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DB10F1" w:rsidRDefault="00AB0E57" w:rsidP="005E6A0C">
      <w:pPr>
        <w:jc w:val="center"/>
        <w:rPr>
          <w:b/>
          <w:sz w:val="22"/>
          <w:szCs w:val="22"/>
        </w:rPr>
      </w:pPr>
    </w:p>
    <w:p w:rsidR="007C244C" w:rsidRPr="00DB10F1" w:rsidRDefault="007C244C" w:rsidP="005E6A0C">
      <w:pPr>
        <w:jc w:val="center"/>
        <w:rPr>
          <w:b/>
          <w:sz w:val="22"/>
          <w:szCs w:val="22"/>
        </w:rPr>
      </w:pPr>
    </w:p>
    <w:p w:rsidR="00AE5F57" w:rsidRPr="00DB10F1" w:rsidRDefault="00AE5F57" w:rsidP="005E6A0C">
      <w:pPr>
        <w:jc w:val="center"/>
        <w:rPr>
          <w:b/>
          <w:sz w:val="22"/>
          <w:szCs w:val="22"/>
        </w:rPr>
      </w:pPr>
    </w:p>
    <w:p w:rsidR="003E4995" w:rsidRPr="00DB10F1" w:rsidRDefault="003E4995"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7C244C" w:rsidRPr="00DB10F1" w:rsidRDefault="007C244C" w:rsidP="005E6A0C">
      <w:pPr>
        <w:jc w:val="center"/>
        <w:rPr>
          <w:b/>
          <w:sz w:val="22"/>
          <w:szCs w:val="22"/>
        </w:rPr>
      </w:pPr>
    </w:p>
    <w:p w:rsidR="00AB0E57" w:rsidRPr="00DB10F1" w:rsidRDefault="00AB0E57" w:rsidP="005E6A0C">
      <w:pPr>
        <w:jc w:val="center"/>
        <w:rPr>
          <w:b/>
          <w:sz w:val="22"/>
          <w:szCs w:val="22"/>
        </w:rPr>
      </w:pPr>
      <w:r w:rsidRPr="00DB10F1">
        <w:rPr>
          <w:b/>
          <w:sz w:val="22"/>
          <w:szCs w:val="22"/>
        </w:rPr>
        <w:t>SPECYFIKACJA ISTOTNYCH WARUNKÓW ZAMÓWIENIA</w:t>
      </w:r>
    </w:p>
    <w:p w:rsidR="00AB0E57" w:rsidRPr="00DB10F1" w:rsidRDefault="00AB0E57" w:rsidP="005E6A0C">
      <w:pPr>
        <w:rPr>
          <w:sz w:val="22"/>
          <w:szCs w:val="22"/>
        </w:rPr>
      </w:pPr>
    </w:p>
    <w:p w:rsidR="00AB0E57" w:rsidRPr="00DB10F1" w:rsidRDefault="00AB0E57" w:rsidP="005E6A0C">
      <w:pPr>
        <w:pBdr>
          <w:top w:val="single" w:sz="4" w:space="1" w:color="auto"/>
          <w:left w:val="single" w:sz="4" w:space="4" w:color="auto"/>
          <w:bottom w:val="single" w:sz="4" w:space="1" w:color="auto"/>
          <w:right w:val="single" w:sz="4" w:space="4" w:color="auto"/>
        </w:pBdr>
        <w:rPr>
          <w:b/>
          <w:bCs/>
          <w:sz w:val="22"/>
          <w:szCs w:val="22"/>
        </w:rPr>
      </w:pPr>
      <w:r w:rsidRPr="00DB10F1">
        <w:rPr>
          <w:b/>
          <w:bCs/>
          <w:sz w:val="22"/>
          <w:szCs w:val="22"/>
        </w:rPr>
        <w:t>Postępowanie prowadzone jest zgodnie z Ustawą Prawo zamówień publicznych z dnia 29 stycznia 2004 r. (</w:t>
      </w:r>
      <w:r w:rsidR="00474DCD" w:rsidRPr="00DB10F1">
        <w:rPr>
          <w:b/>
          <w:bCs/>
          <w:sz w:val="22"/>
          <w:szCs w:val="22"/>
        </w:rPr>
        <w:t>Dz. U. z 2015 r. poz. 2164 oraz z 2016 r. poz. 831 i 996</w:t>
      </w:r>
      <w:r w:rsidR="00474DCD" w:rsidRPr="00DB10F1">
        <w:rPr>
          <w:rFonts w:eastAsia="MS Mincho"/>
          <w:b/>
          <w:bCs/>
          <w:sz w:val="22"/>
          <w:szCs w:val="22"/>
        </w:rPr>
        <w:t xml:space="preserve">z </w:t>
      </w:r>
      <w:proofErr w:type="spellStart"/>
      <w:r w:rsidR="00474DCD" w:rsidRPr="00DB10F1">
        <w:rPr>
          <w:rFonts w:eastAsia="MS Mincho"/>
          <w:b/>
          <w:bCs/>
          <w:sz w:val="22"/>
          <w:szCs w:val="22"/>
        </w:rPr>
        <w:t>późn</w:t>
      </w:r>
      <w:proofErr w:type="spellEnd"/>
      <w:r w:rsidR="00474DCD" w:rsidRPr="00DB10F1">
        <w:rPr>
          <w:rFonts w:eastAsia="MS Mincho"/>
          <w:b/>
          <w:bCs/>
          <w:sz w:val="22"/>
          <w:szCs w:val="22"/>
        </w:rPr>
        <w:t>. zm.</w:t>
      </w:r>
      <w:r w:rsidRPr="00DB10F1">
        <w:rPr>
          <w:b/>
          <w:bCs/>
          <w:sz w:val="22"/>
          <w:szCs w:val="22"/>
        </w:rPr>
        <w:t>)– procedura jak dla zamówienia publicznego o wartości po</w:t>
      </w:r>
      <w:r w:rsidR="000246B1" w:rsidRPr="00DB10F1">
        <w:rPr>
          <w:b/>
          <w:bCs/>
          <w:sz w:val="22"/>
          <w:szCs w:val="22"/>
        </w:rPr>
        <w:t>wyżej</w:t>
      </w:r>
      <w:r w:rsidRPr="00DB10F1">
        <w:rPr>
          <w:b/>
          <w:bCs/>
          <w:sz w:val="22"/>
          <w:szCs w:val="22"/>
        </w:rPr>
        <w:t xml:space="preserve"> </w:t>
      </w:r>
      <w:r w:rsidR="00FE411C" w:rsidRPr="00DB10F1">
        <w:rPr>
          <w:b/>
          <w:bCs/>
          <w:sz w:val="22"/>
          <w:szCs w:val="22"/>
        </w:rPr>
        <w:t>20</w:t>
      </w:r>
      <w:r w:rsidR="00295696" w:rsidRPr="00DB10F1">
        <w:rPr>
          <w:b/>
          <w:bCs/>
          <w:sz w:val="22"/>
          <w:szCs w:val="22"/>
        </w:rPr>
        <w:t>9</w:t>
      </w:r>
      <w:r w:rsidR="0080790F" w:rsidRPr="00DB10F1">
        <w:rPr>
          <w:b/>
          <w:bCs/>
          <w:sz w:val="22"/>
          <w:szCs w:val="22"/>
        </w:rPr>
        <w:t xml:space="preserve"> </w:t>
      </w:r>
      <w:r w:rsidRPr="00DB10F1">
        <w:rPr>
          <w:b/>
          <w:bCs/>
          <w:sz w:val="22"/>
          <w:szCs w:val="22"/>
        </w:rPr>
        <w:t>000 EURO</w:t>
      </w:r>
      <w:r w:rsidR="00323CFD" w:rsidRPr="00DB10F1">
        <w:rPr>
          <w:b/>
          <w:bCs/>
          <w:sz w:val="22"/>
          <w:szCs w:val="22"/>
        </w:rPr>
        <w:t>.</w:t>
      </w:r>
    </w:p>
    <w:p w:rsidR="000108FC" w:rsidRDefault="000108FC" w:rsidP="005E6A0C">
      <w:pPr>
        <w:rPr>
          <w:sz w:val="22"/>
          <w:szCs w:val="22"/>
        </w:rPr>
      </w:pPr>
    </w:p>
    <w:p w:rsidR="004028F9" w:rsidRPr="00DB10F1" w:rsidRDefault="004028F9" w:rsidP="005E6A0C">
      <w:pPr>
        <w:rPr>
          <w:sz w:val="22"/>
          <w:szCs w:val="22"/>
        </w:rPr>
      </w:pPr>
    </w:p>
    <w:p w:rsidR="00AB0E57" w:rsidRPr="00DB10F1" w:rsidRDefault="00AB0E57" w:rsidP="005E6A0C">
      <w:pPr>
        <w:jc w:val="center"/>
        <w:rPr>
          <w:b/>
          <w:sz w:val="22"/>
          <w:szCs w:val="22"/>
          <w:u w:val="single"/>
        </w:rPr>
      </w:pPr>
      <w:r w:rsidRPr="00DB10F1">
        <w:rPr>
          <w:b/>
          <w:sz w:val="22"/>
          <w:szCs w:val="22"/>
          <w:u w:val="single"/>
        </w:rPr>
        <w:t xml:space="preserve">DOTYCZY PRZETARGU </w:t>
      </w:r>
      <w:r w:rsidRPr="00B05A26">
        <w:rPr>
          <w:b/>
          <w:sz w:val="22"/>
          <w:szCs w:val="22"/>
          <w:u w:val="single"/>
        </w:rPr>
        <w:t>NIEOGRANICZONEGO</w:t>
      </w:r>
      <w:r w:rsidR="006B4442" w:rsidRPr="00B05A26">
        <w:rPr>
          <w:b/>
          <w:sz w:val="22"/>
          <w:szCs w:val="22"/>
          <w:u w:val="single"/>
        </w:rPr>
        <w:t xml:space="preserve"> 350</w:t>
      </w:r>
      <w:r w:rsidR="00A870FC" w:rsidRPr="00B05A26">
        <w:rPr>
          <w:b/>
          <w:sz w:val="22"/>
          <w:szCs w:val="22"/>
          <w:u w:val="single"/>
        </w:rPr>
        <w:t>/</w:t>
      </w:r>
      <w:r w:rsidR="009E2D2A" w:rsidRPr="00B05A26">
        <w:rPr>
          <w:b/>
          <w:sz w:val="22"/>
          <w:szCs w:val="22"/>
          <w:u w:val="single"/>
        </w:rPr>
        <w:t>8</w:t>
      </w:r>
      <w:r w:rsidR="0089098E" w:rsidRPr="00B05A26">
        <w:rPr>
          <w:b/>
          <w:sz w:val="22"/>
          <w:szCs w:val="22"/>
          <w:u w:val="single"/>
        </w:rPr>
        <w:t>/201</w:t>
      </w:r>
      <w:r w:rsidR="003B0BCD" w:rsidRPr="00B05A26">
        <w:rPr>
          <w:b/>
          <w:sz w:val="22"/>
          <w:szCs w:val="22"/>
          <w:u w:val="single"/>
        </w:rPr>
        <w:t>7</w:t>
      </w:r>
      <w:r w:rsidR="000108FC" w:rsidRPr="00B05A26">
        <w:rPr>
          <w:b/>
          <w:sz w:val="22"/>
          <w:szCs w:val="22"/>
          <w:u w:val="single"/>
        </w:rPr>
        <w:t>.</w:t>
      </w:r>
    </w:p>
    <w:p w:rsidR="000108FC" w:rsidRDefault="000108FC" w:rsidP="005E6A0C">
      <w:pPr>
        <w:jc w:val="center"/>
        <w:rPr>
          <w:b/>
          <w:sz w:val="22"/>
          <w:szCs w:val="22"/>
          <w:u w:val="single"/>
        </w:rPr>
      </w:pPr>
    </w:p>
    <w:p w:rsidR="004028F9" w:rsidRPr="00DB10F1" w:rsidRDefault="004028F9" w:rsidP="005E6A0C">
      <w:pPr>
        <w:jc w:val="center"/>
        <w:rPr>
          <w:b/>
          <w:sz w:val="22"/>
          <w:szCs w:val="22"/>
          <w:u w:val="single"/>
        </w:rPr>
      </w:pPr>
    </w:p>
    <w:p w:rsidR="00667FDF" w:rsidRPr="004028F9" w:rsidRDefault="009B5DD7" w:rsidP="004028F9">
      <w:pPr>
        <w:spacing w:line="240" w:lineRule="atLeast"/>
        <w:jc w:val="center"/>
        <w:rPr>
          <w:b/>
          <w:sz w:val="28"/>
          <w:szCs w:val="28"/>
          <w:u w:val="single"/>
        </w:rPr>
      </w:pPr>
      <w:r>
        <w:rPr>
          <w:b/>
          <w:sz w:val="28"/>
          <w:szCs w:val="28"/>
          <w:u w:val="single"/>
        </w:rPr>
        <w:t xml:space="preserve">Usługa serwisowa dla skanera PET/CT (Philips) wraz z wyposażeniem dodatkowym w okresie pogwarancyjnym (36 </w:t>
      </w:r>
      <w:proofErr w:type="spellStart"/>
      <w:r>
        <w:rPr>
          <w:b/>
          <w:sz w:val="28"/>
          <w:szCs w:val="28"/>
          <w:u w:val="single"/>
        </w:rPr>
        <w:t>m-cy</w:t>
      </w:r>
      <w:proofErr w:type="spellEnd"/>
      <w:r>
        <w:rPr>
          <w:b/>
          <w:sz w:val="28"/>
          <w:szCs w:val="28"/>
          <w:u w:val="single"/>
        </w:rPr>
        <w:t>) oraz aktualizacja systemów opisowych.</w:t>
      </w:r>
    </w:p>
    <w:p w:rsidR="002C1F1B" w:rsidRPr="00DB10F1" w:rsidRDefault="002B6EC4" w:rsidP="002B6EC4">
      <w:pPr>
        <w:tabs>
          <w:tab w:val="left" w:pos="5440"/>
        </w:tabs>
        <w:rPr>
          <w:b/>
          <w:sz w:val="22"/>
          <w:szCs w:val="22"/>
        </w:rPr>
      </w:pPr>
      <w:r>
        <w:rPr>
          <w:b/>
          <w:sz w:val="22"/>
          <w:szCs w:val="22"/>
        </w:rPr>
        <w:tab/>
      </w:r>
    </w:p>
    <w:p w:rsidR="00827336" w:rsidRPr="00DB10F1" w:rsidRDefault="00827336" w:rsidP="005E6A0C">
      <w:pPr>
        <w:jc w:val="center"/>
        <w:rPr>
          <w:b/>
          <w:sz w:val="22"/>
          <w:szCs w:val="22"/>
        </w:rPr>
      </w:pPr>
    </w:p>
    <w:p w:rsidR="00AB0E57" w:rsidRPr="00DB10F1" w:rsidRDefault="00AB0E57" w:rsidP="005E6A0C">
      <w:pPr>
        <w:numPr>
          <w:ilvl w:val="0"/>
          <w:numId w:val="1"/>
        </w:numPr>
        <w:rPr>
          <w:b/>
          <w:sz w:val="22"/>
          <w:szCs w:val="22"/>
        </w:rPr>
      </w:pPr>
      <w:r w:rsidRPr="00DB10F1">
        <w:rPr>
          <w:b/>
          <w:bCs/>
          <w:sz w:val="22"/>
          <w:szCs w:val="22"/>
        </w:rPr>
        <w:t>Nazwa oraz adres zamawiającego</w:t>
      </w:r>
    </w:p>
    <w:p w:rsidR="00AB0E57" w:rsidRPr="00DB10F1" w:rsidRDefault="00AB0E57" w:rsidP="005E6A0C">
      <w:pPr>
        <w:ind w:firstLine="1980"/>
        <w:jc w:val="both"/>
        <w:rPr>
          <w:sz w:val="22"/>
          <w:szCs w:val="22"/>
        </w:rPr>
      </w:pPr>
      <w:r w:rsidRPr="00DB10F1">
        <w:rPr>
          <w:sz w:val="22"/>
          <w:szCs w:val="22"/>
        </w:rPr>
        <w:t>Wielkopolskie Centrum Onkologii</w:t>
      </w:r>
      <w:r w:rsidRPr="00DB10F1">
        <w:rPr>
          <w:sz w:val="22"/>
          <w:szCs w:val="22"/>
        </w:rPr>
        <w:tab/>
      </w:r>
    </w:p>
    <w:p w:rsidR="00AB0E57" w:rsidRPr="00DB10F1" w:rsidRDefault="00AB0E57" w:rsidP="005E6A0C">
      <w:pPr>
        <w:ind w:firstLine="1980"/>
        <w:jc w:val="both"/>
        <w:rPr>
          <w:sz w:val="22"/>
          <w:szCs w:val="22"/>
        </w:rPr>
      </w:pPr>
      <w:r w:rsidRPr="00DB10F1">
        <w:rPr>
          <w:sz w:val="22"/>
          <w:szCs w:val="22"/>
        </w:rPr>
        <w:t xml:space="preserve"> ul. </w:t>
      </w:r>
      <w:proofErr w:type="spellStart"/>
      <w:r w:rsidRPr="00DB10F1">
        <w:rPr>
          <w:sz w:val="22"/>
          <w:szCs w:val="22"/>
        </w:rPr>
        <w:t>Garbary</w:t>
      </w:r>
      <w:proofErr w:type="spellEnd"/>
      <w:r w:rsidRPr="00DB10F1">
        <w:rPr>
          <w:sz w:val="22"/>
          <w:szCs w:val="22"/>
        </w:rPr>
        <w:t xml:space="preserve"> 15</w:t>
      </w:r>
    </w:p>
    <w:p w:rsidR="00AB0E57" w:rsidRPr="00DB10F1" w:rsidRDefault="00AB0E57" w:rsidP="005E6A0C">
      <w:pPr>
        <w:ind w:firstLine="1980"/>
        <w:jc w:val="both"/>
        <w:rPr>
          <w:sz w:val="22"/>
          <w:szCs w:val="22"/>
        </w:rPr>
      </w:pPr>
      <w:r w:rsidRPr="00DB10F1">
        <w:rPr>
          <w:sz w:val="22"/>
          <w:szCs w:val="22"/>
        </w:rPr>
        <w:t xml:space="preserve"> 61-866 Poznań</w:t>
      </w:r>
    </w:p>
    <w:p w:rsidR="00AB0E57" w:rsidRPr="00DB10F1" w:rsidRDefault="00AB0E57" w:rsidP="005E6A0C">
      <w:pPr>
        <w:ind w:firstLine="1980"/>
        <w:jc w:val="both"/>
        <w:rPr>
          <w:sz w:val="22"/>
          <w:szCs w:val="22"/>
        </w:rPr>
      </w:pPr>
      <w:r w:rsidRPr="00DB10F1">
        <w:rPr>
          <w:sz w:val="22"/>
          <w:szCs w:val="22"/>
        </w:rPr>
        <w:t xml:space="preserve"> tel. </w:t>
      </w:r>
      <w:r w:rsidR="00F757BE" w:rsidRPr="00DB10F1">
        <w:rPr>
          <w:sz w:val="22"/>
          <w:szCs w:val="22"/>
        </w:rPr>
        <w:t>61/88 50 500</w:t>
      </w:r>
    </w:p>
    <w:p w:rsidR="00AB0E57" w:rsidRPr="00DB10F1" w:rsidRDefault="00AB0E57" w:rsidP="005E6A0C">
      <w:pPr>
        <w:ind w:firstLine="1980"/>
        <w:jc w:val="both"/>
        <w:rPr>
          <w:sz w:val="22"/>
          <w:szCs w:val="22"/>
        </w:rPr>
      </w:pPr>
      <w:r w:rsidRPr="00DB10F1">
        <w:rPr>
          <w:sz w:val="22"/>
          <w:szCs w:val="22"/>
        </w:rPr>
        <w:t xml:space="preserve"> fax. </w:t>
      </w:r>
      <w:r w:rsidR="00F757BE" w:rsidRPr="00DB10F1">
        <w:rPr>
          <w:sz w:val="22"/>
          <w:szCs w:val="22"/>
        </w:rPr>
        <w:t>61/8 52 19 48</w:t>
      </w:r>
    </w:p>
    <w:p w:rsidR="00A1462F" w:rsidRPr="00DB10F1" w:rsidRDefault="00A1462F" w:rsidP="005E6A0C">
      <w:pPr>
        <w:autoSpaceDE w:val="0"/>
        <w:autoSpaceDN w:val="0"/>
        <w:adjustRightInd w:val="0"/>
        <w:ind w:left="1272" w:firstLine="708"/>
        <w:rPr>
          <w:sz w:val="22"/>
          <w:szCs w:val="22"/>
        </w:rPr>
      </w:pPr>
      <w:r w:rsidRPr="00DB10F1">
        <w:rPr>
          <w:sz w:val="22"/>
          <w:szCs w:val="22"/>
        </w:rPr>
        <w:t xml:space="preserve">Dział zamówień publicznych i zaopatrzenia </w:t>
      </w:r>
    </w:p>
    <w:p w:rsidR="00A1462F" w:rsidRPr="00DB10F1" w:rsidRDefault="00A1462F" w:rsidP="005E6A0C">
      <w:pPr>
        <w:autoSpaceDE w:val="0"/>
        <w:autoSpaceDN w:val="0"/>
        <w:adjustRightInd w:val="0"/>
        <w:ind w:left="1272" w:firstLine="708"/>
        <w:rPr>
          <w:sz w:val="22"/>
          <w:szCs w:val="22"/>
        </w:rPr>
      </w:pPr>
      <w:proofErr w:type="spellStart"/>
      <w:r w:rsidRPr="00DB10F1">
        <w:rPr>
          <w:sz w:val="22"/>
          <w:szCs w:val="22"/>
        </w:rPr>
        <w:t>tel</w:t>
      </w:r>
      <w:proofErr w:type="spellEnd"/>
      <w:r w:rsidRPr="00DB10F1">
        <w:rPr>
          <w:sz w:val="22"/>
          <w:szCs w:val="22"/>
        </w:rPr>
        <w:t xml:space="preserve"> 61/88 50</w:t>
      </w:r>
      <w:r w:rsidR="00D8502F" w:rsidRPr="00DB10F1">
        <w:rPr>
          <w:sz w:val="22"/>
          <w:szCs w:val="22"/>
        </w:rPr>
        <w:t> </w:t>
      </w:r>
      <w:r w:rsidRPr="00DB10F1">
        <w:rPr>
          <w:sz w:val="22"/>
          <w:szCs w:val="22"/>
        </w:rPr>
        <w:t>643</w:t>
      </w:r>
      <w:r w:rsidR="00D8502F" w:rsidRPr="00DB10F1">
        <w:rPr>
          <w:sz w:val="22"/>
          <w:szCs w:val="22"/>
        </w:rPr>
        <w:t>[</w:t>
      </w:r>
      <w:r w:rsidRPr="00DB10F1">
        <w:rPr>
          <w:sz w:val="22"/>
          <w:szCs w:val="22"/>
        </w:rPr>
        <w:t>644</w:t>
      </w:r>
      <w:r w:rsidR="00D8502F" w:rsidRPr="00DB10F1">
        <w:rPr>
          <w:sz w:val="22"/>
          <w:szCs w:val="22"/>
        </w:rPr>
        <w:t>]</w:t>
      </w:r>
      <w:r w:rsidRPr="00DB10F1">
        <w:rPr>
          <w:sz w:val="22"/>
          <w:szCs w:val="22"/>
        </w:rPr>
        <w:t xml:space="preserve"> </w:t>
      </w:r>
      <w:proofErr w:type="spellStart"/>
      <w:r w:rsidRPr="00DB10F1">
        <w:rPr>
          <w:sz w:val="22"/>
          <w:szCs w:val="22"/>
        </w:rPr>
        <w:t>fax</w:t>
      </w:r>
      <w:proofErr w:type="spellEnd"/>
      <w:r w:rsidRPr="00DB10F1">
        <w:rPr>
          <w:sz w:val="22"/>
          <w:szCs w:val="22"/>
        </w:rPr>
        <w:t xml:space="preserve"> 61/ 88 50 698</w:t>
      </w:r>
    </w:p>
    <w:p w:rsidR="00AB0E57" w:rsidRPr="00DB10F1" w:rsidRDefault="00A1462F" w:rsidP="005E6A0C">
      <w:pPr>
        <w:autoSpaceDE w:val="0"/>
        <w:autoSpaceDN w:val="0"/>
        <w:adjustRightInd w:val="0"/>
        <w:ind w:left="1272" w:firstLine="708"/>
        <w:rPr>
          <w:i/>
          <w:sz w:val="22"/>
          <w:szCs w:val="22"/>
        </w:rPr>
      </w:pPr>
      <w:r w:rsidRPr="00DB10F1">
        <w:rPr>
          <w:sz w:val="22"/>
          <w:szCs w:val="22"/>
        </w:rPr>
        <w:t xml:space="preserve"> </w:t>
      </w:r>
      <w:r w:rsidR="00AB0E57" w:rsidRPr="00DB10F1">
        <w:rPr>
          <w:sz w:val="22"/>
          <w:szCs w:val="22"/>
        </w:rPr>
        <w:t>godziny pracy</w:t>
      </w:r>
      <w:r w:rsidR="00DB276E" w:rsidRPr="00DB10F1">
        <w:rPr>
          <w:sz w:val="22"/>
          <w:szCs w:val="22"/>
        </w:rPr>
        <w:t xml:space="preserve">: </w:t>
      </w:r>
      <w:r w:rsidR="00AB0E57" w:rsidRPr="00DB10F1">
        <w:rPr>
          <w:sz w:val="22"/>
          <w:szCs w:val="22"/>
        </w:rPr>
        <w:t xml:space="preserve"> </w:t>
      </w:r>
      <w:r w:rsidR="00AB0E57" w:rsidRPr="00DB10F1">
        <w:rPr>
          <w:i/>
          <w:sz w:val="22"/>
          <w:szCs w:val="22"/>
        </w:rPr>
        <w:t>od poniedziałku do piątku od 7.</w:t>
      </w:r>
      <w:r w:rsidRPr="00DB10F1">
        <w:rPr>
          <w:i/>
          <w:sz w:val="22"/>
          <w:szCs w:val="22"/>
        </w:rPr>
        <w:t>25</w:t>
      </w:r>
      <w:r w:rsidR="00AB0E57" w:rsidRPr="00DB10F1">
        <w:rPr>
          <w:i/>
          <w:sz w:val="22"/>
          <w:szCs w:val="22"/>
        </w:rPr>
        <w:t xml:space="preserve"> do 15.00</w:t>
      </w:r>
    </w:p>
    <w:p w:rsidR="00FF3E08" w:rsidRPr="00DB10F1" w:rsidRDefault="005243A6" w:rsidP="005E6A0C">
      <w:pPr>
        <w:autoSpaceDE w:val="0"/>
        <w:autoSpaceDN w:val="0"/>
        <w:adjustRightInd w:val="0"/>
        <w:ind w:left="1272" w:firstLine="708"/>
        <w:rPr>
          <w:i/>
          <w:sz w:val="22"/>
          <w:szCs w:val="22"/>
          <w:lang w:val="en-US"/>
        </w:rPr>
      </w:pPr>
      <w:hyperlink r:id="rId8" w:history="1">
        <w:r w:rsidR="00FF3E08" w:rsidRPr="00DB10F1">
          <w:rPr>
            <w:rStyle w:val="Hipercze"/>
            <w:i/>
            <w:sz w:val="22"/>
            <w:szCs w:val="22"/>
            <w:lang w:val="en-US"/>
          </w:rPr>
          <w:t>www.wco.pl</w:t>
        </w:r>
      </w:hyperlink>
      <w:r w:rsidR="00DB276E" w:rsidRPr="00DB10F1">
        <w:rPr>
          <w:i/>
          <w:sz w:val="22"/>
          <w:szCs w:val="22"/>
          <w:lang w:val="en-US"/>
        </w:rPr>
        <w:t xml:space="preserve">     </w:t>
      </w:r>
      <w:r w:rsidR="00A1462F" w:rsidRPr="00DB10F1">
        <w:rPr>
          <w:i/>
          <w:sz w:val="22"/>
          <w:szCs w:val="22"/>
          <w:lang w:val="en-US"/>
        </w:rPr>
        <w:t xml:space="preserve"> </w:t>
      </w:r>
      <w:r w:rsidR="00DB276E" w:rsidRPr="00DB10F1">
        <w:rPr>
          <w:i/>
          <w:sz w:val="22"/>
          <w:szCs w:val="22"/>
          <w:lang w:val="en-US"/>
        </w:rPr>
        <w:t>ma</w:t>
      </w:r>
      <w:r w:rsidR="00540185" w:rsidRPr="00DB10F1">
        <w:rPr>
          <w:i/>
          <w:sz w:val="22"/>
          <w:szCs w:val="22"/>
          <w:lang w:val="en-US"/>
        </w:rPr>
        <w:t>i</w:t>
      </w:r>
      <w:r w:rsidR="00DB276E" w:rsidRPr="00DB10F1">
        <w:rPr>
          <w:i/>
          <w:sz w:val="22"/>
          <w:szCs w:val="22"/>
          <w:lang w:val="en-US"/>
        </w:rPr>
        <w:t xml:space="preserve">lto:  </w:t>
      </w:r>
      <w:hyperlink r:id="rId9" w:history="1">
        <w:r w:rsidR="00DB276E" w:rsidRPr="00DB10F1">
          <w:rPr>
            <w:rStyle w:val="Hipercze"/>
            <w:i/>
            <w:sz w:val="22"/>
            <w:szCs w:val="22"/>
            <w:lang w:val="en-US"/>
          </w:rPr>
          <w:t>zaopatrzenie@wco.pl</w:t>
        </w:r>
      </w:hyperlink>
      <w:r w:rsidR="00DB276E" w:rsidRPr="00DB10F1">
        <w:rPr>
          <w:i/>
          <w:sz w:val="22"/>
          <w:szCs w:val="22"/>
          <w:lang w:val="en-US"/>
        </w:rPr>
        <w:t xml:space="preserve"> </w:t>
      </w:r>
    </w:p>
    <w:p w:rsidR="00AB0E57" w:rsidRPr="00DB10F1" w:rsidRDefault="00AB0E57" w:rsidP="005E6A0C">
      <w:pPr>
        <w:ind w:left="540"/>
        <w:rPr>
          <w:b/>
          <w:sz w:val="22"/>
          <w:szCs w:val="22"/>
          <w:lang w:val="en-US"/>
        </w:rPr>
      </w:pPr>
    </w:p>
    <w:p w:rsidR="00AB0E57" w:rsidRPr="00DB10F1" w:rsidRDefault="00AB0E57" w:rsidP="005E6A0C">
      <w:pPr>
        <w:numPr>
          <w:ilvl w:val="0"/>
          <w:numId w:val="1"/>
        </w:numPr>
        <w:rPr>
          <w:b/>
          <w:sz w:val="22"/>
          <w:szCs w:val="22"/>
        </w:rPr>
      </w:pPr>
      <w:r w:rsidRPr="00DB10F1">
        <w:rPr>
          <w:b/>
          <w:bCs/>
          <w:sz w:val="22"/>
          <w:szCs w:val="22"/>
        </w:rPr>
        <w:t>Tryb udzielenia zamówienia.</w:t>
      </w:r>
    </w:p>
    <w:p w:rsidR="00FC1FD6" w:rsidRPr="00DB10F1" w:rsidRDefault="002C1F1B" w:rsidP="0048787D">
      <w:pPr>
        <w:shd w:val="clear" w:color="auto" w:fill="FFFFFF"/>
        <w:spacing w:before="120"/>
        <w:ind w:left="180"/>
        <w:jc w:val="both"/>
        <w:rPr>
          <w:spacing w:val="4"/>
          <w:sz w:val="22"/>
          <w:szCs w:val="22"/>
        </w:rPr>
      </w:pPr>
      <w:r w:rsidRPr="00DB10F1">
        <w:rPr>
          <w:spacing w:val="4"/>
          <w:sz w:val="22"/>
          <w:szCs w:val="22"/>
        </w:rPr>
        <w:t>Postępowanie o udzielenie niniejszego zamówienia prowadzone jest w trybie przetargu nieograniczonego – procedura, jak dla zamówienia publicznego po</w:t>
      </w:r>
      <w:r w:rsidR="00E6349B" w:rsidRPr="00DB10F1">
        <w:rPr>
          <w:spacing w:val="4"/>
          <w:sz w:val="22"/>
          <w:szCs w:val="22"/>
        </w:rPr>
        <w:t>wyżej</w:t>
      </w:r>
      <w:r w:rsidRPr="00DB10F1">
        <w:rPr>
          <w:spacing w:val="4"/>
          <w:sz w:val="22"/>
          <w:szCs w:val="22"/>
        </w:rPr>
        <w:t xml:space="preserve"> 20</w:t>
      </w:r>
      <w:r w:rsidR="00AF28AF" w:rsidRPr="00DB10F1">
        <w:rPr>
          <w:spacing w:val="4"/>
          <w:sz w:val="22"/>
          <w:szCs w:val="22"/>
        </w:rPr>
        <w:t>9</w:t>
      </w:r>
      <w:r w:rsidRPr="00DB10F1">
        <w:rPr>
          <w:spacing w:val="4"/>
          <w:sz w:val="22"/>
          <w:szCs w:val="22"/>
        </w:rPr>
        <w:t>.000 EURO, zgodnie z przepisami ustawy z dnia 29 stycznia 2004 r. Prawo zamówień publiczn</w:t>
      </w:r>
      <w:r w:rsidR="001058D7" w:rsidRPr="00DB10F1">
        <w:rPr>
          <w:spacing w:val="4"/>
          <w:sz w:val="22"/>
          <w:szCs w:val="22"/>
        </w:rPr>
        <w:t>ych</w:t>
      </w:r>
      <w:r w:rsidRPr="00DB10F1">
        <w:rPr>
          <w:spacing w:val="4"/>
          <w:sz w:val="22"/>
          <w:szCs w:val="22"/>
        </w:rPr>
        <w:t xml:space="preserve"> </w:t>
      </w:r>
      <w:r w:rsidRPr="00DB10F1">
        <w:rPr>
          <w:sz w:val="22"/>
          <w:szCs w:val="22"/>
        </w:rPr>
        <w:t>(</w:t>
      </w:r>
      <w:r w:rsidR="00474DCD" w:rsidRPr="00DB10F1">
        <w:rPr>
          <w:bCs/>
          <w:sz w:val="22"/>
          <w:szCs w:val="22"/>
        </w:rPr>
        <w:t>Dz. U. z 2015 r. poz. 2164 oraz z 2016 r. poz. 831 i 996</w:t>
      </w:r>
      <w:r w:rsidR="00474DCD" w:rsidRPr="00DB10F1">
        <w:rPr>
          <w:rFonts w:eastAsia="MS Mincho"/>
          <w:bCs/>
          <w:sz w:val="22"/>
          <w:szCs w:val="22"/>
        </w:rPr>
        <w:t xml:space="preserve">z </w:t>
      </w:r>
      <w:proofErr w:type="spellStart"/>
      <w:r w:rsidR="00474DCD" w:rsidRPr="00DB10F1">
        <w:rPr>
          <w:rFonts w:eastAsia="MS Mincho"/>
          <w:bCs/>
          <w:sz w:val="22"/>
          <w:szCs w:val="22"/>
        </w:rPr>
        <w:t>późn</w:t>
      </w:r>
      <w:proofErr w:type="spellEnd"/>
      <w:r w:rsidR="00474DCD" w:rsidRPr="00DB10F1">
        <w:rPr>
          <w:rFonts w:eastAsia="MS Mincho"/>
          <w:bCs/>
          <w:sz w:val="22"/>
          <w:szCs w:val="22"/>
        </w:rPr>
        <w:t>. zm.</w:t>
      </w:r>
      <w:r w:rsidRPr="00DB10F1">
        <w:rPr>
          <w:sz w:val="22"/>
          <w:szCs w:val="22"/>
        </w:rPr>
        <w:t>)</w:t>
      </w:r>
      <w:r w:rsidRPr="00DB10F1">
        <w:rPr>
          <w:spacing w:val="4"/>
          <w:sz w:val="22"/>
          <w:szCs w:val="22"/>
        </w:rPr>
        <w:t>,</w:t>
      </w:r>
      <w:r w:rsidR="0030067F" w:rsidRPr="00DB10F1">
        <w:rPr>
          <w:i/>
          <w:spacing w:val="4"/>
          <w:sz w:val="22"/>
          <w:szCs w:val="22"/>
        </w:rPr>
        <w:t>zwanej dalej</w:t>
      </w:r>
      <w:r w:rsidR="002575C1" w:rsidRPr="00DB10F1">
        <w:rPr>
          <w:i/>
          <w:spacing w:val="4"/>
          <w:sz w:val="22"/>
          <w:szCs w:val="22"/>
        </w:rPr>
        <w:t xml:space="preserve"> </w:t>
      </w:r>
      <w:proofErr w:type="spellStart"/>
      <w:r w:rsidR="002575C1" w:rsidRPr="00DB10F1">
        <w:rPr>
          <w:i/>
          <w:spacing w:val="4"/>
          <w:sz w:val="22"/>
          <w:szCs w:val="22"/>
        </w:rPr>
        <w:t>Pzp</w:t>
      </w:r>
      <w:proofErr w:type="spellEnd"/>
      <w:r w:rsidRPr="00DB10F1">
        <w:rPr>
          <w:spacing w:val="4"/>
          <w:sz w:val="22"/>
          <w:szCs w:val="22"/>
        </w:rPr>
        <w:t xml:space="preserve"> oraz przepisami aktów wykonawczych wydanych podstawie ww. ustaw.</w:t>
      </w:r>
    </w:p>
    <w:p w:rsidR="00D8502F" w:rsidRPr="00DB10F1" w:rsidRDefault="00D8502F" w:rsidP="005E6A0C">
      <w:pPr>
        <w:shd w:val="clear" w:color="auto" w:fill="FFFFFF"/>
        <w:spacing w:before="120"/>
        <w:ind w:left="720"/>
        <w:jc w:val="both"/>
        <w:rPr>
          <w:b/>
          <w:sz w:val="22"/>
          <w:szCs w:val="22"/>
        </w:rPr>
      </w:pPr>
    </w:p>
    <w:p w:rsidR="00AB0E57" w:rsidRPr="00DB10F1" w:rsidRDefault="00AB0E57" w:rsidP="005E6A0C">
      <w:pPr>
        <w:numPr>
          <w:ilvl w:val="0"/>
          <w:numId w:val="1"/>
        </w:numPr>
        <w:rPr>
          <w:b/>
          <w:sz w:val="22"/>
          <w:szCs w:val="22"/>
        </w:rPr>
      </w:pPr>
      <w:r w:rsidRPr="00DB10F1">
        <w:rPr>
          <w:b/>
          <w:bCs/>
          <w:sz w:val="22"/>
          <w:szCs w:val="22"/>
        </w:rPr>
        <w:t>Opis przedmiotu zamówienia</w:t>
      </w:r>
    </w:p>
    <w:p w:rsidR="00CC7389" w:rsidRPr="00DB10F1" w:rsidRDefault="00CC7389" w:rsidP="00295696">
      <w:pPr>
        <w:pStyle w:val="Zwykytekst"/>
        <w:rPr>
          <w:rFonts w:ascii="Times New Roman" w:hAnsi="Times New Roman"/>
          <w:b/>
          <w:sz w:val="22"/>
          <w:szCs w:val="22"/>
        </w:rPr>
      </w:pPr>
    </w:p>
    <w:p w:rsidR="003B0BCD" w:rsidRPr="004028F9" w:rsidRDefault="003B0BCD" w:rsidP="003B0BCD">
      <w:pPr>
        <w:spacing w:line="240" w:lineRule="atLeast"/>
        <w:jc w:val="center"/>
        <w:rPr>
          <w:b/>
          <w:sz w:val="28"/>
          <w:szCs w:val="28"/>
          <w:u w:val="single"/>
        </w:rPr>
      </w:pPr>
      <w:r>
        <w:rPr>
          <w:b/>
          <w:sz w:val="28"/>
          <w:szCs w:val="28"/>
          <w:u w:val="single"/>
        </w:rPr>
        <w:t xml:space="preserve">Usługa serwisowa dla skanera PET/CT (Philips) wraz z wyposażeniem dodatkowym w okresie pogwarancyjnym (36 </w:t>
      </w:r>
      <w:proofErr w:type="spellStart"/>
      <w:r>
        <w:rPr>
          <w:b/>
          <w:sz w:val="28"/>
          <w:szCs w:val="28"/>
          <w:u w:val="single"/>
        </w:rPr>
        <w:t>m-cy</w:t>
      </w:r>
      <w:proofErr w:type="spellEnd"/>
      <w:r>
        <w:rPr>
          <w:b/>
          <w:sz w:val="28"/>
          <w:szCs w:val="28"/>
          <w:u w:val="single"/>
        </w:rPr>
        <w:t>) oraz aktualizacja systemów opisowych.</w:t>
      </w:r>
    </w:p>
    <w:p w:rsidR="006C2BFF" w:rsidRPr="00DB10F1" w:rsidRDefault="004C70AC" w:rsidP="00667FDF">
      <w:pPr>
        <w:pStyle w:val="Default"/>
        <w:ind w:left="644"/>
        <w:rPr>
          <w:b/>
          <w:color w:val="FF0000"/>
          <w:sz w:val="22"/>
          <w:szCs w:val="22"/>
        </w:rPr>
      </w:pPr>
      <w:r w:rsidRPr="00DB10F1">
        <w:rPr>
          <w:color w:val="FF0000"/>
          <w:sz w:val="22"/>
          <w:szCs w:val="22"/>
        </w:rPr>
        <w:t xml:space="preserve"> </w:t>
      </w:r>
      <w:r w:rsidR="00B52E78" w:rsidRPr="00DB10F1">
        <w:rPr>
          <w:color w:val="FF0000"/>
          <w:sz w:val="22"/>
          <w:szCs w:val="22"/>
        </w:rPr>
        <w:t xml:space="preserve"> </w:t>
      </w:r>
    </w:p>
    <w:p w:rsidR="007E70CE" w:rsidRDefault="00667FDF" w:rsidP="006B4442">
      <w:pPr>
        <w:pStyle w:val="Default"/>
        <w:ind w:firstLine="644"/>
        <w:rPr>
          <w:sz w:val="22"/>
          <w:szCs w:val="22"/>
        </w:rPr>
      </w:pPr>
      <w:r w:rsidRPr="00DB10F1">
        <w:rPr>
          <w:sz w:val="22"/>
          <w:szCs w:val="22"/>
        </w:rPr>
        <w:t xml:space="preserve">Nomenklatura wg Wspólnego Słownika Zamówień (CPV): </w:t>
      </w:r>
    </w:p>
    <w:p w:rsidR="009B5DD7" w:rsidRPr="00A025B5" w:rsidRDefault="009B5DD7" w:rsidP="009B5DD7">
      <w:pPr>
        <w:ind w:firstLine="644"/>
        <w:jc w:val="both"/>
        <w:rPr>
          <w:rFonts w:ascii="Arial" w:hAnsi="Arial" w:cs="Arial"/>
        </w:rPr>
      </w:pPr>
      <w:r w:rsidRPr="00A025B5">
        <w:rPr>
          <w:rFonts w:ascii="Arial" w:hAnsi="Arial" w:cs="Arial"/>
        </w:rPr>
        <w:lastRenderedPageBreak/>
        <w:t>50400000-9 Usługi w zakresie napraw i konserwacji urządzeń medycznych i precyzyjnych</w:t>
      </w:r>
    </w:p>
    <w:p w:rsidR="00447DF6" w:rsidRDefault="007E70CE" w:rsidP="003B0BCD">
      <w:pPr>
        <w:pStyle w:val="Default"/>
        <w:ind w:firstLine="644"/>
        <w:rPr>
          <w:color w:val="FF0000"/>
          <w:sz w:val="22"/>
          <w:szCs w:val="22"/>
        </w:rPr>
      </w:pPr>
      <w:r w:rsidRPr="007E70CE">
        <w:rPr>
          <w:color w:val="auto"/>
        </w:rPr>
        <w:t xml:space="preserve"> </w:t>
      </w:r>
    </w:p>
    <w:p w:rsidR="004028F9" w:rsidRPr="009E2D2A" w:rsidRDefault="004028F9" w:rsidP="005E6A0C">
      <w:pPr>
        <w:jc w:val="both"/>
        <w:rPr>
          <w:rFonts w:ascii="Arial" w:hAnsi="Arial" w:cs="Arial"/>
          <w:color w:val="FF0000"/>
        </w:rPr>
      </w:pPr>
    </w:p>
    <w:p w:rsidR="006B4442" w:rsidRPr="009E2D2A" w:rsidRDefault="006B4442" w:rsidP="00312A39">
      <w:pPr>
        <w:numPr>
          <w:ilvl w:val="0"/>
          <w:numId w:val="28"/>
        </w:numPr>
        <w:jc w:val="both"/>
        <w:rPr>
          <w:rFonts w:ascii="Arial" w:hAnsi="Arial" w:cs="Arial"/>
          <w:b/>
        </w:rPr>
      </w:pPr>
      <w:r w:rsidRPr="009E2D2A">
        <w:rPr>
          <w:rFonts w:ascii="Arial" w:hAnsi="Arial" w:cs="Arial"/>
        </w:rPr>
        <w:t xml:space="preserve">Przedmiotem zamówienia jest: </w:t>
      </w:r>
      <w:r w:rsidR="009B5DD7" w:rsidRPr="009E2D2A">
        <w:rPr>
          <w:rFonts w:ascii="Arial" w:hAnsi="Arial" w:cs="Arial"/>
        </w:rPr>
        <w:t xml:space="preserve">usługa serwisowa dla skanera PET/CT (Philips) wraz z wyposażeniem dodatkowym w okresie pogwarancyjnym (36 </w:t>
      </w:r>
      <w:proofErr w:type="spellStart"/>
      <w:r w:rsidR="009B5DD7" w:rsidRPr="009E2D2A">
        <w:rPr>
          <w:rFonts w:ascii="Arial" w:hAnsi="Arial" w:cs="Arial"/>
        </w:rPr>
        <w:t>m-cy</w:t>
      </w:r>
      <w:proofErr w:type="spellEnd"/>
      <w:r w:rsidR="009B5DD7" w:rsidRPr="009E2D2A">
        <w:rPr>
          <w:rFonts w:ascii="Arial" w:hAnsi="Arial" w:cs="Arial"/>
        </w:rPr>
        <w:t xml:space="preserve">) oraz aktualizacja systemów </w:t>
      </w:r>
      <w:r w:rsidRPr="009E2D2A">
        <w:rPr>
          <w:rFonts w:ascii="Arial" w:hAnsi="Arial" w:cs="Arial"/>
        </w:rPr>
        <w:t xml:space="preserve">dla potrzeb </w:t>
      </w:r>
      <w:proofErr w:type="spellStart"/>
      <w:r w:rsidR="009B5DD7" w:rsidRPr="009E2D2A">
        <w:rPr>
          <w:rFonts w:ascii="Arial" w:hAnsi="Arial" w:cs="Arial"/>
        </w:rPr>
        <w:t>Zakłądu</w:t>
      </w:r>
      <w:proofErr w:type="spellEnd"/>
      <w:r w:rsidR="009B5DD7" w:rsidRPr="009E2D2A">
        <w:rPr>
          <w:rFonts w:ascii="Arial" w:hAnsi="Arial" w:cs="Arial"/>
        </w:rPr>
        <w:t xml:space="preserve"> medycyny Nuklearnej </w:t>
      </w:r>
      <w:r w:rsidRPr="009E2D2A">
        <w:rPr>
          <w:rFonts w:ascii="Arial" w:hAnsi="Arial" w:cs="Arial"/>
        </w:rPr>
        <w:t xml:space="preserve">Wielkopolskiego Centrum Onkologii im. Marii Skłodowskiej-Curie w Poznaniu, ul. </w:t>
      </w:r>
      <w:proofErr w:type="spellStart"/>
      <w:r w:rsidRPr="009E2D2A">
        <w:rPr>
          <w:rFonts w:ascii="Arial" w:hAnsi="Arial" w:cs="Arial"/>
        </w:rPr>
        <w:t>Garbary</w:t>
      </w:r>
      <w:proofErr w:type="spellEnd"/>
      <w:r w:rsidRPr="009E2D2A">
        <w:rPr>
          <w:rFonts w:ascii="Arial" w:hAnsi="Arial" w:cs="Arial"/>
        </w:rPr>
        <w:t xml:space="preserve"> 15</w:t>
      </w:r>
      <w:r w:rsidR="00B06980" w:rsidRPr="009E2D2A">
        <w:rPr>
          <w:rFonts w:ascii="Arial" w:hAnsi="Arial" w:cs="Arial"/>
        </w:rPr>
        <w:t xml:space="preserve">. </w:t>
      </w:r>
    </w:p>
    <w:p w:rsidR="001123BB" w:rsidRPr="009E2D2A" w:rsidRDefault="001123BB" w:rsidP="001123BB">
      <w:pPr>
        <w:ind w:left="284"/>
        <w:jc w:val="both"/>
        <w:rPr>
          <w:rFonts w:ascii="Arial" w:hAnsi="Arial" w:cs="Arial"/>
          <w:b/>
        </w:rPr>
      </w:pPr>
    </w:p>
    <w:p w:rsidR="001123BB" w:rsidRPr="009E2D2A" w:rsidRDefault="001123BB" w:rsidP="001123BB">
      <w:pPr>
        <w:ind w:left="284"/>
        <w:jc w:val="both"/>
        <w:rPr>
          <w:rFonts w:ascii="Arial" w:hAnsi="Arial" w:cs="Arial"/>
          <w:b/>
        </w:rPr>
      </w:pPr>
      <w:r w:rsidRPr="009E2D2A">
        <w:rPr>
          <w:rFonts w:ascii="Arial" w:hAnsi="Arial" w:cs="Arial"/>
          <w:b/>
        </w:rPr>
        <w:t>Przedmiot zamówienia obejmuje:</w:t>
      </w:r>
    </w:p>
    <w:p w:rsidR="001123BB" w:rsidRPr="009E2D2A" w:rsidRDefault="001123BB" w:rsidP="001123BB">
      <w:pPr>
        <w:ind w:left="284"/>
        <w:jc w:val="both"/>
        <w:rPr>
          <w:rFonts w:ascii="Arial" w:hAnsi="Arial" w:cs="Arial"/>
          <w:highlight w:val="yellow"/>
        </w:rPr>
      </w:pPr>
    </w:p>
    <w:p w:rsidR="00544A49" w:rsidRPr="00B05A26" w:rsidRDefault="00B06980" w:rsidP="001123BB">
      <w:pPr>
        <w:ind w:left="284"/>
        <w:rPr>
          <w:rFonts w:ascii="Arial" w:hAnsi="Arial" w:cs="Arial"/>
          <w:b/>
        </w:rPr>
      </w:pPr>
      <w:r w:rsidRPr="009E2D2A">
        <w:rPr>
          <w:rFonts w:ascii="Arial" w:hAnsi="Arial" w:cs="Arial"/>
          <w:b/>
        </w:rPr>
        <w:t>Kompleksową usługę serwisową, w tym</w:t>
      </w:r>
      <w:r w:rsidR="00544A49" w:rsidRPr="009E2D2A">
        <w:rPr>
          <w:rFonts w:ascii="Arial" w:hAnsi="Arial" w:cs="Arial"/>
          <w:b/>
        </w:rPr>
        <w:t xml:space="preserve"> m.in.</w:t>
      </w:r>
      <w:r w:rsidRPr="009E2D2A">
        <w:rPr>
          <w:rFonts w:ascii="Arial" w:hAnsi="Arial" w:cs="Arial"/>
          <w:b/>
        </w:rPr>
        <w:t xml:space="preserve">:  aktualizacje oprogramowania </w:t>
      </w:r>
      <w:r w:rsidR="00544A49" w:rsidRPr="009E2D2A">
        <w:rPr>
          <w:rFonts w:ascii="Arial" w:hAnsi="Arial" w:cs="Arial"/>
          <w:b/>
        </w:rPr>
        <w:t xml:space="preserve">zalecane przez producentów; pełny zakres części zamiennych potrzebnych do konserwacji i </w:t>
      </w:r>
      <w:r w:rsidR="00544A49" w:rsidRPr="00B05A26">
        <w:rPr>
          <w:rFonts w:ascii="Arial" w:hAnsi="Arial" w:cs="Arial"/>
          <w:b/>
        </w:rPr>
        <w:t>napraw; stałą opiekę inżynierów certyfikowanych w zakresie świadczonych usług oraz wsparcie techniczne producentów</w:t>
      </w:r>
    </w:p>
    <w:p w:rsidR="001123BB" w:rsidRPr="009E2D2A" w:rsidRDefault="00450DCB" w:rsidP="001123BB">
      <w:pPr>
        <w:ind w:left="284"/>
        <w:rPr>
          <w:rFonts w:ascii="Arial" w:hAnsi="Arial" w:cs="Arial"/>
          <w:b/>
        </w:rPr>
      </w:pPr>
      <w:r w:rsidRPr="00B05A26">
        <w:rPr>
          <w:rFonts w:ascii="Arial" w:hAnsi="Arial" w:cs="Arial"/>
          <w:b/>
        </w:rPr>
        <w:t>dla urządzeń:</w:t>
      </w:r>
    </w:p>
    <w:p w:rsidR="00450DCB" w:rsidRPr="009E2D2A" w:rsidRDefault="00450DCB" w:rsidP="001123BB">
      <w:pPr>
        <w:ind w:left="284"/>
        <w:rPr>
          <w:rFonts w:ascii="Arial" w:hAnsi="Arial" w:cs="Arial"/>
          <w:b/>
        </w:rPr>
      </w:pPr>
    </w:p>
    <w:p w:rsidR="001123BB" w:rsidRPr="009E2D2A" w:rsidRDefault="001123BB" w:rsidP="00743E75">
      <w:pPr>
        <w:numPr>
          <w:ilvl w:val="0"/>
          <w:numId w:val="42"/>
        </w:numPr>
        <w:ind w:left="284" w:firstLine="0"/>
        <w:rPr>
          <w:rFonts w:ascii="Arial" w:hAnsi="Arial" w:cs="Arial"/>
          <w:b/>
        </w:rPr>
      </w:pPr>
      <w:r w:rsidRPr="009E2D2A">
        <w:rPr>
          <w:rFonts w:ascii="Arial" w:hAnsi="Arial" w:cs="Arial"/>
          <w:b/>
        </w:rPr>
        <w:t xml:space="preserve">Skanera PET/CT </w:t>
      </w:r>
      <w:proofErr w:type="spellStart"/>
      <w:r w:rsidRPr="009E2D2A">
        <w:rPr>
          <w:rFonts w:ascii="Arial" w:hAnsi="Arial" w:cs="Arial"/>
          <w:b/>
        </w:rPr>
        <w:t>Gemini</w:t>
      </w:r>
      <w:proofErr w:type="spellEnd"/>
      <w:r w:rsidRPr="009E2D2A">
        <w:rPr>
          <w:rFonts w:ascii="Arial" w:hAnsi="Arial" w:cs="Arial"/>
          <w:b/>
        </w:rPr>
        <w:t xml:space="preserve"> 16TF – 1 </w:t>
      </w:r>
      <w:r w:rsidR="003B7968" w:rsidRPr="009E2D2A">
        <w:rPr>
          <w:rFonts w:ascii="Arial" w:hAnsi="Arial" w:cs="Arial"/>
          <w:b/>
        </w:rPr>
        <w:t>szt</w:t>
      </w:r>
      <w:r w:rsidRPr="009E2D2A">
        <w:rPr>
          <w:rFonts w:ascii="Arial" w:hAnsi="Arial" w:cs="Arial"/>
          <w:b/>
        </w:rPr>
        <w:t>.,</w:t>
      </w:r>
    </w:p>
    <w:p w:rsidR="00B06980" w:rsidRPr="009E2D2A" w:rsidRDefault="00B06980" w:rsidP="00743E75">
      <w:pPr>
        <w:numPr>
          <w:ilvl w:val="0"/>
          <w:numId w:val="42"/>
        </w:numPr>
        <w:ind w:left="284" w:firstLine="0"/>
        <w:rPr>
          <w:rFonts w:ascii="Arial" w:hAnsi="Arial" w:cs="Arial"/>
          <w:b/>
        </w:rPr>
      </w:pPr>
      <w:r w:rsidRPr="009E2D2A">
        <w:rPr>
          <w:rFonts w:ascii="Arial" w:hAnsi="Arial" w:cs="Arial"/>
          <w:b/>
        </w:rPr>
        <w:t>Serwer aplikacyjny ISP8 wraz z 5 stacjami diagnostycznymi – 1kpl.</w:t>
      </w:r>
    </w:p>
    <w:p w:rsidR="003B7968" w:rsidRPr="009E2D2A" w:rsidRDefault="003B7968" w:rsidP="003B7968">
      <w:pPr>
        <w:numPr>
          <w:ilvl w:val="0"/>
          <w:numId w:val="42"/>
        </w:numPr>
        <w:ind w:left="284" w:firstLine="0"/>
        <w:rPr>
          <w:rFonts w:ascii="Arial" w:hAnsi="Arial" w:cs="Arial"/>
          <w:b/>
        </w:rPr>
      </w:pPr>
      <w:r w:rsidRPr="009E2D2A">
        <w:rPr>
          <w:rFonts w:ascii="Arial" w:hAnsi="Arial" w:cs="Arial"/>
          <w:b/>
        </w:rPr>
        <w:t xml:space="preserve">Systemu PACS </w:t>
      </w:r>
      <w:proofErr w:type="spellStart"/>
      <w:r w:rsidRPr="009E2D2A">
        <w:rPr>
          <w:rFonts w:ascii="Arial" w:hAnsi="Arial" w:cs="Arial"/>
          <w:b/>
        </w:rPr>
        <w:t>Sectra</w:t>
      </w:r>
      <w:proofErr w:type="spellEnd"/>
      <w:r w:rsidRPr="009E2D2A">
        <w:rPr>
          <w:rFonts w:ascii="Arial" w:hAnsi="Arial" w:cs="Arial"/>
          <w:b/>
        </w:rPr>
        <w:t xml:space="preserve">  wraz ze sprzętem komputerowym - 1 </w:t>
      </w:r>
      <w:proofErr w:type="spellStart"/>
      <w:r w:rsidRPr="009E2D2A">
        <w:rPr>
          <w:rFonts w:ascii="Arial" w:hAnsi="Arial" w:cs="Arial"/>
          <w:b/>
        </w:rPr>
        <w:t>kpl</w:t>
      </w:r>
      <w:proofErr w:type="spellEnd"/>
      <w:r w:rsidRPr="009E2D2A">
        <w:rPr>
          <w:rFonts w:ascii="Arial" w:hAnsi="Arial" w:cs="Arial"/>
          <w:b/>
        </w:rPr>
        <w:t>.</w:t>
      </w:r>
    </w:p>
    <w:p w:rsidR="001123BB" w:rsidRPr="009E2D2A" w:rsidRDefault="001123BB" w:rsidP="00743E75">
      <w:pPr>
        <w:numPr>
          <w:ilvl w:val="0"/>
          <w:numId w:val="42"/>
        </w:numPr>
        <w:ind w:left="284" w:firstLine="0"/>
        <w:rPr>
          <w:rFonts w:ascii="Arial" w:hAnsi="Arial" w:cs="Arial"/>
          <w:b/>
        </w:rPr>
      </w:pPr>
      <w:r w:rsidRPr="009E2D2A">
        <w:rPr>
          <w:rFonts w:ascii="Arial" w:hAnsi="Arial" w:cs="Arial"/>
          <w:b/>
        </w:rPr>
        <w:t>Bramk</w:t>
      </w:r>
      <w:r w:rsidR="00B06980" w:rsidRPr="009E2D2A">
        <w:rPr>
          <w:rFonts w:ascii="Arial" w:hAnsi="Arial" w:cs="Arial"/>
          <w:b/>
        </w:rPr>
        <w:t>a</w:t>
      </w:r>
      <w:r w:rsidRPr="009E2D2A">
        <w:rPr>
          <w:rFonts w:ascii="Arial" w:hAnsi="Arial" w:cs="Arial"/>
          <w:b/>
        </w:rPr>
        <w:t xml:space="preserve"> EKG do skanera PET/CT</w:t>
      </w:r>
      <w:r w:rsidR="00B06980" w:rsidRPr="009E2D2A">
        <w:rPr>
          <w:rFonts w:ascii="Arial" w:hAnsi="Arial" w:cs="Arial"/>
          <w:b/>
        </w:rPr>
        <w:t xml:space="preserve"> – 1 szt.</w:t>
      </w:r>
    </w:p>
    <w:p w:rsidR="001123BB" w:rsidRPr="009E2D2A" w:rsidRDefault="00B06980" w:rsidP="00743E75">
      <w:pPr>
        <w:pStyle w:val="Akapitzlist"/>
        <w:numPr>
          <w:ilvl w:val="0"/>
          <w:numId w:val="42"/>
        </w:numPr>
        <w:ind w:left="709" w:hanging="425"/>
        <w:jc w:val="both"/>
        <w:rPr>
          <w:rFonts w:ascii="Arial" w:hAnsi="Arial" w:cs="Arial"/>
          <w:b/>
          <w:sz w:val="20"/>
          <w:szCs w:val="20"/>
        </w:rPr>
      </w:pPr>
      <w:r w:rsidRPr="009E2D2A">
        <w:rPr>
          <w:rFonts w:ascii="Arial" w:hAnsi="Arial" w:cs="Arial"/>
          <w:b/>
          <w:sz w:val="20"/>
          <w:szCs w:val="20"/>
        </w:rPr>
        <w:t>Dyspenser</w:t>
      </w:r>
      <w:r w:rsidR="001123BB" w:rsidRPr="009E2D2A">
        <w:rPr>
          <w:rFonts w:ascii="Arial" w:hAnsi="Arial" w:cs="Arial"/>
          <w:b/>
          <w:sz w:val="20"/>
          <w:szCs w:val="20"/>
        </w:rPr>
        <w:t xml:space="preserve"> aktywności </w:t>
      </w:r>
      <w:proofErr w:type="spellStart"/>
      <w:r w:rsidR="001123BB" w:rsidRPr="009E2D2A">
        <w:rPr>
          <w:rFonts w:ascii="Arial" w:hAnsi="Arial" w:cs="Arial"/>
          <w:b/>
          <w:sz w:val="20"/>
          <w:szCs w:val="20"/>
        </w:rPr>
        <w:t>Althea</w:t>
      </w:r>
      <w:proofErr w:type="spellEnd"/>
      <w:r w:rsidR="001123BB" w:rsidRPr="009E2D2A">
        <w:rPr>
          <w:rFonts w:ascii="Arial" w:hAnsi="Arial" w:cs="Arial"/>
          <w:b/>
          <w:sz w:val="20"/>
          <w:szCs w:val="20"/>
        </w:rPr>
        <w:t xml:space="preserve"> – 1 szt.</w:t>
      </w:r>
    </w:p>
    <w:p w:rsidR="00B06980" w:rsidRPr="009E2D2A" w:rsidRDefault="00B06980" w:rsidP="00743E75">
      <w:pPr>
        <w:pStyle w:val="Akapitzlist"/>
        <w:numPr>
          <w:ilvl w:val="0"/>
          <w:numId w:val="42"/>
        </w:numPr>
        <w:ind w:left="709" w:hanging="425"/>
        <w:jc w:val="both"/>
        <w:rPr>
          <w:rFonts w:ascii="Arial" w:hAnsi="Arial" w:cs="Arial"/>
          <w:b/>
          <w:sz w:val="20"/>
          <w:szCs w:val="20"/>
        </w:rPr>
      </w:pPr>
      <w:r w:rsidRPr="009E2D2A">
        <w:rPr>
          <w:rFonts w:ascii="Arial" w:hAnsi="Arial" w:cs="Arial"/>
          <w:b/>
          <w:sz w:val="20"/>
          <w:szCs w:val="20"/>
        </w:rPr>
        <w:t>Drukarka Lexmark C532N – 2 szt.</w:t>
      </w:r>
    </w:p>
    <w:p w:rsidR="001123BB" w:rsidRPr="009E2D2A" w:rsidRDefault="001123BB" w:rsidP="001123BB">
      <w:pPr>
        <w:jc w:val="both"/>
        <w:rPr>
          <w:rFonts w:ascii="Arial" w:hAnsi="Arial" w:cs="Arial"/>
          <w:b/>
        </w:rPr>
      </w:pPr>
    </w:p>
    <w:p w:rsidR="001123BB" w:rsidRPr="009E2D2A" w:rsidRDefault="001123BB" w:rsidP="001123BB">
      <w:pPr>
        <w:jc w:val="both"/>
        <w:rPr>
          <w:rFonts w:ascii="Arial" w:hAnsi="Arial" w:cs="Arial"/>
        </w:rPr>
      </w:pPr>
      <w:r w:rsidRPr="009E2D2A">
        <w:rPr>
          <w:rFonts w:ascii="Arial" w:hAnsi="Arial" w:cs="Arial"/>
        </w:rPr>
        <w:t xml:space="preserve">Szczegółowy opis przedmiotu zamówienia zawarty jest </w:t>
      </w:r>
      <w:r w:rsidRPr="009E2D2A">
        <w:rPr>
          <w:rFonts w:ascii="Arial" w:hAnsi="Arial" w:cs="Arial"/>
          <w:b/>
        </w:rPr>
        <w:t xml:space="preserve">w załączniku </w:t>
      </w:r>
      <w:r w:rsidRPr="009E2D2A">
        <w:rPr>
          <w:rFonts w:ascii="Arial" w:hAnsi="Arial" w:cs="Arial"/>
        </w:rPr>
        <w:t>do niniejszej specyfikacji.</w:t>
      </w:r>
    </w:p>
    <w:p w:rsidR="001123BB" w:rsidRPr="009E2D2A" w:rsidRDefault="001123BB" w:rsidP="00743E75">
      <w:pPr>
        <w:pStyle w:val="Tekstpodstawowy"/>
        <w:numPr>
          <w:ilvl w:val="0"/>
          <w:numId w:val="41"/>
        </w:numPr>
        <w:ind w:left="0" w:firstLine="0"/>
        <w:rPr>
          <w:rFonts w:cs="Arial"/>
          <w:sz w:val="20"/>
        </w:rPr>
      </w:pPr>
      <w:r w:rsidRPr="009E2D2A">
        <w:rPr>
          <w:rFonts w:cs="Arial"/>
          <w:sz w:val="20"/>
        </w:rPr>
        <w:t xml:space="preserve">Liczba przeglądów każdej z wymienionych wyżej pozycji  określona została  w </w:t>
      </w:r>
      <w:r w:rsidR="003B0BCD" w:rsidRPr="009E2D2A">
        <w:rPr>
          <w:rFonts w:cs="Arial"/>
          <w:b/>
          <w:sz w:val="20"/>
        </w:rPr>
        <w:t>załączniku</w:t>
      </w:r>
      <w:r w:rsidRPr="009E2D2A">
        <w:rPr>
          <w:rFonts w:cs="Arial"/>
          <w:b/>
          <w:sz w:val="20"/>
        </w:rPr>
        <w:t xml:space="preserve"> </w:t>
      </w:r>
      <w:r w:rsidRPr="009E2D2A">
        <w:rPr>
          <w:rFonts w:cs="Arial"/>
          <w:sz w:val="20"/>
        </w:rPr>
        <w:t xml:space="preserve"> do specyfikacji. </w:t>
      </w:r>
    </w:p>
    <w:p w:rsidR="001123BB" w:rsidRPr="00A025B5" w:rsidRDefault="001123BB" w:rsidP="001123BB">
      <w:pPr>
        <w:autoSpaceDE w:val="0"/>
        <w:autoSpaceDN w:val="0"/>
        <w:adjustRightInd w:val="0"/>
        <w:jc w:val="both"/>
        <w:rPr>
          <w:rFonts w:ascii="Arial" w:hAnsi="Arial" w:cs="Arial"/>
        </w:rPr>
      </w:pPr>
    </w:p>
    <w:p w:rsidR="00FB0318" w:rsidRPr="00DB10F1" w:rsidRDefault="00FB0318" w:rsidP="00B72762">
      <w:pPr>
        <w:jc w:val="both"/>
        <w:rPr>
          <w:sz w:val="22"/>
          <w:szCs w:val="22"/>
        </w:rPr>
      </w:pPr>
    </w:p>
    <w:p w:rsidR="00AB0E57" w:rsidRPr="00DB10F1" w:rsidRDefault="00AB0E57" w:rsidP="005E6A0C">
      <w:pPr>
        <w:numPr>
          <w:ilvl w:val="0"/>
          <w:numId w:val="1"/>
        </w:numPr>
        <w:rPr>
          <w:b/>
          <w:sz w:val="22"/>
          <w:szCs w:val="22"/>
        </w:rPr>
      </w:pPr>
      <w:r w:rsidRPr="00DB10F1">
        <w:rPr>
          <w:b/>
          <w:sz w:val="22"/>
          <w:szCs w:val="22"/>
        </w:rPr>
        <w:t>Termin wykonania zamówienia</w:t>
      </w:r>
    </w:p>
    <w:p w:rsidR="00982545" w:rsidRPr="00DB10F1" w:rsidRDefault="00982545" w:rsidP="005E6A0C">
      <w:pPr>
        <w:ind w:left="180"/>
        <w:rPr>
          <w:b/>
          <w:sz w:val="22"/>
          <w:szCs w:val="22"/>
        </w:rPr>
      </w:pPr>
    </w:p>
    <w:p w:rsidR="00667FDF" w:rsidRPr="006D1694" w:rsidRDefault="00B06980" w:rsidP="00667FDF">
      <w:pPr>
        <w:shd w:val="clear" w:color="auto" w:fill="FFFFFF"/>
        <w:spacing w:before="120"/>
        <w:ind w:left="180"/>
        <w:jc w:val="both"/>
        <w:rPr>
          <w:sz w:val="24"/>
          <w:szCs w:val="24"/>
        </w:rPr>
      </w:pPr>
      <w:r>
        <w:rPr>
          <w:sz w:val="24"/>
          <w:szCs w:val="24"/>
        </w:rPr>
        <w:t xml:space="preserve">Umowa na okres 36 </w:t>
      </w:r>
      <w:proofErr w:type="spellStart"/>
      <w:r>
        <w:rPr>
          <w:sz w:val="24"/>
          <w:szCs w:val="24"/>
        </w:rPr>
        <w:t>m-cy</w:t>
      </w:r>
      <w:proofErr w:type="spellEnd"/>
      <w:r>
        <w:rPr>
          <w:sz w:val="24"/>
          <w:szCs w:val="24"/>
        </w:rPr>
        <w:t xml:space="preserve"> od daty podpisania umowy.</w:t>
      </w:r>
    </w:p>
    <w:p w:rsidR="00667FDF" w:rsidRDefault="00667FDF" w:rsidP="00667FDF">
      <w:pPr>
        <w:pStyle w:val="Zwykytekst"/>
        <w:ind w:left="360"/>
        <w:jc w:val="both"/>
        <w:rPr>
          <w:rFonts w:ascii="Times New Roman" w:hAnsi="Times New Roman"/>
          <w:b/>
          <w:sz w:val="22"/>
          <w:szCs w:val="22"/>
        </w:rPr>
      </w:pPr>
    </w:p>
    <w:p w:rsidR="00AB0E57" w:rsidRPr="00DB10F1" w:rsidRDefault="00AB0E57" w:rsidP="00492EE8">
      <w:pPr>
        <w:pStyle w:val="Akapitzlist"/>
        <w:numPr>
          <w:ilvl w:val="0"/>
          <w:numId w:val="1"/>
        </w:numPr>
        <w:jc w:val="both"/>
        <w:rPr>
          <w:rFonts w:ascii="Times New Roman" w:hAnsi="Times New Roman"/>
          <w:b/>
        </w:rPr>
      </w:pPr>
      <w:r w:rsidRPr="00DB10F1">
        <w:rPr>
          <w:rFonts w:ascii="Times New Roman" w:hAnsi="Times New Roman"/>
          <w:b/>
        </w:rPr>
        <w:t>Opis warunków udziału w postępowaniu oraz opis sposobu dokonywania oceny spełniania tych warunków</w:t>
      </w:r>
      <w:r w:rsidRPr="00DB10F1">
        <w:rPr>
          <w:rFonts w:ascii="Times New Roman" w:hAnsi="Times New Roman"/>
        </w:rPr>
        <w:t>;</w:t>
      </w:r>
    </w:p>
    <w:p w:rsidR="00447DF6" w:rsidRDefault="00B261CE" w:rsidP="00312A39">
      <w:pPr>
        <w:pStyle w:val="Nagwek2"/>
        <w:keepNext w:val="0"/>
        <w:numPr>
          <w:ilvl w:val="0"/>
          <w:numId w:val="25"/>
        </w:numPr>
        <w:spacing w:before="60" w:after="120"/>
        <w:ind w:left="885"/>
        <w:jc w:val="both"/>
        <w:rPr>
          <w:rFonts w:cs="Arial"/>
          <w:b w:val="0"/>
          <w:i w:val="0"/>
          <w:sz w:val="22"/>
          <w:szCs w:val="22"/>
        </w:rPr>
      </w:pPr>
      <w:r w:rsidRPr="00A870FC">
        <w:rPr>
          <w:rFonts w:cs="Arial"/>
          <w:b w:val="0"/>
          <w:i w:val="0"/>
          <w:sz w:val="22"/>
          <w:szCs w:val="22"/>
        </w:rPr>
        <w:t xml:space="preserve">Zgodnie z art. 22 ust. 1 ustawy, o udzielenie niniejszego zamówienia mogą ubiegać się wykonawcy, którzy nie podlegają wykluczeniu na podstawie art. 24 ust.1 </w:t>
      </w:r>
      <w:proofErr w:type="spellStart"/>
      <w:r w:rsidRPr="00A870FC">
        <w:rPr>
          <w:rFonts w:cs="Arial"/>
          <w:b w:val="0"/>
          <w:i w:val="0"/>
          <w:sz w:val="22"/>
          <w:szCs w:val="22"/>
        </w:rPr>
        <w:t>pkt</w:t>
      </w:r>
      <w:proofErr w:type="spellEnd"/>
      <w:r w:rsidRPr="00A870FC">
        <w:rPr>
          <w:rFonts w:cs="Arial"/>
          <w:b w:val="0"/>
          <w:i w:val="0"/>
          <w:sz w:val="22"/>
          <w:szCs w:val="22"/>
        </w:rPr>
        <w:t xml:space="preserve"> 12-23  </w:t>
      </w:r>
      <w:proofErr w:type="spellStart"/>
      <w:r w:rsidRPr="00A870FC">
        <w:rPr>
          <w:rFonts w:cs="Arial"/>
          <w:b w:val="0"/>
          <w:i w:val="0"/>
          <w:sz w:val="22"/>
          <w:szCs w:val="22"/>
        </w:rPr>
        <w:t>Pzp</w:t>
      </w:r>
      <w:proofErr w:type="spellEnd"/>
      <w:r w:rsidRPr="00A870FC">
        <w:rPr>
          <w:rFonts w:cs="Arial"/>
          <w:b w:val="0"/>
          <w:i w:val="0"/>
          <w:sz w:val="22"/>
          <w:szCs w:val="22"/>
        </w:rPr>
        <w:t xml:space="preserve">, spełniają warunki i wymagania określone w niniejszej Specyfikacji oraz w art. 22 ust. 1b </w:t>
      </w:r>
      <w:proofErr w:type="spellStart"/>
      <w:r w:rsidRPr="00A870FC">
        <w:rPr>
          <w:rFonts w:cs="Arial"/>
          <w:b w:val="0"/>
          <w:i w:val="0"/>
          <w:sz w:val="22"/>
          <w:szCs w:val="22"/>
        </w:rPr>
        <w:t>Pzp</w:t>
      </w:r>
      <w:proofErr w:type="spellEnd"/>
      <w:r w:rsidRPr="00A870FC">
        <w:rPr>
          <w:rFonts w:cs="Arial"/>
          <w:b w:val="0"/>
          <w:i w:val="0"/>
          <w:sz w:val="22"/>
          <w:szCs w:val="22"/>
        </w:rPr>
        <w:t>.</w:t>
      </w:r>
      <w:r w:rsidR="00A870FC" w:rsidRPr="00A870FC">
        <w:rPr>
          <w:rFonts w:cs="Arial"/>
          <w:b w:val="0"/>
          <w:i w:val="0"/>
          <w:sz w:val="22"/>
          <w:szCs w:val="22"/>
        </w:rPr>
        <w:t xml:space="preserve"> Zamawiający nie przewidział wykluczenia na podstawie art. 24 ust. 5 ustawy </w:t>
      </w:r>
      <w:proofErr w:type="spellStart"/>
      <w:r w:rsidR="00A870FC" w:rsidRPr="00A870FC">
        <w:rPr>
          <w:rFonts w:cs="Arial"/>
          <w:b w:val="0"/>
          <w:i w:val="0"/>
          <w:sz w:val="22"/>
          <w:szCs w:val="22"/>
        </w:rPr>
        <w:t>Pzp</w:t>
      </w:r>
      <w:proofErr w:type="spellEnd"/>
      <w:r w:rsidR="00447DF6">
        <w:rPr>
          <w:rFonts w:cs="Arial"/>
          <w:b w:val="0"/>
          <w:i w:val="0"/>
          <w:sz w:val="22"/>
          <w:szCs w:val="22"/>
        </w:rPr>
        <w:t>.</w:t>
      </w:r>
    </w:p>
    <w:p w:rsidR="00A870FC" w:rsidRPr="00A870FC" w:rsidRDefault="00A870FC" w:rsidP="00447DF6">
      <w:pPr>
        <w:pStyle w:val="Nagwek2"/>
        <w:keepNext w:val="0"/>
        <w:spacing w:before="60" w:after="120"/>
        <w:ind w:left="885"/>
        <w:jc w:val="both"/>
        <w:rPr>
          <w:rFonts w:cs="Arial"/>
          <w:b w:val="0"/>
          <w:i w:val="0"/>
          <w:sz w:val="22"/>
          <w:szCs w:val="22"/>
        </w:rPr>
      </w:pPr>
      <w:r w:rsidRPr="00A870FC">
        <w:rPr>
          <w:rFonts w:cs="Arial"/>
          <w:b w:val="0"/>
          <w:i w:val="0"/>
          <w:sz w:val="22"/>
          <w:szCs w:val="22"/>
        </w:rPr>
        <w:t xml:space="preserve"> </w:t>
      </w:r>
    </w:p>
    <w:p w:rsidR="00B261CE" w:rsidRPr="00A870FC" w:rsidRDefault="00B261CE" w:rsidP="00312A39">
      <w:pPr>
        <w:pStyle w:val="Nagwek2"/>
        <w:keepNext w:val="0"/>
        <w:numPr>
          <w:ilvl w:val="0"/>
          <w:numId w:val="25"/>
        </w:numPr>
        <w:spacing w:before="60" w:after="120"/>
        <w:ind w:left="885"/>
        <w:jc w:val="both"/>
        <w:rPr>
          <w:rFonts w:cs="Arial"/>
          <w:b w:val="0"/>
          <w:i w:val="0"/>
          <w:sz w:val="22"/>
          <w:szCs w:val="22"/>
        </w:rPr>
      </w:pPr>
      <w:r w:rsidRPr="00A870FC">
        <w:rPr>
          <w:rFonts w:cs="Arial"/>
          <w:b w:val="0"/>
          <w:i w:val="0"/>
          <w:sz w:val="22"/>
          <w:szCs w:val="22"/>
        </w:rPr>
        <w:t>O udzielenie zamówienia mogą ubiegać się Wykonawcy, którzy spełniają następujące warunki:</w:t>
      </w:r>
    </w:p>
    <w:p w:rsidR="00B261CE" w:rsidRPr="00A94C56" w:rsidRDefault="00B261CE" w:rsidP="00B261CE">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B261CE" w:rsidRPr="00A94C56" w:rsidTr="004A001A">
        <w:tc>
          <w:tcPr>
            <w:tcW w:w="720" w:type="dxa"/>
            <w:vAlign w:val="center"/>
          </w:tcPr>
          <w:p w:rsidR="00B261CE" w:rsidRPr="00A94C56" w:rsidRDefault="00B261CE" w:rsidP="00B261CE">
            <w:pPr>
              <w:spacing w:before="60" w:after="120"/>
              <w:jc w:val="both"/>
              <w:rPr>
                <w:rFonts w:ascii="Arial" w:hAnsi="Arial" w:cs="Arial"/>
                <w:sz w:val="22"/>
                <w:szCs w:val="22"/>
              </w:rPr>
            </w:pPr>
            <w:r w:rsidRPr="00A94C56">
              <w:rPr>
                <w:rFonts w:ascii="Arial" w:hAnsi="Arial" w:cs="Arial"/>
                <w:sz w:val="22"/>
                <w:szCs w:val="22"/>
              </w:rPr>
              <w:t>Lp.</w:t>
            </w:r>
          </w:p>
        </w:tc>
        <w:tc>
          <w:tcPr>
            <w:tcW w:w="8625" w:type="dxa"/>
            <w:vAlign w:val="center"/>
          </w:tcPr>
          <w:p w:rsidR="00B261CE" w:rsidRPr="00A94C56" w:rsidRDefault="00B261CE" w:rsidP="00B261CE">
            <w:pPr>
              <w:spacing w:before="60" w:after="120"/>
              <w:jc w:val="both"/>
              <w:rPr>
                <w:rFonts w:ascii="Arial" w:hAnsi="Arial" w:cs="Arial"/>
                <w:sz w:val="22"/>
                <w:szCs w:val="22"/>
              </w:rPr>
            </w:pPr>
            <w:r w:rsidRPr="00A94C56">
              <w:rPr>
                <w:rFonts w:ascii="Arial" w:hAnsi="Arial" w:cs="Arial"/>
                <w:sz w:val="22"/>
                <w:szCs w:val="22"/>
              </w:rPr>
              <w:t>Warunki oraz opis sposobu dokonywania oceny spełniania tych warunków</w:t>
            </w:r>
          </w:p>
        </w:tc>
      </w:tr>
      <w:tr w:rsidR="00B261CE" w:rsidRPr="00A94C56" w:rsidTr="00410304">
        <w:tc>
          <w:tcPr>
            <w:tcW w:w="720" w:type="dxa"/>
          </w:tcPr>
          <w:p w:rsidR="00B261CE" w:rsidRPr="00A94C56" w:rsidRDefault="001904FB" w:rsidP="00B261CE">
            <w:pPr>
              <w:spacing w:before="60" w:after="120"/>
              <w:jc w:val="both"/>
              <w:rPr>
                <w:rFonts w:ascii="Arial" w:hAnsi="Arial" w:cs="Arial"/>
                <w:sz w:val="22"/>
                <w:szCs w:val="22"/>
              </w:rPr>
            </w:pPr>
            <w:r>
              <w:rPr>
                <w:rFonts w:ascii="Arial" w:hAnsi="Arial" w:cs="Arial"/>
                <w:sz w:val="22"/>
                <w:szCs w:val="22"/>
              </w:rPr>
              <w:t>1</w:t>
            </w:r>
          </w:p>
        </w:tc>
        <w:tc>
          <w:tcPr>
            <w:tcW w:w="8625" w:type="dxa"/>
          </w:tcPr>
          <w:p w:rsidR="001904FB" w:rsidRPr="00C30595" w:rsidRDefault="00410304" w:rsidP="001904FB">
            <w:pPr>
              <w:spacing w:before="60" w:after="120"/>
              <w:jc w:val="both"/>
              <w:rPr>
                <w:sz w:val="22"/>
                <w:szCs w:val="22"/>
              </w:rPr>
            </w:pPr>
            <w:r>
              <w:rPr>
                <w:rFonts w:ascii="Arial" w:hAnsi="Arial" w:cs="Arial"/>
                <w:b/>
                <w:bCs/>
                <w:sz w:val="22"/>
                <w:szCs w:val="22"/>
              </w:rPr>
              <w:t xml:space="preserve">Zdolności techniczne lub </w:t>
            </w:r>
            <w:r w:rsidR="001904FB" w:rsidRPr="00C30595">
              <w:rPr>
                <w:rFonts w:ascii="Arial" w:hAnsi="Arial" w:cs="Arial"/>
                <w:b/>
                <w:bCs/>
                <w:sz w:val="22"/>
                <w:szCs w:val="22"/>
              </w:rPr>
              <w:t>zawodowe.</w:t>
            </w:r>
            <w:r w:rsidR="001904FB" w:rsidRPr="00C30595">
              <w:rPr>
                <w:sz w:val="22"/>
                <w:szCs w:val="22"/>
              </w:rPr>
              <w:t xml:space="preserve"> </w:t>
            </w:r>
          </w:p>
          <w:p w:rsidR="00B261CE" w:rsidRPr="00A94C56" w:rsidRDefault="001904FB" w:rsidP="00410304">
            <w:pPr>
              <w:spacing w:line="240" w:lineRule="atLeast"/>
              <w:jc w:val="both"/>
              <w:rPr>
                <w:rFonts w:ascii="Arial" w:hAnsi="Arial" w:cs="Arial"/>
                <w:sz w:val="22"/>
                <w:szCs w:val="22"/>
              </w:rPr>
            </w:pPr>
            <w:r w:rsidRPr="00C30595">
              <w:rPr>
                <w:sz w:val="22"/>
                <w:szCs w:val="22"/>
              </w:rPr>
              <w:t>Wykonawca spełni warunek jeśli przedstawi wykaz wykonanych</w:t>
            </w:r>
            <w:r w:rsidR="00410304">
              <w:rPr>
                <w:sz w:val="22"/>
                <w:szCs w:val="22"/>
              </w:rPr>
              <w:t xml:space="preserve"> usług</w:t>
            </w:r>
            <w:r w:rsidR="00A870FC" w:rsidRPr="00DA4206">
              <w:rPr>
                <w:sz w:val="22"/>
                <w:szCs w:val="22"/>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t>
            </w:r>
            <w:r w:rsidR="00A870FC" w:rsidRPr="00DA4206">
              <w:rPr>
                <w:sz w:val="22"/>
                <w:szCs w:val="22"/>
              </w:rPr>
              <w:lastRenderedPageBreak/>
              <w:t xml:space="preserve">wartości, przedmiotu, dat wykonania i podmiotów, na rzecz których </w:t>
            </w:r>
            <w:r w:rsidR="00410304">
              <w:rPr>
                <w:sz w:val="22"/>
                <w:szCs w:val="22"/>
              </w:rPr>
              <w:t>usługi</w:t>
            </w:r>
            <w:r w:rsidR="00A870FC" w:rsidRPr="00DA4206">
              <w:rPr>
                <w:sz w:val="22"/>
                <w:szCs w:val="22"/>
              </w:rPr>
              <w:t xml:space="preserve"> zostały wykonane, oraz </w:t>
            </w:r>
            <w:r w:rsidR="00A870FC" w:rsidRPr="00DA4206">
              <w:rPr>
                <w:b/>
                <w:sz w:val="22"/>
                <w:szCs w:val="22"/>
              </w:rPr>
              <w:t>załączeniem dowodów</w:t>
            </w:r>
            <w:r w:rsidR="00A870FC" w:rsidRPr="00DA4206">
              <w:rPr>
                <w:sz w:val="22"/>
                <w:szCs w:val="22"/>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D820E7" w:rsidRPr="00A94C56" w:rsidTr="00410304">
        <w:tc>
          <w:tcPr>
            <w:tcW w:w="720" w:type="dxa"/>
          </w:tcPr>
          <w:p w:rsidR="00D820E7" w:rsidRDefault="00D820E7" w:rsidP="00B261CE">
            <w:pPr>
              <w:spacing w:before="60" w:after="120"/>
              <w:jc w:val="both"/>
              <w:rPr>
                <w:rFonts w:ascii="Arial" w:hAnsi="Arial" w:cs="Arial"/>
                <w:sz w:val="22"/>
                <w:szCs w:val="22"/>
              </w:rPr>
            </w:pPr>
            <w:r>
              <w:rPr>
                <w:rFonts w:ascii="Arial" w:hAnsi="Arial" w:cs="Arial"/>
                <w:sz w:val="22"/>
                <w:szCs w:val="22"/>
              </w:rPr>
              <w:lastRenderedPageBreak/>
              <w:t>2</w:t>
            </w:r>
          </w:p>
        </w:tc>
        <w:tc>
          <w:tcPr>
            <w:tcW w:w="8625" w:type="dxa"/>
          </w:tcPr>
          <w:p w:rsidR="00D820E7" w:rsidRDefault="00D820E7" w:rsidP="001904FB">
            <w:pPr>
              <w:spacing w:before="60" w:after="120"/>
              <w:jc w:val="both"/>
              <w:rPr>
                <w:rFonts w:ascii="Arial" w:hAnsi="Arial" w:cs="Arial"/>
                <w:b/>
                <w:bCs/>
                <w:sz w:val="22"/>
                <w:szCs w:val="22"/>
              </w:rPr>
            </w:pPr>
            <w:r>
              <w:rPr>
                <w:bCs/>
                <w:sz w:val="22"/>
                <w:szCs w:val="22"/>
              </w:rPr>
              <w:t>Wykaz osób skierowanych przez wykonawcę do realizacji zamówienia publicznego, w szczególności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1E2A06" w:rsidRDefault="001E2A06" w:rsidP="001E2A06"/>
    <w:p w:rsidR="001E2A06" w:rsidRPr="001E2A06" w:rsidRDefault="001E2A06" w:rsidP="001E2A06"/>
    <w:p w:rsidR="00B261CE" w:rsidRPr="00DB10F1" w:rsidRDefault="00B261CE" w:rsidP="00312A39">
      <w:pPr>
        <w:numPr>
          <w:ilvl w:val="0"/>
          <w:numId w:val="27"/>
        </w:numPr>
        <w:jc w:val="both"/>
        <w:rPr>
          <w:sz w:val="22"/>
          <w:szCs w:val="22"/>
        </w:rPr>
      </w:pPr>
      <w:r w:rsidRPr="00DB10F1">
        <w:rPr>
          <w:sz w:val="22"/>
          <w:szCs w:val="22"/>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B261CE" w:rsidRPr="00A033FC" w:rsidRDefault="00B261CE" w:rsidP="00312A39">
      <w:pPr>
        <w:numPr>
          <w:ilvl w:val="0"/>
          <w:numId w:val="27"/>
        </w:numPr>
        <w:jc w:val="both"/>
        <w:rPr>
          <w:sz w:val="22"/>
          <w:szCs w:val="22"/>
        </w:rPr>
      </w:pPr>
      <w:r w:rsidRPr="00DB10F1">
        <w:rPr>
          <w:sz w:val="22"/>
          <w:szCs w:val="22"/>
        </w:rPr>
        <w:t xml:space="preserve">Wykonawca może w celu potwierdzenia spełniania warunków udziału w postępowaniu, w stosownych sytuacjach oraz w </w:t>
      </w:r>
      <w:r w:rsidRPr="00A033FC">
        <w:rPr>
          <w:sz w:val="22"/>
          <w:szCs w:val="22"/>
        </w:rPr>
        <w:t>odniesieniu do konkretnego zamówienia, lub jego części, polegać na zdolnościach technicznych lub zawodowych innych podmiotów, niezależnie od charakteru prawnego łączących go z nim stosunków prawnych.</w:t>
      </w:r>
    </w:p>
    <w:p w:rsidR="00B261CE" w:rsidRPr="00A033FC" w:rsidRDefault="00B261CE" w:rsidP="00312A39">
      <w:pPr>
        <w:numPr>
          <w:ilvl w:val="0"/>
          <w:numId w:val="27"/>
        </w:numPr>
        <w:jc w:val="both"/>
        <w:rPr>
          <w:strike/>
          <w:color w:val="FF0000"/>
          <w:sz w:val="22"/>
          <w:szCs w:val="22"/>
        </w:rPr>
      </w:pPr>
      <w:r w:rsidRPr="00A033FC">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B261CE" w:rsidRPr="00A033FC" w:rsidRDefault="00B261CE" w:rsidP="00312A39">
      <w:pPr>
        <w:numPr>
          <w:ilvl w:val="0"/>
          <w:numId w:val="27"/>
        </w:numPr>
        <w:jc w:val="both"/>
        <w:rPr>
          <w:sz w:val="22"/>
          <w:szCs w:val="22"/>
        </w:rPr>
      </w:pPr>
      <w:r w:rsidRPr="00A033FC">
        <w:rPr>
          <w:sz w:val="22"/>
          <w:szCs w:val="22"/>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A033FC">
        <w:rPr>
          <w:sz w:val="22"/>
          <w:szCs w:val="22"/>
        </w:rPr>
        <w:t>pkt</w:t>
      </w:r>
      <w:proofErr w:type="spellEnd"/>
      <w:r w:rsidRPr="00A033FC">
        <w:rPr>
          <w:sz w:val="22"/>
          <w:szCs w:val="22"/>
        </w:rPr>
        <w:t xml:space="preserve"> 13–22.</w:t>
      </w:r>
    </w:p>
    <w:p w:rsidR="00B261CE" w:rsidRPr="00A033FC" w:rsidRDefault="00B261CE" w:rsidP="00312A39">
      <w:pPr>
        <w:numPr>
          <w:ilvl w:val="0"/>
          <w:numId w:val="27"/>
        </w:numPr>
        <w:jc w:val="both"/>
        <w:rPr>
          <w:sz w:val="22"/>
          <w:szCs w:val="22"/>
        </w:rPr>
      </w:pPr>
      <w:r w:rsidRPr="00A033FC">
        <w:rPr>
          <w:sz w:val="22"/>
          <w:szCs w:val="22"/>
        </w:rPr>
        <w:t>Jeżeli zdolności techniczne lub zawodowe lub sytuacja ekonomiczna lub finansowa, innych podmiotu, o którym mowa w ust. 1, nie potwierdzają spełnienia przez wykonawcę warunków udziału w postępowaniu lub zachodzą wobec tych podmiotów podstawy wykluczenia, zamawiający żąda, aby wykonawca w terminie określonym przez zamawiającego:</w:t>
      </w:r>
    </w:p>
    <w:p w:rsidR="00B261CE" w:rsidRPr="00A033FC" w:rsidRDefault="00B261CE" w:rsidP="00312A39">
      <w:pPr>
        <w:numPr>
          <w:ilvl w:val="0"/>
          <w:numId w:val="26"/>
        </w:numPr>
        <w:jc w:val="both"/>
        <w:rPr>
          <w:sz w:val="22"/>
          <w:szCs w:val="22"/>
        </w:rPr>
      </w:pPr>
      <w:r w:rsidRPr="00A033FC">
        <w:rPr>
          <w:sz w:val="22"/>
          <w:szCs w:val="22"/>
        </w:rPr>
        <w:t>zastąpił ten podmiot innym podmiotem lub podmiotami lub</w:t>
      </w:r>
    </w:p>
    <w:p w:rsidR="00B261CE" w:rsidRPr="00A033FC" w:rsidRDefault="00B261CE" w:rsidP="00312A39">
      <w:pPr>
        <w:numPr>
          <w:ilvl w:val="0"/>
          <w:numId w:val="26"/>
        </w:numPr>
        <w:jc w:val="both"/>
        <w:rPr>
          <w:sz w:val="22"/>
          <w:szCs w:val="22"/>
        </w:rPr>
      </w:pPr>
      <w:r w:rsidRPr="00A033FC">
        <w:rPr>
          <w:sz w:val="22"/>
          <w:szCs w:val="22"/>
        </w:rPr>
        <w:t>zobowiązał się do osobistego wykonania odpowiedniej części zamówienia, jeżeli wykaże zdolności techniczne lub zawodowe lub sytuację finansową lub ekonomiczną, o których mowa w ust. 1.</w:t>
      </w:r>
    </w:p>
    <w:p w:rsidR="00B261CE" w:rsidRPr="00A033FC" w:rsidRDefault="00B261CE" w:rsidP="00312A39">
      <w:pPr>
        <w:numPr>
          <w:ilvl w:val="0"/>
          <w:numId w:val="27"/>
        </w:numPr>
        <w:jc w:val="both"/>
        <w:rPr>
          <w:color w:val="FF0000"/>
          <w:sz w:val="22"/>
          <w:szCs w:val="22"/>
        </w:rPr>
      </w:pPr>
      <w:r w:rsidRPr="00A033FC">
        <w:rPr>
          <w:sz w:val="22"/>
          <w:szCs w:val="22"/>
        </w:rPr>
        <w:t>Wykonawca może powierzyć wykonanie części zamówienia podwykonawcy</w:t>
      </w:r>
      <w:r w:rsidRPr="00A033FC">
        <w:rPr>
          <w:color w:val="FF0000"/>
          <w:sz w:val="22"/>
          <w:szCs w:val="22"/>
        </w:rPr>
        <w:t>.</w:t>
      </w:r>
    </w:p>
    <w:p w:rsidR="00B261CE" w:rsidRPr="00A033FC" w:rsidRDefault="00B261CE" w:rsidP="00312A39">
      <w:pPr>
        <w:numPr>
          <w:ilvl w:val="0"/>
          <w:numId w:val="27"/>
        </w:numPr>
        <w:jc w:val="both"/>
        <w:rPr>
          <w:sz w:val="22"/>
          <w:szCs w:val="22"/>
        </w:rPr>
      </w:pPr>
      <w:r w:rsidRPr="00A033FC">
        <w:rPr>
          <w:sz w:val="22"/>
          <w:szCs w:val="22"/>
        </w:rPr>
        <w:t>Zamawiający żąda wskazania przez wykonawcę części zamówienia, których wykonanie   zamierza powierzyć podwykonawcom, i podania przez wykonawcę firm podwykonawców.</w:t>
      </w:r>
    </w:p>
    <w:p w:rsidR="00B261CE" w:rsidRDefault="00B261CE" w:rsidP="00312A39">
      <w:pPr>
        <w:numPr>
          <w:ilvl w:val="0"/>
          <w:numId w:val="27"/>
        </w:numPr>
        <w:jc w:val="both"/>
        <w:rPr>
          <w:sz w:val="22"/>
          <w:szCs w:val="22"/>
        </w:rPr>
      </w:pPr>
      <w:r w:rsidRPr="00A033FC">
        <w:rPr>
          <w:sz w:val="22"/>
          <w:szCs w:val="22"/>
        </w:rPr>
        <w:t>Jeżeli zmiana albo rezygnacja z podwykonawcy dotyczy</w:t>
      </w:r>
      <w:r w:rsidRPr="00DB10F1">
        <w:rPr>
          <w:sz w:val="22"/>
          <w:szCs w:val="22"/>
        </w:rPr>
        <w:t xml:space="preserve"> podmiotu, na którego zasoby wykonawca powoływał się, na zasadach określonych w art. 22a ust. 1, w celu wykazania spełniania warunków udziału w postępowaniu lub kryteriów selekcji, wykonawca jest obowiązany wykazać </w:t>
      </w:r>
      <w:r w:rsidRPr="00DB10F1">
        <w:rPr>
          <w:sz w:val="22"/>
          <w:szCs w:val="22"/>
        </w:rPr>
        <w:lastRenderedPageBreak/>
        <w:t>zamawiającemu, że proponowany inny podwykonawca lub wykonawca samodzielnie spełnia je w stopniu nie mniejszym niż podwykonawca, na którego zasoby wykonawca powoływał się w trakcie postępowania o udzielenie zamówienia.</w:t>
      </w:r>
    </w:p>
    <w:p w:rsidR="001E2A06" w:rsidRDefault="001E2A06" w:rsidP="001E2A06">
      <w:pPr>
        <w:ind w:left="928"/>
        <w:jc w:val="both"/>
        <w:rPr>
          <w:sz w:val="22"/>
          <w:szCs w:val="22"/>
        </w:rPr>
      </w:pPr>
    </w:p>
    <w:p w:rsidR="00B261CE" w:rsidRDefault="00B261CE" w:rsidP="00312A39">
      <w:pPr>
        <w:numPr>
          <w:ilvl w:val="0"/>
          <w:numId w:val="27"/>
        </w:numPr>
        <w:jc w:val="both"/>
        <w:rPr>
          <w:sz w:val="22"/>
          <w:szCs w:val="22"/>
        </w:rPr>
      </w:pPr>
      <w:r w:rsidRPr="00DB10F1">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E2A06" w:rsidRDefault="001E2A06" w:rsidP="001E2A06">
      <w:pPr>
        <w:ind w:left="928"/>
        <w:jc w:val="both"/>
        <w:rPr>
          <w:sz w:val="22"/>
          <w:szCs w:val="22"/>
        </w:rPr>
      </w:pPr>
    </w:p>
    <w:p w:rsidR="00B261CE" w:rsidRPr="00DB10F1" w:rsidRDefault="00B261CE" w:rsidP="00312A39">
      <w:pPr>
        <w:numPr>
          <w:ilvl w:val="0"/>
          <w:numId w:val="27"/>
        </w:numPr>
        <w:jc w:val="both"/>
        <w:rPr>
          <w:sz w:val="22"/>
          <w:szCs w:val="22"/>
        </w:rPr>
      </w:pPr>
      <w:r>
        <w:rPr>
          <w:sz w:val="22"/>
          <w:szCs w:val="22"/>
        </w:rPr>
        <w:t xml:space="preserve">Wykonawca zobowiązany jest wykazać brak podstaw do wykluczenia wskazanych w Jednolitym Europejskim Dokumencie Zamówienia dalej zwanym JEDZ, w oparciu o przesłanki określone w art. 24 ust. 1 ustawy. Zaniechanie tego obowiązku będzie stanowiło podstawę wykluczenia Wykonawcy. Zamawiający nie przewiduje podstaw wykluczenia, o których mowa w art. 24 ust. 5 ustawy </w:t>
      </w:r>
      <w:proofErr w:type="spellStart"/>
      <w:r>
        <w:rPr>
          <w:sz w:val="22"/>
          <w:szCs w:val="22"/>
        </w:rPr>
        <w:t>Pzp</w:t>
      </w:r>
      <w:proofErr w:type="spellEnd"/>
      <w:r>
        <w:rPr>
          <w:sz w:val="22"/>
          <w:szCs w:val="22"/>
        </w:rPr>
        <w:t xml:space="preserve">. </w:t>
      </w:r>
    </w:p>
    <w:p w:rsidR="00C45821" w:rsidRDefault="00C45821" w:rsidP="00C45821"/>
    <w:p w:rsidR="00BF14D4" w:rsidRPr="00DB10F1" w:rsidRDefault="00BF14D4" w:rsidP="000A7B63">
      <w:pPr>
        <w:tabs>
          <w:tab w:val="left" w:pos="1440"/>
        </w:tabs>
        <w:spacing w:before="20" w:after="20"/>
        <w:jc w:val="both"/>
        <w:rPr>
          <w:i/>
          <w:sz w:val="22"/>
          <w:szCs w:val="22"/>
          <w:u w:val="single"/>
        </w:rPr>
      </w:pPr>
    </w:p>
    <w:p w:rsidR="00AB0E57" w:rsidRDefault="00AB0E57" w:rsidP="00492EE8">
      <w:pPr>
        <w:numPr>
          <w:ilvl w:val="0"/>
          <w:numId w:val="1"/>
        </w:numPr>
        <w:jc w:val="both"/>
        <w:rPr>
          <w:b/>
          <w:sz w:val="22"/>
          <w:szCs w:val="22"/>
        </w:rPr>
      </w:pPr>
      <w:r w:rsidRPr="00DB10F1">
        <w:rPr>
          <w:b/>
          <w:sz w:val="22"/>
          <w:szCs w:val="22"/>
        </w:rPr>
        <w:t xml:space="preserve">Wykaz </w:t>
      </w:r>
      <w:r w:rsidRPr="00DB10F1">
        <w:rPr>
          <w:b/>
          <w:bCs/>
          <w:sz w:val="22"/>
          <w:szCs w:val="22"/>
        </w:rPr>
        <w:t>o</w:t>
      </w:r>
      <w:r w:rsidRPr="00DB10F1">
        <w:rPr>
          <w:b/>
          <w:sz w:val="22"/>
          <w:szCs w:val="22"/>
        </w:rPr>
        <w:t>ś</w:t>
      </w:r>
      <w:r w:rsidRPr="00DB10F1">
        <w:rPr>
          <w:b/>
          <w:bCs/>
          <w:sz w:val="22"/>
          <w:szCs w:val="22"/>
        </w:rPr>
        <w:t>wiadcze</w:t>
      </w:r>
      <w:r w:rsidRPr="00DB10F1">
        <w:rPr>
          <w:b/>
          <w:sz w:val="22"/>
          <w:szCs w:val="22"/>
        </w:rPr>
        <w:t xml:space="preserve">ń </w:t>
      </w:r>
      <w:r w:rsidRPr="00DB10F1">
        <w:rPr>
          <w:b/>
          <w:bCs/>
          <w:sz w:val="22"/>
          <w:szCs w:val="22"/>
        </w:rPr>
        <w:t xml:space="preserve">lub dokumentów, </w:t>
      </w:r>
      <w:r w:rsidRPr="00DB10F1">
        <w:rPr>
          <w:b/>
          <w:sz w:val="22"/>
          <w:szCs w:val="22"/>
        </w:rPr>
        <w:t>jakie maja dostarczyć wykonawcy w celu potwierdzenia spełniania warunków udziału w postępowaniu</w:t>
      </w:r>
      <w:r w:rsidR="000A2D46" w:rsidRPr="00DB10F1">
        <w:rPr>
          <w:b/>
          <w:sz w:val="22"/>
          <w:szCs w:val="22"/>
        </w:rPr>
        <w:t xml:space="preserve"> oraz braku podstaw do wykluczenia z postępowania.</w:t>
      </w:r>
    </w:p>
    <w:p w:rsidR="00DB10F1" w:rsidRDefault="00DB10F1" w:rsidP="00DB10F1">
      <w:pPr>
        <w:ind w:left="180"/>
        <w:jc w:val="both"/>
        <w:rPr>
          <w:b/>
          <w:sz w:val="22"/>
          <w:szCs w:val="22"/>
        </w:rPr>
      </w:pPr>
    </w:p>
    <w:p w:rsidR="00F754C1" w:rsidRPr="00A94C56" w:rsidRDefault="00F754C1" w:rsidP="00F754C1">
      <w:pPr>
        <w:pStyle w:val="Nagwek2"/>
        <w:keepNext w:val="0"/>
        <w:widowControl w:val="0"/>
        <w:numPr>
          <w:ilvl w:val="1"/>
          <w:numId w:val="7"/>
        </w:numPr>
        <w:ind w:left="1434" w:hanging="357"/>
        <w:rPr>
          <w:rFonts w:cs="Arial"/>
          <w:sz w:val="22"/>
          <w:szCs w:val="22"/>
        </w:rPr>
      </w:pPr>
      <w:r w:rsidRPr="00A94C56">
        <w:rPr>
          <w:rFonts w:cs="Arial"/>
          <w:sz w:val="22"/>
          <w:szCs w:val="22"/>
        </w:rPr>
        <w:t xml:space="preserve">W celu wykazania spełniania przez Wykonawcę warunków, o których mowa w art. 22 ust. 1b </w:t>
      </w:r>
      <w:proofErr w:type="spellStart"/>
      <w:r w:rsidRPr="00A94C56">
        <w:rPr>
          <w:rFonts w:cs="Arial"/>
          <w:sz w:val="22"/>
          <w:szCs w:val="22"/>
        </w:rPr>
        <w:t>Pzp</w:t>
      </w:r>
      <w:proofErr w:type="spellEnd"/>
      <w:r>
        <w:rPr>
          <w:rFonts w:cs="Arial"/>
          <w:sz w:val="22"/>
          <w:szCs w:val="22"/>
        </w:rPr>
        <w:t xml:space="preserve"> oraz</w:t>
      </w:r>
      <w:r w:rsidRPr="00A94C56">
        <w:rPr>
          <w:rFonts w:cs="Arial"/>
          <w:sz w:val="22"/>
          <w:szCs w:val="22"/>
        </w:rPr>
        <w:t xml:space="preserve"> wykazania braku podstaw do wykluczenia z postępowania o udzielenie zamówienia Wykonawcy w okolicznościach, o których mowa w art. 24 ust. 1 </w:t>
      </w:r>
      <w:proofErr w:type="spellStart"/>
      <w:r w:rsidRPr="00A94C56">
        <w:rPr>
          <w:rFonts w:cs="Arial"/>
          <w:sz w:val="22"/>
          <w:szCs w:val="22"/>
        </w:rPr>
        <w:t>pkt</w:t>
      </w:r>
      <w:proofErr w:type="spellEnd"/>
      <w:r w:rsidRPr="00A94C56">
        <w:rPr>
          <w:rFonts w:cs="Arial"/>
          <w:sz w:val="22"/>
          <w:szCs w:val="22"/>
        </w:rPr>
        <w:t xml:space="preserve"> 12-23, należy przedłożyć</w:t>
      </w:r>
      <w:r>
        <w:rPr>
          <w:rFonts w:cs="Arial"/>
          <w:sz w:val="22"/>
          <w:szCs w:val="22"/>
        </w:rPr>
        <w:t xml:space="preserve"> </w:t>
      </w:r>
      <w:r w:rsidRPr="00A94C56">
        <w:rPr>
          <w:rFonts w:cs="Arial"/>
          <w:sz w:val="22"/>
          <w:szCs w:val="22"/>
        </w:rPr>
        <w:t>:</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F754C1" w:rsidRPr="003B4C48" w:rsidTr="00D93874">
        <w:trPr>
          <w:jc w:val="center"/>
        </w:trPr>
        <w:tc>
          <w:tcPr>
            <w:tcW w:w="720" w:type="dxa"/>
          </w:tcPr>
          <w:p w:rsidR="00F754C1" w:rsidRPr="003B4C48" w:rsidRDefault="00F754C1" w:rsidP="00E82216">
            <w:pPr>
              <w:jc w:val="both"/>
              <w:rPr>
                <w:sz w:val="22"/>
                <w:szCs w:val="22"/>
              </w:rPr>
            </w:pPr>
            <w:r w:rsidRPr="003B4C48">
              <w:rPr>
                <w:b/>
                <w:sz w:val="22"/>
                <w:szCs w:val="22"/>
              </w:rPr>
              <w:t>Lp.</w:t>
            </w:r>
          </w:p>
        </w:tc>
        <w:tc>
          <w:tcPr>
            <w:tcW w:w="8625" w:type="dxa"/>
          </w:tcPr>
          <w:p w:rsidR="00F754C1" w:rsidRPr="003B4C48" w:rsidRDefault="00F754C1" w:rsidP="00E82216">
            <w:pPr>
              <w:jc w:val="both"/>
              <w:rPr>
                <w:sz w:val="22"/>
                <w:szCs w:val="22"/>
              </w:rPr>
            </w:pPr>
            <w:r w:rsidRPr="003B4C48">
              <w:rPr>
                <w:b/>
                <w:sz w:val="22"/>
                <w:szCs w:val="22"/>
              </w:rPr>
              <w:t>Wymagany dokument</w:t>
            </w:r>
          </w:p>
        </w:tc>
      </w:tr>
      <w:tr w:rsidR="00F754C1" w:rsidRPr="003B4C48" w:rsidTr="00D93874">
        <w:trPr>
          <w:jc w:val="center"/>
        </w:trPr>
        <w:tc>
          <w:tcPr>
            <w:tcW w:w="720" w:type="dxa"/>
            <w:tcBorders>
              <w:bottom w:val="single" w:sz="4" w:space="0" w:color="auto"/>
            </w:tcBorders>
          </w:tcPr>
          <w:p w:rsidR="00F754C1" w:rsidRPr="003B4C48" w:rsidRDefault="00F754C1" w:rsidP="00E82216">
            <w:pPr>
              <w:jc w:val="both"/>
              <w:rPr>
                <w:sz w:val="22"/>
                <w:szCs w:val="22"/>
              </w:rPr>
            </w:pPr>
            <w:r w:rsidRPr="003B4C48">
              <w:rPr>
                <w:sz w:val="22"/>
                <w:szCs w:val="22"/>
              </w:rPr>
              <w:t>1</w:t>
            </w:r>
          </w:p>
        </w:tc>
        <w:tc>
          <w:tcPr>
            <w:tcW w:w="8625" w:type="dxa"/>
            <w:tcBorders>
              <w:bottom w:val="single" w:sz="4" w:space="0" w:color="auto"/>
            </w:tcBorders>
          </w:tcPr>
          <w:p w:rsidR="00F754C1" w:rsidRPr="003B4C48" w:rsidRDefault="00F754C1" w:rsidP="00E82216">
            <w:pPr>
              <w:jc w:val="both"/>
              <w:rPr>
                <w:b/>
                <w:bCs/>
                <w:sz w:val="22"/>
                <w:szCs w:val="22"/>
              </w:rPr>
            </w:pPr>
          </w:p>
          <w:p w:rsidR="00F754C1" w:rsidRPr="003B4C48" w:rsidRDefault="00F754C1" w:rsidP="00E82216">
            <w:pPr>
              <w:jc w:val="both"/>
              <w:rPr>
                <w:sz w:val="22"/>
                <w:szCs w:val="22"/>
              </w:rPr>
            </w:pPr>
            <w:r w:rsidRPr="003B4C48">
              <w:rPr>
                <w:b/>
                <w:sz w:val="22"/>
                <w:szCs w:val="22"/>
              </w:rPr>
              <w:t xml:space="preserve">Jednolity europejski dokument zamówienia </w:t>
            </w:r>
            <w:r w:rsidRPr="003B4C48">
              <w:rPr>
                <w:i/>
                <w:sz w:val="22"/>
                <w:szCs w:val="22"/>
              </w:rPr>
              <w:t>zwany JEDZ</w:t>
            </w:r>
            <w:r w:rsidRPr="003B4C48">
              <w:rPr>
                <w:sz w:val="22"/>
                <w:szCs w:val="22"/>
              </w:rPr>
              <w:t xml:space="preserve"> (składany razem z ofertą)</w:t>
            </w:r>
          </w:p>
          <w:p w:rsidR="00F754C1" w:rsidRPr="003B4C48" w:rsidRDefault="00F754C1" w:rsidP="00E82216">
            <w:pPr>
              <w:jc w:val="both"/>
              <w:rPr>
                <w:sz w:val="22"/>
                <w:szCs w:val="22"/>
              </w:rPr>
            </w:pPr>
            <w:r w:rsidRPr="003B4C48">
              <w:rPr>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w:t>
            </w:r>
          </w:p>
          <w:p w:rsidR="00F754C1" w:rsidRPr="003B4C48" w:rsidRDefault="00F754C1" w:rsidP="00E82216">
            <w:pPr>
              <w:jc w:val="both"/>
              <w:rPr>
                <w:sz w:val="22"/>
                <w:szCs w:val="22"/>
              </w:rPr>
            </w:pPr>
          </w:p>
        </w:tc>
      </w:tr>
      <w:tr w:rsidR="00F754C1" w:rsidRPr="003B4C48" w:rsidTr="00D93874">
        <w:trPr>
          <w:jc w:val="center"/>
        </w:trPr>
        <w:tc>
          <w:tcPr>
            <w:tcW w:w="720" w:type="dxa"/>
            <w:tcBorders>
              <w:bottom w:val="single" w:sz="4" w:space="0" w:color="auto"/>
            </w:tcBorders>
          </w:tcPr>
          <w:p w:rsidR="00F754C1" w:rsidRPr="003B4C48" w:rsidRDefault="00F754C1" w:rsidP="00E82216">
            <w:pPr>
              <w:jc w:val="both"/>
              <w:rPr>
                <w:sz w:val="22"/>
                <w:szCs w:val="22"/>
              </w:rPr>
            </w:pPr>
            <w:r w:rsidRPr="003B4C48">
              <w:rPr>
                <w:sz w:val="22"/>
                <w:szCs w:val="22"/>
              </w:rPr>
              <w:t>2</w:t>
            </w:r>
          </w:p>
        </w:tc>
        <w:tc>
          <w:tcPr>
            <w:tcW w:w="8625" w:type="dxa"/>
            <w:tcBorders>
              <w:bottom w:val="single" w:sz="4" w:space="0" w:color="auto"/>
            </w:tcBorders>
          </w:tcPr>
          <w:p w:rsidR="00F754C1" w:rsidRPr="003B4C48" w:rsidRDefault="00F754C1" w:rsidP="00E82216">
            <w:pPr>
              <w:jc w:val="both"/>
              <w:rPr>
                <w:b/>
                <w:sz w:val="22"/>
                <w:szCs w:val="22"/>
              </w:rPr>
            </w:pPr>
            <w:r w:rsidRPr="003B4C48">
              <w:rPr>
                <w:b/>
                <w:sz w:val="22"/>
                <w:szCs w:val="22"/>
              </w:rPr>
              <w:t>Oświadczenie o przynależności lub nie przynależności do tej samej grupy kapitałowej.</w:t>
            </w:r>
          </w:p>
          <w:p w:rsidR="00F754C1" w:rsidRPr="003B4C48" w:rsidRDefault="00F754C1" w:rsidP="00E82216">
            <w:pPr>
              <w:jc w:val="both"/>
              <w:rPr>
                <w:bCs/>
                <w:sz w:val="22"/>
                <w:szCs w:val="22"/>
              </w:rPr>
            </w:pPr>
            <w:r w:rsidRPr="003B4C48">
              <w:rPr>
                <w:bCs/>
                <w:sz w:val="22"/>
                <w:szCs w:val="22"/>
              </w:rPr>
              <w:t xml:space="preserve">Oświadczenie o przynależności lub braku przynależności do tej samej grupy kapitałowej  w związku z art. 24 ust. 1 pkt. 23 </w:t>
            </w:r>
            <w:proofErr w:type="spellStart"/>
            <w:r w:rsidRPr="003B4C48">
              <w:rPr>
                <w:bCs/>
                <w:sz w:val="22"/>
                <w:szCs w:val="22"/>
              </w:rPr>
              <w:t>Pzp</w:t>
            </w:r>
            <w:proofErr w:type="spellEnd"/>
            <w:r w:rsidRPr="003B4C48">
              <w:rPr>
                <w:bCs/>
                <w:sz w:val="22"/>
                <w:szCs w:val="22"/>
              </w:rPr>
              <w:t xml:space="preserve"> (Zgodnie z art. 24 ust. 11 </w:t>
            </w:r>
            <w:proofErr w:type="spellStart"/>
            <w:r w:rsidRPr="003B4C48">
              <w:rPr>
                <w:bCs/>
                <w:sz w:val="22"/>
                <w:szCs w:val="22"/>
              </w:rPr>
              <w:t>Pzp</w:t>
            </w:r>
            <w:proofErr w:type="spellEnd"/>
            <w:r w:rsidRPr="003B4C48">
              <w:rPr>
                <w:bCs/>
                <w:sz w:val="22"/>
                <w:szCs w:val="22"/>
              </w:rPr>
              <w:t xml:space="preserve">, Wykonawca przekazuje Zamawiającemu powyższy dokument w terminie 3 dni od zamieszczenia przez Zamawiającego na stronie internetowej informacji, o której mowa w art. 86 ust.5 </w:t>
            </w:r>
            <w:proofErr w:type="spellStart"/>
            <w:r w:rsidRPr="003B4C48">
              <w:rPr>
                <w:bCs/>
                <w:sz w:val="22"/>
                <w:szCs w:val="22"/>
              </w:rPr>
              <w:t>Pzp</w:t>
            </w:r>
            <w:proofErr w:type="spellEnd"/>
            <w:r w:rsidRPr="003B4C48">
              <w:rPr>
                <w:bCs/>
                <w:sz w:val="22"/>
                <w:szCs w:val="22"/>
              </w:rPr>
              <w:t>)</w:t>
            </w:r>
          </w:p>
        </w:tc>
      </w:tr>
      <w:tr w:rsidR="00F754C1" w:rsidRPr="003B4C48" w:rsidTr="00D93874">
        <w:trPr>
          <w:jc w:val="center"/>
        </w:trPr>
        <w:tc>
          <w:tcPr>
            <w:tcW w:w="9345" w:type="dxa"/>
            <w:gridSpan w:val="2"/>
            <w:tcBorders>
              <w:top w:val="single" w:sz="4" w:space="0" w:color="auto"/>
              <w:left w:val="nil"/>
              <w:bottom w:val="single" w:sz="4" w:space="0" w:color="auto"/>
              <w:right w:val="nil"/>
            </w:tcBorders>
          </w:tcPr>
          <w:p w:rsidR="00F754C1" w:rsidRPr="003B4C48" w:rsidRDefault="00F754C1" w:rsidP="00E82216">
            <w:pPr>
              <w:jc w:val="both"/>
              <w:rPr>
                <w:b/>
                <w:bCs/>
                <w:sz w:val="22"/>
                <w:szCs w:val="22"/>
              </w:rPr>
            </w:pPr>
          </w:p>
          <w:p w:rsidR="00F754C1" w:rsidRPr="003B4C48" w:rsidRDefault="00F754C1" w:rsidP="00E82216">
            <w:pPr>
              <w:jc w:val="both"/>
              <w:rPr>
                <w:b/>
                <w:bCs/>
                <w:sz w:val="22"/>
                <w:szCs w:val="22"/>
              </w:rPr>
            </w:pPr>
          </w:p>
          <w:p w:rsidR="00F754C1" w:rsidRDefault="00F754C1" w:rsidP="00E82216">
            <w:pPr>
              <w:rPr>
                <w:b/>
                <w:bCs/>
                <w:sz w:val="22"/>
                <w:szCs w:val="22"/>
              </w:rPr>
            </w:pPr>
            <w:r w:rsidRPr="003B4C48">
              <w:rPr>
                <w:b/>
                <w:bCs/>
                <w:sz w:val="22"/>
                <w:szCs w:val="22"/>
              </w:rPr>
              <w:t>Złożenie na wezwanie Zamawiającego dokumentów wymienionych poniżej będzie obligowało wyłącznie Wykonawcę, którego oferta została najwyżej oceniona.</w:t>
            </w:r>
          </w:p>
          <w:p w:rsidR="001E2A06" w:rsidRDefault="001E2A06" w:rsidP="00E82216">
            <w:pPr>
              <w:rPr>
                <w:b/>
                <w:bCs/>
                <w:sz w:val="22"/>
                <w:szCs w:val="22"/>
              </w:rPr>
            </w:pPr>
          </w:p>
          <w:p w:rsidR="001E2A06" w:rsidRDefault="001E2A06" w:rsidP="00E82216">
            <w:pPr>
              <w:rPr>
                <w:b/>
                <w:bCs/>
                <w:sz w:val="22"/>
                <w:szCs w:val="22"/>
              </w:rPr>
            </w:pPr>
          </w:p>
          <w:p w:rsidR="001E2A06" w:rsidRPr="003B4C48" w:rsidRDefault="001E2A06" w:rsidP="00E82216">
            <w:pPr>
              <w:rPr>
                <w:b/>
                <w:bCs/>
                <w:sz w:val="22"/>
                <w:szCs w:val="22"/>
              </w:rPr>
            </w:pPr>
          </w:p>
        </w:tc>
      </w:tr>
      <w:tr w:rsidR="00F754C1" w:rsidRPr="003B4C48" w:rsidTr="00D93874">
        <w:trPr>
          <w:jc w:val="center"/>
        </w:trPr>
        <w:tc>
          <w:tcPr>
            <w:tcW w:w="720" w:type="dxa"/>
          </w:tcPr>
          <w:p w:rsidR="00F754C1" w:rsidRPr="003B4C48" w:rsidRDefault="00F754C1" w:rsidP="00E82216">
            <w:pPr>
              <w:spacing w:before="60" w:after="120"/>
              <w:jc w:val="both"/>
              <w:rPr>
                <w:sz w:val="22"/>
                <w:szCs w:val="22"/>
              </w:rPr>
            </w:pPr>
            <w:r w:rsidRPr="003B4C48">
              <w:rPr>
                <w:sz w:val="22"/>
                <w:szCs w:val="22"/>
              </w:rPr>
              <w:t>3</w:t>
            </w:r>
          </w:p>
        </w:tc>
        <w:tc>
          <w:tcPr>
            <w:tcW w:w="8625" w:type="dxa"/>
          </w:tcPr>
          <w:p w:rsidR="001904FB" w:rsidRPr="00DA4206" w:rsidRDefault="001904FB" w:rsidP="00DA4206">
            <w:pPr>
              <w:spacing w:line="240" w:lineRule="atLeast"/>
              <w:jc w:val="both"/>
              <w:rPr>
                <w:bCs/>
                <w:sz w:val="22"/>
                <w:szCs w:val="22"/>
              </w:rPr>
            </w:pPr>
            <w:r w:rsidRPr="00DA4206">
              <w:rPr>
                <w:bCs/>
                <w:sz w:val="22"/>
                <w:szCs w:val="22"/>
              </w:rPr>
              <w:t>W celu wykazania spełnienia warunku</w:t>
            </w:r>
            <w:r w:rsidR="00410304">
              <w:rPr>
                <w:b/>
                <w:bCs/>
                <w:sz w:val="22"/>
                <w:szCs w:val="22"/>
              </w:rPr>
              <w:t>: Zdolności techniczne lub</w:t>
            </w:r>
            <w:r w:rsidRPr="00DA4206">
              <w:rPr>
                <w:b/>
                <w:bCs/>
                <w:sz w:val="22"/>
                <w:szCs w:val="22"/>
              </w:rPr>
              <w:t xml:space="preserve"> zawodowe,</w:t>
            </w:r>
            <w:r w:rsidRPr="00DA4206">
              <w:rPr>
                <w:bCs/>
                <w:sz w:val="22"/>
                <w:szCs w:val="22"/>
              </w:rPr>
              <w:t xml:space="preserve"> zamawiający wymaga:</w:t>
            </w:r>
          </w:p>
          <w:p w:rsidR="00A870FC" w:rsidRDefault="001904FB" w:rsidP="00DA4206">
            <w:pPr>
              <w:spacing w:line="240" w:lineRule="atLeast"/>
              <w:jc w:val="both"/>
              <w:rPr>
                <w:b/>
                <w:sz w:val="22"/>
                <w:szCs w:val="22"/>
                <w:u w:val="single"/>
              </w:rPr>
            </w:pPr>
            <w:r w:rsidRPr="00DA4206">
              <w:rPr>
                <w:b/>
                <w:sz w:val="22"/>
                <w:szCs w:val="22"/>
              </w:rPr>
              <w:t xml:space="preserve">wykazu </w:t>
            </w:r>
            <w:r w:rsidR="00410304">
              <w:rPr>
                <w:b/>
                <w:sz w:val="22"/>
                <w:szCs w:val="22"/>
              </w:rPr>
              <w:t>usług</w:t>
            </w:r>
            <w:r w:rsidRPr="00DA4206">
              <w:rPr>
                <w:b/>
                <w:sz w:val="22"/>
                <w:szCs w:val="22"/>
              </w:rPr>
              <w:t xml:space="preserve">  </w:t>
            </w:r>
            <w:r w:rsidRPr="00DA4206">
              <w:rPr>
                <w:sz w:val="22"/>
                <w:szCs w:val="22"/>
              </w:rPr>
              <w:t xml:space="preserve">na kwotę minimalną  </w:t>
            </w:r>
            <w:r w:rsidR="00F709F9">
              <w:rPr>
                <w:b/>
                <w:sz w:val="22"/>
                <w:szCs w:val="22"/>
                <w:u w:val="single"/>
              </w:rPr>
              <w:t xml:space="preserve">870 </w:t>
            </w:r>
            <w:r w:rsidR="00A870FC">
              <w:rPr>
                <w:b/>
                <w:sz w:val="22"/>
                <w:szCs w:val="22"/>
                <w:u w:val="single"/>
              </w:rPr>
              <w:t>000</w:t>
            </w:r>
            <w:r w:rsidR="003B4C48" w:rsidRPr="00DA4206">
              <w:rPr>
                <w:b/>
                <w:sz w:val="22"/>
                <w:szCs w:val="22"/>
                <w:u w:val="single"/>
              </w:rPr>
              <w:t>,</w:t>
            </w:r>
            <w:r w:rsidRPr="00DA4206">
              <w:rPr>
                <w:b/>
                <w:sz w:val="22"/>
                <w:szCs w:val="22"/>
                <w:u w:val="single"/>
              </w:rPr>
              <w:t>00 zł.</w:t>
            </w:r>
            <w:r w:rsidR="00DA4206">
              <w:rPr>
                <w:b/>
                <w:sz w:val="22"/>
                <w:szCs w:val="22"/>
                <w:u w:val="single"/>
              </w:rPr>
              <w:t xml:space="preserve"> </w:t>
            </w:r>
          </w:p>
          <w:p w:rsidR="00F709F9" w:rsidRDefault="00F709F9" w:rsidP="00DA4206">
            <w:pPr>
              <w:spacing w:line="240" w:lineRule="atLeast"/>
              <w:jc w:val="both"/>
              <w:rPr>
                <w:sz w:val="22"/>
                <w:szCs w:val="22"/>
              </w:rPr>
            </w:pPr>
            <w:r w:rsidRPr="00C30595">
              <w:rPr>
                <w:sz w:val="22"/>
                <w:szCs w:val="22"/>
              </w:rPr>
              <w:t>Wykonawca spełni warunek jeśli przedstawi wykaz wykonanych</w:t>
            </w:r>
            <w:r>
              <w:rPr>
                <w:sz w:val="22"/>
                <w:szCs w:val="22"/>
              </w:rPr>
              <w:t xml:space="preserve"> usług</w:t>
            </w:r>
            <w:r w:rsidRPr="00DA4206">
              <w:rPr>
                <w:sz w:val="22"/>
                <w:szCs w:val="22"/>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Pr>
                <w:sz w:val="22"/>
                <w:szCs w:val="22"/>
              </w:rPr>
              <w:t>usługi</w:t>
            </w:r>
            <w:r w:rsidRPr="00DA4206">
              <w:rPr>
                <w:sz w:val="22"/>
                <w:szCs w:val="22"/>
              </w:rPr>
              <w:t xml:space="preserve"> zostały wykonane, </w:t>
            </w:r>
            <w:r w:rsidRPr="00DA4206">
              <w:rPr>
                <w:sz w:val="22"/>
                <w:szCs w:val="22"/>
              </w:rPr>
              <w:lastRenderedPageBreak/>
              <w:t xml:space="preserve">oraz </w:t>
            </w:r>
            <w:r w:rsidRPr="00DA4206">
              <w:rPr>
                <w:b/>
                <w:sz w:val="22"/>
                <w:szCs w:val="22"/>
              </w:rPr>
              <w:t>załączeniem dowodów</w:t>
            </w:r>
            <w:r w:rsidRPr="00DA4206">
              <w:rPr>
                <w:sz w:val="22"/>
                <w:szCs w:val="22"/>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sz w:val="22"/>
                <w:szCs w:val="22"/>
              </w:rPr>
              <w:t>.</w:t>
            </w:r>
          </w:p>
          <w:p w:rsidR="00F709F9" w:rsidRDefault="00F709F9" w:rsidP="00DA4206">
            <w:pPr>
              <w:spacing w:line="240" w:lineRule="atLeast"/>
              <w:jc w:val="both"/>
              <w:rPr>
                <w:sz w:val="22"/>
                <w:szCs w:val="22"/>
              </w:rPr>
            </w:pPr>
          </w:p>
          <w:p w:rsidR="001904FB" w:rsidRPr="00DA4206" w:rsidRDefault="00DA4206" w:rsidP="00DA4206">
            <w:pPr>
              <w:spacing w:line="240" w:lineRule="atLeast"/>
              <w:jc w:val="both"/>
              <w:rPr>
                <w:b/>
                <w:sz w:val="22"/>
                <w:szCs w:val="22"/>
              </w:rPr>
            </w:pPr>
            <w:r w:rsidRPr="00DA4206">
              <w:rPr>
                <w:sz w:val="22"/>
                <w:szCs w:val="22"/>
              </w:rPr>
              <w:t xml:space="preserve">Zamawiający uzna warunek za spełniony jeżeli wykonawca złoży </w:t>
            </w:r>
            <w:r w:rsidRPr="00B05A26">
              <w:rPr>
                <w:b/>
                <w:sz w:val="22"/>
                <w:szCs w:val="22"/>
              </w:rPr>
              <w:t xml:space="preserve">co </w:t>
            </w:r>
            <w:r w:rsidR="00450DCB" w:rsidRPr="00B05A26">
              <w:rPr>
                <w:b/>
                <w:sz w:val="22"/>
                <w:szCs w:val="22"/>
              </w:rPr>
              <w:t xml:space="preserve">najmniej </w:t>
            </w:r>
            <w:r w:rsidR="004B4694" w:rsidRPr="00B05A26">
              <w:rPr>
                <w:b/>
                <w:sz w:val="22"/>
                <w:szCs w:val="22"/>
              </w:rPr>
              <w:t>1</w:t>
            </w:r>
            <w:r w:rsidRPr="00B05A26">
              <w:rPr>
                <w:b/>
                <w:sz w:val="22"/>
                <w:szCs w:val="22"/>
              </w:rPr>
              <w:t xml:space="preserve"> zamówieni</w:t>
            </w:r>
            <w:r w:rsidR="004B4694" w:rsidRPr="00B05A26">
              <w:rPr>
                <w:b/>
                <w:sz w:val="22"/>
                <w:szCs w:val="22"/>
              </w:rPr>
              <w:t>e</w:t>
            </w:r>
            <w:r w:rsidRPr="00B05A26">
              <w:rPr>
                <w:sz w:val="22"/>
                <w:szCs w:val="22"/>
              </w:rPr>
              <w:t xml:space="preserve"> </w:t>
            </w:r>
            <w:r w:rsidR="00F709F9" w:rsidRPr="00B05A26">
              <w:rPr>
                <w:sz w:val="22"/>
                <w:szCs w:val="22"/>
              </w:rPr>
              <w:t xml:space="preserve">w serwisowaniu skanerów PET i CT, </w:t>
            </w:r>
            <w:r w:rsidRPr="00B05A26">
              <w:rPr>
                <w:sz w:val="22"/>
                <w:szCs w:val="22"/>
              </w:rPr>
              <w:t>odpowiadające swoim rodzajem zaoferowanemu</w:t>
            </w:r>
            <w:r w:rsidRPr="00DA4206">
              <w:rPr>
                <w:sz w:val="22"/>
                <w:szCs w:val="22"/>
              </w:rPr>
              <w:t xml:space="preserve"> przedmiotowi zamówienia oraz wartością złożonej oferty wraz z informacją, iż zamówienie to zostało wykonane należycie.</w:t>
            </w:r>
          </w:p>
          <w:p w:rsidR="00F754C1" w:rsidRPr="003B4C48" w:rsidRDefault="001904FB" w:rsidP="001904FB">
            <w:pPr>
              <w:jc w:val="both"/>
              <w:rPr>
                <w:i/>
                <w:sz w:val="22"/>
                <w:szCs w:val="22"/>
              </w:rPr>
            </w:pPr>
            <w:r w:rsidRPr="003B4C48">
              <w:rPr>
                <w:i/>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p>
        </w:tc>
      </w:tr>
      <w:tr w:rsidR="00450DCB" w:rsidRPr="003B4C48" w:rsidTr="00D93874">
        <w:trPr>
          <w:jc w:val="center"/>
        </w:trPr>
        <w:tc>
          <w:tcPr>
            <w:tcW w:w="720" w:type="dxa"/>
          </w:tcPr>
          <w:p w:rsidR="00450DCB" w:rsidRDefault="004B4694" w:rsidP="00E82216">
            <w:pPr>
              <w:spacing w:before="60" w:after="120"/>
              <w:jc w:val="both"/>
              <w:rPr>
                <w:sz w:val="22"/>
                <w:szCs w:val="22"/>
              </w:rPr>
            </w:pPr>
            <w:r>
              <w:rPr>
                <w:sz w:val="22"/>
                <w:szCs w:val="22"/>
              </w:rPr>
              <w:lastRenderedPageBreak/>
              <w:t>4</w:t>
            </w:r>
          </w:p>
        </w:tc>
        <w:tc>
          <w:tcPr>
            <w:tcW w:w="8625" w:type="dxa"/>
          </w:tcPr>
          <w:p w:rsidR="00450DCB" w:rsidRDefault="00450DCB" w:rsidP="00450DCB">
            <w:pPr>
              <w:spacing w:line="240" w:lineRule="atLeast"/>
              <w:jc w:val="both"/>
              <w:rPr>
                <w:bCs/>
                <w:sz w:val="22"/>
                <w:szCs w:val="22"/>
              </w:rPr>
            </w:pPr>
            <w:r w:rsidRPr="009E2D2A">
              <w:rPr>
                <w:b/>
                <w:bCs/>
                <w:sz w:val="22"/>
                <w:szCs w:val="22"/>
              </w:rPr>
              <w:t>Wykaz osób</w:t>
            </w:r>
            <w:r>
              <w:rPr>
                <w:bCs/>
                <w:sz w:val="22"/>
                <w:szCs w:val="22"/>
              </w:rPr>
              <w:t xml:space="preserve"> skierowanych przez wykonawcę do realizacji zamówienia publicznego, w szczególności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p>
        </w:tc>
      </w:tr>
      <w:tr w:rsidR="00F754C1" w:rsidRPr="003B4C48" w:rsidTr="00D93874">
        <w:trPr>
          <w:jc w:val="center"/>
        </w:trPr>
        <w:tc>
          <w:tcPr>
            <w:tcW w:w="720" w:type="dxa"/>
          </w:tcPr>
          <w:p w:rsidR="00F754C1" w:rsidRPr="003B4C48" w:rsidRDefault="004B4694" w:rsidP="00E82216">
            <w:pPr>
              <w:spacing w:before="60" w:after="120"/>
              <w:jc w:val="both"/>
              <w:rPr>
                <w:sz w:val="22"/>
                <w:szCs w:val="22"/>
              </w:rPr>
            </w:pPr>
            <w:r>
              <w:rPr>
                <w:sz w:val="22"/>
                <w:szCs w:val="22"/>
              </w:rPr>
              <w:t>5</w:t>
            </w:r>
          </w:p>
        </w:tc>
        <w:tc>
          <w:tcPr>
            <w:tcW w:w="8625" w:type="dxa"/>
          </w:tcPr>
          <w:p w:rsidR="00F754C1" w:rsidRPr="003B4C48" w:rsidRDefault="00F754C1" w:rsidP="00F709F9">
            <w:pPr>
              <w:spacing w:before="60" w:after="120"/>
              <w:jc w:val="both"/>
              <w:rPr>
                <w:bCs/>
                <w:sz w:val="22"/>
                <w:szCs w:val="22"/>
              </w:rPr>
            </w:pPr>
            <w:r w:rsidRPr="003B4C48">
              <w:rPr>
                <w:b/>
                <w:bCs/>
                <w:sz w:val="22"/>
                <w:szCs w:val="22"/>
              </w:rPr>
              <w:t>Informacji z Krajowego Rejestru Karnego</w:t>
            </w:r>
            <w:r w:rsidRPr="003B4C48">
              <w:rPr>
                <w:bCs/>
                <w:sz w:val="22"/>
                <w:szCs w:val="22"/>
              </w:rPr>
              <w:t xml:space="preserve"> w zakresie określonym w art. 24 ust. 1 </w:t>
            </w:r>
            <w:proofErr w:type="spellStart"/>
            <w:r w:rsidRPr="003B4C48">
              <w:rPr>
                <w:bCs/>
                <w:sz w:val="22"/>
                <w:szCs w:val="22"/>
              </w:rPr>
              <w:t>pkt</w:t>
            </w:r>
            <w:proofErr w:type="spellEnd"/>
            <w:r w:rsidRPr="003B4C48">
              <w:rPr>
                <w:bCs/>
                <w:sz w:val="22"/>
                <w:szCs w:val="22"/>
              </w:rPr>
              <w:t xml:space="preserve"> 13, 14 i 21 </w:t>
            </w:r>
            <w:proofErr w:type="spellStart"/>
            <w:r w:rsidRPr="003B4C48">
              <w:rPr>
                <w:bCs/>
                <w:sz w:val="22"/>
                <w:szCs w:val="22"/>
              </w:rPr>
              <w:t>Pzp</w:t>
            </w:r>
            <w:proofErr w:type="spellEnd"/>
            <w:r w:rsidRPr="003B4C48">
              <w:rPr>
                <w:bCs/>
                <w:sz w:val="22"/>
                <w:szCs w:val="22"/>
              </w:rPr>
              <w:t xml:space="preserve">, wystawionej nie wcześniej niż 6 miesięcy przed upływem terminu składania ofert albo wniosków o dopuszczenie do udziału w postępowaniu; </w:t>
            </w:r>
          </w:p>
        </w:tc>
      </w:tr>
    </w:tbl>
    <w:p w:rsidR="00F754C1" w:rsidRPr="00A94C56" w:rsidRDefault="00F754C1" w:rsidP="00F754C1">
      <w:pPr>
        <w:pStyle w:val="Nagwek2"/>
        <w:keepNext w:val="0"/>
        <w:widowControl w:val="0"/>
        <w:spacing w:before="0" w:after="0"/>
        <w:rPr>
          <w:rFonts w:cs="Arial"/>
          <w:sz w:val="22"/>
          <w:szCs w:val="22"/>
        </w:rPr>
      </w:pPr>
    </w:p>
    <w:p w:rsidR="00F754C1" w:rsidRPr="00DB10F1" w:rsidRDefault="00F754C1" w:rsidP="00652A6D">
      <w:pPr>
        <w:numPr>
          <w:ilvl w:val="0"/>
          <w:numId w:val="13"/>
        </w:numPr>
        <w:ind w:left="142" w:firstLine="0"/>
        <w:jc w:val="both"/>
        <w:rPr>
          <w:sz w:val="22"/>
          <w:szCs w:val="22"/>
        </w:rPr>
      </w:pPr>
      <w:r w:rsidRPr="00DB10F1">
        <w:rPr>
          <w:sz w:val="22"/>
          <w:szCs w:val="22"/>
        </w:rPr>
        <w:t>Zamawiający może wykluczyć wykonawcę na każdym etapie postępowania.</w:t>
      </w:r>
    </w:p>
    <w:p w:rsidR="00F754C1" w:rsidRPr="00DB10F1" w:rsidRDefault="00F754C1" w:rsidP="00652A6D">
      <w:pPr>
        <w:numPr>
          <w:ilvl w:val="0"/>
          <w:numId w:val="13"/>
        </w:numPr>
        <w:ind w:left="142" w:firstLine="0"/>
        <w:jc w:val="both"/>
        <w:rPr>
          <w:sz w:val="22"/>
          <w:szCs w:val="22"/>
        </w:rPr>
      </w:pPr>
      <w:r w:rsidRPr="00DB10F1">
        <w:rPr>
          <w:sz w:val="22"/>
          <w:szCs w:val="22"/>
        </w:rPr>
        <w:t xml:space="preserve">Wykonawca, który podlega wykluczeniu na podstawie art. 24 ust. 1 </w:t>
      </w:r>
      <w:proofErr w:type="spellStart"/>
      <w:r w:rsidRPr="00DB10F1">
        <w:rPr>
          <w:sz w:val="22"/>
          <w:szCs w:val="22"/>
        </w:rPr>
        <w:t>pkt</w:t>
      </w:r>
      <w:proofErr w:type="spellEnd"/>
      <w:r w:rsidRPr="00DB10F1">
        <w:rPr>
          <w:sz w:val="22"/>
          <w:szCs w:val="22"/>
        </w:rPr>
        <w:t xml:space="preserve"> 13 i 14 oraz 16–20 </w:t>
      </w:r>
      <w:proofErr w:type="spellStart"/>
      <w:r w:rsidRPr="00DB10F1">
        <w:rPr>
          <w:sz w:val="22"/>
          <w:szCs w:val="22"/>
        </w:rPr>
        <w:t>Pzp</w:t>
      </w:r>
      <w:proofErr w:type="spellEnd"/>
      <w:r w:rsidRPr="00DB10F1">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t xml:space="preserve">W przypadku wskazania przez wykonawcę dostępności wymaganych oświadczeń lub dokumentów, w formie elektronicznej pod określonymi adresami internetowymi ogólnodostępnych i bezpłatnych baz danych, </w:t>
      </w:r>
      <w:r w:rsidRPr="00DB10F1">
        <w:rPr>
          <w:sz w:val="22"/>
          <w:szCs w:val="22"/>
        </w:rPr>
        <w:lastRenderedPageBreak/>
        <w:t xml:space="preserve">zamawiający pobiera samodzielnie z tych baz danych wskazane przez wykonawcę oświadczenia lub dokumenty.  </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DB10F1">
        <w:rPr>
          <w:sz w:val="22"/>
          <w:szCs w:val="22"/>
        </w:rPr>
        <w:t>Pzp</w:t>
      </w:r>
      <w:proofErr w:type="spellEnd"/>
      <w:r w:rsidRPr="00DB10F1">
        <w:rPr>
          <w:sz w:val="22"/>
          <w:szCs w:val="22"/>
        </w:rPr>
        <w:t xml:space="preserve">, zamawiający w celu potwierdzenia okoliczności, o których mowa w art. 25 ust. 1 </w:t>
      </w:r>
      <w:proofErr w:type="spellStart"/>
      <w:r w:rsidRPr="00DB10F1">
        <w:rPr>
          <w:sz w:val="22"/>
          <w:szCs w:val="22"/>
        </w:rPr>
        <w:t>pkt</w:t>
      </w:r>
      <w:proofErr w:type="spellEnd"/>
      <w:r w:rsidRPr="00DB10F1">
        <w:rPr>
          <w:sz w:val="22"/>
          <w:szCs w:val="22"/>
        </w:rPr>
        <w:t xml:space="preserve"> 1 i 3 </w:t>
      </w:r>
      <w:proofErr w:type="spellStart"/>
      <w:r w:rsidRPr="00DB10F1">
        <w:rPr>
          <w:sz w:val="22"/>
          <w:szCs w:val="22"/>
        </w:rPr>
        <w:t>Pzp</w:t>
      </w:r>
      <w:proofErr w:type="spellEnd"/>
      <w:r w:rsidRPr="00DB10F1">
        <w:rPr>
          <w:sz w:val="22"/>
          <w:szCs w:val="22"/>
        </w:rPr>
        <w:t>, korzysta z posiadanych oświadczeń lub dokumentów, o ile są one aktualne.</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t xml:space="preserve">Jeżeli wykonawca ma siedzibę lub miejsce zamieszkania poza terytorium Rzeczypospolitej Polskiej, zamiast dokumentów, o których mowa w § 5 rozporządzenia Ministra Rozwoju z dnia 26 lipca 2016 w sprawie rodzajów dokumentów </w:t>
      </w:r>
      <w:r w:rsidRPr="00DB10F1">
        <w:rPr>
          <w:i/>
          <w:sz w:val="22"/>
          <w:szCs w:val="22"/>
        </w:rPr>
        <w:t>zwanego dalej rozporządzeniem</w:t>
      </w:r>
      <w:r w:rsidRPr="00DB10F1">
        <w:rPr>
          <w:sz w:val="22"/>
          <w:szCs w:val="22"/>
        </w:rPr>
        <w:t xml:space="preserve">, jakich może żądać zamawiający od wykonawcy  w postępowaniu o udzielenie zamówienia: </w:t>
      </w:r>
    </w:p>
    <w:p w:rsidR="00F754C1" w:rsidRPr="00DB10F1" w:rsidRDefault="00F754C1" w:rsidP="00652A6D">
      <w:pPr>
        <w:shd w:val="clear" w:color="auto" w:fill="FFFFFF"/>
        <w:ind w:left="142"/>
        <w:jc w:val="both"/>
        <w:rPr>
          <w:sz w:val="22"/>
          <w:szCs w:val="22"/>
        </w:rPr>
      </w:pPr>
      <w:r w:rsidRPr="00DB10F1">
        <w:rPr>
          <w:sz w:val="22"/>
          <w:szCs w:val="22"/>
        </w:rPr>
        <w:t xml:space="preserve">1) §7 ust. 1 </w:t>
      </w:r>
      <w:proofErr w:type="spellStart"/>
      <w:r w:rsidRPr="00DB10F1">
        <w:rPr>
          <w:sz w:val="22"/>
          <w:szCs w:val="22"/>
        </w:rPr>
        <w:t>pkt</w:t>
      </w:r>
      <w:proofErr w:type="spellEnd"/>
      <w:r w:rsidRPr="00DB10F1">
        <w:rPr>
          <w:sz w:val="22"/>
          <w:szCs w:val="22"/>
        </w:rPr>
        <w:t xml:space="preserve"> 1 </w:t>
      </w:r>
      <w:r w:rsidRPr="00DB10F1">
        <w:rPr>
          <w:i/>
          <w:sz w:val="22"/>
          <w:szCs w:val="22"/>
        </w:rPr>
        <w:t>rozporządzenia</w:t>
      </w:r>
      <w:r w:rsidRPr="00DB10F1">
        <w:rPr>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DB10F1">
        <w:rPr>
          <w:sz w:val="22"/>
          <w:szCs w:val="22"/>
        </w:rPr>
        <w:t>pkt</w:t>
      </w:r>
      <w:proofErr w:type="spellEnd"/>
      <w:r w:rsidRPr="00DB10F1">
        <w:rPr>
          <w:sz w:val="22"/>
          <w:szCs w:val="22"/>
        </w:rPr>
        <w:t xml:space="preserve"> 13, 14 i 21 ustawy </w:t>
      </w:r>
      <w:proofErr w:type="spellStart"/>
      <w:r w:rsidRPr="00DB10F1">
        <w:rPr>
          <w:sz w:val="22"/>
          <w:szCs w:val="22"/>
        </w:rPr>
        <w:t>Pzp</w:t>
      </w:r>
      <w:proofErr w:type="spellEnd"/>
      <w:r w:rsidRPr="00DB10F1">
        <w:rPr>
          <w:sz w:val="22"/>
          <w:szCs w:val="22"/>
        </w:rPr>
        <w:t xml:space="preserve">. </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t xml:space="preserve">Dokumenty, o których mowa w §7 ust. 1 </w:t>
      </w:r>
      <w:proofErr w:type="spellStart"/>
      <w:r w:rsidRPr="00DB10F1">
        <w:rPr>
          <w:sz w:val="22"/>
          <w:szCs w:val="22"/>
        </w:rPr>
        <w:t>pkt</w:t>
      </w:r>
      <w:proofErr w:type="spellEnd"/>
      <w:r w:rsidRPr="00DB10F1">
        <w:rPr>
          <w:sz w:val="22"/>
          <w:szCs w:val="22"/>
        </w:rPr>
        <w:t xml:space="preserve"> 1 </w:t>
      </w:r>
      <w:r w:rsidRPr="00DB10F1">
        <w:rPr>
          <w:i/>
          <w:sz w:val="22"/>
          <w:szCs w:val="22"/>
        </w:rPr>
        <w:t>rozporządzenia</w:t>
      </w:r>
      <w:r w:rsidRPr="00DB10F1">
        <w:rPr>
          <w:sz w:val="22"/>
          <w:szCs w:val="22"/>
        </w:rPr>
        <w:t xml:space="preserve">, powinny być wystawione nie wcześniej niż 6 miesięcy przed upływem terminu składania ofert albo wniosków o dopuszczenie do udziału w postępowaniu. </w:t>
      </w:r>
    </w:p>
    <w:p w:rsidR="00F754C1" w:rsidRPr="00DB10F1" w:rsidRDefault="00F754C1" w:rsidP="00652A6D">
      <w:pPr>
        <w:pStyle w:val="Akapitzlist"/>
        <w:numPr>
          <w:ilvl w:val="0"/>
          <w:numId w:val="13"/>
        </w:numPr>
        <w:shd w:val="clear" w:color="auto" w:fill="FFFFFF"/>
        <w:spacing w:after="0" w:line="240" w:lineRule="atLeast"/>
        <w:ind w:left="142" w:firstLine="0"/>
        <w:jc w:val="both"/>
        <w:rPr>
          <w:rFonts w:ascii="Times New Roman" w:hAnsi="Times New Roman"/>
        </w:rPr>
      </w:pPr>
      <w:r w:rsidRPr="00DB10F1">
        <w:rPr>
          <w:rFonts w:ascii="Times New Roman" w:hAnsi="Times New Roman"/>
        </w:rPr>
        <w:t xml:space="preserve"> Jeżeli w kraju, w którym wykonawca ma siedzibę lub miejsce zamieszkania lub miejsce zamieszkania ma osoba, której dokument dotyczy, nie wydaje się dokumentów, o których mowa w §7 ust. 1 </w:t>
      </w:r>
      <w:proofErr w:type="spellStart"/>
      <w:r w:rsidRPr="00DB10F1">
        <w:rPr>
          <w:rFonts w:ascii="Times New Roman" w:hAnsi="Times New Roman"/>
        </w:rPr>
        <w:t>pkt</w:t>
      </w:r>
      <w:proofErr w:type="spellEnd"/>
      <w:r w:rsidRPr="00DB10F1">
        <w:rPr>
          <w:rFonts w:ascii="Times New Roman" w:hAnsi="Times New Roman"/>
        </w:rPr>
        <w:t xml:space="preserve"> 1 </w:t>
      </w:r>
      <w:r w:rsidRPr="00DB10F1">
        <w:rPr>
          <w:rFonts w:ascii="Times New Roman" w:hAnsi="Times New Roman"/>
          <w:i/>
        </w:rPr>
        <w:t>rozporządzenia</w:t>
      </w:r>
      <w:r w:rsidRPr="00DB10F1">
        <w:rPr>
          <w:rFonts w:ascii="Times New Roman" w:hAnsi="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zdanie pierwsze stosuje się. </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t xml:space="preserve">Wykonawca mający siedzibę na terytorium Rzeczypospolitej Polskiej, w odniesieniu do osoby mającej miejsce zamieszkania poza terytorium Rzeczypospolitej Polskiej, której dotyczy dokument wskazany w § 5 </w:t>
      </w:r>
      <w:proofErr w:type="spellStart"/>
      <w:r w:rsidRPr="00DB10F1">
        <w:rPr>
          <w:sz w:val="22"/>
          <w:szCs w:val="22"/>
        </w:rPr>
        <w:t>pkt</w:t>
      </w:r>
      <w:proofErr w:type="spellEnd"/>
      <w:r w:rsidRPr="00DB10F1">
        <w:rPr>
          <w:sz w:val="22"/>
          <w:szCs w:val="22"/>
        </w:rPr>
        <w:t xml:space="preserve"> 1 rozporządzenia, składa dokument, o którym mowa w § 7 ust. 1 </w:t>
      </w:r>
      <w:proofErr w:type="spellStart"/>
      <w:r w:rsidRPr="00DB10F1">
        <w:rPr>
          <w:sz w:val="22"/>
          <w:szCs w:val="22"/>
        </w:rPr>
        <w:t>pkt</w:t>
      </w:r>
      <w:proofErr w:type="spellEnd"/>
      <w:r w:rsidRPr="00DB10F1">
        <w:rPr>
          <w:sz w:val="22"/>
          <w:szCs w:val="22"/>
        </w:rPr>
        <w:t xml:space="preserve"> 1 </w:t>
      </w:r>
      <w:r w:rsidRPr="00DB10F1">
        <w:rPr>
          <w:i/>
          <w:sz w:val="22"/>
          <w:szCs w:val="22"/>
        </w:rPr>
        <w:t>rozporządzenia</w:t>
      </w:r>
      <w:r w:rsidRPr="00DB10F1">
        <w:rPr>
          <w:sz w:val="22"/>
          <w:szCs w:val="22"/>
        </w:rPr>
        <w:t xml:space="preserve">, w zakresie określonym w art. 24 ust. 1 </w:t>
      </w:r>
      <w:proofErr w:type="spellStart"/>
      <w:r w:rsidRPr="00DB10F1">
        <w:rPr>
          <w:sz w:val="22"/>
          <w:szCs w:val="22"/>
        </w:rPr>
        <w:t>pkt</w:t>
      </w:r>
      <w:proofErr w:type="spellEnd"/>
      <w:r w:rsidRPr="00DB10F1">
        <w:rPr>
          <w:sz w:val="22"/>
          <w:szCs w:val="22"/>
        </w:rPr>
        <w:t xml:space="preserve"> 14 i 21  </w:t>
      </w:r>
      <w:proofErr w:type="spellStart"/>
      <w:r w:rsidRPr="00DB10F1">
        <w:rPr>
          <w:sz w:val="22"/>
          <w:szCs w:val="22"/>
        </w:rPr>
        <w:t>Pzp</w:t>
      </w:r>
      <w:proofErr w:type="spellEnd"/>
      <w:r w:rsidRPr="00DB10F1">
        <w:rPr>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w:t>
      </w:r>
      <w:r w:rsidRPr="00DB10F1">
        <w:rPr>
          <w:i/>
          <w:sz w:val="22"/>
          <w:szCs w:val="22"/>
        </w:rPr>
        <w:t>rozporządzenia</w:t>
      </w:r>
      <w:r w:rsidRPr="00DB10F1">
        <w:rPr>
          <w:sz w:val="22"/>
          <w:szCs w:val="22"/>
        </w:rPr>
        <w:t xml:space="preserve"> zdanie pierwsze stosuje się.</w:t>
      </w:r>
    </w:p>
    <w:p w:rsidR="00F754C1" w:rsidRPr="00DB10F1" w:rsidRDefault="00F754C1" w:rsidP="00652A6D">
      <w:pPr>
        <w:numPr>
          <w:ilvl w:val="0"/>
          <w:numId w:val="13"/>
        </w:numPr>
        <w:shd w:val="clear" w:color="auto" w:fill="FFFFFF"/>
        <w:ind w:left="142" w:firstLine="0"/>
        <w:jc w:val="both"/>
        <w:rPr>
          <w:sz w:val="22"/>
          <w:szCs w:val="22"/>
        </w:rPr>
      </w:pPr>
      <w:r w:rsidRPr="00DB10F1">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05834" w:rsidRPr="00DB10F1" w:rsidRDefault="00405834" w:rsidP="00490838">
      <w:pPr>
        <w:shd w:val="clear" w:color="auto" w:fill="FFFFFF"/>
        <w:ind w:left="720"/>
        <w:jc w:val="both"/>
        <w:rPr>
          <w:sz w:val="22"/>
          <w:szCs w:val="22"/>
        </w:rPr>
      </w:pPr>
    </w:p>
    <w:p w:rsidR="00C4033D" w:rsidRPr="00DB10F1" w:rsidRDefault="00C4033D" w:rsidP="00492EE8">
      <w:pPr>
        <w:widowControl w:val="0"/>
        <w:numPr>
          <w:ilvl w:val="0"/>
          <w:numId w:val="1"/>
        </w:numPr>
        <w:spacing w:before="240" w:after="60" w:line="276" w:lineRule="auto"/>
        <w:outlineLvl w:val="1"/>
        <w:rPr>
          <w:b/>
          <w:bCs/>
          <w:iCs/>
          <w:sz w:val="22"/>
          <w:szCs w:val="22"/>
        </w:rPr>
      </w:pPr>
      <w:r w:rsidRPr="00DB10F1">
        <w:rPr>
          <w:b/>
          <w:bCs/>
          <w:iCs/>
          <w:sz w:val="22"/>
          <w:szCs w:val="22"/>
        </w:rPr>
        <w:t xml:space="preserve">Potwierdzenie pozostałych wymagań specyfikacji istotnych warunków zamówienia. </w:t>
      </w:r>
    </w:p>
    <w:p w:rsidR="00C4033D" w:rsidRPr="00DB10F1" w:rsidRDefault="00C4033D" w:rsidP="00C4033D">
      <w:pPr>
        <w:widowControl w:val="0"/>
        <w:spacing w:before="240" w:after="60" w:line="276" w:lineRule="auto"/>
        <w:ind w:left="180"/>
        <w:jc w:val="both"/>
        <w:outlineLvl w:val="1"/>
        <w:rPr>
          <w:b/>
          <w:bCs/>
          <w:iCs/>
          <w:sz w:val="22"/>
          <w:szCs w:val="22"/>
        </w:rPr>
      </w:pPr>
      <w:r w:rsidRPr="00DB10F1">
        <w:rPr>
          <w:b/>
          <w:bCs/>
          <w:iCs/>
          <w:sz w:val="22"/>
          <w:szCs w:val="22"/>
        </w:rPr>
        <w:t>W celu potwierdzenia, że oferowany przedmiot zamówienia spełnia wymagania specyfikacji istotnych warunków zamówienia Zamawiający żąda przedłożenia następujących dokumentów:</w:t>
      </w:r>
    </w:p>
    <w:p w:rsidR="00F754C1" w:rsidRPr="00A94C56" w:rsidRDefault="00F754C1" w:rsidP="00F754C1">
      <w:pPr>
        <w:ind w:left="180"/>
        <w:jc w:val="both"/>
        <w:rPr>
          <w:rFonts w:ascii="Arial" w:hAnsi="Arial" w:cs="Arial"/>
          <w:sz w:val="22"/>
          <w:szCs w:val="22"/>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F754C1" w:rsidRPr="00AD53AB" w:rsidTr="00A870FC">
        <w:trPr>
          <w:jc w:val="center"/>
        </w:trPr>
        <w:tc>
          <w:tcPr>
            <w:tcW w:w="720" w:type="dxa"/>
          </w:tcPr>
          <w:p w:rsidR="00F754C1" w:rsidRPr="00AD53AB" w:rsidRDefault="00F754C1" w:rsidP="00E82216">
            <w:pPr>
              <w:jc w:val="both"/>
              <w:rPr>
                <w:sz w:val="22"/>
                <w:szCs w:val="22"/>
              </w:rPr>
            </w:pPr>
            <w:r w:rsidRPr="00AD53AB">
              <w:rPr>
                <w:b/>
                <w:sz w:val="22"/>
                <w:szCs w:val="22"/>
              </w:rPr>
              <w:t>Lp.</w:t>
            </w:r>
          </w:p>
        </w:tc>
        <w:tc>
          <w:tcPr>
            <w:tcW w:w="8483" w:type="dxa"/>
          </w:tcPr>
          <w:p w:rsidR="00F754C1" w:rsidRPr="00AD53AB" w:rsidRDefault="00F754C1" w:rsidP="00E82216">
            <w:pPr>
              <w:jc w:val="both"/>
              <w:rPr>
                <w:sz w:val="22"/>
                <w:szCs w:val="22"/>
              </w:rPr>
            </w:pPr>
            <w:r w:rsidRPr="00AD53AB">
              <w:rPr>
                <w:b/>
                <w:sz w:val="22"/>
                <w:szCs w:val="22"/>
              </w:rPr>
              <w:t>Wymagany dokument</w:t>
            </w:r>
          </w:p>
        </w:tc>
      </w:tr>
      <w:tr w:rsidR="00F754C1" w:rsidRPr="00AD53AB" w:rsidTr="00A870FC">
        <w:trPr>
          <w:jc w:val="center"/>
        </w:trPr>
        <w:tc>
          <w:tcPr>
            <w:tcW w:w="720" w:type="dxa"/>
          </w:tcPr>
          <w:p w:rsidR="00F754C1" w:rsidRPr="00AD53AB" w:rsidRDefault="00F754C1" w:rsidP="00E82216">
            <w:pPr>
              <w:jc w:val="center"/>
              <w:rPr>
                <w:sz w:val="22"/>
                <w:szCs w:val="22"/>
              </w:rPr>
            </w:pPr>
            <w:r w:rsidRPr="00AD53AB">
              <w:rPr>
                <w:sz w:val="22"/>
                <w:szCs w:val="22"/>
              </w:rPr>
              <w:t xml:space="preserve">1. </w:t>
            </w:r>
          </w:p>
        </w:tc>
        <w:tc>
          <w:tcPr>
            <w:tcW w:w="8483" w:type="dxa"/>
          </w:tcPr>
          <w:p w:rsidR="00F754C1" w:rsidRPr="00AD53AB" w:rsidRDefault="00F754C1" w:rsidP="00E82216">
            <w:pPr>
              <w:pStyle w:val="Tekstpodstawowy"/>
              <w:rPr>
                <w:rFonts w:ascii="Times New Roman" w:hAnsi="Times New Roman"/>
                <w:sz w:val="22"/>
                <w:szCs w:val="22"/>
              </w:rPr>
            </w:pPr>
            <w:r w:rsidRPr="00AD53AB">
              <w:rPr>
                <w:rFonts w:ascii="Times New Roman" w:hAnsi="Times New Roman"/>
                <w:sz w:val="22"/>
                <w:szCs w:val="22"/>
              </w:rPr>
              <w:t xml:space="preserve">Wypełniony formularz ofertowy, według wzoru stanowiącego załącznik do niniejszej specyfikacji istotnych warunków zamówienia, w którym Wykonawca określi całkowitą wartość przedmiotu zamówienia w PLN (netto i brutto), - będącą sumą wartości, tak brutto </w:t>
            </w:r>
            <w:r w:rsidRPr="00AD53AB">
              <w:rPr>
                <w:rFonts w:ascii="Times New Roman" w:hAnsi="Times New Roman"/>
                <w:sz w:val="22"/>
                <w:szCs w:val="22"/>
              </w:rPr>
              <w:lastRenderedPageBreak/>
              <w:t>jak i netto – podpisany przez osoby upoważnione do podejmowania czynności prawnych, w tym do zaciągania zobowiązań skutkujących finansowo.</w:t>
            </w:r>
          </w:p>
        </w:tc>
      </w:tr>
      <w:tr w:rsidR="00F754C1" w:rsidRPr="00AD53AB" w:rsidTr="00A870FC">
        <w:trPr>
          <w:jc w:val="center"/>
        </w:trPr>
        <w:tc>
          <w:tcPr>
            <w:tcW w:w="720" w:type="dxa"/>
          </w:tcPr>
          <w:p w:rsidR="00F754C1" w:rsidRPr="00AD53AB" w:rsidRDefault="00F754C1" w:rsidP="00E82216">
            <w:pPr>
              <w:jc w:val="center"/>
              <w:rPr>
                <w:sz w:val="22"/>
                <w:szCs w:val="22"/>
              </w:rPr>
            </w:pPr>
            <w:r w:rsidRPr="00AD53AB">
              <w:rPr>
                <w:sz w:val="22"/>
                <w:szCs w:val="22"/>
              </w:rPr>
              <w:lastRenderedPageBreak/>
              <w:t xml:space="preserve">2. </w:t>
            </w:r>
          </w:p>
        </w:tc>
        <w:tc>
          <w:tcPr>
            <w:tcW w:w="8483" w:type="dxa"/>
          </w:tcPr>
          <w:p w:rsidR="00F754C1" w:rsidRPr="00AD53AB" w:rsidRDefault="00F754C1" w:rsidP="00E82216">
            <w:pPr>
              <w:pStyle w:val="Tekstpodstawowy"/>
              <w:rPr>
                <w:rFonts w:ascii="Times New Roman" w:hAnsi="Times New Roman"/>
                <w:sz w:val="22"/>
                <w:szCs w:val="22"/>
              </w:rPr>
            </w:pPr>
            <w:r w:rsidRPr="00AD53AB">
              <w:rPr>
                <w:rFonts w:ascii="Times New Roman" w:hAnsi="Times New Roman"/>
                <w:sz w:val="22"/>
                <w:szCs w:val="22"/>
              </w:rPr>
              <w:t>Formularz cenowy – wg wzoru stanowiącego załącznik do niniejszej specyfikacji.</w:t>
            </w:r>
          </w:p>
        </w:tc>
      </w:tr>
      <w:tr w:rsidR="00F754C1" w:rsidRPr="00AD53AB" w:rsidTr="00A870FC">
        <w:trPr>
          <w:trHeight w:val="558"/>
          <w:jc w:val="center"/>
        </w:trPr>
        <w:tc>
          <w:tcPr>
            <w:tcW w:w="720" w:type="dxa"/>
          </w:tcPr>
          <w:p w:rsidR="00F754C1" w:rsidRPr="00AD53AB" w:rsidRDefault="00F754C1" w:rsidP="00E82216">
            <w:pPr>
              <w:jc w:val="center"/>
              <w:rPr>
                <w:sz w:val="22"/>
                <w:szCs w:val="22"/>
              </w:rPr>
            </w:pPr>
            <w:r w:rsidRPr="00AD53AB">
              <w:rPr>
                <w:sz w:val="22"/>
                <w:szCs w:val="22"/>
              </w:rPr>
              <w:t xml:space="preserve">3. </w:t>
            </w:r>
          </w:p>
        </w:tc>
        <w:tc>
          <w:tcPr>
            <w:tcW w:w="8483" w:type="dxa"/>
          </w:tcPr>
          <w:p w:rsidR="00F754C1" w:rsidRPr="00AD53AB" w:rsidRDefault="00F754C1" w:rsidP="00E82216">
            <w:pPr>
              <w:pStyle w:val="Tekstpodstawowy"/>
              <w:rPr>
                <w:rFonts w:ascii="Times New Roman" w:hAnsi="Times New Roman"/>
                <w:sz w:val="22"/>
                <w:szCs w:val="22"/>
              </w:rPr>
            </w:pPr>
            <w:r w:rsidRPr="00AD53AB">
              <w:rPr>
                <w:rFonts w:ascii="Times New Roman" w:hAnsi="Times New Roman"/>
                <w:sz w:val="22"/>
                <w:szCs w:val="22"/>
              </w:rPr>
              <w:t>Oświadczenie o przekazaniu części zamówienia podwykonawcom.  Zamawiający nie określa, która część zamówienia nie może być powierzona podwykonawcom.</w:t>
            </w:r>
          </w:p>
        </w:tc>
      </w:tr>
      <w:tr w:rsidR="00F754C1" w:rsidRPr="00AD53AB" w:rsidTr="00A870FC">
        <w:trPr>
          <w:jc w:val="center"/>
        </w:trPr>
        <w:tc>
          <w:tcPr>
            <w:tcW w:w="720" w:type="dxa"/>
          </w:tcPr>
          <w:p w:rsidR="00F754C1" w:rsidRPr="00AD53AB" w:rsidRDefault="00F754C1" w:rsidP="00E82216">
            <w:pPr>
              <w:jc w:val="center"/>
              <w:rPr>
                <w:sz w:val="22"/>
                <w:szCs w:val="22"/>
              </w:rPr>
            </w:pPr>
            <w:r w:rsidRPr="00AD53AB">
              <w:rPr>
                <w:sz w:val="22"/>
                <w:szCs w:val="22"/>
              </w:rPr>
              <w:t>4.</w:t>
            </w:r>
          </w:p>
        </w:tc>
        <w:tc>
          <w:tcPr>
            <w:tcW w:w="8483" w:type="dxa"/>
          </w:tcPr>
          <w:p w:rsidR="00F754C1" w:rsidRPr="00AD53AB" w:rsidRDefault="00F754C1" w:rsidP="00E82216">
            <w:pPr>
              <w:rPr>
                <w:sz w:val="22"/>
                <w:szCs w:val="22"/>
              </w:rPr>
            </w:pPr>
            <w:r w:rsidRPr="00AD53AB">
              <w:rPr>
                <w:sz w:val="22"/>
                <w:szCs w:val="22"/>
              </w:rPr>
              <w:t xml:space="preserve">Dokument KRS lub </w:t>
            </w:r>
            <w:proofErr w:type="spellStart"/>
            <w:r w:rsidRPr="00AD53AB">
              <w:rPr>
                <w:sz w:val="22"/>
                <w:szCs w:val="22"/>
              </w:rPr>
              <w:t>CEDiG</w:t>
            </w:r>
            <w:proofErr w:type="spellEnd"/>
            <w:r w:rsidRPr="00AD53AB">
              <w:rPr>
                <w:sz w:val="22"/>
                <w:szCs w:val="22"/>
              </w:rPr>
              <w:t xml:space="preserve"> lub inny dokument w celu weryfikacji osób uprawnionych do reprezentowania wykonawcy tym samym składania oświadczenia woli. </w:t>
            </w:r>
          </w:p>
        </w:tc>
      </w:tr>
      <w:tr w:rsidR="00F754C1" w:rsidRPr="00AD53AB" w:rsidTr="00A870FC">
        <w:trPr>
          <w:jc w:val="center"/>
        </w:trPr>
        <w:tc>
          <w:tcPr>
            <w:tcW w:w="720" w:type="dxa"/>
          </w:tcPr>
          <w:p w:rsidR="00F754C1" w:rsidRPr="00AD53AB" w:rsidRDefault="00F754C1" w:rsidP="00E82216">
            <w:pPr>
              <w:jc w:val="center"/>
              <w:rPr>
                <w:sz w:val="22"/>
                <w:szCs w:val="22"/>
              </w:rPr>
            </w:pPr>
            <w:r w:rsidRPr="00AD53AB">
              <w:rPr>
                <w:sz w:val="22"/>
                <w:szCs w:val="22"/>
              </w:rPr>
              <w:t>5.</w:t>
            </w:r>
          </w:p>
        </w:tc>
        <w:tc>
          <w:tcPr>
            <w:tcW w:w="8483" w:type="dxa"/>
          </w:tcPr>
          <w:p w:rsidR="00F754C1" w:rsidRPr="00AD53AB" w:rsidRDefault="00F754C1" w:rsidP="00E82216">
            <w:pPr>
              <w:rPr>
                <w:sz w:val="22"/>
                <w:szCs w:val="22"/>
                <w:u w:val="single"/>
              </w:rPr>
            </w:pPr>
            <w:r w:rsidRPr="00AD53AB">
              <w:rPr>
                <w:sz w:val="22"/>
                <w:szCs w:val="22"/>
                <w:u w:val="single"/>
              </w:rPr>
              <w:t>Pełnomocnictwo</w:t>
            </w:r>
            <w:r w:rsidRPr="00AD53AB">
              <w:rPr>
                <w:sz w:val="22"/>
                <w:szCs w:val="22"/>
              </w:rPr>
              <w:t xml:space="preserve"> osób podpisujących ofertę do występowania w imieniu Wykonawcy oraz jego reprezentowania i zaciągania zobowiązań finansowych, </w:t>
            </w:r>
            <w:r w:rsidRPr="00AD53AB">
              <w:rPr>
                <w:sz w:val="22"/>
                <w:szCs w:val="22"/>
                <w:u w:val="single"/>
              </w:rPr>
              <w:t>jeżeli</w:t>
            </w:r>
            <w:r w:rsidRPr="00AD53AB">
              <w:rPr>
                <w:sz w:val="22"/>
                <w:szCs w:val="22"/>
              </w:rPr>
              <w:t xml:space="preserve"> ich kompetencja nie wynika wprost z dokumentów określonych w pkt. 4  niniejszego zaproszenia.</w:t>
            </w:r>
          </w:p>
        </w:tc>
      </w:tr>
      <w:tr w:rsidR="009E2D2A" w:rsidRPr="00AD53AB" w:rsidTr="00A870FC">
        <w:trPr>
          <w:jc w:val="center"/>
        </w:trPr>
        <w:tc>
          <w:tcPr>
            <w:tcW w:w="720" w:type="dxa"/>
          </w:tcPr>
          <w:p w:rsidR="009E2D2A" w:rsidRPr="00AD53AB" w:rsidRDefault="009E2D2A" w:rsidP="00E82216">
            <w:pPr>
              <w:jc w:val="center"/>
              <w:rPr>
                <w:sz w:val="22"/>
                <w:szCs w:val="22"/>
              </w:rPr>
            </w:pPr>
            <w:r>
              <w:rPr>
                <w:sz w:val="22"/>
                <w:szCs w:val="22"/>
              </w:rPr>
              <w:t>6</w:t>
            </w:r>
          </w:p>
        </w:tc>
        <w:tc>
          <w:tcPr>
            <w:tcW w:w="8483" w:type="dxa"/>
          </w:tcPr>
          <w:p w:rsidR="009E2D2A" w:rsidRPr="009E2D2A" w:rsidRDefault="009E2D2A" w:rsidP="00A033FC">
            <w:pPr>
              <w:rPr>
                <w:sz w:val="22"/>
                <w:szCs w:val="22"/>
              </w:rPr>
            </w:pPr>
            <w:r w:rsidRPr="009E2D2A">
              <w:rPr>
                <w:sz w:val="22"/>
                <w:szCs w:val="22"/>
              </w:rPr>
              <w:t xml:space="preserve">Wypełniony </w:t>
            </w:r>
            <w:r w:rsidRPr="009E2D2A">
              <w:rPr>
                <w:sz w:val="22"/>
                <w:szCs w:val="22"/>
                <w:u w:val="single"/>
              </w:rPr>
              <w:t>załącznik 6</w:t>
            </w:r>
          </w:p>
        </w:tc>
      </w:tr>
      <w:tr w:rsidR="00F754C1" w:rsidRPr="00AD53AB" w:rsidTr="00A870FC">
        <w:trPr>
          <w:jc w:val="center"/>
        </w:trPr>
        <w:tc>
          <w:tcPr>
            <w:tcW w:w="720" w:type="dxa"/>
          </w:tcPr>
          <w:p w:rsidR="00F754C1" w:rsidRPr="00AD53AB" w:rsidRDefault="009E2D2A" w:rsidP="00E82216">
            <w:pPr>
              <w:jc w:val="center"/>
              <w:rPr>
                <w:sz w:val="22"/>
                <w:szCs w:val="22"/>
              </w:rPr>
            </w:pPr>
            <w:r>
              <w:rPr>
                <w:sz w:val="22"/>
                <w:szCs w:val="22"/>
              </w:rPr>
              <w:t>7</w:t>
            </w:r>
          </w:p>
        </w:tc>
        <w:tc>
          <w:tcPr>
            <w:tcW w:w="8483" w:type="dxa"/>
          </w:tcPr>
          <w:p w:rsidR="00F754C1" w:rsidRPr="00AD53AB" w:rsidRDefault="00F754C1" w:rsidP="00E82216">
            <w:pPr>
              <w:rPr>
                <w:sz w:val="22"/>
                <w:szCs w:val="22"/>
                <w:u w:val="single"/>
              </w:rPr>
            </w:pPr>
            <w:r w:rsidRPr="00AD53AB">
              <w:rPr>
                <w:sz w:val="22"/>
                <w:szCs w:val="22"/>
                <w:u w:val="single"/>
              </w:rPr>
              <w:t>Dowód wniesienia wadium</w:t>
            </w:r>
          </w:p>
        </w:tc>
      </w:tr>
    </w:tbl>
    <w:p w:rsidR="00DB10F1" w:rsidRPr="00DB10F1" w:rsidRDefault="00DB10F1" w:rsidP="00DB10F1">
      <w:pPr>
        <w:ind w:left="180"/>
        <w:jc w:val="both"/>
        <w:rPr>
          <w:b/>
          <w:sz w:val="22"/>
          <w:szCs w:val="22"/>
        </w:rPr>
      </w:pPr>
    </w:p>
    <w:p w:rsidR="00AB0E57" w:rsidRPr="00DB10F1" w:rsidRDefault="00AB0E57" w:rsidP="00492EE8">
      <w:pPr>
        <w:numPr>
          <w:ilvl w:val="0"/>
          <w:numId w:val="1"/>
        </w:numPr>
        <w:jc w:val="both"/>
        <w:rPr>
          <w:b/>
          <w:sz w:val="22"/>
          <w:szCs w:val="22"/>
        </w:rPr>
      </w:pPr>
      <w:r w:rsidRPr="00DB10F1">
        <w:rPr>
          <w:b/>
          <w:sz w:val="22"/>
          <w:szCs w:val="22"/>
        </w:rPr>
        <w:t xml:space="preserve">Informacje o sposobie porozumiewania się zamawiającego z wykonawcami oraz przekazywania </w:t>
      </w:r>
      <w:r w:rsidRPr="00DB10F1">
        <w:rPr>
          <w:b/>
          <w:bCs/>
          <w:sz w:val="22"/>
          <w:szCs w:val="22"/>
        </w:rPr>
        <w:t>o</w:t>
      </w:r>
      <w:r w:rsidRPr="00DB10F1">
        <w:rPr>
          <w:b/>
          <w:sz w:val="22"/>
          <w:szCs w:val="22"/>
        </w:rPr>
        <w:t>ś</w:t>
      </w:r>
      <w:r w:rsidRPr="00DB10F1">
        <w:rPr>
          <w:b/>
          <w:bCs/>
          <w:sz w:val="22"/>
          <w:szCs w:val="22"/>
        </w:rPr>
        <w:t>wiadcze</w:t>
      </w:r>
      <w:r w:rsidRPr="00DB10F1">
        <w:rPr>
          <w:b/>
          <w:sz w:val="22"/>
          <w:szCs w:val="22"/>
        </w:rPr>
        <w:t xml:space="preserve">ń </w:t>
      </w:r>
      <w:r w:rsidRPr="00DB10F1">
        <w:rPr>
          <w:b/>
          <w:bCs/>
          <w:sz w:val="22"/>
          <w:szCs w:val="22"/>
        </w:rPr>
        <w:t xml:space="preserve">lub dokumentów, </w:t>
      </w:r>
      <w:r w:rsidRPr="00DB10F1">
        <w:rPr>
          <w:b/>
          <w:sz w:val="22"/>
          <w:szCs w:val="22"/>
        </w:rPr>
        <w:t>a także wskazanie osób uprawnionych do porozumiewania się z wykonawcami.</w:t>
      </w:r>
    </w:p>
    <w:p w:rsidR="00AB0E57" w:rsidRPr="00DB10F1" w:rsidRDefault="00AB0E57" w:rsidP="005E6A0C">
      <w:pPr>
        <w:jc w:val="both"/>
        <w:rPr>
          <w:b/>
          <w:sz w:val="22"/>
          <w:szCs w:val="22"/>
          <w:u w:val="single"/>
        </w:rPr>
      </w:pPr>
    </w:p>
    <w:p w:rsidR="00AB0E57" w:rsidRPr="00DB10F1" w:rsidRDefault="00AB0E57" w:rsidP="005E6A0C">
      <w:pPr>
        <w:jc w:val="both"/>
        <w:rPr>
          <w:b/>
          <w:sz w:val="22"/>
          <w:szCs w:val="22"/>
          <w:u w:val="single"/>
        </w:rPr>
      </w:pPr>
      <w:r w:rsidRPr="00DB10F1">
        <w:rPr>
          <w:b/>
          <w:sz w:val="22"/>
          <w:szCs w:val="22"/>
          <w:u w:val="single"/>
        </w:rPr>
        <w:t>Godziny pracy WCO – 7.</w:t>
      </w:r>
      <w:r w:rsidR="00D8502F" w:rsidRPr="00DB10F1">
        <w:rPr>
          <w:b/>
          <w:sz w:val="22"/>
          <w:szCs w:val="22"/>
          <w:u w:val="single"/>
        </w:rPr>
        <w:t>25</w:t>
      </w:r>
      <w:r w:rsidR="00CC02D6" w:rsidRPr="00DB10F1">
        <w:rPr>
          <w:b/>
          <w:sz w:val="22"/>
          <w:szCs w:val="22"/>
          <w:u w:val="single"/>
        </w:rPr>
        <w:t xml:space="preserve"> </w:t>
      </w:r>
      <w:r w:rsidRPr="00DB10F1">
        <w:rPr>
          <w:b/>
          <w:sz w:val="22"/>
          <w:szCs w:val="22"/>
          <w:u w:val="single"/>
        </w:rPr>
        <w:t>- 15.00</w:t>
      </w:r>
      <w:r w:rsidRPr="00DB10F1">
        <w:rPr>
          <w:sz w:val="22"/>
          <w:szCs w:val="22"/>
          <w:u w:val="single"/>
        </w:rPr>
        <w:t>.</w:t>
      </w:r>
    </w:p>
    <w:p w:rsidR="00AB0E57" w:rsidRPr="00DB10F1" w:rsidRDefault="00AB0E57" w:rsidP="005E6A0C">
      <w:pPr>
        <w:jc w:val="both"/>
        <w:rPr>
          <w:sz w:val="22"/>
          <w:szCs w:val="22"/>
        </w:rPr>
      </w:pPr>
    </w:p>
    <w:p w:rsidR="00924707" w:rsidRPr="00DB10F1" w:rsidRDefault="00924707" w:rsidP="005E6A0C">
      <w:pPr>
        <w:jc w:val="both"/>
        <w:rPr>
          <w:sz w:val="22"/>
          <w:szCs w:val="22"/>
        </w:rPr>
      </w:pPr>
      <w:r w:rsidRPr="00DB10F1">
        <w:rPr>
          <w:sz w:val="22"/>
          <w:szCs w:val="22"/>
        </w:rPr>
        <w:t xml:space="preserve">Wszelką korespondencję należy kierować na adres Wielkopolskiego Centrum Onkologii ul. </w:t>
      </w:r>
      <w:proofErr w:type="spellStart"/>
      <w:r w:rsidRPr="00DB10F1">
        <w:rPr>
          <w:sz w:val="22"/>
          <w:szCs w:val="22"/>
        </w:rPr>
        <w:t>Garbary</w:t>
      </w:r>
      <w:proofErr w:type="spellEnd"/>
      <w:r w:rsidRPr="00DB10F1">
        <w:rPr>
          <w:sz w:val="22"/>
          <w:szCs w:val="22"/>
        </w:rPr>
        <w:t xml:space="preserve"> 15, 61-866 Poznań - </w:t>
      </w:r>
      <w:r w:rsidRPr="00DB10F1">
        <w:rPr>
          <w:i/>
          <w:sz w:val="22"/>
          <w:szCs w:val="22"/>
        </w:rPr>
        <w:t>Dział zamówień publicznych i zaopatrzenia</w:t>
      </w:r>
      <w:r w:rsidRPr="00DB10F1">
        <w:rPr>
          <w:sz w:val="22"/>
          <w:szCs w:val="22"/>
        </w:rPr>
        <w:t>.</w:t>
      </w:r>
    </w:p>
    <w:p w:rsidR="005532A1" w:rsidRPr="00DB10F1" w:rsidRDefault="005532A1" w:rsidP="00312A39">
      <w:pPr>
        <w:numPr>
          <w:ilvl w:val="0"/>
          <w:numId w:val="11"/>
        </w:numPr>
        <w:jc w:val="both"/>
        <w:outlineLvl w:val="1"/>
        <w:rPr>
          <w:bCs/>
          <w:iCs/>
          <w:color w:val="000000"/>
          <w:sz w:val="22"/>
          <w:szCs w:val="22"/>
        </w:rPr>
      </w:pPr>
      <w:r w:rsidRPr="00DB10F1">
        <w:rPr>
          <w:bCs/>
          <w:iCs/>
          <w:color w:val="000000"/>
          <w:sz w:val="22"/>
          <w:szCs w:val="22"/>
        </w:rPr>
        <w:t>Postępowanie o udzielenie zamówi</w:t>
      </w:r>
      <w:r w:rsidR="007F6E85" w:rsidRPr="00DB10F1">
        <w:rPr>
          <w:bCs/>
          <w:iCs/>
          <w:color w:val="000000"/>
          <w:sz w:val="22"/>
          <w:szCs w:val="22"/>
        </w:rPr>
        <w:t>enia</w:t>
      </w:r>
      <w:r w:rsidRPr="00DB10F1">
        <w:rPr>
          <w:bCs/>
          <w:iCs/>
          <w:color w:val="000000"/>
          <w:sz w:val="22"/>
          <w:szCs w:val="22"/>
        </w:rPr>
        <w:t>, prowadzi s</w:t>
      </w:r>
      <w:r w:rsidR="007F6E85" w:rsidRPr="00DB10F1">
        <w:rPr>
          <w:bCs/>
          <w:iCs/>
          <w:color w:val="000000"/>
          <w:sz w:val="22"/>
          <w:szCs w:val="22"/>
        </w:rPr>
        <w:t>ię z zachowaniem formy pisemnej w języku polskim.</w:t>
      </w:r>
    </w:p>
    <w:p w:rsidR="005532A1" w:rsidRPr="00DB10F1" w:rsidRDefault="007F6E85" w:rsidP="00312A39">
      <w:pPr>
        <w:numPr>
          <w:ilvl w:val="0"/>
          <w:numId w:val="11"/>
        </w:numPr>
        <w:spacing w:after="120"/>
        <w:jc w:val="both"/>
        <w:rPr>
          <w:sz w:val="22"/>
          <w:szCs w:val="22"/>
        </w:rPr>
      </w:pPr>
      <w:r w:rsidRPr="00DB10F1">
        <w:rPr>
          <w:sz w:val="22"/>
          <w:szCs w:val="22"/>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5532A1" w:rsidRPr="00DB10F1" w:rsidRDefault="005532A1" w:rsidP="00312A39">
      <w:pPr>
        <w:numPr>
          <w:ilvl w:val="0"/>
          <w:numId w:val="11"/>
        </w:numPr>
        <w:jc w:val="both"/>
        <w:outlineLvl w:val="1"/>
        <w:rPr>
          <w:bCs/>
          <w:iCs/>
          <w:sz w:val="22"/>
          <w:szCs w:val="22"/>
        </w:rPr>
      </w:pPr>
      <w:r w:rsidRPr="00DB10F1">
        <w:rPr>
          <w:bCs/>
          <w:iCs/>
          <w:color w:val="000000"/>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w:t>
      </w:r>
      <w:r w:rsidR="00572B56" w:rsidRPr="00DB10F1">
        <w:rPr>
          <w:bCs/>
          <w:iCs/>
          <w:color w:val="000000"/>
          <w:sz w:val="22"/>
          <w:szCs w:val="22"/>
        </w:rPr>
        <w:t xml:space="preserve"> uwzględnieniem art. 11.8 </w:t>
      </w:r>
      <w:r w:rsidR="00B25319" w:rsidRPr="00DB10F1">
        <w:rPr>
          <w:bCs/>
          <w:iCs/>
          <w:color w:val="000000"/>
          <w:sz w:val="22"/>
          <w:szCs w:val="22"/>
        </w:rPr>
        <w:t xml:space="preserve"> </w:t>
      </w:r>
      <w:proofErr w:type="spellStart"/>
      <w:r w:rsidR="00B25319" w:rsidRPr="00DB10F1">
        <w:rPr>
          <w:bCs/>
          <w:iCs/>
          <w:color w:val="000000"/>
          <w:sz w:val="22"/>
          <w:szCs w:val="22"/>
        </w:rPr>
        <w:t>Pzp</w:t>
      </w:r>
      <w:proofErr w:type="spellEnd"/>
      <w:r w:rsidRPr="00DB10F1">
        <w:rPr>
          <w:bCs/>
          <w:iCs/>
          <w:color w:val="000000"/>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532A1" w:rsidRPr="00DB10F1" w:rsidRDefault="005532A1" w:rsidP="00312A39">
      <w:pPr>
        <w:numPr>
          <w:ilvl w:val="0"/>
          <w:numId w:val="11"/>
        </w:numPr>
        <w:jc w:val="both"/>
        <w:outlineLvl w:val="1"/>
        <w:rPr>
          <w:bCs/>
          <w:iCs/>
          <w:color w:val="000000"/>
          <w:sz w:val="22"/>
          <w:szCs w:val="22"/>
        </w:rPr>
      </w:pPr>
      <w:r w:rsidRPr="00DB10F1">
        <w:rPr>
          <w:bCs/>
          <w:iCs/>
          <w:color w:val="000000"/>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DC6D45" w:rsidRPr="00DB10F1" w:rsidRDefault="00981109" w:rsidP="00312A39">
      <w:pPr>
        <w:numPr>
          <w:ilvl w:val="0"/>
          <w:numId w:val="11"/>
        </w:numPr>
        <w:jc w:val="both"/>
        <w:outlineLvl w:val="1"/>
        <w:rPr>
          <w:bCs/>
          <w:iCs/>
          <w:color w:val="000000"/>
          <w:sz w:val="22"/>
          <w:szCs w:val="22"/>
        </w:rPr>
      </w:pPr>
      <w:r w:rsidRPr="00DB10F1">
        <w:rPr>
          <w:bCs/>
          <w:iCs/>
          <w:color w:val="000000"/>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DB10F1" w:rsidRDefault="00924707" w:rsidP="005E6A0C">
      <w:pPr>
        <w:ind w:left="360"/>
        <w:jc w:val="both"/>
        <w:rPr>
          <w:sz w:val="22"/>
          <w:szCs w:val="22"/>
        </w:rPr>
      </w:pPr>
    </w:p>
    <w:p w:rsidR="00924707" w:rsidRPr="00DB10F1" w:rsidRDefault="00924707" w:rsidP="005E6A0C">
      <w:pPr>
        <w:ind w:left="720"/>
        <w:jc w:val="both"/>
        <w:rPr>
          <w:b/>
          <w:sz w:val="22"/>
          <w:szCs w:val="22"/>
        </w:rPr>
      </w:pPr>
      <w:r w:rsidRPr="00DB10F1">
        <w:rPr>
          <w:b/>
          <w:sz w:val="22"/>
          <w:szCs w:val="22"/>
        </w:rPr>
        <w:t>Osoby uprawnione do porozumiewania się z wykonawcami:</w:t>
      </w:r>
    </w:p>
    <w:p w:rsidR="00924707" w:rsidRPr="00DB10F1" w:rsidRDefault="00924707" w:rsidP="005E6A0C">
      <w:pPr>
        <w:ind w:left="720"/>
        <w:jc w:val="both"/>
        <w:rPr>
          <w:sz w:val="22"/>
          <w:szCs w:val="22"/>
        </w:rPr>
      </w:pPr>
    </w:p>
    <w:p w:rsidR="00FF5083" w:rsidRPr="00894934" w:rsidRDefault="00FF5083" w:rsidP="00312A39">
      <w:pPr>
        <w:pStyle w:val="Tekstpodstawowy"/>
        <w:numPr>
          <w:ilvl w:val="0"/>
          <w:numId w:val="18"/>
        </w:numPr>
        <w:tabs>
          <w:tab w:val="clear" w:pos="1080"/>
        </w:tabs>
        <w:spacing w:line="240" w:lineRule="atLeast"/>
        <w:ind w:left="360"/>
        <w:jc w:val="left"/>
        <w:rPr>
          <w:rFonts w:ascii="Times New Roman" w:hAnsi="Times New Roman"/>
          <w:sz w:val="22"/>
          <w:szCs w:val="22"/>
        </w:rPr>
      </w:pPr>
      <w:r w:rsidRPr="00894934">
        <w:rPr>
          <w:rFonts w:ascii="Times New Roman" w:hAnsi="Times New Roman"/>
          <w:sz w:val="22"/>
          <w:szCs w:val="22"/>
        </w:rPr>
        <w:t xml:space="preserve">Merytorycznie: </w:t>
      </w:r>
      <w:r w:rsidR="00894934" w:rsidRPr="00894934">
        <w:rPr>
          <w:rFonts w:ascii="Times New Roman" w:hAnsi="Times New Roman"/>
          <w:sz w:val="22"/>
          <w:szCs w:val="22"/>
        </w:rPr>
        <w:t>Witold Cholewiński</w:t>
      </w:r>
      <w:r w:rsidR="00504063" w:rsidRPr="00894934">
        <w:rPr>
          <w:rFonts w:ascii="Times New Roman" w:hAnsi="Times New Roman"/>
          <w:sz w:val="22"/>
          <w:szCs w:val="22"/>
        </w:rPr>
        <w:t xml:space="preserve"> </w:t>
      </w:r>
      <w:r w:rsidRPr="00894934">
        <w:rPr>
          <w:rFonts w:ascii="Times New Roman" w:hAnsi="Times New Roman"/>
          <w:sz w:val="22"/>
          <w:szCs w:val="22"/>
        </w:rPr>
        <w:t>tel. 61/ 88 50 </w:t>
      </w:r>
      <w:r w:rsidR="00894934" w:rsidRPr="00894934">
        <w:rPr>
          <w:rFonts w:ascii="Times New Roman" w:hAnsi="Times New Roman"/>
          <w:sz w:val="22"/>
          <w:szCs w:val="22"/>
        </w:rPr>
        <w:t>782</w:t>
      </w:r>
      <w:r w:rsidRPr="00894934">
        <w:rPr>
          <w:rFonts w:ascii="Times New Roman" w:hAnsi="Times New Roman"/>
          <w:sz w:val="22"/>
          <w:szCs w:val="22"/>
        </w:rPr>
        <w:t>;</w:t>
      </w:r>
      <w:r w:rsidR="00504063" w:rsidRPr="00894934">
        <w:rPr>
          <w:rFonts w:ascii="Times New Roman" w:hAnsi="Times New Roman"/>
          <w:sz w:val="22"/>
          <w:szCs w:val="22"/>
        </w:rPr>
        <w:t xml:space="preserve"> </w:t>
      </w:r>
    </w:p>
    <w:p w:rsidR="00FF5083" w:rsidRPr="00DB10F1" w:rsidRDefault="00FF5083" w:rsidP="00312A39">
      <w:pPr>
        <w:pStyle w:val="Tekstpodstawowy"/>
        <w:numPr>
          <w:ilvl w:val="0"/>
          <w:numId w:val="18"/>
        </w:numPr>
        <w:tabs>
          <w:tab w:val="clear" w:pos="1080"/>
        </w:tabs>
        <w:spacing w:line="240" w:lineRule="atLeast"/>
        <w:ind w:left="360"/>
        <w:jc w:val="left"/>
        <w:rPr>
          <w:rFonts w:ascii="Times New Roman" w:hAnsi="Times New Roman"/>
          <w:sz w:val="22"/>
          <w:szCs w:val="22"/>
        </w:rPr>
      </w:pPr>
      <w:r w:rsidRPr="00894934">
        <w:rPr>
          <w:rFonts w:ascii="Times New Roman" w:hAnsi="Times New Roman"/>
          <w:sz w:val="22"/>
          <w:szCs w:val="22"/>
        </w:rPr>
        <w:lastRenderedPageBreak/>
        <w:t xml:space="preserve">Formalno/prawnie: Dział zamówień publicznych i zaopatrzenia: Maria Wielgus, Sylwia Krzywiak, Katarzyna Witkowska, tel. 61/ 88 50 911 (...644, ...643), </w:t>
      </w:r>
      <w:proofErr w:type="spellStart"/>
      <w:r w:rsidRPr="00894934">
        <w:rPr>
          <w:rFonts w:ascii="Times New Roman" w:hAnsi="Times New Roman"/>
          <w:sz w:val="22"/>
          <w:szCs w:val="22"/>
        </w:rPr>
        <w:t>fax</w:t>
      </w:r>
      <w:proofErr w:type="spellEnd"/>
      <w:r w:rsidRPr="00894934">
        <w:rPr>
          <w:rFonts w:ascii="Times New Roman" w:hAnsi="Times New Roman"/>
          <w:sz w:val="22"/>
          <w:szCs w:val="22"/>
        </w:rPr>
        <w:t xml:space="preserve"> 61/ 88 50 698; e-mail: zaopatrzenie@wco.pl.</w:t>
      </w:r>
    </w:p>
    <w:p w:rsidR="00FF5083" w:rsidRPr="00DB10F1" w:rsidRDefault="00FF5083" w:rsidP="00FF5083">
      <w:pPr>
        <w:pStyle w:val="Tekstpodstawowy"/>
        <w:spacing w:line="240" w:lineRule="atLeast"/>
        <w:ind w:left="360"/>
        <w:rPr>
          <w:rFonts w:ascii="Times New Roman" w:hAnsi="Times New Roman"/>
          <w:b/>
          <w:sz w:val="22"/>
          <w:szCs w:val="22"/>
        </w:rPr>
      </w:pPr>
    </w:p>
    <w:p w:rsidR="00157B2D" w:rsidRPr="00DB10F1" w:rsidRDefault="00157B2D" w:rsidP="00157B2D">
      <w:pPr>
        <w:pStyle w:val="Tekstpodstawowy"/>
        <w:ind w:left="714"/>
        <w:rPr>
          <w:rFonts w:ascii="Times New Roman" w:hAnsi="Times New Roman"/>
          <w:sz w:val="22"/>
          <w:szCs w:val="22"/>
        </w:rPr>
      </w:pPr>
    </w:p>
    <w:p w:rsidR="006851DD" w:rsidRPr="00DB10F1" w:rsidRDefault="00AB0E57" w:rsidP="00492EE8">
      <w:pPr>
        <w:numPr>
          <w:ilvl w:val="0"/>
          <w:numId w:val="1"/>
        </w:numPr>
        <w:ind w:left="540"/>
        <w:jc w:val="both"/>
        <w:rPr>
          <w:sz w:val="22"/>
          <w:szCs w:val="22"/>
        </w:rPr>
      </w:pPr>
      <w:r w:rsidRPr="00DB10F1">
        <w:rPr>
          <w:b/>
          <w:sz w:val="22"/>
          <w:szCs w:val="22"/>
        </w:rPr>
        <w:t>Wymagania dotyczące wadium.</w:t>
      </w:r>
      <w:r w:rsidR="00CC02D6" w:rsidRPr="00DB10F1">
        <w:rPr>
          <w:b/>
          <w:sz w:val="22"/>
          <w:szCs w:val="22"/>
        </w:rPr>
        <w:t xml:space="preserve">  </w:t>
      </w:r>
    </w:p>
    <w:p w:rsidR="006851DD" w:rsidRPr="00DB10F1" w:rsidRDefault="006851DD" w:rsidP="005E6A0C">
      <w:pPr>
        <w:ind w:left="540"/>
        <w:jc w:val="both"/>
        <w:rPr>
          <w:sz w:val="22"/>
          <w:szCs w:val="22"/>
        </w:rPr>
      </w:pPr>
    </w:p>
    <w:p w:rsidR="00FF5083" w:rsidRPr="00EB1FC4" w:rsidRDefault="00FF5083" w:rsidP="00312A39">
      <w:pPr>
        <w:pStyle w:val="Tekstpodstawowy"/>
        <w:numPr>
          <w:ilvl w:val="0"/>
          <w:numId w:val="19"/>
        </w:numPr>
        <w:spacing w:line="240" w:lineRule="atLeast"/>
        <w:ind w:left="709" w:hanging="283"/>
        <w:jc w:val="left"/>
        <w:rPr>
          <w:rFonts w:ascii="Times New Roman" w:hAnsi="Times New Roman"/>
          <w:b/>
          <w:sz w:val="22"/>
          <w:szCs w:val="22"/>
          <w:u w:val="single"/>
        </w:rPr>
      </w:pPr>
      <w:r w:rsidRPr="00DB10F1">
        <w:rPr>
          <w:rFonts w:ascii="Times New Roman" w:hAnsi="Times New Roman"/>
          <w:sz w:val="22"/>
          <w:szCs w:val="22"/>
        </w:rPr>
        <w:t>Wykonawca przed upływem terminu składania ofert</w:t>
      </w:r>
      <w:r w:rsidRPr="00DB10F1">
        <w:rPr>
          <w:rFonts w:ascii="Times New Roman" w:hAnsi="Times New Roman"/>
          <w:b/>
          <w:sz w:val="22"/>
          <w:szCs w:val="22"/>
        </w:rPr>
        <w:t>,</w:t>
      </w:r>
      <w:r w:rsidRPr="00DB10F1">
        <w:rPr>
          <w:rFonts w:ascii="Times New Roman" w:hAnsi="Times New Roman"/>
          <w:sz w:val="22"/>
          <w:szCs w:val="22"/>
        </w:rPr>
        <w:t xml:space="preserve"> zobowiązany jest wnieść wadium w wysokości : </w:t>
      </w:r>
      <w:r w:rsidR="008405F4">
        <w:rPr>
          <w:rFonts w:ascii="Times New Roman" w:hAnsi="Times New Roman"/>
          <w:b/>
          <w:sz w:val="28"/>
          <w:szCs w:val="28"/>
          <w:u w:val="single"/>
        </w:rPr>
        <w:t>35</w:t>
      </w:r>
      <w:r w:rsidR="00894934">
        <w:rPr>
          <w:rFonts w:ascii="Times New Roman" w:hAnsi="Times New Roman"/>
          <w:b/>
          <w:sz w:val="28"/>
          <w:szCs w:val="28"/>
          <w:u w:val="single"/>
        </w:rPr>
        <w:t xml:space="preserve"> 000</w:t>
      </w:r>
      <w:r w:rsidR="00D231C6" w:rsidRPr="00EB1FC4">
        <w:rPr>
          <w:rFonts w:ascii="Times New Roman" w:hAnsi="Times New Roman"/>
          <w:b/>
          <w:sz w:val="28"/>
          <w:szCs w:val="28"/>
          <w:u w:val="single"/>
        </w:rPr>
        <w:t>,00</w:t>
      </w:r>
      <w:r w:rsidRPr="00EB1FC4">
        <w:rPr>
          <w:rFonts w:ascii="Times New Roman" w:hAnsi="Times New Roman"/>
          <w:b/>
          <w:sz w:val="22"/>
          <w:szCs w:val="22"/>
          <w:u w:val="single"/>
        </w:rPr>
        <w:t xml:space="preserve"> PLN.</w:t>
      </w:r>
    </w:p>
    <w:p w:rsidR="00FF5083" w:rsidRPr="00DB10F1" w:rsidRDefault="00FF5083" w:rsidP="00FF5083">
      <w:pPr>
        <w:pStyle w:val="Tekstpodstawowy"/>
        <w:spacing w:line="240" w:lineRule="atLeast"/>
        <w:ind w:left="876"/>
        <w:rPr>
          <w:rFonts w:ascii="Times New Roman" w:hAnsi="Times New Roman"/>
          <w:sz w:val="22"/>
          <w:szCs w:val="22"/>
        </w:rPr>
      </w:pPr>
      <w:r w:rsidRPr="00DB10F1">
        <w:rPr>
          <w:rFonts w:ascii="Times New Roman" w:hAnsi="Times New Roman"/>
          <w:sz w:val="22"/>
          <w:szCs w:val="22"/>
        </w:rPr>
        <w:t>Wadium może być wniesione w jednej lub kilku formach, określonych w art. 45 ust. 6 ustawy Prawo zamówień publicznych, tj. w:</w:t>
      </w:r>
    </w:p>
    <w:p w:rsidR="00FF5083" w:rsidRPr="00DB10F1" w:rsidRDefault="00FF5083" w:rsidP="00FF5083">
      <w:pPr>
        <w:pStyle w:val="Tekstpodstawowy"/>
        <w:spacing w:line="240" w:lineRule="atLeast"/>
        <w:ind w:left="360" w:firstLine="491"/>
        <w:rPr>
          <w:rFonts w:ascii="Times New Roman" w:hAnsi="Times New Roman"/>
          <w:sz w:val="22"/>
          <w:szCs w:val="22"/>
        </w:rPr>
      </w:pPr>
      <w:r w:rsidRPr="00DB10F1">
        <w:rPr>
          <w:rFonts w:ascii="Times New Roman" w:hAnsi="Times New Roman"/>
          <w:sz w:val="22"/>
          <w:szCs w:val="22"/>
        </w:rPr>
        <w:t>1.1.pieniądzu;</w:t>
      </w:r>
    </w:p>
    <w:p w:rsidR="00FF5083" w:rsidRPr="00DB10F1" w:rsidRDefault="00FF5083" w:rsidP="00FF5083">
      <w:pPr>
        <w:pStyle w:val="Tekstpodstawowy"/>
        <w:spacing w:line="240" w:lineRule="atLeast"/>
        <w:ind w:left="851"/>
        <w:rPr>
          <w:rFonts w:ascii="Times New Roman" w:hAnsi="Times New Roman"/>
          <w:sz w:val="22"/>
          <w:szCs w:val="22"/>
        </w:rPr>
      </w:pPr>
      <w:r w:rsidRPr="00DB10F1">
        <w:rPr>
          <w:rFonts w:ascii="Times New Roman" w:hAnsi="Times New Roman"/>
          <w:sz w:val="22"/>
          <w:szCs w:val="22"/>
        </w:rPr>
        <w:t>1.2 poręczeniach bankowych lub poręczeniach spółdzielczej kasy oszczędnościowo kredytowej, z tym, że poręczenie kasy jest zawsze poręczeniem pieniężnym;</w:t>
      </w:r>
    </w:p>
    <w:p w:rsidR="00FF5083" w:rsidRPr="00DB10F1" w:rsidRDefault="00FF5083" w:rsidP="00312A39">
      <w:pPr>
        <w:pStyle w:val="Tekstpodstawowy"/>
        <w:numPr>
          <w:ilvl w:val="1"/>
          <w:numId w:val="20"/>
        </w:numPr>
        <w:spacing w:line="240" w:lineRule="atLeast"/>
        <w:ind w:left="851" w:firstLine="0"/>
        <w:rPr>
          <w:rFonts w:ascii="Times New Roman" w:hAnsi="Times New Roman"/>
          <w:sz w:val="22"/>
          <w:szCs w:val="22"/>
        </w:rPr>
      </w:pPr>
      <w:r w:rsidRPr="00DB10F1">
        <w:rPr>
          <w:rFonts w:ascii="Times New Roman" w:hAnsi="Times New Roman"/>
          <w:sz w:val="22"/>
          <w:szCs w:val="22"/>
        </w:rPr>
        <w:t>gwarancjach bankowych;</w:t>
      </w:r>
    </w:p>
    <w:p w:rsidR="00FF5083" w:rsidRPr="00DB10F1" w:rsidRDefault="00FF5083" w:rsidP="00312A39">
      <w:pPr>
        <w:pStyle w:val="Tekstpodstawowy"/>
        <w:numPr>
          <w:ilvl w:val="1"/>
          <w:numId w:val="20"/>
        </w:numPr>
        <w:spacing w:line="240" w:lineRule="atLeast"/>
        <w:ind w:hanging="229"/>
        <w:rPr>
          <w:rFonts w:ascii="Times New Roman" w:hAnsi="Times New Roman"/>
          <w:sz w:val="22"/>
          <w:szCs w:val="22"/>
        </w:rPr>
      </w:pPr>
      <w:r w:rsidRPr="00DB10F1">
        <w:rPr>
          <w:rFonts w:ascii="Times New Roman" w:hAnsi="Times New Roman"/>
          <w:sz w:val="22"/>
          <w:szCs w:val="22"/>
        </w:rPr>
        <w:t>gwarancjach ubezpieczeniowych;</w:t>
      </w:r>
    </w:p>
    <w:p w:rsidR="00FF5083" w:rsidRPr="00DB10F1" w:rsidRDefault="00FF5083" w:rsidP="00312A39">
      <w:pPr>
        <w:pStyle w:val="Tekstpodstawowy"/>
        <w:numPr>
          <w:ilvl w:val="1"/>
          <w:numId w:val="20"/>
        </w:numPr>
        <w:spacing w:line="240" w:lineRule="atLeast"/>
        <w:ind w:left="851" w:firstLine="0"/>
        <w:rPr>
          <w:rFonts w:ascii="Times New Roman" w:hAnsi="Times New Roman"/>
          <w:bCs/>
          <w:sz w:val="22"/>
          <w:szCs w:val="22"/>
        </w:rPr>
      </w:pPr>
      <w:r w:rsidRPr="00DB10F1">
        <w:rPr>
          <w:rFonts w:ascii="Times New Roman" w:hAnsi="Times New Roman"/>
          <w:sz w:val="22"/>
          <w:szCs w:val="22"/>
        </w:rPr>
        <w:t xml:space="preserve">poręczeniach udzielanych przez podmioty, o których mowa w art. 6b ust. 5 </w:t>
      </w:r>
      <w:proofErr w:type="spellStart"/>
      <w:r w:rsidRPr="00DB10F1">
        <w:rPr>
          <w:rFonts w:ascii="Times New Roman" w:hAnsi="Times New Roman"/>
          <w:sz w:val="22"/>
          <w:szCs w:val="22"/>
        </w:rPr>
        <w:t>pkt</w:t>
      </w:r>
      <w:proofErr w:type="spellEnd"/>
      <w:r w:rsidRPr="00DB10F1">
        <w:rPr>
          <w:rFonts w:ascii="Times New Roman" w:hAnsi="Times New Roman"/>
          <w:sz w:val="22"/>
          <w:szCs w:val="22"/>
        </w:rPr>
        <w:t xml:space="preserve"> 2 ustawy z dnia 9 listopada 2000 r. o utworzeniu Polskiej Agencji Rozwoju Przedsiębiorczości (tekst jedn. Dz. U. 2007r Nr 42, poz. 275,  z </w:t>
      </w:r>
      <w:proofErr w:type="spellStart"/>
      <w:r w:rsidRPr="00DB10F1">
        <w:rPr>
          <w:rFonts w:ascii="Times New Roman" w:hAnsi="Times New Roman"/>
          <w:sz w:val="22"/>
          <w:szCs w:val="22"/>
        </w:rPr>
        <w:t>późn</w:t>
      </w:r>
      <w:proofErr w:type="spellEnd"/>
      <w:r w:rsidRPr="00DB10F1">
        <w:rPr>
          <w:rFonts w:ascii="Times New Roman" w:hAnsi="Times New Roman"/>
          <w:sz w:val="22"/>
          <w:szCs w:val="22"/>
        </w:rPr>
        <w:t>. zm.).</w:t>
      </w:r>
    </w:p>
    <w:p w:rsidR="00FF5083" w:rsidRPr="00DB10F1" w:rsidRDefault="00FF5083" w:rsidP="00FF5083">
      <w:pPr>
        <w:pStyle w:val="Tekstpodstawowy"/>
        <w:spacing w:line="240" w:lineRule="atLeast"/>
        <w:rPr>
          <w:rFonts w:ascii="Times New Roman" w:hAnsi="Times New Roman"/>
          <w:sz w:val="22"/>
          <w:szCs w:val="22"/>
        </w:rPr>
      </w:pPr>
    </w:p>
    <w:p w:rsidR="00FF5083" w:rsidRPr="00DB10F1" w:rsidRDefault="00FF5083" w:rsidP="00312A39">
      <w:pPr>
        <w:pStyle w:val="Tekstpodstawowy"/>
        <w:numPr>
          <w:ilvl w:val="0"/>
          <w:numId w:val="19"/>
        </w:numPr>
        <w:spacing w:line="240" w:lineRule="atLeast"/>
        <w:rPr>
          <w:rFonts w:ascii="Times New Roman" w:hAnsi="Times New Roman"/>
          <w:bCs/>
          <w:sz w:val="22"/>
          <w:szCs w:val="22"/>
        </w:rPr>
      </w:pPr>
      <w:r w:rsidRPr="00DB10F1">
        <w:rPr>
          <w:rFonts w:ascii="Times New Roman" w:hAnsi="Times New Roman"/>
          <w:bCs/>
          <w:sz w:val="22"/>
          <w:szCs w:val="22"/>
        </w:rPr>
        <w:t>Oferta niezabezpieczona akceptowalną formą wadium będzie podlegała odrzuceniu na podstawie art. 89 ust. 1 pkt. 7b ustawy Prawo zamówień publicznych.</w:t>
      </w:r>
    </w:p>
    <w:p w:rsidR="00FF5083" w:rsidRPr="00907F8F" w:rsidRDefault="00FF5083" w:rsidP="00312A39">
      <w:pPr>
        <w:numPr>
          <w:ilvl w:val="0"/>
          <w:numId w:val="19"/>
        </w:numPr>
        <w:spacing w:line="240" w:lineRule="atLeast"/>
        <w:rPr>
          <w:b/>
          <w:sz w:val="22"/>
          <w:szCs w:val="22"/>
        </w:rPr>
      </w:pPr>
      <w:r w:rsidRPr="00DB10F1">
        <w:rPr>
          <w:bCs/>
          <w:sz w:val="22"/>
          <w:szCs w:val="22"/>
        </w:rPr>
        <w:t xml:space="preserve">Wadium wnoszone w pieniądzu należy wpłacać na konto </w:t>
      </w:r>
      <w:r w:rsidRPr="00907F8F">
        <w:rPr>
          <w:bCs/>
          <w:sz w:val="22"/>
          <w:szCs w:val="22"/>
        </w:rPr>
        <w:t xml:space="preserve">Zamawiającego:  </w:t>
      </w:r>
      <w:r w:rsidRPr="00907F8F">
        <w:rPr>
          <w:b/>
          <w:sz w:val="22"/>
          <w:szCs w:val="22"/>
        </w:rPr>
        <w:t>Bank BGZ BNP Paribas SA: Konto depozytowe – 51 1600 1462 1833 5288 9000 0003.</w:t>
      </w:r>
    </w:p>
    <w:p w:rsidR="00FF5083" w:rsidRPr="00907F8F" w:rsidRDefault="00FF5083" w:rsidP="00312A39">
      <w:pPr>
        <w:pStyle w:val="Tekstpodstawowy"/>
        <w:numPr>
          <w:ilvl w:val="0"/>
          <w:numId w:val="19"/>
        </w:numPr>
        <w:autoSpaceDE w:val="0"/>
        <w:autoSpaceDN w:val="0"/>
        <w:adjustRightInd w:val="0"/>
        <w:spacing w:line="288" w:lineRule="auto"/>
        <w:ind w:left="540" w:hanging="256"/>
        <w:rPr>
          <w:rFonts w:ascii="Times New Roman" w:hAnsi="Times New Roman"/>
          <w:b/>
          <w:sz w:val="22"/>
          <w:szCs w:val="22"/>
        </w:rPr>
      </w:pPr>
      <w:r w:rsidRPr="00907F8F">
        <w:rPr>
          <w:rFonts w:ascii="Times New Roman" w:hAnsi="Times New Roman"/>
          <w:b/>
          <w:bCs/>
          <w:sz w:val="22"/>
          <w:szCs w:val="22"/>
        </w:rPr>
        <w:t xml:space="preserve">   Na przelewie należy umieścić informację o treści :  „przetarg</w:t>
      </w:r>
      <w:r w:rsidR="00AF48D2" w:rsidRPr="00907F8F">
        <w:rPr>
          <w:rFonts w:ascii="Times New Roman" w:hAnsi="Times New Roman"/>
          <w:b/>
          <w:bCs/>
          <w:sz w:val="22"/>
          <w:szCs w:val="22"/>
        </w:rPr>
        <w:t xml:space="preserve"> nieograniczony  350</w:t>
      </w:r>
      <w:r w:rsidR="009E2D2A" w:rsidRPr="009E2D2A">
        <w:rPr>
          <w:rFonts w:ascii="Times New Roman" w:hAnsi="Times New Roman"/>
          <w:b/>
          <w:bCs/>
          <w:sz w:val="22"/>
          <w:szCs w:val="22"/>
        </w:rPr>
        <w:t>/8/</w:t>
      </w:r>
      <w:r w:rsidRPr="009E2D2A">
        <w:rPr>
          <w:rFonts w:ascii="Times New Roman" w:hAnsi="Times New Roman"/>
          <w:b/>
          <w:bCs/>
          <w:sz w:val="22"/>
          <w:szCs w:val="22"/>
        </w:rPr>
        <w:t>201</w:t>
      </w:r>
      <w:r w:rsidR="00894934" w:rsidRPr="009E2D2A">
        <w:rPr>
          <w:rFonts w:ascii="Times New Roman" w:hAnsi="Times New Roman"/>
          <w:b/>
          <w:bCs/>
          <w:sz w:val="22"/>
          <w:szCs w:val="22"/>
        </w:rPr>
        <w:t>7</w:t>
      </w:r>
    </w:p>
    <w:p w:rsidR="00B30EA7" w:rsidRPr="004028F9" w:rsidRDefault="00B30EA7" w:rsidP="00B30EA7">
      <w:pPr>
        <w:spacing w:line="240" w:lineRule="atLeast"/>
        <w:ind w:left="709"/>
        <w:rPr>
          <w:b/>
          <w:sz w:val="28"/>
          <w:szCs w:val="28"/>
          <w:u w:val="single"/>
        </w:rPr>
      </w:pPr>
      <w:r>
        <w:rPr>
          <w:b/>
          <w:bCs/>
          <w:sz w:val="22"/>
          <w:szCs w:val="22"/>
        </w:rPr>
        <w:t xml:space="preserve"> </w:t>
      </w:r>
      <w:r w:rsidR="00FF5083" w:rsidRPr="00907F8F">
        <w:rPr>
          <w:b/>
          <w:bCs/>
          <w:sz w:val="22"/>
          <w:szCs w:val="22"/>
        </w:rPr>
        <w:t xml:space="preserve">WADIUM – </w:t>
      </w:r>
      <w:r>
        <w:rPr>
          <w:b/>
          <w:sz w:val="28"/>
          <w:szCs w:val="28"/>
          <w:u w:val="single"/>
        </w:rPr>
        <w:t xml:space="preserve">Usługa serwisowa dla skanera PET/CT (Philips) wraz z wyposażeniem dodatkowym w okresie pogwarancyjnym (36 </w:t>
      </w:r>
      <w:proofErr w:type="spellStart"/>
      <w:r>
        <w:rPr>
          <w:b/>
          <w:sz w:val="28"/>
          <w:szCs w:val="28"/>
          <w:u w:val="single"/>
        </w:rPr>
        <w:t>m-cy</w:t>
      </w:r>
      <w:proofErr w:type="spellEnd"/>
      <w:r>
        <w:rPr>
          <w:b/>
          <w:sz w:val="28"/>
          <w:szCs w:val="28"/>
          <w:u w:val="single"/>
        </w:rPr>
        <w:t>) oraz aktualizacja systemów opisowych.</w:t>
      </w:r>
    </w:p>
    <w:p w:rsidR="00FF5083" w:rsidRPr="00907F8F" w:rsidRDefault="00FF5083" w:rsidP="00FF5083">
      <w:pPr>
        <w:pStyle w:val="Tekstpodstawowy"/>
        <w:autoSpaceDE w:val="0"/>
        <w:autoSpaceDN w:val="0"/>
        <w:adjustRightInd w:val="0"/>
        <w:spacing w:line="288" w:lineRule="auto"/>
        <w:ind w:left="540"/>
        <w:rPr>
          <w:rFonts w:ascii="Times New Roman" w:hAnsi="Times New Roman"/>
          <w:b/>
          <w:sz w:val="22"/>
          <w:szCs w:val="22"/>
        </w:rPr>
      </w:pPr>
    </w:p>
    <w:p w:rsidR="00FF5083" w:rsidRPr="00DB10F1" w:rsidRDefault="00FF5083" w:rsidP="00FF5083">
      <w:pPr>
        <w:pStyle w:val="Tekstpodstawowy"/>
        <w:spacing w:line="288" w:lineRule="auto"/>
        <w:ind w:left="709"/>
        <w:rPr>
          <w:rFonts w:ascii="Times New Roman" w:hAnsi="Times New Roman"/>
          <w:bCs/>
          <w:sz w:val="22"/>
          <w:szCs w:val="22"/>
          <w:u w:val="single"/>
        </w:rPr>
      </w:pPr>
      <w:r w:rsidRPr="00907F8F">
        <w:rPr>
          <w:rFonts w:ascii="Times New Roman" w:hAnsi="Times New Roman"/>
          <w:bCs/>
          <w:sz w:val="22"/>
          <w:szCs w:val="22"/>
          <w:u w:val="single"/>
        </w:rPr>
        <w:t>W OFERCIE NALEŻY PODAĆ NR RACHUNKU BANKOWEGO, NA KTÓRY ZAMAWIAJĄCY</w:t>
      </w:r>
      <w:r w:rsidRPr="00DB10F1">
        <w:rPr>
          <w:rFonts w:ascii="Times New Roman" w:hAnsi="Times New Roman"/>
          <w:bCs/>
          <w:sz w:val="22"/>
          <w:szCs w:val="22"/>
          <w:u w:val="single"/>
        </w:rPr>
        <w:t xml:space="preserve"> ZWRÓCI WADIUM ZŁOŻONE W FORMIE PRZELEWU.</w:t>
      </w:r>
    </w:p>
    <w:p w:rsidR="00FF5083" w:rsidRPr="00DB10F1" w:rsidRDefault="00FF5083" w:rsidP="00FF5083">
      <w:pPr>
        <w:pStyle w:val="Tekstpodstawowy"/>
        <w:spacing w:line="288" w:lineRule="auto"/>
        <w:ind w:left="360" w:firstLine="27"/>
        <w:rPr>
          <w:rFonts w:ascii="Times New Roman" w:hAnsi="Times New Roman"/>
          <w:bCs/>
          <w:sz w:val="22"/>
          <w:szCs w:val="22"/>
          <w:u w:val="single"/>
        </w:rPr>
      </w:pPr>
    </w:p>
    <w:p w:rsidR="00FF5083" w:rsidRPr="00DB10F1" w:rsidRDefault="00FF5083" w:rsidP="00FF5083">
      <w:pPr>
        <w:pStyle w:val="Tekstpodstawowy"/>
        <w:ind w:left="567"/>
        <w:rPr>
          <w:rFonts w:ascii="Times New Roman" w:hAnsi="Times New Roman"/>
          <w:bCs/>
          <w:sz w:val="22"/>
          <w:szCs w:val="22"/>
          <w:u w:val="single"/>
        </w:rPr>
      </w:pPr>
      <w:r w:rsidRPr="00DB10F1">
        <w:rPr>
          <w:rFonts w:ascii="Times New Roman" w:hAnsi="Times New Roman"/>
          <w:sz w:val="22"/>
          <w:szCs w:val="22"/>
        </w:rPr>
        <w:t>Za termin wniesienia wadium  w formie pieniężnej zostanie przyjęty termin uznania rachunku Zamawiającego.</w:t>
      </w:r>
    </w:p>
    <w:p w:rsidR="00FF5083" w:rsidRPr="00DB10F1" w:rsidRDefault="00FF5083" w:rsidP="00312A39">
      <w:pPr>
        <w:pStyle w:val="Tekstpodstawowy"/>
        <w:numPr>
          <w:ilvl w:val="0"/>
          <w:numId w:val="19"/>
        </w:numPr>
        <w:ind w:left="426" w:firstLine="27"/>
        <w:rPr>
          <w:rFonts w:ascii="Times New Roman" w:hAnsi="Times New Roman"/>
          <w:bCs/>
          <w:sz w:val="22"/>
          <w:szCs w:val="22"/>
        </w:rPr>
      </w:pPr>
      <w:r w:rsidRPr="00DB10F1">
        <w:rPr>
          <w:rFonts w:ascii="Times New Roman" w:hAnsi="Times New Roman"/>
          <w:bCs/>
          <w:sz w:val="22"/>
          <w:szCs w:val="22"/>
        </w:rPr>
        <w:t>Wadium wniesione w pieniądzu Zamawiający przechowuje na rachunku bankowym.</w:t>
      </w:r>
    </w:p>
    <w:p w:rsidR="00FF5083" w:rsidRPr="00DB10F1" w:rsidRDefault="00FF5083" w:rsidP="00312A39">
      <w:pPr>
        <w:pStyle w:val="Tekstpodstawowy"/>
        <w:numPr>
          <w:ilvl w:val="0"/>
          <w:numId w:val="19"/>
        </w:numPr>
        <w:ind w:left="426" w:firstLine="27"/>
        <w:rPr>
          <w:rFonts w:ascii="Times New Roman" w:hAnsi="Times New Roman"/>
          <w:bCs/>
          <w:sz w:val="22"/>
          <w:szCs w:val="22"/>
        </w:rPr>
      </w:pPr>
      <w:r w:rsidRPr="00DB10F1">
        <w:rPr>
          <w:rFonts w:ascii="Times New Roman" w:hAnsi="Times New Roman"/>
          <w:sz w:val="22"/>
          <w:szCs w:val="22"/>
        </w:rPr>
        <w:t>Wadium w pozostałych akceptowanych formach należy składać w siedzibie Zamawiającego, w Dziale</w:t>
      </w:r>
    </w:p>
    <w:p w:rsidR="00FF5083" w:rsidRPr="00DB10F1" w:rsidRDefault="00FF5083" w:rsidP="00FF5083">
      <w:pPr>
        <w:pStyle w:val="Tekstpodstawowy"/>
        <w:ind w:left="453"/>
        <w:rPr>
          <w:rFonts w:ascii="Times New Roman" w:hAnsi="Times New Roman"/>
          <w:bCs/>
          <w:sz w:val="22"/>
          <w:szCs w:val="22"/>
        </w:rPr>
      </w:pPr>
      <w:r w:rsidRPr="00DB10F1">
        <w:rPr>
          <w:rFonts w:ascii="Times New Roman" w:hAnsi="Times New Roman"/>
          <w:sz w:val="22"/>
          <w:szCs w:val="22"/>
        </w:rPr>
        <w:t xml:space="preserve">    Zamówień Publicznych i Zaopatrzenia, Kantor Cegielskiego, pokój 028, I piętro. </w:t>
      </w:r>
    </w:p>
    <w:p w:rsidR="00FF5083" w:rsidRPr="00DB10F1" w:rsidRDefault="00FF5083" w:rsidP="00312A39">
      <w:pPr>
        <w:pStyle w:val="Tekstpodstawowy"/>
        <w:numPr>
          <w:ilvl w:val="0"/>
          <w:numId w:val="19"/>
        </w:numPr>
        <w:ind w:left="567" w:hanging="114"/>
        <w:rPr>
          <w:rFonts w:ascii="Times New Roman" w:hAnsi="Times New Roman"/>
          <w:bCs/>
          <w:sz w:val="22"/>
          <w:szCs w:val="22"/>
        </w:rPr>
      </w:pPr>
      <w:r w:rsidRPr="00DB10F1">
        <w:rPr>
          <w:rFonts w:ascii="Times New Roman" w:hAnsi="Times New Roman"/>
          <w:iCs/>
          <w:sz w:val="22"/>
          <w:szCs w:val="22"/>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DB10F1">
        <w:rPr>
          <w:rFonts w:ascii="Times New Roman" w:hAnsi="Times New Roman"/>
          <w:iCs/>
          <w:sz w:val="22"/>
          <w:szCs w:val="22"/>
        </w:rPr>
        <w:t>pkt</w:t>
      </w:r>
      <w:proofErr w:type="spellEnd"/>
      <w:r w:rsidRPr="00DB10F1">
        <w:rPr>
          <w:rFonts w:ascii="Times New Roman" w:hAnsi="Times New Roman"/>
          <w:iCs/>
          <w:sz w:val="22"/>
          <w:szCs w:val="22"/>
        </w:rPr>
        <w:t xml:space="preserve"> 9.</w:t>
      </w:r>
    </w:p>
    <w:p w:rsidR="00FF5083" w:rsidRPr="00DB10F1" w:rsidRDefault="00FF5083" w:rsidP="00312A39">
      <w:pPr>
        <w:pStyle w:val="Tekstpodstawowy"/>
        <w:numPr>
          <w:ilvl w:val="0"/>
          <w:numId w:val="19"/>
        </w:numPr>
        <w:ind w:left="567" w:hanging="114"/>
        <w:rPr>
          <w:rFonts w:ascii="Times New Roman" w:hAnsi="Times New Roman"/>
          <w:bCs/>
          <w:sz w:val="22"/>
          <w:szCs w:val="22"/>
        </w:rPr>
      </w:pPr>
      <w:r w:rsidRPr="00DB10F1">
        <w:rPr>
          <w:rFonts w:ascii="Times New Roman" w:hAnsi="Times New Roman"/>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5083" w:rsidRPr="00DB10F1" w:rsidRDefault="00FF5083" w:rsidP="00312A39">
      <w:pPr>
        <w:pStyle w:val="Tekstpodstawowy"/>
        <w:numPr>
          <w:ilvl w:val="0"/>
          <w:numId w:val="19"/>
        </w:numPr>
        <w:ind w:left="567" w:hanging="114"/>
        <w:rPr>
          <w:rFonts w:ascii="Times New Roman" w:hAnsi="Times New Roman"/>
          <w:bCs/>
          <w:sz w:val="22"/>
          <w:szCs w:val="22"/>
        </w:rPr>
      </w:pPr>
      <w:r w:rsidRPr="00DB10F1">
        <w:rPr>
          <w:rFonts w:ascii="Times New Roman" w:hAnsi="Times New Roman"/>
          <w:iCs/>
          <w:sz w:val="22"/>
          <w:szCs w:val="22"/>
        </w:rPr>
        <w:t>Zamawiający zwraca niezwłocznie wadium, na wniosek Wykonawcy, który wycofał ofertę przed upływem terminu składania ofert.</w:t>
      </w:r>
    </w:p>
    <w:p w:rsidR="00FF5083" w:rsidRPr="00DB10F1" w:rsidRDefault="00FF5083" w:rsidP="00312A39">
      <w:pPr>
        <w:pStyle w:val="Tekstpodstawowy"/>
        <w:numPr>
          <w:ilvl w:val="0"/>
          <w:numId w:val="19"/>
        </w:numPr>
        <w:ind w:left="567" w:hanging="141"/>
        <w:rPr>
          <w:rFonts w:ascii="Times New Roman" w:hAnsi="Times New Roman"/>
          <w:bCs/>
          <w:sz w:val="22"/>
          <w:szCs w:val="22"/>
        </w:rPr>
      </w:pPr>
      <w:r w:rsidRPr="00DB10F1">
        <w:rPr>
          <w:rFonts w:ascii="Times New Roman" w:hAnsi="Times New Roman"/>
          <w:sz w:val="22"/>
          <w:szCs w:val="22"/>
        </w:rPr>
        <w:t>Zamawiaj</w:t>
      </w:r>
      <w:r w:rsidRPr="00DB10F1">
        <w:rPr>
          <w:rFonts w:ascii="Times New Roman" w:eastAsia="TimesNewRoman" w:hAnsi="Times New Roman"/>
          <w:sz w:val="22"/>
          <w:szCs w:val="22"/>
        </w:rPr>
        <w:t>ą</w:t>
      </w:r>
      <w:r w:rsidRPr="00DB10F1">
        <w:rPr>
          <w:rFonts w:ascii="Times New Roman" w:hAnsi="Times New Roman"/>
          <w:sz w:val="22"/>
          <w:szCs w:val="22"/>
        </w:rPr>
        <w:t>cy zatrzymuje wadium wraz z odsetkami, je</w:t>
      </w:r>
      <w:r w:rsidRPr="00DB10F1">
        <w:rPr>
          <w:rFonts w:ascii="Times New Roman" w:eastAsia="TimesNewRoman" w:hAnsi="Times New Roman"/>
          <w:sz w:val="22"/>
          <w:szCs w:val="22"/>
        </w:rPr>
        <w:t>ż</w:t>
      </w:r>
      <w:r w:rsidRPr="00DB10F1">
        <w:rPr>
          <w:rFonts w:ascii="Times New Roman" w:hAnsi="Times New Roman"/>
          <w:sz w:val="22"/>
          <w:szCs w:val="22"/>
        </w:rPr>
        <w:t xml:space="preserve">eli Wykonawca w odpowiedzi na wezwanie, o którym mowa w art. 26 ust. 3 i 3a, z przyczyn leżących po jego stronie, nie złożył oświadczeń lub dokumentów potwierdzających okoliczności, o których mowa w art. 25 ust. 1, oświadczenia, o których mowa w art. 25a ust. 1,  pełnomocnictw lub nie wyraził zgody na poprawienie omyłki, o której mowa w </w:t>
      </w:r>
      <w:r w:rsidRPr="00DB10F1">
        <w:rPr>
          <w:rFonts w:ascii="Times New Roman" w:hAnsi="Times New Roman"/>
          <w:sz w:val="22"/>
          <w:szCs w:val="22"/>
        </w:rPr>
        <w:lastRenderedPageBreak/>
        <w:t>art. 87 ust. 2 pkt. 3, co spowodowało brak możliwości wybrania oferty złożonej przez wykonawcę jako najkorzystniejszej.</w:t>
      </w:r>
    </w:p>
    <w:p w:rsidR="00FF5083" w:rsidRPr="00DB10F1" w:rsidRDefault="00FF5083" w:rsidP="00312A39">
      <w:pPr>
        <w:pStyle w:val="Tekstpodstawowy"/>
        <w:numPr>
          <w:ilvl w:val="0"/>
          <w:numId w:val="19"/>
        </w:numPr>
        <w:ind w:left="567" w:hanging="114"/>
        <w:rPr>
          <w:rFonts w:ascii="Times New Roman" w:hAnsi="Times New Roman"/>
          <w:bCs/>
          <w:sz w:val="22"/>
          <w:szCs w:val="22"/>
        </w:rPr>
      </w:pPr>
      <w:r w:rsidRPr="00DB10F1">
        <w:rPr>
          <w:rFonts w:ascii="Times New Roman" w:hAnsi="Times New Roman"/>
          <w:bCs/>
          <w:sz w:val="22"/>
          <w:szCs w:val="22"/>
        </w:rPr>
        <w:t>Zamawiaj</w:t>
      </w:r>
      <w:r w:rsidRPr="00DB10F1">
        <w:rPr>
          <w:rFonts w:ascii="Times New Roman" w:eastAsia="TimesNewRoman,Bold" w:hAnsi="Times New Roman"/>
          <w:bCs/>
          <w:sz w:val="22"/>
          <w:szCs w:val="22"/>
        </w:rPr>
        <w:t>ą</w:t>
      </w:r>
      <w:r w:rsidRPr="00DB10F1">
        <w:rPr>
          <w:rFonts w:ascii="Times New Roman" w:hAnsi="Times New Roman"/>
          <w:bCs/>
          <w:sz w:val="22"/>
          <w:szCs w:val="22"/>
        </w:rPr>
        <w:t xml:space="preserve">cy </w:t>
      </w:r>
      <w:r w:rsidRPr="00DB10F1">
        <w:rPr>
          <w:rFonts w:ascii="Times New Roman" w:eastAsia="TimesNewRoman,Bold" w:hAnsi="Times New Roman"/>
          <w:bCs/>
          <w:sz w:val="22"/>
          <w:szCs w:val="22"/>
        </w:rPr>
        <w:t>żą</w:t>
      </w:r>
      <w:r w:rsidRPr="00DB10F1">
        <w:rPr>
          <w:rFonts w:ascii="Times New Roman" w:hAnsi="Times New Roman"/>
          <w:bCs/>
          <w:sz w:val="22"/>
          <w:szCs w:val="22"/>
        </w:rPr>
        <w:t>da ponownego wniesienia wadium przez Wykonawc</w:t>
      </w:r>
      <w:r w:rsidRPr="00DB10F1">
        <w:rPr>
          <w:rFonts w:ascii="Times New Roman" w:eastAsia="TimesNewRoman,Bold" w:hAnsi="Times New Roman"/>
          <w:bCs/>
          <w:sz w:val="22"/>
          <w:szCs w:val="22"/>
        </w:rPr>
        <w:t>ę</w:t>
      </w:r>
      <w:r w:rsidRPr="00DB10F1">
        <w:rPr>
          <w:rFonts w:ascii="Times New Roman" w:hAnsi="Times New Roman"/>
          <w:bCs/>
          <w:sz w:val="22"/>
          <w:szCs w:val="22"/>
        </w:rPr>
        <w:t xml:space="preserve">, któremu zwrócono wadium na podstawie art. 46 ust. 1 ustawy </w:t>
      </w:r>
      <w:proofErr w:type="spellStart"/>
      <w:r w:rsidRPr="00DB10F1">
        <w:rPr>
          <w:rFonts w:ascii="Times New Roman" w:hAnsi="Times New Roman"/>
          <w:bCs/>
          <w:sz w:val="22"/>
          <w:szCs w:val="22"/>
        </w:rPr>
        <w:t>Pzp</w:t>
      </w:r>
      <w:proofErr w:type="spellEnd"/>
      <w:r w:rsidRPr="00DB10F1">
        <w:rPr>
          <w:rFonts w:ascii="Times New Roman" w:hAnsi="Times New Roman"/>
          <w:bCs/>
          <w:sz w:val="22"/>
          <w:szCs w:val="22"/>
        </w:rPr>
        <w:t>, je</w:t>
      </w:r>
      <w:r w:rsidRPr="00DB10F1">
        <w:rPr>
          <w:rFonts w:ascii="Times New Roman" w:eastAsia="TimesNewRoman,Bold" w:hAnsi="Times New Roman"/>
          <w:bCs/>
          <w:sz w:val="22"/>
          <w:szCs w:val="22"/>
        </w:rPr>
        <w:t>ż</w:t>
      </w:r>
      <w:r w:rsidRPr="00DB10F1">
        <w:rPr>
          <w:rFonts w:ascii="Times New Roman" w:hAnsi="Times New Roman"/>
          <w:bCs/>
          <w:sz w:val="22"/>
          <w:szCs w:val="22"/>
        </w:rPr>
        <w:t>eli w wyniku rozstrzygni</w:t>
      </w:r>
      <w:r w:rsidRPr="00DB10F1">
        <w:rPr>
          <w:rFonts w:ascii="Times New Roman" w:eastAsia="TimesNewRoman,Bold" w:hAnsi="Times New Roman"/>
          <w:bCs/>
          <w:sz w:val="22"/>
          <w:szCs w:val="22"/>
        </w:rPr>
        <w:t>ę</w:t>
      </w:r>
      <w:r w:rsidRPr="00DB10F1">
        <w:rPr>
          <w:rFonts w:ascii="Times New Roman" w:hAnsi="Times New Roman"/>
          <w:bCs/>
          <w:sz w:val="22"/>
          <w:szCs w:val="22"/>
        </w:rPr>
        <w:t>cia odwołania jego oferta została wybrana jako najkorzystniejsza. Wykonawca wnosi wadium w terminie okre</w:t>
      </w:r>
      <w:r w:rsidRPr="00DB10F1">
        <w:rPr>
          <w:rFonts w:ascii="Times New Roman" w:eastAsia="TimesNewRoman,Bold" w:hAnsi="Times New Roman"/>
          <w:bCs/>
          <w:sz w:val="22"/>
          <w:szCs w:val="22"/>
        </w:rPr>
        <w:t>ś</w:t>
      </w:r>
      <w:r w:rsidRPr="00DB10F1">
        <w:rPr>
          <w:rFonts w:ascii="Times New Roman" w:hAnsi="Times New Roman"/>
          <w:bCs/>
          <w:sz w:val="22"/>
          <w:szCs w:val="22"/>
        </w:rPr>
        <w:t>lonym przez Zamawiaj</w:t>
      </w:r>
      <w:r w:rsidRPr="00DB10F1">
        <w:rPr>
          <w:rFonts w:ascii="Times New Roman" w:eastAsia="TimesNewRoman,Bold" w:hAnsi="Times New Roman"/>
          <w:bCs/>
          <w:sz w:val="22"/>
          <w:szCs w:val="22"/>
        </w:rPr>
        <w:t>ą</w:t>
      </w:r>
      <w:r w:rsidRPr="00DB10F1">
        <w:rPr>
          <w:rFonts w:ascii="Times New Roman" w:hAnsi="Times New Roman"/>
          <w:bCs/>
          <w:sz w:val="22"/>
          <w:szCs w:val="22"/>
        </w:rPr>
        <w:t>cego.</w:t>
      </w:r>
    </w:p>
    <w:p w:rsidR="00FF5083" w:rsidRPr="00DB10F1" w:rsidRDefault="00FF5083" w:rsidP="00312A39">
      <w:pPr>
        <w:pStyle w:val="Tekstpodstawowy"/>
        <w:numPr>
          <w:ilvl w:val="0"/>
          <w:numId w:val="19"/>
        </w:numPr>
        <w:ind w:left="567" w:hanging="114"/>
        <w:rPr>
          <w:rFonts w:ascii="Times New Roman" w:hAnsi="Times New Roman"/>
          <w:bCs/>
          <w:sz w:val="22"/>
          <w:szCs w:val="22"/>
        </w:rPr>
      </w:pPr>
      <w:r w:rsidRPr="00DB10F1">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F5083" w:rsidRPr="00DB10F1" w:rsidRDefault="00FF5083" w:rsidP="00312A39">
      <w:pPr>
        <w:pStyle w:val="Tekstpodstawowy"/>
        <w:numPr>
          <w:ilvl w:val="0"/>
          <w:numId w:val="19"/>
        </w:numPr>
        <w:ind w:left="426" w:firstLine="27"/>
        <w:rPr>
          <w:rFonts w:ascii="Times New Roman" w:hAnsi="Times New Roman"/>
          <w:bCs/>
          <w:sz w:val="22"/>
          <w:szCs w:val="22"/>
        </w:rPr>
      </w:pPr>
      <w:r w:rsidRPr="00DB10F1">
        <w:rPr>
          <w:rFonts w:ascii="Times New Roman" w:hAnsi="Times New Roman"/>
          <w:sz w:val="22"/>
          <w:szCs w:val="22"/>
        </w:rPr>
        <w:t>Zamawiający zatrzymuje wadium wraz z odsetkami, jeżeli Wykonawca, którego oferta została wybrana:</w:t>
      </w:r>
    </w:p>
    <w:p w:rsidR="00FF5083" w:rsidRPr="00DB10F1" w:rsidRDefault="00FF5083" w:rsidP="00FF5083">
      <w:pPr>
        <w:pStyle w:val="pkt"/>
        <w:ind w:left="709" w:firstLine="0"/>
        <w:rPr>
          <w:sz w:val="22"/>
          <w:szCs w:val="22"/>
        </w:rPr>
      </w:pPr>
      <w:r w:rsidRPr="00DB10F1">
        <w:rPr>
          <w:b/>
          <w:sz w:val="22"/>
          <w:szCs w:val="22"/>
        </w:rPr>
        <w:t xml:space="preserve">13.1. </w:t>
      </w:r>
      <w:r w:rsidRPr="00DB10F1">
        <w:rPr>
          <w:sz w:val="22"/>
          <w:szCs w:val="22"/>
        </w:rPr>
        <w:t>Odmówił podpisania umowy w sprawie zamówienia publicznego na warunkach określonych w ofercie;</w:t>
      </w:r>
    </w:p>
    <w:p w:rsidR="00FF5083" w:rsidRPr="00DB10F1" w:rsidRDefault="00FF5083" w:rsidP="00FF5083">
      <w:pPr>
        <w:pStyle w:val="pkt"/>
        <w:ind w:left="709" w:firstLine="0"/>
        <w:rPr>
          <w:sz w:val="22"/>
          <w:szCs w:val="22"/>
        </w:rPr>
      </w:pPr>
      <w:r w:rsidRPr="00DB10F1">
        <w:rPr>
          <w:b/>
          <w:sz w:val="22"/>
          <w:szCs w:val="22"/>
        </w:rPr>
        <w:t>13.2.</w:t>
      </w:r>
      <w:r w:rsidRPr="00DB10F1">
        <w:rPr>
          <w:sz w:val="22"/>
          <w:szCs w:val="22"/>
        </w:rPr>
        <w:t xml:space="preserve"> Nie wniósł wymaganego zabezpieczenia należytego wykonania umowy;</w:t>
      </w:r>
    </w:p>
    <w:p w:rsidR="00FF5083" w:rsidRPr="00DB10F1" w:rsidRDefault="00FF5083" w:rsidP="00FF5083">
      <w:pPr>
        <w:pStyle w:val="pkt"/>
        <w:ind w:left="709" w:firstLine="0"/>
        <w:rPr>
          <w:sz w:val="22"/>
          <w:szCs w:val="22"/>
        </w:rPr>
      </w:pPr>
      <w:r w:rsidRPr="00DB10F1">
        <w:rPr>
          <w:b/>
          <w:sz w:val="22"/>
          <w:szCs w:val="22"/>
        </w:rPr>
        <w:t>13.3.</w:t>
      </w:r>
      <w:r w:rsidRPr="00DB10F1">
        <w:rPr>
          <w:sz w:val="22"/>
          <w:szCs w:val="22"/>
        </w:rPr>
        <w:t xml:space="preserve"> Zawarcie umowy w sprawie zamówienia publicznego stało się niemożliwe z  przyczyn leżących po stronie Wykonawcy.</w:t>
      </w:r>
    </w:p>
    <w:p w:rsidR="00DA0A8B" w:rsidRPr="00DB10F1" w:rsidRDefault="00DA0A8B" w:rsidP="005E6A0C">
      <w:pPr>
        <w:pStyle w:val="pkt"/>
        <w:ind w:left="360" w:firstLine="0"/>
        <w:rPr>
          <w:sz w:val="22"/>
          <w:szCs w:val="22"/>
        </w:rPr>
      </w:pPr>
    </w:p>
    <w:p w:rsidR="00AB0E57" w:rsidRPr="00DB10F1" w:rsidRDefault="00AB0E57" w:rsidP="00492EE8">
      <w:pPr>
        <w:numPr>
          <w:ilvl w:val="0"/>
          <w:numId w:val="1"/>
        </w:numPr>
        <w:jc w:val="both"/>
        <w:rPr>
          <w:b/>
          <w:sz w:val="22"/>
          <w:szCs w:val="22"/>
        </w:rPr>
      </w:pPr>
      <w:r w:rsidRPr="00DB10F1">
        <w:rPr>
          <w:b/>
          <w:sz w:val="22"/>
          <w:szCs w:val="22"/>
        </w:rPr>
        <w:t>Termin związania ofert</w:t>
      </w:r>
      <w:r w:rsidR="00CC02D6" w:rsidRPr="00DB10F1">
        <w:rPr>
          <w:b/>
          <w:sz w:val="22"/>
          <w:szCs w:val="22"/>
        </w:rPr>
        <w:t>ą</w:t>
      </w:r>
      <w:r w:rsidRPr="00DB10F1">
        <w:rPr>
          <w:b/>
          <w:sz w:val="22"/>
          <w:szCs w:val="22"/>
        </w:rPr>
        <w:t>.</w:t>
      </w:r>
      <w:r w:rsidR="00CC02D6" w:rsidRPr="00DB10F1">
        <w:rPr>
          <w:b/>
          <w:sz w:val="22"/>
          <w:szCs w:val="22"/>
        </w:rPr>
        <w:t xml:space="preserve"> </w:t>
      </w:r>
      <w:r w:rsidRPr="00DB10F1">
        <w:rPr>
          <w:sz w:val="22"/>
          <w:szCs w:val="22"/>
        </w:rPr>
        <w:t xml:space="preserve">Wykonawca pozostaje związany </w:t>
      </w:r>
      <w:r w:rsidR="0053018B" w:rsidRPr="00DB10F1">
        <w:rPr>
          <w:sz w:val="22"/>
          <w:szCs w:val="22"/>
        </w:rPr>
        <w:t xml:space="preserve">złożoną </w:t>
      </w:r>
      <w:r w:rsidR="009F3B66" w:rsidRPr="00DB10F1">
        <w:rPr>
          <w:sz w:val="22"/>
          <w:szCs w:val="22"/>
        </w:rPr>
        <w:t xml:space="preserve">ofertą przez okres </w:t>
      </w:r>
      <w:r w:rsidR="00FF5083" w:rsidRPr="00DB10F1">
        <w:rPr>
          <w:sz w:val="22"/>
          <w:szCs w:val="22"/>
        </w:rPr>
        <w:t>6</w:t>
      </w:r>
      <w:r w:rsidRPr="00DB10F1">
        <w:rPr>
          <w:sz w:val="22"/>
          <w:szCs w:val="22"/>
        </w:rPr>
        <w:t>0 dni. Bieg terminu rozpoczyna się wraz z upływem terminu składania ofert.</w:t>
      </w:r>
    </w:p>
    <w:p w:rsidR="005F2612" w:rsidRPr="00DB10F1" w:rsidRDefault="005F2612" w:rsidP="005E6A0C">
      <w:pPr>
        <w:ind w:left="180"/>
        <w:jc w:val="both"/>
        <w:rPr>
          <w:b/>
          <w:sz w:val="22"/>
          <w:szCs w:val="22"/>
        </w:rPr>
      </w:pPr>
    </w:p>
    <w:p w:rsidR="00AB0E57" w:rsidRPr="00DB10F1" w:rsidRDefault="00AB0E57" w:rsidP="00492EE8">
      <w:pPr>
        <w:numPr>
          <w:ilvl w:val="0"/>
          <w:numId w:val="1"/>
        </w:numPr>
        <w:jc w:val="both"/>
        <w:rPr>
          <w:b/>
          <w:sz w:val="22"/>
          <w:szCs w:val="22"/>
        </w:rPr>
      </w:pPr>
      <w:r w:rsidRPr="00DB10F1">
        <w:rPr>
          <w:b/>
          <w:sz w:val="22"/>
          <w:szCs w:val="22"/>
        </w:rPr>
        <w:t>Opis sposobu przygotowywania ofert.</w:t>
      </w:r>
    </w:p>
    <w:p w:rsidR="00AB0E57" w:rsidRPr="00DB10F1" w:rsidRDefault="00AB0E57" w:rsidP="005E6A0C">
      <w:pPr>
        <w:jc w:val="both"/>
        <w:rPr>
          <w:sz w:val="22"/>
          <w:szCs w:val="22"/>
        </w:rPr>
      </w:pPr>
    </w:p>
    <w:p w:rsidR="00B46E86" w:rsidRPr="00DB10F1" w:rsidRDefault="00B46E86" w:rsidP="00312A39">
      <w:pPr>
        <w:numPr>
          <w:ilvl w:val="0"/>
          <w:numId w:val="9"/>
        </w:numPr>
        <w:jc w:val="both"/>
        <w:rPr>
          <w:sz w:val="22"/>
          <w:szCs w:val="22"/>
        </w:rPr>
      </w:pPr>
      <w:r w:rsidRPr="00DB10F1">
        <w:rPr>
          <w:sz w:val="22"/>
          <w:szCs w:val="22"/>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B46E86" w:rsidRPr="00DB10F1" w:rsidRDefault="00B46E86" w:rsidP="00312A39">
      <w:pPr>
        <w:numPr>
          <w:ilvl w:val="0"/>
          <w:numId w:val="9"/>
        </w:numPr>
        <w:jc w:val="both"/>
        <w:rPr>
          <w:sz w:val="22"/>
          <w:szCs w:val="22"/>
        </w:rPr>
      </w:pPr>
      <w:r w:rsidRPr="00DB10F1">
        <w:rPr>
          <w:sz w:val="22"/>
          <w:szCs w:val="22"/>
        </w:rPr>
        <w:t>Oświadczenia, wnioski, zawiadomienia oraz informacje zamawiający i wykonawcy przekazują pisemnie. Faks lub droga elektroniczna nie stanowią formy pisemnej, aby były skuteczne muszą być niezwłocznie potwierdzone pismem.</w:t>
      </w:r>
    </w:p>
    <w:p w:rsidR="00B46E86" w:rsidRPr="00DB10F1" w:rsidRDefault="00B46E86" w:rsidP="00312A39">
      <w:pPr>
        <w:numPr>
          <w:ilvl w:val="0"/>
          <w:numId w:val="9"/>
        </w:numPr>
        <w:jc w:val="both"/>
        <w:rPr>
          <w:sz w:val="22"/>
          <w:szCs w:val="22"/>
        </w:rPr>
      </w:pPr>
      <w:r w:rsidRPr="00DB10F1">
        <w:rPr>
          <w:sz w:val="22"/>
          <w:szCs w:val="22"/>
        </w:rPr>
        <w:t xml:space="preserve">Dokumenty składające się na ofertę należy składać w formie oryginałów </w:t>
      </w:r>
      <w:r w:rsidRPr="00DB10F1">
        <w:rPr>
          <w:sz w:val="22"/>
          <w:szCs w:val="22"/>
          <w:u w:val="single"/>
        </w:rPr>
        <w:t>lub kopii poświadczonej „za zgodność z oryginałem”.</w:t>
      </w:r>
      <w:r w:rsidRPr="00DB10F1">
        <w:rPr>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B46E86" w:rsidRPr="00DB10F1" w:rsidRDefault="00B46E86" w:rsidP="00B46E86">
      <w:pPr>
        <w:ind w:left="709"/>
        <w:jc w:val="both"/>
        <w:rPr>
          <w:i/>
          <w:sz w:val="22"/>
          <w:szCs w:val="22"/>
        </w:rPr>
      </w:pPr>
      <w:r w:rsidRPr="00DB10F1">
        <w:rPr>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B46E86" w:rsidRPr="00DB10F1" w:rsidRDefault="00B46E86" w:rsidP="00312A39">
      <w:pPr>
        <w:numPr>
          <w:ilvl w:val="0"/>
          <w:numId w:val="9"/>
        </w:numPr>
        <w:jc w:val="both"/>
        <w:rPr>
          <w:sz w:val="22"/>
          <w:szCs w:val="22"/>
        </w:rPr>
      </w:pPr>
      <w:r w:rsidRPr="00DB10F1">
        <w:rPr>
          <w:sz w:val="22"/>
          <w:szCs w:val="22"/>
        </w:rPr>
        <w:t xml:space="preserve">Wykonawca składa ofertę, zgodnie z wymaganiami </w:t>
      </w:r>
      <w:proofErr w:type="spellStart"/>
      <w:r w:rsidRPr="00DB10F1">
        <w:rPr>
          <w:sz w:val="22"/>
          <w:szCs w:val="22"/>
        </w:rPr>
        <w:t>Pzp</w:t>
      </w:r>
      <w:proofErr w:type="spellEnd"/>
      <w:r w:rsidRPr="00DB10F1">
        <w:rPr>
          <w:sz w:val="22"/>
          <w:szCs w:val="22"/>
        </w:rPr>
        <w:t xml:space="preserve"> oraz niniejszą specyfikacją istotnych warunków zamówienia.</w:t>
      </w:r>
    </w:p>
    <w:p w:rsidR="00B46E86" w:rsidRPr="00DB10F1" w:rsidRDefault="00B46E86" w:rsidP="00312A39">
      <w:pPr>
        <w:numPr>
          <w:ilvl w:val="0"/>
          <w:numId w:val="9"/>
        </w:numPr>
        <w:jc w:val="both"/>
        <w:rPr>
          <w:sz w:val="22"/>
          <w:szCs w:val="22"/>
        </w:rPr>
      </w:pPr>
      <w:r w:rsidRPr="00DB10F1">
        <w:rPr>
          <w:sz w:val="22"/>
          <w:szCs w:val="22"/>
        </w:rPr>
        <w:t xml:space="preserve">Wykonawca ponosi wszelkie koszty związane z przygotowaniem oferty. Zamawiający nie przewiduje zwrotu kosztów udziału w postępowaniu </w:t>
      </w:r>
    </w:p>
    <w:p w:rsidR="00B46E86" w:rsidRPr="00DB10F1" w:rsidRDefault="00B46E86" w:rsidP="00312A39">
      <w:pPr>
        <w:numPr>
          <w:ilvl w:val="0"/>
          <w:numId w:val="9"/>
        </w:numPr>
        <w:jc w:val="both"/>
        <w:rPr>
          <w:sz w:val="22"/>
          <w:szCs w:val="22"/>
        </w:rPr>
      </w:pPr>
      <w:r w:rsidRPr="00DB10F1">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46E86" w:rsidRPr="00DB10F1" w:rsidRDefault="00B46E86" w:rsidP="00312A39">
      <w:pPr>
        <w:numPr>
          <w:ilvl w:val="0"/>
          <w:numId w:val="9"/>
        </w:numPr>
        <w:jc w:val="both"/>
        <w:rPr>
          <w:sz w:val="22"/>
          <w:szCs w:val="22"/>
        </w:rPr>
      </w:pPr>
      <w:r w:rsidRPr="00DB10F1">
        <w:rPr>
          <w:sz w:val="22"/>
          <w:szCs w:val="22"/>
        </w:rPr>
        <w:t xml:space="preserve">Oferta, tzn. formularz ofertowy i wszystkie wymagane dokumenty i oświadczenia muszą być podpisane przez osobę albo osoby upoważnione do reprezentowania Wykonawcy. </w:t>
      </w:r>
    </w:p>
    <w:p w:rsidR="00B46E86" w:rsidRPr="00DB10F1" w:rsidRDefault="00B46E86" w:rsidP="00312A39">
      <w:pPr>
        <w:numPr>
          <w:ilvl w:val="0"/>
          <w:numId w:val="9"/>
        </w:numPr>
        <w:jc w:val="both"/>
        <w:rPr>
          <w:sz w:val="22"/>
          <w:szCs w:val="22"/>
        </w:rPr>
      </w:pPr>
      <w:r w:rsidRPr="00DB10F1">
        <w:rPr>
          <w:sz w:val="22"/>
          <w:szCs w:val="22"/>
        </w:rPr>
        <w:t>W przypadku, gdy osoba podpisująca ofertę w imieniu Wykonawcy nie jest wpisana do właściwego rejestru jako osoba upoważniona do reprezentacji, musi dołączyć do ofert pełnomocnictwo do występowania w imieniu Wykonawcy oraz jego reprezentowania i zaciągania zobowiązań finansowych.</w:t>
      </w:r>
    </w:p>
    <w:p w:rsidR="00B46E86" w:rsidRPr="00DB10F1" w:rsidRDefault="00B46E86" w:rsidP="00312A39">
      <w:pPr>
        <w:numPr>
          <w:ilvl w:val="0"/>
          <w:numId w:val="9"/>
        </w:numPr>
        <w:jc w:val="both"/>
        <w:rPr>
          <w:rStyle w:val="dane1"/>
          <w:color w:val="auto"/>
          <w:sz w:val="22"/>
          <w:szCs w:val="22"/>
        </w:rPr>
      </w:pPr>
      <w:r w:rsidRPr="00DB10F1">
        <w:rPr>
          <w:rStyle w:val="dane1"/>
          <w:color w:val="auto"/>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w:t>
      </w:r>
      <w:r w:rsidRPr="00DB10F1">
        <w:rPr>
          <w:rStyle w:val="dane1"/>
          <w:color w:val="auto"/>
          <w:sz w:val="22"/>
          <w:szCs w:val="22"/>
        </w:rPr>
        <w:lastRenderedPageBreak/>
        <w:t>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B46E86" w:rsidRPr="00DB10F1" w:rsidRDefault="00B46E86" w:rsidP="00312A39">
      <w:pPr>
        <w:numPr>
          <w:ilvl w:val="0"/>
          <w:numId w:val="9"/>
        </w:numPr>
        <w:jc w:val="both"/>
        <w:rPr>
          <w:sz w:val="22"/>
          <w:szCs w:val="22"/>
        </w:rPr>
      </w:pPr>
      <w:r w:rsidRPr="00DB10F1">
        <w:rPr>
          <w:sz w:val="22"/>
          <w:szCs w:val="22"/>
        </w:rPr>
        <w:t xml:space="preserve">Zaleca się by oferty były połączone – (zszyte zszywaczem lub </w:t>
      </w:r>
      <w:proofErr w:type="spellStart"/>
      <w:r w:rsidRPr="00DB10F1">
        <w:rPr>
          <w:sz w:val="22"/>
          <w:szCs w:val="22"/>
        </w:rPr>
        <w:t>bindownicą</w:t>
      </w:r>
      <w:proofErr w:type="spellEnd"/>
      <w:r w:rsidRPr="00DB10F1">
        <w:rPr>
          <w:sz w:val="22"/>
          <w:szCs w:val="22"/>
        </w:rPr>
        <w:t xml:space="preserve"> lub w skoroszycie)  w sposób zapobiegający możliwość </w:t>
      </w:r>
      <w:proofErr w:type="spellStart"/>
      <w:r w:rsidRPr="00DB10F1">
        <w:rPr>
          <w:sz w:val="22"/>
          <w:szCs w:val="22"/>
        </w:rPr>
        <w:t>dekompletacji</w:t>
      </w:r>
      <w:proofErr w:type="spellEnd"/>
      <w:r w:rsidRPr="00DB10F1">
        <w:rPr>
          <w:sz w:val="22"/>
          <w:szCs w:val="22"/>
        </w:rPr>
        <w:t xml:space="preserve"> zawartości oferty. Poprawki lub zmiany w tekście oferty muszą być datowane i własnoręcznie podpisane przez osobę podpisującą ofertę.</w:t>
      </w:r>
    </w:p>
    <w:p w:rsidR="00B46E86" w:rsidRPr="00DB10F1" w:rsidRDefault="00B46E86" w:rsidP="00312A39">
      <w:pPr>
        <w:numPr>
          <w:ilvl w:val="0"/>
          <w:numId w:val="9"/>
        </w:numPr>
        <w:jc w:val="both"/>
        <w:rPr>
          <w:sz w:val="22"/>
          <w:szCs w:val="22"/>
        </w:rPr>
      </w:pPr>
      <w:r w:rsidRPr="00DB10F1">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B46E86" w:rsidRPr="00DB10F1" w:rsidRDefault="00B46E86" w:rsidP="00312A39">
      <w:pPr>
        <w:numPr>
          <w:ilvl w:val="0"/>
          <w:numId w:val="9"/>
        </w:numPr>
        <w:jc w:val="both"/>
        <w:rPr>
          <w:sz w:val="22"/>
          <w:szCs w:val="22"/>
        </w:rPr>
      </w:pPr>
      <w:r w:rsidRPr="00DB10F1">
        <w:rPr>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DB10F1">
        <w:rPr>
          <w:sz w:val="22"/>
          <w:szCs w:val="22"/>
        </w:rPr>
        <w:t>Pzp</w:t>
      </w:r>
      <w:proofErr w:type="spellEnd"/>
      <w:r w:rsidRPr="00DB10F1">
        <w:rPr>
          <w:sz w:val="22"/>
          <w:szCs w:val="22"/>
        </w:rPr>
        <w:t>.</w:t>
      </w:r>
    </w:p>
    <w:p w:rsidR="00B46E86" w:rsidRPr="00DB10F1" w:rsidRDefault="00B46E86" w:rsidP="00B46E86">
      <w:pPr>
        <w:numPr>
          <w:ilvl w:val="3"/>
          <w:numId w:val="1"/>
        </w:numPr>
        <w:tabs>
          <w:tab w:val="clear" w:pos="2880"/>
          <w:tab w:val="num" w:pos="720"/>
        </w:tabs>
        <w:ind w:left="720"/>
        <w:jc w:val="both"/>
        <w:rPr>
          <w:sz w:val="22"/>
          <w:szCs w:val="22"/>
        </w:rPr>
      </w:pPr>
      <w:r w:rsidRPr="00DB10F1">
        <w:rPr>
          <w:sz w:val="22"/>
          <w:szCs w:val="22"/>
        </w:rPr>
        <w:t>Oferty należy składać w zamkniętych kopertach oznaczonych pieczątką Oferenta oznaczonych w następujący sposób:</w:t>
      </w:r>
    </w:p>
    <w:p w:rsidR="00B46E86" w:rsidRPr="00DB10F1" w:rsidRDefault="00B46E86" w:rsidP="00B46E86">
      <w:pPr>
        <w:ind w:left="360"/>
        <w:jc w:val="both"/>
        <w:rPr>
          <w:sz w:val="22"/>
          <w:szCs w:val="22"/>
        </w:rPr>
      </w:pPr>
    </w:p>
    <w:p w:rsidR="00B93866" w:rsidRDefault="00B46E86" w:rsidP="00B93866">
      <w:pPr>
        <w:pBdr>
          <w:top w:val="single" w:sz="4" w:space="1" w:color="auto"/>
          <w:left w:val="single" w:sz="4" w:space="1" w:color="auto"/>
          <w:bottom w:val="single" w:sz="4" w:space="1" w:color="auto"/>
          <w:right w:val="single" w:sz="4" w:space="1" w:color="auto"/>
        </w:pBdr>
        <w:spacing w:line="240" w:lineRule="atLeast"/>
        <w:rPr>
          <w:sz w:val="22"/>
          <w:szCs w:val="22"/>
        </w:rPr>
      </w:pPr>
      <w:r w:rsidRPr="00DB10F1">
        <w:rPr>
          <w:sz w:val="22"/>
          <w:szCs w:val="22"/>
        </w:rPr>
        <w:t xml:space="preserve">Przetarg nieograniczony – </w:t>
      </w:r>
      <w:r w:rsidR="00B93866">
        <w:rPr>
          <w:b/>
          <w:sz w:val="28"/>
          <w:szCs w:val="28"/>
          <w:u w:val="single"/>
        </w:rPr>
        <w:t xml:space="preserve">Usługa serwisowa dla skanera PET/CT (Philips) wraz z wyposażeniem dodatkowym w okresie pogwarancyjnym (36 </w:t>
      </w:r>
      <w:proofErr w:type="spellStart"/>
      <w:r w:rsidR="00B93866">
        <w:rPr>
          <w:b/>
          <w:sz w:val="28"/>
          <w:szCs w:val="28"/>
          <w:u w:val="single"/>
        </w:rPr>
        <w:t>m-cy</w:t>
      </w:r>
      <w:proofErr w:type="spellEnd"/>
      <w:r w:rsidR="00B93866">
        <w:rPr>
          <w:b/>
          <w:sz w:val="28"/>
          <w:szCs w:val="28"/>
          <w:u w:val="single"/>
        </w:rPr>
        <w:t xml:space="preserve">) oraz aktualizacja systemów opisowych </w:t>
      </w:r>
      <w:r w:rsidR="00B93866" w:rsidRPr="00EB1FC4">
        <w:rPr>
          <w:sz w:val="22"/>
          <w:szCs w:val="22"/>
        </w:rPr>
        <w:t xml:space="preserve"> </w:t>
      </w:r>
      <w:r w:rsidRPr="009E2D2A">
        <w:rPr>
          <w:sz w:val="22"/>
          <w:szCs w:val="22"/>
        </w:rPr>
        <w:t xml:space="preserve">( nr </w:t>
      </w:r>
      <w:r w:rsidR="000B046F" w:rsidRPr="009E2D2A">
        <w:rPr>
          <w:sz w:val="22"/>
          <w:szCs w:val="22"/>
        </w:rPr>
        <w:t>350</w:t>
      </w:r>
      <w:r w:rsidR="00B93866" w:rsidRPr="009E2D2A">
        <w:rPr>
          <w:sz w:val="22"/>
          <w:szCs w:val="22"/>
        </w:rPr>
        <w:t>/</w:t>
      </w:r>
      <w:r w:rsidR="009E2D2A" w:rsidRPr="009E2D2A">
        <w:rPr>
          <w:sz w:val="22"/>
          <w:szCs w:val="22"/>
        </w:rPr>
        <w:t>8</w:t>
      </w:r>
      <w:r w:rsidR="008A7B50" w:rsidRPr="009E2D2A">
        <w:rPr>
          <w:sz w:val="22"/>
          <w:szCs w:val="22"/>
        </w:rPr>
        <w:t>/</w:t>
      </w:r>
      <w:r w:rsidRPr="009E2D2A">
        <w:rPr>
          <w:sz w:val="22"/>
          <w:szCs w:val="22"/>
        </w:rPr>
        <w:t>201</w:t>
      </w:r>
      <w:r w:rsidR="00B93866" w:rsidRPr="009E2D2A">
        <w:rPr>
          <w:sz w:val="22"/>
          <w:szCs w:val="22"/>
        </w:rPr>
        <w:t>7</w:t>
      </w:r>
      <w:r w:rsidRPr="009E2D2A">
        <w:rPr>
          <w:sz w:val="22"/>
          <w:szCs w:val="22"/>
        </w:rPr>
        <w:t>) dla</w:t>
      </w:r>
      <w:r w:rsidRPr="00EB1FC4">
        <w:rPr>
          <w:sz w:val="22"/>
          <w:szCs w:val="22"/>
        </w:rPr>
        <w:t xml:space="preserve"> Wielkopolskiego Centrum Onkologii. </w:t>
      </w:r>
    </w:p>
    <w:p w:rsidR="00B93866" w:rsidRDefault="00B93866" w:rsidP="00B93866">
      <w:pPr>
        <w:pBdr>
          <w:top w:val="single" w:sz="4" w:space="1" w:color="auto"/>
          <w:left w:val="single" w:sz="4" w:space="1" w:color="auto"/>
          <w:bottom w:val="single" w:sz="4" w:space="1" w:color="auto"/>
          <w:right w:val="single" w:sz="4" w:space="1" w:color="auto"/>
        </w:pBdr>
        <w:spacing w:line="240" w:lineRule="atLeast"/>
        <w:rPr>
          <w:sz w:val="22"/>
          <w:szCs w:val="22"/>
        </w:rPr>
      </w:pPr>
    </w:p>
    <w:p w:rsidR="00B93866" w:rsidRDefault="00B93866" w:rsidP="00B93866">
      <w:pPr>
        <w:pBdr>
          <w:top w:val="single" w:sz="4" w:space="1" w:color="auto"/>
          <w:left w:val="single" w:sz="4" w:space="1" w:color="auto"/>
          <w:bottom w:val="single" w:sz="4" w:space="1" w:color="auto"/>
          <w:right w:val="single" w:sz="4" w:space="1" w:color="auto"/>
        </w:pBdr>
        <w:spacing w:line="240" w:lineRule="atLeast"/>
        <w:rPr>
          <w:sz w:val="22"/>
          <w:szCs w:val="22"/>
        </w:rPr>
      </w:pPr>
    </w:p>
    <w:p w:rsidR="00B46E86" w:rsidRPr="00DB10F1" w:rsidRDefault="00B46E86" w:rsidP="00B93866">
      <w:pPr>
        <w:pBdr>
          <w:top w:val="single" w:sz="4" w:space="1" w:color="auto"/>
          <w:left w:val="single" w:sz="4" w:space="1" w:color="auto"/>
          <w:bottom w:val="single" w:sz="4" w:space="1" w:color="auto"/>
          <w:right w:val="single" w:sz="4" w:space="1" w:color="auto"/>
        </w:pBdr>
        <w:spacing w:line="240" w:lineRule="atLeast"/>
        <w:rPr>
          <w:b/>
          <w:sz w:val="22"/>
          <w:szCs w:val="22"/>
        </w:rPr>
      </w:pPr>
      <w:r w:rsidRPr="00EB1FC4">
        <w:rPr>
          <w:sz w:val="22"/>
          <w:szCs w:val="22"/>
        </w:rPr>
        <w:t>Nie otwierać przed ..........................................” /termin</w:t>
      </w:r>
      <w:r w:rsidRPr="00DB10F1">
        <w:rPr>
          <w:sz w:val="22"/>
          <w:szCs w:val="22"/>
        </w:rPr>
        <w:t xml:space="preserve"> otwarcia ofert/</w:t>
      </w:r>
    </w:p>
    <w:p w:rsidR="00B46E86" w:rsidRPr="00DB10F1" w:rsidRDefault="00B46E86" w:rsidP="00B46E86">
      <w:pPr>
        <w:jc w:val="both"/>
        <w:rPr>
          <w:sz w:val="22"/>
          <w:szCs w:val="22"/>
        </w:rPr>
      </w:pPr>
      <w:r w:rsidRPr="00DB10F1">
        <w:rPr>
          <w:sz w:val="22"/>
          <w:szCs w:val="22"/>
        </w:rPr>
        <w:t>Każda Oferta opatrzona zostanie numerem wpływu odnotowanym na kopercie oferty.</w:t>
      </w:r>
    </w:p>
    <w:p w:rsidR="00B46E86" w:rsidRPr="00DB10F1" w:rsidRDefault="00B46E86" w:rsidP="00B46E86">
      <w:pPr>
        <w:numPr>
          <w:ilvl w:val="3"/>
          <w:numId w:val="1"/>
        </w:numPr>
        <w:tabs>
          <w:tab w:val="clear" w:pos="2880"/>
          <w:tab w:val="num" w:pos="720"/>
        </w:tabs>
        <w:ind w:left="720"/>
        <w:jc w:val="both"/>
        <w:rPr>
          <w:sz w:val="22"/>
          <w:szCs w:val="22"/>
        </w:rPr>
      </w:pPr>
      <w:r w:rsidRPr="00DB10F1">
        <w:rPr>
          <w:sz w:val="22"/>
          <w:szCs w:val="22"/>
        </w:rPr>
        <w:t xml:space="preserve">Oferty, które wpłyną do Zamawiającego za pośrednictwem Poczty Polskiej, poczty kurierskiej, należy przygotować w sposób określony w </w:t>
      </w:r>
      <w:proofErr w:type="spellStart"/>
      <w:r w:rsidRPr="00DB10F1">
        <w:rPr>
          <w:sz w:val="22"/>
          <w:szCs w:val="22"/>
        </w:rPr>
        <w:t>pkt</w:t>
      </w:r>
      <w:proofErr w:type="spellEnd"/>
      <w:r w:rsidRPr="00DB10F1">
        <w:rPr>
          <w:sz w:val="22"/>
          <w:szCs w:val="22"/>
        </w:rPr>
        <w:t xml:space="preserve"> 2 i przesłać w zewnętrznej kopercie, na której powinna znajdować się pieczęć Wykonawcy, zaadresowanej w następujący sposób:</w:t>
      </w:r>
    </w:p>
    <w:p w:rsidR="00B46E86" w:rsidRPr="00DB10F1" w:rsidRDefault="00B46E86" w:rsidP="00B46E86">
      <w:pPr>
        <w:ind w:left="720"/>
        <w:jc w:val="both"/>
        <w:rPr>
          <w:sz w:val="22"/>
          <w:szCs w:val="22"/>
        </w:rPr>
      </w:pPr>
    </w:p>
    <w:p w:rsidR="00B46E86" w:rsidRPr="00DB10F1" w:rsidRDefault="00B46E86" w:rsidP="00B93866">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DB10F1">
        <w:rPr>
          <w:rFonts w:ascii="Times New Roman" w:hAnsi="Times New Roman"/>
          <w:b/>
          <w:sz w:val="22"/>
          <w:szCs w:val="22"/>
        </w:rPr>
        <w:t>Wielkopolskie Centrum Onkologii</w:t>
      </w:r>
    </w:p>
    <w:p w:rsidR="00B46E86" w:rsidRPr="00DB10F1" w:rsidRDefault="00B46E86" w:rsidP="00B93866">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DB10F1">
        <w:rPr>
          <w:rFonts w:ascii="Times New Roman" w:hAnsi="Times New Roman"/>
          <w:b/>
          <w:sz w:val="22"/>
          <w:szCs w:val="22"/>
        </w:rPr>
        <w:t xml:space="preserve">Ul. </w:t>
      </w:r>
      <w:proofErr w:type="spellStart"/>
      <w:r w:rsidRPr="00DB10F1">
        <w:rPr>
          <w:rFonts w:ascii="Times New Roman" w:hAnsi="Times New Roman"/>
          <w:b/>
          <w:sz w:val="22"/>
          <w:szCs w:val="22"/>
        </w:rPr>
        <w:t>Garbary</w:t>
      </w:r>
      <w:proofErr w:type="spellEnd"/>
      <w:r w:rsidRPr="00DB10F1">
        <w:rPr>
          <w:rFonts w:ascii="Times New Roman" w:hAnsi="Times New Roman"/>
          <w:b/>
          <w:sz w:val="22"/>
          <w:szCs w:val="22"/>
        </w:rPr>
        <w:t xml:space="preserve"> 15, </w:t>
      </w:r>
    </w:p>
    <w:p w:rsidR="00B46E86" w:rsidRPr="00DB10F1" w:rsidRDefault="00B46E86" w:rsidP="00B93866">
      <w:pPr>
        <w:pStyle w:val="Tekstpodstawowy"/>
        <w:numPr>
          <w:ilvl w:val="1"/>
          <w:numId w:val="8"/>
        </w:numPr>
        <w:pBdr>
          <w:top w:val="single" w:sz="4" w:space="1" w:color="auto"/>
          <w:left w:val="single" w:sz="4" w:space="1" w:color="auto"/>
          <w:bottom w:val="single" w:sz="4" w:space="1" w:color="auto"/>
          <w:right w:val="single" w:sz="4" w:space="1" w:color="auto"/>
        </w:pBdr>
        <w:suppressAutoHyphens/>
        <w:spacing w:after="120"/>
        <w:rPr>
          <w:rFonts w:ascii="Times New Roman" w:hAnsi="Times New Roman"/>
          <w:b/>
          <w:sz w:val="22"/>
          <w:szCs w:val="22"/>
        </w:rPr>
      </w:pPr>
      <w:r w:rsidRPr="00DB10F1">
        <w:rPr>
          <w:rFonts w:ascii="Times New Roman" w:hAnsi="Times New Roman"/>
          <w:b/>
          <w:sz w:val="22"/>
          <w:szCs w:val="22"/>
        </w:rPr>
        <w:t>Poznań</w:t>
      </w:r>
    </w:p>
    <w:p w:rsidR="00B93866" w:rsidRPr="004028F9" w:rsidRDefault="00B46E86" w:rsidP="00B93866">
      <w:pPr>
        <w:pBdr>
          <w:top w:val="single" w:sz="4" w:space="1" w:color="auto"/>
          <w:left w:val="single" w:sz="4" w:space="1" w:color="auto"/>
          <w:bottom w:val="single" w:sz="4" w:space="1" w:color="auto"/>
          <w:right w:val="single" w:sz="4" w:space="1" w:color="auto"/>
        </w:pBdr>
        <w:spacing w:line="240" w:lineRule="atLeast"/>
        <w:rPr>
          <w:b/>
          <w:sz w:val="28"/>
          <w:szCs w:val="28"/>
          <w:u w:val="single"/>
        </w:rPr>
      </w:pPr>
      <w:r w:rsidRPr="00DB10F1">
        <w:rPr>
          <w:b/>
          <w:sz w:val="22"/>
          <w:szCs w:val="22"/>
        </w:rPr>
        <w:t xml:space="preserve">Przetarg nieograniczony – </w:t>
      </w:r>
      <w:r w:rsidR="00B93866">
        <w:rPr>
          <w:b/>
          <w:sz w:val="28"/>
          <w:szCs w:val="28"/>
          <w:u w:val="single"/>
        </w:rPr>
        <w:t xml:space="preserve">Usługa serwisowa dla skanera PET/CT (Philips) wraz z wyposażeniem dodatkowym w okresie pogwarancyjnym (36 </w:t>
      </w:r>
      <w:proofErr w:type="spellStart"/>
      <w:r w:rsidR="00B93866">
        <w:rPr>
          <w:b/>
          <w:sz w:val="28"/>
          <w:szCs w:val="28"/>
          <w:u w:val="single"/>
        </w:rPr>
        <w:t>m-cy</w:t>
      </w:r>
      <w:proofErr w:type="spellEnd"/>
      <w:r w:rsidR="00B93866">
        <w:rPr>
          <w:b/>
          <w:sz w:val="28"/>
          <w:szCs w:val="28"/>
          <w:u w:val="single"/>
        </w:rPr>
        <w:t>) oraz aktualizacja systemów opisowych.</w:t>
      </w:r>
    </w:p>
    <w:p w:rsidR="00B93866" w:rsidRDefault="00B93866" w:rsidP="00B93866">
      <w:pPr>
        <w:pStyle w:val="Tekstpodstawowy"/>
        <w:pBdr>
          <w:top w:val="single" w:sz="4" w:space="1" w:color="auto"/>
          <w:left w:val="single" w:sz="4" w:space="1" w:color="auto"/>
          <w:bottom w:val="single" w:sz="4" w:space="1" w:color="auto"/>
          <w:right w:val="single" w:sz="4" w:space="1" w:color="auto"/>
        </w:pBdr>
        <w:rPr>
          <w:rFonts w:ascii="Times New Roman" w:hAnsi="Times New Roman"/>
          <w:sz w:val="22"/>
          <w:szCs w:val="22"/>
        </w:rPr>
      </w:pPr>
    </w:p>
    <w:p w:rsidR="00B46E86" w:rsidRPr="00DB10F1" w:rsidRDefault="00B93866" w:rsidP="00B93866">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EB1FC4">
        <w:rPr>
          <w:rFonts w:ascii="Times New Roman" w:hAnsi="Times New Roman"/>
          <w:sz w:val="22"/>
          <w:szCs w:val="22"/>
        </w:rPr>
        <w:t xml:space="preserve"> </w:t>
      </w:r>
      <w:r w:rsidR="00B46E86" w:rsidRPr="00EB1FC4">
        <w:rPr>
          <w:rFonts w:ascii="Times New Roman" w:hAnsi="Times New Roman"/>
          <w:sz w:val="22"/>
          <w:szCs w:val="22"/>
        </w:rPr>
        <w:t xml:space="preserve">( </w:t>
      </w:r>
      <w:r w:rsidR="00B46E86" w:rsidRPr="009E2D2A">
        <w:rPr>
          <w:rFonts w:ascii="Times New Roman" w:hAnsi="Times New Roman"/>
          <w:sz w:val="22"/>
          <w:szCs w:val="22"/>
        </w:rPr>
        <w:t xml:space="preserve">nr </w:t>
      </w:r>
      <w:r w:rsidR="000B046F" w:rsidRPr="009E2D2A">
        <w:rPr>
          <w:rFonts w:ascii="Times New Roman" w:hAnsi="Times New Roman"/>
          <w:sz w:val="22"/>
          <w:szCs w:val="22"/>
        </w:rPr>
        <w:t>350</w:t>
      </w:r>
      <w:r w:rsidRPr="009E2D2A">
        <w:rPr>
          <w:rFonts w:ascii="Times New Roman" w:hAnsi="Times New Roman"/>
          <w:sz w:val="22"/>
          <w:szCs w:val="22"/>
        </w:rPr>
        <w:t>/</w:t>
      </w:r>
      <w:r w:rsidR="009E2D2A" w:rsidRPr="009E2D2A">
        <w:rPr>
          <w:rFonts w:ascii="Times New Roman" w:hAnsi="Times New Roman"/>
          <w:sz w:val="22"/>
          <w:szCs w:val="22"/>
        </w:rPr>
        <w:t>8</w:t>
      </w:r>
      <w:r w:rsidR="008A7B50" w:rsidRPr="009E2D2A">
        <w:rPr>
          <w:rFonts w:ascii="Times New Roman" w:hAnsi="Times New Roman"/>
          <w:sz w:val="22"/>
          <w:szCs w:val="22"/>
        </w:rPr>
        <w:t>/</w:t>
      </w:r>
      <w:r w:rsidR="00B46E86" w:rsidRPr="009E2D2A">
        <w:rPr>
          <w:rFonts w:ascii="Times New Roman" w:hAnsi="Times New Roman"/>
          <w:sz w:val="22"/>
          <w:szCs w:val="22"/>
        </w:rPr>
        <w:t>201</w:t>
      </w:r>
      <w:r w:rsidRPr="009E2D2A">
        <w:rPr>
          <w:rFonts w:ascii="Times New Roman" w:hAnsi="Times New Roman"/>
          <w:sz w:val="22"/>
          <w:szCs w:val="22"/>
        </w:rPr>
        <w:t>7</w:t>
      </w:r>
      <w:r w:rsidR="00B46E86" w:rsidRPr="009E2D2A">
        <w:rPr>
          <w:rFonts w:ascii="Times New Roman" w:hAnsi="Times New Roman"/>
          <w:sz w:val="22"/>
          <w:szCs w:val="22"/>
        </w:rPr>
        <w:t>)</w:t>
      </w:r>
    </w:p>
    <w:p w:rsidR="005540C1" w:rsidRPr="00DB10F1" w:rsidRDefault="005540C1" w:rsidP="005540C1">
      <w:pPr>
        <w:ind w:left="720"/>
        <w:jc w:val="both"/>
        <w:rPr>
          <w:b/>
          <w:sz w:val="22"/>
          <w:szCs w:val="22"/>
        </w:rPr>
      </w:pPr>
    </w:p>
    <w:p w:rsidR="00C760C7" w:rsidRPr="00DB10F1" w:rsidRDefault="00C760C7" w:rsidP="00492EE8">
      <w:pPr>
        <w:numPr>
          <w:ilvl w:val="0"/>
          <w:numId w:val="1"/>
        </w:numPr>
        <w:ind w:left="720"/>
        <w:jc w:val="both"/>
        <w:rPr>
          <w:b/>
          <w:sz w:val="22"/>
          <w:szCs w:val="22"/>
        </w:rPr>
      </w:pPr>
      <w:r w:rsidRPr="00DB10F1">
        <w:rPr>
          <w:b/>
          <w:sz w:val="22"/>
          <w:szCs w:val="22"/>
        </w:rPr>
        <w:t>Miejsce oraz termin składania i otwarcia ofert.</w:t>
      </w:r>
    </w:p>
    <w:p w:rsidR="00C760C7" w:rsidRPr="00DB10F1" w:rsidRDefault="00C760C7" w:rsidP="005E6A0C">
      <w:pPr>
        <w:pStyle w:val="Tekstpodstawowy"/>
        <w:numPr>
          <w:ilvl w:val="0"/>
          <w:numId w:val="2"/>
        </w:numPr>
        <w:spacing w:before="120"/>
        <w:rPr>
          <w:rFonts w:ascii="Times New Roman" w:hAnsi="Times New Roman"/>
          <w:b/>
          <w:sz w:val="22"/>
          <w:szCs w:val="22"/>
          <w:u w:val="single"/>
        </w:rPr>
      </w:pPr>
      <w:r w:rsidRPr="00DB10F1">
        <w:rPr>
          <w:rFonts w:ascii="Times New Roman" w:hAnsi="Times New Roman"/>
          <w:b/>
          <w:sz w:val="22"/>
          <w:szCs w:val="22"/>
          <w:u w:val="single"/>
        </w:rPr>
        <w:t>Miejsce oraz termin składania ofert:</w:t>
      </w:r>
    </w:p>
    <w:p w:rsidR="00C760C7" w:rsidRPr="00DB10F1" w:rsidRDefault="00C760C7" w:rsidP="005E6A0C">
      <w:pPr>
        <w:pStyle w:val="Tekstpodstawowy"/>
        <w:spacing w:before="120"/>
        <w:ind w:left="1416"/>
        <w:rPr>
          <w:rFonts w:ascii="Times New Roman" w:hAnsi="Times New Roman"/>
          <w:sz w:val="22"/>
          <w:szCs w:val="22"/>
          <w:u w:val="single"/>
        </w:rPr>
      </w:pPr>
      <w:r w:rsidRPr="00DB10F1">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DB10F1">
        <w:rPr>
          <w:rFonts w:ascii="Times New Roman" w:hAnsi="Times New Roman"/>
          <w:sz w:val="22"/>
          <w:szCs w:val="22"/>
        </w:rPr>
        <w:t>Garbary</w:t>
      </w:r>
      <w:proofErr w:type="spellEnd"/>
      <w:r w:rsidRPr="00DB10F1">
        <w:rPr>
          <w:rFonts w:ascii="Times New Roman" w:hAnsi="Times New Roman"/>
          <w:sz w:val="22"/>
          <w:szCs w:val="22"/>
        </w:rPr>
        <w:t xml:space="preserve"> 15 w nieprzekraczalnym terminie do</w:t>
      </w:r>
      <w:ins w:id="0" w:author="wielgus.m" w:date="2016-12-23T12:11:00Z">
        <w:r w:rsidR="00722A6E">
          <w:rPr>
            <w:rFonts w:ascii="Times New Roman" w:hAnsi="Times New Roman"/>
            <w:sz w:val="22"/>
            <w:szCs w:val="22"/>
          </w:rPr>
          <w:t xml:space="preserve"> </w:t>
        </w:r>
      </w:ins>
      <w:r w:rsidR="009E2D2A" w:rsidRPr="009E2D2A">
        <w:rPr>
          <w:rFonts w:ascii="Times New Roman" w:hAnsi="Times New Roman"/>
          <w:b/>
          <w:sz w:val="22"/>
          <w:szCs w:val="22"/>
          <w:highlight w:val="green"/>
          <w:u w:val="single"/>
        </w:rPr>
        <w:t>20</w:t>
      </w:r>
      <w:r w:rsidR="00907F8F" w:rsidRPr="009E2D2A">
        <w:rPr>
          <w:rFonts w:ascii="Times New Roman" w:hAnsi="Times New Roman"/>
          <w:b/>
          <w:sz w:val="22"/>
          <w:szCs w:val="22"/>
          <w:highlight w:val="green"/>
          <w:u w:val="single"/>
        </w:rPr>
        <w:t>.0</w:t>
      </w:r>
      <w:r w:rsidR="00B93866" w:rsidRPr="009E2D2A">
        <w:rPr>
          <w:rFonts w:ascii="Times New Roman" w:hAnsi="Times New Roman"/>
          <w:b/>
          <w:sz w:val="22"/>
          <w:szCs w:val="22"/>
          <w:highlight w:val="green"/>
          <w:u w:val="single"/>
        </w:rPr>
        <w:t>3</w:t>
      </w:r>
      <w:r w:rsidR="00907F8F" w:rsidRPr="009E2D2A">
        <w:rPr>
          <w:rFonts w:ascii="Times New Roman" w:hAnsi="Times New Roman"/>
          <w:b/>
          <w:sz w:val="22"/>
          <w:szCs w:val="22"/>
          <w:highlight w:val="green"/>
          <w:u w:val="single"/>
        </w:rPr>
        <w:t>.2017</w:t>
      </w:r>
      <w:r w:rsidR="00495142" w:rsidRPr="009E2D2A">
        <w:rPr>
          <w:rFonts w:ascii="Times New Roman" w:hAnsi="Times New Roman"/>
          <w:b/>
          <w:sz w:val="22"/>
          <w:szCs w:val="22"/>
          <w:highlight w:val="green"/>
          <w:u w:val="single"/>
        </w:rPr>
        <w:t>r</w:t>
      </w:r>
      <w:r w:rsidR="005F2612" w:rsidRPr="009E2D2A">
        <w:rPr>
          <w:rFonts w:ascii="Times New Roman" w:hAnsi="Times New Roman"/>
          <w:b/>
          <w:sz w:val="22"/>
          <w:szCs w:val="22"/>
          <w:highlight w:val="green"/>
          <w:u w:val="single"/>
        </w:rPr>
        <w:t xml:space="preserve"> do godz. </w:t>
      </w:r>
      <w:r w:rsidR="00447DF6" w:rsidRPr="009E2D2A">
        <w:rPr>
          <w:rFonts w:ascii="Times New Roman" w:hAnsi="Times New Roman"/>
          <w:b/>
          <w:sz w:val="22"/>
          <w:szCs w:val="22"/>
          <w:highlight w:val="green"/>
          <w:u w:val="single"/>
        </w:rPr>
        <w:t>09</w:t>
      </w:r>
      <w:r w:rsidRPr="009E2D2A">
        <w:rPr>
          <w:rFonts w:ascii="Times New Roman" w:hAnsi="Times New Roman"/>
          <w:b/>
          <w:sz w:val="22"/>
          <w:szCs w:val="22"/>
          <w:highlight w:val="green"/>
          <w:u w:val="single"/>
        </w:rPr>
        <w:t>.00</w:t>
      </w:r>
    </w:p>
    <w:p w:rsidR="00C760C7" w:rsidRPr="00DB10F1" w:rsidRDefault="00C760C7" w:rsidP="005E6A0C">
      <w:pPr>
        <w:pStyle w:val="Tekstpodstawowy"/>
        <w:numPr>
          <w:ilvl w:val="0"/>
          <w:numId w:val="2"/>
        </w:numPr>
        <w:spacing w:before="120"/>
        <w:rPr>
          <w:rFonts w:ascii="Times New Roman" w:hAnsi="Times New Roman"/>
          <w:b/>
          <w:sz w:val="22"/>
          <w:szCs w:val="22"/>
        </w:rPr>
      </w:pPr>
      <w:r w:rsidRPr="00DB10F1">
        <w:rPr>
          <w:rFonts w:ascii="Times New Roman" w:hAnsi="Times New Roman"/>
          <w:b/>
          <w:sz w:val="22"/>
          <w:szCs w:val="22"/>
          <w:u w:val="single"/>
        </w:rPr>
        <w:lastRenderedPageBreak/>
        <w:t>Miejsce oraz termin otwarcia ofert</w:t>
      </w:r>
      <w:r w:rsidRPr="00DB10F1">
        <w:rPr>
          <w:rFonts w:ascii="Times New Roman" w:hAnsi="Times New Roman"/>
          <w:b/>
          <w:sz w:val="22"/>
          <w:szCs w:val="22"/>
        </w:rPr>
        <w:t>:</w:t>
      </w:r>
    </w:p>
    <w:p w:rsidR="00C760C7" w:rsidRPr="00DB10F1" w:rsidRDefault="00C760C7" w:rsidP="00312A39">
      <w:pPr>
        <w:numPr>
          <w:ilvl w:val="0"/>
          <w:numId w:val="21"/>
        </w:numPr>
        <w:spacing w:before="120"/>
        <w:jc w:val="both"/>
        <w:rPr>
          <w:sz w:val="22"/>
          <w:szCs w:val="22"/>
        </w:rPr>
      </w:pPr>
      <w:r w:rsidRPr="00DB10F1">
        <w:rPr>
          <w:sz w:val="22"/>
          <w:szCs w:val="22"/>
        </w:rPr>
        <w:t xml:space="preserve">Otwarcie ofert nastąpi </w:t>
      </w:r>
      <w:r w:rsidRPr="00DB10F1">
        <w:rPr>
          <w:b/>
          <w:sz w:val="22"/>
          <w:szCs w:val="22"/>
        </w:rPr>
        <w:t>w dniu</w:t>
      </w:r>
      <w:r w:rsidR="00722A6E">
        <w:rPr>
          <w:b/>
          <w:sz w:val="22"/>
          <w:szCs w:val="22"/>
        </w:rPr>
        <w:t xml:space="preserve"> </w:t>
      </w:r>
      <w:r w:rsidR="009E2D2A" w:rsidRPr="009E2D2A">
        <w:rPr>
          <w:b/>
          <w:sz w:val="22"/>
          <w:szCs w:val="22"/>
          <w:highlight w:val="green"/>
          <w:u w:val="single"/>
        </w:rPr>
        <w:t>20</w:t>
      </w:r>
      <w:r w:rsidR="00907F8F" w:rsidRPr="009E2D2A">
        <w:rPr>
          <w:b/>
          <w:sz w:val="22"/>
          <w:szCs w:val="22"/>
          <w:highlight w:val="green"/>
          <w:u w:val="single"/>
        </w:rPr>
        <w:t>.0</w:t>
      </w:r>
      <w:r w:rsidR="00B93866" w:rsidRPr="009E2D2A">
        <w:rPr>
          <w:b/>
          <w:sz w:val="22"/>
          <w:szCs w:val="22"/>
          <w:highlight w:val="green"/>
          <w:u w:val="single"/>
        </w:rPr>
        <w:t>3</w:t>
      </w:r>
      <w:r w:rsidR="00907F8F" w:rsidRPr="009E2D2A">
        <w:rPr>
          <w:b/>
          <w:sz w:val="22"/>
          <w:szCs w:val="22"/>
          <w:highlight w:val="green"/>
          <w:u w:val="single"/>
        </w:rPr>
        <w:t>.</w:t>
      </w:r>
      <w:r w:rsidR="00CC073B" w:rsidRPr="009E2D2A">
        <w:rPr>
          <w:b/>
          <w:sz w:val="22"/>
          <w:szCs w:val="22"/>
          <w:highlight w:val="green"/>
          <w:u w:val="single"/>
        </w:rPr>
        <w:t>201</w:t>
      </w:r>
      <w:r w:rsidR="004A75E8" w:rsidRPr="009E2D2A">
        <w:rPr>
          <w:b/>
          <w:sz w:val="22"/>
          <w:szCs w:val="22"/>
          <w:highlight w:val="green"/>
          <w:u w:val="single"/>
        </w:rPr>
        <w:t>7</w:t>
      </w:r>
      <w:r w:rsidR="00495142" w:rsidRPr="009E2D2A">
        <w:rPr>
          <w:b/>
          <w:sz w:val="22"/>
          <w:szCs w:val="22"/>
          <w:highlight w:val="green"/>
          <w:u w:val="single"/>
        </w:rPr>
        <w:t>r</w:t>
      </w:r>
      <w:r w:rsidR="005B5ECD" w:rsidRPr="009E2D2A">
        <w:rPr>
          <w:b/>
          <w:sz w:val="22"/>
          <w:szCs w:val="22"/>
          <w:highlight w:val="green"/>
          <w:u w:val="single"/>
        </w:rPr>
        <w:t xml:space="preserve"> </w:t>
      </w:r>
      <w:r w:rsidRPr="009E2D2A">
        <w:rPr>
          <w:b/>
          <w:sz w:val="22"/>
          <w:szCs w:val="22"/>
          <w:highlight w:val="green"/>
          <w:u w:val="single"/>
        </w:rPr>
        <w:t>o godz. 1</w:t>
      </w:r>
      <w:r w:rsidR="00447DF6" w:rsidRPr="009E2D2A">
        <w:rPr>
          <w:b/>
          <w:sz w:val="22"/>
          <w:szCs w:val="22"/>
          <w:highlight w:val="green"/>
          <w:u w:val="single"/>
        </w:rPr>
        <w:t>0</w:t>
      </w:r>
      <w:r w:rsidRPr="009E2D2A">
        <w:rPr>
          <w:b/>
          <w:sz w:val="22"/>
          <w:szCs w:val="22"/>
          <w:highlight w:val="green"/>
          <w:u w:val="single"/>
        </w:rPr>
        <w:t>.00</w:t>
      </w:r>
      <w:r w:rsidRPr="00DB10F1">
        <w:rPr>
          <w:sz w:val="22"/>
          <w:szCs w:val="22"/>
        </w:rPr>
        <w:t xml:space="preserve"> w siedzibie Zamawiającego – Kantor, Rotunda, parter pokój nr 001.</w:t>
      </w:r>
    </w:p>
    <w:p w:rsidR="00C760C7" w:rsidRPr="00DB10F1" w:rsidRDefault="00C760C7" w:rsidP="00312A39">
      <w:pPr>
        <w:pStyle w:val="Tekstpodstawowy"/>
        <w:numPr>
          <w:ilvl w:val="0"/>
          <w:numId w:val="21"/>
        </w:numPr>
        <w:spacing w:before="120"/>
        <w:rPr>
          <w:rFonts w:ascii="Times New Roman" w:hAnsi="Times New Roman"/>
          <w:sz w:val="22"/>
          <w:szCs w:val="22"/>
        </w:rPr>
      </w:pPr>
      <w:r w:rsidRPr="00DB10F1">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DB10F1" w:rsidRDefault="00C760C7" w:rsidP="00312A39">
      <w:pPr>
        <w:pStyle w:val="Tekstpodstawowy"/>
        <w:numPr>
          <w:ilvl w:val="0"/>
          <w:numId w:val="21"/>
        </w:numPr>
        <w:spacing w:before="120"/>
        <w:rPr>
          <w:rFonts w:ascii="Times New Roman" w:hAnsi="Times New Roman"/>
          <w:sz w:val="22"/>
          <w:szCs w:val="22"/>
        </w:rPr>
      </w:pPr>
      <w:r w:rsidRPr="00DB10F1">
        <w:rPr>
          <w:rFonts w:ascii="Times New Roman" w:hAnsi="Times New Roman"/>
          <w:sz w:val="22"/>
          <w:szCs w:val="22"/>
        </w:rPr>
        <w:t>Oferty zostaną sprawdzone pod katem, czy zostały sporządzone zgo</w:t>
      </w:r>
      <w:r w:rsidR="00572B56" w:rsidRPr="00DB10F1">
        <w:rPr>
          <w:rFonts w:ascii="Times New Roman" w:hAnsi="Times New Roman"/>
          <w:sz w:val="22"/>
          <w:szCs w:val="22"/>
        </w:rPr>
        <w:t xml:space="preserve">dnie z przepisami </w:t>
      </w:r>
      <w:proofErr w:type="spellStart"/>
      <w:r w:rsidR="00572B56" w:rsidRPr="00DB10F1">
        <w:rPr>
          <w:rFonts w:ascii="Times New Roman" w:hAnsi="Times New Roman"/>
          <w:sz w:val="22"/>
          <w:szCs w:val="22"/>
        </w:rPr>
        <w:t>Pzp</w:t>
      </w:r>
      <w:proofErr w:type="spellEnd"/>
      <w:r w:rsidRPr="00DB10F1">
        <w:rPr>
          <w:rFonts w:ascii="Times New Roman" w:hAnsi="Times New Roman"/>
          <w:sz w:val="22"/>
          <w:szCs w:val="22"/>
        </w:rPr>
        <w:t xml:space="preserve">  i postanowieniami specyfikacji istotnych warunków zamówienia.</w:t>
      </w:r>
    </w:p>
    <w:p w:rsidR="00C760C7" w:rsidRPr="00DB10F1" w:rsidRDefault="00C760C7" w:rsidP="00312A39">
      <w:pPr>
        <w:numPr>
          <w:ilvl w:val="0"/>
          <w:numId w:val="21"/>
        </w:numPr>
        <w:spacing w:before="120"/>
        <w:jc w:val="both"/>
        <w:rPr>
          <w:sz w:val="22"/>
          <w:szCs w:val="22"/>
        </w:rPr>
      </w:pPr>
      <w:r w:rsidRPr="00DB10F1">
        <w:rPr>
          <w:sz w:val="22"/>
          <w:szCs w:val="22"/>
        </w:rPr>
        <w:t xml:space="preserve">W toku badania i oceny ofert Zamawiający może żądać udzielenia przez Wykonawców wyjaśnień dotyczących treści złożonych przez nich ofert. </w:t>
      </w:r>
    </w:p>
    <w:p w:rsidR="00C760C7" w:rsidRPr="00DB10F1" w:rsidRDefault="00C760C7" w:rsidP="00312A39">
      <w:pPr>
        <w:numPr>
          <w:ilvl w:val="0"/>
          <w:numId w:val="21"/>
        </w:numPr>
        <w:autoSpaceDE w:val="0"/>
        <w:autoSpaceDN w:val="0"/>
        <w:adjustRightInd w:val="0"/>
        <w:rPr>
          <w:sz w:val="22"/>
          <w:szCs w:val="22"/>
        </w:rPr>
      </w:pPr>
      <w:r w:rsidRPr="00DB10F1">
        <w:rPr>
          <w:sz w:val="22"/>
          <w:szCs w:val="22"/>
        </w:rPr>
        <w:t>Zamawiaj</w:t>
      </w:r>
      <w:r w:rsidRPr="00DB10F1">
        <w:rPr>
          <w:rFonts w:eastAsia="TimesNewRoman"/>
          <w:sz w:val="22"/>
          <w:szCs w:val="22"/>
        </w:rPr>
        <w:t>ą</w:t>
      </w:r>
      <w:r w:rsidRPr="00DB10F1">
        <w:rPr>
          <w:sz w:val="22"/>
          <w:szCs w:val="22"/>
        </w:rPr>
        <w:t>cy poprawia w ofercie:</w:t>
      </w:r>
    </w:p>
    <w:p w:rsidR="00C760C7" w:rsidRPr="00DB10F1" w:rsidRDefault="00C760C7" w:rsidP="00312A39">
      <w:pPr>
        <w:numPr>
          <w:ilvl w:val="4"/>
          <w:numId w:val="22"/>
        </w:numPr>
        <w:tabs>
          <w:tab w:val="clear" w:pos="3600"/>
        </w:tabs>
        <w:autoSpaceDE w:val="0"/>
        <w:autoSpaceDN w:val="0"/>
        <w:adjustRightInd w:val="0"/>
        <w:ind w:left="1560" w:hanging="426"/>
        <w:rPr>
          <w:sz w:val="22"/>
          <w:szCs w:val="22"/>
        </w:rPr>
      </w:pPr>
      <w:r w:rsidRPr="00DB10F1">
        <w:rPr>
          <w:sz w:val="22"/>
          <w:szCs w:val="22"/>
        </w:rPr>
        <w:t>oczywiste omyłki pisarskie,</w:t>
      </w:r>
    </w:p>
    <w:p w:rsidR="00C760C7" w:rsidRPr="00DB10F1" w:rsidRDefault="00C760C7" w:rsidP="00312A39">
      <w:pPr>
        <w:numPr>
          <w:ilvl w:val="4"/>
          <w:numId w:val="22"/>
        </w:numPr>
        <w:tabs>
          <w:tab w:val="clear" w:pos="3600"/>
        </w:tabs>
        <w:autoSpaceDE w:val="0"/>
        <w:autoSpaceDN w:val="0"/>
        <w:adjustRightInd w:val="0"/>
        <w:ind w:left="1560" w:hanging="426"/>
        <w:rPr>
          <w:sz w:val="22"/>
          <w:szCs w:val="22"/>
        </w:rPr>
      </w:pPr>
      <w:r w:rsidRPr="00DB10F1">
        <w:rPr>
          <w:sz w:val="22"/>
          <w:szCs w:val="22"/>
        </w:rPr>
        <w:t>oczywiste omyłki rachunkowe, z uwzgl</w:t>
      </w:r>
      <w:r w:rsidRPr="00DB10F1">
        <w:rPr>
          <w:rFonts w:eastAsia="TimesNewRoman"/>
          <w:sz w:val="22"/>
          <w:szCs w:val="22"/>
        </w:rPr>
        <w:t>ę</w:t>
      </w:r>
      <w:r w:rsidRPr="00DB10F1">
        <w:rPr>
          <w:sz w:val="22"/>
          <w:szCs w:val="22"/>
        </w:rPr>
        <w:t>dnieniem konsekwencji rachunkowych dokonanych poprawek,</w:t>
      </w:r>
    </w:p>
    <w:p w:rsidR="00C760C7" w:rsidRPr="00DB10F1" w:rsidRDefault="00C760C7" w:rsidP="00312A39">
      <w:pPr>
        <w:numPr>
          <w:ilvl w:val="4"/>
          <w:numId w:val="22"/>
        </w:numPr>
        <w:tabs>
          <w:tab w:val="clear" w:pos="3600"/>
        </w:tabs>
        <w:autoSpaceDE w:val="0"/>
        <w:autoSpaceDN w:val="0"/>
        <w:adjustRightInd w:val="0"/>
        <w:ind w:left="1560" w:hanging="426"/>
        <w:rPr>
          <w:sz w:val="22"/>
          <w:szCs w:val="22"/>
        </w:rPr>
      </w:pPr>
      <w:r w:rsidRPr="00DB10F1">
        <w:rPr>
          <w:sz w:val="22"/>
          <w:szCs w:val="22"/>
        </w:rPr>
        <w:t>inne omyłki polegaj</w:t>
      </w:r>
      <w:r w:rsidRPr="00DB10F1">
        <w:rPr>
          <w:rFonts w:eastAsia="TimesNewRoman"/>
          <w:sz w:val="22"/>
          <w:szCs w:val="22"/>
        </w:rPr>
        <w:t>ą</w:t>
      </w:r>
      <w:r w:rsidRPr="00DB10F1">
        <w:rPr>
          <w:sz w:val="22"/>
          <w:szCs w:val="22"/>
        </w:rPr>
        <w:t>ce na niezgodno</w:t>
      </w:r>
      <w:r w:rsidRPr="00DB10F1">
        <w:rPr>
          <w:rFonts w:eastAsia="TimesNewRoman"/>
          <w:sz w:val="22"/>
          <w:szCs w:val="22"/>
        </w:rPr>
        <w:t>ś</w:t>
      </w:r>
      <w:r w:rsidRPr="00DB10F1">
        <w:rPr>
          <w:sz w:val="22"/>
          <w:szCs w:val="22"/>
        </w:rPr>
        <w:t>ci oferty ze specyfikacj</w:t>
      </w:r>
      <w:r w:rsidRPr="00DB10F1">
        <w:rPr>
          <w:rFonts w:eastAsia="TimesNewRoman"/>
          <w:sz w:val="22"/>
          <w:szCs w:val="22"/>
        </w:rPr>
        <w:t xml:space="preserve">ą </w:t>
      </w:r>
      <w:r w:rsidRPr="00DB10F1">
        <w:rPr>
          <w:sz w:val="22"/>
          <w:szCs w:val="22"/>
        </w:rPr>
        <w:t>istotnych warunków zamówienia, niepowoduj</w:t>
      </w:r>
      <w:r w:rsidRPr="00DB10F1">
        <w:rPr>
          <w:rFonts w:eastAsia="TimesNewRoman"/>
          <w:sz w:val="22"/>
          <w:szCs w:val="22"/>
        </w:rPr>
        <w:t>ą</w:t>
      </w:r>
      <w:r w:rsidRPr="00DB10F1">
        <w:rPr>
          <w:sz w:val="22"/>
          <w:szCs w:val="22"/>
        </w:rPr>
        <w:t>ce istotnych zmian w tre</w:t>
      </w:r>
      <w:r w:rsidRPr="00DB10F1">
        <w:rPr>
          <w:rFonts w:eastAsia="TimesNewRoman"/>
          <w:sz w:val="22"/>
          <w:szCs w:val="22"/>
        </w:rPr>
        <w:t>ś</w:t>
      </w:r>
      <w:r w:rsidRPr="00DB10F1">
        <w:rPr>
          <w:sz w:val="22"/>
          <w:szCs w:val="22"/>
        </w:rPr>
        <w:t>ci oferty</w:t>
      </w:r>
    </w:p>
    <w:p w:rsidR="00C760C7" w:rsidRPr="00DB10F1" w:rsidRDefault="00C760C7" w:rsidP="005E6A0C">
      <w:pPr>
        <w:ind w:left="2160" w:hanging="1451"/>
        <w:jc w:val="both"/>
        <w:rPr>
          <w:sz w:val="22"/>
          <w:szCs w:val="22"/>
        </w:rPr>
      </w:pPr>
      <w:r w:rsidRPr="00DB10F1">
        <w:rPr>
          <w:sz w:val="22"/>
          <w:szCs w:val="22"/>
        </w:rPr>
        <w:t xml:space="preserve">       – niezwłocznie zawiadamiaj</w:t>
      </w:r>
      <w:r w:rsidRPr="00DB10F1">
        <w:rPr>
          <w:rFonts w:eastAsia="TimesNewRoman"/>
          <w:sz w:val="22"/>
          <w:szCs w:val="22"/>
        </w:rPr>
        <w:t>ą</w:t>
      </w:r>
      <w:r w:rsidRPr="00DB10F1">
        <w:rPr>
          <w:sz w:val="22"/>
          <w:szCs w:val="22"/>
        </w:rPr>
        <w:t>c o tym wykonawc</w:t>
      </w:r>
      <w:r w:rsidRPr="00DB10F1">
        <w:rPr>
          <w:rFonts w:eastAsia="TimesNewRoman"/>
          <w:sz w:val="22"/>
          <w:szCs w:val="22"/>
        </w:rPr>
        <w:t>ę</w:t>
      </w:r>
      <w:r w:rsidRPr="00DB10F1">
        <w:rPr>
          <w:sz w:val="22"/>
          <w:szCs w:val="22"/>
        </w:rPr>
        <w:t>, którego oferta została poprawiona</w:t>
      </w:r>
    </w:p>
    <w:p w:rsidR="00AB0E57" w:rsidRPr="00DB10F1" w:rsidRDefault="00C760C7" w:rsidP="005E6A0C">
      <w:pPr>
        <w:rPr>
          <w:sz w:val="22"/>
          <w:szCs w:val="22"/>
        </w:rPr>
      </w:pPr>
      <w:r w:rsidRPr="00DB10F1">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DB10F1" w:rsidRDefault="005F2612" w:rsidP="005E6A0C">
      <w:pPr>
        <w:rPr>
          <w:b/>
          <w:sz w:val="22"/>
          <w:szCs w:val="22"/>
        </w:rPr>
      </w:pPr>
    </w:p>
    <w:p w:rsidR="00AB0E57" w:rsidRPr="00DB10F1" w:rsidRDefault="00AB0E57" w:rsidP="00492EE8">
      <w:pPr>
        <w:numPr>
          <w:ilvl w:val="0"/>
          <w:numId w:val="1"/>
        </w:numPr>
        <w:jc w:val="both"/>
        <w:rPr>
          <w:b/>
          <w:sz w:val="22"/>
          <w:szCs w:val="22"/>
        </w:rPr>
      </w:pPr>
      <w:r w:rsidRPr="00DB10F1">
        <w:rPr>
          <w:b/>
          <w:sz w:val="22"/>
          <w:szCs w:val="22"/>
        </w:rPr>
        <w:t xml:space="preserve"> Opis sposobu obliczenia ceny</w:t>
      </w:r>
    </w:p>
    <w:p w:rsidR="00452628" w:rsidRPr="00DB10F1" w:rsidRDefault="00452628" w:rsidP="005E6A0C">
      <w:pPr>
        <w:tabs>
          <w:tab w:val="left" w:pos="1440"/>
        </w:tabs>
        <w:ind w:left="180"/>
        <w:jc w:val="both"/>
        <w:rPr>
          <w:sz w:val="22"/>
          <w:szCs w:val="22"/>
        </w:rPr>
      </w:pPr>
    </w:p>
    <w:p w:rsidR="00B46E86" w:rsidRPr="00DB10F1" w:rsidRDefault="00B46E86" w:rsidP="00312A39">
      <w:pPr>
        <w:numPr>
          <w:ilvl w:val="0"/>
          <w:numId w:val="12"/>
        </w:numPr>
        <w:tabs>
          <w:tab w:val="left" w:pos="1440"/>
        </w:tabs>
        <w:jc w:val="both"/>
        <w:rPr>
          <w:sz w:val="22"/>
          <w:szCs w:val="22"/>
        </w:rPr>
      </w:pPr>
      <w:r w:rsidRPr="00DB10F1">
        <w:rPr>
          <w:sz w:val="22"/>
          <w:szCs w:val="22"/>
        </w:rPr>
        <w:t>Wykonawca w przedstawionej ofercie winien zaoferować cenę kompletną, jednoznaczną i ostateczną.</w:t>
      </w:r>
    </w:p>
    <w:p w:rsidR="00B46E86" w:rsidRPr="00DB10F1" w:rsidRDefault="00B46E86" w:rsidP="00312A39">
      <w:pPr>
        <w:pStyle w:val="Podstawowy2"/>
        <w:widowControl/>
        <w:numPr>
          <w:ilvl w:val="0"/>
          <w:numId w:val="12"/>
        </w:numPr>
        <w:suppressAutoHyphens w:val="0"/>
        <w:spacing w:line="240" w:lineRule="auto"/>
        <w:rPr>
          <w:sz w:val="22"/>
          <w:szCs w:val="22"/>
        </w:rPr>
      </w:pPr>
      <w:r w:rsidRPr="00DB10F1">
        <w:rPr>
          <w:sz w:val="22"/>
          <w:szCs w:val="22"/>
        </w:rPr>
        <w:t>Zamawiający oceni i porówna jedynie te oferty, które odpowiadają zasadom  określonym w </w:t>
      </w:r>
      <w:proofErr w:type="spellStart"/>
      <w:r w:rsidRPr="00DB10F1">
        <w:rPr>
          <w:sz w:val="22"/>
          <w:szCs w:val="22"/>
        </w:rPr>
        <w:t>Pzp</w:t>
      </w:r>
      <w:proofErr w:type="spellEnd"/>
      <w:r w:rsidRPr="00DB10F1">
        <w:rPr>
          <w:sz w:val="22"/>
          <w:szCs w:val="22"/>
        </w:rPr>
        <w:t xml:space="preserve"> i spełniają wymagania określone w SIWZ.</w:t>
      </w:r>
    </w:p>
    <w:p w:rsidR="00B46E86" w:rsidRPr="00DB10F1" w:rsidRDefault="00B46E86" w:rsidP="00312A39">
      <w:pPr>
        <w:numPr>
          <w:ilvl w:val="0"/>
          <w:numId w:val="12"/>
        </w:numPr>
        <w:tabs>
          <w:tab w:val="left" w:pos="1440"/>
        </w:tabs>
        <w:jc w:val="both"/>
        <w:rPr>
          <w:sz w:val="22"/>
          <w:szCs w:val="22"/>
        </w:rPr>
      </w:pPr>
      <w:r w:rsidRPr="00DB10F1">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B46E86" w:rsidRPr="00DB10F1" w:rsidRDefault="00B46E86" w:rsidP="00312A39">
      <w:pPr>
        <w:numPr>
          <w:ilvl w:val="0"/>
          <w:numId w:val="12"/>
        </w:numPr>
        <w:jc w:val="both"/>
        <w:rPr>
          <w:sz w:val="22"/>
          <w:szCs w:val="22"/>
          <w:u w:val="single"/>
        </w:rPr>
      </w:pPr>
      <w:r w:rsidRPr="00DB10F1">
        <w:rPr>
          <w:sz w:val="22"/>
          <w:szCs w:val="22"/>
          <w:u w:val="singl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46E86" w:rsidRPr="00DB10F1" w:rsidRDefault="00B46E86" w:rsidP="00312A39">
      <w:pPr>
        <w:numPr>
          <w:ilvl w:val="0"/>
          <w:numId w:val="12"/>
        </w:numPr>
        <w:tabs>
          <w:tab w:val="left" w:pos="1440"/>
        </w:tabs>
        <w:jc w:val="both"/>
        <w:rPr>
          <w:sz w:val="22"/>
          <w:szCs w:val="22"/>
        </w:rPr>
      </w:pPr>
      <w:r w:rsidRPr="00DB10F1">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B46E86" w:rsidRPr="00DB10F1" w:rsidRDefault="00B46E86" w:rsidP="00312A39">
      <w:pPr>
        <w:numPr>
          <w:ilvl w:val="0"/>
          <w:numId w:val="12"/>
        </w:numPr>
        <w:tabs>
          <w:tab w:val="left" w:pos="1440"/>
        </w:tabs>
        <w:jc w:val="both"/>
        <w:rPr>
          <w:sz w:val="22"/>
          <w:szCs w:val="22"/>
        </w:rPr>
      </w:pPr>
      <w:r w:rsidRPr="00DB10F1">
        <w:rPr>
          <w:sz w:val="22"/>
          <w:szCs w:val="22"/>
        </w:rPr>
        <w:t xml:space="preserve">Wszystkie ceny określone przez Wykonawcę w ofercie są ustalone na okresie trwania umowy, poza przypadkami określonymi we wzorze umowy (załącznik </w:t>
      </w:r>
      <w:proofErr w:type="spellStart"/>
      <w:r w:rsidRPr="00DB10F1">
        <w:rPr>
          <w:sz w:val="22"/>
          <w:szCs w:val="22"/>
        </w:rPr>
        <w:t>siwz</w:t>
      </w:r>
      <w:proofErr w:type="spellEnd"/>
      <w:r w:rsidRPr="00DB10F1">
        <w:rPr>
          <w:sz w:val="22"/>
          <w:szCs w:val="22"/>
        </w:rPr>
        <w:t xml:space="preserve">)  i nie wzrosną i nie podlegają negocjacjom. </w:t>
      </w:r>
    </w:p>
    <w:p w:rsidR="00B46E86" w:rsidRPr="00DB10F1" w:rsidRDefault="00B46E86" w:rsidP="00312A39">
      <w:pPr>
        <w:numPr>
          <w:ilvl w:val="0"/>
          <w:numId w:val="12"/>
        </w:numPr>
        <w:tabs>
          <w:tab w:val="left" w:pos="1440"/>
        </w:tabs>
        <w:jc w:val="both"/>
        <w:rPr>
          <w:sz w:val="22"/>
          <w:szCs w:val="22"/>
        </w:rPr>
      </w:pPr>
      <w:r w:rsidRPr="00DB10F1">
        <w:rPr>
          <w:sz w:val="22"/>
          <w:szCs w:val="22"/>
        </w:rPr>
        <w:t xml:space="preserve">Błąd w obliczeniu ceny spowoduje odrzucenie oferty z zastrzeżeniem art. 87 ust. 2 ustawy Prawo zamówień publicznych. </w:t>
      </w:r>
    </w:p>
    <w:p w:rsidR="00B46E86" w:rsidRPr="00DB10F1" w:rsidRDefault="00B46E86" w:rsidP="00312A39">
      <w:pPr>
        <w:numPr>
          <w:ilvl w:val="0"/>
          <w:numId w:val="12"/>
        </w:numPr>
        <w:tabs>
          <w:tab w:val="left" w:pos="1440"/>
        </w:tabs>
        <w:jc w:val="both"/>
        <w:rPr>
          <w:sz w:val="22"/>
          <w:szCs w:val="22"/>
        </w:rPr>
      </w:pPr>
      <w:r w:rsidRPr="00DB10F1">
        <w:rPr>
          <w:sz w:val="22"/>
          <w:szCs w:val="22"/>
        </w:rPr>
        <w:t>Za oczywistą omyłkę rachunkową zamawiający uzna w szczególności:</w:t>
      </w:r>
    </w:p>
    <w:p w:rsidR="00B46E86" w:rsidRPr="00DB10F1" w:rsidRDefault="00B46E86" w:rsidP="00312A39">
      <w:pPr>
        <w:numPr>
          <w:ilvl w:val="4"/>
          <w:numId w:val="10"/>
        </w:numPr>
        <w:tabs>
          <w:tab w:val="clear" w:pos="3600"/>
          <w:tab w:val="num" w:pos="1560"/>
        </w:tabs>
        <w:ind w:left="1560"/>
        <w:jc w:val="both"/>
        <w:rPr>
          <w:sz w:val="22"/>
          <w:szCs w:val="22"/>
        </w:rPr>
      </w:pPr>
      <w:r w:rsidRPr="00DB10F1">
        <w:rPr>
          <w:sz w:val="22"/>
          <w:szCs w:val="22"/>
        </w:rPr>
        <w:lastRenderedPageBreak/>
        <w:t xml:space="preserve">błędny wynik mnożenia ceny jednostkowej oraz ilości zamawianych sztuk, </w:t>
      </w:r>
    </w:p>
    <w:p w:rsidR="00B46E86" w:rsidRPr="00DB10F1" w:rsidRDefault="00B46E86" w:rsidP="00312A39">
      <w:pPr>
        <w:numPr>
          <w:ilvl w:val="4"/>
          <w:numId w:val="10"/>
        </w:numPr>
        <w:tabs>
          <w:tab w:val="clear" w:pos="3600"/>
          <w:tab w:val="num" w:pos="1560"/>
        </w:tabs>
        <w:ind w:left="1560"/>
        <w:jc w:val="both"/>
        <w:rPr>
          <w:sz w:val="22"/>
          <w:szCs w:val="22"/>
        </w:rPr>
      </w:pPr>
      <w:r w:rsidRPr="00DB10F1">
        <w:rPr>
          <w:sz w:val="22"/>
          <w:szCs w:val="22"/>
        </w:rPr>
        <w:t xml:space="preserve">błędny wynik podsumowania poszczególnych pozycji, przyjmując, że prawidłowo wyliczono cenę za  poszczególne pozycje, </w:t>
      </w:r>
    </w:p>
    <w:p w:rsidR="00B46E86" w:rsidRPr="00DB10F1" w:rsidRDefault="00B46E86" w:rsidP="00312A39">
      <w:pPr>
        <w:numPr>
          <w:ilvl w:val="4"/>
          <w:numId w:val="10"/>
        </w:numPr>
        <w:tabs>
          <w:tab w:val="clear" w:pos="3600"/>
          <w:tab w:val="num" w:pos="1560"/>
        </w:tabs>
        <w:ind w:left="1560"/>
        <w:jc w:val="both"/>
        <w:rPr>
          <w:sz w:val="22"/>
          <w:szCs w:val="22"/>
        </w:rPr>
      </w:pPr>
      <w:r w:rsidRPr="00DB10F1">
        <w:rPr>
          <w:sz w:val="22"/>
          <w:szCs w:val="22"/>
        </w:rPr>
        <w:t xml:space="preserve">rozbieżność pomiędzy wartością ceny podaną liczbą i słownie, przy czym za prawidłową uznaje się tę wartość, która odpowiada poprawnemu arytmetycznie wyliczeniu ceny </w:t>
      </w:r>
    </w:p>
    <w:p w:rsidR="00B46E86" w:rsidRPr="00DB10F1" w:rsidRDefault="00B46E86" w:rsidP="00312A39">
      <w:pPr>
        <w:numPr>
          <w:ilvl w:val="0"/>
          <w:numId w:val="12"/>
        </w:numPr>
        <w:jc w:val="both"/>
        <w:rPr>
          <w:sz w:val="22"/>
          <w:szCs w:val="22"/>
        </w:rPr>
      </w:pPr>
      <w:r w:rsidRPr="00DB10F1">
        <w:rPr>
          <w:sz w:val="22"/>
          <w:szCs w:val="22"/>
        </w:rPr>
        <w:t>Poprawiając omyłki rachunkowe, zamawiający uwzględni konsekwencje rachunkowe wynikające z ich poprawienia.</w:t>
      </w:r>
    </w:p>
    <w:p w:rsidR="00B46E86" w:rsidRPr="00DB10F1" w:rsidRDefault="00B46E86" w:rsidP="00312A39">
      <w:pPr>
        <w:numPr>
          <w:ilvl w:val="0"/>
          <w:numId w:val="12"/>
        </w:numPr>
        <w:jc w:val="both"/>
        <w:rPr>
          <w:sz w:val="22"/>
          <w:szCs w:val="22"/>
        </w:rPr>
      </w:pPr>
      <w:r w:rsidRPr="00DB10F1">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DB10F1" w:rsidRDefault="00AB0E57" w:rsidP="005E6A0C">
      <w:pPr>
        <w:tabs>
          <w:tab w:val="left" w:pos="1440"/>
        </w:tabs>
        <w:jc w:val="both"/>
        <w:rPr>
          <w:sz w:val="22"/>
          <w:szCs w:val="22"/>
        </w:rPr>
      </w:pPr>
    </w:p>
    <w:p w:rsidR="00AB0E57" w:rsidRPr="00DB10F1" w:rsidRDefault="00AB0E57" w:rsidP="00492EE8">
      <w:pPr>
        <w:numPr>
          <w:ilvl w:val="0"/>
          <w:numId w:val="1"/>
        </w:numPr>
        <w:jc w:val="both"/>
        <w:rPr>
          <w:b/>
          <w:sz w:val="22"/>
          <w:szCs w:val="22"/>
        </w:rPr>
      </w:pPr>
      <w:r w:rsidRPr="00DB10F1">
        <w:rPr>
          <w:b/>
          <w:sz w:val="22"/>
          <w:szCs w:val="22"/>
        </w:rPr>
        <w:t>Opis kryteriów, którymi zamawiający będzie się kierował przy wyborze oferty, wraz z podaniem znaczenia tych kryteriów i sposobu oceny ofert.</w:t>
      </w:r>
    </w:p>
    <w:p w:rsidR="00C760C7" w:rsidRPr="00DB10F1" w:rsidRDefault="00C760C7" w:rsidP="005E6A0C">
      <w:pPr>
        <w:spacing w:before="120"/>
        <w:ind w:left="180"/>
        <w:jc w:val="both"/>
        <w:rPr>
          <w:b/>
          <w:sz w:val="22"/>
          <w:szCs w:val="22"/>
        </w:rPr>
      </w:pPr>
      <w:r w:rsidRPr="00DB10F1">
        <w:rPr>
          <w:b/>
          <w:sz w:val="22"/>
          <w:szCs w:val="22"/>
        </w:rPr>
        <w:t>Kryteria, którymi będzie się kierował Zamawiający przy wyborze oferty wraz z wagami (procentowym znaczeniem), oraz sposób obliczenia wartości punktowej oferty.</w:t>
      </w:r>
    </w:p>
    <w:p w:rsidR="00C760C7" w:rsidRPr="00DB10F1" w:rsidRDefault="00C760C7" w:rsidP="005E6A0C">
      <w:pPr>
        <w:ind w:left="180"/>
        <w:jc w:val="both"/>
        <w:rPr>
          <w:b/>
          <w:sz w:val="22"/>
          <w:szCs w:val="22"/>
        </w:rPr>
      </w:pPr>
    </w:p>
    <w:p w:rsidR="00C760C7" w:rsidRPr="00DB10F1" w:rsidRDefault="00C760C7" w:rsidP="005E6A0C">
      <w:pPr>
        <w:pStyle w:val="Tekstpodstawowy"/>
        <w:ind w:left="180"/>
        <w:rPr>
          <w:rFonts w:ascii="Times New Roman" w:hAnsi="Times New Roman"/>
          <w:b/>
          <w:sz w:val="22"/>
          <w:szCs w:val="22"/>
        </w:rPr>
      </w:pPr>
      <w:r w:rsidRPr="00DB10F1">
        <w:rPr>
          <w:rFonts w:ascii="Times New Roman" w:hAnsi="Times New Roman"/>
          <w:b/>
          <w:sz w:val="22"/>
          <w:szCs w:val="22"/>
        </w:rPr>
        <w:t>Kryteria: (opis kryterium/ i jego znaczenie (wag):</w:t>
      </w:r>
    </w:p>
    <w:p w:rsidR="000B046F" w:rsidRPr="009E2D2A" w:rsidRDefault="000B046F" w:rsidP="000B046F">
      <w:pPr>
        <w:spacing w:line="240" w:lineRule="atLeast"/>
        <w:ind w:left="180"/>
        <w:jc w:val="both"/>
        <w:rPr>
          <w:sz w:val="22"/>
          <w:szCs w:val="22"/>
        </w:rPr>
      </w:pPr>
      <w:r w:rsidRPr="009E2D2A">
        <w:rPr>
          <w:sz w:val="22"/>
          <w:szCs w:val="22"/>
        </w:rPr>
        <w:t>A) Cena</w:t>
      </w:r>
      <w:r w:rsidRPr="009E2D2A">
        <w:rPr>
          <w:sz w:val="22"/>
          <w:szCs w:val="22"/>
        </w:rPr>
        <w:tab/>
        <w:t xml:space="preserve">                                                           60 %</w:t>
      </w:r>
    </w:p>
    <w:p w:rsidR="000B046F" w:rsidRPr="009E2D2A" w:rsidRDefault="000B046F" w:rsidP="000B046F">
      <w:pPr>
        <w:spacing w:line="240" w:lineRule="atLeast"/>
        <w:ind w:left="180"/>
        <w:jc w:val="both"/>
        <w:rPr>
          <w:sz w:val="22"/>
          <w:szCs w:val="22"/>
        </w:rPr>
      </w:pPr>
      <w:r w:rsidRPr="009E2D2A">
        <w:rPr>
          <w:sz w:val="22"/>
          <w:szCs w:val="22"/>
        </w:rPr>
        <w:t xml:space="preserve">B) </w:t>
      </w:r>
      <w:r w:rsidR="00995569" w:rsidRPr="009E2D2A">
        <w:rPr>
          <w:sz w:val="22"/>
          <w:szCs w:val="22"/>
        </w:rPr>
        <w:t>Warunki</w:t>
      </w:r>
      <w:r w:rsidRPr="009E2D2A">
        <w:rPr>
          <w:sz w:val="22"/>
          <w:szCs w:val="22"/>
        </w:rPr>
        <w:t xml:space="preserve"> </w:t>
      </w:r>
      <w:r w:rsidR="008405F4" w:rsidRPr="009E2D2A">
        <w:rPr>
          <w:sz w:val="22"/>
          <w:szCs w:val="22"/>
        </w:rPr>
        <w:t xml:space="preserve">realizacji </w:t>
      </w:r>
      <w:r w:rsidRPr="009E2D2A">
        <w:rPr>
          <w:sz w:val="22"/>
          <w:szCs w:val="22"/>
        </w:rPr>
        <w:t xml:space="preserve">                                             </w:t>
      </w:r>
      <w:r w:rsidR="00995569" w:rsidRPr="009E2D2A">
        <w:rPr>
          <w:sz w:val="22"/>
          <w:szCs w:val="22"/>
        </w:rPr>
        <w:t xml:space="preserve"> 4</w:t>
      </w:r>
      <w:r w:rsidRPr="009E2D2A">
        <w:rPr>
          <w:sz w:val="22"/>
          <w:szCs w:val="22"/>
        </w:rPr>
        <w:t>0 %</w:t>
      </w:r>
    </w:p>
    <w:p w:rsidR="000B046F" w:rsidRPr="009E2D2A" w:rsidRDefault="000B046F" w:rsidP="000B046F">
      <w:pPr>
        <w:spacing w:line="240" w:lineRule="atLeast"/>
        <w:ind w:left="180"/>
        <w:jc w:val="both"/>
        <w:rPr>
          <w:sz w:val="22"/>
          <w:szCs w:val="22"/>
        </w:rPr>
      </w:pPr>
      <w:r w:rsidRPr="009E2D2A">
        <w:rPr>
          <w:sz w:val="22"/>
          <w:szCs w:val="22"/>
        </w:rPr>
        <w:t xml:space="preserve">                                                            --------------------------</w:t>
      </w:r>
    </w:p>
    <w:p w:rsidR="000B046F" w:rsidRPr="009E2D2A" w:rsidRDefault="000B046F" w:rsidP="000B046F">
      <w:pPr>
        <w:spacing w:line="240" w:lineRule="atLeast"/>
        <w:ind w:left="180"/>
        <w:jc w:val="both"/>
        <w:rPr>
          <w:sz w:val="22"/>
          <w:szCs w:val="22"/>
        </w:rPr>
      </w:pPr>
      <w:r w:rsidRPr="009E2D2A">
        <w:rPr>
          <w:sz w:val="22"/>
          <w:szCs w:val="22"/>
        </w:rPr>
        <w:t xml:space="preserve">                                             </w:t>
      </w:r>
      <w:r w:rsidRPr="009E2D2A">
        <w:rPr>
          <w:sz w:val="22"/>
          <w:szCs w:val="22"/>
        </w:rPr>
        <w:tab/>
        <w:t xml:space="preserve">                    Razem  100 %</w:t>
      </w:r>
    </w:p>
    <w:p w:rsidR="000B046F" w:rsidRPr="009E2D2A" w:rsidRDefault="000B046F" w:rsidP="000B046F">
      <w:pPr>
        <w:spacing w:line="240" w:lineRule="atLeast"/>
        <w:ind w:left="180"/>
        <w:jc w:val="both"/>
        <w:rPr>
          <w:sz w:val="22"/>
          <w:szCs w:val="22"/>
        </w:rPr>
      </w:pPr>
    </w:p>
    <w:p w:rsidR="000B046F" w:rsidRPr="009E2D2A" w:rsidRDefault="000B046F" w:rsidP="000B046F">
      <w:pPr>
        <w:spacing w:line="240" w:lineRule="atLeast"/>
        <w:ind w:left="180"/>
        <w:rPr>
          <w:b/>
          <w:sz w:val="22"/>
          <w:szCs w:val="22"/>
          <w:u w:val="single"/>
        </w:rPr>
      </w:pPr>
      <w:r w:rsidRPr="009E2D2A">
        <w:rPr>
          <w:b/>
          <w:sz w:val="22"/>
          <w:szCs w:val="22"/>
          <w:u w:val="single"/>
        </w:rPr>
        <w:t xml:space="preserve">  A)   Kryterium CENA oferty będzie obliczona wg wzoru:</w:t>
      </w:r>
    </w:p>
    <w:p w:rsidR="000B046F"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9E2D2A">
        <w:rPr>
          <w:sz w:val="22"/>
          <w:szCs w:val="22"/>
        </w:rPr>
        <w:t xml:space="preserve">             Najniższa cena </w:t>
      </w:r>
    </w:p>
    <w:p w:rsidR="00893C39"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9E2D2A">
        <w:rPr>
          <w:sz w:val="22"/>
          <w:szCs w:val="22"/>
        </w:rPr>
        <w:t xml:space="preserve">A = ------------------------------   x   </w:t>
      </w:r>
      <w:r w:rsidR="00893C39" w:rsidRPr="009E2D2A">
        <w:rPr>
          <w:sz w:val="22"/>
          <w:szCs w:val="22"/>
        </w:rPr>
        <w:t>waga  x 100</w:t>
      </w:r>
    </w:p>
    <w:p w:rsidR="000B046F"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9E2D2A">
        <w:rPr>
          <w:sz w:val="22"/>
          <w:szCs w:val="22"/>
        </w:rPr>
        <w:t xml:space="preserve">             Cena badanej oferty </w:t>
      </w:r>
    </w:p>
    <w:p w:rsidR="000B046F"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b/>
          <w:sz w:val="22"/>
          <w:szCs w:val="22"/>
        </w:rPr>
      </w:pPr>
      <w:r w:rsidRPr="009E2D2A">
        <w:rPr>
          <w:sz w:val="22"/>
          <w:szCs w:val="22"/>
        </w:rPr>
        <w:t xml:space="preserve">A – ilość punktów przyznana w kryterium </w:t>
      </w:r>
      <w:r w:rsidRPr="009E2D2A">
        <w:rPr>
          <w:b/>
          <w:sz w:val="22"/>
          <w:szCs w:val="22"/>
        </w:rPr>
        <w:t>Cena</w:t>
      </w:r>
    </w:p>
    <w:p w:rsidR="000B046F" w:rsidRPr="009E2D2A" w:rsidRDefault="000B046F" w:rsidP="000B046F">
      <w:pPr>
        <w:pStyle w:val="Nagwek5"/>
        <w:spacing w:line="240" w:lineRule="atLeast"/>
        <w:rPr>
          <w:rFonts w:ascii="Times New Roman" w:hAnsi="Times New Roman"/>
          <w:sz w:val="22"/>
          <w:szCs w:val="22"/>
        </w:rPr>
      </w:pPr>
    </w:p>
    <w:p w:rsidR="00E875AE" w:rsidRPr="009E2D2A" w:rsidRDefault="00E875AE" w:rsidP="00E875AE">
      <w:pPr>
        <w:pStyle w:val="Tekstpodstawowy"/>
        <w:ind w:left="180"/>
        <w:rPr>
          <w:rFonts w:ascii="Times New Roman" w:hAnsi="Times New Roman"/>
          <w:i/>
          <w:iCs/>
          <w:sz w:val="22"/>
          <w:szCs w:val="22"/>
        </w:rPr>
      </w:pPr>
      <w:r w:rsidRPr="009E2D2A">
        <w:rPr>
          <w:rFonts w:ascii="Times New Roman" w:hAnsi="Times New Roman"/>
          <w:i/>
          <w:iCs/>
          <w:sz w:val="22"/>
          <w:szCs w:val="22"/>
        </w:rPr>
        <w:t>Przy ocenie wysokości zaproponowanej ceny - najwyżej będzie punktowana oferta z najniższą ceną brutto – oferta najkorzystniejsza.</w:t>
      </w:r>
    </w:p>
    <w:p w:rsidR="00E875AE" w:rsidRPr="009E2D2A" w:rsidRDefault="00E875AE" w:rsidP="00E875AE">
      <w:pPr>
        <w:pStyle w:val="Tekstpodstawowy"/>
        <w:ind w:left="180"/>
        <w:rPr>
          <w:rFonts w:ascii="Times New Roman" w:hAnsi="Times New Roman"/>
          <w:i/>
          <w:iCs/>
          <w:sz w:val="22"/>
          <w:szCs w:val="22"/>
        </w:rPr>
      </w:pPr>
      <w:r w:rsidRPr="009E2D2A">
        <w:rPr>
          <w:rFonts w:ascii="Times New Roman" w:hAnsi="Times New Roman"/>
          <w:i/>
          <w:iCs/>
          <w:sz w:val="22"/>
          <w:szCs w:val="22"/>
        </w:rPr>
        <w:t>Oferta o najniższej cenie brutto otrzyma max il. punktów, pozostałym ofertom przyznane zostaną punkty zgodnie z ww. wzorem.</w:t>
      </w:r>
    </w:p>
    <w:p w:rsidR="00E875AE" w:rsidRPr="009E2D2A" w:rsidRDefault="00E875AE" w:rsidP="00E875AE">
      <w:pPr>
        <w:pStyle w:val="Tekstpodstawowy"/>
        <w:ind w:left="180"/>
        <w:rPr>
          <w:rFonts w:ascii="Times New Roman" w:hAnsi="Times New Roman"/>
          <w:sz w:val="22"/>
          <w:szCs w:val="22"/>
        </w:rPr>
      </w:pPr>
    </w:p>
    <w:p w:rsidR="00B02320" w:rsidRPr="009E2D2A" w:rsidRDefault="00B02320" w:rsidP="000B046F">
      <w:pPr>
        <w:pStyle w:val="Tekstpodstawowy"/>
        <w:spacing w:line="240" w:lineRule="atLeast"/>
        <w:rPr>
          <w:rFonts w:ascii="Times New Roman" w:hAnsi="Times New Roman"/>
          <w:iCs/>
          <w:szCs w:val="24"/>
        </w:rPr>
      </w:pPr>
    </w:p>
    <w:p w:rsidR="000B046F" w:rsidRPr="009E2D2A" w:rsidRDefault="000B046F" w:rsidP="000B046F">
      <w:pPr>
        <w:pStyle w:val="Tekstpodstawowy"/>
        <w:spacing w:line="240" w:lineRule="atLeast"/>
        <w:rPr>
          <w:rFonts w:ascii="Times New Roman" w:hAnsi="Times New Roman"/>
          <w:b/>
          <w:iCs/>
          <w:sz w:val="22"/>
          <w:szCs w:val="22"/>
          <w:u w:val="single"/>
        </w:rPr>
      </w:pPr>
      <w:r w:rsidRPr="009E2D2A">
        <w:rPr>
          <w:rFonts w:ascii="Times New Roman" w:hAnsi="Times New Roman"/>
          <w:b/>
          <w:iCs/>
          <w:sz w:val="22"/>
          <w:szCs w:val="22"/>
          <w:u w:val="single"/>
        </w:rPr>
        <w:t xml:space="preserve">B) Kryterium </w:t>
      </w:r>
      <w:r w:rsidR="00590E7A" w:rsidRPr="009E2D2A">
        <w:rPr>
          <w:rFonts w:ascii="Times New Roman" w:hAnsi="Times New Roman"/>
          <w:b/>
          <w:iCs/>
          <w:sz w:val="22"/>
          <w:szCs w:val="22"/>
          <w:u w:val="single"/>
        </w:rPr>
        <w:t xml:space="preserve">WARUNKI REALIZACJI  </w:t>
      </w:r>
      <w:r w:rsidRPr="009E2D2A">
        <w:rPr>
          <w:rFonts w:ascii="Times New Roman" w:hAnsi="Times New Roman"/>
          <w:b/>
          <w:iCs/>
          <w:sz w:val="22"/>
          <w:szCs w:val="22"/>
          <w:u w:val="single"/>
        </w:rPr>
        <w:t>obliczone będzie wg wzoru:</w:t>
      </w:r>
    </w:p>
    <w:p w:rsidR="000B046F"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9E2D2A">
        <w:t xml:space="preserve">             </w:t>
      </w:r>
      <w:r w:rsidR="00590E7A" w:rsidRPr="009E2D2A">
        <w:rPr>
          <w:sz w:val="22"/>
          <w:szCs w:val="22"/>
        </w:rPr>
        <w:t xml:space="preserve">Warunki realizacji </w:t>
      </w:r>
      <w:r w:rsidR="00E00343" w:rsidRPr="009E2D2A">
        <w:rPr>
          <w:sz w:val="22"/>
          <w:szCs w:val="22"/>
        </w:rPr>
        <w:t xml:space="preserve"> badanej oferty</w:t>
      </w:r>
      <w:r w:rsidR="00763036" w:rsidRPr="009E2D2A">
        <w:rPr>
          <w:sz w:val="22"/>
          <w:szCs w:val="22"/>
        </w:rPr>
        <w:t xml:space="preserve"> </w:t>
      </w:r>
      <w:del w:id="1" w:author="wielgus.m" w:date="2016-12-28T14:35:00Z">
        <w:r w:rsidRPr="009E2D2A" w:rsidDel="00763036">
          <w:rPr>
            <w:sz w:val="22"/>
            <w:szCs w:val="22"/>
          </w:rPr>
          <w:delText xml:space="preserve"> </w:delText>
        </w:r>
      </w:del>
      <w:ins w:id="2" w:author="wielgus.m" w:date="2016-12-28T14:35:00Z">
        <w:r w:rsidR="00763036" w:rsidRPr="009E2D2A">
          <w:rPr>
            <w:sz w:val="22"/>
            <w:szCs w:val="22"/>
          </w:rPr>
          <w:t xml:space="preserve"> </w:t>
        </w:r>
      </w:ins>
      <w:r w:rsidRPr="009E2D2A">
        <w:rPr>
          <w:sz w:val="22"/>
          <w:szCs w:val="22"/>
        </w:rPr>
        <w:t xml:space="preserve"> </w:t>
      </w:r>
    </w:p>
    <w:p w:rsidR="000B046F"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9E2D2A">
        <w:rPr>
          <w:sz w:val="22"/>
          <w:szCs w:val="22"/>
        </w:rPr>
        <w:t>B =       ------------------------------------------------------------</w:t>
      </w:r>
      <w:r w:rsidR="00A47C42" w:rsidRPr="009E2D2A">
        <w:rPr>
          <w:sz w:val="22"/>
          <w:szCs w:val="22"/>
        </w:rPr>
        <w:t>----</w:t>
      </w:r>
      <w:r w:rsidR="00590E7A" w:rsidRPr="009E2D2A">
        <w:rPr>
          <w:sz w:val="22"/>
          <w:szCs w:val="22"/>
        </w:rPr>
        <w:t>----------</w:t>
      </w:r>
      <w:r w:rsidRPr="009E2D2A">
        <w:rPr>
          <w:sz w:val="22"/>
          <w:szCs w:val="22"/>
        </w:rPr>
        <w:t xml:space="preserve">   x   waga x 100</w:t>
      </w:r>
    </w:p>
    <w:p w:rsidR="000B046F"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9E2D2A">
        <w:rPr>
          <w:sz w:val="22"/>
          <w:szCs w:val="22"/>
        </w:rPr>
        <w:t xml:space="preserve">             </w:t>
      </w:r>
      <w:r w:rsidR="00590E7A" w:rsidRPr="009E2D2A">
        <w:rPr>
          <w:sz w:val="22"/>
          <w:szCs w:val="22"/>
        </w:rPr>
        <w:t xml:space="preserve">Najkorzystniejsze warunki realizacji </w:t>
      </w:r>
      <w:r w:rsidR="00E00343" w:rsidRPr="009E2D2A">
        <w:rPr>
          <w:sz w:val="22"/>
          <w:szCs w:val="22"/>
        </w:rPr>
        <w:t xml:space="preserve"> </w:t>
      </w:r>
      <w:r w:rsidR="00761F97" w:rsidRPr="009E2D2A">
        <w:rPr>
          <w:sz w:val="22"/>
          <w:szCs w:val="22"/>
        </w:rPr>
        <w:t xml:space="preserve">w kryterium </w:t>
      </w:r>
      <w:r w:rsidR="00E00343" w:rsidRPr="009E2D2A">
        <w:rPr>
          <w:sz w:val="22"/>
          <w:szCs w:val="22"/>
        </w:rPr>
        <w:t>(</w:t>
      </w:r>
      <w:r w:rsidR="00590E7A" w:rsidRPr="009E2D2A">
        <w:rPr>
          <w:sz w:val="22"/>
          <w:szCs w:val="22"/>
        </w:rPr>
        <w:t xml:space="preserve">wg </w:t>
      </w:r>
      <w:proofErr w:type="spellStart"/>
      <w:r w:rsidR="00590E7A" w:rsidRPr="009E2D2A">
        <w:rPr>
          <w:sz w:val="22"/>
          <w:szCs w:val="22"/>
        </w:rPr>
        <w:t>siwz</w:t>
      </w:r>
      <w:proofErr w:type="spellEnd"/>
      <w:r w:rsidR="00E00343" w:rsidRPr="009E2D2A">
        <w:rPr>
          <w:sz w:val="22"/>
          <w:szCs w:val="22"/>
        </w:rPr>
        <w:t>)</w:t>
      </w:r>
      <w:r w:rsidR="009226EF" w:rsidRPr="009E2D2A">
        <w:rPr>
          <w:sz w:val="22"/>
          <w:szCs w:val="22"/>
        </w:rPr>
        <w:t xml:space="preserve"> </w:t>
      </w:r>
    </w:p>
    <w:p w:rsidR="000B046F" w:rsidRPr="009E2D2A" w:rsidRDefault="000B046F" w:rsidP="000B046F">
      <w:pPr>
        <w:pBdr>
          <w:top w:val="single" w:sz="4" w:space="1" w:color="auto"/>
          <w:left w:val="single" w:sz="4" w:space="4" w:color="auto"/>
          <w:bottom w:val="single" w:sz="4" w:space="1" w:color="auto"/>
          <w:right w:val="single" w:sz="4" w:space="2" w:color="auto"/>
        </w:pBdr>
        <w:spacing w:line="240" w:lineRule="atLeast"/>
        <w:ind w:left="180"/>
        <w:rPr>
          <w:sz w:val="22"/>
          <w:szCs w:val="22"/>
        </w:rPr>
      </w:pPr>
      <w:r w:rsidRPr="009E2D2A">
        <w:rPr>
          <w:sz w:val="22"/>
          <w:szCs w:val="22"/>
        </w:rPr>
        <w:t xml:space="preserve">B – ilość punktów przyznana w kryterium </w:t>
      </w:r>
      <w:r w:rsidR="00590E7A" w:rsidRPr="009E2D2A">
        <w:rPr>
          <w:b/>
          <w:sz w:val="22"/>
          <w:szCs w:val="22"/>
        </w:rPr>
        <w:t>warunki realizacji</w:t>
      </w:r>
      <w:r w:rsidRPr="009E2D2A">
        <w:rPr>
          <w:b/>
          <w:sz w:val="22"/>
          <w:szCs w:val="22"/>
        </w:rPr>
        <w:t xml:space="preserve"> </w:t>
      </w:r>
    </w:p>
    <w:p w:rsidR="000B046F" w:rsidRPr="009E2D2A" w:rsidRDefault="000B046F" w:rsidP="000B046F">
      <w:pPr>
        <w:pStyle w:val="Tekstpodstawowy"/>
        <w:spacing w:line="240" w:lineRule="atLeast"/>
        <w:ind w:left="180"/>
        <w:rPr>
          <w:rFonts w:ascii="Times New Roman" w:hAnsi="Times New Roman"/>
          <w:iCs/>
          <w:sz w:val="22"/>
          <w:szCs w:val="22"/>
        </w:rPr>
      </w:pPr>
      <w:r w:rsidRPr="009E2D2A">
        <w:rPr>
          <w:rFonts w:ascii="Times New Roman" w:hAnsi="Times New Roman"/>
          <w:iCs/>
          <w:sz w:val="22"/>
          <w:szCs w:val="22"/>
        </w:rPr>
        <w:t xml:space="preserve">W kryterium </w:t>
      </w:r>
      <w:r w:rsidR="00590E7A" w:rsidRPr="009E2D2A">
        <w:rPr>
          <w:rFonts w:ascii="Times New Roman" w:hAnsi="Times New Roman"/>
          <w:iCs/>
          <w:sz w:val="22"/>
          <w:szCs w:val="22"/>
        </w:rPr>
        <w:t xml:space="preserve">tym </w:t>
      </w:r>
      <w:r w:rsidRPr="009E2D2A">
        <w:rPr>
          <w:rFonts w:ascii="Times New Roman" w:hAnsi="Times New Roman"/>
          <w:iCs/>
          <w:sz w:val="22"/>
          <w:szCs w:val="22"/>
        </w:rPr>
        <w:t>ocenian</w:t>
      </w:r>
      <w:r w:rsidR="00590E7A" w:rsidRPr="009E2D2A">
        <w:rPr>
          <w:rFonts w:ascii="Times New Roman" w:hAnsi="Times New Roman"/>
          <w:iCs/>
          <w:sz w:val="22"/>
          <w:szCs w:val="22"/>
        </w:rPr>
        <w:t>e</w:t>
      </w:r>
      <w:r w:rsidRPr="009E2D2A">
        <w:rPr>
          <w:rFonts w:ascii="Times New Roman" w:hAnsi="Times New Roman"/>
          <w:iCs/>
          <w:sz w:val="22"/>
          <w:szCs w:val="22"/>
        </w:rPr>
        <w:t xml:space="preserve"> będ</w:t>
      </w:r>
      <w:r w:rsidR="00590E7A" w:rsidRPr="009E2D2A">
        <w:rPr>
          <w:rFonts w:ascii="Times New Roman" w:hAnsi="Times New Roman"/>
          <w:iCs/>
          <w:sz w:val="22"/>
          <w:szCs w:val="22"/>
        </w:rPr>
        <w:t>ą</w:t>
      </w:r>
      <w:r w:rsidRPr="009E2D2A">
        <w:rPr>
          <w:rFonts w:ascii="Times New Roman" w:hAnsi="Times New Roman"/>
          <w:iCs/>
          <w:sz w:val="22"/>
          <w:szCs w:val="22"/>
        </w:rPr>
        <w:t xml:space="preserve"> </w:t>
      </w:r>
      <w:r w:rsidR="00590E7A" w:rsidRPr="009E2D2A">
        <w:rPr>
          <w:rFonts w:ascii="Times New Roman" w:hAnsi="Times New Roman"/>
          <w:iCs/>
          <w:sz w:val="22"/>
          <w:szCs w:val="22"/>
        </w:rPr>
        <w:t>warunki</w:t>
      </w:r>
      <w:r w:rsidRPr="009E2D2A">
        <w:rPr>
          <w:rFonts w:ascii="Times New Roman" w:hAnsi="Times New Roman"/>
          <w:iCs/>
          <w:sz w:val="22"/>
          <w:szCs w:val="22"/>
        </w:rPr>
        <w:t xml:space="preserve"> podan</w:t>
      </w:r>
      <w:r w:rsidR="00590E7A" w:rsidRPr="009E2D2A">
        <w:rPr>
          <w:rFonts w:ascii="Times New Roman" w:hAnsi="Times New Roman"/>
          <w:iCs/>
          <w:sz w:val="22"/>
          <w:szCs w:val="22"/>
        </w:rPr>
        <w:t>e</w:t>
      </w:r>
      <w:r w:rsidRPr="009E2D2A">
        <w:rPr>
          <w:rFonts w:ascii="Times New Roman" w:hAnsi="Times New Roman"/>
          <w:iCs/>
          <w:sz w:val="22"/>
          <w:szCs w:val="22"/>
        </w:rPr>
        <w:t xml:space="preserve"> przez Wykonawcę w </w:t>
      </w:r>
      <w:r w:rsidR="00590E7A" w:rsidRPr="009E2D2A">
        <w:rPr>
          <w:rFonts w:ascii="Times New Roman" w:hAnsi="Times New Roman"/>
          <w:iCs/>
          <w:sz w:val="22"/>
          <w:szCs w:val="22"/>
        </w:rPr>
        <w:t>złożonej ofercie</w:t>
      </w:r>
      <w:r w:rsidRPr="009E2D2A">
        <w:rPr>
          <w:rFonts w:ascii="Times New Roman" w:hAnsi="Times New Roman"/>
          <w:iCs/>
          <w:sz w:val="22"/>
          <w:szCs w:val="22"/>
        </w:rPr>
        <w:t xml:space="preserve">. Oferta najkorzystniejsza może uzyskać </w:t>
      </w:r>
      <w:r w:rsidR="00B02B6E" w:rsidRPr="009E2D2A">
        <w:rPr>
          <w:rFonts w:ascii="Times New Roman" w:hAnsi="Times New Roman"/>
          <w:iCs/>
          <w:sz w:val="22"/>
          <w:szCs w:val="22"/>
        </w:rPr>
        <w:t>maksymaln</w:t>
      </w:r>
      <w:r w:rsidR="00761F97" w:rsidRPr="009E2D2A">
        <w:rPr>
          <w:rFonts w:ascii="Times New Roman" w:hAnsi="Times New Roman"/>
          <w:iCs/>
          <w:sz w:val="22"/>
          <w:szCs w:val="22"/>
        </w:rPr>
        <w:t xml:space="preserve">ą ilość </w:t>
      </w:r>
      <w:r w:rsidR="00B02B6E" w:rsidRPr="009E2D2A">
        <w:rPr>
          <w:rFonts w:ascii="Times New Roman" w:hAnsi="Times New Roman"/>
          <w:iCs/>
          <w:sz w:val="22"/>
          <w:szCs w:val="22"/>
        </w:rPr>
        <w:t xml:space="preserve"> </w:t>
      </w:r>
      <w:r w:rsidR="00761F97" w:rsidRPr="009E2D2A">
        <w:rPr>
          <w:rFonts w:ascii="Times New Roman" w:hAnsi="Times New Roman"/>
          <w:iCs/>
          <w:sz w:val="22"/>
          <w:szCs w:val="22"/>
        </w:rPr>
        <w:t>punktów,</w:t>
      </w:r>
      <w:r w:rsidR="00E00343" w:rsidRPr="009E2D2A">
        <w:rPr>
          <w:rFonts w:ascii="Times New Roman" w:hAnsi="Times New Roman"/>
          <w:iCs/>
          <w:sz w:val="22"/>
          <w:szCs w:val="22"/>
        </w:rPr>
        <w:t xml:space="preserve"> </w:t>
      </w:r>
      <w:r w:rsidRPr="009E2D2A">
        <w:rPr>
          <w:rFonts w:ascii="Times New Roman" w:hAnsi="Times New Roman"/>
          <w:iCs/>
          <w:sz w:val="22"/>
          <w:szCs w:val="22"/>
        </w:rPr>
        <w:t>pozostałe oferty odpowiednio mniej w zależności od okresu gwarancji podanego w ofercie.</w:t>
      </w:r>
    </w:p>
    <w:p w:rsidR="00551465" w:rsidRPr="009E2D2A" w:rsidRDefault="00551465" w:rsidP="003C06EC">
      <w:pPr>
        <w:pStyle w:val="Tekstpodstawowy"/>
        <w:spacing w:line="240" w:lineRule="atLeast"/>
        <w:rPr>
          <w:rFonts w:ascii="Times New Roman" w:hAnsi="Times New Roman"/>
          <w:b/>
          <w:szCs w:val="24"/>
          <w:u w:val="single"/>
        </w:rPr>
      </w:pPr>
    </w:p>
    <w:p w:rsidR="003C06EC" w:rsidRPr="009E2D2A" w:rsidRDefault="003C06EC" w:rsidP="003C06EC">
      <w:pPr>
        <w:pStyle w:val="Tekstpodstawowy"/>
        <w:spacing w:line="240" w:lineRule="atLeast"/>
        <w:rPr>
          <w:rFonts w:ascii="Times New Roman" w:hAnsi="Times New Roman"/>
          <w:b/>
          <w:szCs w:val="24"/>
          <w:u w:val="single"/>
        </w:rPr>
      </w:pPr>
      <w:r w:rsidRPr="009E2D2A">
        <w:rPr>
          <w:rFonts w:ascii="Times New Roman" w:hAnsi="Times New Roman"/>
          <w:b/>
          <w:szCs w:val="24"/>
          <w:u w:val="single"/>
        </w:rPr>
        <w:t xml:space="preserve">Ocena końcowa oferty </w:t>
      </w:r>
    </w:p>
    <w:p w:rsidR="003C06EC" w:rsidRPr="00C21E50" w:rsidRDefault="003C06EC" w:rsidP="003C06EC">
      <w:pPr>
        <w:pStyle w:val="Tekstpodstawowy"/>
        <w:spacing w:line="240" w:lineRule="atLeast"/>
        <w:rPr>
          <w:rFonts w:ascii="Times New Roman" w:hAnsi="Times New Roman"/>
          <w:szCs w:val="24"/>
        </w:rPr>
      </w:pPr>
      <w:r w:rsidRPr="009E2D2A">
        <w:rPr>
          <w:rFonts w:ascii="Times New Roman" w:hAnsi="Times New Roman"/>
          <w:szCs w:val="24"/>
        </w:rPr>
        <w:t>Ocenę końcową oferty stanowić będzie suma punktów przyznanych</w:t>
      </w:r>
      <w:r w:rsidRPr="00C21E50">
        <w:rPr>
          <w:rFonts w:ascii="Times New Roman" w:hAnsi="Times New Roman"/>
          <w:szCs w:val="24"/>
        </w:rPr>
        <w:t xml:space="preserve"> danej ofercie kryteriach oceny ofert.</w:t>
      </w:r>
    </w:p>
    <w:p w:rsidR="003C06EC" w:rsidRDefault="003C06EC" w:rsidP="000B046F">
      <w:pPr>
        <w:pStyle w:val="Tekstpodstawowy"/>
        <w:spacing w:line="240" w:lineRule="atLeast"/>
        <w:rPr>
          <w:rFonts w:ascii="Times New Roman" w:hAnsi="Times New Roman"/>
          <w:iCs/>
          <w:szCs w:val="24"/>
        </w:rPr>
      </w:pPr>
    </w:p>
    <w:p w:rsidR="002C1F1B" w:rsidRPr="00DB10F1" w:rsidRDefault="00C760C7" w:rsidP="005E6A0C">
      <w:pPr>
        <w:pStyle w:val="Tekstpodstawowy"/>
        <w:ind w:left="180"/>
        <w:rPr>
          <w:rFonts w:ascii="Times New Roman" w:hAnsi="Times New Roman"/>
          <w:iCs/>
          <w:sz w:val="22"/>
          <w:szCs w:val="22"/>
        </w:rPr>
      </w:pPr>
      <w:r w:rsidRPr="00DB10F1">
        <w:rPr>
          <w:rFonts w:ascii="Times New Roman" w:hAnsi="Times New Roman"/>
          <w:sz w:val="22"/>
          <w:szCs w:val="22"/>
        </w:rPr>
        <w:lastRenderedPageBreak/>
        <w:t>Stosowanie do  dyspozycj</w:t>
      </w:r>
      <w:r w:rsidR="00505266">
        <w:rPr>
          <w:rFonts w:ascii="Times New Roman" w:hAnsi="Times New Roman"/>
          <w:sz w:val="22"/>
          <w:szCs w:val="22"/>
        </w:rPr>
        <w:t>i</w:t>
      </w:r>
      <w:r w:rsidRPr="00DB10F1">
        <w:rPr>
          <w:rFonts w:ascii="Times New Roman" w:hAnsi="Times New Roman"/>
          <w:sz w:val="22"/>
          <w:szCs w:val="22"/>
        </w:rPr>
        <w:t xml:space="preserve"> art. 91 ust. </w:t>
      </w:r>
      <w:r w:rsidR="003C06EC">
        <w:rPr>
          <w:rFonts w:ascii="Times New Roman" w:hAnsi="Times New Roman"/>
          <w:sz w:val="22"/>
          <w:szCs w:val="22"/>
        </w:rPr>
        <w:t>4</w:t>
      </w:r>
      <w:r w:rsidRPr="00DB10F1">
        <w:rPr>
          <w:rFonts w:ascii="Times New Roman" w:hAnsi="Times New Roman"/>
          <w:sz w:val="22"/>
          <w:szCs w:val="22"/>
        </w:rPr>
        <w:t xml:space="preserve"> ustawy Prawo zamówień publicznych – jeżeli w postępowaniu o udzielenie zamówienia, </w:t>
      </w:r>
      <w:r w:rsidR="003C06EC">
        <w:rPr>
          <w:rFonts w:ascii="Times New Roman" w:hAnsi="Times New Roman"/>
          <w:sz w:val="22"/>
          <w:szCs w:val="22"/>
        </w:rPr>
        <w:t>nie można wybrać oferty najkorzystniejszej z uwagi na to, że dwie lub więcej ofert przedstawia ten</w:t>
      </w:r>
      <w:r w:rsidR="00FB024B">
        <w:rPr>
          <w:rFonts w:ascii="Times New Roman" w:hAnsi="Times New Roman"/>
          <w:sz w:val="22"/>
          <w:szCs w:val="22"/>
        </w:rPr>
        <w:t xml:space="preserve"> sam bilans ceny lub kosztu i innych kryteriów </w:t>
      </w:r>
      <w:r w:rsidRPr="00DB10F1">
        <w:rPr>
          <w:rFonts w:ascii="Times New Roman" w:hAnsi="Times New Roman"/>
          <w:iCs/>
          <w:sz w:val="22"/>
          <w:szCs w:val="22"/>
        </w:rPr>
        <w:t xml:space="preserve"> </w:t>
      </w:r>
      <w:r w:rsidR="00FB024B">
        <w:rPr>
          <w:rFonts w:ascii="Times New Roman" w:hAnsi="Times New Roman"/>
          <w:iCs/>
          <w:sz w:val="22"/>
          <w:szCs w:val="22"/>
        </w:rPr>
        <w:t>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6851DD" w:rsidRDefault="006851DD" w:rsidP="005E6A0C">
      <w:pPr>
        <w:rPr>
          <w:b/>
          <w:sz w:val="22"/>
          <w:szCs w:val="22"/>
        </w:rPr>
      </w:pPr>
    </w:p>
    <w:p w:rsidR="00E875AE" w:rsidRPr="00DB10F1" w:rsidRDefault="00E875AE" w:rsidP="005E6A0C">
      <w:pPr>
        <w:rPr>
          <w:b/>
          <w:sz w:val="22"/>
          <w:szCs w:val="22"/>
        </w:rPr>
      </w:pPr>
    </w:p>
    <w:p w:rsidR="00AB0E57" w:rsidRPr="00DB10F1" w:rsidRDefault="00AB0E57" w:rsidP="00492EE8">
      <w:pPr>
        <w:numPr>
          <w:ilvl w:val="0"/>
          <w:numId w:val="1"/>
        </w:numPr>
        <w:jc w:val="both"/>
        <w:rPr>
          <w:b/>
          <w:sz w:val="22"/>
          <w:szCs w:val="22"/>
        </w:rPr>
      </w:pPr>
      <w:r w:rsidRPr="00DB10F1">
        <w:rPr>
          <w:b/>
          <w:sz w:val="22"/>
          <w:szCs w:val="22"/>
        </w:rPr>
        <w:t>Informacje o formalnościach, jakie powinny zostać dopełnione po wyborze oferty celu zawarcia umowy w sprawie zamówienia publicznego.</w:t>
      </w:r>
    </w:p>
    <w:p w:rsidR="009B3E04" w:rsidRPr="00DB10F1" w:rsidRDefault="00A94C56" w:rsidP="00A94C56">
      <w:pPr>
        <w:ind w:left="180"/>
        <w:jc w:val="both"/>
        <w:rPr>
          <w:sz w:val="22"/>
          <w:szCs w:val="22"/>
        </w:rPr>
      </w:pPr>
      <w:r w:rsidRPr="00DB10F1">
        <w:rPr>
          <w:sz w:val="22"/>
          <w:szCs w:val="22"/>
        </w:rPr>
        <w:t>1.</w:t>
      </w:r>
      <w:r w:rsidR="009B3E04" w:rsidRPr="00DB10F1">
        <w:rPr>
          <w:sz w:val="22"/>
          <w:szCs w:val="22"/>
        </w:rPr>
        <w:t>Zamawiający po wyborze oferty niezwłocznie zawiadomi wszystkich Wykonawców, którzy złożyli oferty o:</w:t>
      </w:r>
    </w:p>
    <w:p w:rsidR="009B3E04" w:rsidRPr="00DB10F1" w:rsidRDefault="009B3E04" w:rsidP="00A34956">
      <w:pPr>
        <w:jc w:val="both"/>
        <w:rPr>
          <w:sz w:val="22"/>
          <w:szCs w:val="22"/>
        </w:rPr>
      </w:pPr>
      <w:r w:rsidRPr="00DB10F1">
        <w:rPr>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DB10F1" w:rsidRDefault="00A34956" w:rsidP="00A34956">
      <w:pPr>
        <w:jc w:val="both"/>
        <w:rPr>
          <w:sz w:val="22"/>
          <w:szCs w:val="22"/>
        </w:rPr>
      </w:pPr>
      <w:r w:rsidRPr="00DB10F1">
        <w:rPr>
          <w:sz w:val="22"/>
          <w:szCs w:val="22"/>
        </w:rPr>
        <w:t xml:space="preserve"> </w:t>
      </w:r>
      <w:r w:rsidR="009B3E04" w:rsidRPr="00DB10F1">
        <w:rPr>
          <w:sz w:val="22"/>
          <w:szCs w:val="22"/>
        </w:rPr>
        <w:t>b)  Wykonawcach, którzy zostali wykluczeni,</w:t>
      </w:r>
    </w:p>
    <w:p w:rsidR="009B3E04" w:rsidRPr="00DB10F1" w:rsidRDefault="00A94C56" w:rsidP="00A94C56">
      <w:pPr>
        <w:ind w:hanging="284"/>
        <w:jc w:val="both"/>
        <w:rPr>
          <w:sz w:val="22"/>
          <w:szCs w:val="22"/>
        </w:rPr>
      </w:pPr>
      <w:r w:rsidRPr="00DB10F1">
        <w:rPr>
          <w:sz w:val="22"/>
          <w:szCs w:val="22"/>
        </w:rPr>
        <w:t xml:space="preserve">     </w:t>
      </w:r>
      <w:r w:rsidR="009B3E04" w:rsidRPr="00DB10F1">
        <w:rPr>
          <w:sz w:val="22"/>
          <w:szCs w:val="22"/>
        </w:rPr>
        <w:t>c) Wykonawcach, których oferty zostały odrzucone, powodach odrzu</w:t>
      </w:r>
      <w:r w:rsidRPr="00DB10F1">
        <w:rPr>
          <w:sz w:val="22"/>
          <w:szCs w:val="22"/>
        </w:rPr>
        <w:t>cenia oferty,</w:t>
      </w:r>
      <w:r w:rsidR="009B3E04" w:rsidRPr="00DB10F1">
        <w:rPr>
          <w:sz w:val="22"/>
          <w:szCs w:val="22"/>
        </w:rPr>
        <w:t xml:space="preserve"> a w przypadkach, o których mowa w art. 89 ust. 4 i 5, braku równoważności lub braku spełniania wymagań dotyczących wydajności lub funkcjonalności,</w:t>
      </w:r>
    </w:p>
    <w:p w:rsidR="00A94C56" w:rsidRPr="00DB10F1" w:rsidRDefault="009B3E04" w:rsidP="00A94C56">
      <w:pPr>
        <w:jc w:val="both"/>
        <w:rPr>
          <w:sz w:val="22"/>
          <w:szCs w:val="22"/>
        </w:rPr>
      </w:pPr>
      <w:r w:rsidRPr="00DB10F1">
        <w:rPr>
          <w:sz w:val="22"/>
          <w:szCs w:val="22"/>
        </w:rPr>
        <w:t>- podając uzasadnienie faktyczne i prawne.</w:t>
      </w:r>
    </w:p>
    <w:p w:rsidR="00A94C56" w:rsidRPr="00DB10F1" w:rsidRDefault="00A94C56" w:rsidP="00A94C56">
      <w:pPr>
        <w:jc w:val="both"/>
        <w:rPr>
          <w:sz w:val="22"/>
          <w:szCs w:val="22"/>
        </w:rPr>
      </w:pPr>
      <w:r w:rsidRPr="00DB10F1">
        <w:rPr>
          <w:sz w:val="22"/>
          <w:szCs w:val="22"/>
        </w:rPr>
        <w:t>2.</w:t>
      </w:r>
      <w:r w:rsidR="009B3E04" w:rsidRPr="00DB10F1">
        <w:rPr>
          <w:sz w:val="22"/>
          <w:szCs w:val="22"/>
        </w:rPr>
        <w:t xml:space="preserve">Zamawiający informuje, iż umowa zostanie zawarta w terminie nie krótszym niż </w:t>
      </w:r>
      <w:r w:rsidR="00951BA6">
        <w:rPr>
          <w:sz w:val="22"/>
          <w:szCs w:val="22"/>
        </w:rPr>
        <w:t>10</w:t>
      </w:r>
      <w:r w:rsidR="009B3E04" w:rsidRPr="00DB10F1">
        <w:rPr>
          <w:sz w:val="22"/>
          <w:szCs w:val="22"/>
        </w:rPr>
        <w:t xml:space="preserve"> dni od dnia przesłania przy użyciu poczty elektronicznej zawiadomienia o wyborze oferty. </w:t>
      </w:r>
    </w:p>
    <w:p w:rsidR="009B3E04" w:rsidRPr="00DB10F1" w:rsidRDefault="00A94C56" w:rsidP="00A94C56">
      <w:pPr>
        <w:jc w:val="both"/>
        <w:rPr>
          <w:sz w:val="22"/>
          <w:szCs w:val="22"/>
        </w:rPr>
      </w:pPr>
      <w:r w:rsidRPr="00DB10F1">
        <w:rPr>
          <w:sz w:val="22"/>
          <w:szCs w:val="22"/>
        </w:rPr>
        <w:t>3.</w:t>
      </w:r>
      <w:r w:rsidR="009B3E04" w:rsidRPr="00DB10F1">
        <w:rPr>
          <w:sz w:val="22"/>
          <w:szCs w:val="22"/>
        </w:rPr>
        <w:t>W przypadku wniesienia odwołania, umowa może być zawarta dopiero po ogłoszeniu wyroku lub postanowienia kończącego postępowanie odwoławcze.</w:t>
      </w:r>
    </w:p>
    <w:p w:rsidR="009B3E04" w:rsidRPr="00DB10F1" w:rsidRDefault="00A94C56" w:rsidP="00A94C56">
      <w:pPr>
        <w:jc w:val="both"/>
        <w:rPr>
          <w:sz w:val="22"/>
          <w:szCs w:val="22"/>
        </w:rPr>
      </w:pPr>
      <w:r w:rsidRPr="00DB10F1">
        <w:rPr>
          <w:sz w:val="22"/>
          <w:szCs w:val="22"/>
        </w:rPr>
        <w:t>4.</w:t>
      </w:r>
      <w:r w:rsidR="009B3E04" w:rsidRPr="00DB10F1">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DB10F1" w:rsidRDefault="00AA3F31" w:rsidP="00A94C56">
      <w:pPr>
        <w:jc w:val="both"/>
        <w:rPr>
          <w:sz w:val="22"/>
          <w:szCs w:val="22"/>
        </w:rPr>
      </w:pPr>
      <w:r>
        <w:rPr>
          <w:sz w:val="22"/>
          <w:szCs w:val="22"/>
        </w:rPr>
        <w:t>5</w:t>
      </w:r>
      <w:r w:rsidR="00A94C56" w:rsidRPr="00DB10F1">
        <w:rPr>
          <w:sz w:val="22"/>
          <w:szCs w:val="22"/>
        </w:rPr>
        <w:t>.</w:t>
      </w:r>
      <w:r w:rsidR="00AB0E57" w:rsidRPr="00DB10F1">
        <w:rPr>
          <w:sz w:val="22"/>
          <w:szCs w:val="22"/>
        </w:rPr>
        <w:t>Wykonawca, którego oferta zostanie wybrana ma obowiązek zawarcia umowy, zgodnie z postanowieni</w:t>
      </w:r>
      <w:r w:rsidR="00690874" w:rsidRPr="00DB10F1">
        <w:rPr>
          <w:sz w:val="22"/>
          <w:szCs w:val="22"/>
        </w:rPr>
        <w:t>ami określonymi w załącznik</w:t>
      </w:r>
      <w:r w:rsidR="00447DF6">
        <w:rPr>
          <w:sz w:val="22"/>
          <w:szCs w:val="22"/>
        </w:rPr>
        <w:t>u</w:t>
      </w:r>
      <w:r w:rsidR="00690874" w:rsidRPr="00DB10F1">
        <w:rPr>
          <w:sz w:val="22"/>
          <w:szCs w:val="22"/>
        </w:rPr>
        <w:t xml:space="preserve"> </w:t>
      </w:r>
      <w:r w:rsidR="00AB0E57" w:rsidRPr="00DB10F1">
        <w:rPr>
          <w:sz w:val="22"/>
          <w:szCs w:val="22"/>
        </w:rPr>
        <w:t>do specyfikacji oraz na warunkach podanych w swojej ofercie</w:t>
      </w:r>
      <w:r w:rsidR="00567E2E" w:rsidRPr="00DB10F1">
        <w:rPr>
          <w:sz w:val="22"/>
          <w:szCs w:val="22"/>
        </w:rPr>
        <w:t>, tożsamych ze specyfikacją istotnych warunków zamówienia</w:t>
      </w:r>
      <w:r w:rsidR="00AB0E57" w:rsidRPr="00DB10F1">
        <w:rPr>
          <w:sz w:val="22"/>
          <w:szCs w:val="22"/>
        </w:rPr>
        <w:t>, w terminie określonym przez Zamawiającego</w:t>
      </w:r>
      <w:r w:rsidR="00567E2E" w:rsidRPr="00DB10F1">
        <w:rPr>
          <w:sz w:val="22"/>
          <w:szCs w:val="22"/>
        </w:rPr>
        <w:t>.</w:t>
      </w:r>
    </w:p>
    <w:p w:rsidR="0053018B" w:rsidRPr="00DB10F1" w:rsidRDefault="0053018B" w:rsidP="005E6A0C">
      <w:pPr>
        <w:jc w:val="both"/>
        <w:rPr>
          <w:b/>
          <w:sz w:val="22"/>
          <w:szCs w:val="22"/>
        </w:rPr>
      </w:pPr>
    </w:p>
    <w:p w:rsidR="00AB0E57" w:rsidRPr="00DB10F1" w:rsidRDefault="00AB0E57" w:rsidP="00492EE8">
      <w:pPr>
        <w:numPr>
          <w:ilvl w:val="0"/>
          <w:numId w:val="1"/>
        </w:numPr>
        <w:jc w:val="both"/>
        <w:rPr>
          <w:b/>
          <w:sz w:val="22"/>
          <w:szCs w:val="22"/>
        </w:rPr>
      </w:pPr>
      <w:r w:rsidRPr="00DB10F1">
        <w:rPr>
          <w:b/>
          <w:sz w:val="22"/>
          <w:szCs w:val="22"/>
        </w:rPr>
        <w:t>Wymagania dotyczące zabezpieczenia należytego wykonania umowy</w:t>
      </w:r>
      <w:r w:rsidRPr="00DB10F1">
        <w:rPr>
          <w:sz w:val="22"/>
          <w:szCs w:val="22"/>
        </w:rPr>
        <w:t>.</w:t>
      </w:r>
    </w:p>
    <w:p w:rsidR="00DC36BB" w:rsidRPr="00DB10F1" w:rsidRDefault="00DC36BB" w:rsidP="005E6A0C">
      <w:pPr>
        <w:ind w:firstLine="540"/>
        <w:jc w:val="both"/>
        <w:rPr>
          <w:sz w:val="22"/>
          <w:szCs w:val="22"/>
        </w:rPr>
      </w:pPr>
    </w:p>
    <w:p w:rsidR="002812E8" w:rsidRPr="00DB10F1" w:rsidRDefault="002812E8" w:rsidP="005E6A0C">
      <w:pPr>
        <w:ind w:firstLine="540"/>
        <w:jc w:val="both"/>
        <w:rPr>
          <w:sz w:val="22"/>
          <w:szCs w:val="22"/>
        </w:rPr>
      </w:pPr>
      <w:r w:rsidRPr="00DB10F1">
        <w:rPr>
          <w:sz w:val="22"/>
          <w:szCs w:val="22"/>
        </w:rPr>
        <w:t>Zamawiający nie wymaga wnoszenia zabezpieczenia należytego wykonania umowy</w:t>
      </w:r>
    </w:p>
    <w:p w:rsidR="00AB0E57" w:rsidRPr="00DB10F1" w:rsidRDefault="00AB0E57" w:rsidP="00492EE8">
      <w:pPr>
        <w:numPr>
          <w:ilvl w:val="0"/>
          <w:numId w:val="1"/>
        </w:numPr>
        <w:jc w:val="both"/>
        <w:rPr>
          <w:b/>
          <w:sz w:val="22"/>
          <w:szCs w:val="22"/>
        </w:rPr>
      </w:pPr>
      <w:r w:rsidRPr="00DB10F1">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DB10F1" w:rsidRDefault="000546E6" w:rsidP="005E6A0C">
      <w:pPr>
        <w:ind w:left="180"/>
        <w:jc w:val="both"/>
        <w:rPr>
          <w:sz w:val="22"/>
          <w:szCs w:val="22"/>
        </w:rPr>
      </w:pPr>
    </w:p>
    <w:p w:rsidR="002C1F1B" w:rsidRPr="00DB10F1" w:rsidRDefault="002C1F1B" w:rsidP="005E6A0C">
      <w:pPr>
        <w:ind w:left="180"/>
        <w:jc w:val="both"/>
        <w:rPr>
          <w:sz w:val="22"/>
          <w:szCs w:val="22"/>
        </w:rPr>
      </w:pPr>
      <w:r w:rsidRPr="00DB10F1">
        <w:rPr>
          <w:sz w:val="22"/>
          <w:szCs w:val="22"/>
        </w:rPr>
        <w:t>1. Umowa zostanie zawarta na warunkach określonych we wzorze umowy stanowiącym załącznik do niniejszej specyfikacji.</w:t>
      </w:r>
    </w:p>
    <w:p w:rsidR="002C1F1B" w:rsidRPr="00DB10F1" w:rsidRDefault="002C1F1B" w:rsidP="005E6A0C">
      <w:pPr>
        <w:ind w:left="180"/>
        <w:jc w:val="both"/>
        <w:rPr>
          <w:sz w:val="22"/>
          <w:szCs w:val="22"/>
        </w:rPr>
      </w:pPr>
      <w:r w:rsidRPr="00DB10F1">
        <w:rPr>
          <w:sz w:val="22"/>
          <w:szCs w:val="22"/>
        </w:rPr>
        <w:t>2. Zakres świadczenia Wykonawcy wynikający z umowy będzie tożsamy z jego zobowiązaniem zawartym w ofercie złożonej w niniejszym postępowaniu o udzielenie zamówienia publicznego</w:t>
      </w:r>
    </w:p>
    <w:p w:rsidR="007B59B8" w:rsidRPr="00DB10F1" w:rsidRDefault="007B59B8" w:rsidP="005E6A0C">
      <w:pPr>
        <w:jc w:val="both"/>
        <w:rPr>
          <w:sz w:val="22"/>
          <w:szCs w:val="22"/>
        </w:rPr>
      </w:pPr>
    </w:p>
    <w:p w:rsidR="000546E6" w:rsidRPr="00DB10F1" w:rsidRDefault="00AB0E57" w:rsidP="00492EE8">
      <w:pPr>
        <w:numPr>
          <w:ilvl w:val="0"/>
          <w:numId w:val="1"/>
        </w:numPr>
        <w:jc w:val="both"/>
        <w:rPr>
          <w:b/>
          <w:sz w:val="22"/>
          <w:szCs w:val="22"/>
        </w:rPr>
      </w:pPr>
      <w:r w:rsidRPr="00DB10F1">
        <w:rPr>
          <w:b/>
          <w:sz w:val="22"/>
          <w:szCs w:val="22"/>
        </w:rPr>
        <w:t>Pouczenie o środkach ochrony prawnej przysługujących wykonawcy w toku postępowania o udzielenie zamówienia</w:t>
      </w:r>
      <w:r w:rsidRPr="00DB10F1">
        <w:rPr>
          <w:sz w:val="22"/>
          <w:szCs w:val="22"/>
        </w:rPr>
        <w:t>.</w:t>
      </w:r>
    </w:p>
    <w:p w:rsidR="002E6ECA" w:rsidRPr="00DB10F1" w:rsidRDefault="002E6ECA" w:rsidP="00312A39">
      <w:pPr>
        <w:pStyle w:val="Nagwek1"/>
        <w:numPr>
          <w:ilvl w:val="0"/>
          <w:numId w:val="23"/>
        </w:numPr>
        <w:tabs>
          <w:tab w:val="left" w:pos="0"/>
        </w:tabs>
        <w:jc w:val="both"/>
        <w:rPr>
          <w:rFonts w:ascii="Times New Roman" w:hAnsi="Times New Roman"/>
          <w:b w:val="0"/>
          <w:bCs w:val="0"/>
          <w:sz w:val="22"/>
          <w:szCs w:val="22"/>
        </w:rPr>
      </w:pPr>
      <w:r w:rsidRPr="00DB10F1">
        <w:rPr>
          <w:rFonts w:ascii="Times New Roman" w:hAnsi="Times New Roman"/>
          <w:b w:val="0"/>
          <w:bCs w:val="0"/>
          <w:sz w:val="22"/>
          <w:szCs w:val="22"/>
        </w:rPr>
        <w:lastRenderedPageBreak/>
        <w:t xml:space="preserve">Odwołanie przysługuje wyłącznie od niezgodnej z przepisami ustawy czynności Zamawiającego podjętej w postępowaniu o udzielenie zamówienia lub zaniechania czynności, do której Zamawiający jest zobowiązany na podstawie ustawy. </w:t>
      </w:r>
    </w:p>
    <w:p w:rsidR="002E6ECA" w:rsidRPr="00DB10F1" w:rsidRDefault="002E6ECA" w:rsidP="00312A39">
      <w:pPr>
        <w:numPr>
          <w:ilvl w:val="0"/>
          <w:numId w:val="23"/>
        </w:numPr>
        <w:rPr>
          <w:sz w:val="22"/>
          <w:szCs w:val="22"/>
        </w:rPr>
      </w:pPr>
      <w:r w:rsidRPr="00DB10F1">
        <w:rPr>
          <w:sz w:val="22"/>
          <w:szCs w:val="22"/>
        </w:rPr>
        <w:t xml:space="preserve">Odwołanie wnosi się w terminie </w:t>
      </w:r>
      <w:r w:rsidRPr="00DB10F1">
        <w:rPr>
          <w:b/>
          <w:sz w:val="22"/>
          <w:szCs w:val="22"/>
        </w:rPr>
        <w:t>10 dni</w:t>
      </w:r>
      <w:r w:rsidRPr="00DB10F1">
        <w:rPr>
          <w:sz w:val="22"/>
          <w:szCs w:val="22"/>
        </w:rPr>
        <w:t xml:space="preserve"> od dnia przesłania informacji (za pomocą poczty elektronicznej) o czynności Zamawiającego stanowiącej podstawę jego wniesienia albo w terminie 15 dni – jeżeli zostały przesłane w inny sposób.  </w:t>
      </w:r>
    </w:p>
    <w:p w:rsidR="00447DF6" w:rsidRDefault="002E6ECA" w:rsidP="00312A39">
      <w:pPr>
        <w:numPr>
          <w:ilvl w:val="0"/>
          <w:numId w:val="23"/>
        </w:numPr>
        <w:jc w:val="both"/>
        <w:rPr>
          <w:sz w:val="22"/>
          <w:szCs w:val="22"/>
        </w:rPr>
      </w:pPr>
      <w:r w:rsidRPr="00DB10F1">
        <w:rPr>
          <w:rStyle w:val="highlight"/>
          <w:sz w:val="22"/>
          <w:szCs w:val="22"/>
        </w:rPr>
        <w:t xml:space="preserve">Odwołanie wobec </w:t>
      </w:r>
      <w:r w:rsidRPr="00DB10F1">
        <w:rPr>
          <w:sz w:val="22"/>
          <w:szCs w:val="22"/>
        </w:rPr>
        <w:t xml:space="preserve">treści ogłoszenia o zamówieniu, a jeżeli postępowanie jest prowadzone  w trybie przetargu nieograniczonego, także wobec postanowień specyfikacji istotnych warunków zamówienia, wnosi się w terminie </w:t>
      </w:r>
      <w:r w:rsidRPr="00DB10F1">
        <w:rPr>
          <w:b/>
          <w:sz w:val="22"/>
          <w:szCs w:val="22"/>
        </w:rPr>
        <w:t>10 dni</w:t>
      </w:r>
      <w:r w:rsidRPr="00DB10F1">
        <w:rPr>
          <w:sz w:val="22"/>
          <w:szCs w:val="22"/>
        </w:rPr>
        <w:t xml:space="preserve"> od dnia publikacji ogłoszenia w Dzienniku Urzędowym Unii Europejskiej lub zamieszczenia specyfikacji istotnych warunków zamówienia na stronie internetowej jeżeli wartość </w:t>
      </w:r>
    </w:p>
    <w:p w:rsidR="00447DF6" w:rsidRDefault="00447DF6" w:rsidP="00447DF6">
      <w:pPr>
        <w:ind w:left="720"/>
        <w:jc w:val="both"/>
        <w:rPr>
          <w:sz w:val="22"/>
          <w:szCs w:val="22"/>
        </w:rPr>
      </w:pPr>
    </w:p>
    <w:p w:rsidR="00447DF6" w:rsidRDefault="00447DF6" w:rsidP="00447DF6">
      <w:pPr>
        <w:ind w:left="720"/>
        <w:jc w:val="both"/>
        <w:rPr>
          <w:sz w:val="22"/>
          <w:szCs w:val="22"/>
        </w:rPr>
      </w:pPr>
    </w:p>
    <w:p w:rsidR="002E6ECA" w:rsidRPr="00DB10F1" w:rsidRDefault="002E6ECA" w:rsidP="00447DF6">
      <w:pPr>
        <w:ind w:left="720"/>
        <w:jc w:val="both"/>
        <w:rPr>
          <w:sz w:val="22"/>
          <w:szCs w:val="22"/>
        </w:rPr>
      </w:pPr>
      <w:r w:rsidRPr="00DB10F1">
        <w:rPr>
          <w:sz w:val="22"/>
          <w:szCs w:val="22"/>
        </w:rPr>
        <w:t xml:space="preserve">zamówienia jest równa lub przekracza kwoty określone w przepisach wydanych na podstawie art. 11 ust.8 ustawy </w:t>
      </w:r>
      <w:proofErr w:type="spellStart"/>
      <w:r w:rsidRPr="00DB10F1">
        <w:rPr>
          <w:sz w:val="22"/>
          <w:szCs w:val="22"/>
        </w:rPr>
        <w:t>Pzp</w:t>
      </w:r>
      <w:proofErr w:type="spellEnd"/>
      <w:r w:rsidRPr="00DB10F1">
        <w:rPr>
          <w:sz w:val="22"/>
          <w:szCs w:val="22"/>
        </w:rPr>
        <w:t xml:space="preserve">. </w:t>
      </w:r>
    </w:p>
    <w:p w:rsidR="002E6ECA" w:rsidRPr="00DB10F1" w:rsidRDefault="002E6ECA" w:rsidP="00312A39">
      <w:pPr>
        <w:numPr>
          <w:ilvl w:val="0"/>
          <w:numId w:val="23"/>
        </w:numPr>
        <w:tabs>
          <w:tab w:val="left" w:pos="284"/>
        </w:tabs>
        <w:autoSpaceDE w:val="0"/>
        <w:autoSpaceDN w:val="0"/>
        <w:adjustRightInd w:val="0"/>
        <w:jc w:val="both"/>
        <w:rPr>
          <w:sz w:val="22"/>
          <w:szCs w:val="22"/>
        </w:rPr>
      </w:pPr>
      <w:r w:rsidRPr="00DB10F1">
        <w:rPr>
          <w:sz w:val="22"/>
          <w:szCs w:val="22"/>
        </w:rPr>
        <w:t xml:space="preserve">W przypadku wniesienia odwołania wobec treści ogłoszenia o zamówieniu lub postanowień SIWZ, Zamawiający może przedłużyć termin składania ofert. </w:t>
      </w:r>
    </w:p>
    <w:p w:rsidR="002E6ECA" w:rsidRPr="00DB10F1" w:rsidRDefault="002E6ECA" w:rsidP="00312A39">
      <w:pPr>
        <w:numPr>
          <w:ilvl w:val="0"/>
          <w:numId w:val="23"/>
        </w:numPr>
        <w:autoSpaceDE w:val="0"/>
        <w:autoSpaceDN w:val="0"/>
        <w:adjustRightInd w:val="0"/>
        <w:jc w:val="both"/>
        <w:rPr>
          <w:sz w:val="22"/>
          <w:szCs w:val="22"/>
        </w:rPr>
      </w:pPr>
      <w:r w:rsidRPr="00DB10F1">
        <w:rPr>
          <w:sz w:val="22"/>
          <w:szCs w:val="22"/>
        </w:rPr>
        <w:t>W przypadku wniesienia odwołania po upływie terminu składania ofert bieg terminu zwi</w:t>
      </w:r>
      <w:r w:rsidRPr="00DB10F1">
        <w:rPr>
          <w:rFonts w:eastAsia="TimesNewRoman,Bold"/>
          <w:sz w:val="22"/>
          <w:szCs w:val="22"/>
        </w:rPr>
        <w:t>ą</w:t>
      </w:r>
      <w:r w:rsidRPr="00DB10F1">
        <w:rPr>
          <w:sz w:val="22"/>
          <w:szCs w:val="22"/>
        </w:rPr>
        <w:t>zania ofert</w:t>
      </w:r>
      <w:r w:rsidRPr="00DB10F1">
        <w:rPr>
          <w:rFonts w:eastAsia="TimesNewRoman,Bold"/>
          <w:sz w:val="22"/>
          <w:szCs w:val="22"/>
        </w:rPr>
        <w:t xml:space="preserve">ą </w:t>
      </w:r>
      <w:r w:rsidRPr="00DB10F1">
        <w:rPr>
          <w:sz w:val="22"/>
          <w:szCs w:val="22"/>
        </w:rPr>
        <w:t>ulega zawieszeniu do czasu ogłoszenia przez Izb</w:t>
      </w:r>
      <w:r w:rsidRPr="00DB10F1">
        <w:rPr>
          <w:rFonts w:eastAsia="TimesNewRoman,Bold"/>
          <w:sz w:val="22"/>
          <w:szCs w:val="22"/>
        </w:rPr>
        <w:t xml:space="preserve">ę </w:t>
      </w:r>
      <w:r w:rsidRPr="00DB10F1">
        <w:rPr>
          <w:sz w:val="22"/>
          <w:szCs w:val="22"/>
        </w:rPr>
        <w:t xml:space="preserve">orzeczenia. </w:t>
      </w:r>
    </w:p>
    <w:p w:rsidR="002E6ECA" w:rsidRPr="00DB10F1" w:rsidRDefault="002E6ECA" w:rsidP="00312A39">
      <w:pPr>
        <w:pStyle w:val="Podstawowy2"/>
        <w:widowControl/>
        <w:numPr>
          <w:ilvl w:val="0"/>
          <w:numId w:val="23"/>
        </w:numPr>
        <w:tabs>
          <w:tab w:val="left" w:pos="0"/>
        </w:tabs>
        <w:suppressAutoHyphens w:val="0"/>
        <w:autoSpaceDE w:val="0"/>
        <w:autoSpaceDN w:val="0"/>
        <w:adjustRightInd w:val="0"/>
        <w:spacing w:line="240" w:lineRule="auto"/>
        <w:rPr>
          <w:bCs/>
          <w:sz w:val="22"/>
          <w:szCs w:val="22"/>
        </w:rPr>
      </w:pPr>
      <w:r w:rsidRPr="00DB10F1">
        <w:rPr>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E6ECA" w:rsidRPr="00DB10F1" w:rsidRDefault="002E6ECA" w:rsidP="00312A39">
      <w:pPr>
        <w:numPr>
          <w:ilvl w:val="0"/>
          <w:numId w:val="23"/>
        </w:numPr>
        <w:tabs>
          <w:tab w:val="left" w:pos="284"/>
        </w:tabs>
        <w:jc w:val="both"/>
        <w:rPr>
          <w:sz w:val="22"/>
          <w:szCs w:val="22"/>
        </w:rPr>
      </w:pPr>
      <w:r w:rsidRPr="00DB10F1">
        <w:rPr>
          <w:rStyle w:val="highlight"/>
          <w:sz w:val="22"/>
          <w:szCs w:val="22"/>
        </w:rPr>
        <w:t xml:space="preserve">Odwołanie wnosi </w:t>
      </w:r>
      <w:r w:rsidRPr="00DB10F1">
        <w:rPr>
          <w:sz w:val="22"/>
          <w:szCs w:val="22"/>
        </w:rPr>
        <w:t>się do Prezesa Izby w formie pisemnej lub w postaci elektronicznej, podpisane bezpiecznym podpisem elektronicznym weryfikowanym przy pomocy ważnego kwalifikowanego certyfikatu lub równoważnego środka, spełniającego wymagania dla tego rodzaju podpisu.</w:t>
      </w:r>
    </w:p>
    <w:p w:rsidR="002E6ECA" w:rsidRPr="00DB10F1" w:rsidRDefault="002E6ECA" w:rsidP="00312A39">
      <w:pPr>
        <w:numPr>
          <w:ilvl w:val="0"/>
          <w:numId w:val="23"/>
        </w:numPr>
        <w:tabs>
          <w:tab w:val="left" w:pos="284"/>
        </w:tabs>
        <w:jc w:val="both"/>
        <w:rPr>
          <w:sz w:val="22"/>
          <w:szCs w:val="22"/>
        </w:rPr>
      </w:pPr>
      <w:r w:rsidRPr="00DB10F1">
        <w:rPr>
          <w:bCs/>
          <w:sz w:val="22"/>
          <w:szCs w:val="22"/>
        </w:rPr>
        <w:t xml:space="preserve">Odwołujący przesyła kopię odwołania Zamawiającemu przed upływem terminu                            do wniesienia odwołania w taki sposób, aby mógł on zapoznać się z jego treścią przed upływem tego terminu. </w:t>
      </w:r>
      <w:r w:rsidRPr="00DB10F1">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DB10F1">
        <w:rPr>
          <w:bCs/>
          <w:sz w:val="22"/>
          <w:szCs w:val="22"/>
        </w:rPr>
        <w:t>.</w:t>
      </w:r>
    </w:p>
    <w:p w:rsidR="002E6ECA" w:rsidRPr="00DB10F1" w:rsidRDefault="002E6ECA" w:rsidP="00312A39">
      <w:pPr>
        <w:numPr>
          <w:ilvl w:val="0"/>
          <w:numId w:val="23"/>
        </w:numPr>
        <w:tabs>
          <w:tab w:val="left" w:pos="284"/>
          <w:tab w:val="left" w:pos="426"/>
        </w:tabs>
        <w:jc w:val="both"/>
        <w:rPr>
          <w:sz w:val="22"/>
          <w:szCs w:val="22"/>
        </w:rPr>
      </w:pPr>
      <w:r w:rsidRPr="00DB10F1">
        <w:rPr>
          <w:sz w:val="22"/>
          <w:szCs w:val="22"/>
        </w:rPr>
        <w:t>Na orzeczenie Izby stronom oraz uczestnikom post</w:t>
      </w:r>
      <w:r w:rsidRPr="00DB10F1">
        <w:rPr>
          <w:rFonts w:eastAsia="TimesNewRoman,Bold"/>
          <w:sz w:val="22"/>
          <w:szCs w:val="22"/>
        </w:rPr>
        <w:t>ę</w:t>
      </w:r>
      <w:r w:rsidRPr="00DB10F1">
        <w:rPr>
          <w:sz w:val="22"/>
          <w:szCs w:val="22"/>
        </w:rPr>
        <w:t>powania odwoławczego przysługuje skarga do s</w:t>
      </w:r>
      <w:r w:rsidRPr="00DB10F1">
        <w:rPr>
          <w:rFonts w:eastAsia="TimesNewRoman,Bold"/>
          <w:sz w:val="22"/>
          <w:szCs w:val="22"/>
        </w:rPr>
        <w:t>ą</w:t>
      </w:r>
      <w:r w:rsidRPr="00DB10F1">
        <w:rPr>
          <w:sz w:val="22"/>
          <w:szCs w:val="22"/>
        </w:rPr>
        <w:t xml:space="preserve">du. </w:t>
      </w:r>
    </w:p>
    <w:p w:rsidR="002E6ECA" w:rsidRPr="00DB10F1" w:rsidRDefault="002E6ECA" w:rsidP="00312A39">
      <w:pPr>
        <w:numPr>
          <w:ilvl w:val="0"/>
          <w:numId w:val="23"/>
        </w:numPr>
        <w:tabs>
          <w:tab w:val="left" w:pos="284"/>
          <w:tab w:val="left" w:pos="426"/>
        </w:tabs>
        <w:jc w:val="both"/>
        <w:rPr>
          <w:sz w:val="22"/>
          <w:szCs w:val="22"/>
        </w:rPr>
      </w:pPr>
      <w:r w:rsidRPr="00DB10F1">
        <w:rPr>
          <w:sz w:val="22"/>
          <w:szCs w:val="22"/>
        </w:rPr>
        <w:t>Skarg</w:t>
      </w:r>
      <w:r w:rsidRPr="00DB10F1">
        <w:rPr>
          <w:rFonts w:eastAsia="TimesNewRoman,Bold"/>
          <w:sz w:val="22"/>
          <w:szCs w:val="22"/>
        </w:rPr>
        <w:t xml:space="preserve">ę </w:t>
      </w:r>
      <w:r w:rsidRPr="00DB10F1">
        <w:rPr>
          <w:sz w:val="22"/>
          <w:szCs w:val="22"/>
        </w:rPr>
        <w:t>wnosi si</w:t>
      </w:r>
      <w:r w:rsidRPr="00DB10F1">
        <w:rPr>
          <w:rFonts w:eastAsia="TimesNewRoman,Bold"/>
          <w:sz w:val="22"/>
          <w:szCs w:val="22"/>
        </w:rPr>
        <w:t xml:space="preserve">ę </w:t>
      </w:r>
      <w:r w:rsidRPr="00DB10F1">
        <w:rPr>
          <w:sz w:val="22"/>
          <w:szCs w:val="22"/>
        </w:rPr>
        <w:t>do s</w:t>
      </w:r>
      <w:r w:rsidRPr="00DB10F1">
        <w:rPr>
          <w:rFonts w:eastAsia="TimesNewRoman,Bold"/>
          <w:sz w:val="22"/>
          <w:szCs w:val="22"/>
        </w:rPr>
        <w:t>ą</w:t>
      </w:r>
      <w:r w:rsidRPr="00DB10F1">
        <w:rPr>
          <w:sz w:val="22"/>
          <w:szCs w:val="22"/>
        </w:rPr>
        <w:t>du okr</w:t>
      </w:r>
      <w:r w:rsidRPr="00DB10F1">
        <w:rPr>
          <w:rFonts w:eastAsia="TimesNewRoman,Bold"/>
          <w:sz w:val="22"/>
          <w:szCs w:val="22"/>
        </w:rPr>
        <w:t>ę</w:t>
      </w:r>
      <w:r w:rsidRPr="00DB10F1">
        <w:rPr>
          <w:sz w:val="22"/>
          <w:szCs w:val="22"/>
        </w:rPr>
        <w:t>gowego wła</w:t>
      </w:r>
      <w:r w:rsidRPr="00DB10F1">
        <w:rPr>
          <w:rFonts w:eastAsia="TimesNewRoman,Bold"/>
          <w:sz w:val="22"/>
          <w:szCs w:val="22"/>
        </w:rPr>
        <w:t>ś</w:t>
      </w:r>
      <w:r w:rsidRPr="00DB10F1">
        <w:rPr>
          <w:sz w:val="22"/>
          <w:szCs w:val="22"/>
        </w:rPr>
        <w:t>ciwego dla siedziby albo miejsca zamieszkania Zamawiaj</w:t>
      </w:r>
      <w:r w:rsidRPr="00DB10F1">
        <w:rPr>
          <w:rFonts w:eastAsia="TimesNewRoman,Bold"/>
          <w:sz w:val="22"/>
          <w:szCs w:val="22"/>
        </w:rPr>
        <w:t>ą</w:t>
      </w:r>
      <w:r w:rsidRPr="00DB10F1">
        <w:rPr>
          <w:sz w:val="22"/>
          <w:szCs w:val="22"/>
        </w:rPr>
        <w:t>cego. Skarg</w:t>
      </w:r>
      <w:r w:rsidRPr="00DB10F1">
        <w:rPr>
          <w:rFonts w:eastAsia="TimesNewRoman,Bold"/>
          <w:sz w:val="22"/>
          <w:szCs w:val="22"/>
        </w:rPr>
        <w:t xml:space="preserve">ę </w:t>
      </w:r>
      <w:r w:rsidRPr="00DB10F1">
        <w:rPr>
          <w:sz w:val="22"/>
          <w:szCs w:val="22"/>
        </w:rPr>
        <w:t>wnosi si</w:t>
      </w:r>
      <w:r w:rsidRPr="00DB10F1">
        <w:rPr>
          <w:rFonts w:eastAsia="TimesNewRoman,Bold"/>
          <w:sz w:val="22"/>
          <w:szCs w:val="22"/>
        </w:rPr>
        <w:t xml:space="preserve">ę </w:t>
      </w:r>
      <w:r w:rsidRPr="00DB10F1">
        <w:rPr>
          <w:sz w:val="22"/>
          <w:szCs w:val="22"/>
        </w:rPr>
        <w:t>za po</w:t>
      </w:r>
      <w:r w:rsidRPr="00DB10F1">
        <w:rPr>
          <w:rFonts w:eastAsia="TimesNewRoman,Bold"/>
          <w:sz w:val="22"/>
          <w:szCs w:val="22"/>
        </w:rPr>
        <w:t>ś</w:t>
      </w:r>
      <w:r w:rsidRPr="00DB10F1">
        <w:rPr>
          <w:sz w:val="22"/>
          <w:szCs w:val="22"/>
        </w:rPr>
        <w:t>rednictwem Prezesa Izby w terminie 7 dni od dnia dor</w:t>
      </w:r>
      <w:r w:rsidRPr="00DB10F1">
        <w:rPr>
          <w:rFonts w:eastAsia="TimesNewRoman,Bold"/>
          <w:sz w:val="22"/>
          <w:szCs w:val="22"/>
        </w:rPr>
        <w:t>ę</w:t>
      </w:r>
      <w:r w:rsidRPr="00DB10F1">
        <w:rPr>
          <w:sz w:val="22"/>
          <w:szCs w:val="22"/>
        </w:rPr>
        <w:t>czenia orzeczenia Izby, przesyłaj</w:t>
      </w:r>
      <w:r w:rsidRPr="00DB10F1">
        <w:rPr>
          <w:rFonts w:eastAsia="TimesNewRoman,Bold"/>
          <w:sz w:val="22"/>
          <w:szCs w:val="22"/>
        </w:rPr>
        <w:t>ą</w:t>
      </w:r>
      <w:r w:rsidRPr="00DB10F1">
        <w:rPr>
          <w:sz w:val="22"/>
          <w:szCs w:val="22"/>
        </w:rPr>
        <w:t>c jednocze</w:t>
      </w:r>
      <w:r w:rsidRPr="00DB10F1">
        <w:rPr>
          <w:rFonts w:eastAsia="TimesNewRoman,Bold"/>
          <w:sz w:val="22"/>
          <w:szCs w:val="22"/>
        </w:rPr>
        <w:t>ś</w:t>
      </w:r>
      <w:r w:rsidRPr="00DB10F1">
        <w:rPr>
          <w:sz w:val="22"/>
          <w:szCs w:val="22"/>
        </w:rPr>
        <w:t>nie jej odpis przeciwnikowi skargi. Zło</w:t>
      </w:r>
      <w:r w:rsidRPr="00DB10F1">
        <w:rPr>
          <w:rFonts w:eastAsia="TimesNewRoman,Bold"/>
          <w:sz w:val="22"/>
          <w:szCs w:val="22"/>
        </w:rPr>
        <w:t>ż</w:t>
      </w:r>
      <w:r w:rsidRPr="00DB10F1">
        <w:rPr>
          <w:sz w:val="22"/>
          <w:szCs w:val="22"/>
        </w:rPr>
        <w:t xml:space="preserve">enie skargi w placówce pocztowej operatora wyznaczonego jest równoznaczne z jej wniesieniem. </w:t>
      </w:r>
    </w:p>
    <w:p w:rsidR="00DB10F1" w:rsidRPr="00DB10F1" w:rsidRDefault="00DB10F1" w:rsidP="005E6A0C">
      <w:pPr>
        <w:jc w:val="both"/>
        <w:rPr>
          <w:b/>
          <w:sz w:val="22"/>
          <w:szCs w:val="22"/>
        </w:rPr>
      </w:pPr>
    </w:p>
    <w:p w:rsidR="00323CFD" w:rsidRPr="00DB10F1" w:rsidRDefault="00AB0E57" w:rsidP="00492EE8">
      <w:pPr>
        <w:numPr>
          <w:ilvl w:val="0"/>
          <w:numId w:val="1"/>
        </w:numPr>
        <w:jc w:val="both"/>
        <w:rPr>
          <w:sz w:val="22"/>
          <w:szCs w:val="22"/>
        </w:rPr>
      </w:pPr>
      <w:r w:rsidRPr="00DB10F1">
        <w:rPr>
          <w:b/>
          <w:sz w:val="22"/>
          <w:szCs w:val="22"/>
        </w:rPr>
        <w:t>Opis części zamówienia, jeżeli zamawiający dopuszcza składanie ofert częściowych.</w:t>
      </w:r>
    </w:p>
    <w:p w:rsidR="000546E6" w:rsidRPr="00DB10F1" w:rsidRDefault="000546E6" w:rsidP="005E6A0C">
      <w:pPr>
        <w:ind w:left="180"/>
        <w:jc w:val="both"/>
        <w:rPr>
          <w:sz w:val="22"/>
          <w:szCs w:val="22"/>
        </w:rPr>
      </w:pPr>
    </w:p>
    <w:p w:rsidR="005F2612" w:rsidRPr="00DB10F1" w:rsidRDefault="00323CFD" w:rsidP="005E6A0C">
      <w:pPr>
        <w:ind w:left="180"/>
        <w:jc w:val="both"/>
        <w:rPr>
          <w:sz w:val="22"/>
          <w:szCs w:val="22"/>
        </w:rPr>
      </w:pPr>
      <w:r w:rsidRPr="00DB10F1">
        <w:rPr>
          <w:sz w:val="22"/>
          <w:szCs w:val="22"/>
        </w:rPr>
        <w:t>Zamawiający</w:t>
      </w:r>
      <w:r w:rsidR="00157B2D" w:rsidRPr="00DB10F1">
        <w:rPr>
          <w:sz w:val="22"/>
          <w:szCs w:val="22"/>
        </w:rPr>
        <w:t xml:space="preserve"> </w:t>
      </w:r>
      <w:r w:rsidR="00C378E9" w:rsidRPr="00DB10F1">
        <w:rPr>
          <w:sz w:val="22"/>
          <w:szCs w:val="22"/>
        </w:rPr>
        <w:t xml:space="preserve">nie </w:t>
      </w:r>
      <w:r w:rsidR="005F2612" w:rsidRPr="00DB10F1">
        <w:rPr>
          <w:sz w:val="22"/>
          <w:szCs w:val="22"/>
        </w:rPr>
        <w:t xml:space="preserve">dopuszcza </w:t>
      </w:r>
      <w:r w:rsidR="00C378E9" w:rsidRPr="00DB10F1">
        <w:rPr>
          <w:sz w:val="22"/>
          <w:szCs w:val="22"/>
        </w:rPr>
        <w:t xml:space="preserve">możliwości </w:t>
      </w:r>
      <w:r w:rsidR="00DB10F1">
        <w:rPr>
          <w:sz w:val="22"/>
          <w:szCs w:val="22"/>
        </w:rPr>
        <w:t>s</w:t>
      </w:r>
      <w:r w:rsidR="005F2612" w:rsidRPr="00DB10F1">
        <w:rPr>
          <w:sz w:val="22"/>
          <w:szCs w:val="22"/>
        </w:rPr>
        <w:t>kładani</w:t>
      </w:r>
      <w:r w:rsidR="00DB10F1">
        <w:rPr>
          <w:sz w:val="22"/>
          <w:szCs w:val="22"/>
        </w:rPr>
        <w:t>a</w:t>
      </w:r>
      <w:r w:rsidRPr="00DB10F1">
        <w:rPr>
          <w:sz w:val="22"/>
          <w:szCs w:val="22"/>
        </w:rPr>
        <w:t xml:space="preserve"> ofert częściowych</w:t>
      </w:r>
      <w:r w:rsidR="006C7D4D" w:rsidRPr="00DB10F1">
        <w:rPr>
          <w:sz w:val="22"/>
          <w:szCs w:val="22"/>
        </w:rPr>
        <w:t xml:space="preserve">. </w:t>
      </w:r>
    </w:p>
    <w:p w:rsidR="00315CC3" w:rsidRPr="00DB10F1" w:rsidRDefault="00315CC3" w:rsidP="005E6A0C">
      <w:pPr>
        <w:ind w:left="180"/>
        <w:jc w:val="both"/>
        <w:rPr>
          <w:sz w:val="22"/>
          <w:szCs w:val="22"/>
        </w:rPr>
      </w:pPr>
    </w:p>
    <w:p w:rsidR="005F2612" w:rsidRPr="00DB10F1" w:rsidRDefault="00AB0E57" w:rsidP="00492EE8">
      <w:pPr>
        <w:numPr>
          <w:ilvl w:val="0"/>
          <w:numId w:val="1"/>
        </w:numPr>
        <w:jc w:val="both"/>
        <w:rPr>
          <w:sz w:val="22"/>
          <w:szCs w:val="22"/>
        </w:rPr>
      </w:pPr>
      <w:r w:rsidRPr="00DB10F1">
        <w:rPr>
          <w:b/>
          <w:sz w:val="22"/>
          <w:szCs w:val="22"/>
        </w:rPr>
        <w:t>Maksymalna liczbę wykonawców, z którymi zamawiający zawrze umowę ramowa, jeżeli zamawiający przewiduje zawarcie umowy ramowej.</w:t>
      </w:r>
    </w:p>
    <w:p w:rsidR="00AB0E57" w:rsidRPr="00DB10F1" w:rsidRDefault="006C7D4D" w:rsidP="005E6A0C">
      <w:pPr>
        <w:jc w:val="both"/>
        <w:rPr>
          <w:sz w:val="22"/>
          <w:szCs w:val="22"/>
        </w:rPr>
      </w:pPr>
      <w:r w:rsidRPr="00DB10F1">
        <w:rPr>
          <w:sz w:val="22"/>
          <w:szCs w:val="22"/>
        </w:rPr>
        <w:t xml:space="preserve">  </w:t>
      </w:r>
      <w:r w:rsidR="00AB0E57" w:rsidRPr="00DB10F1">
        <w:rPr>
          <w:sz w:val="22"/>
          <w:szCs w:val="22"/>
        </w:rPr>
        <w:t>Zamawiający nie przewiduje zawarcia umowy ramowej.</w:t>
      </w:r>
    </w:p>
    <w:p w:rsidR="007F104F" w:rsidRPr="00DB10F1" w:rsidRDefault="007F104F" w:rsidP="005E6A0C">
      <w:pPr>
        <w:jc w:val="both"/>
        <w:rPr>
          <w:sz w:val="22"/>
          <w:szCs w:val="22"/>
        </w:rPr>
      </w:pPr>
    </w:p>
    <w:p w:rsidR="00AB0E57" w:rsidRPr="00DB10F1" w:rsidRDefault="00AB0E57" w:rsidP="00492EE8">
      <w:pPr>
        <w:numPr>
          <w:ilvl w:val="0"/>
          <w:numId w:val="1"/>
        </w:numPr>
        <w:jc w:val="both"/>
        <w:rPr>
          <w:b/>
          <w:sz w:val="22"/>
          <w:szCs w:val="22"/>
        </w:rPr>
      </w:pPr>
      <w:r w:rsidRPr="00DB10F1">
        <w:rPr>
          <w:b/>
          <w:bCs/>
          <w:sz w:val="22"/>
          <w:szCs w:val="22"/>
        </w:rPr>
        <w:t xml:space="preserve"> Informacj</w:t>
      </w:r>
      <w:r w:rsidRPr="00DB10F1">
        <w:rPr>
          <w:b/>
          <w:sz w:val="22"/>
          <w:szCs w:val="22"/>
        </w:rPr>
        <w:t>e</w:t>
      </w:r>
      <w:r w:rsidRPr="00DB10F1">
        <w:rPr>
          <w:sz w:val="22"/>
          <w:szCs w:val="22"/>
        </w:rPr>
        <w:t xml:space="preserve"> </w:t>
      </w:r>
      <w:r w:rsidRPr="00DB10F1">
        <w:rPr>
          <w:b/>
          <w:bCs/>
          <w:sz w:val="22"/>
          <w:szCs w:val="22"/>
        </w:rPr>
        <w:t>o przewidywanych zamówieniach uzupełniaj</w:t>
      </w:r>
      <w:r w:rsidRPr="00DB10F1">
        <w:rPr>
          <w:sz w:val="22"/>
          <w:szCs w:val="22"/>
        </w:rPr>
        <w:t>ą</w:t>
      </w:r>
      <w:r w:rsidRPr="00DB10F1">
        <w:rPr>
          <w:b/>
          <w:bCs/>
          <w:sz w:val="22"/>
          <w:szCs w:val="22"/>
        </w:rPr>
        <w:t>cych, o który</w:t>
      </w:r>
      <w:r w:rsidR="009408DD" w:rsidRPr="00DB10F1">
        <w:rPr>
          <w:b/>
          <w:bCs/>
          <w:sz w:val="22"/>
          <w:szCs w:val="22"/>
        </w:rPr>
        <w:t xml:space="preserve">ch mowa w art. 67 ust. 1 pkt. </w:t>
      </w:r>
      <w:r w:rsidRPr="00DB10F1">
        <w:rPr>
          <w:b/>
          <w:bCs/>
          <w:sz w:val="22"/>
          <w:szCs w:val="22"/>
        </w:rPr>
        <w:t xml:space="preserve"> </w:t>
      </w:r>
      <w:r w:rsidR="00951BA6">
        <w:rPr>
          <w:b/>
          <w:bCs/>
          <w:sz w:val="22"/>
          <w:szCs w:val="22"/>
        </w:rPr>
        <w:t>6</w:t>
      </w:r>
      <w:r w:rsidRPr="00DB10F1">
        <w:rPr>
          <w:b/>
          <w:bCs/>
          <w:sz w:val="22"/>
          <w:szCs w:val="22"/>
        </w:rPr>
        <w:t>, je</w:t>
      </w:r>
      <w:r w:rsidRPr="00DB10F1">
        <w:rPr>
          <w:sz w:val="22"/>
          <w:szCs w:val="22"/>
        </w:rPr>
        <w:t>ż</w:t>
      </w:r>
      <w:r w:rsidRPr="00DB10F1">
        <w:rPr>
          <w:b/>
          <w:bCs/>
          <w:sz w:val="22"/>
          <w:szCs w:val="22"/>
        </w:rPr>
        <w:t>eli zamawiający przewiduje udzielenie takich zamówie</w:t>
      </w:r>
      <w:r w:rsidRPr="00DB10F1">
        <w:rPr>
          <w:b/>
          <w:sz w:val="22"/>
          <w:szCs w:val="22"/>
        </w:rPr>
        <w:t>ń.</w:t>
      </w:r>
    </w:p>
    <w:p w:rsidR="00744EBD" w:rsidRDefault="00321F1E" w:rsidP="005E6A0C">
      <w:pPr>
        <w:jc w:val="both"/>
        <w:rPr>
          <w:sz w:val="22"/>
          <w:szCs w:val="22"/>
        </w:rPr>
      </w:pPr>
      <w:r w:rsidRPr="00DB10F1">
        <w:rPr>
          <w:sz w:val="22"/>
          <w:szCs w:val="22"/>
        </w:rPr>
        <w:t xml:space="preserve">Zamawiający </w:t>
      </w:r>
      <w:r w:rsidR="00DC36BB" w:rsidRPr="00DB10F1">
        <w:rPr>
          <w:sz w:val="22"/>
          <w:szCs w:val="22"/>
        </w:rPr>
        <w:t xml:space="preserve">nie </w:t>
      </w:r>
      <w:r w:rsidR="00AB0E57" w:rsidRPr="00DB10F1">
        <w:rPr>
          <w:sz w:val="22"/>
          <w:szCs w:val="22"/>
        </w:rPr>
        <w:t xml:space="preserve">przewiduje </w:t>
      </w:r>
      <w:r w:rsidRPr="00DB10F1">
        <w:rPr>
          <w:sz w:val="22"/>
          <w:szCs w:val="22"/>
        </w:rPr>
        <w:t>możliwoś</w:t>
      </w:r>
      <w:r w:rsidR="00DC36BB" w:rsidRPr="00DB10F1">
        <w:rPr>
          <w:sz w:val="22"/>
          <w:szCs w:val="22"/>
        </w:rPr>
        <w:t>ci</w:t>
      </w:r>
      <w:r w:rsidR="00CF7B82" w:rsidRPr="00DB10F1">
        <w:rPr>
          <w:sz w:val="22"/>
          <w:szCs w:val="22"/>
        </w:rPr>
        <w:t xml:space="preserve"> udzielenia </w:t>
      </w:r>
      <w:r w:rsidR="00AB0E57" w:rsidRPr="00DB10F1">
        <w:rPr>
          <w:sz w:val="22"/>
          <w:szCs w:val="22"/>
        </w:rPr>
        <w:t xml:space="preserve">zamówień </w:t>
      </w:r>
      <w:r w:rsidR="00951BA6">
        <w:rPr>
          <w:sz w:val="22"/>
          <w:szCs w:val="22"/>
        </w:rPr>
        <w:t xml:space="preserve">z art. 67 ust. 1 pkt. 6 ustawy </w:t>
      </w:r>
      <w:proofErr w:type="spellStart"/>
      <w:r w:rsidR="00951BA6">
        <w:rPr>
          <w:sz w:val="22"/>
          <w:szCs w:val="22"/>
        </w:rPr>
        <w:t>Pzp</w:t>
      </w:r>
      <w:proofErr w:type="spellEnd"/>
      <w:r w:rsidR="00951BA6">
        <w:rPr>
          <w:sz w:val="22"/>
          <w:szCs w:val="22"/>
        </w:rPr>
        <w:t>.</w:t>
      </w:r>
      <w:r w:rsidR="002C1F1B" w:rsidRPr="00DB10F1">
        <w:rPr>
          <w:sz w:val="22"/>
          <w:szCs w:val="22"/>
        </w:rPr>
        <w:t xml:space="preserve"> </w:t>
      </w:r>
    </w:p>
    <w:p w:rsidR="004028F9" w:rsidRPr="00DB10F1" w:rsidRDefault="004028F9" w:rsidP="005E6A0C">
      <w:pPr>
        <w:jc w:val="both"/>
        <w:rPr>
          <w:sz w:val="22"/>
          <w:szCs w:val="22"/>
        </w:rPr>
      </w:pPr>
    </w:p>
    <w:p w:rsidR="00AB0E57" w:rsidRPr="00DB10F1" w:rsidRDefault="00AB0E57" w:rsidP="00492EE8">
      <w:pPr>
        <w:numPr>
          <w:ilvl w:val="0"/>
          <w:numId w:val="1"/>
        </w:numPr>
        <w:jc w:val="both"/>
        <w:rPr>
          <w:sz w:val="22"/>
          <w:szCs w:val="22"/>
        </w:rPr>
      </w:pPr>
      <w:r w:rsidRPr="00DB10F1">
        <w:rPr>
          <w:b/>
          <w:sz w:val="22"/>
          <w:szCs w:val="22"/>
        </w:rPr>
        <w:t>Opis sposobu przedstawiania ofert wariantowych oraz minimalne warunki, jakim musza odpowiadać oferty wariantowe, jeżeli zamawiający dopuszcza ich składanie</w:t>
      </w:r>
      <w:r w:rsidRPr="00DB10F1">
        <w:rPr>
          <w:sz w:val="22"/>
          <w:szCs w:val="22"/>
        </w:rPr>
        <w:t>.</w:t>
      </w:r>
    </w:p>
    <w:p w:rsidR="005F2612" w:rsidRPr="00DB10F1" w:rsidRDefault="00AB0E57" w:rsidP="005E6A0C">
      <w:pPr>
        <w:jc w:val="both"/>
        <w:rPr>
          <w:sz w:val="22"/>
          <w:szCs w:val="22"/>
        </w:rPr>
      </w:pPr>
      <w:r w:rsidRPr="00DB10F1">
        <w:rPr>
          <w:sz w:val="22"/>
          <w:szCs w:val="22"/>
        </w:rPr>
        <w:t>Zamawiający nie dopuszcza składania ofert wariantowych.</w:t>
      </w:r>
    </w:p>
    <w:p w:rsidR="00157B2D" w:rsidRPr="00DB10F1" w:rsidRDefault="00157B2D" w:rsidP="005E6A0C">
      <w:pPr>
        <w:jc w:val="both"/>
        <w:rPr>
          <w:sz w:val="22"/>
          <w:szCs w:val="22"/>
        </w:rPr>
      </w:pPr>
    </w:p>
    <w:p w:rsidR="00AB0E57" w:rsidRPr="00DB10F1" w:rsidRDefault="00AB0E57" w:rsidP="00492EE8">
      <w:pPr>
        <w:numPr>
          <w:ilvl w:val="0"/>
          <w:numId w:val="1"/>
        </w:numPr>
        <w:jc w:val="both"/>
        <w:rPr>
          <w:b/>
          <w:sz w:val="22"/>
          <w:szCs w:val="22"/>
        </w:rPr>
      </w:pPr>
      <w:r w:rsidRPr="00DB10F1">
        <w:rPr>
          <w:sz w:val="22"/>
          <w:szCs w:val="22"/>
        </w:rPr>
        <w:lastRenderedPageBreak/>
        <w:t xml:space="preserve"> </w:t>
      </w:r>
      <w:r w:rsidRPr="00DB10F1">
        <w:rPr>
          <w:b/>
          <w:sz w:val="22"/>
          <w:szCs w:val="22"/>
        </w:rPr>
        <w:t>Adres poczty elektronicznej lub strony internetowej zamawiającego, jeżeli zamawiający dopuszcza porozumiewanie się droga elektroniczną.</w:t>
      </w:r>
    </w:p>
    <w:p w:rsidR="00AB0E57" w:rsidRPr="00DB10F1" w:rsidRDefault="00A1462F" w:rsidP="005E6A0C">
      <w:pPr>
        <w:jc w:val="both"/>
        <w:rPr>
          <w:sz w:val="22"/>
          <w:szCs w:val="22"/>
        </w:rPr>
      </w:pPr>
      <w:r w:rsidRPr="00DB10F1">
        <w:rPr>
          <w:sz w:val="22"/>
          <w:szCs w:val="22"/>
        </w:rPr>
        <w:t xml:space="preserve">Dział </w:t>
      </w:r>
      <w:r w:rsidR="008433F2" w:rsidRPr="00DB10F1">
        <w:rPr>
          <w:sz w:val="22"/>
          <w:szCs w:val="22"/>
        </w:rPr>
        <w:t>zamówień</w:t>
      </w:r>
      <w:r w:rsidRPr="00DB10F1">
        <w:rPr>
          <w:sz w:val="22"/>
          <w:szCs w:val="22"/>
        </w:rPr>
        <w:t xml:space="preserve"> publicznych i zaopatrzenia </w:t>
      </w:r>
      <w:r w:rsidR="00AB0E57" w:rsidRPr="00DB10F1">
        <w:rPr>
          <w:sz w:val="22"/>
          <w:szCs w:val="22"/>
        </w:rPr>
        <w:t xml:space="preserve"> Wielkopolskiego Centrum Onkologii </w:t>
      </w:r>
      <w:r w:rsidR="008A11B8" w:rsidRPr="00DB10F1">
        <w:rPr>
          <w:sz w:val="22"/>
          <w:szCs w:val="22"/>
        </w:rPr>
        <w:t>–</w:t>
      </w:r>
      <w:r w:rsidR="00AB0E57" w:rsidRPr="00DB10F1">
        <w:rPr>
          <w:sz w:val="22"/>
          <w:szCs w:val="22"/>
        </w:rPr>
        <w:t xml:space="preserve"> </w:t>
      </w:r>
      <w:r w:rsidR="006E1D7D" w:rsidRPr="00DB10F1">
        <w:rPr>
          <w:color w:val="3366FF"/>
          <w:sz w:val="22"/>
          <w:szCs w:val="22"/>
          <w:u w:val="single"/>
        </w:rPr>
        <w:t>zaopatrzenie@wco.pl;</w:t>
      </w:r>
      <w:r w:rsidR="009B451D" w:rsidRPr="00DB10F1">
        <w:rPr>
          <w:sz w:val="22"/>
          <w:szCs w:val="22"/>
          <w:u w:val="single"/>
        </w:rPr>
        <w:t xml:space="preserve"> </w:t>
      </w:r>
      <w:r w:rsidR="008A11B8" w:rsidRPr="00DB10F1">
        <w:rPr>
          <w:sz w:val="22"/>
          <w:szCs w:val="22"/>
        </w:rPr>
        <w:t xml:space="preserve"> </w:t>
      </w:r>
    </w:p>
    <w:p w:rsidR="00AB0E57" w:rsidRPr="00DB10F1" w:rsidRDefault="00AB0E57" w:rsidP="005E6A0C">
      <w:pPr>
        <w:jc w:val="both"/>
        <w:rPr>
          <w:sz w:val="22"/>
          <w:szCs w:val="22"/>
        </w:rPr>
      </w:pPr>
      <w:r w:rsidRPr="00DB10F1">
        <w:rPr>
          <w:sz w:val="22"/>
          <w:szCs w:val="22"/>
        </w:rPr>
        <w:t>Zasady porozumiewania z Wykonawcami zostały określone w specyfikacji.</w:t>
      </w:r>
    </w:p>
    <w:p w:rsidR="000546E6" w:rsidRPr="00DB10F1" w:rsidRDefault="000546E6" w:rsidP="005E6A0C">
      <w:pPr>
        <w:jc w:val="both"/>
        <w:rPr>
          <w:sz w:val="22"/>
          <w:szCs w:val="22"/>
        </w:rPr>
      </w:pPr>
    </w:p>
    <w:p w:rsidR="00AB0E57" w:rsidRPr="00DB10F1" w:rsidRDefault="00AB0E57" w:rsidP="00492EE8">
      <w:pPr>
        <w:numPr>
          <w:ilvl w:val="0"/>
          <w:numId w:val="1"/>
        </w:numPr>
        <w:jc w:val="both"/>
        <w:rPr>
          <w:b/>
          <w:sz w:val="22"/>
          <w:szCs w:val="22"/>
        </w:rPr>
      </w:pPr>
      <w:r w:rsidRPr="00DB10F1">
        <w:rPr>
          <w:sz w:val="22"/>
          <w:szCs w:val="22"/>
        </w:rPr>
        <w:t xml:space="preserve"> </w:t>
      </w:r>
      <w:r w:rsidRPr="00DB10F1">
        <w:rPr>
          <w:b/>
          <w:sz w:val="22"/>
          <w:szCs w:val="22"/>
        </w:rPr>
        <w:t>Informacje dotyczące walut obcych, w jakich mogą być prowadzone rozliczenia miedzy zamawiającym a wykonawca, jeżeli zamawiający przewiduje rozliczenia walutach obcych.</w:t>
      </w:r>
    </w:p>
    <w:p w:rsidR="00AB0E57" w:rsidRPr="00DB10F1" w:rsidRDefault="00AB0E57" w:rsidP="00A94C56">
      <w:pPr>
        <w:pStyle w:val="Tekstpodstawowy"/>
        <w:tabs>
          <w:tab w:val="num" w:pos="2160"/>
        </w:tabs>
        <w:spacing w:before="20" w:after="20"/>
        <w:rPr>
          <w:rFonts w:ascii="Times New Roman" w:hAnsi="Times New Roman"/>
          <w:sz w:val="22"/>
          <w:szCs w:val="22"/>
        </w:rPr>
      </w:pPr>
      <w:r w:rsidRPr="00DB10F1">
        <w:rPr>
          <w:rFonts w:ascii="Times New Roman" w:hAnsi="Times New Roman"/>
          <w:sz w:val="22"/>
          <w:szCs w:val="22"/>
        </w:rPr>
        <w:t>Wszelkie rozliczenia związane z realizacją zamówienia publicznego, którego dotyczy niniejsza specyfikacji dokonywane będą w walucie polskiej - PLN.</w:t>
      </w:r>
    </w:p>
    <w:p w:rsidR="00AB0E57" w:rsidRPr="00DB10F1" w:rsidRDefault="00AB0E57" w:rsidP="00A94C56">
      <w:pPr>
        <w:pStyle w:val="Tekstpodstawowy"/>
        <w:tabs>
          <w:tab w:val="num" w:pos="2160"/>
        </w:tabs>
        <w:spacing w:before="20" w:after="20"/>
        <w:rPr>
          <w:rFonts w:ascii="Times New Roman" w:hAnsi="Times New Roman"/>
          <w:sz w:val="22"/>
          <w:szCs w:val="22"/>
        </w:rPr>
      </w:pPr>
      <w:r w:rsidRPr="00DB10F1">
        <w:rPr>
          <w:rFonts w:ascii="Times New Roman" w:hAnsi="Times New Roman"/>
          <w:sz w:val="22"/>
          <w:szCs w:val="22"/>
        </w:rPr>
        <w:t xml:space="preserve">Zamawiający nie przewiduje rozliczenia z wykonania zamówienia publicznego w obcej walucie. </w:t>
      </w:r>
    </w:p>
    <w:p w:rsidR="000546E6" w:rsidRDefault="000546E6" w:rsidP="005E6A0C">
      <w:pPr>
        <w:pStyle w:val="Tekstpodstawowy"/>
        <w:tabs>
          <w:tab w:val="num" w:pos="2160"/>
        </w:tabs>
        <w:spacing w:before="20" w:after="20"/>
        <w:ind w:left="1440"/>
        <w:rPr>
          <w:rFonts w:ascii="Times New Roman" w:hAnsi="Times New Roman"/>
          <w:sz w:val="22"/>
          <w:szCs w:val="22"/>
        </w:rPr>
      </w:pPr>
    </w:p>
    <w:p w:rsidR="00490CCE" w:rsidRPr="00DB10F1" w:rsidRDefault="00490CCE" w:rsidP="005E6A0C">
      <w:pPr>
        <w:pStyle w:val="Tekstpodstawowy"/>
        <w:tabs>
          <w:tab w:val="num" w:pos="2160"/>
        </w:tabs>
        <w:spacing w:before="20" w:after="20"/>
        <w:ind w:left="1440"/>
        <w:rPr>
          <w:rFonts w:ascii="Times New Roman" w:hAnsi="Times New Roman"/>
          <w:sz w:val="22"/>
          <w:szCs w:val="22"/>
        </w:rPr>
      </w:pPr>
    </w:p>
    <w:p w:rsidR="00AB0E57" w:rsidRPr="00DB10F1" w:rsidRDefault="00AB0E57" w:rsidP="00492EE8">
      <w:pPr>
        <w:numPr>
          <w:ilvl w:val="0"/>
          <w:numId w:val="1"/>
        </w:numPr>
        <w:jc w:val="both"/>
        <w:rPr>
          <w:b/>
          <w:sz w:val="22"/>
          <w:szCs w:val="22"/>
        </w:rPr>
      </w:pPr>
      <w:r w:rsidRPr="00DB10F1">
        <w:rPr>
          <w:b/>
          <w:sz w:val="22"/>
          <w:szCs w:val="22"/>
        </w:rPr>
        <w:t>Informacje o przewidywanym wyborze najkorzystniejszej oferty z zastosowaniem aukcji elektronicznej.</w:t>
      </w:r>
    </w:p>
    <w:p w:rsidR="00AB0E57" w:rsidRPr="00DB10F1" w:rsidRDefault="006E1D7D" w:rsidP="005E6A0C">
      <w:pPr>
        <w:jc w:val="both"/>
        <w:rPr>
          <w:sz w:val="22"/>
          <w:szCs w:val="22"/>
        </w:rPr>
      </w:pPr>
      <w:r w:rsidRPr="00DB10F1">
        <w:rPr>
          <w:sz w:val="22"/>
          <w:szCs w:val="22"/>
        </w:rPr>
        <w:t xml:space="preserve">   </w:t>
      </w:r>
      <w:r w:rsidR="00AB0E57" w:rsidRPr="00DB10F1">
        <w:rPr>
          <w:sz w:val="22"/>
          <w:szCs w:val="22"/>
        </w:rPr>
        <w:t>Zamawiający nie przewiduje wyboru oferty najkorzystniejszej z stasowaniem aukcji elektronicznej.</w:t>
      </w:r>
    </w:p>
    <w:p w:rsidR="0053018B" w:rsidRPr="00DB10F1" w:rsidRDefault="0053018B" w:rsidP="005E6A0C">
      <w:pPr>
        <w:jc w:val="both"/>
        <w:rPr>
          <w:sz w:val="22"/>
          <w:szCs w:val="22"/>
        </w:rPr>
      </w:pPr>
    </w:p>
    <w:p w:rsidR="00AB0E57" w:rsidRPr="00DB10F1" w:rsidRDefault="00AB0E57" w:rsidP="00492EE8">
      <w:pPr>
        <w:numPr>
          <w:ilvl w:val="0"/>
          <w:numId w:val="1"/>
        </w:numPr>
        <w:jc w:val="both"/>
        <w:rPr>
          <w:b/>
          <w:sz w:val="22"/>
          <w:szCs w:val="22"/>
        </w:rPr>
      </w:pPr>
      <w:r w:rsidRPr="00DB10F1">
        <w:rPr>
          <w:b/>
          <w:sz w:val="22"/>
          <w:szCs w:val="22"/>
        </w:rPr>
        <w:t>Zwrot kosztów udziału w postępowaniu</w:t>
      </w:r>
      <w:r w:rsidRPr="00DB10F1">
        <w:rPr>
          <w:sz w:val="22"/>
          <w:szCs w:val="22"/>
        </w:rPr>
        <w:t>.</w:t>
      </w:r>
    </w:p>
    <w:p w:rsidR="00421E3C" w:rsidRPr="00DB10F1" w:rsidRDefault="00421E3C" w:rsidP="005E6A0C">
      <w:pPr>
        <w:jc w:val="both"/>
        <w:rPr>
          <w:sz w:val="22"/>
          <w:szCs w:val="22"/>
        </w:rPr>
      </w:pPr>
      <w:r w:rsidRPr="00DB10F1">
        <w:rPr>
          <w:sz w:val="22"/>
          <w:szCs w:val="22"/>
        </w:rPr>
        <w:t>Zamawiający nie przewiduje zwrotu kosztów udziału w postępowaniu</w:t>
      </w:r>
    </w:p>
    <w:p w:rsidR="0053018B" w:rsidRPr="00DB10F1" w:rsidRDefault="0053018B" w:rsidP="005E6A0C">
      <w:pPr>
        <w:jc w:val="both"/>
        <w:rPr>
          <w:sz w:val="22"/>
          <w:szCs w:val="22"/>
        </w:rPr>
      </w:pPr>
    </w:p>
    <w:p w:rsidR="00173300" w:rsidRPr="00DB10F1" w:rsidRDefault="00173300" w:rsidP="00492EE8">
      <w:pPr>
        <w:numPr>
          <w:ilvl w:val="0"/>
          <w:numId w:val="1"/>
        </w:numPr>
        <w:jc w:val="both"/>
        <w:rPr>
          <w:b/>
          <w:sz w:val="22"/>
          <w:szCs w:val="22"/>
        </w:rPr>
      </w:pPr>
      <w:r w:rsidRPr="00DB10F1">
        <w:rPr>
          <w:b/>
          <w:sz w:val="22"/>
          <w:szCs w:val="22"/>
        </w:rPr>
        <w:t>Pozostałe informacje</w:t>
      </w:r>
      <w:r w:rsidR="00421E3C" w:rsidRPr="00DB10F1">
        <w:rPr>
          <w:b/>
          <w:sz w:val="22"/>
          <w:szCs w:val="22"/>
        </w:rPr>
        <w:t>.</w:t>
      </w:r>
    </w:p>
    <w:p w:rsidR="002E6ECA" w:rsidRPr="00DB10F1" w:rsidRDefault="002E6ECA" w:rsidP="002E6ECA">
      <w:pPr>
        <w:pStyle w:val="Tekstpodstawowywcity"/>
        <w:ind w:left="0"/>
        <w:jc w:val="both"/>
        <w:rPr>
          <w:b/>
          <w:sz w:val="22"/>
          <w:szCs w:val="22"/>
        </w:rPr>
      </w:pPr>
      <w:r w:rsidRPr="00DB10F1">
        <w:rPr>
          <w:spacing w:val="4"/>
          <w:sz w:val="22"/>
          <w:szCs w:val="22"/>
        </w:rPr>
        <w:t xml:space="preserve">Postępowanie o udzielenie niniejszego zamówienia prowadzone jest w trybie przetargu nieograniczonego powyżej 209.000 EURO zgodnie z przepisami ustawy z dnia 29 stycznia 2004 r. Prawo zamówień publicznych </w:t>
      </w:r>
      <w:r w:rsidRPr="00DB10F1">
        <w:rPr>
          <w:b/>
          <w:bCs/>
          <w:sz w:val="22"/>
          <w:szCs w:val="22"/>
        </w:rPr>
        <w:t>(Dz. U. z 2015 r. poz. 2164 oraz z 2016 r. poz. 831 i 996</w:t>
      </w:r>
      <w:r w:rsidRPr="00DB10F1">
        <w:rPr>
          <w:rFonts w:eastAsia="MS Mincho"/>
          <w:b/>
          <w:bCs/>
          <w:sz w:val="22"/>
          <w:szCs w:val="22"/>
        </w:rPr>
        <w:t xml:space="preserve">z </w:t>
      </w:r>
      <w:proofErr w:type="spellStart"/>
      <w:r w:rsidRPr="00DB10F1">
        <w:rPr>
          <w:rFonts w:eastAsia="MS Mincho"/>
          <w:b/>
          <w:bCs/>
          <w:sz w:val="22"/>
          <w:szCs w:val="22"/>
        </w:rPr>
        <w:t>późn</w:t>
      </w:r>
      <w:proofErr w:type="spellEnd"/>
      <w:r w:rsidRPr="00DB10F1">
        <w:rPr>
          <w:rFonts w:eastAsia="MS Mincho"/>
          <w:b/>
          <w:bCs/>
          <w:sz w:val="22"/>
          <w:szCs w:val="22"/>
        </w:rPr>
        <w:t xml:space="preserve">. zm.) </w:t>
      </w:r>
      <w:r w:rsidRPr="00DB10F1">
        <w:rPr>
          <w:i/>
          <w:spacing w:val="4"/>
          <w:sz w:val="22"/>
          <w:szCs w:val="22"/>
        </w:rPr>
        <w:t>stąd też w kwestiach nie uregulowanych zapisami przedmiotowej specyfikacji bezpośrednie zastosowanie mają przepisy ustawy Prawo zamówień publicznych oraz innych obowiązujących przepisów prawa.</w:t>
      </w:r>
    </w:p>
    <w:p w:rsidR="00CF26E1" w:rsidRPr="00DB10F1" w:rsidRDefault="00CF26E1" w:rsidP="005E6A0C">
      <w:pPr>
        <w:ind w:left="4956"/>
        <w:rPr>
          <w:sz w:val="22"/>
          <w:szCs w:val="22"/>
        </w:rPr>
      </w:pPr>
    </w:p>
    <w:p w:rsidR="00AB0E57" w:rsidRPr="00DB10F1" w:rsidRDefault="00AB0E57" w:rsidP="005E6A0C">
      <w:pPr>
        <w:ind w:left="4956"/>
        <w:rPr>
          <w:sz w:val="22"/>
          <w:szCs w:val="22"/>
        </w:rPr>
      </w:pPr>
      <w:r w:rsidRPr="00DB10F1">
        <w:rPr>
          <w:sz w:val="22"/>
          <w:szCs w:val="22"/>
        </w:rPr>
        <w:t>Zatwierdzam treść niniejszej specyfikacji:</w:t>
      </w:r>
    </w:p>
    <w:p w:rsidR="004028F9" w:rsidRDefault="009C434F" w:rsidP="005E6A0C">
      <w:pPr>
        <w:rPr>
          <w:sz w:val="22"/>
          <w:szCs w:val="22"/>
        </w:rPr>
      </w:pPr>
      <w:r w:rsidRPr="00DB10F1">
        <w:rPr>
          <w:sz w:val="22"/>
          <w:szCs w:val="22"/>
        </w:rPr>
        <w:t xml:space="preserve">Poznań, dnia </w:t>
      </w:r>
      <w:r w:rsidR="00602A3F">
        <w:rPr>
          <w:sz w:val="22"/>
          <w:szCs w:val="22"/>
        </w:rPr>
        <w:t>07.02.2016r</w:t>
      </w:r>
      <w:r w:rsidR="00B72575" w:rsidRPr="00DB10F1">
        <w:rPr>
          <w:sz w:val="22"/>
          <w:szCs w:val="22"/>
        </w:rPr>
        <w:t xml:space="preserve">        </w:t>
      </w:r>
      <w:r w:rsidR="00491367" w:rsidRPr="00DB10F1">
        <w:rPr>
          <w:sz w:val="22"/>
          <w:szCs w:val="22"/>
        </w:rPr>
        <w:t xml:space="preserve">                                </w:t>
      </w:r>
    </w:p>
    <w:p w:rsidR="006D76CF" w:rsidRDefault="004028F9" w:rsidP="005E6A0C">
      <w:pPr>
        <w:rPr>
          <w:sz w:val="22"/>
          <w:szCs w:val="22"/>
        </w:rPr>
      </w:pPr>
      <w:r>
        <w:rPr>
          <w:sz w:val="22"/>
          <w:szCs w:val="22"/>
        </w:rPr>
        <w:t xml:space="preserve">                      </w:t>
      </w:r>
      <w:r w:rsidR="00CF7A0D" w:rsidRPr="00DB10F1">
        <w:rPr>
          <w:sz w:val="22"/>
          <w:szCs w:val="22"/>
        </w:rPr>
        <w:tab/>
      </w:r>
      <w:r w:rsidR="00CF7A0D" w:rsidRPr="00DB10F1">
        <w:rPr>
          <w:sz w:val="22"/>
          <w:szCs w:val="22"/>
        </w:rPr>
        <w:tab/>
      </w:r>
      <w:r w:rsidR="00CF7A0D" w:rsidRPr="00DB10F1">
        <w:rPr>
          <w:sz w:val="22"/>
          <w:szCs w:val="22"/>
        </w:rPr>
        <w:tab/>
      </w:r>
      <w:r w:rsidR="00CF7A0D" w:rsidRPr="00DB10F1">
        <w:rPr>
          <w:sz w:val="22"/>
          <w:szCs w:val="22"/>
        </w:rPr>
        <w:tab/>
      </w:r>
      <w:r w:rsidR="00CF7A0D" w:rsidRPr="00DB10F1">
        <w:rPr>
          <w:sz w:val="22"/>
          <w:szCs w:val="22"/>
        </w:rPr>
        <w:tab/>
      </w:r>
      <w:r>
        <w:rPr>
          <w:sz w:val="22"/>
          <w:szCs w:val="22"/>
        </w:rPr>
        <w:t xml:space="preserve">     </w:t>
      </w:r>
      <w:r w:rsidR="00FC0A41">
        <w:rPr>
          <w:sz w:val="22"/>
          <w:szCs w:val="22"/>
        </w:rPr>
        <w:t xml:space="preserve">        </w:t>
      </w:r>
      <w:r>
        <w:rPr>
          <w:sz w:val="22"/>
          <w:szCs w:val="22"/>
        </w:rPr>
        <w:t xml:space="preserve">   </w:t>
      </w:r>
      <w:r w:rsidR="00FC0A41">
        <w:rPr>
          <w:sz w:val="22"/>
          <w:szCs w:val="22"/>
        </w:rPr>
        <w:t xml:space="preserve"> Z-c</w:t>
      </w:r>
      <w:r w:rsidR="00BD6D3F">
        <w:rPr>
          <w:sz w:val="22"/>
          <w:szCs w:val="22"/>
        </w:rPr>
        <w:t>a</w:t>
      </w:r>
      <w:r w:rsidR="00FC0A41">
        <w:rPr>
          <w:sz w:val="22"/>
          <w:szCs w:val="22"/>
        </w:rPr>
        <w:t xml:space="preserve"> Dyrektora ds. lecznictwa</w:t>
      </w:r>
    </w:p>
    <w:p w:rsidR="00B93866" w:rsidRDefault="00FC0A41" w:rsidP="00FC0A41">
      <w:pPr>
        <w:ind w:left="4248"/>
        <w:rPr>
          <w:sz w:val="22"/>
          <w:szCs w:val="22"/>
        </w:rPr>
      </w:pPr>
      <w:r>
        <w:rPr>
          <w:sz w:val="22"/>
          <w:szCs w:val="22"/>
        </w:rPr>
        <w:t xml:space="preserve">                  </w:t>
      </w:r>
    </w:p>
    <w:p w:rsidR="00FC0A41" w:rsidRPr="00DB10F1" w:rsidRDefault="00B93866" w:rsidP="00B93866">
      <w:pPr>
        <w:ind w:left="4248" w:firstLine="708"/>
        <w:rPr>
          <w:sz w:val="22"/>
          <w:szCs w:val="22"/>
        </w:rPr>
      </w:pPr>
      <w:r>
        <w:rPr>
          <w:sz w:val="22"/>
          <w:szCs w:val="22"/>
        </w:rPr>
        <w:t xml:space="preserve">    </w:t>
      </w:r>
      <w:r w:rsidR="00FC0A41">
        <w:rPr>
          <w:sz w:val="22"/>
          <w:szCs w:val="22"/>
        </w:rPr>
        <w:t xml:space="preserve"> dr n. </w:t>
      </w:r>
      <w:proofErr w:type="spellStart"/>
      <w:r w:rsidR="00FC0A41">
        <w:rPr>
          <w:sz w:val="22"/>
          <w:szCs w:val="22"/>
        </w:rPr>
        <w:t>med</w:t>
      </w:r>
      <w:proofErr w:type="spellEnd"/>
      <w:r w:rsidR="00FC0A41">
        <w:rPr>
          <w:sz w:val="22"/>
          <w:szCs w:val="22"/>
        </w:rPr>
        <w:t xml:space="preserve">. </w:t>
      </w:r>
      <w:r w:rsidR="00BD6D3F">
        <w:rPr>
          <w:sz w:val="22"/>
          <w:szCs w:val="22"/>
        </w:rPr>
        <w:t>J Jerzy Mazurek</w:t>
      </w:r>
    </w:p>
    <w:p w:rsidR="00FA1074" w:rsidRPr="00DB10F1" w:rsidRDefault="00E206EA" w:rsidP="005E6A0C">
      <w:pPr>
        <w:pStyle w:val="Tekstpodstawowy"/>
        <w:jc w:val="left"/>
        <w:rPr>
          <w:rFonts w:ascii="Times New Roman" w:hAnsi="Times New Roman"/>
          <w:sz w:val="22"/>
          <w:szCs w:val="22"/>
        </w:rPr>
      </w:pPr>
      <w:r w:rsidRPr="00DB10F1">
        <w:rPr>
          <w:rFonts w:ascii="Times New Roman" w:hAnsi="Times New Roman"/>
          <w:sz w:val="22"/>
          <w:szCs w:val="22"/>
        </w:rPr>
        <w:tab/>
      </w:r>
      <w:r w:rsidR="00096076" w:rsidRPr="00DB10F1">
        <w:rPr>
          <w:rFonts w:ascii="Times New Roman" w:hAnsi="Times New Roman"/>
          <w:sz w:val="22"/>
          <w:szCs w:val="22"/>
        </w:rPr>
        <w:t xml:space="preserve">                                                                                               </w:t>
      </w:r>
      <w:r w:rsidR="004028F9">
        <w:rPr>
          <w:rFonts w:ascii="Times New Roman" w:hAnsi="Times New Roman"/>
          <w:sz w:val="22"/>
          <w:szCs w:val="22"/>
        </w:rPr>
        <w:t xml:space="preserve">      </w:t>
      </w:r>
      <w:r w:rsidR="00096076" w:rsidRPr="00DB10F1">
        <w:rPr>
          <w:rFonts w:ascii="Times New Roman" w:hAnsi="Times New Roman"/>
          <w:sz w:val="22"/>
          <w:szCs w:val="22"/>
        </w:rPr>
        <w:t xml:space="preserve"> /podpis/ </w:t>
      </w:r>
    </w:p>
    <w:p w:rsidR="008A7B50" w:rsidRDefault="008A7B50" w:rsidP="002E6ECA">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602A3F" w:rsidRDefault="00602A3F" w:rsidP="00420BF4">
      <w:pPr>
        <w:pStyle w:val="Tekstpodstawowy"/>
        <w:jc w:val="right"/>
        <w:rPr>
          <w:rFonts w:ascii="Times New Roman" w:hAnsi="Times New Roman"/>
          <w:b/>
          <w:sz w:val="22"/>
          <w:szCs w:val="22"/>
        </w:rPr>
      </w:pPr>
    </w:p>
    <w:p w:rsidR="00602A3F" w:rsidRDefault="00602A3F" w:rsidP="00420BF4">
      <w:pPr>
        <w:pStyle w:val="Tekstpodstawowy"/>
        <w:jc w:val="right"/>
        <w:rPr>
          <w:rFonts w:ascii="Times New Roman" w:hAnsi="Times New Roman"/>
          <w:b/>
          <w:sz w:val="22"/>
          <w:szCs w:val="22"/>
        </w:rPr>
      </w:pPr>
    </w:p>
    <w:p w:rsidR="00602A3F" w:rsidRDefault="00602A3F" w:rsidP="00420BF4">
      <w:pPr>
        <w:pStyle w:val="Tekstpodstawowy"/>
        <w:jc w:val="right"/>
        <w:rPr>
          <w:rFonts w:ascii="Times New Roman" w:hAnsi="Times New Roman"/>
          <w:b/>
          <w:sz w:val="22"/>
          <w:szCs w:val="22"/>
        </w:rPr>
      </w:pPr>
    </w:p>
    <w:p w:rsidR="00602A3F" w:rsidRDefault="00602A3F" w:rsidP="00420BF4">
      <w:pPr>
        <w:pStyle w:val="Tekstpodstawowy"/>
        <w:jc w:val="right"/>
        <w:rPr>
          <w:rFonts w:ascii="Times New Roman" w:hAnsi="Times New Roman"/>
          <w:b/>
          <w:sz w:val="22"/>
          <w:szCs w:val="22"/>
        </w:rPr>
      </w:pPr>
    </w:p>
    <w:p w:rsidR="00893C39" w:rsidRDefault="00893C39" w:rsidP="00420BF4">
      <w:pPr>
        <w:pStyle w:val="Tekstpodstawowy"/>
        <w:jc w:val="right"/>
        <w:rPr>
          <w:rFonts w:ascii="Times New Roman" w:hAnsi="Times New Roman"/>
          <w:b/>
          <w:sz w:val="22"/>
          <w:szCs w:val="22"/>
        </w:rPr>
      </w:pPr>
    </w:p>
    <w:p w:rsidR="00761F97" w:rsidRDefault="00761F97" w:rsidP="00420BF4">
      <w:pPr>
        <w:pStyle w:val="Tekstpodstawowy"/>
        <w:jc w:val="right"/>
        <w:rPr>
          <w:rFonts w:ascii="Times New Roman" w:hAnsi="Times New Roman"/>
          <w:b/>
          <w:sz w:val="22"/>
          <w:szCs w:val="22"/>
        </w:rPr>
      </w:pPr>
    </w:p>
    <w:p w:rsidR="00761F97" w:rsidRDefault="00761F97" w:rsidP="00420BF4">
      <w:pPr>
        <w:pStyle w:val="Tekstpodstawowy"/>
        <w:jc w:val="right"/>
        <w:rPr>
          <w:rFonts w:ascii="Times New Roman" w:hAnsi="Times New Roman"/>
          <w:b/>
          <w:sz w:val="22"/>
          <w:szCs w:val="22"/>
        </w:rPr>
      </w:pPr>
    </w:p>
    <w:p w:rsidR="00761F97" w:rsidRDefault="00761F97" w:rsidP="00420BF4">
      <w:pPr>
        <w:pStyle w:val="Tekstpodstawowy"/>
        <w:jc w:val="right"/>
        <w:rPr>
          <w:rFonts w:ascii="Times New Roman" w:hAnsi="Times New Roman"/>
          <w:b/>
          <w:sz w:val="22"/>
          <w:szCs w:val="22"/>
        </w:rPr>
      </w:pPr>
    </w:p>
    <w:p w:rsidR="00590E7A" w:rsidRDefault="00590E7A" w:rsidP="00420BF4">
      <w:pPr>
        <w:pStyle w:val="Tekstpodstawowy"/>
        <w:jc w:val="right"/>
        <w:rPr>
          <w:rFonts w:ascii="Times New Roman" w:hAnsi="Times New Roman"/>
          <w:b/>
          <w:sz w:val="22"/>
          <w:szCs w:val="22"/>
        </w:rPr>
      </w:pPr>
    </w:p>
    <w:p w:rsidR="00590E7A" w:rsidRDefault="00590E7A" w:rsidP="00420BF4">
      <w:pPr>
        <w:pStyle w:val="Tekstpodstawowy"/>
        <w:jc w:val="right"/>
        <w:rPr>
          <w:rFonts w:ascii="Times New Roman" w:hAnsi="Times New Roman"/>
          <w:b/>
          <w:sz w:val="22"/>
          <w:szCs w:val="22"/>
        </w:rPr>
      </w:pPr>
    </w:p>
    <w:p w:rsidR="00590E7A" w:rsidRDefault="00590E7A" w:rsidP="00420BF4">
      <w:pPr>
        <w:pStyle w:val="Tekstpodstawowy"/>
        <w:jc w:val="right"/>
        <w:rPr>
          <w:rFonts w:ascii="Times New Roman" w:hAnsi="Times New Roman"/>
          <w:b/>
          <w:sz w:val="22"/>
          <w:szCs w:val="22"/>
        </w:rPr>
      </w:pPr>
    </w:p>
    <w:p w:rsidR="00420BF4" w:rsidRPr="00DB10F1" w:rsidRDefault="00420BF4" w:rsidP="00420BF4">
      <w:pPr>
        <w:pStyle w:val="Tekstpodstawowy"/>
        <w:jc w:val="right"/>
        <w:rPr>
          <w:rFonts w:ascii="Times New Roman" w:hAnsi="Times New Roman"/>
          <w:i/>
          <w:sz w:val="22"/>
          <w:szCs w:val="22"/>
        </w:rPr>
      </w:pPr>
      <w:r w:rsidRPr="00DB10F1">
        <w:rPr>
          <w:rFonts w:ascii="Times New Roman" w:hAnsi="Times New Roman"/>
          <w:b/>
          <w:sz w:val="22"/>
          <w:szCs w:val="22"/>
        </w:rPr>
        <w:t>Załącznik nr 1 do specyfikacji</w:t>
      </w:r>
    </w:p>
    <w:p w:rsidR="00420BF4" w:rsidRPr="00DB10F1" w:rsidRDefault="00420BF4" w:rsidP="00420BF4">
      <w:pPr>
        <w:ind w:left="142" w:hanging="142"/>
        <w:jc w:val="both"/>
        <w:rPr>
          <w:i/>
          <w:sz w:val="22"/>
          <w:szCs w:val="22"/>
        </w:rPr>
      </w:pPr>
    </w:p>
    <w:p w:rsidR="00420BF4" w:rsidRPr="00DB10F1" w:rsidRDefault="00420BF4" w:rsidP="00420BF4">
      <w:pPr>
        <w:spacing w:line="240" w:lineRule="atLeast"/>
        <w:ind w:left="142" w:hanging="142"/>
        <w:jc w:val="both"/>
        <w:rPr>
          <w:i/>
          <w:sz w:val="22"/>
          <w:szCs w:val="22"/>
        </w:rPr>
      </w:pPr>
      <w:r w:rsidRPr="00DB10F1">
        <w:rPr>
          <w:i/>
          <w:sz w:val="22"/>
          <w:szCs w:val="22"/>
        </w:rPr>
        <w:t>................................................................</w:t>
      </w:r>
    </w:p>
    <w:p w:rsidR="00420BF4" w:rsidRPr="00DB10F1" w:rsidRDefault="00420BF4" w:rsidP="00420BF4">
      <w:pPr>
        <w:spacing w:line="240" w:lineRule="atLeast"/>
        <w:ind w:left="142" w:hanging="142"/>
        <w:jc w:val="both"/>
        <w:rPr>
          <w:i/>
          <w:sz w:val="22"/>
          <w:szCs w:val="22"/>
        </w:rPr>
      </w:pPr>
      <w:r w:rsidRPr="00DB10F1">
        <w:rPr>
          <w:i/>
          <w:sz w:val="22"/>
          <w:szCs w:val="22"/>
        </w:rPr>
        <w:t>(Pieczęć wykonawcy)</w:t>
      </w:r>
    </w:p>
    <w:p w:rsidR="00420BF4" w:rsidRPr="00DB10F1" w:rsidRDefault="00420BF4" w:rsidP="00420BF4">
      <w:pPr>
        <w:spacing w:line="240" w:lineRule="atLeast"/>
        <w:ind w:left="142" w:hanging="142"/>
        <w:jc w:val="both"/>
        <w:rPr>
          <w:i/>
          <w:sz w:val="22"/>
          <w:szCs w:val="22"/>
        </w:rPr>
      </w:pPr>
    </w:p>
    <w:p w:rsidR="00420BF4" w:rsidRPr="00DB10F1" w:rsidRDefault="00420BF4" w:rsidP="00420BF4">
      <w:pPr>
        <w:spacing w:line="240" w:lineRule="atLeast"/>
        <w:ind w:left="142" w:hanging="142"/>
        <w:jc w:val="both"/>
        <w:rPr>
          <w:i/>
          <w:sz w:val="22"/>
          <w:szCs w:val="22"/>
        </w:rPr>
      </w:pPr>
    </w:p>
    <w:p w:rsidR="00420BF4" w:rsidRPr="00DB10F1" w:rsidRDefault="00420BF4" w:rsidP="00420BF4">
      <w:pPr>
        <w:spacing w:line="240" w:lineRule="atLeast"/>
        <w:ind w:left="142" w:hanging="142"/>
        <w:jc w:val="center"/>
        <w:rPr>
          <w:b/>
          <w:sz w:val="22"/>
          <w:szCs w:val="22"/>
        </w:rPr>
      </w:pPr>
      <w:r w:rsidRPr="00DB10F1">
        <w:rPr>
          <w:b/>
          <w:sz w:val="22"/>
          <w:szCs w:val="22"/>
        </w:rPr>
        <w:t>FORMULARZ OFERTOWY</w:t>
      </w:r>
    </w:p>
    <w:p w:rsidR="00420BF4" w:rsidRPr="00DB10F1" w:rsidRDefault="00420BF4" w:rsidP="00420BF4">
      <w:pPr>
        <w:spacing w:line="240" w:lineRule="atLeast"/>
        <w:ind w:left="142" w:hanging="142"/>
        <w:jc w:val="center"/>
        <w:rPr>
          <w:b/>
          <w:sz w:val="22"/>
          <w:szCs w:val="22"/>
        </w:rPr>
      </w:pPr>
    </w:p>
    <w:p w:rsidR="00420BF4" w:rsidRPr="00DB10F1" w:rsidRDefault="00420BF4" w:rsidP="00420BF4">
      <w:pPr>
        <w:numPr>
          <w:ilvl w:val="0"/>
          <w:numId w:val="24"/>
        </w:numPr>
        <w:spacing w:line="240" w:lineRule="atLeast"/>
        <w:jc w:val="both"/>
        <w:rPr>
          <w:b/>
          <w:sz w:val="22"/>
          <w:szCs w:val="22"/>
        </w:rPr>
      </w:pPr>
      <w:r w:rsidRPr="00DB10F1">
        <w:rPr>
          <w:b/>
          <w:sz w:val="22"/>
          <w:szCs w:val="22"/>
        </w:rPr>
        <w:t>Dane wykonawcy:</w:t>
      </w:r>
    </w:p>
    <w:p w:rsidR="00420BF4" w:rsidRPr="00DB10F1" w:rsidRDefault="00420BF4" w:rsidP="00420BF4">
      <w:pPr>
        <w:spacing w:line="240" w:lineRule="atLeast"/>
        <w:ind w:left="360"/>
        <w:rPr>
          <w:sz w:val="22"/>
          <w:szCs w:val="22"/>
        </w:rPr>
      </w:pPr>
      <w:r w:rsidRPr="00DB10F1">
        <w:rPr>
          <w:sz w:val="22"/>
          <w:szCs w:val="22"/>
        </w:rPr>
        <w:t>Pełna nazwa Oferenta, adres, telefon, fax ..........................................................................................................................................................</w:t>
      </w:r>
    </w:p>
    <w:p w:rsidR="00420BF4" w:rsidRPr="00DB10F1" w:rsidRDefault="00420BF4" w:rsidP="00420BF4">
      <w:pPr>
        <w:spacing w:line="240" w:lineRule="atLeast"/>
        <w:ind w:left="360"/>
        <w:rPr>
          <w:sz w:val="22"/>
          <w:szCs w:val="22"/>
        </w:rPr>
      </w:pPr>
      <w:r w:rsidRPr="00DB10F1">
        <w:rPr>
          <w:sz w:val="22"/>
          <w:szCs w:val="22"/>
        </w:rPr>
        <w:t>adres ul.............................................................................................................................................</w:t>
      </w:r>
    </w:p>
    <w:p w:rsidR="00420BF4" w:rsidRPr="00DB10F1" w:rsidRDefault="00420BF4" w:rsidP="00420BF4">
      <w:pPr>
        <w:spacing w:line="240" w:lineRule="atLeast"/>
        <w:ind w:left="360"/>
        <w:rPr>
          <w:sz w:val="22"/>
          <w:szCs w:val="22"/>
        </w:rPr>
      </w:pPr>
      <w:r w:rsidRPr="00DB10F1">
        <w:rPr>
          <w:sz w:val="22"/>
          <w:szCs w:val="22"/>
        </w:rPr>
        <w:t>miejscowość, kod……………………………… województwo…………………………………</w:t>
      </w:r>
    </w:p>
    <w:p w:rsidR="00420BF4" w:rsidRPr="00DB10F1" w:rsidRDefault="00420BF4" w:rsidP="00420BF4">
      <w:pPr>
        <w:spacing w:line="240" w:lineRule="atLeast"/>
        <w:ind w:left="360"/>
        <w:rPr>
          <w:sz w:val="22"/>
          <w:szCs w:val="22"/>
        </w:rPr>
      </w:pPr>
      <w:r w:rsidRPr="00DB10F1">
        <w:rPr>
          <w:sz w:val="22"/>
          <w:szCs w:val="22"/>
        </w:rPr>
        <w:t xml:space="preserve">telefon.............................................               </w:t>
      </w:r>
    </w:p>
    <w:p w:rsidR="00420BF4" w:rsidRPr="00DB10F1" w:rsidRDefault="00420BF4" w:rsidP="00420BF4">
      <w:pPr>
        <w:spacing w:line="240" w:lineRule="atLeast"/>
        <w:ind w:left="360"/>
        <w:rPr>
          <w:sz w:val="22"/>
          <w:szCs w:val="22"/>
        </w:rPr>
      </w:pPr>
      <w:r w:rsidRPr="00DB10F1">
        <w:rPr>
          <w:sz w:val="22"/>
          <w:szCs w:val="22"/>
        </w:rPr>
        <w:t>fax...................................................</w:t>
      </w:r>
    </w:p>
    <w:p w:rsidR="00420BF4" w:rsidRPr="00DB10F1" w:rsidRDefault="00420BF4" w:rsidP="00420BF4">
      <w:pPr>
        <w:spacing w:line="240" w:lineRule="atLeast"/>
        <w:ind w:left="360"/>
        <w:rPr>
          <w:sz w:val="22"/>
          <w:szCs w:val="22"/>
        </w:rPr>
      </w:pPr>
      <w:r w:rsidRPr="00DB10F1">
        <w:rPr>
          <w:sz w:val="22"/>
          <w:szCs w:val="22"/>
        </w:rPr>
        <w:t xml:space="preserve">mailto:............................................. </w:t>
      </w:r>
    </w:p>
    <w:p w:rsidR="00420BF4" w:rsidRPr="00DB10F1" w:rsidRDefault="00420BF4" w:rsidP="00420BF4">
      <w:pPr>
        <w:spacing w:line="240" w:lineRule="atLeast"/>
        <w:ind w:left="360"/>
        <w:rPr>
          <w:sz w:val="22"/>
          <w:szCs w:val="22"/>
        </w:rPr>
      </w:pPr>
      <w:r w:rsidRPr="00DB10F1">
        <w:rPr>
          <w:sz w:val="22"/>
          <w:szCs w:val="22"/>
        </w:rPr>
        <w:t>NIP..................................................</w:t>
      </w:r>
    </w:p>
    <w:p w:rsidR="00420BF4" w:rsidRPr="00DB10F1" w:rsidRDefault="00420BF4" w:rsidP="00420BF4">
      <w:pPr>
        <w:spacing w:line="240" w:lineRule="atLeast"/>
        <w:ind w:left="360"/>
        <w:rPr>
          <w:sz w:val="22"/>
          <w:szCs w:val="22"/>
        </w:rPr>
      </w:pPr>
      <w:r w:rsidRPr="00DB10F1">
        <w:rPr>
          <w:sz w:val="22"/>
          <w:szCs w:val="22"/>
        </w:rPr>
        <w:t>REGON...........................................</w:t>
      </w:r>
    </w:p>
    <w:p w:rsidR="00420BF4" w:rsidRPr="00DB10F1" w:rsidRDefault="00420BF4" w:rsidP="00420BF4">
      <w:pPr>
        <w:spacing w:line="240" w:lineRule="atLeast"/>
        <w:ind w:left="360"/>
        <w:rPr>
          <w:sz w:val="22"/>
          <w:szCs w:val="22"/>
        </w:rPr>
      </w:pPr>
    </w:p>
    <w:p w:rsidR="00420BF4" w:rsidRPr="00DB10F1" w:rsidRDefault="00420BF4" w:rsidP="00420BF4">
      <w:pPr>
        <w:spacing w:line="240" w:lineRule="atLeast"/>
        <w:rPr>
          <w:sz w:val="22"/>
          <w:szCs w:val="22"/>
        </w:rPr>
      </w:pPr>
      <w:r w:rsidRPr="00DB10F1">
        <w:rPr>
          <w:sz w:val="22"/>
          <w:szCs w:val="22"/>
        </w:rPr>
        <w:t xml:space="preserve">Osoba uprawniona do kontaktów w sprawie prowadzonego postępowania : </w:t>
      </w:r>
    </w:p>
    <w:p w:rsidR="00420BF4" w:rsidRPr="00DB10F1" w:rsidRDefault="00420BF4" w:rsidP="00420BF4">
      <w:pPr>
        <w:spacing w:line="240" w:lineRule="atLeast"/>
        <w:rPr>
          <w:sz w:val="22"/>
          <w:szCs w:val="22"/>
        </w:rPr>
      </w:pPr>
      <w:proofErr w:type="spellStart"/>
      <w:r w:rsidRPr="00DB10F1">
        <w:rPr>
          <w:sz w:val="22"/>
          <w:szCs w:val="22"/>
        </w:rPr>
        <w:t>imie</w:t>
      </w:r>
      <w:proofErr w:type="spellEnd"/>
      <w:r w:rsidRPr="00DB10F1">
        <w:rPr>
          <w:sz w:val="22"/>
          <w:szCs w:val="22"/>
        </w:rPr>
        <w:t xml:space="preserve"> i nazwisko .......................................tel. ........................mailto: ………………..............................</w:t>
      </w:r>
    </w:p>
    <w:p w:rsidR="00420BF4" w:rsidRPr="00DB10F1" w:rsidRDefault="00420BF4" w:rsidP="00420BF4">
      <w:pPr>
        <w:spacing w:line="240" w:lineRule="atLeast"/>
        <w:rPr>
          <w:sz w:val="22"/>
          <w:szCs w:val="22"/>
        </w:rPr>
      </w:pPr>
    </w:p>
    <w:p w:rsidR="00720F08" w:rsidRPr="004028F9" w:rsidRDefault="00420BF4" w:rsidP="00720F08">
      <w:pPr>
        <w:spacing w:line="240" w:lineRule="atLeast"/>
        <w:rPr>
          <w:b/>
          <w:sz w:val="28"/>
          <w:szCs w:val="28"/>
          <w:u w:val="single"/>
        </w:rPr>
      </w:pPr>
      <w:r w:rsidRPr="00DB10F1">
        <w:rPr>
          <w:b/>
          <w:sz w:val="22"/>
          <w:szCs w:val="22"/>
          <w:u w:val="single"/>
        </w:rPr>
        <w:t xml:space="preserve">Przedmiot oferty:   </w:t>
      </w:r>
      <w:r w:rsidR="00720F08">
        <w:rPr>
          <w:b/>
          <w:sz w:val="28"/>
          <w:szCs w:val="28"/>
          <w:u w:val="single"/>
        </w:rPr>
        <w:t xml:space="preserve">Usługa serwisowa dla skanera PET/CT (Philips) wraz z wyposażeniem dodatkowym w okresie pogwarancyjnym (36 </w:t>
      </w:r>
      <w:proofErr w:type="spellStart"/>
      <w:r w:rsidR="00720F08">
        <w:rPr>
          <w:b/>
          <w:sz w:val="28"/>
          <w:szCs w:val="28"/>
          <w:u w:val="single"/>
        </w:rPr>
        <w:t>m-cy</w:t>
      </w:r>
      <w:proofErr w:type="spellEnd"/>
      <w:r w:rsidR="00720F08">
        <w:rPr>
          <w:b/>
          <w:sz w:val="28"/>
          <w:szCs w:val="28"/>
          <w:u w:val="single"/>
        </w:rPr>
        <w:t>) oraz aktualizacja systemów opisowych.</w:t>
      </w:r>
    </w:p>
    <w:p w:rsidR="00420BF4" w:rsidRPr="004028F9" w:rsidRDefault="00420BF4" w:rsidP="00420BF4">
      <w:pPr>
        <w:spacing w:line="240" w:lineRule="atLeast"/>
        <w:jc w:val="center"/>
        <w:rPr>
          <w:b/>
          <w:sz w:val="28"/>
          <w:szCs w:val="28"/>
          <w:u w:val="single"/>
        </w:rPr>
      </w:pPr>
    </w:p>
    <w:p w:rsidR="00420BF4" w:rsidRPr="00DB10F1" w:rsidRDefault="00420BF4" w:rsidP="00420BF4">
      <w:pPr>
        <w:jc w:val="both"/>
        <w:rPr>
          <w:b/>
          <w:sz w:val="22"/>
          <w:szCs w:val="22"/>
        </w:rPr>
      </w:pPr>
      <w:r w:rsidRPr="00DB10F1">
        <w:rPr>
          <w:b/>
          <w:sz w:val="22"/>
          <w:szCs w:val="22"/>
        </w:rPr>
        <w:tab/>
      </w:r>
    </w:p>
    <w:p w:rsidR="00420BF4" w:rsidRPr="00DB10F1" w:rsidRDefault="00420BF4" w:rsidP="00420BF4">
      <w:pPr>
        <w:ind w:left="567"/>
        <w:jc w:val="both"/>
        <w:rPr>
          <w:b/>
          <w:sz w:val="22"/>
          <w:szCs w:val="22"/>
        </w:rPr>
      </w:pPr>
      <w:r w:rsidRPr="00DB10F1">
        <w:rPr>
          <w:b/>
          <w:sz w:val="22"/>
          <w:szCs w:val="22"/>
        </w:rPr>
        <w:t>Niżej podpisany/ni</w:t>
      </w:r>
    </w:p>
    <w:p w:rsidR="00420BF4" w:rsidRPr="00DB10F1" w:rsidRDefault="00420BF4" w:rsidP="00420BF4">
      <w:pPr>
        <w:ind w:left="567"/>
        <w:jc w:val="both"/>
        <w:rPr>
          <w:sz w:val="22"/>
          <w:szCs w:val="22"/>
        </w:rPr>
      </w:pPr>
      <w:r w:rsidRPr="00DB10F1">
        <w:rPr>
          <w:sz w:val="22"/>
          <w:szCs w:val="22"/>
        </w:rPr>
        <w:t>………………………………………………………………………………………………………………………………………………………………………………………………………………………………………………………………………………………………………………</w:t>
      </w:r>
    </w:p>
    <w:p w:rsidR="00420BF4" w:rsidRPr="00DB10F1" w:rsidRDefault="00420BF4" w:rsidP="00420BF4">
      <w:pPr>
        <w:ind w:left="567"/>
        <w:jc w:val="both"/>
        <w:rPr>
          <w:sz w:val="22"/>
          <w:szCs w:val="22"/>
        </w:rPr>
      </w:pPr>
      <w:r w:rsidRPr="00DB10F1">
        <w:rPr>
          <w:sz w:val="22"/>
          <w:szCs w:val="22"/>
        </w:rPr>
        <w:t>Działając w imieniu i na rzecz</w:t>
      </w:r>
    </w:p>
    <w:p w:rsidR="00420BF4" w:rsidRPr="00DB10F1" w:rsidRDefault="00420BF4" w:rsidP="00420BF4">
      <w:pPr>
        <w:ind w:left="567"/>
        <w:jc w:val="both"/>
        <w:rPr>
          <w:sz w:val="22"/>
          <w:szCs w:val="22"/>
        </w:rPr>
      </w:pPr>
      <w:r w:rsidRPr="00DB10F1">
        <w:rPr>
          <w:sz w:val="22"/>
          <w:szCs w:val="22"/>
        </w:rPr>
        <w:t>…………………………………………………………………………………………………………………………………………………………………………………………………………</w:t>
      </w:r>
    </w:p>
    <w:p w:rsidR="00420BF4" w:rsidRPr="00DB10F1" w:rsidRDefault="00420BF4" w:rsidP="00420BF4">
      <w:pPr>
        <w:ind w:left="567"/>
        <w:rPr>
          <w:sz w:val="22"/>
          <w:szCs w:val="22"/>
        </w:rPr>
      </w:pPr>
    </w:p>
    <w:p w:rsidR="00420BF4" w:rsidRPr="00DB10F1" w:rsidRDefault="00420BF4" w:rsidP="00420BF4">
      <w:pPr>
        <w:ind w:left="567"/>
        <w:rPr>
          <w:b/>
          <w:sz w:val="22"/>
          <w:szCs w:val="22"/>
        </w:rPr>
      </w:pPr>
      <w:r w:rsidRPr="00DB10F1">
        <w:rPr>
          <w:sz w:val="22"/>
          <w:szCs w:val="22"/>
        </w:rPr>
        <w:t>Składam/my ofertę na wykonanie przedmiotu zamówienia w zakresie określonym w specyfikacji istotnych warunków zamówienia w postępowaniu na</w:t>
      </w:r>
    </w:p>
    <w:p w:rsidR="00420BF4" w:rsidRPr="00DB10F1" w:rsidRDefault="00420BF4" w:rsidP="00420BF4">
      <w:pPr>
        <w:pStyle w:val="Akapitzlist"/>
        <w:numPr>
          <w:ilvl w:val="0"/>
          <w:numId w:val="24"/>
        </w:numPr>
        <w:spacing w:line="240" w:lineRule="atLeast"/>
        <w:rPr>
          <w:rFonts w:ascii="Times New Roman" w:hAnsi="Times New Roman"/>
          <w:b/>
        </w:rPr>
      </w:pPr>
      <w:r w:rsidRPr="00DB10F1">
        <w:rPr>
          <w:rFonts w:ascii="Times New Roman" w:hAnsi="Times New Roman"/>
          <w:b/>
        </w:rPr>
        <w:t xml:space="preserve">Cena oferty: </w:t>
      </w:r>
    </w:p>
    <w:p w:rsidR="00420BF4" w:rsidRPr="00DB10F1" w:rsidRDefault="00420BF4" w:rsidP="00420BF4">
      <w:pPr>
        <w:pStyle w:val="Akapitzlist"/>
        <w:spacing w:after="0" w:line="240" w:lineRule="atLeast"/>
        <w:rPr>
          <w:rFonts w:ascii="Times New Roman" w:hAnsi="Times New Roman"/>
        </w:rPr>
      </w:pPr>
      <w:r w:rsidRPr="00DB10F1">
        <w:rPr>
          <w:rFonts w:ascii="Times New Roman" w:hAnsi="Times New Roman"/>
        </w:rPr>
        <w:t>Szczegółowy wykaz cen jednostkowych i sposób wyliczenia łącznej ceny ofertowej stanowi załącznik do oferty.</w:t>
      </w:r>
    </w:p>
    <w:p w:rsidR="00420BF4" w:rsidRPr="00DB10F1" w:rsidRDefault="00420BF4" w:rsidP="00420BF4">
      <w:pPr>
        <w:pStyle w:val="Akapitzlist"/>
        <w:spacing w:after="0" w:line="240" w:lineRule="atLeast"/>
        <w:rPr>
          <w:rFonts w:ascii="Times New Roman" w:hAnsi="Times New Roman"/>
        </w:rPr>
      </w:pPr>
      <w:r w:rsidRPr="00DB10F1">
        <w:rPr>
          <w:rFonts w:ascii="Times New Roman" w:hAnsi="Times New Roman"/>
        </w:rPr>
        <w:t xml:space="preserve">Oferuję/my wykonanie zamówienia zgodnie z wypełnionym formularzem cenowym za łączną kwotę w sumie : </w:t>
      </w:r>
    </w:p>
    <w:p w:rsidR="00420BF4" w:rsidRPr="00DB10F1"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netto …………………..zł., </w:t>
      </w:r>
    </w:p>
    <w:p w:rsidR="00420BF4" w:rsidRPr="00DB10F1"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słownie: ………………………………………………………</w:t>
      </w:r>
    </w:p>
    <w:p w:rsidR="00420BF4" w:rsidRPr="00DB10F1"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brutto …………………zł., </w:t>
      </w:r>
    </w:p>
    <w:p w:rsidR="00420BF4" w:rsidRPr="00DB10F1"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 xml:space="preserve">słownie: …………………………………………………….. </w:t>
      </w:r>
    </w:p>
    <w:p w:rsidR="00420BF4" w:rsidRPr="00DB10F1" w:rsidRDefault="00420BF4" w:rsidP="00420BF4">
      <w:pPr>
        <w:pStyle w:val="Akapitzlist"/>
        <w:pBdr>
          <w:top w:val="single" w:sz="4" w:space="1" w:color="auto"/>
          <w:left w:val="single" w:sz="4" w:space="4" w:color="auto"/>
          <w:bottom w:val="single" w:sz="4" w:space="1" w:color="auto"/>
          <w:right w:val="single" w:sz="4" w:space="4" w:color="auto"/>
        </w:pBdr>
        <w:spacing w:after="0" w:line="240" w:lineRule="atLeast"/>
        <w:rPr>
          <w:rFonts w:ascii="Times New Roman" w:hAnsi="Times New Roman"/>
        </w:rPr>
      </w:pPr>
      <w:r w:rsidRPr="00DB10F1">
        <w:rPr>
          <w:rFonts w:ascii="Times New Roman" w:hAnsi="Times New Roman"/>
        </w:rPr>
        <w:t>powyższa kwota brutto zawiera podatek VAT w wysokości ………</w:t>
      </w:r>
    </w:p>
    <w:p w:rsidR="00420BF4" w:rsidRDefault="00420BF4" w:rsidP="00420BF4">
      <w:pPr>
        <w:shd w:val="clear" w:color="auto" w:fill="FFFFFF"/>
        <w:autoSpaceDE w:val="0"/>
        <w:autoSpaceDN w:val="0"/>
        <w:adjustRightInd w:val="0"/>
        <w:spacing w:line="240" w:lineRule="atLeast"/>
        <w:ind w:left="720"/>
        <w:jc w:val="both"/>
        <w:rPr>
          <w:b/>
          <w:bCs/>
          <w:sz w:val="22"/>
          <w:szCs w:val="22"/>
          <w:u w:val="single"/>
        </w:rPr>
      </w:pPr>
    </w:p>
    <w:p w:rsidR="00150786" w:rsidRPr="00DB10F1" w:rsidRDefault="00150786" w:rsidP="00420BF4">
      <w:pPr>
        <w:shd w:val="clear" w:color="auto" w:fill="FFFFFF"/>
        <w:autoSpaceDE w:val="0"/>
        <w:autoSpaceDN w:val="0"/>
        <w:adjustRightInd w:val="0"/>
        <w:spacing w:line="240" w:lineRule="atLeast"/>
        <w:ind w:left="720"/>
        <w:jc w:val="both"/>
        <w:rPr>
          <w:b/>
          <w:bCs/>
          <w:sz w:val="22"/>
          <w:szCs w:val="22"/>
          <w:u w:val="single"/>
        </w:rPr>
      </w:pPr>
    </w:p>
    <w:p w:rsidR="00A033FC" w:rsidRPr="00590E7A" w:rsidRDefault="00A033FC" w:rsidP="00C75CC2">
      <w:pPr>
        <w:numPr>
          <w:ilvl w:val="0"/>
          <w:numId w:val="24"/>
        </w:numPr>
        <w:shd w:val="clear" w:color="auto" w:fill="FFFFFF"/>
        <w:autoSpaceDE w:val="0"/>
        <w:autoSpaceDN w:val="0"/>
        <w:adjustRightInd w:val="0"/>
        <w:spacing w:line="240" w:lineRule="atLeast"/>
        <w:jc w:val="both"/>
        <w:rPr>
          <w:rFonts w:cs="Arial"/>
          <w:sz w:val="22"/>
          <w:szCs w:val="22"/>
        </w:rPr>
      </w:pPr>
      <w:r>
        <w:rPr>
          <w:rFonts w:cs="Arial"/>
          <w:sz w:val="22"/>
          <w:szCs w:val="22"/>
        </w:rPr>
        <w:t xml:space="preserve">Oświadczam/my, że </w:t>
      </w:r>
      <w:r w:rsidR="00A0664E">
        <w:rPr>
          <w:rFonts w:cs="Arial"/>
          <w:sz w:val="22"/>
          <w:szCs w:val="22"/>
        </w:rPr>
        <w:t>posiadam/my autoryzację producenta na świadczenie usług w zakresie objętym przedmiotem zamówienia.</w:t>
      </w:r>
    </w:p>
    <w:p w:rsidR="00C75CC2" w:rsidRPr="00590E7A" w:rsidRDefault="0046030B" w:rsidP="00C75CC2">
      <w:pPr>
        <w:numPr>
          <w:ilvl w:val="0"/>
          <w:numId w:val="24"/>
        </w:numPr>
        <w:shd w:val="clear" w:color="auto" w:fill="FFFFFF"/>
        <w:autoSpaceDE w:val="0"/>
        <w:autoSpaceDN w:val="0"/>
        <w:adjustRightInd w:val="0"/>
        <w:spacing w:line="240" w:lineRule="atLeast"/>
        <w:jc w:val="both"/>
        <w:rPr>
          <w:rFonts w:cs="Arial"/>
          <w:sz w:val="22"/>
          <w:szCs w:val="22"/>
        </w:rPr>
      </w:pPr>
      <w:r>
        <w:rPr>
          <w:rFonts w:cs="Arial"/>
          <w:sz w:val="22"/>
          <w:szCs w:val="22"/>
        </w:rPr>
        <w:t>Akceptuję/jemy t</w:t>
      </w:r>
      <w:r w:rsidR="00C75CC2" w:rsidRPr="00590E7A">
        <w:rPr>
          <w:rFonts w:cs="Arial"/>
          <w:sz w:val="22"/>
          <w:szCs w:val="22"/>
        </w:rPr>
        <w:t>ermin realizacji – 36 miesięcy od daty podpisania umowy</w:t>
      </w:r>
    </w:p>
    <w:p w:rsidR="00C75CC2" w:rsidRPr="00590E7A" w:rsidRDefault="00C75CC2" w:rsidP="00C75CC2">
      <w:pPr>
        <w:pStyle w:val="Nagwek1"/>
        <w:keepNext w:val="0"/>
        <w:spacing w:before="0" w:after="0" w:line="240" w:lineRule="atLeast"/>
        <w:ind w:left="426" w:hanging="426"/>
        <w:rPr>
          <w:rFonts w:ascii="Times New Roman" w:hAnsi="Times New Roman"/>
          <w:b w:val="0"/>
          <w:sz w:val="22"/>
          <w:szCs w:val="22"/>
        </w:rPr>
      </w:pPr>
      <w:r w:rsidRPr="00590E7A">
        <w:rPr>
          <w:rFonts w:cs="Arial"/>
          <w:sz w:val="22"/>
          <w:szCs w:val="22"/>
        </w:rPr>
        <w:t xml:space="preserve">5.   </w:t>
      </w:r>
      <w:r w:rsidRPr="00590E7A">
        <w:rPr>
          <w:rFonts w:ascii="Times New Roman" w:hAnsi="Times New Roman"/>
          <w:b w:val="0"/>
          <w:sz w:val="22"/>
          <w:szCs w:val="22"/>
        </w:rPr>
        <w:t>Zobowiązuj</w:t>
      </w:r>
      <w:r w:rsidR="0046030B">
        <w:rPr>
          <w:rFonts w:ascii="Times New Roman" w:hAnsi="Times New Roman"/>
          <w:b w:val="0"/>
          <w:sz w:val="22"/>
          <w:szCs w:val="22"/>
        </w:rPr>
        <w:t>ę/j</w:t>
      </w:r>
      <w:r w:rsidRPr="00590E7A">
        <w:rPr>
          <w:rFonts w:ascii="Times New Roman" w:hAnsi="Times New Roman"/>
          <w:b w:val="0"/>
          <w:sz w:val="22"/>
          <w:szCs w:val="22"/>
        </w:rPr>
        <w:t xml:space="preserve">emy się do wykonania kompleksowej usługi serwisowej zgodnie ze </w:t>
      </w:r>
      <w:proofErr w:type="spellStart"/>
      <w:r w:rsidRPr="00590E7A">
        <w:rPr>
          <w:rFonts w:ascii="Times New Roman" w:hAnsi="Times New Roman"/>
          <w:b w:val="0"/>
          <w:sz w:val="22"/>
          <w:szCs w:val="22"/>
        </w:rPr>
        <w:t>siwz</w:t>
      </w:r>
      <w:proofErr w:type="spellEnd"/>
      <w:r w:rsidRPr="00590E7A">
        <w:rPr>
          <w:rFonts w:ascii="Times New Roman" w:hAnsi="Times New Roman"/>
          <w:b w:val="0"/>
          <w:sz w:val="22"/>
          <w:szCs w:val="22"/>
        </w:rPr>
        <w:t xml:space="preserve"> oraz z  załączon</w:t>
      </w:r>
      <w:r w:rsidR="00590E7A" w:rsidRPr="00590E7A">
        <w:rPr>
          <w:rFonts w:ascii="Times New Roman" w:hAnsi="Times New Roman"/>
          <w:b w:val="0"/>
          <w:sz w:val="22"/>
          <w:szCs w:val="22"/>
        </w:rPr>
        <w:t>ą</w:t>
      </w:r>
      <w:r w:rsidRPr="00590E7A">
        <w:rPr>
          <w:rFonts w:ascii="Times New Roman" w:hAnsi="Times New Roman"/>
          <w:b w:val="0"/>
          <w:sz w:val="22"/>
          <w:szCs w:val="22"/>
        </w:rPr>
        <w:t xml:space="preserve"> ofertą.</w:t>
      </w:r>
    </w:p>
    <w:p w:rsidR="00420BF4" w:rsidRPr="00590E7A" w:rsidRDefault="00420BF4" w:rsidP="00590E7A">
      <w:pPr>
        <w:pStyle w:val="Akapitzlist"/>
        <w:numPr>
          <w:ilvl w:val="0"/>
          <w:numId w:val="11"/>
        </w:numPr>
        <w:spacing w:after="0" w:line="240" w:lineRule="atLeast"/>
        <w:ind w:left="426" w:hanging="426"/>
        <w:rPr>
          <w:rFonts w:ascii="Times New Roman" w:hAnsi="Times New Roman"/>
        </w:rPr>
      </w:pPr>
      <w:r w:rsidRPr="00590E7A">
        <w:rPr>
          <w:rFonts w:ascii="Times New Roman" w:hAnsi="Times New Roman"/>
        </w:rPr>
        <w:t>Oferuję/</w:t>
      </w:r>
      <w:proofErr w:type="spellStart"/>
      <w:r w:rsidRPr="00590E7A">
        <w:rPr>
          <w:rFonts w:ascii="Times New Roman" w:hAnsi="Times New Roman"/>
        </w:rPr>
        <w:t>emy</w:t>
      </w:r>
      <w:proofErr w:type="spellEnd"/>
      <w:r w:rsidRPr="00590E7A">
        <w:rPr>
          <w:rFonts w:ascii="Times New Roman" w:hAnsi="Times New Roman"/>
        </w:rPr>
        <w:t xml:space="preserve"> </w:t>
      </w:r>
      <w:r w:rsidR="00590E7A" w:rsidRPr="00590E7A">
        <w:rPr>
          <w:rFonts w:ascii="Times New Roman" w:hAnsi="Times New Roman"/>
        </w:rPr>
        <w:t>warunki realizacji przedmiotu zamówienia zgodnie z załącznikiem do niniejszej oferty.</w:t>
      </w:r>
    </w:p>
    <w:p w:rsidR="00420BF4" w:rsidRPr="00590E7A" w:rsidRDefault="00420BF4" w:rsidP="00590E7A">
      <w:pPr>
        <w:pStyle w:val="Nagwek1"/>
        <w:numPr>
          <w:ilvl w:val="0"/>
          <w:numId w:val="11"/>
        </w:numPr>
        <w:autoSpaceDN w:val="0"/>
        <w:spacing w:before="0" w:after="0" w:line="240" w:lineRule="atLeast"/>
        <w:ind w:left="426" w:hanging="426"/>
        <w:jc w:val="both"/>
        <w:rPr>
          <w:rFonts w:ascii="Times New Roman" w:hAnsi="Times New Roman"/>
          <w:b w:val="0"/>
          <w:sz w:val="22"/>
          <w:szCs w:val="22"/>
        </w:rPr>
      </w:pPr>
      <w:r w:rsidRPr="00590E7A">
        <w:rPr>
          <w:rFonts w:ascii="Times New Roman" w:hAnsi="Times New Roman"/>
          <w:b w:val="0"/>
          <w:sz w:val="22"/>
          <w:szCs w:val="22"/>
        </w:rPr>
        <w:t xml:space="preserve">Akceptuję/my warunki płatności. </w:t>
      </w:r>
      <w:r w:rsidRPr="00590E7A">
        <w:rPr>
          <w:rFonts w:ascii="Times New Roman" w:hAnsi="Times New Roman"/>
          <w:sz w:val="22"/>
          <w:szCs w:val="22"/>
        </w:rPr>
        <w:t>Termin zapłaty</w:t>
      </w:r>
      <w:r w:rsidRPr="00590E7A">
        <w:rPr>
          <w:rFonts w:ascii="Times New Roman" w:hAnsi="Times New Roman"/>
          <w:b w:val="0"/>
          <w:sz w:val="22"/>
          <w:szCs w:val="22"/>
        </w:rPr>
        <w:t xml:space="preserve"> – przelew w ciągu 30 dni  - licząc od dnia otrzymania faktury przez zamawiającego. </w:t>
      </w: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rPr>
      </w:pPr>
      <w:r w:rsidRPr="00590E7A">
        <w:rPr>
          <w:rFonts w:ascii="Times New Roman" w:hAnsi="Times New Roman"/>
        </w:rPr>
        <w:t xml:space="preserve">Jednocześnie </w:t>
      </w:r>
      <w:r w:rsidRPr="00590E7A">
        <w:rPr>
          <w:rFonts w:ascii="Times New Roman" w:hAnsi="Times New Roman"/>
          <w:b/>
        </w:rPr>
        <w:t>oświadczam/y</w:t>
      </w:r>
      <w:r w:rsidRPr="00590E7A">
        <w:rPr>
          <w:rFonts w:ascii="Times New Roman" w:hAnsi="Times New Roman"/>
        </w:rPr>
        <w:t>, że zapoznałem się/liśmy się ze wszystkimi warunkami postępowania, w tym  realizacji zamówienia i nie wnoszę/nie wnosimy żadnych uwag. Oświadczam/y/, że spełniam/y wszystkie wymagania zawarte w niniejszym postępowaniu i przyjmuję/</w:t>
      </w:r>
      <w:proofErr w:type="spellStart"/>
      <w:r w:rsidRPr="00590E7A">
        <w:rPr>
          <w:rFonts w:ascii="Times New Roman" w:hAnsi="Times New Roman"/>
        </w:rPr>
        <w:t>emy</w:t>
      </w:r>
      <w:proofErr w:type="spellEnd"/>
      <w:r w:rsidRPr="00590E7A">
        <w:rPr>
          <w:rFonts w:ascii="Times New Roman" w:hAnsi="Times New Roman"/>
        </w:rPr>
        <w:t xml:space="preserve"> je bez zastrzeżeń oraz że otrzymałem/liśmy wszystkie niezbędne</w:t>
      </w:r>
      <w:r w:rsidRPr="00DB10F1">
        <w:rPr>
          <w:rFonts w:ascii="Times New Roman" w:hAnsi="Times New Roman"/>
        </w:rPr>
        <w:t xml:space="preserve"> informacje potrzebne do przygotowania oferty .</w:t>
      </w: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rPr>
      </w:pPr>
      <w:r w:rsidRPr="00DB10F1">
        <w:rPr>
          <w:rFonts w:ascii="Times New Roman" w:hAnsi="Times New Roman"/>
          <w:b/>
          <w:color w:val="000000"/>
        </w:rPr>
        <w:t>Oświadczam</w:t>
      </w:r>
      <w:r w:rsidRPr="00DB10F1">
        <w:rPr>
          <w:rFonts w:ascii="Times New Roman" w:hAnsi="Times New Roman"/>
          <w:color w:val="000000"/>
        </w:rPr>
        <w:t xml:space="preserve">/y/, że wszystkie złożone przeze mnie/przez nas dokumenty są zgodne z aktualnym stanem prawnym i faktycznym, </w:t>
      </w:r>
      <w:r w:rsidRPr="00DB10F1">
        <w:rPr>
          <w:rFonts w:ascii="Times New Roman" w:hAnsi="Times New Roman"/>
        </w:rPr>
        <w:t>ze świadomością odpowiedzialności karnej za składanie fałszywych oświadczeń w celu uzyskania korzyści majątkowych (zamówienia publicznego).</w:t>
      </w:r>
    </w:p>
    <w:p w:rsidR="00420BF4" w:rsidRPr="00DB10F1" w:rsidRDefault="00420BF4" w:rsidP="00590E7A">
      <w:pPr>
        <w:pStyle w:val="Akapitzlist"/>
        <w:spacing w:after="0" w:line="240" w:lineRule="atLeast"/>
        <w:ind w:left="426" w:hanging="426"/>
        <w:jc w:val="both"/>
        <w:rPr>
          <w:rFonts w:ascii="Times New Roman" w:hAnsi="Times New Roman"/>
          <w:b/>
        </w:rPr>
      </w:pPr>
      <w:r w:rsidRPr="00DB10F1">
        <w:rPr>
          <w:rFonts w:ascii="Times New Roman" w:hAnsi="Times New Roman"/>
          <w:b/>
        </w:rPr>
        <w:t xml:space="preserve">Informuję/my, że :  </w:t>
      </w:r>
    </w:p>
    <w:p w:rsidR="00420BF4" w:rsidRPr="00DB10F1" w:rsidRDefault="005243A6" w:rsidP="00590E7A">
      <w:pPr>
        <w:pStyle w:val="Tekstpodstawowy"/>
        <w:numPr>
          <w:ilvl w:val="1"/>
          <w:numId w:val="11"/>
        </w:numPr>
        <w:spacing w:line="240" w:lineRule="atLeast"/>
        <w:ind w:left="426" w:hanging="426"/>
        <w:jc w:val="left"/>
        <w:rPr>
          <w:rFonts w:ascii="Times New Roman" w:hAnsi="Times New Roman"/>
          <w:bCs/>
          <w:sz w:val="22"/>
          <w:szCs w:val="22"/>
        </w:rPr>
      </w:pPr>
      <w:r w:rsidRPr="00DB10F1">
        <w:rPr>
          <w:rFonts w:ascii="Times New Roman" w:hAnsi="Times New Roman"/>
          <w:bCs/>
          <w:sz w:val="22"/>
          <w:szCs w:val="22"/>
        </w:rPr>
        <w:fldChar w:fldCharType="begin">
          <w:ffData>
            <w:name w:val="Wybór3"/>
            <w:enabled/>
            <w:calcOnExit w:val="0"/>
            <w:checkBox>
              <w:sizeAuto/>
              <w:default w:val="0"/>
            </w:checkBox>
          </w:ffData>
        </w:fldChar>
      </w:r>
      <w:r w:rsidR="00420BF4" w:rsidRPr="00DB10F1">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DB10F1">
        <w:rPr>
          <w:rFonts w:ascii="Times New Roman" w:hAnsi="Times New Roman"/>
          <w:bCs/>
          <w:sz w:val="22"/>
          <w:szCs w:val="22"/>
        </w:rPr>
        <w:fldChar w:fldCharType="end"/>
      </w:r>
      <w:r w:rsidR="00420BF4" w:rsidRPr="00DB10F1">
        <w:rPr>
          <w:rFonts w:ascii="Times New Roman" w:hAnsi="Times New Roman"/>
          <w:bCs/>
          <w:sz w:val="22"/>
          <w:szCs w:val="22"/>
        </w:rPr>
        <w:t xml:space="preserve"> dokumenty, oświadczenia </w:t>
      </w:r>
      <w:r w:rsidR="00420BF4" w:rsidRPr="00DB10F1">
        <w:rPr>
          <w:rFonts w:ascii="Times New Roman" w:hAnsi="Times New Roman"/>
          <w:bCs/>
          <w:i/>
          <w:sz w:val="22"/>
          <w:szCs w:val="22"/>
        </w:rPr>
        <w:t xml:space="preserve">( wymienić jakie ) </w:t>
      </w:r>
      <w:r w:rsidR="00420BF4" w:rsidRPr="00DB10F1">
        <w:rPr>
          <w:rFonts w:ascii="Times New Roman" w:hAnsi="Times New Roman"/>
          <w:bCs/>
          <w:sz w:val="22"/>
          <w:szCs w:val="22"/>
        </w:rPr>
        <w:t xml:space="preserve">: ……………………………………………………… </w:t>
      </w:r>
    </w:p>
    <w:p w:rsidR="00420BF4" w:rsidRPr="00DB10F1" w:rsidRDefault="00420BF4" w:rsidP="00590E7A">
      <w:pPr>
        <w:pStyle w:val="Tekstpodstawowy"/>
        <w:spacing w:line="240" w:lineRule="atLeast"/>
        <w:ind w:left="426" w:hanging="426"/>
        <w:jc w:val="left"/>
        <w:rPr>
          <w:rFonts w:ascii="Times New Roman" w:hAnsi="Times New Roman"/>
          <w:bCs/>
          <w:sz w:val="22"/>
          <w:szCs w:val="22"/>
        </w:rPr>
      </w:pPr>
      <w:r w:rsidRPr="00DB10F1">
        <w:rPr>
          <w:rFonts w:ascii="Times New Roman" w:hAnsi="Times New Roman"/>
          <w:bCs/>
          <w:sz w:val="22"/>
          <w:szCs w:val="22"/>
        </w:rPr>
        <w:t xml:space="preserve">dostępne są na stronie </w:t>
      </w:r>
      <w:r w:rsidRPr="00DB10F1">
        <w:rPr>
          <w:rFonts w:ascii="Times New Roman" w:hAnsi="Times New Roman"/>
          <w:bCs/>
          <w:i/>
          <w:sz w:val="22"/>
          <w:szCs w:val="22"/>
        </w:rPr>
        <w:t>(podać adres strony internetowej ) : ……………………………………….</w:t>
      </w:r>
    </w:p>
    <w:p w:rsidR="00420BF4" w:rsidRPr="00DB10F1" w:rsidRDefault="005243A6" w:rsidP="00590E7A">
      <w:pPr>
        <w:pStyle w:val="Tekstpodstawowy"/>
        <w:numPr>
          <w:ilvl w:val="1"/>
          <w:numId w:val="11"/>
        </w:numPr>
        <w:spacing w:line="240" w:lineRule="atLeast"/>
        <w:ind w:left="426" w:hanging="426"/>
        <w:jc w:val="left"/>
        <w:rPr>
          <w:rFonts w:ascii="Times New Roman" w:hAnsi="Times New Roman"/>
          <w:bCs/>
          <w:sz w:val="22"/>
          <w:szCs w:val="22"/>
        </w:rPr>
      </w:pPr>
      <w:r w:rsidRPr="00DB10F1">
        <w:rPr>
          <w:rFonts w:ascii="Times New Roman" w:hAnsi="Times New Roman"/>
          <w:bCs/>
          <w:sz w:val="22"/>
          <w:szCs w:val="22"/>
        </w:rPr>
        <w:fldChar w:fldCharType="begin">
          <w:ffData>
            <w:name w:val="Wybór3"/>
            <w:enabled/>
            <w:calcOnExit w:val="0"/>
            <w:checkBox>
              <w:sizeAuto/>
              <w:default w:val="0"/>
            </w:checkBox>
          </w:ffData>
        </w:fldChar>
      </w:r>
      <w:r w:rsidR="00420BF4" w:rsidRPr="00DB10F1">
        <w:rPr>
          <w:rFonts w:ascii="Times New Roman" w:hAnsi="Times New Roman"/>
          <w:bCs/>
          <w:sz w:val="22"/>
          <w:szCs w:val="22"/>
        </w:rPr>
        <w:instrText xml:space="preserve"> FORMCHECKBOX </w:instrText>
      </w:r>
      <w:r>
        <w:rPr>
          <w:rFonts w:ascii="Times New Roman" w:hAnsi="Times New Roman"/>
          <w:bCs/>
          <w:sz w:val="22"/>
          <w:szCs w:val="22"/>
        </w:rPr>
      </w:r>
      <w:r>
        <w:rPr>
          <w:rFonts w:ascii="Times New Roman" w:hAnsi="Times New Roman"/>
          <w:bCs/>
          <w:sz w:val="22"/>
          <w:szCs w:val="22"/>
        </w:rPr>
        <w:fldChar w:fldCharType="separate"/>
      </w:r>
      <w:r w:rsidRPr="00DB10F1">
        <w:rPr>
          <w:rFonts w:ascii="Times New Roman" w:hAnsi="Times New Roman"/>
          <w:bCs/>
          <w:sz w:val="22"/>
          <w:szCs w:val="22"/>
        </w:rPr>
        <w:fldChar w:fldCharType="end"/>
      </w:r>
      <w:r w:rsidR="00420BF4" w:rsidRPr="00DB10F1">
        <w:rPr>
          <w:rFonts w:ascii="Times New Roman" w:hAnsi="Times New Roman"/>
          <w:bCs/>
          <w:sz w:val="22"/>
          <w:szCs w:val="22"/>
        </w:rPr>
        <w:t xml:space="preserve"> dokumenty, oświadczenia </w:t>
      </w:r>
      <w:r w:rsidR="00420BF4" w:rsidRPr="00DB10F1">
        <w:rPr>
          <w:rFonts w:ascii="Times New Roman" w:hAnsi="Times New Roman"/>
          <w:bCs/>
          <w:i/>
          <w:sz w:val="22"/>
          <w:szCs w:val="22"/>
        </w:rPr>
        <w:t xml:space="preserve">( wymienić jakie ) </w:t>
      </w:r>
      <w:r w:rsidR="00420BF4" w:rsidRPr="00DB10F1">
        <w:rPr>
          <w:rFonts w:ascii="Times New Roman" w:hAnsi="Times New Roman"/>
          <w:bCs/>
          <w:sz w:val="22"/>
          <w:szCs w:val="22"/>
        </w:rPr>
        <w:t xml:space="preserve">: ……………………………………………………… </w:t>
      </w:r>
    </w:p>
    <w:p w:rsidR="00420BF4" w:rsidRPr="00DB10F1" w:rsidRDefault="00420BF4" w:rsidP="00590E7A">
      <w:pPr>
        <w:pStyle w:val="Tekstpodstawowy"/>
        <w:spacing w:line="240" w:lineRule="atLeast"/>
        <w:ind w:left="426" w:hanging="426"/>
        <w:rPr>
          <w:rFonts w:ascii="Times New Roman" w:hAnsi="Times New Roman"/>
          <w:bCs/>
          <w:sz w:val="22"/>
          <w:szCs w:val="22"/>
        </w:rPr>
      </w:pPr>
      <w:r w:rsidRPr="00DB10F1">
        <w:rPr>
          <w:rFonts w:ascii="Times New Roman" w:hAnsi="Times New Roman"/>
          <w:bCs/>
          <w:sz w:val="22"/>
          <w:szCs w:val="22"/>
        </w:rPr>
        <w:t xml:space="preserve">dostępne są w dokumentacji przechowywanej przez  Zamawiającego w postępowaniu nr </w:t>
      </w:r>
      <w:r w:rsidRPr="00DB10F1">
        <w:rPr>
          <w:rFonts w:ascii="Times New Roman" w:hAnsi="Times New Roman"/>
          <w:bCs/>
          <w:i/>
          <w:sz w:val="22"/>
          <w:szCs w:val="22"/>
        </w:rPr>
        <w:t>(podać numer postępowania ) : ……………………………………….</w:t>
      </w:r>
    </w:p>
    <w:p w:rsidR="00420BF4" w:rsidRPr="00DB10F1" w:rsidRDefault="00420BF4" w:rsidP="00590E7A">
      <w:pPr>
        <w:pStyle w:val="Akapitzlist"/>
        <w:spacing w:after="0" w:line="240" w:lineRule="atLeast"/>
        <w:ind w:left="426" w:hanging="426"/>
        <w:rPr>
          <w:rFonts w:ascii="Times New Roman" w:hAnsi="Times New Roman"/>
          <w:bCs/>
        </w:rPr>
      </w:pPr>
    </w:p>
    <w:p w:rsidR="00420BF4" w:rsidRPr="00DB10F1" w:rsidRDefault="00420BF4" w:rsidP="00590E7A">
      <w:pPr>
        <w:pStyle w:val="Akapitzlist"/>
        <w:numPr>
          <w:ilvl w:val="0"/>
          <w:numId w:val="11"/>
        </w:numPr>
        <w:ind w:left="426" w:hanging="426"/>
        <w:jc w:val="both"/>
        <w:rPr>
          <w:rFonts w:ascii="Times New Roman" w:hAnsi="Times New Roman"/>
          <w:b/>
        </w:rPr>
      </w:pPr>
      <w:r w:rsidRPr="00DB10F1">
        <w:rPr>
          <w:rFonts w:ascii="Times New Roman" w:hAnsi="Times New Roman"/>
          <w:b/>
        </w:rPr>
        <w:t xml:space="preserve">Na potwierdzenie </w:t>
      </w:r>
    </w:p>
    <w:p w:rsidR="00420BF4" w:rsidRPr="00DB10F1" w:rsidRDefault="00420BF4" w:rsidP="00590E7A">
      <w:pPr>
        <w:spacing w:line="276" w:lineRule="auto"/>
        <w:ind w:left="426" w:hanging="426"/>
        <w:jc w:val="both"/>
        <w:rPr>
          <w:sz w:val="22"/>
          <w:szCs w:val="22"/>
        </w:rPr>
      </w:pPr>
      <w:r w:rsidRPr="00DB10F1">
        <w:rPr>
          <w:sz w:val="22"/>
          <w:szCs w:val="22"/>
        </w:rPr>
        <w:t xml:space="preserve">A] </w:t>
      </w:r>
      <w:r w:rsidRPr="00DB10F1">
        <w:rPr>
          <w:sz w:val="22"/>
          <w:szCs w:val="22"/>
          <w:u w:val="single"/>
        </w:rPr>
        <w:t>niepodlegania wykluczeniu</w:t>
      </w:r>
      <w:r w:rsidRPr="00DB10F1">
        <w:rPr>
          <w:sz w:val="22"/>
          <w:szCs w:val="22"/>
        </w:rPr>
        <w:t xml:space="preserve"> załączamy /wymienić/:</w:t>
      </w:r>
    </w:p>
    <w:p w:rsidR="00420BF4" w:rsidRPr="00DB10F1" w:rsidRDefault="00420BF4" w:rsidP="00590E7A">
      <w:pPr>
        <w:pStyle w:val="Akapitzlist"/>
        <w:spacing w:after="0" w:line="240" w:lineRule="auto"/>
        <w:ind w:left="426" w:hanging="426"/>
        <w:rPr>
          <w:rFonts w:ascii="Times New Roman" w:hAnsi="Times New Roman"/>
        </w:rPr>
      </w:pPr>
      <w:r w:rsidRPr="00DB10F1">
        <w:rPr>
          <w:rFonts w:ascii="Times New Roman" w:hAnsi="Times New Roman"/>
        </w:rPr>
        <w:t>.......... .......... .......... .......... .......... .......... .......... .......... ..........</w:t>
      </w:r>
    </w:p>
    <w:p w:rsidR="00420BF4" w:rsidRPr="00DB10F1" w:rsidRDefault="00420BF4" w:rsidP="00590E7A">
      <w:pPr>
        <w:pStyle w:val="Akapitzlist"/>
        <w:spacing w:after="0" w:line="240" w:lineRule="auto"/>
        <w:ind w:left="426" w:hanging="426"/>
        <w:rPr>
          <w:rFonts w:ascii="Times New Roman" w:hAnsi="Times New Roman"/>
        </w:rPr>
      </w:pPr>
      <w:r w:rsidRPr="00DB10F1">
        <w:rPr>
          <w:rFonts w:ascii="Times New Roman" w:hAnsi="Times New Roman"/>
        </w:rPr>
        <w:t xml:space="preserve">.......... .......... .......... .......... .......... .......... .......... .......... .......... </w:t>
      </w:r>
    </w:p>
    <w:p w:rsidR="00420BF4" w:rsidRPr="00DB10F1" w:rsidRDefault="00420BF4" w:rsidP="00590E7A">
      <w:pPr>
        <w:pStyle w:val="Akapitzlist"/>
        <w:spacing w:after="0" w:line="240" w:lineRule="auto"/>
        <w:ind w:left="426" w:hanging="426"/>
        <w:rPr>
          <w:rFonts w:ascii="Times New Roman" w:hAnsi="Times New Roman"/>
        </w:rPr>
      </w:pPr>
      <w:r w:rsidRPr="00DB10F1">
        <w:rPr>
          <w:rFonts w:ascii="Times New Roman" w:hAnsi="Times New Roman"/>
        </w:rPr>
        <w:t xml:space="preserve">.......... .......... .......... .......... .......... .......... .......... .......... ..........  </w:t>
      </w:r>
    </w:p>
    <w:p w:rsidR="00420BF4" w:rsidRPr="00DB10F1" w:rsidRDefault="00420BF4" w:rsidP="00590E7A">
      <w:pPr>
        <w:spacing w:line="276" w:lineRule="auto"/>
        <w:ind w:left="426" w:hanging="426"/>
        <w:jc w:val="both"/>
        <w:rPr>
          <w:sz w:val="22"/>
          <w:szCs w:val="22"/>
        </w:rPr>
      </w:pPr>
      <w:r w:rsidRPr="00DB10F1">
        <w:rPr>
          <w:sz w:val="22"/>
          <w:szCs w:val="22"/>
        </w:rPr>
        <w:t xml:space="preserve">B] </w:t>
      </w:r>
      <w:r w:rsidRPr="00DB10F1">
        <w:rPr>
          <w:sz w:val="22"/>
          <w:szCs w:val="22"/>
          <w:u w:val="single"/>
        </w:rPr>
        <w:t>spełnienia wymagań</w:t>
      </w:r>
      <w:r w:rsidRPr="00DB10F1">
        <w:rPr>
          <w:sz w:val="22"/>
          <w:szCs w:val="22"/>
        </w:rPr>
        <w:t xml:space="preserve"> do oferty załączamy/wymienić/:</w:t>
      </w:r>
    </w:p>
    <w:p w:rsidR="00420BF4" w:rsidRPr="00DB10F1" w:rsidRDefault="00420BF4" w:rsidP="00590E7A">
      <w:pPr>
        <w:pStyle w:val="Akapitzlist"/>
        <w:spacing w:after="0" w:line="240" w:lineRule="auto"/>
        <w:ind w:left="426" w:hanging="426"/>
        <w:rPr>
          <w:rFonts w:ascii="Times New Roman" w:hAnsi="Times New Roman"/>
        </w:rPr>
      </w:pPr>
      <w:r w:rsidRPr="00DB10F1">
        <w:rPr>
          <w:rFonts w:ascii="Times New Roman" w:hAnsi="Times New Roman"/>
        </w:rPr>
        <w:t>.......... .......... .......... .......... .......... .......... .......... .......... ..........</w:t>
      </w:r>
    </w:p>
    <w:p w:rsidR="00420BF4" w:rsidRPr="00DB10F1" w:rsidRDefault="00420BF4" w:rsidP="00590E7A">
      <w:pPr>
        <w:pStyle w:val="Akapitzlist"/>
        <w:spacing w:after="0" w:line="240" w:lineRule="auto"/>
        <w:ind w:left="426" w:hanging="426"/>
        <w:rPr>
          <w:rFonts w:ascii="Times New Roman" w:hAnsi="Times New Roman"/>
        </w:rPr>
      </w:pPr>
      <w:r w:rsidRPr="00DB10F1">
        <w:rPr>
          <w:rFonts w:ascii="Times New Roman" w:hAnsi="Times New Roman"/>
        </w:rPr>
        <w:t xml:space="preserve">.......... .......... .......... .......... .......... .......... .......... .......... .......... </w:t>
      </w:r>
    </w:p>
    <w:p w:rsidR="00420BF4" w:rsidRPr="00DB10F1" w:rsidRDefault="00420BF4" w:rsidP="00590E7A">
      <w:pPr>
        <w:pStyle w:val="Akapitzlist"/>
        <w:spacing w:after="0" w:line="240" w:lineRule="auto"/>
        <w:ind w:left="426" w:hanging="426"/>
        <w:rPr>
          <w:rFonts w:ascii="Times New Roman" w:hAnsi="Times New Roman"/>
        </w:rPr>
      </w:pPr>
      <w:r w:rsidRPr="00DB10F1">
        <w:rPr>
          <w:rFonts w:ascii="Times New Roman" w:hAnsi="Times New Roman"/>
        </w:rPr>
        <w:t xml:space="preserve">.......... .......... .......... .......... .......... .......... .......... .......... ..........  </w:t>
      </w: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b/>
        </w:rPr>
      </w:pPr>
      <w:r w:rsidRPr="00DB10F1">
        <w:rPr>
          <w:rFonts w:ascii="Times New Roman" w:hAnsi="Times New Roman"/>
          <w:b/>
        </w:rPr>
        <w:t>Oświadczam/y, że :</w:t>
      </w:r>
    </w:p>
    <w:p w:rsidR="00420BF4" w:rsidRPr="00DB10F1" w:rsidRDefault="005243A6" w:rsidP="00590E7A">
      <w:pPr>
        <w:pStyle w:val="Akapitzlist"/>
        <w:spacing w:after="0" w:line="240" w:lineRule="atLeast"/>
        <w:ind w:left="426" w:hanging="426"/>
        <w:jc w:val="both"/>
        <w:rPr>
          <w:rFonts w:ascii="Times New Roman" w:hAnsi="Times New Roman"/>
        </w:rPr>
      </w:pPr>
      <w:r w:rsidRPr="00DB10F1">
        <w:rPr>
          <w:rFonts w:ascii="Times New Roman" w:hAnsi="Times New Roman"/>
        </w:rPr>
        <w:fldChar w:fldCharType="begin">
          <w:ffData>
            <w:name w:val="Wybór3"/>
            <w:enabled/>
            <w:calcOnExit w:val="0"/>
            <w:checkBox>
              <w:sizeAuto/>
              <w:default w:val="0"/>
            </w:checkBox>
          </w:ffData>
        </w:fldChar>
      </w:r>
      <w:r w:rsidR="00420BF4" w:rsidRPr="00DB10F1">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B10F1">
        <w:rPr>
          <w:rFonts w:ascii="Times New Roman" w:hAnsi="Times New Roman"/>
        </w:rPr>
        <w:fldChar w:fldCharType="end"/>
      </w:r>
      <w:r w:rsidR="00420BF4" w:rsidRPr="00DB10F1">
        <w:rPr>
          <w:rFonts w:ascii="Times New Roman" w:hAnsi="Times New Roman"/>
        </w:rPr>
        <w:t xml:space="preserve">  wybór oferty nie prowadzi do powstania obowiązku podatkowego u zamawiającego </w:t>
      </w:r>
    </w:p>
    <w:p w:rsidR="00420BF4" w:rsidRPr="00DB10F1" w:rsidRDefault="005243A6" w:rsidP="00590E7A">
      <w:pPr>
        <w:pStyle w:val="Akapitzlist"/>
        <w:spacing w:after="0" w:line="240" w:lineRule="atLeast"/>
        <w:ind w:left="426" w:hanging="426"/>
        <w:jc w:val="both"/>
        <w:rPr>
          <w:rFonts w:ascii="Times New Roman" w:hAnsi="Times New Roman"/>
        </w:rPr>
      </w:pPr>
      <w:r w:rsidRPr="00DB10F1">
        <w:rPr>
          <w:rFonts w:ascii="Times New Roman" w:hAnsi="Times New Roman"/>
        </w:rPr>
        <w:fldChar w:fldCharType="begin">
          <w:ffData>
            <w:name w:val="Wybór3"/>
            <w:enabled/>
            <w:calcOnExit w:val="0"/>
            <w:checkBox>
              <w:sizeAuto/>
              <w:default w:val="0"/>
            </w:checkBox>
          </w:ffData>
        </w:fldChar>
      </w:r>
      <w:r w:rsidR="00420BF4" w:rsidRPr="00DB10F1">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DB10F1">
        <w:rPr>
          <w:rFonts w:ascii="Times New Roman" w:hAnsi="Times New Roman"/>
        </w:rPr>
        <w:fldChar w:fldCharType="end"/>
      </w:r>
      <w:r w:rsidR="00420BF4" w:rsidRPr="00DB10F1">
        <w:rPr>
          <w:rFonts w:ascii="Times New Roman" w:hAnsi="Times New Roman"/>
        </w:rPr>
        <w:t xml:space="preserve">  wybór oferty  prowadzi do powstania obowiązku podatkowego u zamawiającego :</w:t>
      </w:r>
    </w:p>
    <w:p w:rsidR="00420BF4" w:rsidRPr="00DB10F1" w:rsidRDefault="00420BF4" w:rsidP="00590E7A">
      <w:pPr>
        <w:pStyle w:val="Akapitzlist"/>
        <w:spacing w:after="0" w:line="240" w:lineRule="atLeast"/>
        <w:ind w:left="426" w:hanging="426"/>
        <w:jc w:val="both"/>
        <w:rPr>
          <w:rFonts w:ascii="Times New Roman" w:hAnsi="Times New Roman"/>
        </w:rPr>
      </w:pPr>
      <w:r w:rsidRPr="00DB10F1">
        <w:rPr>
          <w:rFonts w:ascii="Times New Roman" w:hAnsi="Times New Roman"/>
        </w:rPr>
        <w:t>Wskazać  nazwę (rodzaj) usługi, która będzie prowadzić do jego powstania (wskazać wartość podatku) …………………………………………. .</w:t>
      </w: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rPr>
      </w:pPr>
      <w:r w:rsidRPr="00DB10F1">
        <w:rPr>
          <w:rFonts w:ascii="Times New Roman" w:hAnsi="Times New Roman"/>
          <w:color w:val="000000"/>
        </w:rPr>
        <w:t>Oświadczam/y/, iż jestem/</w:t>
      </w:r>
      <w:proofErr w:type="spellStart"/>
      <w:r w:rsidRPr="00DB10F1">
        <w:rPr>
          <w:rFonts w:ascii="Times New Roman" w:hAnsi="Times New Roman"/>
          <w:color w:val="000000"/>
        </w:rPr>
        <w:t>śmy</w:t>
      </w:r>
      <w:proofErr w:type="spellEnd"/>
      <w:r w:rsidRPr="00DB10F1">
        <w:rPr>
          <w:rFonts w:ascii="Times New Roman" w:hAnsi="Times New Roman"/>
          <w:color w:val="000000"/>
        </w:rPr>
        <w:t xml:space="preserve"> upoważniony/ni do reprezentowania firmy na zewnątrz i zaciągania zobowiązań  finansowych w wysokości odpowiadającej łącznej cenie oferty. </w:t>
      </w:r>
    </w:p>
    <w:p w:rsidR="00420BF4" w:rsidRPr="00DB10F1" w:rsidRDefault="00420BF4" w:rsidP="00590E7A">
      <w:pPr>
        <w:pStyle w:val="Nagwek1"/>
        <w:numPr>
          <w:ilvl w:val="0"/>
          <w:numId w:val="11"/>
        </w:numPr>
        <w:autoSpaceDN w:val="0"/>
        <w:spacing w:before="0" w:after="0" w:line="240" w:lineRule="atLeast"/>
        <w:ind w:left="426" w:hanging="426"/>
        <w:jc w:val="both"/>
        <w:rPr>
          <w:rFonts w:ascii="Times New Roman" w:hAnsi="Times New Roman"/>
          <w:sz w:val="22"/>
          <w:szCs w:val="22"/>
        </w:rPr>
      </w:pPr>
      <w:r w:rsidRPr="00DB10F1">
        <w:rPr>
          <w:rFonts w:ascii="Times New Roman" w:hAnsi="Times New Roman"/>
          <w:sz w:val="22"/>
          <w:szCs w:val="22"/>
        </w:rPr>
        <w:t xml:space="preserve">W przypadku przyznania zamówienia zobowiązuję/jemy się do zawarcia pisemnej umowy, której projekt –akceptuję/jemy - projekt umowy zawarty w załączniku do </w:t>
      </w:r>
      <w:proofErr w:type="spellStart"/>
      <w:r w:rsidRPr="00DB10F1">
        <w:rPr>
          <w:rFonts w:ascii="Times New Roman" w:hAnsi="Times New Roman"/>
          <w:sz w:val="22"/>
          <w:szCs w:val="22"/>
        </w:rPr>
        <w:t>siwz</w:t>
      </w:r>
      <w:proofErr w:type="spellEnd"/>
      <w:r w:rsidRPr="00DB10F1">
        <w:rPr>
          <w:rFonts w:ascii="Times New Roman" w:hAnsi="Times New Roman"/>
          <w:sz w:val="22"/>
          <w:szCs w:val="22"/>
        </w:rPr>
        <w:t>, w terminie wyznaczonym przez zamawiającego.</w:t>
      </w:r>
    </w:p>
    <w:p w:rsidR="00420BF4" w:rsidRPr="00DB10F1" w:rsidRDefault="00420BF4" w:rsidP="00590E7A">
      <w:pPr>
        <w:ind w:left="426" w:hanging="426"/>
        <w:jc w:val="both"/>
        <w:rPr>
          <w:sz w:val="22"/>
          <w:szCs w:val="22"/>
        </w:rPr>
      </w:pP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rPr>
      </w:pPr>
      <w:r w:rsidRPr="00DB10F1">
        <w:rPr>
          <w:rFonts w:ascii="Times New Roman" w:hAnsi="Times New Roman"/>
          <w:b/>
        </w:rPr>
        <w:t>Oświadczam/y</w:t>
      </w:r>
      <w:r w:rsidRPr="00DB10F1">
        <w:rPr>
          <w:rFonts w:ascii="Times New Roman" w:hAnsi="Times New Roman"/>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420BF4" w:rsidRDefault="00420BF4" w:rsidP="00590E7A">
      <w:pPr>
        <w:pStyle w:val="Akapitzlist"/>
        <w:ind w:left="426" w:hanging="426"/>
        <w:rPr>
          <w:rFonts w:ascii="Times New Roman" w:hAnsi="Times New Roman"/>
          <w:b/>
        </w:rPr>
      </w:pPr>
    </w:p>
    <w:p w:rsidR="00150786" w:rsidRPr="00DB10F1" w:rsidRDefault="00150786" w:rsidP="00590E7A">
      <w:pPr>
        <w:pStyle w:val="Akapitzlist"/>
        <w:ind w:left="426" w:hanging="426"/>
        <w:rPr>
          <w:rFonts w:ascii="Times New Roman" w:hAnsi="Times New Roman"/>
          <w:b/>
        </w:rPr>
      </w:pP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rPr>
      </w:pPr>
      <w:r w:rsidRPr="00DB10F1">
        <w:rPr>
          <w:rFonts w:ascii="Times New Roman" w:hAnsi="Times New Roman"/>
          <w:u w:val="single"/>
        </w:rPr>
        <w:lastRenderedPageBreak/>
        <w:t>Złożyłem/liśmy wadium</w:t>
      </w:r>
      <w:r w:rsidRPr="00DB10F1">
        <w:rPr>
          <w:rFonts w:ascii="Times New Roman" w:hAnsi="Times New Roman"/>
        </w:rPr>
        <w:t xml:space="preserve"> w wysokości …………………PLN w formie………………………. [</w:t>
      </w:r>
      <w:r w:rsidRPr="00DB10F1">
        <w:rPr>
          <w:rFonts w:ascii="Times New Roman" w:hAnsi="Times New Roman"/>
          <w:i/>
        </w:rPr>
        <w:t>przelew/gwarancja – wpisać właściwe</w:t>
      </w:r>
      <w:r w:rsidRPr="00DB10F1">
        <w:rPr>
          <w:rFonts w:ascii="Times New Roman" w:hAnsi="Times New Roman"/>
        </w:rPr>
        <w:t>]</w:t>
      </w:r>
    </w:p>
    <w:p w:rsidR="00420BF4" w:rsidRPr="00DB10F1" w:rsidRDefault="00420BF4" w:rsidP="00590E7A">
      <w:pPr>
        <w:pStyle w:val="Akapitzlist"/>
        <w:spacing w:after="0" w:line="240" w:lineRule="atLeast"/>
        <w:ind w:left="426" w:hanging="426"/>
        <w:jc w:val="both"/>
        <w:rPr>
          <w:rFonts w:ascii="Times New Roman" w:hAnsi="Times New Roman"/>
          <w:b/>
        </w:rPr>
      </w:pP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b/>
        </w:rPr>
      </w:pPr>
      <w:r w:rsidRPr="00DB10F1">
        <w:rPr>
          <w:rFonts w:ascii="Times New Roman" w:hAnsi="Times New Roman"/>
          <w:b/>
        </w:rPr>
        <w:t>Informacja</w:t>
      </w:r>
    </w:p>
    <w:p w:rsidR="00420BF4" w:rsidRPr="00DB10F1" w:rsidRDefault="00420BF4" w:rsidP="00590E7A">
      <w:pPr>
        <w:pStyle w:val="Akapitzlist"/>
        <w:spacing w:after="0" w:line="240" w:lineRule="atLeast"/>
        <w:ind w:left="426" w:hanging="426"/>
        <w:rPr>
          <w:rFonts w:ascii="Times New Roman" w:hAnsi="Times New Roman"/>
        </w:rPr>
      </w:pPr>
      <w:r w:rsidRPr="00DB10F1">
        <w:rPr>
          <w:rFonts w:ascii="Times New Roman" w:hAnsi="Times New Roman"/>
        </w:rPr>
        <w:t>Czy Wykonawca jest mikroprzedsiębiorstwem bądź małym lub średnim przedsiębiorstwem?</w:t>
      </w:r>
    </w:p>
    <w:p w:rsidR="00420BF4" w:rsidRPr="00DB10F1" w:rsidRDefault="00420BF4" w:rsidP="00590E7A">
      <w:pPr>
        <w:pStyle w:val="Akapitzlist"/>
        <w:spacing w:after="0" w:line="240" w:lineRule="atLeast"/>
        <w:ind w:left="426" w:hanging="426"/>
        <w:rPr>
          <w:rFonts w:ascii="Times New Roman" w:hAnsi="Times New Roman"/>
          <w:b/>
          <w:bCs/>
        </w:rPr>
      </w:pPr>
      <w:r w:rsidRPr="00DB10F1">
        <w:rPr>
          <w:rFonts w:ascii="Times New Roman" w:hAnsi="Times New Roman"/>
          <w:b/>
          <w:bCs/>
        </w:rPr>
        <w:t>Odpowiedź:</w:t>
      </w:r>
    </w:p>
    <w:p w:rsidR="00420BF4" w:rsidRPr="00DB10F1" w:rsidRDefault="00420BF4" w:rsidP="00590E7A">
      <w:pPr>
        <w:pStyle w:val="Akapitzlist"/>
        <w:spacing w:after="0" w:line="240" w:lineRule="atLeast"/>
        <w:ind w:left="426" w:hanging="426"/>
        <w:rPr>
          <w:rFonts w:ascii="Times New Roman" w:hAnsi="Times New Roman"/>
          <w:i/>
          <w:iCs/>
        </w:rPr>
      </w:pPr>
      <w:r w:rsidRPr="00DB10F1">
        <w:rPr>
          <w:rFonts w:ascii="Times New Roman" w:hAnsi="Times New Roman"/>
        </w:rPr>
        <w:t xml:space="preserve">Wykonawca jest: </w:t>
      </w:r>
      <w:r w:rsidRPr="00DB10F1">
        <w:rPr>
          <w:rFonts w:ascii="Times New Roman" w:hAnsi="Times New Roman"/>
          <w:i/>
          <w:iCs/>
        </w:rPr>
        <w:t>(właściwe zakreślić)</w:t>
      </w:r>
    </w:p>
    <w:p w:rsidR="00420BF4" w:rsidRPr="00DB10F1" w:rsidRDefault="00420BF4" w:rsidP="00590E7A">
      <w:pPr>
        <w:pStyle w:val="Akapitzlist"/>
        <w:spacing w:after="0" w:line="240" w:lineRule="atLeast"/>
        <w:ind w:left="426" w:hanging="426"/>
        <w:rPr>
          <w:rFonts w:ascii="Times New Roman" w:hAnsi="Times New Roman"/>
        </w:rPr>
      </w:pPr>
      <w:r w:rsidRPr="00DB10F1">
        <w:rPr>
          <w:rFonts w:ascii="Times New Roman" w:hAnsi="Times New Roman"/>
        </w:rPr>
        <w:t xml:space="preserve">□ mikroprzedsiębiorstwem  </w:t>
      </w:r>
    </w:p>
    <w:p w:rsidR="00420BF4" w:rsidRPr="00DB10F1" w:rsidRDefault="00420BF4" w:rsidP="00590E7A">
      <w:pPr>
        <w:pStyle w:val="Nagwek"/>
        <w:tabs>
          <w:tab w:val="left" w:pos="708"/>
        </w:tabs>
        <w:spacing w:line="240" w:lineRule="atLeast"/>
        <w:ind w:left="426" w:hanging="426"/>
        <w:rPr>
          <w:sz w:val="22"/>
          <w:szCs w:val="22"/>
        </w:rPr>
      </w:pPr>
      <w:r w:rsidRPr="00DB10F1">
        <w:rPr>
          <w:sz w:val="22"/>
          <w:szCs w:val="22"/>
        </w:rPr>
        <w:t xml:space="preserve">□ małym  </w:t>
      </w:r>
    </w:p>
    <w:p w:rsidR="00420BF4" w:rsidRPr="00DB10F1" w:rsidRDefault="00420BF4" w:rsidP="00590E7A">
      <w:pPr>
        <w:pStyle w:val="Akapitzlist"/>
        <w:spacing w:after="0" w:line="240" w:lineRule="atLeast"/>
        <w:ind w:left="426" w:hanging="426"/>
        <w:rPr>
          <w:rFonts w:ascii="Times New Roman" w:hAnsi="Times New Roman"/>
        </w:rPr>
      </w:pPr>
      <w:r w:rsidRPr="00DB10F1">
        <w:rPr>
          <w:rFonts w:ascii="Times New Roman" w:hAnsi="Times New Roman"/>
        </w:rPr>
        <w:t xml:space="preserve">□ średnim przedsiębiorstwem </w:t>
      </w:r>
    </w:p>
    <w:p w:rsidR="00420BF4" w:rsidRPr="00DB10F1" w:rsidRDefault="00420BF4" w:rsidP="00590E7A">
      <w:pPr>
        <w:pStyle w:val="Tekstprzypisudolnego"/>
        <w:spacing w:line="240" w:lineRule="atLeast"/>
        <w:ind w:left="426" w:hanging="426"/>
        <w:rPr>
          <w:rStyle w:val="DeltaViewInsertion"/>
          <w:b w:val="0"/>
          <w:bCs w:val="0"/>
          <w:i w:val="0"/>
          <w:iCs w:val="0"/>
          <w:sz w:val="22"/>
          <w:szCs w:val="22"/>
        </w:rPr>
      </w:pPr>
      <w:r w:rsidRPr="00DB10F1">
        <w:rPr>
          <w:rStyle w:val="DeltaViewInsertion"/>
          <w:sz w:val="22"/>
          <w:szCs w:val="22"/>
        </w:rPr>
        <w:t>Uwaga!</w:t>
      </w:r>
    </w:p>
    <w:p w:rsidR="00420BF4" w:rsidRPr="00DB10F1" w:rsidRDefault="00420BF4" w:rsidP="00590E7A">
      <w:pPr>
        <w:pStyle w:val="Tekstprzypisudolnego"/>
        <w:spacing w:line="240" w:lineRule="atLeast"/>
        <w:ind w:left="426" w:hanging="426"/>
        <w:rPr>
          <w:rStyle w:val="DeltaViewInsertion"/>
          <w:b w:val="0"/>
          <w:bCs w:val="0"/>
          <w:i w:val="0"/>
          <w:iCs w:val="0"/>
          <w:sz w:val="22"/>
          <w:szCs w:val="22"/>
        </w:rPr>
      </w:pPr>
      <w:r w:rsidRPr="00DB10F1">
        <w:rPr>
          <w:rStyle w:val="DeltaViewInsertion"/>
          <w:sz w:val="22"/>
          <w:szCs w:val="22"/>
        </w:rPr>
        <w:t>Mikroprzedsiębiorstwo: przedsiębiorstwo, które zatrudnia mniej niż 10 osób i którego roczny obrót lub roczna suma bilansowa nie przekracza 2 milionów EUR.</w:t>
      </w:r>
    </w:p>
    <w:p w:rsidR="00420BF4" w:rsidRPr="00DB10F1" w:rsidRDefault="00420BF4" w:rsidP="00590E7A">
      <w:pPr>
        <w:pStyle w:val="Tekstprzypisudolnego"/>
        <w:spacing w:line="240" w:lineRule="atLeast"/>
        <w:ind w:left="426" w:hanging="426"/>
        <w:rPr>
          <w:rStyle w:val="DeltaViewInsertion"/>
          <w:b w:val="0"/>
          <w:bCs w:val="0"/>
          <w:i w:val="0"/>
          <w:iCs w:val="0"/>
          <w:sz w:val="22"/>
          <w:szCs w:val="22"/>
        </w:rPr>
      </w:pPr>
      <w:r w:rsidRPr="00DB10F1">
        <w:rPr>
          <w:rStyle w:val="DeltaViewInsertion"/>
          <w:sz w:val="22"/>
          <w:szCs w:val="22"/>
        </w:rPr>
        <w:t>Małe przedsiębiorstwo: przedsiębiorstwo, które zatrudnia mniej niż 50 osób i którego roczny obrót lub roczna suma bilansowa nie przekracza 10 milionów EUR.</w:t>
      </w:r>
    </w:p>
    <w:p w:rsidR="00420BF4" w:rsidRPr="00DB10F1" w:rsidRDefault="00420BF4" w:rsidP="00590E7A">
      <w:pPr>
        <w:pStyle w:val="Tekstprzypisudolnego"/>
        <w:spacing w:line="240" w:lineRule="atLeast"/>
        <w:ind w:left="426" w:hanging="426"/>
        <w:rPr>
          <w:b/>
          <w:bCs/>
          <w:i/>
          <w:iCs/>
          <w:sz w:val="22"/>
          <w:szCs w:val="22"/>
        </w:rPr>
      </w:pPr>
      <w:r w:rsidRPr="00DB10F1">
        <w:rPr>
          <w:rStyle w:val="DeltaViewInsertion"/>
          <w:sz w:val="22"/>
          <w:szCs w:val="22"/>
        </w:rPr>
        <w:t>Średnie przedsiębiorstwa: przedsiębiorstwa, które nie są mikroprzedsiębiorstwami ani małymi przedsiębiorstwami</w:t>
      </w:r>
      <w:r w:rsidRPr="00DB10F1">
        <w:rPr>
          <w:b/>
          <w:bCs/>
          <w:i/>
          <w:iCs/>
          <w:sz w:val="22"/>
          <w:szCs w:val="22"/>
        </w:rPr>
        <w:t xml:space="preserve"> </w:t>
      </w:r>
      <w:r w:rsidRPr="00DB10F1">
        <w:rPr>
          <w:sz w:val="22"/>
          <w:szCs w:val="22"/>
        </w:rPr>
        <w:t>i które zatrudniają mniej niż 250 osób i których roczny obrót nie przekracza 50 milionów EUR lub roczna suma bilansowa nie przekracza</w:t>
      </w:r>
      <w:r w:rsidRPr="00DB10F1">
        <w:rPr>
          <w:b/>
          <w:bCs/>
          <w:sz w:val="22"/>
          <w:szCs w:val="22"/>
        </w:rPr>
        <w:t xml:space="preserve"> </w:t>
      </w:r>
      <w:r w:rsidRPr="00DB10F1">
        <w:rPr>
          <w:sz w:val="22"/>
          <w:szCs w:val="22"/>
        </w:rPr>
        <w:t>43 milionów EUR</w:t>
      </w:r>
      <w:r w:rsidRPr="00DB10F1">
        <w:rPr>
          <w:i/>
          <w:iCs/>
          <w:sz w:val="22"/>
          <w:szCs w:val="22"/>
        </w:rPr>
        <w:t>.</w:t>
      </w:r>
    </w:p>
    <w:p w:rsidR="00420BF4" w:rsidRPr="00DB10F1" w:rsidRDefault="00420BF4" w:rsidP="00590E7A">
      <w:pPr>
        <w:pStyle w:val="Akapitzlist"/>
        <w:spacing w:after="0" w:line="240" w:lineRule="atLeast"/>
        <w:ind w:left="426" w:hanging="426"/>
        <w:rPr>
          <w:rFonts w:ascii="Times New Roman" w:hAnsi="Times New Roman"/>
        </w:rPr>
      </w:pPr>
    </w:p>
    <w:p w:rsidR="00420BF4" w:rsidRPr="00DB10F1" w:rsidRDefault="00420BF4" w:rsidP="00590E7A">
      <w:pPr>
        <w:pStyle w:val="Akapitzlist"/>
        <w:numPr>
          <w:ilvl w:val="0"/>
          <w:numId w:val="11"/>
        </w:numPr>
        <w:spacing w:after="0" w:line="240" w:lineRule="atLeast"/>
        <w:ind w:left="426" w:hanging="426"/>
        <w:jc w:val="both"/>
        <w:rPr>
          <w:rFonts w:ascii="Times New Roman" w:hAnsi="Times New Roman"/>
        </w:rPr>
      </w:pPr>
      <w:r w:rsidRPr="00DB10F1">
        <w:rPr>
          <w:rFonts w:ascii="Times New Roman" w:hAnsi="Times New Roman"/>
          <w:b/>
        </w:rPr>
        <w:t>UWAŻAM/Y SIĘ</w:t>
      </w:r>
      <w:r w:rsidRPr="00DB10F1">
        <w:rPr>
          <w:rFonts w:ascii="Times New Roman" w:hAnsi="Times New Roman"/>
        </w:rPr>
        <w:t xml:space="preserve"> za związanych niniejszą ofertą przez okres 60 dni od upływu terminu składania ofert</w:t>
      </w:r>
    </w:p>
    <w:p w:rsidR="00420BF4" w:rsidRPr="00DB10F1" w:rsidRDefault="00420BF4" w:rsidP="00590E7A">
      <w:pPr>
        <w:spacing w:line="240" w:lineRule="atLeast"/>
        <w:ind w:left="426" w:hanging="426"/>
        <w:jc w:val="both"/>
        <w:rPr>
          <w:sz w:val="22"/>
          <w:szCs w:val="22"/>
        </w:rPr>
      </w:pPr>
    </w:p>
    <w:p w:rsidR="00420BF4" w:rsidRPr="00DB10F1" w:rsidRDefault="00420BF4" w:rsidP="00420BF4">
      <w:pPr>
        <w:spacing w:line="240" w:lineRule="atLeast"/>
        <w:jc w:val="both"/>
        <w:rPr>
          <w:sz w:val="22"/>
          <w:szCs w:val="22"/>
        </w:rPr>
      </w:pPr>
      <w:r w:rsidRPr="00DB10F1">
        <w:rPr>
          <w:sz w:val="22"/>
          <w:szCs w:val="22"/>
        </w:rPr>
        <w:t>Wszystkie strony naszej oferty wraz z załącznikami są ponumerowane i cała oferta składa się  z ............ stron.</w:t>
      </w:r>
    </w:p>
    <w:p w:rsidR="00420BF4" w:rsidRPr="00DB10F1" w:rsidRDefault="00420BF4" w:rsidP="00420BF4">
      <w:pPr>
        <w:spacing w:line="240" w:lineRule="atLeast"/>
        <w:rPr>
          <w:sz w:val="22"/>
          <w:szCs w:val="22"/>
        </w:rPr>
      </w:pPr>
      <w:r w:rsidRPr="00DB10F1">
        <w:rPr>
          <w:sz w:val="22"/>
          <w:szCs w:val="22"/>
        </w:rPr>
        <w:t xml:space="preserve">                                                                                                              </w:t>
      </w:r>
    </w:p>
    <w:p w:rsidR="00420BF4" w:rsidRPr="00DB10F1" w:rsidRDefault="00420BF4" w:rsidP="00420BF4">
      <w:pPr>
        <w:tabs>
          <w:tab w:val="center" w:pos="6663"/>
        </w:tabs>
        <w:spacing w:line="240" w:lineRule="atLeast"/>
        <w:ind w:left="3540" w:hanging="3540"/>
        <w:rPr>
          <w:sz w:val="22"/>
          <w:szCs w:val="22"/>
        </w:rPr>
      </w:pPr>
      <w:r w:rsidRPr="00DB10F1">
        <w:rPr>
          <w:sz w:val="22"/>
          <w:szCs w:val="22"/>
        </w:rPr>
        <w:t xml:space="preserve"> ………………….., dn. …………………                         </w:t>
      </w:r>
    </w:p>
    <w:p w:rsidR="00420BF4" w:rsidRPr="00DB10F1" w:rsidRDefault="00420BF4" w:rsidP="00420BF4">
      <w:pPr>
        <w:tabs>
          <w:tab w:val="center" w:pos="6663"/>
        </w:tabs>
        <w:spacing w:line="240" w:lineRule="atLeast"/>
        <w:ind w:left="3540" w:hanging="3540"/>
        <w:rPr>
          <w:sz w:val="22"/>
          <w:szCs w:val="22"/>
        </w:rPr>
      </w:pPr>
    </w:p>
    <w:p w:rsidR="00420BF4" w:rsidRPr="00DB10F1" w:rsidRDefault="00420BF4" w:rsidP="00420BF4">
      <w:pPr>
        <w:tabs>
          <w:tab w:val="center" w:pos="6663"/>
        </w:tabs>
        <w:spacing w:line="240" w:lineRule="atLeast"/>
        <w:ind w:left="3540" w:hanging="3540"/>
        <w:rPr>
          <w:sz w:val="22"/>
          <w:szCs w:val="22"/>
        </w:rPr>
      </w:pPr>
      <w:r w:rsidRPr="00DB10F1">
        <w:rPr>
          <w:sz w:val="22"/>
          <w:szCs w:val="22"/>
        </w:rPr>
        <w:tab/>
      </w:r>
      <w:r w:rsidRPr="00DB10F1">
        <w:rPr>
          <w:sz w:val="22"/>
          <w:szCs w:val="22"/>
        </w:rPr>
        <w:tab/>
        <w:t>………………………………………………………</w:t>
      </w:r>
    </w:p>
    <w:p w:rsidR="00420BF4" w:rsidRPr="00DB10F1" w:rsidRDefault="00420BF4" w:rsidP="00420BF4">
      <w:pPr>
        <w:spacing w:line="240" w:lineRule="atLeast"/>
        <w:ind w:left="4536"/>
        <w:rPr>
          <w:sz w:val="22"/>
          <w:szCs w:val="22"/>
        </w:rPr>
      </w:pPr>
      <w:r w:rsidRPr="00DB10F1">
        <w:rPr>
          <w:sz w:val="22"/>
          <w:szCs w:val="22"/>
        </w:rPr>
        <w:t>Podpisy  wykonawcy osób upoważnionych do składania oświadczeń woli w imieniu wykonawcy</w:t>
      </w:r>
    </w:p>
    <w:p w:rsidR="00420BF4" w:rsidRPr="00DB10F1" w:rsidRDefault="00420BF4" w:rsidP="00420BF4">
      <w:pPr>
        <w:rPr>
          <w:sz w:val="22"/>
          <w:szCs w:val="22"/>
        </w:rPr>
      </w:pPr>
    </w:p>
    <w:p w:rsidR="00420BF4" w:rsidRPr="00DB10F1" w:rsidRDefault="00420BF4" w:rsidP="00420BF4">
      <w:pPr>
        <w:pStyle w:val="Tekstpodstawowy"/>
        <w:jc w:val="right"/>
        <w:rPr>
          <w:rFonts w:ascii="Times New Roman" w:hAnsi="Times New Roman"/>
          <w:b/>
          <w:sz w:val="22"/>
          <w:szCs w:val="22"/>
        </w:rPr>
      </w:pPr>
    </w:p>
    <w:p w:rsidR="00420BF4" w:rsidRPr="00DB10F1" w:rsidRDefault="00420BF4" w:rsidP="00420BF4">
      <w:pPr>
        <w:pStyle w:val="Tekstpodstawowy"/>
        <w:jc w:val="right"/>
        <w:rPr>
          <w:rFonts w:ascii="Times New Roman" w:hAnsi="Times New Roman"/>
          <w:b/>
          <w:sz w:val="22"/>
          <w:szCs w:val="22"/>
        </w:rPr>
      </w:pPr>
    </w:p>
    <w:p w:rsidR="00420BF4" w:rsidRPr="00DB10F1" w:rsidRDefault="00420BF4" w:rsidP="00420BF4">
      <w:pPr>
        <w:pStyle w:val="Tekstpodstawowy"/>
        <w:jc w:val="right"/>
        <w:rPr>
          <w:rFonts w:ascii="Times New Roman" w:hAnsi="Times New Roman"/>
          <w:b/>
          <w:sz w:val="22"/>
          <w:szCs w:val="22"/>
        </w:rPr>
      </w:pPr>
    </w:p>
    <w:p w:rsidR="00420BF4" w:rsidRPr="00DB10F1" w:rsidRDefault="00420BF4" w:rsidP="00420BF4">
      <w:pPr>
        <w:pStyle w:val="Tekstpodstawowy"/>
        <w:jc w:val="right"/>
        <w:rPr>
          <w:rFonts w:ascii="Times New Roman" w:hAnsi="Times New Roman"/>
          <w:b/>
          <w:sz w:val="22"/>
          <w:szCs w:val="22"/>
        </w:rPr>
      </w:pPr>
    </w:p>
    <w:p w:rsidR="00420BF4" w:rsidRPr="00DB10F1" w:rsidRDefault="00420BF4" w:rsidP="00420BF4">
      <w:pPr>
        <w:pStyle w:val="Tekstpodstawowy"/>
        <w:jc w:val="right"/>
        <w:rPr>
          <w:rFonts w:ascii="Times New Roman" w:hAnsi="Times New Roman"/>
          <w:b/>
          <w:sz w:val="22"/>
          <w:szCs w:val="22"/>
        </w:rPr>
      </w:pPr>
    </w:p>
    <w:p w:rsidR="00420BF4" w:rsidRDefault="00420BF4" w:rsidP="00420BF4"/>
    <w:p w:rsidR="002E6ECA" w:rsidRPr="00DB10F1" w:rsidRDefault="002E6ECA" w:rsidP="00420BF4">
      <w:pPr>
        <w:pStyle w:val="Tekstpodstawowy"/>
        <w:jc w:val="center"/>
        <w:rPr>
          <w:rFonts w:ascii="Times New Roman" w:hAnsi="Times New Roman"/>
          <w:b/>
          <w:sz w:val="22"/>
          <w:szCs w:val="22"/>
        </w:rPr>
      </w:pPr>
    </w:p>
    <w:p w:rsidR="002E6ECA" w:rsidRPr="00DB10F1" w:rsidRDefault="002E6ECA" w:rsidP="002E6ECA">
      <w:pPr>
        <w:pStyle w:val="Tekstpodstawowy"/>
        <w:jc w:val="right"/>
        <w:rPr>
          <w:rFonts w:ascii="Times New Roman" w:hAnsi="Times New Roman"/>
          <w:b/>
          <w:sz w:val="22"/>
          <w:szCs w:val="22"/>
        </w:rPr>
      </w:pPr>
    </w:p>
    <w:p w:rsidR="002E6ECA" w:rsidRPr="00DB10F1" w:rsidRDefault="002E6ECA" w:rsidP="002E6ECA">
      <w:pPr>
        <w:pStyle w:val="Tekstpodstawowy"/>
        <w:jc w:val="right"/>
        <w:rPr>
          <w:rFonts w:ascii="Times New Roman" w:hAnsi="Times New Roman"/>
          <w:b/>
          <w:sz w:val="22"/>
          <w:szCs w:val="22"/>
        </w:rPr>
      </w:pPr>
    </w:p>
    <w:p w:rsidR="00D3212C" w:rsidRDefault="00D3212C" w:rsidP="002E6ECA">
      <w:pPr>
        <w:pStyle w:val="Tekstpodstawowy"/>
        <w:jc w:val="right"/>
        <w:rPr>
          <w:ins w:id="3" w:author="wielgus.m" w:date="2016-12-27T12:17:00Z"/>
          <w:rFonts w:ascii="Times New Roman" w:hAnsi="Times New Roman"/>
          <w:b/>
          <w:sz w:val="22"/>
          <w:szCs w:val="22"/>
        </w:rPr>
        <w:sectPr w:rsidR="00D3212C" w:rsidSect="00DF150E">
          <w:headerReference w:type="even" r:id="rId10"/>
          <w:footerReference w:type="even" r:id="rId11"/>
          <w:footerReference w:type="default" r:id="rId12"/>
          <w:pgSz w:w="12240" w:h="15840" w:code="1"/>
          <w:pgMar w:top="1418" w:right="720" w:bottom="1418" w:left="1560" w:header="709" w:footer="709" w:gutter="0"/>
          <w:cols w:space="708"/>
        </w:sectPr>
      </w:pPr>
    </w:p>
    <w:p w:rsidR="00C063B6" w:rsidRDefault="00C063B6" w:rsidP="004B4694">
      <w:pPr>
        <w:pStyle w:val="Tekstpodstawowywcity"/>
        <w:spacing w:after="0"/>
        <w:ind w:left="0"/>
        <w:jc w:val="right"/>
        <w:rPr>
          <w:sz w:val="22"/>
          <w:szCs w:val="22"/>
        </w:rPr>
      </w:pPr>
      <w:r w:rsidRPr="00DB10F1">
        <w:rPr>
          <w:sz w:val="22"/>
          <w:szCs w:val="22"/>
        </w:rPr>
        <w:lastRenderedPageBreak/>
        <w:t xml:space="preserve">Załącznik nr </w:t>
      </w:r>
      <w:r w:rsidR="006E1D7D" w:rsidRPr="00DB10F1">
        <w:rPr>
          <w:sz w:val="22"/>
          <w:szCs w:val="22"/>
        </w:rPr>
        <w:t xml:space="preserve"> </w:t>
      </w:r>
      <w:r w:rsidRPr="00DB10F1">
        <w:rPr>
          <w:sz w:val="22"/>
          <w:szCs w:val="22"/>
        </w:rPr>
        <w:t>2 do specyfikacji</w:t>
      </w:r>
    </w:p>
    <w:p w:rsidR="004B4694" w:rsidRPr="00DB10F1" w:rsidRDefault="004B4694" w:rsidP="005E6A0C">
      <w:pPr>
        <w:pStyle w:val="Tekstpodstawowywcity"/>
        <w:ind w:left="0"/>
        <w:jc w:val="right"/>
        <w:rPr>
          <w:sz w:val="22"/>
          <w:szCs w:val="22"/>
        </w:rPr>
      </w:pPr>
      <w:r>
        <w:rPr>
          <w:sz w:val="22"/>
          <w:szCs w:val="22"/>
        </w:rPr>
        <w:t>(załącznik nr 1 do umowy)</w:t>
      </w:r>
    </w:p>
    <w:p w:rsidR="000C38EF" w:rsidRPr="00DB10F1" w:rsidRDefault="000C38EF" w:rsidP="005E6A0C">
      <w:pPr>
        <w:pStyle w:val="Tekstpodstawowywcity"/>
        <w:ind w:left="0"/>
        <w:rPr>
          <w:sz w:val="22"/>
          <w:szCs w:val="22"/>
        </w:rPr>
      </w:pPr>
      <w:r w:rsidRPr="00DB10F1">
        <w:rPr>
          <w:sz w:val="22"/>
          <w:szCs w:val="22"/>
        </w:rPr>
        <w:t>…………………………………………….</w:t>
      </w:r>
    </w:p>
    <w:p w:rsidR="000C38EF" w:rsidRPr="00DB10F1" w:rsidDel="00CA3220" w:rsidRDefault="000C38EF" w:rsidP="005E6A0C">
      <w:pPr>
        <w:pStyle w:val="Tekstpodstawowywcity"/>
        <w:ind w:left="0"/>
        <w:rPr>
          <w:del w:id="5" w:author="DK" w:date="2016-12-16T10:03:00Z"/>
          <w:sz w:val="22"/>
          <w:szCs w:val="22"/>
          <w:u w:val="single"/>
        </w:rPr>
      </w:pPr>
      <w:r w:rsidRPr="00DB10F1">
        <w:rPr>
          <w:b/>
          <w:sz w:val="22"/>
          <w:szCs w:val="22"/>
        </w:rPr>
        <w:t>(pieczęć wykonawcy )</w:t>
      </w:r>
      <w:r w:rsidRPr="00DB10F1">
        <w:rPr>
          <w:sz w:val="22"/>
          <w:szCs w:val="22"/>
        </w:rPr>
        <w:t xml:space="preserve"> </w:t>
      </w:r>
      <w:r w:rsidRPr="00DB10F1">
        <w:rPr>
          <w:sz w:val="22"/>
          <w:szCs w:val="22"/>
        </w:rPr>
        <w:tab/>
      </w:r>
      <w:r w:rsidRPr="00DB10F1">
        <w:rPr>
          <w:sz w:val="22"/>
          <w:szCs w:val="22"/>
        </w:rPr>
        <w:tab/>
      </w:r>
      <w:r w:rsidRPr="00DB10F1">
        <w:rPr>
          <w:sz w:val="22"/>
          <w:szCs w:val="22"/>
        </w:rPr>
        <w:tab/>
      </w:r>
    </w:p>
    <w:p w:rsidR="00C75CC2" w:rsidRPr="008351CB" w:rsidRDefault="008351CB" w:rsidP="008351CB">
      <w:pPr>
        <w:tabs>
          <w:tab w:val="left" w:pos="3627"/>
        </w:tabs>
        <w:spacing w:line="240" w:lineRule="atLeast"/>
        <w:ind w:left="3540" w:hanging="3540"/>
        <w:jc w:val="center"/>
        <w:rPr>
          <w:b/>
          <w:sz w:val="22"/>
          <w:szCs w:val="22"/>
        </w:rPr>
      </w:pPr>
      <w:r w:rsidRPr="008351CB">
        <w:rPr>
          <w:b/>
          <w:sz w:val="22"/>
          <w:szCs w:val="22"/>
        </w:rPr>
        <w:t xml:space="preserve">FORMULARZ </w:t>
      </w:r>
      <w:r>
        <w:rPr>
          <w:b/>
          <w:sz w:val="22"/>
          <w:szCs w:val="22"/>
        </w:rPr>
        <w:t xml:space="preserve">   </w:t>
      </w:r>
      <w:r w:rsidRPr="008351CB">
        <w:rPr>
          <w:b/>
          <w:sz w:val="22"/>
          <w:szCs w:val="22"/>
        </w:rPr>
        <w:t>OFERTOWY</w:t>
      </w:r>
    </w:p>
    <w:p w:rsidR="008351CB" w:rsidRDefault="008351CB" w:rsidP="008351CB">
      <w:pPr>
        <w:tabs>
          <w:tab w:val="left" w:pos="3627"/>
        </w:tabs>
        <w:spacing w:line="240" w:lineRule="atLeast"/>
        <w:ind w:left="3540" w:hanging="3540"/>
        <w:rPr>
          <w:sz w:val="22"/>
          <w:szCs w:val="22"/>
        </w:rPr>
      </w:pPr>
    </w:p>
    <w:p w:rsidR="008351CB" w:rsidRDefault="008351CB" w:rsidP="008351CB">
      <w:pPr>
        <w:tabs>
          <w:tab w:val="left" w:pos="3627"/>
        </w:tabs>
        <w:spacing w:line="240" w:lineRule="atLeast"/>
        <w:ind w:left="3540" w:hanging="3540"/>
        <w:rPr>
          <w:sz w:val="22"/>
          <w:szCs w:val="22"/>
        </w:rPr>
      </w:pPr>
    </w:p>
    <w:tbl>
      <w:tblPr>
        <w:tblW w:w="13696"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1617"/>
        <w:gridCol w:w="708"/>
        <w:gridCol w:w="994"/>
        <w:gridCol w:w="1274"/>
        <w:gridCol w:w="1274"/>
        <w:gridCol w:w="709"/>
        <w:gridCol w:w="1134"/>
        <w:gridCol w:w="1276"/>
        <w:gridCol w:w="1307"/>
        <w:gridCol w:w="1279"/>
        <w:gridCol w:w="1408"/>
      </w:tblGrid>
      <w:tr w:rsidR="001B631D" w:rsidTr="00A0664E">
        <w:trPr>
          <w:jc w:val="center"/>
        </w:trPr>
        <w:tc>
          <w:tcPr>
            <w:tcW w:w="261" w:type="pct"/>
            <w:vAlign w:val="center"/>
          </w:tcPr>
          <w:p w:rsidR="00173C22" w:rsidRDefault="00173C22" w:rsidP="00173C22">
            <w:pPr>
              <w:pStyle w:val="Nagwek2"/>
              <w:jc w:val="center"/>
            </w:pPr>
            <w:r>
              <w:t>Lp.</w:t>
            </w:r>
          </w:p>
        </w:tc>
        <w:tc>
          <w:tcPr>
            <w:tcW w:w="590" w:type="pct"/>
            <w:vAlign w:val="center"/>
          </w:tcPr>
          <w:p w:rsidR="00173C22" w:rsidRDefault="00173C22" w:rsidP="00173C22">
            <w:pPr>
              <w:jc w:val="center"/>
              <w:rPr>
                <w:b/>
                <w:bCs/>
              </w:rPr>
            </w:pPr>
            <w:r>
              <w:rPr>
                <w:b/>
                <w:bCs/>
              </w:rPr>
              <w:t>Typ urządzenia</w:t>
            </w:r>
          </w:p>
        </w:tc>
        <w:tc>
          <w:tcPr>
            <w:tcW w:w="258" w:type="pct"/>
            <w:vAlign w:val="center"/>
          </w:tcPr>
          <w:p w:rsidR="00173C22" w:rsidRDefault="00173C22" w:rsidP="00173C22">
            <w:pPr>
              <w:jc w:val="center"/>
              <w:rPr>
                <w:b/>
                <w:bCs/>
              </w:rPr>
            </w:pPr>
            <w:r>
              <w:rPr>
                <w:b/>
                <w:bCs/>
              </w:rPr>
              <w:t>Szt.</w:t>
            </w:r>
            <w:r w:rsidR="001B631D">
              <w:rPr>
                <w:b/>
                <w:bCs/>
              </w:rPr>
              <w:t>/</w:t>
            </w:r>
            <w:proofErr w:type="spellStart"/>
            <w:r w:rsidR="001B631D">
              <w:rPr>
                <w:b/>
                <w:bCs/>
              </w:rPr>
              <w:t>kpl</w:t>
            </w:r>
            <w:proofErr w:type="spellEnd"/>
            <w:r w:rsidR="001B631D">
              <w:rPr>
                <w:b/>
                <w:bCs/>
              </w:rPr>
              <w:t>.</w:t>
            </w:r>
          </w:p>
        </w:tc>
        <w:tc>
          <w:tcPr>
            <w:tcW w:w="363" w:type="pct"/>
            <w:vAlign w:val="center"/>
          </w:tcPr>
          <w:p w:rsidR="00173C22" w:rsidRDefault="00173C22" w:rsidP="00173C22">
            <w:pPr>
              <w:jc w:val="center"/>
              <w:rPr>
                <w:b/>
                <w:bCs/>
              </w:rPr>
            </w:pPr>
            <w:r>
              <w:rPr>
                <w:b/>
                <w:bCs/>
              </w:rPr>
              <w:t>Liczba przeglądów w roku</w:t>
            </w:r>
          </w:p>
        </w:tc>
        <w:tc>
          <w:tcPr>
            <w:tcW w:w="465" w:type="pct"/>
            <w:vAlign w:val="center"/>
          </w:tcPr>
          <w:p w:rsidR="00173C22" w:rsidRPr="00C75CC2" w:rsidRDefault="00173C22" w:rsidP="00173C22">
            <w:pPr>
              <w:pStyle w:val="Nagwek1"/>
              <w:jc w:val="center"/>
              <w:rPr>
                <w:rFonts w:ascii="Times New Roman" w:hAnsi="Times New Roman"/>
                <w:sz w:val="20"/>
                <w:szCs w:val="20"/>
              </w:rPr>
            </w:pPr>
            <w:r w:rsidRPr="00C75CC2">
              <w:rPr>
                <w:rFonts w:ascii="Times New Roman" w:hAnsi="Times New Roman"/>
                <w:sz w:val="20"/>
                <w:szCs w:val="20"/>
              </w:rPr>
              <w:t>Wymagane czynności serwisowe</w:t>
            </w:r>
          </w:p>
        </w:tc>
        <w:tc>
          <w:tcPr>
            <w:tcW w:w="465" w:type="pct"/>
            <w:vAlign w:val="center"/>
          </w:tcPr>
          <w:p w:rsidR="00173C22" w:rsidRDefault="00173C22" w:rsidP="00A0664E">
            <w:pPr>
              <w:jc w:val="center"/>
              <w:rPr>
                <w:b/>
                <w:bCs/>
              </w:rPr>
            </w:pPr>
            <w:r>
              <w:rPr>
                <w:b/>
                <w:bCs/>
              </w:rPr>
              <w:t>Miesięczn</w:t>
            </w:r>
            <w:r w:rsidR="00A0664E">
              <w:rPr>
                <w:b/>
                <w:bCs/>
              </w:rPr>
              <w:t>y</w:t>
            </w:r>
            <w:r>
              <w:rPr>
                <w:b/>
                <w:bCs/>
              </w:rPr>
              <w:t xml:space="preserve"> koszt serwisu (netto)</w:t>
            </w:r>
          </w:p>
        </w:tc>
        <w:tc>
          <w:tcPr>
            <w:tcW w:w="259" w:type="pct"/>
            <w:vAlign w:val="center"/>
          </w:tcPr>
          <w:p w:rsidR="00173C22" w:rsidRDefault="00173C22" w:rsidP="00173C22">
            <w:pPr>
              <w:jc w:val="center"/>
              <w:rPr>
                <w:b/>
                <w:bCs/>
              </w:rPr>
            </w:pPr>
          </w:p>
          <w:p w:rsidR="00173C22" w:rsidRDefault="00173C22" w:rsidP="00173C22">
            <w:pPr>
              <w:jc w:val="center"/>
            </w:pPr>
          </w:p>
          <w:p w:rsidR="00173C22" w:rsidRDefault="00173C22" w:rsidP="00173C22">
            <w:pPr>
              <w:jc w:val="center"/>
            </w:pPr>
            <w:r>
              <w:t>Stawka VAT</w:t>
            </w:r>
          </w:p>
          <w:p w:rsidR="00173C22" w:rsidRDefault="00173C22" w:rsidP="00173C22">
            <w:pPr>
              <w:jc w:val="center"/>
            </w:pPr>
          </w:p>
          <w:p w:rsidR="00173C22" w:rsidRPr="00C75CC2" w:rsidRDefault="00173C22" w:rsidP="00173C22">
            <w:pPr>
              <w:jc w:val="center"/>
            </w:pPr>
            <w:r>
              <w:t>(%)</w:t>
            </w:r>
          </w:p>
        </w:tc>
        <w:tc>
          <w:tcPr>
            <w:tcW w:w="414" w:type="pct"/>
            <w:vAlign w:val="center"/>
          </w:tcPr>
          <w:p w:rsidR="00173C22" w:rsidRDefault="00173C22" w:rsidP="00173C22">
            <w:pPr>
              <w:jc w:val="center"/>
              <w:rPr>
                <w:b/>
                <w:bCs/>
              </w:rPr>
            </w:pPr>
          </w:p>
          <w:p w:rsidR="00173C22" w:rsidRDefault="00173C22" w:rsidP="00173C22">
            <w:pPr>
              <w:jc w:val="center"/>
              <w:rPr>
                <w:b/>
                <w:bCs/>
              </w:rPr>
            </w:pPr>
          </w:p>
          <w:p w:rsidR="00173C22" w:rsidRDefault="00173C22" w:rsidP="00173C22">
            <w:pPr>
              <w:jc w:val="center"/>
              <w:rPr>
                <w:b/>
                <w:bCs/>
              </w:rPr>
            </w:pPr>
          </w:p>
          <w:p w:rsidR="00173C22" w:rsidRDefault="00173C22" w:rsidP="00173C22">
            <w:pPr>
              <w:jc w:val="center"/>
              <w:rPr>
                <w:b/>
                <w:bCs/>
              </w:rPr>
            </w:pPr>
            <w:r>
              <w:rPr>
                <w:b/>
                <w:bCs/>
              </w:rPr>
              <w:t>Miesięczny koszt serwisu (Brutto)</w:t>
            </w:r>
          </w:p>
        </w:tc>
        <w:tc>
          <w:tcPr>
            <w:tcW w:w="466" w:type="pct"/>
            <w:vAlign w:val="center"/>
          </w:tcPr>
          <w:p w:rsidR="00173C22" w:rsidRDefault="00173C22" w:rsidP="00173C22">
            <w:pPr>
              <w:jc w:val="center"/>
              <w:rPr>
                <w:b/>
                <w:bCs/>
              </w:rPr>
            </w:pPr>
            <w:r>
              <w:rPr>
                <w:b/>
                <w:bCs/>
              </w:rPr>
              <w:t xml:space="preserve">12 </w:t>
            </w:r>
            <w:proofErr w:type="spellStart"/>
            <w:r>
              <w:rPr>
                <w:b/>
                <w:bCs/>
              </w:rPr>
              <w:t>m-czny</w:t>
            </w:r>
            <w:proofErr w:type="spellEnd"/>
            <w:r>
              <w:rPr>
                <w:b/>
                <w:bCs/>
              </w:rPr>
              <w:t xml:space="preserve"> koszt serwisu (netto)</w:t>
            </w:r>
          </w:p>
        </w:tc>
        <w:tc>
          <w:tcPr>
            <w:tcW w:w="477" w:type="pct"/>
            <w:vAlign w:val="center"/>
          </w:tcPr>
          <w:p w:rsidR="00173C22" w:rsidRDefault="00173C22" w:rsidP="00173C22">
            <w:pPr>
              <w:jc w:val="center"/>
              <w:rPr>
                <w:b/>
                <w:bCs/>
              </w:rPr>
            </w:pPr>
            <w:r>
              <w:rPr>
                <w:b/>
                <w:bCs/>
              </w:rPr>
              <w:t xml:space="preserve">12 </w:t>
            </w:r>
            <w:proofErr w:type="spellStart"/>
            <w:r>
              <w:rPr>
                <w:b/>
                <w:bCs/>
              </w:rPr>
              <w:t>m-czny</w:t>
            </w:r>
            <w:proofErr w:type="spellEnd"/>
            <w:r>
              <w:rPr>
                <w:b/>
                <w:bCs/>
              </w:rPr>
              <w:t xml:space="preserve"> koszt serwisu (brutto)</w:t>
            </w:r>
          </w:p>
        </w:tc>
        <w:tc>
          <w:tcPr>
            <w:tcW w:w="467" w:type="pct"/>
          </w:tcPr>
          <w:p w:rsidR="00173C22" w:rsidRDefault="00173C22" w:rsidP="00173C22">
            <w:pPr>
              <w:jc w:val="center"/>
              <w:rPr>
                <w:b/>
                <w:bCs/>
              </w:rPr>
            </w:pPr>
            <w:r>
              <w:rPr>
                <w:b/>
                <w:bCs/>
              </w:rPr>
              <w:t xml:space="preserve">36 </w:t>
            </w:r>
            <w:proofErr w:type="spellStart"/>
            <w:r>
              <w:rPr>
                <w:b/>
                <w:bCs/>
              </w:rPr>
              <w:t>m-czny</w:t>
            </w:r>
            <w:proofErr w:type="spellEnd"/>
            <w:r>
              <w:rPr>
                <w:b/>
                <w:bCs/>
              </w:rPr>
              <w:t xml:space="preserve"> koszt serwisu (netto)</w:t>
            </w:r>
          </w:p>
        </w:tc>
        <w:tc>
          <w:tcPr>
            <w:tcW w:w="514" w:type="pct"/>
          </w:tcPr>
          <w:p w:rsidR="00173C22" w:rsidRDefault="00173C22" w:rsidP="00173C22">
            <w:pPr>
              <w:jc w:val="center"/>
              <w:rPr>
                <w:b/>
                <w:bCs/>
              </w:rPr>
            </w:pPr>
            <w:r>
              <w:rPr>
                <w:b/>
                <w:bCs/>
              </w:rPr>
              <w:t xml:space="preserve">36 </w:t>
            </w:r>
            <w:proofErr w:type="spellStart"/>
            <w:r>
              <w:rPr>
                <w:b/>
                <w:bCs/>
              </w:rPr>
              <w:t>m-czny</w:t>
            </w:r>
            <w:proofErr w:type="spellEnd"/>
            <w:r>
              <w:rPr>
                <w:b/>
                <w:bCs/>
              </w:rPr>
              <w:t xml:space="preserve"> koszt serwisu (brutto)</w:t>
            </w:r>
          </w:p>
        </w:tc>
      </w:tr>
      <w:tr w:rsidR="001B631D" w:rsidTr="00A0664E">
        <w:trPr>
          <w:jc w:val="center"/>
        </w:trPr>
        <w:tc>
          <w:tcPr>
            <w:tcW w:w="261" w:type="pct"/>
            <w:vAlign w:val="center"/>
          </w:tcPr>
          <w:p w:rsidR="00173C22" w:rsidRDefault="00173C22" w:rsidP="00C75CC2">
            <w:pPr>
              <w:jc w:val="center"/>
            </w:pPr>
            <w:r>
              <w:t>1</w:t>
            </w:r>
          </w:p>
        </w:tc>
        <w:tc>
          <w:tcPr>
            <w:tcW w:w="590" w:type="pct"/>
            <w:vAlign w:val="center"/>
          </w:tcPr>
          <w:p w:rsidR="00173C22" w:rsidRPr="00A03027" w:rsidRDefault="00173C22" w:rsidP="00C75CC2">
            <w:pPr>
              <w:jc w:val="center"/>
            </w:pPr>
            <w:r w:rsidRPr="00A03027">
              <w:t xml:space="preserve">Skaner PET/CT </w:t>
            </w:r>
            <w:proofErr w:type="spellStart"/>
            <w:r w:rsidRPr="00A03027">
              <w:t>Gemini</w:t>
            </w:r>
            <w:proofErr w:type="spellEnd"/>
            <w:r w:rsidRPr="00A03027">
              <w:t xml:space="preserve"> 16TF</w:t>
            </w:r>
            <w:r w:rsidR="000F6908">
              <w:t xml:space="preserve"> Philips</w:t>
            </w:r>
          </w:p>
        </w:tc>
        <w:tc>
          <w:tcPr>
            <w:tcW w:w="258" w:type="pct"/>
            <w:vAlign w:val="center"/>
          </w:tcPr>
          <w:p w:rsidR="00173C22" w:rsidRDefault="00173C22" w:rsidP="00C75CC2">
            <w:pPr>
              <w:jc w:val="center"/>
            </w:pPr>
            <w:r>
              <w:t>1</w:t>
            </w:r>
            <w:r w:rsidR="001B631D">
              <w:t>szt.</w:t>
            </w:r>
          </w:p>
        </w:tc>
        <w:tc>
          <w:tcPr>
            <w:tcW w:w="363" w:type="pct"/>
            <w:vAlign w:val="center"/>
          </w:tcPr>
          <w:p w:rsidR="00173C22" w:rsidRDefault="00173C22" w:rsidP="00C75CC2">
            <w:pPr>
              <w:jc w:val="center"/>
            </w:pPr>
            <w:r>
              <w:t>4</w:t>
            </w:r>
          </w:p>
        </w:tc>
        <w:tc>
          <w:tcPr>
            <w:tcW w:w="465" w:type="pct"/>
            <w:vAlign w:val="center"/>
          </w:tcPr>
          <w:p w:rsidR="00173C22" w:rsidRDefault="00173C22" w:rsidP="00C75CC2">
            <w:pPr>
              <w:jc w:val="center"/>
            </w:pPr>
            <w:r>
              <w:t>Opis w</w:t>
            </w:r>
          </w:p>
          <w:p w:rsidR="00173C22" w:rsidRDefault="00173C22" w:rsidP="00C75CC2">
            <w:pPr>
              <w:jc w:val="center"/>
            </w:pPr>
            <w:r>
              <w:t>Załączniku nr 2</w:t>
            </w:r>
          </w:p>
          <w:p w:rsidR="00173C22" w:rsidRDefault="00173C22" w:rsidP="00C75CC2">
            <w:pPr>
              <w:jc w:val="center"/>
            </w:pPr>
          </w:p>
        </w:tc>
        <w:tc>
          <w:tcPr>
            <w:tcW w:w="465" w:type="pct"/>
            <w:vAlign w:val="center"/>
          </w:tcPr>
          <w:p w:rsidR="00173C22" w:rsidRDefault="00173C22" w:rsidP="00C75CC2">
            <w:pPr>
              <w:jc w:val="center"/>
            </w:pPr>
          </w:p>
        </w:tc>
        <w:tc>
          <w:tcPr>
            <w:tcW w:w="259" w:type="pct"/>
          </w:tcPr>
          <w:p w:rsidR="00173C22" w:rsidRDefault="00173C22" w:rsidP="00C75CC2">
            <w:pPr>
              <w:jc w:val="center"/>
            </w:pPr>
          </w:p>
        </w:tc>
        <w:tc>
          <w:tcPr>
            <w:tcW w:w="414" w:type="pct"/>
          </w:tcPr>
          <w:p w:rsidR="00173C22" w:rsidRDefault="00173C22" w:rsidP="00C75CC2">
            <w:pPr>
              <w:jc w:val="center"/>
            </w:pPr>
          </w:p>
        </w:tc>
        <w:tc>
          <w:tcPr>
            <w:tcW w:w="466" w:type="pct"/>
            <w:vAlign w:val="center"/>
          </w:tcPr>
          <w:p w:rsidR="00173C22" w:rsidRDefault="00173C22" w:rsidP="00C75CC2">
            <w:pPr>
              <w:jc w:val="center"/>
            </w:pPr>
          </w:p>
        </w:tc>
        <w:tc>
          <w:tcPr>
            <w:tcW w:w="477" w:type="pct"/>
          </w:tcPr>
          <w:p w:rsidR="00173C22" w:rsidRDefault="00173C22" w:rsidP="00C75CC2">
            <w:pPr>
              <w:jc w:val="center"/>
            </w:pPr>
          </w:p>
        </w:tc>
        <w:tc>
          <w:tcPr>
            <w:tcW w:w="467" w:type="pct"/>
          </w:tcPr>
          <w:p w:rsidR="00173C22" w:rsidRDefault="00173C22" w:rsidP="00C75CC2">
            <w:pPr>
              <w:jc w:val="center"/>
            </w:pPr>
          </w:p>
        </w:tc>
        <w:tc>
          <w:tcPr>
            <w:tcW w:w="514" w:type="pct"/>
          </w:tcPr>
          <w:p w:rsidR="00173C22" w:rsidRDefault="00173C22" w:rsidP="00C75CC2">
            <w:pPr>
              <w:jc w:val="center"/>
            </w:pPr>
          </w:p>
        </w:tc>
      </w:tr>
      <w:tr w:rsidR="001B631D" w:rsidTr="00A0664E">
        <w:trPr>
          <w:jc w:val="center"/>
        </w:trPr>
        <w:tc>
          <w:tcPr>
            <w:tcW w:w="261" w:type="pct"/>
            <w:vAlign w:val="center"/>
          </w:tcPr>
          <w:p w:rsidR="00173C22" w:rsidRDefault="00173C22" w:rsidP="00C75CC2">
            <w:pPr>
              <w:jc w:val="center"/>
            </w:pPr>
            <w:r>
              <w:t>2</w:t>
            </w:r>
          </w:p>
        </w:tc>
        <w:tc>
          <w:tcPr>
            <w:tcW w:w="590" w:type="pct"/>
            <w:vAlign w:val="center"/>
          </w:tcPr>
          <w:p w:rsidR="00173C22" w:rsidRDefault="001B631D" w:rsidP="00C75CC2">
            <w:pPr>
              <w:jc w:val="center"/>
            </w:pPr>
            <w:r>
              <w:t>Serwer aplikacyjny ISP8 wraz z 5 stacjami diagnostycznymi</w:t>
            </w:r>
          </w:p>
        </w:tc>
        <w:tc>
          <w:tcPr>
            <w:tcW w:w="258" w:type="pct"/>
            <w:vAlign w:val="center"/>
          </w:tcPr>
          <w:p w:rsidR="00173C22" w:rsidRDefault="001B631D" w:rsidP="00C75CC2">
            <w:pPr>
              <w:jc w:val="center"/>
            </w:pPr>
            <w:r>
              <w:t>1kpl.</w:t>
            </w:r>
          </w:p>
        </w:tc>
        <w:tc>
          <w:tcPr>
            <w:tcW w:w="363" w:type="pct"/>
            <w:vAlign w:val="center"/>
          </w:tcPr>
          <w:p w:rsidR="00173C22" w:rsidRDefault="00173C22" w:rsidP="00C75CC2">
            <w:pPr>
              <w:jc w:val="center"/>
            </w:pPr>
            <w:r>
              <w:t>4</w:t>
            </w:r>
          </w:p>
        </w:tc>
        <w:tc>
          <w:tcPr>
            <w:tcW w:w="465" w:type="pct"/>
            <w:vAlign w:val="center"/>
          </w:tcPr>
          <w:p w:rsidR="00173C22" w:rsidRDefault="00173C22" w:rsidP="00C75CC2">
            <w:pPr>
              <w:jc w:val="center"/>
            </w:pPr>
            <w:r>
              <w:t>Opis w</w:t>
            </w:r>
          </w:p>
          <w:p w:rsidR="00173C22" w:rsidRDefault="00173C22" w:rsidP="00C75CC2">
            <w:pPr>
              <w:jc w:val="center"/>
            </w:pPr>
            <w:r>
              <w:t>Załączniku nr 2</w:t>
            </w:r>
          </w:p>
          <w:p w:rsidR="00173C22" w:rsidRDefault="00173C22" w:rsidP="00C75CC2">
            <w:pPr>
              <w:jc w:val="center"/>
            </w:pPr>
          </w:p>
        </w:tc>
        <w:tc>
          <w:tcPr>
            <w:tcW w:w="465" w:type="pct"/>
            <w:vAlign w:val="center"/>
          </w:tcPr>
          <w:p w:rsidR="00173C22" w:rsidRDefault="00173C22" w:rsidP="00C75CC2">
            <w:pPr>
              <w:jc w:val="center"/>
            </w:pPr>
          </w:p>
        </w:tc>
        <w:tc>
          <w:tcPr>
            <w:tcW w:w="259" w:type="pct"/>
          </w:tcPr>
          <w:p w:rsidR="00173C22" w:rsidRDefault="00173C22" w:rsidP="00C75CC2">
            <w:pPr>
              <w:jc w:val="center"/>
            </w:pPr>
          </w:p>
        </w:tc>
        <w:tc>
          <w:tcPr>
            <w:tcW w:w="414" w:type="pct"/>
          </w:tcPr>
          <w:p w:rsidR="00173C22" w:rsidRDefault="00173C22" w:rsidP="00C75CC2">
            <w:pPr>
              <w:jc w:val="center"/>
            </w:pPr>
          </w:p>
        </w:tc>
        <w:tc>
          <w:tcPr>
            <w:tcW w:w="466" w:type="pct"/>
            <w:vAlign w:val="center"/>
          </w:tcPr>
          <w:p w:rsidR="00173C22" w:rsidRDefault="00173C22" w:rsidP="00C75CC2">
            <w:pPr>
              <w:jc w:val="center"/>
            </w:pPr>
          </w:p>
        </w:tc>
        <w:tc>
          <w:tcPr>
            <w:tcW w:w="477" w:type="pct"/>
          </w:tcPr>
          <w:p w:rsidR="00173C22" w:rsidRDefault="00173C22" w:rsidP="00C75CC2">
            <w:pPr>
              <w:jc w:val="center"/>
            </w:pPr>
          </w:p>
        </w:tc>
        <w:tc>
          <w:tcPr>
            <w:tcW w:w="467" w:type="pct"/>
          </w:tcPr>
          <w:p w:rsidR="00173C22" w:rsidRDefault="00173C22" w:rsidP="00C75CC2">
            <w:pPr>
              <w:jc w:val="center"/>
            </w:pPr>
          </w:p>
        </w:tc>
        <w:tc>
          <w:tcPr>
            <w:tcW w:w="514" w:type="pct"/>
          </w:tcPr>
          <w:p w:rsidR="00173C22" w:rsidRDefault="00173C22" w:rsidP="00C75CC2">
            <w:pPr>
              <w:jc w:val="center"/>
            </w:pPr>
          </w:p>
        </w:tc>
      </w:tr>
      <w:tr w:rsidR="001B631D" w:rsidTr="00A0664E">
        <w:trPr>
          <w:jc w:val="center"/>
        </w:trPr>
        <w:tc>
          <w:tcPr>
            <w:tcW w:w="261" w:type="pct"/>
            <w:vAlign w:val="center"/>
          </w:tcPr>
          <w:p w:rsidR="001B631D" w:rsidRDefault="001B631D" w:rsidP="00C75CC2">
            <w:pPr>
              <w:jc w:val="center"/>
            </w:pPr>
            <w:r>
              <w:t>3</w:t>
            </w:r>
          </w:p>
        </w:tc>
        <w:tc>
          <w:tcPr>
            <w:tcW w:w="590" w:type="pct"/>
            <w:vAlign w:val="center"/>
          </w:tcPr>
          <w:p w:rsidR="001B631D" w:rsidRDefault="001B631D" w:rsidP="001B631D">
            <w:pPr>
              <w:jc w:val="center"/>
            </w:pPr>
            <w:r>
              <w:t xml:space="preserve">System PACS </w:t>
            </w:r>
            <w:proofErr w:type="spellStart"/>
            <w:r>
              <w:t>Sectra</w:t>
            </w:r>
            <w:proofErr w:type="spellEnd"/>
            <w:r>
              <w:t xml:space="preserve"> wraz ze sprzętem komputerowym</w:t>
            </w:r>
          </w:p>
        </w:tc>
        <w:tc>
          <w:tcPr>
            <w:tcW w:w="258" w:type="pct"/>
            <w:vAlign w:val="center"/>
          </w:tcPr>
          <w:p w:rsidR="001B631D" w:rsidRDefault="001B631D" w:rsidP="001B631D">
            <w:pPr>
              <w:jc w:val="center"/>
            </w:pPr>
            <w:r>
              <w:t>1kpl</w:t>
            </w:r>
          </w:p>
        </w:tc>
        <w:tc>
          <w:tcPr>
            <w:tcW w:w="363" w:type="pct"/>
            <w:vAlign w:val="center"/>
          </w:tcPr>
          <w:p w:rsidR="001B631D" w:rsidRDefault="001B631D" w:rsidP="001B631D">
            <w:pPr>
              <w:jc w:val="center"/>
            </w:pPr>
            <w:r>
              <w:t>4</w:t>
            </w:r>
          </w:p>
        </w:tc>
        <w:tc>
          <w:tcPr>
            <w:tcW w:w="465" w:type="pct"/>
            <w:vAlign w:val="center"/>
          </w:tcPr>
          <w:p w:rsidR="001B631D" w:rsidRDefault="001B631D" w:rsidP="001B631D">
            <w:pPr>
              <w:jc w:val="center"/>
            </w:pPr>
            <w:r>
              <w:t>Opis w</w:t>
            </w:r>
          </w:p>
          <w:p w:rsidR="001B631D" w:rsidRDefault="001B631D" w:rsidP="001B631D">
            <w:pPr>
              <w:jc w:val="center"/>
            </w:pPr>
            <w:r>
              <w:t>Załączniku nr 2</w:t>
            </w:r>
          </w:p>
          <w:p w:rsidR="001B631D" w:rsidRDefault="001B631D" w:rsidP="001B631D">
            <w:pPr>
              <w:jc w:val="center"/>
            </w:pPr>
          </w:p>
        </w:tc>
        <w:tc>
          <w:tcPr>
            <w:tcW w:w="465" w:type="pct"/>
            <w:vAlign w:val="center"/>
          </w:tcPr>
          <w:p w:rsidR="001B631D" w:rsidRDefault="001B631D" w:rsidP="00C75CC2">
            <w:pPr>
              <w:jc w:val="center"/>
            </w:pPr>
          </w:p>
        </w:tc>
        <w:tc>
          <w:tcPr>
            <w:tcW w:w="259" w:type="pct"/>
          </w:tcPr>
          <w:p w:rsidR="001B631D" w:rsidRDefault="001B631D" w:rsidP="00C75CC2">
            <w:pPr>
              <w:jc w:val="center"/>
            </w:pPr>
          </w:p>
        </w:tc>
        <w:tc>
          <w:tcPr>
            <w:tcW w:w="414" w:type="pct"/>
          </w:tcPr>
          <w:p w:rsidR="001B631D" w:rsidRDefault="001B631D" w:rsidP="00C75CC2">
            <w:pPr>
              <w:jc w:val="center"/>
            </w:pPr>
          </w:p>
        </w:tc>
        <w:tc>
          <w:tcPr>
            <w:tcW w:w="466" w:type="pct"/>
            <w:vAlign w:val="center"/>
          </w:tcPr>
          <w:p w:rsidR="001B631D" w:rsidRDefault="001B631D" w:rsidP="00C75CC2">
            <w:pPr>
              <w:jc w:val="center"/>
            </w:pPr>
          </w:p>
        </w:tc>
        <w:tc>
          <w:tcPr>
            <w:tcW w:w="477" w:type="pct"/>
          </w:tcPr>
          <w:p w:rsidR="001B631D" w:rsidRDefault="001B631D" w:rsidP="00C75CC2">
            <w:pPr>
              <w:jc w:val="center"/>
            </w:pPr>
          </w:p>
        </w:tc>
        <w:tc>
          <w:tcPr>
            <w:tcW w:w="467" w:type="pct"/>
          </w:tcPr>
          <w:p w:rsidR="001B631D" w:rsidRDefault="001B631D" w:rsidP="00C75CC2">
            <w:pPr>
              <w:jc w:val="center"/>
            </w:pPr>
          </w:p>
        </w:tc>
        <w:tc>
          <w:tcPr>
            <w:tcW w:w="514" w:type="pct"/>
          </w:tcPr>
          <w:p w:rsidR="001B631D" w:rsidRDefault="001B631D" w:rsidP="00C75CC2">
            <w:pPr>
              <w:jc w:val="center"/>
            </w:pPr>
          </w:p>
        </w:tc>
      </w:tr>
      <w:tr w:rsidR="001B631D" w:rsidTr="00A0664E">
        <w:trPr>
          <w:trHeight w:val="526"/>
          <w:jc w:val="center"/>
        </w:trPr>
        <w:tc>
          <w:tcPr>
            <w:tcW w:w="261" w:type="pct"/>
            <w:vAlign w:val="center"/>
          </w:tcPr>
          <w:p w:rsidR="00173C22" w:rsidRDefault="001B631D" w:rsidP="00C75CC2">
            <w:pPr>
              <w:jc w:val="center"/>
            </w:pPr>
            <w:r>
              <w:t>4</w:t>
            </w:r>
          </w:p>
        </w:tc>
        <w:tc>
          <w:tcPr>
            <w:tcW w:w="590" w:type="pct"/>
            <w:vAlign w:val="center"/>
          </w:tcPr>
          <w:p w:rsidR="00173C22" w:rsidRDefault="00173C22" w:rsidP="00C75CC2">
            <w:pPr>
              <w:jc w:val="center"/>
            </w:pPr>
            <w:r>
              <w:t>Bramka EKG do skanera PET/CT</w:t>
            </w:r>
          </w:p>
        </w:tc>
        <w:tc>
          <w:tcPr>
            <w:tcW w:w="258" w:type="pct"/>
            <w:vAlign w:val="center"/>
          </w:tcPr>
          <w:p w:rsidR="00173C22" w:rsidRDefault="00173C22" w:rsidP="00C75CC2">
            <w:pPr>
              <w:jc w:val="center"/>
            </w:pPr>
            <w:r>
              <w:t>1</w:t>
            </w:r>
            <w:r w:rsidR="001B631D">
              <w:t>szt.</w:t>
            </w:r>
          </w:p>
        </w:tc>
        <w:tc>
          <w:tcPr>
            <w:tcW w:w="363" w:type="pct"/>
            <w:vAlign w:val="center"/>
          </w:tcPr>
          <w:p w:rsidR="00173C22" w:rsidRDefault="00173C22" w:rsidP="00C75CC2">
            <w:pPr>
              <w:jc w:val="center"/>
            </w:pPr>
            <w:r>
              <w:t>-</w:t>
            </w:r>
          </w:p>
        </w:tc>
        <w:tc>
          <w:tcPr>
            <w:tcW w:w="465" w:type="pct"/>
            <w:vAlign w:val="center"/>
          </w:tcPr>
          <w:p w:rsidR="00173C22" w:rsidRDefault="00173C22" w:rsidP="00C75CC2">
            <w:pPr>
              <w:jc w:val="center"/>
            </w:pPr>
            <w:r>
              <w:t>Opis w</w:t>
            </w:r>
          </w:p>
          <w:p w:rsidR="00173C22" w:rsidRDefault="00173C22" w:rsidP="00C75CC2">
            <w:pPr>
              <w:jc w:val="center"/>
            </w:pPr>
            <w:r>
              <w:t>Załączniku nr 2</w:t>
            </w:r>
          </w:p>
        </w:tc>
        <w:tc>
          <w:tcPr>
            <w:tcW w:w="465" w:type="pct"/>
            <w:vAlign w:val="center"/>
          </w:tcPr>
          <w:p w:rsidR="00173C22" w:rsidRDefault="00173C22" w:rsidP="00C75CC2">
            <w:pPr>
              <w:jc w:val="center"/>
            </w:pPr>
          </w:p>
        </w:tc>
        <w:tc>
          <w:tcPr>
            <w:tcW w:w="259" w:type="pct"/>
          </w:tcPr>
          <w:p w:rsidR="00173C22" w:rsidRDefault="00173C22" w:rsidP="00C75CC2">
            <w:pPr>
              <w:jc w:val="center"/>
            </w:pPr>
          </w:p>
        </w:tc>
        <w:tc>
          <w:tcPr>
            <w:tcW w:w="414" w:type="pct"/>
          </w:tcPr>
          <w:p w:rsidR="00173C22" w:rsidRDefault="00173C22" w:rsidP="00C75CC2">
            <w:pPr>
              <w:jc w:val="center"/>
            </w:pPr>
          </w:p>
        </w:tc>
        <w:tc>
          <w:tcPr>
            <w:tcW w:w="466" w:type="pct"/>
            <w:vAlign w:val="center"/>
          </w:tcPr>
          <w:p w:rsidR="00173C22" w:rsidRDefault="00173C22" w:rsidP="00C75CC2">
            <w:pPr>
              <w:jc w:val="center"/>
            </w:pPr>
          </w:p>
        </w:tc>
        <w:tc>
          <w:tcPr>
            <w:tcW w:w="477" w:type="pct"/>
          </w:tcPr>
          <w:p w:rsidR="00173C22" w:rsidRDefault="00173C22" w:rsidP="00C75CC2">
            <w:pPr>
              <w:jc w:val="center"/>
            </w:pPr>
          </w:p>
        </w:tc>
        <w:tc>
          <w:tcPr>
            <w:tcW w:w="467" w:type="pct"/>
          </w:tcPr>
          <w:p w:rsidR="00173C22" w:rsidRDefault="00173C22" w:rsidP="00C75CC2">
            <w:pPr>
              <w:jc w:val="center"/>
            </w:pPr>
          </w:p>
        </w:tc>
        <w:tc>
          <w:tcPr>
            <w:tcW w:w="514" w:type="pct"/>
          </w:tcPr>
          <w:p w:rsidR="00173C22" w:rsidRDefault="00173C22" w:rsidP="00C75CC2">
            <w:pPr>
              <w:jc w:val="center"/>
            </w:pPr>
          </w:p>
        </w:tc>
      </w:tr>
      <w:tr w:rsidR="001B631D" w:rsidTr="00A0664E">
        <w:trPr>
          <w:trHeight w:val="526"/>
          <w:jc w:val="center"/>
        </w:trPr>
        <w:tc>
          <w:tcPr>
            <w:tcW w:w="261" w:type="pct"/>
            <w:vAlign w:val="center"/>
          </w:tcPr>
          <w:p w:rsidR="00173C22" w:rsidRDefault="001B631D" w:rsidP="00C75CC2">
            <w:pPr>
              <w:jc w:val="center"/>
            </w:pPr>
            <w:r>
              <w:t>5</w:t>
            </w:r>
          </w:p>
        </w:tc>
        <w:tc>
          <w:tcPr>
            <w:tcW w:w="590" w:type="pct"/>
            <w:vAlign w:val="center"/>
          </w:tcPr>
          <w:p w:rsidR="00173C22" w:rsidRDefault="00173C22" w:rsidP="00C75CC2">
            <w:pPr>
              <w:jc w:val="center"/>
            </w:pPr>
            <w:r>
              <w:t xml:space="preserve">Dyspenser ALTHEA </w:t>
            </w:r>
          </w:p>
        </w:tc>
        <w:tc>
          <w:tcPr>
            <w:tcW w:w="258" w:type="pct"/>
            <w:vAlign w:val="center"/>
          </w:tcPr>
          <w:p w:rsidR="00173C22" w:rsidRDefault="00173C22" w:rsidP="00C75CC2">
            <w:pPr>
              <w:jc w:val="center"/>
            </w:pPr>
            <w:r>
              <w:t>1</w:t>
            </w:r>
            <w:r w:rsidR="001B631D">
              <w:t>szt.</w:t>
            </w:r>
          </w:p>
        </w:tc>
        <w:tc>
          <w:tcPr>
            <w:tcW w:w="363" w:type="pct"/>
            <w:vAlign w:val="center"/>
          </w:tcPr>
          <w:p w:rsidR="00173C22" w:rsidRDefault="00173C22" w:rsidP="00C75CC2">
            <w:pPr>
              <w:jc w:val="center"/>
            </w:pPr>
            <w:r>
              <w:t>4</w:t>
            </w:r>
          </w:p>
        </w:tc>
        <w:tc>
          <w:tcPr>
            <w:tcW w:w="465" w:type="pct"/>
            <w:vAlign w:val="center"/>
          </w:tcPr>
          <w:p w:rsidR="00173C22" w:rsidRDefault="00173C22" w:rsidP="00C75CC2">
            <w:pPr>
              <w:jc w:val="center"/>
            </w:pPr>
            <w:r>
              <w:t>Opis w</w:t>
            </w:r>
          </w:p>
          <w:p w:rsidR="00173C22" w:rsidRDefault="00173C22" w:rsidP="00C75CC2">
            <w:pPr>
              <w:jc w:val="center"/>
            </w:pPr>
            <w:r>
              <w:t>Załączniku nr 2</w:t>
            </w:r>
          </w:p>
          <w:p w:rsidR="00173C22" w:rsidRDefault="00173C22" w:rsidP="00C75CC2">
            <w:pPr>
              <w:jc w:val="center"/>
            </w:pPr>
          </w:p>
        </w:tc>
        <w:tc>
          <w:tcPr>
            <w:tcW w:w="465" w:type="pct"/>
            <w:vAlign w:val="center"/>
          </w:tcPr>
          <w:p w:rsidR="00173C22" w:rsidRDefault="00173C22" w:rsidP="00C75CC2">
            <w:pPr>
              <w:jc w:val="center"/>
            </w:pPr>
          </w:p>
        </w:tc>
        <w:tc>
          <w:tcPr>
            <w:tcW w:w="259" w:type="pct"/>
          </w:tcPr>
          <w:p w:rsidR="00173C22" w:rsidRDefault="00173C22" w:rsidP="00C75CC2">
            <w:pPr>
              <w:jc w:val="center"/>
            </w:pPr>
          </w:p>
        </w:tc>
        <w:tc>
          <w:tcPr>
            <w:tcW w:w="414" w:type="pct"/>
          </w:tcPr>
          <w:p w:rsidR="00173C22" w:rsidRDefault="00173C22" w:rsidP="00C75CC2">
            <w:pPr>
              <w:jc w:val="center"/>
            </w:pPr>
          </w:p>
        </w:tc>
        <w:tc>
          <w:tcPr>
            <w:tcW w:w="466" w:type="pct"/>
            <w:vAlign w:val="center"/>
          </w:tcPr>
          <w:p w:rsidR="00173C22" w:rsidRDefault="00173C22" w:rsidP="00C75CC2">
            <w:pPr>
              <w:jc w:val="center"/>
            </w:pPr>
          </w:p>
        </w:tc>
        <w:tc>
          <w:tcPr>
            <w:tcW w:w="477" w:type="pct"/>
          </w:tcPr>
          <w:p w:rsidR="00173C22" w:rsidRDefault="00173C22" w:rsidP="00C75CC2">
            <w:pPr>
              <w:jc w:val="center"/>
            </w:pPr>
          </w:p>
        </w:tc>
        <w:tc>
          <w:tcPr>
            <w:tcW w:w="467" w:type="pct"/>
          </w:tcPr>
          <w:p w:rsidR="00173C22" w:rsidRDefault="00173C22" w:rsidP="00C75CC2">
            <w:pPr>
              <w:jc w:val="center"/>
            </w:pPr>
          </w:p>
        </w:tc>
        <w:tc>
          <w:tcPr>
            <w:tcW w:w="514" w:type="pct"/>
          </w:tcPr>
          <w:p w:rsidR="00173C22" w:rsidRDefault="00173C22" w:rsidP="00C75CC2">
            <w:pPr>
              <w:jc w:val="center"/>
            </w:pPr>
          </w:p>
        </w:tc>
      </w:tr>
      <w:tr w:rsidR="001B631D" w:rsidTr="00A0664E">
        <w:trPr>
          <w:jc w:val="center"/>
        </w:trPr>
        <w:tc>
          <w:tcPr>
            <w:tcW w:w="261" w:type="pct"/>
            <w:vAlign w:val="center"/>
          </w:tcPr>
          <w:p w:rsidR="00173C22" w:rsidRDefault="00173C22" w:rsidP="00C75CC2">
            <w:pPr>
              <w:jc w:val="center"/>
            </w:pPr>
            <w:r>
              <w:t>6</w:t>
            </w:r>
          </w:p>
        </w:tc>
        <w:tc>
          <w:tcPr>
            <w:tcW w:w="590" w:type="pct"/>
            <w:vAlign w:val="center"/>
          </w:tcPr>
          <w:p w:rsidR="00173C22" w:rsidRDefault="00173C22" w:rsidP="00C75CC2">
            <w:pPr>
              <w:jc w:val="center"/>
            </w:pPr>
            <w:r>
              <w:t xml:space="preserve">Drukarka </w:t>
            </w:r>
            <w:r w:rsidRPr="00A03027">
              <w:t>Lexmark C532N</w:t>
            </w:r>
          </w:p>
        </w:tc>
        <w:tc>
          <w:tcPr>
            <w:tcW w:w="258" w:type="pct"/>
            <w:vAlign w:val="center"/>
          </w:tcPr>
          <w:p w:rsidR="00173C22" w:rsidRDefault="001B631D" w:rsidP="001B631D">
            <w:pPr>
              <w:jc w:val="center"/>
            </w:pPr>
            <w:r>
              <w:t>2szt.</w:t>
            </w:r>
          </w:p>
        </w:tc>
        <w:tc>
          <w:tcPr>
            <w:tcW w:w="363" w:type="pct"/>
            <w:vAlign w:val="center"/>
          </w:tcPr>
          <w:p w:rsidR="00173C22" w:rsidRDefault="00173C22" w:rsidP="00C75CC2">
            <w:pPr>
              <w:jc w:val="center"/>
            </w:pPr>
            <w:r>
              <w:t>2</w:t>
            </w:r>
          </w:p>
        </w:tc>
        <w:tc>
          <w:tcPr>
            <w:tcW w:w="465" w:type="pct"/>
            <w:vAlign w:val="center"/>
          </w:tcPr>
          <w:p w:rsidR="00173C22" w:rsidRDefault="00173C22" w:rsidP="00173C22">
            <w:pPr>
              <w:jc w:val="center"/>
            </w:pPr>
            <w:r>
              <w:t xml:space="preserve">Przeglądy i </w:t>
            </w:r>
            <w:r w:rsidRPr="009E2D2A">
              <w:t xml:space="preserve">naprawy wykonywane przez autoryzowany serwis </w:t>
            </w:r>
            <w:r w:rsidRPr="009E2D2A">
              <w:lastRenderedPageBreak/>
              <w:t>wraz</w:t>
            </w:r>
            <w:r>
              <w:t xml:space="preserve"> z zapewnieniem materiałów eksploatacyjnych </w:t>
            </w:r>
          </w:p>
        </w:tc>
        <w:tc>
          <w:tcPr>
            <w:tcW w:w="465" w:type="pct"/>
            <w:vAlign w:val="center"/>
          </w:tcPr>
          <w:p w:rsidR="00173C22" w:rsidRDefault="00173C22" w:rsidP="00C75CC2">
            <w:pPr>
              <w:jc w:val="center"/>
            </w:pPr>
          </w:p>
        </w:tc>
        <w:tc>
          <w:tcPr>
            <w:tcW w:w="259" w:type="pct"/>
          </w:tcPr>
          <w:p w:rsidR="00173C22" w:rsidRDefault="00173C22" w:rsidP="00C75CC2">
            <w:pPr>
              <w:jc w:val="center"/>
            </w:pPr>
          </w:p>
        </w:tc>
        <w:tc>
          <w:tcPr>
            <w:tcW w:w="414" w:type="pct"/>
          </w:tcPr>
          <w:p w:rsidR="00173C22" w:rsidRDefault="00173C22" w:rsidP="00C75CC2">
            <w:pPr>
              <w:jc w:val="center"/>
            </w:pPr>
          </w:p>
        </w:tc>
        <w:tc>
          <w:tcPr>
            <w:tcW w:w="466" w:type="pct"/>
            <w:vAlign w:val="center"/>
          </w:tcPr>
          <w:p w:rsidR="00173C22" w:rsidRDefault="00173C22" w:rsidP="00C75CC2">
            <w:pPr>
              <w:jc w:val="center"/>
            </w:pPr>
          </w:p>
        </w:tc>
        <w:tc>
          <w:tcPr>
            <w:tcW w:w="477" w:type="pct"/>
          </w:tcPr>
          <w:p w:rsidR="00173C22" w:rsidRDefault="00173C22" w:rsidP="00C75CC2">
            <w:pPr>
              <w:jc w:val="center"/>
            </w:pPr>
          </w:p>
        </w:tc>
        <w:tc>
          <w:tcPr>
            <w:tcW w:w="467" w:type="pct"/>
          </w:tcPr>
          <w:p w:rsidR="00173C22" w:rsidRDefault="00173C22" w:rsidP="00C75CC2">
            <w:pPr>
              <w:jc w:val="center"/>
            </w:pPr>
          </w:p>
        </w:tc>
        <w:tc>
          <w:tcPr>
            <w:tcW w:w="514" w:type="pct"/>
          </w:tcPr>
          <w:p w:rsidR="00173C22" w:rsidRDefault="00173C22" w:rsidP="00C75CC2">
            <w:pPr>
              <w:jc w:val="center"/>
            </w:pPr>
          </w:p>
        </w:tc>
      </w:tr>
    </w:tbl>
    <w:p w:rsidR="00C75CC2" w:rsidRDefault="00C75CC2" w:rsidP="00D3212C">
      <w:pPr>
        <w:tabs>
          <w:tab w:val="center" w:pos="6663"/>
        </w:tabs>
        <w:spacing w:line="240" w:lineRule="atLeast"/>
        <w:ind w:left="3540" w:hanging="3540"/>
        <w:rPr>
          <w:sz w:val="22"/>
          <w:szCs w:val="22"/>
        </w:rPr>
      </w:pPr>
    </w:p>
    <w:p w:rsidR="00C75CC2" w:rsidRDefault="00C75CC2" w:rsidP="00D3212C">
      <w:pPr>
        <w:tabs>
          <w:tab w:val="center" w:pos="6663"/>
        </w:tabs>
        <w:spacing w:line="240" w:lineRule="atLeast"/>
        <w:ind w:left="3540" w:hanging="3540"/>
        <w:rPr>
          <w:sz w:val="22"/>
          <w:szCs w:val="22"/>
        </w:rPr>
      </w:pPr>
    </w:p>
    <w:p w:rsidR="00C75CC2" w:rsidRDefault="00C75CC2" w:rsidP="00D3212C">
      <w:pPr>
        <w:tabs>
          <w:tab w:val="center" w:pos="6663"/>
        </w:tabs>
        <w:spacing w:line="240" w:lineRule="atLeast"/>
        <w:ind w:left="3540" w:hanging="3540"/>
        <w:rPr>
          <w:sz w:val="22"/>
          <w:szCs w:val="22"/>
        </w:rPr>
      </w:pPr>
    </w:p>
    <w:p w:rsidR="00C75CC2" w:rsidRDefault="00C75CC2" w:rsidP="00D3212C">
      <w:pPr>
        <w:tabs>
          <w:tab w:val="center" w:pos="6663"/>
        </w:tabs>
        <w:spacing w:line="240" w:lineRule="atLeast"/>
        <w:ind w:left="3540" w:hanging="3540"/>
        <w:rPr>
          <w:sz w:val="22"/>
          <w:szCs w:val="22"/>
        </w:rPr>
      </w:pPr>
    </w:p>
    <w:p w:rsidR="00D3212C" w:rsidRPr="00DB10F1" w:rsidRDefault="00D3212C" w:rsidP="00D3212C">
      <w:pPr>
        <w:tabs>
          <w:tab w:val="center" w:pos="6663"/>
        </w:tabs>
        <w:spacing w:line="240" w:lineRule="atLeast"/>
        <w:ind w:left="3540" w:hanging="3540"/>
        <w:rPr>
          <w:sz w:val="22"/>
          <w:szCs w:val="22"/>
        </w:rPr>
      </w:pPr>
      <w:r w:rsidRPr="00DB10F1">
        <w:rPr>
          <w:sz w:val="22"/>
          <w:szCs w:val="22"/>
        </w:rPr>
        <w:t xml:space="preserve">………………….., dn. …………………                         </w:t>
      </w:r>
    </w:p>
    <w:p w:rsidR="00D3212C" w:rsidRPr="00DB10F1" w:rsidRDefault="00D3212C" w:rsidP="00D3212C">
      <w:pPr>
        <w:tabs>
          <w:tab w:val="center" w:pos="6663"/>
        </w:tabs>
        <w:spacing w:line="240" w:lineRule="atLeast"/>
        <w:ind w:left="3540" w:hanging="3540"/>
        <w:rPr>
          <w:sz w:val="22"/>
          <w:szCs w:val="22"/>
        </w:rPr>
      </w:pPr>
    </w:p>
    <w:p w:rsidR="00D3212C" w:rsidRPr="00DB10F1" w:rsidRDefault="00D3212C" w:rsidP="00D3212C">
      <w:pPr>
        <w:tabs>
          <w:tab w:val="center" w:pos="6663"/>
        </w:tabs>
        <w:spacing w:line="240" w:lineRule="atLeast"/>
        <w:ind w:left="3540" w:hanging="3540"/>
        <w:rPr>
          <w:sz w:val="22"/>
          <w:szCs w:val="22"/>
        </w:rPr>
      </w:pPr>
      <w:r w:rsidRPr="00DB10F1">
        <w:rPr>
          <w:sz w:val="22"/>
          <w:szCs w:val="22"/>
        </w:rPr>
        <w:tab/>
      </w:r>
      <w:r w:rsidRPr="00DB10F1">
        <w:rPr>
          <w:sz w:val="22"/>
          <w:szCs w:val="22"/>
        </w:rPr>
        <w:tab/>
        <w:t>………………………………………………………</w:t>
      </w:r>
    </w:p>
    <w:p w:rsidR="00D3212C" w:rsidRDefault="00D3212C" w:rsidP="00D3212C">
      <w:pPr>
        <w:spacing w:line="240" w:lineRule="atLeast"/>
        <w:ind w:left="4536"/>
        <w:rPr>
          <w:ins w:id="6" w:author="wielgus.m" w:date="2016-12-27T12:19:00Z"/>
          <w:sz w:val="22"/>
          <w:szCs w:val="22"/>
        </w:rPr>
        <w:sectPr w:rsidR="00D3212C" w:rsidSect="00D3212C">
          <w:headerReference w:type="even" r:id="rId13"/>
          <w:footerReference w:type="even" r:id="rId14"/>
          <w:footerReference w:type="default" r:id="rId15"/>
          <w:pgSz w:w="15840" w:h="12240" w:orient="landscape" w:code="1"/>
          <w:pgMar w:top="1559" w:right="1418" w:bottom="720" w:left="1418" w:header="709" w:footer="709" w:gutter="0"/>
          <w:cols w:space="708"/>
        </w:sectPr>
      </w:pPr>
      <w:r w:rsidRPr="00DB10F1">
        <w:rPr>
          <w:sz w:val="22"/>
          <w:szCs w:val="22"/>
        </w:rPr>
        <w:t>Podpisy  wykonawcy osób upoważnionych do składania oświadczeń woli w imieniu wykonawcy</w:t>
      </w:r>
    </w:p>
    <w:p w:rsidR="00D3212C" w:rsidRPr="00DB10F1" w:rsidRDefault="00D3212C" w:rsidP="00D3212C">
      <w:pPr>
        <w:spacing w:line="240" w:lineRule="atLeast"/>
        <w:ind w:left="4536"/>
        <w:rPr>
          <w:sz w:val="22"/>
          <w:szCs w:val="22"/>
        </w:rPr>
      </w:pPr>
    </w:p>
    <w:p w:rsidR="00BF3C2B" w:rsidRPr="00DB10F1" w:rsidRDefault="00BF3C2B" w:rsidP="005E6A0C">
      <w:pPr>
        <w:pStyle w:val="Tekstpodstawowywcity"/>
        <w:ind w:left="4956"/>
        <w:jc w:val="right"/>
        <w:rPr>
          <w:b/>
          <w:sz w:val="22"/>
          <w:szCs w:val="22"/>
        </w:rPr>
      </w:pPr>
    </w:p>
    <w:p w:rsidR="00BF3C2B" w:rsidRPr="00DB10F1" w:rsidRDefault="00BF3C2B" w:rsidP="005E6A0C">
      <w:pPr>
        <w:pStyle w:val="Tekstpodstawowywcity"/>
        <w:ind w:left="4956"/>
        <w:jc w:val="right"/>
        <w:rPr>
          <w:b/>
          <w:sz w:val="22"/>
          <w:szCs w:val="22"/>
        </w:rPr>
      </w:pPr>
    </w:p>
    <w:p w:rsidR="00A20BBD" w:rsidRPr="00DB10F1" w:rsidRDefault="00A20BBD" w:rsidP="005E6A0C">
      <w:pPr>
        <w:pStyle w:val="Tekstpodstawowywcity"/>
        <w:ind w:left="4956"/>
        <w:jc w:val="right"/>
        <w:rPr>
          <w:b/>
          <w:sz w:val="22"/>
          <w:szCs w:val="22"/>
        </w:rPr>
      </w:pPr>
    </w:p>
    <w:p w:rsidR="00A20BBD" w:rsidRPr="00DB10F1" w:rsidRDefault="00A20BBD" w:rsidP="005E6A0C">
      <w:pPr>
        <w:pStyle w:val="Tekstpodstawowywcity"/>
        <w:ind w:left="4956"/>
        <w:jc w:val="right"/>
        <w:rPr>
          <w:b/>
          <w:sz w:val="22"/>
          <w:szCs w:val="22"/>
        </w:rPr>
      </w:pPr>
    </w:p>
    <w:p w:rsidR="0000078B" w:rsidRPr="00DB10F1" w:rsidRDefault="0000078B" w:rsidP="005E6A0C">
      <w:pPr>
        <w:pStyle w:val="Tekstpodstawowywcity"/>
        <w:ind w:left="4956"/>
        <w:jc w:val="right"/>
        <w:rPr>
          <w:b/>
          <w:sz w:val="22"/>
          <w:szCs w:val="22"/>
        </w:rPr>
      </w:pPr>
      <w:r w:rsidRPr="00DB10F1">
        <w:rPr>
          <w:b/>
          <w:sz w:val="22"/>
          <w:szCs w:val="22"/>
        </w:rPr>
        <w:t xml:space="preserve">Załącznik nr </w:t>
      </w:r>
      <w:r w:rsidR="002E6ECA" w:rsidRPr="00DB10F1">
        <w:rPr>
          <w:b/>
          <w:sz w:val="22"/>
          <w:szCs w:val="22"/>
        </w:rPr>
        <w:t>3</w:t>
      </w:r>
      <w:r w:rsidRPr="00DB10F1">
        <w:rPr>
          <w:b/>
          <w:sz w:val="22"/>
          <w:szCs w:val="22"/>
        </w:rPr>
        <w:t xml:space="preserve"> do specyfikacji</w:t>
      </w:r>
    </w:p>
    <w:p w:rsidR="002C06E9" w:rsidRPr="00DB10F1" w:rsidRDefault="002C06E9" w:rsidP="005E6A0C">
      <w:pPr>
        <w:tabs>
          <w:tab w:val="left" w:pos="5812"/>
        </w:tabs>
        <w:jc w:val="both"/>
        <w:rPr>
          <w:sz w:val="22"/>
          <w:szCs w:val="22"/>
        </w:rPr>
      </w:pPr>
    </w:p>
    <w:p w:rsidR="002C06E9" w:rsidRPr="00DB10F1" w:rsidRDefault="002C06E9" w:rsidP="005E6A0C">
      <w:pPr>
        <w:pStyle w:val="Tekstpodstawowywcity"/>
        <w:ind w:left="0"/>
        <w:rPr>
          <w:b/>
          <w:sz w:val="22"/>
          <w:szCs w:val="22"/>
        </w:rPr>
      </w:pPr>
      <w:r w:rsidRPr="00DB10F1">
        <w:rPr>
          <w:b/>
          <w:sz w:val="22"/>
          <w:szCs w:val="22"/>
        </w:rPr>
        <w:t>--------------------------------------------</w:t>
      </w:r>
    </w:p>
    <w:p w:rsidR="002C06E9" w:rsidRPr="00DB10F1" w:rsidRDefault="002C06E9" w:rsidP="005E6A0C">
      <w:pPr>
        <w:pStyle w:val="Tekstpodstawowywcity"/>
        <w:ind w:left="0"/>
        <w:rPr>
          <w:b/>
          <w:sz w:val="22"/>
          <w:szCs w:val="22"/>
        </w:rPr>
      </w:pPr>
      <w:r w:rsidRPr="00DB10F1">
        <w:rPr>
          <w:b/>
          <w:sz w:val="22"/>
          <w:szCs w:val="22"/>
        </w:rPr>
        <w:t>(pieczęć oferenta)</w:t>
      </w:r>
    </w:p>
    <w:p w:rsidR="002C06E9" w:rsidRPr="00DB10F1" w:rsidRDefault="002C06E9" w:rsidP="005E6A0C">
      <w:pPr>
        <w:pStyle w:val="Tekstpodstawowywcity"/>
        <w:ind w:left="0"/>
        <w:rPr>
          <w:sz w:val="22"/>
          <w:szCs w:val="22"/>
        </w:rPr>
      </w:pPr>
    </w:p>
    <w:p w:rsidR="002C06E9" w:rsidRPr="00DB10F1" w:rsidRDefault="002C06E9" w:rsidP="005E6A0C">
      <w:pPr>
        <w:pStyle w:val="Tekstpodstawowywcity"/>
        <w:ind w:left="0"/>
        <w:jc w:val="center"/>
        <w:rPr>
          <w:sz w:val="22"/>
          <w:szCs w:val="22"/>
          <w:u w:val="single"/>
        </w:rPr>
      </w:pPr>
      <w:r w:rsidRPr="00DB10F1">
        <w:rPr>
          <w:sz w:val="22"/>
          <w:szCs w:val="22"/>
          <w:u w:val="single"/>
        </w:rPr>
        <w:t xml:space="preserve">OŚWIADCZENIE </w:t>
      </w:r>
    </w:p>
    <w:p w:rsidR="002C06E9" w:rsidRPr="00DB10F1" w:rsidRDefault="002C06E9" w:rsidP="005E6A0C">
      <w:pPr>
        <w:pStyle w:val="Tekstpodstawowywcity"/>
        <w:ind w:left="0"/>
        <w:rPr>
          <w:sz w:val="22"/>
          <w:szCs w:val="22"/>
        </w:rPr>
      </w:pPr>
    </w:p>
    <w:p w:rsidR="002C06E9" w:rsidRPr="00DB10F1" w:rsidRDefault="002C06E9" w:rsidP="005E6A0C">
      <w:pPr>
        <w:tabs>
          <w:tab w:val="left" w:pos="5812"/>
        </w:tabs>
        <w:jc w:val="both"/>
        <w:rPr>
          <w:sz w:val="22"/>
          <w:szCs w:val="22"/>
        </w:rPr>
      </w:pPr>
    </w:p>
    <w:p w:rsidR="002C06E9" w:rsidRPr="00DB10F1" w:rsidRDefault="002C06E9" w:rsidP="005E6A0C">
      <w:pPr>
        <w:tabs>
          <w:tab w:val="left" w:pos="5812"/>
        </w:tabs>
        <w:jc w:val="both"/>
        <w:rPr>
          <w:sz w:val="22"/>
          <w:szCs w:val="22"/>
        </w:rPr>
      </w:pPr>
    </w:p>
    <w:p w:rsidR="002C06E9" w:rsidRPr="00DB10F1" w:rsidRDefault="002C06E9" w:rsidP="005E6A0C">
      <w:pPr>
        <w:tabs>
          <w:tab w:val="left" w:pos="5812"/>
        </w:tabs>
        <w:jc w:val="both"/>
        <w:rPr>
          <w:sz w:val="22"/>
          <w:szCs w:val="22"/>
        </w:rPr>
      </w:pPr>
      <w:r w:rsidRPr="00DB10F1">
        <w:rPr>
          <w:sz w:val="22"/>
          <w:szCs w:val="22"/>
        </w:rPr>
        <w:t xml:space="preserve">Oświadczam, iż wykonanie przedmiotowego zamówienia </w:t>
      </w:r>
      <w:r w:rsidRPr="00DB10F1">
        <w:rPr>
          <w:b/>
          <w:sz w:val="22"/>
          <w:szCs w:val="22"/>
        </w:rPr>
        <w:t>powierzę /nie powierzę*</w:t>
      </w:r>
      <w:r w:rsidRPr="00DB10F1">
        <w:rPr>
          <w:sz w:val="22"/>
          <w:szCs w:val="22"/>
        </w:rPr>
        <w:t xml:space="preserve"> podwykonawcom.</w:t>
      </w:r>
    </w:p>
    <w:p w:rsidR="002C06E9" w:rsidRPr="00DB10F1" w:rsidRDefault="002C06E9" w:rsidP="005E6A0C">
      <w:pPr>
        <w:tabs>
          <w:tab w:val="left" w:pos="5812"/>
        </w:tabs>
        <w:jc w:val="both"/>
        <w:rPr>
          <w:sz w:val="22"/>
          <w:szCs w:val="22"/>
        </w:rPr>
      </w:pPr>
    </w:p>
    <w:p w:rsidR="002C06E9" w:rsidRPr="00DB10F1" w:rsidRDefault="002C06E9" w:rsidP="005E6A0C">
      <w:pPr>
        <w:tabs>
          <w:tab w:val="left" w:pos="5812"/>
        </w:tabs>
        <w:jc w:val="both"/>
        <w:rPr>
          <w:sz w:val="22"/>
          <w:szCs w:val="22"/>
        </w:rPr>
      </w:pPr>
    </w:p>
    <w:p w:rsidR="002C06E9" w:rsidRPr="00DB10F1" w:rsidRDefault="002C06E9" w:rsidP="005E6A0C">
      <w:pPr>
        <w:tabs>
          <w:tab w:val="left" w:pos="5812"/>
        </w:tabs>
        <w:jc w:val="both"/>
        <w:rPr>
          <w:i/>
          <w:sz w:val="22"/>
          <w:szCs w:val="22"/>
        </w:rPr>
      </w:pPr>
      <w:r w:rsidRPr="00DB10F1">
        <w:rPr>
          <w:i/>
          <w:sz w:val="22"/>
          <w:szCs w:val="22"/>
        </w:rPr>
        <w:t>* Niewłaściwe skreślić.</w:t>
      </w:r>
    </w:p>
    <w:p w:rsidR="002C06E9" w:rsidRPr="00DB10F1" w:rsidRDefault="002C06E9" w:rsidP="005E6A0C">
      <w:pPr>
        <w:tabs>
          <w:tab w:val="left" w:pos="5812"/>
        </w:tabs>
        <w:jc w:val="both"/>
        <w:rPr>
          <w:i/>
          <w:sz w:val="22"/>
          <w:szCs w:val="22"/>
        </w:rPr>
      </w:pPr>
    </w:p>
    <w:p w:rsidR="002C06E9" w:rsidRPr="00DB10F1" w:rsidRDefault="002C06E9" w:rsidP="005E6A0C">
      <w:pPr>
        <w:tabs>
          <w:tab w:val="left" w:pos="5812"/>
        </w:tabs>
        <w:jc w:val="both"/>
        <w:rPr>
          <w:sz w:val="22"/>
          <w:szCs w:val="22"/>
        </w:rPr>
      </w:pPr>
      <w:r w:rsidRPr="00DB10F1">
        <w:rPr>
          <w:sz w:val="22"/>
          <w:szCs w:val="22"/>
        </w:rPr>
        <w:t>W przypadku powierzenia zamówienia podwykonawcom proszę o podanie nazwy podwykonawcy, adresu i zakresu prac jakie obejmuje podwykonawstwo wraz z ich procentowym udziałem w całości realizowanego zamówienia.</w:t>
      </w:r>
    </w:p>
    <w:p w:rsidR="002C06E9" w:rsidRPr="00DB10F1" w:rsidRDefault="002C06E9" w:rsidP="005E6A0C">
      <w:pPr>
        <w:tabs>
          <w:tab w:val="left" w:pos="5812"/>
        </w:tabs>
        <w:jc w:val="both"/>
        <w:rPr>
          <w:sz w:val="22"/>
          <w:szCs w:val="22"/>
        </w:rPr>
      </w:pPr>
    </w:p>
    <w:p w:rsidR="002C06E9" w:rsidRPr="00DB10F1" w:rsidRDefault="002C06E9" w:rsidP="005E6A0C">
      <w:pPr>
        <w:tabs>
          <w:tab w:val="left" w:pos="5812"/>
        </w:tabs>
        <w:jc w:val="both"/>
        <w:rPr>
          <w:sz w:val="22"/>
          <w:szCs w:val="22"/>
        </w:rPr>
      </w:pPr>
      <w:r w:rsidRPr="00DB10F1">
        <w:rPr>
          <w:sz w:val="22"/>
          <w:szCs w:val="22"/>
        </w:rPr>
        <w:t>Wykaz podwykonawców wraz z wymaganymi informacjami.</w:t>
      </w:r>
    </w:p>
    <w:p w:rsidR="002C06E9" w:rsidRPr="00DB10F1" w:rsidRDefault="002C06E9" w:rsidP="005E6A0C">
      <w:pPr>
        <w:tabs>
          <w:tab w:val="left" w:pos="5812"/>
        </w:tabs>
        <w:jc w:val="both"/>
        <w:rPr>
          <w:sz w:val="22"/>
          <w:szCs w:val="22"/>
        </w:rPr>
      </w:pPr>
      <w:r w:rsidRPr="00DB10F1">
        <w:rPr>
          <w:sz w:val="22"/>
          <w:szCs w:val="22"/>
        </w:rPr>
        <w:t>..................................................................................................................................................................................................................................................................................................................</w:t>
      </w:r>
    </w:p>
    <w:p w:rsidR="00A20BBD" w:rsidRPr="00DB10F1" w:rsidRDefault="002C06E9" w:rsidP="005E6A0C">
      <w:pPr>
        <w:tabs>
          <w:tab w:val="left" w:pos="5812"/>
        </w:tabs>
        <w:jc w:val="both"/>
        <w:rPr>
          <w:sz w:val="22"/>
          <w:szCs w:val="22"/>
        </w:rPr>
      </w:pPr>
      <w:r w:rsidRPr="00DB10F1">
        <w:rPr>
          <w:sz w:val="22"/>
          <w:szCs w:val="22"/>
        </w:rPr>
        <w:t>..................................................................................................................................................................................................................................................................................................................</w:t>
      </w:r>
    </w:p>
    <w:p w:rsidR="002C06E9" w:rsidRPr="00DB10F1" w:rsidRDefault="002C06E9" w:rsidP="005E6A0C">
      <w:pPr>
        <w:tabs>
          <w:tab w:val="left" w:pos="5812"/>
        </w:tabs>
        <w:jc w:val="both"/>
        <w:rPr>
          <w:sz w:val="22"/>
          <w:szCs w:val="22"/>
        </w:rPr>
      </w:pPr>
      <w:r w:rsidRPr="00DB10F1">
        <w:rPr>
          <w:sz w:val="22"/>
          <w:szCs w:val="22"/>
        </w:rPr>
        <w:t>.....................................................................................................................................................</w:t>
      </w:r>
    </w:p>
    <w:p w:rsidR="002C06E9" w:rsidRPr="00DB10F1" w:rsidRDefault="002C06E9" w:rsidP="005E6A0C">
      <w:pPr>
        <w:tabs>
          <w:tab w:val="left" w:pos="5812"/>
        </w:tabs>
        <w:jc w:val="both"/>
        <w:rPr>
          <w:sz w:val="22"/>
          <w:szCs w:val="22"/>
        </w:rPr>
      </w:pPr>
      <w:r w:rsidRPr="00DB10F1">
        <w:rPr>
          <w:sz w:val="22"/>
          <w:szCs w:val="22"/>
        </w:rPr>
        <w:t>..................................................................................................................................................................................................................................................................................................................</w:t>
      </w:r>
    </w:p>
    <w:p w:rsidR="002C06E9" w:rsidRPr="00DB10F1" w:rsidRDefault="002C06E9" w:rsidP="005E6A0C">
      <w:pPr>
        <w:tabs>
          <w:tab w:val="left" w:pos="5812"/>
        </w:tabs>
        <w:jc w:val="both"/>
        <w:rPr>
          <w:sz w:val="22"/>
          <w:szCs w:val="22"/>
        </w:rPr>
      </w:pPr>
      <w:r w:rsidRPr="00DB10F1">
        <w:rPr>
          <w:sz w:val="22"/>
          <w:szCs w:val="22"/>
        </w:rPr>
        <w:t>.........................................................................................................................................................</w:t>
      </w:r>
    </w:p>
    <w:p w:rsidR="002C06E9" w:rsidRPr="00DB10F1" w:rsidRDefault="002C06E9" w:rsidP="005E6A0C">
      <w:pPr>
        <w:tabs>
          <w:tab w:val="left" w:pos="5812"/>
        </w:tabs>
        <w:jc w:val="both"/>
        <w:rPr>
          <w:sz w:val="22"/>
          <w:szCs w:val="22"/>
        </w:rPr>
      </w:pPr>
      <w:r w:rsidRPr="00DB10F1">
        <w:rPr>
          <w:sz w:val="22"/>
          <w:szCs w:val="22"/>
        </w:rPr>
        <w:t>..................................................................................................................................................................................................................................................................................................................</w:t>
      </w:r>
    </w:p>
    <w:p w:rsidR="002C06E9" w:rsidRPr="00DB10F1" w:rsidRDefault="002C06E9" w:rsidP="005E6A0C">
      <w:pPr>
        <w:tabs>
          <w:tab w:val="left" w:pos="5812"/>
        </w:tabs>
        <w:jc w:val="both"/>
        <w:rPr>
          <w:sz w:val="22"/>
          <w:szCs w:val="22"/>
        </w:rPr>
      </w:pPr>
      <w:r w:rsidRPr="00DB10F1">
        <w:rPr>
          <w:sz w:val="22"/>
          <w:szCs w:val="22"/>
        </w:rPr>
        <w:t>.........................................................................................................................................................</w:t>
      </w:r>
    </w:p>
    <w:p w:rsidR="002C06E9" w:rsidRPr="00DB10F1" w:rsidRDefault="002C06E9" w:rsidP="005E6A0C">
      <w:pPr>
        <w:tabs>
          <w:tab w:val="left" w:pos="5812"/>
        </w:tabs>
        <w:jc w:val="both"/>
        <w:rPr>
          <w:sz w:val="22"/>
          <w:szCs w:val="22"/>
        </w:rPr>
      </w:pPr>
      <w:r w:rsidRPr="00DB10F1">
        <w:rPr>
          <w:sz w:val="22"/>
          <w:szCs w:val="22"/>
        </w:rPr>
        <w:t>.........................................................................................................................................................</w:t>
      </w:r>
    </w:p>
    <w:p w:rsidR="002C06E9" w:rsidRPr="00DB10F1" w:rsidRDefault="002C06E9" w:rsidP="005E6A0C">
      <w:pPr>
        <w:rPr>
          <w:sz w:val="22"/>
          <w:szCs w:val="22"/>
        </w:rPr>
      </w:pPr>
      <w:r w:rsidRPr="00DB10F1">
        <w:rPr>
          <w:sz w:val="22"/>
          <w:szCs w:val="22"/>
        </w:rPr>
        <w:t xml:space="preserve">..........................., </w:t>
      </w:r>
      <w:proofErr w:type="spellStart"/>
      <w:r w:rsidRPr="00DB10F1">
        <w:rPr>
          <w:sz w:val="22"/>
          <w:szCs w:val="22"/>
        </w:rPr>
        <w:t>dn</w:t>
      </w:r>
      <w:proofErr w:type="spellEnd"/>
      <w:r w:rsidRPr="00DB10F1">
        <w:rPr>
          <w:sz w:val="22"/>
          <w:szCs w:val="22"/>
        </w:rPr>
        <w:t xml:space="preserve">..............................                </w:t>
      </w:r>
      <w:r w:rsidRPr="00DB10F1">
        <w:rPr>
          <w:sz w:val="22"/>
          <w:szCs w:val="22"/>
        </w:rPr>
        <w:tab/>
      </w:r>
    </w:p>
    <w:p w:rsidR="002C06E9" w:rsidRPr="00DB10F1" w:rsidRDefault="002C06E9" w:rsidP="005E6A0C">
      <w:pPr>
        <w:ind w:left="3540" w:firstLine="708"/>
        <w:rPr>
          <w:sz w:val="22"/>
          <w:szCs w:val="22"/>
        </w:rPr>
      </w:pPr>
      <w:r w:rsidRPr="00DB10F1">
        <w:rPr>
          <w:sz w:val="22"/>
          <w:szCs w:val="22"/>
        </w:rPr>
        <w:t>………………………………………………………</w:t>
      </w:r>
    </w:p>
    <w:p w:rsidR="002C06E9" w:rsidRPr="00DB10F1" w:rsidRDefault="002C06E9" w:rsidP="005E6A0C">
      <w:pPr>
        <w:ind w:left="4536"/>
        <w:rPr>
          <w:sz w:val="22"/>
          <w:szCs w:val="22"/>
        </w:rPr>
      </w:pPr>
      <w:r w:rsidRPr="00DB10F1">
        <w:rPr>
          <w:sz w:val="22"/>
          <w:szCs w:val="22"/>
        </w:rPr>
        <w:t>Podpisy  wykonawcy osób upoważnionych do składania oświadczeń woli w imieniu wykonawcy</w:t>
      </w:r>
    </w:p>
    <w:p w:rsidR="002C06E9" w:rsidRPr="00DB10F1" w:rsidRDefault="002C06E9" w:rsidP="005E6A0C">
      <w:pPr>
        <w:ind w:left="4536"/>
        <w:rPr>
          <w:sz w:val="22"/>
          <w:szCs w:val="22"/>
        </w:rPr>
      </w:pPr>
    </w:p>
    <w:p w:rsidR="002C06E9" w:rsidRPr="00DB10F1" w:rsidRDefault="002C06E9" w:rsidP="005E6A0C">
      <w:pPr>
        <w:ind w:left="4536"/>
        <w:rPr>
          <w:sz w:val="22"/>
          <w:szCs w:val="22"/>
        </w:rPr>
      </w:pPr>
    </w:p>
    <w:p w:rsidR="00C760C7" w:rsidRPr="00DB10F1" w:rsidRDefault="00C760C7" w:rsidP="005E6A0C">
      <w:pPr>
        <w:ind w:left="4536"/>
        <w:rPr>
          <w:sz w:val="22"/>
          <w:szCs w:val="22"/>
        </w:rPr>
      </w:pPr>
    </w:p>
    <w:p w:rsidR="00BF3C2B" w:rsidRPr="00DB10F1" w:rsidRDefault="00BF3C2B" w:rsidP="005E6A0C">
      <w:pPr>
        <w:ind w:left="4536"/>
        <w:rPr>
          <w:sz w:val="22"/>
          <w:szCs w:val="22"/>
        </w:rPr>
      </w:pPr>
    </w:p>
    <w:p w:rsidR="00BF3C2B" w:rsidRDefault="00BF3C2B" w:rsidP="005E6A0C">
      <w:pPr>
        <w:ind w:left="4536"/>
        <w:rPr>
          <w:sz w:val="22"/>
          <w:szCs w:val="22"/>
        </w:rPr>
      </w:pPr>
    </w:p>
    <w:p w:rsidR="003B4C48" w:rsidRDefault="003B4C48" w:rsidP="005E6A0C">
      <w:pPr>
        <w:ind w:left="4536"/>
        <w:rPr>
          <w:sz w:val="22"/>
          <w:szCs w:val="22"/>
        </w:rPr>
      </w:pPr>
    </w:p>
    <w:p w:rsidR="003B4C48" w:rsidRPr="00DB10F1" w:rsidRDefault="003B4C48" w:rsidP="005E6A0C">
      <w:pPr>
        <w:ind w:left="4536"/>
        <w:rPr>
          <w:sz w:val="22"/>
          <w:szCs w:val="22"/>
        </w:rPr>
      </w:pPr>
    </w:p>
    <w:p w:rsidR="00746664" w:rsidRPr="00DB10F1" w:rsidRDefault="00746664" w:rsidP="005E6A0C">
      <w:pPr>
        <w:tabs>
          <w:tab w:val="left" w:pos="5812"/>
        </w:tabs>
        <w:jc w:val="right"/>
        <w:rPr>
          <w:b/>
          <w:sz w:val="22"/>
          <w:szCs w:val="22"/>
        </w:rPr>
      </w:pPr>
    </w:p>
    <w:p w:rsidR="00746664" w:rsidRPr="00DB10F1" w:rsidRDefault="00746664" w:rsidP="00746664">
      <w:pPr>
        <w:pStyle w:val="Tekstpodstawowywcity"/>
        <w:tabs>
          <w:tab w:val="left" w:pos="5865"/>
        </w:tabs>
        <w:ind w:left="4956"/>
        <w:rPr>
          <w:b/>
          <w:sz w:val="22"/>
          <w:szCs w:val="22"/>
        </w:rPr>
      </w:pPr>
      <w:r w:rsidRPr="00DB10F1">
        <w:rPr>
          <w:b/>
          <w:sz w:val="22"/>
          <w:szCs w:val="22"/>
        </w:rPr>
        <w:t xml:space="preserve">                               Załącznik nr </w:t>
      </w:r>
      <w:r w:rsidR="002E6ECA" w:rsidRPr="00DB10F1">
        <w:rPr>
          <w:b/>
          <w:sz w:val="22"/>
          <w:szCs w:val="22"/>
        </w:rPr>
        <w:t>4</w:t>
      </w:r>
      <w:r w:rsidRPr="00DB10F1">
        <w:rPr>
          <w:b/>
          <w:sz w:val="22"/>
          <w:szCs w:val="22"/>
        </w:rPr>
        <w:t xml:space="preserve"> do </w:t>
      </w:r>
      <w:proofErr w:type="spellStart"/>
      <w:r w:rsidRPr="00DB10F1">
        <w:rPr>
          <w:b/>
          <w:sz w:val="22"/>
          <w:szCs w:val="22"/>
        </w:rPr>
        <w:t>siwz</w:t>
      </w:r>
      <w:proofErr w:type="spellEnd"/>
    </w:p>
    <w:p w:rsidR="00746664" w:rsidRPr="00DB10F1" w:rsidRDefault="00746664" w:rsidP="00746664">
      <w:pPr>
        <w:ind w:left="4536"/>
        <w:rPr>
          <w:sz w:val="22"/>
          <w:szCs w:val="22"/>
        </w:rPr>
      </w:pPr>
    </w:p>
    <w:p w:rsidR="00746664" w:rsidRPr="00DB10F1" w:rsidRDefault="00746664" w:rsidP="00746664">
      <w:pPr>
        <w:ind w:left="4536"/>
        <w:rPr>
          <w:sz w:val="22"/>
          <w:szCs w:val="22"/>
        </w:rPr>
      </w:pPr>
    </w:p>
    <w:p w:rsidR="00746664" w:rsidRPr="004028F9" w:rsidRDefault="00746664" w:rsidP="00746664">
      <w:pPr>
        <w:autoSpaceDE w:val="0"/>
        <w:autoSpaceDN w:val="0"/>
        <w:adjustRightInd w:val="0"/>
        <w:rPr>
          <w:b/>
          <w:bCs/>
          <w:sz w:val="22"/>
          <w:szCs w:val="22"/>
        </w:rPr>
      </w:pPr>
      <w:r w:rsidRPr="004028F9">
        <w:rPr>
          <w:b/>
          <w:bCs/>
          <w:sz w:val="22"/>
          <w:szCs w:val="22"/>
        </w:rPr>
        <w:t xml:space="preserve">Postępowanie </w:t>
      </w:r>
      <w:r w:rsidRPr="00447DF6">
        <w:rPr>
          <w:b/>
          <w:bCs/>
          <w:sz w:val="22"/>
          <w:szCs w:val="22"/>
        </w:rPr>
        <w:t xml:space="preserve">nr </w:t>
      </w:r>
      <w:r w:rsidRPr="00951BA6">
        <w:rPr>
          <w:b/>
          <w:bCs/>
          <w:sz w:val="22"/>
          <w:szCs w:val="22"/>
          <w:highlight w:val="yellow"/>
        </w:rPr>
        <w:t>350</w:t>
      </w:r>
      <w:r w:rsidR="00495142" w:rsidRPr="00951BA6">
        <w:rPr>
          <w:b/>
          <w:bCs/>
          <w:sz w:val="22"/>
          <w:szCs w:val="22"/>
          <w:highlight w:val="yellow"/>
        </w:rPr>
        <w:t>/</w:t>
      </w:r>
      <w:r w:rsidR="00951BA6" w:rsidRPr="00951BA6">
        <w:rPr>
          <w:b/>
          <w:bCs/>
          <w:sz w:val="22"/>
          <w:szCs w:val="22"/>
          <w:highlight w:val="yellow"/>
        </w:rPr>
        <w:t>8</w:t>
      </w:r>
      <w:r w:rsidR="00495142" w:rsidRPr="00951BA6">
        <w:rPr>
          <w:b/>
          <w:bCs/>
          <w:sz w:val="22"/>
          <w:szCs w:val="22"/>
          <w:highlight w:val="yellow"/>
        </w:rPr>
        <w:t>/</w:t>
      </w:r>
      <w:r w:rsidRPr="00951BA6">
        <w:rPr>
          <w:b/>
          <w:bCs/>
          <w:sz w:val="22"/>
          <w:szCs w:val="22"/>
          <w:highlight w:val="yellow"/>
        </w:rPr>
        <w:t>201</w:t>
      </w:r>
      <w:r w:rsidR="00951BA6" w:rsidRPr="00951BA6">
        <w:rPr>
          <w:b/>
          <w:bCs/>
          <w:sz w:val="22"/>
          <w:szCs w:val="22"/>
          <w:highlight w:val="yellow"/>
        </w:rPr>
        <w:t>7</w:t>
      </w:r>
    </w:p>
    <w:p w:rsidR="00746664" w:rsidRPr="004028F9" w:rsidRDefault="00746664" w:rsidP="00746664">
      <w:pPr>
        <w:autoSpaceDE w:val="0"/>
        <w:autoSpaceDN w:val="0"/>
        <w:adjustRightInd w:val="0"/>
        <w:rPr>
          <w:b/>
          <w:bCs/>
          <w:sz w:val="22"/>
          <w:szCs w:val="22"/>
        </w:rPr>
      </w:pPr>
    </w:p>
    <w:p w:rsidR="00746664" w:rsidRPr="00DB10F1" w:rsidRDefault="00746664" w:rsidP="00746664">
      <w:pPr>
        <w:autoSpaceDE w:val="0"/>
        <w:autoSpaceDN w:val="0"/>
        <w:adjustRightInd w:val="0"/>
        <w:jc w:val="both"/>
        <w:rPr>
          <w:b/>
          <w:bCs/>
          <w:sz w:val="22"/>
          <w:szCs w:val="22"/>
        </w:rPr>
      </w:pPr>
      <w:r w:rsidRPr="004028F9">
        <w:rPr>
          <w:b/>
          <w:bCs/>
          <w:sz w:val="22"/>
          <w:szCs w:val="22"/>
        </w:rPr>
        <w:t>OŚWIADCZENIE</w:t>
      </w:r>
    </w:p>
    <w:p w:rsidR="00746664" w:rsidRPr="00DB10F1" w:rsidRDefault="00746664" w:rsidP="00746664">
      <w:pPr>
        <w:autoSpaceDE w:val="0"/>
        <w:autoSpaceDN w:val="0"/>
        <w:adjustRightInd w:val="0"/>
        <w:jc w:val="both"/>
        <w:rPr>
          <w:b/>
          <w:bCs/>
          <w:sz w:val="22"/>
          <w:szCs w:val="22"/>
        </w:rPr>
      </w:pPr>
      <w:r w:rsidRPr="00DB10F1">
        <w:rPr>
          <w:b/>
          <w:bCs/>
          <w:sz w:val="22"/>
          <w:szCs w:val="22"/>
        </w:rPr>
        <w:t xml:space="preserve">składane w terminie 3 dni od zamieszczenia na stronie internetowej zamawiającego informacji,                    o której mowa w art. 86 ust. 3 ustawy </w:t>
      </w:r>
      <w:proofErr w:type="spellStart"/>
      <w:r w:rsidRPr="00DB10F1">
        <w:rPr>
          <w:b/>
          <w:bCs/>
          <w:sz w:val="22"/>
          <w:szCs w:val="22"/>
        </w:rPr>
        <w:t>Pzp</w:t>
      </w:r>
      <w:proofErr w:type="spellEnd"/>
      <w:r w:rsidRPr="00DB10F1">
        <w:rPr>
          <w:b/>
          <w:bCs/>
          <w:sz w:val="22"/>
          <w:szCs w:val="22"/>
        </w:rPr>
        <w:t xml:space="preserve"> (protokół z otwarcia ofert)</w:t>
      </w:r>
    </w:p>
    <w:p w:rsidR="00746664" w:rsidRPr="00DB10F1" w:rsidRDefault="00746664" w:rsidP="00746664">
      <w:pPr>
        <w:autoSpaceDE w:val="0"/>
        <w:autoSpaceDN w:val="0"/>
        <w:adjustRightInd w:val="0"/>
        <w:jc w:val="both"/>
        <w:rPr>
          <w:sz w:val="22"/>
          <w:szCs w:val="22"/>
        </w:rPr>
      </w:pPr>
    </w:p>
    <w:p w:rsidR="00746664" w:rsidRPr="00DB10F1" w:rsidRDefault="00746664" w:rsidP="00746664">
      <w:pPr>
        <w:autoSpaceDE w:val="0"/>
        <w:autoSpaceDN w:val="0"/>
        <w:adjustRightInd w:val="0"/>
        <w:jc w:val="both"/>
        <w:rPr>
          <w:sz w:val="22"/>
          <w:szCs w:val="22"/>
        </w:rPr>
      </w:pPr>
      <w:r w:rsidRPr="00DB10F1">
        <w:rPr>
          <w:sz w:val="22"/>
          <w:szCs w:val="22"/>
        </w:rPr>
        <w:t xml:space="preserve">Zgodne z </w:t>
      </w:r>
      <w:r w:rsidRPr="00DB10F1">
        <w:rPr>
          <w:b/>
          <w:bCs/>
          <w:sz w:val="22"/>
          <w:szCs w:val="22"/>
        </w:rPr>
        <w:t xml:space="preserve">art. 24 ust. 11 </w:t>
      </w:r>
      <w:r w:rsidRPr="00DB10F1">
        <w:rPr>
          <w:sz w:val="22"/>
          <w:szCs w:val="22"/>
        </w:rPr>
        <w:t>ustawy z dn. 29 stycznia 2004 r. – Prawo zamówień publicznych</w:t>
      </w:r>
    </w:p>
    <w:p w:rsidR="00746664" w:rsidRPr="00DB10F1" w:rsidRDefault="00746664" w:rsidP="00746664">
      <w:pPr>
        <w:autoSpaceDE w:val="0"/>
        <w:autoSpaceDN w:val="0"/>
        <w:adjustRightInd w:val="0"/>
        <w:jc w:val="both"/>
        <w:rPr>
          <w:sz w:val="22"/>
          <w:szCs w:val="22"/>
        </w:rPr>
      </w:pPr>
      <w:r w:rsidRPr="00DB10F1">
        <w:rPr>
          <w:sz w:val="22"/>
          <w:szCs w:val="22"/>
        </w:rPr>
        <w:t>Przystępując do udziału w postępowaniu o udzielenie zamówienia publicznego na:</w:t>
      </w:r>
    </w:p>
    <w:p w:rsidR="00746664" w:rsidRPr="00DB10F1" w:rsidRDefault="00746664" w:rsidP="00746664">
      <w:pPr>
        <w:autoSpaceDE w:val="0"/>
        <w:autoSpaceDN w:val="0"/>
        <w:adjustRightInd w:val="0"/>
        <w:jc w:val="both"/>
        <w:rPr>
          <w:sz w:val="22"/>
          <w:szCs w:val="22"/>
        </w:rPr>
      </w:pPr>
      <w:r w:rsidRPr="00DB10F1">
        <w:rPr>
          <w:rFonts w:eastAsia="Arial,Bold"/>
          <w:b/>
          <w:bCs/>
          <w:sz w:val="22"/>
          <w:szCs w:val="22"/>
        </w:rPr>
        <w:t>……………………………………………………………………</w:t>
      </w:r>
      <w:r w:rsidRPr="00DB10F1">
        <w:rPr>
          <w:sz w:val="22"/>
          <w:szCs w:val="22"/>
        </w:rPr>
        <w:t>, oświadczam/y, że wobec reprezentowanego przeze mnie podmiotu nie zachodzą przesłanki</w:t>
      </w:r>
    </w:p>
    <w:p w:rsidR="00746664" w:rsidRPr="00DB10F1" w:rsidRDefault="00746664" w:rsidP="00746664">
      <w:pPr>
        <w:autoSpaceDE w:val="0"/>
        <w:autoSpaceDN w:val="0"/>
        <w:adjustRightInd w:val="0"/>
        <w:jc w:val="both"/>
        <w:rPr>
          <w:b/>
          <w:bCs/>
          <w:sz w:val="22"/>
          <w:szCs w:val="22"/>
        </w:rPr>
      </w:pPr>
      <w:r w:rsidRPr="00DB10F1">
        <w:rPr>
          <w:sz w:val="22"/>
          <w:szCs w:val="22"/>
        </w:rPr>
        <w:t xml:space="preserve">wykluczenia </w:t>
      </w:r>
      <w:r w:rsidRPr="00DB10F1">
        <w:rPr>
          <w:b/>
          <w:bCs/>
          <w:sz w:val="22"/>
          <w:szCs w:val="22"/>
        </w:rPr>
        <w:t xml:space="preserve">z art. 24 ust. 1 pkt. 23 ustawy </w:t>
      </w:r>
      <w:proofErr w:type="spellStart"/>
      <w:r w:rsidRPr="00DB10F1">
        <w:rPr>
          <w:b/>
          <w:bCs/>
          <w:sz w:val="22"/>
          <w:szCs w:val="22"/>
        </w:rPr>
        <w:t>Pzp</w:t>
      </w:r>
      <w:proofErr w:type="spellEnd"/>
      <w:r w:rsidRPr="00DB10F1">
        <w:rPr>
          <w:b/>
          <w:bCs/>
          <w:sz w:val="22"/>
          <w:szCs w:val="22"/>
        </w:rPr>
        <w:t>.</w:t>
      </w:r>
    </w:p>
    <w:p w:rsidR="00746664" w:rsidRPr="00DB10F1" w:rsidRDefault="00746664" w:rsidP="00746664">
      <w:pPr>
        <w:autoSpaceDE w:val="0"/>
        <w:autoSpaceDN w:val="0"/>
        <w:adjustRightInd w:val="0"/>
        <w:jc w:val="both"/>
        <w:rPr>
          <w:sz w:val="22"/>
          <w:szCs w:val="22"/>
        </w:rPr>
      </w:pPr>
    </w:p>
    <w:p w:rsidR="00746664" w:rsidRPr="00DB10F1" w:rsidRDefault="00746664" w:rsidP="00746664">
      <w:pPr>
        <w:autoSpaceDE w:val="0"/>
        <w:autoSpaceDN w:val="0"/>
        <w:adjustRightInd w:val="0"/>
        <w:jc w:val="both"/>
        <w:rPr>
          <w:b/>
          <w:bCs/>
          <w:sz w:val="22"/>
          <w:szCs w:val="22"/>
        </w:rPr>
      </w:pPr>
      <w:r w:rsidRPr="00DB10F1">
        <w:rPr>
          <w:sz w:val="22"/>
          <w:szCs w:val="22"/>
        </w:rPr>
        <w:t xml:space="preserve"> </w:t>
      </w:r>
      <w:r w:rsidRPr="00DB10F1">
        <w:rPr>
          <w:b/>
          <w:bCs/>
          <w:sz w:val="22"/>
          <w:szCs w:val="22"/>
        </w:rPr>
        <w:t>nie przynależę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 *</w:t>
      </w:r>
    </w:p>
    <w:p w:rsidR="00746664" w:rsidRPr="00DB10F1" w:rsidRDefault="00746664" w:rsidP="00746664">
      <w:pPr>
        <w:autoSpaceDE w:val="0"/>
        <w:autoSpaceDN w:val="0"/>
        <w:adjustRightInd w:val="0"/>
        <w:jc w:val="both"/>
        <w:rPr>
          <w:b/>
          <w:bCs/>
          <w:sz w:val="22"/>
          <w:szCs w:val="22"/>
        </w:rPr>
      </w:pPr>
    </w:p>
    <w:p w:rsidR="00746664" w:rsidRPr="00DB10F1" w:rsidRDefault="00746664" w:rsidP="00746664">
      <w:pPr>
        <w:autoSpaceDE w:val="0"/>
        <w:autoSpaceDN w:val="0"/>
        <w:adjustRightInd w:val="0"/>
        <w:jc w:val="both"/>
        <w:rPr>
          <w:b/>
          <w:bCs/>
          <w:sz w:val="22"/>
          <w:szCs w:val="22"/>
        </w:rPr>
      </w:pPr>
    </w:p>
    <w:p w:rsidR="00746664" w:rsidRPr="00DB10F1" w:rsidRDefault="00746664" w:rsidP="00746664">
      <w:pPr>
        <w:autoSpaceDE w:val="0"/>
        <w:autoSpaceDN w:val="0"/>
        <w:adjustRightInd w:val="0"/>
        <w:jc w:val="both"/>
        <w:rPr>
          <w:b/>
          <w:bCs/>
          <w:sz w:val="22"/>
          <w:szCs w:val="22"/>
        </w:rPr>
      </w:pPr>
      <w:r w:rsidRPr="00DB10F1">
        <w:rPr>
          <w:b/>
          <w:bCs/>
          <w:sz w:val="22"/>
          <w:szCs w:val="22"/>
        </w:rPr>
        <w:t>lub</w:t>
      </w:r>
    </w:p>
    <w:p w:rsidR="00746664" w:rsidRPr="00DB10F1" w:rsidRDefault="00746664" w:rsidP="00746664">
      <w:pPr>
        <w:autoSpaceDE w:val="0"/>
        <w:autoSpaceDN w:val="0"/>
        <w:adjustRightInd w:val="0"/>
        <w:jc w:val="both"/>
        <w:rPr>
          <w:b/>
          <w:bCs/>
          <w:sz w:val="22"/>
          <w:szCs w:val="22"/>
        </w:rPr>
      </w:pPr>
      <w:r w:rsidRPr="00DB10F1">
        <w:rPr>
          <w:sz w:val="22"/>
          <w:szCs w:val="22"/>
        </w:rPr>
        <w:t xml:space="preserve"> </w:t>
      </w:r>
      <w:r w:rsidRPr="00DB10F1">
        <w:rPr>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746664" w:rsidRPr="00DB10F1" w:rsidRDefault="00746664" w:rsidP="00746664">
      <w:pPr>
        <w:autoSpaceDE w:val="0"/>
        <w:autoSpaceDN w:val="0"/>
        <w:adjustRightInd w:val="0"/>
        <w:jc w:val="both"/>
        <w:rPr>
          <w:b/>
          <w:bCs/>
          <w:sz w:val="22"/>
          <w:szCs w:val="22"/>
        </w:rPr>
      </w:pPr>
    </w:p>
    <w:p w:rsidR="00746664" w:rsidRPr="00DB10F1" w:rsidRDefault="00746664" w:rsidP="00746664">
      <w:pPr>
        <w:autoSpaceDE w:val="0"/>
        <w:autoSpaceDN w:val="0"/>
        <w:adjustRightInd w:val="0"/>
        <w:jc w:val="both"/>
        <w:rPr>
          <w:b/>
          <w:bCs/>
          <w:sz w:val="22"/>
          <w:szCs w:val="22"/>
        </w:rPr>
      </w:pPr>
      <w:r w:rsidRPr="00DB10F1">
        <w:rPr>
          <w:sz w:val="22"/>
          <w:szCs w:val="22"/>
        </w:rPr>
        <w:t xml:space="preserve"> </w:t>
      </w:r>
      <w:r w:rsidRPr="00DB10F1">
        <w:rPr>
          <w:b/>
          <w:bCs/>
          <w:sz w:val="22"/>
          <w:szCs w:val="22"/>
        </w:rPr>
        <w:t>i składam (nie składam)* wyjaśnienia i dowody, ze powiązania z innym wykonawcą nie</w:t>
      </w:r>
    </w:p>
    <w:p w:rsidR="00746664" w:rsidRPr="00DB10F1" w:rsidRDefault="00746664" w:rsidP="00746664">
      <w:pPr>
        <w:autoSpaceDE w:val="0"/>
        <w:autoSpaceDN w:val="0"/>
        <w:adjustRightInd w:val="0"/>
        <w:jc w:val="both"/>
        <w:rPr>
          <w:b/>
          <w:bCs/>
          <w:sz w:val="22"/>
          <w:szCs w:val="22"/>
        </w:rPr>
      </w:pPr>
      <w:r w:rsidRPr="00DB10F1">
        <w:rPr>
          <w:b/>
          <w:bCs/>
          <w:sz w:val="22"/>
          <w:szCs w:val="22"/>
        </w:rPr>
        <w:t>prowadzą do zakłócenia konkurencji w postępowaniu o udzielenie przedmiotowego</w:t>
      </w:r>
    </w:p>
    <w:p w:rsidR="00746664" w:rsidRPr="00DB10F1" w:rsidRDefault="00746664" w:rsidP="00746664">
      <w:pPr>
        <w:autoSpaceDE w:val="0"/>
        <w:autoSpaceDN w:val="0"/>
        <w:adjustRightInd w:val="0"/>
        <w:jc w:val="both"/>
        <w:rPr>
          <w:b/>
          <w:bCs/>
          <w:sz w:val="22"/>
          <w:szCs w:val="22"/>
        </w:rPr>
      </w:pPr>
      <w:r w:rsidRPr="00DB10F1">
        <w:rPr>
          <w:b/>
          <w:bCs/>
          <w:sz w:val="22"/>
          <w:szCs w:val="22"/>
        </w:rPr>
        <w:t>zamówienia.*</w:t>
      </w:r>
    </w:p>
    <w:p w:rsidR="00746664" w:rsidRPr="00DB10F1" w:rsidRDefault="00746664" w:rsidP="00746664">
      <w:pPr>
        <w:autoSpaceDE w:val="0"/>
        <w:autoSpaceDN w:val="0"/>
        <w:adjustRightInd w:val="0"/>
        <w:jc w:val="both"/>
        <w:rPr>
          <w:b/>
          <w:bCs/>
          <w:sz w:val="22"/>
          <w:szCs w:val="22"/>
        </w:rPr>
      </w:pPr>
      <w:r w:rsidRPr="00DB10F1">
        <w:rPr>
          <w:b/>
          <w:bCs/>
          <w:sz w:val="22"/>
          <w:szCs w:val="22"/>
        </w:rPr>
        <w:t>.........................................................................................................................................................</w:t>
      </w:r>
    </w:p>
    <w:p w:rsidR="00746664" w:rsidRPr="00DB10F1" w:rsidRDefault="00746664" w:rsidP="00746664">
      <w:pPr>
        <w:autoSpaceDE w:val="0"/>
        <w:autoSpaceDN w:val="0"/>
        <w:adjustRightInd w:val="0"/>
        <w:jc w:val="both"/>
        <w:rPr>
          <w:b/>
          <w:bCs/>
          <w:sz w:val="22"/>
          <w:szCs w:val="22"/>
        </w:rPr>
      </w:pPr>
    </w:p>
    <w:p w:rsidR="00746664" w:rsidRPr="00DB10F1" w:rsidRDefault="00746664" w:rsidP="00746664">
      <w:pPr>
        <w:autoSpaceDE w:val="0"/>
        <w:autoSpaceDN w:val="0"/>
        <w:adjustRightInd w:val="0"/>
        <w:jc w:val="both"/>
        <w:rPr>
          <w:sz w:val="22"/>
          <w:szCs w:val="22"/>
        </w:rPr>
      </w:pPr>
    </w:p>
    <w:p w:rsidR="00746664" w:rsidRPr="00DB10F1" w:rsidRDefault="00746664" w:rsidP="00746664">
      <w:pPr>
        <w:autoSpaceDE w:val="0"/>
        <w:autoSpaceDN w:val="0"/>
        <w:adjustRightInd w:val="0"/>
        <w:rPr>
          <w:sz w:val="22"/>
          <w:szCs w:val="22"/>
        </w:rPr>
      </w:pPr>
      <w:r w:rsidRPr="00DB10F1">
        <w:rPr>
          <w:sz w:val="22"/>
          <w:szCs w:val="22"/>
        </w:rPr>
        <w:t>..................................., dnia ......................... r.</w:t>
      </w: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ind w:left="4248" w:firstLine="708"/>
        <w:rPr>
          <w:sz w:val="22"/>
          <w:szCs w:val="22"/>
        </w:rPr>
      </w:pPr>
      <w:r w:rsidRPr="00DB10F1">
        <w:rPr>
          <w:sz w:val="22"/>
          <w:szCs w:val="22"/>
        </w:rPr>
        <w:t>...........................................................</w:t>
      </w:r>
    </w:p>
    <w:p w:rsidR="00746664" w:rsidRPr="00DB10F1" w:rsidRDefault="00746664" w:rsidP="00746664">
      <w:pPr>
        <w:autoSpaceDE w:val="0"/>
        <w:autoSpaceDN w:val="0"/>
        <w:adjustRightInd w:val="0"/>
        <w:ind w:left="4956"/>
        <w:rPr>
          <w:sz w:val="22"/>
          <w:szCs w:val="22"/>
        </w:rPr>
      </w:pPr>
      <w:r w:rsidRPr="00DB10F1">
        <w:rPr>
          <w:sz w:val="22"/>
          <w:szCs w:val="22"/>
        </w:rPr>
        <w:t>podpis i pieczęć imienna osoby(osób) uprawnionej(</w:t>
      </w:r>
      <w:proofErr w:type="spellStart"/>
      <w:r w:rsidRPr="00DB10F1">
        <w:rPr>
          <w:sz w:val="22"/>
          <w:szCs w:val="22"/>
        </w:rPr>
        <w:t>ych</w:t>
      </w:r>
      <w:proofErr w:type="spellEnd"/>
      <w:r w:rsidRPr="00DB10F1">
        <w:rPr>
          <w:sz w:val="22"/>
          <w:szCs w:val="22"/>
        </w:rPr>
        <w:t>) do reprezentowania Wykonawcy</w:t>
      </w:r>
    </w:p>
    <w:p w:rsidR="00746664" w:rsidRPr="00DB10F1" w:rsidRDefault="00746664" w:rsidP="00746664">
      <w:pPr>
        <w:autoSpaceDE w:val="0"/>
        <w:autoSpaceDN w:val="0"/>
        <w:adjustRightInd w:val="0"/>
        <w:rPr>
          <w:sz w:val="22"/>
          <w:szCs w:val="22"/>
        </w:rPr>
      </w:pPr>
    </w:p>
    <w:p w:rsidR="00746664" w:rsidRPr="00DB10F1" w:rsidRDefault="00746664" w:rsidP="00746664">
      <w:pPr>
        <w:autoSpaceDE w:val="0"/>
        <w:autoSpaceDN w:val="0"/>
        <w:adjustRightInd w:val="0"/>
        <w:rPr>
          <w:sz w:val="22"/>
          <w:szCs w:val="22"/>
        </w:rPr>
      </w:pPr>
    </w:p>
    <w:p w:rsidR="00746664" w:rsidRPr="00DB10F1" w:rsidRDefault="00746664" w:rsidP="00746664">
      <w:pPr>
        <w:pStyle w:val="Tekstpodstawowywcity"/>
        <w:ind w:left="708"/>
        <w:rPr>
          <w:b/>
          <w:sz w:val="22"/>
          <w:szCs w:val="22"/>
        </w:rPr>
      </w:pPr>
      <w:r w:rsidRPr="00DB10F1">
        <w:rPr>
          <w:b/>
          <w:bCs/>
          <w:sz w:val="22"/>
          <w:szCs w:val="22"/>
        </w:rPr>
        <w:t xml:space="preserve">*- </w:t>
      </w:r>
      <w:r w:rsidRPr="00DB10F1">
        <w:rPr>
          <w:b/>
          <w:bCs/>
          <w:i/>
          <w:iCs/>
          <w:sz w:val="22"/>
          <w:szCs w:val="22"/>
        </w:rPr>
        <w:t>niepotrzebne skreślić</w:t>
      </w:r>
    </w:p>
    <w:p w:rsidR="00746664" w:rsidRPr="00DB10F1" w:rsidRDefault="00746664" w:rsidP="00746664">
      <w:pPr>
        <w:pStyle w:val="Tekstpodstawowywcity"/>
        <w:ind w:left="708"/>
        <w:rPr>
          <w:b/>
          <w:sz w:val="22"/>
          <w:szCs w:val="22"/>
        </w:rPr>
      </w:pPr>
    </w:p>
    <w:p w:rsidR="00746664" w:rsidRPr="00DB10F1" w:rsidRDefault="00746664" w:rsidP="00746664">
      <w:pPr>
        <w:tabs>
          <w:tab w:val="left" w:pos="5812"/>
        </w:tabs>
        <w:jc w:val="right"/>
        <w:rPr>
          <w:b/>
          <w:sz w:val="22"/>
          <w:szCs w:val="22"/>
        </w:rPr>
      </w:pPr>
    </w:p>
    <w:p w:rsidR="00746664" w:rsidRPr="00DB10F1" w:rsidRDefault="00746664" w:rsidP="00746664">
      <w:pPr>
        <w:tabs>
          <w:tab w:val="left" w:pos="5812"/>
        </w:tabs>
        <w:jc w:val="right"/>
        <w:rPr>
          <w:b/>
          <w:sz w:val="22"/>
          <w:szCs w:val="22"/>
        </w:rPr>
      </w:pPr>
    </w:p>
    <w:p w:rsidR="00A20BBD" w:rsidRPr="00DB10F1" w:rsidRDefault="00A20BBD" w:rsidP="005E6A0C">
      <w:pPr>
        <w:tabs>
          <w:tab w:val="left" w:pos="5812"/>
        </w:tabs>
        <w:jc w:val="right"/>
        <w:rPr>
          <w:b/>
          <w:sz w:val="22"/>
          <w:szCs w:val="22"/>
        </w:rPr>
      </w:pPr>
    </w:p>
    <w:p w:rsidR="002C06E9" w:rsidRPr="00DB10F1" w:rsidRDefault="002C06E9" w:rsidP="005E6A0C">
      <w:pPr>
        <w:tabs>
          <w:tab w:val="left" w:pos="5812"/>
        </w:tabs>
        <w:jc w:val="right"/>
        <w:rPr>
          <w:b/>
          <w:sz w:val="22"/>
          <w:szCs w:val="22"/>
        </w:rPr>
      </w:pPr>
      <w:r w:rsidRPr="00DB10F1">
        <w:rPr>
          <w:b/>
          <w:sz w:val="22"/>
          <w:szCs w:val="22"/>
        </w:rPr>
        <w:lastRenderedPageBreak/>
        <w:t xml:space="preserve">Załącznik nr </w:t>
      </w:r>
      <w:r w:rsidR="002E6ECA" w:rsidRPr="00DB10F1">
        <w:rPr>
          <w:b/>
          <w:sz w:val="22"/>
          <w:szCs w:val="22"/>
        </w:rPr>
        <w:t>5</w:t>
      </w:r>
      <w:r w:rsidRPr="00DB10F1">
        <w:rPr>
          <w:b/>
          <w:sz w:val="22"/>
          <w:szCs w:val="22"/>
        </w:rPr>
        <w:t xml:space="preserve"> do specyfikacji</w:t>
      </w:r>
    </w:p>
    <w:p w:rsidR="002C06E9" w:rsidRPr="00DB10F1" w:rsidRDefault="002C06E9" w:rsidP="005E6A0C">
      <w:pPr>
        <w:pStyle w:val="Tekstpodstawowywcity"/>
        <w:ind w:left="708"/>
        <w:rPr>
          <w:b/>
          <w:sz w:val="22"/>
          <w:szCs w:val="22"/>
        </w:rPr>
      </w:pPr>
    </w:p>
    <w:p w:rsidR="003B4C48" w:rsidRDefault="003B4C48" w:rsidP="003B4C48">
      <w:pPr>
        <w:pStyle w:val="Tytu"/>
        <w:widowControl/>
        <w:rPr>
          <w:sz w:val="22"/>
          <w:lang w:val="pl-PL"/>
        </w:rPr>
      </w:pPr>
    </w:p>
    <w:p w:rsidR="00C25E40" w:rsidRPr="00A025B5" w:rsidRDefault="00C25E40" w:rsidP="00C25E40">
      <w:pPr>
        <w:pStyle w:val="Tytu"/>
        <w:widowControl/>
        <w:rPr>
          <w:rFonts w:ascii="Arial" w:hAnsi="Arial" w:cs="Arial"/>
          <w:sz w:val="22"/>
          <w:szCs w:val="22"/>
          <w:lang w:val="pl-PL"/>
        </w:rPr>
      </w:pPr>
      <w:r w:rsidRPr="00A025B5">
        <w:rPr>
          <w:rFonts w:ascii="Arial" w:hAnsi="Arial" w:cs="Arial"/>
          <w:sz w:val="22"/>
          <w:szCs w:val="22"/>
          <w:lang w:val="pl-PL"/>
        </w:rPr>
        <w:t xml:space="preserve">UMOWA do przetargu nieograniczonego </w:t>
      </w:r>
      <w:r w:rsidRPr="00A0664E">
        <w:rPr>
          <w:rFonts w:ascii="Arial" w:hAnsi="Arial" w:cs="Arial"/>
          <w:sz w:val="22"/>
          <w:szCs w:val="22"/>
          <w:lang w:val="pl-PL"/>
        </w:rPr>
        <w:t>nr 350/</w:t>
      </w:r>
      <w:r w:rsidR="009E2D2A" w:rsidRPr="00A0664E">
        <w:rPr>
          <w:rFonts w:ascii="Arial" w:hAnsi="Arial" w:cs="Arial"/>
          <w:sz w:val="22"/>
          <w:szCs w:val="22"/>
          <w:lang w:val="pl-PL"/>
        </w:rPr>
        <w:t>8</w:t>
      </w:r>
      <w:r w:rsidRPr="00A0664E">
        <w:rPr>
          <w:rFonts w:ascii="Arial" w:hAnsi="Arial" w:cs="Arial"/>
          <w:sz w:val="22"/>
          <w:szCs w:val="22"/>
          <w:lang w:val="pl-PL"/>
        </w:rPr>
        <w:t>/201</w:t>
      </w:r>
      <w:r w:rsidR="000C738E" w:rsidRPr="00A0664E">
        <w:rPr>
          <w:rFonts w:ascii="Arial" w:hAnsi="Arial" w:cs="Arial"/>
          <w:sz w:val="22"/>
          <w:szCs w:val="22"/>
          <w:lang w:val="pl-PL"/>
        </w:rPr>
        <w:t>7</w:t>
      </w:r>
    </w:p>
    <w:p w:rsidR="00C25E40" w:rsidRPr="00A025B5" w:rsidRDefault="00C25E40" w:rsidP="00C25E40">
      <w:pPr>
        <w:pStyle w:val="Tytu"/>
        <w:widowControl/>
        <w:rPr>
          <w:rFonts w:ascii="Arial" w:hAnsi="Arial" w:cs="Arial"/>
          <w:sz w:val="22"/>
          <w:szCs w:val="22"/>
          <w:lang w:val="pl-PL"/>
        </w:rPr>
      </w:pPr>
    </w:p>
    <w:p w:rsidR="00C25E40" w:rsidRPr="00A025B5" w:rsidRDefault="00C25E40" w:rsidP="00C25E40">
      <w:pPr>
        <w:tabs>
          <w:tab w:val="left" w:pos="5812"/>
        </w:tabs>
        <w:jc w:val="right"/>
        <w:rPr>
          <w:rFonts w:ascii="Arial" w:hAnsi="Arial" w:cs="Arial"/>
          <w:b/>
        </w:rPr>
      </w:pPr>
    </w:p>
    <w:p w:rsidR="00C25E40" w:rsidRPr="00A025B5" w:rsidRDefault="00C25E40" w:rsidP="00C25E40">
      <w:pPr>
        <w:tabs>
          <w:tab w:val="left" w:pos="5812"/>
        </w:tabs>
        <w:jc w:val="right"/>
        <w:rPr>
          <w:rFonts w:ascii="Arial" w:hAnsi="Arial" w:cs="Arial"/>
          <w:b/>
        </w:rPr>
      </w:pPr>
    </w:p>
    <w:p w:rsidR="00C25E40" w:rsidRPr="00A025B5" w:rsidRDefault="00C25E40" w:rsidP="00C25E40">
      <w:pPr>
        <w:ind w:left="709"/>
        <w:jc w:val="both"/>
        <w:rPr>
          <w:rFonts w:ascii="Arial" w:hAnsi="Arial" w:cs="Arial"/>
          <w:color w:val="000000"/>
        </w:rPr>
      </w:pPr>
      <w:r w:rsidRPr="00A025B5">
        <w:rPr>
          <w:rFonts w:ascii="Arial" w:hAnsi="Arial" w:cs="Arial"/>
          <w:color w:val="000000"/>
        </w:rPr>
        <w:t>Na podstawie przepisów Ustawy z dnia 29 stycznia 2004 roku – Prawo zamówień publicznych (</w:t>
      </w:r>
      <w:r w:rsidR="000C0E4B" w:rsidRPr="00DB10F1">
        <w:rPr>
          <w:b/>
          <w:bCs/>
          <w:sz w:val="22"/>
          <w:szCs w:val="22"/>
        </w:rPr>
        <w:t>Dz. U. z 2015 r. poz. 2164 oraz z 2016 r. poz. 831 i 996</w:t>
      </w:r>
      <w:r w:rsidR="000C0E4B" w:rsidRPr="00DB10F1">
        <w:rPr>
          <w:rFonts w:eastAsia="MS Mincho"/>
          <w:b/>
          <w:bCs/>
          <w:sz w:val="22"/>
          <w:szCs w:val="22"/>
        </w:rPr>
        <w:t xml:space="preserve">z </w:t>
      </w:r>
      <w:proofErr w:type="spellStart"/>
      <w:r w:rsidR="000C0E4B" w:rsidRPr="00DB10F1">
        <w:rPr>
          <w:rFonts w:eastAsia="MS Mincho"/>
          <w:b/>
          <w:bCs/>
          <w:sz w:val="22"/>
          <w:szCs w:val="22"/>
        </w:rPr>
        <w:t>późn</w:t>
      </w:r>
      <w:proofErr w:type="spellEnd"/>
      <w:r w:rsidR="000C0E4B" w:rsidRPr="00DB10F1">
        <w:rPr>
          <w:rFonts w:eastAsia="MS Mincho"/>
          <w:b/>
          <w:bCs/>
          <w:sz w:val="22"/>
          <w:szCs w:val="22"/>
        </w:rPr>
        <w:t>. zm.</w:t>
      </w:r>
      <w:r w:rsidRPr="00A025B5">
        <w:rPr>
          <w:rFonts w:ascii="Arial" w:hAnsi="Arial" w:cs="Arial"/>
          <w:color w:val="000000"/>
        </w:rPr>
        <w:t xml:space="preserve">.) w dniu ................. pomiędzy Wielkopolskim Centrum Onkologii im. Marii Skłodowskiej-Curie z siedzibą w Poznaniu ul. </w:t>
      </w:r>
      <w:proofErr w:type="spellStart"/>
      <w:r w:rsidRPr="00A025B5">
        <w:rPr>
          <w:rFonts w:ascii="Arial" w:hAnsi="Arial" w:cs="Arial"/>
          <w:color w:val="000000"/>
        </w:rPr>
        <w:t>Garbary</w:t>
      </w:r>
      <w:proofErr w:type="spellEnd"/>
      <w:r w:rsidRPr="00A025B5">
        <w:rPr>
          <w:rFonts w:ascii="Arial" w:hAnsi="Arial" w:cs="Arial"/>
          <w:color w:val="000000"/>
        </w:rPr>
        <w:t xml:space="preserve"> 15, 61-866 Poznań), wpisanym do rejestru stowarzyszeń</w:t>
      </w:r>
      <w:r w:rsidRPr="00A025B5">
        <w:rPr>
          <w:rFonts w:ascii="Arial" w:hAnsi="Arial" w:cs="Arial"/>
        </w:rPr>
        <w:t>, innych organizacji społecznych i zawodowych, fundacji oraz publicznych zakładów opieki zdrowotnej</w:t>
      </w:r>
      <w:r w:rsidRPr="00A025B5">
        <w:rPr>
          <w:rFonts w:ascii="Arial" w:hAnsi="Arial" w:cs="Arial"/>
          <w:color w:val="000000"/>
        </w:rPr>
        <w:t xml:space="preserve"> Krajowego Rejestru Sądowego pod numerem KRS 8784, posiadającym numer NIP: 778-13-42-057 oraz numer REGON: 000291204;</w:t>
      </w:r>
    </w:p>
    <w:p w:rsidR="00C25E40" w:rsidRPr="00A025B5" w:rsidRDefault="00C25E40" w:rsidP="00C25E40">
      <w:pPr>
        <w:ind w:left="709"/>
        <w:jc w:val="both"/>
        <w:rPr>
          <w:rFonts w:ascii="Arial" w:hAnsi="Arial" w:cs="Arial"/>
          <w:color w:val="000000"/>
        </w:rPr>
      </w:pPr>
      <w:r w:rsidRPr="00A025B5">
        <w:rPr>
          <w:rFonts w:ascii="Arial" w:hAnsi="Arial" w:cs="Arial"/>
          <w:color w:val="000000"/>
        </w:rPr>
        <w:t xml:space="preserve"> reprezentowanym przez:</w:t>
      </w:r>
    </w:p>
    <w:p w:rsidR="00C25E40" w:rsidRPr="00A025B5" w:rsidRDefault="00C25E40" w:rsidP="00C25E40">
      <w:pPr>
        <w:ind w:left="709"/>
        <w:jc w:val="both"/>
        <w:rPr>
          <w:rFonts w:ascii="Arial" w:hAnsi="Arial" w:cs="Arial"/>
          <w:color w:val="000000"/>
        </w:rPr>
      </w:pPr>
      <w:r w:rsidRPr="00A025B5">
        <w:rPr>
          <w:rFonts w:ascii="Arial" w:hAnsi="Arial" w:cs="Arial"/>
          <w:color w:val="000000"/>
        </w:rPr>
        <w:t xml:space="preserve">ok. Małgorzatę Kołodziej-Sarnę – </w:t>
      </w:r>
      <w:proofErr w:type="spellStart"/>
      <w:r w:rsidRPr="00A025B5">
        <w:rPr>
          <w:rFonts w:ascii="Arial" w:hAnsi="Arial" w:cs="Arial"/>
          <w:color w:val="000000"/>
        </w:rPr>
        <w:t>Z-cę</w:t>
      </w:r>
      <w:proofErr w:type="spellEnd"/>
      <w:r w:rsidRPr="00A025B5">
        <w:rPr>
          <w:rFonts w:ascii="Arial" w:hAnsi="Arial" w:cs="Arial"/>
          <w:color w:val="000000"/>
        </w:rPr>
        <w:t xml:space="preserve"> Dyrektora ok. ekonomiczno-eksploatacyjnych,</w:t>
      </w:r>
    </w:p>
    <w:p w:rsidR="00C25E40" w:rsidRPr="00A025B5" w:rsidRDefault="00C25E40" w:rsidP="00C25E40">
      <w:pPr>
        <w:ind w:left="709"/>
        <w:jc w:val="both"/>
        <w:rPr>
          <w:rFonts w:ascii="Arial" w:hAnsi="Arial" w:cs="Arial"/>
          <w:color w:val="000000"/>
        </w:rPr>
      </w:pPr>
      <w:r w:rsidRPr="00A025B5">
        <w:rPr>
          <w:rFonts w:ascii="Arial" w:hAnsi="Arial" w:cs="Arial"/>
          <w:color w:val="000000"/>
        </w:rPr>
        <w:t>mgr Mirellę Śmigielską – Głównego Księgowego,</w:t>
      </w:r>
    </w:p>
    <w:p w:rsidR="00C25E40" w:rsidRPr="00A025B5" w:rsidRDefault="00C25E40" w:rsidP="00C25E40">
      <w:pPr>
        <w:ind w:left="709"/>
        <w:jc w:val="both"/>
        <w:rPr>
          <w:rFonts w:ascii="Arial" w:hAnsi="Arial" w:cs="Arial"/>
          <w:color w:val="000000"/>
        </w:rPr>
      </w:pPr>
      <w:r w:rsidRPr="00A025B5">
        <w:rPr>
          <w:rFonts w:ascii="Arial" w:hAnsi="Arial" w:cs="Arial"/>
          <w:color w:val="000000"/>
        </w:rPr>
        <w:t xml:space="preserve">zwanym dalej Zamawiającym, </w:t>
      </w:r>
    </w:p>
    <w:p w:rsidR="00C25E40" w:rsidRPr="00A025B5" w:rsidRDefault="00C25E40" w:rsidP="00C25E40">
      <w:pPr>
        <w:tabs>
          <w:tab w:val="num" w:pos="709"/>
        </w:tabs>
        <w:ind w:left="360" w:firstLine="349"/>
        <w:jc w:val="both"/>
        <w:rPr>
          <w:rFonts w:ascii="Arial" w:hAnsi="Arial" w:cs="Arial"/>
        </w:rPr>
      </w:pPr>
      <w:r w:rsidRPr="00A025B5">
        <w:rPr>
          <w:rFonts w:ascii="Arial" w:hAnsi="Arial" w:cs="Arial"/>
        </w:rPr>
        <w:t>a</w:t>
      </w:r>
    </w:p>
    <w:p w:rsidR="00C25E40" w:rsidRPr="00A025B5" w:rsidRDefault="00C25E40" w:rsidP="00C25E40">
      <w:pPr>
        <w:tabs>
          <w:tab w:val="num" w:pos="709"/>
        </w:tabs>
        <w:ind w:left="709"/>
        <w:rPr>
          <w:rFonts w:ascii="Arial" w:hAnsi="Arial" w:cs="Arial"/>
          <w:b/>
          <w:bCs/>
        </w:rPr>
      </w:pPr>
      <w:r w:rsidRPr="00A025B5">
        <w:rPr>
          <w:rFonts w:ascii="Arial" w:hAnsi="Arial" w:cs="Arial"/>
          <w:b/>
          <w:bCs/>
        </w:rPr>
        <w:t>..................................................................</w:t>
      </w:r>
    </w:p>
    <w:p w:rsidR="00C25E40" w:rsidRPr="00A025B5" w:rsidRDefault="00C25E40" w:rsidP="00C25E40">
      <w:pPr>
        <w:tabs>
          <w:tab w:val="num" w:pos="709"/>
        </w:tabs>
        <w:ind w:left="709"/>
        <w:jc w:val="both"/>
        <w:rPr>
          <w:rFonts w:ascii="Arial" w:hAnsi="Arial" w:cs="Arial"/>
        </w:rPr>
      </w:pPr>
      <w:r w:rsidRPr="00A025B5">
        <w:rPr>
          <w:rFonts w:ascii="Arial" w:hAnsi="Arial" w:cs="Arial"/>
        </w:rPr>
        <w:t xml:space="preserve">      wpisanym do - Krajowego Rejestru Sądowego prowadzonego przez Sąd Rejonowy w…………….,………                                 Wydział Gospodarczy Krajowego Rejestru Sądowego pod nr KRS .........., </w:t>
      </w:r>
    </w:p>
    <w:p w:rsidR="00C25E40" w:rsidRPr="00A025B5" w:rsidRDefault="00C25E40" w:rsidP="00C25E40">
      <w:pPr>
        <w:tabs>
          <w:tab w:val="num" w:pos="709"/>
        </w:tabs>
        <w:ind w:left="709"/>
        <w:jc w:val="both"/>
        <w:rPr>
          <w:rFonts w:ascii="Arial" w:hAnsi="Arial" w:cs="Arial"/>
        </w:rPr>
      </w:pPr>
      <w:r w:rsidRPr="00A025B5">
        <w:rPr>
          <w:rFonts w:ascii="Arial" w:hAnsi="Arial" w:cs="Arial"/>
        </w:rPr>
        <w:t>-ewidencji działalności gospodarczej Urzędu …………….pod nr…………,</w:t>
      </w:r>
    </w:p>
    <w:p w:rsidR="00C25E40" w:rsidRPr="00A025B5" w:rsidRDefault="00C25E40" w:rsidP="00C25E40">
      <w:pPr>
        <w:tabs>
          <w:tab w:val="num" w:pos="709"/>
        </w:tabs>
        <w:ind w:left="709"/>
        <w:jc w:val="both"/>
        <w:rPr>
          <w:rFonts w:ascii="Arial" w:hAnsi="Arial" w:cs="Arial"/>
        </w:rPr>
      </w:pPr>
      <w:r w:rsidRPr="00A025B5">
        <w:rPr>
          <w:rFonts w:ascii="Arial" w:hAnsi="Arial" w:cs="Arial"/>
        </w:rPr>
        <w:t xml:space="preserve">  NIP ................, Regon ............., wysokość kapitału zakładowego …………………… </w:t>
      </w:r>
    </w:p>
    <w:p w:rsidR="00C25E40" w:rsidRPr="00A025B5" w:rsidRDefault="00C25E40" w:rsidP="00C25E40">
      <w:pPr>
        <w:tabs>
          <w:tab w:val="num" w:pos="709"/>
        </w:tabs>
        <w:ind w:left="709"/>
        <w:jc w:val="both"/>
        <w:rPr>
          <w:rFonts w:ascii="Arial" w:hAnsi="Arial" w:cs="Arial"/>
        </w:rPr>
      </w:pPr>
      <w:r w:rsidRPr="00A025B5">
        <w:rPr>
          <w:rFonts w:ascii="Arial" w:hAnsi="Arial" w:cs="Arial"/>
        </w:rPr>
        <w:t>zwanym dalej „Wykonawcą”, w imieniu którego działają:</w:t>
      </w:r>
    </w:p>
    <w:p w:rsidR="00C25E40" w:rsidRPr="00A025B5" w:rsidRDefault="00C25E40" w:rsidP="00743E75">
      <w:pPr>
        <w:numPr>
          <w:ilvl w:val="0"/>
          <w:numId w:val="49"/>
        </w:numPr>
        <w:ind w:firstLine="349"/>
        <w:rPr>
          <w:rFonts w:ascii="Arial" w:hAnsi="Arial" w:cs="Arial"/>
        </w:rPr>
      </w:pPr>
      <w:r w:rsidRPr="00A025B5">
        <w:rPr>
          <w:rFonts w:ascii="Arial" w:hAnsi="Arial" w:cs="Arial"/>
        </w:rPr>
        <w:t>..............................................</w:t>
      </w:r>
    </w:p>
    <w:p w:rsidR="00C25E40" w:rsidRPr="00A025B5" w:rsidRDefault="00C25E40" w:rsidP="00743E75">
      <w:pPr>
        <w:numPr>
          <w:ilvl w:val="0"/>
          <w:numId w:val="49"/>
        </w:numPr>
        <w:ind w:firstLine="349"/>
        <w:rPr>
          <w:rFonts w:ascii="Arial" w:hAnsi="Arial" w:cs="Arial"/>
        </w:rPr>
      </w:pPr>
      <w:r w:rsidRPr="00A025B5">
        <w:rPr>
          <w:rFonts w:ascii="Arial" w:hAnsi="Arial" w:cs="Arial"/>
        </w:rPr>
        <w:t xml:space="preserve"> ..............................................</w:t>
      </w:r>
    </w:p>
    <w:p w:rsidR="00C25E40" w:rsidRPr="00A025B5" w:rsidRDefault="00C25E40" w:rsidP="00C25E40">
      <w:pPr>
        <w:tabs>
          <w:tab w:val="num" w:pos="709"/>
        </w:tabs>
        <w:ind w:left="709" w:firstLine="349"/>
        <w:jc w:val="both"/>
        <w:rPr>
          <w:rFonts w:ascii="Arial" w:hAnsi="Arial" w:cs="Arial"/>
        </w:rPr>
      </w:pPr>
    </w:p>
    <w:p w:rsidR="00C25E40" w:rsidRPr="00A025B5" w:rsidRDefault="00C25E40" w:rsidP="000C0E4B">
      <w:pPr>
        <w:ind w:left="720"/>
        <w:jc w:val="both"/>
        <w:rPr>
          <w:rFonts w:ascii="Arial" w:hAnsi="Arial" w:cs="Arial"/>
        </w:rPr>
      </w:pPr>
      <w:r w:rsidRPr="00A025B5">
        <w:rPr>
          <w:rFonts w:ascii="Arial" w:hAnsi="Arial" w:cs="Arial"/>
          <w:color w:val="000000"/>
        </w:rPr>
        <w:t>zawarcie niniejszej umowy zostało poprzedzone postępowaniem o udzielenie zamówienia publicznego w trybie przeta</w:t>
      </w:r>
      <w:r w:rsidR="000C0E4B">
        <w:rPr>
          <w:rFonts w:ascii="Arial" w:hAnsi="Arial" w:cs="Arial"/>
          <w:color w:val="000000"/>
        </w:rPr>
        <w:t>rgu nieograniczonego nr EZ/350/8</w:t>
      </w:r>
      <w:r w:rsidRPr="00A025B5">
        <w:rPr>
          <w:rFonts w:ascii="Arial" w:hAnsi="Arial" w:cs="Arial"/>
          <w:color w:val="000000"/>
        </w:rPr>
        <w:t>/201</w:t>
      </w:r>
      <w:r w:rsidR="000C0E4B">
        <w:rPr>
          <w:rFonts w:ascii="Arial" w:hAnsi="Arial" w:cs="Arial"/>
          <w:color w:val="000000"/>
        </w:rPr>
        <w:t>7</w:t>
      </w:r>
      <w:r w:rsidRPr="00A025B5">
        <w:rPr>
          <w:rFonts w:ascii="Arial" w:hAnsi="Arial" w:cs="Arial"/>
          <w:color w:val="000000"/>
        </w:rPr>
        <w:t xml:space="preserve"> przeprowadzonego na podstawie przepisów Ustawy z dnia 29 stycznia 2004 roku – Prawo zamówień publicznych (</w:t>
      </w:r>
      <w:r w:rsidR="000C0E4B" w:rsidRPr="00DB10F1">
        <w:rPr>
          <w:b/>
          <w:bCs/>
          <w:sz w:val="22"/>
          <w:szCs w:val="22"/>
        </w:rPr>
        <w:t>Dz. U. z 2015 r. poz. 2164 oraz z 2016 r. poz. 831 i 996</w:t>
      </w:r>
      <w:r w:rsidR="000C0E4B" w:rsidRPr="00DB10F1">
        <w:rPr>
          <w:rFonts w:eastAsia="MS Mincho"/>
          <w:b/>
          <w:bCs/>
          <w:sz w:val="22"/>
          <w:szCs w:val="22"/>
        </w:rPr>
        <w:t xml:space="preserve">z </w:t>
      </w:r>
      <w:proofErr w:type="spellStart"/>
      <w:r w:rsidR="000C0E4B" w:rsidRPr="00DB10F1">
        <w:rPr>
          <w:rFonts w:eastAsia="MS Mincho"/>
          <w:b/>
          <w:bCs/>
          <w:sz w:val="22"/>
          <w:szCs w:val="22"/>
        </w:rPr>
        <w:t>późn</w:t>
      </w:r>
      <w:proofErr w:type="spellEnd"/>
      <w:r w:rsidR="000C0E4B" w:rsidRPr="00DB10F1">
        <w:rPr>
          <w:rFonts w:eastAsia="MS Mincho"/>
          <w:b/>
          <w:bCs/>
          <w:sz w:val="22"/>
          <w:szCs w:val="22"/>
        </w:rPr>
        <w:t>. zm.</w:t>
      </w:r>
      <w:r w:rsidR="000C0E4B">
        <w:rPr>
          <w:rFonts w:eastAsia="MS Mincho"/>
          <w:b/>
          <w:bCs/>
          <w:sz w:val="22"/>
          <w:szCs w:val="22"/>
        </w:rPr>
        <w:t>)</w:t>
      </w:r>
    </w:p>
    <w:p w:rsidR="00C25E40" w:rsidRPr="00A025B5" w:rsidRDefault="00C25E40" w:rsidP="00C25E40">
      <w:pPr>
        <w:tabs>
          <w:tab w:val="num" w:pos="709"/>
        </w:tabs>
        <w:ind w:firstLine="349"/>
        <w:jc w:val="center"/>
        <w:rPr>
          <w:rFonts w:ascii="Arial" w:hAnsi="Arial" w:cs="Arial"/>
        </w:rPr>
      </w:pPr>
      <w:r w:rsidRPr="00A025B5">
        <w:rPr>
          <w:rFonts w:ascii="Arial" w:hAnsi="Arial" w:cs="Arial"/>
        </w:rPr>
        <w:t>§ 1</w:t>
      </w:r>
    </w:p>
    <w:p w:rsidR="00C25E40" w:rsidRPr="00A025B5" w:rsidRDefault="00C25E40" w:rsidP="00C25E40">
      <w:pPr>
        <w:tabs>
          <w:tab w:val="num" w:pos="709"/>
        </w:tabs>
        <w:ind w:firstLine="349"/>
        <w:jc w:val="center"/>
        <w:rPr>
          <w:rFonts w:ascii="Arial" w:hAnsi="Arial" w:cs="Arial"/>
        </w:rPr>
      </w:pPr>
    </w:p>
    <w:p w:rsidR="00C25E40" w:rsidRPr="00A025B5" w:rsidRDefault="00C25E40" w:rsidP="00C25E40">
      <w:pPr>
        <w:keepNext/>
        <w:tabs>
          <w:tab w:val="num" w:pos="709"/>
        </w:tabs>
        <w:ind w:firstLine="349"/>
        <w:jc w:val="center"/>
        <w:outlineLvl w:val="4"/>
        <w:rPr>
          <w:rFonts w:ascii="Arial" w:hAnsi="Arial" w:cs="Arial"/>
        </w:rPr>
      </w:pPr>
      <w:r w:rsidRPr="00A025B5">
        <w:rPr>
          <w:rFonts w:ascii="Arial" w:hAnsi="Arial" w:cs="Arial"/>
        </w:rPr>
        <w:t>PRZEDMIOT UMOWY</w:t>
      </w:r>
    </w:p>
    <w:p w:rsidR="00C25E40" w:rsidRPr="00A025B5" w:rsidRDefault="00743E75" w:rsidP="00743E75">
      <w:pPr>
        <w:tabs>
          <w:tab w:val="num" w:pos="284"/>
          <w:tab w:val="left" w:pos="993"/>
        </w:tabs>
        <w:ind w:left="284" w:hanging="284"/>
        <w:jc w:val="both"/>
        <w:rPr>
          <w:rFonts w:ascii="Arial" w:hAnsi="Arial" w:cs="Arial"/>
        </w:rPr>
      </w:pPr>
      <w:r>
        <w:rPr>
          <w:rFonts w:ascii="Arial" w:hAnsi="Arial" w:cs="Arial"/>
        </w:rPr>
        <w:t xml:space="preserve">1. </w:t>
      </w:r>
      <w:r w:rsidR="00C25E40" w:rsidRPr="00A025B5">
        <w:rPr>
          <w:rFonts w:ascii="Arial" w:hAnsi="Arial" w:cs="Arial"/>
        </w:rPr>
        <w:t>Przedmiotem umowy jest świadczenie usług serwisowych i konserwacyjnych skanera PET/CT z dodatkowym wyposażeniem zainstalowanych w Zakładzie Medycyny Nuklearnej Wielkopolskiego Centrum Onkologii, w zakresie określonym w załączniku nr 2 do umowy.</w:t>
      </w:r>
    </w:p>
    <w:p w:rsidR="00C25E40" w:rsidRPr="00A025B5" w:rsidRDefault="00743E75" w:rsidP="00743E75">
      <w:pPr>
        <w:tabs>
          <w:tab w:val="num" w:pos="284"/>
          <w:tab w:val="left" w:pos="993"/>
        </w:tabs>
        <w:ind w:left="284" w:hanging="284"/>
        <w:jc w:val="both"/>
        <w:rPr>
          <w:rFonts w:ascii="Arial" w:hAnsi="Arial" w:cs="Arial"/>
        </w:rPr>
      </w:pPr>
      <w:r>
        <w:rPr>
          <w:rFonts w:ascii="Arial" w:hAnsi="Arial" w:cs="Arial"/>
          <w:b/>
        </w:rPr>
        <w:t xml:space="preserve">2. </w:t>
      </w:r>
      <w:r w:rsidR="00C25E40" w:rsidRPr="00A025B5">
        <w:rPr>
          <w:rFonts w:ascii="Arial" w:hAnsi="Arial" w:cs="Arial"/>
          <w:b/>
        </w:rPr>
        <w:t>Wykonawca</w:t>
      </w:r>
      <w:r w:rsidR="00C25E40" w:rsidRPr="00A025B5">
        <w:rPr>
          <w:rFonts w:ascii="Arial" w:hAnsi="Arial" w:cs="Arial"/>
        </w:rPr>
        <w:t xml:space="preserve"> zobowiązuje się do realizacji przedmiotu zamówienia w zakresie tożsamym ze specyfikacją istotnych warunków zamówienia, ofertą z dnia ............. – formularz ofertowy wraz z pozostałymi załącznikami, stanowi integralną część niniejszej  umowy, oraz wymaganiami określonymi przez producenta aparatury określonej w ust. 1 niniejszego paragrafu w terminie określonym w harmonogramie, który przekazany zostanie do Zakładu Medycyny Nuklearnej w terminie do 14 dni od dnia podpisania umowy..</w:t>
      </w:r>
    </w:p>
    <w:p w:rsidR="00C25E40" w:rsidRPr="00A025B5" w:rsidRDefault="00743E75" w:rsidP="00743E75">
      <w:pPr>
        <w:tabs>
          <w:tab w:val="num" w:pos="284"/>
          <w:tab w:val="left" w:pos="993"/>
        </w:tabs>
        <w:ind w:left="284" w:hanging="284"/>
        <w:jc w:val="both"/>
        <w:rPr>
          <w:rFonts w:ascii="Arial" w:hAnsi="Arial" w:cs="Arial"/>
          <w:b/>
        </w:rPr>
      </w:pPr>
      <w:r>
        <w:rPr>
          <w:rFonts w:ascii="Arial" w:hAnsi="Arial" w:cs="Arial"/>
        </w:rPr>
        <w:t xml:space="preserve">3. </w:t>
      </w:r>
      <w:r w:rsidR="00C25E40" w:rsidRPr="00A025B5">
        <w:rPr>
          <w:rFonts w:ascii="Arial" w:hAnsi="Arial" w:cs="Arial"/>
        </w:rPr>
        <w:t>Zamawiający zleca, a Wykonawca zobowiązuje się do utrzymania w stanie pełnej sprawności technicznej aparatury wymienionej w załączniku nr 1 do umowy przez cały okres obowiązywania umowy z wyłączeniem świąt i dni wolnych od pracy.</w:t>
      </w:r>
    </w:p>
    <w:p w:rsidR="00C25E40" w:rsidRPr="00A0664E" w:rsidRDefault="00743E75" w:rsidP="00743E75">
      <w:pPr>
        <w:tabs>
          <w:tab w:val="num" w:pos="284"/>
          <w:tab w:val="left" w:pos="993"/>
        </w:tabs>
        <w:ind w:left="284" w:hanging="284"/>
        <w:jc w:val="both"/>
        <w:rPr>
          <w:rFonts w:ascii="Arial" w:hAnsi="Arial" w:cs="Arial"/>
          <w:b/>
        </w:rPr>
      </w:pPr>
      <w:r>
        <w:rPr>
          <w:rFonts w:ascii="Arial" w:hAnsi="Arial" w:cs="Arial"/>
        </w:rPr>
        <w:t xml:space="preserve">4. </w:t>
      </w:r>
      <w:r w:rsidR="00C25E40" w:rsidRPr="00A025B5">
        <w:rPr>
          <w:rFonts w:ascii="Arial" w:hAnsi="Arial" w:cs="Arial"/>
        </w:rPr>
        <w:t xml:space="preserve">Do obowiązków </w:t>
      </w:r>
      <w:r w:rsidR="00C25E40" w:rsidRPr="00A025B5">
        <w:rPr>
          <w:rFonts w:ascii="Arial" w:hAnsi="Arial" w:cs="Arial"/>
          <w:b/>
        </w:rPr>
        <w:t>Wykonawcy</w:t>
      </w:r>
      <w:r w:rsidR="00C25E40" w:rsidRPr="00A025B5">
        <w:rPr>
          <w:rFonts w:ascii="Arial" w:hAnsi="Arial" w:cs="Arial"/>
        </w:rPr>
        <w:t xml:space="preserve"> należy wykonanie czynności szczegółowo określonych w </w:t>
      </w:r>
      <w:r w:rsidR="00C25E40" w:rsidRPr="00A0664E">
        <w:rPr>
          <w:rFonts w:ascii="Arial" w:hAnsi="Arial" w:cs="Arial"/>
        </w:rPr>
        <w:t xml:space="preserve">załączniku nr 2 do umowy. </w:t>
      </w:r>
      <w:r w:rsidR="00C25E40" w:rsidRPr="00A0664E">
        <w:rPr>
          <w:rFonts w:ascii="Arial" w:hAnsi="Arial" w:cs="Arial"/>
          <w:b/>
        </w:rPr>
        <w:t>Wykonawca</w:t>
      </w:r>
      <w:r w:rsidR="00C25E40" w:rsidRPr="00A0664E">
        <w:rPr>
          <w:rFonts w:ascii="Arial" w:hAnsi="Arial" w:cs="Arial"/>
        </w:rPr>
        <w:t xml:space="preserve"> zapewnia wykonanie wszystkich czynności wyłącznie przez osoby posiadające odpowiednie kwalifikacje do wykonania usługi.</w:t>
      </w:r>
    </w:p>
    <w:p w:rsidR="00C25E40" w:rsidRDefault="00743E75" w:rsidP="00743E75">
      <w:pPr>
        <w:tabs>
          <w:tab w:val="num" w:pos="284"/>
          <w:tab w:val="left" w:pos="993"/>
        </w:tabs>
        <w:ind w:left="284" w:hanging="284"/>
        <w:jc w:val="both"/>
        <w:rPr>
          <w:rFonts w:ascii="Arial" w:hAnsi="Arial" w:cs="Arial"/>
        </w:rPr>
      </w:pPr>
      <w:r w:rsidRPr="00A0664E">
        <w:rPr>
          <w:rFonts w:ascii="Arial" w:hAnsi="Arial" w:cs="Arial"/>
        </w:rPr>
        <w:t xml:space="preserve">5. </w:t>
      </w:r>
      <w:r w:rsidR="00C25E40" w:rsidRPr="00A0664E">
        <w:rPr>
          <w:rFonts w:ascii="Arial" w:hAnsi="Arial" w:cs="Arial"/>
        </w:rPr>
        <w:t xml:space="preserve">O każdym wypadku wadliwej pracy aparatów, o których mowa w załączniku nr 1 do umowy, </w:t>
      </w:r>
      <w:r w:rsidR="00C25E40" w:rsidRPr="00A0664E">
        <w:rPr>
          <w:rFonts w:ascii="Arial" w:hAnsi="Arial" w:cs="Arial"/>
          <w:b/>
        </w:rPr>
        <w:t>Zamawiający</w:t>
      </w:r>
      <w:r w:rsidR="00C25E40" w:rsidRPr="00A025B5">
        <w:rPr>
          <w:rFonts w:ascii="Arial" w:hAnsi="Arial" w:cs="Arial"/>
        </w:rPr>
        <w:t xml:space="preserve"> zawiadomi </w:t>
      </w:r>
      <w:r w:rsidR="00C25E40" w:rsidRPr="00A025B5">
        <w:rPr>
          <w:rFonts w:ascii="Arial" w:hAnsi="Arial" w:cs="Arial"/>
          <w:b/>
        </w:rPr>
        <w:t>Wykonawcę</w:t>
      </w:r>
      <w:r w:rsidR="00C25E40" w:rsidRPr="00A025B5">
        <w:rPr>
          <w:rFonts w:ascii="Arial" w:hAnsi="Arial" w:cs="Arial"/>
        </w:rPr>
        <w:t xml:space="preserve"> niezwłocznie za pośrednictwem nr  fax. …………….  lub infolinii tel. …………. lub bezpośrednio do inżyniera serwisu tel. komórkowy ..…………….</w:t>
      </w:r>
    </w:p>
    <w:p w:rsidR="00743E75" w:rsidRDefault="00743E75" w:rsidP="00743E75">
      <w:pPr>
        <w:tabs>
          <w:tab w:val="num" w:pos="284"/>
          <w:tab w:val="left" w:pos="993"/>
        </w:tabs>
        <w:ind w:left="284" w:hanging="284"/>
        <w:jc w:val="both"/>
        <w:rPr>
          <w:rFonts w:ascii="Arial" w:hAnsi="Arial" w:cs="Arial"/>
        </w:rPr>
      </w:pPr>
    </w:p>
    <w:p w:rsidR="00743E75" w:rsidRPr="00A025B5" w:rsidRDefault="00743E75" w:rsidP="00743E75">
      <w:pPr>
        <w:tabs>
          <w:tab w:val="num" w:pos="284"/>
          <w:tab w:val="left" w:pos="993"/>
        </w:tabs>
        <w:ind w:left="284" w:hanging="284"/>
        <w:jc w:val="both"/>
        <w:rPr>
          <w:rFonts w:ascii="Arial" w:hAnsi="Arial" w:cs="Arial"/>
          <w:b/>
        </w:rPr>
      </w:pPr>
    </w:p>
    <w:p w:rsidR="00C25E40" w:rsidRPr="00A025B5" w:rsidRDefault="00743E75" w:rsidP="00743E75">
      <w:pPr>
        <w:ind w:left="284" w:hanging="284"/>
        <w:jc w:val="both"/>
        <w:rPr>
          <w:rFonts w:ascii="Arial" w:hAnsi="Arial" w:cs="Arial"/>
          <w:b/>
        </w:rPr>
      </w:pPr>
      <w:r>
        <w:rPr>
          <w:rFonts w:ascii="Arial" w:hAnsi="Arial" w:cs="Arial"/>
        </w:rPr>
        <w:t xml:space="preserve">6. </w:t>
      </w:r>
      <w:r w:rsidR="00C25E40" w:rsidRPr="00A025B5">
        <w:rPr>
          <w:rFonts w:ascii="Arial" w:hAnsi="Arial" w:cs="Arial"/>
        </w:rPr>
        <w:t xml:space="preserve">Do zgłaszania </w:t>
      </w:r>
      <w:r w:rsidR="00C25E40" w:rsidRPr="00A025B5">
        <w:rPr>
          <w:rFonts w:ascii="Arial" w:hAnsi="Arial" w:cs="Arial"/>
          <w:b/>
        </w:rPr>
        <w:t>Wykonawcy</w:t>
      </w:r>
      <w:r w:rsidR="00C25E40" w:rsidRPr="00A025B5">
        <w:rPr>
          <w:rFonts w:ascii="Arial" w:hAnsi="Arial" w:cs="Arial"/>
        </w:rPr>
        <w:t xml:space="preserve"> wadliwej pracy aparatów </w:t>
      </w:r>
      <w:r w:rsidR="00C25E40" w:rsidRPr="00A025B5">
        <w:rPr>
          <w:rFonts w:ascii="Arial" w:hAnsi="Arial" w:cs="Arial"/>
          <w:b/>
        </w:rPr>
        <w:t>Zamawiający</w:t>
      </w:r>
      <w:r w:rsidR="00C25E40" w:rsidRPr="00A025B5">
        <w:rPr>
          <w:rFonts w:ascii="Arial" w:hAnsi="Arial" w:cs="Arial"/>
        </w:rPr>
        <w:t xml:space="preserve"> upoważnia:</w:t>
      </w:r>
    </w:p>
    <w:p w:rsidR="00C25E40" w:rsidRPr="00A025B5" w:rsidRDefault="00C25E40" w:rsidP="00743E75">
      <w:pPr>
        <w:tabs>
          <w:tab w:val="num" w:pos="284"/>
          <w:tab w:val="left" w:pos="993"/>
        </w:tabs>
        <w:ind w:left="284" w:hanging="284"/>
        <w:jc w:val="both"/>
        <w:rPr>
          <w:rFonts w:ascii="Arial" w:hAnsi="Arial" w:cs="Arial"/>
        </w:rPr>
      </w:pPr>
      <w:r w:rsidRPr="00A025B5">
        <w:rPr>
          <w:rFonts w:ascii="Arial" w:hAnsi="Arial" w:cs="Arial"/>
        </w:rPr>
        <w:lastRenderedPageBreak/>
        <w:t xml:space="preserve">-  dr n. </w:t>
      </w:r>
      <w:proofErr w:type="spellStart"/>
      <w:r w:rsidRPr="00A025B5">
        <w:rPr>
          <w:rFonts w:ascii="Arial" w:hAnsi="Arial" w:cs="Arial"/>
        </w:rPr>
        <w:t>med</w:t>
      </w:r>
      <w:proofErr w:type="spellEnd"/>
      <w:r w:rsidRPr="00A025B5">
        <w:rPr>
          <w:rFonts w:ascii="Arial" w:hAnsi="Arial" w:cs="Arial"/>
        </w:rPr>
        <w:t xml:space="preserve">. Witold Cholewiński – Kierownika Zakładu Medycyny Nuklearnej </w:t>
      </w:r>
    </w:p>
    <w:p w:rsidR="00C25E40" w:rsidRPr="00743E75" w:rsidRDefault="007E46E1" w:rsidP="00743E75">
      <w:pPr>
        <w:ind w:left="142" w:hanging="142"/>
        <w:jc w:val="both"/>
        <w:rPr>
          <w:rFonts w:ascii="Arial" w:hAnsi="Arial" w:cs="Arial"/>
        </w:rPr>
      </w:pPr>
      <w:r>
        <w:rPr>
          <w:rFonts w:ascii="Arial" w:hAnsi="Arial" w:cs="Arial"/>
        </w:rPr>
        <w:t>7</w:t>
      </w:r>
      <w:r w:rsidR="00743E75">
        <w:rPr>
          <w:rFonts w:ascii="Arial" w:hAnsi="Arial" w:cs="Arial"/>
        </w:rPr>
        <w:t>.</w:t>
      </w:r>
      <w:r w:rsidR="00C25E40" w:rsidRPr="00743E75">
        <w:rPr>
          <w:rFonts w:ascii="Arial" w:hAnsi="Arial" w:cs="Arial"/>
        </w:rPr>
        <w:t xml:space="preserve">Umowę w zakresie określonym w § 1 zawiera się na okres 36 miesięcy od daty podpisania niniejszej umowy </w:t>
      </w:r>
      <w:proofErr w:type="spellStart"/>
      <w:r w:rsidR="00C25E40" w:rsidRPr="00743E75">
        <w:rPr>
          <w:rFonts w:ascii="Arial" w:hAnsi="Arial" w:cs="Arial"/>
        </w:rPr>
        <w:t>tj</w:t>
      </w:r>
      <w:proofErr w:type="spellEnd"/>
      <w:r w:rsidR="00C25E40" w:rsidRPr="00743E75">
        <w:rPr>
          <w:rFonts w:ascii="Arial" w:hAnsi="Arial" w:cs="Arial"/>
        </w:rPr>
        <w:t xml:space="preserve"> od dnia ……………… do dnia……………………...</w:t>
      </w:r>
      <w:r w:rsidR="00C25E40" w:rsidRPr="00743E75">
        <w:rPr>
          <w:rFonts w:ascii="Arial" w:hAnsi="Arial" w:cs="Arial"/>
        </w:rPr>
        <w:tab/>
      </w:r>
    </w:p>
    <w:p w:rsidR="00C25E40" w:rsidRPr="00A025B5" w:rsidRDefault="00C25E40" w:rsidP="00C25E40">
      <w:pPr>
        <w:tabs>
          <w:tab w:val="num" w:pos="709"/>
        </w:tabs>
        <w:ind w:left="360" w:firstLine="349"/>
        <w:jc w:val="both"/>
        <w:rPr>
          <w:rFonts w:ascii="Arial" w:hAnsi="Arial" w:cs="Arial"/>
        </w:rPr>
      </w:pPr>
    </w:p>
    <w:p w:rsidR="00C25E40" w:rsidRDefault="00C25E40" w:rsidP="00C25E40">
      <w:pPr>
        <w:tabs>
          <w:tab w:val="num" w:pos="709"/>
        </w:tabs>
        <w:ind w:left="360" w:firstLine="349"/>
        <w:jc w:val="center"/>
        <w:rPr>
          <w:rFonts w:ascii="Arial" w:hAnsi="Arial" w:cs="Arial"/>
        </w:rPr>
      </w:pPr>
    </w:p>
    <w:p w:rsidR="00C25E40" w:rsidRPr="00A0664E" w:rsidRDefault="00C25E40" w:rsidP="00C25E40">
      <w:pPr>
        <w:tabs>
          <w:tab w:val="num" w:pos="709"/>
        </w:tabs>
        <w:ind w:left="360" w:firstLine="349"/>
        <w:jc w:val="center"/>
        <w:rPr>
          <w:rFonts w:ascii="Arial" w:hAnsi="Arial" w:cs="Arial"/>
        </w:rPr>
      </w:pPr>
      <w:r w:rsidRPr="00A0664E">
        <w:rPr>
          <w:rFonts w:ascii="Arial" w:hAnsi="Arial" w:cs="Arial"/>
        </w:rPr>
        <w:t>§ 2</w:t>
      </w:r>
    </w:p>
    <w:p w:rsidR="00C25E40" w:rsidRPr="00A0664E" w:rsidRDefault="00C25E40" w:rsidP="00C25E40">
      <w:pPr>
        <w:tabs>
          <w:tab w:val="num" w:pos="709"/>
        </w:tabs>
        <w:ind w:left="360" w:firstLine="349"/>
        <w:jc w:val="center"/>
        <w:rPr>
          <w:rFonts w:ascii="Arial" w:hAnsi="Arial" w:cs="Arial"/>
        </w:rPr>
      </w:pPr>
    </w:p>
    <w:p w:rsidR="00C25E40" w:rsidRPr="00A0664E" w:rsidRDefault="00C25E40" w:rsidP="00C25E40">
      <w:pPr>
        <w:pStyle w:val="tekstwstpny"/>
        <w:spacing w:before="0" w:after="0"/>
        <w:jc w:val="center"/>
        <w:rPr>
          <w:smallCaps/>
          <w:sz w:val="20"/>
          <w:szCs w:val="20"/>
        </w:rPr>
      </w:pPr>
      <w:r w:rsidRPr="00A0664E">
        <w:rPr>
          <w:smallCaps/>
          <w:sz w:val="20"/>
          <w:szCs w:val="20"/>
        </w:rPr>
        <w:t>Powierzenie przetwarzania danych osobowych</w:t>
      </w:r>
    </w:p>
    <w:p w:rsidR="00C25E40" w:rsidRPr="00A0664E" w:rsidRDefault="00C25E40" w:rsidP="00C25E40">
      <w:pPr>
        <w:jc w:val="both"/>
        <w:rPr>
          <w:rFonts w:ascii="Arial" w:hAnsi="Arial" w:cs="Arial"/>
        </w:rPr>
      </w:pPr>
    </w:p>
    <w:p w:rsidR="00C25E40" w:rsidRPr="00A0664E" w:rsidRDefault="00C25E40" w:rsidP="00743E75">
      <w:pPr>
        <w:numPr>
          <w:ilvl w:val="0"/>
          <w:numId w:val="54"/>
        </w:numPr>
        <w:jc w:val="both"/>
        <w:rPr>
          <w:rFonts w:ascii="Arial" w:hAnsi="Arial" w:cs="Arial"/>
        </w:rPr>
      </w:pPr>
      <w:r w:rsidRPr="00A0664E">
        <w:rPr>
          <w:rFonts w:ascii="Arial" w:hAnsi="Arial" w:cs="Arial"/>
        </w:rPr>
        <w:t xml:space="preserve">Wielkopolskie Centrum Onkologii im. Marii Skłodowskiej-Curie (Zamawiający) jako Administrator Danych Osobowych w rozumieniu art. 7 </w:t>
      </w:r>
      <w:proofErr w:type="spellStart"/>
      <w:r w:rsidRPr="00A0664E">
        <w:rPr>
          <w:rFonts w:ascii="Arial" w:hAnsi="Arial" w:cs="Arial"/>
        </w:rPr>
        <w:t>pkt</w:t>
      </w:r>
      <w:proofErr w:type="spellEnd"/>
      <w:r w:rsidRPr="00A0664E">
        <w:rPr>
          <w:rFonts w:ascii="Arial" w:hAnsi="Arial" w:cs="Arial"/>
        </w:rPr>
        <w:t xml:space="preserve"> 4) Ustawy o ochronie danych osobowych z dnia 29 sierpnia 1997 r. (Dz. U. z 2016 r., poz. 922 tj., dalej UODO) powierza w trybie art. 31 UODO Wykonawcy przetwarzanie danych osobowych ze zbioru danych medycznych pacjentów WCO w zakresie:</w:t>
      </w:r>
    </w:p>
    <w:p w:rsidR="00C25E40" w:rsidRPr="00A0664E" w:rsidRDefault="00C25E40" w:rsidP="00C25E40">
      <w:pPr>
        <w:tabs>
          <w:tab w:val="left" w:leader="dot" w:pos="9356"/>
        </w:tabs>
        <w:ind w:left="360"/>
        <w:jc w:val="both"/>
        <w:rPr>
          <w:rFonts w:ascii="Arial" w:hAnsi="Arial" w:cs="Arial"/>
          <w:i/>
        </w:rPr>
      </w:pPr>
      <w:r w:rsidRPr="00A0664E">
        <w:rPr>
          <w:rFonts w:ascii="Arial" w:hAnsi="Arial" w:cs="Arial"/>
          <w:i/>
        </w:rPr>
        <w:t>&lt;należy wymienić dane: imię, nazwisko, pesel, itp. &gt;…</w:t>
      </w:r>
      <w:r w:rsidRPr="00A0664E">
        <w:rPr>
          <w:rFonts w:ascii="Arial" w:hAnsi="Arial" w:cs="Arial"/>
          <w:i/>
        </w:rPr>
        <w:tab/>
      </w:r>
    </w:p>
    <w:p w:rsidR="00C25E40" w:rsidRPr="00A0664E" w:rsidRDefault="00C25E40" w:rsidP="00C25E40">
      <w:pPr>
        <w:tabs>
          <w:tab w:val="left" w:leader="dot" w:pos="9356"/>
        </w:tabs>
        <w:ind w:left="360"/>
        <w:jc w:val="both"/>
        <w:rPr>
          <w:rFonts w:ascii="Arial" w:hAnsi="Arial" w:cs="Arial"/>
        </w:rPr>
      </w:pPr>
      <w:r w:rsidRPr="00A0664E">
        <w:rPr>
          <w:rFonts w:ascii="Arial" w:hAnsi="Arial" w:cs="Arial"/>
        </w:rPr>
        <w:tab/>
      </w:r>
    </w:p>
    <w:p w:rsidR="00C25E40" w:rsidRPr="00A0664E" w:rsidRDefault="00C25E40" w:rsidP="00743E75">
      <w:pPr>
        <w:numPr>
          <w:ilvl w:val="0"/>
          <w:numId w:val="54"/>
        </w:numPr>
        <w:jc w:val="both"/>
        <w:rPr>
          <w:rFonts w:ascii="Arial" w:hAnsi="Arial" w:cs="Arial"/>
        </w:rPr>
      </w:pPr>
      <w:r w:rsidRPr="00A0664E">
        <w:rPr>
          <w:rFonts w:ascii="Arial" w:hAnsi="Arial" w:cs="Arial"/>
        </w:rPr>
        <w:t>Dane osobowe przetwarzane będą przez Wykonawcę wyłącznie w celu realizacji usług, których świadczenie jest przedmiotem Umowy, określonym w &lt; §3 ust. 1&gt;.</w:t>
      </w:r>
    </w:p>
    <w:p w:rsidR="00C25E40" w:rsidRPr="00A0664E" w:rsidRDefault="00C25E40" w:rsidP="00743E75">
      <w:pPr>
        <w:pStyle w:val="Akapitzlist"/>
        <w:numPr>
          <w:ilvl w:val="0"/>
          <w:numId w:val="54"/>
        </w:numPr>
        <w:autoSpaceDE w:val="0"/>
        <w:autoSpaceDN w:val="0"/>
        <w:adjustRightInd w:val="0"/>
        <w:spacing w:after="0" w:line="240" w:lineRule="auto"/>
        <w:jc w:val="both"/>
        <w:rPr>
          <w:rFonts w:ascii="Arial" w:hAnsi="Arial" w:cs="Arial"/>
          <w:sz w:val="20"/>
          <w:szCs w:val="20"/>
        </w:rPr>
      </w:pPr>
      <w:r w:rsidRPr="00A0664E">
        <w:rPr>
          <w:rFonts w:ascii="Arial" w:hAnsi="Arial" w:cs="Arial"/>
          <w:sz w:val="20"/>
          <w:szCs w:val="20"/>
        </w:rPr>
        <w:t>Wykonawca zobowiązany jest do przestrzegania przepisów UODO oraz przepisów wykonawczych do tej ustawy i ponosi odpowiedzialność za przetwarzanie danych osobowych niezgodnie z powyższymi przepisami oraz niniejszą ustawą.</w:t>
      </w:r>
    </w:p>
    <w:p w:rsidR="00C25E40" w:rsidRPr="00A0664E" w:rsidRDefault="00C25E40" w:rsidP="00743E75">
      <w:pPr>
        <w:pStyle w:val="Akapitzlist"/>
        <w:numPr>
          <w:ilvl w:val="0"/>
          <w:numId w:val="54"/>
        </w:numPr>
        <w:autoSpaceDE w:val="0"/>
        <w:autoSpaceDN w:val="0"/>
        <w:adjustRightInd w:val="0"/>
        <w:spacing w:after="0" w:line="240" w:lineRule="auto"/>
        <w:ind w:left="426" w:hanging="426"/>
        <w:jc w:val="both"/>
        <w:rPr>
          <w:rFonts w:ascii="Arial" w:hAnsi="Arial" w:cs="Arial"/>
          <w:sz w:val="20"/>
          <w:szCs w:val="20"/>
        </w:rPr>
      </w:pPr>
      <w:r w:rsidRPr="00A0664E">
        <w:rPr>
          <w:rFonts w:ascii="Arial" w:hAnsi="Arial" w:cs="Arial"/>
          <w:sz w:val="20"/>
          <w:szCs w:val="20"/>
        </w:rPr>
        <w:t xml:space="preserve">Przed rozpoczęciem przetwarzania danych osobowych, Wykonawca jest zobowiązany </w:t>
      </w:r>
      <w:r w:rsidRPr="00A0664E">
        <w:rPr>
          <w:rFonts w:ascii="Arial" w:hAnsi="Arial" w:cs="Arial"/>
          <w:sz w:val="20"/>
          <w:szCs w:val="20"/>
          <w:lang w:eastAsia="pl-PL"/>
        </w:rPr>
        <w:t>podj</w:t>
      </w:r>
      <w:r w:rsidRPr="00A0664E">
        <w:rPr>
          <w:rFonts w:ascii="Arial" w:eastAsia="TimesNewRoman" w:hAnsi="Arial" w:cs="Arial"/>
          <w:sz w:val="20"/>
          <w:szCs w:val="20"/>
          <w:lang w:eastAsia="pl-PL"/>
        </w:rPr>
        <w:t>ąć ś</w:t>
      </w:r>
      <w:r w:rsidRPr="00A0664E">
        <w:rPr>
          <w:rFonts w:ascii="Arial" w:hAnsi="Arial" w:cs="Arial"/>
          <w:sz w:val="20"/>
          <w:szCs w:val="20"/>
          <w:lang w:eastAsia="pl-PL"/>
        </w:rPr>
        <w:t>rodki zabezpieczaj</w:t>
      </w:r>
      <w:r w:rsidRPr="00A0664E">
        <w:rPr>
          <w:rFonts w:ascii="Arial" w:eastAsia="TimesNewRoman" w:hAnsi="Arial" w:cs="Arial"/>
          <w:sz w:val="20"/>
          <w:szCs w:val="20"/>
          <w:lang w:eastAsia="pl-PL"/>
        </w:rPr>
        <w:t>ą</w:t>
      </w:r>
      <w:r w:rsidRPr="00A0664E">
        <w:rPr>
          <w:rFonts w:ascii="Arial" w:hAnsi="Arial" w:cs="Arial"/>
          <w:sz w:val="20"/>
          <w:szCs w:val="20"/>
          <w:lang w:eastAsia="pl-PL"/>
        </w:rPr>
        <w:t>ce zbiór danych, o których mowa w art. 36-39 UODO, oraz spełni</w:t>
      </w:r>
      <w:r w:rsidRPr="00A0664E">
        <w:rPr>
          <w:rFonts w:ascii="Arial" w:eastAsia="TimesNewRoman" w:hAnsi="Arial" w:cs="Arial"/>
          <w:sz w:val="20"/>
          <w:szCs w:val="20"/>
          <w:lang w:eastAsia="pl-PL"/>
        </w:rPr>
        <w:t xml:space="preserve">ć </w:t>
      </w:r>
      <w:r w:rsidRPr="00A0664E">
        <w:rPr>
          <w:rFonts w:ascii="Arial" w:hAnsi="Arial" w:cs="Arial"/>
          <w:sz w:val="20"/>
          <w:szCs w:val="20"/>
          <w:lang w:eastAsia="pl-PL"/>
        </w:rPr>
        <w:t>wymagania okre</w:t>
      </w:r>
      <w:r w:rsidRPr="00A0664E">
        <w:rPr>
          <w:rFonts w:ascii="Arial" w:eastAsia="TimesNewRoman" w:hAnsi="Arial" w:cs="Arial"/>
          <w:sz w:val="20"/>
          <w:szCs w:val="20"/>
          <w:lang w:eastAsia="pl-PL"/>
        </w:rPr>
        <w:t>ś</w:t>
      </w:r>
      <w:r w:rsidRPr="00A0664E">
        <w:rPr>
          <w:rFonts w:ascii="Arial" w:hAnsi="Arial" w:cs="Arial"/>
          <w:sz w:val="20"/>
          <w:szCs w:val="20"/>
          <w:lang w:eastAsia="pl-PL"/>
        </w:rPr>
        <w:t>lone w przepisach, o których mowa w art. 39a. W zakresie tych przepisów Wykonawca ponosi odpowiedzialno</w:t>
      </w:r>
      <w:r w:rsidRPr="00A0664E">
        <w:rPr>
          <w:rFonts w:ascii="Arial" w:eastAsia="TimesNewRoman" w:hAnsi="Arial" w:cs="Arial"/>
          <w:sz w:val="20"/>
          <w:szCs w:val="20"/>
          <w:lang w:eastAsia="pl-PL"/>
        </w:rPr>
        <w:t xml:space="preserve">ść </w:t>
      </w:r>
      <w:r w:rsidRPr="00A0664E">
        <w:rPr>
          <w:rFonts w:ascii="Arial" w:hAnsi="Arial" w:cs="Arial"/>
          <w:sz w:val="20"/>
          <w:szCs w:val="20"/>
          <w:lang w:eastAsia="pl-PL"/>
        </w:rPr>
        <w:t>jak Administrator Danych Osobowych.</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 xml:space="preserve">Przetwarzanie danych osobowych będzie obejmować operacje na danych, o których mowa w art. 7 </w:t>
      </w:r>
      <w:proofErr w:type="spellStart"/>
      <w:r w:rsidRPr="00A0664E">
        <w:rPr>
          <w:rFonts w:ascii="Arial" w:hAnsi="Arial" w:cs="Arial"/>
        </w:rPr>
        <w:t>pkt</w:t>
      </w:r>
      <w:proofErr w:type="spellEnd"/>
      <w:r w:rsidRPr="00A0664E">
        <w:rPr>
          <w:rFonts w:ascii="Arial" w:hAnsi="Arial" w:cs="Arial"/>
        </w:rPr>
        <w:t xml:space="preserve"> 2) UODO, a w szczególności:</w:t>
      </w:r>
    </w:p>
    <w:p w:rsidR="00C25E40" w:rsidRPr="00A0664E" w:rsidRDefault="00C25E40" w:rsidP="00C25E40">
      <w:pPr>
        <w:tabs>
          <w:tab w:val="left" w:leader="dot" w:pos="9356"/>
        </w:tabs>
        <w:ind w:left="360"/>
        <w:jc w:val="both"/>
        <w:rPr>
          <w:rFonts w:ascii="Arial" w:hAnsi="Arial" w:cs="Arial"/>
          <w:i/>
        </w:rPr>
      </w:pPr>
      <w:r w:rsidRPr="00A0664E">
        <w:rPr>
          <w:rFonts w:ascii="Arial" w:hAnsi="Arial" w:cs="Arial"/>
          <w:i/>
        </w:rPr>
        <w:t>&lt;należy wymienić operacje: typu dostęp, odczyt, archiwizacja &gt;</w:t>
      </w:r>
      <w:r w:rsidRPr="00A0664E">
        <w:rPr>
          <w:rFonts w:ascii="Arial" w:hAnsi="Arial" w:cs="Arial"/>
          <w:i/>
        </w:rPr>
        <w:tab/>
      </w:r>
    </w:p>
    <w:p w:rsidR="00C25E40" w:rsidRPr="00A0664E" w:rsidRDefault="00C25E40" w:rsidP="00C25E40">
      <w:pPr>
        <w:tabs>
          <w:tab w:val="left" w:leader="dot" w:pos="9356"/>
        </w:tabs>
        <w:ind w:left="360"/>
        <w:jc w:val="both"/>
        <w:rPr>
          <w:rFonts w:ascii="Arial" w:hAnsi="Arial" w:cs="Arial"/>
        </w:rPr>
      </w:pPr>
      <w:r w:rsidRPr="00A0664E">
        <w:rPr>
          <w:rFonts w:ascii="Arial" w:hAnsi="Arial" w:cs="Arial"/>
        </w:rPr>
        <w:tab/>
      </w:r>
    </w:p>
    <w:p w:rsidR="00C25E40" w:rsidRPr="00A0664E" w:rsidRDefault="00C25E40" w:rsidP="00743E75">
      <w:pPr>
        <w:numPr>
          <w:ilvl w:val="0"/>
          <w:numId w:val="54"/>
        </w:numPr>
        <w:jc w:val="both"/>
        <w:rPr>
          <w:rFonts w:ascii="Arial" w:hAnsi="Arial" w:cs="Arial"/>
        </w:rPr>
      </w:pPr>
      <w:r w:rsidRPr="00A0664E">
        <w:rPr>
          <w:rFonts w:ascii="Arial" w:hAnsi="Arial" w:cs="Arial"/>
        </w:rPr>
        <w:t xml:space="preserve">Dane osobowe będą przetwarzane w postaci tradycyjnej* i/lub w zakresie systemów informatycznych* </w:t>
      </w:r>
      <w:r w:rsidRPr="00A0664E">
        <w:rPr>
          <w:rFonts w:ascii="Arial" w:hAnsi="Arial" w:cs="Arial"/>
          <w:i/>
        </w:rPr>
        <w:t>&lt;wymienić&gt;</w:t>
      </w:r>
      <w:r w:rsidRPr="00A0664E">
        <w:rPr>
          <w:rFonts w:ascii="Arial" w:hAnsi="Arial" w:cs="Arial"/>
        </w:rPr>
        <w:t>:</w:t>
      </w:r>
    </w:p>
    <w:p w:rsidR="00C25E40" w:rsidRPr="00A0664E" w:rsidRDefault="00C25E40" w:rsidP="00C25E40">
      <w:pPr>
        <w:tabs>
          <w:tab w:val="left" w:leader="dot" w:pos="9356"/>
        </w:tabs>
        <w:ind w:left="360"/>
        <w:jc w:val="both"/>
        <w:rPr>
          <w:rFonts w:ascii="Arial" w:hAnsi="Arial" w:cs="Arial"/>
        </w:rPr>
      </w:pPr>
      <w:r w:rsidRPr="00A0664E">
        <w:rPr>
          <w:rFonts w:ascii="Arial" w:hAnsi="Arial" w:cs="Arial"/>
        </w:rPr>
        <w:tab/>
      </w:r>
    </w:p>
    <w:p w:rsidR="00C25E40" w:rsidRPr="00A0664E" w:rsidRDefault="00C25E40" w:rsidP="00C25E40">
      <w:pPr>
        <w:tabs>
          <w:tab w:val="left" w:leader="dot" w:pos="9356"/>
        </w:tabs>
        <w:ind w:left="360"/>
        <w:jc w:val="both"/>
        <w:rPr>
          <w:rFonts w:ascii="Arial" w:hAnsi="Arial" w:cs="Arial"/>
        </w:rPr>
      </w:pPr>
      <w:r w:rsidRPr="00A0664E">
        <w:rPr>
          <w:rFonts w:ascii="Arial" w:hAnsi="Arial" w:cs="Arial"/>
        </w:rPr>
        <w:tab/>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Wykonawca gwarantuje, że do przetwarzania danych osobowych dopuszczeni będą wyłącznie pracownicy Wykonawcy.</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 xml:space="preserve">Wykonawca oświadcza, iż ma / nie ma* powołanego i zgłoszonego Administratora Bezpieczeństwa Informacji: </w:t>
      </w:r>
      <w:r w:rsidRPr="00A0664E">
        <w:rPr>
          <w:rFonts w:ascii="Arial" w:hAnsi="Arial" w:cs="Arial"/>
          <w:i/>
        </w:rPr>
        <w:t>&lt;imię i nazwisko&gt;</w:t>
      </w:r>
      <w:r w:rsidRPr="00A0664E">
        <w:rPr>
          <w:rFonts w:ascii="Arial" w:hAnsi="Arial" w:cs="Arial"/>
        </w:rPr>
        <w:t xml:space="preserve"> .……………………………………………… do jawnego rejestru prowadzonego przez Generalnego Inspektora Ochrony Danych Osobowych.</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Fakt wydania upoważnienia Wykonawca odnotowuje, zgodnie z art. 39 ust. 1 UODO w Ewidencji osób upoważnionych do przetwarzania danych osobowych.</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Za zapoznanie pracowników Wykonawcy z przepisami ochrony danych osobowych odpowiada Wykonawca.</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 xml:space="preserve">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w:t>
      </w:r>
      <w:r w:rsidRPr="00A0664E">
        <w:rPr>
          <w:rFonts w:ascii="Arial" w:hAnsi="Arial" w:cs="Arial"/>
        </w:rPr>
        <w:lastRenderedPageBreak/>
        <w:t>jakim powinny odpowiadać urządzenia i systemy informatyczne służące do przetwarzania danych osobowych (Dz. U. 2004 r. Nr 100, poz. 1024).</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Zamawiający zezwala na zdalny dostęp Wykonawcy do systemu informatycznego o nazwie:</w:t>
      </w:r>
    </w:p>
    <w:p w:rsidR="00C25E40" w:rsidRPr="00A0664E" w:rsidRDefault="00C25E40" w:rsidP="00C25E40">
      <w:pPr>
        <w:pStyle w:val="Akapitzlist"/>
        <w:tabs>
          <w:tab w:val="left" w:leader="dot" w:pos="9498"/>
        </w:tabs>
        <w:spacing w:after="0" w:line="240" w:lineRule="auto"/>
        <w:ind w:left="360"/>
        <w:jc w:val="both"/>
        <w:rPr>
          <w:rFonts w:ascii="Arial" w:hAnsi="Arial" w:cs="Arial"/>
          <w:sz w:val="20"/>
          <w:szCs w:val="20"/>
        </w:rPr>
      </w:pPr>
      <w:r w:rsidRPr="00A0664E">
        <w:rPr>
          <w:rFonts w:ascii="Arial" w:hAnsi="Arial" w:cs="Arial"/>
          <w:sz w:val="20"/>
          <w:szCs w:val="20"/>
        </w:rPr>
        <w:tab/>
      </w:r>
    </w:p>
    <w:p w:rsidR="00C25E40" w:rsidRPr="00A0664E" w:rsidRDefault="00C25E40" w:rsidP="00C25E40">
      <w:pPr>
        <w:pStyle w:val="Akapitzlist"/>
        <w:tabs>
          <w:tab w:val="left" w:leader="dot" w:pos="9498"/>
        </w:tabs>
        <w:spacing w:after="0" w:line="240" w:lineRule="auto"/>
        <w:ind w:left="360"/>
        <w:jc w:val="both"/>
        <w:rPr>
          <w:rFonts w:ascii="Arial" w:hAnsi="Arial" w:cs="Arial"/>
          <w:sz w:val="20"/>
          <w:szCs w:val="20"/>
        </w:rPr>
      </w:pPr>
      <w:r w:rsidRPr="00A0664E">
        <w:rPr>
          <w:rFonts w:ascii="Arial" w:hAnsi="Arial" w:cs="Arial"/>
          <w:sz w:val="20"/>
          <w:szCs w:val="20"/>
        </w:rPr>
        <w:tab/>
      </w:r>
    </w:p>
    <w:p w:rsidR="00C25E40" w:rsidRPr="00A0664E" w:rsidRDefault="00C25E40" w:rsidP="00C25E40">
      <w:pPr>
        <w:pStyle w:val="Akapitzlist"/>
        <w:tabs>
          <w:tab w:val="left" w:pos="6804"/>
          <w:tab w:val="left" w:leader="dot" w:pos="8931"/>
        </w:tabs>
        <w:spacing w:after="0" w:line="240" w:lineRule="auto"/>
        <w:ind w:left="360"/>
        <w:jc w:val="both"/>
        <w:rPr>
          <w:rFonts w:ascii="Arial" w:hAnsi="Arial" w:cs="Arial"/>
          <w:sz w:val="20"/>
          <w:szCs w:val="20"/>
        </w:rPr>
      </w:pPr>
      <w:r w:rsidRPr="00A0664E">
        <w:rPr>
          <w:rFonts w:ascii="Arial" w:hAnsi="Arial" w:cs="Arial"/>
          <w:sz w:val="20"/>
          <w:szCs w:val="20"/>
        </w:rPr>
        <w:t>zgodnie z niniejszymi zasadami:</w:t>
      </w:r>
    </w:p>
    <w:p w:rsidR="00C25E40" w:rsidRPr="00A0664E" w:rsidRDefault="00C25E40" w:rsidP="00743E75">
      <w:pPr>
        <w:pStyle w:val="Akapitzlist"/>
        <w:numPr>
          <w:ilvl w:val="0"/>
          <w:numId w:val="52"/>
        </w:numPr>
        <w:spacing w:after="0" w:line="240" w:lineRule="auto"/>
        <w:ind w:right="142"/>
        <w:jc w:val="both"/>
        <w:rPr>
          <w:rFonts w:ascii="Arial" w:hAnsi="Arial" w:cs="Arial"/>
          <w:sz w:val="20"/>
          <w:szCs w:val="20"/>
        </w:rPr>
      </w:pPr>
      <w:r w:rsidRPr="00A0664E">
        <w:rPr>
          <w:rFonts w:ascii="Arial" w:hAnsi="Arial" w:cs="Arial"/>
          <w:sz w:val="20"/>
          <w:szCs w:val="20"/>
        </w:rPr>
        <w:t>dostęp jest realizowany tylko dla osób upoważnionych do przetwarzania danych osobowych Zamawiającego, którego imienną listę Wykonawca przedstawi Administratorowi Bezpieczeństwa Informacji (ABI) Zamawiającego w terminie 7 dni od daty zawarcia Umowy</w:t>
      </w:r>
    </w:p>
    <w:p w:rsidR="00C25E40" w:rsidRPr="00A0664E" w:rsidRDefault="00C25E40" w:rsidP="00743E75">
      <w:pPr>
        <w:numPr>
          <w:ilvl w:val="0"/>
          <w:numId w:val="52"/>
        </w:numPr>
        <w:jc w:val="both"/>
        <w:rPr>
          <w:rFonts w:ascii="Arial" w:hAnsi="Arial" w:cs="Arial"/>
        </w:rPr>
      </w:pPr>
      <w:r w:rsidRPr="00A0664E">
        <w:rPr>
          <w:rFonts w:ascii="Arial" w:hAnsi="Arial" w:cs="Arial"/>
        </w:rPr>
        <w:t>każdorazowo przy zmianie personelu Wykonawcy dedykowanego do realizacji Umowy Wykonawca będzie zobligowany do dostarczenia ewentualnej aktualizacji listy imiennej pracowników Wykonawcy upoważnionych do przetwarzania danych osobowych Zamawiającego oraz zdalnego dostępu do tych danych,</w:t>
      </w:r>
    </w:p>
    <w:p w:rsidR="00C25E40" w:rsidRPr="00A0664E" w:rsidRDefault="00C25E40" w:rsidP="00743E75">
      <w:pPr>
        <w:pStyle w:val="Akapitzlist"/>
        <w:numPr>
          <w:ilvl w:val="0"/>
          <w:numId w:val="52"/>
        </w:numPr>
        <w:spacing w:after="0" w:line="240" w:lineRule="auto"/>
        <w:ind w:right="142"/>
        <w:jc w:val="both"/>
        <w:rPr>
          <w:rFonts w:ascii="Arial" w:hAnsi="Arial" w:cs="Arial"/>
          <w:sz w:val="20"/>
          <w:szCs w:val="20"/>
        </w:rPr>
      </w:pPr>
      <w:r w:rsidRPr="00A0664E">
        <w:rPr>
          <w:rFonts w:ascii="Arial" w:hAnsi="Arial" w:cs="Arial"/>
          <w:sz w:val="20"/>
          <w:szCs w:val="20"/>
        </w:rPr>
        <w:t xml:space="preserve">dostęp z użyciem szyfrowanego protokołu ………………………………………………. </w:t>
      </w:r>
    </w:p>
    <w:p w:rsidR="00C25E40" w:rsidRPr="00A0664E" w:rsidRDefault="00C25E40" w:rsidP="00C25E40">
      <w:pPr>
        <w:pStyle w:val="Akapitzlist"/>
        <w:tabs>
          <w:tab w:val="left" w:leader="dot" w:pos="8930"/>
        </w:tabs>
        <w:spacing w:after="0" w:line="240" w:lineRule="auto"/>
        <w:ind w:right="142"/>
        <w:jc w:val="both"/>
        <w:rPr>
          <w:rFonts w:ascii="Arial" w:hAnsi="Arial" w:cs="Arial"/>
          <w:sz w:val="20"/>
          <w:szCs w:val="20"/>
        </w:rPr>
      </w:pPr>
      <w:r w:rsidRPr="00A0664E">
        <w:rPr>
          <w:rFonts w:ascii="Arial" w:hAnsi="Arial" w:cs="Arial"/>
          <w:sz w:val="20"/>
          <w:szCs w:val="20"/>
        </w:rPr>
        <w:tab/>
      </w:r>
    </w:p>
    <w:p w:rsidR="00C25E40" w:rsidRPr="00A0664E" w:rsidRDefault="00C25E40" w:rsidP="00C25E40">
      <w:pPr>
        <w:pStyle w:val="Akapitzlist"/>
        <w:spacing w:after="0" w:line="240" w:lineRule="auto"/>
        <w:ind w:right="142"/>
        <w:jc w:val="both"/>
        <w:rPr>
          <w:rFonts w:ascii="Arial" w:hAnsi="Arial" w:cs="Arial"/>
          <w:sz w:val="20"/>
          <w:szCs w:val="20"/>
        </w:rPr>
      </w:pPr>
      <w:r w:rsidRPr="00A0664E">
        <w:rPr>
          <w:rFonts w:ascii="Arial" w:hAnsi="Arial" w:cs="Arial"/>
          <w:sz w:val="20"/>
          <w:szCs w:val="20"/>
        </w:rPr>
        <w:t>wyłącznie ze stałego(</w:t>
      </w:r>
      <w:proofErr w:type="spellStart"/>
      <w:r w:rsidRPr="00A0664E">
        <w:rPr>
          <w:rFonts w:ascii="Arial" w:hAnsi="Arial" w:cs="Arial"/>
          <w:sz w:val="20"/>
          <w:szCs w:val="20"/>
        </w:rPr>
        <w:t>ych</w:t>
      </w:r>
      <w:proofErr w:type="spellEnd"/>
      <w:r w:rsidRPr="00A0664E">
        <w:rPr>
          <w:rFonts w:ascii="Arial" w:hAnsi="Arial" w:cs="Arial"/>
          <w:sz w:val="20"/>
          <w:szCs w:val="20"/>
        </w:rPr>
        <w:t>) adresu(ów) IP Wykonawcy:</w:t>
      </w:r>
    </w:p>
    <w:p w:rsidR="00C25E40" w:rsidRPr="00A0664E" w:rsidRDefault="00C25E40" w:rsidP="00C25E40">
      <w:pPr>
        <w:pStyle w:val="Akapitzlist"/>
        <w:spacing w:after="0" w:line="240" w:lineRule="auto"/>
        <w:ind w:right="142"/>
        <w:jc w:val="both"/>
        <w:rPr>
          <w:rFonts w:ascii="Arial" w:hAnsi="Arial" w:cs="Arial"/>
          <w:sz w:val="20"/>
          <w:szCs w:val="20"/>
        </w:rPr>
      </w:pPr>
      <w:r w:rsidRPr="00A0664E">
        <w:rPr>
          <w:rFonts w:ascii="Arial" w:hAnsi="Arial" w:cs="Arial"/>
          <w:sz w:val="20"/>
          <w:szCs w:val="20"/>
        </w:rPr>
        <w:t>…………………………………………………………………………………………………</w:t>
      </w:r>
    </w:p>
    <w:p w:rsidR="00C25E40" w:rsidRPr="00A0664E" w:rsidRDefault="00C25E40" w:rsidP="00743E75">
      <w:pPr>
        <w:pStyle w:val="Akapitzlist"/>
        <w:numPr>
          <w:ilvl w:val="0"/>
          <w:numId w:val="52"/>
        </w:numPr>
        <w:spacing w:after="0" w:line="240" w:lineRule="auto"/>
        <w:jc w:val="both"/>
        <w:rPr>
          <w:rFonts w:ascii="Arial" w:hAnsi="Arial" w:cs="Arial"/>
          <w:sz w:val="20"/>
          <w:szCs w:val="20"/>
        </w:rPr>
      </w:pPr>
      <w:r w:rsidRPr="00A0664E">
        <w:rPr>
          <w:rFonts w:ascii="Arial" w:hAnsi="Arial" w:cs="Arial"/>
          <w:sz w:val="20"/>
          <w:szCs w:val="20"/>
        </w:rPr>
        <w:t>zestawienie połączenia będzie następowało po uzyskaniu zgody Działu Informatyki Zamawiającego, w celu uzyskania której Wykonawca każdorazowo będzie się zwracał w postaci elektronicznej na adres informatycy@wco.pl lub telefonicznie na numer 61/88 50 636, 61/88 50 869,</w:t>
      </w:r>
    </w:p>
    <w:p w:rsidR="00C25E40" w:rsidRPr="00A0664E" w:rsidRDefault="00C25E40" w:rsidP="00743E75">
      <w:pPr>
        <w:pStyle w:val="Akapitzlist"/>
        <w:numPr>
          <w:ilvl w:val="0"/>
          <w:numId w:val="52"/>
        </w:numPr>
        <w:spacing w:after="0" w:line="240" w:lineRule="auto"/>
        <w:jc w:val="both"/>
        <w:rPr>
          <w:rFonts w:ascii="Arial" w:hAnsi="Arial" w:cs="Arial"/>
          <w:sz w:val="20"/>
          <w:szCs w:val="20"/>
        </w:rPr>
      </w:pPr>
      <w:r w:rsidRPr="00A0664E">
        <w:rPr>
          <w:rFonts w:ascii="Arial" w:hAnsi="Arial" w:cs="Arial"/>
          <w:sz w:val="20"/>
          <w:szCs w:val="20"/>
        </w:rPr>
        <w:t>zestawienie połączeń będzie następowało w godzinach pracy Działu Informatyki Zamawiającego tj. w dni robocze, od godz. 07:00 do 16:00, a po godzinach pracy automatycznie zamykane z zastrzeżeniem punktu d. niniejszego ustępu,</w:t>
      </w:r>
    </w:p>
    <w:p w:rsidR="00C25E40" w:rsidRPr="00A0664E" w:rsidRDefault="00C25E40" w:rsidP="00743E75">
      <w:pPr>
        <w:pStyle w:val="Akapitzlist"/>
        <w:numPr>
          <w:ilvl w:val="0"/>
          <w:numId w:val="52"/>
        </w:numPr>
        <w:spacing w:after="0" w:line="240" w:lineRule="auto"/>
        <w:jc w:val="both"/>
        <w:rPr>
          <w:rFonts w:ascii="Arial" w:hAnsi="Arial" w:cs="Arial"/>
          <w:sz w:val="20"/>
          <w:szCs w:val="20"/>
        </w:rPr>
      </w:pPr>
      <w:r w:rsidRPr="00A0664E">
        <w:rPr>
          <w:rFonts w:ascii="Arial" w:hAnsi="Arial" w:cs="Arial"/>
          <w:sz w:val="20"/>
          <w:szCs w:val="20"/>
        </w:rPr>
        <w:t>w szczególnych przypadkach, jeżeli będą za tym przemawiały przesłanki merytoryczne, zestawienie połączenia będzie mogło nastąpić po godzinach pracy Działu Informatyki Zamawiającego lub w trybie ciągłym, przy czym każdorazowo w takich okolicznościach Strony uzgodnią szczegóły otwarcia i zamknięcia połączenia,</w:t>
      </w:r>
    </w:p>
    <w:p w:rsidR="00C25E40" w:rsidRPr="00A0664E" w:rsidRDefault="00C25E40" w:rsidP="00743E75">
      <w:pPr>
        <w:pStyle w:val="Akapitzlist"/>
        <w:numPr>
          <w:ilvl w:val="0"/>
          <w:numId w:val="52"/>
        </w:numPr>
        <w:spacing w:after="0" w:line="240" w:lineRule="auto"/>
        <w:jc w:val="both"/>
        <w:rPr>
          <w:rFonts w:ascii="Arial" w:hAnsi="Arial" w:cs="Arial"/>
          <w:sz w:val="20"/>
          <w:szCs w:val="20"/>
        </w:rPr>
      </w:pPr>
      <w:r w:rsidRPr="00A0664E">
        <w:rPr>
          <w:rFonts w:ascii="Arial" w:hAnsi="Arial" w:cs="Arial"/>
          <w:sz w:val="20"/>
          <w:szCs w:val="20"/>
        </w:rPr>
        <w:t>wykonanie połączenia zostanie każdorazowo odnotowane w dzienniku połączeń – Ewidencja zdalnych połączeń prowadzonym przez Dział Informatyki Zamawiającego (za wyjątkiem połączeń w trybie ciągłym).</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Zamawiającemu przysługuje prawo do kontroli przetwarzania powierzonych danych osobowych a w szczególności realizacji obowiązku zabezpieczenia tych danych. Zamawiający ma prawo realizacji obowiązku kontroli poprzez</w:t>
      </w:r>
    </w:p>
    <w:p w:rsidR="00C25E40" w:rsidRPr="00A0664E" w:rsidRDefault="00C25E40" w:rsidP="00743E75">
      <w:pPr>
        <w:numPr>
          <w:ilvl w:val="0"/>
          <w:numId w:val="53"/>
        </w:numPr>
        <w:jc w:val="both"/>
        <w:rPr>
          <w:rFonts w:ascii="Arial" w:hAnsi="Arial" w:cs="Arial"/>
        </w:rPr>
      </w:pPr>
      <w:r w:rsidRPr="00A0664E">
        <w:rPr>
          <w:rFonts w:ascii="Arial" w:hAnsi="Arial" w:cs="Arial"/>
        </w:rPr>
        <w:t>żądanie złożenia pisemnych i ustnych wyjaśnień,</w:t>
      </w:r>
    </w:p>
    <w:p w:rsidR="00C25E40" w:rsidRPr="00A0664E" w:rsidRDefault="00C25E40" w:rsidP="00743E75">
      <w:pPr>
        <w:numPr>
          <w:ilvl w:val="0"/>
          <w:numId w:val="53"/>
        </w:numPr>
        <w:jc w:val="both"/>
        <w:rPr>
          <w:rFonts w:ascii="Arial" w:hAnsi="Arial" w:cs="Arial"/>
        </w:rPr>
      </w:pPr>
      <w:r w:rsidRPr="00A0664E">
        <w:rPr>
          <w:rFonts w:ascii="Arial" w:hAnsi="Arial" w:cs="Arial"/>
        </w:rPr>
        <w:t>żądania dostarczenia kserokopii dokumentów, w szczególności Upoważnienia do przetwarzania danych osobowych i Zobowiązania do zachowania w tajemnicy danych osobowych,</w:t>
      </w:r>
    </w:p>
    <w:p w:rsidR="00C25E40" w:rsidRPr="00A0664E" w:rsidRDefault="00C25E40" w:rsidP="00743E75">
      <w:pPr>
        <w:numPr>
          <w:ilvl w:val="0"/>
          <w:numId w:val="53"/>
        </w:numPr>
        <w:jc w:val="both"/>
        <w:rPr>
          <w:rFonts w:ascii="Arial" w:hAnsi="Arial" w:cs="Arial"/>
        </w:rPr>
      </w:pPr>
      <w:r w:rsidRPr="00A0664E">
        <w:rPr>
          <w:rFonts w:ascii="Arial" w:hAnsi="Arial" w:cs="Arial"/>
        </w:rPr>
        <w:t>realizację kontroli poprzez inspekcję lokalizacji (przeprowadzania oględzin urządzeń, nośników oraz systemów informatycznych służących do przetwarzania danych), w których przetwarzane są powierzone dane osobowe.</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Wykonawca ma obowiązek zastosować się do wskazań Zamawiającego mających na celu usunięcie stwierdzonych uchybień lub poprawę stanu bezpieczeństwa przetwarzania danych osobowych.</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Wykonawca zobowiązuje się do usunięcia wszelkich danych osobowych uzyskanych od Zamawiającego w ciągu 7 dni roboczych od dnia zakończenia Umowy.</w:t>
      </w:r>
    </w:p>
    <w:p w:rsidR="00C25E40" w:rsidRPr="00A0664E" w:rsidRDefault="00C25E40" w:rsidP="00743E75">
      <w:pPr>
        <w:numPr>
          <w:ilvl w:val="0"/>
          <w:numId w:val="54"/>
        </w:numPr>
        <w:ind w:left="426" w:hanging="426"/>
        <w:jc w:val="both"/>
        <w:rPr>
          <w:rFonts w:ascii="Arial" w:hAnsi="Arial" w:cs="Arial"/>
        </w:rPr>
      </w:pPr>
      <w:r w:rsidRPr="00A0664E">
        <w:rPr>
          <w:rFonts w:ascii="Arial" w:hAnsi="Arial" w:cs="Arial"/>
        </w:rPr>
        <w:t xml:space="preserve">W razie stwierdzenia naruszenia przez Wykonawcę postanowień niniejszej umowy lub przepisów Ustawy o ochronie danych osobowych Wykonawca zapłaci na rzecz Zamawiającego karę umowną w wysokości </w:t>
      </w:r>
      <w:r w:rsidR="00150786">
        <w:rPr>
          <w:rFonts w:ascii="Arial" w:hAnsi="Arial" w:cs="Arial"/>
        </w:rPr>
        <w:t xml:space="preserve">                 </w:t>
      </w:r>
      <w:r w:rsidR="00150786" w:rsidRPr="00150786">
        <w:rPr>
          <w:rFonts w:ascii="Arial" w:hAnsi="Arial" w:cs="Arial"/>
        </w:rPr>
        <w:t>14 500,00</w:t>
      </w:r>
      <w:r w:rsidRPr="00150786">
        <w:rPr>
          <w:rFonts w:ascii="Arial" w:hAnsi="Arial" w:cs="Arial"/>
        </w:rPr>
        <w:t>zł.</w:t>
      </w:r>
      <w:r w:rsidRPr="00A0664E">
        <w:rPr>
          <w:rFonts w:ascii="Arial" w:hAnsi="Arial" w:cs="Arial"/>
        </w:rPr>
        <w:t xml:space="preserve"> (słownie: </w:t>
      </w:r>
      <w:r w:rsidR="00150786" w:rsidRPr="00150786">
        <w:rPr>
          <w:rFonts w:ascii="Arial" w:hAnsi="Arial" w:cs="Arial"/>
        </w:rPr>
        <w:t>czternaście</w:t>
      </w:r>
      <w:r w:rsidRPr="00150786">
        <w:rPr>
          <w:rFonts w:ascii="Arial" w:hAnsi="Arial" w:cs="Arial"/>
        </w:rPr>
        <w:t xml:space="preserve"> </w:t>
      </w:r>
      <w:r w:rsidR="008405F4" w:rsidRPr="00150786">
        <w:rPr>
          <w:rFonts w:ascii="Arial" w:hAnsi="Arial" w:cs="Arial"/>
        </w:rPr>
        <w:t>tysię</w:t>
      </w:r>
      <w:r w:rsidRPr="00150786">
        <w:rPr>
          <w:rFonts w:ascii="Arial" w:hAnsi="Arial" w:cs="Arial"/>
        </w:rPr>
        <w:t>c</w:t>
      </w:r>
      <w:r w:rsidR="008405F4" w:rsidRPr="00150786">
        <w:rPr>
          <w:rFonts w:ascii="Arial" w:hAnsi="Arial" w:cs="Arial"/>
        </w:rPr>
        <w:t>y</w:t>
      </w:r>
      <w:r w:rsidRPr="00150786">
        <w:rPr>
          <w:rFonts w:ascii="Arial" w:hAnsi="Arial" w:cs="Arial"/>
        </w:rPr>
        <w:t xml:space="preserve"> </w:t>
      </w:r>
      <w:r w:rsidR="00150786" w:rsidRPr="00150786">
        <w:rPr>
          <w:rFonts w:ascii="Arial" w:hAnsi="Arial" w:cs="Arial"/>
        </w:rPr>
        <w:t xml:space="preserve">pięćset </w:t>
      </w:r>
      <w:r w:rsidRPr="00150786">
        <w:rPr>
          <w:rFonts w:ascii="Arial" w:hAnsi="Arial" w:cs="Arial"/>
        </w:rPr>
        <w:t>złotych 00/100)</w:t>
      </w:r>
      <w:r w:rsidRPr="00A0664E">
        <w:rPr>
          <w:rFonts w:ascii="Arial" w:hAnsi="Arial" w:cs="Arial"/>
        </w:rPr>
        <w:t xml:space="preserve">  za każdy przypadek naruszenia w terminie 7 dni od daty doręczenia wezwania do jej zapłaty.</w:t>
      </w:r>
    </w:p>
    <w:p w:rsidR="00C25E40" w:rsidRPr="00A0664E" w:rsidRDefault="00C25E40" w:rsidP="00743E75">
      <w:pPr>
        <w:pStyle w:val="Akapitzlist"/>
        <w:numPr>
          <w:ilvl w:val="0"/>
          <w:numId w:val="54"/>
        </w:numPr>
        <w:spacing w:after="0" w:line="240" w:lineRule="auto"/>
        <w:ind w:left="426" w:hanging="426"/>
        <w:jc w:val="both"/>
        <w:rPr>
          <w:rFonts w:ascii="Arial" w:hAnsi="Arial" w:cs="Arial"/>
          <w:sz w:val="20"/>
          <w:szCs w:val="20"/>
        </w:rPr>
      </w:pPr>
      <w:r w:rsidRPr="00A0664E">
        <w:rPr>
          <w:rFonts w:ascii="Arial" w:hAnsi="Arial" w:cs="Arial"/>
          <w:sz w:val="20"/>
          <w:szCs w:val="20"/>
        </w:rPr>
        <w:t>Niniejsze postanowienia obowiązują przez czas trwania umowy oraz po upływie okresu jej obowiązywania, do czasu wykonania przez Wykonawcę obowiązku, o którym mowa w §8 niniejszej umowy.</w:t>
      </w:r>
    </w:p>
    <w:p w:rsidR="00C25E40" w:rsidRPr="00A0664E" w:rsidRDefault="00C25E40" w:rsidP="00C25E40">
      <w:pPr>
        <w:tabs>
          <w:tab w:val="num" w:pos="709"/>
          <w:tab w:val="left" w:pos="993"/>
        </w:tabs>
        <w:ind w:left="709"/>
        <w:rPr>
          <w:rFonts w:ascii="Arial" w:hAnsi="Arial" w:cs="Arial"/>
        </w:rPr>
      </w:pPr>
    </w:p>
    <w:p w:rsidR="00A0664E" w:rsidRDefault="00A0664E" w:rsidP="00C25E40">
      <w:pPr>
        <w:tabs>
          <w:tab w:val="num" w:pos="709"/>
        </w:tabs>
        <w:autoSpaceDE w:val="0"/>
        <w:autoSpaceDN w:val="0"/>
        <w:adjustRightInd w:val="0"/>
        <w:ind w:firstLine="349"/>
        <w:jc w:val="center"/>
        <w:outlineLvl w:val="0"/>
        <w:rPr>
          <w:rFonts w:ascii="Arial" w:hAnsi="Arial" w:cs="Arial"/>
        </w:rPr>
      </w:pPr>
    </w:p>
    <w:p w:rsidR="00A0664E" w:rsidRDefault="00A0664E" w:rsidP="00C25E40">
      <w:pPr>
        <w:tabs>
          <w:tab w:val="num" w:pos="709"/>
        </w:tabs>
        <w:autoSpaceDE w:val="0"/>
        <w:autoSpaceDN w:val="0"/>
        <w:adjustRightInd w:val="0"/>
        <w:ind w:firstLine="349"/>
        <w:jc w:val="center"/>
        <w:outlineLvl w:val="0"/>
        <w:rPr>
          <w:rFonts w:ascii="Arial" w:hAnsi="Arial" w:cs="Arial"/>
        </w:rPr>
      </w:pPr>
    </w:p>
    <w:p w:rsidR="00C25E40" w:rsidRPr="00A025B5" w:rsidRDefault="00C25E40" w:rsidP="00C25E40">
      <w:pPr>
        <w:tabs>
          <w:tab w:val="num" w:pos="709"/>
        </w:tabs>
        <w:autoSpaceDE w:val="0"/>
        <w:autoSpaceDN w:val="0"/>
        <w:adjustRightInd w:val="0"/>
        <w:ind w:firstLine="349"/>
        <w:jc w:val="center"/>
        <w:outlineLvl w:val="0"/>
        <w:rPr>
          <w:rFonts w:ascii="Arial" w:hAnsi="Arial" w:cs="Arial"/>
        </w:rPr>
      </w:pPr>
      <w:r w:rsidRPr="00A025B5">
        <w:rPr>
          <w:rFonts w:ascii="Arial" w:hAnsi="Arial" w:cs="Arial"/>
        </w:rPr>
        <w:t>§ 3</w:t>
      </w:r>
    </w:p>
    <w:p w:rsidR="00C25E40" w:rsidRPr="00A025B5" w:rsidRDefault="00C25E40" w:rsidP="00C25E40">
      <w:pPr>
        <w:tabs>
          <w:tab w:val="num" w:pos="709"/>
        </w:tabs>
        <w:ind w:left="360" w:firstLine="349"/>
        <w:jc w:val="center"/>
        <w:rPr>
          <w:rFonts w:ascii="Arial" w:hAnsi="Arial" w:cs="Arial"/>
        </w:rPr>
      </w:pPr>
    </w:p>
    <w:p w:rsidR="00C25E40" w:rsidRPr="00A025B5" w:rsidRDefault="00C25E40" w:rsidP="00C25E40">
      <w:pPr>
        <w:keepNext/>
        <w:tabs>
          <w:tab w:val="num" w:pos="709"/>
        </w:tabs>
        <w:ind w:firstLine="349"/>
        <w:jc w:val="center"/>
        <w:outlineLvl w:val="5"/>
        <w:rPr>
          <w:rFonts w:ascii="Arial" w:hAnsi="Arial" w:cs="Arial"/>
          <w:b/>
        </w:rPr>
      </w:pPr>
      <w:r w:rsidRPr="00A025B5">
        <w:rPr>
          <w:rFonts w:ascii="Arial" w:hAnsi="Arial" w:cs="Arial"/>
          <w:b/>
        </w:rPr>
        <w:t>CENA UMOWY</w:t>
      </w:r>
    </w:p>
    <w:p w:rsidR="00C25E40" w:rsidRPr="00355C8A" w:rsidRDefault="00C25E40" w:rsidP="00355C8A">
      <w:pPr>
        <w:pStyle w:val="Akapitzlist"/>
        <w:numPr>
          <w:ilvl w:val="3"/>
          <w:numId w:val="54"/>
        </w:numPr>
        <w:tabs>
          <w:tab w:val="clear" w:pos="2520"/>
        </w:tabs>
        <w:ind w:left="709" w:hanging="283"/>
        <w:jc w:val="both"/>
        <w:rPr>
          <w:rFonts w:ascii="Arial" w:hAnsi="Arial" w:cs="Arial"/>
          <w:sz w:val="20"/>
          <w:szCs w:val="20"/>
        </w:rPr>
      </w:pPr>
      <w:r w:rsidRPr="00355C8A">
        <w:rPr>
          <w:rFonts w:ascii="Arial" w:hAnsi="Arial" w:cs="Arial"/>
          <w:sz w:val="20"/>
          <w:szCs w:val="20"/>
        </w:rPr>
        <w:t>Strony uzgadniają łączną wartość umowy na kwotę netto ................ PLN (słownie złotych: ...........................................). Wynagrodzenie brutto wynosi ……………………. PLN (słownie złotych: ...........................................).</w:t>
      </w:r>
    </w:p>
    <w:p w:rsidR="00C25E40" w:rsidRPr="00355C8A" w:rsidRDefault="00C25E40" w:rsidP="00355C8A">
      <w:pPr>
        <w:pStyle w:val="Akapitzlist"/>
        <w:numPr>
          <w:ilvl w:val="3"/>
          <w:numId w:val="54"/>
        </w:numPr>
        <w:tabs>
          <w:tab w:val="clear" w:pos="2520"/>
        </w:tabs>
        <w:spacing w:after="0" w:line="240" w:lineRule="atLeast"/>
        <w:ind w:left="709" w:hanging="283"/>
        <w:jc w:val="both"/>
        <w:rPr>
          <w:rFonts w:ascii="Arial" w:hAnsi="Arial" w:cs="Arial"/>
          <w:sz w:val="20"/>
          <w:szCs w:val="20"/>
        </w:rPr>
      </w:pPr>
      <w:r w:rsidRPr="00355C8A">
        <w:rPr>
          <w:rFonts w:ascii="Arial" w:hAnsi="Arial" w:cs="Arial"/>
          <w:sz w:val="20"/>
          <w:szCs w:val="20"/>
        </w:rPr>
        <w:t xml:space="preserve">Wartość, o której mowa w ust.1 obejmuje wszystkie koszty </w:t>
      </w:r>
      <w:r w:rsidRPr="00355C8A">
        <w:rPr>
          <w:rFonts w:ascii="Arial" w:hAnsi="Arial" w:cs="Arial"/>
          <w:b/>
          <w:sz w:val="20"/>
          <w:szCs w:val="20"/>
        </w:rPr>
        <w:t>Wykonawcy</w:t>
      </w:r>
      <w:r w:rsidRPr="00355C8A">
        <w:rPr>
          <w:rFonts w:ascii="Arial" w:hAnsi="Arial" w:cs="Arial"/>
          <w:sz w:val="20"/>
          <w:szCs w:val="20"/>
        </w:rPr>
        <w:t>, a w szczególności:</w:t>
      </w:r>
    </w:p>
    <w:p w:rsidR="00C25E40" w:rsidRPr="00A0664E" w:rsidRDefault="00C25E40" w:rsidP="00355C8A">
      <w:pPr>
        <w:numPr>
          <w:ilvl w:val="0"/>
          <w:numId w:val="45"/>
        </w:numPr>
        <w:tabs>
          <w:tab w:val="left" w:pos="993"/>
        </w:tabs>
        <w:spacing w:line="240" w:lineRule="atLeast"/>
        <w:ind w:left="709" w:firstLine="0"/>
        <w:jc w:val="both"/>
        <w:rPr>
          <w:rFonts w:ascii="Arial" w:hAnsi="Arial" w:cs="Arial"/>
        </w:rPr>
      </w:pPr>
      <w:r w:rsidRPr="00355C8A">
        <w:rPr>
          <w:rFonts w:ascii="Arial" w:hAnsi="Arial" w:cs="Arial"/>
        </w:rPr>
        <w:t xml:space="preserve">utrzymanie aparatury </w:t>
      </w:r>
      <w:r w:rsidRPr="00A0664E">
        <w:rPr>
          <w:rFonts w:ascii="Arial" w:hAnsi="Arial" w:cs="Arial"/>
        </w:rPr>
        <w:t>w stanie pełnej sprawności technicznej,</w:t>
      </w:r>
    </w:p>
    <w:p w:rsidR="00C25E40" w:rsidRPr="00A0664E" w:rsidRDefault="00C25E40" w:rsidP="00355C8A">
      <w:pPr>
        <w:numPr>
          <w:ilvl w:val="0"/>
          <w:numId w:val="45"/>
        </w:numPr>
        <w:tabs>
          <w:tab w:val="left" w:pos="993"/>
        </w:tabs>
        <w:spacing w:line="240" w:lineRule="atLeast"/>
        <w:ind w:left="709" w:firstLine="0"/>
        <w:jc w:val="both"/>
        <w:rPr>
          <w:rFonts w:ascii="Arial" w:hAnsi="Arial" w:cs="Arial"/>
        </w:rPr>
      </w:pPr>
      <w:r w:rsidRPr="00A0664E">
        <w:rPr>
          <w:rFonts w:ascii="Arial" w:hAnsi="Arial" w:cs="Arial"/>
        </w:rPr>
        <w:t>przeprowadzenie rutynowych czynności konserwacyjnych i regulacyjnych aparatury, zgodnie z zaleceniami producenta (załącznik nr 2),</w:t>
      </w:r>
    </w:p>
    <w:p w:rsidR="00C25E40" w:rsidRPr="00A0664E" w:rsidRDefault="00C25E40" w:rsidP="00743E75">
      <w:pPr>
        <w:numPr>
          <w:ilvl w:val="0"/>
          <w:numId w:val="45"/>
        </w:numPr>
        <w:tabs>
          <w:tab w:val="left" w:pos="993"/>
        </w:tabs>
        <w:ind w:left="709" w:firstLine="0"/>
        <w:jc w:val="both"/>
        <w:rPr>
          <w:rFonts w:ascii="Arial" w:hAnsi="Arial" w:cs="Arial"/>
        </w:rPr>
      </w:pPr>
      <w:r w:rsidRPr="00A0664E">
        <w:rPr>
          <w:rFonts w:ascii="Arial" w:hAnsi="Arial" w:cs="Arial"/>
        </w:rPr>
        <w:t>przeprowadzenie w okresie obowiązywania umowy wizyt konserwacyjnych bez wzywania w terminie wynikającym z zaleceń producenta i w uzgodnieniu z bezpośrednim użytkownikiem aparatu,</w:t>
      </w:r>
    </w:p>
    <w:p w:rsidR="00C25E40" w:rsidRPr="00A0664E" w:rsidRDefault="00C25E40" w:rsidP="00743E75">
      <w:pPr>
        <w:numPr>
          <w:ilvl w:val="0"/>
          <w:numId w:val="45"/>
        </w:numPr>
        <w:tabs>
          <w:tab w:val="left" w:pos="993"/>
        </w:tabs>
        <w:ind w:left="709" w:firstLine="0"/>
        <w:jc w:val="both"/>
        <w:rPr>
          <w:rFonts w:ascii="Arial" w:hAnsi="Arial" w:cs="Arial"/>
        </w:rPr>
      </w:pPr>
      <w:r w:rsidRPr="00A0664E">
        <w:rPr>
          <w:rFonts w:ascii="Arial" w:hAnsi="Arial" w:cs="Arial"/>
        </w:rPr>
        <w:t>przeprowadzenie testów mechanicznych i elektronicznych,</w:t>
      </w:r>
    </w:p>
    <w:p w:rsidR="00C25E40" w:rsidRPr="00A0664E" w:rsidRDefault="00C25E40" w:rsidP="00743E75">
      <w:pPr>
        <w:numPr>
          <w:ilvl w:val="0"/>
          <w:numId w:val="45"/>
        </w:numPr>
        <w:tabs>
          <w:tab w:val="left" w:pos="993"/>
        </w:tabs>
        <w:ind w:left="709" w:firstLine="0"/>
        <w:jc w:val="both"/>
        <w:rPr>
          <w:rFonts w:ascii="Arial" w:hAnsi="Arial" w:cs="Arial"/>
        </w:rPr>
      </w:pPr>
      <w:r w:rsidRPr="00A0664E">
        <w:rPr>
          <w:rFonts w:ascii="Arial" w:hAnsi="Arial" w:cs="Arial"/>
        </w:rPr>
        <w:t>naprawa wykrytych uszkodzeń,</w:t>
      </w:r>
    </w:p>
    <w:p w:rsidR="00C25E40" w:rsidRPr="00355C8A" w:rsidRDefault="00C25E40" w:rsidP="00743E75">
      <w:pPr>
        <w:numPr>
          <w:ilvl w:val="0"/>
          <w:numId w:val="45"/>
        </w:numPr>
        <w:tabs>
          <w:tab w:val="left" w:pos="993"/>
        </w:tabs>
        <w:ind w:left="709" w:firstLine="0"/>
        <w:jc w:val="both"/>
        <w:rPr>
          <w:rFonts w:ascii="Arial" w:hAnsi="Arial" w:cs="Arial"/>
        </w:rPr>
      </w:pPr>
      <w:r w:rsidRPr="00A0664E">
        <w:rPr>
          <w:rFonts w:ascii="Arial" w:hAnsi="Arial" w:cs="Arial"/>
        </w:rPr>
        <w:t>usunięcie nieprawidłowości działania</w:t>
      </w:r>
      <w:r w:rsidRPr="00355C8A">
        <w:rPr>
          <w:rFonts w:ascii="Arial" w:hAnsi="Arial" w:cs="Arial"/>
        </w:rPr>
        <w:t xml:space="preserve"> urządzenia (regulacje),</w:t>
      </w:r>
    </w:p>
    <w:p w:rsidR="00C25E40" w:rsidRPr="00355C8A" w:rsidRDefault="00C25E40" w:rsidP="00743E75">
      <w:pPr>
        <w:numPr>
          <w:ilvl w:val="0"/>
          <w:numId w:val="45"/>
        </w:numPr>
        <w:tabs>
          <w:tab w:val="left" w:pos="993"/>
        </w:tabs>
        <w:ind w:left="709" w:firstLine="0"/>
        <w:jc w:val="both"/>
        <w:rPr>
          <w:rFonts w:ascii="Arial" w:hAnsi="Arial" w:cs="Arial"/>
        </w:rPr>
      </w:pPr>
      <w:r w:rsidRPr="00355C8A">
        <w:rPr>
          <w:rFonts w:ascii="Arial" w:hAnsi="Arial" w:cs="Arial"/>
        </w:rPr>
        <w:t xml:space="preserve">bieżące informowanie </w:t>
      </w:r>
      <w:r w:rsidRPr="00355C8A">
        <w:rPr>
          <w:rFonts w:ascii="Arial" w:hAnsi="Arial" w:cs="Arial"/>
          <w:b/>
        </w:rPr>
        <w:t>Zamawiającego</w:t>
      </w:r>
      <w:r w:rsidRPr="00355C8A">
        <w:rPr>
          <w:rFonts w:ascii="Arial" w:hAnsi="Arial" w:cs="Arial"/>
        </w:rPr>
        <w:t xml:space="preserve"> o stanie technicznym aparatu oraz warunkach prawidłowej obsługi,</w:t>
      </w:r>
    </w:p>
    <w:p w:rsidR="00C25E40" w:rsidRPr="00355C8A" w:rsidRDefault="00C25E40" w:rsidP="00743E75">
      <w:pPr>
        <w:numPr>
          <w:ilvl w:val="0"/>
          <w:numId w:val="45"/>
        </w:numPr>
        <w:tabs>
          <w:tab w:val="left" w:pos="993"/>
        </w:tabs>
        <w:ind w:left="709" w:firstLine="0"/>
        <w:jc w:val="both"/>
        <w:rPr>
          <w:rFonts w:ascii="Arial" w:hAnsi="Arial" w:cs="Arial"/>
        </w:rPr>
      </w:pPr>
      <w:r w:rsidRPr="00355C8A">
        <w:rPr>
          <w:rFonts w:ascii="Arial" w:hAnsi="Arial" w:cs="Arial"/>
        </w:rPr>
        <w:t xml:space="preserve">szkolenia dla pracowników </w:t>
      </w:r>
      <w:r w:rsidRPr="00355C8A">
        <w:rPr>
          <w:rFonts w:ascii="Arial" w:hAnsi="Arial" w:cs="Arial"/>
          <w:b/>
        </w:rPr>
        <w:t>Zamawiającego</w:t>
      </w:r>
      <w:r w:rsidRPr="00355C8A">
        <w:rPr>
          <w:rFonts w:ascii="Arial" w:hAnsi="Arial" w:cs="Arial"/>
        </w:rPr>
        <w:t>,</w:t>
      </w:r>
    </w:p>
    <w:p w:rsidR="00C25E40" w:rsidRPr="00355C8A" w:rsidRDefault="00C25E40" w:rsidP="00743E75">
      <w:pPr>
        <w:numPr>
          <w:ilvl w:val="0"/>
          <w:numId w:val="45"/>
        </w:numPr>
        <w:tabs>
          <w:tab w:val="left" w:pos="993"/>
        </w:tabs>
        <w:ind w:left="709" w:firstLine="0"/>
        <w:jc w:val="both"/>
        <w:rPr>
          <w:rFonts w:ascii="Arial" w:hAnsi="Arial" w:cs="Arial"/>
        </w:rPr>
      </w:pPr>
      <w:r w:rsidRPr="00355C8A">
        <w:rPr>
          <w:rFonts w:ascii="Arial" w:hAnsi="Arial" w:cs="Arial"/>
        </w:rPr>
        <w:t>uaktualnianie oprogramowania.</w:t>
      </w:r>
    </w:p>
    <w:p w:rsidR="00355C8A" w:rsidRPr="00355C8A" w:rsidRDefault="00355C8A" w:rsidP="00355C8A">
      <w:pPr>
        <w:pStyle w:val="Akapitzlist"/>
        <w:numPr>
          <w:ilvl w:val="3"/>
          <w:numId w:val="54"/>
        </w:numPr>
        <w:tabs>
          <w:tab w:val="clear" w:pos="2520"/>
        </w:tabs>
        <w:spacing w:line="240" w:lineRule="atLeast"/>
        <w:ind w:left="709" w:hanging="283"/>
        <w:jc w:val="both"/>
        <w:rPr>
          <w:rFonts w:ascii="Arial" w:hAnsi="Arial" w:cs="Arial"/>
          <w:color w:val="000000"/>
          <w:sz w:val="20"/>
          <w:szCs w:val="20"/>
        </w:rPr>
      </w:pPr>
      <w:r w:rsidRPr="00355C8A">
        <w:rPr>
          <w:rFonts w:ascii="Arial" w:hAnsi="Arial" w:cs="Arial"/>
          <w:color w:val="000000"/>
          <w:sz w:val="20"/>
          <w:szCs w:val="20"/>
        </w:rPr>
        <w:t>W trakcie obowiązywania niniejszej umowy strony dopuszczają możliwość zmiany wartości (ceny) Przedmiotów umowy wobec wartości ustalonej w ust. 1 niniejszego paragrafu wyłącznie w przypadku:</w:t>
      </w:r>
    </w:p>
    <w:p w:rsidR="00355C8A" w:rsidRPr="00355C8A" w:rsidRDefault="00355C8A" w:rsidP="00355C8A">
      <w:pPr>
        <w:numPr>
          <w:ilvl w:val="0"/>
          <w:numId w:val="31"/>
        </w:numPr>
        <w:tabs>
          <w:tab w:val="clear" w:pos="1440"/>
          <w:tab w:val="num" w:pos="993"/>
        </w:tabs>
        <w:spacing w:line="240" w:lineRule="atLeast"/>
        <w:ind w:left="993" w:hanging="284"/>
        <w:jc w:val="both"/>
        <w:rPr>
          <w:rFonts w:ascii="Arial" w:hAnsi="Arial" w:cs="Arial"/>
          <w:color w:val="000000"/>
        </w:rPr>
      </w:pPr>
      <w:r w:rsidRPr="00355C8A">
        <w:rPr>
          <w:rFonts w:ascii="Arial" w:hAnsi="Arial" w:cs="Arial"/>
          <w:color w:val="000000"/>
        </w:rPr>
        <w:t>zmiany stawki podatku VAT obejmującej Przedmioty umowy, przy czym zmianie ulegnie wyłącznie cena brutto, cena netto pozostanie bez zmian,</w:t>
      </w:r>
    </w:p>
    <w:p w:rsidR="00355C8A" w:rsidRPr="00355C8A" w:rsidRDefault="00355C8A" w:rsidP="00355C8A">
      <w:pPr>
        <w:numPr>
          <w:ilvl w:val="0"/>
          <w:numId w:val="31"/>
        </w:numPr>
        <w:tabs>
          <w:tab w:val="clear" w:pos="1440"/>
          <w:tab w:val="num" w:pos="993"/>
        </w:tabs>
        <w:spacing w:line="240" w:lineRule="atLeast"/>
        <w:ind w:left="993" w:hanging="284"/>
        <w:jc w:val="both"/>
        <w:rPr>
          <w:rFonts w:ascii="Arial" w:hAnsi="Arial" w:cs="Arial"/>
          <w:color w:val="000000"/>
        </w:rPr>
      </w:pPr>
      <w:r w:rsidRPr="00355C8A">
        <w:rPr>
          <w:rFonts w:ascii="Arial" w:hAnsi="Arial" w:cs="Arial"/>
          <w:color w:val="000000"/>
        </w:rPr>
        <w:t>zmian cen urzędowych Przedmiotów umowy, wprowadzonych rozpor</w:t>
      </w:r>
      <w:r>
        <w:rPr>
          <w:rFonts w:ascii="Arial" w:hAnsi="Arial" w:cs="Arial"/>
          <w:color w:val="000000"/>
        </w:rPr>
        <w:t xml:space="preserve">ządzeniem właściwego Ministra, </w:t>
      </w:r>
    </w:p>
    <w:p w:rsidR="00355C8A" w:rsidRPr="00355C8A" w:rsidRDefault="00355C8A" w:rsidP="00355C8A">
      <w:pPr>
        <w:numPr>
          <w:ilvl w:val="0"/>
          <w:numId w:val="31"/>
        </w:numPr>
        <w:tabs>
          <w:tab w:val="clear" w:pos="1440"/>
          <w:tab w:val="num" w:pos="993"/>
        </w:tabs>
        <w:spacing w:line="240" w:lineRule="atLeast"/>
        <w:ind w:left="993" w:hanging="284"/>
        <w:jc w:val="both"/>
        <w:rPr>
          <w:rFonts w:ascii="Arial" w:hAnsi="Arial" w:cs="Arial"/>
          <w:color w:val="000000"/>
        </w:rPr>
      </w:pPr>
      <w:r w:rsidRPr="00355C8A">
        <w:rPr>
          <w:rFonts w:ascii="Arial" w:hAnsi="Arial" w:cs="Arial"/>
          <w:color w:val="000000"/>
        </w:rPr>
        <w:t>zmian stawek opłat celnych wynikających z przepisów prawa, obejmujących Przedmioty umowy importowane,</w:t>
      </w:r>
    </w:p>
    <w:p w:rsidR="00355C8A" w:rsidRPr="00355C8A" w:rsidRDefault="00355C8A" w:rsidP="00355C8A">
      <w:pPr>
        <w:numPr>
          <w:ilvl w:val="0"/>
          <w:numId w:val="31"/>
        </w:numPr>
        <w:tabs>
          <w:tab w:val="clear" w:pos="1440"/>
          <w:tab w:val="num" w:pos="993"/>
        </w:tabs>
        <w:spacing w:line="240" w:lineRule="atLeast"/>
        <w:ind w:left="993" w:hanging="284"/>
        <w:jc w:val="both"/>
        <w:rPr>
          <w:rFonts w:ascii="Arial" w:hAnsi="Arial" w:cs="Arial"/>
          <w:color w:val="000000"/>
        </w:rPr>
      </w:pPr>
      <w:r w:rsidRPr="00355C8A">
        <w:rPr>
          <w:rFonts w:ascii="Arial" w:hAnsi="Arial" w:cs="Arial"/>
          <w:color w:val="000000"/>
        </w:rPr>
        <w:t xml:space="preserve">w przypadku wystąpienia przesłanki określonej przepisami art. 142 ust. 5 ustawy </w:t>
      </w:r>
      <w:proofErr w:type="spellStart"/>
      <w:r w:rsidRPr="00355C8A">
        <w:rPr>
          <w:rFonts w:ascii="Arial" w:hAnsi="Arial" w:cs="Arial"/>
          <w:color w:val="000000"/>
        </w:rPr>
        <w:t>Pzp</w:t>
      </w:r>
      <w:proofErr w:type="spellEnd"/>
      <w:r w:rsidRPr="00355C8A">
        <w:rPr>
          <w:rFonts w:ascii="Arial" w:hAnsi="Arial" w:cs="Arial"/>
          <w:color w:val="000000"/>
        </w:rPr>
        <w:t>, Wykonawcy przysługuje uprawnienie wystąpienia do Zamawiającego o przeprowadzenie negocjacji w sprawie odpowiedniej zmiany wynagr</w:t>
      </w:r>
      <w:r>
        <w:rPr>
          <w:rFonts w:ascii="Arial" w:hAnsi="Arial" w:cs="Arial"/>
          <w:color w:val="000000"/>
        </w:rPr>
        <w:t>odzenia umownego,</w:t>
      </w:r>
    </w:p>
    <w:p w:rsidR="00355C8A" w:rsidRPr="00355C8A" w:rsidRDefault="00355C8A" w:rsidP="00355C8A">
      <w:pPr>
        <w:spacing w:line="240" w:lineRule="atLeast"/>
        <w:ind w:left="993"/>
        <w:jc w:val="both"/>
        <w:rPr>
          <w:rFonts w:ascii="Arial" w:hAnsi="Arial" w:cs="Arial"/>
          <w:color w:val="000000"/>
        </w:rPr>
      </w:pPr>
      <w:r w:rsidRPr="00355C8A">
        <w:rPr>
          <w:rFonts w:ascii="Arial" w:hAnsi="Arial" w:cs="Arial"/>
          <w:color w:val="000000"/>
        </w:rPr>
        <w:t>Wraz z wnioskiem, o którym mowa wyżej, Wykonawca zobowiązany jest przedstawić jego uzasadnienie dokumentujące wpływ zaistniałych zmian na koszty wykonania zamówienia.</w:t>
      </w:r>
    </w:p>
    <w:p w:rsidR="00355C8A" w:rsidRPr="00355C8A" w:rsidRDefault="00355C8A" w:rsidP="00355C8A">
      <w:pPr>
        <w:pStyle w:val="Akapitzlist"/>
        <w:ind w:left="2520"/>
        <w:jc w:val="both"/>
        <w:rPr>
          <w:rFonts w:ascii="Arial" w:hAnsi="Arial" w:cs="Arial"/>
        </w:rPr>
      </w:pPr>
    </w:p>
    <w:p w:rsidR="00C25E40" w:rsidRPr="00A025B5" w:rsidRDefault="00C25E40" w:rsidP="00C25E40">
      <w:pPr>
        <w:tabs>
          <w:tab w:val="num" w:pos="709"/>
        </w:tabs>
        <w:ind w:left="709" w:firstLine="349"/>
        <w:rPr>
          <w:rFonts w:ascii="Arial" w:hAnsi="Arial" w:cs="Arial"/>
        </w:rPr>
      </w:pPr>
    </w:p>
    <w:p w:rsidR="00C25E40" w:rsidRPr="00A025B5" w:rsidRDefault="00C25E40" w:rsidP="00C25E40">
      <w:pPr>
        <w:tabs>
          <w:tab w:val="num" w:pos="709"/>
        </w:tabs>
        <w:ind w:left="709" w:firstLine="349"/>
        <w:jc w:val="center"/>
        <w:rPr>
          <w:rFonts w:ascii="Arial" w:hAnsi="Arial" w:cs="Arial"/>
        </w:rPr>
      </w:pPr>
      <w:r w:rsidRPr="00A025B5">
        <w:rPr>
          <w:rFonts w:ascii="Arial" w:hAnsi="Arial" w:cs="Arial"/>
        </w:rPr>
        <w:t>§ 4</w:t>
      </w:r>
    </w:p>
    <w:p w:rsidR="00C25E40" w:rsidRPr="00A025B5" w:rsidRDefault="00C25E40" w:rsidP="00C25E40">
      <w:pPr>
        <w:tabs>
          <w:tab w:val="num" w:pos="709"/>
        </w:tabs>
        <w:ind w:left="4248" w:firstLine="349"/>
        <w:jc w:val="both"/>
        <w:rPr>
          <w:rFonts w:ascii="Arial" w:hAnsi="Arial" w:cs="Arial"/>
        </w:rPr>
      </w:pPr>
    </w:p>
    <w:p w:rsidR="00C25E40" w:rsidRPr="00A025B5" w:rsidRDefault="00C25E40" w:rsidP="00C25E40">
      <w:pPr>
        <w:tabs>
          <w:tab w:val="num" w:pos="709"/>
        </w:tabs>
        <w:ind w:firstLine="349"/>
        <w:jc w:val="center"/>
        <w:rPr>
          <w:rFonts w:ascii="Arial" w:hAnsi="Arial" w:cs="Arial"/>
          <w:b/>
        </w:rPr>
      </w:pPr>
      <w:r w:rsidRPr="00A025B5">
        <w:rPr>
          <w:rFonts w:ascii="Arial" w:hAnsi="Arial" w:cs="Arial"/>
          <w:b/>
        </w:rPr>
        <w:t>WARUNKI PŁATNOŚCI</w:t>
      </w:r>
    </w:p>
    <w:p w:rsidR="00C25E40" w:rsidRPr="00A025B5" w:rsidRDefault="00C25E40" w:rsidP="00C25E40">
      <w:pPr>
        <w:tabs>
          <w:tab w:val="num" w:pos="709"/>
        </w:tabs>
        <w:ind w:firstLine="349"/>
        <w:jc w:val="center"/>
        <w:rPr>
          <w:rFonts w:ascii="Arial" w:hAnsi="Arial" w:cs="Arial"/>
        </w:rPr>
      </w:pPr>
    </w:p>
    <w:p w:rsidR="00C25E40" w:rsidRPr="00A025B5" w:rsidRDefault="00C25E40" w:rsidP="00743E75">
      <w:pPr>
        <w:numPr>
          <w:ilvl w:val="0"/>
          <w:numId w:val="50"/>
        </w:numPr>
        <w:tabs>
          <w:tab w:val="left" w:pos="993"/>
        </w:tabs>
        <w:ind w:left="709"/>
        <w:rPr>
          <w:rFonts w:ascii="Arial" w:hAnsi="Arial" w:cs="Arial"/>
          <w:b/>
        </w:rPr>
      </w:pPr>
      <w:r w:rsidRPr="00A025B5">
        <w:rPr>
          <w:rFonts w:ascii="Arial" w:hAnsi="Arial" w:cs="Arial"/>
        </w:rPr>
        <w:t xml:space="preserve">Wynagrodzenie określone w § 3 ust. 1 niniejszej umowy, płatne będzie w 36 równych ratach miesięcznych, w kwocie brutto …………………………PLN (słownie złotych: ......................................................) na podstawie faktur </w:t>
      </w:r>
      <w:r w:rsidRPr="00A025B5">
        <w:rPr>
          <w:rFonts w:ascii="Arial" w:hAnsi="Arial" w:cs="Arial"/>
          <w:b/>
        </w:rPr>
        <w:t>Wykonawcy</w:t>
      </w:r>
      <w:r w:rsidRPr="00A025B5">
        <w:rPr>
          <w:rFonts w:ascii="Arial" w:hAnsi="Arial" w:cs="Arial"/>
        </w:rPr>
        <w:t xml:space="preserve"> wystawianych do dnia 7 każdego miesiąca oraz raportu wykonania napraw i konserwacji potwierdzonych przez </w:t>
      </w:r>
      <w:r w:rsidRPr="00A025B5">
        <w:rPr>
          <w:rFonts w:ascii="Arial" w:hAnsi="Arial" w:cs="Arial"/>
          <w:b/>
        </w:rPr>
        <w:t>Zamawiającego</w:t>
      </w:r>
      <w:r w:rsidRPr="00A025B5">
        <w:rPr>
          <w:rFonts w:ascii="Arial" w:hAnsi="Arial" w:cs="Arial"/>
        </w:rPr>
        <w:t xml:space="preserve"> w karcie serwisu.</w:t>
      </w:r>
    </w:p>
    <w:p w:rsidR="00C25E40" w:rsidRPr="00A025B5" w:rsidRDefault="00C25E40" w:rsidP="000C738E">
      <w:pPr>
        <w:ind w:left="709" w:hanging="425"/>
        <w:jc w:val="both"/>
        <w:rPr>
          <w:rFonts w:ascii="Arial" w:hAnsi="Arial" w:cs="Arial"/>
        </w:rPr>
      </w:pPr>
      <w:r w:rsidRPr="00A025B5">
        <w:rPr>
          <w:rFonts w:ascii="Arial" w:hAnsi="Arial" w:cs="Arial"/>
        </w:rPr>
        <w:t>2.  Termin płatności każdej raty wynosi min. 30 dni od dnia dostarczenia faktury.</w:t>
      </w:r>
    </w:p>
    <w:p w:rsidR="00C25E40" w:rsidRPr="00A025B5" w:rsidRDefault="00C25E40" w:rsidP="000C738E">
      <w:pPr>
        <w:ind w:left="709" w:hanging="425"/>
        <w:jc w:val="both"/>
        <w:rPr>
          <w:rFonts w:ascii="Arial" w:hAnsi="Arial" w:cs="Arial"/>
        </w:rPr>
      </w:pPr>
      <w:r w:rsidRPr="00A025B5">
        <w:rPr>
          <w:rFonts w:ascii="Arial" w:hAnsi="Arial" w:cs="Arial"/>
        </w:rPr>
        <w:t xml:space="preserve">3.   Zamawiający upoważnia </w:t>
      </w:r>
      <w:r w:rsidRPr="00A025B5">
        <w:rPr>
          <w:rFonts w:ascii="Arial" w:hAnsi="Arial" w:cs="Arial"/>
          <w:b/>
        </w:rPr>
        <w:t>Wykonawcę</w:t>
      </w:r>
      <w:r w:rsidRPr="00A025B5">
        <w:rPr>
          <w:rFonts w:ascii="Arial" w:hAnsi="Arial" w:cs="Arial"/>
        </w:rPr>
        <w:t xml:space="preserve"> do wystawiania faktur bez podpisu </w:t>
      </w:r>
      <w:r w:rsidRPr="00A025B5">
        <w:rPr>
          <w:rFonts w:ascii="Arial" w:hAnsi="Arial" w:cs="Arial"/>
          <w:b/>
        </w:rPr>
        <w:t>Zamawiającego</w:t>
      </w:r>
      <w:r w:rsidRPr="00A025B5">
        <w:rPr>
          <w:rFonts w:ascii="Arial" w:hAnsi="Arial" w:cs="Arial"/>
        </w:rPr>
        <w:t>.</w:t>
      </w:r>
    </w:p>
    <w:p w:rsidR="00C25E40" w:rsidRPr="00A025B5" w:rsidRDefault="00C25E40" w:rsidP="000C738E">
      <w:pPr>
        <w:ind w:left="709" w:hanging="425"/>
        <w:jc w:val="both"/>
        <w:rPr>
          <w:rFonts w:ascii="Arial" w:hAnsi="Arial" w:cs="Arial"/>
        </w:rPr>
      </w:pPr>
      <w:r w:rsidRPr="00A025B5">
        <w:rPr>
          <w:rFonts w:ascii="Arial" w:hAnsi="Arial" w:cs="Arial"/>
        </w:rPr>
        <w:t xml:space="preserve">4.   Za datę zapłaty strony przyjmują datę obciążenia rachunku bankowego </w:t>
      </w:r>
      <w:r w:rsidRPr="00A025B5">
        <w:rPr>
          <w:rFonts w:ascii="Arial" w:hAnsi="Arial" w:cs="Arial"/>
          <w:b/>
          <w:bCs/>
        </w:rPr>
        <w:t>Zamawiającego.</w:t>
      </w:r>
      <w:r w:rsidRPr="00A025B5">
        <w:rPr>
          <w:rFonts w:ascii="Arial" w:hAnsi="Arial" w:cs="Arial"/>
        </w:rPr>
        <w:t xml:space="preserve"> </w:t>
      </w:r>
    </w:p>
    <w:p w:rsidR="00C25E40" w:rsidRPr="00C57E3C" w:rsidRDefault="00C25E40" w:rsidP="000C738E">
      <w:pPr>
        <w:ind w:left="567" w:hanging="283"/>
        <w:jc w:val="both"/>
        <w:rPr>
          <w:rFonts w:ascii="Arial" w:hAnsi="Arial" w:cs="Arial"/>
        </w:rPr>
      </w:pPr>
      <w:r w:rsidRPr="00A025B5">
        <w:rPr>
          <w:rFonts w:ascii="Arial" w:hAnsi="Arial" w:cs="Arial"/>
        </w:rPr>
        <w:t xml:space="preserve">5. </w:t>
      </w:r>
      <w:r w:rsidRPr="00C57E3C">
        <w:rPr>
          <w:rFonts w:ascii="Arial" w:hAnsi="Arial" w:cs="Arial"/>
          <w:color w:val="000000"/>
        </w:rPr>
        <w:t>Wykonawca nie może bez uprzedniego uzyskania pisemnej zgody Zamawiającego przenieść wierzytelności przysługujących mu wobec Zamawiającego, a wynikających z niniejszej umowy na rzecz jakiegokolwiek podmiotu trzeciego.</w:t>
      </w:r>
    </w:p>
    <w:p w:rsidR="00C25E40" w:rsidRPr="00A025B5" w:rsidRDefault="00C25E40" w:rsidP="00C25E40">
      <w:pPr>
        <w:tabs>
          <w:tab w:val="num" w:pos="709"/>
          <w:tab w:val="left" w:pos="993"/>
        </w:tabs>
        <w:ind w:left="709"/>
        <w:jc w:val="both"/>
        <w:rPr>
          <w:rFonts w:ascii="Arial" w:hAnsi="Arial" w:cs="Arial"/>
        </w:rPr>
      </w:pPr>
    </w:p>
    <w:p w:rsidR="00C25E40" w:rsidRPr="00A025B5" w:rsidRDefault="00C25E40" w:rsidP="00C25E40">
      <w:pPr>
        <w:tabs>
          <w:tab w:val="num" w:pos="709"/>
        </w:tabs>
        <w:ind w:firstLine="349"/>
        <w:jc w:val="both"/>
        <w:rPr>
          <w:rFonts w:ascii="Arial" w:hAnsi="Arial" w:cs="Arial"/>
        </w:rPr>
      </w:pPr>
    </w:p>
    <w:p w:rsidR="00A0664E" w:rsidRDefault="00A0664E" w:rsidP="00C25E40">
      <w:pPr>
        <w:tabs>
          <w:tab w:val="num" w:pos="709"/>
        </w:tabs>
        <w:ind w:firstLine="349"/>
        <w:jc w:val="center"/>
        <w:rPr>
          <w:rFonts w:ascii="Arial" w:hAnsi="Arial" w:cs="Arial"/>
        </w:rPr>
      </w:pPr>
    </w:p>
    <w:p w:rsidR="00A0664E" w:rsidRDefault="00A0664E" w:rsidP="00C25E40">
      <w:pPr>
        <w:tabs>
          <w:tab w:val="num" w:pos="709"/>
        </w:tabs>
        <w:ind w:firstLine="349"/>
        <w:jc w:val="center"/>
        <w:rPr>
          <w:rFonts w:ascii="Arial" w:hAnsi="Arial" w:cs="Arial"/>
        </w:rPr>
      </w:pPr>
    </w:p>
    <w:p w:rsidR="00A0664E" w:rsidRDefault="00A0664E" w:rsidP="00C25E40">
      <w:pPr>
        <w:tabs>
          <w:tab w:val="num" w:pos="709"/>
        </w:tabs>
        <w:ind w:firstLine="349"/>
        <w:jc w:val="center"/>
        <w:rPr>
          <w:rFonts w:ascii="Arial" w:hAnsi="Arial" w:cs="Arial"/>
        </w:rPr>
      </w:pPr>
    </w:p>
    <w:p w:rsidR="00C25E40" w:rsidRPr="00A0664E" w:rsidRDefault="00C25E40" w:rsidP="00C25E40">
      <w:pPr>
        <w:tabs>
          <w:tab w:val="num" w:pos="709"/>
        </w:tabs>
        <w:ind w:firstLine="349"/>
        <w:jc w:val="center"/>
        <w:rPr>
          <w:rFonts w:ascii="Arial" w:hAnsi="Arial" w:cs="Arial"/>
        </w:rPr>
      </w:pPr>
      <w:r w:rsidRPr="00A0664E">
        <w:rPr>
          <w:rFonts w:ascii="Arial" w:hAnsi="Arial" w:cs="Arial"/>
        </w:rPr>
        <w:t>§ 5</w:t>
      </w:r>
    </w:p>
    <w:p w:rsidR="00C25E40" w:rsidRPr="00A0664E" w:rsidRDefault="00C25E40" w:rsidP="00C25E40">
      <w:pPr>
        <w:tabs>
          <w:tab w:val="num" w:pos="709"/>
        </w:tabs>
        <w:ind w:firstLine="349"/>
        <w:jc w:val="center"/>
        <w:rPr>
          <w:rFonts w:ascii="Arial" w:hAnsi="Arial" w:cs="Arial"/>
        </w:rPr>
      </w:pPr>
    </w:p>
    <w:p w:rsidR="00C25E40" w:rsidRPr="00A0664E" w:rsidRDefault="000C309E" w:rsidP="00C25E40">
      <w:pPr>
        <w:tabs>
          <w:tab w:val="num" w:pos="709"/>
        </w:tabs>
        <w:ind w:firstLine="349"/>
        <w:jc w:val="center"/>
        <w:rPr>
          <w:rFonts w:ascii="Arial" w:hAnsi="Arial" w:cs="Arial"/>
          <w:bCs/>
        </w:rPr>
      </w:pPr>
      <w:r w:rsidRPr="00A0664E">
        <w:rPr>
          <w:rFonts w:ascii="Arial" w:hAnsi="Arial" w:cs="Arial"/>
          <w:bCs/>
        </w:rPr>
        <w:t>SER</w:t>
      </w:r>
      <w:r w:rsidR="008351CB" w:rsidRPr="00A0664E">
        <w:rPr>
          <w:rFonts w:ascii="Arial" w:hAnsi="Arial" w:cs="Arial"/>
          <w:bCs/>
        </w:rPr>
        <w:t>W</w:t>
      </w:r>
      <w:r w:rsidRPr="00A0664E">
        <w:rPr>
          <w:rFonts w:ascii="Arial" w:hAnsi="Arial" w:cs="Arial"/>
          <w:bCs/>
        </w:rPr>
        <w:t xml:space="preserve">IS I </w:t>
      </w:r>
      <w:r w:rsidR="00C25E40" w:rsidRPr="00A0664E">
        <w:rPr>
          <w:rFonts w:ascii="Arial" w:hAnsi="Arial" w:cs="Arial"/>
          <w:bCs/>
        </w:rPr>
        <w:t>GWARANCJA</w:t>
      </w:r>
    </w:p>
    <w:p w:rsidR="00E707A9" w:rsidRPr="00A0664E" w:rsidRDefault="00A0664E" w:rsidP="00A0664E">
      <w:pPr>
        <w:tabs>
          <w:tab w:val="num" w:pos="709"/>
          <w:tab w:val="left" w:pos="4622"/>
        </w:tabs>
        <w:ind w:firstLine="349"/>
        <w:rPr>
          <w:rFonts w:ascii="Arial" w:hAnsi="Arial" w:cs="Arial"/>
          <w:bCs/>
        </w:rPr>
      </w:pPr>
      <w:r w:rsidRPr="00A0664E">
        <w:rPr>
          <w:rFonts w:ascii="Arial" w:hAnsi="Arial" w:cs="Arial"/>
          <w:bCs/>
        </w:rPr>
        <w:tab/>
      </w:r>
      <w:r w:rsidRPr="00A0664E">
        <w:rPr>
          <w:rFonts w:ascii="Arial" w:hAnsi="Arial" w:cs="Arial"/>
          <w:bCs/>
        </w:rPr>
        <w:tab/>
      </w:r>
    </w:p>
    <w:p w:rsidR="00E707A9" w:rsidRPr="00A0664E" w:rsidRDefault="00E707A9" w:rsidP="00A0664E">
      <w:pPr>
        <w:pStyle w:val="Akapitzlist"/>
        <w:numPr>
          <w:ilvl w:val="0"/>
          <w:numId w:val="59"/>
        </w:numPr>
        <w:spacing w:after="0" w:line="240" w:lineRule="atLeast"/>
        <w:ind w:left="349" w:hanging="207"/>
        <w:jc w:val="center"/>
        <w:rPr>
          <w:rFonts w:ascii="Arial" w:hAnsi="Arial" w:cs="Arial"/>
          <w:sz w:val="20"/>
          <w:szCs w:val="20"/>
        </w:rPr>
      </w:pPr>
      <w:r w:rsidRPr="00A0664E">
        <w:rPr>
          <w:rFonts w:ascii="Arial" w:hAnsi="Arial" w:cs="Arial"/>
          <w:bCs/>
          <w:sz w:val="20"/>
          <w:szCs w:val="20"/>
        </w:rPr>
        <w:t xml:space="preserve">Wykonawca zapewnia przeglądy gwarancyjne zgodnie z dokumentacją producenta, dokonywane na koszt Wykonawcy, po uprzednim </w:t>
      </w:r>
      <w:r w:rsidR="0088147F" w:rsidRPr="00A0664E">
        <w:rPr>
          <w:rFonts w:ascii="Arial" w:hAnsi="Arial" w:cs="Arial"/>
          <w:bCs/>
          <w:sz w:val="20"/>
          <w:szCs w:val="20"/>
        </w:rPr>
        <w:t xml:space="preserve"> uzgodnieniu terminu z Zamaw</w:t>
      </w:r>
      <w:r w:rsidR="00CF7F22" w:rsidRPr="00A0664E">
        <w:rPr>
          <w:rFonts w:ascii="Arial" w:hAnsi="Arial" w:cs="Arial"/>
          <w:bCs/>
          <w:sz w:val="20"/>
          <w:szCs w:val="20"/>
        </w:rPr>
        <w:t>i</w:t>
      </w:r>
      <w:r w:rsidR="00F34808" w:rsidRPr="00A0664E">
        <w:rPr>
          <w:rFonts w:ascii="Arial" w:hAnsi="Arial" w:cs="Arial"/>
          <w:bCs/>
          <w:sz w:val="20"/>
          <w:szCs w:val="20"/>
        </w:rPr>
        <w:t>a</w:t>
      </w:r>
      <w:r w:rsidR="0088147F" w:rsidRPr="00A0664E">
        <w:rPr>
          <w:rFonts w:ascii="Arial" w:hAnsi="Arial" w:cs="Arial"/>
          <w:bCs/>
          <w:sz w:val="20"/>
          <w:szCs w:val="20"/>
        </w:rPr>
        <w:t>j</w:t>
      </w:r>
      <w:r w:rsidR="00F34808" w:rsidRPr="00A0664E">
        <w:rPr>
          <w:rFonts w:ascii="Arial" w:hAnsi="Arial" w:cs="Arial"/>
          <w:bCs/>
          <w:sz w:val="20"/>
          <w:szCs w:val="20"/>
        </w:rPr>
        <w:t>ą</w:t>
      </w:r>
      <w:r w:rsidR="0088147F" w:rsidRPr="00A0664E">
        <w:rPr>
          <w:rFonts w:ascii="Arial" w:hAnsi="Arial" w:cs="Arial"/>
          <w:bCs/>
          <w:sz w:val="20"/>
          <w:szCs w:val="20"/>
        </w:rPr>
        <w:t>cym.</w:t>
      </w:r>
      <w:r w:rsidR="008351CB" w:rsidRPr="00A0664E">
        <w:rPr>
          <w:rFonts w:ascii="Arial" w:hAnsi="Arial" w:cs="Arial"/>
          <w:bCs/>
          <w:sz w:val="20"/>
          <w:szCs w:val="20"/>
        </w:rPr>
        <w:t xml:space="preserve"> </w:t>
      </w:r>
      <w:r w:rsidR="00CF7F22" w:rsidRPr="00A0664E">
        <w:rPr>
          <w:rFonts w:ascii="Arial" w:hAnsi="Arial" w:cs="Arial"/>
          <w:bCs/>
          <w:sz w:val="20"/>
          <w:szCs w:val="20"/>
        </w:rPr>
        <w:t>Za terminową realizację przeglądów i konserwacji zgodnie z harmonogramem odpowiada Wykonawca.</w:t>
      </w:r>
    </w:p>
    <w:p w:rsidR="00C25E40" w:rsidRPr="00A0664E" w:rsidRDefault="00C25E40" w:rsidP="00E77DA8">
      <w:pPr>
        <w:pStyle w:val="Akapitzlist"/>
        <w:numPr>
          <w:ilvl w:val="0"/>
          <w:numId w:val="59"/>
        </w:numPr>
        <w:jc w:val="both"/>
        <w:rPr>
          <w:rFonts w:ascii="Arial" w:hAnsi="Arial" w:cs="Arial"/>
          <w:sz w:val="20"/>
          <w:szCs w:val="20"/>
        </w:rPr>
      </w:pPr>
      <w:r w:rsidRPr="00A0664E">
        <w:rPr>
          <w:rFonts w:ascii="Arial" w:hAnsi="Arial" w:cs="Arial"/>
          <w:b/>
          <w:sz w:val="20"/>
          <w:szCs w:val="20"/>
        </w:rPr>
        <w:t>Wykonawca</w:t>
      </w:r>
      <w:r w:rsidRPr="00A0664E">
        <w:rPr>
          <w:rFonts w:ascii="Arial" w:hAnsi="Arial" w:cs="Arial"/>
          <w:sz w:val="20"/>
          <w:szCs w:val="20"/>
        </w:rPr>
        <w:t xml:space="preserve"> zapewnia okres gwarancji na wymienione części – 12 miesięcy. Okres gwarancji ulega wydłużeniu, jeśli producent tych części zastosował dłuższą gwarancję.</w:t>
      </w:r>
    </w:p>
    <w:p w:rsidR="00C25E40" w:rsidRPr="00A0664E" w:rsidRDefault="00C25E40" w:rsidP="00E77DA8">
      <w:pPr>
        <w:pStyle w:val="Akapitzlist"/>
        <w:numPr>
          <w:ilvl w:val="0"/>
          <w:numId w:val="59"/>
        </w:numPr>
        <w:jc w:val="both"/>
        <w:rPr>
          <w:rFonts w:ascii="Arial" w:hAnsi="Arial" w:cs="Arial"/>
          <w:b/>
          <w:sz w:val="20"/>
          <w:szCs w:val="20"/>
        </w:rPr>
      </w:pPr>
      <w:r w:rsidRPr="00A0664E">
        <w:rPr>
          <w:rFonts w:ascii="Arial" w:hAnsi="Arial" w:cs="Arial"/>
          <w:b/>
          <w:sz w:val="20"/>
          <w:szCs w:val="20"/>
        </w:rPr>
        <w:t>Wykonawca</w:t>
      </w:r>
      <w:r w:rsidRPr="00A0664E">
        <w:rPr>
          <w:rFonts w:ascii="Arial" w:hAnsi="Arial" w:cs="Arial"/>
          <w:sz w:val="20"/>
          <w:szCs w:val="20"/>
        </w:rPr>
        <w:t xml:space="preserve"> zapewnia okres gwarancji na wykonaną pracę – 3 miesięcy. W przypadku wygaśnięcia umowy liczy się od ostatniej konserwacji lub gwarancji</w:t>
      </w:r>
      <w:r w:rsidRPr="00A0664E">
        <w:rPr>
          <w:rFonts w:ascii="Arial" w:hAnsi="Arial" w:cs="Arial"/>
          <w:bCs/>
          <w:sz w:val="20"/>
          <w:szCs w:val="20"/>
        </w:rPr>
        <w:t xml:space="preserve">. </w:t>
      </w:r>
    </w:p>
    <w:p w:rsidR="00C25E40" w:rsidRPr="00A0664E" w:rsidRDefault="00C25E40" w:rsidP="00E77DA8">
      <w:pPr>
        <w:pStyle w:val="Akapitzlist"/>
        <w:numPr>
          <w:ilvl w:val="0"/>
          <w:numId w:val="59"/>
        </w:numPr>
        <w:jc w:val="both"/>
        <w:rPr>
          <w:rFonts w:ascii="Arial" w:hAnsi="Arial" w:cs="Arial"/>
          <w:sz w:val="20"/>
          <w:szCs w:val="20"/>
        </w:rPr>
      </w:pPr>
      <w:r w:rsidRPr="00A0664E">
        <w:rPr>
          <w:rFonts w:ascii="Arial" w:hAnsi="Arial" w:cs="Arial"/>
          <w:sz w:val="20"/>
          <w:szCs w:val="20"/>
        </w:rPr>
        <w:t>Termin gwarancji liczy się od dnia odbioru wykonanych prac – od daty umieszczonej na etykietce gwarancyjnej naklejonej na danej części aparatury.</w:t>
      </w:r>
    </w:p>
    <w:p w:rsidR="00C25E40" w:rsidRPr="00A0664E" w:rsidRDefault="00C25E40" w:rsidP="00E77DA8">
      <w:pPr>
        <w:pStyle w:val="Akapitzlist"/>
        <w:numPr>
          <w:ilvl w:val="0"/>
          <w:numId w:val="59"/>
        </w:numPr>
        <w:jc w:val="both"/>
        <w:rPr>
          <w:rFonts w:ascii="Arial" w:hAnsi="Arial" w:cs="Arial"/>
          <w:sz w:val="20"/>
          <w:szCs w:val="20"/>
        </w:rPr>
      </w:pPr>
      <w:r w:rsidRPr="00A0664E">
        <w:rPr>
          <w:rFonts w:ascii="Arial" w:hAnsi="Arial" w:cs="Arial"/>
          <w:sz w:val="20"/>
          <w:szCs w:val="20"/>
        </w:rPr>
        <w:t>Okres gwarancji ulega przedłużeniu o udokumentowany czas nie działania lub wadliwego działania aparatury</w:t>
      </w:r>
      <w:r w:rsidR="0035051E" w:rsidRPr="00A0664E">
        <w:rPr>
          <w:rFonts w:ascii="Arial" w:hAnsi="Arial" w:cs="Arial"/>
          <w:sz w:val="20"/>
          <w:szCs w:val="20"/>
        </w:rPr>
        <w:t xml:space="preserve"> zgodnie z §7 niniejszej umowy</w:t>
      </w:r>
      <w:r w:rsidRPr="00A0664E">
        <w:rPr>
          <w:rFonts w:ascii="Arial" w:hAnsi="Arial" w:cs="Arial"/>
          <w:sz w:val="20"/>
          <w:szCs w:val="20"/>
        </w:rPr>
        <w:t>.</w:t>
      </w:r>
    </w:p>
    <w:p w:rsidR="004B4694" w:rsidRPr="00A0664E" w:rsidRDefault="00C25E40" w:rsidP="00E77DA8">
      <w:pPr>
        <w:pStyle w:val="Akapitzlist"/>
        <w:numPr>
          <w:ilvl w:val="0"/>
          <w:numId w:val="59"/>
        </w:numPr>
        <w:jc w:val="both"/>
        <w:rPr>
          <w:rFonts w:ascii="Arial" w:hAnsi="Arial" w:cs="Arial"/>
          <w:sz w:val="20"/>
          <w:szCs w:val="20"/>
        </w:rPr>
      </w:pPr>
      <w:r w:rsidRPr="00A0664E">
        <w:rPr>
          <w:rFonts w:ascii="Arial" w:hAnsi="Arial" w:cs="Arial"/>
          <w:sz w:val="20"/>
          <w:szCs w:val="20"/>
        </w:rPr>
        <w:t xml:space="preserve">W przypadku </w:t>
      </w:r>
      <w:r w:rsidR="000C738E" w:rsidRPr="00A0664E">
        <w:rPr>
          <w:rFonts w:ascii="Arial" w:hAnsi="Arial" w:cs="Arial"/>
          <w:sz w:val="20"/>
          <w:szCs w:val="20"/>
        </w:rPr>
        <w:t>………</w:t>
      </w:r>
      <w:r w:rsidR="0046030B" w:rsidRPr="00A0664E">
        <w:rPr>
          <w:rFonts w:ascii="Arial" w:hAnsi="Arial" w:cs="Arial"/>
          <w:sz w:val="20"/>
          <w:szCs w:val="20"/>
        </w:rPr>
        <w:t>-krotnej</w:t>
      </w:r>
      <w:r w:rsidRPr="00A0664E">
        <w:rPr>
          <w:rFonts w:ascii="Arial" w:hAnsi="Arial" w:cs="Arial"/>
          <w:sz w:val="20"/>
          <w:szCs w:val="20"/>
        </w:rPr>
        <w:t xml:space="preserve"> uzasadnionej reklamacji </w:t>
      </w:r>
      <w:r w:rsidR="00A10F77" w:rsidRPr="00A0664E">
        <w:rPr>
          <w:rFonts w:ascii="Arial" w:hAnsi="Arial" w:cs="Arial"/>
          <w:sz w:val="20"/>
          <w:szCs w:val="20"/>
        </w:rPr>
        <w:t xml:space="preserve">tego samego podzespołu </w:t>
      </w:r>
      <w:r w:rsidRPr="00A0664E">
        <w:rPr>
          <w:rFonts w:ascii="Arial" w:hAnsi="Arial" w:cs="Arial"/>
          <w:sz w:val="20"/>
          <w:szCs w:val="20"/>
        </w:rPr>
        <w:t xml:space="preserve">aparatury, </w:t>
      </w:r>
      <w:r w:rsidRPr="00A0664E">
        <w:rPr>
          <w:rFonts w:ascii="Arial" w:hAnsi="Arial" w:cs="Arial"/>
          <w:b/>
          <w:bCs/>
          <w:sz w:val="20"/>
          <w:szCs w:val="20"/>
        </w:rPr>
        <w:t>Wykonawca</w:t>
      </w:r>
      <w:r w:rsidRPr="00A0664E">
        <w:rPr>
          <w:rFonts w:ascii="Arial" w:hAnsi="Arial" w:cs="Arial"/>
          <w:sz w:val="20"/>
          <w:szCs w:val="20"/>
        </w:rPr>
        <w:t xml:space="preserve"> wymieni tę  część na nową, a w przypadku ogółem 10 uzasadnionych reklamacji </w:t>
      </w:r>
      <w:r w:rsidRPr="00A0664E">
        <w:rPr>
          <w:rFonts w:ascii="Arial" w:hAnsi="Arial" w:cs="Arial"/>
          <w:b/>
          <w:bCs/>
          <w:sz w:val="20"/>
          <w:szCs w:val="20"/>
        </w:rPr>
        <w:t>Wykonawca</w:t>
      </w:r>
      <w:r w:rsidRPr="00A0664E">
        <w:rPr>
          <w:rFonts w:ascii="Arial" w:hAnsi="Arial" w:cs="Arial"/>
          <w:sz w:val="20"/>
          <w:szCs w:val="20"/>
        </w:rPr>
        <w:t xml:space="preserve"> wymienia aparaturę na nową. </w:t>
      </w:r>
    </w:p>
    <w:p w:rsidR="00C25E40" w:rsidRPr="00A0664E" w:rsidRDefault="00C25E40" w:rsidP="00E77DA8">
      <w:pPr>
        <w:pStyle w:val="Akapitzlist"/>
        <w:numPr>
          <w:ilvl w:val="0"/>
          <w:numId w:val="59"/>
        </w:numPr>
        <w:jc w:val="both"/>
        <w:rPr>
          <w:rFonts w:ascii="Arial" w:hAnsi="Arial" w:cs="Arial"/>
          <w:sz w:val="20"/>
          <w:szCs w:val="20"/>
        </w:rPr>
      </w:pPr>
      <w:r w:rsidRPr="00A0664E">
        <w:rPr>
          <w:rFonts w:ascii="Arial" w:hAnsi="Arial" w:cs="Arial"/>
          <w:sz w:val="20"/>
          <w:szCs w:val="20"/>
        </w:rPr>
        <w:t>W przypadku odrzucenia reklamacji przez</w:t>
      </w:r>
      <w:r w:rsidRPr="00A0664E">
        <w:rPr>
          <w:rFonts w:ascii="Arial" w:hAnsi="Arial" w:cs="Arial"/>
          <w:b/>
          <w:bCs/>
          <w:sz w:val="20"/>
          <w:szCs w:val="20"/>
        </w:rPr>
        <w:t xml:space="preserve"> Wykonawcę, Zamawiający </w:t>
      </w:r>
      <w:r w:rsidRPr="00A0664E">
        <w:rPr>
          <w:rFonts w:ascii="Arial" w:hAnsi="Arial" w:cs="Arial"/>
          <w:sz w:val="20"/>
          <w:szCs w:val="20"/>
        </w:rPr>
        <w:t>może złożyć wniosek o przeprowadzenie ekspertyzy przez wybranego przez siebie eksperta.</w:t>
      </w:r>
    </w:p>
    <w:p w:rsidR="00C25E40" w:rsidRPr="00A0664E" w:rsidRDefault="00C25E40" w:rsidP="00E77DA8">
      <w:pPr>
        <w:pStyle w:val="Akapitzlist"/>
        <w:numPr>
          <w:ilvl w:val="0"/>
          <w:numId w:val="59"/>
        </w:numPr>
        <w:jc w:val="both"/>
        <w:rPr>
          <w:rFonts w:ascii="Arial" w:hAnsi="Arial" w:cs="Arial"/>
          <w:sz w:val="20"/>
          <w:szCs w:val="20"/>
        </w:rPr>
      </w:pPr>
      <w:r w:rsidRPr="00A0664E">
        <w:rPr>
          <w:rFonts w:ascii="Arial" w:hAnsi="Arial" w:cs="Arial"/>
          <w:sz w:val="20"/>
          <w:szCs w:val="20"/>
        </w:rPr>
        <w:t xml:space="preserve">Jeżeli reklamacja </w:t>
      </w:r>
      <w:r w:rsidRPr="00A0664E">
        <w:rPr>
          <w:rFonts w:ascii="Arial" w:hAnsi="Arial" w:cs="Arial"/>
          <w:b/>
          <w:bCs/>
          <w:sz w:val="20"/>
          <w:szCs w:val="20"/>
        </w:rPr>
        <w:t>Zamawiającego</w:t>
      </w:r>
      <w:r w:rsidRPr="00A0664E">
        <w:rPr>
          <w:rFonts w:ascii="Arial" w:hAnsi="Arial" w:cs="Arial"/>
          <w:sz w:val="20"/>
          <w:szCs w:val="20"/>
        </w:rPr>
        <w:t xml:space="preserve"> w ocenie eksperta uznana będzie za uzasadnioną, </w:t>
      </w:r>
      <w:r w:rsidRPr="00A0664E">
        <w:rPr>
          <w:rFonts w:ascii="Arial" w:hAnsi="Arial" w:cs="Arial"/>
          <w:b/>
          <w:bCs/>
          <w:sz w:val="20"/>
          <w:szCs w:val="20"/>
        </w:rPr>
        <w:t>Wykonawca</w:t>
      </w:r>
      <w:r w:rsidRPr="00A0664E">
        <w:rPr>
          <w:rFonts w:ascii="Arial" w:hAnsi="Arial" w:cs="Arial"/>
          <w:sz w:val="20"/>
          <w:szCs w:val="20"/>
        </w:rPr>
        <w:t xml:space="preserve"> zwróci </w:t>
      </w:r>
      <w:r w:rsidRPr="00A0664E">
        <w:rPr>
          <w:rFonts w:ascii="Arial" w:hAnsi="Arial" w:cs="Arial"/>
          <w:b/>
          <w:bCs/>
          <w:sz w:val="20"/>
          <w:szCs w:val="20"/>
        </w:rPr>
        <w:t>Zamawiającemu</w:t>
      </w:r>
      <w:r w:rsidRPr="00A0664E">
        <w:rPr>
          <w:rFonts w:ascii="Arial" w:hAnsi="Arial" w:cs="Arial"/>
          <w:sz w:val="20"/>
          <w:szCs w:val="20"/>
        </w:rPr>
        <w:t xml:space="preserve"> koszty związane z przeprowadzeniem ekspertyzy. </w:t>
      </w:r>
    </w:p>
    <w:p w:rsidR="00C25E40" w:rsidRPr="00A0664E" w:rsidRDefault="00C25E40" w:rsidP="00E77DA8">
      <w:pPr>
        <w:pStyle w:val="Akapitzlist"/>
        <w:numPr>
          <w:ilvl w:val="0"/>
          <w:numId w:val="59"/>
        </w:numPr>
        <w:ind w:left="349" w:hanging="65"/>
        <w:jc w:val="both"/>
        <w:rPr>
          <w:rFonts w:ascii="Arial" w:hAnsi="Arial" w:cs="Arial"/>
          <w:sz w:val="20"/>
          <w:szCs w:val="20"/>
        </w:rPr>
      </w:pPr>
      <w:r w:rsidRPr="00A0664E">
        <w:rPr>
          <w:rFonts w:ascii="Arial" w:hAnsi="Arial" w:cs="Arial"/>
          <w:b/>
          <w:bCs/>
          <w:sz w:val="20"/>
          <w:szCs w:val="20"/>
        </w:rPr>
        <w:t>Wykonawca</w:t>
      </w:r>
      <w:r w:rsidRPr="00A0664E">
        <w:rPr>
          <w:rFonts w:ascii="Arial" w:hAnsi="Arial" w:cs="Arial"/>
          <w:sz w:val="20"/>
          <w:szCs w:val="20"/>
        </w:rPr>
        <w:t xml:space="preserve"> gwarantuje co najmniej 10 letni okres zabezpieczenia w części zamienne.</w:t>
      </w:r>
    </w:p>
    <w:p w:rsidR="00E707A9" w:rsidRPr="00A0664E" w:rsidRDefault="00E77DA8" w:rsidP="00E77DA8">
      <w:pPr>
        <w:pStyle w:val="Akapitzlist"/>
        <w:numPr>
          <w:ilvl w:val="0"/>
          <w:numId w:val="59"/>
        </w:numPr>
        <w:ind w:left="349" w:hanging="65"/>
        <w:jc w:val="both"/>
        <w:rPr>
          <w:rFonts w:ascii="Arial" w:hAnsi="Arial" w:cs="Arial"/>
          <w:sz w:val="20"/>
          <w:szCs w:val="20"/>
          <w:u w:val="single"/>
        </w:rPr>
      </w:pPr>
      <w:r w:rsidRPr="00A0664E">
        <w:rPr>
          <w:rFonts w:ascii="Arial" w:hAnsi="Arial" w:cs="Arial"/>
          <w:b/>
          <w:bCs/>
          <w:sz w:val="20"/>
          <w:szCs w:val="20"/>
        </w:rPr>
        <w:t>Wykonawca gwarantuje:</w:t>
      </w:r>
    </w:p>
    <w:p w:rsidR="00E707A9" w:rsidRPr="00A0664E" w:rsidRDefault="00E707A9" w:rsidP="009E2D2A">
      <w:pPr>
        <w:pStyle w:val="Akapitzlist"/>
        <w:numPr>
          <w:ilvl w:val="0"/>
          <w:numId w:val="57"/>
        </w:numPr>
        <w:spacing w:after="0" w:line="240" w:lineRule="auto"/>
        <w:ind w:hanging="11"/>
        <w:jc w:val="both"/>
        <w:rPr>
          <w:rFonts w:ascii="Arial" w:hAnsi="Arial" w:cs="Arial"/>
          <w:b/>
          <w:sz w:val="20"/>
          <w:szCs w:val="20"/>
        </w:rPr>
      </w:pPr>
      <w:r w:rsidRPr="00A0664E">
        <w:rPr>
          <w:rFonts w:ascii="Arial" w:hAnsi="Arial" w:cs="Arial"/>
          <w:sz w:val="20"/>
          <w:szCs w:val="20"/>
        </w:rPr>
        <w:t>Czas reakcji na</w:t>
      </w:r>
      <w:r w:rsidR="00CF7F22" w:rsidRPr="00A0664E">
        <w:rPr>
          <w:rFonts w:ascii="Arial" w:hAnsi="Arial" w:cs="Arial"/>
          <w:sz w:val="20"/>
          <w:szCs w:val="20"/>
        </w:rPr>
        <w:t xml:space="preserve"> zgłoszenie awarii</w:t>
      </w:r>
      <w:r w:rsidR="0046030B" w:rsidRPr="00A0664E">
        <w:rPr>
          <w:rFonts w:ascii="Arial" w:hAnsi="Arial" w:cs="Arial"/>
          <w:sz w:val="20"/>
          <w:szCs w:val="20"/>
        </w:rPr>
        <w:t xml:space="preserve"> i</w:t>
      </w:r>
      <w:r w:rsidR="00CF7F22" w:rsidRPr="00A0664E">
        <w:rPr>
          <w:rFonts w:ascii="Arial" w:hAnsi="Arial" w:cs="Arial"/>
          <w:sz w:val="20"/>
          <w:szCs w:val="20"/>
        </w:rPr>
        <w:t xml:space="preserve"> </w:t>
      </w:r>
      <w:r w:rsidRPr="00A0664E">
        <w:rPr>
          <w:rFonts w:ascii="Arial" w:hAnsi="Arial" w:cs="Arial"/>
          <w:sz w:val="20"/>
          <w:szCs w:val="20"/>
        </w:rPr>
        <w:t xml:space="preserve"> podjęcie czynności serwisowych - rozumiane jako </w:t>
      </w:r>
      <w:r w:rsidR="00CF7F22" w:rsidRPr="00A0664E">
        <w:rPr>
          <w:rFonts w:ascii="Arial" w:hAnsi="Arial" w:cs="Arial"/>
          <w:sz w:val="20"/>
          <w:szCs w:val="20"/>
        </w:rPr>
        <w:t xml:space="preserve">maksymalny czas podjęcia działań zmierzających do usunięcia awarii u użytkownika  wynosi do </w:t>
      </w:r>
      <w:r w:rsidRPr="00A0664E">
        <w:rPr>
          <w:rFonts w:ascii="Arial" w:hAnsi="Arial" w:cs="Arial"/>
          <w:b/>
          <w:sz w:val="20"/>
          <w:szCs w:val="20"/>
        </w:rPr>
        <w:t xml:space="preserve">………..godz. od momentu zgłoszenia awarii </w:t>
      </w:r>
      <w:proofErr w:type="spellStart"/>
      <w:r w:rsidRPr="00A0664E">
        <w:rPr>
          <w:rFonts w:ascii="Arial" w:hAnsi="Arial" w:cs="Arial"/>
          <w:b/>
          <w:sz w:val="20"/>
          <w:szCs w:val="20"/>
        </w:rPr>
        <w:t>faxem</w:t>
      </w:r>
      <w:proofErr w:type="spellEnd"/>
      <w:r w:rsidRPr="00A0664E">
        <w:rPr>
          <w:rFonts w:ascii="Arial" w:hAnsi="Arial" w:cs="Arial"/>
          <w:b/>
          <w:sz w:val="20"/>
          <w:szCs w:val="20"/>
        </w:rPr>
        <w:t xml:space="preserve"> lub emailem, </w:t>
      </w:r>
      <w:r w:rsidRPr="00A0664E">
        <w:rPr>
          <w:rFonts w:ascii="Arial" w:hAnsi="Arial" w:cs="Arial"/>
          <w:sz w:val="20"/>
          <w:szCs w:val="20"/>
        </w:rPr>
        <w:t xml:space="preserve">w dni </w:t>
      </w:r>
      <w:r w:rsidR="00CF7F22" w:rsidRPr="00A0664E">
        <w:rPr>
          <w:rFonts w:ascii="Arial" w:hAnsi="Arial" w:cs="Arial"/>
          <w:sz w:val="20"/>
          <w:szCs w:val="20"/>
        </w:rPr>
        <w:t xml:space="preserve">……………………… </w:t>
      </w:r>
      <w:r w:rsidRPr="00A0664E">
        <w:rPr>
          <w:rFonts w:ascii="Arial" w:hAnsi="Arial" w:cs="Arial"/>
          <w:sz w:val="20"/>
          <w:szCs w:val="20"/>
        </w:rPr>
        <w:t>.</w:t>
      </w:r>
    </w:p>
    <w:p w:rsidR="00E707A9" w:rsidRPr="00A0664E" w:rsidRDefault="00E707A9" w:rsidP="009E2D2A">
      <w:pPr>
        <w:pStyle w:val="Akapitzlist"/>
        <w:numPr>
          <w:ilvl w:val="0"/>
          <w:numId w:val="57"/>
        </w:numPr>
        <w:spacing w:after="0" w:line="240" w:lineRule="auto"/>
        <w:ind w:hanging="11"/>
        <w:jc w:val="both"/>
        <w:rPr>
          <w:rFonts w:ascii="Arial" w:hAnsi="Arial" w:cs="Arial"/>
          <w:sz w:val="20"/>
          <w:szCs w:val="20"/>
        </w:rPr>
      </w:pPr>
      <w:r w:rsidRPr="00A0664E">
        <w:rPr>
          <w:rFonts w:ascii="Arial" w:hAnsi="Arial" w:cs="Arial"/>
          <w:sz w:val="20"/>
          <w:szCs w:val="20"/>
        </w:rPr>
        <w:t xml:space="preserve">Czas na usuniecie awarii (rozumiane jako – od momentu zgłoszenia awarii  – przywrócenie pierwotnej funkcjonalności) ≤ …………. </w:t>
      </w:r>
      <w:r w:rsidR="0035051E" w:rsidRPr="00A0664E">
        <w:rPr>
          <w:rFonts w:ascii="Arial" w:hAnsi="Arial" w:cs="Arial"/>
          <w:sz w:val="20"/>
          <w:szCs w:val="20"/>
        </w:rPr>
        <w:t>W dni robocze</w:t>
      </w:r>
      <w:r w:rsidRPr="00A0664E">
        <w:rPr>
          <w:rFonts w:ascii="Arial" w:hAnsi="Arial" w:cs="Arial"/>
          <w:sz w:val="20"/>
          <w:szCs w:val="20"/>
        </w:rPr>
        <w:t xml:space="preserve">, a w przypadku konieczności sprowadzenia części z zagranicy ……….. dni roboczych. </w:t>
      </w:r>
    </w:p>
    <w:p w:rsidR="00E707A9" w:rsidRPr="00A0664E" w:rsidRDefault="00E707A9" w:rsidP="00E707A9">
      <w:pPr>
        <w:pStyle w:val="Akapitzlist"/>
        <w:numPr>
          <w:ilvl w:val="0"/>
          <w:numId w:val="57"/>
        </w:numPr>
        <w:spacing w:after="0" w:line="240" w:lineRule="auto"/>
        <w:jc w:val="both"/>
        <w:rPr>
          <w:rFonts w:ascii="Arial" w:hAnsi="Arial" w:cs="Arial"/>
          <w:sz w:val="20"/>
          <w:szCs w:val="20"/>
        </w:rPr>
      </w:pPr>
      <w:r w:rsidRPr="00A0664E">
        <w:rPr>
          <w:rFonts w:ascii="Arial" w:hAnsi="Arial" w:cs="Arial"/>
          <w:sz w:val="20"/>
          <w:szCs w:val="20"/>
        </w:rPr>
        <w:t>Wykonawca jest zobowiązany do zapewnienia serwisu gwarancyjnego autoryzowanego przez producenta dla oferowanego przedmiotu zamówienia, tj. zapewnienia usług serwisowych i oryginalnych części dla dostarczonego przedmiotu zamówienia</w:t>
      </w:r>
    </w:p>
    <w:p w:rsidR="00A0664E" w:rsidRPr="00A0664E" w:rsidRDefault="00A0664E" w:rsidP="00A0664E">
      <w:pPr>
        <w:pStyle w:val="Akapitzlist"/>
        <w:spacing w:after="0" w:line="240" w:lineRule="auto"/>
        <w:jc w:val="both"/>
        <w:rPr>
          <w:rFonts w:ascii="Arial" w:hAnsi="Arial" w:cs="Arial"/>
          <w:sz w:val="20"/>
          <w:szCs w:val="20"/>
        </w:rPr>
      </w:pPr>
    </w:p>
    <w:p w:rsidR="00E707A9" w:rsidRPr="00A0664E" w:rsidRDefault="00A0664E" w:rsidP="00A0664E">
      <w:pPr>
        <w:ind w:left="709" w:hanging="349"/>
        <w:jc w:val="both"/>
        <w:rPr>
          <w:rFonts w:ascii="Arial" w:hAnsi="Arial" w:cs="Arial"/>
        </w:rPr>
      </w:pPr>
      <w:r w:rsidRPr="00A0664E">
        <w:rPr>
          <w:rFonts w:ascii="Arial" w:hAnsi="Arial" w:cs="Arial"/>
        </w:rPr>
        <w:t>10.</w:t>
      </w:r>
      <w:r w:rsidR="00E707A9" w:rsidRPr="00A0664E">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E707A9" w:rsidRDefault="00E707A9" w:rsidP="00C25E40">
      <w:pPr>
        <w:tabs>
          <w:tab w:val="num" w:pos="709"/>
        </w:tabs>
        <w:ind w:firstLine="349"/>
        <w:jc w:val="center"/>
        <w:rPr>
          <w:rFonts w:ascii="Arial" w:hAnsi="Arial" w:cs="Arial"/>
        </w:rPr>
      </w:pPr>
    </w:p>
    <w:p w:rsidR="00E707A9" w:rsidRDefault="00E707A9" w:rsidP="00C25E40">
      <w:pPr>
        <w:tabs>
          <w:tab w:val="num" w:pos="709"/>
        </w:tabs>
        <w:ind w:firstLine="349"/>
        <w:jc w:val="center"/>
        <w:rPr>
          <w:rFonts w:ascii="Arial" w:hAnsi="Arial" w:cs="Arial"/>
        </w:rPr>
      </w:pPr>
    </w:p>
    <w:p w:rsidR="00E707A9" w:rsidRDefault="00E707A9" w:rsidP="00C25E40">
      <w:pPr>
        <w:tabs>
          <w:tab w:val="num" w:pos="709"/>
        </w:tabs>
        <w:ind w:firstLine="349"/>
        <w:jc w:val="center"/>
        <w:rPr>
          <w:rFonts w:ascii="Arial" w:hAnsi="Arial" w:cs="Arial"/>
        </w:rPr>
      </w:pPr>
    </w:p>
    <w:p w:rsidR="00C25E40" w:rsidRPr="00A025B5" w:rsidRDefault="00C25E40" w:rsidP="00C25E40">
      <w:pPr>
        <w:tabs>
          <w:tab w:val="num" w:pos="709"/>
        </w:tabs>
        <w:ind w:firstLine="349"/>
        <w:jc w:val="center"/>
        <w:rPr>
          <w:rFonts w:ascii="Arial" w:hAnsi="Arial" w:cs="Arial"/>
        </w:rPr>
      </w:pPr>
      <w:r w:rsidRPr="00A025B5">
        <w:rPr>
          <w:rFonts w:ascii="Arial" w:hAnsi="Arial" w:cs="Arial"/>
        </w:rPr>
        <w:t>§6</w:t>
      </w:r>
    </w:p>
    <w:p w:rsidR="00C25E40" w:rsidRPr="00A025B5" w:rsidRDefault="00C25E40" w:rsidP="00743E75">
      <w:pPr>
        <w:tabs>
          <w:tab w:val="num" w:pos="709"/>
        </w:tabs>
        <w:ind w:left="360" w:firstLine="349"/>
        <w:rPr>
          <w:rFonts w:ascii="Arial" w:hAnsi="Arial" w:cs="Arial"/>
        </w:rPr>
      </w:pPr>
    </w:p>
    <w:p w:rsidR="00C25E40" w:rsidRPr="00A025B5" w:rsidRDefault="00C25E40" w:rsidP="00743E75">
      <w:pPr>
        <w:keepNext/>
        <w:tabs>
          <w:tab w:val="num" w:pos="709"/>
        </w:tabs>
        <w:ind w:firstLine="349"/>
        <w:jc w:val="center"/>
        <w:outlineLvl w:val="4"/>
        <w:rPr>
          <w:rFonts w:ascii="Arial" w:hAnsi="Arial" w:cs="Arial"/>
          <w:bCs/>
          <w:caps/>
        </w:rPr>
      </w:pPr>
      <w:r w:rsidRPr="00A025B5">
        <w:rPr>
          <w:rFonts w:ascii="Arial" w:hAnsi="Arial" w:cs="Arial"/>
          <w:bCs/>
          <w:caps/>
        </w:rPr>
        <w:t>odpowiedzialność i Obowiązki</w:t>
      </w:r>
    </w:p>
    <w:p w:rsidR="00C25E40" w:rsidRPr="00A025B5" w:rsidRDefault="00C25E40" w:rsidP="00C25E40">
      <w:pPr>
        <w:tabs>
          <w:tab w:val="num" w:pos="709"/>
          <w:tab w:val="left" w:pos="993"/>
        </w:tabs>
        <w:ind w:left="709"/>
        <w:jc w:val="both"/>
        <w:rPr>
          <w:rFonts w:ascii="Arial" w:hAnsi="Arial" w:cs="Arial"/>
        </w:rPr>
      </w:pPr>
      <w:r w:rsidRPr="00A025B5">
        <w:rPr>
          <w:rFonts w:ascii="Arial" w:hAnsi="Arial" w:cs="Arial"/>
        </w:rPr>
        <w:t xml:space="preserve">1. </w:t>
      </w:r>
      <w:r w:rsidRPr="00A025B5">
        <w:rPr>
          <w:rFonts w:ascii="Arial" w:hAnsi="Arial" w:cs="Arial"/>
        </w:rPr>
        <w:tab/>
        <w:t>Osobami odpowiedzialnymi z realizację niniejszej umowy są:</w:t>
      </w:r>
    </w:p>
    <w:p w:rsidR="00C25E40" w:rsidRPr="00A025B5" w:rsidRDefault="00C25E40" w:rsidP="00C25E40">
      <w:pPr>
        <w:tabs>
          <w:tab w:val="left" w:pos="709"/>
        </w:tabs>
        <w:ind w:left="709"/>
        <w:jc w:val="both"/>
        <w:rPr>
          <w:rFonts w:ascii="Arial" w:hAnsi="Arial" w:cs="Arial"/>
        </w:rPr>
      </w:pPr>
      <w:r w:rsidRPr="00A025B5">
        <w:rPr>
          <w:rFonts w:ascii="Arial" w:hAnsi="Arial" w:cs="Arial"/>
        </w:rPr>
        <w:t xml:space="preserve">ze strony </w:t>
      </w:r>
      <w:r w:rsidRPr="00A025B5">
        <w:rPr>
          <w:rFonts w:ascii="Arial" w:hAnsi="Arial" w:cs="Arial"/>
          <w:b/>
        </w:rPr>
        <w:t>Wykonawcy</w:t>
      </w:r>
      <w:r w:rsidRPr="00A025B5">
        <w:rPr>
          <w:rFonts w:ascii="Arial" w:hAnsi="Arial" w:cs="Arial"/>
        </w:rPr>
        <w:t>: .........................................</w:t>
      </w:r>
    </w:p>
    <w:p w:rsidR="00C25E40" w:rsidRPr="00A025B5" w:rsidRDefault="00C25E40" w:rsidP="00C25E40">
      <w:pPr>
        <w:tabs>
          <w:tab w:val="num" w:pos="709"/>
        </w:tabs>
        <w:ind w:left="709"/>
        <w:rPr>
          <w:rFonts w:ascii="Arial" w:hAnsi="Arial" w:cs="Arial"/>
        </w:rPr>
      </w:pPr>
      <w:r w:rsidRPr="00A025B5">
        <w:rPr>
          <w:rFonts w:ascii="Arial" w:hAnsi="Arial" w:cs="Arial"/>
        </w:rPr>
        <w:t xml:space="preserve">ze strony </w:t>
      </w:r>
      <w:r w:rsidRPr="00A025B5">
        <w:rPr>
          <w:rFonts w:ascii="Arial" w:hAnsi="Arial" w:cs="Arial"/>
          <w:b/>
        </w:rPr>
        <w:t>Zamawiającego</w:t>
      </w:r>
      <w:r w:rsidRPr="00A025B5">
        <w:rPr>
          <w:rFonts w:ascii="Arial" w:hAnsi="Arial" w:cs="Arial"/>
        </w:rPr>
        <w:t xml:space="preserve">: </w:t>
      </w:r>
    </w:p>
    <w:p w:rsidR="00C25E40" w:rsidRPr="00A025B5" w:rsidRDefault="00C25E40" w:rsidP="00C25E40">
      <w:pPr>
        <w:tabs>
          <w:tab w:val="num" w:pos="709"/>
        </w:tabs>
        <w:ind w:left="709"/>
        <w:rPr>
          <w:rFonts w:ascii="Arial" w:hAnsi="Arial" w:cs="Arial"/>
        </w:rPr>
      </w:pPr>
      <w:r w:rsidRPr="00A025B5">
        <w:rPr>
          <w:rFonts w:ascii="Arial" w:hAnsi="Arial" w:cs="Arial"/>
        </w:rPr>
        <w:t xml:space="preserve">dr n. </w:t>
      </w:r>
      <w:proofErr w:type="spellStart"/>
      <w:r w:rsidRPr="00A025B5">
        <w:rPr>
          <w:rFonts w:ascii="Arial" w:hAnsi="Arial" w:cs="Arial"/>
        </w:rPr>
        <w:t>med</w:t>
      </w:r>
      <w:proofErr w:type="spellEnd"/>
      <w:r w:rsidRPr="00A025B5">
        <w:rPr>
          <w:rFonts w:ascii="Arial" w:hAnsi="Arial" w:cs="Arial"/>
        </w:rPr>
        <w:t xml:space="preserve">. Witold Cholewiński – Kierownik Zakładu Medycyny Nuklearnej </w:t>
      </w:r>
    </w:p>
    <w:p w:rsidR="00C25E40" w:rsidRPr="00A025B5" w:rsidRDefault="00C25E40" w:rsidP="00C25E40">
      <w:pPr>
        <w:tabs>
          <w:tab w:val="num" w:pos="709"/>
          <w:tab w:val="left" w:pos="993"/>
        </w:tabs>
        <w:ind w:left="709"/>
        <w:jc w:val="both"/>
        <w:rPr>
          <w:rFonts w:ascii="Arial" w:hAnsi="Arial" w:cs="Arial"/>
        </w:rPr>
      </w:pPr>
      <w:r w:rsidRPr="00A025B5">
        <w:rPr>
          <w:rFonts w:ascii="Arial" w:hAnsi="Arial" w:cs="Arial"/>
        </w:rPr>
        <w:t>2.</w:t>
      </w:r>
      <w:r w:rsidRPr="00A025B5">
        <w:rPr>
          <w:rFonts w:ascii="Arial" w:hAnsi="Arial" w:cs="Arial"/>
        </w:rPr>
        <w:tab/>
      </w:r>
      <w:r w:rsidRPr="00A025B5">
        <w:rPr>
          <w:rFonts w:ascii="Arial" w:hAnsi="Arial" w:cs="Arial"/>
          <w:b/>
        </w:rPr>
        <w:t>Wykonawca</w:t>
      </w:r>
      <w:r w:rsidRPr="00A025B5">
        <w:rPr>
          <w:rFonts w:ascii="Arial" w:hAnsi="Arial" w:cs="Arial"/>
        </w:rPr>
        <w:t xml:space="preserve"> jest odpowiedzialny i ponosi wszelkie koszty z tytułu strat materialnych powstałych w związku z zaistnieniem zdarzeń losowych i odpowiedzialności cywilnej w czasie realizacji umowy.</w:t>
      </w:r>
    </w:p>
    <w:p w:rsidR="00C25E40" w:rsidRPr="00A025B5" w:rsidRDefault="00C25E40" w:rsidP="00C25E40">
      <w:pPr>
        <w:tabs>
          <w:tab w:val="num" w:pos="709"/>
          <w:tab w:val="left" w:pos="993"/>
        </w:tabs>
        <w:spacing w:after="120" w:line="480" w:lineRule="auto"/>
        <w:ind w:left="709"/>
        <w:rPr>
          <w:rFonts w:ascii="Arial" w:hAnsi="Arial" w:cs="Arial"/>
        </w:rPr>
      </w:pPr>
      <w:r w:rsidRPr="00A025B5">
        <w:rPr>
          <w:rFonts w:ascii="Arial" w:hAnsi="Arial" w:cs="Arial"/>
        </w:rPr>
        <w:t>3.</w:t>
      </w:r>
      <w:r w:rsidRPr="00A025B5">
        <w:rPr>
          <w:rFonts w:ascii="Arial" w:hAnsi="Arial" w:cs="Arial"/>
        </w:rPr>
        <w:tab/>
        <w:t xml:space="preserve">Na </w:t>
      </w:r>
      <w:r w:rsidRPr="00A025B5">
        <w:rPr>
          <w:rFonts w:ascii="Arial" w:hAnsi="Arial" w:cs="Arial"/>
          <w:b/>
        </w:rPr>
        <w:t>Wykonawcy</w:t>
      </w:r>
      <w:r w:rsidRPr="00A025B5">
        <w:rPr>
          <w:rFonts w:ascii="Arial" w:hAnsi="Arial" w:cs="Arial"/>
        </w:rPr>
        <w:t xml:space="preserve"> ciąży odpowiedzialność cywilna za szkody oraz następstwa nieszczęśliwych wypadków dotyczące pracowników i osób trzecich powstałe w związku z realizacją umowy.</w:t>
      </w:r>
    </w:p>
    <w:p w:rsidR="00C25E40" w:rsidRPr="00A025B5" w:rsidRDefault="00C25E40" w:rsidP="00C25E40">
      <w:pPr>
        <w:tabs>
          <w:tab w:val="num" w:pos="709"/>
        </w:tabs>
        <w:ind w:left="709"/>
        <w:jc w:val="both"/>
        <w:rPr>
          <w:rFonts w:ascii="Arial" w:hAnsi="Arial" w:cs="Arial"/>
        </w:rPr>
      </w:pPr>
      <w:r w:rsidRPr="00A025B5">
        <w:rPr>
          <w:rFonts w:ascii="Arial" w:hAnsi="Arial" w:cs="Arial"/>
        </w:rPr>
        <w:lastRenderedPageBreak/>
        <w:t xml:space="preserve">4.   </w:t>
      </w:r>
      <w:r w:rsidRPr="00A025B5">
        <w:rPr>
          <w:rFonts w:ascii="Arial" w:hAnsi="Arial" w:cs="Arial"/>
          <w:b/>
        </w:rPr>
        <w:t>Wykonawca</w:t>
      </w:r>
      <w:r w:rsidRPr="00A025B5">
        <w:rPr>
          <w:rFonts w:ascii="Arial" w:hAnsi="Arial" w:cs="Arial"/>
        </w:rPr>
        <w:t xml:space="preserve"> zobowiązuje się do:</w:t>
      </w:r>
    </w:p>
    <w:p w:rsidR="00C25E40" w:rsidRPr="00A025B5" w:rsidRDefault="00C25E40" w:rsidP="00743E75">
      <w:pPr>
        <w:numPr>
          <w:ilvl w:val="0"/>
          <w:numId w:val="48"/>
        </w:numPr>
        <w:tabs>
          <w:tab w:val="num" w:pos="709"/>
        </w:tabs>
        <w:ind w:left="709" w:firstLine="0"/>
        <w:jc w:val="both"/>
        <w:rPr>
          <w:rFonts w:ascii="Arial" w:hAnsi="Arial" w:cs="Arial"/>
        </w:rPr>
      </w:pPr>
      <w:r w:rsidRPr="00A025B5">
        <w:rPr>
          <w:rFonts w:ascii="Arial" w:hAnsi="Arial" w:cs="Arial"/>
        </w:rPr>
        <w:t xml:space="preserve">przestrzegania przez podległe osoby ogólnych przepisów oraz zasad BHP, </w:t>
      </w:r>
      <w:proofErr w:type="spellStart"/>
      <w:r w:rsidRPr="00A025B5">
        <w:rPr>
          <w:rFonts w:ascii="Arial" w:hAnsi="Arial" w:cs="Arial"/>
        </w:rPr>
        <w:t>Ppoż</w:t>
      </w:r>
      <w:proofErr w:type="spellEnd"/>
      <w:r w:rsidRPr="00A025B5">
        <w:rPr>
          <w:rFonts w:ascii="Arial" w:hAnsi="Arial" w:cs="Arial"/>
        </w:rPr>
        <w:t xml:space="preserve"> ochrony radiologicznej, ruchu drogowego, a w przypadku zaistniałej awarii do natychmiastowego zawiadomienia inspektora BHP Zamawiającego</w:t>
      </w:r>
    </w:p>
    <w:p w:rsidR="00C25E40" w:rsidRPr="00A025B5" w:rsidRDefault="00C25E40" w:rsidP="00743E75">
      <w:pPr>
        <w:numPr>
          <w:ilvl w:val="0"/>
          <w:numId w:val="48"/>
        </w:numPr>
        <w:tabs>
          <w:tab w:val="num" w:pos="709"/>
        </w:tabs>
        <w:ind w:left="709" w:firstLine="0"/>
        <w:jc w:val="both"/>
        <w:rPr>
          <w:rFonts w:ascii="Arial" w:hAnsi="Arial" w:cs="Arial"/>
        </w:rPr>
      </w:pPr>
      <w:r w:rsidRPr="00A025B5">
        <w:rPr>
          <w:rFonts w:ascii="Arial" w:hAnsi="Arial" w:cs="Arial"/>
        </w:rPr>
        <w:t>właściwej gospodarki odpadami</w:t>
      </w:r>
    </w:p>
    <w:p w:rsidR="00C25E40" w:rsidRPr="00A025B5" w:rsidRDefault="00C25E40" w:rsidP="00743E75">
      <w:pPr>
        <w:numPr>
          <w:ilvl w:val="0"/>
          <w:numId w:val="45"/>
        </w:numPr>
        <w:tabs>
          <w:tab w:val="left" w:pos="900"/>
        </w:tabs>
        <w:ind w:left="709" w:firstLine="0"/>
        <w:jc w:val="both"/>
        <w:rPr>
          <w:rFonts w:ascii="Arial" w:hAnsi="Arial" w:cs="Arial"/>
        </w:rPr>
      </w:pPr>
      <w:r w:rsidRPr="00A025B5">
        <w:rPr>
          <w:rFonts w:ascii="Arial" w:hAnsi="Arial" w:cs="Arial"/>
        </w:rPr>
        <w:t>prowadzenia segregacji odpadów</w:t>
      </w:r>
    </w:p>
    <w:p w:rsidR="00C25E40" w:rsidRPr="00A025B5" w:rsidRDefault="00C25E40" w:rsidP="00743E75">
      <w:pPr>
        <w:numPr>
          <w:ilvl w:val="0"/>
          <w:numId w:val="45"/>
        </w:numPr>
        <w:tabs>
          <w:tab w:val="left" w:pos="900"/>
        </w:tabs>
        <w:ind w:left="709" w:firstLine="0"/>
        <w:jc w:val="both"/>
        <w:rPr>
          <w:rFonts w:ascii="Arial" w:hAnsi="Arial" w:cs="Arial"/>
        </w:rPr>
      </w:pPr>
      <w:r w:rsidRPr="00A025B5">
        <w:rPr>
          <w:rFonts w:ascii="Arial" w:hAnsi="Arial" w:cs="Arial"/>
        </w:rPr>
        <w:t>gromadzenia wytworzonych odpadów w wyznaczonych, oznakowanych i zabezpieczonych miejscach</w:t>
      </w:r>
    </w:p>
    <w:p w:rsidR="00C25E40" w:rsidRPr="00A025B5" w:rsidRDefault="00C25E40" w:rsidP="00743E75">
      <w:pPr>
        <w:tabs>
          <w:tab w:val="left" w:pos="709"/>
          <w:tab w:val="left" w:pos="851"/>
        </w:tabs>
        <w:spacing w:line="240" w:lineRule="atLeast"/>
        <w:ind w:left="709"/>
        <w:rPr>
          <w:rFonts w:ascii="Arial" w:hAnsi="Arial" w:cs="Arial"/>
        </w:rPr>
      </w:pPr>
      <w:r w:rsidRPr="00A025B5">
        <w:rPr>
          <w:rFonts w:ascii="Arial" w:hAnsi="Arial" w:cs="Arial"/>
        </w:rPr>
        <w:t>-</w:t>
      </w:r>
      <w:r w:rsidRPr="00A025B5">
        <w:rPr>
          <w:rFonts w:ascii="Arial" w:hAnsi="Arial" w:cs="Arial"/>
        </w:rPr>
        <w:tab/>
        <w:t>usuwania odpadów z terenu Zamawiającego we własnym zakresie</w:t>
      </w:r>
    </w:p>
    <w:p w:rsidR="00C25E40" w:rsidRPr="00A025B5" w:rsidRDefault="00C25E40" w:rsidP="00743E75">
      <w:pPr>
        <w:numPr>
          <w:ilvl w:val="0"/>
          <w:numId w:val="48"/>
        </w:numPr>
        <w:tabs>
          <w:tab w:val="num" w:pos="709"/>
        </w:tabs>
        <w:ind w:left="709" w:firstLine="0"/>
        <w:jc w:val="both"/>
        <w:rPr>
          <w:rFonts w:ascii="Arial" w:hAnsi="Arial" w:cs="Arial"/>
        </w:rPr>
      </w:pPr>
      <w:r w:rsidRPr="00A025B5">
        <w:rPr>
          <w:rFonts w:ascii="Arial" w:hAnsi="Arial" w:cs="Arial"/>
        </w:rPr>
        <w:t>oznakowania i zabezpieczenia terenu prowadzonych prac</w:t>
      </w:r>
    </w:p>
    <w:p w:rsidR="00C25E40" w:rsidRPr="00A025B5" w:rsidRDefault="00C25E40" w:rsidP="00743E75">
      <w:pPr>
        <w:numPr>
          <w:ilvl w:val="0"/>
          <w:numId w:val="48"/>
        </w:numPr>
        <w:tabs>
          <w:tab w:val="num" w:pos="709"/>
        </w:tabs>
        <w:ind w:left="709" w:firstLine="0"/>
        <w:jc w:val="both"/>
        <w:rPr>
          <w:rFonts w:ascii="Arial" w:hAnsi="Arial" w:cs="Arial"/>
        </w:rPr>
      </w:pPr>
      <w:r w:rsidRPr="00A025B5">
        <w:rPr>
          <w:rFonts w:ascii="Arial" w:hAnsi="Arial" w:cs="Arial"/>
        </w:rPr>
        <w:t>realizacji zadania w sposób najmniej uciążliwy dla środowiska w tym racjonalnego korzystania z wody, energii elektrycznej i innych surowców</w:t>
      </w:r>
    </w:p>
    <w:p w:rsidR="00C25E40" w:rsidRPr="00A025B5" w:rsidRDefault="00C25E40" w:rsidP="00743E75">
      <w:pPr>
        <w:numPr>
          <w:ilvl w:val="0"/>
          <w:numId w:val="48"/>
        </w:numPr>
        <w:tabs>
          <w:tab w:val="num" w:pos="709"/>
        </w:tabs>
        <w:ind w:left="709" w:firstLine="0"/>
        <w:jc w:val="both"/>
        <w:rPr>
          <w:rFonts w:ascii="Arial" w:hAnsi="Arial" w:cs="Arial"/>
        </w:rPr>
      </w:pPr>
      <w:r w:rsidRPr="00A025B5">
        <w:rPr>
          <w:rFonts w:ascii="Arial" w:hAnsi="Arial" w:cs="Arial"/>
        </w:rPr>
        <w:t>utrzymania porządku w obszarze swojej działalności</w:t>
      </w:r>
    </w:p>
    <w:p w:rsidR="00C25E40" w:rsidRPr="00A025B5" w:rsidRDefault="00C25E40" w:rsidP="00743E75">
      <w:pPr>
        <w:numPr>
          <w:ilvl w:val="0"/>
          <w:numId w:val="48"/>
        </w:numPr>
        <w:tabs>
          <w:tab w:val="num" w:pos="709"/>
        </w:tabs>
        <w:ind w:left="709" w:firstLine="0"/>
        <w:jc w:val="both"/>
        <w:rPr>
          <w:rFonts w:ascii="Arial" w:hAnsi="Arial" w:cs="Arial"/>
        </w:rPr>
      </w:pPr>
      <w:r w:rsidRPr="00A025B5">
        <w:rPr>
          <w:rFonts w:ascii="Arial" w:hAnsi="Arial" w:cs="Arial"/>
        </w:rPr>
        <w:t>uporządkowania terenu po zakończeniu przedsięwzięcia</w:t>
      </w:r>
    </w:p>
    <w:p w:rsidR="00A10F77" w:rsidRDefault="00A10F77" w:rsidP="00A10F77">
      <w:pPr>
        <w:tabs>
          <w:tab w:val="num" w:pos="709"/>
        </w:tabs>
        <w:spacing w:after="120" w:line="480" w:lineRule="auto"/>
        <w:ind w:left="720" w:firstLine="349"/>
        <w:jc w:val="center"/>
        <w:rPr>
          <w:rFonts w:ascii="Arial" w:hAnsi="Arial" w:cs="Arial"/>
        </w:rPr>
      </w:pPr>
    </w:p>
    <w:p w:rsidR="00A10F77" w:rsidRPr="00081830" w:rsidRDefault="00A10F77" w:rsidP="00A10F77">
      <w:pPr>
        <w:pStyle w:val="Style2"/>
        <w:widowControl/>
        <w:spacing w:line="240" w:lineRule="auto"/>
        <w:rPr>
          <w:rStyle w:val="FontStyle32"/>
          <w:rFonts w:ascii="Arial Narrow" w:hAnsi="Arial Narrow" w:cs="Arial"/>
          <w:color w:val="000000"/>
          <w:spacing w:val="30"/>
          <w:sz w:val="20"/>
          <w:szCs w:val="20"/>
        </w:rPr>
      </w:pPr>
      <w:r w:rsidRPr="00081830">
        <w:rPr>
          <w:rStyle w:val="FontStyle32"/>
          <w:rFonts w:ascii="Arial Narrow" w:hAnsi="Arial Narrow" w:cs="Arial"/>
          <w:color w:val="000000"/>
          <w:spacing w:val="30"/>
          <w:sz w:val="20"/>
          <w:szCs w:val="20"/>
        </w:rPr>
        <w:t>§7</w:t>
      </w:r>
    </w:p>
    <w:p w:rsidR="00A10F77" w:rsidRPr="000C309E" w:rsidRDefault="000C309E" w:rsidP="00A10F77">
      <w:pPr>
        <w:pStyle w:val="Style2"/>
        <w:widowControl/>
        <w:spacing w:line="240" w:lineRule="auto"/>
        <w:rPr>
          <w:rStyle w:val="FontStyle32"/>
          <w:rFonts w:ascii="Arial" w:hAnsi="Arial" w:cs="Arial"/>
          <w:b w:val="0"/>
          <w:color w:val="000000"/>
          <w:sz w:val="20"/>
          <w:szCs w:val="20"/>
        </w:rPr>
      </w:pPr>
      <w:r w:rsidRPr="000C309E">
        <w:rPr>
          <w:rStyle w:val="FontStyle32"/>
          <w:rFonts w:ascii="Arial" w:hAnsi="Arial" w:cs="Arial"/>
          <w:b w:val="0"/>
          <w:color w:val="000000"/>
          <w:sz w:val="20"/>
          <w:szCs w:val="20"/>
        </w:rPr>
        <w:t>SPRAWNOŚĆ SPRZĘTU</w:t>
      </w:r>
    </w:p>
    <w:p w:rsidR="00A10F77" w:rsidRPr="00A10F77" w:rsidRDefault="00A10F77" w:rsidP="00A10F77">
      <w:pPr>
        <w:pStyle w:val="Style15"/>
        <w:widowControl/>
        <w:numPr>
          <w:ilvl w:val="0"/>
          <w:numId w:val="55"/>
        </w:numPr>
        <w:spacing w:line="240" w:lineRule="auto"/>
        <w:ind w:right="7"/>
        <w:rPr>
          <w:rStyle w:val="FontStyle33"/>
          <w:rFonts w:ascii="Arial" w:hAnsi="Arial" w:cs="Arial"/>
          <w:color w:val="000000"/>
          <w:sz w:val="20"/>
          <w:szCs w:val="20"/>
        </w:rPr>
      </w:pPr>
      <w:r w:rsidRPr="00A10F77">
        <w:rPr>
          <w:rStyle w:val="FontStyle33"/>
          <w:rFonts w:ascii="Arial" w:hAnsi="Arial" w:cs="Arial"/>
          <w:color w:val="000000"/>
          <w:sz w:val="20"/>
          <w:szCs w:val="20"/>
        </w:rPr>
        <w:t xml:space="preserve">Wykonawca gwarantuje </w:t>
      </w:r>
      <w:r w:rsidR="0035051E">
        <w:rPr>
          <w:rStyle w:val="FontStyle33"/>
          <w:rFonts w:ascii="Arial" w:hAnsi="Arial" w:cs="Arial"/>
          <w:color w:val="000000"/>
          <w:sz w:val="20"/>
          <w:szCs w:val="20"/>
        </w:rPr>
        <w:t>…..</w:t>
      </w:r>
      <w:r w:rsidRPr="00A10F77">
        <w:rPr>
          <w:rStyle w:val="FontStyle33"/>
          <w:rFonts w:ascii="Arial" w:hAnsi="Arial" w:cs="Arial"/>
          <w:color w:val="000000"/>
          <w:sz w:val="20"/>
          <w:szCs w:val="20"/>
        </w:rPr>
        <w:t>% sprawność Sprzętu w okresie obowiązywania Umowy, zgodnie z postanowieniami określonymi w ust. 2.</w:t>
      </w:r>
    </w:p>
    <w:p w:rsidR="00A10F77" w:rsidRPr="00A10F77" w:rsidRDefault="00A10F77" w:rsidP="00A10F77">
      <w:pPr>
        <w:pStyle w:val="Style15"/>
        <w:widowControl/>
        <w:numPr>
          <w:ilvl w:val="0"/>
          <w:numId w:val="55"/>
        </w:numPr>
        <w:tabs>
          <w:tab w:val="left" w:pos="360"/>
        </w:tabs>
        <w:spacing w:line="240" w:lineRule="auto"/>
        <w:ind w:right="10"/>
        <w:rPr>
          <w:rStyle w:val="FontStyle33"/>
          <w:rFonts w:ascii="Arial" w:hAnsi="Arial" w:cs="Arial"/>
          <w:color w:val="000000"/>
          <w:sz w:val="20"/>
          <w:szCs w:val="20"/>
        </w:rPr>
      </w:pPr>
      <w:r w:rsidRPr="00A10F77">
        <w:rPr>
          <w:rStyle w:val="FontStyle33"/>
          <w:rFonts w:ascii="Arial" w:hAnsi="Arial" w:cs="Arial"/>
          <w:color w:val="000000"/>
          <w:sz w:val="20"/>
          <w:szCs w:val="20"/>
        </w:rPr>
        <w:t xml:space="preserve">Przez sprawność Sprzętu w </w:t>
      </w:r>
      <w:r w:rsidR="0035051E">
        <w:rPr>
          <w:rStyle w:val="FontStyle33"/>
          <w:rFonts w:ascii="Arial" w:hAnsi="Arial" w:cs="Arial"/>
          <w:color w:val="000000"/>
          <w:sz w:val="20"/>
          <w:szCs w:val="20"/>
        </w:rPr>
        <w:t>…..</w:t>
      </w:r>
      <w:r w:rsidRPr="00A10F77">
        <w:rPr>
          <w:rStyle w:val="FontStyle33"/>
          <w:rFonts w:ascii="Arial" w:hAnsi="Arial" w:cs="Arial"/>
          <w:color w:val="000000"/>
          <w:sz w:val="20"/>
          <w:szCs w:val="20"/>
        </w:rPr>
        <w:t xml:space="preserve">% należy rozumieć, że czas </w:t>
      </w:r>
      <w:r w:rsidR="005636D9">
        <w:rPr>
          <w:rStyle w:val="FontStyle33"/>
          <w:rFonts w:ascii="Arial" w:hAnsi="Arial" w:cs="Arial"/>
          <w:color w:val="000000"/>
          <w:sz w:val="20"/>
          <w:szCs w:val="20"/>
        </w:rPr>
        <w:t>p</w:t>
      </w:r>
      <w:r w:rsidRPr="00A10F77">
        <w:rPr>
          <w:rStyle w:val="FontStyle33"/>
          <w:rFonts w:ascii="Arial" w:hAnsi="Arial" w:cs="Arial"/>
          <w:color w:val="000000"/>
          <w:sz w:val="20"/>
          <w:szCs w:val="20"/>
        </w:rPr>
        <w:t>rzestoju liczony odrębnie dla każdego urządzenia tworzącego Sprzęt, w okresie każdego roku realizacji Umowy</w:t>
      </w:r>
      <w:r w:rsidR="00D31F52">
        <w:rPr>
          <w:rStyle w:val="FontStyle33"/>
          <w:rFonts w:ascii="Arial" w:hAnsi="Arial" w:cs="Arial"/>
          <w:color w:val="000000"/>
          <w:sz w:val="20"/>
          <w:szCs w:val="20"/>
        </w:rPr>
        <w:t xml:space="preserve"> </w:t>
      </w:r>
      <w:r w:rsidRPr="00A10F77">
        <w:rPr>
          <w:rStyle w:val="FontStyle33"/>
          <w:rFonts w:ascii="Arial" w:hAnsi="Arial" w:cs="Arial"/>
          <w:color w:val="000000"/>
          <w:sz w:val="20"/>
          <w:szCs w:val="20"/>
        </w:rPr>
        <w:t xml:space="preserve">nie przekroczy </w:t>
      </w:r>
      <w:r w:rsidR="0035051E">
        <w:rPr>
          <w:rStyle w:val="FontStyle33"/>
          <w:rFonts w:ascii="Arial" w:hAnsi="Arial" w:cs="Arial"/>
          <w:color w:val="000000"/>
          <w:sz w:val="20"/>
          <w:szCs w:val="20"/>
        </w:rPr>
        <w:t>…….</w:t>
      </w:r>
      <w:r w:rsidR="00D31F52">
        <w:rPr>
          <w:rStyle w:val="FontStyle33"/>
          <w:rFonts w:ascii="Arial" w:hAnsi="Arial" w:cs="Arial"/>
          <w:color w:val="000000"/>
          <w:sz w:val="20"/>
          <w:szCs w:val="20"/>
        </w:rPr>
        <w:t xml:space="preserve">% </w:t>
      </w:r>
      <w:r w:rsidRPr="00A10F77">
        <w:rPr>
          <w:rStyle w:val="FontStyle33"/>
          <w:rFonts w:ascii="Arial" w:hAnsi="Arial" w:cs="Arial"/>
          <w:color w:val="000000"/>
          <w:sz w:val="20"/>
          <w:szCs w:val="20"/>
        </w:rPr>
        <w:t>dni</w:t>
      </w:r>
      <w:r w:rsidR="00D31F52">
        <w:rPr>
          <w:rStyle w:val="FontStyle33"/>
          <w:rFonts w:ascii="Arial" w:hAnsi="Arial" w:cs="Arial"/>
          <w:color w:val="000000"/>
          <w:sz w:val="20"/>
          <w:szCs w:val="20"/>
        </w:rPr>
        <w:t xml:space="preserve"> roboczych w danym roku</w:t>
      </w:r>
      <w:r w:rsidRPr="00A10F77">
        <w:rPr>
          <w:rStyle w:val="FontStyle33"/>
          <w:rFonts w:ascii="Arial" w:hAnsi="Arial" w:cs="Arial"/>
          <w:color w:val="000000"/>
          <w:sz w:val="20"/>
          <w:szCs w:val="20"/>
        </w:rPr>
        <w:t>.</w:t>
      </w:r>
    </w:p>
    <w:p w:rsidR="00A10F77" w:rsidRPr="00A10F77" w:rsidRDefault="00A10F77" w:rsidP="00A10F77">
      <w:pPr>
        <w:pStyle w:val="Style15"/>
        <w:widowControl/>
        <w:numPr>
          <w:ilvl w:val="0"/>
          <w:numId w:val="55"/>
        </w:numPr>
        <w:tabs>
          <w:tab w:val="left" w:pos="360"/>
        </w:tabs>
        <w:spacing w:line="240" w:lineRule="auto"/>
        <w:rPr>
          <w:rStyle w:val="FontStyle33"/>
          <w:rFonts w:ascii="Arial" w:hAnsi="Arial" w:cs="Arial"/>
          <w:color w:val="000000"/>
          <w:sz w:val="20"/>
          <w:szCs w:val="20"/>
        </w:rPr>
      </w:pPr>
      <w:r w:rsidRPr="00A10F77">
        <w:rPr>
          <w:rStyle w:val="FontStyle33"/>
          <w:rFonts w:ascii="Arial" w:hAnsi="Arial" w:cs="Arial"/>
          <w:color w:val="000000"/>
          <w:sz w:val="20"/>
          <w:szCs w:val="20"/>
        </w:rPr>
        <w:t xml:space="preserve">W przypadku, gdy liczba dni Przestoju dla urządzenia tworzącego Sprzęt przekroczy </w:t>
      </w:r>
      <w:r w:rsidR="0035051E">
        <w:rPr>
          <w:rStyle w:val="FontStyle33"/>
          <w:rFonts w:ascii="Arial" w:hAnsi="Arial" w:cs="Arial"/>
          <w:color w:val="000000"/>
          <w:sz w:val="20"/>
          <w:szCs w:val="20"/>
        </w:rPr>
        <w:t>…..</w:t>
      </w:r>
      <w:r w:rsidRPr="00A10F77">
        <w:rPr>
          <w:rStyle w:val="FontStyle33"/>
          <w:rFonts w:ascii="Arial" w:hAnsi="Arial" w:cs="Arial"/>
          <w:color w:val="000000"/>
          <w:sz w:val="20"/>
          <w:szCs w:val="20"/>
        </w:rPr>
        <w:t xml:space="preserve"> </w:t>
      </w:r>
      <w:r w:rsidR="00D31F52">
        <w:rPr>
          <w:rStyle w:val="FontStyle33"/>
          <w:rFonts w:ascii="Arial" w:hAnsi="Arial" w:cs="Arial"/>
          <w:color w:val="000000"/>
          <w:sz w:val="20"/>
          <w:szCs w:val="20"/>
        </w:rPr>
        <w:t xml:space="preserve">% </w:t>
      </w:r>
      <w:r w:rsidRPr="00A10F77">
        <w:rPr>
          <w:rStyle w:val="FontStyle33"/>
          <w:rFonts w:ascii="Arial" w:hAnsi="Arial" w:cs="Arial"/>
          <w:color w:val="000000"/>
          <w:sz w:val="20"/>
          <w:szCs w:val="20"/>
        </w:rPr>
        <w:t xml:space="preserve"> w roku liczonym jak w ust. 2, Wykonawca zobowiązuje się do wydłużenia okresu obowiązywania Umowy dla tego urządzenia tworzącego Sprzęt, niespełniającego warunków określonych w ust. 2, o dwa dni za każdy dodatkowy dzień Przestoju, trwający ponad </w:t>
      </w:r>
      <w:r w:rsidR="0035051E">
        <w:rPr>
          <w:rStyle w:val="FontStyle33"/>
          <w:rFonts w:ascii="Arial" w:hAnsi="Arial" w:cs="Arial"/>
          <w:color w:val="000000"/>
          <w:sz w:val="20"/>
          <w:szCs w:val="20"/>
        </w:rPr>
        <w:t>….</w:t>
      </w:r>
      <w:r w:rsidRPr="00A10F77">
        <w:rPr>
          <w:rStyle w:val="FontStyle33"/>
          <w:rFonts w:ascii="Arial" w:hAnsi="Arial" w:cs="Arial"/>
          <w:color w:val="000000"/>
          <w:sz w:val="20"/>
          <w:szCs w:val="20"/>
        </w:rPr>
        <w:t xml:space="preserve"> </w:t>
      </w:r>
      <w:r w:rsidR="00D31F52">
        <w:rPr>
          <w:rStyle w:val="FontStyle33"/>
          <w:rFonts w:ascii="Arial" w:hAnsi="Arial" w:cs="Arial"/>
          <w:color w:val="000000"/>
          <w:sz w:val="20"/>
          <w:szCs w:val="20"/>
        </w:rPr>
        <w:t>%</w:t>
      </w:r>
      <w:r w:rsidRPr="00A10F77">
        <w:rPr>
          <w:rStyle w:val="FontStyle33"/>
          <w:rFonts w:ascii="Arial" w:hAnsi="Arial" w:cs="Arial"/>
          <w:color w:val="000000"/>
          <w:sz w:val="20"/>
          <w:szCs w:val="20"/>
        </w:rPr>
        <w:t>, bez zmiany Ceny Umowy.</w:t>
      </w:r>
    </w:p>
    <w:p w:rsidR="00A10F77" w:rsidRPr="00A025B5" w:rsidRDefault="00A10F77" w:rsidP="00A10F77">
      <w:pPr>
        <w:tabs>
          <w:tab w:val="num" w:pos="709"/>
        </w:tabs>
        <w:spacing w:after="120" w:line="480" w:lineRule="auto"/>
        <w:ind w:left="720" w:firstLine="349"/>
        <w:jc w:val="center"/>
        <w:rPr>
          <w:rFonts w:ascii="Arial" w:hAnsi="Arial" w:cs="Arial"/>
        </w:rPr>
      </w:pPr>
    </w:p>
    <w:p w:rsidR="00C25E40" w:rsidRPr="00A025B5" w:rsidRDefault="00C25E40" w:rsidP="00C25E40">
      <w:pPr>
        <w:tabs>
          <w:tab w:val="num" w:pos="709"/>
        </w:tabs>
        <w:ind w:firstLine="349"/>
        <w:jc w:val="center"/>
        <w:rPr>
          <w:rFonts w:ascii="Arial" w:hAnsi="Arial" w:cs="Arial"/>
        </w:rPr>
      </w:pPr>
      <w:r w:rsidRPr="00A025B5">
        <w:rPr>
          <w:rFonts w:ascii="Arial" w:hAnsi="Arial" w:cs="Arial"/>
        </w:rPr>
        <w:t>§</w:t>
      </w:r>
      <w:r w:rsidR="00A10F77">
        <w:rPr>
          <w:rFonts w:ascii="Arial" w:hAnsi="Arial" w:cs="Arial"/>
        </w:rPr>
        <w:t>8</w:t>
      </w:r>
    </w:p>
    <w:p w:rsidR="00C25E40" w:rsidRPr="00A025B5" w:rsidRDefault="00743E75" w:rsidP="00C25E40">
      <w:pPr>
        <w:tabs>
          <w:tab w:val="num" w:pos="709"/>
        </w:tabs>
        <w:ind w:firstLine="349"/>
        <w:jc w:val="center"/>
        <w:rPr>
          <w:rFonts w:ascii="Arial" w:hAnsi="Arial" w:cs="Arial"/>
        </w:rPr>
      </w:pPr>
      <w:r>
        <w:rPr>
          <w:rFonts w:ascii="Arial" w:hAnsi="Arial" w:cs="Arial"/>
        </w:rPr>
        <w:t>KARY UMOWNE</w:t>
      </w:r>
    </w:p>
    <w:p w:rsidR="00C25E40" w:rsidRPr="00E82194" w:rsidRDefault="00C25E40" w:rsidP="00743E75">
      <w:pPr>
        <w:numPr>
          <w:ilvl w:val="0"/>
          <w:numId w:val="51"/>
        </w:numPr>
        <w:spacing w:after="120"/>
        <w:jc w:val="both"/>
        <w:rPr>
          <w:rFonts w:ascii="Arial" w:hAnsi="Arial" w:cs="Arial"/>
          <w:color w:val="000000"/>
        </w:rPr>
      </w:pPr>
      <w:r w:rsidRPr="00E82194">
        <w:rPr>
          <w:rFonts w:ascii="Arial" w:hAnsi="Arial" w:cs="Arial"/>
          <w:color w:val="000000"/>
        </w:rPr>
        <w:t>Wykonawca zobowiązuje się do zapłaty na rzecz Zamawiającego kar umownych. w przypadku:</w:t>
      </w:r>
    </w:p>
    <w:p w:rsidR="00C25E40" w:rsidRPr="00E82194" w:rsidRDefault="00C25E40" w:rsidP="00743E75">
      <w:pPr>
        <w:numPr>
          <w:ilvl w:val="1"/>
          <w:numId w:val="51"/>
        </w:numPr>
        <w:spacing w:after="120"/>
        <w:jc w:val="both"/>
        <w:rPr>
          <w:rFonts w:ascii="Arial" w:hAnsi="Arial" w:cs="Arial"/>
          <w:color w:val="000000"/>
        </w:rPr>
      </w:pPr>
      <w:r w:rsidRPr="00E82194">
        <w:rPr>
          <w:rFonts w:ascii="Arial" w:hAnsi="Arial" w:cs="Arial"/>
          <w:color w:val="000000"/>
        </w:rPr>
        <w:t xml:space="preserve"> zwłoki w </w:t>
      </w:r>
      <w:r w:rsidRPr="00A025B5">
        <w:rPr>
          <w:rFonts w:ascii="Arial" w:hAnsi="Arial" w:cs="Arial"/>
          <w:color w:val="000000"/>
        </w:rPr>
        <w:t>wykonaniu czynności umownych</w:t>
      </w:r>
      <w:r w:rsidRPr="00E82194">
        <w:rPr>
          <w:rFonts w:ascii="Arial" w:hAnsi="Arial" w:cs="Arial"/>
          <w:color w:val="000000"/>
        </w:rPr>
        <w:t xml:space="preserve"> Wykonawca zapłaci na rzecz Zamawiającego karę umowną w wysokości 0,1 % </w:t>
      </w:r>
      <w:r w:rsidRPr="00A025B5">
        <w:rPr>
          <w:rFonts w:ascii="Arial" w:hAnsi="Arial" w:cs="Arial"/>
          <w:color w:val="000000"/>
        </w:rPr>
        <w:t>wartości umowy</w:t>
      </w:r>
      <w:r w:rsidR="000C738E">
        <w:rPr>
          <w:rFonts w:ascii="Arial" w:hAnsi="Arial" w:cs="Arial"/>
          <w:color w:val="000000"/>
        </w:rPr>
        <w:t xml:space="preserve">, o której mowa w §3 </w:t>
      </w:r>
      <w:r w:rsidRPr="00E82194">
        <w:rPr>
          <w:rFonts w:ascii="Arial" w:hAnsi="Arial" w:cs="Arial"/>
          <w:color w:val="000000"/>
        </w:rPr>
        <w:t>.</w:t>
      </w:r>
      <w:r w:rsidRPr="00A025B5">
        <w:rPr>
          <w:rFonts w:ascii="Arial" w:hAnsi="Arial" w:cs="Arial"/>
          <w:color w:val="000000"/>
        </w:rPr>
        <w:t xml:space="preserve"> </w:t>
      </w:r>
      <w:r w:rsidRPr="00A025B5">
        <w:rPr>
          <w:rFonts w:ascii="Arial" w:hAnsi="Arial" w:cs="Arial"/>
        </w:rPr>
        <w:t>Taka sama kara należna będzie w przypadku nieusunięcia usterek lub nienależytego działania któregokolwiek z aparatów w terminie określonym w § 1 ust. 7.</w:t>
      </w:r>
    </w:p>
    <w:p w:rsidR="00C25E40" w:rsidRPr="00E82194" w:rsidRDefault="00C25E40" w:rsidP="00743E75">
      <w:pPr>
        <w:numPr>
          <w:ilvl w:val="1"/>
          <w:numId w:val="51"/>
        </w:numPr>
        <w:spacing w:after="120"/>
        <w:jc w:val="both"/>
        <w:rPr>
          <w:rFonts w:ascii="Arial" w:hAnsi="Arial" w:cs="Arial"/>
          <w:color w:val="000000"/>
        </w:rPr>
      </w:pPr>
      <w:r w:rsidRPr="00E82194">
        <w:rPr>
          <w:rFonts w:ascii="Arial" w:hAnsi="Arial" w:cs="Arial"/>
          <w:color w:val="000000"/>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w:t>
      </w:r>
      <w:r w:rsidRPr="00A025B5">
        <w:rPr>
          <w:rFonts w:ascii="Arial" w:hAnsi="Arial" w:cs="Arial"/>
          <w:color w:val="000000"/>
        </w:rPr>
        <w:t>ającego karę umowną w wysokości 20</w:t>
      </w:r>
      <w:r w:rsidRPr="00E82194">
        <w:rPr>
          <w:rFonts w:ascii="Arial" w:hAnsi="Arial" w:cs="Arial"/>
          <w:color w:val="000000"/>
        </w:rPr>
        <w:t xml:space="preserve"> % łącznej wartości brutto </w:t>
      </w:r>
      <w:r w:rsidRPr="00A025B5">
        <w:rPr>
          <w:rFonts w:ascii="Arial" w:hAnsi="Arial" w:cs="Arial"/>
          <w:color w:val="000000"/>
        </w:rPr>
        <w:t>umowy</w:t>
      </w:r>
      <w:r w:rsidRPr="00E82194">
        <w:rPr>
          <w:rFonts w:ascii="Arial" w:hAnsi="Arial" w:cs="Arial"/>
          <w:color w:val="000000"/>
        </w:rPr>
        <w:t>.</w:t>
      </w:r>
    </w:p>
    <w:p w:rsidR="00C25E40" w:rsidRPr="00E82194" w:rsidRDefault="00C25E40" w:rsidP="00743E75">
      <w:pPr>
        <w:numPr>
          <w:ilvl w:val="1"/>
          <w:numId w:val="51"/>
        </w:numPr>
        <w:spacing w:after="120"/>
        <w:jc w:val="both"/>
        <w:rPr>
          <w:rFonts w:ascii="Arial" w:hAnsi="Arial" w:cs="Arial"/>
          <w:color w:val="000000"/>
        </w:rPr>
      </w:pPr>
      <w:r w:rsidRPr="00E82194">
        <w:rPr>
          <w:rFonts w:ascii="Arial" w:hAnsi="Arial" w:cs="Arial"/>
          <w:color w:val="000000"/>
        </w:rPr>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C25E40" w:rsidRPr="00E82194" w:rsidRDefault="00C25E40" w:rsidP="00743E75">
      <w:pPr>
        <w:numPr>
          <w:ilvl w:val="0"/>
          <w:numId w:val="51"/>
        </w:numPr>
        <w:spacing w:after="120"/>
        <w:jc w:val="both"/>
        <w:rPr>
          <w:rFonts w:ascii="Arial" w:hAnsi="Arial" w:cs="Arial"/>
          <w:color w:val="000000"/>
        </w:rPr>
      </w:pPr>
      <w:r w:rsidRPr="00E82194">
        <w:rPr>
          <w:rFonts w:ascii="Arial" w:hAnsi="Arial" w:cs="Arial"/>
          <w:color w:val="000000"/>
        </w:rPr>
        <w:t>Zamawiający ma prawo odstąpić od niniejszej umowy lub ją wypowiedzieć ze skutk</w:t>
      </w:r>
      <w:r w:rsidRPr="00A025B5">
        <w:rPr>
          <w:rFonts w:ascii="Arial" w:hAnsi="Arial" w:cs="Arial"/>
          <w:color w:val="000000"/>
        </w:rPr>
        <w:t>iem natychmiastowym w przypadku</w:t>
      </w:r>
      <w:r w:rsidRPr="00E82194">
        <w:rPr>
          <w:rFonts w:ascii="Arial" w:hAnsi="Arial" w:cs="Arial"/>
          <w:color w:val="000000"/>
        </w:rPr>
        <w:t xml:space="preserve"> </w:t>
      </w:r>
      <w:r w:rsidRPr="00A025B5">
        <w:rPr>
          <w:rFonts w:ascii="Arial" w:hAnsi="Arial" w:cs="Arial"/>
        </w:rPr>
        <w:t xml:space="preserve">niewykonywania lub nienależytego wykonywania umowy przez </w:t>
      </w:r>
      <w:r w:rsidRPr="00A025B5">
        <w:rPr>
          <w:rFonts w:ascii="Arial" w:hAnsi="Arial" w:cs="Arial"/>
          <w:b/>
        </w:rPr>
        <w:t>Wykonawcę</w:t>
      </w:r>
      <w:r w:rsidRPr="00A025B5">
        <w:rPr>
          <w:rFonts w:ascii="Arial" w:hAnsi="Arial" w:cs="Arial"/>
        </w:rPr>
        <w:t>, w szczególności opóźnienia w wykonaniu umowy dłuższego niż 4 tygodnie</w:t>
      </w:r>
      <w:r w:rsidRPr="00E82194">
        <w:rPr>
          <w:rFonts w:ascii="Arial" w:hAnsi="Arial" w:cs="Arial"/>
          <w:color w:val="000000"/>
        </w:rPr>
        <w:t xml:space="preserve">. </w:t>
      </w:r>
    </w:p>
    <w:p w:rsidR="00C25E40" w:rsidRPr="00E82194" w:rsidRDefault="00C25E40" w:rsidP="00743E75">
      <w:pPr>
        <w:numPr>
          <w:ilvl w:val="0"/>
          <w:numId w:val="51"/>
        </w:numPr>
        <w:spacing w:after="120"/>
        <w:jc w:val="both"/>
        <w:rPr>
          <w:rFonts w:ascii="Arial" w:hAnsi="Arial" w:cs="Arial"/>
          <w:color w:val="000000"/>
        </w:rPr>
      </w:pPr>
      <w:r w:rsidRPr="00E82194">
        <w:rPr>
          <w:rFonts w:ascii="Arial" w:hAnsi="Arial" w:cs="Arial"/>
          <w:color w:val="000000"/>
        </w:rPr>
        <w:t>Zamawiający zobowiązuje się do zapłaty na rzecz Wykonawcy kar umownych. w przypadku:</w:t>
      </w:r>
    </w:p>
    <w:p w:rsidR="00C25E40" w:rsidRPr="00E82194" w:rsidRDefault="00C25E40" w:rsidP="00743E75">
      <w:pPr>
        <w:numPr>
          <w:ilvl w:val="1"/>
          <w:numId w:val="51"/>
        </w:numPr>
        <w:spacing w:after="120"/>
        <w:jc w:val="both"/>
        <w:rPr>
          <w:rFonts w:ascii="Arial" w:hAnsi="Arial" w:cs="Arial"/>
          <w:color w:val="000000"/>
        </w:rPr>
      </w:pPr>
      <w:r w:rsidRPr="00E82194">
        <w:rPr>
          <w:rFonts w:ascii="Arial" w:hAnsi="Arial" w:cs="Arial"/>
          <w:color w:val="000000"/>
        </w:rPr>
        <w:t>nieuzasadnionego zerwania</w:t>
      </w:r>
      <w:r w:rsidRPr="00A025B5">
        <w:rPr>
          <w:rFonts w:ascii="Arial" w:hAnsi="Arial" w:cs="Arial"/>
          <w:color w:val="000000"/>
        </w:rPr>
        <w:t xml:space="preserve"> niniejszej umowy, Zamawiający </w:t>
      </w:r>
      <w:r w:rsidRPr="00E82194">
        <w:rPr>
          <w:rFonts w:ascii="Arial" w:hAnsi="Arial" w:cs="Arial"/>
          <w:color w:val="000000"/>
        </w:rPr>
        <w:t>zapłaci na rzecz Wy</w:t>
      </w:r>
      <w:r w:rsidRPr="00A025B5">
        <w:rPr>
          <w:rFonts w:ascii="Arial" w:hAnsi="Arial" w:cs="Arial"/>
          <w:color w:val="000000"/>
        </w:rPr>
        <w:t>konawcy karę umowną w wysokości 20</w:t>
      </w:r>
      <w:r w:rsidRPr="00E82194">
        <w:rPr>
          <w:rFonts w:ascii="Arial" w:hAnsi="Arial" w:cs="Arial"/>
          <w:color w:val="000000"/>
        </w:rPr>
        <w:t xml:space="preserve"> % łącznej wartości brutto umowy, </w:t>
      </w:r>
    </w:p>
    <w:p w:rsidR="00C25E40" w:rsidRPr="00E82194" w:rsidRDefault="00C25E40" w:rsidP="00743E75">
      <w:pPr>
        <w:numPr>
          <w:ilvl w:val="1"/>
          <w:numId w:val="51"/>
        </w:numPr>
        <w:spacing w:after="120"/>
        <w:jc w:val="both"/>
        <w:rPr>
          <w:rFonts w:ascii="Arial" w:hAnsi="Arial" w:cs="Arial"/>
          <w:color w:val="000000"/>
        </w:rPr>
      </w:pPr>
      <w:r w:rsidRPr="00E82194">
        <w:rPr>
          <w:rFonts w:ascii="Arial" w:hAnsi="Arial" w:cs="Arial"/>
          <w:color w:val="000000"/>
        </w:rPr>
        <w:lastRenderedPageBreak/>
        <w:t>odstąpienia od umowy przez Wykonawcę lub wypowiedzenia jej przez Wykonawcę ze skutkiem natychmiastowym w przypadku opóźnienia w płatności przekraczającego termin 30 dni.</w:t>
      </w:r>
    </w:p>
    <w:p w:rsidR="00C25E40" w:rsidRPr="00E82194" w:rsidRDefault="00C25E40" w:rsidP="00743E75">
      <w:pPr>
        <w:numPr>
          <w:ilvl w:val="0"/>
          <w:numId w:val="51"/>
        </w:numPr>
        <w:spacing w:after="120"/>
        <w:jc w:val="both"/>
        <w:rPr>
          <w:rFonts w:ascii="Arial" w:hAnsi="Arial" w:cs="Arial"/>
          <w:color w:val="000000"/>
        </w:rPr>
      </w:pPr>
      <w:r w:rsidRPr="00E82194">
        <w:rPr>
          <w:rFonts w:ascii="Arial" w:hAnsi="Arial" w:cs="Arial"/>
          <w:color w:val="000000"/>
        </w:rPr>
        <w:t>Kary umowne wynikające z postanowień niniejszej umowy płatne będą przelewem na rachunek bankowy Zamawiającego w terminie 7 dni od daty wezwania Wykonawcy do ich zapłaty.</w:t>
      </w:r>
    </w:p>
    <w:p w:rsidR="00C25E40" w:rsidRDefault="00C25E40" w:rsidP="00C25E40">
      <w:pPr>
        <w:tabs>
          <w:tab w:val="num" w:pos="709"/>
        </w:tabs>
        <w:ind w:firstLine="349"/>
        <w:jc w:val="center"/>
        <w:rPr>
          <w:rFonts w:ascii="Arial" w:hAnsi="Arial" w:cs="Arial"/>
        </w:rPr>
      </w:pPr>
    </w:p>
    <w:p w:rsidR="00A10F77" w:rsidRPr="00A025B5" w:rsidRDefault="00A10F77" w:rsidP="00A10F77">
      <w:pPr>
        <w:tabs>
          <w:tab w:val="num" w:pos="709"/>
        </w:tabs>
        <w:ind w:firstLine="349"/>
        <w:jc w:val="center"/>
        <w:rPr>
          <w:rFonts w:ascii="Arial" w:hAnsi="Arial" w:cs="Arial"/>
        </w:rPr>
      </w:pPr>
      <w:r w:rsidRPr="00A025B5">
        <w:rPr>
          <w:rFonts w:ascii="Arial" w:hAnsi="Arial" w:cs="Arial"/>
        </w:rPr>
        <w:t>§</w:t>
      </w:r>
      <w:r>
        <w:rPr>
          <w:rFonts w:ascii="Arial" w:hAnsi="Arial" w:cs="Arial"/>
        </w:rPr>
        <w:t>9</w:t>
      </w:r>
    </w:p>
    <w:p w:rsidR="00C25E40" w:rsidRPr="00A025B5" w:rsidRDefault="00C25E40" w:rsidP="00A10F77">
      <w:pPr>
        <w:tabs>
          <w:tab w:val="left" w:pos="2375"/>
        </w:tabs>
        <w:ind w:firstLine="349"/>
        <w:rPr>
          <w:rFonts w:ascii="Arial" w:hAnsi="Arial" w:cs="Arial"/>
        </w:rPr>
      </w:pPr>
    </w:p>
    <w:p w:rsidR="00C25E40" w:rsidRPr="00A025B5" w:rsidRDefault="00C25E40" w:rsidP="00C25E40">
      <w:pPr>
        <w:tabs>
          <w:tab w:val="num" w:pos="709"/>
        </w:tabs>
        <w:ind w:firstLine="349"/>
        <w:jc w:val="center"/>
        <w:rPr>
          <w:rFonts w:ascii="Arial" w:hAnsi="Arial" w:cs="Arial"/>
          <w:b/>
        </w:rPr>
      </w:pPr>
      <w:r w:rsidRPr="00A025B5">
        <w:rPr>
          <w:rFonts w:ascii="Arial" w:hAnsi="Arial" w:cs="Arial"/>
          <w:b/>
        </w:rPr>
        <w:t>POSTANOWIENIA KOŃCOWE</w:t>
      </w:r>
    </w:p>
    <w:p w:rsidR="00C25E40" w:rsidRPr="00A025B5" w:rsidRDefault="00C25E40" w:rsidP="00743E75">
      <w:pPr>
        <w:numPr>
          <w:ilvl w:val="0"/>
          <w:numId w:val="47"/>
        </w:numPr>
        <w:tabs>
          <w:tab w:val="left" w:pos="993"/>
        </w:tabs>
        <w:ind w:left="709" w:firstLine="0"/>
        <w:jc w:val="both"/>
        <w:rPr>
          <w:rFonts w:ascii="Arial" w:hAnsi="Arial" w:cs="Arial"/>
        </w:rPr>
      </w:pPr>
      <w:r w:rsidRPr="00A025B5">
        <w:rPr>
          <w:rFonts w:ascii="Arial" w:hAnsi="Arial" w:cs="Arial"/>
          <w:b/>
          <w:bCs/>
        </w:rPr>
        <w:t>Zamawiający</w:t>
      </w:r>
      <w:r w:rsidRPr="00A025B5">
        <w:rPr>
          <w:rFonts w:ascii="Arial" w:hAnsi="Arial" w:cs="Arial"/>
        </w:rPr>
        <w:t xml:space="preserve"> ma prawo dochodzić od </w:t>
      </w:r>
      <w:r w:rsidRPr="00A025B5">
        <w:rPr>
          <w:rFonts w:ascii="Arial" w:hAnsi="Arial" w:cs="Arial"/>
          <w:b/>
        </w:rPr>
        <w:t>Wykonawcy</w:t>
      </w:r>
      <w:r w:rsidRPr="00A025B5">
        <w:rPr>
          <w:rFonts w:ascii="Arial" w:hAnsi="Arial" w:cs="Arial"/>
        </w:rPr>
        <w:t xml:space="preserve"> odszkodowania na zasadach ogólnych, jeżeli wysokość poniesionej szkody przewyższa zastrzeżone kary umowne. </w:t>
      </w:r>
    </w:p>
    <w:p w:rsidR="00C25E40" w:rsidRPr="00A025B5" w:rsidRDefault="00C25E40" w:rsidP="00743E75">
      <w:pPr>
        <w:numPr>
          <w:ilvl w:val="0"/>
          <w:numId w:val="47"/>
        </w:numPr>
        <w:tabs>
          <w:tab w:val="left" w:pos="993"/>
          <w:tab w:val="left" w:pos="1134"/>
        </w:tabs>
        <w:ind w:left="709" w:firstLine="0"/>
        <w:rPr>
          <w:rFonts w:ascii="Arial" w:hAnsi="Arial" w:cs="Arial"/>
        </w:rPr>
      </w:pPr>
      <w:r w:rsidRPr="00A025B5">
        <w:rPr>
          <w:rFonts w:ascii="Arial" w:hAnsi="Arial" w:cs="Arial"/>
        </w:rPr>
        <w:t>W sprawach nieuregulowanych umową zastosowanie mają przepisy ustawy Prawo Zamówień Publicznych i Kodeksu Cywilnego.</w:t>
      </w:r>
    </w:p>
    <w:p w:rsidR="00C25E40" w:rsidRPr="00A025B5" w:rsidRDefault="00C25E40" w:rsidP="00743E75">
      <w:pPr>
        <w:numPr>
          <w:ilvl w:val="0"/>
          <w:numId w:val="47"/>
        </w:numPr>
        <w:tabs>
          <w:tab w:val="left" w:pos="993"/>
          <w:tab w:val="left" w:pos="1134"/>
        </w:tabs>
        <w:ind w:left="709" w:firstLine="0"/>
        <w:jc w:val="both"/>
        <w:rPr>
          <w:rFonts w:ascii="Arial" w:hAnsi="Arial" w:cs="Arial"/>
        </w:rPr>
      </w:pPr>
      <w:r w:rsidRPr="00A025B5">
        <w:rPr>
          <w:rFonts w:ascii="Arial" w:hAnsi="Arial" w:cs="Arial"/>
        </w:rPr>
        <w:t xml:space="preserve">W przypadku wystąpienia osób trzecich przeciwko </w:t>
      </w:r>
      <w:r w:rsidRPr="00A025B5">
        <w:rPr>
          <w:rFonts w:ascii="Arial" w:hAnsi="Arial" w:cs="Arial"/>
          <w:b/>
        </w:rPr>
        <w:t xml:space="preserve">Zamawiającemu </w:t>
      </w:r>
      <w:r w:rsidRPr="00A025B5">
        <w:rPr>
          <w:rFonts w:ascii="Arial" w:hAnsi="Arial" w:cs="Arial"/>
        </w:rPr>
        <w:t xml:space="preserve">z roszczeniami, z tytułu praw patentowych lub autorskich do przedmiotu umowy, odpowiedzialność z tego tytułu ponosi </w:t>
      </w:r>
      <w:r w:rsidRPr="00A025B5">
        <w:rPr>
          <w:rFonts w:ascii="Arial" w:hAnsi="Arial" w:cs="Arial"/>
          <w:b/>
        </w:rPr>
        <w:t>Wykonawca</w:t>
      </w:r>
      <w:r w:rsidRPr="00A025B5">
        <w:rPr>
          <w:rFonts w:ascii="Arial" w:hAnsi="Arial" w:cs="Arial"/>
        </w:rPr>
        <w:t>.</w:t>
      </w:r>
    </w:p>
    <w:p w:rsidR="00C25E40" w:rsidRPr="00A025B5" w:rsidRDefault="00C25E40" w:rsidP="00743E75">
      <w:pPr>
        <w:numPr>
          <w:ilvl w:val="0"/>
          <w:numId w:val="47"/>
        </w:numPr>
        <w:tabs>
          <w:tab w:val="left" w:pos="993"/>
          <w:tab w:val="left" w:pos="1134"/>
        </w:tabs>
        <w:ind w:left="709" w:firstLine="0"/>
        <w:jc w:val="both"/>
        <w:rPr>
          <w:rFonts w:ascii="Arial" w:hAnsi="Arial" w:cs="Arial"/>
        </w:rPr>
      </w:pPr>
      <w:r w:rsidRPr="00A025B5">
        <w:rPr>
          <w:rFonts w:ascii="Arial" w:hAnsi="Arial" w:cs="Arial"/>
        </w:rPr>
        <w:t xml:space="preserve">Wszelkie spory między stronami, których nie da się rozstrzygnąć polubownie, wynikłe w związku albo na podstawie niniejszej umowy, podlegać będą rozstrzygnięciu przez Sąd właściwy dla siedziby </w:t>
      </w:r>
      <w:r w:rsidRPr="00A025B5">
        <w:rPr>
          <w:rFonts w:ascii="Arial" w:hAnsi="Arial" w:cs="Arial"/>
          <w:b/>
        </w:rPr>
        <w:t>Zamawiającego</w:t>
      </w:r>
      <w:r w:rsidRPr="00A025B5">
        <w:rPr>
          <w:rFonts w:ascii="Arial" w:hAnsi="Arial" w:cs="Arial"/>
        </w:rPr>
        <w:t>.</w:t>
      </w:r>
    </w:p>
    <w:p w:rsidR="00C25E40" w:rsidRPr="00A025B5" w:rsidRDefault="00C25E40" w:rsidP="00743E75">
      <w:pPr>
        <w:numPr>
          <w:ilvl w:val="0"/>
          <w:numId w:val="47"/>
        </w:numPr>
        <w:tabs>
          <w:tab w:val="left" w:pos="993"/>
          <w:tab w:val="left" w:pos="1134"/>
        </w:tabs>
        <w:ind w:left="709" w:firstLine="0"/>
        <w:jc w:val="both"/>
        <w:rPr>
          <w:rFonts w:ascii="Arial" w:hAnsi="Arial" w:cs="Arial"/>
        </w:rPr>
      </w:pPr>
      <w:r w:rsidRPr="00A025B5">
        <w:rPr>
          <w:rFonts w:ascii="Arial" w:hAnsi="Arial" w:cs="Arial"/>
        </w:rPr>
        <w:t>Wykonawca nie może bez zgody Zamawiającego przenieść na osobę trzecią wierzytelności przysługujących na podstawie niniejszej umowy.</w:t>
      </w:r>
    </w:p>
    <w:p w:rsidR="00C25E40" w:rsidRPr="00A025B5" w:rsidRDefault="00C25E40" w:rsidP="00743E75">
      <w:pPr>
        <w:numPr>
          <w:ilvl w:val="0"/>
          <w:numId w:val="47"/>
        </w:numPr>
        <w:tabs>
          <w:tab w:val="left" w:pos="993"/>
          <w:tab w:val="left" w:pos="1134"/>
        </w:tabs>
        <w:ind w:left="709" w:firstLine="0"/>
        <w:jc w:val="both"/>
        <w:rPr>
          <w:rFonts w:ascii="Arial" w:hAnsi="Arial" w:cs="Arial"/>
        </w:rPr>
      </w:pPr>
      <w:r w:rsidRPr="00A025B5">
        <w:rPr>
          <w:rFonts w:ascii="Arial" w:hAnsi="Arial" w:cs="Arial"/>
        </w:rPr>
        <w:t>Zmiany, uzupełnienia umowy winny być dokonywane w formie pisemnej pod rygorem nieważności.</w:t>
      </w:r>
    </w:p>
    <w:p w:rsidR="00C25E40" w:rsidRPr="00A025B5" w:rsidRDefault="00C25E40" w:rsidP="00743E75">
      <w:pPr>
        <w:numPr>
          <w:ilvl w:val="0"/>
          <w:numId w:val="47"/>
        </w:numPr>
        <w:tabs>
          <w:tab w:val="left" w:pos="993"/>
          <w:tab w:val="left" w:pos="1134"/>
        </w:tabs>
        <w:ind w:left="709" w:firstLine="0"/>
        <w:jc w:val="both"/>
        <w:rPr>
          <w:rFonts w:ascii="Arial" w:hAnsi="Arial" w:cs="Arial"/>
        </w:rPr>
      </w:pPr>
      <w:r w:rsidRPr="00A025B5">
        <w:rPr>
          <w:rFonts w:ascii="Arial" w:hAnsi="Arial" w:cs="Arial"/>
        </w:rPr>
        <w:t>Umowę sporządzono w 2 jednobrzmiących egzemplarzach, po jednym dla każdej ze stron.</w:t>
      </w:r>
    </w:p>
    <w:p w:rsidR="00C25E40" w:rsidRPr="00A025B5" w:rsidRDefault="00C25E40" w:rsidP="00C25E40">
      <w:pPr>
        <w:tabs>
          <w:tab w:val="num" w:pos="709"/>
        </w:tabs>
        <w:ind w:left="709"/>
        <w:jc w:val="both"/>
        <w:rPr>
          <w:rFonts w:ascii="Arial" w:hAnsi="Arial" w:cs="Arial"/>
        </w:rPr>
      </w:pPr>
    </w:p>
    <w:p w:rsidR="00C25E40" w:rsidRPr="00A025B5" w:rsidRDefault="00C25E40" w:rsidP="00C25E40">
      <w:pPr>
        <w:tabs>
          <w:tab w:val="num" w:pos="709"/>
        </w:tabs>
        <w:ind w:firstLine="349"/>
        <w:jc w:val="both"/>
        <w:rPr>
          <w:rFonts w:ascii="Arial" w:hAnsi="Arial" w:cs="Arial"/>
        </w:rPr>
      </w:pPr>
    </w:p>
    <w:p w:rsidR="00C25E40" w:rsidRPr="00A025B5" w:rsidRDefault="00C25E40" w:rsidP="00C25E40">
      <w:pPr>
        <w:tabs>
          <w:tab w:val="num" w:pos="709"/>
        </w:tabs>
        <w:ind w:firstLine="349"/>
        <w:jc w:val="center"/>
        <w:rPr>
          <w:rFonts w:ascii="Arial" w:hAnsi="Arial" w:cs="Arial"/>
        </w:rPr>
      </w:pPr>
      <w:r w:rsidRPr="00A025B5">
        <w:rPr>
          <w:rFonts w:ascii="Arial" w:hAnsi="Arial" w:cs="Arial"/>
          <w:b/>
          <w:bCs/>
        </w:rPr>
        <w:t xml:space="preserve">WYKONAWCA                     </w:t>
      </w:r>
      <w:r w:rsidRPr="00A025B5">
        <w:rPr>
          <w:rFonts w:ascii="Arial" w:hAnsi="Arial" w:cs="Arial"/>
          <w:b/>
          <w:bCs/>
        </w:rPr>
        <w:tab/>
        <w:t xml:space="preserve">    ZAMAWIAJĄCY</w:t>
      </w:r>
    </w:p>
    <w:p w:rsidR="00C25E40" w:rsidRPr="00A025B5" w:rsidRDefault="00C25E40" w:rsidP="00C25E40">
      <w:pPr>
        <w:tabs>
          <w:tab w:val="left" w:pos="5812"/>
        </w:tabs>
        <w:jc w:val="right"/>
        <w:rPr>
          <w:rFonts w:ascii="Arial" w:hAnsi="Arial" w:cs="Arial"/>
          <w:b/>
        </w:rPr>
      </w:pPr>
    </w:p>
    <w:p w:rsidR="00C25E40" w:rsidRPr="00A025B5" w:rsidRDefault="00C25E40" w:rsidP="00C25E40">
      <w:pPr>
        <w:tabs>
          <w:tab w:val="left" w:pos="5812"/>
        </w:tabs>
        <w:jc w:val="right"/>
        <w:rPr>
          <w:rFonts w:ascii="Arial" w:hAnsi="Arial" w:cs="Arial"/>
          <w:b/>
        </w:rPr>
      </w:pPr>
    </w:p>
    <w:p w:rsidR="00C25E40" w:rsidRPr="00A025B5" w:rsidRDefault="00C25E40" w:rsidP="00C25E40">
      <w:pPr>
        <w:tabs>
          <w:tab w:val="left" w:pos="5812"/>
        </w:tabs>
        <w:jc w:val="right"/>
        <w:rPr>
          <w:rFonts w:ascii="Arial" w:hAnsi="Arial" w:cs="Arial"/>
          <w:b/>
        </w:rPr>
      </w:pPr>
    </w:p>
    <w:p w:rsidR="00C7241D" w:rsidRDefault="00C7241D" w:rsidP="005E6A0C">
      <w:pPr>
        <w:tabs>
          <w:tab w:val="left" w:pos="5812"/>
        </w:tabs>
        <w:jc w:val="right"/>
        <w:rPr>
          <w:b/>
          <w:sz w:val="22"/>
          <w:szCs w:val="22"/>
        </w:rPr>
      </w:pPr>
    </w:p>
    <w:p w:rsidR="00C7241D" w:rsidRDefault="00C7241D" w:rsidP="005E6A0C">
      <w:pPr>
        <w:tabs>
          <w:tab w:val="left" w:pos="5812"/>
        </w:tabs>
        <w:jc w:val="right"/>
        <w:rPr>
          <w:b/>
          <w:sz w:val="22"/>
          <w:szCs w:val="22"/>
        </w:rPr>
      </w:pPr>
    </w:p>
    <w:p w:rsidR="00C7241D" w:rsidRDefault="00C7241D"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3B7968" w:rsidRDefault="003B7968" w:rsidP="005E6A0C">
      <w:pPr>
        <w:tabs>
          <w:tab w:val="left" w:pos="5812"/>
        </w:tabs>
        <w:jc w:val="right"/>
        <w:rPr>
          <w:b/>
          <w:sz w:val="22"/>
          <w:szCs w:val="22"/>
        </w:rPr>
      </w:pPr>
    </w:p>
    <w:p w:rsidR="00A10F77" w:rsidRDefault="00A10F77" w:rsidP="005E6A0C">
      <w:pPr>
        <w:tabs>
          <w:tab w:val="left" w:pos="5812"/>
        </w:tabs>
        <w:jc w:val="right"/>
        <w:rPr>
          <w:b/>
          <w:sz w:val="22"/>
          <w:szCs w:val="22"/>
        </w:rPr>
      </w:pPr>
    </w:p>
    <w:p w:rsidR="00A10F77" w:rsidRDefault="00A10F77" w:rsidP="005E6A0C">
      <w:pPr>
        <w:tabs>
          <w:tab w:val="left" w:pos="5812"/>
        </w:tabs>
        <w:jc w:val="right"/>
        <w:rPr>
          <w:b/>
          <w:sz w:val="22"/>
          <w:szCs w:val="22"/>
        </w:rPr>
      </w:pPr>
    </w:p>
    <w:p w:rsidR="00A10F77" w:rsidRDefault="00A10F77" w:rsidP="005E6A0C">
      <w:pPr>
        <w:tabs>
          <w:tab w:val="left" w:pos="5812"/>
        </w:tabs>
        <w:jc w:val="right"/>
        <w:rPr>
          <w:b/>
          <w:sz w:val="22"/>
          <w:szCs w:val="22"/>
        </w:rPr>
      </w:pPr>
    </w:p>
    <w:p w:rsidR="00A0664E" w:rsidRDefault="00A0664E" w:rsidP="005E6A0C">
      <w:pPr>
        <w:tabs>
          <w:tab w:val="left" w:pos="5812"/>
        </w:tabs>
        <w:jc w:val="right"/>
        <w:rPr>
          <w:b/>
          <w:sz w:val="22"/>
          <w:szCs w:val="22"/>
        </w:rPr>
      </w:pPr>
    </w:p>
    <w:p w:rsidR="00A0664E" w:rsidRDefault="00A0664E" w:rsidP="005E6A0C">
      <w:pPr>
        <w:tabs>
          <w:tab w:val="left" w:pos="5812"/>
        </w:tabs>
        <w:jc w:val="right"/>
        <w:rPr>
          <w:b/>
          <w:sz w:val="22"/>
          <w:szCs w:val="22"/>
        </w:rPr>
      </w:pPr>
    </w:p>
    <w:p w:rsidR="00A0664E" w:rsidRDefault="00A0664E" w:rsidP="005E6A0C">
      <w:pPr>
        <w:tabs>
          <w:tab w:val="left" w:pos="5812"/>
        </w:tabs>
        <w:jc w:val="right"/>
        <w:rPr>
          <w:b/>
          <w:sz w:val="22"/>
          <w:szCs w:val="22"/>
        </w:rPr>
      </w:pPr>
    </w:p>
    <w:p w:rsidR="00A0664E" w:rsidRDefault="00A0664E" w:rsidP="005E6A0C">
      <w:pPr>
        <w:tabs>
          <w:tab w:val="left" w:pos="5812"/>
        </w:tabs>
        <w:jc w:val="right"/>
        <w:rPr>
          <w:b/>
          <w:sz w:val="22"/>
          <w:szCs w:val="22"/>
        </w:rPr>
      </w:pPr>
    </w:p>
    <w:p w:rsidR="00A0664E" w:rsidRDefault="00A0664E" w:rsidP="005E6A0C">
      <w:pPr>
        <w:tabs>
          <w:tab w:val="left" w:pos="5812"/>
        </w:tabs>
        <w:jc w:val="right"/>
        <w:rPr>
          <w:b/>
          <w:sz w:val="22"/>
          <w:szCs w:val="22"/>
        </w:rPr>
      </w:pPr>
    </w:p>
    <w:p w:rsidR="00A0664E" w:rsidRDefault="00A0664E" w:rsidP="005E6A0C">
      <w:pPr>
        <w:tabs>
          <w:tab w:val="left" w:pos="5812"/>
        </w:tabs>
        <w:jc w:val="right"/>
        <w:rPr>
          <w:b/>
          <w:sz w:val="22"/>
          <w:szCs w:val="22"/>
        </w:rPr>
      </w:pPr>
    </w:p>
    <w:p w:rsidR="00A0664E" w:rsidRDefault="00A0664E" w:rsidP="005E6A0C">
      <w:pPr>
        <w:tabs>
          <w:tab w:val="left" w:pos="5812"/>
        </w:tabs>
        <w:jc w:val="right"/>
        <w:rPr>
          <w:b/>
          <w:sz w:val="22"/>
          <w:szCs w:val="22"/>
        </w:rPr>
      </w:pPr>
    </w:p>
    <w:p w:rsidR="00A0664E" w:rsidRDefault="00A0664E" w:rsidP="005E6A0C">
      <w:pPr>
        <w:tabs>
          <w:tab w:val="left" w:pos="5812"/>
        </w:tabs>
        <w:jc w:val="right"/>
        <w:rPr>
          <w:b/>
          <w:sz w:val="22"/>
          <w:szCs w:val="22"/>
        </w:rPr>
      </w:pPr>
    </w:p>
    <w:p w:rsidR="00A0664E" w:rsidRDefault="00A0664E" w:rsidP="005E6A0C">
      <w:pPr>
        <w:tabs>
          <w:tab w:val="left" w:pos="5812"/>
        </w:tabs>
        <w:jc w:val="right"/>
        <w:rPr>
          <w:b/>
          <w:sz w:val="22"/>
          <w:szCs w:val="22"/>
        </w:rPr>
      </w:pPr>
    </w:p>
    <w:p w:rsidR="00A10F77" w:rsidRDefault="00A10F77" w:rsidP="005E6A0C">
      <w:pPr>
        <w:tabs>
          <w:tab w:val="left" w:pos="5812"/>
        </w:tabs>
        <w:jc w:val="right"/>
        <w:rPr>
          <w:b/>
          <w:sz w:val="22"/>
          <w:szCs w:val="22"/>
        </w:rPr>
      </w:pPr>
    </w:p>
    <w:p w:rsidR="00A10F77" w:rsidRDefault="00A10F77" w:rsidP="005E6A0C">
      <w:pPr>
        <w:tabs>
          <w:tab w:val="left" w:pos="5812"/>
        </w:tabs>
        <w:jc w:val="right"/>
        <w:rPr>
          <w:b/>
          <w:sz w:val="22"/>
          <w:szCs w:val="22"/>
        </w:rPr>
      </w:pPr>
    </w:p>
    <w:p w:rsidR="00746664" w:rsidRDefault="00746664" w:rsidP="00746664">
      <w:pPr>
        <w:tabs>
          <w:tab w:val="left" w:pos="5812"/>
        </w:tabs>
        <w:jc w:val="right"/>
        <w:rPr>
          <w:b/>
          <w:sz w:val="22"/>
          <w:szCs w:val="22"/>
        </w:rPr>
      </w:pPr>
      <w:r w:rsidRPr="00DB10F1">
        <w:rPr>
          <w:b/>
          <w:sz w:val="22"/>
          <w:szCs w:val="22"/>
        </w:rPr>
        <w:t xml:space="preserve">Załącznik nr </w:t>
      </w:r>
      <w:r w:rsidR="002E6ECA" w:rsidRPr="00DB10F1">
        <w:rPr>
          <w:b/>
          <w:sz w:val="22"/>
          <w:szCs w:val="22"/>
        </w:rPr>
        <w:t>6</w:t>
      </w:r>
      <w:r w:rsidR="004B4694">
        <w:rPr>
          <w:b/>
          <w:sz w:val="22"/>
          <w:szCs w:val="22"/>
        </w:rPr>
        <w:t>A</w:t>
      </w:r>
      <w:r w:rsidRPr="00DB10F1">
        <w:rPr>
          <w:b/>
          <w:sz w:val="22"/>
          <w:szCs w:val="22"/>
        </w:rPr>
        <w:t xml:space="preserve"> do specyfikacji</w:t>
      </w:r>
    </w:p>
    <w:p w:rsidR="004B4694" w:rsidRPr="00DB10F1" w:rsidRDefault="004B4694" w:rsidP="00746664">
      <w:pPr>
        <w:tabs>
          <w:tab w:val="left" w:pos="5812"/>
        </w:tabs>
        <w:jc w:val="right"/>
        <w:rPr>
          <w:b/>
          <w:sz w:val="22"/>
          <w:szCs w:val="22"/>
        </w:rPr>
      </w:pPr>
      <w:r>
        <w:rPr>
          <w:b/>
          <w:sz w:val="22"/>
          <w:szCs w:val="22"/>
        </w:rPr>
        <w:t>(załącznik nr 2 do umowy)</w:t>
      </w:r>
    </w:p>
    <w:p w:rsidR="00746664" w:rsidRPr="00DB10F1" w:rsidRDefault="00746664" w:rsidP="00746664">
      <w:pPr>
        <w:rPr>
          <w:sz w:val="22"/>
          <w:szCs w:val="22"/>
        </w:rPr>
      </w:pPr>
    </w:p>
    <w:p w:rsidR="00746664" w:rsidRPr="004028F9" w:rsidRDefault="00746664" w:rsidP="004028F9">
      <w:pPr>
        <w:jc w:val="center"/>
        <w:rPr>
          <w:b/>
          <w:sz w:val="22"/>
          <w:szCs w:val="22"/>
          <w:u w:val="single"/>
        </w:rPr>
      </w:pPr>
      <w:r w:rsidRPr="004028F9">
        <w:rPr>
          <w:b/>
          <w:sz w:val="22"/>
          <w:szCs w:val="22"/>
          <w:u w:val="single"/>
        </w:rPr>
        <w:t>OPIS  PRZEDMIOTU ZAMÓWIENIA:</w:t>
      </w:r>
    </w:p>
    <w:p w:rsidR="00746664" w:rsidRPr="00DB10F1" w:rsidRDefault="00746664" w:rsidP="00746664">
      <w:pPr>
        <w:rPr>
          <w:b/>
          <w:sz w:val="22"/>
          <w:szCs w:val="22"/>
          <w:lang w:val="en-GB"/>
        </w:rPr>
      </w:pPr>
    </w:p>
    <w:p w:rsidR="003B0BCD" w:rsidRPr="00061661" w:rsidRDefault="003B0BCD" w:rsidP="003B0BCD">
      <w:pPr>
        <w:pStyle w:val="Tytu"/>
        <w:rPr>
          <w:color w:val="0000FF"/>
          <w:sz w:val="36"/>
          <w:szCs w:val="36"/>
        </w:rPr>
      </w:pPr>
      <w:r w:rsidRPr="00061661">
        <w:rPr>
          <w:color w:val="0000FF"/>
          <w:sz w:val="36"/>
          <w:szCs w:val="36"/>
        </w:rPr>
        <w:t>SIWZ</w:t>
      </w:r>
    </w:p>
    <w:p w:rsidR="003B0BCD" w:rsidRDefault="003B0BCD" w:rsidP="003B0BCD">
      <w:pPr>
        <w:pStyle w:val="Tytu"/>
      </w:pPr>
    </w:p>
    <w:p w:rsidR="003B0BCD" w:rsidRPr="00834E9A" w:rsidRDefault="003B0BCD" w:rsidP="003B0BCD">
      <w:pPr>
        <w:pStyle w:val="Tytu"/>
      </w:pPr>
      <w:proofErr w:type="spellStart"/>
      <w:r w:rsidRPr="00834E9A">
        <w:t>Specyfikacja</w:t>
      </w:r>
      <w:proofErr w:type="spellEnd"/>
      <w:r w:rsidRPr="00834E9A">
        <w:t xml:space="preserve"> </w:t>
      </w:r>
      <w:proofErr w:type="spellStart"/>
      <w:r w:rsidRPr="00834E9A">
        <w:t>warunków</w:t>
      </w:r>
      <w:proofErr w:type="spellEnd"/>
      <w:r w:rsidRPr="00834E9A">
        <w:t xml:space="preserve"> </w:t>
      </w:r>
      <w:proofErr w:type="spellStart"/>
      <w:r w:rsidRPr="00834E9A">
        <w:t>przetargowych</w:t>
      </w:r>
      <w:proofErr w:type="spellEnd"/>
      <w:r w:rsidRPr="00834E9A">
        <w:t xml:space="preserve"> na </w:t>
      </w:r>
      <w:proofErr w:type="spellStart"/>
      <w:r w:rsidRPr="00834E9A">
        <w:t>pogwarancyjny</w:t>
      </w:r>
      <w:proofErr w:type="spellEnd"/>
      <w:r w:rsidRPr="00834E9A">
        <w:t xml:space="preserve"> </w:t>
      </w:r>
      <w:proofErr w:type="spellStart"/>
      <w:r w:rsidRPr="00834E9A">
        <w:t>serwis</w:t>
      </w:r>
      <w:proofErr w:type="spellEnd"/>
      <w:r w:rsidRPr="00834E9A">
        <w:t xml:space="preserve"> </w:t>
      </w:r>
      <w:r>
        <w:br/>
        <w:t xml:space="preserve">1. </w:t>
      </w:r>
      <w:proofErr w:type="spellStart"/>
      <w:r w:rsidRPr="00834E9A">
        <w:t>skanera</w:t>
      </w:r>
      <w:proofErr w:type="spellEnd"/>
      <w:r w:rsidRPr="00834E9A">
        <w:t xml:space="preserve"> PET/CT Gemini 16TF Philips z </w:t>
      </w:r>
      <w:proofErr w:type="spellStart"/>
      <w:r w:rsidRPr="00834E9A">
        <w:t>dodatkowym</w:t>
      </w:r>
      <w:proofErr w:type="spellEnd"/>
      <w:r w:rsidRPr="00834E9A">
        <w:t xml:space="preserve"> </w:t>
      </w:r>
      <w:proofErr w:type="spellStart"/>
      <w:r w:rsidRPr="00834E9A">
        <w:t>wyposażeniem</w:t>
      </w:r>
      <w:proofErr w:type="spellEnd"/>
      <w:r w:rsidRPr="00834E9A">
        <w:t xml:space="preserve"> </w:t>
      </w:r>
      <w:proofErr w:type="spellStart"/>
      <w:r w:rsidRPr="00834E9A">
        <w:t>oraz</w:t>
      </w:r>
      <w:proofErr w:type="spellEnd"/>
      <w:r w:rsidRPr="00834E9A">
        <w:t xml:space="preserve"> </w:t>
      </w:r>
      <w:r>
        <w:br/>
        <w:t xml:space="preserve">2. </w:t>
      </w:r>
      <w:proofErr w:type="spellStart"/>
      <w:r>
        <w:t>dyspensera</w:t>
      </w:r>
      <w:proofErr w:type="spellEnd"/>
      <w:r>
        <w:t xml:space="preserve"> </w:t>
      </w:r>
      <w:proofErr w:type="spellStart"/>
      <w:r>
        <w:t>aktywności</w:t>
      </w:r>
      <w:proofErr w:type="spellEnd"/>
      <w:r>
        <w:t xml:space="preserve"> COMECER Althea</w:t>
      </w:r>
      <w:r w:rsidRPr="00834E9A">
        <w:t xml:space="preserve"> </w:t>
      </w:r>
      <w:r>
        <w:br/>
      </w:r>
      <w:proofErr w:type="spellStart"/>
      <w:r>
        <w:t>z</w:t>
      </w:r>
      <w:r w:rsidRPr="00834E9A">
        <w:t>ainstalowanych</w:t>
      </w:r>
      <w:proofErr w:type="spellEnd"/>
      <w:r w:rsidRPr="00834E9A">
        <w:t xml:space="preserve"> w </w:t>
      </w:r>
      <w:proofErr w:type="spellStart"/>
      <w:r w:rsidRPr="00834E9A">
        <w:t>Zakładzie</w:t>
      </w:r>
      <w:proofErr w:type="spellEnd"/>
      <w:r w:rsidRPr="00834E9A">
        <w:t xml:space="preserve"> </w:t>
      </w:r>
      <w:proofErr w:type="spellStart"/>
      <w:r w:rsidRPr="00834E9A">
        <w:t>Medycyny</w:t>
      </w:r>
      <w:proofErr w:type="spellEnd"/>
      <w:r w:rsidRPr="00834E9A">
        <w:t xml:space="preserve"> </w:t>
      </w:r>
      <w:proofErr w:type="spellStart"/>
      <w:r w:rsidRPr="00834E9A">
        <w:t>Nuklearnej</w:t>
      </w:r>
      <w:proofErr w:type="spellEnd"/>
      <w:r w:rsidRPr="00834E9A">
        <w:t xml:space="preserve"> </w:t>
      </w:r>
      <w:proofErr w:type="spellStart"/>
      <w:r>
        <w:t>Wielkopolskiego</w:t>
      </w:r>
      <w:proofErr w:type="spellEnd"/>
      <w:r>
        <w:t xml:space="preserve"> Centrum </w:t>
      </w:r>
      <w:proofErr w:type="spellStart"/>
      <w:r>
        <w:t>Onkologii</w:t>
      </w:r>
      <w:proofErr w:type="spellEnd"/>
    </w:p>
    <w:p w:rsidR="003B0BCD" w:rsidRDefault="003B0BCD" w:rsidP="003B0BCD">
      <w:pPr>
        <w:rPr>
          <w:b/>
        </w:rPr>
      </w:pPr>
    </w:p>
    <w:p w:rsidR="003B0BCD" w:rsidRPr="00834E9A" w:rsidRDefault="003B0BCD" w:rsidP="003B0BCD">
      <w:pPr>
        <w:rPr>
          <w:b/>
        </w:rPr>
      </w:pPr>
    </w:p>
    <w:p w:rsidR="003B0BCD" w:rsidRPr="00061661" w:rsidRDefault="003B0BCD" w:rsidP="003B0BCD">
      <w:pPr>
        <w:rPr>
          <w:b/>
        </w:rPr>
      </w:pPr>
      <w:r w:rsidRPr="00061661">
        <w:rPr>
          <w:b/>
        </w:rPr>
        <w:t>PARAMETRY GRANICZNE</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25"/>
        <w:gridCol w:w="1800"/>
        <w:gridCol w:w="1440"/>
      </w:tblGrid>
      <w:tr w:rsidR="003B0BCD" w:rsidTr="00B05A26">
        <w:trPr>
          <w:trHeight w:val="637"/>
        </w:trPr>
        <w:tc>
          <w:tcPr>
            <w:tcW w:w="675" w:type="dxa"/>
            <w:vAlign w:val="center"/>
          </w:tcPr>
          <w:p w:rsidR="003B0BCD" w:rsidRDefault="003B0BCD" w:rsidP="003B0BCD">
            <w:pPr>
              <w:jc w:val="center"/>
              <w:rPr>
                <w:b/>
                <w:bCs/>
              </w:rPr>
            </w:pPr>
          </w:p>
          <w:p w:rsidR="003B0BCD" w:rsidRPr="003D7818" w:rsidRDefault="003B0BCD" w:rsidP="003B0BCD">
            <w:pPr>
              <w:pStyle w:val="Nagwek3"/>
              <w:jc w:val="center"/>
            </w:pPr>
            <w:proofErr w:type="spellStart"/>
            <w:r>
              <w:t>Lp</w:t>
            </w:r>
            <w:proofErr w:type="spellEnd"/>
          </w:p>
        </w:tc>
        <w:tc>
          <w:tcPr>
            <w:tcW w:w="5625" w:type="dxa"/>
            <w:vAlign w:val="center"/>
          </w:tcPr>
          <w:p w:rsidR="003B0BCD" w:rsidRDefault="00B05A26" w:rsidP="003B0BCD">
            <w:pPr>
              <w:pStyle w:val="Nagwek1"/>
            </w:pPr>
            <w:r>
              <w:t>Informacje ogólne</w:t>
            </w:r>
          </w:p>
        </w:tc>
        <w:tc>
          <w:tcPr>
            <w:tcW w:w="1800" w:type="dxa"/>
            <w:vAlign w:val="center"/>
          </w:tcPr>
          <w:p w:rsidR="003B0BCD" w:rsidRDefault="003B0BCD" w:rsidP="003B0BCD">
            <w:pPr>
              <w:pStyle w:val="Nagwek2"/>
            </w:pPr>
            <w:r>
              <w:t>Warunek wymagany</w:t>
            </w:r>
          </w:p>
        </w:tc>
        <w:tc>
          <w:tcPr>
            <w:tcW w:w="1440" w:type="dxa"/>
            <w:vAlign w:val="center"/>
          </w:tcPr>
          <w:p w:rsidR="003B0BCD" w:rsidRDefault="003B0BCD" w:rsidP="003B0BCD">
            <w:pPr>
              <w:jc w:val="center"/>
              <w:rPr>
                <w:b/>
                <w:bCs/>
              </w:rPr>
            </w:pPr>
            <w:r>
              <w:rPr>
                <w:b/>
                <w:bCs/>
              </w:rPr>
              <w:t>Wartość oferowana</w:t>
            </w:r>
          </w:p>
        </w:tc>
      </w:tr>
      <w:tr w:rsidR="003B0BCD" w:rsidTr="003B0BCD">
        <w:trPr>
          <w:trHeight w:val="413"/>
        </w:trPr>
        <w:tc>
          <w:tcPr>
            <w:tcW w:w="9540" w:type="dxa"/>
            <w:gridSpan w:val="4"/>
            <w:vAlign w:val="center"/>
          </w:tcPr>
          <w:p w:rsidR="003B0BCD" w:rsidRPr="00347F71" w:rsidRDefault="003B0BCD" w:rsidP="003B0BCD">
            <w:pPr>
              <w:jc w:val="center"/>
              <w:rPr>
                <w:b/>
                <w:bCs/>
              </w:rPr>
            </w:pPr>
            <w:r w:rsidRPr="001D68A5">
              <w:rPr>
                <w:b/>
              </w:rPr>
              <w:t>Informacje ogólne</w:t>
            </w:r>
          </w:p>
        </w:tc>
      </w:tr>
      <w:tr w:rsidR="003B0BCD" w:rsidTr="00B05A26">
        <w:tc>
          <w:tcPr>
            <w:tcW w:w="675" w:type="dxa"/>
          </w:tcPr>
          <w:p w:rsidR="003B0BCD" w:rsidRPr="003D7818" w:rsidRDefault="003B0BCD" w:rsidP="003B0BCD">
            <w:pPr>
              <w:jc w:val="right"/>
              <w:rPr>
                <w:sz w:val="22"/>
                <w:szCs w:val="22"/>
              </w:rPr>
            </w:pPr>
            <w:r w:rsidRPr="003D7818">
              <w:rPr>
                <w:sz w:val="22"/>
                <w:szCs w:val="22"/>
              </w:rPr>
              <w:t>1</w:t>
            </w:r>
          </w:p>
        </w:tc>
        <w:tc>
          <w:tcPr>
            <w:tcW w:w="5625" w:type="dxa"/>
          </w:tcPr>
          <w:p w:rsidR="003B0BCD" w:rsidRPr="003D7818" w:rsidRDefault="003B0BCD" w:rsidP="003B0BCD">
            <w:pPr>
              <w:rPr>
                <w:sz w:val="22"/>
                <w:szCs w:val="22"/>
              </w:rPr>
            </w:pPr>
            <w:r w:rsidRPr="003D7818">
              <w:rPr>
                <w:sz w:val="22"/>
                <w:szCs w:val="22"/>
              </w:rPr>
              <w:t>Pogwarancyjny serwis aparatu</w:t>
            </w:r>
            <w:r w:rsidR="000C0E4B">
              <w:rPr>
                <w:sz w:val="22"/>
                <w:szCs w:val="22"/>
              </w:rPr>
              <w:t xml:space="preserve">ry wymienionej w załączniku </w:t>
            </w:r>
            <w:r w:rsidRPr="003D7818">
              <w:rPr>
                <w:sz w:val="22"/>
                <w:szCs w:val="22"/>
              </w:rPr>
              <w:t>do SIWZ</w:t>
            </w:r>
          </w:p>
          <w:p w:rsidR="003B0BCD" w:rsidRPr="003D7818" w:rsidRDefault="003B0BCD" w:rsidP="003B0BCD">
            <w:pPr>
              <w:rPr>
                <w:sz w:val="22"/>
                <w:szCs w:val="22"/>
              </w:rPr>
            </w:pPr>
            <w:r w:rsidRPr="003D7818">
              <w:rPr>
                <w:sz w:val="22"/>
                <w:szCs w:val="22"/>
              </w:rPr>
              <w:t xml:space="preserve">1.  konserwacje i przeglądy wraz z częściami ( zgodnie z załącznikiem </w:t>
            </w:r>
            <w:r w:rsidR="000C0E4B">
              <w:rPr>
                <w:sz w:val="22"/>
                <w:szCs w:val="22"/>
              </w:rPr>
              <w:t xml:space="preserve">do </w:t>
            </w:r>
            <w:proofErr w:type="spellStart"/>
            <w:r w:rsidR="000C0E4B">
              <w:rPr>
                <w:sz w:val="22"/>
                <w:szCs w:val="22"/>
              </w:rPr>
              <w:t>siwz</w:t>
            </w:r>
            <w:proofErr w:type="spellEnd"/>
            <w:r w:rsidRPr="003D7818">
              <w:rPr>
                <w:sz w:val="22"/>
                <w:szCs w:val="22"/>
              </w:rPr>
              <w:t>)</w:t>
            </w:r>
          </w:p>
          <w:p w:rsidR="003B0BCD" w:rsidRPr="003D7818" w:rsidRDefault="003B0BCD" w:rsidP="003B0BCD">
            <w:pPr>
              <w:rPr>
                <w:sz w:val="22"/>
                <w:szCs w:val="22"/>
              </w:rPr>
            </w:pPr>
            <w:r w:rsidRPr="003D7818">
              <w:rPr>
                <w:sz w:val="22"/>
                <w:szCs w:val="22"/>
              </w:rPr>
              <w:t>2.  bieżące naprawy wraz z częściami</w:t>
            </w:r>
          </w:p>
          <w:p w:rsidR="003B0BCD" w:rsidRPr="003D7818" w:rsidRDefault="003B0BCD" w:rsidP="003B0BCD">
            <w:pPr>
              <w:rPr>
                <w:sz w:val="22"/>
                <w:szCs w:val="22"/>
              </w:rPr>
            </w:pPr>
            <w:r w:rsidRPr="003D7818">
              <w:rPr>
                <w:sz w:val="22"/>
                <w:szCs w:val="22"/>
              </w:rPr>
              <w:t>3.  uaktualnienie oprogramowania</w:t>
            </w:r>
          </w:p>
        </w:tc>
        <w:tc>
          <w:tcPr>
            <w:tcW w:w="1800" w:type="dxa"/>
          </w:tcPr>
          <w:p w:rsidR="003B0BCD" w:rsidRPr="003D7818" w:rsidRDefault="003B0BCD" w:rsidP="003B0BCD">
            <w:pPr>
              <w:rPr>
                <w:sz w:val="22"/>
                <w:szCs w:val="22"/>
              </w:rPr>
            </w:pPr>
          </w:p>
          <w:p w:rsidR="003B0BCD" w:rsidRPr="003D7818" w:rsidRDefault="003B0BCD" w:rsidP="003B0BCD">
            <w:pPr>
              <w:rPr>
                <w:sz w:val="22"/>
                <w:szCs w:val="22"/>
              </w:rPr>
            </w:pPr>
          </w:p>
          <w:p w:rsidR="003B0BCD" w:rsidRPr="003D7818" w:rsidRDefault="003B0BCD" w:rsidP="003B0BCD">
            <w:pPr>
              <w:rPr>
                <w:sz w:val="22"/>
                <w:szCs w:val="22"/>
              </w:rPr>
            </w:pPr>
            <w:r w:rsidRPr="003D7818">
              <w:rPr>
                <w:sz w:val="22"/>
                <w:szCs w:val="22"/>
              </w:rPr>
              <w:t>Tak</w:t>
            </w:r>
          </w:p>
          <w:p w:rsidR="003B0BCD" w:rsidRPr="003D7818" w:rsidRDefault="003B0BCD" w:rsidP="003B0BCD">
            <w:pPr>
              <w:rPr>
                <w:sz w:val="22"/>
                <w:szCs w:val="22"/>
              </w:rPr>
            </w:pPr>
          </w:p>
          <w:p w:rsidR="003B0BCD" w:rsidRPr="003D7818" w:rsidRDefault="003B0BCD" w:rsidP="003B0BCD">
            <w:pPr>
              <w:rPr>
                <w:sz w:val="22"/>
                <w:szCs w:val="22"/>
              </w:rPr>
            </w:pPr>
            <w:r w:rsidRPr="003D7818">
              <w:rPr>
                <w:sz w:val="22"/>
                <w:szCs w:val="22"/>
              </w:rPr>
              <w:t>Tak</w:t>
            </w:r>
          </w:p>
          <w:p w:rsidR="003B0BCD" w:rsidRPr="003D7818" w:rsidRDefault="003B0BCD" w:rsidP="003B0BCD">
            <w:pPr>
              <w:rPr>
                <w:sz w:val="22"/>
                <w:szCs w:val="22"/>
              </w:rPr>
            </w:pPr>
            <w:r w:rsidRPr="003D7818">
              <w:rPr>
                <w:sz w:val="22"/>
                <w:szCs w:val="22"/>
              </w:rPr>
              <w:t>Tak</w:t>
            </w:r>
          </w:p>
        </w:tc>
        <w:tc>
          <w:tcPr>
            <w:tcW w:w="1440" w:type="dxa"/>
          </w:tcPr>
          <w:p w:rsidR="003B0BCD" w:rsidRPr="003D7818" w:rsidRDefault="003B0BCD" w:rsidP="003B0BCD">
            <w:pPr>
              <w:rPr>
                <w:sz w:val="22"/>
                <w:szCs w:val="22"/>
              </w:rPr>
            </w:pPr>
          </w:p>
        </w:tc>
      </w:tr>
      <w:tr w:rsidR="003B0BCD" w:rsidTr="00B05A26">
        <w:tc>
          <w:tcPr>
            <w:tcW w:w="675" w:type="dxa"/>
          </w:tcPr>
          <w:p w:rsidR="003B0BCD" w:rsidRPr="003D7818" w:rsidRDefault="003B0BCD" w:rsidP="003B0BCD">
            <w:pPr>
              <w:jc w:val="right"/>
              <w:rPr>
                <w:sz w:val="22"/>
                <w:szCs w:val="22"/>
              </w:rPr>
            </w:pPr>
            <w:r w:rsidRPr="003D7818">
              <w:rPr>
                <w:sz w:val="22"/>
                <w:szCs w:val="22"/>
              </w:rPr>
              <w:t>2</w:t>
            </w:r>
          </w:p>
        </w:tc>
        <w:tc>
          <w:tcPr>
            <w:tcW w:w="5625" w:type="dxa"/>
          </w:tcPr>
          <w:p w:rsidR="003B0BCD" w:rsidRPr="000C0E4B" w:rsidRDefault="003B0BCD" w:rsidP="003B0BCD">
            <w:pPr>
              <w:rPr>
                <w:sz w:val="22"/>
                <w:szCs w:val="22"/>
              </w:rPr>
            </w:pPr>
            <w:r w:rsidRPr="000C0E4B">
              <w:rPr>
                <w:sz w:val="22"/>
                <w:szCs w:val="22"/>
              </w:rPr>
              <w:t xml:space="preserve">Czas trwania umowy </w:t>
            </w:r>
          </w:p>
        </w:tc>
        <w:tc>
          <w:tcPr>
            <w:tcW w:w="1800" w:type="dxa"/>
          </w:tcPr>
          <w:p w:rsidR="003B0BCD" w:rsidRPr="000C0E4B" w:rsidRDefault="003B0BCD" w:rsidP="003B0BCD">
            <w:pPr>
              <w:rPr>
                <w:sz w:val="22"/>
                <w:szCs w:val="22"/>
              </w:rPr>
            </w:pPr>
            <w:r w:rsidRPr="000C0E4B">
              <w:rPr>
                <w:sz w:val="22"/>
                <w:szCs w:val="22"/>
              </w:rPr>
              <w:t xml:space="preserve">36 </w:t>
            </w:r>
            <w:proofErr w:type="spellStart"/>
            <w:r w:rsidRPr="000C0E4B">
              <w:rPr>
                <w:sz w:val="22"/>
                <w:szCs w:val="22"/>
              </w:rPr>
              <w:t>m-cy</w:t>
            </w:r>
            <w:proofErr w:type="spellEnd"/>
            <w:r w:rsidRPr="000C0E4B">
              <w:rPr>
                <w:sz w:val="22"/>
                <w:szCs w:val="22"/>
              </w:rPr>
              <w:t xml:space="preserve"> </w:t>
            </w:r>
          </w:p>
        </w:tc>
        <w:tc>
          <w:tcPr>
            <w:tcW w:w="1440" w:type="dxa"/>
          </w:tcPr>
          <w:p w:rsidR="003B0BCD" w:rsidRPr="000C0E4B" w:rsidRDefault="003B0BCD" w:rsidP="003B0BCD">
            <w:pPr>
              <w:rPr>
                <w:sz w:val="22"/>
                <w:szCs w:val="22"/>
              </w:rPr>
            </w:pPr>
          </w:p>
        </w:tc>
      </w:tr>
      <w:tr w:rsidR="003B0BCD" w:rsidTr="00B05A26">
        <w:tc>
          <w:tcPr>
            <w:tcW w:w="675" w:type="dxa"/>
          </w:tcPr>
          <w:p w:rsidR="003B0BCD" w:rsidRPr="003D7818" w:rsidRDefault="003B0BCD" w:rsidP="003B0BCD">
            <w:pPr>
              <w:jc w:val="right"/>
              <w:rPr>
                <w:sz w:val="22"/>
                <w:szCs w:val="22"/>
              </w:rPr>
            </w:pPr>
            <w:r w:rsidRPr="003D7818">
              <w:rPr>
                <w:sz w:val="22"/>
                <w:szCs w:val="22"/>
              </w:rPr>
              <w:t>3</w:t>
            </w:r>
          </w:p>
        </w:tc>
        <w:tc>
          <w:tcPr>
            <w:tcW w:w="5625" w:type="dxa"/>
          </w:tcPr>
          <w:p w:rsidR="003B0BCD" w:rsidRPr="000C0E4B" w:rsidRDefault="003B0BCD" w:rsidP="003B0BCD">
            <w:pPr>
              <w:rPr>
                <w:sz w:val="22"/>
                <w:szCs w:val="22"/>
              </w:rPr>
            </w:pPr>
            <w:r w:rsidRPr="000C0E4B">
              <w:rPr>
                <w:sz w:val="22"/>
                <w:szCs w:val="22"/>
              </w:rPr>
              <w:t>Certyfikaty potwierdzające kwalifikacje pracowników wykonujących usługi serwisowe</w:t>
            </w:r>
          </w:p>
        </w:tc>
        <w:tc>
          <w:tcPr>
            <w:tcW w:w="1800" w:type="dxa"/>
          </w:tcPr>
          <w:p w:rsidR="003B0BCD" w:rsidRPr="000C0E4B" w:rsidRDefault="003B0BCD" w:rsidP="003B0BCD">
            <w:pPr>
              <w:rPr>
                <w:sz w:val="22"/>
                <w:szCs w:val="22"/>
              </w:rPr>
            </w:pPr>
            <w:r w:rsidRPr="000C0E4B">
              <w:rPr>
                <w:sz w:val="22"/>
                <w:szCs w:val="22"/>
              </w:rPr>
              <w:t>Tak</w:t>
            </w:r>
          </w:p>
          <w:p w:rsidR="003B0BCD" w:rsidRPr="000C0E4B" w:rsidRDefault="003B0BCD" w:rsidP="003B0BCD">
            <w:pPr>
              <w:rPr>
                <w:sz w:val="22"/>
                <w:szCs w:val="22"/>
              </w:rPr>
            </w:pPr>
            <w:r w:rsidRPr="000C0E4B">
              <w:rPr>
                <w:sz w:val="22"/>
                <w:szCs w:val="22"/>
              </w:rPr>
              <w:t>Dołączyć kopie</w:t>
            </w:r>
          </w:p>
        </w:tc>
        <w:tc>
          <w:tcPr>
            <w:tcW w:w="1440" w:type="dxa"/>
          </w:tcPr>
          <w:p w:rsidR="003B0BCD" w:rsidRPr="000C0E4B" w:rsidRDefault="003B0BCD" w:rsidP="003B0BCD">
            <w:pPr>
              <w:rPr>
                <w:sz w:val="22"/>
                <w:szCs w:val="22"/>
              </w:rPr>
            </w:pPr>
          </w:p>
        </w:tc>
      </w:tr>
      <w:tr w:rsidR="003B0BCD" w:rsidTr="00B05A26">
        <w:tc>
          <w:tcPr>
            <w:tcW w:w="675" w:type="dxa"/>
          </w:tcPr>
          <w:p w:rsidR="003B0BCD" w:rsidRPr="003D7818" w:rsidRDefault="003B0BCD" w:rsidP="003B0BCD">
            <w:pPr>
              <w:jc w:val="right"/>
              <w:rPr>
                <w:sz w:val="22"/>
                <w:szCs w:val="22"/>
              </w:rPr>
            </w:pPr>
            <w:r w:rsidRPr="003D7818">
              <w:rPr>
                <w:sz w:val="22"/>
                <w:szCs w:val="22"/>
              </w:rPr>
              <w:t>4</w:t>
            </w:r>
          </w:p>
        </w:tc>
        <w:tc>
          <w:tcPr>
            <w:tcW w:w="5625" w:type="dxa"/>
          </w:tcPr>
          <w:p w:rsidR="003B0BCD" w:rsidRPr="000C0E4B" w:rsidRDefault="003B0BCD" w:rsidP="003B0BCD">
            <w:pPr>
              <w:rPr>
                <w:sz w:val="22"/>
                <w:szCs w:val="22"/>
              </w:rPr>
            </w:pPr>
            <w:r w:rsidRPr="000C0E4B">
              <w:rPr>
                <w:sz w:val="22"/>
                <w:szCs w:val="22"/>
              </w:rPr>
              <w:t>Przeglądy w okresie jednego roku obowiązywania umowy</w:t>
            </w:r>
          </w:p>
        </w:tc>
        <w:tc>
          <w:tcPr>
            <w:tcW w:w="1800" w:type="dxa"/>
          </w:tcPr>
          <w:p w:rsidR="003B0BCD" w:rsidRPr="000C0E4B" w:rsidRDefault="003B0BCD" w:rsidP="000C0E4B">
            <w:pPr>
              <w:rPr>
                <w:sz w:val="22"/>
                <w:szCs w:val="22"/>
              </w:rPr>
            </w:pPr>
            <w:r w:rsidRPr="000C0E4B">
              <w:rPr>
                <w:sz w:val="22"/>
                <w:szCs w:val="22"/>
              </w:rPr>
              <w:t xml:space="preserve">Wypełnić załącznik nr </w:t>
            </w:r>
            <w:r w:rsidR="000C0E4B">
              <w:rPr>
                <w:sz w:val="22"/>
                <w:szCs w:val="22"/>
              </w:rPr>
              <w:t xml:space="preserve">2 </w:t>
            </w:r>
            <w:proofErr w:type="spellStart"/>
            <w:r w:rsidR="000C0E4B">
              <w:rPr>
                <w:sz w:val="22"/>
                <w:szCs w:val="22"/>
              </w:rPr>
              <w:t>siwz</w:t>
            </w:r>
            <w:proofErr w:type="spellEnd"/>
          </w:p>
        </w:tc>
        <w:tc>
          <w:tcPr>
            <w:tcW w:w="1440" w:type="dxa"/>
          </w:tcPr>
          <w:p w:rsidR="003B0BCD" w:rsidRPr="000C0E4B" w:rsidRDefault="003B0BCD" w:rsidP="003B0BCD">
            <w:pPr>
              <w:rPr>
                <w:sz w:val="22"/>
                <w:szCs w:val="22"/>
              </w:rPr>
            </w:pPr>
          </w:p>
        </w:tc>
      </w:tr>
      <w:tr w:rsidR="003B0BCD" w:rsidTr="00B05A26">
        <w:tc>
          <w:tcPr>
            <w:tcW w:w="675" w:type="dxa"/>
          </w:tcPr>
          <w:p w:rsidR="003B0BCD" w:rsidRPr="003D7818" w:rsidRDefault="003B0BCD" w:rsidP="003B0BCD">
            <w:pPr>
              <w:jc w:val="right"/>
              <w:rPr>
                <w:sz w:val="22"/>
                <w:szCs w:val="22"/>
              </w:rPr>
            </w:pPr>
            <w:r w:rsidRPr="003D7818">
              <w:rPr>
                <w:sz w:val="22"/>
                <w:szCs w:val="22"/>
              </w:rPr>
              <w:t>5</w:t>
            </w:r>
          </w:p>
        </w:tc>
        <w:tc>
          <w:tcPr>
            <w:tcW w:w="5625" w:type="dxa"/>
          </w:tcPr>
          <w:p w:rsidR="003B0BCD" w:rsidRPr="000C0E4B" w:rsidRDefault="003B0BCD" w:rsidP="003B0BCD">
            <w:pPr>
              <w:rPr>
                <w:sz w:val="22"/>
                <w:szCs w:val="22"/>
              </w:rPr>
            </w:pPr>
            <w:r w:rsidRPr="000C0E4B">
              <w:rPr>
                <w:sz w:val="22"/>
                <w:szCs w:val="22"/>
              </w:rPr>
              <w:t>Dostawa części zamiennych potrzebnych do konserwacji i napraw bezpośrednio do Użytkownika</w:t>
            </w:r>
          </w:p>
        </w:tc>
        <w:tc>
          <w:tcPr>
            <w:tcW w:w="1800" w:type="dxa"/>
          </w:tcPr>
          <w:p w:rsidR="003B0BCD" w:rsidRPr="000C0E4B" w:rsidRDefault="003B0BCD" w:rsidP="003B0BCD">
            <w:pPr>
              <w:rPr>
                <w:sz w:val="22"/>
                <w:szCs w:val="22"/>
              </w:rPr>
            </w:pPr>
            <w:r w:rsidRPr="000C0E4B">
              <w:rPr>
                <w:sz w:val="22"/>
                <w:szCs w:val="22"/>
              </w:rPr>
              <w:t>Tak</w:t>
            </w:r>
          </w:p>
        </w:tc>
        <w:tc>
          <w:tcPr>
            <w:tcW w:w="1440" w:type="dxa"/>
          </w:tcPr>
          <w:p w:rsidR="003B0BCD" w:rsidRPr="000C0E4B" w:rsidRDefault="003B0BCD" w:rsidP="003B0BCD">
            <w:pPr>
              <w:rPr>
                <w:sz w:val="22"/>
                <w:szCs w:val="22"/>
              </w:rPr>
            </w:pPr>
          </w:p>
        </w:tc>
      </w:tr>
      <w:tr w:rsidR="003B0BCD" w:rsidTr="00B05A26">
        <w:tc>
          <w:tcPr>
            <w:tcW w:w="675" w:type="dxa"/>
          </w:tcPr>
          <w:p w:rsidR="003B0BCD" w:rsidRPr="003D7818" w:rsidRDefault="003B0BCD" w:rsidP="003B0BCD">
            <w:pPr>
              <w:jc w:val="right"/>
              <w:rPr>
                <w:sz w:val="22"/>
                <w:szCs w:val="22"/>
              </w:rPr>
            </w:pPr>
            <w:r w:rsidRPr="003D7818">
              <w:rPr>
                <w:sz w:val="22"/>
                <w:szCs w:val="22"/>
              </w:rPr>
              <w:t>6</w:t>
            </w:r>
          </w:p>
        </w:tc>
        <w:tc>
          <w:tcPr>
            <w:tcW w:w="5625" w:type="dxa"/>
          </w:tcPr>
          <w:p w:rsidR="003B0BCD" w:rsidRPr="003D7818" w:rsidRDefault="003B0BCD" w:rsidP="003B0BCD">
            <w:pPr>
              <w:rPr>
                <w:sz w:val="22"/>
                <w:szCs w:val="22"/>
              </w:rPr>
            </w:pPr>
            <w:r w:rsidRPr="003D7818">
              <w:rPr>
                <w:sz w:val="22"/>
                <w:szCs w:val="22"/>
              </w:rPr>
              <w:t>Sposób zgłaszania awarii</w:t>
            </w:r>
          </w:p>
          <w:p w:rsidR="003B0BCD" w:rsidRPr="003D7818" w:rsidRDefault="003B0BCD" w:rsidP="00743E75">
            <w:pPr>
              <w:numPr>
                <w:ilvl w:val="0"/>
                <w:numId w:val="43"/>
              </w:numPr>
              <w:rPr>
                <w:sz w:val="22"/>
                <w:szCs w:val="22"/>
              </w:rPr>
            </w:pPr>
            <w:r w:rsidRPr="003D7818">
              <w:rPr>
                <w:sz w:val="22"/>
                <w:szCs w:val="22"/>
              </w:rPr>
              <w:t>telefon komórkowy do inżyniera serwisu</w:t>
            </w:r>
          </w:p>
          <w:p w:rsidR="003B0BCD" w:rsidRPr="003D7818" w:rsidRDefault="003B0BCD" w:rsidP="00743E75">
            <w:pPr>
              <w:numPr>
                <w:ilvl w:val="0"/>
                <w:numId w:val="43"/>
              </w:numPr>
              <w:rPr>
                <w:sz w:val="22"/>
                <w:szCs w:val="22"/>
              </w:rPr>
            </w:pPr>
            <w:r w:rsidRPr="003D7818">
              <w:rPr>
                <w:sz w:val="22"/>
                <w:szCs w:val="22"/>
              </w:rPr>
              <w:t xml:space="preserve">telefon </w:t>
            </w:r>
          </w:p>
          <w:p w:rsidR="003B0BCD" w:rsidRPr="003D7818" w:rsidRDefault="003B0BCD" w:rsidP="00743E75">
            <w:pPr>
              <w:numPr>
                <w:ilvl w:val="0"/>
                <w:numId w:val="43"/>
              </w:numPr>
              <w:rPr>
                <w:sz w:val="22"/>
                <w:szCs w:val="22"/>
              </w:rPr>
            </w:pPr>
            <w:proofErr w:type="spellStart"/>
            <w:r w:rsidRPr="003D7818">
              <w:rPr>
                <w:sz w:val="22"/>
                <w:szCs w:val="22"/>
              </w:rPr>
              <w:t>fax</w:t>
            </w:r>
            <w:proofErr w:type="spellEnd"/>
          </w:p>
        </w:tc>
        <w:tc>
          <w:tcPr>
            <w:tcW w:w="1800" w:type="dxa"/>
          </w:tcPr>
          <w:p w:rsidR="003B0BCD" w:rsidRPr="003D7818" w:rsidRDefault="003B0BCD" w:rsidP="003B0BCD">
            <w:pPr>
              <w:rPr>
                <w:sz w:val="22"/>
                <w:szCs w:val="22"/>
              </w:rPr>
            </w:pPr>
          </w:p>
          <w:p w:rsidR="003B0BCD" w:rsidRPr="003D7818" w:rsidRDefault="003B0BCD" w:rsidP="003B0BCD">
            <w:pPr>
              <w:rPr>
                <w:sz w:val="22"/>
                <w:szCs w:val="22"/>
              </w:rPr>
            </w:pPr>
            <w:r w:rsidRPr="003D7818">
              <w:rPr>
                <w:sz w:val="22"/>
                <w:szCs w:val="22"/>
              </w:rPr>
              <w:t>Tak, podać</w:t>
            </w:r>
          </w:p>
          <w:p w:rsidR="003B0BCD" w:rsidRPr="003D7818" w:rsidRDefault="003B0BCD" w:rsidP="003B0BCD">
            <w:pPr>
              <w:rPr>
                <w:sz w:val="22"/>
                <w:szCs w:val="22"/>
              </w:rPr>
            </w:pPr>
            <w:r w:rsidRPr="003D7818">
              <w:rPr>
                <w:sz w:val="22"/>
                <w:szCs w:val="22"/>
              </w:rPr>
              <w:t>Tak, podać</w:t>
            </w:r>
          </w:p>
          <w:p w:rsidR="003B0BCD" w:rsidRPr="003D7818" w:rsidRDefault="003B0BCD" w:rsidP="003B0BCD">
            <w:pPr>
              <w:rPr>
                <w:sz w:val="22"/>
                <w:szCs w:val="22"/>
              </w:rPr>
            </w:pPr>
            <w:r w:rsidRPr="003D7818">
              <w:rPr>
                <w:sz w:val="22"/>
                <w:szCs w:val="22"/>
              </w:rPr>
              <w:t>Tak, podać</w:t>
            </w:r>
          </w:p>
        </w:tc>
        <w:tc>
          <w:tcPr>
            <w:tcW w:w="1440" w:type="dxa"/>
          </w:tcPr>
          <w:p w:rsidR="003B0BCD" w:rsidRPr="003D7818" w:rsidRDefault="003B0BCD" w:rsidP="003B0BCD">
            <w:pPr>
              <w:jc w:val="center"/>
              <w:rPr>
                <w:sz w:val="22"/>
                <w:szCs w:val="22"/>
              </w:rPr>
            </w:pPr>
          </w:p>
          <w:p w:rsidR="003B0BCD" w:rsidRPr="003D7818" w:rsidRDefault="003B0BCD" w:rsidP="003B0BCD">
            <w:pPr>
              <w:jc w:val="center"/>
              <w:rPr>
                <w:sz w:val="22"/>
                <w:szCs w:val="22"/>
              </w:rPr>
            </w:pPr>
            <w:r w:rsidRPr="003D7818">
              <w:rPr>
                <w:sz w:val="22"/>
                <w:szCs w:val="22"/>
              </w:rPr>
              <w:t>....................</w:t>
            </w:r>
          </w:p>
          <w:p w:rsidR="003B0BCD" w:rsidRPr="003D7818" w:rsidRDefault="003B0BCD" w:rsidP="003B0BCD">
            <w:pPr>
              <w:jc w:val="center"/>
              <w:rPr>
                <w:sz w:val="22"/>
                <w:szCs w:val="22"/>
              </w:rPr>
            </w:pPr>
            <w:r w:rsidRPr="003D7818">
              <w:rPr>
                <w:sz w:val="22"/>
                <w:szCs w:val="22"/>
              </w:rPr>
              <w:t>....................</w:t>
            </w:r>
          </w:p>
          <w:p w:rsidR="003B0BCD" w:rsidRPr="003D7818" w:rsidRDefault="003B0BCD" w:rsidP="003B0BCD">
            <w:pPr>
              <w:jc w:val="center"/>
              <w:rPr>
                <w:sz w:val="22"/>
                <w:szCs w:val="22"/>
              </w:rPr>
            </w:pPr>
            <w:r w:rsidRPr="003D7818">
              <w:rPr>
                <w:sz w:val="22"/>
                <w:szCs w:val="22"/>
              </w:rPr>
              <w:t>....................</w:t>
            </w:r>
          </w:p>
        </w:tc>
      </w:tr>
      <w:tr w:rsidR="003B0BCD" w:rsidTr="00B05A26">
        <w:tc>
          <w:tcPr>
            <w:tcW w:w="675" w:type="dxa"/>
          </w:tcPr>
          <w:p w:rsidR="003B0BCD" w:rsidRPr="003D7818" w:rsidRDefault="003B0BCD" w:rsidP="003B0BCD">
            <w:pPr>
              <w:jc w:val="right"/>
              <w:rPr>
                <w:sz w:val="22"/>
                <w:szCs w:val="22"/>
              </w:rPr>
            </w:pPr>
            <w:r w:rsidRPr="003D7818">
              <w:rPr>
                <w:sz w:val="22"/>
                <w:szCs w:val="22"/>
              </w:rPr>
              <w:t>7</w:t>
            </w:r>
          </w:p>
        </w:tc>
        <w:tc>
          <w:tcPr>
            <w:tcW w:w="5625" w:type="dxa"/>
          </w:tcPr>
          <w:p w:rsidR="003B0BCD" w:rsidRPr="003D7818" w:rsidRDefault="003B0BCD" w:rsidP="003B0BCD">
            <w:pPr>
              <w:rPr>
                <w:sz w:val="22"/>
                <w:szCs w:val="22"/>
              </w:rPr>
            </w:pPr>
            <w:r w:rsidRPr="003D7818">
              <w:rPr>
                <w:sz w:val="22"/>
                <w:szCs w:val="22"/>
              </w:rPr>
              <w:t>Możliwość współpracy ze specjalistą aplikacyjnym</w:t>
            </w:r>
          </w:p>
        </w:tc>
        <w:tc>
          <w:tcPr>
            <w:tcW w:w="1800" w:type="dxa"/>
          </w:tcPr>
          <w:p w:rsidR="003B0BCD" w:rsidRPr="003D7818" w:rsidRDefault="003B0BCD" w:rsidP="003B0BCD">
            <w:pPr>
              <w:rPr>
                <w:sz w:val="22"/>
                <w:szCs w:val="22"/>
              </w:rPr>
            </w:pPr>
            <w:r w:rsidRPr="003D7818">
              <w:rPr>
                <w:sz w:val="22"/>
                <w:szCs w:val="22"/>
              </w:rPr>
              <w:t>Tak</w:t>
            </w:r>
          </w:p>
        </w:tc>
        <w:tc>
          <w:tcPr>
            <w:tcW w:w="1440" w:type="dxa"/>
          </w:tcPr>
          <w:p w:rsidR="003B0BCD" w:rsidRPr="003D7818" w:rsidRDefault="003B0BCD" w:rsidP="003B0BCD">
            <w:pPr>
              <w:rPr>
                <w:sz w:val="22"/>
                <w:szCs w:val="22"/>
              </w:rPr>
            </w:pPr>
          </w:p>
        </w:tc>
      </w:tr>
      <w:tr w:rsidR="003B0BCD" w:rsidTr="00B05A26">
        <w:tc>
          <w:tcPr>
            <w:tcW w:w="675" w:type="dxa"/>
          </w:tcPr>
          <w:p w:rsidR="003B0BCD" w:rsidRPr="003D7818" w:rsidRDefault="003B0BCD" w:rsidP="003B0BCD">
            <w:pPr>
              <w:jc w:val="right"/>
              <w:rPr>
                <w:sz w:val="22"/>
                <w:szCs w:val="22"/>
              </w:rPr>
            </w:pPr>
            <w:r w:rsidRPr="003D7818">
              <w:rPr>
                <w:sz w:val="22"/>
                <w:szCs w:val="22"/>
              </w:rPr>
              <w:t>8</w:t>
            </w:r>
          </w:p>
        </w:tc>
        <w:tc>
          <w:tcPr>
            <w:tcW w:w="5625" w:type="dxa"/>
          </w:tcPr>
          <w:p w:rsidR="003B0BCD" w:rsidRPr="003D7818" w:rsidRDefault="003B0BCD" w:rsidP="003B0BCD">
            <w:pPr>
              <w:rPr>
                <w:sz w:val="22"/>
                <w:szCs w:val="22"/>
              </w:rPr>
            </w:pPr>
            <w:r w:rsidRPr="003D7818">
              <w:rPr>
                <w:sz w:val="22"/>
                <w:szCs w:val="22"/>
              </w:rPr>
              <w:t>Wzór karty pracy</w:t>
            </w:r>
          </w:p>
        </w:tc>
        <w:tc>
          <w:tcPr>
            <w:tcW w:w="1800" w:type="dxa"/>
          </w:tcPr>
          <w:p w:rsidR="003B0BCD" w:rsidRPr="003D7818" w:rsidRDefault="003B0BCD" w:rsidP="003B0BCD">
            <w:pPr>
              <w:rPr>
                <w:sz w:val="22"/>
                <w:szCs w:val="22"/>
              </w:rPr>
            </w:pPr>
            <w:r w:rsidRPr="003D7818">
              <w:rPr>
                <w:sz w:val="22"/>
                <w:szCs w:val="22"/>
              </w:rPr>
              <w:t>Dołączyć wzór</w:t>
            </w:r>
          </w:p>
        </w:tc>
        <w:tc>
          <w:tcPr>
            <w:tcW w:w="1440" w:type="dxa"/>
          </w:tcPr>
          <w:p w:rsidR="003B0BCD" w:rsidRPr="003D7818" w:rsidRDefault="003B0BCD" w:rsidP="003B0BCD">
            <w:pPr>
              <w:rPr>
                <w:sz w:val="22"/>
                <w:szCs w:val="22"/>
              </w:rPr>
            </w:pPr>
          </w:p>
        </w:tc>
      </w:tr>
      <w:tr w:rsidR="003B0BCD" w:rsidTr="00B05A26">
        <w:tc>
          <w:tcPr>
            <w:tcW w:w="675" w:type="dxa"/>
          </w:tcPr>
          <w:p w:rsidR="003B0BCD" w:rsidRPr="003D7818" w:rsidRDefault="003B0BCD" w:rsidP="003B0BCD">
            <w:pPr>
              <w:jc w:val="right"/>
              <w:rPr>
                <w:sz w:val="22"/>
                <w:szCs w:val="22"/>
              </w:rPr>
            </w:pPr>
            <w:r w:rsidRPr="003D7818">
              <w:rPr>
                <w:sz w:val="22"/>
                <w:szCs w:val="22"/>
              </w:rPr>
              <w:t>9</w:t>
            </w:r>
          </w:p>
        </w:tc>
        <w:tc>
          <w:tcPr>
            <w:tcW w:w="5625" w:type="dxa"/>
          </w:tcPr>
          <w:p w:rsidR="003B0BCD" w:rsidRPr="003D7818" w:rsidRDefault="003B0BCD" w:rsidP="003B0BCD">
            <w:pPr>
              <w:rPr>
                <w:sz w:val="22"/>
                <w:szCs w:val="22"/>
              </w:rPr>
            </w:pPr>
            <w:r w:rsidRPr="003D7818">
              <w:rPr>
                <w:sz w:val="22"/>
                <w:szCs w:val="22"/>
              </w:rPr>
              <w:t>Okresowe szkolenia dla pracowników, w zakresie obsługi zainstalowanych urządzeń i oprogramowania do opracowywania badań</w:t>
            </w:r>
          </w:p>
        </w:tc>
        <w:tc>
          <w:tcPr>
            <w:tcW w:w="1800" w:type="dxa"/>
          </w:tcPr>
          <w:p w:rsidR="003B0BCD" w:rsidRPr="003D7818" w:rsidRDefault="003B0BCD" w:rsidP="003B0BCD">
            <w:pPr>
              <w:rPr>
                <w:sz w:val="22"/>
                <w:szCs w:val="22"/>
              </w:rPr>
            </w:pPr>
            <w:r w:rsidRPr="003D7818">
              <w:rPr>
                <w:sz w:val="22"/>
                <w:szCs w:val="22"/>
              </w:rPr>
              <w:t>Tak</w:t>
            </w:r>
          </w:p>
        </w:tc>
        <w:tc>
          <w:tcPr>
            <w:tcW w:w="1440" w:type="dxa"/>
          </w:tcPr>
          <w:p w:rsidR="003B0BCD" w:rsidRPr="003D7818" w:rsidRDefault="003B0BCD" w:rsidP="003B0BCD">
            <w:pPr>
              <w:rPr>
                <w:sz w:val="22"/>
                <w:szCs w:val="22"/>
              </w:rPr>
            </w:pPr>
          </w:p>
        </w:tc>
      </w:tr>
      <w:tr w:rsidR="003B0BCD" w:rsidRPr="00BD1D18" w:rsidTr="003B0BCD">
        <w:tblPrEx>
          <w:tblBorders>
            <w:insideH w:val="none" w:sz="0" w:space="0" w:color="auto"/>
            <w:insideV w:val="none" w:sz="0" w:space="0" w:color="auto"/>
          </w:tblBorders>
        </w:tblPrEx>
        <w:tc>
          <w:tcPr>
            <w:tcW w:w="9540" w:type="dxa"/>
            <w:gridSpan w:val="4"/>
            <w:tcBorders>
              <w:top w:val="single" w:sz="4" w:space="0" w:color="auto"/>
              <w:left w:val="single" w:sz="4" w:space="0" w:color="auto"/>
              <w:bottom w:val="single" w:sz="4" w:space="0" w:color="auto"/>
              <w:right w:val="single" w:sz="4" w:space="0" w:color="auto"/>
            </w:tcBorders>
          </w:tcPr>
          <w:p w:rsidR="003B0BCD" w:rsidRPr="003D7818" w:rsidRDefault="003B0BCD" w:rsidP="00B05A26">
            <w:pPr>
              <w:pStyle w:val="Nagwek1"/>
              <w:jc w:val="center"/>
            </w:pPr>
            <w:r w:rsidRPr="003D7818">
              <w:rPr>
                <w:sz w:val="22"/>
                <w:szCs w:val="22"/>
              </w:rPr>
              <w:lastRenderedPageBreak/>
              <w:br/>
            </w:r>
            <w:r w:rsidRPr="003D7818">
              <w:t>Gwarancja i serwis</w:t>
            </w:r>
            <w:r w:rsidR="00B05A26">
              <w:t xml:space="preserve"> </w:t>
            </w:r>
            <w:r w:rsidRPr="003D7818">
              <w:br/>
            </w:r>
          </w:p>
        </w:tc>
      </w:tr>
      <w:tr w:rsidR="003B0BCD" w:rsidTr="00B05A26">
        <w:tblPrEx>
          <w:tblBorders>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B05A26">
            <w:pPr>
              <w:ind w:left="360"/>
              <w:rPr>
                <w:sz w:val="22"/>
                <w:szCs w:val="22"/>
              </w:rPr>
            </w:pPr>
          </w:p>
          <w:p w:rsidR="003B0BCD" w:rsidRPr="003D7818" w:rsidRDefault="003B0BCD" w:rsidP="003B0BCD">
            <w:pPr>
              <w:rPr>
                <w:sz w:val="22"/>
                <w:szCs w:val="22"/>
              </w:rPr>
            </w:pPr>
            <w:r w:rsidRPr="003D7818">
              <w:rPr>
                <w:sz w:val="22"/>
                <w:szCs w:val="22"/>
              </w:rPr>
              <w:t>10</w:t>
            </w:r>
          </w:p>
        </w:tc>
        <w:tc>
          <w:tcPr>
            <w:tcW w:w="5625"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pStyle w:val="style"/>
              <w:spacing w:before="0" w:after="0"/>
              <w:ind w:left="0" w:right="0"/>
              <w:rPr>
                <w:rFonts w:ascii="Times New Roman" w:hAnsi="Times New Roman"/>
                <w:color w:val="auto"/>
                <w:sz w:val="22"/>
                <w:szCs w:val="22"/>
              </w:rPr>
            </w:pPr>
            <w:r w:rsidRPr="003D7818">
              <w:rPr>
                <w:rFonts w:ascii="Times New Roman" w:hAnsi="Times New Roman"/>
                <w:color w:val="auto"/>
                <w:sz w:val="22"/>
                <w:szCs w:val="22"/>
              </w:rPr>
              <w:t>Przeglądy gwarancyjne zgodnie z dokumentacją producenta, dokonywane na koszt Wykonawcy, po uprzednim uzgodnieniu terminu z Użytkownikiem</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Tr="00B05A26">
        <w:tblPrEx>
          <w:tblBorders>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B05A26">
            <w:pPr>
              <w:ind w:left="360"/>
              <w:rPr>
                <w:sz w:val="22"/>
                <w:szCs w:val="22"/>
              </w:rPr>
            </w:pPr>
          </w:p>
          <w:p w:rsidR="003B0BCD" w:rsidRPr="003D7818" w:rsidRDefault="003B0BCD" w:rsidP="003B0BCD">
            <w:pPr>
              <w:rPr>
                <w:sz w:val="22"/>
                <w:szCs w:val="22"/>
              </w:rPr>
            </w:pPr>
            <w:r w:rsidRPr="003D7818">
              <w:rPr>
                <w:sz w:val="22"/>
                <w:szCs w:val="22"/>
              </w:rPr>
              <w:t>11</w:t>
            </w:r>
          </w:p>
        </w:tc>
        <w:tc>
          <w:tcPr>
            <w:tcW w:w="5625"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pStyle w:val="style"/>
              <w:spacing w:before="0" w:after="0"/>
              <w:ind w:left="0" w:right="0"/>
              <w:rPr>
                <w:rFonts w:ascii="Times New Roman" w:hAnsi="Times New Roman"/>
                <w:color w:val="auto"/>
                <w:sz w:val="22"/>
                <w:szCs w:val="22"/>
              </w:rPr>
            </w:pPr>
            <w:r w:rsidRPr="003D7818">
              <w:rPr>
                <w:rFonts w:ascii="Times New Roman" w:hAnsi="Times New Roman"/>
                <w:color w:val="auto"/>
                <w:sz w:val="22"/>
                <w:szCs w:val="22"/>
              </w:rPr>
              <w:t>Uzgodniony harmonogram przeglądów dostarczony do Kierownika Zakładu Medycyny Nuklearnej w terminie 14 od podpisania umowy</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Tr="00B05A26">
        <w:tblPrEx>
          <w:tblBorders>
            <w:insideH w:val="none" w:sz="0" w:space="0" w:color="auto"/>
            <w:insideV w:val="none" w:sz="0" w:space="0" w:color="auto"/>
          </w:tblBorders>
        </w:tblPrEx>
        <w:trPr>
          <w:trHeight w:val="583"/>
        </w:trPr>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B05A26">
            <w:pPr>
              <w:ind w:left="360"/>
              <w:rPr>
                <w:sz w:val="22"/>
                <w:szCs w:val="22"/>
              </w:rPr>
            </w:pPr>
          </w:p>
          <w:p w:rsidR="003B0BCD" w:rsidRPr="003D7818" w:rsidRDefault="003B0BCD" w:rsidP="003B0BCD">
            <w:pPr>
              <w:rPr>
                <w:sz w:val="22"/>
                <w:szCs w:val="22"/>
              </w:rPr>
            </w:pPr>
            <w:r w:rsidRPr="003D7818">
              <w:rPr>
                <w:sz w:val="22"/>
                <w:szCs w:val="22"/>
              </w:rPr>
              <w:t>12</w:t>
            </w:r>
          </w:p>
        </w:tc>
        <w:tc>
          <w:tcPr>
            <w:tcW w:w="5625" w:type="dxa"/>
            <w:tcBorders>
              <w:top w:val="single" w:sz="4" w:space="0" w:color="auto"/>
              <w:left w:val="single" w:sz="4" w:space="0" w:color="auto"/>
              <w:bottom w:val="single" w:sz="4" w:space="0" w:color="auto"/>
              <w:right w:val="single" w:sz="4" w:space="0" w:color="auto"/>
            </w:tcBorders>
          </w:tcPr>
          <w:p w:rsidR="003B0BCD" w:rsidRPr="000C0E4B" w:rsidRDefault="003B0BCD" w:rsidP="003B0BCD">
            <w:pPr>
              <w:jc w:val="both"/>
              <w:rPr>
                <w:sz w:val="22"/>
                <w:szCs w:val="22"/>
              </w:rPr>
            </w:pPr>
            <w:r w:rsidRPr="000C0E4B">
              <w:rPr>
                <w:sz w:val="22"/>
                <w:szCs w:val="22"/>
              </w:rPr>
              <w:t>Za terminową realizację przeglądów i konserwacji zgodnie z harmonogramem odpowiada Wykonawca</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Tr="00B05A26">
        <w:tblPrEx>
          <w:tblBorders>
            <w:insideH w:val="none" w:sz="0" w:space="0" w:color="auto"/>
            <w:insideV w:val="none" w:sz="0" w:space="0" w:color="auto"/>
          </w:tblBorders>
        </w:tblPrEx>
        <w:trPr>
          <w:trHeight w:val="899"/>
        </w:trPr>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B05A26">
            <w:pPr>
              <w:ind w:left="360"/>
              <w:rPr>
                <w:sz w:val="22"/>
                <w:szCs w:val="22"/>
              </w:rPr>
            </w:pPr>
          </w:p>
          <w:p w:rsidR="003B0BCD" w:rsidRPr="003D7818" w:rsidRDefault="003B0BCD" w:rsidP="003B0BCD">
            <w:pPr>
              <w:rPr>
                <w:sz w:val="22"/>
                <w:szCs w:val="22"/>
              </w:rPr>
            </w:pPr>
            <w:r w:rsidRPr="003D7818">
              <w:rPr>
                <w:sz w:val="22"/>
                <w:szCs w:val="22"/>
              </w:rPr>
              <w:t>13</w:t>
            </w:r>
          </w:p>
        </w:tc>
        <w:tc>
          <w:tcPr>
            <w:tcW w:w="5625" w:type="dxa"/>
            <w:tcBorders>
              <w:top w:val="single" w:sz="4" w:space="0" w:color="auto"/>
              <w:left w:val="single" w:sz="4" w:space="0" w:color="auto"/>
              <w:bottom w:val="single" w:sz="4" w:space="0" w:color="auto"/>
              <w:right w:val="single" w:sz="4" w:space="0" w:color="auto"/>
            </w:tcBorders>
          </w:tcPr>
          <w:p w:rsidR="003B0BCD" w:rsidRPr="000C0E4B" w:rsidRDefault="003B0BCD" w:rsidP="003B0BCD">
            <w:pPr>
              <w:pStyle w:val="style"/>
              <w:spacing w:before="0" w:after="0"/>
              <w:ind w:left="0" w:right="0"/>
              <w:rPr>
                <w:rFonts w:ascii="Times New Roman" w:hAnsi="Times New Roman"/>
                <w:color w:val="00FF00"/>
                <w:sz w:val="22"/>
                <w:szCs w:val="22"/>
              </w:rPr>
            </w:pPr>
            <w:r w:rsidRPr="000C0E4B">
              <w:rPr>
                <w:rFonts w:ascii="Times New Roman" w:hAnsi="Times New Roman"/>
                <w:color w:val="auto"/>
                <w:sz w:val="22"/>
                <w:szCs w:val="22"/>
              </w:rPr>
              <w:t xml:space="preserve">Czas reakcji na zgłoszenie awarii – maksymalny czas podjęcia działań zmierzających do usunięcia awarii u użytkownika – do 8 godz. </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Tr="00B05A26">
        <w:tblPrEx>
          <w:tblBorders>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B05A26">
            <w:pPr>
              <w:ind w:left="360"/>
              <w:rPr>
                <w:sz w:val="22"/>
                <w:szCs w:val="22"/>
              </w:rPr>
            </w:pPr>
          </w:p>
          <w:p w:rsidR="003B0BCD" w:rsidRPr="003D7818" w:rsidRDefault="003B0BCD" w:rsidP="003B0BCD">
            <w:pPr>
              <w:rPr>
                <w:sz w:val="22"/>
                <w:szCs w:val="22"/>
              </w:rPr>
            </w:pPr>
            <w:r w:rsidRPr="003D7818">
              <w:rPr>
                <w:sz w:val="22"/>
                <w:szCs w:val="22"/>
              </w:rPr>
              <w:t>14</w:t>
            </w:r>
          </w:p>
        </w:tc>
        <w:tc>
          <w:tcPr>
            <w:tcW w:w="5625" w:type="dxa"/>
            <w:tcBorders>
              <w:top w:val="single" w:sz="4" w:space="0" w:color="auto"/>
              <w:left w:val="single" w:sz="4" w:space="0" w:color="auto"/>
              <w:bottom w:val="single" w:sz="4" w:space="0" w:color="auto"/>
              <w:right w:val="single" w:sz="4" w:space="0" w:color="auto"/>
            </w:tcBorders>
          </w:tcPr>
          <w:p w:rsidR="003B0BCD" w:rsidRPr="000C0E4B" w:rsidRDefault="003B0BCD" w:rsidP="00CF7F22">
            <w:pPr>
              <w:pStyle w:val="style"/>
              <w:spacing w:before="0" w:after="0"/>
              <w:ind w:left="0" w:right="0"/>
              <w:rPr>
                <w:rFonts w:ascii="Times New Roman" w:hAnsi="Times New Roman"/>
                <w:color w:val="auto"/>
                <w:sz w:val="22"/>
                <w:szCs w:val="22"/>
              </w:rPr>
            </w:pPr>
            <w:r w:rsidRPr="000C0E4B">
              <w:rPr>
                <w:rFonts w:ascii="Times New Roman" w:hAnsi="Times New Roman"/>
                <w:color w:val="auto"/>
                <w:sz w:val="22"/>
                <w:szCs w:val="22"/>
              </w:rPr>
              <w:t xml:space="preserve">Wykonawca zobowiązuje się  do usunięcia usterek i wad w terminie do </w:t>
            </w:r>
            <w:proofErr w:type="spellStart"/>
            <w:r w:rsidR="00B05A26">
              <w:rPr>
                <w:rFonts w:ascii="Times New Roman" w:hAnsi="Times New Roman"/>
                <w:color w:val="auto"/>
                <w:sz w:val="22"/>
                <w:szCs w:val="22"/>
              </w:rPr>
              <w:t>max</w:t>
            </w:r>
            <w:proofErr w:type="spellEnd"/>
            <w:r w:rsidR="00B05A26">
              <w:rPr>
                <w:rFonts w:ascii="Times New Roman" w:hAnsi="Times New Roman"/>
                <w:color w:val="auto"/>
                <w:sz w:val="22"/>
                <w:szCs w:val="22"/>
              </w:rPr>
              <w:t xml:space="preserve">. </w:t>
            </w:r>
            <w:r w:rsidRPr="000C0E4B">
              <w:rPr>
                <w:rFonts w:ascii="Times New Roman" w:hAnsi="Times New Roman"/>
                <w:color w:val="auto"/>
                <w:sz w:val="22"/>
                <w:szCs w:val="22"/>
              </w:rPr>
              <w:t xml:space="preserve">48 godzin w dni robocze, licząc od </w:t>
            </w:r>
            <w:r w:rsidR="00CF7F22" w:rsidRPr="000C0E4B">
              <w:rPr>
                <w:rFonts w:ascii="Times New Roman" w:hAnsi="Times New Roman"/>
                <w:color w:val="auto"/>
                <w:sz w:val="22"/>
                <w:szCs w:val="22"/>
              </w:rPr>
              <w:t xml:space="preserve">momentu </w:t>
            </w:r>
            <w:r w:rsidRPr="000C0E4B">
              <w:rPr>
                <w:rFonts w:ascii="Times New Roman" w:hAnsi="Times New Roman"/>
                <w:color w:val="auto"/>
                <w:sz w:val="22"/>
                <w:szCs w:val="22"/>
              </w:rPr>
              <w:t xml:space="preserve"> zgłoszenia awarii na piśmie lub  </w:t>
            </w:r>
            <w:proofErr w:type="spellStart"/>
            <w:r w:rsidRPr="000C0E4B">
              <w:rPr>
                <w:rFonts w:ascii="Times New Roman" w:hAnsi="Times New Roman"/>
                <w:color w:val="auto"/>
                <w:sz w:val="22"/>
                <w:szCs w:val="22"/>
              </w:rPr>
              <w:t>faxem</w:t>
            </w:r>
            <w:proofErr w:type="spellEnd"/>
            <w:r w:rsidRPr="000C0E4B">
              <w:rPr>
                <w:rFonts w:ascii="Times New Roman" w:hAnsi="Times New Roman"/>
                <w:color w:val="auto"/>
                <w:sz w:val="22"/>
                <w:szCs w:val="22"/>
              </w:rPr>
              <w:t xml:space="preserve">, a w przypadku konieczności sprowadzania części spoza granic Polski – w terminie do </w:t>
            </w:r>
            <w:proofErr w:type="spellStart"/>
            <w:r w:rsidR="00B05A26">
              <w:rPr>
                <w:rFonts w:ascii="Times New Roman" w:hAnsi="Times New Roman"/>
                <w:color w:val="auto"/>
                <w:sz w:val="22"/>
                <w:szCs w:val="22"/>
              </w:rPr>
              <w:t>max</w:t>
            </w:r>
            <w:proofErr w:type="spellEnd"/>
            <w:r w:rsidR="00B05A26">
              <w:rPr>
                <w:rFonts w:ascii="Times New Roman" w:hAnsi="Times New Roman"/>
                <w:color w:val="auto"/>
                <w:sz w:val="22"/>
                <w:szCs w:val="22"/>
              </w:rPr>
              <w:t xml:space="preserve">. </w:t>
            </w:r>
            <w:r w:rsidRPr="000C0E4B">
              <w:rPr>
                <w:rFonts w:ascii="Times New Roman" w:hAnsi="Times New Roman"/>
                <w:color w:val="auto"/>
                <w:sz w:val="22"/>
                <w:szCs w:val="22"/>
              </w:rPr>
              <w:t>10 dni roboczych</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p w:rsidR="003B0BCD" w:rsidRPr="003D7818" w:rsidRDefault="003B0BCD" w:rsidP="003B0BCD">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Tr="00B05A26">
        <w:tblPrEx>
          <w:tblBorders>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15</w:t>
            </w:r>
          </w:p>
        </w:tc>
        <w:tc>
          <w:tcPr>
            <w:tcW w:w="5625"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pStyle w:val="style"/>
              <w:spacing w:before="0" w:after="0"/>
              <w:ind w:left="0" w:right="0"/>
              <w:rPr>
                <w:rFonts w:ascii="Times New Roman" w:hAnsi="Times New Roman"/>
                <w:color w:val="auto"/>
                <w:sz w:val="22"/>
                <w:szCs w:val="22"/>
              </w:rPr>
            </w:pPr>
            <w:r w:rsidRPr="003D7818">
              <w:rPr>
                <w:rFonts w:ascii="Times New Roman" w:hAnsi="Times New Roman"/>
                <w:color w:val="auto"/>
                <w:sz w:val="22"/>
                <w:szCs w:val="22"/>
              </w:rPr>
              <w:t>Wykonawca zapewnia min 95% czas bezawaryjnego działania dla poszczególnych elementów oferowanej konfiguracji</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Tr="00B05A26">
        <w:tblPrEx>
          <w:tblBorders>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B05A26">
            <w:pPr>
              <w:ind w:left="360"/>
              <w:rPr>
                <w:sz w:val="22"/>
                <w:szCs w:val="22"/>
              </w:rPr>
            </w:pPr>
          </w:p>
          <w:p w:rsidR="003B0BCD" w:rsidRPr="003D7818" w:rsidRDefault="003B0BCD" w:rsidP="003B0BCD">
            <w:pPr>
              <w:rPr>
                <w:sz w:val="22"/>
                <w:szCs w:val="22"/>
              </w:rPr>
            </w:pPr>
            <w:r w:rsidRPr="003D7818">
              <w:rPr>
                <w:sz w:val="22"/>
                <w:szCs w:val="22"/>
              </w:rPr>
              <w:t>16</w:t>
            </w:r>
          </w:p>
        </w:tc>
        <w:tc>
          <w:tcPr>
            <w:tcW w:w="5625" w:type="dxa"/>
            <w:tcBorders>
              <w:top w:val="single" w:sz="4" w:space="0" w:color="auto"/>
              <w:left w:val="single" w:sz="4" w:space="0" w:color="auto"/>
              <w:bottom w:val="single" w:sz="4" w:space="0" w:color="auto"/>
              <w:right w:val="single" w:sz="4" w:space="0" w:color="auto"/>
            </w:tcBorders>
          </w:tcPr>
          <w:p w:rsidR="003B0BCD" w:rsidRPr="003D7818" w:rsidRDefault="003B0BCD" w:rsidP="000C0E4B">
            <w:pPr>
              <w:pStyle w:val="style"/>
              <w:spacing w:before="0" w:after="0"/>
              <w:ind w:left="0" w:right="0"/>
              <w:rPr>
                <w:rFonts w:ascii="Times New Roman" w:hAnsi="Times New Roman"/>
                <w:color w:val="auto"/>
                <w:sz w:val="22"/>
                <w:szCs w:val="22"/>
              </w:rPr>
            </w:pPr>
            <w:r w:rsidRPr="003D7818">
              <w:rPr>
                <w:rFonts w:ascii="Times New Roman" w:hAnsi="Times New Roman"/>
                <w:color w:val="auto"/>
                <w:sz w:val="22"/>
                <w:szCs w:val="22"/>
              </w:rPr>
              <w:t xml:space="preserve">W przypadku przekroczenia czasu naprawy danego urządzenia poza </w:t>
            </w:r>
            <w:r w:rsidR="00B05A26">
              <w:rPr>
                <w:rFonts w:ascii="Times New Roman" w:hAnsi="Times New Roman"/>
                <w:color w:val="auto"/>
                <w:sz w:val="22"/>
                <w:szCs w:val="22"/>
              </w:rPr>
              <w:t xml:space="preserve">min. </w:t>
            </w:r>
            <w:r w:rsidRPr="003D7818">
              <w:rPr>
                <w:rFonts w:ascii="Times New Roman" w:hAnsi="Times New Roman"/>
                <w:color w:val="auto"/>
                <w:sz w:val="22"/>
                <w:szCs w:val="22"/>
              </w:rPr>
              <w:t>95% (18 dni kalendarzowych) będą naliczane kary umowne</w:t>
            </w:r>
            <w:r>
              <w:rPr>
                <w:rFonts w:ascii="Times New Roman" w:hAnsi="Times New Roman"/>
                <w:color w:val="auto"/>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RPr="00FE7B90" w:rsidTr="00B05A26">
        <w:tblPrEx>
          <w:tblBorders>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br w:type="page"/>
              <w:t>17</w:t>
            </w:r>
          </w:p>
        </w:tc>
        <w:tc>
          <w:tcPr>
            <w:tcW w:w="5625" w:type="dxa"/>
            <w:tcBorders>
              <w:top w:val="single" w:sz="4" w:space="0" w:color="auto"/>
              <w:left w:val="single" w:sz="4" w:space="0" w:color="auto"/>
              <w:bottom w:val="single" w:sz="4" w:space="0" w:color="auto"/>
              <w:right w:val="single" w:sz="4" w:space="0" w:color="auto"/>
            </w:tcBorders>
          </w:tcPr>
          <w:p w:rsidR="003B0BCD" w:rsidRPr="000C0E4B" w:rsidRDefault="003B0BCD" w:rsidP="003B0BCD">
            <w:pPr>
              <w:jc w:val="both"/>
              <w:rPr>
                <w:sz w:val="22"/>
                <w:szCs w:val="22"/>
              </w:rPr>
            </w:pPr>
            <w:r w:rsidRPr="000C0E4B">
              <w:rPr>
                <w:sz w:val="22"/>
                <w:szCs w:val="22"/>
              </w:rPr>
              <w:t>Okres gwarancji na wymieniony podzespół min. 12 miesięcy</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r w:rsidR="003B0BCD" w:rsidRPr="00FE7B90" w:rsidTr="00B05A26">
        <w:tblPrEx>
          <w:tblBorders>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18</w:t>
            </w:r>
          </w:p>
        </w:tc>
        <w:tc>
          <w:tcPr>
            <w:tcW w:w="5625" w:type="dxa"/>
            <w:tcBorders>
              <w:top w:val="single" w:sz="4" w:space="0" w:color="auto"/>
              <w:left w:val="single" w:sz="4" w:space="0" w:color="auto"/>
              <w:bottom w:val="single" w:sz="4" w:space="0" w:color="auto"/>
              <w:right w:val="single" w:sz="4" w:space="0" w:color="auto"/>
            </w:tcBorders>
          </w:tcPr>
          <w:p w:rsidR="003B0BCD" w:rsidRPr="000C0E4B" w:rsidRDefault="003B0BCD" w:rsidP="003B0BCD">
            <w:pPr>
              <w:jc w:val="both"/>
              <w:rPr>
                <w:sz w:val="22"/>
                <w:szCs w:val="22"/>
              </w:rPr>
            </w:pPr>
            <w:r w:rsidRPr="000C0E4B">
              <w:rPr>
                <w:sz w:val="22"/>
                <w:szCs w:val="22"/>
              </w:rPr>
              <w:t>Okres gwarancji na wykonaną pracę min. 3 miesiące</w:t>
            </w:r>
          </w:p>
        </w:tc>
        <w:tc>
          <w:tcPr>
            <w:tcW w:w="180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r w:rsidRPr="003D7818">
              <w:rPr>
                <w:sz w:val="22"/>
                <w:szCs w:val="22"/>
              </w:rPr>
              <w:t>Tak</w:t>
            </w:r>
          </w:p>
        </w:tc>
        <w:tc>
          <w:tcPr>
            <w:tcW w:w="1440" w:type="dxa"/>
            <w:tcBorders>
              <w:top w:val="single" w:sz="4" w:space="0" w:color="auto"/>
              <w:left w:val="single" w:sz="4" w:space="0" w:color="auto"/>
              <w:bottom w:val="single" w:sz="4" w:space="0" w:color="auto"/>
              <w:right w:val="single" w:sz="4" w:space="0" w:color="auto"/>
            </w:tcBorders>
          </w:tcPr>
          <w:p w:rsidR="003B0BCD" w:rsidRPr="003D7818" w:rsidRDefault="003B0BCD" w:rsidP="003B0BCD">
            <w:pPr>
              <w:rPr>
                <w:sz w:val="22"/>
                <w:szCs w:val="22"/>
              </w:rPr>
            </w:pPr>
          </w:p>
        </w:tc>
      </w:tr>
    </w:tbl>
    <w:p w:rsidR="003B0BCD" w:rsidRDefault="003B0BCD" w:rsidP="003B0BCD"/>
    <w:p w:rsidR="003B0BCD" w:rsidRDefault="003B0BCD" w:rsidP="003B0BCD"/>
    <w:p w:rsidR="003B0BCD" w:rsidRDefault="003B0BCD" w:rsidP="003B0BCD">
      <w:pPr>
        <w:pStyle w:val="Nagwek1"/>
      </w:pPr>
      <w:r>
        <w:t>PARAMETRY OCENIANE</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3464"/>
        <w:gridCol w:w="1417"/>
        <w:gridCol w:w="2693"/>
        <w:gridCol w:w="1701"/>
      </w:tblGrid>
      <w:tr w:rsidR="003B0BCD" w:rsidRPr="00F24C27" w:rsidTr="00B05A26">
        <w:tc>
          <w:tcPr>
            <w:tcW w:w="476" w:type="dxa"/>
            <w:vAlign w:val="center"/>
          </w:tcPr>
          <w:p w:rsidR="003B0BCD" w:rsidRPr="00F24C27" w:rsidRDefault="003B0BCD" w:rsidP="003B0BCD">
            <w:pPr>
              <w:jc w:val="center"/>
              <w:rPr>
                <w:b/>
                <w:bCs/>
              </w:rPr>
            </w:pPr>
          </w:p>
          <w:p w:rsidR="003B0BCD" w:rsidRPr="00F24C27" w:rsidRDefault="003B0BCD" w:rsidP="003B0BCD">
            <w:pPr>
              <w:jc w:val="center"/>
              <w:rPr>
                <w:b/>
                <w:bCs/>
              </w:rPr>
            </w:pPr>
            <w:proofErr w:type="spellStart"/>
            <w:r w:rsidRPr="00F24C27">
              <w:rPr>
                <w:b/>
                <w:bCs/>
              </w:rPr>
              <w:t>Lp</w:t>
            </w:r>
            <w:proofErr w:type="spellEnd"/>
          </w:p>
          <w:p w:rsidR="003B0BCD" w:rsidRPr="00F24C27" w:rsidRDefault="003B0BCD" w:rsidP="003B0BCD">
            <w:pPr>
              <w:jc w:val="center"/>
              <w:rPr>
                <w:b/>
                <w:bCs/>
              </w:rPr>
            </w:pPr>
          </w:p>
        </w:tc>
        <w:tc>
          <w:tcPr>
            <w:tcW w:w="3464" w:type="dxa"/>
            <w:vAlign w:val="center"/>
          </w:tcPr>
          <w:p w:rsidR="003B0BCD" w:rsidRPr="00F24C27" w:rsidRDefault="003B0BCD" w:rsidP="003B0BCD">
            <w:pPr>
              <w:pStyle w:val="Nagwek1"/>
              <w:jc w:val="center"/>
              <w:rPr>
                <w:sz w:val="20"/>
                <w:szCs w:val="20"/>
              </w:rPr>
            </w:pPr>
            <w:r w:rsidRPr="00F24C27">
              <w:rPr>
                <w:sz w:val="20"/>
                <w:szCs w:val="20"/>
              </w:rPr>
              <w:t>Opis parametru</w:t>
            </w:r>
          </w:p>
        </w:tc>
        <w:tc>
          <w:tcPr>
            <w:tcW w:w="1417" w:type="dxa"/>
            <w:vAlign w:val="center"/>
          </w:tcPr>
          <w:p w:rsidR="003B0BCD" w:rsidRPr="00F24C27" w:rsidRDefault="003B0BCD" w:rsidP="003B0BCD">
            <w:pPr>
              <w:pStyle w:val="Nagwek2"/>
              <w:rPr>
                <w:sz w:val="20"/>
                <w:szCs w:val="20"/>
              </w:rPr>
            </w:pPr>
            <w:r w:rsidRPr="00F24C27">
              <w:rPr>
                <w:sz w:val="20"/>
                <w:szCs w:val="20"/>
              </w:rPr>
              <w:t>Warunek wymagany</w:t>
            </w:r>
          </w:p>
        </w:tc>
        <w:tc>
          <w:tcPr>
            <w:tcW w:w="2693" w:type="dxa"/>
            <w:vAlign w:val="center"/>
          </w:tcPr>
          <w:p w:rsidR="003B0BCD" w:rsidRPr="00F24C27" w:rsidRDefault="003B0BCD" w:rsidP="003B0BCD">
            <w:pPr>
              <w:jc w:val="center"/>
              <w:rPr>
                <w:b/>
                <w:bCs/>
              </w:rPr>
            </w:pPr>
            <w:r w:rsidRPr="00F24C27">
              <w:rPr>
                <w:b/>
                <w:bCs/>
              </w:rPr>
              <w:t>Zakres punktacji</w:t>
            </w:r>
          </w:p>
        </w:tc>
        <w:tc>
          <w:tcPr>
            <w:tcW w:w="1701" w:type="dxa"/>
            <w:vAlign w:val="center"/>
          </w:tcPr>
          <w:p w:rsidR="003B0BCD" w:rsidRDefault="003B0BCD" w:rsidP="003B0BCD">
            <w:pPr>
              <w:jc w:val="center"/>
              <w:rPr>
                <w:b/>
                <w:bCs/>
              </w:rPr>
            </w:pPr>
            <w:r w:rsidRPr="00F24C27">
              <w:rPr>
                <w:b/>
                <w:bCs/>
              </w:rPr>
              <w:t>Wartość oferowana</w:t>
            </w:r>
          </w:p>
          <w:p w:rsidR="00B05A26" w:rsidRPr="00F24C27" w:rsidRDefault="00B05A26" w:rsidP="003B0BCD">
            <w:pPr>
              <w:jc w:val="center"/>
              <w:rPr>
                <w:b/>
                <w:bCs/>
              </w:rPr>
            </w:pPr>
            <w:r>
              <w:rPr>
                <w:b/>
                <w:bCs/>
              </w:rPr>
              <w:t>(wypełnia Wykonawca)</w:t>
            </w:r>
          </w:p>
        </w:tc>
      </w:tr>
      <w:tr w:rsidR="003B0BCD" w:rsidTr="00B05A26">
        <w:tc>
          <w:tcPr>
            <w:tcW w:w="476" w:type="dxa"/>
          </w:tcPr>
          <w:p w:rsidR="003B0BCD" w:rsidRDefault="003B0BCD" w:rsidP="003B0BCD">
            <w:r>
              <w:t>1</w:t>
            </w:r>
          </w:p>
        </w:tc>
        <w:tc>
          <w:tcPr>
            <w:tcW w:w="3464" w:type="dxa"/>
          </w:tcPr>
          <w:p w:rsidR="003B0BCD" w:rsidRDefault="003B0BCD" w:rsidP="003B0BCD">
            <w:r>
              <w:t>Dostępność serwisu:</w:t>
            </w:r>
          </w:p>
          <w:p w:rsidR="003B0BCD" w:rsidRDefault="003B0BCD" w:rsidP="003B0BCD">
            <w:r>
              <w:t xml:space="preserve">- przyjmowanie zgłoszeń (dni i godziny pracy w tygodniu) </w:t>
            </w:r>
          </w:p>
          <w:p w:rsidR="003B0BCD" w:rsidRDefault="003B0BCD" w:rsidP="003B0BCD"/>
          <w:p w:rsidR="003B0BCD" w:rsidRPr="003E5EB0" w:rsidRDefault="003B0BCD" w:rsidP="003E5EB0">
            <w:r w:rsidRPr="000C738E">
              <w:t>- usuwanie awarii (dni i godziny pracy w tygodniu)</w:t>
            </w:r>
            <w:r w:rsidR="009A5FAD" w:rsidRPr="003E5EB0">
              <w:t xml:space="preserve"> </w:t>
            </w:r>
          </w:p>
        </w:tc>
        <w:tc>
          <w:tcPr>
            <w:tcW w:w="1417" w:type="dxa"/>
          </w:tcPr>
          <w:p w:rsidR="003B0BCD" w:rsidRDefault="003B0BCD" w:rsidP="003B0BCD">
            <w:r>
              <w:t>Podać liczbę:</w:t>
            </w:r>
          </w:p>
          <w:p w:rsidR="003B0BCD" w:rsidRDefault="003B0BCD" w:rsidP="003B0BCD">
            <w:r>
              <w:t xml:space="preserve">dni w tygodniu </w:t>
            </w:r>
          </w:p>
          <w:p w:rsidR="003B0BCD" w:rsidRDefault="003B0BCD" w:rsidP="003B0BCD">
            <w:r>
              <w:t xml:space="preserve">zakres godzin </w:t>
            </w:r>
          </w:p>
          <w:p w:rsidR="003B0BCD" w:rsidRDefault="003B0BCD" w:rsidP="003B0BCD"/>
          <w:p w:rsidR="003B0BCD" w:rsidRDefault="003B0BCD" w:rsidP="003B0BCD">
            <w:r>
              <w:t>dni w tygodniu</w:t>
            </w:r>
          </w:p>
          <w:p w:rsidR="003B0BCD" w:rsidRDefault="003B0BCD" w:rsidP="003B0BCD">
            <w:r>
              <w:t>zakres godzin</w:t>
            </w:r>
          </w:p>
        </w:tc>
        <w:tc>
          <w:tcPr>
            <w:tcW w:w="2693" w:type="dxa"/>
          </w:tcPr>
          <w:p w:rsidR="003B0BCD" w:rsidRDefault="003B0BCD" w:rsidP="003B0BCD">
            <w:pPr>
              <w:jc w:val="center"/>
            </w:pPr>
          </w:p>
          <w:p w:rsidR="003B0BCD" w:rsidRDefault="003B0BCD" w:rsidP="003B0BCD">
            <w:pPr>
              <w:jc w:val="center"/>
            </w:pPr>
            <w:r>
              <w:t>0 – 5</w:t>
            </w:r>
          </w:p>
          <w:p w:rsidR="003B0BCD" w:rsidRDefault="003B0BCD" w:rsidP="003B0BCD">
            <w:pPr>
              <w:jc w:val="center"/>
            </w:pPr>
            <w:r>
              <w:t>0 – 5</w:t>
            </w:r>
          </w:p>
          <w:p w:rsidR="003B0BCD" w:rsidRDefault="003B0BCD" w:rsidP="003B0BCD">
            <w:pPr>
              <w:jc w:val="center"/>
            </w:pPr>
          </w:p>
          <w:p w:rsidR="003B0BCD" w:rsidRDefault="003B0BCD" w:rsidP="003B0BCD">
            <w:pPr>
              <w:jc w:val="center"/>
            </w:pPr>
            <w:r>
              <w:t>0 – 5</w:t>
            </w:r>
          </w:p>
          <w:p w:rsidR="003B0BCD" w:rsidRDefault="003B0BCD" w:rsidP="003B0BCD">
            <w:pPr>
              <w:jc w:val="center"/>
            </w:pPr>
            <w:r>
              <w:t>0 – 5</w:t>
            </w:r>
          </w:p>
          <w:p w:rsidR="003B0BCD" w:rsidRPr="00BD4EC3" w:rsidRDefault="003B0BCD" w:rsidP="003B0BCD">
            <w:pPr>
              <w:pStyle w:val="Tabletext"/>
              <w:snapToGrid w:val="0"/>
              <w:rPr>
                <w:rFonts w:ascii="Times New Roman" w:hAnsi="Times New Roman" w:cs="Times New Roman"/>
                <w:szCs w:val="20"/>
                <w:lang w:val="pl-PL"/>
              </w:rPr>
            </w:pPr>
            <w:r>
              <w:rPr>
                <w:rFonts w:ascii="Times New Roman" w:hAnsi="Times New Roman" w:cs="Times New Roman"/>
                <w:szCs w:val="20"/>
                <w:lang w:val="pl-PL"/>
              </w:rPr>
              <w:t>wartości najmniejsze</w:t>
            </w:r>
            <w:r w:rsidRPr="00BD4EC3">
              <w:rPr>
                <w:rFonts w:ascii="Times New Roman" w:hAnsi="Times New Roman" w:cs="Times New Roman"/>
                <w:szCs w:val="20"/>
                <w:lang w:val="pl-PL"/>
              </w:rPr>
              <w:t xml:space="preserve"> – 0 pkt.</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w:t>
            </w:r>
            <w:r>
              <w:rPr>
                <w:rFonts w:ascii="Times New Roman" w:hAnsi="Times New Roman" w:cs="Times New Roman"/>
                <w:szCs w:val="20"/>
                <w:lang w:val="pl-PL"/>
              </w:rPr>
              <w:t>ci największe</w:t>
            </w:r>
            <w:r w:rsidRPr="00BD4EC3">
              <w:rPr>
                <w:rFonts w:ascii="Times New Roman" w:hAnsi="Times New Roman" w:cs="Times New Roman"/>
                <w:szCs w:val="20"/>
                <w:lang w:val="pl-PL"/>
              </w:rPr>
              <w:t xml:space="preserve"> – 5 pkt.</w:t>
            </w:r>
          </w:p>
          <w:p w:rsidR="003B0BCD" w:rsidRDefault="003B0BCD" w:rsidP="003B0BCD">
            <w:r w:rsidRPr="00BD4EC3">
              <w:t>pozostałe proporcjonalnie</w:t>
            </w:r>
          </w:p>
        </w:tc>
        <w:tc>
          <w:tcPr>
            <w:tcW w:w="1701" w:type="dxa"/>
          </w:tcPr>
          <w:p w:rsidR="003B0BCD" w:rsidRDefault="003B0BCD" w:rsidP="003B0BCD">
            <w:pPr>
              <w:jc w:val="center"/>
            </w:pPr>
          </w:p>
        </w:tc>
      </w:tr>
      <w:tr w:rsidR="003B0BCD" w:rsidTr="00B05A26">
        <w:tc>
          <w:tcPr>
            <w:tcW w:w="476" w:type="dxa"/>
          </w:tcPr>
          <w:p w:rsidR="003B0BCD" w:rsidRDefault="003B0BCD" w:rsidP="003B0BCD">
            <w:r>
              <w:t>2</w:t>
            </w:r>
          </w:p>
        </w:tc>
        <w:tc>
          <w:tcPr>
            <w:tcW w:w="3464" w:type="dxa"/>
          </w:tcPr>
          <w:p w:rsidR="003B0BCD" w:rsidRDefault="003B0BCD" w:rsidP="003B7968">
            <w:r>
              <w:t>Czas do po</w:t>
            </w:r>
            <w:r w:rsidR="00411D07">
              <w:t>d</w:t>
            </w:r>
            <w:r>
              <w:t xml:space="preserve">jęcia naprawy  tj. </w:t>
            </w:r>
            <w:r w:rsidRPr="000D04B8">
              <w:t xml:space="preserve">maksymalny czas podjęcia działań zmierzających do usunięcia awarii </w:t>
            </w:r>
            <w:r>
              <w:t xml:space="preserve">u użytkownika  </w:t>
            </w:r>
          </w:p>
        </w:tc>
        <w:tc>
          <w:tcPr>
            <w:tcW w:w="1417" w:type="dxa"/>
          </w:tcPr>
          <w:p w:rsidR="003B0BCD" w:rsidRDefault="003B0BCD" w:rsidP="003B0BCD">
            <w:r>
              <w:t>Podać:</w:t>
            </w:r>
          </w:p>
          <w:p w:rsidR="003B0BCD" w:rsidRDefault="003B0BCD" w:rsidP="003B0BCD">
            <w:r>
              <w:t>Liczba godzin</w:t>
            </w:r>
          </w:p>
        </w:tc>
        <w:tc>
          <w:tcPr>
            <w:tcW w:w="2693" w:type="dxa"/>
          </w:tcPr>
          <w:p w:rsidR="003B0BCD" w:rsidRPr="00BD4EC3" w:rsidRDefault="003B0BCD" w:rsidP="003B0BCD">
            <w:pPr>
              <w:pStyle w:val="Tabletext"/>
              <w:snapToGrid w:val="0"/>
              <w:rPr>
                <w:rFonts w:ascii="Times New Roman" w:hAnsi="Times New Roman" w:cs="Times New Roman"/>
                <w:szCs w:val="20"/>
                <w:lang w:val="pl-PL"/>
              </w:rPr>
            </w:pPr>
          </w:p>
          <w:p w:rsidR="003B0BCD" w:rsidRPr="00BD4EC3" w:rsidRDefault="003B0BCD" w:rsidP="003B0BCD">
            <w:pPr>
              <w:pStyle w:val="Tabletext"/>
              <w:snapToGrid w:val="0"/>
              <w:jc w:val="center"/>
              <w:rPr>
                <w:rFonts w:ascii="Times New Roman" w:hAnsi="Times New Roman" w:cs="Times New Roman"/>
                <w:sz w:val="24"/>
                <w:szCs w:val="24"/>
                <w:lang w:val="pl-PL"/>
              </w:rPr>
            </w:pPr>
            <w:r w:rsidRPr="00BD4EC3">
              <w:rPr>
                <w:rFonts w:ascii="Times New Roman" w:hAnsi="Times New Roman" w:cs="Times New Roman"/>
                <w:sz w:val="24"/>
                <w:szCs w:val="24"/>
                <w:lang w:val="pl-PL"/>
              </w:rPr>
              <w:t>0 – 5</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wartość największa – 0 pkt.</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lastRenderedPageBreak/>
              <w:t>wartość najmniejsza – 5 pkt.</w:t>
            </w:r>
          </w:p>
          <w:p w:rsidR="003B0BCD" w:rsidRDefault="003B0BCD" w:rsidP="003B0BCD">
            <w:r w:rsidRPr="00BD4EC3">
              <w:t>pozostałe proporcjonalnie</w:t>
            </w:r>
          </w:p>
        </w:tc>
        <w:tc>
          <w:tcPr>
            <w:tcW w:w="1701" w:type="dxa"/>
          </w:tcPr>
          <w:p w:rsidR="003B0BCD" w:rsidRDefault="003B0BCD" w:rsidP="003B0BCD">
            <w:pPr>
              <w:jc w:val="center"/>
            </w:pPr>
          </w:p>
        </w:tc>
      </w:tr>
      <w:tr w:rsidR="003B0BCD" w:rsidTr="00B05A26">
        <w:tc>
          <w:tcPr>
            <w:tcW w:w="476" w:type="dxa"/>
          </w:tcPr>
          <w:p w:rsidR="003B0BCD" w:rsidRDefault="003B0BCD" w:rsidP="003B0BCD">
            <w:r>
              <w:lastRenderedPageBreak/>
              <w:t>3</w:t>
            </w:r>
          </w:p>
        </w:tc>
        <w:tc>
          <w:tcPr>
            <w:tcW w:w="3464" w:type="dxa"/>
          </w:tcPr>
          <w:p w:rsidR="003B0BCD" w:rsidRDefault="003B0BCD" w:rsidP="003B0BCD">
            <w:r>
              <w:t>Maksymalny czas usunięcia usterki</w:t>
            </w:r>
          </w:p>
          <w:p w:rsidR="003B0BCD" w:rsidRDefault="003B0BCD" w:rsidP="003B0BCD">
            <w:r w:rsidRPr="000C738E">
              <w:t>- naprawa bez części (do 48 godz. w dni robocze)</w:t>
            </w:r>
          </w:p>
          <w:p w:rsidR="003B0BCD" w:rsidRDefault="003B0BCD" w:rsidP="003B0BCD">
            <w:r>
              <w:t>- naprawa z importem części (do 10 dni roboczych)</w:t>
            </w:r>
          </w:p>
        </w:tc>
        <w:tc>
          <w:tcPr>
            <w:tcW w:w="1417" w:type="dxa"/>
          </w:tcPr>
          <w:p w:rsidR="003B0BCD" w:rsidRDefault="003B0BCD" w:rsidP="003B0BCD">
            <w:r>
              <w:t>Podać:</w:t>
            </w:r>
          </w:p>
          <w:p w:rsidR="003B0BCD" w:rsidRDefault="003B0BCD" w:rsidP="003B0BCD">
            <w:r>
              <w:t>Liczba godzin</w:t>
            </w:r>
          </w:p>
          <w:p w:rsidR="003B0BCD" w:rsidRDefault="003B0BCD" w:rsidP="003B0BCD"/>
          <w:p w:rsidR="003B0BCD" w:rsidRDefault="003B0BCD" w:rsidP="003B0BCD">
            <w:r>
              <w:t>Liczba dni</w:t>
            </w:r>
          </w:p>
        </w:tc>
        <w:tc>
          <w:tcPr>
            <w:tcW w:w="2693" w:type="dxa"/>
          </w:tcPr>
          <w:p w:rsidR="003B0BCD" w:rsidRDefault="003B0BCD" w:rsidP="003B0BCD">
            <w:pPr>
              <w:jc w:val="center"/>
            </w:pPr>
          </w:p>
          <w:p w:rsidR="003B0BCD" w:rsidRDefault="003B0BCD" w:rsidP="003B0BCD">
            <w:pPr>
              <w:jc w:val="center"/>
            </w:pPr>
            <w:r>
              <w:t>0 – 5</w:t>
            </w:r>
          </w:p>
          <w:p w:rsidR="003B0BCD" w:rsidRDefault="003B0BCD" w:rsidP="003B0BCD">
            <w:pPr>
              <w:jc w:val="center"/>
            </w:pPr>
          </w:p>
          <w:p w:rsidR="003B0BCD" w:rsidRDefault="003B0BCD" w:rsidP="003B0BCD">
            <w:pPr>
              <w:jc w:val="center"/>
            </w:pPr>
            <w:r>
              <w:t>0 – 5</w:t>
            </w:r>
          </w:p>
          <w:p w:rsidR="003B0BCD" w:rsidRPr="00BD4EC3" w:rsidRDefault="003B0BCD" w:rsidP="003B0BCD">
            <w:pPr>
              <w:pStyle w:val="Tabletext"/>
              <w:snapToGrid w:val="0"/>
              <w:rPr>
                <w:rFonts w:ascii="Times New Roman" w:hAnsi="Times New Roman" w:cs="Times New Roman"/>
                <w:szCs w:val="20"/>
                <w:lang w:val="pl-PL"/>
              </w:rPr>
            </w:pPr>
            <w:r>
              <w:rPr>
                <w:rFonts w:ascii="Times New Roman" w:hAnsi="Times New Roman" w:cs="Times New Roman"/>
                <w:szCs w:val="20"/>
                <w:lang w:val="pl-PL"/>
              </w:rPr>
              <w:t xml:space="preserve">wartości największe </w:t>
            </w:r>
            <w:r w:rsidRPr="00BD4EC3">
              <w:rPr>
                <w:rFonts w:ascii="Times New Roman" w:hAnsi="Times New Roman" w:cs="Times New Roman"/>
                <w:szCs w:val="20"/>
                <w:lang w:val="pl-PL"/>
              </w:rPr>
              <w:t>– 0 pkt.</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w:t>
            </w:r>
            <w:r>
              <w:rPr>
                <w:rFonts w:ascii="Times New Roman" w:hAnsi="Times New Roman" w:cs="Times New Roman"/>
                <w:szCs w:val="20"/>
                <w:lang w:val="pl-PL"/>
              </w:rPr>
              <w:t>ci najmniejsze</w:t>
            </w:r>
            <w:r w:rsidRPr="00BD4EC3">
              <w:rPr>
                <w:rFonts w:ascii="Times New Roman" w:hAnsi="Times New Roman" w:cs="Times New Roman"/>
                <w:szCs w:val="20"/>
                <w:lang w:val="pl-PL"/>
              </w:rPr>
              <w:t xml:space="preserve"> – 5 pkt.</w:t>
            </w:r>
          </w:p>
          <w:p w:rsidR="003B0BCD" w:rsidRDefault="003B0BCD" w:rsidP="003B0BCD">
            <w:r w:rsidRPr="00BD4EC3">
              <w:t>pozostałe proporcjonalnie</w:t>
            </w:r>
          </w:p>
        </w:tc>
        <w:tc>
          <w:tcPr>
            <w:tcW w:w="1701" w:type="dxa"/>
          </w:tcPr>
          <w:p w:rsidR="003B0BCD" w:rsidRDefault="003B0BCD" w:rsidP="003B0BCD">
            <w:pPr>
              <w:jc w:val="center"/>
            </w:pPr>
          </w:p>
          <w:p w:rsidR="003B0BCD" w:rsidRDefault="003B0BCD" w:rsidP="003B0BCD">
            <w:pPr>
              <w:jc w:val="center"/>
            </w:pPr>
          </w:p>
        </w:tc>
      </w:tr>
      <w:tr w:rsidR="003B0BCD" w:rsidTr="00B05A26">
        <w:tc>
          <w:tcPr>
            <w:tcW w:w="476" w:type="dxa"/>
          </w:tcPr>
          <w:p w:rsidR="003B0BCD" w:rsidRDefault="003B0BCD" w:rsidP="003B0BCD">
            <w:r>
              <w:t>4</w:t>
            </w:r>
          </w:p>
        </w:tc>
        <w:tc>
          <w:tcPr>
            <w:tcW w:w="3464" w:type="dxa"/>
          </w:tcPr>
          <w:p w:rsidR="003B0BCD" w:rsidRDefault="003B0BCD" w:rsidP="003B0BCD">
            <w:r>
              <w:t>Konsultacje w języku polskim poprzez bezpośredni kontakt z certyfikowanym inżynierem serwisowym  (telefon komórkowy)</w:t>
            </w:r>
          </w:p>
        </w:tc>
        <w:tc>
          <w:tcPr>
            <w:tcW w:w="1417" w:type="dxa"/>
          </w:tcPr>
          <w:p w:rsidR="003B0BCD" w:rsidRDefault="003B0BCD" w:rsidP="003B0BCD">
            <w:r>
              <w:t xml:space="preserve">Tak / Nie </w:t>
            </w:r>
          </w:p>
          <w:p w:rsidR="003B0BCD" w:rsidRDefault="003B0BCD" w:rsidP="003B0BCD"/>
        </w:tc>
        <w:tc>
          <w:tcPr>
            <w:tcW w:w="2693" w:type="dxa"/>
          </w:tcPr>
          <w:p w:rsidR="003B0BCD" w:rsidRPr="000C738E" w:rsidRDefault="003B0BCD" w:rsidP="003B0BCD">
            <w:pPr>
              <w:pStyle w:val="Tabletext"/>
              <w:snapToGrid w:val="0"/>
              <w:jc w:val="center"/>
              <w:rPr>
                <w:rFonts w:ascii="Times New Roman" w:hAnsi="Times New Roman" w:cs="Times New Roman"/>
                <w:sz w:val="24"/>
                <w:szCs w:val="24"/>
                <w:lang w:val="pl-PL"/>
              </w:rPr>
            </w:pPr>
            <w:r w:rsidRPr="000C738E">
              <w:rPr>
                <w:rFonts w:ascii="Times New Roman" w:hAnsi="Times New Roman" w:cs="Times New Roman"/>
                <w:sz w:val="24"/>
                <w:szCs w:val="24"/>
                <w:lang w:val="pl-PL"/>
              </w:rPr>
              <w:t>0 – 10</w:t>
            </w:r>
          </w:p>
          <w:p w:rsidR="003B0BCD" w:rsidRPr="000C738E" w:rsidRDefault="003B0BCD" w:rsidP="003B0BCD">
            <w:pPr>
              <w:pStyle w:val="Tabletext"/>
              <w:snapToGrid w:val="0"/>
              <w:rPr>
                <w:rFonts w:ascii="Times New Roman" w:hAnsi="Times New Roman" w:cs="Times New Roman"/>
                <w:szCs w:val="20"/>
                <w:lang w:val="pl-PL"/>
              </w:rPr>
            </w:pPr>
            <w:r w:rsidRPr="000C738E">
              <w:rPr>
                <w:rFonts w:ascii="Times New Roman" w:hAnsi="Times New Roman" w:cs="Times New Roman"/>
                <w:szCs w:val="20"/>
                <w:lang w:val="pl-PL"/>
              </w:rPr>
              <w:t>tak – 10 pkt.</w:t>
            </w:r>
          </w:p>
          <w:p w:rsidR="003B0BCD" w:rsidRPr="000C738E" w:rsidRDefault="003B0BCD" w:rsidP="003B0BCD">
            <w:r w:rsidRPr="000C738E">
              <w:t>nie – 0 pkt.</w:t>
            </w:r>
          </w:p>
        </w:tc>
        <w:tc>
          <w:tcPr>
            <w:tcW w:w="1701" w:type="dxa"/>
          </w:tcPr>
          <w:p w:rsidR="003B0BCD" w:rsidRDefault="003B0BCD" w:rsidP="003B0BCD">
            <w:pPr>
              <w:jc w:val="center"/>
            </w:pPr>
          </w:p>
        </w:tc>
      </w:tr>
      <w:tr w:rsidR="003B0BCD" w:rsidTr="00B05A26">
        <w:tc>
          <w:tcPr>
            <w:tcW w:w="476" w:type="dxa"/>
          </w:tcPr>
          <w:p w:rsidR="003B0BCD" w:rsidRDefault="003B0BCD" w:rsidP="003B0BCD">
            <w:r>
              <w:t>5</w:t>
            </w:r>
          </w:p>
        </w:tc>
        <w:tc>
          <w:tcPr>
            <w:tcW w:w="3464" w:type="dxa"/>
          </w:tcPr>
          <w:p w:rsidR="003B0BCD" w:rsidRDefault="003B0BCD" w:rsidP="003B0BCD">
            <w:r>
              <w:t>Konsultacje w języku polskim poprzez bezpośredni kontakt z certyfikowanym specjalistą aplikacyjnym (telefon komórkowy)</w:t>
            </w:r>
          </w:p>
        </w:tc>
        <w:tc>
          <w:tcPr>
            <w:tcW w:w="1417" w:type="dxa"/>
          </w:tcPr>
          <w:p w:rsidR="003B0BCD" w:rsidRDefault="003B0BCD" w:rsidP="003B0BCD">
            <w:r>
              <w:t xml:space="preserve">Tak / Nie </w:t>
            </w:r>
          </w:p>
          <w:p w:rsidR="003B0BCD" w:rsidRDefault="003B0BCD" w:rsidP="003B0BCD"/>
        </w:tc>
        <w:tc>
          <w:tcPr>
            <w:tcW w:w="2693" w:type="dxa"/>
          </w:tcPr>
          <w:p w:rsidR="003B0BCD" w:rsidRPr="000C738E" w:rsidRDefault="003B0BCD" w:rsidP="003B0BCD">
            <w:pPr>
              <w:pStyle w:val="Tabletext"/>
              <w:snapToGrid w:val="0"/>
              <w:jc w:val="center"/>
              <w:rPr>
                <w:rFonts w:ascii="Times New Roman" w:hAnsi="Times New Roman" w:cs="Times New Roman"/>
                <w:sz w:val="24"/>
                <w:szCs w:val="24"/>
                <w:lang w:val="pl-PL"/>
              </w:rPr>
            </w:pPr>
            <w:r w:rsidRPr="000C738E">
              <w:rPr>
                <w:rFonts w:ascii="Times New Roman" w:hAnsi="Times New Roman" w:cs="Times New Roman"/>
                <w:sz w:val="24"/>
                <w:szCs w:val="24"/>
                <w:lang w:val="pl-PL"/>
              </w:rPr>
              <w:t>0 – 10</w:t>
            </w:r>
          </w:p>
          <w:p w:rsidR="003B0BCD" w:rsidRPr="000C738E" w:rsidRDefault="003B0BCD" w:rsidP="003B0BCD">
            <w:pPr>
              <w:pStyle w:val="Tabletext"/>
              <w:snapToGrid w:val="0"/>
              <w:rPr>
                <w:rFonts w:ascii="Times New Roman" w:hAnsi="Times New Roman" w:cs="Times New Roman"/>
                <w:szCs w:val="20"/>
                <w:lang w:val="pl-PL"/>
              </w:rPr>
            </w:pPr>
            <w:r w:rsidRPr="000C738E">
              <w:rPr>
                <w:rFonts w:ascii="Times New Roman" w:hAnsi="Times New Roman" w:cs="Times New Roman"/>
                <w:szCs w:val="20"/>
                <w:lang w:val="pl-PL"/>
              </w:rPr>
              <w:t>tak – 10 pkt.</w:t>
            </w:r>
          </w:p>
          <w:p w:rsidR="003B0BCD" w:rsidRPr="000C738E" w:rsidRDefault="003B0BCD" w:rsidP="003B0BCD">
            <w:r w:rsidRPr="000C738E">
              <w:t>nie – 0 pkt.</w:t>
            </w:r>
          </w:p>
        </w:tc>
        <w:tc>
          <w:tcPr>
            <w:tcW w:w="1701" w:type="dxa"/>
          </w:tcPr>
          <w:p w:rsidR="003B0BCD" w:rsidRDefault="003B0BCD" w:rsidP="003B0BCD">
            <w:pPr>
              <w:jc w:val="center"/>
            </w:pPr>
          </w:p>
        </w:tc>
      </w:tr>
      <w:tr w:rsidR="003B0BCD" w:rsidTr="00B05A26">
        <w:tc>
          <w:tcPr>
            <w:tcW w:w="476" w:type="dxa"/>
          </w:tcPr>
          <w:p w:rsidR="003B0BCD" w:rsidRDefault="003B0BCD" w:rsidP="003B0BCD">
            <w:r>
              <w:t>6</w:t>
            </w:r>
          </w:p>
        </w:tc>
        <w:tc>
          <w:tcPr>
            <w:tcW w:w="3464" w:type="dxa"/>
          </w:tcPr>
          <w:p w:rsidR="003B0BCD" w:rsidRDefault="003B0BCD" w:rsidP="003B0BCD">
            <w:r>
              <w:t>Okres gwarancji na wymieniony podzespół (minimum 12 miesięcy)</w:t>
            </w:r>
          </w:p>
        </w:tc>
        <w:tc>
          <w:tcPr>
            <w:tcW w:w="1417" w:type="dxa"/>
          </w:tcPr>
          <w:p w:rsidR="003B0BCD" w:rsidRDefault="003B0BCD" w:rsidP="003B0BCD">
            <w:r>
              <w:t>Podać:</w:t>
            </w:r>
          </w:p>
          <w:p w:rsidR="003B0BCD" w:rsidRDefault="003B0BCD" w:rsidP="003B0BCD">
            <w:r>
              <w:t>Ilość miesięcy</w:t>
            </w:r>
          </w:p>
        </w:tc>
        <w:tc>
          <w:tcPr>
            <w:tcW w:w="2693" w:type="dxa"/>
          </w:tcPr>
          <w:p w:rsidR="003B0BCD" w:rsidRPr="00BD4EC3" w:rsidRDefault="003B0BCD" w:rsidP="003B0BCD">
            <w:pPr>
              <w:pStyle w:val="Tabletext"/>
              <w:snapToGrid w:val="0"/>
              <w:jc w:val="center"/>
              <w:rPr>
                <w:rFonts w:ascii="Times New Roman" w:hAnsi="Times New Roman" w:cs="Times New Roman"/>
                <w:sz w:val="24"/>
                <w:szCs w:val="24"/>
                <w:lang w:val="pl-PL"/>
              </w:rPr>
            </w:pPr>
            <w:r w:rsidRPr="00BD4EC3">
              <w:rPr>
                <w:rFonts w:ascii="Times New Roman" w:hAnsi="Times New Roman" w:cs="Times New Roman"/>
                <w:sz w:val="24"/>
                <w:szCs w:val="24"/>
                <w:lang w:val="pl-PL"/>
              </w:rPr>
              <w:t xml:space="preserve">0 – </w:t>
            </w:r>
            <w:r>
              <w:rPr>
                <w:rFonts w:ascii="Times New Roman" w:hAnsi="Times New Roman" w:cs="Times New Roman"/>
                <w:sz w:val="24"/>
                <w:szCs w:val="24"/>
                <w:lang w:val="pl-PL"/>
              </w:rPr>
              <w:t>3</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wartość najmniejsza – 0 pkt.</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 xml:space="preserve">wartość największa – </w:t>
            </w:r>
            <w:r>
              <w:rPr>
                <w:rFonts w:ascii="Times New Roman" w:hAnsi="Times New Roman" w:cs="Times New Roman"/>
                <w:szCs w:val="20"/>
                <w:lang w:val="pl-PL"/>
              </w:rPr>
              <w:t>3</w:t>
            </w:r>
            <w:r w:rsidRPr="00BD4EC3">
              <w:rPr>
                <w:rFonts w:ascii="Times New Roman" w:hAnsi="Times New Roman" w:cs="Times New Roman"/>
                <w:szCs w:val="20"/>
                <w:lang w:val="pl-PL"/>
              </w:rPr>
              <w:t xml:space="preserve"> pkt.</w:t>
            </w:r>
          </w:p>
          <w:p w:rsidR="003B0BCD" w:rsidRDefault="003B0BCD" w:rsidP="003B0BCD">
            <w:r w:rsidRPr="00BD4EC3">
              <w:t>pozostałe proporcjonalnie</w:t>
            </w:r>
          </w:p>
        </w:tc>
        <w:tc>
          <w:tcPr>
            <w:tcW w:w="1701" w:type="dxa"/>
          </w:tcPr>
          <w:p w:rsidR="003B0BCD" w:rsidRDefault="003B0BCD" w:rsidP="003B0BCD">
            <w:pPr>
              <w:jc w:val="center"/>
            </w:pPr>
          </w:p>
        </w:tc>
      </w:tr>
      <w:tr w:rsidR="003B0BCD" w:rsidTr="00B05A26">
        <w:tc>
          <w:tcPr>
            <w:tcW w:w="476" w:type="dxa"/>
          </w:tcPr>
          <w:p w:rsidR="003B0BCD" w:rsidRDefault="003B0BCD" w:rsidP="003B0BCD">
            <w:r>
              <w:t>7</w:t>
            </w:r>
          </w:p>
        </w:tc>
        <w:tc>
          <w:tcPr>
            <w:tcW w:w="3464" w:type="dxa"/>
          </w:tcPr>
          <w:p w:rsidR="003B0BCD" w:rsidRDefault="003B0BCD" w:rsidP="003B0BCD">
            <w:r>
              <w:t>Okres gwarancji na wykonaną pracę (minimum 3 miesiące)</w:t>
            </w:r>
          </w:p>
        </w:tc>
        <w:tc>
          <w:tcPr>
            <w:tcW w:w="1417" w:type="dxa"/>
          </w:tcPr>
          <w:p w:rsidR="003B0BCD" w:rsidRDefault="003B0BCD" w:rsidP="003B0BCD">
            <w:r>
              <w:t>Podać:</w:t>
            </w:r>
          </w:p>
          <w:p w:rsidR="003B0BCD" w:rsidRDefault="003B0BCD" w:rsidP="003B0BCD">
            <w:r>
              <w:t>Ilość miesięcy</w:t>
            </w:r>
          </w:p>
        </w:tc>
        <w:tc>
          <w:tcPr>
            <w:tcW w:w="2693" w:type="dxa"/>
          </w:tcPr>
          <w:p w:rsidR="003B0BCD" w:rsidRPr="00BD4EC3" w:rsidRDefault="003B0BCD" w:rsidP="003B0BCD">
            <w:pPr>
              <w:pStyle w:val="Tabletext"/>
              <w:snapToGrid w:val="0"/>
              <w:jc w:val="center"/>
              <w:rPr>
                <w:rFonts w:ascii="Times New Roman" w:hAnsi="Times New Roman" w:cs="Times New Roman"/>
                <w:sz w:val="24"/>
                <w:szCs w:val="24"/>
                <w:lang w:val="pl-PL"/>
              </w:rPr>
            </w:pPr>
            <w:r w:rsidRPr="00BD4EC3">
              <w:rPr>
                <w:rFonts w:ascii="Times New Roman" w:hAnsi="Times New Roman" w:cs="Times New Roman"/>
                <w:sz w:val="24"/>
                <w:szCs w:val="24"/>
                <w:lang w:val="pl-PL"/>
              </w:rPr>
              <w:t xml:space="preserve">0 – </w:t>
            </w:r>
            <w:r>
              <w:rPr>
                <w:rFonts w:ascii="Times New Roman" w:hAnsi="Times New Roman" w:cs="Times New Roman"/>
                <w:sz w:val="24"/>
                <w:szCs w:val="24"/>
                <w:lang w:val="pl-PL"/>
              </w:rPr>
              <w:t>2</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wartość najmniejsza – 0 pkt.</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 xml:space="preserve">wartość największa – </w:t>
            </w:r>
            <w:r>
              <w:rPr>
                <w:rFonts w:ascii="Times New Roman" w:hAnsi="Times New Roman" w:cs="Times New Roman"/>
                <w:szCs w:val="20"/>
                <w:lang w:val="pl-PL"/>
              </w:rPr>
              <w:t>2</w:t>
            </w:r>
            <w:r w:rsidRPr="00BD4EC3">
              <w:rPr>
                <w:rFonts w:ascii="Times New Roman" w:hAnsi="Times New Roman" w:cs="Times New Roman"/>
                <w:szCs w:val="20"/>
                <w:lang w:val="pl-PL"/>
              </w:rPr>
              <w:t xml:space="preserve"> pkt.</w:t>
            </w:r>
          </w:p>
          <w:p w:rsidR="003B0BCD" w:rsidRPr="000B45B8" w:rsidRDefault="003B0BCD" w:rsidP="003B0BCD">
            <w:pPr>
              <w:pStyle w:val="Tabletext"/>
              <w:snapToGrid w:val="0"/>
              <w:rPr>
                <w:rFonts w:ascii="Times New Roman" w:hAnsi="Times New Roman" w:cs="Times New Roman"/>
                <w:sz w:val="24"/>
                <w:szCs w:val="24"/>
                <w:lang w:val="pl-PL"/>
              </w:rPr>
            </w:pPr>
            <w:r w:rsidRPr="000B45B8">
              <w:rPr>
                <w:rFonts w:ascii="Times New Roman" w:hAnsi="Times New Roman" w:cs="Times New Roman"/>
                <w:szCs w:val="20"/>
                <w:lang w:val="pl-PL"/>
              </w:rPr>
              <w:t>pozostałe proporcjonalnie</w:t>
            </w:r>
          </w:p>
        </w:tc>
        <w:tc>
          <w:tcPr>
            <w:tcW w:w="1701" w:type="dxa"/>
          </w:tcPr>
          <w:p w:rsidR="003B0BCD" w:rsidRDefault="003B0BCD" w:rsidP="003B0BCD">
            <w:pPr>
              <w:jc w:val="center"/>
            </w:pPr>
          </w:p>
        </w:tc>
      </w:tr>
      <w:tr w:rsidR="003B0BCD" w:rsidTr="00B05A26">
        <w:tc>
          <w:tcPr>
            <w:tcW w:w="476" w:type="dxa"/>
          </w:tcPr>
          <w:p w:rsidR="003B0BCD" w:rsidRDefault="003B0BCD" w:rsidP="003B0BCD">
            <w:r>
              <w:t>8</w:t>
            </w:r>
          </w:p>
        </w:tc>
        <w:tc>
          <w:tcPr>
            <w:tcW w:w="3464" w:type="dxa"/>
          </w:tcPr>
          <w:p w:rsidR="003B0BCD" w:rsidRDefault="003B0BCD" w:rsidP="003B0BCD">
            <w:r>
              <w:t>Tworzenie nowego oprogramowania aplikacyjnego zgodnego z wymaganiami użytkownika</w:t>
            </w:r>
          </w:p>
        </w:tc>
        <w:tc>
          <w:tcPr>
            <w:tcW w:w="1417" w:type="dxa"/>
          </w:tcPr>
          <w:p w:rsidR="003B0BCD" w:rsidRDefault="003B0BCD" w:rsidP="003B0BCD">
            <w:r>
              <w:t xml:space="preserve">Tak / Nie </w:t>
            </w:r>
          </w:p>
          <w:p w:rsidR="003B0BCD" w:rsidRDefault="003B0BCD" w:rsidP="003B0BCD"/>
        </w:tc>
        <w:tc>
          <w:tcPr>
            <w:tcW w:w="2693" w:type="dxa"/>
          </w:tcPr>
          <w:p w:rsidR="003B0BCD" w:rsidRPr="00BD4EC3" w:rsidRDefault="003B0BCD" w:rsidP="003B0BCD">
            <w:pPr>
              <w:pStyle w:val="Tabletext"/>
              <w:snapToGrid w:val="0"/>
              <w:jc w:val="center"/>
              <w:rPr>
                <w:rFonts w:ascii="Times New Roman" w:hAnsi="Times New Roman" w:cs="Times New Roman"/>
                <w:sz w:val="24"/>
                <w:szCs w:val="24"/>
                <w:lang w:val="pl-PL"/>
              </w:rPr>
            </w:pPr>
            <w:r w:rsidRPr="00BD4EC3">
              <w:rPr>
                <w:rFonts w:ascii="Times New Roman" w:hAnsi="Times New Roman" w:cs="Times New Roman"/>
                <w:sz w:val="24"/>
                <w:szCs w:val="24"/>
                <w:lang w:val="pl-PL"/>
              </w:rPr>
              <w:t xml:space="preserve">0 – </w:t>
            </w:r>
            <w:r>
              <w:rPr>
                <w:rFonts w:ascii="Times New Roman" w:hAnsi="Times New Roman" w:cs="Times New Roman"/>
                <w:sz w:val="24"/>
                <w:szCs w:val="24"/>
                <w:lang w:val="pl-PL"/>
              </w:rPr>
              <w:t>5</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 xml:space="preserve">tak – </w:t>
            </w:r>
            <w:r>
              <w:rPr>
                <w:rFonts w:ascii="Times New Roman" w:hAnsi="Times New Roman" w:cs="Times New Roman"/>
                <w:szCs w:val="20"/>
                <w:lang w:val="pl-PL"/>
              </w:rPr>
              <w:t>5</w:t>
            </w:r>
            <w:r w:rsidRPr="00BD4EC3">
              <w:rPr>
                <w:rFonts w:ascii="Times New Roman" w:hAnsi="Times New Roman" w:cs="Times New Roman"/>
                <w:szCs w:val="20"/>
                <w:lang w:val="pl-PL"/>
              </w:rPr>
              <w:t xml:space="preserve"> pkt.</w:t>
            </w:r>
          </w:p>
          <w:p w:rsidR="003B0BCD" w:rsidRDefault="003B0BCD" w:rsidP="003B0BCD">
            <w:r w:rsidRPr="00BD4EC3">
              <w:t>nie – 0 pkt.</w:t>
            </w:r>
          </w:p>
        </w:tc>
        <w:tc>
          <w:tcPr>
            <w:tcW w:w="1701" w:type="dxa"/>
          </w:tcPr>
          <w:p w:rsidR="003B0BCD" w:rsidRDefault="003B0BCD" w:rsidP="003B0BCD">
            <w:pPr>
              <w:jc w:val="center"/>
            </w:pPr>
          </w:p>
        </w:tc>
      </w:tr>
      <w:tr w:rsidR="003B0BCD" w:rsidTr="00B05A26">
        <w:tc>
          <w:tcPr>
            <w:tcW w:w="476" w:type="dxa"/>
          </w:tcPr>
          <w:p w:rsidR="003B0BCD" w:rsidRDefault="003B0BCD" w:rsidP="003B0BCD">
            <w:r>
              <w:t>9</w:t>
            </w:r>
          </w:p>
        </w:tc>
        <w:tc>
          <w:tcPr>
            <w:tcW w:w="3464" w:type="dxa"/>
          </w:tcPr>
          <w:p w:rsidR="003B0BCD" w:rsidRDefault="003B0BCD" w:rsidP="003B0BCD">
            <w:r>
              <w:t>Gwarantowany czas bezawaryjnej pracy urządzeń objętych umową (min. 95% dni roboczych z wyłączeniem dni planowych przeglądów)</w:t>
            </w:r>
          </w:p>
        </w:tc>
        <w:tc>
          <w:tcPr>
            <w:tcW w:w="1417" w:type="dxa"/>
          </w:tcPr>
          <w:p w:rsidR="003B0BCD" w:rsidRDefault="003B0BCD" w:rsidP="003B0BCD">
            <w:r>
              <w:t>Podać:</w:t>
            </w:r>
          </w:p>
          <w:p w:rsidR="003B0BCD" w:rsidRDefault="003B0BCD" w:rsidP="003B0BCD">
            <w:r>
              <w:t>W procentach</w:t>
            </w:r>
          </w:p>
        </w:tc>
        <w:tc>
          <w:tcPr>
            <w:tcW w:w="2693" w:type="dxa"/>
          </w:tcPr>
          <w:p w:rsidR="003B0BCD" w:rsidRPr="00BD4EC3" w:rsidRDefault="003B0BCD" w:rsidP="003B0BCD">
            <w:pPr>
              <w:pStyle w:val="Tabletext"/>
              <w:snapToGrid w:val="0"/>
              <w:jc w:val="center"/>
              <w:rPr>
                <w:rFonts w:ascii="Times New Roman" w:hAnsi="Times New Roman" w:cs="Times New Roman"/>
                <w:sz w:val="24"/>
                <w:szCs w:val="24"/>
                <w:lang w:val="pl-PL"/>
              </w:rPr>
            </w:pPr>
            <w:r w:rsidRPr="00BD4EC3">
              <w:rPr>
                <w:rFonts w:ascii="Times New Roman" w:hAnsi="Times New Roman" w:cs="Times New Roman"/>
                <w:sz w:val="24"/>
                <w:szCs w:val="24"/>
                <w:lang w:val="pl-PL"/>
              </w:rPr>
              <w:t>0 – 5</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wartość najmniejsza – 0 pkt.</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wartość największa – 5 pkt.</w:t>
            </w:r>
          </w:p>
          <w:p w:rsidR="003B0BCD" w:rsidRDefault="003B0BCD" w:rsidP="003B0BCD">
            <w:r w:rsidRPr="00BD4EC3">
              <w:t>pozostałe proporcjonalnie</w:t>
            </w:r>
          </w:p>
        </w:tc>
        <w:tc>
          <w:tcPr>
            <w:tcW w:w="1701" w:type="dxa"/>
          </w:tcPr>
          <w:p w:rsidR="003B0BCD" w:rsidRDefault="003B0BCD" w:rsidP="003B0BCD">
            <w:pPr>
              <w:jc w:val="center"/>
            </w:pPr>
          </w:p>
        </w:tc>
      </w:tr>
      <w:tr w:rsidR="003B0BCD" w:rsidTr="00B05A26">
        <w:tc>
          <w:tcPr>
            <w:tcW w:w="476" w:type="dxa"/>
          </w:tcPr>
          <w:p w:rsidR="003B0BCD" w:rsidRDefault="003B0BCD" w:rsidP="003B0BCD">
            <w:r>
              <w:t>10</w:t>
            </w:r>
          </w:p>
        </w:tc>
        <w:tc>
          <w:tcPr>
            <w:tcW w:w="3464" w:type="dxa"/>
          </w:tcPr>
          <w:p w:rsidR="003B0BCD" w:rsidRDefault="003B0BCD" w:rsidP="009E2D2A">
            <w:r>
              <w:t xml:space="preserve">Minimalna liczba napraw powodująca wymianę </w:t>
            </w:r>
            <w:r w:rsidRPr="009E2D2A">
              <w:t xml:space="preserve">podzespołu na nowy  </w:t>
            </w:r>
            <w:r w:rsidR="003B7968" w:rsidRPr="009E2D2A">
              <w:t>(</w:t>
            </w:r>
            <w:proofErr w:type="spellStart"/>
            <w:r w:rsidR="00CF7F22" w:rsidRPr="009E2D2A">
              <w:t>max</w:t>
            </w:r>
            <w:proofErr w:type="spellEnd"/>
            <w:r w:rsidR="00C25E40" w:rsidRPr="009E2D2A">
              <w:t>. 3 naprawy</w:t>
            </w:r>
            <w:r w:rsidR="000C738E" w:rsidRPr="009E2D2A">
              <w:t xml:space="preserve">) </w:t>
            </w:r>
          </w:p>
        </w:tc>
        <w:tc>
          <w:tcPr>
            <w:tcW w:w="1417" w:type="dxa"/>
          </w:tcPr>
          <w:p w:rsidR="003B0BCD" w:rsidRDefault="003B0BCD" w:rsidP="003B0BCD">
            <w:r>
              <w:t>Podać:</w:t>
            </w:r>
          </w:p>
          <w:p w:rsidR="003B0BCD" w:rsidRDefault="003B0BCD" w:rsidP="003B0BCD"/>
        </w:tc>
        <w:tc>
          <w:tcPr>
            <w:tcW w:w="2693" w:type="dxa"/>
          </w:tcPr>
          <w:p w:rsidR="003B0BCD" w:rsidRDefault="003B0BCD" w:rsidP="003B0BCD">
            <w:pPr>
              <w:jc w:val="center"/>
            </w:pPr>
            <w:r>
              <w:t>0 – 5</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wartość najmniejsza – 0 pkt.</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wartość największa – 5 pkt.</w:t>
            </w:r>
          </w:p>
          <w:p w:rsidR="003B0BCD" w:rsidRDefault="003B0BCD" w:rsidP="003B0BCD">
            <w:r w:rsidRPr="00BD4EC3">
              <w:t>pozostałe proporcjonalnie</w:t>
            </w:r>
          </w:p>
        </w:tc>
        <w:tc>
          <w:tcPr>
            <w:tcW w:w="1701" w:type="dxa"/>
          </w:tcPr>
          <w:p w:rsidR="003B0BCD" w:rsidRDefault="003B0BCD" w:rsidP="003B0BCD">
            <w:pPr>
              <w:jc w:val="center"/>
            </w:pPr>
          </w:p>
        </w:tc>
      </w:tr>
      <w:tr w:rsidR="003B0BCD" w:rsidTr="00B05A26">
        <w:tc>
          <w:tcPr>
            <w:tcW w:w="476" w:type="dxa"/>
          </w:tcPr>
          <w:p w:rsidR="003B0BCD" w:rsidRDefault="003B0BCD" w:rsidP="003B0BCD">
            <w:r>
              <w:t>11</w:t>
            </w:r>
          </w:p>
        </w:tc>
        <w:tc>
          <w:tcPr>
            <w:tcW w:w="3464" w:type="dxa"/>
          </w:tcPr>
          <w:p w:rsidR="003B0BCD" w:rsidRDefault="003B0BCD" w:rsidP="003B0BCD">
            <w:r>
              <w:t>Doświadczenie w serwisowaniu skanera PET/CT przez certyfikowanego inżyniera serwisu</w:t>
            </w:r>
          </w:p>
        </w:tc>
        <w:tc>
          <w:tcPr>
            <w:tcW w:w="1417" w:type="dxa"/>
          </w:tcPr>
          <w:p w:rsidR="003B0BCD" w:rsidRDefault="003B0BCD" w:rsidP="003B0BCD">
            <w:r>
              <w:t>Podać:</w:t>
            </w:r>
          </w:p>
          <w:p w:rsidR="003B0BCD" w:rsidRDefault="003B0BCD" w:rsidP="003B0BCD">
            <w:r>
              <w:t>W latach</w:t>
            </w:r>
          </w:p>
        </w:tc>
        <w:tc>
          <w:tcPr>
            <w:tcW w:w="2693" w:type="dxa"/>
          </w:tcPr>
          <w:p w:rsidR="003B0BCD" w:rsidRDefault="003B0BCD" w:rsidP="003B0BCD">
            <w:pPr>
              <w:jc w:val="center"/>
            </w:pPr>
            <w:r>
              <w:t>0 – 10</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wartość najmniejsza – 0 pkt.</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 xml:space="preserve">wartość największa – </w:t>
            </w:r>
            <w:r>
              <w:rPr>
                <w:rFonts w:ascii="Times New Roman" w:hAnsi="Times New Roman" w:cs="Times New Roman"/>
                <w:szCs w:val="20"/>
                <w:lang w:val="pl-PL"/>
              </w:rPr>
              <w:t>10</w:t>
            </w:r>
            <w:r w:rsidRPr="00BD4EC3">
              <w:rPr>
                <w:rFonts w:ascii="Times New Roman" w:hAnsi="Times New Roman" w:cs="Times New Roman"/>
                <w:szCs w:val="20"/>
                <w:lang w:val="pl-PL"/>
              </w:rPr>
              <w:t xml:space="preserve"> pkt.</w:t>
            </w:r>
          </w:p>
          <w:p w:rsidR="003B0BCD" w:rsidRDefault="003B0BCD" w:rsidP="003B0BCD">
            <w:r w:rsidRPr="00BD4EC3">
              <w:t>pozostałe proporcjonalnie</w:t>
            </w:r>
          </w:p>
        </w:tc>
        <w:tc>
          <w:tcPr>
            <w:tcW w:w="1701" w:type="dxa"/>
          </w:tcPr>
          <w:p w:rsidR="003B0BCD" w:rsidRDefault="003B0BCD" w:rsidP="003B0BCD">
            <w:pPr>
              <w:jc w:val="center"/>
            </w:pPr>
          </w:p>
        </w:tc>
      </w:tr>
      <w:tr w:rsidR="003B0BCD" w:rsidTr="00B05A26">
        <w:tc>
          <w:tcPr>
            <w:tcW w:w="476" w:type="dxa"/>
          </w:tcPr>
          <w:p w:rsidR="003B0BCD" w:rsidRDefault="003B0BCD" w:rsidP="003B0BCD">
            <w:r>
              <w:t>12</w:t>
            </w:r>
          </w:p>
        </w:tc>
        <w:tc>
          <w:tcPr>
            <w:tcW w:w="3464" w:type="dxa"/>
          </w:tcPr>
          <w:p w:rsidR="003B0BCD" w:rsidRDefault="003B0BCD" w:rsidP="003B0BCD">
            <w:r>
              <w:t>Doświadczenie w obsłudze skanera PET/CT przez specjalistę aplikacyjnego</w:t>
            </w:r>
          </w:p>
        </w:tc>
        <w:tc>
          <w:tcPr>
            <w:tcW w:w="1417" w:type="dxa"/>
          </w:tcPr>
          <w:p w:rsidR="003B0BCD" w:rsidRDefault="003B0BCD" w:rsidP="003B0BCD">
            <w:r>
              <w:t>Podać:</w:t>
            </w:r>
          </w:p>
          <w:p w:rsidR="003B0BCD" w:rsidRDefault="003B0BCD" w:rsidP="003B0BCD">
            <w:r>
              <w:t>W latach</w:t>
            </w:r>
          </w:p>
        </w:tc>
        <w:tc>
          <w:tcPr>
            <w:tcW w:w="2693" w:type="dxa"/>
          </w:tcPr>
          <w:p w:rsidR="003B0BCD" w:rsidRDefault="003B0BCD" w:rsidP="003B0BCD">
            <w:pPr>
              <w:jc w:val="center"/>
            </w:pPr>
            <w:r>
              <w:t>0 – 10</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wartość najmniejsza – 0 pkt.</w:t>
            </w:r>
          </w:p>
          <w:p w:rsidR="003B0BCD" w:rsidRPr="00BD4EC3" w:rsidRDefault="003B0BCD" w:rsidP="003B0BCD">
            <w:pPr>
              <w:pStyle w:val="Tabletext"/>
              <w:snapToGrid w:val="0"/>
              <w:rPr>
                <w:rFonts w:ascii="Times New Roman" w:hAnsi="Times New Roman" w:cs="Times New Roman"/>
                <w:szCs w:val="20"/>
                <w:lang w:val="pl-PL"/>
              </w:rPr>
            </w:pPr>
            <w:r w:rsidRPr="00BD4EC3">
              <w:rPr>
                <w:rFonts w:ascii="Times New Roman" w:hAnsi="Times New Roman" w:cs="Times New Roman"/>
                <w:szCs w:val="20"/>
                <w:lang w:val="pl-PL"/>
              </w:rPr>
              <w:t xml:space="preserve">wartość największa – </w:t>
            </w:r>
            <w:r>
              <w:rPr>
                <w:rFonts w:ascii="Times New Roman" w:hAnsi="Times New Roman" w:cs="Times New Roman"/>
                <w:szCs w:val="20"/>
                <w:lang w:val="pl-PL"/>
              </w:rPr>
              <w:t>10</w:t>
            </w:r>
            <w:r w:rsidRPr="00BD4EC3">
              <w:rPr>
                <w:rFonts w:ascii="Times New Roman" w:hAnsi="Times New Roman" w:cs="Times New Roman"/>
                <w:szCs w:val="20"/>
                <w:lang w:val="pl-PL"/>
              </w:rPr>
              <w:t xml:space="preserve"> pkt.</w:t>
            </w:r>
          </w:p>
          <w:p w:rsidR="003B0BCD" w:rsidRDefault="003B0BCD" w:rsidP="003B0BCD">
            <w:r w:rsidRPr="00BD4EC3">
              <w:t>pozostałe proporcjonalnie</w:t>
            </w:r>
          </w:p>
        </w:tc>
        <w:tc>
          <w:tcPr>
            <w:tcW w:w="1701" w:type="dxa"/>
          </w:tcPr>
          <w:p w:rsidR="003B0BCD" w:rsidRDefault="003B0BCD" w:rsidP="003B0BCD">
            <w:pPr>
              <w:jc w:val="center"/>
            </w:pPr>
          </w:p>
        </w:tc>
      </w:tr>
      <w:tr w:rsidR="003B0BCD" w:rsidTr="00B05A26">
        <w:trPr>
          <w:cantSplit/>
        </w:trPr>
        <w:tc>
          <w:tcPr>
            <w:tcW w:w="3940" w:type="dxa"/>
            <w:gridSpan w:val="2"/>
          </w:tcPr>
          <w:p w:rsidR="003B0BCD" w:rsidRDefault="003B0BCD" w:rsidP="003B0BCD"/>
          <w:p w:rsidR="003B0BCD" w:rsidRDefault="003B0BCD" w:rsidP="003B0BCD">
            <w:pPr>
              <w:jc w:val="center"/>
            </w:pPr>
            <w:r>
              <w:t>Liczba punktów</w:t>
            </w:r>
          </w:p>
        </w:tc>
        <w:tc>
          <w:tcPr>
            <w:tcW w:w="1417" w:type="dxa"/>
          </w:tcPr>
          <w:p w:rsidR="003B0BCD" w:rsidRDefault="003B0BCD" w:rsidP="003B0BCD">
            <w:proofErr w:type="spellStart"/>
            <w:r>
              <w:t>Max</w:t>
            </w:r>
            <w:proofErr w:type="spellEnd"/>
            <w:r>
              <w:t xml:space="preserve">. liczba punktów = </w:t>
            </w:r>
            <w:r w:rsidR="000C0E4B">
              <w:t>95</w:t>
            </w:r>
          </w:p>
          <w:p w:rsidR="003B0BCD" w:rsidRDefault="003B0BCD" w:rsidP="003B0BCD"/>
        </w:tc>
        <w:tc>
          <w:tcPr>
            <w:tcW w:w="2693" w:type="dxa"/>
          </w:tcPr>
          <w:p w:rsidR="003B0BCD" w:rsidRDefault="003B0BCD" w:rsidP="003B0BCD">
            <w:pPr>
              <w:jc w:val="center"/>
            </w:pPr>
          </w:p>
        </w:tc>
        <w:tc>
          <w:tcPr>
            <w:tcW w:w="1701" w:type="dxa"/>
          </w:tcPr>
          <w:p w:rsidR="003B0BCD" w:rsidRDefault="003B0BCD" w:rsidP="003B0BCD">
            <w:pPr>
              <w:jc w:val="center"/>
            </w:pPr>
          </w:p>
        </w:tc>
      </w:tr>
    </w:tbl>
    <w:p w:rsidR="003B0BCD" w:rsidRDefault="003B0BCD" w:rsidP="003B0BCD"/>
    <w:p w:rsidR="003B0BCD" w:rsidRPr="001D68A5" w:rsidRDefault="003B0BCD" w:rsidP="003B0BCD">
      <w:pPr>
        <w:rPr>
          <w:b/>
          <w:sz w:val="22"/>
          <w:szCs w:val="22"/>
        </w:rPr>
      </w:pPr>
      <w:r w:rsidRPr="001D68A5">
        <w:rPr>
          <w:b/>
          <w:sz w:val="22"/>
          <w:szCs w:val="22"/>
        </w:rPr>
        <w:t>Uwaga:</w:t>
      </w:r>
    </w:p>
    <w:p w:rsidR="003B0BCD" w:rsidRPr="001D68A5" w:rsidRDefault="003B0BCD" w:rsidP="003B0BCD">
      <w:pPr>
        <w:pStyle w:val="Tekstpodstawowy"/>
        <w:ind w:left="360"/>
        <w:rPr>
          <w:b/>
          <w:sz w:val="22"/>
          <w:szCs w:val="22"/>
        </w:rPr>
      </w:pPr>
      <w:r w:rsidRPr="001D68A5">
        <w:rPr>
          <w:b/>
          <w:sz w:val="22"/>
          <w:szCs w:val="22"/>
        </w:rPr>
        <w:t xml:space="preserve">1. W kryterium parametry oceniane, oceniane będą parametry określone w niniejszym załączniku do specyfikacji. Oferta najkorzystniejsza może uzyskać maksymalnie </w:t>
      </w:r>
      <w:r w:rsidR="00B05A26">
        <w:rPr>
          <w:b/>
          <w:sz w:val="22"/>
          <w:szCs w:val="22"/>
        </w:rPr>
        <w:t>95</w:t>
      </w:r>
      <w:r w:rsidRPr="001D68A5">
        <w:rPr>
          <w:b/>
          <w:sz w:val="22"/>
          <w:szCs w:val="22"/>
        </w:rPr>
        <w:t xml:space="preserve"> pkt. za parametry oceniane oraz odpowiednio mniej w zależności od danych wskazanych przez Wykonawcę w niniejszym załączniku w kolumnie „Wartość oferowana”. </w:t>
      </w:r>
    </w:p>
    <w:p w:rsidR="003B0BCD" w:rsidRPr="001D68A5" w:rsidRDefault="003B0BCD" w:rsidP="003B0BCD">
      <w:pPr>
        <w:pStyle w:val="Tekstpodstawowy"/>
        <w:ind w:left="360"/>
        <w:rPr>
          <w:b/>
          <w:sz w:val="22"/>
          <w:szCs w:val="22"/>
        </w:rPr>
      </w:pPr>
      <w:r w:rsidRPr="001D68A5">
        <w:rPr>
          <w:b/>
          <w:sz w:val="22"/>
          <w:szCs w:val="22"/>
        </w:rPr>
        <w:t>2. Ocena kryterium zostanie dokonana przez członków komisji przetargowej na podstawie danych zawartych w niniejszym załączniku w kolumnie „Wartość oferowana” i załączonych do niej dokumentów, potwierdzających spełnianie warunków w zakresie oferowanych parametrów.</w:t>
      </w:r>
    </w:p>
    <w:p w:rsidR="003B0BCD" w:rsidRPr="001D68A5" w:rsidRDefault="003B0BCD" w:rsidP="003B0BCD">
      <w:pPr>
        <w:ind w:left="360"/>
        <w:rPr>
          <w:b/>
          <w:bCs/>
          <w:sz w:val="22"/>
          <w:szCs w:val="22"/>
        </w:rPr>
      </w:pPr>
      <w:r w:rsidRPr="001D68A5">
        <w:rPr>
          <w:b/>
          <w:bCs/>
          <w:sz w:val="22"/>
          <w:szCs w:val="22"/>
        </w:rPr>
        <w:t>3. Brak wpisu w kolumnie „Wartość oferowana” będzie skutkowało przyznaniem oceny punktowej równej zero.</w:t>
      </w:r>
    </w:p>
    <w:p w:rsidR="003B0BCD" w:rsidRPr="001D68A5" w:rsidRDefault="003B0BCD" w:rsidP="003B0BCD">
      <w:pPr>
        <w:ind w:left="360"/>
        <w:rPr>
          <w:b/>
          <w:bCs/>
          <w:sz w:val="22"/>
          <w:szCs w:val="22"/>
        </w:rPr>
      </w:pPr>
      <w:r w:rsidRPr="001D68A5">
        <w:rPr>
          <w:b/>
          <w:bCs/>
          <w:sz w:val="22"/>
          <w:szCs w:val="22"/>
        </w:rPr>
        <w:t>4. Ilekroć jest mowa o wartości największej i wartości najmniejszej należy podać odpowiednio największą i najmniejszą oferowaną wartość.</w:t>
      </w:r>
    </w:p>
    <w:p w:rsidR="003B0BCD" w:rsidRPr="001D68A5" w:rsidRDefault="003B0BCD" w:rsidP="003B0BCD">
      <w:pPr>
        <w:ind w:left="360"/>
        <w:rPr>
          <w:b/>
          <w:bCs/>
          <w:sz w:val="22"/>
          <w:szCs w:val="22"/>
        </w:rPr>
      </w:pPr>
      <w:r w:rsidRPr="001D68A5">
        <w:rPr>
          <w:b/>
          <w:bCs/>
          <w:sz w:val="22"/>
          <w:szCs w:val="22"/>
        </w:rPr>
        <w:t>5. Ilekroć  w kolumnie „Zakres punktacji”  występuje zwrot „pozostałe proporcjonalnie” zamawiający obliczy liczbę punktów z dokładnością do 1 miejsca po przecinku stosując ogólnie przyjęte zasady zaokrąglania. W przypadku gdy wszyscy wykonawcy zaoferują taką samą wartość parametru ocenianego  zamawiający przydzieli za ten parametr maksymalną liczbę  punktów.</w:t>
      </w:r>
    </w:p>
    <w:p w:rsidR="003B0BCD" w:rsidRPr="001D68A5" w:rsidRDefault="003B0BCD" w:rsidP="003B0BCD">
      <w:pPr>
        <w:pStyle w:val="Tekstpodstawowy2"/>
        <w:tabs>
          <w:tab w:val="left" w:pos="9355"/>
        </w:tabs>
        <w:ind w:left="360" w:right="-1"/>
        <w:jc w:val="both"/>
        <w:rPr>
          <w:b w:val="0"/>
          <w:sz w:val="22"/>
          <w:szCs w:val="22"/>
        </w:rPr>
      </w:pPr>
      <w:r w:rsidRPr="001D68A5">
        <w:rPr>
          <w:b w:val="0"/>
          <w:bCs/>
          <w:sz w:val="22"/>
          <w:szCs w:val="22"/>
        </w:rPr>
        <w:t xml:space="preserve">6. </w:t>
      </w:r>
      <w:r w:rsidRPr="001D68A5">
        <w:rPr>
          <w:b w:val="0"/>
          <w:sz w:val="22"/>
          <w:szCs w:val="22"/>
        </w:rPr>
        <w:t>Dla parametrów nie stopniowalnych tj. gdy odpowiedź wykonawcy co do wartości oferowanej wyraża się sformułowaniem – Tak/ Nie, punktacja tego parametru wg reguły określonej niniejszym załącznikiem.</w:t>
      </w:r>
    </w:p>
    <w:p w:rsidR="003B0BCD" w:rsidRPr="004B4FB9" w:rsidRDefault="003B0BCD" w:rsidP="003B0BCD">
      <w:pPr>
        <w:ind w:left="360"/>
        <w:rPr>
          <w:b/>
          <w:bCs/>
        </w:rPr>
      </w:pPr>
      <w:r w:rsidRPr="004B4FB9">
        <w:rPr>
          <w:b/>
          <w:bCs/>
        </w:rPr>
        <w:t xml:space="preserve"> </w:t>
      </w:r>
    </w:p>
    <w:p w:rsidR="003B0BCD" w:rsidRDefault="003B0BCD" w:rsidP="003B0BCD">
      <w:pPr>
        <w:pStyle w:val="Tekstpodstawowy"/>
        <w:rPr>
          <w:b/>
          <w:u w:val="single"/>
        </w:rPr>
      </w:pPr>
    </w:p>
    <w:p w:rsidR="003B0BCD" w:rsidRDefault="003B0BCD" w:rsidP="003B0BCD">
      <w:pPr>
        <w:pStyle w:val="Tekstpodstawowy"/>
        <w:rPr>
          <w:b/>
          <w:u w:val="single"/>
        </w:rPr>
      </w:pPr>
    </w:p>
    <w:p w:rsidR="003B0BCD" w:rsidRPr="000D04B8" w:rsidRDefault="003B0BCD" w:rsidP="003B0BCD">
      <w:pPr>
        <w:ind w:left="5664"/>
        <w:jc w:val="both"/>
      </w:pPr>
      <w:r w:rsidRPr="000D04B8">
        <w:t>…………………………….</w:t>
      </w:r>
    </w:p>
    <w:p w:rsidR="003B0BCD" w:rsidRDefault="003B0BCD" w:rsidP="003B0BCD">
      <w:r w:rsidRPr="000D04B8">
        <w:tab/>
      </w:r>
      <w:r w:rsidRPr="000D04B8">
        <w:tab/>
      </w:r>
      <w:r w:rsidRPr="000D04B8">
        <w:tab/>
      </w:r>
      <w:r w:rsidRPr="000D04B8">
        <w:tab/>
      </w:r>
      <w:r w:rsidRPr="000D04B8">
        <w:tab/>
      </w:r>
      <w:r w:rsidRPr="000D04B8">
        <w:tab/>
      </w:r>
      <w:r w:rsidRPr="000D04B8">
        <w:tab/>
      </w:r>
      <w:r w:rsidRPr="000D04B8">
        <w:tab/>
        <w:t xml:space="preserve">     (data, pieczęć, podpis)</w:t>
      </w:r>
    </w:p>
    <w:p w:rsidR="003B0BCD" w:rsidRDefault="003B0BCD" w:rsidP="003B0BCD"/>
    <w:p w:rsidR="003B0BCD" w:rsidRDefault="003B0BCD" w:rsidP="003B0BCD"/>
    <w:p w:rsidR="003B0BCD" w:rsidRDefault="003B0BCD" w:rsidP="003B0BCD"/>
    <w:p w:rsidR="003B0BCD" w:rsidRDefault="003B0BCD" w:rsidP="003B0BCD"/>
    <w:p w:rsidR="003B0BCD" w:rsidRDefault="003B0BCD" w:rsidP="003B0BCD"/>
    <w:p w:rsidR="003B0BCD" w:rsidRDefault="003B0BCD" w:rsidP="003B0BCD">
      <w:pPr>
        <w:jc w:val="center"/>
        <w:rPr>
          <w:b/>
          <w:bCs/>
        </w:rPr>
      </w:pPr>
      <w:r>
        <w:rPr>
          <w:b/>
          <w:bCs/>
        </w:rPr>
        <w:br w:type="page"/>
      </w:r>
    </w:p>
    <w:p w:rsidR="003B0BCD" w:rsidRDefault="003B0BCD" w:rsidP="003B0BCD">
      <w:pPr>
        <w:jc w:val="center"/>
        <w:rPr>
          <w:b/>
          <w:bCs/>
        </w:rPr>
      </w:pPr>
    </w:p>
    <w:p w:rsidR="003B0BCD" w:rsidRDefault="003B0BCD" w:rsidP="003B0BCD">
      <w:pPr>
        <w:jc w:val="center"/>
        <w:rPr>
          <w:b/>
          <w:bCs/>
        </w:rPr>
      </w:pPr>
    </w:p>
    <w:p w:rsidR="003B0BCD" w:rsidRPr="00DB4C40" w:rsidRDefault="003B0BCD" w:rsidP="003B0BCD">
      <w:pPr>
        <w:jc w:val="center"/>
        <w:rPr>
          <w:b/>
          <w:bCs/>
          <w:color w:val="0000FF"/>
        </w:rPr>
      </w:pPr>
      <w:r>
        <w:rPr>
          <w:b/>
          <w:bCs/>
        </w:rPr>
        <w:t xml:space="preserve">Załącznik nr </w:t>
      </w:r>
      <w:r w:rsidR="004B4694">
        <w:rPr>
          <w:b/>
          <w:bCs/>
        </w:rPr>
        <w:t>6B</w:t>
      </w:r>
      <w:r>
        <w:rPr>
          <w:b/>
          <w:bCs/>
        </w:rPr>
        <w:t xml:space="preserve"> </w:t>
      </w:r>
      <w:r>
        <w:rPr>
          <w:b/>
          <w:bCs/>
          <w:color w:val="0000FF"/>
        </w:rPr>
        <w:t xml:space="preserve">do SIWZ </w:t>
      </w:r>
    </w:p>
    <w:p w:rsidR="003B0BCD" w:rsidRPr="00D64D2F" w:rsidRDefault="003B0BCD" w:rsidP="003B0BCD">
      <w:pPr>
        <w:pStyle w:val="Tytu"/>
        <w:rPr>
          <w:sz w:val="20"/>
        </w:rPr>
      </w:pPr>
    </w:p>
    <w:p w:rsidR="003B0BCD" w:rsidRPr="00D64D2F" w:rsidRDefault="003B0BCD" w:rsidP="003B0BCD">
      <w:pPr>
        <w:pStyle w:val="Tytu"/>
        <w:rPr>
          <w:sz w:val="20"/>
        </w:rPr>
      </w:pPr>
      <w:proofErr w:type="spellStart"/>
      <w:r w:rsidRPr="00D64D2F">
        <w:rPr>
          <w:sz w:val="20"/>
        </w:rPr>
        <w:t>Przegląd</w:t>
      </w:r>
      <w:proofErr w:type="spellEnd"/>
      <w:r w:rsidRPr="00D64D2F">
        <w:rPr>
          <w:sz w:val="20"/>
        </w:rPr>
        <w:t xml:space="preserve"> </w:t>
      </w:r>
      <w:proofErr w:type="spellStart"/>
      <w:r w:rsidRPr="00D64D2F">
        <w:rPr>
          <w:sz w:val="20"/>
        </w:rPr>
        <w:t>skanera</w:t>
      </w:r>
      <w:proofErr w:type="spellEnd"/>
      <w:r w:rsidRPr="00D64D2F">
        <w:rPr>
          <w:sz w:val="20"/>
        </w:rPr>
        <w:t xml:space="preserve"> PET/CT Gemini 16TF</w:t>
      </w:r>
      <w:r w:rsidR="00D614A9">
        <w:rPr>
          <w:sz w:val="20"/>
        </w:rPr>
        <w:t xml:space="preserve"> </w:t>
      </w:r>
    </w:p>
    <w:p w:rsidR="003B0BCD" w:rsidRPr="00D64D2F" w:rsidRDefault="003B0BCD" w:rsidP="003B0BCD">
      <w:pPr>
        <w:pStyle w:val="Tytu"/>
        <w:rPr>
          <w:sz w:val="20"/>
        </w:rPr>
      </w:pPr>
      <w:r w:rsidRPr="00D64D2F">
        <w:rPr>
          <w:sz w:val="20"/>
        </w:rPr>
        <w:t>(</w:t>
      </w:r>
      <w:proofErr w:type="spellStart"/>
      <w:r w:rsidRPr="00D64D2F">
        <w:rPr>
          <w:sz w:val="20"/>
        </w:rPr>
        <w:t>Załącznik</w:t>
      </w:r>
      <w:proofErr w:type="spellEnd"/>
      <w:r w:rsidRPr="00D64D2F">
        <w:rPr>
          <w:sz w:val="20"/>
        </w:rPr>
        <w:t xml:space="preserve"> nr 1, </w:t>
      </w:r>
      <w:proofErr w:type="spellStart"/>
      <w:r w:rsidRPr="00D64D2F">
        <w:rPr>
          <w:sz w:val="20"/>
        </w:rPr>
        <w:t>pozycja</w:t>
      </w:r>
      <w:proofErr w:type="spellEnd"/>
      <w:r w:rsidRPr="00D64D2F">
        <w:rPr>
          <w:sz w:val="20"/>
        </w:rPr>
        <w:t xml:space="preserve"> 1</w:t>
      </w:r>
      <w:r w:rsidR="000F6908">
        <w:rPr>
          <w:sz w:val="20"/>
        </w:rPr>
        <w:t xml:space="preserve"> + </w:t>
      </w:r>
      <w:r w:rsidR="00D614A9">
        <w:rPr>
          <w:sz w:val="20"/>
        </w:rPr>
        <w:t>4</w:t>
      </w:r>
      <w:r w:rsidRPr="00D64D2F">
        <w:rPr>
          <w:sz w:val="20"/>
        </w:rPr>
        <w:t>)</w:t>
      </w:r>
    </w:p>
    <w:p w:rsidR="003B0BCD" w:rsidRPr="00D64D2F" w:rsidRDefault="003B0BCD" w:rsidP="003B0BCD">
      <w:pPr>
        <w:jc w:val="both"/>
        <w:rPr>
          <w:b/>
        </w:rPr>
      </w:pPr>
      <w:r w:rsidRPr="00D64D2F">
        <w:rPr>
          <w:b/>
        </w:rPr>
        <w:tab/>
      </w:r>
      <w:r w:rsidRPr="00D64D2F">
        <w:rPr>
          <w:b/>
        </w:rPr>
        <w:tab/>
      </w:r>
      <w:r w:rsidRPr="00D64D2F">
        <w:rPr>
          <w:b/>
        </w:rPr>
        <w:tab/>
      </w:r>
      <w:r w:rsidRPr="00D64D2F">
        <w:rPr>
          <w:b/>
        </w:rPr>
        <w:tab/>
      </w:r>
    </w:p>
    <w:tbl>
      <w:tblPr>
        <w:tblW w:w="934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F"/>
      </w:tblPr>
      <w:tblGrid>
        <w:gridCol w:w="500"/>
        <w:gridCol w:w="8844"/>
      </w:tblGrid>
      <w:tr w:rsidR="003B0BCD" w:rsidRPr="00892611" w:rsidTr="003B0BCD">
        <w:trPr>
          <w:cantSplit/>
          <w:trHeight w:val="377"/>
        </w:trPr>
        <w:tc>
          <w:tcPr>
            <w:tcW w:w="500" w:type="dxa"/>
            <w:tcBorders>
              <w:bottom w:val="single" w:sz="12" w:space="0" w:color="000000"/>
            </w:tcBorders>
          </w:tcPr>
          <w:p w:rsidR="003B0BCD" w:rsidRPr="00892611" w:rsidRDefault="003B0BCD" w:rsidP="003B0BCD">
            <w:pPr>
              <w:jc w:val="both"/>
              <w:rPr>
                <w:b/>
                <w:bCs/>
              </w:rPr>
            </w:pPr>
          </w:p>
          <w:p w:rsidR="003B0BCD" w:rsidRPr="00892611" w:rsidRDefault="003B0BCD" w:rsidP="003B0BCD">
            <w:pPr>
              <w:jc w:val="both"/>
              <w:rPr>
                <w:b/>
                <w:bCs/>
              </w:rPr>
            </w:pPr>
            <w:proofErr w:type="spellStart"/>
            <w:r w:rsidRPr="00892611">
              <w:rPr>
                <w:b/>
                <w:bCs/>
              </w:rPr>
              <w:t>Lp</w:t>
            </w:r>
            <w:proofErr w:type="spellEnd"/>
          </w:p>
          <w:p w:rsidR="003B0BCD" w:rsidRPr="00892611" w:rsidRDefault="003B0BCD" w:rsidP="003B0BCD">
            <w:pPr>
              <w:jc w:val="both"/>
              <w:rPr>
                <w:b/>
                <w:bCs/>
              </w:rPr>
            </w:pPr>
          </w:p>
        </w:tc>
        <w:tc>
          <w:tcPr>
            <w:tcW w:w="8844" w:type="dxa"/>
            <w:tcBorders>
              <w:bottom w:val="single" w:sz="12" w:space="0" w:color="000000"/>
            </w:tcBorders>
          </w:tcPr>
          <w:p w:rsidR="003B0BCD" w:rsidRPr="00892611" w:rsidRDefault="003B0BCD" w:rsidP="003B0BCD">
            <w:pPr>
              <w:jc w:val="both"/>
              <w:rPr>
                <w:b/>
                <w:bCs/>
              </w:rPr>
            </w:pPr>
          </w:p>
          <w:p w:rsidR="003B0BCD" w:rsidRPr="00892611" w:rsidRDefault="003B0BCD" w:rsidP="003B0BCD">
            <w:pPr>
              <w:jc w:val="center"/>
              <w:rPr>
                <w:b/>
                <w:bCs/>
              </w:rPr>
            </w:pPr>
            <w:r w:rsidRPr="00892611">
              <w:t>Wykonywana czynność</w:t>
            </w:r>
          </w:p>
        </w:tc>
      </w:tr>
      <w:tr w:rsidR="003B0BCD" w:rsidRPr="00892611" w:rsidTr="003B0BCD">
        <w:trPr>
          <w:cantSplit/>
        </w:trPr>
        <w:tc>
          <w:tcPr>
            <w:tcW w:w="500" w:type="dxa"/>
            <w:tcBorders>
              <w:bottom w:val="single" w:sz="12" w:space="0" w:color="000000"/>
            </w:tcBorders>
          </w:tcPr>
          <w:p w:rsidR="003B0BCD" w:rsidRPr="00892611" w:rsidRDefault="003B0BCD" w:rsidP="003B0BCD">
            <w:pPr>
              <w:jc w:val="both"/>
              <w:rPr>
                <w:b/>
                <w:bCs/>
              </w:rPr>
            </w:pPr>
          </w:p>
        </w:tc>
        <w:tc>
          <w:tcPr>
            <w:tcW w:w="8844" w:type="dxa"/>
            <w:tcBorders>
              <w:bottom w:val="single" w:sz="12" w:space="0" w:color="000000"/>
            </w:tcBorders>
          </w:tcPr>
          <w:p w:rsidR="003B0BCD" w:rsidRPr="00892611" w:rsidRDefault="003B0BCD" w:rsidP="003B0BCD">
            <w:pPr>
              <w:jc w:val="center"/>
              <w:rPr>
                <w:b/>
                <w:bCs/>
              </w:rPr>
            </w:pPr>
            <w:r w:rsidRPr="00892611">
              <w:rPr>
                <w:b/>
                <w:bCs/>
              </w:rPr>
              <w:t xml:space="preserve">CT </w:t>
            </w:r>
            <w:proofErr w:type="spellStart"/>
            <w:r w:rsidRPr="00892611">
              <w:rPr>
                <w:b/>
                <w:bCs/>
              </w:rPr>
              <w:t>Gantry</w:t>
            </w:r>
            <w:proofErr w:type="spellEnd"/>
          </w:p>
        </w:tc>
      </w:tr>
      <w:tr w:rsidR="003B0BCD" w:rsidRPr="00DB4C40" w:rsidTr="003B0BCD">
        <w:trPr>
          <w:cantSplit/>
        </w:trPr>
        <w:tc>
          <w:tcPr>
            <w:tcW w:w="500" w:type="dxa"/>
          </w:tcPr>
          <w:p w:rsidR="003B0BCD" w:rsidRPr="00892611" w:rsidRDefault="003B0BCD" w:rsidP="003B0BCD">
            <w:pPr>
              <w:jc w:val="both"/>
            </w:pPr>
            <w:r w:rsidRPr="00892611">
              <w:t>1</w:t>
            </w:r>
          </w:p>
        </w:tc>
        <w:tc>
          <w:tcPr>
            <w:tcW w:w="8844" w:type="dxa"/>
          </w:tcPr>
          <w:p w:rsidR="003B0BCD" w:rsidRPr="00DB4C40" w:rsidRDefault="003B0BCD" w:rsidP="003B0BCD">
            <w:r w:rsidRPr="00DB4C40">
              <w:t xml:space="preserve">Wykonanie smarowania i </w:t>
            </w:r>
            <w:proofErr w:type="spellStart"/>
            <w:r w:rsidRPr="00DB4C40">
              <w:t>nastawów</w:t>
            </w:r>
            <w:proofErr w:type="spellEnd"/>
            <w:r w:rsidRPr="00DB4C40">
              <w:t xml:space="preserve"> mechanicznych</w:t>
            </w:r>
          </w:p>
        </w:tc>
      </w:tr>
      <w:tr w:rsidR="003B0BCD" w:rsidRPr="00DB4C40" w:rsidTr="003B0BCD">
        <w:trPr>
          <w:cantSplit/>
        </w:trPr>
        <w:tc>
          <w:tcPr>
            <w:tcW w:w="500" w:type="dxa"/>
          </w:tcPr>
          <w:p w:rsidR="003B0BCD" w:rsidRPr="00892611" w:rsidRDefault="003B0BCD" w:rsidP="003B0BCD">
            <w:pPr>
              <w:jc w:val="both"/>
            </w:pPr>
            <w:r w:rsidRPr="00892611">
              <w:t xml:space="preserve">2 </w:t>
            </w:r>
          </w:p>
        </w:tc>
        <w:tc>
          <w:tcPr>
            <w:tcW w:w="8844" w:type="dxa"/>
          </w:tcPr>
          <w:p w:rsidR="003B0BCD" w:rsidRPr="00DB4C40" w:rsidRDefault="003B0BCD" w:rsidP="003B0BCD">
            <w:r w:rsidRPr="00DB4C40">
              <w:t xml:space="preserve">Sprawdzenie szybkości silnika i poprawności kalibracji kontrolera </w:t>
            </w:r>
            <w:proofErr w:type="spellStart"/>
            <w:r w:rsidRPr="00DB4C40">
              <w:t>Gantry</w:t>
            </w:r>
            <w:proofErr w:type="spellEnd"/>
          </w:p>
        </w:tc>
      </w:tr>
      <w:tr w:rsidR="003B0BCD" w:rsidRPr="00DB4C40" w:rsidTr="003B0BCD">
        <w:trPr>
          <w:cantSplit/>
        </w:trPr>
        <w:tc>
          <w:tcPr>
            <w:tcW w:w="500" w:type="dxa"/>
          </w:tcPr>
          <w:p w:rsidR="003B0BCD" w:rsidRPr="00892611" w:rsidRDefault="003B0BCD" w:rsidP="003B0BCD">
            <w:pPr>
              <w:jc w:val="both"/>
            </w:pPr>
            <w:r w:rsidRPr="00892611">
              <w:t>3</w:t>
            </w:r>
          </w:p>
        </w:tc>
        <w:tc>
          <w:tcPr>
            <w:tcW w:w="8844" w:type="dxa"/>
          </w:tcPr>
          <w:p w:rsidR="003B0BCD" w:rsidRPr="00892611" w:rsidRDefault="003B0BCD" w:rsidP="003B0BCD">
            <w:pPr>
              <w:pStyle w:val="Nagwek1"/>
              <w:rPr>
                <w:i/>
                <w:sz w:val="20"/>
              </w:rPr>
            </w:pPr>
            <w:r w:rsidRPr="00892611">
              <w:rPr>
                <w:i/>
                <w:sz w:val="20"/>
              </w:rPr>
              <w:t xml:space="preserve">Czyszczenie i sprawdzenie wszystkich wiatraków i filtrów </w:t>
            </w:r>
            <w:proofErr w:type="spellStart"/>
            <w:r w:rsidRPr="00892611">
              <w:rPr>
                <w:i/>
                <w:sz w:val="20"/>
              </w:rPr>
              <w:t>Gantry</w:t>
            </w:r>
            <w:proofErr w:type="spellEnd"/>
          </w:p>
        </w:tc>
      </w:tr>
      <w:tr w:rsidR="003B0BCD" w:rsidRPr="00892611" w:rsidTr="003B0BCD">
        <w:trPr>
          <w:cantSplit/>
        </w:trPr>
        <w:tc>
          <w:tcPr>
            <w:tcW w:w="500" w:type="dxa"/>
          </w:tcPr>
          <w:p w:rsidR="003B0BCD" w:rsidRPr="00892611" w:rsidRDefault="003B0BCD" w:rsidP="003B0BCD">
            <w:pPr>
              <w:jc w:val="both"/>
            </w:pPr>
            <w:r w:rsidRPr="00892611">
              <w:t>4</w:t>
            </w:r>
          </w:p>
        </w:tc>
        <w:tc>
          <w:tcPr>
            <w:tcW w:w="8844" w:type="dxa"/>
          </w:tcPr>
          <w:p w:rsidR="003B0BCD" w:rsidRPr="00892611" w:rsidRDefault="003B0BCD" w:rsidP="003B0BCD">
            <w:pPr>
              <w:pStyle w:val="Nagwek1"/>
              <w:rPr>
                <w:i/>
                <w:sz w:val="20"/>
              </w:rPr>
            </w:pPr>
            <w:r w:rsidRPr="00892611">
              <w:rPr>
                <w:i/>
                <w:sz w:val="20"/>
              </w:rPr>
              <w:t>Czyszczenie napędu DAT</w:t>
            </w:r>
          </w:p>
        </w:tc>
      </w:tr>
      <w:tr w:rsidR="003B0BCD" w:rsidRPr="00892611" w:rsidTr="003B0BCD">
        <w:trPr>
          <w:cantSplit/>
        </w:trPr>
        <w:tc>
          <w:tcPr>
            <w:tcW w:w="500" w:type="dxa"/>
          </w:tcPr>
          <w:p w:rsidR="003B0BCD" w:rsidRPr="00892611" w:rsidRDefault="003B0BCD" w:rsidP="003B0BCD">
            <w:pPr>
              <w:jc w:val="both"/>
            </w:pPr>
            <w:r w:rsidRPr="00892611">
              <w:t>5</w:t>
            </w:r>
          </w:p>
        </w:tc>
        <w:tc>
          <w:tcPr>
            <w:tcW w:w="8844" w:type="dxa"/>
          </w:tcPr>
          <w:p w:rsidR="003B0BCD" w:rsidRPr="00892611" w:rsidRDefault="003B0BCD" w:rsidP="003B0BCD">
            <w:r w:rsidRPr="00892611">
              <w:t xml:space="preserve">Sprawdzenie dziennika </w:t>
            </w:r>
            <w:proofErr w:type="spellStart"/>
            <w:r w:rsidRPr="00892611">
              <w:t>Logger</w:t>
            </w:r>
            <w:proofErr w:type="spellEnd"/>
            <w:r w:rsidRPr="00892611">
              <w:t xml:space="preserve"> </w:t>
            </w:r>
            <w:proofErr w:type="spellStart"/>
            <w:r w:rsidRPr="00892611">
              <w:t>Viewer</w:t>
            </w:r>
            <w:proofErr w:type="spellEnd"/>
          </w:p>
        </w:tc>
      </w:tr>
      <w:tr w:rsidR="003B0BCD" w:rsidRPr="00892611" w:rsidTr="003B0BCD">
        <w:trPr>
          <w:cantSplit/>
        </w:trPr>
        <w:tc>
          <w:tcPr>
            <w:tcW w:w="500" w:type="dxa"/>
          </w:tcPr>
          <w:p w:rsidR="003B0BCD" w:rsidRPr="00892611" w:rsidRDefault="003B0BCD" w:rsidP="003B0BCD">
            <w:pPr>
              <w:jc w:val="both"/>
            </w:pPr>
            <w:r w:rsidRPr="00892611">
              <w:t>6</w:t>
            </w:r>
          </w:p>
        </w:tc>
        <w:tc>
          <w:tcPr>
            <w:tcW w:w="8844" w:type="dxa"/>
          </w:tcPr>
          <w:p w:rsidR="003B0BCD" w:rsidRPr="00892611" w:rsidRDefault="003B0BCD" w:rsidP="003B0BCD">
            <w:r w:rsidRPr="00892611">
              <w:t xml:space="preserve">Sprawdzenie </w:t>
            </w:r>
            <w:proofErr w:type="spellStart"/>
            <w:r w:rsidRPr="00892611">
              <w:rPr>
                <w:rFonts w:eastAsia="Arial"/>
              </w:rPr>
              <w:t>Peak</w:t>
            </w:r>
            <w:proofErr w:type="spellEnd"/>
            <w:r w:rsidRPr="00892611">
              <w:rPr>
                <w:rFonts w:eastAsia="Arial"/>
              </w:rPr>
              <w:t xml:space="preserve"> </w:t>
            </w:r>
            <w:proofErr w:type="spellStart"/>
            <w:r w:rsidRPr="00892611">
              <w:rPr>
                <w:rFonts w:eastAsia="Arial"/>
              </w:rPr>
              <w:t>Tube</w:t>
            </w:r>
            <w:proofErr w:type="spellEnd"/>
            <w:r w:rsidRPr="00892611">
              <w:rPr>
                <w:rFonts w:eastAsia="Arial"/>
              </w:rPr>
              <w:t xml:space="preserve"> </w:t>
            </w:r>
            <w:proofErr w:type="spellStart"/>
            <w:r w:rsidRPr="00892611">
              <w:rPr>
                <w:rFonts w:eastAsia="Arial"/>
              </w:rPr>
              <w:t>Potential</w:t>
            </w:r>
            <w:proofErr w:type="spellEnd"/>
            <w:r w:rsidRPr="00892611">
              <w:rPr>
                <w:rFonts w:eastAsia="Arial"/>
              </w:rPr>
              <w:t xml:space="preserve"> </w:t>
            </w:r>
            <w:proofErr w:type="spellStart"/>
            <w:r w:rsidRPr="00892611">
              <w:rPr>
                <w:rFonts w:eastAsia="Arial"/>
              </w:rPr>
              <w:t>Check</w:t>
            </w:r>
            <w:proofErr w:type="spellEnd"/>
            <w:r w:rsidRPr="00892611">
              <w:rPr>
                <w:rFonts w:eastAsia="Arial"/>
              </w:rPr>
              <w:t xml:space="preserve">, </w:t>
            </w:r>
            <w:proofErr w:type="spellStart"/>
            <w:r w:rsidRPr="00892611">
              <w:rPr>
                <w:rFonts w:eastAsia="Arial"/>
              </w:rPr>
              <w:t>Beam</w:t>
            </w:r>
            <w:proofErr w:type="spellEnd"/>
            <w:r w:rsidRPr="00892611">
              <w:rPr>
                <w:rFonts w:eastAsia="Arial"/>
              </w:rPr>
              <w:t xml:space="preserve"> </w:t>
            </w:r>
            <w:proofErr w:type="spellStart"/>
            <w:r w:rsidRPr="00892611">
              <w:rPr>
                <w:rFonts w:eastAsia="Arial"/>
              </w:rPr>
              <w:t>Quality</w:t>
            </w:r>
            <w:proofErr w:type="spellEnd"/>
            <w:r w:rsidRPr="00892611">
              <w:rPr>
                <w:rFonts w:eastAsia="Arial"/>
              </w:rPr>
              <w:t xml:space="preserve"> </w:t>
            </w:r>
            <w:proofErr w:type="spellStart"/>
            <w:r w:rsidRPr="00892611">
              <w:rPr>
                <w:rFonts w:eastAsia="Arial"/>
              </w:rPr>
              <w:t>Check</w:t>
            </w:r>
            <w:proofErr w:type="spellEnd"/>
            <w:r w:rsidRPr="00892611">
              <w:rPr>
                <w:rFonts w:eastAsia="Arial"/>
              </w:rPr>
              <w:t xml:space="preserve">, </w:t>
            </w:r>
            <w:proofErr w:type="spellStart"/>
            <w:r w:rsidRPr="00892611">
              <w:rPr>
                <w:rFonts w:eastAsia="Arial"/>
              </w:rPr>
              <w:t>Surview</w:t>
            </w:r>
            <w:proofErr w:type="spellEnd"/>
            <w:r w:rsidRPr="00892611">
              <w:rPr>
                <w:rFonts w:eastAsia="Arial"/>
              </w:rPr>
              <w:t xml:space="preserve"> </w:t>
            </w:r>
            <w:proofErr w:type="spellStart"/>
            <w:r w:rsidRPr="00892611">
              <w:rPr>
                <w:rFonts w:eastAsia="Arial"/>
              </w:rPr>
              <w:t>Mode</w:t>
            </w:r>
            <w:proofErr w:type="spellEnd"/>
            <w:r w:rsidRPr="00892611">
              <w:rPr>
                <w:rFonts w:eastAsia="Arial"/>
              </w:rPr>
              <w:t xml:space="preserve"> (</w:t>
            </w:r>
            <w:proofErr w:type="spellStart"/>
            <w:r w:rsidRPr="00892611">
              <w:rPr>
                <w:rFonts w:eastAsia="Arial"/>
              </w:rPr>
              <w:t>Scan</w:t>
            </w:r>
            <w:proofErr w:type="spellEnd"/>
            <w:r w:rsidRPr="00892611">
              <w:rPr>
                <w:rFonts w:eastAsia="Arial"/>
              </w:rPr>
              <w:t xml:space="preserve"> </w:t>
            </w:r>
            <w:proofErr w:type="spellStart"/>
            <w:r w:rsidRPr="00892611">
              <w:rPr>
                <w:rFonts w:eastAsia="Arial"/>
              </w:rPr>
              <w:t>Accuracy</w:t>
            </w:r>
            <w:proofErr w:type="spellEnd"/>
            <w:r w:rsidRPr="00892611">
              <w:rPr>
                <w:rFonts w:eastAsia="Arial"/>
              </w:rPr>
              <w:t xml:space="preserve">, </w:t>
            </w:r>
            <w:proofErr w:type="spellStart"/>
            <w:r w:rsidRPr="00892611">
              <w:rPr>
                <w:rFonts w:eastAsia="Arial"/>
              </w:rPr>
              <w:t>Image</w:t>
            </w:r>
            <w:proofErr w:type="spellEnd"/>
            <w:r w:rsidRPr="00892611">
              <w:rPr>
                <w:rFonts w:eastAsia="Arial"/>
              </w:rPr>
              <w:t xml:space="preserve"> </w:t>
            </w:r>
            <w:proofErr w:type="spellStart"/>
            <w:r w:rsidRPr="00892611">
              <w:rPr>
                <w:rFonts w:eastAsia="Arial"/>
              </w:rPr>
              <w:t>Quality</w:t>
            </w:r>
            <w:proofErr w:type="spellEnd"/>
            <w:r w:rsidRPr="00892611">
              <w:rPr>
                <w:rFonts w:eastAsia="Arial"/>
              </w:rPr>
              <w:t xml:space="preserve">, and </w:t>
            </w:r>
            <w:proofErr w:type="spellStart"/>
            <w:r w:rsidRPr="00892611">
              <w:rPr>
                <w:rFonts w:eastAsia="Arial"/>
              </w:rPr>
              <w:t>Planning</w:t>
            </w:r>
            <w:proofErr w:type="spellEnd"/>
            <w:r w:rsidRPr="00892611">
              <w:rPr>
                <w:rFonts w:eastAsia="Arial"/>
              </w:rPr>
              <w:t xml:space="preserve"> </w:t>
            </w:r>
            <w:proofErr w:type="spellStart"/>
            <w:r w:rsidRPr="00892611">
              <w:rPr>
                <w:rFonts w:eastAsia="Arial"/>
              </w:rPr>
              <w:t>Accuracy</w:t>
            </w:r>
            <w:proofErr w:type="spellEnd"/>
            <w:r w:rsidRPr="00892611">
              <w:rPr>
                <w:rFonts w:eastAsia="Arial"/>
              </w:rPr>
              <w:t xml:space="preserve">), </w:t>
            </w:r>
            <w:proofErr w:type="spellStart"/>
            <w:r w:rsidRPr="00892611">
              <w:rPr>
                <w:rFonts w:eastAsia="Arial"/>
              </w:rPr>
              <w:t>Axial</w:t>
            </w:r>
            <w:proofErr w:type="spellEnd"/>
            <w:r w:rsidRPr="00892611">
              <w:rPr>
                <w:rFonts w:eastAsia="Arial"/>
              </w:rPr>
              <w:t xml:space="preserve"> &amp; </w:t>
            </w:r>
            <w:proofErr w:type="spellStart"/>
            <w:r w:rsidRPr="00892611">
              <w:rPr>
                <w:rFonts w:eastAsia="Arial"/>
              </w:rPr>
              <w:t>Helical</w:t>
            </w:r>
            <w:proofErr w:type="spellEnd"/>
            <w:r w:rsidRPr="00892611">
              <w:rPr>
                <w:rFonts w:eastAsia="Arial"/>
              </w:rPr>
              <w:t xml:space="preserve"> </w:t>
            </w:r>
            <w:proofErr w:type="spellStart"/>
            <w:r w:rsidRPr="00892611">
              <w:rPr>
                <w:rFonts w:eastAsia="Arial"/>
              </w:rPr>
              <w:t>Uniformity</w:t>
            </w:r>
            <w:proofErr w:type="spellEnd"/>
            <w:r w:rsidRPr="00892611">
              <w:rPr>
                <w:rFonts w:eastAsia="Arial"/>
              </w:rPr>
              <w:t xml:space="preserve"> &amp; </w:t>
            </w:r>
            <w:proofErr w:type="spellStart"/>
            <w:r w:rsidRPr="00892611">
              <w:rPr>
                <w:rFonts w:eastAsia="Arial"/>
              </w:rPr>
              <w:t>Water</w:t>
            </w:r>
            <w:proofErr w:type="spellEnd"/>
            <w:r w:rsidRPr="00892611">
              <w:rPr>
                <w:rFonts w:eastAsia="Arial"/>
              </w:rPr>
              <w:t xml:space="preserve"> CT </w:t>
            </w:r>
            <w:proofErr w:type="spellStart"/>
            <w:r w:rsidRPr="00892611">
              <w:rPr>
                <w:rFonts w:eastAsia="Arial"/>
              </w:rPr>
              <w:t>Number</w:t>
            </w:r>
            <w:proofErr w:type="spellEnd"/>
            <w:r w:rsidRPr="00892611">
              <w:rPr>
                <w:rFonts w:eastAsia="Arial"/>
              </w:rPr>
              <w:t xml:space="preserve"> </w:t>
            </w:r>
            <w:proofErr w:type="spellStart"/>
            <w:r w:rsidRPr="00892611">
              <w:rPr>
                <w:rFonts w:eastAsia="Arial"/>
              </w:rPr>
              <w:t>Accuracy</w:t>
            </w:r>
            <w:proofErr w:type="spellEnd"/>
            <w:r w:rsidRPr="00892611">
              <w:rPr>
                <w:rFonts w:eastAsia="Arial"/>
              </w:rPr>
              <w:t xml:space="preserve"> - Standard </w:t>
            </w:r>
            <w:proofErr w:type="spellStart"/>
            <w:r w:rsidRPr="00892611">
              <w:rPr>
                <w:rFonts w:eastAsia="Arial"/>
              </w:rPr>
              <w:t>Head</w:t>
            </w:r>
            <w:proofErr w:type="spellEnd"/>
            <w:r w:rsidRPr="00892611">
              <w:rPr>
                <w:rFonts w:eastAsia="Arial"/>
              </w:rPr>
              <w:t xml:space="preserve"> &amp; Body </w:t>
            </w:r>
            <w:proofErr w:type="spellStart"/>
            <w:r w:rsidRPr="00892611">
              <w:rPr>
                <w:rFonts w:eastAsia="Arial"/>
              </w:rPr>
              <w:t>Protocols</w:t>
            </w:r>
            <w:proofErr w:type="spellEnd"/>
            <w:r w:rsidRPr="00892611">
              <w:rPr>
                <w:rFonts w:eastAsia="Arial"/>
              </w:rPr>
              <w:t xml:space="preserve">, </w:t>
            </w:r>
            <w:proofErr w:type="spellStart"/>
            <w:r w:rsidRPr="00892611">
              <w:rPr>
                <w:rFonts w:eastAsia="Arial"/>
              </w:rPr>
              <w:t>Axial</w:t>
            </w:r>
            <w:proofErr w:type="spellEnd"/>
            <w:r w:rsidRPr="00892611">
              <w:rPr>
                <w:rFonts w:eastAsia="Arial"/>
              </w:rPr>
              <w:t xml:space="preserve"> </w:t>
            </w:r>
            <w:proofErr w:type="spellStart"/>
            <w:r w:rsidRPr="00892611">
              <w:rPr>
                <w:rFonts w:eastAsia="Arial"/>
              </w:rPr>
              <w:t>Resolutions</w:t>
            </w:r>
            <w:proofErr w:type="spellEnd"/>
            <w:r w:rsidRPr="00892611">
              <w:rPr>
                <w:rFonts w:eastAsia="Arial"/>
              </w:rPr>
              <w:t xml:space="preserve"> - Standard, High Resolution (HR), &amp; Ultra-High Resolution (UHR) </w:t>
            </w:r>
            <w:proofErr w:type="spellStart"/>
            <w:r w:rsidRPr="00892611">
              <w:rPr>
                <w:rFonts w:eastAsia="Arial"/>
              </w:rPr>
              <w:t>Modes</w:t>
            </w:r>
            <w:proofErr w:type="spellEnd"/>
            <w:r w:rsidRPr="00892611">
              <w:rPr>
                <w:rFonts w:eastAsia="Arial"/>
              </w:rPr>
              <w:t xml:space="preserve">, </w:t>
            </w:r>
            <w:proofErr w:type="spellStart"/>
            <w:r w:rsidRPr="00892611">
              <w:rPr>
                <w:rFonts w:eastAsia="Arial"/>
              </w:rPr>
              <w:t>Axial</w:t>
            </w:r>
            <w:proofErr w:type="spellEnd"/>
            <w:r w:rsidRPr="00892611">
              <w:rPr>
                <w:rFonts w:eastAsia="Arial"/>
              </w:rPr>
              <w:t xml:space="preserve"> </w:t>
            </w:r>
            <w:proofErr w:type="spellStart"/>
            <w:r w:rsidRPr="00892611">
              <w:rPr>
                <w:rFonts w:eastAsia="Arial"/>
              </w:rPr>
              <w:t>Slice</w:t>
            </w:r>
            <w:proofErr w:type="spellEnd"/>
            <w:r w:rsidRPr="00892611">
              <w:rPr>
                <w:rFonts w:eastAsia="Arial"/>
              </w:rPr>
              <w:t xml:space="preserve"> </w:t>
            </w:r>
            <w:proofErr w:type="spellStart"/>
            <w:r w:rsidRPr="00892611">
              <w:rPr>
                <w:rFonts w:eastAsia="Arial"/>
              </w:rPr>
              <w:t>Widths</w:t>
            </w:r>
            <w:proofErr w:type="spellEnd"/>
            <w:r w:rsidRPr="00892611">
              <w:rPr>
                <w:rFonts w:eastAsia="Arial"/>
              </w:rPr>
              <w:t xml:space="preserve">, </w:t>
            </w:r>
            <w:proofErr w:type="spellStart"/>
            <w:r w:rsidRPr="00892611">
              <w:rPr>
                <w:rFonts w:eastAsia="Arial"/>
              </w:rPr>
              <w:t>Head</w:t>
            </w:r>
            <w:proofErr w:type="spellEnd"/>
            <w:r w:rsidRPr="00892611">
              <w:rPr>
                <w:rFonts w:eastAsia="Arial"/>
              </w:rPr>
              <w:t xml:space="preserve"> and Body </w:t>
            </w:r>
            <w:proofErr w:type="spellStart"/>
            <w:r w:rsidRPr="00892611">
              <w:rPr>
                <w:rFonts w:eastAsia="Arial"/>
              </w:rPr>
              <w:t>Image</w:t>
            </w:r>
            <w:proofErr w:type="spellEnd"/>
            <w:r w:rsidRPr="00892611">
              <w:rPr>
                <w:rFonts w:eastAsia="Arial"/>
              </w:rPr>
              <w:t xml:space="preserve"> </w:t>
            </w:r>
            <w:proofErr w:type="spellStart"/>
            <w:r w:rsidRPr="00892611">
              <w:rPr>
                <w:rFonts w:eastAsia="Arial"/>
              </w:rPr>
              <w:t>Noise</w:t>
            </w:r>
            <w:proofErr w:type="spellEnd"/>
            <w:r w:rsidRPr="00892611">
              <w:rPr>
                <w:rFonts w:eastAsia="Arial"/>
              </w:rPr>
              <w:t xml:space="preserve">, </w:t>
            </w:r>
            <w:proofErr w:type="spellStart"/>
            <w:r w:rsidRPr="00892611">
              <w:rPr>
                <w:rFonts w:eastAsia="Arial"/>
              </w:rPr>
              <w:t>Image</w:t>
            </w:r>
            <w:proofErr w:type="spellEnd"/>
            <w:r w:rsidRPr="00892611">
              <w:rPr>
                <w:rFonts w:eastAsia="Arial"/>
              </w:rPr>
              <w:t xml:space="preserve"> </w:t>
            </w:r>
            <w:proofErr w:type="spellStart"/>
            <w:r w:rsidRPr="00892611">
              <w:rPr>
                <w:rFonts w:eastAsia="Arial"/>
              </w:rPr>
              <w:t>Artifact</w:t>
            </w:r>
            <w:proofErr w:type="spellEnd"/>
            <w:r w:rsidRPr="00892611">
              <w:rPr>
                <w:rFonts w:eastAsia="Arial"/>
              </w:rPr>
              <w:t xml:space="preserve"> and </w:t>
            </w:r>
            <w:proofErr w:type="spellStart"/>
            <w:r w:rsidRPr="00892611">
              <w:rPr>
                <w:rFonts w:eastAsia="Arial"/>
              </w:rPr>
              <w:t>Water</w:t>
            </w:r>
            <w:proofErr w:type="spellEnd"/>
            <w:r w:rsidRPr="00892611">
              <w:rPr>
                <w:rFonts w:eastAsia="Arial"/>
              </w:rPr>
              <w:t xml:space="preserve"> CT </w:t>
            </w:r>
            <w:proofErr w:type="spellStart"/>
            <w:r w:rsidRPr="00892611">
              <w:rPr>
                <w:rFonts w:eastAsia="Arial"/>
              </w:rPr>
              <w:t>Number</w:t>
            </w:r>
            <w:proofErr w:type="spellEnd"/>
            <w:r w:rsidRPr="00892611">
              <w:rPr>
                <w:rFonts w:eastAsia="Arial"/>
              </w:rPr>
              <w:t xml:space="preserve"> </w:t>
            </w:r>
            <w:proofErr w:type="spellStart"/>
            <w:r w:rsidRPr="00892611">
              <w:rPr>
                <w:rFonts w:eastAsia="Arial"/>
              </w:rPr>
              <w:t>Check</w:t>
            </w:r>
            <w:proofErr w:type="spellEnd"/>
            <w:r w:rsidRPr="00892611">
              <w:rPr>
                <w:rFonts w:eastAsia="Arial"/>
              </w:rPr>
              <w:t xml:space="preserve">, System </w:t>
            </w:r>
            <w:proofErr w:type="spellStart"/>
            <w:r w:rsidRPr="00892611">
              <w:rPr>
                <w:rFonts w:eastAsia="Arial"/>
              </w:rPr>
              <w:t>Phantom</w:t>
            </w:r>
            <w:proofErr w:type="spellEnd"/>
            <w:r w:rsidRPr="00892611">
              <w:rPr>
                <w:rFonts w:eastAsia="Arial"/>
              </w:rPr>
              <w:t xml:space="preserve"> CT </w:t>
            </w:r>
            <w:proofErr w:type="spellStart"/>
            <w:r w:rsidRPr="00892611">
              <w:rPr>
                <w:rFonts w:eastAsia="Arial"/>
              </w:rPr>
              <w:t>Number</w:t>
            </w:r>
            <w:proofErr w:type="spellEnd"/>
            <w:r w:rsidRPr="00892611">
              <w:rPr>
                <w:rFonts w:eastAsia="Arial"/>
              </w:rPr>
              <w:t xml:space="preserve"> </w:t>
            </w:r>
            <w:proofErr w:type="spellStart"/>
            <w:r w:rsidRPr="00892611">
              <w:rPr>
                <w:rFonts w:eastAsia="Arial"/>
              </w:rPr>
              <w:t>Accuracy</w:t>
            </w:r>
            <w:proofErr w:type="spellEnd"/>
            <w:r w:rsidRPr="00892611">
              <w:rPr>
                <w:rFonts w:eastAsia="Arial"/>
              </w:rPr>
              <w:t xml:space="preserve">, </w:t>
            </w:r>
            <w:proofErr w:type="spellStart"/>
            <w:r w:rsidRPr="00892611">
              <w:t>Customer</w:t>
            </w:r>
            <w:proofErr w:type="spellEnd"/>
            <w:r w:rsidRPr="00892611">
              <w:t xml:space="preserve"> </w:t>
            </w:r>
            <w:proofErr w:type="spellStart"/>
            <w:r w:rsidRPr="00892611">
              <w:t>Acceptance</w:t>
            </w:r>
            <w:proofErr w:type="spellEnd"/>
            <w:r w:rsidRPr="00892611">
              <w:t xml:space="preserve"> and </w:t>
            </w:r>
            <w:proofErr w:type="spellStart"/>
            <w:r w:rsidRPr="00892611">
              <w:t>Image</w:t>
            </w:r>
            <w:proofErr w:type="spellEnd"/>
            <w:r w:rsidRPr="00892611">
              <w:t xml:space="preserve"> </w:t>
            </w:r>
            <w:proofErr w:type="spellStart"/>
            <w:r w:rsidRPr="00892611">
              <w:t>Alignment</w:t>
            </w:r>
            <w:proofErr w:type="spellEnd"/>
            <w:r w:rsidRPr="00892611">
              <w:t xml:space="preserve">, </w:t>
            </w:r>
            <w:proofErr w:type="spellStart"/>
            <w:r w:rsidRPr="00892611">
              <w:t>Image</w:t>
            </w:r>
            <w:proofErr w:type="spellEnd"/>
            <w:r w:rsidRPr="00892611">
              <w:t xml:space="preserve"> </w:t>
            </w:r>
            <w:proofErr w:type="spellStart"/>
            <w:r w:rsidRPr="00892611">
              <w:t>Alignment</w:t>
            </w:r>
            <w:proofErr w:type="spellEnd"/>
            <w:r w:rsidRPr="00892611">
              <w:t xml:space="preserve"> </w:t>
            </w:r>
            <w:proofErr w:type="spellStart"/>
            <w:r w:rsidRPr="00892611">
              <w:t>Calibration</w:t>
            </w:r>
            <w:proofErr w:type="spellEnd"/>
            <w:r w:rsidRPr="00892611">
              <w:t>;</w:t>
            </w:r>
          </w:p>
        </w:tc>
      </w:tr>
      <w:tr w:rsidR="003B0BCD" w:rsidRPr="00892611" w:rsidTr="003B0BCD">
        <w:trPr>
          <w:cantSplit/>
        </w:trPr>
        <w:tc>
          <w:tcPr>
            <w:tcW w:w="500" w:type="dxa"/>
          </w:tcPr>
          <w:p w:rsidR="003B0BCD" w:rsidRPr="00892611" w:rsidRDefault="003B0BCD" w:rsidP="003B0BCD">
            <w:pPr>
              <w:jc w:val="both"/>
            </w:pPr>
            <w:r w:rsidRPr="00892611">
              <w:t>7</w:t>
            </w:r>
          </w:p>
        </w:tc>
        <w:tc>
          <w:tcPr>
            <w:tcW w:w="8844" w:type="dxa"/>
          </w:tcPr>
          <w:p w:rsidR="003B0BCD" w:rsidRPr="00892611" w:rsidRDefault="003B0BCD" w:rsidP="003B0BCD">
            <w:r w:rsidRPr="00892611">
              <w:rPr>
                <w:rFonts w:eastAsia="Arial"/>
              </w:rPr>
              <w:t>Kontrola Systemu odprowadzania płynów</w:t>
            </w:r>
          </w:p>
        </w:tc>
      </w:tr>
      <w:tr w:rsidR="003B0BCD" w:rsidRPr="00892611" w:rsidTr="003B0BCD">
        <w:trPr>
          <w:cantSplit/>
        </w:trPr>
        <w:tc>
          <w:tcPr>
            <w:tcW w:w="500" w:type="dxa"/>
          </w:tcPr>
          <w:p w:rsidR="003B0BCD" w:rsidRPr="00892611" w:rsidRDefault="003B0BCD" w:rsidP="003B0BCD">
            <w:pPr>
              <w:jc w:val="both"/>
            </w:pPr>
            <w:r w:rsidRPr="00892611">
              <w:t>8</w:t>
            </w:r>
          </w:p>
        </w:tc>
        <w:tc>
          <w:tcPr>
            <w:tcW w:w="8844" w:type="dxa"/>
          </w:tcPr>
          <w:p w:rsidR="003B0BCD" w:rsidRPr="00892611" w:rsidRDefault="003B0BCD" w:rsidP="003B0BCD">
            <w:r w:rsidRPr="00892611">
              <w:t xml:space="preserve">Sprawdzenie wszystkich </w:t>
            </w:r>
            <w:proofErr w:type="spellStart"/>
            <w:r w:rsidRPr="00892611">
              <w:t>UPSów</w:t>
            </w:r>
            <w:proofErr w:type="spellEnd"/>
          </w:p>
        </w:tc>
      </w:tr>
      <w:tr w:rsidR="003B0BCD" w:rsidRPr="00892611" w:rsidTr="003B0BCD">
        <w:trPr>
          <w:cantSplit/>
        </w:trPr>
        <w:tc>
          <w:tcPr>
            <w:tcW w:w="500" w:type="dxa"/>
          </w:tcPr>
          <w:p w:rsidR="003B0BCD" w:rsidRPr="00892611" w:rsidRDefault="003B0BCD" w:rsidP="003B0BCD">
            <w:pPr>
              <w:jc w:val="both"/>
            </w:pPr>
            <w:r w:rsidRPr="00892611">
              <w:t>9</w:t>
            </w:r>
          </w:p>
        </w:tc>
        <w:tc>
          <w:tcPr>
            <w:tcW w:w="8844" w:type="dxa"/>
          </w:tcPr>
          <w:p w:rsidR="003B0BCD" w:rsidRPr="00892611" w:rsidRDefault="003B0BCD" w:rsidP="003B0BCD">
            <w:r w:rsidRPr="00892611">
              <w:t>Sprawdzenie oznakowań systemu</w:t>
            </w:r>
          </w:p>
        </w:tc>
      </w:tr>
      <w:tr w:rsidR="003B0BCD" w:rsidRPr="00892611" w:rsidTr="003B0BCD">
        <w:trPr>
          <w:cantSplit/>
        </w:trPr>
        <w:tc>
          <w:tcPr>
            <w:tcW w:w="500" w:type="dxa"/>
          </w:tcPr>
          <w:p w:rsidR="003B0BCD" w:rsidRPr="00892611" w:rsidRDefault="003B0BCD" w:rsidP="003B0BCD">
            <w:pPr>
              <w:jc w:val="both"/>
            </w:pPr>
            <w:r w:rsidRPr="00892611">
              <w:t>10</w:t>
            </w:r>
          </w:p>
        </w:tc>
        <w:tc>
          <w:tcPr>
            <w:tcW w:w="8844" w:type="dxa"/>
          </w:tcPr>
          <w:p w:rsidR="003B0BCD" w:rsidRPr="00892611" w:rsidRDefault="003B0BCD" w:rsidP="003B0BCD">
            <w:r w:rsidRPr="00892611">
              <w:t>Sprawdzenie okablowania</w:t>
            </w:r>
          </w:p>
        </w:tc>
      </w:tr>
      <w:tr w:rsidR="003B0BCD" w:rsidRPr="00892611" w:rsidTr="003B0BCD">
        <w:trPr>
          <w:cantSplit/>
        </w:trPr>
        <w:tc>
          <w:tcPr>
            <w:tcW w:w="500" w:type="dxa"/>
          </w:tcPr>
          <w:p w:rsidR="003B0BCD" w:rsidRPr="00892611" w:rsidRDefault="003B0BCD" w:rsidP="003B0BCD">
            <w:pPr>
              <w:jc w:val="both"/>
            </w:pPr>
            <w:r w:rsidRPr="00892611">
              <w:t>11</w:t>
            </w:r>
          </w:p>
        </w:tc>
        <w:tc>
          <w:tcPr>
            <w:tcW w:w="8844" w:type="dxa"/>
          </w:tcPr>
          <w:p w:rsidR="003B0BCD" w:rsidRPr="00892611" w:rsidRDefault="003B0BCD" w:rsidP="003B0BCD">
            <w:r w:rsidRPr="00892611">
              <w:t xml:space="preserve">Sprawdzenie systemu </w:t>
            </w:r>
            <w:proofErr w:type="spellStart"/>
            <w:r w:rsidRPr="00892611">
              <w:t>Slipring</w:t>
            </w:r>
            <w:proofErr w:type="spellEnd"/>
          </w:p>
        </w:tc>
      </w:tr>
      <w:tr w:rsidR="003B0BCD" w:rsidRPr="00892611" w:rsidTr="003B0BCD">
        <w:trPr>
          <w:cantSplit/>
        </w:trPr>
        <w:tc>
          <w:tcPr>
            <w:tcW w:w="500" w:type="dxa"/>
          </w:tcPr>
          <w:p w:rsidR="003B0BCD" w:rsidRPr="00892611" w:rsidRDefault="003B0BCD" w:rsidP="003B0BCD">
            <w:pPr>
              <w:jc w:val="both"/>
            </w:pPr>
            <w:r w:rsidRPr="00892611">
              <w:t>12</w:t>
            </w:r>
          </w:p>
        </w:tc>
        <w:tc>
          <w:tcPr>
            <w:tcW w:w="8844" w:type="dxa"/>
          </w:tcPr>
          <w:p w:rsidR="003B0BCD" w:rsidRPr="00892611" w:rsidRDefault="003B0BCD" w:rsidP="003B0BCD">
            <w:r w:rsidRPr="00892611">
              <w:t xml:space="preserve">Sprawdzenie panelu kontrolnego </w:t>
            </w:r>
            <w:proofErr w:type="spellStart"/>
            <w:r w:rsidRPr="00892611">
              <w:t>Gantry</w:t>
            </w:r>
            <w:proofErr w:type="spellEnd"/>
          </w:p>
        </w:tc>
      </w:tr>
      <w:tr w:rsidR="003B0BCD" w:rsidRPr="00892611" w:rsidTr="003B0BCD">
        <w:trPr>
          <w:cantSplit/>
        </w:trPr>
        <w:tc>
          <w:tcPr>
            <w:tcW w:w="500" w:type="dxa"/>
          </w:tcPr>
          <w:p w:rsidR="003B0BCD" w:rsidRPr="00892611" w:rsidRDefault="003B0BCD" w:rsidP="003B0BCD">
            <w:pPr>
              <w:jc w:val="both"/>
            </w:pPr>
            <w:r w:rsidRPr="00892611">
              <w:t>13</w:t>
            </w:r>
          </w:p>
        </w:tc>
        <w:tc>
          <w:tcPr>
            <w:tcW w:w="8844" w:type="dxa"/>
          </w:tcPr>
          <w:p w:rsidR="003B0BCD" w:rsidRPr="00892611" w:rsidRDefault="003B0BCD" w:rsidP="003B0BCD">
            <w:r w:rsidRPr="00892611">
              <w:t xml:space="preserve">Sprawdzenie głównego paska napędowego </w:t>
            </w:r>
          </w:p>
        </w:tc>
      </w:tr>
      <w:tr w:rsidR="003B0BCD" w:rsidRPr="00892611" w:rsidTr="003B0BCD">
        <w:trPr>
          <w:cantSplit/>
        </w:trPr>
        <w:tc>
          <w:tcPr>
            <w:tcW w:w="500" w:type="dxa"/>
          </w:tcPr>
          <w:p w:rsidR="003B0BCD" w:rsidRPr="00892611" w:rsidRDefault="003B0BCD" w:rsidP="003B0BCD">
            <w:pPr>
              <w:jc w:val="both"/>
            </w:pPr>
            <w:r w:rsidRPr="00892611">
              <w:t>14</w:t>
            </w:r>
          </w:p>
        </w:tc>
        <w:tc>
          <w:tcPr>
            <w:tcW w:w="8844" w:type="dxa"/>
          </w:tcPr>
          <w:p w:rsidR="003B0BCD" w:rsidRPr="00892611" w:rsidRDefault="003B0BCD" w:rsidP="003B0BCD">
            <w:r w:rsidRPr="00892611">
              <w:t xml:space="preserve">Czyszczenie </w:t>
            </w:r>
            <w:proofErr w:type="spellStart"/>
            <w:r w:rsidRPr="00892611">
              <w:t>Signal</w:t>
            </w:r>
            <w:proofErr w:type="spellEnd"/>
            <w:r w:rsidRPr="00892611">
              <w:t xml:space="preserve"> &amp; Power </w:t>
            </w:r>
            <w:proofErr w:type="spellStart"/>
            <w:r w:rsidRPr="00892611">
              <w:t>Brush</w:t>
            </w:r>
            <w:proofErr w:type="spellEnd"/>
            <w:r w:rsidRPr="00892611">
              <w:t xml:space="preserve"> </w:t>
            </w:r>
            <w:proofErr w:type="spellStart"/>
            <w:r w:rsidRPr="00892611">
              <w:t>Blocks</w:t>
            </w:r>
            <w:proofErr w:type="spellEnd"/>
          </w:p>
        </w:tc>
      </w:tr>
      <w:tr w:rsidR="003B0BCD" w:rsidRPr="00892611" w:rsidTr="003B0BCD">
        <w:trPr>
          <w:cantSplit/>
          <w:trHeight w:val="74"/>
        </w:trPr>
        <w:tc>
          <w:tcPr>
            <w:tcW w:w="500" w:type="dxa"/>
            <w:tcBorders>
              <w:bottom w:val="single" w:sz="12" w:space="0" w:color="000000"/>
            </w:tcBorders>
          </w:tcPr>
          <w:p w:rsidR="003B0BCD" w:rsidRPr="00892611" w:rsidRDefault="003B0BCD" w:rsidP="003B0BCD">
            <w:pPr>
              <w:jc w:val="both"/>
            </w:pPr>
            <w:r w:rsidRPr="00892611">
              <w:t>15</w:t>
            </w:r>
          </w:p>
        </w:tc>
        <w:tc>
          <w:tcPr>
            <w:tcW w:w="8844" w:type="dxa"/>
            <w:tcBorders>
              <w:bottom w:val="single" w:sz="12" w:space="0" w:color="000000"/>
            </w:tcBorders>
          </w:tcPr>
          <w:p w:rsidR="003B0BCD" w:rsidRPr="00892611" w:rsidRDefault="003B0BCD" w:rsidP="003B0BCD">
            <w:r w:rsidRPr="00892611">
              <w:t>Czyszczenie PC Gabinet</w:t>
            </w:r>
          </w:p>
        </w:tc>
      </w:tr>
      <w:tr w:rsidR="003B0BCD" w:rsidRPr="00892611" w:rsidTr="003B0BCD">
        <w:trPr>
          <w:cantSplit/>
          <w:trHeight w:val="74"/>
        </w:trPr>
        <w:tc>
          <w:tcPr>
            <w:tcW w:w="500" w:type="dxa"/>
            <w:tcBorders>
              <w:top w:val="single" w:sz="12" w:space="0" w:color="000000"/>
              <w:bottom w:val="single" w:sz="12" w:space="0" w:color="000000"/>
            </w:tcBorders>
          </w:tcPr>
          <w:p w:rsidR="003B0BCD" w:rsidRPr="00892611" w:rsidRDefault="003B0BCD" w:rsidP="003B0BCD">
            <w:pPr>
              <w:jc w:val="both"/>
            </w:pPr>
          </w:p>
        </w:tc>
        <w:tc>
          <w:tcPr>
            <w:tcW w:w="8844" w:type="dxa"/>
            <w:tcBorders>
              <w:top w:val="single" w:sz="12" w:space="0" w:color="000000"/>
              <w:bottom w:val="single" w:sz="12" w:space="0" w:color="000000"/>
            </w:tcBorders>
          </w:tcPr>
          <w:p w:rsidR="003B0BCD" w:rsidRPr="00892611" w:rsidRDefault="003B0BCD" w:rsidP="003B0BCD">
            <w:pPr>
              <w:jc w:val="center"/>
              <w:rPr>
                <w:b/>
              </w:rPr>
            </w:pPr>
            <w:r w:rsidRPr="00892611">
              <w:rPr>
                <w:b/>
              </w:rPr>
              <w:t>Stół pacjenta</w:t>
            </w:r>
          </w:p>
        </w:tc>
      </w:tr>
      <w:tr w:rsidR="003B0BCD" w:rsidRPr="00892611" w:rsidTr="003B0BCD">
        <w:trPr>
          <w:cantSplit/>
          <w:trHeight w:val="74"/>
        </w:trPr>
        <w:tc>
          <w:tcPr>
            <w:tcW w:w="500" w:type="dxa"/>
            <w:tcBorders>
              <w:top w:val="single" w:sz="12" w:space="0" w:color="000000"/>
              <w:bottom w:val="single" w:sz="6" w:space="0" w:color="000000"/>
              <w:right w:val="single" w:sz="6" w:space="0" w:color="000000"/>
            </w:tcBorders>
          </w:tcPr>
          <w:p w:rsidR="003B0BCD" w:rsidRPr="00892611" w:rsidRDefault="003B0BCD" w:rsidP="003B0BCD">
            <w:pPr>
              <w:jc w:val="both"/>
            </w:pPr>
            <w:r w:rsidRPr="00892611">
              <w:t>1</w:t>
            </w:r>
          </w:p>
        </w:tc>
        <w:tc>
          <w:tcPr>
            <w:tcW w:w="8844" w:type="dxa"/>
            <w:tcBorders>
              <w:top w:val="single" w:sz="12" w:space="0" w:color="000000"/>
              <w:left w:val="single" w:sz="6" w:space="0" w:color="000000"/>
              <w:bottom w:val="single" w:sz="6" w:space="0" w:color="000000"/>
            </w:tcBorders>
          </w:tcPr>
          <w:p w:rsidR="003B0BCD" w:rsidRPr="00892611" w:rsidRDefault="003B0BCD" w:rsidP="003B0BCD">
            <w:r w:rsidRPr="00892611">
              <w:t>Czyszczenie zewnętrznych obudów stołu</w:t>
            </w:r>
          </w:p>
        </w:tc>
      </w:tr>
      <w:tr w:rsidR="003B0BCD" w:rsidRPr="00892611" w:rsidTr="003B0BCD">
        <w:trPr>
          <w:cantSplit/>
          <w:trHeight w:val="74"/>
        </w:trPr>
        <w:tc>
          <w:tcPr>
            <w:tcW w:w="500" w:type="dxa"/>
            <w:tcBorders>
              <w:top w:val="single" w:sz="6" w:space="0" w:color="000000"/>
              <w:bottom w:val="single" w:sz="6" w:space="0" w:color="000000"/>
              <w:right w:val="single" w:sz="6" w:space="0" w:color="000000"/>
            </w:tcBorders>
          </w:tcPr>
          <w:p w:rsidR="003B0BCD" w:rsidRPr="00892611" w:rsidRDefault="003B0BCD" w:rsidP="003B0BCD">
            <w:pPr>
              <w:jc w:val="both"/>
            </w:pPr>
            <w:r w:rsidRPr="00892611">
              <w:t>2</w:t>
            </w:r>
          </w:p>
        </w:tc>
        <w:tc>
          <w:tcPr>
            <w:tcW w:w="8844" w:type="dxa"/>
            <w:tcBorders>
              <w:top w:val="single" w:sz="6" w:space="0" w:color="000000"/>
              <w:left w:val="single" w:sz="6" w:space="0" w:color="000000"/>
              <w:bottom w:val="single" w:sz="6" w:space="0" w:color="000000"/>
            </w:tcBorders>
          </w:tcPr>
          <w:p w:rsidR="003B0BCD" w:rsidRPr="00892611" w:rsidRDefault="003B0BCD" w:rsidP="003B0BCD">
            <w:r w:rsidRPr="00892611">
              <w:t>Czyszczenie i smarowanie prowadnic</w:t>
            </w:r>
          </w:p>
        </w:tc>
      </w:tr>
      <w:tr w:rsidR="003B0BCD" w:rsidRPr="00892611" w:rsidTr="003B0BCD">
        <w:trPr>
          <w:cantSplit/>
          <w:trHeight w:val="74"/>
        </w:trPr>
        <w:tc>
          <w:tcPr>
            <w:tcW w:w="500" w:type="dxa"/>
            <w:tcBorders>
              <w:top w:val="single" w:sz="6" w:space="0" w:color="000000"/>
              <w:bottom w:val="single" w:sz="6" w:space="0" w:color="000000"/>
              <w:right w:val="single" w:sz="6" w:space="0" w:color="000000"/>
            </w:tcBorders>
          </w:tcPr>
          <w:p w:rsidR="003B0BCD" w:rsidRPr="00892611" w:rsidRDefault="003B0BCD" w:rsidP="003B0BCD">
            <w:pPr>
              <w:jc w:val="both"/>
            </w:pPr>
            <w:r w:rsidRPr="00892611">
              <w:t>3</w:t>
            </w:r>
          </w:p>
        </w:tc>
        <w:tc>
          <w:tcPr>
            <w:tcW w:w="8844" w:type="dxa"/>
            <w:tcBorders>
              <w:top w:val="single" w:sz="6" w:space="0" w:color="000000"/>
              <w:left w:val="single" w:sz="6" w:space="0" w:color="000000"/>
              <w:bottom w:val="single" w:sz="6" w:space="0" w:color="000000"/>
            </w:tcBorders>
          </w:tcPr>
          <w:p w:rsidR="003B0BCD" w:rsidRPr="00892611" w:rsidRDefault="003B0BCD" w:rsidP="003B0BCD">
            <w:r w:rsidRPr="00892611">
              <w:t>Sprawdzenie wiatraków stołu</w:t>
            </w:r>
          </w:p>
        </w:tc>
      </w:tr>
      <w:tr w:rsidR="003B0BCD" w:rsidRPr="00892611" w:rsidTr="003B0BCD">
        <w:trPr>
          <w:cantSplit/>
          <w:trHeight w:val="74"/>
        </w:trPr>
        <w:tc>
          <w:tcPr>
            <w:tcW w:w="500" w:type="dxa"/>
            <w:tcBorders>
              <w:top w:val="single" w:sz="6" w:space="0" w:color="000000"/>
              <w:bottom w:val="single" w:sz="6" w:space="0" w:color="000000"/>
              <w:right w:val="single" w:sz="6" w:space="0" w:color="000000"/>
            </w:tcBorders>
          </w:tcPr>
          <w:p w:rsidR="003B0BCD" w:rsidRPr="00892611" w:rsidRDefault="003B0BCD" w:rsidP="003B0BCD">
            <w:pPr>
              <w:jc w:val="both"/>
            </w:pPr>
            <w:r w:rsidRPr="00892611">
              <w:t>4</w:t>
            </w:r>
          </w:p>
        </w:tc>
        <w:tc>
          <w:tcPr>
            <w:tcW w:w="8844" w:type="dxa"/>
            <w:tcBorders>
              <w:top w:val="single" w:sz="6" w:space="0" w:color="000000"/>
              <w:left w:val="single" w:sz="6" w:space="0" w:color="000000"/>
              <w:bottom w:val="single" w:sz="6" w:space="0" w:color="000000"/>
            </w:tcBorders>
          </w:tcPr>
          <w:p w:rsidR="003B0BCD" w:rsidRPr="00892611" w:rsidRDefault="003B0BCD" w:rsidP="003B0BCD">
            <w:r w:rsidRPr="00892611">
              <w:t>Sprawdzenie śruby górnej palety</w:t>
            </w:r>
          </w:p>
        </w:tc>
      </w:tr>
      <w:tr w:rsidR="003B0BCD" w:rsidRPr="00892611" w:rsidTr="003B0BCD">
        <w:trPr>
          <w:cantSplit/>
          <w:trHeight w:val="74"/>
        </w:trPr>
        <w:tc>
          <w:tcPr>
            <w:tcW w:w="500" w:type="dxa"/>
            <w:tcBorders>
              <w:top w:val="single" w:sz="6" w:space="0" w:color="000000"/>
              <w:bottom w:val="single" w:sz="6" w:space="0" w:color="000000"/>
              <w:right w:val="single" w:sz="6" w:space="0" w:color="000000"/>
            </w:tcBorders>
          </w:tcPr>
          <w:p w:rsidR="003B0BCD" w:rsidRPr="00892611" w:rsidRDefault="003B0BCD" w:rsidP="003B0BCD">
            <w:pPr>
              <w:jc w:val="both"/>
            </w:pPr>
            <w:r w:rsidRPr="00892611">
              <w:t>5</w:t>
            </w:r>
          </w:p>
        </w:tc>
        <w:tc>
          <w:tcPr>
            <w:tcW w:w="8844" w:type="dxa"/>
            <w:tcBorders>
              <w:top w:val="single" w:sz="6" w:space="0" w:color="000000"/>
              <w:left w:val="single" w:sz="6" w:space="0" w:color="000000"/>
              <w:bottom w:val="single" w:sz="6" w:space="0" w:color="000000"/>
            </w:tcBorders>
          </w:tcPr>
          <w:p w:rsidR="003B0BCD" w:rsidRPr="00892611" w:rsidRDefault="003B0BCD" w:rsidP="003B0BCD">
            <w:r w:rsidRPr="00892611">
              <w:t xml:space="preserve">Sprawdzenie pętli </w:t>
            </w:r>
            <w:proofErr w:type="spellStart"/>
            <w:r w:rsidRPr="00892611">
              <w:t>Estop</w:t>
            </w:r>
            <w:proofErr w:type="spellEnd"/>
          </w:p>
        </w:tc>
      </w:tr>
      <w:tr w:rsidR="003B0BCD" w:rsidRPr="00DB4C40" w:rsidTr="003B0BCD">
        <w:trPr>
          <w:cantSplit/>
          <w:trHeight w:val="74"/>
        </w:trPr>
        <w:tc>
          <w:tcPr>
            <w:tcW w:w="500" w:type="dxa"/>
            <w:tcBorders>
              <w:top w:val="single" w:sz="6" w:space="0" w:color="000000"/>
              <w:bottom w:val="single" w:sz="6" w:space="0" w:color="000000"/>
              <w:right w:val="single" w:sz="6" w:space="0" w:color="000000"/>
            </w:tcBorders>
          </w:tcPr>
          <w:p w:rsidR="003B0BCD" w:rsidRPr="00892611" w:rsidRDefault="003B0BCD" w:rsidP="003B0BCD">
            <w:pPr>
              <w:jc w:val="both"/>
            </w:pPr>
            <w:r w:rsidRPr="00892611">
              <w:t>6</w:t>
            </w:r>
          </w:p>
        </w:tc>
        <w:tc>
          <w:tcPr>
            <w:tcW w:w="8844" w:type="dxa"/>
            <w:tcBorders>
              <w:top w:val="single" w:sz="6" w:space="0" w:color="000000"/>
              <w:left w:val="single" w:sz="6" w:space="0" w:color="000000"/>
              <w:bottom w:val="single" w:sz="6" w:space="0" w:color="000000"/>
            </w:tcBorders>
          </w:tcPr>
          <w:p w:rsidR="003B0BCD" w:rsidRPr="00DB4C40" w:rsidRDefault="003B0BCD" w:rsidP="003B0BCD">
            <w:r w:rsidRPr="00DB4C40">
              <w:t>Sprawdzenie paska napędowego górnej palety</w:t>
            </w:r>
          </w:p>
        </w:tc>
      </w:tr>
      <w:tr w:rsidR="003B0BCD" w:rsidRPr="00DB4C40" w:rsidTr="003B0BCD">
        <w:trPr>
          <w:cantSplit/>
          <w:trHeight w:val="74"/>
        </w:trPr>
        <w:tc>
          <w:tcPr>
            <w:tcW w:w="500" w:type="dxa"/>
            <w:tcBorders>
              <w:top w:val="single" w:sz="6" w:space="0" w:color="000000"/>
              <w:bottom w:val="single" w:sz="6" w:space="0" w:color="000000"/>
              <w:right w:val="single" w:sz="6" w:space="0" w:color="000000"/>
            </w:tcBorders>
          </w:tcPr>
          <w:p w:rsidR="003B0BCD" w:rsidRPr="00892611" w:rsidRDefault="003B0BCD" w:rsidP="003B0BCD">
            <w:pPr>
              <w:jc w:val="both"/>
            </w:pPr>
            <w:r w:rsidRPr="00892611">
              <w:t>7</w:t>
            </w:r>
          </w:p>
        </w:tc>
        <w:tc>
          <w:tcPr>
            <w:tcW w:w="8844" w:type="dxa"/>
            <w:tcBorders>
              <w:top w:val="single" w:sz="6" w:space="0" w:color="000000"/>
              <w:left w:val="single" w:sz="6" w:space="0" w:color="000000"/>
              <w:bottom w:val="single" w:sz="6" w:space="0" w:color="000000"/>
            </w:tcBorders>
          </w:tcPr>
          <w:p w:rsidR="003B0BCD" w:rsidRPr="00DB4C40" w:rsidRDefault="003B0BCD" w:rsidP="003B0BCD">
            <w:r w:rsidRPr="00DB4C40">
              <w:t>Sprawdzenie paska napędowego dolnej palety</w:t>
            </w:r>
          </w:p>
        </w:tc>
      </w:tr>
      <w:tr w:rsidR="003B0BCD" w:rsidRPr="00892611" w:rsidTr="003B0BCD">
        <w:trPr>
          <w:cantSplit/>
          <w:trHeight w:val="74"/>
        </w:trPr>
        <w:tc>
          <w:tcPr>
            <w:tcW w:w="500" w:type="dxa"/>
            <w:tcBorders>
              <w:top w:val="single" w:sz="6" w:space="0" w:color="000000"/>
              <w:bottom w:val="single" w:sz="6" w:space="0" w:color="000000"/>
              <w:right w:val="single" w:sz="6" w:space="0" w:color="000000"/>
            </w:tcBorders>
          </w:tcPr>
          <w:p w:rsidR="003B0BCD" w:rsidRPr="00892611" w:rsidRDefault="003B0BCD" w:rsidP="003B0BCD">
            <w:pPr>
              <w:jc w:val="both"/>
            </w:pPr>
            <w:r w:rsidRPr="00892611">
              <w:t>8</w:t>
            </w:r>
          </w:p>
        </w:tc>
        <w:tc>
          <w:tcPr>
            <w:tcW w:w="8844" w:type="dxa"/>
            <w:tcBorders>
              <w:top w:val="single" w:sz="6" w:space="0" w:color="000000"/>
              <w:left w:val="single" w:sz="6" w:space="0" w:color="000000"/>
              <w:bottom w:val="single" w:sz="6" w:space="0" w:color="000000"/>
            </w:tcBorders>
          </w:tcPr>
          <w:p w:rsidR="003B0BCD" w:rsidRPr="00892611" w:rsidRDefault="003B0BCD" w:rsidP="003B0BCD">
            <w:pPr>
              <w:tabs>
                <w:tab w:val="left" w:pos="1618"/>
              </w:tabs>
            </w:pPr>
            <w:r w:rsidRPr="00892611">
              <w:t xml:space="preserve">Sprawdzenie </w:t>
            </w:r>
            <w:proofErr w:type="spellStart"/>
            <w:r w:rsidRPr="00892611">
              <w:t>Table</w:t>
            </w:r>
            <w:proofErr w:type="spellEnd"/>
            <w:r w:rsidRPr="00892611">
              <w:t xml:space="preserve"> </w:t>
            </w:r>
            <w:proofErr w:type="spellStart"/>
            <w:r w:rsidRPr="00892611">
              <w:t>Translate</w:t>
            </w:r>
            <w:proofErr w:type="spellEnd"/>
            <w:r w:rsidRPr="00892611">
              <w:t xml:space="preserve"> </w:t>
            </w:r>
            <w:proofErr w:type="spellStart"/>
            <w:r w:rsidRPr="00892611">
              <w:t>Controller</w:t>
            </w:r>
            <w:proofErr w:type="spellEnd"/>
          </w:p>
        </w:tc>
      </w:tr>
      <w:tr w:rsidR="003B0BCD" w:rsidRPr="00892611" w:rsidTr="003B0BCD">
        <w:trPr>
          <w:cantSplit/>
          <w:trHeight w:val="74"/>
        </w:trPr>
        <w:tc>
          <w:tcPr>
            <w:tcW w:w="500" w:type="dxa"/>
            <w:tcBorders>
              <w:top w:val="single" w:sz="6" w:space="0" w:color="000000"/>
              <w:bottom w:val="single" w:sz="6" w:space="0" w:color="000000"/>
              <w:right w:val="single" w:sz="6" w:space="0" w:color="000000"/>
            </w:tcBorders>
          </w:tcPr>
          <w:p w:rsidR="003B0BCD" w:rsidRPr="00892611" w:rsidRDefault="003B0BCD" w:rsidP="003B0BCD">
            <w:pPr>
              <w:jc w:val="both"/>
            </w:pPr>
            <w:r w:rsidRPr="00892611">
              <w:t>9</w:t>
            </w:r>
          </w:p>
        </w:tc>
        <w:tc>
          <w:tcPr>
            <w:tcW w:w="8844" w:type="dxa"/>
            <w:tcBorders>
              <w:top w:val="single" w:sz="6" w:space="0" w:color="000000"/>
              <w:left w:val="single" w:sz="6" w:space="0" w:color="000000"/>
              <w:bottom w:val="single" w:sz="6" w:space="0" w:color="000000"/>
            </w:tcBorders>
          </w:tcPr>
          <w:p w:rsidR="003B0BCD" w:rsidRPr="00892611" w:rsidRDefault="003B0BCD" w:rsidP="003B0BCD">
            <w:r w:rsidRPr="00892611">
              <w:t xml:space="preserve">Sprawdzenie </w:t>
            </w:r>
            <w:proofErr w:type="spellStart"/>
            <w:r w:rsidRPr="00892611">
              <w:t>Table</w:t>
            </w:r>
            <w:proofErr w:type="spellEnd"/>
            <w:r w:rsidRPr="00892611">
              <w:t xml:space="preserve"> </w:t>
            </w:r>
            <w:proofErr w:type="spellStart"/>
            <w:r w:rsidRPr="00892611">
              <w:t>Height</w:t>
            </w:r>
            <w:proofErr w:type="spellEnd"/>
            <w:r w:rsidRPr="00892611">
              <w:t xml:space="preserve"> </w:t>
            </w:r>
            <w:proofErr w:type="spellStart"/>
            <w:r w:rsidRPr="00892611">
              <w:t>Controller</w:t>
            </w:r>
            <w:proofErr w:type="spellEnd"/>
          </w:p>
        </w:tc>
      </w:tr>
      <w:tr w:rsidR="003B0BCD" w:rsidRPr="00892611" w:rsidTr="003B0BCD">
        <w:trPr>
          <w:cantSplit/>
          <w:trHeight w:val="74"/>
        </w:trPr>
        <w:tc>
          <w:tcPr>
            <w:tcW w:w="500" w:type="dxa"/>
            <w:tcBorders>
              <w:top w:val="single" w:sz="6" w:space="0" w:color="000000"/>
              <w:bottom w:val="single" w:sz="12" w:space="0" w:color="000000"/>
              <w:right w:val="single" w:sz="6" w:space="0" w:color="000000"/>
            </w:tcBorders>
          </w:tcPr>
          <w:p w:rsidR="003B0BCD" w:rsidRPr="00892611" w:rsidRDefault="003B0BCD" w:rsidP="003B0BCD">
            <w:pPr>
              <w:jc w:val="both"/>
            </w:pPr>
            <w:r w:rsidRPr="00892611">
              <w:t>10</w:t>
            </w:r>
          </w:p>
        </w:tc>
        <w:tc>
          <w:tcPr>
            <w:tcW w:w="8844" w:type="dxa"/>
            <w:tcBorders>
              <w:top w:val="single" w:sz="6" w:space="0" w:color="000000"/>
              <w:left w:val="single" w:sz="6" w:space="0" w:color="000000"/>
              <w:bottom w:val="single" w:sz="12" w:space="0" w:color="000000"/>
            </w:tcBorders>
          </w:tcPr>
          <w:p w:rsidR="003B0BCD" w:rsidRPr="00892611" w:rsidRDefault="003B0BCD" w:rsidP="003B0BCD">
            <w:r w:rsidRPr="00892611">
              <w:t xml:space="preserve">Smarowanie stołu (Upper &amp; Lower </w:t>
            </w:r>
            <w:proofErr w:type="spellStart"/>
            <w:r w:rsidRPr="00892611">
              <w:t>Horizontal</w:t>
            </w:r>
            <w:proofErr w:type="spellEnd"/>
            <w:r w:rsidRPr="00892611">
              <w:t xml:space="preserve"> </w:t>
            </w:r>
            <w:proofErr w:type="spellStart"/>
            <w:r w:rsidRPr="00892611">
              <w:t>Lead</w:t>
            </w:r>
            <w:proofErr w:type="spellEnd"/>
            <w:r w:rsidRPr="00892611">
              <w:t xml:space="preserve"> </w:t>
            </w:r>
            <w:proofErr w:type="spellStart"/>
            <w:r w:rsidRPr="00892611">
              <w:t>Screw</w:t>
            </w:r>
            <w:proofErr w:type="spellEnd"/>
            <w:r w:rsidRPr="00892611">
              <w:t xml:space="preserve">, Upper &amp; Lower </w:t>
            </w:r>
            <w:proofErr w:type="spellStart"/>
            <w:r w:rsidRPr="00892611">
              <w:t>Linear</w:t>
            </w:r>
            <w:proofErr w:type="spellEnd"/>
            <w:r w:rsidRPr="00892611">
              <w:t xml:space="preserve"> </w:t>
            </w:r>
            <w:proofErr w:type="spellStart"/>
            <w:r w:rsidRPr="00892611">
              <w:t>Rails</w:t>
            </w:r>
            <w:proofErr w:type="spellEnd"/>
            <w:r w:rsidRPr="00892611">
              <w:t>)</w:t>
            </w:r>
          </w:p>
        </w:tc>
      </w:tr>
      <w:tr w:rsidR="003B0BCD" w:rsidRPr="00892611" w:rsidTr="003B0BCD">
        <w:trPr>
          <w:cantSplit/>
          <w:trHeight w:val="74"/>
        </w:trPr>
        <w:tc>
          <w:tcPr>
            <w:tcW w:w="500" w:type="dxa"/>
            <w:tcBorders>
              <w:top w:val="single" w:sz="6" w:space="0" w:color="000000"/>
              <w:bottom w:val="single" w:sz="12" w:space="0" w:color="000000"/>
              <w:right w:val="single" w:sz="6" w:space="0" w:color="000000"/>
            </w:tcBorders>
          </w:tcPr>
          <w:p w:rsidR="003B0BCD" w:rsidRPr="00892611" w:rsidRDefault="003B0BCD" w:rsidP="003B0BCD">
            <w:pPr>
              <w:jc w:val="both"/>
            </w:pPr>
          </w:p>
        </w:tc>
        <w:tc>
          <w:tcPr>
            <w:tcW w:w="8844" w:type="dxa"/>
            <w:tcBorders>
              <w:top w:val="single" w:sz="6" w:space="0" w:color="000000"/>
              <w:left w:val="single" w:sz="6" w:space="0" w:color="000000"/>
              <w:bottom w:val="single" w:sz="12" w:space="0" w:color="000000"/>
            </w:tcBorders>
          </w:tcPr>
          <w:p w:rsidR="003B0BCD" w:rsidRPr="00892611" w:rsidRDefault="003B0BCD" w:rsidP="003B0BCD">
            <w:pPr>
              <w:jc w:val="center"/>
              <w:rPr>
                <w:b/>
              </w:rPr>
            </w:pPr>
            <w:proofErr w:type="spellStart"/>
            <w:r w:rsidRPr="00892611">
              <w:rPr>
                <w:b/>
              </w:rPr>
              <w:t>Gantry</w:t>
            </w:r>
            <w:proofErr w:type="spellEnd"/>
            <w:r w:rsidRPr="00892611">
              <w:rPr>
                <w:b/>
              </w:rPr>
              <w:t xml:space="preserve"> </w:t>
            </w:r>
            <w:proofErr w:type="spellStart"/>
            <w:r w:rsidRPr="00892611">
              <w:rPr>
                <w:b/>
              </w:rPr>
              <w:t>Separation</w:t>
            </w:r>
            <w:proofErr w:type="spellEnd"/>
            <w:r w:rsidRPr="00892611">
              <w:rPr>
                <w:b/>
              </w:rPr>
              <w:t xml:space="preserve"> Unit</w:t>
            </w:r>
          </w:p>
        </w:tc>
      </w:tr>
      <w:tr w:rsidR="003B0BCD" w:rsidRPr="00DB4C40" w:rsidTr="003B0BCD">
        <w:trPr>
          <w:cantSplit/>
          <w:trHeight w:val="74"/>
        </w:trPr>
        <w:tc>
          <w:tcPr>
            <w:tcW w:w="500" w:type="dxa"/>
            <w:tcBorders>
              <w:top w:val="single" w:sz="12" w:space="0" w:color="000000"/>
              <w:bottom w:val="single" w:sz="6" w:space="0" w:color="000000"/>
            </w:tcBorders>
          </w:tcPr>
          <w:p w:rsidR="003B0BCD" w:rsidRPr="00892611" w:rsidRDefault="003B0BCD" w:rsidP="003B0BCD">
            <w:pPr>
              <w:jc w:val="both"/>
            </w:pPr>
            <w:r>
              <w:t>1</w:t>
            </w:r>
          </w:p>
        </w:tc>
        <w:tc>
          <w:tcPr>
            <w:tcW w:w="8844" w:type="dxa"/>
            <w:tcBorders>
              <w:top w:val="single" w:sz="12" w:space="0" w:color="000000"/>
              <w:bottom w:val="single" w:sz="6" w:space="0" w:color="000000"/>
            </w:tcBorders>
          </w:tcPr>
          <w:p w:rsidR="003B0BCD" w:rsidRPr="00DB4C40" w:rsidRDefault="003B0BCD" w:rsidP="003B0BCD">
            <w:r w:rsidRPr="00DB4C40">
              <w:t>Sprawdzenie i czyszczenie paska napędowego</w:t>
            </w:r>
          </w:p>
        </w:tc>
      </w:tr>
      <w:tr w:rsidR="003B0BCD" w:rsidRPr="00892611" w:rsidTr="003B0BCD">
        <w:trPr>
          <w:cantSplit/>
          <w:trHeight w:val="74"/>
        </w:trPr>
        <w:tc>
          <w:tcPr>
            <w:tcW w:w="500" w:type="dxa"/>
            <w:tcBorders>
              <w:top w:val="single" w:sz="6" w:space="0" w:color="000000"/>
              <w:bottom w:val="single" w:sz="6" w:space="0" w:color="000000"/>
            </w:tcBorders>
          </w:tcPr>
          <w:p w:rsidR="003B0BCD" w:rsidRPr="00892611" w:rsidRDefault="003B0BCD" w:rsidP="003B0BCD">
            <w:pPr>
              <w:jc w:val="both"/>
            </w:pPr>
            <w:r>
              <w:t>2</w:t>
            </w:r>
          </w:p>
        </w:tc>
        <w:tc>
          <w:tcPr>
            <w:tcW w:w="8844" w:type="dxa"/>
            <w:tcBorders>
              <w:top w:val="single" w:sz="6" w:space="0" w:color="000000"/>
              <w:bottom w:val="single" w:sz="6" w:space="0" w:color="000000"/>
            </w:tcBorders>
          </w:tcPr>
          <w:p w:rsidR="003B0BCD" w:rsidRPr="00892611" w:rsidRDefault="003B0BCD" w:rsidP="003B0BCD">
            <w:r w:rsidRPr="00892611">
              <w:t>Czyszczenie obud</w:t>
            </w:r>
            <w:r>
              <w:t>owy</w:t>
            </w:r>
          </w:p>
        </w:tc>
      </w:tr>
      <w:tr w:rsidR="003B0BCD" w:rsidRPr="00892611" w:rsidTr="003B0BCD">
        <w:trPr>
          <w:cantSplit/>
          <w:trHeight w:val="74"/>
        </w:trPr>
        <w:tc>
          <w:tcPr>
            <w:tcW w:w="500" w:type="dxa"/>
            <w:tcBorders>
              <w:top w:val="single" w:sz="6" w:space="0" w:color="000000"/>
              <w:bottom w:val="single" w:sz="6" w:space="0" w:color="000000"/>
            </w:tcBorders>
          </w:tcPr>
          <w:p w:rsidR="003B0BCD" w:rsidRPr="00892611" w:rsidRDefault="003B0BCD" w:rsidP="003B0BCD">
            <w:pPr>
              <w:jc w:val="both"/>
            </w:pPr>
            <w:r>
              <w:t>3</w:t>
            </w:r>
          </w:p>
        </w:tc>
        <w:tc>
          <w:tcPr>
            <w:tcW w:w="8844" w:type="dxa"/>
            <w:tcBorders>
              <w:top w:val="single" w:sz="6" w:space="0" w:color="000000"/>
              <w:bottom w:val="single" w:sz="6" w:space="0" w:color="000000"/>
            </w:tcBorders>
          </w:tcPr>
          <w:p w:rsidR="003B0BCD" w:rsidRPr="00892611" w:rsidRDefault="003B0BCD" w:rsidP="003B0BCD">
            <w:r w:rsidRPr="00892611">
              <w:t xml:space="preserve">Czyszczenie </w:t>
            </w:r>
            <w:r>
              <w:t>prowadnic liniowych</w:t>
            </w:r>
          </w:p>
        </w:tc>
      </w:tr>
      <w:tr w:rsidR="003B0BCD" w:rsidRPr="00892611" w:rsidTr="003B0BCD">
        <w:trPr>
          <w:cantSplit/>
          <w:trHeight w:val="74"/>
        </w:trPr>
        <w:tc>
          <w:tcPr>
            <w:tcW w:w="500" w:type="dxa"/>
            <w:tcBorders>
              <w:top w:val="single" w:sz="6" w:space="0" w:color="000000"/>
              <w:bottom w:val="single" w:sz="6" w:space="0" w:color="000000"/>
            </w:tcBorders>
          </w:tcPr>
          <w:p w:rsidR="003B0BCD" w:rsidRPr="00892611" w:rsidRDefault="003B0BCD" w:rsidP="003B0BCD">
            <w:pPr>
              <w:jc w:val="both"/>
            </w:pPr>
            <w:r>
              <w:t>4</w:t>
            </w:r>
          </w:p>
        </w:tc>
        <w:tc>
          <w:tcPr>
            <w:tcW w:w="8844" w:type="dxa"/>
            <w:tcBorders>
              <w:top w:val="single" w:sz="6" w:space="0" w:color="000000"/>
              <w:bottom w:val="single" w:sz="6" w:space="0" w:color="000000"/>
            </w:tcBorders>
          </w:tcPr>
          <w:p w:rsidR="003B0BCD" w:rsidRPr="00892611" w:rsidRDefault="003B0BCD" w:rsidP="003B0BCD">
            <w:r>
              <w:t xml:space="preserve">Smarowanie </w:t>
            </w:r>
            <w:proofErr w:type="spellStart"/>
            <w:r>
              <w:t>Bearing</w:t>
            </w:r>
            <w:proofErr w:type="spellEnd"/>
            <w:r>
              <w:t xml:space="preserve"> </w:t>
            </w:r>
            <w:proofErr w:type="spellStart"/>
            <w:r>
              <w:t>Blocks</w:t>
            </w:r>
            <w:proofErr w:type="spellEnd"/>
          </w:p>
        </w:tc>
      </w:tr>
      <w:tr w:rsidR="003B0BCD" w:rsidRPr="00DB4C40" w:rsidTr="003B0BCD">
        <w:trPr>
          <w:cantSplit/>
          <w:trHeight w:val="74"/>
        </w:trPr>
        <w:tc>
          <w:tcPr>
            <w:tcW w:w="500" w:type="dxa"/>
            <w:tcBorders>
              <w:top w:val="single" w:sz="6" w:space="0" w:color="000000"/>
              <w:bottom w:val="single" w:sz="6" w:space="0" w:color="000000"/>
            </w:tcBorders>
          </w:tcPr>
          <w:p w:rsidR="003B0BCD" w:rsidRPr="00892611" w:rsidRDefault="003B0BCD" w:rsidP="003B0BCD">
            <w:pPr>
              <w:jc w:val="both"/>
            </w:pPr>
            <w:r>
              <w:t>5</w:t>
            </w:r>
          </w:p>
        </w:tc>
        <w:tc>
          <w:tcPr>
            <w:tcW w:w="8844" w:type="dxa"/>
            <w:tcBorders>
              <w:top w:val="single" w:sz="6" w:space="0" w:color="000000"/>
              <w:bottom w:val="single" w:sz="6" w:space="0" w:color="000000"/>
            </w:tcBorders>
          </w:tcPr>
          <w:p w:rsidR="003B0BCD" w:rsidRPr="00DB4C40" w:rsidRDefault="003B0BCD" w:rsidP="003B0BCD">
            <w:r w:rsidRPr="00DB4C40">
              <w:t xml:space="preserve">Sprawdzenie i smarowanie </w:t>
            </w:r>
            <w:proofErr w:type="spellStart"/>
            <w:r w:rsidRPr="00DB4C40">
              <w:t>Slide</w:t>
            </w:r>
            <w:proofErr w:type="spellEnd"/>
            <w:r w:rsidRPr="00DB4C40">
              <w:t xml:space="preserve"> </w:t>
            </w:r>
            <w:proofErr w:type="spellStart"/>
            <w:r w:rsidRPr="00DB4C40">
              <w:t>Cover</w:t>
            </w:r>
            <w:proofErr w:type="spellEnd"/>
          </w:p>
        </w:tc>
      </w:tr>
      <w:tr w:rsidR="003B0BCD" w:rsidRPr="00DB4C40" w:rsidTr="003B0BCD">
        <w:trPr>
          <w:cantSplit/>
          <w:trHeight w:val="74"/>
        </w:trPr>
        <w:tc>
          <w:tcPr>
            <w:tcW w:w="500" w:type="dxa"/>
            <w:tcBorders>
              <w:top w:val="single" w:sz="6" w:space="0" w:color="000000"/>
              <w:bottom w:val="single" w:sz="6" w:space="0" w:color="000000"/>
            </w:tcBorders>
          </w:tcPr>
          <w:p w:rsidR="003B0BCD" w:rsidRPr="00892611" w:rsidRDefault="003B0BCD" w:rsidP="003B0BCD">
            <w:pPr>
              <w:jc w:val="both"/>
            </w:pPr>
            <w:r>
              <w:t>6</w:t>
            </w:r>
          </w:p>
        </w:tc>
        <w:tc>
          <w:tcPr>
            <w:tcW w:w="8844" w:type="dxa"/>
            <w:tcBorders>
              <w:top w:val="single" w:sz="6" w:space="0" w:color="000000"/>
              <w:bottom w:val="single" w:sz="6" w:space="0" w:color="000000"/>
            </w:tcBorders>
          </w:tcPr>
          <w:p w:rsidR="003B0BCD" w:rsidRPr="00DB4C40" w:rsidRDefault="003B0BCD" w:rsidP="003B0BCD">
            <w:r w:rsidRPr="00DB4C40">
              <w:t xml:space="preserve">Sprawdzenie silnika, paska napędowego, Front </w:t>
            </w:r>
            <w:proofErr w:type="spellStart"/>
            <w:r w:rsidRPr="00DB4C40">
              <w:t>Drive</w:t>
            </w:r>
            <w:proofErr w:type="spellEnd"/>
            <w:r w:rsidRPr="00DB4C40">
              <w:t xml:space="preserve"> Belt </w:t>
            </w:r>
            <w:proofErr w:type="spellStart"/>
            <w:r w:rsidRPr="00DB4C40">
              <w:t>Clamp</w:t>
            </w:r>
            <w:proofErr w:type="spellEnd"/>
            <w:r w:rsidRPr="00DB4C40">
              <w:t>, czujników położenia</w:t>
            </w:r>
          </w:p>
        </w:tc>
      </w:tr>
      <w:tr w:rsidR="003B0BCD" w:rsidRPr="00892611" w:rsidTr="003B0BCD">
        <w:trPr>
          <w:cantSplit/>
          <w:trHeight w:val="74"/>
        </w:trPr>
        <w:tc>
          <w:tcPr>
            <w:tcW w:w="500" w:type="dxa"/>
            <w:tcBorders>
              <w:top w:val="single" w:sz="6" w:space="0" w:color="000000"/>
              <w:bottom w:val="single" w:sz="6" w:space="0" w:color="000000"/>
            </w:tcBorders>
          </w:tcPr>
          <w:p w:rsidR="003B0BCD" w:rsidRPr="00892611" w:rsidRDefault="003B0BCD" w:rsidP="003B0BCD">
            <w:pPr>
              <w:jc w:val="both"/>
            </w:pPr>
            <w:r>
              <w:t>7</w:t>
            </w:r>
          </w:p>
        </w:tc>
        <w:tc>
          <w:tcPr>
            <w:tcW w:w="8844" w:type="dxa"/>
            <w:tcBorders>
              <w:top w:val="single" w:sz="6" w:space="0" w:color="000000"/>
              <w:bottom w:val="single" w:sz="6" w:space="0" w:color="000000"/>
            </w:tcBorders>
          </w:tcPr>
          <w:p w:rsidR="003B0BCD" w:rsidRPr="00892611" w:rsidRDefault="003B0BCD" w:rsidP="003B0BCD">
            <w:r w:rsidRPr="00892611">
              <w:t>Sprawdzenie</w:t>
            </w:r>
            <w:r>
              <w:t xml:space="preserve"> i czyszczenie podnośnika</w:t>
            </w:r>
          </w:p>
        </w:tc>
      </w:tr>
      <w:tr w:rsidR="003B0BCD" w:rsidRPr="00892611" w:rsidTr="003B0BCD">
        <w:trPr>
          <w:cantSplit/>
          <w:trHeight w:val="74"/>
        </w:trPr>
        <w:tc>
          <w:tcPr>
            <w:tcW w:w="500" w:type="dxa"/>
            <w:tcBorders>
              <w:top w:val="single" w:sz="12" w:space="0" w:color="000000"/>
              <w:bottom w:val="single" w:sz="12" w:space="0" w:color="000000"/>
            </w:tcBorders>
          </w:tcPr>
          <w:p w:rsidR="003B0BCD" w:rsidRPr="00892611" w:rsidRDefault="003B0BCD" w:rsidP="003B0BCD">
            <w:pPr>
              <w:jc w:val="both"/>
            </w:pPr>
          </w:p>
        </w:tc>
        <w:tc>
          <w:tcPr>
            <w:tcW w:w="8844" w:type="dxa"/>
            <w:tcBorders>
              <w:top w:val="single" w:sz="12" w:space="0" w:color="000000"/>
              <w:bottom w:val="single" w:sz="12" w:space="0" w:color="000000"/>
            </w:tcBorders>
          </w:tcPr>
          <w:p w:rsidR="003B0BCD" w:rsidRPr="003529D4" w:rsidRDefault="003B0BCD" w:rsidP="003B0BCD">
            <w:pPr>
              <w:jc w:val="center"/>
              <w:rPr>
                <w:b/>
              </w:rPr>
            </w:pPr>
            <w:r w:rsidRPr="003529D4">
              <w:rPr>
                <w:b/>
              </w:rPr>
              <w:t xml:space="preserve">PET </w:t>
            </w:r>
            <w:proofErr w:type="spellStart"/>
            <w:r w:rsidRPr="003529D4">
              <w:rPr>
                <w:b/>
              </w:rPr>
              <w:t>Gantry</w:t>
            </w:r>
            <w:proofErr w:type="spellEnd"/>
          </w:p>
        </w:tc>
      </w:tr>
      <w:tr w:rsidR="003B0BCD" w:rsidRPr="00DB4C40" w:rsidTr="003B0BCD">
        <w:trPr>
          <w:cantSplit/>
          <w:trHeight w:val="74"/>
        </w:trPr>
        <w:tc>
          <w:tcPr>
            <w:tcW w:w="500" w:type="dxa"/>
            <w:tcBorders>
              <w:top w:val="single" w:sz="12" w:space="0" w:color="000000"/>
              <w:bottom w:val="single" w:sz="6" w:space="0" w:color="000000"/>
            </w:tcBorders>
          </w:tcPr>
          <w:p w:rsidR="003B0BCD" w:rsidRPr="00892611" w:rsidRDefault="003B0BCD" w:rsidP="003B0BCD">
            <w:pPr>
              <w:jc w:val="both"/>
            </w:pPr>
            <w:r>
              <w:t>1</w:t>
            </w:r>
          </w:p>
        </w:tc>
        <w:tc>
          <w:tcPr>
            <w:tcW w:w="8844" w:type="dxa"/>
            <w:tcBorders>
              <w:top w:val="single" w:sz="12" w:space="0" w:color="000000"/>
              <w:bottom w:val="single" w:sz="6" w:space="0" w:color="000000"/>
            </w:tcBorders>
          </w:tcPr>
          <w:p w:rsidR="003B0BCD" w:rsidRPr="00DB4C40" w:rsidRDefault="003B0BCD" w:rsidP="003B0BCD">
            <w:pPr>
              <w:rPr>
                <w:b/>
              </w:rPr>
            </w:pPr>
            <w:r w:rsidRPr="00DB4C40">
              <w:t xml:space="preserve">Sprawdzenie i skorygowanie ustawienia zasilaczy (wysokie napięcie i </w:t>
            </w:r>
            <w:proofErr w:type="spellStart"/>
            <w:r w:rsidRPr="00DB4C40">
              <w:t>gantry</w:t>
            </w:r>
            <w:proofErr w:type="spellEnd"/>
            <w:r w:rsidRPr="00DB4C40">
              <w:t>)</w:t>
            </w:r>
          </w:p>
        </w:tc>
      </w:tr>
      <w:tr w:rsidR="003B0BCD" w:rsidRPr="00DB4C40" w:rsidTr="003B0BCD">
        <w:trPr>
          <w:cantSplit/>
          <w:trHeight w:val="74"/>
        </w:trPr>
        <w:tc>
          <w:tcPr>
            <w:tcW w:w="500" w:type="dxa"/>
            <w:tcBorders>
              <w:top w:val="single" w:sz="6" w:space="0" w:color="000000"/>
              <w:bottom w:val="single" w:sz="6" w:space="0" w:color="000000"/>
            </w:tcBorders>
          </w:tcPr>
          <w:p w:rsidR="003B0BCD" w:rsidRPr="00892611" w:rsidRDefault="003B0BCD" w:rsidP="003B0BCD">
            <w:pPr>
              <w:jc w:val="both"/>
            </w:pPr>
            <w:r>
              <w:t>2</w:t>
            </w:r>
          </w:p>
        </w:tc>
        <w:tc>
          <w:tcPr>
            <w:tcW w:w="8844" w:type="dxa"/>
            <w:tcBorders>
              <w:top w:val="single" w:sz="6" w:space="0" w:color="000000"/>
              <w:bottom w:val="single" w:sz="6" w:space="0" w:color="000000"/>
            </w:tcBorders>
          </w:tcPr>
          <w:p w:rsidR="003B0BCD" w:rsidRPr="00DB4C40" w:rsidRDefault="003B0BCD" w:rsidP="003B0BCD">
            <w:pPr>
              <w:rPr>
                <w:b/>
              </w:rPr>
            </w:pPr>
            <w:r w:rsidRPr="00DB4C40">
              <w:t>Czyszczenie filtrów zasilacza wysokiego napięcia</w:t>
            </w:r>
          </w:p>
        </w:tc>
      </w:tr>
      <w:tr w:rsidR="003B0BCD" w:rsidRPr="00892611" w:rsidTr="003B0BCD">
        <w:trPr>
          <w:cantSplit/>
          <w:trHeight w:val="74"/>
        </w:trPr>
        <w:tc>
          <w:tcPr>
            <w:tcW w:w="500" w:type="dxa"/>
            <w:tcBorders>
              <w:top w:val="single" w:sz="6" w:space="0" w:color="000000"/>
              <w:bottom w:val="single" w:sz="6" w:space="0" w:color="000000"/>
            </w:tcBorders>
          </w:tcPr>
          <w:p w:rsidR="003B0BCD" w:rsidRPr="00892611" w:rsidRDefault="003B0BCD" w:rsidP="003B0BCD">
            <w:pPr>
              <w:jc w:val="both"/>
            </w:pPr>
            <w:r>
              <w:t>3</w:t>
            </w:r>
          </w:p>
        </w:tc>
        <w:tc>
          <w:tcPr>
            <w:tcW w:w="8844" w:type="dxa"/>
            <w:tcBorders>
              <w:top w:val="single" w:sz="6" w:space="0" w:color="000000"/>
              <w:bottom w:val="single" w:sz="6" w:space="0" w:color="000000"/>
            </w:tcBorders>
          </w:tcPr>
          <w:p w:rsidR="003B0BCD" w:rsidRPr="003529D4" w:rsidRDefault="003B0BCD" w:rsidP="003B0BCD">
            <w:pPr>
              <w:rPr>
                <w:b/>
              </w:rPr>
            </w:pPr>
            <w:r w:rsidRPr="00892611">
              <w:t>Czyszczenie</w:t>
            </w:r>
            <w:r>
              <w:t xml:space="preserve"> wiatraków </w:t>
            </w:r>
            <w:proofErr w:type="spellStart"/>
            <w:r>
              <w:t>gantry</w:t>
            </w:r>
            <w:proofErr w:type="spellEnd"/>
          </w:p>
        </w:tc>
      </w:tr>
      <w:tr w:rsidR="003B0BCD" w:rsidRPr="00892611" w:rsidTr="003B0BCD">
        <w:trPr>
          <w:cantSplit/>
          <w:trHeight w:val="74"/>
        </w:trPr>
        <w:tc>
          <w:tcPr>
            <w:tcW w:w="500" w:type="dxa"/>
            <w:tcBorders>
              <w:top w:val="single" w:sz="6" w:space="0" w:color="000000"/>
              <w:bottom w:val="single" w:sz="6" w:space="0" w:color="000000"/>
            </w:tcBorders>
          </w:tcPr>
          <w:p w:rsidR="003B0BCD" w:rsidRPr="00892611" w:rsidRDefault="003B0BCD" w:rsidP="003B0BCD">
            <w:pPr>
              <w:jc w:val="both"/>
            </w:pPr>
            <w:r>
              <w:t>4</w:t>
            </w:r>
          </w:p>
        </w:tc>
        <w:tc>
          <w:tcPr>
            <w:tcW w:w="8844" w:type="dxa"/>
            <w:tcBorders>
              <w:top w:val="single" w:sz="6" w:space="0" w:color="000000"/>
              <w:bottom w:val="single" w:sz="6" w:space="0" w:color="000000"/>
            </w:tcBorders>
          </w:tcPr>
          <w:p w:rsidR="003B0BCD" w:rsidRPr="0071137B" w:rsidRDefault="003B0BCD" w:rsidP="003B0BCD">
            <w:r w:rsidRPr="0071137B">
              <w:t xml:space="preserve">Kalibracja </w:t>
            </w:r>
            <w:proofErr w:type="spellStart"/>
            <w:r w:rsidRPr="0071137B">
              <w:t>Sumamp</w:t>
            </w:r>
            <w:proofErr w:type="spellEnd"/>
            <w:r w:rsidRPr="0071137B">
              <w:t xml:space="preserve"> Offset </w:t>
            </w:r>
            <w:proofErr w:type="spellStart"/>
            <w:r w:rsidRPr="0071137B">
              <w:t>Calibration</w:t>
            </w:r>
            <w:proofErr w:type="spellEnd"/>
            <w:r w:rsidRPr="0071137B">
              <w:t xml:space="preserve">, </w:t>
            </w:r>
          </w:p>
        </w:tc>
      </w:tr>
      <w:tr w:rsidR="003B0BCD" w:rsidRPr="00892611" w:rsidTr="003B0BCD">
        <w:trPr>
          <w:cantSplit/>
          <w:trHeight w:val="74"/>
        </w:trPr>
        <w:tc>
          <w:tcPr>
            <w:tcW w:w="500" w:type="dxa"/>
            <w:tcBorders>
              <w:top w:val="single" w:sz="6" w:space="0" w:color="000000"/>
              <w:bottom w:val="single" w:sz="6" w:space="0" w:color="000000"/>
            </w:tcBorders>
          </w:tcPr>
          <w:p w:rsidR="003B0BCD" w:rsidRPr="00892611" w:rsidRDefault="003B0BCD" w:rsidP="003B0BCD">
            <w:pPr>
              <w:jc w:val="both"/>
            </w:pPr>
            <w:r>
              <w:t>5</w:t>
            </w:r>
          </w:p>
        </w:tc>
        <w:tc>
          <w:tcPr>
            <w:tcW w:w="8844" w:type="dxa"/>
            <w:tcBorders>
              <w:top w:val="single" w:sz="6" w:space="0" w:color="000000"/>
              <w:bottom w:val="single" w:sz="6" w:space="0" w:color="000000"/>
            </w:tcBorders>
          </w:tcPr>
          <w:p w:rsidR="003B0BCD" w:rsidRPr="0071137B" w:rsidRDefault="003B0BCD" w:rsidP="003B0BCD">
            <w:r w:rsidRPr="0071137B">
              <w:t xml:space="preserve">Kalibracja CFD </w:t>
            </w:r>
            <w:proofErr w:type="spellStart"/>
            <w:r w:rsidRPr="0071137B">
              <w:t>Threshold</w:t>
            </w:r>
            <w:proofErr w:type="spellEnd"/>
            <w:r w:rsidRPr="0071137B">
              <w:t xml:space="preserve"> </w:t>
            </w:r>
            <w:proofErr w:type="spellStart"/>
            <w:r w:rsidRPr="0071137B">
              <w:t>Calibration</w:t>
            </w:r>
            <w:proofErr w:type="spellEnd"/>
          </w:p>
        </w:tc>
      </w:tr>
      <w:tr w:rsidR="003B0BCD" w:rsidRPr="00892611" w:rsidTr="003B0BCD">
        <w:trPr>
          <w:cantSplit/>
          <w:trHeight w:val="74"/>
        </w:trPr>
        <w:tc>
          <w:tcPr>
            <w:tcW w:w="500" w:type="dxa"/>
            <w:tcBorders>
              <w:top w:val="single" w:sz="6" w:space="0" w:color="000000"/>
              <w:bottom w:val="single" w:sz="6" w:space="0" w:color="000000"/>
            </w:tcBorders>
          </w:tcPr>
          <w:p w:rsidR="003B0BCD" w:rsidRPr="00892611" w:rsidRDefault="003B0BCD" w:rsidP="003B0BCD">
            <w:pPr>
              <w:jc w:val="both"/>
            </w:pPr>
            <w:r>
              <w:t>6</w:t>
            </w:r>
          </w:p>
        </w:tc>
        <w:tc>
          <w:tcPr>
            <w:tcW w:w="8844" w:type="dxa"/>
            <w:tcBorders>
              <w:top w:val="single" w:sz="6" w:space="0" w:color="000000"/>
              <w:bottom w:val="single" w:sz="6" w:space="0" w:color="000000"/>
            </w:tcBorders>
          </w:tcPr>
          <w:p w:rsidR="003B0BCD" w:rsidRPr="0071137B" w:rsidRDefault="003B0BCD" w:rsidP="003B0BCD">
            <w:r w:rsidRPr="0071137B">
              <w:t xml:space="preserve">Kalibracja </w:t>
            </w:r>
            <w:proofErr w:type="spellStart"/>
            <w:r w:rsidRPr="0071137B">
              <w:t>Coincidence</w:t>
            </w:r>
            <w:proofErr w:type="spellEnd"/>
            <w:r w:rsidRPr="0071137B">
              <w:t xml:space="preserve"> Timing </w:t>
            </w:r>
            <w:proofErr w:type="spellStart"/>
            <w:r w:rsidRPr="0071137B">
              <w:t>Calibration</w:t>
            </w:r>
            <w:proofErr w:type="spellEnd"/>
            <w:r w:rsidRPr="0071137B">
              <w:t xml:space="preserve"> (</w:t>
            </w:r>
            <w:proofErr w:type="spellStart"/>
            <w:r w:rsidRPr="0071137B">
              <w:t>Pre-Auto</w:t>
            </w:r>
            <w:proofErr w:type="spellEnd"/>
            <w:r w:rsidRPr="0071137B">
              <w:t xml:space="preserve"> </w:t>
            </w:r>
            <w:proofErr w:type="spellStart"/>
            <w:r w:rsidRPr="0071137B">
              <w:t>Gain</w:t>
            </w:r>
            <w:proofErr w:type="spellEnd"/>
            <w:r w:rsidRPr="0071137B">
              <w:t xml:space="preserve"> (Finał))</w:t>
            </w:r>
          </w:p>
        </w:tc>
      </w:tr>
      <w:tr w:rsidR="003B0BCD" w:rsidRPr="00892611" w:rsidTr="003B0BCD">
        <w:trPr>
          <w:cantSplit/>
          <w:trHeight w:val="74"/>
        </w:trPr>
        <w:tc>
          <w:tcPr>
            <w:tcW w:w="500" w:type="dxa"/>
            <w:tcBorders>
              <w:top w:val="single" w:sz="6" w:space="0" w:color="000000"/>
              <w:bottom w:val="single" w:sz="6" w:space="0" w:color="000000"/>
            </w:tcBorders>
          </w:tcPr>
          <w:p w:rsidR="003B0BCD" w:rsidRPr="00892611" w:rsidRDefault="003B0BCD" w:rsidP="003B0BCD">
            <w:pPr>
              <w:jc w:val="both"/>
            </w:pPr>
            <w:r>
              <w:t>7</w:t>
            </w:r>
          </w:p>
        </w:tc>
        <w:tc>
          <w:tcPr>
            <w:tcW w:w="8844" w:type="dxa"/>
            <w:tcBorders>
              <w:top w:val="single" w:sz="6" w:space="0" w:color="000000"/>
              <w:bottom w:val="single" w:sz="6" w:space="0" w:color="000000"/>
            </w:tcBorders>
          </w:tcPr>
          <w:p w:rsidR="003B0BCD" w:rsidRPr="0071137B" w:rsidRDefault="003B0BCD" w:rsidP="003B0BCD">
            <w:r w:rsidRPr="0071137B">
              <w:t xml:space="preserve">Kalibracja </w:t>
            </w:r>
            <w:proofErr w:type="spellStart"/>
            <w:r w:rsidRPr="0071137B">
              <w:t>Automated</w:t>
            </w:r>
            <w:proofErr w:type="spellEnd"/>
            <w:r w:rsidRPr="0071137B">
              <w:t xml:space="preserve"> </w:t>
            </w:r>
            <w:proofErr w:type="spellStart"/>
            <w:r w:rsidRPr="0071137B">
              <w:t>Gain</w:t>
            </w:r>
            <w:proofErr w:type="spellEnd"/>
            <w:r w:rsidRPr="0071137B">
              <w:t xml:space="preserve"> (finał) </w:t>
            </w:r>
            <w:proofErr w:type="spellStart"/>
            <w:r w:rsidRPr="0071137B">
              <w:t>Calibration</w:t>
            </w:r>
            <w:proofErr w:type="spellEnd"/>
          </w:p>
        </w:tc>
      </w:tr>
      <w:tr w:rsidR="003B0BCD" w:rsidRPr="00892611" w:rsidTr="003B0BCD">
        <w:trPr>
          <w:cantSplit/>
          <w:trHeight w:val="74"/>
        </w:trPr>
        <w:tc>
          <w:tcPr>
            <w:tcW w:w="500" w:type="dxa"/>
            <w:tcBorders>
              <w:top w:val="single" w:sz="6" w:space="0" w:color="000000"/>
              <w:bottom w:val="single" w:sz="6" w:space="0" w:color="000000"/>
            </w:tcBorders>
          </w:tcPr>
          <w:p w:rsidR="003B0BCD" w:rsidRDefault="003B0BCD" w:rsidP="003B0BCD">
            <w:pPr>
              <w:jc w:val="both"/>
            </w:pPr>
            <w:r>
              <w:t>8</w:t>
            </w:r>
          </w:p>
        </w:tc>
        <w:tc>
          <w:tcPr>
            <w:tcW w:w="8844" w:type="dxa"/>
            <w:tcBorders>
              <w:top w:val="single" w:sz="6" w:space="0" w:color="000000"/>
              <w:bottom w:val="single" w:sz="6" w:space="0" w:color="000000"/>
            </w:tcBorders>
          </w:tcPr>
          <w:p w:rsidR="003B0BCD" w:rsidRPr="0071137B" w:rsidRDefault="003B0BCD" w:rsidP="003B0BCD">
            <w:r w:rsidRPr="0071137B">
              <w:t xml:space="preserve">Kalibracja </w:t>
            </w:r>
            <w:proofErr w:type="spellStart"/>
            <w:r w:rsidRPr="0071137B">
              <w:t>Coincidence</w:t>
            </w:r>
            <w:proofErr w:type="spellEnd"/>
            <w:r w:rsidRPr="0071137B">
              <w:t xml:space="preserve"> Timing </w:t>
            </w:r>
            <w:proofErr w:type="spellStart"/>
            <w:r w:rsidRPr="0071137B">
              <w:t>Calibration</w:t>
            </w:r>
            <w:proofErr w:type="spellEnd"/>
            <w:r w:rsidRPr="0071137B">
              <w:t xml:space="preserve"> (Post-Auto </w:t>
            </w:r>
            <w:proofErr w:type="spellStart"/>
            <w:r w:rsidRPr="0071137B">
              <w:t>Gain</w:t>
            </w:r>
            <w:proofErr w:type="spellEnd"/>
            <w:r w:rsidRPr="0071137B">
              <w:t xml:space="preserve"> (Finał))</w:t>
            </w:r>
          </w:p>
        </w:tc>
      </w:tr>
      <w:tr w:rsidR="003B0BCD" w:rsidRPr="00892611" w:rsidTr="003B0BCD">
        <w:trPr>
          <w:cantSplit/>
          <w:trHeight w:val="74"/>
        </w:trPr>
        <w:tc>
          <w:tcPr>
            <w:tcW w:w="500" w:type="dxa"/>
            <w:tcBorders>
              <w:top w:val="single" w:sz="6" w:space="0" w:color="000000"/>
              <w:bottom w:val="single" w:sz="6" w:space="0" w:color="000000"/>
            </w:tcBorders>
          </w:tcPr>
          <w:p w:rsidR="003B0BCD" w:rsidRDefault="003B0BCD" w:rsidP="003B0BCD">
            <w:pPr>
              <w:jc w:val="both"/>
            </w:pPr>
            <w:r>
              <w:t>9</w:t>
            </w:r>
          </w:p>
        </w:tc>
        <w:tc>
          <w:tcPr>
            <w:tcW w:w="8844" w:type="dxa"/>
            <w:tcBorders>
              <w:top w:val="single" w:sz="6" w:space="0" w:color="000000"/>
              <w:bottom w:val="single" w:sz="6" w:space="0" w:color="000000"/>
            </w:tcBorders>
          </w:tcPr>
          <w:p w:rsidR="003B0BCD" w:rsidRPr="0071137B" w:rsidRDefault="003B0BCD" w:rsidP="003B0BCD">
            <w:r w:rsidRPr="0071137B">
              <w:t xml:space="preserve">Kalibracja </w:t>
            </w:r>
            <w:proofErr w:type="spellStart"/>
            <w:r w:rsidRPr="0071137B">
              <w:t>Distortion</w:t>
            </w:r>
            <w:proofErr w:type="spellEnd"/>
            <w:r w:rsidRPr="0071137B">
              <w:t xml:space="preserve"> </w:t>
            </w:r>
            <w:proofErr w:type="spellStart"/>
            <w:r w:rsidRPr="0071137B">
              <w:t>Removal</w:t>
            </w:r>
            <w:proofErr w:type="spellEnd"/>
          </w:p>
        </w:tc>
      </w:tr>
      <w:tr w:rsidR="003B0BCD" w:rsidRPr="00892611" w:rsidTr="003B0BCD">
        <w:trPr>
          <w:cantSplit/>
          <w:trHeight w:val="74"/>
        </w:trPr>
        <w:tc>
          <w:tcPr>
            <w:tcW w:w="500" w:type="dxa"/>
            <w:tcBorders>
              <w:top w:val="single" w:sz="6" w:space="0" w:color="000000"/>
              <w:bottom w:val="single" w:sz="6" w:space="0" w:color="000000"/>
            </w:tcBorders>
          </w:tcPr>
          <w:p w:rsidR="003B0BCD" w:rsidRDefault="003B0BCD" w:rsidP="003B0BCD">
            <w:pPr>
              <w:jc w:val="both"/>
            </w:pPr>
            <w:r>
              <w:t>10</w:t>
            </w:r>
          </w:p>
        </w:tc>
        <w:tc>
          <w:tcPr>
            <w:tcW w:w="8844" w:type="dxa"/>
            <w:tcBorders>
              <w:top w:val="single" w:sz="6" w:space="0" w:color="000000"/>
              <w:bottom w:val="single" w:sz="6" w:space="0" w:color="000000"/>
            </w:tcBorders>
          </w:tcPr>
          <w:p w:rsidR="003B0BCD" w:rsidRPr="0071137B" w:rsidRDefault="003B0BCD" w:rsidP="003B0BCD">
            <w:r w:rsidRPr="0071137B">
              <w:t xml:space="preserve">Kalibracja Energy </w:t>
            </w:r>
            <w:proofErr w:type="spellStart"/>
            <w:r w:rsidRPr="0071137B">
              <w:t>Correction</w:t>
            </w:r>
            <w:proofErr w:type="spellEnd"/>
            <w:r w:rsidRPr="0071137B">
              <w:t xml:space="preserve"> </w:t>
            </w:r>
            <w:proofErr w:type="spellStart"/>
            <w:r w:rsidRPr="0071137B">
              <w:t>Calibration</w:t>
            </w:r>
            <w:proofErr w:type="spellEnd"/>
          </w:p>
        </w:tc>
      </w:tr>
      <w:tr w:rsidR="003B0BCD" w:rsidRPr="00892611" w:rsidTr="003B0BCD">
        <w:trPr>
          <w:cantSplit/>
          <w:trHeight w:val="74"/>
        </w:trPr>
        <w:tc>
          <w:tcPr>
            <w:tcW w:w="500" w:type="dxa"/>
            <w:tcBorders>
              <w:top w:val="single" w:sz="6" w:space="0" w:color="000000"/>
              <w:bottom w:val="single" w:sz="6" w:space="0" w:color="000000"/>
            </w:tcBorders>
          </w:tcPr>
          <w:p w:rsidR="003B0BCD" w:rsidRDefault="003B0BCD" w:rsidP="003B0BCD">
            <w:pPr>
              <w:jc w:val="both"/>
            </w:pPr>
            <w:r>
              <w:t>11</w:t>
            </w:r>
          </w:p>
        </w:tc>
        <w:tc>
          <w:tcPr>
            <w:tcW w:w="8844" w:type="dxa"/>
            <w:tcBorders>
              <w:top w:val="single" w:sz="6" w:space="0" w:color="000000"/>
              <w:bottom w:val="single" w:sz="6" w:space="0" w:color="000000"/>
            </w:tcBorders>
          </w:tcPr>
          <w:p w:rsidR="003B0BCD" w:rsidRPr="0071137B" w:rsidRDefault="003B0BCD" w:rsidP="003B0BCD">
            <w:r w:rsidRPr="0071137B">
              <w:t>Kalibracja Blank Seans</w:t>
            </w:r>
          </w:p>
        </w:tc>
      </w:tr>
      <w:tr w:rsidR="003B0BCD" w:rsidRPr="00892611" w:rsidTr="003B0BCD">
        <w:trPr>
          <w:cantSplit/>
          <w:trHeight w:val="74"/>
        </w:trPr>
        <w:tc>
          <w:tcPr>
            <w:tcW w:w="500" w:type="dxa"/>
            <w:tcBorders>
              <w:top w:val="single" w:sz="6" w:space="0" w:color="000000"/>
              <w:bottom w:val="single" w:sz="6" w:space="0" w:color="000000"/>
            </w:tcBorders>
          </w:tcPr>
          <w:p w:rsidR="003B0BCD" w:rsidRDefault="003B0BCD" w:rsidP="003B0BCD">
            <w:pPr>
              <w:jc w:val="both"/>
            </w:pPr>
            <w:r>
              <w:t>12</w:t>
            </w:r>
          </w:p>
        </w:tc>
        <w:tc>
          <w:tcPr>
            <w:tcW w:w="8844" w:type="dxa"/>
            <w:tcBorders>
              <w:top w:val="single" w:sz="6" w:space="0" w:color="000000"/>
              <w:bottom w:val="single" w:sz="6" w:space="0" w:color="000000"/>
            </w:tcBorders>
          </w:tcPr>
          <w:p w:rsidR="003B0BCD" w:rsidRPr="0071137B" w:rsidRDefault="003B0BCD" w:rsidP="003B0BCD">
            <w:r w:rsidRPr="0071137B">
              <w:t xml:space="preserve">Kalibracja SUV </w:t>
            </w:r>
            <w:proofErr w:type="spellStart"/>
            <w:r w:rsidRPr="0071137B">
              <w:t>Validation</w:t>
            </w:r>
            <w:proofErr w:type="spellEnd"/>
          </w:p>
        </w:tc>
      </w:tr>
      <w:tr w:rsidR="003B0BCD" w:rsidRPr="00DB4C40" w:rsidTr="003B0BCD">
        <w:trPr>
          <w:cantSplit/>
          <w:trHeight w:val="74"/>
        </w:trPr>
        <w:tc>
          <w:tcPr>
            <w:tcW w:w="500" w:type="dxa"/>
            <w:tcBorders>
              <w:top w:val="single" w:sz="6" w:space="0" w:color="000000"/>
              <w:bottom w:val="single" w:sz="6" w:space="0" w:color="000000"/>
            </w:tcBorders>
          </w:tcPr>
          <w:p w:rsidR="003B0BCD" w:rsidRDefault="003B0BCD" w:rsidP="003B0BCD">
            <w:pPr>
              <w:jc w:val="both"/>
            </w:pPr>
            <w:r>
              <w:t>13</w:t>
            </w:r>
          </w:p>
        </w:tc>
        <w:tc>
          <w:tcPr>
            <w:tcW w:w="8844" w:type="dxa"/>
            <w:tcBorders>
              <w:top w:val="single" w:sz="6" w:space="0" w:color="000000"/>
              <w:bottom w:val="single" w:sz="6" w:space="0" w:color="000000"/>
            </w:tcBorders>
          </w:tcPr>
          <w:p w:rsidR="003B0BCD" w:rsidRPr="00DB4C40" w:rsidRDefault="003B0BCD" w:rsidP="003B0BCD">
            <w:r w:rsidRPr="00DB4C40">
              <w:t xml:space="preserve">Kalibracja </w:t>
            </w:r>
            <w:proofErr w:type="spellStart"/>
            <w:r w:rsidRPr="00DB4C40">
              <w:t>Normalization</w:t>
            </w:r>
            <w:proofErr w:type="spellEnd"/>
            <w:r w:rsidRPr="00DB4C40">
              <w:t xml:space="preserve">. (GXL) oraz LOR </w:t>
            </w:r>
            <w:proofErr w:type="spellStart"/>
            <w:r w:rsidRPr="00DB4C40">
              <w:t>Normalizałion</w:t>
            </w:r>
            <w:proofErr w:type="spellEnd"/>
          </w:p>
        </w:tc>
      </w:tr>
      <w:tr w:rsidR="003B0BCD" w:rsidRPr="00892611" w:rsidTr="003B0BCD">
        <w:trPr>
          <w:cantSplit/>
          <w:trHeight w:val="74"/>
        </w:trPr>
        <w:tc>
          <w:tcPr>
            <w:tcW w:w="500" w:type="dxa"/>
            <w:tcBorders>
              <w:top w:val="single" w:sz="6" w:space="0" w:color="000000"/>
              <w:bottom w:val="single" w:sz="6" w:space="0" w:color="000000"/>
            </w:tcBorders>
          </w:tcPr>
          <w:p w:rsidR="003B0BCD" w:rsidRPr="0071137B" w:rsidRDefault="003B0BCD" w:rsidP="003B0BCD">
            <w:pPr>
              <w:jc w:val="both"/>
            </w:pPr>
            <w:r>
              <w:t>14</w:t>
            </w:r>
          </w:p>
        </w:tc>
        <w:tc>
          <w:tcPr>
            <w:tcW w:w="8844" w:type="dxa"/>
            <w:tcBorders>
              <w:top w:val="single" w:sz="6" w:space="0" w:color="000000"/>
              <w:bottom w:val="single" w:sz="6" w:space="0" w:color="000000"/>
            </w:tcBorders>
          </w:tcPr>
          <w:p w:rsidR="003B0BCD" w:rsidRPr="0071137B" w:rsidRDefault="003B0BCD" w:rsidP="003B0BCD">
            <w:r w:rsidRPr="0071137B">
              <w:t xml:space="preserve">Kalibracja </w:t>
            </w:r>
            <w:proofErr w:type="spellStart"/>
            <w:r w:rsidRPr="0071137B">
              <w:t>AutoQC</w:t>
            </w:r>
            <w:proofErr w:type="spellEnd"/>
          </w:p>
        </w:tc>
      </w:tr>
      <w:tr w:rsidR="003B0BCD" w:rsidRPr="00892611" w:rsidTr="003B0BCD">
        <w:trPr>
          <w:cantSplit/>
          <w:trHeight w:val="74"/>
        </w:trPr>
        <w:tc>
          <w:tcPr>
            <w:tcW w:w="500" w:type="dxa"/>
            <w:tcBorders>
              <w:top w:val="single" w:sz="6" w:space="0" w:color="000000"/>
              <w:bottom w:val="single" w:sz="6" w:space="0" w:color="000000"/>
            </w:tcBorders>
          </w:tcPr>
          <w:p w:rsidR="003B0BCD" w:rsidRPr="0071137B" w:rsidRDefault="003B0BCD" w:rsidP="003B0BCD">
            <w:pPr>
              <w:jc w:val="both"/>
            </w:pPr>
            <w:r>
              <w:t>15</w:t>
            </w:r>
          </w:p>
        </w:tc>
        <w:tc>
          <w:tcPr>
            <w:tcW w:w="8844" w:type="dxa"/>
            <w:tcBorders>
              <w:top w:val="single" w:sz="6" w:space="0" w:color="000000"/>
              <w:bottom w:val="single" w:sz="6" w:space="0" w:color="000000"/>
            </w:tcBorders>
          </w:tcPr>
          <w:p w:rsidR="003B0BCD" w:rsidRPr="0071137B" w:rsidRDefault="003B0BCD" w:rsidP="003B0BCD">
            <w:r w:rsidRPr="0071137B">
              <w:t xml:space="preserve">Kalibracja </w:t>
            </w:r>
            <w:proofErr w:type="spellStart"/>
            <w:r w:rsidRPr="0071137B">
              <w:t>Periodic</w:t>
            </w:r>
            <w:proofErr w:type="spellEnd"/>
            <w:r w:rsidRPr="0071137B">
              <w:t xml:space="preserve"> QC</w:t>
            </w:r>
          </w:p>
        </w:tc>
      </w:tr>
      <w:tr w:rsidR="003B0BCD" w:rsidRPr="00DB4C40" w:rsidTr="003B0BCD">
        <w:trPr>
          <w:cantSplit/>
          <w:trHeight w:val="74"/>
        </w:trPr>
        <w:tc>
          <w:tcPr>
            <w:tcW w:w="500" w:type="dxa"/>
            <w:tcBorders>
              <w:top w:val="single" w:sz="6" w:space="0" w:color="000000"/>
              <w:bottom w:val="single" w:sz="12" w:space="0" w:color="000000"/>
            </w:tcBorders>
          </w:tcPr>
          <w:p w:rsidR="003B0BCD" w:rsidRPr="0071137B" w:rsidRDefault="003B0BCD" w:rsidP="003B0BCD">
            <w:pPr>
              <w:jc w:val="both"/>
            </w:pPr>
            <w:r>
              <w:t>16</w:t>
            </w:r>
          </w:p>
        </w:tc>
        <w:tc>
          <w:tcPr>
            <w:tcW w:w="8844" w:type="dxa"/>
            <w:tcBorders>
              <w:top w:val="single" w:sz="6" w:space="0" w:color="000000"/>
              <w:bottom w:val="single" w:sz="12" w:space="0" w:color="000000"/>
            </w:tcBorders>
          </w:tcPr>
          <w:p w:rsidR="003B0BCD" w:rsidRPr="00DB4C40" w:rsidRDefault="003B0BCD" w:rsidP="003B0BCD">
            <w:r w:rsidRPr="00DB4C40">
              <w:t xml:space="preserve">Kalibracja </w:t>
            </w:r>
            <w:proofErr w:type="spellStart"/>
            <w:r w:rsidRPr="00DB4C40">
              <w:t>Alignment</w:t>
            </w:r>
            <w:proofErr w:type="spellEnd"/>
            <w:r w:rsidRPr="00DB4C40">
              <w:t xml:space="preserve"> </w:t>
            </w:r>
            <w:proofErr w:type="spellStart"/>
            <w:r w:rsidRPr="00DB4C40">
              <w:t>Calibration</w:t>
            </w:r>
            <w:proofErr w:type="spellEnd"/>
            <w:r w:rsidRPr="00DB4C40">
              <w:t>, w pozycji otwartej i zamkniętej</w:t>
            </w:r>
          </w:p>
        </w:tc>
      </w:tr>
    </w:tbl>
    <w:p w:rsidR="003B0BCD" w:rsidRPr="00DB4C40" w:rsidRDefault="003B0BCD" w:rsidP="003B0BCD">
      <w:pPr>
        <w:jc w:val="both"/>
        <w:rPr>
          <w:b/>
        </w:rPr>
      </w:pPr>
    </w:p>
    <w:p w:rsidR="003B0BCD" w:rsidRPr="00DB4C40" w:rsidRDefault="003B0BCD" w:rsidP="003B0BCD">
      <w:pPr>
        <w:jc w:val="both"/>
        <w:rPr>
          <w:b/>
        </w:rPr>
      </w:pPr>
    </w:p>
    <w:p w:rsidR="003B0BCD" w:rsidRPr="00C25E40" w:rsidRDefault="003B0BCD" w:rsidP="00C25E40">
      <w:pPr>
        <w:pStyle w:val="Nagwek2"/>
        <w:tabs>
          <w:tab w:val="left" w:pos="6804"/>
        </w:tabs>
        <w:jc w:val="center"/>
        <w:rPr>
          <w:rFonts w:ascii="Times New Roman" w:hAnsi="Times New Roman"/>
        </w:rPr>
      </w:pPr>
      <w:r w:rsidRPr="00C25E40">
        <w:rPr>
          <w:rFonts w:ascii="Times New Roman" w:hAnsi="Times New Roman"/>
        </w:rPr>
        <w:t xml:space="preserve">Przegląd </w:t>
      </w:r>
      <w:r w:rsidR="000F6908">
        <w:rPr>
          <w:rFonts w:ascii="Times New Roman" w:hAnsi="Times New Roman"/>
        </w:rPr>
        <w:t>serwera aplikacyjnego ISP8 wraz z 5 stacjami diagnostycznymi</w:t>
      </w:r>
    </w:p>
    <w:p w:rsidR="003B0BCD" w:rsidRPr="00AD6D3F" w:rsidRDefault="003B0BCD" w:rsidP="003B0BCD">
      <w:pPr>
        <w:jc w:val="center"/>
        <w:rPr>
          <w:b/>
          <w:bCs/>
        </w:rPr>
      </w:pPr>
      <w:r w:rsidRPr="00AD6D3F">
        <w:rPr>
          <w:b/>
          <w:bCs/>
        </w:rPr>
        <w:t>(Załącznik nr 1, pozycja 2</w:t>
      </w:r>
      <w:r>
        <w:rPr>
          <w:b/>
          <w:bCs/>
        </w:rPr>
        <w:t>)</w:t>
      </w:r>
    </w:p>
    <w:p w:rsidR="003B0BCD" w:rsidRPr="00AD6D3F" w:rsidRDefault="003B0BCD" w:rsidP="003B0BC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52"/>
      </w:tblGrid>
      <w:tr w:rsidR="003B0BCD" w:rsidRPr="00D64D2F" w:rsidTr="003B0BCD">
        <w:tc>
          <w:tcPr>
            <w:tcW w:w="534" w:type="dxa"/>
          </w:tcPr>
          <w:p w:rsidR="003B0BCD" w:rsidRPr="00D64D2F" w:rsidRDefault="003B0BCD" w:rsidP="003B0BCD">
            <w:pPr>
              <w:pStyle w:val="Nagwek8"/>
              <w:rPr>
                <w:sz w:val="20"/>
              </w:rPr>
            </w:pPr>
            <w:proofErr w:type="spellStart"/>
            <w:r w:rsidRPr="00D64D2F">
              <w:rPr>
                <w:sz w:val="20"/>
              </w:rPr>
              <w:t>Lp</w:t>
            </w:r>
            <w:proofErr w:type="spellEnd"/>
          </w:p>
        </w:tc>
        <w:tc>
          <w:tcPr>
            <w:tcW w:w="8752" w:type="dxa"/>
          </w:tcPr>
          <w:p w:rsidR="003B0BCD" w:rsidRPr="00D64D2F" w:rsidRDefault="003B0BCD" w:rsidP="003B0BCD">
            <w:pPr>
              <w:pStyle w:val="Nagwek9"/>
              <w:rPr>
                <w:sz w:val="20"/>
              </w:rPr>
            </w:pPr>
            <w:r w:rsidRPr="00D64D2F">
              <w:rPr>
                <w:sz w:val="20"/>
              </w:rPr>
              <w:t>Wykonywane czynności</w:t>
            </w:r>
          </w:p>
        </w:tc>
      </w:tr>
      <w:tr w:rsidR="003B0BCD" w:rsidRPr="00DB4C40" w:rsidTr="003B0BCD">
        <w:tc>
          <w:tcPr>
            <w:tcW w:w="534" w:type="dxa"/>
          </w:tcPr>
          <w:p w:rsidR="003B0BCD" w:rsidRPr="00D64D2F" w:rsidRDefault="003B0BCD" w:rsidP="003B0BCD">
            <w:pPr>
              <w:jc w:val="both"/>
            </w:pPr>
            <w:r>
              <w:t>1</w:t>
            </w:r>
          </w:p>
        </w:tc>
        <w:tc>
          <w:tcPr>
            <w:tcW w:w="8752" w:type="dxa"/>
          </w:tcPr>
          <w:p w:rsidR="003B0BCD" w:rsidRPr="009259DE" w:rsidRDefault="003B0BCD" w:rsidP="003B0BCD">
            <w:pPr>
              <w:rPr>
                <w:snapToGrid w:val="0"/>
              </w:rPr>
            </w:pPr>
            <w:proofErr w:type="spellStart"/>
            <w:r>
              <w:rPr>
                <w:snapToGrid w:val="0"/>
              </w:rPr>
              <w:t>Upgrade</w:t>
            </w:r>
            <w:proofErr w:type="spellEnd"/>
            <w:r>
              <w:rPr>
                <w:snapToGrid w:val="0"/>
              </w:rPr>
              <w:t xml:space="preserve"> systemu komputerowego stacji diagnostycznych w postaci </w:t>
            </w:r>
            <w:r>
              <w:t>wymiany</w:t>
            </w:r>
            <w:r w:rsidRPr="009259DE">
              <w:t xml:space="preserve"> istniejąc</w:t>
            </w:r>
            <w:r>
              <w:t xml:space="preserve">ych stacji roboczych </w:t>
            </w:r>
            <w:proofErr w:type="spellStart"/>
            <w:r>
              <w:t>EBW-NM</w:t>
            </w:r>
            <w:proofErr w:type="spellEnd"/>
            <w:r>
              <w:t xml:space="preserve"> na 2</w:t>
            </w:r>
            <w:r w:rsidRPr="009259DE">
              <w:t xml:space="preserve"> stacje diagnostyczne w systemie </w:t>
            </w:r>
            <w:proofErr w:type="spellStart"/>
            <w:r w:rsidRPr="009259DE">
              <w:t>IntelliSpace</w:t>
            </w:r>
            <w:proofErr w:type="spellEnd"/>
            <w:r w:rsidRPr="009259DE">
              <w:t xml:space="preserve"> Portal</w:t>
            </w:r>
            <w:r>
              <w:t xml:space="preserve"> – doinstalowanie stacji do istniejącego systemu </w:t>
            </w:r>
          </w:p>
        </w:tc>
      </w:tr>
      <w:tr w:rsidR="003B0BCD" w:rsidRPr="00DB4C40" w:rsidTr="003B0BCD">
        <w:tc>
          <w:tcPr>
            <w:tcW w:w="534" w:type="dxa"/>
          </w:tcPr>
          <w:p w:rsidR="003B0BCD" w:rsidRPr="00D64D2F" w:rsidRDefault="003B0BCD" w:rsidP="003B0BCD">
            <w:pPr>
              <w:jc w:val="both"/>
            </w:pPr>
            <w:r w:rsidRPr="00D64D2F">
              <w:t>2</w:t>
            </w:r>
          </w:p>
        </w:tc>
        <w:tc>
          <w:tcPr>
            <w:tcW w:w="8752" w:type="dxa"/>
          </w:tcPr>
          <w:p w:rsidR="003B0BCD" w:rsidRPr="00DB4C40" w:rsidRDefault="003B0BCD" w:rsidP="003B0BCD">
            <w:r w:rsidRPr="00DB4C40">
              <w:rPr>
                <w:snapToGrid w:val="0"/>
              </w:rPr>
              <w:t>Kontrola mechaniczna i elektryczna elementów i podzespołów stacji</w:t>
            </w:r>
          </w:p>
        </w:tc>
      </w:tr>
      <w:tr w:rsidR="003B0BCD" w:rsidRPr="00D64D2F" w:rsidTr="003B0BCD">
        <w:tc>
          <w:tcPr>
            <w:tcW w:w="534" w:type="dxa"/>
          </w:tcPr>
          <w:p w:rsidR="003B0BCD" w:rsidRPr="00D64D2F" w:rsidRDefault="003B0BCD" w:rsidP="003B0BCD">
            <w:pPr>
              <w:jc w:val="both"/>
            </w:pPr>
            <w:r w:rsidRPr="00D64D2F">
              <w:t>3</w:t>
            </w:r>
          </w:p>
        </w:tc>
        <w:tc>
          <w:tcPr>
            <w:tcW w:w="8752" w:type="dxa"/>
          </w:tcPr>
          <w:p w:rsidR="003B0BCD" w:rsidRPr="00D64D2F" w:rsidRDefault="003B0BCD" w:rsidP="003B0BCD">
            <w:pPr>
              <w:jc w:val="both"/>
            </w:pPr>
            <w:r w:rsidRPr="00D64D2F">
              <w:t>Sprawdzenie okablowania</w:t>
            </w:r>
          </w:p>
        </w:tc>
      </w:tr>
      <w:tr w:rsidR="003B0BCD" w:rsidRPr="00D64D2F" w:rsidTr="003B0BCD">
        <w:tc>
          <w:tcPr>
            <w:tcW w:w="534" w:type="dxa"/>
          </w:tcPr>
          <w:p w:rsidR="003B0BCD" w:rsidRPr="00D64D2F" w:rsidRDefault="003B0BCD" w:rsidP="003B0BCD">
            <w:pPr>
              <w:jc w:val="both"/>
            </w:pPr>
            <w:r w:rsidRPr="00D64D2F">
              <w:t>4</w:t>
            </w:r>
          </w:p>
        </w:tc>
        <w:tc>
          <w:tcPr>
            <w:tcW w:w="8752" w:type="dxa"/>
          </w:tcPr>
          <w:p w:rsidR="003B0BCD" w:rsidRPr="00D64D2F" w:rsidRDefault="003B0BCD" w:rsidP="003B0BCD">
            <w:pPr>
              <w:jc w:val="both"/>
            </w:pPr>
            <w:r w:rsidRPr="00D64D2F">
              <w:t>Czyszczenie filtrów</w:t>
            </w:r>
          </w:p>
        </w:tc>
      </w:tr>
      <w:tr w:rsidR="003B0BCD" w:rsidRPr="00D64D2F" w:rsidTr="003B0BCD">
        <w:tc>
          <w:tcPr>
            <w:tcW w:w="534" w:type="dxa"/>
          </w:tcPr>
          <w:p w:rsidR="003B0BCD" w:rsidRPr="00D64D2F" w:rsidRDefault="003B0BCD" w:rsidP="003B0BCD">
            <w:pPr>
              <w:jc w:val="both"/>
            </w:pPr>
            <w:r w:rsidRPr="00D64D2F">
              <w:t>5</w:t>
            </w:r>
          </w:p>
        </w:tc>
        <w:tc>
          <w:tcPr>
            <w:tcW w:w="8752" w:type="dxa"/>
          </w:tcPr>
          <w:p w:rsidR="003B0BCD" w:rsidRPr="00D64D2F" w:rsidRDefault="003B0BCD" w:rsidP="003B0BCD">
            <w:pPr>
              <w:jc w:val="both"/>
              <w:rPr>
                <w:snapToGrid w:val="0"/>
              </w:rPr>
            </w:pPr>
            <w:r w:rsidRPr="00D64D2F">
              <w:t>Sprawdzenie wentylatorów</w:t>
            </w:r>
          </w:p>
        </w:tc>
      </w:tr>
      <w:tr w:rsidR="003B0BCD" w:rsidRPr="00DB4C40" w:rsidTr="003B0BCD">
        <w:tc>
          <w:tcPr>
            <w:tcW w:w="534" w:type="dxa"/>
          </w:tcPr>
          <w:p w:rsidR="003B0BCD" w:rsidRPr="00D64D2F" w:rsidRDefault="003B0BCD" w:rsidP="003B0BCD">
            <w:pPr>
              <w:jc w:val="both"/>
            </w:pPr>
            <w:r w:rsidRPr="00D64D2F">
              <w:t>6</w:t>
            </w:r>
          </w:p>
        </w:tc>
        <w:tc>
          <w:tcPr>
            <w:tcW w:w="8752" w:type="dxa"/>
          </w:tcPr>
          <w:p w:rsidR="003B0BCD" w:rsidRPr="00DB4C40" w:rsidRDefault="003B0BCD" w:rsidP="003B0BCD">
            <w:pPr>
              <w:jc w:val="both"/>
              <w:rPr>
                <w:snapToGrid w:val="0"/>
              </w:rPr>
            </w:pPr>
            <w:r w:rsidRPr="00DB4C40">
              <w:rPr>
                <w:snapToGrid w:val="0"/>
              </w:rPr>
              <w:t>Testy i pielęgnacja systemu operacyjnego</w:t>
            </w:r>
          </w:p>
        </w:tc>
      </w:tr>
      <w:tr w:rsidR="003B0BCD" w:rsidRPr="00D64D2F" w:rsidTr="003B0BCD">
        <w:tc>
          <w:tcPr>
            <w:tcW w:w="534" w:type="dxa"/>
          </w:tcPr>
          <w:p w:rsidR="003B0BCD" w:rsidRPr="00D64D2F" w:rsidRDefault="003B0BCD" w:rsidP="003B0BCD">
            <w:pPr>
              <w:jc w:val="both"/>
            </w:pPr>
            <w:r w:rsidRPr="00D64D2F">
              <w:t>7</w:t>
            </w:r>
          </w:p>
        </w:tc>
        <w:tc>
          <w:tcPr>
            <w:tcW w:w="8752" w:type="dxa"/>
          </w:tcPr>
          <w:p w:rsidR="003B0BCD" w:rsidRPr="00D64D2F" w:rsidRDefault="003B0BCD" w:rsidP="003B0BCD">
            <w:pPr>
              <w:jc w:val="both"/>
              <w:rPr>
                <w:snapToGrid w:val="0"/>
              </w:rPr>
            </w:pPr>
            <w:r w:rsidRPr="00D64D2F">
              <w:t>Porządkowanie zawartości twardych dysków</w:t>
            </w:r>
          </w:p>
        </w:tc>
      </w:tr>
      <w:tr w:rsidR="003B0BCD" w:rsidRPr="00D64D2F" w:rsidTr="003B0BCD">
        <w:tc>
          <w:tcPr>
            <w:tcW w:w="534" w:type="dxa"/>
          </w:tcPr>
          <w:p w:rsidR="003B0BCD" w:rsidRPr="00D64D2F" w:rsidRDefault="003B0BCD" w:rsidP="003B0BCD">
            <w:pPr>
              <w:jc w:val="both"/>
            </w:pPr>
            <w:r w:rsidRPr="00D64D2F">
              <w:t>8</w:t>
            </w:r>
          </w:p>
        </w:tc>
        <w:tc>
          <w:tcPr>
            <w:tcW w:w="8752" w:type="dxa"/>
          </w:tcPr>
          <w:p w:rsidR="003B0BCD" w:rsidRPr="00D64D2F" w:rsidRDefault="003B0BCD" w:rsidP="003B0BCD">
            <w:pPr>
              <w:jc w:val="both"/>
              <w:rPr>
                <w:snapToGrid w:val="0"/>
              </w:rPr>
            </w:pPr>
            <w:r w:rsidRPr="00D64D2F">
              <w:t xml:space="preserve">Sprawdzenie napędów CD, </w:t>
            </w:r>
            <w:proofErr w:type="spellStart"/>
            <w:r w:rsidRPr="00D64D2F">
              <w:t>floppy</w:t>
            </w:r>
            <w:proofErr w:type="spellEnd"/>
          </w:p>
        </w:tc>
      </w:tr>
      <w:tr w:rsidR="003B0BCD" w:rsidRPr="00DB4C40" w:rsidTr="003B0BCD">
        <w:tc>
          <w:tcPr>
            <w:tcW w:w="534" w:type="dxa"/>
          </w:tcPr>
          <w:p w:rsidR="003B0BCD" w:rsidRPr="00D64D2F" w:rsidRDefault="003B0BCD" w:rsidP="003B0BCD">
            <w:pPr>
              <w:jc w:val="both"/>
            </w:pPr>
            <w:r>
              <w:t>9</w:t>
            </w:r>
          </w:p>
        </w:tc>
        <w:tc>
          <w:tcPr>
            <w:tcW w:w="8752" w:type="dxa"/>
          </w:tcPr>
          <w:p w:rsidR="003B0BCD" w:rsidRPr="00DB4C40" w:rsidRDefault="003B0BCD" w:rsidP="003B0BCD">
            <w:pPr>
              <w:jc w:val="both"/>
              <w:rPr>
                <w:snapToGrid w:val="0"/>
              </w:rPr>
            </w:pPr>
            <w:r w:rsidRPr="00DB4C40">
              <w:rPr>
                <w:snapToGrid w:val="0"/>
              </w:rPr>
              <w:t>Kontrola poprawności powiązań w archiwum i stacją PACS</w:t>
            </w:r>
          </w:p>
        </w:tc>
      </w:tr>
      <w:tr w:rsidR="003B0BCD" w:rsidRPr="00DB4C40" w:rsidTr="003B0BCD">
        <w:tc>
          <w:tcPr>
            <w:tcW w:w="534" w:type="dxa"/>
          </w:tcPr>
          <w:p w:rsidR="003B0BCD" w:rsidRDefault="003B0BCD" w:rsidP="003B0BCD">
            <w:pPr>
              <w:jc w:val="both"/>
            </w:pPr>
            <w:r>
              <w:t>10</w:t>
            </w:r>
          </w:p>
        </w:tc>
        <w:tc>
          <w:tcPr>
            <w:tcW w:w="8752" w:type="dxa"/>
          </w:tcPr>
          <w:p w:rsidR="003B0BCD" w:rsidRPr="00DB4C40" w:rsidRDefault="003B0BCD" w:rsidP="003B0BCD">
            <w:pPr>
              <w:jc w:val="both"/>
              <w:rPr>
                <w:snapToGrid w:val="0"/>
              </w:rPr>
            </w:pPr>
            <w:r>
              <w:rPr>
                <w:snapToGrid w:val="0"/>
              </w:rPr>
              <w:t xml:space="preserve">Doposażenie stacji w dodatkowy system wydruku wyników na papierze formatu A4 oraz system umożliwiający wykonanie nadruku na płytach CD i DVD zawierających badania </w:t>
            </w:r>
          </w:p>
        </w:tc>
      </w:tr>
    </w:tbl>
    <w:p w:rsidR="003B0BCD" w:rsidRPr="00DB4C40" w:rsidRDefault="003B0BCD" w:rsidP="003B0BCD">
      <w:pPr>
        <w:jc w:val="both"/>
        <w:rPr>
          <w:b/>
        </w:rPr>
      </w:pPr>
    </w:p>
    <w:p w:rsidR="003B0BCD" w:rsidRPr="00C25E40" w:rsidRDefault="003B0BCD" w:rsidP="00C25E40">
      <w:pPr>
        <w:pStyle w:val="Nagwek2"/>
        <w:tabs>
          <w:tab w:val="left" w:pos="6804"/>
        </w:tabs>
        <w:jc w:val="center"/>
        <w:rPr>
          <w:rFonts w:ascii="Times New Roman" w:hAnsi="Times New Roman"/>
        </w:rPr>
      </w:pPr>
      <w:r w:rsidRPr="00C25E40">
        <w:rPr>
          <w:rFonts w:ascii="Times New Roman" w:hAnsi="Times New Roman"/>
        </w:rPr>
        <w:t xml:space="preserve">Przegląd systemu PACS </w:t>
      </w:r>
      <w:proofErr w:type="spellStart"/>
      <w:r w:rsidRPr="00C25E40">
        <w:rPr>
          <w:rFonts w:ascii="Times New Roman" w:hAnsi="Times New Roman"/>
        </w:rPr>
        <w:t>Sectra</w:t>
      </w:r>
      <w:proofErr w:type="spellEnd"/>
    </w:p>
    <w:p w:rsidR="003B0BCD" w:rsidRPr="00041680" w:rsidRDefault="003B0BCD" w:rsidP="003B0BCD">
      <w:pPr>
        <w:jc w:val="center"/>
        <w:rPr>
          <w:b/>
          <w:bCs/>
        </w:rPr>
      </w:pPr>
      <w:r>
        <w:rPr>
          <w:b/>
          <w:bCs/>
        </w:rPr>
        <w:t xml:space="preserve">(Załącznik nr 1, pozycja </w:t>
      </w:r>
      <w:r w:rsidR="00D614A9">
        <w:rPr>
          <w:b/>
          <w:bCs/>
        </w:rPr>
        <w:t>3</w:t>
      </w:r>
      <w:r w:rsidRPr="00041680">
        <w:rPr>
          <w:b/>
          <w:bCs/>
        </w:rPr>
        <w:t>)</w:t>
      </w:r>
    </w:p>
    <w:p w:rsidR="003B0BCD" w:rsidRPr="00DB4C40" w:rsidRDefault="003B0BCD" w:rsidP="003B0BC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752"/>
      </w:tblGrid>
      <w:tr w:rsidR="003B0BCD" w:rsidRPr="00D64D2F" w:rsidTr="003B0BCD">
        <w:tc>
          <w:tcPr>
            <w:tcW w:w="534" w:type="dxa"/>
          </w:tcPr>
          <w:p w:rsidR="003B0BCD" w:rsidRPr="00D64D2F" w:rsidRDefault="003B0BCD" w:rsidP="003B0BCD">
            <w:pPr>
              <w:pStyle w:val="Nagwek8"/>
              <w:rPr>
                <w:sz w:val="20"/>
              </w:rPr>
            </w:pPr>
            <w:proofErr w:type="spellStart"/>
            <w:r w:rsidRPr="00D64D2F">
              <w:rPr>
                <w:sz w:val="20"/>
              </w:rPr>
              <w:t>Lp</w:t>
            </w:r>
            <w:proofErr w:type="spellEnd"/>
          </w:p>
        </w:tc>
        <w:tc>
          <w:tcPr>
            <w:tcW w:w="8752" w:type="dxa"/>
          </w:tcPr>
          <w:p w:rsidR="003B0BCD" w:rsidRPr="00D64D2F" w:rsidRDefault="003B0BCD" w:rsidP="003B0BCD">
            <w:pPr>
              <w:pStyle w:val="Nagwek9"/>
              <w:rPr>
                <w:sz w:val="20"/>
              </w:rPr>
            </w:pPr>
            <w:r w:rsidRPr="00D64D2F">
              <w:rPr>
                <w:sz w:val="20"/>
              </w:rPr>
              <w:t>Wykonywane czynności</w:t>
            </w:r>
          </w:p>
        </w:tc>
      </w:tr>
      <w:tr w:rsidR="003B0BCD" w:rsidRPr="00DB4C40" w:rsidTr="003B0BCD">
        <w:tc>
          <w:tcPr>
            <w:tcW w:w="534" w:type="dxa"/>
          </w:tcPr>
          <w:p w:rsidR="003B0BCD" w:rsidRPr="00D64D2F" w:rsidRDefault="003B0BCD" w:rsidP="003B0BCD">
            <w:pPr>
              <w:jc w:val="both"/>
            </w:pPr>
            <w:r w:rsidRPr="00D64D2F">
              <w:t>1</w:t>
            </w:r>
          </w:p>
        </w:tc>
        <w:tc>
          <w:tcPr>
            <w:tcW w:w="8752" w:type="dxa"/>
          </w:tcPr>
          <w:p w:rsidR="003B0BCD" w:rsidRPr="00DB4C40" w:rsidRDefault="003B0BCD" w:rsidP="003B0BCD">
            <w:r w:rsidRPr="00DB4C40">
              <w:rPr>
                <w:snapToGrid w:val="0"/>
              </w:rPr>
              <w:t>Kontrola mechaniczna i elektryczna elementów i podzespołów stacji</w:t>
            </w:r>
          </w:p>
        </w:tc>
      </w:tr>
      <w:tr w:rsidR="003B0BCD" w:rsidRPr="00D64D2F" w:rsidTr="003B0BCD">
        <w:tc>
          <w:tcPr>
            <w:tcW w:w="534" w:type="dxa"/>
          </w:tcPr>
          <w:p w:rsidR="003B0BCD" w:rsidRPr="00D64D2F" w:rsidRDefault="003B0BCD" w:rsidP="003B0BCD">
            <w:pPr>
              <w:jc w:val="both"/>
            </w:pPr>
            <w:r w:rsidRPr="00D64D2F">
              <w:t>2</w:t>
            </w:r>
          </w:p>
        </w:tc>
        <w:tc>
          <w:tcPr>
            <w:tcW w:w="8752" w:type="dxa"/>
          </w:tcPr>
          <w:p w:rsidR="003B0BCD" w:rsidRPr="00D64D2F" w:rsidRDefault="003B0BCD" w:rsidP="003B0BCD">
            <w:pPr>
              <w:jc w:val="both"/>
            </w:pPr>
            <w:r w:rsidRPr="00D64D2F">
              <w:t>Sprawdzenie okablowania</w:t>
            </w:r>
          </w:p>
        </w:tc>
      </w:tr>
      <w:tr w:rsidR="003B0BCD" w:rsidRPr="00D64D2F" w:rsidTr="003B0BCD">
        <w:tc>
          <w:tcPr>
            <w:tcW w:w="534" w:type="dxa"/>
          </w:tcPr>
          <w:p w:rsidR="003B0BCD" w:rsidRPr="00D64D2F" w:rsidRDefault="003B0BCD" w:rsidP="003B0BCD">
            <w:pPr>
              <w:jc w:val="both"/>
            </w:pPr>
            <w:r w:rsidRPr="00D64D2F">
              <w:t>3</w:t>
            </w:r>
          </w:p>
        </w:tc>
        <w:tc>
          <w:tcPr>
            <w:tcW w:w="8752" w:type="dxa"/>
          </w:tcPr>
          <w:p w:rsidR="003B0BCD" w:rsidRPr="00D64D2F" w:rsidRDefault="003B0BCD" w:rsidP="003B0BCD">
            <w:pPr>
              <w:jc w:val="both"/>
            </w:pPr>
            <w:r w:rsidRPr="00D64D2F">
              <w:t>Czyszczenie filtrów</w:t>
            </w:r>
          </w:p>
        </w:tc>
      </w:tr>
      <w:tr w:rsidR="003B0BCD" w:rsidRPr="00D64D2F" w:rsidTr="003B0BCD">
        <w:tc>
          <w:tcPr>
            <w:tcW w:w="534" w:type="dxa"/>
          </w:tcPr>
          <w:p w:rsidR="003B0BCD" w:rsidRPr="00D64D2F" w:rsidRDefault="003B0BCD" w:rsidP="003B0BCD">
            <w:pPr>
              <w:jc w:val="both"/>
            </w:pPr>
            <w:r w:rsidRPr="00D64D2F">
              <w:t>4</w:t>
            </w:r>
          </w:p>
        </w:tc>
        <w:tc>
          <w:tcPr>
            <w:tcW w:w="8752" w:type="dxa"/>
          </w:tcPr>
          <w:p w:rsidR="003B0BCD" w:rsidRPr="00D64D2F" w:rsidRDefault="003B0BCD" w:rsidP="003B0BCD">
            <w:pPr>
              <w:jc w:val="both"/>
              <w:rPr>
                <w:snapToGrid w:val="0"/>
              </w:rPr>
            </w:pPr>
            <w:r w:rsidRPr="00D64D2F">
              <w:t>Sprawdzenie wentylatorów</w:t>
            </w:r>
          </w:p>
        </w:tc>
      </w:tr>
      <w:tr w:rsidR="003B0BCD" w:rsidRPr="00DB4C40" w:rsidTr="003B0BCD">
        <w:tc>
          <w:tcPr>
            <w:tcW w:w="534" w:type="dxa"/>
          </w:tcPr>
          <w:p w:rsidR="003B0BCD" w:rsidRPr="00D64D2F" w:rsidRDefault="003B0BCD" w:rsidP="003B0BCD">
            <w:pPr>
              <w:jc w:val="both"/>
            </w:pPr>
            <w:r w:rsidRPr="00D64D2F">
              <w:t>5</w:t>
            </w:r>
          </w:p>
        </w:tc>
        <w:tc>
          <w:tcPr>
            <w:tcW w:w="8752" w:type="dxa"/>
          </w:tcPr>
          <w:p w:rsidR="003B0BCD" w:rsidRPr="00DB4C40" w:rsidRDefault="003B0BCD" w:rsidP="003B0BCD">
            <w:pPr>
              <w:jc w:val="both"/>
              <w:rPr>
                <w:snapToGrid w:val="0"/>
              </w:rPr>
            </w:pPr>
            <w:r w:rsidRPr="00DB4C40">
              <w:rPr>
                <w:snapToGrid w:val="0"/>
              </w:rPr>
              <w:t>Testy i pielęgnacja systemu operacyjnego</w:t>
            </w:r>
          </w:p>
        </w:tc>
      </w:tr>
      <w:tr w:rsidR="003B0BCD" w:rsidRPr="00D64D2F" w:rsidTr="003B0BCD">
        <w:tc>
          <w:tcPr>
            <w:tcW w:w="534" w:type="dxa"/>
          </w:tcPr>
          <w:p w:rsidR="003B0BCD" w:rsidRPr="00D64D2F" w:rsidRDefault="003B0BCD" w:rsidP="003B0BCD">
            <w:pPr>
              <w:jc w:val="both"/>
            </w:pPr>
            <w:r w:rsidRPr="00D64D2F">
              <w:t>6</w:t>
            </w:r>
          </w:p>
        </w:tc>
        <w:tc>
          <w:tcPr>
            <w:tcW w:w="8752" w:type="dxa"/>
          </w:tcPr>
          <w:p w:rsidR="003B0BCD" w:rsidRPr="00D64D2F" w:rsidRDefault="003B0BCD" w:rsidP="003B0BCD">
            <w:pPr>
              <w:jc w:val="both"/>
              <w:rPr>
                <w:snapToGrid w:val="0"/>
              </w:rPr>
            </w:pPr>
            <w:r w:rsidRPr="00D64D2F">
              <w:t>Porządkowanie zawartości twardych dysków</w:t>
            </w:r>
          </w:p>
        </w:tc>
      </w:tr>
      <w:tr w:rsidR="003B0BCD" w:rsidRPr="00D64D2F" w:rsidTr="003B0BCD">
        <w:tc>
          <w:tcPr>
            <w:tcW w:w="534" w:type="dxa"/>
          </w:tcPr>
          <w:p w:rsidR="003B0BCD" w:rsidRPr="00D64D2F" w:rsidRDefault="003B0BCD" w:rsidP="003B0BCD">
            <w:pPr>
              <w:jc w:val="both"/>
            </w:pPr>
            <w:r w:rsidRPr="00D64D2F">
              <w:t>7</w:t>
            </w:r>
          </w:p>
        </w:tc>
        <w:tc>
          <w:tcPr>
            <w:tcW w:w="8752" w:type="dxa"/>
          </w:tcPr>
          <w:p w:rsidR="003B0BCD" w:rsidRPr="00D64D2F" w:rsidRDefault="003B0BCD" w:rsidP="003B0BCD">
            <w:pPr>
              <w:jc w:val="both"/>
              <w:rPr>
                <w:snapToGrid w:val="0"/>
              </w:rPr>
            </w:pPr>
            <w:r w:rsidRPr="00D64D2F">
              <w:t xml:space="preserve">Sprawdzenie napędów CD, </w:t>
            </w:r>
            <w:proofErr w:type="spellStart"/>
            <w:r w:rsidRPr="00D64D2F">
              <w:t>floppy</w:t>
            </w:r>
            <w:proofErr w:type="spellEnd"/>
          </w:p>
        </w:tc>
      </w:tr>
      <w:tr w:rsidR="003B0BCD" w:rsidRPr="00DB4C40" w:rsidTr="003B0BCD">
        <w:tc>
          <w:tcPr>
            <w:tcW w:w="534" w:type="dxa"/>
          </w:tcPr>
          <w:p w:rsidR="003B0BCD" w:rsidRPr="00D64D2F" w:rsidRDefault="003B0BCD" w:rsidP="003B0BCD">
            <w:pPr>
              <w:jc w:val="both"/>
            </w:pPr>
            <w:r w:rsidRPr="00D64D2F">
              <w:t>8</w:t>
            </w:r>
          </w:p>
        </w:tc>
        <w:tc>
          <w:tcPr>
            <w:tcW w:w="8752" w:type="dxa"/>
          </w:tcPr>
          <w:p w:rsidR="003B0BCD" w:rsidRPr="00DB4C40" w:rsidRDefault="003B0BCD" w:rsidP="003B0BCD">
            <w:pPr>
              <w:jc w:val="both"/>
              <w:rPr>
                <w:snapToGrid w:val="0"/>
              </w:rPr>
            </w:pPr>
            <w:r w:rsidRPr="00DB4C40">
              <w:rPr>
                <w:snapToGrid w:val="0"/>
              </w:rPr>
              <w:t>Kontrola poprawności powiązań w archiwum, z aparaturą i ze stacjami opisowymi</w:t>
            </w:r>
          </w:p>
        </w:tc>
      </w:tr>
    </w:tbl>
    <w:p w:rsidR="003B0BCD" w:rsidRPr="00DB4C40" w:rsidRDefault="003B0BCD" w:rsidP="003B0BCD">
      <w:pPr>
        <w:jc w:val="both"/>
      </w:pPr>
    </w:p>
    <w:p w:rsidR="003B0BCD" w:rsidRPr="00C25E40" w:rsidRDefault="003B0BCD" w:rsidP="00C25E40">
      <w:pPr>
        <w:pStyle w:val="Nagwek2"/>
        <w:tabs>
          <w:tab w:val="left" w:pos="6804"/>
        </w:tabs>
        <w:jc w:val="center"/>
        <w:rPr>
          <w:rFonts w:ascii="Times New Roman" w:hAnsi="Times New Roman"/>
        </w:rPr>
      </w:pPr>
      <w:r w:rsidRPr="00C25E40">
        <w:rPr>
          <w:rFonts w:ascii="Times New Roman" w:hAnsi="Times New Roman"/>
        </w:rPr>
        <w:lastRenderedPageBreak/>
        <w:t>Przegląd Dyspensera ALTHEA</w:t>
      </w:r>
    </w:p>
    <w:p w:rsidR="003B0BCD" w:rsidRPr="00041680" w:rsidRDefault="00D614A9" w:rsidP="003B0BCD">
      <w:pPr>
        <w:jc w:val="center"/>
        <w:rPr>
          <w:b/>
          <w:bCs/>
        </w:rPr>
      </w:pPr>
      <w:r>
        <w:rPr>
          <w:b/>
          <w:bCs/>
        </w:rPr>
        <w:t>(Załącznik nr 1, pozycja 5</w:t>
      </w:r>
      <w:r w:rsidR="003B0BCD" w:rsidRPr="00041680">
        <w:rPr>
          <w:b/>
          <w:bCs/>
        </w:rPr>
        <w:t>)</w:t>
      </w:r>
    </w:p>
    <w:p w:rsidR="003B0BCD" w:rsidRPr="00DB4C40" w:rsidRDefault="003B0BCD" w:rsidP="003B0BCD">
      <w:pPr>
        <w:jc w:val="cente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930"/>
      </w:tblGrid>
      <w:tr w:rsidR="003B0BCD" w:rsidRPr="00D64D2F" w:rsidTr="003B0BCD">
        <w:tc>
          <w:tcPr>
            <w:tcW w:w="534" w:type="dxa"/>
          </w:tcPr>
          <w:p w:rsidR="003B0BCD" w:rsidRPr="00D64D2F" w:rsidRDefault="003B0BCD" w:rsidP="003B0BCD">
            <w:pPr>
              <w:pStyle w:val="Nagwek8"/>
              <w:rPr>
                <w:sz w:val="20"/>
              </w:rPr>
            </w:pPr>
            <w:proofErr w:type="spellStart"/>
            <w:r w:rsidRPr="00D64D2F">
              <w:rPr>
                <w:sz w:val="20"/>
              </w:rPr>
              <w:t>Lp</w:t>
            </w:r>
            <w:proofErr w:type="spellEnd"/>
          </w:p>
        </w:tc>
        <w:tc>
          <w:tcPr>
            <w:tcW w:w="8930" w:type="dxa"/>
          </w:tcPr>
          <w:p w:rsidR="003B0BCD" w:rsidRPr="00D64D2F" w:rsidRDefault="003B0BCD" w:rsidP="003B0BCD">
            <w:pPr>
              <w:pStyle w:val="Nagwek9"/>
              <w:rPr>
                <w:sz w:val="20"/>
              </w:rPr>
            </w:pPr>
            <w:r w:rsidRPr="00D64D2F">
              <w:rPr>
                <w:sz w:val="20"/>
              </w:rPr>
              <w:t>Wykonywana czynność</w:t>
            </w:r>
          </w:p>
        </w:tc>
      </w:tr>
      <w:tr w:rsidR="003B0BCD" w:rsidRPr="00D64D2F" w:rsidTr="003B0BCD">
        <w:tc>
          <w:tcPr>
            <w:tcW w:w="534" w:type="dxa"/>
          </w:tcPr>
          <w:p w:rsidR="003B0BCD" w:rsidRPr="00D64D2F" w:rsidRDefault="003B0BCD" w:rsidP="003B0BCD">
            <w:pPr>
              <w:jc w:val="both"/>
            </w:pPr>
            <w:r w:rsidRPr="00D64D2F">
              <w:t>1</w:t>
            </w:r>
          </w:p>
        </w:tc>
        <w:tc>
          <w:tcPr>
            <w:tcW w:w="8930" w:type="dxa"/>
          </w:tcPr>
          <w:p w:rsidR="003B0BCD" w:rsidRPr="00D200B5" w:rsidRDefault="003B0BCD" w:rsidP="003B0BCD">
            <w:r>
              <w:t>Wymiana filtrów</w:t>
            </w:r>
          </w:p>
        </w:tc>
      </w:tr>
      <w:tr w:rsidR="003B0BCD" w:rsidRPr="00DB4C40" w:rsidTr="003B0BCD">
        <w:tc>
          <w:tcPr>
            <w:tcW w:w="534" w:type="dxa"/>
          </w:tcPr>
          <w:p w:rsidR="003B0BCD" w:rsidRPr="00D64D2F" w:rsidRDefault="003B0BCD" w:rsidP="003B0BCD">
            <w:pPr>
              <w:jc w:val="both"/>
            </w:pPr>
            <w:r w:rsidRPr="00D64D2F">
              <w:t>2</w:t>
            </w:r>
          </w:p>
        </w:tc>
        <w:tc>
          <w:tcPr>
            <w:tcW w:w="8930" w:type="dxa"/>
          </w:tcPr>
          <w:p w:rsidR="003B0BCD" w:rsidRPr="00DB4C40" w:rsidRDefault="003B0BCD" w:rsidP="003B0BCD">
            <w:r>
              <w:t>Sprawdzenie kompletności</w:t>
            </w:r>
            <w:r w:rsidRPr="00DB4C40">
              <w:t xml:space="preserve"> i prawidłowego działania uszczelnień</w:t>
            </w:r>
          </w:p>
        </w:tc>
      </w:tr>
      <w:tr w:rsidR="003B0BCD" w:rsidRPr="00DB4C40" w:rsidTr="003B0BCD">
        <w:tc>
          <w:tcPr>
            <w:tcW w:w="534" w:type="dxa"/>
          </w:tcPr>
          <w:p w:rsidR="003B0BCD" w:rsidRPr="00D64D2F" w:rsidRDefault="003B0BCD" w:rsidP="003B0BCD">
            <w:pPr>
              <w:jc w:val="both"/>
            </w:pPr>
            <w:r w:rsidRPr="00D64D2F">
              <w:t>3</w:t>
            </w:r>
          </w:p>
        </w:tc>
        <w:tc>
          <w:tcPr>
            <w:tcW w:w="8930" w:type="dxa"/>
          </w:tcPr>
          <w:p w:rsidR="003B0BCD" w:rsidRPr="00DB4C40" w:rsidRDefault="003B0BCD" w:rsidP="003B0BCD">
            <w:r w:rsidRPr="00DB4C40">
              <w:t>Sprawdzenie i wyregulowanie wysokości i wyśrodkowania igły napełniającej, w odniesieniu do dna fiolki</w:t>
            </w:r>
          </w:p>
        </w:tc>
      </w:tr>
      <w:tr w:rsidR="003B0BCD" w:rsidRPr="00DB4C40" w:rsidTr="003B0BCD">
        <w:tc>
          <w:tcPr>
            <w:tcW w:w="534" w:type="dxa"/>
          </w:tcPr>
          <w:p w:rsidR="003B0BCD" w:rsidRPr="00D64D2F" w:rsidRDefault="003B0BCD" w:rsidP="003B0BCD">
            <w:pPr>
              <w:jc w:val="both"/>
            </w:pPr>
            <w:r w:rsidRPr="00D64D2F">
              <w:t>4</w:t>
            </w:r>
          </w:p>
        </w:tc>
        <w:tc>
          <w:tcPr>
            <w:tcW w:w="8930" w:type="dxa"/>
          </w:tcPr>
          <w:p w:rsidR="003B0BCD" w:rsidRPr="00DB4C40" w:rsidRDefault="003B0BCD" w:rsidP="003B0BCD">
            <w:r w:rsidRPr="00DB4C40">
              <w:t>Sprawdzenie i wykonanie końcowej regulacji części poruszających się mechanicznie i   czujników położenia(dla pozycji krańcowych)</w:t>
            </w:r>
          </w:p>
        </w:tc>
      </w:tr>
      <w:tr w:rsidR="003B0BCD" w:rsidRPr="00DB4C40" w:rsidTr="003B0BCD">
        <w:tc>
          <w:tcPr>
            <w:tcW w:w="534" w:type="dxa"/>
          </w:tcPr>
          <w:p w:rsidR="003B0BCD" w:rsidRPr="00D64D2F" w:rsidRDefault="003B0BCD" w:rsidP="003B0BCD">
            <w:pPr>
              <w:jc w:val="both"/>
            </w:pPr>
            <w:r w:rsidRPr="00D64D2F">
              <w:t>5</w:t>
            </w:r>
          </w:p>
        </w:tc>
        <w:tc>
          <w:tcPr>
            <w:tcW w:w="8930" w:type="dxa"/>
          </w:tcPr>
          <w:p w:rsidR="003B0BCD" w:rsidRPr="00DB4C40" w:rsidRDefault="003B0BCD" w:rsidP="003B0BCD">
            <w:r w:rsidRPr="00DB4C40">
              <w:t>Sprawdzenie dostępnych aktualizacji i wykonanie aktualizacji zainstalowanego oprogramowania (zapis danych identyfikujących oprogramowanie i jego zainstalowanego uaktualnienia)</w:t>
            </w:r>
          </w:p>
        </w:tc>
      </w:tr>
      <w:tr w:rsidR="003B0BCD" w:rsidRPr="00DB4C40" w:rsidTr="003B0BCD">
        <w:tc>
          <w:tcPr>
            <w:tcW w:w="534" w:type="dxa"/>
          </w:tcPr>
          <w:p w:rsidR="003B0BCD" w:rsidRPr="00D64D2F" w:rsidRDefault="003B0BCD" w:rsidP="003B0BCD">
            <w:pPr>
              <w:jc w:val="both"/>
            </w:pPr>
            <w:r>
              <w:t>6</w:t>
            </w:r>
          </w:p>
        </w:tc>
        <w:tc>
          <w:tcPr>
            <w:tcW w:w="8930" w:type="dxa"/>
          </w:tcPr>
          <w:p w:rsidR="003B0BCD" w:rsidRPr="00DB4C40" w:rsidRDefault="003B0BCD" w:rsidP="003B0BCD">
            <w:r w:rsidRPr="00DB4C40">
              <w:t>Przeprowadzenie próby działania wszystkich przycisków sterujących i ich światełek kontrolnych</w:t>
            </w:r>
          </w:p>
        </w:tc>
      </w:tr>
      <w:tr w:rsidR="003B0BCD" w:rsidRPr="00DB4C40" w:rsidTr="003B0BCD">
        <w:tc>
          <w:tcPr>
            <w:tcW w:w="534" w:type="dxa"/>
          </w:tcPr>
          <w:p w:rsidR="003B0BCD" w:rsidRPr="00D64D2F" w:rsidRDefault="003B0BCD" w:rsidP="003B0BCD">
            <w:pPr>
              <w:jc w:val="both"/>
            </w:pPr>
            <w:r>
              <w:t>7</w:t>
            </w:r>
          </w:p>
        </w:tc>
        <w:tc>
          <w:tcPr>
            <w:tcW w:w="8930" w:type="dxa"/>
          </w:tcPr>
          <w:p w:rsidR="003B0BCD" w:rsidRPr="00DB4C40" w:rsidRDefault="003B0BCD" w:rsidP="003B0BCD">
            <w:r w:rsidRPr="00DB4C40">
              <w:t>Przeprowadzenie próby prawidłowego zamykania/otwierania portów</w:t>
            </w:r>
          </w:p>
        </w:tc>
      </w:tr>
      <w:tr w:rsidR="003B0BCD" w:rsidRPr="00DB4C40" w:rsidTr="003B0BCD">
        <w:tc>
          <w:tcPr>
            <w:tcW w:w="534" w:type="dxa"/>
          </w:tcPr>
          <w:p w:rsidR="003B0BCD" w:rsidRPr="00D64D2F" w:rsidRDefault="003B0BCD" w:rsidP="003B0BCD">
            <w:pPr>
              <w:jc w:val="both"/>
            </w:pPr>
            <w:r>
              <w:t>8</w:t>
            </w:r>
          </w:p>
        </w:tc>
        <w:tc>
          <w:tcPr>
            <w:tcW w:w="8930" w:type="dxa"/>
          </w:tcPr>
          <w:p w:rsidR="003B0BCD" w:rsidRPr="00DB4C40" w:rsidRDefault="003B0BCD" w:rsidP="003B0BCD">
            <w:r w:rsidRPr="00DB4C40">
              <w:t>Sprawdzenie prawidłowej regulacji pompy łącznie z napełnianiem z dozowaniem objętościowym</w:t>
            </w:r>
          </w:p>
        </w:tc>
      </w:tr>
      <w:tr w:rsidR="003B0BCD" w:rsidRPr="00DB4C40" w:rsidTr="003B0BCD">
        <w:tc>
          <w:tcPr>
            <w:tcW w:w="534" w:type="dxa"/>
          </w:tcPr>
          <w:p w:rsidR="003B0BCD" w:rsidRPr="00D64D2F" w:rsidRDefault="003B0BCD" w:rsidP="003B0BCD">
            <w:pPr>
              <w:jc w:val="both"/>
            </w:pPr>
            <w:r>
              <w:t>9</w:t>
            </w:r>
          </w:p>
        </w:tc>
        <w:tc>
          <w:tcPr>
            <w:tcW w:w="8930" w:type="dxa"/>
          </w:tcPr>
          <w:p w:rsidR="003B0BCD" w:rsidRPr="00DB4C40" w:rsidRDefault="003B0BCD" w:rsidP="003B0BCD">
            <w:r w:rsidRPr="00DB4C40">
              <w:t>Sprawdzenie regulacji zaworu odcinającego, w celu zapewnienia całkowitego zablokowania przepływu cieczy wewnątrz kapilar</w:t>
            </w:r>
          </w:p>
        </w:tc>
      </w:tr>
      <w:tr w:rsidR="003B0BCD" w:rsidRPr="00DB4C40" w:rsidTr="003B0BCD">
        <w:tc>
          <w:tcPr>
            <w:tcW w:w="534" w:type="dxa"/>
          </w:tcPr>
          <w:p w:rsidR="003B0BCD" w:rsidRPr="00D64D2F" w:rsidRDefault="003B0BCD" w:rsidP="003B0BCD">
            <w:pPr>
              <w:jc w:val="both"/>
            </w:pPr>
            <w:r>
              <w:t>10</w:t>
            </w:r>
          </w:p>
        </w:tc>
        <w:tc>
          <w:tcPr>
            <w:tcW w:w="8930" w:type="dxa"/>
          </w:tcPr>
          <w:p w:rsidR="003B0BCD" w:rsidRPr="00DB4C40" w:rsidRDefault="003B0BCD" w:rsidP="003B0BCD">
            <w:r w:rsidRPr="00DB4C40">
              <w:t>Przeprowadzenie próby całkowitego cyklu z wodą</w:t>
            </w:r>
          </w:p>
        </w:tc>
      </w:tr>
      <w:tr w:rsidR="003B0BCD" w:rsidRPr="00DB4C40" w:rsidTr="003B0BCD">
        <w:tc>
          <w:tcPr>
            <w:tcW w:w="534" w:type="dxa"/>
          </w:tcPr>
          <w:p w:rsidR="003B0BCD" w:rsidRPr="00D64D2F" w:rsidRDefault="003B0BCD" w:rsidP="003B0BCD">
            <w:pPr>
              <w:jc w:val="both"/>
            </w:pPr>
            <w:r>
              <w:t>11</w:t>
            </w:r>
          </w:p>
        </w:tc>
        <w:tc>
          <w:tcPr>
            <w:tcW w:w="8930" w:type="dxa"/>
          </w:tcPr>
          <w:p w:rsidR="003B0BCD" w:rsidRPr="00DB4C40" w:rsidRDefault="003B0BCD" w:rsidP="003B0BCD">
            <w:r w:rsidRPr="00DB4C40">
              <w:t>Sprawdzenie działania i wyregulowanie punktu zerowego manometru dla podciśnienia wewnętrznego</w:t>
            </w:r>
          </w:p>
        </w:tc>
      </w:tr>
      <w:tr w:rsidR="003B0BCD" w:rsidRPr="00DB4C40" w:rsidTr="003B0BCD">
        <w:tc>
          <w:tcPr>
            <w:tcW w:w="534" w:type="dxa"/>
          </w:tcPr>
          <w:p w:rsidR="003B0BCD" w:rsidRPr="00D64D2F" w:rsidRDefault="003B0BCD" w:rsidP="003B0BCD">
            <w:pPr>
              <w:jc w:val="both"/>
            </w:pPr>
            <w:r>
              <w:t>12</w:t>
            </w:r>
          </w:p>
        </w:tc>
        <w:tc>
          <w:tcPr>
            <w:tcW w:w="8930" w:type="dxa"/>
          </w:tcPr>
          <w:p w:rsidR="003B0BCD" w:rsidRPr="00DB4C40" w:rsidRDefault="003B0BCD" w:rsidP="003B0BCD">
            <w:r w:rsidRPr="00DB4C40">
              <w:t>Sprawdzenie utrzymania podciśnienia wewnętrznego w czasie 10 min., z włączonym wentylatorem (</w:t>
            </w:r>
            <w:proofErr w:type="spellStart"/>
            <w:r w:rsidRPr="00DB4C40">
              <w:t>poz.ON</w:t>
            </w:r>
            <w:proofErr w:type="spellEnd"/>
            <w:r w:rsidRPr="00DB4C40">
              <w:t>), z zapisem zarejestrowanej wartości podciśnienia (P)</w:t>
            </w:r>
          </w:p>
        </w:tc>
      </w:tr>
      <w:tr w:rsidR="003B0BCD" w:rsidRPr="00DB4C40" w:rsidTr="003B0BCD">
        <w:tc>
          <w:tcPr>
            <w:tcW w:w="534" w:type="dxa"/>
          </w:tcPr>
          <w:p w:rsidR="003B0BCD" w:rsidRPr="00D64D2F" w:rsidRDefault="003B0BCD" w:rsidP="003B0BCD">
            <w:pPr>
              <w:jc w:val="both"/>
            </w:pPr>
            <w:r>
              <w:t>13</w:t>
            </w:r>
          </w:p>
        </w:tc>
        <w:tc>
          <w:tcPr>
            <w:tcW w:w="8930" w:type="dxa"/>
          </w:tcPr>
          <w:p w:rsidR="003B0BCD" w:rsidRPr="00DB4C40" w:rsidRDefault="003B0BCD" w:rsidP="003B0BCD">
            <w:r w:rsidRPr="00DB4C40">
              <w:t>Przeprowadzenie próby dla zasygnalizowania niewystarczającego podciśnienia wewnątrz komory z zarejestrowaniem ciśnienia początkowego</w:t>
            </w:r>
          </w:p>
        </w:tc>
      </w:tr>
      <w:tr w:rsidR="003B0BCD" w:rsidRPr="00DB4C40" w:rsidTr="003B0BCD">
        <w:tc>
          <w:tcPr>
            <w:tcW w:w="534" w:type="dxa"/>
          </w:tcPr>
          <w:p w:rsidR="003B0BCD" w:rsidRPr="00D64D2F" w:rsidRDefault="003B0BCD" w:rsidP="003B0BCD">
            <w:pPr>
              <w:jc w:val="both"/>
            </w:pPr>
            <w:r>
              <w:t>14</w:t>
            </w:r>
          </w:p>
        </w:tc>
        <w:tc>
          <w:tcPr>
            <w:tcW w:w="8930" w:type="dxa"/>
          </w:tcPr>
          <w:p w:rsidR="003B0BCD" w:rsidRPr="00DB4C40" w:rsidRDefault="003B0BCD" w:rsidP="003B0BCD">
            <w:r w:rsidRPr="00DB4C40">
              <w:t xml:space="preserve">Kontrola regulacji manometru głównej </w:t>
            </w:r>
            <w:proofErr w:type="spellStart"/>
            <w:r w:rsidRPr="00DB4C40">
              <w:t>lini</w:t>
            </w:r>
            <w:proofErr w:type="spellEnd"/>
            <w:r w:rsidRPr="00DB4C40">
              <w:t xml:space="preserve"> pneumatycznej (6 bar), zapis i odczyt</w:t>
            </w:r>
          </w:p>
        </w:tc>
      </w:tr>
      <w:tr w:rsidR="003B0BCD" w:rsidRPr="00DB4C40" w:rsidTr="003B0BCD">
        <w:tc>
          <w:tcPr>
            <w:tcW w:w="534" w:type="dxa"/>
          </w:tcPr>
          <w:p w:rsidR="003B0BCD" w:rsidRDefault="003B0BCD" w:rsidP="003B0BCD">
            <w:pPr>
              <w:jc w:val="both"/>
            </w:pPr>
            <w:r>
              <w:t>15</w:t>
            </w:r>
          </w:p>
        </w:tc>
        <w:tc>
          <w:tcPr>
            <w:tcW w:w="8930" w:type="dxa"/>
          </w:tcPr>
          <w:p w:rsidR="003B0BCD" w:rsidRPr="00DB4C40" w:rsidRDefault="003B0BCD" w:rsidP="003B0BCD">
            <w:r w:rsidRPr="00DB4C40">
              <w:t xml:space="preserve">Kontrola regulacji manometru </w:t>
            </w:r>
            <w:proofErr w:type="spellStart"/>
            <w:r w:rsidRPr="00DB4C40">
              <w:t>wewnetrznej</w:t>
            </w:r>
            <w:proofErr w:type="spellEnd"/>
            <w:r w:rsidRPr="00DB4C40">
              <w:t xml:space="preserve"> </w:t>
            </w:r>
            <w:proofErr w:type="spellStart"/>
            <w:r w:rsidRPr="00DB4C40">
              <w:t>lini</w:t>
            </w:r>
            <w:proofErr w:type="spellEnd"/>
            <w:r w:rsidRPr="00DB4C40">
              <w:t xml:space="preserve"> pneumatycznej (1,8 ÷ 2,4 bar), zapis i odczyt</w:t>
            </w:r>
          </w:p>
        </w:tc>
      </w:tr>
      <w:tr w:rsidR="003B0BCD" w:rsidRPr="00DB4C40" w:rsidTr="003B0BCD">
        <w:tc>
          <w:tcPr>
            <w:tcW w:w="534" w:type="dxa"/>
          </w:tcPr>
          <w:p w:rsidR="003B0BCD" w:rsidRPr="00D64D2F" w:rsidRDefault="003B0BCD" w:rsidP="003B0BCD">
            <w:pPr>
              <w:jc w:val="both"/>
            </w:pPr>
            <w:r>
              <w:t>16</w:t>
            </w:r>
          </w:p>
        </w:tc>
        <w:tc>
          <w:tcPr>
            <w:tcW w:w="8930" w:type="dxa"/>
          </w:tcPr>
          <w:p w:rsidR="003B0BCD" w:rsidRPr="00DB4C40" w:rsidRDefault="003B0BCD" w:rsidP="003B0BCD">
            <w:r w:rsidRPr="00DB4C40">
              <w:t>Sprawdzenie skroplin kondensatu systemu pneumatycznego</w:t>
            </w:r>
          </w:p>
        </w:tc>
      </w:tr>
      <w:tr w:rsidR="003B0BCD" w:rsidRPr="00DB4C40" w:rsidTr="003B0BCD">
        <w:tc>
          <w:tcPr>
            <w:tcW w:w="534" w:type="dxa"/>
          </w:tcPr>
          <w:p w:rsidR="003B0BCD" w:rsidRDefault="003B0BCD" w:rsidP="003B0BCD">
            <w:pPr>
              <w:jc w:val="both"/>
            </w:pPr>
            <w:r>
              <w:t>17</w:t>
            </w:r>
          </w:p>
        </w:tc>
        <w:tc>
          <w:tcPr>
            <w:tcW w:w="8930" w:type="dxa"/>
          </w:tcPr>
          <w:p w:rsidR="003B0BCD" w:rsidRPr="00DB4C40" w:rsidRDefault="003B0BCD" w:rsidP="003B0BCD">
            <w:r>
              <w:t xml:space="preserve">Dostawa jednorazowych zestawów do </w:t>
            </w:r>
            <w:proofErr w:type="spellStart"/>
            <w:r>
              <w:t>rozdozowywania</w:t>
            </w:r>
            <w:proofErr w:type="spellEnd"/>
            <w:r>
              <w:t xml:space="preserve"> </w:t>
            </w:r>
            <w:proofErr w:type="spellStart"/>
            <w:r>
              <w:t>radiofarmaceutyków</w:t>
            </w:r>
            <w:proofErr w:type="spellEnd"/>
            <w:r>
              <w:t xml:space="preserve"> zgodnych z zaleceniami producenta – 500 zestawów rurek z igłami oraz 5000 strzykawek (cykliczne dostawy na prośbę zamawiającego)</w:t>
            </w:r>
          </w:p>
        </w:tc>
      </w:tr>
    </w:tbl>
    <w:p w:rsidR="003B0BCD" w:rsidRPr="00DB4C40" w:rsidRDefault="003B0BCD" w:rsidP="003B0BCD">
      <w:pPr>
        <w:jc w:val="both"/>
      </w:pPr>
    </w:p>
    <w:p w:rsidR="003B0BCD" w:rsidRPr="00DB4C40" w:rsidRDefault="003B0BCD" w:rsidP="003B0BCD">
      <w:pPr>
        <w:jc w:val="both"/>
      </w:pPr>
    </w:p>
    <w:p w:rsidR="003B0BCD" w:rsidRDefault="003B0BCD" w:rsidP="003B0BCD"/>
    <w:p w:rsidR="003B0BCD" w:rsidRDefault="003B0BCD" w:rsidP="003B0BCD"/>
    <w:p w:rsidR="003B0BCD" w:rsidRDefault="003B0BCD" w:rsidP="003B0BCD"/>
    <w:p w:rsidR="003B0BCD" w:rsidRDefault="003B0BCD" w:rsidP="003B0BCD"/>
    <w:p w:rsidR="003B0BCD" w:rsidRDefault="003B0BCD" w:rsidP="003B0BCD"/>
    <w:p w:rsidR="003B0BCD" w:rsidRDefault="003B0BCD" w:rsidP="003B0BCD"/>
    <w:p w:rsidR="003B0BCD" w:rsidRPr="00DB4C40" w:rsidRDefault="003B0BCD" w:rsidP="003B0BCD">
      <w:pPr>
        <w:ind w:left="5664"/>
        <w:jc w:val="both"/>
      </w:pPr>
      <w:r w:rsidRPr="00DB4C40">
        <w:t>…………………………….</w:t>
      </w:r>
    </w:p>
    <w:p w:rsidR="003B0BCD" w:rsidRPr="00DB4C40" w:rsidRDefault="003B0BCD" w:rsidP="003B0BCD">
      <w:r w:rsidRPr="00DB4C40">
        <w:tab/>
      </w:r>
      <w:r w:rsidRPr="00DB4C40">
        <w:tab/>
      </w:r>
      <w:r w:rsidRPr="00DB4C40">
        <w:tab/>
      </w:r>
      <w:r w:rsidRPr="00DB4C40">
        <w:tab/>
      </w:r>
      <w:r w:rsidRPr="00DB4C40">
        <w:tab/>
      </w:r>
      <w:r w:rsidRPr="00DB4C40">
        <w:tab/>
      </w:r>
      <w:r w:rsidRPr="00DB4C40">
        <w:tab/>
      </w:r>
      <w:r w:rsidRPr="00DB4C40">
        <w:tab/>
        <w:t xml:space="preserve">     (data, pieczęć, podpis)</w:t>
      </w:r>
    </w:p>
    <w:p w:rsidR="003B0BCD" w:rsidRPr="00DB4C40" w:rsidRDefault="003B0BCD" w:rsidP="003B0BCD"/>
    <w:p w:rsidR="003B0BCD" w:rsidRPr="000D04B8" w:rsidRDefault="003B0BCD" w:rsidP="003B0BCD"/>
    <w:p w:rsidR="00E82216" w:rsidRDefault="00E82216" w:rsidP="00746664">
      <w:pPr>
        <w:ind w:left="4956"/>
        <w:rPr>
          <w:i/>
          <w:sz w:val="22"/>
          <w:szCs w:val="22"/>
        </w:rPr>
      </w:pPr>
    </w:p>
    <w:sectPr w:rsidR="00E82216" w:rsidSect="00D3212C">
      <w:pgSz w:w="12240" w:h="15840" w:code="1"/>
      <w:pgMar w:top="1418" w:right="720" w:bottom="1418" w:left="1559"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3E877" w15:done="0"/>
  <w15:commentEx w15:paraId="4519FAAB" w15:paraIdParent="62A3E877" w15:done="0"/>
  <w15:commentEx w15:paraId="10B23902" w15:done="0"/>
  <w15:commentEx w15:paraId="2041AEC3" w15:done="0"/>
  <w15:commentEx w15:paraId="12DA28B0" w15:paraIdParent="2041AEC3" w15:done="0"/>
  <w15:commentEx w15:paraId="5657A41B" w15:done="0"/>
  <w15:commentEx w15:paraId="7B3F742D" w15:paraIdParent="5657A41B" w15:done="0"/>
  <w15:commentEx w15:paraId="4C58D06B" w15:done="0"/>
  <w15:commentEx w15:paraId="06406C45" w15:done="0"/>
  <w15:commentEx w15:paraId="70864CE9" w15:done="0"/>
  <w15:commentEx w15:paraId="6B4169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6D9" w:rsidRDefault="005636D9">
      <w:r>
        <w:separator/>
      </w:r>
    </w:p>
  </w:endnote>
  <w:endnote w:type="continuationSeparator" w:id="0">
    <w:p w:rsidR="005636D9" w:rsidRDefault="005636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D9" w:rsidRDefault="005636D9">
    <w:pPr>
      <w:pStyle w:val="Stopka"/>
      <w:framePr w:wrap="around" w:vAnchor="text" w:hAnchor="margin" w:xAlign="center" w:y="1"/>
      <w:rPr>
        <w:rStyle w:val="Numerstrony"/>
      </w:rPr>
    </w:pPr>
    <w:r>
      <w:rPr>
        <w:rStyle w:val="Numerstrony"/>
      </w:rPr>
      <w:t xml:space="preserve">PAGE  </w:t>
    </w:r>
    <w:ins w:id="4" w:author="Witkowska" w:date="1999-08-18T14:26:00Z">
      <w:r>
        <w:rPr>
          <w:rStyle w:val="Numerstrony"/>
          <w:noProof/>
        </w:rPr>
        <w:t>5</w:t>
      </w:r>
    </w:ins>
  </w:p>
  <w:p w:rsidR="005636D9" w:rsidRDefault="005636D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D9" w:rsidRDefault="005636D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02A3F">
      <w:rPr>
        <w:rStyle w:val="Numerstrony"/>
        <w:noProof/>
      </w:rPr>
      <w:t>16</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D9" w:rsidRDefault="005636D9">
    <w:pPr>
      <w:pStyle w:val="Stopka"/>
      <w:framePr w:wrap="around" w:vAnchor="text" w:hAnchor="margin" w:xAlign="center" w:y="1"/>
      <w:rPr>
        <w:rStyle w:val="Numerstrony"/>
      </w:rPr>
    </w:pPr>
    <w:r>
      <w:rPr>
        <w:rStyle w:val="Numerstrony"/>
      </w:rPr>
      <w:t xml:space="preserve">PAGE  </w:t>
    </w:r>
    <w:ins w:id="7" w:author="Witkowska" w:date="1999-08-18T14:26:00Z">
      <w:r>
        <w:rPr>
          <w:rStyle w:val="Numerstrony"/>
          <w:noProof/>
        </w:rPr>
        <w:t>5</w:t>
      </w:r>
    </w:ins>
  </w:p>
  <w:p w:rsidR="005636D9" w:rsidRDefault="005636D9">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D9" w:rsidRDefault="005636D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02A3F">
      <w:rPr>
        <w:rStyle w:val="Numerstrony"/>
        <w:noProof/>
      </w:rPr>
      <w:t>20</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6D9" w:rsidRDefault="005636D9">
      <w:r>
        <w:separator/>
      </w:r>
    </w:p>
  </w:footnote>
  <w:footnote w:type="continuationSeparator" w:id="0">
    <w:p w:rsidR="005636D9" w:rsidRDefault="00563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D9" w:rsidRDefault="005636D9">
    <w:pPr>
      <w:pStyle w:val="Nagwek"/>
      <w:framePr w:wrap="around" w:vAnchor="text" w:hAnchor="margin" w:xAlign="center" w:y="1"/>
      <w:rPr>
        <w:rStyle w:val="Numerstrony"/>
      </w:rPr>
    </w:pPr>
    <w:r>
      <w:rPr>
        <w:rStyle w:val="Numerstrony"/>
      </w:rPr>
      <w:t xml:space="preserve">PAGE  </w:t>
    </w:r>
  </w:p>
  <w:p w:rsidR="005636D9" w:rsidRDefault="005636D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D9" w:rsidRDefault="005636D9">
    <w:pPr>
      <w:pStyle w:val="Nagwek"/>
      <w:framePr w:wrap="around" w:vAnchor="text" w:hAnchor="margin" w:xAlign="center" w:y="1"/>
      <w:rPr>
        <w:rStyle w:val="Numerstrony"/>
      </w:rPr>
    </w:pPr>
    <w:r>
      <w:rPr>
        <w:rStyle w:val="Numerstrony"/>
      </w:rPr>
      <w:t xml:space="preserve">PAGE  </w:t>
    </w:r>
  </w:p>
  <w:p w:rsidR="005636D9" w:rsidRDefault="005636D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354308"/>
    <w:multiLevelType w:val="multilevel"/>
    <w:tmpl w:val="D0A26A7C"/>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7F4B1E"/>
    <w:multiLevelType w:val="hybridMultilevel"/>
    <w:tmpl w:val="1414C0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9F1706"/>
    <w:multiLevelType w:val="hybridMultilevel"/>
    <w:tmpl w:val="6D525878"/>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74ECE95C">
      <w:start w:val="7"/>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F91511"/>
    <w:multiLevelType w:val="hybridMultilevel"/>
    <w:tmpl w:val="0062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159C359F"/>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0C0CFF"/>
    <w:multiLevelType w:val="hybridMultilevel"/>
    <w:tmpl w:val="737A9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E93C2A"/>
    <w:multiLevelType w:val="hybridMultilevel"/>
    <w:tmpl w:val="4E9E6258"/>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420C193E">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8">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9">
    <w:nsid w:val="2B0048BD"/>
    <w:multiLevelType w:val="multilevel"/>
    <w:tmpl w:val="261A144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B0904A7"/>
    <w:multiLevelType w:val="hybridMultilevel"/>
    <w:tmpl w:val="C1A2E150"/>
    <w:lvl w:ilvl="0" w:tplc="80E42AC0">
      <w:start w:val="1"/>
      <w:numFmt w:val="decimal"/>
      <w:lvlText w:val="%1."/>
      <w:lvlJc w:val="left"/>
      <w:pPr>
        <w:tabs>
          <w:tab w:val="num" w:pos="765"/>
        </w:tabs>
        <w:ind w:left="765" w:hanging="4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AC3ABE"/>
    <w:multiLevelType w:val="hybridMultilevel"/>
    <w:tmpl w:val="86747B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42E0576C"/>
    <w:multiLevelType w:val="hybridMultilevel"/>
    <w:tmpl w:val="DA9C1B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481D04"/>
    <w:multiLevelType w:val="hybridMultilevel"/>
    <w:tmpl w:val="9FF294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BF6444"/>
    <w:multiLevelType w:val="hybridMultilevel"/>
    <w:tmpl w:val="3410BC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1A0B34"/>
    <w:multiLevelType w:val="hybridMultilevel"/>
    <w:tmpl w:val="9F561C7A"/>
    <w:lvl w:ilvl="0" w:tplc="FDFA0516">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6224E75"/>
    <w:multiLevelType w:val="hybridMultilevel"/>
    <w:tmpl w:val="2A16EA26"/>
    <w:lvl w:ilvl="0" w:tplc="04150017">
      <w:start w:val="1"/>
      <w:numFmt w:val="lowerLetter"/>
      <w:lvlText w:val="%1)"/>
      <w:lvlJc w:val="left"/>
      <w:pPr>
        <w:ind w:left="396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3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4B1775F4"/>
    <w:multiLevelType w:val="hybridMultilevel"/>
    <w:tmpl w:val="A7945ED8"/>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B">
      <w:start w:val="1"/>
      <w:numFmt w:val="bullet"/>
      <w:lvlText w:val=""/>
      <w:lvlJc w:val="left"/>
      <w:pPr>
        <w:tabs>
          <w:tab w:val="num" w:pos="3600"/>
        </w:tabs>
        <w:ind w:left="3600" w:hanging="360"/>
      </w:pPr>
      <w:rPr>
        <w:rFonts w:ascii="Wingdings" w:hAnsi="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4DBB357E"/>
    <w:multiLevelType w:val="hybridMultilevel"/>
    <w:tmpl w:val="CF56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515E2C"/>
    <w:multiLevelType w:val="hybridMultilevel"/>
    <w:tmpl w:val="07129B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88F3D5E"/>
    <w:multiLevelType w:val="singleLevel"/>
    <w:tmpl w:val="0415000F"/>
    <w:lvl w:ilvl="0">
      <w:start w:val="1"/>
      <w:numFmt w:val="decimal"/>
      <w:lvlText w:val="%1."/>
      <w:lvlJc w:val="left"/>
      <w:pPr>
        <w:tabs>
          <w:tab w:val="num" w:pos="360"/>
        </w:tabs>
        <w:ind w:left="360" w:hanging="360"/>
      </w:pPr>
    </w:lvl>
  </w:abstractNum>
  <w:abstractNum w:abstractNumId="39">
    <w:nsid w:val="5DAD74B6"/>
    <w:multiLevelType w:val="hybridMultilevel"/>
    <w:tmpl w:val="984C273A"/>
    <w:lvl w:ilvl="0" w:tplc="04150017">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12C26D3"/>
    <w:multiLevelType w:val="hybridMultilevel"/>
    <w:tmpl w:val="958A4796"/>
    <w:lvl w:ilvl="0" w:tplc="7EDAD832">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3306784"/>
    <w:multiLevelType w:val="hybridMultilevel"/>
    <w:tmpl w:val="1B644F7C"/>
    <w:lvl w:ilvl="0" w:tplc="04150019">
      <w:start w:val="1"/>
      <w:numFmt w:val="lowerLetter"/>
      <w:lvlText w:val="%1."/>
      <w:lvlJc w:val="left"/>
      <w:pPr>
        <w:tabs>
          <w:tab w:val="num" w:pos="1637"/>
        </w:tabs>
        <w:ind w:left="1637"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6">
    <w:nsid w:val="63A90E16"/>
    <w:multiLevelType w:val="hybridMultilevel"/>
    <w:tmpl w:val="9B129090"/>
    <w:lvl w:ilvl="0" w:tplc="45FC55C0">
      <w:start w:val="1"/>
      <w:numFmt w:val="decimal"/>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4082E54"/>
    <w:multiLevelType w:val="hybridMultilevel"/>
    <w:tmpl w:val="2C88D6FE"/>
    <w:lvl w:ilvl="0" w:tplc="F75899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5701EB8"/>
    <w:multiLevelType w:val="singleLevel"/>
    <w:tmpl w:val="7F6610EA"/>
    <w:lvl w:ilvl="0">
      <w:start w:val="2"/>
      <w:numFmt w:val="bullet"/>
      <w:lvlText w:val="-"/>
      <w:lvlJc w:val="left"/>
      <w:pPr>
        <w:tabs>
          <w:tab w:val="num" w:pos="720"/>
        </w:tabs>
        <w:ind w:left="720" w:hanging="360"/>
      </w:pPr>
    </w:lvl>
  </w:abstractNum>
  <w:abstractNum w:abstractNumId="52">
    <w:nsid w:val="767F3F94"/>
    <w:multiLevelType w:val="hybridMultilevel"/>
    <w:tmpl w:val="95C8B8B0"/>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88D054B"/>
    <w:multiLevelType w:val="multilevel"/>
    <w:tmpl w:val="B950C642"/>
    <w:lvl w:ilvl="0">
      <w:start w:val="1"/>
      <w:numFmt w:val="decimal"/>
      <w:lvlText w:val="%1."/>
      <w:lvlJc w:val="left"/>
      <w:pPr>
        <w:ind w:left="284" w:hanging="284"/>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7CBB6F39"/>
    <w:multiLevelType w:val="hybridMultilevel"/>
    <w:tmpl w:val="35C88414"/>
    <w:lvl w:ilvl="0" w:tplc="3490006C">
      <w:start w:val="3"/>
      <w:numFmt w:val="bullet"/>
      <w:lvlText w:val="-"/>
      <w:lvlJc w:val="left"/>
      <w:pPr>
        <w:tabs>
          <w:tab w:val="num" w:pos="720"/>
        </w:tabs>
        <w:ind w:left="720" w:hanging="360"/>
      </w:pPr>
      <w:rPr>
        <w:rFonts w:ascii="Times New Roman" w:eastAsia="Times New Roman" w:hAnsi="Times New Roman" w:cs="Times New Roman" w:hint="default"/>
      </w:rPr>
    </w:lvl>
    <w:lvl w:ilvl="1" w:tplc="87AEB838">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D2956E7"/>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3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8"/>
  </w:num>
  <w:num w:numId="11">
    <w:abstractNumId w:val="27"/>
  </w:num>
  <w:num w:numId="12">
    <w:abstractNumId w:val="15"/>
  </w:num>
  <w:num w:numId="13">
    <w:abstractNumId w:val="4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25"/>
  </w:num>
  <w:num w:numId="20">
    <w:abstractNumId w:val="19"/>
  </w:num>
  <w:num w:numId="21">
    <w:abstractNumId w:val="52"/>
  </w:num>
  <w:num w:numId="22">
    <w:abstractNumId w:val="33"/>
  </w:num>
  <w:num w:numId="23">
    <w:abstractNumId w:val="34"/>
  </w:num>
  <w:num w:numId="24">
    <w:abstractNumId w:val="3"/>
    <w:lvlOverride w:ilvl="0">
      <w:startOverride w:val="1"/>
    </w:lvlOverride>
  </w:num>
  <w:num w:numId="25">
    <w:abstractNumId w:val="12"/>
  </w:num>
  <w:num w:numId="26">
    <w:abstractNumId w:val="17"/>
  </w:num>
  <w:num w:numId="27">
    <w:abstractNumId w:val="46"/>
  </w:num>
  <w:num w:numId="28">
    <w:abstractNumId w:val="18"/>
  </w:num>
  <w:num w:numId="29">
    <w:abstractNumId w:val="23"/>
  </w:num>
  <w:num w:numId="30">
    <w:abstractNumId w:val="2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2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9"/>
  </w:num>
  <w:num w:numId="42">
    <w:abstractNumId w:val="9"/>
  </w:num>
  <w:num w:numId="43">
    <w:abstractNumId w:val="55"/>
  </w:num>
  <w:num w:numId="44">
    <w:abstractNumId w:val="49"/>
  </w:num>
  <w:num w:numId="45">
    <w:abstractNumId w:val="51"/>
  </w:num>
  <w:num w:numId="46">
    <w:abstractNumId w:val="56"/>
    <w:lvlOverride w:ilvl="0">
      <w:startOverride w:val="1"/>
    </w:lvlOverride>
  </w:num>
  <w:num w:numId="47">
    <w:abstractNumId w:val="38"/>
    <w:lvlOverride w:ilvl="0">
      <w:startOverride w:val="1"/>
    </w:lvlOverride>
  </w:num>
  <w:num w:numId="48">
    <w:abstractNumId w:val="42"/>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35"/>
  </w:num>
  <w:num w:numId="54">
    <w:abstractNumId w:val="10"/>
  </w:num>
  <w:num w:numId="55">
    <w:abstractNumId w:val="54"/>
  </w:num>
  <w:num w:numId="56">
    <w:abstractNumId w:val="21"/>
  </w:num>
  <w:num w:numId="57">
    <w:abstractNumId w:val="22"/>
  </w:num>
  <w:num w:numId="58">
    <w:abstractNumId w:val="2"/>
  </w:num>
  <w:num w:numId="59">
    <w:abstractNumId w:val="1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K">
    <w15:presenceInfo w15:providerId="None" w15:userId="D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3B93"/>
    <w:rsid w:val="00006080"/>
    <w:rsid w:val="00007097"/>
    <w:rsid w:val="000108FC"/>
    <w:rsid w:val="000110F2"/>
    <w:rsid w:val="000117AC"/>
    <w:rsid w:val="000135DF"/>
    <w:rsid w:val="000141B1"/>
    <w:rsid w:val="0001778F"/>
    <w:rsid w:val="00023198"/>
    <w:rsid w:val="000246B1"/>
    <w:rsid w:val="00024BF0"/>
    <w:rsid w:val="00027822"/>
    <w:rsid w:val="000306C8"/>
    <w:rsid w:val="00041209"/>
    <w:rsid w:val="00041ECA"/>
    <w:rsid w:val="000429BF"/>
    <w:rsid w:val="00042A71"/>
    <w:rsid w:val="00045312"/>
    <w:rsid w:val="00045526"/>
    <w:rsid w:val="0004743E"/>
    <w:rsid w:val="00051396"/>
    <w:rsid w:val="000516F5"/>
    <w:rsid w:val="00051F58"/>
    <w:rsid w:val="000546E6"/>
    <w:rsid w:val="00055949"/>
    <w:rsid w:val="00055A6B"/>
    <w:rsid w:val="000561AF"/>
    <w:rsid w:val="00060445"/>
    <w:rsid w:val="00060DB7"/>
    <w:rsid w:val="0006340D"/>
    <w:rsid w:val="0007161C"/>
    <w:rsid w:val="00072562"/>
    <w:rsid w:val="000747BB"/>
    <w:rsid w:val="000776F3"/>
    <w:rsid w:val="00080DF1"/>
    <w:rsid w:val="00080E42"/>
    <w:rsid w:val="000820C3"/>
    <w:rsid w:val="0008301F"/>
    <w:rsid w:val="00083493"/>
    <w:rsid w:val="000839F2"/>
    <w:rsid w:val="00084C9E"/>
    <w:rsid w:val="000857DE"/>
    <w:rsid w:val="00090F55"/>
    <w:rsid w:val="000930A6"/>
    <w:rsid w:val="00093E8F"/>
    <w:rsid w:val="000942E9"/>
    <w:rsid w:val="00094E09"/>
    <w:rsid w:val="00096076"/>
    <w:rsid w:val="0009699D"/>
    <w:rsid w:val="000A0CDB"/>
    <w:rsid w:val="000A2D05"/>
    <w:rsid w:val="000A2D46"/>
    <w:rsid w:val="000A4FAE"/>
    <w:rsid w:val="000A6121"/>
    <w:rsid w:val="000A7B63"/>
    <w:rsid w:val="000A7DB3"/>
    <w:rsid w:val="000B046F"/>
    <w:rsid w:val="000B41B9"/>
    <w:rsid w:val="000B5064"/>
    <w:rsid w:val="000C0E4B"/>
    <w:rsid w:val="000C27B0"/>
    <w:rsid w:val="000C309E"/>
    <w:rsid w:val="000C32D9"/>
    <w:rsid w:val="000C38EF"/>
    <w:rsid w:val="000C5113"/>
    <w:rsid w:val="000C65C7"/>
    <w:rsid w:val="000C738E"/>
    <w:rsid w:val="000D4279"/>
    <w:rsid w:val="000D4F73"/>
    <w:rsid w:val="000D5DF7"/>
    <w:rsid w:val="000D5E10"/>
    <w:rsid w:val="000E1797"/>
    <w:rsid w:val="000E193A"/>
    <w:rsid w:val="000E2E38"/>
    <w:rsid w:val="000E41BA"/>
    <w:rsid w:val="000E73FD"/>
    <w:rsid w:val="000F0409"/>
    <w:rsid w:val="000F1021"/>
    <w:rsid w:val="000F29DA"/>
    <w:rsid w:val="000F3BBD"/>
    <w:rsid w:val="000F6908"/>
    <w:rsid w:val="00100F47"/>
    <w:rsid w:val="001030EC"/>
    <w:rsid w:val="001039A5"/>
    <w:rsid w:val="001058D7"/>
    <w:rsid w:val="001059D5"/>
    <w:rsid w:val="001060C7"/>
    <w:rsid w:val="00106670"/>
    <w:rsid w:val="00110059"/>
    <w:rsid w:val="00110AAB"/>
    <w:rsid w:val="001123BB"/>
    <w:rsid w:val="00113C2B"/>
    <w:rsid w:val="00115ADF"/>
    <w:rsid w:val="00117861"/>
    <w:rsid w:val="001229C6"/>
    <w:rsid w:val="00122DD7"/>
    <w:rsid w:val="001247DC"/>
    <w:rsid w:val="001248AA"/>
    <w:rsid w:val="001251ED"/>
    <w:rsid w:val="00126B2B"/>
    <w:rsid w:val="00127F40"/>
    <w:rsid w:val="00131A86"/>
    <w:rsid w:val="00134540"/>
    <w:rsid w:val="00135BB3"/>
    <w:rsid w:val="0014453D"/>
    <w:rsid w:val="001454CA"/>
    <w:rsid w:val="00145D56"/>
    <w:rsid w:val="001471B8"/>
    <w:rsid w:val="00147B44"/>
    <w:rsid w:val="00150786"/>
    <w:rsid w:val="001552BD"/>
    <w:rsid w:val="00157B2D"/>
    <w:rsid w:val="001629CF"/>
    <w:rsid w:val="00163DB8"/>
    <w:rsid w:val="00170FB4"/>
    <w:rsid w:val="00171930"/>
    <w:rsid w:val="00172E24"/>
    <w:rsid w:val="00173300"/>
    <w:rsid w:val="001735EF"/>
    <w:rsid w:val="0017376E"/>
    <w:rsid w:val="00173C22"/>
    <w:rsid w:val="00173C74"/>
    <w:rsid w:val="00177816"/>
    <w:rsid w:val="0018564D"/>
    <w:rsid w:val="00187056"/>
    <w:rsid w:val="00187228"/>
    <w:rsid w:val="001873F3"/>
    <w:rsid w:val="001904FB"/>
    <w:rsid w:val="00197065"/>
    <w:rsid w:val="00197337"/>
    <w:rsid w:val="001A0197"/>
    <w:rsid w:val="001A06C8"/>
    <w:rsid w:val="001A5737"/>
    <w:rsid w:val="001A6F8D"/>
    <w:rsid w:val="001B0343"/>
    <w:rsid w:val="001B05AB"/>
    <w:rsid w:val="001B2F05"/>
    <w:rsid w:val="001B441A"/>
    <w:rsid w:val="001B631D"/>
    <w:rsid w:val="001B69E5"/>
    <w:rsid w:val="001B7633"/>
    <w:rsid w:val="001C11E8"/>
    <w:rsid w:val="001C1B6E"/>
    <w:rsid w:val="001C40B3"/>
    <w:rsid w:val="001C5A04"/>
    <w:rsid w:val="001C5ACC"/>
    <w:rsid w:val="001C77E7"/>
    <w:rsid w:val="001D060E"/>
    <w:rsid w:val="001D1776"/>
    <w:rsid w:val="001D2B16"/>
    <w:rsid w:val="001D2D61"/>
    <w:rsid w:val="001D339F"/>
    <w:rsid w:val="001D43DE"/>
    <w:rsid w:val="001E0170"/>
    <w:rsid w:val="001E1246"/>
    <w:rsid w:val="001E2A06"/>
    <w:rsid w:val="001E47C6"/>
    <w:rsid w:val="001E48B3"/>
    <w:rsid w:val="001E6646"/>
    <w:rsid w:val="001F0116"/>
    <w:rsid w:val="001F16D6"/>
    <w:rsid w:val="001F3900"/>
    <w:rsid w:val="001F3F63"/>
    <w:rsid w:val="001F42E1"/>
    <w:rsid w:val="001F6EFB"/>
    <w:rsid w:val="002008C3"/>
    <w:rsid w:val="002067FF"/>
    <w:rsid w:val="00210B3E"/>
    <w:rsid w:val="00211D45"/>
    <w:rsid w:val="002121DA"/>
    <w:rsid w:val="0021592D"/>
    <w:rsid w:val="00215DAE"/>
    <w:rsid w:val="0021772E"/>
    <w:rsid w:val="002209AF"/>
    <w:rsid w:val="00223DBE"/>
    <w:rsid w:val="00224238"/>
    <w:rsid w:val="002261E3"/>
    <w:rsid w:val="00227312"/>
    <w:rsid w:val="0023026F"/>
    <w:rsid w:val="002309A2"/>
    <w:rsid w:val="00232B64"/>
    <w:rsid w:val="0023409F"/>
    <w:rsid w:val="0023449F"/>
    <w:rsid w:val="00234C81"/>
    <w:rsid w:val="0023718A"/>
    <w:rsid w:val="00241068"/>
    <w:rsid w:val="00245466"/>
    <w:rsid w:val="00250C29"/>
    <w:rsid w:val="00251039"/>
    <w:rsid w:val="002528C5"/>
    <w:rsid w:val="002529E4"/>
    <w:rsid w:val="00253AA2"/>
    <w:rsid w:val="002571A2"/>
    <w:rsid w:val="002575C1"/>
    <w:rsid w:val="00257C76"/>
    <w:rsid w:val="002630AE"/>
    <w:rsid w:val="00263BB4"/>
    <w:rsid w:val="002653CB"/>
    <w:rsid w:val="00265780"/>
    <w:rsid w:val="00266434"/>
    <w:rsid w:val="00271F22"/>
    <w:rsid w:val="00275834"/>
    <w:rsid w:val="00275FBC"/>
    <w:rsid w:val="00276105"/>
    <w:rsid w:val="0027713E"/>
    <w:rsid w:val="0027756C"/>
    <w:rsid w:val="0027766E"/>
    <w:rsid w:val="00277B01"/>
    <w:rsid w:val="0028006B"/>
    <w:rsid w:val="002812E8"/>
    <w:rsid w:val="002816C3"/>
    <w:rsid w:val="00281A93"/>
    <w:rsid w:val="00281C9C"/>
    <w:rsid w:val="00281CAD"/>
    <w:rsid w:val="002845D0"/>
    <w:rsid w:val="002854BC"/>
    <w:rsid w:val="002858A3"/>
    <w:rsid w:val="002865BB"/>
    <w:rsid w:val="00286B57"/>
    <w:rsid w:val="00287743"/>
    <w:rsid w:val="00292B47"/>
    <w:rsid w:val="002933A1"/>
    <w:rsid w:val="00294550"/>
    <w:rsid w:val="00294E9B"/>
    <w:rsid w:val="00295247"/>
    <w:rsid w:val="00295696"/>
    <w:rsid w:val="00297850"/>
    <w:rsid w:val="002A3B1D"/>
    <w:rsid w:val="002A5FE6"/>
    <w:rsid w:val="002A658B"/>
    <w:rsid w:val="002A6AA8"/>
    <w:rsid w:val="002B0658"/>
    <w:rsid w:val="002B0F6A"/>
    <w:rsid w:val="002B32C9"/>
    <w:rsid w:val="002B336B"/>
    <w:rsid w:val="002B339C"/>
    <w:rsid w:val="002B5846"/>
    <w:rsid w:val="002B6EC4"/>
    <w:rsid w:val="002C06E9"/>
    <w:rsid w:val="002C11E2"/>
    <w:rsid w:val="002C15A6"/>
    <w:rsid w:val="002C1F1B"/>
    <w:rsid w:val="002C358E"/>
    <w:rsid w:val="002C3920"/>
    <w:rsid w:val="002C402D"/>
    <w:rsid w:val="002C48BC"/>
    <w:rsid w:val="002D024E"/>
    <w:rsid w:val="002D1F17"/>
    <w:rsid w:val="002D4BF4"/>
    <w:rsid w:val="002D5DBC"/>
    <w:rsid w:val="002E1E38"/>
    <w:rsid w:val="002E4EE3"/>
    <w:rsid w:val="002E56CA"/>
    <w:rsid w:val="002E6ECA"/>
    <w:rsid w:val="002F0ED0"/>
    <w:rsid w:val="002F1F12"/>
    <w:rsid w:val="002F2D75"/>
    <w:rsid w:val="002F7227"/>
    <w:rsid w:val="002F7778"/>
    <w:rsid w:val="002F77D2"/>
    <w:rsid w:val="0030067F"/>
    <w:rsid w:val="00300F6E"/>
    <w:rsid w:val="0030158E"/>
    <w:rsid w:val="003015E4"/>
    <w:rsid w:val="00305483"/>
    <w:rsid w:val="00307B7A"/>
    <w:rsid w:val="003100BA"/>
    <w:rsid w:val="00312A39"/>
    <w:rsid w:val="00315CC3"/>
    <w:rsid w:val="00316CCF"/>
    <w:rsid w:val="00321F1E"/>
    <w:rsid w:val="00323CFD"/>
    <w:rsid w:val="00324439"/>
    <w:rsid w:val="0032495E"/>
    <w:rsid w:val="0032718D"/>
    <w:rsid w:val="00327489"/>
    <w:rsid w:val="00337767"/>
    <w:rsid w:val="00340932"/>
    <w:rsid w:val="00342A39"/>
    <w:rsid w:val="00347A97"/>
    <w:rsid w:val="0035051E"/>
    <w:rsid w:val="00350EE1"/>
    <w:rsid w:val="0035110F"/>
    <w:rsid w:val="00352057"/>
    <w:rsid w:val="00353249"/>
    <w:rsid w:val="00354C00"/>
    <w:rsid w:val="00355542"/>
    <w:rsid w:val="00355C8A"/>
    <w:rsid w:val="00355F88"/>
    <w:rsid w:val="003561F8"/>
    <w:rsid w:val="00360F31"/>
    <w:rsid w:val="00361989"/>
    <w:rsid w:val="00361A2A"/>
    <w:rsid w:val="0036232E"/>
    <w:rsid w:val="00363C88"/>
    <w:rsid w:val="003640A8"/>
    <w:rsid w:val="00365B40"/>
    <w:rsid w:val="003704D0"/>
    <w:rsid w:val="003771B2"/>
    <w:rsid w:val="00381211"/>
    <w:rsid w:val="0038152E"/>
    <w:rsid w:val="00384902"/>
    <w:rsid w:val="003902B2"/>
    <w:rsid w:val="00391FF6"/>
    <w:rsid w:val="003932A9"/>
    <w:rsid w:val="003950D3"/>
    <w:rsid w:val="003954F9"/>
    <w:rsid w:val="0039713F"/>
    <w:rsid w:val="00397BE7"/>
    <w:rsid w:val="003A1692"/>
    <w:rsid w:val="003A2A05"/>
    <w:rsid w:val="003A76DF"/>
    <w:rsid w:val="003B0BCD"/>
    <w:rsid w:val="003B4680"/>
    <w:rsid w:val="003B4C48"/>
    <w:rsid w:val="003B571C"/>
    <w:rsid w:val="003B7599"/>
    <w:rsid w:val="003B7968"/>
    <w:rsid w:val="003C06EC"/>
    <w:rsid w:val="003C0E6C"/>
    <w:rsid w:val="003C1E76"/>
    <w:rsid w:val="003C7F22"/>
    <w:rsid w:val="003D499E"/>
    <w:rsid w:val="003D60B0"/>
    <w:rsid w:val="003D64AC"/>
    <w:rsid w:val="003E0F19"/>
    <w:rsid w:val="003E4995"/>
    <w:rsid w:val="003E51FC"/>
    <w:rsid w:val="003E5663"/>
    <w:rsid w:val="003E5EB0"/>
    <w:rsid w:val="003E6B5F"/>
    <w:rsid w:val="003F02CE"/>
    <w:rsid w:val="003F083F"/>
    <w:rsid w:val="003F0A45"/>
    <w:rsid w:val="003F157F"/>
    <w:rsid w:val="003F180D"/>
    <w:rsid w:val="003F57C6"/>
    <w:rsid w:val="003F598E"/>
    <w:rsid w:val="003F61FD"/>
    <w:rsid w:val="003F6E4C"/>
    <w:rsid w:val="0040033D"/>
    <w:rsid w:val="00400B00"/>
    <w:rsid w:val="00401642"/>
    <w:rsid w:val="004028F9"/>
    <w:rsid w:val="00404C34"/>
    <w:rsid w:val="00405647"/>
    <w:rsid w:val="00405834"/>
    <w:rsid w:val="00405BB2"/>
    <w:rsid w:val="00407EB2"/>
    <w:rsid w:val="004102D0"/>
    <w:rsid w:val="00410304"/>
    <w:rsid w:val="00410898"/>
    <w:rsid w:val="00411D07"/>
    <w:rsid w:val="00411DBE"/>
    <w:rsid w:val="00413CE5"/>
    <w:rsid w:val="0041645E"/>
    <w:rsid w:val="004165E1"/>
    <w:rsid w:val="00420BF4"/>
    <w:rsid w:val="00421E3C"/>
    <w:rsid w:val="00424C4A"/>
    <w:rsid w:val="00425BDE"/>
    <w:rsid w:val="00426068"/>
    <w:rsid w:val="00426457"/>
    <w:rsid w:val="004265D6"/>
    <w:rsid w:val="0043149C"/>
    <w:rsid w:val="00431E0E"/>
    <w:rsid w:val="0043371F"/>
    <w:rsid w:val="00433B4E"/>
    <w:rsid w:val="00433E99"/>
    <w:rsid w:val="00441D90"/>
    <w:rsid w:val="00441DC8"/>
    <w:rsid w:val="0044368C"/>
    <w:rsid w:val="004443C6"/>
    <w:rsid w:val="00446573"/>
    <w:rsid w:val="00446D39"/>
    <w:rsid w:val="00447DF6"/>
    <w:rsid w:val="0045010E"/>
    <w:rsid w:val="00450156"/>
    <w:rsid w:val="00450DCB"/>
    <w:rsid w:val="0045103C"/>
    <w:rsid w:val="00452628"/>
    <w:rsid w:val="00454218"/>
    <w:rsid w:val="0046030B"/>
    <w:rsid w:val="00461093"/>
    <w:rsid w:val="00462A1D"/>
    <w:rsid w:val="0046453C"/>
    <w:rsid w:val="004655C8"/>
    <w:rsid w:val="004658D3"/>
    <w:rsid w:val="00465A0B"/>
    <w:rsid w:val="0046663F"/>
    <w:rsid w:val="004667EE"/>
    <w:rsid w:val="00470551"/>
    <w:rsid w:val="00472A2E"/>
    <w:rsid w:val="00473A4A"/>
    <w:rsid w:val="00474DCD"/>
    <w:rsid w:val="004762FA"/>
    <w:rsid w:val="004770FA"/>
    <w:rsid w:val="00477311"/>
    <w:rsid w:val="00477624"/>
    <w:rsid w:val="00477685"/>
    <w:rsid w:val="004779BE"/>
    <w:rsid w:val="00480067"/>
    <w:rsid w:val="004867DD"/>
    <w:rsid w:val="00486CC7"/>
    <w:rsid w:val="0048787D"/>
    <w:rsid w:val="00490838"/>
    <w:rsid w:val="00490CCE"/>
    <w:rsid w:val="00491367"/>
    <w:rsid w:val="00492DA7"/>
    <w:rsid w:val="00492EE8"/>
    <w:rsid w:val="004930D3"/>
    <w:rsid w:val="00493A5E"/>
    <w:rsid w:val="00495142"/>
    <w:rsid w:val="004959AF"/>
    <w:rsid w:val="004A001A"/>
    <w:rsid w:val="004A1322"/>
    <w:rsid w:val="004A36AF"/>
    <w:rsid w:val="004A5189"/>
    <w:rsid w:val="004A674C"/>
    <w:rsid w:val="004A6757"/>
    <w:rsid w:val="004A75E8"/>
    <w:rsid w:val="004B06EA"/>
    <w:rsid w:val="004B4694"/>
    <w:rsid w:val="004B49D1"/>
    <w:rsid w:val="004B4AAA"/>
    <w:rsid w:val="004B538F"/>
    <w:rsid w:val="004B626C"/>
    <w:rsid w:val="004C1FF7"/>
    <w:rsid w:val="004C6C48"/>
    <w:rsid w:val="004C6D51"/>
    <w:rsid w:val="004C70AC"/>
    <w:rsid w:val="004D048F"/>
    <w:rsid w:val="004D238D"/>
    <w:rsid w:val="004D3237"/>
    <w:rsid w:val="004D42F6"/>
    <w:rsid w:val="004D46EE"/>
    <w:rsid w:val="004D4837"/>
    <w:rsid w:val="004D4BED"/>
    <w:rsid w:val="004D761E"/>
    <w:rsid w:val="004E77EA"/>
    <w:rsid w:val="004F439A"/>
    <w:rsid w:val="004F55A0"/>
    <w:rsid w:val="004F5E6B"/>
    <w:rsid w:val="004F5F4A"/>
    <w:rsid w:val="00500580"/>
    <w:rsid w:val="00503573"/>
    <w:rsid w:val="00504063"/>
    <w:rsid w:val="00505266"/>
    <w:rsid w:val="00507B5A"/>
    <w:rsid w:val="0051263C"/>
    <w:rsid w:val="00513E51"/>
    <w:rsid w:val="00514FCF"/>
    <w:rsid w:val="005168C8"/>
    <w:rsid w:val="00516B14"/>
    <w:rsid w:val="005203AA"/>
    <w:rsid w:val="005209F5"/>
    <w:rsid w:val="00523523"/>
    <w:rsid w:val="005243A6"/>
    <w:rsid w:val="00524B8F"/>
    <w:rsid w:val="005254D4"/>
    <w:rsid w:val="0052716F"/>
    <w:rsid w:val="0052751B"/>
    <w:rsid w:val="00527B06"/>
    <w:rsid w:val="005300CA"/>
    <w:rsid w:val="0053018B"/>
    <w:rsid w:val="005305E7"/>
    <w:rsid w:val="005306E5"/>
    <w:rsid w:val="005313B7"/>
    <w:rsid w:val="00532852"/>
    <w:rsid w:val="00532874"/>
    <w:rsid w:val="00533FCA"/>
    <w:rsid w:val="00534E27"/>
    <w:rsid w:val="00536FF7"/>
    <w:rsid w:val="00540185"/>
    <w:rsid w:val="005401EB"/>
    <w:rsid w:val="0054239E"/>
    <w:rsid w:val="00543900"/>
    <w:rsid w:val="00544058"/>
    <w:rsid w:val="00544A49"/>
    <w:rsid w:val="005458CA"/>
    <w:rsid w:val="0054708D"/>
    <w:rsid w:val="00550872"/>
    <w:rsid w:val="00551465"/>
    <w:rsid w:val="00551F13"/>
    <w:rsid w:val="005532A1"/>
    <w:rsid w:val="005540C1"/>
    <w:rsid w:val="00554381"/>
    <w:rsid w:val="00556389"/>
    <w:rsid w:val="00556A8B"/>
    <w:rsid w:val="0056179B"/>
    <w:rsid w:val="00562DFD"/>
    <w:rsid w:val="005636D9"/>
    <w:rsid w:val="005642A3"/>
    <w:rsid w:val="00567E2E"/>
    <w:rsid w:val="00572B56"/>
    <w:rsid w:val="00574119"/>
    <w:rsid w:val="00577189"/>
    <w:rsid w:val="005807F5"/>
    <w:rsid w:val="00584221"/>
    <w:rsid w:val="00585366"/>
    <w:rsid w:val="0058611A"/>
    <w:rsid w:val="005877D2"/>
    <w:rsid w:val="00590E7A"/>
    <w:rsid w:val="005926B3"/>
    <w:rsid w:val="00595B8A"/>
    <w:rsid w:val="005965A6"/>
    <w:rsid w:val="005A16F2"/>
    <w:rsid w:val="005A2852"/>
    <w:rsid w:val="005A44CD"/>
    <w:rsid w:val="005A44D3"/>
    <w:rsid w:val="005A5404"/>
    <w:rsid w:val="005A68AF"/>
    <w:rsid w:val="005A7938"/>
    <w:rsid w:val="005B189E"/>
    <w:rsid w:val="005B2BDA"/>
    <w:rsid w:val="005B2E04"/>
    <w:rsid w:val="005B46EE"/>
    <w:rsid w:val="005B5ECD"/>
    <w:rsid w:val="005B6F89"/>
    <w:rsid w:val="005B7AB3"/>
    <w:rsid w:val="005C1948"/>
    <w:rsid w:val="005C307A"/>
    <w:rsid w:val="005C30BC"/>
    <w:rsid w:val="005C3F98"/>
    <w:rsid w:val="005C58E7"/>
    <w:rsid w:val="005C615F"/>
    <w:rsid w:val="005E28C7"/>
    <w:rsid w:val="005E44F6"/>
    <w:rsid w:val="005E6A0C"/>
    <w:rsid w:val="005E6C79"/>
    <w:rsid w:val="005E6DF8"/>
    <w:rsid w:val="005F147E"/>
    <w:rsid w:val="005F2389"/>
    <w:rsid w:val="005F2612"/>
    <w:rsid w:val="005F29B1"/>
    <w:rsid w:val="005F6C00"/>
    <w:rsid w:val="0060132A"/>
    <w:rsid w:val="00601681"/>
    <w:rsid w:val="00601837"/>
    <w:rsid w:val="00602A3F"/>
    <w:rsid w:val="00602DF6"/>
    <w:rsid w:val="0060387F"/>
    <w:rsid w:val="00603B92"/>
    <w:rsid w:val="0060464F"/>
    <w:rsid w:val="006054ED"/>
    <w:rsid w:val="00605A73"/>
    <w:rsid w:val="006061CF"/>
    <w:rsid w:val="006070DD"/>
    <w:rsid w:val="00607E6E"/>
    <w:rsid w:val="00607F43"/>
    <w:rsid w:val="0061300F"/>
    <w:rsid w:val="00613CE7"/>
    <w:rsid w:val="006153B8"/>
    <w:rsid w:val="00615F8A"/>
    <w:rsid w:val="006169E0"/>
    <w:rsid w:val="00617021"/>
    <w:rsid w:val="00617FBA"/>
    <w:rsid w:val="006213AE"/>
    <w:rsid w:val="00622BDE"/>
    <w:rsid w:val="00625776"/>
    <w:rsid w:val="00632243"/>
    <w:rsid w:val="006326A2"/>
    <w:rsid w:val="00632A63"/>
    <w:rsid w:val="006344B3"/>
    <w:rsid w:val="006362F8"/>
    <w:rsid w:val="00636859"/>
    <w:rsid w:val="00636C06"/>
    <w:rsid w:val="006406B8"/>
    <w:rsid w:val="00640D96"/>
    <w:rsid w:val="00652A6D"/>
    <w:rsid w:val="0065528F"/>
    <w:rsid w:val="006562C2"/>
    <w:rsid w:val="00657DCB"/>
    <w:rsid w:val="00660374"/>
    <w:rsid w:val="00663185"/>
    <w:rsid w:val="006645F1"/>
    <w:rsid w:val="00666752"/>
    <w:rsid w:val="0066686D"/>
    <w:rsid w:val="00667FDF"/>
    <w:rsid w:val="00670E5C"/>
    <w:rsid w:val="006757CB"/>
    <w:rsid w:val="00676DD6"/>
    <w:rsid w:val="006851DD"/>
    <w:rsid w:val="00686B87"/>
    <w:rsid w:val="00690874"/>
    <w:rsid w:val="00691C13"/>
    <w:rsid w:val="00694265"/>
    <w:rsid w:val="00697948"/>
    <w:rsid w:val="006A2918"/>
    <w:rsid w:val="006A5CDF"/>
    <w:rsid w:val="006A6D4F"/>
    <w:rsid w:val="006A7782"/>
    <w:rsid w:val="006B0618"/>
    <w:rsid w:val="006B1221"/>
    <w:rsid w:val="006B4442"/>
    <w:rsid w:val="006B4619"/>
    <w:rsid w:val="006B6526"/>
    <w:rsid w:val="006B7005"/>
    <w:rsid w:val="006C054D"/>
    <w:rsid w:val="006C2BFF"/>
    <w:rsid w:val="006C40B6"/>
    <w:rsid w:val="006C4D89"/>
    <w:rsid w:val="006C5464"/>
    <w:rsid w:val="006C54DB"/>
    <w:rsid w:val="006C6375"/>
    <w:rsid w:val="006C7D4D"/>
    <w:rsid w:val="006D1694"/>
    <w:rsid w:val="006D5ABE"/>
    <w:rsid w:val="006D6219"/>
    <w:rsid w:val="006D7170"/>
    <w:rsid w:val="006D76CF"/>
    <w:rsid w:val="006E1D7D"/>
    <w:rsid w:val="006E2EB6"/>
    <w:rsid w:val="006E4581"/>
    <w:rsid w:val="006E63B0"/>
    <w:rsid w:val="006E7044"/>
    <w:rsid w:val="006F2E6F"/>
    <w:rsid w:val="006F3996"/>
    <w:rsid w:val="006F5ACA"/>
    <w:rsid w:val="006F7B07"/>
    <w:rsid w:val="00700C0B"/>
    <w:rsid w:val="00701BC7"/>
    <w:rsid w:val="00701CC1"/>
    <w:rsid w:val="00702875"/>
    <w:rsid w:val="007028AF"/>
    <w:rsid w:val="00707469"/>
    <w:rsid w:val="007111B3"/>
    <w:rsid w:val="00712D2E"/>
    <w:rsid w:val="007130C0"/>
    <w:rsid w:val="00715A4F"/>
    <w:rsid w:val="007161BF"/>
    <w:rsid w:val="00717167"/>
    <w:rsid w:val="00720C82"/>
    <w:rsid w:val="00720F08"/>
    <w:rsid w:val="00722A6E"/>
    <w:rsid w:val="00726B74"/>
    <w:rsid w:val="00727039"/>
    <w:rsid w:val="00727531"/>
    <w:rsid w:val="007320F1"/>
    <w:rsid w:val="0073210B"/>
    <w:rsid w:val="00733902"/>
    <w:rsid w:val="007405A5"/>
    <w:rsid w:val="00740DCC"/>
    <w:rsid w:val="007425BE"/>
    <w:rsid w:val="00742F18"/>
    <w:rsid w:val="00743E75"/>
    <w:rsid w:val="00744EBD"/>
    <w:rsid w:val="007450BD"/>
    <w:rsid w:val="00746664"/>
    <w:rsid w:val="00747573"/>
    <w:rsid w:val="0075179E"/>
    <w:rsid w:val="00752F4C"/>
    <w:rsid w:val="00754359"/>
    <w:rsid w:val="007576A5"/>
    <w:rsid w:val="00761F97"/>
    <w:rsid w:val="007624D8"/>
    <w:rsid w:val="0076296F"/>
    <w:rsid w:val="00763036"/>
    <w:rsid w:val="0076325E"/>
    <w:rsid w:val="00764937"/>
    <w:rsid w:val="00771C9D"/>
    <w:rsid w:val="00772317"/>
    <w:rsid w:val="007800EA"/>
    <w:rsid w:val="007809FA"/>
    <w:rsid w:val="00781B1F"/>
    <w:rsid w:val="0078256C"/>
    <w:rsid w:val="00782DE3"/>
    <w:rsid w:val="00783B28"/>
    <w:rsid w:val="00785332"/>
    <w:rsid w:val="00787A62"/>
    <w:rsid w:val="007901C3"/>
    <w:rsid w:val="00790F70"/>
    <w:rsid w:val="00794459"/>
    <w:rsid w:val="0079530F"/>
    <w:rsid w:val="00795B94"/>
    <w:rsid w:val="00797931"/>
    <w:rsid w:val="007979F9"/>
    <w:rsid w:val="007A020A"/>
    <w:rsid w:val="007A073E"/>
    <w:rsid w:val="007A1DE1"/>
    <w:rsid w:val="007A4F99"/>
    <w:rsid w:val="007A6B1F"/>
    <w:rsid w:val="007B02D6"/>
    <w:rsid w:val="007B3C28"/>
    <w:rsid w:val="007B4B2F"/>
    <w:rsid w:val="007B59B8"/>
    <w:rsid w:val="007B5D47"/>
    <w:rsid w:val="007C169E"/>
    <w:rsid w:val="007C244C"/>
    <w:rsid w:val="007C29AD"/>
    <w:rsid w:val="007C3134"/>
    <w:rsid w:val="007C5B98"/>
    <w:rsid w:val="007D09A4"/>
    <w:rsid w:val="007D0AA5"/>
    <w:rsid w:val="007D0ED3"/>
    <w:rsid w:val="007D283B"/>
    <w:rsid w:val="007D3528"/>
    <w:rsid w:val="007D4000"/>
    <w:rsid w:val="007D50CC"/>
    <w:rsid w:val="007D7716"/>
    <w:rsid w:val="007E04E6"/>
    <w:rsid w:val="007E2216"/>
    <w:rsid w:val="007E46E1"/>
    <w:rsid w:val="007E6607"/>
    <w:rsid w:val="007E70CE"/>
    <w:rsid w:val="007F084D"/>
    <w:rsid w:val="007F104F"/>
    <w:rsid w:val="007F2178"/>
    <w:rsid w:val="007F2D87"/>
    <w:rsid w:val="007F3279"/>
    <w:rsid w:val="007F57BC"/>
    <w:rsid w:val="007F6A26"/>
    <w:rsid w:val="007F6E85"/>
    <w:rsid w:val="007F6EF9"/>
    <w:rsid w:val="007F6FE5"/>
    <w:rsid w:val="007F7716"/>
    <w:rsid w:val="007F79BC"/>
    <w:rsid w:val="008000B9"/>
    <w:rsid w:val="00800D0E"/>
    <w:rsid w:val="00800FFC"/>
    <w:rsid w:val="008038EC"/>
    <w:rsid w:val="00805C2F"/>
    <w:rsid w:val="0080790F"/>
    <w:rsid w:val="00807D8D"/>
    <w:rsid w:val="00811000"/>
    <w:rsid w:val="008122C5"/>
    <w:rsid w:val="00813AD8"/>
    <w:rsid w:val="00823388"/>
    <w:rsid w:val="008235AA"/>
    <w:rsid w:val="0082383F"/>
    <w:rsid w:val="00823B96"/>
    <w:rsid w:val="00826C15"/>
    <w:rsid w:val="00827336"/>
    <w:rsid w:val="008351CB"/>
    <w:rsid w:val="00836288"/>
    <w:rsid w:val="00840465"/>
    <w:rsid w:val="008405F4"/>
    <w:rsid w:val="00840CCE"/>
    <w:rsid w:val="00842515"/>
    <w:rsid w:val="008433F2"/>
    <w:rsid w:val="0084444D"/>
    <w:rsid w:val="008460FF"/>
    <w:rsid w:val="00850B23"/>
    <w:rsid w:val="008510AE"/>
    <w:rsid w:val="008514E4"/>
    <w:rsid w:val="00856982"/>
    <w:rsid w:val="00856DE8"/>
    <w:rsid w:val="0086051B"/>
    <w:rsid w:val="008614B2"/>
    <w:rsid w:val="008619A8"/>
    <w:rsid w:val="00862120"/>
    <w:rsid w:val="00867F7E"/>
    <w:rsid w:val="008703F1"/>
    <w:rsid w:val="00874B66"/>
    <w:rsid w:val="0087603B"/>
    <w:rsid w:val="00876E5A"/>
    <w:rsid w:val="0087782C"/>
    <w:rsid w:val="00880900"/>
    <w:rsid w:val="0088147F"/>
    <w:rsid w:val="008842E5"/>
    <w:rsid w:val="0088470F"/>
    <w:rsid w:val="008900BD"/>
    <w:rsid w:val="0089098E"/>
    <w:rsid w:val="00893C39"/>
    <w:rsid w:val="00894412"/>
    <w:rsid w:val="00894549"/>
    <w:rsid w:val="00894934"/>
    <w:rsid w:val="00895E38"/>
    <w:rsid w:val="00896B23"/>
    <w:rsid w:val="00897533"/>
    <w:rsid w:val="008A0124"/>
    <w:rsid w:val="008A041F"/>
    <w:rsid w:val="008A11B8"/>
    <w:rsid w:val="008A17B1"/>
    <w:rsid w:val="008A39FD"/>
    <w:rsid w:val="008A403C"/>
    <w:rsid w:val="008A472A"/>
    <w:rsid w:val="008A6A7D"/>
    <w:rsid w:val="008A7B50"/>
    <w:rsid w:val="008B0BF4"/>
    <w:rsid w:val="008B32A1"/>
    <w:rsid w:val="008B3837"/>
    <w:rsid w:val="008B45E5"/>
    <w:rsid w:val="008B6378"/>
    <w:rsid w:val="008B65F1"/>
    <w:rsid w:val="008B71F9"/>
    <w:rsid w:val="008C047C"/>
    <w:rsid w:val="008C073C"/>
    <w:rsid w:val="008C2430"/>
    <w:rsid w:val="008C2AF1"/>
    <w:rsid w:val="008C2BA0"/>
    <w:rsid w:val="008C3A03"/>
    <w:rsid w:val="008D12B2"/>
    <w:rsid w:val="008D1704"/>
    <w:rsid w:val="008D5474"/>
    <w:rsid w:val="008D6517"/>
    <w:rsid w:val="008E1653"/>
    <w:rsid w:val="008E3FFB"/>
    <w:rsid w:val="008E47EE"/>
    <w:rsid w:val="008E6E11"/>
    <w:rsid w:val="008F143C"/>
    <w:rsid w:val="008F15AE"/>
    <w:rsid w:val="008F1F38"/>
    <w:rsid w:val="008F2DBF"/>
    <w:rsid w:val="008F6C1D"/>
    <w:rsid w:val="00902B88"/>
    <w:rsid w:val="00903AFA"/>
    <w:rsid w:val="00904F59"/>
    <w:rsid w:val="00906443"/>
    <w:rsid w:val="00907F8F"/>
    <w:rsid w:val="009106BA"/>
    <w:rsid w:val="00910C83"/>
    <w:rsid w:val="00911BAC"/>
    <w:rsid w:val="0091385A"/>
    <w:rsid w:val="009140F1"/>
    <w:rsid w:val="00914917"/>
    <w:rsid w:val="00921D08"/>
    <w:rsid w:val="009226EF"/>
    <w:rsid w:val="00923280"/>
    <w:rsid w:val="00924707"/>
    <w:rsid w:val="00924E92"/>
    <w:rsid w:val="009258A0"/>
    <w:rsid w:val="00925912"/>
    <w:rsid w:val="00927603"/>
    <w:rsid w:val="009279D4"/>
    <w:rsid w:val="009302B4"/>
    <w:rsid w:val="00930332"/>
    <w:rsid w:val="00932FE6"/>
    <w:rsid w:val="00933844"/>
    <w:rsid w:val="009341E9"/>
    <w:rsid w:val="009357BE"/>
    <w:rsid w:val="00936C60"/>
    <w:rsid w:val="009408DD"/>
    <w:rsid w:val="009419AD"/>
    <w:rsid w:val="00942120"/>
    <w:rsid w:val="00942881"/>
    <w:rsid w:val="00943C38"/>
    <w:rsid w:val="009470C1"/>
    <w:rsid w:val="00950285"/>
    <w:rsid w:val="00950B07"/>
    <w:rsid w:val="00951BA6"/>
    <w:rsid w:val="00954A48"/>
    <w:rsid w:val="0096028F"/>
    <w:rsid w:val="009606B3"/>
    <w:rsid w:val="0096514B"/>
    <w:rsid w:val="00970035"/>
    <w:rsid w:val="00970533"/>
    <w:rsid w:val="00970CB0"/>
    <w:rsid w:val="00970D86"/>
    <w:rsid w:val="009723F3"/>
    <w:rsid w:val="009738A5"/>
    <w:rsid w:val="00973C1D"/>
    <w:rsid w:val="00973EDA"/>
    <w:rsid w:val="00975FD4"/>
    <w:rsid w:val="00977A04"/>
    <w:rsid w:val="00981109"/>
    <w:rsid w:val="00982545"/>
    <w:rsid w:val="009828C6"/>
    <w:rsid w:val="0098362E"/>
    <w:rsid w:val="00983C9E"/>
    <w:rsid w:val="009842B0"/>
    <w:rsid w:val="00984847"/>
    <w:rsid w:val="00986A85"/>
    <w:rsid w:val="009920C9"/>
    <w:rsid w:val="009949D6"/>
    <w:rsid w:val="00995569"/>
    <w:rsid w:val="009A29C7"/>
    <w:rsid w:val="009A4D7A"/>
    <w:rsid w:val="009A5FAD"/>
    <w:rsid w:val="009A6479"/>
    <w:rsid w:val="009A6560"/>
    <w:rsid w:val="009B2C4F"/>
    <w:rsid w:val="009B3E04"/>
    <w:rsid w:val="009B451D"/>
    <w:rsid w:val="009B4615"/>
    <w:rsid w:val="009B5DD7"/>
    <w:rsid w:val="009B62F4"/>
    <w:rsid w:val="009B673E"/>
    <w:rsid w:val="009B7575"/>
    <w:rsid w:val="009C259E"/>
    <w:rsid w:val="009C434F"/>
    <w:rsid w:val="009C44D8"/>
    <w:rsid w:val="009C4BA0"/>
    <w:rsid w:val="009C523D"/>
    <w:rsid w:val="009C56B8"/>
    <w:rsid w:val="009D167E"/>
    <w:rsid w:val="009D6FFA"/>
    <w:rsid w:val="009D7EFC"/>
    <w:rsid w:val="009E03A4"/>
    <w:rsid w:val="009E0A5F"/>
    <w:rsid w:val="009E2D2A"/>
    <w:rsid w:val="009E318B"/>
    <w:rsid w:val="009E421E"/>
    <w:rsid w:val="009E4A4E"/>
    <w:rsid w:val="009E5279"/>
    <w:rsid w:val="009E7FDF"/>
    <w:rsid w:val="009F0797"/>
    <w:rsid w:val="009F1C80"/>
    <w:rsid w:val="009F24E8"/>
    <w:rsid w:val="009F3B66"/>
    <w:rsid w:val="009F512C"/>
    <w:rsid w:val="00A00089"/>
    <w:rsid w:val="00A00B24"/>
    <w:rsid w:val="00A033FC"/>
    <w:rsid w:val="00A05A7E"/>
    <w:rsid w:val="00A0664E"/>
    <w:rsid w:val="00A10F77"/>
    <w:rsid w:val="00A1178E"/>
    <w:rsid w:val="00A12506"/>
    <w:rsid w:val="00A142D9"/>
    <w:rsid w:val="00A1462F"/>
    <w:rsid w:val="00A149D9"/>
    <w:rsid w:val="00A14BCB"/>
    <w:rsid w:val="00A150BD"/>
    <w:rsid w:val="00A15DFB"/>
    <w:rsid w:val="00A16954"/>
    <w:rsid w:val="00A176DD"/>
    <w:rsid w:val="00A20BBD"/>
    <w:rsid w:val="00A214E8"/>
    <w:rsid w:val="00A2523C"/>
    <w:rsid w:val="00A27814"/>
    <w:rsid w:val="00A31666"/>
    <w:rsid w:val="00A326B9"/>
    <w:rsid w:val="00A336FA"/>
    <w:rsid w:val="00A34956"/>
    <w:rsid w:val="00A42F87"/>
    <w:rsid w:val="00A43211"/>
    <w:rsid w:val="00A43E71"/>
    <w:rsid w:val="00A44629"/>
    <w:rsid w:val="00A44F3F"/>
    <w:rsid w:val="00A45052"/>
    <w:rsid w:val="00A451E6"/>
    <w:rsid w:val="00A46C51"/>
    <w:rsid w:val="00A475BA"/>
    <w:rsid w:val="00A47C42"/>
    <w:rsid w:val="00A5029F"/>
    <w:rsid w:val="00A528E8"/>
    <w:rsid w:val="00A57F49"/>
    <w:rsid w:val="00A6354F"/>
    <w:rsid w:val="00A707BE"/>
    <w:rsid w:val="00A73FB1"/>
    <w:rsid w:val="00A74B5C"/>
    <w:rsid w:val="00A7548F"/>
    <w:rsid w:val="00A7658D"/>
    <w:rsid w:val="00A81FEC"/>
    <w:rsid w:val="00A82AFD"/>
    <w:rsid w:val="00A844CD"/>
    <w:rsid w:val="00A85BB4"/>
    <w:rsid w:val="00A870FC"/>
    <w:rsid w:val="00A8790C"/>
    <w:rsid w:val="00A90174"/>
    <w:rsid w:val="00A90B28"/>
    <w:rsid w:val="00A91F13"/>
    <w:rsid w:val="00A92783"/>
    <w:rsid w:val="00A94B0E"/>
    <w:rsid w:val="00A94C56"/>
    <w:rsid w:val="00A95BC0"/>
    <w:rsid w:val="00A96FF2"/>
    <w:rsid w:val="00AA0CE1"/>
    <w:rsid w:val="00AA13B0"/>
    <w:rsid w:val="00AA1879"/>
    <w:rsid w:val="00AA1CD9"/>
    <w:rsid w:val="00AA235D"/>
    <w:rsid w:val="00AA3F31"/>
    <w:rsid w:val="00AA79FF"/>
    <w:rsid w:val="00AB0E57"/>
    <w:rsid w:val="00AB1862"/>
    <w:rsid w:val="00AB2DF8"/>
    <w:rsid w:val="00AB2E47"/>
    <w:rsid w:val="00AB3C40"/>
    <w:rsid w:val="00AB567D"/>
    <w:rsid w:val="00AB7CDD"/>
    <w:rsid w:val="00AC10AF"/>
    <w:rsid w:val="00AC3863"/>
    <w:rsid w:val="00AC6407"/>
    <w:rsid w:val="00AD0811"/>
    <w:rsid w:val="00AD0D9D"/>
    <w:rsid w:val="00AD27BF"/>
    <w:rsid w:val="00AD2981"/>
    <w:rsid w:val="00AD2CBD"/>
    <w:rsid w:val="00AD3820"/>
    <w:rsid w:val="00AD53AB"/>
    <w:rsid w:val="00AD5F3A"/>
    <w:rsid w:val="00AE1882"/>
    <w:rsid w:val="00AE1FD1"/>
    <w:rsid w:val="00AE3C6E"/>
    <w:rsid w:val="00AE3F62"/>
    <w:rsid w:val="00AE52DE"/>
    <w:rsid w:val="00AE5F57"/>
    <w:rsid w:val="00AE6CD4"/>
    <w:rsid w:val="00AE7076"/>
    <w:rsid w:val="00AE74EB"/>
    <w:rsid w:val="00AF0499"/>
    <w:rsid w:val="00AF19EC"/>
    <w:rsid w:val="00AF283B"/>
    <w:rsid w:val="00AF28AF"/>
    <w:rsid w:val="00AF430E"/>
    <w:rsid w:val="00AF48D2"/>
    <w:rsid w:val="00AF4B6F"/>
    <w:rsid w:val="00AF561E"/>
    <w:rsid w:val="00AF685E"/>
    <w:rsid w:val="00AF6DF4"/>
    <w:rsid w:val="00B0178D"/>
    <w:rsid w:val="00B02320"/>
    <w:rsid w:val="00B02B6E"/>
    <w:rsid w:val="00B035D6"/>
    <w:rsid w:val="00B03E72"/>
    <w:rsid w:val="00B04CA2"/>
    <w:rsid w:val="00B057BC"/>
    <w:rsid w:val="00B05A26"/>
    <w:rsid w:val="00B065F7"/>
    <w:rsid w:val="00B06980"/>
    <w:rsid w:val="00B11015"/>
    <w:rsid w:val="00B13DEC"/>
    <w:rsid w:val="00B15BFA"/>
    <w:rsid w:val="00B16781"/>
    <w:rsid w:val="00B178B0"/>
    <w:rsid w:val="00B2376F"/>
    <w:rsid w:val="00B23D8F"/>
    <w:rsid w:val="00B243A6"/>
    <w:rsid w:val="00B25319"/>
    <w:rsid w:val="00B261CE"/>
    <w:rsid w:val="00B27219"/>
    <w:rsid w:val="00B27491"/>
    <w:rsid w:val="00B30EA7"/>
    <w:rsid w:val="00B3367E"/>
    <w:rsid w:val="00B34B5A"/>
    <w:rsid w:val="00B36426"/>
    <w:rsid w:val="00B37C18"/>
    <w:rsid w:val="00B37FE9"/>
    <w:rsid w:val="00B401B4"/>
    <w:rsid w:val="00B437E1"/>
    <w:rsid w:val="00B46E86"/>
    <w:rsid w:val="00B50803"/>
    <w:rsid w:val="00B52E78"/>
    <w:rsid w:val="00B555C6"/>
    <w:rsid w:val="00B5589A"/>
    <w:rsid w:val="00B60E07"/>
    <w:rsid w:val="00B62CBC"/>
    <w:rsid w:val="00B63049"/>
    <w:rsid w:val="00B63F11"/>
    <w:rsid w:val="00B64E6B"/>
    <w:rsid w:val="00B65C9B"/>
    <w:rsid w:val="00B66FEE"/>
    <w:rsid w:val="00B679E4"/>
    <w:rsid w:val="00B70698"/>
    <w:rsid w:val="00B72019"/>
    <w:rsid w:val="00B72575"/>
    <w:rsid w:val="00B72762"/>
    <w:rsid w:val="00B76BBF"/>
    <w:rsid w:val="00B7783E"/>
    <w:rsid w:val="00B81628"/>
    <w:rsid w:val="00B83B63"/>
    <w:rsid w:val="00B9125F"/>
    <w:rsid w:val="00B91DDE"/>
    <w:rsid w:val="00B92408"/>
    <w:rsid w:val="00B9356F"/>
    <w:rsid w:val="00B93866"/>
    <w:rsid w:val="00B95D15"/>
    <w:rsid w:val="00B95FEB"/>
    <w:rsid w:val="00B96A20"/>
    <w:rsid w:val="00B96A94"/>
    <w:rsid w:val="00B97365"/>
    <w:rsid w:val="00BA22D4"/>
    <w:rsid w:val="00BA476F"/>
    <w:rsid w:val="00BA54C0"/>
    <w:rsid w:val="00BA7AEC"/>
    <w:rsid w:val="00BB0BBE"/>
    <w:rsid w:val="00BB220C"/>
    <w:rsid w:val="00BB3277"/>
    <w:rsid w:val="00BB7722"/>
    <w:rsid w:val="00BB7ABE"/>
    <w:rsid w:val="00BC01FC"/>
    <w:rsid w:val="00BC071B"/>
    <w:rsid w:val="00BC13DC"/>
    <w:rsid w:val="00BC29D9"/>
    <w:rsid w:val="00BC7D31"/>
    <w:rsid w:val="00BD282C"/>
    <w:rsid w:val="00BD62C5"/>
    <w:rsid w:val="00BD6D3F"/>
    <w:rsid w:val="00BD7756"/>
    <w:rsid w:val="00BD7FA4"/>
    <w:rsid w:val="00BE150E"/>
    <w:rsid w:val="00BE1B31"/>
    <w:rsid w:val="00BE3148"/>
    <w:rsid w:val="00BE464A"/>
    <w:rsid w:val="00BE69BD"/>
    <w:rsid w:val="00BE6D76"/>
    <w:rsid w:val="00BF074C"/>
    <w:rsid w:val="00BF11EC"/>
    <w:rsid w:val="00BF14D4"/>
    <w:rsid w:val="00BF325F"/>
    <w:rsid w:val="00BF3C2B"/>
    <w:rsid w:val="00BF4061"/>
    <w:rsid w:val="00BF45B2"/>
    <w:rsid w:val="00BF4C3A"/>
    <w:rsid w:val="00C012DB"/>
    <w:rsid w:val="00C04289"/>
    <w:rsid w:val="00C05E0F"/>
    <w:rsid w:val="00C063B6"/>
    <w:rsid w:val="00C0645B"/>
    <w:rsid w:val="00C0722E"/>
    <w:rsid w:val="00C110FC"/>
    <w:rsid w:val="00C111EE"/>
    <w:rsid w:val="00C13969"/>
    <w:rsid w:val="00C13E1C"/>
    <w:rsid w:val="00C2065D"/>
    <w:rsid w:val="00C21599"/>
    <w:rsid w:val="00C21943"/>
    <w:rsid w:val="00C233E5"/>
    <w:rsid w:val="00C241ED"/>
    <w:rsid w:val="00C24AE1"/>
    <w:rsid w:val="00C25E40"/>
    <w:rsid w:val="00C27817"/>
    <w:rsid w:val="00C30501"/>
    <w:rsid w:val="00C31EC1"/>
    <w:rsid w:val="00C321BF"/>
    <w:rsid w:val="00C32E44"/>
    <w:rsid w:val="00C35C86"/>
    <w:rsid w:val="00C378E9"/>
    <w:rsid w:val="00C4033D"/>
    <w:rsid w:val="00C41707"/>
    <w:rsid w:val="00C42A05"/>
    <w:rsid w:val="00C431C0"/>
    <w:rsid w:val="00C44136"/>
    <w:rsid w:val="00C45821"/>
    <w:rsid w:val="00C45A15"/>
    <w:rsid w:val="00C54304"/>
    <w:rsid w:val="00C5644D"/>
    <w:rsid w:val="00C57D85"/>
    <w:rsid w:val="00C57DCD"/>
    <w:rsid w:val="00C60C3E"/>
    <w:rsid w:val="00C6124C"/>
    <w:rsid w:val="00C612CF"/>
    <w:rsid w:val="00C71D88"/>
    <w:rsid w:val="00C7219D"/>
    <w:rsid w:val="00C7241D"/>
    <w:rsid w:val="00C7267F"/>
    <w:rsid w:val="00C75CC2"/>
    <w:rsid w:val="00C75D65"/>
    <w:rsid w:val="00C75FCE"/>
    <w:rsid w:val="00C760C7"/>
    <w:rsid w:val="00C768DC"/>
    <w:rsid w:val="00C81734"/>
    <w:rsid w:val="00C82200"/>
    <w:rsid w:val="00C8236F"/>
    <w:rsid w:val="00C82682"/>
    <w:rsid w:val="00C8320B"/>
    <w:rsid w:val="00C8656D"/>
    <w:rsid w:val="00C8673F"/>
    <w:rsid w:val="00C9060D"/>
    <w:rsid w:val="00C90DC9"/>
    <w:rsid w:val="00C9321C"/>
    <w:rsid w:val="00C939B1"/>
    <w:rsid w:val="00C94AA8"/>
    <w:rsid w:val="00C95551"/>
    <w:rsid w:val="00C96AAE"/>
    <w:rsid w:val="00C97785"/>
    <w:rsid w:val="00C97FFB"/>
    <w:rsid w:val="00CA0C62"/>
    <w:rsid w:val="00CA246E"/>
    <w:rsid w:val="00CA3220"/>
    <w:rsid w:val="00CA4B15"/>
    <w:rsid w:val="00CA57F9"/>
    <w:rsid w:val="00CA60A1"/>
    <w:rsid w:val="00CA6683"/>
    <w:rsid w:val="00CB03B8"/>
    <w:rsid w:val="00CB03D7"/>
    <w:rsid w:val="00CB37AC"/>
    <w:rsid w:val="00CB4332"/>
    <w:rsid w:val="00CB50BC"/>
    <w:rsid w:val="00CB692D"/>
    <w:rsid w:val="00CC02D6"/>
    <w:rsid w:val="00CC073B"/>
    <w:rsid w:val="00CC077B"/>
    <w:rsid w:val="00CC192C"/>
    <w:rsid w:val="00CC243B"/>
    <w:rsid w:val="00CC2727"/>
    <w:rsid w:val="00CC4C8D"/>
    <w:rsid w:val="00CC667B"/>
    <w:rsid w:val="00CC7389"/>
    <w:rsid w:val="00CD2A05"/>
    <w:rsid w:val="00CD5968"/>
    <w:rsid w:val="00CD6AC6"/>
    <w:rsid w:val="00CD7232"/>
    <w:rsid w:val="00CD75CB"/>
    <w:rsid w:val="00CE3C77"/>
    <w:rsid w:val="00CE3F70"/>
    <w:rsid w:val="00CE4806"/>
    <w:rsid w:val="00CE500A"/>
    <w:rsid w:val="00CE547F"/>
    <w:rsid w:val="00CE567C"/>
    <w:rsid w:val="00CE7D90"/>
    <w:rsid w:val="00CE7E67"/>
    <w:rsid w:val="00CF26E1"/>
    <w:rsid w:val="00CF3319"/>
    <w:rsid w:val="00CF3B65"/>
    <w:rsid w:val="00CF456C"/>
    <w:rsid w:val="00CF77E3"/>
    <w:rsid w:val="00CF7A0D"/>
    <w:rsid w:val="00CF7B82"/>
    <w:rsid w:val="00CF7F22"/>
    <w:rsid w:val="00D02AF6"/>
    <w:rsid w:val="00D0508C"/>
    <w:rsid w:val="00D06F3F"/>
    <w:rsid w:val="00D1401C"/>
    <w:rsid w:val="00D14C06"/>
    <w:rsid w:val="00D21496"/>
    <w:rsid w:val="00D21527"/>
    <w:rsid w:val="00D21A19"/>
    <w:rsid w:val="00D2311D"/>
    <w:rsid w:val="00D231C6"/>
    <w:rsid w:val="00D2363C"/>
    <w:rsid w:val="00D27A14"/>
    <w:rsid w:val="00D3049F"/>
    <w:rsid w:val="00D309CF"/>
    <w:rsid w:val="00D30A7D"/>
    <w:rsid w:val="00D30EFB"/>
    <w:rsid w:val="00D31F52"/>
    <w:rsid w:val="00D3212C"/>
    <w:rsid w:val="00D33AA6"/>
    <w:rsid w:val="00D33ECF"/>
    <w:rsid w:val="00D3665B"/>
    <w:rsid w:val="00D367C2"/>
    <w:rsid w:val="00D37844"/>
    <w:rsid w:val="00D419E5"/>
    <w:rsid w:val="00D42869"/>
    <w:rsid w:val="00D43F92"/>
    <w:rsid w:val="00D469D0"/>
    <w:rsid w:val="00D50299"/>
    <w:rsid w:val="00D506DF"/>
    <w:rsid w:val="00D51650"/>
    <w:rsid w:val="00D520CC"/>
    <w:rsid w:val="00D54175"/>
    <w:rsid w:val="00D5447A"/>
    <w:rsid w:val="00D552C9"/>
    <w:rsid w:val="00D56BA1"/>
    <w:rsid w:val="00D56DD5"/>
    <w:rsid w:val="00D576DD"/>
    <w:rsid w:val="00D614A9"/>
    <w:rsid w:val="00D629EC"/>
    <w:rsid w:val="00D644E9"/>
    <w:rsid w:val="00D65CBA"/>
    <w:rsid w:val="00D67C43"/>
    <w:rsid w:val="00D70878"/>
    <w:rsid w:val="00D71CB7"/>
    <w:rsid w:val="00D75501"/>
    <w:rsid w:val="00D75A6F"/>
    <w:rsid w:val="00D776A1"/>
    <w:rsid w:val="00D77B8E"/>
    <w:rsid w:val="00D820E7"/>
    <w:rsid w:val="00D8305D"/>
    <w:rsid w:val="00D8502F"/>
    <w:rsid w:val="00D857AC"/>
    <w:rsid w:val="00D859C5"/>
    <w:rsid w:val="00D86E8D"/>
    <w:rsid w:val="00D91D99"/>
    <w:rsid w:val="00D9264B"/>
    <w:rsid w:val="00D93874"/>
    <w:rsid w:val="00D94F9C"/>
    <w:rsid w:val="00D9618A"/>
    <w:rsid w:val="00D96894"/>
    <w:rsid w:val="00DA0A8B"/>
    <w:rsid w:val="00DA281F"/>
    <w:rsid w:val="00DA4206"/>
    <w:rsid w:val="00DA6DDA"/>
    <w:rsid w:val="00DA7687"/>
    <w:rsid w:val="00DB10F1"/>
    <w:rsid w:val="00DB12F1"/>
    <w:rsid w:val="00DB1F9F"/>
    <w:rsid w:val="00DB276E"/>
    <w:rsid w:val="00DB41E8"/>
    <w:rsid w:val="00DC01FA"/>
    <w:rsid w:val="00DC1E52"/>
    <w:rsid w:val="00DC2B3C"/>
    <w:rsid w:val="00DC36BB"/>
    <w:rsid w:val="00DC40E6"/>
    <w:rsid w:val="00DC4407"/>
    <w:rsid w:val="00DC69F2"/>
    <w:rsid w:val="00DC6D45"/>
    <w:rsid w:val="00DD52D4"/>
    <w:rsid w:val="00DD5E5C"/>
    <w:rsid w:val="00DD6123"/>
    <w:rsid w:val="00DD76BE"/>
    <w:rsid w:val="00DD7B10"/>
    <w:rsid w:val="00DE10CE"/>
    <w:rsid w:val="00DE2777"/>
    <w:rsid w:val="00DE5C7C"/>
    <w:rsid w:val="00DE6720"/>
    <w:rsid w:val="00DF150E"/>
    <w:rsid w:val="00DF1B64"/>
    <w:rsid w:val="00DF2C90"/>
    <w:rsid w:val="00E00343"/>
    <w:rsid w:val="00E0051C"/>
    <w:rsid w:val="00E00CA4"/>
    <w:rsid w:val="00E01D43"/>
    <w:rsid w:val="00E03D3C"/>
    <w:rsid w:val="00E071F4"/>
    <w:rsid w:val="00E10CD4"/>
    <w:rsid w:val="00E111BF"/>
    <w:rsid w:val="00E16B0B"/>
    <w:rsid w:val="00E16D72"/>
    <w:rsid w:val="00E206EA"/>
    <w:rsid w:val="00E214E2"/>
    <w:rsid w:val="00E22DF2"/>
    <w:rsid w:val="00E31DB2"/>
    <w:rsid w:val="00E328D4"/>
    <w:rsid w:val="00E366C5"/>
    <w:rsid w:val="00E43C79"/>
    <w:rsid w:val="00E4425E"/>
    <w:rsid w:val="00E44351"/>
    <w:rsid w:val="00E4549F"/>
    <w:rsid w:val="00E5133B"/>
    <w:rsid w:val="00E5144B"/>
    <w:rsid w:val="00E529CE"/>
    <w:rsid w:val="00E52B4E"/>
    <w:rsid w:val="00E5693D"/>
    <w:rsid w:val="00E56B01"/>
    <w:rsid w:val="00E56FFE"/>
    <w:rsid w:val="00E57D82"/>
    <w:rsid w:val="00E6057A"/>
    <w:rsid w:val="00E606BB"/>
    <w:rsid w:val="00E60823"/>
    <w:rsid w:val="00E62D87"/>
    <w:rsid w:val="00E6349B"/>
    <w:rsid w:val="00E654C1"/>
    <w:rsid w:val="00E66076"/>
    <w:rsid w:val="00E66AA1"/>
    <w:rsid w:val="00E676D0"/>
    <w:rsid w:val="00E707A9"/>
    <w:rsid w:val="00E71166"/>
    <w:rsid w:val="00E7639A"/>
    <w:rsid w:val="00E77DA8"/>
    <w:rsid w:val="00E80B96"/>
    <w:rsid w:val="00E821BC"/>
    <w:rsid w:val="00E82216"/>
    <w:rsid w:val="00E837D2"/>
    <w:rsid w:val="00E8543D"/>
    <w:rsid w:val="00E85A75"/>
    <w:rsid w:val="00E872AD"/>
    <w:rsid w:val="00E875AE"/>
    <w:rsid w:val="00E90ACC"/>
    <w:rsid w:val="00E927EE"/>
    <w:rsid w:val="00EA160D"/>
    <w:rsid w:val="00EA4308"/>
    <w:rsid w:val="00EA4FEE"/>
    <w:rsid w:val="00EA788A"/>
    <w:rsid w:val="00EB1FC4"/>
    <w:rsid w:val="00EB3773"/>
    <w:rsid w:val="00EB5C63"/>
    <w:rsid w:val="00EB5FB3"/>
    <w:rsid w:val="00EB5FD5"/>
    <w:rsid w:val="00EB612D"/>
    <w:rsid w:val="00EC019B"/>
    <w:rsid w:val="00EC1B31"/>
    <w:rsid w:val="00EC23DD"/>
    <w:rsid w:val="00EC3742"/>
    <w:rsid w:val="00EC407C"/>
    <w:rsid w:val="00ED17FE"/>
    <w:rsid w:val="00ED4E82"/>
    <w:rsid w:val="00ED5FB0"/>
    <w:rsid w:val="00ED74FE"/>
    <w:rsid w:val="00EE0941"/>
    <w:rsid w:val="00EE284B"/>
    <w:rsid w:val="00EE3BFC"/>
    <w:rsid w:val="00EE438F"/>
    <w:rsid w:val="00EE4FF3"/>
    <w:rsid w:val="00EE51C6"/>
    <w:rsid w:val="00EE5EA6"/>
    <w:rsid w:val="00EE6077"/>
    <w:rsid w:val="00EF002B"/>
    <w:rsid w:val="00EF491A"/>
    <w:rsid w:val="00EF4CC5"/>
    <w:rsid w:val="00EF66AA"/>
    <w:rsid w:val="00EF6860"/>
    <w:rsid w:val="00EF7D96"/>
    <w:rsid w:val="00F00A59"/>
    <w:rsid w:val="00F03523"/>
    <w:rsid w:val="00F04A45"/>
    <w:rsid w:val="00F06A7E"/>
    <w:rsid w:val="00F110C8"/>
    <w:rsid w:val="00F214C8"/>
    <w:rsid w:val="00F22F0F"/>
    <w:rsid w:val="00F2364B"/>
    <w:rsid w:val="00F23EF8"/>
    <w:rsid w:val="00F24816"/>
    <w:rsid w:val="00F269A6"/>
    <w:rsid w:val="00F32CB2"/>
    <w:rsid w:val="00F3426A"/>
    <w:rsid w:val="00F34702"/>
    <w:rsid w:val="00F34808"/>
    <w:rsid w:val="00F420BE"/>
    <w:rsid w:val="00F4647B"/>
    <w:rsid w:val="00F46FF5"/>
    <w:rsid w:val="00F473F8"/>
    <w:rsid w:val="00F47DF2"/>
    <w:rsid w:val="00F50ECC"/>
    <w:rsid w:val="00F5109F"/>
    <w:rsid w:val="00F55EBD"/>
    <w:rsid w:val="00F60A30"/>
    <w:rsid w:val="00F60FDC"/>
    <w:rsid w:val="00F616DC"/>
    <w:rsid w:val="00F61B53"/>
    <w:rsid w:val="00F62CE0"/>
    <w:rsid w:val="00F63EAC"/>
    <w:rsid w:val="00F64F0F"/>
    <w:rsid w:val="00F65A2A"/>
    <w:rsid w:val="00F66B8C"/>
    <w:rsid w:val="00F66BAB"/>
    <w:rsid w:val="00F709F9"/>
    <w:rsid w:val="00F71CC7"/>
    <w:rsid w:val="00F73386"/>
    <w:rsid w:val="00F73D64"/>
    <w:rsid w:val="00F748B6"/>
    <w:rsid w:val="00F75242"/>
    <w:rsid w:val="00F754C1"/>
    <w:rsid w:val="00F757BE"/>
    <w:rsid w:val="00F764D5"/>
    <w:rsid w:val="00F81081"/>
    <w:rsid w:val="00F8248A"/>
    <w:rsid w:val="00F82531"/>
    <w:rsid w:val="00F830E2"/>
    <w:rsid w:val="00F83D7B"/>
    <w:rsid w:val="00F84881"/>
    <w:rsid w:val="00F876E9"/>
    <w:rsid w:val="00F8796C"/>
    <w:rsid w:val="00F942E7"/>
    <w:rsid w:val="00F95736"/>
    <w:rsid w:val="00F95FC0"/>
    <w:rsid w:val="00F9651B"/>
    <w:rsid w:val="00FA0C44"/>
    <w:rsid w:val="00FA1074"/>
    <w:rsid w:val="00FA462F"/>
    <w:rsid w:val="00FA55A0"/>
    <w:rsid w:val="00FA5BFD"/>
    <w:rsid w:val="00FA75FD"/>
    <w:rsid w:val="00FB024B"/>
    <w:rsid w:val="00FB0318"/>
    <w:rsid w:val="00FB14D3"/>
    <w:rsid w:val="00FB1D0A"/>
    <w:rsid w:val="00FB2F96"/>
    <w:rsid w:val="00FB509D"/>
    <w:rsid w:val="00FB6692"/>
    <w:rsid w:val="00FB7509"/>
    <w:rsid w:val="00FC0A41"/>
    <w:rsid w:val="00FC1FD6"/>
    <w:rsid w:val="00FD3D3B"/>
    <w:rsid w:val="00FD6799"/>
    <w:rsid w:val="00FD79EF"/>
    <w:rsid w:val="00FE0785"/>
    <w:rsid w:val="00FE0E4B"/>
    <w:rsid w:val="00FE1F3A"/>
    <w:rsid w:val="00FE34C4"/>
    <w:rsid w:val="00FE3820"/>
    <w:rsid w:val="00FE411C"/>
    <w:rsid w:val="00FE5A7E"/>
    <w:rsid w:val="00FE6B65"/>
    <w:rsid w:val="00FE7558"/>
    <w:rsid w:val="00FF06B3"/>
    <w:rsid w:val="00FF1979"/>
    <w:rsid w:val="00FF2C22"/>
    <w:rsid w:val="00FF3E08"/>
    <w:rsid w:val="00FF3EDE"/>
    <w:rsid w:val="00FF5083"/>
    <w:rsid w:val="00FF5F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uiPriority w:val="22"/>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paragraph" w:customStyle="1" w:styleId="Nazwapunktu">
    <w:name w:val="Nazwa punktu"/>
    <w:basedOn w:val="Normalny"/>
    <w:qFormat/>
    <w:rsid w:val="00667FDF"/>
    <w:pPr>
      <w:tabs>
        <w:tab w:val="num" w:pos="180"/>
      </w:tabs>
      <w:ind w:left="180" w:hanging="180"/>
    </w:pPr>
    <w:rPr>
      <w:rFonts w:ascii="Calibri" w:eastAsia="Calibri" w:hAnsi="Calibri"/>
      <w:b/>
      <w:bCs/>
      <w:sz w:val="24"/>
      <w:szCs w:val="24"/>
    </w:rPr>
  </w:style>
  <w:style w:type="character" w:customStyle="1" w:styleId="AkapitzlistZnak">
    <w:name w:val="Akapit z listą Znak"/>
    <w:aliases w:val="sw tekst Znak,Adresat stanowisko Znak"/>
    <w:link w:val="Akapitzlist"/>
    <w:uiPriority w:val="34"/>
    <w:locked/>
    <w:rsid w:val="00FB0318"/>
    <w:rPr>
      <w:rFonts w:ascii="Calibri" w:eastAsia="Calibri" w:hAnsi="Calibri"/>
      <w:sz w:val="22"/>
      <w:szCs w:val="22"/>
      <w:lang w:eastAsia="en-US"/>
    </w:rPr>
  </w:style>
  <w:style w:type="character" w:customStyle="1" w:styleId="DeltaViewInsertion">
    <w:name w:val="DeltaView Insertion"/>
    <w:uiPriority w:val="99"/>
    <w:rsid w:val="002E6ECA"/>
    <w:rPr>
      <w:b/>
      <w:bCs/>
      <w:i/>
      <w:iCs/>
      <w:spacing w:val="0"/>
    </w:rPr>
  </w:style>
  <w:style w:type="character" w:customStyle="1" w:styleId="Nagwek5Znak">
    <w:name w:val="Nagłówek 5 Znak"/>
    <w:basedOn w:val="Domylnaczcionkaakapitu"/>
    <w:link w:val="Nagwek5"/>
    <w:rsid w:val="000B046F"/>
    <w:rPr>
      <w:rFonts w:ascii="Arial" w:hAnsi="Arial"/>
      <w:sz w:val="24"/>
    </w:rPr>
  </w:style>
  <w:style w:type="character" w:styleId="Odwoaniedokomentarza">
    <w:name w:val="annotation reference"/>
    <w:basedOn w:val="Domylnaczcionkaakapitu"/>
    <w:rsid w:val="00A870FC"/>
    <w:rPr>
      <w:sz w:val="16"/>
      <w:szCs w:val="16"/>
    </w:rPr>
  </w:style>
  <w:style w:type="paragraph" w:styleId="Tekstkomentarza">
    <w:name w:val="annotation text"/>
    <w:basedOn w:val="Normalny"/>
    <w:link w:val="TekstkomentarzaZnak"/>
    <w:rsid w:val="00A870FC"/>
  </w:style>
  <w:style w:type="character" w:customStyle="1" w:styleId="TekstkomentarzaZnak">
    <w:name w:val="Tekst komentarza Znak"/>
    <w:basedOn w:val="Domylnaczcionkaakapitu"/>
    <w:link w:val="Tekstkomentarza"/>
    <w:rsid w:val="00A870FC"/>
  </w:style>
  <w:style w:type="paragraph" w:styleId="Tematkomentarza">
    <w:name w:val="annotation subject"/>
    <w:basedOn w:val="Tekstkomentarza"/>
    <w:next w:val="Tekstkomentarza"/>
    <w:link w:val="TematkomentarzaZnak"/>
    <w:rsid w:val="00A870FC"/>
    <w:rPr>
      <w:b/>
      <w:bCs/>
    </w:rPr>
  </w:style>
  <w:style w:type="character" w:customStyle="1" w:styleId="TematkomentarzaZnak">
    <w:name w:val="Temat komentarza Znak"/>
    <w:basedOn w:val="TekstkomentarzaZnak"/>
    <w:link w:val="Tematkomentarza"/>
    <w:rsid w:val="00A870FC"/>
    <w:rPr>
      <w:b/>
      <w:bCs/>
    </w:rPr>
  </w:style>
  <w:style w:type="paragraph" w:customStyle="1" w:styleId="Tabletext">
    <w:name w:val="Table text"/>
    <w:basedOn w:val="Normalny"/>
    <w:rsid w:val="003B0BCD"/>
    <w:pPr>
      <w:keepLines/>
      <w:tabs>
        <w:tab w:val="left" w:pos="1134"/>
        <w:tab w:val="left" w:pos="1701"/>
        <w:tab w:val="left" w:pos="2835"/>
        <w:tab w:val="left" w:pos="5387"/>
        <w:tab w:val="right" w:pos="9356"/>
      </w:tabs>
      <w:suppressAutoHyphens/>
      <w:spacing w:before="60" w:after="60"/>
    </w:pPr>
    <w:rPr>
      <w:rFonts w:ascii="Arial" w:hAnsi="Arial" w:cs="Arial"/>
      <w:szCs w:val="22"/>
      <w:lang w:val="en-GB" w:eastAsia="ar-SA"/>
    </w:rPr>
  </w:style>
  <w:style w:type="paragraph" w:customStyle="1" w:styleId="style">
    <w:name w:val="style"/>
    <w:basedOn w:val="Normalny"/>
    <w:rsid w:val="003B0BCD"/>
    <w:pPr>
      <w:spacing w:before="150" w:after="150"/>
      <w:ind w:left="150" w:right="450"/>
      <w:jc w:val="both"/>
    </w:pPr>
    <w:rPr>
      <w:rFonts w:ascii="Verdana" w:hAnsi="Verdana"/>
      <w:color w:val="666666"/>
      <w:sz w:val="18"/>
      <w:szCs w:val="18"/>
    </w:rPr>
  </w:style>
  <w:style w:type="paragraph" w:customStyle="1" w:styleId="tekstwstpny">
    <w:name w:val="tekst wstępny"/>
    <w:basedOn w:val="Normalny"/>
    <w:rsid w:val="00C25E40"/>
    <w:pPr>
      <w:autoSpaceDE w:val="0"/>
      <w:autoSpaceDN w:val="0"/>
      <w:spacing w:before="60" w:after="60"/>
    </w:pPr>
    <w:rPr>
      <w:rFonts w:ascii="Arial" w:eastAsia="Calibri" w:hAnsi="Arial" w:cs="Arial"/>
      <w:sz w:val="22"/>
      <w:szCs w:val="22"/>
    </w:rPr>
  </w:style>
  <w:style w:type="paragraph" w:customStyle="1" w:styleId="Style2">
    <w:name w:val="Style2"/>
    <w:basedOn w:val="Normalny"/>
    <w:rsid w:val="00A10F77"/>
    <w:pPr>
      <w:widowControl w:val="0"/>
      <w:autoSpaceDE w:val="0"/>
      <w:autoSpaceDN w:val="0"/>
      <w:adjustRightInd w:val="0"/>
      <w:spacing w:line="322" w:lineRule="exact"/>
      <w:jc w:val="center"/>
    </w:pPr>
    <w:rPr>
      <w:rFonts w:ascii="Bookman Old Style" w:hAnsi="Bookman Old Style"/>
      <w:sz w:val="24"/>
      <w:szCs w:val="24"/>
    </w:rPr>
  </w:style>
  <w:style w:type="character" w:customStyle="1" w:styleId="FontStyle32">
    <w:name w:val="Font Style32"/>
    <w:rsid w:val="00A10F77"/>
    <w:rPr>
      <w:rFonts w:ascii="Bookman Old Style" w:hAnsi="Bookman Old Style" w:cs="Bookman Old Style"/>
      <w:b/>
      <w:bCs/>
      <w:sz w:val="18"/>
      <w:szCs w:val="18"/>
    </w:rPr>
  </w:style>
  <w:style w:type="character" w:customStyle="1" w:styleId="FontStyle33">
    <w:name w:val="Font Style33"/>
    <w:rsid w:val="00A10F77"/>
    <w:rPr>
      <w:rFonts w:ascii="Bookman Old Style" w:hAnsi="Bookman Old Style" w:cs="Bookman Old Style"/>
      <w:sz w:val="18"/>
      <w:szCs w:val="18"/>
    </w:rPr>
  </w:style>
  <w:style w:type="paragraph" w:customStyle="1" w:styleId="Style15">
    <w:name w:val="Style15"/>
    <w:basedOn w:val="Normalny"/>
    <w:rsid w:val="00A10F77"/>
    <w:pPr>
      <w:widowControl w:val="0"/>
      <w:autoSpaceDE w:val="0"/>
      <w:autoSpaceDN w:val="0"/>
      <w:adjustRightInd w:val="0"/>
      <w:spacing w:line="326" w:lineRule="exact"/>
      <w:jc w:val="both"/>
    </w:pPr>
    <w:rPr>
      <w:rFonts w:ascii="Bookman Old Style"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E207-F7C0-46D4-AF7A-21B7030B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36</Pages>
  <Words>11628</Words>
  <Characters>80155</Characters>
  <Application>Microsoft Office Word</Application>
  <DocSecurity>0</DocSecurity>
  <Lines>667</Lines>
  <Paragraphs>183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91600</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35</cp:revision>
  <cp:lastPrinted>2017-02-07T13:01:00Z</cp:lastPrinted>
  <dcterms:created xsi:type="dcterms:W3CDTF">2016-12-28T07:07:00Z</dcterms:created>
  <dcterms:modified xsi:type="dcterms:W3CDTF">2017-02-07T13:11:00Z</dcterms:modified>
</cp:coreProperties>
</file>