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C21E50" w:rsidRDefault="00AB0E57" w:rsidP="001F0306">
      <w:pPr>
        <w:jc w:val="center"/>
        <w:rPr>
          <w:b/>
          <w:sz w:val="24"/>
          <w:szCs w:val="24"/>
        </w:rPr>
      </w:pPr>
    </w:p>
    <w:p w:rsidR="007C244C" w:rsidRPr="00C21E50" w:rsidRDefault="007C244C" w:rsidP="001F0306">
      <w:pPr>
        <w:jc w:val="center"/>
        <w:rPr>
          <w:b/>
          <w:sz w:val="24"/>
          <w:szCs w:val="24"/>
        </w:rPr>
      </w:pPr>
    </w:p>
    <w:p w:rsidR="00AE5F57" w:rsidRPr="00C21E50" w:rsidRDefault="00AE5F57" w:rsidP="001F0306">
      <w:pPr>
        <w:jc w:val="center"/>
        <w:rPr>
          <w:b/>
          <w:sz w:val="24"/>
          <w:szCs w:val="24"/>
        </w:rPr>
      </w:pPr>
    </w:p>
    <w:p w:rsidR="003E4995" w:rsidRPr="00C21E50" w:rsidRDefault="003E4995" w:rsidP="001F0306">
      <w:pPr>
        <w:jc w:val="center"/>
        <w:rPr>
          <w:b/>
          <w:sz w:val="24"/>
          <w:szCs w:val="24"/>
        </w:rPr>
      </w:pPr>
    </w:p>
    <w:p w:rsidR="007C244C" w:rsidRPr="00C21E50" w:rsidRDefault="007C244C" w:rsidP="001F0306">
      <w:pPr>
        <w:jc w:val="center"/>
        <w:rPr>
          <w:b/>
          <w:sz w:val="24"/>
          <w:szCs w:val="24"/>
        </w:rPr>
      </w:pPr>
    </w:p>
    <w:p w:rsidR="007C244C" w:rsidRPr="00C21E50" w:rsidRDefault="007C244C" w:rsidP="001F0306">
      <w:pPr>
        <w:jc w:val="center"/>
        <w:rPr>
          <w:b/>
          <w:sz w:val="24"/>
          <w:szCs w:val="24"/>
        </w:rPr>
      </w:pPr>
    </w:p>
    <w:p w:rsidR="007C244C" w:rsidRPr="00C21E50" w:rsidRDefault="007C244C" w:rsidP="001F0306">
      <w:pPr>
        <w:jc w:val="center"/>
        <w:rPr>
          <w:b/>
          <w:sz w:val="24"/>
          <w:szCs w:val="24"/>
        </w:rPr>
      </w:pPr>
    </w:p>
    <w:p w:rsidR="00AB0E57" w:rsidRPr="00C21E50" w:rsidRDefault="00AB0E57" w:rsidP="001F0306">
      <w:pPr>
        <w:jc w:val="center"/>
        <w:rPr>
          <w:b/>
          <w:sz w:val="24"/>
          <w:szCs w:val="24"/>
        </w:rPr>
      </w:pPr>
      <w:r w:rsidRPr="00C21E50">
        <w:rPr>
          <w:b/>
          <w:sz w:val="24"/>
          <w:szCs w:val="24"/>
        </w:rPr>
        <w:t>SPECYFIKACJA ISTOTNYCH WARUNKÓW ZAMÓWIENIA</w:t>
      </w:r>
    </w:p>
    <w:p w:rsidR="00AB0E57" w:rsidRDefault="00AB0E57" w:rsidP="001F0306">
      <w:pPr>
        <w:rPr>
          <w:sz w:val="24"/>
          <w:szCs w:val="24"/>
        </w:rPr>
      </w:pPr>
    </w:p>
    <w:p w:rsidR="00F842FB" w:rsidRPr="00C21E50" w:rsidRDefault="00F842FB" w:rsidP="001F0306">
      <w:pPr>
        <w:rPr>
          <w:sz w:val="24"/>
          <w:szCs w:val="24"/>
        </w:rPr>
      </w:pPr>
    </w:p>
    <w:p w:rsidR="00AB0E57" w:rsidRPr="00C21E50" w:rsidRDefault="00AB0E57" w:rsidP="001F0306">
      <w:pPr>
        <w:pBdr>
          <w:top w:val="single" w:sz="4" w:space="1" w:color="auto"/>
          <w:left w:val="single" w:sz="4" w:space="4" w:color="auto"/>
          <w:bottom w:val="single" w:sz="4" w:space="1" w:color="auto"/>
          <w:right w:val="single" w:sz="4" w:space="4" w:color="auto"/>
        </w:pBdr>
        <w:rPr>
          <w:b/>
          <w:bCs/>
          <w:sz w:val="24"/>
          <w:szCs w:val="24"/>
        </w:rPr>
      </w:pPr>
      <w:r w:rsidRPr="00C21E50">
        <w:rPr>
          <w:b/>
          <w:bCs/>
          <w:sz w:val="24"/>
          <w:szCs w:val="24"/>
        </w:rPr>
        <w:t>Postępowanie prowadzone jest zgodnie z Ustawą Prawo zamówień publicznych z dnia 29 stycznia 2004 r. (</w:t>
      </w:r>
      <w:r w:rsidR="0054210A" w:rsidRPr="00C21E50">
        <w:rPr>
          <w:b/>
          <w:bCs/>
          <w:sz w:val="24"/>
          <w:szCs w:val="24"/>
        </w:rPr>
        <w:t>Dz. U. z 2015 r. poz. 2164 oraz z 2016 r. poz. 831 i 996</w:t>
      </w:r>
      <w:r w:rsidR="001058D7" w:rsidRPr="00C21E50">
        <w:rPr>
          <w:rFonts w:eastAsia="MS Mincho"/>
          <w:b/>
          <w:bCs/>
          <w:sz w:val="24"/>
          <w:szCs w:val="24"/>
        </w:rPr>
        <w:t xml:space="preserve">z </w:t>
      </w:r>
      <w:proofErr w:type="spellStart"/>
      <w:r w:rsidR="001058D7" w:rsidRPr="00C21E50">
        <w:rPr>
          <w:rFonts w:eastAsia="MS Mincho"/>
          <w:b/>
          <w:bCs/>
          <w:sz w:val="24"/>
          <w:szCs w:val="24"/>
        </w:rPr>
        <w:t>późn</w:t>
      </w:r>
      <w:proofErr w:type="spellEnd"/>
      <w:r w:rsidR="001058D7" w:rsidRPr="00C21E50">
        <w:rPr>
          <w:rFonts w:eastAsia="MS Mincho"/>
          <w:b/>
          <w:bCs/>
          <w:sz w:val="24"/>
          <w:szCs w:val="24"/>
        </w:rPr>
        <w:t>. zm</w:t>
      </w:r>
      <w:r w:rsidR="0006340D" w:rsidRPr="00C21E50">
        <w:rPr>
          <w:rFonts w:eastAsia="MS Mincho"/>
          <w:b/>
          <w:bCs/>
          <w:sz w:val="24"/>
          <w:szCs w:val="24"/>
        </w:rPr>
        <w:t>.</w:t>
      </w:r>
      <w:r w:rsidRPr="00C21E50">
        <w:rPr>
          <w:b/>
          <w:bCs/>
          <w:sz w:val="24"/>
          <w:szCs w:val="24"/>
        </w:rPr>
        <w:t>)– procedura jak dla zamówienia publicznego o wartości po</w:t>
      </w:r>
      <w:r w:rsidR="00E71166" w:rsidRPr="00C21E50">
        <w:rPr>
          <w:b/>
          <w:bCs/>
          <w:sz w:val="24"/>
          <w:szCs w:val="24"/>
        </w:rPr>
        <w:t>ni</w:t>
      </w:r>
      <w:r w:rsidRPr="00C21E50">
        <w:rPr>
          <w:b/>
          <w:bCs/>
          <w:sz w:val="24"/>
          <w:szCs w:val="24"/>
        </w:rPr>
        <w:t xml:space="preserve">żej </w:t>
      </w:r>
      <w:r w:rsidR="00FE411C" w:rsidRPr="00C21E50">
        <w:rPr>
          <w:b/>
          <w:bCs/>
          <w:sz w:val="24"/>
          <w:szCs w:val="24"/>
        </w:rPr>
        <w:t>20</w:t>
      </w:r>
      <w:r w:rsidR="00295696" w:rsidRPr="00C21E50">
        <w:rPr>
          <w:b/>
          <w:bCs/>
          <w:sz w:val="24"/>
          <w:szCs w:val="24"/>
        </w:rPr>
        <w:t>9</w:t>
      </w:r>
      <w:r w:rsidR="0080790F" w:rsidRPr="00C21E50">
        <w:rPr>
          <w:b/>
          <w:bCs/>
          <w:sz w:val="24"/>
          <w:szCs w:val="24"/>
        </w:rPr>
        <w:t xml:space="preserve"> </w:t>
      </w:r>
      <w:r w:rsidRPr="00C21E50">
        <w:rPr>
          <w:b/>
          <w:bCs/>
          <w:sz w:val="24"/>
          <w:szCs w:val="24"/>
        </w:rPr>
        <w:t>000 EURO</w:t>
      </w:r>
      <w:r w:rsidR="00323CFD" w:rsidRPr="00C21E50">
        <w:rPr>
          <w:b/>
          <w:bCs/>
          <w:sz w:val="24"/>
          <w:szCs w:val="24"/>
        </w:rPr>
        <w:t>.</w:t>
      </w:r>
    </w:p>
    <w:p w:rsidR="000108FC" w:rsidRDefault="000108FC" w:rsidP="001F0306">
      <w:pPr>
        <w:rPr>
          <w:sz w:val="24"/>
          <w:szCs w:val="24"/>
        </w:rPr>
      </w:pPr>
    </w:p>
    <w:p w:rsidR="00F842FB" w:rsidRPr="00C21E50" w:rsidRDefault="00F842FB" w:rsidP="001F0306">
      <w:pPr>
        <w:rPr>
          <w:sz w:val="24"/>
          <w:szCs w:val="24"/>
        </w:rPr>
      </w:pPr>
    </w:p>
    <w:p w:rsidR="00AB0E57" w:rsidRPr="00C21E50" w:rsidRDefault="00AB0E57" w:rsidP="001F0306">
      <w:pPr>
        <w:jc w:val="center"/>
        <w:rPr>
          <w:b/>
          <w:sz w:val="24"/>
          <w:szCs w:val="24"/>
          <w:u w:val="single"/>
        </w:rPr>
      </w:pPr>
      <w:r w:rsidRPr="00C21E50">
        <w:rPr>
          <w:b/>
          <w:sz w:val="24"/>
          <w:szCs w:val="24"/>
          <w:u w:val="single"/>
        </w:rPr>
        <w:t>DOTYCZY PRZETARGU NIEOGRANICZONEGO</w:t>
      </w:r>
      <w:r w:rsidR="008E05F8" w:rsidRPr="00C21E50">
        <w:rPr>
          <w:b/>
          <w:sz w:val="24"/>
          <w:szCs w:val="24"/>
          <w:u w:val="single"/>
        </w:rPr>
        <w:t xml:space="preserve"> </w:t>
      </w:r>
      <w:r w:rsidR="00A60016" w:rsidRPr="00527B66">
        <w:rPr>
          <w:b/>
          <w:sz w:val="24"/>
          <w:szCs w:val="24"/>
          <w:u w:val="single"/>
        </w:rPr>
        <w:t>350</w:t>
      </w:r>
      <w:r w:rsidR="00A60016" w:rsidRPr="00554148">
        <w:rPr>
          <w:b/>
          <w:sz w:val="24"/>
          <w:szCs w:val="24"/>
          <w:highlight w:val="yellow"/>
          <w:u w:val="single"/>
        </w:rPr>
        <w:t>/</w:t>
      </w:r>
      <w:r w:rsidR="00AF2575">
        <w:rPr>
          <w:b/>
          <w:sz w:val="24"/>
          <w:szCs w:val="24"/>
          <w:highlight w:val="yellow"/>
          <w:u w:val="single"/>
        </w:rPr>
        <w:t>5</w:t>
      </w:r>
      <w:r w:rsidR="0089098E" w:rsidRPr="00554148">
        <w:rPr>
          <w:b/>
          <w:sz w:val="24"/>
          <w:szCs w:val="24"/>
          <w:highlight w:val="yellow"/>
          <w:u w:val="single"/>
        </w:rPr>
        <w:t>/</w:t>
      </w:r>
      <w:r w:rsidR="0089098E" w:rsidRPr="00527B66">
        <w:rPr>
          <w:b/>
          <w:sz w:val="24"/>
          <w:szCs w:val="24"/>
          <w:u w:val="single"/>
        </w:rPr>
        <w:t>201</w:t>
      </w:r>
      <w:r w:rsidR="00303133">
        <w:rPr>
          <w:b/>
          <w:sz w:val="24"/>
          <w:szCs w:val="24"/>
          <w:u w:val="single"/>
        </w:rPr>
        <w:t>7</w:t>
      </w:r>
      <w:r w:rsidR="000108FC" w:rsidRPr="00527B66">
        <w:rPr>
          <w:b/>
          <w:sz w:val="24"/>
          <w:szCs w:val="24"/>
          <w:u w:val="single"/>
        </w:rPr>
        <w:t>.</w:t>
      </w:r>
    </w:p>
    <w:p w:rsidR="003F4B1E" w:rsidRDefault="003F4B1E" w:rsidP="001F0306">
      <w:pPr>
        <w:ind w:left="-142"/>
        <w:jc w:val="center"/>
        <w:rPr>
          <w:b/>
          <w:sz w:val="24"/>
          <w:szCs w:val="24"/>
        </w:rPr>
      </w:pPr>
    </w:p>
    <w:p w:rsidR="00F842FB" w:rsidRPr="00C21E50" w:rsidRDefault="00F842FB" w:rsidP="001F0306">
      <w:pPr>
        <w:ind w:left="-142"/>
        <w:jc w:val="center"/>
        <w:rPr>
          <w:b/>
          <w:sz w:val="24"/>
          <w:szCs w:val="24"/>
        </w:rPr>
      </w:pPr>
    </w:p>
    <w:p w:rsidR="00141B7A" w:rsidRPr="00E63E83" w:rsidRDefault="00141B7A" w:rsidP="001F0306">
      <w:pPr>
        <w:ind w:left="-142"/>
        <w:jc w:val="center"/>
        <w:rPr>
          <w:b/>
          <w:sz w:val="28"/>
          <w:szCs w:val="28"/>
        </w:rPr>
      </w:pPr>
      <w:r w:rsidRPr="00E63E83">
        <w:rPr>
          <w:b/>
          <w:sz w:val="28"/>
          <w:szCs w:val="28"/>
        </w:rPr>
        <w:t>Zakup</w:t>
      </w:r>
      <w:r w:rsidR="0037416B" w:rsidRPr="00E63E83">
        <w:rPr>
          <w:b/>
          <w:sz w:val="28"/>
          <w:szCs w:val="28"/>
        </w:rPr>
        <w:t xml:space="preserve">, </w:t>
      </w:r>
      <w:r w:rsidRPr="00E63E83">
        <w:rPr>
          <w:b/>
          <w:sz w:val="28"/>
          <w:szCs w:val="28"/>
        </w:rPr>
        <w:t xml:space="preserve">dostawa </w:t>
      </w:r>
      <w:r w:rsidR="0037416B" w:rsidRPr="00E63E83">
        <w:rPr>
          <w:b/>
          <w:sz w:val="28"/>
          <w:szCs w:val="28"/>
        </w:rPr>
        <w:t xml:space="preserve">i montaż mebli w pomieszczeniach </w:t>
      </w:r>
      <w:proofErr w:type="spellStart"/>
      <w:r w:rsidR="0037416B" w:rsidRPr="00E63E83">
        <w:rPr>
          <w:b/>
          <w:sz w:val="28"/>
          <w:szCs w:val="28"/>
        </w:rPr>
        <w:t>hostelu</w:t>
      </w:r>
      <w:proofErr w:type="spellEnd"/>
      <w:r w:rsidR="003F4B1E" w:rsidRPr="00E63E83">
        <w:rPr>
          <w:b/>
          <w:sz w:val="28"/>
          <w:szCs w:val="28"/>
        </w:rPr>
        <w:t>.</w:t>
      </w:r>
    </w:p>
    <w:p w:rsidR="00141B7A" w:rsidRDefault="00141B7A" w:rsidP="001F0306">
      <w:pPr>
        <w:ind w:left="180"/>
        <w:rPr>
          <w:b/>
          <w:sz w:val="24"/>
          <w:szCs w:val="24"/>
        </w:rPr>
      </w:pPr>
    </w:p>
    <w:p w:rsidR="00E63E83" w:rsidRPr="00C21E50" w:rsidRDefault="00E63E83" w:rsidP="001F0306">
      <w:pPr>
        <w:ind w:left="180"/>
        <w:rPr>
          <w:b/>
          <w:sz w:val="24"/>
          <w:szCs w:val="24"/>
        </w:rPr>
      </w:pPr>
    </w:p>
    <w:p w:rsidR="00AB0E57" w:rsidRPr="00C21E50" w:rsidRDefault="00AB0E57" w:rsidP="001F0306">
      <w:pPr>
        <w:numPr>
          <w:ilvl w:val="0"/>
          <w:numId w:val="1"/>
        </w:numPr>
        <w:tabs>
          <w:tab w:val="clear" w:pos="180"/>
        </w:tabs>
        <w:ind w:firstLine="0"/>
        <w:rPr>
          <w:b/>
          <w:sz w:val="24"/>
          <w:szCs w:val="24"/>
        </w:rPr>
      </w:pPr>
      <w:r w:rsidRPr="00C21E50">
        <w:rPr>
          <w:b/>
          <w:bCs/>
          <w:sz w:val="24"/>
          <w:szCs w:val="24"/>
        </w:rPr>
        <w:t>Nazwa oraz adres zamawiającego</w:t>
      </w:r>
    </w:p>
    <w:p w:rsidR="00AB0E57" w:rsidRPr="00C21E50" w:rsidRDefault="00AB0E57" w:rsidP="001F0306">
      <w:pPr>
        <w:jc w:val="both"/>
        <w:rPr>
          <w:sz w:val="24"/>
          <w:szCs w:val="24"/>
        </w:rPr>
      </w:pPr>
      <w:r w:rsidRPr="00C21E50">
        <w:rPr>
          <w:sz w:val="24"/>
          <w:szCs w:val="24"/>
        </w:rPr>
        <w:t>Wielkopolskie Centrum Onkologii</w:t>
      </w:r>
      <w:r w:rsidRPr="00C21E50">
        <w:rPr>
          <w:sz w:val="24"/>
          <w:szCs w:val="24"/>
        </w:rPr>
        <w:tab/>
      </w:r>
    </w:p>
    <w:p w:rsidR="00AB0E57" w:rsidRPr="00C21E50" w:rsidRDefault="00AB0E57" w:rsidP="001F0306">
      <w:pPr>
        <w:jc w:val="both"/>
        <w:rPr>
          <w:sz w:val="24"/>
          <w:szCs w:val="24"/>
        </w:rPr>
      </w:pPr>
      <w:r w:rsidRPr="00C21E50">
        <w:rPr>
          <w:sz w:val="24"/>
          <w:szCs w:val="24"/>
        </w:rPr>
        <w:t xml:space="preserve"> ul. </w:t>
      </w:r>
      <w:proofErr w:type="spellStart"/>
      <w:r w:rsidRPr="00C21E50">
        <w:rPr>
          <w:sz w:val="24"/>
          <w:szCs w:val="24"/>
        </w:rPr>
        <w:t>Garbary</w:t>
      </w:r>
      <w:proofErr w:type="spellEnd"/>
      <w:r w:rsidRPr="00C21E50">
        <w:rPr>
          <w:sz w:val="24"/>
          <w:szCs w:val="24"/>
        </w:rPr>
        <w:t xml:space="preserve"> 15</w:t>
      </w:r>
    </w:p>
    <w:p w:rsidR="00AB0E57" w:rsidRPr="00C21E50" w:rsidRDefault="00AB0E57" w:rsidP="001F0306">
      <w:pPr>
        <w:jc w:val="both"/>
        <w:rPr>
          <w:sz w:val="24"/>
          <w:szCs w:val="24"/>
        </w:rPr>
      </w:pPr>
      <w:r w:rsidRPr="00C21E50">
        <w:rPr>
          <w:sz w:val="24"/>
          <w:szCs w:val="24"/>
        </w:rPr>
        <w:t xml:space="preserve"> 61-866 Poznań</w:t>
      </w:r>
    </w:p>
    <w:p w:rsidR="00AB0E57" w:rsidRPr="00C21E50" w:rsidRDefault="00AB0E57" w:rsidP="001F0306">
      <w:pPr>
        <w:jc w:val="both"/>
        <w:rPr>
          <w:sz w:val="24"/>
          <w:szCs w:val="24"/>
        </w:rPr>
      </w:pPr>
      <w:r w:rsidRPr="00C21E50">
        <w:rPr>
          <w:sz w:val="24"/>
          <w:szCs w:val="24"/>
        </w:rPr>
        <w:t xml:space="preserve"> tel. </w:t>
      </w:r>
      <w:r w:rsidR="00F757BE" w:rsidRPr="00C21E50">
        <w:rPr>
          <w:sz w:val="24"/>
          <w:szCs w:val="24"/>
        </w:rPr>
        <w:t>61/88 50 500</w:t>
      </w:r>
    </w:p>
    <w:p w:rsidR="00AB0E57" w:rsidRPr="00C21E50" w:rsidRDefault="00AB0E57" w:rsidP="001F0306">
      <w:pPr>
        <w:jc w:val="both"/>
        <w:rPr>
          <w:sz w:val="24"/>
          <w:szCs w:val="24"/>
        </w:rPr>
      </w:pPr>
      <w:r w:rsidRPr="00C21E50">
        <w:rPr>
          <w:sz w:val="24"/>
          <w:szCs w:val="24"/>
        </w:rPr>
        <w:t xml:space="preserve"> fax. </w:t>
      </w:r>
      <w:r w:rsidR="00F757BE" w:rsidRPr="00C21E50">
        <w:rPr>
          <w:sz w:val="24"/>
          <w:szCs w:val="24"/>
        </w:rPr>
        <w:t>61/8 52 19 48</w:t>
      </w:r>
    </w:p>
    <w:p w:rsidR="00A1462F" w:rsidRPr="00C21E50" w:rsidRDefault="00A1462F" w:rsidP="001F0306">
      <w:pPr>
        <w:autoSpaceDE w:val="0"/>
        <w:autoSpaceDN w:val="0"/>
        <w:adjustRightInd w:val="0"/>
        <w:ind w:left="1272"/>
        <w:rPr>
          <w:sz w:val="24"/>
          <w:szCs w:val="24"/>
        </w:rPr>
      </w:pPr>
      <w:r w:rsidRPr="00C21E50">
        <w:rPr>
          <w:sz w:val="24"/>
          <w:szCs w:val="24"/>
        </w:rPr>
        <w:t xml:space="preserve">Dział zamówień publicznych i zaopatrzenia </w:t>
      </w:r>
    </w:p>
    <w:p w:rsidR="00A1462F" w:rsidRPr="00C21E50" w:rsidRDefault="00A1462F" w:rsidP="001F0306">
      <w:pPr>
        <w:autoSpaceDE w:val="0"/>
        <w:autoSpaceDN w:val="0"/>
        <w:adjustRightInd w:val="0"/>
        <w:ind w:left="1272"/>
        <w:rPr>
          <w:sz w:val="24"/>
          <w:szCs w:val="24"/>
        </w:rPr>
      </w:pPr>
      <w:proofErr w:type="spellStart"/>
      <w:r w:rsidRPr="00C21E50">
        <w:rPr>
          <w:sz w:val="24"/>
          <w:szCs w:val="24"/>
        </w:rPr>
        <w:t>tel</w:t>
      </w:r>
      <w:proofErr w:type="spellEnd"/>
      <w:r w:rsidRPr="00C21E50">
        <w:rPr>
          <w:sz w:val="24"/>
          <w:szCs w:val="24"/>
        </w:rPr>
        <w:t xml:space="preserve"> 61/88 50</w:t>
      </w:r>
      <w:r w:rsidR="00D8502F" w:rsidRPr="00C21E50">
        <w:rPr>
          <w:sz w:val="24"/>
          <w:szCs w:val="24"/>
        </w:rPr>
        <w:t> </w:t>
      </w:r>
      <w:r w:rsidRPr="00C21E50">
        <w:rPr>
          <w:sz w:val="24"/>
          <w:szCs w:val="24"/>
        </w:rPr>
        <w:t>643</w:t>
      </w:r>
      <w:r w:rsidR="00D8502F" w:rsidRPr="00C21E50">
        <w:rPr>
          <w:sz w:val="24"/>
          <w:szCs w:val="24"/>
        </w:rPr>
        <w:t>[</w:t>
      </w:r>
      <w:r w:rsidRPr="00C21E50">
        <w:rPr>
          <w:sz w:val="24"/>
          <w:szCs w:val="24"/>
        </w:rPr>
        <w:t>644</w:t>
      </w:r>
      <w:r w:rsidR="00D8502F" w:rsidRPr="00C21E50">
        <w:rPr>
          <w:sz w:val="24"/>
          <w:szCs w:val="24"/>
        </w:rPr>
        <w:t>]</w:t>
      </w:r>
      <w:r w:rsidRPr="00C21E50">
        <w:rPr>
          <w:sz w:val="24"/>
          <w:szCs w:val="24"/>
        </w:rPr>
        <w:t xml:space="preserve"> </w:t>
      </w:r>
      <w:proofErr w:type="spellStart"/>
      <w:r w:rsidRPr="00C21E50">
        <w:rPr>
          <w:sz w:val="24"/>
          <w:szCs w:val="24"/>
        </w:rPr>
        <w:t>fax</w:t>
      </w:r>
      <w:proofErr w:type="spellEnd"/>
      <w:r w:rsidRPr="00C21E50">
        <w:rPr>
          <w:sz w:val="24"/>
          <w:szCs w:val="24"/>
        </w:rPr>
        <w:t xml:space="preserve"> 61/ 88 50 698</w:t>
      </w:r>
    </w:p>
    <w:p w:rsidR="00AB0E57" w:rsidRPr="00C21E50" w:rsidRDefault="00A1462F" w:rsidP="001F0306">
      <w:pPr>
        <w:autoSpaceDE w:val="0"/>
        <w:autoSpaceDN w:val="0"/>
        <w:adjustRightInd w:val="0"/>
        <w:ind w:left="1272"/>
        <w:rPr>
          <w:i/>
          <w:sz w:val="24"/>
          <w:szCs w:val="24"/>
        </w:rPr>
      </w:pPr>
      <w:r w:rsidRPr="00C21E50">
        <w:rPr>
          <w:sz w:val="24"/>
          <w:szCs w:val="24"/>
        </w:rPr>
        <w:t xml:space="preserve"> </w:t>
      </w:r>
      <w:r w:rsidR="00AB0E57" w:rsidRPr="00C21E50">
        <w:rPr>
          <w:sz w:val="24"/>
          <w:szCs w:val="24"/>
        </w:rPr>
        <w:t>godziny pracy</w:t>
      </w:r>
      <w:r w:rsidR="00DB276E" w:rsidRPr="00C21E50">
        <w:rPr>
          <w:sz w:val="24"/>
          <w:szCs w:val="24"/>
        </w:rPr>
        <w:t xml:space="preserve">: </w:t>
      </w:r>
      <w:r w:rsidR="00AB0E57" w:rsidRPr="00C21E50">
        <w:rPr>
          <w:sz w:val="24"/>
          <w:szCs w:val="24"/>
        </w:rPr>
        <w:t xml:space="preserve"> </w:t>
      </w:r>
      <w:r w:rsidR="00AB0E57" w:rsidRPr="00C21E50">
        <w:rPr>
          <w:i/>
          <w:sz w:val="24"/>
          <w:szCs w:val="24"/>
        </w:rPr>
        <w:t>od poniedziałku do piątku od 7.</w:t>
      </w:r>
      <w:r w:rsidRPr="00C21E50">
        <w:rPr>
          <w:i/>
          <w:sz w:val="24"/>
          <w:szCs w:val="24"/>
        </w:rPr>
        <w:t>25</w:t>
      </w:r>
      <w:r w:rsidR="00AB0E57" w:rsidRPr="00C21E50">
        <w:rPr>
          <w:i/>
          <w:sz w:val="24"/>
          <w:szCs w:val="24"/>
        </w:rPr>
        <w:t xml:space="preserve"> do 15.00</w:t>
      </w:r>
    </w:p>
    <w:p w:rsidR="00FF3E08" w:rsidRPr="00C21E50" w:rsidRDefault="00167335" w:rsidP="001F0306">
      <w:pPr>
        <w:autoSpaceDE w:val="0"/>
        <w:autoSpaceDN w:val="0"/>
        <w:adjustRightInd w:val="0"/>
        <w:ind w:left="1272"/>
        <w:rPr>
          <w:i/>
          <w:sz w:val="24"/>
          <w:szCs w:val="24"/>
          <w:lang w:val="en-US"/>
        </w:rPr>
      </w:pPr>
      <w:hyperlink r:id="rId8" w:history="1">
        <w:r w:rsidR="00FF3E08" w:rsidRPr="00C21E50">
          <w:rPr>
            <w:rStyle w:val="Hipercze"/>
            <w:i/>
            <w:color w:val="auto"/>
            <w:sz w:val="24"/>
            <w:szCs w:val="24"/>
            <w:lang w:val="en-US"/>
          </w:rPr>
          <w:t>www.wco.pl</w:t>
        </w:r>
      </w:hyperlink>
      <w:r w:rsidR="00DB276E" w:rsidRPr="00C21E50">
        <w:rPr>
          <w:i/>
          <w:sz w:val="24"/>
          <w:szCs w:val="24"/>
          <w:lang w:val="en-US"/>
        </w:rPr>
        <w:t xml:space="preserve">     </w:t>
      </w:r>
      <w:r w:rsidR="00A1462F" w:rsidRPr="00C21E50">
        <w:rPr>
          <w:i/>
          <w:sz w:val="24"/>
          <w:szCs w:val="24"/>
          <w:lang w:val="en-US"/>
        </w:rPr>
        <w:t xml:space="preserve"> </w:t>
      </w:r>
      <w:r w:rsidR="00DB276E" w:rsidRPr="00C21E50">
        <w:rPr>
          <w:i/>
          <w:sz w:val="24"/>
          <w:szCs w:val="24"/>
          <w:lang w:val="en-US"/>
        </w:rPr>
        <w:t>ma</w:t>
      </w:r>
      <w:r w:rsidR="00540185" w:rsidRPr="00C21E50">
        <w:rPr>
          <w:i/>
          <w:sz w:val="24"/>
          <w:szCs w:val="24"/>
          <w:lang w:val="en-US"/>
        </w:rPr>
        <w:t>i</w:t>
      </w:r>
      <w:r w:rsidR="00DB276E" w:rsidRPr="00C21E50">
        <w:rPr>
          <w:i/>
          <w:sz w:val="24"/>
          <w:szCs w:val="24"/>
          <w:lang w:val="en-US"/>
        </w:rPr>
        <w:t xml:space="preserve">lto:  </w:t>
      </w:r>
      <w:hyperlink r:id="rId9" w:history="1">
        <w:r w:rsidR="00DB276E" w:rsidRPr="00C21E50">
          <w:rPr>
            <w:rStyle w:val="Hipercze"/>
            <w:i/>
            <w:color w:val="auto"/>
            <w:sz w:val="24"/>
            <w:szCs w:val="24"/>
            <w:lang w:val="en-US"/>
          </w:rPr>
          <w:t>zaopatrzenie@wco.pl</w:t>
        </w:r>
      </w:hyperlink>
      <w:r w:rsidR="00DB276E" w:rsidRPr="00C21E50">
        <w:rPr>
          <w:i/>
          <w:sz w:val="24"/>
          <w:szCs w:val="24"/>
          <w:lang w:val="en-US"/>
        </w:rPr>
        <w:t xml:space="preserve"> </w:t>
      </w:r>
    </w:p>
    <w:p w:rsidR="00AB0E57" w:rsidRPr="00C21E50" w:rsidRDefault="00AB0E57" w:rsidP="001F0306">
      <w:pPr>
        <w:ind w:left="540"/>
        <w:rPr>
          <w:b/>
          <w:sz w:val="24"/>
          <w:szCs w:val="24"/>
          <w:lang w:val="en-US"/>
        </w:rPr>
      </w:pPr>
    </w:p>
    <w:p w:rsidR="00AB0E57" w:rsidRPr="00C21E50" w:rsidRDefault="00AB0E57" w:rsidP="001F0306">
      <w:pPr>
        <w:numPr>
          <w:ilvl w:val="0"/>
          <w:numId w:val="1"/>
        </w:numPr>
        <w:ind w:firstLine="0"/>
        <w:rPr>
          <w:b/>
          <w:sz w:val="24"/>
          <w:szCs w:val="24"/>
        </w:rPr>
      </w:pPr>
      <w:r w:rsidRPr="00C21E50">
        <w:rPr>
          <w:b/>
          <w:bCs/>
          <w:sz w:val="24"/>
          <w:szCs w:val="24"/>
        </w:rPr>
        <w:t>Tryb udzielenia zamówienia.</w:t>
      </w:r>
    </w:p>
    <w:p w:rsidR="002C1F1B" w:rsidRPr="00C21E50" w:rsidRDefault="002C1F1B" w:rsidP="001F0306">
      <w:pPr>
        <w:shd w:val="clear" w:color="auto" w:fill="FFFFFF"/>
        <w:spacing w:before="120"/>
        <w:ind w:left="180"/>
        <w:jc w:val="both"/>
        <w:rPr>
          <w:spacing w:val="4"/>
          <w:sz w:val="24"/>
          <w:szCs w:val="24"/>
        </w:rPr>
      </w:pPr>
      <w:r w:rsidRPr="00C21E50">
        <w:rPr>
          <w:spacing w:val="4"/>
          <w:sz w:val="24"/>
          <w:szCs w:val="24"/>
        </w:rPr>
        <w:t>Postępowanie o udzielenie niniejszego zamówienia prowadzone jest w trybie przetargu nieograniczonego – procedura, jak dla zamówienia publicznego po</w:t>
      </w:r>
      <w:r w:rsidR="00E71166" w:rsidRPr="00C21E50">
        <w:rPr>
          <w:spacing w:val="4"/>
          <w:sz w:val="24"/>
          <w:szCs w:val="24"/>
        </w:rPr>
        <w:t>ni</w:t>
      </w:r>
      <w:r w:rsidRPr="00C21E50">
        <w:rPr>
          <w:spacing w:val="4"/>
          <w:sz w:val="24"/>
          <w:szCs w:val="24"/>
        </w:rPr>
        <w:t>żej 20</w:t>
      </w:r>
      <w:r w:rsidR="00AF28AF" w:rsidRPr="00C21E50">
        <w:rPr>
          <w:spacing w:val="4"/>
          <w:sz w:val="24"/>
          <w:szCs w:val="24"/>
        </w:rPr>
        <w:t>9</w:t>
      </w:r>
      <w:r w:rsidRPr="00C21E50">
        <w:rPr>
          <w:spacing w:val="4"/>
          <w:sz w:val="24"/>
          <w:szCs w:val="24"/>
        </w:rPr>
        <w:t>.000 EURO, zgodnie z przepisami ustawy z dnia 29 stycznia 2004 r. Prawo zamówień publiczn</w:t>
      </w:r>
      <w:r w:rsidR="001058D7" w:rsidRPr="00C21E50">
        <w:rPr>
          <w:spacing w:val="4"/>
          <w:sz w:val="24"/>
          <w:szCs w:val="24"/>
        </w:rPr>
        <w:t>ych</w:t>
      </w:r>
      <w:r w:rsidRPr="00C21E50">
        <w:rPr>
          <w:spacing w:val="4"/>
          <w:sz w:val="24"/>
          <w:szCs w:val="24"/>
        </w:rPr>
        <w:t xml:space="preserve"> </w:t>
      </w:r>
      <w:r w:rsidRPr="00C21E50">
        <w:rPr>
          <w:sz w:val="24"/>
          <w:szCs w:val="24"/>
        </w:rPr>
        <w:t>(</w:t>
      </w:r>
      <w:r w:rsidR="008305FF" w:rsidRPr="00C21E50">
        <w:rPr>
          <w:rFonts w:eastAsia="MS Mincho"/>
          <w:bCs/>
          <w:sz w:val="24"/>
          <w:szCs w:val="24"/>
        </w:rPr>
        <w:t>Dz. U. z 2015 r. poz. 2164 oraz z 2016 r. poz. 831 i 996</w:t>
      </w:r>
      <w:r w:rsidR="001058D7" w:rsidRPr="00C21E50">
        <w:rPr>
          <w:rFonts w:eastAsia="MS Mincho"/>
          <w:bCs/>
          <w:sz w:val="24"/>
          <w:szCs w:val="24"/>
        </w:rPr>
        <w:t xml:space="preserve"> z </w:t>
      </w:r>
      <w:proofErr w:type="spellStart"/>
      <w:r w:rsidR="001058D7" w:rsidRPr="00C21E50">
        <w:rPr>
          <w:rFonts w:eastAsia="MS Mincho"/>
          <w:bCs/>
          <w:sz w:val="24"/>
          <w:szCs w:val="24"/>
        </w:rPr>
        <w:t>późn</w:t>
      </w:r>
      <w:proofErr w:type="spellEnd"/>
      <w:r w:rsidR="001058D7" w:rsidRPr="00C21E50">
        <w:rPr>
          <w:rFonts w:eastAsia="MS Mincho"/>
          <w:bCs/>
          <w:sz w:val="24"/>
          <w:szCs w:val="24"/>
        </w:rPr>
        <w:t>. zm</w:t>
      </w:r>
      <w:r w:rsidR="001058D7" w:rsidRPr="00C21E50">
        <w:rPr>
          <w:rFonts w:eastAsia="MS Mincho"/>
          <w:b/>
          <w:bCs/>
          <w:sz w:val="24"/>
          <w:szCs w:val="24"/>
        </w:rPr>
        <w:t>.</w:t>
      </w:r>
      <w:r w:rsidRPr="00C21E50">
        <w:rPr>
          <w:sz w:val="24"/>
          <w:szCs w:val="24"/>
        </w:rPr>
        <w:t>)</w:t>
      </w:r>
      <w:r w:rsidRPr="00C21E50">
        <w:rPr>
          <w:spacing w:val="4"/>
          <w:sz w:val="24"/>
          <w:szCs w:val="24"/>
        </w:rPr>
        <w:t>,</w:t>
      </w:r>
      <w:r w:rsidR="0030067F" w:rsidRPr="00C21E50">
        <w:rPr>
          <w:i/>
          <w:spacing w:val="4"/>
          <w:sz w:val="24"/>
          <w:szCs w:val="24"/>
        </w:rPr>
        <w:t>zwanej dalej</w:t>
      </w:r>
      <w:r w:rsidR="002575C1" w:rsidRPr="00C21E50">
        <w:rPr>
          <w:i/>
          <w:spacing w:val="4"/>
          <w:sz w:val="24"/>
          <w:szCs w:val="24"/>
        </w:rPr>
        <w:t xml:space="preserve"> </w:t>
      </w:r>
      <w:proofErr w:type="spellStart"/>
      <w:r w:rsidR="002575C1" w:rsidRPr="00C21E50">
        <w:rPr>
          <w:i/>
          <w:spacing w:val="4"/>
          <w:sz w:val="24"/>
          <w:szCs w:val="24"/>
        </w:rPr>
        <w:t>Pzp</w:t>
      </w:r>
      <w:proofErr w:type="spellEnd"/>
      <w:r w:rsidRPr="00C21E50">
        <w:rPr>
          <w:spacing w:val="4"/>
          <w:sz w:val="24"/>
          <w:szCs w:val="24"/>
        </w:rPr>
        <w:t xml:space="preserve"> oraz przepisami aktów wykonawczych wydanych </w:t>
      </w:r>
      <w:r w:rsidR="000A7B98" w:rsidRPr="00C21E50">
        <w:rPr>
          <w:spacing w:val="4"/>
          <w:sz w:val="24"/>
          <w:szCs w:val="24"/>
        </w:rPr>
        <w:t xml:space="preserve">na </w:t>
      </w:r>
      <w:r w:rsidRPr="00C21E50">
        <w:rPr>
          <w:spacing w:val="4"/>
          <w:sz w:val="24"/>
          <w:szCs w:val="24"/>
        </w:rPr>
        <w:t>podstawie ww. ustaw.</w:t>
      </w:r>
    </w:p>
    <w:p w:rsidR="00D8502F" w:rsidRPr="00C21E50" w:rsidRDefault="00D8502F" w:rsidP="001F0306">
      <w:pPr>
        <w:shd w:val="clear" w:color="auto" w:fill="FFFFFF"/>
        <w:spacing w:before="120"/>
        <w:ind w:left="720"/>
        <w:jc w:val="both"/>
        <w:rPr>
          <w:b/>
          <w:sz w:val="24"/>
          <w:szCs w:val="24"/>
        </w:rPr>
      </w:pPr>
    </w:p>
    <w:p w:rsidR="00AB0E57" w:rsidRPr="00C21E50" w:rsidRDefault="00AB0E57" w:rsidP="001F0306">
      <w:pPr>
        <w:numPr>
          <w:ilvl w:val="0"/>
          <w:numId w:val="1"/>
        </w:numPr>
        <w:ind w:left="0" w:firstLine="0"/>
        <w:rPr>
          <w:b/>
          <w:sz w:val="24"/>
          <w:szCs w:val="24"/>
        </w:rPr>
      </w:pPr>
      <w:r w:rsidRPr="00C21E50">
        <w:rPr>
          <w:b/>
          <w:bCs/>
          <w:sz w:val="24"/>
          <w:szCs w:val="24"/>
        </w:rPr>
        <w:t>Opis przedmiotu zamówienia</w:t>
      </w:r>
    </w:p>
    <w:p w:rsidR="00BD22D4" w:rsidRPr="00C21E50" w:rsidRDefault="00BD22D4" w:rsidP="0037667E">
      <w:pPr>
        <w:numPr>
          <w:ilvl w:val="0"/>
          <w:numId w:val="17"/>
        </w:numPr>
        <w:shd w:val="clear" w:color="auto" w:fill="FFFFFF"/>
        <w:ind w:left="426" w:firstLine="0"/>
        <w:jc w:val="both"/>
        <w:rPr>
          <w:sz w:val="24"/>
          <w:szCs w:val="24"/>
        </w:rPr>
      </w:pPr>
      <w:r w:rsidRPr="00C21E50">
        <w:rPr>
          <w:sz w:val="24"/>
          <w:szCs w:val="24"/>
        </w:rPr>
        <w:t>Przedmiotem zamówienia jest:</w:t>
      </w:r>
      <w:r w:rsidRPr="00C21E50">
        <w:rPr>
          <w:b/>
          <w:sz w:val="24"/>
          <w:szCs w:val="24"/>
        </w:rPr>
        <w:t xml:space="preserve"> </w:t>
      </w:r>
      <w:r w:rsidR="00141B7A" w:rsidRPr="00C21E50">
        <w:rPr>
          <w:b/>
          <w:sz w:val="24"/>
          <w:szCs w:val="24"/>
        </w:rPr>
        <w:t>Zakup</w:t>
      </w:r>
      <w:r w:rsidR="0037416B">
        <w:rPr>
          <w:b/>
          <w:sz w:val="24"/>
          <w:szCs w:val="24"/>
        </w:rPr>
        <w:t xml:space="preserve">, dostawa i montaż mebli </w:t>
      </w:r>
      <w:r w:rsidR="003253B4">
        <w:rPr>
          <w:b/>
          <w:sz w:val="24"/>
          <w:szCs w:val="24"/>
        </w:rPr>
        <w:t xml:space="preserve">dla WCO </w:t>
      </w:r>
      <w:r w:rsidR="0037416B">
        <w:rPr>
          <w:b/>
          <w:sz w:val="24"/>
          <w:szCs w:val="24"/>
        </w:rPr>
        <w:t xml:space="preserve">w pomieszczeniach </w:t>
      </w:r>
      <w:proofErr w:type="spellStart"/>
      <w:r w:rsidR="00967FA9">
        <w:rPr>
          <w:b/>
          <w:sz w:val="24"/>
          <w:szCs w:val="24"/>
        </w:rPr>
        <w:t>ho</w:t>
      </w:r>
      <w:r w:rsidR="00A11BC9">
        <w:rPr>
          <w:b/>
          <w:sz w:val="24"/>
          <w:szCs w:val="24"/>
        </w:rPr>
        <w:t>s</w:t>
      </w:r>
      <w:r w:rsidR="00967FA9">
        <w:rPr>
          <w:b/>
          <w:sz w:val="24"/>
          <w:szCs w:val="24"/>
        </w:rPr>
        <w:t>telu</w:t>
      </w:r>
      <w:proofErr w:type="spellEnd"/>
      <w:r w:rsidR="00967FA9">
        <w:rPr>
          <w:b/>
          <w:sz w:val="24"/>
          <w:szCs w:val="24"/>
        </w:rPr>
        <w:t xml:space="preserve"> przy ulicy Łąkowej 3 w Poznaniu.</w:t>
      </w:r>
    </w:p>
    <w:p w:rsidR="00CE1B32" w:rsidRPr="00C21E50" w:rsidRDefault="00BD22D4" w:rsidP="0037667E">
      <w:pPr>
        <w:pStyle w:val="Akapitzlist"/>
        <w:numPr>
          <w:ilvl w:val="0"/>
          <w:numId w:val="17"/>
        </w:numPr>
        <w:ind w:left="426" w:firstLine="0"/>
        <w:jc w:val="both"/>
        <w:rPr>
          <w:rFonts w:ascii="Times New Roman" w:hAnsi="Times New Roman"/>
          <w:sz w:val="24"/>
          <w:szCs w:val="24"/>
        </w:rPr>
      </w:pPr>
      <w:r w:rsidRPr="00C21E50">
        <w:rPr>
          <w:rFonts w:ascii="Times New Roman" w:hAnsi="Times New Roman"/>
          <w:sz w:val="24"/>
          <w:szCs w:val="24"/>
        </w:rPr>
        <w:t>Nomenklatura</w:t>
      </w:r>
      <w:r w:rsidR="00141B7A" w:rsidRPr="00C21E50">
        <w:rPr>
          <w:rFonts w:ascii="Times New Roman" w:hAnsi="Times New Roman"/>
          <w:sz w:val="24"/>
          <w:szCs w:val="24"/>
        </w:rPr>
        <w:t xml:space="preserve"> wg Wspólnego Słownika Zamówień (CPV):  </w:t>
      </w:r>
      <w:r w:rsidR="0037416B">
        <w:rPr>
          <w:rFonts w:ascii="Times New Roman" w:hAnsi="Times New Roman"/>
          <w:sz w:val="24"/>
          <w:szCs w:val="24"/>
        </w:rPr>
        <w:t>39100000-3</w:t>
      </w:r>
      <w:r w:rsidR="00CE1B32" w:rsidRPr="00C21E50">
        <w:rPr>
          <w:rFonts w:ascii="Times New Roman" w:hAnsi="Times New Roman"/>
          <w:sz w:val="24"/>
          <w:szCs w:val="24"/>
        </w:rPr>
        <w:t xml:space="preserve"> </w:t>
      </w:r>
      <w:r w:rsidR="0037416B">
        <w:rPr>
          <w:rFonts w:ascii="Times New Roman" w:hAnsi="Times New Roman"/>
          <w:sz w:val="24"/>
          <w:szCs w:val="24"/>
        </w:rPr>
        <w:t xml:space="preserve">meble </w:t>
      </w:r>
    </w:p>
    <w:p w:rsidR="00BD22D4" w:rsidRPr="00113EA9" w:rsidRDefault="00141B7A" w:rsidP="0037667E">
      <w:pPr>
        <w:numPr>
          <w:ilvl w:val="0"/>
          <w:numId w:val="17"/>
        </w:numPr>
        <w:shd w:val="clear" w:color="auto" w:fill="FFFFFF"/>
        <w:ind w:left="426" w:firstLine="0"/>
        <w:jc w:val="both"/>
        <w:rPr>
          <w:b/>
          <w:sz w:val="24"/>
          <w:szCs w:val="24"/>
        </w:rPr>
      </w:pPr>
      <w:r w:rsidRPr="00113EA9">
        <w:rPr>
          <w:b/>
          <w:sz w:val="24"/>
          <w:szCs w:val="24"/>
        </w:rPr>
        <w:lastRenderedPageBreak/>
        <w:t xml:space="preserve">Przedmiot zamówienia wraz z ilościami został szczegółowo  przedstawiony w </w:t>
      </w:r>
      <w:r w:rsidRPr="00113EA9">
        <w:rPr>
          <w:b/>
          <w:sz w:val="24"/>
          <w:szCs w:val="24"/>
          <w:u w:val="single"/>
        </w:rPr>
        <w:t>OPISIE PRZEDMIOTU ZAMÓWIENIA</w:t>
      </w:r>
      <w:r w:rsidRPr="00113EA9">
        <w:rPr>
          <w:b/>
          <w:sz w:val="24"/>
          <w:szCs w:val="24"/>
        </w:rPr>
        <w:t xml:space="preserve"> stanowiącym zał. do niniejszej specyfikacji.</w:t>
      </w:r>
      <w:r w:rsidR="00BD22D4" w:rsidRPr="00113EA9">
        <w:rPr>
          <w:b/>
          <w:sz w:val="24"/>
          <w:szCs w:val="24"/>
        </w:rPr>
        <w:t xml:space="preserve"> </w:t>
      </w:r>
      <w:r w:rsidR="00A11BC9" w:rsidRPr="00113EA9">
        <w:rPr>
          <w:b/>
          <w:sz w:val="24"/>
          <w:szCs w:val="24"/>
        </w:rPr>
        <w:t xml:space="preserve">Przedmiot zamówienia winien zostać zrealizowany zgodnie z </w:t>
      </w:r>
      <w:r w:rsidR="00BD22D4" w:rsidRPr="00113EA9">
        <w:rPr>
          <w:b/>
          <w:sz w:val="24"/>
          <w:szCs w:val="24"/>
        </w:rPr>
        <w:t xml:space="preserve"> </w:t>
      </w:r>
      <w:r w:rsidR="00A11BC9" w:rsidRPr="00113EA9">
        <w:rPr>
          <w:b/>
          <w:sz w:val="24"/>
          <w:szCs w:val="24"/>
        </w:rPr>
        <w:t xml:space="preserve">załączoną dokumentacją/projektem mebli. </w:t>
      </w:r>
    </w:p>
    <w:p w:rsidR="005A3FFC" w:rsidRPr="00C21E50" w:rsidRDefault="005A3FFC" w:rsidP="001F0306">
      <w:pPr>
        <w:shd w:val="clear" w:color="auto" w:fill="FFFFFF"/>
        <w:ind w:left="426"/>
        <w:jc w:val="both"/>
        <w:rPr>
          <w:sz w:val="24"/>
          <w:szCs w:val="24"/>
        </w:rPr>
      </w:pPr>
    </w:p>
    <w:p w:rsidR="00141B7A" w:rsidRPr="00303276" w:rsidRDefault="00BD22D4" w:rsidP="00303276">
      <w:pPr>
        <w:ind w:left="426"/>
        <w:jc w:val="both"/>
        <w:rPr>
          <w:iCs/>
          <w:sz w:val="24"/>
          <w:szCs w:val="24"/>
        </w:rPr>
      </w:pPr>
      <w:r w:rsidRPr="00303276">
        <w:rPr>
          <w:sz w:val="24"/>
          <w:szCs w:val="24"/>
        </w:rPr>
        <w:t>T</w:t>
      </w:r>
      <w:r w:rsidR="00141B7A" w:rsidRPr="00303276">
        <w:rPr>
          <w:sz w:val="24"/>
          <w:szCs w:val="24"/>
        </w:rPr>
        <w:t xml:space="preserve">ermin gwarancji  i rękojmi - </w:t>
      </w:r>
      <w:r w:rsidR="00141B7A" w:rsidRPr="00381DAB">
        <w:rPr>
          <w:b/>
          <w:sz w:val="24"/>
          <w:szCs w:val="24"/>
        </w:rPr>
        <w:t xml:space="preserve">minimum </w:t>
      </w:r>
      <w:r w:rsidR="0037416B" w:rsidRPr="00381DAB">
        <w:rPr>
          <w:b/>
          <w:sz w:val="24"/>
          <w:szCs w:val="24"/>
        </w:rPr>
        <w:t>24</w:t>
      </w:r>
      <w:r w:rsidR="00141B7A" w:rsidRPr="00381DAB">
        <w:rPr>
          <w:b/>
          <w:sz w:val="24"/>
          <w:szCs w:val="24"/>
        </w:rPr>
        <w:t xml:space="preserve"> </w:t>
      </w:r>
      <w:proofErr w:type="spellStart"/>
      <w:r w:rsidR="00141B7A" w:rsidRPr="00381DAB">
        <w:rPr>
          <w:b/>
          <w:sz w:val="24"/>
          <w:szCs w:val="24"/>
        </w:rPr>
        <w:t>m-cy</w:t>
      </w:r>
      <w:proofErr w:type="spellEnd"/>
      <w:r w:rsidR="00141B7A" w:rsidRPr="00381DAB">
        <w:rPr>
          <w:b/>
          <w:sz w:val="24"/>
          <w:szCs w:val="24"/>
        </w:rPr>
        <w:t xml:space="preserve"> </w:t>
      </w:r>
      <w:r w:rsidR="00141B7A" w:rsidRPr="00381DAB">
        <w:rPr>
          <w:iCs/>
          <w:sz w:val="24"/>
          <w:szCs w:val="24"/>
        </w:rPr>
        <w:t>od d</w:t>
      </w:r>
      <w:r w:rsidR="00141B7A" w:rsidRPr="00303276">
        <w:rPr>
          <w:iCs/>
          <w:sz w:val="24"/>
          <w:szCs w:val="24"/>
        </w:rPr>
        <w:t>aty dostawy</w:t>
      </w:r>
      <w:r w:rsidR="007401D7" w:rsidRPr="00303276">
        <w:rPr>
          <w:iCs/>
          <w:sz w:val="24"/>
          <w:szCs w:val="24"/>
        </w:rPr>
        <w:t xml:space="preserve"> nie więcej </w:t>
      </w:r>
      <w:r w:rsidR="007401D7" w:rsidRPr="00381DAB">
        <w:rPr>
          <w:b/>
          <w:iCs/>
          <w:sz w:val="24"/>
          <w:szCs w:val="24"/>
        </w:rPr>
        <w:t xml:space="preserve">niż 60 </w:t>
      </w:r>
      <w:proofErr w:type="spellStart"/>
      <w:r w:rsidR="007401D7" w:rsidRPr="00381DAB">
        <w:rPr>
          <w:b/>
          <w:iCs/>
          <w:sz w:val="24"/>
          <w:szCs w:val="24"/>
        </w:rPr>
        <w:t>m-cy</w:t>
      </w:r>
      <w:proofErr w:type="spellEnd"/>
      <w:r w:rsidR="00141B7A" w:rsidRPr="00303276">
        <w:rPr>
          <w:iCs/>
          <w:sz w:val="24"/>
          <w:szCs w:val="24"/>
        </w:rPr>
        <w:t>.</w:t>
      </w:r>
    </w:p>
    <w:p w:rsidR="00D47449" w:rsidRPr="00303276" w:rsidRDefault="00D47449" w:rsidP="00303276">
      <w:pPr>
        <w:ind w:left="426"/>
        <w:jc w:val="both"/>
        <w:rPr>
          <w:iCs/>
          <w:sz w:val="24"/>
          <w:szCs w:val="24"/>
        </w:rPr>
      </w:pPr>
    </w:p>
    <w:p w:rsidR="00D47449" w:rsidRPr="00303276" w:rsidRDefault="00D47449" w:rsidP="001F0306">
      <w:pPr>
        <w:shd w:val="clear" w:color="auto" w:fill="FFFFFF"/>
        <w:ind w:left="426"/>
        <w:jc w:val="both"/>
        <w:rPr>
          <w:iCs/>
          <w:sz w:val="24"/>
          <w:szCs w:val="24"/>
        </w:rPr>
      </w:pPr>
    </w:p>
    <w:p w:rsidR="00141B7A" w:rsidRPr="009325D3" w:rsidRDefault="00AB0E57" w:rsidP="0037667E">
      <w:pPr>
        <w:pStyle w:val="Akapitzlist"/>
        <w:numPr>
          <w:ilvl w:val="0"/>
          <w:numId w:val="17"/>
        </w:numPr>
        <w:shd w:val="clear" w:color="auto" w:fill="FFFFFF"/>
        <w:spacing w:after="0" w:line="240" w:lineRule="auto"/>
        <w:ind w:left="709" w:hanging="283"/>
        <w:jc w:val="both"/>
        <w:rPr>
          <w:rFonts w:ascii="Times New Roman" w:hAnsi="Times New Roman"/>
          <w:b/>
          <w:sz w:val="24"/>
          <w:szCs w:val="24"/>
        </w:rPr>
      </w:pPr>
      <w:r w:rsidRPr="009325D3">
        <w:rPr>
          <w:rFonts w:ascii="Times New Roman" w:hAnsi="Times New Roman"/>
          <w:b/>
          <w:sz w:val="24"/>
          <w:szCs w:val="24"/>
        </w:rPr>
        <w:t>Termin wykonania zamówienia</w:t>
      </w:r>
      <w:r w:rsidR="00AA209A" w:rsidRPr="009325D3">
        <w:rPr>
          <w:rFonts w:ascii="Times New Roman" w:hAnsi="Times New Roman"/>
          <w:b/>
          <w:sz w:val="24"/>
          <w:szCs w:val="24"/>
        </w:rPr>
        <w:t xml:space="preserve"> </w:t>
      </w:r>
      <w:r w:rsidR="00586675" w:rsidRPr="009325D3">
        <w:rPr>
          <w:rFonts w:ascii="Times New Roman" w:hAnsi="Times New Roman"/>
          <w:b/>
          <w:sz w:val="24"/>
          <w:szCs w:val="24"/>
        </w:rPr>
        <w:t>–</w:t>
      </w:r>
      <w:r w:rsidR="00141B7A" w:rsidRPr="009325D3">
        <w:rPr>
          <w:rFonts w:ascii="Times New Roman" w:hAnsi="Times New Roman"/>
          <w:b/>
          <w:sz w:val="24"/>
          <w:szCs w:val="24"/>
        </w:rPr>
        <w:t xml:space="preserve"> </w:t>
      </w:r>
      <w:r w:rsidR="005132E2" w:rsidRPr="009325D3">
        <w:rPr>
          <w:rFonts w:ascii="Times New Roman" w:hAnsi="Times New Roman"/>
          <w:sz w:val="24"/>
          <w:szCs w:val="24"/>
        </w:rPr>
        <w:t>dostawa</w:t>
      </w:r>
      <w:r w:rsidR="0037416B" w:rsidRPr="009325D3">
        <w:rPr>
          <w:rFonts w:ascii="Times New Roman" w:hAnsi="Times New Roman"/>
          <w:sz w:val="24"/>
          <w:szCs w:val="24"/>
        </w:rPr>
        <w:t xml:space="preserve"> </w:t>
      </w:r>
      <w:r w:rsidR="0037416B" w:rsidRPr="009325D3">
        <w:rPr>
          <w:rFonts w:ascii="Times New Roman" w:hAnsi="Times New Roman"/>
          <w:b/>
          <w:sz w:val="24"/>
          <w:szCs w:val="24"/>
        </w:rPr>
        <w:t>jednorazowa</w:t>
      </w:r>
      <w:r w:rsidR="0037416B" w:rsidRPr="009325D3">
        <w:rPr>
          <w:rFonts w:ascii="Times New Roman" w:hAnsi="Times New Roman"/>
          <w:sz w:val="24"/>
          <w:szCs w:val="24"/>
        </w:rPr>
        <w:t xml:space="preserve"> w terminie </w:t>
      </w:r>
      <w:r w:rsidR="00132221" w:rsidRPr="009325D3">
        <w:rPr>
          <w:rFonts w:ascii="Times New Roman" w:hAnsi="Times New Roman"/>
          <w:sz w:val="24"/>
          <w:szCs w:val="24"/>
        </w:rPr>
        <w:t xml:space="preserve"> m</w:t>
      </w:r>
      <w:r w:rsidR="00132221" w:rsidRPr="009325D3">
        <w:rPr>
          <w:rFonts w:ascii="Times New Roman" w:hAnsi="Times New Roman"/>
          <w:b/>
          <w:sz w:val="24"/>
          <w:szCs w:val="24"/>
        </w:rPr>
        <w:t xml:space="preserve">in. w ciągu </w:t>
      </w:r>
      <w:r w:rsidR="00F451EB" w:rsidRPr="009325D3">
        <w:rPr>
          <w:rFonts w:ascii="Times New Roman" w:hAnsi="Times New Roman"/>
          <w:b/>
          <w:sz w:val="24"/>
          <w:szCs w:val="24"/>
        </w:rPr>
        <w:t>30 dni</w:t>
      </w:r>
      <w:r w:rsidR="00132221" w:rsidRPr="009325D3">
        <w:rPr>
          <w:rFonts w:ascii="Times New Roman" w:hAnsi="Times New Roman"/>
          <w:b/>
          <w:sz w:val="24"/>
          <w:szCs w:val="24"/>
        </w:rPr>
        <w:t xml:space="preserve"> </w:t>
      </w:r>
      <w:r w:rsidR="00132221" w:rsidRPr="009325D3">
        <w:rPr>
          <w:rFonts w:ascii="Times New Roman" w:hAnsi="Times New Roman"/>
          <w:sz w:val="24"/>
          <w:szCs w:val="24"/>
        </w:rPr>
        <w:t xml:space="preserve">  i </w:t>
      </w:r>
      <w:r w:rsidR="005132E2" w:rsidRPr="009325D3">
        <w:rPr>
          <w:rFonts w:ascii="Times New Roman" w:hAnsi="Times New Roman"/>
          <w:sz w:val="24"/>
          <w:szCs w:val="24"/>
        </w:rPr>
        <w:t xml:space="preserve"> </w:t>
      </w:r>
      <w:r w:rsidR="001F08AF" w:rsidRPr="009325D3">
        <w:rPr>
          <w:rFonts w:ascii="Times New Roman" w:hAnsi="Times New Roman"/>
          <w:sz w:val="24"/>
          <w:szCs w:val="24"/>
        </w:rPr>
        <w:t xml:space="preserve">max </w:t>
      </w:r>
      <w:r w:rsidR="005132E2" w:rsidRPr="009325D3">
        <w:rPr>
          <w:rFonts w:ascii="Times New Roman" w:hAnsi="Times New Roman"/>
          <w:b/>
          <w:sz w:val="24"/>
          <w:szCs w:val="24"/>
        </w:rPr>
        <w:t xml:space="preserve">w ciągu </w:t>
      </w:r>
      <w:r w:rsidR="00F451EB" w:rsidRPr="009325D3">
        <w:rPr>
          <w:rFonts w:ascii="Times New Roman" w:hAnsi="Times New Roman"/>
          <w:b/>
          <w:sz w:val="24"/>
          <w:szCs w:val="24"/>
        </w:rPr>
        <w:t>50 dni</w:t>
      </w:r>
      <w:r w:rsidR="0037416B" w:rsidRPr="009325D3">
        <w:rPr>
          <w:rFonts w:ascii="Times New Roman" w:hAnsi="Times New Roman"/>
          <w:b/>
          <w:sz w:val="24"/>
          <w:szCs w:val="24"/>
        </w:rPr>
        <w:t xml:space="preserve"> </w:t>
      </w:r>
      <w:r w:rsidR="005132E2" w:rsidRPr="009325D3">
        <w:rPr>
          <w:rFonts w:ascii="Times New Roman" w:hAnsi="Times New Roman"/>
          <w:b/>
          <w:sz w:val="24"/>
          <w:szCs w:val="24"/>
        </w:rPr>
        <w:t xml:space="preserve"> od daty podpisania umowy.</w:t>
      </w:r>
    </w:p>
    <w:p w:rsidR="0063339D" w:rsidRPr="009325D3" w:rsidRDefault="0063339D" w:rsidP="001F0306">
      <w:pPr>
        <w:pStyle w:val="Akapitzlist"/>
        <w:shd w:val="clear" w:color="auto" w:fill="FFFFFF"/>
        <w:spacing w:after="0" w:line="240" w:lineRule="auto"/>
        <w:ind w:left="426"/>
        <w:jc w:val="both"/>
        <w:rPr>
          <w:rFonts w:ascii="Times New Roman" w:hAnsi="Times New Roman"/>
          <w:b/>
          <w:sz w:val="24"/>
          <w:szCs w:val="24"/>
        </w:rPr>
      </w:pPr>
    </w:p>
    <w:p w:rsidR="00AB0E57" w:rsidRPr="009325D3" w:rsidRDefault="00AB0E57" w:rsidP="001F0306">
      <w:pPr>
        <w:numPr>
          <w:ilvl w:val="0"/>
          <w:numId w:val="1"/>
        </w:numPr>
        <w:ind w:firstLine="0"/>
        <w:jc w:val="both"/>
        <w:rPr>
          <w:b/>
          <w:sz w:val="24"/>
          <w:szCs w:val="24"/>
        </w:rPr>
      </w:pPr>
      <w:r w:rsidRPr="009325D3">
        <w:rPr>
          <w:b/>
          <w:sz w:val="24"/>
          <w:szCs w:val="24"/>
        </w:rPr>
        <w:t>Opis warunków udziału w postępowaniu oraz opis sposobu dokonywania oceny spełniania tych warunków</w:t>
      </w:r>
      <w:r w:rsidR="005D5DBA" w:rsidRPr="009325D3">
        <w:rPr>
          <w:sz w:val="24"/>
          <w:szCs w:val="24"/>
        </w:rPr>
        <w:t>:</w:t>
      </w:r>
    </w:p>
    <w:p w:rsidR="0099794B" w:rsidRPr="00E80000" w:rsidRDefault="0099794B" w:rsidP="0037667E">
      <w:pPr>
        <w:pStyle w:val="Nagwek2"/>
        <w:numPr>
          <w:ilvl w:val="0"/>
          <w:numId w:val="26"/>
        </w:numPr>
        <w:spacing w:before="0" w:after="0" w:line="240" w:lineRule="atLeast"/>
        <w:ind w:left="924" w:hanging="357"/>
        <w:jc w:val="both"/>
        <w:rPr>
          <w:rFonts w:ascii="Times New Roman" w:hAnsi="Times New Roman"/>
          <w:b w:val="0"/>
          <w:i w:val="0"/>
          <w:sz w:val="24"/>
          <w:szCs w:val="24"/>
        </w:rPr>
      </w:pPr>
      <w:r w:rsidRPr="009325D3">
        <w:rPr>
          <w:rFonts w:ascii="Times New Roman" w:hAnsi="Times New Roman"/>
          <w:b w:val="0"/>
          <w:i w:val="0"/>
          <w:sz w:val="24"/>
          <w:szCs w:val="24"/>
        </w:rPr>
        <w:t>Zgodnie z art. 22 ust. 1 ustawy, o udzielenie</w:t>
      </w:r>
      <w:r w:rsidRPr="00E80000">
        <w:rPr>
          <w:rFonts w:ascii="Times New Roman" w:hAnsi="Times New Roman"/>
          <w:b w:val="0"/>
          <w:i w:val="0"/>
          <w:sz w:val="24"/>
          <w:szCs w:val="24"/>
        </w:rPr>
        <w:t xml:space="preserve"> niniejszego zamówienia mogą ubiegać się wykonawcy, którzy nie podlegają wykluczeniu na podstawie art. 24 ust.1 </w:t>
      </w:r>
      <w:proofErr w:type="spellStart"/>
      <w:r w:rsidRPr="00E80000">
        <w:rPr>
          <w:rFonts w:ascii="Times New Roman" w:hAnsi="Times New Roman"/>
          <w:b w:val="0"/>
          <w:i w:val="0"/>
          <w:sz w:val="24"/>
          <w:szCs w:val="24"/>
        </w:rPr>
        <w:t>pkt</w:t>
      </w:r>
      <w:proofErr w:type="spellEnd"/>
      <w:r w:rsidRPr="00E80000">
        <w:rPr>
          <w:rFonts w:ascii="Times New Roman" w:hAnsi="Times New Roman"/>
          <w:b w:val="0"/>
          <w:i w:val="0"/>
          <w:sz w:val="24"/>
          <w:szCs w:val="24"/>
        </w:rPr>
        <w:t xml:space="preserve"> 12-23 </w:t>
      </w:r>
      <w:proofErr w:type="spellStart"/>
      <w:r w:rsidRPr="00E80000">
        <w:rPr>
          <w:rFonts w:ascii="Times New Roman" w:hAnsi="Times New Roman"/>
          <w:b w:val="0"/>
          <w:i w:val="0"/>
          <w:sz w:val="24"/>
          <w:szCs w:val="24"/>
        </w:rPr>
        <w:t>Pzp</w:t>
      </w:r>
      <w:proofErr w:type="spellEnd"/>
      <w:r w:rsidRPr="00E80000">
        <w:rPr>
          <w:rFonts w:ascii="Times New Roman" w:hAnsi="Times New Roman"/>
          <w:b w:val="0"/>
          <w:i w:val="0"/>
          <w:sz w:val="24"/>
          <w:szCs w:val="24"/>
        </w:rPr>
        <w:t xml:space="preserve"> i spełniają warunki udziału w postępowaniu, o ile zostały określone przez zamawiającego w ogłoszeniu. Zamawiający nie określił szczegółowych warunków udziału w postępowaniu.</w:t>
      </w:r>
    </w:p>
    <w:p w:rsidR="0099794B" w:rsidRPr="00E80000" w:rsidRDefault="0099794B" w:rsidP="0037667E">
      <w:pPr>
        <w:numPr>
          <w:ilvl w:val="0"/>
          <w:numId w:val="26"/>
        </w:numPr>
        <w:spacing w:line="240" w:lineRule="atLeast"/>
        <w:ind w:left="924" w:hanging="357"/>
        <w:jc w:val="both"/>
        <w:rPr>
          <w:color w:val="FF0000"/>
          <w:sz w:val="24"/>
          <w:szCs w:val="24"/>
        </w:rPr>
      </w:pPr>
      <w:r w:rsidRPr="00E80000">
        <w:rPr>
          <w:sz w:val="24"/>
          <w:szCs w:val="24"/>
        </w:rPr>
        <w:t>Wykonawca może powierzyć wykonanie części zamówienia podwykonawcy</w:t>
      </w:r>
      <w:r w:rsidRPr="00E80000">
        <w:rPr>
          <w:color w:val="FF0000"/>
          <w:sz w:val="24"/>
          <w:szCs w:val="24"/>
        </w:rPr>
        <w:t>.</w:t>
      </w:r>
    </w:p>
    <w:p w:rsidR="0099794B" w:rsidRPr="00E80000" w:rsidRDefault="0099794B" w:rsidP="0037667E">
      <w:pPr>
        <w:numPr>
          <w:ilvl w:val="0"/>
          <w:numId w:val="26"/>
        </w:numPr>
        <w:spacing w:line="240" w:lineRule="atLeast"/>
        <w:ind w:left="924" w:hanging="357"/>
        <w:jc w:val="both"/>
        <w:rPr>
          <w:sz w:val="24"/>
          <w:szCs w:val="24"/>
        </w:rPr>
      </w:pPr>
      <w:r w:rsidRPr="00E80000">
        <w:rPr>
          <w:sz w:val="24"/>
          <w:szCs w:val="24"/>
        </w:rPr>
        <w:t>Zamawiający żąda wskazania przez wykonawcę części zamówienia, których wykonanie   zamierza powierzyć podwykonawcom, i podania przez wykonawcę firm podwykonawców.</w:t>
      </w:r>
    </w:p>
    <w:p w:rsidR="0099794B" w:rsidRPr="00E80000" w:rsidRDefault="0099794B" w:rsidP="0037667E">
      <w:pPr>
        <w:numPr>
          <w:ilvl w:val="0"/>
          <w:numId w:val="26"/>
        </w:numPr>
        <w:spacing w:line="240" w:lineRule="atLeast"/>
        <w:ind w:left="924" w:hanging="357"/>
        <w:jc w:val="both"/>
        <w:rPr>
          <w:sz w:val="24"/>
          <w:szCs w:val="24"/>
        </w:rPr>
      </w:pPr>
      <w:r w:rsidRPr="00E80000">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9794B" w:rsidRPr="00E80000" w:rsidRDefault="0099794B" w:rsidP="0037667E">
      <w:pPr>
        <w:numPr>
          <w:ilvl w:val="0"/>
          <w:numId w:val="26"/>
        </w:numPr>
        <w:spacing w:line="240" w:lineRule="atLeast"/>
        <w:ind w:left="924" w:hanging="357"/>
        <w:jc w:val="both"/>
        <w:rPr>
          <w:sz w:val="24"/>
          <w:szCs w:val="24"/>
        </w:rPr>
      </w:pPr>
      <w:r w:rsidRPr="00E80000">
        <w:rPr>
          <w:sz w:val="24"/>
          <w:szCs w:val="24"/>
        </w:rPr>
        <w:t>Zamawiający nie przewiduje podstaw wykluczenia, o których mowa w art. 24 ust. 5</w:t>
      </w:r>
      <w:r w:rsidR="00E56F09" w:rsidRPr="00E80000">
        <w:rPr>
          <w:sz w:val="24"/>
          <w:szCs w:val="24"/>
        </w:rPr>
        <w:t>.</w:t>
      </w:r>
    </w:p>
    <w:p w:rsidR="00BF14D4" w:rsidRPr="00C21E50" w:rsidRDefault="00BF14D4" w:rsidP="001F0306">
      <w:pPr>
        <w:spacing w:before="20" w:after="20"/>
        <w:ind w:left="720"/>
        <w:jc w:val="both"/>
        <w:rPr>
          <w:i/>
          <w:sz w:val="24"/>
          <w:szCs w:val="24"/>
          <w:u w:val="single"/>
        </w:rPr>
      </w:pPr>
    </w:p>
    <w:p w:rsidR="00292B47" w:rsidRPr="00C21E50" w:rsidRDefault="00AB0E57" w:rsidP="001F0306">
      <w:pPr>
        <w:numPr>
          <w:ilvl w:val="0"/>
          <w:numId w:val="1"/>
        </w:numPr>
        <w:ind w:firstLine="0"/>
        <w:jc w:val="both"/>
        <w:rPr>
          <w:b/>
          <w:sz w:val="24"/>
          <w:szCs w:val="24"/>
        </w:rPr>
      </w:pPr>
      <w:r w:rsidRPr="00C21E50">
        <w:rPr>
          <w:b/>
          <w:sz w:val="24"/>
          <w:szCs w:val="24"/>
        </w:rPr>
        <w:t xml:space="preserve">Wykaz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jakie maja dostarczyć wykonawcy</w:t>
      </w:r>
      <w:r w:rsidR="00A8671C" w:rsidRPr="00C21E50">
        <w:rPr>
          <w:b/>
          <w:sz w:val="24"/>
          <w:szCs w:val="24"/>
        </w:rPr>
        <w:t xml:space="preserve"> w celu potwierdzenia </w:t>
      </w:r>
      <w:r w:rsidR="00924F57" w:rsidRPr="00C21E50">
        <w:rPr>
          <w:b/>
          <w:sz w:val="24"/>
          <w:szCs w:val="24"/>
        </w:rPr>
        <w:t>niepodlegania wykluczeniu.</w:t>
      </w:r>
      <w:r w:rsidR="00A8671C" w:rsidRPr="00C21E50">
        <w:rPr>
          <w:b/>
          <w:sz w:val="24"/>
          <w:szCs w:val="24"/>
        </w:rPr>
        <w:t xml:space="preserve"> </w:t>
      </w:r>
      <w:r w:rsidR="00292B47" w:rsidRPr="00C21E50">
        <w:rPr>
          <w:b/>
          <w:sz w:val="24"/>
          <w:szCs w:val="24"/>
        </w:rPr>
        <w:t>z postępowania o udzielenie zamówienia Wykonawcy w okolicznościach, o kt</w:t>
      </w:r>
      <w:r w:rsidR="009258A0" w:rsidRPr="00C21E50">
        <w:rPr>
          <w:b/>
          <w:sz w:val="24"/>
          <w:szCs w:val="24"/>
        </w:rPr>
        <w:t xml:space="preserve">órych mowa w art. 24 ust. 1 </w:t>
      </w:r>
      <w:proofErr w:type="spellStart"/>
      <w:r w:rsidR="001552BD" w:rsidRPr="00C21E50">
        <w:rPr>
          <w:b/>
          <w:sz w:val="24"/>
          <w:szCs w:val="24"/>
        </w:rPr>
        <w:t>pkt</w:t>
      </w:r>
      <w:proofErr w:type="spellEnd"/>
      <w:r w:rsidR="001552BD" w:rsidRPr="00C21E50">
        <w:rPr>
          <w:b/>
          <w:sz w:val="24"/>
          <w:szCs w:val="24"/>
        </w:rPr>
        <w:t xml:space="preserve"> 12-23</w:t>
      </w:r>
      <w:r w:rsidR="00292B47" w:rsidRPr="00C21E50">
        <w:rPr>
          <w:b/>
          <w:sz w:val="24"/>
          <w:szCs w:val="24"/>
        </w:rPr>
        <w:t>, należy przedłożyć:</w:t>
      </w:r>
    </w:p>
    <w:p w:rsidR="00452628" w:rsidRPr="00C21E50" w:rsidRDefault="00452628" w:rsidP="001F0306">
      <w:pPr>
        <w:rPr>
          <w:sz w:val="24"/>
          <w:szCs w:val="24"/>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452628" w:rsidRPr="00C21E50" w:rsidTr="00906AA3">
        <w:tc>
          <w:tcPr>
            <w:tcW w:w="720" w:type="dxa"/>
          </w:tcPr>
          <w:p w:rsidR="00452628" w:rsidRPr="00C21E50" w:rsidRDefault="00452628" w:rsidP="001F0306">
            <w:pPr>
              <w:jc w:val="both"/>
              <w:rPr>
                <w:sz w:val="24"/>
                <w:szCs w:val="24"/>
              </w:rPr>
            </w:pPr>
            <w:r w:rsidRPr="00C21E50">
              <w:rPr>
                <w:b/>
                <w:sz w:val="24"/>
                <w:szCs w:val="24"/>
              </w:rPr>
              <w:t>Lp.</w:t>
            </w:r>
          </w:p>
        </w:tc>
        <w:tc>
          <w:tcPr>
            <w:tcW w:w="7774" w:type="dxa"/>
          </w:tcPr>
          <w:p w:rsidR="00452628" w:rsidRPr="00C21E50" w:rsidRDefault="00452628" w:rsidP="001F0306">
            <w:pPr>
              <w:jc w:val="both"/>
              <w:rPr>
                <w:sz w:val="24"/>
                <w:szCs w:val="24"/>
              </w:rPr>
            </w:pPr>
            <w:r w:rsidRPr="00C21E50">
              <w:rPr>
                <w:b/>
                <w:sz w:val="24"/>
                <w:szCs w:val="24"/>
              </w:rPr>
              <w:t>Wymagany dokument</w:t>
            </w:r>
          </w:p>
        </w:tc>
      </w:tr>
      <w:tr w:rsidR="00452628" w:rsidRPr="00C21E50" w:rsidTr="00906AA3">
        <w:tc>
          <w:tcPr>
            <w:tcW w:w="720" w:type="dxa"/>
          </w:tcPr>
          <w:p w:rsidR="00452628" w:rsidRPr="00C21E50" w:rsidRDefault="00452628" w:rsidP="001F0306">
            <w:pPr>
              <w:spacing w:before="60" w:after="120"/>
              <w:jc w:val="both"/>
              <w:rPr>
                <w:sz w:val="24"/>
                <w:szCs w:val="24"/>
              </w:rPr>
            </w:pPr>
            <w:r w:rsidRPr="00C21E50">
              <w:rPr>
                <w:sz w:val="24"/>
                <w:szCs w:val="24"/>
              </w:rPr>
              <w:t>1</w:t>
            </w:r>
          </w:p>
        </w:tc>
        <w:tc>
          <w:tcPr>
            <w:tcW w:w="7774" w:type="dxa"/>
          </w:tcPr>
          <w:p w:rsidR="00452628" w:rsidRPr="00C21E50" w:rsidRDefault="00452628" w:rsidP="001F0306">
            <w:pPr>
              <w:jc w:val="both"/>
              <w:rPr>
                <w:b/>
                <w:bCs/>
                <w:sz w:val="24"/>
                <w:szCs w:val="24"/>
              </w:rPr>
            </w:pPr>
            <w:r w:rsidRPr="00C21E50">
              <w:rPr>
                <w:b/>
                <w:bCs/>
                <w:sz w:val="24"/>
                <w:szCs w:val="24"/>
              </w:rPr>
              <w:t>Oświadczenie o braku podstaw do wykluczenia</w:t>
            </w:r>
          </w:p>
          <w:p w:rsidR="00452628" w:rsidRPr="00C21E50" w:rsidRDefault="00452628" w:rsidP="001F0306">
            <w:pPr>
              <w:jc w:val="both"/>
              <w:rPr>
                <w:sz w:val="24"/>
                <w:szCs w:val="24"/>
              </w:rPr>
            </w:pPr>
            <w:r w:rsidRPr="00C21E50">
              <w:rPr>
                <w:sz w:val="24"/>
                <w:szCs w:val="24"/>
              </w:rPr>
              <w:t>Oświadczenie o braku podstaw do wykluczenia</w:t>
            </w:r>
            <w:r w:rsidR="00707469" w:rsidRPr="00C21E50">
              <w:rPr>
                <w:sz w:val="24"/>
                <w:szCs w:val="24"/>
              </w:rPr>
              <w:t xml:space="preserve"> na podstawie ar</w:t>
            </w:r>
            <w:r w:rsidR="00652F56" w:rsidRPr="00C21E50">
              <w:rPr>
                <w:sz w:val="24"/>
                <w:szCs w:val="24"/>
              </w:rPr>
              <w:t xml:space="preserve">t. 24 ust. 1 pkt. 12-23 </w:t>
            </w:r>
            <w:proofErr w:type="spellStart"/>
            <w:r w:rsidR="007809FA" w:rsidRPr="00C21E50">
              <w:rPr>
                <w:sz w:val="24"/>
                <w:szCs w:val="24"/>
              </w:rPr>
              <w:t>Pzp</w:t>
            </w:r>
            <w:proofErr w:type="spellEnd"/>
            <w:r w:rsidR="007809FA" w:rsidRPr="00C21E50">
              <w:rPr>
                <w:sz w:val="24"/>
                <w:szCs w:val="24"/>
              </w:rPr>
              <w:t xml:space="preserve"> </w:t>
            </w:r>
            <w:r w:rsidR="00707469" w:rsidRPr="00C21E50">
              <w:rPr>
                <w:sz w:val="24"/>
                <w:szCs w:val="24"/>
              </w:rPr>
              <w:t xml:space="preserve"> (składane razem z ofertą)</w:t>
            </w:r>
          </w:p>
        </w:tc>
      </w:tr>
      <w:tr w:rsidR="00292B47" w:rsidRPr="00C21E50" w:rsidTr="00906AA3">
        <w:tc>
          <w:tcPr>
            <w:tcW w:w="720" w:type="dxa"/>
            <w:tcBorders>
              <w:bottom w:val="single" w:sz="4" w:space="0" w:color="auto"/>
            </w:tcBorders>
          </w:tcPr>
          <w:p w:rsidR="00292B47" w:rsidRPr="00C21E50" w:rsidRDefault="003A76DF" w:rsidP="001F0306">
            <w:pPr>
              <w:jc w:val="both"/>
              <w:rPr>
                <w:sz w:val="24"/>
                <w:szCs w:val="24"/>
              </w:rPr>
            </w:pPr>
            <w:r w:rsidRPr="00C21E50">
              <w:rPr>
                <w:sz w:val="24"/>
                <w:szCs w:val="24"/>
              </w:rPr>
              <w:t>2</w:t>
            </w:r>
          </w:p>
        </w:tc>
        <w:tc>
          <w:tcPr>
            <w:tcW w:w="7774" w:type="dxa"/>
            <w:tcBorders>
              <w:bottom w:val="single" w:sz="4" w:space="0" w:color="auto"/>
            </w:tcBorders>
          </w:tcPr>
          <w:p w:rsidR="00292B47" w:rsidRPr="00C21E50" w:rsidRDefault="003A76DF" w:rsidP="001F0306">
            <w:pPr>
              <w:jc w:val="both"/>
              <w:rPr>
                <w:b/>
                <w:sz w:val="24"/>
                <w:szCs w:val="24"/>
              </w:rPr>
            </w:pPr>
            <w:r w:rsidRPr="00C21E50">
              <w:rPr>
                <w:b/>
                <w:sz w:val="24"/>
                <w:szCs w:val="24"/>
              </w:rPr>
              <w:t>Oświadczenie o przynależności lub nie przynależności do tej samej grupy kapitałowej.</w:t>
            </w:r>
          </w:p>
          <w:p w:rsidR="003A76DF" w:rsidRPr="00C21E50" w:rsidRDefault="003A76DF" w:rsidP="001F0306">
            <w:pPr>
              <w:jc w:val="both"/>
              <w:rPr>
                <w:bCs/>
                <w:sz w:val="24"/>
                <w:szCs w:val="24"/>
              </w:rPr>
            </w:pPr>
            <w:r w:rsidRPr="00C21E50">
              <w:rPr>
                <w:bCs/>
                <w:sz w:val="24"/>
                <w:szCs w:val="24"/>
              </w:rPr>
              <w:t>Oświa</w:t>
            </w:r>
            <w:r w:rsidR="007809FA" w:rsidRPr="00C21E50">
              <w:rPr>
                <w:bCs/>
                <w:sz w:val="24"/>
                <w:szCs w:val="24"/>
              </w:rPr>
              <w:t>dczenie o przynależności lub braku</w:t>
            </w:r>
            <w:r w:rsidRPr="00C21E50">
              <w:rPr>
                <w:bCs/>
                <w:sz w:val="24"/>
                <w:szCs w:val="24"/>
              </w:rPr>
              <w:t xml:space="preserve"> przynależności do tej samej grupy kapitałowej  w związku z art. 24 ust. 1 pkt. 23 </w:t>
            </w:r>
            <w:proofErr w:type="spellStart"/>
            <w:r w:rsidR="007809FA" w:rsidRPr="00C21E50">
              <w:rPr>
                <w:bCs/>
                <w:sz w:val="24"/>
                <w:szCs w:val="24"/>
              </w:rPr>
              <w:t>Pzp</w:t>
            </w:r>
            <w:proofErr w:type="spellEnd"/>
            <w:r w:rsidR="007809FA" w:rsidRPr="00C21E50">
              <w:rPr>
                <w:bCs/>
                <w:sz w:val="24"/>
                <w:szCs w:val="24"/>
              </w:rPr>
              <w:t xml:space="preserve"> </w:t>
            </w:r>
            <w:r w:rsidRPr="00C21E50">
              <w:rPr>
                <w:bCs/>
                <w:sz w:val="24"/>
                <w:szCs w:val="24"/>
              </w:rPr>
              <w:t>(</w:t>
            </w:r>
            <w:r w:rsidR="007809FA" w:rsidRPr="00C21E50">
              <w:rPr>
                <w:bCs/>
                <w:sz w:val="24"/>
                <w:szCs w:val="24"/>
              </w:rPr>
              <w:t xml:space="preserve">Zgodnie z art. 24 ust. 11 </w:t>
            </w:r>
            <w:proofErr w:type="spellStart"/>
            <w:r w:rsidR="007809FA" w:rsidRPr="00C21E50">
              <w:rPr>
                <w:bCs/>
                <w:sz w:val="24"/>
                <w:szCs w:val="24"/>
              </w:rPr>
              <w:t>Pzp</w:t>
            </w:r>
            <w:proofErr w:type="spellEnd"/>
            <w:r w:rsidR="007809FA" w:rsidRPr="00C21E50">
              <w:rPr>
                <w:bCs/>
                <w:sz w:val="24"/>
                <w:szCs w:val="24"/>
              </w:rPr>
              <w:t xml:space="preserve">, Wykonawca przekazuje Zamawiającemu powyższy dokument w terminie 3 dni od zamieszczenia przez Zamawiającego na stronie internetowej informacji, o której mowa w art. 86 ust.5 </w:t>
            </w:r>
            <w:proofErr w:type="spellStart"/>
            <w:r w:rsidR="007809FA" w:rsidRPr="00C21E50">
              <w:rPr>
                <w:bCs/>
                <w:sz w:val="24"/>
                <w:szCs w:val="24"/>
              </w:rPr>
              <w:t>Pzp</w:t>
            </w:r>
            <w:proofErr w:type="spellEnd"/>
            <w:r w:rsidR="007809FA" w:rsidRPr="00C21E50">
              <w:rPr>
                <w:bCs/>
                <w:sz w:val="24"/>
                <w:szCs w:val="24"/>
              </w:rPr>
              <w:t>)</w:t>
            </w:r>
          </w:p>
        </w:tc>
      </w:tr>
    </w:tbl>
    <w:p w:rsidR="00497398" w:rsidRPr="00C21E50" w:rsidRDefault="00497398" w:rsidP="0037667E">
      <w:pPr>
        <w:numPr>
          <w:ilvl w:val="0"/>
          <w:numId w:val="13"/>
        </w:numPr>
        <w:ind w:firstLine="0"/>
        <w:jc w:val="both"/>
        <w:rPr>
          <w:sz w:val="24"/>
          <w:szCs w:val="24"/>
        </w:rPr>
      </w:pPr>
      <w:r w:rsidRPr="00C21E50">
        <w:rPr>
          <w:sz w:val="24"/>
          <w:szCs w:val="24"/>
        </w:rPr>
        <w:t>Zamawiający może wykluczyć wykonawcę na każdym etapie postępowania.</w:t>
      </w:r>
    </w:p>
    <w:p w:rsidR="00497398" w:rsidRPr="00C21E50" w:rsidRDefault="00497398" w:rsidP="0037667E">
      <w:pPr>
        <w:numPr>
          <w:ilvl w:val="0"/>
          <w:numId w:val="13"/>
        </w:numPr>
        <w:ind w:firstLine="0"/>
        <w:jc w:val="both"/>
        <w:rPr>
          <w:sz w:val="24"/>
          <w:szCs w:val="24"/>
        </w:rPr>
      </w:pPr>
      <w:r w:rsidRPr="00C21E50">
        <w:rPr>
          <w:sz w:val="24"/>
          <w:szCs w:val="24"/>
        </w:rPr>
        <w:lastRenderedPageBreak/>
        <w:t xml:space="preserve">Wykonawca, który podlega wykluczeniu na podstawie art. 24 ust. 1 pkt 13 i 14 oraz 16–20 </w:t>
      </w:r>
      <w:proofErr w:type="spellStart"/>
      <w:r w:rsidRPr="00C21E50">
        <w:rPr>
          <w:sz w:val="24"/>
          <w:szCs w:val="24"/>
        </w:rPr>
        <w:t>Pzp</w:t>
      </w:r>
      <w:proofErr w:type="spellEnd"/>
      <w:r w:rsidRPr="00C21E50">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7398" w:rsidRPr="00C21E50" w:rsidRDefault="00497398" w:rsidP="0037667E">
      <w:pPr>
        <w:numPr>
          <w:ilvl w:val="0"/>
          <w:numId w:val="13"/>
        </w:numPr>
        <w:shd w:val="clear" w:color="auto" w:fill="FFFFFF"/>
        <w:ind w:firstLine="0"/>
        <w:jc w:val="both"/>
        <w:rPr>
          <w:sz w:val="24"/>
          <w:szCs w:val="24"/>
        </w:rPr>
      </w:pPr>
      <w:r w:rsidRPr="00C21E50">
        <w:rPr>
          <w:sz w:val="24"/>
          <w:szCs w:val="24"/>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C21E50" w:rsidRDefault="00497398" w:rsidP="0037667E">
      <w:pPr>
        <w:numPr>
          <w:ilvl w:val="0"/>
          <w:numId w:val="13"/>
        </w:numPr>
        <w:shd w:val="clear" w:color="auto" w:fill="FFFFFF"/>
        <w:ind w:firstLine="0"/>
        <w:jc w:val="both"/>
        <w:rPr>
          <w:sz w:val="24"/>
          <w:szCs w:val="24"/>
        </w:rPr>
      </w:pPr>
      <w:r w:rsidRPr="00C21E50">
        <w:rPr>
          <w:sz w:val="24"/>
          <w:szCs w:val="24"/>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C21E50" w:rsidRDefault="00497398" w:rsidP="0037667E">
      <w:pPr>
        <w:numPr>
          <w:ilvl w:val="0"/>
          <w:numId w:val="13"/>
        </w:numPr>
        <w:shd w:val="clear" w:color="auto" w:fill="FFFFFF"/>
        <w:ind w:firstLine="0"/>
        <w:jc w:val="both"/>
        <w:rPr>
          <w:sz w:val="24"/>
          <w:szCs w:val="24"/>
        </w:rPr>
      </w:pPr>
      <w:r w:rsidRPr="00C21E50">
        <w:rPr>
          <w:sz w:val="24"/>
          <w:szCs w:val="24"/>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C21E50">
        <w:rPr>
          <w:sz w:val="24"/>
          <w:szCs w:val="24"/>
        </w:rPr>
        <w:t>Pzp</w:t>
      </w:r>
      <w:proofErr w:type="spellEnd"/>
      <w:r w:rsidRPr="00C21E50">
        <w:rPr>
          <w:sz w:val="24"/>
          <w:szCs w:val="24"/>
        </w:rPr>
        <w:t xml:space="preserve">, zamawiający w celu potwierdzenia okoliczności, o których mowa w art. 25 ust. 1 </w:t>
      </w:r>
      <w:proofErr w:type="spellStart"/>
      <w:r w:rsidRPr="00C21E50">
        <w:rPr>
          <w:sz w:val="24"/>
          <w:szCs w:val="24"/>
        </w:rPr>
        <w:t>Pzp</w:t>
      </w:r>
      <w:proofErr w:type="spellEnd"/>
      <w:r w:rsidRPr="00C21E50">
        <w:rPr>
          <w:sz w:val="24"/>
          <w:szCs w:val="24"/>
        </w:rPr>
        <w:t>, korzysta z posiadanych oświadczeń lub dokumentów, o ile są one aktualne.</w:t>
      </w:r>
    </w:p>
    <w:p w:rsidR="00497398" w:rsidRPr="00C21E50" w:rsidRDefault="00497398" w:rsidP="0037667E">
      <w:pPr>
        <w:numPr>
          <w:ilvl w:val="0"/>
          <w:numId w:val="13"/>
        </w:numPr>
        <w:shd w:val="clear" w:color="auto" w:fill="FFFFFF"/>
        <w:ind w:firstLine="0"/>
        <w:jc w:val="both"/>
        <w:rPr>
          <w:sz w:val="24"/>
          <w:szCs w:val="24"/>
        </w:rPr>
      </w:pPr>
      <w:r w:rsidRPr="00C21E50">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4033D" w:rsidRPr="00C21E50" w:rsidRDefault="00C4033D" w:rsidP="001F0306">
      <w:pPr>
        <w:widowControl w:val="0"/>
        <w:numPr>
          <w:ilvl w:val="0"/>
          <w:numId w:val="1"/>
        </w:numPr>
        <w:spacing w:before="240" w:after="60" w:line="276" w:lineRule="auto"/>
        <w:ind w:firstLine="0"/>
        <w:outlineLvl w:val="1"/>
        <w:rPr>
          <w:b/>
          <w:bCs/>
          <w:iCs/>
          <w:sz w:val="24"/>
          <w:szCs w:val="24"/>
        </w:rPr>
      </w:pPr>
      <w:r w:rsidRPr="00C21E50">
        <w:rPr>
          <w:b/>
          <w:bCs/>
          <w:iCs/>
          <w:sz w:val="24"/>
          <w:szCs w:val="24"/>
        </w:rPr>
        <w:t xml:space="preserve">Potwierdzenie pozostałych wymagań specyfikacji istotnych warunków zamówienia. </w:t>
      </w:r>
    </w:p>
    <w:p w:rsidR="00C4033D" w:rsidRPr="00303276" w:rsidRDefault="00C4033D" w:rsidP="001F0306">
      <w:pPr>
        <w:widowControl w:val="0"/>
        <w:spacing w:before="240" w:after="60" w:line="276" w:lineRule="auto"/>
        <w:ind w:left="180"/>
        <w:jc w:val="both"/>
        <w:outlineLvl w:val="1"/>
        <w:rPr>
          <w:b/>
          <w:bCs/>
          <w:iCs/>
          <w:sz w:val="24"/>
          <w:szCs w:val="24"/>
        </w:rPr>
      </w:pPr>
      <w:r w:rsidRPr="00C21E50">
        <w:rPr>
          <w:b/>
          <w:bCs/>
          <w:iCs/>
          <w:sz w:val="24"/>
          <w:szCs w:val="24"/>
        </w:rPr>
        <w:t xml:space="preserve">W celu potwierdzenia, że oferowany przedmiot zamówienia spełnia wymagania specyfikacji istotnych </w:t>
      </w:r>
      <w:r w:rsidRPr="00303276">
        <w:rPr>
          <w:b/>
          <w:bCs/>
          <w:iCs/>
          <w:sz w:val="24"/>
          <w:szCs w:val="24"/>
        </w:rPr>
        <w:t>warunków zamówienia Zamawiający żąda przedłożenia następujących dokumentów:</w:t>
      </w:r>
    </w:p>
    <w:tbl>
      <w:tblPr>
        <w:tblpPr w:leftFromText="141" w:rightFromText="141" w:vertAnchor="text" w:tblpY="1"/>
        <w:tblOverlap w:val="neve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7774"/>
        <w:gridCol w:w="22"/>
      </w:tblGrid>
      <w:tr w:rsidR="00452628" w:rsidRPr="00303276" w:rsidTr="00D94FEF">
        <w:trPr>
          <w:gridAfter w:val="1"/>
          <w:wAfter w:w="22" w:type="dxa"/>
        </w:trPr>
        <w:tc>
          <w:tcPr>
            <w:tcW w:w="698" w:type="dxa"/>
          </w:tcPr>
          <w:p w:rsidR="00452628" w:rsidRPr="00303276" w:rsidRDefault="00452628" w:rsidP="00D94FEF">
            <w:pPr>
              <w:jc w:val="both"/>
              <w:rPr>
                <w:sz w:val="24"/>
                <w:szCs w:val="24"/>
              </w:rPr>
            </w:pPr>
            <w:r w:rsidRPr="00303276">
              <w:rPr>
                <w:b/>
                <w:sz w:val="24"/>
                <w:szCs w:val="24"/>
              </w:rPr>
              <w:t>Lp.</w:t>
            </w:r>
          </w:p>
        </w:tc>
        <w:tc>
          <w:tcPr>
            <w:tcW w:w="7774" w:type="dxa"/>
          </w:tcPr>
          <w:p w:rsidR="00452628" w:rsidRPr="00303276" w:rsidRDefault="00452628" w:rsidP="00D94FEF">
            <w:pPr>
              <w:jc w:val="both"/>
              <w:rPr>
                <w:sz w:val="24"/>
                <w:szCs w:val="24"/>
              </w:rPr>
            </w:pPr>
            <w:r w:rsidRPr="00303276">
              <w:rPr>
                <w:b/>
                <w:sz w:val="24"/>
                <w:szCs w:val="24"/>
              </w:rPr>
              <w:t>Wymagany dokument</w:t>
            </w:r>
          </w:p>
        </w:tc>
      </w:tr>
      <w:tr w:rsidR="00452628" w:rsidRPr="00303276" w:rsidTr="00D94FEF">
        <w:trPr>
          <w:gridAfter w:val="1"/>
          <w:wAfter w:w="22" w:type="dxa"/>
        </w:trPr>
        <w:tc>
          <w:tcPr>
            <w:tcW w:w="698" w:type="dxa"/>
          </w:tcPr>
          <w:p w:rsidR="00C21E50" w:rsidRPr="00303276" w:rsidRDefault="00C21E50" w:rsidP="0037667E">
            <w:pPr>
              <w:numPr>
                <w:ilvl w:val="0"/>
                <w:numId w:val="22"/>
              </w:numPr>
              <w:ind w:left="23" w:right="176" w:firstLine="0"/>
              <w:rPr>
                <w:sz w:val="24"/>
                <w:szCs w:val="24"/>
              </w:rPr>
            </w:pPr>
          </w:p>
          <w:p w:rsidR="00452628" w:rsidRPr="00303276" w:rsidRDefault="00452628" w:rsidP="00D94FEF">
            <w:pPr>
              <w:rPr>
                <w:sz w:val="24"/>
                <w:szCs w:val="24"/>
              </w:rPr>
            </w:pPr>
          </w:p>
        </w:tc>
        <w:tc>
          <w:tcPr>
            <w:tcW w:w="7774" w:type="dxa"/>
          </w:tcPr>
          <w:p w:rsidR="00452628" w:rsidRPr="00303276" w:rsidRDefault="00452628" w:rsidP="00D94FEF">
            <w:pPr>
              <w:pStyle w:val="Tekstpodstawowy"/>
              <w:rPr>
                <w:rFonts w:ascii="Times New Roman" w:hAnsi="Times New Roman"/>
                <w:szCs w:val="24"/>
              </w:rPr>
            </w:pPr>
            <w:r w:rsidRPr="00303276">
              <w:rPr>
                <w:rFonts w:ascii="Times New Roman" w:hAnsi="Times New Roman"/>
                <w:szCs w:val="24"/>
              </w:rPr>
              <w:t xml:space="preserve">Wypełniony </w:t>
            </w:r>
            <w:r w:rsidRPr="00303276">
              <w:rPr>
                <w:rFonts w:ascii="Times New Roman" w:hAnsi="Times New Roman"/>
                <w:szCs w:val="24"/>
                <w:u w:val="single"/>
              </w:rPr>
              <w:t>formularz ofertowy</w:t>
            </w:r>
            <w:r w:rsidR="008B3546" w:rsidRPr="00303276">
              <w:rPr>
                <w:rFonts w:ascii="Times New Roman" w:hAnsi="Times New Roman"/>
                <w:szCs w:val="24"/>
              </w:rPr>
              <w:t xml:space="preserve"> wg</w:t>
            </w:r>
            <w:r w:rsidRPr="00303276">
              <w:rPr>
                <w:rFonts w:ascii="Times New Roman" w:hAnsi="Times New Roman"/>
                <w:szCs w:val="24"/>
              </w:rPr>
              <w:t xml:space="preserve"> wzoru stanowiącego zał</w:t>
            </w:r>
            <w:r w:rsidR="008B3546" w:rsidRPr="00303276">
              <w:rPr>
                <w:rFonts w:ascii="Times New Roman" w:hAnsi="Times New Roman"/>
                <w:szCs w:val="24"/>
              </w:rPr>
              <w:t>.</w:t>
            </w:r>
            <w:r w:rsidRPr="00303276">
              <w:rPr>
                <w:rFonts w:ascii="Times New Roman" w:hAnsi="Times New Roman"/>
                <w:szCs w:val="24"/>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303276" w:rsidTr="00D94FEF">
        <w:trPr>
          <w:gridAfter w:val="1"/>
          <w:wAfter w:w="22" w:type="dxa"/>
        </w:trPr>
        <w:tc>
          <w:tcPr>
            <w:tcW w:w="698" w:type="dxa"/>
          </w:tcPr>
          <w:p w:rsidR="00452628" w:rsidRPr="00303276" w:rsidRDefault="00452628" w:rsidP="0037667E">
            <w:pPr>
              <w:numPr>
                <w:ilvl w:val="0"/>
                <w:numId w:val="22"/>
              </w:numPr>
              <w:ind w:left="165" w:right="743" w:firstLine="0"/>
              <w:jc w:val="center"/>
              <w:rPr>
                <w:sz w:val="24"/>
                <w:szCs w:val="24"/>
              </w:rPr>
            </w:pPr>
          </w:p>
        </w:tc>
        <w:tc>
          <w:tcPr>
            <w:tcW w:w="7774" w:type="dxa"/>
          </w:tcPr>
          <w:p w:rsidR="000A7B63" w:rsidRPr="00303276" w:rsidRDefault="00452628" w:rsidP="00D94FEF">
            <w:pPr>
              <w:pStyle w:val="Tekstpodstawowy"/>
              <w:rPr>
                <w:rFonts w:ascii="Times New Roman" w:hAnsi="Times New Roman"/>
                <w:szCs w:val="24"/>
              </w:rPr>
            </w:pPr>
            <w:r w:rsidRPr="00303276">
              <w:rPr>
                <w:rFonts w:ascii="Times New Roman" w:hAnsi="Times New Roman"/>
                <w:szCs w:val="24"/>
                <w:u w:val="single"/>
              </w:rPr>
              <w:t>Formularz cenowy</w:t>
            </w:r>
            <w:r w:rsidR="008B3546" w:rsidRPr="00303276">
              <w:rPr>
                <w:rFonts w:ascii="Times New Roman" w:hAnsi="Times New Roman"/>
                <w:szCs w:val="24"/>
              </w:rPr>
              <w:t xml:space="preserve"> wg wzoru stanowiącego zał. do specyfikacji</w:t>
            </w:r>
          </w:p>
        </w:tc>
      </w:tr>
      <w:tr w:rsidR="00452628" w:rsidRPr="00303276" w:rsidTr="00D94FEF">
        <w:trPr>
          <w:trHeight w:val="1017"/>
        </w:trPr>
        <w:tc>
          <w:tcPr>
            <w:tcW w:w="698" w:type="dxa"/>
          </w:tcPr>
          <w:p w:rsidR="00452628" w:rsidRPr="00303276" w:rsidRDefault="00452628" w:rsidP="0037667E">
            <w:pPr>
              <w:pStyle w:val="Akapitzlist"/>
              <w:numPr>
                <w:ilvl w:val="0"/>
                <w:numId w:val="22"/>
              </w:numPr>
              <w:ind w:right="1168"/>
              <w:rPr>
                <w:sz w:val="24"/>
                <w:szCs w:val="24"/>
              </w:rPr>
            </w:pPr>
          </w:p>
        </w:tc>
        <w:tc>
          <w:tcPr>
            <w:tcW w:w="7796" w:type="dxa"/>
            <w:gridSpan w:val="2"/>
          </w:tcPr>
          <w:p w:rsidR="00906AA3" w:rsidRPr="00303276" w:rsidRDefault="00452628" w:rsidP="00D94FEF">
            <w:pPr>
              <w:pStyle w:val="Tekstpodstawowy"/>
              <w:rPr>
                <w:rFonts w:ascii="Times New Roman" w:hAnsi="Times New Roman"/>
                <w:szCs w:val="24"/>
              </w:rPr>
            </w:pPr>
            <w:r w:rsidRPr="00303276">
              <w:rPr>
                <w:rFonts w:ascii="Times New Roman" w:hAnsi="Times New Roman"/>
                <w:szCs w:val="24"/>
                <w:u w:val="single"/>
              </w:rPr>
              <w:t>Oświadczenie</w:t>
            </w:r>
            <w:r w:rsidRPr="00303276">
              <w:rPr>
                <w:rFonts w:ascii="Times New Roman" w:hAnsi="Times New Roman"/>
                <w:szCs w:val="24"/>
              </w:rPr>
              <w:t xml:space="preserve"> o przekazaniu części zamówienia </w:t>
            </w:r>
            <w:r w:rsidRPr="00303276">
              <w:rPr>
                <w:rFonts w:ascii="Times New Roman" w:hAnsi="Times New Roman"/>
                <w:szCs w:val="24"/>
                <w:u w:val="single"/>
              </w:rPr>
              <w:t>podwykonawcom</w:t>
            </w:r>
            <w:r w:rsidRPr="00303276">
              <w:rPr>
                <w:rFonts w:ascii="Times New Roman" w:hAnsi="Times New Roman"/>
                <w:szCs w:val="24"/>
              </w:rPr>
              <w:t xml:space="preserve"> wg wzoru stanowiącego załącznik do niniejszej specyfikacji. </w:t>
            </w:r>
          </w:p>
          <w:p w:rsidR="00452628" w:rsidRPr="00303276" w:rsidRDefault="00452628" w:rsidP="00D94FEF">
            <w:pPr>
              <w:pStyle w:val="Tekstpodstawowy"/>
              <w:rPr>
                <w:rFonts w:ascii="Times New Roman" w:hAnsi="Times New Roman"/>
                <w:szCs w:val="24"/>
              </w:rPr>
            </w:pPr>
            <w:r w:rsidRPr="00303276">
              <w:rPr>
                <w:rFonts w:ascii="Times New Roman" w:hAnsi="Times New Roman"/>
                <w:szCs w:val="24"/>
              </w:rPr>
              <w:t>Zamawiający nie określa, która część zamówienia nie może być powierzona podwykonawcom.</w:t>
            </w:r>
          </w:p>
        </w:tc>
      </w:tr>
      <w:tr w:rsidR="00452628" w:rsidRPr="00303276" w:rsidTr="00D94FEF">
        <w:tc>
          <w:tcPr>
            <w:tcW w:w="698" w:type="dxa"/>
            <w:shd w:val="clear" w:color="auto" w:fill="auto"/>
          </w:tcPr>
          <w:p w:rsidR="00452628" w:rsidRPr="00303276" w:rsidRDefault="00452628" w:rsidP="0037667E">
            <w:pPr>
              <w:numPr>
                <w:ilvl w:val="0"/>
                <w:numId w:val="22"/>
              </w:numPr>
              <w:ind w:left="165" w:right="1168" w:firstLine="0"/>
              <w:jc w:val="center"/>
              <w:rPr>
                <w:sz w:val="24"/>
                <w:szCs w:val="24"/>
              </w:rPr>
            </w:pPr>
          </w:p>
        </w:tc>
        <w:tc>
          <w:tcPr>
            <w:tcW w:w="7796" w:type="dxa"/>
            <w:gridSpan w:val="2"/>
            <w:shd w:val="clear" w:color="auto" w:fill="auto"/>
          </w:tcPr>
          <w:p w:rsidR="00452628" w:rsidRPr="00303276" w:rsidRDefault="00035FCD" w:rsidP="00D94FEF">
            <w:pPr>
              <w:tabs>
                <w:tab w:val="left" w:pos="0"/>
              </w:tabs>
              <w:jc w:val="both"/>
              <w:rPr>
                <w:sz w:val="24"/>
                <w:szCs w:val="24"/>
              </w:rPr>
            </w:pPr>
            <w:r w:rsidRPr="00303276">
              <w:rPr>
                <w:bCs/>
                <w:sz w:val="24"/>
                <w:szCs w:val="24"/>
                <w:u w:val="single"/>
              </w:rPr>
              <w:t>Dokument KRS</w:t>
            </w:r>
            <w:r w:rsidRPr="00303276">
              <w:rPr>
                <w:bCs/>
                <w:sz w:val="24"/>
                <w:szCs w:val="24"/>
              </w:rPr>
              <w:t xml:space="preserve"> lub </w:t>
            </w:r>
            <w:proofErr w:type="spellStart"/>
            <w:r w:rsidRPr="00303276">
              <w:rPr>
                <w:bCs/>
                <w:sz w:val="24"/>
                <w:szCs w:val="24"/>
              </w:rPr>
              <w:t>CEDiG</w:t>
            </w:r>
            <w:proofErr w:type="spellEnd"/>
            <w:r w:rsidRPr="00303276">
              <w:rPr>
                <w:bCs/>
                <w:sz w:val="24"/>
                <w:szCs w:val="24"/>
              </w:rPr>
              <w:t xml:space="preserve"> lub inny dokument w celu weryfikacji osób uprawnionych do reprezentowania wykonawcy, tym samym składania oświadczenia woli.</w:t>
            </w:r>
          </w:p>
        </w:tc>
      </w:tr>
      <w:tr w:rsidR="00035FCD" w:rsidRPr="00303276" w:rsidTr="00D94FEF">
        <w:tc>
          <w:tcPr>
            <w:tcW w:w="698" w:type="dxa"/>
            <w:shd w:val="clear" w:color="auto" w:fill="auto"/>
          </w:tcPr>
          <w:p w:rsidR="00035FCD" w:rsidRPr="00303276" w:rsidRDefault="00035FCD" w:rsidP="0037667E">
            <w:pPr>
              <w:numPr>
                <w:ilvl w:val="0"/>
                <w:numId w:val="22"/>
              </w:numPr>
              <w:ind w:left="165" w:right="1168" w:firstLine="0"/>
              <w:jc w:val="center"/>
              <w:rPr>
                <w:sz w:val="24"/>
                <w:szCs w:val="24"/>
              </w:rPr>
            </w:pPr>
          </w:p>
        </w:tc>
        <w:tc>
          <w:tcPr>
            <w:tcW w:w="7796" w:type="dxa"/>
            <w:gridSpan w:val="2"/>
            <w:shd w:val="clear" w:color="auto" w:fill="auto"/>
          </w:tcPr>
          <w:p w:rsidR="00035FCD" w:rsidRPr="00303276" w:rsidRDefault="00035FCD" w:rsidP="00D94FEF">
            <w:pPr>
              <w:tabs>
                <w:tab w:val="left" w:pos="0"/>
              </w:tabs>
              <w:jc w:val="both"/>
              <w:rPr>
                <w:bCs/>
                <w:sz w:val="24"/>
                <w:szCs w:val="24"/>
                <w:u w:val="single"/>
              </w:rPr>
            </w:pPr>
            <w:r w:rsidRPr="00303276">
              <w:rPr>
                <w:sz w:val="24"/>
                <w:szCs w:val="24"/>
                <w:u w:val="single"/>
              </w:rPr>
              <w:t>Pełnomocnictwo</w:t>
            </w:r>
            <w:r w:rsidRPr="00303276">
              <w:rPr>
                <w:sz w:val="24"/>
                <w:szCs w:val="24"/>
              </w:rPr>
              <w:t xml:space="preserve"> osób podpisujących ofertę do występowania w imieniu Wykonawcy oraz jego reprezentowania i zaciągania zobowiązań finansowych., </w:t>
            </w:r>
            <w:r w:rsidRPr="00303276">
              <w:rPr>
                <w:sz w:val="24"/>
                <w:szCs w:val="24"/>
                <w:u w:val="single"/>
              </w:rPr>
              <w:t>jeżeli</w:t>
            </w:r>
            <w:r w:rsidRPr="00303276">
              <w:rPr>
                <w:sz w:val="24"/>
                <w:szCs w:val="24"/>
              </w:rPr>
              <w:t xml:space="preserve"> ich kompetencja nie wynika wprost z dokumentów określonych w pkt. 4  niniejszego zaproszenia.</w:t>
            </w:r>
          </w:p>
        </w:tc>
      </w:tr>
    </w:tbl>
    <w:p w:rsidR="00651F1B" w:rsidRDefault="00651F1B" w:rsidP="00D94FEF">
      <w:pPr>
        <w:ind w:left="180"/>
        <w:rPr>
          <w:sz w:val="22"/>
          <w:szCs w:val="22"/>
        </w:rPr>
      </w:pPr>
    </w:p>
    <w:p w:rsidR="00737C27" w:rsidRDefault="00737C27" w:rsidP="00D94FEF">
      <w:pPr>
        <w:ind w:left="180"/>
        <w:rPr>
          <w:sz w:val="22"/>
          <w:szCs w:val="22"/>
        </w:rPr>
      </w:pPr>
    </w:p>
    <w:p w:rsidR="009735A9" w:rsidRPr="00C21E50" w:rsidRDefault="00D94FEF" w:rsidP="00D94FEF">
      <w:pPr>
        <w:ind w:left="180"/>
        <w:rPr>
          <w:b/>
          <w:sz w:val="24"/>
          <w:szCs w:val="24"/>
        </w:rPr>
      </w:pPr>
      <w:r w:rsidRPr="00C40A3D">
        <w:rPr>
          <w:sz w:val="22"/>
          <w:szCs w:val="22"/>
        </w:rPr>
        <w:t>W chwili zawarcia umowy  zamawiający wymaga aby wybrany Wykonawca podpisał PROTOKOŁ KOORDYNACYJNY – dokument nie wymagany w ofercie.</w:t>
      </w:r>
      <w:r>
        <w:rPr>
          <w:b/>
          <w:sz w:val="24"/>
          <w:szCs w:val="24"/>
        </w:rPr>
        <w:br w:type="textWrapping" w:clear="all"/>
      </w:r>
    </w:p>
    <w:p w:rsidR="00AB0E57" w:rsidRPr="00C21E50" w:rsidRDefault="00AB0E57" w:rsidP="001F0306">
      <w:pPr>
        <w:numPr>
          <w:ilvl w:val="0"/>
          <w:numId w:val="1"/>
        </w:numPr>
        <w:ind w:firstLine="0"/>
        <w:jc w:val="both"/>
        <w:rPr>
          <w:b/>
          <w:sz w:val="24"/>
          <w:szCs w:val="24"/>
        </w:rPr>
      </w:pPr>
      <w:r w:rsidRPr="00C21E50">
        <w:rPr>
          <w:b/>
          <w:sz w:val="24"/>
          <w:szCs w:val="24"/>
        </w:rPr>
        <w:t xml:space="preserve">Informacje o sposobie porozumiewania się zamawiającego z wykonawcami oraz przekazywania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a także wskazanie osób uprawnionych do porozumiewania się z wykonawcami.</w:t>
      </w:r>
    </w:p>
    <w:p w:rsidR="00AB0E57" w:rsidRPr="00C21E50" w:rsidRDefault="00AB0E57" w:rsidP="001F0306">
      <w:pPr>
        <w:jc w:val="both"/>
        <w:rPr>
          <w:b/>
          <w:sz w:val="24"/>
          <w:szCs w:val="24"/>
          <w:u w:val="single"/>
        </w:rPr>
      </w:pPr>
      <w:r w:rsidRPr="00C21E50">
        <w:rPr>
          <w:b/>
          <w:sz w:val="24"/>
          <w:szCs w:val="24"/>
          <w:u w:val="single"/>
        </w:rPr>
        <w:t>Godziny pracy WCO – 7.</w:t>
      </w:r>
      <w:r w:rsidR="00D8502F" w:rsidRPr="00C21E50">
        <w:rPr>
          <w:b/>
          <w:sz w:val="24"/>
          <w:szCs w:val="24"/>
          <w:u w:val="single"/>
        </w:rPr>
        <w:t>25</w:t>
      </w:r>
      <w:r w:rsidR="00CC02D6" w:rsidRPr="00C21E50">
        <w:rPr>
          <w:b/>
          <w:sz w:val="24"/>
          <w:szCs w:val="24"/>
          <w:u w:val="single"/>
        </w:rPr>
        <w:t xml:space="preserve"> </w:t>
      </w:r>
      <w:r w:rsidRPr="00C21E50">
        <w:rPr>
          <w:b/>
          <w:sz w:val="24"/>
          <w:szCs w:val="24"/>
          <w:u w:val="single"/>
        </w:rPr>
        <w:t>- 15.00</w:t>
      </w:r>
      <w:r w:rsidRPr="00C21E50">
        <w:rPr>
          <w:sz w:val="24"/>
          <w:szCs w:val="24"/>
          <w:u w:val="single"/>
        </w:rPr>
        <w:t>.</w:t>
      </w:r>
    </w:p>
    <w:p w:rsidR="00AB0E57" w:rsidRPr="00C21E50" w:rsidRDefault="00AB0E57" w:rsidP="001F0306">
      <w:pPr>
        <w:jc w:val="both"/>
        <w:rPr>
          <w:sz w:val="24"/>
          <w:szCs w:val="24"/>
        </w:rPr>
      </w:pPr>
    </w:p>
    <w:p w:rsidR="00924707" w:rsidRPr="00C21E50" w:rsidRDefault="00924707" w:rsidP="001F0306">
      <w:pPr>
        <w:jc w:val="both"/>
        <w:rPr>
          <w:sz w:val="24"/>
          <w:szCs w:val="24"/>
        </w:rPr>
      </w:pPr>
      <w:r w:rsidRPr="00C21E50">
        <w:rPr>
          <w:sz w:val="24"/>
          <w:szCs w:val="24"/>
        </w:rPr>
        <w:t xml:space="preserve">Wszelką korespondencję należy kierować na adres Wielkopolskiego Centrum Onkologii ul. </w:t>
      </w:r>
      <w:proofErr w:type="spellStart"/>
      <w:r w:rsidRPr="00C21E50">
        <w:rPr>
          <w:sz w:val="24"/>
          <w:szCs w:val="24"/>
        </w:rPr>
        <w:t>Garbary</w:t>
      </w:r>
      <w:proofErr w:type="spellEnd"/>
      <w:r w:rsidRPr="00C21E50">
        <w:rPr>
          <w:sz w:val="24"/>
          <w:szCs w:val="24"/>
        </w:rPr>
        <w:t xml:space="preserve"> 15, 61-866 Poznań - </w:t>
      </w:r>
      <w:r w:rsidRPr="00C21E50">
        <w:rPr>
          <w:i/>
          <w:sz w:val="24"/>
          <w:szCs w:val="24"/>
        </w:rPr>
        <w:t>Dział zamówień publicznych i zaopatrzenia</w:t>
      </w:r>
      <w:r w:rsidRPr="00C21E50">
        <w:rPr>
          <w:sz w:val="24"/>
          <w:szCs w:val="24"/>
        </w:rPr>
        <w:t>.</w:t>
      </w:r>
    </w:p>
    <w:p w:rsidR="005532A1" w:rsidRPr="00C21E50" w:rsidRDefault="005532A1" w:rsidP="001F0306">
      <w:pPr>
        <w:numPr>
          <w:ilvl w:val="0"/>
          <w:numId w:val="9"/>
        </w:numPr>
        <w:ind w:firstLine="0"/>
        <w:jc w:val="both"/>
        <w:outlineLvl w:val="1"/>
        <w:rPr>
          <w:bCs/>
          <w:iCs/>
          <w:sz w:val="24"/>
          <w:szCs w:val="24"/>
        </w:rPr>
      </w:pPr>
      <w:r w:rsidRPr="00C21E50">
        <w:rPr>
          <w:bCs/>
          <w:iCs/>
          <w:sz w:val="24"/>
          <w:szCs w:val="24"/>
        </w:rPr>
        <w:t>Postępowanie o udzielenie zamówi</w:t>
      </w:r>
      <w:r w:rsidR="007F6E85" w:rsidRPr="00C21E50">
        <w:rPr>
          <w:bCs/>
          <w:iCs/>
          <w:sz w:val="24"/>
          <w:szCs w:val="24"/>
        </w:rPr>
        <w:t>enia</w:t>
      </w:r>
      <w:r w:rsidRPr="00C21E50">
        <w:rPr>
          <w:bCs/>
          <w:iCs/>
          <w:sz w:val="24"/>
          <w:szCs w:val="24"/>
        </w:rPr>
        <w:t>, prowadzi s</w:t>
      </w:r>
      <w:r w:rsidR="007F6E85" w:rsidRPr="00C21E50">
        <w:rPr>
          <w:bCs/>
          <w:iCs/>
          <w:sz w:val="24"/>
          <w:szCs w:val="24"/>
        </w:rPr>
        <w:t>ię z zachowaniem formy pisemnej w języku polskim.</w:t>
      </w:r>
    </w:p>
    <w:p w:rsidR="007F6E85" w:rsidRPr="00C21E50" w:rsidRDefault="007F6E85" w:rsidP="001F0306">
      <w:pPr>
        <w:numPr>
          <w:ilvl w:val="0"/>
          <w:numId w:val="9"/>
        </w:numPr>
        <w:spacing w:after="120"/>
        <w:ind w:firstLine="0"/>
        <w:jc w:val="both"/>
        <w:rPr>
          <w:sz w:val="24"/>
          <w:szCs w:val="24"/>
        </w:rPr>
      </w:pPr>
      <w:r w:rsidRPr="00C21E50">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C21E50" w:rsidRDefault="005532A1" w:rsidP="001F0306">
      <w:pPr>
        <w:numPr>
          <w:ilvl w:val="0"/>
          <w:numId w:val="9"/>
        </w:numPr>
        <w:ind w:firstLine="0"/>
        <w:jc w:val="both"/>
        <w:outlineLvl w:val="1"/>
        <w:rPr>
          <w:bCs/>
          <w:iCs/>
          <w:sz w:val="24"/>
          <w:szCs w:val="24"/>
        </w:rPr>
      </w:pPr>
      <w:r w:rsidRPr="00C21E50">
        <w:rPr>
          <w:bCs/>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w:t>
      </w:r>
      <w:r w:rsidR="00857062" w:rsidRPr="00C21E50">
        <w:rPr>
          <w:bCs/>
          <w:iCs/>
          <w:sz w:val="24"/>
          <w:szCs w:val="24"/>
        </w:rPr>
        <w:t xml:space="preserve">t. 1 z uwzględnieniem art. 11.8 ustawy </w:t>
      </w:r>
      <w:r w:rsidRPr="00C21E50">
        <w:rPr>
          <w:bCs/>
          <w:iCs/>
          <w:sz w:val="24"/>
          <w:szCs w:val="24"/>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C21E50" w:rsidRDefault="005532A1" w:rsidP="001F0306">
      <w:pPr>
        <w:numPr>
          <w:ilvl w:val="0"/>
          <w:numId w:val="9"/>
        </w:numPr>
        <w:ind w:firstLine="0"/>
        <w:jc w:val="both"/>
        <w:outlineLvl w:val="1"/>
        <w:rPr>
          <w:bCs/>
          <w:iCs/>
          <w:sz w:val="24"/>
          <w:szCs w:val="24"/>
        </w:rPr>
      </w:pPr>
      <w:r w:rsidRPr="00C21E50">
        <w:rPr>
          <w:bCs/>
          <w:iCs/>
          <w:sz w:val="24"/>
          <w:szCs w:val="24"/>
        </w:rPr>
        <w:t xml:space="preserve">Treść zapytań wraz z wyjaśnieniami Zamawiający przekazuje Wykonawcom, którym przekazał specyfikację istotnych warunków zamówienia, bez ujawniania źródła </w:t>
      </w:r>
      <w:r w:rsidRPr="00C21E50">
        <w:rPr>
          <w:bCs/>
          <w:iCs/>
          <w:sz w:val="24"/>
          <w:szCs w:val="24"/>
        </w:rPr>
        <w:lastRenderedPageBreak/>
        <w:t>zapytania, a jeżeli specyfikacja jest udostępniona na stronie internetowej, zamieszcza na tej stronie.</w:t>
      </w:r>
    </w:p>
    <w:p w:rsidR="00DC6D45" w:rsidRPr="00303276" w:rsidRDefault="00981109" w:rsidP="001F0306">
      <w:pPr>
        <w:numPr>
          <w:ilvl w:val="0"/>
          <w:numId w:val="9"/>
        </w:numPr>
        <w:ind w:firstLine="0"/>
        <w:jc w:val="both"/>
        <w:outlineLvl w:val="1"/>
        <w:rPr>
          <w:bCs/>
          <w:iCs/>
          <w:sz w:val="24"/>
          <w:szCs w:val="24"/>
        </w:rPr>
      </w:pPr>
      <w:r w:rsidRPr="00C21E50">
        <w:rPr>
          <w:bCs/>
          <w:iCs/>
          <w:sz w:val="24"/>
          <w:szCs w:val="24"/>
        </w:rPr>
        <w:t xml:space="preserve">W uzasadnionych przypadkach zamawiający może przed upływem terminu składania ofert zmienić treść specyfikacji istotnych warunków zamówienia. Dokonaną zmianę treści </w:t>
      </w:r>
      <w:r w:rsidRPr="00303276">
        <w:rPr>
          <w:bCs/>
          <w:iCs/>
          <w:sz w:val="24"/>
          <w:szCs w:val="24"/>
        </w:rPr>
        <w:t>specyfikacji zamawiający udostępnia na stronie internetowej, chyba że specyfikacja nie podlega udostępnieniu na stronie internetowej.</w:t>
      </w:r>
    </w:p>
    <w:p w:rsidR="001E52E7" w:rsidRPr="00303276" w:rsidRDefault="000A7B98" w:rsidP="001F0306">
      <w:pPr>
        <w:ind w:left="720"/>
        <w:jc w:val="both"/>
        <w:rPr>
          <w:b/>
          <w:sz w:val="24"/>
          <w:szCs w:val="24"/>
        </w:rPr>
      </w:pPr>
      <w:r w:rsidRPr="00303276">
        <w:rPr>
          <w:b/>
          <w:sz w:val="24"/>
          <w:szCs w:val="24"/>
        </w:rPr>
        <w:t xml:space="preserve">6. </w:t>
      </w:r>
      <w:r w:rsidR="001E52E7" w:rsidRPr="00303276">
        <w:rPr>
          <w:b/>
          <w:sz w:val="24"/>
          <w:szCs w:val="24"/>
        </w:rPr>
        <w:t>Osoby uprawnione do porozumiewania się z wykonawcami:</w:t>
      </w:r>
    </w:p>
    <w:p w:rsidR="00BD22D4" w:rsidRPr="00303276" w:rsidRDefault="001E52E7" w:rsidP="001F0306">
      <w:pPr>
        <w:pStyle w:val="Tekstpodstawowy"/>
        <w:ind w:left="709"/>
        <w:rPr>
          <w:rFonts w:ascii="Times New Roman" w:hAnsi="Times New Roman"/>
          <w:color w:val="000000"/>
          <w:szCs w:val="24"/>
        </w:rPr>
      </w:pPr>
      <w:r w:rsidRPr="00303276">
        <w:rPr>
          <w:rFonts w:ascii="Times New Roman" w:hAnsi="Times New Roman"/>
          <w:szCs w:val="24"/>
        </w:rPr>
        <w:t xml:space="preserve">-     </w:t>
      </w:r>
      <w:r w:rsidR="00BD22D4" w:rsidRPr="00303276">
        <w:rPr>
          <w:rFonts w:ascii="Times New Roman" w:hAnsi="Times New Roman"/>
          <w:szCs w:val="24"/>
          <w:u w:val="single"/>
        </w:rPr>
        <w:t xml:space="preserve">Merytorycznie: </w:t>
      </w:r>
      <w:r w:rsidR="00BD22D4" w:rsidRPr="00303276">
        <w:rPr>
          <w:rFonts w:ascii="Times New Roman" w:hAnsi="Times New Roman"/>
          <w:szCs w:val="24"/>
        </w:rPr>
        <w:t xml:space="preserve"> mgr </w:t>
      </w:r>
      <w:r w:rsidR="00D94FEF">
        <w:rPr>
          <w:rFonts w:ascii="Times New Roman" w:hAnsi="Times New Roman"/>
          <w:szCs w:val="24"/>
        </w:rPr>
        <w:t xml:space="preserve">inż. Krzysztof Cecuła </w:t>
      </w:r>
      <w:r w:rsidR="00BD22D4" w:rsidRPr="00303276">
        <w:rPr>
          <w:rFonts w:ascii="Times New Roman" w:hAnsi="Times New Roman"/>
          <w:bCs/>
          <w:szCs w:val="24"/>
        </w:rPr>
        <w:t xml:space="preserve"> - </w:t>
      </w:r>
      <w:r w:rsidR="00BD22D4" w:rsidRPr="00303276">
        <w:rPr>
          <w:rFonts w:ascii="Times New Roman" w:hAnsi="Times New Roman"/>
          <w:b/>
          <w:bCs/>
          <w:szCs w:val="24"/>
        </w:rPr>
        <w:t xml:space="preserve"> </w:t>
      </w:r>
      <w:proofErr w:type="spellStart"/>
      <w:r w:rsidR="00BD22D4" w:rsidRPr="00303276">
        <w:rPr>
          <w:rFonts w:ascii="Times New Roman" w:hAnsi="Times New Roman"/>
          <w:szCs w:val="24"/>
        </w:rPr>
        <w:t>tel</w:t>
      </w:r>
      <w:proofErr w:type="spellEnd"/>
      <w:r w:rsidR="00BD22D4" w:rsidRPr="00303276">
        <w:rPr>
          <w:rFonts w:ascii="Times New Roman" w:hAnsi="Times New Roman"/>
          <w:szCs w:val="24"/>
        </w:rPr>
        <w:t xml:space="preserve"> 61/88 50</w:t>
      </w:r>
      <w:r w:rsidR="00D94FEF">
        <w:rPr>
          <w:rFonts w:ascii="Times New Roman" w:hAnsi="Times New Roman"/>
          <w:szCs w:val="24"/>
        </w:rPr>
        <w:t xml:space="preserve"> 907 </w:t>
      </w:r>
      <w:r w:rsidR="00BD22D4" w:rsidRPr="00303276">
        <w:rPr>
          <w:rFonts w:ascii="Times New Roman" w:hAnsi="Times New Roman"/>
          <w:strike/>
          <w:szCs w:val="24"/>
        </w:rPr>
        <w:t xml:space="preserve"> </w:t>
      </w:r>
    </w:p>
    <w:p w:rsidR="001E52E7" w:rsidRPr="00C21E50" w:rsidRDefault="001E52E7" w:rsidP="001F0306">
      <w:pPr>
        <w:ind w:left="720"/>
        <w:jc w:val="both"/>
        <w:rPr>
          <w:sz w:val="24"/>
          <w:szCs w:val="24"/>
        </w:rPr>
      </w:pPr>
      <w:r w:rsidRPr="00303276">
        <w:rPr>
          <w:sz w:val="24"/>
          <w:szCs w:val="24"/>
        </w:rPr>
        <w:t xml:space="preserve">-  </w:t>
      </w:r>
      <w:r w:rsidRPr="00303276">
        <w:rPr>
          <w:sz w:val="24"/>
          <w:szCs w:val="24"/>
          <w:u w:val="single"/>
        </w:rPr>
        <w:t>Formalno/prawnie</w:t>
      </w:r>
      <w:r w:rsidRPr="00303276">
        <w:rPr>
          <w:sz w:val="24"/>
          <w:szCs w:val="24"/>
        </w:rPr>
        <w:t xml:space="preserve"> -  Dział zamówień publicznych i zaopatrzenia: Katarzyna Wi</w:t>
      </w:r>
      <w:r w:rsidR="00BD22D4" w:rsidRPr="00303276">
        <w:rPr>
          <w:sz w:val="24"/>
          <w:szCs w:val="24"/>
        </w:rPr>
        <w:t xml:space="preserve">tkowska i/lub  Sylwia Krzywiak i/lub  </w:t>
      </w:r>
      <w:r w:rsidRPr="00303276">
        <w:rPr>
          <w:sz w:val="24"/>
          <w:szCs w:val="24"/>
        </w:rPr>
        <w:t>Maria Wielgus tel. 61/88 50 </w:t>
      </w:r>
      <w:r w:rsidR="00D94FEF">
        <w:rPr>
          <w:sz w:val="24"/>
          <w:szCs w:val="24"/>
        </w:rPr>
        <w:t>911</w:t>
      </w:r>
      <w:r w:rsidRPr="00303276">
        <w:rPr>
          <w:sz w:val="24"/>
          <w:szCs w:val="24"/>
        </w:rPr>
        <w:t>( ...644) fax 61/88 50 698</w:t>
      </w:r>
    </w:p>
    <w:p w:rsidR="00157B2D" w:rsidRPr="00C21E50" w:rsidRDefault="00157B2D" w:rsidP="001F0306">
      <w:pPr>
        <w:pStyle w:val="Tekstpodstawowy"/>
        <w:ind w:left="714"/>
        <w:rPr>
          <w:rFonts w:ascii="Times New Roman" w:hAnsi="Times New Roman"/>
          <w:szCs w:val="24"/>
        </w:rPr>
      </w:pPr>
    </w:p>
    <w:p w:rsidR="006851DD" w:rsidRPr="00C21E50" w:rsidRDefault="00AB0E57" w:rsidP="001F0306">
      <w:pPr>
        <w:numPr>
          <w:ilvl w:val="0"/>
          <w:numId w:val="1"/>
        </w:numPr>
        <w:ind w:left="540" w:firstLine="0"/>
        <w:jc w:val="both"/>
        <w:rPr>
          <w:sz w:val="24"/>
          <w:szCs w:val="24"/>
        </w:rPr>
      </w:pPr>
      <w:r w:rsidRPr="00C21E50">
        <w:rPr>
          <w:b/>
          <w:sz w:val="24"/>
          <w:szCs w:val="24"/>
        </w:rPr>
        <w:t>Wymagania dotyczące wadium.</w:t>
      </w:r>
      <w:r w:rsidR="00CC02D6" w:rsidRPr="00C21E50">
        <w:rPr>
          <w:b/>
          <w:sz w:val="24"/>
          <w:szCs w:val="24"/>
        </w:rPr>
        <w:t xml:space="preserve">  </w:t>
      </w:r>
    </w:p>
    <w:p w:rsidR="00AB0E57" w:rsidRPr="00C21E50" w:rsidRDefault="00DA0A8B" w:rsidP="001F0306">
      <w:pPr>
        <w:pStyle w:val="pkt"/>
        <w:ind w:left="360" w:firstLine="0"/>
      </w:pPr>
      <w:r w:rsidRPr="00C21E50">
        <w:t>Zamawiający nie wymaga wnoszenia wadium.</w:t>
      </w:r>
    </w:p>
    <w:p w:rsidR="00AB0E57" w:rsidRPr="00C21E50" w:rsidRDefault="00AB0E57" w:rsidP="001F0306">
      <w:pPr>
        <w:numPr>
          <w:ilvl w:val="0"/>
          <w:numId w:val="1"/>
        </w:numPr>
        <w:ind w:firstLine="0"/>
        <w:jc w:val="both"/>
        <w:rPr>
          <w:b/>
          <w:sz w:val="24"/>
          <w:szCs w:val="24"/>
        </w:rPr>
      </w:pPr>
      <w:r w:rsidRPr="00C21E50">
        <w:rPr>
          <w:b/>
          <w:sz w:val="24"/>
          <w:szCs w:val="24"/>
        </w:rPr>
        <w:t>Termin związania ofert</w:t>
      </w:r>
      <w:r w:rsidR="00CC02D6" w:rsidRPr="00C21E50">
        <w:rPr>
          <w:b/>
          <w:sz w:val="24"/>
          <w:szCs w:val="24"/>
        </w:rPr>
        <w:t>ą</w:t>
      </w:r>
      <w:r w:rsidRPr="00C21E50">
        <w:rPr>
          <w:b/>
          <w:sz w:val="24"/>
          <w:szCs w:val="24"/>
        </w:rPr>
        <w:t>.</w:t>
      </w:r>
      <w:r w:rsidR="00CC02D6" w:rsidRPr="00C21E50">
        <w:rPr>
          <w:b/>
          <w:sz w:val="24"/>
          <w:szCs w:val="24"/>
        </w:rPr>
        <w:t xml:space="preserve"> </w:t>
      </w:r>
      <w:r w:rsidRPr="00C21E50">
        <w:rPr>
          <w:sz w:val="24"/>
          <w:szCs w:val="24"/>
        </w:rPr>
        <w:t xml:space="preserve">Wykonawca pozostaje związany </w:t>
      </w:r>
      <w:r w:rsidR="0053018B" w:rsidRPr="00C21E50">
        <w:rPr>
          <w:sz w:val="24"/>
          <w:szCs w:val="24"/>
        </w:rPr>
        <w:t xml:space="preserve">złożoną </w:t>
      </w:r>
      <w:r w:rsidR="009F3B66" w:rsidRPr="00C21E50">
        <w:rPr>
          <w:sz w:val="24"/>
          <w:szCs w:val="24"/>
        </w:rPr>
        <w:t xml:space="preserve">ofertą przez okres </w:t>
      </w:r>
      <w:r w:rsidR="00DA0A8B" w:rsidRPr="00C21E50">
        <w:rPr>
          <w:sz w:val="24"/>
          <w:szCs w:val="24"/>
        </w:rPr>
        <w:t>3</w:t>
      </w:r>
      <w:r w:rsidRPr="00C21E50">
        <w:rPr>
          <w:sz w:val="24"/>
          <w:szCs w:val="24"/>
        </w:rPr>
        <w:t>0 dni. Bieg terminu rozpoczyna się wraz z upływem terminu składania ofert.</w:t>
      </w:r>
    </w:p>
    <w:p w:rsidR="005F2612" w:rsidRPr="00C21E50" w:rsidRDefault="005F2612" w:rsidP="001F0306">
      <w:pPr>
        <w:ind w:left="180"/>
        <w:jc w:val="both"/>
        <w:rPr>
          <w:b/>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Opis sposobu przygotowywania ofert.</w:t>
      </w:r>
    </w:p>
    <w:p w:rsidR="00924707" w:rsidRPr="00C21E50" w:rsidRDefault="00924707" w:rsidP="001F0306">
      <w:pPr>
        <w:numPr>
          <w:ilvl w:val="0"/>
          <w:numId w:val="7"/>
        </w:numPr>
        <w:ind w:firstLine="0"/>
        <w:jc w:val="both"/>
        <w:rPr>
          <w:sz w:val="24"/>
          <w:szCs w:val="24"/>
        </w:rPr>
      </w:pPr>
      <w:r w:rsidRPr="00C21E50">
        <w:rPr>
          <w:sz w:val="24"/>
          <w:szCs w:val="24"/>
        </w:rPr>
        <w:t>Wykonawca zobowiązany jest złożyć w formie pisemnej, pod rygorem nieważności. Ofertę należy sporządzić w języku polskim. Zamawiający nie wyraża zgody na składanie ofert w formie elektronicznej. Wykonawca może złoży</w:t>
      </w:r>
      <w:r w:rsidR="002B0F6A" w:rsidRPr="00C21E50">
        <w:rPr>
          <w:sz w:val="24"/>
          <w:szCs w:val="24"/>
        </w:rPr>
        <w:t>ć tylko jedną ofertę</w:t>
      </w:r>
      <w:r w:rsidRPr="00C21E50">
        <w:rPr>
          <w:sz w:val="24"/>
          <w:szCs w:val="24"/>
        </w:rPr>
        <w:t xml:space="preserve">. </w:t>
      </w:r>
    </w:p>
    <w:p w:rsidR="00924707" w:rsidRPr="00C21E50" w:rsidRDefault="00924707" w:rsidP="001F0306">
      <w:pPr>
        <w:numPr>
          <w:ilvl w:val="0"/>
          <w:numId w:val="7"/>
        </w:numPr>
        <w:ind w:firstLine="0"/>
        <w:jc w:val="both"/>
        <w:rPr>
          <w:sz w:val="24"/>
          <w:szCs w:val="24"/>
        </w:rPr>
      </w:pPr>
      <w:r w:rsidRPr="00C21E50">
        <w:rPr>
          <w:sz w:val="24"/>
          <w:szCs w:val="24"/>
        </w:rPr>
        <w:t>Oświadczenia, wnioski, zawiadomienia oraz informacje zamawiający i wykonawcy przekazują pisemnie. Faks lub droga elektroniczna nie stanowią formy pisemnej, aby były skuteczne muszą być niezwłocznie potwierdzone pismem.</w:t>
      </w:r>
    </w:p>
    <w:p w:rsidR="002B0F6A" w:rsidRPr="00C21E50" w:rsidRDefault="002B0F6A" w:rsidP="001F0306">
      <w:pPr>
        <w:numPr>
          <w:ilvl w:val="0"/>
          <w:numId w:val="7"/>
        </w:numPr>
        <w:ind w:firstLine="0"/>
        <w:jc w:val="both"/>
        <w:rPr>
          <w:sz w:val="24"/>
          <w:szCs w:val="24"/>
        </w:rPr>
      </w:pPr>
      <w:r w:rsidRPr="00C21E50">
        <w:rPr>
          <w:sz w:val="24"/>
          <w:szCs w:val="24"/>
        </w:rPr>
        <w:t xml:space="preserve">Dokumenty składające się na ofertę należy składać w formie oryginałów </w:t>
      </w:r>
      <w:r w:rsidRPr="00C21E50">
        <w:rPr>
          <w:sz w:val="24"/>
          <w:szCs w:val="24"/>
          <w:u w:val="single"/>
        </w:rPr>
        <w:t>lub kopii poświadczonej „za zgodność z oryginałem”.</w:t>
      </w:r>
      <w:r w:rsidRPr="00C21E50">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C21E50" w:rsidRDefault="002B0F6A" w:rsidP="001F0306">
      <w:pPr>
        <w:ind w:left="709"/>
        <w:jc w:val="both"/>
        <w:rPr>
          <w:i/>
          <w:sz w:val="24"/>
          <w:szCs w:val="24"/>
        </w:rPr>
      </w:pPr>
      <w:r w:rsidRPr="00C21E50">
        <w:rPr>
          <w: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C21E50" w:rsidRDefault="00924707" w:rsidP="001F0306">
      <w:pPr>
        <w:numPr>
          <w:ilvl w:val="0"/>
          <w:numId w:val="7"/>
        </w:numPr>
        <w:ind w:firstLine="0"/>
        <w:jc w:val="both"/>
        <w:rPr>
          <w:sz w:val="24"/>
          <w:szCs w:val="24"/>
        </w:rPr>
      </w:pPr>
      <w:r w:rsidRPr="00C21E50">
        <w:rPr>
          <w:sz w:val="24"/>
          <w:szCs w:val="24"/>
        </w:rPr>
        <w:t>Wykonawca składa o</w:t>
      </w:r>
      <w:r w:rsidR="00857062" w:rsidRPr="00C21E50">
        <w:rPr>
          <w:sz w:val="24"/>
          <w:szCs w:val="24"/>
        </w:rPr>
        <w:t xml:space="preserve">fertę, zgodnie z wymaganiami </w:t>
      </w:r>
      <w:proofErr w:type="spellStart"/>
      <w:r w:rsidR="00857062" w:rsidRPr="00C21E50">
        <w:rPr>
          <w:sz w:val="24"/>
          <w:szCs w:val="24"/>
        </w:rPr>
        <w:t>Pzp</w:t>
      </w:r>
      <w:proofErr w:type="spellEnd"/>
      <w:r w:rsidRPr="00C21E50">
        <w:rPr>
          <w:sz w:val="24"/>
          <w:szCs w:val="24"/>
        </w:rPr>
        <w:t xml:space="preserve"> oraz niniejszą specyfikacją istotnych warunków zamówienia.</w:t>
      </w:r>
    </w:p>
    <w:p w:rsidR="00924707" w:rsidRPr="00C21E50" w:rsidRDefault="00924707" w:rsidP="001F0306">
      <w:pPr>
        <w:numPr>
          <w:ilvl w:val="0"/>
          <w:numId w:val="7"/>
        </w:numPr>
        <w:ind w:firstLine="0"/>
        <w:jc w:val="both"/>
        <w:rPr>
          <w:sz w:val="24"/>
          <w:szCs w:val="24"/>
        </w:rPr>
      </w:pPr>
      <w:r w:rsidRPr="00C21E50">
        <w:rPr>
          <w:sz w:val="24"/>
          <w:szCs w:val="24"/>
        </w:rPr>
        <w:t>Wykonawca ponosi wszelkie koszty związane z przygotowaniem oferty. Zamawiający nie przewiduje zwrotu kosztów</w:t>
      </w:r>
      <w:r w:rsidR="002B0F6A" w:rsidRPr="00C21E50">
        <w:rPr>
          <w:sz w:val="24"/>
          <w:szCs w:val="24"/>
        </w:rPr>
        <w:t xml:space="preserve"> udziału w postępowaniu </w:t>
      </w:r>
    </w:p>
    <w:p w:rsidR="00924707" w:rsidRPr="00C21E50" w:rsidRDefault="00924707" w:rsidP="001F0306">
      <w:pPr>
        <w:numPr>
          <w:ilvl w:val="0"/>
          <w:numId w:val="7"/>
        </w:numPr>
        <w:ind w:firstLine="0"/>
        <w:jc w:val="both"/>
        <w:rPr>
          <w:sz w:val="24"/>
          <w:szCs w:val="24"/>
        </w:rPr>
      </w:pPr>
      <w:r w:rsidRPr="00C21E50">
        <w:rPr>
          <w:sz w:val="24"/>
          <w:szCs w:val="24"/>
        </w:rPr>
        <w:t>Wykonawca może wprowadzić zmiany lub wycofać złożoną przez siebie ofertę przed terminem składania ofert pod warunkiem, że Zamawiający otrzyma pisemne powiadomienie o wprowadzeniu zmian lub wycofaniu przed upływem terminu skła</w:t>
      </w:r>
      <w:r w:rsidR="002B0F6A" w:rsidRPr="00C21E50">
        <w:rPr>
          <w:sz w:val="24"/>
          <w:szCs w:val="24"/>
        </w:rPr>
        <w:t>dania ofert</w:t>
      </w:r>
      <w:r w:rsidRPr="00C21E50">
        <w:rPr>
          <w:sz w:val="24"/>
          <w:szCs w:val="24"/>
        </w:rPr>
        <w:t xml:space="preserve">. </w:t>
      </w:r>
    </w:p>
    <w:p w:rsidR="00AE6CD4" w:rsidRPr="00C21E50" w:rsidRDefault="00AE6CD4" w:rsidP="001F0306">
      <w:pPr>
        <w:numPr>
          <w:ilvl w:val="0"/>
          <w:numId w:val="7"/>
        </w:numPr>
        <w:ind w:firstLine="0"/>
        <w:jc w:val="both"/>
        <w:rPr>
          <w:sz w:val="24"/>
          <w:szCs w:val="24"/>
        </w:rPr>
      </w:pPr>
      <w:r w:rsidRPr="00C21E50">
        <w:rPr>
          <w:sz w:val="24"/>
          <w:szCs w:val="24"/>
        </w:rPr>
        <w:t xml:space="preserve">Oferta, tzn. formularz ofertowy i wszystkie wymagane dokumenty i oświadczenia muszą być podpisane przez osobę albo osoby upoważnione do reprezentowania Wykonawcy. </w:t>
      </w:r>
    </w:p>
    <w:p w:rsidR="00AE6CD4" w:rsidRPr="00C21E50" w:rsidRDefault="00AE6CD4" w:rsidP="001F0306">
      <w:pPr>
        <w:ind w:left="720"/>
        <w:jc w:val="both"/>
        <w:rPr>
          <w:sz w:val="24"/>
          <w:szCs w:val="24"/>
        </w:rPr>
      </w:pPr>
      <w:r w:rsidRPr="00C21E50">
        <w:rPr>
          <w:sz w:val="24"/>
          <w:szCs w:val="24"/>
        </w:rPr>
        <w:t xml:space="preserve">W przypadku, gdy osoba podpisująca ofertę w imieniu Wykonawcy nie jest wpisana do właściwego rejestru jako osoba upoważniona do reprezentacji, musi dołączyć do ofert </w:t>
      </w:r>
      <w:r w:rsidRPr="00C21E50">
        <w:rPr>
          <w:sz w:val="24"/>
          <w:szCs w:val="24"/>
        </w:rPr>
        <w:lastRenderedPageBreak/>
        <w:t>pełnomocnictwo do występowania w imieniu Wykonawcy oraz jego reprezentowania i zaciągania zobowiązań finansowych.</w:t>
      </w:r>
    </w:p>
    <w:p w:rsidR="00924707" w:rsidRPr="00C21E50" w:rsidRDefault="00924707" w:rsidP="001F0306">
      <w:pPr>
        <w:numPr>
          <w:ilvl w:val="0"/>
          <w:numId w:val="7"/>
        </w:numPr>
        <w:ind w:firstLine="0"/>
        <w:jc w:val="both"/>
        <w:rPr>
          <w:rStyle w:val="dane1"/>
          <w:color w:val="auto"/>
          <w:sz w:val="24"/>
          <w:szCs w:val="24"/>
        </w:rPr>
      </w:pPr>
      <w:r w:rsidRPr="00C21E50">
        <w:rPr>
          <w:rStyle w:val="dane1"/>
          <w:color w:val="auto"/>
          <w:sz w:val="24"/>
          <w:szCs w:val="24"/>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C21E50" w:rsidRDefault="00811000" w:rsidP="001F0306">
      <w:pPr>
        <w:numPr>
          <w:ilvl w:val="0"/>
          <w:numId w:val="7"/>
        </w:numPr>
        <w:ind w:firstLine="0"/>
        <w:jc w:val="both"/>
        <w:rPr>
          <w:sz w:val="24"/>
          <w:szCs w:val="24"/>
        </w:rPr>
      </w:pPr>
      <w:r w:rsidRPr="00C21E50">
        <w:rPr>
          <w:sz w:val="24"/>
          <w:szCs w:val="24"/>
        </w:rPr>
        <w:t>Zaleca się by oferty były</w:t>
      </w:r>
      <w:r w:rsidR="00924707" w:rsidRPr="00C21E50">
        <w:rPr>
          <w:sz w:val="24"/>
          <w:szCs w:val="24"/>
        </w:rPr>
        <w:t xml:space="preserve"> połączone – (zszyte zszywaczem lub </w:t>
      </w:r>
      <w:proofErr w:type="spellStart"/>
      <w:r w:rsidR="00924707" w:rsidRPr="00C21E50">
        <w:rPr>
          <w:sz w:val="24"/>
          <w:szCs w:val="24"/>
        </w:rPr>
        <w:t>bindownicą</w:t>
      </w:r>
      <w:proofErr w:type="spellEnd"/>
      <w:r w:rsidR="00924707" w:rsidRPr="00C21E50">
        <w:rPr>
          <w:sz w:val="24"/>
          <w:szCs w:val="24"/>
        </w:rPr>
        <w:t xml:space="preserve"> lub w skoroszycie)  w sposób zapobiegający możliwość dekompletacji zawartości oferty. Poprawki lub zmiany w tekście oferty muszą być datowane i własnoręcznie podpisane przez osobę podpisującą ofertę.</w:t>
      </w:r>
    </w:p>
    <w:p w:rsidR="00924707" w:rsidRPr="00C21E50" w:rsidRDefault="00924707" w:rsidP="001F0306">
      <w:pPr>
        <w:numPr>
          <w:ilvl w:val="0"/>
          <w:numId w:val="7"/>
        </w:numPr>
        <w:ind w:firstLine="0"/>
        <w:jc w:val="both"/>
        <w:rPr>
          <w:sz w:val="24"/>
          <w:szCs w:val="24"/>
        </w:rPr>
      </w:pPr>
      <w:r w:rsidRPr="00C21E50">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C21E50" w:rsidRDefault="00924707" w:rsidP="001F0306">
      <w:pPr>
        <w:numPr>
          <w:ilvl w:val="0"/>
          <w:numId w:val="7"/>
        </w:numPr>
        <w:ind w:firstLine="0"/>
        <w:jc w:val="both"/>
        <w:rPr>
          <w:sz w:val="24"/>
          <w:szCs w:val="24"/>
        </w:rPr>
      </w:pPr>
      <w:r w:rsidRPr="00C21E50">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C21E50">
        <w:rPr>
          <w:sz w:val="24"/>
          <w:szCs w:val="24"/>
        </w:rPr>
        <w:t xml:space="preserve"> art. 86 ust. 4 </w:t>
      </w:r>
      <w:proofErr w:type="spellStart"/>
      <w:r w:rsidR="0039713F" w:rsidRPr="00C21E50">
        <w:rPr>
          <w:sz w:val="24"/>
          <w:szCs w:val="24"/>
        </w:rPr>
        <w:t>Pzp</w:t>
      </w:r>
      <w:proofErr w:type="spellEnd"/>
      <w:r w:rsidRPr="00C21E50">
        <w:rPr>
          <w:sz w:val="24"/>
          <w:szCs w:val="24"/>
        </w:rPr>
        <w:t>.</w:t>
      </w:r>
    </w:p>
    <w:p w:rsidR="00924707" w:rsidRPr="00C21E50" w:rsidRDefault="00924707" w:rsidP="001F0306">
      <w:pPr>
        <w:numPr>
          <w:ilvl w:val="3"/>
          <w:numId w:val="1"/>
        </w:numPr>
        <w:pBdr>
          <w:between w:val="single" w:sz="4" w:space="1" w:color="auto"/>
        </w:pBdr>
        <w:tabs>
          <w:tab w:val="clear" w:pos="2880"/>
          <w:tab w:val="num" w:pos="720"/>
        </w:tabs>
        <w:ind w:left="720" w:firstLine="0"/>
        <w:jc w:val="both"/>
        <w:rPr>
          <w:sz w:val="24"/>
          <w:szCs w:val="24"/>
        </w:rPr>
      </w:pPr>
      <w:r w:rsidRPr="00C21E50">
        <w:rPr>
          <w:sz w:val="24"/>
          <w:szCs w:val="24"/>
        </w:rPr>
        <w:t>Oferty należy składać w zamkniętych kopertach oznaczonych pieczątką Oferenta oznaczonych w następujący sposób:</w:t>
      </w:r>
    </w:p>
    <w:p w:rsidR="00FE1324" w:rsidRPr="00C21E50" w:rsidRDefault="00924707" w:rsidP="001F0306">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szCs w:val="24"/>
        </w:rPr>
      </w:pPr>
      <w:r w:rsidRPr="00C21E50">
        <w:rPr>
          <w:rFonts w:ascii="Times New Roman" w:hAnsi="Times New Roman"/>
          <w:szCs w:val="24"/>
        </w:rPr>
        <w:t xml:space="preserve">Przetarg nieograniczony </w:t>
      </w:r>
      <w:r w:rsidR="00E41316" w:rsidRPr="00E41316">
        <w:rPr>
          <w:rFonts w:ascii="Times New Roman" w:hAnsi="Times New Roman"/>
          <w:b/>
          <w:szCs w:val="24"/>
          <w:highlight w:val="yellow"/>
        </w:rPr>
        <w:t>350/</w:t>
      </w:r>
      <w:r w:rsidR="00AF2575">
        <w:rPr>
          <w:rFonts w:ascii="Times New Roman" w:hAnsi="Times New Roman"/>
          <w:b/>
          <w:szCs w:val="24"/>
          <w:highlight w:val="yellow"/>
        </w:rPr>
        <w:t>5</w:t>
      </w:r>
      <w:r w:rsidR="001E52E7" w:rsidRPr="00E41316">
        <w:rPr>
          <w:rFonts w:ascii="Times New Roman" w:hAnsi="Times New Roman"/>
          <w:b/>
          <w:szCs w:val="24"/>
          <w:highlight w:val="yellow"/>
        </w:rPr>
        <w:t>/201</w:t>
      </w:r>
      <w:r w:rsidR="00303133">
        <w:rPr>
          <w:rFonts w:ascii="Times New Roman" w:hAnsi="Times New Roman"/>
          <w:b/>
          <w:szCs w:val="24"/>
        </w:rPr>
        <w:t>7</w:t>
      </w:r>
      <w:r w:rsidR="001E52E7" w:rsidRPr="00C21E50">
        <w:rPr>
          <w:rFonts w:ascii="Times New Roman" w:hAnsi="Times New Roman"/>
          <w:szCs w:val="24"/>
        </w:rPr>
        <w:t xml:space="preserve"> </w:t>
      </w:r>
      <w:r w:rsidRPr="00C21E50">
        <w:rPr>
          <w:rFonts w:ascii="Times New Roman" w:hAnsi="Times New Roman"/>
          <w:szCs w:val="24"/>
        </w:rPr>
        <w:t xml:space="preserve">– </w:t>
      </w:r>
      <w:r w:rsidR="00141B7A" w:rsidRPr="00C21E50">
        <w:rPr>
          <w:rFonts w:ascii="Times New Roman" w:hAnsi="Times New Roman"/>
          <w:szCs w:val="24"/>
        </w:rPr>
        <w:t>Zakup</w:t>
      </w:r>
      <w:r w:rsidR="00D94FEF">
        <w:rPr>
          <w:rFonts w:ascii="Times New Roman" w:hAnsi="Times New Roman"/>
          <w:szCs w:val="24"/>
        </w:rPr>
        <w:t>,</w:t>
      </w:r>
      <w:r w:rsidR="00141B7A" w:rsidRPr="00C21E50">
        <w:rPr>
          <w:rFonts w:ascii="Times New Roman" w:hAnsi="Times New Roman"/>
          <w:szCs w:val="24"/>
        </w:rPr>
        <w:t xml:space="preserve">  dostawa </w:t>
      </w:r>
      <w:r w:rsidR="00D94FEF">
        <w:rPr>
          <w:rFonts w:ascii="Times New Roman" w:hAnsi="Times New Roman"/>
          <w:szCs w:val="24"/>
        </w:rPr>
        <w:t>i montaż mebli</w:t>
      </w:r>
      <w:r w:rsidR="00141B7A" w:rsidRPr="00C21E50">
        <w:rPr>
          <w:rFonts w:ascii="Times New Roman" w:hAnsi="Times New Roman"/>
          <w:szCs w:val="24"/>
        </w:rPr>
        <w:t xml:space="preserve"> </w:t>
      </w:r>
      <w:r w:rsidR="00F451EB">
        <w:rPr>
          <w:rFonts w:ascii="Times New Roman" w:hAnsi="Times New Roman"/>
          <w:szCs w:val="24"/>
        </w:rPr>
        <w:t>w pomieszczeniach hotelu.</w:t>
      </w:r>
    </w:p>
    <w:p w:rsidR="00924707" w:rsidRPr="00C21E50" w:rsidRDefault="00924707" w:rsidP="001F0306">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Cs w:val="24"/>
        </w:rPr>
      </w:pPr>
      <w:r w:rsidRPr="00C21E50">
        <w:rPr>
          <w:rFonts w:ascii="Times New Roman" w:hAnsi="Times New Roman"/>
          <w:szCs w:val="24"/>
        </w:rPr>
        <w:t xml:space="preserve">Nie otwierać przed .......................................... </w:t>
      </w:r>
      <w:r w:rsidRPr="00C21E50">
        <w:rPr>
          <w:rFonts w:ascii="Times New Roman" w:hAnsi="Times New Roman"/>
          <w:i/>
          <w:szCs w:val="24"/>
        </w:rPr>
        <w:t>/data otwarcia ofert/</w:t>
      </w:r>
    </w:p>
    <w:p w:rsidR="00FE1324" w:rsidRPr="00C21E50" w:rsidRDefault="00FE1324" w:rsidP="001F0306">
      <w:pPr>
        <w:jc w:val="both"/>
        <w:rPr>
          <w:sz w:val="24"/>
          <w:szCs w:val="24"/>
        </w:rPr>
      </w:pPr>
    </w:p>
    <w:p w:rsidR="00924707" w:rsidRPr="00C21E50" w:rsidRDefault="00FE1324" w:rsidP="001F0306">
      <w:pPr>
        <w:jc w:val="both"/>
        <w:rPr>
          <w:sz w:val="24"/>
          <w:szCs w:val="24"/>
        </w:rPr>
      </w:pPr>
      <w:r w:rsidRPr="00C21E50">
        <w:rPr>
          <w:sz w:val="24"/>
          <w:szCs w:val="24"/>
        </w:rPr>
        <w:t xml:space="preserve">b) </w:t>
      </w:r>
      <w:r w:rsidR="00924707" w:rsidRPr="00C21E50">
        <w:rPr>
          <w:sz w:val="24"/>
          <w:szCs w:val="24"/>
        </w:rPr>
        <w:t>Każda Oferta opatrzona zostanie numerem wpływu odnotowanym na kopercie oferty.</w:t>
      </w:r>
    </w:p>
    <w:p w:rsidR="00FE1324" w:rsidRPr="00C21E50" w:rsidRDefault="00FE1324" w:rsidP="001F0306">
      <w:pPr>
        <w:jc w:val="both"/>
        <w:rPr>
          <w:sz w:val="24"/>
          <w:szCs w:val="24"/>
        </w:rPr>
      </w:pPr>
    </w:p>
    <w:p w:rsidR="00924707" w:rsidRPr="00C21E50" w:rsidRDefault="00924707" w:rsidP="0037667E">
      <w:pPr>
        <w:numPr>
          <w:ilvl w:val="0"/>
          <w:numId w:val="21"/>
        </w:numPr>
        <w:ind w:left="709" w:firstLine="0"/>
        <w:jc w:val="both"/>
        <w:rPr>
          <w:sz w:val="24"/>
          <w:szCs w:val="24"/>
        </w:rPr>
      </w:pPr>
      <w:r w:rsidRPr="00C21E50">
        <w:rPr>
          <w:sz w:val="24"/>
          <w:szCs w:val="24"/>
        </w:rPr>
        <w:t>Oferty, które wpłyną do Zamawiającego za pośrednictwem Pocz</w:t>
      </w:r>
      <w:r w:rsidR="00270577" w:rsidRPr="00C21E50">
        <w:rPr>
          <w:sz w:val="24"/>
          <w:szCs w:val="24"/>
        </w:rPr>
        <w:t xml:space="preserve">ty Polskiej lub poczty kurierskiej </w:t>
      </w:r>
      <w:r w:rsidRPr="00C21E50">
        <w:rPr>
          <w:sz w:val="24"/>
          <w:szCs w:val="24"/>
        </w:rPr>
        <w:t xml:space="preserve"> należy przygotować w sposób określony </w:t>
      </w:r>
      <w:r w:rsidR="001E52E7" w:rsidRPr="00C21E50">
        <w:rPr>
          <w:sz w:val="24"/>
          <w:szCs w:val="24"/>
        </w:rPr>
        <w:t xml:space="preserve">jak wyżej </w:t>
      </w:r>
      <w:r w:rsidRPr="00C21E50">
        <w:rPr>
          <w:sz w:val="24"/>
          <w:szCs w:val="24"/>
        </w:rPr>
        <w:t xml:space="preserve"> i przesłać w zewnętrznej kopercie, na której powinna </w:t>
      </w:r>
      <w:r w:rsidR="00270577" w:rsidRPr="00C21E50">
        <w:rPr>
          <w:sz w:val="24"/>
          <w:szCs w:val="24"/>
        </w:rPr>
        <w:t xml:space="preserve">znajdować się pieczęć Wykonawcy i winna być zaadresowana </w:t>
      </w:r>
      <w:r w:rsidRPr="00C21E50">
        <w:rPr>
          <w:sz w:val="24"/>
          <w:szCs w:val="24"/>
        </w:rPr>
        <w:t xml:space="preserve"> w następujący sposób:</w:t>
      </w:r>
    </w:p>
    <w:p w:rsidR="00141B7A" w:rsidRPr="00C21E50" w:rsidRDefault="00141B7A" w:rsidP="001F0306">
      <w:pPr>
        <w:pBdr>
          <w:top w:val="single" w:sz="4" w:space="1" w:color="auto"/>
          <w:left w:val="single" w:sz="4" w:space="4" w:color="auto"/>
          <w:bottom w:val="single" w:sz="4" w:space="1" w:color="auto"/>
          <w:right w:val="single" w:sz="4" w:space="4" w:color="auto"/>
        </w:pBdr>
        <w:ind w:left="720"/>
        <w:jc w:val="both"/>
        <w:rPr>
          <w:b/>
          <w:sz w:val="24"/>
          <w:szCs w:val="24"/>
        </w:rPr>
      </w:pPr>
      <w:r w:rsidRPr="00C21E50">
        <w:rPr>
          <w:b/>
          <w:sz w:val="24"/>
          <w:szCs w:val="24"/>
        </w:rPr>
        <w:t>Wielkopolskie Centrum Onkologii</w:t>
      </w:r>
    </w:p>
    <w:p w:rsidR="00303276" w:rsidRDefault="002432E5" w:rsidP="00303276">
      <w:pPr>
        <w:pBdr>
          <w:top w:val="single" w:sz="4" w:space="1" w:color="auto"/>
          <w:left w:val="single" w:sz="4" w:space="4" w:color="auto"/>
          <w:bottom w:val="single" w:sz="4" w:space="1" w:color="auto"/>
          <w:right w:val="single" w:sz="4" w:space="4" w:color="auto"/>
        </w:pBdr>
        <w:ind w:left="720"/>
        <w:jc w:val="both"/>
        <w:rPr>
          <w:b/>
          <w:sz w:val="24"/>
          <w:szCs w:val="24"/>
        </w:rPr>
      </w:pPr>
      <w:r w:rsidRPr="00C21E50">
        <w:rPr>
          <w:b/>
          <w:sz w:val="24"/>
          <w:szCs w:val="24"/>
        </w:rPr>
        <w:t xml:space="preserve">ul. </w:t>
      </w:r>
      <w:proofErr w:type="spellStart"/>
      <w:r w:rsidRPr="00C21E50">
        <w:rPr>
          <w:b/>
          <w:sz w:val="24"/>
          <w:szCs w:val="24"/>
        </w:rPr>
        <w:t>Garbary</w:t>
      </w:r>
      <w:proofErr w:type="spellEnd"/>
      <w:r w:rsidRPr="00C21E50">
        <w:rPr>
          <w:b/>
          <w:sz w:val="24"/>
          <w:szCs w:val="24"/>
        </w:rPr>
        <w:t xml:space="preserve"> 15, </w:t>
      </w:r>
      <w:r w:rsidR="00FE1324" w:rsidRPr="00C21E50">
        <w:rPr>
          <w:b/>
          <w:sz w:val="24"/>
          <w:szCs w:val="24"/>
        </w:rPr>
        <w:t xml:space="preserve"> </w:t>
      </w:r>
      <w:r w:rsidR="00141B7A" w:rsidRPr="00C21E50">
        <w:rPr>
          <w:b/>
          <w:sz w:val="24"/>
          <w:szCs w:val="24"/>
        </w:rPr>
        <w:t>61-866 Poznań</w:t>
      </w:r>
    </w:p>
    <w:p w:rsidR="00141B7A" w:rsidRPr="00C21E50" w:rsidRDefault="00DD4BEA" w:rsidP="00303276">
      <w:pPr>
        <w:pBdr>
          <w:top w:val="single" w:sz="4" w:space="1" w:color="auto"/>
          <w:left w:val="single" w:sz="4" w:space="4" w:color="auto"/>
          <w:bottom w:val="single" w:sz="4" w:space="1" w:color="auto"/>
          <w:right w:val="single" w:sz="4" w:space="4" w:color="auto"/>
        </w:pBdr>
        <w:ind w:left="720"/>
        <w:jc w:val="both"/>
        <w:rPr>
          <w:b/>
          <w:sz w:val="24"/>
          <w:szCs w:val="24"/>
        </w:rPr>
      </w:pPr>
      <w:r w:rsidRPr="00C21E50">
        <w:rPr>
          <w:b/>
          <w:sz w:val="24"/>
          <w:szCs w:val="24"/>
        </w:rPr>
        <w:t xml:space="preserve">Przetarg </w:t>
      </w:r>
      <w:r w:rsidRPr="00303276">
        <w:rPr>
          <w:b/>
          <w:sz w:val="24"/>
          <w:szCs w:val="24"/>
        </w:rPr>
        <w:t xml:space="preserve">nieograniczony </w:t>
      </w:r>
      <w:r w:rsidR="00E41316">
        <w:rPr>
          <w:b/>
          <w:sz w:val="24"/>
          <w:szCs w:val="24"/>
          <w:highlight w:val="yellow"/>
        </w:rPr>
        <w:t>350/</w:t>
      </w:r>
      <w:r w:rsidR="00AF2575">
        <w:rPr>
          <w:b/>
          <w:sz w:val="24"/>
          <w:szCs w:val="24"/>
          <w:highlight w:val="yellow"/>
        </w:rPr>
        <w:t>5</w:t>
      </w:r>
      <w:r w:rsidR="00141B7A" w:rsidRPr="00967FA9">
        <w:rPr>
          <w:b/>
          <w:sz w:val="24"/>
          <w:szCs w:val="24"/>
          <w:highlight w:val="yellow"/>
        </w:rPr>
        <w:t>/201</w:t>
      </w:r>
      <w:r w:rsidR="00303133">
        <w:rPr>
          <w:b/>
          <w:sz w:val="24"/>
          <w:szCs w:val="24"/>
        </w:rPr>
        <w:t>7</w:t>
      </w:r>
      <w:r w:rsidR="00141B7A" w:rsidRPr="00C21E50">
        <w:rPr>
          <w:b/>
          <w:sz w:val="24"/>
          <w:szCs w:val="24"/>
        </w:rPr>
        <w:t xml:space="preserve"> – Zakup</w:t>
      </w:r>
      <w:r w:rsidR="00D61FBA">
        <w:rPr>
          <w:b/>
          <w:sz w:val="24"/>
          <w:szCs w:val="24"/>
        </w:rPr>
        <w:t xml:space="preserve">, </w:t>
      </w:r>
      <w:r w:rsidR="00141B7A" w:rsidRPr="00C21E50">
        <w:rPr>
          <w:b/>
          <w:sz w:val="24"/>
          <w:szCs w:val="24"/>
        </w:rPr>
        <w:t xml:space="preserve">dostawa </w:t>
      </w:r>
      <w:r w:rsidR="00D61FBA">
        <w:rPr>
          <w:b/>
          <w:sz w:val="24"/>
          <w:szCs w:val="24"/>
        </w:rPr>
        <w:t xml:space="preserve">i montaż mebli </w:t>
      </w:r>
      <w:r w:rsidR="00F451EB">
        <w:rPr>
          <w:b/>
          <w:sz w:val="24"/>
          <w:szCs w:val="24"/>
        </w:rPr>
        <w:t>w pomieszczeniach hotelu.</w:t>
      </w:r>
    </w:p>
    <w:p w:rsidR="00141B7A" w:rsidRPr="00C21E50" w:rsidRDefault="00141B7A" w:rsidP="001F0306">
      <w:pPr>
        <w:ind w:left="720"/>
        <w:jc w:val="both"/>
        <w:rPr>
          <w:sz w:val="24"/>
          <w:szCs w:val="24"/>
        </w:rPr>
      </w:pPr>
    </w:p>
    <w:p w:rsidR="00C760C7" w:rsidRPr="00C21E50" w:rsidRDefault="00C760C7" w:rsidP="001F0306">
      <w:pPr>
        <w:numPr>
          <w:ilvl w:val="0"/>
          <w:numId w:val="1"/>
        </w:numPr>
        <w:tabs>
          <w:tab w:val="clear" w:pos="180"/>
        </w:tabs>
        <w:ind w:firstLine="0"/>
        <w:jc w:val="both"/>
        <w:rPr>
          <w:b/>
          <w:sz w:val="24"/>
          <w:szCs w:val="24"/>
        </w:rPr>
      </w:pPr>
      <w:r w:rsidRPr="00C21E50">
        <w:rPr>
          <w:b/>
          <w:sz w:val="24"/>
          <w:szCs w:val="24"/>
        </w:rPr>
        <w:t>Miejsce oraz termin składania i otwarcia ofert.</w:t>
      </w:r>
    </w:p>
    <w:p w:rsidR="00C760C7" w:rsidRPr="00C21E50" w:rsidRDefault="00C760C7" w:rsidP="001F0306">
      <w:pPr>
        <w:pStyle w:val="Tekstpodstawowy"/>
        <w:numPr>
          <w:ilvl w:val="0"/>
          <w:numId w:val="2"/>
        </w:numPr>
        <w:spacing w:before="120"/>
        <w:ind w:firstLine="0"/>
        <w:rPr>
          <w:rFonts w:ascii="Times New Roman" w:hAnsi="Times New Roman"/>
          <w:b/>
          <w:szCs w:val="24"/>
          <w:u w:val="single"/>
        </w:rPr>
      </w:pPr>
      <w:r w:rsidRPr="00C21E50">
        <w:rPr>
          <w:rFonts w:ascii="Times New Roman" w:hAnsi="Times New Roman"/>
          <w:b/>
          <w:szCs w:val="24"/>
          <w:u w:val="single"/>
        </w:rPr>
        <w:t>Miejsce oraz termin składania ofert:</w:t>
      </w:r>
    </w:p>
    <w:p w:rsidR="00C760C7" w:rsidRPr="00C21E50" w:rsidRDefault="00C760C7" w:rsidP="001F0306">
      <w:pPr>
        <w:pStyle w:val="Tekstpodstawowy"/>
        <w:spacing w:before="120"/>
        <w:ind w:left="1416"/>
        <w:rPr>
          <w:rFonts w:ascii="Times New Roman" w:hAnsi="Times New Roman"/>
          <w:szCs w:val="24"/>
        </w:rPr>
      </w:pPr>
      <w:r w:rsidRPr="00C21E50">
        <w:rPr>
          <w:rFonts w:ascii="Times New Roman" w:hAnsi="Times New Roman"/>
          <w:szCs w:val="24"/>
        </w:rPr>
        <w:lastRenderedPageBreak/>
        <w:t xml:space="preserve">Ofertę należy złożyć w pokoju 3089 (Kancelaria – III piętro), w dni robocze, w godzinach od 7.30 do 14.30 w siedzibie Zamawiającego w Poznaniu, ul. </w:t>
      </w:r>
      <w:proofErr w:type="spellStart"/>
      <w:r w:rsidRPr="00C21E50">
        <w:rPr>
          <w:rFonts w:ascii="Times New Roman" w:hAnsi="Times New Roman"/>
          <w:szCs w:val="24"/>
        </w:rPr>
        <w:t>Garbary</w:t>
      </w:r>
      <w:proofErr w:type="spellEnd"/>
      <w:r w:rsidRPr="00C21E50">
        <w:rPr>
          <w:rFonts w:ascii="Times New Roman" w:hAnsi="Times New Roman"/>
          <w:szCs w:val="24"/>
        </w:rPr>
        <w:t xml:space="preserve"> 15 w nieprzekraczalnym terminie </w:t>
      </w:r>
      <w:r w:rsidR="005529F4">
        <w:rPr>
          <w:rFonts w:ascii="Times New Roman" w:hAnsi="Times New Roman"/>
          <w:b/>
          <w:szCs w:val="24"/>
          <w:highlight w:val="yellow"/>
        </w:rPr>
        <w:t>20</w:t>
      </w:r>
      <w:r w:rsidR="00303133" w:rsidRPr="00AF2575">
        <w:rPr>
          <w:rFonts w:ascii="Times New Roman" w:hAnsi="Times New Roman"/>
          <w:b/>
          <w:szCs w:val="24"/>
          <w:highlight w:val="yellow"/>
        </w:rPr>
        <w:t>.</w:t>
      </w:r>
      <w:r w:rsidR="00303133">
        <w:rPr>
          <w:rFonts w:ascii="Times New Roman" w:hAnsi="Times New Roman"/>
          <w:b/>
          <w:szCs w:val="24"/>
          <w:highlight w:val="yellow"/>
        </w:rPr>
        <w:t>01</w:t>
      </w:r>
      <w:r w:rsidR="00E41316" w:rsidRPr="00E63E83">
        <w:rPr>
          <w:rFonts w:ascii="Times New Roman" w:hAnsi="Times New Roman"/>
          <w:b/>
          <w:szCs w:val="24"/>
          <w:highlight w:val="yellow"/>
        </w:rPr>
        <w:t>.</w:t>
      </w:r>
      <w:r w:rsidR="006B6D11" w:rsidRPr="00E63E83">
        <w:rPr>
          <w:rFonts w:ascii="Times New Roman" w:hAnsi="Times New Roman"/>
          <w:b/>
          <w:szCs w:val="24"/>
          <w:highlight w:val="yellow"/>
        </w:rPr>
        <w:t>201</w:t>
      </w:r>
      <w:r w:rsidR="00303133">
        <w:rPr>
          <w:rFonts w:ascii="Times New Roman" w:hAnsi="Times New Roman"/>
          <w:b/>
          <w:szCs w:val="24"/>
          <w:highlight w:val="yellow"/>
        </w:rPr>
        <w:t>7</w:t>
      </w:r>
      <w:r w:rsidR="006B6D11" w:rsidRPr="00E63E83">
        <w:rPr>
          <w:rFonts w:ascii="Times New Roman" w:hAnsi="Times New Roman"/>
          <w:b/>
          <w:szCs w:val="24"/>
          <w:highlight w:val="yellow"/>
        </w:rPr>
        <w:t xml:space="preserve"> </w:t>
      </w:r>
      <w:r w:rsidR="006B6D11" w:rsidRPr="00C21E50">
        <w:rPr>
          <w:rFonts w:ascii="Times New Roman" w:hAnsi="Times New Roman"/>
          <w:b/>
          <w:szCs w:val="24"/>
          <w:highlight w:val="yellow"/>
        </w:rPr>
        <w:t>r.</w:t>
      </w:r>
      <w:r w:rsidR="005F2612" w:rsidRPr="00C21E50">
        <w:rPr>
          <w:rFonts w:ascii="Times New Roman" w:hAnsi="Times New Roman"/>
          <w:b/>
          <w:szCs w:val="24"/>
          <w:highlight w:val="yellow"/>
        </w:rPr>
        <w:t xml:space="preserve"> do godz. </w:t>
      </w:r>
      <w:r w:rsidR="005529F4">
        <w:rPr>
          <w:rFonts w:ascii="Times New Roman" w:hAnsi="Times New Roman"/>
          <w:b/>
          <w:szCs w:val="24"/>
          <w:highlight w:val="yellow"/>
        </w:rPr>
        <w:t>09:</w:t>
      </w:r>
      <w:r w:rsidRPr="00C21E50">
        <w:rPr>
          <w:rFonts w:ascii="Times New Roman" w:hAnsi="Times New Roman"/>
          <w:b/>
          <w:szCs w:val="24"/>
          <w:highlight w:val="yellow"/>
        </w:rPr>
        <w:t>00</w:t>
      </w:r>
    </w:p>
    <w:p w:rsidR="00C760C7" w:rsidRPr="00C21E50" w:rsidRDefault="00C760C7" w:rsidP="001F0306">
      <w:pPr>
        <w:pStyle w:val="Tekstpodstawowy"/>
        <w:numPr>
          <w:ilvl w:val="0"/>
          <w:numId w:val="2"/>
        </w:numPr>
        <w:spacing w:before="120"/>
        <w:ind w:firstLine="0"/>
        <w:rPr>
          <w:rFonts w:ascii="Times New Roman" w:hAnsi="Times New Roman"/>
          <w:b/>
          <w:szCs w:val="24"/>
        </w:rPr>
      </w:pPr>
      <w:r w:rsidRPr="00C21E50">
        <w:rPr>
          <w:rFonts w:ascii="Times New Roman" w:hAnsi="Times New Roman"/>
          <w:b/>
          <w:szCs w:val="24"/>
          <w:u w:val="single"/>
        </w:rPr>
        <w:t>Miejsce oraz termin otwarcia ofert</w:t>
      </w:r>
      <w:r w:rsidRPr="00C21E50">
        <w:rPr>
          <w:rFonts w:ascii="Times New Roman" w:hAnsi="Times New Roman"/>
          <w:b/>
          <w:szCs w:val="24"/>
        </w:rPr>
        <w:t>:</w:t>
      </w:r>
    </w:p>
    <w:p w:rsidR="00C760C7" w:rsidRPr="00E41316" w:rsidRDefault="00C760C7" w:rsidP="00687342">
      <w:pPr>
        <w:pStyle w:val="Akapitzlist"/>
        <w:numPr>
          <w:ilvl w:val="0"/>
          <w:numId w:val="6"/>
        </w:numPr>
        <w:spacing w:after="0" w:line="240" w:lineRule="atLeast"/>
        <w:jc w:val="both"/>
        <w:rPr>
          <w:rFonts w:ascii="Times New Roman" w:hAnsi="Times New Roman"/>
          <w:sz w:val="24"/>
          <w:szCs w:val="24"/>
        </w:rPr>
      </w:pPr>
      <w:r w:rsidRPr="00E41316">
        <w:rPr>
          <w:rFonts w:ascii="Times New Roman" w:hAnsi="Times New Roman"/>
          <w:sz w:val="24"/>
          <w:szCs w:val="24"/>
        </w:rPr>
        <w:t xml:space="preserve">Otwarcie ofert nastąpi </w:t>
      </w:r>
      <w:r w:rsidRPr="00E41316">
        <w:rPr>
          <w:rFonts w:ascii="Times New Roman" w:hAnsi="Times New Roman"/>
          <w:b/>
          <w:sz w:val="24"/>
          <w:szCs w:val="24"/>
        </w:rPr>
        <w:t xml:space="preserve">w dniu </w:t>
      </w:r>
      <w:r w:rsidR="005529F4">
        <w:rPr>
          <w:rFonts w:ascii="Times New Roman" w:hAnsi="Times New Roman"/>
          <w:b/>
          <w:sz w:val="24"/>
          <w:szCs w:val="24"/>
          <w:highlight w:val="yellow"/>
        </w:rPr>
        <w:t>20</w:t>
      </w:r>
      <w:r w:rsidR="00E41316" w:rsidRPr="00E41316">
        <w:rPr>
          <w:rFonts w:ascii="Times New Roman" w:hAnsi="Times New Roman"/>
          <w:b/>
          <w:sz w:val="24"/>
          <w:szCs w:val="24"/>
          <w:highlight w:val="yellow"/>
        </w:rPr>
        <w:t>.</w:t>
      </w:r>
      <w:r w:rsidR="00303133">
        <w:rPr>
          <w:rFonts w:ascii="Times New Roman" w:hAnsi="Times New Roman"/>
          <w:b/>
          <w:sz w:val="24"/>
          <w:szCs w:val="24"/>
          <w:highlight w:val="yellow"/>
        </w:rPr>
        <w:t>01</w:t>
      </w:r>
      <w:r w:rsidR="00E41316" w:rsidRPr="00E41316">
        <w:rPr>
          <w:rFonts w:ascii="Times New Roman" w:hAnsi="Times New Roman"/>
          <w:b/>
          <w:sz w:val="24"/>
          <w:szCs w:val="24"/>
          <w:highlight w:val="yellow"/>
        </w:rPr>
        <w:t>.</w:t>
      </w:r>
      <w:r w:rsidR="00303133">
        <w:rPr>
          <w:rFonts w:ascii="Times New Roman" w:hAnsi="Times New Roman"/>
          <w:b/>
          <w:sz w:val="24"/>
          <w:szCs w:val="24"/>
          <w:highlight w:val="yellow"/>
        </w:rPr>
        <w:t>2017</w:t>
      </w:r>
      <w:r w:rsidR="006B6D11" w:rsidRPr="00E41316">
        <w:rPr>
          <w:rFonts w:ascii="Times New Roman" w:hAnsi="Times New Roman"/>
          <w:b/>
          <w:sz w:val="24"/>
          <w:szCs w:val="24"/>
          <w:highlight w:val="yellow"/>
        </w:rPr>
        <w:t xml:space="preserve"> r. </w:t>
      </w:r>
      <w:r w:rsidR="004C6D33">
        <w:rPr>
          <w:rFonts w:ascii="Times New Roman" w:hAnsi="Times New Roman"/>
          <w:b/>
          <w:sz w:val="24"/>
          <w:szCs w:val="24"/>
          <w:highlight w:val="yellow"/>
        </w:rPr>
        <w:t xml:space="preserve">o godz. </w:t>
      </w:r>
      <w:r w:rsidR="005529F4">
        <w:rPr>
          <w:rFonts w:ascii="Times New Roman" w:hAnsi="Times New Roman"/>
          <w:b/>
          <w:sz w:val="24"/>
          <w:szCs w:val="24"/>
          <w:highlight w:val="yellow"/>
        </w:rPr>
        <w:t>10:</w:t>
      </w:r>
      <w:r w:rsidRPr="00E41316">
        <w:rPr>
          <w:rFonts w:ascii="Times New Roman" w:hAnsi="Times New Roman"/>
          <w:b/>
          <w:sz w:val="24"/>
          <w:szCs w:val="24"/>
          <w:highlight w:val="yellow"/>
        </w:rPr>
        <w:t>00</w:t>
      </w:r>
      <w:r w:rsidRPr="00E41316">
        <w:rPr>
          <w:rFonts w:ascii="Times New Roman" w:hAnsi="Times New Roman"/>
          <w:sz w:val="24"/>
          <w:szCs w:val="24"/>
        </w:rPr>
        <w:t xml:space="preserve"> w siedzibie Zamawiającego – </w:t>
      </w:r>
      <w:r w:rsidR="00906AA3" w:rsidRPr="00E41316">
        <w:rPr>
          <w:rFonts w:ascii="Times New Roman" w:hAnsi="Times New Roman"/>
          <w:sz w:val="24"/>
          <w:szCs w:val="24"/>
        </w:rPr>
        <w:t xml:space="preserve">Budynek </w:t>
      </w:r>
      <w:r w:rsidRPr="00E41316">
        <w:rPr>
          <w:rFonts w:ascii="Times New Roman" w:hAnsi="Times New Roman"/>
          <w:sz w:val="24"/>
          <w:szCs w:val="24"/>
        </w:rPr>
        <w:t>Kantor</w:t>
      </w:r>
      <w:r w:rsidR="00906AA3" w:rsidRPr="00E41316">
        <w:rPr>
          <w:rFonts w:ascii="Times New Roman" w:hAnsi="Times New Roman"/>
          <w:sz w:val="24"/>
          <w:szCs w:val="24"/>
        </w:rPr>
        <w:t xml:space="preserve"> Cegielskiego – Rotunda - </w:t>
      </w:r>
      <w:r w:rsidRPr="00E41316">
        <w:rPr>
          <w:rFonts w:ascii="Times New Roman" w:hAnsi="Times New Roman"/>
          <w:sz w:val="24"/>
          <w:szCs w:val="24"/>
        </w:rPr>
        <w:t>parter pokój nr 001.</w:t>
      </w:r>
    </w:p>
    <w:p w:rsidR="00C760C7" w:rsidRPr="00C21E50" w:rsidRDefault="00C760C7" w:rsidP="00687342">
      <w:pPr>
        <w:pStyle w:val="Tekstpodstawowy"/>
        <w:numPr>
          <w:ilvl w:val="0"/>
          <w:numId w:val="6"/>
        </w:numPr>
        <w:spacing w:line="240" w:lineRule="atLeast"/>
        <w:ind w:hanging="371"/>
        <w:rPr>
          <w:rFonts w:ascii="Times New Roman" w:hAnsi="Times New Roman"/>
          <w:szCs w:val="24"/>
        </w:rPr>
      </w:pPr>
      <w:r w:rsidRPr="00C21E50">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C21E50" w:rsidRDefault="00C760C7" w:rsidP="00687342">
      <w:pPr>
        <w:pStyle w:val="Tekstpodstawowy"/>
        <w:numPr>
          <w:ilvl w:val="0"/>
          <w:numId w:val="6"/>
        </w:numPr>
        <w:spacing w:line="240" w:lineRule="atLeast"/>
        <w:ind w:hanging="371"/>
        <w:rPr>
          <w:rFonts w:ascii="Times New Roman" w:hAnsi="Times New Roman"/>
          <w:szCs w:val="24"/>
        </w:rPr>
      </w:pPr>
      <w:r w:rsidRPr="00C21E50">
        <w:rPr>
          <w:rFonts w:ascii="Times New Roman" w:hAnsi="Times New Roman"/>
          <w:szCs w:val="24"/>
        </w:rPr>
        <w:t>Oferty zostaną sprawdzone pod katem, czy zostały s</w:t>
      </w:r>
      <w:r w:rsidR="00857062" w:rsidRPr="00C21E50">
        <w:rPr>
          <w:rFonts w:ascii="Times New Roman" w:hAnsi="Times New Roman"/>
          <w:szCs w:val="24"/>
        </w:rPr>
        <w:t xml:space="preserve">porządzone zgodnie z </w:t>
      </w:r>
      <w:proofErr w:type="spellStart"/>
      <w:r w:rsidR="00857062" w:rsidRPr="00C21E50">
        <w:rPr>
          <w:rFonts w:ascii="Times New Roman" w:hAnsi="Times New Roman"/>
          <w:szCs w:val="24"/>
        </w:rPr>
        <w:t>Pzp</w:t>
      </w:r>
      <w:proofErr w:type="spellEnd"/>
      <w:r w:rsidR="00857062" w:rsidRPr="00C21E50">
        <w:rPr>
          <w:rFonts w:ascii="Times New Roman" w:hAnsi="Times New Roman"/>
          <w:szCs w:val="24"/>
        </w:rPr>
        <w:t xml:space="preserve"> </w:t>
      </w:r>
      <w:r w:rsidRPr="00C21E50">
        <w:rPr>
          <w:rFonts w:ascii="Times New Roman" w:hAnsi="Times New Roman"/>
          <w:szCs w:val="24"/>
        </w:rPr>
        <w:t>i postanowieniami specyfikacji istotnych warunków zamówienia.</w:t>
      </w:r>
    </w:p>
    <w:p w:rsidR="00C760C7" w:rsidRPr="00C21E50" w:rsidRDefault="00C760C7" w:rsidP="00687342">
      <w:pPr>
        <w:numPr>
          <w:ilvl w:val="0"/>
          <w:numId w:val="6"/>
        </w:numPr>
        <w:spacing w:line="240" w:lineRule="atLeast"/>
        <w:ind w:hanging="371"/>
        <w:jc w:val="both"/>
        <w:rPr>
          <w:sz w:val="24"/>
          <w:szCs w:val="24"/>
        </w:rPr>
      </w:pPr>
      <w:r w:rsidRPr="00C21E50">
        <w:rPr>
          <w:sz w:val="24"/>
          <w:szCs w:val="24"/>
        </w:rPr>
        <w:t xml:space="preserve">W toku badania i oceny ofert Zamawiający może żądać udzielenia przez Wykonawców wyjaśnień dotyczących treści złożonych przez nich ofert. </w:t>
      </w:r>
    </w:p>
    <w:p w:rsidR="00C760C7" w:rsidRPr="00C21E50" w:rsidRDefault="00C760C7" w:rsidP="00687342">
      <w:pPr>
        <w:numPr>
          <w:ilvl w:val="0"/>
          <w:numId w:val="6"/>
        </w:numPr>
        <w:autoSpaceDE w:val="0"/>
        <w:autoSpaceDN w:val="0"/>
        <w:adjustRightInd w:val="0"/>
        <w:spacing w:line="240" w:lineRule="atLeast"/>
        <w:ind w:hanging="371"/>
        <w:rPr>
          <w:sz w:val="24"/>
          <w:szCs w:val="24"/>
        </w:rPr>
      </w:pPr>
      <w:r w:rsidRPr="00C21E50">
        <w:rPr>
          <w:sz w:val="24"/>
          <w:szCs w:val="24"/>
        </w:rPr>
        <w:t>Zamawiaj</w:t>
      </w:r>
      <w:r w:rsidRPr="00C21E50">
        <w:rPr>
          <w:rFonts w:eastAsia="TimesNewRoman"/>
          <w:sz w:val="24"/>
          <w:szCs w:val="24"/>
        </w:rPr>
        <w:t>ą</w:t>
      </w:r>
      <w:r w:rsidRPr="00C21E50">
        <w:rPr>
          <w:sz w:val="24"/>
          <w:szCs w:val="24"/>
        </w:rPr>
        <w:t>cy poprawia w ofercie:</w:t>
      </w:r>
    </w:p>
    <w:p w:rsidR="00C760C7" w:rsidRPr="00C21E50" w:rsidRDefault="00C760C7" w:rsidP="00687342">
      <w:pPr>
        <w:numPr>
          <w:ilvl w:val="4"/>
          <w:numId w:val="27"/>
        </w:numPr>
        <w:autoSpaceDE w:val="0"/>
        <w:autoSpaceDN w:val="0"/>
        <w:adjustRightInd w:val="0"/>
        <w:spacing w:line="240" w:lineRule="atLeast"/>
        <w:rPr>
          <w:sz w:val="24"/>
          <w:szCs w:val="24"/>
        </w:rPr>
      </w:pPr>
      <w:r w:rsidRPr="00C21E50">
        <w:rPr>
          <w:sz w:val="24"/>
          <w:szCs w:val="24"/>
        </w:rPr>
        <w:t>oczywiste omyłki pisarskie,</w:t>
      </w:r>
    </w:p>
    <w:p w:rsidR="00C760C7" w:rsidRPr="00C21E50" w:rsidRDefault="00C760C7" w:rsidP="00687342">
      <w:pPr>
        <w:numPr>
          <w:ilvl w:val="4"/>
          <w:numId w:val="27"/>
        </w:numPr>
        <w:autoSpaceDE w:val="0"/>
        <w:autoSpaceDN w:val="0"/>
        <w:adjustRightInd w:val="0"/>
        <w:spacing w:line="240" w:lineRule="atLeast"/>
        <w:rPr>
          <w:sz w:val="24"/>
          <w:szCs w:val="24"/>
        </w:rPr>
      </w:pPr>
      <w:r w:rsidRPr="00C21E50">
        <w:rPr>
          <w:sz w:val="24"/>
          <w:szCs w:val="24"/>
        </w:rPr>
        <w:t>oczywiste omyłki rachunkowe, z uwzgl</w:t>
      </w:r>
      <w:r w:rsidRPr="00C21E50">
        <w:rPr>
          <w:rFonts w:eastAsia="TimesNewRoman"/>
          <w:sz w:val="24"/>
          <w:szCs w:val="24"/>
        </w:rPr>
        <w:t>ę</w:t>
      </w:r>
      <w:r w:rsidRPr="00C21E50">
        <w:rPr>
          <w:sz w:val="24"/>
          <w:szCs w:val="24"/>
        </w:rPr>
        <w:t>dnieniem konsekwencji rachunkowych dokonanych poprawek,</w:t>
      </w:r>
    </w:p>
    <w:p w:rsidR="00C760C7" w:rsidRPr="00C21E50" w:rsidRDefault="00C760C7" w:rsidP="00687342">
      <w:pPr>
        <w:numPr>
          <w:ilvl w:val="4"/>
          <w:numId w:val="27"/>
        </w:numPr>
        <w:autoSpaceDE w:val="0"/>
        <w:autoSpaceDN w:val="0"/>
        <w:adjustRightInd w:val="0"/>
        <w:spacing w:line="240" w:lineRule="atLeast"/>
        <w:rPr>
          <w:sz w:val="24"/>
          <w:szCs w:val="24"/>
        </w:rPr>
      </w:pPr>
      <w:r w:rsidRPr="00C21E50">
        <w:rPr>
          <w:sz w:val="24"/>
          <w:szCs w:val="24"/>
        </w:rPr>
        <w:t>inne omyłki polegaj</w:t>
      </w:r>
      <w:r w:rsidRPr="00C21E50">
        <w:rPr>
          <w:rFonts w:eastAsia="TimesNewRoman"/>
          <w:sz w:val="24"/>
          <w:szCs w:val="24"/>
        </w:rPr>
        <w:t>ą</w:t>
      </w:r>
      <w:r w:rsidRPr="00C21E50">
        <w:rPr>
          <w:sz w:val="24"/>
          <w:szCs w:val="24"/>
        </w:rPr>
        <w:t>ce na niezgodno</w:t>
      </w:r>
      <w:r w:rsidRPr="00C21E50">
        <w:rPr>
          <w:rFonts w:eastAsia="TimesNewRoman"/>
          <w:sz w:val="24"/>
          <w:szCs w:val="24"/>
        </w:rPr>
        <w:t>ś</w:t>
      </w:r>
      <w:r w:rsidRPr="00C21E50">
        <w:rPr>
          <w:sz w:val="24"/>
          <w:szCs w:val="24"/>
        </w:rPr>
        <w:t>ci oferty ze specyfikacj</w:t>
      </w:r>
      <w:r w:rsidRPr="00C21E50">
        <w:rPr>
          <w:rFonts w:eastAsia="TimesNewRoman"/>
          <w:sz w:val="24"/>
          <w:szCs w:val="24"/>
        </w:rPr>
        <w:t xml:space="preserve">ą </w:t>
      </w:r>
      <w:r w:rsidRPr="00C21E50">
        <w:rPr>
          <w:sz w:val="24"/>
          <w:szCs w:val="24"/>
        </w:rPr>
        <w:t>istotnych warunków zamówienia, niepowoduj</w:t>
      </w:r>
      <w:r w:rsidRPr="00C21E50">
        <w:rPr>
          <w:rFonts w:eastAsia="TimesNewRoman"/>
          <w:sz w:val="24"/>
          <w:szCs w:val="24"/>
        </w:rPr>
        <w:t>ą</w:t>
      </w:r>
      <w:r w:rsidRPr="00C21E50">
        <w:rPr>
          <w:sz w:val="24"/>
          <w:szCs w:val="24"/>
        </w:rPr>
        <w:t>ce istotnych zmian w tre</w:t>
      </w:r>
      <w:r w:rsidRPr="00C21E50">
        <w:rPr>
          <w:rFonts w:eastAsia="TimesNewRoman"/>
          <w:sz w:val="24"/>
          <w:szCs w:val="24"/>
        </w:rPr>
        <w:t>ś</w:t>
      </w:r>
      <w:r w:rsidRPr="00C21E50">
        <w:rPr>
          <w:sz w:val="24"/>
          <w:szCs w:val="24"/>
        </w:rPr>
        <w:t>ci oferty</w:t>
      </w:r>
    </w:p>
    <w:p w:rsidR="00D61FBA" w:rsidRDefault="00C760C7" w:rsidP="00687342">
      <w:pPr>
        <w:spacing w:line="240" w:lineRule="atLeast"/>
        <w:ind w:left="1560"/>
        <w:jc w:val="both"/>
        <w:rPr>
          <w:sz w:val="24"/>
          <w:szCs w:val="24"/>
        </w:rPr>
      </w:pPr>
      <w:r w:rsidRPr="00C21E50">
        <w:rPr>
          <w:sz w:val="24"/>
          <w:szCs w:val="24"/>
        </w:rPr>
        <w:t xml:space="preserve">       – </w:t>
      </w:r>
      <w:r w:rsidR="000A7B98" w:rsidRPr="00C21E50">
        <w:rPr>
          <w:sz w:val="24"/>
          <w:szCs w:val="24"/>
        </w:rPr>
        <w:t xml:space="preserve">   </w:t>
      </w:r>
      <w:r w:rsidRPr="00C21E50">
        <w:rPr>
          <w:sz w:val="24"/>
          <w:szCs w:val="24"/>
        </w:rPr>
        <w:t>niezwłocznie zawiadamiaj</w:t>
      </w:r>
      <w:r w:rsidRPr="00C21E50">
        <w:rPr>
          <w:rFonts w:eastAsia="TimesNewRoman"/>
          <w:sz w:val="24"/>
          <w:szCs w:val="24"/>
        </w:rPr>
        <w:t>ą</w:t>
      </w:r>
      <w:r w:rsidRPr="00C21E50">
        <w:rPr>
          <w:sz w:val="24"/>
          <w:szCs w:val="24"/>
        </w:rPr>
        <w:t>c o tym wykonawc</w:t>
      </w:r>
      <w:r w:rsidRPr="00C21E50">
        <w:rPr>
          <w:rFonts w:eastAsia="TimesNewRoman"/>
          <w:sz w:val="24"/>
          <w:szCs w:val="24"/>
        </w:rPr>
        <w:t>ę</w:t>
      </w:r>
      <w:r w:rsidRPr="00C21E50">
        <w:rPr>
          <w:sz w:val="24"/>
          <w:szCs w:val="24"/>
        </w:rPr>
        <w:t>, którego oferta została</w:t>
      </w:r>
    </w:p>
    <w:p w:rsidR="00C760C7" w:rsidRPr="00C21E50" w:rsidRDefault="00D61FBA" w:rsidP="00687342">
      <w:pPr>
        <w:spacing w:line="240" w:lineRule="atLeast"/>
        <w:ind w:left="1560"/>
        <w:jc w:val="both"/>
        <w:rPr>
          <w:sz w:val="24"/>
          <w:szCs w:val="24"/>
        </w:rPr>
      </w:pPr>
      <w:r>
        <w:rPr>
          <w:sz w:val="24"/>
          <w:szCs w:val="24"/>
        </w:rPr>
        <w:t xml:space="preserve">  </w:t>
      </w:r>
      <w:r w:rsidR="00C760C7" w:rsidRPr="00C21E50">
        <w:rPr>
          <w:sz w:val="24"/>
          <w:szCs w:val="24"/>
        </w:rPr>
        <w:t xml:space="preserve"> </w:t>
      </w:r>
      <w:r>
        <w:rPr>
          <w:sz w:val="24"/>
          <w:szCs w:val="24"/>
        </w:rPr>
        <w:t xml:space="preserve">         </w:t>
      </w:r>
      <w:r w:rsidR="00C760C7" w:rsidRPr="00C21E50">
        <w:rPr>
          <w:sz w:val="24"/>
          <w:szCs w:val="24"/>
        </w:rPr>
        <w:t>poprawiona</w:t>
      </w:r>
    </w:p>
    <w:p w:rsidR="00AB0E57" w:rsidRPr="00C21E50" w:rsidRDefault="00C760C7" w:rsidP="00687342">
      <w:pPr>
        <w:spacing w:line="240" w:lineRule="atLeast"/>
        <w:ind w:left="1134"/>
        <w:rPr>
          <w:sz w:val="24"/>
          <w:szCs w:val="24"/>
        </w:rPr>
      </w:pPr>
      <w:r w:rsidRPr="00C21E50">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C21E50" w:rsidRDefault="000A7B98" w:rsidP="001F0306">
      <w:pPr>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 xml:space="preserve"> Opis sposobu obliczenia ceny</w:t>
      </w: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Wykonawca w przedstawionej ofercie winien zaoferować cenę kompletną, jednoznaczną i ostateczną.</w:t>
      </w:r>
    </w:p>
    <w:p w:rsidR="00C939B1" w:rsidRPr="00C21E50" w:rsidRDefault="00C939B1" w:rsidP="00C21E50">
      <w:pPr>
        <w:pStyle w:val="Podstawowy2"/>
        <w:widowControl/>
        <w:numPr>
          <w:ilvl w:val="0"/>
          <w:numId w:val="10"/>
        </w:numPr>
        <w:tabs>
          <w:tab w:val="clear" w:pos="720"/>
          <w:tab w:val="num" w:pos="284"/>
        </w:tabs>
        <w:suppressAutoHyphens w:val="0"/>
        <w:spacing w:line="240" w:lineRule="auto"/>
        <w:ind w:left="284" w:hanging="284"/>
        <w:rPr>
          <w:szCs w:val="24"/>
        </w:rPr>
      </w:pPr>
      <w:r w:rsidRPr="00C21E50">
        <w:rPr>
          <w:szCs w:val="24"/>
        </w:rPr>
        <w:t xml:space="preserve">Zamawiający oceni i porówna jedynie te oferty, które odpowiadają zasadom </w:t>
      </w:r>
      <w:r w:rsidR="00857062" w:rsidRPr="00C21E50">
        <w:rPr>
          <w:szCs w:val="24"/>
        </w:rPr>
        <w:t xml:space="preserve"> określonym w </w:t>
      </w:r>
      <w:proofErr w:type="spellStart"/>
      <w:r w:rsidR="00857062" w:rsidRPr="00C21E50">
        <w:rPr>
          <w:szCs w:val="24"/>
        </w:rPr>
        <w:t>Pzp</w:t>
      </w:r>
      <w:proofErr w:type="spellEnd"/>
      <w:r w:rsidRPr="00C21E50">
        <w:rPr>
          <w:szCs w:val="24"/>
        </w:rPr>
        <w:t xml:space="preserve"> i spełniają wymagania określone w SIWZ.</w:t>
      </w: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Default="00C939B1" w:rsidP="00C21E50">
      <w:pPr>
        <w:numPr>
          <w:ilvl w:val="0"/>
          <w:numId w:val="10"/>
        </w:numPr>
        <w:tabs>
          <w:tab w:val="clear" w:pos="720"/>
          <w:tab w:val="num" w:pos="284"/>
        </w:tabs>
        <w:ind w:left="284" w:hanging="284"/>
        <w:jc w:val="both"/>
        <w:rPr>
          <w:sz w:val="24"/>
          <w:szCs w:val="24"/>
          <w:u w:val="single"/>
        </w:rPr>
      </w:pPr>
      <w:r w:rsidRPr="00C21E50">
        <w:rPr>
          <w:sz w:val="24"/>
          <w:szCs w:val="24"/>
          <w:u w:val="single"/>
        </w:rPr>
        <w:t>Jeżeli złożono ofertę, której wybór prowadziłby do powstania u Zamawiającego obowiązku podatkowego zgodnie z przepisami o podatku od towarów i usług, Zamawiający w celu oceny takiej oferty dolicza do przedstawion</w:t>
      </w:r>
      <w:r w:rsidR="00A34956" w:rsidRPr="00C21E50">
        <w:rPr>
          <w:sz w:val="24"/>
          <w:szCs w:val="24"/>
          <w:u w:val="single"/>
        </w:rPr>
        <w:t xml:space="preserve">ej w niej ceny podatek </w:t>
      </w:r>
      <w:r w:rsidRPr="00C21E50">
        <w:rPr>
          <w:sz w:val="24"/>
          <w:szCs w:val="24"/>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C21E50">
        <w:rPr>
          <w:sz w:val="24"/>
          <w:szCs w:val="24"/>
          <w:u w:val="single"/>
        </w:rPr>
        <w:lastRenderedPageBreak/>
        <w:t xml:space="preserve">świadczenie będzie prowadzić do jego powstania, oraz wskazując ich wartość bez kwoty podatku. </w:t>
      </w:r>
    </w:p>
    <w:p w:rsidR="00687342" w:rsidRDefault="00687342" w:rsidP="00687342">
      <w:pPr>
        <w:jc w:val="both"/>
        <w:rPr>
          <w:sz w:val="24"/>
          <w:szCs w:val="24"/>
          <w:u w:val="single"/>
        </w:rPr>
      </w:pPr>
    </w:p>
    <w:p w:rsidR="00687342" w:rsidRPr="00C21E50" w:rsidRDefault="00687342" w:rsidP="00687342">
      <w:pPr>
        <w:jc w:val="both"/>
        <w:rPr>
          <w:sz w:val="24"/>
          <w:szCs w:val="24"/>
          <w:u w:val="single"/>
        </w:rPr>
      </w:pP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 xml:space="preserve">Wszystkie ceny określone przez Wykonawcę w ofercie są ustalone na okresie trwania umowy, poza przypadkami określonymi we wzorze umowy (załącznik </w:t>
      </w:r>
      <w:proofErr w:type="spellStart"/>
      <w:r w:rsidRPr="00C21E50">
        <w:rPr>
          <w:sz w:val="24"/>
          <w:szCs w:val="24"/>
        </w:rPr>
        <w:t>siwz</w:t>
      </w:r>
      <w:proofErr w:type="spellEnd"/>
      <w:r w:rsidRPr="00C21E50">
        <w:rPr>
          <w:sz w:val="24"/>
          <w:szCs w:val="24"/>
        </w:rPr>
        <w:t xml:space="preserve">)  i nie wzrosną i nie podlegają negocjacjom. </w:t>
      </w: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 xml:space="preserve">Błąd w obliczeniu ceny spowoduje odrzucenie oferty </w:t>
      </w:r>
      <w:r w:rsidR="00857062" w:rsidRPr="00C21E50">
        <w:rPr>
          <w:sz w:val="24"/>
          <w:szCs w:val="24"/>
        </w:rPr>
        <w:t xml:space="preserve">z zastrzeżeniem art. 87 ust. 2 </w:t>
      </w:r>
      <w:proofErr w:type="spellStart"/>
      <w:r w:rsidR="00857062" w:rsidRPr="00C21E50">
        <w:rPr>
          <w:sz w:val="24"/>
          <w:szCs w:val="24"/>
        </w:rPr>
        <w:t>Pzp</w:t>
      </w:r>
      <w:proofErr w:type="spellEnd"/>
      <w:r w:rsidRPr="00C21E50">
        <w:rPr>
          <w:sz w:val="24"/>
          <w:szCs w:val="24"/>
        </w:rPr>
        <w:t xml:space="preserve">. </w:t>
      </w:r>
    </w:p>
    <w:p w:rsidR="00C760C7" w:rsidRPr="00C21E50" w:rsidRDefault="00C760C7" w:rsidP="00C21E50">
      <w:pPr>
        <w:numPr>
          <w:ilvl w:val="0"/>
          <w:numId w:val="10"/>
        </w:numPr>
        <w:tabs>
          <w:tab w:val="clear" w:pos="720"/>
          <w:tab w:val="num" w:pos="284"/>
          <w:tab w:val="left" w:pos="1440"/>
        </w:tabs>
        <w:ind w:left="284" w:hanging="284"/>
        <w:jc w:val="both"/>
        <w:rPr>
          <w:sz w:val="24"/>
          <w:szCs w:val="24"/>
        </w:rPr>
      </w:pPr>
      <w:r w:rsidRPr="00C21E50">
        <w:rPr>
          <w:sz w:val="24"/>
          <w:szCs w:val="24"/>
        </w:rPr>
        <w:t>Za oczywistą omyłkę rachunkową zamawiający uzna w szczególności:</w:t>
      </w:r>
    </w:p>
    <w:p w:rsidR="00C760C7" w:rsidRPr="00C21E50" w:rsidRDefault="00C760C7" w:rsidP="00C21E50">
      <w:pPr>
        <w:numPr>
          <w:ilvl w:val="4"/>
          <w:numId w:val="8"/>
        </w:numPr>
        <w:tabs>
          <w:tab w:val="clear" w:pos="3600"/>
        </w:tabs>
        <w:ind w:left="709" w:hanging="425"/>
        <w:jc w:val="both"/>
        <w:rPr>
          <w:sz w:val="24"/>
          <w:szCs w:val="24"/>
        </w:rPr>
      </w:pPr>
      <w:r w:rsidRPr="00C21E50">
        <w:rPr>
          <w:sz w:val="24"/>
          <w:szCs w:val="24"/>
        </w:rPr>
        <w:t xml:space="preserve">błędny wynik mnożenia ceny jednostkowej oraz ilości zamawianych sztuk, </w:t>
      </w:r>
    </w:p>
    <w:p w:rsidR="00C760C7" w:rsidRPr="00C21E50" w:rsidRDefault="00C760C7" w:rsidP="00C21E50">
      <w:pPr>
        <w:numPr>
          <w:ilvl w:val="4"/>
          <w:numId w:val="8"/>
        </w:numPr>
        <w:tabs>
          <w:tab w:val="clear" w:pos="3600"/>
        </w:tabs>
        <w:ind w:left="709" w:hanging="425"/>
        <w:jc w:val="both"/>
        <w:rPr>
          <w:sz w:val="24"/>
          <w:szCs w:val="24"/>
        </w:rPr>
      </w:pPr>
      <w:r w:rsidRPr="00C21E50">
        <w:rPr>
          <w:sz w:val="24"/>
          <w:szCs w:val="24"/>
        </w:rPr>
        <w:t xml:space="preserve">błędny wynik podsumowania poszczególnych pozycji, przyjmując, że prawidłowo wyliczono cenę za  poszczególne pozycje, </w:t>
      </w:r>
    </w:p>
    <w:p w:rsidR="00C760C7" w:rsidRPr="00C21E50" w:rsidRDefault="00C760C7" w:rsidP="00C21E50">
      <w:pPr>
        <w:numPr>
          <w:ilvl w:val="4"/>
          <w:numId w:val="8"/>
        </w:numPr>
        <w:tabs>
          <w:tab w:val="clear" w:pos="3600"/>
        </w:tabs>
        <w:ind w:left="709" w:hanging="425"/>
        <w:jc w:val="both"/>
        <w:rPr>
          <w:sz w:val="24"/>
          <w:szCs w:val="24"/>
        </w:rPr>
      </w:pPr>
      <w:r w:rsidRPr="00C21E50">
        <w:rPr>
          <w:sz w:val="24"/>
          <w:szCs w:val="24"/>
        </w:rPr>
        <w:t xml:space="preserve">rozbieżność pomiędzy wartością ceny podaną liczbą i słownie, przy czym za prawidłową uznaje się tę wartość, która odpowiada poprawnemu arytmetycznie wyliczeniu ceny </w:t>
      </w:r>
    </w:p>
    <w:p w:rsidR="00C760C7" w:rsidRPr="00C21E50" w:rsidRDefault="00C760C7" w:rsidP="00C21E50">
      <w:pPr>
        <w:numPr>
          <w:ilvl w:val="0"/>
          <w:numId w:val="10"/>
        </w:numPr>
        <w:tabs>
          <w:tab w:val="clear" w:pos="720"/>
          <w:tab w:val="num" w:pos="284"/>
        </w:tabs>
        <w:ind w:left="284" w:hanging="284"/>
        <w:jc w:val="both"/>
        <w:rPr>
          <w:sz w:val="24"/>
          <w:szCs w:val="24"/>
        </w:rPr>
      </w:pPr>
      <w:r w:rsidRPr="00C21E50">
        <w:rPr>
          <w:sz w:val="24"/>
          <w:szCs w:val="24"/>
        </w:rPr>
        <w:t>Poprawiając omyłki rachunkowe, zamawiający uwzględni konsekwencje rachunkowe wynikające z ich poprawienia.</w:t>
      </w:r>
    </w:p>
    <w:p w:rsidR="00C760C7" w:rsidRPr="00C21E50" w:rsidRDefault="00C760C7" w:rsidP="00C21E50">
      <w:pPr>
        <w:numPr>
          <w:ilvl w:val="0"/>
          <w:numId w:val="10"/>
        </w:numPr>
        <w:tabs>
          <w:tab w:val="clear" w:pos="720"/>
          <w:tab w:val="num" w:pos="284"/>
        </w:tabs>
        <w:ind w:left="284" w:hanging="284"/>
        <w:jc w:val="both"/>
        <w:rPr>
          <w:sz w:val="24"/>
          <w:szCs w:val="24"/>
        </w:rPr>
      </w:pPr>
      <w:r w:rsidRPr="00C21E50">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Default="00AB0E57" w:rsidP="001F0306">
      <w:pPr>
        <w:tabs>
          <w:tab w:val="left" w:pos="1440"/>
        </w:tabs>
        <w:jc w:val="both"/>
        <w:rPr>
          <w:sz w:val="24"/>
          <w:szCs w:val="24"/>
        </w:rPr>
      </w:pPr>
    </w:p>
    <w:p w:rsidR="008E2569" w:rsidRDefault="008E2569" w:rsidP="001F0306">
      <w:pPr>
        <w:tabs>
          <w:tab w:val="left" w:pos="1440"/>
        </w:tabs>
        <w:jc w:val="both"/>
        <w:rPr>
          <w:sz w:val="24"/>
          <w:szCs w:val="24"/>
        </w:rPr>
      </w:pPr>
    </w:p>
    <w:p w:rsidR="008E2569" w:rsidRPr="00C21E50" w:rsidRDefault="008E2569" w:rsidP="001F0306">
      <w:pPr>
        <w:tabs>
          <w:tab w:val="left" w:pos="1440"/>
        </w:tabs>
        <w:jc w:val="both"/>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Opis kryteriów, którymi zamawiający będzie się kierował przy wyborze oferty, wraz z podaniem znaczenia tych kryteriów i sposobu oceny ofert.</w:t>
      </w:r>
    </w:p>
    <w:p w:rsidR="00C760C7" w:rsidRPr="00C21E50" w:rsidRDefault="00C760C7" w:rsidP="001F0306">
      <w:pPr>
        <w:spacing w:before="120"/>
        <w:ind w:left="180"/>
        <w:jc w:val="both"/>
        <w:rPr>
          <w:b/>
          <w:sz w:val="24"/>
          <w:szCs w:val="24"/>
        </w:rPr>
      </w:pPr>
      <w:r w:rsidRPr="00C21E50">
        <w:rPr>
          <w:b/>
          <w:sz w:val="24"/>
          <w:szCs w:val="24"/>
        </w:rPr>
        <w:t>Kryteria, którymi będzie się kierował Zamawiający przy wyborze oferty wraz z wagami (procentowym znaczeniem), oraz sposób obliczenia wartości punktowej oferty.</w:t>
      </w:r>
    </w:p>
    <w:p w:rsidR="00C760C7" w:rsidRPr="00C21E50" w:rsidRDefault="008B3546" w:rsidP="001F0306">
      <w:pPr>
        <w:pStyle w:val="Tekstpodstawowy"/>
        <w:ind w:left="180"/>
        <w:rPr>
          <w:rFonts w:ascii="Times New Roman" w:hAnsi="Times New Roman"/>
          <w:b/>
          <w:szCs w:val="24"/>
          <w:u w:val="single"/>
        </w:rPr>
      </w:pPr>
      <w:r w:rsidRPr="00C21E50">
        <w:rPr>
          <w:rFonts w:ascii="Times New Roman" w:hAnsi="Times New Roman"/>
          <w:b/>
          <w:szCs w:val="24"/>
          <w:u w:val="single"/>
        </w:rPr>
        <w:t xml:space="preserve">Kryteria - </w:t>
      </w:r>
      <w:r w:rsidR="00521667" w:rsidRPr="00C21E50">
        <w:rPr>
          <w:rFonts w:ascii="Times New Roman" w:hAnsi="Times New Roman"/>
          <w:b/>
          <w:szCs w:val="24"/>
          <w:u w:val="single"/>
        </w:rPr>
        <w:t>opis kryterium</w:t>
      </w:r>
      <w:r w:rsidR="00C760C7" w:rsidRPr="00C21E50">
        <w:rPr>
          <w:rFonts w:ascii="Times New Roman" w:hAnsi="Times New Roman"/>
          <w:b/>
          <w:szCs w:val="24"/>
          <w:u w:val="single"/>
        </w:rPr>
        <w:t xml:space="preserve"> i jego znaczenie (wag</w:t>
      </w:r>
      <w:r w:rsidR="00521667" w:rsidRPr="00C21E50">
        <w:rPr>
          <w:rFonts w:ascii="Times New Roman" w:hAnsi="Times New Roman"/>
          <w:b/>
          <w:szCs w:val="24"/>
          <w:u w:val="single"/>
        </w:rPr>
        <w:t>i</w:t>
      </w:r>
      <w:r w:rsidR="00C760C7" w:rsidRPr="00C21E50">
        <w:rPr>
          <w:rFonts w:ascii="Times New Roman" w:hAnsi="Times New Roman"/>
          <w:b/>
          <w:szCs w:val="24"/>
          <w:u w:val="single"/>
        </w:rPr>
        <w:t>):</w:t>
      </w:r>
    </w:p>
    <w:p w:rsidR="007401D7" w:rsidRPr="00C21E50" w:rsidRDefault="007401D7" w:rsidP="001F0306">
      <w:pPr>
        <w:pStyle w:val="Tekstpodstawowy"/>
        <w:ind w:left="180"/>
        <w:rPr>
          <w:rFonts w:ascii="Times New Roman" w:hAnsi="Times New Roman"/>
          <w:b/>
          <w:szCs w:val="24"/>
        </w:rPr>
      </w:pPr>
    </w:p>
    <w:p w:rsidR="00F81D16" w:rsidRPr="00303276" w:rsidRDefault="00F81D16" w:rsidP="0037667E">
      <w:pPr>
        <w:pStyle w:val="Akapitzlist"/>
        <w:numPr>
          <w:ilvl w:val="0"/>
          <w:numId w:val="16"/>
        </w:numPr>
        <w:spacing w:after="160" w:line="259" w:lineRule="auto"/>
        <w:ind w:firstLine="0"/>
        <w:rPr>
          <w:rFonts w:ascii="Times New Roman" w:hAnsi="Times New Roman"/>
          <w:sz w:val="24"/>
          <w:szCs w:val="24"/>
        </w:rPr>
      </w:pPr>
      <w:r w:rsidRPr="00303276">
        <w:rPr>
          <w:rFonts w:ascii="Times New Roman" w:hAnsi="Times New Roman"/>
          <w:sz w:val="24"/>
          <w:szCs w:val="24"/>
        </w:rPr>
        <w:t xml:space="preserve">Cena oferty                                                                  - </w:t>
      </w:r>
      <w:r w:rsidR="008B3546" w:rsidRPr="00303276">
        <w:rPr>
          <w:rFonts w:ascii="Times New Roman" w:hAnsi="Times New Roman"/>
          <w:sz w:val="24"/>
          <w:szCs w:val="24"/>
        </w:rPr>
        <w:t xml:space="preserve"> </w:t>
      </w:r>
      <w:r w:rsidR="00D61FBA">
        <w:rPr>
          <w:rFonts w:ascii="Times New Roman" w:hAnsi="Times New Roman"/>
          <w:sz w:val="24"/>
          <w:szCs w:val="24"/>
        </w:rPr>
        <w:t xml:space="preserve"> 60</w:t>
      </w:r>
      <w:r w:rsidRPr="00303276">
        <w:rPr>
          <w:rFonts w:ascii="Times New Roman" w:hAnsi="Times New Roman"/>
          <w:sz w:val="24"/>
          <w:szCs w:val="24"/>
        </w:rPr>
        <w:t>%</w:t>
      </w:r>
    </w:p>
    <w:p w:rsidR="00F81D16" w:rsidRPr="00303276" w:rsidRDefault="00D61FBA" w:rsidP="0037667E">
      <w:pPr>
        <w:pStyle w:val="Akapitzlist"/>
        <w:numPr>
          <w:ilvl w:val="0"/>
          <w:numId w:val="16"/>
        </w:numPr>
        <w:spacing w:after="160" w:line="259" w:lineRule="auto"/>
        <w:ind w:firstLine="0"/>
        <w:rPr>
          <w:rFonts w:ascii="Times New Roman" w:hAnsi="Times New Roman"/>
          <w:sz w:val="24"/>
          <w:szCs w:val="24"/>
        </w:rPr>
      </w:pPr>
      <w:r>
        <w:rPr>
          <w:rFonts w:ascii="Times New Roman" w:hAnsi="Times New Roman"/>
          <w:sz w:val="24"/>
          <w:szCs w:val="24"/>
        </w:rPr>
        <w:t xml:space="preserve">Termin gwarancji </w:t>
      </w:r>
      <w:r w:rsidR="008B3546" w:rsidRPr="00303276">
        <w:rPr>
          <w:rFonts w:ascii="Times New Roman" w:hAnsi="Times New Roman"/>
          <w:sz w:val="24"/>
          <w:szCs w:val="24"/>
        </w:rPr>
        <w:t xml:space="preserve">                                   </w:t>
      </w:r>
      <w:r w:rsidR="00F81D16" w:rsidRPr="00303276">
        <w:rPr>
          <w:rFonts w:ascii="Times New Roman" w:hAnsi="Times New Roman"/>
          <w:sz w:val="24"/>
          <w:szCs w:val="24"/>
        </w:rPr>
        <w:t xml:space="preserve">                    </w:t>
      </w:r>
      <w:r w:rsidR="00A45708" w:rsidRPr="00303276">
        <w:rPr>
          <w:rFonts w:ascii="Times New Roman" w:hAnsi="Times New Roman"/>
          <w:sz w:val="24"/>
          <w:szCs w:val="24"/>
        </w:rPr>
        <w:t xml:space="preserve">- </w:t>
      </w:r>
      <w:r w:rsidR="008B3546" w:rsidRPr="00303276">
        <w:rPr>
          <w:rFonts w:ascii="Times New Roman" w:hAnsi="Times New Roman"/>
          <w:sz w:val="24"/>
          <w:szCs w:val="24"/>
        </w:rPr>
        <w:t xml:space="preserve"> </w:t>
      </w:r>
      <w:r w:rsidR="005B7AB9" w:rsidRPr="00303276">
        <w:rPr>
          <w:rFonts w:ascii="Times New Roman" w:hAnsi="Times New Roman"/>
          <w:sz w:val="24"/>
          <w:szCs w:val="24"/>
        </w:rPr>
        <w:t xml:space="preserve"> 2</w:t>
      </w:r>
      <w:r>
        <w:rPr>
          <w:rFonts w:ascii="Times New Roman" w:hAnsi="Times New Roman"/>
          <w:sz w:val="24"/>
          <w:szCs w:val="24"/>
        </w:rPr>
        <w:t>0</w:t>
      </w:r>
      <w:r w:rsidR="00F81D16" w:rsidRPr="00303276">
        <w:rPr>
          <w:rFonts w:ascii="Times New Roman" w:hAnsi="Times New Roman"/>
          <w:sz w:val="24"/>
          <w:szCs w:val="24"/>
        </w:rPr>
        <w:t>%</w:t>
      </w:r>
    </w:p>
    <w:p w:rsidR="0078279B" w:rsidRPr="00303276" w:rsidRDefault="00D61FBA" w:rsidP="0037667E">
      <w:pPr>
        <w:pStyle w:val="Akapitzlist"/>
        <w:numPr>
          <w:ilvl w:val="0"/>
          <w:numId w:val="16"/>
        </w:numPr>
        <w:spacing w:after="160" w:line="259" w:lineRule="auto"/>
        <w:ind w:firstLine="0"/>
        <w:rPr>
          <w:rFonts w:ascii="Times New Roman" w:hAnsi="Times New Roman"/>
          <w:sz w:val="24"/>
          <w:szCs w:val="24"/>
        </w:rPr>
      </w:pPr>
      <w:r>
        <w:rPr>
          <w:rFonts w:ascii="Times New Roman" w:hAnsi="Times New Roman"/>
          <w:sz w:val="24"/>
          <w:szCs w:val="24"/>
        </w:rPr>
        <w:t xml:space="preserve">Termin realizacji      </w:t>
      </w:r>
      <w:r w:rsidR="0078279B" w:rsidRPr="00303276">
        <w:rPr>
          <w:rFonts w:ascii="Times New Roman" w:hAnsi="Times New Roman"/>
          <w:sz w:val="24"/>
          <w:szCs w:val="24"/>
        </w:rPr>
        <w:t xml:space="preserve">                                                   -   </w:t>
      </w:r>
      <w:r w:rsidR="005B7AB9" w:rsidRPr="00303276">
        <w:rPr>
          <w:rFonts w:ascii="Times New Roman" w:hAnsi="Times New Roman"/>
          <w:sz w:val="24"/>
          <w:szCs w:val="24"/>
        </w:rPr>
        <w:t>20</w:t>
      </w:r>
      <w:r w:rsidR="0078279B" w:rsidRPr="00303276">
        <w:rPr>
          <w:rFonts w:ascii="Times New Roman" w:hAnsi="Times New Roman"/>
          <w:sz w:val="24"/>
          <w:szCs w:val="24"/>
        </w:rPr>
        <w:t>%</w:t>
      </w:r>
    </w:p>
    <w:p w:rsidR="00F81D16" w:rsidRPr="00303276" w:rsidRDefault="00F81D16" w:rsidP="001F0306">
      <w:pPr>
        <w:pStyle w:val="Akapitzlist"/>
        <w:spacing w:after="160" w:line="259" w:lineRule="auto"/>
        <w:ind w:left="4956"/>
        <w:rPr>
          <w:rFonts w:ascii="Times New Roman" w:hAnsi="Times New Roman"/>
          <w:sz w:val="24"/>
          <w:szCs w:val="24"/>
        </w:rPr>
      </w:pPr>
      <w:r w:rsidRPr="00303276">
        <w:rPr>
          <w:rFonts w:ascii="Times New Roman" w:hAnsi="Times New Roman"/>
          <w:sz w:val="24"/>
          <w:szCs w:val="24"/>
        </w:rPr>
        <w:t>------------------------------</w:t>
      </w:r>
    </w:p>
    <w:p w:rsidR="00F81D16" w:rsidRDefault="007401D7" w:rsidP="001F0306">
      <w:pPr>
        <w:spacing w:after="160" w:line="259" w:lineRule="auto"/>
        <w:rPr>
          <w:sz w:val="24"/>
          <w:szCs w:val="24"/>
        </w:rPr>
      </w:pPr>
      <w:r w:rsidRPr="00303276">
        <w:rPr>
          <w:sz w:val="24"/>
          <w:szCs w:val="24"/>
        </w:rPr>
        <w:t xml:space="preserve">                                                                                           </w:t>
      </w:r>
      <w:r w:rsidR="00F81D16" w:rsidRPr="00303276">
        <w:rPr>
          <w:sz w:val="24"/>
          <w:szCs w:val="24"/>
        </w:rPr>
        <w:t xml:space="preserve">Razem   </w:t>
      </w:r>
      <w:r w:rsidRPr="00303276">
        <w:rPr>
          <w:sz w:val="24"/>
          <w:szCs w:val="24"/>
        </w:rPr>
        <w:t xml:space="preserve"> </w:t>
      </w:r>
      <w:r w:rsidR="00F81D16" w:rsidRPr="00303276">
        <w:rPr>
          <w:sz w:val="24"/>
          <w:szCs w:val="24"/>
        </w:rPr>
        <w:t xml:space="preserve">  100%</w:t>
      </w:r>
    </w:p>
    <w:p w:rsidR="00D61FBA" w:rsidRPr="00AF76A8" w:rsidRDefault="00D61FBA" w:rsidP="00D61FBA">
      <w:pPr>
        <w:spacing w:line="240" w:lineRule="atLeast"/>
        <w:ind w:left="180"/>
        <w:rPr>
          <w:b/>
          <w:u w:val="single"/>
        </w:rPr>
      </w:pPr>
      <w:r w:rsidRPr="00AF76A8">
        <w:rPr>
          <w:b/>
          <w:u w:val="single"/>
        </w:rPr>
        <w:t xml:space="preserve">  A)   Kryterium CENA oferty będzie obliczona wg wzoru:</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Najniższa cena </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A = ------------------------------   x   waga x 100</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Cena badanej oferty </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8E2569">
        <w:rPr>
          <w:sz w:val="24"/>
          <w:szCs w:val="24"/>
        </w:rPr>
        <w:t xml:space="preserve">A – ilość punktów przyznana w kryterium </w:t>
      </w:r>
      <w:r w:rsidRPr="008E2569">
        <w:rPr>
          <w:b/>
          <w:sz w:val="24"/>
          <w:szCs w:val="24"/>
        </w:rPr>
        <w:t>Cena</w:t>
      </w:r>
    </w:p>
    <w:p w:rsidR="00D61FBA" w:rsidRPr="00AF76A8" w:rsidRDefault="00D61FBA" w:rsidP="00D61FBA">
      <w:pPr>
        <w:pStyle w:val="Nagwek5"/>
        <w:spacing w:line="240" w:lineRule="atLeast"/>
        <w:rPr>
          <w:rFonts w:ascii="Times New Roman" w:hAnsi="Times New Roman"/>
          <w:sz w:val="22"/>
          <w:szCs w:val="22"/>
        </w:rPr>
      </w:pPr>
    </w:p>
    <w:p w:rsidR="00D61FBA" w:rsidRPr="008E2569" w:rsidRDefault="00D61FBA" w:rsidP="00D61FBA">
      <w:pPr>
        <w:pStyle w:val="Tekstpodstawowy"/>
        <w:spacing w:line="240" w:lineRule="atLeast"/>
        <w:rPr>
          <w:rFonts w:ascii="Times New Roman" w:hAnsi="Times New Roman"/>
          <w:iCs/>
          <w:szCs w:val="24"/>
        </w:rPr>
      </w:pPr>
      <w:r w:rsidRPr="008E2569">
        <w:rPr>
          <w:rFonts w:ascii="Times New Roman" w:hAnsi="Times New Roman"/>
          <w:iCs/>
          <w:szCs w:val="24"/>
        </w:rPr>
        <w:t xml:space="preserve">Przy ocenie wysokości zaproponowanej ceny wykonania przedmiotu zamówienia najwyżej będzie punktowana oferta z najniższą ceną brutto – oferta najkorzystniejsza (art.2 pkt.5 w zw. z art. 91 ustawy). Oferta o najniższej cenie brutto otrzyma 60 </w:t>
      </w:r>
      <w:r w:rsidR="00F529D8" w:rsidRPr="008E2569">
        <w:rPr>
          <w:rFonts w:ascii="Times New Roman" w:hAnsi="Times New Roman"/>
          <w:iCs/>
          <w:szCs w:val="24"/>
        </w:rPr>
        <w:t>%</w:t>
      </w:r>
      <w:r w:rsidRPr="008E2569">
        <w:rPr>
          <w:rFonts w:ascii="Times New Roman" w:hAnsi="Times New Roman"/>
          <w:iCs/>
          <w:szCs w:val="24"/>
        </w:rPr>
        <w:t>, pozostałym ofertą przyznane zostaną punkty zgodnie z ww. wzorem.</w:t>
      </w:r>
    </w:p>
    <w:p w:rsidR="00E63E83" w:rsidRDefault="00E63E83" w:rsidP="00D61FBA">
      <w:pPr>
        <w:pStyle w:val="Tekstpodstawowy"/>
        <w:spacing w:line="240" w:lineRule="atLeast"/>
        <w:rPr>
          <w:rFonts w:ascii="Times New Roman" w:hAnsi="Times New Roman"/>
          <w:iCs/>
          <w:szCs w:val="24"/>
        </w:rPr>
      </w:pPr>
    </w:p>
    <w:p w:rsidR="00D61FBA" w:rsidRPr="008E2569" w:rsidRDefault="00D61FBA" w:rsidP="00D61FBA">
      <w:pPr>
        <w:pStyle w:val="Tekstpodstawowy"/>
        <w:spacing w:line="240" w:lineRule="atLeast"/>
        <w:rPr>
          <w:rFonts w:ascii="Times New Roman" w:hAnsi="Times New Roman"/>
          <w:b/>
          <w:iCs/>
          <w:szCs w:val="24"/>
          <w:u w:val="single"/>
        </w:rPr>
      </w:pPr>
      <w:r w:rsidRPr="008E2569">
        <w:rPr>
          <w:rFonts w:ascii="Times New Roman" w:hAnsi="Times New Roman"/>
          <w:b/>
          <w:iCs/>
          <w:szCs w:val="24"/>
          <w:u w:val="single"/>
        </w:rPr>
        <w:t>B) Kryterium OKRES GWARANCJI  obliczone będzie wg wzoru:</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Proponowany w ofercie badanej okres gwarancji </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B =       ------------------------------------------------------------------   x   waga x 100</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w:t>
      </w:r>
      <w:r w:rsidR="00132221" w:rsidRPr="008E2569">
        <w:rPr>
          <w:sz w:val="24"/>
          <w:szCs w:val="24"/>
        </w:rPr>
        <w:t xml:space="preserve">Najkorzystniejszy </w:t>
      </w:r>
      <w:r w:rsidRPr="008E2569">
        <w:rPr>
          <w:sz w:val="24"/>
          <w:szCs w:val="24"/>
        </w:rPr>
        <w:t xml:space="preserve"> okres gwarancji   </w:t>
      </w:r>
      <w:r w:rsidR="00132221" w:rsidRPr="008E2569">
        <w:rPr>
          <w:sz w:val="24"/>
          <w:szCs w:val="24"/>
        </w:rPr>
        <w:t xml:space="preserve">(60 </w:t>
      </w:r>
      <w:proofErr w:type="spellStart"/>
      <w:r w:rsidR="00132221" w:rsidRPr="008E2569">
        <w:rPr>
          <w:sz w:val="24"/>
          <w:szCs w:val="24"/>
        </w:rPr>
        <w:t>m-cy</w:t>
      </w:r>
      <w:proofErr w:type="spellEnd"/>
      <w:r w:rsidR="00132221" w:rsidRPr="008E2569">
        <w:rPr>
          <w:sz w:val="24"/>
          <w:szCs w:val="24"/>
        </w:rPr>
        <w:t>)</w:t>
      </w:r>
      <w:r w:rsidRPr="008E2569">
        <w:rPr>
          <w:sz w:val="24"/>
          <w:szCs w:val="24"/>
        </w:rPr>
        <w:t xml:space="preserve">  </w:t>
      </w:r>
    </w:p>
    <w:p w:rsidR="00D61FBA" w:rsidRPr="008E2569" w:rsidRDefault="00D61FBA" w:rsidP="00D61FBA">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B – ilość punktów przyznana w kryterium </w:t>
      </w:r>
      <w:r w:rsidRPr="008E2569">
        <w:rPr>
          <w:b/>
          <w:sz w:val="24"/>
          <w:szCs w:val="24"/>
        </w:rPr>
        <w:t xml:space="preserve">okres gwarancji </w:t>
      </w:r>
    </w:p>
    <w:p w:rsidR="00D61FBA" w:rsidRPr="008E2569" w:rsidRDefault="00D61FBA" w:rsidP="00D61FBA">
      <w:pPr>
        <w:pStyle w:val="Tekstpodstawowy"/>
        <w:spacing w:line="240" w:lineRule="atLeast"/>
        <w:ind w:left="180"/>
        <w:rPr>
          <w:rFonts w:ascii="Times New Roman" w:hAnsi="Times New Roman"/>
          <w:iCs/>
          <w:szCs w:val="24"/>
        </w:rPr>
      </w:pPr>
      <w:r w:rsidRPr="008E2569">
        <w:rPr>
          <w:rFonts w:ascii="Times New Roman" w:hAnsi="Times New Roman"/>
          <w:iCs/>
          <w:szCs w:val="24"/>
        </w:rPr>
        <w:t xml:space="preserve">W kryterium okres gwarancji oceniany będzie okres podany przez Wykonawcę w formularzu ofertowym. Oferta najkorzystniejsza może uzyskać maksymalnie 20 </w:t>
      </w:r>
      <w:r w:rsidR="00F529D8" w:rsidRPr="008E2569">
        <w:rPr>
          <w:rFonts w:ascii="Times New Roman" w:hAnsi="Times New Roman"/>
          <w:iCs/>
          <w:szCs w:val="24"/>
        </w:rPr>
        <w:t>%</w:t>
      </w:r>
      <w:r w:rsidRPr="008E2569">
        <w:rPr>
          <w:rFonts w:ascii="Times New Roman" w:hAnsi="Times New Roman"/>
          <w:iCs/>
          <w:szCs w:val="24"/>
        </w:rPr>
        <w:t>.; pozostałe oferty odpowiednio mniej w zależności od okresu gwarancji podanego w ofercie.</w:t>
      </w:r>
    </w:p>
    <w:p w:rsidR="00D61FBA" w:rsidRPr="008E2569" w:rsidRDefault="00D61FBA" w:rsidP="00D61FBA">
      <w:pPr>
        <w:pStyle w:val="Tekstpodstawowy"/>
        <w:spacing w:line="240" w:lineRule="atLeast"/>
        <w:ind w:left="180"/>
        <w:rPr>
          <w:rFonts w:ascii="Times New Roman" w:hAnsi="Times New Roman"/>
          <w:iCs/>
          <w:szCs w:val="24"/>
        </w:rPr>
      </w:pPr>
      <w:r w:rsidRPr="008E2569">
        <w:rPr>
          <w:rFonts w:ascii="Times New Roman" w:hAnsi="Times New Roman"/>
          <w:iCs/>
          <w:szCs w:val="24"/>
        </w:rPr>
        <w:t xml:space="preserve">UWAGA -  brak wpisu w formularzu ofertowym traktowany będzie jako zaoferowanie </w:t>
      </w:r>
      <w:r w:rsidRPr="008E2569">
        <w:rPr>
          <w:rFonts w:ascii="Times New Roman" w:hAnsi="Times New Roman"/>
          <w:iCs/>
          <w:szCs w:val="24"/>
          <w:u w:val="single"/>
        </w:rPr>
        <w:t>minimalnego</w:t>
      </w:r>
      <w:r w:rsidRPr="008E2569">
        <w:rPr>
          <w:rFonts w:ascii="Times New Roman" w:hAnsi="Times New Roman"/>
          <w:iCs/>
          <w:szCs w:val="24"/>
        </w:rPr>
        <w:t xml:space="preserve"> okresu gwarancji, tj. </w:t>
      </w:r>
      <w:r w:rsidRPr="008E2569">
        <w:rPr>
          <w:rFonts w:ascii="Times New Roman" w:hAnsi="Times New Roman"/>
          <w:b/>
          <w:iCs/>
          <w:szCs w:val="24"/>
          <w:u w:val="single"/>
        </w:rPr>
        <w:t xml:space="preserve">24 miesiące od daty podpisania protokołu odbioru </w:t>
      </w:r>
    </w:p>
    <w:p w:rsidR="00D61FBA" w:rsidRPr="008E2569" w:rsidRDefault="00D61FBA" w:rsidP="00D61FBA">
      <w:pPr>
        <w:spacing w:line="240" w:lineRule="atLeast"/>
        <w:rPr>
          <w:sz w:val="24"/>
          <w:szCs w:val="24"/>
        </w:rPr>
      </w:pPr>
      <w:r w:rsidRPr="008E2569">
        <w:rPr>
          <w:sz w:val="24"/>
          <w:szCs w:val="24"/>
        </w:rPr>
        <w:t xml:space="preserve">   </w:t>
      </w:r>
    </w:p>
    <w:p w:rsidR="00D61FBA" w:rsidRPr="008E2569" w:rsidRDefault="00E41316" w:rsidP="00D61FBA">
      <w:pPr>
        <w:spacing w:line="240" w:lineRule="atLeast"/>
        <w:rPr>
          <w:sz w:val="24"/>
          <w:szCs w:val="24"/>
        </w:rPr>
      </w:pPr>
      <w:r w:rsidRPr="008E2569">
        <w:rPr>
          <w:sz w:val="24"/>
          <w:szCs w:val="24"/>
        </w:rPr>
        <w:t xml:space="preserve">   </w:t>
      </w:r>
      <w:r w:rsidR="00D61FBA" w:rsidRPr="008E2569">
        <w:rPr>
          <w:sz w:val="24"/>
          <w:szCs w:val="24"/>
        </w:rPr>
        <w:t xml:space="preserve">Do oceny oferty przyjęty zostanie okres gwarancji </w:t>
      </w:r>
      <w:r w:rsidR="006962C7" w:rsidRPr="008E2569">
        <w:rPr>
          <w:sz w:val="24"/>
          <w:szCs w:val="24"/>
        </w:rPr>
        <w:t>podany w</w:t>
      </w:r>
      <w:r w:rsidR="00D61FBA" w:rsidRPr="008E2569">
        <w:rPr>
          <w:sz w:val="24"/>
          <w:szCs w:val="24"/>
        </w:rPr>
        <w:t xml:space="preserve"> formularz</w:t>
      </w:r>
      <w:r w:rsidR="006962C7" w:rsidRPr="008E2569">
        <w:rPr>
          <w:sz w:val="24"/>
          <w:szCs w:val="24"/>
        </w:rPr>
        <w:t>u</w:t>
      </w:r>
      <w:r w:rsidR="00D61FBA" w:rsidRPr="008E2569">
        <w:rPr>
          <w:sz w:val="24"/>
          <w:szCs w:val="24"/>
        </w:rPr>
        <w:t xml:space="preserve"> </w:t>
      </w:r>
      <w:r w:rsidR="006962C7" w:rsidRPr="008E2569">
        <w:rPr>
          <w:sz w:val="24"/>
          <w:szCs w:val="24"/>
        </w:rPr>
        <w:t>ofertowym</w:t>
      </w:r>
      <w:r w:rsidR="00D61FBA" w:rsidRPr="008E2569">
        <w:rPr>
          <w:sz w:val="24"/>
          <w:szCs w:val="24"/>
        </w:rPr>
        <w:t>.</w:t>
      </w:r>
    </w:p>
    <w:p w:rsidR="00DE44BE" w:rsidRPr="008E2569" w:rsidRDefault="00DE44BE" w:rsidP="00DE44BE">
      <w:pPr>
        <w:pStyle w:val="Tekstpodstawowy"/>
        <w:ind w:left="180"/>
        <w:rPr>
          <w:rFonts w:ascii="Times New Roman" w:hAnsi="Times New Roman"/>
          <w:i/>
          <w:iCs/>
          <w:szCs w:val="24"/>
        </w:rPr>
      </w:pPr>
      <w:r w:rsidRPr="008E2569">
        <w:rPr>
          <w:rFonts w:ascii="Times New Roman" w:hAnsi="Times New Roman"/>
          <w:i/>
          <w:iCs/>
          <w:szCs w:val="24"/>
        </w:rPr>
        <w:t>Przy ocenie terminu gwarancji  - korzystniej będ</w:t>
      </w:r>
      <w:r w:rsidR="00E41316" w:rsidRPr="008E2569">
        <w:rPr>
          <w:rFonts w:ascii="Times New Roman" w:hAnsi="Times New Roman"/>
          <w:i/>
          <w:iCs/>
          <w:szCs w:val="24"/>
        </w:rPr>
        <w:t>zie</w:t>
      </w:r>
      <w:r w:rsidRPr="008E2569">
        <w:rPr>
          <w:rFonts w:ascii="Times New Roman" w:hAnsi="Times New Roman"/>
          <w:i/>
          <w:iCs/>
          <w:szCs w:val="24"/>
        </w:rPr>
        <w:t xml:space="preserve"> punktowan</w:t>
      </w:r>
      <w:r w:rsidR="00E41316" w:rsidRPr="008E2569">
        <w:rPr>
          <w:rFonts w:ascii="Times New Roman" w:hAnsi="Times New Roman"/>
          <w:i/>
          <w:iCs/>
          <w:szCs w:val="24"/>
        </w:rPr>
        <w:t>a</w:t>
      </w:r>
      <w:r w:rsidRPr="008E2569">
        <w:rPr>
          <w:rFonts w:ascii="Times New Roman" w:hAnsi="Times New Roman"/>
          <w:i/>
          <w:iCs/>
          <w:szCs w:val="24"/>
        </w:rPr>
        <w:t xml:space="preserve"> ofert</w:t>
      </w:r>
      <w:r w:rsidR="00E41316" w:rsidRPr="008E2569">
        <w:rPr>
          <w:rFonts w:ascii="Times New Roman" w:hAnsi="Times New Roman"/>
          <w:i/>
          <w:iCs/>
          <w:szCs w:val="24"/>
        </w:rPr>
        <w:t>a</w:t>
      </w:r>
      <w:r w:rsidRPr="008E2569">
        <w:rPr>
          <w:rFonts w:ascii="Times New Roman" w:hAnsi="Times New Roman"/>
          <w:i/>
          <w:iCs/>
          <w:szCs w:val="24"/>
        </w:rPr>
        <w:t xml:space="preserve">  z dłuższym terminem gwarancji, pozostałe proporcjonalnie mniej, wg poniższego:</w:t>
      </w:r>
    </w:p>
    <w:p w:rsidR="00DE44BE" w:rsidRPr="008E2569" w:rsidRDefault="00DE44BE" w:rsidP="00DE44BE">
      <w:pPr>
        <w:pStyle w:val="Tekstpodstawowy"/>
        <w:ind w:left="180"/>
        <w:rPr>
          <w:rFonts w:ascii="Times New Roman" w:hAnsi="Times New Roman"/>
          <w:i/>
          <w:iCs/>
          <w:szCs w:val="24"/>
        </w:rPr>
      </w:pPr>
    </w:p>
    <w:p w:rsidR="00DE44BE" w:rsidRPr="008E2569" w:rsidRDefault="00056E18" w:rsidP="00DE44BE">
      <w:pPr>
        <w:pStyle w:val="Tekstpodstawowy"/>
        <w:jc w:val="left"/>
        <w:rPr>
          <w:rFonts w:ascii="Times New Roman" w:hAnsi="Times New Roman"/>
          <w:i/>
          <w:iCs/>
          <w:szCs w:val="24"/>
        </w:rPr>
      </w:pPr>
      <w:r w:rsidRPr="008E2569">
        <w:rPr>
          <w:rFonts w:ascii="Times New Roman" w:hAnsi="Times New Roman"/>
          <w:i/>
          <w:iCs/>
          <w:szCs w:val="24"/>
        </w:rPr>
        <w:t xml:space="preserve">  </w:t>
      </w:r>
      <w:r w:rsidR="00DE44BE" w:rsidRPr="008E2569">
        <w:rPr>
          <w:rFonts w:ascii="Times New Roman" w:hAnsi="Times New Roman"/>
          <w:i/>
          <w:iCs/>
          <w:szCs w:val="24"/>
        </w:rPr>
        <w:t xml:space="preserve">60 </w:t>
      </w:r>
      <w:proofErr w:type="spellStart"/>
      <w:r w:rsidR="00DE44BE" w:rsidRPr="008E2569">
        <w:rPr>
          <w:rFonts w:ascii="Times New Roman" w:hAnsi="Times New Roman"/>
          <w:i/>
          <w:iCs/>
          <w:szCs w:val="24"/>
        </w:rPr>
        <w:t>m-cy</w:t>
      </w:r>
      <w:proofErr w:type="spellEnd"/>
      <w:r w:rsidR="00DE44BE" w:rsidRPr="008E2569">
        <w:rPr>
          <w:rFonts w:ascii="Times New Roman" w:hAnsi="Times New Roman"/>
          <w:i/>
          <w:iCs/>
          <w:szCs w:val="24"/>
        </w:rPr>
        <w:t xml:space="preserve"> = 20pkt.</w:t>
      </w:r>
    </w:p>
    <w:p w:rsidR="00DE44BE" w:rsidRPr="008E2569" w:rsidRDefault="006962C7" w:rsidP="00DE44BE">
      <w:pPr>
        <w:pStyle w:val="Tekstpodstawowy"/>
        <w:jc w:val="left"/>
        <w:rPr>
          <w:rFonts w:ascii="Times New Roman" w:hAnsi="Times New Roman"/>
          <w:i/>
          <w:iCs/>
          <w:szCs w:val="24"/>
        </w:rPr>
      </w:pPr>
      <w:r w:rsidRPr="008E2569">
        <w:rPr>
          <w:rFonts w:ascii="Times New Roman" w:hAnsi="Times New Roman"/>
          <w:i/>
          <w:iCs/>
          <w:szCs w:val="24"/>
        </w:rPr>
        <w:t xml:space="preserve">  </w:t>
      </w:r>
      <w:r w:rsidR="00DE44BE" w:rsidRPr="008E2569">
        <w:rPr>
          <w:rFonts w:ascii="Times New Roman" w:hAnsi="Times New Roman"/>
          <w:i/>
          <w:iCs/>
          <w:szCs w:val="24"/>
        </w:rPr>
        <w:t xml:space="preserve">Pozostałe proporcjonalnie - max ilość punktów jaka można uzyskać = 20 pkt.                   </w:t>
      </w:r>
    </w:p>
    <w:p w:rsidR="00DE44BE" w:rsidRPr="008E2569" w:rsidRDefault="00DE44BE" w:rsidP="00DE44BE">
      <w:pPr>
        <w:pStyle w:val="Tekstpodstawowy"/>
        <w:ind w:left="180"/>
        <w:rPr>
          <w:rFonts w:ascii="Times New Roman" w:hAnsi="Times New Roman"/>
          <w:i/>
          <w:iCs/>
          <w:szCs w:val="24"/>
        </w:rPr>
      </w:pPr>
    </w:p>
    <w:p w:rsidR="00DE44BE" w:rsidRPr="008E2569" w:rsidRDefault="00DE44BE" w:rsidP="00E41316">
      <w:pPr>
        <w:pStyle w:val="Tekstpodstawowy"/>
        <w:rPr>
          <w:rFonts w:ascii="Times New Roman" w:hAnsi="Times New Roman"/>
          <w:i/>
          <w:iCs/>
          <w:szCs w:val="24"/>
        </w:rPr>
      </w:pPr>
      <w:r w:rsidRPr="008E2569">
        <w:rPr>
          <w:rFonts w:ascii="Times New Roman" w:hAnsi="Times New Roman"/>
          <w:i/>
          <w:iCs/>
          <w:szCs w:val="24"/>
        </w:rPr>
        <w:t>Oferta z najkrótszym terminem gwarancji otrzyma min. ilość punktów, pozostałym ofertom przyznane zostaną punkty zgodnie z ww. wzorem.</w:t>
      </w:r>
    </w:p>
    <w:p w:rsidR="00DE44BE" w:rsidRPr="008E2569" w:rsidRDefault="00DE44BE" w:rsidP="00DE44BE">
      <w:pPr>
        <w:spacing w:line="240" w:lineRule="atLeast"/>
        <w:rPr>
          <w:sz w:val="24"/>
          <w:szCs w:val="24"/>
        </w:rPr>
      </w:pPr>
    </w:p>
    <w:p w:rsidR="00303133" w:rsidRPr="008E2569" w:rsidRDefault="00303133" w:rsidP="00303133">
      <w:pPr>
        <w:pStyle w:val="Tekstpodstawowy"/>
        <w:spacing w:line="240" w:lineRule="atLeast"/>
        <w:rPr>
          <w:rFonts w:ascii="Times New Roman" w:hAnsi="Times New Roman"/>
          <w:b/>
          <w:iCs/>
          <w:strike/>
          <w:szCs w:val="24"/>
          <w:u w:val="single"/>
        </w:rPr>
      </w:pPr>
      <w:r w:rsidRPr="008E2569">
        <w:rPr>
          <w:rFonts w:ascii="Times New Roman" w:hAnsi="Times New Roman"/>
          <w:b/>
          <w:iCs/>
          <w:szCs w:val="24"/>
          <w:u w:val="single"/>
        </w:rPr>
        <w:t xml:space="preserve">C) Kryterium TERMIN DOSTAWY  </w:t>
      </w:r>
    </w:p>
    <w:p w:rsidR="00303133" w:rsidRPr="008E2569" w:rsidRDefault="00303133" w:rsidP="00303133">
      <w:pPr>
        <w:pStyle w:val="Tekstpodstawowy"/>
        <w:spacing w:line="240" w:lineRule="atLeast"/>
        <w:ind w:left="180"/>
        <w:rPr>
          <w:rFonts w:ascii="Times New Roman" w:hAnsi="Times New Roman"/>
          <w:iCs/>
          <w:szCs w:val="24"/>
        </w:rPr>
      </w:pPr>
    </w:p>
    <w:p w:rsidR="008E2569" w:rsidRPr="008E2569" w:rsidRDefault="008E2569" w:rsidP="008E2569">
      <w:pPr>
        <w:pStyle w:val="Tekstpodstawowy"/>
        <w:spacing w:line="240" w:lineRule="atLeast"/>
        <w:ind w:left="180"/>
        <w:rPr>
          <w:rFonts w:ascii="Times New Roman" w:hAnsi="Times New Roman"/>
          <w:i/>
          <w:iCs/>
          <w:szCs w:val="24"/>
        </w:rPr>
      </w:pPr>
    </w:p>
    <w:p w:rsidR="008E2569" w:rsidRPr="008E2569" w:rsidRDefault="008E2569" w:rsidP="008E2569">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Najkorzystniejszy termin dostawy z ofert ważnych </w:t>
      </w:r>
    </w:p>
    <w:p w:rsidR="008E2569" w:rsidRPr="008E2569" w:rsidRDefault="008E2569" w:rsidP="008E2569">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B =       ------------------------------------------------------------------   x   waga x 100</w:t>
      </w:r>
    </w:p>
    <w:p w:rsidR="008E2569" w:rsidRPr="008E2569" w:rsidRDefault="008E2569" w:rsidP="008E2569">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Proponowany w ofercie badanej termin dostawy</w:t>
      </w:r>
    </w:p>
    <w:p w:rsidR="008E2569" w:rsidRPr="008E2569" w:rsidRDefault="008E2569" w:rsidP="008E2569">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w:t>
      </w:r>
    </w:p>
    <w:p w:rsidR="008E2569" w:rsidRPr="008E2569" w:rsidRDefault="008E2569" w:rsidP="008E2569">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B – ilość punktów przyznana w kryterium </w:t>
      </w:r>
      <w:r w:rsidRPr="008E2569">
        <w:rPr>
          <w:b/>
          <w:sz w:val="24"/>
          <w:szCs w:val="24"/>
        </w:rPr>
        <w:t>Termin dostawy</w:t>
      </w:r>
    </w:p>
    <w:p w:rsidR="008E2569" w:rsidRPr="008E2569" w:rsidRDefault="008E2569" w:rsidP="008E2569">
      <w:pPr>
        <w:pStyle w:val="Tekstpodstawowy"/>
        <w:spacing w:line="240" w:lineRule="atLeast"/>
        <w:ind w:left="181"/>
        <w:rPr>
          <w:rFonts w:cs="Arial"/>
          <w:i/>
          <w:iCs/>
          <w:szCs w:val="24"/>
        </w:rPr>
      </w:pPr>
    </w:p>
    <w:p w:rsidR="008E2569" w:rsidRPr="008E2569" w:rsidRDefault="008E2569" w:rsidP="008E2569">
      <w:pPr>
        <w:pStyle w:val="Tekstpodstawowy"/>
        <w:spacing w:line="240" w:lineRule="atLeast"/>
        <w:ind w:left="180"/>
        <w:rPr>
          <w:rFonts w:ascii="Times New Roman" w:hAnsi="Times New Roman"/>
          <w:iCs/>
          <w:szCs w:val="24"/>
        </w:rPr>
      </w:pPr>
      <w:r w:rsidRPr="008E2569">
        <w:rPr>
          <w:rFonts w:ascii="Times New Roman" w:hAnsi="Times New Roman"/>
          <w:iCs/>
          <w:szCs w:val="24"/>
        </w:rPr>
        <w:t xml:space="preserve">W kryterium </w:t>
      </w:r>
      <w:r w:rsidRPr="008E2569">
        <w:rPr>
          <w:rFonts w:ascii="Times New Roman" w:hAnsi="Times New Roman"/>
          <w:b/>
          <w:iCs/>
          <w:szCs w:val="24"/>
        </w:rPr>
        <w:t>Termin dostawy</w:t>
      </w:r>
      <w:r w:rsidRPr="008E2569">
        <w:rPr>
          <w:rFonts w:ascii="Times New Roman" w:hAnsi="Times New Roman"/>
          <w:iCs/>
          <w:szCs w:val="24"/>
        </w:rPr>
        <w:t xml:space="preserve"> oceniany będzie termin dostawy podany przez Wykonawcę w formularzu ofertowym. Oferta najkorzystniejsza może uzyskać maksymalnie 20 pkt. Pozostałe odpowiednio mniej w zależności od terminu podanego w ofercie.</w:t>
      </w:r>
    </w:p>
    <w:p w:rsidR="008E2569" w:rsidRPr="008E2569" w:rsidRDefault="008E2569" w:rsidP="008E2569">
      <w:pPr>
        <w:pStyle w:val="Tekstpodstawowy"/>
        <w:spacing w:line="240" w:lineRule="atLeast"/>
        <w:ind w:left="180"/>
        <w:rPr>
          <w:rFonts w:ascii="Times New Roman" w:hAnsi="Times New Roman"/>
          <w:iCs/>
          <w:szCs w:val="24"/>
          <w:u w:val="single"/>
        </w:rPr>
      </w:pPr>
      <w:r w:rsidRPr="008E2569">
        <w:rPr>
          <w:rFonts w:ascii="Times New Roman" w:hAnsi="Times New Roman"/>
          <w:iCs/>
          <w:szCs w:val="24"/>
          <w:u w:val="single"/>
        </w:rPr>
        <w:t>UWAGA</w:t>
      </w:r>
      <w:r w:rsidRPr="008E2569">
        <w:rPr>
          <w:rFonts w:ascii="Times New Roman" w:hAnsi="Times New Roman"/>
          <w:iCs/>
          <w:szCs w:val="24"/>
        </w:rPr>
        <w:t xml:space="preserve"> brak wpisu w formularzu ofertowym traktowany będzie jako zaoferowanie </w:t>
      </w:r>
      <w:r w:rsidRPr="008E2569">
        <w:rPr>
          <w:rFonts w:ascii="Times New Roman" w:hAnsi="Times New Roman"/>
          <w:iCs/>
          <w:szCs w:val="24"/>
          <w:u w:val="single"/>
        </w:rPr>
        <w:t>maksymalnego</w:t>
      </w:r>
      <w:r w:rsidRPr="008E2569">
        <w:rPr>
          <w:rFonts w:ascii="Times New Roman" w:hAnsi="Times New Roman"/>
          <w:iCs/>
          <w:szCs w:val="24"/>
        </w:rPr>
        <w:t xml:space="preserve"> terminu dostawy wyrobu.</w:t>
      </w:r>
    </w:p>
    <w:p w:rsidR="00303133" w:rsidRPr="008E2569" w:rsidRDefault="00303133" w:rsidP="001F0306">
      <w:pPr>
        <w:pStyle w:val="Tekstpodstawowy"/>
        <w:spacing w:line="240" w:lineRule="atLeast"/>
        <w:rPr>
          <w:rFonts w:ascii="Times New Roman" w:hAnsi="Times New Roman"/>
          <w:b/>
          <w:szCs w:val="24"/>
          <w:u w:val="single"/>
        </w:rPr>
      </w:pPr>
    </w:p>
    <w:p w:rsidR="008E2569" w:rsidRDefault="008E2569" w:rsidP="001F0306">
      <w:pPr>
        <w:pStyle w:val="Tekstpodstawowy"/>
        <w:spacing w:line="240" w:lineRule="atLeast"/>
        <w:rPr>
          <w:rFonts w:ascii="Times New Roman" w:hAnsi="Times New Roman"/>
          <w:b/>
          <w:szCs w:val="24"/>
          <w:u w:val="single"/>
        </w:rPr>
      </w:pPr>
    </w:p>
    <w:p w:rsidR="0090250F" w:rsidRPr="00C21E50" w:rsidRDefault="0090250F" w:rsidP="001F0306">
      <w:pPr>
        <w:pStyle w:val="Tekstpodstawowy"/>
        <w:spacing w:line="240" w:lineRule="atLeast"/>
        <w:rPr>
          <w:rFonts w:ascii="Times New Roman" w:hAnsi="Times New Roman"/>
          <w:b/>
          <w:szCs w:val="24"/>
          <w:u w:val="single"/>
        </w:rPr>
      </w:pPr>
      <w:r w:rsidRPr="00C21E50">
        <w:rPr>
          <w:rFonts w:ascii="Times New Roman" w:hAnsi="Times New Roman"/>
          <w:b/>
          <w:szCs w:val="24"/>
          <w:u w:val="single"/>
        </w:rPr>
        <w:t xml:space="preserve">Ocena końcowa oferty </w:t>
      </w:r>
    </w:p>
    <w:p w:rsidR="0090250F" w:rsidRPr="00C21E50" w:rsidRDefault="0090250F" w:rsidP="001F0306">
      <w:pPr>
        <w:pStyle w:val="Tekstpodstawowy"/>
        <w:spacing w:line="240" w:lineRule="atLeast"/>
        <w:rPr>
          <w:rFonts w:ascii="Times New Roman" w:hAnsi="Times New Roman"/>
          <w:szCs w:val="24"/>
        </w:rPr>
      </w:pPr>
      <w:r w:rsidRPr="00C21E50">
        <w:rPr>
          <w:rFonts w:ascii="Times New Roman" w:hAnsi="Times New Roman"/>
          <w:szCs w:val="24"/>
        </w:rPr>
        <w:t>Ocenę końcową oferty stanowić będzie suma punktów przyznanych danej ofercie kryteriach oceny ofert.</w:t>
      </w:r>
    </w:p>
    <w:p w:rsidR="00B91FD8" w:rsidRPr="00C21E50" w:rsidRDefault="00B91FD8" w:rsidP="001F0306">
      <w:pPr>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Informacje o formalnościach, jakie powinny zostać dopełnione po wyborze oferty celu zawarcia umowy w sprawie zamówienia publicznego.</w:t>
      </w:r>
    </w:p>
    <w:p w:rsidR="009B3E04" w:rsidRPr="00C21E50" w:rsidRDefault="00A94C56" w:rsidP="001F0306">
      <w:pPr>
        <w:ind w:left="180"/>
        <w:jc w:val="both"/>
        <w:rPr>
          <w:sz w:val="24"/>
          <w:szCs w:val="24"/>
        </w:rPr>
      </w:pPr>
      <w:r w:rsidRPr="00C21E50">
        <w:rPr>
          <w:sz w:val="24"/>
          <w:szCs w:val="24"/>
        </w:rPr>
        <w:t>1.</w:t>
      </w:r>
      <w:r w:rsidR="008B3546" w:rsidRPr="00C21E50">
        <w:rPr>
          <w:sz w:val="24"/>
          <w:szCs w:val="24"/>
        </w:rPr>
        <w:t xml:space="preserve"> </w:t>
      </w:r>
      <w:r w:rsidR="009B3E04" w:rsidRPr="00C21E50">
        <w:rPr>
          <w:sz w:val="24"/>
          <w:szCs w:val="24"/>
        </w:rPr>
        <w:t>Zamawiający po wyborze oferty niezwłocznie zawiadomi wszystkich Wykonawców, którzy złożyli oferty o:</w:t>
      </w:r>
    </w:p>
    <w:p w:rsidR="009B3E04" w:rsidRPr="00C21E50" w:rsidRDefault="009B3E04" w:rsidP="001F0306">
      <w:pPr>
        <w:ind w:left="426"/>
        <w:jc w:val="both"/>
        <w:rPr>
          <w:sz w:val="24"/>
          <w:szCs w:val="24"/>
        </w:rPr>
      </w:pPr>
      <w:r w:rsidRPr="00C21E50">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C21E50" w:rsidRDefault="00A34956" w:rsidP="001F0306">
      <w:pPr>
        <w:ind w:left="426"/>
        <w:jc w:val="both"/>
        <w:rPr>
          <w:sz w:val="24"/>
          <w:szCs w:val="24"/>
        </w:rPr>
      </w:pPr>
      <w:r w:rsidRPr="00C21E50">
        <w:rPr>
          <w:sz w:val="24"/>
          <w:szCs w:val="24"/>
        </w:rPr>
        <w:t xml:space="preserve"> </w:t>
      </w:r>
      <w:r w:rsidR="009B3E04" w:rsidRPr="00C21E50">
        <w:rPr>
          <w:sz w:val="24"/>
          <w:szCs w:val="24"/>
        </w:rPr>
        <w:t>b)  Wykonawcach, którzy zostali wykluczeni,</w:t>
      </w:r>
    </w:p>
    <w:p w:rsidR="009B3E04" w:rsidRPr="00C21E50" w:rsidRDefault="00A94C56" w:rsidP="001F0306">
      <w:pPr>
        <w:ind w:left="426"/>
        <w:jc w:val="both"/>
        <w:rPr>
          <w:sz w:val="24"/>
          <w:szCs w:val="24"/>
        </w:rPr>
      </w:pPr>
      <w:r w:rsidRPr="00C21E50">
        <w:rPr>
          <w:sz w:val="24"/>
          <w:szCs w:val="24"/>
        </w:rPr>
        <w:t xml:space="preserve">     </w:t>
      </w:r>
      <w:r w:rsidR="009B3E04" w:rsidRPr="00C21E50">
        <w:rPr>
          <w:sz w:val="24"/>
          <w:szCs w:val="24"/>
        </w:rPr>
        <w:t>c) Wykonawcach, których oferty zostały odrzucone, powodach odrzu</w:t>
      </w:r>
      <w:r w:rsidRPr="00C21E50">
        <w:rPr>
          <w:sz w:val="24"/>
          <w:szCs w:val="24"/>
        </w:rPr>
        <w:t>cenia oferty,</w:t>
      </w:r>
      <w:r w:rsidR="009B3E04" w:rsidRPr="00C21E50">
        <w:rPr>
          <w:sz w:val="24"/>
          <w:szCs w:val="24"/>
        </w:rPr>
        <w:t xml:space="preserve"> a w przypadkach, o których mowa w art. 89 ust. 4 i 5, braku równoważności lub braku spełniania wymagań dotyczących wydajności lub funkcjonalności,</w:t>
      </w:r>
    </w:p>
    <w:p w:rsidR="00A94C56" w:rsidRPr="00C21E50" w:rsidRDefault="009B3E04" w:rsidP="001F0306">
      <w:pPr>
        <w:ind w:left="426"/>
        <w:jc w:val="both"/>
        <w:rPr>
          <w:sz w:val="24"/>
          <w:szCs w:val="24"/>
        </w:rPr>
      </w:pPr>
      <w:r w:rsidRPr="00C21E50">
        <w:rPr>
          <w:sz w:val="24"/>
          <w:szCs w:val="24"/>
        </w:rPr>
        <w:t>- podając uzasadnienie faktyczne i prawne.</w:t>
      </w:r>
    </w:p>
    <w:p w:rsidR="00A94C56" w:rsidRPr="00C21E50" w:rsidRDefault="00A94C56" w:rsidP="001F0306">
      <w:pPr>
        <w:jc w:val="both"/>
        <w:rPr>
          <w:sz w:val="24"/>
          <w:szCs w:val="24"/>
        </w:rPr>
      </w:pPr>
      <w:r w:rsidRPr="00C21E50">
        <w:rPr>
          <w:sz w:val="24"/>
          <w:szCs w:val="24"/>
        </w:rPr>
        <w:t>2.</w:t>
      </w:r>
      <w:r w:rsidR="008B3546" w:rsidRPr="00C21E50">
        <w:rPr>
          <w:sz w:val="24"/>
          <w:szCs w:val="24"/>
        </w:rPr>
        <w:t xml:space="preserve"> </w:t>
      </w:r>
      <w:r w:rsidR="009B3E04" w:rsidRPr="00C21E50">
        <w:rPr>
          <w:sz w:val="24"/>
          <w:szCs w:val="24"/>
        </w:rPr>
        <w:t xml:space="preserve">Zamawiający informuje, iż umowa zostanie zawarta w terminie nie krótszym niż 5 dni od dnia przesłania przy użyciu poczty elektronicznej zawiadomienia o wyborze oferty. </w:t>
      </w:r>
    </w:p>
    <w:p w:rsidR="009B3E04" w:rsidRPr="00C21E50" w:rsidRDefault="00A94C56" w:rsidP="001F0306">
      <w:pPr>
        <w:jc w:val="both"/>
        <w:rPr>
          <w:sz w:val="24"/>
          <w:szCs w:val="24"/>
        </w:rPr>
      </w:pPr>
      <w:r w:rsidRPr="00C21E50">
        <w:rPr>
          <w:sz w:val="24"/>
          <w:szCs w:val="24"/>
        </w:rPr>
        <w:t>3.</w:t>
      </w:r>
      <w:r w:rsidR="008B3546" w:rsidRPr="00C21E50">
        <w:rPr>
          <w:sz w:val="24"/>
          <w:szCs w:val="24"/>
        </w:rPr>
        <w:t xml:space="preserve"> </w:t>
      </w:r>
      <w:r w:rsidR="009B3E04" w:rsidRPr="00C21E50">
        <w:rPr>
          <w:sz w:val="24"/>
          <w:szCs w:val="24"/>
        </w:rPr>
        <w:t>W przypadku wniesienia odwołania, umowa może być zawarta dopiero po ogłoszeniu wyroku lub postanowienia kończącego postępowanie odwoławcze.</w:t>
      </w:r>
    </w:p>
    <w:p w:rsidR="009B3E04" w:rsidRPr="00C21E50" w:rsidRDefault="00A94C56" w:rsidP="001F0306">
      <w:pPr>
        <w:jc w:val="both"/>
        <w:rPr>
          <w:sz w:val="24"/>
          <w:szCs w:val="24"/>
        </w:rPr>
      </w:pPr>
      <w:r w:rsidRPr="00C21E50">
        <w:rPr>
          <w:sz w:val="24"/>
          <w:szCs w:val="24"/>
        </w:rPr>
        <w:t>4.</w:t>
      </w:r>
      <w:r w:rsidR="008B3546" w:rsidRPr="00C21E50">
        <w:rPr>
          <w:sz w:val="24"/>
          <w:szCs w:val="24"/>
        </w:rPr>
        <w:t xml:space="preserve"> </w:t>
      </w:r>
      <w:r w:rsidR="009B3E04" w:rsidRPr="00C21E50">
        <w:rPr>
          <w:sz w:val="24"/>
          <w:szCs w:val="24"/>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C21E50" w:rsidRDefault="00E56F09" w:rsidP="001F0306">
      <w:pPr>
        <w:jc w:val="both"/>
        <w:rPr>
          <w:sz w:val="24"/>
          <w:szCs w:val="24"/>
        </w:rPr>
      </w:pPr>
      <w:r>
        <w:rPr>
          <w:sz w:val="24"/>
          <w:szCs w:val="24"/>
        </w:rPr>
        <w:t>5</w:t>
      </w:r>
      <w:r w:rsidR="00A94C56" w:rsidRPr="00C21E50">
        <w:rPr>
          <w:sz w:val="24"/>
          <w:szCs w:val="24"/>
        </w:rPr>
        <w:t>.</w:t>
      </w:r>
      <w:r w:rsidR="008B3546" w:rsidRPr="00C21E50">
        <w:rPr>
          <w:sz w:val="24"/>
          <w:szCs w:val="24"/>
        </w:rPr>
        <w:t xml:space="preserve"> </w:t>
      </w:r>
      <w:r w:rsidR="00AB0E57" w:rsidRPr="00C21E50">
        <w:rPr>
          <w:sz w:val="24"/>
          <w:szCs w:val="24"/>
        </w:rPr>
        <w:t>Wykonawca, którego oferta zostanie wybrana ma obowiązek zawarcia umowy, zgodnie z postanowieni</w:t>
      </w:r>
      <w:r w:rsidR="00690874" w:rsidRPr="00C21E50">
        <w:rPr>
          <w:sz w:val="24"/>
          <w:szCs w:val="24"/>
        </w:rPr>
        <w:t xml:space="preserve">ami określonymi w </w:t>
      </w:r>
      <w:r w:rsidR="00B1751F">
        <w:rPr>
          <w:sz w:val="24"/>
          <w:szCs w:val="24"/>
        </w:rPr>
        <w:t xml:space="preserve">załączonym wzorze </w:t>
      </w:r>
      <w:r w:rsidR="00AB0E57" w:rsidRPr="00C21E50">
        <w:rPr>
          <w:sz w:val="24"/>
          <w:szCs w:val="24"/>
        </w:rPr>
        <w:t>do specyfikacji oraz na warunkach podanych w swojej ofercie</w:t>
      </w:r>
      <w:r w:rsidR="00567E2E" w:rsidRPr="00C21E50">
        <w:rPr>
          <w:sz w:val="24"/>
          <w:szCs w:val="24"/>
        </w:rPr>
        <w:t>, tożsamych ze specyfikacją istotnych warunków zamówienia</w:t>
      </w:r>
      <w:r w:rsidR="00AB0E57" w:rsidRPr="00C21E50">
        <w:rPr>
          <w:sz w:val="24"/>
          <w:szCs w:val="24"/>
        </w:rPr>
        <w:t>, w terminie określonym przez Zamawiającego</w:t>
      </w:r>
      <w:r w:rsidR="00567E2E" w:rsidRPr="00C21E50">
        <w:rPr>
          <w:sz w:val="24"/>
          <w:szCs w:val="24"/>
        </w:rPr>
        <w:t>.</w:t>
      </w:r>
    </w:p>
    <w:p w:rsidR="0053018B" w:rsidRPr="00C21E50" w:rsidRDefault="0053018B" w:rsidP="001F0306">
      <w:pPr>
        <w:jc w:val="both"/>
        <w:rPr>
          <w:b/>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Wymagania dotyczące zabezpieczenia należytego wykonania umowy</w:t>
      </w:r>
      <w:r w:rsidRPr="00C21E50">
        <w:rPr>
          <w:sz w:val="24"/>
          <w:szCs w:val="24"/>
        </w:rPr>
        <w:t>.</w:t>
      </w:r>
    </w:p>
    <w:p w:rsidR="002812E8" w:rsidRPr="00C21E50" w:rsidRDefault="00A45708" w:rsidP="001F0306">
      <w:pPr>
        <w:jc w:val="both"/>
        <w:rPr>
          <w:sz w:val="24"/>
          <w:szCs w:val="24"/>
        </w:rPr>
      </w:pPr>
      <w:r w:rsidRPr="00C21E50">
        <w:rPr>
          <w:sz w:val="24"/>
          <w:szCs w:val="24"/>
        </w:rPr>
        <w:t xml:space="preserve">    </w:t>
      </w:r>
      <w:r w:rsidR="002812E8" w:rsidRPr="00C21E50">
        <w:rPr>
          <w:sz w:val="24"/>
          <w:szCs w:val="24"/>
        </w:rPr>
        <w:t>Zamawiający nie wymaga wnoszenia zabezpieczenia należytego wykonania umowy</w:t>
      </w:r>
    </w:p>
    <w:p w:rsidR="005D5DBA" w:rsidRPr="00C21E50" w:rsidRDefault="005D5DBA" w:rsidP="001F0306">
      <w:pPr>
        <w:jc w:val="both"/>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FB434C" w:rsidRDefault="002C1F1B" w:rsidP="00FB434C">
      <w:pPr>
        <w:pStyle w:val="Akapitzlist"/>
        <w:numPr>
          <w:ilvl w:val="2"/>
          <w:numId w:val="1"/>
        </w:numPr>
        <w:tabs>
          <w:tab w:val="clear" w:pos="2340"/>
        </w:tabs>
        <w:ind w:left="142" w:firstLine="0"/>
        <w:jc w:val="both"/>
        <w:rPr>
          <w:rFonts w:ascii="Times New Roman" w:hAnsi="Times New Roman"/>
          <w:sz w:val="24"/>
          <w:szCs w:val="24"/>
        </w:rPr>
      </w:pPr>
      <w:r w:rsidRPr="00FB434C">
        <w:rPr>
          <w:rFonts w:ascii="Times New Roman" w:hAnsi="Times New Roman"/>
          <w:sz w:val="24"/>
          <w:szCs w:val="24"/>
        </w:rPr>
        <w:t>Umowa zostanie zawarta na warunkach określonych we wzorze umowy stanowiącym załącznik do niniejszej specyfikacji.</w:t>
      </w:r>
    </w:p>
    <w:p w:rsidR="00FB434C" w:rsidRDefault="00FB434C" w:rsidP="00FB434C">
      <w:pPr>
        <w:jc w:val="both"/>
        <w:rPr>
          <w:sz w:val="24"/>
          <w:szCs w:val="24"/>
        </w:rPr>
      </w:pPr>
    </w:p>
    <w:p w:rsidR="00FB434C" w:rsidRDefault="00FB434C" w:rsidP="00FB434C">
      <w:pPr>
        <w:jc w:val="both"/>
        <w:rPr>
          <w:sz w:val="24"/>
          <w:szCs w:val="24"/>
        </w:rPr>
      </w:pPr>
    </w:p>
    <w:p w:rsidR="00FB434C" w:rsidRDefault="00FB434C" w:rsidP="00FB434C">
      <w:pPr>
        <w:jc w:val="both"/>
        <w:rPr>
          <w:sz w:val="24"/>
          <w:szCs w:val="24"/>
        </w:rPr>
      </w:pPr>
    </w:p>
    <w:p w:rsidR="00FB434C" w:rsidRDefault="00FB434C" w:rsidP="00FB434C">
      <w:pPr>
        <w:jc w:val="both"/>
        <w:rPr>
          <w:sz w:val="24"/>
          <w:szCs w:val="24"/>
        </w:rPr>
      </w:pPr>
    </w:p>
    <w:p w:rsidR="00FB434C" w:rsidRDefault="00FB434C" w:rsidP="00FB434C">
      <w:pPr>
        <w:jc w:val="both"/>
        <w:rPr>
          <w:sz w:val="24"/>
          <w:szCs w:val="24"/>
        </w:rPr>
      </w:pPr>
    </w:p>
    <w:p w:rsidR="00FB434C" w:rsidRDefault="00FB434C" w:rsidP="00FB434C">
      <w:pPr>
        <w:jc w:val="both"/>
        <w:rPr>
          <w:sz w:val="24"/>
          <w:szCs w:val="24"/>
        </w:rPr>
      </w:pPr>
    </w:p>
    <w:p w:rsidR="00FB434C" w:rsidRPr="00FB434C" w:rsidRDefault="00FB434C" w:rsidP="00FB434C">
      <w:pPr>
        <w:jc w:val="both"/>
        <w:rPr>
          <w:sz w:val="24"/>
          <w:szCs w:val="24"/>
        </w:rPr>
      </w:pPr>
    </w:p>
    <w:p w:rsidR="002C1F1B" w:rsidRPr="00C21E50" w:rsidRDefault="002C1F1B" w:rsidP="001F0306">
      <w:pPr>
        <w:ind w:left="180"/>
        <w:jc w:val="both"/>
        <w:rPr>
          <w:sz w:val="24"/>
          <w:szCs w:val="24"/>
        </w:rPr>
      </w:pPr>
      <w:r w:rsidRPr="00C21E50">
        <w:rPr>
          <w:sz w:val="24"/>
          <w:szCs w:val="24"/>
        </w:rPr>
        <w:lastRenderedPageBreak/>
        <w:t>2. Zakres świadczenia Wykonawcy wynikający z umowy będzie tożsamy z jego zobowiązaniem zawartym w ofercie złożonej w niniejszym postępowaniu o udzielenie zamówienia publicznego</w:t>
      </w:r>
    </w:p>
    <w:p w:rsidR="007B59B8" w:rsidRDefault="007B59B8" w:rsidP="001F0306">
      <w:pPr>
        <w:jc w:val="both"/>
        <w:rPr>
          <w:sz w:val="24"/>
          <w:szCs w:val="24"/>
        </w:rPr>
      </w:pPr>
    </w:p>
    <w:p w:rsidR="000546E6" w:rsidRPr="00C21E50" w:rsidRDefault="00AB0E57" w:rsidP="001F0306">
      <w:pPr>
        <w:numPr>
          <w:ilvl w:val="0"/>
          <w:numId w:val="1"/>
        </w:numPr>
        <w:ind w:firstLine="0"/>
        <w:jc w:val="both"/>
        <w:rPr>
          <w:b/>
          <w:sz w:val="24"/>
          <w:szCs w:val="24"/>
        </w:rPr>
      </w:pPr>
      <w:r w:rsidRPr="00C21E50">
        <w:rPr>
          <w:b/>
          <w:sz w:val="24"/>
          <w:szCs w:val="24"/>
        </w:rPr>
        <w:t>Pouczenie o środkach ochrony prawnej przysługujących wykonawcy w toku postępowania o udzielenie zamówienia</w:t>
      </w:r>
      <w:r w:rsidRPr="00C21E50">
        <w:rPr>
          <w:sz w:val="24"/>
          <w:szCs w:val="24"/>
        </w:rPr>
        <w:t>.</w:t>
      </w:r>
    </w:p>
    <w:p w:rsidR="009B3E04" w:rsidRPr="00C21E50" w:rsidRDefault="009B3E04" w:rsidP="001F0306">
      <w:pPr>
        <w:pStyle w:val="Nagwek1"/>
        <w:numPr>
          <w:ilvl w:val="6"/>
          <w:numId w:val="12"/>
        </w:numPr>
        <w:tabs>
          <w:tab w:val="clear" w:pos="2520"/>
          <w:tab w:val="left" w:pos="0"/>
        </w:tabs>
        <w:ind w:left="284" w:firstLine="0"/>
        <w:jc w:val="both"/>
        <w:rPr>
          <w:rFonts w:ascii="Times New Roman" w:hAnsi="Times New Roman"/>
          <w:b w:val="0"/>
          <w:bCs w:val="0"/>
          <w:sz w:val="24"/>
          <w:szCs w:val="24"/>
        </w:rPr>
      </w:pPr>
      <w:r w:rsidRPr="00C21E50">
        <w:rPr>
          <w:rFonts w:ascii="Times New Roman" w:hAnsi="Times New Roman"/>
          <w:b w:val="0"/>
          <w:bCs w:val="0"/>
          <w:sz w:val="24"/>
          <w:szCs w:val="24"/>
        </w:rPr>
        <w:t>Odwołanie przysługuje wyłącznie od niezgodne</w:t>
      </w:r>
      <w:r w:rsidR="00857062" w:rsidRPr="00C21E50">
        <w:rPr>
          <w:rFonts w:ascii="Times New Roman" w:hAnsi="Times New Roman"/>
          <w:b w:val="0"/>
          <w:bCs w:val="0"/>
          <w:sz w:val="24"/>
          <w:szCs w:val="24"/>
        </w:rPr>
        <w:t xml:space="preserve">j z przepisami </w:t>
      </w:r>
      <w:proofErr w:type="spellStart"/>
      <w:r w:rsidR="00857062"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czynności Zamawiającego podjętej w postępowaniu o udzielenie zamówienia lub zaniechania czynności, do której Zamawiający j</w:t>
      </w:r>
      <w:r w:rsidR="00857062" w:rsidRPr="00C21E50">
        <w:rPr>
          <w:rFonts w:ascii="Times New Roman" w:hAnsi="Times New Roman"/>
          <w:b w:val="0"/>
          <w:bCs w:val="0"/>
          <w:sz w:val="24"/>
          <w:szCs w:val="24"/>
        </w:rPr>
        <w:t xml:space="preserve">est zobowiązany na podstawie </w:t>
      </w:r>
      <w:proofErr w:type="spellStart"/>
      <w:r w:rsidR="00857062" w:rsidRPr="00C21E50">
        <w:rPr>
          <w:rFonts w:ascii="Times New Roman" w:hAnsi="Times New Roman"/>
          <w:b w:val="0"/>
          <w:bCs w:val="0"/>
          <w:sz w:val="24"/>
          <w:szCs w:val="24"/>
        </w:rPr>
        <w:t>Pzp</w:t>
      </w:r>
      <w:proofErr w:type="spellEnd"/>
      <w:r w:rsidR="00A94C56" w:rsidRPr="00C21E50">
        <w:rPr>
          <w:rFonts w:ascii="Times New Roman" w:hAnsi="Times New Roman"/>
          <w:b w:val="0"/>
          <w:bCs w:val="0"/>
          <w:sz w:val="24"/>
          <w:szCs w:val="24"/>
        </w:rPr>
        <w:t xml:space="preserve"> (art. 180 ust. 1 </w:t>
      </w:r>
      <w:proofErr w:type="spellStart"/>
      <w:r w:rsidR="00A94C56"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w:t>
      </w:r>
    </w:p>
    <w:p w:rsidR="009B3E04" w:rsidRPr="00C21E50" w:rsidRDefault="009B3E04" w:rsidP="001F0306">
      <w:pPr>
        <w:ind w:left="284"/>
        <w:jc w:val="both"/>
        <w:rPr>
          <w:sz w:val="24"/>
          <w:szCs w:val="24"/>
        </w:rPr>
      </w:pPr>
      <w:r w:rsidRPr="00C21E50">
        <w:rPr>
          <w:sz w:val="24"/>
          <w:szCs w:val="24"/>
        </w:rPr>
        <w:t>2. Jeżeli wartość zamówienia jest mniejsza niż kwoty określone w przepisa</w:t>
      </w:r>
      <w:r w:rsidR="00C233E5" w:rsidRPr="00C21E50">
        <w:rPr>
          <w:sz w:val="24"/>
          <w:szCs w:val="24"/>
        </w:rPr>
        <w:t xml:space="preserve">ch wydanych </w:t>
      </w:r>
      <w:r w:rsidRPr="00C21E50">
        <w:rPr>
          <w:sz w:val="24"/>
          <w:szCs w:val="24"/>
        </w:rPr>
        <w:t xml:space="preserve">na podstawie art.11 ust. 8, odwołanie przysługuje wyłącznie wobec czynności (art. 180 </w:t>
      </w:r>
      <w:r w:rsidR="00C233E5" w:rsidRPr="00C21E50">
        <w:rPr>
          <w:sz w:val="24"/>
          <w:szCs w:val="24"/>
        </w:rPr>
        <w:t xml:space="preserve"> </w:t>
      </w:r>
      <w:r w:rsidR="00A94C56" w:rsidRPr="00C21E50">
        <w:rPr>
          <w:sz w:val="24"/>
          <w:szCs w:val="24"/>
        </w:rPr>
        <w:t xml:space="preserve">ust. 2 </w:t>
      </w:r>
      <w:proofErr w:type="spellStart"/>
      <w:r w:rsidR="00A94C56" w:rsidRPr="00C21E50">
        <w:rPr>
          <w:sz w:val="24"/>
          <w:szCs w:val="24"/>
        </w:rPr>
        <w:t>Pzp</w:t>
      </w:r>
      <w:proofErr w:type="spellEnd"/>
      <w:r w:rsidRPr="00C21E50">
        <w:rPr>
          <w:sz w:val="24"/>
          <w:szCs w:val="24"/>
        </w:rPr>
        <w:t xml:space="preserve">): </w:t>
      </w:r>
    </w:p>
    <w:p w:rsidR="009B3E04" w:rsidRPr="00C21E50" w:rsidRDefault="009B3E04" w:rsidP="001F0306">
      <w:pPr>
        <w:spacing w:line="276" w:lineRule="auto"/>
        <w:ind w:left="284"/>
        <w:jc w:val="both"/>
        <w:rPr>
          <w:sz w:val="24"/>
          <w:szCs w:val="24"/>
        </w:rPr>
      </w:pPr>
      <w:r w:rsidRPr="00C21E50">
        <w:rPr>
          <w:sz w:val="24"/>
          <w:szCs w:val="24"/>
        </w:rPr>
        <w:t xml:space="preserve">1) wyboru trybu negocjacji bez ogłoszenia, zamówienia z wolnej ręki lub zapytania o cenę; </w:t>
      </w:r>
    </w:p>
    <w:p w:rsidR="009B3E04" w:rsidRPr="00C21E50" w:rsidRDefault="009B3E04" w:rsidP="001F0306">
      <w:pPr>
        <w:autoSpaceDE w:val="0"/>
        <w:autoSpaceDN w:val="0"/>
        <w:adjustRightInd w:val="0"/>
        <w:spacing w:line="276" w:lineRule="auto"/>
        <w:ind w:left="284"/>
        <w:jc w:val="both"/>
        <w:rPr>
          <w:bCs/>
          <w:sz w:val="24"/>
          <w:szCs w:val="24"/>
        </w:rPr>
      </w:pPr>
      <w:r w:rsidRPr="00C21E50">
        <w:rPr>
          <w:sz w:val="24"/>
          <w:szCs w:val="24"/>
        </w:rPr>
        <w:t>2) określenia warunków udziału w postępowaniu,</w:t>
      </w:r>
    </w:p>
    <w:p w:rsidR="009B3E04" w:rsidRPr="00C21E50" w:rsidRDefault="009B3E04" w:rsidP="001F0306">
      <w:pPr>
        <w:spacing w:line="276" w:lineRule="auto"/>
        <w:ind w:left="284"/>
        <w:jc w:val="both"/>
        <w:rPr>
          <w:sz w:val="24"/>
          <w:szCs w:val="24"/>
        </w:rPr>
      </w:pPr>
      <w:r w:rsidRPr="00C21E50">
        <w:rPr>
          <w:sz w:val="24"/>
          <w:szCs w:val="24"/>
        </w:rPr>
        <w:t xml:space="preserve">3) wykluczenia odwołującego z postępowania o udzielenie zamówienia; </w:t>
      </w:r>
    </w:p>
    <w:p w:rsidR="009B3E04" w:rsidRPr="00C21E50" w:rsidRDefault="009B3E04" w:rsidP="001F0306">
      <w:pPr>
        <w:spacing w:line="276" w:lineRule="auto"/>
        <w:ind w:left="284"/>
        <w:jc w:val="both"/>
        <w:rPr>
          <w:sz w:val="24"/>
          <w:szCs w:val="24"/>
        </w:rPr>
      </w:pPr>
      <w:r w:rsidRPr="00C21E50">
        <w:rPr>
          <w:sz w:val="24"/>
          <w:szCs w:val="24"/>
        </w:rPr>
        <w:t>4) odrzucenia oferty odwołującego,</w:t>
      </w:r>
    </w:p>
    <w:p w:rsidR="009B3E04" w:rsidRPr="00C21E50" w:rsidRDefault="009B3E04" w:rsidP="001F0306">
      <w:pPr>
        <w:spacing w:line="276" w:lineRule="auto"/>
        <w:ind w:left="284"/>
        <w:jc w:val="both"/>
        <w:rPr>
          <w:sz w:val="24"/>
          <w:szCs w:val="24"/>
        </w:rPr>
      </w:pPr>
      <w:r w:rsidRPr="00C21E50">
        <w:rPr>
          <w:sz w:val="24"/>
          <w:szCs w:val="24"/>
        </w:rPr>
        <w:t>5) opisu przedmiotu zamówienia,</w:t>
      </w:r>
    </w:p>
    <w:p w:rsidR="009B3E04" w:rsidRPr="00C21E50" w:rsidRDefault="009B3E04" w:rsidP="001F0306">
      <w:pPr>
        <w:spacing w:line="276" w:lineRule="auto"/>
        <w:ind w:left="284"/>
        <w:jc w:val="both"/>
        <w:rPr>
          <w:sz w:val="24"/>
          <w:szCs w:val="24"/>
        </w:rPr>
      </w:pPr>
      <w:r w:rsidRPr="00C21E50">
        <w:rPr>
          <w:sz w:val="24"/>
          <w:szCs w:val="24"/>
        </w:rPr>
        <w:t>6) wyboru najkorzystniejszej oferty.</w:t>
      </w:r>
    </w:p>
    <w:p w:rsidR="009B3E04" w:rsidRPr="00C21E50" w:rsidRDefault="009B3E04" w:rsidP="001F0306">
      <w:pPr>
        <w:ind w:left="284"/>
        <w:jc w:val="both"/>
        <w:rPr>
          <w:sz w:val="24"/>
          <w:szCs w:val="24"/>
        </w:rPr>
      </w:pPr>
      <w:r w:rsidRPr="00C21E50">
        <w:rPr>
          <w:sz w:val="24"/>
          <w:szCs w:val="24"/>
        </w:rPr>
        <w:t>3. Odwołanie wnosi się (a</w:t>
      </w:r>
      <w:r w:rsidR="00A94C56" w:rsidRPr="00C21E50">
        <w:rPr>
          <w:sz w:val="24"/>
          <w:szCs w:val="24"/>
        </w:rPr>
        <w:t xml:space="preserve">rt. 182 ust. 1 pkt. 1 i 2 </w:t>
      </w:r>
      <w:proofErr w:type="spellStart"/>
      <w:r w:rsidR="00A94C56" w:rsidRPr="00C21E50">
        <w:rPr>
          <w:sz w:val="24"/>
          <w:szCs w:val="24"/>
        </w:rPr>
        <w:t>Pzp</w:t>
      </w:r>
      <w:proofErr w:type="spellEnd"/>
      <w:r w:rsidRPr="00C21E50">
        <w:rPr>
          <w:sz w:val="24"/>
          <w:szCs w:val="24"/>
        </w:rPr>
        <w:t>):</w:t>
      </w:r>
      <w:r w:rsidR="001E52E7" w:rsidRPr="00C21E50">
        <w:rPr>
          <w:sz w:val="24"/>
          <w:szCs w:val="24"/>
        </w:rPr>
        <w:t xml:space="preserve"> </w:t>
      </w:r>
      <w:r w:rsidRPr="00C21E50">
        <w:rPr>
          <w:sz w:val="24"/>
          <w:szCs w:val="24"/>
        </w:rPr>
        <w:t xml:space="preserve">w terminie </w:t>
      </w:r>
      <w:r w:rsidRPr="00C21E50">
        <w:rPr>
          <w:b/>
          <w:sz w:val="24"/>
          <w:szCs w:val="24"/>
        </w:rPr>
        <w:t>5 dni</w:t>
      </w:r>
      <w:r w:rsidRPr="00C21E50">
        <w:rPr>
          <w:sz w:val="24"/>
          <w:szCs w:val="24"/>
        </w:rPr>
        <w:t xml:space="preserve"> od dnia przesłania informacji (za pomocą poczty elekt</w:t>
      </w:r>
      <w:r w:rsidR="00C233E5" w:rsidRPr="00C21E50">
        <w:rPr>
          <w:sz w:val="24"/>
          <w:szCs w:val="24"/>
        </w:rPr>
        <w:t>ronicznej)</w:t>
      </w:r>
      <w:r w:rsidRPr="00C21E50">
        <w:rPr>
          <w:sz w:val="24"/>
          <w:szCs w:val="24"/>
        </w:rPr>
        <w:t xml:space="preserve"> o czynności Zamawiającego stanowiącej podstawę jego wniesienia albo w terminie 10 dni – jeżeli zostały przesłane w inny sposób.  </w:t>
      </w:r>
    </w:p>
    <w:p w:rsidR="009B3E04" w:rsidRPr="00C21E50" w:rsidRDefault="009B3E04" w:rsidP="00687342">
      <w:pPr>
        <w:ind w:left="284"/>
        <w:jc w:val="both"/>
        <w:rPr>
          <w:sz w:val="24"/>
          <w:szCs w:val="24"/>
        </w:rPr>
      </w:pPr>
      <w:r w:rsidRPr="00C21E50">
        <w:rPr>
          <w:rStyle w:val="highlight"/>
          <w:sz w:val="24"/>
          <w:szCs w:val="24"/>
        </w:rPr>
        <w:t xml:space="preserve">4. Odwołanie wobec </w:t>
      </w:r>
      <w:r w:rsidRPr="00C21E50">
        <w:rPr>
          <w:sz w:val="24"/>
          <w:szCs w:val="24"/>
        </w:rPr>
        <w:t xml:space="preserve">treści ogłoszenia o zamówieniu, a jeżeli postępowanie jest prowadzone                w trybie przetargu nieograniczonego, także wobec postanowień specyfikacji istotnych warunków zamówienia, wnosi się w </w:t>
      </w:r>
      <w:r w:rsidR="00A94C56" w:rsidRPr="00C21E50">
        <w:rPr>
          <w:sz w:val="24"/>
          <w:szCs w:val="24"/>
        </w:rPr>
        <w:t xml:space="preserve">terminie (art. 182 ust. 2 </w:t>
      </w:r>
      <w:proofErr w:type="spellStart"/>
      <w:r w:rsidR="00A94C56" w:rsidRPr="00C21E50">
        <w:rPr>
          <w:sz w:val="24"/>
          <w:szCs w:val="24"/>
        </w:rPr>
        <w:t>Pzp</w:t>
      </w:r>
      <w:proofErr w:type="spellEnd"/>
      <w:r w:rsidRPr="00C21E50">
        <w:rPr>
          <w:sz w:val="24"/>
          <w:szCs w:val="24"/>
        </w:rPr>
        <w:t xml:space="preserve">) </w:t>
      </w:r>
      <w:r w:rsidRPr="00C21E50">
        <w:rPr>
          <w:b/>
          <w:sz w:val="24"/>
          <w:szCs w:val="24"/>
        </w:rPr>
        <w:t>5 dni</w:t>
      </w:r>
      <w:r w:rsidRPr="00C21E50">
        <w:rPr>
          <w:sz w:val="24"/>
          <w:szCs w:val="24"/>
        </w:rPr>
        <w:t xml:space="preserve"> od dnia zamieszczenia ogłoszenia w Biuletynie Zamówień Publicznych lub specyfikacji istotnych warunków zamówienia na stronie internetowej. </w:t>
      </w:r>
    </w:p>
    <w:p w:rsidR="009B3E04" w:rsidRPr="00C21E50" w:rsidRDefault="009B3E04" w:rsidP="00687342">
      <w:pPr>
        <w:tabs>
          <w:tab w:val="left" w:pos="284"/>
        </w:tabs>
        <w:autoSpaceDE w:val="0"/>
        <w:autoSpaceDN w:val="0"/>
        <w:adjustRightInd w:val="0"/>
        <w:ind w:left="284"/>
        <w:jc w:val="both"/>
        <w:rPr>
          <w:sz w:val="24"/>
          <w:szCs w:val="24"/>
        </w:rPr>
      </w:pPr>
      <w:r w:rsidRPr="00C21E50">
        <w:rPr>
          <w:sz w:val="24"/>
          <w:szCs w:val="24"/>
        </w:rPr>
        <w:t>5. W przypadku wniesienia odwołania wobec treści ogłoszenia o zamówieniu lub postanowień SIWZ, Zamawiający może przedłużyć termin składania of</w:t>
      </w:r>
      <w:r w:rsidR="00A94C56" w:rsidRPr="00C21E50">
        <w:rPr>
          <w:sz w:val="24"/>
          <w:szCs w:val="24"/>
        </w:rPr>
        <w:t xml:space="preserve">ert (art. 182 ust. 5 </w:t>
      </w:r>
      <w:proofErr w:type="spellStart"/>
      <w:r w:rsidR="00A94C56" w:rsidRPr="00C21E50">
        <w:rPr>
          <w:sz w:val="24"/>
          <w:szCs w:val="24"/>
        </w:rPr>
        <w:t>Pzp</w:t>
      </w:r>
      <w:proofErr w:type="spellEnd"/>
      <w:r w:rsidRPr="00C21E50">
        <w:rPr>
          <w:sz w:val="24"/>
          <w:szCs w:val="24"/>
        </w:rPr>
        <w:t>).</w:t>
      </w:r>
    </w:p>
    <w:p w:rsidR="009B3E04" w:rsidRPr="00C21E50" w:rsidRDefault="009B3E04" w:rsidP="00687342">
      <w:pPr>
        <w:numPr>
          <w:ilvl w:val="0"/>
          <w:numId w:val="11"/>
        </w:numPr>
        <w:tabs>
          <w:tab w:val="clear" w:pos="1004"/>
        </w:tabs>
        <w:autoSpaceDE w:val="0"/>
        <w:autoSpaceDN w:val="0"/>
        <w:adjustRightInd w:val="0"/>
        <w:ind w:left="993" w:hanging="567"/>
        <w:jc w:val="both"/>
        <w:rPr>
          <w:sz w:val="24"/>
          <w:szCs w:val="24"/>
        </w:rPr>
      </w:pPr>
      <w:r w:rsidRPr="00C21E50">
        <w:rPr>
          <w:sz w:val="24"/>
          <w:szCs w:val="24"/>
        </w:rPr>
        <w:t>W przypadku wniesienia odwołania po upływie terminu składania ofert bieg terminu zwi</w:t>
      </w:r>
      <w:r w:rsidRPr="00C21E50">
        <w:rPr>
          <w:rFonts w:eastAsia="TimesNewRoman,Bold"/>
          <w:sz w:val="24"/>
          <w:szCs w:val="24"/>
        </w:rPr>
        <w:t>ą</w:t>
      </w:r>
      <w:r w:rsidRPr="00C21E50">
        <w:rPr>
          <w:sz w:val="24"/>
          <w:szCs w:val="24"/>
        </w:rPr>
        <w:t>zania ofert</w:t>
      </w:r>
      <w:r w:rsidRPr="00C21E50">
        <w:rPr>
          <w:rFonts w:eastAsia="TimesNewRoman,Bold"/>
          <w:sz w:val="24"/>
          <w:szCs w:val="24"/>
        </w:rPr>
        <w:t xml:space="preserve">ą </w:t>
      </w:r>
      <w:r w:rsidRPr="00C21E50">
        <w:rPr>
          <w:sz w:val="24"/>
          <w:szCs w:val="24"/>
        </w:rPr>
        <w:t>ulega zawieszeniu do czasu ogłoszenia przez Izb</w:t>
      </w:r>
      <w:r w:rsidRPr="00C21E50">
        <w:rPr>
          <w:rFonts w:eastAsia="TimesNewRoman,Bold"/>
          <w:sz w:val="24"/>
          <w:szCs w:val="24"/>
        </w:rPr>
        <w:t xml:space="preserve">ę </w:t>
      </w:r>
      <w:r w:rsidRPr="00C21E50">
        <w:rPr>
          <w:sz w:val="24"/>
          <w:szCs w:val="24"/>
        </w:rPr>
        <w:t>orzeczenia (art. 18</w:t>
      </w:r>
      <w:r w:rsidR="00A94C56" w:rsidRPr="00C21E50">
        <w:rPr>
          <w:sz w:val="24"/>
          <w:szCs w:val="24"/>
        </w:rPr>
        <w:t xml:space="preserve">2                  ust. 6 </w:t>
      </w:r>
      <w:proofErr w:type="spellStart"/>
      <w:r w:rsidR="00A94C56" w:rsidRPr="00C21E50">
        <w:rPr>
          <w:sz w:val="24"/>
          <w:szCs w:val="24"/>
        </w:rPr>
        <w:t>Pzp</w:t>
      </w:r>
      <w:proofErr w:type="spellEnd"/>
      <w:r w:rsidRPr="00C21E50">
        <w:rPr>
          <w:sz w:val="24"/>
          <w:szCs w:val="24"/>
        </w:rPr>
        <w:t>).</w:t>
      </w:r>
    </w:p>
    <w:p w:rsidR="009B3E04" w:rsidRPr="00C21E50" w:rsidRDefault="009B3E04" w:rsidP="00687342">
      <w:pPr>
        <w:pStyle w:val="Podstawowy2"/>
        <w:widowControl/>
        <w:numPr>
          <w:ilvl w:val="0"/>
          <w:numId w:val="11"/>
        </w:numPr>
        <w:tabs>
          <w:tab w:val="clear" w:pos="1004"/>
          <w:tab w:val="left" w:pos="0"/>
          <w:tab w:val="num" w:pos="284"/>
        </w:tabs>
        <w:suppressAutoHyphens w:val="0"/>
        <w:autoSpaceDE w:val="0"/>
        <w:autoSpaceDN w:val="0"/>
        <w:adjustRightInd w:val="0"/>
        <w:spacing w:line="240" w:lineRule="auto"/>
        <w:ind w:left="993" w:hanging="567"/>
        <w:rPr>
          <w:bCs/>
          <w:szCs w:val="24"/>
        </w:rPr>
      </w:pPr>
      <w:r w:rsidRPr="00C21E50">
        <w:rPr>
          <w:bCs/>
          <w:szCs w:val="24"/>
        </w:rPr>
        <w:t>Odwołanie powinno wskazywać czynność lub zaniechanie czynności Zamawiającego, której zarzuca się</w:t>
      </w:r>
      <w:r w:rsidR="00857062" w:rsidRPr="00C21E50">
        <w:rPr>
          <w:bCs/>
          <w:szCs w:val="24"/>
        </w:rPr>
        <w:t xml:space="preserve"> niezgodność z przepisami </w:t>
      </w:r>
      <w:proofErr w:type="spellStart"/>
      <w:r w:rsidR="00857062" w:rsidRPr="00C21E50">
        <w:rPr>
          <w:bCs/>
          <w:szCs w:val="24"/>
        </w:rPr>
        <w:t>Pzp</w:t>
      </w:r>
      <w:proofErr w:type="spellEnd"/>
      <w:r w:rsidRPr="00C21E50">
        <w:rPr>
          <w:bCs/>
          <w:szCs w:val="24"/>
        </w:rPr>
        <w:t xml:space="preserve">, zawierać zwięzłe przedstawienie zarzutów, określać żądanie oraz wskazywać okoliczności faktyczne i prawne uzasadniające wniesienie </w:t>
      </w:r>
      <w:r w:rsidR="00A94C56" w:rsidRPr="00C21E50">
        <w:rPr>
          <w:bCs/>
          <w:szCs w:val="24"/>
        </w:rPr>
        <w:t xml:space="preserve">odwołania (art.180 ust. 3 </w:t>
      </w:r>
      <w:proofErr w:type="spellStart"/>
      <w:r w:rsidR="00A94C56" w:rsidRPr="00C21E50">
        <w:rPr>
          <w:bCs/>
          <w:szCs w:val="24"/>
        </w:rPr>
        <w:t>Pzp</w:t>
      </w:r>
      <w:proofErr w:type="spellEnd"/>
      <w:r w:rsidRPr="00C21E50">
        <w:rPr>
          <w:bCs/>
          <w:szCs w:val="24"/>
        </w:rPr>
        <w:t>).</w:t>
      </w:r>
    </w:p>
    <w:p w:rsidR="009B3E04" w:rsidRPr="00C21E50" w:rsidRDefault="009B3E04" w:rsidP="00687342">
      <w:pPr>
        <w:numPr>
          <w:ilvl w:val="0"/>
          <w:numId w:val="11"/>
        </w:numPr>
        <w:tabs>
          <w:tab w:val="clear" w:pos="1004"/>
          <w:tab w:val="left" w:pos="284"/>
        </w:tabs>
        <w:ind w:left="993" w:hanging="567"/>
        <w:jc w:val="both"/>
        <w:rPr>
          <w:sz w:val="24"/>
          <w:szCs w:val="24"/>
        </w:rPr>
      </w:pPr>
      <w:r w:rsidRPr="00C21E50">
        <w:rPr>
          <w:rStyle w:val="highlight"/>
          <w:sz w:val="24"/>
          <w:szCs w:val="24"/>
        </w:rPr>
        <w:t xml:space="preserve">Odwołanie wnosi </w:t>
      </w:r>
      <w:r w:rsidRPr="00C21E50">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21E50">
        <w:rPr>
          <w:bCs/>
          <w:sz w:val="24"/>
          <w:szCs w:val="24"/>
        </w:rPr>
        <w:t xml:space="preserve">(art.180 ust. </w:t>
      </w:r>
      <w:r w:rsidR="00A94C56" w:rsidRPr="00C21E50">
        <w:rPr>
          <w:bCs/>
          <w:sz w:val="24"/>
          <w:szCs w:val="24"/>
        </w:rPr>
        <w:t xml:space="preserve">4 </w:t>
      </w:r>
      <w:proofErr w:type="spellStart"/>
      <w:r w:rsidR="00A94C56" w:rsidRPr="00C21E50">
        <w:rPr>
          <w:bCs/>
          <w:sz w:val="24"/>
          <w:szCs w:val="24"/>
        </w:rPr>
        <w:t>Pzp</w:t>
      </w:r>
      <w:proofErr w:type="spellEnd"/>
      <w:r w:rsidRPr="00C21E50">
        <w:rPr>
          <w:bCs/>
          <w:sz w:val="24"/>
          <w:szCs w:val="24"/>
        </w:rPr>
        <w:t>).</w:t>
      </w:r>
    </w:p>
    <w:p w:rsidR="009B3E04" w:rsidRPr="00C21E50" w:rsidRDefault="009B3E04" w:rsidP="00687342">
      <w:pPr>
        <w:numPr>
          <w:ilvl w:val="0"/>
          <w:numId w:val="11"/>
        </w:numPr>
        <w:tabs>
          <w:tab w:val="clear" w:pos="1004"/>
          <w:tab w:val="left" w:pos="284"/>
        </w:tabs>
        <w:ind w:left="993" w:hanging="567"/>
        <w:jc w:val="both"/>
        <w:rPr>
          <w:sz w:val="24"/>
          <w:szCs w:val="24"/>
        </w:rPr>
      </w:pPr>
      <w:r w:rsidRPr="00C21E50">
        <w:rPr>
          <w:bCs/>
          <w:sz w:val="24"/>
          <w:szCs w:val="24"/>
        </w:rPr>
        <w:t xml:space="preserve">Odwołujący przesyła kopię odwołania Zamawiającemu przed upływem terminu  do wniesienia odwołania w taki sposób, aby mógł on zapoznać się z jego treścią przed upływem tego terminu. </w:t>
      </w:r>
      <w:r w:rsidRPr="00C21E50">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C21E50">
        <w:rPr>
          <w:bCs/>
          <w:sz w:val="24"/>
          <w:szCs w:val="24"/>
        </w:rPr>
        <w:t xml:space="preserve">(art.180 ust. 5 </w:t>
      </w:r>
      <w:proofErr w:type="spellStart"/>
      <w:r w:rsidR="00A94C56" w:rsidRPr="00C21E50">
        <w:rPr>
          <w:bCs/>
          <w:sz w:val="24"/>
          <w:szCs w:val="24"/>
        </w:rPr>
        <w:t>Pzp</w:t>
      </w:r>
      <w:proofErr w:type="spellEnd"/>
      <w:r w:rsidRPr="00C21E50">
        <w:rPr>
          <w:bCs/>
          <w:sz w:val="24"/>
          <w:szCs w:val="24"/>
        </w:rPr>
        <w:t>).</w:t>
      </w:r>
    </w:p>
    <w:p w:rsidR="009B3E04" w:rsidRPr="00C21E50" w:rsidRDefault="009B3E04" w:rsidP="00687342">
      <w:pPr>
        <w:numPr>
          <w:ilvl w:val="0"/>
          <w:numId w:val="11"/>
        </w:numPr>
        <w:tabs>
          <w:tab w:val="clear" w:pos="1004"/>
          <w:tab w:val="left" w:pos="284"/>
          <w:tab w:val="left" w:pos="426"/>
        </w:tabs>
        <w:ind w:left="993" w:hanging="567"/>
        <w:jc w:val="both"/>
        <w:rPr>
          <w:sz w:val="24"/>
          <w:szCs w:val="24"/>
        </w:rPr>
      </w:pPr>
      <w:r w:rsidRPr="00C21E50">
        <w:rPr>
          <w:sz w:val="24"/>
          <w:szCs w:val="24"/>
        </w:rPr>
        <w:lastRenderedPageBreak/>
        <w:t>Na orzeczenie Izby stronom oraz uczestnikom post</w:t>
      </w:r>
      <w:r w:rsidRPr="00C21E50">
        <w:rPr>
          <w:rFonts w:eastAsia="TimesNewRoman,Bold"/>
          <w:sz w:val="24"/>
          <w:szCs w:val="24"/>
        </w:rPr>
        <w:t>ę</w:t>
      </w:r>
      <w:r w:rsidRPr="00C21E50">
        <w:rPr>
          <w:sz w:val="24"/>
          <w:szCs w:val="24"/>
        </w:rPr>
        <w:t>powania odwoławczego przysługuje skarga do s</w:t>
      </w:r>
      <w:r w:rsidRPr="00C21E50">
        <w:rPr>
          <w:rFonts w:eastAsia="TimesNewRoman,Bold"/>
          <w:sz w:val="24"/>
          <w:szCs w:val="24"/>
        </w:rPr>
        <w:t>ą</w:t>
      </w:r>
      <w:r w:rsidRPr="00C21E50">
        <w:rPr>
          <w:sz w:val="24"/>
          <w:szCs w:val="24"/>
        </w:rPr>
        <w:t xml:space="preserve">du </w:t>
      </w:r>
      <w:r w:rsidRPr="00C21E50">
        <w:rPr>
          <w:bCs/>
          <w:sz w:val="24"/>
          <w:szCs w:val="24"/>
        </w:rPr>
        <w:t xml:space="preserve">(art. </w:t>
      </w:r>
      <w:smartTag w:uri="urn:schemas-microsoft-com:office:smarttags" w:element="metricconverter">
        <w:smartTagPr>
          <w:attr w:name="ProductID" w:val="198 a"/>
        </w:smartTagPr>
        <w:r w:rsidRPr="00C21E50">
          <w:rPr>
            <w:bCs/>
            <w:sz w:val="24"/>
            <w:szCs w:val="24"/>
          </w:rPr>
          <w:t>198 a</w:t>
        </w:r>
      </w:smartTag>
      <w:r w:rsidRPr="00C21E50">
        <w:rPr>
          <w:bCs/>
          <w:sz w:val="24"/>
          <w:szCs w:val="24"/>
        </w:rPr>
        <w:t xml:space="preserve"> do art. </w:t>
      </w:r>
      <w:smartTag w:uri="urn:schemas-microsoft-com:office:smarttags" w:element="metricconverter">
        <w:smartTagPr>
          <w:attr w:name="ProductID" w:val="198 g"/>
        </w:smartTagPr>
        <w:r w:rsidRPr="00C21E50">
          <w:rPr>
            <w:bCs/>
            <w:sz w:val="24"/>
            <w:szCs w:val="24"/>
          </w:rPr>
          <w:t>198 g</w:t>
        </w:r>
      </w:smartTag>
      <w:r w:rsidR="00A94C56" w:rsidRPr="00C21E50">
        <w:rPr>
          <w:bCs/>
          <w:sz w:val="24"/>
          <w:szCs w:val="24"/>
        </w:rPr>
        <w:t xml:space="preserve"> </w:t>
      </w:r>
      <w:proofErr w:type="spellStart"/>
      <w:r w:rsidR="00A94C56" w:rsidRPr="00C21E50">
        <w:rPr>
          <w:bCs/>
          <w:sz w:val="24"/>
          <w:szCs w:val="24"/>
        </w:rPr>
        <w:t>Pzp</w:t>
      </w:r>
      <w:proofErr w:type="spellEnd"/>
      <w:r w:rsidRPr="00C21E50">
        <w:rPr>
          <w:bCs/>
          <w:sz w:val="24"/>
          <w:szCs w:val="24"/>
        </w:rPr>
        <w:t>).</w:t>
      </w:r>
    </w:p>
    <w:p w:rsidR="009B3E04" w:rsidRPr="00C21E50" w:rsidRDefault="009B3E04" w:rsidP="00687342">
      <w:pPr>
        <w:numPr>
          <w:ilvl w:val="0"/>
          <w:numId w:val="11"/>
        </w:numPr>
        <w:tabs>
          <w:tab w:val="clear" w:pos="1004"/>
          <w:tab w:val="left" w:pos="284"/>
          <w:tab w:val="left" w:pos="426"/>
        </w:tabs>
        <w:ind w:left="993" w:hanging="567"/>
        <w:jc w:val="both"/>
        <w:rPr>
          <w:sz w:val="24"/>
          <w:szCs w:val="24"/>
        </w:rPr>
      </w:pPr>
      <w:r w:rsidRPr="00C21E50">
        <w:rPr>
          <w:sz w:val="24"/>
          <w:szCs w:val="24"/>
        </w:rPr>
        <w:t>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do s</w:t>
      </w:r>
      <w:r w:rsidRPr="00C21E50">
        <w:rPr>
          <w:rFonts w:eastAsia="TimesNewRoman,Bold"/>
          <w:sz w:val="24"/>
          <w:szCs w:val="24"/>
        </w:rPr>
        <w:t>ą</w:t>
      </w:r>
      <w:r w:rsidRPr="00C21E50">
        <w:rPr>
          <w:sz w:val="24"/>
          <w:szCs w:val="24"/>
        </w:rPr>
        <w:t>du okr</w:t>
      </w:r>
      <w:r w:rsidRPr="00C21E50">
        <w:rPr>
          <w:rFonts w:eastAsia="TimesNewRoman,Bold"/>
          <w:sz w:val="24"/>
          <w:szCs w:val="24"/>
        </w:rPr>
        <w:t>ę</w:t>
      </w:r>
      <w:r w:rsidRPr="00C21E50">
        <w:rPr>
          <w:sz w:val="24"/>
          <w:szCs w:val="24"/>
        </w:rPr>
        <w:t>gowego wła</w:t>
      </w:r>
      <w:r w:rsidRPr="00C21E50">
        <w:rPr>
          <w:rFonts w:eastAsia="TimesNewRoman,Bold"/>
          <w:sz w:val="24"/>
          <w:szCs w:val="24"/>
        </w:rPr>
        <w:t>ś</w:t>
      </w:r>
      <w:r w:rsidRPr="00C21E50">
        <w:rPr>
          <w:sz w:val="24"/>
          <w:szCs w:val="24"/>
        </w:rPr>
        <w:t>ciwego dla siedziby albo miejsca zamieszkania Zamawiaj</w:t>
      </w:r>
      <w:r w:rsidRPr="00C21E50">
        <w:rPr>
          <w:rFonts w:eastAsia="TimesNewRoman,Bold"/>
          <w:sz w:val="24"/>
          <w:szCs w:val="24"/>
        </w:rPr>
        <w:t>ą</w:t>
      </w:r>
      <w:r w:rsidRPr="00C21E50">
        <w:rPr>
          <w:sz w:val="24"/>
          <w:szCs w:val="24"/>
        </w:rPr>
        <w:t>cego. 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za po</w:t>
      </w:r>
      <w:r w:rsidRPr="00C21E50">
        <w:rPr>
          <w:rFonts w:eastAsia="TimesNewRoman,Bold"/>
          <w:sz w:val="24"/>
          <w:szCs w:val="24"/>
        </w:rPr>
        <w:t>ś</w:t>
      </w:r>
      <w:r w:rsidRPr="00C21E50">
        <w:rPr>
          <w:sz w:val="24"/>
          <w:szCs w:val="24"/>
        </w:rPr>
        <w:t>r</w:t>
      </w:r>
      <w:r w:rsidR="00A94C56" w:rsidRPr="00C21E50">
        <w:rPr>
          <w:sz w:val="24"/>
          <w:szCs w:val="24"/>
        </w:rPr>
        <w:t xml:space="preserve">ednictwem Prezesa Izby </w:t>
      </w:r>
      <w:r w:rsidRPr="00C21E50">
        <w:rPr>
          <w:sz w:val="24"/>
          <w:szCs w:val="24"/>
        </w:rPr>
        <w:t>w terminie 7 dni od dnia dor</w:t>
      </w:r>
      <w:r w:rsidRPr="00C21E50">
        <w:rPr>
          <w:rFonts w:eastAsia="TimesNewRoman,Bold"/>
          <w:sz w:val="24"/>
          <w:szCs w:val="24"/>
        </w:rPr>
        <w:t>ę</w:t>
      </w:r>
      <w:r w:rsidRPr="00C21E50">
        <w:rPr>
          <w:sz w:val="24"/>
          <w:szCs w:val="24"/>
        </w:rPr>
        <w:t>czenia orzeczenia Izby, przesyłaj</w:t>
      </w:r>
      <w:r w:rsidRPr="00C21E50">
        <w:rPr>
          <w:rFonts w:eastAsia="TimesNewRoman,Bold"/>
          <w:sz w:val="24"/>
          <w:szCs w:val="24"/>
        </w:rPr>
        <w:t>ą</w:t>
      </w:r>
      <w:r w:rsidRPr="00C21E50">
        <w:rPr>
          <w:sz w:val="24"/>
          <w:szCs w:val="24"/>
        </w:rPr>
        <w:t>c jednocze</w:t>
      </w:r>
      <w:r w:rsidRPr="00C21E50">
        <w:rPr>
          <w:rFonts w:eastAsia="TimesNewRoman,Bold"/>
          <w:sz w:val="24"/>
          <w:szCs w:val="24"/>
        </w:rPr>
        <w:t>ś</w:t>
      </w:r>
      <w:r w:rsidRPr="00C21E50">
        <w:rPr>
          <w:sz w:val="24"/>
          <w:szCs w:val="24"/>
        </w:rPr>
        <w:t>nie jej odpis przeciwnikowi skargi. Zło</w:t>
      </w:r>
      <w:r w:rsidRPr="00C21E50">
        <w:rPr>
          <w:rFonts w:eastAsia="TimesNewRoman,Bold"/>
          <w:sz w:val="24"/>
          <w:szCs w:val="24"/>
        </w:rPr>
        <w:t>ż</w:t>
      </w:r>
      <w:r w:rsidRPr="00C21E50">
        <w:rPr>
          <w:sz w:val="24"/>
          <w:szCs w:val="24"/>
        </w:rPr>
        <w:t xml:space="preserve">enie skargi w placówce pocztowej operatora wyznaczonego jest równoznaczne z jej wniesieniem. </w:t>
      </w:r>
    </w:p>
    <w:p w:rsidR="000A7B98" w:rsidRPr="00C21E50" w:rsidRDefault="000A7B98" w:rsidP="001F0306">
      <w:pPr>
        <w:tabs>
          <w:tab w:val="left" w:pos="284"/>
          <w:tab w:val="left" w:pos="426"/>
        </w:tabs>
        <w:ind w:left="993"/>
        <w:jc w:val="both"/>
        <w:rPr>
          <w:sz w:val="24"/>
          <w:szCs w:val="24"/>
        </w:rPr>
      </w:pPr>
    </w:p>
    <w:p w:rsidR="00323CFD" w:rsidRPr="00C21E50" w:rsidRDefault="00AB0E57" w:rsidP="001F0306">
      <w:pPr>
        <w:numPr>
          <w:ilvl w:val="0"/>
          <w:numId w:val="1"/>
        </w:numPr>
        <w:ind w:firstLine="0"/>
        <w:jc w:val="both"/>
        <w:rPr>
          <w:sz w:val="24"/>
          <w:szCs w:val="24"/>
        </w:rPr>
      </w:pPr>
      <w:r w:rsidRPr="00C21E50">
        <w:rPr>
          <w:b/>
          <w:sz w:val="24"/>
          <w:szCs w:val="24"/>
        </w:rPr>
        <w:t>Opis części zamówienia, jeżeli zamawiający dopuszcza składanie ofert częściowych.</w:t>
      </w:r>
    </w:p>
    <w:p w:rsidR="005F2612" w:rsidRPr="00C21E50" w:rsidRDefault="00323CFD" w:rsidP="001F0306">
      <w:pPr>
        <w:ind w:left="180"/>
        <w:jc w:val="both"/>
        <w:rPr>
          <w:sz w:val="24"/>
          <w:szCs w:val="24"/>
        </w:rPr>
      </w:pPr>
      <w:r w:rsidRPr="00C21E50">
        <w:rPr>
          <w:sz w:val="24"/>
          <w:szCs w:val="24"/>
        </w:rPr>
        <w:t>Zamawiający</w:t>
      </w:r>
      <w:r w:rsidR="00157B2D" w:rsidRPr="00C21E50">
        <w:rPr>
          <w:sz w:val="24"/>
          <w:szCs w:val="24"/>
        </w:rPr>
        <w:t xml:space="preserve"> </w:t>
      </w:r>
      <w:r w:rsidR="00687342">
        <w:rPr>
          <w:sz w:val="24"/>
          <w:szCs w:val="24"/>
        </w:rPr>
        <w:t xml:space="preserve">nie </w:t>
      </w:r>
      <w:r w:rsidR="005F2612" w:rsidRPr="00C21E50">
        <w:rPr>
          <w:sz w:val="24"/>
          <w:szCs w:val="24"/>
        </w:rPr>
        <w:t xml:space="preserve">dopuszcza </w:t>
      </w:r>
      <w:r w:rsidR="00DD4BEA" w:rsidRPr="00C21E50">
        <w:rPr>
          <w:sz w:val="24"/>
          <w:szCs w:val="24"/>
        </w:rPr>
        <w:t>możliwoś</w:t>
      </w:r>
      <w:r w:rsidR="00687342">
        <w:rPr>
          <w:sz w:val="24"/>
          <w:szCs w:val="24"/>
        </w:rPr>
        <w:t>ci</w:t>
      </w:r>
      <w:r w:rsidR="00DD4BEA" w:rsidRPr="00C21E50">
        <w:rPr>
          <w:sz w:val="24"/>
          <w:szCs w:val="24"/>
        </w:rPr>
        <w:t xml:space="preserve"> </w:t>
      </w:r>
      <w:r w:rsidR="005F2612" w:rsidRPr="00C21E50">
        <w:rPr>
          <w:sz w:val="24"/>
          <w:szCs w:val="24"/>
        </w:rPr>
        <w:t>składani</w:t>
      </w:r>
      <w:r w:rsidR="00DD4BEA" w:rsidRPr="00C21E50">
        <w:rPr>
          <w:sz w:val="24"/>
          <w:szCs w:val="24"/>
        </w:rPr>
        <w:t>a</w:t>
      </w:r>
      <w:r w:rsidRPr="00C21E50">
        <w:rPr>
          <w:sz w:val="24"/>
          <w:szCs w:val="24"/>
        </w:rPr>
        <w:t xml:space="preserve"> ofert częściowych</w:t>
      </w:r>
      <w:r w:rsidR="00687342">
        <w:rPr>
          <w:sz w:val="24"/>
          <w:szCs w:val="24"/>
        </w:rPr>
        <w:t xml:space="preserve">. </w:t>
      </w:r>
    </w:p>
    <w:p w:rsidR="00315CC3" w:rsidRPr="00C21E50" w:rsidRDefault="00315CC3" w:rsidP="001F0306">
      <w:pPr>
        <w:ind w:left="180"/>
        <w:jc w:val="both"/>
        <w:rPr>
          <w:sz w:val="24"/>
          <w:szCs w:val="24"/>
        </w:rPr>
      </w:pPr>
    </w:p>
    <w:p w:rsidR="005F2612" w:rsidRPr="00C21E50" w:rsidRDefault="00AB0E57" w:rsidP="001F0306">
      <w:pPr>
        <w:numPr>
          <w:ilvl w:val="0"/>
          <w:numId w:val="1"/>
        </w:numPr>
        <w:ind w:firstLine="0"/>
        <w:jc w:val="both"/>
        <w:rPr>
          <w:sz w:val="24"/>
          <w:szCs w:val="24"/>
        </w:rPr>
      </w:pPr>
      <w:r w:rsidRPr="00C21E50">
        <w:rPr>
          <w:b/>
          <w:sz w:val="24"/>
          <w:szCs w:val="24"/>
        </w:rPr>
        <w:t>Maksymalna liczbę wykonawców, z którymi zamawiający zawrze umowę ramowa, jeżeli zamawiający przewiduje zawarcie umowy ramowej.</w:t>
      </w:r>
    </w:p>
    <w:p w:rsidR="00AB0E57" w:rsidRPr="00C21E50" w:rsidRDefault="006C7D4D" w:rsidP="001F0306">
      <w:pPr>
        <w:jc w:val="both"/>
        <w:rPr>
          <w:sz w:val="24"/>
          <w:szCs w:val="24"/>
        </w:rPr>
      </w:pPr>
      <w:r w:rsidRPr="00C21E50">
        <w:rPr>
          <w:sz w:val="24"/>
          <w:szCs w:val="24"/>
        </w:rPr>
        <w:t xml:space="preserve">  </w:t>
      </w:r>
      <w:r w:rsidR="00AB0E57" w:rsidRPr="00C21E50">
        <w:rPr>
          <w:sz w:val="24"/>
          <w:szCs w:val="24"/>
        </w:rPr>
        <w:t>Zamawiający nie przewiduje zawarcia umowy ramowej.</w:t>
      </w:r>
    </w:p>
    <w:p w:rsidR="007F104F" w:rsidRPr="00C21E50" w:rsidRDefault="007F104F" w:rsidP="001F0306">
      <w:pPr>
        <w:ind w:left="284"/>
        <w:jc w:val="both"/>
        <w:rPr>
          <w:sz w:val="24"/>
          <w:szCs w:val="24"/>
        </w:rPr>
      </w:pPr>
    </w:p>
    <w:p w:rsidR="00AB0E57" w:rsidRPr="00C21E50" w:rsidRDefault="00AB0E57" w:rsidP="001F0306">
      <w:pPr>
        <w:numPr>
          <w:ilvl w:val="0"/>
          <w:numId w:val="1"/>
        </w:numPr>
        <w:ind w:firstLine="0"/>
        <w:jc w:val="both"/>
        <w:rPr>
          <w:b/>
          <w:sz w:val="24"/>
          <w:szCs w:val="24"/>
        </w:rPr>
      </w:pPr>
      <w:r w:rsidRPr="00C21E50">
        <w:rPr>
          <w:b/>
          <w:bCs/>
          <w:sz w:val="24"/>
          <w:szCs w:val="24"/>
        </w:rPr>
        <w:t xml:space="preserve"> Informacj</w:t>
      </w:r>
      <w:r w:rsidRPr="00C21E50">
        <w:rPr>
          <w:b/>
          <w:sz w:val="24"/>
          <w:szCs w:val="24"/>
        </w:rPr>
        <w:t>e</w:t>
      </w:r>
      <w:r w:rsidRPr="00C21E50">
        <w:rPr>
          <w:sz w:val="24"/>
          <w:szCs w:val="24"/>
        </w:rPr>
        <w:t xml:space="preserve"> </w:t>
      </w:r>
      <w:r w:rsidRPr="00C21E50">
        <w:rPr>
          <w:b/>
          <w:bCs/>
          <w:sz w:val="24"/>
          <w:szCs w:val="24"/>
        </w:rPr>
        <w:t>o przewidywanych zamówieniach uzupełniaj</w:t>
      </w:r>
      <w:r w:rsidRPr="00C21E50">
        <w:rPr>
          <w:sz w:val="24"/>
          <w:szCs w:val="24"/>
        </w:rPr>
        <w:t>ą</w:t>
      </w:r>
      <w:r w:rsidRPr="00C21E50">
        <w:rPr>
          <w:b/>
          <w:bCs/>
          <w:sz w:val="24"/>
          <w:szCs w:val="24"/>
        </w:rPr>
        <w:t>cych, o który</w:t>
      </w:r>
      <w:r w:rsidR="009408DD" w:rsidRPr="00C21E50">
        <w:rPr>
          <w:b/>
          <w:bCs/>
          <w:sz w:val="24"/>
          <w:szCs w:val="24"/>
        </w:rPr>
        <w:t xml:space="preserve">ch mowa w art. 67 ust. 1 pkt. </w:t>
      </w:r>
      <w:r w:rsidRPr="00C21E50">
        <w:rPr>
          <w:b/>
          <w:bCs/>
          <w:sz w:val="24"/>
          <w:szCs w:val="24"/>
        </w:rPr>
        <w:t xml:space="preserve"> </w:t>
      </w:r>
      <w:r w:rsidR="00265CF5">
        <w:rPr>
          <w:b/>
          <w:bCs/>
          <w:sz w:val="24"/>
          <w:szCs w:val="24"/>
        </w:rPr>
        <w:t>7</w:t>
      </w:r>
      <w:r w:rsidRPr="00C21E50">
        <w:rPr>
          <w:b/>
          <w:bCs/>
          <w:sz w:val="24"/>
          <w:szCs w:val="24"/>
        </w:rPr>
        <w:t>, je</w:t>
      </w:r>
      <w:r w:rsidRPr="00C21E50">
        <w:rPr>
          <w:sz w:val="24"/>
          <w:szCs w:val="24"/>
        </w:rPr>
        <w:t>ż</w:t>
      </w:r>
      <w:r w:rsidRPr="00C21E50">
        <w:rPr>
          <w:b/>
          <w:bCs/>
          <w:sz w:val="24"/>
          <w:szCs w:val="24"/>
        </w:rPr>
        <w:t>eli zamawiający przewiduje udzielenie takich zamówie</w:t>
      </w:r>
      <w:r w:rsidRPr="00C21E50">
        <w:rPr>
          <w:b/>
          <w:sz w:val="24"/>
          <w:szCs w:val="24"/>
        </w:rPr>
        <w:t>ń.</w:t>
      </w:r>
    </w:p>
    <w:p w:rsidR="00967FA9" w:rsidRPr="00967FA9" w:rsidRDefault="005D5DBA" w:rsidP="00967FA9">
      <w:pPr>
        <w:shd w:val="clear" w:color="auto" w:fill="FFFFFF"/>
        <w:spacing w:line="240" w:lineRule="atLeast"/>
        <w:jc w:val="both"/>
        <w:rPr>
          <w:spacing w:val="4"/>
          <w:sz w:val="24"/>
          <w:szCs w:val="24"/>
        </w:rPr>
      </w:pPr>
      <w:r w:rsidRPr="00C21E50">
        <w:rPr>
          <w:sz w:val="24"/>
          <w:szCs w:val="24"/>
        </w:rPr>
        <w:t xml:space="preserve"> </w:t>
      </w:r>
      <w:r w:rsidR="00967FA9" w:rsidRPr="00967FA9">
        <w:rPr>
          <w:spacing w:val="4"/>
          <w:sz w:val="24"/>
          <w:szCs w:val="24"/>
        </w:rPr>
        <w:t xml:space="preserve">Zamawiający przewiduje zamówienia uzupełniające, o których mowa w art. 67 ust. 1 pkt. </w:t>
      </w:r>
      <w:r w:rsidR="00967FA9">
        <w:rPr>
          <w:spacing w:val="4"/>
          <w:sz w:val="24"/>
          <w:szCs w:val="24"/>
        </w:rPr>
        <w:t>7</w:t>
      </w:r>
      <w:r w:rsidR="00967FA9" w:rsidRPr="00967FA9">
        <w:rPr>
          <w:spacing w:val="4"/>
          <w:sz w:val="24"/>
          <w:szCs w:val="24"/>
        </w:rPr>
        <w:t xml:space="preserve"> </w:t>
      </w:r>
      <w:r w:rsidR="00967FA9" w:rsidRPr="00967FA9">
        <w:rPr>
          <w:i/>
          <w:spacing w:val="4"/>
          <w:sz w:val="24"/>
          <w:szCs w:val="24"/>
        </w:rPr>
        <w:t xml:space="preserve">ustawy </w:t>
      </w:r>
      <w:proofErr w:type="spellStart"/>
      <w:r w:rsidR="00967FA9" w:rsidRPr="00967FA9">
        <w:rPr>
          <w:i/>
          <w:spacing w:val="4"/>
          <w:sz w:val="24"/>
          <w:szCs w:val="24"/>
        </w:rPr>
        <w:t>Pzp</w:t>
      </w:r>
      <w:proofErr w:type="spellEnd"/>
      <w:r w:rsidR="00967FA9" w:rsidRPr="00967FA9">
        <w:rPr>
          <w:i/>
          <w:spacing w:val="4"/>
          <w:sz w:val="24"/>
          <w:szCs w:val="24"/>
        </w:rPr>
        <w:t xml:space="preserve">, </w:t>
      </w:r>
      <w:r w:rsidR="00967FA9" w:rsidRPr="00967FA9">
        <w:rPr>
          <w:spacing w:val="4"/>
          <w:sz w:val="24"/>
          <w:szCs w:val="24"/>
        </w:rPr>
        <w:t>w wysokości nie więcej niż 20% wartości zamówienia podstawowego</w:t>
      </w:r>
      <w:r w:rsidR="00967FA9" w:rsidRPr="00967FA9">
        <w:rPr>
          <w:i/>
          <w:spacing w:val="4"/>
          <w:sz w:val="24"/>
          <w:szCs w:val="24"/>
        </w:rPr>
        <w:t>.</w:t>
      </w:r>
    </w:p>
    <w:p w:rsidR="00906AA3" w:rsidRPr="00C21E50" w:rsidRDefault="00906AA3" w:rsidP="001F0306">
      <w:pPr>
        <w:jc w:val="both"/>
        <w:rPr>
          <w:sz w:val="24"/>
          <w:szCs w:val="24"/>
        </w:rPr>
      </w:pPr>
    </w:p>
    <w:p w:rsidR="00AB0E57" w:rsidRPr="00C21E50" w:rsidRDefault="00AB0E57" w:rsidP="001F0306">
      <w:pPr>
        <w:numPr>
          <w:ilvl w:val="0"/>
          <w:numId w:val="1"/>
        </w:numPr>
        <w:ind w:firstLine="0"/>
        <w:jc w:val="both"/>
        <w:rPr>
          <w:sz w:val="24"/>
          <w:szCs w:val="24"/>
        </w:rPr>
      </w:pPr>
      <w:r w:rsidRPr="00C21E50">
        <w:rPr>
          <w:b/>
          <w:sz w:val="24"/>
          <w:szCs w:val="24"/>
        </w:rPr>
        <w:t>Opis sposobu przedstawiania ofert wariantowych oraz minimalne warunki, jakim musza odpowiadać oferty wariantowe, jeżeli zamawiający dopuszcza ich składanie</w:t>
      </w:r>
      <w:r w:rsidRPr="00C21E50">
        <w:rPr>
          <w:sz w:val="24"/>
          <w:szCs w:val="24"/>
        </w:rPr>
        <w:t>.</w:t>
      </w:r>
    </w:p>
    <w:p w:rsidR="005F2612" w:rsidRPr="00C21E50" w:rsidRDefault="005D5DBA" w:rsidP="001F0306">
      <w:pPr>
        <w:jc w:val="both"/>
        <w:rPr>
          <w:sz w:val="24"/>
          <w:szCs w:val="24"/>
        </w:rPr>
      </w:pPr>
      <w:r w:rsidRPr="00C21E50">
        <w:rPr>
          <w:sz w:val="24"/>
          <w:szCs w:val="24"/>
        </w:rPr>
        <w:t xml:space="preserve">   </w:t>
      </w:r>
      <w:r w:rsidR="00AB0E57" w:rsidRPr="00C21E50">
        <w:rPr>
          <w:sz w:val="24"/>
          <w:szCs w:val="24"/>
        </w:rPr>
        <w:t>Zamawiający nie dopuszcza składania ofert wariantowych.</w:t>
      </w:r>
    </w:p>
    <w:p w:rsidR="00FE390A" w:rsidRPr="00C21E50" w:rsidRDefault="00FE390A" w:rsidP="001F0306">
      <w:pPr>
        <w:jc w:val="both"/>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Adres poczty elektronicznej lub strony internetowej zamawiającego, jeżeli zamawiający dopuszcza porozumiewanie się droga elektroniczną.</w:t>
      </w:r>
    </w:p>
    <w:p w:rsidR="00AB0E57" w:rsidRPr="00C21E50" w:rsidRDefault="00A1462F" w:rsidP="001F0306">
      <w:pPr>
        <w:ind w:left="142"/>
        <w:jc w:val="both"/>
        <w:rPr>
          <w:sz w:val="24"/>
          <w:szCs w:val="24"/>
        </w:rPr>
      </w:pPr>
      <w:r w:rsidRPr="00C21E50">
        <w:rPr>
          <w:sz w:val="24"/>
          <w:szCs w:val="24"/>
        </w:rPr>
        <w:t xml:space="preserve">Dział </w:t>
      </w:r>
      <w:r w:rsidR="008433F2" w:rsidRPr="00C21E50">
        <w:rPr>
          <w:sz w:val="24"/>
          <w:szCs w:val="24"/>
        </w:rPr>
        <w:t>zamówień</w:t>
      </w:r>
      <w:r w:rsidRPr="00C21E50">
        <w:rPr>
          <w:sz w:val="24"/>
          <w:szCs w:val="24"/>
        </w:rPr>
        <w:t xml:space="preserve"> publicznych i zaopatrzenia </w:t>
      </w:r>
      <w:r w:rsidR="00AB0E57" w:rsidRPr="00C21E50">
        <w:rPr>
          <w:sz w:val="24"/>
          <w:szCs w:val="24"/>
        </w:rPr>
        <w:t xml:space="preserve"> Wielkopolskiego Centrum Onkologii </w:t>
      </w:r>
      <w:r w:rsidR="008A11B8" w:rsidRPr="00C21E50">
        <w:rPr>
          <w:sz w:val="24"/>
          <w:szCs w:val="24"/>
        </w:rPr>
        <w:t>–</w:t>
      </w:r>
      <w:r w:rsidR="00AB0E57" w:rsidRPr="00C21E50">
        <w:rPr>
          <w:sz w:val="24"/>
          <w:szCs w:val="24"/>
        </w:rPr>
        <w:t xml:space="preserve"> </w:t>
      </w:r>
      <w:r w:rsidR="006E1D7D" w:rsidRPr="00C21E50">
        <w:rPr>
          <w:sz w:val="24"/>
          <w:szCs w:val="24"/>
          <w:u w:val="single"/>
        </w:rPr>
        <w:t>zaopatrzenie@wco.pl;</w:t>
      </w:r>
      <w:r w:rsidR="009B451D" w:rsidRPr="00C21E50">
        <w:rPr>
          <w:sz w:val="24"/>
          <w:szCs w:val="24"/>
          <w:u w:val="single"/>
        </w:rPr>
        <w:t xml:space="preserve"> </w:t>
      </w:r>
      <w:r w:rsidR="008A11B8" w:rsidRPr="00C21E50">
        <w:rPr>
          <w:sz w:val="24"/>
          <w:szCs w:val="24"/>
        </w:rPr>
        <w:t xml:space="preserve"> </w:t>
      </w:r>
    </w:p>
    <w:p w:rsidR="00AB0E57" w:rsidRPr="00C21E50" w:rsidRDefault="00AB0E57" w:rsidP="001F0306">
      <w:pPr>
        <w:ind w:left="142"/>
        <w:jc w:val="both"/>
        <w:rPr>
          <w:sz w:val="24"/>
          <w:szCs w:val="24"/>
        </w:rPr>
      </w:pPr>
      <w:r w:rsidRPr="00C21E50">
        <w:rPr>
          <w:sz w:val="24"/>
          <w:szCs w:val="24"/>
        </w:rPr>
        <w:t>Zasady porozumiewania z Wykonawcami zostały określone w specyfikacji.</w:t>
      </w:r>
    </w:p>
    <w:p w:rsidR="00FE390A" w:rsidRPr="00C21E50" w:rsidRDefault="00FE390A" w:rsidP="001F0306">
      <w:pPr>
        <w:jc w:val="both"/>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Informacje dotyczące walut obcych, w jakich mogą być prowadzone rozliczenia miedzy zamawiającym a wykonawca, jeżeli zamawiający przewiduje rozliczenia walutach obcych.</w:t>
      </w:r>
    </w:p>
    <w:p w:rsidR="00AB0E57" w:rsidRPr="00C21E50" w:rsidRDefault="00AB0E57" w:rsidP="001F0306">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Wszelkie rozliczenia związane z realizacją zamówienia publicznego, którego dotyczy niniejsza specyfikacji dokonywane będą w walucie polskiej - PLN.</w:t>
      </w:r>
    </w:p>
    <w:p w:rsidR="00AB0E57" w:rsidRPr="00C21E50" w:rsidRDefault="00AB0E57" w:rsidP="001F0306">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 xml:space="preserve">Zamawiający nie przewiduje rozliczenia z wykonania zamówienia publicznego w obcej walucie. </w:t>
      </w:r>
    </w:p>
    <w:p w:rsidR="000546E6" w:rsidRPr="00C21E50" w:rsidRDefault="000546E6" w:rsidP="001F0306">
      <w:pPr>
        <w:pStyle w:val="Tekstpodstawowy"/>
        <w:tabs>
          <w:tab w:val="num" w:pos="2160"/>
        </w:tabs>
        <w:spacing w:before="20" w:after="20"/>
        <w:ind w:left="1440"/>
        <w:rPr>
          <w:rFonts w:ascii="Times New Roman" w:hAnsi="Times New Roman"/>
          <w:szCs w:val="24"/>
        </w:rPr>
      </w:pPr>
    </w:p>
    <w:p w:rsidR="00AB0E57" w:rsidRPr="00C21E50" w:rsidRDefault="00AB0E57" w:rsidP="001F0306">
      <w:pPr>
        <w:numPr>
          <w:ilvl w:val="0"/>
          <w:numId w:val="1"/>
        </w:numPr>
        <w:ind w:firstLine="0"/>
        <w:jc w:val="both"/>
        <w:rPr>
          <w:b/>
          <w:sz w:val="24"/>
          <w:szCs w:val="24"/>
        </w:rPr>
      </w:pPr>
      <w:r w:rsidRPr="00C21E50">
        <w:rPr>
          <w:b/>
          <w:sz w:val="24"/>
          <w:szCs w:val="24"/>
        </w:rPr>
        <w:t>Informacje o przewidywanym wyborze najkorzystniejszej oferty z zastosowaniem aukcji elektronicznej.</w:t>
      </w:r>
    </w:p>
    <w:p w:rsidR="00AB0E57" w:rsidRPr="00C21E50" w:rsidRDefault="00AB0E57" w:rsidP="001F0306">
      <w:pPr>
        <w:ind w:left="180"/>
        <w:jc w:val="both"/>
        <w:rPr>
          <w:sz w:val="24"/>
          <w:szCs w:val="24"/>
        </w:rPr>
      </w:pPr>
      <w:r w:rsidRPr="00C21E50">
        <w:rPr>
          <w:sz w:val="24"/>
          <w:szCs w:val="24"/>
        </w:rPr>
        <w:t>Zamawiający nie przewiduje wyboru oferty najkorzystniejszej z stasowaniem aukcji elektronicznej.</w:t>
      </w:r>
    </w:p>
    <w:p w:rsidR="00FE390A" w:rsidRPr="00C21E50" w:rsidRDefault="00FE390A" w:rsidP="001F0306">
      <w:pPr>
        <w:jc w:val="both"/>
        <w:rPr>
          <w:sz w:val="24"/>
          <w:szCs w:val="24"/>
        </w:rPr>
      </w:pPr>
    </w:p>
    <w:p w:rsidR="00AB0E57" w:rsidRPr="00C21E50" w:rsidRDefault="00AB0E57" w:rsidP="001F0306">
      <w:pPr>
        <w:numPr>
          <w:ilvl w:val="0"/>
          <w:numId w:val="1"/>
        </w:numPr>
        <w:ind w:firstLine="0"/>
        <w:jc w:val="both"/>
        <w:rPr>
          <w:b/>
          <w:sz w:val="24"/>
          <w:szCs w:val="24"/>
        </w:rPr>
      </w:pPr>
      <w:r w:rsidRPr="00C21E50">
        <w:rPr>
          <w:b/>
          <w:sz w:val="24"/>
          <w:szCs w:val="24"/>
        </w:rPr>
        <w:t>Zwrot kosztów udziału w postępowaniu</w:t>
      </w:r>
      <w:r w:rsidRPr="00C21E50">
        <w:rPr>
          <w:sz w:val="24"/>
          <w:szCs w:val="24"/>
        </w:rPr>
        <w:t>.</w:t>
      </w:r>
    </w:p>
    <w:p w:rsidR="00421E3C" w:rsidRDefault="005D5DBA" w:rsidP="001F0306">
      <w:pPr>
        <w:jc w:val="both"/>
        <w:rPr>
          <w:sz w:val="24"/>
          <w:szCs w:val="24"/>
        </w:rPr>
      </w:pPr>
      <w:r w:rsidRPr="00C21E50">
        <w:rPr>
          <w:sz w:val="24"/>
          <w:szCs w:val="24"/>
        </w:rPr>
        <w:t xml:space="preserve">  </w:t>
      </w:r>
      <w:r w:rsidR="00421E3C" w:rsidRPr="00C21E50">
        <w:rPr>
          <w:sz w:val="24"/>
          <w:szCs w:val="24"/>
        </w:rPr>
        <w:t>Zamawiający nie przewiduje zwrotu kosztów udziału w postępowaniu</w:t>
      </w:r>
    </w:p>
    <w:p w:rsidR="00554148" w:rsidRDefault="00554148" w:rsidP="001F0306">
      <w:pPr>
        <w:jc w:val="both"/>
        <w:rPr>
          <w:sz w:val="24"/>
          <w:szCs w:val="24"/>
        </w:rPr>
      </w:pPr>
    </w:p>
    <w:p w:rsidR="00554148" w:rsidRPr="00C21E50" w:rsidRDefault="00554148" w:rsidP="001F0306">
      <w:pPr>
        <w:jc w:val="both"/>
        <w:rPr>
          <w:sz w:val="24"/>
          <w:szCs w:val="24"/>
        </w:rPr>
      </w:pPr>
    </w:p>
    <w:p w:rsidR="00173300" w:rsidRPr="00C21E50" w:rsidRDefault="00173300" w:rsidP="001F0306">
      <w:pPr>
        <w:numPr>
          <w:ilvl w:val="0"/>
          <w:numId w:val="1"/>
        </w:numPr>
        <w:ind w:firstLine="0"/>
        <w:jc w:val="both"/>
        <w:rPr>
          <w:b/>
          <w:sz w:val="24"/>
          <w:szCs w:val="24"/>
        </w:rPr>
      </w:pPr>
      <w:r w:rsidRPr="00C21E50">
        <w:rPr>
          <w:b/>
          <w:sz w:val="24"/>
          <w:szCs w:val="24"/>
        </w:rPr>
        <w:t>Pozostałe informacje</w:t>
      </w:r>
      <w:r w:rsidR="00421E3C" w:rsidRPr="00C21E50">
        <w:rPr>
          <w:b/>
          <w:sz w:val="24"/>
          <w:szCs w:val="24"/>
        </w:rPr>
        <w:t>.</w:t>
      </w:r>
    </w:p>
    <w:p w:rsidR="00AB0E57" w:rsidRPr="00C21E50" w:rsidRDefault="00173300" w:rsidP="001F0306">
      <w:pPr>
        <w:pStyle w:val="Tekstpodstawowywcity"/>
        <w:ind w:left="180"/>
        <w:jc w:val="both"/>
        <w:rPr>
          <w:b/>
          <w:sz w:val="24"/>
          <w:szCs w:val="24"/>
        </w:rPr>
      </w:pPr>
      <w:r w:rsidRPr="00C21E50">
        <w:rPr>
          <w:spacing w:val="4"/>
          <w:sz w:val="24"/>
          <w:szCs w:val="24"/>
        </w:rPr>
        <w:t>Postępowanie o udzielenie niniejszego zamówienia prowadzone jest w trybie przet</w:t>
      </w:r>
      <w:r w:rsidR="008F2DBF" w:rsidRPr="00C21E50">
        <w:rPr>
          <w:spacing w:val="4"/>
          <w:sz w:val="24"/>
          <w:szCs w:val="24"/>
        </w:rPr>
        <w:t>argu nieograniczonego</w:t>
      </w:r>
      <w:r w:rsidR="006851DD" w:rsidRPr="00C21E50">
        <w:rPr>
          <w:spacing w:val="4"/>
          <w:sz w:val="24"/>
          <w:szCs w:val="24"/>
        </w:rPr>
        <w:t xml:space="preserve"> po</w:t>
      </w:r>
      <w:r w:rsidR="00DC36BB" w:rsidRPr="00C21E50">
        <w:rPr>
          <w:spacing w:val="4"/>
          <w:sz w:val="24"/>
          <w:szCs w:val="24"/>
        </w:rPr>
        <w:t>ni</w:t>
      </w:r>
      <w:r w:rsidR="008F2DBF" w:rsidRPr="00C21E50">
        <w:rPr>
          <w:spacing w:val="4"/>
          <w:sz w:val="24"/>
          <w:szCs w:val="24"/>
        </w:rPr>
        <w:t xml:space="preserve">żej </w:t>
      </w:r>
      <w:r w:rsidR="006D76CF" w:rsidRPr="00C21E50">
        <w:rPr>
          <w:spacing w:val="4"/>
          <w:sz w:val="24"/>
          <w:szCs w:val="24"/>
        </w:rPr>
        <w:t>20</w:t>
      </w:r>
      <w:r w:rsidR="00902B88" w:rsidRPr="00C21E50">
        <w:rPr>
          <w:spacing w:val="4"/>
          <w:sz w:val="24"/>
          <w:szCs w:val="24"/>
        </w:rPr>
        <w:t>9</w:t>
      </w:r>
      <w:r w:rsidRPr="00C21E50">
        <w:rPr>
          <w:spacing w:val="4"/>
          <w:sz w:val="24"/>
          <w:szCs w:val="24"/>
        </w:rPr>
        <w:t xml:space="preserve">.000 EURO zgodnie z przepisami ustawy z dnia 29 stycznia 2004 r. Prawo zamówień publicznych </w:t>
      </w:r>
      <w:r w:rsidRPr="00C21E50">
        <w:rPr>
          <w:sz w:val="24"/>
          <w:szCs w:val="24"/>
        </w:rPr>
        <w:t>(</w:t>
      </w:r>
      <w:r w:rsidR="00471A99" w:rsidRPr="00C21E50">
        <w:rPr>
          <w:rFonts w:eastAsia="MS Mincho"/>
          <w:bCs/>
          <w:sz w:val="24"/>
          <w:szCs w:val="24"/>
        </w:rPr>
        <w:t xml:space="preserve">Dz. U. z 2015 r. poz. 2164 oraz z 2016 r. poz. 831 i 996 </w:t>
      </w:r>
      <w:r w:rsidR="00CE3F70" w:rsidRPr="00C21E50">
        <w:rPr>
          <w:rFonts w:eastAsia="MS Mincho"/>
          <w:bCs/>
          <w:sz w:val="24"/>
          <w:szCs w:val="24"/>
        </w:rPr>
        <w:t xml:space="preserve">z </w:t>
      </w:r>
      <w:proofErr w:type="spellStart"/>
      <w:r w:rsidR="00CE3F70" w:rsidRPr="00C21E50">
        <w:rPr>
          <w:rFonts w:eastAsia="MS Mincho"/>
          <w:bCs/>
          <w:sz w:val="24"/>
          <w:szCs w:val="24"/>
        </w:rPr>
        <w:t>późn</w:t>
      </w:r>
      <w:proofErr w:type="spellEnd"/>
      <w:r w:rsidR="00CE3F70" w:rsidRPr="00C21E50">
        <w:rPr>
          <w:rFonts w:eastAsia="MS Mincho"/>
          <w:bCs/>
          <w:sz w:val="24"/>
          <w:szCs w:val="24"/>
        </w:rPr>
        <w:t xml:space="preserve">. </w:t>
      </w:r>
      <w:proofErr w:type="spellStart"/>
      <w:r w:rsidR="00CE3F70" w:rsidRPr="00C21E50">
        <w:rPr>
          <w:rFonts w:eastAsia="MS Mincho"/>
          <w:bCs/>
          <w:sz w:val="24"/>
          <w:szCs w:val="24"/>
        </w:rPr>
        <w:t>zm</w:t>
      </w:r>
      <w:proofErr w:type="spellEnd"/>
      <w:r w:rsidRPr="00C21E50">
        <w:rPr>
          <w:sz w:val="24"/>
          <w:szCs w:val="24"/>
        </w:rPr>
        <w:t>)</w:t>
      </w:r>
      <w:r w:rsidRPr="00C21E50">
        <w:rPr>
          <w:spacing w:val="4"/>
          <w:sz w:val="24"/>
          <w:szCs w:val="24"/>
        </w:rPr>
        <w:t xml:space="preserve">, </w:t>
      </w:r>
      <w:r w:rsidRPr="00C21E50">
        <w:rPr>
          <w:i/>
          <w:spacing w:val="4"/>
          <w:sz w:val="24"/>
          <w:szCs w:val="24"/>
        </w:rPr>
        <w:t xml:space="preserve">stąd </w:t>
      </w:r>
      <w:r w:rsidR="00421E3C" w:rsidRPr="00C21E50">
        <w:rPr>
          <w:i/>
          <w:spacing w:val="4"/>
          <w:sz w:val="24"/>
          <w:szCs w:val="24"/>
        </w:rPr>
        <w:t xml:space="preserve">też </w:t>
      </w:r>
      <w:r w:rsidRPr="00C21E50">
        <w:rPr>
          <w:i/>
          <w:spacing w:val="4"/>
          <w:sz w:val="24"/>
          <w:szCs w:val="24"/>
        </w:rPr>
        <w:t>w kwestiach nie uregulowanych zapisami przedmiotowej specy</w:t>
      </w:r>
      <w:r w:rsidR="00AD0D9D" w:rsidRPr="00C21E50">
        <w:rPr>
          <w:i/>
          <w:spacing w:val="4"/>
          <w:sz w:val="24"/>
          <w:szCs w:val="24"/>
        </w:rPr>
        <w:t>fikacji bezpośrednie zastosowanie</w:t>
      </w:r>
      <w:r w:rsidRPr="00C21E50">
        <w:rPr>
          <w:i/>
          <w:spacing w:val="4"/>
          <w:sz w:val="24"/>
          <w:szCs w:val="24"/>
        </w:rPr>
        <w:t xml:space="preserve"> maj</w:t>
      </w:r>
      <w:r w:rsidR="00AD0D9D" w:rsidRPr="00C21E50">
        <w:rPr>
          <w:i/>
          <w:spacing w:val="4"/>
          <w:sz w:val="24"/>
          <w:szCs w:val="24"/>
        </w:rPr>
        <w:t>ą przepisy ustawy Prawo zamówień publicznych oraz innych</w:t>
      </w:r>
      <w:r w:rsidR="00421E3C" w:rsidRPr="00C21E50">
        <w:rPr>
          <w:i/>
          <w:spacing w:val="4"/>
          <w:sz w:val="24"/>
          <w:szCs w:val="24"/>
        </w:rPr>
        <w:t xml:space="preserve"> obowiązujących przepisów prawa.</w:t>
      </w:r>
    </w:p>
    <w:p w:rsidR="002F1F12" w:rsidRPr="00C21E50" w:rsidRDefault="000A7B98" w:rsidP="001F0306">
      <w:pPr>
        <w:rPr>
          <w:sz w:val="24"/>
          <w:szCs w:val="24"/>
        </w:rPr>
      </w:pPr>
      <w:r w:rsidRPr="00C21E50">
        <w:rPr>
          <w:sz w:val="24"/>
          <w:szCs w:val="24"/>
        </w:rPr>
        <w:t xml:space="preserve">   </w:t>
      </w:r>
      <w:r w:rsidR="009C434F" w:rsidRPr="00C21E50">
        <w:rPr>
          <w:sz w:val="24"/>
          <w:szCs w:val="24"/>
        </w:rPr>
        <w:t xml:space="preserve">Poznań, dnia </w:t>
      </w:r>
      <w:r w:rsidR="005529F4">
        <w:rPr>
          <w:sz w:val="24"/>
          <w:szCs w:val="24"/>
        </w:rPr>
        <w:t>12.01.2017r</w:t>
      </w:r>
      <w:r w:rsidR="00B72575" w:rsidRPr="00C21E50">
        <w:rPr>
          <w:sz w:val="24"/>
          <w:szCs w:val="24"/>
        </w:rPr>
        <w:t xml:space="preserve">        </w:t>
      </w:r>
      <w:r w:rsidR="00491367" w:rsidRPr="00C21E50">
        <w:rPr>
          <w:sz w:val="24"/>
          <w:szCs w:val="24"/>
        </w:rPr>
        <w:t xml:space="preserve">                                  </w:t>
      </w:r>
      <w:r w:rsidR="002F1F12" w:rsidRPr="00C21E50">
        <w:rPr>
          <w:sz w:val="24"/>
          <w:szCs w:val="24"/>
        </w:rPr>
        <w:t xml:space="preserve">   </w:t>
      </w:r>
    </w:p>
    <w:p w:rsidR="001E52E7" w:rsidRPr="00C21E50" w:rsidRDefault="001E52E7" w:rsidP="001F0306">
      <w:pPr>
        <w:ind w:left="4248"/>
        <w:rPr>
          <w:sz w:val="24"/>
          <w:szCs w:val="24"/>
        </w:rPr>
      </w:pPr>
      <w:r w:rsidRPr="00C21E50">
        <w:rPr>
          <w:sz w:val="24"/>
          <w:szCs w:val="24"/>
        </w:rPr>
        <w:t>Zatwierdzam treść niniejszej specyfikacji:</w:t>
      </w:r>
    </w:p>
    <w:p w:rsidR="006D76CF" w:rsidRDefault="00CF7A0D" w:rsidP="00080515">
      <w:pPr>
        <w:ind w:left="4248"/>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00652F56" w:rsidRPr="00C21E50">
        <w:rPr>
          <w:sz w:val="24"/>
          <w:szCs w:val="24"/>
        </w:rPr>
        <w:tab/>
      </w:r>
      <w:r w:rsidR="00652F56" w:rsidRPr="00C21E50">
        <w:rPr>
          <w:sz w:val="24"/>
          <w:szCs w:val="24"/>
        </w:rPr>
        <w:tab/>
      </w:r>
      <w:r w:rsidR="00080515">
        <w:rPr>
          <w:sz w:val="24"/>
          <w:szCs w:val="24"/>
        </w:rPr>
        <w:t>Z-ca Dyrektora ds. lecznictwa</w:t>
      </w:r>
    </w:p>
    <w:p w:rsidR="00080515" w:rsidRPr="00C21E50" w:rsidRDefault="00080515" w:rsidP="00080515">
      <w:pPr>
        <w:ind w:left="4248"/>
        <w:rPr>
          <w:sz w:val="24"/>
          <w:szCs w:val="24"/>
        </w:rPr>
      </w:pPr>
      <w:r>
        <w:rPr>
          <w:sz w:val="24"/>
          <w:szCs w:val="24"/>
        </w:rPr>
        <w:t xml:space="preserve">             dr n. </w:t>
      </w:r>
      <w:proofErr w:type="spellStart"/>
      <w:r>
        <w:rPr>
          <w:sz w:val="24"/>
          <w:szCs w:val="24"/>
        </w:rPr>
        <w:t>med</w:t>
      </w:r>
      <w:proofErr w:type="spellEnd"/>
      <w:r>
        <w:rPr>
          <w:sz w:val="24"/>
          <w:szCs w:val="24"/>
        </w:rPr>
        <w:t>. J. Jerzy Mazurek</w:t>
      </w:r>
    </w:p>
    <w:p w:rsidR="00FA1074" w:rsidRPr="00C21E50" w:rsidRDefault="00E206EA" w:rsidP="001F0306">
      <w:pPr>
        <w:pStyle w:val="Tekstpodstawowy"/>
        <w:ind w:left="1416"/>
        <w:jc w:val="left"/>
        <w:rPr>
          <w:rFonts w:ascii="Times New Roman" w:hAnsi="Times New Roman"/>
          <w:szCs w:val="24"/>
        </w:rPr>
      </w:pPr>
      <w:r w:rsidRPr="00C21E50">
        <w:rPr>
          <w:rFonts w:ascii="Times New Roman" w:hAnsi="Times New Roman"/>
          <w:szCs w:val="24"/>
        </w:rPr>
        <w:tab/>
      </w:r>
      <w:r w:rsidR="00096076" w:rsidRPr="00C21E50">
        <w:rPr>
          <w:rFonts w:ascii="Times New Roman" w:hAnsi="Times New Roman"/>
          <w:szCs w:val="24"/>
        </w:rPr>
        <w:t xml:space="preserve">                               </w:t>
      </w:r>
      <w:r w:rsidR="00AA209A" w:rsidRPr="00C21E50">
        <w:rPr>
          <w:rFonts w:ascii="Times New Roman" w:hAnsi="Times New Roman"/>
          <w:szCs w:val="24"/>
        </w:rPr>
        <w:t xml:space="preserve">                          </w:t>
      </w:r>
      <w:r w:rsidR="00096076" w:rsidRPr="00C21E50">
        <w:rPr>
          <w:rFonts w:ascii="Times New Roman" w:hAnsi="Times New Roman"/>
          <w:szCs w:val="24"/>
        </w:rPr>
        <w:t xml:space="preserve"> </w:t>
      </w:r>
      <w:r w:rsidR="00080515">
        <w:rPr>
          <w:rFonts w:ascii="Times New Roman" w:hAnsi="Times New Roman"/>
          <w:szCs w:val="24"/>
        </w:rPr>
        <w:t xml:space="preserve"> </w:t>
      </w:r>
      <w:r w:rsidR="001E52E7" w:rsidRPr="00C21E50">
        <w:rPr>
          <w:rFonts w:ascii="Times New Roman" w:hAnsi="Times New Roman"/>
          <w:szCs w:val="24"/>
        </w:rPr>
        <w:t>DYREKTOR</w:t>
      </w:r>
      <w:r w:rsidR="00096076" w:rsidRPr="00C21E50">
        <w:rPr>
          <w:rFonts w:ascii="Times New Roman" w:hAnsi="Times New Roman"/>
          <w:szCs w:val="24"/>
        </w:rPr>
        <w:t xml:space="preserve"> </w:t>
      </w:r>
    </w:p>
    <w:p w:rsidR="00687342" w:rsidRDefault="00687342"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F842FB" w:rsidRDefault="00F842FB"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8E2569" w:rsidRDefault="008E2569" w:rsidP="001F0306">
      <w:pPr>
        <w:pStyle w:val="Tekstpodstawowy"/>
        <w:jc w:val="right"/>
        <w:rPr>
          <w:rFonts w:ascii="Times New Roman" w:hAnsi="Times New Roman"/>
          <w:b/>
          <w:szCs w:val="24"/>
        </w:rPr>
      </w:pPr>
    </w:p>
    <w:p w:rsidR="00CF7A0D" w:rsidRPr="00C21E50" w:rsidRDefault="00C21E50" w:rsidP="001F0306">
      <w:pPr>
        <w:pStyle w:val="Tekstpodstawowy"/>
        <w:jc w:val="right"/>
        <w:rPr>
          <w:rFonts w:ascii="Times New Roman" w:hAnsi="Times New Roman"/>
          <w:i/>
          <w:szCs w:val="24"/>
        </w:rPr>
      </w:pPr>
      <w:r w:rsidRPr="00C21E50">
        <w:rPr>
          <w:rFonts w:ascii="Times New Roman" w:hAnsi="Times New Roman"/>
          <w:b/>
          <w:szCs w:val="24"/>
        </w:rPr>
        <w:t>Z</w:t>
      </w:r>
      <w:r w:rsidR="00C063B6" w:rsidRPr="00C21E50">
        <w:rPr>
          <w:rFonts w:ascii="Times New Roman" w:hAnsi="Times New Roman"/>
          <w:b/>
          <w:szCs w:val="24"/>
        </w:rPr>
        <w:t>ałącznik nr 1 do specyfikacji</w:t>
      </w:r>
    </w:p>
    <w:p w:rsidR="00AA209A" w:rsidRPr="00C21E50" w:rsidRDefault="00AA209A" w:rsidP="001F0306">
      <w:pPr>
        <w:spacing w:line="276" w:lineRule="auto"/>
        <w:ind w:left="142"/>
        <w:jc w:val="both"/>
        <w:rPr>
          <w:i/>
          <w:sz w:val="24"/>
          <w:szCs w:val="24"/>
        </w:rPr>
      </w:pPr>
      <w:r w:rsidRPr="00C21E50">
        <w:rPr>
          <w:i/>
          <w:sz w:val="24"/>
          <w:szCs w:val="24"/>
        </w:rPr>
        <w:t>...............................................................</w:t>
      </w:r>
    </w:p>
    <w:p w:rsidR="00AA209A" w:rsidRPr="00C21E50" w:rsidRDefault="00AA209A" w:rsidP="001F0306">
      <w:pPr>
        <w:spacing w:line="276" w:lineRule="auto"/>
        <w:ind w:left="142"/>
        <w:jc w:val="both"/>
        <w:rPr>
          <w:i/>
          <w:sz w:val="24"/>
          <w:szCs w:val="24"/>
        </w:rPr>
      </w:pPr>
      <w:r w:rsidRPr="00C21E50">
        <w:rPr>
          <w:i/>
          <w:sz w:val="24"/>
          <w:szCs w:val="24"/>
        </w:rPr>
        <w:t>(Pieczęć wykonawcy)</w:t>
      </w:r>
    </w:p>
    <w:p w:rsidR="00AA209A" w:rsidRPr="00C21E50" w:rsidRDefault="00AA209A" w:rsidP="001F0306">
      <w:pPr>
        <w:spacing w:line="276" w:lineRule="auto"/>
        <w:ind w:left="142"/>
        <w:jc w:val="center"/>
        <w:rPr>
          <w:b/>
          <w:sz w:val="24"/>
          <w:szCs w:val="24"/>
        </w:rPr>
      </w:pPr>
    </w:p>
    <w:p w:rsidR="00AA209A" w:rsidRPr="00C21E50" w:rsidRDefault="00AA209A" w:rsidP="001F0306">
      <w:pPr>
        <w:spacing w:line="276" w:lineRule="auto"/>
        <w:ind w:left="142"/>
        <w:jc w:val="center"/>
        <w:rPr>
          <w:b/>
          <w:sz w:val="24"/>
          <w:szCs w:val="24"/>
        </w:rPr>
      </w:pPr>
      <w:r w:rsidRPr="00C21E50">
        <w:rPr>
          <w:b/>
          <w:sz w:val="24"/>
          <w:szCs w:val="24"/>
        </w:rPr>
        <w:t>FORMULARZ OFERTOWY</w:t>
      </w:r>
    </w:p>
    <w:p w:rsidR="00AA209A" w:rsidRPr="00C21E50" w:rsidRDefault="00AA209A" w:rsidP="001F0306">
      <w:pPr>
        <w:numPr>
          <w:ilvl w:val="0"/>
          <w:numId w:val="3"/>
        </w:numPr>
        <w:spacing w:line="276" w:lineRule="auto"/>
        <w:ind w:firstLine="0"/>
        <w:jc w:val="both"/>
        <w:rPr>
          <w:b/>
          <w:sz w:val="24"/>
          <w:szCs w:val="24"/>
        </w:rPr>
      </w:pPr>
      <w:r w:rsidRPr="00C21E50">
        <w:rPr>
          <w:b/>
          <w:sz w:val="24"/>
          <w:szCs w:val="24"/>
        </w:rPr>
        <w:t>Dane wykonawcy:</w:t>
      </w:r>
    </w:p>
    <w:p w:rsidR="00AA209A" w:rsidRPr="00C21E50" w:rsidRDefault="00AA209A" w:rsidP="001F0306">
      <w:pPr>
        <w:spacing w:line="276" w:lineRule="auto"/>
        <w:ind w:left="360"/>
        <w:rPr>
          <w:sz w:val="24"/>
          <w:szCs w:val="24"/>
        </w:rPr>
      </w:pPr>
      <w:r w:rsidRPr="00C21E50">
        <w:rPr>
          <w:sz w:val="24"/>
          <w:szCs w:val="24"/>
        </w:rPr>
        <w:t xml:space="preserve">Pełna nazwa Oferenta, adres, telefon, fax </w:t>
      </w:r>
      <w:r w:rsidR="00CD7E3F" w:rsidRPr="00C21E50">
        <w:rPr>
          <w:sz w:val="24"/>
          <w:szCs w:val="24"/>
        </w:rPr>
        <w:t>____________________________________________________________________</w:t>
      </w:r>
    </w:p>
    <w:p w:rsidR="00AA209A" w:rsidRPr="00C21E50" w:rsidRDefault="00AA209A" w:rsidP="001F0306">
      <w:pPr>
        <w:spacing w:line="276" w:lineRule="auto"/>
        <w:ind w:left="360"/>
        <w:rPr>
          <w:sz w:val="24"/>
          <w:szCs w:val="24"/>
        </w:rPr>
      </w:pPr>
      <w:r w:rsidRPr="00C21E50">
        <w:rPr>
          <w:sz w:val="24"/>
          <w:szCs w:val="24"/>
        </w:rPr>
        <w:t>adres ul</w:t>
      </w:r>
      <w:r w:rsidR="00CD7E3F" w:rsidRPr="00C21E50">
        <w:rPr>
          <w:sz w:val="24"/>
          <w:szCs w:val="24"/>
        </w:rPr>
        <w:t xml:space="preserve"> ________________________________________</w:t>
      </w:r>
    </w:p>
    <w:p w:rsidR="00AA209A" w:rsidRPr="00C21E50" w:rsidRDefault="00AA209A" w:rsidP="001F0306">
      <w:pPr>
        <w:spacing w:line="276" w:lineRule="auto"/>
        <w:ind w:left="360"/>
        <w:rPr>
          <w:sz w:val="24"/>
          <w:szCs w:val="24"/>
        </w:rPr>
      </w:pPr>
      <w:r w:rsidRPr="00C21E50">
        <w:rPr>
          <w:sz w:val="24"/>
          <w:szCs w:val="24"/>
        </w:rPr>
        <w:t>miejscowość, kod</w:t>
      </w:r>
      <w:r w:rsidR="00CD7E3F" w:rsidRPr="00C21E50">
        <w:rPr>
          <w:sz w:val="24"/>
          <w:szCs w:val="24"/>
        </w:rPr>
        <w:t>__________________________________</w:t>
      </w:r>
      <w:r w:rsidRPr="00C21E50">
        <w:rPr>
          <w:sz w:val="24"/>
          <w:szCs w:val="24"/>
        </w:rPr>
        <w:t>województwo</w:t>
      </w:r>
      <w:r w:rsidR="00CD7E3F" w:rsidRPr="00C21E50">
        <w:rPr>
          <w:sz w:val="24"/>
          <w:szCs w:val="24"/>
        </w:rPr>
        <w:t>_________________</w:t>
      </w:r>
    </w:p>
    <w:p w:rsidR="00AA209A" w:rsidRPr="00C21E50" w:rsidRDefault="00CD7E3F" w:rsidP="001F0306">
      <w:pPr>
        <w:spacing w:line="276" w:lineRule="auto"/>
        <w:ind w:left="360"/>
        <w:rPr>
          <w:sz w:val="24"/>
          <w:szCs w:val="24"/>
        </w:rPr>
      </w:pPr>
      <w:r w:rsidRPr="00C21E50">
        <w:rPr>
          <w:sz w:val="24"/>
          <w:szCs w:val="24"/>
        </w:rPr>
        <w:t>t</w:t>
      </w:r>
      <w:r w:rsidR="00AA209A" w:rsidRPr="00C21E50">
        <w:rPr>
          <w:sz w:val="24"/>
          <w:szCs w:val="24"/>
        </w:rPr>
        <w:t>elefon</w:t>
      </w:r>
      <w:r w:rsidRPr="00C21E50">
        <w:rPr>
          <w:sz w:val="24"/>
          <w:szCs w:val="24"/>
        </w:rPr>
        <w:t>_____________</w:t>
      </w:r>
      <w:r w:rsidR="00AA209A" w:rsidRPr="00C21E50">
        <w:rPr>
          <w:sz w:val="24"/>
          <w:szCs w:val="24"/>
        </w:rPr>
        <w:t xml:space="preserve">    fax</w:t>
      </w:r>
      <w:r w:rsidRPr="00C21E50">
        <w:rPr>
          <w:sz w:val="24"/>
          <w:szCs w:val="24"/>
        </w:rPr>
        <w:t>__________________</w:t>
      </w:r>
      <w:r w:rsidR="00AA209A" w:rsidRPr="00C21E50">
        <w:rPr>
          <w:sz w:val="24"/>
          <w:szCs w:val="24"/>
        </w:rPr>
        <w:t>mailto:</w:t>
      </w:r>
      <w:r w:rsidRPr="00C21E50">
        <w:rPr>
          <w:sz w:val="24"/>
          <w:szCs w:val="24"/>
        </w:rPr>
        <w:t>_____________________________</w:t>
      </w:r>
    </w:p>
    <w:p w:rsidR="00AA209A" w:rsidRPr="00C21E50" w:rsidRDefault="00AA209A" w:rsidP="001F0306">
      <w:pPr>
        <w:spacing w:line="276" w:lineRule="auto"/>
        <w:ind w:left="360"/>
        <w:rPr>
          <w:sz w:val="24"/>
          <w:szCs w:val="24"/>
        </w:rPr>
      </w:pPr>
      <w:r w:rsidRPr="00C21E50">
        <w:rPr>
          <w:sz w:val="24"/>
          <w:szCs w:val="24"/>
        </w:rPr>
        <w:t>NIP</w:t>
      </w:r>
      <w:r w:rsidR="00CD7E3F" w:rsidRPr="00C21E50">
        <w:rPr>
          <w:sz w:val="24"/>
          <w:szCs w:val="24"/>
        </w:rPr>
        <w:t xml:space="preserve">_______________________________ </w:t>
      </w:r>
      <w:r w:rsidRPr="00C21E50">
        <w:rPr>
          <w:sz w:val="24"/>
          <w:szCs w:val="24"/>
        </w:rPr>
        <w:t>REGON</w:t>
      </w:r>
      <w:r w:rsidR="00CD7E3F" w:rsidRPr="00C21E50">
        <w:rPr>
          <w:sz w:val="24"/>
          <w:szCs w:val="24"/>
        </w:rPr>
        <w:t>_____________________________</w:t>
      </w:r>
    </w:p>
    <w:p w:rsidR="00AA209A" w:rsidRPr="00C21E50" w:rsidRDefault="00AA209A" w:rsidP="001F0306">
      <w:pPr>
        <w:spacing w:line="276" w:lineRule="auto"/>
        <w:ind w:left="360"/>
        <w:rPr>
          <w:sz w:val="24"/>
          <w:szCs w:val="24"/>
        </w:rPr>
      </w:pPr>
      <w:r w:rsidRPr="00C21E50">
        <w:rPr>
          <w:sz w:val="24"/>
          <w:szCs w:val="24"/>
          <w:u w:val="single"/>
        </w:rPr>
        <w:t>Osoba</w:t>
      </w:r>
      <w:r w:rsidRPr="00C21E50">
        <w:rPr>
          <w:sz w:val="24"/>
          <w:szCs w:val="24"/>
        </w:rPr>
        <w:t xml:space="preserve"> uprawniona do kontaktów w sprawie prowadzonego postępowania : </w:t>
      </w:r>
    </w:p>
    <w:p w:rsidR="00AA209A" w:rsidRPr="00C21E50" w:rsidRDefault="00AA209A" w:rsidP="001F0306">
      <w:pPr>
        <w:spacing w:line="276" w:lineRule="auto"/>
        <w:ind w:left="360"/>
        <w:rPr>
          <w:sz w:val="24"/>
          <w:szCs w:val="24"/>
        </w:rPr>
      </w:pPr>
      <w:r w:rsidRPr="00C21E50">
        <w:rPr>
          <w:sz w:val="24"/>
          <w:szCs w:val="24"/>
        </w:rPr>
        <w:t xml:space="preserve">imię i nazwisko </w:t>
      </w:r>
      <w:r w:rsidR="00CD7E3F" w:rsidRPr="00C21E50">
        <w:rPr>
          <w:sz w:val="24"/>
          <w:szCs w:val="24"/>
        </w:rPr>
        <w:t>_______________________________________________</w:t>
      </w:r>
    </w:p>
    <w:p w:rsidR="00CD7E3F" w:rsidRPr="00C21E50" w:rsidRDefault="00CD7E3F" w:rsidP="001F0306">
      <w:pPr>
        <w:spacing w:line="276" w:lineRule="auto"/>
        <w:ind w:left="360"/>
        <w:jc w:val="both"/>
        <w:rPr>
          <w:sz w:val="24"/>
          <w:szCs w:val="24"/>
        </w:rPr>
      </w:pPr>
      <w:r w:rsidRPr="00C21E50">
        <w:rPr>
          <w:sz w:val="24"/>
          <w:szCs w:val="24"/>
        </w:rPr>
        <w:t>telefon_____________    fax__________________mailto:_____________________________</w:t>
      </w:r>
    </w:p>
    <w:p w:rsidR="00CD7E3F" w:rsidRPr="00C21E50" w:rsidRDefault="00CD7E3F" w:rsidP="001F0306">
      <w:pPr>
        <w:spacing w:line="276" w:lineRule="auto"/>
        <w:ind w:left="360"/>
        <w:jc w:val="both"/>
        <w:rPr>
          <w:sz w:val="24"/>
          <w:szCs w:val="24"/>
        </w:rPr>
      </w:pPr>
    </w:p>
    <w:p w:rsidR="00AA209A" w:rsidRPr="00C21E50" w:rsidRDefault="00AA209A" w:rsidP="00080515">
      <w:pPr>
        <w:numPr>
          <w:ilvl w:val="0"/>
          <w:numId w:val="3"/>
        </w:numPr>
        <w:spacing w:line="276" w:lineRule="auto"/>
        <w:ind w:firstLine="0"/>
        <w:rPr>
          <w:b/>
          <w:sz w:val="24"/>
          <w:szCs w:val="24"/>
        </w:rPr>
      </w:pPr>
      <w:r w:rsidRPr="00C21E50">
        <w:rPr>
          <w:b/>
          <w:sz w:val="24"/>
          <w:szCs w:val="24"/>
        </w:rPr>
        <w:t xml:space="preserve">Przedmiot oferty:   </w:t>
      </w:r>
      <w:r w:rsidR="00CD7E3F" w:rsidRPr="00C21E50">
        <w:rPr>
          <w:b/>
          <w:sz w:val="24"/>
          <w:szCs w:val="24"/>
        </w:rPr>
        <w:t>_____________________________________________________________</w:t>
      </w:r>
    </w:p>
    <w:p w:rsidR="00AA209A" w:rsidRPr="00C21E50" w:rsidRDefault="00AA209A" w:rsidP="001F0306">
      <w:pPr>
        <w:numPr>
          <w:ilvl w:val="0"/>
          <w:numId w:val="3"/>
        </w:numPr>
        <w:spacing w:line="276" w:lineRule="auto"/>
        <w:ind w:firstLine="0"/>
        <w:rPr>
          <w:b/>
          <w:sz w:val="24"/>
          <w:szCs w:val="24"/>
        </w:rPr>
      </w:pPr>
      <w:r w:rsidRPr="00C21E50">
        <w:rPr>
          <w:b/>
          <w:sz w:val="24"/>
          <w:szCs w:val="24"/>
        </w:rPr>
        <w:t xml:space="preserve">Cena oferty: </w:t>
      </w:r>
    </w:p>
    <w:p w:rsidR="00AA209A" w:rsidRPr="00C21E50" w:rsidRDefault="00AA209A" w:rsidP="001F0306">
      <w:pPr>
        <w:spacing w:line="276" w:lineRule="auto"/>
        <w:ind w:left="360"/>
        <w:jc w:val="both"/>
        <w:rPr>
          <w:sz w:val="24"/>
          <w:szCs w:val="24"/>
        </w:rPr>
      </w:pPr>
      <w:r w:rsidRPr="00C21E50">
        <w:rPr>
          <w:sz w:val="24"/>
          <w:szCs w:val="24"/>
        </w:rPr>
        <w:t xml:space="preserve">Szczegółowy wykaz cen jednostkowych i sposób wyliczenia łącznej ceny ofertowej stanowi </w:t>
      </w:r>
      <w:r w:rsidR="00CD7E3F" w:rsidRPr="00C21E50">
        <w:rPr>
          <w:sz w:val="24"/>
          <w:szCs w:val="24"/>
        </w:rPr>
        <w:t xml:space="preserve">formularz cenowy </w:t>
      </w:r>
      <w:r w:rsidRPr="00C21E50">
        <w:rPr>
          <w:sz w:val="24"/>
          <w:szCs w:val="24"/>
        </w:rPr>
        <w:t xml:space="preserve"> – zał.</w:t>
      </w:r>
    </w:p>
    <w:p w:rsidR="00AA209A" w:rsidRPr="00C21E50" w:rsidRDefault="006962C7" w:rsidP="001F0306">
      <w:pPr>
        <w:spacing w:line="276" w:lineRule="auto"/>
        <w:ind w:left="360"/>
        <w:rPr>
          <w:sz w:val="24"/>
          <w:szCs w:val="24"/>
        </w:rPr>
      </w:pPr>
      <w:r>
        <w:rPr>
          <w:sz w:val="24"/>
          <w:szCs w:val="24"/>
        </w:rPr>
        <w:t>Oferuję/</w:t>
      </w:r>
      <w:proofErr w:type="spellStart"/>
      <w:r>
        <w:rPr>
          <w:sz w:val="24"/>
          <w:szCs w:val="24"/>
        </w:rPr>
        <w:t>e</w:t>
      </w:r>
      <w:r w:rsidR="00AA209A" w:rsidRPr="00C21E50">
        <w:rPr>
          <w:sz w:val="24"/>
          <w:szCs w:val="24"/>
        </w:rPr>
        <w:t>my</w:t>
      </w:r>
      <w:proofErr w:type="spellEnd"/>
      <w:r w:rsidR="00AA209A" w:rsidRPr="00C21E50">
        <w:rPr>
          <w:sz w:val="24"/>
          <w:szCs w:val="24"/>
        </w:rPr>
        <w:t xml:space="preserve"> </w:t>
      </w:r>
      <w:r>
        <w:rPr>
          <w:sz w:val="24"/>
          <w:szCs w:val="24"/>
        </w:rPr>
        <w:t xml:space="preserve">wykonanie zamówienia </w:t>
      </w:r>
      <w:r w:rsidR="00AA209A" w:rsidRPr="00C21E50">
        <w:rPr>
          <w:sz w:val="24"/>
          <w:szCs w:val="24"/>
        </w:rPr>
        <w:t xml:space="preserve">za łączną kwotę: </w:t>
      </w:r>
    </w:p>
    <w:p w:rsidR="00AA209A" w:rsidRPr="00C21E50" w:rsidRDefault="00AA209A" w:rsidP="001F0306">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netto …………………..zł.,  słownie: ………………………………………………………</w:t>
      </w:r>
    </w:p>
    <w:p w:rsidR="00AA209A" w:rsidRPr="00C21E50" w:rsidRDefault="00AA209A" w:rsidP="001F0306">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 xml:space="preserve">brutto …………………zł.,  słownie: …………………………………………………….. </w:t>
      </w:r>
    </w:p>
    <w:p w:rsidR="00AA209A" w:rsidRPr="00C21E50" w:rsidRDefault="00AA209A" w:rsidP="001F0306">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kwota brutto zawiera podatek VAT w wysokości ………%</w:t>
      </w:r>
    </w:p>
    <w:p w:rsidR="001B121F" w:rsidRDefault="001B121F" w:rsidP="001B121F">
      <w:pPr>
        <w:shd w:val="clear" w:color="auto" w:fill="FFFFFF"/>
        <w:autoSpaceDE w:val="0"/>
        <w:autoSpaceDN w:val="0"/>
        <w:adjustRightInd w:val="0"/>
        <w:spacing w:line="276" w:lineRule="auto"/>
        <w:ind w:left="360"/>
        <w:jc w:val="both"/>
        <w:rPr>
          <w:b/>
          <w:bCs/>
          <w:sz w:val="24"/>
          <w:szCs w:val="24"/>
          <w:u w:val="single"/>
        </w:rPr>
      </w:pPr>
    </w:p>
    <w:p w:rsidR="00AA209A" w:rsidRPr="00C21E50" w:rsidRDefault="00AA209A" w:rsidP="001F0306">
      <w:pPr>
        <w:numPr>
          <w:ilvl w:val="0"/>
          <w:numId w:val="3"/>
        </w:numPr>
        <w:shd w:val="clear" w:color="auto" w:fill="FFFFFF"/>
        <w:autoSpaceDE w:val="0"/>
        <w:autoSpaceDN w:val="0"/>
        <w:adjustRightInd w:val="0"/>
        <w:spacing w:line="276" w:lineRule="auto"/>
        <w:ind w:firstLine="0"/>
        <w:jc w:val="both"/>
        <w:rPr>
          <w:b/>
          <w:bCs/>
          <w:sz w:val="24"/>
          <w:szCs w:val="24"/>
          <w:u w:val="single"/>
        </w:rPr>
      </w:pPr>
      <w:r w:rsidRPr="00C21E50">
        <w:rPr>
          <w:sz w:val="24"/>
          <w:szCs w:val="24"/>
        </w:rPr>
        <w:t>Zapewniam</w:t>
      </w:r>
      <w:r w:rsidR="006962C7">
        <w:rPr>
          <w:sz w:val="24"/>
          <w:szCs w:val="24"/>
        </w:rPr>
        <w:t>/m</w:t>
      </w:r>
      <w:r w:rsidRPr="00C21E50">
        <w:rPr>
          <w:sz w:val="24"/>
          <w:szCs w:val="24"/>
        </w:rPr>
        <w:t>y, że oferowany przedmiot zamówienia posiada odpowiednią jakość i właściwości użytkowe dopuszczające do stosowania w placówkach ochrony zdrowia.</w:t>
      </w:r>
      <w:r w:rsidRPr="00C21E50">
        <w:rPr>
          <w:b/>
          <w:bCs/>
          <w:sz w:val="24"/>
          <w:szCs w:val="24"/>
          <w:u w:val="single"/>
        </w:rPr>
        <w:t xml:space="preserve"> </w:t>
      </w:r>
    </w:p>
    <w:p w:rsidR="00137DCB" w:rsidRPr="00C21E50" w:rsidRDefault="00137DCB" w:rsidP="001F0306">
      <w:pPr>
        <w:numPr>
          <w:ilvl w:val="0"/>
          <w:numId w:val="3"/>
        </w:numPr>
        <w:shd w:val="clear" w:color="auto" w:fill="FFFFFF"/>
        <w:autoSpaceDE w:val="0"/>
        <w:autoSpaceDN w:val="0"/>
        <w:adjustRightInd w:val="0"/>
        <w:spacing w:line="276" w:lineRule="auto"/>
        <w:ind w:firstLine="0"/>
        <w:jc w:val="both"/>
        <w:rPr>
          <w:b/>
          <w:bCs/>
          <w:sz w:val="24"/>
          <w:szCs w:val="24"/>
          <w:u w:val="single"/>
        </w:rPr>
      </w:pPr>
      <w:r w:rsidRPr="00C21E50">
        <w:rPr>
          <w:sz w:val="24"/>
          <w:szCs w:val="24"/>
        </w:rPr>
        <w:t>Oświadczam</w:t>
      </w:r>
      <w:r w:rsidR="006962C7">
        <w:rPr>
          <w:sz w:val="24"/>
          <w:szCs w:val="24"/>
        </w:rPr>
        <w:t>/m</w:t>
      </w:r>
      <w:r w:rsidRPr="00C21E50">
        <w:rPr>
          <w:sz w:val="24"/>
          <w:szCs w:val="24"/>
        </w:rPr>
        <w:t xml:space="preserve">y, </w:t>
      </w:r>
      <w:r w:rsidR="00CD7E3F" w:rsidRPr="00C21E50">
        <w:rPr>
          <w:sz w:val="24"/>
          <w:szCs w:val="24"/>
        </w:rPr>
        <w:t xml:space="preserve">że </w:t>
      </w:r>
      <w:r w:rsidRPr="00C21E50">
        <w:rPr>
          <w:sz w:val="24"/>
          <w:szCs w:val="24"/>
        </w:rPr>
        <w:t>zaoferowany przedmiot zamówienia posiada wymagane prawem atesty i certyfikaty</w:t>
      </w:r>
      <w:r w:rsidR="00BD63DE" w:rsidRPr="00C21E50">
        <w:rPr>
          <w:sz w:val="24"/>
          <w:szCs w:val="24"/>
        </w:rPr>
        <w:t>.</w:t>
      </w:r>
    </w:p>
    <w:p w:rsidR="006B70F0" w:rsidRPr="00C21E50" w:rsidRDefault="006962C7" w:rsidP="001F0306">
      <w:pPr>
        <w:numPr>
          <w:ilvl w:val="0"/>
          <w:numId w:val="3"/>
        </w:numPr>
        <w:ind w:firstLine="0"/>
        <w:jc w:val="both"/>
        <w:rPr>
          <w:b/>
          <w:sz w:val="24"/>
          <w:szCs w:val="24"/>
        </w:rPr>
      </w:pPr>
      <w:r>
        <w:rPr>
          <w:sz w:val="24"/>
          <w:szCs w:val="24"/>
        </w:rPr>
        <w:t>Oferuję/</w:t>
      </w:r>
      <w:proofErr w:type="spellStart"/>
      <w:r>
        <w:rPr>
          <w:sz w:val="24"/>
          <w:szCs w:val="24"/>
        </w:rPr>
        <w:t>e</w:t>
      </w:r>
      <w:r w:rsidR="00AA209A" w:rsidRPr="00C21E50">
        <w:rPr>
          <w:sz w:val="24"/>
          <w:szCs w:val="24"/>
        </w:rPr>
        <w:t>my</w:t>
      </w:r>
      <w:proofErr w:type="spellEnd"/>
      <w:r w:rsidR="00AA209A" w:rsidRPr="00C21E50">
        <w:rPr>
          <w:sz w:val="24"/>
          <w:szCs w:val="24"/>
        </w:rPr>
        <w:t xml:space="preserve">  </w:t>
      </w:r>
      <w:r w:rsidR="00AA209A" w:rsidRPr="00C21E50">
        <w:rPr>
          <w:b/>
          <w:sz w:val="24"/>
          <w:szCs w:val="24"/>
        </w:rPr>
        <w:t>termin realizacji</w:t>
      </w:r>
      <w:r w:rsidR="002729EE" w:rsidRPr="00C21E50">
        <w:rPr>
          <w:b/>
          <w:sz w:val="24"/>
          <w:szCs w:val="24"/>
        </w:rPr>
        <w:t>:</w:t>
      </w:r>
      <w:r w:rsidR="006B70F0" w:rsidRPr="00C21E50">
        <w:rPr>
          <w:b/>
          <w:sz w:val="24"/>
          <w:szCs w:val="24"/>
        </w:rPr>
        <w:t xml:space="preserve">  </w:t>
      </w:r>
    </w:p>
    <w:p w:rsidR="00AA209A" w:rsidRPr="00C21E50" w:rsidRDefault="00A45708" w:rsidP="006B70F0">
      <w:pPr>
        <w:ind w:left="360"/>
        <w:jc w:val="both"/>
        <w:rPr>
          <w:sz w:val="24"/>
          <w:szCs w:val="24"/>
        </w:rPr>
      </w:pPr>
      <w:r w:rsidRPr="00C21E50">
        <w:rPr>
          <w:sz w:val="24"/>
          <w:szCs w:val="24"/>
        </w:rPr>
        <w:t xml:space="preserve">dostawa </w:t>
      </w:r>
      <w:r w:rsidR="00F451EB">
        <w:rPr>
          <w:sz w:val="24"/>
          <w:szCs w:val="24"/>
        </w:rPr>
        <w:t xml:space="preserve">jednorazowa </w:t>
      </w:r>
      <w:r w:rsidRPr="00C21E50">
        <w:rPr>
          <w:sz w:val="24"/>
          <w:szCs w:val="24"/>
        </w:rPr>
        <w:t xml:space="preserve">w </w:t>
      </w:r>
      <w:r w:rsidR="003B42CA">
        <w:rPr>
          <w:sz w:val="24"/>
          <w:szCs w:val="24"/>
        </w:rPr>
        <w:t>terminie</w:t>
      </w:r>
      <w:r w:rsidR="0080146B">
        <w:rPr>
          <w:sz w:val="24"/>
          <w:szCs w:val="24"/>
        </w:rPr>
        <w:t xml:space="preserve"> do </w:t>
      </w:r>
      <w:r w:rsidR="006B70F0" w:rsidRPr="00C21E50">
        <w:rPr>
          <w:sz w:val="24"/>
          <w:szCs w:val="24"/>
        </w:rPr>
        <w:t xml:space="preserve"> </w:t>
      </w:r>
      <w:r w:rsidR="00AA209A" w:rsidRPr="00C21E50">
        <w:rPr>
          <w:sz w:val="24"/>
          <w:szCs w:val="24"/>
        </w:rPr>
        <w:t>………</w:t>
      </w:r>
      <w:r w:rsidR="00E41316">
        <w:rPr>
          <w:sz w:val="24"/>
          <w:szCs w:val="24"/>
        </w:rPr>
        <w:t>…..</w:t>
      </w:r>
      <w:r w:rsidR="006B70F0" w:rsidRPr="00C21E50">
        <w:rPr>
          <w:sz w:val="24"/>
          <w:szCs w:val="24"/>
        </w:rPr>
        <w:t xml:space="preserve"> </w:t>
      </w:r>
      <w:r w:rsidR="00F451EB">
        <w:rPr>
          <w:sz w:val="24"/>
          <w:szCs w:val="24"/>
        </w:rPr>
        <w:t>dni</w:t>
      </w:r>
    </w:p>
    <w:p w:rsidR="006B70F0" w:rsidRPr="001B121F" w:rsidRDefault="006962C7" w:rsidP="006B70F0">
      <w:pPr>
        <w:ind w:left="360"/>
        <w:jc w:val="both"/>
        <w:rPr>
          <w:sz w:val="24"/>
          <w:szCs w:val="24"/>
        </w:rPr>
      </w:pPr>
      <w:r w:rsidRPr="001B121F">
        <w:rPr>
          <w:sz w:val="24"/>
          <w:szCs w:val="24"/>
        </w:rPr>
        <w:t xml:space="preserve"> </w:t>
      </w:r>
      <w:r>
        <w:rPr>
          <w:sz w:val="24"/>
          <w:szCs w:val="24"/>
        </w:rPr>
        <w:t>(</w:t>
      </w:r>
      <w:r w:rsidR="00A40A30">
        <w:rPr>
          <w:sz w:val="24"/>
          <w:szCs w:val="24"/>
        </w:rPr>
        <w:t xml:space="preserve">min. termin </w:t>
      </w:r>
      <w:r w:rsidR="0080146B">
        <w:rPr>
          <w:sz w:val="24"/>
          <w:szCs w:val="24"/>
        </w:rPr>
        <w:t xml:space="preserve">do </w:t>
      </w:r>
      <w:r w:rsidR="00A40A30">
        <w:rPr>
          <w:sz w:val="24"/>
          <w:szCs w:val="24"/>
        </w:rPr>
        <w:t xml:space="preserve"> </w:t>
      </w:r>
      <w:r w:rsidR="00F451EB">
        <w:rPr>
          <w:sz w:val="24"/>
          <w:szCs w:val="24"/>
        </w:rPr>
        <w:t xml:space="preserve">30 dni </w:t>
      </w:r>
      <w:r w:rsidR="00A40A30">
        <w:rPr>
          <w:sz w:val="24"/>
          <w:szCs w:val="24"/>
        </w:rPr>
        <w:t xml:space="preserve">  i  </w:t>
      </w:r>
      <w:r>
        <w:rPr>
          <w:sz w:val="24"/>
          <w:szCs w:val="24"/>
        </w:rPr>
        <w:t>max</w:t>
      </w:r>
      <w:r w:rsidR="0080146B">
        <w:rPr>
          <w:sz w:val="24"/>
          <w:szCs w:val="24"/>
        </w:rPr>
        <w:t xml:space="preserve"> do </w:t>
      </w:r>
      <w:r>
        <w:rPr>
          <w:sz w:val="24"/>
          <w:szCs w:val="24"/>
        </w:rPr>
        <w:t xml:space="preserve"> </w:t>
      </w:r>
      <w:r w:rsidR="00F451EB">
        <w:rPr>
          <w:sz w:val="24"/>
          <w:szCs w:val="24"/>
        </w:rPr>
        <w:t>50 dni</w:t>
      </w:r>
      <w:r w:rsidR="002729EE" w:rsidRPr="001B121F">
        <w:rPr>
          <w:sz w:val="24"/>
          <w:szCs w:val="24"/>
        </w:rPr>
        <w:t xml:space="preserve"> od daty podpisania umowy).</w:t>
      </w:r>
    </w:p>
    <w:p w:rsidR="002729EE" w:rsidRPr="00C21E50" w:rsidRDefault="002729EE" w:rsidP="006B70F0">
      <w:pPr>
        <w:ind w:left="360"/>
        <w:jc w:val="both"/>
        <w:rPr>
          <w:b/>
          <w:sz w:val="24"/>
          <w:szCs w:val="24"/>
        </w:rPr>
      </w:pPr>
    </w:p>
    <w:p w:rsidR="001F0306" w:rsidRPr="00C21E50" w:rsidRDefault="006962C7" w:rsidP="001F0306">
      <w:pPr>
        <w:numPr>
          <w:ilvl w:val="0"/>
          <w:numId w:val="3"/>
        </w:numPr>
        <w:ind w:firstLine="0"/>
        <w:rPr>
          <w:b/>
          <w:sz w:val="24"/>
          <w:szCs w:val="24"/>
        </w:rPr>
      </w:pPr>
      <w:r>
        <w:rPr>
          <w:sz w:val="24"/>
          <w:szCs w:val="24"/>
        </w:rPr>
        <w:t>Oferuję/</w:t>
      </w:r>
      <w:r w:rsidR="0090250F" w:rsidRPr="00C21E50">
        <w:rPr>
          <w:sz w:val="24"/>
          <w:szCs w:val="24"/>
        </w:rPr>
        <w:t xml:space="preserve">my </w:t>
      </w:r>
      <w:r w:rsidR="0090250F" w:rsidRPr="00C21E50">
        <w:rPr>
          <w:b/>
          <w:sz w:val="24"/>
          <w:szCs w:val="24"/>
        </w:rPr>
        <w:t>termin gwarancji</w:t>
      </w:r>
      <w:r w:rsidR="00A45708" w:rsidRPr="00C21E50">
        <w:rPr>
          <w:b/>
          <w:sz w:val="24"/>
          <w:szCs w:val="24"/>
        </w:rPr>
        <w:t>/</w:t>
      </w:r>
      <w:r w:rsidR="001F0306" w:rsidRPr="00C21E50">
        <w:rPr>
          <w:b/>
          <w:sz w:val="24"/>
          <w:szCs w:val="24"/>
        </w:rPr>
        <w:t>rękojmi:</w:t>
      </w:r>
    </w:p>
    <w:p w:rsidR="0090250F" w:rsidRPr="00C21E50" w:rsidRDefault="0090250F" w:rsidP="001F0306">
      <w:pPr>
        <w:ind w:left="360"/>
        <w:rPr>
          <w:sz w:val="24"/>
          <w:szCs w:val="24"/>
        </w:rPr>
      </w:pPr>
      <w:r w:rsidRPr="00C21E50">
        <w:rPr>
          <w:sz w:val="24"/>
          <w:szCs w:val="24"/>
        </w:rPr>
        <w:lastRenderedPageBreak/>
        <w:t>……………</w:t>
      </w:r>
      <w:r w:rsidR="001F0306" w:rsidRPr="00C21E50">
        <w:rPr>
          <w:sz w:val="24"/>
          <w:szCs w:val="24"/>
        </w:rPr>
        <w:t xml:space="preserve">. </w:t>
      </w:r>
      <w:r w:rsidRPr="00C21E50">
        <w:rPr>
          <w:sz w:val="24"/>
          <w:szCs w:val="24"/>
        </w:rPr>
        <w:t>-</w:t>
      </w:r>
      <w:proofErr w:type="spellStart"/>
      <w:r w:rsidRPr="00C21E50">
        <w:rPr>
          <w:sz w:val="24"/>
          <w:szCs w:val="24"/>
        </w:rPr>
        <w:t>m-cy</w:t>
      </w:r>
      <w:proofErr w:type="spellEnd"/>
      <w:r w:rsidR="001B121F">
        <w:rPr>
          <w:sz w:val="24"/>
          <w:szCs w:val="24"/>
        </w:rPr>
        <w:t>,</w:t>
      </w:r>
      <w:r w:rsidR="001F0306" w:rsidRPr="00C21E50">
        <w:rPr>
          <w:sz w:val="24"/>
          <w:szCs w:val="24"/>
        </w:rPr>
        <w:t xml:space="preserve"> </w:t>
      </w:r>
    </w:p>
    <w:p w:rsidR="003B56E7" w:rsidRPr="003B56E7" w:rsidRDefault="006962C7" w:rsidP="001F0306">
      <w:pPr>
        <w:ind w:left="360"/>
        <w:rPr>
          <w:sz w:val="24"/>
          <w:szCs w:val="24"/>
        </w:rPr>
      </w:pPr>
      <w:r w:rsidRPr="003B56E7">
        <w:rPr>
          <w:sz w:val="24"/>
          <w:szCs w:val="24"/>
        </w:rPr>
        <w:t xml:space="preserve"> </w:t>
      </w:r>
      <w:r>
        <w:rPr>
          <w:sz w:val="24"/>
          <w:szCs w:val="24"/>
        </w:rPr>
        <w:t xml:space="preserve">(min. 24 </w:t>
      </w:r>
      <w:r w:rsidR="003B56E7" w:rsidRPr="003B56E7">
        <w:rPr>
          <w:sz w:val="24"/>
          <w:szCs w:val="24"/>
        </w:rPr>
        <w:t>m-c</w:t>
      </w:r>
      <w:r>
        <w:rPr>
          <w:sz w:val="24"/>
          <w:szCs w:val="24"/>
        </w:rPr>
        <w:t xml:space="preserve">e </w:t>
      </w:r>
      <w:r w:rsidR="003B56E7" w:rsidRPr="003B56E7">
        <w:rPr>
          <w:sz w:val="24"/>
          <w:szCs w:val="24"/>
        </w:rPr>
        <w:t xml:space="preserve"> i nie więcej niż 60 </w:t>
      </w:r>
      <w:proofErr w:type="spellStart"/>
      <w:r w:rsidR="003B56E7" w:rsidRPr="003B56E7">
        <w:rPr>
          <w:sz w:val="24"/>
          <w:szCs w:val="24"/>
        </w:rPr>
        <w:t>m-cy</w:t>
      </w:r>
      <w:proofErr w:type="spellEnd"/>
      <w:r w:rsidR="003B56E7" w:rsidRPr="003B56E7">
        <w:rPr>
          <w:sz w:val="24"/>
          <w:szCs w:val="24"/>
        </w:rPr>
        <w:t>).</w:t>
      </w:r>
    </w:p>
    <w:p w:rsidR="006B70F0" w:rsidRPr="00C21E50" w:rsidRDefault="006B70F0" w:rsidP="001F0306">
      <w:pPr>
        <w:ind w:left="360"/>
        <w:rPr>
          <w:sz w:val="24"/>
          <w:szCs w:val="24"/>
        </w:rPr>
      </w:pPr>
    </w:p>
    <w:p w:rsidR="007E2BB1" w:rsidRPr="00C21E50" w:rsidRDefault="00AA209A" w:rsidP="001F0306">
      <w:pPr>
        <w:keepNext/>
        <w:numPr>
          <w:ilvl w:val="0"/>
          <w:numId w:val="3"/>
        </w:numPr>
        <w:spacing w:line="276" w:lineRule="auto"/>
        <w:ind w:firstLine="0"/>
        <w:jc w:val="both"/>
        <w:outlineLvl w:val="0"/>
        <w:rPr>
          <w:bCs/>
          <w:kern w:val="32"/>
          <w:sz w:val="24"/>
          <w:szCs w:val="24"/>
        </w:rPr>
      </w:pPr>
      <w:r w:rsidRPr="00C21E50">
        <w:rPr>
          <w:bCs/>
          <w:kern w:val="32"/>
          <w:sz w:val="24"/>
          <w:szCs w:val="24"/>
        </w:rPr>
        <w:t>Akceptuj</w:t>
      </w:r>
      <w:r w:rsidR="006962C7">
        <w:rPr>
          <w:bCs/>
          <w:kern w:val="32"/>
          <w:sz w:val="24"/>
          <w:szCs w:val="24"/>
        </w:rPr>
        <w:t>ę/</w:t>
      </w:r>
      <w:proofErr w:type="spellStart"/>
      <w:r w:rsidRPr="00C21E50">
        <w:rPr>
          <w:bCs/>
          <w:kern w:val="32"/>
          <w:sz w:val="24"/>
          <w:szCs w:val="24"/>
        </w:rPr>
        <w:t>emy</w:t>
      </w:r>
      <w:proofErr w:type="spellEnd"/>
      <w:r w:rsidRPr="00C21E50">
        <w:rPr>
          <w:bCs/>
          <w:kern w:val="32"/>
          <w:sz w:val="24"/>
          <w:szCs w:val="24"/>
        </w:rPr>
        <w:t xml:space="preserve"> warunki płatności. </w:t>
      </w:r>
      <w:r w:rsidRPr="00C21E50">
        <w:rPr>
          <w:b/>
          <w:bCs/>
          <w:kern w:val="32"/>
          <w:sz w:val="24"/>
          <w:szCs w:val="24"/>
        </w:rPr>
        <w:t>Termin zapłaty</w:t>
      </w:r>
      <w:r w:rsidRPr="00C21E50">
        <w:rPr>
          <w:bCs/>
          <w:kern w:val="32"/>
          <w:sz w:val="24"/>
          <w:szCs w:val="24"/>
        </w:rPr>
        <w:t xml:space="preserve"> – przelew 30 dni  - od dnia otrzymania faktury przez zamawiającego. </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Jednocześnie oświadczam</w:t>
      </w:r>
      <w:r w:rsidR="006962C7">
        <w:rPr>
          <w:sz w:val="24"/>
          <w:szCs w:val="24"/>
        </w:rPr>
        <w:t>/m</w:t>
      </w:r>
      <w:r w:rsidRPr="00C21E50">
        <w:rPr>
          <w:sz w:val="24"/>
          <w:szCs w:val="24"/>
        </w:rPr>
        <w:t>y, że zapozna</w:t>
      </w:r>
      <w:r w:rsidR="006962C7">
        <w:rPr>
          <w:sz w:val="24"/>
          <w:szCs w:val="24"/>
        </w:rPr>
        <w:t>łem/</w:t>
      </w:r>
      <w:proofErr w:type="spellStart"/>
      <w:r w:rsidRPr="00C21E50">
        <w:rPr>
          <w:sz w:val="24"/>
          <w:szCs w:val="24"/>
        </w:rPr>
        <w:t>liśmy</w:t>
      </w:r>
      <w:proofErr w:type="spellEnd"/>
      <w:r w:rsidRPr="00C21E50">
        <w:rPr>
          <w:sz w:val="24"/>
          <w:szCs w:val="24"/>
        </w:rPr>
        <w:t xml:space="preserve"> się z warunkami realizacji zamówienia i nie wnosimy do niej żadnych uwag. Oświadczam</w:t>
      </w:r>
      <w:r w:rsidR="006962C7">
        <w:rPr>
          <w:sz w:val="24"/>
          <w:szCs w:val="24"/>
        </w:rPr>
        <w:t>/m</w:t>
      </w:r>
      <w:r w:rsidR="005E132E" w:rsidRPr="00C21E50">
        <w:rPr>
          <w:sz w:val="24"/>
          <w:szCs w:val="24"/>
        </w:rPr>
        <w:t>y</w:t>
      </w:r>
      <w:r w:rsidRPr="00C21E50">
        <w:rPr>
          <w:sz w:val="24"/>
          <w:szCs w:val="24"/>
        </w:rPr>
        <w:t>, że spełniam</w:t>
      </w:r>
      <w:r w:rsidR="006962C7">
        <w:rPr>
          <w:sz w:val="24"/>
          <w:szCs w:val="24"/>
        </w:rPr>
        <w:t>/m</w:t>
      </w:r>
      <w:r w:rsidRPr="00C21E50">
        <w:rPr>
          <w:sz w:val="24"/>
          <w:szCs w:val="24"/>
        </w:rPr>
        <w:t xml:space="preserve">y wszystkie wymagania </w:t>
      </w:r>
      <w:r w:rsidR="005E132E" w:rsidRPr="00C21E50">
        <w:rPr>
          <w:sz w:val="24"/>
          <w:szCs w:val="24"/>
        </w:rPr>
        <w:t>i</w:t>
      </w:r>
      <w:r w:rsidRPr="00C21E50">
        <w:rPr>
          <w:sz w:val="24"/>
          <w:szCs w:val="24"/>
        </w:rPr>
        <w:t xml:space="preserve"> przyjmujemy je bez zastrzeżeń oraz</w:t>
      </w:r>
      <w:r w:rsidR="005E132E" w:rsidRPr="00C21E50">
        <w:rPr>
          <w:sz w:val="24"/>
          <w:szCs w:val="24"/>
        </w:rPr>
        <w:t>,</w:t>
      </w:r>
      <w:r w:rsidRPr="00C21E50">
        <w:rPr>
          <w:sz w:val="24"/>
          <w:szCs w:val="24"/>
        </w:rPr>
        <w:t xml:space="preserve"> że otrzyma</w:t>
      </w:r>
      <w:r w:rsidR="006962C7">
        <w:rPr>
          <w:sz w:val="24"/>
          <w:szCs w:val="24"/>
        </w:rPr>
        <w:t>łem/</w:t>
      </w:r>
      <w:proofErr w:type="spellStart"/>
      <w:r w:rsidRPr="00C21E50">
        <w:rPr>
          <w:sz w:val="24"/>
          <w:szCs w:val="24"/>
        </w:rPr>
        <w:t>liśmy</w:t>
      </w:r>
      <w:proofErr w:type="spellEnd"/>
      <w:r w:rsidRPr="00C21E50">
        <w:rPr>
          <w:sz w:val="24"/>
          <w:szCs w:val="24"/>
        </w:rPr>
        <w:t xml:space="preserve"> wszystkie niezbędne informacje potrzebne do przygotowania oferty .</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Oświadczam</w:t>
      </w:r>
      <w:r w:rsidR="006962C7">
        <w:rPr>
          <w:sz w:val="24"/>
          <w:szCs w:val="24"/>
        </w:rPr>
        <w:t>/m</w:t>
      </w:r>
      <w:r w:rsidRPr="00C21E50">
        <w:rPr>
          <w:sz w:val="24"/>
          <w:szCs w:val="24"/>
        </w:rPr>
        <w:t>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C21E50" w:rsidRDefault="006962C7" w:rsidP="001F0306">
      <w:pPr>
        <w:ind w:left="360"/>
        <w:contextualSpacing/>
        <w:jc w:val="both"/>
        <w:rPr>
          <w:rFonts w:eastAsia="Calibri"/>
          <w:b/>
          <w:sz w:val="24"/>
          <w:szCs w:val="24"/>
          <w:lang w:eastAsia="en-US"/>
        </w:rPr>
      </w:pPr>
      <w:r>
        <w:rPr>
          <w:rFonts w:eastAsia="Calibri"/>
          <w:b/>
          <w:sz w:val="24"/>
          <w:szCs w:val="24"/>
          <w:lang w:eastAsia="en-US"/>
        </w:rPr>
        <w:t>Informuję/</w:t>
      </w:r>
      <w:proofErr w:type="spellStart"/>
      <w:r>
        <w:rPr>
          <w:rFonts w:eastAsia="Calibri"/>
          <w:b/>
          <w:sz w:val="24"/>
          <w:szCs w:val="24"/>
          <w:lang w:eastAsia="en-US"/>
        </w:rPr>
        <w:t>e</w:t>
      </w:r>
      <w:r w:rsidR="00AA209A" w:rsidRPr="00C21E50">
        <w:rPr>
          <w:rFonts w:eastAsia="Calibri"/>
          <w:b/>
          <w:sz w:val="24"/>
          <w:szCs w:val="24"/>
          <w:lang w:eastAsia="en-US"/>
        </w:rPr>
        <w:t>my</w:t>
      </w:r>
      <w:proofErr w:type="spellEnd"/>
      <w:r w:rsidR="00AA209A" w:rsidRPr="00C21E50">
        <w:rPr>
          <w:rFonts w:eastAsia="Calibri"/>
          <w:b/>
          <w:sz w:val="24"/>
          <w:szCs w:val="24"/>
          <w:lang w:eastAsia="en-US"/>
        </w:rPr>
        <w:t xml:space="preserve">, że :  </w:t>
      </w:r>
    </w:p>
    <w:p w:rsidR="00AA209A" w:rsidRPr="00C21E50" w:rsidRDefault="00167335" w:rsidP="001F0306">
      <w:pPr>
        <w:ind w:left="708"/>
        <w:rPr>
          <w:bCs/>
          <w:sz w:val="24"/>
          <w:szCs w:val="24"/>
        </w:rPr>
      </w:pPr>
      <w:r w:rsidRPr="00C21E50">
        <w:rPr>
          <w:bCs/>
          <w:sz w:val="24"/>
          <w:szCs w:val="24"/>
        </w:rPr>
        <w:fldChar w:fldCharType="begin">
          <w:ffData>
            <w:name w:val="Wybór3"/>
            <w:enabled/>
            <w:calcOnExit w:val="0"/>
            <w:checkBox>
              <w:sizeAuto/>
              <w:default w:val="0"/>
            </w:checkBox>
          </w:ffData>
        </w:fldChar>
      </w:r>
      <w:r w:rsidR="00AA209A" w:rsidRPr="00C21E50">
        <w:rPr>
          <w:bCs/>
          <w:sz w:val="24"/>
          <w:szCs w:val="24"/>
        </w:rPr>
        <w:instrText xml:space="preserve"> FORMCHECKBOX </w:instrText>
      </w:r>
      <w:r>
        <w:rPr>
          <w:bCs/>
          <w:sz w:val="24"/>
          <w:szCs w:val="24"/>
        </w:rPr>
      </w:r>
      <w:r>
        <w:rPr>
          <w:bCs/>
          <w:sz w:val="24"/>
          <w:szCs w:val="24"/>
        </w:rPr>
        <w:fldChar w:fldCharType="separate"/>
      </w:r>
      <w:r w:rsidRPr="00C21E50">
        <w:rPr>
          <w:bCs/>
          <w:sz w:val="24"/>
          <w:szCs w:val="24"/>
        </w:rPr>
        <w:fldChar w:fldCharType="end"/>
      </w:r>
      <w:r w:rsidR="00AA209A" w:rsidRPr="00C21E50">
        <w:rPr>
          <w:bCs/>
          <w:sz w:val="24"/>
          <w:szCs w:val="24"/>
        </w:rPr>
        <w:t xml:space="preserve"> dokumenty, oświadczenia </w:t>
      </w:r>
      <w:r w:rsidR="00AA209A" w:rsidRPr="00C21E50">
        <w:rPr>
          <w:bCs/>
          <w:i/>
          <w:sz w:val="24"/>
          <w:szCs w:val="24"/>
        </w:rPr>
        <w:t xml:space="preserve">(wymienić jakie) </w:t>
      </w:r>
      <w:r w:rsidR="00AA209A" w:rsidRPr="00C21E50">
        <w:rPr>
          <w:bCs/>
          <w:sz w:val="24"/>
          <w:szCs w:val="24"/>
        </w:rPr>
        <w:t xml:space="preserve">: ……………………………………………… </w:t>
      </w:r>
    </w:p>
    <w:p w:rsidR="00AA209A" w:rsidRPr="00C21E50" w:rsidRDefault="00AA209A" w:rsidP="001F0306">
      <w:pPr>
        <w:ind w:left="708"/>
        <w:jc w:val="both"/>
        <w:rPr>
          <w:bCs/>
          <w:sz w:val="24"/>
          <w:szCs w:val="24"/>
        </w:rPr>
      </w:pPr>
      <w:r w:rsidRPr="00C21E50">
        <w:rPr>
          <w:bCs/>
          <w:sz w:val="24"/>
          <w:szCs w:val="24"/>
        </w:rPr>
        <w:t xml:space="preserve">dostępne są na stronie </w:t>
      </w:r>
      <w:r w:rsidRPr="00C21E50">
        <w:rPr>
          <w:bCs/>
          <w:i/>
          <w:sz w:val="24"/>
          <w:szCs w:val="24"/>
        </w:rPr>
        <w:t>(podać adres strony internetowej ) : ……………………………………….</w:t>
      </w:r>
    </w:p>
    <w:p w:rsidR="00AA209A" w:rsidRPr="00C21E50" w:rsidRDefault="00167335" w:rsidP="001F0306">
      <w:pPr>
        <w:ind w:left="708"/>
        <w:rPr>
          <w:bCs/>
          <w:sz w:val="24"/>
          <w:szCs w:val="24"/>
        </w:rPr>
      </w:pPr>
      <w:r w:rsidRPr="00C21E50">
        <w:rPr>
          <w:bCs/>
          <w:sz w:val="24"/>
          <w:szCs w:val="24"/>
        </w:rPr>
        <w:fldChar w:fldCharType="begin">
          <w:ffData>
            <w:name w:val="Wybór3"/>
            <w:enabled/>
            <w:calcOnExit w:val="0"/>
            <w:checkBox>
              <w:sizeAuto/>
              <w:default w:val="0"/>
            </w:checkBox>
          </w:ffData>
        </w:fldChar>
      </w:r>
      <w:r w:rsidR="00AA209A" w:rsidRPr="00C21E50">
        <w:rPr>
          <w:bCs/>
          <w:sz w:val="24"/>
          <w:szCs w:val="24"/>
        </w:rPr>
        <w:instrText xml:space="preserve"> FORMCHECKBOX </w:instrText>
      </w:r>
      <w:r>
        <w:rPr>
          <w:bCs/>
          <w:sz w:val="24"/>
          <w:szCs w:val="24"/>
        </w:rPr>
      </w:r>
      <w:r>
        <w:rPr>
          <w:bCs/>
          <w:sz w:val="24"/>
          <w:szCs w:val="24"/>
        </w:rPr>
        <w:fldChar w:fldCharType="separate"/>
      </w:r>
      <w:r w:rsidRPr="00C21E50">
        <w:rPr>
          <w:bCs/>
          <w:sz w:val="24"/>
          <w:szCs w:val="24"/>
        </w:rPr>
        <w:fldChar w:fldCharType="end"/>
      </w:r>
      <w:r w:rsidR="00AA209A" w:rsidRPr="00C21E50">
        <w:rPr>
          <w:bCs/>
          <w:sz w:val="24"/>
          <w:szCs w:val="24"/>
        </w:rPr>
        <w:t xml:space="preserve"> dokumenty, oświadczenia </w:t>
      </w:r>
      <w:r w:rsidR="00AA209A" w:rsidRPr="00C21E50">
        <w:rPr>
          <w:bCs/>
          <w:i/>
          <w:sz w:val="24"/>
          <w:szCs w:val="24"/>
        </w:rPr>
        <w:t xml:space="preserve">( wymienić jakie ) </w:t>
      </w:r>
      <w:r w:rsidR="00AA209A" w:rsidRPr="00C21E50">
        <w:rPr>
          <w:bCs/>
          <w:sz w:val="24"/>
          <w:szCs w:val="24"/>
        </w:rPr>
        <w:t xml:space="preserve">:  …………………………………………… </w:t>
      </w:r>
    </w:p>
    <w:p w:rsidR="00AA209A" w:rsidRPr="00C21E50" w:rsidRDefault="00AA209A" w:rsidP="001F0306">
      <w:pPr>
        <w:ind w:left="708"/>
        <w:jc w:val="both"/>
        <w:rPr>
          <w:bCs/>
          <w:sz w:val="24"/>
          <w:szCs w:val="24"/>
        </w:rPr>
      </w:pPr>
      <w:r w:rsidRPr="00C21E50">
        <w:rPr>
          <w:bCs/>
          <w:sz w:val="24"/>
          <w:szCs w:val="24"/>
        </w:rPr>
        <w:t xml:space="preserve">dostępne są w dokumentacji przechowywanej przez  Zamawiającego w postępowaniu nr </w:t>
      </w:r>
      <w:r w:rsidRPr="00C21E50">
        <w:rPr>
          <w:bCs/>
          <w:i/>
          <w:sz w:val="24"/>
          <w:szCs w:val="24"/>
        </w:rPr>
        <w:t>(podać numer postępowania ) : ……………………………………….</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 xml:space="preserve">Na potwierdzenie </w:t>
      </w:r>
    </w:p>
    <w:p w:rsidR="00AA209A" w:rsidRPr="00C21E50" w:rsidRDefault="00AA209A" w:rsidP="001F0306">
      <w:pPr>
        <w:spacing w:line="276" w:lineRule="auto"/>
        <w:ind w:left="360"/>
        <w:jc w:val="both"/>
        <w:rPr>
          <w:sz w:val="24"/>
          <w:szCs w:val="24"/>
        </w:rPr>
      </w:pPr>
      <w:r w:rsidRPr="00C21E50">
        <w:rPr>
          <w:sz w:val="24"/>
          <w:szCs w:val="24"/>
        </w:rPr>
        <w:t xml:space="preserve">A] </w:t>
      </w:r>
      <w:r w:rsidRPr="00C21E50">
        <w:rPr>
          <w:sz w:val="24"/>
          <w:szCs w:val="24"/>
          <w:u w:val="single"/>
        </w:rPr>
        <w:t>niepodlegania wykluczeniu</w:t>
      </w:r>
      <w:r w:rsidRPr="00C21E50">
        <w:rPr>
          <w:sz w:val="24"/>
          <w:szCs w:val="24"/>
        </w:rPr>
        <w:t xml:space="preserve"> załączamy /wymienić/:</w:t>
      </w:r>
    </w:p>
    <w:p w:rsidR="00AA209A" w:rsidRPr="00C21E50" w:rsidRDefault="00AA209A" w:rsidP="001F0306">
      <w:pPr>
        <w:ind w:left="708"/>
        <w:contextualSpacing/>
        <w:rPr>
          <w:rFonts w:eastAsia="Calibri"/>
          <w:sz w:val="24"/>
          <w:szCs w:val="24"/>
          <w:lang w:eastAsia="en-US"/>
        </w:rPr>
      </w:pPr>
      <w:r w:rsidRPr="00C21E50">
        <w:rPr>
          <w:rFonts w:eastAsia="Calibri"/>
          <w:sz w:val="24"/>
          <w:szCs w:val="24"/>
          <w:lang w:eastAsia="en-US"/>
        </w:rPr>
        <w:t>.......... .......... .......... .......... .......... .......... .......... .......... ..........</w:t>
      </w:r>
    </w:p>
    <w:p w:rsidR="00AA209A" w:rsidRPr="00C21E50" w:rsidRDefault="00AA209A" w:rsidP="001F0306">
      <w:pPr>
        <w:ind w:left="708"/>
        <w:contextualSpacing/>
        <w:rPr>
          <w:rFonts w:eastAsia="Calibri"/>
          <w:sz w:val="24"/>
          <w:szCs w:val="24"/>
          <w:lang w:eastAsia="en-US"/>
        </w:rPr>
      </w:pPr>
      <w:r w:rsidRPr="00C21E50">
        <w:rPr>
          <w:rFonts w:eastAsia="Calibri"/>
          <w:sz w:val="24"/>
          <w:szCs w:val="24"/>
          <w:lang w:eastAsia="en-US"/>
        </w:rPr>
        <w:t xml:space="preserve">.......... .......... .......... .......... .......... .......... .......... .......... ..........  </w:t>
      </w:r>
    </w:p>
    <w:p w:rsidR="00AA209A" w:rsidRPr="00C21E50" w:rsidRDefault="00AA209A" w:rsidP="001F0306">
      <w:pPr>
        <w:spacing w:line="276" w:lineRule="auto"/>
        <w:ind w:left="360"/>
        <w:jc w:val="both"/>
        <w:rPr>
          <w:sz w:val="24"/>
          <w:szCs w:val="24"/>
        </w:rPr>
      </w:pPr>
      <w:r w:rsidRPr="00C21E50">
        <w:rPr>
          <w:sz w:val="24"/>
          <w:szCs w:val="24"/>
        </w:rPr>
        <w:t xml:space="preserve">B] </w:t>
      </w:r>
      <w:r w:rsidRPr="00C21E50">
        <w:rPr>
          <w:sz w:val="24"/>
          <w:szCs w:val="24"/>
          <w:u w:val="single"/>
        </w:rPr>
        <w:t>spełnienia wymagań</w:t>
      </w:r>
      <w:r w:rsidRPr="00C21E50">
        <w:rPr>
          <w:sz w:val="24"/>
          <w:szCs w:val="24"/>
        </w:rPr>
        <w:t xml:space="preserve"> do oferty załączamy/wymienić/:</w:t>
      </w:r>
    </w:p>
    <w:p w:rsidR="00AA209A" w:rsidRPr="00C21E50" w:rsidRDefault="00AA209A" w:rsidP="001F0306">
      <w:pPr>
        <w:ind w:left="708"/>
        <w:contextualSpacing/>
        <w:rPr>
          <w:rFonts w:eastAsia="Calibri"/>
          <w:sz w:val="24"/>
          <w:szCs w:val="24"/>
          <w:lang w:eastAsia="en-US"/>
        </w:rPr>
      </w:pPr>
      <w:r w:rsidRPr="00C21E50">
        <w:rPr>
          <w:rFonts w:eastAsia="Calibri"/>
          <w:sz w:val="24"/>
          <w:szCs w:val="24"/>
          <w:lang w:eastAsia="en-US"/>
        </w:rPr>
        <w:t>.......... .......... .......... .......... .......... .......... .......... .......... ..........</w:t>
      </w:r>
    </w:p>
    <w:p w:rsidR="00AA209A" w:rsidRPr="00C21E50" w:rsidRDefault="00AA209A" w:rsidP="001F0306">
      <w:pPr>
        <w:ind w:left="708"/>
        <w:contextualSpacing/>
        <w:rPr>
          <w:rFonts w:eastAsia="Calibri"/>
          <w:sz w:val="24"/>
          <w:szCs w:val="24"/>
          <w:lang w:eastAsia="en-US"/>
        </w:rPr>
      </w:pPr>
      <w:r w:rsidRPr="00C21E50">
        <w:rPr>
          <w:rFonts w:eastAsia="Calibri"/>
          <w:sz w:val="24"/>
          <w:szCs w:val="24"/>
          <w:lang w:eastAsia="en-US"/>
        </w:rPr>
        <w:t xml:space="preserve">.......... .......... .......... .......... .......... .......... .......... .......... ..........  </w:t>
      </w:r>
    </w:p>
    <w:p w:rsidR="00AA209A" w:rsidRPr="00C21E50" w:rsidRDefault="00AA209A" w:rsidP="001F0306">
      <w:pPr>
        <w:numPr>
          <w:ilvl w:val="0"/>
          <w:numId w:val="3"/>
        </w:numPr>
        <w:ind w:left="0" w:firstLine="0"/>
        <w:contextualSpacing/>
        <w:rPr>
          <w:rFonts w:eastAsia="Calibri"/>
          <w:b/>
          <w:sz w:val="24"/>
          <w:szCs w:val="24"/>
          <w:lang w:eastAsia="en-US"/>
        </w:rPr>
      </w:pPr>
      <w:r w:rsidRPr="00C21E50">
        <w:rPr>
          <w:rFonts w:eastAsia="Calibri"/>
          <w:b/>
          <w:sz w:val="24"/>
          <w:szCs w:val="24"/>
          <w:lang w:eastAsia="en-US"/>
        </w:rPr>
        <w:t>Oświadczam</w:t>
      </w:r>
      <w:r w:rsidR="006962C7">
        <w:rPr>
          <w:rFonts w:eastAsia="Calibri"/>
          <w:b/>
          <w:sz w:val="24"/>
          <w:szCs w:val="24"/>
          <w:lang w:eastAsia="en-US"/>
        </w:rPr>
        <w:t>/m</w:t>
      </w:r>
      <w:r w:rsidRPr="00C21E50">
        <w:rPr>
          <w:rFonts w:eastAsia="Calibri"/>
          <w:b/>
          <w:sz w:val="24"/>
          <w:szCs w:val="24"/>
          <w:lang w:eastAsia="en-US"/>
        </w:rPr>
        <w:t>y, że :</w:t>
      </w:r>
    </w:p>
    <w:p w:rsidR="00AA209A" w:rsidRPr="00C21E50" w:rsidRDefault="00167335" w:rsidP="001F0306">
      <w:pPr>
        <w:ind w:left="708"/>
        <w:contextualSpacing/>
        <w:jc w:val="both"/>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AA209A"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AA209A" w:rsidRPr="00C21E50">
        <w:rPr>
          <w:rFonts w:eastAsia="Calibri"/>
          <w:sz w:val="24"/>
          <w:szCs w:val="24"/>
          <w:lang w:eastAsia="en-US"/>
        </w:rPr>
        <w:t xml:space="preserve">  wybór oferty nie prowadzi do powstania obowiązku podatkowego u zamawiającego </w:t>
      </w:r>
    </w:p>
    <w:p w:rsidR="00AA209A" w:rsidRPr="00C21E50" w:rsidRDefault="00167335" w:rsidP="001F0306">
      <w:pPr>
        <w:ind w:left="708"/>
        <w:contextualSpacing/>
        <w:jc w:val="both"/>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AA209A"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AA209A" w:rsidRPr="00C21E50">
        <w:rPr>
          <w:rFonts w:eastAsia="Calibri"/>
          <w:sz w:val="24"/>
          <w:szCs w:val="24"/>
          <w:lang w:eastAsia="en-US"/>
        </w:rPr>
        <w:t xml:space="preserve">  wybór oferty  prowadzi do powstania obowiązku podatkowego u zamawiającego :</w:t>
      </w:r>
    </w:p>
    <w:p w:rsidR="00AA209A" w:rsidRPr="00C21E50" w:rsidRDefault="00AA209A" w:rsidP="001F0306">
      <w:pPr>
        <w:ind w:left="708"/>
        <w:contextualSpacing/>
        <w:jc w:val="both"/>
        <w:rPr>
          <w:rFonts w:eastAsia="Calibri"/>
          <w:sz w:val="24"/>
          <w:szCs w:val="24"/>
          <w:lang w:eastAsia="en-US"/>
        </w:rPr>
      </w:pPr>
      <w:r w:rsidRPr="00C21E50">
        <w:rPr>
          <w:rFonts w:eastAsia="Calibri"/>
          <w:sz w:val="24"/>
          <w:szCs w:val="24"/>
          <w:lang w:eastAsia="en-US"/>
        </w:rPr>
        <w:t>Wskazać  nazwę (rodzaj) towaru dla, których dostawa będzie prowadzić do jego powstania (wskazać wartość podatku) ………………………………………….</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Oświadczam</w:t>
      </w:r>
      <w:r w:rsidR="006962C7">
        <w:rPr>
          <w:sz w:val="24"/>
          <w:szCs w:val="24"/>
        </w:rPr>
        <w:t>/m</w:t>
      </w:r>
      <w:r w:rsidRPr="00C21E50">
        <w:rPr>
          <w:sz w:val="24"/>
          <w:szCs w:val="24"/>
        </w:rPr>
        <w:t>y, iż jeste</w:t>
      </w:r>
      <w:r w:rsidR="006962C7">
        <w:rPr>
          <w:sz w:val="24"/>
          <w:szCs w:val="24"/>
        </w:rPr>
        <w:t>m/</w:t>
      </w:r>
      <w:proofErr w:type="spellStart"/>
      <w:r w:rsidR="006962C7">
        <w:rPr>
          <w:sz w:val="24"/>
          <w:szCs w:val="24"/>
        </w:rPr>
        <w:t>e</w:t>
      </w:r>
      <w:r w:rsidRPr="00C21E50">
        <w:rPr>
          <w:sz w:val="24"/>
          <w:szCs w:val="24"/>
        </w:rPr>
        <w:t>śmy</w:t>
      </w:r>
      <w:proofErr w:type="spellEnd"/>
      <w:r w:rsidRPr="00C21E50">
        <w:rPr>
          <w:sz w:val="24"/>
          <w:szCs w:val="24"/>
        </w:rPr>
        <w:t xml:space="preserve"> upoważnieni do reprezentowania firmy na zewnątrz i zaciągania zobowiązań  finansowych w wysokości odpowiadającej łącznej cenie oferty. </w:t>
      </w:r>
    </w:p>
    <w:p w:rsidR="00AA209A" w:rsidRPr="00C21E50" w:rsidRDefault="00AA209A" w:rsidP="001F0306">
      <w:pPr>
        <w:keepNext/>
        <w:numPr>
          <w:ilvl w:val="0"/>
          <w:numId w:val="3"/>
        </w:numPr>
        <w:spacing w:line="276" w:lineRule="auto"/>
        <w:ind w:firstLine="0"/>
        <w:jc w:val="both"/>
        <w:outlineLvl w:val="0"/>
        <w:rPr>
          <w:bCs/>
          <w:kern w:val="32"/>
          <w:sz w:val="24"/>
          <w:szCs w:val="24"/>
        </w:rPr>
      </w:pPr>
      <w:r w:rsidRPr="00C21E50">
        <w:rPr>
          <w:b/>
          <w:bCs/>
          <w:kern w:val="32"/>
          <w:sz w:val="24"/>
          <w:szCs w:val="24"/>
        </w:rPr>
        <w:t>W przypadku przyznania nam zamówienia zobowiązuj</w:t>
      </w:r>
      <w:r w:rsidR="006962C7">
        <w:rPr>
          <w:b/>
          <w:bCs/>
          <w:kern w:val="32"/>
          <w:sz w:val="24"/>
          <w:szCs w:val="24"/>
        </w:rPr>
        <w:t>ę/</w:t>
      </w:r>
      <w:proofErr w:type="spellStart"/>
      <w:r w:rsidRPr="00C21E50">
        <w:rPr>
          <w:b/>
          <w:bCs/>
          <w:kern w:val="32"/>
          <w:sz w:val="24"/>
          <w:szCs w:val="24"/>
        </w:rPr>
        <w:t>emy</w:t>
      </w:r>
      <w:proofErr w:type="spellEnd"/>
      <w:r w:rsidRPr="00C21E50">
        <w:rPr>
          <w:b/>
          <w:bCs/>
          <w:kern w:val="32"/>
          <w:sz w:val="24"/>
          <w:szCs w:val="24"/>
        </w:rPr>
        <w:t xml:space="preserve"> się do zawarcia pisemnej umowy, której  projekt </w:t>
      </w:r>
      <w:r w:rsidR="008B3546" w:rsidRPr="00C21E50">
        <w:rPr>
          <w:b/>
          <w:bCs/>
          <w:kern w:val="32"/>
          <w:sz w:val="24"/>
          <w:szCs w:val="24"/>
        </w:rPr>
        <w:t xml:space="preserve"> </w:t>
      </w:r>
      <w:r w:rsidRPr="00C21E50">
        <w:rPr>
          <w:b/>
          <w:bCs/>
          <w:kern w:val="32"/>
          <w:sz w:val="24"/>
          <w:szCs w:val="24"/>
        </w:rPr>
        <w:t xml:space="preserve">– </w:t>
      </w:r>
      <w:r w:rsidR="008B3546" w:rsidRPr="00C21E50">
        <w:rPr>
          <w:b/>
          <w:bCs/>
          <w:kern w:val="32"/>
          <w:sz w:val="24"/>
          <w:szCs w:val="24"/>
        </w:rPr>
        <w:t xml:space="preserve"> </w:t>
      </w:r>
      <w:r w:rsidRPr="00C21E50">
        <w:rPr>
          <w:b/>
          <w:bCs/>
          <w:kern w:val="32"/>
          <w:sz w:val="24"/>
          <w:szCs w:val="24"/>
        </w:rPr>
        <w:t>akceptuj</w:t>
      </w:r>
      <w:r w:rsidR="006962C7">
        <w:rPr>
          <w:b/>
          <w:bCs/>
          <w:kern w:val="32"/>
          <w:sz w:val="24"/>
          <w:szCs w:val="24"/>
        </w:rPr>
        <w:t>ę/</w:t>
      </w:r>
      <w:proofErr w:type="spellStart"/>
      <w:r w:rsidRPr="00C21E50">
        <w:rPr>
          <w:b/>
          <w:bCs/>
          <w:kern w:val="32"/>
          <w:sz w:val="24"/>
          <w:szCs w:val="24"/>
        </w:rPr>
        <w:t>emy</w:t>
      </w:r>
      <w:proofErr w:type="spellEnd"/>
      <w:r w:rsidRPr="00C21E50">
        <w:rPr>
          <w:b/>
          <w:bCs/>
          <w:kern w:val="32"/>
          <w:sz w:val="24"/>
          <w:szCs w:val="24"/>
        </w:rPr>
        <w:t xml:space="preserve"> – </w:t>
      </w:r>
      <w:r w:rsidRPr="00C21E50">
        <w:rPr>
          <w:bCs/>
          <w:kern w:val="32"/>
          <w:sz w:val="24"/>
          <w:szCs w:val="24"/>
        </w:rPr>
        <w:t xml:space="preserve">projekt umowy zawarty w załączniku do </w:t>
      </w:r>
      <w:proofErr w:type="spellStart"/>
      <w:r w:rsidR="008B3546" w:rsidRPr="00C21E50">
        <w:rPr>
          <w:bCs/>
          <w:kern w:val="32"/>
          <w:sz w:val="24"/>
          <w:szCs w:val="24"/>
        </w:rPr>
        <w:t>siwz</w:t>
      </w:r>
      <w:proofErr w:type="spellEnd"/>
      <w:r w:rsidRPr="00C21E50">
        <w:rPr>
          <w:bCs/>
          <w:kern w:val="32"/>
          <w:sz w:val="24"/>
          <w:szCs w:val="24"/>
        </w:rPr>
        <w:t>.</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Oświadczam</w:t>
      </w:r>
      <w:r w:rsidR="006962C7">
        <w:rPr>
          <w:sz w:val="24"/>
          <w:szCs w:val="24"/>
        </w:rPr>
        <w:t>/m</w:t>
      </w:r>
      <w:r w:rsidRPr="00C21E50">
        <w:rPr>
          <w:sz w:val="24"/>
          <w:szCs w:val="24"/>
        </w:rPr>
        <w:t>y, że za wyjątkiem informacji i dokumentów zawartych w ofercie na stronach nr _________</w:t>
      </w:r>
      <w:r w:rsidR="008B3546" w:rsidRPr="00C21E50">
        <w:rPr>
          <w:sz w:val="24"/>
          <w:szCs w:val="24"/>
        </w:rPr>
        <w:t xml:space="preserve"> </w:t>
      </w:r>
      <w:r w:rsidRPr="00C21E50">
        <w:rPr>
          <w:sz w:val="24"/>
          <w:szCs w:val="24"/>
        </w:rPr>
        <w:t>niniejsza oferta oraz wszystkie załączniki są jawne i nie zawierają informacji stanowiących tajemnicę przedsiębiorstwa w rozumieniu przepisów o zwalczaniu nieuczciwej konkurencji.</w:t>
      </w:r>
    </w:p>
    <w:p w:rsidR="00AA209A" w:rsidRPr="00C21E50" w:rsidRDefault="00AA209A" w:rsidP="001F0306">
      <w:pPr>
        <w:numPr>
          <w:ilvl w:val="0"/>
          <w:numId w:val="3"/>
        </w:numPr>
        <w:spacing w:after="200" w:line="276" w:lineRule="auto"/>
        <w:ind w:firstLine="0"/>
        <w:contextualSpacing/>
        <w:rPr>
          <w:rFonts w:eastAsia="Calibri"/>
          <w:sz w:val="24"/>
          <w:szCs w:val="24"/>
          <w:lang w:eastAsia="en-US"/>
        </w:rPr>
      </w:pPr>
      <w:r w:rsidRPr="00C21E50">
        <w:rPr>
          <w:rFonts w:eastAsia="Calibri"/>
          <w:sz w:val="24"/>
          <w:szCs w:val="24"/>
          <w:lang w:eastAsia="en-US"/>
        </w:rPr>
        <w:t>Informacja</w:t>
      </w:r>
    </w:p>
    <w:p w:rsidR="00AA209A" w:rsidRPr="00C21E50" w:rsidRDefault="00AA209A" w:rsidP="001F0306">
      <w:pPr>
        <w:spacing w:after="200" w:line="276" w:lineRule="auto"/>
        <w:ind w:left="720"/>
        <w:contextualSpacing/>
        <w:rPr>
          <w:rFonts w:eastAsia="Calibri"/>
          <w:sz w:val="24"/>
          <w:szCs w:val="24"/>
          <w:lang w:eastAsia="en-US"/>
        </w:rPr>
      </w:pPr>
      <w:r w:rsidRPr="00C21E50">
        <w:rPr>
          <w:rFonts w:eastAsia="Calibri"/>
          <w:sz w:val="24"/>
          <w:szCs w:val="24"/>
          <w:lang w:eastAsia="en-US"/>
        </w:rPr>
        <w:lastRenderedPageBreak/>
        <w:t>Czy Wykonawca jest mikroprzedsiębiorstwem bądź małym lub średnim przedsiębiorstwem?</w:t>
      </w:r>
    </w:p>
    <w:p w:rsidR="00AA209A" w:rsidRPr="00C21E50" w:rsidRDefault="00AA209A" w:rsidP="001F0306">
      <w:pPr>
        <w:spacing w:after="200" w:line="276" w:lineRule="auto"/>
        <w:ind w:left="720"/>
        <w:contextualSpacing/>
        <w:rPr>
          <w:rFonts w:eastAsia="Calibri"/>
          <w:b/>
          <w:bCs/>
          <w:sz w:val="24"/>
          <w:szCs w:val="24"/>
          <w:lang w:eastAsia="en-US"/>
        </w:rPr>
      </w:pPr>
      <w:r w:rsidRPr="00C21E50">
        <w:rPr>
          <w:rFonts w:eastAsia="Calibri"/>
          <w:b/>
          <w:bCs/>
          <w:sz w:val="24"/>
          <w:szCs w:val="24"/>
          <w:lang w:eastAsia="en-US"/>
        </w:rPr>
        <w:t>Odpowiedź:</w:t>
      </w:r>
    </w:p>
    <w:p w:rsidR="00AA209A" w:rsidRPr="00C21E50" w:rsidRDefault="00AA209A" w:rsidP="001F0306">
      <w:pPr>
        <w:spacing w:after="200" w:line="276" w:lineRule="auto"/>
        <w:ind w:left="720"/>
        <w:contextualSpacing/>
        <w:rPr>
          <w:rFonts w:eastAsia="Calibri"/>
          <w:i/>
          <w:iCs/>
          <w:sz w:val="24"/>
          <w:szCs w:val="24"/>
          <w:lang w:eastAsia="en-US"/>
        </w:rPr>
      </w:pPr>
      <w:r w:rsidRPr="00C21E50">
        <w:rPr>
          <w:rFonts w:eastAsia="Calibri"/>
          <w:sz w:val="24"/>
          <w:szCs w:val="24"/>
          <w:lang w:eastAsia="en-US"/>
        </w:rPr>
        <w:t xml:space="preserve">Wykonawca jest: </w:t>
      </w:r>
      <w:r w:rsidRPr="00C21E50">
        <w:rPr>
          <w:rFonts w:eastAsia="Calibri"/>
          <w:i/>
          <w:iCs/>
          <w:sz w:val="24"/>
          <w:szCs w:val="24"/>
          <w:lang w:eastAsia="en-US"/>
        </w:rPr>
        <w:t>(właściwe zakreślić)</w:t>
      </w:r>
    </w:p>
    <w:p w:rsidR="00AA209A" w:rsidRPr="00C21E50" w:rsidRDefault="00167335" w:rsidP="001F0306">
      <w:pPr>
        <w:ind w:left="1429"/>
        <w:contextualSpacing/>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AA209A"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AA209A" w:rsidRPr="00C21E50">
        <w:rPr>
          <w:rFonts w:eastAsia="Calibri"/>
          <w:sz w:val="24"/>
          <w:szCs w:val="24"/>
          <w:lang w:eastAsia="en-US"/>
        </w:rPr>
        <w:t xml:space="preserve">  mikroprzedsiębiorstwem  </w:t>
      </w:r>
    </w:p>
    <w:p w:rsidR="00AA209A" w:rsidRPr="00C21E50" w:rsidRDefault="00167335" w:rsidP="001F0306">
      <w:pPr>
        <w:ind w:left="1429"/>
        <w:rPr>
          <w:sz w:val="24"/>
          <w:szCs w:val="24"/>
        </w:rPr>
      </w:pPr>
      <w:r w:rsidRPr="00C21E50">
        <w:rPr>
          <w:sz w:val="24"/>
          <w:szCs w:val="24"/>
        </w:rPr>
        <w:fldChar w:fldCharType="begin">
          <w:ffData>
            <w:name w:val="Wybór3"/>
            <w:enabled/>
            <w:calcOnExit w:val="0"/>
            <w:checkBox>
              <w:sizeAuto/>
              <w:default w:val="0"/>
            </w:checkBox>
          </w:ffData>
        </w:fldChar>
      </w:r>
      <w:r w:rsidR="00AA209A" w:rsidRPr="00C21E50">
        <w:rPr>
          <w:sz w:val="24"/>
          <w:szCs w:val="24"/>
        </w:rPr>
        <w:instrText xml:space="preserve"> FORMCHECKBOX </w:instrText>
      </w:r>
      <w:r>
        <w:rPr>
          <w:sz w:val="24"/>
          <w:szCs w:val="24"/>
        </w:rPr>
      </w:r>
      <w:r>
        <w:rPr>
          <w:sz w:val="24"/>
          <w:szCs w:val="24"/>
        </w:rPr>
        <w:fldChar w:fldCharType="separate"/>
      </w:r>
      <w:r w:rsidRPr="00C21E50">
        <w:rPr>
          <w:sz w:val="24"/>
          <w:szCs w:val="24"/>
        </w:rPr>
        <w:fldChar w:fldCharType="end"/>
      </w:r>
      <w:r w:rsidR="00AA209A" w:rsidRPr="00C21E50">
        <w:rPr>
          <w:sz w:val="24"/>
          <w:szCs w:val="24"/>
        </w:rPr>
        <w:t xml:space="preserve">  małym  </w:t>
      </w:r>
    </w:p>
    <w:p w:rsidR="00AA209A" w:rsidRPr="00C21E50" w:rsidRDefault="00167335" w:rsidP="001F0306">
      <w:pPr>
        <w:ind w:left="1429"/>
        <w:contextualSpacing/>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AA209A"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AA209A" w:rsidRPr="00C21E50">
        <w:rPr>
          <w:rFonts w:eastAsia="Calibri"/>
          <w:sz w:val="24"/>
          <w:szCs w:val="24"/>
          <w:lang w:eastAsia="en-US"/>
        </w:rPr>
        <w:t xml:space="preserve"> średnim przedsiębiorstwem </w:t>
      </w:r>
    </w:p>
    <w:p w:rsidR="00AA209A" w:rsidRPr="00C21E50" w:rsidRDefault="00AA209A" w:rsidP="001F0306">
      <w:pPr>
        <w:ind w:left="696"/>
        <w:rPr>
          <w:i/>
          <w:sz w:val="24"/>
          <w:szCs w:val="24"/>
          <w:lang w:eastAsia="en-US"/>
        </w:rPr>
      </w:pPr>
      <w:r w:rsidRPr="00C21E50">
        <w:rPr>
          <w:bCs/>
          <w:i/>
          <w:iCs/>
          <w:sz w:val="24"/>
          <w:szCs w:val="24"/>
          <w:lang w:eastAsia="en-US"/>
        </w:rPr>
        <w:t>Uwaga!</w:t>
      </w:r>
    </w:p>
    <w:p w:rsidR="00AA209A" w:rsidRPr="00C21E50" w:rsidRDefault="00AA209A" w:rsidP="001F0306">
      <w:pPr>
        <w:ind w:left="696"/>
        <w:jc w:val="both"/>
        <w:rPr>
          <w:i/>
          <w:sz w:val="24"/>
          <w:szCs w:val="24"/>
          <w:lang w:eastAsia="en-US"/>
        </w:rPr>
      </w:pPr>
      <w:r w:rsidRPr="00C21E50">
        <w:rPr>
          <w:bCs/>
          <w:i/>
          <w:iCs/>
          <w:sz w:val="24"/>
          <w:szCs w:val="24"/>
          <w:lang w:eastAsia="en-US"/>
        </w:rPr>
        <w:t>Mikroprzedsiębiorstwo: przedsiębiorstwo, które zatrudnia mniej niż 10 osób i którego roczny obrót lub roczna suma bilansowa nie przekracza 2 milionów EUR.</w:t>
      </w:r>
    </w:p>
    <w:p w:rsidR="00AA209A" w:rsidRPr="00C21E50" w:rsidRDefault="00AA209A" w:rsidP="001F0306">
      <w:pPr>
        <w:ind w:left="696"/>
        <w:jc w:val="both"/>
        <w:rPr>
          <w:i/>
          <w:sz w:val="24"/>
          <w:szCs w:val="24"/>
          <w:lang w:eastAsia="en-US"/>
        </w:rPr>
      </w:pPr>
      <w:r w:rsidRPr="00C21E50">
        <w:rPr>
          <w:bCs/>
          <w:i/>
          <w:iCs/>
          <w:sz w:val="24"/>
          <w:szCs w:val="24"/>
          <w:lang w:eastAsia="en-US"/>
        </w:rPr>
        <w:t>Małe przedsiębiorstwo: przedsiębiorstwo, które zatrudnia mniej niż 50 osób i którego roczny obrót lub roczna suma bilansowa nie przekracza 10 milionów EUR.</w:t>
      </w:r>
    </w:p>
    <w:p w:rsidR="00AA209A" w:rsidRPr="00C21E50" w:rsidRDefault="00AA209A" w:rsidP="001F0306">
      <w:pPr>
        <w:ind w:left="696"/>
        <w:jc w:val="both"/>
        <w:rPr>
          <w:bCs/>
          <w:i/>
          <w:iCs/>
          <w:sz w:val="24"/>
          <w:szCs w:val="24"/>
          <w:lang w:eastAsia="en-US"/>
        </w:rPr>
      </w:pPr>
      <w:r w:rsidRPr="00C21E50">
        <w:rPr>
          <w:bCs/>
          <w:i/>
          <w:iCs/>
          <w:sz w:val="24"/>
          <w:szCs w:val="24"/>
          <w:lang w:eastAsia="en-US"/>
        </w:rPr>
        <w:t xml:space="preserve">Średnie przedsiębiorstwa: przedsiębiorstwa, które nie są mikroprzedsiębiorstwami ani małymi </w:t>
      </w:r>
      <w:r w:rsidRPr="00C21E50">
        <w:rPr>
          <w:bCs/>
          <w:iCs/>
          <w:sz w:val="24"/>
          <w:szCs w:val="24"/>
          <w:lang w:eastAsia="en-US"/>
        </w:rPr>
        <w:t>przedsiębiorstwami</w:t>
      </w:r>
      <w:r w:rsidRPr="00C21E50">
        <w:rPr>
          <w:b/>
          <w:bCs/>
          <w:i/>
          <w:iCs/>
          <w:sz w:val="24"/>
          <w:szCs w:val="24"/>
          <w:lang w:eastAsia="en-US"/>
        </w:rPr>
        <w:t xml:space="preserve"> </w:t>
      </w:r>
      <w:r w:rsidRPr="00C21E50">
        <w:rPr>
          <w:b/>
          <w:i/>
          <w:sz w:val="24"/>
          <w:szCs w:val="24"/>
          <w:lang w:eastAsia="en-US"/>
        </w:rPr>
        <w:t>i które</w:t>
      </w:r>
      <w:r w:rsidRPr="00C21E50">
        <w:rPr>
          <w:b/>
          <w:sz w:val="24"/>
          <w:szCs w:val="24"/>
          <w:lang w:eastAsia="en-US"/>
        </w:rPr>
        <w:t xml:space="preserve"> </w:t>
      </w:r>
      <w:r w:rsidRPr="00C21E50">
        <w:rPr>
          <w:i/>
          <w:sz w:val="24"/>
          <w:szCs w:val="24"/>
          <w:lang w:eastAsia="en-US"/>
        </w:rPr>
        <w:t>zatrudniają mniej niż 250 osób i których roczny obrót nie przekracza 50 milionów EUR lub roczna suma bilansowa nie przekracza</w:t>
      </w:r>
      <w:r w:rsidRPr="00C21E50">
        <w:rPr>
          <w:bCs/>
          <w:i/>
          <w:sz w:val="24"/>
          <w:szCs w:val="24"/>
          <w:lang w:eastAsia="en-US"/>
        </w:rPr>
        <w:t xml:space="preserve"> </w:t>
      </w:r>
      <w:r w:rsidRPr="00C21E50">
        <w:rPr>
          <w:i/>
          <w:sz w:val="24"/>
          <w:szCs w:val="24"/>
          <w:lang w:eastAsia="en-US"/>
        </w:rPr>
        <w:t>43 milionów EUR</w:t>
      </w:r>
      <w:r w:rsidRPr="00C21E50">
        <w:rPr>
          <w:i/>
          <w:iCs/>
          <w:sz w:val="24"/>
          <w:szCs w:val="24"/>
          <w:lang w:eastAsia="en-US"/>
        </w:rPr>
        <w:t>.</w:t>
      </w:r>
    </w:p>
    <w:p w:rsidR="00AA209A" w:rsidRPr="00C21E50" w:rsidRDefault="00AA209A" w:rsidP="001F0306">
      <w:pPr>
        <w:numPr>
          <w:ilvl w:val="0"/>
          <w:numId w:val="3"/>
        </w:numPr>
        <w:spacing w:line="276" w:lineRule="auto"/>
        <w:ind w:firstLine="0"/>
        <w:jc w:val="both"/>
        <w:rPr>
          <w:sz w:val="24"/>
          <w:szCs w:val="24"/>
        </w:rPr>
      </w:pPr>
      <w:r w:rsidRPr="00C21E50">
        <w:rPr>
          <w:sz w:val="24"/>
          <w:szCs w:val="24"/>
        </w:rPr>
        <w:t>Wszystkie strony naszej oferty wraz z załącznikami są ponumerowane i cała oferta składa się  z ............ stron.</w:t>
      </w:r>
    </w:p>
    <w:p w:rsidR="00AA209A" w:rsidRPr="00C21E50" w:rsidRDefault="00AA209A" w:rsidP="001F0306">
      <w:pPr>
        <w:tabs>
          <w:tab w:val="center" w:pos="6663"/>
        </w:tabs>
        <w:spacing w:line="276" w:lineRule="auto"/>
        <w:ind w:left="709"/>
        <w:rPr>
          <w:sz w:val="24"/>
          <w:szCs w:val="24"/>
        </w:rPr>
      </w:pPr>
      <w:r w:rsidRPr="00C21E50">
        <w:rPr>
          <w:sz w:val="24"/>
          <w:szCs w:val="24"/>
        </w:rPr>
        <w:t xml:space="preserve">……………….., dn. …………………                         </w:t>
      </w:r>
    </w:p>
    <w:p w:rsidR="00AA209A" w:rsidRPr="00C21E50" w:rsidRDefault="00AA209A" w:rsidP="001F0306">
      <w:pPr>
        <w:tabs>
          <w:tab w:val="center" w:pos="6663"/>
        </w:tabs>
        <w:spacing w:line="276" w:lineRule="auto"/>
        <w:ind w:left="3540"/>
        <w:rPr>
          <w:sz w:val="24"/>
          <w:szCs w:val="24"/>
        </w:rPr>
      </w:pPr>
      <w:r w:rsidRPr="00C21E50">
        <w:rPr>
          <w:sz w:val="24"/>
          <w:szCs w:val="24"/>
        </w:rPr>
        <w:tab/>
      </w:r>
      <w:r w:rsidRPr="00C21E50">
        <w:rPr>
          <w:sz w:val="24"/>
          <w:szCs w:val="24"/>
        </w:rPr>
        <w:tab/>
        <w:t>………………………………………………………</w:t>
      </w:r>
    </w:p>
    <w:p w:rsidR="0005579A" w:rsidRPr="00C21E50" w:rsidRDefault="00AA209A" w:rsidP="001F0306">
      <w:pPr>
        <w:spacing w:line="276" w:lineRule="auto"/>
        <w:ind w:left="4536"/>
        <w:rPr>
          <w:sz w:val="24"/>
          <w:szCs w:val="24"/>
        </w:rPr>
      </w:pPr>
      <w:r w:rsidRPr="00C21E50">
        <w:rPr>
          <w:sz w:val="24"/>
          <w:szCs w:val="24"/>
        </w:rPr>
        <w:t>Podpisy  Wykonawcy</w:t>
      </w:r>
      <w:r w:rsidR="00906AA3" w:rsidRPr="00C21E50">
        <w:rPr>
          <w:sz w:val="24"/>
          <w:szCs w:val="24"/>
        </w:rPr>
        <w:t xml:space="preserve"> lub </w:t>
      </w:r>
      <w:r w:rsidRPr="00C21E50">
        <w:rPr>
          <w:sz w:val="24"/>
          <w:szCs w:val="24"/>
        </w:rPr>
        <w:t xml:space="preserve"> osób upoważnionych do składania oświadczeń woli w imieniu Wykonawcy.</w:t>
      </w:r>
    </w:p>
    <w:p w:rsidR="00A45708" w:rsidRPr="00C21E50" w:rsidRDefault="00A45708" w:rsidP="001F0306">
      <w:pPr>
        <w:spacing w:line="276" w:lineRule="auto"/>
        <w:ind w:left="4536"/>
        <w:rPr>
          <w:sz w:val="24"/>
          <w:szCs w:val="24"/>
        </w:rPr>
      </w:pPr>
    </w:p>
    <w:p w:rsidR="00A45708" w:rsidRPr="00C21E50" w:rsidRDefault="00A45708" w:rsidP="001F0306">
      <w:pPr>
        <w:spacing w:line="276" w:lineRule="auto"/>
        <w:ind w:left="4536"/>
        <w:rPr>
          <w:sz w:val="24"/>
          <w:szCs w:val="24"/>
        </w:rPr>
      </w:pPr>
    </w:p>
    <w:p w:rsidR="00A45708" w:rsidRPr="00C21E50" w:rsidRDefault="00A45708" w:rsidP="001F0306">
      <w:pPr>
        <w:spacing w:line="276" w:lineRule="auto"/>
        <w:ind w:left="4536"/>
        <w:rPr>
          <w:sz w:val="24"/>
          <w:szCs w:val="24"/>
        </w:rPr>
      </w:pPr>
    </w:p>
    <w:p w:rsidR="0005579A" w:rsidRPr="00C21E50" w:rsidRDefault="0005579A" w:rsidP="001F0306">
      <w:pPr>
        <w:pStyle w:val="Tekstpodstawowywcity"/>
        <w:ind w:left="0"/>
        <w:jc w:val="right"/>
        <w:rPr>
          <w:sz w:val="24"/>
          <w:szCs w:val="24"/>
        </w:rPr>
      </w:pPr>
    </w:p>
    <w:p w:rsidR="0005579A" w:rsidRPr="00C21E50" w:rsidRDefault="0005579A" w:rsidP="001F0306">
      <w:pPr>
        <w:pStyle w:val="Tekstpodstawowywcity"/>
        <w:ind w:left="0"/>
        <w:jc w:val="right"/>
        <w:rPr>
          <w:sz w:val="24"/>
          <w:szCs w:val="24"/>
        </w:rPr>
      </w:pPr>
    </w:p>
    <w:p w:rsidR="0005579A" w:rsidRPr="00C21E50" w:rsidRDefault="0005579A" w:rsidP="001F0306">
      <w:pPr>
        <w:pStyle w:val="Tekstpodstawowywcity"/>
        <w:ind w:left="0"/>
        <w:jc w:val="right"/>
        <w:rPr>
          <w:b/>
          <w:sz w:val="24"/>
          <w:szCs w:val="24"/>
        </w:rPr>
      </w:pPr>
    </w:p>
    <w:p w:rsidR="003B56E7" w:rsidRDefault="003B56E7" w:rsidP="001F0306">
      <w:pPr>
        <w:pStyle w:val="Tekstpodstawowywcity"/>
        <w:ind w:left="0"/>
        <w:jc w:val="right"/>
        <w:rPr>
          <w:b/>
          <w:sz w:val="24"/>
          <w:szCs w:val="24"/>
        </w:rPr>
      </w:pPr>
    </w:p>
    <w:p w:rsidR="003B56E7" w:rsidRDefault="003B56E7" w:rsidP="001F0306">
      <w:pPr>
        <w:pStyle w:val="Tekstpodstawowywcity"/>
        <w:ind w:left="0"/>
        <w:jc w:val="right"/>
        <w:rPr>
          <w:b/>
          <w:sz w:val="24"/>
          <w:szCs w:val="24"/>
        </w:rPr>
      </w:pPr>
    </w:p>
    <w:p w:rsidR="001B4717" w:rsidRDefault="001B4717" w:rsidP="001F0306">
      <w:pPr>
        <w:pStyle w:val="Tekstpodstawowywcity"/>
        <w:ind w:left="0"/>
        <w:jc w:val="right"/>
        <w:rPr>
          <w:b/>
          <w:sz w:val="24"/>
          <w:szCs w:val="24"/>
        </w:rPr>
        <w:sectPr w:rsidR="001B4717" w:rsidSect="00AA209A">
          <w:headerReference w:type="even" r:id="rId10"/>
          <w:footerReference w:type="even" r:id="rId11"/>
          <w:footerReference w:type="default" r:id="rId12"/>
          <w:type w:val="continuous"/>
          <w:pgSz w:w="12240" w:h="15840" w:code="1"/>
          <w:pgMar w:top="1418" w:right="1418" w:bottom="1418" w:left="1418" w:header="709" w:footer="709" w:gutter="0"/>
          <w:cols w:space="708"/>
          <w:docGrid w:linePitch="272"/>
        </w:sectPr>
      </w:pPr>
    </w:p>
    <w:p w:rsidR="00717353" w:rsidRDefault="00303276" w:rsidP="001F0306">
      <w:pPr>
        <w:pStyle w:val="Tekstpodstawowywcity"/>
        <w:ind w:left="0"/>
        <w:jc w:val="right"/>
        <w:rPr>
          <w:b/>
          <w:sz w:val="24"/>
          <w:szCs w:val="24"/>
        </w:rPr>
      </w:pPr>
      <w:r>
        <w:rPr>
          <w:b/>
          <w:sz w:val="24"/>
          <w:szCs w:val="24"/>
        </w:rPr>
        <w:lastRenderedPageBreak/>
        <w:t>Załącznik nr 2</w:t>
      </w:r>
    </w:p>
    <w:p w:rsidR="00303276" w:rsidRDefault="003D2824" w:rsidP="00303276">
      <w:pPr>
        <w:pStyle w:val="Tekstpodstawowywcity"/>
        <w:ind w:left="0"/>
        <w:jc w:val="center"/>
        <w:rPr>
          <w:b/>
          <w:sz w:val="24"/>
          <w:szCs w:val="24"/>
          <w:u w:val="single"/>
        </w:rPr>
      </w:pPr>
      <w:r>
        <w:rPr>
          <w:b/>
          <w:sz w:val="24"/>
          <w:szCs w:val="24"/>
          <w:u w:val="single"/>
        </w:rPr>
        <w:t>F</w:t>
      </w:r>
      <w:r w:rsidR="00303276" w:rsidRPr="00303276">
        <w:rPr>
          <w:b/>
          <w:sz w:val="24"/>
          <w:szCs w:val="24"/>
          <w:u w:val="single"/>
        </w:rPr>
        <w:t>ormularz cenowy</w:t>
      </w:r>
    </w:p>
    <w:p w:rsidR="00303276" w:rsidRPr="00303276" w:rsidRDefault="00303276" w:rsidP="00303276">
      <w:pPr>
        <w:pStyle w:val="Tekstpodstawowywcity"/>
        <w:ind w:left="0"/>
        <w:jc w:val="center"/>
        <w:rPr>
          <w:b/>
          <w:sz w:val="24"/>
          <w:szCs w:val="24"/>
          <w:u w:val="single"/>
        </w:rPr>
      </w:pPr>
      <w:r>
        <w:rPr>
          <w:b/>
          <w:sz w:val="24"/>
          <w:szCs w:val="24"/>
          <w:u w:val="single"/>
        </w:rPr>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412"/>
        <w:gridCol w:w="995"/>
        <w:gridCol w:w="1619"/>
        <w:gridCol w:w="1276"/>
        <w:gridCol w:w="850"/>
        <w:gridCol w:w="1418"/>
        <w:gridCol w:w="1417"/>
        <w:gridCol w:w="1417"/>
      </w:tblGrid>
      <w:tr w:rsidR="001B121F" w:rsidRPr="00C21E50" w:rsidTr="003D2824">
        <w:tc>
          <w:tcPr>
            <w:tcW w:w="630"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L.p.</w:t>
            </w:r>
          </w:p>
        </w:tc>
        <w:tc>
          <w:tcPr>
            <w:tcW w:w="3412"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color w:val="000000"/>
                <w:sz w:val="24"/>
                <w:szCs w:val="24"/>
              </w:rPr>
            </w:pPr>
            <w:r w:rsidRPr="00BA6BEB">
              <w:rPr>
                <w:b/>
                <w:color w:val="000000"/>
                <w:sz w:val="24"/>
                <w:szCs w:val="24"/>
              </w:rPr>
              <w:t>Nazwa i opis narzędzia</w:t>
            </w:r>
          </w:p>
        </w:tc>
        <w:tc>
          <w:tcPr>
            <w:tcW w:w="995"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Ilość</w:t>
            </w:r>
          </w:p>
        </w:tc>
        <w:tc>
          <w:tcPr>
            <w:tcW w:w="1619"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 xml:space="preserve">Producent i </w:t>
            </w:r>
          </w:p>
          <w:p w:rsidR="001B121F" w:rsidRPr="00BA6BEB" w:rsidRDefault="001B121F" w:rsidP="00BA6BEB">
            <w:pPr>
              <w:jc w:val="center"/>
              <w:rPr>
                <w:b/>
                <w:bCs/>
                <w:sz w:val="24"/>
                <w:szCs w:val="24"/>
              </w:rPr>
            </w:pPr>
            <w:r w:rsidRPr="00BA6BEB">
              <w:rPr>
                <w:b/>
                <w:bCs/>
                <w:sz w:val="24"/>
                <w:szCs w:val="24"/>
              </w:rPr>
              <w:t>numer katalogowy</w:t>
            </w:r>
          </w:p>
        </w:tc>
        <w:tc>
          <w:tcPr>
            <w:tcW w:w="1276"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Cena netto/1 szt.</w:t>
            </w:r>
          </w:p>
          <w:p w:rsidR="001B121F" w:rsidRPr="00BA6BEB" w:rsidRDefault="001B121F" w:rsidP="00BA6BEB">
            <w:pPr>
              <w:jc w:val="center"/>
              <w:rPr>
                <w:b/>
                <w:bCs/>
                <w:sz w:val="24"/>
                <w:szCs w:val="24"/>
              </w:rPr>
            </w:pPr>
            <w:r w:rsidRPr="00BA6BEB">
              <w:rPr>
                <w:b/>
                <w:bCs/>
                <w:sz w:val="24"/>
                <w:szCs w:val="24"/>
              </w:rPr>
              <w:t>Zł.</w:t>
            </w:r>
          </w:p>
        </w:tc>
        <w:tc>
          <w:tcPr>
            <w:tcW w:w="850"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proofErr w:type="spellStart"/>
            <w:r w:rsidRPr="00BA6BEB">
              <w:rPr>
                <w:b/>
                <w:bCs/>
                <w:sz w:val="24"/>
                <w:szCs w:val="24"/>
              </w:rPr>
              <w:t>Vat</w:t>
            </w:r>
            <w:proofErr w:type="spellEnd"/>
            <w:r w:rsidRPr="00BA6BEB">
              <w:rPr>
                <w:b/>
                <w:bCs/>
                <w:sz w:val="24"/>
                <w:szCs w:val="24"/>
              </w:rPr>
              <w:t xml:space="preserve"> </w:t>
            </w:r>
          </w:p>
          <w:p w:rsidR="001B121F" w:rsidRPr="00BA6BEB" w:rsidRDefault="001B121F" w:rsidP="00BA6BEB">
            <w:pPr>
              <w:jc w:val="center"/>
              <w:rPr>
                <w:b/>
                <w:bCs/>
                <w:sz w:val="24"/>
                <w:szCs w:val="24"/>
              </w:rPr>
            </w:pPr>
            <w:r w:rsidRPr="00BA6BEB">
              <w:rPr>
                <w:b/>
                <w:bCs/>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Cena brutto/1 szt.</w:t>
            </w:r>
          </w:p>
          <w:p w:rsidR="001B121F" w:rsidRPr="00BA6BEB" w:rsidRDefault="001B121F" w:rsidP="00BA6BEB">
            <w:pPr>
              <w:jc w:val="center"/>
              <w:rPr>
                <w:b/>
                <w:bCs/>
                <w:sz w:val="24"/>
                <w:szCs w:val="24"/>
              </w:rPr>
            </w:pPr>
            <w:r w:rsidRPr="00BA6BEB">
              <w:rPr>
                <w:b/>
                <w:bCs/>
                <w:sz w:val="24"/>
                <w:szCs w:val="24"/>
              </w:rPr>
              <w:t xml:space="preserve">Zł. </w:t>
            </w:r>
          </w:p>
        </w:tc>
        <w:tc>
          <w:tcPr>
            <w:tcW w:w="1417"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Wartość netto</w:t>
            </w:r>
          </w:p>
          <w:p w:rsidR="001B121F" w:rsidRPr="00BA6BEB" w:rsidRDefault="001B121F" w:rsidP="00BA6BEB">
            <w:pPr>
              <w:jc w:val="center"/>
              <w:rPr>
                <w:b/>
                <w:bCs/>
                <w:sz w:val="24"/>
                <w:szCs w:val="24"/>
              </w:rPr>
            </w:pPr>
            <w:r w:rsidRPr="00BA6BEB">
              <w:rPr>
                <w:b/>
                <w:bCs/>
                <w:sz w:val="24"/>
                <w:szCs w:val="24"/>
              </w:rPr>
              <w:t>Zł.</w:t>
            </w:r>
          </w:p>
        </w:tc>
        <w:tc>
          <w:tcPr>
            <w:tcW w:w="1417" w:type="dxa"/>
            <w:tcBorders>
              <w:top w:val="single" w:sz="4" w:space="0" w:color="auto"/>
              <w:left w:val="single" w:sz="4" w:space="0" w:color="auto"/>
              <w:bottom w:val="single" w:sz="4" w:space="0" w:color="auto"/>
              <w:right w:val="single" w:sz="4" w:space="0" w:color="auto"/>
            </w:tcBorders>
          </w:tcPr>
          <w:p w:rsidR="001B121F" w:rsidRPr="00BA6BEB" w:rsidRDefault="001B121F" w:rsidP="00BA6BEB">
            <w:pPr>
              <w:jc w:val="center"/>
              <w:rPr>
                <w:b/>
                <w:bCs/>
                <w:sz w:val="24"/>
                <w:szCs w:val="24"/>
              </w:rPr>
            </w:pPr>
            <w:r w:rsidRPr="00BA6BEB">
              <w:rPr>
                <w:b/>
                <w:bCs/>
                <w:sz w:val="24"/>
                <w:szCs w:val="24"/>
              </w:rPr>
              <w:t>Wartość brutto</w:t>
            </w:r>
          </w:p>
          <w:p w:rsidR="001B121F" w:rsidRPr="00BA6BEB" w:rsidRDefault="001B121F" w:rsidP="00BA6BEB">
            <w:pPr>
              <w:jc w:val="center"/>
              <w:rPr>
                <w:b/>
                <w:bCs/>
                <w:sz w:val="24"/>
                <w:szCs w:val="24"/>
              </w:rPr>
            </w:pPr>
            <w:r w:rsidRPr="00BA6BEB">
              <w:rPr>
                <w:b/>
                <w:bCs/>
                <w:sz w:val="24"/>
                <w:szCs w:val="24"/>
              </w:rPr>
              <w:t>Zł.</w:t>
            </w:r>
          </w:p>
        </w:tc>
      </w:tr>
      <w:tr w:rsidR="001B121F" w:rsidRPr="00C21E50" w:rsidTr="003D2824">
        <w:tc>
          <w:tcPr>
            <w:tcW w:w="63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1</w:t>
            </w:r>
          </w:p>
        </w:tc>
        <w:tc>
          <w:tcPr>
            <w:tcW w:w="3412"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jc w:val="center"/>
              <w:rPr>
                <w:color w:val="000000"/>
                <w:sz w:val="24"/>
                <w:szCs w:val="24"/>
              </w:rPr>
            </w:pPr>
            <w:r>
              <w:rPr>
                <w:color w:val="000000"/>
                <w:sz w:val="24"/>
                <w:szCs w:val="24"/>
              </w:rPr>
              <w:t>2</w:t>
            </w:r>
          </w:p>
        </w:tc>
        <w:tc>
          <w:tcPr>
            <w:tcW w:w="995"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1B121F" w:rsidRDefault="001B121F" w:rsidP="00C21E50">
            <w:pPr>
              <w:spacing w:before="60" w:after="60"/>
              <w:jc w:val="center"/>
              <w:rPr>
                <w:bCs/>
                <w:sz w:val="24"/>
                <w:szCs w:val="24"/>
              </w:rPr>
            </w:pPr>
            <w:r>
              <w:rPr>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1B121F">
            <w:pPr>
              <w:spacing w:before="60" w:after="60"/>
              <w:jc w:val="center"/>
              <w:rPr>
                <w:bCs/>
                <w:sz w:val="24"/>
                <w:szCs w:val="24"/>
              </w:rPr>
            </w:pPr>
            <w:r>
              <w:rPr>
                <w:bCs/>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jc w:val="center"/>
              <w:rPr>
                <w:bCs/>
                <w:sz w:val="24"/>
                <w:szCs w:val="24"/>
              </w:rPr>
            </w:pPr>
            <w:r>
              <w:rPr>
                <w:bCs/>
                <w:sz w:val="24"/>
                <w:szCs w:val="24"/>
              </w:rPr>
              <w:t>9</w:t>
            </w:r>
          </w:p>
        </w:tc>
      </w:tr>
      <w:tr w:rsidR="001B121F" w:rsidRPr="00C21E50" w:rsidTr="003D2824">
        <w:tc>
          <w:tcPr>
            <w:tcW w:w="63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r w:rsidRPr="00C21E50">
              <w:rPr>
                <w:bCs/>
                <w:sz w:val="24"/>
                <w:szCs w:val="24"/>
              </w:rPr>
              <w:t>1.</w:t>
            </w:r>
          </w:p>
        </w:tc>
        <w:tc>
          <w:tcPr>
            <w:tcW w:w="3412" w:type="dxa"/>
            <w:tcBorders>
              <w:top w:val="single" w:sz="4" w:space="0" w:color="auto"/>
              <w:left w:val="single" w:sz="4" w:space="0" w:color="auto"/>
              <w:bottom w:val="single" w:sz="4" w:space="0" w:color="auto"/>
              <w:right w:val="single" w:sz="4" w:space="0" w:color="auto"/>
            </w:tcBorders>
            <w:hideMark/>
          </w:tcPr>
          <w:p w:rsidR="001B121F" w:rsidRPr="00C21E50" w:rsidRDefault="001B121F" w:rsidP="00C21E50">
            <w:pPr>
              <w:rPr>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619"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r>
      <w:tr w:rsidR="001B121F" w:rsidRPr="00C21E50" w:rsidTr="003D2824">
        <w:tc>
          <w:tcPr>
            <w:tcW w:w="63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r w:rsidRPr="00C21E50">
              <w:rPr>
                <w:bCs/>
                <w:sz w:val="24"/>
                <w:szCs w:val="24"/>
              </w:rPr>
              <w:t>2.</w:t>
            </w:r>
          </w:p>
        </w:tc>
        <w:tc>
          <w:tcPr>
            <w:tcW w:w="3412" w:type="dxa"/>
            <w:tcBorders>
              <w:top w:val="single" w:sz="4" w:space="0" w:color="auto"/>
              <w:left w:val="single" w:sz="4" w:space="0" w:color="auto"/>
              <w:bottom w:val="single" w:sz="4" w:space="0" w:color="auto"/>
              <w:right w:val="single" w:sz="4" w:space="0" w:color="auto"/>
            </w:tcBorders>
            <w:hideMark/>
          </w:tcPr>
          <w:p w:rsidR="001B121F" w:rsidRPr="00C21E50" w:rsidRDefault="001B121F" w:rsidP="00C21E50">
            <w:pPr>
              <w:rPr>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1619"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lang w:val="en-US"/>
              </w:rPr>
            </w:pPr>
          </w:p>
        </w:tc>
      </w:tr>
      <w:tr w:rsidR="001B121F" w:rsidRPr="00C21E50" w:rsidTr="003D2824">
        <w:tc>
          <w:tcPr>
            <w:tcW w:w="630" w:type="dxa"/>
            <w:tcBorders>
              <w:top w:val="single" w:sz="4" w:space="0" w:color="auto"/>
              <w:left w:val="single" w:sz="4" w:space="0" w:color="auto"/>
              <w:bottom w:val="single" w:sz="4" w:space="0" w:color="auto"/>
              <w:right w:val="single" w:sz="4" w:space="0" w:color="auto"/>
            </w:tcBorders>
          </w:tcPr>
          <w:p w:rsidR="001B121F" w:rsidRPr="00C21E50" w:rsidRDefault="003D2824" w:rsidP="00C21E50">
            <w:pPr>
              <w:spacing w:before="60" w:after="60"/>
              <w:rPr>
                <w:bCs/>
                <w:sz w:val="24"/>
                <w:szCs w:val="24"/>
                <w:lang w:val="en-GB"/>
              </w:rPr>
            </w:pPr>
            <w:proofErr w:type="spellStart"/>
            <w:r>
              <w:rPr>
                <w:bCs/>
                <w:sz w:val="24"/>
                <w:szCs w:val="24"/>
                <w:lang w:val="en-GB"/>
              </w:rPr>
              <w:t>Itp</w:t>
            </w:r>
            <w:proofErr w:type="spellEnd"/>
            <w:r>
              <w:rPr>
                <w:bCs/>
                <w:sz w:val="24"/>
                <w:szCs w:val="24"/>
                <w:lang w:val="en-GB"/>
              </w:rPr>
              <w:t>.</w:t>
            </w:r>
          </w:p>
        </w:tc>
        <w:tc>
          <w:tcPr>
            <w:tcW w:w="3412" w:type="dxa"/>
            <w:tcBorders>
              <w:top w:val="single" w:sz="4" w:space="0" w:color="auto"/>
              <w:left w:val="single" w:sz="4" w:space="0" w:color="auto"/>
              <w:bottom w:val="single" w:sz="4" w:space="0" w:color="auto"/>
              <w:right w:val="single" w:sz="4" w:space="0" w:color="auto"/>
            </w:tcBorders>
            <w:hideMark/>
          </w:tcPr>
          <w:p w:rsidR="001B121F" w:rsidRPr="00C21E50" w:rsidRDefault="001B121F" w:rsidP="00C21E50">
            <w:pPr>
              <w:rPr>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619"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21F" w:rsidRPr="00C21E50" w:rsidRDefault="001B121F" w:rsidP="00C21E50">
            <w:pPr>
              <w:spacing w:before="60" w:after="60"/>
              <w:rPr>
                <w:bCs/>
                <w:sz w:val="24"/>
                <w:szCs w:val="24"/>
              </w:rPr>
            </w:pPr>
          </w:p>
        </w:tc>
      </w:tr>
      <w:tr w:rsidR="00527B66" w:rsidRPr="00C21E50" w:rsidTr="00527B66">
        <w:tc>
          <w:tcPr>
            <w:tcW w:w="10200" w:type="dxa"/>
            <w:gridSpan w:val="7"/>
            <w:tcBorders>
              <w:top w:val="single" w:sz="4" w:space="0" w:color="auto"/>
              <w:left w:val="single" w:sz="4" w:space="0" w:color="auto"/>
              <w:bottom w:val="single" w:sz="4" w:space="0" w:color="auto"/>
              <w:right w:val="single" w:sz="4" w:space="0" w:color="auto"/>
            </w:tcBorders>
          </w:tcPr>
          <w:p w:rsidR="00527B66" w:rsidRPr="00C21E50" w:rsidRDefault="00527B66" w:rsidP="00C21E50">
            <w:pPr>
              <w:spacing w:before="60" w:after="60"/>
              <w:rPr>
                <w:bCs/>
                <w:sz w:val="24"/>
                <w:szCs w:val="24"/>
              </w:rPr>
            </w:pPr>
            <w:r>
              <w:rPr>
                <w:bCs/>
                <w:sz w:val="24"/>
                <w:szCs w:val="24"/>
              </w:rPr>
              <w:t>RAZEM</w:t>
            </w:r>
          </w:p>
        </w:tc>
        <w:tc>
          <w:tcPr>
            <w:tcW w:w="1417" w:type="dxa"/>
            <w:tcBorders>
              <w:top w:val="single" w:sz="4" w:space="0" w:color="auto"/>
              <w:left w:val="single" w:sz="4" w:space="0" w:color="auto"/>
              <w:bottom w:val="single" w:sz="4" w:space="0" w:color="auto"/>
              <w:right w:val="single" w:sz="4" w:space="0" w:color="auto"/>
            </w:tcBorders>
          </w:tcPr>
          <w:p w:rsidR="00527B66" w:rsidRPr="00C21E50" w:rsidRDefault="00527B66" w:rsidP="00C21E50">
            <w:pPr>
              <w:spacing w:before="60" w:after="60"/>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527B66" w:rsidRPr="00C21E50" w:rsidRDefault="00527B66" w:rsidP="00C21E50">
            <w:pPr>
              <w:spacing w:before="60" w:after="60"/>
              <w:rPr>
                <w:bCs/>
                <w:sz w:val="24"/>
                <w:szCs w:val="24"/>
              </w:rPr>
            </w:pPr>
          </w:p>
        </w:tc>
      </w:tr>
    </w:tbl>
    <w:p w:rsidR="005E7FAB" w:rsidRPr="00C21E50" w:rsidRDefault="005E7FAB" w:rsidP="005E7FAB">
      <w:pPr>
        <w:rPr>
          <w:sz w:val="24"/>
          <w:szCs w:val="24"/>
        </w:rPr>
      </w:pPr>
    </w:p>
    <w:p w:rsidR="005E7FAB" w:rsidRPr="00C21E50" w:rsidRDefault="005E7FAB" w:rsidP="005E7FAB">
      <w:pPr>
        <w:rPr>
          <w:sz w:val="24"/>
          <w:szCs w:val="24"/>
        </w:rPr>
      </w:pP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E7FAB" w:rsidRPr="00C21E50" w:rsidRDefault="00016165" w:rsidP="005E7FAB">
      <w:pPr>
        <w:autoSpaceDE w:val="0"/>
        <w:autoSpaceDN w:val="0"/>
        <w:adjustRightInd w:val="0"/>
        <w:rPr>
          <w:sz w:val="24"/>
          <w:szCs w:val="24"/>
        </w:rPr>
      </w:pPr>
      <w:r>
        <w:rPr>
          <w:sz w:val="24"/>
          <w:szCs w:val="24"/>
        </w:rPr>
        <w:t>………………………………………</w:t>
      </w:r>
    </w:p>
    <w:p w:rsidR="005E7FAB" w:rsidRPr="00C21E50" w:rsidRDefault="00016165" w:rsidP="005E7FAB">
      <w:pPr>
        <w:autoSpaceDE w:val="0"/>
        <w:autoSpaceDN w:val="0"/>
        <w:adjustRightInd w:val="0"/>
        <w:rPr>
          <w:sz w:val="24"/>
          <w:szCs w:val="24"/>
        </w:rPr>
      </w:pPr>
      <w:r>
        <w:rPr>
          <w:sz w:val="24"/>
          <w:szCs w:val="24"/>
        </w:rPr>
        <w:t>Miejscowość, data</w:t>
      </w: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E7FAB" w:rsidRPr="00C21E50" w:rsidRDefault="005E7FAB" w:rsidP="005E7FAB">
      <w:pPr>
        <w:autoSpaceDE w:val="0"/>
        <w:autoSpaceDN w:val="0"/>
        <w:adjustRightInd w:val="0"/>
        <w:rPr>
          <w:sz w:val="24"/>
          <w:szCs w:val="24"/>
        </w:rPr>
      </w:pPr>
    </w:p>
    <w:p w:rsidR="005A7E25" w:rsidRDefault="005A7E25" w:rsidP="005A7E25">
      <w:pPr>
        <w:tabs>
          <w:tab w:val="center" w:pos="6663"/>
        </w:tabs>
        <w:spacing w:line="240" w:lineRule="atLeast"/>
        <w:ind w:left="3540" w:hanging="3540"/>
        <w:rPr>
          <w:sz w:val="22"/>
          <w:szCs w:val="22"/>
        </w:rPr>
      </w:pPr>
      <w:r>
        <w:rPr>
          <w:sz w:val="22"/>
          <w:szCs w:val="22"/>
        </w:rPr>
        <w:tab/>
      </w:r>
      <w:r>
        <w:rPr>
          <w:sz w:val="22"/>
          <w:szCs w:val="22"/>
        </w:rPr>
        <w:tab/>
      </w:r>
      <w:r>
        <w:rPr>
          <w:sz w:val="22"/>
          <w:szCs w:val="22"/>
        </w:rPr>
        <w:tab/>
        <w:t>………………………………………………………</w:t>
      </w:r>
    </w:p>
    <w:p w:rsidR="005A7E25" w:rsidRDefault="005A7E25" w:rsidP="005A7E25">
      <w:pPr>
        <w:spacing w:line="240" w:lineRule="atLeast"/>
        <w:ind w:left="7080"/>
        <w:rPr>
          <w:sz w:val="22"/>
          <w:szCs w:val="22"/>
        </w:rPr>
      </w:pPr>
      <w:r>
        <w:rPr>
          <w:sz w:val="22"/>
          <w:szCs w:val="22"/>
        </w:rPr>
        <w:t>Podpisy  wykonawcy osób upoważnionych do składania oświadczeń woli w imieniu wykonawcy</w:t>
      </w:r>
    </w:p>
    <w:p w:rsidR="005A7E25" w:rsidRDefault="005A7E25" w:rsidP="005A7E25"/>
    <w:p w:rsidR="005A7E25" w:rsidRDefault="005A7E25" w:rsidP="001F0306">
      <w:pPr>
        <w:pStyle w:val="Tekstpodstawowywcity"/>
        <w:ind w:left="0"/>
        <w:jc w:val="right"/>
        <w:rPr>
          <w:b/>
          <w:sz w:val="24"/>
          <w:szCs w:val="24"/>
        </w:rPr>
        <w:sectPr w:rsidR="005A7E25" w:rsidSect="001B4717">
          <w:type w:val="continuous"/>
          <w:pgSz w:w="15840" w:h="12240" w:orient="landscape" w:code="1"/>
          <w:pgMar w:top="1418" w:right="1418" w:bottom="1418" w:left="1418" w:header="709" w:footer="709" w:gutter="0"/>
          <w:cols w:space="708"/>
          <w:docGrid w:linePitch="272"/>
        </w:sectPr>
      </w:pPr>
    </w:p>
    <w:p w:rsidR="00E63E83" w:rsidRDefault="00E63E83" w:rsidP="00E63E83">
      <w:pPr>
        <w:rPr>
          <w:rFonts w:ascii="Arial" w:hAnsi="Arial" w:cs="Arial"/>
          <w:sz w:val="22"/>
          <w:szCs w:val="22"/>
        </w:rPr>
      </w:pPr>
    </w:p>
    <w:p w:rsidR="00E63E83" w:rsidRPr="00527B66" w:rsidRDefault="00E63E83" w:rsidP="00E63E83">
      <w:pPr>
        <w:jc w:val="right"/>
        <w:rPr>
          <w:rFonts w:ascii="Arial" w:hAnsi="Arial" w:cs="Arial"/>
          <w:b/>
          <w:sz w:val="22"/>
          <w:szCs w:val="22"/>
        </w:rPr>
      </w:pPr>
      <w:r>
        <w:rPr>
          <w:rFonts w:ascii="Arial" w:hAnsi="Arial" w:cs="Arial"/>
          <w:b/>
          <w:sz w:val="22"/>
          <w:szCs w:val="22"/>
        </w:rPr>
        <w:t xml:space="preserve">Załącznik nr 3 do </w:t>
      </w:r>
      <w:proofErr w:type="spellStart"/>
      <w:r>
        <w:rPr>
          <w:rFonts w:ascii="Arial" w:hAnsi="Arial" w:cs="Arial"/>
          <w:b/>
          <w:sz w:val="22"/>
          <w:szCs w:val="22"/>
        </w:rPr>
        <w:t>siwz</w:t>
      </w:r>
      <w:proofErr w:type="spellEnd"/>
      <w:r w:rsidRPr="00527B66">
        <w:rPr>
          <w:rFonts w:ascii="Arial" w:hAnsi="Arial" w:cs="Arial"/>
          <w:b/>
          <w:sz w:val="22"/>
          <w:szCs w:val="22"/>
        </w:rPr>
        <w:t xml:space="preserve"> </w:t>
      </w:r>
    </w:p>
    <w:p w:rsidR="00E63E83" w:rsidRDefault="00E63E83" w:rsidP="00E63E83">
      <w:pPr>
        <w:jc w:val="right"/>
        <w:rPr>
          <w:rFonts w:ascii="Arial" w:hAnsi="Arial" w:cs="Arial"/>
          <w:sz w:val="22"/>
          <w:szCs w:val="22"/>
        </w:rPr>
      </w:pPr>
    </w:p>
    <w:p w:rsidR="00E63E83" w:rsidRPr="00527B66" w:rsidRDefault="00E63E83" w:rsidP="00E63E83">
      <w:pPr>
        <w:jc w:val="center"/>
        <w:rPr>
          <w:rFonts w:ascii="Arial" w:hAnsi="Arial" w:cs="Arial"/>
          <w:b/>
          <w:sz w:val="22"/>
          <w:szCs w:val="22"/>
        </w:rPr>
      </w:pPr>
      <w:r w:rsidRPr="00527B66">
        <w:rPr>
          <w:rFonts w:ascii="Arial" w:hAnsi="Arial" w:cs="Arial"/>
          <w:b/>
          <w:sz w:val="22"/>
          <w:szCs w:val="22"/>
        </w:rPr>
        <w:t>Wyszczególnienie pozycji</w:t>
      </w:r>
    </w:p>
    <w:p w:rsidR="00E63E83" w:rsidRDefault="00E63E83" w:rsidP="00E63E83">
      <w:pPr>
        <w:ind w:left="708"/>
        <w:jc w:val="center"/>
        <w:rPr>
          <w:rFonts w:ascii="Arial" w:hAnsi="Arial" w:cs="Arial"/>
          <w:b/>
          <w:sz w:val="22"/>
          <w:szCs w:val="22"/>
        </w:rPr>
      </w:pPr>
    </w:p>
    <w:tbl>
      <w:tblPr>
        <w:tblW w:w="7229" w:type="dxa"/>
        <w:jc w:val="center"/>
        <w:tblInd w:w="51" w:type="dxa"/>
        <w:tblCellMar>
          <w:left w:w="70" w:type="dxa"/>
          <w:right w:w="70" w:type="dxa"/>
        </w:tblCellMar>
        <w:tblLook w:val="04A0"/>
      </w:tblPr>
      <w:tblGrid>
        <w:gridCol w:w="870"/>
        <w:gridCol w:w="3019"/>
        <w:gridCol w:w="1720"/>
        <w:gridCol w:w="1620"/>
      </w:tblGrid>
      <w:tr w:rsidR="00F451EB" w:rsidRPr="00F451EB" w:rsidTr="00F451EB">
        <w:trPr>
          <w:trHeight w:val="31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F451EB">
            <w:pPr>
              <w:rPr>
                <w:rFonts w:ascii="Arial" w:hAnsi="Arial" w:cs="Arial"/>
                <w:b/>
                <w:bCs/>
              </w:rPr>
            </w:pPr>
            <w:r w:rsidRPr="00F451EB">
              <w:rPr>
                <w:rFonts w:ascii="Arial" w:hAnsi="Arial" w:cs="Arial"/>
                <w:b/>
                <w:bCs/>
              </w:rPr>
              <w:t>l.p.</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b/>
                <w:bCs/>
              </w:rPr>
            </w:pPr>
            <w:r w:rsidRPr="00F451EB">
              <w:rPr>
                <w:rFonts w:ascii="Arial" w:hAnsi="Arial" w:cs="Arial"/>
                <w:b/>
                <w:bCs/>
              </w:rPr>
              <w:t>nazwa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b/>
                <w:bCs/>
              </w:rPr>
            </w:pPr>
            <w:r w:rsidRPr="00F451EB">
              <w:rPr>
                <w:rFonts w:ascii="Arial" w:hAnsi="Arial" w:cs="Arial"/>
                <w:b/>
                <w:bCs/>
              </w:rPr>
              <w:t>oznaczenie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b/>
                <w:bCs/>
              </w:rPr>
            </w:pPr>
            <w:r w:rsidRPr="00F451EB">
              <w:rPr>
                <w:rFonts w:ascii="Arial" w:hAnsi="Arial" w:cs="Arial"/>
                <w:b/>
                <w:bCs/>
              </w:rPr>
              <w:t>ilość</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szufladowa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zlewozmywakowa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Sz2z</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6</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wysoka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7</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8</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zlewozmywak</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ZL</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11</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lodówka wolnostojąca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L</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12</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kuchenka mikrofalowa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KM</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13</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płyta grzewcza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PG</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14</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kinkiet</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15</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panel naścienny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Pa1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16</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stół</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3</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17</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krzesło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12</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18</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grafika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19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grafika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G2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łóżko pacjenta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proofErr w:type="spellStart"/>
            <w:r w:rsidRPr="004C6D33">
              <w:rPr>
                <w:rFonts w:ascii="Arial" w:hAnsi="Arial" w:cs="Arial"/>
              </w:rPr>
              <w:t>Łp</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18</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21</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stolik nocny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18</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22</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stolik nocny podwyższony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S2a</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5</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23</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szafa odzieżowa wysoka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Sz5</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16</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24</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szafa odzieżowa wysoka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Sz5a</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7</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25</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lustro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L</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7</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26</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wieszak odzieżowy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W</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7</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27</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stół</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7</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28</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krzesło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K2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25</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29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stół</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4C6D33" w:rsidRDefault="00F451EB" w:rsidP="00F451EB">
            <w:pPr>
              <w:jc w:val="center"/>
              <w:rPr>
                <w:rFonts w:ascii="Arial" w:hAnsi="Arial" w:cs="Arial"/>
              </w:rPr>
            </w:pPr>
            <w:r w:rsidRPr="004C6D33">
              <w:rPr>
                <w:rFonts w:ascii="Arial" w:hAnsi="Arial" w:cs="Arial"/>
              </w:rPr>
              <w:t>S4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4C6D33" w:rsidRDefault="00F451EB" w:rsidP="008244AA">
            <w:pPr>
              <w:jc w:val="center"/>
              <w:rPr>
                <w:rFonts w:ascii="Arial" w:hAnsi="Arial" w:cs="Arial"/>
              </w:rPr>
            </w:pPr>
            <w:r w:rsidRPr="004C6D33">
              <w:rPr>
                <w:rFonts w:ascii="Arial" w:hAnsi="Arial" w:cs="Arial"/>
              </w:rPr>
              <w:t>5</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krzesło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14</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31</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krzesło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9</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32</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33</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34</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B5</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35</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zlewozmywakowa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Sz7z</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36</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zabudowa lodówki</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Sz8</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2</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37</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niska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Sz9</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4</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38</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2</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39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Szw5</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panel ścienny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Pa2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41</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lastRenderedPageBreak/>
              <w:t>42</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biurko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Bi1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43</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krzesło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2</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44</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kontener żaluzjowy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Ko1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2</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45</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blat roboczy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46</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zabudowa lodówki</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47</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szufladowa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48</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 xml:space="preserve">szafka </w:t>
            </w:r>
            <w:proofErr w:type="spellStart"/>
            <w:r w:rsidRPr="00F451EB">
              <w:rPr>
                <w:rFonts w:ascii="Arial" w:hAnsi="Arial" w:cs="Arial"/>
              </w:rPr>
              <w:t>podblatowa</w:t>
            </w:r>
            <w:proofErr w:type="spellEnd"/>
            <w:r w:rsidRPr="00F451EB">
              <w:rPr>
                <w:rFonts w:ascii="Arial" w:hAnsi="Arial" w:cs="Arial"/>
              </w:rPr>
              <w:t xml:space="preserve"> zlewozmywakowa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Sz12z</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49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szafa odzieżowa wysoka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Szw6</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2</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51</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wisząca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Szw7</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52</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biurko</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Bi2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53</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kontener żaluzjowy</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Ko2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54</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szafa odzieżowa wysoka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55</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fotel</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F1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56</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szafka porządkowa dwudrzwiowa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Sz15</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57</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półki wnękowe</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Pw1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58</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półki wnękowe</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Pw2</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59</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zlewozmywak</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ZL1</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60</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grafika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G3</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r w:rsidR="00F451EB" w:rsidRPr="00F451EB" w:rsidTr="00F451EB">
        <w:trPr>
          <w:trHeight w:val="255"/>
          <w:jc w:val="center"/>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61</w:t>
            </w:r>
          </w:p>
        </w:tc>
        <w:tc>
          <w:tcPr>
            <w:tcW w:w="3019"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grafika</w:t>
            </w:r>
          </w:p>
        </w:tc>
        <w:tc>
          <w:tcPr>
            <w:tcW w:w="1720" w:type="dxa"/>
            <w:tcBorders>
              <w:top w:val="nil"/>
              <w:left w:val="nil"/>
              <w:bottom w:val="single" w:sz="4" w:space="0" w:color="auto"/>
              <w:right w:val="single" w:sz="4" w:space="0" w:color="auto"/>
            </w:tcBorders>
            <w:shd w:val="clear" w:color="auto" w:fill="auto"/>
            <w:noWrap/>
            <w:vAlign w:val="center"/>
            <w:hideMark/>
          </w:tcPr>
          <w:p w:rsidR="00F451EB" w:rsidRPr="00F451EB" w:rsidRDefault="00F451EB" w:rsidP="00F451EB">
            <w:pPr>
              <w:jc w:val="center"/>
              <w:rPr>
                <w:rFonts w:ascii="Arial" w:hAnsi="Arial" w:cs="Arial"/>
              </w:rPr>
            </w:pPr>
            <w:r w:rsidRPr="00F451EB">
              <w:rPr>
                <w:rFonts w:ascii="Arial" w:hAnsi="Arial" w:cs="Arial"/>
              </w:rPr>
              <w:t>G4</w:t>
            </w:r>
          </w:p>
        </w:tc>
        <w:tc>
          <w:tcPr>
            <w:tcW w:w="1620" w:type="dxa"/>
            <w:tcBorders>
              <w:top w:val="nil"/>
              <w:left w:val="nil"/>
              <w:bottom w:val="single" w:sz="4" w:space="0" w:color="auto"/>
              <w:right w:val="single" w:sz="4" w:space="0" w:color="auto"/>
            </w:tcBorders>
            <w:shd w:val="clear" w:color="auto" w:fill="auto"/>
            <w:noWrap/>
            <w:vAlign w:val="bottom"/>
            <w:hideMark/>
          </w:tcPr>
          <w:p w:rsidR="00F451EB" w:rsidRPr="00F451EB" w:rsidRDefault="00F451EB" w:rsidP="008244AA">
            <w:pPr>
              <w:jc w:val="center"/>
              <w:rPr>
                <w:rFonts w:ascii="Arial" w:hAnsi="Arial" w:cs="Arial"/>
              </w:rPr>
            </w:pPr>
            <w:r w:rsidRPr="00F451EB">
              <w:rPr>
                <w:rFonts w:ascii="Arial" w:hAnsi="Arial" w:cs="Arial"/>
              </w:rPr>
              <w:t>1</w:t>
            </w:r>
          </w:p>
        </w:tc>
      </w:tr>
    </w:tbl>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5A32D7" w:rsidRPr="00C21E50" w:rsidRDefault="005A32D7" w:rsidP="005A32D7">
      <w:pPr>
        <w:shd w:val="clear" w:color="auto" w:fill="FFFFFF"/>
        <w:ind w:left="720"/>
        <w:jc w:val="both"/>
        <w:rPr>
          <w:sz w:val="24"/>
          <w:szCs w:val="24"/>
        </w:rPr>
      </w:pPr>
      <w:r w:rsidRPr="00C21E50">
        <w:rPr>
          <w:sz w:val="24"/>
          <w:szCs w:val="24"/>
        </w:rPr>
        <w:t xml:space="preserve">Przedmiot zamówienia został szczegółowo  przedstawiony w </w:t>
      </w:r>
      <w:r w:rsidRPr="00C21E50">
        <w:rPr>
          <w:sz w:val="24"/>
          <w:szCs w:val="24"/>
          <w:u w:val="single"/>
        </w:rPr>
        <w:t>OPISIE PRZEDMIOTU ZAMÓWIENIA</w:t>
      </w:r>
      <w:r w:rsidRPr="00C21E50">
        <w:rPr>
          <w:sz w:val="24"/>
          <w:szCs w:val="24"/>
        </w:rPr>
        <w:t xml:space="preserve"> stanowiącym zał. do niniejszej specyfikacji. </w:t>
      </w:r>
      <w:r>
        <w:rPr>
          <w:sz w:val="24"/>
          <w:szCs w:val="24"/>
        </w:rPr>
        <w:t xml:space="preserve">Przedmiot zamówienia winien zostać zrealizowany zgodnie z </w:t>
      </w:r>
      <w:r w:rsidRPr="00C21E50">
        <w:rPr>
          <w:sz w:val="24"/>
          <w:szCs w:val="24"/>
        </w:rPr>
        <w:t xml:space="preserve"> </w:t>
      </w:r>
      <w:r>
        <w:rPr>
          <w:sz w:val="24"/>
          <w:szCs w:val="24"/>
        </w:rPr>
        <w:t>załączoną dokumentacją/</w:t>
      </w:r>
      <w:r w:rsidRPr="00A40CC2">
        <w:rPr>
          <w:b/>
          <w:sz w:val="24"/>
          <w:szCs w:val="24"/>
        </w:rPr>
        <w:t>projektem mebli</w:t>
      </w:r>
      <w:r>
        <w:rPr>
          <w:sz w:val="24"/>
          <w:szCs w:val="24"/>
        </w:rPr>
        <w:t xml:space="preserve">. </w:t>
      </w: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E63E83">
      <w:pPr>
        <w:ind w:left="708"/>
        <w:jc w:val="center"/>
        <w:rPr>
          <w:rFonts w:ascii="Arial" w:hAnsi="Arial" w:cs="Arial"/>
          <w:b/>
          <w:sz w:val="22"/>
          <w:szCs w:val="22"/>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E63E83" w:rsidRDefault="00E63E83" w:rsidP="00043BC2">
      <w:pPr>
        <w:pStyle w:val="Tekstpodstawowywcity"/>
        <w:jc w:val="right"/>
        <w:rPr>
          <w:b/>
          <w:sz w:val="24"/>
          <w:szCs w:val="24"/>
        </w:rPr>
      </w:pPr>
    </w:p>
    <w:p w:rsidR="00C760C7" w:rsidRPr="00C21E50" w:rsidRDefault="00C760C7" w:rsidP="00043BC2">
      <w:pPr>
        <w:pStyle w:val="Tekstpodstawowywcity"/>
        <w:jc w:val="right"/>
        <w:rPr>
          <w:b/>
          <w:sz w:val="24"/>
          <w:szCs w:val="24"/>
        </w:rPr>
      </w:pPr>
      <w:r w:rsidRPr="00C21E50">
        <w:rPr>
          <w:b/>
          <w:sz w:val="24"/>
          <w:szCs w:val="24"/>
        </w:rPr>
        <w:lastRenderedPageBreak/>
        <w:t xml:space="preserve">Załącznik nr </w:t>
      </w:r>
      <w:r w:rsidR="00E63E83">
        <w:rPr>
          <w:b/>
          <w:sz w:val="24"/>
          <w:szCs w:val="24"/>
        </w:rPr>
        <w:t>4</w:t>
      </w:r>
      <w:r w:rsidRPr="00C21E50">
        <w:rPr>
          <w:b/>
          <w:sz w:val="24"/>
          <w:szCs w:val="24"/>
        </w:rPr>
        <w:t xml:space="preserve"> do specyfikacji</w:t>
      </w:r>
    </w:p>
    <w:p w:rsidR="00037A07" w:rsidRPr="00C21E50" w:rsidRDefault="00037A07" w:rsidP="001F0306">
      <w:pPr>
        <w:widowControl w:val="0"/>
        <w:autoSpaceDE w:val="0"/>
        <w:autoSpaceDN w:val="0"/>
        <w:adjustRightInd w:val="0"/>
        <w:rPr>
          <w:b/>
          <w:bCs/>
          <w:sz w:val="24"/>
          <w:szCs w:val="24"/>
          <w:u w:val="single"/>
        </w:rPr>
      </w:pPr>
      <w:r w:rsidRPr="00C21E50">
        <w:rPr>
          <w:b/>
          <w:bCs/>
          <w:sz w:val="24"/>
          <w:szCs w:val="24"/>
          <w:u w:val="single"/>
        </w:rPr>
        <w:t>Wykonawca:</w:t>
      </w:r>
    </w:p>
    <w:p w:rsidR="00037A07" w:rsidRPr="00C21E50" w:rsidRDefault="00037A07" w:rsidP="001F0306">
      <w:pPr>
        <w:widowControl w:val="0"/>
        <w:autoSpaceDE w:val="0"/>
        <w:autoSpaceDN w:val="0"/>
        <w:adjustRightInd w:val="0"/>
        <w:rPr>
          <w:sz w:val="24"/>
          <w:szCs w:val="24"/>
        </w:rPr>
      </w:pPr>
      <w:r w:rsidRPr="00C21E50">
        <w:rPr>
          <w:sz w:val="24"/>
          <w:szCs w:val="24"/>
        </w:rPr>
        <w:t>…………………………………………………</w:t>
      </w:r>
    </w:p>
    <w:p w:rsidR="00037A07" w:rsidRPr="00C21E50" w:rsidRDefault="00037A07" w:rsidP="001F0306">
      <w:pPr>
        <w:widowControl w:val="0"/>
        <w:autoSpaceDE w:val="0"/>
        <w:autoSpaceDN w:val="0"/>
        <w:adjustRightInd w:val="0"/>
        <w:rPr>
          <w:sz w:val="24"/>
          <w:szCs w:val="24"/>
        </w:rPr>
      </w:pPr>
      <w:r w:rsidRPr="00C21E50">
        <w:rPr>
          <w:sz w:val="24"/>
          <w:szCs w:val="24"/>
        </w:rPr>
        <w:t>………………………………………………………………………………</w:t>
      </w:r>
    </w:p>
    <w:p w:rsidR="00037A07" w:rsidRPr="00C21E50" w:rsidRDefault="00037A07" w:rsidP="001F0306">
      <w:pPr>
        <w:widowControl w:val="0"/>
        <w:autoSpaceDE w:val="0"/>
        <w:autoSpaceDN w:val="0"/>
        <w:adjustRightInd w:val="0"/>
        <w:spacing w:after="160"/>
        <w:rPr>
          <w:i/>
          <w:iCs/>
          <w:sz w:val="24"/>
          <w:szCs w:val="24"/>
        </w:rPr>
      </w:pPr>
      <w:r w:rsidRPr="00C21E50">
        <w:rPr>
          <w:i/>
          <w:iCs/>
          <w:sz w:val="24"/>
          <w:szCs w:val="24"/>
        </w:rPr>
        <w:t>(pełna nazwa/firma, adres, w zależności od podmiotu: NIP/PESEL, KRS/</w:t>
      </w:r>
      <w:proofErr w:type="spellStart"/>
      <w:r w:rsidRPr="00C21E50">
        <w:rPr>
          <w:i/>
          <w:iCs/>
          <w:sz w:val="24"/>
          <w:szCs w:val="24"/>
        </w:rPr>
        <w:t>CEiDG</w:t>
      </w:r>
      <w:proofErr w:type="spellEnd"/>
      <w:r w:rsidRPr="00C21E50">
        <w:rPr>
          <w:i/>
          <w:iCs/>
          <w:sz w:val="24"/>
          <w:szCs w:val="24"/>
        </w:rPr>
        <w:t>)</w:t>
      </w:r>
    </w:p>
    <w:p w:rsidR="00037A07" w:rsidRPr="00C21E50" w:rsidRDefault="00037A07" w:rsidP="001F0306">
      <w:pPr>
        <w:widowControl w:val="0"/>
        <w:autoSpaceDE w:val="0"/>
        <w:autoSpaceDN w:val="0"/>
        <w:adjustRightInd w:val="0"/>
        <w:rPr>
          <w:sz w:val="24"/>
          <w:szCs w:val="24"/>
          <w:u w:val="single"/>
        </w:rPr>
      </w:pPr>
      <w:r w:rsidRPr="00C21E50">
        <w:rPr>
          <w:sz w:val="24"/>
          <w:szCs w:val="24"/>
          <w:u w:val="single"/>
        </w:rPr>
        <w:t>reprezentowany przez:</w:t>
      </w:r>
    </w:p>
    <w:p w:rsidR="00037A07" w:rsidRPr="00C21E50" w:rsidRDefault="00037A07" w:rsidP="001F0306">
      <w:pPr>
        <w:widowControl w:val="0"/>
        <w:autoSpaceDE w:val="0"/>
        <w:autoSpaceDN w:val="0"/>
        <w:adjustRightInd w:val="0"/>
        <w:rPr>
          <w:sz w:val="24"/>
          <w:szCs w:val="24"/>
        </w:rPr>
      </w:pPr>
      <w:r w:rsidRPr="00C21E50">
        <w:rPr>
          <w:sz w:val="24"/>
          <w:szCs w:val="24"/>
        </w:rPr>
        <w:t>………………………………………………………………………………</w:t>
      </w:r>
    </w:p>
    <w:p w:rsidR="00037A07" w:rsidRPr="00C21E50" w:rsidRDefault="00037A07" w:rsidP="001F0306">
      <w:pPr>
        <w:widowControl w:val="0"/>
        <w:autoSpaceDE w:val="0"/>
        <w:autoSpaceDN w:val="0"/>
        <w:adjustRightInd w:val="0"/>
        <w:rPr>
          <w:i/>
          <w:iCs/>
          <w:sz w:val="24"/>
          <w:szCs w:val="24"/>
        </w:rPr>
      </w:pPr>
      <w:r w:rsidRPr="00C21E50">
        <w:rPr>
          <w:i/>
          <w:iCs/>
          <w:sz w:val="24"/>
          <w:szCs w:val="24"/>
        </w:rPr>
        <w:t>(imię, nazwisko, stanowisko/podstawa do reprezentacji)</w:t>
      </w:r>
    </w:p>
    <w:p w:rsidR="00037A07" w:rsidRPr="00C21E50" w:rsidRDefault="00037A07" w:rsidP="001F0306">
      <w:pPr>
        <w:widowControl w:val="0"/>
        <w:autoSpaceDE w:val="0"/>
        <w:autoSpaceDN w:val="0"/>
        <w:adjustRightInd w:val="0"/>
        <w:spacing w:after="120"/>
        <w:jc w:val="center"/>
        <w:rPr>
          <w:b/>
          <w:bCs/>
          <w:sz w:val="24"/>
          <w:szCs w:val="24"/>
          <w:u w:val="single"/>
        </w:rPr>
      </w:pPr>
      <w:r w:rsidRPr="00C21E50">
        <w:rPr>
          <w:b/>
          <w:bCs/>
          <w:sz w:val="24"/>
          <w:szCs w:val="24"/>
          <w:u w:val="single"/>
        </w:rPr>
        <w:t xml:space="preserve">Oświadczenie Wykonawcy </w:t>
      </w:r>
    </w:p>
    <w:p w:rsidR="00037A07" w:rsidRPr="00C21E50" w:rsidRDefault="00037A07" w:rsidP="001F0306">
      <w:pPr>
        <w:widowControl w:val="0"/>
        <w:autoSpaceDE w:val="0"/>
        <w:autoSpaceDN w:val="0"/>
        <w:adjustRightInd w:val="0"/>
        <w:jc w:val="center"/>
        <w:rPr>
          <w:b/>
          <w:bCs/>
          <w:sz w:val="24"/>
          <w:szCs w:val="24"/>
        </w:rPr>
      </w:pPr>
      <w:r w:rsidRPr="00C21E50">
        <w:rPr>
          <w:b/>
          <w:bCs/>
          <w:sz w:val="24"/>
          <w:szCs w:val="24"/>
        </w:rPr>
        <w:t xml:space="preserve">składane na podstawie art. 25a ust. 1 ustawy z dnia 29 stycznia 2004 r. </w:t>
      </w:r>
    </w:p>
    <w:p w:rsidR="00037A07" w:rsidRPr="00C21E50" w:rsidRDefault="00037A07" w:rsidP="001F0306">
      <w:pPr>
        <w:widowControl w:val="0"/>
        <w:autoSpaceDE w:val="0"/>
        <w:autoSpaceDN w:val="0"/>
        <w:adjustRightInd w:val="0"/>
        <w:jc w:val="center"/>
        <w:rPr>
          <w:b/>
          <w:bCs/>
          <w:sz w:val="24"/>
          <w:szCs w:val="24"/>
        </w:rPr>
      </w:pPr>
      <w:r w:rsidRPr="00C21E50">
        <w:rPr>
          <w:b/>
          <w:bCs/>
          <w:sz w:val="24"/>
          <w:szCs w:val="24"/>
        </w:rPr>
        <w:t xml:space="preserve"> Prawo zamówień publicznych (dalej jako: ustawa </w:t>
      </w:r>
      <w:proofErr w:type="spellStart"/>
      <w:r w:rsidRPr="00C21E50">
        <w:rPr>
          <w:b/>
          <w:bCs/>
          <w:sz w:val="24"/>
          <w:szCs w:val="24"/>
        </w:rPr>
        <w:t>Pzp</w:t>
      </w:r>
      <w:proofErr w:type="spellEnd"/>
      <w:r w:rsidRPr="00C21E50">
        <w:rPr>
          <w:b/>
          <w:bCs/>
          <w:sz w:val="24"/>
          <w:szCs w:val="24"/>
        </w:rPr>
        <w:t xml:space="preserve">), </w:t>
      </w:r>
    </w:p>
    <w:p w:rsidR="00037A07" w:rsidRPr="00C21E50" w:rsidRDefault="00037A07" w:rsidP="001F0306">
      <w:pPr>
        <w:widowControl w:val="0"/>
        <w:autoSpaceDE w:val="0"/>
        <w:autoSpaceDN w:val="0"/>
        <w:adjustRightInd w:val="0"/>
        <w:spacing w:before="120"/>
        <w:rPr>
          <w:b/>
          <w:bCs/>
          <w:sz w:val="24"/>
          <w:szCs w:val="24"/>
          <w:u w:val="single"/>
        </w:rPr>
      </w:pPr>
      <w:r w:rsidRPr="00C21E50">
        <w:rPr>
          <w:b/>
          <w:bCs/>
          <w:sz w:val="24"/>
          <w:szCs w:val="24"/>
          <w:u w:val="single"/>
        </w:rPr>
        <w:t>DOTYCZĄCE PRZESŁANEK WYKLUCZENIA Z POSTĘPOWANIA</w:t>
      </w:r>
    </w:p>
    <w:p w:rsidR="00037A07" w:rsidRPr="00C21E50" w:rsidRDefault="00037A07" w:rsidP="001F0306">
      <w:pPr>
        <w:widowControl w:val="0"/>
        <w:autoSpaceDE w:val="0"/>
        <w:autoSpaceDN w:val="0"/>
        <w:adjustRightInd w:val="0"/>
        <w:jc w:val="both"/>
        <w:rPr>
          <w:sz w:val="24"/>
          <w:szCs w:val="24"/>
        </w:rPr>
      </w:pPr>
    </w:p>
    <w:p w:rsidR="00037A07" w:rsidRPr="00C21E50" w:rsidRDefault="00037A07" w:rsidP="001F0306">
      <w:pPr>
        <w:widowControl w:val="0"/>
        <w:autoSpaceDE w:val="0"/>
        <w:autoSpaceDN w:val="0"/>
        <w:adjustRightInd w:val="0"/>
        <w:jc w:val="both"/>
        <w:rPr>
          <w:sz w:val="24"/>
          <w:szCs w:val="24"/>
        </w:rPr>
      </w:pPr>
      <w:r w:rsidRPr="00C21E50">
        <w:rPr>
          <w:sz w:val="24"/>
          <w:szCs w:val="24"/>
        </w:rPr>
        <w:t xml:space="preserve">Na potrzeby postępowania o udzielenie zamówienia publicznego </w:t>
      </w:r>
    </w:p>
    <w:p w:rsidR="00037A07" w:rsidRPr="00C21E50" w:rsidRDefault="00037A07" w:rsidP="001F0306">
      <w:pPr>
        <w:widowControl w:val="0"/>
        <w:autoSpaceDE w:val="0"/>
        <w:autoSpaceDN w:val="0"/>
        <w:adjustRightInd w:val="0"/>
        <w:jc w:val="both"/>
        <w:rPr>
          <w:sz w:val="24"/>
          <w:szCs w:val="24"/>
        </w:rPr>
      </w:pPr>
      <w:r w:rsidRPr="00C21E50">
        <w:rPr>
          <w:sz w:val="24"/>
          <w:szCs w:val="24"/>
        </w:rPr>
        <w:t xml:space="preserve">pn. ……………………………….…………. </w:t>
      </w:r>
      <w:r w:rsidRPr="00C21E50">
        <w:rPr>
          <w:i/>
          <w:iCs/>
          <w:sz w:val="24"/>
          <w:szCs w:val="24"/>
        </w:rPr>
        <w:t>(nazwa postępowania)</w:t>
      </w:r>
      <w:r w:rsidRPr="00C21E50">
        <w:rPr>
          <w:sz w:val="24"/>
          <w:szCs w:val="24"/>
        </w:rPr>
        <w:t>,</w:t>
      </w:r>
      <w:r w:rsidRPr="00C21E50">
        <w:rPr>
          <w:i/>
          <w:iCs/>
          <w:sz w:val="24"/>
          <w:szCs w:val="24"/>
        </w:rPr>
        <w:t xml:space="preserve"> </w:t>
      </w:r>
      <w:r w:rsidRPr="00C21E50">
        <w:rPr>
          <w:sz w:val="24"/>
          <w:szCs w:val="24"/>
        </w:rPr>
        <w:t xml:space="preserve">prowadzonego przez ………………….………. </w:t>
      </w:r>
      <w:r w:rsidRPr="00C21E50">
        <w:rPr>
          <w:i/>
          <w:iCs/>
          <w:sz w:val="24"/>
          <w:szCs w:val="24"/>
        </w:rPr>
        <w:t xml:space="preserve">(oznaczenie zamawiającego), </w:t>
      </w:r>
      <w:r w:rsidRPr="00C21E50">
        <w:rPr>
          <w:sz w:val="24"/>
          <w:szCs w:val="24"/>
        </w:rPr>
        <w:t>oświadczam, co następuje:</w:t>
      </w:r>
    </w:p>
    <w:p w:rsidR="00037A07" w:rsidRPr="00C21E50" w:rsidRDefault="00037A07" w:rsidP="001F0306">
      <w:pPr>
        <w:widowControl w:val="0"/>
        <w:autoSpaceDE w:val="0"/>
        <w:autoSpaceDN w:val="0"/>
        <w:adjustRightInd w:val="0"/>
        <w:jc w:val="both"/>
        <w:rPr>
          <w:sz w:val="24"/>
          <w:szCs w:val="24"/>
        </w:rPr>
      </w:pPr>
    </w:p>
    <w:p w:rsidR="00037A07" w:rsidRPr="00C21E50" w:rsidRDefault="00037A07" w:rsidP="001F0306">
      <w:pPr>
        <w:widowControl w:val="0"/>
        <w:autoSpaceDE w:val="0"/>
        <w:autoSpaceDN w:val="0"/>
        <w:adjustRightInd w:val="0"/>
        <w:rPr>
          <w:b/>
          <w:bCs/>
          <w:sz w:val="24"/>
          <w:szCs w:val="24"/>
        </w:rPr>
      </w:pPr>
      <w:r w:rsidRPr="00C21E50">
        <w:rPr>
          <w:b/>
          <w:bCs/>
          <w:sz w:val="24"/>
          <w:szCs w:val="24"/>
        </w:rPr>
        <w:t>OŚWIADCZENIA DOTYCZĄCE WYKONAWCY:</w:t>
      </w:r>
    </w:p>
    <w:p w:rsidR="00037A07" w:rsidRPr="00C21E50" w:rsidRDefault="00037A07" w:rsidP="0037667E">
      <w:pPr>
        <w:widowControl w:val="0"/>
        <w:numPr>
          <w:ilvl w:val="0"/>
          <w:numId w:val="14"/>
        </w:numPr>
        <w:autoSpaceDE w:val="0"/>
        <w:autoSpaceDN w:val="0"/>
        <w:adjustRightInd w:val="0"/>
        <w:ind w:left="720"/>
        <w:jc w:val="both"/>
        <w:rPr>
          <w:sz w:val="24"/>
          <w:szCs w:val="24"/>
        </w:rPr>
      </w:pPr>
      <w:r w:rsidRPr="00C21E50">
        <w:rPr>
          <w:sz w:val="24"/>
          <w:szCs w:val="24"/>
        </w:rPr>
        <w:t xml:space="preserve">Oświadczam, że nie podlegam wykluczeniu z postępowania na podstawie </w:t>
      </w:r>
      <w:r w:rsidRPr="00C21E50">
        <w:rPr>
          <w:sz w:val="24"/>
          <w:szCs w:val="24"/>
        </w:rPr>
        <w:br/>
        <w:t xml:space="preserve">art. 24 ust 1 </w:t>
      </w:r>
      <w:proofErr w:type="spellStart"/>
      <w:r w:rsidRPr="00C21E50">
        <w:rPr>
          <w:sz w:val="24"/>
          <w:szCs w:val="24"/>
        </w:rPr>
        <w:t>pkt</w:t>
      </w:r>
      <w:proofErr w:type="spellEnd"/>
      <w:r w:rsidRPr="00C21E50">
        <w:rPr>
          <w:sz w:val="24"/>
          <w:szCs w:val="24"/>
        </w:rPr>
        <w:t xml:space="preserve"> 12-23 ustawy </w:t>
      </w:r>
      <w:proofErr w:type="spellStart"/>
      <w:r w:rsidRPr="00C21E50">
        <w:rPr>
          <w:sz w:val="24"/>
          <w:szCs w:val="24"/>
        </w:rPr>
        <w:t>Pzp</w:t>
      </w:r>
      <w:proofErr w:type="spellEnd"/>
      <w:r w:rsidRPr="00C21E50">
        <w:rPr>
          <w:sz w:val="24"/>
          <w:szCs w:val="24"/>
        </w:rPr>
        <w:t>.</w:t>
      </w:r>
    </w:p>
    <w:p w:rsidR="00037A07" w:rsidRPr="00C21E50" w:rsidRDefault="00037A07" w:rsidP="001F0306">
      <w:pPr>
        <w:widowControl w:val="0"/>
        <w:autoSpaceDE w:val="0"/>
        <w:autoSpaceDN w:val="0"/>
        <w:adjustRightInd w:val="0"/>
        <w:jc w:val="both"/>
        <w:rPr>
          <w:i/>
          <w:iCs/>
          <w:sz w:val="24"/>
          <w:szCs w:val="24"/>
        </w:rPr>
      </w:pPr>
    </w:p>
    <w:p w:rsidR="00037A07" w:rsidRPr="00C21E50" w:rsidRDefault="00037A07" w:rsidP="001F0306">
      <w:pPr>
        <w:widowControl w:val="0"/>
        <w:autoSpaceDE w:val="0"/>
        <w:autoSpaceDN w:val="0"/>
        <w:adjustRightInd w:val="0"/>
        <w:jc w:val="both"/>
        <w:rPr>
          <w:sz w:val="24"/>
          <w:szCs w:val="24"/>
        </w:rPr>
      </w:pPr>
      <w:r w:rsidRPr="00C21E50">
        <w:rPr>
          <w:sz w:val="24"/>
          <w:szCs w:val="24"/>
        </w:rPr>
        <w:t xml:space="preserve">…………….……. </w:t>
      </w:r>
      <w:r w:rsidRPr="00C21E50">
        <w:rPr>
          <w:i/>
          <w:iCs/>
          <w:sz w:val="24"/>
          <w:szCs w:val="24"/>
        </w:rPr>
        <w:t xml:space="preserve">(miejscowość), </w:t>
      </w:r>
      <w:r w:rsidRPr="00C21E50">
        <w:rPr>
          <w:sz w:val="24"/>
          <w:szCs w:val="24"/>
        </w:rPr>
        <w:t xml:space="preserve">dnia ………….……. r. </w:t>
      </w:r>
    </w:p>
    <w:p w:rsidR="00037A07" w:rsidRPr="00C21E50" w:rsidRDefault="00037A07" w:rsidP="001F0306">
      <w:pPr>
        <w:widowControl w:val="0"/>
        <w:autoSpaceDE w:val="0"/>
        <w:autoSpaceDN w:val="0"/>
        <w:adjustRightInd w:val="0"/>
        <w:jc w:val="both"/>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t>…………………………………………</w:t>
      </w:r>
    </w:p>
    <w:p w:rsidR="00037A07" w:rsidRPr="00C21E50" w:rsidRDefault="00037A07" w:rsidP="001F0306">
      <w:pPr>
        <w:widowControl w:val="0"/>
        <w:autoSpaceDE w:val="0"/>
        <w:autoSpaceDN w:val="0"/>
        <w:adjustRightInd w:val="0"/>
        <w:ind w:left="5664"/>
        <w:jc w:val="both"/>
        <w:rPr>
          <w:i/>
          <w:iCs/>
          <w:sz w:val="24"/>
          <w:szCs w:val="24"/>
        </w:rPr>
      </w:pPr>
      <w:r w:rsidRPr="00C21E50">
        <w:rPr>
          <w:i/>
          <w:iCs/>
          <w:sz w:val="24"/>
          <w:szCs w:val="24"/>
        </w:rPr>
        <w:t>(podpis)</w:t>
      </w:r>
    </w:p>
    <w:p w:rsidR="00037A07" w:rsidRPr="00C21E50" w:rsidRDefault="00037A07" w:rsidP="0037667E">
      <w:pPr>
        <w:widowControl w:val="0"/>
        <w:numPr>
          <w:ilvl w:val="0"/>
          <w:numId w:val="15"/>
        </w:numPr>
        <w:autoSpaceDE w:val="0"/>
        <w:autoSpaceDN w:val="0"/>
        <w:adjustRightInd w:val="0"/>
        <w:ind w:firstLine="0"/>
        <w:jc w:val="both"/>
        <w:rPr>
          <w:sz w:val="24"/>
          <w:szCs w:val="24"/>
        </w:rPr>
      </w:pPr>
      <w:r w:rsidRPr="00C21E50">
        <w:rPr>
          <w:i/>
          <w:iCs/>
          <w:sz w:val="24"/>
          <w:szCs w:val="24"/>
        </w:rPr>
        <w:t xml:space="preserve"> </w:t>
      </w:r>
      <w:r w:rsidRPr="00C21E50">
        <w:rPr>
          <w:sz w:val="24"/>
          <w:szCs w:val="24"/>
        </w:rPr>
        <w:t xml:space="preserve">Oświadczam, że zachodzą w stosunku do mnie podstawy wykluczenia z postępowania na podstawie art. …………. ustawy </w:t>
      </w:r>
      <w:proofErr w:type="spellStart"/>
      <w:r w:rsidRPr="00C21E50">
        <w:rPr>
          <w:sz w:val="24"/>
          <w:szCs w:val="24"/>
        </w:rPr>
        <w:t>Pzp</w:t>
      </w:r>
      <w:proofErr w:type="spellEnd"/>
      <w:r w:rsidRPr="00C21E50">
        <w:rPr>
          <w:sz w:val="24"/>
          <w:szCs w:val="24"/>
        </w:rPr>
        <w:t xml:space="preserve"> </w:t>
      </w:r>
      <w:r w:rsidRPr="00C21E50">
        <w:rPr>
          <w:i/>
          <w:iCs/>
          <w:sz w:val="24"/>
          <w:szCs w:val="24"/>
        </w:rPr>
        <w:t xml:space="preserve">(podać mającą zastosowanie podstawę wykluczenia spośród wymienionych w art. 24 ust. 1 </w:t>
      </w:r>
      <w:proofErr w:type="spellStart"/>
      <w:r w:rsidRPr="00C21E50">
        <w:rPr>
          <w:i/>
          <w:iCs/>
          <w:sz w:val="24"/>
          <w:szCs w:val="24"/>
        </w:rPr>
        <w:t>pkt</w:t>
      </w:r>
      <w:proofErr w:type="spellEnd"/>
      <w:r w:rsidRPr="00C21E50">
        <w:rPr>
          <w:i/>
          <w:iCs/>
          <w:sz w:val="24"/>
          <w:szCs w:val="24"/>
        </w:rPr>
        <w:t xml:space="preserve"> 13-14, 16-20 </w:t>
      </w:r>
      <w:proofErr w:type="spellStart"/>
      <w:r w:rsidRPr="00C21E50">
        <w:rPr>
          <w:i/>
          <w:iCs/>
          <w:sz w:val="24"/>
          <w:szCs w:val="24"/>
        </w:rPr>
        <w:t>Pzp</w:t>
      </w:r>
      <w:proofErr w:type="spellEnd"/>
      <w:r w:rsidRPr="00C21E50">
        <w:rPr>
          <w:i/>
          <w:iCs/>
          <w:sz w:val="24"/>
          <w:szCs w:val="24"/>
        </w:rPr>
        <w:t>).</w:t>
      </w:r>
      <w:r w:rsidRPr="00C21E50">
        <w:rPr>
          <w:sz w:val="24"/>
          <w:szCs w:val="24"/>
        </w:rPr>
        <w:t xml:space="preserve"> Jednocześnie oświadczam, że w związku z ww. okolicznością, na podstawie art. 24 ust. 8 ustawy </w:t>
      </w:r>
      <w:proofErr w:type="spellStart"/>
      <w:r w:rsidRPr="00C21E50">
        <w:rPr>
          <w:sz w:val="24"/>
          <w:szCs w:val="24"/>
        </w:rPr>
        <w:t>Pzp</w:t>
      </w:r>
      <w:proofErr w:type="spellEnd"/>
      <w:r w:rsidRPr="00C21E50">
        <w:rPr>
          <w:sz w:val="24"/>
          <w:szCs w:val="24"/>
        </w:rPr>
        <w:t xml:space="preserve"> podjąłem następujące środki naprawcze </w:t>
      </w:r>
      <w:r w:rsidRPr="00C21E50">
        <w:rPr>
          <w:i/>
          <w:sz w:val="24"/>
          <w:szCs w:val="24"/>
        </w:rPr>
        <w:t>/wymienić/:</w:t>
      </w:r>
    </w:p>
    <w:p w:rsidR="00037A07" w:rsidRPr="00C21E50" w:rsidRDefault="00037A07" w:rsidP="001F0306">
      <w:pPr>
        <w:widowControl w:val="0"/>
        <w:autoSpaceDE w:val="0"/>
        <w:autoSpaceDN w:val="0"/>
        <w:adjustRightInd w:val="0"/>
        <w:jc w:val="both"/>
        <w:rPr>
          <w:sz w:val="24"/>
          <w:szCs w:val="24"/>
        </w:rPr>
      </w:pPr>
      <w:r w:rsidRPr="00C21E50">
        <w:rPr>
          <w:sz w:val="24"/>
          <w:szCs w:val="24"/>
        </w:rPr>
        <w:t>.....……………………………………………………………………………………………………………………………………………………………………………………………………………………………</w:t>
      </w:r>
    </w:p>
    <w:p w:rsidR="00037A07" w:rsidRPr="00C21E50" w:rsidRDefault="00037A07" w:rsidP="001F0306">
      <w:pPr>
        <w:widowControl w:val="0"/>
        <w:autoSpaceDE w:val="0"/>
        <w:autoSpaceDN w:val="0"/>
        <w:adjustRightInd w:val="0"/>
        <w:jc w:val="both"/>
        <w:rPr>
          <w:sz w:val="24"/>
          <w:szCs w:val="24"/>
        </w:rPr>
      </w:pPr>
      <w:r w:rsidRPr="00C21E50">
        <w:rPr>
          <w:sz w:val="24"/>
          <w:szCs w:val="24"/>
        </w:rPr>
        <w:t xml:space="preserve">…………….……. </w:t>
      </w:r>
      <w:r w:rsidRPr="00C21E50">
        <w:rPr>
          <w:i/>
          <w:iCs/>
          <w:sz w:val="24"/>
          <w:szCs w:val="24"/>
        </w:rPr>
        <w:t xml:space="preserve">(miejscowość), </w:t>
      </w:r>
      <w:r w:rsidRPr="00C21E50">
        <w:rPr>
          <w:sz w:val="24"/>
          <w:szCs w:val="24"/>
        </w:rPr>
        <w:t xml:space="preserve">dnia …………………. r. </w:t>
      </w:r>
    </w:p>
    <w:p w:rsidR="00037A07" w:rsidRPr="00C21E50" w:rsidRDefault="00037A07" w:rsidP="001F0306">
      <w:pPr>
        <w:widowControl w:val="0"/>
        <w:autoSpaceDE w:val="0"/>
        <w:autoSpaceDN w:val="0"/>
        <w:adjustRightInd w:val="0"/>
        <w:jc w:val="both"/>
        <w:rPr>
          <w:sz w:val="24"/>
          <w:szCs w:val="24"/>
        </w:rPr>
      </w:pPr>
    </w:p>
    <w:p w:rsidR="00037A07" w:rsidRPr="00C21E50" w:rsidRDefault="00037A07" w:rsidP="001F0306">
      <w:pPr>
        <w:widowControl w:val="0"/>
        <w:autoSpaceDE w:val="0"/>
        <w:autoSpaceDN w:val="0"/>
        <w:adjustRightInd w:val="0"/>
        <w:jc w:val="both"/>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t>…………………………………………</w:t>
      </w:r>
    </w:p>
    <w:p w:rsidR="00037A07" w:rsidRPr="00C21E50" w:rsidRDefault="00037A07" w:rsidP="001F0306">
      <w:pPr>
        <w:widowControl w:val="0"/>
        <w:autoSpaceDE w:val="0"/>
        <w:autoSpaceDN w:val="0"/>
        <w:adjustRightInd w:val="0"/>
        <w:ind w:left="5664"/>
        <w:jc w:val="both"/>
        <w:rPr>
          <w:i/>
          <w:iCs/>
          <w:sz w:val="24"/>
          <w:szCs w:val="24"/>
        </w:rPr>
      </w:pPr>
      <w:r w:rsidRPr="00C21E50">
        <w:rPr>
          <w:i/>
          <w:iCs/>
          <w:sz w:val="24"/>
          <w:szCs w:val="24"/>
        </w:rPr>
        <w:t>(podpis)</w:t>
      </w:r>
    </w:p>
    <w:p w:rsidR="00037A07" w:rsidRPr="00C21E50" w:rsidRDefault="00037A07" w:rsidP="001F0306">
      <w:pPr>
        <w:widowControl w:val="0"/>
        <w:autoSpaceDE w:val="0"/>
        <w:autoSpaceDN w:val="0"/>
        <w:adjustRightInd w:val="0"/>
        <w:jc w:val="both"/>
        <w:rPr>
          <w:i/>
          <w:iCs/>
          <w:sz w:val="24"/>
          <w:szCs w:val="24"/>
        </w:rPr>
      </w:pPr>
    </w:p>
    <w:p w:rsidR="00037A07" w:rsidRPr="00C21E50" w:rsidRDefault="00037A07" w:rsidP="001F0306">
      <w:pPr>
        <w:widowControl w:val="0"/>
        <w:autoSpaceDE w:val="0"/>
        <w:autoSpaceDN w:val="0"/>
        <w:adjustRightInd w:val="0"/>
        <w:jc w:val="both"/>
        <w:rPr>
          <w:b/>
          <w:bCs/>
          <w:sz w:val="24"/>
          <w:szCs w:val="24"/>
        </w:rPr>
      </w:pPr>
      <w:r w:rsidRPr="00C21E50">
        <w:rPr>
          <w:b/>
          <w:bCs/>
          <w:sz w:val="24"/>
          <w:szCs w:val="24"/>
        </w:rPr>
        <w:t>OŚWIADCZENIE DOTYCZĄCE PODANYCH INFORMACJI:</w:t>
      </w:r>
    </w:p>
    <w:p w:rsidR="00037A07" w:rsidRPr="00C21E50" w:rsidRDefault="00037A07" w:rsidP="0037667E">
      <w:pPr>
        <w:widowControl w:val="0"/>
        <w:numPr>
          <w:ilvl w:val="0"/>
          <w:numId w:val="15"/>
        </w:numPr>
        <w:autoSpaceDE w:val="0"/>
        <w:autoSpaceDN w:val="0"/>
        <w:adjustRightInd w:val="0"/>
        <w:ind w:firstLine="0"/>
        <w:jc w:val="both"/>
        <w:rPr>
          <w:sz w:val="24"/>
          <w:szCs w:val="24"/>
        </w:rPr>
      </w:pPr>
      <w:r w:rsidRPr="00C21E50">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37A07" w:rsidRPr="00C21E50" w:rsidRDefault="00037A07" w:rsidP="001F0306">
      <w:pPr>
        <w:widowControl w:val="0"/>
        <w:autoSpaceDE w:val="0"/>
        <w:autoSpaceDN w:val="0"/>
        <w:adjustRightInd w:val="0"/>
        <w:jc w:val="both"/>
        <w:rPr>
          <w:sz w:val="24"/>
          <w:szCs w:val="24"/>
        </w:rPr>
      </w:pPr>
      <w:r w:rsidRPr="00C21E50">
        <w:rPr>
          <w:sz w:val="24"/>
          <w:szCs w:val="24"/>
          <w:lang w:val="en-US"/>
        </w:rPr>
        <w:t xml:space="preserve">…………….……. </w:t>
      </w:r>
      <w:r w:rsidRPr="00C21E50">
        <w:rPr>
          <w:i/>
          <w:iCs/>
          <w:sz w:val="24"/>
          <w:szCs w:val="24"/>
          <w:lang w:val="en-US"/>
        </w:rPr>
        <w:t>(</w:t>
      </w:r>
      <w:proofErr w:type="spellStart"/>
      <w:r w:rsidRPr="00C21E50">
        <w:rPr>
          <w:i/>
          <w:iCs/>
          <w:sz w:val="24"/>
          <w:szCs w:val="24"/>
          <w:lang w:val="en-US"/>
        </w:rPr>
        <w:t>miejscowo</w:t>
      </w:r>
      <w:r w:rsidRPr="00C21E50">
        <w:rPr>
          <w:i/>
          <w:iCs/>
          <w:sz w:val="24"/>
          <w:szCs w:val="24"/>
        </w:rPr>
        <w:t>ść</w:t>
      </w:r>
      <w:proofErr w:type="spellEnd"/>
      <w:r w:rsidRPr="00C21E50">
        <w:rPr>
          <w:i/>
          <w:iCs/>
          <w:sz w:val="24"/>
          <w:szCs w:val="24"/>
        </w:rPr>
        <w:t xml:space="preserve">), </w:t>
      </w:r>
      <w:r w:rsidRPr="00C21E50">
        <w:rPr>
          <w:sz w:val="24"/>
          <w:szCs w:val="24"/>
        </w:rPr>
        <w:t xml:space="preserve">dnia …………………. r. </w:t>
      </w:r>
    </w:p>
    <w:p w:rsidR="00037A07" w:rsidRPr="00C21E50" w:rsidRDefault="00037A07" w:rsidP="001F0306">
      <w:pPr>
        <w:widowControl w:val="0"/>
        <w:autoSpaceDE w:val="0"/>
        <w:autoSpaceDN w:val="0"/>
        <w:adjustRightInd w:val="0"/>
        <w:jc w:val="both"/>
        <w:rPr>
          <w:sz w:val="24"/>
          <w:szCs w:val="24"/>
          <w:lang w:val="en-US"/>
        </w:rPr>
      </w:pPr>
    </w:p>
    <w:p w:rsidR="00037A07" w:rsidRPr="00C21E50" w:rsidRDefault="00037A07" w:rsidP="001F0306">
      <w:pPr>
        <w:widowControl w:val="0"/>
        <w:autoSpaceDE w:val="0"/>
        <w:autoSpaceDN w:val="0"/>
        <w:adjustRightInd w:val="0"/>
        <w:jc w:val="both"/>
        <w:rPr>
          <w:sz w:val="24"/>
          <w:szCs w:val="24"/>
          <w:lang w:val="en-US"/>
        </w:rPr>
      </w:pP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t>…………………………………………</w:t>
      </w:r>
    </w:p>
    <w:p w:rsidR="00037A07" w:rsidRPr="00C21E50" w:rsidRDefault="00037A07" w:rsidP="001F0306">
      <w:pPr>
        <w:widowControl w:val="0"/>
        <w:autoSpaceDE w:val="0"/>
        <w:autoSpaceDN w:val="0"/>
        <w:adjustRightInd w:val="0"/>
        <w:ind w:left="5664"/>
        <w:jc w:val="both"/>
        <w:rPr>
          <w:sz w:val="24"/>
          <w:szCs w:val="24"/>
        </w:rPr>
      </w:pPr>
      <w:r w:rsidRPr="00C21E50">
        <w:rPr>
          <w:i/>
          <w:iCs/>
          <w:sz w:val="24"/>
          <w:szCs w:val="24"/>
          <w:lang w:val="en-US"/>
        </w:rPr>
        <w:t>(</w:t>
      </w:r>
      <w:proofErr w:type="spellStart"/>
      <w:r w:rsidRPr="00C21E50">
        <w:rPr>
          <w:i/>
          <w:iCs/>
          <w:sz w:val="24"/>
          <w:szCs w:val="24"/>
          <w:lang w:val="en-US"/>
        </w:rPr>
        <w:t>podpis</w:t>
      </w:r>
      <w:proofErr w:type="spellEnd"/>
      <w:r w:rsidRPr="00C21E50">
        <w:rPr>
          <w:i/>
          <w:iCs/>
          <w:sz w:val="24"/>
          <w:szCs w:val="24"/>
          <w:lang w:val="en-US"/>
        </w:rPr>
        <w:t>)</w:t>
      </w:r>
    </w:p>
    <w:p w:rsidR="00D32D52" w:rsidRPr="00C21E50" w:rsidRDefault="00D32D52" w:rsidP="001F0306">
      <w:pPr>
        <w:pStyle w:val="Tekstpodstawowywcity"/>
        <w:ind w:left="4956"/>
        <w:jc w:val="right"/>
        <w:rPr>
          <w:b/>
          <w:sz w:val="24"/>
          <w:szCs w:val="24"/>
        </w:rPr>
      </w:pPr>
    </w:p>
    <w:p w:rsidR="0000078B" w:rsidRPr="00C21E50" w:rsidRDefault="0000078B" w:rsidP="001F0306">
      <w:pPr>
        <w:pStyle w:val="Tekstpodstawowywcity"/>
        <w:ind w:left="4956"/>
        <w:jc w:val="right"/>
        <w:rPr>
          <w:b/>
          <w:sz w:val="24"/>
          <w:szCs w:val="24"/>
        </w:rPr>
      </w:pPr>
      <w:r w:rsidRPr="00C21E50">
        <w:rPr>
          <w:b/>
          <w:sz w:val="24"/>
          <w:szCs w:val="24"/>
        </w:rPr>
        <w:t xml:space="preserve">Załącznik nr </w:t>
      </w:r>
      <w:r w:rsidR="009325D3">
        <w:rPr>
          <w:b/>
          <w:sz w:val="24"/>
          <w:szCs w:val="24"/>
        </w:rPr>
        <w:t>5</w:t>
      </w:r>
      <w:r w:rsidRPr="00C21E50">
        <w:rPr>
          <w:b/>
          <w:sz w:val="24"/>
          <w:szCs w:val="24"/>
        </w:rPr>
        <w:t xml:space="preserve"> do specyfikacji</w:t>
      </w:r>
    </w:p>
    <w:p w:rsidR="002C06E9" w:rsidRPr="00C21E50" w:rsidRDefault="002C06E9" w:rsidP="001F0306">
      <w:pPr>
        <w:tabs>
          <w:tab w:val="left" w:pos="5812"/>
        </w:tabs>
        <w:jc w:val="both"/>
        <w:rPr>
          <w:sz w:val="24"/>
          <w:szCs w:val="24"/>
        </w:rPr>
      </w:pPr>
    </w:p>
    <w:p w:rsidR="002C06E9" w:rsidRPr="00C21E50" w:rsidRDefault="002C06E9" w:rsidP="001F0306">
      <w:pPr>
        <w:pStyle w:val="Tekstpodstawowywcity"/>
        <w:ind w:left="0"/>
        <w:rPr>
          <w:sz w:val="24"/>
          <w:szCs w:val="24"/>
        </w:rPr>
      </w:pPr>
      <w:r w:rsidRPr="00C21E50">
        <w:rPr>
          <w:sz w:val="24"/>
          <w:szCs w:val="24"/>
        </w:rPr>
        <w:t>--------------------------------------------</w:t>
      </w:r>
    </w:p>
    <w:p w:rsidR="002C06E9" w:rsidRPr="00C21E50" w:rsidRDefault="002C06E9" w:rsidP="001F0306">
      <w:pPr>
        <w:pStyle w:val="Tekstpodstawowywcity"/>
        <w:ind w:left="0"/>
        <w:rPr>
          <w:sz w:val="24"/>
          <w:szCs w:val="24"/>
        </w:rPr>
      </w:pPr>
      <w:r w:rsidRPr="00C21E50">
        <w:rPr>
          <w:sz w:val="24"/>
          <w:szCs w:val="24"/>
        </w:rPr>
        <w:t>(pieczęć oferenta)</w:t>
      </w:r>
    </w:p>
    <w:p w:rsidR="002C06E9" w:rsidRPr="00C21E50" w:rsidRDefault="002C06E9" w:rsidP="001F0306">
      <w:pPr>
        <w:pStyle w:val="Tekstpodstawowywcity"/>
        <w:ind w:left="0"/>
        <w:rPr>
          <w:sz w:val="24"/>
          <w:szCs w:val="24"/>
        </w:rPr>
      </w:pPr>
    </w:p>
    <w:p w:rsidR="002C06E9" w:rsidRPr="00C21E50" w:rsidRDefault="002C06E9" w:rsidP="001F0306">
      <w:pPr>
        <w:pStyle w:val="Tekstpodstawowywcity"/>
        <w:ind w:left="0"/>
        <w:jc w:val="center"/>
        <w:rPr>
          <w:sz w:val="24"/>
          <w:szCs w:val="24"/>
          <w:u w:val="single"/>
        </w:rPr>
      </w:pPr>
      <w:r w:rsidRPr="00C21E50">
        <w:rPr>
          <w:sz w:val="24"/>
          <w:szCs w:val="24"/>
          <w:u w:val="single"/>
        </w:rPr>
        <w:t xml:space="preserve">OŚWIADCZENIE </w:t>
      </w:r>
    </w:p>
    <w:p w:rsidR="002C06E9" w:rsidRPr="00C21E50" w:rsidRDefault="002C06E9" w:rsidP="001F0306">
      <w:pPr>
        <w:pStyle w:val="Tekstpodstawowywcity"/>
        <w:ind w:left="0"/>
        <w:rPr>
          <w:sz w:val="24"/>
          <w:szCs w:val="24"/>
        </w:rPr>
      </w:pPr>
    </w:p>
    <w:p w:rsidR="002C06E9" w:rsidRPr="00C21E50" w:rsidRDefault="002C06E9" w:rsidP="001F0306">
      <w:pPr>
        <w:tabs>
          <w:tab w:val="left" w:pos="5812"/>
        </w:tabs>
        <w:jc w:val="both"/>
        <w:rPr>
          <w:sz w:val="24"/>
          <w:szCs w:val="24"/>
        </w:rPr>
      </w:pPr>
    </w:p>
    <w:p w:rsidR="002C06E9" w:rsidRPr="00C21E50" w:rsidRDefault="002C06E9" w:rsidP="001F0306">
      <w:pPr>
        <w:tabs>
          <w:tab w:val="left" w:pos="5812"/>
        </w:tabs>
        <w:jc w:val="both"/>
        <w:rPr>
          <w:sz w:val="24"/>
          <w:szCs w:val="24"/>
        </w:rPr>
      </w:pPr>
    </w:p>
    <w:p w:rsidR="002C06E9" w:rsidRPr="00C21E50" w:rsidRDefault="002C06E9" w:rsidP="001F0306">
      <w:pPr>
        <w:tabs>
          <w:tab w:val="left" w:pos="5812"/>
        </w:tabs>
        <w:jc w:val="both"/>
        <w:rPr>
          <w:sz w:val="24"/>
          <w:szCs w:val="24"/>
        </w:rPr>
      </w:pPr>
      <w:r w:rsidRPr="00C21E50">
        <w:rPr>
          <w:sz w:val="24"/>
          <w:szCs w:val="24"/>
        </w:rPr>
        <w:t xml:space="preserve">Oświadczam, iż wykonanie przedmiotowego zamówienia </w:t>
      </w:r>
      <w:r w:rsidRPr="00C21E50">
        <w:rPr>
          <w:b/>
          <w:sz w:val="24"/>
          <w:szCs w:val="24"/>
        </w:rPr>
        <w:t>powierzę /nie powierzę*</w:t>
      </w:r>
      <w:r w:rsidRPr="00C21E50">
        <w:rPr>
          <w:sz w:val="24"/>
          <w:szCs w:val="24"/>
        </w:rPr>
        <w:t xml:space="preserve"> podwykonawcom.</w:t>
      </w:r>
    </w:p>
    <w:p w:rsidR="002C06E9" w:rsidRPr="00C21E50" w:rsidRDefault="002C06E9" w:rsidP="001F0306">
      <w:pPr>
        <w:tabs>
          <w:tab w:val="left" w:pos="5812"/>
        </w:tabs>
        <w:jc w:val="both"/>
        <w:rPr>
          <w:i/>
          <w:sz w:val="24"/>
          <w:szCs w:val="24"/>
        </w:rPr>
      </w:pPr>
      <w:r w:rsidRPr="00C21E50">
        <w:rPr>
          <w:i/>
          <w:sz w:val="24"/>
          <w:szCs w:val="24"/>
        </w:rPr>
        <w:t>* Niewłaściwe skreślić.</w:t>
      </w:r>
    </w:p>
    <w:p w:rsidR="00A45708" w:rsidRPr="00C21E50" w:rsidRDefault="00A45708" w:rsidP="001F0306">
      <w:pPr>
        <w:tabs>
          <w:tab w:val="left" w:pos="5812"/>
        </w:tabs>
        <w:jc w:val="both"/>
        <w:rPr>
          <w:sz w:val="24"/>
          <w:szCs w:val="24"/>
        </w:rPr>
      </w:pPr>
    </w:p>
    <w:p w:rsidR="002C06E9" w:rsidRPr="00C21E50" w:rsidRDefault="002C06E9" w:rsidP="001F0306">
      <w:pPr>
        <w:tabs>
          <w:tab w:val="left" w:pos="5812"/>
        </w:tabs>
        <w:jc w:val="both"/>
        <w:rPr>
          <w:sz w:val="24"/>
          <w:szCs w:val="24"/>
        </w:rPr>
      </w:pPr>
      <w:r w:rsidRPr="00C21E50">
        <w:rPr>
          <w:sz w:val="24"/>
          <w:szCs w:val="24"/>
        </w:rPr>
        <w:t xml:space="preserve">W przypadku powierzenia zamówienia podwykonawcom proszę o podanie nazwy podwykonawcy, adresu i zakresu prac jakie obejmuje podwykonawstwo wraz z ich </w:t>
      </w:r>
      <w:r w:rsidRPr="00C21E50">
        <w:rPr>
          <w:sz w:val="24"/>
          <w:szCs w:val="24"/>
          <w:u w:val="single"/>
        </w:rPr>
        <w:t>procentowym</w:t>
      </w:r>
      <w:r w:rsidRPr="00C21E50">
        <w:rPr>
          <w:sz w:val="24"/>
          <w:szCs w:val="24"/>
        </w:rPr>
        <w:t xml:space="preserve"> udziałem w całości realizowanego zamówienia.</w:t>
      </w:r>
    </w:p>
    <w:p w:rsidR="002C06E9" w:rsidRPr="00C21E50" w:rsidRDefault="002C06E9" w:rsidP="001F0306">
      <w:pPr>
        <w:tabs>
          <w:tab w:val="left" w:pos="5812"/>
        </w:tabs>
        <w:jc w:val="both"/>
        <w:rPr>
          <w:sz w:val="24"/>
          <w:szCs w:val="24"/>
        </w:rPr>
      </w:pPr>
    </w:p>
    <w:p w:rsidR="002C06E9" w:rsidRPr="00C21E50" w:rsidRDefault="002C06E9" w:rsidP="001F0306">
      <w:pPr>
        <w:tabs>
          <w:tab w:val="left" w:pos="5812"/>
        </w:tabs>
        <w:jc w:val="both"/>
        <w:rPr>
          <w:sz w:val="24"/>
          <w:szCs w:val="24"/>
        </w:rPr>
      </w:pPr>
      <w:r w:rsidRPr="00C21E50">
        <w:rPr>
          <w:sz w:val="24"/>
          <w:szCs w:val="24"/>
        </w:rPr>
        <w:t>Wykaz podwykonawców wraz z wymaganymi informacjami.</w:t>
      </w:r>
    </w:p>
    <w:p w:rsidR="002C06E9" w:rsidRPr="00C21E50" w:rsidRDefault="002C06E9" w:rsidP="001F0306">
      <w:pPr>
        <w:tabs>
          <w:tab w:val="left" w:pos="5812"/>
        </w:tabs>
        <w:jc w:val="both"/>
        <w:rPr>
          <w:sz w:val="24"/>
          <w:szCs w:val="24"/>
        </w:rPr>
      </w:pPr>
      <w:r w:rsidRPr="00C21E50">
        <w:rPr>
          <w:sz w:val="24"/>
          <w:szCs w:val="24"/>
        </w:rPr>
        <w:t>..................................................................................................................................................................................................................................................................................................................</w:t>
      </w:r>
    </w:p>
    <w:p w:rsidR="00A20BBD"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tabs>
          <w:tab w:val="left" w:pos="5812"/>
        </w:tabs>
        <w:jc w:val="both"/>
        <w:rPr>
          <w:sz w:val="24"/>
          <w:szCs w:val="24"/>
        </w:rPr>
      </w:pPr>
      <w:r w:rsidRPr="00C21E50">
        <w:rPr>
          <w:sz w:val="24"/>
          <w:szCs w:val="24"/>
        </w:rPr>
        <w:t>.........................................................................................................................................................</w:t>
      </w:r>
    </w:p>
    <w:p w:rsidR="002C06E9" w:rsidRPr="00C21E50" w:rsidRDefault="002C06E9" w:rsidP="001F0306">
      <w:pPr>
        <w:rPr>
          <w:sz w:val="24"/>
          <w:szCs w:val="24"/>
        </w:rPr>
      </w:pPr>
      <w:r w:rsidRPr="00C21E50">
        <w:rPr>
          <w:sz w:val="24"/>
          <w:szCs w:val="24"/>
        </w:rPr>
        <w:t xml:space="preserve">..........................., dn..............................                </w:t>
      </w:r>
      <w:r w:rsidRPr="00C21E50">
        <w:rPr>
          <w:sz w:val="24"/>
          <w:szCs w:val="24"/>
        </w:rPr>
        <w:tab/>
      </w:r>
    </w:p>
    <w:p w:rsidR="002C06E9" w:rsidRPr="00C21E50" w:rsidRDefault="002C06E9" w:rsidP="001F0306">
      <w:pPr>
        <w:ind w:left="3540"/>
        <w:rPr>
          <w:sz w:val="24"/>
          <w:szCs w:val="24"/>
        </w:rPr>
      </w:pPr>
      <w:r w:rsidRPr="00C21E50">
        <w:rPr>
          <w:sz w:val="24"/>
          <w:szCs w:val="24"/>
        </w:rPr>
        <w:t>………………………………………………………</w:t>
      </w:r>
    </w:p>
    <w:p w:rsidR="002C06E9" w:rsidRPr="00C21E50" w:rsidRDefault="002C06E9" w:rsidP="001F0306">
      <w:pPr>
        <w:ind w:left="4536"/>
        <w:rPr>
          <w:sz w:val="24"/>
          <w:szCs w:val="24"/>
        </w:rPr>
      </w:pPr>
      <w:r w:rsidRPr="00C21E50">
        <w:rPr>
          <w:sz w:val="24"/>
          <w:szCs w:val="24"/>
        </w:rPr>
        <w:t>Podpisy  wykonawcy osób upoważnionych do składania oświadczeń woli w imieniu wykonawcy</w:t>
      </w:r>
    </w:p>
    <w:p w:rsidR="002C06E9" w:rsidRPr="00C21E50" w:rsidRDefault="002C06E9" w:rsidP="001F0306">
      <w:pPr>
        <w:ind w:left="4536"/>
        <w:rPr>
          <w:sz w:val="24"/>
          <w:szCs w:val="24"/>
        </w:rPr>
      </w:pPr>
    </w:p>
    <w:p w:rsidR="002C06E9" w:rsidRPr="00C21E50" w:rsidRDefault="002C06E9" w:rsidP="001F0306">
      <w:pPr>
        <w:ind w:left="4536"/>
        <w:rPr>
          <w:sz w:val="24"/>
          <w:szCs w:val="24"/>
        </w:rPr>
      </w:pPr>
    </w:p>
    <w:p w:rsidR="00C760C7" w:rsidRPr="00C21E50" w:rsidRDefault="00C760C7" w:rsidP="001F0306">
      <w:pPr>
        <w:ind w:left="4536"/>
        <w:rPr>
          <w:sz w:val="24"/>
          <w:szCs w:val="24"/>
        </w:rPr>
      </w:pPr>
    </w:p>
    <w:p w:rsidR="00037A07" w:rsidRDefault="00037A07" w:rsidP="001F0306">
      <w:pPr>
        <w:autoSpaceDE w:val="0"/>
        <w:autoSpaceDN w:val="0"/>
        <w:adjustRightInd w:val="0"/>
        <w:rPr>
          <w:sz w:val="24"/>
          <w:szCs w:val="24"/>
        </w:rPr>
      </w:pPr>
    </w:p>
    <w:p w:rsidR="000375C8" w:rsidRDefault="000375C8" w:rsidP="001F0306">
      <w:pPr>
        <w:autoSpaceDE w:val="0"/>
        <w:autoSpaceDN w:val="0"/>
        <w:adjustRightInd w:val="0"/>
        <w:rPr>
          <w:sz w:val="24"/>
          <w:szCs w:val="24"/>
        </w:rPr>
      </w:pPr>
    </w:p>
    <w:p w:rsidR="000375C8" w:rsidRDefault="000375C8" w:rsidP="001F0306">
      <w:pPr>
        <w:autoSpaceDE w:val="0"/>
        <w:autoSpaceDN w:val="0"/>
        <w:adjustRightInd w:val="0"/>
        <w:rPr>
          <w:sz w:val="24"/>
          <w:szCs w:val="24"/>
        </w:rPr>
      </w:pPr>
    </w:p>
    <w:p w:rsidR="000375C8" w:rsidRDefault="000375C8" w:rsidP="001F0306">
      <w:pPr>
        <w:autoSpaceDE w:val="0"/>
        <w:autoSpaceDN w:val="0"/>
        <w:adjustRightInd w:val="0"/>
        <w:rPr>
          <w:sz w:val="24"/>
          <w:szCs w:val="24"/>
        </w:rPr>
      </w:pPr>
    </w:p>
    <w:p w:rsidR="000375C8" w:rsidRDefault="000375C8" w:rsidP="001F0306">
      <w:pPr>
        <w:autoSpaceDE w:val="0"/>
        <w:autoSpaceDN w:val="0"/>
        <w:adjustRightInd w:val="0"/>
        <w:rPr>
          <w:sz w:val="24"/>
          <w:szCs w:val="24"/>
        </w:rPr>
      </w:pPr>
    </w:p>
    <w:p w:rsidR="000375C8" w:rsidRDefault="000375C8" w:rsidP="001F0306">
      <w:pPr>
        <w:autoSpaceDE w:val="0"/>
        <w:autoSpaceDN w:val="0"/>
        <w:adjustRightInd w:val="0"/>
        <w:rPr>
          <w:sz w:val="24"/>
          <w:szCs w:val="24"/>
        </w:rPr>
      </w:pPr>
    </w:p>
    <w:p w:rsidR="00E63E83" w:rsidRDefault="00E63E83" w:rsidP="001F0306">
      <w:pPr>
        <w:autoSpaceDE w:val="0"/>
        <w:autoSpaceDN w:val="0"/>
        <w:adjustRightInd w:val="0"/>
        <w:rPr>
          <w:sz w:val="24"/>
          <w:szCs w:val="24"/>
        </w:rPr>
      </w:pPr>
    </w:p>
    <w:p w:rsidR="00E63E83" w:rsidRDefault="00E63E83" w:rsidP="001F0306">
      <w:pPr>
        <w:autoSpaceDE w:val="0"/>
        <w:autoSpaceDN w:val="0"/>
        <w:adjustRightInd w:val="0"/>
        <w:rPr>
          <w:sz w:val="24"/>
          <w:szCs w:val="24"/>
        </w:rPr>
      </w:pPr>
    </w:p>
    <w:p w:rsidR="00037A07" w:rsidRPr="00C21E50" w:rsidRDefault="00037A07" w:rsidP="001F0306">
      <w:pPr>
        <w:pStyle w:val="Tekstpodstawowywcity"/>
        <w:ind w:left="4956"/>
        <w:jc w:val="right"/>
        <w:rPr>
          <w:b/>
          <w:sz w:val="24"/>
          <w:szCs w:val="24"/>
        </w:rPr>
      </w:pPr>
      <w:r w:rsidRPr="00C21E50">
        <w:rPr>
          <w:b/>
          <w:sz w:val="24"/>
          <w:szCs w:val="24"/>
        </w:rPr>
        <w:t xml:space="preserve">Załącznik nr </w:t>
      </w:r>
      <w:r w:rsidR="009325D3">
        <w:rPr>
          <w:b/>
          <w:sz w:val="24"/>
          <w:szCs w:val="24"/>
        </w:rPr>
        <w:t>6</w:t>
      </w:r>
      <w:r w:rsidRPr="00C21E50">
        <w:rPr>
          <w:b/>
          <w:sz w:val="24"/>
          <w:szCs w:val="24"/>
        </w:rPr>
        <w:t xml:space="preserve"> do specyfikacji</w:t>
      </w:r>
    </w:p>
    <w:p w:rsidR="00037A07" w:rsidRPr="00C21E50" w:rsidRDefault="00037A07" w:rsidP="001F0306">
      <w:pPr>
        <w:autoSpaceDE w:val="0"/>
        <w:autoSpaceDN w:val="0"/>
        <w:adjustRightInd w:val="0"/>
        <w:rPr>
          <w:b/>
          <w:bCs/>
          <w:sz w:val="24"/>
          <w:szCs w:val="24"/>
        </w:rPr>
      </w:pPr>
    </w:p>
    <w:p w:rsidR="00037A07" w:rsidRPr="00C21E50" w:rsidRDefault="00037A07" w:rsidP="001F0306">
      <w:pPr>
        <w:autoSpaceDE w:val="0"/>
        <w:autoSpaceDN w:val="0"/>
        <w:adjustRightInd w:val="0"/>
        <w:rPr>
          <w:b/>
          <w:bCs/>
          <w:sz w:val="24"/>
          <w:szCs w:val="24"/>
        </w:rPr>
      </w:pPr>
    </w:p>
    <w:p w:rsidR="00BD63DE" w:rsidRPr="00735DB6" w:rsidRDefault="00BD63DE" w:rsidP="001F0306">
      <w:pPr>
        <w:pStyle w:val="Tekstpodstawowywcity"/>
        <w:ind w:left="0"/>
        <w:rPr>
          <w:sz w:val="24"/>
          <w:szCs w:val="24"/>
        </w:rPr>
      </w:pPr>
      <w:r w:rsidRPr="00735DB6">
        <w:rPr>
          <w:sz w:val="24"/>
          <w:szCs w:val="24"/>
        </w:rPr>
        <w:t>--------------------------------------------</w:t>
      </w:r>
    </w:p>
    <w:p w:rsidR="00BD63DE" w:rsidRPr="00735DB6" w:rsidRDefault="00BD63DE" w:rsidP="001F0306">
      <w:pPr>
        <w:pStyle w:val="Tekstpodstawowywcity"/>
        <w:ind w:left="0"/>
        <w:rPr>
          <w:sz w:val="24"/>
          <w:szCs w:val="24"/>
        </w:rPr>
      </w:pPr>
      <w:r w:rsidRPr="00735DB6">
        <w:rPr>
          <w:sz w:val="24"/>
          <w:szCs w:val="24"/>
        </w:rPr>
        <w:t>(pieczęć oferenta)</w:t>
      </w:r>
    </w:p>
    <w:p w:rsidR="00037A07" w:rsidRPr="00735DB6" w:rsidRDefault="005B7AB9" w:rsidP="001F0306">
      <w:pPr>
        <w:autoSpaceDE w:val="0"/>
        <w:autoSpaceDN w:val="0"/>
        <w:adjustRightInd w:val="0"/>
        <w:rPr>
          <w:b/>
          <w:bCs/>
          <w:sz w:val="24"/>
          <w:szCs w:val="24"/>
        </w:rPr>
      </w:pPr>
      <w:r w:rsidRPr="00735DB6">
        <w:rPr>
          <w:b/>
          <w:bCs/>
          <w:sz w:val="24"/>
          <w:szCs w:val="24"/>
        </w:rPr>
        <w:t xml:space="preserve">Nr </w:t>
      </w:r>
      <w:r w:rsidRPr="004C6D33">
        <w:rPr>
          <w:b/>
          <w:bCs/>
          <w:sz w:val="24"/>
          <w:szCs w:val="24"/>
        </w:rPr>
        <w:t xml:space="preserve">sprawy 350/ </w:t>
      </w:r>
      <w:r w:rsidR="00AF2575" w:rsidRPr="004C6D33">
        <w:rPr>
          <w:b/>
          <w:bCs/>
          <w:sz w:val="24"/>
          <w:szCs w:val="24"/>
        </w:rPr>
        <w:t>5</w:t>
      </w:r>
      <w:r w:rsidRPr="004C6D33">
        <w:rPr>
          <w:b/>
          <w:bCs/>
          <w:sz w:val="24"/>
          <w:szCs w:val="24"/>
        </w:rPr>
        <w:t>/201</w:t>
      </w:r>
      <w:r w:rsidR="00F451EB" w:rsidRPr="004C6D33">
        <w:rPr>
          <w:b/>
          <w:bCs/>
          <w:sz w:val="24"/>
          <w:szCs w:val="24"/>
        </w:rPr>
        <w:t>7</w:t>
      </w:r>
    </w:p>
    <w:p w:rsidR="005B7AB9" w:rsidRPr="00735DB6" w:rsidRDefault="005B7AB9" w:rsidP="001F0306">
      <w:pPr>
        <w:autoSpaceDE w:val="0"/>
        <w:autoSpaceDN w:val="0"/>
        <w:adjustRightInd w:val="0"/>
        <w:rPr>
          <w:b/>
          <w:bCs/>
          <w:sz w:val="24"/>
          <w:szCs w:val="24"/>
        </w:rPr>
      </w:pPr>
    </w:p>
    <w:p w:rsidR="005B7AB9" w:rsidRPr="00735DB6" w:rsidRDefault="005B7AB9" w:rsidP="001F0306">
      <w:pPr>
        <w:autoSpaceDE w:val="0"/>
        <w:autoSpaceDN w:val="0"/>
        <w:adjustRightInd w:val="0"/>
        <w:rPr>
          <w:b/>
          <w:bCs/>
          <w:sz w:val="24"/>
          <w:szCs w:val="24"/>
        </w:rPr>
      </w:pPr>
    </w:p>
    <w:p w:rsidR="006A5CDF" w:rsidRPr="00735DB6" w:rsidRDefault="006A5CDF" w:rsidP="001F0306">
      <w:pPr>
        <w:autoSpaceDE w:val="0"/>
        <w:autoSpaceDN w:val="0"/>
        <w:adjustRightInd w:val="0"/>
        <w:jc w:val="center"/>
        <w:rPr>
          <w:b/>
          <w:bCs/>
          <w:sz w:val="24"/>
          <w:szCs w:val="24"/>
        </w:rPr>
      </w:pPr>
      <w:r w:rsidRPr="00735DB6">
        <w:rPr>
          <w:b/>
          <w:bCs/>
          <w:sz w:val="24"/>
          <w:szCs w:val="24"/>
        </w:rPr>
        <w:t>OŚWIADCZENIE</w:t>
      </w:r>
    </w:p>
    <w:p w:rsidR="00037A07" w:rsidRPr="00735DB6" w:rsidRDefault="00037A07" w:rsidP="001F0306">
      <w:pPr>
        <w:autoSpaceDE w:val="0"/>
        <w:autoSpaceDN w:val="0"/>
        <w:adjustRightInd w:val="0"/>
        <w:rPr>
          <w:b/>
          <w:bCs/>
          <w:sz w:val="24"/>
          <w:szCs w:val="24"/>
        </w:rPr>
      </w:pPr>
    </w:p>
    <w:p w:rsidR="006A5CDF" w:rsidRPr="00C21E50" w:rsidRDefault="006A5CDF" w:rsidP="001F0306">
      <w:pPr>
        <w:autoSpaceDE w:val="0"/>
        <w:autoSpaceDN w:val="0"/>
        <w:adjustRightInd w:val="0"/>
        <w:jc w:val="both"/>
        <w:rPr>
          <w:b/>
          <w:bCs/>
          <w:sz w:val="24"/>
          <w:szCs w:val="24"/>
        </w:rPr>
      </w:pPr>
      <w:r w:rsidRPr="00735DB6">
        <w:rPr>
          <w:b/>
          <w:bCs/>
          <w:sz w:val="24"/>
          <w:szCs w:val="24"/>
        </w:rPr>
        <w:t>składane w terminie 3 dni od zamieszczenia</w:t>
      </w:r>
      <w:r w:rsidRPr="00C21E50">
        <w:rPr>
          <w:b/>
          <w:bCs/>
          <w:sz w:val="24"/>
          <w:szCs w:val="24"/>
        </w:rPr>
        <w:t xml:space="preserve"> na stronie internetowej zamawiającego informacji o której</w:t>
      </w:r>
      <w:r w:rsidR="00037A07" w:rsidRPr="00C21E50">
        <w:rPr>
          <w:b/>
          <w:bCs/>
          <w:sz w:val="24"/>
          <w:szCs w:val="24"/>
        </w:rPr>
        <w:t xml:space="preserve"> </w:t>
      </w:r>
      <w:r w:rsidRPr="00C21E50">
        <w:rPr>
          <w:b/>
          <w:bCs/>
          <w:sz w:val="24"/>
          <w:szCs w:val="24"/>
        </w:rPr>
        <w:t xml:space="preserve">mowa w art. 86 ust. 3 </w:t>
      </w:r>
      <w:proofErr w:type="spellStart"/>
      <w:r w:rsidRPr="00C21E50">
        <w:rPr>
          <w:b/>
          <w:bCs/>
          <w:sz w:val="24"/>
          <w:szCs w:val="24"/>
        </w:rPr>
        <w:t>upzp</w:t>
      </w:r>
      <w:proofErr w:type="spellEnd"/>
      <w:r w:rsidRPr="00C21E50">
        <w:rPr>
          <w:b/>
          <w:bCs/>
          <w:sz w:val="24"/>
          <w:szCs w:val="24"/>
        </w:rPr>
        <w:t xml:space="preserve"> </w:t>
      </w:r>
      <w:r w:rsidR="000B3601" w:rsidRPr="00C21E50">
        <w:rPr>
          <w:b/>
          <w:bCs/>
          <w:sz w:val="24"/>
          <w:szCs w:val="24"/>
        </w:rPr>
        <w:t xml:space="preserve"> </w:t>
      </w:r>
      <w:r w:rsidRPr="00C21E50">
        <w:rPr>
          <w:b/>
          <w:bCs/>
          <w:sz w:val="24"/>
          <w:szCs w:val="24"/>
        </w:rPr>
        <w:t>(protokół z otwarcia ofert)</w:t>
      </w:r>
    </w:p>
    <w:p w:rsidR="00037A07" w:rsidRPr="00C21E50" w:rsidRDefault="00037A07" w:rsidP="001F0306">
      <w:pPr>
        <w:autoSpaceDE w:val="0"/>
        <w:autoSpaceDN w:val="0"/>
        <w:adjustRightInd w:val="0"/>
        <w:jc w:val="both"/>
        <w:rPr>
          <w:sz w:val="24"/>
          <w:szCs w:val="24"/>
        </w:rPr>
      </w:pPr>
    </w:p>
    <w:p w:rsidR="006A5CDF" w:rsidRPr="00C21E50" w:rsidRDefault="006A5CDF" w:rsidP="001F0306">
      <w:pPr>
        <w:autoSpaceDE w:val="0"/>
        <w:autoSpaceDN w:val="0"/>
        <w:adjustRightInd w:val="0"/>
        <w:jc w:val="both"/>
        <w:rPr>
          <w:rFonts w:eastAsia="Arial,Bold"/>
          <w:b/>
          <w:bCs/>
          <w:sz w:val="24"/>
          <w:szCs w:val="24"/>
        </w:rPr>
      </w:pPr>
      <w:r w:rsidRPr="00C21E50">
        <w:rPr>
          <w:sz w:val="24"/>
          <w:szCs w:val="24"/>
        </w:rPr>
        <w:t xml:space="preserve">Zgodne z </w:t>
      </w:r>
      <w:r w:rsidRPr="00C21E50">
        <w:rPr>
          <w:b/>
          <w:bCs/>
          <w:sz w:val="24"/>
          <w:szCs w:val="24"/>
        </w:rPr>
        <w:t xml:space="preserve">art. 24 ust. 11 </w:t>
      </w:r>
      <w:r w:rsidRPr="00C21E50">
        <w:rPr>
          <w:sz w:val="24"/>
          <w:szCs w:val="24"/>
        </w:rPr>
        <w:t>ustawy z dn. 29 stycznia 2004 r. – Prawo zamówień publicznych</w:t>
      </w:r>
      <w:r w:rsidR="00037A07" w:rsidRPr="00C21E50">
        <w:rPr>
          <w:sz w:val="24"/>
          <w:szCs w:val="24"/>
        </w:rPr>
        <w:t xml:space="preserve">  </w:t>
      </w:r>
      <w:r w:rsidRPr="00C21E50">
        <w:rPr>
          <w:sz w:val="24"/>
          <w:szCs w:val="24"/>
        </w:rPr>
        <w:t>Przystępując do udziału w postępowaniu o udzielenie zamówienia publicznego na:</w:t>
      </w:r>
      <w:r w:rsidR="00037A07" w:rsidRPr="00C21E50">
        <w:rPr>
          <w:sz w:val="24"/>
          <w:szCs w:val="24"/>
        </w:rPr>
        <w:t xml:space="preserve"> </w:t>
      </w:r>
      <w:r w:rsidR="00037A07" w:rsidRPr="00C21E50">
        <w:rPr>
          <w:rFonts w:eastAsia="Arial,Bold"/>
          <w:b/>
          <w:bCs/>
          <w:sz w:val="24"/>
          <w:szCs w:val="24"/>
        </w:rPr>
        <w:t>________________________________________________________________________________________________________________________________________________________</w:t>
      </w:r>
    </w:p>
    <w:p w:rsidR="000B3601" w:rsidRPr="00C21E50" w:rsidRDefault="000B3601" w:rsidP="001F0306">
      <w:pPr>
        <w:autoSpaceDE w:val="0"/>
        <w:autoSpaceDN w:val="0"/>
        <w:adjustRightInd w:val="0"/>
        <w:jc w:val="both"/>
        <w:rPr>
          <w:sz w:val="24"/>
          <w:szCs w:val="24"/>
        </w:rPr>
      </w:pPr>
    </w:p>
    <w:p w:rsidR="006A5CDF" w:rsidRPr="00C21E50" w:rsidRDefault="006A5CDF" w:rsidP="001F0306">
      <w:pPr>
        <w:autoSpaceDE w:val="0"/>
        <w:autoSpaceDN w:val="0"/>
        <w:adjustRightInd w:val="0"/>
        <w:jc w:val="both"/>
        <w:rPr>
          <w:sz w:val="24"/>
          <w:szCs w:val="24"/>
        </w:rPr>
      </w:pPr>
      <w:r w:rsidRPr="00C21E50">
        <w:rPr>
          <w:sz w:val="24"/>
          <w:szCs w:val="24"/>
        </w:rPr>
        <w:t>oświadczam/y, że wobec reprezentowanego przeze mnie podmiotu nie zachodzą przesłanki</w:t>
      </w:r>
    </w:p>
    <w:p w:rsidR="006A5CDF" w:rsidRPr="00C21E50" w:rsidRDefault="006A5CDF" w:rsidP="001F0306">
      <w:pPr>
        <w:autoSpaceDE w:val="0"/>
        <w:autoSpaceDN w:val="0"/>
        <w:adjustRightInd w:val="0"/>
        <w:jc w:val="both"/>
        <w:rPr>
          <w:b/>
          <w:bCs/>
          <w:sz w:val="24"/>
          <w:szCs w:val="24"/>
        </w:rPr>
      </w:pPr>
      <w:r w:rsidRPr="00C21E50">
        <w:rPr>
          <w:sz w:val="24"/>
          <w:szCs w:val="24"/>
        </w:rPr>
        <w:t xml:space="preserve">wykluczenia </w:t>
      </w:r>
      <w:r w:rsidRPr="00C21E50">
        <w:rPr>
          <w:b/>
          <w:bCs/>
          <w:sz w:val="24"/>
          <w:szCs w:val="24"/>
        </w:rPr>
        <w:t xml:space="preserve">z art. 24 ust. 1 pkt. 23 </w:t>
      </w:r>
      <w:proofErr w:type="spellStart"/>
      <w:r w:rsidRPr="00C21E50">
        <w:rPr>
          <w:b/>
          <w:bCs/>
          <w:sz w:val="24"/>
          <w:szCs w:val="24"/>
        </w:rPr>
        <w:t>upzp</w:t>
      </w:r>
      <w:proofErr w:type="spellEnd"/>
      <w:r w:rsidRPr="00C21E50">
        <w:rPr>
          <w:b/>
          <w:bCs/>
          <w:sz w:val="24"/>
          <w:szCs w:val="24"/>
        </w:rPr>
        <w:t>.</w:t>
      </w:r>
    </w:p>
    <w:p w:rsidR="00037A07" w:rsidRPr="00C21E50" w:rsidRDefault="00037A07" w:rsidP="001F0306">
      <w:pPr>
        <w:autoSpaceDE w:val="0"/>
        <w:autoSpaceDN w:val="0"/>
        <w:adjustRightInd w:val="0"/>
        <w:jc w:val="both"/>
        <w:rPr>
          <w:b/>
          <w:bCs/>
          <w:sz w:val="24"/>
          <w:szCs w:val="24"/>
        </w:rPr>
      </w:pPr>
    </w:p>
    <w:p w:rsidR="006A5CDF" w:rsidRPr="00C21E50" w:rsidRDefault="006A5CDF" w:rsidP="001F0306">
      <w:pPr>
        <w:autoSpaceDE w:val="0"/>
        <w:autoSpaceDN w:val="0"/>
        <w:adjustRightInd w:val="0"/>
        <w:jc w:val="both"/>
        <w:rPr>
          <w:b/>
          <w:bCs/>
          <w:sz w:val="24"/>
          <w:szCs w:val="24"/>
        </w:rPr>
      </w:pPr>
      <w:r w:rsidRPr="00C21E50">
        <w:rPr>
          <w:sz w:val="24"/>
          <w:szCs w:val="24"/>
        </w:rPr>
        <w:t></w:t>
      </w:r>
      <w:r w:rsidR="000B3601" w:rsidRPr="00C21E50">
        <w:rPr>
          <w:sz w:val="24"/>
          <w:szCs w:val="24"/>
        </w:rPr>
        <w:t xml:space="preserve">   </w:t>
      </w:r>
      <w:r w:rsidRPr="00C21E50">
        <w:rPr>
          <w:b/>
          <w:bCs/>
          <w:sz w:val="24"/>
          <w:szCs w:val="24"/>
        </w:rPr>
        <w:t xml:space="preserve">nie przynależę do tej samej </w:t>
      </w:r>
      <w:r w:rsidRPr="00C21E50">
        <w:rPr>
          <w:b/>
          <w:bCs/>
          <w:sz w:val="24"/>
          <w:szCs w:val="24"/>
          <w:u w:val="single"/>
        </w:rPr>
        <w:t>grupy kapitałowej</w:t>
      </w:r>
      <w:r w:rsidRPr="00C21E50">
        <w:rPr>
          <w:b/>
          <w:bCs/>
          <w:sz w:val="24"/>
          <w:szCs w:val="24"/>
        </w:rPr>
        <w:t>, w rozumieniu ustawy z dnia 16 lutego 2007 r. o</w:t>
      </w:r>
      <w:r w:rsidR="00037A07" w:rsidRPr="00C21E50">
        <w:rPr>
          <w:b/>
          <w:bCs/>
          <w:sz w:val="24"/>
          <w:szCs w:val="24"/>
        </w:rPr>
        <w:t xml:space="preserve"> </w:t>
      </w:r>
      <w:r w:rsidRPr="00C21E50">
        <w:rPr>
          <w:b/>
          <w:bCs/>
          <w:sz w:val="24"/>
          <w:szCs w:val="24"/>
        </w:rPr>
        <w:t>ochronie konkurencji i konsumentów (Dz. U. z 2015 r. poz. 184, 1618 i 1634), z Wykonawcami</w:t>
      </w:r>
      <w:r w:rsidR="00037A07" w:rsidRPr="00C21E50">
        <w:rPr>
          <w:b/>
          <w:bCs/>
          <w:sz w:val="24"/>
          <w:szCs w:val="24"/>
        </w:rPr>
        <w:t xml:space="preserve"> </w:t>
      </w:r>
      <w:r w:rsidRPr="00C21E50">
        <w:rPr>
          <w:b/>
          <w:bCs/>
          <w:sz w:val="24"/>
          <w:szCs w:val="24"/>
        </w:rPr>
        <w:t>którzy złożyli odrębne oferty, oferty częściowe lub wnioski o dopuszczenie do udziału w</w:t>
      </w:r>
      <w:r w:rsidR="00037A07" w:rsidRPr="00C21E50">
        <w:rPr>
          <w:b/>
          <w:bCs/>
          <w:sz w:val="24"/>
          <w:szCs w:val="24"/>
        </w:rPr>
        <w:t xml:space="preserve"> </w:t>
      </w:r>
      <w:r w:rsidRPr="00C21E50">
        <w:rPr>
          <w:b/>
          <w:bCs/>
          <w:sz w:val="24"/>
          <w:szCs w:val="24"/>
        </w:rPr>
        <w:t>przedmiotowym postępowaniu, *</w:t>
      </w:r>
    </w:p>
    <w:p w:rsidR="00586675" w:rsidRPr="00C21E50" w:rsidRDefault="00586675" w:rsidP="001F0306">
      <w:pPr>
        <w:autoSpaceDE w:val="0"/>
        <w:autoSpaceDN w:val="0"/>
        <w:adjustRightInd w:val="0"/>
        <w:jc w:val="both"/>
        <w:rPr>
          <w:b/>
          <w:bCs/>
          <w:sz w:val="24"/>
          <w:szCs w:val="24"/>
        </w:rPr>
      </w:pPr>
    </w:p>
    <w:p w:rsidR="006A5CDF" w:rsidRPr="00C21E50" w:rsidRDefault="006A5CDF" w:rsidP="001F0306">
      <w:pPr>
        <w:autoSpaceDE w:val="0"/>
        <w:autoSpaceDN w:val="0"/>
        <w:adjustRightInd w:val="0"/>
        <w:jc w:val="both"/>
        <w:rPr>
          <w:b/>
          <w:bCs/>
          <w:sz w:val="24"/>
          <w:szCs w:val="24"/>
        </w:rPr>
      </w:pPr>
      <w:r w:rsidRPr="00C21E50">
        <w:rPr>
          <w:b/>
          <w:bCs/>
          <w:sz w:val="24"/>
          <w:szCs w:val="24"/>
        </w:rPr>
        <w:t>lub</w:t>
      </w:r>
    </w:p>
    <w:p w:rsidR="006A5CDF" w:rsidRPr="00C21E50" w:rsidRDefault="006A5CDF" w:rsidP="001F0306">
      <w:pPr>
        <w:autoSpaceDE w:val="0"/>
        <w:autoSpaceDN w:val="0"/>
        <w:adjustRightInd w:val="0"/>
        <w:jc w:val="both"/>
        <w:rPr>
          <w:b/>
          <w:bCs/>
          <w:sz w:val="24"/>
          <w:szCs w:val="24"/>
        </w:rPr>
      </w:pPr>
      <w:r w:rsidRPr="00C21E50">
        <w:rPr>
          <w:sz w:val="24"/>
          <w:szCs w:val="24"/>
        </w:rPr>
        <w:t></w:t>
      </w:r>
      <w:r w:rsidR="000B3601" w:rsidRPr="00C21E50">
        <w:rPr>
          <w:sz w:val="24"/>
          <w:szCs w:val="24"/>
        </w:rPr>
        <w:t xml:space="preserve">   </w:t>
      </w:r>
      <w:r w:rsidRPr="00C21E50">
        <w:rPr>
          <w:b/>
          <w:bCs/>
          <w:sz w:val="24"/>
          <w:szCs w:val="24"/>
        </w:rPr>
        <w:t>należę do tej samej grupy kapitałowej, w rozumieniu ustawy z dnia 16 lutego 2007 r. o ochronie</w:t>
      </w:r>
      <w:r w:rsidR="00586675" w:rsidRPr="00C21E50">
        <w:rPr>
          <w:b/>
          <w:bCs/>
          <w:sz w:val="24"/>
          <w:szCs w:val="24"/>
        </w:rPr>
        <w:t xml:space="preserve"> </w:t>
      </w:r>
      <w:r w:rsidRPr="00C21E50">
        <w:rPr>
          <w:b/>
          <w:bCs/>
          <w:sz w:val="24"/>
          <w:szCs w:val="24"/>
        </w:rPr>
        <w:t>konkurencji i konsumentów (Dz. U. z 2015 r. poz. 184, 1618 i 1634), z Wykonawcami którzy złożyli</w:t>
      </w:r>
      <w:r w:rsidR="00586675" w:rsidRPr="00C21E50">
        <w:rPr>
          <w:b/>
          <w:bCs/>
          <w:sz w:val="24"/>
          <w:szCs w:val="24"/>
        </w:rPr>
        <w:t xml:space="preserve"> </w:t>
      </w:r>
      <w:r w:rsidRPr="00C21E50">
        <w:rPr>
          <w:b/>
          <w:bCs/>
          <w:sz w:val="24"/>
          <w:szCs w:val="24"/>
        </w:rPr>
        <w:t>odrębne oferty, oferty częściowe lub wnioski o dopuszczenie do udziału w przedmiotowym</w:t>
      </w:r>
      <w:r w:rsidR="00586675" w:rsidRPr="00C21E50">
        <w:rPr>
          <w:b/>
          <w:bCs/>
          <w:sz w:val="24"/>
          <w:szCs w:val="24"/>
        </w:rPr>
        <w:t xml:space="preserve"> </w:t>
      </w:r>
      <w:r w:rsidRPr="00C21E50">
        <w:rPr>
          <w:b/>
          <w:bCs/>
          <w:sz w:val="24"/>
          <w:szCs w:val="24"/>
        </w:rPr>
        <w:t>postępowaniu,</w:t>
      </w:r>
    </w:p>
    <w:p w:rsidR="00586675" w:rsidRPr="00C21E50" w:rsidRDefault="00586675" w:rsidP="001F0306">
      <w:pPr>
        <w:autoSpaceDE w:val="0"/>
        <w:autoSpaceDN w:val="0"/>
        <w:adjustRightInd w:val="0"/>
        <w:jc w:val="both"/>
        <w:rPr>
          <w:sz w:val="24"/>
          <w:szCs w:val="24"/>
        </w:rPr>
      </w:pPr>
    </w:p>
    <w:p w:rsidR="006A5CDF" w:rsidRPr="00C21E50" w:rsidRDefault="006A5CDF" w:rsidP="001F0306">
      <w:pPr>
        <w:autoSpaceDE w:val="0"/>
        <w:autoSpaceDN w:val="0"/>
        <w:adjustRightInd w:val="0"/>
        <w:rPr>
          <w:b/>
          <w:bCs/>
          <w:sz w:val="24"/>
          <w:szCs w:val="24"/>
        </w:rPr>
      </w:pPr>
      <w:r w:rsidRPr="00C21E50">
        <w:rPr>
          <w:sz w:val="24"/>
          <w:szCs w:val="24"/>
        </w:rPr>
        <w:t></w:t>
      </w:r>
      <w:r w:rsidR="000B3601" w:rsidRPr="00C21E50">
        <w:rPr>
          <w:sz w:val="24"/>
          <w:szCs w:val="24"/>
        </w:rPr>
        <w:t xml:space="preserve">    </w:t>
      </w:r>
      <w:r w:rsidRPr="00C21E50">
        <w:rPr>
          <w:b/>
          <w:bCs/>
          <w:sz w:val="24"/>
          <w:szCs w:val="24"/>
        </w:rPr>
        <w:t>i składam (nie s</w:t>
      </w:r>
      <w:r w:rsidR="00586675" w:rsidRPr="00C21E50">
        <w:rPr>
          <w:b/>
          <w:bCs/>
          <w:sz w:val="24"/>
          <w:szCs w:val="24"/>
        </w:rPr>
        <w:t>kładam)* wyjaśnienia i dowody, ż</w:t>
      </w:r>
      <w:r w:rsidRPr="00C21E50">
        <w:rPr>
          <w:b/>
          <w:bCs/>
          <w:sz w:val="24"/>
          <w:szCs w:val="24"/>
        </w:rPr>
        <w:t>e powiązania z innym wykonawcą nie</w:t>
      </w:r>
      <w:r w:rsidR="000B3601" w:rsidRPr="00C21E50">
        <w:rPr>
          <w:b/>
          <w:bCs/>
          <w:sz w:val="24"/>
          <w:szCs w:val="24"/>
        </w:rPr>
        <w:t xml:space="preserve"> </w:t>
      </w:r>
      <w:r w:rsidRPr="00C21E50">
        <w:rPr>
          <w:b/>
          <w:bCs/>
          <w:sz w:val="24"/>
          <w:szCs w:val="24"/>
        </w:rPr>
        <w:t>prowadzą do zakłócenia konkurencji w postępowaniu o udzielenie przedmiotowego</w:t>
      </w:r>
      <w:r w:rsidR="00586675" w:rsidRPr="00C21E50">
        <w:rPr>
          <w:b/>
          <w:bCs/>
          <w:sz w:val="24"/>
          <w:szCs w:val="24"/>
        </w:rPr>
        <w:t xml:space="preserve"> </w:t>
      </w:r>
      <w:r w:rsidRPr="00C21E50">
        <w:rPr>
          <w:b/>
          <w:bCs/>
          <w:sz w:val="24"/>
          <w:szCs w:val="24"/>
        </w:rPr>
        <w:t>zamówienia.*</w:t>
      </w:r>
    </w:p>
    <w:p w:rsidR="00586675" w:rsidRPr="00C21E50" w:rsidRDefault="00586675" w:rsidP="001F0306">
      <w:pPr>
        <w:autoSpaceDE w:val="0"/>
        <w:autoSpaceDN w:val="0"/>
        <w:adjustRightInd w:val="0"/>
        <w:jc w:val="both"/>
        <w:rPr>
          <w:b/>
          <w:bCs/>
          <w:sz w:val="24"/>
          <w:szCs w:val="24"/>
        </w:rPr>
      </w:pPr>
    </w:p>
    <w:p w:rsidR="006A5CDF" w:rsidRPr="00C21E50" w:rsidRDefault="006A5CDF" w:rsidP="001F0306">
      <w:pPr>
        <w:autoSpaceDE w:val="0"/>
        <w:autoSpaceDN w:val="0"/>
        <w:adjustRightInd w:val="0"/>
        <w:jc w:val="both"/>
        <w:rPr>
          <w:sz w:val="24"/>
          <w:szCs w:val="24"/>
        </w:rPr>
      </w:pPr>
      <w:r w:rsidRPr="00C21E50">
        <w:rPr>
          <w:sz w:val="24"/>
          <w:szCs w:val="24"/>
        </w:rPr>
        <w:t>..................................., dnia ......................... r.</w:t>
      </w:r>
    </w:p>
    <w:p w:rsidR="006A5CDF" w:rsidRPr="00C21E50" w:rsidRDefault="006A5CDF" w:rsidP="001F0306">
      <w:pPr>
        <w:autoSpaceDE w:val="0"/>
        <w:autoSpaceDN w:val="0"/>
        <w:adjustRightInd w:val="0"/>
        <w:ind w:left="5664"/>
        <w:jc w:val="both"/>
        <w:rPr>
          <w:sz w:val="24"/>
          <w:szCs w:val="24"/>
        </w:rPr>
      </w:pPr>
      <w:r w:rsidRPr="00C21E50">
        <w:rPr>
          <w:sz w:val="24"/>
          <w:szCs w:val="24"/>
        </w:rPr>
        <w:t>...........................................................</w:t>
      </w:r>
    </w:p>
    <w:p w:rsidR="006A5CDF" w:rsidRPr="00C21E50" w:rsidRDefault="006A5CDF" w:rsidP="001F0306">
      <w:pPr>
        <w:autoSpaceDE w:val="0"/>
        <w:autoSpaceDN w:val="0"/>
        <w:adjustRightInd w:val="0"/>
        <w:ind w:left="5664"/>
        <w:jc w:val="both"/>
        <w:rPr>
          <w:sz w:val="24"/>
          <w:szCs w:val="24"/>
        </w:rPr>
      </w:pPr>
      <w:r w:rsidRPr="00C21E50">
        <w:rPr>
          <w:sz w:val="24"/>
          <w:szCs w:val="24"/>
        </w:rPr>
        <w:t>podpis i pieczęć imienna osoby(osób) uprawnionej(</w:t>
      </w:r>
      <w:proofErr w:type="spellStart"/>
      <w:r w:rsidRPr="00C21E50">
        <w:rPr>
          <w:sz w:val="24"/>
          <w:szCs w:val="24"/>
        </w:rPr>
        <w:t>ych</w:t>
      </w:r>
      <w:proofErr w:type="spellEnd"/>
      <w:r w:rsidRPr="00C21E50">
        <w:rPr>
          <w:sz w:val="24"/>
          <w:szCs w:val="24"/>
        </w:rPr>
        <w:t>) do</w:t>
      </w:r>
    </w:p>
    <w:p w:rsidR="006A5CDF" w:rsidRPr="00C21E50" w:rsidRDefault="006A5CDF" w:rsidP="001F0306">
      <w:pPr>
        <w:autoSpaceDE w:val="0"/>
        <w:autoSpaceDN w:val="0"/>
        <w:adjustRightInd w:val="0"/>
        <w:ind w:left="5664"/>
        <w:jc w:val="both"/>
        <w:rPr>
          <w:sz w:val="24"/>
          <w:szCs w:val="24"/>
        </w:rPr>
      </w:pPr>
      <w:r w:rsidRPr="00C21E50">
        <w:rPr>
          <w:sz w:val="24"/>
          <w:szCs w:val="24"/>
        </w:rPr>
        <w:t>reprezentowania Wykonawcy</w:t>
      </w:r>
    </w:p>
    <w:p w:rsidR="00503573" w:rsidRPr="00C21E50" w:rsidRDefault="00BD63DE" w:rsidP="001F0306">
      <w:pPr>
        <w:pStyle w:val="Tekstpodstawowywcity"/>
        <w:ind w:left="708"/>
        <w:jc w:val="both"/>
        <w:rPr>
          <w:i/>
          <w:sz w:val="24"/>
          <w:szCs w:val="24"/>
        </w:rPr>
      </w:pPr>
      <w:r w:rsidRPr="00C21E50">
        <w:rPr>
          <w:bCs/>
          <w:i/>
          <w:sz w:val="24"/>
          <w:szCs w:val="24"/>
        </w:rPr>
        <w:t>*</w:t>
      </w:r>
      <w:r w:rsidR="006A5CDF" w:rsidRPr="00C21E50">
        <w:rPr>
          <w:bCs/>
          <w:i/>
          <w:iCs/>
          <w:sz w:val="24"/>
          <w:szCs w:val="24"/>
        </w:rPr>
        <w:t>niepotrzebne skreślić</w:t>
      </w:r>
    </w:p>
    <w:p w:rsidR="00D61FBA" w:rsidRDefault="003D2824" w:rsidP="003D2824">
      <w:pPr>
        <w:tabs>
          <w:tab w:val="left" w:pos="5812"/>
          <w:tab w:val="left" w:pos="6059"/>
        </w:tabs>
        <w:rPr>
          <w:b/>
          <w:sz w:val="24"/>
          <w:szCs w:val="24"/>
        </w:rPr>
      </w:pPr>
      <w:r>
        <w:rPr>
          <w:b/>
          <w:sz w:val="24"/>
          <w:szCs w:val="24"/>
        </w:rPr>
        <w:tab/>
      </w:r>
      <w:r>
        <w:rPr>
          <w:b/>
          <w:sz w:val="24"/>
          <w:szCs w:val="24"/>
        </w:rPr>
        <w:tab/>
      </w:r>
    </w:p>
    <w:p w:rsidR="003D2824" w:rsidRDefault="003D2824" w:rsidP="003D2824">
      <w:pPr>
        <w:tabs>
          <w:tab w:val="left" w:pos="5812"/>
          <w:tab w:val="left" w:pos="6059"/>
        </w:tabs>
        <w:rPr>
          <w:b/>
          <w:sz w:val="24"/>
          <w:szCs w:val="24"/>
        </w:rPr>
      </w:pPr>
    </w:p>
    <w:p w:rsidR="003D2824" w:rsidRDefault="003D2824" w:rsidP="003D2824">
      <w:pPr>
        <w:tabs>
          <w:tab w:val="left" w:pos="5812"/>
          <w:tab w:val="left" w:pos="6059"/>
        </w:tabs>
        <w:rPr>
          <w:b/>
          <w:sz w:val="24"/>
          <w:szCs w:val="24"/>
        </w:rPr>
      </w:pPr>
    </w:p>
    <w:p w:rsidR="002C06E9" w:rsidRPr="00C21E50" w:rsidRDefault="002C06E9" w:rsidP="001F0306">
      <w:pPr>
        <w:tabs>
          <w:tab w:val="left" w:pos="5812"/>
        </w:tabs>
        <w:jc w:val="right"/>
        <w:rPr>
          <w:b/>
          <w:sz w:val="24"/>
          <w:szCs w:val="24"/>
        </w:rPr>
      </w:pPr>
      <w:r w:rsidRPr="00C21E50">
        <w:rPr>
          <w:b/>
          <w:sz w:val="24"/>
          <w:szCs w:val="24"/>
        </w:rPr>
        <w:t xml:space="preserve">Załącznik nr </w:t>
      </w:r>
      <w:r w:rsidR="009325D3">
        <w:rPr>
          <w:b/>
          <w:sz w:val="24"/>
          <w:szCs w:val="24"/>
        </w:rPr>
        <w:t>7</w:t>
      </w:r>
      <w:r w:rsidRPr="00C21E50">
        <w:rPr>
          <w:b/>
          <w:sz w:val="24"/>
          <w:szCs w:val="24"/>
        </w:rPr>
        <w:t xml:space="preserve"> do specyfikacji</w:t>
      </w:r>
    </w:p>
    <w:p w:rsidR="00CD7E3F" w:rsidRPr="00C21E50" w:rsidRDefault="00CD7E3F" w:rsidP="001F0306">
      <w:pPr>
        <w:pStyle w:val="Tytu"/>
        <w:widowControl/>
        <w:rPr>
          <w:sz w:val="24"/>
          <w:szCs w:val="24"/>
          <w:lang w:val="pl-PL"/>
        </w:rPr>
      </w:pPr>
    </w:p>
    <w:p w:rsidR="0005579A" w:rsidRPr="00C21E50" w:rsidRDefault="0005579A" w:rsidP="001F0306">
      <w:pPr>
        <w:pStyle w:val="Tytu"/>
        <w:widowControl/>
        <w:rPr>
          <w:sz w:val="24"/>
          <w:szCs w:val="24"/>
          <w:lang w:val="pl-PL"/>
        </w:rPr>
      </w:pPr>
      <w:r w:rsidRPr="00C21E50">
        <w:rPr>
          <w:sz w:val="24"/>
          <w:szCs w:val="24"/>
          <w:lang w:val="pl-PL"/>
        </w:rPr>
        <w:t xml:space="preserve">UMOWA do przetargu </w:t>
      </w:r>
      <w:r w:rsidRPr="004C6D33">
        <w:rPr>
          <w:sz w:val="24"/>
          <w:szCs w:val="24"/>
          <w:lang w:val="pl-PL"/>
        </w:rPr>
        <w:t xml:space="preserve">nieograniczonego nr </w:t>
      </w:r>
      <w:r w:rsidR="007740F5" w:rsidRPr="004C6D33">
        <w:rPr>
          <w:sz w:val="24"/>
          <w:szCs w:val="24"/>
          <w:lang w:val="pl-PL"/>
        </w:rPr>
        <w:t>350/</w:t>
      </w:r>
      <w:r w:rsidR="00AF2575" w:rsidRPr="004C6D33">
        <w:rPr>
          <w:sz w:val="24"/>
          <w:szCs w:val="24"/>
          <w:lang w:val="pl-PL"/>
        </w:rPr>
        <w:t>5</w:t>
      </w:r>
      <w:r w:rsidRPr="004C6D33">
        <w:rPr>
          <w:sz w:val="24"/>
          <w:szCs w:val="24"/>
          <w:lang w:val="pl-PL"/>
        </w:rPr>
        <w:t>/201</w:t>
      </w:r>
      <w:r w:rsidR="00F451EB" w:rsidRPr="004C6D33">
        <w:rPr>
          <w:sz w:val="24"/>
          <w:szCs w:val="24"/>
          <w:lang w:val="pl-PL"/>
        </w:rPr>
        <w:t>7</w:t>
      </w:r>
    </w:p>
    <w:p w:rsidR="0005579A" w:rsidRPr="00C21E50" w:rsidRDefault="0005579A" w:rsidP="001F0306">
      <w:pPr>
        <w:pStyle w:val="Tytu"/>
        <w:widowControl/>
        <w:rPr>
          <w:sz w:val="24"/>
          <w:szCs w:val="24"/>
          <w:lang w:val="pl-PL"/>
        </w:rPr>
      </w:pPr>
    </w:p>
    <w:p w:rsidR="0091220A" w:rsidRPr="00C21E50" w:rsidRDefault="0005579A" w:rsidP="00D61FBA">
      <w:pPr>
        <w:jc w:val="both"/>
        <w:rPr>
          <w:color w:val="000000"/>
          <w:sz w:val="24"/>
          <w:szCs w:val="24"/>
        </w:rPr>
      </w:pPr>
      <w:r w:rsidRPr="00C21E50">
        <w:rPr>
          <w:color w:val="000000"/>
          <w:sz w:val="24"/>
          <w:szCs w:val="24"/>
        </w:rPr>
        <w:t xml:space="preserve">         </w:t>
      </w:r>
    </w:p>
    <w:p w:rsidR="00D61FBA" w:rsidRPr="002A1890" w:rsidRDefault="00D61FBA" w:rsidP="00D61FBA">
      <w:pPr>
        <w:jc w:val="both"/>
        <w:rPr>
          <w:rFonts w:ascii="Arial" w:hAnsi="Arial" w:cs="Arial"/>
          <w:color w:val="000000"/>
          <w:sz w:val="22"/>
          <w:szCs w:val="22"/>
        </w:rPr>
      </w:pPr>
      <w:r>
        <w:rPr>
          <w:rFonts w:ascii="Arial" w:hAnsi="Arial" w:cs="Arial"/>
          <w:color w:val="000000"/>
          <w:sz w:val="22"/>
          <w:szCs w:val="22"/>
        </w:rPr>
        <w:t xml:space="preserve">    </w:t>
      </w:r>
      <w:r w:rsidRPr="002A1890">
        <w:rPr>
          <w:rFonts w:ascii="Arial" w:hAnsi="Arial" w:cs="Arial"/>
          <w:color w:val="000000"/>
          <w:sz w:val="22"/>
          <w:szCs w:val="22"/>
        </w:rPr>
        <w:t>zawarta w Poznaniu na podstawie przepisów Ustawy z dnia 29 stycznia 2004 roku – Prawo zamówień publicznych (</w:t>
      </w:r>
      <w:r w:rsidRPr="002A1890">
        <w:rPr>
          <w:rFonts w:ascii="Arial" w:hAnsi="Arial" w:cs="Arial"/>
          <w:bCs/>
          <w:color w:val="000000"/>
          <w:sz w:val="22"/>
          <w:szCs w:val="22"/>
        </w:rPr>
        <w:t>tj</w:t>
      </w:r>
      <w:r w:rsidRPr="00F828E1">
        <w:rPr>
          <w:rFonts w:ascii="Arial" w:hAnsi="Arial" w:cs="Arial"/>
          <w:bCs/>
          <w:color w:val="000000"/>
          <w:sz w:val="22"/>
          <w:szCs w:val="22"/>
        </w:rPr>
        <w:t xml:space="preserve">. </w:t>
      </w:r>
      <w:r w:rsidR="00F828E1" w:rsidRPr="00F828E1">
        <w:rPr>
          <w:rFonts w:ascii="Arial" w:hAnsi="Arial" w:cs="Arial"/>
          <w:bCs/>
          <w:sz w:val="22"/>
          <w:szCs w:val="22"/>
        </w:rPr>
        <w:t>Dz. U. z 2015 r. poz. 2164 oraz z 2016 r. poz. 831 i 996</w:t>
      </w:r>
      <w:r w:rsidR="00F828E1" w:rsidRPr="00F828E1">
        <w:rPr>
          <w:rFonts w:ascii="Arial" w:eastAsia="MS Mincho" w:hAnsi="Arial" w:cs="Arial"/>
          <w:bCs/>
          <w:sz w:val="22"/>
          <w:szCs w:val="22"/>
        </w:rPr>
        <w:t xml:space="preserve">z </w:t>
      </w:r>
      <w:proofErr w:type="spellStart"/>
      <w:r w:rsidR="00F828E1" w:rsidRPr="00F828E1">
        <w:rPr>
          <w:rFonts w:ascii="Arial" w:eastAsia="MS Mincho" w:hAnsi="Arial" w:cs="Arial"/>
          <w:bCs/>
          <w:sz w:val="22"/>
          <w:szCs w:val="22"/>
        </w:rPr>
        <w:t>późn</w:t>
      </w:r>
      <w:proofErr w:type="spellEnd"/>
      <w:r w:rsidR="00F828E1" w:rsidRPr="00F828E1">
        <w:rPr>
          <w:rFonts w:ascii="Arial" w:eastAsia="MS Mincho" w:hAnsi="Arial" w:cs="Arial"/>
          <w:bCs/>
          <w:sz w:val="22"/>
          <w:szCs w:val="22"/>
        </w:rPr>
        <w:t>. zm.</w:t>
      </w:r>
      <w:r w:rsidR="00F828E1" w:rsidRPr="00F828E1">
        <w:rPr>
          <w:rFonts w:ascii="Arial" w:hAnsi="Arial" w:cs="Arial"/>
          <w:bCs/>
          <w:sz w:val="22"/>
          <w:szCs w:val="22"/>
        </w:rPr>
        <w:t>)</w:t>
      </w:r>
      <w:r w:rsidRPr="002A1890">
        <w:rPr>
          <w:rFonts w:ascii="Arial" w:hAnsi="Arial" w:cs="Arial"/>
          <w:color w:val="000000"/>
          <w:sz w:val="22"/>
          <w:szCs w:val="22"/>
        </w:rPr>
        <w:t xml:space="preserve"> w dniu ___________ pomiędzy:</w:t>
      </w:r>
    </w:p>
    <w:p w:rsidR="00D61FBA" w:rsidRPr="002A1890" w:rsidRDefault="00D61FBA" w:rsidP="00D61FBA">
      <w:pPr>
        <w:rPr>
          <w:rFonts w:ascii="Arial" w:hAnsi="Arial" w:cs="Arial"/>
          <w:color w:val="000000"/>
          <w:sz w:val="22"/>
          <w:szCs w:val="22"/>
        </w:rPr>
      </w:pPr>
    </w:p>
    <w:p w:rsidR="00D61FBA" w:rsidRDefault="00D61FBA" w:rsidP="00D61FBA">
      <w:pPr>
        <w:rPr>
          <w:rFonts w:ascii="Arial" w:hAnsi="Arial" w:cs="Arial"/>
          <w:b/>
          <w:color w:val="000000"/>
          <w:sz w:val="22"/>
          <w:szCs w:val="22"/>
        </w:rPr>
      </w:pPr>
      <w:r w:rsidRPr="002A1890">
        <w:rPr>
          <w:rFonts w:ascii="Arial" w:hAnsi="Arial" w:cs="Arial"/>
          <w:b/>
          <w:color w:val="000000"/>
          <w:sz w:val="22"/>
          <w:szCs w:val="22"/>
        </w:rPr>
        <w:t xml:space="preserve">Wielkopolskim Centrum Onkologii im. Marii Skłodowskiej-Curie </w:t>
      </w:r>
    </w:p>
    <w:p w:rsidR="00D61FBA" w:rsidRDefault="00D61FBA" w:rsidP="00D61FBA">
      <w:pPr>
        <w:rPr>
          <w:rFonts w:ascii="Arial" w:hAnsi="Arial" w:cs="Arial"/>
          <w:b/>
          <w:color w:val="000000"/>
          <w:sz w:val="22"/>
          <w:szCs w:val="22"/>
        </w:rPr>
      </w:pPr>
      <w:r w:rsidRPr="002A1890">
        <w:rPr>
          <w:rFonts w:ascii="Arial" w:hAnsi="Arial" w:cs="Arial"/>
          <w:b/>
          <w:color w:val="000000"/>
          <w:sz w:val="22"/>
          <w:szCs w:val="22"/>
        </w:rPr>
        <w:t>z siedzibą w Poznaniu</w:t>
      </w:r>
      <w:r w:rsidRPr="002A1890">
        <w:rPr>
          <w:rFonts w:ascii="Arial" w:hAnsi="Arial" w:cs="Arial"/>
          <w:color w:val="000000"/>
          <w:sz w:val="22"/>
          <w:szCs w:val="22"/>
        </w:rPr>
        <w:t xml:space="preserve"> </w:t>
      </w:r>
      <w:r w:rsidRPr="00D63068">
        <w:rPr>
          <w:rFonts w:ascii="Arial" w:hAnsi="Arial" w:cs="Arial"/>
          <w:b/>
          <w:color w:val="000000"/>
          <w:sz w:val="22"/>
          <w:szCs w:val="22"/>
        </w:rPr>
        <w:t>ul.</w:t>
      </w:r>
      <w:r w:rsidRPr="002A1890">
        <w:rPr>
          <w:rFonts w:ascii="Arial" w:hAnsi="Arial" w:cs="Arial"/>
          <w:color w:val="000000"/>
          <w:sz w:val="22"/>
          <w:szCs w:val="22"/>
        </w:rPr>
        <w:t xml:space="preserve"> </w:t>
      </w:r>
      <w:proofErr w:type="spellStart"/>
      <w:r>
        <w:rPr>
          <w:rFonts w:ascii="Arial" w:hAnsi="Arial" w:cs="Arial"/>
          <w:b/>
          <w:color w:val="000000"/>
          <w:sz w:val="22"/>
          <w:szCs w:val="22"/>
        </w:rPr>
        <w:t>Garbary</w:t>
      </w:r>
      <w:proofErr w:type="spellEnd"/>
      <w:r>
        <w:rPr>
          <w:rFonts w:ascii="Arial" w:hAnsi="Arial" w:cs="Arial"/>
          <w:b/>
          <w:color w:val="000000"/>
          <w:sz w:val="22"/>
          <w:szCs w:val="22"/>
        </w:rPr>
        <w:t xml:space="preserve"> 15, 61-866 Poznań</w:t>
      </w:r>
    </w:p>
    <w:p w:rsidR="00D61FBA" w:rsidRPr="002A1890" w:rsidRDefault="00D61FBA" w:rsidP="00D61FBA">
      <w:pPr>
        <w:jc w:val="both"/>
        <w:rPr>
          <w:rFonts w:ascii="Arial" w:hAnsi="Arial" w:cs="Arial"/>
          <w:color w:val="000000"/>
          <w:sz w:val="22"/>
          <w:szCs w:val="22"/>
        </w:rPr>
      </w:pPr>
      <w:r w:rsidRPr="002A1890">
        <w:rPr>
          <w:rFonts w:ascii="Arial" w:hAnsi="Arial" w:cs="Arial"/>
          <w:color w:val="000000"/>
          <w:sz w:val="22"/>
          <w:szCs w:val="22"/>
        </w:rPr>
        <w:t>wpisanym do rejestru stowarzyszeń</w:t>
      </w:r>
      <w:r w:rsidRPr="002A1890">
        <w:rPr>
          <w:rFonts w:ascii="Arial" w:hAnsi="Arial" w:cs="Arial"/>
          <w:sz w:val="22"/>
          <w:szCs w:val="22"/>
        </w:rPr>
        <w:t>, innych organizacji społecznych i zawodowych, fundacji oraz publicznych zakładów opieki zdrowotnej</w:t>
      </w:r>
      <w:r w:rsidRPr="002A1890">
        <w:rPr>
          <w:rFonts w:ascii="Arial" w:hAnsi="Arial" w:cs="Arial"/>
          <w:color w:val="000000"/>
          <w:sz w:val="22"/>
          <w:szCs w:val="22"/>
        </w:rPr>
        <w:t xml:space="preserve"> Krajowego Rejestru Sądowego pod numerem KRS 8784, posiadającym numer NIP: 778-13-42-057 oraz numer REGON: 000291204;</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reprezentowanym przez:</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 xml:space="preserve">inż. Małgorzatę Kołodziej-Sarnę - </w:t>
      </w:r>
      <w:proofErr w:type="spellStart"/>
      <w:r w:rsidRPr="002A1890">
        <w:rPr>
          <w:rFonts w:ascii="Arial" w:hAnsi="Arial" w:cs="Arial"/>
          <w:color w:val="000000"/>
          <w:sz w:val="22"/>
          <w:szCs w:val="22"/>
        </w:rPr>
        <w:t>Z-cę</w:t>
      </w:r>
      <w:proofErr w:type="spellEnd"/>
      <w:r w:rsidRPr="002A1890">
        <w:rPr>
          <w:rFonts w:ascii="Arial" w:hAnsi="Arial" w:cs="Arial"/>
          <w:color w:val="000000"/>
          <w:sz w:val="22"/>
          <w:szCs w:val="22"/>
        </w:rPr>
        <w:t xml:space="preserve"> Dyrektora ds. ekonomiczno-eksploatacyjnych,</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 xml:space="preserve">dr Mirellę Śmigielską </w:t>
      </w:r>
      <w:r>
        <w:rPr>
          <w:rFonts w:ascii="Arial" w:hAnsi="Arial" w:cs="Arial"/>
          <w:color w:val="000000"/>
          <w:sz w:val="22"/>
          <w:szCs w:val="22"/>
        </w:rPr>
        <w:t xml:space="preserve">                 </w:t>
      </w:r>
      <w:r w:rsidRPr="002A1890">
        <w:rPr>
          <w:rFonts w:ascii="Arial" w:hAnsi="Arial" w:cs="Arial"/>
          <w:color w:val="000000"/>
          <w:sz w:val="22"/>
          <w:szCs w:val="22"/>
        </w:rPr>
        <w:t>- Głównego Księgowego,</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 xml:space="preserve">zwanym dalej </w:t>
      </w:r>
      <w:r w:rsidRPr="002A1890">
        <w:rPr>
          <w:rFonts w:ascii="Arial" w:hAnsi="Arial" w:cs="Arial"/>
          <w:b/>
          <w:color w:val="000000"/>
          <w:sz w:val="22"/>
          <w:szCs w:val="22"/>
        </w:rPr>
        <w:t>Zamawiającym</w:t>
      </w:r>
      <w:r w:rsidRPr="002A1890">
        <w:rPr>
          <w:rFonts w:ascii="Arial" w:hAnsi="Arial" w:cs="Arial"/>
          <w:color w:val="000000"/>
          <w:sz w:val="22"/>
          <w:szCs w:val="22"/>
        </w:rPr>
        <w:t xml:space="preserve">, </w:t>
      </w:r>
    </w:p>
    <w:p w:rsidR="00D61FBA" w:rsidRPr="002A1890" w:rsidRDefault="00D61FBA" w:rsidP="00D61FBA">
      <w:pPr>
        <w:rPr>
          <w:rFonts w:ascii="Arial" w:hAnsi="Arial" w:cs="Arial"/>
          <w:color w:val="000000"/>
          <w:sz w:val="22"/>
          <w:szCs w:val="22"/>
        </w:rPr>
      </w:pPr>
    </w:p>
    <w:p w:rsidR="00D61FBA" w:rsidRPr="002A1890" w:rsidRDefault="00D61FBA" w:rsidP="00D61FBA">
      <w:pPr>
        <w:spacing w:line="240" w:lineRule="atLeast"/>
        <w:rPr>
          <w:rFonts w:ascii="Arial" w:eastAsia="Calibri" w:hAnsi="Arial" w:cs="Arial"/>
          <w:sz w:val="22"/>
          <w:szCs w:val="22"/>
          <w:lang w:eastAsia="en-US"/>
        </w:rPr>
      </w:pPr>
      <w:r w:rsidRPr="002A1890">
        <w:rPr>
          <w:rFonts w:ascii="Arial" w:hAnsi="Arial" w:cs="Arial"/>
          <w:color w:val="000000"/>
          <w:sz w:val="22"/>
          <w:szCs w:val="22"/>
        </w:rPr>
        <w:t xml:space="preserve">a </w:t>
      </w:r>
      <w:r>
        <w:rPr>
          <w:rFonts w:ascii="Arial" w:hAnsi="Arial" w:cs="Arial"/>
          <w:color w:val="000000"/>
          <w:sz w:val="22"/>
          <w:szCs w:val="22"/>
        </w:rPr>
        <w:t>firmą</w:t>
      </w:r>
      <w:r w:rsidRPr="002A1890">
        <w:rPr>
          <w:rFonts w:ascii="Arial" w:hAnsi="Arial" w:cs="Arial"/>
          <w:color w:val="000000"/>
          <w:sz w:val="22"/>
          <w:szCs w:val="22"/>
        </w:rPr>
        <w:br/>
      </w:r>
      <w:r w:rsidRPr="002A1890">
        <w:rPr>
          <w:rFonts w:ascii="Arial" w:eastAsia="Calibri" w:hAnsi="Arial" w:cs="Arial"/>
          <w:sz w:val="22"/>
          <w:szCs w:val="22"/>
          <w:lang w:eastAsia="en-US"/>
        </w:rPr>
        <w:t xml:space="preserve">_________________________________ </w:t>
      </w:r>
    </w:p>
    <w:p w:rsidR="00D61FBA" w:rsidRPr="002A1890" w:rsidRDefault="00D61FBA" w:rsidP="00D61FBA">
      <w:pPr>
        <w:spacing w:line="240" w:lineRule="atLeast"/>
        <w:jc w:val="both"/>
        <w:rPr>
          <w:rFonts w:ascii="Arial" w:eastAsia="Calibri" w:hAnsi="Arial" w:cs="Arial"/>
          <w:sz w:val="22"/>
          <w:szCs w:val="22"/>
          <w:lang w:eastAsia="en-US"/>
        </w:rPr>
      </w:pPr>
      <w:r w:rsidRPr="002A1890">
        <w:rPr>
          <w:rFonts w:ascii="Arial" w:eastAsia="Calibri" w:hAnsi="Arial" w:cs="Arial"/>
          <w:sz w:val="22"/>
          <w:szCs w:val="22"/>
          <w:lang w:eastAsia="en-US"/>
        </w:rPr>
        <w:t xml:space="preserve">_________________________________ </w:t>
      </w:r>
    </w:p>
    <w:p w:rsidR="00D61FBA" w:rsidRPr="002A1890" w:rsidRDefault="00D61FBA" w:rsidP="00D61FBA">
      <w:pPr>
        <w:spacing w:line="240" w:lineRule="atLeast"/>
        <w:jc w:val="both"/>
        <w:rPr>
          <w:rFonts w:ascii="Arial" w:eastAsia="Calibri" w:hAnsi="Arial" w:cs="Arial"/>
          <w:sz w:val="22"/>
          <w:szCs w:val="22"/>
          <w:lang w:eastAsia="en-US"/>
        </w:rPr>
      </w:pPr>
      <w:r w:rsidRPr="002A1890">
        <w:rPr>
          <w:rFonts w:ascii="Arial" w:eastAsia="Calibri" w:hAnsi="Arial" w:cs="Arial"/>
          <w:sz w:val="22"/>
          <w:szCs w:val="22"/>
          <w:lang w:eastAsia="en-US"/>
        </w:rPr>
        <w:t xml:space="preserve">_________________________________ </w:t>
      </w:r>
    </w:p>
    <w:p w:rsidR="00D61FBA" w:rsidRPr="002A1890" w:rsidRDefault="00D61FBA" w:rsidP="00D61FBA">
      <w:pPr>
        <w:spacing w:line="240" w:lineRule="atLeast"/>
        <w:jc w:val="both"/>
        <w:rPr>
          <w:rFonts w:ascii="Arial" w:eastAsia="Calibri" w:hAnsi="Arial" w:cs="Arial"/>
          <w:sz w:val="22"/>
          <w:szCs w:val="22"/>
          <w:lang w:eastAsia="en-US"/>
        </w:rPr>
      </w:pPr>
    </w:p>
    <w:p w:rsidR="00D61FBA" w:rsidRPr="002A1890" w:rsidRDefault="00D61FBA" w:rsidP="00D61FBA">
      <w:pPr>
        <w:spacing w:line="240" w:lineRule="atLeast"/>
        <w:rPr>
          <w:rFonts w:ascii="Arial" w:eastAsia="Calibri" w:hAnsi="Arial" w:cs="Arial"/>
          <w:sz w:val="22"/>
          <w:szCs w:val="22"/>
          <w:lang w:eastAsia="en-US"/>
        </w:rPr>
      </w:pPr>
      <w:r>
        <w:rPr>
          <w:rFonts w:ascii="Arial" w:eastAsia="Calibri" w:hAnsi="Arial" w:cs="Arial"/>
          <w:sz w:val="22"/>
          <w:szCs w:val="22"/>
          <w:lang w:eastAsia="en-US"/>
        </w:rPr>
        <w:t>wpisaną</w:t>
      </w:r>
      <w:r w:rsidRPr="002A1890">
        <w:rPr>
          <w:rFonts w:ascii="Arial" w:eastAsia="Calibri" w:hAnsi="Arial" w:cs="Arial"/>
          <w:sz w:val="22"/>
          <w:szCs w:val="22"/>
          <w:lang w:eastAsia="en-US"/>
        </w:rPr>
        <w:t xml:space="preserve"> do rejestru przedsiębiorców Krajowego Rejestru Sądowego pod numerem KRS:  _________</w:t>
      </w:r>
    </w:p>
    <w:p w:rsidR="00D61FBA" w:rsidRPr="002A1890" w:rsidRDefault="00D61FBA" w:rsidP="00D61FBA">
      <w:pPr>
        <w:spacing w:line="240" w:lineRule="atLeast"/>
        <w:jc w:val="both"/>
        <w:rPr>
          <w:rFonts w:ascii="Arial" w:hAnsi="Arial" w:cs="Arial"/>
          <w:color w:val="000000"/>
          <w:sz w:val="22"/>
          <w:szCs w:val="22"/>
        </w:rPr>
      </w:pPr>
      <w:r w:rsidRPr="002A1890">
        <w:rPr>
          <w:rFonts w:ascii="Arial" w:eastAsia="Calibri" w:hAnsi="Arial" w:cs="Arial"/>
          <w:sz w:val="22"/>
          <w:szCs w:val="22"/>
          <w:lang w:eastAsia="en-US"/>
        </w:rPr>
        <w:t xml:space="preserve"> prowadząc</w:t>
      </w:r>
      <w:r>
        <w:rPr>
          <w:rFonts w:ascii="Arial" w:eastAsia="Calibri" w:hAnsi="Arial" w:cs="Arial"/>
          <w:sz w:val="22"/>
          <w:szCs w:val="22"/>
          <w:lang w:eastAsia="en-US"/>
        </w:rPr>
        <w:t>ą</w:t>
      </w:r>
      <w:r w:rsidRPr="002A1890">
        <w:rPr>
          <w:rFonts w:ascii="Arial" w:eastAsia="Calibri" w:hAnsi="Arial" w:cs="Arial"/>
          <w:sz w:val="22"/>
          <w:szCs w:val="22"/>
          <w:lang w:eastAsia="en-US"/>
        </w:rPr>
        <w:t xml:space="preserve"> działalność gospodarczą jako : _________________, lub zarejestrowaną w ewidencji działalności gospodarczej </w:t>
      </w:r>
      <w:r w:rsidRPr="002A1890">
        <w:rPr>
          <w:rStyle w:val="Pogrubienie"/>
          <w:rFonts w:ascii="Arial" w:hAnsi="Arial" w:cs="Arial"/>
          <w:sz w:val="22"/>
          <w:szCs w:val="22"/>
        </w:rPr>
        <w:t xml:space="preserve">CEIDG </w:t>
      </w:r>
      <w:r w:rsidRPr="002A1890">
        <w:rPr>
          <w:rFonts w:ascii="Arial" w:eastAsia="Calibri" w:hAnsi="Arial" w:cs="Arial"/>
          <w:sz w:val="22"/>
          <w:szCs w:val="22"/>
          <w:lang w:eastAsia="en-US"/>
        </w:rPr>
        <w:t>posiadającą NIP</w:t>
      </w:r>
      <w:r>
        <w:rPr>
          <w:rFonts w:ascii="Arial" w:eastAsia="Calibri" w:hAnsi="Arial" w:cs="Arial"/>
          <w:sz w:val="22"/>
          <w:szCs w:val="22"/>
          <w:lang w:eastAsia="en-US"/>
        </w:rPr>
        <w:t xml:space="preserve"> nr</w:t>
      </w:r>
      <w:r w:rsidRPr="002A1890">
        <w:rPr>
          <w:rFonts w:ascii="Arial" w:eastAsia="Calibri" w:hAnsi="Arial" w:cs="Arial"/>
          <w:sz w:val="22"/>
          <w:szCs w:val="22"/>
          <w:lang w:eastAsia="en-US"/>
        </w:rPr>
        <w:t>: ______________oraz REGON</w:t>
      </w:r>
      <w:r>
        <w:rPr>
          <w:rFonts w:ascii="Arial" w:eastAsia="Calibri" w:hAnsi="Arial" w:cs="Arial"/>
          <w:sz w:val="22"/>
          <w:szCs w:val="22"/>
          <w:lang w:eastAsia="en-US"/>
        </w:rPr>
        <w:t xml:space="preserve"> nr</w:t>
      </w:r>
      <w:r w:rsidRPr="002A1890">
        <w:rPr>
          <w:rFonts w:ascii="Arial" w:eastAsia="Calibri" w:hAnsi="Arial" w:cs="Arial"/>
          <w:sz w:val="22"/>
          <w:szCs w:val="22"/>
          <w:lang w:eastAsia="en-US"/>
        </w:rPr>
        <w:t>: __________________</w:t>
      </w:r>
      <w:r w:rsidRPr="002A1890">
        <w:rPr>
          <w:rFonts w:ascii="Arial" w:eastAsia="Calibri" w:hAnsi="Arial" w:cs="Arial"/>
          <w:sz w:val="22"/>
          <w:szCs w:val="22"/>
          <w:lang w:eastAsia="en-US"/>
        </w:rPr>
        <w:br/>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reprezentowan</w:t>
      </w:r>
      <w:r>
        <w:rPr>
          <w:rFonts w:ascii="Arial" w:hAnsi="Arial" w:cs="Arial"/>
          <w:color w:val="000000"/>
          <w:sz w:val="22"/>
          <w:szCs w:val="22"/>
        </w:rPr>
        <w:t>ą</w:t>
      </w:r>
      <w:r w:rsidRPr="002A1890">
        <w:rPr>
          <w:rFonts w:ascii="Arial" w:hAnsi="Arial" w:cs="Arial"/>
          <w:color w:val="000000"/>
          <w:sz w:val="22"/>
          <w:szCs w:val="22"/>
        </w:rPr>
        <w:t xml:space="preserve"> przez:</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___________-_____________</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___________-_____________</w:t>
      </w:r>
    </w:p>
    <w:p w:rsidR="00D61FBA" w:rsidRPr="002A1890" w:rsidRDefault="00D61FBA" w:rsidP="00D61FBA">
      <w:pPr>
        <w:rPr>
          <w:rFonts w:ascii="Arial" w:hAnsi="Arial" w:cs="Arial"/>
          <w:color w:val="000000"/>
          <w:sz w:val="22"/>
          <w:szCs w:val="22"/>
        </w:rPr>
      </w:pP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zwan</w:t>
      </w:r>
      <w:r>
        <w:rPr>
          <w:rFonts w:ascii="Arial" w:hAnsi="Arial" w:cs="Arial"/>
          <w:color w:val="000000"/>
          <w:sz w:val="22"/>
          <w:szCs w:val="22"/>
        </w:rPr>
        <w:t>ą</w:t>
      </w:r>
      <w:r w:rsidRPr="002A1890">
        <w:rPr>
          <w:rFonts w:ascii="Arial" w:hAnsi="Arial" w:cs="Arial"/>
          <w:color w:val="000000"/>
          <w:sz w:val="22"/>
          <w:szCs w:val="22"/>
        </w:rPr>
        <w:t xml:space="preserve"> dalej </w:t>
      </w:r>
      <w:r w:rsidRPr="002A1890">
        <w:rPr>
          <w:rFonts w:ascii="Arial" w:hAnsi="Arial" w:cs="Arial"/>
          <w:b/>
          <w:color w:val="000000"/>
          <w:sz w:val="22"/>
          <w:szCs w:val="22"/>
        </w:rPr>
        <w:t>Wykonawcą</w:t>
      </w:r>
      <w:r w:rsidRPr="002A1890">
        <w:rPr>
          <w:rFonts w:ascii="Arial" w:hAnsi="Arial" w:cs="Arial"/>
          <w:color w:val="000000"/>
          <w:sz w:val="22"/>
          <w:szCs w:val="22"/>
        </w:rPr>
        <w:t xml:space="preserve">, </w:t>
      </w:r>
    </w:p>
    <w:p w:rsidR="00D61FBA" w:rsidRPr="002A1890" w:rsidRDefault="00D61FBA" w:rsidP="00D61FBA">
      <w:pPr>
        <w:rPr>
          <w:rFonts w:ascii="Arial" w:hAnsi="Arial" w:cs="Arial"/>
          <w:color w:val="000000"/>
          <w:sz w:val="22"/>
          <w:szCs w:val="22"/>
        </w:rPr>
      </w:pPr>
      <w:r w:rsidRPr="002A1890">
        <w:rPr>
          <w:rFonts w:ascii="Arial" w:hAnsi="Arial" w:cs="Arial"/>
          <w:color w:val="000000"/>
          <w:sz w:val="22"/>
          <w:szCs w:val="22"/>
        </w:rPr>
        <w:t xml:space="preserve">zwani wspólnie </w:t>
      </w:r>
      <w:r w:rsidRPr="002A1890">
        <w:rPr>
          <w:rFonts w:ascii="Arial" w:hAnsi="Arial" w:cs="Arial"/>
          <w:b/>
          <w:color w:val="000000"/>
          <w:sz w:val="22"/>
          <w:szCs w:val="22"/>
        </w:rPr>
        <w:t>Stronami.</w:t>
      </w:r>
    </w:p>
    <w:p w:rsidR="00D61FBA" w:rsidRPr="002A1890" w:rsidRDefault="00D61FBA" w:rsidP="00D61FBA">
      <w:pPr>
        <w:rPr>
          <w:rFonts w:ascii="Arial" w:hAnsi="Arial" w:cs="Arial"/>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1.</w:t>
      </w:r>
    </w:p>
    <w:p w:rsidR="00D61FBA" w:rsidRPr="004C6D33" w:rsidRDefault="00D61FBA" w:rsidP="00D61FBA">
      <w:pPr>
        <w:numPr>
          <w:ilvl w:val="0"/>
          <w:numId w:val="4"/>
        </w:numPr>
        <w:ind w:hanging="357"/>
        <w:jc w:val="both"/>
        <w:rPr>
          <w:rFonts w:ascii="Arial" w:hAnsi="Arial" w:cs="Arial"/>
          <w:color w:val="000000"/>
          <w:sz w:val="22"/>
          <w:szCs w:val="22"/>
        </w:rPr>
      </w:pPr>
      <w:r w:rsidRPr="002A1890">
        <w:rPr>
          <w:rFonts w:ascii="Arial" w:hAnsi="Arial" w:cs="Arial"/>
          <w:color w:val="000000"/>
          <w:sz w:val="22"/>
          <w:szCs w:val="22"/>
        </w:rPr>
        <w:t xml:space="preserve">Zawarcie niniejszej umowy zostało poprzedzone </w:t>
      </w:r>
      <w:r w:rsidRPr="004C6D33">
        <w:rPr>
          <w:rFonts w:ascii="Arial" w:hAnsi="Arial" w:cs="Arial"/>
          <w:color w:val="000000"/>
          <w:sz w:val="22"/>
          <w:szCs w:val="22"/>
        </w:rPr>
        <w:t xml:space="preserve">postępowaniem o udzielenie zamówienia publicznego w trybie </w:t>
      </w:r>
      <w:r w:rsidR="00E41316" w:rsidRPr="004C6D33">
        <w:rPr>
          <w:rFonts w:ascii="Arial" w:hAnsi="Arial" w:cs="Arial"/>
          <w:color w:val="000000"/>
          <w:sz w:val="22"/>
          <w:szCs w:val="22"/>
          <w:u w:val="single"/>
        </w:rPr>
        <w:t xml:space="preserve">przetargu nieograniczonego nr </w:t>
      </w:r>
      <w:r w:rsidR="00237502" w:rsidRPr="004C6D33">
        <w:rPr>
          <w:rFonts w:ascii="Arial" w:hAnsi="Arial" w:cs="Arial"/>
          <w:color w:val="000000"/>
          <w:sz w:val="22"/>
          <w:szCs w:val="22"/>
          <w:u w:val="single"/>
        </w:rPr>
        <w:t>350/</w:t>
      </w:r>
      <w:r w:rsidR="00AF2575" w:rsidRPr="004C6D33">
        <w:rPr>
          <w:rFonts w:ascii="Arial" w:hAnsi="Arial" w:cs="Arial"/>
          <w:color w:val="000000"/>
          <w:sz w:val="22"/>
          <w:szCs w:val="22"/>
          <w:u w:val="single"/>
        </w:rPr>
        <w:t>5</w:t>
      </w:r>
      <w:r w:rsidRPr="004C6D33">
        <w:rPr>
          <w:rFonts w:ascii="Arial" w:hAnsi="Arial" w:cs="Arial"/>
          <w:color w:val="000000"/>
          <w:sz w:val="22"/>
          <w:szCs w:val="22"/>
          <w:u w:val="single"/>
        </w:rPr>
        <w:t>/201</w:t>
      </w:r>
      <w:r w:rsidR="00F451EB" w:rsidRPr="004C6D33">
        <w:rPr>
          <w:rFonts w:ascii="Arial" w:hAnsi="Arial" w:cs="Arial"/>
          <w:color w:val="000000"/>
          <w:sz w:val="22"/>
          <w:szCs w:val="22"/>
          <w:u w:val="single"/>
        </w:rPr>
        <w:t>7</w:t>
      </w:r>
      <w:r w:rsidRPr="004C6D33">
        <w:rPr>
          <w:rFonts w:ascii="Arial" w:hAnsi="Arial" w:cs="Arial"/>
          <w:color w:val="000000"/>
          <w:sz w:val="22"/>
          <w:szCs w:val="22"/>
        </w:rPr>
        <w:t xml:space="preserve"> przeprowadzonego na podstawie przepisów Ustawy z dnia 29 stycznia 2004 roku – Prawo zamówień publicznych (</w:t>
      </w:r>
      <w:r w:rsidR="00F828E1" w:rsidRPr="004C6D33">
        <w:rPr>
          <w:rFonts w:ascii="Arial" w:hAnsi="Arial" w:cs="Arial"/>
          <w:bCs/>
          <w:sz w:val="22"/>
          <w:szCs w:val="22"/>
        </w:rPr>
        <w:t>Dz. U. z 2015 r. poz. 2164 oraz z 2016 r. poz. 831 i 996</w:t>
      </w:r>
      <w:r w:rsidR="00F828E1" w:rsidRPr="004C6D33">
        <w:rPr>
          <w:rFonts w:ascii="Arial" w:eastAsia="MS Mincho" w:hAnsi="Arial" w:cs="Arial"/>
          <w:bCs/>
          <w:sz w:val="22"/>
          <w:szCs w:val="22"/>
        </w:rPr>
        <w:t xml:space="preserve">z </w:t>
      </w:r>
      <w:proofErr w:type="spellStart"/>
      <w:r w:rsidR="00F828E1" w:rsidRPr="004C6D33">
        <w:rPr>
          <w:rFonts w:ascii="Arial" w:eastAsia="MS Mincho" w:hAnsi="Arial" w:cs="Arial"/>
          <w:bCs/>
          <w:sz w:val="22"/>
          <w:szCs w:val="22"/>
        </w:rPr>
        <w:t>późn</w:t>
      </w:r>
      <w:proofErr w:type="spellEnd"/>
      <w:r w:rsidR="00F828E1" w:rsidRPr="004C6D33">
        <w:rPr>
          <w:rFonts w:ascii="Arial" w:eastAsia="MS Mincho" w:hAnsi="Arial" w:cs="Arial"/>
          <w:bCs/>
          <w:sz w:val="22"/>
          <w:szCs w:val="22"/>
        </w:rPr>
        <w:t>. zm.</w:t>
      </w:r>
      <w:r w:rsidR="00F828E1" w:rsidRPr="004C6D33">
        <w:rPr>
          <w:rFonts w:ascii="Arial" w:hAnsi="Arial" w:cs="Arial"/>
          <w:bCs/>
          <w:sz w:val="22"/>
          <w:szCs w:val="22"/>
        </w:rPr>
        <w:t>)</w:t>
      </w:r>
      <w:r w:rsidRPr="004C6D33">
        <w:rPr>
          <w:rFonts w:ascii="Arial" w:hAnsi="Arial" w:cs="Arial"/>
          <w:color w:val="000000"/>
          <w:sz w:val="22"/>
          <w:szCs w:val="22"/>
        </w:rPr>
        <w:t>.</w:t>
      </w:r>
    </w:p>
    <w:p w:rsidR="00D61FBA" w:rsidRPr="004C6D33" w:rsidRDefault="00D61FBA" w:rsidP="00D61FBA">
      <w:pPr>
        <w:numPr>
          <w:ilvl w:val="0"/>
          <w:numId w:val="4"/>
        </w:numPr>
        <w:tabs>
          <w:tab w:val="left" w:pos="284"/>
        </w:tabs>
        <w:ind w:hanging="357"/>
        <w:jc w:val="both"/>
        <w:rPr>
          <w:rFonts w:ascii="Arial" w:eastAsia="Calibri" w:hAnsi="Arial" w:cs="Arial"/>
          <w:sz w:val="22"/>
          <w:szCs w:val="22"/>
          <w:u w:val="single"/>
        </w:rPr>
      </w:pPr>
      <w:r w:rsidRPr="004C6D33">
        <w:rPr>
          <w:rFonts w:ascii="Arial" w:eastAsia="Calibri" w:hAnsi="Arial" w:cs="Arial"/>
          <w:sz w:val="22"/>
          <w:szCs w:val="22"/>
        </w:rPr>
        <w:t>Wykonawca, oświadcza, że:</w:t>
      </w:r>
    </w:p>
    <w:p w:rsidR="00D61FBA" w:rsidRPr="002A1890" w:rsidRDefault="00D61FBA" w:rsidP="0037667E">
      <w:pPr>
        <w:numPr>
          <w:ilvl w:val="0"/>
          <w:numId w:val="19"/>
        </w:numPr>
        <w:ind w:hanging="357"/>
        <w:jc w:val="both"/>
        <w:rPr>
          <w:rFonts w:ascii="Arial" w:eastAsia="Calibri" w:hAnsi="Arial" w:cs="Arial"/>
          <w:sz w:val="22"/>
          <w:szCs w:val="22"/>
        </w:rPr>
      </w:pPr>
      <w:r w:rsidRPr="004C6D33">
        <w:rPr>
          <w:rFonts w:ascii="Arial" w:eastAsia="Calibri" w:hAnsi="Arial" w:cs="Arial"/>
          <w:sz w:val="22"/>
          <w:szCs w:val="22"/>
        </w:rPr>
        <w:t>posiada odpowiednie kwalifikacje oraz doświadczenie, a także dysponuje sprzętem i wykwalifikowanym personelem niezbędnymi do wykonania</w:t>
      </w:r>
      <w:r w:rsidRPr="002A1890">
        <w:rPr>
          <w:rFonts w:ascii="Arial" w:eastAsia="Calibri" w:hAnsi="Arial" w:cs="Arial"/>
          <w:sz w:val="22"/>
          <w:szCs w:val="22"/>
        </w:rPr>
        <w:t xml:space="preserve"> wszelkich świadczeń wynikających z postanowień niniejszej umowy w sposób </w:t>
      </w:r>
      <w:r w:rsidRPr="002A1890">
        <w:rPr>
          <w:rFonts w:ascii="Arial" w:eastAsia="Calibri" w:hAnsi="Arial" w:cs="Arial"/>
          <w:sz w:val="22"/>
          <w:szCs w:val="22"/>
        </w:rPr>
        <w:lastRenderedPageBreak/>
        <w:t>całkowicie z nią zgodny i zobowiązuje się do utrzymania takiego stanu rzeczy przez cały okres obowiązywania niniejszej umowy,</w:t>
      </w:r>
    </w:p>
    <w:p w:rsidR="00D61FBA" w:rsidRPr="002A1890" w:rsidRDefault="00D61FBA" w:rsidP="0037667E">
      <w:pPr>
        <w:numPr>
          <w:ilvl w:val="0"/>
          <w:numId w:val="19"/>
        </w:numPr>
        <w:tabs>
          <w:tab w:val="left" w:pos="142"/>
          <w:tab w:val="left" w:pos="284"/>
        </w:tabs>
        <w:overflowPunct w:val="0"/>
        <w:autoSpaceDE w:val="0"/>
        <w:autoSpaceDN w:val="0"/>
        <w:adjustRightInd w:val="0"/>
        <w:ind w:hanging="357"/>
        <w:jc w:val="both"/>
        <w:textAlignment w:val="baseline"/>
        <w:rPr>
          <w:rFonts w:ascii="Arial" w:eastAsia="Calibri" w:hAnsi="Arial" w:cs="Arial"/>
          <w:sz w:val="22"/>
          <w:szCs w:val="22"/>
        </w:rPr>
      </w:pPr>
      <w:r w:rsidRPr="002A1890">
        <w:rPr>
          <w:rFonts w:ascii="Arial" w:eastAsia="Calibri" w:hAnsi="Arial" w:cs="Arial"/>
          <w:sz w:val="22"/>
          <w:szCs w:val="22"/>
        </w:rPr>
        <w:t>wszelkie świadczenia wykonywane przezeń na rzecz Zamawiającego na podstawie postanowień niniejszej umowy wykona z należytą starannością, wymaganą od podmiotu profesjonalnie zajmującego się sprzedażą i dostawą przedmiotu zamówienia,</w:t>
      </w:r>
    </w:p>
    <w:p w:rsidR="00D61FBA" w:rsidRPr="002A1890" w:rsidRDefault="00D61FBA" w:rsidP="0037667E">
      <w:pPr>
        <w:numPr>
          <w:ilvl w:val="0"/>
          <w:numId w:val="19"/>
        </w:numPr>
        <w:ind w:hanging="357"/>
        <w:jc w:val="both"/>
        <w:rPr>
          <w:rFonts w:ascii="Arial" w:eastAsia="Calibri" w:hAnsi="Arial" w:cs="Arial"/>
          <w:color w:val="000000"/>
          <w:sz w:val="22"/>
          <w:szCs w:val="22"/>
        </w:rPr>
      </w:pPr>
      <w:r w:rsidRPr="002A1890">
        <w:rPr>
          <w:rFonts w:ascii="Arial" w:eastAsia="Calibri" w:hAnsi="Arial" w:cs="Arial"/>
          <w:color w:val="000000"/>
          <w:sz w:val="22"/>
          <w:szCs w:val="22"/>
        </w:rPr>
        <w:t>zobowiązuje się do zapewnienia, aby wszelkie wymieniane na podstawie postanowień niniejszej umowy, części zamienne będą fabrycznie nowe, oryginalne i dobrej jakości,</w:t>
      </w:r>
    </w:p>
    <w:p w:rsidR="00D61FBA" w:rsidRPr="002A1890" w:rsidRDefault="00D61FBA" w:rsidP="0037667E">
      <w:pPr>
        <w:numPr>
          <w:ilvl w:val="0"/>
          <w:numId w:val="19"/>
        </w:numPr>
        <w:ind w:hanging="357"/>
        <w:jc w:val="both"/>
        <w:rPr>
          <w:rFonts w:ascii="Arial" w:eastAsia="Calibri" w:hAnsi="Arial" w:cs="Arial"/>
          <w:color w:val="000000"/>
          <w:sz w:val="22"/>
          <w:szCs w:val="22"/>
        </w:rPr>
      </w:pPr>
      <w:r w:rsidRPr="002A1890">
        <w:rPr>
          <w:rFonts w:ascii="Arial" w:eastAsia="Calibri" w:hAnsi="Arial" w:cs="Arial"/>
          <w:color w:val="000000"/>
          <w:sz w:val="22"/>
          <w:szCs w:val="22"/>
        </w:rPr>
        <w:t>przedmiot zamówienia  jest</w:t>
      </w:r>
      <w:r w:rsidRPr="002A1890">
        <w:rPr>
          <w:rFonts w:ascii="Arial" w:eastAsia="Calibri" w:hAnsi="Arial" w:cs="Arial"/>
          <w:sz w:val="22"/>
          <w:szCs w:val="22"/>
        </w:rPr>
        <w:t xml:space="preserve"> wolny od wad fizycznych i prawnych, zaś Wykonawca nie zawierał żadnych umów, których wykonanie mogłoby utrudnić lub uniemożliwić właściwe wykonanie zobowiązań Wykonawcy wynikających z postanowień niniejszej umowy </w:t>
      </w:r>
      <w:r w:rsidRPr="002A1890">
        <w:rPr>
          <w:rFonts w:ascii="Arial" w:eastAsia="Calibri" w:hAnsi="Arial" w:cs="Arial"/>
          <w:color w:val="000000"/>
          <w:sz w:val="22"/>
          <w:szCs w:val="22"/>
        </w:rPr>
        <w:t xml:space="preserve">oraz że wykonanie niniejszej umowy przez Wykonawcę nie będzie naruszać jakichkolwiek praw osób trzecich. </w:t>
      </w:r>
    </w:p>
    <w:p w:rsidR="00D61FBA" w:rsidRPr="002A1890" w:rsidRDefault="00D61FBA" w:rsidP="00D61FBA">
      <w:pPr>
        <w:numPr>
          <w:ilvl w:val="0"/>
          <w:numId w:val="4"/>
        </w:numPr>
        <w:ind w:hanging="357"/>
        <w:jc w:val="both"/>
        <w:rPr>
          <w:rFonts w:ascii="Arial" w:hAnsi="Arial" w:cs="Arial"/>
          <w:sz w:val="22"/>
          <w:szCs w:val="22"/>
          <w:u w:val="single"/>
        </w:rPr>
      </w:pPr>
      <w:r w:rsidRPr="002A1890">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D61FBA" w:rsidRPr="002A1890" w:rsidRDefault="00D61FBA" w:rsidP="00D61FBA">
      <w:pPr>
        <w:jc w:val="center"/>
        <w:rPr>
          <w:rFonts w:ascii="Arial" w:hAnsi="Arial" w:cs="Arial"/>
          <w:b/>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2.</w:t>
      </w:r>
    </w:p>
    <w:p w:rsidR="00D61FBA" w:rsidRPr="000354B2" w:rsidRDefault="00D61FBA" w:rsidP="0037667E">
      <w:pPr>
        <w:numPr>
          <w:ilvl w:val="0"/>
          <w:numId w:val="32"/>
        </w:numPr>
        <w:jc w:val="both"/>
        <w:rPr>
          <w:rFonts w:ascii="Arial" w:hAnsi="Arial" w:cs="Arial"/>
          <w:sz w:val="22"/>
          <w:szCs w:val="22"/>
        </w:rPr>
      </w:pPr>
      <w:r w:rsidRPr="000354B2">
        <w:rPr>
          <w:rFonts w:ascii="Arial" w:hAnsi="Arial" w:cs="Arial"/>
          <w:sz w:val="22"/>
          <w:szCs w:val="22"/>
        </w:rPr>
        <w:t xml:space="preserve">Przedmiotem niniejszej umowy jest </w:t>
      </w:r>
      <w:r w:rsidRPr="000354B2">
        <w:rPr>
          <w:rFonts w:ascii="Arial" w:hAnsi="Arial" w:cs="Arial"/>
          <w:b/>
          <w:sz w:val="22"/>
          <w:szCs w:val="22"/>
        </w:rPr>
        <w:t xml:space="preserve">Zakup, dostawa i montaż mebli </w:t>
      </w:r>
      <w:r w:rsidR="003253B4">
        <w:rPr>
          <w:rFonts w:ascii="Arial" w:hAnsi="Arial" w:cs="Arial"/>
          <w:b/>
          <w:sz w:val="22"/>
          <w:szCs w:val="22"/>
        </w:rPr>
        <w:t>dla WCO do</w:t>
      </w:r>
      <w:r w:rsidRPr="000354B2">
        <w:rPr>
          <w:rFonts w:ascii="Arial" w:hAnsi="Arial" w:cs="Arial"/>
          <w:b/>
          <w:sz w:val="22"/>
          <w:szCs w:val="22"/>
        </w:rPr>
        <w:t xml:space="preserve"> pomieszcze</w:t>
      </w:r>
      <w:r w:rsidR="003253B4">
        <w:rPr>
          <w:rFonts w:ascii="Arial" w:hAnsi="Arial" w:cs="Arial"/>
          <w:b/>
          <w:sz w:val="22"/>
          <w:szCs w:val="22"/>
        </w:rPr>
        <w:t>ń w</w:t>
      </w:r>
      <w:r w:rsidR="006962C7">
        <w:rPr>
          <w:rFonts w:ascii="Arial" w:hAnsi="Arial" w:cs="Arial"/>
          <w:b/>
          <w:sz w:val="22"/>
          <w:szCs w:val="22"/>
        </w:rPr>
        <w:t xml:space="preserve"> </w:t>
      </w:r>
      <w:proofErr w:type="spellStart"/>
      <w:r w:rsidR="003253B4">
        <w:rPr>
          <w:rFonts w:ascii="Arial" w:hAnsi="Arial" w:cs="Arial"/>
          <w:b/>
          <w:sz w:val="22"/>
          <w:szCs w:val="22"/>
        </w:rPr>
        <w:t>hostelu</w:t>
      </w:r>
      <w:proofErr w:type="spellEnd"/>
      <w:r w:rsidR="003253B4">
        <w:rPr>
          <w:rFonts w:ascii="Arial" w:hAnsi="Arial" w:cs="Arial"/>
          <w:b/>
          <w:sz w:val="22"/>
          <w:szCs w:val="22"/>
        </w:rPr>
        <w:t xml:space="preserve"> przy ul. Łąkowej 3 w Poznaniu </w:t>
      </w:r>
      <w:r w:rsidRPr="000354B2">
        <w:rPr>
          <w:rFonts w:ascii="Arial" w:hAnsi="Arial" w:cs="Arial"/>
          <w:b/>
          <w:sz w:val="22"/>
          <w:szCs w:val="22"/>
        </w:rPr>
        <w:t xml:space="preserve"> </w:t>
      </w:r>
      <w:r>
        <w:rPr>
          <w:rFonts w:ascii="Arial" w:hAnsi="Arial" w:cs="Arial"/>
          <w:b/>
          <w:sz w:val="22"/>
          <w:szCs w:val="22"/>
        </w:rPr>
        <w:t xml:space="preserve"> </w:t>
      </w:r>
      <w:r w:rsidRPr="000354B2">
        <w:rPr>
          <w:rFonts w:ascii="Arial" w:hAnsi="Arial" w:cs="Arial"/>
          <w:sz w:val="22"/>
          <w:szCs w:val="22"/>
        </w:rPr>
        <w:t xml:space="preserve">zgodnie z cenami oraz zakresem asortymentu wynikającymi ze złożonej przez Wykonawcę oferty z dnia ______________ (dalej jako </w:t>
      </w:r>
      <w:r w:rsidRPr="000354B2">
        <w:rPr>
          <w:rFonts w:ascii="Arial" w:hAnsi="Arial" w:cs="Arial"/>
          <w:b/>
          <w:sz w:val="22"/>
          <w:szCs w:val="22"/>
        </w:rPr>
        <w:t>Przedmiot umowy</w:t>
      </w:r>
      <w:r w:rsidRPr="000354B2">
        <w:rPr>
          <w:rFonts w:ascii="Arial" w:hAnsi="Arial" w:cs="Arial"/>
          <w:sz w:val="22"/>
          <w:szCs w:val="22"/>
        </w:rPr>
        <w:t>).</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hAnsi="Arial" w:cs="Arial"/>
          <w:sz w:val="22"/>
          <w:szCs w:val="22"/>
        </w:rPr>
        <w:t>Wykonawca zobowiązuje się do sprzedaży</w:t>
      </w:r>
      <w:r w:rsidR="00F842FB">
        <w:rPr>
          <w:rFonts w:ascii="Arial" w:hAnsi="Arial" w:cs="Arial"/>
          <w:sz w:val="22"/>
          <w:szCs w:val="22"/>
        </w:rPr>
        <w:t xml:space="preserve">, </w:t>
      </w:r>
      <w:r w:rsidRPr="002A1890">
        <w:rPr>
          <w:rFonts w:ascii="Arial" w:hAnsi="Arial" w:cs="Arial"/>
          <w:sz w:val="22"/>
          <w:szCs w:val="22"/>
        </w:rPr>
        <w:t xml:space="preserve"> dostawy</w:t>
      </w:r>
      <w:r w:rsidR="00F842FB">
        <w:rPr>
          <w:rFonts w:ascii="Arial" w:hAnsi="Arial" w:cs="Arial"/>
          <w:sz w:val="22"/>
          <w:szCs w:val="22"/>
        </w:rPr>
        <w:t xml:space="preserve"> i montażu</w:t>
      </w:r>
      <w:r w:rsidRPr="002A1890">
        <w:rPr>
          <w:rFonts w:ascii="Arial" w:hAnsi="Arial" w:cs="Arial"/>
          <w:sz w:val="22"/>
          <w:szCs w:val="22"/>
        </w:rPr>
        <w:t xml:space="preserve"> </w:t>
      </w:r>
      <w:r w:rsidR="00735160" w:rsidRPr="00735160">
        <w:rPr>
          <w:rFonts w:ascii="Arial" w:hAnsi="Arial" w:cs="Arial"/>
          <w:b/>
          <w:sz w:val="22"/>
          <w:szCs w:val="22"/>
          <w:u w:val="single"/>
        </w:rPr>
        <w:t>kompletnego przedmiotu umowy</w:t>
      </w:r>
      <w:r w:rsidR="00735160">
        <w:rPr>
          <w:rFonts w:ascii="Arial" w:hAnsi="Arial" w:cs="Arial"/>
          <w:sz w:val="22"/>
          <w:szCs w:val="22"/>
        </w:rPr>
        <w:t xml:space="preserve">  </w:t>
      </w:r>
      <w:r w:rsidRPr="002A1890">
        <w:rPr>
          <w:rFonts w:ascii="Arial" w:hAnsi="Arial" w:cs="Arial"/>
          <w:b/>
          <w:sz w:val="22"/>
          <w:szCs w:val="22"/>
        </w:rPr>
        <w:t>w terminie ..............................</w:t>
      </w:r>
      <w:r>
        <w:rPr>
          <w:rFonts w:ascii="Arial" w:hAnsi="Arial" w:cs="Arial"/>
          <w:sz w:val="22"/>
          <w:szCs w:val="22"/>
        </w:rPr>
        <w:t xml:space="preserve"> od dnia podpisania umowy</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hAnsi="Arial" w:cs="Arial"/>
          <w:sz w:val="22"/>
          <w:szCs w:val="22"/>
        </w:rPr>
        <w:t>Wykonawca zobowiązuje się do dostarczenia przedmiotu zamówienia  własnym transportem i na własny koszt i ryzyko w miejsce wskazane przez Zamawiającego.</w:t>
      </w:r>
    </w:p>
    <w:p w:rsidR="00D61FBA" w:rsidRPr="002A1890" w:rsidRDefault="00D61FBA" w:rsidP="0037667E">
      <w:pPr>
        <w:numPr>
          <w:ilvl w:val="0"/>
          <w:numId w:val="32"/>
        </w:numPr>
        <w:jc w:val="both"/>
        <w:rPr>
          <w:rFonts w:ascii="Arial" w:hAnsi="Arial" w:cs="Arial"/>
          <w:sz w:val="22"/>
          <w:szCs w:val="22"/>
        </w:rPr>
      </w:pPr>
      <w:r w:rsidRPr="002A1890">
        <w:rPr>
          <w:rFonts w:ascii="Arial" w:hAnsi="Arial" w:cs="Arial"/>
          <w:sz w:val="22"/>
          <w:szCs w:val="22"/>
        </w:rPr>
        <w:t>Wykonawca zobowiązuje się do zapewnienia, że dostarczony przedmiot zamówienia będzie fabrycznie nowy i wolny od wad fizycznych i prawnych.</w:t>
      </w:r>
    </w:p>
    <w:p w:rsidR="00D61FBA" w:rsidRPr="002A1890" w:rsidRDefault="00D61FBA" w:rsidP="0037667E">
      <w:pPr>
        <w:numPr>
          <w:ilvl w:val="0"/>
          <w:numId w:val="32"/>
        </w:numPr>
        <w:jc w:val="both"/>
        <w:rPr>
          <w:rFonts w:ascii="Arial" w:hAnsi="Arial" w:cs="Arial"/>
          <w:sz w:val="22"/>
          <w:szCs w:val="22"/>
        </w:rPr>
      </w:pPr>
      <w:r w:rsidRPr="002A1890">
        <w:rPr>
          <w:rFonts w:ascii="Arial" w:hAnsi="Arial" w:cs="Arial"/>
          <w:sz w:val="22"/>
          <w:szCs w:val="22"/>
        </w:rPr>
        <w:t>Koszt ubezpieczenia przedmiotu zamówienia  na czas transportu (o ile wykonawca uzna tego rodzaju ubezpieczenie za konieczne) oraz od momentu dostawy do siedziby Zamawiającego do chwili zakończenia jego montażu i podpisania protokołu odbioru, o którym mowa w ust. 10 niniejszego paragrafu ponosi Wykonawca.</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hAnsi="Arial" w:cs="Arial"/>
          <w:sz w:val="22"/>
          <w:szCs w:val="22"/>
        </w:rPr>
        <w:t>Zamawiający w chwili dokonania odbioru ma prawo do zbadania, czy jest ono zgodne z postanowieniami niniejszej umowy, specyfikacji istotnych warunków zamówienia oraz załączonymi dokumentami.</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eastAsia="Calibri" w:hAnsi="Arial" w:cs="Arial"/>
          <w:sz w:val="22"/>
          <w:szCs w:val="22"/>
        </w:rPr>
        <w:t>Wykonawca zobowiązuje się dostarczyć Zamawiającemu wszelkie dokumenty dotyczące przedmiotu zamówienia  niezbędne do jego prawidłowej eksploatacji, sporządzone w języku polskim, w tym w szczególności instrukcję obsługi oraz dokumenty gwarancyjne oraz (o ile dotyczy) wszelkie dokumenty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przedmiotu zamówienia.</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eastAsia="Calibri" w:hAnsi="Arial" w:cs="Arial"/>
          <w:sz w:val="22"/>
          <w:szCs w:val="22"/>
        </w:rPr>
        <w:t>Po dokonaniu prawidłowej dostawy strony podpiszą protokół odbioru. W razie zgłoszenia przez Zamawiającego uwag lub zastrzeżeń odnośnie funkcjonowania, Wykonawca zobowiązuje się, niezwłocznie, nie później jednakże niż w terminie 14 dni, do usunięcia wszelkich nieprawidłowości – w takim przypadku protokół odbioru zostanie podpisany po usunięciu wszelkich nieprawidłowości.</w:t>
      </w:r>
    </w:p>
    <w:p w:rsidR="00D61FBA" w:rsidRPr="002A1890" w:rsidRDefault="00D61FBA" w:rsidP="0037667E">
      <w:pPr>
        <w:numPr>
          <w:ilvl w:val="0"/>
          <w:numId w:val="32"/>
        </w:numPr>
        <w:tabs>
          <w:tab w:val="left" w:pos="720"/>
        </w:tabs>
        <w:jc w:val="both"/>
        <w:rPr>
          <w:rFonts w:ascii="Arial" w:hAnsi="Arial" w:cs="Arial"/>
          <w:sz w:val="22"/>
          <w:szCs w:val="22"/>
        </w:rPr>
      </w:pPr>
      <w:r w:rsidRPr="002A1890">
        <w:rPr>
          <w:rFonts w:ascii="Arial" w:eastAsia="Calibri" w:hAnsi="Arial" w:cs="Arial"/>
          <w:sz w:val="22"/>
          <w:szCs w:val="22"/>
        </w:rPr>
        <w:lastRenderedPageBreak/>
        <w:t>Osobami uprawnionymi do podpisania protokołu odbioru, o którym mowa w ust. 10 niniejszego paragrafu są:</w:t>
      </w:r>
    </w:p>
    <w:p w:rsidR="00D61FBA" w:rsidRPr="002A1890" w:rsidRDefault="00D61FBA" w:rsidP="00D61FBA">
      <w:pPr>
        <w:spacing w:before="120"/>
        <w:jc w:val="both"/>
        <w:rPr>
          <w:rFonts w:ascii="Arial" w:eastAsia="Calibri" w:hAnsi="Arial" w:cs="Arial"/>
          <w:sz w:val="22"/>
          <w:szCs w:val="22"/>
        </w:rPr>
      </w:pPr>
      <w:r w:rsidRPr="002A1890">
        <w:rPr>
          <w:rFonts w:ascii="Arial" w:eastAsia="Calibri" w:hAnsi="Arial" w:cs="Arial"/>
          <w:sz w:val="22"/>
          <w:szCs w:val="22"/>
        </w:rPr>
        <w:t xml:space="preserve">                - ze strony Wykonawcy: .........................................................................................</w:t>
      </w:r>
    </w:p>
    <w:p w:rsidR="00D61FBA" w:rsidRPr="002A1890" w:rsidRDefault="00D61FBA" w:rsidP="00D61FBA">
      <w:pPr>
        <w:spacing w:before="120" w:after="120"/>
        <w:ind w:left="360"/>
        <w:rPr>
          <w:rFonts w:ascii="Arial" w:eastAsia="Calibri" w:hAnsi="Arial" w:cs="Arial"/>
          <w:sz w:val="22"/>
          <w:szCs w:val="22"/>
        </w:rPr>
      </w:pPr>
      <w:r w:rsidRPr="002A1890">
        <w:rPr>
          <w:rFonts w:ascii="Arial" w:eastAsia="Calibri" w:hAnsi="Arial" w:cs="Arial"/>
          <w:sz w:val="22"/>
          <w:szCs w:val="22"/>
        </w:rPr>
        <w:t xml:space="preserve">          - ze strony Zamawiającego:  ………………………………………………..</w:t>
      </w:r>
    </w:p>
    <w:p w:rsidR="00D61FBA" w:rsidRPr="002A1890" w:rsidRDefault="00D61FBA" w:rsidP="00D61FBA">
      <w:pPr>
        <w:spacing w:before="120" w:after="120"/>
        <w:ind w:left="709"/>
        <w:rPr>
          <w:rFonts w:ascii="Arial" w:eastAsia="Calibri" w:hAnsi="Arial" w:cs="Arial"/>
          <w:sz w:val="22"/>
          <w:szCs w:val="22"/>
        </w:rPr>
      </w:pPr>
      <w:r w:rsidRPr="002A1890">
        <w:rPr>
          <w:rFonts w:ascii="Arial" w:eastAsia="Calibri" w:hAnsi="Arial"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D61FBA" w:rsidRPr="002A1890" w:rsidRDefault="00D61FBA" w:rsidP="0037667E">
      <w:pPr>
        <w:numPr>
          <w:ilvl w:val="0"/>
          <w:numId w:val="32"/>
        </w:numPr>
        <w:spacing w:before="120" w:after="120"/>
        <w:rPr>
          <w:rFonts w:ascii="Arial" w:eastAsia="Calibri" w:hAnsi="Arial" w:cs="Arial"/>
          <w:sz w:val="22"/>
          <w:szCs w:val="22"/>
        </w:rPr>
      </w:pPr>
      <w:r w:rsidRPr="002A1890">
        <w:rPr>
          <w:rFonts w:ascii="Arial" w:eastAsia="Calibri" w:hAnsi="Arial" w:cs="Arial"/>
          <w:color w:val="000000"/>
          <w:sz w:val="22"/>
          <w:szCs w:val="22"/>
        </w:rPr>
        <w:t>Wykonawca zobowiązuje się do tego, że parametry techniczne i jakościowe przedmiotu zamówienia  nie będą gorsze niż określone w ofercie złożonej przez Wykonawcę.</w:t>
      </w:r>
    </w:p>
    <w:p w:rsidR="00D61FBA" w:rsidRPr="002A1890" w:rsidRDefault="00D61FBA" w:rsidP="0037667E">
      <w:pPr>
        <w:numPr>
          <w:ilvl w:val="0"/>
          <w:numId w:val="32"/>
        </w:numPr>
        <w:spacing w:before="120" w:after="120"/>
        <w:rPr>
          <w:rFonts w:ascii="Arial" w:eastAsia="Calibri" w:hAnsi="Arial" w:cs="Arial"/>
          <w:sz w:val="22"/>
          <w:szCs w:val="22"/>
        </w:rPr>
      </w:pPr>
      <w:r w:rsidRPr="002A1890">
        <w:rPr>
          <w:rFonts w:ascii="Arial" w:eastAsia="Calibri" w:hAnsi="Arial" w:cs="Arial"/>
          <w:sz w:val="22"/>
          <w:szCs w:val="22"/>
          <w:lang w:eastAsia="en-US"/>
        </w:rPr>
        <w:t>Zamawiaj</w:t>
      </w:r>
      <w:r w:rsidRPr="002A1890">
        <w:rPr>
          <w:rFonts w:ascii="Arial" w:eastAsia="TimesNewRoman" w:hAnsi="Arial" w:cs="Arial"/>
          <w:sz w:val="22"/>
          <w:szCs w:val="22"/>
          <w:lang w:eastAsia="en-US"/>
        </w:rPr>
        <w:t>ą</w:t>
      </w:r>
      <w:r w:rsidRPr="002A1890">
        <w:rPr>
          <w:rFonts w:ascii="Arial" w:eastAsia="Calibri" w:hAnsi="Arial" w:cs="Arial"/>
          <w:sz w:val="22"/>
          <w:szCs w:val="22"/>
          <w:lang w:eastAsia="en-US"/>
        </w:rPr>
        <w:t>cemu przysługuje prawo odmowy przyj</w:t>
      </w:r>
      <w:r w:rsidRPr="002A1890">
        <w:rPr>
          <w:rFonts w:ascii="Arial" w:eastAsia="TimesNewRoman" w:hAnsi="Arial" w:cs="Arial"/>
          <w:sz w:val="22"/>
          <w:szCs w:val="22"/>
          <w:lang w:eastAsia="en-US"/>
        </w:rPr>
        <w:t>ę</w:t>
      </w:r>
      <w:r w:rsidRPr="002A1890">
        <w:rPr>
          <w:rFonts w:ascii="Arial" w:eastAsia="Calibri" w:hAnsi="Arial" w:cs="Arial"/>
          <w:sz w:val="22"/>
          <w:szCs w:val="22"/>
          <w:lang w:eastAsia="en-US"/>
        </w:rPr>
        <w:t xml:space="preserve">cia dostarczonego przedmiotu zamówienia  i </w:t>
      </w:r>
      <w:r w:rsidRPr="002A1890">
        <w:rPr>
          <w:rFonts w:ascii="Arial" w:eastAsia="TimesNewRoman" w:hAnsi="Arial" w:cs="Arial"/>
          <w:sz w:val="22"/>
          <w:szCs w:val="22"/>
          <w:lang w:eastAsia="en-US"/>
        </w:rPr>
        <w:t xml:space="preserve">żądania </w:t>
      </w:r>
      <w:r w:rsidRPr="002A1890">
        <w:rPr>
          <w:rFonts w:ascii="Arial" w:eastAsia="Calibri" w:hAnsi="Arial" w:cs="Arial"/>
          <w:sz w:val="22"/>
          <w:szCs w:val="22"/>
          <w:lang w:eastAsia="en-US"/>
        </w:rPr>
        <w:t>wymiany na wolne od wad w przypadku:</w:t>
      </w:r>
    </w:p>
    <w:p w:rsidR="00D61FBA" w:rsidRPr="002A1890" w:rsidRDefault="00D61FBA" w:rsidP="0037667E">
      <w:pPr>
        <w:numPr>
          <w:ilvl w:val="0"/>
          <w:numId w:val="20"/>
        </w:numPr>
        <w:autoSpaceDE w:val="0"/>
        <w:autoSpaceDN w:val="0"/>
        <w:adjustRightInd w:val="0"/>
        <w:spacing w:before="120"/>
        <w:jc w:val="both"/>
        <w:rPr>
          <w:rFonts w:ascii="Arial" w:eastAsia="Calibri" w:hAnsi="Arial" w:cs="Arial"/>
          <w:sz w:val="22"/>
          <w:szCs w:val="22"/>
          <w:lang w:eastAsia="en-US"/>
        </w:rPr>
      </w:pPr>
      <w:r w:rsidRPr="002A1890">
        <w:rPr>
          <w:rFonts w:ascii="Arial" w:eastAsia="Calibri" w:hAnsi="Arial" w:cs="Arial"/>
          <w:sz w:val="22"/>
          <w:szCs w:val="22"/>
          <w:lang w:eastAsia="en-US"/>
        </w:rPr>
        <w:t>dostarczenia niewła</w:t>
      </w:r>
      <w:r w:rsidRPr="002A1890">
        <w:rPr>
          <w:rFonts w:ascii="Arial" w:eastAsia="TimesNewRoman" w:hAnsi="Arial" w:cs="Arial"/>
          <w:sz w:val="22"/>
          <w:szCs w:val="22"/>
          <w:lang w:eastAsia="en-US"/>
        </w:rPr>
        <w:t>ś</w:t>
      </w:r>
      <w:r w:rsidRPr="002A1890">
        <w:rPr>
          <w:rFonts w:ascii="Arial" w:eastAsia="Calibri" w:hAnsi="Arial" w:cs="Arial"/>
          <w:sz w:val="22"/>
          <w:szCs w:val="22"/>
          <w:lang w:eastAsia="en-US"/>
        </w:rPr>
        <w:t>ciwej jako</w:t>
      </w:r>
      <w:r w:rsidRPr="002A1890">
        <w:rPr>
          <w:rFonts w:ascii="Arial" w:eastAsia="TimesNewRoman" w:hAnsi="Arial" w:cs="Arial"/>
          <w:sz w:val="22"/>
          <w:szCs w:val="22"/>
          <w:lang w:eastAsia="en-US"/>
        </w:rPr>
        <w:t>ś</w:t>
      </w:r>
      <w:r w:rsidRPr="002A1890">
        <w:rPr>
          <w:rFonts w:ascii="Arial" w:eastAsia="Calibri" w:hAnsi="Arial" w:cs="Arial"/>
          <w:sz w:val="22"/>
          <w:szCs w:val="22"/>
          <w:lang w:eastAsia="en-US"/>
        </w:rPr>
        <w:t>ci,</w:t>
      </w:r>
    </w:p>
    <w:p w:rsidR="00D61FBA" w:rsidRPr="002A1890" w:rsidRDefault="00D61FBA" w:rsidP="0037667E">
      <w:pPr>
        <w:numPr>
          <w:ilvl w:val="0"/>
          <w:numId w:val="20"/>
        </w:numPr>
        <w:spacing w:before="120"/>
        <w:jc w:val="both"/>
        <w:rPr>
          <w:rFonts w:ascii="Arial" w:eastAsia="Calibri" w:hAnsi="Arial" w:cs="Arial"/>
          <w:sz w:val="22"/>
          <w:szCs w:val="22"/>
        </w:rPr>
      </w:pPr>
      <w:r w:rsidRPr="002A1890">
        <w:rPr>
          <w:rFonts w:ascii="Arial" w:eastAsia="Calibri" w:hAnsi="Arial" w:cs="Arial"/>
          <w:sz w:val="22"/>
          <w:szCs w:val="22"/>
        </w:rPr>
        <w:t>dostarczenia niezgodnego z zamówieniem.</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 xml:space="preserve"> Zamawiający zastrzega sobie prawo odstąpienia od niniejszej umowy z uwagi na wadę fizyczną lub prawną dostarczonego przedmiotu zamówienia lub niezgodność jego parametrów technicznych lub jakościowych z ofertą złożoną przez Wykonawcę, w drodze oświadczenia złożonego Wykonawcy na piśmie w terminie 5 dni od dnia stwierdzenia wady lub niezgodności, o których mowa powyżej.</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 xml:space="preserve">Wykonawca udziela </w:t>
      </w:r>
      <w:r w:rsidRPr="002A1890">
        <w:rPr>
          <w:rFonts w:ascii="Arial" w:eastAsia="Calibri" w:hAnsi="Arial" w:cs="Arial"/>
          <w:b/>
          <w:sz w:val="22"/>
          <w:szCs w:val="22"/>
        </w:rPr>
        <w:t xml:space="preserve">…….. </w:t>
      </w:r>
      <w:proofErr w:type="spellStart"/>
      <w:r w:rsidRPr="002A1890">
        <w:rPr>
          <w:rFonts w:ascii="Arial" w:eastAsia="Calibri" w:hAnsi="Arial" w:cs="Arial"/>
          <w:b/>
          <w:sz w:val="22"/>
          <w:szCs w:val="22"/>
        </w:rPr>
        <w:t>m-cy</w:t>
      </w:r>
      <w:proofErr w:type="spellEnd"/>
      <w:r w:rsidRPr="002A1890">
        <w:rPr>
          <w:rFonts w:ascii="Arial" w:eastAsia="Calibri" w:hAnsi="Arial" w:cs="Arial"/>
          <w:b/>
          <w:sz w:val="22"/>
          <w:szCs w:val="22"/>
        </w:rPr>
        <w:t xml:space="preserve"> </w:t>
      </w:r>
      <w:r w:rsidRPr="002A1890">
        <w:rPr>
          <w:rFonts w:ascii="Arial" w:eastAsia="Calibri" w:hAnsi="Arial" w:cs="Arial"/>
          <w:b/>
          <w:bCs/>
          <w:sz w:val="22"/>
          <w:szCs w:val="22"/>
        </w:rPr>
        <w:t>gwarancji</w:t>
      </w:r>
      <w:r w:rsidRPr="002A1890">
        <w:rPr>
          <w:rFonts w:ascii="Arial" w:eastAsia="Calibri" w:hAnsi="Arial" w:cs="Arial"/>
          <w:sz w:val="22"/>
          <w:szCs w:val="22"/>
        </w:rPr>
        <w:t xml:space="preserve"> ja</w:t>
      </w:r>
      <w:r>
        <w:rPr>
          <w:rFonts w:ascii="Arial" w:eastAsia="Calibri" w:hAnsi="Arial" w:cs="Arial"/>
          <w:sz w:val="22"/>
          <w:szCs w:val="22"/>
        </w:rPr>
        <w:t>kości na przedmiot zamówienia,</w:t>
      </w:r>
      <w:r w:rsidRPr="002A1890">
        <w:rPr>
          <w:rFonts w:ascii="Arial" w:eastAsia="Calibri" w:hAnsi="Arial" w:cs="Arial"/>
          <w:sz w:val="22"/>
          <w:szCs w:val="22"/>
        </w:rPr>
        <w:t xml:space="preserve"> licząc od dnia ich wydania Zamawiającemu i podpisania protokołu odbioru. </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Wykonawca w okresie gwarancji zapewnia Zamawiającemu:</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wliczone w cenę przedmiotu zamówienia pokrycie wszystkich kosztów związanych z naprawą, o ile szkody powstały z winy Wykonawcy, bądź z powodu wad tkwiących w przedmiocie zamówienia</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przystąpienie do naprawy gwarancyjnej niezwłocznie, nie później niż w ciągu 72 godzin</w:t>
      </w:r>
      <w:r w:rsidRPr="002A1890">
        <w:rPr>
          <w:rFonts w:ascii="Arial" w:eastAsia="Calibri" w:hAnsi="Arial" w:cs="Arial"/>
          <w:b/>
          <w:bCs/>
          <w:sz w:val="22"/>
          <w:szCs w:val="22"/>
        </w:rPr>
        <w:t xml:space="preserve"> </w:t>
      </w:r>
      <w:r w:rsidRPr="002A1890">
        <w:rPr>
          <w:rFonts w:ascii="Arial" w:eastAsia="Calibri" w:hAnsi="Arial" w:cs="Arial"/>
          <w:sz w:val="22"/>
          <w:szCs w:val="22"/>
        </w:rPr>
        <w:t>od chwili powiadomienia o wykryciu wady przedmiotu zamówienia , liczonych w dni robocze od poniedziałku do piątku, za wyjątkiem dni ustawowo wolnych od pracy.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0,1 % całkowitej wartości netto przedmiotu zamówienia , o której mowa w § 4 ust. 1 niniejszej umowy, za każdy dzień opóźnienia</w:t>
      </w:r>
    </w:p>
    <w:p w:rsidR="00D61FBA" w:rsidRPr="002A1890" w:rsidRDefault="00D61FBA" w:rsidP="0037667E">
      <w:pPr>
        <w:numPr>
          <w:ilvl w:val="1"/>
          <w:numId w:val="35"/>
        </w:numPr>
        <w:tabs>
          <w:tab w:val="left" w:pos="720"/>
        </w:tabs>
        <w:spacing w:before="120"/>
        <w:jc w:val="both"/>
        <w:rPr>
          <w:rFonts w:ascii="Arial" w:eastAsia="Calibri" w:hAnsi="Arial" w:cs="Arial"/>
          <w:sz w:val="22"/>
          <w:szCs w:val="22"/>
        </w:rPr>
      </w:pPr>
      <w:r w:rsidRPr="002A1890">
        <w:rPr>
          <w:rFonts w:ascii="Arial" w:eastAsia="Calibri" w:hAnsi="Arial" w:cs="Arial"/>
          <w:sz w:val="22"/>
          <w:szCs w:val="22"/>
        </w:rPr>
        <w:t>dokonanie naprawy przedmiotu zamówienia w siedzibie Zamawiającego</w:t>
      </w:r>
      <w:r w:rsidRPr="002A1890">
        <w:rPr>
          <w:rFonts w:ascii="Arial" w:eastAsia="Calibri" w:hAnsi="Arial" w:cs="Arial"/>
          <w:color w:val="000000"/>
          <w:sz w:val="22"/>
          <w:szCs w:val="22"/>
        </w:rPr>
        <w:t xml:space="preserve"> lub, w razie zaistnienia takiej konieczności, także poza jego siedzibą, przy u</w:t>
      </w:r>
      <w:r w:rsidRPr="002A1890">
        <w:rPr>
          <w:rFonts w:ascii="Arial" w:eastAsia="TimesNewRoman" w:hAnsi="Arial" w:cs="Arial"/>
          <w:color w:val="000000"/>
          <w:sz w:val="22"/>
          <w:szCs w:val="22"/>
        </w:rPr>
        <w:t>ż</w:t>
      </w:r>
      <w:r w:rsidRPr="002A1890">
        <w:rPr>
          <w:rFonts w:ascii="Arial" w:eastAsia="Calibri" w:hAnsi="Arial" w:cs="Arial"/>
          <w:color w:val="000000"/>
          <w:sz w:val="22"/>
          <w:szCs w:val="22"/>
        </w:rPr>
        <w:t>yciu sprz</w:t>
      </w:r>
      <w:r w:rsidRPr="002A1890">
        <w:rPr>
          <w:rFonts w:ascii="Arial" w:eastAsia="TimesNewRoman" w:hAnsi="Arial" w:cs="Arial"/>
          <w:color w:val="000000"/>
          <w:sz w:val="22"/>
          <w:szCs w:val="22"/>
        </w:rPr>
        <w:t>ę</w:t>
      </w:r>
      <w:r w:rsidRPr="002A1890">
        <w:rPr>
          <w:rFonts w:ascii="Arial" w:eastAsia="Calibri" w:hAnsi="Arial" w:cs="Arial"/>
          <w:color w:val="000000"/>
          <w:sz w:val="22"/>
          <w:szCs w:val="22"/>
        </w:rPr>
        <w:t>tu stanowiącego własność Wykonawcy,</w:t>
      </w:r>
      <w:r w:rsidRPr="002A1890">
        <w:rPr>
          <w:rFonts w:ascii="Arial" w:eastAsia="Calibri" w:hAnsi="Arial" w:cs="Arial"/>
          <w:sz w:val="22"/>
          <w:szCs w:val="22"/>
        </w:rPr>
        <w:t xml:space="preserve"> w terminie nie dłuższym niż 5 dni roboczych od chwili powiadomienia o wykryciu wady, z zastrzeżeniem postanowień pkt. d. niniejszego ustępu</w:t>
      </w:r>
    </w:p>
    <w:p w:rsidR="00D61FBA" w:rsidRPr="002A1890" w:rsidRDefault="00D61FBA" w:rsidP="0037667E">
      <w:pPr>
        <w:numPr>
          <w:ilvl w:val="1"/>
          <w:numId w:val="35"/>
        </w:numPr>
        <w:tabs>
          <w:tab w:val="left" w:pos="720"/>
        </w:tabs>
        <w:spacing w:before="120"/>
        <w:jc w:val="both"/>
        <w:rPr>
          <w:rFonts w:ascii="Arial" w:eastAsia="Calibri" w:hAnsi="Arial" w:cs="Arial"/>
          <w:sz w:val="22"/>
          <w:szCs w:val="22"/>
        </w:rPr>
      </w:pPr>
      <w:r w:rsidRPr="002A1890">
        <w:rPr>
          <w:rFonts w:ascii="Arial" w:eastAsia="Calibri" w:hAnsi="Arial" w:cs="Arial"/>
          <w:sz w:val="22"/>
          <w:szCs w:val="22"/>
        </w:rPr>
        <w:t xml:space="preserve">w razie </w:t>
      </w:r>
      <w:r w:rsidRPr="002A1890">
        <w:rPr>
          <w:rFonts w:ascii="Arial" w:eastAsia="Calibri" w:hAnsi="Arial" w:cs="Arial"/>
          <w:color w:val="000000"/>
          <w:sz w:val="22"/>
          <w:szCs w:val="22"/>
        </w:rPr>
        <w:t xml:space="preserve">konieczności dokonania naprawy poza siedzibą Zamawiającego lub jeżeli z przyczyn technicznych nie jest możliwe dokonanie naprawy w terminie wskazanym w pkt. c. niniejszego ustępu – dokonanie naprawy w terminie 5 dni </w:t>
      </w:r>
      <w:r w:rsidRPr="002A1890">
        <w:rPr>
          <w:rFonts w:ascii="Arial" w:eastAsia="Calibri" w:hAnsi="Arial" w:cs="Arial"/>
          <w:color w:val="000000"/>
          <w:sz w:val="22"/>
          <w:szCs w:val="22"/>
        </w:rPr>
        <w:lastRenderedPageBreak/>
        <w:t xml:space="preserve">roboczych </w:t>
      </w:r>
      <w:r w:rsidRPr="002A1890">
        <w:rPr>
          <w:rFonts w:ascii="Arial" w:eastAsia="Calibri" w:hAnsi="Arial" w:cs="Arial"/>
          <w:sz w:val="22"/>
          <w:szCs w:val="22"/>
        </w:rPr>
        <w:t xml:space="preserve">od chwili powiadomienia o wykryciu wady </w:t>
      </w:r>
      <w:r w:rsidRPr="002A1890">
        <w:rPr>
          <w:rFonts w:ascii="Arial" w:eastAsia="Calibri" w:hAnsi="Arial" w:cs="Arial"/>
          <w:color w:val="000000"/>
          <w:sz w:val="22"/>
          <w:szCs w:val="22"/>
        </w:rPr>
        <w:t xml:space="preserve">, </w:t>
      </w:r>
      <w:r w:rsidRPr="002A1890">
        <w:rPr>
          <w:rFonts w:ascii="Arial" w:eastAsia="Calibri" w:hAnsi="Arial" w:cs="Arial"/>
          <w:sz w:val="22"/>
          <w:szCs w:val="22"/>
        </w:rPr>
        <w:t xml:space="preserve">a w razie konieczności sprowadzenia części niezbędnych do dokowania naprawy spoza terytorium Rzeczypospolitej Polskiej – w terminie nie dłuższym niż 14 dni roboczych od chwili powiadomienia o wykryciu wady. </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w razie nieusunięcia wady w terminie wskazanym w pkt. c. lub d. niniejszego ustępu Zamawiający będzie uprawniony, według swojego wyboru, domagać się do Wykonawcy wymiany na nowe lub zapłaty kary umownej w wysokości 0,1 % całkowitej wartości netto, o której mowa w § 4 ust. 1 niniejszej umowy, za każdy dzień opóźnienia.</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okres gwarancji zostaje przedłużony o czas naprawy, liczony od momentu powiadomienia o wykryciu jego wady do momentu jej usunięcia.</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w przypadku, gdy wada nie da się usunąć lub gdy pomimo dokonania 3-krotnej naprawy gwarancyjnej wada nie zostanie usunięta, Wykonawca obowiązany jest wymienić  przedmiot zamówienia  na nowy.</w:t>
      </w:r>
    </w:p>
    <w:p w:rsidR="00D61FBA" w:rsidRPr="002A1890" w:rsidRDefault="00D61FBA" w:rsidP="0037667E">
      <w:pPr>
        <w:numPr>
          <w:ilvl w:val="1"/>
          <w:numId w:val="35"/>
        </w:numPr>
        <w:spacing w:before="120"/>
        <w:jc w:val="both"/>
        <w:rPr>
          <w:rFonts w:ascii="Arial" w:eastAsia="Calibri" w:hAnsi="Arial" w:cs="Arial"/>
          <w:sz w:val="22"/>
          <w:szCs w:val="22"/>
        </w:rPr>
      </w:pPr>
      <w:r w:rsidRPr="002A1890">
        <w:rPr>
          <w:rFonts w:ascii="Arial" w:eastAsia="Calibri" w:hAnsi="Arial" w:cs="Arial"/>
          <w:sz w:val="22"/>
          <w:szCs w:val="22"/>
        </w:rPr>
        <w:t xml:space="preserve">jeżeli w okresie gwarancji ujawnią się wady fizyczne uniemożliwiające jego poprawne użytkowanie, Wykonawca wymieni przedmiot zamówienia  na nowy. </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W razie kolizji postanowień niniejszej umowy z postanowieniami dokumentu gwarancyjnego wydanego przez Wykonawcę lub przez producenta, rozstrzygające znaczenie będą miały postanowienia niniejszej umowy.</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eastAsia="Calibri"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36  miesięcy od chwili wydania przedmiotu zamówienia Zamawiającemu i podpisania protokołu odbioru.</w:t>
      </w:r>
    </w:p>
    <w:p w:rsidR="00D61FBA" w:rsidRPr="002A1890" w:rsidRDefault="00D61FBA" w:rsidP="0037667E">
      <w:pPr>
        <w:numPr>
          <w:ilvl w:val="0"/>
          <w:numId w:val="35"/>
        </w:numPr>
        <w:tabs>
          <w:tab w:val="clear" w:pos="1530"/>
          <w:tab w:val="num" w:pos="709"/>
        </w:tabs>
        <w:spacing w:before="120"/>
        <w:ind w:left="709"/>
        <w:jc w:val="both"/>
        <w:rPr>
          <w:rFonts w:ascii="Arial" w:eastAsia="Calibri" w:hAnsi="Arial" w:cs="Arial"/>
          <w:sz w:val="22"/>
          <w:szCs w:val="22"/>
        </w:rPr>
      </w:pPr>
      <w:r w:rsidRPr="002A1890">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D61FBA" w:rsidRPr="002A1890" w:rsidRDefault="00D61FBA" w:rsidP="0037667E">
      <w:pPr>
        <w:numPr>
          <w:ilvl w:val="1"/>
          <w:numId w:val="30"/>
        </w:numPr>
        <w:jc w:val="both"/>
        <w:rPr>
          <w:rFonts w:ascii="Arial" w:hAnsi="Arial" w:cs="Arial"/>
          <w:color w:val="000000"/>
          <w:sz w:val="22"/>
          <w:szCs w:val="22"/>
        </w:rPr>
      </w:pPr>
      <w:r w:rsidRPr="002A1890">
        <w:rPr>
          <w:rFonts w:ascii="Arial" w:hAnsi="Arial" w:cs="Arial"/>
          <w:color w:val="000000"/>
          <w:sz w:val="22"/>
          <w:szCs w:val="22"/>
        </w:rPr>
        <w:t>dostarczenia Przedmiotu umowy niewłaściwej jakości lub niezgodnego z właściwościami, które winien posiadać,</w:t>
      </w:r>
    </w:p>
    <w:p w:rsidR="00D61FBA" w:rsidRPr="002A1890" w:rsidRDefault="00D61FBA" w:rsidP="0037667E">
      <w:pPr>
        <w:numPr>
          <w:ilvl w:val="1"/>
          <w:numId w:val="30"/>
        </w:numPr>
        <w:jc w:val="both"/>
        <w:rPr>
          <w:rFonts w:ascii="Arial" w:hAnsi="Arial" w:cs="Arial"/>
          <w:color w:val="000000"/>
          <w:sz w:val="22"/>
          <w:szCs w:val="22"/>
        </w:rPr>
      </w:pPr>
      <w:r w:rsidRPr="002A1890">
        <w:rPr>
          <w:rFonts w:ascii="Arial" w:hAnsi="Arial" w:cs="Arial"/>
          <w:color w:val="000000"/>
          <w:sz w:val="22"/>
          <w:szCs w:val="22"/>
        </w:rPr>
        <w:t>dostarczenia Przedmiotu umowy niezgodnego z zapotrzebowaniem lub zamówieniem.</w:t>
      </w:r>
    </w:p>
    <w:p w:rsidR="00D61FBA" w:rsidRPr="002A1890" w:rsidRDefault="00D61FBA" w:rsidP="00D61FBA">
      <w:pPr>
        <w:jc w:val="center"/>
        <w:rPr>
          <w:rFonts w:ascii="Arial" w:hAnsi="Arial" w:cs="Arial"/>
          <w:b/>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4.</w:t>
      </w:r>
    </w:p>
    <w:p w:rsidR="00D61FBA" w:rsidRPr="002A1890" w:rsidRDefault="00D61FBA" w:rsidP="0037667E">
      <w:pPr>
        <w:numPr>
          <w:ilvl w:val="0"/>
          <w:numId w:val="33"/>
        </w:numPr>
        <w:jc w:val="both"/>
        <w:rPr>
          <w:rFonts w:ascii="Arial" w:hAnsi="Arial" w:cs="Arial"/>
          <w:color w:val="000000"/>
          <w:sz w:val="22"/>
          <w:szCs w:val="22"/>
        </w:rPr>
      </w:pPr>
      <w:r w:rsidRPr="002A1890">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2A1890">
        <w:rPr>
          <w:rFonts w:ascii="Arial" w:hAnsi="Arial" w:cs="Arial"/>
          <w:color w:val="000000"/>
          <w:sz w:val="22"/>
          <w:szCs w:val="22"/>
        </w:rPr>
        <w:br/>
        <w:t>netto:.................................PLN</w:t>
      </w:r>
      <w:r w:rsidRPr="002A1890">
        <w:rPr>
          <w:rFonts w:ascii="Arial" w:hAnsi="Arial" w:cs="Arial"/>
          <w:color w:val="000000"/>
          <w:sz w:val="22"/>
          <w:szCs w:val="22"/>
        </w:rPr>
        <w:br/>
        <w:t>(słownie:................................................................................................................),</w:t>
      </w:r>
      <w:r w:rsidRPr="002A1890">
        <w:rPr>
          <w:rFonts w:ascii="Arial" w:hAnsi="Arial" w:cs="Arial"/>
          <w:color w:val="000000"/>
          <w:sz w:val="22"/>
          <w:szCs w:val="22"/>
        </w:rPr>
        <w:br/>
        <w:t>brutto:...............................PLN</w:t>
      </w:r>
      <w:r w:rsidRPr="002A1890">
        <w:rPr>
          <w:rFonts w:ascii="Arial" w:hAnsi="Arial" w:cs="Arial"/>
          <w:color w:val="000000"/>
          <w:sz w:val="22"/>
          <w:szCs w:val="22"/>
        </w:rPr>
        <w:br/>
        <w:t>(słownie.................................................................................................................),</w:t>
      </w:r>
      <w:r w:rsidRPr="002A1890">
        <w:rPr>
          <w:rFonts w:ascii="Arial" w:hAnsi="Arial" w:cs="Arial"/>
          <w:color w:val="000000"/>
          <w:sz w:val="22"/>
          <w:szCs w:val="22"/>
        </w:rPr>
        <w:br/>
        <w:t>w tym podatek od towarów i usług VAT wg stawki .....% w kwocie ...... PLN.</w:t>
      </w:r>
    </w:p>
    <w:p w:rsidR="00D61FBA" w:rsidRPr="002A1890" w:rsidRDefault="00D61FBA" w:rsidP="0037667E">
      <w:pPr>
        <w:numPr>
          <w:ilvl w:val="0"/>
          <w:numId w:val="33"/>
        </w:numPr>
        <w:jc w:val="both"/>
        <w:rPr>
          <w:rFonts w:ascii="Arial" w:hAnsi="Arial" w:cs="Arial"/>
          <w:color w:val="000000"/>
          <w:sz w:val="22"/>
          <w:szCs w:val="22"/>
        </w:rPr>
      </w:pPr>
      <w:r w:rsidRPr="002A1890">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61FBA" w:rsidRPr="002A1890" w:rsidRDefault="00D61FBA" w:rsidP="0037667E">
      <w:pPr>
        <w:numPr>
          <w:ilvl w:val="0"/>
          <w:numId w:val="33"/>
        </w:numPr>
        <w:jc w:val="both"/>
        <w:rPr>
          <w:rFonts w:ascii="Arial" w:hAnsi="Arial" w:cs="Arial"/>
          <w:color w:val="000000"/>
          <w:sz w:val="22"/>
          <w:szCs w:val="22"/>
        </w:rPr>
      </w:pPr>
      <w:r w:rsidRPr="002A1890">
        <w:rPr>
          <w:rFonts w:ascii="Arial" w:hAnsi="Arial" w:cs="Arial"/>
          <w:color w:val="000000"/>
          <w:sz w:val="22"/>
          <w:szCs w:val="22"/>
        </w:rPr>
        <w:lastRenderedPageBreak/>
        <w:t>W trakcie obowiązywania niniejszej umowy strony dopuszczają możliwość zmiany wartości (ceny) Przedmiotów umowy wobec wartości ustalonej w ust. 1 niniejszego paragrafu wyłącznie w przypadku:</w:t>
      </w:r>
    </w:p>
    <w:p w:rsidR="00D61FBA" w:rsidRPr="002A1890" w:rsidRDefault="00D61FBA" w:rsidP="0037667E">
      <w:pPr>
        <w:numPr>
          <w:ilvl w:val="0"/>
          <w:numId w:val="34"/>
        </w:numPr>
        <w:jc w:val="both"/>
        <w:rPr>
          <w:rFonts w:ascii="Arial" w:hAnsi="Arial" w:cs="Arial"/>
          <w:color w:val="000000"/>
          <w:sz w:val="22"/>
          <w:szCs w:val="22"/>
        </w:rPr>
      </w:pPr>
      <w:r w:rsidRPr="002A1890">
        <w:rPr>
          <w:rFonts w:ascii="Arial" w:hAnsi="Arial" w:cs="Arial"/>
          <w:color w:val="000000"/>
          <w:sz w:val="22"/>
          <w:szCs w:val="22"/>
        </w:rPr>
        <w:t>zmiany stawki podatku VAT obejmującej Przedmioty umowy, przy czym zmianie ulegnie wyłącznie cena brutto, cena netto pozostanie bez zmian,</w:t>
      </w:r>
    </w:p>
    <w:p w:rsidR="00D61FBA" w:rsidRPr="002A1890" w:rsidRDefault="00D61FBA" w:rsidP="0037667E">
      <w:pPr>
        <w:numPr>
          <w:ilvl w:val="0"/>
          <w:numId w:val="34"/>
        </w:numPr>
        <w:jc w:val="both"/>
        <w:rPr>
          <w:rFonts w:ascii="Arial" w:hAnsi="Arial" w:cs="Arial"/>
          <w:color w:val="000000"/>
          <w:sz w:val="22"/>
          <w:szCs w:val="22"/>
        </w:rPr>
      </w:pPr>
      <w:r w:rsidRPr="002A1890">
        <w:rPr>
          <w:rFonts w:ascii="Arial" w:hAnsi="Arial" w:cs="Arial"/>
          <w:color w:val="000000"/>
          <w:sz w:val="22"/>
          <w:szCs w:val="22"/>
        </w:rPr>
        <w:t>zmian stawek opłat celnych wynikających z przepisów prawa, obejmujących Przedmioty umowy importowane,</w:t>
      </w:r>
    </w:p>
    <w:p w:rsidR="00D61FBA" w:rsidRPr="002A1890" w:rsidRDefault="00D61FBA" w:rsidP="0037667E">
      <w:pPr>
        <w:numPr>
          <w:ilvl w:val="0"/>
          <w:numId w:val="33"/>
        </w:numPr>
        <w:jc w:val="both"/>
        <w:rPr>
          <w:rFonts w:ascii="Arial" w:hAnsi="Arial" w:cs="Arial"/>
          <w:color w:val="000000"/>
          <w:sz w:val="22"/>
          <w:szCs w:val="22"/>
        </w:rPr>
      </w:pPr>
      <w:r w:rsidRPr="002A1890">
        <w:rPr>
          <w:rFonts w:ascii="Arial" w:hAnsi="Arial" w:cs="Arial"/>
          <w:color w:val="000000"/>
          <w:sz w:val="22"/>
          <w:szCs w:val="22"/>
        </w:rPr>
        <w:t>Zmiany wartości (cen) Przedmiotów umowy wynikające z wystąpienia zdarzeń, o których mowa w ust. 3 lit. a), b), niniejszego paragrafu następują z dniem wejścia w życie aktu prawnego zmieniającego przedmiotowe wartości i nie wymaga podpisania aneksu. Wykonawca zobowiązany jest do informowania Zamawiającego o zmianach wynikających z uregulowań prawnych wskazanych w ust. 3 lit. a), b),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niniejszego paragrafu w formie pisemnej niezwłocznie, w każdym jednak razie nie później niż w terminie 3 dni od dnia wejścia w życie aktu prawnego zmieniającego przedmiotowe wartości</w:t>
      </w:r>
    </w:p>
    <w:p w:rsidR="00D61FBA" w:rsidRPr="002A1890" w:rsidRDefault="00D61FBA" w:rsidP="00D61FBA">
      <w:pPr>
        <w:jc w:val="center"/>
        <w:rPr>
          <w:rFonts w:ascii="Arial" w:hAnsi="Arial" w:cs="Arial"/>
          <w:b/>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5.</w:t>
      </w:r>
    </w:p>
    <w:p w:rsidR="00D61FBA" w:rsidRPr="002A1890" w:rsidRDefault="00D61FBA" w:rsidP="0037667E">
      <w:pPr>
        <w:numPr>
          <w:ilvl w:val="0"/>
          <w:numId w:val="28"/>
        </w:numPr>
        <w:jc w:val="both"/>
        <w:rPr>
          <w:rFonts w:ascii="Arial" w:hAnsi="Arial" w:cs="Arial"/>
          <w:color w:val="000000"/>
          <w:sz w:val="22"/>
          <w:szCs w:val="22"/>
        </w:rPr>
      </w:pPr>
      <w:r w:rsidRPr="002A1890">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D61FBA" w:rsidRPr="002A1890" w:rsidRDefault="00D61FBA" w:rsidP="0037667E">
      <w:pPr>
        <w:numPr>
          <w:ilvl w:val="0"/>
          <w:numId w:val="28"/>
        </w:numPr>
        <w:jc w:val="both"/>
        <w:rPr>
          <w:rFonts w:ascii="Arial" w:hAnsi="Arial" w:cs="Arial"/>
          <w:color w:val="000000"/>
          <w:sz w:val="22"/>
          <w:szCs w:val="22"/>
        </w:rPr>
      </w:pPr>
      <w:r w:rsidRPr="002A1890">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D61FBA" w:rsidRPr="002A1890" w:rsidRDefault="00D61FBA" w:rsidP="00D61FBA">
      <w:pPr>
        <w:jc w:val="center"/>
        <w:rPr>
          <w:rFonts w:ascii="Arial" w:hAnsi="Arial" w:cs="Arial"/>
          <w:b/>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6.</w:t>
      </w:r>
    </w:p>
    <w:p w:rsidR="00D61FBA" w:rsidRPr="002A1890" w:rsidRDefault="00D61FBA" w:rsidP="0037667E">
      <w:pPr>
        <w:numPr>
          <w:ilvl w:val="0"/>
          <w:numId w:val="25"/>
        </w:numPr>
        <w:jc w:val="both"/>
        <w:rPr>
          <w:rFonts w:ascii="Arial" w:hAnsi="Arial" w:cs="Arial"/>
          <w:color w:val="000000"/>
          <w:sz w:val="22"/>
          <w:szCs w:val="22"/>
        </w:rPr>
      </w:pPr>
      <w:r w:rsidRPr="002A1890">
        <w:rPr>
          <w:rFonts w:ascii="Arial" w:hAnsi="Arial" w:cs="Arial"/>
          <w:color w:val="000000"/>
          <w:sz w:val="22"/>
          <w:szCs w:val="22"/>
        </w:rPr>
        <w:t>Wykonawca zobowiązuje się do zapłaty na rzecz Zamawiającego kar umownych. w przypadku:</w:t>
      </w:r>
    </w:p>
    <w:p w:rsidR="00964D58" w:rsidRPr="004C6D33" w:rsidRDefault="00D61FBA" w:rsidP="00964D58">
      <w:pPr>
        <w:numPr>
          <w:ilvl w:val="1"/>
          <w:numId w:val="39"/>
        </w:numPr>
        <w:jc w:val="both"/>
        <w:rPr>
          <w:rFonts w:ascii="Arial" w:hAnsi="Arial" w:cs="Arial"/>
          <w:color w:val="000000"/>
          <w:sz w:val="22"/>
          <w:szCs w:val="22"/>
        </w:rPr>
      </w:pPr>
      <w:r w:rsidRPr="00964D58">
        <w:rPr>
          <w:rFonts w:ascii="Arial" w:hAnsi="Arial" w:cs="Arial"/>
          <w:color w:val="000000"/>
          <w:sz w:val="22"/>
          <w:szCs w:val="22"/>
        </w:rPr>
        <w:t xml:space="preserve">opóźnienia w dostawie zamówionych Przedmiotów umowy Wykonawca zapłaci na rzecz Zamawiającego karę umowną w </w:t>
      </w:r>
      <w:r w:rsidRPr="004C6D33">
        <w:rPr>
          <w:rFonts w:ascii="Arial" w:hAnsi="Arial" w:cs="Arial"/>
          <w:color w:val="000000"/>
          <w:sz w:val="22"/>
          <w:szCs w:val="22"/>
        </w:rPr>
        <w:t xml:space="preserve">wysokości </w:t>
      </w:r>
      <w:r w:rsidR="008E2569">
        <w:rPr>
          <w:rFonts w:ascii="Arial" w:hAnsi="Arial" w:cs="Arial"/>
          <w:color w:val="000000"/>
          <w:sz w:val="22"/>
          <w:szCs w:val="22"/>
        </w:rPr>
        <w:t>1</w:t>
      </w:r>
      <w:r w:rsidRPr="004C6D33">
        <w:rPr>
          <w:rFonts w:ascii="Arial" w:hAnsi="Arial" w:cs="Arial"/>
          <w:color w:val="000000"/>
          <w:sz w:val="22"/>
          <w:szCs w:val="22"/>
        </w:rPr>
        <w:t xml:space="preserve"> % </w:t>
      </w:r>
      <w:r w:rsidR="00735160" w:rsidRPr="004C6D33">
        <w:rPr>
          <w:rFonts w:ascii="Arial" w:hAnsi="Arial" w:cs="Arial"/>
          <w:color w:val="000000"/>
          <w:sz w:val="22"/>
          <w:szCs w:val="22"/>
        </w:rPr>
        <w:t>wartości brutto całości umowy</w:t>
      </w:r>
      <w:r w:rsidR="00B35BD5" w:rsidRPr="004C6D33">
        <w:rPr>
          <w:rFonts w:ascii="Arial" w:hAnsi="Arial" w:cs="Arial"/>
          <w:color w:val="000000"/>
          <w:sz w:val="22"/>
          <w:szCs w:val="22"/>
        </w:rPr>
        <w:t xml:space="preserve"> określonej  w § 4 ust. 1</w:t>
      </w:r>
      <w:r w:rsidRPr="004C6D33">
        <w:rPr>
          <w:rFonts w:ascii="Arial" w:hAnsi="Arial" w:cs="Arial"/>
          <w:color w:val="000000"/>
          <w:sz w:val="22"/>
          <w:szCs w:val="22"/>
        </w:rPr>
        <w:t xml:space="preserve">, za każdy dzień </w:t>
      </w:r>
      <w:r w:rsidR="00237502" w:rsidRPr="004C6D33">
        <w:rPr>
          <w:rFonts w:ascii="Arial" w:hAnsi="Arial" w:cs="Arial"/>
          <w:color w:val="000000"/>
          <w:sz w:val="22"/>
          <w:szCs w:val="22"/>
        </w:rPr>
        <w:t>opóźnienia</w:t>
      </w:r>
      <w:r w:rsidRPr="004C6D33">
        <w:rPr>
          <w:rFonts w:ascii="Arial" w:hAnsi="Arial" w:cs="Arial"/>
          <w:color w:val="000000"/>
          <w:sz w:val="22"/>
          <w:szCs w:val="22"/>
        </w:rPr>
        <w:t xml:space="preserve">, licząc od </w:t>
      </w:r>
      <w:r w:rsidR="00237502" w:rsidRPr="004C6D33">
        <w:rPr>
          <w:rFonts w:ascii="Arial" w:hAnsi="Arial" w:cs="Arial"/>
          <w:color w:val="000000"/>
          <w:sz w:val="22"/>
          <w:szCs w:val="22"/>
        </w:rPr>
        <w:t>terminu</w:t>
      </w:r>
      <w:r w:rsidRPr="004C6D33">
        <w:rPr>
          <w:rFonts w:ascii="Arial" w:hAnsi="Arial" w:cs="Arial"/>
          <w:color w:val="000000"/>
          <w:sz w:val="22"/>
          <w:szCs w:val="22"/>
        </w:rPr>
        <w:t xml:space="preserve"> określonego na podstawie w § 2 ust. 2</w:t>
      </w:r>
      <w:r w:rsidR="00964D58" w:rsidRPr="004C6D33">
        <w:rPr>
          <w:rFonts w:ascii="Arial" w:hAnsi="Arial" w:cs="Arial"/>
          <w:color w:val="000000"/>
          <w:sz w:val="22"/>
          <w:szCs w:val="22"/>
        </w:rPr>
        <w:t xml:space="preserve"> niniejszej umowy, </w:t>
      </w:r>
      <w:r w:rsidR="00964D58" w:rsidRPr="004C6D33">
        <w:rPr>
          <w:rFonts w:ascii="Arial" w:hAnsi="Arial" w:cs="Arial"/>
          <w:sz w:val="22"/>
          <w:szCs w:val="22"/>
        </w:rPr>
        <w:t xml:space="preserve">nie więcej niż </w:t>
      </w:r>
      <w:r w:rsidR="008E2569">
        <w:rPr>
          <w:rFonts w:ascii="Arial" w:hAnsi="Arial" w:cs="Arial"/>
          <w:sz w:val="22"/>
          <w:szCs w:val="22"/>
        </w:rPr>
        <w:t>20</w:t>
      </w:r>
      <w:r w:rsidR="00964D58" w:rsidRPr="004C6D33">
        <w:rPr>
          <w:rFonts w:ascii="Arial" w:hAnsi="Arial" w:cs="Arial"/>
          <w:sz w:val="22"/>
          <w:szCs w:val="22"/>
        </w:rPr>
        <w:t>% wartości całkowitej brutto tego wynagrodzenia.</w:t>
      </w:r>
    </w:p>
    <w:p w:rsidR="00D61FBA" w:rsidRPr="004C6D33" w:rsidRDefault="00D61FBA" w:rsidP="0037667E">
      <w:pPr>
        <w:numPr>
          <w:ilvl w:val="1"/>
          <w:numId w:val="25"/>
        </w:numPr>
        <w:jc w:val="both"/>
        <w:rPr>
          <w:rFonts w:ascii="Arial" w:hAnsi="Arial" w:cs="Arial"/>
          <w:color w:val="000000"/>
          <w:sz w:val="22"/>
          <w:szCs w:val="22"/>
        </w:rPr>
      </w:pPr>
      <w:r w:rsidRPr="004C6D33">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D61FBA" w:rsidRPr="004C6D33" w:rsidRDefault="004C6D33" w:rsidP="0037667E">
      <w:pPr>
        <w:numPr>
          <w:ilvl w:val="2"/>
          <w:numId w:val="18"/>
        </w:numPr>
        <w:jc w:val="both"/>
        <w:rPr>
          <w:rFonts w:ascii="Arial" w:hAnsi="Arial" w:cs="Arial"/>
          <w:color w:val="000000"/>
          <w:sz w:val="22"/>
          <w:szCs w:val="22"/>
        </w:rPr>
      </w:pPr>
      <w:r>
        <w:rPr>
          <w:rFonts w:ascii="Arial" w:hAnsi="Arial" w:cs="Arial"/>
          <w:color w:val="000000"/>
          <w:sz w:val="22"/>
          <w:szCs w:val="22"/>
        </w:rPr>
        <w:t>5</w:t>
      </w:r>
      <w:r w:rsidR="00D61FBA" w:rsidRPr="004C6D33">
        <w:rPr>
          <w:rFonts w:ascii="Arial" w:hAnsi="Arial" w:cs="Arial"/>
          <w:color w:val="000000"/>
          <w:sz w:val="22"/>
          <w:szCs w:val="22"/>
        </w:rPr>
        <w:t xml:space="preserve"> % łącznej wartości brutto Przedmiotów umowy, których sprzedaż i dostawa jest przedmiotem niniejszej umowy, o której mowa w § 4 ust. 1 niniejszej umowy.</w:t>
      </w:r>
    </w:p>
    <w:p w:rsidR="00D61FBA" w:rsidRPr="004C6D33" w:rsidRDefault="00D61FBA" w:rsidP="0037667E">
      <w:pPr>
        <w:numPr>
          <w:ilvl w:val="0"/>
          <w:numId w:val="25"/>
        </w:numPr>
        <w:jc w:val="both"/>
        <w:rPr>
          <w:rFonts w:ascii="Arial" w:hAnsi="Arial" w:cs="Arial"/>
          <w:color w:val="000000"/>
          <w:sz w:val="22"/>
          <w:szCs w:val="22"/>
        </w:rPr>
      </w:pPr>
      <w:r w:rsidRPr="004C6D33">
        <w:rPr>
          <w:rFonts w:ascii="Arial" w:hAnsi="Arial" w:cs="Arial"/>
          <w:color w:val="000000"/>
          <w:sz w:val="22"/>
          <w:szCs w:val="22"/>
        </w:rPr>
        <w:t>Zamawiający ma prawo odstąpić od niniejszej umowy lub ją wypowiedzieć ze skutkiem natychmiastowym w przypadku, gdy opóźnienie w dost</w:t>
      </w:r>
      <w:r w:rsidR="00F842FB" w:rsidRPr="004C6D33">
        <w:rPr>
          <w:rFonts w:ascii="Arial" w:hAnsi="Arial" w:cs="Arial"/>
          <w:color w:val="000000"/>
          <w:sz w:val="22"/>
          <w:szCs w:val="22"/>
        </w:rPr>
        <w:t xml:space="preserve">awie będzie przekraczać </w:t>
      </w:r>
      <w:r w:rsidR="00F167B1" w:rsidRPr="004C6D33">
        <w:rPr>
          <w:rFonts w:ascii="Arial" w:hAnsi="Arial" w:cs="Arial"/>
          <w:color w:val="000000"/>
          <w:sz w:val="22"/>
          <w:szCs w:val="22"/>
        </w:rPr>
        <w:t>10</w:t>
      </w:r>
      <w:r w:rsidRPr="004C6D33">
        <w:rPr>
          <w:rFonts w:ascii="Arial" w:hAnsi="Arial" w:cs="Arial"/>
          <w:color w:val="000000"/>
          <w:sz w:val="22"/>
          <w:szCs w:val="22"/>
        </w:rPr>
        <w:t xml:space="preserve"> dni</w:t>
      </w:r>
      <w:r w:rsidR="00A11BC9" w:rsidRPr="004C6D33">
        <w:rPr>
          <w:rFonts w:ascii="Arial" w:hAnsi="Arial" w:cs="Arial"/>
          <w:color w:val="000000"/>
          <w:sz w:val="22"/>
          <w:szCs w:val="22"/>
        </w:rPr>
        <w:t xml:space="preserve">, </w:t>
      </w:r>
      <w:r w:rsidRPr="004C6D33">
        <w:rPr>
          <w:rFonts w:ascii="Arial" w:hAnsi="Arial" w:cs="Arial"/>
          <w:color w:val="000000"/>
          <w:sz w:val="22"/>
          <w:szCs w:val="22"/>
        </w:rPr>
        <w:t xml:space="preserve"> od dnia określonego na podstawie § 2 ust. 2 niniejszej umowy. </w:t>
      </w:r>
    </w:p>
    <w:p w:rsidR="00D61FBA" w:rsidRPr="004C6D33" w:rsidRDefault="00D61FBA" w:rsidP="0037667E">
      <w:pPr>
        <w:numPr>
          <w:ilvl w:val="0"/>
          <w:numId w:val="25"/>
        </w:numPr>
        <w:jc w:val="both"/>
        <w:rPr>
          <w:rFonts w:ascii="Arial" w:hAnsi="Arial" w:cs="Arial"/>
          <w:color w:val="000000"/>
          <w:sz w:val="22"/>
          <w:szCs w:val="22"/>
        </w:rPr>
      </w:pPr>
      <w:r w:rsidRPr="004C6D33">
        <w:rPr>
          <w:rFonts w:ascii="Arial" w:hAnsi="Arial" w:cs="Arial"/>
          <w:color w:val="000000"/>
          <w:sz w:val="22"/>
          <w:szCs w:val="22"/>
        </w:rPr>
        <w:t>Zamawiający zobowiązuje się do zapłaty na rzecz Wykonawcy kar umownych. w przypadku:</w:t>
      </w:r>
    </w:p>
    <w:p w:rsidR="00D61FBA" w:rsidRPr="004C6D33" w:rsidRDefault="00D61FBA" w:rsidP="0037667E">
      <w:pPr>
        <w:numPr>
          <w:ilvl w:val="1"/>
          <w:numId w:val="25"/>
        </w:numPr>
        <w:jc w:val="both"/>
        <w:rPr>
          <w:rFonts w:ascii="Arial" w:hAnsi="Arial" w:cs="Arial"/>
          <w:color w:val="000000"/>
          <w:sz w:val="22"/>
          <w:szCs w:val="22"/>
        </w:rPr>
      </w:pPr>
      <w:r w:rsidRPr="004C6D33">
        <w:rPr>
          <w:rFonts w:ascii="Arial" w:hAnsi="Arial" w:cs="Arial"/>
          <w:color w:val="000000"/>
          <w:sz w:val="22"/>
          <w:szCs w:val="22"/>
        </w:rPr>
        <w:lastRenderedPageBreak/>
        <w:t>nieuzasadnionego zerwania niniejszej umowy, Zamawiający  zapłaci na rzecz Wykonawcy karę umowną w wysokości:</w:t>
      </w:r>
    </w:p>
    <w:p w:rsidR="00D61FBA" w:rsidRPr="004C6D33" w:rsidRDefault="004C6D33" w:rsidP="0037667E">
      <w:pPr>
        <w:numPr>
          <w:ilvl w:val="2"/>
          <w:numId w:val="18"/>
        </w:numPr>
        <w:jc w:val="both"/>
        <w:rPr>
          <w:rFonts w:ascii="Arial" w:hAnsi="Arial" w:cs="Arial"/>
          <w:color w:val="000000"/>
          <w:sz w:val="22"/>
          <w:szCs w:val="22"/>
        </w:rPr>
      </w:pPr>
      <w:r>
        <w:rPr>
          <w:rFonts w:ascii="Arial" w:hAnsi="Arial" w:cs="Arial"/>
          <w:color w:val="000000"/>
          <w:sz w:val="22"/>
          <w:szCs w:val="22"/>
        </w:rPr>
        <w:t>5</w:t>
      </w:r>
      <w:r w:rsidR="00D61FBA" w:rsidRPr="004C6D33">
        <w:rPr>
          <w:rFonts w:ascii="Arial" w:hAnsi="Arial" w:cs="Arial"/>
          <w:color w:val="000000"/>
          <w:sz w:val="22"/>
          <w:szCs w:val="22"/>
        </w:rPr>
        <w:t xml:space="preserve"> % łącznej wartości brutto Przedmiotów umowy, których sprzedaż i dostawa jest przedmiotem niniejszej umowy, o której mowa w § 4 ust. 1 niniejszej umowy.</w:t>
      </w:r>
    </w:p>
    <w:p w:rsidR="00D61FBA" w:rsidRPr="002A1890" w:rsidRDefault="00D61FBA" w:rsidP="0037667E">
      <w:pPr>
        <w:numPr>
          <w:ilvl w:val="0"/>
          <w:numId w:val="25"/>
        </w:numPr>
        <w:jc w:val="both"/>
        <w:rPr>
          <w:rFonts w:ascii="Arial" w:hAnsi="Arial" w:cs="Arial"/>
          <w:color w:val="000000"/>
          <w:sz w:val="22"/>
          <w:szCs w:val="22"/>
        </w:rPr>
      </w:pPr>
      <w:r w:rsidRPr="004C6D33">
        <w:rPr>
          <w:rFonts w:ascii="Arial" w:hAnsi="Arial" w:cs="Arial"/>
          <w:color w:val="000000"/>
          <w:sz w:val="22"/>
          <w:szCs w:val="22"/>
        </w:rPr>
        <w:t>Kary umowne wynikające z postanowień niniejszej umowy płatne będą przelewem</w:t>
      </w:r>
      <w:r w:rsidRPr="002A1890">
        <w:rPr>
          <w:rFonts w:ascii="Arial" w:hAnsi="Arial" w:cs="Arial"/>
          <w:color w:val="000000"/>
          <w:sz w:val="22"/>
          <w:szCs w:val="22"/>
        </w:rPr>
        <w:t xml:space="preserve"> na rachunek bankowy Zamawiającego w terminie 7 dni od daty wezwania Wykonawcy do ich zapłaty.</w:t>
      </w:r>
    </w:p>
    <w:p w:rsidR="00D61FBA" w:rsidRPr="002A1890" w:rsidRDefault="00D61FBA" w:rsidP="00D61FBA">
      <w:pPr>
        <w:jc w:val="center"/>
        <w:rPr>
          <w:rFonts w:ascii="Arial" w:hAnsi="Arial" w:cs="Arial"/>
          <w:b/>
          <w:color w:val="000000"/>
          <w:sz w:val="22"/>
          <w:szCs w:val="22"/>
        </w:rPr>
      </w:pPr>
    </w:p>
    <w:p w:rsidR="00D61FBA" w:rsidRPr="002A1890" w:rsidRDefault="00D61FBA" w:rsidP="00D61FBA">
      <w:pPr>
        <w:jc w:val="center"/>
        <w:rPr>
          <w:rFonts w:ascii="Arial" w:hAnsi="Arial" w:cs="Arial"/>
          <w:b/>
          <w:color w:val="000000"/>
          <w:sz w:val="22"/>
          <w:szCs w:val="22"/>
        </w:rPr>
      </w:pPr>
      <w:r w:rsidRPr="002A1890">
        <w:rPr>
          <w:rFonts w:ascii="Arial" w:hAnsi="Arial" w:cs="Arial"/>
          <w:b/>
          <w:color w:val="000000"/>
          <w:sz w:val="22"/>
          <w:szCs w:val="22"/>
        </w:rPr>
        <w:t>§ 7.</w:t>
      </w:r>
    </w:p>
    <w:p w:rsidR="00D61FBA" w:rsidRPr="002A1890" w:rsidRDefault="00D61FBA" w:rsidP="0037667E">
      <w:pPr>
        <w:numPr>
          <w:ilvl w:val="0"/>
          <w:numId w:val="29"/>
        </w:numPr>
        <w:jc w:val="both"/>
        <w:rPr>
          <w:rFonts w:ascii="Arial" w:hAnsi="Arial" w:cs="Arial"/>
          <w:color w:val="000000"/>
          <w:sz w:val="22"/>
          <w:szCs w:val="22"/>
        </w:rPr>
      </w:pPr>
      <w:r w:rsidRPr="002A1890">
        <w:rPr>
          <w:rFonts w:ascii="Arial" w:hAnsi="Arial" w:cs="Arial"/>
          <w:color w:val="000000"/>
          <w:sz w:val="22"/>
          <w:szCs w:val="22"/>
        </w:rPr>
        <w:t>Osobami odpowiedzialnymi za realizację niniejszej umowy są:</w:t>
      </w:r>
    </w:p>
    <w:p w:rsidR="00D61FBA" w:rsidRPr="002A1890" w:rsidRDefault="00D61FBA" w:rsidP="0037667E">
      <w:pPr>
        <w:numPr>
          <w:ilvl w:val="0"/>
          <w:numId w:val="31"/>
        </w:numPr>
        <w:jc w:val="both"/>
        <w:rPr>
          <w:rFonts w:ascii="Arial" w:hAnsi="Arial" w:cs="Arial"/>
          <w:color w:val="000000"/>
          <w:sz w:val="22"/>
          <w:szCs w:val="22"/>
        </w:rPr>
      </w:pPr>
      <w:r w:rsidRPr="002A1890">
        <w:rPr>
          <w:rFonts w:ascii="Arial" w:hAnsi="Arial" w:cs="Arial"/>
          <w:color w:val="000000"/>
          <w:sz w:val="22"/>
          <w:szCs w:val="22"/>
        </w:rPr>
        <w:t>ze strony Wykonawcy:</w:t>
      </w:r>
    </w:p>
    <w:p w:rsidR="00D61FBA" w:rsidRPr="002A1890" w:rsidRDefault="00D61FBA" w:rsidP="00D61FBA">
      <w:pPr>
        <w:ind w:left="1416"/>
        <w:jc w:val="both"/>
        <w:rPr>
          <w:rFonts w:ascii="Arial" w:hAnsi="Arial" w:cs="Arial"/>
          <w:color w:val="000000"/>
          <w:sz w:val="22"/>
          <w:szCs w:val="22"/>
        </w:rPr>
      </w:pPr>
      <w:r w:rsidRPr="002A1890">
        <w:rPr>
          <w:rFonts w:ascii="Arial" w:hAnsi="Arial" w:cs="Arial"/>
          <w:color w:val="000000"/>
          <w:sz w:val="22"/>
          <w:szCs w:val="22"/>
        </w:rPr>
        <w:t>imię i nazwisko_________________________</w:t>
      </w:r>
    </w:p>
    <w:p w:rsidR="00D61FBA" w:rsidRPr="002A1890" w:rsidRDefault="00D61FBA" w:rsidP="00D61FBA">
      <w:pPr>
        <w:ind w:left="1416"/>
        <w:jc w:val="both"/>
        <w:rPr>
          <w:rFonts w:ascii="Arial" w:hAnsi="Arial" w:cs="Arial"/>
          <w:color w:val="000000"/>
          <w:sz w:val="22"/>
          <w:szCs w:val="22"/>
        </w:rPr>
      </w:pPr>
      <w:r w:rsidRPr="002A1890">
        <w:rPr>
          <w:rFonts w:ascii="Arial" w:hAnsi="Arial" w:cs="Arial"/>
          <w:color w:val="000000"/>
          <w:sz w:val="22"/>
          <w:szCs w:val="22"/>
        </w:rPr>
        <w:t xml:space="preserve">e-mail: </w:t>
      </w:r>
      <w:proofErr w:type="spellStart"/>
      <w:r w:rsidRPr="002A1890">
        <w:rPr>
          <w:rFonts w:ascii="Arial" w:hAnsi="Arial" w:cs="Arial"/>
          <w:color w:val="000000"/>
          <w:sz w:val="22"/>
          <w:szCs w:val="22"/>
        </w:rPr>
        <w:t>_______________________tel</w:t>
      </w:r>
      <w:proofErr w:type="spellEnd"/>
      <w:r w:rsidRPr="002A1890">
        <w:rPr>
          <w:rFonts w:ascii="Arial" w:hAnsi="Arial" w:cs="Arial"/>
          <w:color w:val="000000"/>
          <w:sz w:val="22"/>
          <w:szCs w:val="22"/>
        </w:rPr>
        <w:t>/</w:t>
      </w:r>
      <w:proofErr w:type="spellStart"/>
      <w:r w:rsidRPr="002A1890">
        <w:rPr>
          <w:rFonts w:ascii="Arial" w:hAnsi="Arial" w:cs="Arial"/>
          <w:color w:val="000000"/>
          <w:sz w:val="22"/>
          <w:szCs w:val="22"/>
        </w:rPr>
        <w:t>fax</w:t>
      </w:r>
      <w:proofErr w:type="spellEnd"/>
      <w:r w:rsidRPr="002A1890">
        <w:rPr>
          <w:rFonts w:ascii="Arial" w:hAnsi="Arial" w:cs="Arial"/>
          <w:color w:val="000000"/>
          <w:sz w:val="22"/>
          <w:szCs w:val="22"/>
        </w:rPr>
        <w:t>: ________________________</w:t>
      </w:r>
    </w:p>
    <w:p w:rsidR="00D61FBA" w:rsidRPr="002A1890" w:rsidRDefault="00D61FBA" w:rsidP="0037667E">
      <w:pPr>
        <w:numPr>
          <w:ilvl w:val="0"/>
          <w:numId w:val="31"/>
        </w:numPr>
        <w:jc w:val="both"/>
        <w:rPr>
          <w:rFonts w:ascii="Arial" w:hAnsi="Arial" w:cs="Arial"/>
          <w:color w:val="000000"/>
          <w:sz w:val="22"/>
          <w:szCs w:val="22"/>
        </w:rPr>
      </w:pPr>
      <w:r w:rsidRPr="002A1890">
        <w:rPr>
          <w:rFonts w:ascii="Arial" w:hAnsi="Arial" w:cs="Arial"/>
          <w:color w:val="000000"/>
          <w:sz w:val="22"/>
          <w:szCs w:val="22"/>
        </w:rPr>
        <w:t>ze strony Zamawiającego:</w:t>
      </w:r>
    </w:p>
    <w:p w:rsidR="00D61FBA" w:rsidRPr="002A1890" w:rsidRDefault="00D61FBA" w:rsidP="00D61FBA">
      <w:pPr>
        <w:ind w:left="1416"/>
        <w:jc w:val="both"/>
        <w:rPr>
          <w:rFonts w:ascii="Arial" w:hAnsi="Arial" w:cs="Arial"/>
          <w:color w:val="000000"/>
          <w:sz w:val="22"/>
          <w:szCs w:val="22"/>
        </w:rPr>
      </w:pPr>
      <w:r w:rsidRPr="002A1890">
        <w:rPr>
          <w:rFonts w:ascii="Arial" w:hAnsi="Arial" w:cs="Arial"/>
          <w:color w:val="000000"/>
          <w:sz w:val="22"/>
          <w:szCs w:val="22"/>
        </w:rPr>
        <w:t>imię i nazwisko_________________________</w:t>
      </w:r>
    </w:p>
    <w:p w:rsidR="00D61FBA" w:rsidRPr="002A1890" w:rsidRDefault="00D61FBA" w:rsidP="00D61FBA">
      <w:pPr>
        <w:ind w:left="720"/>
        <w:jc w:val="both"/>
        <w:rPr>
          <w:rFonts w:ascii="Arial" w:hAnsi="Arial" w:cs="Arial"/>
          <w:color w:val="000000"/>
          <w:sz w:val="22"/>
          <w:szCs w:val="22"/>
        </w:rPr>
      </w:pPr>
      <w:r w:rsidRPr="002A1890">
        <w:rPr>
          <w:rFonts w:ascii="Arial" w:hAnsi="Arial" w:cs="Arial"/>
          <w:color w:val="000000"/>
          <w:sz w:val="22"/>
          <w:szCs w:val="22"/>
        </w:rPr>
        <w:t xml:space="preserve">           e-mail: </w:t>
      </w:r>
      <w:proofErr w:type="spellStart"/>
      <w:r w:rsidRPr="002A1890">
        <w:rPr>
          <w:rFonts w:ascii="Arial" w:hAnsi="Arial" w:cs="Arial"/>
          <w:color w:val="000000"/>
          <w:sz w:val="22"/>
          <w:szCs w:val="22"/>
        </w:rPr>
        <w:t>_______________________tel</w:t>
      </w:r>
      <w:proofErr w:type="spellEnd"/>
      <w:r w:rsidRPr="002A1890">
        <w:rPr>
          <w:rFonts w:ascii="Arial" w:hAnsi="Arial" w:cs="Arial"/>
          <w:color w:val="000000"/>
          <w:sz w:val="22"/>
          <w:szCs w:val="22"/>
        </w:rPr>
        <w:t>/</w:t>
      </w:r>
      <w:proofErr w:type="spellStart"/>
      <w:r w:rsidRPr="002A1890">
        <w:rPr>
          <w:rFonts w:ascii="Arial" w:hAnsi="Arial" w:cs="Arial"/>
          <w:color w:val="000000"/>
          <w:sz w:val="22"/>
          <w:szCs w:val="22"/>
        </w:rPr>
        <w:t>fax</w:t>
      </w:r>
      <w:proofErr w:type="spellEnd"/>
      <w:r w:rsidRPr="002A1890">
        <w:rPr>
          <w:rFonts w:ascii="Arial" w:hAnsi="Arial" w:cs="Arial"/>
          <w:color w:val="000000"/>
          <w:sz w:val="22"/>
          <w:szCs w:val="22"/>
        </w:rPr>
        <w:t>: ________________________</w:t>
      </w:r>
    </w:p>
    <w:p w:rsidR="00D61FBA" w:rsidRPr="002A1890" w:rsidRDefault="00D61FBA" w:rsidP="0037667E">
      <w:pPr>
        <w:numPr>
          <w:ilvl w:val="0"/>
          <w:numId w:val="29"/>
        </w:numPr>
        <w:jc w:val="both"/>
        <w:rPr>
          <w:rFonts w:ascii="Arial" w:hAnsi="Arial" w:cs="Arial"/>
          <w:b/>
          <w:color w:val="000000"/>
          <w:sz w:val="22"/>
          <w:szCs w:val="22"/>
        </w:rPr>
      </w:pPr>
      <w:r w:rsidRPr="002A1890">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A1890">
        <w:rPr>
          <w:rFonts w:ascii="Arial" w:hAnsi="Arial" w:cs="Arial"/>
          <w:color w:val="000000"/>
          <w:sz w:val="22"/>
          <w:szCs w:val="22"/>
        </w:rPr>
        <w:br/>
      </w:r>
    </w:p>
    <w:p w:rsidR="00D61FBA" w:rsidRPr="002A1890" w:rsidRDefault="00D61FBA" w:rsidP="00D61FBA">
      <w:pPr>
        <w:ind w:left="360"/>
        <w:jc w:val="center"/>
        <w:rPr>
          <w:rFonts w:ascii="Arial" w:hAnsi="Arial" w:cs="Arial"/>
          <w:b/>
          <w:color w:val="000000"/>
          <w:sz w:val="22"/>
          <w:szCs w:val="22"/>
        </w:rPr>
      </w:pPr>
      <w:r w:rsidRPr="002A1890">
        <w:rPr>
          <w:rFonts w:ascii="Arial" w:hAnsi="Arial" w:cs="Arial"/>
          <w:b/>
          <w:color w:val="000000"/>
          <w:sz w:val="22"/>
          <w:szCs w:val="22"/>
        </w:rPr>
        <w:t>§ 8.</w:t>
      </w:r>
    </w:p>
    <w:p w:rsidR="00D61FBA" w:rsidRPr="002A1890" w:rsidRDefault="00D61FBA" w:rsidP="00D61FBA">
      <w:pPr>
        <w:numPr>
          <w:ilvl w:val="0"/>
          <w:numId w:val="5"/>
        </w:numPr>
        <w:jc w:val="both"/>
        <w:rPr>
          <w:rFonts w:ascii="Arial" w:hAnsi="Arial" w:cs="Arial"/>
          <w:color w:val="000000"/>
          <w:sz w:val="22"/>
          <w:szCs w:val="22"/>
        </w:rPr>
      </w:pPr>
      <w:r w:rsidRPr="002A1890">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D61FBA" w:rsidRPr="002A1890" w:rsidRDefault="00D61FBA" w:rsidP="00D61FBA">
      <w:pPr>
        <w:numPr>
          <w:ilvl w:val="0"/>
          <w:numId w:val="5"/>
        </w:numPr>
        <w:jc w:val="both"/>
        <w:rPr>
          <w:rFonts w:ascii="Arial" w:hAnsi="Arial" w:cs="Arial"/>
          <w:sz w:val="22"/>
          <w:szCs w:val="22"/>
        </w:rPr>
      </w:pPr>
      <w:r w:rsidRPr="002A1890">
        <w:rPr>
          <w:rFonts w:ascii="Arial" w:hAnsi="Arial" w:cs="Arial"/>
          <w:color w:val="000000"/>
          <w:sz w:val="22"/>
          <w:szCs w:val="22"/>
        </w:rPr>
        <w:t>Wszelkie zmiany i uzupełnienia niniejszej umowy wymagają zachowania formy pisemnej pod rygorem nieważności.</w:t>
      </w:r>
    </w:p>
    <w:p w:rsidR="00D61FBA" w:rsidRPr="002A1890" w:rsidRDefault="00D61FBA" w:rsidP="00D61FBA">
      <w:pPr>
        <w:numPr>
          <w:ilvl w:val="0"/>
          <w:numId w:val="5"/>
        </w:numPr>
        <w:jc w:val="both"/>
        <w:rPr>
          <w:rFonts w:ascii="Arial" w:hAnsi="Arial" w:cs="Arial"/>
          <w:sz w:val="22"/>
          <w:szCs w:val="22"/>
        </w:rPr>
      </w:pPr>
      <w:r w:rsidRPr="002A1890">
        <w:rPr>
          <w:rFonts w:ascii="Arial" w:hAnsi="Arial" w:cs="Arial"/>
          <w:color w:val="000000"/>
          <w:sz w:val="22"/>
          <w:szCs w:val="22"/>
        </w:rPr>
        <w:t>Strony będą dążyć do rozstrzygnięcia sporów mogących wyniknąć przy realizacji niniejszej umowy na drodze ugodowej.</w:t>
      </w:r>
      <w:r w:rsidRPr="002A1890">
        <w:rPr>
          <w:rFonts w:ascii="Arial" w:hAnsi="Arial" w:cs="Arial"/>
          <w:sz w:val="22"/>
          <w:szCs w:val="22"/>
        </w:rPr>
        <w:t xml:space="preserve"> </w:t>
      </w:r>
      <w:r w:rsidRPr="002A1890">
        <w:rPr>
          <w:rFonts w:ascii="Arial" w:hAnsi="Arial" w:cs="Arial"/>
          <w:color w:val="000000"/>
          <w:sz w:val="22"/>
          <w:szCs w:val="22"/>
        </w:rPr>
        <w:t>Jeżeli strony nie osiągną kompromisu wówczas sporne sprawy rozstrzygane będą przez Sąd powszechny właściwy dla siedziby Zamawiającego.</w:t>
      </w:r>
    </w:p>
    <w:p w:rsidR="00D61FBA" w:rsidRPr="002A1890" w:rsidRDefault="00D61FBA" w:rsidP="00D61FBA">
      <w:pPr>
        <w:numPr>
          <w:ilvl w:val="0"/>
          <w:numId w:val="5"/>
        </w:numPr>
        <w:jc w:val="both"/>
        <w:rPr>
          <w:rFonts w:ascii="Arial" w:hAnsi="Arial" w:cs="Arial"/>
          <w:sz w:val="22"/>
          <w:szCs w:val="22"/>
        </w:rPr>
      </w:pPr>
      <w:r w:rsidRPr="002A1890">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D61FBA" w:rsidRPr="002A1890" w:rsidRDefault="00D61FBA" w:rsidP="00D61FBA">
      <w:pPr>
        <w:numPr>
          <w:ilvl w:val="0"/>
          <w:numId w:val="5"/>
        </w:numPr>
        <w:jc w:val="both"/>
        <w:rPr>
          <w:rFonts w:ascii="Arial" w:hAnsi="Arial" w:cs="Arial"/>
          <w:sz w:val="22"/>
          <w:szCs w:val="22"/>
        </w:rPr>
      </w:pPr>
      <w:r w:rsidRPr="002A1890">
        <w:rPr>
          <w:rFonts w:ascii="Arial" w:hAnsi="Arial" w:cs="Arial"/>
          <w:color w:val="000000"/>
          <w:sz w:val="22"/>
          <w:szCs w:val="22"/>
        </w:rPr>
        <w:t>Umowa niniejsza została sporządzona w dwóch jednobrzmiących egzemplarzach – po jednym egzemplarzu dla każdej ze Stron.</w:t>
      </w:r>
    </w:p>
    <w:p w:rsidR="00D61FBA" w:rsidRPr="002A1890" w:rsidRDefault="00D61FBA" w:rsidP="00D61FBA">
      <w:pPr>
        <w:ind w:left="708"/>
        <w:rPr>
          <w:rFonts w:ascii="Arial" w:hAnsi="Arial" w:cs="Arial"/>
          <w:b/>
          <w:color w:val="000000"/>
          <w:sz w:val="22"/>
          <w:szCs w:val="22"/>
        </w:rPr>
      </w:pPr>
      <w:r w:rsidRPr="002A1890">
        <w:rPr>
          <w:rFonts w:ascii="Arial" w:hAnsi="Arial" w:cs="Arial"/>
          <w:color w:val="000000"/>
          <w:sz w:val="22"/>
          <w:szCs w:val="22"/>
        </w:rPr>
        <w:br/>
      </w:r>
    </w:p>
    <w:p w:rsidR="00D61FBA" w:rsidRPr="002A1890" w:rsidRDefault="00D61FBA" w:rsidP="00D61FBA">
      <w:pPr>
        <w:ind w:left="708"/>
        <w:rPr>
          <w:rFonts w:ascii="Arial" w:hAnsi="Arial" w:cs="Arial"/>
          <w:b/>
          <w:color w:val="000000"/>
          <w:sz w:val="22"/>
          <w:szCs w:val="22"/>
        </w:rPr>
      </w:pPr>
    </w:p>
    <w:p w:rsidR="00D61FBA" w:rsidRPr="002A1890" w:rsidRDefault="00D61FBA" w:rsidP="00D61FBA">
      <w:pPr>
        <w:ind w:left="708"/>
        <w:rPr>
          <w:rFonts w:ascii="Arial" w:hAnsi="Arial" w:cs="Arial"/>
          <w:b/>
          <w:sz w:val="22"/>
          <w:szCs w:val="22"/>
        </w:rPr>
      </w:pPr>
      <w:r w:rsidRPr="002A1890">
        <w:rPr>
          <w:rFonts w:ascii="Arial" w:hAnsi="Arial" w:cs="Arial"/>
          <w:b/>
          <w:color w:val="000000"/>
          <w:sz w:val="22"/>
          <w:szCs w:val="22"/>
        </w:rPr>
        <w:t xml:space="preserve">Zamawiający: </w:t>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r>
      <w:r w:rsidRPr="002A1890">
        <w:rPr>
          <w:rFonts w:ascii="Arial" w:hAnsi="Arial" w:cs="Arial"/>
          <w:b/>
          <w:color w:val="000000"/>
          <w:sz w:val="22"/>
          <w:szCs w:val="22"/>
        </w:rPr>
        <w:tab/>
        <w:t>Wykonawca:</w:t>
      </w:r>
      <w:r w:rsidRPr="002A1890">
        <w:rPr>
          <w:rFonts w:ascii="Arial" w:hAnsi="Arial" w:cs="Arial"/>
          <w:b/>
          <w:color w:val="000000"/>
          <w:sz w:val="22"/>
          <w:szCs w:val="22"/>
        </w:rPr>
        <w:br/>
      </w:r>
    </w:p>
    <w:p w:rsidR="00D61FBA" w:rsidRDefault="00D61FBA"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F828E1" w:rsidRDefault="00F828E1" w:rsidP="00D61FBA">
      <w:pPr>
        <w:rPr>
          <w:rFonts w:ascii="Arial" w:hAnsi="Arial" w:cs="Arial"/>
          <w:sz w:val="22"/>
          <w:szCs w:val="22"/>
        </w:rPr>
      </w:pPr>
    </w:p>
    <w:p w:rsidR="00F828E1" w:rsidRDefault="00F828E1" w:rsidP="00D61FBA">
      <w:pPr>
        <w:rPr>
          <w:rFonts w:ascii="Arial" w:hAnsi="Arial" w:cs="Arial"/>
          <w:sz w:val="22"/>
          <w:szCs w:val="22"/>
        </w:rPr>
      </w:pPr>
    </w:p>
    <w:p w:rsidR="00F828E1" w:rsidRDefault="00F828E1" w:rsidP="00D61FBA">
      <w:pPr>
        <w:rPr>
          <w:rFonts w:ascii="Arial" w:hAnsi="Arial" w:cs="Arial"/>
          <w:sz w:val="22"/>
          <w:szCs w:val="22"/>
        </w:rPr>
      </w:pPr>
    </w:p>
    <w:p w:rsidR="00527B66" w:rsidRDefault="00527B66" w:rsidP="00D61FBA">
      <w:pPr>
        <w:rPr>
          <w:rFonts w:ascii="Arial" w:hAnsi="Arial" w:cs="Arial"/>
          <w:sz w:val="22"/>
          <w:szCs w:val="22"/>
        </w:rPr>
      </w:pPr>
    </w:p>
    <w:p w:rsidR="00527B66" w:rsidRDefault="00527B66" w:rsidP="00D61FBA">
      <w:pPr>
        <w:rPr>
          <w:rFonts w:ascii="Arial" w:hAnsi="Arial" w:cs="Arial"/>
          <w:sz w:val="22"/>
          <w:szCs w:val="22"/>
        </w:rPr>
      </w:pPr>
    </w:p>
    <w:p w:rsidR="003D2824" w:rsidRDefault="003D2824" w:rsidP="003D2824">
      <w:pPr>
        <w:jc w:val="right"/>
        <w:rPr>
          <w:b/>
          <w:sz w:val="24"/>
          <w:szCs w:val="24"/>
        </w:rPr>
      </w:pPr>
    </w:p>
    <w:p w:rsidR="003D2824" w:rsidRPr="001805B8" w:rsidRDefault="003D2824" w:rsidP="003D2824">
      <w:pPr>
        <w:jc w:val="right"/>
        <w:rPr>
          <w:rFonts w:eastAsia="Calibri"/>
          <w:b/>
          <w:color w:val="000000"/>
          <w:sz w:val="22"/>
          <w:szCs w:val="22"/>
          <w:lang w:eastAsia="en-US"/>
        </w:rPr>
      </w:pPr>
      <w:r w:rsidRPr="001805B8">
        <w:rPr>
          <w:rFonts w:eastAsia="Calibri"/>
          <w:b/>
          <w:color w:val="000000"/>
          <w:sz w:val="22"/>
          <w:szCs w:val="22"/>
          <w:lang w:eastAsia="en-US"/>
        </w:rPr>
        <w:t xml:space="preserve">załącznik nr </w:t>
      </w:r>
      <w:r w:rsidR="00E63E83">
        <w:rPr>
          <w:rFonts w:eastAsia="Calibri"/>
          <w:b/>
          <w:color w:val="000000"/>
          <w:sz w:val="22"/>
          <w:szCs w:val="22"/>
          <w:lang w:eastAsia="en-US"/>
        </w:rPr>
        <w:t>9</w:t>
      </w:r>
      <w:r w:rsidRPr="001805B8">
        <w:rPr>
          <w:rFonts w:eastAsia="Calibri"/>
          <w:b/>
          <w:color w:val="000000"/>
          <w:sz w:val="22"/>
          <w:szCs w:val="22"/>
          <w:lang w:eastAsia="en-US"/>
        </w:rPr>
        <w:t xml:space="preserve"> do specyfikacji</w:t>
      </w:r>
    </w:p>
    <w:p w:rsidR="003D2824" w:rsidRPr="001805B8" w:rsidRDefault="003D2824" w:rsidP="003D2824">
      <w:pPr>
        <w:jc w:val="right"/>
        <w:rPr>
          <w:rFonts w:eastAsia="Calibri"/>
          <w:b/>
          <w:i/>
          <w:color w:val="000000"/>
          <w:sz w:val="22"/>
          <w:szCs w:val="22"/>
          <w:lang w:eastAsia="en-US"/>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3D2824" w:rsidRPr="001805B8" w:rsidTr="003D2824">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3D2824" w:rsidRPr="001805B8" w:rsidRDefault="003D2824" w:rsidP="003D2824">
            <w:pPr>
              <w:jc w:val="center"/>
              <w:outlineLvl w:val="7"/>
              <w:rPr>
                <w:rFonts w:eastAsia="Calibri"/>
                <w:b/>
                <w:smallCaps/>
                <w:spacing w:val="20"/>
                <w:sz w:val="22"/>
                <w:szCs w:val="22"/>
                <w:lang w:eastAsia="en-US"/>
              </w:rPr>
            </w:pPr>
            <w:r w:rsidRPr="001805B8">
              <w:rPr>
                <w:rFonts w:eastAsia="Calibri"/>
                <w:b/>
                <w:smallCaps/>
                <w:spacing w:val="20"/>
                <w:sz w:val="22"/>
                <w:szCs w:val="22"/>
                <w:lang w:eastAsia="en-US"/>
              </w:rPr>
              <w:t>Wielkopolskie Centrum Onkologii</w:t>
            </w:r>
          </w:p>
        </w:tc>
      </w:tr>
      <w:tr w:rsidR="003D2824" w:rsidRPr="001805B8" w:rsidTr="003D2824">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3D2824" w:rsidRPr="001805B8" w:rsidRDefault="003D2824" w:rsidP="003D2824">
            <w:pPr>
              <w:outlineLvl w:val="7"/>
              <w:rPr>
                <w:rFonts w:eastAsia="Calibri"/>
                <w:b/>
                <w:bCs/>
                <w:sz w:val="22"/>
                <w:szCs w:val="22"/>
                <w:lang w:eastAsia="en-US"/>
              </w:rPr>
            </w:pPr>
            <w:r w:rsidRPr="001805B8">
              <w:rPr>
                <w:rFonts w:eastAsia="Calibri"/>
                <w:b/>
                <w:bCs/>
                <w:sz w:val="22"/>
                <w:szCs w:val="22"/>
                <w:lang w:eastAsia="en-U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3D2824" w:rsidRPr="001805B8" w:rsidRDefault="003D2824" w:rsidP="003D2824">
            <w:pPr>
              <w:jc w:val="center"/>
              <w:rPr>
                <w:rFonts w:eastAsia="Calibri"/>
                <w:bCs/>
                <w:snapToGrid w:val="0"/>
                <w:sz w:val="22"/>
                <w:szCs w:val="22"/>
                <w:lang w:eastAsia="en-US"/>
              </w:rPr>
            </w:pPr>
            <w:r w:rsidRPr="001805B8">
              <w:rPr>
                <w:rFonts w:eastAsia="Calibri"/>
                <w:bCs/>
                <w:snapToGrid w:val="0"/>
                <w:sz w:val="22"/>
                <w:szCs w:val="22"/>
                <w:lang w:eastAsia="en-US"/>
              </w:rPr>
              <w:t>Edycja</w:t>
            </w:r>
          </w:p>
          <w:p w:rsidR="003D2824" w:rsidRPr="001805B8" w:rsidRDefault="003D2824" w:rsidP="003D2824">
            <w:pPr>
              <w:jc w:val="center"/>
              <w:rPr>
                <w:rFonts w:eastAsia="Calibri"/>
                <w:bCs/>
                <w:snapToGrid w:val="0"/>
                <w:sz w:val="22"/>
                <w:szCs w:val="22"/>
                <w:lang w:eastAsia="en-US"/>
              </w:rPr>
            </w:pPr>
            <w:r w:rsidRPr="001805B8">
              <w:rPr>
                <w:rFonts w:eastAsia="Calibri"/>
                <w:bCs/>
                <w:snapToGrid w:val="0"/>
                <w:sz w:val="22"/>
                <w:szCs w:val="22"/>
                <w:lang w:eastAsia="en-US"/>
              </w:rPr>
              <w:t>1</w:t>
            </w:r>
          </w:p>
        </w:tc>
      </w:tr>
      <w:tr w:rsidR="003D2824" w:rsidRPr="001805B8" w:rsidTr="003D2824">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3D2824" w:rsidRPr="001805B8" w:rsidRDefault="003D2824" w:rsidP="003D2824">
            <w:pPr>
              <w:rPr>
                <w:rFonts w:eastAsia="Calibri"/>
                <w:bCs/>
                <w:sz w:val="22"/>
                <w:szCs w:val="22"/>
                <w:lang w:eastAsia="en-U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3D2824" w:rsidRPr="001805B8" w:rsidRDefault="003D2824" w:rsidP="003D2824">
            <w:pPr>
              <w:keepNext/>
              <w:jc w:val="both"/>
              <w:outlineLvl w:val="4"/>
              <w:rPr>
                <w:snapToGrid w:val="0"/>
                <w:sz w:val="22"/>
                <w:szCs w:val="22"/>
              </w:rPr>
            </w:pPr>
          </w:p>
        </w:tc>
      </w:tr>
      <w:tr w:rsidR="003D2824" w:rsidRPr="001805B8" w:rsidTr="003D2824">
        <w:trPr>
          <w:gridBefore w:val="1"/>
          <w:wBefore w:w="17" w:type="dxa"/>
        </w:trPr>
        <w:tc>
          <w:tcPr>
            <w:tcW w:w="160" w:type="dxa"/>
            <w:tcBorders>
              <w:top w:val="nil"/>
              <w:left w:val="nil"/>
              <w:bottom w:val="nil"/>
              <w:right w:val="nil"/>
            </w:tcBorders>
            <w:shd w:val="clear" w:color="auto" w:fill="auto"/>
            <w:vAlign w:val="center"/>
          </w:tcPr>
          <w:p w:rsidR="003D2824" w:rsidRPr="001805B8" w:rsidRDefault="003D2824" w:rsidP="003D2824">
            <w:pPr>
              <w:rPr>
                <w:rFonts w:eastAsia="Calibri"/>
                <w:sz w:val="22"/>
                <w:szCs w:val="22"/>
                <w:lang w:eastAsia="en-US"/>
              </w:rPr>
            </w:pPr>
          </w:p>
        </w:tc>
        <w:tc>
          <w:tcPr>
            <w:tcW w:w="7851" w:type="dxa"/>
            <w:tcBorders>
              <w:top w:val="nil"/>
              <w:left w:val="nil"/>
              <w:bottom w:val="nil"/>
              <w:right w:val="nil"/>
            </w:tcBorders>
            <w:shd w:val="clear" w:color="auto" w:fill="auto"/>
            <w:vAlign w:val="center"/>
          </w:tcPr>
          <w:p w:rsidR="003D2824" w:rsidRPr="001805B8" w:rsidRDefault="003D2824" w:rsidP="003D2824">
            <w:pPr>
              <w:rPr>
                <w:rFonts w:eastAsia="Calibri"/>
                <w:sz w:val="22"/>
                <w:szCs w:val="22"/>
                <w:lang w:eastAsia="en-US"/>
              </w:rPr>
            </w:pPr>
          </w:p>
        </w:tc>
        <w:tc>
          <w:tcPr>
            <w:tcW w:w="1327" w:type="dxa"/>
            <w:tcBorders>
              <w:top w:val="nil"/>
              <w:left w:val="nil"/>
              <w:bottom w:val="nil"/>
              <w:right w:val="nil"/>
            </w:tcBorders>
            <w:shd w:val="clear" w:color="auto" w:fill="auto"/>
            <w:vAlign w:val="center"/>
          </w:tcPr>
          <w:p w:rsidR="003D2824" w:rsidRPr="001805B8" w:rsidRDefault="003D2824" w:rsidP="003D2824">
            <w:pPr>
              <w:rPr>
                <w:rFonts w:eastAsia="Calibri"/>
                <w:sz w:val="22"/>
                <w:szCs w:val="22"/>
                <w:lang w:eastAsia="en-US"/>
              </w:rPr>
            </w:pPr>
          </w:p>
        </w:tc>
        <w:tc>
          <w:tcPr>
            <w:tcW w:w="160" w:type="dxa"/>
            <w:gridSpan w:val="2"/>
            <w:tcBorders>
              <w:top w:val="nil"/>
              <w:left w:val="nil"/>
              <w:bottom w:val="nil"/>
              <w:right w:val="nil"/>
            </w:tcBorders>
            <w:shd w:val="clear" w:color="auto" w:fill="auto"/>
            <w:vAlign w:val="center"/>
          </w:tcPr>
          <w:p w:rsidR="003D2824" w:rsidRPr="001805B8" w:rsidRDefault="003D2824" w:rsidP="003D2824">
            <w:pPr>
              <w:rPr>
                <w:rFonts w:eastAsia="Calibri"/>
                <w:sz w:val="22"/>
                <w:szCs w:val="22"/>
                <w:lang w:eastAsia="en-US"/>
              </w:rPr>
            </w:pPr>
          </w:p>
        </w:tc>
      </w:tr>
    </w:tbl>
    <w:p w:rsidR="003D2824" w:rsidRPr="001805B8" w:rsidRDefault="003D2824" w:rsidP="003D2824">
      <w:pPr>
        <w:pBdr>
          <w:top w:val="single" w:sz="4" w:space="1" w:color="auto"/>
          <w:left w:val="single" w:sz="4" w:space="4" w:color="auto"/>
          <w:bottom w:val="single" w:sz="4" w:space="8" w:color="auto"/>
          <w:right w:val="single" w:sz="4" w:space="4" w:color="auto"/>
        </w:pBdr>
        <w:jc w:val="both"/>
        <w:rPr>
          <w:i/>
          <w:color w:val="000000"/>
          <w:sz w:val="22"/>
          <w:szCs w:val="22"/>
        </w:rPr>
      </w:pPr>
      <w:bookmarkStart w:id="1" w:name="_Toc21181766"/>
      <w:bookmarkStart w:id="2" w:name="_Toc55270558"/>
      <w:r w:rsidRPr="001805B8">
        <w:rPr>
          <w:b/>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1.      </w:t>
      </w:r>
      <w:r w:rsidRPr="001805B8">
        <w:rPr>
          <w:rFonts w:eastAsia="Calibri"/>
          <w:i/>
          <w:color w:val="000000"/>
          <w:sz w:val="22"/>
          <w:szCs w:val="22"/>
          <w:lang w:eastAsia="en-US"/>
        </w:rPr>
        <w:t>Przed przystąpieniem do realizacji zadania wykonawca wyznacza osobę odpowiedzialną za przestrzeganie zobowiązań zawartych w niniejszym dokumencie.</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2.      </w:t>
      </w:r>
      <w:r w:rsidRPr="001805B8">
        <w:rPr>
          <w:rFonts w:eastAsia="Calibri"/>
          <w:i/>
          <w:color w:val="000000"/>
          <w:sz w:val="22"/>
          <w:szCs w:val="22"/>
          <w:lang w:eastAsia="en-US"/>
        </w:rPr>
        <w:t>Wykonawca zobowiązuje się do przestrzegania wymagań funkcjonującego w WCO Systemu Zarządzania Środowiskowego, a w szczególności do:</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a.      </w:t>
      </w:r>
      <w:r w:rsidRPr="001805B8">
        <w:rPr>
          <w:rFonts w:eastAsia="Calibri"/>
          <w:i/>
          <w:color w:val="000000"/>
          <w:sz w:val="22"/>
          <w:szCs w:val="22"/>
          <w:lang w:eastAsia="en-US"/>
        </w:rPr>
        <w:t>Przestrzegania przez podległe osoby ogólnych przepisów oraz zasad BHP i Ppoż.,</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b.      </w:t>
      </w:r>
      <w:r w:rsidRPr="001805B8">
        <w:rPr>
          <w:rFonts w:eastAsia="Calibri"/>
          <w:i/>
          <w:color w:val="000000"/>
          <w:sz w:val="22"/>
          <w:szCs w:val="22"/>
          <w:lang w:eastAsia="en-US"/>
        </w:rPr>
        <w:t xml:space="preserve">Organizacji stanowisk roboczych – zgodnie z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przepisami,</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c.       </w:t>
      </w:r>
      <w:r w:rsidRPr="001805B8">
        <w:rPr>
          <w:rFonts w:eastAsia="Calibri"/>
          <w:i/>
          <w:color w:val="000000"/>
          <w:sz w:val="22"/>
          <w:szCs w:val="22"/>
          <w:lang w:eastAsia="en-US"/>
        </w:rPr>
        <w:t>Zapoznania się ze szczegółowymi instrukcjami wewnętrznymi BHP i Ppoż. oraz wysłuchanie niezbędnych wyjaśnień osoby nadzorującej,</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d.      </w:t>
      </w:r>
      <w:r w:rsidRPr="001805B8">
        <w:rPr>
          <w:rFonts w:eastAsia="Calibri"/>
          <w:i/>
          <w:color w:val="000000"/>
          <w:sz w:val="22"/>
          <w:szCs w:val="22"/>
          <w:lang w:eastAsia="en-US"/>
        </w:rPr>
        <w:t>Przeprowadzenie uzupełniającego instruktażu stanowiskowego uwzględniającego wymogi instrukcji BHP i Ppoż.,</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e.      </w:t>
      </w:r>
      <w:r w:rsidRPr="001805B8">
        <w:rPr>
          <w:rFonts w:eastAsia="Calibri"/>
          <w:i/>
          <w:color w:val="000000"/>
          <w:sz w:val="22"/>
          <w:szCs w:val="22"/>
          <w:lang w:eastAsia="en-US"/>
        </w:rPr>
        <w:t>Zobowiązanie osób bezpośrednio nadzorujących wykonawstwo do stosowania się do szczegółowych uwag i zaleceń otrzymywanych od osoby zlecającej wykonanie prac oraz od służby BHP,</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f.        </w:t>
      </w:r>
      <w:r w:rsidRPr="001805B8">
        <w:rPr>
          <w:rFonts w:eastAsia="Calibri"/>
          <w:i/>
          <w:color w:val="000000"/>
          <w:sz w:val="22"/>
          <w:szCs w:val="22"/>
          <w:lang w:eastAsia="en-US"/>
        </w:rPr>
        <w:t>Właściwej gospodarki odpadami:</w:t>
      </w:r>
    </w:p>
    <w:p w:rsidR="003D2824" w:rsidRPr="001805B8" w:rsidRDefault="003D2824" w:rsidP="003D2824">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Prowadzenie segregacji odpadów w miejscu ich powstawania,</w:t>
      </w:r>
    </w:p>
    <w:p w:rsidR="003D2824" w:rsidRPr="001805B8" w:rsidRDefault="003D2824" w:rsidP="003D2824">
      <w:pPr>
        <w:tabs>
          <w:tab w:val="num" w:pos="360"/>
          <w:tab w:val="left" w:pos="426"/>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 xml:space="preserve">Gromadzenie wytworzonych odpadów w wyznaczonych, oznakowanych </w:t>
      </w:r>
      <w:r w:rsidRPr="001805B8">
        <w:rPr>
          <w:rFonts w:eastAsia="Calibri"/>
          <w:i/>
          <w:color w:val="000000"/>
          <w:sz w:val="22"/>
          <w:szCs w:val="22"/>
          <w:lang w:eastAsia="en-US"/>
        </w:rPr>
        <w:br/>
        <w:t>i zabezpieczonych miejscach,</w:t>
      </w:r>
    </w:p>
    <w:p w:rsidR="003D2824" w:rsidRPr="001805B8" w:rsidRDefault="003D2824" w:rsidP="003D2824">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 xml:space="preserve">usuwanie odpadów z terenów należących do WCO we własnym zakresie, </w:t>
      </w:r>
    </w:p>
    <w:p w:rsidR="003D2824" w:rsidRPr="001805B8" w:rsidRDefault="003D2824" w:rsidP="003D2824">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uzgodnienie sposobu i miejsca tymczasowego gromadzenia i postępowania z odpadami niebezpiecznymi z Inspektorem ds. BHP WCO,</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g.      </w:t>
      </w:r>
      <w:r w:rsidRPr="001805B8">
        <w:rPr>
          <w:rFonts w:eastAsia="Calibri"/>
          <w:i/>
          <w:color w:val="000000"/>
          <w:sz w:val="22"/>
          <w:szCs w:val="22"/>
          <w:lang w:eastAsia="en-US"/>
        </w:rPr>
        <w:t>Oznakowanie i zabezpieczenie terenu przed skażeniem substancjami niebezpiecznymi,</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h.      </w:t>
      </w:r>
      <w:r w:rsidRPr="001805B8">
        <w:rPr>
          <w:rFonts w:eastAsia="Calibri"/>
          <w:i/>
          <w:color w:val="000000"/>
          <w:sz w:val="22"/>
          <w:szCs w:val="22"/>
          <w:lang w:eastAsia="en-US"/>
        </w:rPr>
        <w:t>Oznakowanie i zabezpieczenie terenu prowadzonych prac remontowo-budowlanych,</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i.        </w:t>
      </w:r>
      <w:r w:rsidRPr="001805B8">
        <w:rPr>
          <w:rFonts w:eastAsia="Calibri"/>
          <w:i/>
          <w:color w:val="000000"/>
          <w:sz w:val="22"/>
          <w:szCs w:val="22"/>
          <w:lang w:eastAsia="en-US"/>
        </w:rPr>
        <w:t>Zabezpieczenia terenu zakładu przed niepożądanymi emisjami pyłów i gazów technicznych,</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j.        </w:t>
      </w:r>
      <w:r w:rsidRPr="001805B8">
        <w:rPr>
          <w:rFonts w:eastAsia="Calibri"/>
          <w:i/>
          <w:color w:val="000000"/>
          <w:sz w:val="22"/>
          <w:szCs w:val="22"/>
          <w:lang w:eastAsia="en-US"/>
        </w:rPr>
        <w:t>Realizacji zadania w sposób najmniej uciążliwy dla środowiska w tym racjonalnego korzystania z wody, energii elektrycznej i innych surowców,</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k.       </w:t>
      </w:r>
      <w:r w:rsidRPr="001805B8">
        <w:rPr>
          <w:rFonts w:eastAsia="Calibri"/>
          <w:i/>
          <w:color w:val="000000"/>
          <w:sz w:val="22"/>
          <w:szCs w:val="22"/>
          <w:lang w:eastAsia="en-US"/>
        </w:rPr>
        <w:t>Stosowania przy realizacji zadań sprzętu sprawnego technicznie, m.in.:</w:t>
      </w:r>
    </w:p>
    <w:p w:rsidR="003D2824" w:rsidRPr="001805B8" w:rsidRDefault="003D2824" w:rsidP="003D2824">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bez wycieków oleju,</w:t>
      </w:r>
    </w:p>
    <w:p w:rsidR="003D2824" w:rsidRPr="001805B8" w:rsidRDefault="003D2824" w:rsidP="003D2824">
      <w:pPr>
        <w:tabs>
          <w:tab w:val="num" w:pos="360"/>
          <w:tab w:val="left" w:pos="1134"/>
        </w:tabs>
        <w:ind w:hanging="360"/>
        <w:jc w:val="both"/>
        <w:rPr>
          <w:rFonts w:eastAsia="Calibri"/>
          <w:i/>
          <w:color w:val="000000"/>
          <w:sz w:val="22"/>
          <w:szCs w:val="22"/>
          <w:lang w:eastAsia="en-US"/>
        </w:rPr>
      </w:pPr>
      <w:r w:rsidRPr="001805B8">
        <w:rPr>
          <w:rFonts w:eastAsia="Symbol"/>
          <w:i/>
          <w:color w:val="000000"/>
          <w:sz w:val="22"/>
          <w:szCs w:val="22"/>
          <w:lang w:eastAsia="en-US"/>
        </w:rPr>
        <w:t xml:space="preserve">-       </w:t>
      </w:r>
      <w:r w:rsidRPr="001805B8">
        <w:rPr>
          <w:rFonts w:eastAsia="Calibri"/>
          <w:i/>
          <w:color w:val="000000"/>
          <w:sz w:val="22"/>
          <w:szCs w:val="22"/>
          <w:lang w:eastAsia="en-US"/>
        </w:rPr>
        <w:t>spełniającego wymogi BHP i prawa o ruchu drogowym,</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l.        </w:t>
      </w:r>
      <w:r w:rsidRPr="001805B8">
        <w:rPr>
          <w:rFonts w:eastAsia="Calibri"/>
          <w:i/>
          <w:color w:val="000000"/>
          <w:sz w:val="22"/>
          <w:szCs w:val="22"/>
          <w:lang w:eastAsia="en-US"/>
        </w:rPr>
        <w:t xml:space="preserve">W przypadku zaistniałej awarii natychmiast powiadomić Inspektora ds. BHP / </w:t>
      </w:r>
      <w:proofErr w:type="spellStart"/>
      <w:r w:rsidRPr="001805B8">
        <w:rPr>
          <w:rFonts w:eastAsia="Calibri"/>
          <w:i/>
          <w:color w:val="000000"/>
          <w:sz w:val="22"/>
          <w:szCs w:val="22"/>
          <w:lang w:eastAsia="en-US"/>
        </w:rPr>
        <w:t>Z-cę</w:t>
      </w:r>
      <w:proofErr w:type="spellEnd"/>
      <w:r w:rsidRPr="001805B8">
        <w:rPr>
          <w:rFonts w:eastAsia="Calibri"/>
          <w:i/>
          <w:color w:val="000000"/>
          <w:sz w:val="22"/>
          <w:szCs w:val="22"/>
          <w:lang w:eastAsia="en-US"/>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lastRenderedPageBreak/>
        <w:t xml:space="preserve">m.    </w:t>
      </w:r>
      <w:r w:rsidRPr="001805B8">
        <w:rPr>
          <w:rFonts w:eastAsia="Calibri"/>
          <w:i/>
          <w:color w:val="000000"/>
          <w:sz w:val="22"/>
          <w:szCs w:val="22"/>
          <w:lang w:eastAsia="en-US"/>
        </w:rPr>
        <w:t>Utrzymania porządku w obszarze swojej działalności,</w:t>
      </w:r>
    </w:p>
    <w:p w:rsidR="003D2824" w:rsidRPr="001805B8" w:rsidRDefault="003D2824" w:rsidP="003D2824">
      <w:pPr>
        <w:tabs>
          <w:tab w:val="num" w:pos="360"/>
        </w:tabs>
        <w:ind w:hanging="360"/>
        <w:jc w:val="both"/>
        <w:rPr>
          <w:rFonts w:eastAsia="Calibri"/>
          <w:i/>
          <w:color w:val="000000"/>
          <w:sz w:val="22"/>
          <w:szCs w:val="22"/>
          <w:lang w:eastAsia="en-US"/>
        </w:rPr>
      </w:pPr>
      <w:r w:rsidRPr="001805B8">
        <w:rPr>
          <w:rFonts w:eastAsia="Humnst777LtPL"/>
          <w:i/>
          <w:color w:val="000000"/>
          <w:sz w:val="22"/>
          <w:szCs w:val="22"/>
          <w:lang w:eastAsia="en-US"/>
        </w:rPr>
        <w:t xml:space="preserve">n.      </w:t>
      </w:r>
      <w:r w:rsidRPr="001805B8">
        <w:rPr>
          <w:rFonts w:eastAsia="Calibri"/>
          <w:i/>
          <w:color w:val="000000"/>
          <w:sz w:val="22"/>
          <w:szCs w:val="22"/>
          <w:lang w:eastAsia="en-US"/>
        </w:rPr>
        <w:t>Uporządkowania terenu po zakończeniu przedsięwzięcia,</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3.      </w:t>
      </w:r>
      <w:r w:rsidRPr="001805B8">
        <w:rPr>
          <w:rFonts w:eastAsia="Calibri"/>
          <w:i/>
          <w:color w:val="000000"/>
          <w:sz w:val="22"/>
          <w:szCs w:val="22"/>
          <w:lang w:eastAsia="en-US"/>
        </w:rPr>
        <w:t xml:space="preserve">Wykonawca odpowiada za negatywne wpływy na środowisko naturalne wynikające z postępowania niezgodnego z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zasadami.</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4.      </w:t>
      </w:r>
      <w:r w:rsidRPr="001805B8">
        <w:rPr>
          <w:rFonts w:eastAsia="Calibri"/>
          <w:i/>
          <w:color w:val="000000"/>
          <w:sz w:val="22"/>
          <w:szCs w:val="22"/>
          <w:lang w:eastAsia="en-US"/>
        </w:rPr>
        <w:t>Wykonawca odpowiada w całości za prewencję BHP i Ppoż., postępowania powypadkowe dotyczące swoich pracowników.</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5.      </w:t>
      </w:r>
      <w:r w:rsidRPr="001805B8">
        <w:rPr>
          <w:rFonts w:eastAsia="Calibri"/>
          <w:i/>
          <w:color w:val="000000"/>
          <w:sz w:val="22"/>
          <w:szCs w:val="22"/>
          <w:lang w:eastAsia="en-US"/>
        </w:rPr>
        <w:t>Wykonawca zewnętrzny zobowiązuje się do niezwłocznego poinformowania również służb BHP WCO o zaistniałym wypadku / pożarze z udziałem swoich pracowników.</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6.      </w:t>
      </w:r>
      <w:r w:rsidRPr="001805B8">
        <w:rPr>
          <w:rFonts w:eastAsia="Calibri"/>
          <w:i/>
          <w:color w:val="000000"/>
          <w:sz w:val="22"/>
          <w:szCs w:val="22"/>
          <w:lang w:eastAsia="en-US"/>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7.      </w:t>
      </w:r>
      <w:r w:rsidRPr="001805B8">
        <w:rPr>
          <w:rFonts w:eastAsia="Calibri"/>
          <w:i/>
          <w:color w:val="000000"/>
          <w:sz w:val="22"/>
          <w:szCs w:val="22"/>
          <w:lang w:eastAsia="en-US"/>
        </w:rPr>
        <w:t>WCO zastrzega sobie prawo kontroli realizacji powyższych zobowiązań przez swoich przedstawicieli.</w:t>
      </w:r>
    </w:p>
    <w:p w:rsidR="003D2824" w:rsidRPr="001805B8" w:rsidRDefault="003D2824" w:rsidP="003D2824">
      <w:pPr>
        <w:tabs>
          <w:tab w:val="num" w:pos="360"/>
        </w:tabs>
        <w:ind w:hanging="357"/>
        <w:jc w:val="both"/>
        <w:rPr>
          <w:rFonts w:eastAsia="Calibri"/>
          <w:i/>
          <w:color w:val="000000"/>
          <w:sz w:val="22"/>
          <w:szCs w:val="22"/>
          <w:lang w:eastAsia="en-US"/>
        </w:rPr>
      </w:pPr>
      <w:r w:rsidRPr="001805B8">
        <w:rPr>
          <w:rFonts w:eastAsia="Humnst777LtPL"/>
          <w:i/>
          <w:color w:val="000000"/>
          <w:sz w:val="22"/>
          <w:szCs w:val="22"/>
          <w:lang w:eastAsia="en-US"/>
        </w:rPr>
        <w:t xml:space="preserve">8.      </w:t>
      </w:r>
      <w:r w:rsidRPr="001805B8">
        <w:rPr>
          <w:rFonts w:eastAsia="Calibri"/>
          <w:i/>
          <w:color w:val="000000"/>
          <w:sz w:val="22"/>
          <w:szCs w:val="22"/>
          <w:lang w:eastAsia="en-US"/>
        </w:rPr>
        <w:t xml:space="preserve">Wykonawcy prac zobowiązują się do natychmiastowego usunięcia z terenu WCO osób, wskazanych przez przedstawicieli WCO, które nie stosują się do </w:t>
      </w:r>
      <w:proofErr w:type="spellStart"/>
      <w:r w:rsidRPr="001805B8">
        <w:rPr>
          <w:rFonts w:eastAsia="Calibri"/>
          <w:i/>
          <w:color w:val="000000"/>
          <w:sz w:val="22"/>
          <w:szCs w:val="22"/>
          <w:lang w:eastAsia="en-US"/>
        </w:rPr>
        <w:t>w.w</w:t>
      </w:r>
      <w:proofErr w:type="spellEnd"/>
      <w:r w:rsidRPr="001805B8">
        <w:rPr>
          <w:rFonts w:eastAsia="Calibri"/>
          <w:i/>
          <w:color w:val="000000"/>
          <w:sz w:val="22"/>
          <w:szCs w:val="22"/>
          <w:lang w:eastAsia="en-US"/>
        </w:rPr>
        <w:t xml:space="preserve">. zasad oraz ogólnych i szczegółowych (obowiązujących w WCO) zasad BHP i Ppoż. </w:t>
      </w:r>
    </w:p>
    <w:p w:rsidR="003D2824" w:rsidRPr="001805B8" w:rsidRDefault="003D2824" w:rsidP="003D2824">
      <w:pPr>
        <w:tabs>
          <w:tab w:val="num" w:pos="360"/>
        </w:tabs>
        <w:ind w:hanging="357"/>
        <w:jc w:val="both"/>
        <w:rPr>
          <w:rFonts w:eastAsia="Calibri"/>
          <w:b/>
          <w:i/>
          <w:color w:val="000000"/>
          <w:sz w:val="22"/>
          <w:szCs w:val="22"/>
          <w:lang w:eastAsia="en-US"/>
        </w:rPr>
      </w:pPr>
      <w:r w:rsidRPr="001805B8">
        <w:rPr>
          <w:rFonts w:eastAsia="Calibri"/>
          <w:b/>
          <w:i/>
          <w:color w:val="000000"/>
          <w:sz w:val="22"/>
          <w:szCs w:val="22"/>
          <w:lang w:eastAsia="en-US"/>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3D2824" w:rsidRPr="001805B8" w:rsidTr="003D2824">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keepNext/>
              <w:jc w:val="center"/>
              <w:outlineLvl w:val="2"/>
              <w:rPr>
                <w:rFonts w:eastAsia="Arial Unicode MS"/>
                <w:bCs/>
                <w:sz w:val="22"/>
                <w:szCs w:val="22"/>
              </w:rPr>
            </w:pPr>
            <w:r w:rsidRPr="001805B8">
              <w:rPr>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p w:rsidR="003D2824" w:rsidRPr="001805B8" w:rsidRDefault="003D2824" w:rsidP="003D2824">
            <w:pPr>
              <w:tabs>
                <w:tab w:val="left" w:pos="945"/>
              </w:tabs>
              <w:rPr>
                <w:rFonts w:eastAsia="Calibri"/>
                <w:sz w:val="22"/>
                <w:szCs w:val="22"/>
                <w:lang w:eastAsia="en-US"/>
              </w:rPr>
            </w:pPr>
          </w:p>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p w:rsidR="003D2824" w:rsidRPr="001805B8" w:rsidRDefault="003D2824" w:rsidP="003D2824">
            <w:pPr>
              <w:tabs>
                <w:tab w:val="left" w:pos="945"/>
              </w:tabs>
              <w:rPr>
                <w:rFonts w:eastAsia="Calibri"/>
                <w:sz w:val="22"/>
                <w:szCs w:val="22"/>
                <w:lang w:eastAsia="en-US"/>
              </w:rPr>
            </w:pPr>
          </w:p>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keepNext/>
              <w:jc w:val="center"/>
              <w:outlineLvl w:val="2"/>
              <w:rPr>
                <w:b/>
                <w:bCs/>
                <w:sz w:val="22"/>
                <w:szCs w:val="22"/>
              </w:rPr>
            </w:pPr>
            <w:r w:rsidRPr="001805B8">
              <w:rPr>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keepNext/>
              <w:jc w:val="center"/>
              <w:outlineLvl w:val="2"/>
              <w:rPr>
                <w:b/>
                <w:bCs/>
                <w:i/>
                <w:iCs/>
                <w:sz w:val="22"/>
                <w:szCs w:val="22"/>
              </w:rPr>
            </w:pPr>
            <w:r w:rsidRPr="001805B8">
              <w:rPr>
                <w:i/>
                <w:iCs/>
                <w:sz w:val="22"/>
                <w:szCs w:val="22"/>
              </w:rPr>
              <w:t>Wielkopolskie Centrum Onkologii im. Marii Skłodowskiej – Curie w Poznaniu</w:t>
            </w:r>
          </w:p>
        </w:tc>
      </w:tr>
      <w:tr w:rsidR="003D2824" w:rsidRPr="001805B8" w:rsidTr="003D2824">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w:t>
            </w:r>
          </w:p>
        </w:tc>
      </w:tr>
      <w:tr w:rsidR="003D2824" w:rsidRPr="001805B8" w:rsidTr="003D2824">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w:t>
            </w:r>
          </w:p>
        </w:tc>
      </w:tr>
      <w:tr w:rsidR="003D2824" w:rsidRPr="001805B8" w:rsidTr="003D2824">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rPr>
                <w:rFonts w:eastAsia="Calibri"/>
                <w:sz w:val="22"/>
                <w:szCs w:val="22"/>
                <w:lang w:eastAsia="en-US"/>
              </w:rPr>
            </w:pPr>
          </w:p>
          <w:p w:rsidR="003D2824" w:rsidRPr="001805B8" w:rsidRDefault="003D2824" w:rsidP="003D2824">
            <w:pPr>
              <w:tabs>
                <w:tab w:val="left" w:pos="945"/>
              </w:tabs>
              <w:rPr>
                <w:rFonts w:eastAsia="Calibri"/>
                <w:sz w:val="22"/>
                <w:szCs w:val="22"/>
                <w:lang w:eastAsia="en-US"/>
              </w:rPr>
            </w:pPr>
          </w:p>
          <w:p w:rsidR="003D2824" w:rsidRPr="001805B8" w:rsidRDefault="003D2824" w:rsidP="003D2824">
            <w:pPr>
              <w:tabs>
                <w:tab w:val="left" w:pos="945"/>
              </w:tabs>
              <w:rPr>
                <w:rFonts w:eastAsia="Calibri"/>
                <w:sz w:val="22"/>
                <w:szCs w:val="22"/>
                <w:lang w:eastAsia="en-US"/>
              </w:rPr>
            </w:pPr>
          </w:p>
          <w:p w:rsidR="003D2824" w:rsidRPr="001805B8" w:rsidRDefault="003D2824" w:rsidP="003D2824">
            <w:pPr>
              <w:tabs>
                <w:tab w:val="left" w:pos="945"/>
              </w:tabs>
              <w:rPr>
                <w:rFonts w:eastAsia="Calibri"/>
                <w:sz w:val="22"/>
                <w:szCs w:val="22"/>
                <w:lang w:eastAsia="en-US"/>
              </w:rPr>
            </w:pPr>
            <w:r w:rsidRPr="001805B8">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r w:rsidRPr="001805B8">
              <w:rPr>
                <w:rFonts w:eastAsia="Calibri"/>
                <w:sz w:val="22"/>
                <w:szCs w:val="22"/>
                <w:lang w:eastAsia="en-US"/>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D2824" w:rsidRPr="001805B8" w:rsidRDefault="003D2824" w:rsidP="003D2824">
            <w:pPr>
              <w:tabs>
                <w:tab w:val="left" w:pos="945"/>
              </w:tabs>
              <w:jc w:val="center"/>
              <w:rPr>
                <w:rFonts w:eastAsia="Calibri"/>
                <w:sz w:val="22"/>
                <w:szCs w:val="22"/>
                <w:lang w:eastAsia="en-US"/>
              </w:rPr>
            </w:pPr>
          </w:p>
        </w:tc>
      </w:tr>
      <w:bookmarkEnd w:id="1"/>
      <w:bookmarkEnd w:id="2"/>
    </w:tbl>
    <w:p w:rsidR="003D2824" w:rsidRPr="001805B8" w:rsidRDefault="003D2824" w:rsidP="003D2824">
      <w:pPr>
        <w:tabs>
          <w:tab w:val="left" w:pos="5812"/>
        </w:tabs>
        <w:jc w:val="both"/>
        <w:rPr>
          <w:rFonts w:eastAsia="Calibri"/>
          <w:sz w:val="22"/>
          <w:szCs w:val="22"/>
          <w:lang w:eastAsia="en-US"/>
        </w:rPr>
      </w:pPr>
    </w:p>
    <w:p w:rsidR="003D2824" w:rsidRPr="001805B8" w:rsidRDefault="003D2824" w:rsidP="003D2824">
      <w:pPr>
        <w:jc w:val="right"/>
        <w:rPr>
          <w:rFonts w:eastAsia="Calibri"/>
          <w:b/>
          <w:color w:val="000000"/>
          <w:sz w:val="22"/>
          <w:szCs w:val="22"/>
          <w:lang w:eastAsia="en-US"/>
        </w:rPr>
      </w:pPr>
    </w:p>
    <w:p w:rsidR="003D2824" w:rsidRPr="001805B8" w:rsidRDefault="003D2824" w:rsidP="003D2824">
      <w:pPr>
        <w:jc w:val="right"/>
        <w:rPr>
          <w:rFonts w:eastAsia="Calibri"/>
          <w:b/>
          <w:color w:val="000000"/>
          <w:sz w:val="22"/>
          <w:szCs w:val="22"/>
          <w:lang w:eastAsia="en-US"/>
        </w:rPr>
      </w:pPr>
    </w:p>
    <w:p w:rsidR="003D2824" w:rsidRPr="001805B8" w:rsidRDefault="003D2824" w:rsidP="003D2824">
      <w:pPr>
        <w:tabs>
          <w:tab w:val="left" w:pos="5812"/>
        </w:tabs>
        <w:jc w:val="right"/>
        <w:rPr>
          <w:rFonts w:eastAsia="Calibri"/>
          <w:b/>
          <w:sz w:val="22"/>
          <w:szCs w:val="22"/>
          <w:lang w:eastAsia="en-US"/>
        </w:rPr>
      </w:pPr>
    </w:p>
    <w:p w:rsidR="003D2824" w:rsidRPr="001805B8" w:rsidRDefault="003D2824" w:rsidP="003D2824">
      <w:pPr>
        <w:tabs>
          <w:tab w:val="left" w:pos="5812"/>
        </w:tabs>
        <w:jc w:val="right"/>
        <w:rPr>
          <w:rFonts w:eastAsia="Calibri"/>
          <w:b/>
          <w:sz w:val="22"/>
          <w:szCs w:val="22"/>
          <w:lang w:eastAsia="en-US"/>
        </w:rPr>
      </w:pPr>
    </w:p>
    <w:p w:rsidR="003D2824" w:rsidRPr="001805B8" w:rsidRDefault="003D2824" w:rsidP="003D2824">
      <w:pPr>
        <w:tabs>
          <w:tab w:val="left" w:pos="5812"/>
        </w:tabs>
        <w:jc w:val="right"/>
        <w:rPr>
          <w:rFonts w:eastAsia="Calibri"/>
          <w:b/>
          <w:sz w:val="22"/>
          <w:szCs w:val="22"/>
          <w:lang w:eastAsia="en-US"/>
        </w:rPr>
      </w:pPr>
    </w:p>
    <w:p w:rsidR="003D2824" w:rsidRPr="001805B8" w:rsidRDefault="003D2824" w:rsidP="003D2824">
      <w:pPr>
        <w:tabs>
          <w:tab w:val="left" w:pos="5812"/>
        </w:tabs>
        <w:jc w:val="right"/>
        <w:rPr>
          <w:rFonts w:eastAsia="Calibri"/>
          <w:b/>
          <w:sz w:val="22"/>
          <w:szCs w:val="22"/>
          <w:lang w:eastAsia="en-US"/>
        </w:rPr>
      </w:pPr>
    </w:p>
    <w:p w:rsidR="003D2824" w:rsidRPr="001805B8" w:rsidRDefault="003D2824" w:rsidP="003D2824">
      <w:pPr>
        <w:tabs>
          <w:tab w:val="left" w:pos="5812"/>
        </w:tabs>
        <w:jc w:val="right"/>
        <w:rPr>
          <w:rFonts w:eastAsia="Calibri"/>
          <w:b/>
          <w:sz w:val="22"/>
          <w:szCs w:val="22"/>
          <w:lang w:eastAsia="en-US"/>
        </w:rPr>
      </w:pPr>
    </w:p>
    <w:p w:rsidR="003D2824" w:rsidRPr="003D2824" w:rsidRDefault="003D2824" w:rsidP="003D2824">
      <w:pPr>
        <w:jc w:val="right"/>
        <w:rPr>
          <w:b/>
          <w:sz w:val="24"/>
          <w:szCs w:val="24"/>
        </w:rPr>
      </w:pPr>
    </w:p>
    <w:p w:rsidR="0091220A" w:rsidRPr="00C21E50" w:rsidRDefault="0091220A" w:rsidP="0091220A">
      <w:pPr>
        <w:rPr>
          <w:sz w:val="24"/>
          <w:szCs w:val="24"/>
        </w:rPr>
      </w:pPr>
    </w:p>
    <w:p w:rsidR="0091220A" w:rsidRPr="00C21E50" w:rsidRDefault="0091220A" w:rsidP="001F0306">
      <w:pPr>
        <w:rPr>
          <w:b/>
          <w:color w:val="000000"/>
          <w:sz w:val="24"/>
          <w:szCs w:val="24"/>
        </w:rPr>
      </w:pPr>
    </w:p>
    <w:sectPr w:rsidR="0091220A" w:rsidRPr="00C21E50" w:rsidSect="005A7E25">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4C" w:rsidRDefault="00FB434C">
      <w:r>
        <w:separator/>
      </w:r>
    </w:p>
  </w:endnote>
  <w:endnote w:type="continuationSeparator" w:id="0">
    <w:p w:rsidR="00FB434C" w:rsidRDefault="00FB4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C" w:rsidRDefault="00FB434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FB434C" w:rsidRDefault="00FB43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C" w:rsidRDefault="00167335">
    <w:pPr>
      <w:pStyle w:val="Stopka"/>
      <w:ind w:right="360"/>
      <w:jc w:val="center"/>
    </w:pPr>
    <w:r>
      <w:rPr>
        <w:rStyle w:val="Numerstrony"/>
      </w:rPr>
      <w:fldChar w:fldCharType="begin"/>
    </w:r>
    <w:r w:rsidR="00FB434C">
      <w:rPr>
        <w:rStyle w:val="Numerstrony"/>
      </w:rPr>
      <w:instrText xml:space="preserve"> PAGE </w:instrText>
    </w:r>
    <w:r>
      <w:rPr>
        <w:rStyle w:val="Numerstrony"/>
      </w:rPr>
      <w:fldChar w:fldCharType="separate"/>
    </w:r>
    <w:r w:rsidR="005529F4">
      <w:rPr>
        <w:rStyle w:val="Numerstrony"/>
        <w:noProof/>
      </w:rPr>
      <w:t>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4C" w:rsidRDefault="00FB434C">
      <w:r>
        <w:separator/>
      </w:r>
    </w:p>
  </w:footnote>
  <w:footnote w:type="continuationSeparator" w:id="0">
    <w:p w:rsidR="00FB434C" w:rsidRDefault="00FB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C" w:rsidRDefault="00FB434C">
    <w:pPr>
      <w:pStyle w:val="Nagwek"/>
      <w:framePr w:wrap="around" w:vAnchor="text" w:hAnchor="margin" w:xAlign="center" w:y="1"/>
      <w:rPr>
        <w:rStyle w:val="Numerstrony"/>
      </w:rPr>
    </w:pPr>
    <w:r>
      <w:rPr>
        <w:rStyle w:val="Numerstrony"/>
      </w:rPr>
      <w:t xml:space="preserve">PAGE  </w:t>
    </w:r>
  </w:p>
  <w:p w:rsidR="00FB434C" w:rsidRDefault="00FB43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ABE54"/>
    <w:lvl w:ilvl="0">
      <w:numFmt w:val="bullet"/>
      <w:lvlText w:val="*"/>
      <w:lvlJc w:val="left"/>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A21503D"/>
    <w:multiLevelType w:val="hybridMultilevel"/>
    <w:tmpl w:val="E64212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8390E"/>
    <w:multiLevelType w:val="multilevel"/>
    <w:tmpl w:val="BD4EDEE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5923556"/>
    <w:multiLevelType w:val="multilevel"/>
    <w:tmpl w:val="BD4EDEE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0C125D"/>
    <w:multiLevelType w:val="hybridMultilevel"/>
    <w:tmpl w:val="7F007F72"/>
    <w:lvl w:ilvl="0" w:tplc="6C0C8B02">
      <w:start w:val="12"/>
      <w:numFmt w:val="decimal"/>
      <w:lvlText w:val="%1."/>
      <w:lvlJc w:val="left"/>
      <w:pPr>
        <w:tabs>
          <w:tab w:val="num" w:pos="1530"/>
        </w:tabs>
        <w:ind w:left="1530" w:hanging="405"/>
      </w:pPr>
      <w:rPr>
        <w:rFonts w:ascii="Palatino Linotype" w:eastAsia="Times New Roman" w:hAnsi="Palatino Linotype"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BD33AA6"/>
    <w:multiLevelType w:val="hybridMultilevel"/>
    <w:tmpl w:val="64E03FB0"/>
    <w:lvl w:ilvl="0" w:tplc="5718BDD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DE08DD"/>
    <w:multiLevelType w:val="multilevel"/>
    <w:tmpl w:val="BD4EDEE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544224C1"/>
    <w:multiLevelType w:val="hybridMultilevel"/>
    <w:tmpl w:val="ABFC5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61DB63B3"/>
    <w:multiLevelType w:val="hybridMultilevel"/>
    <w:tmpl w:val="4D808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CD795E"/>
    <w:multiLevelType w:val="hybridMultilevel"/>
    <w:tmpl w:val="D47AF646"/>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num>
  <w:num w:numId="8">
    <w:abstractNumId w:val="10"/>
  </w:num>
  <w:num w:numId="9">
    <w:abstractNumId w:val="23"/>
  </w:num>
  <w:num w:numId="10">
    <w:abstractNumId w:val="16"/>
  </w:num>
  <w:num w:numId="11">
    <w:abstractNumId w:val="3"/>
  </w:num>
  <w:num w:numId="12">
    <w:abstractNumId w:val="6"/>
  </w:num>
  <w:num w:numId="13">
    <w:abstractNumId w:val="3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35"/>
  </w:num>
  <w:num w:numId="16">
    <w:abstractNumId w:val="27"/>
  </w:num>
  <w:num w:numId="17">
    <w:abstractNumId w:val="11"/>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3"/>
  </w:num>
  <w:num w:numId="23">
    <w:abstractNumId w:val="21"/>
  </w:num>
  <w:num w:numId="24">
    <w:abstractNumId w:val="7"/>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0"/>
  </w:num>
  <w:num w:numId="32">
    <w:abstractNumId w:val="3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 w:numId="37">
    <w:abstractNumId w:val="26"/>
  </w:num>
  <w:num w:numId="38">
    <w:abstractNumId w:val="15"/>
  </w:num>
  <w:num w:numId="3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07558"/>
    <w:rsid w:val="000108FC"/>
    <w:rsid w:val="000110F2"/>
    <w:rsid w:val="000117AC"/>
    <w:rsid w:val="000135DF"/>
    <w:rsid w:val="000141B1"/>
    <w:rsid w:val="00015952"/>
    <w:rsid w:val="00016165"/>
    <w:rsid w:val="0001636F"/>
    <w:rsid w:val="00016CE4"/>
    <w:rsid w:val="0001778F"/>
    <w:rsid w:val="00023198"/>
    <w:rsid w:val="000271DA"/>
    <w:rsid w:val="00027822"/>
    <w:rsid w:val="00030186"/>
    <w:rsid w:val="000306C8"/>
    <w:rsid w:val="00035FCD"/>
    <w:rsid w:val="000375C8"/>
    <w:rsid w:val="00037A07"/>
    <w:rsid w:val="00041209"/>
    <w:rsid w:val="000429BF"/>
    <w:rsid w:val="00042A71"/>
    <w:rsid w:val="00043BC2"/>
    <w:rsid w:val="00045312"/>
    <w:rsid w:val="00045526"/>
    <w:rsid w:val="0004743E"/>
    <w:rsid w:val="00047D90"/>
    <w:rsid w:val="00051396"/>
    <w:rsid w:val="000516F5"/>
    <w:rsid w:val="00051F58"/>
    <w:rsid w:val="0005380F"/>
    <w:rsid w:val="000546E6"/>
    <w:rsid w:val="0005579A"/>
    <w:rsid w:val="00055949"/>
    <w:rsid w:val="00055A0E"/>
    <w:rsid w:val="00055A6B"/>
    <w:rsid w:val="000561AF"/>
    <w:rsid w:val="00056E18"/>
    <w:rsid w:val="00060445"/>
    <w:rsid w:val="0006340D"/>
    <w:rsid w:val="0007161C"/>
    <w:rsid w:val="00072562"/>
    <w:rsid w:val="00072FD1"/>
    <w:rsid w:val="000747BB"/>
    <w:rsid w:val="00075F1F"/>
    <w:rsid w:val="00080515"/>
    <w:rsid w:val="00080E42"/>
    <w:rsid w:val="000820C3"/>
    <w:rsid w:val="0008301F"/>
    <w:rsid w:val="00083493"/>
    <w:rsid w:val="000857DE"/>
    <w:rsid w:val="000930A6"/>
    <w:rsid w:val="00093E8F"/>
    <w:rsid w:val="000942E9"/>
    <w:rsid w:val="00094E09"/>
    <w:rsid w:val="00096076"/>
    <w:rsid w:val="000A0CDB"/>
    <w:rsid w:val="000A4FAE"/>
    <w:rsid w:val="000A6121"/>
    <w:rsid w:val="000A6B0C"/>
    <w:rsid w:val="000A7B63"/>
    <w:rsid w:val="000A7B98"/>
    <w:rsid w:val="000A7DB3"/>
    <w:rsid w:val="000B3601"/>
    <w:rsid w:val="000B41B9"/>
    <w:rsid w:val="000B4D50"/>
    <w:rsid w:val="000C27B0"/>
    <w:rsid w:val="000C32D9"/>
    <w:rsid w:val="000C38EF"/>
    <w:rsid w:val="000C5113"/>
    <w:rsid w:val="000C65C7"/>
    <w:rsid w:val="000D4279"/>
    <w:rsid w:val="000D4F73"/>
    <w:rsid w:val="000D5DF7"/>
    <w:rsid w:val="000D5E10"/>
    <w:rsid w:val="000E1797"/>
    <w:rsid w:val="000E193A"/>
    <w:rsid w:val="000E2E38"/>
    <w:rsid w:val="000E41BA"/>
    <w:rsid w:val="000E73FD"/>
    <w:rsid w:val="000F0409"/>
    <w:rsid w:val="000F1021"/>
    <w:rsid w:val="000F29DA"/>
    <w:rsid w:val="001006C3"/>
    <w:rsid w:val="001030EC"/>
    <w:rsid w:val="001039A5"/>
    <w:rsid w:val="001058D7"/>
    <w:rsid w:val="00105A6E"/>
    <w:rsid w:val="001060C7"/>
    <w:rsid w:val="00106670"/>
    <w:rsid w:val="00110059"/>
    <w:rsid w:val="00110AAB"/>
    <w:rsid w:val="00113C2B"/>
    <w:rsid w:val="00113EA9"/>
    <w:rsid w:val="00114B0C"/>
    <w:rsid w:val="00115ADF"/>
    <w:rsid w:val="00117861"/>
    <w:rsid w:val="001229C6"/>
    <w:rsid w:val="00122DD7"/>
    <w:rsid w:val="001247DC"/>
    <w:rsid w:val="001248AA"/>
    <w:rsid w:val="001251ED"/>
    <w:rsid w:val="00126B2B"/>
    <w:rsid w:val="00127F40"/>
    <w:rsid w:val="00131A86"/>
    <w:rsid w:val="00132221"/>
    <w:rsid w:val="00134540"/>
    <w:rsid w:val="00135BB3"/>
    <w:rsid w:val="00137DCB"/>
    <w:rsid w:val="00141902"/>
    <w:rsid w:val="00141B7A"/>
    <w:rsid w:val="0014453D"/>
    <w:rsid w:val="001454CA"/>
    <w:rsid w:val="00145D56"/>
    <w:rsid w:val="001471B8"/>
    <w:rsid w:val="00147B44"/>
    <w:rsid w:val="001515F4"/>
    <w:rsid w:val="001552BD"/>
    <w:rsid w:val="0015670C"/>
    <w:rsid w:val="00157B2D"/>
    <w:rsid w:val="001629CF"/>
    <w:rsid w:val="00163DB8"/>
    <w:rsid w:val="00167335"/>
    <w:rsid w:val="00170FB4"/>
    <w:rsid w:val="00172E24"/>
    <w:rsid w:val="00173300"/>
    <w:rsid w:val="001735EF"/>
    <w:rsid w:val="0017376E"/>
    <w:rsid w:val="00173C74"/>
    <w:rsid w:val="00177816"/>
    <w:rsid w:val="00184C6C"/>
    <w:rsid w:val="00187056"/>
    <w:rsid w:val="001873F3"/>
    <w:rsid w:val="00197065"/>
    <w:rsid w:val="00197337"/>
    <w:rsid w:val="001A0197"/>
    <w:rsid w:val="001A06C8"/>
    <w:rsid w:val="001A5737"/>
    <w:rsid w:val="001A6F8D"/>
    <w:rsid w:val="001B0343"/>
    <w:rsid w:val="001B05AB"/>
    <w:rsid w:val="001B121F"/>
    <w:rsid w:val="001B2F05"/>
    <w:rsid w:val="001B441A"/>
    <w:rsid w:val="001B4717"/>
    <w:rsid w:val="001B69E5"/>
    <w:rsid w:val="001B7633"/>
    <w:rsid w:val="001C11E8"/>
    <w:rsid w:val="001C1B6E"/>
    <w:rsid w:val="001C1C71"/>
    <w:rsid w:val="001C40B3"/>
    <w:rsid w:val="001C5A04"/>
    <w:rsid w:val="001C5ACC"/>
    <w:rsid w:val="001C65EF"/>
    <w:rsid w:val="001C77E7"/>
    <w:rsid w:val="001D060E"/>
    <w:rsid w:val="001D0D21"/>
    <w:rsid w:val="001D1776"/>
    <w:rsid w:val="001D2B16"/>
    <w:rsid w:val="001D339F"/>
    <w:rsid w:val="001D43DE"/>
    <w:rsid w:val="001E0170"/>
    <w:rsid w:val="001E1246"/>
    <w:rsid w:val="001E48B3"/>
    <w:rsid w:val="001E52E7"/>
    <w:rsid w:val="001E6646"/>
    <w:rsid w:val="001F0116"/>
    <w:rsid w:val="001F0306"/>
    <w:rsid w:val="001F08AF"/>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3C3"/>
    <w:rsid w:val="00223DBE"/>
    <w:rsid w:val="00224238"/>
    <w:rsid w:val="002261E3"/>
    <w:rsid w:val="00227312"/>
    <w:rsid w:val="0023026F"/>
    <w:rsid w:val="002309A2"/>
    <w:rsid w:val="00232B64"/>
    <w:rsid w:val="0023409F"/>
    <w:rsid w:val="0023449F"/>
    <w:rsid w:val="00234C81"/>
    <w:rsid w:val="0023718A"/>
    <w:rsid w:val="00237502"/>
    <w:rsid w:val="00241068"/>
    <w:rsid w:val="002432E5"/>
    <w:rsid w:val="00245466"/>
    <w:rsid w:val="00250C29"/>
    <w:rsid w:val="002528C5"/>
    <w:rsid w:val="002529E4"/>
    <w:rsid w:val="00253AA2"/>
    <w:rsid w:val="00257057"/>
    <w:rsid w:val="002571A2"/>
    <w:rsid w:val="002575C1"/>
    <w:rsid w:val="00257C76"/>
    <w:rsid w:val="00260486"/>
    <w:rsid w:val="002630AE"/>
    <w:rsid w:val="00263BB4"/>
    <w:rsid w:val="00263D41"/>
    <w:rsid w:val="00264EDA"/>
    <w:rsid w:val="002653CB"/>
    <w:rsid w:val="00265780"/>
    <w:rsid w:val="00265CF5"/>
    <w:rsid w:val="00266434"/>
    <w:rsid w:val="00270577"/>
    <w:rsid w:val="002729EE"/>
    <w:rsid w:val="00275834"/>
    <w:rsid w:val="00275BDF"/>
    <w:rsid w:val="00275FBC"/>
    <w:rsid w:val="00276105"/>
    <w:rsid w:val="0027713E"/>
    <w:rsid w:val="0028006B"/>
    <w:rsid w:val="002812E8"/>
    <w:rsid w:val="002816C3"/>
    <w:rsid w:val="00281A93"/>
    <w:rsid w:val="00281CAD"/>
    <w:rsid w:val="002845D0"/>
    <w:rsid w:val="002858A3"/>
    <w:rsid w:val="002865BB"/>
    <w:rsid w:val="00286B57"/>
    <w:rsid w:val="00287743"/>
    <w:rsid w:val="00292B47"/>
    <w:rsid w:val="002933A1"/>
    <w:rsid w:val="00294550"/>
    <w:rsid w:val="00294E9B"/>
    <w:rsid w:val="00295247"/>
    <w:rsid w:val="00295696"/>
    <w:rsid w:val="00297850"/>
    <w:rsid w:val="002A3B1D"/>
    <w:rsid w:val="002A5FE6"/>
    <w:rsid w:val="002A658B"/>
    <w:rsid w:val="002A6AA8"/>
    <w:rsid w:val="002B0658"/>
    <w:rsid w:val="002B0F6A"/>
    <w:rsid w:val="002B32C9"/>
    <w:rsid w:val="002B336B"/>
    <w:rsid w:val="002B4285"/>
    <w:rsid w:val="002B5846"/>
    <w:rsid w:val="002C06E9"/>
    <w:rsid w:val="002C11E2"/>
    <w:rsid w:val="002C1F1B"/>
    <w:rsid w:val="002C358E"/>
    <w:rsid w:val="002C3920"/>
    <w:rsid w:val="002C402D"/>
    <w:rsid w:val="002C48BC"/>
    <w:rsid w:val="002C5730"/>
    <w:rsid w:val="002D1F17"/>
    <w:rsid w:val="002D4BF4"/>
    <w:rsid w:val="002D5FA1"/>
    <w:rsid w:val="002E1E38"/>
    <w:rsid w:val="002E4EE3"/>
    <w:rsid w:val="002F0ED0"/>
    <w:rsid w:val="002F1F12"/>
    <w:rsid w:val="002F2D75"/>
    <w:rsid w:val="002F7227"/>
    <w:rsid w:val="002F7778"/>
    <w:rsid w:val="002F77D2"/>
    <w:rsid w:val="0030067F"/>
    <w:rsid w:val="00300F6E"/>
    <w:rsid w:val="0030158E"/>
    <w:rsid w:val="003015E4"/>
    <w:rsid w:val="00303133"/>
    <w:rsid w:val="00303276"/>
    <w:rsid w:val="00305483"/>
    <w:rsid w:val="00307B7A"/>
    <w:rsid w:val="003100BA"/>
    <w:rsid w:val="00315CC3"/>
    <w:rsid w:val="00316CCF"/>
    <w:rsid w:val="00321F1E"/>
    <w:rsid w:val="00323CFD"/>
    <w:rsid w:val="00324439"/>
    <w:rsid w:val="0032495E"/>
    <w:rsid w:val="003253B4"/>
    <w:rsid w:val="0032718D"/>
    <w:rsid w:val="00327489"/>
    <w:rsid w:val="00337767"/>
    <w:rsid w:val="00340932"/>
    <w:rsid w:val="00347A97"/>
    <w:rsid w:val="00350EE1"/>
    <w:rsid w:val="0035100E"/>
    <w:rsid w:val="00352057"/>
    <w:rsid w:val="00353249"/>
    <w:rsid w:val="00354C00"/>
    <w:rsid w:val="00355542"/>
    <w:rsid w:val="00355E6B"/>
    <w:rsid w:val="00361989"/>
    <w:rsid w:val="0036232E"/>
    <w:rsid w:val="00363C88"/>
    <w:rsid w:val="00365B40"/>
    <w:rsid w:val="003704D0"/>
    <w:rsid w:val="0037416B"/>
    <w:rsid w:val="0037667E"/>
    <w:rsid w:val="00381211"/>
    <w:rsid w:val="0038152E"/>
    <w:rsid w:val="00381DAB"/>
    <w:rsid w:val="003902B2"/>
    <w:rsid w:val="00391FF6"/>
    <w:rsid w:val="003950D3"/>
    <w:rsid w:val="003954F9"/>
    <w:rsid w:val="0039713F"/>
    <w:rsid w:val="00397BE7"/>
    <w:rsid w:val="003A1692"/>
    <w:rsid w:val="003A2A05"/>
    <w:rsid w:val="003A660C"/>
    <w:rsid w:val="003A76DF"/>
    <w:rsid w:val="003A775C"/>
    <w:rsid w:val="003B42CA"/>
    <w:rsid w:val="003B56E7"/>
    <w:rsid w:val="003B571C"/>
    <w:rsid w:val="003C0E6C"/>
    <w:rsid w:val="003C1E76"/>
    <w:rsid w:val="003C7F22"/>
    <w:rsid w:val="003D0A1A"/>
    <w:rsid w:val="003D2824"/>
    <w:rsid w:val="003D499E"/>
    <w:rsid w:val="003D60B0"/>
    <w:rsid w:val="003D64AC"/>
    <w:rsid w:val="003E0F19"/>
    <w:rsid w:val="003E4995"/>
    <w:rsid w:val="003E51FC"/>
    <w:rsid w:val="003E5663"/>
    <w:rsid w:val="003E6B5F"/>
    <w:rsid w:val="003F02CE"/>
    <w:rsid w:val="003F083F"/>
    <w:rsid w:val="003F180D"/>
    <w:rsid w:val="003F4B1E"/>
    <w:rsid w:val="003F57C6"/>
    <w:rsid w:val="0040033D"/>
    <w:rsid w:val="00400B00"/>
    <w:rsid w:val="00401642"/>
    <w:rsid w:val="00404C34"/>
    <w:rsid w:val="00405647"/>
    <w:rsid w:val="00405BB2"/>
    <w:rsid w:val="00407CF7"/>
    <w:rsid w:val="004102D0"/>
    <w:rsid w:val="00410898"/>
    <w:rsid w:val="00411DBE"/>
    <w:rsid w:val="00412734"/>
    <w:rsid w:val="00413CE5"/>
    <w:rsid w:val="0041645E"/>
    <w:rsid w:val="004165E1"/>
    <w:rsid w:val="00421E3C"/>
    <w:rsid w:val="00424C4A"/>
    <w:rsid w:val="00425543"/>
    <w:rsid w:val="00425BDE"/>
    <w:rsid w:val="00426457"/>
    <w:rsid w:val="004265D6"/>
    <w:rsid w:val="0043149C"/>
    <w:rsid w:val="00431E0E"/>
    <w:rsid w:val="00433B4E"/>
    <w:rsid w:val="00433E99"/>
    <w:rsid w:val="0043492D"/>
    <w:rsid w:val="00441DC8"/>
    <w:rsid w:val="0044368C"/>
    <w:rsid w:val="004443C6"/>
    <w:rsid w:val="00446573"/>
    <w:rsid w:val="00446D39"/>
    <w:rsid w:val="00447EF1"/>
    <w:rsid w:val="0045010E"/>
    <w:rsid w:val="00450156"/>
    <w:rsid w:val="0045103C"/>
    <w:rsid w:val="00452628"/>
    <w:rsid w:val="00454218"/>
    <w:rsid w:val="00461093"/>
    <w:rsid w:val="00462A1D"/>
    <w:rsid w:val="0046453C"/>
    <w:rsid w:val="004655C8"/>
    <w:rsid w:val="00465A0B"/>
    <w:rsid w:val="0046663F"/>
    <w:rsid w:val="004667EE"/>
    <w:rsid w:val="00470551"/>
    <w:rsid w:val="00471A99"/>
    <w:rsid w:val="00472A2E"/>
    <w:rsid w:val="00473A4A"/>
    <w:rsid w:val="00474EA6"/>
    <w:rsid w:val="004762FA"/>
    <w:rsid w:val="004770FA"/>
    <w:rsid w:val="00477311"/>
    <w:rsid w:val="00477624"/>
    <w:rsid w:val="00477685"/>
    <w:rsid w:val="004779BE"/>
    <w:rsid w:val="00480067"/>
    <w:rsid w:val="004867DD"/>
    <w:rsid w:val="00486CC7"/>
    <w:rsid w:val="00491367"/>
    <w:rsid w:val="00492DA7"/>
    <w:rsid w:val="004930D3"/>
    <w:rsid w:val="00493A5E"/>
    <w:rsid w:val="00494D00"/>
    <w:rsid w:val="004959AF"/>
    <w:rsid w:val="00497398"/>
    <w:rsid w:val="004A36AF"/>
    <w:rsid w:val="004A5FCE"/>
    <w:rsid w:val="004A674C"/>
    <w:rsid w:val="004A6757"/>
    <w:rsid w:val="004B06EA"/>
    <w:rsid w:val="004B4AAA"/>
    <w:rsid w:val="004B538F"/>
    <w:rsid w:val="004B626C"/>
    <w:rsid w:val="004C1FF7"/>
    <w:rsid w:val="004C3BB1"/>
    <w:rsid w:val="004C4290"/>
    <w:rsid w:val="004C6C48"/>
    <w:rsid w:val="004C6D33"/>
    <w:rsid w:val="004C70AC"/>
    <w:rsid w:val="004D124B"/>
    <w:rsid w:val="004D238D"/>
    <w:rsid w:val="004D3237"/>
    <w:rsid w:val="004D42F6"/>
    <w:rsid w:val="004D46EE"/>
    <w:rsid w:val="004D4837"/>
    <w:rsid w:val="004D4BED"/>
    <w:rsid w:val="004D761E"/>
    <w:rsid w:val="004E77EA"/>
    <w:rsid w:val="004F439A"/>
    <w:rsid w:val="004F44B7"/>
    <w:rsid w:val="004F55A0"/>
    <w:rsid w:val="004F5F4A"/>
    <w:rsid w:val="00500580"/>
    <w:rsid w:val="00503573"/>
    <w:rsid w:val="00507B5A"/>
    <w:rsid w:val="005132E2"/>
    <w:rsid w:val="00514FCF"/>
    <w:rsid w:val="005168C8"/>
    <w:rsid w:val="00516B14"/>
    <w:rsid w:val="005203AA"/>
    <w:rsid w:val="00521667"/>
    <w:rsid w:val="00524B8F"/>
    <w:rsid w:val="005254D4"/>
    <w:rsid w:val="0052716F"/>
    <w:rsid w:val="00527B06"/>
    <w:rsid w:val="00527B6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305"/>
    <w:rsid w:val="00543900"/>
    <w:rsid w:val="00544058"/>
    <w:rsid w:val="005458CA"/>
    <w:rsid w:val="0054708D"/>
    <w:rsid w:val="00550872"/>
    <w:rsid w:val="00551958"/>
    <w:rsid w:val="00551F13"/>
    <w:rsid w:val="005529F4"/>
    <w:rsid w:val="005532A1"/>
    <w:rsid w:val="005540C1"/>
    <w:rsid w:val="00554148"/>
    <w:rsid w:val="00554381"/>
    <w:rsid w:val="00556389"/>
    <w:rsid w:val="00556A8B"/>
    <w:rsid w:val="0056179B"/>
    <w:rsid w:val="00561972"/>
    <w:rsid w:val="00562DFD"/>
    <w:rsid w:val="005642A3"/>
    <w:rsid w:val="00567E2E"/>
    <w:rsid w:val="00570046"/>
    <w:rsid w:val="00574119"/>
    <w:rsid w:val="00575EA5"/>
    <w:rsid w:val="00577189"/>
    <w:rsid w:val="005807F5"/>
    <w:rsid w:val="00584221"/>
    <w:rsid w:val="00585366"/>
    <w:rsid w:val="00586675"/>
    <w:rsid w:val="005877D2"/>
    <w:rsid w:val="005926B3"/>
    <w:rsid w:val="00595B8A"/>
    <w:rsid w:val="005965A6"/>
    <w:rsid w:val="00597B89"/>
    <w:rsid w:val="005A16F2"/>
    <w:rsid w:val="005A2852"/>
    <w:rsid w:val="005A32D7"/>
    <w:rsid w:val="005A3FFC"/>
    <w:rsid w:val="005A44CD"/>
    <w:rsid w:val="005A44D3"/>
    <w:rsid w:val="005A4B04"/>
    <w:rsid w:val="005A68AF"/>
    <w:rsid w:val="005A7938"/>
    <w:rsid w:val="005A7E25"/>
    <w:rsid w:val="005B189E"/>
    <w:rsid w:val="005B2842"/>
    <w:rsid w:val="005B29A2"/>
    <w:rsid w:val="005B2BDA"/>
    <w:rsid w:val="005B2E04"/>
    <w:rsid w:val="005B46EE"/>
    <w:rsid w:val="005B5ECD"/>
    <w:rsid w:val="005B6F89"/>
    <w:rsid w:val="005B7AB3"/>
    <w:rsid w:val="005B7AB9"/>
    <w:rsid w:val="005C30BC"/>
    <w:rsid w:val="005C3F98"/>
    <w:rsid w:val="005D2C37"/>
    <w:rsid w:val="005D5DBA"/>
    <w:rsid w:val="005E132E"/>
    <w:rsid w:val="005E28C7"/>
    <w:rsid w:val="005E44F6"/>
    <w:rsid w:val="005E6A0C"/>
    <w:rsid w:val="005E6C79"/>
    <w:rsid w:val="005E6DF8"/>
    <w:rsid w:val="005E7FAB"/>
    <w:rsid w:val="005F2612"/>
    <w:rsid w:val="005F3E3A"/>
    <w:rsid w:val="0060132A"/>
    <w:rsid w:val="00601681"/>
    <w:rsid w:val="00601837"/>
    <w:rsid w:val="00602DF6"/>
    <w:rsid w:val="0060387F"/>
    <w:rsid w:val="00603B92"/>
    <w:rsid w:val="0060464F"/>
    <w:rsid w:val="00605A73"/>
    <w:rsid w:val="006061CF"/>
    <w:rsid w:val="006070DD"/>
    <w:rsid w:val="00607E6E"/>
    <w:rsid w:val="00607F43"/>
    <w:rsid w:val="006120EB"/>
    <w:rsid w:val="0061238C"/>
    <w:rsid w:val="0061300F"/>
    <w:rsid w:val="00613CE7"/>
    <w:rsid w:val="006153B8"/>
    <w:rsid w:val="00615F8A"/>
    <w:rsid w:val="006169E0"/>
    <w:rsid w:val="00617A90"/>
    <w:rsid w:val="00617FBA"/>
    <w:rsid w:val="00622BDE"/>
    <w:rsid w:val="00632243"/>
    <w:rsid w:val="006326A2"/>
    <w:rsid w:val="00632A63"/>
    <w:rsid w:val="0063339D"/>
    <w:rsid w:val="006344B3"/>
    <w:rsid w:val="00636859"/>
    <w:rsid w:val="00636C06"/>
    <w:rsid w:val="006406B8"/>
    <w:rsid w:val="00640D96"/>
    <w:rsid w:val="00643921"/>
    <w:rsid w:val="00651F1B"/>
    <w:rsid w:val="00652F56"/>
    <w:rsid w:val="0065528F"/>
    <w:rsid w:val="006562C2"/>
    <w:rsid w:val="00657DCB"/>
    <w:rsid w:val="00660374"/>
    <w:rsid w:val="00663185"/>
    <w:rsid w:val="00666752"/>
    <w:rsid w:val="0066686D"/>
    <w:rsid w:val="00670E5C"/>
    <w:rsid w:val="00676DD6"/>
    <w:rsid w:val="006851DD"/>
    <w:rsid w:val="00686B87"/>
    <w:rsid w:val="00687342"/>
    <w:rsid w:val="00690874"/>
    <w:rsid w:val="006917EC"/>
    <w:rsid w:val="00691C13"/>
    <w:rsid w:val="00694265"/>
    <w:rsid w:val="006962C7"/>
    <w:rsid w:val="00697948"/>
    <w:rsid w:val="006A2918"/>
    <w:rsid w:val="006A5CDF"/>
    <w:rsid w:val="006A6D4F"/>
    <w:rsid w:val="006A7782"/>
    <w:rsid w:val="006B0618"/>
    <w:rsid w:val="006B1221"/>
    <w:rsid w:val="006B6526"/>
    <w:rsid w:val="006B6D11"/>
    <w:rsid w:val="006B6DF6"/>
    <w:rsid w:val="006B70F0"/>
    <w:rsid w:val="006C054D"/>
    <w:rsid w:val="006C2BFF"/>
    <w:rsid w:val="006C40B6"/>
    <w:rsid w:val="006C40C9"/>
    <w:rsid w:val="006C4D89"/>
    <w:rsid w:val="006C5464"/>
    <w:rsid w:val="006C54DB"/>
    <w:rsid w:val="006C6375"/>
    <w:rsid w:val="006C7D4D"/>
    <w:rsid w:val="006D1F2B"/>
    <w:rsid w:val="006D6219"/>
    <w:rsid w:val="006D7170"/>
    <w:rsid w:val="006D76CF"/>
    <w:rsid w:val="006E1D7D"/>
    <w:rsid w:val="006E37FA"/>
    <w:rsid w:val="006E4581"/>
    <w:rsid w:val="006E63B0"/>
    <w:rsid w:val="006E7044"/>
    <w:rsid w:val="006F2E6F"/>
    <w:rsid w:val="006F3996"/>
    <w:rsid w:val="006F5ACA"/>
    <w:rsid w:val="00700C0B"/>
    <w:rsid w:val="00701BC7"/>
    <w:rsid w:val="00701CC1"/>
    <w:rsid w:val="00702875"/>
    <w:rsid w:val="007028AF"/>
    <w:rsid w:val="00707469"/>
    <w:rsid w:val="007111B3"/>
    <w:rsid w:val="00711D4D"/>
    <w:rsid w:val="00712D2E"/>
    <w:rsid w:val="007130C0"/>
    <w:rsid w:val="00714343"/>
    <w:rsid w:val="007161BF"/>
    <w:rsid w:val="00717353"/>
    <w:rsid w:val="00720C82"/>
    <w:rsid w:val="0072325D"/>
    <w:rsid w:val="00726B74"/>
    <w:rsid w:val="00727039"/>
    <w:rsid w:val="00727531"/>
    <w:rsid w:val="007320F1"/>
    <w:rsid w:val="00733902"/>
    <w:rsid w:val="00735160"/>
    <w:rsid w:val="00735DB6"/>
    <w:rsid w:val="00737C27"/>
    <w:rsid w:val="007401D7"/>
    <w:rsid w:val="007405A5"/>
    <w:rsid w:val="00740DCC"/>
    <w:rsid w:val="007425BE"/>
    <w:rsid w:val="00742F18"/>
    <w:rsid w:val="00744EBD"/>
    <w:rsid w:val="007450BD"/>
    <w:rsid w:val="00747573"/>
    <w:rsid w:val="00752F4C"/>
    <w:rsid w:val="00756D13"/>
    <w:rsid w:val="007624D8"/>
    <w:rsid w:val="0076296F"/>
    <w:rsid w:val="0076325E"/>
    <w:rsid w:val="00764937"/>
    <w:rsid w:val="007651A3"/>
    <w:rsid w:val="00771C9D"/>
    <w:rsid w:val="00772317"/>
    <w:rsid w:val="007740F5"/>
    <w:rsid w:val="00775877"/>
    <w:rsid w:val="007800EA"/>
    <w:rsid w:val="007809FA"/>
    <w:rsid w:val="00781B1F"/>
    <w:rsid w:val="0078279B"/>
    <w:rsid w:val="00782DE3"/>
    <w:rsid w:val="00783B28"/>
    <w:rsid w:val="00785332"/>
    <w:rsid w:val="00787A62"/>
    <w:rsid w:val="007901C3"/>
    <w:rsid w:val="00790F70"/>
    <w:rsid w:val="00794459"/>
    <w:rsid w:val="007952E9"/>
    <w:rsid w:val="0079530F"/>
    <w:rsid w:val="007979F9"/>
    <w:rsid w:val="007A020A"/>
    <w:rsid w:val="007A073E"/>
    <w:rsid w:val="007A1DE1"/>
    <w:rsid w:val="007A4F99"/>
    <w:rsid w:val="007B02D6"/>
    <w:rsid w:val="007B4B2F"/>
    <w:rsid w:val="007B59B8"/>
    <w:rsid w:val="007B5D47"/>
    <w:rsid w:val="007C2155"/>
    <w:rsid w:val="007C244C"/>
    <w:rsid w:val="007C29AD"/>
    <w:rsid w:val="007C3134"/>
    <w:rsid w:val="007C5B98"/>
    <w:rsid w:val="007D09A4"/>
    <w:rsid w:val="007D0AA5"/>
    <w:rsid w:val="007D283B"/>
    <w:rsid w:val="007D3528"/>
    <w:rsid w:val="007D4000"/>
    <w:rsid w:val="007D50CC"/>
    <w:rsid w:val="007D7716"/>
    <w:rsid w:val="007E04E6"/>
    <w:rsid w:val="007E2216"/>
    <w:rsid w:val="007E2BB1"/>
    <w:rsid w:val="007E6607"/>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146B"/>
    <w:rsid w:val="008038EC"/>
    <w:rsid w:val="00805C2F"/>
    <w:rsid w:val="0080790F"/>
    <w:rsid w:val="00807D8D"/>
    <w:rsid w:val="00811000"/>
    <w:rsid w:val="008122C5"/>
    <w:rsid w:val="00813AD8"/>
    <w:rsid w:val="00823388"/>
    <w:rsid w:val="008235AA"/>
    <w:rsid w:val="0082383F"/>
    <w:rsid w:val="00823B96"/>
    <w:rsid w:val="008244AA"/>
    <w:rsid w:val="00826C15"/>
    <w:rsid w:val="00827336"/>
    <w:rsid w:val="008305FF"/>
    <w:rsid w:val="00836288"/>
    <w:rsid w:val="00836845"/>
    <w:rsid w:val="00836FAC"/>
    <w:rsid w:val="00837794"/>
    <w:rsid w:val="00840465"/>
    <w:rsid w:val="00840CCE"/>
    <w:rsid w:val="00842515"/>
    <w:rsid w:val="008433F2"/>
    <w:rsid w:val="0084444D"/>
    <w:rsid w:val="008460FF"/>
    <w:rsid w:val="00856DE8"/>
    <w:rsid w:val="00857062"/>
    <w:rsid w:val="008619A8"/>
    <w:rsid w:val="00867F7E"/>
    <w:rsid w:val="00874B66"/>
    <w:rsid w:val="00876E5A"/>
    <w:rsid w:val="0087782C"/>
    <w:rsid w:val="00880900"/>
    <w:rsid w:val="008842E5"/>
    <w:rsid w:val="0088470F"/>
    <w:rsid w:val="008900BD"/>
    <w:rsid w:val="0089098E"/>
    <w:rsid w:val="00895E38"/>
    <w:rsid w:val="00897533"/>
    <w:rsid w:val="008A0124"/>
    <w:rsid w:val="008A041F"/>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2430"/>
    <w:rsid w:val="008C2AF1"/>
    <w:rsid w:val="008C3A03"/>
    <w:rsid w:val="008D12B2"/>
    <w:rsid w:val="008D1704"/>
    <w:rsid w:val="008D5474"/>
    <w:rsid w:val="008D6517"/>
    <w:rsid w:val="008E05F8"/>
    <w:rsid w:val="008E1653"/>
    <w:rsid w:val="008E1DFB"/>
    <w:rsid w:val="008E2569"/>
    <w:rsid w:val="008E38B1"/>
    <w:rsid w:val="008E3FFB"/>
    <w:rsid w:val="008E47EE"/>
    <w:rsid w:val="008E6E11"/>
    <w:rsid w:val="008F143C"/>
    <w:rsid w:val="008F15AE"/>
    <w:rsid w:val="008F2DBF"/>
    <w:rsid w:val="0090250F"/>
    <w:rsid w:val="00902B88"/>
    <w:rsid w:val="00903AFA"/>
    <w:rsid w:val="00904F59"/>
    <w:rsid w:val="00906AA3"/>
    <w:rsid w:val="009106BA"/>
    <w:rsid w:val="00910C83"/>
    <w:rsid w:val="00911BAC"/>
    <w:rsid w:val="0091220A"/>
    <w:rsid w:val="0091385A"/>
    <w:rsid w:val="009140F1"/>
    <w:rsid w:val="00914917"/>
    <w:rsid w:val="00921D08"/>
    <w:rsid w:val="00923280"/>
    <w:rsid w:val="00924707"/>
    <w:rsid w:val="00924E92"/>
    <w:rsid w:val="00924F57"/>
    <w:rsid w:val="009258A0"/>
    <w:rsid w:val="00925912"/>
    <w:rsid w:val="00927603"/>
    <w:rsid w:val="009279D4"/>
    <w:rsid w:val="009302B4"/>
    <w:rsid w:val="00930332"/>
    <w:rsid w:val="009325D3"/>
    <w:rsid w:val="00932FE6"/>
    <w:rsid w:val="00933844"/>
    <w:rsid w:val="009341E9"/>
    <w:rsid w:val="009357BE"/>
    <w:rsid w:val="00936C60"/>
    <w:rsid w:val="009408DD"/>
    <w:rsid w:val="00942120"/>
    <w:rsid w:val="00942881"/>
    <w:rsid w:val="00943C38"/>
    <w:rsid w:val="00943FB6"/>
    <w:rsid w:val="009470C1"/>
    <w:rsid w:val="00950285"/>
    <w:rsid w:val="00950B07"/>
    <w:rsid w:val="0096028F"/>
    <w:rsid w:val="009606B3"/>
    <w:rsid w:val="00964D58"/>
    <w:rsid w:val="0096514B"/>
    <w:rsid w:val="00967FA9"/>
    <w:rsid w:val="00970533"/>
    <w:rsid w:val="00970CB0"/>
    <w:rsid w:val="00970D86"/>
    <w:rsid w:val="009723F3"/>
    <w:rsid w:val="009735A9"/>
    <w:rsid w:val="009738A5"/>
    <w:rsid w:val="00973C1D"/>
    <w:rsid w:val="00973EDA"/>
    <w:rsid w:val="00975FD4"/>
    <w:rsid w:val="00977A04"/>
    <w:rsid w:val="00981109"/>
    <w:rsid w:val="00981E87"/>
    <w:rsid w:val="00982545"/>
    <w:rsid w:val="009828C6"/>
    <w:rsid w:val="00983C9E"/>
    <w:rsid w:val="009842B0"/>
    <w:rsid w:val="00984847"/>
    <w:rsid w:val="00984C3D"/>
    <w:rsid w:val="00986A85"/>
    <w:rsid w:val="009920C9"/>
    <w:rsid w:val="009949D6"/>
    <w:rsid w:val="0099794B"/>
    <w:rsid w:val="009A29C7"/>
    <w:rsid w:val="009A4D7A"/>
    <w:rsid w:val="009A6479"/>
    <w:rsid w:val="009A6560"/>
    <w:rsid w:val="009B2C4F"/>
    <w:rsid w:val="009B3E04"/>
    <w:rsid w:val="009B451D"/>
    <w:rsid w:val="009B4615"/>
    <w:rsid w:val="009B62F4"/>
    <w:rsid w:val="009B7575"/>
    <w:rsid w:val="009C2DFB"/>
    <w:rsid w:val="009C434F"/>
    <w:rsid w:val="009C44D8"/>
    <w:rsid w:val="009C4BA0"/>
    <w:rsid w:val="009C523D"/>
    <w:rsid w:val="009C56B8"/>
    <w:rsid w:val="009D167E"/>
    <w:rsid w:val="009D41DE"/>
    <w:rsid w:val="009D6FFA"/>
    <w:rsid w:val="009E03A4"/>
    <w:rsid w:val="009E0A5F"/>
    <w:rsid w:val="009E421E"/>
    <w:rsid w:val="009E4A4E"/>
    <w:rsid w:val="009E5279"/>
    <w:rsid w:val="009E7FDF"/>
    <w:rsid w:val="009F0797"/>
    <w:rsid w:val="009F1C80"/>
    <w:rsid w:val="009F3B66"/>
    <w:rsid w:val="009F512C"/>
    <w:rsid w:val="00A00B24"/>
    <w:rsid w:val="00A1178E"/>
    <w:rsid w:val="00A11BC9"/>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0A30"/>
    <w:rsid w:val="00A40CC2"/>
    <w:rsid w:val="00A43E71"/>
    <w:rsid w:val="00A44629"/>
    <w:rsid w:val="00A451E6"/>
    <w:rsid w:val="00A45708"/>
    <w:rsid w:val="00A46C51"/>
    <w:rsid w:val="00A475BA"/>
    <w:rsid w:val="00A5029F"/>
    <w:rsid w:val="00A5108A"/>
    <w:rsid w:val="00A528E8"/>
    <w:rsid w:val="00A57F49"/>
    <w:rsid w:val="00A60016"/>
    <w:rsid w:val="00A60B37"/>
    <w:rsid w:val="00A6354F"/>
    <w:rsid w:val="00A707BE"/>
    <w:rsid w:val="00A73FB1"/>
    <w:rsid w:val="00A74B5C"/>
    <w:rsid w:val="00A7548F"/>
    <w:rsid w:val="00A7658D"/>
    <w:rsid w:val="00A82AFD"/>
    <w:rsid w:val="00A844CD"/>
    <w:rsid w:val="00A85BB4"/>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862"/>
    <w:rsid w:val="00AB2DF8"/>
    <w:rsid w:val="00AB2E47"/>
    <w:rsid w:val="00AB567D"/>
    <w:rsid w:val="00AB7CDD"/>
    <w:rsid w:val="00AC10AF"/>
    <w:rsid w:val="00AC3863"/>
    <w:rsid w:val="00AC6407"/>
    <w:rsid w:val="00AD0811"/>
    <w:rsid w:val="00AD0D9D"/>
    <w:rsid w:val="00AD27BF"/>
    <w:rsid w:val="00AD2CBD"/>
    <w:rsid w:val="00AD5F3A"/>
    <w:rsid w:val="00AE1882"/>
    <w:rsid w:val="00AE19AA"/>
    <w:rsid w:val="00AE3C6E"/>
    <w:rsid w:val="00AE3F62"/>
    <w:rsid w:val="00AE4C5B"/>
    <w:rsid w:val="00AE52DE"/>
    <w:rsid w:val="00AE5F57"/>
    <w:rsid w:val="00AE6CD4"/>
    <w:rsid w:val="00AE7076"/>
    <w:rsid w:val="00AE74EB"/>
    <w:rsid w:val="00AF19EC"/>
    <w:rsid w:val="00AF2575"/>
    <w:rsid w:val="00AF283B"/>
    <w:rsid w:val="00AF28AF"/>
    <w:rsid w:val="00AF430E"/>
    <w:rsid w:val="00AF4B6F"/>
    <w:rsid w:val="00AF685E"/>
    <w:rsid w:val="00B0178D"/>
    <w:rsid w:val="00B035D6"/>
    <w:rsid w:val="00B03E72"/>
    <w:rsid w:val="00B04CA2"/>
    <w:rsid w:val="00B065F7"/>
    <w:rsid w:val="00B11015"/>
    <w:rsid w:val="00B13DEC"/>
    <w:rsid w:val="00B15BFA"/>
    <w:rsid w:val="00B16781"/>
    <w:rsid w:val="00B1751F"/>
    <w:rsid w:val="00B178B0"/>
    <w:rsid w:val="00B23D8F"/>
    <w:rsid w:val="00B243A6"/>
    <w:rsid w:val="00B27219"/>
    <w:rsid w:val="00B27491"/>
    <w:rsid w:val="00B3367E"/>
    <w:rsid w:val="00B34B5A"/>
    <w:rsid w:val="00B35BD5"/>
    <w:rsid w:val="00B36426"/>
    <w:rsid w:val="00B37C18"/>
    <w:rsid w:val="00B401B4"/>
    <w:rsid w:val="00B437E1"/>
    <w:rsid w:val="00B50803"/>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783E"/>
    <w:rsid w:val="00B80506"/>
    <w:rsid w:val="00B82752"/>
    <w:rsid w:val="00B83B63"/>
    <w:rsid w:val="00B9125F"/>
    <w:rsid w:val="00B91DDE"/>
    <w:rsid w:val="00B91FD8"/>
    <w:rsid w:val="00B92408"/>
    <w:rsid w:val="00B9356F"/>
    <w:rsid w:val="00B95D15"/>
    <w:rsid w:val="00B95FEB"/>
    <w:rsid w:val="00B96066"/>
    <w:rsid w:val="00B97365"/>
    <w:rsid w:val="00B97BE7"/>
    <w:rsid w:val="00BA22D4"/>
    <w:rsid w:val="00BA476F"/>
    <w:rsid w:val="00BA54C0"/>
    <w:rsid w:val="00BA6BEB"/>
    <w:rsid w:val="00BA7AEC"/>
    <w:rsid w:val="00BB0BBE"/>
    <w:rsid w:val="00BB220C"/>
    <w:rsid w:val="00BB3277"/>
    <w:rsid w:val="00BB7722"/>
    <w:rsid w:val="00BC01FC"/>
    <w:rsid w:val="00BC071B"/>
    <w:rsid w:val="00BC0BA2"/>
    <w:rsid w:val="00BC13DC"/>
    <w:rsid w:val="00BC29D9"/>
    <w:rsid w:val="00BC2FCA"/>
    <w:rsid w:val="00BC562E"/>
    <w:rsid w:val="00BD22D4"/>
    <w:rsid w:val="00BD282C"/>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2065D"/>
    <w:rsid w:val="00C21599"/>
    <w:rsid w:val="00C21943"/>
    <w:rsid w:val="00C21E50"/>
    <w:rsid w:val="00C233E5"/>
    <w:rsid w:val="00C24AE1"/>
    <w:rsid w:val="00C25AF1"/>
    <w:rsid w:val="00C30501"/>
    <w:rsid w:val="00C31EC1"/>
    <w:rsid w:val="00C321BF"/>
    <w:rsid w:val="00C35C86"/>
    <w:rsid w:val="00C4033D"/>
    <w:rsid w:val="00C41707"/>
    <w:rsid w:val="00C42A05"/>
    <w:rsid w:val="00C431C0"/>
    <w:rsid w:val="00C44136"/>
    <w:rsid w:val="00C45A15"/>
    <w:rsid w:val="00C54304"/>
    <w:rsid w:val="00C5644D"/>
    <w:rsid w:val="00C56BD3"/>
    <w:rsid w:val="00C60C3E"/>
    <w:rsid w:val="00C6124C"/>
    <w:rsid w:val="00C612CF"/>
    <w:rsid w:val="00C6428E"/>
    <w:rsid w:val="00C71D88"/>
    <w:rsid w:val="00C7497B"/>
    <w:rsid w:val="00C75D65"/>
    <w:rsid w:val="00C760C7"/>
    <w:rsid w:val="00C768DC"/>
    <w:rsid w:val="00C81734"/>
    <w:rsid w:val="00C82200"/>
    <w:rsid w:val="00C8236F"/>
    <w:rsid w:val="00C82682"/>
    <w:rsid w:val="00C8320B"/>
    <w:rsid w:val="00C8673F"/>
    <w:rsid w:val="00C9060D"/>
    <w:rsid w:val="00C90DC9"/>
    <w:rsid w:val="00C9321C"/>
    <w:rsid w:val="00C939B1"/>
    <w:rsid w:val="00C94AA8"/>
    <w:rsid w:val="00C95551"/>
    <w:rsid w:val="00C96AAE"/>
    <w:rsid w:val="00C97785"/>
    <w:rsid w:val="00CA1E87"/>
    <w:rsid w:val="00CA246E"/>
    <w:rsid w:val="00CA4B15"/>
    <w:rsid w:val="00CA57F9"/>
    <w:rsid w:val="00CA60A1"/>
    <w:rsid w:val="00CA6683"/>
    <w:rsid w:val="00CB03B8"/>
    <w:rsid w:val="00CB03D7"/>
    <w:rsid w:val="00CB37AC"/>
    <w:rsid w:val="00CB4332"/>
    <w:rsid w:val="00CB50BC"/>
    <w:rsid w:val="00CC02D6"/>
    <w:rsid w:val="00CC073B"/>
    <w:rsid w:val="00CC077B"/>
    <w:rsid w:val="00CC192C"/>
    <w:rsid w:val="00CC243B"/>
    <w:rsid w:val="00CC2727"/>
    <w:rsid w:val="00CC667B"/>
    <w:rsid w:val="00CC7389"/>
    <w:rsid w:val="00CD581B"/>
    <w:rsid w:val="00CD5968"/>
    <w:rsid w:val="00CD6AC6"/>
    <w:rsid w:val="00CD75CB"/>
    <w:rsid w:val="00CD7E3F"/>
    <w:rsid w:val="00CE1B32"/>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401C"/>
    <w:rsid w:val="00D14C06"/>
    <w:rsid w:val="00D21496"/>
    <w:rsid w:val="00D21527"/>
    <w:rsid w:val="00D21A19"/>
    <w:rsid w:val="00D2311D"/>
    <w:rsid w:val="00D2363C"/>
    <w:rsid w:val="00D27A14"/>
    <w:rsid w:val="00D3049F"/>
    <w:rsid w:val="00D309CF"/>
    <w:rsid w:val="00D30A7D"/>
    <w:rsid w:val="00D30EFB"/>
    <w:rsid w:val="00D32D52"/>
    <w:rsid w:val="00D33ECF"/>
    <w:rsid w:val="00D3665B"/>
    <w:rsid w:val="00D367C2"/>
    <w:rsid w:val="00D37844"/>
    <w:rsid w:val="00D40A7D"/>
    <w:rsid w:val="00D419E5"/>
    <w:rsid w:val="00D42869"/>
    <w:rsid w:val="00D43F92"/>
    <w:rsid w:val="00D469D0"/>
    <w:rsid w:val="00D47449"/>
    <w:rsid w:val="00D50299"/>
    <w:rsid w:val="00D506DF"/>
    <w:rsid w:val="00D51650"/>
    <w:rsid w:val="00D520CC"/>
    <w:rsid w:val="00D5447A"/>
    <w:rsid w:val="00D552C9"/>
    <w:rsid w:val="00D55E20"/>
    <w:rsid w:val="00D56DD5"/>
    <w:rsid w:val="00D61FBA"/>
    <w:rsid w:val="00D629EC"/>
    <w:rsid w:val="00D644E9"/>
    <w:rsid w:val="00D647E3"/>
    <w:rsid w:val="00D65CBA"/>
    <w:rsid w:val="00D70878"/>
    <w:rsid w:val="00D71CB7"/>
    <w:rsid w:val="00D75501"/>
    <w:rsid w:val="00D75A6F"/>
    <w:rsid w:val="00D80645"/>
    <w:rsid w:val="00D8305D"/>
    <w:rsid w:val="00D84A78"/>
    <w:rsid w:val="00D8502F"/>
    <w:rsid w:val="00D857AC"/>
    <w:rsid w:val="00D859C5"/>
    <w:rsid w:val="00D85A38"/>
    <w:rsid w:val="00D9102D"/>
    <w:rsid w:val="00D9180C"/>
    <w:rsid w:val="00D91D99"/>
    <w:rsid w:val="00D9264B"/>
    <w:rsid w:val="00D94F9C"/>
    <w:rsid w:val="00D94FEF"/>
    <w:rsid w:val="00D9618A"/>
    <w:rsid w:val="00D96894"/>
    <w:rsid w:val="00DA0A8B"/>
    <w:rsid w:val="00DA281F"/>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4BEA"/>
    <w:rsid w:val="00DD5210"/>
    <w:rsid w:val="00DD52D4"/>
    <w:rsid w:val="00DD5E5C"/>
    <w:rsid w:val="00DD6123"/>
    <w:rsid w:val="00DD76BE"/>
    <w:rsid w:val="00DD7B10"/>
    <w:rsid w:val="00DE0F64"/>
    <w:rsid w:val="00DE10CE"/>
    <w:rsid w:val="00DE31BA"/>
    <w:rsid w:val="00DE44BE"/>
    <w:rsid w:val="00DE4A2F"/>
    <w:rsid w:val="00DE6720"/>
    <w:rsid w:val="00DF1B64"/>
    <w:rsid w:val="00DF1BE5"/>
    <w:rsid w:val="00DF2C90"/>
    <w:rsid w:val="00E0051C"/>
    <w:rsid w:val="00E00CA4"/>
    <w:rsid w:val="00E01D43"/>
    <w:rsid w:val="00E03D3C"/>
    <w:rsid w:val="00E0423C"/>
    <w:rsid w:val="00E071F4"/>
    <w:rsid w:val="00E111BF"/>
    <w:rsid w:val="00E16B0B"/>
    <w:rsid w:val="00E206EA"/>
    <w:rsid w:val="00E31DB2"/>
    <w:rsid w:val="00E366C5"/>
    <w:rsid w:val="00E36836"/>
    <w:rsid w:val="00E41316"/>
    <w:rsid w:val="00E43C79"/>
    <w:rsid w:val="00E4425E"/>
    <w:rsid w:val="00E4549F"/>
    <w:rsid w:val="00E5133B"/>
    <w:rsid w:val="00E5144B"/>
    <w:rsid w:val="00E529CE"/>
    <w:rsid w:val="00E52B4E"/>
    <w:rsid w:val="00E5693D"/>
    <w:rsid w:val="00E56B01"/>
    <w:rsid w:val="00E56F09"/>
    <w:rsid w:val="00E56FFE"/>
    <w:rsid w:val="00E57D82"/>
    <w:rsid w:val="00E606BB"/>
    <w:rsid w:val="00E61B64"/>
    <w:rsid w:val="00E62D87"/>
    <w:rsid w:val="00E63E83"/>
    <w:rsid w:val="00E66076"/>
    <w:rsid w:val="00E66AA1"/>
    <w:rsid w:val="00E676D0"/>
    <w:rsid w:val="00E71166"/>
    <w:rsid w:val="00E80000"/>
    <w:rsid w:val="00E80B96"/>
    <w:rsid w:val="00E821BC"/>
    <w:rsid w:val="00E837D2"/>
    <w:rsid w:val="00E8543D"/>
    <w:rsid w:val="00E85A75"/>
    <w:rsid w:val="00E872AD"/>
    <w:rsid w:val="00E90ACC"/>
    <w:rsid w:val="00E927EE"/>
    <w:rsid w:val="00E95398"/>
    <w:rsid w:val="00EA039A"/>
    <w:rsid w:val="00EA160D"/>
    <w:rsid w:val="00EA4308"/>
    <w:rsid w:val="00EA4FEE"/>
    <w:rsid w:val="00EA788A"/>
    <w:rsid w:val="00EB3773"/>
    <w:rsid w:val="00EB5C63"/>
    <w:rsid w:val="00EB5FB3"/>
    <w:rsid w:val="00EB5FD5"/>
    <w:rsid w:val="00EC019B"/>
    <w:rsid w:val="00EC1B31"/>
    <w:rsid w:val="00EC23DD"/>
    <w:rsid w:val="00EC3742"/>
    <w:rsid w:val="00EC407C"/>
    <w:rsid w:val="00ED17FE"/>
    <w:rsid w:val="00ED4E82"/>
    <w:rsid w:val="00ED5D8E"/>
    <w:rsid w:val="00ED74FE"/>
    <w:rsid w:val="00EE0941"/>
    <w:rsid w:val="00EE284B"/>
    <w:rsid w:val="00EE438F"/>
    <w:rsid w:val="00EE4FF3"/>
    <w:rsid w:val="00EE51C6"/>
    <w:rsid w:val="00EE5EA6"/>
    <w:rsid w:val="00EE6077"/>
    <w:rsid w:val="00EF002B"/>
    <w:rsid w:val="00EF1E09"/>
    <w:rsid w:val="00EF491A"/>
    <w:rsid w:val="00EF4CC5"/>
    <w:rsid w:val="00EF66AA"/>
    <w:rsid w:val="00EF6860"/>
    <w:rsid w:val="00EF7D96"/>
    <w:rsid w:val="00F00A59"/>
    <w:rsid w:val="00F03523"/>
    <w:rsid w:val="00F04A45"/>
    <w:rsid w:val="00F06A7E"/>
    <w:rsid w:val="00F110C8"/>
    <w:rsid w:val="00F167B1"/>
    <w:rsid w:val="00F214C8"/>
    <w:rsid w:val="00F22F0F"/>
    <w:rsid w:val="00F23EF8"/>
    <w:rsid w:val="00F24816"/>
    <w:rsid w:val="00F24DF9"/>
    <w:rsid w:val="00F269A6"/>
    <w:rsid w:val="00F32CB2"/>
    <w:rsid w:val="00F3426A"/>
    <w:rsid w:val="00F34702"/>
    <w:rsid w:val="00F420BE"/>
    <w:rsid w:val="00F451EB"/>
    <w:rsid w:val="00F4647B"/>
    <w:rsid w:val="00F46FF5"/>
    <w:rsid w:val="00F473F8"/>
    <w:rsid w:val="00F47DF2"/>
    <w:rsid w:val="00F5109F"/>
    <w:rsid w:val="00F529D8"/>
    <w:rsid w:val="00F55EBD"/>
    <w:rsid w:val="00F60A30"/>
    <w:rsid w:val="00F616DC"/>
    <w:rsid w:val="00F61B53"/>
    <w:rsid w:val="00F62CE0"/>
    <w:rsid w:val="00F63EAC"/>
    <w:rsid w:val="00F65A2A"/>
    <w:rsid w:val="00F66B8C"/>
    <w:rsid w:val="00F67A26"/>
    <w:rsid w:val="00F72B76"/>
    <w:rsid w:val="00F73D64"/>
    <w:rsid w:val="00F748B6"/>
    <w:rsid w:val="00F74E99"/>
    <w:rsid w:val="00F75242"/>
    <w:rsid w:val="00F757BE"/>
    <w:rsid w:val="00F764D5"/>
    <w:rsid w:val="00F81081"/>
    <w:rsid w:val="00F81D16"/>
    <w:rsid w:val="00F82531"/>
    <w:rsid w:val="00F828E1"/>
    <w:rsid w:val="00F830E2"/>
    <w:rsid w:val="00F83D7B"/>
    <w:rsid w:val="00F842FB"/>
    <w:rsid w:val="00F876E9"/>
    <w:rsid w:val="00F8796C"/>
    <w:rsid w:val="00F95736"/>
    <w:rsid w:val="00F95FC0"/>
    <w:rsid w:val="00F9651B"/>
    <w:rsid w:val="00FA0C44"/>
    <w:rsid w:val="00FA0F53"/>
    <w:rsid w:val="00FA1074"/>
    <w:rsid w:val="00FA462F"/>
    <w:rsid w:val="00FA5BFD"/>
    <w:rsid w:val="00FA75FD"/>
    <w:rsid w:val="00FB14D3"/>
    <w:rsid w:val="00FB1D0A"/>
    <w:rsid w:val="00FB2F96"/>
    <w:rsid w:val="00FB434C"/>
    <w:rsid w:val="00FB509D"/>
    <w:rsid w:val="00FB6166"/>
    <w:rsid w:val="00FB6692"/>
    <w:rsid w:val="00FB6F91"/>
    <w:rsid w:val="00FB7509"/>
    <w:rsid w:val="00FC0BF2"/>
    <w:rsid w:val="00FC1FD6"/>
    <w:rsid w:val="00FC357B"/>
    <w:rsid w:val="00FD3D3B"/>
    <w:rsid w:val="00FD6799"/>
    <w:rsid w:val="00FD7564"/>
    <w:rsid w:val="00FD79EF"/>
    <w:rsid w:val="00FE1324"/>
    <w:rsid w:val="00FE34C4"/>
    <w:rsid w:val="00FE3820"/>
    <w:rsid w:val="00FE390A"/>
    <w:rsid w:val="00FE411C"/>
    <w:rsid w:val="00FE5A7E"/>
    <w:rsid w:val="00FE6B65"/>
    <w:rsid w:val="00FE7558"/>
    <w:rsid w:val="00FF06B3"/>
    <w:rsid w:val="00FF129C"/>
    <w:rsid w:val="00FF1979"/>
    <w:rsid w:val="00FF1B80"/>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styleId="Poprawka">
    <w:name w:val="Revision"/>
    <w:hidden/>
    <w:uiPriority w:val="99"/>
    <w:semiHidden/>
    <w:rsid w:val="005E7FAB"/>
    <w:rPr>
      <w:rFonts w:asciiTheme="minorHAnsi" w:eastAsiaTheme="minorHAnsi" w:hAnsiTheme="minorHAnsi" w:cstheme="minorBidi"/>
      <w:sz w:val="22"/>
      <w:szCs w:val="22"/>
      <w:lang w:eastAsia="en-US"/>
    </w:rPr>
  </w:style>
  <w:style w:type="character" w:customStyle="1" w:styleId="AkapitzlistZnak">
    <w:name w:val="Akapit z listą Znak"/>
    <w:aliases w:val="sw tekst Znak"/>
    <w:link w:val="Akapitzlist"/>
    <w:uiPriority w:val="34"/>
    <w:locked/>
    <w:rsid w:val="001B121F"/>
    <w:rPr>
      <w:rFonts w:ascii="Calibri" w:eastAsia="Calibri" w:hAnsi="Calibri"/>
      <w:sz w:val="22"/>
      <w:szCs w:val="22"/>
      <w:lang w:eastAsia="en-US"/>
    </w:rPr>
  </w:style>
  <w:style w:type="character" w:customStyle="1" w:styleId="Nagwek5Znak">
    <w:name w:val="Nagłówek 5 Znak"/>
    <w:basedOn w:val="Domylnaczcionkaakapitu"/>
    <w:link w:val="Nagwek5"/>
    <w:rsid w:val="00D61FB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3853091">
      <w:bodyDiv w:val="1"/>
      <w:marLeft w:val="0"/>
      <w:marRight w:val="0"/>
      <w:marTop w:val="0"/>
      <w:marBottom w:val="0"/>
      <w:divBdr>
        <w:top w:val="none" w:sz="0" w:space="0" w:color="auto"/>
        <w:left w:val="none" w:sz="0" w:space="0" w:color="auto"/>
        <w:bottom w:val="none" w:sz="0" w:space="0" w:color="auto"/>
        <w:right w:val="none" w:sz="0" w:space="0" w:color="auto"/>
      </w:divBdr>
    </w:div>
    <w:div w:id="1648315694">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D56B-E0FE-4A8D-B517-435824E0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8303</Words>
  <Characters>57813</Characters>
  <Application>Microsoft Office Word</Application>
  <DocSecurity>0</DocSecurity>
  <Lines>481</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65985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10</cp:revision>
  <cp:lastPrinted>2017-01-11T13:41:00Z</cp:lastPrinted>
  <dcterms:created xsi:type="dcterms:W3CDTF">2017-01-11T09:29:00Z</dcterms:created>
  <dcterms:modified xsi:type="dcterms:W3CDTF">2017-01-12T09:57:00Z</dcterms:modified>
</cp:coreProperties>
</file>