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46" w:rsidRPr="00FD0D46" w:rsidRDefault="00FD0D46" w:rsidP="00FD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46" w:rsidRPr="00FD0D46" w:rsidRDefault="00FD0D46" w:rsidP="00FD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46" w:rsidRPr="00FD0D46" w:rsidRDefault="00FD0D46" w:rsidP="00FD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46" w:rsidRPr="00FD0D46" w:rsidRDefault="00FD0D46" w:rsidP="00FD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DBC" w:rsidRPr="00FD0D46" w:rsidRDefault="00DF4DBC" w:rsidP="00FD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46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F2704B">
        <w:rPr>
          <w:rFonts w:ascii="Times New Roman" w:hAnsi="Times New Roman" w:cs="Times New Roman"/>
          <w:sz w:val="24"/>
          <w:szCs w:val="24"/>
        </w:rPr>
        <w:t>2016-12-21</w:t>
      </w:r>
    </w:p>
    <w:p w:rsidR="00F2704B" w:rsidRDefault="00F2704B" w:rsidP="00F27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EZ/350/94/2016/________</w:t>
      </w:r>
    </w:p>
    <w:p w:rsidR="00F2704B" w:rsidRDefault="00F2704B" w:rsidP="00F27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A35" w:rsidRDefault="00040A35" w:rsidP="00F2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2704B" w:rsidRPr="00834332" w:rsidRDefault="00F2704B" w:rsidP="00F2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43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Wg rozdzielnika </w:t>
      </w:r>
    </w:p>
    <w:p w:rsidR="00F2704B" w:rsidRDefault="00F2704B" w:rsidP="00F27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04B" w:rsidRDefault="00F2704B" w:rsidP="00F270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704B" w:rsidRDefault="00F2704B" w:rsidP="00F27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Dotyczy: przetarg nieograniczony 94/2016 – TRANSPORT OSOB.</w:t>
      </w:r>
    </w:p>
    <w:p w:rsidR="00834332" w:rsidRPr="00834332" w:rsidRDefault="00834332" w:rsidP="00FD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CF0" w:rsidRPr="00FD0D46" w:rsidRDefault="00BA4CF0" w:rsidP="00FD0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2C5" w:rsidRDefault="001932C5" w:rsidP="00FD0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0D46">
        <w:rPr>
          <w:rFonts w:ascii="Times New Roman" w:hAnsi="Times New Roman" w:cs="Times New Roman"/>
          <w:b/>
        </w:rPr>
        <w:t>WYB</w:t>
      </w:r>
      <w:r w:rsidR="000117C7" w:rsidRPr="00FD0D46">
        <w:rPr>
          <w:rFonts w:ascii="Times New Roman" w:hAnsi="Times New Roman" w:cs="Times New Roman"/>
          <w:b/>
        </w:rPr>
        <w:t>Ó</w:t>
      </w:r>
      <w:r w:rsidRPr="00FD0D46">
        <w:rPr>
          <w:rFonts w:ascii="Times New Roman" w:hAnsi="Times New Roman" w:cs="Times New Roman"/>
          <w:b/>
        </w:rPr>
        <w:t>R OFERT</w:t>
      </w:r>
      <w:r w:rsidR="005620B8" w:rsidRPr="00FD0D46">
        <w:rPr>
          <w:rFonts w:ascii="Times New Roman" w:hAnsi="Times New Roman" w:cs="Times New Roman"/>
          <w:b/>
        </w:rPr>
        <w:t>.</w:t>
      </w:r>
    </w:p>
    <w:p w:rsidR="00040A35" w:rsidRPr="00FD0D46" w:rsidRDefault="00040A35" w:rsidP="00FD0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4CF0" w:rsidRDefault="005620B8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t xml:space="preserve">   </w:t>
      </w:r>
      <w:r w:rsidR="00834332" w:rsidRPr="00FD0D46">
        <w:rPr>
          <w:rFonts w:ascii="Times New Roman" w:hAnsi="Times New Roman" w:cs="Times New Roman"/>
        </w:rPr>
        <w:t xml:space="preserve">       </w:t>
      </w:r>
      <w:r w:rsidR="00E21DBC" w:rsidRPr="00FD0D46">
        <w:rPr>
          <w:rFonts w:ascii="Times New Roman" w:hAnsi="Times New Roman" w:cs="Times New Roman"/>
        </w:rPr>
        <w:t>Wielkopolskie Centrum Onkologii  uprzejmie informuje, iż</w:t>
      </w:r>
      <w:r w:rsidR="001932C5" w:rsidRPr="00FD0D46">
        <w:rPr>
          <w:rFonts w:ascii="Times New Roman" w:hAnsi="Times New Roman" w:cs="Times New Roman"/>
        </w:rPr>
        <w:t xml:space="preserve"> w wyniku przeprowadzonego postępowania przetargowego</w:t>
      </w:r>
      <w:r w:rsidR="000117C7" w:rsidRPr="00FD0D46">
        <w:rPr>
          <w:rFonts w:ascii="Times New Roman" w:hAnsi="Times New Roman" w:cs="Times New Roman"/>
        </w:rPr>
        <w:t xml:space="preserve"> na w/w przedmiot zamówienia </w:t>
      </w:r>
      <w:r w:rsidR="001932C5" w:rsidRPr="00FD0D46">
        <w:rPr>
          <w:rFonts w:ascii="Times New Roman" w:hAnsi="Times New Roman" w:cs="Times New Roman"/>
        </w:rPr>
        <w:t xml:space="preserve"> została wybrana oferta  najkorzystniejsza </w:t>
      </w:r>
      <w:r w:rsidR="00EB4025" w:rsidRPr="00FD0D46">
        <w:rPr>
          <w:rFonts w:ascii="Times New Roman" w:hAnsi="Times New Roman" w:cs="Times New Roman"/>
        </w:rPr>
        <w:t>spełn</w:t>
      </w:r>
      <w:r w:rsidR="00834332" w:rsidRPr="00FD0D46">
        <w:rPr>
          <w:rFonts w:ascii="Times New Roman" w:hAnsi="Times New Roman" w:cs="Times New Roman"/>
        </w:rPr>
        <w:t xml:space="preserve">iająca wszystkie wymagania </w:t>
      </w:r>
      <w:proofErr w:type="spellStart"/>
      <w:r w:rsidR="00834332" w:rsidRPr="00FD0D46">
        <w:rPr>
          <w:rFonts w:ascii="Times New Roman" w:hAnsi="Times New Roman" w:cs="Times New Roman"/>
        </w:rPr>
        <w:t>siwz</w:t>
      </w:r>
      <w:proofErr w:type="spellEnd"/>
      <w:r w:rsidR="00834332" w:rsidRPr="00FD0D46">
        <w:rPr>
          <w:rFonts w:ascii="Times New Roman" w:hAnsi="Times New Roman" w:cs="Times New Roman"/>
        </w:rPr>
        <w:t xml:space="preserve"> </w:t>
      </w:r>
      <w:r w:rsidR="00F2704B">
        <w:rPr>
          <w:rFonts w:ascii="Times New Roman" w:hAnsi="Times New Roman" w:cs="Times New Roman"/>
        </w:rPr>
        <w:t>.</w:t>
      </w: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04B" w:rsidRDefault="00F2704B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Wybrano ofertę firmy:</w:t>
      </w:r>
    </w:p>
    <w:p w:rsidR="00F2704B" w:rsidRDefault="00F2704B" w:rsidP="00F270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Expres Bus </w:t>
      </w:r>
      <w:r w:rsidR="00040A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Wacław Stasiulewicz</w:t>
      </w:r>
    </w:p>
    <w:p w:rsidR="00F2704B" w:rsidRDefault="00F2704B" w:rsidP="00F270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Wołuszewo 3</w:t>
      </w:r>
    </w:p>
    <w:p w:rsidR="00F2704B" w:rsidRDefault="00F2704B" w:rsidP="00F270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87-720 Ciechocinek</w:t>
      </w:r>
    </w:p>
    <w:p w:rsidR="00F2704B" w:rsidRDefault="00F2704B" w:rsidP="00F270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CENA OFERTY </w:t>
      </w:r>
      <w:r w:rsidRPr="000F7A8B">
        <w:rPr>
          <w:sz w:val="24"/>
          <w:szCs w:val="24"/>
        </w:rPr>
        <w:t xml:space="preserve">netto </w:t>
      </w:r>
      <w:r>
        <w:rPr>
          <w:sz w:val="24"/>
          <w:szCs w:val="24"/>
        </w:rPr>
        <w:t>195680,00</w:t>
      </w:r>
      <w:r>
        <w:rPr>
          <w:sz w:val="24"/>
          <w:szCs w:val="24"/>
        </w:rPr>
        <w:t xml:space="preserve"> </w:t>
      </w:r>
      <w:r w:rsidRPr="000F7A8B">
        <w:rPr>
          <w:sz w:val="24"/>
          <w:szCs w:val="24"/>
        </w:rPr>
        <w:t xml:space="preserve">brutto </w:t>
      </w:r>
      <w:r>
        <w:rPr>
          <w:sz w:val="24"/>
          <w:szCs w:val="24"/>
        </w:rPr>
        <w:t>211334,40</w:t>
      </w:r>
    </w:p>
    <w:p w:rsidR="00040A35" w:rsidRDefault="00040A35" w:rsidP="00F270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1417"/>
        <w:gridCol w:w="1843"/>
        <w:gridCol w:w="2693"/>
      </w:tblGrid>
      <w:tr w:rsidR="00F2704B" w:rsidRPr="000F7A8B" w:rsidTr="00040A35">
        <w:tc>
          <w:tcPr>
            <w:tcW w:w="851" w:type="dxa"/>
          </w:tcPr>
          <w:p w:rsidR="00F2704B" w:rsidRPr="000F7A8B" w:rsidRDefault="00F2704B" w:rsidP="00F27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>Nr oferty</w:t>
            </w:r>
          </w:p>
        </w:tc>
        <w:tc>
          <w:tcPr>
            <w:tcW w:w="2439" w:type="dxa"/>
          </w:tcPr>
          <w:p w:rsidR="00F2704B" w:rsidRPr="000F7A8B" w:rsidRDefault="00F2704B" w:rsidP="00F27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 xml:space="preserve">Nazwa Oferenta/Wykonawcy </w:t>
            </w:r>
          </w:p>
        </w:tc>
        <w:tc>
          <w:tcPr>
            <w:tcW w:w="1417" w:type="dxa"/>
          </w:tcPr>
          <w:p w:rsidR="00F2704B" w:rsidRPr="000F7A8B" w:rsidRDefault="00F2704B" w:rsidP="00F27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 xml:space="preserve">Cena oferty </w:t>
            </w:r>
          </w:p>
        </w:tc>
        <w:tc>
          <w:tcPr>
            <w:tcW w:w="1843" w:type="dxa"/>
          </w:tcPr>
          <w:p w:rsidR="00F2704B" w:rsidRPr="000F7A8B" w:rsidRDefault="00040A35" w:rsidP="00040A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r</w:t>
            </w:r>
            <w:r w:rsidR="00F2704B">
              <w:rPr>
                <w:sz w:val="24"/>
                <w:szCs w:val="24"/>
              </w:rPr>
              <w:t>oczniki pojazdów biorących udział w usłudze</w:t>
            </w:r>
          </w:p>
        </w:tc>
        <w:tc>
          <w:tcPr>
            <w:tcW w:w="2693" w:type="dxa"/>
          </w:tcPr>
          <w:p w:rsidR="00F2704B" w:rsidRDefault="00F2704B" w:rsidP="00F27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oferty wg kryteriów </w:t>
            </w:r>
          </w:p>
          <w:p w:rsidR="00F2704B" w:rsidRDefault="00F2704B" w:rsidP="00F27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60%</w:t>
            </w:r>
          </w:p>
          <w:p w:rsidR="00F2704B" w:rsidRDefault="00F2704B" w:rsidP="00F27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jakość 40%</w:t>
            </w:r>
          </w:p>
        </w:tc>
      </w:tr>
      <w:tr w:rsidR="00F2704B" w:rsidRPr="000F7A8B" w:rsidTr="00040A35">
        <w:trPr>
          <w:trHeight w:val="940"/>
        </w:trPr>
        <w:tc>
          <w:tcPr>
            <w:tcW w:w="851" w:type="dxa"/>
          </w:tcPr>
          <w:p w:rsidR="00F2704B" w:rsidRPr="000F7A8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F2704B" w:rsidRDefault="00F2704B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Expres Bus </w:t>
            </w:r>
          </w:p>
          <w:p w:rsidR="00F2704B" w:rsidRDefault="00F2704B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Wacław Stasiulewicz</w:t>
            </w:r>
          </w:p>
          <w:p w:rsidR="00F2704B" w:rsidRDefault="00F2704B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Wołuszewo 3</w:t>
            </w:r>
          </w:p>
          <w:p w:rsidR="00F2704B" w:rsidRDefault="00F2704B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87-720 Ciechocinek</w:t>
            </w:r>
          </w:p>
          <w:p w:rsidR="00040A35" w:rsidRPr="000F7A8B" w:rsidRDefault="00040A35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04B" w:rsidRPr="000F7A8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 xml:space="preserve">netto </w:t>
            </w:r>
            <w:r>
              <w:rPr>
                <w:sz w:val="24"/>
                <w:szCs w:val="24"/>
              </w:rPr>
              <w:t>195680,00</w:t>
            </w:r>
          </w:p>
          <w:p w:rsidR="00F2704B" w:rsidRPr="000F7A8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 xml:space="preserve">brutto </w:t>
            </w:r>
            <w:r>
              <w:rPr>
                <w:sz w:val="24"/>
                <w:szCs w:val="24"/>
              </w:rPr>
              <w:t>211334,40</w:t>
            </w:r>
          </w:p>
        </w:tc>
        <w:tc>
          <w:tcPr>
            <w:tcW w:w="1843" w:type="dxa"/>
          </w:tcPr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16+1 – 2016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 – 2015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19+1 - 2015</w:t>
            </w:r>
          </w:p>
        </w:tc>
        <w:tc>
          <w:tcPr>
            <w:tcW w:w="2693" w:type="dxa"/>
          </w:tcPr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53,73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93,73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 w:rsidRPr="00F2704B">
              <w:rPr>
                <w:sz w:val="24"/>
                <w:szCs w:val="24"/>
                <w:highlight w:val="yellow"/>
              </w:rPr>
              <w:t>Oferta wybrana</w:t>
            </w:r>
          </w:p>
        </w:tc>
      </w:tr>
      <w:tr w:rsidR="00F2704B" w:rsidRPr="000F7A8B" w:rsidTr="00040A35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0F7A8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Default="00F2704B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P.H.U. Paweł </w:t>
            </w:r>
            <w:proofErr w:type="spellStart"/>
            <w:r>
              <w:rPr>
                <w:b/>
                <w:sz w:val="24"/>
                <w:szCs w:val="24"/>
              </w:rPr>
              <w:t>Politowicz</w:t>
            </w:r>
            <w:proofErr w:type="spellEnd"/>
          </w:p>
          <w:p w:rsidR="00F2704B" w:rsidRDefault="00F2704B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Glebowa 18a</w:t>
            </w:r>
          </w:p>
          <w:p w:rsidR="00F2704B" w:rsidRDefault="00F2704B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61-312 Poznań </w:t>
            </w:r>
          </w:p>
          <w:p w:rsidR="00F2704B" w:rsidRPr="000F7A8B" w:rsidRDefault="00F2704B" w:rsidP="00F270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Pr="000F7A8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 xml:space="preserve">netto </w:t>
            </w:r>
            <w:r>
              <w:rPr>
                <w:sz w:val="24"/>
                <w:szCs w:val="24"/>
              </w:rPr>
              <w:t>175242,74</w:t>
            </w:r>
          </w:p>
          <w:p w:rsidR="00F2704B" w:rsidRPr="000F7A8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 w:rsidRPr="000F7A8B">
              <w:rPr>
                <w:sz w:val="24"/>
                <w:szCs w:val="24"/>
              </w:rPr>
              <w:t xml:space="preserve">brutto </w:t>
            </w:r>
            <w:r>
              <w:rPr>
                <w:sz w:val="24"/>
                <w:szCs w:val="24"/>
              </w:rPr>
              <w:t>189262,16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8+1-2016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19+1-2011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16+1-2011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89</w:t>
            </w:r>
          </w:p>
          <w:p w:rsidR="00F2704B" w:rsidRDefault="00F2704B" w:rsidP="00F270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DBC" w:rsidRPr="00FD0D46" w:rsidRDefault="00DF4DBC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t>Wpłynęł</w:t>
      </w:r>
      <w:r w:rsidR="00834332" w:rsidRPr="00FD0D46">
        <w:rPr>
          <w:rFonts w:ascii="Times New Roman" w:hAnsi="Times New Roman" w:cs="Times New Roman"/>
        </w:rPr>
        <w:t>y</w:t>
      </w:r>
      <w:r w:rsidR="00EB4025" w:rsidRPr="00FD0D46">
        <w:rPr>
          <w:rFonts w:ascii="Times New Roman" w:hAnsi="Times New Roman" w:cs="Times New Roman"/>
        </w:rPr>
        <w:t xml:space="preserve"> </w:t>
      </w:r>
      <w:r w:rsidR="00F2704B">
        <w:rPr>
          <w:rFonts w:ascii="Times New Roman" w:hAnsi="Times New Roman" w:cs="Times New Roman"/>
        </w:rPr>
        <w:t>2</w:t>
      </w:r>
      <w:r w:rsidR="00834332" w:rsidRPr="00FD0D46">
        <w:rPr>
          <w:rFonts w:ascii="Times New Roman" w:hAnsi="Times New Roman" w:cs="Times New Roman"/>
        </w:rPr>
        <w:t xml:space="preserve"> </w:t>
      </w:r>
      <w:r w:rsidR="00EB4025" w:rsidRPr="00FD0D46">
        <w:rPr>
          <w:rFonts w:ascii="Times New Roman" w:hAnsi="Times New Roman" w:cs="Times New Roman"/>
        </w:rPr>
        <w:t>ofert</w:t>
      </w:r>
      <w:r w:rsidR="00834332" w:rsidRPr="00FD0D46">
        <w:rPr>
          <w:rFonts w:ascii="Times New Roman" w:hAnsi="Times New Roman" w:cs="Times New Roman"/>
        </w:rPr>
        <w:t>y</w:t>
      </w:r>
      <w:r w:rsidRPr="00FD0D46">
        <w:rPr>
          <w:rFonts w:ascii="Times New Roman" w:hAnsi="Times New Roman" w:cs="Times New Roman"/>
        </w:rPr>
        <w:t>, odrzucono 0 ofert.</w:t>
      </w: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7C7" w:rsidRPr="00FD0D46" w:rsidRDefault="000117C7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t>Dziękujemy za udział w postępowaniu o zamówienie publiczne.</w:t>
      </w: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508" w:rsidRPr="00FD0D46" w:rsidRDefault="000117C7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t xml:space="preserve">Wybranego Oferenta prosimy o przygotowanie umowy </w:t>
      </w:r>
      <w:r w:rsidR="00BA4CF0" w:rsidRPr="00FD0D46">
        <w:rPr>
          <w:rFonts w:ascii="Times New Roman" w:hAnsi="Times New Roman" w:cs="Times New Roman"/>
        </w:rPr>
        <w:t xml:space="preserve">wg wzoru załączonego </w:t>
      </w:r>
      <w:r w:rsidR="006824FC" w:rsidRPr="00FD0D46">
        <w:rPr>
          <w:rFonts w:ascii="Times New Roman" w:hAnsi="Times New Roman" w:cs="Times New Roman"/>
        </w:rPr>
        <w:t>w</w:t>
      </w:r>
      <w:r w:rsidR="00BA4CF0" w:rsidRPr="00FD0D46">
        <w:rPr>
          <w:rFonts w:ascii="Times New Roman" w:hAnsi="Times New Roman" w:cs="Times New Roman"/>
        </w:rPr>
        <w:t xml:space="preserve"> </w:t>
      </w:r>
      <w:proofErr w:type="spellStart"/>
      <w:r w:rsidR="00BA4CF0" w:rsidRPr="00FD0D46">
        <w:rPr>
          <w:rFonts w:ascii="Times New Roman" w:hAnsi="Times New Roman" w:cs="Times New Roman"/>
        </w:rPr>
        <w:t>siwz</w:t>
      </w:r>
      <w:proofErr w:type="spellEnd"/>
      <w:r w:rsidRPr="00FD0D46">
        <w:rPr>
          <w:rFonts w:ascii="Times New Roman" w:hAnsi="Times New Roman" w:cs="Times New Roman"/>
        </w:rPr>
        <w:t>.</w:t>
      </w:r>
      <w:r w:rsidR="006824FC" w:rsidRPr="00FD0D46">
        <w:rPr>
          <w:rFonts w:ascii="Times New Roman" w:hAnsi="Times New Roman" w:cs="Times New Roman"/>
        </w:rPr>
        <w:t xml:space="preserve"> </w:t>
      </w:r>
    </w:p>
    <w:p w:rsidR="00610508" w:rsidRPr="00FD0D46" w:rsidRDefault="000117C7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lastRenderedPageBreak/>
        <w:t xml:space="preserve">Umowa dostępna w formie elektronicznej – prośbę proszę wysłać na adres: </w:t>
      </w:r>
      <w:hyperlink r:id="rId7" w:history="1">
        <w:r w:rsidRPr="00FD0D46">
          <w:rPr>
            <w:rStyle w:val="Hipercze"/>
            <w:rFonts w:ascii="Times New Roman" w:hAnsi="Times New Roman" w:cs="Times New Roman"/>
          </w:rPr>
          <w:t>zaopatrzenie@wco.pl</w:t>
        </w:r>
      </w:hyperlink>
      <w:r w:rsidRPr="00FD0D46">
        <w:rPr>
          <w:rFonts w:ascii="Times New Roman" w:hAnsi="Times New Roman" w:cs="Times New Roman"/>
        </w:rPr>
        <w:t xml:space="preserve">. </w:t>
      </w:r>
      <w:r w:rsidR="006824FC" w:rsidRPr="00FD0D46">
        <w:rPr>
          <w:rFonts w:ascii="Times New Roman" w:hAnsi="Times New Roman" w:cs="Times New Roman"/>
        </w:rPr>
        <w:t xml:space="preserve"> </w:t>
      </w: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7C7" w:rsidRDefault="000117C7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t xml:space="preserve">Data podpisania umowy </w:t>
      </w:r>
      <w:r w:rsidR="00F2704B">
        <w:rPr>
          <w:rFonts w:ascii="Times New Roman" w:hAnsi="Times New Roman" w:cs="Times New Roman"/>
        </w:rPr>
        <w:t>28-12-2016 r.</w:t>
      </w: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04B" w:rsidRPr="00040A35" w:rsidRDefault="00F2704B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A35">
        <w:rPr>
          <w:rFonts w:ascii="Times New Roman" w:hAnsi="Times New Roman" w:cs="Times New Roman"/>
        </w:rPr>
        <w:t xml:space="preserve">Realizacja </w:t>
      </w:r>
      <w:r w:rsidR="00040A35" w:rsidRPr="00040A35">
        <w:rPr>
          <w:rFonts w:ascii="Times New Roman" w:hAnsi="Times New Roman" w:cs="Times New Roman"/>
        </w:rPr>
        <w:t>– 12 miesięcy</w:t>
      </w:r>
      <w:r w:rsidR="00040A35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 w:rsidR="00040A35" w:rsidRPr="00040A35">
        <w:rPr>
          <w:rFonts w:ascii="Times New Roman" w:hAnsi="Times New Roman" w:cs="Times New Roman"/>
        </w:rPr>
        <w:t xml:space="preserve"> </w:t>
      </w:r>
      <w:r w:rsidR="00040A35">
        <w:rPr>
          <w:rFonts w:ascii="Times New Roman" w:hAnsi="Times New Roman" w:cs="Times New Roman"/>
        </w:rPr>
        <w:t xml:space="preserve">począwszy </w:t>
      </w:r>
      <w:r w:rsidR="00040A35" w:rsidRPr="00040A35">
        <w:t xml:space="preserve">od dnia </w:t>
      </w:r>
      <w:r w:rsidR="00040A35" w:rsidRPr="00040A35">
        <w:rPr>
          <w:b/>
        </w:rPr>
        <w:t>02 stycznia 2017 r.</w:t>
      </w:r>
    </w:p>
    <w:p w:rsidR="00FD0D46" w:rsidRPr="00FD0D46" w:rsidRDefault="00FD0D46" w:rsidP="00FD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992" w:rsidRPr="00FD0D46" w:rsidRDefault="00C04FF3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t>Z poważaniem,</w:t>
      </w:r>
    </w:p>
    <w:p w:rsidR="00C04FF3" w:rsidRPr="00FD0D46" w:rsidRDefault="00C04FF3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t xml:space="preserve">Z-ca Dyrektora ds. ekonomiczno-administracyjnych </w:t>
      </w:r>
    </w:p>
    <w:p w:rsidR="002800E9" w:rsidRPr="00FD0D46" w:rsidRDefault="002800E9" w:rsidP="00FD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FF3" w:rsidRPr="00FD0D46" w:rsidRDefault="00C04FF3" w:rsidP="00FD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</w:rPr>
        <w:t xml:space="preserve">inż. Małgorzata Kołodziej-Sarna </w:t>
      </w:r>
    </w:p>
    <w:p w:rsidR="000117C7" w:rsidRPr="00FD0D46" w:rsidRDefault="000117C7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B4025" w:rsidRPr="00FD0D46" w:rsidRDefault="00EB402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B4025" w:rsidRPr="00FD0D46" w:rsidRDefault="00EB402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221C" w:rsidRDefault="00B9221C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A35" w:rsidRPr="00FD0D46" w:rsidRDefault="00040A3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0D46" w:rsidRPr="00FD0D46" w:rsidRDefault="00FD0D46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0D46" w:rsidRPr="00FD0D46" w:rsidRDefault="00FD0D46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221C" w:rsidRPr="00FD0D46" w:rsidRDefault="00B9221C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B4025" w:rsidRPr="00FD0D46" w:rsidRDefault="00EB4025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A53F4" w:rsidRPr="00FD0D46" w:rsidRDefault="007A53F4" w:rsidP="00FD0D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0D46">
        <w:rPr>
          <w:rFonts w:ascii="Times New Roman" w:hAnsi="Times New Roman" w:cs="Times New Roman"/>
          <w:i/>
        </w:rPr>
        <w:t xml:space="preserve">Proszę o potwierdzenie </w:t>
      </w:r>
      <w:r w:rsidR="00610508" w:rsidRPr="00FD0D46">
        <w:rPr>
          <w:rFonts w:ascii="Times New Roman" w:hAnsi="Times New Roman" w:cs="Times New Roman"/>
          <w:i/>
        </w:rPr>
        <w:t xml:space="preserve">otrzymania treści pisma nr fax </w:t>
      </w:r>
      <w:r w:rsidRPr="00FD0D46">
        <w:rPr>
          <w:rFonts w:ascii="Times New Roman" w:hAnsi="Times New Roman" w:cs="Times New Roman"/>
          <w:i/>
        </w:rPr>
        <w:t>61</w:t>
      </w:r>
      <w:r w:rsidR="00610508" w:rsidRPr="00FD0D46">
        <w:rPr>
          <w:rFonts w:ascii="Times New Roman" w:hAnsi="Times New Roman" w:cs="Times New Roman"/>
          <w:i/>
        </w:rPr>
        <w:t>/</w:t>
      </w:r>
      <w:r w:rsidRPr="00FD0D46">
        <w:rPr>
          <w:rFonts w:ascii="Times New Roman" w:hAnsi="Times New Roman" w:cs="Times New Roman"/>
          <w:i/>
        </w:rPr>
        <w:t>88</w:t>
      </w:r>
      <w:r w:rsidR="00610508" w:rsidRPr="00FD0D46">
        <w:rPr>
          <w:rFonts w:ascii="Times New Roman" w:hAnsi="Times New Roman" w:cs="Times New Roman"/>
          <w:i/>
        </w:rPr>
        <w:t xml:space="preserve"> </w:t>
      </w:r>
      <w:r w:rsidRPr="00FD0D46">
        <w:rPr>
          <w:rFonts w:ascii="Times New Roman" w:hAnsi="Times New Roman" w:cs="Times New Roman"/>
          <w:i/>
        </w:rPr>
        <w:t>50 698</w:t>
      </w:r>
    </w:p>
    <w:p w:rsidR="00F2704B" w:rsidRDefault="007A53F4" w:rsidP="00F270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0D46">
        <w:rPr>
          <w:rFonts w:ascii="Times New Roman" w:hAnsi="Times New Roman" w:cs="Times New Roman"/>
          <w:i/>
        </w:rPr>
        <w:t>Potwierdzam otrzymanie pisma</w:t>
      </w:r>
      <w:r w:rsidR="00610508" w:rsidRPr="00FD0D46">
        <w:rPr>
          <w:rFonts w:ascii="Times New Roman" w:hAnsi="Times New Roman" w:cs="Times New Roman"/>
          <w:i/>
        </w:rPr>
        <w:t xml:space="preserve"> </w:t>
      </w:r>
      <w:r w:rsidRPr="00FD0D46">
        <w:rPr>
          <w:rFonts w:ascii="Times New Roman" w:hAnsi="Times New Roman" w:cs="Times New Roman"/>
          <w:i/>
        </w:rPr>
        <w:t xml:space="preserve">- informacji o wyborze ofert w postępowaniu nr </w:t>
      </w:r>
      <w:r w:rsidR="00F2704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94/2016 – TRANSPORT OSOB</w:t>
      </w:r>
      <w:r w:rsidR="00F2704B" w:rsidRPr="00FD0D46">
        <w:rPr>
          <w:rFonts w:ascii="Times New Roman" w:hAnsi="Times New Roman" w:cs="Times New Roman"/>
          <w:i/>
        </w:rPr>
        <w:t xml:space="preserve"> </w:t>
      </w:r>
    </w:p>
    <w:p w:rsidR="00F2704B" w:rsidRDefault="007A53F4" w:rsidP="00F270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0D46">
        <w:rPr>
          <w:rFonts w:ascii="Times New Roman" w:hAnsi="Times New Roman" w:cs="Times New Roman"/>
          <w:i/>
        </w:rPr>
        <w:t>……………….</w:t>
      </w:r>
      <w:r w:rsidR="00DF4DBC" w:rsidRPr="00FD0D46">
        <w:rPr>
          <w:rFonts w:ascii="Times New Roman" w:hAnsi="Times New Roman" w:cs="Times New Roman"/>
          <w:i/>
        </w:rPr>
        <w:t xml:space="preserve"> </w:t>
      </w:r>
    </w:p>
    <w:p w:rsidR="007A53F4" w:rsidRPr="00FD0D46" w:rsidRDefault="00F2704B" w:rsidP="00F270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</w:t>
      </w:r>
      <w:r w:rsidR="007A53F4" w:rsidRPr="00FD0D46">
        <w:rPr>
          <w:rFonts w:ascii="Times New Roman" w:hAnsi="Times New Roman" w:cs="Times New Roman"/>
          <w:i/>
        </w:rPr>
        <w:tab/>
      </w:r>
      <w:r w:rsidR="007A53F4" w:rsidRPr="00FD0D46">
        <w:rPr>
          <w:rFonts w:ascii="Times New Roman" w:hAnsi="Times New Roman" w:cs="Times New Roman"/>
          <w:i/>
        </w:rPr>
        <w:tab/>
      </w:r>
      <w:r w:rsidR="007A53F4" w:rsidRPr="00FD0D46">
        <w:rPr>
          <w:rFonts w:ascii="Times New Roman" w:hAnsi="Times New Roman" w:cs="Times New Roman"/>
          <w:i/>
        </w:rPr>
        <w:tab/>
      </w:r>
      <w:r w:rsidR="007A53F4" w:rsidRPr="00FD0D46">
        <w:rPr>
          <w:rFonts w:ascii="Times New Roman" w:hAnsi="Times New Roman" w:cs="Times New Roman"/>
          <w:i/>
        </w:rPr>
        <w:tab/>
        <w:t>………..………………………………….</w:t>
      </w:r>
    </w:p>
    <w:p w:rsidR="004F4BAA" w:rsidRPr="00FD0D46" w:rsidRDefault="007A53F4" w:rsidP="00FD0D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D0D46">
        <w:rPr>
          <w:rFonts w:ascii="Times New Roman" w:hAnsi="Times New Roman" w:cs="Times New Roman"/>
          <w:i/>
        </w:rPr>
        <w:tab/>
      </w:r>
      <w:r w:rsidRPr="00FD0D46">
        <w:rPr>
          <w:rFonts w:ascii="Times New Roman" w:hAnsi="Times New Roman" w:cs="Times New Roman"/>
          <w:i/>
        </w:rPr>
        <w:tab/>
      </w:r>
      <w:r w:rsidRPr="00FD0D46">
        <w:rPr>
          <w:rFonts w:ascii="Times New Roman" w:hAnsi="Times New Roman" w:cs="Times New Roman"/>
          <w:i/>
        </w:rPr>
        <w:tab/>
      </w:r>
      <w:r w:rsidRPr="00FD0D46">
        <w:rPr>
          <w:rFonts w:ascii="Times New Roman" w:hAnsi="Times New Roman" w:cs="Times New Roman"/>
          <w:i/>
        </w:rPr>
        <w:tab/>
      </w:r>
      <w:r w:rsidRPr="00FD0D46">
        <w:rPr>
          <w:rFonts w:ascii="Times New Roman" w:hAnsi="Times New Roman" w:cs="Times New Roman"/>
          <w:i/>
        </w:rPr>
        <w:tab/>
      </w:r>
      <w:r w:rsidRPr="00FD0D46">
        <w:rPr>
          <w:rFonts w:ascii="Times New Roman" w:hAnsi="Times New Roman" w:cs="Times New Roman"/>
          <w:i/>
        </w:rPr>
        <w:tab/>
        <w:t>Podpis i pieczątka</w:t>
      </w:r>
    </w:p>
    <w:p w:rsidR="004F4BAA" w:rsidRPr="00FD0D46" w:rsidRDefault="004F4BAA" w:rsidP="00FD0D4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</w:rPr>
      </w:pPr>
    </w:p>
    <w:p w:rsidR="004F4BAA" w:rsidRPr="000625EE" w:rsidRDefault="004F4BAA" w:rsidP="00FD0D46">
      <w:pPr>
        <w:pBdr>
          <w:top w:val="single" w:sz="4" w:space="1" w:color="auto"/>
        </w:pBd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vertAlign w:val="subscript"/>
        </w:rPr>
      </w:pPr>
      <w:r w:rsidRPr="000625EE">
        <w:rPr>
          <w:rFonts w:ascii="Times New Roman" w:hAnsi="Times New Roman" w:cs="Times New Roman"/>
          <w:i/>
          <w:sz w:val="18"/>
          <w:szCs w:val="18"/>
          <w:vertAlign w:val="subscript"/>
        </w:rPr>
        <w:t>Przygotowane przez Dział zamówień publicznych i zaopatrzenia, Katarzyna Witkowska tel. 61/ 88 50 643  fax …698</w:t>
      </w:r>
    </w:p>
    <w:p w:rsidR="006824FC" w:rsidRPr="00FD0D46" w:rsidRDefault="006824FC" w:rsidP="00FD0D46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824FC" w:rsidRPr="00FD0D46" w:rsidSect="00FD0D46">
      <w:headerReference w:type="even" r:id="rId8"/>
      <w:footerReference w:type="even" r:id="rId9"/>
      <w:footerReference w:type="default" r:id="rId10"/>
      <w:pgSz w:w="12240" w:h="15840" w:code="1"/>
      <w:pgMar w:top="1418" w:right="758" w:bottom="1418" w:left="241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E9" w:rsidRDefault="002800E9" w:rsidP="002800E9">
      <w:pPr>
        <w:spacing w:after="0" w:line="240" w:lineRule="auto"/>
      </w:pPr>
      <w:r>
        <w:separator/>
      </w:r>
    </w:p>
  </w:endnote>
  <w:endnote w:type="continuationSeparator" w:id="0">
    <w:p w:rsidR="002800E9" w:rsidRDefault="002800E9" w:rsidP="0028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75" w:rsidRDefault="00E629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586675" w:rsidRDefault="00040A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75" w:rsidRDefault="00E629C7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40A3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E9" w:rsidRDefault="002800E9" w:rsidP="002800E9">
      <w:pPr>
        <w:spacing w:after="0" w:line="240" w:lineRule="auto"/>
      </w:pPr>
      <w:r>
        <w:separator/>
      </w:r>
    </w:p>
  </w:footnote>
  <w:footnote w:type="continuationSeparator" w:id="0">
    <w:p w:rsidR="002800E9" w:rsidRDefault="002800E9" w:rsidP="0028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75" w:rsidRDefault="00E629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586675" w:rsidRDefault="00040A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F64"/>
    <w:multiLevelType w:val="hybridMultilevel"/>
    <w:tmpl w:val="3490CF1A"/>
    <w:lvl w:ilvl="0" w:tplc="D7627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5E68D6"/>
    <w:multiLevelType w:val="hybridMultilevel"/>
    <w:tmpl w:val="91165DA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cs="Times New Roman"/>
      </w:rPr>
    </w:lvl>
    <w:lvl w:ilvl="2" w:tplc="8124A98A">
      <w:start w:val="8"/>
      <w:numFmt w:val="decimal"/>
      <w:lvlText w:val="%3."/>
      <w:lvlJc w:val="left"/>
      <w:pPr>
        <w:tabs>
          <w:tab w:val="num" w:pos="3114"/>
        </w:tabs>
        <w:ind w:left="311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0B0032EC"/>
    <w:multiLevelType w:val="hybridMultilevel"/>
    <w:tmpl w:val="EFC86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35AA"/>
    <w:multiLevelType w:val="hybridMultilevel"/>
    <w:tmpl w:val="684A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038C"/>
    <w:multiLevelType w:val="hybridMultilevel"/>
    <w:tmpl w:val="D9FC40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1962"/>
    <w:multiLevelType w:val="hybridMultilevel"/>
    <w:tmpl w:val="1734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F2A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A2545"/>
    <w:multiLevelType w:val="hybridMultilevel"/>
    <w:tmpl w:val="00B21A94"/>
    <w:lvl w:ilvl="0" w:tplc="A09E38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042A8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F5E3E"/>
    <w:multiLevelType w:val="hybridMultilevel"/>
    <w:tmpl w:val="674C27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5501B"/>
    <w:multiLevelType w:val="hybridMultilevel"/>
    <w:tmpl w:val="4F6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0646"/>
    <w:multiLevelType w:val="hybridMultilevel"/>
    <w:tmpl w:val="A4447448"/>
    <w:lvl w:ilvl="0" w:tplc="25CC8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36DB"/>
    <w:multiLevelType w:val="hybridMultilevel"/>
    <w:tmpl w:val="EA8ED720"/>
    <w:lvl w:ilvl="0" w:tplc="82A8FB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4CC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A6236"/>
    <w:multiLevelType w:val="hybridMultilevel"/>
    <w:tmpl w:val="A31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46DAF"/>
    <w:multiLevelType w:val="hybridMultilevel"/>
    <w:tmpl w:val="7A244A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564DA"/>
    <w:multiLevelType w:val="hybridMultilevel"/>
    <w:tmpl w:val="701E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904A7"/>
    <w:multiLevelType w:val="hybridMultilevel"/>
    <w:tmpl w:val="79A8B356"/>
    <w:lvl w:ilvl="0" w:tplc="57B6509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B44E6F"/>
    <w:multiLevelType w:val="hybridMultilevel"/>
    <w:tmpl w:val="E84EADC6"/>
    <w:lvl w:ilvl="0" w:tplc="93CA4B4C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4A327E"/>
    <w:multiLevelType w:val="hybridMultilevel"/>
    <w:tmpl w:val="8DE623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C92207"/>
    <w:multiLevelType w:val="hybridMultilevel"/>
    <w:tmpl w:val="48E4E82A"/>
    <w:lvl w:ilvl="0" w:tplc="82A8FB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92F28"/>
    <w:multiLevelType w:val="hybridMultilevel"/>
    <w:tmpl w:val="7EC26B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AA805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7709F1"/>
    <w:multiLevelType w:val="hybridMultilevel"/>
    <w:tmpl w:val="047C44A8"/>
    <w:lvl w:ilvl="0" w:tplc="04150017">
      <w:start w:val="1"/>
      <w:numFmt w:val="lowerLetter"/>
      <w:lvlText w:val="%1)"/>
      <w:lvlJc w:val="left"/>
      <w:pPr>
        <w:ind w:left="2502" w:hanging="360"/>
      </w:pPr>
    </w:lvl>
    <w:lvl w:ilvl="1" w:tplc="04150019">
      <w:start w:val="1"/>
      <w:numFmt w:val="lowerLetter"/>
      <w:lvlText w:val="%2."/>
      <w:lvlJc w:val="left"/>
      <w:pPr>
        <w:ind w:left="3222" w:hanging="360"/>
      </w:pPr>
    </w:lvl>
    <w:lvl w:ilvl="2" w:tplc="0415001B">
      <w:start w:val="1"/>
      <w:numFmt w:val="lowerRoman"/>
      <w:lvlText w:val="%3."/>
      <w:lvlJc w:val="right"/>
      <w:pPr>
        <w:ind w:left="3942" w:hanging="180"/>
      </w:pPr>
    </w:lvl>
    <w:lvl w:ilvl="3" w:tplc="0415000F">
      <w:start w:val="1"/>
      <w:numFmt w:val="decimal"/>
      <w:lvlText w:val="%4."/>
      <w:lvlJc w:val="left"/>
      <w:pPr>
        <w:ind w:left="4662" w:hanging="360"/>
      </w:pPr>
    </w:lvl>
    <w:lvl w:ilvl="4" w:tplc="04150019">
      <w:start w:val="1"/>
      <w:numFmt w:val="lowerLetter"/>
      <w:lvlText w:val="%5."/>
      <w:lvlJc w:val="left"/>
      <w:pPr>
        <w:ind w:left="5382" w:hanging="360"/>
      </w:pPr>
    </w:lvl>
    <w:lvl w:ilvl="5" w:tplc="0415001B">
      <w:start w:val="1"/>
      <w:numFmt w:val="lowerRoman"/>
      <w:lvlText w:val="%6."/>
      <w:lvlJc w:val="right"/>
      <w:pPr>
        <w:ind w:left="6102" w:hanging="180"/>
      </w:pPr>
    </w:lvl>
    <w:lvl w:ilvl="6" w:tplc="0415000F">
      <w:start w:val="1"/>
      <w:numFmt w:val="decimal"/>
      <w:lvlText w:val="%7."/>
      <w:lvlJc w:val="left"/>
      <w:pPr>
        <w:ind w:left="6822" w:hanging="360"/>
      </w:pPr>
    </w:lvl>
    <w:lvl w:ilvl="7" w:tplc="04150019">
      <w:start w:val="1"/>
      <w:numFmt w:val="lowerLetter"/>
      <w:lvlText w:val="%8."/>
      <w:lvlJc w:val="left"/>
      <w:pPr>
        <w:ind w:left="7542" w:hanging="360"/>
      </w:pPr>
    </w:lvl>
    <w:lvl w:ilvl="8" w:tplc="0415001B">
      <w:start w:val="1"/>
      <w:numFmt w:val="lowerRoman"/>
      <w:lvlText w:val="%9."/>
      <w:lvlJc w:val="right"/>
      <w:pPr>
        <w:ind w:left="8262" w:hanging="180"/>
      </w:pPr>
    </w:lvl>
  </w:abstractNum>
  <w:abstractNum w:abstractNumId="23" w15:restartNumberingAfterBreak="0">
    <w:nsid w:val="544224C1"/>
    <w:multiLevelType w:val="hybridMultilevel"/>
    <w:tmpl w:val="ABFC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0A5F"/>
    <w:multiLevelType w:val="hybridMultilevel"/>
    <w:tmpl w:val="0FDA65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E2FCE"/>
    <w:multiLevelType w:val="hybridMultilevel"/>
    <w:tmpl w:val="355A2790"/>
    <w:lvl w:ilvl="0" w:tplc="5ECADF1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5A6B0EE2"/>
    <w:multiLevelType w:val="hybridMultilevel"/>
    <w:tmpl w:val="3CBC81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FAD6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F65293"/>
    <w:multiLevelType w:val="hybridMultilevel"/>
    <w:tmpl w:val="D1E86A2E"/>
    <w:lvl w:ilvl="0" w:tplc="0415000F">
      <w:start w:val="1"/>
      <w:numFmt w:val="decimal"/>
      <w:lvlText w:val="%1."/>
      <w:lvlJc w:val="left"/>
      <w:pPr>
        <w:tabs>
          <w:tab w:val="num" w:pos="6385"/>
        </w:tabs>
        <w:ind w:left="6385" w:hanging="357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32F4044A">
      <w:start w:val="1"/>
      <w:numFmt w:val="lowerLetter"/>
      <w:lvlText w:val="%9)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31" w15:restartNumberingAfterBreak="0">
    <w:nsid w:val="5FC97789"/>
    <w:multiLevelType w:val="hybridMultilevel"/>
    <w:tmpl w:val="94308B7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B63B3"/>
    <w:multiLevelType w:val="hybridMultilevel"/>
    <w:tmpl w:val="9334CAA0"/>
    <w:lvl w:ilvl="0" w:tplc="E62A8E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7D7CF2"/>
    <w:multiLevelType w:val="hybridMultilevel"/>
    <w:tmpl w:val="4974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C5046"/>
    <w:multiLevelType w:val="multilevel"/>
    <w:tmpl w:val="79DE9B4A"/>
    <w:lvl w:ilvl="0">
      <w:start w:val="1"/>
      <w:numFmt w:val="bullet"/>
      <w:lvlText w:val=""/>
      <w:lvlJc w:val="left"/>
      <w:pPr>
        <w:tabs>
          <w:tab w:val="num" w:pos="1483"/>
        </w:tabs>
        <w:ind w:left="1483" w:hanging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ascii="Arial" w:eastAsia="Calibri" w:hAnsi="Arial" w:cs="Arial"/>
      </w:rPr>
    </w:lvl>
    <w:lvl w:ilvl="7">
      <w:start w:val="1"/>
      <w:numFmt w:val="lowerLetter"/>
      <w:lvlText w:val="%8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589" w:hanging="360"/>
      </w:pPr>
      <w:rPr>
        <w:rFonts w:cs="Times New Roman"/>
      </w:rPr>
    </w:lvl>
  </w:abstractNum>
  <w:abstractNum w:abstractNumId="36" w15:restartNumberingAfterBreak="0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B134F"/>
    <w:multiLevelType w:val="hybridMultilevel"/>
    <w:tmpl w:val="629EC326"/>
    <w:lvl w:ilvl="0" w:tplc="2F9A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78A5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B672B98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66DC8D3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C0648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8" w15:restartNumberingAfterBreak="0">
    <w:nsid w:val="7E751665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38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5"/>
  </w:num>
  <w:num w:numId="31">
    <w:abstractNumId w:val="28"/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5"/>
  </w:num>
  <w:num w:numId="36">
    <w:abstractNumId w:val="4"/>
  </w:num>
  <w:num w:numId="37">
    <w:abstractNumId w:val="2"/>
  </w:num>
  <w:num w:numId="38">
    <w:abstractNumId w:val="14"/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3"/>
    <w:rsid w:val="000117C7"/>
    <w:rsid w:val="00040A35"/>
    <w:rsid w:val="0004140B"/>
    <w:rsid w:val="000625EE"/>
    <w:rsid w:val="000868D0"/>
    <w:rsid w:val="000B35DB"/>
    <w:rsid w:val="000F62BE"/>
    <w:rsid w:val="00116FB3"/>
    <w:rsid w:val="00130941"/>
    <w:rsid w:val="00153EBE"/>
    <w:rsid w:val="001932C5"/>
    <w:rsid w:val="001F46EC"/>
    <w:rsid w:val="002800E9"/>
    <w:rsid w:val="0028063B"/>
    <w:rsid w:val="0029179E"/>
    <w:rsid w:val="0037283C"/>
    <w:rsid w:val="00375DC4"/>
    <w:rsid w:val="003E0A52"/>
    <w:rsid w:val="004A4A1F"/>
    <w:rsid w:val="004F4BAA"/>
    <w:rsid w:val="005620B8"/>
    <w:rsid w:val="005C4B14"/>
    <w:rsid w:val="00610374"/>
    <w:rsid w:val="00610508"/>
    <w:rsid w:val="006152C7"/>
    <w:rsid w:val="00657116"/>
    <w:rsid w:val="006824FC"/>
    <w:rsid w:val="006A4B5C"/>
    <w:rsid w:val="006E3AF6"/>
    <w:rsid w:val="006F5238"/>
    <w:rsid w:val="0071539B"/>
    <w:rsid w:val="00772CF5"/>
    <w:rsid w:val="007A53F4"/>
    <w:rsid w:val="008171B1"/>
    <w:rsid w:val="00834332"/>
    <w:rsid w:val="008A48A1"/>
    <w:rsid w:val="00A5076E"/>
    <w:rsid w:val="00A50F05"/>
    <w:rsid w:val="00A67992"/>
    <w:rsid w:val="00AA7A93"/>
    <w:rsid w:val="00AD397D"/>
    <w:rsid w:val="00AE3D1B"/>
    <w:rsid w:val="00B9221C"/>
    <w:rsid w:val="00BA4CF0"/>
    <w:rsid w:val="00C04FF3"/>
    <w:rsid w:val="00C7424A"/>
    <w:rsid w:val="00C82221"/>
    <w:rsid w:val="00CA6806"/>
    <w:rsid w:val="00D47502"/>
    <w:rsid w:val="00DF4DBC"/>
    <w:rsid w:val="00DF590D"/>
    <w:rsid w:val="00E21DBC"/>
    <w:rsid w:val="00E25CED"/>
    <w:rsid w:val="00E629C7"/>
    <w:rsid w:val="00EB4025"/>
    <w:rsid w:val="00ED2FC1"/>
    <w:rsid w:val="00F2704B"/>
    <w:rsid w:val="00F61C0A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2301-E57A-46C2-A482-C7A9BAB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DBC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6824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824F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B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28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800E9"/>
  </w:style>
  <w:style w:type="paragraph" w:styleId="Stopka">
    <w:name w:val="footer"/>
    <w:basedOn w:val="Normalny"/>
    <w:link w:val="StopkaZnak"/>
    <w:unhideWhenUsed/>
    <w:rsid w:val="0028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00E9"/>
  </w:style>
  <w:style w:type="character" w:styleId="Hipercze">
    <w:name w:val="Hyperlink"/>
    <w:rsid w:val="000117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2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824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824F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24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05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05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83C"/>
  </w:style>
  <w:style w:type="character" w:styleId="Numerstrony">
    <w:name w:val="page number"/>
    <w:basedOn w:val="Domylnaczcionkaakapitu"/>
    <w:rsid w:val="0037283C"/>
  </w:style>
  <w:style w:type="paragraph" w:styleId="Tytu">
    <w:name w:val="Title"/>
    <w:aliases w:val="Title Char"/>
    <w:basedOn w:val="Normalny"/>
    <w:link w:val="TytuZnak"/>
    <w:qFormat/>
    <w:rsid w:val="003728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character" w:customStyle="1" w:styleId="TytuZnak">
    <w:name w:val="Tytuł Znak"/>
    <w:aliases w:val="Title Char Znak"/>
    <w:basedOn w:val="Domylnaczcionkaakapitu"/>
    <w:link w:val="Tytu"/>
    <w:rsid w:val="0037283C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customStyle="1" w:styleId="Akapitzlist1">
    <w:name w:val="Akapit z listą1"/>
    <w:basedOn w:val="Normalny"/>
    <w:uiPriority w:val="99"/>
    <w:rsid w:val="003728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37283C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opatrzenie@wc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3</cp:revision>
  <cp:lastPrinted>2016-12-21T09:58:00Z</cp:lastPrinted>
  <dcterms:created xsi:type="dcterms:W3CDTF">2016-12-21T09:43:00Z</dcterms:created>
  <dcterms:modified xsi:type="dcterms:W3CDTF">2016-12-21T09:58:00Z</dcterms:modified>
</cp:coreProperties>
</file>