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E57" w:rsidRPr="00DB10F1" w:rsidRDefault="00AB0E57" w:rsidP="005E6A0C">
      <w:pPr>
        <w:jc w:val="center"/>
        <w:rPr>
          <w:b/>
          <w:sz w:val="22"/>
          <w:szCs w:val="22"/>
        </w:rPr>
      </w:pPr>
    </w:p>
    <w:p w:rsidR="007C244C" w:rsidRPr="00DB10F1" w:rsidRDefault="007C244C" w:rsidP="005E6A0C">
      <w:pPr>
        <w:jc w:val="center"/>
        <w:rPr>
          <w:b/>
          <w:sz w:val="22"/>
          <w:szCs w:val="22"/>
        </w:rPr>
      </w:pPr>
    </w:p>
    <w:p w:rsidR="00AE5F57" w:rsidRPr="00DB10F1" w:rsidRDefault="00AE5F57" w:rsidP="005E6A0C">
      <w:pPr>
        <w:jc w:val="center"/>
        <w:rPr>
          <w:b/>
          <w:sz w:val="22"/>
          <w:szCs w:val="22"/>
        </w:rPr>
      </w:pPr>
    </w:p>
    <w:p w:rsidR="003E4995" w:rsidRPr="00DB10F1" w:rsidRDefault="003E4995" w:rsidP="005E6A0C">
      <w:pPr>
        <w:jc w:val="center"/>
        <w:rPr>
          <w:b/>
          <w:sz w:val="22"/>
          <w:szCs w:val="22"/>
        </w:rPr>
      </w:pPr>
    </w:p>
    <w:p w:rsidR="007C244C" w:rsidRPr="00DB10F1" w:rsidRDefault="007C244C" w:rsidP="005E6A0C">
      <w:pPr>
        <w:jc w:val="center"/>
        <w:rPr>
          <w:b/>
          <w:sz w:val="22"/>
          <w:szCs w:val="22"/>
        </w:rPr>
      </w:pPr>
    </w:p>
    <w:p w:rsidR="007C244C" w:rsidRPr="00DB10F1" w:rsidRDefault="007C244C" w:rsidP="005E6A0C">
      <w:pPr>
        <w:jc w:val="center"/>
        <w:rPr>
          <w:b/>
          <w:sz w:val="22"/>
          <w:szCs w:val="22"/>
        </w:rPr>
      </w:pPr>
    </w:p>
    <w:p w:rsidR="007C244C" w:rsidRPr="00DB10F1" w:rsidRDefault="007C244C" w:rsidP="005E6A0C">
      <w:pPr>
        <w:jc w:val="center"/>
        <w:rPr>
          <w:b/>
          <w:sz w:val="22"/>
          <w:szCs w:val="22"/>
        </w:rPr>
      </w:pPr>
    </w:p>
    <w:p w:rsidR="007C244C" w:rsidRPr="00DB10F1" w:rsidRDefault="007C244C" w:rsidP="005E6A0C">
      <w:pPr>
        <w:jc w:val="center"/>
        <w:rPr>
          <w:b/>
          <w:sz w:val="22"/>
          <w:szCs w:val="22"/>
        </w:rPr>
      </w:pPr>
    </w:p>
    <w:p w:rsidR="007C244C" w:rsidRPr="00DB10F1" w:rsidRDefault="007C244C" w:rsidP="005E6A0C">
      <w:pPr>
        <w:jc w:val="center"/>
        <w:rPr>
          <w:b/>
          <w:sz w:val="22"/>
          <w:szCs w:val="22"/>
        </w:rPr>
      </w:pPr>
    </w:p>
    <w:p w:rsidR="00AB0E57" w:rsidRPr="00DB10F1" w:rsidRDefault="00AB0E57" w:rsidP="005E6A0C">
      <w:pPr>
        <w:jc w:val="center"/>
        <w:rPr>
          <w:b/>
          <w:sz w:val="22"/>
          <w:szCs w:val="22"/>
        </w:rPr>
      </w:pPr>
      <w:r w:rsidRPr="00DB10F1">
        <w:rPr>
          <w:b/>
          <w:sz w:val="22"/>
          <w:szCs w:val="22"/>
        </w:rPr>
        <w:t>SPECYFIKACJA ISTOTNYCH WARUNKÓW ZAMÓWIENIA</w:t>
      </w:r>
    </w:p>
    <w:p w:rsidR="00AB0E57" w:rsidRPr="00DB10F1" w:rsidRDefault="00AB0E57" w:rsidP="005E6A0C">
      <w:pPr>
        <w:rPr>
          <w:sz w:val="22"/>
          <w:szCs w:val="22"/>
        </w:rPr>
      </w:pPr>
    </w:p>
    <w:p w:rsidR="00AB0E57" w:rsidRPr="00DB10F1" w:rsidRDefault="00AB0E57" w:rsidP="005E6A0C">
      <w:pPr>
        <w:pBdr>
          <w:top w:val="single" w:sz="4" w:space="1" w:color="auto"/>
          <w:left w:val="single" w:sz="4" w:space="4" w:color="auto"/>
          <w:bottom w:val="single" w:sz="4" w:space="1" w:color="auto"/>
          <w:right w:val="single" w:sz="4" w:space="4" w:color="auto"/>
        </w:pBdr>
        <w:rPr>
          <w:b/>
          <w:bCs/>
          <w:sz w:val="22"/>
          <w:szCs w:val="22"/>
        </w:rPr>
      </w:pPr>
      <w:r w:rsidRPr="00DB10F1">
        <w:rPr>
          <w:b/>
          <w:bCs/>
          <w:sz w:val="22"/>
          <w:szCs w:val="22"/>
        </w:rPr>
        <w:t>Postępowanie prowadzone jest zgodnie z Ustawą Prawo zamówień publicznych z dnia 29 stycznia 2004 r. (</w:t>
      </w:r>
      <w:r w:rsidR="00474DCD" w:rsidRPr="00DB10F1">
        <w:rPr>
          <w:b/>
          <w:bCs/>
          <w:sz w:val="22"/>
          <w:szCs w:val="22"/>
        </w:rPr>
        <w:t>Dz. U. z 2015 r. poz. 2164 oraz z 2016 r. poz. 831 i 996</w:t>
      </w:r>
      <w:r w:rsidR="00474DCD" w:rsidRPr="00DB10F1">
        <w:rPr>
          <w:rFonts w:eastAsia="MS Mincho"/>
          <w:b/>
          <w:bCs/>
          <w:sz w:val="22"/>
          <w:szCs w:val="22"/>
        </w:rPr>
        <w:t xml:space="preserve">z </w:t>
      </w:r>
      <w:proofErr w:type="spellStart"/>
      <w:r w:rsidR="00474DCD" w:rsidRPr="00DB10F1">
        <w:rPr>
          <w:rFonts w:eastAsia="MS Mincho"/>
          <w:b/>
          <w:bCs/>
          <w:sz w:val="22"/>
          <w:szCs w:val="22"/>
        </w:rPr>
        <w:t>późn</w:t>
      </w:r>
      <w:proofErr w:type="spellEnd"/>
      <w:r w:rsidR="00474DCD" w:rsidRPr="00DB10F1">
        <w:rPr>
          <w:rFonts w:eastAsia="MS Mincho"/>
          <w:b/>
          <w:bCs/>
          <w:sz w:val="22"/>
          <w:szCs w:val="22"/>
        </w:rPr>
        <w:t>. zm.</w:t>
      </w:r>
      <w:r w:rsidRPr="00DB10F1">
        <w:rPr>
          <w:b/>
          <w:bCs/>
          <w:sz w:val="22"/>
          <w:szCs w:val="22"/>
        </w:rPr>
        <w:t>)– procedura jak dla zamówienia publicznego o wartości po</w:t>
      </w:r>
      <w:r w:rsidR="000246B1" w:rsidRPr="00DB10F1">
        <w:rPr>
          <w:b/>
          <w:bCs/>
          <w:sz w:val="22"/>
          <w:szCs w:val="22"/>
        </w:rPr>
        <w:t>wyżej</w:t>
      </w:r>
      <w:r w:rsidRPr="00DB10F1">
        <w:rPr>
          <w:b/>
          <w:bCs/>
          <w:sz w:val="22"/>
          <w:szCs w:val="22"/>
        </w:rPr>
        <w:t xml:space="preserve"> </w:t>
      </w:r>
      <w:r w:rsidR="00FE411C" w:rsidRPr="00DB10F1">
        <w:rPr>
          <w:b/>
          <w:bCs/>
          <w:sz w:val="22"/>
          <w:szCs w:val="22"/>
        </w:rPr>
        <w:t>20</w:t>
      </w:r>
      <w:r w:rsidR="00295696" w:rsidRPr="00DB10F1">
        <w:rPr>
          <w:b/>
          <w:bCs/>
          <w:sz w:val="22"/>
          <w:szCs w:val="22"/>
        </w:rPr>
        <w:t>9</w:t>
      </w:r>
      <w:r w:rsidR="0080790F" w:rsidRPr="00DB10F1">
        <w:rPr>
          <w:b/>
          <w:bCs/>
          <w:sz w:val="22"/>
          <w:szCs w:val="22"/>
        </w:rPr>
        <w:t xml:space="preserve"> </w:t>
      </w:r>
      <w:r w:rsidRPr="00DB10F1">
        <w:rPr>
          <w:b/>
          <w:bCs/>
          <w:sz w:val="22"/>
          <w:szCs w:val="22"/>
        </w:rPr>
        <w:t>000 EURO</w:t>
      </w:r>
      <w:r w:rsidR="00323CFD" w:rsidRPr="00DB10F1">
        <w:rPr>
          <w:b/>
          <w:bCs/>
          <w:sz w:val="22"/>
          <w:szCs w:val="22"/>
        </w:rPr>
        <w:t>.</w:t>
      </w:r>
    </w:p>
    <w:p w:rsidR="000108FC" w:rsidRDefault="000108FC" w:rsidP="005E6A0C">
      <w:pPr>
        <w:rPr>
          <w:sz w:val="22"/>
          <w:szCs w:val="22"/>
        </w:rPr>
      </w:pPr>
    </w:p>
    <w:p w:rsidR="004028F9" w:rsidRPr="00DB10F1" w:rsidRDefault="004028F9" w:rsidP="005E6A0C">
      <w:pPr>
        <w:rPr>
          <w:sz w:val="22"/>
          <w:szCs w:val="22"/>
        </w:rPr>
      </w:pPr>
    </w:p>
    <w:p w:rsidR="00AB0E57" w:rsidRPr="00DB10F1" w:rsidRDefault="00AB0E57" w:rsidP="005E6A0C">
      <w:pPr>
        <w:jc w:val="center"/>
        <w:rPr>
          <w:b/>
          <w:sz w:val="22"/>
          <w:szCs w:val="22"/>
          <w:u w:val="single"/>
        </w:rPr>
      </w:pPr>
      <w:r w:rsidRPr="00DB10F1">
        <w:rPr>
          <w:b/>
          <w:sz w:val="22"/>
          <w:szCs w:val="22"/>
          <w:u w:val="single"/>
        </w:rPr>
        <w:t>DOTYCZY PRZETARGU NIEOGRANICZONEGO</w:t>
      </w:r>
      <w:r w:rsidR="00495142" w:rsidRPr="00DB10F1">
        <w:rPr>
          <w:b/>
          <w:sz w:val="22"/>
          <w:szCs w:val="22"/>
          <w:u w:val="single"/>
        </w:rPr>
        <w:t xml:space="preserve"> 350/82</w:t>
      </w:r>
      <w:r w:rsidRPr="00DB10F1">
        <w:rPr>
          <w:b/>
          <w:sz w:val="22"/>
          <w:szCs w:val="22"/>
          <w:u w:val="single"/>
        </w:rPr>
        <w:t xml:space="preserve"> </w:t>
      </w:r>
      <w:r w:rsidR="0089098E" w:rsidRPr="00DB10F1">
        <w:rPr>
          <w:b/>
          <w:sz w:val="22"/>
          <w:szCs w:val="22"/>
          <w:u w:val="single"/>
        </w:rPr>
        <w:t>/2016</w:t>
      </w:r>
      <w:r w:rsidR="000108FC" w:rsidRPr="00DB10F1">
        <w:rPr>
          <w:b/>
          <w:sz w:val="22"/>
          <w:szCs w:val="22"/>
          <w:u w:val="single"/>
        </w:rPr>
        <w:t>.</w:t>
      </w:r>
    </w:p>
    <w:p w:rsidR="000108FC" w:rsidRDefault="000108FC" w:rsidP="005E6A0C">
      <w:pPr>
        <w:jc w:val="center"/>
        <w:rPr>
          <w:b/>
          <w:sz w:val="22"/>
          <w:szCs w:val="22"/>
          <w:u w:val="single"/>
        </w:rPr>
      </w:pPr>
    </w:p>
    <w:p w:rsidR="004028F9" w:rsidRPr="00DB10F1" w:rsidRDefault="004028F9" w:rsidP="005E6A0C">
      <w:pPr>
        <w:jc w:val="center"/>
        <w:rPr>
          <w:b/>
          <w:sz w:val="22"/>
          <w:szCs w:val="22"/>
          <w:u w:val="single"/>
        </w:rPr>
      </w:pPr>
    </w:p>
    <w:p w:rsidR="00667FDF" w:rsidRPr="004028F9" w:rsidRDefault="00667FDF" w:rsidP="004028F9">
      <w:pPr>
        <w:spacing w:line="240" w:lineRule="atLeast"/>
        <w:jc w:val="center"/>
        <w:rPr>
          <w:b/>
          <w:sz w:val="28"/>
          <w:szCs w:val="28"/>
          <w:u w:val="single"/>
        </w:rPr>
      </w:pPr>
      <w:r w:rsidRPr="004028F9">
        <w:rPr>
          <w:b/>
          <w:sz w:val="28"/>
          <w:szCs w:val="28"/>
          <w:u w:val="single"/>
        </w:rPr>
        <w:t xml:space="preserve">Zakup i dostawa </w:t>
      </w:r>
      <w:proofErr w:type="spellStart"/>
      <w:r w:rsidRPr="004028F9">
        <w:rPr>
          <w:b/>
          <w:sz w:val="28"/>
          <w:szCs w:val="28"/>
          <w:u w:val="single"/>
        </w:rPr>
        <w:t>radiofarmaceutyku</w:t>
      </w:r>
      <w:proofErr w:type="spellEnd"/>
      <w:r w:rsidRPr="004028F9">
        <w:rPr>
          <w:b/>
          <w:sz w:val="28"/>
          <w:szCs w:val="28"/>
          <w:u w:val="single"/>
        </w:rPr>
        <w:t xml:space="preserve"> 18F-FDG dla Pracowni PET Zakładu Medycyny Nuklearnej  </w:t>
      </w:r>
    </w:p>
    <w:p w:rsidR="002C1F1B" w:rsidRPr="00DB10F1" w:rsidRDefault="002C1F1B" w:rsidP="005E6A0C">
      <w:pPr>
        <w:jc w:val="center"/>
        <w:rPr>
          <w:b/>
          <w:sz w:val="22"/>
          <w:szCs w:val="22"/>
        </w:rPr>
      </w:pPr>
    </w:p>
    <w:p w:rsidR="00827336" w:rsidRPr="00DB10F1" w:rsidRDefault="00827336" w:rsidP="005E6A0C">
      <w:pPr>
        <w:jc w:val="center"/>
        <w:rPr>
          <w:b/>
          <w:sz w:val="22"/>
          <w:szCs w:val="22"/>
        </w:rPr>
      </w:pPr>
    </w:p>
    <w:p w:rsidR="00AB0E57" w:rsidRPr="00DB10F1" w:rsidRDefault="00AB0E57" w:rsidP="005E6A0C">
      <w:pPr>
        <w:numPr>
          <w:ilvl w:val="0"/>
          <w:numId w:val="1"/>
        </w:numPr>
        <w:rPr>
          <w:b/>
          <w:sz w:val="22"/>
          <w:szCs w:val="22"/>
        </w:rPr>
      </w:pPr>
      <w:r w:rsidRPr="00DB10F1">
        <w:rPr>
          <w:b/>
          <w:bCs/>
          <w:sz w:val="22"/>
          <w:szCs w:val="22"/>
        </w:rPr>
        <w:t>Nazwa oraz adres zamawiającego</w:t>
      </w:r>
    </w:p>
    <w:p w:rsidR="00AB0E57" w:rsidRPr="00DB10F1" w:rsidRDefault="00AB0E57" w:rsidP="005E6A0C">
      <w:pPr>
        <w:ind w:firstLine="1980"/>
        <w:jc w:val="both"/>
        <w:rPr>
          <w:sz w:val="22"/>
          <w:szCs w:val="22"/>
        </w:rPr>
      </w:pPr>
      <w:r w:rsidRPr="00DB10F1">
        <w:rPr>
          <w:sz w:val="22"/>
          <w:szCs w:val="22"/>
        </w:rPr>
        <w:t>Wielkopolskie Centrum Onkologii</w:t>
      </w:r>
      <w:r w:rsidRPr="00DB10F1">
        <w:rPr>
          <w:sz w:val="22"/>
          <w:szCs w:val="22"/>
        </w:rPr>
        <w:tab/>
      </w:r>
    </w:p>
    <w:p w:rsidR="00AB0E57" w:rsidRPr="00DB10F1" w:rsidRDefault="00AB0E57" w:rsidP="005E6A0C">
      <w:pPr>
        <w:ind w:firstLine="1980"/>
        <w:jc w:val="both"/>
        <w:rPr>
          <w:sz w:val="22"/>
          <w:szCs w:val="22"/>
        </w:rPr>
      </w:pPr>
      <w:r w:rsidRPr="00DB10F1">
        <w:rPr>
          <w:sz w:val="22"/>
          <w:szCs w:val="22"/>
        </w:rPr>
        <w:t xml:space="preserve"> ul. </w:t>
      </w:r>
      <w:proofErr w:type="spellStart"/>
      <w:r w:rsidRPr="00DB10F1">
        <w:rPr>
          <w:sz w:val="22"/>
          <w:szCs w:val="22"/>
        </w:rPr>
        <w:t>Garbary</w:t>
      </w:r>
      <w:proofErr w:type="spellEnd"/>
      <w:r w:rsidRPr="00DB10F1">
        <w:rPr>
          <w:sz w:val="22"/>
          <w:szCs w:val="22"/>
        </w:rPr>
        <w:t xml:space="preserve"> 15</w:t>
      </w:r>
    </w:p>
    <w:p w:rsidR="00AB0E57" w:rsidRPr="00DB10F1" w:rsidRDefault="00AB0E57" w:rsidP="005E6A0C">
      <w:pPr>
        <w:ind w:firstLine="1980"/>
        <w:jc w:val="both"/>
        <w:rPr>
          <w:sz w:val="22"/>
          <w:szCs w:val="22"/>
        </w:rPr>
      </w:pPr>
      <w:r w:rsidRPr="00DB10F1">
        <w:rPr>
          <w:sz w:val="22"/>
          <w:szCs w:val="22"/>
        </w:rPr>
        <w:t xml:space="preserve"> 61-866 Poznań</w:t>
      </w:r>
    </w:p>
    <w:p w:rsidR="00AB0E57" w:rsidRPr="00DB10F1" w:rsidRDefault="00AB0E57" w:rsidP="005E6A0C">
      <w:pPr>
        <w:ind w:firstLine="1980"/>
        <w:jc w:val="both"/>
        <w:rPr>
          <w:sz w:val="22"/>
          <w:szCs w:val="22"/>
        </w:rPr>
      </w:pPr>
      <w:r w:rsidRPr="00DB10F1">
        <w:rPr>
          <w:sz w:val="22"/>
          <w:szCs w:val="22"/>
        </w:rPr>
        <w:t xml:space="preserve"> tel. </w:t>
      </w:r>
      <w:r w:rsidR="00F757BE" w:rsidRPr="00DB10F1">
        <w:rPr>
          <w:sz w:val="22"/>
          <w:szCs w:val="22"/>
        </w:rPr>
        <w:t>61/88 50 500</w:t>
      </w:r>
    </w:p>
    <w:p w:rsidR="00AB0E57" w:rsidRPr="00DB10F1" w:rsidRDefault="00AB0E57" w:rsidP="005E6A0C">
      <w:pPr>
        <w:ind w:firstLine="1980"/>
        <w:jc w:val="both"/>
        <w:rPr>
          <w:sz w:val="22"/>
          <w:szCs w:val="22"/>
        </w:rPr>
      </w:pPr>
      <w:r w:rsidRPr="00DB10F1">
        <w:rPr>
          <w:sz w:val="22"/>
          <w:szCs w:val="22"/>
        </w:rPr>
        <w:t xml:space="preserve"> fax. </w:t>
      </w:r>
      <w:r w:rsidR="00F757BE" w:rsidRPr="00DB10F1">
        <w:rPr>
          <w:sz w:val="22"/>
          <w:szCs w:val="22"/>
        </w:rPr>
        <w:t>61/8 52 19 48</w:t>
      </w:r>
    </w:p>
    <w:p w:rsidR="00A1462F" w:rsidRPr="00DB10F1" w:rsidRDefault="00A1462F" w:rsidP="005E6A0C">
      <w:pPr>
        <w:autoSpaceDE w:val="0"/>
        <w:autoSpaceDN w:val="0"/>
        <w:adjustRightInd w:val="0"/>
        <w:ind w:left="1272" w:firstLine="708"/>
        <w:rPr>
          <w:sz w:val="22"/>
          <w:szCs w:val="22"/>
        </w:rPr>
      </w:pPr>
      <w:r w:rsidRPr="00DB10F1">
        <w:rPr>
          <w:sz w:val="22"/>
          <w:szCs w:val="22"/>
        </w:rPr>
        <w:t xml:space="preserve">Dział zamówień publicznych i zaopatrzenia </w:t>
      </w:r>
    </w:p>
    <w:p w:rsidR="00A1462F" w:rsidRPr="00DB10F1" w:rsidRDefault="00A1462F" w:rsidP="005E6A0C">
      <w:pPr>
        <w:autoSpaceDE w:val="0"/>
        <w:autoSpaceDN w:val="0"/>
        <w:adjustRightInd w:val="0"/>
        <w:ind w:left="1272" w:firstLine="708"/>
        <w:rPr>
          <w:sz w:val="22"/>
          <w:szCs w:val="22"/>
        </w:rPr>
      </w:pPr>
      <w:proofErr w:type="spellStart"/>
      <w:r w:rsidRPr="00DB10F1">
        <w:rPr>
          <w:sz w:val="22"/>
          <w:szCs w:val="22"/>
        </w:rPr>
        <w:t>tel</w:t>
      </w:r>
      <w:proofErr w:type="spellEnd"/>
      <w:r w:rsidRPr="00DB10F1">
        <w:rPr>
          <w:sz w:val="22"/>
          <w:szCs w:val="22"/>
        </w:rPr>
        <w:t xml:space="preserve"> 61/88 50</w:t>
      </w:r>
      <w:r w:rsidR="00D8502F" w:rsidRPr="00DB10F1">
        <w:rPr>
          <w:sz w:val="22"/>
          <w:szCs w:val="22"/>
        </w:rPr>
        <w:t> </w:t>
      </w:r>
      <w:r w:rsidRPr="00DB10F1">
        <w:rPr>
          <w:sz w:val="22"/>
          <w:szCs w:val="22"/>
        </w:rPr>
        <w:t>643</w:t>
      </w:r>
      <w:r w:rsidR="00D8502F" w:rsidRPr="00DB10F1">
        <w:rPr>
          <w:sz w:val="22"/>
          <w:szCs w:val="22"/>
        </w:rPr>
        <w:t>[</w:t>
      </w:r>
      <w:r w:rsidRPr="00DB10F1">
        <w:rPr>
          <w:sz w:val="22"/>
          <w:szCs w:val="22"/>
        </w:rPr>
        <w:t>644</w:t>
      </w:r>
      <w:r w:rsidR="00D8502F" w:rsidRPr="00DB10F1">
        <w:rPr>
          <w:sz w:val="22"/>
          <w:szCs w:val="22"/>
        </w:rPr>
        <w:t>]</w:t>
      </w:r>
      <w:r w:rsidRPr="00DB10F1">
        <w:rPr>
          <w:sz w:val="22"/>
          <w:szCs w:val="22"/>
        </w:rPr>
        <w:t xml:space="preserve"> </w:t>
      </w:r>
      <w:proofErr w:type="spellStart"/>
      <w:r w:rsidRPr="00DB10F1">
        <w:rPr>
          <w:sz w:val="22"/>
          <w:szCs w:val="22"/>
        </w:rPr>
        <w:t>fax</w:t>
      </w:r>
      <w:proofErr w:type="spellEnd"/>
      <w:r w:rsidRPr="00DB10F1">
        <w:rPr>
          <w:sz w:val="22"/>
          <w:szCs w:val="22"/>
        </w:rPr>
        <w:t xml:space="preserve"> 61/ 88 50 698</w:t>
      </w:r>
    </w:p>
    <w:p w:rsidR="00AB0E57" w:rsidRPr="00DB10F1" w:rsidRDefault="00A1462F" w:rsidP="005E6A0C">
      <w:pPr>
        <w:autoSpaceDE w:val="0"/>
        <w:autoSpaceDN w:val="0"/>
        <w:adjustRightInd w:val="0"/>
        <w:ind w:left="1272" w:firstLine="708"/>
        <w:rPr>
          <w:i/>
          <w:sz w:val="22"/>
          <w:szCs w:val="22"/>
        </w:rPr>
      </w:pPr>
      <w:r w:rsidRPr="00DB10F1">
        <w:rPr>
          <w:sz w:val="22"/>
          <w:szCs w:val="22"/>
        </w:rPr>
        <w:t xml:space="preserve"> </w:t>
      </w:r>
      <w:r w:rsidR="00AB0E57" w:rsidRPr="00DB10F1">
        <w:rPr>
          <w:sz w:val="22"/>
          <w:szCs w:val="22"/>
        </w:rPr>
        <w:t>godziny pracy</w:t>
      </w:r>
      <w:r w:rsidR="00DB276E" w:rsidRPr="00DB10F1">
        <w:rPr>
          <w:sz w:val="22"/>
          <w:szCs w:val="22"/>
        </w:rPr>
        <w:t xml:space="preserve">: </w:t>
      </w:r>
      <w:r w:rsidR="00AB0E57" w:rsidRPr="00DB10F1">
        <w:rPr>
          <w:sz w:val="22"/>
          <w:szCs w:val="22"/>
        </w:rPr>
        <w:t xml:space="preserve"> </w:t>
      </w:r>
      <w:r w:rsidR="00AB0E57" w:rsidRPr="00DB10F1">
        <w:rPr>
          <w:i/>
          <w:sz w:val="22"/>
          <w:szCs w:val="22"/>
        </w:rPr>
        <w:t>od poniedziałku do piątku od 7.</w:t>
      </w:r>
      <w:r w:rsidRPr="00DB10F1">
        <w:rPr>
          <w:i/>
          <w:sz w:val="22"/>
          <w:szCs w:val="22"/>
        </w:rPr>
        <w:t>25</w:t>
      </w:r>
      <w:r w:rsidR="00AB0E57" w:rsidRPr="00DB10F1">
        <w:rPr>
          <w:i/>
          <w:sz w:val="22"/>
          <w:szCs w:val="22"/>
        </w:rPr>
        <w:t xml:space="preserve"> do 15.00</w:t>
      </w:r>
    </w:p>
    <w:p w:rsidR="00FF3E08" w:rsidRPr="00DB10F1" w:rsidRDefault="00C8656D" w:rsidP="005E6A0C">
      <w:pPr>
        <w:autoSpaceDE w:val="0"/>
        <w:autoSpaceDN w:val="0"/>
        <w:adjustRightInd w:val="0"/>
        <w:ind w:left="1272" w:firstLine="708"/>
        <w:rPr>
          <w:i/>
          <w:sz w:val="22"/>
          <w:szCs w:val="22"/>
          <w:lang w:val="en-US"/>
        </w:rPr>
      </w:pPr>
      <w:hyperlink r:id="rId8" w:history="1">
        <w:r w:rsidR="00FF3E08" w:rsidRPr="00DB10F1">
          <w:rPr>
            <w:rStyle w:val="Hipercze"/>
            <w:i/>
            <w:sz w:val="22"/>
            <w:szCs w:val="22"/>
            <w:lang w:val="en-US"/>
          </w:rPr>
          <w:t>www.wco.pl</w:t>
        </w:r>
      </w:hyperlink>
      <w:r w:rsidR="00DB276E" w:rsidRPr="00DB10F1">
        <w:rPr>
          <w:i/>
          <w:sz w:val="22"/>
          <w:szCs w:val="22"/>
          <w:lang w:val="en-US"/>
        </w:rPr>
        <w:t xml:space="preserve">     </w:t>
      </w:r>
      <w:r w:rsidR="00A1462F" w:rsidRPr="00DB10F1">
        <w:rPr>
          <w:i/>
          <w:sz w:val="22"/>
          <w:szCs w:val="22"/>
          <w:lang w:val="en-US"/>
        </w:rPr>
        <w:t xml:space="preserve"> </w:t>
      </w:r>
      <w:r w:rsidR="00DB276E" w:rsidRPr="00DB10F1">
        <w:rPr>
          <w:i/>
          <w:sz w:val="22"/>
          <w:szCs w:val="22"/>
          <w:lang w:val="en-US"/>
        </w:rPr>
        <w:t>ma</w:t>
      </w:r>
      <w:r w:rsidR="00540185" w:rsidRPr="00DB10F1">
        <w:rPr>
          <w:i/>
          <w:sz w:val="22"/>
          <w:szCs w:val="22"/>
          <w:lang w:val="en-US"/>
        </w:rPr>
        <w:t>i</w:t>
      </w:r>
      <w:r w:rsidR="00DB276E" w:rsidRPr="00DB10F1">
        <w:rPr>
          <w:i/>
          <w:sz w:val="22"/>
          <w:szCs w:val="22"/>
          <w:lang w:val="en-US"/>
        </w:rPr>
        <w:t xml:space="preserve">lto:  </w:t>
      </w:r>
      <w:hyperlink r:id="rId9" w:history="1">
        <w:r w:rsidR="00DB276E" w:rsidRPr="00DB10F1">
          <w:rPr>
            <w:rStyle w:val="Hipercze"/>
            <w:i/>
            <w:sz w:val="22"/>
            <w:szCs w:val="22"/>
            <w:lang w:val="en-US"/>
          </w:rPr>
          <w:t>zaopatrzenie@wco.pl</w:t>
        </w:r>
      </w:hyperlink>
      <w:r w:rsidR="00DB276E" w:rsidRPr="00DB10F1">
        <w:rPr>
          <w:i/>
          <w:sz w:val="22"/>
          <w:szCs w:val="22"/>
          <w:lang w:val="en-US"/>
        </w:rPr>
        <w:t xml:space="preserve"> </w:t>
      </w:r>
    </w:p>
    <w:p w:rsidR="00AB0E57" w:rsidRPr="00DB10F1" w:rsidRDefault="00AB0E57" w:rsidP="005E6A0C">
      <w:pPr>
        <w:ind w:left="540"/>
        <w:rPr>
          <w:b/>
          <w:sz w:val="22"/>
          <w:szCs w:val="22"/>
          <w:lang w:val="en-US"/>
        </w:rPr>
      </w:pPr>
    </w:p>
    <w:p w:rsidR="00AB0E57" w:rsidRPr="00DB10F1" w:rsidRDefault="00AB0E57" w:rsidP="005E6A0C">
      <w:pPr>
        <w:numPr>
          <w:ilvl w:val="0"/>
          <w:numId w:val="1"/>
        </w:numPr>
        <w:rPr>
          <w:b/>
          <w:sz w:val="22"/>
          <w:szCs w:val="22"/>
        </w:rPr>
      </w:pPr>
      <w:r w:rsidRPr="00DB10F1">
        <w:rPr>
          <w:b/>
          <w:bCs/>
          <w:sz w:val="22"/>
          <w:szCs w:val="22"/>
        </w:rPr>
        <w:t>Tryb udzielenia zamówienia.</w:t>
      </w:r>
    </w:p>
    <w:p w:rsidR="00FC1FD6" w:rsidRPr="00DB10F1" w:rsidRDefault="002C1F1B" w:rsidP="0048787D">
      <w:pPr>
        <w:shd w:val="clear" w:color="auto" w:fill="FFFFFF"/>
        <w:spacing w:before="120"/>
        <w:ind w:left="180"/>
        <w:jc w:val="both"/>
        <w:rPr>
          <w:spacing w:val="4"/>
          <w:sz w:val="22"/>
          <w:szCs w:val="22"/>
        </w:rPr>
      </w:pPr>
      <w:r w:rsidRPr="00DB10F1">
        <w:rPr>
          <w:spacing w:val="4"/>
          <w:sz w:val="22"/>
          <w:szCs w:val="22"/>
        </w:rPr>
        <w:t>Postępowanie o udzielenie niniejszego zamówienia prowadzone jest w trybie przetargu nieograniczonego – procedura, jak dla zamówienia publicznego po</w:t>
      </w:r>
      <w:r w:rsidR="00E6349B" w:rsidRPr="00DB10F1">
        <w:rPr>
          <w:spacing w:val="4"/>
          <w:sz w:val="22"/>
          <w:szCs w:val="22"/>
        </w:rPr>
        <w:t>wyżej</w:t>
      </w:r>
      <w:r w:rsidRPr="00DB10F1">
        <w:rPr>
          <w:spacing w:val="4"/>
          <w:sz w:val="22"/>
          <w:szCs w:val="22"/>
        </w:rPr>
        <w:t xml:space="preserve"> 20</w:t>
      </w:r>
      <w:r w:rsidR="00AF28AF" w:rsidRPr="00DB10F1">
        <w:rPr>
          <w:spacing w:val="4"/>
          <w:sz w:val="22"/>
          <w:szCs w:val="22"/>
        </w:rPr>
        <w:t>9</w:t>
      </w:r>
      <w:r w:rsidRPr="00DB10F1">
        <w:rPr>
          <w:spacing w:val="4"/>
          <w:sz w:val="22"/>
          <w:szCs w:val="22"/>
        </w:rPr>
        <w:t>.000 EURO, zgodnie z przepisami ustawy z dnia 29 stycznia 2004 r. Prawo zamówień publiczn</w:t>
      </w:r>
      <w:r w:rsidR="001058D7" w:rsidRPr="00DB10F1">
        <w:rPr>
          <w:spacing w:val="4"/>
          <w:sz w:val="22"/>
          <w:szCs w:val="22"/>
        </w:rPr>
        <w:t>ych</w:t>
      </w:r>
      <w:r w:rsidRPr="00DB10F1">
        <w:rPr>
          <w:spacing w:val="4"/>
          <w:sz w:val="22"/>
          <w:szCs w:val="22"/>
        </w:rPr>
        <w:t xml:space="preserve"> </w:t>
      </w:r>
      <w:r w:rsidRPr="00DB10F1">
        <w:rPr>
          <w:sz w:val="22"/>
          <w:szCs w:val="22"/>
        </w:rPr>
        <w:t>(</w:t>
      </w:r>
      <w:r w:rsidR="00474DCD" w:rsidRPr="00DB10F1">
        <w:rPr>
          <w:bCs/>
          <w:sz w:val="22"/>
          <w:szCs w:val="22"/>
        </w:rPr>
        <w:t>Dz. U. z 2015 r. poz. 2164 oraz z 2016 r. poz. 831 i 996</w:t>
      </w:r>
      <w:r w:rsidR="00474DCD" w:rsidRPr="00DB10F1">
        <w:rPr>
          <w:rFonts w:eastAsia="MS Mincho"/>
          <w:bCs/>
          <w:sz w:val="22"/>
          <w:szCs w:val="22"/>
        </w:rPr>
        <w:t xml:space="preserve">z </w:t>
      </w:r>
      <w:proofErr w:type="spellStart"/>
      <w:r w:rsidR="00474DCD" w:rsidRPr="00DB10F1">
        <w:rPr>
          <w:rFonts w:eastAsia="MS Mincho"/>
          <w:bCs/>
          <w:sz w:val="22"/>
          <w:szCs w:val="22"/>
        </w:rPr>
        <w:t>późn</w:t>
      </w:r>
      <w:proofErr w:type="spellEnd"/>
      <w:r w:rsidR="00474DCD" w:rsidRPr="00DB10F1">
        <w:rPr>
          <w:rFonts w:eastAsia="MS Mincho"/>
          <w:bCs/>
          <w:sz w:val="22"/>
          <w:szCs w:val="22"/>
        </w:rPr>
        <w:t>. zm.</w:t>
      </w:r>
      <w:r w:rsidRPr="00DB10F1">
        <w:rPr>
          <w:sz w:val="22"/>
          <w:szCs w:val="22"/>
        </w:rPr>
        <w:t>)</w:t>
      </w:r>
      <w:r w:rsidRPr="00DB10F1">
        <w:rPr>
          <w:spacing w:val="4"/>
          <w:sz w:val="22"/>
          <w:szCs w:val="22"/>
        </w:rPr>
        <w:t>,</w:t>
      </w:r>
      <w:r w:rsidR="0030067F" w:rsidRPr="00DB10F1">
        <w:rPr>
          <w:i/>
          <w:spacing w:val="4"/>
          <w:sz w:val="22"/>
          <w:szCs w:val="22"/>
        </w:rPr>
        <w:t>zwanej dalej</w:t>
      </w:r>
      <w:r w:rsidR="002575C1" w:rsidRPr="00DB10F1">
        <w:rPr>
          <w:i/>
          <w:spacing w:val="4"/>
          <w:sz w:val="22"/>
          <w:szCs w:val="22"/>
        </w:rPr>
        <w:t xml:space="preserve"> </w:t>
      </w:r>
      <w:proofErr w:type="spellStart"/>
      <w:r w:rsidR="002575C1" w:rsidRPr="00DB10F1">
        <w:rPr>
          <w:i/>
          <w:spacing w:val="4"/>
          <w:sz w:val="22"/>
          <w:szCs w:val="22"/>
        </w:rPr>
        <w:t>Pzp</w:t>
      </w:r>
      <w:proofErr w:type="spellEnd"/>
      <w:r w:rsidRPr="00DB10F1">
        <w:rPr>
          <w:spacing w:val="4"/>
          <w:sz w:val="22"/>
          <w:szCs w:val="22"/>
        </w:rPr>
        <w:t xml:space="preserve"> oraz przepisami aktów wykonawczych wydanych podstawie ww. ustaw.</w:t>
      </w:r>
    </w:p>
    <w:p w:rsidR="00D8502F" w:rsidRPr="00DB10F1" w:rsidRDefault="00D8502F" w:rsidP="005E6A0C">
      <w:pPr>
        <w:shd w:val="clear" w:color="auto" w:fill="FFFFFF"/>
        <w:spacing w:before="120"/>
        <w:ind w:left="720"/>
        <w:jc w:val="both"/>
        <w:rPr>
          <w:b/>
          <w:sz w:val="22"/>
          <w:szCs w:val="22"/>
        </w:rPr>
      </w:pPr>
    </w:p>
    <w:p w:rsidR="00AB0E57" w:rsidRPr="00DB10F1" w:rsidRDefault="00AB0E57" w:rsidP="005E6A0C">
      <w:pPr>
        <w:numPr>
          <w:ilvl w:val="0"/>
          <w:numId w:val="1"/>
        </w:numPr>
        <w:rPr>
          <w:b/>
          <w:sz w:val="22"/>
          <w:szCs w:val="22"/>
        </w:rPr>
      </w:pPr>
      <w:r w:rsidRPr="00DB10F1">
        <w:rPr>
          <w:b/>
          <w:bCs/>
          <w:sz w:val="22"/>
          <w:szCs w:val="22"/>
        </w:rPr>
        <w:t>Opis przedmiotu zamówienia</w:t>
      </w:r>
    </w:p>
    <w:p w:rsidR="00CC7389" w:rsidRPr="00DB10F1" w:rsidRDefault="00CC7389" w:rsidP="00295696">
      <w:pPr>
        <w:pStyle w:val="Zwykytekst"/>
        <w:rPr>
          <w:rFonts w:ascii="Times New Roman" w:hAnsi="Times New Roman"/>
          <w:b/>
          <w:sz w:val="22"/>
          <w:szCs w:val="22"/>
        </w:rPr>
      </w:pPr>
    </w:p>
    <w:p w:rsidR="00667FDF" w:rsidRPr="00DB10F1" w:rsidRDefault="00667FDF" w:rsidP="00667FDF">
      <w:pPr>
        <w:spacing w:line="240" w:lineRule="atLeast"/>
        <w:jc w:val="center"/>
        <w:rPr>
          <w:b/>
          <w:sz w:val="22"/>
          <w:szCs w:val="22"/>
        </w:rPr>
      </w:pPr>
      <w:r w:rsidRPr="00DB10F1">
        <w:rPr>
          <w:b/>
          <w:sz w:val="22"/>
          <w:szCs w:val="22"/>
        </w:rPr>
        <w:t xml:space="preserve">Zakup i dostawa </w:t>
      </w:r>
      <w:proofErr w:type="spellStart"/>
      <w:r w:rsidRPr="00DB10F1">
        <w:rPr>
          <w:b/>
          <w:sz w:val="22"/>
          <w:szCs w:val="22"/>
        </w:rPr>
        <w:t>radiofarmaceutyku</w:t>
      </w:r>
      <w:proofErr w:type="spellEnd"/>
      <w:r w:rsidRPr="00DB10F1">
        <w:rPr>
          <w:b/>
          <w:sz w:val="22"/>
          <w:szCs w:val="22"/>
        </w:rPr>
        <w:t xml:space="preserve"> 18F-FDG dla Pracowni PET Zakładu Medycyny Nuklearnej  </w:t>
      </w:r>
    </w:p>
    <w:p w:rsidR="00CC7389" w:rsidRPr="00DB10F1" w:rsidRDefault="00CC7389" w:rsidP="00667FDF">
      <w:pPr>
        <w:jc w:val="center"/>
        <w:rPr>
          <w:color w:val="FF0000"/>
          <w:sz w:val="22"/>
          <w:szCs w:val="22"/>
        </w:rPr>
      </w:pPr>
    </w:p>
    <w:p w:rsidR="006C2BFF" w:rsidRPr="00DB10F1" w:rsidRDefault="004C70AC" w:rsidP="00667FDF">
      <w:pPr>
        <w:pStyle w:val="Default"/>
        <w:ind w:left="644"/>
        <w:rPr>
          <w:b/>
          <w:color w:val="FF0000"/>
          <w:sz w:val="22"/>
          <w:szCs w:val="22"/>
        </w:rPr>
      </w:pPr>
      <w:r w:rsidRPr="00DB10F1">
        <w:rPr>
          <w:color w:val="FF0000"/>
          <w:sz w:val="22"/>
          <w:szCs w:val="22"/>
        </w:rPr>
        <w:t xml:space="preserve"> </w:t>
      </w:r>
      <w:r w:rsidR="00B52E78" w:rsidRPr="00DB10F1">
        <w:rPr>
          <w:color w:val="FF0000"/>
          <w:sz w:val="22"/>
          <w:szCs w:val="22"/>
        </w:rPr>
        <w:t xml:space="preserve"> </w:t>
      </w:r>
    </w:p>
    <w:p w:rsidR="00667FDF" w:rsidRPr="00DB10F1" w:rsidRDefault="00667FDF" w:rsidP="000B5064">
      <w:pPr>
        <w:pStyle w:val="Default"/>
        <w:numPr>
          <w:ilvl w:val="0"/>
          <w:numId w:val="17"/>
        </w:numPr>
        <w:jc w:val="both"/>
        <w:rPr>
          <w:sz w:val="22"/>
          <w:szCs w:val="22"/>
        </w:rPr>
      </w:pPr>
      <w:r w:rsidRPr="00DB10F1">
        <w:rPr>
          <w:sz w:val="22"/>
          <w:szCs w:val="22"/>
        </w:rPr>
        <w:t>Nomenklatura wg Wspólnego Słownika Zamówień (CPV):  09344000-2- izotopy promieniotwórcze</w:t>
      </w:r>
    </w:p>
    <w:p w:rsidR="00157B2D" w:rsidRDefault="00157B2D" w:rsidP="005E6A0C">
      <w:pPr>
        <w:jc w:val="both"/>
        <w:rPr>
          <w:color w:val="FF0000"/>
          <w:sz w:val="22"/>
          <w:szCs w:val="22"/>
        </w:rPr>
      </w:pPr>
    </w:p>
    <w:p w:rsidR="004028F9" w:rsidRDefault="004028F9" w:rsidP="005E6A0C">
      <w:pPr>
        <w:jc w:val="both"/>
        <w:rPr>
          <w:color w:val="FF0000"/>
          <w:sz w:val="22"/>
          <w:szCs w:val="22"/>
        </w:rPr>
      </w:pPr>
    </w:p>
    <w:p w:rsidR="004028F9" w:rsidRPr="00DB10F1" w:rsidRDefault="004028F9" w:rsidP="005E6A0C">
      <w:pPr>
        <w:jc w:val="both"/>
        <w:rPr>
          <w:color w:val="FF0000"/>
          <w:sz w:val="22"/>
          <w:szCs w:val="22"/>
        </w:rPr>
      </w:pPr>
    </w:p>
    <w:p w:rsidR="00C45821" w:rsidRDefault="00667FDF" w:rsidP="004028F9">
      <w:pPr>
        <w:pStyle w:val="Akapitzlist"/>
        <w:numPr>
          <w:ilvl w:val="0"/>
          <w:numId w:val="17"/>
        </w:numPr>
        <w:spacing w:after="0" w:line="240" w:lineRule="atLeast"/>
        <w:ind w:left="567" w:hanging="357"/>
        <w:jc w:val="both"/>
        <w:rPr>
          <w:rFonts w:ascii="Times New Roman" w:hAnsi="Times New Roman"/>
          <w:b/>
        </w:rPr>
      </w:pPr>
      <w:r w:rsidRPr="004028F9">
        <w:rPr>
          <w:rFonts w:ascii="Times New Roman" w:hAnsi="Times New Roman"/>
        </w:rPr>
        <w:lastRenderedPageBreak/>
        <w:t>Przedmiotem zamówienia są:</w:t>
      </w:r>
      <w:r w:rsidRPr="004028F9">
        <w:rPr>
          <w:rFonts w:ascii="Times New Roman" w:hAnsi="Times New Roman"/>
          <w:b/>
        </w:rPr>
        <w:t xml:space="preserve"> Dostawy </w:t>
      </w:r>
      <w:proofErr w:type="spellStart"/>
      <w:r w:rsidRPr="004028F9">
        <w:rPr>
          <w:rFonts w:ascii="Times New Roman" w:hAnsi="Times New Roman"/>
          <w:b/>
        </w:rPr>
        <w:t>radiofarmaceutyku</w:t>
      </w:r>
      <w:proofErr w:type="spellEnd"/>
      <w:r w:rsidRPr="004028F9">
        <w:rPr>
          <w:rFonts w:ascii="Times New Roman" w:hAnsi="Times New Roman"/>
          <w:b/>
        </w:rPr>
        <w:t xml:space="preserve"> 18F-FDG  dla Pracowni PET </w:t>
      </w:r>
      <w:r w:rsidRPr="004028F9">
        <w:rPr>
          <w:rFonts w:ascii="Times New Roman" w:hAnsi="Times New Roman"/>
          <w:b/>
        </w:rPr>
        <w:br/>
        <w:t xml:space="preserve">Zakładu Medycyny Nuklearnej </w:t>
      </w:r>
      <w:r w:rsidRPr="004028F9">
        <w:rPr>
          <w:rFonts w:ascii="Times New Roman" w:hAnsi="Times New Roman"/>
        </w:rPr>
        <w:t>- szczegóły  określone w zał. pt. OPIS  TECHNICZNY PRZEDMIOTU ZAMÓWIENIA</w:t>
      </w:r>
      <w:r w:rsidR="004028F9" w:rsidRPr="004028F9">
        <w:rPr>
          <w:rFonts w:ascii="Times New Roman" w:hAnsi="Times New Roman"/>
        </w:rPr>
        <w:t xml:space="preserve"> </w:t>
      </w:r>
      <w:r w:rsidRPr="004028F9">
        <w:rPr>
          <w:rFonts w:ascii="Times New Roman" w:hAnsi="Times New Roman"/>
          <w:b/>
        </w:rPr>
        <w:t xml:space="preserve">Zamówienie obejmuje jednodniowe dostawy aktywności FDG niezbędnej do wykonania badań od 5 do 10 pacjentów dziennie – łącznie 1600 dawek </w:t>
      </w:r>
      <w:r w:rsidR="00277B01" w:rsidRPr="004028F9">
        <w:rPr>
          <w:rFonts w:ascii="Times New Roman" w:hAnsi="Times New Roman"/>
          <w:b/>
        </w:rPr>
        <w:t xml:space="preserve"> (</w:t>
      </w:r>
      <w:r w:rsidR="004028F9" w:rsidRPr="004028F9">
        <w:rPr>
          <w:rFonts w:ascii="Times New Roman" w:hAnsi="Times New Roman"/>
          <w:b/>
        </w:rPr>
        <w:t xml:space="preserve">z </w:t>
      </w:r>
      <w:r w:rsidR="00277B01" w:rsidRPr="004028F9">
        <w:rPr>
          <w:rFonts w:ascii="Times New Roman" w:hAnsi="Times New Roman"/>
          <w:b/>
        </w:rPr>
        <w:t>aktywnoś</w:t>
      </w:r>
      <w:r w:rsidR="004028F9" w:rsidRPr="004028F9">
        <w:rPr>
          <w:rFonts w:ascii="Times New Roman" w:hAnsi="Times New Roman"/>
          <w:b/>
        </w:rPr>
        <w:t>cią każdej aplikacji równej 400MBq w momencie iniekcji i z okresem podania co 40 min</w:t>
      </w:r>
      <w:r w:rsidR="00277B01" w:rsidRPr="004028F9">
        <w:rPr>
          <w:rFonts w:ascii="Times New Roman" w:hAnsi="Times New Roman"/>
          <w:b/>
        </w:rPr>
        <w:t xml:space="preserve">); </w:t>
      </w:r>
    </w:p>
    <w:p w:rsidR="00667FDF" w:rsidRPr="004028F9" w:rsidRDefault="00667FDF" w:rsidP="00C45821">
      <w:pPr>
        <w:pStyle w:val="Akapitzlist"/>
        <w:spacing w:after="0" w:line="240" w:lineRule="atLeast"/>
        <w:ind w:left="567"/>
        <w:jc w:val="both"/>
        <w:rPr>
          <w:rFonts w:ascii="Times New Roman" w:hAnsi="Times New Roman"/>
          <w:b/>
        </w:rPr>
      </w:pPr>
      <w:r w:rsidRPr="004028F9">
        <w:rPr>
          <w:rFonts w:ascii="Times New Roman" w:hAnsi="Times New Roman"/>
          <w:b/>
        </w:rPr>
        <w:t>przez okres 12 miesięcy.</w:t>
      </w:r>
    </w:p>
    <w:p w:rsidR="002B339C" w:rsidRPr="00DB10F1" w:rsidRDefault="002B339C" w:rsidP="00667FDF">
      <w:pPr>
        <w:pStyle w:val="Zwykytekst"/>
        <w:ind w:left="568"/>
        <w:jc w:val="both"/>
        <w:rPr>
          <w:rFonts w:ascii="Times New Roman" w:hAnsi="Times New Roman"/>
          <w:b/>
          <w:sz w:val="22"/>
          <w:szCs w:val="22"/>
        </w:rPr>
      </w:pPr>
    </w:p>
    <w:p w:rsidR="00FB0318" w:rsidRPr="00C45821" w:rsidRDefault="00FB0318" w:rsidP="00C45821">
      <w:pPr>
        <w:pStyle w:val="Akapitzlist"/>
        <w:numPr>
          <w:ilvl w:val="0"/>
          <w:numId w:val="17"/>
        </w:numPr>
        <w:autoSpaceDE w:val="0"/>
        <w:autoSpaceDN w:val="0"/>
        <w:adjustRightInd w:val="0"/>
        <w:spacing w:after="0" w:line="240" w:lineRule="atLeast"/>
        <w:rPr>
          <w:rFonts w:ascii="Times New Roman" w:hAnsi="Times New Roman"/>
          <w:color w:val="000000"/>
          <w:sz w:val="24"/>
          <w:szCs w:val="24"/>
        </w:rPr>
      </w:pPr>
      <w:r w:rsidRPr="00C45821">
        <w:rPr>
          <w:rFonts w:ascii="Times New Roman" w:hAnsi="Times New Roman"/>
          <w:color w:val="000000"/>
          <w:sz w:val="24"/>
          <w:szCs w:val="24"/>
        </w:rPr>
        <w:t>Zamawiający zgodnie z zapisem art. 91, ust. 2a ustawy – Prawo zamówień publicznych - określa standardy jakościowe odnoszące się do wszystkich istotnych cech przedmiotu zamówienia, zgodnie z którymi oferowane produkty lecznicze podlegają zasadom określonym w wymaganiach i normach dotyczących w szczególności:</w:t>
      </w:r>
    </w:p>
    <w:p w:rsidR="00FB0318" w:rsidRPr="00C45821" w:rsidRDefault="00FB0318" w:rsidP="00C45821">
      <w:pPr>
        <w:autoSpaceDE w:val="0"/>
        <w:autoSpaceDN w:val="0"/>
        <w:adjustRightInd w:val="0"/>
        <w:spacing w:line="240" w:lineRule="atLeast"/>
        <w:ind w:left="567"/>
        <w:rPr>
          <w:color w:val="000000"/>
          <w:sz w:val="24"/>
          <w:szCs w:val="24"/>
        </w:rPr>
      </w:pPr>
      <w:r w:rsidRPr="00C45821">
        <w:rPr>
          <w:color w:val="000000"/>
          <w:sz w:val="24"/>
          <w:szCs w:val="24"/>
        </w:rPr>
        <w:t xml:space="preserve">3.1. Dobrej Praktyki Wytwarzania (DPW / GMP – </w:t>
      </w:r>
      <w:proofErr w:type="spellStart"/>
      <w:r w:rsidRPr="00C45821">
        <w:rPr>
          <w:color w:val="000000"/>
          <w:sz w:val="24"/>
          <w:szCs w:val="24"/>
        </w:rPr>
        <w:t>Good</w:t>
      </w:r>
      <w:proofErr w:type="spellEnd"/>
      <w:r w:rsidRPr="00C45821">
        <w:rPr>
          <w:color w:val="000000"/>
          <w:sz w:val="24"/>
          <w:szCs w:val="24"/>
        </w:rPr>
        <w:t xml:space="preserve"> </w:t>
      </w:r>
      <w:proofErr w:type="spellStart"/>
      <w:r w:rsidRPr="00C45821">
        <w:rPr>
          <w:color w:val="000000"/>
          <w:sz w:val="24"/>
          <w:szCs w:val="24"/>
        </w:rPr>
        <w:t>Manufacture</w:t>
      </w:r>
      <w:proofErr w:type="spellEnd"/>
      <w:r w:rsidRPr="00C45821">
        <w:rPr>
          <w:color w:val="000000"/>
          <w:sz w:val="24"/>
          <w:szCs w:val="24"/>
        </w:rPr>
        <w:t xml:space="preserve"> </w:t>
      </w:r>
      <w:proofErr w:type="spellStart"/>
      <w:r w:rsidRPr="00C45821">
        <w:rPr>
          <w:color w:val="000000"/>
          <w:sz w:val="24"/>
          <w:szCs w:val="24"/>
        </w:rPr>
        <w:t>Practice</w:t>
      </w:r>
      <w:proofErr w:type="spellEnd"/>
      <w:r w:rsidRPr="00C45821">
        <w:rPr>
          <w:color w:val="000000"/>
          <w:sz w:val="24"/>
          <w:szCs w:val="24"/>
        </w:rPr>
        <w:t>) produktów leczniczych i substancji czynnych wykorzystywanych w produktach leczniczych, które zawarte są w Rozporządzeniu Ministra Zdrowia z dnia 9 listopada 2015 roku w sprawie wymagań Dobrej Praktyki Wytwarzania (Dz. U. z dnia 27 listopada 2015 roku, poz. 1979);</w:t>
      </w:r>
    </w:p>
    <w:p w:rsidR="00FB0318" w:rsidRPr="00C45821" w:rsidRDefault="00FB0318" w:rsidP="00C45821">
      <w:pPr>
        <w:autoSpaceDE w:val="0"/>
        <w:autoSpaceDN w:val="0"/>
        <w:adjustRightInd w:val="0"/>
        <w:spacing w:line="240" w:lineRule="atLeast"/>
        <w:ind w:left="567"/>
        <w:rPr>
          <w:color w:val="000000"/>
          <w:sz w:val="24"/>
          <w:szCs w:val="24"/>
        </w:rPr>
      </w:pPr>
      <w:r w:rsidRPr="00C45821">
        <w:rPr>
          <w:color w:val="000000"/>
          <w:sz w:val="24"/>
          <w:szCs w:val="24"/>
        </w:rPr>
        <w:t xml:space="preserve">3.2. jakości oraz metod badań produktów leczniczych, ich opakowań oraz surowców farmaceutycznych określonych w </w:t>
      </w:r>
      <w:r w:rsidRPr="00C45821">
        <w:rPr>
          <w:i/>
          <w:iCs/>
          <w:color w:val="000000"/>
          <w:sz w:val="24"/>
          <w:szCs w:val="24"/>
        </w:rPr>
        <w:t xml:space="preserve">Farmakopea Polska </w:t>
      </w:r>
      <w:r w:rsidRPr="00C45821">
        <w:rPr>
          <w:color w:val="000000"/>
          <w:sz w:val="24"/>
          <w:szCs w:val="24"/>
        </w:rPr>
        <w:t xml:space="preserve">lub odpowiedniej farmakopei uznawanych w państwach członkowskich Unii Europejskiej </w:t>
      </w:r>
      <w:r w:rsidRPr="00C45821">
        <w:rPr>
          <w:i/>
          <w:iCs/>
          <w:color w:val="000000"/>
          <w:sz w:val="24"/>
          <w:szCs w:val="24"/>
        </w:rPr>
        <w:t>(Farmakopea Europejska).</w:t>
      </w:r>
    </w:p>
    <w:p w:rsidR="00FB0318" w:rsidRPr="00C45821" w:rsidRDefault="00FB0318" w:rsidP="00C45821">
      <w:pPr>
        <w:autoSpaceDE w:val="0"/>
        <w:autoSpaceDN w:val="0"/>
        <w:adjustRightInd w:val="0"/>
        <w:spacing w:line="240" w:lineRule="atLeast"/>
        <w:ind w:left="567"/>
        <w:rPr>
          <w:color w:val="000000"/>
          <w:sz w:val="24"/>
          <w:szCs w:val="24"/>
        </w:rPr>
      </w:pPr>
      <w:r w:rsidRPr="00C45821">
        <w:rPr>
          <w:color w:val="000000"/>
          <w:sz w:val="24"/>
          <w:szCs w:val="24"/>
        </w:rPr>
        <w:t>3.3. Dobrej Praktyki Dystrybucji ( Rozporządzenie ministra Zdrowia z 19 marca 2015 poz. 381 oraz zmiany z dnia 17 czerwca 2016 poz. 872)</w:t>
      </w:r>
    </w:p>
    <w:p w:rsidR="00FB0318" w:rsidRPr="00C45821" w:rsidRDefault="00FB0318" w:rsidP="00C45821">
      <w:pPr>
        <w:pStyle w:val="Akapitzlist"/>
        <w:numPr>
          <w:ilvl w:val="1"/>
          <w:numId w:val="41"/>
        </w:numPr>
        <w:autoSpaceDE w:val="0"/>
        <w:autoSpaceDN w:val="0"/>
        <w:adjustRightInd w:val="0"/>
        <w:spacing w:after="0" w:line="240" w:lineRule="atLeast"/>
        <w:rPr>
          <w:rFonts w:ascii="Times New Roman" w:hAnsi="Times New Roman"/>
          <w:color w:val="000000"/>
          <w:sz w:val="24"/>
          <w:szCs w:val="24"/>
        </w:rPr>
      </w:pPr>
      <w:r w:rsidRPr="00C45821">
        <w:rPr>
          <w:rFonts w:ascii="Times New Roman" w:hAnsi="Times New Roman"/>
          <w:color w:val="000000"/>
          <w:sz w:val="24"/>
          <w:szCs w:val="24"/>
        </w:rPr>
        <w:t>Charakterystyki Produktu leczniczego wydanej przez Ministra Zdrowia</w:t>
      </w:r>
    </w:p>
    <w:p w:rsidR="00FB0318" w:rsidRPr="00DB10F1" w:rsidRDefault="00FB0318" w:rsidP="00B72762">
      <w:pPr>
        <w:jc w:val="both"/>
        <w:rPr>
          <w:sz w:val="22"/>
          <w:szCs w:val="22"/>
        </w:rPr>
      </w:pPr>
    </w:p>
    <w:p w:rsidR="00AB0E57" w:rsidRPr="00DB10F1" w:rsidRDefault="00AB0E57" w:rsidP="005E6A0C">
      <w:pPr>
        <w:numPr>
          <w:ilvl w:val="0"/>
          <w:numId w:val="1"/>
        </w:numPr>
        <w:rPr>
          <w:b/>
          <w:sz w:val="22"/>
          <w:szCs w:val="22"/>
        </w:rPr>
      </w:pPr>
      <w:r w:rsidRPr="00DB10F1">
        <w:rPr>
          <w:b/>
          <w:sz w:val="22"/>
          <w:szCs w:val="22"/>
        </w:rPr>
        <w:t>Termin wykonania zamówienia</w:t>
      </w:r>
    </w:p>
    <w:p w:rsidR="00982545" w:rsidRPr="00DB10F1" w:rsidRDefault="00982545" w:rsidP="005E6A0C">
      <w:pPr>
        <w:ind w:left="180"/>
        <w:rPr>
          <w:b/>
          <w:sz w:val="22"/>
          <w:szCs w:val="22"/>
        </w:rPr>
      </w:pPr>
    </w:p>
    <w:p w:rsidR="00667FDF" w:rsidRPr="00DB10F1" w:rsidRDefault="00667FDF" w:rsidP="00667FDF">
      <w:pPr>
        <w:shd w:val="clear" w:color="auto" w:fill="FFFFFF"/>
        <w:spacing w:before="120"/>
        <w:ind w:left="180"/>
        <w:jc w:val="both"/>
        <w:rPr>
          <w:sz w:val="22"/>
          <w:szCs w:val="22"/>
        </w:rPr>
      </w:pPr>
      <w:r w:rsidRPr="00DB10F1">
        <w:rPr>
          <w:sz w:val="22"/>
          <w:szCs w:val="22"/>
        </w:rPr>
        <w:t>Umowa na okres 12 miesięcy – szczegóły  określone w zał. pt. OPIS  PRZEDMIOTU ZAMÓWIENIA</w:t>
      </w:r>
    </w:p>
    <w:p w:rsidR="00667FDF" w:rsidRPr="00DB10F1" w:rsidRDefault="00667FDF" w:rsidP="00667FDF">
      <w:pPr>
        <w:pStyle w:val="Zwykytekst"/>
        <w:ind w:left="360"/>
        <w:jc w:val="both"/>
        <w:rPr>
          <w:rFonts w:ascii="Times New Roman" w:hAnsi="Times New Roman"/>
          <w:b/>
          <w:sz w:val="22"/>
          <w:szCs w:val="22"/>
        </w:rPr>
      </w:pPr>
    </w:p>
    <w:p w:rsidR="00AB0E57" w:rsidRPr="00DB10F1" w:rsidRDefault="00AB0E57" w:rsidP="00492EE8">
      <w:pPr>
        <w:pStyle w:val="Akapitzlist"/>
        <w:numPr>
          <w:ilvl w:val="0"/>
          <w:numId w:val="1"/>
        </w:numPr>
        <w:jc w:val="both"/>
        <w:rPr>
          <w:rFonts w:ascii="Times New Roman" w:hAnsi="Times New Roman"/>
          <w:b/>
        </w:rPr>
      </w:pPr>
      <w:r w:rsidRPr="00DB10F1">
        <w:rPr>
          <w:rFonts w:ascii="Times New Roman" w:hAnsi="Times New Roman"/>
          <w:b/>
        </w:rPr>
        <w:t>Opis warunków udziału w postępowaniu oraz opis sposobu dokonywania oceny spełniania tych warunków</w:t>
      </w:r>
      <w:r w:rsidRPr="00DB10F1">
        <w:rPr>
          <w:rFonts w:ascii="Times New Roman" w:hAnsi="Times New Roman"/>
        </w:rPr>
        <w:t>;</w:t>
      </w:r>
    </w:p>
    <w:p w:rsidR="007C169E" w:rsidRDefault="007C169E" w:rsidP="007C169E">
      <w:pPr>
        <w:pStyle w:val="Nagwek2"/>
        <w:keepNext w:val="0"/>
        <w:numPr>
          <w:ilvl w:val="0"/>
          <w:numId w:val="37"/>
        </w:numPr>
        <w:spacing w:before="60" w:after="120"/>
        <w:ind w:left="885"/>
        <w:jc w:val="both"/>
        <w:rPr>
          <w:rFonts w:ascii="Times New Roman" w:hAnsi="Times New Roman"/>
          <w:b w:val="0"/>
          <w:i w:val="0"/>
          <w:sz w:val="22"/>
          <w:szCs w:val="22"/>
        </w:rPr>
      </w:pPr>
      <w:r w:rsidRPr="00DB10F1">
        <w:rPr>
          <w:rFonts w:ascii="Times New Roman" w:hAnsi="Times New Roman"/>
          <w:b w:val="0"/>
          <w:i w:val="0"/>
          <w:sz w:val="22"/>
          <w:szCs w:val="22"/>
        </w:rPr>
        <w:t xml:space="preserve">Zgodnie z art. 22 ust. 1 ustawy, o udzielenie niniejszego zamówienia mogą ubiegać się wykonawcy, którzy nie podlegają wykluczeniu na podstawie art. 24 ust.1 </w:t>
      </w:r>
      <w:proofErr w:type="spellStart"/>
      <w:r w:rsidRPr="00DB10F1">
        <w:rPr>
          <w:rFonts w:ascii="Times New Roman" w:hAnsi="Times New Roman"/>
          <w:b w:val="0"/>
          <w:i w:val="0"/>
          <w:sz w:val="22"/>
          <w:szCs w:val="22"/>
        </w:rPr>
        <w:t>pkt</w:t>
      </w:r>
      <w:proofErr w:type="spellEnd"/>
      <w:r w:rsidRPr="00DB10F1">
        <w:rPr>
          <w:rFonts w:ascii="Times New Roman" w:hAnsi="Times New Roman"/>
          <w:b w:val="0"/>
          <w:i w:val="0"/>
          <w:sz w:val="22"/>
          <w:szCs w:val="22"/>
        </w:rPr>
        <w:t xml:space="preserve"> 12-23  </w:t>
      </w:r>
      <w:proofErr w:type="spellStart"/>
      <w:r w:rsidRPr="00DB10F1">
        <w:rPr>
          <w:rFonts w:ascii="Times New Roman" w:hAnsi="Times New Roman"/>
          <w:b w:val="0"/>
          <w:i w:val="0"/>
          <w:sz w:val="22"/>
          <w:szCs w:val="22"/>
        </w:rPr>
        <w:t>Pzp</w:t>
      </w:r>
      <w:proofErr w:type="spellEnd"/>
      <w:r w:rsidRPr="00DB10F1">
        <w:rPr>
          <w:rFonts w:ascii="Times New Roman" w:hAnsi="Times New Roman"/>
          <w:b w:val="0"/>
          <w:i w:val="0"/>
          <w:sz w:val="22"/>
          <w:szCs w:val="22"/>
        </w:rPr>
        <w:t xml:space="preserve">, spełniają warunki i wymagania określone w niniejszej Specyfikacji oraz w art. 22 ust. 1b </w:t>
      </w:r>
      <w:proofErr w:type="spellStart"/>
      <w:r w:rsidRPr="00DB10F1">
        <w:rPr>
          <w:rFonts w:ascii="Times New Roman" w:hAnsi="Times New Roman"/>
          <w:b w:val="0"/>
          <w:i w:val="0"/>
          <w:sz w:val="22"/>
          <w:szCs w:val="22"/>
        </w:rPr>
        <w:t>Pzp</w:t>
      </w:r>
      <w:proofErr w:type="spellEnd"/>
      <w:r w:rsidRPr="00DB10F1">
        <w:rPr>
          <w:rFonts w:ascii="Times New Roman" w:hAnsi="Times New Roman"/>
          <w:b w:val="0"/>
          <w:i w:val="0"/>
          <w:sz w:val="22"/>
          <w:szCs w:val="22"/>
        </w:rPr>
        <w:t>.</w:t>
      </w:r>
    </w:p>
    <w:p w:rsidR="00C45821" w:rsidRPr="00C45821" w:rsidRDefault="00C45821" w:rsidP="00C45821"/>
    <w:p w:rsidR="007C169E" w:rsidRPr="00DB10F1" w:rsidRDefault="007C169E" w:rsidP="007C169E">
      <w:pPr>
        <w:pStyle w:val="Nagwek2"/>
        <w:keepNext w:val="0"/>
        <w:numPr>
          <w:ilvl w:val="0"/>
          <w:numId w:val="37"/>
        </w:numPr>
        <w:spacing w:before="60" w:after="120"/>
        <w:ind w:left="885"/>
        <w:jc w:val="both"/>
        <w:rPr>
          <w:rFonts w:ascii="Times New Roman" w:hAnsi="Times New Roman"/>
          <w:b w:val="0"/>
          <w:i w:val="0"/>
          <w:sz w:val="22"/>
          <w:szCs w:val="22"/>
        </w:rPr>
      </w:pPr>
      <w:r w:rsidRPr="00DB10F1">
        <w:rPr>
          <w:rFonts w:ascii="Times New Roman" w:hAnsi="Times New Roman"/>
          <w:b w:val="0"/>
          <w:i w:val="0"/>
          <w:sz w:val="22"/>
          <w:szCs w:val="22"/>
        </w:rPr>
        <w:t>O udzielenie zamówienia mogą ubiegać się Wykonawcy, którzy spełniają następujące warunki:</w:t>
      </w:r>
    </w:p>
    <w:p w:rsidR="007C169E" w:rsidRPr="00DB10F1" w:rsidRDefault="007C169E" w:rsidP="007C169E">
      <w:pPr>
        <w:rPr>
          <w:sz w:val="22"/>
          <w:szCs w:val="22"/>
        </w:rPr>
      </w:pP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625"/>
      </w:tblGrid>
      <w:tr w:rsidR="007C169E" w:rsidRPr="00DB10F1" w:rsidTr="00495142">
        <w:tc>
          <w:tcPr>
            <w:tcW w:w="720" w:type="dxa"/>
            <w:vAlign w:val="center"/>
          </w:tcPr>
          <w:p w:rsidR="007C169E" w:rsidRPr="00DB10F1" w:rsidRDefault="007C169E" w:rsidP="00495142">
            <w:pPr>
              <w:spacing w:before="60" w:after="120"/>
              <w:jc w:val="both"/>
              <w:rPr>
                <w:sz w:val="22"/>
                <w:szCs w:val="22"/>
              </w:rPr>
            </w:pPr>
            <w:r w:rsidRPr="00DB10F1">
              <w:rPr>
                <w:sz w:val="22"/>
                <w:szCs w:val="22"/>
              </w:rPr>
              <w:t>Lp.</w:t>
            </w:r>
          </w:p>
        </w:tc>
        <w:tc>
          <w:tcPr>
            <w:tcW w:w="8625" w:type="dxa"/>
            <w:vAlign w:val="center"/>
          </w:tcPr>
          <w:p w:rsidR="007C169E" w:rsidRPr="00DB10F1" w:rsidRDefault="007C169E" w:rsidP="00495142">
            <w:pPr>
              <w:spacing w:before="60" w:after="120"/>
              <w:jc w:val="both"/>
              <w:rPr>
                <w:sz w:val="22"/>
                <w:szCs w:val="22"/>
              </w:rPr>
            </w:pPr>
            <w:r w:rsidRPr="00DB10F1">
              <w:rPr>
                <w:sz w:val="22"/>
                <w:szCs w:val="22"/>
              </w:rPr>
              <w:t>Warunki oraz opis sposobu dokonywania oceny spełniania tych warunków</w:t>
            </w:r>
          </w:p>
        </w:tc>
      </w:tr>
      <w:tr w:rsidR="007C169E" w:rsidRPr="00DB10F1" w:rsidTr="00495142">
        <w:tc>
          <w:tcPr>
            <w:tcW w:w="720" w:type="dxa"/>
          </w:tcPr>
          <w:p w:rsidR="007C169E" w:rsidRPr="00DB10F1" w:rsidRDefault="00AB3C40" w:rsidP="00495142">
            <w:pPr>
              <w:spacing w:before="60" w:after="120"/>
              <w:jc w:val="both"/>
              <w:rPr>
                <w:sz w:val="22"/>
                <w:szCs w:val="22"/>
              </w:rPr>
            </w:pPr>
            <w:r w:rsidRPr="00DB10F1">
              <w:rPr>
                <w:sz w:val="22"/>
                <w:szCs w:val="22"/>
              </w:rPr>
              <w:t>1</w:t>
            </w:r>
          </w:p>
        </w:tc>
        <w:tc>
          <w:tcPr>
            <w:tcW w:w="8625" w:type="dxa"/>
          </w:tcPr>
          <w:p w:rsidR="007C169E" w:rsidRPr="00DB10F1" w:rsidRDefault="007C169E" w:rsidP="00495142">
            <w:pPr>
              <w:spacing w:before="60" w:after="120"/>
              <w:jc w:val="both"/>
              <w:rPr>
                <w:b/>
                <w:bCs/>
                <w:sz w:val="22"/>
                <w:szCs w:val="22"/>
              </w:rPr>
            </w:pPr>
            <w:r w:rsidRPr="00DB10F1">
              <w:rPr>
                <w:b/>
                <w:bCs/>
                <w:sz w:val="22"/>
                <w:szCs w:val="22"/>
              </w:rPr>
              <w:t>Sytuacja ekonomiczna lub finansowa.</w:t>
            </w:r>
          </w:p>
          <w:p w:rsidR="007C169E" w:rsidRPr="00DB10F1" w:rsidRDefault="007C169E" w:rsidP="00495142">
            <w:pPr>
              <w:spacing w:before="60" w:after="120"/>
              <w:jc w:val="both"/>
              <w:rPr>
                <w:sz w:val="22"/>
                <w:szCs w:val="22"/>
              </w:rPr>
            </w:pPr>
            <w:r w:rsidRPr="00DB10F1">
              <w:rPr>
                <w:sz w:val="22"/>
                <w:szCs w:val="22"/>
              </w:rPr>
              <w:t xml:space="preserve">Wykonawca spełni warunek, jeżeli wykaże, że: jest ubezpieczony od odpowiedzialności cywilnej w zakresie prowadzonej działalności związanej z przedmiotem zamówienia na sumę gwarancyjną nie mniejszą, niż </w:t>
            </w:r>
            <w:r w:rsidRPr="00DB10F1">
              <w:rPr>
                <w:sz w:val="22"/>
                <w:szCs w:val="22"/>
                <w:u w:val="single"/>
              </w:rPr>
              <w:t>1 200 000,00PLN</w:t>
            </w:r>
            <w:r w:rsidRPr="00DB10F1">
              <w:rPr>
                <w:sz w:val="22"/>
                <w:szCs w:val="22"/>
              </w:rPr>
              <w:t>.</w:t>
            </w:r>
          </w:p>
        </w:tc>
      </w:tr>
    </w:tbl>
    <w:p w:rsidR="007C169E" w:rsidRDefault="007C169E" w:rsidP="007C169E">
      <w:pPr>
        <w:pStyle w:val="Nagwek2"/>
        <w:keepNext w:val="0"/>
        <w:spacing w:before="60" w:after="120"/>
        <w:ind w:left="928"/>
        <w:jc w:val="both"/>
        <w:rPr>
          <w:rFonts w:ascii="Times New Roman" w:hAnsi="Times New Roman"/>
          <w:b w:val="0"/>
          <w:i w:val="0"/>
          <w:sz w:val="22"/>
          <w:szCs w:val="22"/>
        </w:rPr>
      </w:pPr>
    </w:p>
    <w:p w:rsidR="00C45821" w:rsidRDefault="00C45821" w:rsidP="00C45821"/>
    <w:p w:rsidR="00C45821" w:rsidRDefault="00C45821" w:rsidP="00C45821"/>
    <w:p w:rsidR="00C45821" w:rsidRDefault="00C45821" w:rsidP="00C45821"/>
    <w:p w:rsidR="00C45821" w:rsidRPr="00C45821" w:rsidRDefault="00C45821" w:rsidP="00C45821"/>
    <w:p w:rsidR="007C169E" w:rsidRPr="00DB10F1" w:rsidRDefault="007C169E" w:rsidP="007C169E">
      <w:pPr>
        <w:numPr>
          <w:ilvl w:val="0"/>
          <w:numId w:val="39"/>
        </w:numPr>
        <w:jc w:val="both"/>
        <w:rPr>
          <w:sz w:val="22"/>
          <w:szCs w:val="22"/>
        </w:rPr>
      </w:pPr>
      <w:r w:rsidRPr="00DB10F1">
        <w:rPr>
          <w:sz w:val="22"/>
          <w:szCs w:val="22"/>
        </w:rPr>
        <w:lastRenderedPageBreak/>
        <w:t>W przypadku, gdy ww. zakres dostaw, będzie stanowił część dostawy o szerszym zakresie, wykonawca zobowiązany jest wyodrębnić rodzajowo i kwotowo, dostawy niezbędne do wykazania spełniania warunku udziału w postępowaniu.</w:t>
      </w:r>
    </w:p>
    <w:p w:rsidR="007C169E" w:rsidRPr="00DB10F1" w:rsidRDefault="007C169E" w:rsidP="007C169E">
      <w:pPr>
        <w:numPr>
          <w:ilvl w:val="0"/>
          <w:numId w:val="39"/>
        </w:numPr>
        <w:jc w:val="both"/>
        <w:rPr>
          <w:sz w:val="22"/>
          <w:szCs w:val="22"/>
        </w:rPr>
      </w:pPr>
      <w:r w:rsidRPr="00DB10F1">
        <w:rPr>
          <w:sz w:val="22"/>
          <w:szCs w:val="22"/>
        </w:rPr>
        <w:t xml:space="preserve">W przypadku wykazania przez Wykonawców, wartości niezbędnych do oceny spełniania warunków udziału w postępowaniu w innych walutach niż PLN, Zamawiający, jako kurs przeliczeniowy waluty przyjmie średni kurs danej waluty publikowany przez Narodowy Bank Polski w dniu publikacji ogłoszenia o zamówieniu.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 </w:t>
      </w:r>
    </w:p>
    <w:p w:rsidR="007C169E" w:rsidRPr="00DB10F1" w:rsidRDefault="007C169E" w:rsidP="007C169E">
      <w:pPr>
        <w:numPr>
          <w:ilvl w:val="0"/>
          <w:numId w:val="39"/>
        </w:numPr>
        <w:jc w:val="both"/>
        <w:rPr>
          <w:sz w:val="22"/>
          <w:szCs w:val="22"/>
        </w:rPr>
      </w:pPr>
      <w:r w:rsidRPr="00DB10F1">
        <w:rPr>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7C169E" w:rsidRPr="00DB10F1" w:rsidRDefault="007C169E" w:rsidP="007C169E">
      <w:pPr>
        <w:numPr>
          <w:ilvl w:val="0"/>
          <w:numId w:val="39"/>
        </w:numPr>
        <w:jc w:val="both"/>
        <w:rPr>
          <w:strike/>
          <w:color w:val="FF0000"/>
          <w:sz w:val="22"/>
          <w:szCs w:val="22"/>
        </w:rPr>
      </w:pPr>
      <w:r w:rsidRPr="00DB10F1">
        <w:rPr>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7C169E" w:rsidRPr="00DB10F1" w:rsidRDefault="007C169E" w:rsidP="007C169E">
      <w:pPr>
        <w:numPr>
          <w:ilvl w:val="0"/>
          <w:numId w:val="39"/>
        </w:numPr>
        <w:jc w:val="both"/>
        <w:rPr>
          <w:sz w:val="22"/>
          <w:szCs w:val="22"/>
        </w:rPr>
      </w:pPr>
      <w:r w:rsidRPr="00DB10F1">
        <w:rPr>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w:t>
      </w:r>
      <w:proofErr w:type="spellStart"/>
      <w:r w:rsidRPr="00DB10F1">
        <w:rPr>
          <w:sz w:val="22"/>
          <w:szCs w:val="22"/>
        </w:rPr>
        <w:t>pkt</w:t>
      </w:r>
      <w:proofErr w:type="spellEnd"/>
      <w:r w:rsidRPr="00DB10F1">
        <w:rPr>
          <w:sz w:val="22"/>
          <w:szCs w:val="22"/>
        </w:rPr>
        <w:t xml:space="preserve"> 13–22.</w:t>
      </w:r>
    </w:p>
    <w:p w:rsidR="007C169E" w:rsidRPr="00DB10F1" w:rsidRDefault="007C169E" w:rsidP="007C169E">
      <w:pPr>
        <w:numPr>
          <w:ilvl w:val="0"/>
          <w:numId w:val="39"/>
        </w:numPr>
        <w:jc w:val="both"/>
        <w:rPr>
          <w:sz w:val="22"/>
          <w:szCs w:val="22"/>
        </w:rPr>
      </w:pPr>
      <w:r w:rsidRPr="00DB10F1">
        <w:rPr>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7C169E" w:rsidRPr="00DB10F1" w:rsidRDefault="007C169E" w:rsidP="007C169E">
      <w:pPr>
        <w:numPr>
          <w:ilvl w:val="0"/>
          <w:numId w:val="39"/>
        </w:numPr>
        <w:jc w:val="both"/>
        <w:rPr>
          <w:sz w:val="22"/>
          <w:szCs w:val="22"/>
        </w:rPr>
      </w:pPr>
      <w:r w:rsidRPr="00DB10F1">
        <w:rPr>
          <w:sz w:val="22"/>
          <w:szCs w:val="22"/>
        </w:rPr>
        <w:t>Jeżeli zdolności techniczne lub zawodowe lub sytuacja ekonomiczna lub finansowa, innych podmiotu, o którym mowa w ust. 1, nie potwierdzają spełnienia przez wykonawcę warunków udziału w postępowaniu lub zachodzą wobec tych podmiotów podstawy wykluczenia, zamawiający żąda, aby wykonawca w terminie określonym przez zamawiającego:</w:t>
      </w:r>
    </w:p>
    <w:p w:rsidR="007C169E" w:rsidRPr="00DB10F1" w:rsidRDefault="007C169E" w:rsidP="007C169E">
      <w:pPr>
        <w:numPr>
          <w:ilvl w:val="0"/>
          <w:numId w:val="38"/>
        </w:numPr>
        <w:jc w:val="both"/>
        <w:rPr>
          <w:sz w:val="22"/>
          <w:szCs w:val="22"/>
        </w:rPr>
      </w:pPr>
      <w:r w:rsidRPr="00DB10F1">
        <w:rPr>
          <w:sz w:val="22"/>
          <w:szCs w:val="22"/>
        </w:rPr>
        <w:t>zastąpił ten podmiot innym podmiotem lub podmiotami lub</w:t>
      </w:r>
    </w:p>
    <w:p w:rsidR="007C169E" w:rsidRPr="00DB10F1" w:rsidRDefault="007C169E" w:rsidP="007C169E">
      <w:pPr>
        <w:numPr>
          <w:ilvl w:val="0"/>
          <w:numId w:val="38"/>
        </w:numPr>
        <w:jc w:val="both"/>
        <w:rPr>
          <w:sz w:val="22"/>
          <w:szCs w:val="22"/>
        </w:rPr>
      </w:pPr>
      <w:r w:rsidRPr="00DB10F1">
        <w:rPr>
          <w:sz w:val="22"/>
          <w:szCs w:val="22"/>
        </w:rPr>
        <w:t>zobowiązał się do osobistego wykonania odpowiedniej części zamówienia, jeżeli wykaże zdolności techniczne lub zawodowe lub sytuację finansową lub ekonomiczną, o których mowa w ust. 1.</w:t>
      </w:r>
    </w:p>
    <w:p w:rsidR="007C169E" w:rsidRPr="00DB10F1" w:rsidRDefault="007C169E" w:rsidP="007C169E">
      <w:pPr>
        <w:numPr>
          <w:ilvl w:val="0"/>
          <w:numId w:val="39"/>
        </w:numPr>
        <w:jc w:val="both"/>
        <w:rPr>
          <w:color w:val="FF0000"/>
          <w:sz w:val="22"/>
          <w:szCs w:val="22"/>
        </w:rPr>
      </w:pPr>
      <w:r w:rsidRPr="00DB10F1">
        <w:rPr>
          <w:sz w:val="22"/>
          <w:szCs w:val="22"/>
        </w:rPr>
        <w:t>Wykonawca może powierzyć wykonanie części zamówienia podwykonawcy</w:t>
      </w:r>
      <w:r w:rsidRPr="00DB10F1">
        <w:rPr>
          <w:color w:val="FF0000"/>
          <w:sz w:val="22"/>
          <w:szCs w:val="22"/>
        </w:rPr>
        <w:t>.</w:t>
      </w:r>
    </w:p>
    <w:p w:rsidR="007C169E" w:rsidRPr="00DB10F1" w:rsidRDefault="007C169E" w:rsidP="007C169E">
      <w:pPr>
        <w:numPr>
          <w:ilvl w:val="0"/>
          <w:numId w:val="39"/>
        </w:numPr>
        <w:jc w:val="both"/>
        <w:rPr>
          <w:sz w:val="22"/>
          <w:szCs w:val="22"/>
        </w:rPr>
      </w:pPr>
      <w:r w:rsidRPr="00DB10F1">
        <w:rPr>
          <w:sz w:val="22"/>
          <w:szCs w:val="22"/>
        </w:rPr>
        <w:t>Zamawiający żąda wskazania przez wykonawcę części zamówienia, których wykonanie   zamierza powierzyć podwykonawcom, i podania przez wykonawcę firm podwykonawców.</w:t>
      </w:r>
    </w:p>
    <w:p w:rsidR="007C169E" w:rsidRPr="00DB10F1" w:rsidRDefault="007C169E" w:rsidP="007C169E">
      <w:pPr>
        <w:numPr>
          <w:ilvl w:val="0"/>
          <w:numId w:val="39"/>
        </w:numPr>
        <w:jc w:val="both"/>
        <w:rPr>
          <w:sz w:val="22"/>
          <w:szCs w:val="22"/>
        </w:rPr>
      </w:pPr>
      <w:r w:rsidRPr="00DB10F1">
        <w:rPr>
          <w:sz w:val="22"/>
          <w:szCs w:val="22"/>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7C169E" w:rsidRPr="00DB10F1" w:rsidRDefault="007C169E" w:rsidP="007C169E">
      <w:pPr>
        <w:numPr>
          <w:ilvl w:val="0"/>
          <w:numId w:val="39"/>
        </w:numPr>
        <w:jc w:val="both"/>
        <w:rPr>
          <w:sz w:val="22"/>
          <w:szCs w:val="22"/>
        </w:rPr>
      </w:pPr>
      <w:r w:rsidRPr="00DB10F1">
        <w:rPr>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BF14D4" w:rsidRPr="00DB10F1" w:rsidRDefault="00BF14D4" w:rsidP="000A7B63">
      <w:pPr>
        <w:tabs>
          <w:tab w:val="left" w:pos="1440"/>
        </w:tabs>
        <w:spacing w:before="20" w:after="20"/>
        <w:jc w:val="both"/>
        <w:rPr>
          <w:i/>
          <w:sz w:val="22"/>
          <w:szCs w:val="22"/>
          <w:u w:val="single"/>
        </w:rPr>
      </w:pPr>
    </w:p>
    <w:p w:rsidR="00AB0E57" w:rsidRDefault="00AB0E57" w:rsidP="00492EE8">
      <w:pPr>
        <w:numPr>
          <w:ilvl w:val="0"/>
          <w:numId w:val="1"/>
        </w:numPr>
        <w:jc w:val="both"/>
        <w:rPr>
          <w:b/>
          <w:sz w:val="22"/>
          <w:szCs w:val="22"/>
        </w:rPr>
      </w:pPr>
      <w:r w:rsidRPr="00DB10F1">
        <w:rPr>
          <w:b/>
          <w:sz w:val="22"/>
          <w:szCs w:val="22"/>
        </w:rPr>
        <w:t xml:space="preserve">Wykaz </w:t>
      </w:r>
      <w:r w:rsidRPr="00DB10F1">
        <w:rPr>
          <w:b/>
          <w:bCs/>
          <w:sz w:val="22"/>
          <w:szCs w:val="22"/>
        </w:rPr>
        <w:t>o</w:t>
      </w:r>
      <w:r w:rsidRPr="00DB10F1">
        <w:rPr>
          <w:b/>
          <w:sz w:val="22"/>
          <w:szCs w:val="22"/>
        </w:rPr>
        <w:t>ś</w:t>
      </w:r>
      <w:r w:rsidRPr="00DB10F1">
        <w:rPr>
          <w:b/>
          <w:bCs/>
          <w:sz w:val="22"/>
          <w:szCs w:val="22"/>
        </w:rPr>
        <w:t>wiadcze</w:t>
      </w:r>
      <w:r w:rsidRPr="00DB10F1">
        <w:rPr>
          <w:b/>
          <w:sz w:val="22"/>
          <w:szCs w:val="22"/>
        </w:rPr>
        <w:t xml:space="preserve">ń </w:t>
      </w:r>
      <w:r w:rsidRPr="00DB10F1">
        <w:rPr>
          <w:b/>
          <w:bCs/>
          <w:sz w:val="22"/>
          <w:szCs w:val="22"/>
        </w:rPr>
        <w:t xml:space="preserve">lub dokumentów, </w:t>
      </w:r>
      <w:r w:rsidRPr="00DB10F1">
        <w:rPr>
          <w:b/>
          <w:sz w:val="22"/>
          <w:szCs w:val="22"/>
        </w:rPr>
        <w:t>jakie maja dostarczyć wykonawcy w celu potwierdzenia spełniania warunków udziału w postępowaniu</w:t>
      </w:r>
      <w:r w:rsidR="000A2D46" w:rsidRPr="00DB10F1">
        <w:rPr>
          <w:b/>
          <w:sz w:val="22"/>
          <w:szCs w:val="22"/>
        </w:rPr>
        <w:t xml:space="preserve"> oraz braku podstaw do wykluczenia z postępowania.</w:t>
      </w:r>
    </w:p>
    <w:p w:rsidR="00DB10F1" w:rsidRDefault="00DB10F1" w:rsidP="00DB10F1">
      <w:pPr>
        <w:ind w:left="180"/>
        <w:jc w:val="both"/>
        <w:rPr>
          <w:b/>
          <w:sz w:val="22"/>
          <w:szCs w:val="22"/>
        </w:rPr>
      </w:pPr>
    </w:p>
    <w:p w:rsidR="00DB10F1" w:rsidRPr="00DB10F1" w:rsidRDefault="00DB10F1" w:rsidP="00DB10F1">
      <w:pPr>
        <w:ind w:left="180"/>
        <w:jc w:val="both"/>
        <w:rPr>
          <w:b/>
          <w:sz w:val="22"/>
          <w:szCs w:val="22"/>
        </w:rPr>
      </w:pPr>
    </w:p>
    <w:p w:rsidR="00452628" w:rsidRPr="00DB10F1" w:rsidRDefault="00452628" w:rsidP="000B5064">
      <w:pPr>
        <w:pStyle w:val="Nagwek2"/>
        <w:keepNext w:val="0"/>
        <w:widowControl w:val="0"/>
        <w:numPr>
          <w:ilvl w:val="1"/>
          <w:numId w:val="7"/>
        </w:numPr>
        <w:ind w:left="1434" w:hanging="357"/>
        <w:rPr>
          <w:rFonts w:ascii="Times New Roman" w:hAnsi="Times New Roman"/>
          <w:sz w:val="22"/>
          <w:szCs w:val="22"/>
        </w:rPr>
      </w:pPr>
      <w:r w:rsidRPr="00DB10F1">
        <w:rPr>
          <w:rFonts w:ascii="Times New Roman" w:hAnsi="Times New Roman"/>
          <w:sz w:val="22"/>
          <w:szCs w:val="22"/>
        </w:rPr>
        <w:lastRenderedPageBreak/>
        <w:t>W celu wykazania spełniania przez Wykonawcę warunków, o których mowa w art. 22 ust. 1</w:t>
      </w:r>
      <w:r w:rsidR="00733902" w:rsidRPr="00DB10F1">
        <w:rPr>
          <w:rFonts w:ascii="Times New Roman" w:hAnsi="Times New Roman"/>
          <w:sz w:val="22"/>
          <w:szCs w:val="22"/>
        </w:rPr>
        <w:t>b</w:t>
      </w:r>
      <w:r w:rsidRPr="00DB10F1">
        <w:rPr>
          <w:rFonts w:ascii="Times New Roman" w:hAnsi="Times New Roman"/>
          <w:sz w:val="22"/>
          <w:szCs w:val="22"/>
        </w:rPr>
        <w:t xml:space="preserve"> </w:t>
      </w:r>
      <w:proofErr w:type="spellStart"/>
      <w:r w:rsidRPr="00DB10F1">
        <w:rPr>
          <w:rFonts w:ascii="Times New Roman" w:hAnsi="Times New Roman"/>
          <w:sz w:val="22"/>
          <w:szCs w:val="22"/>
        </w:rPr>
        <w:t>P</w:t>
      </w:r>
      <w:r w:rsidR="00733902" w:rsidRPr="00DB10F1">
        <w:rPr>
          <w:rFonts w:ascii="Times New Roman" w:hAnsi="Times New Roman"/>
          <w:sz w:val="22"/>
          <w:szCs w:val="22"/>
        </w:rPr>
        <w:t>zp</w:t>
      </w:r>
      <w:proofErr w:type="spellEnd"/>
      <w:r w:rsidR="000A2D05" w:rsidRPr="00DB10F1">
        <w:rPr>
          <w:rFonts w:ascii="Times New Roman" w:hAnsi="Times New Roman"/>
          <w:sz w:val="22"/>
          <w:szCs w:val="22"/>
        </w:rPr>
        <w:t xml:space="preserve"> oraz wykazania braku podstaw do wykluczenia z postępowania o udzielenie zamówienia Wykonawcy w okolicznościach, o których mowa w art. 24 ust. 1 </w:t>
      </w:r>
      <w:proofErr w:type="spellStart"/>
      <w:r w:rsidR="000A2D05" w:rsidRPr="00DB10F1">
        <w:rPr>
          <w:rFonts w:ascii="Times New Roman" w:hAnsi="Times New Roman"/>
          <w:sz w:val="22"/>
          <w:szCs w:val="22"/>
        </w:rPr>
        <w:t>pkt</w:t>
      </w:r>
      <w:proofErr w:type="spellEnd"/>
      <w:r w:rsidR="000A2D05" w:rsidRPr="00DB10F1">
        <w:rPr>
          <w:rFonts w:ascii="Times New Roman" w:hAnsi="Times New Roman"/>
          <w:sz w:val="22"/>
          <w:szCs w:val="22"/>
        </w:rPr>
        <w:t xml:space="preserve"> 12-23 i ust 5 </w:t>
      </w:r>
      <w:proofErr w:type="spellStart"/>
      <w:r w:rsidR="000A2D05" w:rsidRPr="00DB10F1">
        <w:rPr>
          <w:rFonts w:ascii="Times New Roman" w:hAnsi="Times New Roman"/>
          <w:sz w:val="22"/>
          <w:szCs w:val="22"/>
        </w:rPr>
        <w:t>pkt</w:t>
      </w:r>
      <w:proofErr w:type="spellEnd"/>
      <w:r w:rsidR="000A2D05" w:rsidRPr="00DB10F1">
        <w:rPr>
          <w:rFonts w:ascii="Times New Roman" w:hAnsi="Times New Roman"/>
          <w:sz w:val="22"/>
          <w:szCs w:val="22"/>
        </w:rPr>
        <w:t xml:space="preserve"> 1 </w:t>
      </w:r>
      <w:proofErr w:type="spellStart"/>
      <w:r w:rsidR="000A2D05" w:rsidRPr="00DB10F1">
        <w:rPr>
          <w:rFonts w:ascii="Times New Roman" w:hAnsi="Times New Roman"/>
          <w:sz w:val="22"/>
          <w:szCs w:val="22"/>
        </w:rPr>
        <w:t>Pzp</w:t>
      </w:r>
      <w:proofErr w:type="spellEnd"/>
      <w:r w:rsidR="000A2D05" w:rsidRPr="00DB10F1">
        <w:rPr>
          <w:rFonts w:ascii="Times New Roman" w:hAnsi="Times New Roman"/>
          <w:sz w:val="22"/>
          <w:szCs w:val="22"/>
        </w:rPr>
        <w:t xml:space="preserve">, należy przedłożyć </w:t>
      </w:r>
      <w:r w:rsidRPr="00DB10F1">
        <w:rPr>
          <w:rFonts w:ascii="Times New Roman" w:hAnsi="Times New Roman"/>
          <w:sz w:val="22"/>
          <w:szCs w:val="22"/>
        </w:rPr>
        <w:t>:</w:t>
      </w: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625"/>
      </w:tblGrid>
      <w:tr w:rsidR="00452628" w:rsidRPr="00DB10F1" w:rsidTr="00C7267F">
        <w:tc>
          <w:tcPr>
            <w:tcW w:w="720" w:type="dxa"/>
          </w:tcPr>
          <w:p w:rsidR="00452628" w:rsidRPr="00DB10F1" w:rsidRDefault="00452628" w:rsidP="005E6A0C">
            <w:pPr>
              <w:jc w:val="both"/>
              <w:rPr>
                <w:sz w:val="22"/>
                <w:szCs w:val="22"/>
              </w:rPr>
            </w:pPr>
            <w:r w:rsidRPr="00DB10F1">
              <w:rPr>
                <w:b/>
                <w:sz w:val="22"/>
                <w:szCs w:val="22"/>
              </w:rPr>
              <w:t>Lp.</w:t>
            </w:r>
          </w:p>
        </w:tc>
        <w:tc>
          <w:tcPr>
            <w:tcW w:w="8625" w:type="dxa"/>
          </w:tcPr>
          <w:p w:rsidR="00452628" w:rsidRPr="00DB10F1" w:rsidRDefault="00452628" w:rsidP="005E6A0C">
            <w:pPr>
              <w:jc w:val="both"/>
              <w:rPr>
                <w:sz w:val="22"/>
                <w:szCs w:val="22"/>
              </w:rPr>
            </w:pPr>
            <w:r w:rsidRPr="00DB10F1">
              <w:rPr>
                <w:b/>
                <w:sz w:val="22"/>
                <w:szCs w:val="22"/>
              </w:rPr>
              <w:t>Wymagany dokument</w:t>
            </w:r>
          </w:p>
        </w:tc>
      </w:tr>
      <w:tr w:rsidR="00452628" w:rsidRPr="00DB10F1" w:rsidTr="004658D3">
        <w:tc>
          <w:tcPr>
            <w:tcW w:w="720" w:type="dxa"/>
            <w:tcBorders>
              <w:bottom w:val="single" w:sz="4" w:space="0" w:color="auto"/>
            </w:tcBorders>
          </w:tcPr>
          <w:p w:rsidR="00452628" w:rsidRPr="00DB10F1" w:rsidRDefault="00452628" w:rsidP="005E6A0C">
            <w:pPr>
              <w:jc w:val="both"/>
              <w:rPr>
                <w:sz w:val="22"/>
                <w:szCs w:val="22"/>
              </w:rPr>
            </w:pPr>
            <w:r w:rsidRPr="00DB10F1">
              <w:rPr>
                <w:sz w:val="22"/>
                <w:szCs w:val="22"/>
              </w:rPr>
              <w:t>1</w:t>
            </w:r>
          </w:p>
        </w:tc>
        <w:tc>
          <w:tcPr>
            <w:tcW w:w="8625" w:type="dxa"/>
            <w:tcBorders>
              <w:bottom w:val="single" w:sz="4" w:space="0" w:color="auto"/>
            </w:tcBorders>
          </w:tcPr>
          <w:p w:rsidR="00452628" w:rsidRPr="00DB10F1" w:rsidRDefault="00452628" w:rsidP="005E6A0C">
            <w:pPr>
              <w:jc w:val="both"/>
              <w:rPr>
                <w:b/>
                <w:bCs/>
                <w:sz w:val="22"/>
                <w:szCs w:val="22"/>
              </w:rPr>
            </w:pPr>
          </w:p>
          <w:p w:rsidR="00452628" w:rsidRPr="00DB10F1" w:rsidRDefault="00C7267F" w:rsidP="005E6A0C">
            <w:pPr>
              <w:jc w:val="both"/>
              <w:rPr>
                <w:sz w:val="22"/>
                <w:szCs w:val="22"/>
              </w:rPr>
            </w:pPr>
            <w:r w:rsidRPr="00DB10F1">
              <w:rPr>
                <w:b/>
                <w:sz w:val="22"/>
                <w:szCs w:val="22"/>
              </w:rPr>
              <w:t>Jednolity europejski dokument zamówienia</w:t>
            </w:r>
            <w:r w:rsidR="00FE0785" w:rsidRPr="00DB10F1">
              <w:rPr>
                <w:b/>
                <w:sz w:val="22"/>
                <w:szCs w:val="22"/>
              </w:rPr>
              <w:t xml:space="preserve"> </w:t>
            </w:r>
            <w:r w:rsidR="00FE0785" w:rsidRPr="00DB10F1">
              <w:rPr>
                <w:i/>
                <w:sz w:val="22"/>
                <w:szCs w:val="22"/>
              </w:rPr>
              <w:t>zwany JEDZ</w:t>
            </w:r>
            <w:r w:rsidR="00FE0785" w:rsidRPr="00DB10F1">
              <w:rPr>
                <w:sz w:val="22"/>
                <w:szCs w:val="22"/>
              </w:rPr>
              <w:t xml:space="preserve"> (składany</w:t>
            </w:r>
            <w:r w:rsidR="00707469" w:rsidRPr="00DB10F1">
              <w:rPr>
                <w:sz w:val="22"/>
                <w:szCs w:val="22"/>
              </w:rPr>
              <w:t xml:space="preserve"> razem z ofertą)</w:t>
            </w:r>
          </w:p>
          <w:p w:rsidR="00FE0785" w:rsidRPr="00DB10F1" w:rsidRDefault="00FE0785" w:rsidP="005E6A0C">
            <w:pPr>
              <w:jc w:val="both"/>
              <w:rPr>
                <w:sz w:val="22"/>
                <w:szCs w:val="22"/>
              </w:rPr>
            </w:pPr>
            <w:r w:rsidRPr="00DB10F1">
              <w:rPr>
                <w:sz w:val="22"/>
                <w:szCs w:val="22"/>
              </w:rPr>
              <w:t>Do oferty wykonawca dołącza aktualne na dzień składania ofert oświadczenie w formie jednolitego dokumentu, w zakresie wskazanym przez zamawiającego w ogłoszeniu lub SIWZ. Informacje zawarte w JEDZ stanowią wstępne potwierdzenie, że wykonawca</w:t>
            </w:r>
            <w:r w:rsidR="000A2D05" w:rsidRPr="00DB10F1">
              <w:rPr>
                <w:sz w:val="22"/>
                <w:szCs w:val="22"/>
              </w:rPr>
              <w:t xml:space="preserve"> nie podlega wykluczeniu oraz</w:t>
            </w:r>
            <w:r w:rsidRPr="00DB10F1">
              <w:rPr>
                <w:sz w:val="22"/>
                <w:szCs w:val="22"/>
              </w:rPr>
              <w:t xml:space="preserve"> spełnia warunki udziału w postępowaniu</w:t>
            </w:r>
          </w:p>
          <w:p w:rsidR="00090F55" w:rsidRPr="00DB10F1" w:rsidRDefault="00090F55" w:rsidP="005E6A0C">
            <w:pPr>
              <w:jc w:val="both"/>
              <w:rPr>
                <w:sz w:val="22"/>
                <w:szCs w:val="22"/>
              </w:rPr>
            </w:pPr>
          </w:p>
        </w:tc>
      </w:tr>
      <w:tr w:rsidR="00171930" w:rsidRPr="00DB10F1" w:rsidTr="004658D3">
        <w:tc>
          <w:tcPr>
            <w:tcW w:w="720" w:type="dxa"/>
            <w:tcBorders>
              <w:bottom w:val="single" w:sz="4" w:space="0" w:color="auto"/>
            </w:tcBorders>
          </w:tcPr>
          <w:p w:rsidR="00171930" w:rsidRPr="00DB10F1" w:rsidRDefault="00171930" w:rsidP="00A05A7E">
            <w:pPr>
              <w:jc w:val="both"/>
              <w:rPr>
                <w:sz w:val="22"/>
                <w:szCs w:val="22"/>
              </w:rPr>
            </w:pPr>
            <w:r w:rsidRPr="00DB10F1">
              <w:rPr>
                <w:sz w:val="22"/>
                <w:szCs w:val="22"/>
              </w:rPr>
              <w:t>2</w:t>
            </w:r>
          </w:p>
        </w:tc>
        <w:tc>
          <w:tcPr>
            <w:tcW w:w="8625" w:type="dxa"/>
            <w:tcBorders>
              <w:bottom w:val="single" w:sz="4" w:space="0" w:color="auto"/>
            </w:tcBorders>
          </w:tcPr>
          <w:p w:rsidR="00171930" w:rsidRPr="00DB10F1" w:rsidRDefault="00171930" w:rsidP="00A05A7E">
            <w:pPr>
              <w:jc w:val="both"/>
              <w:rPr>
                <w:b/>
                <w:sz w:val="22"/>
                <w:szCs w:val="22"/>
              </w:rPr>
            </w:pPr>
            <w:r w:rsidRPr="00DB10F1">
              <w:rPr>
                <w:b/>
                <w:sz w:val="22"/>
                <w:szCs w:val="22"/>
              </w:rPr>
              <w:t>Oświadczenie o przynależności lub nie przynależności do tej samej grupy kapitałowej.</w:t>
            </w:r>
          </w:p>
          <w:p w:rsidR="00171930" w:rsidRPr="00DB10F1" w:rsidRDefault="00171930" w:rsidP="00A05A7E">
            <w:pPr>
              <w:jc w:val="both"/>
              <w:rPr>
                <w:bCs/>
                <w:sz w:val="22"/>
                <w:szCs w:val="22"/>
              </w:rPr>
            </w:pPr>
            <w:r w:rsidRPr="00DB10F1">
              <w:rPr>
                <w:bCs/>
                <w:sz w:val="22"/>
                <w:szCs w:val="22"/>
              </w:rPr>
              <w:t xml:space="preserve">Oświadczenie o przynależności lub braku przynależności do tej samej grupy kapitałowej  w związku z art. 24 ust. 1 pkt. 23 </w:t>
            </w:r>
            <w:proofErr w:type="spellStart"/>
            <w:r w:rsidRPr="00DB10F1">
              <w:rPr>
                <w:bCs/>
                <w:sz w:val="22"/>
                <w:szCs w:val="22"/>
              </w:rPr>
              <w:t>Pzp</w:t>
            </w:r>
            <w:proofErr w:type="spellEnd"/>
            <w:r w:rsidRPr="00DB10F1">
              <w:rPr>
                <w:bCs/>
                <w:sz w:val="22"/>
                <w:szCs w:val="22"/>
              </w:rPr>
              <w:t xml:space="preserve"> (Zgodnie z art. 24 ust. 11 </w:t>
            </w:r>
            <w:proofErr w:type="spellStart"/>
            <w:r w:rsidRPr="00DB10F1">
              <w:rPr>
                <w:bCs/>
                <w:sz w:val="22"/>
                <w:szCs w:val="22"/>
              </w:rPr>
              <w:t>Pzp</w:t>
            </w:r>
            <w:proofErr w:type="spellEnd"/>
            <w:r w:rsidRPr="00DB10F1">
              <w:rPr>
                <w:bCs/>
                <w:sz w:val="22"/>
                <w:szCs w:val="22"/>
              </w:rPr>
              <w:t xml:space="preserve">, Wykonawca przekazuje Zamawiającemu powyższy dokument w terminie 3 dni od zamieszczenia przez Zamawiającego na stronie internetowej informacji, o której mowa w art. 86 ust.5 </w:t>
            </w:r>
            <w:proofErr w:type="spellStart"/>
            <w:r w:rsidRPr="00DB10F1">
              <w:rPr>
                <w:bCs/>
                <w:sz w:val="22"/>
                <w:szCs w:val="22"/>
              </w:rPr>
              <w:t>Pzp</w:t>
            </w:r>
            <w:proofErr w:type="spellEnd"/>
            <w:r w:rsidRPr="00DB10F1">
              <w:rPr>
                <w:bCs/>
                <w:sz w:val="22"/>
                <w:szCs w:val="22"/>
              </w:rPr>
              <w:t>)</w:t>
            </w:r>
          </w:p>
        </w:tc>
      </w:tr>
      <w:tr w:rsidR="00FE0785" w:rsidRPr="00DB10F1" w:rsidTr="004658D3">
        <w:tc>
          <w:tcPr>
            <w:tcW w:w="9345" w:type="dxa"/>
            <w:gridSpan w:val="2"/>
            <w:tcBorders>
              <w:top w:val="single" w:sz="4" w:space="0" w:color="auto"/>
              <w:left w:val="nil"/>
              <w:bottom w:val="single" w:sz="4" w:space="0" w:color="auto"/>
              <w:right w:val="nil"/>
            </w:tcBorders>
          </w:tcPr>
          <w:p w:rsidR="00FE0785" w:rsidRPr="00DB10F1" w:rsidRDefault="00FE0785" w:rsidP="005E6A0C">
            <w:pPr>
              <w:jc w:val="both"/>
              <w:rPr>
                <w:b/>
                <w:bCs/>
                <w:sz w:val="22"/>
                <w:szCs w:val="22"/>
              </w:rPr>
            </w:pPr>
          </w:p>
          <w:p w:rsidR="00FE0785" w:rsidRPr="00DB10F1" w:rsidRDefault="00FE0785" w:rsidP="005E6A0C">
            <w:pPr>
              <w:jc w:val="both"/>
              <w:rPr>
                <w:b/>
                <w:bCs/>
                <w:sz w:val="22"/>
                <w:szCs w:val="22"/>
              </w:rPr>
            </w:pPr>
          </w:p>
          <w:p w:rsidR="00FE0785" w:rsidRPr="00DB10F1" w:rsidRDefault="00FE0785" w:rsidP="00FE0785">
            <w:pPr>
              <w:rPr>
                <w:b/>
                <w:bCs/>
                <w:sz w:val="22"/>
                <w:szCs w:val="22"/>
              </w:rPr>
            </w:pPr>
            <w:r w:rsidRPr="00DB10F1">
              <w:rPr>
                <w:b/>
                <w:bCs/>
                <w:sz w:val="22"/>
                <w:szCs w:val="22"/>
              </w:rPr>
              <w:t>Złożenie na wezwanie Z</w:t>
            </w:r>
            <w:r w:rsidR="00171930" w:rsidRPr="00DB10F1">
              <w:rPr>
                <w:b/>
                <w:bCs/>
                <w:sz w:val="22"/>
                <w:szCs w:val="22"/>
              </w:rPr>
              <w:t xml:space="preserve">amawiającego dokumentów </w:t>
            </w:r>
            <w:r w:rsidR="00AF48D2" w:rsidRPr="00DB10F1">
              <w:rPr>
                <w:b/>
                <w:bCs/>
                <w:sz w:val="22"/>
                <w:szCs w:val="22"/>
              </w:rPr>
              <w:t>podanych poniżej</w:t>
            </w:r>
            <w:r w:rsidRPr="00DB10F1">
              <w:rPr>
                <w:b/>
                <w:bCs/>
                <w:sz w:val="22"/>
                <w:szCs w:val="22"/>
              </w:rPr>
              <w:t xml:space="preserve"> będzie obligowało wyłącznie Wykonawcę, którego oferta została najwyżej oceniona.</w:t>
            </w:r>
          </w:p>
          <w:p w:rsidR="00FE0785" w:rsidRPr="00DB10F1" w:rsidRDefault="00FE0785" w:rsidP="005E6A0C">
            <w:pPr>
              <w:jc w:val="both"/>
              <w:rPr>
                <w:b/>
                <w:bCs/>
                <w:sz w:val="22"/>
                <w:szCs w:val="22"/>
              </w:rPr>
            </w:pPr>
          </w:p>
        </w:tc>
      </w:tr>
      <w:tr w:rsidR="00B057BC" w:rsidRPr="00DB10F1" w:rsidTr="00090F55">
        <w:tc>
          <w:tcPr>
            <w:tcW w:w="720" w:type="dxa"/>
          </w:tcPr>
          <w:p w:rsidR="00B057BC" w:rsidRPr="00DB10F1" w:rsidRDefault="00DB10F1" w:rsidP="00AD2981">
            <w:pPr>
              <w:spacing w:before="60" w:after="120"/>
              <w:jc w:val="both"/>
              <w:rPr>
                <w:sz w:val="22"/>
                <w:szCs w:val="22"/>
              </w:rPr>
            </w:pPr>
            <w:r w:rsidRPr="00DB10F1">
              <w:rPr>
                <w:sz w:val="22"/>
                <w:szCs w:val="22"/>
              </w:rPr>
              <w:t>1</w:t>
            </w:r>
          </w:p>
        </w:tc>
        <w:tc>
          <w:tcPr>
            <w:tcW w:w="8625" w:type="dxa"/>
          </w:tcPr>
          <w:p w:rsidR="00B057BC" w:rsidRPr="00DB10F1" w:rsidRDefault="00B057BC" w:rsidP="004F5E6B">
            <w:pPr>
              <w:spacing w:before="60" w:after="120"/>
              <w:jc w:val="both"/>
              <w:rPr>
                <w:bCs/>
                <w:sz w:val="22"/>
                <w:szCs w:val="22"/>
              </w:rPr>
            </w:pPr>
            <w:r w:rsidRPr="00DB10F1">
              <w:rPr>
                <w:b/>
                <w:bCs/>
                <w:sz w:val="22"/>
                <w:szCs w:val="22"/>
              </w:rPr>
              <w:t>Informacji z Krajowego Rejestru Karnego</w:t>
            </w:r>
            <w:r w:rsidRPr="00DB10F1">
              <w:rPr>
                <w:bCs/>
                <w:sz w:val="22"/>
                <w:szCs w:val="22"/>
              </w:rPr>
              <w:t xml:space="preserve"> w zakresie określonym w art. 24 ust. 1 </w:t>
            </w:r>
            <w:proofErr w:type="spellStart"/>
            <w:r w:rsidRPr="00DB10F1">
              <w:rPr>
                <w:bCs/>
                <w:sz w:val="22"/>
                <w:szCs w:val="22"/>
              </w:rPr>
              <w:t>pkt</w:t>
            </w:r>
            <w:proofErr w:type="spellEnd"/>
            <w:r w:rsidRPr="00DB10F1">
              <w:rPr>
                <w:bCs/>
                <w:sz w:val="22"/>
                <w:szCs w:val="22"/>
              </w:rPr>
              <w:t xml:space="preserve"> 1</w:t>
            </w:r>
            <w:r w:rsidR="00572B56" w:rsidRPr="00DB10F1">
              <w:rPr>
                <w:bCs/>
                <w:sz w:val="22"/>
                <w:szCs w:val="22"/>
              </w:rPr>
              <w:t xml:space="preserve">3, 14 i 21 </w:t>
            </w:r>
            <w:proofErr w:type="spellStart"/>
            <w:r w:rsidR="00572B56" w:rsidRPr="00DB10F1">
              <w:rPr>
                <w:bCs/>
                <w:sz w:val="22"/>
                <w:szCs w:val="22"/>
              </w:rPr>
              <w:t>Pzp</w:t>
            </w:r>
            <w:proofErr w:type="spellEnd"/>
            <w:r w:rsidRPr="00DB10F1">
              <w:rPr>
                <w:bCs/>
                <w:sz w:val="22"/>
                <w:szCs w:val="22"/>
              </w:rPr>
              <w:t xml:space="preserve">, wystawionej nie wcześniej niż 6 miesięcy przed upływem terminu składania ofert albo wniosków o dopuszczenie do udziału w postępowaniu; </w:t>
            </w:r>
          </w:p>
        </w:tc>
      </w:tr>
    </w:tbl>
    <w:p w:rsidR="006D6219" w:rsidRPr="00DB10F1" w:rsidRDefault="006D6219" w:rsidP="005E6A0C">
      <w:pPr>
        <w:pStyle w:val="Nagwek2"/>
        <w:keepNext w:val="0"/>
        <w:widowControl w:val="0"/>
        <w:spacing w:before="0" w:after="0"/>
        <w:rPr>
          <w:rFonts w:ascii="Times New Roman" w:hAnsi="Times New Roman"/>
          <w:sz w:val="22"/>
          <w:szCs w:val="22"/>
        </w:rPr>
      </w:pPr>
    </w:p>
    <w:p w:rsidR="00726B74" w:rsidRPr="00DB10F1" w:rsidRDefault="00726B74" w:rsidP="000B5064">
      <w:pPr>
        <w:numPr>
          <w:ilvl w:val="0"/>
          <w:numId w:val="16"/>
        </w:numPr>
        <w:jc w:val="both"/>
        <w:rPr>
          <w:sz w:val="22"/>
          <w:szCs w:val="22"/>
        </w:rPr>
      </w:pPr>
      <w:r w:rsidRPr="00DB10F1">
        <w:rPr>
          <w:sz w:val="22"/>
          <w:szCs w:val="22"/>
        </w:rPr>
        <w:t>Zamawiający może wykluczyć wykonawcę na każdym etapie postępowania.</w:t>
      </w:r>
    </w:p>
    <w:p w:rsidR="00726B74" w:rsidRPr="00DB10F1" w:rsidRDefault="00726B74" w:rsidP="000B5064">
      <w:pPr>
        <w:numPr>
          <w:ilvl w:val="0"/>
          <w:numId w:val="16"/>
        </w:numPr>
        <w:jc w:val="both"/>
        <w:rPr>
          <w:sz w:val="22"/>
          <w:szCs w:val="22"/>
        </w:rPr>
      </w:pPr>
      <w:r w:rsidRPr="00DB10F1">
        <w:rPr>
          <w:sz w:val="22"/>
          <w:szCs w:val="22"/>
        </w:rPr>
        <w:t xml:space="preserve">Wykonawca, który podlega wykluczeniu na podstawie art. 24 ust. 1 </w:t>
      </w:r>
      <w:proofErr w:type="spellStart"/>
      <w:r w:rsidRPr="00DB10F1">
        <w:rPr>
          <w:sz w:val="22"/>
          <w:szCs w:val="22"/>
        </w:rPr>
        <w:t>pkt</w:t>
      </w:r>
      <w:proofErr w:type="spellEnd"/>
      <w:r w:rsidRPr="00DB10F1">
        <w:rPr>
          <w:sz w:val="22"/>
          <w:szCs w:val="22"/>
        </w:rPr>
        <w:t xml:space="preserve"> 13 i</w:t>
      </w:r>
      <w:r w:rsidR="00572B56" w:rsidRPr="00DB10F1">
        <w:rPr>
          <w:sz w:val="22"/>
          <w:szCs w:val="22"/>
        </w:rPr>
        <w:t xml:space="preserve"> 14 oraz 16–20 </w:t>
      </w:r>
      <w:proofErr w:type="spellStart"/>
      <w:r w:rsidR="0035110F" w:rsidRPr="00DB10F1">
        <w:rPr>
          <w:sz w:val="22"/>
          <w:szCs w:val="22"/>
        </w:rPr>
        <w:t>Pzp</w:t>
      </w:r>
      <w:proofErr w:type="spellEnd"/>
      <w:r w:rsidRPr="00DB10F1">
        <w:rPr>
          <w:sz w:val="22"/>
          <w:szCs w:val="22"/>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894549" w:rsidRPr="00DB10F1" w:rsidRDefault="00894549" w:rsidP="000B5064">
      <w:pPr>
        <w:numPr>
          <w:ilvl w:val="0"/>
          <w:numId w:val="16"/>
        </w:numPr>
        <w:shd w:val="clear" w:color="auto" w:fill="FFFFFF"/>
        <w:jc w:val="both"/>
        <w:rPr>
          <w:sz w:val="22"/>
          <w:szCs w:val="22"/>
        </w:rPr>
      </w:pPr>
      <w:r w:rsidRPr="00DB10F1">
        <w:rPr>
          <w:sz w:val="22"/>
          <w:szCs w:val="22"/>
        </w:rPr>
        <w:t>W przypadku wspólnego ubiegania się o zamówienie przez wykonawców, jednolity dokument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rsidR="005807F5" w:rsidRPr="00DB10F1" w:rsidRDefault="005807F5" w:rsidP="000B5064">
      <w:pPr>
        <w:numPr>
          <w:ilvl w:val="0"/>
          <w:numId w:val="16"/>
        </w:numPr>
        <w:shd w:val="clear" w:color="auto" w:fill="FFFFFF"/>
        <w:jc w:val="both"/>
        <w:rPr>
          <w:sz w:val="22"/>
          <w:szCs w:val="22"/>
        </w:rPr>
      </w:pPr>
      <w:r w:rsidRPr="00DB10F1">
        <w:rPr>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856982" w:rsidRPr="00DB10F1" w:rsidRDefault="00856982" w:rsidP="000B5064">
      <w:pPr>
        <w:numPr>
          <w:ilvl w:val="0"/>
          <w:numId w:val="16"/>
        </w:numPr>
        <w:shd w:val="clear" w:color="auto" w:fill="FFFFFF"/>
        <w:jc w:val="both"/>
        <w:rPr>
          <w:sz w:val="22"/>
          <w:szCs w:val="22"/>
        </w:rPr>
      </w:pPr>
      <w:r w:rsidRPr="00DB10F1">
        <w:rPr>
          <w:sz w:val="22"/>
          <w:szCs w:val="22"/>
        </w:rPr>
        <w:t xml:space="preserve">W przypadku wskazania przez wykonawcę dostępności </w:t>
      </w:r>
      <w:r w:rsidR="00797931" w:rsidRPr="00DB10F1">
        <w:rPr>
          <w:sz w:val="22"/>
          <w:szCs w:val="22"/>
        </w:rPr>
        <w:t xml:space="preserve">wymaganych </w:t>
      </w:r>
      <w:r w:rsidRPr="00DB10F1">
        <w:rPr>
          <w:sz w:val="22"/>
          <w:szCs w:val="22"/>
        </w:rPr>
        <w:t>oświadczeń lub do</w:t>
      </w:r>
      <w:r w:rsidR="00797931" w:rsidRPr="00DB10F1">
        <w:rPr>
          <w:sz w:val="22"/>
          <w:szCs w:val="22"/>
        </w:rPr>
        <w:t xml:space="preserve">kumentów, </w:t>
      </w:r>
      <w:r w:rsidRPr="00DB10F1">
        <w:rPr>
          <w:sz w:val="22"/>
          <w:szCs w:val="22"/>
        </w:rPr>
        <w:t xml:space="preserve">w formie elektronicznej pod określonymi adresami internetowymi ogólnodostępnych i bezpłatnych baz danych, zamawiający pobiera samodzielnie z tych baz danych wskazane przez wykonawcę oświadczenia lub dokumenty.  </w:t>
      </w:r>
    </w:p>
    <w:p w:rsidR="00856982" w:rsidRPr="00DB10F1" w:rsidRDefault="00856982" w:rsidP="000B5064">
      <w:pPr>
        <w:numPr>
          <w:ilvl w:val="0"/>
          <w:numId w:val="16"/>
        </w:numPr>
        <w:shd w:val="clear" w:color="auto" w:fill="FFFFFF"/>
        <w:jc w:val="both"/>
        <w:rPr>
          <w:sz w:val="22"/>
          <w:szCs w:val="22"/>
        </w:rPr>
      </w:pPr>
      <w:r w:rsidRPr="00DB10F1">
        <w:rPr>
          <w:sz w:val="22"/>
          <w:szCs w:val="22"/>
        </w:rPr>
        <w:lastRenderedPageBreak/>
        <w:t xml:space="preserve">W przypadku wskazania przez wykonawcę </w:t>
      </w:r>
      <w:r w:rsidR="00797931" w:rsidRPr="00DB10F1">
        <w:rPr>
          <w:sz w:val="22"/>
          <w:szCs w:val="22"/>
        </w:rPr>
        <w:t xml:space="preserve">wymaganych </w:t>
      </w:r>
      <w:r w:rsidRPr="00DB10F1">
        <w:rPr>
          <w:sz w:val="22"/>
          <w:szCs w:val="22"/>
        </w:rPr>
        <w:t>oświadczeń lub dokumentów</w:t>
      </w:r>
      <w:r w:rsidR="00797931" w:rsidRPr="00DB10F1">
        <w:rPr>
          <w:sz w:val="22"/>
          <w:szCs w:val="22"/>
        </w:rPr>
        <w:t>,</w:t>
      </w:r>
      <w:r w:rsidRPr="00DB10F1">
        <w:rPr>
          <w:sz w:val="22"/>
          <w:szCs w:val="22"/>
        </w:rPr>
        <w:t xml:space="preserve"> które znajdują się w posiadaniu zamawiającego, w szczególności oświadczeń lub dokumentów przechowywanych przez zamawiającego</w:t>
      </w:r>
      <w:r w:rsidR="00572B56" w:rsidRPr="00DB10F1">
        <w:rPr>
          <w:sz w:val="22"/>
          <w:szCs w:val="22"/>
        </w:rPr>
        <w:t xml:space="preserve"> zgodnie z art. 97 ust. 1 </w:t>
      </w:r>
      <w:proofErr w:type="spellStart"/>
      <w:r w:rsidR="00572B56" w:rsidRPr="00DB10F1">
        <w:rPr>
          <w:sz w:val="22"/>
          <w:szCs w:val="22"/>
        </w:rPr>
        <w:t>Pzp</w:t>
      </w:r>
      <w:proofErr w:type="spellEnd"/>
      <w:r w:rsidRPr="00DB10F1">
        <w:rPr>
          <w:sz w:val="22"/>
          <w:szCs w:val="22"/>
        </w:rPr>
        <w:t>, zamawiający w celu potwierdzenia okoliczności, o których mowa w</w:t>
      </w:r>
      <w:r w:rsidR="00797931" w:rsidRPr="00DB10F1">
        <w:rPr>
          <w:sz w:val="22"/>
          <w:szCs w:val="22"/>
        </w:rPr>
        <w:t xml:space="preserve"> art. 25 ust. 1 </w:t>
      </w:r>
      <w:proofErr w:type="spellStart"/>
      <w:r w:rsidR="00797931" w:rsidRPr="00DB10F1">
        <w:rPr>
          <w:sz w:val="22"/>
          <w:szCs w:val="22"/>
        </w:rPr>
        <w:t>pkt</w:t>
      </w:r>
      <w:proofErr w:type="spellEnd"/>
      <w:r w:rsidR="00797931" w:rsidRPr="00DB10F1">
        <w:rPr>
          <w:sz w:val="22"/>
          <w:szCs w:val="22"/>
        </w:rPr>
        <w:t xml:space="preserve"> 1 i 3 </w:t>
      </w:r>
      <w:proofErr w:type="spellStart"/>
      <w:r w:rsidR="00797931" w:rsidRPr="00DB10F1">
        <w:rPr>
          <w:sz w:val="22"/>
          <w:szCs w:val="22"/>
        </w:rPr>
        <w:t>Pzp</w:t>
      </w:r>
      <w:proofErr w:type="spellEnd"/>
      <w:r w:rsidRPr="00DB10F1">
        <w:rPr>
          <w:sz w:val="22"/>
          <w:szCs w:val="22"/>
        </w:rPr>
        <w:t>, korzysta z posiadanych oświadczeń lub dokumentów, o ile są one aktualne.</w:t>
      </w:r>
    </w:p>
    <w:p w:rsidR="00F66BAB" w:rsidRPr="00DB10F1" w:rsidRDefault="00F66BAB" w:rsidP="000B5064">
      <w:pPr>
        <w:numPr>
          <w:ilvl w:val="0"/>
          <w:numId w:val="16"/>
        </w:numPr>
        <w:shd w:val="clear" w:color="auto" w:fill="FFFFFF"/>
        <w:jc w:val="both"/>
        <w:rPr>
          <w:sz w:val="22"/>
          <w:szCs w:val="22"/>
        </w:rPr>
      </w:pPr>
      <w:r w:rsidRPr="00DB10F1">
        <w:rPr>
          <w:sz w:val="22"/>
          <w:szCs w:val="22"/>
        </w:rPr>
        <w:t>Jeżeli wykonawca ma siedzibę lub miejsce zamieszkania poza terytorium Rzeczypospolitej Polskiej, zamiast dokumentów, o których mowa w § 5</w:t>
      </w:r>
      <w:r w:rsidR="00361A2A" w:rsidRPr="00DB10F1">
        <w:rPr>
          <w:sz w:val="22"/>
          <w:szCs w:val="22"/>
        </w:rPr>
        <w:t xml:space="preserve"> rozporządzenia</w:t>
      </w:r>
      <w:r w:rsidR="004A1322" w:rsidRPr="00DB10F1">
        <w:rPr>
          <w:sz w:val="22"/>
          <w:szCs w:val="22"/>
        </w:rPr>
        <w:t xml:space="preserve"> Ministra Rozwoju z dnia 26 lipca 2016 w sprawie rodzajów dokumentów </w:t>
      </w:r>
      <w:r w:rsidR="004A1322" w:rsidRPr="00DB10F1">
        <w:rPr>
          <w:i/>
          <w:sz w:val="22"/>
          <w:szCs w:val="22"/>
        </w:rPr>
        <w:t>zwanego dalej rozporządzeniem</w:t>
      </w:r>
      <w:r w:rsidR="004A1322" w:rsidRPr="00DB10F1">
        <w:rPr>
          <w:sz w:val="22"/>
          <w:szCs w:val="22"/>
        </w:rPr>
        <w:t>, jakich może żądać zamawiający od wykonawcy  w postępowaniu o udzielenie zamówienia</w:t>
      </w:r>
      <w:r w:rsidRPr="00DB10F1">
        <w:rPr>
          <w:sz w:val="22"/>
          <w:szCs w:val="22"/>
        </w:rPr>
        <w:t xml:space="preserve">: </w:t>
      </w:r>
    </w:p>
    <w:p w:rsidR="00F66BAB" w:rsidRPr="00DB10F1" w:rsidRDefault="00F66BAB" w:rsidP="00361A2A">
      <w:pPr>
        <w:shd w:val="clear" w:color="auto" w:fill="FFFFFF"/>
        <w:ind w:left="720"/>
        <w:jc w:val="both"/>
        <w:rPr>
          <w:sz w:val="22"/>
          <w:szCs w:val="22"/>
        </w:rPr>
      </w:pPr>
      <w:r w:rsidRPr="00DB10F1">
        <w:rPr>
          <w:sz w:val="22"/>
          <w:szCs w:val="22"/>
        </w:rPr>
        <w:t xml:space="preserve">1) </w:t>
      </w:r>
      <w:r w:rsidR="007A6B1F" w:rsidRPr="00DB10F1">
        <w:rPr>
          <w:sz w:val="22"/>
          <w:szCs w:val="22"/>
        </w:rPr>
        <w:t xml:space="preserve">§7 ust. 1 </w:t>
      </w:r>
      <w:proofErr w:type="spellStart"/>
      <w:r w:rsidRPr="00DB10F1">
        <w:rPr>
          <w:sz w:val="22"/>
          <w:szCs w:val="22"/>
        </w:rPr>
        <w:t>pkt</w:t>
      </w:r>
      <w:proofErr w:type="spellEnd"/>
      <w:r w:rsidRPr="00DB10F1">
        <w:rPr>
          <w:sz w:val="22"/>
          <w:szCs w:val="22"/>
        </w:rPr>
        <w:t xml:space="preserve"> 1 </w:t>
      </w:r>
      <w:r w:rsidR="007A6B1F" w:rsidRPr="00DB10F1">
        <w:rPr>
          <w:i/>
          <w:sz w:val="22"/>
          <w:szCs w:val="22"/>
        </w:rPr>
        <w:t>rozporządzenia</w:t>
      </w:r>
      <w:r w:rsidR="007A6B1F" w:rsidRPr="00DB10F1">
        <w:rPr>
          <w:sz w:val="22"/>
          <w:szCs w:val="22"/>
        </w:rPr>
        <w:t xml:space="preserve"> </w:t>
      </w:r>
      <w:r w:rsidRPr="00DB10F1">
        <w:rPr>
          <w:sz w:val="22"/>
          <w:szCs w:val="22"/>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w:t>
      </w:r>
      <w:proofErr w:type="spellStart"/>
      <w:r w:rsidRPr="00DB10F1">
        <w:rPr>
          <w:sz w:val="22"/>
          <w:szCs w:val="22"/>
        </w:rPr>
        <w:t>pkt</w:t>
      </w:r>
      <w:proofErr w:type="spellEnd"/>
      <w:r w:rsidRPr="00DB10F1">
        <w:rPr>
          <w:sz w:val="22"/>
          <w:szCs w:val="22"/>
        </w:rPr>
        <w:t xml:space="preserve"> 13, 14 i</w:t>
      </w:r>
      <w:r w:rsidR="00572B56" w:rsidRPr="00DB10F1">
        <w:rPr>
          <w:sz w:val="22"/>
          <w:szCs w:val="22"/>
        </w:rPr>
        <w:t xml:space="preserve"> 21</w:t>
      </w:r>
      <w:r w:rsidR="007A6B1F" w:rsidRPr="00DB10F1">
        <w:rPr>
          <w:sz w:val="22"/>
          <w:szCs w:val="22"/>
        </w:rPr>
        <w:t xml:space="preserve"> ustawy </w:t>
      </w:r>
      <w:proofErr w:type="spellStart"/>
      <w:r w:rsidR="007A6B1F" w:rsidRPr="00DB10F1">
        <w:rPr>
          <w:sz w:val="22"/>
          <w:szCs w:val="22"/>
        </w:rPr>
        <w:t>Pzp</w:t>
      </w:r>
      <w:proofErr w:type="spellEnd"/>
      <w:r w:rsidR="007A6B1F" w:rsidRPr="00DB10F1">
        <w:rPr>
          <w:sz w:val="22"/>
          <w:szCs w:val="22"/>
        </w:rPr>
        <w:t>.</w:t>
      </w:r>
      <w:r w:rsidRPr="00DB10F1">
        <w:rPr>
          <w:sz w:val="22"/>
          <w:szCs w:val="22"/>
        </w:rPr>
        <w:t xml:space="preserve"> </w:t>
      </w:r>
    </w:p>
    <w:p w:rsidR="00F66BAB" w:rsidRPr="00DB10F1" w:rsidRDefault="00F66BAB" w:rsidP="000B5064">
      <w:pPr>
        <w:numPr>
          <w:ilvl w:val="0"/>
          <w:numId w:val="16"/>
        </w:numPr>
        <w:shd w:val="clear" w:color="auto" w:fill="FFFFFF"/>
        <w:jc w:val="both"/>
        <w:rPr>
          <w:sz w:val="22"/>
          <w:szCs w:val="22"/>
        </w:rPr>
      </w:pPr>
      <w:r w:rsidRPr="00DB10F1">
        <w:rPr>
          <w:sz w:val="22"/>
          <w:szCs w:val="22"/>
        </w:rPr>
        <w:t xml:space="preserve">Dokumenty, o których mowa w </w:t>
      </w:r>
      <w:r w:rsidR="007A6B1F" w:rsidRPr="00DB10F1">
        <w:rPr>
          <w:sz w:val="22"/>
          <w:szCs w:val="22"/>
        </w:rPr>
        <w:t xml:space="preserve">§7 ust. 1 </w:t>
      </w:r>
      <w:proofErr w:type="spellStart"/>
      <w:r w:rsidR="007A6B1F" w:rsidRPr="00DB10F1">
        <w:rPr>
          <w:sz w:val="22"/>
          <w:szCs w:val="22"/>
        </w:rPr>
        <w:t>pkt</w:t>
      </w:r>
      <w:proofErr w:type="spellEnd"/>
      <w:r w:rsidR="007A6B1F" w:rsidRPr="00DB10F1">
        <w:rPr>
          <w:sz w:val="22"/>
          <w:szCs w:val="22"/>
        </w:rPr>
        <w:t xml:space="preserve"> 1 </w:t>
      </w:r>
      <w:r w:rsidR="007A6B1F" w:rsidRPr="00DB10F1">
        <w:rPr>
          <w:i/>
          <w:sz w:val="22"/>
          <w:szCs w:val="22"/>
        </w:rPr>
        <w:t>rozporządzenia</w:t>
      </w:r>
      <w:r w:rsidRPr="00DB10F1">
        <w:rPr>
          <w:sz w:val="22"/>
          <w:szCs w:val="22"/>
        </w:rPr>
        <w:t xml:space="preserve">, powinny być wystawione nie wcześniej niż 6 miesięcy przed upływem terminu składania ofert albo wniosków o dopuszczenie do udziału w postępowaniu. </w:t>
      </w:r>
    </w:p>
    <w:p w:rsidR="00F66BAB" w:rsidRPr="00DB10F1" w:rsidRDefault="00F66BAB" w:rsidP="00AB3C40">
      <w:pPr>
        <w:pStyle w:val="Akapitzlist"/>
        <w:numPr>
          <w:ilvl w:val="0"/>
          <w:numId w:val="16"/>
        </w:numPr>
        <w:shd w:val="clear" w:color="auto" w:fill="FFFFFF"/>
        <w:spacing w:after="0" w:line="240" w:lineRule="atLeast"/>
        <w:ind w:left="714" w:hanging="357"/>
        <w:jc w:val="both"/>
        <w:rPr>
          <w:rFonts w:ascii="Times New Roman" w:hAnsi="Times New Roman"/>
        </w:rPr>
      </w:pPr>
      <w:r w:rsidRPr="00DB10F1">
        <w:rPr>
          <w:rFonts w:ascii="Times New Roman" w:hAnsi="Times New Roman"/>
        </w:rPr>
        <w:t xml:space="preserve"> Jeżeli w kraju, w którym wykonawca ma siedzibę lub miejsce zamieszkania lub miejsce zamieszkania ma osoba, której dokument dotyczy, nie wydaje się dokumentów, o których mowa w </w:t>
      </w:r>
      <w:r w:rsidR="007A6B1F" w:rsidRPr="00DB10F1">
        <w:rPr>
          <w:rFonts w:ascii="Times New Roman" w:hAnsi="Times New Roman"/>
        </w:rPr>
        <w:t xml:space="preserve">§7 ust. 1 </w:t>
      </w:r>
      <w:proofErr w:type="spellStart"/>
      <w:r w:rsidR="007A6B1F" w:rsidRPr="00DB10F1">
        <w:rPr>
          <w:rFonts w:ascii="Times New Roman" w:hAnsi="Times New Roman"/>
        </w:rPr>
        <w:t>pkt</w:t>
      </w:r>
      <w:proofErr w:type="spellEnd"/>
      <w:r w:rsidR="007A6B1F" w:rsidRPr="00DB10F1">
        <w:rPr>
          <w:rFonts w:ascii="Times New Roman" w:hAnsi="Times New Roman"/>
        </w:rPr>
        <w:t xml:space="preserve"> 1 </w:t>
      </w:r>
      <w:r w:rsidR="007A6B1F" w:rsidRPr="00DB10F1">
        <w:rPr>
          <w:rFonts w:ascii="Times New Roman" w:hAnsi="Times New Roman"/>
          <w:i/>
        </w:rPr>
        <w:t>rozporządzenia</w:t>
      </w:r>
      <w:r w:rsidR="007A6B1F" w:rsidRPr="00DB10F1">
        <w:rPr>
          <w:rFonts w:ascii="Times New Roman" w:hAnsi="Times New Roman"/>
        </w:rPr>
        <w:t xml:space="preserve"> </w:t>
      </w:r>
      <w:r w:rsidRPr="00DB10F1">
        <w:rPr>
          <w:rFonts w:ascii="Times New Roman" w:hAnsi="Times New Roman"/>
        </w:rPr>
        <w:t>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w:t>
      </w:r>
      <w:r w:rsidR="007A6B1F" w:rsidRPr="00DB10F1">
        <w:rPr>
          <w:rFonts w:ascii="Times New Roman" w:hAnsi="Times New Roman"/>
        </w:rPr>
        <w:t xml:space="preserve"> §7</w:t>
      </w:r>
      <w:r w:rsidRPr="00DB10F1">
        <w:rPr>
          <w:rFonts w:ascii="Times New Roman" w:hAnsi="Times New Roman"/>
        </w:rPr>
        <w:t xml:space="preserve"> ust. 2 </w:t>
      </w:r>
      <w:r w:rsidR="007A6B1F" w:rsidRPr="00DB10F1">
        <w:rPr>
          <w:rFonts w:ascii="Times New Roman" w:hAnsi="Times New Roman"/>
        </w:rPr>
        <w:t>zdanie pierwsze s</w:t>
      </w:r>
      <w:r w:rsidRPr="00DB10F1">
        <w:rPr>
          <w:rFonts w:ascii="Times New Roman" w:hAnsi="Times New Roman"/>
        </w:rPr>
        <w:t xml:space="preserve">tosuje się. </w:t>
      </w:r>
    </w:p>
    <w:p w:rsidR="00F66BAB" w:rsidRPr="00DB10F1" w:rsidRDefault="00F66BAB" w:rsidP="000B5064">
      <w:pPr>
        <w:numPr>
          <w:ilvl w:val="0"/>
          <w:numId w:val="16"/>
        </w:numPr>
        <w:shd w:val="clear" w:color="auto" w:fill="FFFFFF"/>
        <w:jc w:val="both"/>
        <w:rPr>
          <w:sz w:val="22"/>
          <w:szCs w:val="22"/>
        </w:rPr>
      </w:pPr>
      <w:r w:rsidRPr="00DB10F1">
        <w:rPr>
          <w:sz w:val="22"/>
          <w:szCs w:val="22"/>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856982" w:rsidRPr="00DB10F1" w:rsidRDefault="00F66BAB" w:rsidP="000B5064">
      <w:pPr>
        <w:numPr>
          <w:ilvl w:val="0"/>
          <w:numId w:val="16"/>
        </w:numPr>
        <w:shd w:val="clear" w:color="auto" w:fill="FFFFFF"/>
        <w:jc w:val="both"/>
        <w:rPr>
          <w:sz w:val="22"/>
          <w:szCs w:val="22"/>
        </w:rPr>
      </w:pPr>
      <w:r w:rsidRPr="00DB10F1">
        <w:rPr>
          <w:sz w:val="22"/>
          <w:szCs w:val="22"/>
        </w:rPr>
        <w:t xml:space="preserve">Wykonawca mający siedzibę na terytorium Rzeczypospolitej Polskiej, w odniesieniu do osoby mającej miejsce zamieszkania poza terytorium Rzeczypospolitej Polskiej, której dotyczy dokument wskazany w § 5 </w:t>
      </w:r>
      <w:proofErr w:type="spellStart"/>
      <w:r w:rsidRPr="00DB10F1">
        <w:rPr>
          <w:sz w:val="22"/>
          <w:szCs w:val="22"/>
        </w:rPr>
        <w:t>pkt</w:t>
      </w:r>
      <w:proofErr w:type="spellEnd"/>
      <w:r w:rsidRPr="00DB10F1">
        <w:rPr>
          <w:sz w:val="22"/>
          <w:szCs w:val="22"/>
        </w:rPr>
        <w:t xml:space="preserve"> 1</w:t>
      </w:r>
      <w:r w:rsidR="004A1322" w:rsidRPr="00DB10F1">
        <w:rPr>
          <w:sz w:val="22"/>
          <w:szCs w:val="22"/>
        </w:rPr>
        <w:t xml:space="preserve"> rozporządzenia</w:t>
      </w:r>
      <w:r w:rsidRPr="00DB10F1">
        <w:rPr>
          <w:sz w:val="22"/>
          <w:szCs w:val="22"/>
        </w:rPr>
        <w:t xml:space="preserve">, składa dokument, o którym mowa w § 7 ust. 1 </w:t>
      </w:r>
      <w:proofErr w:type="spellStart"/>
      <w:r w:rsidRPr="00DB10F1">
        <w:rPr>
          <w:sz w:val="22"/>
          <w:szCs w:val="22"/>
        </w:rPr>
        <w:t>pkt</w:t>
      </w:r>
      <w:proofErr w:type="spellEnd"/>
      <w:r w:rsidRPr="00DB10F1">
        <w:rPr>
          <w:sz w:val="22"/>
          <w:szCs w:val="22"/>
        </w:rPr>
        <w:t xml:space="preserve"> 1</w:t>
      </w:r>
      <w:r w:rsidR="004A1322" w:rsidRPr="00DB10F1">
        <w:rPr>
          <w:sz w:val="22"/>
          <w:szCs w:val="22"/>
        </w:rPr>
        <w:t xml:space="preserve"> </w:t>
      </w:r>
      <w:r w:rsidR="004A1322" w:rsidRPr="00DB10F1">
        <w:rPr>
          <w:i/>
          <w:sz w:val="22"/>
          <w:szCs w:val="22"/>
        </w:rPr>
        <w:t>rozporządzenia</w:t>
      </w:r>
      <w:r w:rsidRPr="00DB10F1">
        <w:rPr>
          <w:sz w:val="22"/>
          <w:szCs w:val="22"/>
        </w:rPr>
        <w:t>, w zakresie określonym w ar</w:t>
      </w:r>
      <w:r w:rsidR="00B25319" w:rsidRPr="00DB10F1">
        <w:rPr>
          <w:sz w:val="22"/>
          <w:szCs w:val="22"/>
        </w:rPr>
        <w:t xml:space="preserve">t. 24 ust. 1 </w:t>
      </w:r>
      <w:proofErr w:type="spellStart"/>
      <w:r w:rsidR="00B25319" w:rsidRPr="00DB10F1">
        <w:rPr>
          <w:sz w:val="22"/>
          <w:szCs w:val="22"/>
        </w:rPr>
        <w:t>pkt</w:t>
      </w:r>
      <w:proofErr w:type="spellEnd"/>
      <w:r w:rsidR="00B25319" w:rsidRPr="00DB10F1">
        <w:rPr>
          <w:sz w:val="22"/>
          <w:szCs w:val="22"/>
        </w:rPr>
        <w:t xml:space="preserve"> 14 i 21 </w:t>
      </w:r>
      <w:r w:rsidR="00572B56" w:rsidRPr="00DB10F1">
        <w:rPr>
          <w:sz w:val="22"/>
          <w:szCs w:val="22"/>
        </w:rPr>
        <w:t xml:space="preserve"> </w:t>
      </w:r>
      <w:proofErr w:type="spellStart"/>
      <w:r w:rsidR="00572B56" w:rsidRPr="00DB10F1">
        <w:rPr>
          <w:sz w:val="22"/>
          <w:szCs w:val="22"/>
        </w:rPr>
        <w:t>Pzp</w:t>
      </w:r>
      <w:proofErr w:type="spellEnd"/>
      <w:r w:rsidRPr="00DB10F1">
        <w:rPr>
          <w:sz w:val="22"/>
          <w:szCs w:val="22"/>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w:t>
      </w:r>
      <w:r w:rsidR="00B25319" w:rsidRPr="00DB10F1">
        <w:rPr>
          <w:sz w:val="22"/>
          <w:szCs w:val="22"/>
        </w:rPr>
        <w:t xml:space="preserve"> </w:t>
      </w:r>
      <w:r w:rsidR="00B25319" w:rsidRPr="00DB10F1">
        <w:rPr>
          <w:i/>
          <w:sz w:val="22"/>
          <w:szCs w:val="22"/>
        </w:rPr>
        <w:t>rozporządzenia</w:t>
      </w:r>
      <w:r w:rsidRPr="00DB10F1">
        <w:rPr>
          <w:sz w:val="22"/>
          <w:szCs w:val="22"/>
        </w:rPr>
        <w:t xml:space="preserve"> zdanie pierwsze stosuje się.</w:t>
      </w:r>
    </w:p>
    <w:p w:rsidR="004A1322" w:rsidRPr="00DB10F1" w:rsidRDefault="004A1322" w:rsidP="000B5064">
      <w:pPr>
        <w:numPr>
          <w:ilvl w:val="0"/>
          <w:numId w:val="16"/>
        </w:numPr>
        <w:shd w:val="clear" w:color="auto" w:fill="FFFFFF"/>
        <w:jc w:val="both"/>
        <w:rPr>
          <w:sz w:val="22"/>
          <w:szCs w:val="22"/>
        </w:rPr>
      </w:pPr>
      <w:r w:rsidRPr="00DB10F1">
        <w:rPr>
          <w:sz w:val="22"/>
          <w:szCs w:val="22"/>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405834" w:rsidRPr="00DB10F1" w:rsidRDefault="00405834" w:rsidP="00490838">
      <w:pPr>
        <w:shd w:val="clear" w:color="auto" w:fill="FFFFFF"/>
        <w:ind w:left="720"/>
        <w:jc w:val="both"/>
        <w:rPr>
          <w:sz w:val="22"/>
          <w:szCs w:val="22"/>
        </w:rPr>
      </w:pPr>
    </w:p>
    <w:p w:rsidR="00C4033D" w:rsidRPr="00DB10F1" w:rsidRDefault="00C4033D" w:rsidP="00492EE8">
      <w:pPr>
        <w:widowControl w:val="0"/>
        <w:numPr>
          <w:ilvl w:val="0"/>
          <w:numId w:val="1"/>
        </w:numPr>
        <w:spacing w:before="240" w:after="60" w:line="276" w:lineRule="auto"/>
        <w:outlineLvl w:val="1"/>
        <w:rPr>
          <w:b/>
          <w:bCs/>
          <w:iCs/>
          <w:sz w:val="22"/>
          <w:szCs w:val="22"/>
        </w:rPr>
      </w:pPr>
      <w:r w:rsidRPr="00DB10F1">
        <w:rPr>
          <w:b/>
          <w:bCs/>
          <w:iCs/>
          <w:sz w:val="22"/>
          <w:szCs w:val="22"/>
        </w:rPr>
        <w:t xml:space="preserve">Potwierdzenie pozostałych wymagań specyfikacji istotnych warunków zamówienia. </w:t>
      </w:r>
    </w:p>
    <w:p w:rsidR="00C4033D" w:rsidRPr="00DB10F1" w:rsidRDefault="00C4033D" w:rsidP="00C4033D">
      <w:pPr>
        <w:widowControl w:val="0"/>
        <w:spacing w:before="240" w:after="60" w:line="276" w:lineRule="auto"/>
        <w:ind w:left="180"/>
        <w:jc w:val="both"/>
        <w:outlineLvl w:val="1"/>
        <w:rPr>
          <w:b/>
          <w:bCs/>
          <w:iCs/>
          <w:sz w:val="22"/>
          <w:szCs w:val="22"/>
        </w:rPr>
      </w:pPr>
      <w:r w:rsidRPr="00DB10F1">
        <w:rPr>
          <w:b/>
          <w:bCs/>
          <w:iCs/>
          <w:sz w:val="22"/>
          <w:szCs w:val="22"/>
        </w:rPr>
        <w:t>W celu potwierdzenia, że oferowany przedmiot zamówienia spełnia wymagania specyfikacji istotnych warunków zamówienia Zamawiający żąda przedłożenia następujących dokumentów:</w:t>
      </w:r>
    </w:p>
    <w:p w:rsidR="009E03A4" w:rsidRPr="00DB10F1" w:rsidRDefault="009E03A4" w:rsidP="005E6A0C">
      <w:pPr>
        <w:jc w:val="both"/>
        <w:rPr>
          <w:sz w:val="22"/>
          <w:szCs w:val="22"/>
        </w:rPr>
      </w:pP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7576A5" w:rsidRPr="00DB10F1" w:rsidTr="007576A5">
        <w:tc>
          <w:tcPr>
            <w:tcW w:w="720" w:type="dxa"/>
          </w:tcPr>
          <w:p w:rsidR="007576A5" w:rsidRPr="00DB10F1" w:rsidRDefault="007576A5" w:rsidP="007576A5">
            <w:pPr>
              <w:jc w:val="both"/>
              <w:rPr>
                <w:sz w:val="22"/>
                <w:szCs w:val="22"/>
              </w:rPr>
            </w:pPr>
            <w:r w:rsidRPr="00DB10F1">
              <w:rPr>
                <w:b/>
                <w:sz w:val="22"/>
                <w:szCs w:val="22"/>
              </w:rPr>
              <w:t>Lp.</w:t>
            </w:r>
          </w:p>
        </w:tc>
        <w:tc>
          <w:tcPr>
            <w:tcW w:w="8483" w:type="dxa"/>
          </w:tcPr>
          <w:p w:rsidR="007576A5" w:rsidRPr="00DB10F1" w:rsidRDefault="007576A5" w:rsidP="007576A5">
            <w:pPr>
              <w:jc w:val="both"/>
              <w:rPr>
                <w:sz w:val="22"/>
                <w:szCs w:val="22"/>
              </w:rPr>
            </w:pPr>
            <w:r w:rsidRPr="00DB10F1">
              <w:rPr>
                <w:b/>
                <w:sz w:val="22"/>
                <w:szCs w:val="22"/>
              </w:rPr>
              <w:t>Wymagany dokument</w:t>
            </w:r>
          </w:p>
        </w:tc>
      </w:tr>
      <w:tr w:rsidR="007576A5" w:rsidRPr="00DB10F1" w:rsidTr="007576A5">
        <w:tc>
          <w:tcPr>
            <w:tcW w:w="720" w:type="dxa"/>
          </w:tcPr>
          <w:p w:rsidR="007576A5" w:rsidRPr="00DB10F1" w:rsidRDefault="007576A5" w:rsidP="007576A5">
            <w:pPr>
              <w:jc w:val="center"/>
              <w:rPr>
                <w:sz w:val="22"/>
                <w:szCs w:val="22"/>
              </w:rPr>
            </w:pPr>
            <w:r w:rsidRPr="00DB10F1">
              <w:rPr>
                <w:sz w:val="22"/>
                <w:szCs w:val="22"/>
              </w:rPr>
              <w:t xml:space="preserve">1. </w:t>
            </w:r>
          </w:p>
        </w:tc>
        <w:tc>
          <w:tcPr>
            <w:tcW w:w="8483" w:type="dxa"/>
          </w:tcPr>
          <w:p w:rsidR="007576A5" w:rsidRPr="00DB10F1" w:rsidRDefault="007576A5" w:rsidP="007576A5">
            <w:pPr>
              <w:pStyle w:val="Tekstpodstawowy"/>
              <w:rPr>
                <w:rFonts w:ascii="Times New Roman" w:hAnsi="Times New Roman"/>
                <w:sz w:val="22"/>
                <w:szCs w:val="22"/>
              </w:rPr>
            </w:pPr>
            <w:r w:rsidRPr="00DB10F1">
              <w:rPr>
                <w:rFonts w:ascii="Times New Roman" w:hAnsi="Times New Roman"/>
                <w:sz w:val="22"/>
                <w:szCs w:val="22"/>
              </w:rPr>
              <w:t xml:space="preserve">Wypełniony formularz ofertowy, według wzoru stanowiącego załącznik do niniejszej specyfikacji istotnych warunków zamówienia, w którym Wykonawca określi całkowitą </w:t>
            </w:r>
            <w:r w:rsidRPr="00DB10F1">
              <w:rPr>
                <w:rFonts w:ascii="Times New Roman" w:hAnsi="Times New Roman"/>
                <w:sz w:val="22"/>
                <w:szCs w:val="22"/>
              </w:rPr>
              <w:lastRenderedPageBreak/>
              <w:t>wartość przedmiotu zamówienia w PLN (netto i brutto), - będącą sumą wartości, tak brutto jak i netto – podpisany przez osoby upoważnione do podejmowania czynności prawnych, w tym do zaciągania zobowiązań skutkujących finansowo.</w:t>
            </w:r>
          </w:p>
        </w:tc>
      </w:tr>
      <w:tr w:rsidR="007576A5" w:rsidRPr="00DB10F1" w:rsidTr="007576A5">
        <w:tc>
          <w:tcPr>
            <w:tcW w:w="720" w:type="dxa"/>
          </w:tcPr>
          <w:p w:rsidR="007576A5" w:rsidRPr="00DB10F1" w:rsidRDefault="007576A5" w:rsidP="007576A5">
            <w:pPr>
              <w:jc w:val="center"/>
              <w:rPr>
                <w:sz w:val="22"/>
                <w:szCs w:val="22"/>
              </w:rPr>
            </w:pPr>
            <w:r w:rsidRPr="00DB10F1">
              <w:rPr>
                <w:sz w:val="22"/>
                <w:szCs w:val="22"/>
              </w:rPr>
              <w:lastRenderedPageBreak/>
              <w:t xml:space="preserve">2. </w:t>
            </w:r>
          </w:p>
        </w:tc>
        <w:tc>
          <w:tcPr>
            <w:tcW w:w="8483" w:type="dxa"/>
          </w:tcPr>
          <w:p w:rsidR="007576A5" w:rsidRPr="00DB10F1" w:rsidRDefault="007576A5" w:rsidP="007576A5">
            <w:pPr>
              <w:pStyle w:val="Tekstpodstawowy"/>
              <w:rPr>
                <w:rFonts w:ascii="Times New Roman" w:hAnsi="Times New Roman"/>
                <w:sz w:val="22"/>
                <w:szCs w:val="22"/>
              </w:rPr>
            </w:pPr>
            <w:r w:rsidRPr="00DB10F1">
              <w:rPr>
                <w:rFonts w:ascii="Times New Roman" w:hAnsi="Times New Roman"/>
                <w:sz w:val="22"/>
                <w:szCs w:val="22"/>
              </w:rPr>
              <w:t>Formularz cenowy – wg wzoru stanowiącego załącznik do niniejszej specyfikacji.</w:t>
            </w:r>
          </w:p>
        </w:tc>
      </w:tr>
      <w:tr w:rsidR="007576A5" w:rsidRPr="00DB10F1" w:rsidTr="007576A5">
        <w:trPr>
          <w:trHeight w:val="558"/>
        </w:trPr>
        <w:tc>
          <w:tcPr>
            <w:tcW w:w="720" w:type="dxa"/>
          </w:tcPr>
          <w:p w:rsidR="007576A5" w:rsidRPr="00DB10F1" w:rsidRDefault="007576A5" w:rsidP="007576A5">
            <w:pPr>
              <w:jc w:val="center"/>
              <w:rPr>
                <w:sz w:val="22"/>
                <w:szCs w:val="22"/>
              </w:rPr>
            </w:pPr>
            <w:r w:rsidRPr="00DB10F1">
              <w:rPr>
                <w:sz w:val="22"/>
                <w:szCs w:val="22"/>
              </w:rPr>
              <w:t xml:space="preserve">3. </w:t>
            </w:r>
          </w:p>
        </w:tc>
        <w:tc>
          <w:tcPr>
            <w:tcW w:w="8483" w:type="dxa"/>
          </w:tcPr>
          <w:p w:rsidR="007576A5" w:rsidRPr="00DB10F1" w:rsidRDefault="007576A5" w:rsidP="007576A5">
            <w:pPr>
              <w:pStyle w:val="Tekstpodstawowy"/>
              <w:rPr>
                <w:rFonts w:ascii="Times New Roman" w:hAnsi="Times New Roman"/>
                <w:sz w:val="22"/>
                <w:szCs w:val="22"/>
              </w:rPr>
            </w:pPr>
            <w:r w:rsidRPr="00DB10F1">
              <w:rPr>
                <w:rFonts w:ascii="Times New Roman" w:hAnsi="Times New Roman"/>
                <w:sz w:val="22"/>
                <w:szCs w:val="22"/>
              </w:rPr>
              <w:t>Oświadczenie o przekazaniu części zamówienia podwykonawcom.  Zamawiający nie określa, która część zamówienia nie może być powierzona podwykonawcom.</w:t>
            </w:r>
          </w:p>
        </w:tc>
      </w:tr>
      <w:tr w:rsidR="007576A5" w:rsidRPr="00DB10F1" w:rsidTr="007576A5">
        <w:tc>
          <w:tcPr>
            <w:tcW w:w="720" w:type="dxa"/>
          </w:tcPr>
          <w:p w:rsidR="007576A5" w:rsidRPr="00DB10F1" w:rsidRDefault="007576A5" w:rsidP="007576A5">
            <w:pPr>
              <w:jc w:val="center"/>
              <w:rPr>
                <w:sz w:val="22"/>
                <w:szCs w:val="22"/>
              </w:rPr>
            </w:pPr>
            <w:r w:rsidRPr="00DB10F1">
              <w:rPr>
                <w:sz w:val="22"/>
                <w:szCs w:val="22"/>
              </w:rPr>
              <w:t>4.</w:t>
            </w:r>
          </w:p>
        </w:tc>
        <w:tc>
          <w:tcPr>
            <w:tcW w:w="8483" w:type="dxa"/>
          </w:tcPr>
          <w:p w:rsidR="007576A5" w:rsidRPr="00DB10F1" w:rsidRDefault="007576A5" w:rsidP="007576A5">
            <w:pPr>
              <w:rPr>
                <w:sz w:val="22"/>
                <w:szCs w:val="22"/>
              </w:rPr>
            </w:pPr>
            <w:r w:rsidRPr="00DB10F1">
              <w:rPr>
                <w:sz w:val="22"/>
                <w:szCs w:val="22"/>
              </w:rPr>
              <w:t xml:space="preserve">Dokument KRS lub </w:t>
            </w:r>
            <w:proofErr w:type="spellStart"/>
            <w:r w:rsidRPr="00DB10F1">
              <w:rPr>
                <w:sz w:val="22"/>
                <w:szCs w:val="22"/>
              </w:rPr>
              <w:t>CEDiG</w:t>
            </w:r>
            <w:proofErr w:type="spellEnd"/>
            <w:r w:rsidRPr="00DB10F1">
              <w:rPr>
                <w:sz w:val="22"/>
                <w:szCs w:val="22"/>
              </w:rPr>
              <w:t xml:space="preserve"> lub inny dokument w celu weryfikacji osób uprawnionych do reprezentowania wykonawcy tym samym składania oświadczenia woli. </w:t>
            </w:r>
          </w:p>
        </w:tc>
      </w:tr>
      <w:tr w:rsidR="007576A5" w:rsidRPr="00DB10F1" w:rsidTr="007576A5">
        <w:tc>
          <w:tcPr>
            <w:tcW w:w="720" w:type="dxa"/>
          </w:tcPr>
          <w:p w:rsidR="007576A5" w:rsidRPr="00DB10F1" w:rsidRDefault="007576A5" w:rsidP="007576A5">
            <w:pPr>
              <w:jc w:val="center"/>
              <w:rPr>
                <w:sz w:val="22"/>
                <w:szCs w:val="22"/>
              </w:rPr>
            </w:pPr>
            <w:r w:rsidRPr="00DB10F1">
              <w:rPr>
                <w:sz w:val="22"/>
                <w:szCs w:val="22"/>
              </w:rPr>
              <w:t>5.</w:t>
            </w:r>
          </w:p>
        </w:tc>
        <w:tc>
          <w:tcPr>
            <w:tcW w:w="8483" w:type="dxa"/>
          </w:tcPr>
          <w:p w:rsidR="007576A5" w:rsidRPr="00DB10F1" w:rsidRDefault="007576A5" w:rsidP="007576A5">
            <w:pPr>
              <w:rPr>
                <w:sz w:val="22"/>
                <w:szCs w:val="22"/>
                <w:u w:val="single"/>
              </w:rPr>
            </w:pPr>
            <w:r w:rsidRPr="00DB10F1">
              <w:rPr>
                <w:sz w:val="22"/>
                <w:szCs w:val="22"/>
                <w:u w:val="single"/>
              </w:rPr>
              <w:t>Pełnomocnictwo</w:t>
            </w:r>
            <w:r w:rsidRPr="00DB10F1">
              <w:rPr>
                <w:sz w:val="22"/>
                <w:szCs w:val="22"/>
              </w:rPr>
              <w:t xml:space="preserve"> osób podpisujących ofertę do występowania w imieniu Wykonawcy oraz jego reprezentowania i zaciągania zobowiązań finansowych, </w:t>
            </w:r>
            <w:r w:rsidRPr="00DB10F1">
              <w:rPr>
                <w:sz w:val="22"/>
                <w:szCs w:val="22"/>
                <w:u w:val="single"/>
              </w:rPr>
              <w:t>jeżeli</w:t>
            </w:r>
            <w:r w:rsidRPr="00DB10F1">
              <w:rPr>
                <w:sz w:val="22"/>
                <w:szCs w:val="22"/>
              </w:rPr>
              <w:t xml:space="preserve"> ich kompetencja nie wynika wprost z dokumentów określonych w pkt. 4  niniejszego zaproszenia.</w:t>
            </w:r>
          </w:p>
        </w:tc>
      </w:tr>
      <w:tr w:rsidR="00AB3C40" w:rsidRPr="00DB10F1" w:rsidTr="007576A5">
        <w:tc>
          <w:tcPr>
            <w:tcW w:w="720" w:type="dxa"/>
          </w:tcPr>
          <w:p w:rsidR="00AB3C40" w:rsidRPr="00DB10F1" w:rsidRDefault="00AB3C40" w:rsidP="007576A5">
            <w:pPr>
              <w:jc w:val="center"/>
              <w:rPr>
                <w:sz w:val="22"/>
                <w:szCs w:val="22"/>
              </w:rPr>
            </w:pPr>
            <w:r w:rsidRPr="00DB10F1">
              <w:rPr>
                <w:sz w:val="22"/>
                <w:szCs w:val="22"/>
              </w:rPr>
              <w:t>6</w:t>
            </w:r>
          </w:p>
        </w:tc>
        <w:tc>
          <w:tcPr>
            <w:tcW w:w="8483" w:type="dxa"/>
          </w:tcPr>
          <w:p w:rsidR="00AB3C40" w:rsidRPr="00DB10F1" w:rsidRDefault="00AB3C40" w:rsidP="007576A5">
            <w:pPr>
              <w:rPr>
                <w:sz w:val="22"/>
                <w:szCs w:val="22"/>
                <w:u w:val="single"/>
              </w:rPr>
            </w:pPr>
            <w:r w:rsidRPr="00DB10F1">
              <w:rPr>
                <w:sz w:val="22"/>
                <w:szCs w:val="22"/>
              </w:rPr>
              <w:t>Kopia wniesienia wadium</w:t>
            </w:r>
          </w:p>
        </w:tc>
      </w:tr>
    </w:tbl>
    <w:p w:rsidR="00DB10F1" w:rsidRPr="00DB10F1" w:rsidRDefault="00DB10F1" w:rsidP="00DB10F1">
      <w:pPr>
        <w:ind w:left="180"/>
        <w:jc w:val="both"/>
        <w:rPr>
          <w:b/>
          <w:sz w:val="22"/>
          <w:szCs w:val="22"/>
        </w:rPr>
      </w:pPr>
    </w:p>
    <w:p w:rsidR="00DB10F1" w:rsidRPr="00DB10F1" w:rsidRDefault="00DB10F1" w:rsidP="00DB10F1">
      <w:pPr>
        <w:ind w:left="180"/>
        <w:jc w:val="both"/>
        <w:rPr>
          <w:b/>
          <w:sz w:val="22"/>
          <w:szCs w:val="22"/>
        </w:rPr>
      </w:pPr>
    </w:p>
    <w:p w:rsidR="00AB0E57" w:rsidRPr="00DB10F1" w:rsidRDefault="00AB0E57" w:rsidP="00492EE8">
      <w:pPr>
        <w:numPr>
          <w:ilvl w:val="0"/>
          <w:numId w:val="1"/>
        </w:numPr>
        <w:jc w:val="both"/>
        <w:rPr>
          <w:b/>
          <w:sz w:val="22"/>
          <w:szCs w:val="22"/>
        </w:rPr>
      </w:pPr>
      <w:r w:rsidRPr="00DB10F1">
        <w:rPr>
          <w:b/>
          <w:sz w:val="22"/>
          <w:szCs w:val="22"/>
        </w:rPr>
        <w:t xml:space="preserve">Informacje o sposobie porozumiewania się zamawiającego z wykonawcami oraz przekazywania </w:t>
      </w:r>
      <w:r w:rsidRPr="00DB10F1">
        <w:rPr>
          <w:b/>
          <w:bCs/>
          <w:sz w:val="22"/>
          <w:szCs w:val="22"/>
        </w:rPr>
        <w:t>o</w:t>
      </w:r>
      <w:r w:rsidRPr="00DB10F1">
        <w:rPr>
          <w:b/>
          <w:sz w:val="22"/>
          <w:szCs w:val="22"/>
        </w:rPr>
        <w:t>ś</w:t>
      </w:r>
      <w:r w:rsidRPr="00DB10F1">
        <w:rPr>
          <w:b/>
          <w:bCs/>
          <w:sz w:val="22"/>
          <w:szCs w:val="22"/>
        </w:rPr>
        <w:t>wiadcze</w:t>
      </w:r>
      <w:r w:rsidRPr="00DB10F1">
        <w:rPr>
          <w:b/>
          <w:sz w:val="22"/>
          <w:szCs w:val="22"/>
        </w:rPr>
        <w:t xml:space="preserve">ń </w:t>
      </w:r>
      <w:r w:rsidRPr="00DB10F1">
        <w:rPr>
          <w:b/>
          <w:bCs/>
          <w:sz w:val="22"/>
          <w:szCs w:val="22"/>
        </w:rPr>
        <w:t xml:space="preserve">lub dokumentów, </w:t>
      </w:r>
      <w:r w:rsidRPr="00DB10F1">
        <w:rPr>
          <w:b/>
          <w:sz w:val="22"/>
          <w:szCs w:val="22"/>
        </w:rPr>
        <w:t>a także wskazanie osób uprawnionych do porozumiewania się z wykonawcami.</w:t>
      </w:r>
    </w:p>
    <w:p w:rsidR="00AB0E57" w:rsidRPr="00DB10F1" w:rsidRDefault="00AB0E57" w:rsidP="005E6A0C">
      <w:pPr>
        <w:jc w:val="both"/>
        <w:rPr>
          <w:b/>
          <w:sz w:val="22"/>
          <w:szCs w:val="22"/>
          <w:u w:val="single"/>
        </w:rPr>
      </w:pPr>
    </w:p>
    <w:p w:rsidR="00AB0E57" w:rsidRPr="00DB10F1" w:rsidRDefault="00AB0E57" w:rsidP="005E6A0C">
      <w:pPr>
        <w:jc w:val="both"/>
        <w:rPr>
          <w:b/>
          <w:sz w:val="22"/>
          <w:szCs w:val="22"/>
          <w:u w:val="single"/>
        </w:rPr>
      </w:pPr>
      <w:r w:rsidRPr="00DB10F1">
        <w:rPr>
          <w:b/>
          <w:sz w:val="22"/>
          <w:szCs w:val="22"/>
          <w:u w:val="single"/>
        </w:rPr>
        <w:t>Godziny pracy WCO – 7.</w:t>
      </w:r>
      <w:r w:rsidR="00D8502F" w:rsidRPr="00DB10F1">
        <w:rPr>
          <w:b/>
          <w:sz w:val="22"/>
          <w:szCs w:val="22"/>
          <w:u w:val="single"/>
        </w:rPr>
        <w:t>25</w:t>
      </w:r>
      <w:r w:rsidR="00CC02D6" w:rsidRPr="00DB10F1">
        <w:rPr>
          <w:b/>
          <w:sz w:val="22"/>
          <w:szCs w:val="22"/>
          <w:u w:val="single"/>
        </w:rPr>
        <w:t xml:space="preserve"> </w:t>
      </w:r>
      <w:r w:rsidRPr="00DB10F1">
        <w:rPr>
          <w:b/>
          <w:sz w:val="22"/>
          <w:szCs w:val="22"/>
          <w:u w:val="single"/>
        </w:rPr>
        <w:t>- 15.00</w:t>
      </w:r>
      <w:r w:rsidRPr="00DB10F1">
        <w:rPr>
          <w:sz w:val="22"/>
          <w:szCs w:val="22"/>
          <w:u w:val="single"/>
        </w:rPr>
        <w:t>.</w:t>
      </w:r>
    </w:p>
    <w:p w:rsidR="00AB0E57" w:rsidRPr="00DB10F1" w:rsidRDefault="00AB0E57" w:rsidP="005E6A0C">
      <w:pPr>
        <w:jc w:val="both"/>
        <w:rPr>
          <w:sz w:val="22"/>
          <w:szCs w:val="22"/>
        </w:rPr>
      </w:pPr>
    </w:p>
    <w:p w:rsidR="00924707" w:rsidRPr="00DB10F1" w:rsidRDefault="00924707" w:rsidP="005E6A0C">
      <w:pPr>
        <w:jc w:val="both"/>
        <w:rPr>
          <w:sz w:val="22"/>
          <w:szCs w:val="22"/>
        </w:rPr>
      </w:pPr>
      <w:r w:rsidRPr="00DB10F1">
        <w:rPr>
          <w:sz w:val="22"/>
          <w:szCs w:val="22"/>
        </w:rPr>
        <w:t xml:space="preserve">Wszelką korespondencję należy kierować na adres Wielkopolskiego Centrum Onkologii ul. </w:t>
      </w:r>
      <w:proofErr w:type="spellStart"/>
      <w:r w:rsidRPr="00DB10F1">
        <w:rPr>
          <w:sz w:val="22"/>
          <w:szCs w:val="22"/>
        </w:rPr>
        <w:t>Garbary</w:t>
      </w:r>
      <w:proofErr w:type="spellEnd"/>
      <w:r w:rsidRPr="00DB10F1">
        <w:rPr>
          <w:sz w:val="22"/>
          <w:szCs w:val="22"/>
        </w:rPr>
        <w:t xml:space="preserve"> 15, 61-866 Poznań - </w:t>
      </w:r>
      <w:r w:rsidRPr="00DB10F1">
        <w:rPr>
          <w:i/>
          <w:sz w:val="22"/>
          <w:szCs w:val="22"/>
        </w:rPr>
        <w:t>Dział zamówień publicznych i zaopatrzenia</w:t>
      </w:r>
      <w:r w:rsidRPr="00DB10F1">
        <w:rPr>
          <w:sz w:val="22"/>
          <w:szCs w:val="22"/>
        </w:rPr>
        <w:t>.</w:t>
      </w:r>
    </w:p>
    <w:p w:rsidR="005532A1" w:rsidRPr="00DB10F1" w:rsidRDefault="005532A1" w:rsidP="000B5064">
      <w:pPr>
        <w:numPr>
          <w:ilvl w:val="0"/>
          <w:numId w:val="14"/>
        </w:numPr>
        <w:jc w:val="both"/>
        <w:outlineLvl w:val="1"/>
        <w:rPr>
          <w:bCs/>
          <w:iCs/>
          <w:color w:val="000000"/>
          <w:sz w:val="22"/>
          <w:szCs w:val="22"/>
        </w:rPr>
      </w:pPr>
      <w:r w:rsidRPr="00DB10F1">
        <w:rPr>
          <w:bCs/>
          <w:iCs/>
          <w:color w:val="000000"/>
          <w:sz w:val="22"/>
          <w:szCs w:val="22"/>
        </w:rPr>
        <w:t>Postępowanie o udzielenie zamówi</w:t>
      </w:r>
      <w:r w:rsidR="007F6E85" w:rsidRPr="00DB10F1">
        <w:rPr>
          <w:bCs/>
          <w:iCs/>
          <w:color w:val="000000"/>
          <w:sz w:val="22"/>
          <w:szCs w:val="22"/>
        </w:rPr>
        <w:t>enia</w:t>
      </w:r>
      <w:r w:rsidRPr="00DB10F1">
        <w:rPr>
          <w:bCs/>
          <w:iCs/>
          <w:color w:val="000000"/>
          <w:sz w:val="22"/>
          <w:szCs w:val="22"/>
        </w:rPr>
        <w:t>, prowadzi s</w:t>
      </w:r>
      <w:r w:rsidR="007F6E85" w:rsidRPr="00DB10F1">
        <w:rPr>
          <w:bCs/>
          <w:iCs/>
          <w:color w:val="000000"/>
          <w:sz w:val="22"/>
          <w:szCs w:val="22"/>
        </w:rPr>
        <w:t>ię z zachowaniem formy pisemnej w języku polskim.</w:t>
      </w:r>
    </w:p>
    <w:p w:rsidR="005532A1" w:rsidRPr="00DB10F1" w:rsidRDefault="007F6E85" w:rsidP="000B5064">
      <w:pPr>
        <w:numPr>
          <w:ilvl w:val="0"/>
          <w:numId w:val="14"/>
        </w:numPr>
        <w:spacing w:after="120"/>
        <w:jc w:val="both"/>
        <w:rPr>
          <w:sz w:val="22"/>
          <w:szCs w:val="22"/>
        </w:rPr>
      </w:pPr>
      <w:r w:rsidRPr="00DB10F1">
        <w:rPr>
          <w:sz w:val="22"/>
          <w:szCs w:val="22"/>
        </w:rPr>
        <w:t xml:space="preserve">W niniejszym postępowaniu wszelkie oświadczenia, wnioski, zawiadomienia oraz informacje Zamawiający i Wykonawcy przekazują pisemnie. Zamawiający dopuszcza ponadto formę porozumiewania się drogą elektroniczną  za pomocą tj. poczty elektronicznej) oraz za pomocą faksu, przy czym w ten sposób przesłane oświadczenia, wnioski, zawiadomienia oraz informacje muszą zostać potwierdzone pisemnie. Jeżeli Zamawiający lub Wykonawca przekazują oświadczenia, wnioski, zawiadomienia oraz informacje przy użyciu poczty elektronicznej, każda ze stron na żądanie drugiej strony niezwłocznie potwierdza fakt ich otrzymania. </w:t>
      </w:r>
    </w:p>
    <w:p w:rsidR="005532A1" w:rsidRPr="00DB10F1" w:rsidRDefault="005532A1" w:rsidP="000B5064">
      <w:pPr>
        <w:numPr>
          <w:ilvl w:val="0"/>
          <w:numId w:val="14"/>
        </w:numPr>
        <w:jc w:val="both"/>
        <w:outlineLvl w:val="1"/>
        <w:rPr>
          <w:bCs/>
          <w:iCs/>
          <w:sz w:val="22"/>
          <w:szCs w:val="22"/>
        </w:rPr>
      </w:pPr>
      <w:r w:rsidRPr="00DB10F1">
        <w:rPr>
          <w:bCs/>
          <w:iCs/>
          <w:color w:val="000000"/>
          <w:sz w:val="22"/>
          <w:szCs w:val="22"/>
        </w:rPr>
        <w:t>Wykonawca może zwrócić się do zamawiającego o wyjaśnienie treści specyfikacji istotnych warunków zamówienia. Zamawiający jest obowiązany udzielić wyjaśnień niezwłocznie, jednak nie później niż: w terminach wskazanych w art. 38 ust. 1 z</w:t>
      </w:r>
      <w:r w:rsidR="00572B56" w:rsidRPr="00DB10F1">
        <w:rPr>
          <w:bCs/>
          <w:iCs/>
          <w:color w:val="000000"/>
          <w:sz w:val="22"/>
          <w:szCs w:val="22"/>
        </w:rPr>
        <w:t xml:space="preserve"> uwzględnieniem art. 11.8 </w:t>
      </w:r>
      <w:r w:rsidR="00B25319" w:rsidRPr="00DB10F1">
        <w:rPr>
          <w:bCs/>
          <w:iCs/>
          <w:color w:val="000000"/>
          <w:sz w:val="22"/>
          <w:szCs w:val="22"/>
        </w:rPr>
        <w:t xml:space="preserve"> </w:t>
      </w:r>
      <w:proofErr w:type="spellStart"/>
      <w:r w:rsidR="00B25319" w:rsidRPr="00DB10F1">
        <w:rPr>
          <w:bCs/>
          <w:iCs/>
          <w:color w:val="000000"/>
          <w:sz w:val="22"/>
          <w:szCs w:val="22"/>
        </w:rPr>
        <w:t>Pzp</w:t>
      </w:r>
      <w:proofErr w:type="spellEnd"/>
      <w:r w:rsidRPr="00DB10F1">
        <w:rPr>
          <w:bCs/>
          <w:iCs/>
          <w:color w:val="000000"/>
          <w:sz w:val="22"/>
          <w:szCs w:val="22"/>
        </w:rPr>
        <w:t xml:space="preserve">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5532A1" w:rsidRPr="00DB10F1" w:rsidRDefault="005532A1" w:rsidP="000B5064">
      <w:pPr>
        <w:numPr>
          <w:ilvl w:val="0"/>
          <w:numId w:val="14"/>
        </w:numPr>
        <w:jc w:val="both"/>
        <w:outlineLvl w:val="1"/>
        <w:rPr>
          <w:bCs/>
          <w:iCs/>
          <w:color w:val="000000"/>
          <w:sz w:val="22"/>
          <w:szCs w:val="22"/>
        </w:rPr>
      </w:pPr>
      <w:r w:rsidRPr="00DB10F1">
        <w:rPr>
          <w:bCs/>
          <w:iCs/>
          <w:color w:val="000000"/>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DC6D45" w:rsidRPr="00DB10F1" w:rsidRDefault="00981109" w:rsidP="000B5064">
      <w:pPr>
        <w:numPr>
          <w:ilvl w:val="0"/>
          <w:numId w:val="14"/>
        </w:numPr>
        <w:jc w:val="both"/>
        <w:outlineLvl w:val="1"/>
        <w:rPr>
          <w:bCs/>
          <w:iCs/>
          <w:color w:val="000000"/>
          <w:sz w:val="22"/>
          <w:szCs w:val="22"/>
        </w:rPr>
      </w:pPr>
      <w:r w:rsidRPr="00DB10F1">
        <w:rPr>
          <w:bCs/>
          <w:iCs/>
          <w:color w:val="000000"/>
          <w:sz w:val="22"/>
          <w:szCs w:val="22"/>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p>
    <w:p w:rsidR="00924707" w:rsidRPr="00DB10F1" w:rsidRDefault="00924707" w:rsidP="005E6A0C">
      <w:pPr>
        <w:ind w:left="360"/>
        <w:jc w:val="both"/>
        <w:rPr>
          <w:sz w:val="22"/>
          <w:szCs w:val="22"/>
        </w:rPr>
      </w:pPr>
    </w:p>
    <w:p w:rsidR="00924707" w:rsidRPr="00DB10F1" w:rsidRDefault="00924707" w:rsidP="005E6A0C">
      <w:pPr>
        <w:ind w:left="720"/>
        <w:jc w:val="both"/>
        <w:rPr>
          <w:b/>
          <w:sz w:val="22"/>
          <w:szCs w:val="22"/>
        </w:rPr>
      </w:pPr>
      <w:r w:rsidRPr="00DB10F1">
        <w:rPr>
          <w:b/>
          <w:sz w:val="22"/>
          <w:szCs w:val="22"/>
        </w:rPr>
        <w:t>Osoby uprawnione do porozumiewania się z wykonawcami:</w:t>
      </w:r>
    </w:p>
    <w:p w:rsidR="00924707" w:rsidRPr="00DB10F1" w:rsidRDefault="00924707" w:rsidP="005E6A0C">
      <w:pPr>
        <w:ind w:left="720"/>
        <w:jc w:val="both"/>
        <w:rPr>
          <w:sz w:val="22"/>
          <w:szCs w:val="22"/>
        </w:rPr>
      </w:pPr>
    </w:p>
    <w:p w:rsidR="00FF5083" w:rsidRPr="00DB10F1" w:rsidRDefault="00FF5083" w:rsidP="000B5064">
      <w:pPr>
        <w:pStyle w:val="Tekstpodstawowy"/>
        <w:numPr>
          <w:ilvl w:val="0"/>
          <w:numId w:val="28"/>
        </w:numPr>
        <w:tabs>
          <w:tab w:val="clear" w:pos="1080"/>
          <w:tab w:val="num" w:pos="360"/>
        </w:tabs>
        <w:spacing w:line="240" w:lineRule="atLeast"/>
        <w:ind w:left="360"/>
        <w:rPr>
          <w:rFonts w:ascii="Times New Roman" w:hAnsi="Times New Roman"/>
          <w:sz w:val="22"/>
          <w:szCs w:val="22"/>
        </w:rPr>
      </w:pPr>
      <w:r w:rsidRPr="00DB10F1">
        <w:rPr>
          <w:rFonts w:ascii="Times New Roman" w:hAnsi="Times New Roman"/>
          <w:sz w:val="22"/>
          <w:szCs w:val="22"/>
        </w:rPr>
        <w:t>Merytorycznie:  Witold Cholewiński-Kierownik Zakładu Medycyny Nuklearnej tel. 61/ 88 50 782;</w:t>
      </w:r>
    </w:p>
    <w:p w:rsidR="00FF5083" w:rsidRPr="00DB10F1" w:rsidRDefault="00FF5083" w:rsidP="000B5064">
      <w:pPr>
        <w:pStyle w:val="Tekstpodstawowy"/>
        <w:numPr>
          <w:ilvl w:val="0"/>
          <w:numId w:val="28"/>
        </w:numPr>
        <w:tabs>
          <w:tab w:val="clear" w:pos="1080"/>
        </w:tabs>
        <w:spacing w:line="240" w:lineRule="atLeast"/>
        <w:ind w:left="360"/>
        <w:rPr>
          <w:rFonts w:ascii="Times New Roman" w:hAnsi="Times New Roman"/>
          <w:sz w:val="22"/>
          <w:szCs w:val="22"/>
        </w:rPr>
      </w:pPr>
      <w:r w:rsidRPr="00DB10F1">
        <w:rPr>
          <w:rFonts w:ascii="Times New Roman" w:hAnsi="Times New Roman"/>
          <w:sz w:val="22"/>
          <w:szCs w:val="22"/>
        </w:rPr>
        <w:lastRenderedPageBreak/>
        <w:t xml:space="preserve">Formalno/prawnie: Dział zamówień publicznych i zaopatrzenia: Maria Wielgus, Sylwia Krzywiak, Katarzyna Witkowska, tel. 61/ 88 50 911 (...644, ...643), </w:t>
      </w:r>
      <w:proofErr w:type="spellStart"/>
      <w:r w:rsidRPr="00DB10F1">
        <w:rPr>
          <w:rFonts w:ascii="Times New Roman" w:hAnsi="Times New Roman"/>
          <w:sz w:val="22"/>
          <w:szCs w:val="22"/>
        </w:rPr>
        <w:t>fax</w:t>
      </w:r>
      <w:proofErr w:type="spellEnd"/>
      <w:r w:rsidRPr="00DB10F1">
        <w:rPr>
          <w:rFonts w:ascii="Times New Roman" w:hAnsi="Times New Roman"/>
          <w:sz w:val="22"/>
          <w:szCs w:val="22"/>
        </w:rPr>
        <w:t xml:space="preserve"> 61/ 88 50 698; e-mail: zaopatrzenie@wco.pl.</w:t>
      </w:r>
    </w:p>
    <w:p w:rsidR="00FF5083" w:rsidRPr="00DB10F1" w:rsidRDefault="00FF5083" w:rsidP="00FF5083">
      <w:pPr>
        <w:pStyle w:val="Tekstpodstawowy"/>
        <w:spacing w:line="240" w:lineRule="atLeast"/>
        <w:ind w:left="360"/>
        <w:rPr>
          <w:rFonts w:ascii="Times New Roman" w:hAnsi="Times New Roman"/>
          <w:b/>
          <w:sz w:val="22"/>
          <w:szCs w:val="22"/>
        </w:rPr>
      </w:pPr>
    </w:p>
    <w:p w:rsidR="00157B2D" w:rsidRPr="00DB10F1" w:rsidRDefault="00157B2D" w:rsidP="00157B2D">
      <w:pPr>
        <w:pStyle w:val="Tekstpodstawowy"/>
        <w:ind w:left="714"/>
        <w:rPr>
          <w:rFonts w:ascii="Times New Roman" w:hAnsi="Times New Roman"/>
          <w:sz w:val="22"/>
          <w:szCs w:val="22"/>
        </w:rPr>
      </w:pPr>
    </w:p>
    <w:p w:rsidR="006851DD" w:rsidRPr="00DB10F1" w:rsidRDefault="00AB0E57" w:rsidP="00492EE8">
      <w:pPr>
        <w:numPr>
          <w:ilvl w:val="0"/>
          <w:numId w:val="1"/>
        </w:numPr>
        <w:ind w:left="540"/>
        <w:jc w:val="both"/>
        <w:rPr>
          <w:sz w:val="22"/>
          <w:szCs w:val="22"/>
        </w:rPr>
      </w:pPr>
      <w:r w:rsidRPr="00DB10F1">
        <w:rPr>
          <w:b/>
          <w:sz w:val="22"/>
          <w:szCs w:val="22"/>
        </w:rPr>
        <w:t>Wymagania dotyczące wadium.</w:t>
      </w:r>
      <w:r w:rsidR="00CC02D6" w:rsidRPr="00DB10F1">
        <w:rPr>
          <w:b/>
          <w:sz w:val="22"/>
          <w:szCs w:val="22"/>
        </w:rPr>
        <w:t xml:space="preserve">  </w:t>
      </w:r>
    </w:p>
    <w:p w:rsidR="006851DD" w:rsidRPr="00DB10F1" w:rsidRDefault="006851DD" w:rsidP="005E6A0C">
      <w:pPr>
        <w:ind w:left="540"/>
        <w:jc w:val="both"/>
        <w:rPr>
          <w:sz w:val="22"/>
          <w:szCs w:val="22"/>
        </w:rPr>
      </w:pPr>
    </w:p>
    <w:p w:rsidR="00FF5083" w:rsidRPr="00DB10F1" w:rsidRDefault="00FF5083" w:rsidP="000B5064">
      <w:pPr>
        <w:pStyle w:val="Tekstpodstawowy"/>
        <w:numPr>
          <w:ilvl w:val="0"/>
          <w:numId w:val="29"/>
        </w:numPr>
        <w:spacing w:line="240" w:lineRule="atLeast"/>
        <w:ind w:left="709" w:hanging="283"/>
        <w:jc w:val="left"/>
        <w:rPr>
          <w:rFonts w:ascii="Times New Roman" w:hAnsi="Times New Roman"/>
          <w:b/>
          <w:sz w:val="22"/>
          <w:szCs w:val="22"/>
          <w:u w:val="single"/>
        </w:rPr>
      </w:pPr>
      <w:r w:rsidRPr="00DB10F1">
        <w:rPr>
          <w:rFonts w:ascii="Times New Roman" w:hAnsi="Times New Roman"/>
          <w:sz w:val="22"/>
          <w:szCs w:val="22"/>
        </w:rPr>
        <w:t>Wykonawca przed upływem terminu składania ofert</w:t>
      </w:r>
      <w:r w:rsidRPr="00DB10F1">
        <w:rPr>
          <w:rFonts w:ascii="Times New Roman" w:hAnsi="Times New Roman"/>
          <w:b/>
          <w:sz w:val="22"/>
          <w:szCs w:val="22"/>
        </w:rPr>
        <w:t>,</w:t>
      </w:r>
      <w:r w:rsidRPr="00DB10F1">
        <w:rPr>
          <w:rFonts w:ascii="Times New Roman" w:hAnsi="Times New Roman"/>
          <w:sz w:val="22"/>
          <w:szCs w:val="22"/>
        </w:rPr>
        <w:t xml:space="preserve"> zobowiązany jest wnieść wadium w wysokości : </w:t>
      </w:r>
      <w:r w:rsidR="00D231C6" w:rsidRPr="00DB10F1">
        <w:rPr>
          <w:rFonts w:ascii="Times New Roman" w:hAnsi="Times New Roman"/>
          <w:b/>
          <w:sz w:val="22"/>
          <w:szCs w:val="22"/>
          <w:u w:val="single"/>
        </w:rPr>
        <w:t>11 200,00</w:t>
      </w:r>
      <w:r w:rsidRPr="00DB10F1">
        <w:rPr>
          <w:rFonts w:ascii="Times New Roman" w:hAnsi="Times New Roman"/>
          <w:b/>
          <w:sz w:val="22"/>
          <w:szCs w:val="22"/>
          <w:u w:val="single"/>
        </w:rPr>
        <w:t xml:space="preserve"> PLN.</w:t>
      </w:r>
    </w:p>
    <w:p w:rsidR="00FF5083" w:rsidRPr="00DB10F1" w:rsidRDefault="00FF5083" w:rsidP="00FF5083">
      <w:pPr>
        <w:pStyle w:val="Tekstpodstawowy"/>
        <w:spacing w:line="240" w:lineRule="atLeast"/>
        <w:ind w:left="876"/>
        <w:rPr>
          <w:rFonts w:ascii="Times New Roman" w:hAnsi="Times New Roman"/>
          <w:sz w:val="22"/>
          <w:szCs w:val="22"/>
        </w:rPr>
      </w:pPr>
      <w:r w:rsidRPr="00DB10F1">
        <w:rPr>
          <w:rFonts w:ascii="Times New Roman" w:hAnsi="Times New Roman"/>
          <w:sz w:val="22"/>
          <w:szCs w:val="22"/>
        </w:rPr>
        <w:t>Wadium może być wniesione w jednej lub kilku formach, określonych w art. 45 ust. 6 ustawy Prawo zamówień publicznych, tj. w:</w:t>
      </w:r>
    </w:p>
    <w:p w:rsidR="00FF5083" w:rsidRPr="00DB10F1" w:rsidRDefault="00FF5083" w:rsidP="00FF5083">
      <w:pPr>
        <w:pStyle w:val="Tekstpodstawowy"/>
        <w:spacing w:line="240" w:lineRule="atLeast"/>
        <w:ind w:left="360" w:firstLine="491"/>
        <w:rPr>
          <w:rFonts w:ascii="Times New Roman" w:hAnsi="Times New Roman"/>
          <w:sz w:val="22"/>
          <w:szCs w:val="22"/>
        </w:rPr>
      </w:pPr>
      <w:r w:rsidRPr="00DB10F1">
        <w:rPr>
          <w:rFonts w:ascii="Times New Roman" w:hAnsi="Times New Roman"/>
          <w:sz w:val="22"/>
          <w:szCs w:val="22"/>
        </w:rPr>
        <w:t>1.1.pieniądzu;</w:t>
      </w:r>
    </w:p>
    <w:p w:rsidR="00FF5083" w:rsidRPr="00DB10F1" w:rsidRDefault="00FF5083" w:rsidP="00FF5083">
      <w:pPr>
        <w:pStyle w:val="Tekstpodstawowy"/>
        <w:spacing w:line="240" w:lineRule="atLeast"/>
        <w:ind w:left="851"/>
        <w:rPr>
          <w:rFonts w:ascii="Times New Roman" w:hAnsi="Times New Roman"/>
          <w:sz w:val="22"/>
          <w:szCs w:val="22"/>
        </w:rPr>
      </w:pPr>
      <w:r w:rsidRPr="00DB10F1">
        <w:rPr>
          <w:rFonts w:ascii="Times New Roman" w:hAnsi="Times New Roman"/>
          <w:sz w:val="22"/>
          <w:szCs w:val="22"/>
        </w:rPr>
        <w:t>1.2 poręczeniach bankowych lub poręczeniach spółdzielczej kasy oszczędnościowo kredytowej, z tym, że poręczenie kasy jest zawsze poręczeniem pieniężnym;</w:t>
      </w:r>
    </w:p>
    <w:p w:rsidR="00FF5083" w:rsidRPr="00DB10F1" w:rsidRDefault="00FF5083" w:rsidP="000B5064">
      <w:pPr>
        <w:pStyle w:val="Tekstpodstawowy"/>
        <w:numPr>
          <w:ilvl w:val="1"/>
          <w:numId w:val="30"/>
        </w:numPr>
        <w:spacing w:line="240" w:lineRule="atLeast"/>
        <w:ind w:left="851" w:firstLine="0"/>
        <w:rPr>
          <w:rFonts w:ascii="Times New Roman" w:hAnsi="Times New Roman"/>
          <w:sz w:val="22"/>
          <w:szCs w:val="22"/>
        </w:rPr>
      </w:pPr>
      <w:r w:rsidRPr="00DB10F1">
        <w:rPr>
          <w:rFonts w:ascii="Times New Roman" w:hAnsi="Times New Roman"/>
          <w:sz w:val="22"/>
          <w:szCs w:val="22"/>
        </w:rPr>
        <w:t>gwarancjach bankowych;</w:t>
      </w:r>
    </w:p>
    <w:p w:rsidR="00FF5083" w:rsidRPr="00DB10F1" w:rsidRDefault="00FF5083" w:rsidP="000B5064">
      <w:pPr>
        <w:pStyle w:val="Tekstpodstawowy"/>
        <w:numPr>
          <w:ilvl w:val="1"/>
          <w:numId w:val="30"/>
        </w:numPr>
        <w:spacing w:line="240" w:lineRule="atLeast"/>
        <w:ind w:hanging="229"/>
        <w:rPr>
          <w:rFonts w:ascii="Times New Roman" w:hAnsi="Times New Roman"/>
          <w:sz w:val="22"/>
          <w:szCs w:val="22"/>
        </w:rPr>
      </w:pPr>
      <w:r w:rsidRPr="00DB10F1">
        <w:rPr>
          <w:rFonts w:ascii="Times New Roman" w:hAnsi="Times New Roman"/>
          <w:sz w:val="22"/>
          <w:szCs w:val="22"/>
        </w:rPr>
        <w:t>gwarancjach ubezpieczeniowych;</w:t>
      </w:r>
    </w:p>
    <w:p w:rsidR="00FF5083" w:rsidRPr="00DB10F1" w:rsidRDefault="00FF5083" w:rsidP="000B5064">
      <w:pPr>
        <w:pStyle w:val="Tekstpodstawowy"/>
        <w:numPr>
          <w:ilvl w:val="1"/>
          <w:numId w:val="30"/>
        </w:numPr>
        <w:spacing w:line="240" w:lineRule="atLeast"/>
        <w:ind w:left="851" w:firstLine="0"/>
        <w:rPr>
          <w:rFonts w:ascii="Times New Roman" w:hAnsi="Times New Roman"/>
          <w:bCs/>
          <w:sz w:val="22"/>
          <w:szCs w:val="22"/>
        </w:rPr>
      </w:pPr>
      <w:r w:rsidRPr="00DB10F1">
        <w:rPr>
          <w:rFonts w:ascii="Times New Roman" w:hAnsi="Times New Roman"/>
          <w:sz w:val="22"/>
          <w:szCs w:val="22"/>
        </w:rPr>
        <w:t xml:space="preserve">poręczeniach udzielanych przez podmioty, o których mowa w art. 6b ust. 5 </w:t>
      </w:r>
      <w:proofErr w:type="spellStart"/>
      <w:r w:rsidRPr="00DB10F1">
        <w:rPr>
          <w:rFonts w:ascii="Times New Roman" w:hAnsi="Times New Roman"/>
          <w:sz w:val="22"/>
          <w:szCs w:val="22"/>
        </w:rPr>
        <w:t>pkt</w:t>
      </w:r>
      <w:proofErr w:type="spellEnd"/>
      <w:r w:rsidRPr="00DB10F1">
        <w:rPr>
          <w:rFonts w:ascii="Times New Roman" w:hAnsi="Times New Roman"/>
          <w:sz w:val="22"/>
          <w:szCs w:val="22"/>
        </w:rPr>
        <w:t xml:space="preserve"> 2 ustawy z dnia 9 listopada 2000 r. o utworzeniu Polskiej Agencji Rozwoju Przedsiębiorczości (tekst jedn. Dz. U. 2007r Nr 42, poz. 275,  z </w:t>
      </w:r>
      <w:proofErr w:type="spellStart"/>
      <w:r w:rsidRPr="00DB10F1">
        <w:rPr>
          <w:rFonts w:ascii="Times New Roman" w:hAnsi="Times New Roman"/>
          <w:sz w:val="22"/>
          <w:szCs w:val="22"/>
        </w:rPr>
        <w:t>późn</w:t>
      </w:r>
      <w:proofErr w:type="spellEnd"/>
      <w:r w:rsidRPr="00DB10F1">
        <w:rPr>
          <w:rFonts w:ascii="Times New Roman" w:hAnsi="Times New Roman"/>
          <w:sz w:val="22"/>
          <w:szCs w:val="22"/>
        </w:rPr>
        <w:t>. zm.).</w:t>
      </w:r>
    </w:p>
    <w:p w:rsidR="00FF5083" w:rsidRPr="00DB10F1" w:rsidRDefault="00FF5083" w:rsidP="00FF5083">
      <w:pPr>
        <w:pStyle w:val="Tekstpodstawowy"/>
        <w:spacing w:line="240" w:lineRule="atLeast"/>
        <w:rPr>
          <w:rFonts w:ascii="Times New Roman" w:hAnsi="Times New Roman"/>
          <w:sz w:val="22"/>
          <w:szCs w:val="22"/>
        </w:rPr>
      </w:pPr>
    </w:p>
    <w:p w:rsidR="00FF5083" w:rsidRPr="00DB10F1" w:rsidRDefault="00FF5083" w:rsidP="000B5064">
      <w:pPr>
        <w:pStyle w:val="Tekstpodstawowy"/>
        <w:numPr>
          <w:ilvl w:val="0"/>
          <w:numId w:val="29"/>
        </w:numPr>
        <w:spacing w:line="240" w:lineRule="atLeast"/>
        <w:rPr>
          <w:rFonts w:ascii="Times New Roman" w:hAnsi="Times New Roman"/>
          <w:bCs/>
          <w:sz w:val="22"/>
          <w:szCs w:val="22"/>
        </w:rPr>
      </w:pPr>
      <w:r w:rsidRPr="00DB10F1">
        <w:rPr>
          <w:rFonts w:ascii="Times New Roman" w:hAnsi="Times New Roman"/>
          <w:bCs/>
          <w:sz w:val="22"/>
          <w:szCs w:val="22"/>
        </w:rPr>
        <w:t>Oferta niezabezpieczona akceptowalną formą wadium będzie podlegała odrzuceniu na podstawie art. 89 ust. 1 pkt. 7b ustawy Prawo zamówień publicznych.</w:t>
      </w:r>
    </w:p>
    <w:p w:rsidR="00FF5083" w:rsidRPr="00DB10F1" w:rsidRDefault="00FF5083" w:rsidP="000B5064">
      <w:pPr>
        <w:numPr>
          <w:ilvl w:val="0"/>
          <w:numId w:val="29"/>
        </w:numPr>
        <w:spacing w:line="240" w:lineRule="atLeast"/>
        <w:rPr>
          <w:b/>
          <w:sz w:val="22"/>
          <w:szCs w:val="22"/>
        </w:rPr>
      </w:pPr>
      <w:r w:rsidRPr="00DB10F1">
        <w:rPr>
          <w:bCs/>
          <w:sz w:val="22"/>
          <w:szCs w:val="22"/>
        </w:rPr>
        <w:t xml:space="preserve">Wadium wnoszone w pieniądzu należy wpłacać na konto Zamawiającego:  </w:t>
      </w:r>
      <w:r w:rsidRPr="00DB10F1">
        <w:rPr>
          <w:b/>
          <w:sz w:val="22"/>
          <w:szCs w:val="22"/>
        </w:rPr>
        <w:t>Bank BGZ BNP Paribas SA: Konto depozytowe – 51 1600 1462 1833 5288 9000 0003.</w:t>
      </w:r>
    </w:p>
    <w:p w:rsidR="00FF5083" w:rsidRPr="00DB10F1" w:rsidRDefault="00FF5083" w:rsidP="000B5064">
      <w:pPr>
        <w:pStyle w:val="Tekstpodstawowy"/>
        <w:numPr>
          <w:ilvl w:val="0"/>
          <w:numId w:val="29"/>
        </w:numPr>
        <w:autoSpaceDE w:val="0"/>
        <w:autoSpaceDN w:val="0"/>
        <w:adjustRightInd w:val="0"/>
        <w:spacing w:line="288" w:lineRule="auto"/>
        <w:ind w:left="540" w:hanging="256"/>
        <w:rPr>
          <w:rFonts w:ascii="Times New Roman" w:hAnsi="Times New Roman"/>
          <w:b/>
          <w:sz w:val="22"/>
          <w:szCs w:val="22"/>
        </w:rPr>
      </w:pPr>
      <w:r w:rsidRPr="00DB10F1">
        <w:rPr>
          <w:rFonts w:ascii="Times New Roman" w:hAnsi="Times New Roman"/>
          <w:b/>
          <w:bCs/>
          <w:sz w:val="22"/>
          <w:szCs w:val="22"/>
        </w:rPr>
        <w:t xml:space="preserve">   Na przelewie należy umieścić informację o treści :  „przetarg</w:t>
      </w:r>
      <w:r w:rsidR="00AF48D2" w:rsidRPr="00DB10F1">
        <w:rPr>
          <w:rFonts w:ascii="Times New Roman" w:hAnsi="Times New Roman"/>
          <w:b/>
          <w:bCs/>
          <w:sz w:val="22"/>
          <w:szCs w:val="22"/>
        </w:rPr>
        <w:t xml:space="preserve"> nieograniczony  350</w:t>
      </w:r>
      <w:r w:rsidR="00495142" w:rsidRPr="00DB10F1">
        <w:rPr>
          <w:rFonts w:ascii="Times New Roman" w:hAnsi="Times New Roman"/>
          <w:b/>
          <w:bCs/>
          <w:sz w:val="22"/>
          <w:szCs w:val="22"/>
        </w:rPr>
        <w:t>/82/</w:t>
      </w:r>
      <w:r w:rsidRPr="00DB10F1">
        <w:rPr>
          <w:rFonts w:ascii="Times New Roman" w:hAnsi="Times New Roman"/>
          <w:b/>
          <w:bCs/>
          <w:sz w:val="22"/>
          <w:szCs w:val="22"/>
        </w:rPr>
        <w:t>2016</w:t>
      </w:r>
    </w:p>
    <w:p w:rsidR="00FF5083" w:rsidRPr="00DB10F1" w:rsidRDefault="00FF5083" w:rsidP="00FF5083">
      <w:pPr>
        <w:pStyle w:val="Tekstpodstawowy"/>
        <w:autoSpaceDE w:val="0"/>
        <w:autoSpaceDN w:val="0"/>
        <w:adjustRightInd w:val="0"/>
        <w:spacing w:line="288" w:lineRule="auto"/>
        <w:ind w:left="540"/>
        <w:rPr>
          <w:rFonts w:ascii="Times New Roman" w:hAnsi="Times New Roman"/>
          <w:b/>
          <w:sz w:val="22"/>
          <w:szCs w:val="22"/>
        </w:rPr>
      </w:pPr>
      <w:r w:rsidRPr="00DB10F1">
        <w:rPr>
          <w:rFonts w:ascii="Times New Roman" w:hAnsi="Times New Roman"/>
          <w:b/>
          <w:bCs/>
          <w:sz w:val="22"/>
          <w:szCs w:val="22"/>
        </w:rPr>
        <w:t xml:space="preserve">   WADIUM – </w:t>
      </w:r>
      <w:r w:rsidR="00AF48D2" w:rsidRPr="00DB10F1">
        <w:rPr>
          <w:rFonts w:ascii="Times New Roman" w:hAnsi="Times New Roman"/>
          <w:b/>
          <w:sz w:val="22"/>
          <w:szCs w:val="22"/>
        </w:rPr>
        <w:t xml:space="preserve">zakup i dostawa </w:t>
      </w:r>
      <w:proofErr w:type="spellStart"/>
      <w:r w:rsidR="00AF48D2" w:rsidRPr="00DB10F1">
        <w:rPr>
          <w:rFonts w:ascii="Times New Roman" w:hAnsi="Times New Roman"/>
          <w:b/>
          <w:sz w:val="22"/>
          <w:szCs w:val="22"/>
        </w:rPr>
        <w:t>radiofarmaceutyku</w:t>
      </w:r>
      <w:proofErr w:type="spellEnd"/>
      <w:r w:rsidRPr="00DB10F1">
        <w:rPr>
          <w:rFonts w:ascii="Times New Roman" w:hAnsi="Times New Roman"/>
          <w:b/>
          <w:sz w:val="22"/>
          <w:szCs w:val="22"/>
        </w:rPr>
        <w:t>”.</w:t>
      </w:r>
    </w:p>
    <w:p w:rsidR="00FF5083" w:rsidRPr="00DB10F1" w:rsidRDefault="00FF5083" w:rsidP="00FF5083">
      <w:pPr>
        <w:pStyle w:val="Tekstpodstawowy"/>
        <w:spacing w:line="288" w:lineRule="auto"/>
        <w:ind w:left="709"/>
        <w:rPr>
          <w:rFonts w:ascii="Times New Roman" w:hAnsi="Times New Roman"/>
          <w:bCs/>
          <w:sz w:val="22"/>
          <w:szCs w:val="22"/>
          <w:u w:val="single"/>
        </w:rPr>
      </w:pPr>
      <w:r w:rsidRPr="00DB10F1">
        <w:rPr>
          <w:rFonts w:ascii="Times New Roman" w:hAnsi="Times New Roman"/>
          <w:bCs/>
          <w:sz w:val="22"/>
          <w:szCs w:val="22"/>
          <w:u w:val="single"/>
        </w:rPr>
        <w:t>W OFERCIE NALEŻY PODAĆ NR RACHUNKU BANKOWEGO, NA KTÓRY ZAMAWIAJĄCY ZWRÓCI WADIUM ZŁOŻONE W FORMIE PRZELEWU.</w:t>
      </w:r>
    </w:p>
    <w:p w:rsidR="00FF5083" w:rsidRPr="00DB10F1" w:rsidRDefault="00FF5083" w:rsidP="00FF5083">
      <w:pPr>
        <w:pStyle w:val="Tekstpodstawowy"/>
        <w:spacing w:line="288" w:lineRule="auto"/>
        <w:ind w:left="360" w:firstLine="27"/>
        <w:rPr>
          <w:rFonts w:ascii="Times New Roman" w:hAnsi="Times New Roman"/>
          <w:bCs/>
          <w:sz w:val="22"/>
          <w:szCs w:val="22"/>
          <w:u w:val="single"/>
        </w:rPr>
      </w:pPr>
    </w:p>
    <w:p w:rsidR="00FF5083" w:rsidRPr="00DB10F1" w:rsidRDefault="00FF5083" w:rsidP="00FF5083">
      <w:pPr>
        <w:pStyle w:val="Tekstpodstawowy"/>
        <w:ind w:left="567"/>
        <w:rPr>
          <w:rFonts w:ascii="Times New Roman" w:hAnsi="Times New Roman"/>
          <w:bCs/>
          <w:sz w:val="22"/>
          <w:szCs w:val="22"/>
          <w:u w:val="single"/>
        </w:rPr>
      </w:pPr>
      <w:r w:rsidRPr="00DB10F1">
        <w:rPr>
          <w:rFonts w:ascii="Times New Roman" w:hAnsi="Times New Roman"/>
          <w:sz w:val="22"/>
          <w:szCs w:val="22"/>
        </w:rPr>
        <w:t>Za termin wniesienia wadium  w formie pieniężnej zostanie przyjęty termin uznania rachunku Zamawiającego.</w:t>
      </w:r>
    </w:p>
    <w:p w:rsidR="00FF5083" w:rsidRPr="00DB10F1" w:rsidRDefault="00FF5083" w:rsidP="000B5064">
      <w:pPr>
        <w:pStyle w:val="Tekstpodstawowy"/>
        <w:numPr>
          <w:ilvl w:val="0"/>
          <w:numId w:val="29"/>
        </w:numPr>
        <w:ind w:left="426" w:firstLine="27"/>
        <w:rPr>
          <w:rFonts w:ascii="Times New Roman" w:hAnsi="Times New Roman"/>
          <w:bCs/>
          <w:sz w:val="22"/>
          <w:szCs w:val="22"/>
        </w:rPr>
      </w:pPr>
      <w:r w:rsidRPr="00DB10F1">
        <w:rPr>
          <w:rFonts w:ascii="Times New Roman" w:hAnsi="Times New Roman"/>
          <w:bCs/>
          <w:sz w:val="22"/>
          <w:szCs w:val="22"/>
        </w:rPr>
        <w:t>Wadium wniesione w pieniądzu Zamawiający przechowuje na rachunku bankowym.</w:t>
      </w:r>
    </w:p>
    <w:p w:rsidR="00FF5083" w:rsidRPr="00DB10F1" w:rsidRDefault="00FF5083" w:rsidP="000B5064">
      <w:pPr>
        <w:pStyle w:val="Tekstpodstawowy"/>
        <w:numPr>
          <w:ilvl w:val="0"/>
          <w:numId w:val="29"/>
        </w:numPr>
        <w:ind w:left="426" w:firstLine="27"/>
        <w:rPr>
          <w:rFonts w:ascii="Times New Roman" w:hAnsi="Times New Roman"/>
          <w:bCs/>
          <w:sz w:val="22"/>
          <w:szCs w:val="22"/>
        </w:rPr>
      </w:pPr>
      <w:r w:rsidRPr="00DB10F1">
        <w:rPr>
          <w:rFonts w:ascii="Times New Roman" w:hAnsi="Times New Roman"/>
          <w:sz w:val="22"/>
          <w:szCs w:val="22"/>
        </w:rPr>
        <w:t>Wadium w pozostałych akceptowanych formach należy składać w siedzibie Zamawiającego, w Dziale</w:t>
      </w:r>
    </w:p>
    <w:p w:rsidR="00FF5083" w:rsidRPr="00DB10F1" w:rsidRDefault="00FF5083" w:rsidP="00FF5083">
      <w:pPr>
        <w:pStyle w:val="Tekstpodstawowy"/>
        <w:ind w:left="453"/>
        <w:rPr>
          <w:rFonts w:ascii="Times New Roman" w:hAnsi="Times New Roman"/>
          <w:bCs/>
          <w:sz w:val="22"/>
          <w:szCs w:val="22"/>
        </w:rPr>
      </w:pPr>
      <w:r w:rsidRPr="00DB10F1">
        <w:rPr>
          <w:rFonts w:ascii="Times New Roman" w:hAnsi="Times New Roman"/>
          <w:sz w:val="22"/>
          <w:szCs w:val="22"/>
        </w:rPr>
        <w:t xml:space="preserve">    Zamówień Publicznych i Zaopatrzenia, Kantor Cegielskiego, pokój 028, I piętro. </w:t>
      </w:r>
    </w:p>
    <w:p w:rsidR="00FF5083" w:rsidRPr="00DB10F1" w:rsidRDefault="00FF5083" w:rsidP="000B5064">
      <w:pPr>
        <w:pStyle w:val="Tekstpodstawowy"/>
        <w:numPr>
          <w:ilvl w:val="0"/>
          <w:numId w:val="29"/>
        </w:numPr>
        <w:ind w:left="567" w:hanging="114"/>
        <w:rPr>
          <w:rFonts w:ascii="Times New Roman" w:hAnsi="Times New Roman"/>
          <w:bCs/>
          <w:sz w:val="22"/>
          <w:szCs w:val="22"/>
        </w:rPr>
      </w:pPr>
      <w:r w:rsidRPr="00DB10F1">
        <w:rPr>
          <w:rFonts w:ascii="Times New Roman" w:hAnsi="Times New Roman"/>
          <w:iCs/>
          <w:sz w:val="22"/>
          <w:szCs w:val="22"/>
        </w:rPr>
        <w:t xml:space="preserve">Zamawiający zwraca wadium wszystkim Wykonawcom niezwłocznie po wyborze oferty najkorzystniejszej lub unieważnieniu postępowania, z wyjątkiem wykonawcy, którego oferta została wybrana jako najkorzystniejsza, z zastrzeżeniem </w:t>
      </w:r>
      <w:proofErr w:type="spellStart"/>
      <w:r w:rsidRPr="00DB10F1">
        <w:rPr>
          <w:rFonts w:ascii="Times New Roman" w:hAnsi="Times New Roman"/>
          <w:iCs/>
          <w:sz w:val="22"/>
          <w:szCs w:val="22"/>
        </w:rPr>
        <w:t>pkt</w:t>
      </w:r>
      <w:proofErr w:type="spellEnd"/>
      <w:r w:rsidRPr="00DB10F1">
        <w:rPr>
          <w:rFonts w:ascii="Times New Roman" w:hAnsi="Times New Roman"/>
          <w:iCs/>
          <w:sz w:val="22"/>
          <w:szCs w:val="22"/>
        </w:rPr>
        <w:t xml:space="preserve"> 9.</w:t>
      </w:r>
    </w:p>
    <w:p w:rsidR="00FF5083" w:rsidRPr="00DB10F1" w:rsidRDefault="00FF5083" w:rsidP="000B5064">
      <w:pPr>
        <w:pStyle w:val="Tekstpodstawowy"/>
        <w:numPr>
          <w:ilvl w:val="0"/>
          <w:numId w:val="29"/>
        </w:numPr>
        <w:ind w:left="567" w:hanging="114"/>
        <w:rPr>
          <w:rFonts w:ascii="Times New Roman" w:hAnsi="Times New Roman"/>
          <w:bCs/>
          <w:sz w:val="22"/>
          <w:szCs w:val="22"/>
        </w:rPr>
      </w:pPr>
      <w:r w:rsidRPr="00DB10F1">
        <w:rPr>
          <w:rFonts w:ascii="Times New Roman" w:hAnsi="Times New Roman"/>
          <w:iCs/>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FF5083" w:rsidRPr="00DB10F1" w:rsidRDefault="00FF5083" w:rsidP="000B5064">
      <w:pPr>
        <w:pStyle w:val="Tekstpodstawowy"/>
        <w:numPr>
          <w:ilvl w:val="0"/>
          <w:numId w:val="29"/>
        </w:numPr>
        <w:ind w:left="567" w:hanging="114"/>
        <w:rPr>
          <w:rFonts w:ascii="Times New Roman" w:hAnsi="Times New Roman"/>
          <w:bCs/>
          <w:sz w:val="22"/>
          <w:szCs w:val="22"/>
        </w:rPr>
      </w:pPr>
      <w:r w:rsidRPr="00DB10F1">
        <w:rPr>
          <w:rFonts w:ascii="Times New Roman" w:hAnsi="Times New Roman"/>
          <w:iCs/>
          <w:sz w:val="22"/>
          <w:szCs w:val="22"/>
        </w:rPr>
        <w:t>Zamawiający zwraca niezwłocznie wadium, na wniosek Wykonawcy, który wycofał ofertę przed upływem terminu składania ofert.</w:t>
      </w:r>
    </w:p>
    <w:p w:rsidR="00FF5083" w:rsidRPr="00DB10F1" w:rsidRDefault="00FF5083" w:rsidP="000B5064">
      <w:pPr>
        <w:pStyle w:val="Tekstpodstawowy"/>
        <w:numPr>
          <w:ilvl w:val="0"/>
          <w:numId w:val="29"/>
        </w:numPr>
        <w:ind w:left="567" w:hanging="141"/>
        <w:rPr>
          <w:rFonts w:ascii="Times New Roman" w:hAnsi="Times New Roman"/>
          <w:bCs/>
          <w:sz w:val="22"/>
          <w:szCs w:val="22"/>
        </w:rPr>
      </w:pPr>
      <w:r w:rsidRPr="00DB10F1">
        <w:rPr>
          <w:rFonts w:ascii="Times New Roman" w:hAnsi="Times New Roman"/>
          <w:sz w:val="22"/>
          <w:szCs w:val="22"/>
        </w:rPr>
        <w:t>Zamawiaj</w:t>
      </w:r>
      <w:r w:rsidRPr="00DB10F1">
        <w:rPr>
          <w:rFonts w:ascii="Times New Roman" w:eastAsia="TimesNewRoman" w:hAnsi="Times New Roman"/>
          <w:sz w:val="22"/>
          <w:szCs w:val="22"/>
        </w:rPr>
        <w:t>ą</w:t>
      </w:r>
      <w:r w:rsidRPr="00DB10F1">
        <w:rPr>
          <w:rFonts w:ascii="Times New Roman" w:hAnsi="Times New Roman"/>
          <w:sz w:val="22"/>
          <w:szCs w:val="22"/>
        </w:rPr>
        <w:t>cy zatrzymuje wadium wraz z odsetkami, je</w:t>
      </w:r>
      <w:r w:rsidRPr="00DB10F1">
        <w:rPr>
          <w:rFonts w:ascii="Times New Roman" w:eastAsia="TimesNewRoman" w:hAnsi="Times New Roman"/>
          <w:sz w:val="22"/>
          <w:szCs w:val="22"/>
        </w:rPr>
        <w:t>ż</w:t>
      </w:r>
      <w:r w:rsidRPr="00DB10F1">
        <w:rPr>
          <w:rFonts w:ascii="Times New Roman" w:hAnsi="Times New Roman"/>
          <w:sz w:val="22"/>
          <w:szCs w:val="22"/>
        </w:rPr>
        <w:t>eli Wykonawca w odpowiedzi na wezwanie, o którym mowa w art. 26 ust. 3 i 3a, z przyczyn leżących po jego stronie, nie złożył oświadczeń lub dokumentów potwierdzających okoliczności, o których mowa w art. 25 ust. 1, oświadczenia, o których mowa w art. 25a ust. 1,  pełnomocnictw lub nie wyraził zgody na poprawienie omyłki, o której mowa w art. 87 ust. 2 pkt. 3, co spowodowało brak możliwości wybrania oferty złożonej przez wykonawcę jako najkorzystniejszej.</w:t>
      </w:r>
    </w:p>
    <w:p w:rsidR="00FF5083" w:rsidRPr="00DB10F1" w:rsidRDefault="00FF5083" w:rsidP="000B5064">
      <w:pPr>
        <w:pStyle w:val="Tekstpodstawowy"/>
        <w:numPr>
          <w:ilvl w:val="0"/>
          <w:numId w:val="29"/>
        </w:numPr>
        <w:ind w:left="567" w:hanging="114"/>
        <w:rPr>
          <w:rFonts w:ascii="Times New Roman" w:hAnsi="Times New Roman"/>
          <w:bCs/>
          <w:sz w:val="22"/>
          <w:szCs w:val="22"/>
        </w:rPr>
      </w:pPr>
      <w:r w:rsidRPr="00DB10F1">
        <w:rPr>
          <w:rFonts w:ascii="Times New Roman" w:hAnsi="Times New Roman"/>
          <w:bCs/>
          <w:sz w:val="22"/>
          <w:szCs w:val="22"/>
        </w:rPr>
        <w:t>Zamawiaj</w:t>
      </w:r>
      <w:r w:rsidRPr="00DB10F1">
        <w:rPr>
          <w:rFonts w:ascii="Times New Roman" w:eastAsia="TimesNewRoman,Bold" w:hAnsi="Times New Roman"/>
          <w:bCs/>
          <w:sz w:val="22"/>
          <w:szCs w:val="22"/>
        </w:rPr>
        <w:t>ą</w:t>
      </w:r>
      <w:r w:rsidRPr="00DB10F1">
        <w:rPr>
          <w:rFonts w:ascii="Times New Roman" w:hAnsi="Times New Roman"/>
          <w:bCs/>
          <w:sz w:val="22"/>
          <w:szCs w:val="22"/>
        </w:rPr>
        <w:t xml:space="preserve">cy </w:t>
      </w:r>
      <w:r w:rsidRPr="00DB10F1">
        <w:rPr>
          <w:rFonts w:ascii="Times New Roman" w:eastAsia="TimesNewRoman,Bold" w:hAnsi="Times New Roman"/>
          <w:bCs/>
          <w:sz w:val="22"/>
          <w:szCs w:val="22"/>
        </w:rPr>
        <w:t>żą</w:t>
      </w:r>
      <w:r w:rsidRPr="00DB10F1">
        <w:rPr>
          <w:rFonts w:ascii="Times New Roman" w:hAnsi="Times New Roman"/>
          <w:bCs/>
          <w:sz w:val="22"/>
          <w:szCs w:val="22"/>
        </w:rPr>
        <w:t>da ponownego wniesienia wadium przez Wykonawc</w:t>
      </w:r>
      <w:r w:rsidRPr="00DB10F1">
        <w:rPr>
          <w:rFonts w:ascii="Times New Roman" w:eastAsia="TimesNewRoman,Bold" w:hAnsi="Times New Roman"/>
          <w:bCs/>
          <w:sz w:val="22"/>
          <w:szCs w:val="22"/>
        </w:rPr>
        <w:t>ę</w:t>
      </w:r>
      <w:r w:rsidRPr="00DB10F1">
        <w:rPr>
          <w:rFonts w:ascii="Times New Roman" w:hAnsi="Times New Roman"/>
          <w:bCs/>
          <w:sz w:val="22"/>
          <w:szCs w:val="22"/>
        </w:rPr>
        <w:t xml:space="preserve">, któremu zwrócono wadium na podstawie art. 46 ust. 1 ustawy </w:t>
      </w:r>
      <w:proofErr w:type="spellStart"/>
      <w:r w:rsidRPr="00DB10F1">
        <w:rPr>
          <w:rFonts w:ascii="Times New Roman" w:hAnsi="Times New Roman"/>
          <w:bCs/>
          <w:sz w:val="22"/>
          <w:szCs w:val="22"/>
        </w:rPr>
        <w:t>Pzp</w:t>
      </w:r>
      <w:proofErr w:type="spellEnd"/>
      <w:r w:rsidRPr="00DB10F1">
        <w:rPr>
          <w:rFonts w:ascii="Times New Roman" w:hAnsi="Times New Roman"/>
          <w:bCs/>
          <w:sz w:val="22"/>
          <w:szCs w:val="22"/>
        </w:rPr>
        <w:t>, je</w:t>
      </w:r>
      <w:r w:rsidRPr="00DB10F1">
        <w:rPr>
          <w:rFonts w:ascii="Times New Roman" w:eastAsia="TimesNewRoman,Bold" w:hAnsi="Times New Roman"/>
          <w:bCs/>
          <w:sz w:val="22"/>
          <w:szCs w:val="22"/>
        </w:rPr>
        <w:t>ż</w:t>
      </w:r>
      <w:r w:rsidRPr="00DB10F1">
        <w:rPr>
          <w:rFonts w:ascii="Times New Roman" w:hAnsi="Times New Roman"/>
          <w:bCs/>
          <w:sz w:val="22"/>
          <w:szCs w:val="22"/>
        </w:rPr>
        <w:t>eli w wyniku rozstrzygni</w:t>
      </w:r>
      <w:r w:rsidRPr="00DB10F1">
        <w:rPr>
          <w:rFonts w:ascii="Times New Roman" w:eastAsia="TimesNewRoman,Bold" w:hAnsi="Times New Roman"/>
          <w:bCs/>
          <w:sz w:val="22"/>
          <w:szCs w:val="22"/>
        </w:rPr>
        <w:t>ę</w:t>
      </w:r>
      <w:r w:rsidRPr="00DB10F1">
        <w:rPr>
          <w:rFonts w:ascii="Times New Roman" w:hAnsi="Times New Roman"/>
          <w:bCs/>
          <w:sz w:val="22"/>
          <w:szCs w:val="22"/>
        </w:rPr>
        <w:t xml:space="preserve">cia odwołania jego oferta została </w:t>
      </w:r>
      <w:r w:rsidRPr="00DB10F1">
        <w:rPr>
          <w:rFonts w:ascii="Times New Roman" w:hAnsi="Times New Roman"/>
          <w:bCs/>
          <w:sz w:val="22"/>
          <w:szCs w:val="22"/>
        </w:rPr>
        <w:lastRenderedPageBreak/>
        <w:t>wybrana jako najkorzystniejsza. Wykonawca wnosi wadium w terminie okre</w:t>
      </w:r>
      <w:r w:rsidRPr="00DB10F1">
        <w:rPr>
          <w:rFonts w:ascii="Times New Roman" w:eastAsia="TimesNewRoman,Bold" w:hAnsi="Times New Roman"/>
          <w:bCs/>
          <w:sz w:val="22"/>
          <w:szCs w:val="22"/>
        </w:rPr>
        <w:t>ś</w:t>
      </w:r>
      <w:r w:rsidRPr="00DB10F1">
        <w:rPr>
          <w:rFonts w:ascii="Times New Roman" w:hAnsi="Times New Roman"/>
          <w:bCs/>
          <w:sz w:val="22"/>
          <w:szCs w:val="22"/>
        </w:rPr>
        <w:t>lonym przez Zamawiaj</w:t>
      </w:r>
      <w:r w:rsidRPr="00DB10F1">
        <w:rPr>
          <w:rFonts w:ascii="Times New Roman" w:eastAsia="TimesNewRoman,Bold" w:hAnsi="Times New Roman"/>
          <w:bCs/>
          <w:sz w:val="22"/>
          <w:szCs w:val="22"/>
        </w:rPr>
        <w:t>ą</w:t>
      </w:r>
      <w:r w:rsidRPr="00DB10F1">
        <w:rPr>
          <w:rFonts w:ascii="Times New Roman" w:hAnsi="Times New Roman"/>
          <w:bCs/>
          <w:sz w:val="22"/>
          <w:szCs w:val="22"/>
        </w:rPr>
        <w:t>cego.</w:t>
      </w:r>
    </w:p>
    <w:p w:rsidR="00FF5083" w:rsidRPr="00DB10F1" w:rsidRDefault="00FF5083" w:rsidP="000B5064">
      <w:pPr>
        <w:pStyle w:val="Tekstpodstawowy"/>
        <w:numPr>
          <w:ilvl w:val="0"/>
          <w:numId w:val="29"/>
        </w:numPr>
        <w:ind w:left="567" w:hanging="114"/>
        <w:rPr>
          <w:rFonts w:ascii="Times New Roman" w:hAnsi="Times New Roman"/>
          <w:bCs/>
          <w:sz w:val="22"/>
          <w:szCs w:val="22"/>
        </w:rPr>
      </w:pPr>
      <w:r w:rsidRPr="00DB10F1">
        <w:rPr>
          <w:rFonts w:ascii="Times New Roman" w:hAnsi="Times New Roman"/>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FF5083" w:rsidRPr="00DB10F1" w:rsidRDefault="00FF5083" w:rsidP="000B5064">
      <w:pPr>
        <w:pStyle w:val="Tekstpodstawowy"/>
        <w:numPr>
          <w:ilvl w:val="0"/>
          <w:numId w:val="29"/>
        </w:numPr>
        <w:ind w:left="426" w:firstLine="27"/>
        <w:rPr>
          <w:rFonts w:ascii="Times New Roman" w:hAnsi="Times New Roman"/>
          <w:bCs/>
          <w:sz w:val="22"/>
          <w:szCs w:val="22"/>
        </w:rPr>
      </w:pPr>
      <w:r w:rsidRPr="00DB10F1">
        <w:rPr>
          <w:rFonts w:ascii="Times New Roman" w:hAnsi="Times New Roman"/>
          <w:sz w:val="22"/>
          <w:szCs w:val="22"/>
        </w:rPr>
        <w:t>Zamawiający zatrzymuje wadium wraz z odsetkami, jeżeli Wykonawca, którego oferta została wybrana:</w:t>
      </w:r>
    </w:p>
    <w:p w:rsidR="00FF5083" w:rsidRPr="00DB10F1" w:rsidRDefault="00FF5083" w:rsidP="00FF5083">
      <w:pPr>
        <w:pStyle w:val="pkt"/>
        <w:ind w:left="709" w:firstLine="0"/>
        <w:rPr>
          <w:sz w:val="22"/>
          <w:szCs w:val="22"/>
        </w:rPr>
      </w:pPr>
      <w:r w:rsidRPr="00DB10F1">
        <w:rPr>
          <w:b/>
          <w:sz w:val="22"/>
          <w:szCs w:val="22"/>
        </w:rPr>
        <w:t xml:space="preserve">13.1. </w:t>
      </w:r>
      <w:r w:rsidRPr="00DB10F1">
        <w:rPr>
          <w:sz w:val="22"/>
          <w:szCs w:val="22"/>
        </w:rPr>
        <w:t>Odmówił podpisania umowy w sprawie zamówienia publicznego na warunkach określonych w ofercie;</w:t>
      </w:r>
    </w:p>
    <w:p w:rsidR="00FF5083" w:rsidRPr="00DB10F1" w:rsidRDefault="00FF5083" w:rsidP="00FF5083">
      <w:pPr>
        <w:pStyle w:val="pkt"/>
        <w:ind w:left="709" w:firstLine="0"/>
        <w:rPr>
          <w:sz w:val="22"/>
          <w:szCs w:val="22"/>
        </w:rPr>
      </w:pPr>
      <w:r w:rsidRPr="00DB10F1">
        <w:rPr>
          <w:b/>
          <w:sz w:val="22"/>
          <w:szCs w:val="22"/>
        </w:rPr>
        <w:t>13.2.</w:t>
      </w:r>
      <w:r w:rsidRPr="00DB10F1">
        <w:rPr>
          <w:sz w:val="22"/>
          <w:szCs w:val="22"/>
        </w:rPr>
        <w:t xml:space="preserve"> Nie wniósł wymaganego zabezpieczenia należytego wykonania umowy;</w:t>
      </w:r>
    </w:p>
    <w:p w:rsidR="00FF5083" w:rsidRPr="00DB10F1" w:rsidRDefault="00FF5083" w:rsidP="00FF5083">
      <w:pPr>
        <w:pStyle w:val="pkt"/>
        <w:ind w:left="709" w:firstLine="0"/>
        <w:rPr>
          <w:sz w:val="22"/>
          <w:szCs w:val="22"/>
        </w:rPr>
      </w:pPr>
      <w:r w:rsidRPr="00DB10F1">
        <w:rPr>
          <w:b/>
          <w:sz w:val="22"/>
          <w:szCs w:val="22"/>
        </w:rPr>
        <w:t>13.3.</w:t>
      </w:r>
      <w:r w:rsidRPr="00DB10F1">
        <w:rPr>
          <w:sz w:val="22"/>
          <w:szCs w:val="22"/>
        </w:rPr>
        <w:t xml:space="preserve"> Zawarcie umowy w sprawie zamówienia publicznego stało się niemożliwe z  przyczyn leżących po stronie Wykonawcy.</w:t>
      </w:r>
    </w:p>
    <w:p w:rsidR="00DA0A8B" w:rsidRPr="00DB10F1" w:rsidRDefault="00DA0A8B" w:rsidP="005E6A0C">
      <w:pPr>
        <w:pStyle w:val="pkt"/>
        <w:ind w:left="360" w:firstLine="0"/>
        <w:rPr>
          <w:sz w:val="22"/>
          <w:szCs w:val="22"/>
        </w:rPr>
      </w:pPr>
    </w:p>
    <w:p w:rsidR="00AB0E57" w:rsidRPr="00DB10F1" w:rsidRDefault="00AB0E57" w:rsidP="00492EE8">
      <w:pPr>
        <w:numPr>
          <w:ilvl w:val="0"/>
          <w:numId w:val="1"/>
        </w:numPr>
        <w:jc w:val="both"/>
        <w:rPr>
          <w:b/>
          <w:sz w:val="22"/>
          <w:szCs w:val="22"/>
        </w:rPr>
      </w:pPr>
      <w:r w:rsidRPr="00DB10F1">
        <w:rPr>
          <w:b/>
          <w:sz w:val="22"/>
          <w:szCs w:val="22"/>
        </w:rPr>
        <w:t>Termin związania ofert</w:t>
      </w:r>
      <w:r w:rsidR="00CC02D6" w:rsidRPr="00DB10F1">
        <w:rPr>
          <w:b/>
          <w:sz w:val="22"/>
          <w:szCs w:val="22"/>
        </w:rPr>
        <w:t>ą</w:t>
      </w:r>
      <w:r w:rsidRPr="00DB10F1">
        <w:rPr>
          <w:b/>
          <w:sz w:val="22"/>
          <w:szCs w:val="22"/>
        </w:rPr>
        <w:t>.</w:t>
      </w:r>
      <w:r w:rsidR="00CC02D6" w:rsidRPr="00DB10F1">
        <w:rPr>
          <w:b/>
          <w:sz w:val="22"/>
          <w:szCs w:val="22"/>
        </w:rPr>
        <w:t xml:space="preserve"> </w:t>
      </w:r>
      <w:r w:rsidRPr="00DB10F1">
        <w:rPr>
          <w:sz w:val="22"/>
          <w:szCs w:val="22"/>
        </w:rPr>
        <w:t xml:space="preserve">Wykonawca pozostaje związany </w:t>
      </w:r>
      <w:r w:rsidR="0053018B" w:rsidRPr="00DB10F1">
        <w:rPr>
          <w:sz w:val="22"/>
          <w:szCs w:val="22"/>
        </w:rPr>
        <w:t xml:space="preserve">złożoną </w:t>
      </w:r>
      <w:r w:rsidR="009F3B66" w:rsidRPr="00DB10F1">
        <w:rPr>
          <w:sz w:val="22"/>
          <w:szCs w:val="22"/>
        </w:rPr>
        <w:t xml:space="preserve">ofertą przez okres </w:t>
      </w:r>
      <w:r w:rsidR="00FF5083" w:rsidRPr="00DB10F1">
        <w:rPr>
          <w:sz w:val="22"/>
          <w:szCs w:val="22"/>
        </w:rPr>
        <w:t>6</w:t>
      </w:r>
      <w:r w:rsidRPr="00DB10F1">
        <w:rPr>
          <w:sz w:val="22"/>
          <w:szCs w:val="22"/>
        </w:rPr>
        <w:t>0 dni. Bieg terminu rozpoczyna się wraz z upływem terminu składania ofert.</w:t>
      </w:r>
    </w:p>
    <w:p w:rsidR="005F2612" w:rsidRPr="00DB10F1" w:rsidRDefault="005F2612" w:rsidP="005E6A0C">
      <w:pPr>
        <w:ind w:left="180"/>
        <w:jc w:val="both"/>
        <w:rPr>
          <w:b/>
          <w:sz w:val="22"/>
          <w:szCs w:val="22"/>
        </w:rPr>
      </w:pPr>
    </w:p>
    <w:p w:rsidR="00AB0E57" w:rsidRPr="00DB10F1" w:rsidRDefault="00AB0E57" w:rsidP="00492EE8">
      <w:pPr>
        <w:numPr>
          <w:ilvl w:val="0"/>
          <w:numId w:val="1"/>
        </w:numPr>
        <w:jc w:val="both"/>
        <w:rPr>
          <w:b/>
          <w:sz w:val="22"/>
          <w:szCs w:val="22"/>
        </w:rPr>
      </w:pPr>
      <w:r w:rsidRPr="00DB10F1">
        <w:rPr>
          <w:b/>
          <w:sz w:val="22"/>
          <w:szCs w:val="22"/>
        </w:rPr>
        <w:t>Opis sposobu przygotowywania ofert.</w:t>
      </w:r>
    </w:p>
    <w:p w:rsidR="00AB0E57" w:rsidRPr="00DB10F1" w:rsidRDefault="00AB0E57" w:rsidP="005E6A0C">
      <w:pPr>
        <w:jc w:val="both"/>
        <w:rPr>
          <w:sz w:val="22"/>
          <w:szCs w:val="22"/>
        </w:rPr>
      </w:pPr>
    </w:p>
    <w:p w:rsidR="00B46E86" w:rsidRPr="00DB10F1" w:rsidRDefault="00B46E86" w:rsidP="000B5064">
      <w:pPr>
        <w:numPr>
          <w:ilvl w:val="0"/>
          <w:numId w:val="12"/>
        </w:numPr>
        <w:jc w:val="both"/>
        <w:rPr>
          <w:sz w:val="22"/>
          <w:szCs w:val="22"/>
        </w:rPr>
      </w:pPr>
      <w:r w:rsidRPr="00DB10F1">
        <w:rPr>
          <w:sz w:val="22"/>
          <w:szCs w:val="22"/>
        </w:rPr>
        <w:t xml:space="preserve">Wykonawca zobowiązany jest złożyć w formie pisemnej, pod rygorem nieważności. Ofertę należy sporządzić w języku polskim. Zamawiający nie wyraża zgody na składanie ofert w formie elektronicznej. Wykonawca może złożyć tylko jedną ofertę. </w:t>
      </w:r>
    </w:p>
    <w:p w:rsidR="00B46E86" w:rsidRPr="00DB10F1" w:rsidRDefault="00B46E86" w:rsidP="000B5064">
      <w:pPr>
        <w:numPr>
          <w:ilvl w:val="0"/>
          <w:numId w:val="12"/>
        </w:numPr>
        <w:jc w:val="both"/>
        <w:rPr>
          <w:sz w:val="22"/>
          <w:szCs w:val="22"/>
        </w:rPr>
      </w:pPr>
      <w:r w:rsidRPr="00DB10F1">
        <w:rPr>
          <w:sz w:val="22"/>
          <w:szCs w:val="22"/>
        </w:rPr>
        <w:t>Oświadczenia, wnioski, zawiadomienia oraz informacje zamawiający i wykonawcy przekazują pisemnie. Faks lub droga elektroniczna nie stanowią formy pisemnej, aby były skuteczne muszą być niezwłocznie potwierdzone pismem.</w:t>
      </w:r>
    </w:p>
    <w:p w:rsidR="00B46E86" w:rsidRPr="00DB10F1" w:rsidRDefault="00B46E86" w:rsidP="000B5064">
      <w:pPr>
        <w:numPr>
          <w:ilvl w:val="0"/>
          <w:numId w:val="12"/>
        </w:numPr>
        <w:jc w:val="both"/>
        <w:rPr>
          <w:sz w:val="22"/>
          <w:szCs w:val="22"/>
        </w:rPr>
      </w:pPr>
      <w:r w:rsidRPr="00DB10F1">
        <w:rPr>
          <w:sz w:val="22"/>
          <w:szCs w:val="22"/>
        </w:rPr>
        <w:t xml:space="preserve">Dokumenty składające się na ofertę należy składać w formie oryginałów </w:t>
      </w:r>
      <w:r w:rsidRPr="00DB10F1">
        <w:rPr>
          <w:sz w:val="22"/>
          <w:szCs w:val="22"/>
          <w:u w:val="single"/>
        </w:rPr>
        <w:t>lub kopii poświadczonej „za zgodność z oryginałem”.</w:t>
      </w:r>
      <w:r w:rsidRPr="00DB10F1">
        <w:rPr>
          <w:sz w:val="22"/>
          <w:szCs w:val="22"/>
        </w:rPr>
        <w:t xml:space="preserve">  Oświadczenia należy składać wyłącznie  w  formie oryginału. Zamawiający może żądać przedstawienia oryginału lub notarialnie poświadczonej kopii dokumentu, gdy złożona przez Wykonawcę kopia dokumentu jest nieczytelna lub budzi wątpliwości co do jej prawdziwości. </w:t>
      </w:r>
    </w:p>
    <w:p w:rsidR="00B46E86" w:rsidRPr="00DB10F1" w:rsidRDefault="00B46E86" w:rsidP="00B46E86">
      <w:pPr>
        <w:ind w:left="709"/>
        <w:jc w:val="both"/>
        <w:rPr>
          <w:i/>
          <w:sz w:val="22"/>
          <w:szCs w:val="22"/>
        </w:rPr>
      </w:pPr>
      <w:r w:rsidRPr="00DB10F1">
        <w:rPr>
          <w: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którego każdego z nich dotyczą.</w:t>
      </w:r>
    </w:p>
    <w:p w:rsidR="00B46E86" w:rsidRPr="00DB10F1" w:rsidRDefault="00B46E86" w:rsidP="000B5064">
      <w:pPr>
        <w:numPr>
          <w:ilvl w:val="0"/>
          <w:numId w:val="12"/>
        </w:numPr>
        <w:jc w:val="both"/>
        <w:rPr>
          <w:sz w:val="22"/>
          <w:szCs w:val="22"/>
        </w:rPr>
      </w:pPr>
      <w:r w:rsidRPr="00DB10F1">
        <w:rPr>
          <w:sz w:val="22"/>
          <w:szCs w:val="22"/>
        </w:rPr>
        <w:t xml:space="preserve">Wykonawca składa ofertę, zgodnie z wymaganiami </w:t>
      </w:r>
      <w:proofErr w:type="spellStart"/>
      <w:r w:rsidRPr="00DB10F1">
        <w:rPr>
          <w:sz w:val="22"/>
          <w:szCs w:val="22"/>
        </w:rPr>
        <w:t>Pzp</w:t>
      </w:r>
      <w:proofErr w:type="spellEnd"/>
      <w:r w:rsidRPr="00DB10F1">
        <w:rPr>
          <w:sz w:val="22"/>
          <w:szCs w:val="22"/>
        </w:rPr>
        <w:t xml:space="preserve"> oraz niniejszą specyfikacją istotnych warunków zamówienia.</w:t>
      </w:r>
    </w:p>
    <w:p w:rsidR="00B46E86" w:rsidRPr="00DB10F1" w:rsidRDefault="00B46E86" w:rsidP="000B5064">
      <w:pPr>
        <w:numPr>
          <w:ilvl w:val="0"/>
          <w:numId w:val="12"/>
        </w:numPr>
        <w:jc w:val="both"/>
        <w:rPr>
          <w:sz w:val="22"/>
          <w:szCs w:val="22"/>
        </w:rPr>
      </w:pPr>
      <w:r w:rsidRPr="00DB10F1">
        <w:rPr>
          <w:sz w:val="22"/>
          <w:szCs w:val="22"/>
        </w:rPr>
        <w:t xml:space="preserve">Wykonawca ponosi wszelkie koszty związane z przygotowaniem oferty. Zamawiający nie przewiduje zwrotu kosztów udziału w postępowaniu </w:t>
      </w:r>
    </w:p>
    <w:p w:rsidR="00B46E86" w:rsidRPr="00DB10F1" w:rsidRDefault="00B46E86" w:rsidP="000B5064">
      <w:pPr>
        <w:numPr>
          <w:ilvl w:val="0"/>
          <w:numId w:val="12"/>
        </w:numPr>
        <w:jc w:val="both"/>
        <w:rPr>
          <w:sz w:val="22"/>
          <w:szCs w:val="22"/>
        </w:rPr>
      </w:pPr>
      <w:r w:rsidRPr="00DB10F1">
        <w:rPr>
          <w:sz w:val="22"/>
          <w:szCs w:val="22"/>
        </w:rPr>
        <w:t xml:space="preserve">Wykonawca może wprowadzić zmiany lub wycofać złożoną przez siebie ofertę przed terminem składania ofert pod warunkiem, że Zamawiający otrzyma pisemne powiadomienie o wprowadzeniu zmian lub wycofaniu przed upływem terminu składania ofert. </w:t>
      </w:r>
    </w:p>
    <w:p w:rsidR="00B46E86" w:rsidRPr="00DB10F1" w:rsidRDefault="00B46E86" w:rsidP="000B5064">
      <w:pPr>
        <w:numPr>
          <w:ilvl w:val="0"/>
          <w:numId w:val="12"/>
        </w:numPr>
        <w:jc w:val="both"/>
        <w:rPr>
          <w:sz w:val="22"/>
          <w:szCs w:val="22"/>
        </w:rPr>
      </w:pPr>
      <w:r w:rsidRPr="00DB10F1">
        <w:rPr>
          <w:sz w:val="22"/>
          <w:szCs w:val="22"/>
        </w:rPr>
        <w:t xml:space="preserve">Oferta, tzn. formularz ofertowy i wszystkie wymagane dokumenty i oświadczenia muszą być podpisane przez osobę albo osoby upoważnione do reprezentowania Wykonawcy. </w:t>
      </w:r>
    </w:p>
    <w:p w:rsidR="00B46E86" w:rsidRPr="00DB10F1" w:rsidRDefault="00B46E86" w:rsidP="000B5064">
      <w:pPr>
        <w:numPr>
          <w:ilvl w:val="0"/>
          <w:numId w:val="12"/>
        </w:numPr>
        <w:jc w:val="both"/>
        <w:rPr>
          <w:sz w:val="22"/>
          <w:szCs w:val="22"/>
        </w:rPr>
      </w:pPr>
      <w:r w:rsidRPr="00DB10F1">
        <w:rPr>
          <w:sz w:val="22"/>
          <w:szCs w:val="22"/>
        </w:rPr>
        <w:t>W przypadku, gdy osoba podpisująca ofertę w imieniu Wykonawcy nie jest wpisana do właściwego rejestru jako osoba upoważniona do reprezentacji, musi dołączyć do ofert pełnomocnictwo do występowania w imieniu Wykonawcy oraz jego reprezentowania i zaciągania zobowiązań finansowych.</w:t>
      </w:r>
    </w:p>
    <w:p w:rsidR="00B46E86" w:rsidRPr="00DB10F1" w:rsidRDefault="00B46E86" w:rsidP="000B5064">
      <w:pPr>
        <w:numPr>
          <w:ilvl w:val="0"/>
          <w:numId w:val="12"/>
        </w:numPr>
        <w:jc w:val="both"/>
        <w:rPr>
          <w:rStyle w:val="dane1"/>
          <w:color w:val="auto"/>
          <w:sz w:val="22"/>
          <w:szCs w:val="22"/>
        </w:rPr>
      </w:pPr>
      <w:r w:rsidRPr="00DB10F1">
        <w:rPr>
          <w:rStyle w:val="dane1"/>
          <w:color w:val="auto"/>
          <w:sz w:val="22"/>
          <w:szCs w:val="22"/>
        </w:rPr>
        <w:t>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które wskazane są tam jako upoważnione do reprezentowania Wykonawcy. Pełnomocnictwo winno wskazywać datę jego wystawienia oraz okres, na który zostało udzielone. Brak tego okresu zamawiający odczyta jako pełnomocnictwo wystawione na czas nieokreślony.</w:t>
      </w:r>
    </w:p>
    <w:p w:rsidR="00B46E86" w:rsidRPr="00DB10F1" w:rsidRDefault="00B46E86" w:rsidP="000B5064">
      <w:pPr>
        <w:numPr>
          <w:ilvl w:val="0"/>
          <w:numId w:val="12"/>
        </w:numPr>
        <w:jc w:val="both"/>
        <w:rPr>
          <w:sz w:val="22"/>
          <w:szCs w:val="22"/>
        </w:rPr>
      </w:pPr>
      <w:r w:rsidRPr="00DB10F1">
        <w:rPr>
          <w:sz w:val="22"/>
          <w:szCs w:val="22"/>
        </w:rPr>
        <w:lastRenderedPageBreak/>
        <w:t xml:space="preserve">Zaleca się by oferty były połączone – (zszyte zszywaczem lub </w:t>
      </w:r>
      <w:proofErr w:type="spellStart"/>
      <w:r w:rsidRPr="00DB10F1">
        <w:rPr>
          <w:sz w:val="22"/>
          <w:szCs w:val="22"/>
        </w:rPr>
        <w:t>bindownicą</w:t>
      </w:r>
      <w:proofErr w:type="spellEnd"/>
      <w:r w:rsidRPr="00DB10F1">
        <w:rPr>
          <w:sz w:val="22"/>
          <w:szCs w:val="22"/>
        </w:rPr>
        <w:t xml:space="preserve"> lub w skoroszycie)  w sposób zapobiegający możliwość </w:t>
      </w:r>
      <w:proofErr w:type="spellStart"/>
      <w:r w:rsidRPr="00DB10F1">
        <w:rPr>
          <w:sz w:val="22"/>
          <w:szCs w:val="22"/>
        </w:rPr>
        <w:t>dekompletacji</w:t>
      </w:r>
      <w:proofErr w:type="spellEnd"/>
      <w:r w:rsidRPr="00DB10F1">
        <w:rPr>
          <w:sz w:val="22"/>
          <w:szCs w:val="22"/>
        </w:rPr>
        <w:t xml:space="preserve"> zawartości oferty. Poprawki lub zmiany w tekście oferty muszą być datowane i własnoręcznie podpisane przez osobę podpisującą ofertę.</w:t>
      </w:r>
    </w:p>
    <w:p w:rsidR="00B46E86" w:rsidRPr="00DB10F1" w:rsidRDefault="00B46E86" w:rsidP="000B5064">
      <w:pPr>
        <w:numPr>
          <w:ilvl w:val="0"/>
          <w:numId w:val="12"/>
        </w:numPr>
        <w:jc w:val="both"/>
        <w:rPr>
          <w:sz w:val="22"/>
          <w:szCs w:val="22"/>
        </w:rPr>
      </w:pPr>
      <w:r w:rsidRPr="00DB10F1">
        <w:rPr>
          <w:sz w:val="22"/>
          <w:szCs w:val="22"/>
        </w:rPr>
        <w:t>Do oferty Wykonawca dołączy wszystkie dokumenty wymagane postanowieniami niniejszej specyfikacji.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B46E86" w:rsidRPr="00DB10F1" w:rsidRDefault="00B46E86" w:rsidP="000B5064">
      <w:pPr>
        <w:numPr>
          <w:ilvl w:val="0"/>
          <w:numId w:val="12"/>
        </w:numPr>
        <w:jc w:val="both"/>
        <w:rPr>
          <w:sz w:val="22"/>
          <w:szCs w:val="22"/>
        </w:rPr>
      </w:pPr>
      <w:r w:rsidRPr="00DB10F1">
        <w:rPr>
          <w:sz w:val="22"/>
          <w:szCs w:val="22"/>
        </w:rP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w:t>
      </w:r>
      <w:proofErr w:type="spellStart"/>
      <w:r w:rsidRPr="00DB10F1">
        <w:rPr>
          <w:sz w:val="22"/>
          <w:szCs w:val="22"/>
        </w:rPr>
        <w:t>Pzp</w:t>
      </w:r>
      <w:proofErr w:type="spellEnd"/>
      <w:r w:rsidRPr="00DB10F1">
        <w:rPr>
          <w:sz w:val="22"/>
          <w:szCs w:val="22"/>
        </w:rPr>
        <w:t>.</w:t>
      </w:r>
    </w:p>
    <w:p w:rsidR="00B46E86" w:rsidRPr="00DB10F1" w:rsidRDefault="00B46E86" w:rsidP="00B46E86">
      <w:pPr>
        <w:numPr>
          <w:ilvl w:val="3"/>
          <w:numId w:val="1"/>
        </w:numPr>
        <w:tabs>
          <w:tab w:val="clear" w:pos="2880"/>
          <w:tab w:val="num" w:pos="720"/>
        </w:tabs>
        <w:ind w:left="720"/>
        <w:jc w:val="both"/>
        <w:rPr>
          <w:sz w:val="22"/>
          <w:szCs w:val="22"/>
        </w:rPr>
      </w:pPr>
      <w:r w:rsidRPr="00DB10F1">
        <w:rPr>
          <w:sz w:val="22"/>
          <w:szCs w:val="22"/>
        </w:rPr>
        <w:t>Oferty należy składać w zamkniętych kopertach oznaczonych pieczątką Oferenta oznaczonych w następujący sposób:</w:t>
      </w:r>
    </w:p>
    <w:p w:rsidR="00B46E86" w:rsidRPr="00DB10F1" w:rsidRDefault="00B46E86" w:rsidP="00B46E86">
      <w:pPr>
        <w:ind w:left="360"/>
        <w:jc w:val="both"/>
        <w:rPr>
          <w:sz w:val="22"/>
          <w:szCs w:val="22"/>
        </w:rPr>
      </w:pPr>
    </w:p>
    <w:p w:rsidR="00B46E86" w:rsidRPr="00DB10F1" w:rsidRDefault="00B46E86" w:rsidP="00B46E86">
      <w:pPr>
        <w:pStyle w:val="Tekstpodstawowy"/>
        <w:pBdr>
          <w:top w:val="single" w:sz="4" w:space="1" w:color="auto"/>
          <w:left w:val="single" w:sz="4" w:space="4" w:color="auto"/>
          <w:bottom w:val="single" w:sz="4" w:space="1" w:color="auto"/>
          <w:right w:val="single" w:sz="4" w:space="6" w:color="auto"/>
        </w:pBdr>
        <w:rPr>
          <w:rFonts w:ascii="Times New Roman" w:hAnsi="Times New Roman"/>
          <w:b/>
          <w:sz w:val="22"/>
          <w:szCs w:val="22"/>
        </w:rPr>
      </w:pPr>
      <w:r w:rsidRPr="00DB10F1">
        <w:rPr>
          <w:rFonts w:ascii="Times New Roman" w:hAnsi="Times New Roman"/>
          <w:sz w:val="22"/>
          <w:szCs w:val="22"/>
        </w:rPr>
        <w:t xml:space="preserve">Przetarg nieograniczony – Zakup i dostawa </w:t>
      </w:r>
      <w:proofErr w:type="spellStart"/>
      <w:r w:rsidRPr="00DB10F1">
        <w:rPr>
          <w:rFonts w:ascii="Times New Roman" w:hAnsi="Times New Roman"/>
          <w:sz w:val="22"/>
          <w:szCs w:val="22"/>
        </w:rPr>
        <w:t>radiofarmaceutyku</w:t>
      </w:r>
      <w:proofErr w:type="spellEnd"/>
      <w:r w:rsidRPr="00DB10F1">
        <w:rPr>
          <w:rFonts w:ascii="Times New Roman" w:hAnsi="Times New Roman"/>
          <w:sz w:val="22"/>
          <w:szCs w:val="22"/>
        </w:rPr>
        <w:t xml:space="preserve"> ( nr </w:t>
      </w:r>
      <w:r w:rsidR="00495142" w:rsidRPr="00DB10F1">
        <w:rPr>
          <w:rFonts w:ascii="Times New Roman" w:hAnsi="Times New Roman"/>
          <w:sz w:val="22"/>
          <w:szCs w:val="22"/>
        </w:rPr>
        <w:t>350/82</w:t>
      </w:r>
      <w:r w:rsidRPr="00DB10F1">
        <w:rPr>
          <w:rFonts w:ascii="Times New Roman" w:hAnsi="Times New Roman"/>
          <w:sz w:val="22"/>
          <w:szCs w:val="22"/>
        </w:rPr>
        <w:t>/2016) dla Wielkopolskiego Centrum Onkologii. Nie otwierać przed ..........................................” /termin otwarcia ofert/</w:t>
      </w:r>
    </w:p>
    <w:p w:rsidR="00B46E86" w:rsidRPr="00DB10F1" w:rsidRDefault="00B46E86" w:rsidP="00B46E86">
      <w:pPr>
        <w:jc w:val="both"/>
        <w:rPr>
          <w:sz w:val="22"/>
          <w:szCs w:val="22"/>
        </w:rPr>
      </w:pPr>
      <w:r w:rsidRPr="00DB10F1">
        <w:rPr>
          <w:sz w:val="22"/>
          <w:szCs w:val="22"/>
        </w:rPr>
        <w:t>Każda Oferta opatrzona zostanie numerem wpływu odnotowanym na kopercie oferty.</w:t>
      </w:r>
    </w:p>
    <w:p w:rsidR="00B46E86" w:rsidRPr="00DB10F1" w:rsidRDefault="00B46E86" w:rsidP="00B46E86">
      <w:pPr>
        <w:numPr>
          <w:ilvl w:val="3"/>
          <w:numId w:val="1"/>
        </w:numPr>
        <w:tabs>
          <w:tab w:val="clear" w:pos="2880"/>
          <w:tab w:val="num" w:pos="720"/>
        </w:tabs>
        <w:ind w:left="720"/>
        <w:jc w:val="both"/>
        <w:rPr>
          <w:sz w:val="22"/>
          <w:szCs w:val="22"/>
        </w:rPr>
      </w:pPr>
      <w:r w:rsidRPr="00DB10F1">
        <w:rPr>
          <w:sz w:val="22"/>
          <w:szCs w:val="22"/>
        </w:rPr>
        <w:t xml:space="preserve">Oferty, które wpłyną do Zamawiającego za pośrednictwem Poczty Polskiej, poczty kurierskiej, należy przygotować w sposób określony w </w:t>
      </w:r>
      <w:proofErr w:type="spellStart"/>
      <w:r w:rsidRPr="00DB10F1">
        <w:rPr>
          <w:sz w:val="22"/>
          <w:szCs w:val="22"/>
        </w:rPr>
        <w:t>pkt</w:t>
      </w:r>
      <w:proofErr w:type="spellEnd"/>
      <w:r w:rsidRPr="00DB10F1">
        <w:rPr>
          <w:sz w:val="22"/>
          <w:szCs w:val="22"/>
        </w:rPr>
        <w:t xml:space="preserve"> 2 i przesłać w zewnętrznej kopercie, na której powinna znajdować się pieczęć Wykonawcy, zaadresowanej w następujący sposób:</w:t>
      </w:r>
    </w:p>
    <w:p w:rsidR="00B46E86" w:rsidRPr="00DB10F1" w:rsidRDefault="00B46E86" w:rsidP="00B46E86">
      <w:pPr>
        <w:ind w:left="720"/>
        <w:jc w:val="both"/>
        <w:rPr>
          <w:sz w:val="22"/>
          <w:szCs w:val="22"/>
        </w:rPr>
      </w:pPr>
    </w:p>
    <w:p w:rsidR="00B46E86" w:rsidRPr="00DB10F1" w:rsidRDefault="00B46E86" w:rsidP="00B46E86">
      <w:pPr>
        <w:pStyle w:val="Tekstpodstawowy"/>
        <w:pBdr>
          <w:top w:val="single" w:sz="4" w:space="1" w:color="auto"/>
          <w:left w:val="single" w:sz="4" w:space="4" w:color="auto"/>
          <w:bottom w:val="single" w:sz="4" w:space="1" w:color="auto"/>
          <w:right w:val="single" w:sz="4" w:space="6" w:color="auto"/>
        </w:pBdr>
        <w:rPr>
          <w:rFonts w:ascii="Times New Roman" w:hAnsi="Times New Roman"/>
          <w:b/>
          <w:sz w:val="22"/>
          <w:szCs w:val="22"/>
        </w:rPr>
      </w:pPr>
      <w:r w:rsidRPr="00DB10F1">
        <w:rPr>
          <w:rFonts w:ascii="Times New Roman" w:hAnsi="Times New Roman"/>
          <w:b/>
          <w:sz w:val="22"/>
          <w:szCs w:val="22"/>
        </w:rPr>
        <w:t>Wielkopolskie Centrum Onkologii</w:t>
      </w:r>
    </w:p>
    <w:p w:rsidR="00B46E86" w:rsidRPr="00DB10F1" w:rsidRDefault="00B46E86" w:rsidP="00B46E86">
      <w:pPr>
        <w:pStyle w:val="Tekstpodstawowy"/>
        <w:pBdr>
          <w:top w:val="single" w:sz="4" w:space="1" w:color="auto"/>
          <w:left w:val="single" w:sz="4" w:space="4" w:color="auto"/>
          <w:bottom w:val="single" w:sz="4" w:space="1" w:color="auto"/>
          <w:right w:val="single" w:sz="4" w:space="6" w:color="auto"/>
        </w:pBdr>
        <w:rPr>
          <w:rFonts w:ascii="Times New Roman" w:hAnsi="Times New Roman"/>
          <w:b/>
          <w:sz w:val="22"/>
          <w:szCs w:val="22"/>
        </w:rPr>
      </w:pPr>
      <w:r w:rsidRPr="00DB10F1">
        <w:rPr>
          <w:rFonts w:ascii="Times New Roman" w:hAnsi="Times New Roman"/>
          <w:b/>
          <w:sz w:val="22"/>
          <w:szCs w:val="22"/>
        </w:rPr>
        <w:t xml:space="preserve">Ul. </w:t>
      </w:r>
      <w:proofErr w:type="spellStart"/>
      <w:r w:rsidRPr="00DB10F1">
        <w:rPr>
          <w:rFonts w:ascii="Times New Roman" w:hAnsi="Times New Roman"/>
          <w:b/>
          <w:sz w:val="22"/>
          <w:szCs w:val="22"/>
        </w:rPr>
        <w:t>Garbary</w:t>
      </w:r>
      <w:proofErr w:type="spellEnd"/>
      <w:r w:rsidRPr="00DB10F1">
        <w:rPr>
          <w:rFonts w:ascii="Times New Roman" w:hAnsi="Times New Roman"/>
          <w:b/>
          <w:sz w:val="22"/>
          <w:szCs w:val="22"/>
        </w:rPr>
        <w:t xml:space="preserve"> 15, </w:t>
      </w:r>
    </w:p>
    <w:p w:rsidR="00B46E86" w:rsidRPr="00DB10F1" w:rsidRDefault="00B46E86" w:rsidP="000B5064">
      <w:pPr>
        <w:pStyle w:val="Tekstpodstawowy"/>
        <w:numPr>
          <w:ilvl w:val="1"/>
          <w:numId w:val="8"/>
        </w:numPr>
        <w:pBdr>
          <w:top w:val="single" w:sz="4" w:space="1" w:color="auto"/>
          <w:left w:val="single" w:sz="4" w:space="4" w:color="auto"/>
          <w:bottom w:val="single" w:sz="4" w:space="1" w:color="auto"/>
          <w:right w:val="single" w:sz="4" w:space="6" w:color="auto"/>
        </w:pBdr>
        <w:suppressAutoHyphens/>
        <w:spacing w:after="120"/>
        <w:rPr>
          <w:rFonts w:ascii="Times New Roman" w:hAnsi="Times New Roman"/>
          <w:b/>
          <w:sz w:val="22"/>
          <w:szCs w:val="22"/>
        </w:rPr>
      </w:pPr>
      <w:r w:rsidRPr="00DB10F1">
        <w:rPr>
          <w:rFonts w:ascii="Times New Roman" w:hAnsi="Times New Roman"/>
          <w:b/>
          <w:sz w:val="22"/>
          <w:szCs w:val="22"/>
        </w:rPr>
        <w:t>Poznań</w:t>
      </w:r>
    </w:p>
    <w:p w:rsidR="00B46E86" w:rsidRPr="00DB10F1" w:rsidRDefault="00B46E86" w:rsidP="00B46E86">
      <w:pPr>
        <w:pStyle w:val="Tekstpodstawowy"/>
        <w:pBdr>
          <w:top w:val="single" w:sz="4" w:space="1" w:color="auto"/>
          <w:left w:val="single" w:sz="4" w:space="4" w:color="auto"/>
          <w:bottom w:val="single" w:sz="4" w:space="1" w:color="auto"/>
          <w:right w:val="single" w:sz="4" w:space="6" w:color="auto"/>
        </w:pBdr>
        <w:rPr>
          <w:rFonts w:ascii="Times New Roman" w:hAnsi="Times New Roman"/>
          <w:b/>
          <w:sz w:val="22"/>
          <w:szCs w:val="22"/>
        </w:rPr>
      </w:pPr>
      <w:r w:rsidRPr="00DB10F1">
        <w:rPr>
          <w:rFonts w:ascii="Times New Roman" w:hAnsi="Times New Roman"/>
          <w:b/>
          <w:sz w:val="22"/>
          <w:szCs w:val="22"/>
        </w:rPr>
        <w:t xml:space="preserve">Przetarg nieograniczony – </w:t>
      </w:r>
      <w:r w:rsidRPr="00DB10F1">
        <w:rPr>
          <w:rFonts w:ascii="Times New Roman" w:hAnsi="Times New Roman"/>
          <w:sz w:val="22"/>
          <w:szCs w:val="22"/>
        </w:rPr>
        <w:t xml:space="preserve">zakup i dostawa </w:t>
      </w:r>
      <w:proofErr w:type="spellStart"/>
      <w:r w:rsidRPr="00DB10F1">
        <w:rPr>
          <w:rFonts w:ascii="Times New Roman" w:hAnsi="Times New Roman"/>
          <w:sz w:val="22"/>
          <w:szCs w:val="22"/>
        </w:rPr>
        <w:t>radiofarmaceu</w:t>
      </w:r>
      <w:r w:rsidR="00C378E9" w:rsidRPr="00DB10F1">
        <w:rPr>
          <w:rFonts w:ascii="Times New Roman" w:hAnsi="Times New Roman"/>
          <w:sz w:val="22"/>
          <w:szCs w:val="22"/>
        </w:rPr>
        <w:t>ty</w:t>
      </w:r>
      <w:r w:rsidRPr="00DB10F1">
        <w:rPr>
          <w:rFonts w:ascii="Times New Roman" w:hAnsi="Times New Roman"/>
          <w:sz w:val="22"/>
          <w:szCs w:val="22"/>
        </w:rPr>
        <w:t>ku</w:t>
      </w:r>
      <w:proofErr w:type="spellEnd"/>
      <w:r w:rsidRPr="00DB10F1">
        <w:rPr>
          <w:rFonts w:ascii="Times New Roman" w:hAnsi="Times New Roman"/>
          <w:sz w:val="22"/>
          <w:szCs w:val="22"/>
        </w:rPr>
        <w:t xml:space="preserve">  ( nr </w:t>
      </w:r>
      <w:r w:rsidR="00495142" w:rsidRPr="00DB10F1">
        <w:rPr>
          <w:rFonts w:ascii="Times New Roman" w:hAnsi="Times New Roman"/>
          <w:sz w:val="22"/>
          <w:szCs w:val="22"/>
        </w:rPr>
        <w:t>350/82</w:t>
      </w:r>
      <w:r w:rsidRPr="00DB10F1">
        <w:rPr>
          <w:rFonts w:ascii="Times New Roman" w:hAnsi="Times New Roman"/>
          <w:sz w:val="22"/>
          <w:szCs w:val="22"/>
        </w:rPr>
        <w:t>/2016)</w:t>
      </w:r>
    </w:p>
    <w:p w:rsidR="005540C1" w:rsidRPr="00DB10F1" w:rsidRDefault="005540C1" w:rsidP="005540C1">
      <w:pPr>
        <w:ind w:left="720"/>
        <w:jc w:val="both"/>
        <w:rPr>
          <w:b/>
          <w:sz w:val="22"/>
          <w:szCs w:val="22"/>
        </w:rPr>
      </w:pPr>
    </w:p>
    <w:p w:rsidR="00C760C7" w:rsidRPr="00DB10F1" w:rsidRDefault="00C760C7" w:rsidP="00492EE8">
      <w:pPr>
        <w:numPr>
          <w:ilvl w:val="0"/>
          <w:numId w:val="1"/>
        </w:numPr>
        <w:ind w:left="720"/>
        <w:jc w:val="both"/>
        <w:rPr>
          <w:b/>
          <w:sz w:val="22"/>
          <w:szCs w:val="22"/>
        </w:rPr>
      </w:pPr>
      <w:r w:rsidRPr="00DB10F1">
        <w:rPr>
          <w:b/>
          <w:sz w:val="22"/>
          <w:szCs w:val="22"/>
        </w:rPr>
        <w:t>Miejsce oraz termin składania i otwarcia ofert.</w:t>
      </w:r>
    </w:p>
    <w:p w:rsidR="00C760C7" w:rsidRPr="00DB10F1" w:rsidRDefault="00C760C7" w:rsidP="005E6A0C">
      <w:pPr>
        <w:pStyle w:val="Tekstpodstawowy"/>
        <w:numPr>
          <w:ilvl w:val="0"/>
          <w:numId w:val="2"/>
        </w:numPr>
        <w:spacing w:before="120"/>
        <w:rPr>
          <w:rFonts w:ascii="Times New Roman" w:hAnsi="Times New Roman"/>
          <w:b/>
          <w:sz w:val="22"/>
          <w:szCs w:val="22"/>
          <w:u w:val="single"/>
        </w:rPr>
      </w:pPr>
      <w:r w:rsidRPr="00DB10F1">
        <w:rPr>
          <w:rFonts w:ascii="Times New Roman" w:hAnsi="Times New Roman"/>
          <w:b/>
          <w:sz w:val="22"/>
          <w:szCs w:val="22"/>
          <w:u w:val="single"/>
        </w:rPr>
        <w:t>Miejsce oraz termin składania ofert:</w:t>
      </w:r>
    </w:p>
    <w:p w:rsidR="00C760C7" w:rsidRPr="00DB10F1" w:rsidRDefault="00C760C7" w:rsidP="005E6A0C">
      <w:pPr>
        <w:pStyle w:val="Tekstpodstawowy"/>
        <w:spacing w:before="120"/>
        <w:ind w:left="1416"/>
        <w:rPr>
          <w:rFonts w:ascii="Times New Roman" w:hAnsi="Times New Roman"/>
          <w:sz w:val="22"/>
          <w:szCs w:val="22"/>
          <w:u w:val="single"/>
        </w:rPr>
      </w:pPr>
      <w:r w:rsidRPr="00DB10F1">
        <w:rPr>
          <w:rFonts w:ascii="Times New Roman" w:hAnsi="Times New Roman"/>
          <w:sz w:val="22"/>
          <w:szCs w:val="22"/>
        </w:rPr>
        <w:t xml:space="preserve">Ofertę należy złożyć w pokoju 3089 (Kancelaria – III piętro), w dni robocze, w godzinach od 7.30 do 14.30 w siedzibie Zamawiającego w Poznaniu, ul. </w:t>
      </w:r>
      <w:proofErr w:type="spellStart"/>
      <w:r w:rsidRPr="00DB10F1">
        <w:rPr>
          <w:rFonts w:ascii="Times New Roman" w:hAnsi="Times New Roman"/>
          <w:sz w:val="22"/>
          <w:szCs w:val="22"/>
        </w:rPr>
        <w:t>Garbary</w:t>
      </w:r>
      <w:proofErr w:type="spellEnd"/>
      <w:r w:rsidRPr="00DB10F1">
        <w:rPr>
          <w:rFonts w:ascii="Times New Roman" w:hAnsi="Times New Roman"/>
          <w:sz w:val="22"/>
          <w:szCs w:val="22"/>
        </w:rPr>
        <w:t xml:space="preserve"> 15 w nieprzekraczalnym terminie do </w:t>
      </w:r>
      <w:r w:rsidR="00495142" w:rsidRPr="00DB10F1">
        <w:rPr>
          <w:rFonts w:ascii="Times New Roman" w:hAnsi="Times New Roman"/>
          <w:b/>
          <w:sz w:val="22"/>
          <w:szCs w:val="22"/>
          <w:highlight w:val="yellow"/>
          <w:u w:val="single"/>
        </w:rPr>
        <w:t>1</w:t>
      </w:r>
      <w:r w:rsidR="00C378E9" w:rsidRPr="00DB10F1">
        <w:rPr>
          <w:rFonts w:ascii="Times New Roman" w:hAnsi="Times New Roman"/>
          <w:b/>
          <w:sz w:val="22"/>
          <w:szCs w:val="22"/>
          <w:highlight w:val="yellow"/>
          <w:u w:val="single"/>
        </w:rPr>
        <w:t>8</w:t>
      </w:r>
      <w:r w:rsidR="00495142" w:rsidRPr="00DB10F1">
        <w:rPr>
          <w:rFonts w:ascii="Times New Roman" w:hAnsi="Times New Roman"/>
          <w:b/>
          <w:sz w:val="22"/>
          <w:szCs w:val="22"/>
          <w:highlight w:val="yellow"/>
          <w:u w:val="single"/>
        </w:rPr>
        <w:t>.11.</w:t>
      </w:r>
      <w:r w:rsidR="00CC073B" w:rsidRPr="00DB10F1">
        <w:rPr>
          <w:rFonts w:ascii="Times New Roman" w:hAnsi="Times New Roman"/>
          <w:b/>
          <w:sz w:val="22"/>
          <w:szCs w:val="22"/>
          <w:highlight w:val="yellow"/>
          <w:u w:val="single"/>
        </w:rPr>
        <w:t>2016</w:t>
      </w:r>
      <w:r w:rsidR="00495142" w:rsidRPr="00DB10F1">
        <w:rPr>
          <w:rFonts w:ascii="Times New Roman" w:hAnsi="Times New Roman"/>
          <w:b/>
          <w:sz w:val="22"/>
          <w:szCs w:val="22"/>
          <w:highlight w:val="yellow"/>
          <w:u w:val="single"/>
        </w:rPr>
        <w:t>r</w:t>
      </w:r>
      <w:r w:rsidR="005F2612" w:rsidRPr="00DB10F1">
        <w:rPr>
          <w:rFonts w:ascii="Times New Roman" w:hAnsi="Times New Roman"/>
          <w:b/>
          <w:sz w:val="22"/>
          <w:szCs w:val="22"/>
          <w:highlight w:val="yellow"/>
          <w:u w:val="single"/>
        </w:rPr>
        <w:t xml:space="preserve"> do godz. </w:t>
      </w:r>
      <w:r w:rsidR="00157B2D" w:rsidRPr="00DB10F1">
        <w:rPr>
          <w:rFonts w:ascii="Times New Roman" w:hAnsi="Times New Roman"/>
          <w:b/>
          <w:sz w:val="22"/>
          <w:szCs w:val="22"/>
          <w:highlight w:val="yellow"/>
          <w:u w:val="single"/>
        </w:rPr>
        <w:t>09</w:t>
      </w:r>
      <w:r w:rsidRPr="00DB10F1">
        <w:rPr>
          <w:rFonts w:ascii="Times New Roman" w:hAnsi="Times New Roman"/>
          <w:b/>
          <w:sz w:val="22"/>
          <w:szCs w:val="22"/>
          <w:highlight w:val="yellow"/>
          <w:u w:val="single"/>
        </w:rPr>
        <w:t>.00</w:t>
      </w:r>
    </w:p>
    <w:p w:rsidR="00C760C7" w:rsidRPr="00DB10F1" w:rsidRDefault="00C760C7" w:rsidP="005E6A0C">
      <w:pPr>
        <w:pStyle w:val="Tekstpodstawowy"/>
        <w:numPr>
          <w:ilvl w:val="0"/>
          <w:numId w:val="2"/>
        </w:numPr>
        <w:spacing w:before="120"/>
        <w:rPr>
          <w:rFonts w:ascii="Times New Roman" w:hAnsi="Times New Roman"/>
          <w:b/>
          <w:sz w:val="22"/>
          <w:szCs w:val="22"/>
        </w:rPr>
      </w:pPr>
      <w:r w:rsidRPr="00DB10F1">
        <w:rPr>
          <w:rFonts w:ascii="Times New Roman" w:hAnsi="Times New Roman"/>
          <w:b/>
          <w:sz w:val="22"/>
          <w:szCs w:val="22"/>
          <w:u w:val="single"/>
        </w:rPr>
        <w:t>Miejsce oraz termin otwarcia ofert</w:t>
      </w:r>
      <w:r w:rsidRPr="00DB10F1">
        <w:rPr>
          <w:rFonts w:ascii="Times New Roman" w:hAnsi="Times New Roman"/>
          <w:b/>
          <w:sz w:val="22"/>
          <w:szCs w:val="22"/>
        </w:rPr>
        <w:t>:</w:t>
      </w:r>
    </w:p>
    <w:p w:rsidR="00C760C7" w:rsidRPr="00DB10F1" w:rsidRDefault="00C760C7" w:rsidP="000B5064">
      <w:pPr>
        <w:numPr>
          <w:ilvl w:val="0"/>
          <w:numId w:val="31"/>
        </w:numPr>
        <w:spacing w:before="120"/>
        <w:jc w:val="both"/>
        <w:rPr>
          <w:sz w:val="22"/>
          <w:szCs w:val="22"/>
        </w:rPr>
      </w:pPr>
      <w:r w:rsidRPr="00DB10F1">
        <w:rPr>
          <w:sz w:val="22"/>
          <w:szCs w:val="22"/>
        </w:rPr>
        <w:t xml:space="preserve">Otwarcie ofert nastąpi </w:t>
      </w:r>
      <w:r w:rsidRPr="00DB10F1">
        <w:rPr>
          <w:b/>
          <w:sz w:val="22"/>
          <w:szCs w:val="22"/>
        </w:rPr>
        <w:t xml:space="preserve">w dniu </w:t>
      </w:r>
      <w:r w:rsidR="00495142" w:rsidRPr="00DB10F1">
        <w:rPr>
          <w:b/>
          <w:sz w:val="22"/>
          <w:szCs w:val="22"/>
          <w:highlight w:val="yellow"/>
          <w:u w:val="single"/>
        </w:rPr>
        <w:t>1</w:t>
      </w:r>
      <w:r w:rsidR="00C378E9" w:rsidRPr="00DB10F1">
        <w:rPr>
          <w:b/>
          <w:sz w:val="22"/>
          <w:szCs w:val="22"/>
          <w:highlight w:val="yellow"/>
          <w:u w:val="single"/>
        </w:rPr>
        <w:t>8</w:t>
      </w:r>
      <w:r w:rsidR="00495142" w:rsidRPr="00DB10F1">
        <w:rPr>
          <w:b/>
          <w:sz w:val="22"/>
          <w:szCs w:val="22"/>
          <w:highlight w:val="yellow"/>
          <w:u w:val="single"/>
        </w:rPr>
        <w:t>.11.</w:t>
      </w:r>
      <w:r w:rsidR="00CC073B" w:rsidRPr="00DB10F1">
        <w:rPr>
          <w:b/>
          <w:sz w:val="22"/>
          <w:szCs w:val="22"/>
          <w:highlight w:val="yellow"/>
          <w:u w:val="single"/>
        </w:rPr>
        <w:t>2016</w:t>
      </w:r>
      <w:r w:rsidR="00495142" w:rsidRPr="00DB10F1">
        <w:rPr>
          <w:b/>
          <w:sz w:val="22"/>
          <w:szCs w:val="22"/>
          <w:highlight w:val="yellow"/>
          <w:u w:val="single"/>
        </w:rPr>
        <w:t>r</w:t>
      </w:r>
      <w:r w:rsidR="005B5ECD" w:rsidRPr="00DB10F1">
        <w:rPr>
          <w:b/>
          <w:sz w:val="22"/>
          <w:szCs w:val="22"/>
          <w:highlight w:val="yellow"/>
          <w:u w:val="single"/>
        </w:rPr>
        <w:t xml:space="preserve"> </w:t>
      </w:r>
      <w:r w:rsidRPr="00DB10F1">
        <w:rPr>
          <w:b/>
          <w:sz w:val="22"/>
          <w:szCs w:val="22"/>
          <w:highlight w:val="yellow"/>
          <w:u w:val="single"/>
        </w:rPr>
        <w:t>o godz. 1</w:t>
      </w:r>
      <w:r w:rsidR="00157B2D" w:rsidRPr="00DB10F1">
        <w:rPr>
          <w:b/>
          <w:sz w:val="22"/>
          <w:szCs w:val="22"/>
          <w:highlight w:val="yellow"/>
          <w:u w:val="single"/>
        </w:rPr>
        <w:t>0</w:t>
      </w:r>
      <w:r w:rsidRPr="00DB10F1">
        <w:rPr>
          <w:b/>
          <w:sz w:val="22"/>
          <w:szCs w:val="22"/>
          <w:highlight w:val="yellow"/>
          <w:u w:val="single"/>
        </w:rPr>
        <w:t>.00</w:t>
      </w:r>
      <w:r w:rsidRPr="00DB10F1">
        <w:rPr>
          <w:sz w:val="22"/>
          <w:szCs w:val="22"/>
        </w:rPr>
        <w:t xml:space="preserve"> w siedzibie Zamawiającego – Kantor, Rotunda, parter pokój nr 001.</w:t>
      </w:r>
    </w:p>
    <w:p w:rsidR="00C760C7" w:rsidRPr="00DB10F1" w:rsidRDefault="00C760C7" w:rsidP="000B5064">
      <w:pPr>
        <w:pStyle w:val="Tekstpodstawowy"/>
        <w:numPr>
          <w:ilvl w:val="0"/>
          <w:numId w:val="31"/>
        </w:numPr>
        <w:spacing w:before="120"/>
        <w:rPr>
          <w:rFonts w:ascii="Times New Roman" w:hAnsi="Times New Roman"/>
          <w:sz w:val="22"/>
          <w:szCs w:val="22"/>
        </w:rPr>
      </w:pPr>
      <w:r w:rsidRPr="00DB10F1">
        <w:rPr>
          <w:rFonts w:ascii="Times New Roman" w:hAnsi="Times New Roman"/>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C760C7" w:rsidRPr="00DB10F1" w:rsidRDefault="00C760C7" w:rsidP="000B5064">
      <w:pPr>
        <w:pStyle w:val="Tekstpodstawowy"/>
        <w:numPr>
          <w:ilvl w:val="0"/>
          <w:numId w:val="31"/>
        </w:numPr>
        <w:spacing w:before="120"/>
        <w:rPr>
          <w:rFonts w:ascii="Times New Roman" w:hAnsi="Times New Roman"/>
          <w:sz w:val="22"/>
          <w:szCs w:val="22"/>
        </w:rPr>
      </w:pPr>
      <w:r w:rsidRPr="00DB10F1">
        <w:rPr>
          <w:rFonts w:ascii="Times New Roman" w:hAnsi="Times New Roman"/>
          <w:sz w:val="22"/>
          <w:szCs w:val="22"/>
        </w:rPr>
        <w:t>Oferty zostaną sprawdzone pod katem, czy zostały sporządzone zgo</w:t>
      </w:r>
      <w:r w:rsidR="00572B56" w:rsidRPr="00DB10F1">
        <w:rPr>
          <w:rFonts w:ascii="Times New Roman" w:hAnsi="Times New Roman"/>
          <w:sz w:val="22"/>
          <w:szCs w:val="22"/>
        </w:rPr>
        <w:t xml:space="preserve">dnie z przepisami </w:t>
      </w:r>
      <w:proofErr w:type="spellStart"/>
      <w:r w:rsidR="00572B56" w:rsidRPr="00DB10F1">
        <w:rPr>
          <w:rFonts w:ascii="Times New Roman" w:hAnsi="Times New Roman"/>
          <w:sz w:val="22"/>
          <w:szCs w:val="22"/>
        </w:rPr>
        <w:t>Pzp</w:t>
      </w:r>
      <w:proofErr w:type="spellEnd"/>
      <w:r w:rsidRPr="00DB10F1">
        <w:rPr>
          <w:rFonts w:ascii="Times New Roman" w:hAnsi="Times New Roman"/>
          <w:sz w:val="22"/>
          <w:szCs w:val="22"/>
        </w:rPr>
        <w:t xml:space="preserve">  i postanowieniami specyfikacji istotnych warunków zamówienia.</w:t>
      </w:r>
    </w:p>
    <w:p w:rsidR="00C760C7" w:rsidRPr="00DB10F1" w:rsidRDefault="00C760C7" w:rsidP="000B5064">
      <w:pPr>
        <w:numPr>
          <w:ilvl w:val="0"/>
          <w:numId w:val="31"/>
        </w:numPr>
        <w:spacing w:before="120"/>
        <w:jc w:val="both"/>
        <w:rPr>
          <w:sz w:val="22"/>
          <w:szCs w:val="22"/>
        </w:rPr>
      </w:pPr>
      <w:r w:rsidRPr="00DB10F1">
        <w:rPr>
          <w:sz w:val="22"/>
          <w:szCs w:val="22"/>
        </w:rPr>
        <w:t xml:space="preserve">W toku badania i oceny ofert Zamawiający może żądać udzielenia przez Wykonawców wyjaśnień dotyczących treści złożonych przez nich ofert. </w:t>
      </w:r>
    </w:p>
    <w:p w:rsidR="00C760C7" w:rsidRPr="00DB10F1" w:rsidRDefault="00C760C7" w:rsidP="000B5064">
      <w:pPr>
        <w:numPr>
          <w:ilvl w:val="0"/>
          <w:numId w:val="31"/>
        </w:numPr>
        <w:autoSpaceDE w:val="0"/>
        <w:autoSpaceDN w:val="0"/>
        <w:adjustRightInd w:val="0"/>
        <w:rPr>
          <w:sz w:val="22"/>
          <w:szCs w:val="22"/>
        </w:rPr>
      </w:pPr>
      <w:r w:rsidRPr="00DB10F1">
        <w:rPr>
          <w:sz w:val="22"/>
          <w:szCs w:val="22"/>
        </w:rPr>
        <w:t>Zamawiaj</w:t>
      </w:r>
      <w:r w:rsidRPr="00DB10F1">
        <w:rPr>
          <w:rFonts w:eastAsia="TimesNewRoman"/>
          <w:sz w:val="22"/>
          <w:szCs w:val="22"/>
        </w:rPr>
        <w:t>ą</w:t>
      </w:r>
      <w:r w:rsidRPr="00DB10F1">
        <w:rPr>
          <w:sz w:val="22"/>
          <w:szCs w:val="22"/>
        </w:rPr>
        <w:t>cy poprawia w ofercie:</w:t>
      </w:r>
    </w:p>
    <w:p w:rsidR="00C760C7" w:rsidRPr="00DB10F1" w:rsidRDefault="00C760C7" w:rsidP="000B5064">
      <w:pPr>
        <w:numPr>
          <w:ilvl w:val="4"/>
          <w:numId w:val="32"/>
        </w:numPr>
        <w:tabs>
          <w:tab w:val="clear" w:pos="3600"/>
        </w:tabs>
        <w:autoSpaceDE w:val="0"/>
        <w:autoSpaceDN w:val="0"/>
        <w:adjustRightInd w:val="0"/>
        <w:ind w:left="1560" w:hanging="426"/>
        <w:rPr>
          <w:sz w:val="22"/>
          <w:szCs w:val="22"/>
        </w:rPr>
      </w:pPr>
      <w:r w:rsidRPr="00DB10F1">
        <w:rPr>
          <w:sz w:val="22"/>
          <w:szCs w:val="22"/>
        </w:rPr>
        <w:t>oczywiste omyłki pisarskie,</w:t>
      </w:r>
    </w:p>
    <w:p w:rsidR="00C760C7" w:rsidRPr="00DB10F1" w:rsidRDefault="00C760C7" w:rsidP="000B5064">
      <w:pPr>
        <w:numPr>
          <w:ilvl w:val="4"/>
          <w:numId w:val="32"/>
        </w:numPr>
        <w:tabs>
          <w:tab w:val="clear" w:pos="3600"/>
        </w:tabs>
        <w:autoSpaceDE w:val="0"/>
        <w:autoSpaceDN w:val="0"/>
        <w:adjustRightInd w:val="0"/>
        <w:ind w:left="1560" w:hanging="426"/>
        <w:rPr>
          <w:sz w:val="22"/>
          <w:szCs w:val="22"/>
        </w:rPr>
      </w:pPr>
      <w:r w:rsidRPr="00DB10F1">
        <w:rPr>
          <w:sz w:val="22"/>
          <w:szCs w:val="22"/>
        </w:rPr>
        <w:lastRenderedPageBreak/>
        <w:t>oczywiste omyłki rachunkowe, z uwzgl</w:t>
      </w:r>
      <w:r w:rsidRPr="00DB10F1">
        <w:rPr>
          <w:rFonts w:eastAsia="TimesNewRoman"/>
          <w:sz w:val="22"/>
          <w:szCs w:val="22"/>
        </w:rPr>
        <w:t>ę</w:t>
      </w:r>
      <w:r w:rsidRPr="00DB10F1">
        <w:rPr>
          <w:sz w:val="22"/>
          <w:szCs w:val="22"/>
        </w:rPr>
        <w:t>dnieniem konsekwencji rachunkowych dokonanych poprawek,</w:t>
      </w:r>
    </w:p>
    <w:p w:rsidR="00C760C7" w:rsidRPr="00DB10F1" w:rsidRDefault="00C760C7" w:rsidP="000B5064">
      <w:pPr>
        <w:numPr>
          <w:ilvl w:val="4"/>
          <w:numId w:val="32"/>
        </w:numPr>
        <w:tabs>
          <w:tab w:val="clear" w:pos="3600"/>
        </w:tabs>
        <w:autoSpaceDE w:val="0"/>
        <w:autoSpaceDN w:val="0"/>
        <w:adjustRightInd w:val="0"/>
        <w:ind w:left="1560" w:hanging="426"/>
        <w:rPr>
          <w:sz w:val="22"/>
          <w:szCs w:val="22"/>
        </w:rPr>
      </w:pPr>
      <w:r w:rsidRPr="00DB10F1">
        <w:rPr>
          <w:sz w:val="22"/>
          <w:szCs w:val="22"/>
        </w:rPr>
        <w:t>inne omyłki polegaj</w:t>
      </w:r>
      <w:r w:rsidRPr="00DB10F1">
        <w:rPr>
          <w:rFonts w:eastAsia="TimesNewRoman"/>
          <w:sz w:val="22"/>
          <w:szCs w:val="22"/>
        </w:rPr>
        <w:t>ą</w:t>
      </w:r>
      <w:r w:rsidRPr="00DB10F1">
        <w:rPr>
          <w:sz w:val="22"/>
          <w:szCs w:val="22"/>
        </w:rPr>
        <w:t>ce na niezgodno</w:t>
      </w:r>
      <w:r w:rsidRPr="00DB10F1">
        <w:rPr>
          <w:rFonts w:eastAsia="TimesNewRoman"/>
          <w:sz w:val="22"/>
          <w:szCs w:val="22"/>
        </w:rPr>
        <w:t>ś</w:t>
      </w:r>
      <w:r w:rsidRPr="00DB10F1">
        <w:rPr>
          <w:sz w:val="22"/>
          <w:szCs w:val="22"/>
        </w:rPr>
        <w:t>ci oferty ze specyfikacj</w:t>
      </w:r>
      <w:r w:rsidRPr="00DB10F1">
        <w:rPr>
          <w:rFonts w:eastAsia="TimesNewRoman"/>
          <w:sz w:val="22"/>
          <w:szCs w:val="22"/>
        </w:rPr>
        <w:t xml:space="preserve">ą </w:t>
      </w:r>
      <w:r w:rsidRPr="00DB10F1">
        <w:rPr>
          <w:sz w:val="22"/>
          <w:szCs w:val="22"/>
        </w:rPr>
        <w:t>istotnych warunków zamówienia, niepowoduj</w:t>
      </w:r>
      <w:r w:rsidRPr="00DB10F1">
        <w:rPr>
          <w:rFonts w:eastAsia="TimesNewRoman"/>
          <w:sz w:val="22"/>
          <w:szCs w:val="22"/>
        </w:rPr>
        <w:t>ą</w:t>
      </w:r>
      <w:r w:rsidRPr="00DB10F1">
        <w:rPr>
          <w:sz w:val="22"/>
          <w:szCs w:val="22"/>
        </w:rPr>
        <w:t>ce istotnych zmian w tre</w:t>
      </w:r>
      <w:r w:rsidRPr="00DB10F1">
        <w:rPr>
          <w:rFonts w:eastAsia="TimesNewRoman"/>
          <w:sz w:val="22"/>
          <w:szCs w:val="22"/>
        </w:rPr>
        <w:t>ś</w:t>
      </w:r>
      <w:r w:rsidRPr="00DB10F1">
        <w:rPr>
          <w:sz w:val="22"/>
          <w:szCs w:val="22"/>
        </w:rPr>
        <w:t>ci oferty</w:t>
      </w:r>
    </w:p>
    <w:p w:rsidR="00C760C7" w:rsidRPr="00DB10F1" w:rsidRDefault="00C760C7" w:rsidP="005E6A0C">
      <w:pPr>
        <w:ind w:left="2160" w:hanging="1451"/>
        <w:jc w:val="both"/>
        <w:rPr>
          <w:sz w:val="22"/>
          <w:szCs w:val="22"/>
        </w:rPr>
      </w:pPr>
      <w:r w:rsidRPr="00DB10F1">
        <w:rPr>
          <w:sz w:val="22"/>
          <w:szCs w:val="22"/>
        </w:rPr>
        <w:t xml:space="preserve">       – niezwłocznie zawiadamiaj</w:t>
      </w:r>
      <w:r w:rsidRPr="00DB10F1">
        <w:rPr>
          <w:rFonts w:eastAsia="TimesNewRoman"/>
          <w:sz w:val="22"/>
          <w:szCs w:val="22"/>
        </w:rPr>
        <w:t>ą</w:t>
      </w:r>
      <w:r w:rsidRPr="00DB10F1">
        <w:rPr>
          <w:sz w:val="22"/>
          <w:szCs w:val="22"/>
        </w:rPr>
        <w:t>c o tym wykonawc</w:t>
      </w:r>
      <w:r w:rsidRPr="00DB10F1">
        <w:rPr>
          <w:rFonts w:eastAsia="TimesNewRoman"/>
          <w:sz w:val="22"/>
          <w:szCs w:val="22"/>
        </w:rPr>
        <w:t>ę</w:t>
      </w:r>
      <w:r w:rsidRPr="00DB10F1">
        <w:rPr>
          <w:sz w:val="22"/>
          <w:szCs w:val="22"/>
        </w:rPr>
        <w:t>, którego oferta została poprawiona</w:t>
      </w:r>
    </w:p>
    <w:p w:rsidR="00AB0E57" w:rsidRPr="00DB10F1" w:rsidRDefault="00C760C7" w:rsidP="005E6A0C">
      <w:pPr>
        <w:rPr>
          <w:sz w:val="22"/>
          <w:szCs w:val="22"/>
        </w:rPr>
      </w:pPr>
      <w:r w:rsidRPr="00DB10F1">
        <w:rPr>
          <w:sz w:val="22"/>
          <w:szCs w:val="22"/>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5F2612" w:rsidRPr="00DB10F1" w:rsidRDefault="005F2612" w:rsidP="005E6A0C">
      <w:pPr>
        <w:rPr>
          <w:b/>
          <w:sz w:val="22"/>
          <w:szCs w:val="22"/>
        </w:rPr>
      </w:pPr>
    </w:p>
    <w:p w:rsidR="00AB0E57" w:rsidRPr="00DB10F1" w:rsidRDefault="00AB0E57" w:rsidP="00492EE8">
      <w:pPr>
        <w:numPr>
          <w:ilvl w:val="0"/>
          <w:numId w:val="1"/>
        </w:numPr>
        <w:jc w:val="both"/>
        <w:rPr>
          <w:b/>
          <w:sz w:val="22"/>
          <w:szCs w:val="22"/>
        </w:rPr>
      </w:pPr>
      <w:r w:rsidRPr="00DB10F1">
        <w:rPr>
          <w:b/>
          <w:sz w:val="22"/>
          <w:szCs w:val="22"/>
        </w:rPr>
        <w:t xml:space="preserve"> Opis sposobu obliczenia ceny</w:t>
      </w:r>
    </w:p>
    <w:p w:rsidR="00452628" w:rsidRPr="00DB10F1" w:rsidRDefault="00452628" w:rsidP="005E6A0C">
      <w:pPr>
        <w:tabs>
          <w:tab w:val="left" w:pos="1440"/>
        </w:tabs>
        <w:ind w:left="180"/>
        <w:jc w:val="both"/>
        <w:rPr>
          <w:sz w:val="22"/>
          <w:szCs w:val="22"/>
        </w:rPr>
      </w:pPr>
    </w:p>
    <w:p w:rsidR="00B46E86" w:rsidRPr="00DB10F1" w:rsidRDefault="00B46E86" w:rsidP="000B5064">
      <w:pPr>
        <w:numPr>
          <w:ilvl w:val="0"/>
          <w:numId w:val="15"/>
        </w:numPr>
        <w:tabs>
          <w:tab w:val="left" w:pos="1440"/>
        </w:tabs>
        <w:jc w:val="both"/>
        <w:rPr>
          <w:sz w:val="22"/>
          <w:szCs w:val="22"/>
        </w:rPr>
      </w:pPr>
      <w:r w:rsidRPr="00DB10F1">
        <w:rPr>
          <w:sz w:val="22"/>
          <w:szCs w:val="22"/>
        </w:rPr>
        <w:t>Wykonawca w przedstawionej ofercie winien zaoferować cenę kompletną, jednoznaczną i ostateczną.</w:t>
      </w:r>
    </w:p>
    <w:p w:rsidR="00B46E86" w:rsidRPr="00DB10F1" w:rsidRDefault="00B46E86" w:rsidP="000B5064">
      <w:pPr>
        <w:pStyle w:val="Podstawowy2"/>
        <w:widowControl/>
        <w:numPr>
          <w:ilvl w:val="0"/>
          <w:numId w:val="15"/>
        </w:numPr>
        <w:suppressAutoHyphens w:val="0"/>
        <w:spacing w:line="240" w:lineRule="auto"/>
        <w:rPr>
          <w:sz w:val="22"/>
          <w:szCs w:val="22"/>
        </w:rPr>
      </w:pPr>
      <w:r w:rsidRPr="00DB10F1">
        <w:rPr>
          <w:sz w:val="22"/>
          <w:szCs w:val="22"/>
        </w:rPr>
        <w:t>Zamawiający oceni i porówna jedynie te oferty, które odpowiadają zasadom  określonym w </w:t>
      </w:r>
      <w:proofErr w:type="spellStart"/>
      <w:r w:rsidRPr="00DB10F1">
        <w:rPr>
          <w:sz w:val="22"/>
          <w:szCs w:val="22"/>
        </w:rPr>
        <w:t>Pzp</w:t>
      </w:r>
      <w:proofErr w:type="spellEnd"/>
      <w:r w:rsidRPr="00DB10F1">
        <w:rPr>
          <w:sz w:val="22"/>
          <w:szCs w:val="22"/>
        </w:rPr>
        <w:t xml:space="preserve"> i spełniają wymagania określone w SIWZ.</w:t>
      </w:r>
    </w:p>
    <w:p w:rsidR="00B46E86" w:rsidRPr="00DB10F1" w:rsidRDefault="00B46E86" w:rsidP="000B5064">
      <w:pPr>
        <w:numPr>
          <w:ilvl w:val="0"/>
          <w:numId w:val="15"/>
        </w:numPr>
        <w:tabs>
          <w:tab w:val="left" w:pos="1440"/>
        </w:tabs>
        <w:jc w:val="both"/>
        <w:rPr>
          <w:sz w:val="22"/>
          <w:szCs w:val="22"/>
        </w:rPr>
      </w:pPr>
      <w:r w:rsidRPr="00DB10F1">
        <w:rPr>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B46E86" w:rsidRPr="00DB10F1" w:rsidRDefault="00B46E86" w:rsidP="000B5064">
      <w:pPr>
        <w:numPr>
          <w:ilvl w:val="0"/>
          <w:numId w:val="15"/>
        </w:numPr>
        <w:jc w:val="both"/>
        <w:rPr>
          <w:sz w:val="22"/>
          <w:szCs w:val="22"/>
          <w:u w:val="single"/>
        </w:rPr>
      </w:pPr>
      <w:r w:rsidRPr="00DB10F1">
        <w:rPr>
          <w:sz w:val="22"/>
          <w:szCs w:val="22"/>
          <w:u w:val="single"/>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B46E86" w:rsidRPr="00DB10F1" w:rsidRDefault="00B46E86" w:rsidP="000B5064">
      <w:pPr>
        <w:numPr>
          <w:ilvl w:val="0"/>
          <w:numId w:val="15"/>
        </w:numPr>
        <w:tabs>
          <w:tab w:val="left" w:pos="1440"/>
        </w:tabs>
        <w:jc w:val="both"/>
        <w:rPr>
          <w:sz w:val="22"/>
          <w:szCs w:val="22"/>
        </w:rPr>
      </w:pPr>
      <w:r w:rsidRPr="00DB10F1">
        <w:rPr>
          <w:sz w:val="22"/>
          <w:szCs w:val="22"/>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B46E86" w:rsidRPr="00DB10F1" w:rsidRDefault="00B46E86" w:rsidP="000B5064">
      <w:pPr>
        <w:numPr>
          <w:ilvl w:val="0"/>
          <w:numId w:val="15"/>
        </w:numPr>
        <w:tabs>
          <w:tab w:val="left" w:pos="1440"/>
        </w:tabs>
        <w:jc w:val="both"/>
        <w:rPr>
          <w:sz w:val="22"/>
          <w:szCs w:val="22"/>
        </w:rPr>
      </w:pPr>
      <w:r w:rsidRPr="00DB10F1">
        <w:rPr>
          <w:sz w:val="22"/>
          <w:szCs w:val="22"/>
        </w:rPr>
        <w:t xml:space="preserve">Wszystkie ceny określone przez Wykonawcę w ofercie są ustalone na okresie trwania umowy, poza przypadkami określonymi we wzorze umowy (załącznik </w:t>
      </w:r>
      <w:proofErr w:type="spellStart"/>
      <w:r w:rsidRPr="00DB10F1">
        <w:rPr>
          <w:sz w:val="22"/>
          <w:szCs w:val="22"/>
        </w:rPr>
        <w:t>siwz</w:t>
      </w:r>
      <w:proofErr w:type="spellEnd"/>
      <w:r w:rsidRPr="00DB10F1">
        <w:rPr>
          <w:sz w:val="22"/>
          <w:szCs w:val="22"/>
        </w:rPr>
        <w:t xml:space="preserve">)  i nie wzrosną i nie podlegają negocjacjom. </w:t>
      </w:r>
    </w:p>
    <w:p w:rsidR="00B46E86" w:rsidRPr="00DB10F1" w:rsidRDefault="00B46E86" w:rsidP="000B5064">
      <w:pPr>
        <w:numPr>
          <w:ilvl w:val="0"/>
          <w:numId w:val="15"/>
        </w:numPr>
        <w:tabs>
          <w:tab w:val="left" w:pos="1440"/>
        </w:tabs>
        <w:jc w:val="both"/>
        <w:rPr>
          <w:sz w:val="22"/>
          <w:szCs w:val="22"/>
        </w:rPr>
      </w:pPr>
      <w:r w:rsidRPr="00DB10F1">
        <w:rPr>
          <w:sz w:val="22"/>
          <w:szCs w:val="22"/>
        </w:rPr>
        <w:t xml:space="preserve">Błąd w obliczeniu ceny spowoduje odrzucenie oferty z zastrzeżeniem art. 87 ust. 2 ustawy Prawo zamówień publicznych. </w:t>
      </w:r>
    </w:p>
    <w:p w:rsidR="00B46E86" w:rsidRPr="00DB10F1" w:rsidRDefault="00B46E86" w:rsidP="000B5064">
      <w:pPr>
        <w:numPr>
          <w:ilvl w:val="0"/>
          <w:numId w:val="15"/>
        </w:numPr>
        <w:tabs>
          <w:tab w:val="left" w:pos="1440"/>
        </w:tabs>
        <w:jc w:val="both"/>
        <w:rPr>
          <w:sz w:val="22"/>
          <w:szCs w:val="22"/>
        </w:rPr>
      </w:pPr>
      <w:r w:rsidRPr="00DB10F1">
        <w:rPr>
          <w:sz w:val="22"/>
          <w:szCs w:val="22"/>
        </w:rPr>
        <w:t>Za oczywistą omyłkę rachunkową zamawiający uzna w szczególności:</w:t>
      </w:r>
    </w:p>
    <w:p w:rsidR="00B46E86" w:rsidRPr="00DB10F1" w:rsidRDefault="00B46E86" w:rsidP="000B5064">
      <w:pPr>
        <w:numPr>
          <w:ilvl w:val="4"/>
          <w:numId w:val="13"/>
        </w:numPr>
        <w:tabs>
          <w:tab w:val="clear" w:pos="3600"/>
          <w:tab w:val="num" w:pos="1560"/>
        </w:tabs>
        <w:ind w:left="1560"/>
        <w:jc w:val="both"/>
        <w:rPr>
          <w:sz w:val="22"/>
          <w:szCs w:val="22"/>
        </w:rPr>
      </w:pPr>
      <w:r w:rsidRPr="00DB10F1">
        <w:rPr>
          <w:sz w:val="22"/>
          <w:szCs w:val="22"/>
        </w:rPr>
        <w:t xml:space="preserve">błędny wynik mnożenia ceny jednostkowej oraz ilości zamawianych sztuk, </w:t>
      </w:r>
    </w:p>
    <w:p w:rsidR="00B46E86" w:rsidRPr="00DB10F1" w:rsidRDefault="00B46E86" w:rsidP="000B5064">
      <w:pPr>
        <w:numPr>
          <w:ilvl w:val="4"/>
          <w:numId w:val="13"/>
        </w:numPr>
        <w:tabs>
          <w:tab w:val="clear" w:pos="3600"/>
          <w:tab w:val="num" w:pos="1560"/>
        </w:tabs>
        <w:ind w:left="1560"/>
        <w:jc w:val="both"/>
        <w:rPr>
          <w:sz w:val="22"/>
          <w:szCs w:val="22"/>
        </w:rPr>
      </w:pPr>
      <w:r w:rsidRPr="00DB10F1">
        <w:rPr>
          <w:sz w:val="22"/>
          <w:szCs w:val="22"/>
        </w:rPr>
        <w:t xml:space="preserve">błędny wynik podsumowania poszczególnych pozycji, przyjmując, że prawidłowo wyliczono cenę za  poszczególne pozycje, </w:t>
      </w:r>
    </w:p>
    <w:p w:rsidR="00B46E86" w:rsidRPr="00DB10F1" w:rsidRDefault="00B46E86" w:rsidP="000B5064">
      <w:pPr>
        <w:numPr>
          <w:ilvl w:val="4"/>
          <w:numId w:val="13"/>
        </w:numPr>
        <w:tabs>
          <w:tab w:val="clear" w:pos="3600"/>
          <w:tab w:val="num" w:pos="1560"/>
        </w:tabs>
        <w:ind w:left="1560"/>
        <w:jc w:val="both"/>
        <w:rPr>
          <w:sz w:val="22"/>
          <w:szCs w:val="22"/>
        </w:rPr>
      </w:pPr>
      <w:r w:rsidRPr="00DB10F1">
        <w:rPr>
          <w:sz w:val="22"/>
          <w:szCs w:val="22"/>
        </w:rPr>
        <w:t xml:space="preserve">rozbieżność pomiędzy wartością ceny podaną liczbą i słownie, przy czym za prawidłową uznaje się tę wartość, która odpowiada poprawnemu arytmetycznie wyliczeniu ceny </w:t>
      </w:r>
    </w:p>
    <w:p w:rsidR="00B46E86" w:rsidRPr="00DB10F1" w:rsidRDefault="00B46E86" w:rsidP="000B5064">
      <w:pPr>
        <w:numPr>
          <w:ilvl w:val="0"/>
          <w:numId w:val="15"/>
        </w:numPr>
        <w:jc w:val="both"/>
        <w:rPr>
          <w:sz w:val="22"/>
          <w:szCs w:val="22"/>
        </w:rPr>
      </w:pPr>
      <w:r w:rsidRPr="00DB10F1">
        <w:rPr>
          <w:sz w:val="22"/>
          <w:szCs w:val="22"/>
        </w:rPr>
        <w:t>Poprawiając omyłki rachunkowe, zamawiający uwzględni konsekwencje rachunkowe wynikające z ich poprawienia.</w:t>
      </w:r>
    </w:p>
    <w:p w:rsidR="00B46E86" w:rsidRPr="00DB10F1" w:rsidRDefault="00B46E86" w:rsidP="000B5064">
      <w:pPr>
        <w:numPr>
          <w:ilvl w:val="0"/>
          <w:numId w:val="15"/>
        </w:numPr>
        <w:jc w:val="both"/>
        <w:rPr>
          <w:sz w:val="22"/>
          <w:szCs w:val="22"/>
        </w:rPr>
      </w:pPr>
      <w:r w:rsidRPr="00DB10F1">
        <w:rPr>
          <w:sz w:val="22"/>
          <w:szCs w:val="22"/>
        </w:rPr>
        <w:t xml:space="preserve">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    </w:t>
      </w:r>
    </w:p>
    <w:p w:rsidR="00AB0E57" w:rsidRPr="00DB10F1" w:rsidRDefault="00AB0E57" w:rsidP="005E6A0C">
      <w:pPr>
        <w:tabs>
          <w:tab w:val="left" w:pos="1440"/>
        </w:tabs>
        <w:jc w:val="both"/>
        <w:rPr>
          <w:sz w:val="22"/>
          <w:szCs w:val="22"/>
        </w:rPr>
      </w:pPr>
    </w:p>
    <w:p w:rsidR="00AB0E57" w:rsidRPr="00DB10F1" w:rsidRDefault="00AB0E57" w:rsidP="00492EE8">
      <w:pPr>
        <w:numPr>
          <w:ilvl w:val="0"/>
          <w:numId w:val="1"/>
        </w:numPr>
        <w:jc w:val="both"/>
        <w:rPr>
          <w:b/>
          <w:sz w:val="22"/>
          <w:szCs w:val="22"/>
        </w:rPr>
      </w:pPr>
      <w:r w:rsidRPr="00DB10F1">
        <w:rPr>
          <w:b/>
          <w:sz w:val="22"/>
          <w:szCs w:val="22"/>
        </w:rPr>
        <w:t>Opis kryteriów, którymi zamawiający będzie się kierował przy wyborze oferty, wraz z podaniem znaczenia tych kryteriów i sposobu oceny ofert.</w:t>
      </w:r>
    </w:p>
    <w:p w:rsidR="00C760C7" w:rsidRPr="00DB10F1" w:rsidRDefault="00C760C7" w:rsidP="005E6A0C">
      <w:pPr>
        <w:spacing w:before="120"/>
        <w:ind w:left="180"/>
        <w:jc w:val="both"/>
        <w:rPr>
          <w:b/>
          <w:sz w:val="22"/>
          <w:szCs w:val="22"/>
        </w:rPr>
      </w:pPr>
      <w:r w:rsidRPr="00DB10F1">
        <w:rPr>
          <w:b/>
          <w:sz w:val="22"/>
          <w:szCs w:val="22"/>
        </w:rPr>
        <w:lastRenderedPageBreak/>
        <w:t>Kryteria, którymi będzie się kierował Zamawiający przy wyborze oferty wraz z wagami (procentowym znaczeniem), oraz sposób obliczenia wartości punktowej oferty.</w:t>
      </w:r>
    </w:p>
    <w:p w:rsidR="00C760C7" w:rsidRPr="00DB10F1" w:rsidRDefault="00C760C7" w:rsidP="005E6A0C">
      <w:pPr>
        <w:ind w:left="180"/>
        <w:jc w:val="both"/>
        <w:rPr>
          <w:b/>
          <w:sz w:val="22"/>
          <w:szCs w:val="22"/>
        </w:rPr>
      </w:pPr>
    </w:p>
    <w:p w:rsidR="00C760C7" w:rsidRPr="00DB10F1" w:rsidRDefault="00C760C7" w:rsidP="005E6A0C">
      <w:pPr>
        <w:pStyle w:val="Tekstpodstawowy"/>
        <w:ind w:left="180"/>
        <w:rPr>
          <w:rFonts w:ascii="Times New Roman" w:hAnsi="Times New Roman"/>
          <w:b/>
          <w:sz w:val="22"/>
          <w:szCs w:val="22"/>
        </w:rPr>
      </w:pPr>
      <w:r w:rsidRPr="00DB10F1">
        <w:rPr>
          <w:rFonts w:ascii="Times New Roman" w:hAnsi="Times New Roman"/>
          <w:b/>
          <w:sz w:val="22"/>
          <w:szCs w:val="22"/>
        </w:rPr>
        <w:t>Kryteria: (opis kryterium/ i jego znaczenie (wag):</w:t>
      </w:r>
    </w:p>
    <w:p w:rsidR="00C760C7" w:rsidRPr="00DB10F1" w:rsidRDefault="00C760C7" w:rsidP="005E6A0C">
      <w:pPr>
        <w:pStyle w:val="Tekstpodstawowy"/>
        <w:ind w:left="180"/>
        <w:rPr>
          <w:rFonts w:ascii="Times New Roman" w:hAnsi="Times New Roman"/>
          <w:b/>
          <w:sz w:val="22"/>
          <w:szCs w:val="22"/>
        </w:rPr>
      </w:pPr>
    </w:p>
    <w:p w:rsidR="00C760C7" w:rsidRPr="00DB10F1" w:rsidRDefault="00C760C7" w:rsidP="005E6A0C">
      <w:pPr>
        <w:ind w:left="180"/>
        <w:jc w:val="both"/>
        <w:rPr>
          <w:sz w:val="22"/>
          <w:szCs w:val="22"/>
        </w:rPr>
      </w:pPr>
      <w:r w:rsidRPr="00DB10F1">
        <w:rPr>
          <w:sz w:val="22"/>
          <w:szCs w:val="22"/>
        </w:rPr>
        <w:t>Cena</w:t>
      </w:r>
      <w:r w:rsidRPr="00DB10F1">
        <w:rPr>
          <w:sz w:val="22"/>
          <w:szCs w:val="22"/>
        </w:rPr>
        <w:tab/>
        <w:t xml:space="preserve">                                 </w:t>
      </w:r>
      <w:r w:rsidR="00B46E86" w:rsidRPr="00DB10F1">
        <w:rPr>
          <w:sz w:val="22"/>
          <w:szCs w:val="22"/>
        </w:rPr>
        <w:t xml:space="preserve">                     </w:t>
      </w:r>
      <w:r w:rsidRPr="00DB10F1">
        <w:rPr>
          <w:sz w:val="22"/>
          <w:szCs w:val="22"/>
        </w:rPr>
        <w:t xml:space="preserve">       100%</w:t>
      </w:r>
    </w:p>
    <w:p w:rsidR="00C760C7" w:rsidRPr="00DB10F1" w:rsidRDefault="00C760C7" w:rsidP="005E6A0C">
      <w:pPr>
        <w:ind w:left="180"/>
        <w:jc w:val="both"/>
        <w:rPr>
          <w:sz w:val="22"/>
          <w:szCs w:val="22"/>
        </w:rPr>
      </w:pPr>
      <w:r w:rsidRPr="00DB10F1">
        <w:rPr>
          <w:sz w:val="22"/>
          <w:szCs w:val="22"/>
        </w:rPr>
        <w:t xml:space="preserve">                                                --------------------------</w:t>
      </w:r>
    </w:p>
    <w:p w:rsidR="00C760C7" w:rsidRPr="00DB10F1" w:rsidRDefault="00C760C7" w:rsidP="005E6A0C">
      <w:pPr>
        <w:ind w:left="180"/>
        <w:jc w:val="both"/>
        <w:rPr>
          <w:sz w:val="22"/>
          <w:szCs w:val="22"/>
        </w:rPr>
      </w:pPr>
      <w:r w:rsidRPr="00DB10F1">
        <w:rPr>
          <w:sz w:val="22"/>
          <w:szCs w:val="22"/>
        </w:rPr>
        <w:t xml:space="preserve">                                             </w:t>
      </w:r>
      <w:r w:rsidRPr="00DB10F1">
        <w:rPr>
          <w:sz w:val="22"/>
          <w:szCs w:val="22"/>
        </w:rPr>
        <w:tab/>
        <w:t xml:space="preserve">  Razem  100%</w:t>
      </w:r>
    </w:p>
    <w:p w:rsidR="00C760C7" w:rsidRPr="00DB10F1" w:rsidRDefault="00C760C7" w:rsidP="005E6A0C">
      <w:pPr>
        <w:spacing w:before="120"/>
        <w:ind w:left="180"/>
        <w:rPr>
          <w:b/>
          <w:sz w:val="22"/>
          <w:szCs w:val="22"/>
          <w:u w:val="single"/>
        </w:rPr>
      </w:pPr>
      <w:r w:rsidRPr="00DB10F1">
        <w:rPr>
          <w:b/>
          <w:sz w:val="22"/>
          <w:szCs w:val="22"/>
          <w:u w:val="single"/>
        </w:rPr>
        <w:t>Ocena oferty będzie obliczona wg wzoru:</w:t>
      </w:r>
    </w:p>
    <w:p w:rsidR="00C760C7" w:rsidRPr="00DB10F1" w:rsidRDefault="00C760C7" w:rsidP="005E6A0C">
      <w:pPr>
        <w:pBdr>
          <w:top w:val="single" w:sz="4" w:space="1" w:color="auto"/>
          <w:left w:val="single" w:sz="4" w:space="4" w:color="auto"/>
          <w:bottom w:val="single" w:sz="4" w:space="1" w:color="auto"/>
          <w:right w:val="single" w:sz="4" w:space="2" w:color="auto"/>
        </w:pBdr>
        <w:ind w:left="180"/>
        <w:rPr>
          <w:sz w:val="22"/>
          <w:szCs w:val="22"/>
        </w:rPr>
      </w:pPr>
      <w:r w:rsidRPr="00DB10F1">
        <w:rPr>
          <w:sz w:val="22"/>
          <w:szCs w:val="22"/>
        </w:rPr>
        <w:t xml:space="preserve">             Najniższa cena </w:t>
      </w:r>
    </w:p>
    <w:p w:rsidR="00C760C7" w:rsidRPr="00DB10F1" w:rsidRDefault="00C760C7" w:rsidP="005E6A0C">
      <w:pPr>
        <w:pBdr>
          <w:top w:val="single" w:sz="4" w:space="1" w:color="auto"/>
          <w:left w:val="single" w:sz="4" w:space="4" w:color="auto"/>
          <w:bottom w:val="single" w:sz="4" w:space="1" w:color="auto"/>
          <w:right w:val="single" w:sz="4" w:space="2" w:color="auto"/>
        </w:pBdr>
        <w:ind w:left="180"/>
        <w:rPr>
          <w:sz w:val="22"/>
          <w:szCs w:val="22"/>
        </w:rPr>
      </w:pPr>
      <w:r w:rsidRPr="00DB10F1">
        <w:rPr>
          <w:sz w:val="22"/>
          <w:szCs w:val="22"/>
        </w:rPr>
        <w:t>C = ---------------------------------------------   x   waga x 100</w:t>
      </w:r>
    </w:p>
    <w:p w:rsidR="00C760C7" w:rsidRPr="00DB10F1" w:rsidRDefault="00C760C7" w:rsidP="005E6A0C">
      <w:pPr>
        <w:pBdr>
          <w:top w:val="single" w:sz="4" w:space="1" w:color="auto"/>
          <w:left w:val="single" w:sz="4" w:space="4" w:color="auto"/>
          <w:bottom w:val="single" w:sz="4" w:space="1" w:color="auto"/>
          <w:right w:val="single" w:sz="4" w:space="2" w:color="auto"/>
        </w:pBdr>
        <w:ind w:left="180"/>
        <w:rPr>
          <w:sz w:val="22"/>
          <w:szCs w:val="22"/>
        </w:rPr>
      </w:pPr>
      <w:r w:rsidRPr="00DB10F1">
        <w:rPr>
          <w:sz w:val="22"/>
          <w:szCs w:val="22"/>
        </w:rPr>
        <w:t xml:space="preserve">            Cena badanej oferty </w:t>
      </w:r>
    </w:p>
    <w:p w:rsidR="00C760C7" w:rsidRPr="00DB10F1" w:rsidRDefault="00C41707" w:rsidP="005E6A0C">
      <w:pPr>
        <w:pBdr>
          <w:top w:val="single" w:sz="4" w:space="1" w:color="auto"/>
          <w:left w:val="single" w:sz="4" w:space="4" w:color="auto"/>
          <w:bottom w:val="single" w:sz="4" w:space="1" w:color="auto"/>
          <w:right w:val="single" w:sz="4" w:space="2" w:color="auto"/>
        </w:pBdr>
        <w:ind w:left="180"/>
        <w:rPr>
          <w:sz w:val="22"/>
          <w:szCs w:val="22"/>
        </w:rPr>
      </w:pPr>
      <w:r w:rsidRPr="00DB10F1">
        <w:rPr>
          <w:sz w:val="22"/>
          <w:szCs w:val="22"/>
        </w:rPr>
        <w:t>C</w:t>
      </w:r>
      <w:r w:rsidR="00C760C7" w:rsidRPr="00DB10F1">
        <w:rPr>
          <w:sz w:val="22"/>
          <w:szCs w:val="22"/>
        </w:rPr>
        <w:t>– ilość punktów przyznana w kryterium cena</w:t>
      </w:r>
    </w:p>
    <w:p w:rsidR="00C760C7" w:rsidRPr="00DB10F1" w:rsidRDefault="00C760C7" w:rsidP="005E6A0C">
      <w:pPr>
        <w:pStyle w:val="Tekstpodstawowy"/>
        <w:ind w:left="180"/>
        <w:rPr>
          <w:rFonts w:ascii="Times New Roman" w:hAnsi="Times New Roman"/>
          <w:i/>
          <w:iCs/>
          <w:sz w:val="22"/>
          <w:szCs w:val="22"/>
          <w:highlight w:val="cyan"/>
        </w:rPr>
      </w:pPr>
    </w:p>
    <w:p w:rsidR="00C760C7" w:rsidRPr="00DB10F1" w:rsidRDefault="00C760C7" w:rsidP="005E6A0C">
      <w:pPr>
        <w:pStyle w:val="Tekstpodstawowy"/>
        <w:ind w:left="180"/>
        <w:rPr>
          <w:rFonts w:ascii="Times New Roman" w:hAnsi="Times New Roman"/>
          <w:i/>
          <w:iCs/>
          <w:sz w:val="22"/>
          <w:szCs w:val="22"/>
        </w:rPr>
      </w:pPr>
      <w:r w:rsidRPr="00DB10F1">
        <w:rPr>
          <w:rFonts w:ascii="Times New Roman" w:hAnsi="Times New Roman"/>
          <w:i/>
          <w:iCs/>
          <w:sz w:val="22"/>
          <w:szCs w:val="22"/>
        </w:rPr>
        <w:t>Przy ocenie wysokości zaproponowanej ceny wykonania przedmiotu zamówienia najwyżej będzie punktowana oferta z najniższą ceną brutto – oferta najkorzystniejsza (art. 2 pkt.5 w zw. z art. 91 ustawy). Oferta o najniższej cenie brutto otrzyma 100 punktów, pozostałym ofertą przyznane zostaną punkty zgodnie z ww. wzorem.</w:t>
      </w:r>
    </w:p>
    <w:p w:rsidR="002C1F1B" w:rsidRPr="00DB10F1" w:rsidRDefault="00C760C7" w:rsidP="005E6A0C">
      <w:pPr>
        <w:pStyle w:val="Tekstpodstawowy"/>
        <w:ind w:left="180"/>
        <w:rPr>
          <w:rFonts w:ascii="Times New Roman" w:hAnsi="Times New Roman"/>
          <w:iCs/>
          <w:sz w:val="22"/>
          <w:szCs w:val="22"/>
        </w:rPr>
      </w:pPr>
      <w:r w:rsidRPr="00DB10F1">
        <w:rPr>
          <w:rFonts w:ascii="Times New Roman" w:hAnsi="Times New Roman"/>
          <w:sz w:val="22"/>
          <w:szCs w:val="22"/>
        </w:rPr>
        <w:t xml:space="preserve">Stosowanie do  dyspozycją art. 91 ust. 5 ustawy Prawo zamówień publicznych – jeżeli w postępowaniu o udzielenie zamówienia, w którym jedynym kryterium jest cena, nie można dokonać wyboru oferty najkorzystniejszej ze względu na to, że zostały złożone oferty o takiej samej cenie, zamawiający wzywa wykonawców, którzy </w:t>
      </w:r>
      <w:r w:rsidRPr="00DB10F1">
        <w:rPr>
          <w:rFonts w:ascii="Times New Roman" w:hAnsi="Times New Roman"/>
          <w:iCs/>
          <w:sz w:val="22"/>
          <w:szCs w:val="22"/>
        </w:rPr>
        <w:t>złożyli</w:t>
      </w:r>
      <w:r w:rsidRPr="00DB10F1">
        <w:rPr>
          <w:rFonts w:ascii="Times New Roman" w:hAnsi="Times New Roman"/>
          <w:i/>
          <w:iCs/>
          <w:sz w:val="22"/>
          <w:szCs w:val="22"/>
        </w:rPr>
        <w:t xml:space="preserve"> </w:t>
      </w:r>
      <w:r w:rsidRPr="00DB10F1">
        <w:rPr>
          <w:rFonts w:ascii="Times New Roman" w:hAnsi="Times New Roman"/>
          <w:iCs/>
          <w:sz w:val="22"/>
          <w:szCs w:val="22"/>
        </w:rPr>
        <w:t xml:space="preserve">te oferty, do złożenia w terminie określonym przez zamawiającego ofert dodatkowych. Zgodnie natomiast z treścią art. 91 ust. 6 ww. ustawy – Wykonawcy, składający oferty, nie mogą zaoferować cen wyższych niż zaoferowane w złożonych ofertach. </w:t>
      </w:r>
    </w:p>
    <w:p w:rsidR="006851DD" w:rsidRPr="00DB10F1" w:rsidRDefault="006851DD" w:rsidP="005E6A0C">
      <w:pPr>
        <w:rPr>
          <w:b/>
          <w:sz w:val="22"/>
          <w:szCs w:val="22"/>
        </w:rPr>
      </w:pPr>
    </w:p>
    <w:p w:rsidR="00AB0E57" w:rsidRPr="00DB10F1" w:rsidRDefault="00AB0E57" w:rsidP="00492EE8">
      <w:pPr>
        <w:numPr>
          <w:ilvl w:val="0"/>
          <w:numId w:val="1"/>
        </w:numPr>
        <w:jc w:val="both"/>
        <w:rPr>
          <w:b/>
          <w:sz w:val="22"/>
          <w:szCs w:val="22"/>
        </w:rPr>
      </w:pPr>
      <w:r w:rsidRPr="00DB10F1">
        <w:rPr>
          <w:b/>
          <w:sz w:val="22"/>
          <w:szCs w:val="22"/>
        </w:rPr>
        <w:t>Informacje o formalnościach, jakie powinny zostać dopełnione po wyborze oferty celu zawarcia umowy w sprawie zamówienia publicznego.</w:t>
      </w:r>
    </w:p>
    <w:p w:rsidR="009B3E04" w:rsidRPr="00DB10F1" w:rsidRDefault="00A94C56" w:rsidP="00A94C56">
      <w:pPr>
        <w:ind w:left="180"/>
        <w:jc w:val="both"/>
        <w:rPr>
          <w:sz w:val="22"/>
          <w:szCs w:val="22"/>
        </w:rPr>
      </w:pPr>
      <w:r w:rsidRPr="00DB10F1">
        <w:rPr>
          <w:sz w:val="22"/>
          <w:szCs w:val="22"/>
        </w:rPr>
        <w:t>1.</w:t>
      </w:r>
      <w:r w:rsidR="009B3E04" w:rsidRPr="00DB10F1">
        <w:rPr>
          <w:sz w:val="22"/>
          <w:szCs w:val="22"/>
        </w:rPr>
        <w:t>Zamawiający po wyborze oferty niezwłocznie zawiadomi wszystkich Wykonawców, którzy złożyli oferty o:</w:t>
      </w:r>
    </w:p>
    <w:p w:rsidR="009B3E04" w:rsidRPr="00DB10F1" w:rsidRDefault="009B3E04" w:rsidP="00A34956">
      <w:pPr>
        <w:jc w:val="both"/>
        <w:rPr>
          <w:sz w:val="22"/>
          <w:szCs w:val="22"/>
        </w:rPr>
      </w:pPr>
      <w:r w:rsidRPr="00DB10F1">
        <w:rPr>
          <w:sz w:val="22"/>
          <w:szCs w:val="22"/>
        </w:rPr>
        <w:t>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DB10F1" w:rsidRDefault="00A34956" w:rsidP="00A34956">
      <w:pPr>
        <w:jc w:val="both"/>
        <w:rPr>
          <w:sz w:val="22"/>
          <w:szCs w:val="22"/>
        </w:rPr>
      </w:pPr>
      <w:r w:rsidRPr="00DB10F1">
        <w:rPr>
          <w:sz w:val="22"/>
          <w:szCs w:val="22"/>
        </w:rPr>
        <w:t xml:space="preserve"> </w:t>
      </w:r>
      <w:r w:rsidR="009B3E04" w:rsidRPr="00DB10F1">
        <w:rPr>
          <w:sz w:val="22"/>
          <w:szCs w:val="22"/>
        </w:rPr>
        <w:t>b)  Wykonawcach, którzy zostali wykluczeni,</w:t>
      </w:r>
    </w:p>
    <w:p w:rsidR="009B3E04" w:rsidRPr="00DB10F1" w:rsidRDefault="00A94C56" w:rsidP="00A94C56">
      <w:pPr>
        <w:ind w:hanging="284"/>
        <w:jc w:val="both"/>
        <w:rPr>
          <w:sz w:val="22"/>
          <w:szCs w:val="22"/>
        </w:rPr>
      </w:pPr>
      <w:r w:rsidRPr="00DB10F1">
        <w:rPr>
          <w:sz w:val="22"/>
          <w:szCs w:val="22"/>
        </w:rPr>
        <w:t xml:space="preserve">     </w:t>
      </w:r>
      <w:r w:rsidR="009B3E04" w:rsidRPr="00DB10F1">
        <w:rPr>
          <w:sz w:val="22"/>
          <w:szCs w:val="22"/>
        </w:rPr>
        <w:t>c) Wykonawcach, których oferty zostały odrzucone, powodach odrzu</w:t>
      </w:r>
      <w:r w:rsidRPr="00DB10F1">
        <w:rPr>
          <w:sz w:val="22"/>
          <w:szCs w:val="22"/>
        </w:rPr>
        <w:t>cenia oferty,</w:t>
      </w:r>
      <w:r w:rsidR="009B3E04" w:rsidRPr="00DB10F1">
        <w:rPr>
          <w:sz w:val="22"/>
          <w:szCs w:val="22"/>
        </w:rPr>
        <w:t xml:space="preserve"> a w przypadkach, o których mowa w art. 89 ust. 4 i 5, braku równoważności lub braku spełniania wymagań dotyczących wydajności lub funkcjonalności,</w:t>
      </w:r>
    </w:p>
    <w:p w:rsidR="00A94C56" w:rsidRPr="00DB10F1" w:rsidRDefault="009B3E04" w:rsidP="00A94C56">
      <w:pPr>
        <w:jc w:val="both"/>
        <w:rPr>
          <w:sz w:val="22"/>
          <w:szCs w:val="22"/>
        </w:rPr>
      </w:pPr>
      <w:r w:rsidRPr="00DB10F1">
        <w:rPr>
          <w:sz w:val="22"/>
          <w:szCs w:val="22"/>
        </w:rPr>
        <w:t>- podając uzasadnienie faktyczne i prawne.</w:t>
      </w:r>
    </w:p>
    <w:p w:rsidR="00A94C56" w:rsidRPr="00DB10F1" w:rsidRDefault="00A94C56" w:rsidP="00A94C56">
      <w:pPr>
        <w:jc w:val="both"/>
        <w:rPr>
          <w:sz w:val="22"/>
          <w:szCs w:val="22"/>
        </w:rPr>
      </w:pPr>
      <w:r w:rsidRPr="00DB10F1">
        <w:rPr>
          <w:sz w:val="22"/>
          <w:szCs w:val="22"/>
        </w:rPr>
        <w:t>2.</w:t>
      </w:r>
      <w:r w:rsidR="009B3E04" w:rsidRPr="00DB10F1">
        <w:rPr>
          <w:sz w:val="22"/>
          <w:szCs w:val="22"/>
        </w:rPr>
        <w:t xml:space="preserve">Zamawiający informuje, iż umowa zostanie zawarta w terminie nie krótszym niż 5 dni od dnia przesłania przy użyciu poczty elektronicznej zawiadomienia o wyborze oferty. </w:t>
      </w:r>
    </w:p>
    <w:p w:rsidR="009B3E04" w:rsidRPr="00DB10F1" w:rsidRDefault="00A94C56" w:rsidP="00A94C56">
      <w:pPr>
        <w:jc w:val="both"/>
        <w:rPr>
          <w:sz w:val="22"/>
          <w:szCs w:val="22"/>
        </w:rPr>
      </w:pPr>
      <w:r w:rsidRPr="00DB10F1">
        <w:rPr>
          <w:sz w:val="22"/>
          <w:szCs w:val="22"/>
        </w:rPr>
        <w:t>3.</w:t>
      </w:r>
      <w:r w:rsidR="009B3E04" w:rsidRPr="00DB10F1">
        <w:rPr>
          <w:sz w:val="22"/>
          <w:szCs w:val="22"/>
        </w:rPr>
        <w:t>W przypadku wniesienia odwołania, umowa może być zawarta dopiero po ogłoszeniu wyroku lub postanowienia kończącego postępowanie odwoławcze.</w:t>
      </w:r>
    </w:p>
    <w:p w:rsidR="009B3E04" w:rsidRPr="00DB10F1" w:rsidRDefault="00A94C56" w:rsidP="00A94C56">
      <w:pPr>
        <w:jc w:val="both"/>
        <w:rPr>
          <w:sz w:val="22"/>
          <w:szCs w:val="22"/>
        </w:rPr>
      </w:pPr>
      <w:r w:rsidRPr="00DB10F1">
        <w:rPr>
          <w:sz w:val="22"/>
          <w:szCs w:val="22"/>
        </w:rPr>
        <w:t>4.</w:t>
      </w:r>
      <w:r w:rsidR="009B3E04" w:rsidRPr="00DB10F1">
        <w:rPr>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9B3E04" w:rsidRPr="00DB10F1" w:rsidRDefault="00A94C56" w:rsidP="00A94C56">
      <w:pPr>
        <w:jc w:val="both"/>
        <w:rPr>
          <w:sz w:val="22"/>
          <w:szCs w:val="22"/>
        </w:rPr>
      </w:pPr>
      <w:r w:rsidRPr="00DB10F1">
        <w:rPr>
          <w:sz w:val="22"/>
          <w:szCs w:val="22"/>
        </w:rPr>
        <w:t>5.</w:t>
      </w:r>
      <w:r w:rsidR="009B3E04" w:rsidRPr="00DB10F1">
        <w:rPr>
          <w:sz w:val="22"/>
          <w:szCs w:val="22"/>
        </w:rPr>
        <w:t>Zamawiający udostępnia informacje, o których mowa w ust. 1 pkt. 1 i 5-7 ustawy, na stronie internetowej.</w:t>
      </w:r>
    </w:p>
    <w:p w:rsidR="00AB0E57" w:rsidRPr="00DB10F1" w:rsidRDefault="00A94C56" w:rsidP="00A94C56">
      <w:pPr>
        <w:jc w:val="both"/>
        <w:rPr>
          <w:sz w:val="22"/>
          <w:szCs w:val="22"/>
        </w:rPr>
      </w:pPr>
      <w:r w:rsidRPr="00DB10F1">
        <w:rPr>
          <w:sz w:val="22"/>
          <w:szCs w:val="22"/>
        </w:rPr>
        <w:t>6.</w:t>
      </w:r>
      <w:r w:rsidR="00AB0E57" w:rsidRPr="00DB10F1">
        <w:rPr>
          <w:sz w:val="22"/>
          <w:szCs w:val="22"/>
        </w:rPr>
        <w:t>Wykonawca, którego oferta zostanie wybrana ma obowiązek zawarcia umowy, zgodnie z postanowieni</w:t>
      </w:r>
      <w:r w:rsidR="00690874" w:rsidRPr="00DB10F1">
        <w:rPr>
          <w:sz w:val="22"/>
          <w:szCs w:val="22"/>
        </w:rPr>
        <w:t xml:space="preserve">ami określonymi w załącznik nr </w:t>
      </w:r>
      <w:r w:rsidR="00636859" w:rsidRPr="00DB10F1">
        <w:rPr>
          <w:sz w:val="22"/>
          <w:szCs w:val="22"/>
        </w:rPr>
        <w:t>6</w:t>
      </w:r>
      <w:r w:rsidR="006851DD" w:rsidRPr="00DB10F1">
        <w:rPr>
          <w:sz w:val="22"/>
          <w:szCs w:val="22"/>
        </w:rPr>
        <w:t xml:space="preserve"> </w:t>
      </w:r>
      <w:r w:rsidR="00AB0E57" w:rsidRPr="00DB10F1">
        <w:rPr>
          <w:sz w:val="22"/>
          <w:szCs w:val="22"/>
        </w:rPr>
        <w:t>do specyfikacji oraz na warunkach podanych w swojej ofercie</w:t>
      </w:r>
      <w:r w:rsidR="00567E2E" w:rsidRPr="00DB10F1">
        <w:rPr>
          <w:sz w:val="22"/>
          <w:szCs w:val="22"/>
        </w:rPr>
        <w:t>, tożsamych ze specyfikacją istotnych warunków zamówienia</w:t>
      </w:r>
      <w:r w:rsidR="00AB0E57" w:rsidRPr="00DB10F1">
        <w:rPr>
          <w:sz w:val="22"/>
          <w:szCs w:val="22"/>
        </w:rPr>
        <w:t>, w terminie określonym przez Zamawiającego</w:t>
      </w:r>
      <w:r w:rsidR="00567E2E" w:rsidRPr="00DB10F1">
        <w:rPr>
          <w:sz w:val="22"/>
          <w:szCs w:val="22"/>
        </w:rPr>
        <w:t>.</w:t>
      </w:r>
    </w:p>
    <w:p w:rsidR="0053018B" w:rsidRPr="00DB10F1" w:rsidRDefault="0053018B" w:rsidP="005E6A0C">
      <w:pPr>
        <w:jc w:val="both"/>
        <w:rPr>
          <w:b/>
          <w:sz w:val="22"/>
          <w:szCs w:val="22"/>
        </w:rPr>
      </w:pPr>
    </w:p>
    <w:p w:rsidR="00AB0E57" w:rsidRPr="00DB10F1" w:rsidRDefault="00AB0E57" w:rsidP="00492EE8">
      <w:pPr>
        <w:numPr>
          <w:ilvl w:val="0"/>
          <w:numId w:val="1"/>
        </w:numPr>
        <w:jc w:val="both"/>
        <w:rPr>
          <w:b/>
          <w:sz w:val="22"/>
          <w:szCs w:val="22"/>
        </w:rPr>
      </w:pPr>
      <w:r w:rsidRPr="00DB10F1">
        <w:rPr>
          <w:b/>
          <w:sz w:val="22"/>
          <w:szCs w:val="22"/>
        </w:rPr>
        <w:lastRenderedPageBreak/>
        <w:t>Wymagania dotyczące zabezpieczenia należytego wykonania umowy</w:t>
      </w:r>
      <w:r w:rsidRPr="00DB10F1">
        <w:rPr>
          <w:sz w:val="22"/>
          <w:szCs w:val="22"/>
        </w:rPr>
        <w:t>.</w:t>
      </w:r>
    </w:p>
    <w:p w:rsidR="00DC36BB" w:rsidRPr="00DB10F1" w:rsidRDefault="00DC36BB" w:rsidP="005E6A0C">
      <w:pPr>
        <w:ind w:firstLine="540"/>
        <w:jc w:val="both"/>
        <w:rPr>
          <w:sz w:val="22"/>
          <w:szCs w:val="22"/>
        </w:rPr>
      </w:pPr>
    </w:p>
    <w:p w:rsidR="002812E8" w:rsidRPr="00DB10F1" w:rsidRDefault="002812E8" w:rsidP="005E6A0C">
      <w:pPr>
        <w:ind w:firstLine="540"/>
        <w:jc w:val="both"/>
        <w:rPr>
          <w:sz w:val="22"/>
          <w:szCs w:val="22"/>
        </w:rPr>
      </w:pPr>
      <w:r w:rsidRPr="00DB10F1">
        <w:rPr>
          <w:sz w:val="22"/>
          <w:szCs w:val="22"/>
        </w:rPr>
        <w:t>Zamawiający nie wymaga wnoszenia zabezpieczenia należytego wykonania umowy</w:t>
      </w:r>
    </w:p>
    <w:p w:rsidR="00AB0E57" w:rsidRPr="00DB10F1" w:rsidRDefault="00AB0E57" w:rsidP="00492EE8">
      <w:pPr>
        <w:numPr>
          <w:ilvl w:val="0"/>
          <w:numId w:val="1"/>
        </w:numPr>
        <w:jc w:val="both"/>
        <w:rPr>
          <w:b/>
          <w:sz w:val="22"/>
          <w:szCs w:val="22"/>
        </w:rPr>
      </w:pPr>
      <w:r w:rsidRPr="00DB10F1">
        <w:rPr>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0546E6" w:rsidRPr="00DB10F1" w:rsidRDefault="000546E6" w:rsidP="005E6A0C">
      <w:pPr>
        <w:ind w:left="180"/>
        <w:jc w:val="both"/>
        <w:rPr>
          <w:sz w:val="22"/>
          <w:szCs w:val="22"/>
        </w:rPr>
      </w:pPr>
    </w:p>
    <w:p w:rsidR="002C1F1B" w:rsidRPr="00DB10F1" w:rsidRDefault="002C1F1B" w:rsidP="005E6A0C">
      <w:pPr>
        <w:ind w:left="180"/>
        <w:jc w:val="both"/>
        <w:rPr>
          <w:sz w:val="22"/>
          <w:szCs w:val="22"/>
        </w:rPr>
      </w:pPr>
      <w:r w:rsidRPr="00DB10F1">
        <w:rPr>
          <w:sz w:val="22"/>
          <w:szCs w:val="22"/>
        </w:rPr>
        <w:t>1. Umowa zostanie zawarta na warunkach określonych we wzorze umowy stanowiącym załącznik do niniejszej specyfikacji.</w:t>
      </w:r>
    </w:p>
    <w:p w:rsidR="002C1F1B" w:rsidRPr="00DB10F1" w:rsidRDefault="002C1F1B" w:rsidP="005E6A0C">
      <w:pPr>
        <w:ind w:left="180"/>
        <w:jc w:val="both"/>
        <w:rPr>
          <w:sz w:val="22"/>
          <w:szCs w:val="22"/>
        </w:rPr>
      </w:pPr>
      <w:r w:rsidRPr="00DB10F1">
        <w:rPr>
          <w:sz w:val="22"/>
          <w:szCs w:val="22"/>
        </w:rPr>
        <w:t>2. Zakres świadczenia Wykonawcy wynikający z umowy będzie tożsamy z jego zobowiązaniem zawartym w ofercie złożonej w niniejszym postępowaniu o udzielenie zamówienia publicznego</w:t>
      </w:r>
    </w:p>
    <w:p w:rsidR="007B59B8" w:rsidRPr="00DB10F1" w:rsidRDefault="007B59B8" w:rsidP="005E6A0C">
      <w:pPr>
        <w:jc w:val="both"/>
        <w:rPr>
          <w:sz w:val="22"/>
          <w:szCs w:val="22"/>
        </w:rPr>
      </w:pPr>
    </w:p>
    <w:p w:rsidR="000546E6" w:rsidRPr="00DB10F1" w:rsidRDefault="00AB0E57" w:rsidP="00492EE8">
      <w:pPr>
        <w:numPr>
          <w:ilvl w:val="0"/>
          <w:numId w:val="1"/>
        </w:numPr>
        <w:jc w:val="both"/>
        <w:rPr>
          <w:b/>
          <w:sz w:val="22"/>
          <w:szCs w:val="22"/>
        </w:rPr>
      </w:pPr>
      <w:r w:rsidRPr="00DB10F1">
        <w:rPr>
          <w:b/>
          <w:sz w:val="22"/>
          <w:szCs w:val="22"/>
        </w:rPr>
        <w:t>Pouczenie o środkach ochrony prawnej przysługujących wykonawcy w toku postępowania o udzielenie zamówienia</w:t>
      </w:r>
      <w:r w:rsidRPr="00DB10F1">
        <w:rPr>
          <w:sz w:val="22"/>
          <w:szCs w:val="22"/>
        </w:rPr>
        <w:t>.</w:t>
      </w:r>
    </w:p>
    <w:p w:rsidR="002E6ECA" w:rsidRPr="00DB10F1" w:rsidRDefault="002E6ECA" w:rsidP="000B5064">
      <w:pPr>
        <w:pStyle w:val="Nagwek1"/>
        <w:numPr>
          <w:ilvl w:val="0"/>
          <w:numId w:val="33"/>
        </w:numPr>
        <w:tabs>
          <w:tab w:val="left" w:pos="0"/>
        </w:tabs>
        <w:jc w:val="both"/>
        <w:rPr>
          <w:rFonts w:ascii="Times New Roman" w:hAnsi="Times New Roman"/>
          <w:b w:val="0"/>
          <w:bCs w:val="0"/>
          <w:sz w:val="22"/>
          <w:szCs w:val="22"/>
        </w:rPr>
      </w:pPr>
      <w:r w:rsidRPr="00DB10F1">
        <w:rPr>
          <w:rFonts w:ascii="Times New Roman" w:hAnsi="Times New Roman"/>
          <w:b w:val="0"/>
          <w:bCs w:val="0"/>
          <w:sz w:val="22"/>
          <w:szCs w:val="22"/>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2E6ECA" w:rsidRPr="00DB10F1" w:rsidRDefault="002E6ECA" w:rsidP="000B5064">
      <w:pPr>
        <w:numPr>
          <w:ilvl w:val="0"/>
          <w:numId w:val="33"/>
        </w:numPr>
        <w:rPr>
          <w:sz w:val="22"/>
          <w:szCs w:val="22"/>
        </w:rPr>
      </w:pPr>
      <w:r w:rsidRPr="00DB10F1">
        <w:rPr>
          <w:sz w:val="22"/>
          <w:szCs w:val="22"/>
        </w:rPr>
        <w:t xml:space="preserve">Odwołanie wnosi się w terminie </w:t>
      </w:r>
      <w:r w:rsidRPr="00DB10F1">
        <w:rPr>
          <w:b/>
          <w:sz w:val="22"/>
          <w:szCs w:val="22"/>
        </w:rPr>
        <w:t>10 dni</w:t>
      </w:r>
      <w:r w:rsidRPr="00DB10F1">
        <w:rPr>
          <w:sz w:val="22"/>
          <w:szCs w:val="22"/>
        </w:rPr>
        <w:t xml:space="preserve"> od dnia przesłania informacji (za pomocą poczty elektronicznej) o czynności Zamawiającego stanowiącej podstawę jego wniesienia albo w terminie 15 dni – jeżeli zostały przesłane w inny sposób.  </w:t>
      </w:r>
    </w:p>
    <w:p w:rsidR="002E6ECA" w:rsidRPr="00DB10F1" w:rsidRDefault="002E6ECA" w:rsidP="000B5064">
      <w:pPr>
        <w:numPr>
          <w:ilvl w:val="0"/>
          <w:numId w:val="33"/>
        </w:numPr>
        <w:jc w:val="both"/>
        <w:rPr>
          <w:sz w:val="22"/>
          <w:szCs w:val="22"/>
        </w:rPr>
      </w:pPr>
      <w:r w:rsidRPr="00DB10F1">
        <w:rPr>
          <w:rStyle w:val="highlight"/>
          <w:sz w:val="22"/>
          <w:szCs w:val="22"/>
        </w:rPr>
        <w:t xml:space="preserve">Odwołanie wobec </w:t>
      </w:r>
      <w:r w:rsidRPr="00DB10F1">
        <w:rPr>
          <w:sz w:val="22"/>
          <w:szCs w:val="22"/>
        </w:rPr>
        <w:t xml:space="preserve">treści ogłoszenia o zamówieniu, a jeżeli postępowanie jest prowadzone  w trybie przetargu nieograniczonego, także wobec postanowień specyfikacji istotnych warunków zamówienia, wnosi się w terminie </w:t>
      </w:r>
      <w:r w:rsidRPr="00DB10F1">
        <w:rPr>
          <w:b/>
          <w:sz w:val="22"/>
          <w:szCs w:val="22"/>
        </w:rPr>
        <w:t>10 dni</w:t>
      </w:r>
      <w:r w:rsidRPr="00DB10F1">
        <w:rPr>
          <w:sz w:val="22"/>
          <w:szCs w:val="22"/>
        </w:rPr>
        <w:t xml:space="preserve"> od dnia publikacji ogłoszenia w Dzienniku Urzędowym Unii Europejskiej lub zamieszczenia specyfikacji istotnych warunków zamówienia na stronie internetowej jeżeli wartość zamówienia jest równa lub przekracza kwoty określone w przepisach wydanych na podstawie art. 11 ust.8 ustawy </w:t>
      </w:r>
      <w:proofErr w:type="spellStart"/>
      <w:r w:rsidRPr="00DB10F1">
        <w:rPr>
          <w:sz w:val="22"/>
          <w:szCs w:val="22"/>
        </w:rPr>
        <w:t>Pzp</w:t>
      </w:r>
      <w:proofErr w:type="spellEnd"/>
      <w:r w:rsidRPr="00DB10F1">
        <w:rPr>
          <w:sz w:val="22"/>
          <w:szCs w:val="22"/>
        </w:rPr>
        <w:t xml:space="preserve">. </w:t>
      </w:r>
    </w:p>
    <w:p w:rsidR="002E6ECA" w:rsidRPr="00DB10F1" w:rsidRDefault="002E6ECA" w:rsidP="000B5064">
      <w:pPr>
        <w:numPr>
          <w:ilvl w:val="0"/>
          <w:numId w:val="33"/>
        </w:numPr>
        <w:tabs>
          <w:tab w:val="left" w:pos="284"/>
        </w:tabs>
        <w:autoSpaceDE w:val="0"/>
        <w:autoSpaceDN w:val="0"/>
        <w:adjustRightInd w:val="0"/>
        <w:jc w:val="both"/>
        <w:rPr>
          <w:sz w:val="22"/>
          <w:szCs w:val="22"/>
        </w:rPr>
      </w:pPr>
      <w:r w:rsidRPr="00DB10F1">
        <w:rPr>
          <w:sz w:val="22"/>
          <w:szCs w:val="22"/>
        </w:rPr>
        <w:t xml:space="preserve">W przypadku wniesienia odwołania wobec treści ogłoszenia o zamówieniu lub postanowień SIWZ, Zamawiający może przedłużyć termin składania ofert. </w:t>
      </w:r>
    </w:p>
    <w:p w:rsidR="002E6ECA" w:rsidRPr="00DB10F1" w:rsidRDefault="002E6ECA" w:rsidP="000B5064">
      <w:pPr>
        <w:numPr>
          <w:ilvl w:val="0"/>
          <w:numId w:val="33"/>
        </w:numPr>
        <w:autoSpaceDE w:val="0"/>
        <w:autoSpaceDN w:val="0"/>
        <w:adjustRightInd w:val="0"/>
        <w:jc w:val="both"/>
        <w:rPr>
          <w:sz w:val="22"/>
          <w:szCs w:val="22"/>
        </w:rPr>
      </w:pPr>
      <w:r w:rsidRPr="00DB10F1">
        <w:rPr>
          <w:sz w:val="22"/>
          <w:szCs w:val="22"/>
        </w:rPr>
        <w:t>W przypadku wniesienia odwołania po upływie terminu składania ofert bieg terminu zwi</w:t>
      </w:r>
      <w:r w:rsidRPr="00DB10F1">
        <w:rPr>
          <w:rFonts w:eastAsia="TimesNewRoman,Bold"/>
          <w:sz w:val="22"/>
          <w:szCs w:val="22"/>
        </w:rPr>
        <w:t>ą</w:t>
      </w:r>
      <w:r w:rsidRPr="00DB10F1">
        <w:rPr>
          <w:sz w:val="22"/>
          <w:szCs w:val="22"/>
        </w:rPr>
        <w:t>zania ofert</w:t>
      </w:r>
      <w:r w:rsidRPr="00DB10F1">
        <w:rPr>
          <w:rFonts w:eastAsia="TimesNewRoman,Bold"/>
          <w:sz w:val="22"/>
          <w:szCs w:val="22"/>
        </w:rPr>
        <w:t xml:space="preserve">ą </w:t>
      </w:r>
      <w:r w:rsidRPr="00DB10F1">
        <w:rPr>
          <w:sz w:val="22"/>
          <w:szCs w:val="22"/>
        </w:rPr>
        <w:t>ulega zawieszeniu do czasu ogłoszenia przez Izb</w:t>
      </w:r>
      <w:r w:rsidRPr="00DB10F1">
        <w:rPr>
          <w:rFonts w:eastAsia="TimesNewRoman,Bold"/>
          <w:sz w:val="22"/>
          <w:szCs w:val="22"/>
        </w:rPr>
        <w:t xml:space="preserve">ę </w:t>
      </w:r>
      <w:r w:rsidRPr="00DB10F1">
        <w:rPr>
          <w:sz w:val="22"/>
          <w:szCs w:val="22"/>
        </w:rPr>
        <w:t xml:space="preserve">orzeczenia. </w:t>
      </w:r>
    </w:p>
    <w:p w:rsidR="002E6ECA" w:rsidRPr="00DB10F1" w:rsidRDefault="002E6ECA" w:rsidP="000B5064">
      <w:pPr>
        <w:pStyle w:val="Podstawowy2"/>
        <w:widowControl/>
        <w:numPr>
          <w:ilvl w:val="0"/>
          <w:numId w:val="33"/>
        </w:numPr>
        <w:tabs>
          <w:tab w:val="left" w:pos="0"/>
        </w:tabs>
        <w:suppressAutoHyphens w:val="0"/>
        <w:autoSpaceDE w:val="0"/>
        <w:autoSpaceDN w:val="0"/>
        <w:adjustRightInd w:val="0"/>
        <w:spacing w:line="240" w:lineRule="auto"/>
        <w:rPr>
          <w:bCs/>
          <w:sz w:val="22"/>
          <w:szCs w:val="22"/>
        </w:rPr>
      </w:pPr>
      <w:r w:rsidRPr="00DB10F1">
        <w:rPr>
          <w:bCs/>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2E6ECA" w:rsidRPr="00DB10F1" w:rsidRDefault="002E6ECA" w:rsidP="000B5064">
      <w:pPr>
        <w:numPr>
          <w:ilvl w:val="0"/>
          <w:numId w:val="33"/>
        </w:numPr>
        <w:tabs>
          <w:tab w:val="left" w:pos="284"/>
        </w:tabs>
        <w:jc w:val="both"/>
        <w:rPr>
          <w:sz w:val="22"/>
          <w:szCs w:val="22"/>
        </w:rPr>
      </w:pPr>
      <w:r w:rsidRPr="00DB10F1">
        <w:rPr>
          <w:rStyle w:val="highlight"/>
          <w:sz w:val="22"/>
          <w:szCs w:val="22"/>
        </w:rPr>
        <w:t xml:space="preserve">Odwołanie wnosi </w:t>
      </w:r>
      <w:r w:rsidRPr="00DB10F1">
        <w:rPr>
          <w:sz w:val="22"/>
          <w:szCs w:val="22"/>
        </w:rPr>
        <w:t>się do Prezesa Izby w formie pisemnej lub w postaci elektronicznej, podpisane bezpiecznym podpisem elektronicznym weryfikowanym przy pomocy ważnego kwalifikowanego certyfikatu lub równoważnego środka, spełniającego wymagania dla tego rodzaju podpisu.</w:t>
      </w:r>
    </w:p>
    <w:p w:rsidR="002E6ECA" w:rsidRPr="00DB10F1" w:rsidRDefault="002E6ECA" w:rsidP="000B5064">
      <w:pPr>
        <w:numPr>
          <w:ilvl w:val="0"/>
          <w:numId w:val="33"/>
        </w:numPr>
        <w:tabs>
          <w:tab w:val="left" w:pos="284"/>
        </w:tabs>
        <w:jc w:val="both"/>
        <w:rPr>
          <w:sz w:val="22"/>
          <w:szCs w:val="22"/>
        </w:rPr>
      </w:pPr>
      <w:r w:rsidRPr="00DB10F1">
        <w:rPr>
          <w:bCs/>
          <w:sz w:val="22"/>
          <w:szCs w:val="22"/>
        </w:rPr>
        <w:t xml:space="preserve">Odwołujący przesyła kopię odwołania Zamawiającemu przed upływem terminu                            do wniesienia odwołania w taki sposób, aby mógł on zapoznać się z jego treścią przed upływem tego terminu. </w:t>
      </w:r>
      <w:r w:rsidRPr="00DB10F1">
        <w:rPr>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DB10F1">
        <w:rPr>
          <w:bCs/>
          <w:sz w:val="22"/>
          <w:szCs w:val="22"/>
        </w:rPr>
        <w:t>.</w:t>
      </w:r>
    </w:p>
    <w:p w:rsidR="002E6ECA" w:rsidRPr="00DB10F1" w:rsidRDefault="002E6ECA" w:rsidP="000B5064">
      <w:pPr>
        <w:numPr>
          <w:ilvl w:val="0"/>
          <w:numId w:val="33"/>
        </w:numPr>
        <w:tabs>
          <w:tab w:val="left" w:pos="284"/>
          <w:tab w:val="left" w:pos="426"/>
        </w:tabs>
        <w:jc w:val="both"/>
        <w:rPr>
          <w:sz w:val="22"/>
          <w:szCs w:val="22"/>
        </w:rPr>
      </w:pPr>
      <w:r w:rsidRPr="00DB10F1">
        <w:rPr>
          <w:sz w:val="22"/>
          <w:szCs w:val="22"/>
        </w:rPr>
        <w:t>Na orzeczenie Izby stronom oraz uczestnikom post</w:t>
      </w:r>
      <w:r w:rsidRPr="00DB10F1">
        <w:rPr>
          <w:rFonts w:eastAsia="TimesNewRoman,Bold"/>
          <w:sz w:val="22"/>
          <w:szCs w:val="22"/>
        </w:rPr>
        <w:t>ę</w:t>
      </w:r>
      <w:r w:rsidRPr="00DB10F1">
        <w:rPr>
          <w:sz w:val="22"/>
          <w:szCs w:val="22"/>
        </w:rPr>
        <w:t>powania odwoławczego przysługuje skarga do s</w:t>
      </w:r>
      <w:r w:rsidRPr="00DB10F1">
        <w:rPr>
          <w:rFonts w:eastAsia="TimesNewRoman,Bold"/>
          <w:sz w:val="22"/>
          <w:szCs w:val="22"/>
        </w:rPr>
        <w:t>ą</w:t>
      </w:r>
      <w:r w:rsidRPr="00DB10F1">
        <w:rPr>
          <w:sz w:val="22"/>
          <w:szCs w:val="22"/>
        </w:rPr>
        <w:t xml:space="preserve">du. </w:t>
      </w:r>
    </w:p>
    <w:p w:rsidR="002E6ECA" w:rsidRPr="00DB10F1" w:rsidRDefault="002E6ECA" w:rsidP="000B5064">
      <w:pPr>
        <w:numPr>
          <w:ilvl w:val="0"/>
          <w:numId w:val="33"/>
        </w:numPr>
        <w:tabs>
          <w:tab w:val="left" w:pos="284"/>
          <w:tab w:val="left" w:pos="426"/>
        </w:tabs>
        <w:jc w:val="both"/>
        <w:rPr>
          <w:sz w:val="22"/>
          <w:szCs w:val="22"/>
        </w:rPr>
      </w:pPr>
      <w:r w:rsidRPr="00DB10F1">
        <w:rPr>
          <w:sz w:val="22"/>
          <w:szCs w:val="22"/>
        </w:rPr>
        <w:t>Skarg</w:t>
      </w:r>
      <w:r w:rsidRPr="00DB10F1">
        <w:rPr>
          <w:rFonts w:eastAsia="TimesNewRoman,Bold"/>
          <w:sz w:val="22"/>
          <w:szCs w:val="22"/>
        </w:rPr>
        <w:t xml:space="preserve">ę </w:t>
      </w:r>
      <w:r w:rsidRPr="00DB10F1">
        <w:rPr>
          <w:sz w:val="22"/>
          <w:szCs w:val="22"/>
        </w:rPr>
        <w:t>wnosi si</w:t>
      </w:r>
      <w:r w:rsidRPr="00DB10F1">
        <w:rPr>
          <w:rFonts w:eastAsia="TimesNewRoman,Bold"/>
          <w:sz w:val="22"/>
          <w:szCs w:val="22"/>
        </w:rPr>
        <w:t xml:space="preserve">ę </w:t>
      </w:r>
      <w:r w:rsidRPr="00DB10F1">
        <w:rPr>
          <w:sz w:val="22"/>
          <w:szCs w:val="22"/>
        </w:rPr>
        <w:t>do s</w:t>
      </w:r>
      <w:r w:rsidRPr="00DB10F1">
        <w:rPr>
          <w:rFonts w:eastAsia="TimesNewRoman,Bold"/>
          <w:sz w:val="22"/>
          <w:szCs w:val="22"/>
        </w:rPr>
        <w:t>ą</w:t>
      </w:r>
      <w:r w:rsidRPr="00DB10F1">
        <w:rPr>
          <w:sz w:val="22"/>
          <w:szCs w:val="22"/>
        </w:rPr>
        <w:t>du okr</w:t>
      </w:r>
      <w:r w:rsidRPr="00DB10F1">
        <w:rPr>
          <w:rFonts w:eastAsia="TimesNewRoman,Bold"/>
          <w:sz w:val="22"/>
          <w:szCs w:val="22"/>
        </w:rPr>
        <w:t>ę</w:t>
      </w:r>
      <w:r w:rsidRPr="00DB10F1">
        <w:rPr>
          <w:sz w:val="22"/>
          <w:szCs w:val="22"/>
        </w:rPr>
        <w:t>gowego wła</w:t>
      </w:r>
      <w:r w:rsidRPr="00DB10F1">
        <w:rPr>
          <w:rFonts w:eastAsia="TimesNewRoman,Bold"/>
          <w:sz w:val="22"/>
          <w:szCs w:val="22"/>
        </w:rPr>
        <w:t>ś</w:t>
      </w:r>
      <w:r w:rsidRPr="00DB10F1">
        <w:rPr>
          <w:sz w:val="22"/>
          <w:szCs w:val="22"/>
        </w:rPr>
        <w:t>ciwego dla siedziby albo miejsca zamieszkania Zamawiaj</w:t>
      </w:r>
      <w:r w:rsidRPr="00DB10F1">
        <w:rPr>
          <w:rFonts w:eastAsia="TimesNewRoman,Bold"/>
          <w:sz w:val="22"/>
          <w:szCs w:val="22"/>
        </w:rPr>
        <w:t>ą</w:t>
      </w:r>
      <w:r w:rsidRPr="00DB10F1">
        <w:rPr>
          <w:sz w:val="22"/>
          <w:szCs w:val="22"/>
        </w:rPr>
        <w:t>cego. Skarg</w:t>
      </w:r>
      <w:r w:rsidRPr="00DB10F1">
        <w:rPr>
          <w:rFonts w:eastAsia="TimesNewRoman,Bold"/>
          <w:sz w:val="22"/>
          <w:szCs w:val="22"/>
        </w:rPr>
        <w:t xml:space="preserve">ę </w:t>
      </w:r>
      <w:r w:rsidRPr="00DB10F1">
        <w:rPr>
          <w:sz w:val="22"/>
          <w:szCs w:val="22"/>
        </w:rPr>
        <w:t>wnosi si</w:t>
      </w:r>
      <w:r w:rsidRPr="00DB10F1">
        <w:rPr>
          <w:rFonts w:eastAsia="TimesNewRoman,Bold"/>
          <w:sz w:val="22"/>
          <w:szCs w:val="22"/>
        </w:rPr>
        <w:t xml:space="preserve">ę </w:t>
      </w:r>
      <w:r w:rsidRPr="00DB10F1">
        <w:rPr>
          <w:sz w:val="22"/>
          <w:szCs w:val="22"/>
        </w:rPr>
        <w:t>za po</w:t>
      </w:r>
      <w:r w:rsidRPr="00DB10F1">
        <w:rPr>
          <w:rFonts w:eastAsia="TimesNewRoman,Bold"/>
          <w:sz w:val="22"/>
          <w:szCs w:val="22"/>
        </w:rPr>
        <w:t>ś</w:t>
      </w:r>
      <w:r w:rsidRPr="00DB10F1">
        <w:rPr>
          <w:sz w:val="22"/>
          <w:szCs w:val="22"/>
        </w:rPr>
        <w:t>rednictwem Prezesa Izby w terminie 7 dni od dnia dor</w:t>
      </w:r>
      <w:r w:rsidRPr="00DB10F1">
        <w:rPr>
          <w:rFonts w:eastAsia="TimesNewRoman,Bold"/>
          <w:sz w:val="22"/>
          <w:szCs w:val="22"/>
        </w:rPr>
        <w:t>ę</w:t>
      </w:r>
      <w:r w:rsidRPr="00DB10F1">
        <w:rPr>
          <w:sz w:val="22"/>
          <w:szCs w:val="22"/>
        </w:rPr>
        <w:t>czenia orzeczenia Izby, przesyłaj</w:t>
      </w:r>
      <w:r w:rsidRPr="00DB10F1">
        <w:rPr>
          <w:rFonts w:eastAsia="TimesNewRoman,Bold"/>
          <w:sz w:val="22"/>
          <w:szCs w:val="22"/>
        </w:rPr>
        <w:t>ą</w:t>
      </w:r>
      <w:r w:rsidRPr="00DB10F1">
        <w:rPr>
          <w:sz w:val="22"/>
          <w:szCs w:val="22"/>
        </w:rPr>
        <w:t>c jednocze</w:t>
      </w:r>
      <w:r w:rsidRPr="00DB10F1">
        <w:rPr>
          <w:rFonts w:eastAsia="TimesNewRoman,Bold"/>
          <w:sz w:val="22"/>
          <w:szCs w:val="22"/>
        </w:rPr>
        <w:t>ś</w:t>
      </w:r>
      <w:r w:rsidRPr="00DB10F1">
        <w:rPr>
          <w:sz w:val="22"/>
          <w:szCs w:val="22"/>
        </w:rPr>
        <w:t>nie jej odpis przeciwnikowi skargi. Zło</w:t>
      </w:r>
      <w:r w:rsidRPr="00DB10F1">
        <w:rPr>
          <w:rFonts w:eastAsia="TimesNewRoman,Bold"/>
          <w:sz w:val="22"/>
          <w:szCs w:val="22"/>
        </w:rPr>
        <w:t>ż</w:t>
      </w:r>
      <w:r w:rsidRPr="00DB10F1">
        <w:rPr>
          <w:sz w:val="22"/>
          <w:szCs w:val="22"/>
        </w:rPr>
        <w:t xml:space="preserve">enie skargi w placówce pocztowej operatora wyznaczonego jest równoznaczne z jej wniesieniem. </w:t>
      </w:r>
    </w:p>
    <w:p w:rsidR="00DB10F1" w:rsidRPr="00DB10F1" w:rsidRDefault="00DB10F1" w:rsidP="005E6A0C">
      <w:pPr>
        <w:jc w:val="both"/>
        <w:rPr>
          <w:b/>
          <w:sz w:val="22"/>
          <w:szCs w:val="22"/>
        </w:rPr>
      </w:pPr>
    </w:p>
    <w:p w:rsidR="00323CFD" w:rsidRPr="00DB10F1" w:rsidRDefault="00AB0E57" w:rsidP="00492EE8">
      <w:pPr>
        <w:numPr>
          <w:ilvl w:val="0"/>
          <w:numId w:val="1"/>
        </w:numPr>
        <w:jc w:val="both"/>
        <w:rPr>
          <w:sz w:val="22"/>
          <w:szCs w:val="22"/>
        </w:rPr>
      </w:pPr>
      <w:r w:rsidRPr="00DB10F1">
        <w:rPr>
          <w:b/>
          <w:sz w:val="22"/>
          <w:szCs w:val="22"/>
        </w:rPr>
        <w:t>Opis części zamówienia, jeżeli zamawiający dopuszcza składanie ofert częściowych.</w:t>
      </w:r>
    </w:p>
    <w:p w:rsidR="000546E6" w:rsidRPr="00DB10F1" w:rsidRDefault="000546E6" w:rsidP="005E6A0C">
      <w:pPr>
        <w:ind w:left="180"/>
        <w:jc w:val="both"/>
        <w:rPr>
          <w:sz w:val="22"/>
          <w:szCs w:val="22"/>
        </w:rPr>
      </w:pPr>
    </w:p>
    <w:p w:rsidR="005F2612" w:rsidRPr="00DB10F1" w:rsidRDefault="00323CFD" w:rsidP="005E6A0C">
      <w:pPr>
        <w:ind w:left="180"/>
        <w:jc w:val="both"/>
        <w:rPr>
          <w:sz w:val="22"/>
          <w:szCs w:val="22"/>
        </w:rPr>
      </w:pPr>
      <w:r w:rsidRPr="00DB10F1">
        <w:rPr>
          <w:sz w:val="22"/>
          <w:szCs w:val="22"/>
        </w:rPr>
        <w:t>Zamawiający</w:t>
      </w:r>
      <w:r w:rsidR="00157B2D" w:rsidRPr="00DB10F1">
        <w:rPr>
          <w:sz w:val="22"/>
          <w:szCs w:val="22"/>
        </w:rPr>
        <w:t xml:space="preserve"> </w:t>
      </w:r>
      <w:r w:rsidR="00C378E9" w:rsidRPr="00DB10F1">
        <w:rPr>
          <w:sz w:val="22"/>
          <w:szCs w:val="22"/>
        </w:rPr>
        <w:t xml:space="preserve">nie </w:t>
      </w:r>
      <w:r w:rsidR="005F2612" w:rsidRPr="00DB10F1">
        <w:rPr>
          <w:sz w:val="22"/>
          <w:szCs w:val="22"/>
        </w:rPr>
        <w:t xml:space="preserve">dopuszcza </w:t>
      </w:r>
      <w:r w:rsidR="00C378E9" w:rsidRPr="00DB10F1">
        <w:rPr>
          <w:sz w:val="22"/>
          <w:szCs w:val="22"/>
        </w:rPr>
        <w:t xml:space="preserve">możliwości </w:t>
      </w:r>
      <w:r w:rsidR="00DB10F1">
        <w:rPr>
          <w:sz w:val="22"/>
          <w:szCs w:val="22"/>
        </w:rPr>
        <w:t>s</w:t>
      </w:r>
      <w:r w:rsidR="005F2612" w:rsidRPr="00DB10F1">
        <w:rPr>
          <w:sz w:val="22"/>
          <w:szCs w:val="22"/>
        </w:rPr>
        <w:t>kładani</w:t>
      </w:r>
      <w:r w:rsidR="00DB10F1">
        <w:rPr>
          <w:sz w:val="22"/>
          <w:szCs w:val="22"/>
        </w:rPr>
        <w:t>a</w:t>
      </w:r>
      <w:r w:rsidRPr="00DB10F1">
        <w:rPr>
          <w:sz w:val="22"/>
          <w:szCs w:val="22"/>
        </w:rPr>
        <w:t xml:space="preserve"> ofert częściowych</w:t>
      </w:r>
      <w:r w:rsidR="006C7D4D" w:rsidRPr="00DB10F1">
        <w:rPr>
          <w:sz w:val="22"/>
          <w:szCs w:val="22"/>
        </w:rPr>
        <w:t xml:space="preserve">. </w:t>
      </w:r>
    </w:p>
    <w:p w:rsidR="00315CC3" w:rsidRPr="00DB10F1" w:rsidRDefault="00315CC3" w:rsidP="005E6A0C">
      <w:pPr>
        <w:ind w:left="180"/>
        <w:jc w:val="both"/>
        <w:rPr>
          <w:sz w:val="22"/>
          <w:szCs w:val="22"/>
        </w:rPr>
      </w:pPr>
    </w:p>
    <w:p w:rsidR="005F2612" w:rsidRPr="00DB10F1" w:rsidRDefault="00AB0E57" w:rsidP="00492EE8">
      <w:pPr>
        <w:numPr>
          <w:ilvl w:val="0"/>
          <w:numId w:val="1"/>
        </w:numPr>
        <w:jc w:val="both"/>
        <w:rPr>
          <w:sz w:val="22"/>
          <w:szCs w:val="22"/>
        </w:rPr>
      </w:pPr>
      <w:r w:rsidRPr="00DB10F1">
        <w:rPr>
          <w:b/>
          <w:sz w:val="22"/>
          <w:szCs w:val="22"/>
        </w:rPr>
        <w:t>Maksymalna liczbę wykonawców, z którymi zamawiający zawrze umowę ramowa, jeżeli zamawiający przewiduje zawarcie umowy ramowej.</w:t>
      </w:r>
    </w:p>
    <w:p w:rsidR="00AB0E57" w:rsidRPr="00DB10F1" w:rsidRDefault="006C7D4D" w:rsidP="005E6A0C">
      <w:pPr>
        <w:jc w:val="both"/>
        <w:rPr>
          <w:sz w:val="22"/>
          <w:szCs w:val="22"/>
        </w:rPr>
      </w:pPr>
      <w:r w:rsidRPr="00DB10F1">
        <w:rPr>
          <w:sz w:val="22"/>
          <w:szCs w:val="22"/>
        </w:rPr>
        <w:t xml:space="preserve">  </w:t>
      </w:r>
      <w:r w:rsidR="00AB0E57" w:rsidRPr="00DB10F1">
        <w:rPr>
          <w:sz w:val="22"/>
          <w:szCs w:val="22"/>
        </w:rPr>
        <w:t>Zamawiający nie przewiduje zawarcia umowy ramowej.</w:t>
      </w:r>
    </w:p>
    <w:p w:rsidR="007F104F" w:rsidRPr="00DB10F1" w:rsidRDefault="007F104F" w:rsidP="005E6A0C">
      <w:pPr>
        <w:jc w:val="both"/>
        <w:rPr>
          <w:sz w:val="22"/>
          <w:szCs w:val="22"/>
        </w:rPr>
      </w:pPr>
    </w:p>
    <w:p w:rsidR="00AB0E57" w:rsidRPr="00DB10F1" w:rsidRDefault="00AB0E57" w:rsidP="00492EE8">
      <w:pPr>
        <w:numPr>
          <w:ilvl w:val="0"/>
          <w:numId w:val="1"/>
        </w:numPr>
        <w:jc w:val="both"/>
        <w:rPr>
          <w:b/>
          <w:sz w:val="22"/>
          <w:szCs w:val="22"/>
        </w:rPr>
      </w:pPr>
      <w:r w:rsidRPr="00DB10F1">
        <w:rPr>
          <w:b/>
          <w:bCs/>
          <w:sz w:val="22"/>
          <w:szCs w:val="22"/>
        </w:rPr>
        <w:t xml:space="preserve"> Informacj</w:t>
      </w:r>
      <w:r w:rsidRPr="00DB10F1">
        <w:rPr>
          <w:b/>
          <w:sz w:val="22"/>
          <w:szCs w:val="22"/>
        </w:rPr>
        <w:t>e</w:t>
      </w:r>
      <w:r w:rsidRPr="00DB10F1">
        <w:rPr>
          <w:sz w:val="22"/>
          <w:szCs w:val="22"/>
        </w:rPr>
        <w:t xml:space="preserve"> </w:t>
      </w:r>
      <w:r w:rsidRPr="00DB10F1">
        <w:rPr>
          <w:b/>
          <w:bCs/>
          <w:sz w:val="22"/>
          <w:szCs w:val="22"/>
        </w:rPr>
        <w:t>o przewidywanych zamówieniach uzupełniaj</w:t>
      </w:r>
      <w:r w:rsidRPr="00DB10F1">
        <w:rPr>
          <w:sz w:val="22"/>
          <w:szCs w:val="22"/>
        </w:rPr>
        <w:t>ą</w:t>
      </w:r>
      <w:r w:rsidRPr="00DB10F1">
        <w:rPr>
          <w:b/>
          <w:bCs/>
          <w:sz w:val="22"/>
          <w:szCs w:val="22"/>
        </w:rPr>
        <w:t>cych, o który</w:t>
      </w:r>
      <w:r w:rsidR="009408DD" w:rsidRPr="00DB10F1">
        <w:rPr>
          <w:b/>
          <w:bCs/>
          <w:sz w:val="22"/>
          <w:szCs w:val="22"/>
        </w:rPr>
        <w:t xml:space="preserve">ch mowa w art. 67 ust. 1 pkt. </w:t>
      </w:r>
      <w:r w:rsidRPr="00DB10F1">
        <w:rPr>
          <w:b/>
          <w:bCs/>
          <w:sz w:val="22"/>
          <w:szCs w:val="22"/>
        </w:rPr>
        <w:t xml:space="preserve"> 7, je</w:t>
      </w:r>
      <w:r w:rsidRPr="00DB10F1">
        <w:rPr>
          <w:sz w:val="22"/>
          <w:szCs w:val="22"/>
        </w:rPr>
        <w:t>ż</w:t>
      </w:r>
      <w:r w:rsidRPr="00DB10F1">
        <w:rPr>
          <w:b/>
          <w:bCs/>
          <w:sz w:val="22"/>
          <w:szCs w:val="22"/>
        </w:rPr>
        <w:t>eli zamawiający przewiduje udzielenie takich zamówie</w:t>
      </w:r>
      <w:r w:rsidRPr="00DB10F1">
        <w:rPr>
          <w:b/>
          <w:sz w:val="22"/>
          <w:szCs w:val="22"/>
        </w:rPr>
        <w:t>ń.</w:t>
      </w:r>
    </w:p>
    <w:p w:rsidR="00744EBD" w:rsidRDefault="00321F1E" w:rsidP="005E6A0C">
      <w:pPr>
        <w:jc w:val="both"/>
        <w:rPr>
          <w:sz w:val="22"/>
          <w:szCs w:val="22"/>
        </w:rPr>
      </w:pPr>
      <w:r w:rsidRPr="00DB10F1">
        <w:rPr>
          <w:sz w:val="22"/>
          <w:szCs w:val="22"/>
        </w:rPr>
        <w:t xml:space="preserve">Zamawiający </w:t>
      </w:r>
      <w:r w:rsidR="00DC36BB" w:rsidRPr="00DB10F1">
        <w:rPr>
          <w:sz w:val="22"/>
          <w:szCs w:val="22"/>
        </w:rPr>
        <w:t xml:space="preserve">nie </w:t>
      </w:r>
      <w:r w:rsidR="00AB0E57" w:rsidRPr="00DB10F1">
        <w:rPr>
          <w:sz w:val="22"/>
          <w:szCs w:val="22"/>
        </w:rPr>
        <w:t xml:space="preserve">przewiduje </w:t>
      </w:r>
      <w:r w:rsidRPr="00DB10F1">
        <w:rPr>
          <w:sz w:val="22"/>
          <w:szCs w:val="22"/>
        </w:rPr>
        <w:t>możliwoś</w:t>
      </w:r>
      <w:r w:rsidR="00DC36BB" w:rsidRPr="00DB10F1">
        <w:rPr>
          <w:sz w:val="22"/>
          <w:szCs w:val="22"/>
        </w:rPr>
        <w:t>ci</w:t>
      </w:r>
      <w:r w:rsidR="00CF7B82" w:rsidRPr="00DB10F1">
        <w:rPr>
          <w:sz w:val="22"/>
          <w:szCs w:val="22"/>
        </w:rPr>
        <w:t xml:space="preserve"> udzielenia </w:t>
      </w:r>
      <w:r w:rsidR="00AB0E57" w:rsidRPr="00DB10F1">
        <w:rPr>
          <w:sz w:val="22"/>
          <w:szCs w:val="22"/>
        </w:rPr>
        <w:t>zamówień uzupełniających</w:t>
      </w:r>
      <w:r w:rsidR="002C1F1B" w:rsidRPr="00DB10F1">
        <w:rPr>
          <w:sz w:val="22"/>
          <w:szCs w:val="22"/>
        </w:rPr>
        <w:t xml:space="preserve">. </w:t>
      </w:r>
    </w:p>
    <w:p w:rsidR="004028F9" w:rsidRPr="00DB10F1" w:rsidRDefault="004028F9" w:rsidP="005E6A0C">
      <w:pPr>
        <w:jc w:val="both"/>
        <w:rPr>
          <w:sz w:val="22"/>
          <w:szCs w:val="22"/>
        </w:rPr>
      </w:pPr>
    </w:p>
    <w:p w:rsidR="00AB0E57" w:rsidRPr="00DB10F1" w:rsidRDefault="00AB0E57" w:rsidP="00492EE8">
      <w:pPr>
        <w:numPr>
          <w:ilvl w:val="0"/>
          <w:numId w:val="1"/>
        </w:numPr>
        <w:jc w:val="both"/>
        <w:rPr>
          <w:sz w:val="22"/>
          <w:szCs w:val="22"/>
        </w:rPr>
      </w:pPr>
      <w:r w:rsidRPr="00DB10F1">
        <w:rPr>
          <w:b/>
          <w:sz w:val="22"/>
          <w:szCs w:val="22"/>
        </w:rPr>
        <w:t>Opis sposobu przedstawiania ofert wariantowych oraz minimalne warunki, jakim musza odpowiadać oferty wariantowe, jeżeli zamawiający dopuszcza ich składanie</w:t>
      </w:r>
      <w:r w:rsidRPr="00DB10F1">
        <w:rPr>
          <w:sz w:val="22"/>
          <w:szCs w:val="22"/>
        </w:rPr>
        <w:t>.</w:t>
      </w:r>
    </w:p>
    <w:p w:rsidR="005F2612" w:rsidRPr="00DB10F1" w:rsidRDefault="00AB0E57" w:rsidP="005E6A0C">
      <w:pPr>
        <w:jc w:val="both"/>
        <w:rPr>
          <w:sz w:val="22"/>
          <w:szCs w:val="22"/>
        </w:rPr>
      </w:pPr>
      <w:r w:rsidRPr="00DB10F1">
        <w:rPr>
          <w:sz w:val="22"/>
          <w:szCs w:val="22"/>
        </w:rPr>
        <w:t>Zamawiający nie dopuszcza składania ofert wariantowych.</w:t>
      </w:r>
    </w:p>
    <w:p w:rsidR="00157B2D" w:rsidRPr="00DB10F1" w:rsidRDefault="00157B2D" w:rsidP="005E6A0C">
      <w:pPr>
        <w:jc w:val="both"/>
        <w:rPr>
          <w:sz w:val="22"/>
          <w:szCs w:val="22"/>
        </w:rPr>
      </w:pPr>
    </w:p>
    <w:p w:rsidR="00AB0E57" w:rsidRPr="00DB10F1" w:rsidRDefault="00AB0E57" w:rsidP="00492EE8">
      <w:pPr>
        <w:numPr>
          <w:ilvl w:val="0"/>
          <w:numId w:val="1"/>
        </w:numPr>
        <w:jc w:val="both"/>
        <w:rPr>
          <w:b/>
          <w:sz w:val="22"/>
          <w:szCs w:val="22"/>
        </w:rPr>
      </w:pPr>
      <w:r w:rsidRPr="00DB10F1">
        <w:rPr>
          <w:sz w:val="22"/>
          <w:szCs w:val="22"/>
        </w:rPr>
        <w:t xml:space="preserve"> </w:t>
      </w:r>
      <w:r w:rsidRPr="00DB10F1">
        <w:rPr>
          <w:b/>
          <w:sz w:val="22"/>
          <w:szCs w:val="22"/>
        </w:rPr>
        <w:t>Adres poczty elektronicznej lub strony internetowej zamawiającego, jeżeli zamawiający dopuszcza porozumiewanie się droga elektroniczną.</w:t>
      </w:r>
    </w:p>
    <w:p w:rsidR="00AB0E57" w:rsidRPr="00DB10F1" w:rsidRDefault="00A1462F" w:rsidP="005E6A0C">
      <w:pPr>
        <w:jc w:val="both"/>
        <w:rPr>
          <w:sz w:val="22"/>
          <w:szCs w:val="22"/>
        </w:rPr>
      </w:pPr>
      <w:r w:rsidRPr="00DB10F1">
        <w:rPr>
          <w:sz w:val="22"/>
          <w:szCs w:val="22"/>
        </w:rPr>
        <w:t xml:space="preserve">Dział </w:t>
      </w:r>
      <w:r w:rsidR="008433F2" w:rsidRPr="00DB10F1">
        <w:rPr>
          <w:sz w:val="22"/>
          <w:szCs w:val="22"/>
        </w:rPr>
        <w:t>zamówień</w:t>
      </w:r>
      <w:r w:rsidRPr="00DB10F1">
        <w:rPr>
          <w:sz w:val="22"/>
          <w:szCs w:val="22"/>
        </w:rPr>
        <w:t xml:space="preserve"> publicznych i zaopatrzenia </w:t>
      </w:r>
      <w:r w:rsidR="00AB0E57" w:rsidRPr="00DB10F1">
        <w:rPr>
          <w:sz w:val="22"/>
          <w:szCs w:val="22"/>
        </w:rPr>
        <w:t xml:space="preserve"> Wielkopolskiego Centrum Onkologii </w:t>
      </w:r>
      <w:r w:rsidR="008A11B8" w:rsidRPr="00DB10F1">
        <w:rPr>
          <w:sz w:val="22"/>
          <w:szCs w:val="22"/>
        </w:rPr>
        <w:t>–</w:t>
      </w:r>
      <w:r w:rsidR="00AB0E57" w:rsidRPr="00DB10F1">
        <w:rPr>
          <w:sz w:val="22"/>
          <w:szCs w:val="22"/>
        </w:rPr>
        <w:t xml:space="preserve"> </w:t>
      </w:r>
      <w:r w:rsidR="006E1D7D" w:rsidRPr="00DB10F1">
        <w:rPr>
          <w:color w:val="3366FF"/>
          <w:sz w:val="22"/>
          <w:szCs w:val="22"/>
          <w:u w:val="single"/>
        </w:rPr>
        <w:t>zaopatrzenie@wco.pl;</w:t>
      </w:r>
      <w:r w:rsidR="009B451D" w:rsidRPr="00DB10F1">
        <w:rPr>
          <w:sz w:val="22"/>
          <w:szCs w:val="22"/>
          <w:u w:val="single"/>
        </w:rPr>
        <w:t xml:space="preserve"> </w:t>
      </w:r>
      <w:r w:rsidR="008A11B8" w:rsidRPr="00DB10F1">
        <w:rPr>
          <w:sz w:val="22"/>
          <w:szCs w:val="22"/>
        </w:rPr>
        <w:t xml:space="preserve"> </w:t>
      </w:r>
    </w:p>
    <w:p w:rsidR="00AB0E57" w:rsidRPr="00DB10F1" w:rsidRDefault="00AB0E57" w:rsidP="005E6A0C">
      <w:pPr>
        <w:jc w:val="both"/>
        <w:rPr>
          <w:sz w:val="22"/>
          <w:szCs w:val="22"/>
        </w:rPr>
      </w:pPr>
      <w:r w:rsidRPr="00DB10F1">
        <w:rPr>
          <w:sz w:val="22"/>
          <w:szCs w:val="22"/>
        </w:rPr>
        <w:t>Zasady porozumiewania z Wykonawcami zostały określone w specyfikacji.</w:t>
      </w:r>
    </w:p>
    <w:p w:rsidR="000546E6" w:rsidRPr="00DB10F1" w:rsidRDefault="000546E6" w:rsidP="005E6A0C">
      <w:pPr>
        <w:jc w:val="both"/>
        <w:rPr>
          <w:sz w:val="22"/>
          <w:szCs w:val="22"/>
        </w:rPr>
      </w:pPr>
    </w:p>
    <w:p w:rsidR="00AB0E57" w:rsidRPr="00DB10F1" w:rsidRDefault="00AB0E57" w:rsidP="00492EE8">
      <w:pPr>
        <w:numPr>
          <w:ilvl w:val="0"/>
          <w:numId w:val="1"/>
        </w:numPr>
        <w:jc w:val="both"/>
        <w:rPr>
          <w:b/>
          <w:sz w:val="22"/>
          <w:szCs w:val="22"/>
        </w:rPr>
      </w:pPr>
      <w:r w:rsidRPr="00DB10F1">
        <w:rPr>
          <w:sz w:val="22"/>
          <w:szCs w:val="22"/>
        </w:rPr>
        <w:t xml:space="preserve"> </w:t>
      </w:r>
      <w:r w:rsidRPr="00DB10F1">
        <w:rPr>
          <w:b/>
          <w:sz w:val="22"/>
          <w:szCs w:val="22"/>
        </w:rPr>
        <w:t>Informacje dotyczące walut obcych, w jakich mogą być prowadzone rozliczenia miedzy zamawiającym a wykonawca, jeżeli zamawiający przewiduje rozliczenia walutach obcych.</w:t>
      </w:r>
    </w:p>
    <w:p w:rsidR="00AB0E57" w:rsidRPr="00DB10F1" w:rsidRDefault="00AB0E57" w:rsidP="00A94C56">
      <w:pPr>
        <w:pStyle w:val="Tekstpodstawowy"/>
        <w:tabs>
          <w:tab w:val="num" w:pos="2160"/>
        </w:tabs>
        <w:spacing w:before="20" w:after="20"/>
        <w:rPr>
          <w:rFonts w:ascii="Times New Roman" w:hAnsi="Times New Roman"/>
          <w:sz w:val="22"/>
          <w:szCs w:val="22"/>
        </w:rPr>
      </w:pPr>
      <w:r w:rsidRPr="00DB10F1">
        <w:rPr>
          <w:rFonts w:ascii="Times New Roman" w:hAnsi="Times New Roman"/>
          <w:sz w:val="22"/>
          <w:szCs w:val="22"/>
        </w:rPr>
        <w:t>Wszelkie rozliczenia związane z realizacją zamówienia publicznego, którego dotyczy niniejsza specyfikacji dokonywane będą w walucie polskiej - PLN.</w:t>
      </w:r>
    </w:p>
    <w:p w:rsidR="00AB0E57" w:rsidRPr="00DB10F1" w:rsidRDefault="00AB0E57" w:rsidP="00A94C56">
      <w:pPr>
        <w:pStyle w:val="Tekstpodstawowy"/>
        <w:tabs>
          <w:tab w:val="num" w:pos="2160"/>
        </w:tabs>
        <w:spacing w:before="20" w:after="20"/>
        <w:rPr>
          <w:rFonts w:ascii="Times New Roman" w:hAnsi="Times New Roman"/>
          <w:sz w:val="22"/>
          <w:szCs w:val="22"/>
        </w:rPr>
      </w:pPr>
      <w:r w:rsidRPr="00DB10F1">
        <w:rPr>
          <w:rFonts w:ascii="Times New Roman" w:hAnsi="Times New Roman"/>
          <w:sz w:val="22"/>
          <w:szCs w:val="22"/>
        </w:rPr>
        <w:t xml:space="preserve">Zamawiający nie przewiduje rozliczenia z wykonania zamówienia publicznego w obcej walucie. </w:t>
      </w:r>
    </w:p>
    <w:p w:rsidR="000546E6" w:rsidRPr="00DB10F1" w:rsidRDefault="000546E6" w:rsidP="005E6A0C">
      <w:pPr>
        <w:pStyle w:val="Tekstpodstawowy"/>
        <w:tabs>
          <w:tab w:val="num" w:pos="2160"/>
        </w:tabs>
        <w:spacing w:before="20" w:after="20"/>
        <w:ind w:left="1440"/>
        <w:rPr>
          <w:rFonts w:ascii="Times New Roman" w:hAnsi="Times New Roman"/>
          <w:sz w:val="22"/>
          <w:szCs w:val="22"/>
        </w:rPr>
      </w:pPr>
    </w:p>
    <w:p w:rsidR="00AB0E57" w:rsidRPr="00DB10F1" w:rsidRDefault="00AB0E57" w:rsidP="00492EE8">
      <w:pPr>
        <w:numPr>
          <w:ilvl w:val="0"/>
          <w:numId w:val="1"/>
        </w:numPr>
        <w:jc w:val="both"/>
        <w:rPr>
          <w:b/>
          <w:sz w:val="22"/>
          <w:szCs w:val="22"/>
        </w:rPr>
      </w:pPr>
      <w:r w:rsidRPr="00DB10F1">
        <w:rPr>
          <w:b/>
          <w:sz w:val="22"/>
          <w:szCs w:val="22"/>
        </w:rPr>
        <w:t>Informacje o przewidywanym wyborze najkorzystniejszej oferty z zastosowaniem aukcji elektronicznej.</w:t>
      </w:r>
    </w:p>
    <w:p w:rsidR="00AB0E57" w:rsidRPr="00DB10F1" w:rsidRDefault="006E1D7D" w:rsidP="005E6A0C">
      <w:pPr>
        <w:jc w:val="both"/>
        <w:rPr>
          <w:sz w:val="22"/>
          <w:szCs w:val="22"/>
        </w:rPr>
      </w:pPr>
      <w:r w:rsidRPr="00DB10F1">
        <w:rPr>
          <w:sz w:val="22"/>
          <w:szCs w:val="22"/>
        </w:rPr>
        <w:t xml:space="preserve">   </w:t>
      </w:r>
      <w:r w:rsidR="00AB0E57" w:rsidRPr="00DB10F1">
        <w:rPr>
          <w:sz w:val="22"/>
          <w:szCs w:val="22"/>
        </w:rPr>
        <w:t>Zamawiający nie przewiduje wyboru oferty najkorzystniejszej z stasowaniem aukcji elektronicznej.</w:t>
      </w:r>
    </w:p>
    <w:p w:rsidR="0053018B" w:rsidRPr="00DB10F1" w:rsidRDefault="0053018B" w:rsidP="005E6A0C">
      <w:pPr>
        <w:jc w:val="both"/>
        <w:rPr>
          <w:sz w:val="22"/>
          <w:szCs w:val="22"/>
        </w:rPr>
      </w:pPr>
    </w:p>
    <w:p w:rsidR="00AB0E57" w:rsidRPr="00DB10F1" w:rsidRDefault="00AB0E57" w:rsidP="00492EE8">
      <w:pPr>
        <w:numPr>
          <w:ilvl w:val="0"/>
          <w:numId w:val="1"/>
        </w:numPr>
        <w:jc w:val="both"/>
        <w:rPr>
          <w:b/>
          <w:sz w:val="22"/>
          <w:szCs w:val="22"/>
        </w:rPr>
      </w:pPr>
      <w:r w:rsidRPr="00DB10F1">
        <w:rPr>
          <w:b/>
          <w:sz w:val="22"/>
          <w:szCs w:val="22"/>
        </w:rPr>
        <w:t>Zwrot kosztów udziału w postępowaniu</w:t>
      </w:r>
      <w:r w:rsidRPr="00DB10F1">
        <w:rPr>
          <w:sz w:val="22"/>
          <w:szCs w:val="22"/>
        </w:rPr>
        <w:t>.</w:t>
      </w:r>
    </w:p>
    <w:p w:rsidR="00421E3C" w:rsidRPr="00DB10F1" w:rsidRDefault="00421E3C" w:rsidP="005E6A0C">
      <w:pPr>
        <w:jc w:val="both"/>
        <w:rPr>
          <w:sz w:val="22"/>
          <w:szCs w:val="22"/>
        </w:rPr>
      </w:pPr>
      <w:r w:rsidRPr="00DB10F1">
        <w:rPr>
          <w:sz w:val="22"/>
          <w:szCs w:val="22"/>
        </w:rPr>
        <w:t>Zamawiający nie przewiduje zwrotu kosztów udziału w postępowaniu</w:t>
      </w:r>
    </w:p>
    <w:p w:rsidR="0053018B" w:rsidRPr="00DB10F1" w:rsidRDefault="0053018B" w:rsidP="005E6A0C">
      <w:pPr>
        <w:jc w:val="both"/>
        <w:rPr>
          <w:sz w:val="22"/>
          <w:szCs w:val="22"/>
        </w:rPr>
      </w:pPr>
    </w:p>
    <w:p w:rsidR="00173300" w:rsidRPr="00DB10F1" w:rsidRDefault="00173300" w:rsidP="00492EE8">
      <w:pPr>
        <w:numPr>
          <w:ilvl w:val="0"/>
          <w:numId w:val="1"/>
        </w:numPr>
        <w:jc w:val="both"/>
        <w:rPr>
          <w:b/>
          <w:sz w:val="22"/>
          <w:szCs w:val="22"/>
        </w:rPr>
      </w:pPr>
      <w:r w:rsidRPr="00DB10F1">
        <w:rPr>
          <w:b/>
          <w:sz w:val="22"/>
          <w:szCs w:val="22"/>
        </w:rPr>
        <w:t>Pozostałe informacje</w:t>
      </w:r>
      <w:r w:rsidR="00421E3C" w:rsidRPr="00DB10F1">
        <w:rPr>
          <w:b/>
          <w:sz w:val="22"/>
          <w:szCs w:val="22"/>
        </w:rPr>
        <w:t>.</w:t>
      </w:r>
    </w:p>
    <w:p w:rsidR="002E6ECA" w:rsidRPr="00DB10F1" w:rsidRDefault="002E6ECA" w:rsidP="002E6ECA">
      <w:pPr>
        <w:pStyle w:val="Tekstpodstawowywcity"/>
        <w:ind w:left="0"/>
        <w:jc w:val="both"/>
        <w:rPr>
          <w:b/>
          <w:sz w:val="22"/>
          <w:szCs w:val="22"/>
        </w:rPr>
      </w:pPr>
      <w:r w:rsidRPr="00DB10F1">
        <w:rPr>
          <w:spacing w:val="4"/>
          <w:sz w:val="22"/>
          <w:szCs w:val="22"/>
        </w:rPr>
        <w:t xml:space="preserve">Postępowanie o udzielenie niniejszego zamówienia prowadzone jest w trybie przetargu nieograniczonego powyżej 209.000 EURO zgodnie z przepisami ustawy z dnia 29 stycznia 2004 r. Prawo zamówień publicznych </w:t>
      </w:r>
      <w:r w:rsidRPr="00DB10F1">
        <w:rPr>
          <w:b/>
          <w:bCs/>
          <w:sz w:val="22"/>
          <w:szCs w:val="22"/>
        </w:rPr>
        <w:t>(Dz. U. z 2015 r. poz. 2164 oraz z 2016 r. poz. 831 i 996</w:t>
      </w:r>
      <w:r w:rsidRPr="00DB10F1">
        <w:rPr>
          <w:rFonts w:eastAsia="MS Mincho"/>
          <w:b/>
          <w:bCs/>
          <w:sz w:val="22"/>
          <w:szCs w:val="22"/>
        </w:rPr>
        <w:t xml:space="preserve">z </w:t>
      </w:r>
      <w:proofErr w:type="spellStart"/>
      <w:r w:rsidRPr="00DB10F1">
        <w:rPr>
          <w:rFonts w:eastAsia="MS Mincho"/>
          <w:b/>
          <w:bCs/>
          <w:sz w:val="22"/>
          <w:szCs w:val="22"/>
        </w:rPr>
        <w:t>późn</w:t>
      </w:r>
      <w:proofErr w:type="spellEnd"/>
      <w:r w:rsidRPr="00DB10F1">
        <w:rPr>
          <w:rFonts w:eastAsia="MS Mincho"/>
          <w:b/>
          <w:bCs/>
          <w:sz w:val="22"/>
          <w:szCs w:val="22"/>
        </w:rPr>
        <w:t xml:space="preserve">. zm.) </w:t>
      </w:r>
      <w:r w:rsidRPr="00DB10F1">
        <w:rPr>
          <w:i/>
          <w:spacing w:val="4"/>
          <w:sz w:val="22"/>
          <w:szCs w:val="22"/>
        </w:rPr>
        <w:t>stąd też w kwestiach nie uregulowanych zapisami przedmiotowej specyfikacji bezpośrednie zastosowanie mają przepisy ustawy Prawo zamówień publicznych oraz innych obowiązujących przepisów prawa.</w:t>
      </w:r>
    </w:p>
    <w:p w:rsidR="00CF26E1" w:rsidRPr="00DB10F1" w:rsidRDefault="00CF26E1" w:rsidP="005E6A0C">
      <w:pPr>
        <w:ind w:left="4956"/>
        <w:rPr>
          <w:sz w:val="22"/>
          <w:szCs w:val="22"/>
        </w:rPr>
      </w:pPr>
    </w:p>
    <w:p w:rsidR="00AB0E57" w:rsidRPr="00DB10F1" w:rsidRDefault="00AB0E57" w:rsidP="005E6A0C">
      <w:pPr>
        <w:ind w:left="4956"/>
        <w:rPr>
          <w:sz w:val="22"/>
          <w:szCs w:val="22"/>
        </w:rPr>
      </w:pPr>
      <w:r w:rsidRPr="00DB10F1">
        <w:rPr>
          <w:sz w:val="22"/>
          <w:szCs w:val="22"/>
        </w:rPr>
        <w:t>Zatwierdzam treść niniejszej specyfikacji:</w:t>
      </w:r>
    </w:p>
    <w:p w:rsidR="00AB0E57" w:rsidRPr="00DB10F1" w:rsidRDefault="00AB0E57" w:rsidP="005E6A0C">
      <w:pPr>
        <w:ind w:left="4956"/>
        <w:rPr>
          <w:sz w:val="22"/>
          <w:szCs w:val="22"/>
        </w:rPr>
      </w:pPr>
    </w:p>
    <w:p w:rsidR="004028F9" w:rsidRDefault="009C434F" w:rsidP="005E6A0C">
      <w:pPr>
        <w:rPr>
          <w:sz w:val="22"/>
          <w:szCs w:val="22"/>
        </w:rPr>
      </w:pPr>
      <w:r w:rsidRPr="00DB10F1">
        <w:rPr>
          <w:sz w:val="22"/>
          <w:szCs w:val="22"/>
        </w:rPr>
        <w:t xml:space="preserve">Poznań, dnia </w:t>
      </w:r>
      <w:r w:rsidR="00FC0A41">
        <w:rPr>
          <w:sz w:val="22"/>
          <w:szCs w:val="22"/>
        </w:rPr>
        <w:t>12.10.2016r</w:t>
      </w:r>
      <w:r w:rsidR="00B72575" w:rsidRPr="00DB10F1">
        <w:rPr>
          <w:sz w:val="22"/>
          <w:szCs w:val="22"/>
        </w:rPr>
        <w:t xml:space="preserve">        </w:t>
      </w:r>
      <w:r w:rsidR="00491367" w:rsidRPr="00DB10F1">
        <w:rPr>
          <w:sz w:val="22"/>
          <w:szCs w:val="22"/>
        </w:rPr>
        <w:t xml:space="preserve">                                </w:t>
      </w:r>
    </w:p>
    <w:p w:rsidR="004028F9" w:rsidRDefault="004028F9" w:rsidP="005E6A0C">
      <w:pPr>
        <w:rPr>
          <w:sz w:val="22"/>
          <w:szCs w:val="22"/>
        </w:rPr>
      </w:pPr>
    </w:p>
    <w:p w:rsidR="006D76CF" w:rsidRDefault="004028F9" w:rsidP="005E6A0C">
      <w:pPr>
        <w:rPr>
          <w:sz w:val="22"/>
          <w:szCs w:val="22"/>
        </w:rPr>
      </w:pPr>
      <w:r>
        <w:rPr>
          <w:sz w:val="22"/>
          <w:szCs w:val="22"/>
        </w:rPr>
        <w:t xml:space="preserve">                      </w:t>
      </w:r>
      <w:r w:rsidR="00CF7A0D" w:rsidRPr="00DB10F1">
        <w:rPr>
          <w:sz w:val="22"/>
          <w:szCs w:val="22"/>
        </w:rPr>
        <w:tab/>
      </w:r>
      <w:r w:rsidR="00CF7A0D" w:rsidRPr="00DB10F1">
        <w:rPr>
          <w:sz w:val="22"/>
          <w:szCs w:val="22"/>
        </w:rPr>
        <w:tab/>
      </w:r>
      <w:r w:rsidR="00CF7A0D" w:rsidRPr="00DB10F1">
        <w:rPr>
          <w:sz w:val="22"/>
          <w:szCs w:val="22"/>
        </w:rPr>
        <w:tab/>
      </w:r>
      <w:r w:rsidR="00CF7A0D" w:rsidRPr="00DB10F1">
        <w:rPr>
          <w:sz w:val="22"/>
          <w:szCs w:val="22"/>
        </w:rPr>
        <w:tab/>
      </w:r>
      <w:r w:rsidR="00CF7A0D" w:rsidRPr="00DB10F1">
        <w:rPr>
          <w:sz w:val="22"/>
          <w:szCs w:val="22"/>
        </w:rPr>
        <w:tab/>
      </w:r>
      <w:r>
        <w:rPr>
          <w:sz w:val="22"/>
          <w:szCs w:val="22"/>
        </w:rPr>
        <w:t xml:space="preserve">     </w:t>
      </w:r>
      <w:r w:rsidR="00FC0A41">
        <w:rPr>
          <w:sz w:val="22"/>
          <w:szCs w:val="22"/>
        </w:rPr>
        <w:t xml:space="preserve">        </w:t>
      </w:r>
      <w:r>
        <w:rPr>
          <w:sz w:val="22"/>
          <w:szCs w:val="22"/>
        </w:rPr>
        <w:t xml:space="preserve">    </w:t>
      </w:r>
      <w:r w:rsidR="00FC0A41">
        <w:rPr>
          <w:sz w:val="22"/>
          <w:szCs w:val="22"/>
        </w:rPr>
        <w:t xml:space="preserve">p.o. </w:t>
      </w:r>
      <w:proofErr w:type="spellStart"/>
      <w:r w:rsidR="00FC0A41">
        <w:rPr>
          <w:sz w:val="22"/>
          <w:szCs w:val="22"/>
        </w:rPr>
        <w:t>Z-cy</w:t>
      </w:r>
      <w:proofErr w:type="spellEnd"/>
      <w:r w:rsidR="00FC0A41">
        <w:rPr>
          <w:sz w:val="22"/>
          <w:szCs w:val="22"/>
        </w:rPr>
        <w:t xml:space="preserve"> Dyrektora ds. lecznictwa</w:t>
      </w:r>
    </w:p>
    <w:p w:rsidR="00FC0A41" w:rsidRPr="00DB10F1" w:rsidRDefault="00FC0A41" w:rsidP="00FC0A41">
      <w:pPr>
        <w:ind w:left="4248"/>
        <w:rPr>
          <w:sz w:val="22"/>
          <w:szCs w:val="22"/>
        </w:rPr>
      </w:pPr>
      <w:r>
        <w:rPr>
          <w:sz w:val="22"/>
          <w:szCs w:val="22"/>
        </w:rPr>
        <w:t xml:space="preserve">                  prof. dr n. </w:t>
      </w:r>
      <w:proofErr w:type="spellStart"/>
      <w:r>
        <w:rPr>
          <w:sz w:val="22"/>
          <w:szCs w:val="22"/>
        </w:rPr>
        <w:t>med</w:t>
      </w:r>
      <w:proofErr w:type="spellEnd"/>
      <w:r>
        <w:rPr>
          <w:sz w:val="22"/>
          <w:szCs w:val="22"/>
        </w:rPr>
        <w:t>. Andrzej Roszak</w:t>
      </w:r>
    </w:p>
    <w:p w:rsidR="00FA1074" w:rsidRPr="00DB10F1" w:rsidRDefault="00E206EA" w:rsidP="005E6A0C">
      <w:pPr>
        <w:pStyle w:val="Tekstpodstawowy"/>
        <w:jc w:val="left"/>
        <w:rPr>
          <w:rFonts w:ascii="Times New Roman" w:hAnsi="Times New Roman"/>
          <w:sz w:val="22"/>
          <w:szCs w:val="22"/>
        </w:rPr>
      </w:pPr>
      <w:r w:rsidRPr="00DB10F1">
        <w:rPr>
          <w:rFonts w:ascii="Times New Roman" w:hAnsi="Times New Roman"/>
          <w:sz w:val="22"/>
          <w:szCs w:val="22"/>
        </w:rPr>
        <w:tab/>
      </w:r>
      <w:r w:rsidR="00096076" w:rsidRPr="00DB10F1">
        <w:rPr>
          <w:rFonts w:ascii="Times New Roman" w:hAnsi="Times New Roman"/>
          <w:sz w:val="22"/>
          <w:szCs w:val="22"/>
        </w:rPr>
        <w:t xml:space="preserve">                                                                                               </w:t>
      </w:r>
      <w:r w:rsidR="004028F9">
        <w:rPr>
          <w:rFonts w:ascii="Times New Roman" w:hAnsi="Times New Roman"/>
          <w:sz w:val="22"/>
          <w:szCs w:val="22"/>
        </w:rPr>
        <w:t xml:space="preserve">      </w:t>
      </w:r>
      <w:r w:rsidR="00096076" w:rsidRPr="00DB10F1">
        <w:rPr>
          <w:rFonts w:ascii="Times New Roman" w:hAnsi="Times New Roman"/>
          <w:sz w:val="22"/>
          <w:szCs w:val="22"/>
        </w:rPr>
        <w:t xml:space="preserve"> /podpis/ </w:t>
      </w:r>
    </w:p>
    <w:p w:rsidR="001C5ACC" w:rsidRPr="00DB10F1" w:rsidRDefault="001C5ACC" w:rsidP="005E6A0C">
      <w:pPr>
        <w:pStyle w:val="Tekstpodstawowy"/>
        <w:jc w:val="right"/>
        <w:rPr>
          <w:rFonts w:ascii="Times New Roman" w:hAnsi="Times New Roman"/>
          <w:b/>
          <w:sz w:val="22"/>
          <w:szCs w:val="22"/>
        </w:rPr>
      </w:pPr>
    </w:p>
    <w:p w:rsidR="002E6ECA" w:rsidRPr="00DB10F1" w:rsidRDefault="002E6ECA" w:rsidP="005E6A0C">
      <w:pPr>
        <w:pStyle w:val="Tekstpodstawowy"/>
        <w:jc w:val="right"/>
        <w:rPr>
          <w:rFonts w:ascii="Times New Roman" w:hAnsi="Times New Roman"/>
          <w:b/>
          <w:sz w:val="22"/>
          <w:szCs w:val="22"/>
        </w:rPr>
      </w:pPr>
    </w:p>
    <w:p w:rsidR="00FC0A41" w:rsidRDefault="00FC0A41" w:rsidP="002E6ECA">
      <w:pPr>
        <w:pStyle w:val="Tekstpodstawowy"/>
        <w:jc w:val="right"/>
        <w:rPr>
          <w:rFonts w:ascii="Times New Roman" w:hAnsi="Times New Roman"/>
          <w:b/>
          <w:sz w:val="22"/>
          <w:szCs w:val="22"/>
        </w:rPr>
      </w:pPr>
    </w:p>
    <w:p w:rsidR="00FC0A41" w:rsidRDefault="00FC0A41" w:rsidP="002E6ECA">
      <w:pPr>
        <w:pStyle w:val="Tekstpodstawowy"/>
        <w:jc w:val="right"/>
        <w:rPr>
          <w:rFonts w:ascii="Times New Roman" w:hAnsi="Times New Roman"/>
          <w:b/>
          <w:sz w:val="22"/>
          <w:szCs w:val="22"/>
        </w:rPr>
      </w:pPr>
    </w:p>
    <w:p w:rsidR="00FC0A41" w:rsidRDefault="00FC0A41" w:rsidP="002E6ECA">
      <w:pPr>
        <w:pStyle w:val="Tekstpodstawowy"/>
        <w:jc w:val="right"/>
        <w:rPr>
          <w:rFonts w:ascii="Times New Roman" w:hAnsi="Times New Roman"/>
          <w:b/>
          <w:sz w:val="22"/>
          <w:szCs w:val="22"/>
        </w:rPr>
      </w:pPr>
    </w:p>
    <w:p w:rsidR="00FC0A41" w:rsidRDefault="00FC0A41" w:rsidP="002E6ECA">
      <w:pPr>
        <w:pStyle w:val="Tekstpodstawowy"/>
        <w:jc w:val="right"/>
        <w:rPr>
          <w:rFonts w:ascii="Times New Roman" w:hAnsi="Times New Roman"/>
          <w:b/>
          <w:sz w:val="22"/>
          <w:szCs w:val="22"/>
        </w:rPr>
      </w:pPr>
    </w:p>
    <w:p w:rsidR="00FC0A41" w:rsidRDefault="00FC0A41" w:rsidP="002E6ECA">
      <w:pPr>
        <w:pStyle w:val="Tekstpodstawowy"/>
        <w:jc w:val="right"/>
        <w:rPr>
          <w:rFonts w:ascii="Times New Roman" w:hAnsi="Times New Roman"/>
          <w:b/>
          <w:sz w:val="22"/>
          <w:szCs w:val="22"/>
        </w:rPr>
      </w:pPr>
    </w:p>
    <w:p w:rsidR="002E6ECA" w:rsidRPr="00DB10F1" w:rsidRDefault="002E6ECA" w:rsidP="002E6ECA">
      <w:pPr>
        <w:pStyle w:val="Tekstpodstawowy"/>
        <w:jc w:val="right"/>
        <w:rPr>
          <w:rFonts w:ascii="Times New Roman" w:hAnsi="Times New Roman"/>
          <w:i/>
          <w:sz w:val="22"/>
          <w:szCs w:val="22"/>
        </w:rPr>
      </w:pPr>
      <w:r w:rsidRPr="00DB10F1">
        <w:rPr>
          <w:rFonts w:ascii="Times New Roman" w:hAnsi="Times New Roman"/>
          <w:b/>
          <w:sz w:val="22"/>
          <w:szCs w:val="22"/>
        </w:rPr>
        <w:t>Załącznik nr 1 do specyfikacji</w:t>
      </w:r>
    </w:p>
    <w:p w:rsidR="002E6ECA" w:rsidRPr="00DB10F1" w:rsidRDefault="002E6ECA" w:rsidP="002E6ECA">
      <w:pPr>
        <w:ind w:left="142" w:hanging="142"/>
        <w:jc w:val="both"/>
        <w:rPr>
          <w:i/>
          <w:sz w:val="22"/>
          <w:szCs w:val="22"/>
        </w:rPr>
      </w:pPr>
    </w:p>
    <w:p w:rsidR="002E6ECA" w:rsidRPr="00DB10F1" w:rsidRDefault="002E6ECA" w:rsidP="002E6ECA">
      <w:pPr>
        <w:spacing w:line="240" w:lineRule="atLeast"/>
        <w:ind w:left="142" w:hanging="142"/>
        <w:jc w:val="both"/>
        <w:rPr>
          <w:i/>
          <w:sz w:val="22"/>
          <w:szCs w:val="22"/>
        </w:rPr>
      </w:pPr>
      <w:r w:rsidRPr="00DB10F1">
        <w:rPr>
          <w:i/>
          <w:sz w:val="22"/>
          <w:szCs w:val="22"/>
        </w:rPr>
        <w:t>................................................................</w:t>
      </w:r>
    </w:p>
    <w:p w:rsidR="002E6ECA" w:rsidRPr="00DB10F1" w:rsidRDefault="002E6ECA" w:rsidP="002E6ECA">
      <w:pPr>
        <w:spacing w:line="240" w:lineRule="atLeast"/>
        <w:ind w:left="142" w:hanging="142"/>
        <w:jc w:val="both"/>
        <w:rPr>
          <w:i/>
          <w:sz w:val="22"/>
          <w:szCs w:val="22"/>
        </w:rPr>
      </w:pPr>
      <w:r w:rsidRPr="00DB10F1">
        <w:rPr>
          <w:i/>
          <w:sz w:val="22"/>
          <w:szCs w:val="22"/>
        </w:rPr>
        <w:t>(Pieczęć wykonawcy)</w:t>
      </w:r>
    </w:p>
    <w:p w:rsidR="002E6ECA" w:rsidRPr="00DB10F1" w:rsidRDefault="002E6ECA" w:rsidP="002E6ECA">
      <w:pPr>
        <w:spacing w:line="240" w:lineRule="atLeast"/>
        <w:ind w:left="142" w:hanging="142"/>
        <w:jc w:val="both"/>
        <w:rPr>
          <w:i/>
          <w:sz w:val="22"/>
          <w:szCs w:val="22"/>
        </w:rPr>
      </w:pPr>
    </w:p>
    <w:p w:rsidR="002E6ECA" w:rsidRPr="00DB10F1" w:rsidRDefault="002E6ECA" w:rsidP="002E6ECA">
      <w:pPr>
        <w:spacing w:line="240" w:lineRule="atLeast"/>
        <w:ind w:left="142" w:hanging="142"/>
        <w:jc w:val="both"/>
        <w:rPr>
          <w:i/>
          <w:sz w:val="22"/>
          <w:szCs w:val="22"/>
        </w:rPr>
      </w:pPr>
    </w:p>
    <w:p w:rsidR="002E6ECA" w:rsidRPr="00DB10F1" w:rsidRDefault="002E6ECA" w:rsidP="002E6ECA">
      <w:pPr>
        <w:spacing w:line="240" w:lineRule="atLeast"/>
        <w:ind w:left="142" w:hanging="142"/>
        <w:jc w:val="center"/>
        <w:rPr>
          <w:b/>
          <w:sz w:val="22"/>
          <w:szCs w:val="22"/>
        </w:rPr>
      </w:pPr>
      <w:r w:rsidRPr="00DB10F1">
        <w:rPr>
          <w:b/>
          <w:sz w:val="22"/>
          <w:szCs w:val="22"/>
        </w:rPr>
        <w:t>FORMULARZ OFERTOWY</w:t>
      </w:r>
    </w:p>
    <w:p w:rsidR="002E6ECA" w:rsidRPr="00DB10F1" w:rsidRDefault="002E6ECA" w:rsidP="002E6ECA">
      <w:pPr>
        <w:spacing w:line="240" w:lineRule="atLeast"/>
        <w:ind w:left="142" w:hanging="142"/>
        <w:jc w:val="center"/>
        <w:rPr>
          <w:b/>
          <w:sz w:val="22"/>
          <w:szCs w:val="22"/>
        </w:rPr>
      </w:pPr>
    </w:p>
    <w:p w:rsidR="002E6ECA" w:rsidRPr="00DB10F1" w:rsidRDefault="002E6ECA" w:rsidP="000B5064">
      <w:pPr>
        <w:numPr>
          <w:ilvl w:val="0"/>
          <w:numId w:val="34"/>
        </w:numPr>
        <w:spacing w:line="240" w:lineRule="atLeast"/>
        <w:jc w:val="both"/>
        <w:rPr>
          <w:b/>
          <w:sz w:val="22"/>
          <w:szCs w:val="22"/>
        </w:rPr>
      </w:pPr>
      <w:r w:rsidRPr="00DB10F1">
        <w:rPr>
          <w:b/>
          <w:sz w:val="22"/>
          <w:szCs w:val="22"/>
        </w:rPr>
        <w:t>Dane wykonawcy:</w:t>
      </w:r>
    </w:p>
    <w:p w:rsidR="002E6ECA" w:rsidRPr="00DB10F1" w:rsidRDefault="002E6ECA" w:rsidP="002E6ECA">
      <w:pPr>
        <w:spacing w:line="240" w:lineRule="atLeast"/>
        <w:ind w:left="360"/>
        <w:rPr>
          <w:sz w:val="22"/>
          <w:szCs w:val="22"/>
        </w:rPr>
      </w:pPr>
      <w:r w:rsidRPr="00DB10F1">
        <w:rPr>
          <w:sz w:val="22"/>
          <w:szCs w:val="22"/>
        </w:rPr>
        <w:t xml:space="preserve">Pełna nazwa Oferenta, adres, telefon, </w:t>
      </w:r>
      <w:proofErr w:type="spellStart"/>
      <w:r w:rsidRPr="00DB10F1">
        <w:rPr>
          <w:sz w:val="22"/>
          <w:szCs w:val="22"/>
        </w:rPr>
        <w:t>fax</w:t>
      </w:r>
      <w:proofErr w:type="spellEnd"/>
      <w:r w:rsidRPr="00DB10F1">
        <w:rPr>
          <w:sz w:val="22"/>
          <w:szCs w:val="22"/>
        </w:rPr>
        <w:t xml:space="preserve"> ..........................................................................................................................................................</w:t>
      </w:r>
    </w:p>
    <w:p w:rsidR="002E6ECA" w:rsidRPr="00DB10F1" w:rsidRDefault="002E6ECA" w:rsidP="002E6ECA">
      <w:pPr>
        <w:spacing w:line="240" w:lineRule="atLeast"/>
        <w:ind w:left="360"/>
        <w:rPr>
          <w:sz w:val="22"/>
          <w:szCs w:val="22"/>
        </w:rPr>
      </w:pPr>
      <w:r w:rsidRPr="00DB10F1">
        <w:rPr>
          <w:sz w:val="22"/>
          <w:szCs w:val="22"/>
        </w:rPr>
        <w:t>adres ul.............................................................................................................................................</w:t>
      </w:r>
    </w:p>
    <w:p w:rsidR="002E6ECA" w:rsidRPr="00DB10F1" w:rsidRDefault="002E6ECA" w:rsidP="002E6ECA">
      <w:pPr>
        <w:spacing w:line="240" w:lineRule="atLeast"/>
        <w:ind w:left="360"/>
        <w:rPr>
          <w:sz w:val="22"/>
          <w:szCs w:val="22"/>
        </w:rPr>
      </w:pPr>
      <w:r w:rsidRPr="00DB10F1">
        <w:rPr>
          <w:sz w:val="22"/>
          <w:szCs w:val="22"/>
        </w:rPr>
        <w:t>miejscowość, kod……………………………… województwo…………………………………</w:t>
      </w:r>
    </w:p>
    <w:p w:rsidR="002E6ECA" w:rsidRPr="00DB10F1" w:rsidRDefault="002E6ECA" w:rsidP="002E6ECA">
      <w:pPr>
        <w:spacing w:line="240" w:lineRule="atLeast"/>
        <w:ind w:left="360"/>
        <w:rPr>
          <w:sz w:val="22"/>
          <w:szCs w:val="22"/>
        </w:rPr>
      </w:pPr>
      <w:r w:rsidRPr="00DB10F1">
        <w:rPr>
          <w:sz w:val="22"/>
          <w:szCs w:val="22"/>
        </w:rPr>
        <w:t xml:space="preserve">telefon.............................................               </w:t>
      </w:r>
    </w:p>
    <w:p w:rsidR="002E6ECA" w:rsidRPr="00DB10F1" w:rsidRDefault="002E6ECA" w:rsidP="002E6ECA">
      <w:pPr>
        <w:spacing w:line="240" w:lineRule="atLeast"/>
        <w:ind w:left="360"/>
        <w:rPr>
          <w:sz w:val="22"/>
          <w:szCs w:val="22"/>
        </w:rPr>
      </w:pPr>
      <w:proofErr w:type="spellStart"/>
      <w:r w:rsidRPr="00DB10F1">
        <w:rPr>
          <w:sz w:val="22"/>
          <w:szCs w:val="22"/>
        </w:rPr>
        <w:t>fax</w:t>
      </w:r>
      <w:proofErr w:type="spellEnd"/>
      <w:r w:rsidRPr="00DB10F1">
        <w:rPr>
          <w:sz w:val="22"/>
          <w:szCs w:val="22"/>
        </w:rPr>
        <w:t>...................................................</w:t>
      </w:r>
    </w:p>
    <w:p w:rsidR="002E6ECA" w:rsidRPr="00DB10F1" w:rsidRDefault="002E6ECA" w:rsidP="002E6ECA">
      <w:pPr>
        <w:spacing w:line="240" w:lineRule="atLeast"/>
        <w:ind w:left="360"/>
        <w:rPr>
          <w:sz w:val="22"/>
          <w:szCs w:val="22"/>
        </w:rPr>
      </w:pPr>
      <w:r w:rsidRPr="00DB10F1">
        <w:rPr>
          <w:sz w:val="22"/>
          <w:szCs w:val="22"/>
        </w:rPr>
        <w:t xml:space="preserve">mailto:............................................. </w:t>
      </w:r>
    </w:p>
    <w:p w:rsidR="002E6ECA" w:rsidRPr="00DB10F1" w:rsidRDefault="002E6ECA" w:rsidP="002E6ECA">
      <w:pPr>
        <w:spacing w:line="240" w:lineRule="atLeast"/>
        <w:ind w:left="360"/>
        <w:rPr>
          <w:sz w:val="22"/>
          <w:szCs w:val="22"/>
        </w:rPr>
      </w:pPr>
      <w:r w:rsidRPr="00DB10F1">
        <w:rPr>
          <w:sz w:val="22"/>
          <w:szCs w:val="22"/>
        </w:rPr>
        <w:t>NIP..................................................</w:t>
      </w:r>
    </w:p>
    <w:p w:rsidR="002E6ECA" w:rsidRPr="00DB10F1" w:rsidRDefault="002E6ECA" w:rsidP="002E6ECA">
      <w:pPr>
        <w:spacing w:line="240" w:lineRule="atLeast"/>
        <w:ind w:left="360"/>
        <w:rPr>
          <w:sz w:val="22"/>
          <w:szCs w:val="22"/>
        </w:rPr>
      </w:pPr>
      <w:r w:rsidRPr="00DB10F1">
        <w:rPr>
          <w:sz w:val="22"/>
          <w:szCs w:val="22"/>
        </w:rPr>
        <w:t>REGON...........................................</w:t>
      </w:r>
    </w:p>
    <w:p w:rsidR="002E6ECA" w:rsidRPr="00DB10F1" w:rsidRDefault="002E6ECA" w:rsidP="002E6ECA">
      <w:pPr>
        <w:spacing w:line="240" w:lineRule="atLeast"/>
        <w:ind w:left="360"/>
        <w:rPr>
          <w:sz w:val="22"/>
          <w:szCs w:val="22"/>
        </w:rPr>
      </w:pPr>
    </w:p>
    <w:p w:rsidR="002E6ECA" w:rsidRPr="00DB10F1" w:rsidRDefault="002E6ECA" w:rsidP="002E6ECA">
      <w:pPr>
        <w:spacing w:line="240" w:lineRule="atLeast"/>
        <w:rPr>
          <w:sz w:val="22"/>
          <w:szCs w:val="22"/>
        </w:rPr>
      </w:pPr>
      <w:r w:rsidRPr="00DB10F1">
        <w:rPr>
          <w:sz w:val="22"/>
          <w:szCs w:val="22"/>
        </w:rPr>
        <w:t xml:space="preserve">Osoba uprawniona do kontaktów w sprawie prowadzonego postępowania : </w:t>
      </w:r>
    </w:p>
    <w:p w:rsidR="002E6ECA" w:rsidRPr="00DB10F1" w:rsidRDefault="002E6ECA" w:rsidP="002E6ECA">
      <w:pPr>
        <w:spacing w:line="240" w:lineRule="atLeast"/>
        <w:rPr>
          <w:sz w:val="22"/>
          <w:szCs w:val="22"/>
        </w:rPr>
      </w:pPr>
      <w:proofErr w:type="spellStart"/>
      <w:r w:rsidRPr="00DB10F1">
        <w:rPr>
          <w:sz w:val="22"/>
          <w:szCs w:val="22"/>
        </w:rPr>
        <w:t>imie</w:t>
      </w:r>
      <w:proofErr w:type="spellEnd"/>
      <w:r w:rsidRPr="00DB10F1">
        <w:rPr>
          <w:sz w:val="22"/>
          <w:szCs w:val="22"/>
        </w:rPr>
        <w:t xml:space="preserve"> i nazwisko .......................................tel. ........................mailto: ………………..............................</w:t>
      </w:r>
    </w:p>
    <w:p w:rsidR="002E6ECA" w:rsidRPr="00DB10F1" w:rsidRDefault="002E6ECA" w:rsidP="002E6ECA">
      <w:pPr>
        <w:spacing w:line="240" w:lineRule="atLeast"/>
        <w:rPr>
          <w:sz w:val="22"/>
          <w:szCs w:val="22"/>
        </w:rPr>
      </w:pPr>
    </w:p>
    <w:p w:rsidR="002E6ECA" w:rsidRPr="00DB10F1" w:rsidRDefault="002E6ECA" w:rsidP="002E6ECA">
      <w:pPr>
        <w:spacing w:line="240" w:lineRule="atLeast"/>
        <w:jc w:val="center"/>
        <w:rPr>
          <w:b/>
          <w:shadow/>
          <w:sz w:val="22"/>
          <w:szCs w:val="22"/>
          <w:u w:val="single"/>
        </w:rPr>
      </w:pPr>
      <w:r w:rsidRPr="00DB10F1">
        <w:rPr>
          <w:b/>
          <w:sz w:val="22"/>
          <w:szCs w:val="22"/>
          <w:u w:val="single"/>
        </w:rPr>
        <w:t xml:space="preserve">Przedmiot oferty:   </w:t>
      </w:r>
      <w:r w:rsidRPr="00DB10F1">
        <w:rPr>
          <w:b/>
          <w:shadow/>
          <w:sz w:val="22"/>
          <w:szCs w:val="22"/>
        </w:rPr>
        <w:t xml:space="preserve">Zakup i dostawa </w:t>
      </w:r>
      <w:proofErr w:type="spellStart"/>
      <w:r w:rsidRPr="00DB10F1">
        <w:rPr>
          <w:b/>
          <w:shadow/>
          <w:sz w:val="22"/>
          <w:szCs w:val="22"/>
        </w:rPr>
        <w:t>radiofarmaceutyku</w:t>
      </w:r>
      <w:proofErr w:type="spellEnd"/>
      <w:r w:rsidRPr="00DB10F1">
        <w:rPr>
          <w:b/>
          <w:shadow/>
          <w:sz w:val="22"/>
          <w:szCs w:val="22"/>
        </w:rPr>
        <w:t xml:space="preserve"> 18F-FDG dla Pracowni PET Zakładu Medycyny Nuklearnej.</w:t>
      </w:r>
    </w:p>
    <w:p w:rsidR="002E6ECA" w:rsidRPr="00DB10F1" w:rsidRDefault="002E6ECA" w:rsidP="002E6ECA">
      <w:pPr>
        <w:pStyle w:val="Zwykytekst"/>
        <w:ind w:left="360"/>
        <w:rPr>
          <w:rFonts w:ascii="Times New Roman" w:hAnsi="Times New Roman"/>
          <w:b/>
          <w:sz w:val="22"/>
          <w:szCs w:val="22"/>
          <w:u w:val="single"/>
        </w:rPr>
      </w:pPr>
    </w:p>
    <w:p w:rsidR="002E6ECA" w:rsidRPr="00DB10F1" w:rsidRDefault="002E6ECA" w:rsidP="002E6ECA">
      <w:pPr>
        <w:jc w:val="both"/>
        <w:rPr>
          <w:b/>
          <w:sz w:val="22"/>
          <w:szCs w:val="22"/>
        </w:rPr>
      </w:pPr>
      <w:r w:rsidRPr="00DB10F1">
        <w:rPr>
          <w:b/>
          <w:sz w:val="22"/>
          <w:szCs w:val="22"/>
        </w:rPr>
        <w:tab/>
      </w:r>
    </w:p>
    <w:p w:rsidR="002E6ECA" w:rsidRPr="00DB10F1" w:rsidRDefault="002E6ECA" w:rsidP="002E6ECA">
      <w:pPr>
        <w:ind w:left="567"/>
        <w:jc w:val="both"/>
        <w:rPr>
          <w:b/>
          <w:sz w:val="22"/>
          <w:szCs w:val="22"/>
        </w:rPr>
      </w:pPr>
      <w:r w:rsidRPr="00DB10F1">
        <w:rPr>
          <w:b/>
          <w:sz w:val="22"/>
          <w:szCs w:val="22"/>
        </w:rPr>
        <w:t>Niżej podpisany/ni</w:t>
      </w:r>
    </w:p>
    <w:p w:rsidR="002E6ECA" w:rsidRPr="00DB10F1" w:rsidRDefault="002E6ECA" w:rsidP="002E6ECA">
      <w:pPr>
        <w:ind w:left="567"/>
        <w:jc w:val="both"/>
        <w:rPr>
          <w:sz w:val="22"/>
          <w:szCs w:val="22"/>
        </w:rPr>
      </w:pPr>
      <w:r w:rsidRPr="00DB10F1">
        <w:rPr>
          <w:sz w:val="22"/>
          <w:szCs w:val="22"/>
        </w:rPr>
        <w:t>………………………………………………………………………………………………………………………………………………………………………………………………………………………………………………………………………………………………………………</w:t>
      </w:r>
    </w:p>
    <w:p w:rsidR="002E6ECA" w:rsidRPr="00DB10F1" w:rsidRDefault="002E6ECA" w:rsidP="002E6ECA">
      <w:pPr>
        <w:ind w:left="567"/>
        <w:jc w:val="both"/>
        <w:rPr>
          <w:sz w:val="22"/>
          <w:szCs w:val="22"/>
        </w:rPr>
      </w:pPr>
      <w:r w:rsidRPr="00DB10F1">
        <w:rPr>
          <w:sz w:val="22"/>
          <w:szCs w:val="22"/>
        </w:rPr>
        <w:t>Działając w imieniu i na rzecz</w:t>
      </w:r>
    </w:p>
    <w:p w:rsidR="002E6ECA" w:rsidRPr="00DB10F1" w:rsidRDefault="002E6ECA" w:rsidP="002E6ECA">
      <w:pPr>
        <w:ind w:left="567"/>
        <w:jc w:val="both"/>
        <w:rPr>
          <w:sz w:val="22"/>
          <w:szCs w:val="22"/>
        </w:rPr>
      </w:pPr>
      <w:r w:rsidRPr="00DB10F1">
        <w:rPr>
          <w:sz w:val="22"/>
          <w:szCs w:val="22"/>
        </w:rPr>
        <w:t>…………………………………………………………………………………………………………………………………………………………………………………………………………</w:t>
      </w:r>
    </w:p>
    <w:p w:rsidR="002E6ECA" w:rsidRPr="00DB10F1" w:rsidRDefault="002E6ECA" w:rsidP="002E6ECA">
      <w:pPr>
        <w:ind w:left="567"/>
        <w:rPr>
          <w:sz w:val="22"/>
          <w:szCs w:val="22"/>
        </w:rPr>
      </w:pPr>
    </w:p>
    <w:p w:rsidR="002E6ECA" w:rsidRPr="00DB10F1" w:rsidRDefault="002E6ECA" w:rsidP="002E6ECA">
      <w:pPr>
        <w:ind w:left="567"/>
        <w:rPr>
          <w:b/>
          <w:sz w:val="22"/>
          <w:szCs w:val="22"/>
        </w:rPr>
      </w:pPr>
      <w:r w:rsidRPr="00DB10F1">
        <w:rPr>
          <w:sz w:val="22"/>
          <w:szCs w:val="22"/>
        </w:rPr>
        <w:t>Składam/my ofertę na wykonanie przedmiotu zamówienia w zakresie określonym w specyfikacji istotnych warunków zamówienia w postępowaniu na</w:t>
      </w:r>
    </w:p>
    <w:p w:rsidR="002E6ECA" w:rsidRPr="00DB10F1" w:rsidRDefault="002E6ECA" w:rsidP="000B5064">
      <w:pPr>
        <w:pStyle w:val="Akapitzlist"/>
        <w:numPr>
          <w:ilvl w:val="0"/>
          <w:numId w:val="34"/>
        </w:numPr>
        <w:spacing w:line="240" w:lineRule="atLeast"/>
        <w:rPr>
          <w:rFonts w:ascii="Times New Roman" w:hAnsi="Times New Roman"/>
          <w:b/>
        </w:rPr>
      </w:pPr>
      <w:r w:rsidRPr="00DB10F1">
        <w:rPr>
          <w:rFonts w:ascii="Times New Roman" w:hAnsi="Times New Roman"/>
          <w:b/>
        </w:rPr>
        <w:t xml:space="preserve">Cena oferty: </w:t>
      </w:r>
    </w:p>
    <w:p w:rsidR="002E6ECA" w:rsidRPr="00DB10F1" w:rsidRDefault="002E6ECA" w:rsidP="002E6ECA">
      <w:pPr>
        <w:pStyle w:val="Akapitzlist"/>
        <w:spacing w:after="0" w:line="240" w:lineRule="atLeast"/>
        <w:rPr>
          <w:rFonts w:ascii="Times New Roman" w:hAnsi="Times New Roman"/>
        </w:rPr>
      </w:pPr>
      <w:r w:rsidRPr="00DB10F1">
        <w:rPr>
          <w:rFonts w:ascii="Times New Roman" w:hAnsi="Times New Roman"/>
        </w:rPr>
        <w:t>Szczegółowy wykaz cen jednostkowych i sposób wyliczenia łącznej ceny ofertowej stanowi załącznik do oferty.</w:t>
      </w:r>
    </w:p>
    <w:p w:rsidR="002E6ECA" w:rsidRPr="00DB10F1" w:rsidRDefault="002E6ECA" w:rsidP="002E6ECA">
      <w:pPr>
        <w:pStyle w:val="Akapitzlist"/>
        <w:spacing w:after="0" w:line="240" w:lineRule="atLeast"/>
        <w:rPr>
          <w:rFonts w:ascii="Times New Roman" w:hAnsi="Times New Roman"/>
        </w:rPr>
      </w:pPr>
      <w:r w:rsidRPr="00DB10F1">
        <w:rPr>
          <w:rFonts w:ascii="Times New Roman" w:hAnsi="Times New Roman"/>
        </w:rPr>
        <w:t xml:space="preserve">Oferuję/my wykonanie zamówienia zgodnie z wypełnionym formularzem cenowym za łączną kwotę w sumie : </w:t>
      </w:r>
    </w:p>
    <w:p w:rsidR="002E6ECA" w:rsidRPr="00DB10F1" w:rsidRDefault="002E6ECA" w:rsidP="002E6ECA">
      <w:pPr>
        <w:pStyle w:val="Akapitzlist"/>
        <w:pBdr>
          <w:top w:val="single" w:sz="4" w:space="1" w:color="auto"/>
          <w:left w:val="single" w:sz="4" w:space="4" w:color="auto"/>
          <w:bottom w:val="single" w:sz="4" w:space="1" w:color="auto"/>
          <w:right w:val="single" w:sz="4" w:space="4" w:color="auto"/>
        </w:pBdr>
        <w:spacing w:after="0" w:line="240" w:lineRule="atLeast"/>
        <w:rPr>
          <w:rFonts w:ascii="Times New Roman" w:hAnsi="Times New Roman"/>
        </w:rPr>
      </w:pPr>
      <w:r w:rsidRPr="00DB10F1">
        <w:rPr>
          <w:rFonts w:ascii="Times New Roman" w:hAnsi="Times New Roman"/>
        </w:rPr>
        <w:t xml:space="preserve">netto …………………..zł., </w:t>
      </w:r>
    </w:p>
    <w:p w:rsidR="002E6ECA" w:rsidRPr="00DB10F1" w:rsidRDefault="002E6ECA" w:rsidP="002E6ECA">
      <w:pPr>
        <w:pStyle w:val="Akapitzlist"/>
        <w:pBdr>
          <w:top w:val="single" w:sz="4" w:space="1" w:color="auto"/>
          <w:left w:val="single" w:sz="4" w:space="4" w:color="auto"/>
          <w:bottom w:val="single" w:sz="4" w:space="1" w:color="auto"/>
          <w:right w:val="single" w:sz="4" w:space="4" w:color="auto"/>
        </w:pBdr>
        <w:spacing w:after="0" w:line="240" w:lineRule="atLeast"/>
        <w:rPr>
          <w:rFonts w:ascii="Times New Roman" w:hAnsi="Times New Roman"/>
        </w:rPr>
      </w:pPr>
      <w:r w:rsidRPr="00DB10F1">
        <w:rPr>
          <w:rFonts w:ascii="Times New Roman" w:hAnsi="Times New Roman"/>
        </w:rPr>
        <w:t>słownie: ………………………………………………………</w:t>
      </w:r>
    </w:p>
    <w:p w:rsidR="002E6ECA" w:rsidRPr="00DB10F1" w:rsidRDefault="002E6ECA" w:rsidP="002E6ECA">
      <w:pPr>
        <w:pStyle w:val="Akapitzlist"/>
        <w:pBdr>
          <w:top w:val="single" w:sz="4" w:space="1" w:color="auto"/>
          <w:left w:val="single" w:sz="4" w:space="4" w:color="auto"/>
          <w:bottom w:val="single" w:sz="4" w:space="1" w:color="auto"/>
          <w:right w:val="single" w:sz="4" w:space="4" w:color="auto"/>
        </w:pBdr>
        <w:spacing w:after="0" w:line="240" w:lineRule="atLeast"/>
        <w:rPr>
          <w:rFonts w:ascii="Times New Roman" w:hAnsi="Times New Roman"/>
        </w:rPr>
      </w:pPr>
      <w:r w:rsidRPr="00DB10F1">
        <w:rPr>
          <w:rFonts w:ascii="Times New Roman" w:hAnsi="Times New Roman"/>
        </w:rPr>
        <w:t xml:space="preserve">brutto …………………zł., </w:t>
      </w:r>
    </w:p>
    <w:p w:rsidR="002E6ECA" w:rsidRPr="00DB10F1" w:rsidRDefault="002E6ECA" w:rsidP="002E6ECA">
      <w:pPr>
        <w:pStyle w:val="Akapitzlist"/>
        <w:pBdr>
          <w:top w:val="single" w:sz="4" w:space="1" w:color="auto"/>
          <w:left w:val="single" w:sz="4" w:space="4" w:color="auto"/>
          <w:bottom w:val="single" w:sz="4" w:space="1" w:color="auto"/>
          <w:right w:val="single" w:sz="4" w:space="4" w:color="auto"/>
        </w:pBdr>
        <w:spacing w:after="0" w:line="240" w:lineRule="atLeast"/>
        <w:rPr>
          <w:rFonts w:ascii="Times New Roman" w:hAnsi="Times New Roman"/>
        </w:rPr>
      </w:pPr>
      <w:r w:rsidRPr="00DB10F1">
        <w:rPr>
          <w:rFonts w:ascii="Times New Roman" w:hAnsi="Times New Roman"/>
        </w:rPr>
        <w:t xml:space="preserve">słownie: …………………………………………………….. </w:t>
      </w:r>
    </w:p>
    <w:p w:rsidR="002E6ECA" w:rsidRPr="00DB10F1" w:rsidRDefault="002E6ECA" w:rsidP="002E6ECA">
      <w:pPr>
        <w:pStyle w:val="Akapitzlist"/>
        <w:pBdr>
          <w:top w:val="single" w:sz="4" w:space="1" w:color="auto"/>
          <w:left w:val="single" w:sz="4" w:space="4" w:color="auto"/>
          <w:bottom w:val="single" w:sz="4" w:space="1" w:color="auto"/>
          <w:right w:val="single" w:sz="4" w:space="4" w:color="auto"/>
        </w:pBdr>
        <w:spacing w:after="0" w:line="240" w:lineRule="atLeast"/>
        <w:rPr>
          <w:rFonts w:ascii="Times New Roman" w:hAnsi="Times New Roman"/>
        </w:rPr>
      </w:pPr>
      <w:r w:rsidRPr="00DB10F1">
        <w:rPr>
          <w:rFonts w:ascii="Times New Roman" w:hAnsi="Times New Roman"/>
        </w:rPr>
        <w:t>powyższa kwota brutto zawiera podatek VAT w wysokości ………</w:t>
      </w:r>
    </w:p>
    <w:p w:rsidR="002E6ECA" w:rsidRPr="00DB10F1" w:rsidRDefault="002E6ECA" w:rsidP="002E6ECA">
      <w:pPr>
        <w:shd w:val="clear" w:color="auto" w:fill="FFFFFF"/>
        <w:autoSpaceDE w:val="0"/>
        <w:autoSpaceDN w:val="0"/>
        <w:adjustRightInd w:val="0"/>
        <w:spacing w:line="240" w:lineRule="atLeast"/>
        <w:ind w:left="720"/>
        <w:jc w:val="both"/>
        <w:rPr>
          <w:b/>
          <w:bCs/>
          <w:sz w:val="22"/>
          <w:szCs w:val="22"/>
          <w:u w:val="single"/>
        </w:rPr>
      </w:pPr>
    </w:p>
    <w:p w:rsidR="003B4680" w:rsidRPr="00E60823" w:rsidRDefault="002E6ECA" w:rsidP="000B5064">
      <w:pPr>
        <w:pStyle w:val="Akapitzlist"/>
        <w:numPr>
          <w:ilvl w:val="0"/>
          <w:numId w:val="34"/>
        </w:numPr>
        <w:shd w:val="clear" w:color="auto" w:fill="FFFFFF"/>
        <w:autoSpaceDE w:val="0"/>
        <w:autoSpaceDN w:val="0"/>
        <w:adjustRightInd w:val="0"/>
        <w:spacing w:after="0" w:line="240" w:lineRule="atLeast"/>
        <w:jc w:val="both"/>
        <w:rPr>
          <w:rFonts w:ascii="Times New Roman" w:hAnsi="Times New Roman"/>
          <w:b/>
          <w:bCs/>
          <w:u w:val="single"/>
        </w:rPr>
      </w:pPr>
      <w:r w:rsidRPr="00E60823">
        <w:rPr>
          <w:rFonts w:ascii="Times New Roman" w:hAnsi="Times New Roman"/>
          <w:b/>
        </w:rPr>
        <w:t>Oświadczam/my</w:t>
      </w:r>
      <w:r w:rsidR="003B4680" w:rsidRPr="00E60823">
        <w:rPr>
          <w:rFonts w:ascii="Times New Roman" w:hAnsi="Times New Roman"/>
        </w:rPr>
        <w:t>, że zakup i dostawa</w:t>
      </w:r>
      <w:r w:rsidRPr="00E60823">
        <w:rPr>
          <w:rFonts w:ascii="Times New Roman" w:hAnsi="Times New Roman"/>
        </w:rPr>
        <w:t>, stanowiące przedmiot zamówienia wykonywane są zgodnie z obowiązującymi przepisami prawa.</w:t>
      </w:r>
      <w:r w:rsidR="004028F9" w:rsidRPr="00E60823">
        <w:rPr>
          <w:rFonts w:ascii="Times New Roman" w:hAnsi="Times New Roman"/>
        </w:rPr>
        <w:t xml:space="preserve">  </w:t>
      </w:r>
    </w:p>
    <w:p w:rsidR="00277B01" w:rsidRPr="009B673E" w:rsidRDefault="00277B01" w:rsidP="000B5064">
      <w:pPr>
        <w:pStyle w:val="Akapitzlist"/>
        <w:numPr>
          <w:ilvl w:val="0"/>
          <w:numId w:val="34"/>
        </w:numPr>
        <w:shd w:val="clear" w:color="auto" w:fill="FFFFFF"/>
        <w:autoSpaceDE w:val="0"/>
        <w:autoSpaceDN w:val="0"/>
        <w:adjustRightInd w:val="0"/>
        <w:spacing w:after="0" w:line="240" w:lineRule="atLeast"/>
        <w:jc w:val="both"/>
        <w:rPr>
          <w:rFonts w:ascii="Times New Roman" w:hAnsi="Times New Roman"/>
          <w:bCs/>
          <w:u w:val="single"/>
        </w:rPr>
      </w:pPr>
      <w:r w:rsidRPr="00DB10F1">
        <w:rPr>
          <w:rFonts w:ascii="Times New Roman" w:hAnsi="Times New Roman"/>
          <w:b/>
        </w:rPr>
        <w:lastRenderedPageBreak/>
        <w:t xml:space="preserve">Oświadczam/my, </w:t>
      </w:r>
      <w:r w:rsidRPr="00DB10F1">
        <w:rPr>
          <w:rFonts w:ascii="Times New Roman" w:hAnsi="Times New Roman"/>
        </w:rPr>
        <w:t xml:space="preserve">że minimalna aktywność fiolki </w:t>
      </w:r>
      <w:r w:rsidR="00D67C43" w:rsidRPr="00DB10F1">
        <w:rPr>
          <w:rFonts w:ascii="Times New Roman" w:hAnsi="Times New Roman"/>
        </w:rPr>
        <w:t xml:space="preserve">wynosi ………………. (nie mniej niż </w:t>
      </w:r>
      <w:r w:rsidRPr="00DB10F1">
        <w:rPr>
          <w:rFonts w:ascii="Times New Roman" w:hAnsi="Times New Roman"/>
          <w:b/>
        </w:rPr>
        <w:t>0,5GBq/1 ml</w:t>
      </w:r>
      <w:r w:rsidR="00D67C43" w:rsidRPr="00DB10F1">
        <w:rPr>
          <w:rFonts w:ascii="Times New Roman" w:hAnsi="Times New Roman"/>
          <w:b/>
        </w:rPr>
        <w:t>)</w:t>
      </w:r>
      <w:r w:rsidRPr="00DB10F1">
        <w:rPr>
          <w:rFonts w:ascii="Times New Roman" w:hAnsi="Times New Roman"/>
        </w:rPr>
        <w:t xml:space="preserve"> w momencie </w:t>
      </w:r>
      <w:r w:rsidRPr="009B673E">
        <w:rPr>
          <w:rFonts w:ascii="Times New Roman" w:hAnsi="Times New Roman"/>
        </w:rPr>
        <w:t>dostawy zamawianej aktywności</w:t>
      </w:r>
      <w:r w:rsidR="00E60823" w:rsidRPr="009B673E">
        <w:rPr>
          <w:rFonts w:ascii="Times New Roman" w:hAnsi="Times New Roman"/>
        </w:rPr>
        <w:t>,</w:t>
      </w:r>
      <w:r w:rsidR="004028F9" w:rsidRPr="009B673E">
        <w:rPr>
          <w:rFonts w:ascii="Times New Roman" w:hAnsi="Times New Roman"/>
        </w:rPr>
        <w:t xml:space="preserve">  z</w:t>
      </w:r>
      <w:r w:rsidR="00D67C43" w:rsidRPr="009B673E">
        <w:rPr>
          <w:rFonts w:ascii="Times New Roman" w:hAnsi="Times New Roman"/>
        </w:rPr>
        <w:t xml:space="preserve"> aktywności</w:t>
      </w:r>
      <w:r w:rsidR="004028F9" w:rsidRPr="009B673E">
        <w:rPr>
          <w:rFonts w:ascii="Times New Roman" w:hAnsi="Times New Roman"/>
        </w:rPr>
        <w:t>ą</w:t>
      </w:r>
      <w:r w:rsidR="00D67C43" w:rsidRPr="009B673E">
        <w:rPr>
          <w:rFonts w:ascii="Times New Roman" w:hAnsi="Times New Roman"/>
        </w:rPr>
        <w:t xml:space="preserve"> </w:t>
      </w:r>
      <w:r w:rsidR="004028F9" w:rsidRPr="009B673E">
        <w:rPr>
          <w:rFonts w:ascii="Times New Roman" w:hAnsi="Times New Roman"/>
        </w:rPr>
        <w:t>każdej aplikacji równej 400MBq w momencie iniekcji i z okresem podania co 40min.</w:t>
      </w:r>
    </w:p>
    <w:p w:rsidR="00E60823" w:rsidRPr="009B673E" w:rsidRDefault="00E60823" w:rsidP="00E60823">
      <w:pPr>
        <w:numPr>
          <w:ilvl w:val="0"/>
          <w:numId w:val="34"/>
        </w:numPr>
        <w:rPr>
          <w:sz w:val="22"/>
          <w:szCs w:val="22"/>
        </w:rPr>
      </w:pPr>
      <w:r w:rsidRPr="009B673E">
        <w:rPr>
          <w:b/>
          <w:sz w:val="22"/>
          <w:szCs w:val="22"/>
        </w:rPr>
        <w:t>Oświadczam/my, że</w:t>
      </w:r>
      <w:r w:rsidRPr="009B673E">
        <w:rPr>
          <w:sz w:val="22"/>
          <w:szCs w:val="22"/>
        </w:rPr>
        <w:t xml:space="preserve"> zaoferowane produkty są dopuszczone do obrotu w Polsce zgodnie </w:t>
      </w:r>
      <w:r w:rsidRPr="009B673E">
        <w:rPr>
          <w:color w:val="000000"/>
          <w:sz w:val="22"/>
          <w:szCs w:val="22"/>
        </w:rPr>
        <w:t xml:space="preserve">z Ustawą z dnia 6 września 2001 r. Prawo farmaceutyczne  (Dz. U. nr 53 poz. 533), </w:t>
      </w:r>
      <w:r w:rsidRPr="009B673E">
        <w:rPr>
          <w:sz w:val="22"/>
          <w:szCs w:val="22"/>
        </w:rPr>
        <w:t xml:space="preserve">posiadają: Świadectwo Rejestracji produktu Leczniczego, numer pozwolenia na dopuszczenie do obrotu oraz Charakterystykę produktu Leczniczego </w:t>
      </w:r>
    </w:p>
    <w:p w:rsidR="00E60823" w:rsidRPr="00DB10F1" w:rsidRDefault="00E60823" w:rsidP="00E60823">
      <w:pPr>
        <w:autoSpaceDE w:val="0"/>
        <w:autoSpaceDN w:val="0"/>
        <w:adjustRightInd w:val="0"/>
        <w:ind w:left="360"/>
        <w:jc w:val="both"/>
        <w:rPr>
          <w:sz w:val="22"/>
          <w:szCs w:val="22"/>
        </w:rPr>
      </w:pPr>
      <w:r w:rsidRPr="009B673E">
        <w:rPr>
          <w:bCs/>
          <w:sz w:val="22"/>
          <w:szCs w:val="22"/>
        </w:rPr>
        <w:t>Jednocześnie oświadczam</w:t>
      </w:r>
      <w:r w:rsidR="009E318B" w:rsidRPr="009B673E">
        <w:rPr>
          <w:bCs/>
          <w:sz w:val="22"/>
          <w:szCs w:val="22"/>
        </w:rPr>
        <w:t>/</w:t>
      </w:r>
      <w:r w:rsidR="009E318B">
        <w:rPr>
          <w:bCs/>
          <w:sz w:val="22"/>
          <w:szCs w:val="22"/>
        </w:rPr>
        <w:t>my</w:t>
      </w:r>
      <w:r w:rsidRPr="00DB10F1">
        <w:rPr>
          <w:bCs/>
          <w:sz w:val="22"/>
          <w:szCs w:val="22"/>
        </w:rPr>
        <w:t xml:space="preserve"> , że </w:t>
      </w:r>
      <w:r w:rsidRPr="00DB10F1">
        <w:rPr>
          <w:sz w:val="22"/>
          <w:szCs w:val="22"/>
        </w:rPr>
        <w:t>dokumenty te</w:t>
      </w:r>
      <w:r w:rsidRPr="00DB10F1">
        <w:rPr>
          <w:bCs/>
          <w:sz w:val="22"/>
          <w:szCs w:val="22"/>
        </w:rPr>
        <w:t xml:space="preserve"> </w:t>
      </w:r>
      <w:r w:rsidRPr="00DB10F1">
        <w:rPr>
          <w:sz w:val="22"/>
          <w:szCs w:val="22"/>
        </w:rPr>
        <w:t>udostępnione zostaną</w:t>
      </w:r>
      <w:r w:rsidRPr="00DB10F1">
        <w:rPr>
          <w:bCs/>
          <w:sz w:val="22"/>
          <w:szCs w:val="22"/>
        </w:rPr>
        <w:t xml:space="preserve"> na każde wezwanie Zamawiającego</w:t>
      </w:r>
      <w:r w:rsidRPr="00DB10F1">
        <w:rPr>
          <w:sz w:val="22"/>
          <w:szCs w:val="22"/>
        </w:rPr>
        <w:t>.</w:t>
      </w:r>
    </w:p>
    <w:p w:rsidR="000B5064" w:rsidRPr="00DB10F1" w:rsidRDefault="00ED5FB0" w:rsidP="00F942E7">
      <w:pPr>
        <w:pStyle w:val="Akapitzlist"/>
        <w:numPr>
          <w:ilvl w:val="0"/>
          <w:numId w:val="34"/>
        </w:numPr>
        <w:shd w:val="clear" w:color="auto" w:fill="FFFFFF"/>
        <w:autoSpaceDE w:val="0"/>
        <w:autoSpaceDN w:val="0"/>
        <w:adjustRightInd w:val="0"/>
        <w:spacing w:line="240" w:lineRule="atLeast"/>
        <w:jc w:val="both"/>
        <w:rPr>
          <w:rFonts w:ascii="Times New Roman" w:hAnsi="Times New Roman"/>
        </w:rPr>
      </w:pPr>
      <w:r w:rsidRPr="00DB10F1">
        <w:rPr>
          <w:rFonts w:ascii="Times New Roman" w:hAnsi="Times New Roman"/>
          <w:b/>
        </w:rPr>
        <w:t xml:space="preserve">Oświadczam/my, </w:t>
      </w:r>
      <w:r w:rsidR="000B5064" w:rsidRPr="00DB10F1">
        <w:rPr>
          <w:rFonts w:ascii="Times New Roman" w:hAnsi="Times New Roman"/>
        </w:rPr>
        <w:t xml:space="preserve"> ze posiadam</w:t>
      </w:r>
      <w:r w:rsidR="00F942E7" w:rsidRPr="00DB10F1">
        <w:rPr>
          <w:rFonts w:ascii="Times New Roman" w:hAnsi="Times New Roman"/>
        </w:rPr>
        <w:t>/my</w:t>
      </w:r>
      <w:r w:rsidR="000B5064" w:rsidRPr="00DB10F1">
        <w:rPr>
          <w:rFonts w:ascii="Times New Roman" w:hAnsi="Times New Roman"/>
        </w:rPr>
        <w:t xml:space="preserve"> dokument </w:t>
      </w:r>
      <w:proofErr w:type="spellStart"/>
      <w:r w:rsidR="000B5064" w:rsidRPr="00DB10F1">
        <w:rPr>
          <w:rFonts w:ascii="Times New Roman" w:hAnsi="Times New Roman"/>
        </w:rPr>
        <w:t>tj</w:t>
      </w:r>
      <w:proofErr w:type="spellEnd"/>
      <w:r w:rsidR="000B5064" w:rsidRPr="00DB10F1">
        <w:rPr>
          <w:rFonts w:ascii="Times New Roman" w:hAnsi="Times New Roman"/>
        </w:rPr>
        <w:t xml:space="preserve"> </w:t>
      </w:r>
    </w:p>
    <w:p w:rsidR="000B5064" w:rsidRPr="00DB10F1" w:rsidRDefault="000B5064" w:rsidP="000B5064">
      <w:pPr>
        <w:pStyle w:val="Akapitzlist"/>
        <w:shd w:val="clear" w:color="auto" w:fill="FFFFFF"/>
        <w:autoSpaceDE w:val="0"/>
        <w:autoSpaceDN w:val="0"/>
        <w:adjustRightInd w:val="0"/>
        <w:spacing w:after="0" w:line="240" w:lineRule="atLeast"/>
        <w:ind w:left="360"/>
        <w:jc w:val="both"/>
        <w:rPr>
          <w:rFonts w:ascii="Times New Roman" w:hAnsi="Times New Roman"/>
          <w:b/>
          <w:bCs/>
          <w:u w:val="single"/>
        </w:rPr>
      </w:pPr>
      <w:r w:rsidRPr="00DB10F1">
        <w:rPr>
          <w:rFonts w:ascii="Times New Roman" w:hAnsi="Times New Roman"/>
        </w:rPr>
        <w:t xml:space="preserve">Zezwolenie/pozwolenie/koncesję lub inny dokument potwierdzający uprawnienie do wytwarzania lub obrotu </w:t>
      </w:r>
      <w:proofErr w:type="spellStart"/>
      <w:r w:rsidRPr="00DB10F1">
        <w:rPr>
          <w:rFonts w:ascii="Times New Roman" w:hAnsi="Times New Roman"/>
        </w:rPr>
        <w:t>radiofarmaceutykiem</w:t>
      </w:r>
      <w:proofErr w:type="spellEnd"/>
      <w:r w:rsidRPr="00DB10F1">
        <w:rPr>
          <w:rFonts w:ascii="Times New Roman" w:hAnsi="Times New Roman"/>
        </w:rPr>
        <w:t xml:space="preserve"> zgodnie z obowiązującymi w tym zakresie przepisa</w:t>
      </w:r>
      <w:r w:rsidR="009E318B">
        <w:rPr>
          <w:rFonts w:ascii="Times New Roman" w:hAnsi="Times New Roman"/>
        </w:rPr>
        <w:t>mi prawa. Zobowiązuję/jemy się do przedstawienia</w:t>
      </w:r>
      <w:r w:rsidRPr="00DB10F1">
        <w:rPr>
          <w:rFonts w:ascii="Times New Roman" w:hAnsi="Times New Roman"/>
        </w:rPr>
        <w:t xml:space="preserve"> ww dokumentów </w:t>
      </w:r>
      <w:r w:rsidR="00F942E7" w:rsidRPr="00DB10F1">
        <w:rPr>
          <w:rFonts w:ascii="Times New Roman" w:hAnsi="Times New Roman"/>
        </w:rPr>
        <w:t xml:space="preserve">na </w:t>
      </w:r>
      <w:r w:rsidR="009E318B">
        <w:rPr>
          <w:rFonts w:ascii="Times New Roman" w:hAnsi="Times New Roman"/>
        </w:rPr>
        <w:t xml:space="preserve">każde </w:t>
      </w:r>
      <w:r w:rsidR="00F942E7" w:rsidRPr="00DB10F1">
        <w:rPr>
          <w:rFonts w:ascii="Times New Roman" w:hAnsi="Times New Roman"/>
        </w:rPr>
        <w:t>żądanie Zamawiają</w:t>
      </w:r>
      <w:r w:rsidRPr="00DB10F1">
        <w:rPr>
          <w:rFonts w:ascii="Times New Roman" w:hAnsi="Times New Roman"/>
        </w:rPr>
        <w:t>cego.</w:t>
      </w:r>
    </w:p>
    <w:p w:rsidR="000776F3" w:rsidRPr="00DB10F1" w:rsidRDefault="003B4680" w:rsidP="000B5064">
      <w:pPr>
        <w:pStyle w:val="Akapitzlist"/>
        <w:numPr>
          <w:ilvl w:val="0"/>
          <w:numId w:val="34"/>
        </w:numPr>
        <w:shd w:val="clear" w:color="auto" w:fill="FFFFFF"/>
        <w:autoSpaceDE w:val="0"/>
        <w:autoSpaceDN w:val="0"/>
        <w:adjustRightInd w:val="0"/>
        <w:spacing w:after="0" w:line="240" w:lineRule="atLeast"/>
        <w:jc w:val="both"/>
        <w:rPr>
          <w:rFonts w:ascii="Times New Roman" w:hAnsi="Times New Roman"/>
          <w:b/>
          <w:bCs/>
          <w:u w:val="single"/>
        </w:rPr>
      </w:pPr>
      <w:r w:rsidRPr="00DB10F1">
        <w:rPr>
          <w:rFonts w:ascii="Times New Roman" w:hAnsi="Times New Roman"/>
          <w:b/>
        </w:rPr>
        <w:t xml:space="preserve">Oświadczam/my, że </w:t>
      </w:r>
      <w:r w:rsidRPr="00DB10F1">
        <w:rPr>
          <w:rFonts w:ascii="Times New Roman" w:hAnsi="Times New Roman"/>
        </w:rPr>
        <w:t xml:space="preserve">transport </w:t>
      </w:r>
      <w:proofErr w:type="spellStart"/>
      <w:r w:rsidRPr="00DB10F1">
        <w:rPr>
          <w:rFonts w:ascii="Times New Roman" w:hAnsi="Times New Roman"/>
        </w:rPr>
        <w:t>radiofarmaceutyku</w:t>
      </w:r>
      <w:proofErr w:type="spellEnd"/>
      <w:r w:rsidR="000776F3" w:rsidRPr="00DB10F1">
        <w:rPr>
          <w:rFonts w:ascii="Times New Roman" w:hAnsi="Times New Roman"/>
        </w:rPr>
        <w:t xml:space="preserve"> na terenie RP odbywać się będzie zgodnie z obowiązującymi w tym zakresie przepisami prawa.</w:t>
      </w:r>
      <w:r w:rsidRPr="00DB10F1">
        <w:rPr>
          <w:rFonts w:ascii="Times New Roman" w:hAnsi="Times New Roman"/>
        </w:rPr>
        <w:t xml:space="preserve"> </w:t>
      </w:r>
    </w:p>
    <w:p w:rsidR="002E6ECA" w:rsidRPr="00DB10F1" w:rsidRDefault="002E6ECA" w:rsidP="000B5064">
      <w:pPr>
        <w:pStyle w:val="Akapitzlist"/>
        <w:numPr>
          <w:ilvl w:val="0"/>
          <w:numId w:val="34"/>
        </w:numPr>
        <w:spacing w:after="0" w:line="240" w:lineRule="atLeast"/>
        <w:rPr>
          <w:rFonts w:ascii="Times New Roman" w:hAnsi="Times New Roman"/>
        </w:rPr>
      </w:pPr>
      <w:r w:rsidRPr="00DB10F1">
        <w:rPr>
          <w:rFonts w:ascii="Times New Roman" w:hAnsi="Times New Roman"/>
        </w:rPr>
        <w:t>Oferuję/</w:t>
      </w:r>
      <w:proofErr w:type="spellStart"/>
      <w:r w:rsidRPr="00DB10F1">
        <w:rPr>
          <w:rFonts w:ascii="Times New Roman" w:hAnsi="Times New Roman"/>
        </w:rPr>
        <w:t>emy</w:t>
      </w:r>
      <w:proofErr w:type="spellEnd"/>
      <w:r w:rsidRPr="00DB10F1">
        <w:rPr>
          <w:rFonts w:ascii="Times New Roman" w:hAnsi="Times New Roman"/>
          <w:b/>
        </w:rPr>
        <w:t xml:space="preserve">  termin realizacji</w:t>
      </w:r>
      <w:r w:rsidRPr="00DB10F1">
        <w:rPr>
          <w:rFonts w:ascii="Times New Roman" w:hAnsi="Times New Roman"/>
        </w:rPr>
        <w:t xml:space="preserve">  umowy  na okres od dni</w:t>
      </w:r>
      <w:r w:rsidRPr="00DB10F1">
        <w:rPr>
          <w:rFonts w:ascii="Times New Roman" w:hAnsi="Times New Roman"/>
          <w:b/>
        </w:rPr>
        <w:t>a ……………………………………………….</w:t>
      </w:r>
      <w:r w:rsidRPr="00DB10F1">
        <w:rPr>
          <w:rFonts w:ascii="Times New Roman" w:hAnsi="Times New Roman"/>
        </w:rPr>
        <w:t xml:space="preserve"> .</w:t>
      </w:r>
    </w:p>
    <w:p w:rsidR="002E6ECA" w:rsidRPr="00DB10F1" w:rsidRDefault="002E6ECA" w:rsidP="000B5064">
      <w:pPr>
        <w:pStyle w:val="Nagwek1"/>
        <w:numPr>
          <w:ilvl w:val="0"/>
          <w:numId w:val="34"/>
        </w:numPr>
        <w:autoSpaceDN w:val="0"/>
        <w:spacing w:before="0" w:after="0" w:line="240" w:lineRule="atLeast"/>
        <w:jc w:val="both"/>
        <w:rPr>
          <w:rFonts w:ascii="Times New Roman" w:hAnsi="Times New Roman"/>
          <w:b w:val="0"/>
          <w:sz w:val="22"/>
          <w:szCs w:val="22"/>
        </w:rPr>
      </w:pPr>
      <w:r w:rsidRPr="00DB10F1">
        <w:rPr>
          <w:rFonts w:ascii="Times New Roman" w:hAnsi="Times New Roman"/>
          <w:b w:val="0"/>
          <w:sz w:val="22"/>
          <w:szCs w:val="22"/>
        </w:rPr>
        <w:t xml:space="preserve">Akceptuję/my warunki płatności. </w:t>
      </w:r>
      <w:r w:rsidRPr="00DB10F1">
        <w:rPr>
          <w:rFonts w:ascii="Times New Roman" w:hAnsi="Times New Roman"/>
          <w:sz w:val="22"/>
          <w:szCs w:val="22"/>
        </w:rPr>
        <w:t>Termin zapłaty</w:t>
      </w:r>
      <w:r w:rsidRPr="00DB10F1">
        <w:rPr>
          <w:rFonts w:ascii="Times New Roman" w:hAnsi="Times New Roman"/>
          <w:b w:val="0"/>
          <w:sz w:val="22"/>
          <w:szCs w:val="22"/>
        </w:rPr>
        <w:t xml:space="preserve"> – przelew w ciągu 30 dni  - licząc od dnia otrzymania faktury przez zamawiającego. </w:t>
      </w:r>
    </w:p>
    <w:p w:rsidR="002E6ECA" w:rsidRPr="00DB10F1" w:rsidRDefault="002E6ECA" w:rsidP="000B5064">
      <w:pPr>
        <w:pStyle w:val="Akapitzlist"/>
        <w:numPr>
          <w:ilvl w:val="0"/>
          <w:numId w:val="34"/>
        </w:numPr>
        <w:spacing w:after="0" w:line="240" w:lineRule="atLeast"/>
        <w:jc w:val="both"/>
        <w:rPr>
          <w:rFonts w:ascii="Times New Roman" w:hAnsi="Times New Roman"/>
        </w:rPr>
      </w:pPr>
      <w:r w:rsidRPr="00DB10F1">
        <w:rPr>
          <w:rFonts w:ascii="Times New Roman" w:hAnsi="Times New Roman"/>
        </w:rPr>
        <w:t xml:space="preserve">Jednocześnie </w:t>
      </w:r>
      <w:r w:rsidRPr="00DB10F1">
        <w:rPr>
          <w:rFonts w:ascii="Times New Roman" w:hAnsi="Times New Roman"/>
          <w:b/>
        </w:rPr>
        <w:t>oświadczam/y</w:t>
      </w:r>
      <w:r w:rsidRPr="00DB10F1">
        <w:rPr>
          <w:rFonts w:ascii="Times New Roman" w:hAnsi="Times New Roman"/>
        </w:rPr>
        <w:t>, że zapoznałem się/</w:t>
      </w:r>
      <w:proofErr w:type="spellStart"/>
      <w:r w:rsidRPr="00DB10F1">
        <w:rPr>
          <w:rFonts w:ascii="Times New Roman" w:hAnsi="Times New Roman"/>
        </w:rPr>
        <w:t>liśmy</w:t>
      </w:r>
      <w:proofErr w:type="spellEnd"/>
      <w:r w:rsidRPr="00DB10F1">
        <w:rPr>
          <w:rFonts w:ascii="Times New Roman" w:hAnsi="Times New Roman"/>
        </w:rPr>
        <w:t xml:space="preserve"> się ze wszystkimi warunkami postępowania, w tym  realizacji zamówienia i nie wnoszę/nie wnosimy żadnych uwag. Oświadczam/y/, że spełniam/y wszystkie wymagania zawarte w niniejszym postępowaniu i przyjmuję/</w:t>
      </w:r>
      <w:proofErr w:type="spellStart"/>
      <w:r w:rsidRPr="00DB10F1">
        <w:rPr>
          <w:rFonts w:ascii="Times New Roman" w:hAnsi="Times New Roman"/>
        </w:rPr>
        <w:t>emy</w:t>
      </w:r>
      <w:proofErr w:type="spellEnd"/>
      <w:r w:rsidRPr="00DB10F1">
        <w:rPr>
          <w:rFonts w:ascii="Times New Roman" w:hAnsi="Times New Roman"/>
        </w:rPr>
        <w:t xml:space="preserve"> je bez zastrzeżeń oraz że otrzymałem/</w:t>
      </w:r>
      <w:proofErr w:type="spellStart"/>
      <w:r w:rsidRPr="00DB10F1">
        <w:rPr>
          <w:rFonts w:ascii="Times New Roman" w:hAnsi="Times New Roman"/>
        </w:rPr>
        <w:t>liśmy</w:t>
      </w:r>
      <w:proofErr w:type="spellEnd"/>
      <w:r w:rsidRPr="00DB10F1">
        <w:rPr>
          <w:rFonts w:ascii="Times New Roman" w:hAnsi="Times New Roman"/>
        </w:rPr>
        <w:t xml:space="preserve"> wszystkie niezbędne informacje potrzebne do przygotowania oferty .</w:t>
      </w:r>
    </w:p>
    <w:p w:rsidR="002E6ECA" w:rsidRPr="00DB10F1" w:rsidRDefault="002E6ECA" w:rsidP="000B5064">
      <w:pPr>
        <w:pStyle w:val="Akapitzlist"/>
        <w:numPr>
          <w:ilvl w:val="0"/>
          <w:numId w:val="34"/>
        </w:numPr>
        <w:spacing w:after="0" w:line="240" w:lineRule="atLeast"/>
        <w:jc w:val="both"/>
        <w:rPr>
          <w:rFonts w:ascii="Times New Roman" w:hAnsi="Times New Roman"/>
        </w:rPr>
      </w:pPr>
      <w:r w:rsidRPr="00DB10F1">
        <w:rPr>
          <w:rFonts w:ascii="Times New Roman" w:hAnsi="Times New Roman"/>
          <w:b/>
          <w:color w:val="000000"/>
        </w:rPr>
        <w:t>Oświadczam</w:t>
      </w:r>
      <w:r w:rsidRPr="00DB10F1">
        <w:rPr>
          <w:rFonts w:ascii="Times New Roman" w:hAnsi="Times New Roman"/>
          <w:color w:val="000000"/>
        </w:rPr>
        <w:t xml:space="preserve">/y/, że wszystkie złożone przeze mnie/przez nas dokumenty są zgodne z aktualnym stanem prawnym i faktycznym, </w:t>
      </w:r>
      <w:r w:rsidRPr="00DB10F1">
        <w:rPr>
          <w:rFonts w:ascii="Times New Roman" w:hAnsi="Times New Roman"/>
        </w:rPr>
        <w:t>ze świadomością odpowiedzialności karnej za składanie fałszywych oświadczeń w celu uzyskania korzyści majątkowych (zamówienia publicznego).</w:t>
      </w:r>
    </w:p>
    <w:p w:rsidR="002E6ECA" w:rsidRPr="00DB10F1" w:rsidRDefault="002E6ECA" w:rsidP="002E6ECA">
      <w:pPr>
        <w:pStyle w:val="Akapitzlist"/>
        <w:spacing w:after="0" w:line="240" w:lineRule="atLeast"/>
        <w:ind w:left="360"/>
        <w:jc w:val="both"/>
        <w:rPr>
          <w:rFonts w:ascii="Times New Roman" w:hAnsi="Times New Roman"/>
          <w:b/>
        </w:rPr>
      </w:pPr>
      <w:r w:rsidRPr="00DB10F1">
        <w:rPr>
          <w:rFonts w:ascii="Times New Roman" w:hAnsi="Times New Roman"/>
          <w:b/>
        </w:rPr>
        <w:t xml:space="preserve">Informuję/my, że :  </w:t>
      </w:r>
    </w:p>
    <w:p w:rsidR="002E6ECA" w:rsidRPr="00DB10F1" w:rsidRDefault="00C8656D" w:rsidP="000B5064">
      <w:pPr>
        <w:pStyle w:val="Tekstpodstawowy"/>
        <w:numPr>
          <w:ilvl w:val="1"/>
          <w:numId w:val="34"/>
        </w:numPr>
        <w:spacing w:line="240" w:lineRule="atLeast"/>
        <w:ind w:left="709" w:firstLine="0"/>
        <w:jc w:val="left"/>
        <w:rPr>
          <w:rFonts w:ascii="Times New Roman" w:hAnsi="Times New Roman"/>
          <w:bCs/>
          <w:sz w:val="22"/>
          <w:szCs w:val="22"/>
        </w:rPr>
      </w:pPr>
      <w:r w:rsidRPr="00DB10F1">
        <w:rPr>
          <w:rFonts w:ascii="Times New Roman" w:hAnsi="Times New Roman"/>
          <w:bCs/>
          <w:sz w:val="22"/>
          <w:szCs w:val="22"/>
        </w:rPr>
        <w:fldChar w:fldCharType="begin">
          <w:ffData>
            <w:name w:val="Wybór3"/>
            <w:enabled/>
            <w:calcOnExit w:val="0"/>
            <w:checkBox>
              <w:sizeAuto/>
              <w:default w:val="0"/>
            </w:checkBox>
          </w:ffData>
        </w:fldChar>
      </w:r>
      <w:r w:rsidR="002E6ECA" w:rsidRPr="00DB10F1">
        <w:rPr>
          <w:rFonts w:ascii="Times New Roman" w:hAnsi="Times New Roman"/>
          <w:bCs/>
          <w:sz w:val="22"/>
          <w:szCs w:val="22"/>
        </w:rPr>
        <w:instrText xml:space="preserve"> FORMCHECKBOX </w:instrText>
      </w:r>
      <w:r>
        <w:rPr>
          <w:rFonts w:ascii="Times New Roman" w:hAnsi="Times New Roman"/>
          <w:bCs/>
          <w:sz w:val="22"/>
          <w:szCs w:val="22"/>
        </w:rPr>
      </w:r>
      <w:r>
        <w:rPr>
          <w:rFonts w:ascii="Times New Roman" w:hAnsi="Times New Roman"/>
          <w:bCs/>
          <w:sz w:val="22"/>
          <w:szCs w:val="22"/>
        </w:rPr>
        <w:fldChar w:fldCharType="separate"/>
      </w:r>
      <w:r w:rsidRPr="00DB10F1">
        <w:rPr>
          <w:rFonts w:ascii="Times New Roman" w:hAnsi="Times New Roman"/>
          <w:bCs/>
          <w:sz w:val="22"/>
          <w:szCs w:val="22"/>
        </w:rPr>
        <w:fldChar w:fldCharType="end"/>
      </w:r>
      <w:r w:rsidR="002E6ECA" w:rsidRPr="00DB10F1">
        <w:rPr>
          <w:rFonts w:ascii="Times New Roman" w:hAnsi="Times New Roman"/>
          <w:bCs/>
          <w:sz w:val="22"/>
          <w:szCs w:val="22"/>
        </w:rPr>
        <w:t xml:space="preserve"> dokumenty, oświadczenia </w:t>
      </w:r>
      <w:r w:rsidR="002E6ECA" w:rsidRPr="00DB10F1">
        <w:rPr>
          <w:rFonts w:ascii="Times New Roman" w:hAnsi="Times New Roman"/>
          <w:bCs/>
          <w:i/>
          <w:sz w:val="22"/>
          <w:szCs w:val="22"/>
        </w:rPr>
        <w:t xml:space="preserve">( wymienić jakie ) </w:t>
      </w:r>
      <w:r w:rsidR="002E6ECA" w:rsidRPr="00DB10F1">
        <w:rPr>
          <w:rFonts w:ascii="Times New Roman" w:hAnsi="Times New Roman"/>
          <w:bCs/>
          <w:sz w:val="22"/>
          <w:szCs w:val="22"/>
        </w:rPr>
        <w:t xml:space="preserve">: ……………………………………………………… </w:t>
      </w:r>
    </w:p>
    <w:p w:rsidR="002E6ECA" w:rsidRPr="00DB10F1" w:rsidRDefault="002E6ECA" w:rsidP="002E6ECA">
      <w:pPr>
        <w:pStyle w:val="Tekstpodstawowy"/>
        <w:spacing w:line="240" w:lineRule="atLeast"/>
        <w:ind w:left="709"/>
        <w:jc w:val="left"/>
        <w:rPr>
          <w:rFonts w:ascii="Times New Roman" w:hAnsi="Times New Roman"/>
          <w:bCs/>
          <w:sz w:val="22"/>
          <w:szCs w:val="22"/>
        </w:rPr>
      </w:pPr>
      <w:r w:rsidRPr="00DB10F1">
        <w:rPr>
          <w:rFonts w:ascii="Times New Roman" w:hAnsi="Times New Roman"/>
          <w:bCs/>
          <w:sz w:val="22"/>
          <w:szCs w:val="22"/>
        </w:rPr>
        <w:t xml:space="preserve">dostępne są na stronie </w:t>
      </w:r>
      <w:r w:rsidRPr="00DB10F1">
        <w:rPr>
          <w:rFonts w:ascii="Times New Roman" w:hAnsi="Times New Roman"/>
          <w:bCs/>
          <w:i/>
          <w:sz w:val="22"/>
          <w:szCs w:val="22"/>
        </w:rPr>
        <w:t>(podać adres strony internetowej ) : ……………………………………….</w:t>
      </w:r>
    </w:p>
    <w:p w:rsidR="002E6ECA" w:rsidRPr="00DB10F1" w:rsidRDefault="00C8656D" w:rsidP="000B5064">
      <w:pPr>
        <w:pStyle w:val="Tekstpodstawowy"/>
        <w:numPr>
          <w:ilvl w:val="1"/>
          <w:numId w:val="34"/>
        </w:numPr>
        <w:spacing w:line="240" w:lineRule="atLeast"/>
        <w:ind w:left="709" w:firstLine="0"/>
        <w:jc w:val="left"/>
        <w:rPr>
          <w:rFonts w:ascii="Times New Roman" w:hAnsi="Times New Roman"/>
          <w:bCs/>
          <w:sz w:val="22"/>
          <w:szCs w:val="22"/>
        </w:rPr>
      </w:pPr>
      <w:r w:rsidRPr="00DB10F1">
        <w:rPr>
          <w:rFonts w:ascii="Times New Roman" w:hAnsi="Times New Roman"/>
          <w:bCs/>
          <w:sz w:val="22"/>
          <w:szCs w:val="22"/>
        </w:rPr>
        <w:fldChar w:fldCharType="begin">
          <w:ffData>
            <w:name w:val="Wybór3"/>
            <w:enabled/>
            <w:calcOnExit w:val="0"/>
            <w:checkBox>
              <w:sizeAuto/>
              <w:default w:val="0"/>
            </w:checkBox>
          </w:ffData>
        </w:fldChar>
      </w:r>
      <w:r w:rsidR="002E6ECA" w:rsidRPr="00DB10F1">
        <w:rPr>
          <w:rFonts w:ascii="Times New Roman" w:hAnsi="Times New Roman"/>
          <w:bCs/>
          <w:sz w:val="22"/>
          <w:szCs w:val="22"/>
        </w:rPr>
        <w:instrText xml:space="preserve"> FORMCHECKBOX </w:instrText>
      </w:r>
      <w:r>
        <w:rPr>
          <w:rFonts w:ascii="Times New Roman" w:hAnsi="Times New Roman"/>
          <w:bCs/>
          <w:sz w:val="22"/>
          <w:szCs w:val="22"/>
        </w:rPr>
      </w:r>
      <w:r>
        <w:rPr>
          <w:rFonts w:ascii="Times New Roman" w:hAnsi="Times New Roman"/>
          <w:bCs/>
          <w:sz w:val="22"/>
          <w:szCs w:val="22"/>
        </w:rPr>
        <w:fldChar w:fldCharType="separate"/>
      </w:r>
      <w:r w:rsidRPr="00DB10F1">
        <w:rPr>
          <w:rFonts w:ascii="Times New Roman" w:hAnsi="Times New Roman"/>
          <w:bCs/>
          <w:sz w:val="22"/>
          <w:szCs w:val="22"/>
        </w:rPr>
        <w:fldChar w:fldCharType="end"/>
      </w:r>
      <w:r w:rsidR="002E6ECA" w:rsidRPr="00DB10F1">
        <w:rPr>
          <w:rFonts w:ascii="Times New Roman" w:hAnsi="Times New Roman"/>
          <w:bCs/>
          <w:sz w:val="22"/>
          <w:szCs w:val="22"/>
        </w:rPr>
        <w:t xml:space="preserve"> dokumenty, oświadczenia </w:t>
      </w:r>
      <w:r w:rsidR="002E6ECA" w:rsidRPr="00DB10F1">
        <w:rPr>
          <w:rFonts w:ascii="Times New Roman" w:hAnsi="Times New Roman"/>
          <w:bCs/>
          <w:i/>
          <w:sz w:val="22"/>
          <w:szCs w:val="22"/>
        </w:rPr>
        <w:t xml:space="preserve">( wymienić jakie ) </w:t>
      </w:r>
      <w:r w:rsidR="002E6ECA" w:rsidRPr="00DB10F1">
        <w:rPr>
          <w:rFonts w:ascii="Times New Roman" w:hAnsi="Times New Roman"/>
          <w:bCs/>
          <w:sz w:val="22"/>
          <w:szCs w:val="22"/>
        </w:rPr>
        <w:t xml:space="preserve">: ……………………………………………………… </w:t>
      </w:r>
    </w:p>
    <w:p w:rsidR="002E6ECA" w:rsidRPr="00DB10F1" w:rsidRDefault="002E6ECA" w:rsidP="002E6ECA">
      <w:pPr>
        <w:pStyle w:val="Tekstpodstawowy"/>
        <w:spacing w:line="240" w:lineRule="atLeast"/>
        <w:ind w:left="709"/>
        <w:rPr>
          <w:rFonts w:ascii="Times New Roman" w:hAnsi="Times New Roman"/>
          <w:bCs/>
          <w:sz w:val="22"/>
          <w:szCs w:val="22"/>
        </w:rPr>
      </w:pPr>
      <w:r w:rsidRPr="00DB10F1">
        <w:rPr>
          <w:rFonts w:ascii="Times New Roman" w:hAnsi="Times New Roman"/>
          <w:bCs/>
          <w:sz w:val="22"/>
          <w:szCs w:val="22"/>
        </w:rPr>
        <w:t xml:space="preserve">dostępne są w dokumentacji przechowywanej przez  Zamawiającego w postępowaniu nr </w:t>
      </w:r>
      <w:r w:rsidRPr="00DB10F1">
        <w:rPr>
          <w:rFonts w:ascii="Times New Roman" w:hAnsi="Times New Roman"/>
          <w:bCs/>
          <w:i/>
          <w:sz w:val="22"/>
          <w:szCs w:val="22"/>
        </w:rPr>
        <w:t>(podać numer postępowania ) : ……………………………………….</w:t>
      </w:r>
    </w:p>
    <w:p w:rsidR="002E6ECA" w:rsidRPr="00DB10F1" w:rsidRDefault="002E6ECA" w:rsidP="002E6ECA">
      <w:pPr>
        <w:pStyle w:val="Akapitzlist"/>
        <w:spacing w:after="0" w:line="240" w:lineRule="atLeast"/>
        <w:ind w:left="709" w:hanging="425"/>
        <w:rPr>
          <w:rFonts w:ascii="Times New Roman" w:hAnsi="Times New Roman"/>
          <w:bCs/>
        </w:rPr>
      </w:pPr>
    </w:p>
    <w:p w:rsidR="002E6ECA" w:rsidRPr="00DB10F1" w:rsidRDefault="002E6ECA" w:rsidP="000B5064">
      <w:pPr>
        <w:pStyle w:val="Akapitzlist"/>
        <w:numPr>
          <w:ilvl w:val="0"/>
          <w:numId w:val="34"/>
        </w:numPr>
        <w:jc w:val="both"/>
        <w:rPr>
          <w:rFonts w:ascii="Times New Roman" w:hAnsi="Times New Roman"/>
          <w:b/>
        </w:rPr>
      </w:pPr>
      <w:r w:rsidRPr="00DB10F1">
        <w:rPr>
          <w:rFonts w:ascii="Times New Roman" w:hAnsi="Times New Roman"/>
          <w:b/>
        </w:rPr>
        <w:t xml:space="preserve">Na potwierdzenie </w:t>
      </w:r>
    </w:p>
    <w:p w:rsidR="002E6ECA" w:rsidRPr="00DB10F1" w:rsidRDefault="002E6ECA" w:rsidP="002E6ECA">
      <w:pPr>
        <w:spacing w:line="276" w:lineRule="auto"/>
        <w:ind w:left="360"/>
        <w:jc w:val="both"/>
        <w:rPr>
          <w:sz w:val="22"/>
          <w:szCs w:val="22"/>
        </w:rPr>
      </w:pPr>
      <w:r w:rsidRPr="00DB10F1">
        <w:rPr>
          <w:sz w:val="22"/>
          <w:szCs w:val="22"/>
        </w:rPr>
        <w:t xml:space="preserve">A] </w:t>
      </w:r>
      <w:r w:rsidRPr="00DB10F1">
        <w:rPr>
          <w:sz w:val="22"/>
          <w:szCs w:val="22"/>
          <w:u w:val="single"/>
        </w:rPr>
        <w:t>niepodlegania wykluczeniu</w:t>
      </w:r>
      <w:r w:rsidRPr="00DB10F1">
        <w:rPr>
          <w:sz w:val="22"/>
          <w:szCs w:val="22"/>
        </w:rPr>
        <w:t xml:space="preserve"> załączamy /wymienić/:</w:t>
      </w:r>
    </w:p>
    <w:p w:rsidR="002E6ECA" w:rsidRPr="00DB10F1" w:rsidRDefault="002E6ECA" w:rsidP="002E6ECA">
      <w:pPr>
        <w:pStyle w:val="Akapitzlist"/>
        <w:spacing w:after="0" w:line="240" w:lineRule="auto"/>
        <w:ind w:left="708"/>
        <w:rPr>
          <w:rFonts w:ascii="Times New Roman" w:hAnsi="Times New Roman"/>
        </w:rPr>
      </w:pPr>
      <w:r w:rsidRPr="00DB10F1">
        <w:rPr>
          <w:rFonts w:ascii="Times New Roman" w:hAnsi="Times New Roman"/>
        </w:rPr>
        <w:t>.......... .......... .......... .......... .......... .......... .......... .......... ..........</w:t>
      </w:r>
    </w:p>
    <w:p w:rsidR="002E6ECA" w:rsidRPr="00DB10F1" w:rsidRDefault="002E6ECA" w:rsidP="002E6ECA">
      <w:pPr>
        <w:pStyle w:val="Akapitzlist"/>
        <w:spacing w:after="0" w:line="240" w:lineRule="auto"/>
        <w:ind w:left="708"/>
        <w:rPr>
          <w:rFonts w:ascii="Times New Roman" w:hAnsi="Times New Roman"/>
        </w:rPr>
      </w:pPr>
      <w:r w:rsidRPr="00DB10F1">
        <w:rPr>
          <w:rFonts w:ascii="Times New Roman" w:hAnsi="Times New Roman"/>
        </w:rPr>
        <w:t xml:space="preserve">.......... .......... .......... .......... .......... .......... .......... .......... .......... </w:t>
      </w:r>
    </w:p>
    <w:p w:rsidR="002E6ECA" w:rsidRPr="00DB10F1" w:rsidRDefault="002E6ECA" w:rsidP="002E6ECA">
      <w:pPr>
        <w:pStyle w:val="Akapitzlist"/>
        <w:spacing w:after="0" w:line="240" w:lineRule="auto"/>
        <w:ind w:left="708"/>
        <w:rPr>
          <w:rFonts w:ascii="Times New Roman" w:hAnsi="Times New Roman"/>
        </w:rPr>
      </w:pPr>
      <w:r w:rsidRPr="00DB10F1">
        <w:rPr>
          <w:rFonts w:ascii="Times New Roman" w:hAnsi="Times New Roman"/>
        </w:rPr>
        <w:t xml:space="preserve">.......... .......... .......... .......... .......... .......... .......... .......... ..........  </w:t>
      </w:r>
    </w:p>
    <w:p w:rsidR="002E6ECA" w:rsidRPr="00DB10F1" w:rsidRDefault="002E6ECA" w:rsidP="002E6ECA">
      <w:pPr>
        <w:spacing w:line="276" w:lineRule="auto"/>
        <w:ind w:left="360"/>
        <w:jc w:val="both"/>
        <w:rPr>
          <w:sz w:val="22"/>
          <w:szCs w:val="22"/>
        </w:rPr>
      </w:pPr>
      <w:r w:rsidRPr="00DB10F1">
        <w:rPr>
          <w:sz w:val="22"/>
          <w:szCs w:val="22"/>
        </w:rPr>
        <w:t xml:space="preserve">B] </w:t>
      </w:r>
      <w:r w:rsidRPr="00DB10F1">
        <w:rPr>
          <w:sz w:val="22"/>
          <w:szCs w:val="22"/>
          <w:u w:val="single"/>
        </w:rPr>
        <w:t>spełnienia wymagań</w:t>
      </w:r>
      <w:r w:rsidRPr="00DB10F1">
        <w:rPr>
          <w:sz w:val="22"/>
          <w:szCs w:val="22"/>
        </w:rPr>
        <w:t xml:space="preserve"> do oferty załączamy/wymienić/:</w:t>
      </w:r>
    </w:p>
    <w:p w:rsidR="002E6ECA" w:rsidRPr="00DB10F1" w:rsidRDefault="002E6ECA" w:rsidP="002E6ECA">
      <w:pPr>
        <w:pStyle w:val="Akapitzlist"/>
        <w:spacing w:after="0" w:line="240" w:lineRule="auto"/>
        <w:ind w:left="708"/>
        <w:rPr>
          <w:rFonts w:ascii="Times New Roman" w:hAnsi="Times New Roman"/>
        </w:rPr>
      </w:pPr>
      <w:r w:rsidRPr="00DB10F1">
        <w:rPr>
          <w:rFonts w:ascii="Times New Roman" w:hAnsi="Times New Roman"/>
        </w:rPr>
        <w:t>.......... .......... .......... .......... .......... .......... .......... .......... ..........</w:t>
      </w:r>
    </w:p>
    <w:p w:rsidR="002E6ECA" w:rsidRPr="00DB10F1" w:rsidRDefault="002E6ECA" w:rsidP="002E6ECA">
      <w:pPr>
        <w:pStyle w:val="Akapitzlist"/>
        <w:spacing w:after="0" w:line="240" w:lineRule="auto"/>
        <w:ind w:left="708"/>
        <w:rPr>
          <w:rFonts w:ascii="Times New Roman" w:hAnsi="Times New Roman"/>
        </w:rPr>
      </w:pPr>
      <w:r w:rsidRPr="00DB10F1">
        <w:rPr>
          <w:rFonts w:ascii="Times New Roman" w:hAnsi="Times New Roman"/>
        </w:rPr>
        <w:t xml:space="preserve">.......... .......... .......... .......... .......... .......... .......... .......... .......... </w:t>
      </w:r>
    </w:p>
    <w:p w:rsidR="002E6ECA" w:rsidRPr="00DB10F1" w:rsidRDefault="002E6ECA" w:rsidP="002E6ECA">
      <w:pPr>
        <w:pStyle w:val="Akapitzlist"/>
        <w:spacing w:after="0" w:line="240" w:lineRule="auto"/>
        <w:ind w:left="708"/>
        <w:rPr>
          <w:rFonts w:ascii="Times New Roman" w:hAnsi="Times New Roman"/>
        </w:rPr>
      </w:pPr>
      <w:r w:rsidRPr="00DB10F1">
        <w:rPr>
          <w:rFonts w:ascii="Times New Roman" w:hAnsi="Times New Roman"/>
        </w:rPr>
        <w:t xml:space="preserve">.......... .......... .......... .......... .......... .......... .......... .......... ..........  </w:t>
      </w:r>
    </w:p>
    <w:p w:rsidR="002E6ECA" w:rsidRPr="00DB10F1" w:rsidRDefault="002E6ECA" w:rsidP="000B5064">
      <w:pPr>
        <w:pStyle w:val="Akapitzlist"/>
        <w:numPr>
          <w:ilvl w:val="0"/>
          <w:numId w:val="34"/>
        </w:numPr>
        <w:spacing w:after="0" w:line="240" w:lineRule="atLeast"/>
        <w:jc w:val="both"/>
        <w:rPr>
          <w:rFonts w:ascii="Times New Roman" w:hAnsi="Times New Roman"/>
          <w:b/>
        </w:rPr>
      </w:pPr>
      <w:r w:rsidRPr="00DB10F1">
        <w:rPr>
          <w:rFonts w:ascii="Times New Roman" w:hAnsi="Times New Roman"/>
          <w:b/>
        </w:rPr>
        <w:t>Oświadczam/y, że :</w:t>
      </w:r>
    </w:p>
    <w:p w:rsidR="002E6ECA" w:rsidRPr="00DB10F1" w:rsidRDefault="00C8656D" w:rsidP="002E6ECA">
      <w:pPr>
        <w:pStyle w:val="Akapitzlist"/>
        <w:spacing w:after="0" w:line="240" w:lineRule="atLeast"/>
        <w:ind w:left="1440" w:hanging="731"/>
        <w:jc w:val="both"/>
        <w:rPr>
          <w:rFonts w:ascii="Times New Roman" w:hAnsi="Times New Roman"/>
        </w:rPr>
      </w:pPr>
      <w:r w:rsidRPr="00DB10F1">
        <w:rPr>
          <w:rFonts w:ascii="Times New Roman" w:hAnsi="Times New Roman"/>
        </w:rPr>
        <w:fldChar w:fldCharType="begin">
          <w:ffData>
            <w:name w:val="Wybór3"/>
            <w:enabled/>
            <w:calcOnExit w:val="0"/>
            <w:checkBox>
              <w:sizeAuto/>
              <w:default w:val="0"/>
            </w:checkBox>
          </w:ffData>
        </w:fldChar>
      </w:r>
      <w:r w:rsidR="002E6ECA" w:rsidRPr="00DB10F1">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DB10F1">
        <w:rPr>
          <w:rFonts w:ascii="Times New Roman" w:hAnsi="Times New Roman"/>
        </w:rPr>
        <w:fldChar w:fldCharType="end"/>
      </w:r>
      <w:r w:rsidR="002E6ECA" w:rsidRPr="00DB10F1">
        <w:rPr>
          <w:rFonts w:ascii="Times New Roman" w:hAnsi="Times New Roman"/>
        </w:rPr>
        <w:t xml:space="preserve">  wybór oferty nie prowadzi do powstania obowiązku podatkowego u zamawiającego </w:t>
      </w:r>
    </w:p>
    <w:p w:rsidR="002E6ECA" w:rsidRPr="00DB10F1" w:rsidRDefault="00C8656D" w:rsidP="002E6ECA">
      <w:pPr>
        <w:pStyle w:val="Akapitzlist"/>
        <w:spacing w:after="0" w:line="240" w:lineRule="atLeast"/>
        <w:ind w:left="1440" w:hanging="731"/>
        <w:jc w:val="both"/>
        <w:rPr>
          <w:rFonts w:ascii="Times New Roman" w:hAnsi="Times New Roman"/>
        </w:rPr>
      </w:pPr>
      <w:r w:rsidRPr="00DB10F1">
        <w:rPr>
          <w:rFonts w:ascii="Times New Roman" w:hAnsi="Times New Roman"/>
        </w:rPr>
        <w:fldChar w:fldCharType="begin">
          <w:ffData>
            <w:name w:val="Wybór3"/>
            <w:enabled/>
            <w:calcOnExit w:val="0"/>
            <w:checkBox>
              <w:sizeAuto/>
              <w:default w:val="0"/>
            </w:checkBox>
          </w:ffData>
        </w:fldChar>
      </w:r>
      <w:r w:rsidR="002E6ECA" w:rsidRPr="00DB10F1">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DB10F1">
        <w:rPr>
          <w:rFonts w:ascii="Times New Roman" w:hAnsi="Times New Roman"/>
        </w:rPr>
        <w:fldChar w:fldCharType="end"/>
      </w:r>
      <w:r w:rsidR="002E6ECA" w:rsidRPr="00DB10F1">
        <w:rPr>
          <w:rFonts w:ascii="Times New Roman" w:hAnsi="Times New Roman"/>
        </w:rPr>
        <w:t xml:space="preserve">  wybór oferty  prowadzi do powstania obowiązku podatkowego u zamawiającego :</w:t>
      </w:r>
    </w:p>
    <w:p w:rsidR="002E6ECA" w:rsidRPr="00DB10F1" w:rsidRDefault="002E6ECA" w:rsidP="002E6ECA">
      <w:pPr>
        <w:pStyle w:val="Akapitzlist"/>
        <w:spacing w:after="0" w:line="240" w:lineRule="atLeast"/>
        <w:ind w:left="1134"/>
        <w:jc w:val="both"/>
        <w:rPr>
          <w:rFonts w:ascii="Times New Roman" w:hAnsi="Times New Roman"/>
        </w:rPr>
      </w:pPr>
      <w:r w:rsidRPr="00DB10F1">
        <w:rPr>
          <w:rFonts w:ascii="Times New Roman" w:hAnsi="Times New Roman"/>
        </w:rPr>
        <w:t>Wskazać  nazwę (rodzaj) usługi, która będzie prowadzić do jego powstania (wskazać wartość podatku) …………………………………………. .</w:t>
      </w:r>
    </w:p>
    <w:p w:rsidR="002E6ECA" w:rsidRPr="00DB10F1" w:rsidRDefault="002E6ECA" w:rsidP="000B5064">
      <w:pPr>
        <w:pStyle w:val="Akapitzlist"/>
        <w:numPr>
          <w:ilvl w:val="0"/>
          <w:numId w:val="34"/>
        </w:numPr>
        <w:spacing w:after="0" w:line="240" w:lineRule="atLeast"/>
        <w:jc w:val="both"/>
        <w:rPr>
          <w:rFonts w:ascii="Times New Roman" w:hAnsi="Times New Roman"/>
        </w:rPr>
      </w:pPr>
      <w:r w:rsidRPr="00DB10F1">
        <w:rPr>
          <w:rFonts w:ascii="Times New Roman" w:hAnsi="Times New Roman"/>
          <w:color w:val="000000"/>
        </w:rPr>
        <w:t>Oświadczam/y/, iż jestem/</w:t>
      </w:r>
      <w:proofErr w:type="spellStart"/>
      <w:r w:rsidRPr="00DB10F1">
        <w:rPr>
          <w:rFonts w:ascii="Times New Roman" w:hAnsi="Times New Roman"/>
          <w:color w:val="000000"/>
        </w:rPr>
        <w:t>śmy</w:t>
      </w:r>
      <w:proofErr w:type="spellEnd"/>
      <w:r w:rsidRPr="00DB10F1">
        <w:rPr>
          <w:rFonts w:ascii="Times New Roman" w:hAnsi="Times New Roman"/>
          <w:color w:val="000000"/>
        </w:rPr>
        <w:t xml:space="preserve"> upoważniony/ni do reprezentowania firmy na zewnątrz i zaciągania zobowiązań  finansowych w wysokości odpowiadającej łącznej cenie oferty. </w:t>
      </w:r>
    </w:p>
    <w:p w:rsidR="002E6ECA" w:rsidRPr="00DB10F1" w:rsidRDefault="002E6ECA" w:rsidP="000B5064">
      <w:pPr>
        <w:pStyle w:val="Nagwek1"/>
        <w:numPr>
          <w:ilvl w:val="0"/>
          <w:numId w:val="34"/>
        </w:numPr>
        <w:autoSpaceDN w:val="0"/>
        <w:spacing w:before="0" w:after="0" w:line="240" w:lineRule="atLeast"/>
        <w:jc w:val="both"/>
        <w:rPr>
          <w:rFonts w:ascii="Times New Roman" w:hAnsi="Times New Roman"/>
          <w:sz w:val="22"/>
          <w:szCs w:val="22"/>
        </w:rPr>
      </w:pPr>
      <w:r w:rsidRPr="00DB10F1">
        <w:rPr>
          <w:rFonts w:ascii="Times New Roman" w:hAnsi="Times New Roman"/>
          <w:sz w:val="22"/>
          <w:szCs w:val="22"/>
        </w:rPr>
        <w:lastRenderedPageBreak/>
        <w:t xml:space="preserve">W przypadku przyznania zamówienia zobowiązuję/jemy się do zawarcia pisemnej umowy, której projekt –akceptuję/jemy -  projekt umowy zawarty w załączniku do </w:t>
      </w:r>
      <w:proofErr w:type="spellStart"/>
      <w:r w:rsidRPr="00DB10F1">
        <w:rPr>
          <w:rFonts w:ascii="Times New Roman" w:hAnsi="Times New Roman"/>
          <w:sz w:val="22"/>
          <w:szCs w:val="22"/>
        </w:rPr>
        <w:t>siwz</w:t>
      </w:r>
      <w:proofErr w:type="spellEnd"/>
      <w:r w:rsidRPr="00DB10F1">
        <w:rPr>
          <w:rFonts w:ascii="Times New Roman" w:hAnsi="Times New Roman"/>
          <w:sz w:val="22"/>
          <w:szCs w:val="22"/>
        </w:rPr>
        <w:t>,   w terminie wyznaczonym przez zamawiającego.</w:t>
      </w:r>
    </w:p>
    <w:p w:rsidR="002E6ECA" w:rsidRPr="00DB10F1" w:rsidRDefault="002E6ECA" w:rsidP="002E6ECA">
      <w:pPr>
        <w:jc w:val="both"/>
        <w:rPr>
          <w:sz w:val="22"/>
          <w:szCs w:val="22"/>
        </w:rPr>
      </w:pPr>
    </w:p>
    <w:p w:rsidR="002E6ECA" w:rsidRPr="00DB10F1" w:rsidRDefault="002E6ECA" w:rsidP="000B5064">
      <w:pPr>
        <w:pStyle w:val="Akapitzlist"/>
        <w:numPr>
          <w:ilvl w:val="0"/>
          <w:numId w:val="34"/>
        </w:numPr>
        <w:spacing w:after="0" w:line="240" w:lineRule="atLeast"/>
        <w:jc w:val="both"/>
        <w:rPr>
          <w:rFonts w:ascii="Times New Roman" w:hAnsi="Times New Roman"/>
        </w:rPr>
      </w:pPr>
      <w:r w:rsidRPr="00DB10F1">
        <w:rPr>
          <w:rFonts w:ascii="Times New Roman" w:hAnsi="Times New Roman"/>
          <w:b/>
        </w:rPr>
        <w:t>Oświadczam/y</w:t>
      </w:r>
      <w:r w:rsidRPr="00DB10F1">
        <w:rPr>
          <w:rFonts w:ascii="Times New Roman" w:hAnsi="Times New Roman"/>
        </w:rPr>
        <w:t>, że za wyjątkiem informacji i dokumentów zawartych w ofercie na stronach nr __________________ niniejsza oferta oraz wszystkie załączniki są jawne i nie zawierają informacji stanowiących tajemnicę przedsiębiorstwa w rozumieniu przepisów o zwalczaniu nieuczciwej konkurencji.</w:t>
      </w:r>
    </w:p>
    <w:p w:rsidR="002E6ECA" w:rsidRPr="00DB10F1" w:rsidRDefault="002E6ECA" w:rsidP="002E6ECA">
      <w:pPr>
        <w:pStyle w:val="Akapitzlist"/>
        <w:rPr>
          <w:rFonts w:ascii="Times New Roman" w:hAnsi="Times New Roman"/>
          <w:b/>
        </w:rPr>
      </w:pPr>
    </w:p>
    <w:p w:rsidR="002E6ECA" w:rsidRPr="00DB10F1" w:rsidRDefault="002E6ECA" w:rsidP="000B5064">
      <w:pPr>
        <w:pStyle w:val="Akapitzlist"/>
        <w:numPr>
          <w:ilvl w:val="0"/>
          <w:numId w:val="34"/>
        </w:numPr>
        <w:spacing w:after="0" w:line="240" w:lineRule="atLeast"/>
        <w:jc w:val="both"/>
        <w:rPr>
          <w:rFonts w:ascii="Times New Roman" w:hAnsi="Times New Roman"/>
        </w:rPr>
      </w:pPr>
      <w:r w:rsidRPr="00DB10F1">
        <w:rPr>
          <w:rFonts w:ascii="Times New Roman" w:hAnsi="Times New Roman"/>
          <w:u w:val="single"/>
        </w:rPr>
        <w:t>Złożyłem/</w:t>
      </w:r>
      <w:proofErr w:type="spellStart"/>
      <w:r w:rsidRPr="00DB10F1">
        <w:rPr>
          <w:rFonts w:ascii="Times New Roman" w:hAnsi="Times New Roman"/>
          <w:u w:val="single"/>
        </w:rPr>
        <w:t>liśmy</w:t>
      </w:r>
      <w:proofErr w:type="spellEnd"/>
      <w:r w:rsidRPr="00DB10F1">
        <w:rPr>
          <w:rFonts w:ascii="Times New Roman" w:hAnsi="Times New Roman"/>
          <w:u w:val="single"/>
        </w:rPr>
        <w:t xml:space="preserve"> wadium</w:t>
      </w:r>
      <w:r w:rsidRPr="00DB10F1">
        <w:rPr>
          <w:rFonts w:ascii="Times New Roman" w:hAnsi="Times New Roman"/>
        </w:rPr>
        <w:t xml:space="preserve"> w wysokości …………………PLN do pakietu nr …………….. w formie………………………. [</w:t>
      </w:r>
      <w:r w:rsidRPr="00DB10F1">
        <w:rPr>
          <w:rFonts w:ascii="Times New Roman" w:hAnsi="Times New Roman"/>
          <w:i/>
        </w:rPr>
        <w:t>przelew/gwarancja – wpisać właściwe</w:t>
      </w:r>
      <w:r w:rsidRPr="00DB10F1">
        <w:rPr>
          <w:rFonts w:ascii="Times New Roman" w:hAnsi="Times New Roman"/>
        </w:rPr>
        <w:t>]</w:t>
      </w:r>
    </w:p>
    <w:p w:rsidR="002E6ECA" w:rsidRPr="00DB10F1" w:rsidRDefault="002E6ECA" w:rsidP="002E6ECA">
      <w:pPr>
        <w:pStyle w:val="Akapitzlist"/>
        <w:spacing w:after="0" w:line="240" w:lineRule="atLeast"/>
        <w:ind w:left="360"/>
        <w:jc w:val="both"/>
        <w:rPr>
          <w:rFonts w:ascii="Times New Roman" w:hAnsi="Times New Roman"/>
          <w:b/>
        </w:rPr>
      </w:pPr>
    </w:p>
    <w:p w:rsidR="002E6ECA" w:rsidRPr="00DB10F1" w:rsidRDefault="002E6ECA" w:rsidP="000B5064">
      <w:pPr>
        <w:pStyle w:val="Akapitzlist"/>
        <w:numPr>
          <w:ilvl w:val="0"/>
          <w:numId w:val="34"/>
        </w:numPr>
        <w:spacing w:after="0" w:line="240" w:lineRule="atLeast"/>
        <w:jc w:val="both"/>
        <w:rPr>
          <w:rFonts w:ascii="Times New Roman" w:hAnsi="Times New Roman"/>
          <w:b/>
        </w:rPr>
      </w:pPr>
      <w:r w:rsidRPr="00DB10F1">
        <w:rPr>
          <w:rFonts w:ascii="Times New Roman" w:hAnsi="Times New Roman"/>
          <w:b/>
        </w:rPr>
        <w:t>Informacja</w:t>
      </w:r>
    </w:p>
    <w:p w:rsidR="002E6ECA" w:rsidRPr="00DB10F1" w:rsidRDefault="002E6ECA" w:rsidP="002E6ECA">
      <w:pPr>
        <w:pStyle w:val="Akapitzlist"/>
        <w:spacing w:after="0" w:line="240" w:lineRule="atLeast"/>
        <w:ind w:left="851"/>
        <w:rPr>
          <w:rFonts w:ascii="Times New Roman" w:hAnsi="Times New Roman"/>
        </w:rPr>
      </w:pPr>
      <w:r w:rsidRPr="00DB10F1">
        <w:rPr>
          <w:rFonts w:ascii="Times New Roman" w:hAnsi="Times New Roman"/>
        </w:rPr>
        <w:t xml:space="preserve">Czy Wykonawca jest </w:t>
      </w:r>
      <w:proofErr w:type="spellStart"/>
      <w:r w:rsidRPr="00DB10F1">
        <w:rPr>
          <w:rFonts w:ascii="Times New Roman" w:hAnsi="Times New Roman"/>
        </w:rPr>
        <w:t>mikroprzedsiębiorstwem</w:t>
      </w:r>
      <w:proofErr w:type="spellEnd"/>
      <w:r w:rsidRPr="00DB10F1">
        <w:rPr>
          <w:rFonts w:ascii="Times New Roman" w:hAnsi="Times New Roman"/>
        </w:rPr>
        <w:t xml:space="preserve"> bądź małym lub średnim przedsiębiorstwem?</w:t>
      </w:r>
    </w:p>
    <w:p w:rsidR="002E6ECA" w:rsidRPr="00DB10F1" w:rsidRDefault="002E6ECA" w:rsidP="002E6ECA">
      <w:pPr>
        <w:pStyle w:val="Akapitzlist"/>
        <w:spacing w:after="0" w:line="240" w:lineRule="atLeast"/>
        <w:ind w:left="851" w:hanging="142"/>
        <w:rPr>
          <w:rFonts w:ascii="Times New Roman" w:hAnsi="Times New Roman"/>
          <w:b/>
          <w:bCs/>
        </w:rPr>
      </w:pPr>
      <w:r w:rsidRPr="00DB10F1">
        <w:rPr>
          <w:rFonts w:ascii="Times New Roman" w:hAnsi="Times New Roman"/>
          <w:b/>
          <w:bCs/>
        </w:rPr>
        <w:t>Odpowiedź:</w:t>
      </w:r>
    </w:p>
    <w:p w:rsidR="002E6ECA" w:rsidRPr="00DB10F1" w:rsidRDefault="002E6ECA" w:rsidP="002E6ECA">
      <w:pPr>
        <w:pStyle w:val="Akapitzlist"/>
        <w:spacing w:after="0" w:line="240" w:lineRule="atLeast"/>
        <w:ind w:left="851"/>
        <w:rPr>
          <w:rFonts w:ascii="Times New Roman" w:hAnsi="Times New Roman"/>
          <w:i/>
          <w:iCs/>
        </w:rPr>
      </w:pPr>
      <w:r w:rsidRPr="00DB10F1">
        <w:rPr>
          <w:rFonts w:ascii="Times New Roman" w:hAnsi="Times New Roman"/>
        </w:rPr>
        <w:t xml:space="preserve">Wykonawca jest: </w:t>
      </w:r>
      <w:r w:rsidRPr="00DB10F1">
        <w:rPr>
          <w:rFonts w:ascii="Times New Roman" w:hAnsi="Times New Roman"/>
          <w:i/>
          <w:iCs/>
        </w:rPr>
        <w:t>(właściwe zakreślić)</w:t>
      </w:r>
    </w:p>
    <w:p w:rsidR="002E6ECA" w:rsidRPr="00DB10F1" w:rsidRDefault="002E6ECA" w:rsidP="002E6ECA">
      <w:pPr>
        <w:pStyle w:val="Akapitzlist"/>
        <w:spacing w:after="0" w:line="240" w:lineRule="atLeast"/>
        <w:ind w:left="851" w:hanging="142"/>
        <w:rPr>
          <w:rFonts w:ascii="Times New Roman" w:hAnsi="Times New Roman"/>
        </w:rPr>
      </w:pPr>
      <w:r w:rsidRPr="00DB10F1">
        <w:rPr>
          <w:rFonts w:ascii="Times New Roman" w:hAnsi="Times New Roman"/>
        </w:rPr>
        <w:t xml:space="preserve">□ </w:t>
      </w:r>
      <w:proofErr w:type="spellStart"/>
      <w:r w:rsidRPr="00DB10F1">
        <w:rPr>
          <w:rFonts w:ascii="Times New Roman" w:hAnsi="Times New Roman"/>
        </w:rPr>
        <w:t>mikroprzedsiębiorstwem</w:t>
      </w:r>
      <w:proofErr w:type="spellEnd"/>
      <w:r w:rsidRPr="00DB10F1">
        <w:rPr>
          <w:rFonts w:ascii="Times New Roman" w:hAnsi="Times New Roman"/>
        </w:rPr>
        <w:t xml:space="preserve">  </w:t>
      </w:r>
    </w:p>
    <w:p w:rsidR="002E6ECA" w:rsidRPr="00DB10F1" w:rsidRDefault="002E6ECA" w:rsidP="002E6ECA">
      <w:pPr>
        <w:pStyle w:val="Nagwek"/>
        <w:tabs>
          <w:tab w:val="left" w:pos="708"/>
        </w:tabs>
        <w:spacing w:line="240" w:lineRule="atLeast"/>
        <w:ind w:left="851" w:hanging="142"/>
        <w:rPr>
          <w:sz w:val="22"/>
          <w:szCs w:val="22"/>
        </w:rPr>
      </w:pPr>
      <w:r w:rsidRPr="00DB10F1">
        <w:rPr>
          <w:sz w:val="22"/>
          <w:szCs w:val="22"/>
        </w:rPr>
        <w:t xml:space="preserve">□ małym  </w:t>
      </w:r>
    </w:p>
    <w:p w:rsidR="002E6ECA" w:rsidRPr="00DB10F1" w:rsidRDefault="002E6ECA" w:rsidP="002E6ECA">
      <w:pPr>
        <w:pStyle w:val="Akapitzlist"/>
        <w:spacing w:after="0" w:line="240" w:lineRule="atLeast"/>
        <w:ind w:left="851" w:hanging="142"/>
        <w:rPr>
          <w:rFonts w:ascii="Times New Roman" w:hAnsi="Times New Roman"/>
        </w:rPr>
      </w:pPr>
      <w:r w:rsidRPr="00DB10F1">
        <w:rPr>
          <w:rFonts w:ascii="Times New Roman" w:hAnsi="Times New Roman"/>
        </w:rPr>
        <w:t xml:space="preserve">□ średnim przedsiębiorstwem </w:t>
      </w:r>
    </w:p>
    <w:p w:rsidR="002E6ECA" w:rsidRPr="00DB10F1" w:rsidRDefault="002E6ECA" w:rsidP="002E6ECA">
      <w:pPr>
        <w:pStyle w:val="Tekstprzypisudolnego"/>
        <w:spacing w:line="240" w:lineRule="atLeast"/>
        <w:ind w:left="720"/>
        <w:rPr>
          <w:rStyle w:val="DeltaViewInsertion"/>
          <w:b w:val="0"/>
          <w:bCs w:val="0"/>
          <w:i w:val="0"/>
          <w:iCs w:val="0"/>
          <w:sz w:val="22"/>
          <w:szCs w:val="22"/>
        </w:rPr>
      </w:pPr>
      <w:r w:rsidRPr="00DB10F1">
        <w:rPr>
          <w:rStyle w:val="DeltaViewInsertion"/>
          <w:sz w:val="22"/>
          <w:szCs w:val="22"/>
        </w:rPr>
        <w:t>Uwaga!</w:t>
      </w:r>
    </w:p>
    <w:p w:rsidR="002E6ECA" w:rsidRPr="00DB10F1" w:rsidRDefault="002E6ECA" w:rsidP="002E6ECA">
      <w:pPr>
        <w:pStyle w:val="Tekstprzypisudolnego"/>
        <w:spacing w:line="240" w:lineRule="atLeast"/>
        <w:ind w:left="720"/>
        <w:rPr>
          <w:rStyle w:val="DeltaViewInsertion"/>
          <w:b w:val="0"/>
          <w:bCs w:val="0"/>
          <w:i w:val="0"/>
          <w:iCs w:val="0"/>
          <w:sz w:val="22"/>
          <w:szCs w:val="22"/>
        </w:rPr>
      </w:pPr>
      <w:proofErr w:type="spellStart"/>
      <w:r w:rsidRPr="00DB10F1">
        <w:rPr>
          <w:rStyle w:val="DeltaViewInsertion"/>
          <w:sz w:val="22"/>
          <w:szCs w:val="22"/>
        </w:rPr>
        <w:t>Mikroprzedsiębiorstwo</w:t>
      </w:r>
      <w:proofErr w:type="spellEnd"/>
      <w:r w:rsidRPr="00DB10F1">
        <w:rPr>
          <w:rStyle w:val="DeltaViewInsertion"/>
          <w:sz w:val="22"/>
          <w:szCs w:val="22"/>
        </w:rPr>
        <w:t>: przedsiębiorstwo, które zatrudnia mniej niż 10 osób i którego roczny obrót lub roczna suma bilansowa nie przekracza 2 milionów EUR.</w:t>
      </w:r>
    </w:p>
    <w:p w:rsidR="002E6ECA" w:rsidRPr="00DB10F1" w:rsidRDefault="002E6ECA" w:rsidP="002E6ECA">
      <w:pPr>
        <w:pStyle w:val="Tekstprzypisudolnego"/>
        <w:spacing w:line="240" w:lineRule="atLeast"/>
        <w:ind w:left="720"/>
        <w:rPr>
          <w:rStyle w:val="DeltaViewInsertion"/>
          <w:b w:val="0"/>
          <w:bCs w:val="0"/>
          <w:i w:val="0"/>
          <w:iCs w:val="0"/>
          <w:sz w:val="22"/>
          <w:szCs w:val="22"/>
        </w:rPr>
      </w:pPr>
      <w:r w:rsidRPr="00DB10F1">
        <w:rPr>
          <w:rStyle w:val="DeltaViewInsertion"/>
          <w:sz w:val="22"/>
          <w:szCs w:val="22"/>
        </w:rPr>
        <w:t>Małe przedsiębiorstwo: przedsiębiorstwo, które zatrudnia mniej niż 50 osób i którego roczny obrót lub roczna suma bilansowa nie przekracza 10 milionów EUR.</w:t>
      </w:r>
    </w:p>
    <w:p w:rsidR="002E6ECA" w:rsidRPr="00DB10F1" w:rsidRDefault="002E6ECA" w:rsidP="002E6ECA">
      <w:pPr>
        <w:pStyle w:val="Tekstprzypisudolnego"/>
        <w:spacing w:line="240" w:lineRule="atLeast"/>
        <w:ind w:left="720"/>
        <w:rPr>
          <w:b/>
          <w:bCs/>
          <w:i/>
          <w:iCs/>
          <w:sz w:val="22"/>
          <w:szCs w:val="22"/>
        </w:rPr>
      </w:pPr>
      <w:r w:rsidRPr="00DB10F1">
        <w:rPr>
          <w:rStyle w:val="DeltaViewInsertion"/>
          <w:sz w:val="22"/>
          <w:szCs w:val="22"/>
        </w:rPr>
        <w:t xml:space="preserve">Średnie przedsiębiorstwa: przedsiębiorstwa, które nie są </w:t>
      </w:r>
      <w:proofErr w:type="spellStart"/>
      <w:r w:rsidRPr="00DB10F1">
        <w:rPr>
          <w:rStyle w:val="DeltaViewInsertion"/>
          <w:sz w:val="22"/>
          <w:szCs w:val="22"/>
        </w:rPr>
        <w:t>mikroprzedsiębiorstwami</w:t>
      </w:r>
      <w:proofErr w:type="spellEnd"/>
      <w:r w:rsidRPr="00DB10F1">
        <w:rPr>
          <w:rStyle w:val="DeltaViewInsertion"/>
          <w:sz w:val="22"/>
          <w:szCs w:val="22"/>
        </w:rPr>
        <w:t xml:space="preserve"> ani małymi przedsiębiorstwami</w:t>
      </w:r>
      <w:r w:rsidRPr="00DB10F1">
        <w:rPr>
          <w:b/>
          <w:bCs/>
          <w:i/>
          <w:iCs/>
          <w:sz w:val="22"/>
          <w:szCs w:val="22"/>
        </w:rPr>
        <w:t xml:space="preserve"> </w:t>
      </w:r>
      <w:r w:rsidRPr="00DB10F1">
        <w:rPr>
          <w:sz w:val="22"/>
          <w:szCs w:val="22"/>
        </w:rPr>
        <w:t>i które zatrudniają mniej niż 250 osób i których roczny obrót nie przekracza 50 milionów EUR lub roczna suma bilansowa nie przekracza</w:t>
      </w:r>
      <w:r w:rsidRPr="00DB10F1">
        <w:rPr>
          <w:b/>
          <w:bCs/>
          <w:sz w:val="22"/>
          <w:szCs w:val="22"/>
        </w:rPr>
        <w:t xml:space="preserve"> </w:t>
      </w:r>
      <w:r w:rsidRPr="00DB10F1">
        <w:rPr>
          <w:sz w:val="22"/>
          <w:szCs w:val="22"/>
        </w:rPr>
        <w:t>43 milionów EUR</w:t>
      </w:r>
      <w:r w:rsidRPr="00DB10F1">
        <w:rPr>
          <w:i/>
          <w:iCs/>
          <w:sz w:val="22"/>
          <w:szCs w:val="22"/>
        </w:rPr>
        <w:t>.</w:t>
      </w:r>
    </w:p>
    <w:p w:rsidR="002E6ECA" w:rsidRPr="00DB10F1" w:rsidRDefault="002E6ECA" w:rsidP="002E6ECA">
      <w:pPr>
        <w:pStyle w:val="Akapitzlist"/>
        <w:spacing w:after="0" w:line="240" w:lineRule="atLeast"/>
        <w:rPr>
          <w:rFonts w:ascii="Times New Roman" w:hAnsi="Times New Roman"/>
        </w:rPr>
      </w:pPr>
    </w:p>
    <w:p w:rsidR="002E6ECA" w:rsidRPr="00DB10F1" w:rsidRDefault="002E6ECA" w:rsidP="000B5064">
      <w:pPr>
        <w:pStyle w:val="Akapitzlist"/>
        <w:numPr>
          <w:ilvl w:val="0"/>
          <w:numId w:val="34"/>
        </w:numPr>
        <w:spacing w:after="0" w:line="240" w:lineRule="atLeast"/>
        <w:jc w:val="both"/>
        <w:rPr>
          <w:rFonts w:ascii="Times New Roman" w:hAnsi="Times New Roman"/>
        </w:rPr>
      </w:pPr>
      <w:r w:rsidRPr="00DB10F1">
        <w:rPr>
          <w:rFonts w:ascii="Times New Roman" w:hAnsi="Times New Roman"/>
          <w:b/>
        </w:rPr>
        <w:t>UWAŻAM/Y SIĘ</w:t>
      </w:r>
      <w:r w:rsidRPr="00DB10F1">
        <w:rPr>
          <w:rFonts w:ascii="Times New Roman" w:hAnsi="Times New Roman"/>
        </w:rPr>
        <w:t xml:space="preserve"> za związanych niniejszą ofertą przez okres 60 dni od upływu terminu składania ofert</w:t>
      </w:r>
      <w:bookmarkStart w:id="0" w:name="_GoBack"/>
      <w:bookmarkEnd w:id="0"/>
    </w:p>
    <w:p w:rsidR="002E6ECA" w:rsidRPr="00DB10F1" w:rsidRDefault="002E6ECA" w:rsidP="002E6ECA">
      <w:pPr>
        <w:spacing w:line="240" w:lineRule="atLeast"/>
        <w:jc w:val="both"/>
        <w:rPr>
          <w:sz w:val="22"/>
          <w:szCs w:val="22"/>
        </w:rPr>
      </w:pPr>
    </w:p>
    <w:p w:rsidR="002E6ECA" w:rsidRPr="00DB10F1" w:rsidRDefault="002E6ECA" w:rsidP="002E6ECA">
      <w:pPr>
        <w:spacing w:line="240" w:lineRule="atLeast"/>
        <w:jc w:val="both"/>
        <w:rPr>
          <w:sz w:val="22"/>
          <w:szCs w:val="22"/>
        </w:rPr>
      </w:pPr>
      <w:r w:rsidRPr="00DB10F1">
        <w:rPr>
          <w:sz w:val="22"/>
          <w:szCs w:val="22"/>
        </w:rPr>
        <w:t>Wszystkie strony naszej oferty wraz z załącznikami są ponumerowane i cała oferta składa się  z ............ stron.</w:t>
      </w:r>
    </w:p>
    <w:p w:rsidR="002E6ECA" w:rsidRPr="00DB10F1" w:rsidRDefault="002E6ECA" w:rsidP="002E6ECA">
      <w:pPr>
        <w:spacing w:line="240" w:lineRule="atLeast"/>
        <w:rPr>
          <w:sz w:val="22"/>
          <w:szCs w:val="22"/>
        </w:rPr>
      </w:pPr>
      <w:r w:rsidRPr="00DB10F1">
        <w:rPr>
          <w:sz w:val="22"/>
          <w:szCs w:val="22"/>
        </w:rPr>
        <w:t xml:space="preserve">                                                                                                              </w:t>
      </w:r>
    </w:p>
    <w:p w:rsidR="002E6ECA" w:rsidRPr="00DB10F1" w:rsidRDefault="002E6ECA" w:rsidP="002E6ECA">
      <w:pPr>
        <w:tabs>
          <w:tab w:val="center" w:pos="6663"/>
        </w:tabs>
        <w:spacing w:line="240" w:lineRule="atLeast"/>
        <w:ind w:left="3540" w:hanging="3540"/>
        <w:rPr>
          <w:sz w:val="22"/>
          <w:szCs w:val="22"/>
        </w:rPr>
      </w:pPr>
      <w:r w:rsidRPr="00DB10F1">
        <w:rPr>
          <w:sz w:val="22"/>
          <w:szCs w:val="22"/>
        </w:rPr>
        <w:t xml:space="preserve"> ………………….., dn. …………………                         </w:t>
      </w:r>
    </w:p>
    <w:p w:rsidR="002E6ECA" w:rsidRPr="00DB10F1" w:rsidRDefault="002E6ECA" w:rsidP="002E6ECA">
      <w:pPr>
        <w:tabs>
          <w:tab w:val="center" w:pos="6663"/>
        </w:tabs>
        <w:spacing w:line="240" w:lineRule="atLeast"/>
        <w:ind w:left="3540" w:hanging="3540"/>
        <w:rPr>
          <w:sz w:val="22"/>
          <w:szCs w:val="22"/>
        </w:rPr>
      </w:pPr>
    </w:p>
    <w:p w:rsidR="002E6ECA" w:rsidRPr="00DB10F1" w:rsidRDefault="002E6ECA" w:rsidP="002E6ECA">
      <w:pPr>
        <w:tabs>
          <w:tab w:val="center" w:pos="6663"/>
        </w:tabs>
        <w:spacing w:line="240" w:lineRule="atLeast"/>
        <w:ind w:left="3540" w:hanging="3540"/>
        <w:rPr>
          <w:sz w:val="22"/>
          <w:szCs w:val="22"/>
        </w:rPr>
      </w:pPr>
      <w:r w:rsidRPr="00DB10F1">
        <w:rPr>
          <w:sz w:val="22"/>
          <w:szCs w:val="22"/>
        </w:rPr>
        <w:tab/>
      </w:r>
      <w:r w:rsidRPr="00DB10F1">
        <w:rPr>
          <w:sz w:val="22"/>
          <w:szCs w:val="22"/>
        </w:rPr>
        <w:tab/>
        <w:t>………………………………………………………</w:t>
      </w:r>
    </w:p>
    <w:p w:rsidR="002E6ECA" w:rsidRPr="00DB10F1" w:rsidRDefault="002E6ECA" w:rsidP="002E6ECA">
      <w:pPr>
        <w:spacing w:line="240" w:lineRule="atLeast"/>
        <w:ind w:left="4536"/>
        <w:rPr>
          <w:sz w:val="22"/>
          <w:szCs w:val="22"/>
        </w:rPr>
      </w:pPr>
      <w:r w:rsidRPr="00DB10F1">
        <w:rPr>
          <w:sz w:val="22"/>
          <w:szCs w:val="22"/>
        </w:rPr>
        <w:t>Podpisy  wykonawcy osób upoważnionych do składania oświadczeń woli w imieniu wykonawcy</w:t>
      </w:r>
    </w:p>
    <w:p w:rsidR="002E6ECA" w:rsidRPr="00DB10F1" w:rsidRDefault="002E6ECA" w:rsidP="002E6ECA">
      <w:pPr>
        <w:rPr>
          <w:sz w:val="22"/>
          <w:szCs w:val="22"/>
        </w:rPr>
      </w:pPr>
    </w:p>
    <w:p w:rsidR="002E6ECA" w:rsidRPr="00DB10F1" w:rsidRDefault="002E6ECA" w:rsidP="002E6ECA">
      <w:pPr>
        <w:pStyle w:val="Tekstpodstawowy"/>
        <w:jc w:val="right"/>
        <w:rPr>
          <w:rFonts w:ascii="Times New Roman" w:hAnsi="Times New Roman"/>
          <w:b/>
          <w:sz w:val="22"/>
          <w:szCs w:val="22"/>
        </w:rPr>
      </w:pPr>
    </w:p>
    <w:p w:rsidR="002E6ECA" w:rsidRPr="00DB10F1" w:rsidRDefault="002E6ECA" w:rsidP="002E6ECA">
      <w:pPr>
        <w:pStyle w:val="Tekstpodstawowy"/>
        <w:jc w:val="right"/>
        <w:rPr>
          <w:rFonts w:ascii="Times New Roman" w:hAnsi="Times New Roman"/>
          <w:b/>
          <w:sz w:val="22"/>
          <w:szCs w:val="22"/>
        </w:rPr>
      </w:pPr>
    </w:p>
    <w:p w:rsidR="002E6ECA" w:rsidRPr="00DB10F1" w:rsidRDefault="002E6ECA" w:rsidP="002E6ECA">
      <w:pPr>
        <w:pStyle w:val="Tekstpodstawowy"/>
        <w:jc w:val="right"/>
        <w:rPr>
          <w:rFonts w:ascii="Times New Roman" w:hAnsi="Times New Roman"/>
          <w:b/>
          <w:sz w:val="22"/>
          <w:szCs w:val="22"/>
        </w:rPr>
      </w:pPr>
    </w:p>
    <w:p w:rsidR="002E6ECA" w:rsidRPr="00DB10F1" w:rsidRDefault="002E6ECA" w:rsidP="002E6ECA">
      <w:pPr>
        <w:pStyle w:val="Tekstpodstawowy"/>
        <w:jc w:val="right"/>
        <w:rPr>
          <w:rFonts w:ascii="Times New Roman" w:hAnsi="Times New Roman"/>
          <w:b/>
          <w:sz w:val="22"/>
          <w:szCs w:val="22"/>
        </w:rPr>
      </w:pPr>
    </w:p>
    <w:p w:rsidR="002E6ECA" w:rsidRPr="00DB10F1" w:rsidRDefault="002E6ECA" w:rsidP="002E6ECA">
      <w:pPr>
        <w:pStyle w:val="Tekstpodstawowy"/>
        <w:jc w:val="right"/>
        <w:rPr>
          <w:rFonts w:ascii="Times New Roman" w:hAnsi="Times New Roman"/>
          <w:b/>
          <w:sz w:val="22"/>
          <w:szCs w:val="22"/>
        </w:rPr>
      </w:pPr>
    </w:p>
    <w:p w:rsidR="002E6ECA" w:rsidRPr="00DB10F1" w:rsidRDefault="002E6ECA" w:rsidP="002E6ECA">
      <w:pPr>
        <w:pStyle w:val="Tekstpodstawowy"/>
        <w:jc w:val="right"/>
        <w:rPr>
          <w:rFonts w:ascii="Times New Roman" w:hAnsi="Times New Roman"/>
          <w:b/>
          <w:sz w:val="22"/>
          <w:szCs w:val="22"/>
        </w:rPr>
      </w:pPr>
    </w:p>
    <w:p w:rsidR="002E6ECA" w:rsidRPr="00DB10F1" w:rsidRDefault="002E6ECA" w:rsidP="002E6ECA">
      <w:pPr>
        <w:pStyle w:val="Tekstpodstawowy"/>
        <w:jc w:val="right"/>
        <w:rPr>
          <w:rFonts w:ascii="Times New Roman" w:hAnsi="Times New Roman"/>
          <w:b/>
          <w:sz w:val="22"/>
          <w:szCs w:val="22"/>
        </w:rPr>
      </w:pPr>
    </w:p>
    <w:p w:rsidR="002E6ECA" w:rsidRPr="00DB10F1" w:rsidRDefault="002E6ECA" w:rsidP="002E6ECA">
      <w:pPr>
        <w:pStyle w:val="Tekstpodstawowy"/>
        <w:jc w:val="right"/>
        <w:rPr>
          <w:rFonts w:ascii="Times New Roman" w:hAnsi="Times New Roman"/>
          <w:b/>
          <w:sz w:val="22"/>
          <w:szCs w:val="22"/>
        </w:rPr>
      </w:pPr>
    </w:p>
    <w:p w:rsidR="002E6ECA" w:rsidRPr="00DB10F1" w:rsidRDefault="002E6ECA" w:rsidP="002E6ECA">
      <w:pPr>
        <w:pStyle w:val="Tekstpodstawowy"/>
        <w:jc w:val="right"/>
        <w:rPr>
          <w:rFonts w:ascii="Times New Roman" w:hAnsi="Times New Roman"/>
          <w:b/>
          <w:sz w:val="22"/>
          <w:szCs w:val="22"/>
        </w:rPr>
      </w:pPr>
    </w:p>
    <w:p w:rsidR="002E6ECA" w:rsidRPr="00DB10F1" w:rsidRDefault="002E6ECA" w:rsidP="002E6ECA">
      <w:pPr>
        <w:pStyle w:val="Tekstpodstawowy"/>
        <w:jc w:val="right"/>
        <w:rPr>
          <w:rFonts w:ascii="Times New Roman" w:hAnsi="Times New Roman"/>
          <w:b/>
          <w:sz w:val="22"/>
          <w:szCs w:val="22"/>
        </w:rPr>
        <w:sectPr w:rsidR="002E6ECA" w:rsidRPr="00DB10F1" w:rsidSect="00DF150E">
          <w:headerReference w:type="even" r:id="rId10"/>
          <w:footerReference w:type="even" r:id="rId11"/>
          <w:footerReference w:type="default" r:id="rId12"/>
          <w:pgSz w:w="12240" w:h="15840" w:code="1"/>
          <w:pgMar w:top="1418" w:right="720" w:bottom="1418" w:left="1560" w:header="709" w:footer="709" w:gutter="0"/>
          <w:cols w:space="708"/>
        </w:sectPr>
      </w:pPr>
    </w:p>
    <w:p w:rsidR="002E6ECA" w:rsidRPr="00DB10F1" w:rsidRDefault="002E6ECA" w:rsidP="005E6A0C">
      <w:pPr>
        <w:pStyle w:val="Tekstpodstawowywcity"/>
        <w:ind w:left="0"/>
        <w:jc w:val="right"/>
        <w:rPr>
          <w:sz w:val="22"/>
          <w:szCs w:val="22"/>
        </w:rPr>
      </w:pPr>
    </w:p>
    <w:p w:rsidR="00C063B6" w:rsidRPr="00DB10F1" w:rsidRDefault="00C063B6" w:rsidP="005E6A0C">
      <w:pPr>
        <w:pStyle w:val="Tekstpodstawowywcity"/>
        <w:ind w:left="0"/>
        <w:jc w:val="right"/>
        <w:rPr>
          <w:sz w:val="22"/>
          <w:szCs w:val="22"/>
        </w:rPr>
      </w:pPr>
      <w:r w:rsidRPr="00DB10F1">
        <w:rPr>
          <w:sz w:val="22"/>
          <w:szCs w:val="22"/>
        </w:rPr>
        <w:t xml:space="preserve">Załącznik nr </w:t>
      </w:r>
      <w:r w:rsidR="006E1D7D" w:rsidRPr="00DB10F1">
        <w:rPr>
          <w:sz w:val="22"/>
          <w:szCs w:val="22"/>
        </w:rPr>
        <w:t xml:space="preserve"> </w:t>
      </w:r>
      <w:r w:rsidRPr="00DB10F1">
        <w:rPr>
          <w:sz w:val="22"/>
          <w:szCs w:val="22"/>
        </w:rPr>
        <w:t>2 do specyfikacji</w:t>
      </w:r>
    </w:p>
    <w:p w:rsidR="000C38EF" w:rsidRPr="00DB10F1" w:rsidRDefault="000C38EF" w:rsidP="005E6A0C">
      <w:pPr>
        <w:pStyle w:val="Tekstpodstawowywcity"/>
        <w:ind w:left="0"/>
        <w:rPr>
          <w:sz w:val="22"/>
          <w:szCs w:val="22"/>
        </w:rPr>
      </w:pPr>
      <w:r w:rsidRPr="00DB10F1">
        <w:rPr>
          <w:sz w:val="22"/>
          <w:szCs w:val="22"/>
        </w:rPr>
        <w:t>…………………………………………….</w:t>
      </w:r>
    </w:p>
    <w:p w:rsidR="000C38EF" w:rsidRPr="00DB10F1" w:rsidRDefault="000C38EF" w:rsidP="005E6A0C">
      <w:pPr>
        <w:pStyle w:val="Tekstpodstawowywcity"/>
        <w:ind w:left="0"/>
        <w:rPr>
          <w:sz w:val="22"/>
          <w:szCs w:val="22"/>
          <w:u w:val="single"/>
        </w:rPr>
      </w:pPr>
      <w:r w:rsidRPr="00DB10F1">
        <w:rPr>
          <w:b/>
          <w:sz w:val="22"/>
          <w:szCs w:val="22"/>
        </w:rPr>
        <w:t>(pieczęć wykonawcy )</w:t>
      </w:r>
      <w:r w:rsidRPr="00DB10F1">
        <w:rPr>
          <w:sz w:val="22"/>
          <w:szCs w:val="22"/>
        </w:rPr>
        <w:t xml:space="preserve"> </w:t>
      </w:r>
      <w:r w:rsidRPr="00DB10F1">
        <w:rPr>
          <w:sz w:val="22"/>
          <w:szCs w:val="22"/>
        </w:rPr>
        <w:tab/>
      </w:r>
      <w:r w:rsidRPr="00DB10F1">
        <w:rPr>
          <w:sz w:val="22"/>
          <w:szCs w:val="22"/>
        </w:rPr>
        <w:tab/>
      </w:r>
      <w:r w:rsidRPr="00DB10F1">
        <w:rPr>
          <w:sz w:val="22"/>
          <w:szCs w:val="22"/>
        </w:rPr>
        <w:tab/>
      </w:r>
    </w:p>
    <w:p w:rsidR="002E6ECA" w:rsidRPr="00DB10F1" w:rsidRDefault="002E6ECA" w:rsidP="002E6ECA">
      <w:pPr>
        <w:pStyle w:val="Tekstpodstawowywcity"/>
        <w:ind w:left="0"/>
        <w:jc w:val="center"/>
        <w:rPr>
          <w:sz w:val="22"/>
          <w:szCs w:val="22"/>
          <w:u w:val="single"/>
        </w:rPr>
      </w:pPr>
    </w:p>
    <w:p w:rsidR="002E6ECA" w:rsidRPr="00DB10F1" w:rsidRDefault="002E6ECA" w:rsidP="002E6ECA">
      <w:pPr>
        <w:pStyle w:val="Tekstpodstawowywcity"/>
        <w:ind w:left="0"/>
        <w:jc w:val="center"/>
        <w:rPr>
          <w:b/>
          <w:sz w:val="22"/>
          <w:szCs w:val="22"/>
          <w:u w:val="single"/>
        </w:rPr>
      </w:pPr>
      <w:r w:rsidRPr="00DB10F1">
        <w:rPr>
          <w:b/>
          <w:sz w:val="22"/>
          <w:szCs w:val="22"/>
          <w:u w:val="single"/>
        </w:rPr>
        <w:t>Formularz cenowy /wzór/</w:t>
      </w:r>
    </w:p>
    <w:p w:rsidR="002E6ECA" w:rsidRPr="00DB10F1" w:rsidRDefault="002E6ECA" w:rsidP="002E6ECA">
      <w:pPr>
        <w:pStyle w:val="Tekstpodstawowywcity"/>
        <w:ind w:left="0"/>
        <w:jc w:val="center"/>
        <w:rPr>
          <w:sz w:val="22"/>
          <w:szCs w:val="22"/>
          <w:u w:val="single"/>
        </w:rPr>
      </w:pPr>
    </w:p>
    <w:tbl>
      <w:tblPr>
        <w:tblW w:w="1403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2694"/>
        <w:gridCol w:w="708"/>
        <w:gridCol w:w="709"/>
        <w:gridCol w:w="1984"/>
        <w:gridCol w:w="1276"/>
        <w:gridCol w:w="2127"/>
        <w:gridCol w:w="1842"/>
        <w:gridCol w:w="1985"/>
      </w:tblGrid>
      <w:tr w:rsidR="002E6ECA" w:rsidRPr="00DB10F1" w:rsidTr="002E6ECA">
        <w:trPr>
          <w:trHeight w:val="945"/>
        </w:trPr>
        <w:tc>
          <w:tcPr>
            <w:tcW w:w="709" w:type="dxa"/>
          </w:tcPr>
          <w:p w:rsidR="002E6ECA" w:rsidRPr="00DB10F1" w:rsidRDefault="002E6ECA" w:rsidP="002E6ECA">
            <w:pPr>
              <w:rPr>
                <w:b/>
                <w:bCs/>
                <w:sz w:val="22"/>
                <w:szCs w:val="22"/>
                <w:vertAlign w:val="subscript"/>
              </w:rPr>
            </w:pPr>
            <w:r w:rsidRPr="00DB10F1">
              <w:rPr>
                <w:b/>
                <w:bCs/>
                <w:sz w:val="22"/>
                <w:szCs w:val="22"/>
                <w:vertAlign w:val="subscript"/>
              </w:rPr>
              <w:t>LP.</w:t>
            </w:r>
          </w:p>
        </w:tc>
        <w:tc>
          <w:tcPr>
            <w:tcW w:w="2694" w:type="dxa"/>
            <w:shd w:val="clear" w:color="auto" w:fill="auto"/>
            <w:vAlign w:val="center"/>
            <w:hideMark/>
          </w:tcPr>
          <w:p w:rsidR="002E6ECA" w:rsidRPr="00DB10F1" w:rsidRDefault="002E6ECA" w:rsidP="002E6ECA">
            <w:pPr>
              <w:rPr>
                <w:b/>
                <w:bCs/>
                <w:sz w:val="22"/>
                <w:szCs w:val="22"/>
                <w:vertAlign w:val="subscript"/>
              </w:rPr>
            </w:pPr>
            <w:r w:rsidRPr="00DB10F1">
              <w:rPr>
                <w:b/>
                <w:bCs/>
                <w:sz w:val="22"/>
                <w:szCs w:val="22"/>
                <w:vertAlign w:val="subscript"/>
              </w:rPr>
              <w:t>NAZWA PRZEDMIOTU ZAMÓWIENIA</w:t>
            </w:r>
          </w:p>
        </w:tc>
        <w:tc>
          <w:tcPr>
            <w:tcW w:w="708" w:type="dxa"/>
            <w:shd w:val="clear" w:color="auto" w:fill="auto"/>
            <w:vAlign w:val="center"/>
            <w:hideMark/>
          </w:tcPr>
          <w:p w:rsidR="002E6ECA" w:rsidRPr="00DB10F1" w:rsidRDefault="002E6ECA" w:rsidP="002E6ECA">
            <w:pPr>
              <w:rPr>
                <w:b/>
                <w:bCs/>
                <w:sz w:val="22"/>
                <w:szCs w:val="22"/>
                <w:vertAlign w:val="subscript"/>
              </w:rPr>
            </w:pPr>
            <w:r w:rsidRPr="00DB10F1">
              <w:rPr>
                <w:b/>
                <w:bCs/>
                <w:sz w:val="22"/>
                <w:szCs w:val="22"/>
                <w:vertAlign w:val="subscript"/>
              </w:rPr>
              <w:t>JM.</w:t>
            </w:r>
          </w:p>
        </w:tc>
        <w:tc>
          <w:tcPr>
            <w:tcW w:w="709" w:type="dxa"/>
            <w:shd w:val="clear" w:color="auto" w:fill="auto"/>
            <w:vAlign w:val="center"/>
            <w:hideMark/>
          </w:tcPr>
          <w:p w:rsidR="002E6ECA" w:rsidRPr="00DB10F1" w:rsidRDefault="002E6ECA" w:rsidP="002E6ECA">
            <w:pPr>
              <w:rPr>
                <w:b/>
                <w:bCs/>
                <w:sz w:val="22"/>
                <w:szCs w:val="22"/>
                <w:vertAlign w:val="subscript"/>
              </w:rPr>
            </w:pPr>
            <w:r w:rsidRPr="00DB10F1">
              <w:rPr>
                <w:b/>
                <w:bCs/>
                <w:sz w:val="22"/>
                <w:szCs w:val="22"/>
                <w:vertAlign w:val="subscript"/>
              </w:rPr>
              <w:t>ILOŚĆ</w:t>
            </w:r>
          </w:p>
        </w:tc>
        <w:tc>
          <w:tcPr>
            <w:tcW w:w="1984" w:type="dxa"/>
            <w:shd w:val="clear" w:color="auto" w:fill="auto"/>
            <w:noWrap/>
            <w:vAlign w:val="center"/>
            <w:hideMark/>
          </w:tcPr>
          <w:p w:rsidR="002E6ECA" w:rsidRPr="00DB10F1" w:rsidRDefault="002E6ECA" w:rsidP="002E6ECA">
            <w:pPr>
              <w:rPr>
                <w:b/>
                <w:sz w:val="22"/>
                <w:szCs w:val="22"/>
                <w:vertAlign w:val="subscript"/>
              </w:rPr>
            </w:pPr>
            <w:r w:rsidRPr="00DB10F1">
              <w:rPr>
                <w:b/>
                <w:sz w:val="22"/>
                <w:szCs w:val="22"/>
                <w:vertAlign w:val="subscript"/>
              </w:rPr>
              <w:t>CENA JEDN.NETTO(ZŁ.)</w:t>
            </w:r>
          </w:p>
        </w:tc>
        <w:tc>
          <w:tcPr>
            <w:tcW w:w="1276" w:type="dxa"/>
          </w:tcPr>
          <w:p w:rsidR="002E6ECA" w:rsidRPr="00DB10F1" w:rsidRDefault="002E6ECA" w:rsidP="002E6ECA">
            <w:pPr>
              <w:rPr>
                <w:b/>
                <w:sz w:val="22"/>
                <w:szCs w:val="22"/>
                <w:vertAlign w:val="subscript"/>
              </w:rPr>
            </w:pPr>
            <w:r w:rsidRPr="00DB10F1">
              <w:rPr>
                <w:b/>
                <w:sz w:val="22"/>
                <w:szCs w:val="22"/>
                <w:vertAlign w:val="subscript"/>
              </w:rPr>
              <w:t>PODATEK VAT W %</w:t>
            </w:r>
          </w:p>
        </w:tc>
        <w:tc>
          <w:tcPr>
            <w:tcW w:w="2127" w:type="dxa"/>
          </w:tcPr>
          <w:p w:rsidR="002E6ECA" w:rsidRPr="00DB10F1" w:rsidRDefault="002E6ECA" w:rsidP="002E6ECA">
            <w:pPr>
              <w:rPr>
                <w:b/>
                <w:sz w:val="22"/>
                <w:szCs w:val="22"/>
                <w:vertAlign w:val="subscript"/>
              </w:rPr>
            </w:pPr>
            <w:r w:rsidRPr="00DB10F1">
              <w:rPr>
                <w:b/>
                <w:sz w:val="22"/>
                <w:szCs w:val="22"/>
                <w:vertAlign w:val="subscript"/>
              </w:rPr>
              <w:t>CENA JEDN. BRUTTO (ZŁ.)</w:t>
            </w:r>
          </w:p>
        </w:tc>
        <w:tc>
          <w:tcPr>
            <w:tcW w:w="1842" w:type="dxa"/>
          </w:tcPr>
          <w:p w:rsidR="002E6ECA" w:rsidRPr="00DB10F1" w:rsidRDefault="002E6ECA" w:rsidP="002E6ECA">
            <w:pPr>
              <w:rPr>
                <w:b/>
                <w:sz w:val="22"/>
                <w:szCs w:val="22"/>
                <w:vertAlign w:val="subscript"/>
              </w:rPr>
            </w:pPr>
            <w:r w:rsidRPr="00DB10F1">
              <w:rPr>
                <w:b/>
                <w:sz w:val="22"/>
                <w:szCs w:val="22"/>
                <w:vertAlign w:val="subscript"/>
              </w:rPr>
              <w:t>WARTOŚĆ NETTO (ZŁ.)</w:t>
            </w:r>
          </w:p>
        </w:tc>
        <w:tc>
          <w:tcPr>
            <w:tcW w:w="1985" w:type="dxa"/>
          </w:tcPr>
          <w:p w:rsidR="002E6ECA" w:rsidRPr="00DB10F1" w:rsidRDefault="002E6ECA" w:rsidP="002E6ECA">
            <w:pPr>
              <w:rPr>
                <w:b/>
                <w:sz w:val="22"/>
                <w:szCs w:val="22"/>
                <w:vertAlign w:val="subscript"/>
              </w:rPr>
            </w:pPr>
            <w:r w:rsidRPr="00DB10F1">
              <w:rPr>
                <w:b/>
                <w:sz w:val="22"/>
                <w:szCs w:val="22"/>
                <w:vertAlign w:val="subscript"/>
              </w:rPr>
              <w:t>WARTOŚĆ BRUTTO (ZŁ.)</w:t>
            </w:r>
          </w:p>
        </w:tc>
      </w:tr>
      <w:tr w:rsidR="002E6ECA" w:rsidRPr="00DB10F1" w:rsidTr="002E6ECA">
        <w:trPr>
          <w:trHeight w:val="945"/>
        </w:trPr>
        <w:tc>
          <w:tcPr>
            <w:tcW w:w="709" w:type="dxa"/>
          </w:tcPr>
          <w:p w:rsidR="002E6ECA" w:rsidRPr="00DB10F1" w:rsidRDefault="002E6ECA" w:rsidP="002E6ECA">
            <w:pPr>
              <w:rPr>
                <w:b/>
                <w:bCs/>
                <w:sz w:val="22"/>
                <w:szCs w:val="22"/>
              </w:rPr>
            </w:pPr>
          </w:p>
          <w:p w:rsidR="002E6ECA" w:rsidRPr="00DB10F1" w:rsidRDefault="002E6ECA" w:rsidP="002E6ECA">
            <w:pPr>
              <w:rPr>
                <w:b/>
                <w:bCs/>
                <w:sz w:val="22"/>
                <w:szCs w:val="22"/>
              </w:rPr>
            </w:pPr>
          </w:p>
        </w:tc>
        <w:tc>
          <w:tcPr>
            <w:tcW w:w="2694" w:type="dxa"/>
            <w:shd w:val="clear" w:color="auto" w:fill="auto"/>
            <w:vAlign w:val="center"/>
            <w:hideMark/>
          </w:tcPr>
          <w:p w:rsidR="002E6ECA" w:rsidRPr="00DB10F1" w:rsidRDefault="002E6ECA" w:rsidP="002E6ECA">
            <w:pPr>
              <w:rPr>
                <w:b/>
                <w:bCs/>
                <w:sz w:val="22"/>
                <w:szCs w:val="22"/>
              </w:rPr>
            </w:pPr>
          </w:p>
        </w:tc>
        <w:tc>
          <w:tcPr>
            <w:tcW w:w="708" w:type="dxa"/>
            <w:shd w:val="clear" w:color="auto" w:fill="auto"/>
            <w:vAlign w:val="center"/>
          </w:tcPr>
          <w:p w:rsidR="002E6ECA" w:rsidRPr="00DB10F1" w:rsidRDefault="002E6ECA" w:rsidP="002E6ECA">
            <w:pPr>
              <w:rPr>
                <w:b/>
                <w:bCs/>
                <w:sz w:val="22"/>
                <w:szCs w:val="22"/>
              </w:rPr>
            </w:pPr>
          </w:p>
        </w:tc>
        <w:tc>
          <w:tcPr>
            <w:tcW w:w="709" w:type="dxa"/>
            <w:shd w:val="clear" w:color="auto" w:fill="auto"/>
            <w:vAlign w:val="center"/>
          </w:tcPr>
          <w:p w:rsidR="002E6ECA" w:rsidRPr="00DB10F1" w:rsidRDefault="002E6ECA" w:rsidP="002E6ECA">
            <w:pPr>
              <w:rPr>
                <w:b/>
                <w:bCs/>
                <w:sz w:val="22"/>
                <w:szCs w:val="22"/>
              </w:rPr>
            </w:pPr>
          </w:p>
        </w:tc>
        <w:tc>
          <w:tcPr>
            <w:tcW w:w="1984" w:type="dxa"/>
            <w:shd w:val="clear" w:color="auto" w:fill="auto"/>
            <w:noWrap/>
            <w:vAlign w:val="center"/>
            <w:hideMark/>
          </w:tcPr>
          <w:p w:rsidR="002E6ECA" w:rsidRPr="00DB10F1" w:rsidRDefault="002E6ECA" w:rsidP="002E6ECA">
            <w:pPr>
              <w:jc w:val="center"/>
              <w:rPr>
                <w:b/>
                <w:sz w:val="22"/>
                <w:szCs w:val="22"/>
              </w:rPr>
            </w:pPr>
          </w:p>
        </w:tc>
        <w:tc>
          <w:tcPr>
            <w:tcW w:w="1276" w:type="dxa"/>
          </w:tcPr>
          <w:p w:rsidR="002E6ECA" w:rsidRPr="00DB10F1" w:rsidRDefault="002E6ECA" w:rsidP="002E6ECA">
            <w:pPr>
              <w:jc w:val="center"/>
              <w:rPr>
                <w:b/>
                <w:sz w:val="22"/>
                <w:szCs w:val="22"/>
              </w:rPr>
            </w:pPr>
          </w:p>
        </w:tc>
        <w:tc>
          <w:tcPr>
            <w:tcW w:w="2127" w:type="dxa"/>
          </w:tcPr>
          <w:p w:rsidR="002E6ECA" w:rsidRPr="00DB10F1" w:rsidRDefault="002E6ECA" w:rsidP="002E6ECA">
            <w:pPr>
              <w:jc w:val="center"/>
              <w:rPr>
                <w:b/>
                <w:sz w:val="22"/>
                <w:szCs w:val="22"/>
              </w:rPr>
            </w:pPr>
          </w:p>
        </w:tc>
        <w:tc>
          <w:tcPr>
            <w:tcW w:w="1842" w:type="dxa"/>
          </w:tcPr>
          <w:p w:rsidR="002E6ECA" w:rsidRPr="00DB10F1" w:rsidRDefault="002E6ECA" w:rsidP="002E6ECA">
            <w:pPr>
              <w:jc w:val="center"/>
              <w:rPr>
                <w:b/>
                <w:sz w:val="22"/>
                <w:szCs w:val="22"/>
              </w:rPr>
            </w:pPr>
          </w:p>
        </w:tc>
        <w:tc>
          <w:tcPr>
            <w:tcW w:w="1985" w:type="dxa"/>
          </w:tcPr>
          <w:p w:rsidR="002E6ECA" w:rsidRPr="00DB10F1" w:rsidRDefault="002E6ECA" w:rsidP="002E6ECA">
            <w:pPr>
              <w:jc w:val="center"/>
              <w:rPr>
                <w:b/>
                <w:sz w:val="22"/>
                <w:szCs w:val="22"/>
              </w:rPr>
            </w:pPr>
          </w:p>
        </w:tc>
      </w:tr>
    </w:tbl>
    <w:p w:rsidR="002E6ECA" w:rsidRPr="00DB10F1" w:rsidRDefault="002E6ECA" w:rsidP="002E6ECA">
      <w:pPr>
        <w:jc w:val="center"/>
        <w:rPr>
          <w:b/>
          <w:sz w:val="22"/>
          <w:szCs w:val="22"/>
        </w:rPr>
      </w:pPr>
    </w:p>
    <w:p w:rsidR="002E6ECA" w:rsidRPr="00DB10F1" w:rsidRDefault="002E6ECA" w:rsidP="002E6ECA">
      <w:pPr>
        <w:jc w:val="center"/>
        <w:rPr>
          <w:b/>
          <w:sz w:val="22"/>
          <w:szCs w:val="22"/>
        </w:rPr>
      </w:pPr>
    </w:p>
    <w:p w:rsidR="002E6ECA" w:rsidRPr="00DB10F1" w:rsidRDefault="002E6ECA" w:rsidP="002E6ECA">
      <w:pPr>
        <w:pStyle w:val="Tekstpodstawowywcity"/>
        <w:ind w:left="0"/>
        <w:rPr>
          <w:sz w:val="22"/>
          <w:szCs w:val="22"/>
          <w:u w:val="single"/>
        </w:rPr>
      </w:pPr>
    </w:p>
    <w:p w:rsidR="002E6ECA" w:rsidRPr="00DB10F1" w:rsidRDefault="002E6ECA" w:rsidP="002E6ECA">
      <w:pPr>
        <w:pStyle w:val="Tekstpodstawowywcity"/>
        <w:ind w:left="0"/>
        <w:rPr>
          <w:sz w:val="22"/>
          <w:szCs w:val="22"/>
        </w:rPr>
      </w:pPr>
      <w:r w:rsidRPr="00DB10F1">
        <w:rPr>
          <w:sz w:val="22"/>
          <w:szCs w:val="22"/>
        </w:rPr>
        <w:t>………………….., dn. ………………</w:t>
      </w:r>
    </w:p>
    <w:p w:rsidR="002E6ECA" w:rsidRPr="00DB10F1" w:rsidRDefault="002E6ECA" w:rsidP="002E6ECA">
      <w:pPr>
        <w:ind w:left="4536"/>
        <w:rPr>
          <w:sz w:val="22"/>
          <w:szCs w:val="22"/>
        </w:rPr>
      </w:pPr>
      <w:r w:rsidRPr="00DB10F1">
        <w:rPr>
          <w:sz w:val="22"/>
          <w:szCs w:val="22"/>
        </w:rPr>
        <w:t xml:space="preserve"> ____________________________________________________________________</w:t>
      </w:r>
    </w:p>
    <w:p w:rsidR="002E6ECA" w:rsidRPr="00DB10F1" w:rsidRDefault="002E6ECA" w:rsidP="002E6ECA">
      <w:pPr>
        <w:ind w:left="4536"/>
        <w:rPr>
          <w:sz w:val="22"/>
          <w:szCs w:val="22"/>
        </w:rPr>
      </w:pPr>
      <w:r w:rsidRPr="00DB10F1">
        <w:rPr>
          <w:sz w:val="22"/>
          <w:szCs w:val="22"/>
        </w:rPr>
        <w:t>Podpisy  wykonawcy lub osób upoważnionych do składania oświadczeń woli w imieniu wykonawcy</w:t>
      </w:r>
    </w:p>
    <w:p w:rsidR="002E6ECA" w:rsidRPr="00DB10F1" w:rsidRDefault="002E6ECA" w:rsidP="002E6ECA">
      <w:pPr>
        <w:ind w:left="4536"/>
        <w:rPr>
          <w:sz w:val="22"/>
          <w:szCs w:val="22"/>
        </w:rPr>
      </w:pPr>
    </w:p>
    <w:p w:rsidR="000C38EF" w:rsidRPr="00DB10F1" w:rsidRDefault="000C38EF" w:rsidP="005E6A0C">
      <w:pPr>
        <w:pStyle w:val="Tekstpodstawowywcity"/>
        <w:ind w:left="0"/>
        <w:jc w:val="center"/>
        <w:rPr>
          <w:sz w:val="22"/>
          <w:szCs w:val="22"/>
          <w:u w:val="single"/>
        </w:rPr>
      </w:pPr>
    </w:p>
    <w:p w:rsidR="000839F2" w:rsidRPr="00DB10F1" w:rsidRDefault="000839F2" w:rsidP="000839F2">
      <w:pPr>
        <w:spacing w:line="240" w:lineRule="atLeast"/>
        <w:jc w:val="both"/>
        <w:rPr>
          <w:b/>
          <w:sz w:val="22"/>
          <w:szCs w:val="22"/>
        </w:rPr>
      </w:pPr>
      <w:r w:rsidRPr="00DB10F1">
        <w:rPr>
          <w:b/>
          <w:sz w:val="22"/>
          <w:szCs w:val="22"/>
        </w:rPr>
        <w:t xml:space="preserve">Zamawiający zastrzega,  że szacunek ilościowy przedmiotu zamówienia został określony wyłącznie w celu oszacowania łącznej ceny za realizację zamówienia w całym  okresie objętym  umową. </w:t>
      </w:r>
    </w:p>
    <w:p w:rsidR="000839F2" w:rsidRPr="00DB10F1" w:rsidRDefault="000839F2" w:rsidP="000839F2">
      <w:pPr>
        <w:spacing w:line="240" w:lineRule="atLeast"/>
        <w:jc w:val="both"/>
        <w:rPr>
          <w:b/>
          <w:sz w:val="22"/>
          <w:szCs w:val="22"/>
        </w:rPr>
      </w:pPr>
      <w:r w:rsidRPr="00DB10F1">
        <w:rPr>
          <w:b/>
          <w:sz w:val="22"/>
          <w:szCs w:val="22"/>
        </w:rPr>
        <w:t>Zamawiający zastrzega, iż  liczba zamawianego asortymentu objętego przedmiotem zamówienia  uzależniona jest od bieżących potrzeb, jednak łączna wartość umowy nie może przekroczyć kwoty, jaką Wykonawca zaoferuje za realizację całości zamówienia/pakietu                      w ofercie.</w:t>
      </w:r>
    </w:p>
    <w:p w:rsidR="000839F2" w:rsidRPr="00DB10F1" w:rsidRDefault="000839F2" w:rsidP="005E6A0C">
      <w:pPr>
        <w:pStyle w:val="Tekstpodstawowywcity"/>
        <w:ind w:left="0"/>
        <w:jc w:val="center"/>
        <w:rPr>
          <w:sz w:val="22"/>
          <w:szCs w:val="22"/>
          <w:u w:val="single"/>
        </w:rPr>
      </w:pPr>
    </w:p>
    <w:p w:rsidR="000839F2" w:rsidRPr="00DB10F1" w:rsidRDefault="000839F2" w:rsidP="005E6A0C">
      <w:pPr>
        <w:pStyle w:val="Tekstpodstawowywcity"/>
        <w:ind w:left="0"/>
        <w:jc w:val="center"/>
        <w:rPr>
          <w:sz w:val="22"/>
          <w:szCs w:val="22"/>
          <w:u w:val="single"/>
        </w:rPr>
      </w:pPr>
    </w:p>
    <w:p w:rsidR="008E3FFB" w:rsidRPr="00DB10F1" w:rsidRDefault="008E3FFB" w:rsidP="002E6ECA">
      <w:pPr>
        <w:pStyle w:val="Tekstpodstawowywcity"/>
        <w:ind w:left="0"/>
        <w:rPr>
          <w:b/>
          <w:sz w:val="22"/>
          <w:szCs w:val="22"/>
        </w:rPr>
        <w:sectPr w:rsidR="008E3FFB" w:rsidRPr="00DB10F1" w:rsidSect="008E3FFB">
          <w:headerReference w:type="even" r:id="rId13"/>
          <w:footerReference w:type="even" r:id="rId14"/>
          <w:footerReference w:type="default" r:id="rId15"/>
          <w:pgSz w:w="15840" w:h="12240" w:orient="landscape" w:code="1"/>
          <w:pgMar w:top="1418" w:right="1418" w:bottom="1418" w:left="1418" w:header="709" w:footer="709" w:gutter="0"/>
          <w:cols w:space="708"/>
        </w:sectPr>
      </w:pPr>
    </w:p>
    <w:p w:rsidR="00BF3C2B" w:rsidRPr="00DB10F1" w:rsidRDefault="00BF3C2B" w:rsidP="002E6ECA">
      <w:pPr>
        <w:spacing w:line="360" w:lineRule="auto"/>
        <w:jc w:val="both"/>
        <w:rPr>
          <w:b/>
          <w:sz w:val="22"/>
          <w:szCs w:val="22"/>
        </w:rPr>
      </w:pPr>
    </w:p>
    <w:p w:rsidR="00BF3C2B" w:rsidRPr="00DB10F1" w:rsidRDefault="00BF3C2B" w:rsidP="005E6A0C">
      <w:pPr>
        <w:pStyle w:val="Tekstpodstawowywcity"/>
        <w:ind w:left="4956"/>
        <w:jc w:val="right"/>
        <w:rPr>
          <w:b/>
          <w:sz w:val="22"/>
          <w:szCs w:val="22"/>
        </w:rPr>
      </w:pPr>
    </w:p>
    <w:p w:rsidR="00BF3C2B" w:rsidRPr="00DB10F1" w:rsidRDefault="00BF3C2B" w:rsidP="005E6A0C">
      <w:pPr>
        <w:pStyle w:val="Tekstpodstawowywcity"/>
        <w:ind w:left="4956"/>
        <w:jc w:val="right"/>
        <w:rPr>
          <w:b/>
          <w:sz w:val="22"/>
          <w:szCs w:val="22"/>
        </w:rPr>
      </w:pPr>
    </w:p>
    <w:p w:rsidR="00A20BBD" w:rsidRPr="00DB10F1" w:rsidRDefault="00A20BBD" w:rsidP="005E6A0C">
      <w:pPr>
        <w:pStyle w:val="Tekstpodstawowywcity"/>
        <w:ind w:left="4956"/>
        <w:jc w:val="right"/>
        <w:rPr>
          <w:b/>
          <w:sz w:val="22"/>
          <w:szCs w:val="22"/>
        </w:rPr>
      </w:pPr>
    </w:p>
    <w:p w:rsidR="00A20BBD" w:rsidRPr="00DB10F1" w:rsidRDefault="00A20BBD" w:rsidP="005E6A0C">
      <w:pPr>
        <w:pStyle w:val="Tekstpodstawowywcity"/>
        <w:ind w:left="4956"/>
        <w:jc w:val="right"/>
        <w:rPr>
          <w:b/>
          <w:sz w:val="22"/>
          <w:szCs w:val="22"/>
        </w:rPr>
      </w:pPr>
    </w:p>
    <w:p w:rsidR="0000078B" w:rsidRPr="00DB10F1" w:rsidRDefault="0000078B" w:rsidP="005E6A0C">
      <w:pPr>
        <w:pStyle w:val="Tekstpodstawowywcity"/>
        <w:ind w:left="4956"/>
        <w:jc w:val="right"/>
        <w:rPr>
          <w:b/>
          <w:sz w:val="22"/>
          <w:szCs w:val="22"/>
        </w:rPr>
      </w:pPr>
      <w:r w:rsidRPr="00DB10F1">
        <w:rPr>
          <w:b/>
          <w:sz w:val="22"/>
          <w:szCs w:val="22"/>
        </w:rPr>
        <w:t xml:space="preserve">Załącznik nr </w:t>
      </w:r>
      <w:r w:rsidR="002E6ECA" w:rsidRPr="00DB10F1">
        <w:rPr>
          <w:b/>
          <w:sz w:val="22"/>
          <w:szCs w:val="22"/>
        </w:rPr>
        <w:t>3</w:t>
      </w:r>
      <w:r w:rsidRPr="00DB10F1">
        <w:rPr>
          <w:b/>
          <w:sz w:val="22"/>
          <w:szCs w:val="22"/>
        </w:rPr>
        <w:t xml:space="preserve"> do specyfikacji</w:t>
      </w:r>
    </w:p>
    <w:p w:rsidR="002C06E9" w:rsidRPr="00DB10F1" w:rsidRDefault="002C06E9" w:rsidP="005E6A0C">
      <w:pPr>
        <w:tabs>
          <w:tab w:val="left" w:pos="5812"/>
        </w:tabs>
        <w:jc w:val="both"/>
        <w:rPr>
          <w:sz w:val="22"/>
          <w:szCs w:val="22"/>
        </w:rPr>
      </w:pPr>
    </w:p>
    <w:p w:rsidR="002C06E9" w:rsidRPr="00DB10F1" w:rsidRDefault="002C06E9" w:rsidP="005E6A0C">
      <w:pPr>
        <w:pStyle w:val="Tekstpodstawowywcity"/>
        <w:ind w:left="0"/>
        <w:rPr>
          <w:b/>
          <w:sz w:val="22"/>
          <w:szCs w:val="22"/>
        </w:rPr>
      </w:pPr>
      <w:r w:rsidRPr="00DB10F1">
        <w:rPr>
          <w:b/>
          <w:sz w:val="22"/>
          <w:szCs w:val="22"/>
        </w:rPr>
        <w:t>--------------------------------------------</w:t>
      </w:r>
    </w:p>
    <w:p w:rsidR="002C06E9" w:rsidRPr="00DB10F1" w:rsidRDefault="002C06E9" w:rsidP="005E6A0C">
      <w:pPr>
        <w:pStyle w:val="Tekstpodstawowywcity"/>
        <w:ind w:left="0"/>
        <w:rPr>
          <w:b/>
          <w:sz w:val="22"/>
          <w:szCs w:val="22"/>
        </w:rPr>
      </w:pPr>
      <w:r w:rsidRPr="00DB10F1">
        <w:rPr>
          <w:b/>
          <w:sz w:val="22"/>
          <w:szCs w:val="22"/>
        </w:rPr>
        <w:t>(pieczęć oferenta)</w:t>
      </w:r>
    </w:p>
    <w:p w:rsidR="002C06E9" w:rsidRPr="00DB10F1" w:rsidRDefault="002C06E9" w:rsidP="005E6A0C">
      <w:pPr>
        <w:pStyle w:val="Tekstpodstawowywcity"/>
        <w:ind w:left="0"/>
        <w:rPr>
          <w:sz w:val="22"/>
          <w:szCs w:val="22"/>
        </w:rPr>
      </w:pPr>
    </w:p>
    <w:p w:rsidR="002C06E9" w:rsidRPr="00DB10F1" w:rsidRDefault="002C06E9" w:rsidP="005E6A0C">
      <w:pPr>
        <w:pStyle w:val="Tekstpodstawowywcity"/>
        <w:ind w:left="0"/>
        <w:jc w:val="center"/>
        <w:rPr>
          <w:sz w:val="22"/>
          <w:szCs w:val="22"/>
          <w:u w:val="single"/>
        </w:rPr>
      </w:pPr>
      <w:r w:rsidRPr="00DB10F1">
        <w:rPr>
          <w:sz w:val="22"/>
          <w:szCs w:val="22"/>
          <w:u w:val="single"/>
        </w:rPr>
        <w:t xml:space="preserve">OŚWIADCZENIE </w:t>
      </w:r>
    </w:p>
    <w:p w:rsidR="002C06E9" w:rsidRPr="00DB10F1" w:rsidRDefault="002C06E9" w:rsidP="005E6A0C">
      <w:pPr>
        <w:pStyle w:val="Tekstpodstawowywcity"/>
        <w:ind w:left="0"/>
        <w:rPr>
          <w:sz w:val="22"/>
          <w:szCs w:val="22"/>
        </w:rPr>
      </w:pPr>
    </w:p>
    <w:p w:rsidR="002C06E9" w:rsidRPr="00DB10F1" w:rsidRDefault="002C06E9" w:rsidP="005E6A0C">
      <w:pPr>
        <w:tabs>
          <w:tab w:val="left" w:pos="5812"/>
        </w:tabs>
        <w:jc w:val="both"/>
        <w:rPr>
          <w:sz w:val="22"/>
          <w:szCs w:val="22"/>
        </w:rPr>
      </w:pPr>
    </w:p>
    <w:p w:rsidR="002C06E9" w:rsidRPr="00DB10F1" w:rsidRDefault="002C06E9" w:rsidP="005E6A0C">
      <w:pPr>
        <w:tabs>
          <w:tab w:val="left" w:pos="5812"/>
        </w:tabs>
        <w:jc w:val="both"/>
        <w:rPr>
          <w:sz w:val="22"/>
          <w:szCs w:val="22"/>
        </w:rPr>
      </w:pPr>
    </w:p>
    <w:p w:rsidR="002C06E9" w:rsidRPr="00DB10F1" w:rsidRDefault="002C06E9" w:rsidP="005E6A0C">
      <w:pPr>
        <w:tabs>
          <w:tab w:val="left" w:pos="5812"/>
        </w:tabs>
        <w:jc w:val="both"/>
        <w:rPr>
          <w:sz w:val="22"/>
          <w:szCs w:val="22"/>
        </w:rPr>
      </w:pPr>
      <w:r w:rsidRPr="00DB10F1">
        <w:rPr>
          <w:sz w:val="22"/>
          <w:szCs w:val="22"/>
        </w:rPr>
        <w:t xml:space="preserve">Oświadczam, iż wykonanie przedmiotowego zamówienia </w:t>
      </w:r>
      <w:r w:rsidRPr="00DB10F1">
        <w:rPr>
          <w:b/>
          <w:sz w:val="22"/>
          <w:szCs w:val="22"/>
        </w:rPr>
        <w:t>powierzę /nie powierzę*</w:t>
      </w:r>
      <w:r w:rsidRPr="00DB10F1">
        <w:rPr>
          <w:sz w:val="22"/>
          <w:szCs w:val="22"/>
        </w:rPr>
        <w:t xml:space="preserve"> podwykonawcom.</w:t>
      </w:r>
    </w:p>
    <w:p w:rsidR="002C06E9" w:rsidRPr="00DB10F1" w:rsidRDefault="002C06E9" w:rsidP="005E6A0C">
      <w:pPr>
        <w:tabs>
          <w:tab w:val="left" w:pos="5812"/>
        </w:tabs>
        <w:jc w:val="both"/>
        <w:rPr>
          <w:sz w:val="22"/>
          <w:szCs w:val="22"/>
        </w:rPr>
      </w:pPr>
    </w:p>
    <w:p w:rsidR="002C06E9" w:rsidRPr="00DB10F1" w:rsidRDefault="002C06E9" w:rsidP="005E6A0C">
      <w:pPr>
        <w:tabs>
          <w:tab w:val="left" w:pos="5812"/>
        </w:tabs>
        <w:jc w:val="both"/>
        <w:rPr>
          <w:sz w:val="22"/>
          <w:szCs w:val="22"/>
        </w:rPr>
      </w:pPr>
    </w:p>
    <w:p w:rsidR="002C06E9" w:rsidRPr="00DB10F1" w:rsidRDefault="002C06E9" w:rsidP="005E6A0C">
      <w:pPr>
        <w:tabs>
          <w:tab w:val="left" w:pos="5812"/>
        </w:tabs>
        <w:jc w:val="both"/>
        <w:rPr>
          <w:i/>
          <w:sz w:val="22"/>
          <w:szCs w:val="22"/>
        </w:rPr>
      </w:pPr>
      <w:r w:rsidRPr="00DB10F1">
        <w:rPr>
          <w:i/>
          <w:sz w:val="22"/>
          <w:szCs w:val="22"/>
        </w:rPr>
        <w:t>* Niewłaściwe skreślić.</w:t>
      </w:r>
    </w:p>
    <w:p w:rsidR="002C06E9" w:rsidRPr="00DB10F1" w:rsidRDefault="002C06E9" w:rsidP="005E6A0C">
      <w:pPr>
        <w:tabs>
          <w:tab w:val="left" w:pos="5812"/>
        </w:tabs>
        <w:jc w:val="both"/>
        <w:rPr>
          <w:i/>
          <w:sz w:val="22"/>
          <w:szCs w:val="22"/>
        </w:rPr>
      </w:pPr>
    </w:p>
    <w:p w:rsidR="002C06E9" w:rsidRPr="00DB10F1" w:rsidRDefault="002C06E9" w:rsidP="005E6A0C">
      <w:pPr>
        <w:tabs>
          <w:tab w:val="left" w:pos="5812"/>
        </w:tabs>
        <w:jc w:val="both"/>
        <w:rPr>
          <w:sz w:val="22"/>
          <w:szCs w:val="22"/>
        </w:rPr>
      </w:pPr>
      <w:r w:rsidRPr="00DB10F1">
        <w:rPr>
          <w:sz w:val="22"/>
          <w:szCs w:val="22"/>
        </w:rPr>
        <w:t>W przypadku powierzenia zamówienia podwykonawcom proszę o podanie nazwy podwykonawcy, adresu i zakresu prac jakie obejmuje podwykonawstwo wraz z ich procentowym udziałem w całości realizowanego zamówienia.</w:t>
      </w:r>
    </w:p>
    <w:p w:rsidR="002C06E9" w:rsidRPr="00DB10F1" w:rsidRDefault="002C06E9" w:rsidP="005E6A0C">
      <w:pPr>
        <w:tabs>
          <w:tab w:val="left" w:pos="5812"/>
        </w:tabs>
        <w:jc w:val="both"/>
        <w:rPr>
          <w:sz w:val="22"/>
          <w:szCs w:val="22"/>
        </w:rPr>
      </w:pPr>
    </w:p>
    <w:p w:rsidR="002C06E9" w:rsidRPr="00DB10F1" w:rsidRDefault="002C06E9" w:rsidP="005E6A0C">
      <w:pPr>
        <w:tabs>
          <w:tab w:val="left" w:pos="5812"/>
        </w:tabs>
        <w:jc w:val="both"/>
        <w:rPr>
          <w:sz w:val="22"/>
          <w:szCs w:val="22"/>
        </w:rPr>
      </w:pPr>
      <w:r w:rsidRPr="00DB10F1">
        <w:rPr>
          <w:sz w:val="22"/>
          <w:szCs w:val="22"/>
        </w:rPr>
        <w:t>Wykaz podwykonawców wraz z wymaganymi informacjami.</w:t>
      </w:r>
    </w:p>
    <w:p w:rsidR="002C06E9" w:rsidRPr="00DB10F1" w:rsidRDefault="002C06E9" w:rsidP="005E6A0C">
      <w:pPr>
        <w:tabs>
          <w:tab w:val="left" w:pos="5812"/>
        </w:tabs>
        <w:jc w:val="both"/>
        <w:rPr>
          <w:sz w:val="22"/>
          <w:szCs w:val="22"/>
        </w:rPr>
      </w:pPr>
      <w:r w:rsidRPr="00DB10F1">
        <w:rPr>
          <w:sz w:val="22"/>
          <w:szCs w:val="22"/>
        </w:rPr>
        <w:t>..................................................................................................................................................................................................................................................................................................................</w:t>
      </w:r>
    </w:p>
    <w:p w:rsidR="00A20BBD" w:rsidRPr="00DB10F1" w:rsidRDefault="002C06E9" w:rsidP="005E6A0C">
      <w:pPr>
        <w:tabs>
          <w:tab w:val="left" w:pos="5812"/>
        </w:tabs>
        <w:jc w:val="both"/>
        <w:rPr>
          <w:sz w:val="22"/>
          <w:szCs w:val="22"/>
        </w:rPr>
      </w:pPr>
      <w:r w:rsidRPr="00DB10F1">
        <w:rPr>
          <w:sz w:val="22"/>
          <w:szCs w:val="22"/>
        </w:rPr>
        <w:t>..................................................................................................................................................................................................................................................................................................................</w:t>
      </w:r>
    </w:p>
    <w:p w:rsidR="002C06E9" w:rsidRPr="00DB10F1" w:rsidRDefault="002C06E9" w:rsidP="005E6A0C">
      <w:pPr>
        <w:tabs>
          <w:tab w:val="left" w:pos="5812"/>
        </w:tabs>
        <w:jc w:val="both"/>
        <w:rPr>
          <w:sz w:val="22"/>
          <w:szCs w:val="22"/>
        </w:rPr>
      </w:pPr>
      <w:r w:rsidRPr="00DB10F1">
        <w:rPr>
          <w:sz w:val="22"/>
          <w:szCs w:val="22"/>
        </w:rPr>
        <w:t>.....................................................................................................................................................</w:t>
      </w:r>
    </w:p>
    <w:p w:rsidR="002C06E9" w:rsidRPr="00DB10F1" w:rsidRDefault="002C06E9" w:rsidP="005E6A0C">
      <w:pPr>
        <w:tabs>
          <w:tab w:val="left" w:pos="5812"/>
        </w:tabs>
        <w:jc w:val="both"/>
        <w:rPr>
          <w:sz w:val="22"/>
          <w:szCs w:val="22"/>
        </w:rPr>
      </w:pPr>
      <w:r w:rsidRPr="00DB10F1">
        <w:rPr>
          <w:sz w:val="22"/>
          <w:szCs w:val="22"/>
        </w:rPr>
        <w:t>..................................................................................................................................................................................................................................................................................................................</w:t>
      </w:r>
    </w:p>
    <w:p w:rsidR="002C06E9" w:rsidRPr="00DB10F1" w:rsidRDefault="002C06E9" w:rsidP="005E6A0C">
      <w:pPr>
        <w:tabs>
          <w:tab w:val="left" w:pos="5812"/>
        </w:tabs>
        <w:jc w:val="both"/>
        <w:rPr>
          <w:sz w:val="22"/>
          <w:szCs w:val="22"/>
        </w:rPr>
      </w:pPr>
      <w:r w:rsidRPr="00DB10F1">
        <w:rPr>
          <w:sz w:val="22"/>
          <w:szCs w:val="22"/>
        </w:rPr>
        <w:t>.........................................................................................................................................................</w:t>
      </w:r>
    </w:p>
    <w:p w:rsidR="002C06E9" w:rsidRPr="00DB10F1" w:rsidRDefault="002C06E9" w:rsidP="005E6A0C">
      <w:pPr>
        <w:tabs>
          <w:tab w:val="left" w:pos="5812"/>
        </w:tabs>
        <w:jc w:val="both"/>
        <w:rPr>
          <w:sz w:val="22"/>
          <w:szCs w:val="22"/>
        </w:rPr>
      </w:pPr>
      <w:r w:rsidRPr="00DB10F1">
        <w:rPr>
          <w:sz w:val="22"/>
          <w:szCs w:val="22"/>
        </w:rPr>
        <w:t>..................................................................................................................................................................................................................................................................................................................</w:t>
      </w:r>
    </w:p>
    <w:p w:rsidR="002C06E9" w:rsidRPr="00DB10F1" w:rsidRDefault="002C06E9" w:rsidP="005E6A0C">
      <w:pPr>
        <w:tabs>
          <w:tab w:val="left" w:pos="5812"/>
        </w:tabs>
        <w:jc w:val="both"/>
        <w:rPr>
          <w:sz w:val="22"/>
          <w:szCs w:val="22"/>
        </w:rPr>
      </w:pPr>
      <w:r w:rsidRPr="00DB10F1">
        <w:rPr>
          <w:sz w:val="22"/>
          <w:szCs w:val="22"/>
        </w:rPr>
        <w:t>.........................................................................................................................................................</w:t>
      </w:r>
    </w:p>
    <w:p w:rsidR="002C06E9" w:rsidRPr="00DB10F1" w:rsidRDefault="002C06E9" w:rsidP="005E6A0C">
      <w:pPr>
        <w:tabs>
          <w:tab w:val="left" w:pos="5812"/>
        </w:tabs>
        <w:jc w:val="both"/>
        <w:rPr>
          <w:sz w:val="22"/>
          <w:szCs w:val="22"/>
        </w:rPr>
      </w:pPr>
      <w:r w:rsidRPr="00DB10F1">
        <w:rPr>
          <w:sz w:val="22"/>
          <w:szCs w:val="22"/>
        </w:rPr>
        <w:t>.........................................................................................................................................................</w:t>
      </w:r>
    </w:p>
    <w:p w:rsidR="002C06E9" w:rsidRPr="00DB10F1" w:rsidRDefault="002C06E9" w:rsidP="005E6A0C">
      <w:pPr>
        <w:rPr>
          <w:sz w:val="22"/>
          <w:szCs w:val="22"/>
        </w:rPr>
      </w:pPr>
      <w:r w:rsidRPr="00DB10F1">
        <w:rPr>
          <w:sz w:val="22"/>
          <w:szCs w:val="22"/>
        </w:rPr>
        <w:t xml:space="preserve">..........................., </w:t>
      </w:r>
      <w:proofErr w:type="spellStart"/>
      <w:r w:rsidRPr="00DB10F1">
        <w:rPr>
          <w:sz w:val="22"/>
          <w:szCs w:val="22"/>
        </w:rPr>
        <w:t>dn</w:t>
      </w:r>
      <w:proofErr w:type="spellEnd"/>
      <w:r w:rsidRPr="00DB10F1">
        <w:rPr>
          <w:sz w:val="22"/>
          <w:szCs w:val="22"/>
        </w:rPr>
        <w:t xml:space="preserve">..............................                </w:t>
      </w:r>
      <w:r w:rsidRPr="00DB10F1">
        <w:rPr>
          <w:sz w:val="22"/>
          <w:szCs w:val="22"/>
        </w:rPr>
        <w:tab/>
      </w:r>
    </w:p>
    <w:p w:rsidR="002C06E9" w:rsidRPr="00DB10F1" w:rsidRDefault="002C06E9" w:rsidP="005E6A0C">
      <w:pPr>
        <w:ind w:left="3540" w:firstLine="708"/>
        <w:rPr>
          <w:sz w:val="22"/>
          <w:szCs w:val="22"/>
        </w:rPr>
      </w:pPr>
      <w:r w:rsidRPr="00DB10F1">
        <w:rPr>
          <w:sz w:val="22"/>
          <w:szCs w:val="22"/>
        </w:rPr>
        <w:t>………………………………………………………</w:t>
      </w:r>
    </w:p>
    <w:p w:rsidR="002C06E9" w:rsidRPr="00DB10F1" w:rsidRDefault="002C06E9" w:rsidP="005E6A0C">
      <w:pPr>
        <w:ind w:left="4536"/>
        <w:rPr>
          <w:sz w:val="22"/>
          <w:szCs w:val="22"/>
        </w:rPr>
      </w:pPr>
      <w:r w:rsidRPr="00DB10F1">
        <w:rPr>
          <w:sz w:val="22"/>
          <w:szCs w:val="22"/>
        </w:rPr>
        <w:t>Podpisy  wykonawcy osób upoważnionych do składania oświadczeń woli w imieniu wykonawcy</w:t>
      </w:r>
    </w:p>
    <w:p w:rsidR="002C06E9" w:rsidRPr="00DB10F1" w:rsidRDefault="002C06E9" w:rsidP="005E6A0C">
      <w:pPr>
        <w:ind w:left="4536"/>
        <w:rPr>
          <w:sz w:val="22"/>
          <w:szCs w:val="22"/>
        </w:rPr>
      </w:pPr>
    </w:p>
    <w:p w:rsidR="002C06E9" w:rsidRPr="00DB10F1" w:rsidRDefault="002C06E9" w:rsidP="005E6A0C">
      <w:pPr>
        <w:ind w:left="4536"/>
        <w:rPr>
          <w:sz w:val="22"/>
          <w:szCs w:val="22"/>
        </w:rPr>
      </w:pPr>
    </w:p>
    <w:p w:rsidR="00C760C7" w:rsidRPr="00DB10F1" w:rsidRDefault="00C760C7" w:rsidP="005E6A0C">
      <w:pPr>
        <w:ind w:left="4536"/>
        <w:rPr>
          <w:sz w:val="22"/>
          <w:szCs w:val="22"/>
        </w:rPr>
      </w:pPr>
    </w:p>
    <w:p w:rsidR="00BF3C2B" w:rsidRPr="00DB10F1" w:rsidRDefault="00BF3C2B" w:rsidP="005E6A0C">
      <w:pPr>
        <w:ind w:left="4536"/>
        <w:rPr>
          <w:sz w:val="22"/>
          <w:szCs w:val="22"/>
        </w:rPr>
      </w:pPr>
    </w:p>
    <w:p w:rsidR="00BF3C2B" w:rsidRPr="00DB10F1" w:rsidRDefault="00BF3C2B" w:rsidP="005E6A0C">
      <w:pPr>
        <w:ind w:left="4536"/>
        <w:rPr>
          <w:sz w:val="22"/>
          <w:szCs w:val="22"/>
        </w:rPr>
      </w:pPr>
    </w:p>
    <w:p w:rsidR="00746664" w:rsidRPr="00DB10F1" w:rsidRDefault="00746664" w:rsidP="005E6A0C">
      <w:pPr>
        <w:tabs>
          <w:tab w:val="left" w:pos="5812"/>
        </w:tabs>
        <w:jc w:val="right"/>
        <w:rPr>
          <w:b/>
          <w:sz w:val="22"/>
          <w:szCs w:val="22"/>
        </w:rPr>
      </w:pPr>
    </w:p>
    <w:p w:rsidR="00746664" w:rsidRPr="00DB10F1" w:rsidRDefault="00746664" w:rsidP="00746664">
      <w:pPr>
        <w:pStyle w:val="Tekstpodstawowywcity"/>
        <w:tabs>
          <w:tab w:val="left" w:pos="5865"/>
        </w:tabs>
        <w:ind w:left="4956"/>
        <w:rPr>
          <w:b/>
          <w:sz w:val="22"/>
          <w:szCs w:val="22"/>
        </w:rPr>
      </w:pPr>
      <w:r w:rsidRPr="00DB10F1">
        <w:rPr>
          <w:b/>
          <w:sz w:val="22"/>
          <w:szCs w:val="22"/>
        </w:rPr>
        <w:lastRenderedPageBreak/>
        <w:t xml:space="preserve">                               Załącznik nr </w:t>
      </w:r>
      <w:r w:rsidR="002E6ECA" w:rsidRPr="00DB10F1">
        <w:rPr>
          <w:b/>
          <w:sz w:val="22"/>
          <w:szCs w:val="22"/>
        </w:rPr>
        <w:t>4</w:t>
      </w:r>
      <w:r w:rsidRPr="00DB10F1">
        <w:rPr>
          <w:b/>
          <w:sz w:val="22"/>
          <w:szCs w:val="22"/>
        </w:rPr>
        <w:t xml:space="preserve"> do </w:t>
      </w:r>
      <w:proofErr w:type="spellStart"/>
      <w:r w:rsidRPr="00DB10F1">
        <w:rPr>
          <w:b/>
          <w:sz w:val="22"/>
          <w:szCs w:val="22"/>
        </w:rPr>
        <w:t>siwz</w:t>
      </w:r>
      <w:proofErr w:type="spellEnd"/>
    </w:p>
    <w:p w:rsidR="00746664" w:rsidRPr="00DB10F1" w:rsidRDefault="00746664" w:rsidP="00746664">
      <w:pPr>
        <w:ind w:left="4536"/>
        <w:rPr>
          <w:sz w:val="22"/>
          <w:szCs w:val="22"/>
        </w:rPr>
      </w:pPr>
    </w:p>
    <w:p w:rsidR="00746664" w:rsidRPr="00DB10F1" w:rsidRDefault="00746664" w:rsidP="00746664">
      <w:pPr>
        <w:ind w:left="4536"/>
        <w:rPr>
          <w:sz w:val="22"/>
          <w:szCs w:val="22"/>
        </w:rPr>
      </w:pPr>
    </w:p>
    <w:p w:rsidR="00746664" w:rsidRPr="004028F9" w:rsidRDefault="00746664" w:rsidP="00746664">
      <w:pPr>
        <w:autoSpaceDE w:val="0"/>
        <w:autoSpaceDN w:val="0"/>
        <w:adjustRightInd w:val="0"/>
        <w:rPr>
          <w:b/>
          <w:bCs/>
          <w:sz w:val="22"/>
          <w:szCs w:val="22"/>
        </w:rPr>
      </w:pPr>
      <w:r w:rsidRPr="004028F9">
        <w:rPr>
          <w:b/>
          <w:bCs/>
          <w:sz w:val="22"/>
          <w:szCs w:val="22"/>
        </w:rPr>
        <w:t>Postępowanie nr 350</w:t>
      </w:r>
      <w:r w:rsidR="00495142" w:rsidRPr="004028F9">
        <w:rPr>
          <w:b/>
          <w:bCs/>
          <w:sz w:val="22"/>
          <w:szCs w:val="22"/>
        </w:rPr>
        <w:t>/82/</w:t>
      </w:r>
      <w:r w:rsidRPr="004028F9">
        <w:rPr>
          <w:b/>
          <w:bCs/>
          <w:sz w:val="22"/>
          <w:szCs w:val="22"/>
        </w:rPr>
        <w:t>2016</w:t>
      </w:r>
    </w:p>
    <w:p w:rsidR="00746664" w:rsidRPr="004028F9" w:rsidRDefault="00746664" w:rsidP="00746664">
      <w:pPr>
        <w:autoSpaceDE w:val="0"/>
        <w:autoSpaceDN w:val="0"/>
        <w:adjustRightInd w:val="0"/>
        <w:rPr>
          <w:b/>
          <w:bCs/>
          <w:sz w:val="22"/>
          <w:szCs w:val="22"/>
        </w:rPr>
      </w:pPr>
    </w:p>
    <w:p w:rsidR="00746664" w:rsidRPr="00DB10F1" w:rsidRDefault="00746664" w:rsidP="00746664">
      <w:pPr>
        <w:autoSpaceDE w:val="0"/>
        <w:autoSpaceDN w:val="0"/>
        <w:adjustRightInd w:val="0"/>
        <w:jc w:val="both"/>
        <w:rPr>
          <w:b/>
          <w:bCs/>
          <w:sz w:val="22"/>
          <w:szCs w:val="22"/>
        </w:rPr>
      </w:pPr>
      <w:r w:rsidRPr="004028F9">
        <w:rPr>
          <w:b/>
          <w:bCs/>
          <w:sz w:val="22"/>
          <w:szCs w:val="22"/>
        </w:rPr>
        <w:t>OŚWIADCZENIE</w:t>
      </w:r>
    </w:p>
    <w:p w:rsidR="00746664" w:rsidRPr="00DB10F1" w:rsidRDefault="00746664" w:rsidP="00746664">
      <w:pPr>
        <w:autoSpaceDE w:val="0"/>
        <w:autoSpaceDN w:val="0"/>
        <w:adjustRightInd w:val="0"/>
        <w:jc w:val="both"/>
        <w:rPr>
          <w:b/>
          <w:bCs/>
          <w:sz w:val="22"/>
          <w:szCs w:val="22"/>
        </w:rPr>
      </w:pPr>
      <w:r w:rsidRPr="00DB10F1">
        <w:rPr>
          <w:b/>
          <w:bCs/>
          <w:sz w:val="22"/>
          <w:szCs w:val="22"/>
        </w:rPr>
        <w:t xml:space="preserve">składane w terminie 3 dni od zamieszczenia na stronie internetowej zamawiającego informacji,                    o której mowa w art. 86 ust. 3 ustawy </w:t>
      </w:r>
      <w:proofErr w:type="spellStart"/>
      <w:r w:rsidRPr="00DB10F1">
        <w:rPr>
          <w:b/>
          <w:bCs/>
          <w:sz w:val="22"/>
          <w:szCs w:val="22"/>
        </w:rPr>
        <w:t>Pzp</w:t>
      </w:r>
      <w:proofErr w:type="spellEnd"/>
      <w:r w:rsidRPr="00DB10F1">
        <w:rPr>
          <w:b/>
          <w:bCs/>
          <w:sz w:val="22"/>
          <w:szCs w:val="22"/>
        </w:rPr>
        <w:t xml:space="preserve"> (protokół z otwarcia ofert)</w:t>
      </w:r>
    </w:p>
    <w:p w:rsidR="00746664" w:rsidRPr="00DB10F1" w:rsidRDefault="00746664" w:rsidP="00746664">
      <w:pPr>
        <w:autoSpaceDE w:val="0"/>
        <w:autoSpaceDN w:val="0"/>
        <w:adjustRightInd w:val="0"/>
        <w:jc w:val="both"/>
        <w:rPr>
          <w:sz w:val="22"/>
          <w:szCs w:val="22"/>
        </w:rPr>
      </w:pPr>
    </w:p>
    <w:p w:rsidR="00746664" w:rsidRPr="00DB10F1" w:rsidRDefault="00746664" w:rsidP="00746664">
      <w:pPr>
        <w:autoSpaceDE w:val="0"/>
        <w:autoSpaceDN w:val="0"/>
        <w:adjustRightInd w:val="0"/>
        <w:jc w:val="both"/>
        <w:rPr>
          <w:sz w:val="22"/>
          <w:szCs w:val="22"/>
        </w:rPr>
      </w:pPr>
      <w:r w:rsidRPr="00DB10F1">
        <w:rPr>
          <w:sz w:val="22"/>
          <w:szCs w:val="22"/>
        </w:rPr>
        <w:t xml:space="preserve">Zgodne z </w:t>
      </w:r>
      <w:r w:rsidRPr="00DB10F1">
        <w:rPr>
          <w:b/>
          <w:bCs/>
          <w:sz w:val="22"/>
          <w:szCs w:val="22"/>
        </w:rPr>
        <w:t xml:space="preserve">art. 24 ust. 11 </w:t>
      </w:r>
      <w:r w:rsidRPr="00DB10F1">
        <w:rPr>
          <w:sz w:val="22"/>
          <w:szCs w:val="22"/>
        </w:rPr>
        <w:t>ustawy z dn. 29 stycznia 2004 r. – Prawo zamówień publicznych</w:t>
      </w:r>
    </w:p>
    <w:p w:rsidR="00746664" w:rsidRPr="00DB10F1" w:rsidRDefault="00746664" w:rsidP="00746664">
      <w:pPr>
        <w:autoSpaceDE w:val="0"/>
        <w:autoSpaceDN w:val="0"/>
        <w:adjustRightInd w:val="0"/>
        <w:jc w:val="both"/>
        <w:rPr>
          <w:sz w:val="22"/>
          <w:szCs w:val="22"/>
        </w:rPr>
      </w:pPr>
      <w:r w:rsidRPr="00DB10F1">
        <w:rPr>
          <w:sz w:val="22"/>
          <w:szCs w:val="22"/>
        </w:rPr>
        <w:t>Przystępując do udziału w postępowaniu o udzielenie zamówienia publicznego na:</w:t>
      </w:r>
    </w:p>
    <w:p w:rsidR="00746664" w:rsidRPr="00DB10F1" w:rsidRDefault="00746664" w:rsidP="00746664">
      <w:pPr>
        <w:autoSpaceDE w:val="0"/>
        <w:autoSpaceDN w:val="0"/>
        <w:adjustRightInd w:val="0"/>
        <w:jc w:val="both"/>
        <w:rPr>
          <w:sz w:val="22"/>
          <w:szCs w:val="22"/>
        </w:rPr>
      </w:pPr>
      <w:r w:rsidRPr="00DB10F1">
        <w:rPr>
          <w:rFonts w:eastAsia="Arial,Bold"/>
          <w:b/>
          <w:bCs/>
          <w:sz w:val="22"/>
          <w:szCs w:val="22"/>
        </w:rPr>
        <w:t>……………………………………………………………………</w:t>
      </w:r>
      <w:r w:rsidRPr="00DB10F1">
        <w:rPr>
          <w:sz w:val="22"/>
          <w:szCs w:val="22"/>
        </w:rPr>
        <w:t>, oświadczam/y, że wobec reprezentowanego przeze mnie podmiotu nie zachodzą przesłanki</w:t>
      </w:r>
    </w:p>
    <w:p w:rsidR="00746664" w:rsidRPr="00DB10F1" w:rsidRDefault="00746664" w:rsidP="00746664">
      <w:pPr>
        <w:autoSpaceDE w:val="0"/>
        <w:autoSpaceDN w:val="0"/>
        <w:adjustRightInd w:val="0"/>
        <w:jc w:val="both"/>
        <w:rPr>
          <w:b/>
          <w:bCs/>
          <w:sz w:val="22"/>
          <w:szCs w:val="22"/>
        </w:rPr>
      </w:pPr>
      <w:r w:rsidRPr="00DB10F1">
        <w:rPr>
          <w:sz w:val="22"/>
          <w:szCs w:val="22"/>
        </w:rPr>
        <w:t xml:space="preserve">wykluczenia </w:t>
      </w:r>
      <w:r w:rsidRPr="00DB10F1">
        <w:rPr>
          <w:b/>
          <w:bCs/>
          <w:sz w:val="22"/>
          <w:szCs w:val="22"/>
        </w:rPr>
        <w:t xml:space="preserve">z art. 24 ust. 1 pkt. 23 ustawy </w:t>
      </w:r>
      <w:proofErr w:type="spellStart"/>
      <w:r w:rsidRPr="00DB10F1">
        <w:rPr>
          <w:b/>
          <w:bCs/>
          <w:sz w:val="22"/>
          <w:szCs w:val="22"/>
        </w:rPr>
        <w:t>Pzp</w:t>
      </w:r>
      <w:proofErr w:type="spellEnd"/>
      <w:r w:rsidRPr="00DB10F1">
        <w:rPr>
          <w:b/>
          <w:bCs/>
          <w:sz w:val="22"/>
          <w:szCs w:val="22"/>
        </w:rPr>
        <w:t>.</w:t>
      </w:r>
    </w:p>
    <w:p w:rsidR="00746664" w:rsidRPr="00DB10F1" w:rsidRDefault="00746664" w:rsidP="00746664">
      <w:pPr>
        <w:autoSpaceDE w:val="0"/>
        <w:autoSpaceDN w:val="0"/>
        <w:adjustRightInd w:val="0"/>
        <w:jc w:val="both"/>
        <w:rPr>
          <w:sz w:val="22"/>
          <w:szCs w:val="22"/>
        </w:rPr>
      </w:pPr>
    </w:p>
    <w:p w:rsidR="00746664" w:rsidRPr="00DB10F1" w:rsidRDefault="00746664" w:rsidP="00746664">
      <w:pPr>
        <w:autoSpaceDE w:val="0"/>
        <w:autoSpaceDN w:val="0"/>
        <w:adjustRightInd w:val="0"/>
        <w:jc w:val="both"/>
        <w:rPr>
          <w:b/>
          <w:bCs/>
          <w:sz w:val="22"/>
          <w:szCs w:val="22"/>
        </w:rPr>
      </w:pPr>
      <w:r w:rsidRPr="00DB10F1">
        <w:rPr>
          <w:sz w:val="22"/>
          <w:szCs w:val="22"/>
        </w:rPr>
        <w:t xml:space="preserve"> </w:t>
      </w:r>
      <w:r w:rsidRPr="00DB10F1">
        <w:rPr>
          <w:b/>
          <w:bCs/>
          <w:sz w:val="22"/>
          <w:szCs w:val="22"/>
        </w:rPr>
        <w:t>nie przynależę do tej samej grupy kapitałowej, w rozumieniu ustawy z dnia 16 lutego 2007 r. o ochronie konkurencji i konsumentów (Dz. U. z 2015 r. poz. 184, 1618 i 1634), z Wykonawcami którzy złożyli odrębne oferty, oferty częściowe lub wnioski o dopuszczenie do udziału w przedmiotowym postępowaniu, *</w:t>
      </w:r>
    </w:p>
    <w:p w:rsidR="00746664" w:rsidRPr="00DB10F1" w:rsidRDefault="00746664" w:rsidP="00746664">
      <w:pPr>
        <w:autoSpaceDE w:val="0"/>
        <w:autoSpaceDN w:val="0"/>
        <w:adjustRightInd w:val="0"/>
        <w:jc w:val="both"/>
        <w:rPr>
          <w:b/>
          <w:bCs/>
          <w:sz w:val="22"/>
          <w:szCs w:val="22"/>
        </w:rPr>
      </w:pPr>
    </w:p>
    <w:p w:rsidR="00746664" w:rsidRPr="00DB10F1" w:rsidRDefault="00746664" w:rsidP="00746664">
      <w:pPr>
        <w:autoSpaceDE w:val="0"/>
        <w:autoSpaceDN w:val="0"/>
        <w:adjustRightInd w:val="0"/>
        <w:jc w:val="both"/>
        <w:rPr>
          <w:b/>
          <w:bCs/>
          <w:sz w:val="22"/>
          <w:szCs w:val="22"/>
        </w:rPr>
      </w:pPr>
    </w:p>
    <w:p w:rsidR="00746664" w:rsidRPr="00DB10F1" w:rsidRDefault="00746664" w:rsidP="00746664">
      <w:pPr>
        <w:autoSpaceDE w:val="0"/>
        <w:autoSpaceDN w:val="0"/>
        <w:adjustRightInd w:val="0"/>
        <w:jc w:val="both"/>
        <w:rPr>
          <w:b/>
          <w:bCs/>
          <w:sz w:val="22"/>
          <w:szCs w:val="22"/>
        </w:rPr>
      </w:pPr>
      <w:r w:rsidRPr="00DB10F1">
        <w:rPr>
          <w:b/>
          <w:bCs/>
          <w:sz w:val="22"/>
          <w:szCs w:val="22"/>
        </w:rPr>
        <w:t>lub</w:t>
      </w:r>
    </w:p>
    <w:p w:rsidR="00746664" w:rsidRPr="00DB10F1" w:rsidRDefault="00746664" w:rsidP="00746664">
      <w:pPr>
        <w:autoSpaceDE w:val="0"/>
        <w:autoSpaceDN w:val="0"/>
        <w:adjustRightInd w:val="0"/>
        <w:jc w:val="both"/>
        <w:rPr>
          <w:b/>
          <w:bCs/>
          <w:sz w:val="22"/>
          <w:szCs w:val="22"/>
        </w:rPr>
      </w:pPr>
      <w:r w:rsidRPr="00DB10F1">
        <w:rPr>
          <w:sz w:val="22"/>
          <w:szCs w:val="22"/>
        </w:rPr>
        <w:t xml:space="preserve"> </w:t>
      </w:r>
      <w:r w:rsidRPr="00DB10F1">
        <w:rPr>
          <w:b/>
          <w:bCs/>
          <w:sz w:val="22"/>
          <w:szCs w:val="22"/>
        </w:rPr>
        <w:t>należę do tej samej grupy kapitałowej, w rozumieniu ustawy z dnia 16 lutego 2007 r. o ochronie konkurencji i konsumentów (Dz. U. z 2015 r. poz. 184, 1618 i 1634), z Wykonawcami którzy złożyli odrębne oferty, oferty częściowe lub wnioski o dopuszczenie do udziału w przedmiotowym postępowaniu,</w:t>
      </w:r>
    </w:p>
    <w:p w:rsidR="00746664" w:rsidRPr="00DB10F1" w:rsidRDefault="00746664" w:rsidP="00746664">
      <w:pPr>
        <w:autoSpaceDE w:val="0"/>
        <w:autoSpaceDN w:val="0"/>
        <w:adjustRightInd w:val="0"/>
        <w:jc w:val="both"/>
        <w:rPr>
          <w:b/>
          <w:bCs/>
          <w:sz w:val="22"/>
          <w:szCs w:val="22"/>
        </w:rPr>
      </w:pPr>
    </w:p>
    <w:p w:rsidR="00746664" w:rsidRPr="00DB10F1" w:rsidRDefault="00746664" w:rsidP="00746664">
      <w:pPr>
        <w:autoSpaceDE w:val="0"/>
        <w:autoSpaceDN w:val="0"/>
        <w:adjustRightInd w:val="0"/>
        <w:jc w:val="both"/>
        <w:rPr>
          <w:b/>
          <w:bCs/>
          <w:sz w:val="22"/>
          <w:szCs w:val="22"/>
        </w:rPr>
      </w:pPr>
      <w:r w:rsidRPr="00DB10F1">
        <w:rPr>
          <w:sz w:val="22"/>
          <w:szCs w:val="22"/>
        </w:rPr>
        <w:t xml:space="preserve"> </w:t>
      </w:r>
      <w:r w:rsidRPr="00DB10F1">
        <w:rPr>
          <w:b/>
          <w:bCs/>
          <w:sz w:val="22"/>
          <w:szCs w:val="22"/>
        </w:rPr>
        <w:t>i składam (nie składam)* wyjaśnienia i dowody, ze powiązania z innym wykonawcą nie</w:t>
      </w:r>
    </w:p>
    <w:p w:rsidR="00746664" w:rsidRPr="00DB10F1" w:rsidRDefault="00746664" w:rsidP="00746664">
      <w:pPr>
        <w:autoSpaceDE w:val="0"/>
        <w:autoSpaceDN w:val="0"/>
        <w:adjustRightInd w:val="0"/>
        <w:jc w:val="both"/>
        <w:rPr>
          <w:b/>
          <w:bCs/>
          <w:sz w:val="22"/>
          <w:szCs w:val="22"/>
        </w:rPr>
      </w:pPr>
      <w:r w:rsidRPr="00DB10F1">
        <w:rPr>
          <w:b/>
          <w:bCs/>
          <w:sz w:val="22"/>
          <w:szCs w:val="22"/>
        </w:rPr>
        <w:t>prowadzą do zakłócenia konkurencji w postępowaniu o udzielenie przedmiotowego</w:t>
      </w:r>
    </w:p>
    <w:p w:rsidR="00746664" w:rsidRPr="00DB10F1" w:rsidRDefault="00746664" w:rsidP="00746664">
      <w:pPr>
        <w:autoSpaceDE w:val="0"/>
        <w:autoSpaceDN w:val="0"/>
        <w:adjustRightInd w:val="0"/>
        <w:jc w:val="both"/>
        <w:rPr>
          <w:b/>
          <w:bCs/>
          <w:sz w:val="22"/>
          <w:szCs w:val="22"/>
        </w:rPr>
      </w:pPr>
      <w:r w:rsidRPr="00DB10F1">
        <w:rPr>
          <w:b/>
          <w:bCs/>
          <w:sz w:val="22"/>
          <w:szCs w:val="22"/>
        </w:rPr>
        <w:t>zamówienia.*</w:t>
      </w:r>
    </w:p>
    <w:p w:rsidR="00746664" w:rsidRPr="00DB10F1" w:rsidRDefault="00746664" w:rsidP="00746664">
      <w:pPr>
        <w:autoSpaceDE w:val="0"/>
        <w:autoSpaceDN w:val="0"/>
        <w:adjustRightInd w:val="0"/>
        <w:jc w:val="both"/>
        <w:rPr>
          <w:b/>
          <w:bCs/>
          <w:sz w:val="22"/>
          <w:szCs w:val="22"/>
        </w:rPr>
      </w:pPr>
      <w:r w:rsidRPr="00DB10F1">
        <w:rPr>
          <w:b/>
          <w:bCs/>
          <w:sz w:val="22"/>
          <w:szCs w:val="22"/>
        </w:rPr>
        <w:t>.........................................................................................................................................................</w:t>
      </w:r>
    </w:p>
    <w:p w:rsidR="00746664" w:rsidRPr="00DB10F1" w:rsidRDefault="00746664" w:rsidP="00746664">
      <w:pPr>
        <w:autoSpaceDE w:val="0"/>
        <w:autoSpaceDN w:val="0"/>
        <w:adjustRightInd w:val="0"/>
        <w:jc w:val="both"/>
        <w:rPr>
          <w:b/>
          <w:bCs/>
          <w:sz w:val="22"/>
          <w:szCs w:val="22"/>
        </w:rPr>
      </w:pPr>
    </w:p>
    <w:p w:rsidR="00746664" w:rsidRPr="00DB10F1" w:rsidRDefault="00746664" w:rsidP="00746664">
      <w:pPr>
        <w:autoSpaceDE w:val="0"/>
        <w:autoSpaceDN w:val="0"/>
        <w:adjustRightInd w:val="0"/>
        <w:jc w:val="both"/>
        <w:rPr>
          <w:sz w:val="22"/>
          <w:szCs w:val="22"/>
        </w:rPr>
      </w:pPr>
    </w:p>
    <w:p w:rsidR="00746664" w:rsidRPr="00DB10F1" w:rsidRDefault="00746664" w:rsidP="00746664">
      <w:pPr>
        <w:autoSpaceDE w:val="0"/>
        <w:autoSpaceDN w:val="0"/>
        <w:adjustRightInd w:val="0"/>
        <w:rPr>
          <w:sz w:val="22"/>
          <w:szCs w:val="22"/>
        </w:rPr>
      </w:pPr>
      <w:r w:rsidRPr="00DB10F1">
        <w:rPr>
          <w:sz w:val="22"/>
          <w:szCs w:val="22"/>
        </w:rPr>
        <w:t>..................................., dnia .........................2016 r.</w:t>
      </w:r>
    </w:p>
    <w:p w:rsidR="00746664" w:rsidRPr="00DB10F1" w:rsidRDefault="00746664" w:rsidP="00746664">
      <w:pPr>
        <w:autoSpaceDE w:val="0"/>
        <w:autoSpaceDN w:val="0"/>
        <w:adjustRightInd w:val="0"/>
        <w:rPr>
          <w:sz w:val="22"/>
          <w:szCs w:val="22"/>
        </w:rPr>
      </w:pPr>
    </w:p>
    <w:p w:rsidR="00746664" w:rsidRPr="00DB10F1" w:rsidRDefault="00746664" w:rsidP="00746664">
      <w:pPr>
        <w:autoSpaceDE w:val="0"/>
        <w:autoSpaceDN w:val="0"/>
        <w:adjustRightInd w:val="0"/>
        <w:rPr>
          <w:sz w:val="22"/>
          <w:szCs w:val="22"/>
        </w:rPr>
      </w:pPr>
    </w:p>
    <w:p w:rsidR="00746664" w:rsidRPr="00DB10F1" w:rsidRDefault="00746664" w:rsidP="00746664">
      <w:pPr>
        <w:autoSpaceDE w:val="0"/>
        <w:autoSpaceDN w:val="0"/>
        <w:adjustRightInd w:val="0"/>
        <w:rPr>
          <w:sz w:val="22"/>
          <w:szCs w:val="22"/>
        </w:rPr>
      </w:pPr>
    </w:p>
    <w:p w:rsidR="00746664" w:rsidRPr="00DB10F1" w:rsidRDefault="00746664" w:rsidP="00746664">
      <w:pPr>
        <w:autoSpaceDE w:val="0"/>
        <w:autoSpaceDN w:val="0"/>
        <w:adjustRightInd w:val="0"/>
        <w:rPr>
          <w:sz w:val="22"/>
          <w:szCs w:val="22"/>
        </w:rPr>
      </w:pPr>
    </w:p>
    <w:p w:rsidR="00746664" w:rsidRPr="00DB10F1" w:rsidRDefault="00746664" w:rsidP="00746664">
      <w:pPr>
        <w:autoSpaceDE w:val="0"/>
        <w:autoSpaceDN w:val="0"/>
        <w:adjustRightInd w:val="0"/>
        <w:ind w:left="4248" w:firstLine="708"/>
        <w:rPr>
          <w:sz w:val="22"/>
          <w:szCs w:val="22"/>
        </w:rPr>
      </w:pPr>
      <w:r w:rsidRPr="00DB10F1">
        <w:rPr>
          <w:sz w:val="22"/>
          <w:szCs w:val="22"/>
        </w:rPr>
        <w:t>...........................................................</w:t>
      </w:r>
    </w:p>
    <w:p w:rsidR="00746664" w:rsidRPr="00DB10F1" w:rsidRDefault="00746664" w:rsidP="00746664">
      <w:pPr>
        <w:autoSpaceDE w:val="0"/>
        <w:autoSpaceDN w:val="0"/>
        <w:adjustRightInd w:val="0"/>
        <w:ind w:left="4956"/>
        <w:rPr>
          <w:sz w:val="22"/>
          <w:szCs w:val="22"/>
        </w:rPr>
      </w:pPr>
      <w:r w:rsidRPr="00DB10F1">
        <w:rPr>
          <w:sz w:val="22"/>
          <w:szCs w:val="22"/>
        </w:rPr>
        <w:t>podpis i pieczęć imienna osoby(osób) uprawnionej(</w:t>
      </w:r>
      <w:proofErr w:type="spellStart"/>
      <w:r w:rsidRPr="00DB10F1">
        <w:rPr>
          <w:sz w:val="22"/>
          <w:szCs w:val="22"/>
        </w:rPr>
        <w:t>ych</w:t>
      </w:r>
      <w:proofErr w:type="spellEnd"/>
      <w:r w:rsidRPr="00DB10F1">
        <w:rPr>
          <w:sz w:val="22"/>
          <w:szCs w:val="22"/>
        </w:rPr>
        <w:t>) do reprezentowania Wykonawcy</w:t>
      </w:r>
    </w:p>
    <w:p w:rsidR="00746664" w:rsidRPr="00DB10F1" w:rsidRDefault="00746664" w:rsidP="00746664">
      <w:pPr>
        <w:autoSpaceDE w:val="0"/>
        <w:autoSpaceDN w:val="0"/>
        <w:adjustRightInd w:val="0"/>
        <w:rPr>
          <w:sz w:val="22"/>
          <w:szCs w:val="22"/>
        </w:rPr>
      </w:pPr>
    </w:p>
    <w:p w:rsidR="00746664" w:rsidRPr="00DB10F1" w:rsidRDefault="00746664" w:rsidP="00746664">
      <w:pPr>
        <w:autoSpaceDE w:val="0"/>
        <w:autoSpaceDN w:val="0"/>
        <w:adjustRightInd w:val="0"/>
        <w:rPr>
          <w:sz w:val="22"/>
          <w:szCs w:val="22"/>
        </w:rPr>
      </w:pPr>
    </w:p>
    <w:p w:rsidR="00746664" w:rsidRPr="00DB10F1" w:rsidRDefault="00746664" w:rsidP="00746664">
      <w:pPr>
        <w:pStyle w:val="Tekstpodstawowywcity"/>
        <w:ind w:left="708"/>
        <w:rPr>
          <w:b/>
          <w:sz w:val="22"/>
          <w:szCs w:val="22"/>
        </w:rPr>
      </w:pPr>
      <w:r w:rsidRPr="00DB10F1">
        <w:rPr>
          <w:b/>
          <w:bCs/>
          <w:sz w:val="22"/>
          <w:szCs w:val="22"/>
        </w:rPr>
        <w:t xml:space="preserve">*- </w:t>
      </w:r>
      <w:r w:rsidRPr="00DB10F1">
        <w:rPr>
          <w:b/>
          <w:bCs/>
          <w:i/>
          <w:iCs/>
          <w:sz w:val="22"/>
          <w:szCs w:val="22"/>
        </w:rPr>
        <w:t>niepotrzebne skreślić</w:t>
      </w:r>
    </w:p>
    <w:p w:rsidR="00746664" w:rsidRPr="00DB10F1" w:rsidRDefault="00746664" w:rsidP="00746664">
      <w:pPr>
        <w:pStyle w:val="Tekstpodstawowywcity"/>
        <w:ind w:left="708"/>
        <w:rPr>
          <w:b/>
          <w:sz w:val="22"/>
          <w:szCs w:val="22"/>
        </w:rPr>
      </w:pPr>
    </w:p>
    <w:p w:rsidR="00746664" w:rsidRPr="00DB10F1" w:rsidRDefault="00746664" w:rsidP="00746664">
      <w:pPr>
        <w:tabs>
          <w:tab w:val="left" w:pos="5812"/>
        </w:tabs>
        <w:jc w:val="right"/>
        <w:rPr>
          <w:b/>
          <w:sz w:val="22"/>
          <w:szCs w:val="22"/>
        </w:rPr>
      </w:pPr>
    </w:p>
    <w:p w:rsidR="00746664" w:rsidRPr="00DB10F1" w:rsidRDefault="00746664" w:rsidP="00746664">
      <w:pPr>
        <w:tabs>
          <w:tab w:val="left" w:pos="5812"/>
        </w:tabs>
        <w:jc w:val="right"/>
        <w:rPr>
          <w:b/>
          <w:sz w:val="22"/>
          <w:szCs w:val="22"/>
        </w:rPr>
      </w:pPr>
    </w:p>
    <w:p w:rsidR="00A20BBD" w:rsidRPr="00DB10F1" w:rsidRDefault="00A20BBD" w:rsidP="005E6A0C">
      <w:pPr>
        <w:tabs>
          <w:tab w:val="left" w:pos="5812"/>
        </w:tabs>
        <w:jc w:val="right"/>
        <w:rPr>
          <w:b/>
          <w:sz w:val="22"/>
          <w:szCs w:val="22"/>
        </w:rPr>
      </w:pPr>
    </w:p>
    <w:p w:rsidR="002C06E9" w:rsidRPr="00DB10F1" w:rsidRDefault="002C06E9" w:rsidP="005E6A0C">
      <w:pPr>
        <w:tabs>
          <w:tab w:val="left" w:pos="5812"/>
        </w:tabs>
        <w:jc w:val="right"/>
        <w:rPr>
          <w:b/>
          <w:sz w:val="22"/>
          <w:szCs w:val="22"/>
        </w:rPr>
      </w:pPr>
      <w:r w:rsidRPr="00DB10F1">
        <w:rPr>
          <w:b/>
          <w:sz w:val="22"/>
          <w:szCs w:val="22"/>
        </w:rPr>
        <w:lastRenderedPageBreak/>
        <w:t xml:space="preserve">Załącznik nr </w:t>
      </w:r>
      <w:r w:rsidR="002E6ECA" w:rsidRPr="00DB10F1">
        <w:rPr>
          <w:b/>
          <w:sz w:val="22"/>
          <w:szCs w:val="22"/>
        </w:rPr>
        <w:t>5</w:t>
      </w:r>
      <w:r w:rsidRPr="00DB10F1">
        <w:rPr>
          <w:b/>
          <w:sz w:val="22"/>
          <w:szCs w:val="22"/>
        </w:rPr>
        <w:t xml:space="preserve"> do specyfikacji</w:t>
      </w:r>
    </w:p>
    <w:p w:rsidR="002C06E9" w:rsidRPr="00DB10F1" w:rsidRDefault="002C06E9" w:rsidP="005E6A0C">
      <w:pPr>
        <w:pStyle w:val="Tekstpodstawowywcity"/>
        <w:ind w:left="708"/>
        <w:rPr>
          <w:b/>
          <w:sz w:val="22"/>
          <w:szCs w:val="22"/>
        </w:rPr>
      </w:pPr>
    </w:p>
    <w:p w:rsidR="00746664" w:rsidRPr="00DB10F1" w:rsidRDefault="00746664" w:rsidP="00746664">
      <w:pPr>
        <w:pStyle w:val="Tytu"/>
        <w:widowControl/>
        <w:spacing w:after="120" w:line="276" w:lineRule="auto"/>
        <w:rPr>
          <w:sz w:val="22"/>
          <w:szCs w:val="22"/>
          <w:lang w:val="pl-PL"/>
        </w:rPr>
      </w:pPr>
      <w:r w:rsidRPr="00DB10F1">
        <w:rPr>
          <w:sz w:val="22"/>
          <w:szCs w:val="22"/>
          <w:lang w:val="pl-PL"/>
        </w:rPr>
        <w:t>UMOWA do przetargu nieograniczonego nr 350</w:t>
      </w:r>
      <w:r w:rsidR="00495142" w:rsidRPr="00DB10F1">
        <w:rPr>
          <w:sz w:val="22"/>
          <w:szCs w:val="22"/>
          <w:lang w:val="pl-PL"/>
        </w:rPr>
        <w:t>/82/</w:t>
      </w:r>
      <w:r w:rsidRPr="00DB10F1">
        <w:rPr>
          <w:sz w:val="22"/>
          <w:szCs w:val="22"/>
          <w:lang w:val="pl-PL"/>
        </w:rPr>
        <w:t>2016</w:t>
      </w:r>
    </w:p>
    <w:p w:rsidR="00746664" w:rsidRPr="00DB10F1" w:rsidRDefault="00746664" w:rsidP="00746664">
      <w:pPr>
        <w:pStyle w:val="Tytu"/>
        <w:widowControl/>
        <w:spacing w:after="120" w:line="276" w:lineRule="auto"/>
        <w:rPr>
          <w:sz w:val="22"/>
          <w:szCs w:val="22"/>
          <w:lang w:val="pl-PL"/>
        </w:rPr>
      </w:pPr>
      <w:r w:rsidRPr="00DB10F1">
        <w:rPr>
          <w:sz w:val="22"/>
          <w:szCs w:val="22"/>
          <w:lang w:val="pl-PL"/>
        </w:rPr>
        <w:t>(projekt)</w:t>
      </w:r>
    </w:p>
    <w:p w:rsidR="00746664" w:rsidRPr="00DB10F1" w:rsidRDefault="00746664" w:rsidP="00746664">
      <w:pPr>
        <w:spacing w:line="240" w:lineRule="atLeast"/>
        <w:rPr>
          <w:color w:val="000000"/>
          <w:sz w:val="22"/>
          <w:szCs w:val="22"/>
        </w:rPr>
      </w:pPr>
      <w:r w:rsidRPr="00DB10F1">
        <w:rPr>
          <w:color w:val="000000"/>
          <w:sz w:val="22"/>
          <w:szCs w:val="22"/>
        </w:rPr>
        <w:t xml:space="preserve">       zawarta w Poznaniu na podstawie przepisów Ustawy z dnia 29 stycznia 2004 roku – Prawo zamówień publicznych (</w:t>
      </w:r>
      <w:r w:rsidRPr="00DB10F1">
        <w:rPr>
          <w:bCs/>
          <w:color w:val="000000"/>
          <w:sz w:val="22"/>
          <w:szCs w:val="22"/>
        </w:rPr>
        <w:t xml:space="preserve">tj. j. Dziennik Ustaw z 2013 r. poz. 907 z </w:t>
      </w:r>
      <w:proofErr w:type="spellStart"/>
      <w:r w:rsidRPr="00DB10F1">
        <w:rPr>
          <w:bCs/>
          <w:color w:val="000000"/>
          <w:sz w:val="22"/>
          <w:szCs w:val="22"/>
        </w:rPr>
        <w:t>póż</w:t>
      </w:r>
      <w:proofErr w:type="spellEnd"/>
      <w:r w:rsidRPr="00DB10F1">
        <w:rPr>
          <w:bCs/>
          <w:color w:val="000000"/>
          <w:sz w:val="22"/>
          <w:szCs w:val="22"/>
        </w:rPr>
        <w:t>. zm.</w:t>
      </w:r>
      <w:r w:rsidRPr="00DB10F1">
        <w:rPr>
          <w:color w:val="000000"/>
          <w:sz w:val="22"/>
          <w:szCs w:val="22"/>
        </w:rPr>
        <w:t>) w dniu __________</w:t>
      </w:r>
      <w:proofErr w:type="spellStart"/>
      <w:r w:rsidRPr="00DB10F1">
        <w:rPr>
          <w:color w:val="000000"/>
          <w:sz w:val="22"/>
          <w:szCs w:val="22"/>
        </w:rPr>
        <w:t>r</w:t>
      </w:r>
      <w:proofErr w:type="spellEnd"/>
      <w:r w:rsidRPr="00DB10F1">
        <w:rPr>
          <w:color w:val="000000"/>
          <w:sz w:val="22"/>
          <w:szCs w:val="22"/>
        </w:rPr>
        <w:t xml:space="preserve"> pomiędzy:</w:t>
      </w:r>
    </w:p>
    <w:p w:rsidR="00746664" w:rsidRPr="00DB10F1" w:rsidRDefault="00746664" w:rsidP="00746664">
      <w:pPr>
        <w:spacing w:line="240" w:lineRule="atLeast"/>
        <w:rPr>
          <w:color w:val="000000"/>
          <w:sz w:val="22"/>
          <w:szCs w:val="22"/>
        </w:rPr>
      </w:pPr>
    </w:p>
    <w:p w:rsidR="00746664" w:rsidRPr="00DB10F1" w:rsidRDefault="00746664" w:rsidP="00746664">
      <w:pPr>
        <w:spacing w:line="240" w:lineRule="atLeast"/>
        <w:rPr>
          <w:color w:val="000000"/>
          <w:sz w:val="22"/>
          <w:szCs w:val="22"/>
        </w:rPr>
      </w:pPr>
      <w:r w:rsidRPr="00DB10F1">
        <w:rPr>
          <w:color w:val="000000"/>
          <w:sz w:val="22"/>
          <w:szCs w:val="22"/>
        </w:rPr>
        <w:t xml:space="preserve">Wielkopolskim Centrum Onkologii im. Marii Skłodowskiej -Curie z siedzibą w Poznaniu ul. </w:t>
      </w:r>
      <w:proofErr w:type="spellStart"/>
      <w:r w:rsidRPr="00DB10F1">
        <w:rPr>
          <w:color w:val="000000"/>
          <w:sz w:val="22"/>
          <w:szCs w:val="22"/>
        </w:rPr>
        <w:t>Garbary</w:t>
      </w:r>
      <w:proofErr w:type="spellEnd"/>
      <w:r w:rsidRPr="00DB10F1">
        <w:rPr>
          <w:color w:val="000000"/>
          <w:sz w:val="22"/>
          <w:szCs w:val="22"/>
        </w:rPr>
        <w:t xml:space="preserve"> 15, 61-866 Poznań), wpisanym do rejestru stowarzyszeń</w:t>
      </w:r>
      <w:r w:rsidRPr="00DB10F1">
        <w:rPr>
          <w:sz w:val="22"/>
          <w:szCs w:val="22"/>
        </w:rPr>
        <w:t>, innych organizacji społecznych i zawodowych, fundacji oraz publicznych zakładów opieki zdrowotnej</w:t>
      </w:r>
      <w:r w:rsidRPr="00DB10F1">
        <w:rPr>
          <w:color w:val="000000"/>
          <w:sz w:val="22"/>
          <w:szCs w:val="22"/>
        </w:rPr>
        <w:t xml:space="preserve"> Krajowego Rejestru Sądowego pod numerem KRS 8784, posiadającym numer NIP: 778-13-42-057 oraz numer REGON: 000291204;</w:t>
      </w:r>
    </w:p>
    <w:p w:rsidR="00746664" w:rsidRPr="00DB10F1" w:rsidRDefault="00746664" w:rsidP="00746664">
      <w:pPr>
        <w:spacing w:line="240" w:lineRule="atLeast"/>
        <w:rPr>
          <w:color w:val="000000"/>
          <w:sz w:val="22"/>
          <w:szCs w:val="22"/>
        </w:rPr>
      </w:pPr>
      <w:r w:rsidRPr="00DB10F1">
        <w:rPr>
          <w:color w:val="000000"/>
          <w:sz w:val="22"/>
          <w:szCs w:val="22"/>
        </w:rPr>
        <w:t>reprezentowanym przez:</w:t>
      </w:r>
    </w:p>
    <w:p w:rsidR="00746664" w:rsidRPr="00DB10F1" w:rsidRDefault="00746664" w:rsidP="00746664">
      <w:pPr>
        <w:spacing w:line="240" w:lineRule="atLeast"/>
        <w:rPr>
          <w:color w:val="000000"/>
          <w:sz w:val="22"/>
          <w:szCs w:val="22"/>
        </w:rPr>
      </w:pPr>
      <w:r w:rsidRPr="00DB10F1">
        <w:rPr>
          <w:color w:val="000000"/>
          <w:sz w:val="22"/>
          <w:szCs w:val="22"/>
        </w:rPr>
        <w:t xml:space="preserve">inż. Małgorzatę Kołodziej-Sarnę - </w:t>
      </w:r>
      <w:proofErr w:type="spellStart"/>
      <w:r w:rsidRPr="00DB10F1">
        <w:rPr>
          <w:color w:val="000000"/>
          <w:sz w:val="22"/>
          <w:szCs w:val="22"/>
        </w:rPr>
        <w:t>Z-cę</w:t>
      </w:r>
      <w:proofErr w:type="spellEnd"/>
      <w:r w:rsidRPr="00DB10F1">
        <w:rPr>
          <w:color w:val="000000"/>
          <w:sz w:val="22"/>
          <w:szCs w:val="22"/>
        </w:rPr>
        <w:t xml:space="preserve"> Dyrektora ds. ekonomiczno-eksploatacyjnych,</w:t>
      </w:r>
    </w:p>
    <w:p w:rsidR="00746664" w:rsidRPr="00DB10F1" w:rsidRDefault="00746664" w:rsidP="00746664">
      <w:pPr>
        <w:spacing w:line="240" w:lineRule="atLeast"/>
        <w:rPr>
          <w:color w:val="000000"/>
          <w:sz w:val="22"/>
          <w:szCs w:val="22"/>
        </w:rPr>
      </w:pPr>
      <w:r w:rsidRPr="00DB10F1">
        <w:rPr>
          <w:color w:val="000000"/>
          <w:sz w:val="22"/>
          <w:szCs w:val="22"/>
        </w:rPr>
        <w:t>dr Mirellę Śmigielską - Głównego Księgowego,</w:t>
      </w:r>
    </w:p>
    <w:p w:rsidR="00746664" w:rsidRPr="00DB10F1" w:rsidRDefault="00746664" w:rsidP="00746664">
      <w:pPr>
        <w:spacing w:line="240" w:lineRule="atLeast"/>
        <w:rPr>
          <w:color w:val="000000"/>
          <w:sz w:val="22"/>
          <w:szCs w:val="22"/>
        </w:rPr>
      </w:pPr>
      <w:r w:rsidRPr="00DB10F1">
        <w:rPr>
          <w:color w:val="000000"/>
          <w:sz w:val="22"/>
          <w:szCs w:val="22"/>
        </w:rPr>
        <w:t xml:space="preserve">zwanym dalej </w:t>
      </w:r>
      <w:r w:rsidRPr="00DB10F1">
        <w:rPr>
          <w:b/>
          <w:color w:val="000000"/>
          <w:sz w:val="22"/>
          <w:szCs w:val="22"/>
        </w:rPr>
        <w:t>Zamawiającym</w:t>
      </w:r>
      <w:r w:rsidRPr="00DB10F1">
        <w:rPr>
          <w:color w:val="000000"/>
          <w:sz w:val="22"/>
          <w:szCs w:val="22"/>
        </w:rPr>
        <w:t xml:space="preserve">, </w:t>
      </w:r>
    </w:p>
    <w:p w:rsidR="00746664" w:rsidRPr="00DB10F1" w:rsidRDefault="00746664" w:rsidP="00746664">
      <w:pPr>
        <w:spacing w:line="240" w:lineRule="atLeast"/>
        <w:rPr>
          <w:color w:val="000000"/>
          <w:sz w:val="22"/>
          <w:szCs w:val="22"/>
        </w:rPr>
      </w:pPr>
    </w:p>
    <w:p w:rsidR="00746664" w:rsidRPr="00DB10F1" w:rsidRDefault="00746664" w:rsidP="00746664">
      <w:pPr>
        <w:spacing w:line="240" w:lineRule="atLeast"/>
        <w:rPr>
          <w:color w:val="000000"/>
          <w:sz w:val="22"/>
          <w:szCs w:val="22"/>
        </w:rPr>
      </w:pPr>
      <w:r w:rsidRPr="00DB10F1">
        <w:rPr>
          <w:color w:val="000000"/>
          <w:sz w:val="22"/>
          <w:szCs w:val="22"/>
        </w:rPr>
        <w:t xml:space="preserve">a </w:t>
      </w:r>
      <w:r w:rsidRPr="00DB10F1">
        <w:rPr>
          <w:color w:val="000000"/>
          <w:sz w:val="22"/>
          <w:szCs w:val="22"/>
        </w:rPr>
        <w:br/>
        <w:t>_________________________ z siedzibą w ______________ (__-___), ul. ______________ wpisanym do rejestru przedsiębiorców Krajowego Rejestru Sądowego pod numerem KRS: ________________, którego akta rejestrowe przechowywane są w Sądzie Rejonowym w ___________, __ Wydział Gospodarczy KRS, posiadającym numer NIP: ______________, REGON: ____________; kapitał zakładowy w wysokości  _________________ wpłacony w całości.</w:t>
      </w:r>
    </w:p>
    <w:p w:rsidR="00746664" w:rsidRPr="00DB10F1" w:rsidRDefault="00746664" w:rsidP="00746664">
      <w:pPr>
        <w:spacing w:line="240" w:lineRule="atLeast"/>
        <w:rPr>
          <w:color w:val="000000"/>
          <w:sz w:val="22"/>
          <w:szCs w:val="22"/>
        </w:rPr>
      </w:pPr>
      <w:r w:rsidRPr="00DB10F1">
        <w:rPr>
          <w:color w:val="000000"/>
          <w:sz w:val="22"/>
          <w:szCs w:val="22"/>
        </w:rPr>
        <w:t>reprezentowanym przez:_____________-_____________</w:t>
      </w:r>
    </w:p>
    <w:p w:rsidR="00746664" w:rsidRPr="00DB10F1" w:rsidRDefault="00746664" w:rsidP="00746664">
      <w:pPr>
        <w:spacing w:line="240" w:lineRule="atLeast"/>
        <w:rPr>
          <w:color w:val="000000"/>
          <w:sz w:val="22"/>
          <w:szCs w:val="22"/>
        </w:rPr>
      </w:pPr>
    </w:p>
    <w:p w:rsidR="00746664" w:rsidRPr="00DB10F1" w:rsidRDefault="00746664" w:rsidP="00746664">
      <w:pPr>
        <w:spacing w:line="240" w:lineRule="atLeast"/>
        <w:rPr>
          <w:color w:val="000000"/>
          <w:sz w:val="22"/>
          <w:szCs w:val="22"/>
        </w:rPr>
      </w:pPr>
      <w:r w:rsidRPr="00DB10F1">
        <w:rPr>
          <w:color w:val="000000"/>
          <w:sz w:val="22"/>
          <w:szCs w:val="22"/>
        </w:rPr>
        <w:t xml:space="preserve">zwanym dalej </w:t>
      </w:r>
      <w:r w:rsidRPr="00DB10F1">
        <w:rPr>
          <w:b/>
          <w:color w:val="000000"/>
          <w:sz w:val="22"/>
          <w:szCs w:val="22"/>
        </w:rPr>
        <w:t>Wykonawcą</w:t>
      </w:r>
      <w:r w:rsidRPr="00DB10F1">
        <w:rPr>
          <w:color w:val="000000"/>
          <w:sz w:val="22"/>
          <w:szCs w:val="22"/>
        </w:rPr>
        <w:t xml:space="preserve">, </w:t>
      </w:r>
    </w:p>
    <w:p w:rsidR="00746664" w:rsidRPr="00DB10F1" w:rsidRDefault="00746664" w:rsidP="00746664">
      <w:pPr>
        <w:spacing w:line="240" w:lineRule="atLeast"/>
        <w:rPr>
          <w:color w:val="000000"/>
          <w:sz w:val="22"/>
          <w:szCs w:val="22"/>
        </w:rPr>
      </w:pPr>
      <w:r w:rsidRPr="00DB10F1">
        <w:rPr>
          <w:color w:val="000000"/>
          <w:sz w:val="22"/>
          <w:szCs w:val="22"/>
        </w:rPr>
        <w:t xml:space="preserve">zwani wspólnie </w:t>
      </w:r>
      <w:r w:rsidRPr="00DB10F1">
        <w:rPr>
          <w:b/>
          <w:color w:val="000000"/>
          <w:sz w:val="22"/>
          <w:szCs w:val="22"/>
        </w:rPr>
        <w:t>Stronami.</w:t>
      </w:r>
    </w:p>
    <w:p w:rsidR="00746664" w:rsidRPr="00DB10F1" w:rsidRDefault="00746664" w:rsidP="00746664">
      <w:pPr>
        <w:spacing w:line="240" w:lineRule="atLeast"/>
        <w:rPr>
          <w:color w:val="000000"/>
          <w:sz w:val="22"/>
          <w:szCs w:val="22"/>
        </w:rPr>
      </w:pPr>
    </w:p>
    <w:p w:rsidR="00746664" w:rsidRPr="00DB10F1" w:rsidRDefault="00746664" w:rsidP="00746664">
      <w:pPr>
        <w:jc w:val="center"/>
        <w:rPr>
          <w:b/>
          <w:color w:val="000000"/>
          <w:sz w:val="22"/>
          <w:szCs w:val="22"/>
        </w:rPr>
      </w:pPr>
      <w:r w:rsidRPr="00DB10F1">
        <w:rPr>
          <w:b/>
          <w:color w:val="000000"/>
          <w:sz w:val="22"/>
          <w:szCs w:val="22"/>
        </w:rPr>
        <w:t>§ 1.</w:t>
      </w:r>
    </w:p>
    <w:p w:rsidR="00746664" w:rsidRPr="00DB10F1" w:rsidRDefault="00746664" w:rsidP="000B5064">
      <w:pPr>
        <w:numPr>
          <w:ilvl w:val="0"/>
          <w:numId w:val="3"/>
        </w:numPr>
        <w:jc w:val="both"/>
        <w:rPr>
          <w:color w:val="000000"/>
          <w:sz w:val="22"/>
          <w:szCs w:val="22"/>
        </w:rPr>
      </w:pPr>
      <w:r w:rsidRPr="00DB10F1">
        <w:rPr>
          <w:color w:val="000000"/>
          <w:sz w:val="22"/>
          <w:szCs w:val="22"/>
        </w:rPr>
        <w:t>Zawarcie niniejszej umowy zostało poprzedzone postępowaniem o udzielenie zamówienia publicznego w trybie przetargu nieograniczonego nr 35</w:t>
      </w:r>
      <w:r w:rsidR="00D67C43" w:rsidRPr="00DB10F1">
        <w:rPr>
          <w:color w:val="000000"/>
          <w:sz w:val="22"/>
          <w:szCs w:val="22"/>
        </w:rPr>
        <w:t>0</w:t>
      </w:r>
      <w:r w:rsidR="00495142" w:rsidRPr="00DB10F1">
        <w:rPr>
          <w:color w:val="000000"/>
          <w:sz w:val="22"/>
          <w:szCs w:val="22"/>
        </w:rPr>
        <w:t>/82/</w:t>
      </w:r>
      <w:r w:rsidRPr="00DB10F1">
        <w:rPr>
          <w:color w:val="000000"/>
          <w:sz w:val="22"/>
          <w:szCs w:val="22"/>
        </w:rPr>
        <w:t>2016 przeprowadzonego na podstawie przepisów Ustawy z dnia 29 stycznia 2004 roku – Prawo zamówień publicznych (</w:t>
      </w:r>
      <w:r w:rsidRPr="00DB10F1">
        <w:rPr>
          <w:rFonts w:eastAsia="MS Mincho"/>
          <w:bCs/>
          <w:sz w:val="22"/>
          <w:szCs w:val="22"/>
        </w:rPr>
        <w:t>Dz. U. z 2013 r. poz. 907</w:t>
      </w:r>
      <w:r w:rsidRPr="00DB10F1">
        <w:rPr>
          <w:color w:val="000000"/>
          <w:sz w:val="22"/>
          <w:szCs w:val="22"/>
        </w:rPr>
        <w:t>).</w:t>
      </w:r>
    </w:p>
    <w:p w:rsidR="00746664" w:rsidRPr="00DB10F1" w:rsidRDefault="00746664" w:rsidP="000B5064">
      <w:pPr>
        <w:numPr>
          <w:ilvl w:val="0"/>
          <w:numId w:val="3"/>
        </w:numPr>
        <w:jc w:val="both"/>
        <w:rPr>
          <w:sz w:val="22"/>
          <w:szCs w:val="22"/>
          <w:u w:val="single"/>
        </w:rPr>
      </w:pPr>
      <w:r w:rsidRPr="00DB10F1">
        <w:rPr>
          <w:sz w:val="22"/>
          <w:szCs w:val="22"/>
        </w:rPr>
        <w:t>Strony zgodnie oświadczają, iż postępowanie, o którym mowa w ust. 1 niniejszego paragrafu nie jest dotknięte wadami, o których mowa w art. 22 i 24 Ustawy – Prawo zamówień publicznych.</w:t>
      </w:r>
    </w:p>
    <w:p w:rsidR="00746664" w:rsidRPr="00DB10F1" w:rsidRDefault="00746664" w:rsidP="00746664">
      <w:pPr>
        <w:jc w:val="center"/>
        <w:rPr>
          <w:b/>
          <w:color w:val="000000"/>
          <w:sz w:val="22"/>
          <w:szCs w:val="22"/>
        </w:rPr>
      </w:pPr>
    </w:p>
    <w:p w:rsidR="00746664" w:rsidRPr="00DB10F1" w:rsidRDefault="00746664" w:rsidP="00746664">
      <w:pPr>
        <w:jc w:val="center"/>
        <w:rPr>
          <w:b/>
          <w:color w:val="000000"/>
          <w:sz w:val="22"/>
          <w:szCs w:val="22"/>
        </w:rPr>
      </w:pPr>
      <w:r w:rsidRPr="00DB10F1">
        <w:rPr>
          <w:b/>
          <w:color w:val="000000"/>
          <w:sz w:val="22"/>
          <w:szCs w:val="22"/>
        </w:rPr>
        <w:t>§ 2.</w:t>
      </w:r>
    </w:p>
    <w:p w:rsidR="00746664" w:rsidRPr="00DB10F1" w:rsidRDefault="00746664" w:rsidP="000B5064">
      <w:pPr>
        <w:numPr>
          <w:ilvl w:val="0"/>
          <w:numId w:val="20"/>
        </w:numPr>
        <w:jc w:val="both"/>
        <w:rPr>
          <w:sz w:val="22"/>
          <w:szCs w:val="22"/>
        </w:rPr>
      </w:pPr>
      <w:r w:rsidRPr="00DB10F1">
        <w:rPr>
          <w:sz w:val="22"/>
          <w:szCs w:val="22"/>
        </w:rPr>
        <w:t xml:space="preserve">Przedmiotem niniejszej umowy jest sprzedaż i dostawa przez Wykonawcę na rzecz Zamawiającego ___________________ zgodnie z cenami oraz zakresem asortymentu wynikającymi ze złożonej przez Wykonawcę oferty z dnia ______________ (dalej jako </w:t>
      </w:r>
      <w:r w:rsidRPr="00DB10F1">
        <w:rPr>
          <w:b/>
          <w:sz w:val="22"/>
          <w:szCs w:val="22"/>
        </w:rPr>
        <w:t>Przedmiot umowy</w:t>
      </w:r>
      <w:r w:rsidRPr="00DB10F1">
        <w:rPr>
          <w:sz w:val="22"/>
          <w:szCs w:val="22"/>
        </w:rPr>
        <w:t xml:space="preserve">) </w:t>
      </w:r>
    </w:p>
    <w:p w:rsidR="00746664" w:rsidRPr="00DB10F1" w:rsidRDefault="00746664" w:rsidP="000B5064">
      <w:pPr>
        <w:numPr>
          <w:ilvl w:val="0"/>
          <w:numId w:val="20"/>
        </w:numPr>
        <w:jc w:val="both"/>
        <w:rPr>
          <w:sz w:val="22"/>
          <w:szCs w:val="22"/>
        </w:rPr>
      </w:pPr>
      <w:r w:rsidRPr="00DB10F1">
        <w:rPr>
          <w:sz w:val="22"/>
          <w:szCs w:val="22"/>
        </w:rPr>
        <w:t xml:space="preserve">Dostawy Przedmiotu umowy będą realizowane w okresie </w:t>
      </w:r>
      <w:r w:rsidRPr="00DB10F1">
        <w:rPr>
          <w:b/>
          <w:sz w:val="22"/>
          <w:szCs w:val="22"/>
        </w:rPr>
        <w:t>12 miesięcy tj. od dnia …………………. do dnia ………………….</w:t>
      </w:r>
      <w:r w:rsidRPr="00DB10F1">
        <w:rPr>
          <w:sz w:val="22"/>
          <w:szCs w:val="22"/>
        </w:rPr>
        <w:t xml:space="preserve"> lub do osiągnięcia kwoty całkowitej wartości Przedmiotu umowy wskazanej w § 5 ust. 1. </w:t>
      </w:r>
    </w:p>
    <w:p w:rsidR="00746664" w:rsidRPr="00DB10F1" w:rsidRDefault="00746664" w:rsidP="00746664">
      <w:pPr>
        <w:pStyle w:val="Zwykytekst"/>
        <w:ind w:left="709"/>
        <w:jc w:val="both"/>
        <w:rPr>
          <w:rFonts w:ascii="Times New Roman" w:hAnsi="Times New Roman"/>
          <w:b/>
          <w:sz w:val="22"/>
          <w:szCs w:val="22"/>
        </w:rPr>
      </w:pPr>
      <w:r w:rsidRPr="00DB10F1">
        <w:rPr>
          <w:rFonts w:ascii="Times New Roman" w:hAnsi="Times New Roman"/>
          <w:color w:val="000000"/>
          <w:sz w:val="22"/>
          <w:szCs w:val="22"/>
        </w:rPr>
        <w:t xml:space="preserve">Wykonawca zobowiązuje się do realizacji [w ciągu 12 miesięcy] </w:t>
      </w:r>
      <w:r w:rsidRPr="00DB10F1">
        <w:rPr>
          <w:rFonts w:ascii="Times New Roman" w:hAnsi="Times New Roman"/>
          <w:b/>
          <w:sz w:val="22"/>
          <w:szCs w:val="22"/>
        </w:rPr>
        <w:t>jednodniowych dostaw aktywności FDG niezbędnej do wykonania badań od 5 do 10 pacjentów dziennie – łącznie 1600 dawek</w:t>
      </w:r>
    </w:p>
    <w:p w:rsidR="00746664" w:rsidRPr="00DB10F1" w:rsidRDefault="00746664" w:rsidP="00746664">
      <w:pPr>
        <w:pStyle w:val="Akapitzlist"/>
        <w:shd w:val="clear" w:color="auto" w:fill="FFFFFF"/>
        <w:spacing w:before="120"/>
        <w:rPr>
          <w:rFonts w:ascii="Times New Roman" w:hAnsi="Times New Roman"/>
        </w:rPr>
      </w:pPr>
      <w:r w:rsidRPr="00DB10F1">
        <w:rPr>
          <w:rStyle w:val="Pogrubienie"/>
          <w:rFonts w:ascii="Times New Roman" w:hAnsi="Times New Roman"/>
        </w:rPr>
        <w:t>Zasady realizacji dostaw:</w:t>
      </w:r>
      <w:r w:rsidRPr="00DB10F1">
        <w:rPr>
          <w:rFonts w:ascii="Times New Roman" w:hAnsi="Times New Roman"/>
          <w:b/>
          <w:bCs/>
        </w:rPr>
        <w:br/>
      </w:r>
    </w:p>
    <w:p w:rsidR="00746664" w:rsidRPr="00DB10F1" w:rsidRDefault="00746664" w:rsidP="000B5064">
      <w:pPr>
        <w:pStyle w:val="Akapitzlist"/>
        <w:numPr>
          <w:ilvl w:val="1"/>
          <w:numId w:val="20"/>
        </w:numPr>
        <w:spacing w:before="120"/>
        <w:jc w:val="both"/>
        <w:rPr>
          <w:rFonts w:ascii="Times New Roman" w:hAnsi="Times New Roman"/>
        </w:rPr>
      </w:pPr>
      <w:r w:rsidRPr="00DB10F1">
        <w:rPr>
          <w:rFonts w:ascii="Times New Roman" w:hAnsi="Times New Roman"/>
        </w:rPr>
        <w:lastRenderedPageBreak/>
        <w:t xml:space="preserve">składanie zamówień na </w:t>
      </w:r>
      <w:proofErr w:type="spellStart"/>
      <w:r w:rsidRPr="00DB10F1">
        <w:rPr>
          <w:rFonts w:ascii="Times New Roman" w:hAnsi="Times New Roman"/>
        </w:rPr>
        <w:t>radiofarmaceutyk</w:t>
      </w:r>
      <w:proofErr w:type="spellEnd"/>
      <w:r w:rsidRPr="00DB10F1">
        <w:rPr>
          <w:rFonts w:ascii="Times New Roman" w:hAnsi="Times New Roman"/>
        </w:rPr>
        <w:t xml:space="preserve"> w dostawach aktywności przygotowanej na 5-10 pacjentów, z aktywnością każdej aplikacji równej 400 </w:t>
      </w:r>
      <w:proofErr w:type="spellStart"/>
      <w:r w:rsidRPr="00DB10F1">
        <w:rPr>
          <w:rFonts w:ascii="Times New Roman" w:hAnsi="Times New Roman"/>
        </w:rPr>
        <w:t>MBq</w:t>
      </w:r>
      <w:proofErr w:type="spellEnd"/>
      <w:r w:rsidRPr="00DB10F1">
        <w:rPr>
          <w:rFonts w:ascii="Times New Roman" w:hAnsi="Times New Roman"/>
        </w:rPr>
        <w:t xml:space="preserve"> w momencie iniekcji i z okresem podania co 40 minut. </w:t>
      </w:r>
    </w:p>
    <w:p w:rsidR="00746664" w:rsidRPr="00DB10F1" w:rsidRDefault="00746664" w:rsidP="000B5064">
      <w:pPr>
        <w:pStyle w:val="Akapitzlist"/>
        <w:numPr>
          <w:ilvl w:val="1"/>
          <w:numId w:val="20"/>
        </w:numPr>
        <w:spacing w:before="120"/>
        <w:jc w:val="both"/>
        <w:rPr>
          <w:rFonts w:ascii="Times New Roman" w:hAnsi="Times New Roman"/>
        </w:rPr>
      </w:pPr>
      <w:r w:rsidRPr="00DB10F1">
        <w:rPr>
          <w:rFonts w:ascii="Times New Roman" w:hAnsi="Times New Roman"/>
        </w:rPr>
        <w:t xml:space="preserve">minimalna aktywność fiolki 0,5 </w:t>
      </w:r>
      <w:proofErr w:type="spellStart"/>
      <w:r w:rsidRPr="00DB10F1">
        <w:rPr>
          <w:rFonts w:ascii="Times New Roman" w:hAnsi="Times New Roman"/>
        </w:rPr>
        <w:t>GBq</w:t>
      </w:r>
      <w:proofErr w:type="spellEnd"/>
      <w:r w:rsidRPr="00DB10F1">
        <w:rPr>
          <w:rFonts w:ascii="Times New Roman" w:hAnsi="Times New Roman"/>
        </w:rPr>
        <w:t>/ 1 ml w momencie dostawy zamawianej aktywności</w:t>
      </w:r>
    </w:p>
    <w:p w:rsidR="00746664" w:rsidRPr="00DB10F1" w:rsidRDefault="00746664" w:rsidP="000B5064">
      <w:pPr>
        <w:pStyle w:val="Akapitzlist"/>
        <w:numPr>
          <w:ilvl w:val="1"/>
          <w:numId w:val="20"/>
        </w:numPr>
        <w:spacing w:before="120"/>
        <w:jc w:val="both"/>
        <w:rPr>
          <w:rFonts w:ascii="Times New Roman" w:hAnsi="Times New Roman"/>
        </w:rPr>
      </w:pPr>
      <w:proofErr w:type="spellStart"/>
      <w:r w:rsidRPr="00DB10F1">
        <w:rPr>
          <w:rFonts w:ascii="Times New Roman" w:hAnsi="Times New Roman"/>
        </w:rPr>
        <w:t>radiofarmaceutyk</w:t>
      </w:r>
      <w:proofErr w:type="spellEnd"/>
      <w:r w:rsidRPr="00DB10F1">
        <w:rPr>
          <w:rFonts w:ascii="Times New Roman" w:hAnsi="Times New Roman"/>
        </w:rPr>
        <w:t xml:space="preserve"> może być przechowywany w temperaturze pokojowej przed i po pierwszym użyciu</w:t>
      </w:r>
    </w:p>
    <w:p w:rsidR="00746664" w:rsidRPr="00DB10F1" w:rsidRDefault="00746664" w:rsidP="000B5064">
      <w:pPr>
        <w:pStyle w:val="Akapitzlist"/>
        <w:numPr>
          <w:ilvl w:val="1"/>
          <w:numId w:val="20"/>
        </w:numPr>
        <w:spacing w:before="120"/>
        <w:jc w:val="both"/>
        <w:rPr>
          <w:rFonts w:ascii="Times New Roman" w:hAnsi="Times New Roman"/>
        </w:rPr>
      </w:pPr>
      <w:r w:rsidRPr="00DB10F1">
        <w:rPr>
          <w:rFonts w:ascii="Times New Roman" w:hAnsi="Times New Roman"/>
        </w:rPr>
        <w:t xml:space="preserve">dostawy od poniedziałku do piątku na każde pisemne zamówienie, przekazywane emailem lub </w:t>
      </w:r>
      <w:proofErr w:type="spellStart"/>
      <w:r w:rsidRPr="00DB10F1">
        <w:rPr>
          <w:rFonts w:ascii="Times New Roman" w:hAnsi="Times New Roman"/>
        </w:rPr>
        <w:t>faxem</w:t>
      </w:r>
      <w:proofErr w:type="spellEnd"/>
      <w:r w:rsidRPr="00DB10F1">
        <w:rPr>
          <w:rFonts w:ascii="Times New Roman" w:hAnsi="Times New Roman"/>
        </w:rPr>
        <w:t xml:space="preserve"> przez Zamawiającego na nr </w:t>
      </w:r>
      <w:proofErr w:type="spellStart"/>
      <w:r w:rsidRPr="00DB10F1">
        <w:rPr>
          <w:rFonts w:ascii="Times New Roman" w:hAnsi="Times New Roman"/>
        </w:rPr>
        <w:t>faxu</w:t>
      </w:r>
      <w:proofErr w:type="spellEnd"/>
      <w:r w:rsidRPr="00DB10F1">
        <w:rPr>
          <w:rFonts w:ascii="Times New Roman" w:hAnsi="Times New Roman"/>
        </w:rPr>
        <w:t>/ adres email wskazany przez Wykonawcę,</w:t>
      </w:r>
    </w:p>
    <w:p w:rsidR="00746664" w:rsidRPr="00DB10F1" w:rsidRDefault="00746664" w:rsidP="000B5064">
      <w:pPr>
        <w:pStyle w:val="Akapitzlist"/>
        <w:numPr>
          <w:ilvl w:val="1"/>
          <w:numId w:val="20"/>
        </w:numPr>
        <w:spacing w:before="120"/>
        <w:jc w:val="both"/>
        <w:rPr>
          <w:rFonts w:ascii="Times New Roman" w:hAnsi="Times New Roman"/>
        </w:rPr>
      </w:pPr>
      <w:r w:rsidRPr="00DB10F1">
        <w:rPr>
          <w:rFonts w:ascii="Times New Roman" w:hAnsi="Times New Roman"/>
        </w:rPr>
        <w:t xml:space="preserve">możliwość składania zamówień do godz.12.00 dnia roboczego poprzedzającego dzień dostawy, </w:t>
      </w:r>
    </w:p>
    <w:p w:rsidR="00746664" w:rsidRPr="00DB10F1" w:rsidRDefault="00746664" w:rsidP="000B5064">
      <w:pPr>
        <w:pStyle w:val="Akapitzlist"/>
        <w:numPr>
          <w:ilvl w:val="1"/>
          <w:numId w:val="20"/>
        </w:numPr>
        <w:spacing w:before="120"/>
        <w:jc w:val="both"/>
        <w:rPr>
          <w:rFonts w:ascii="Times New Roman" w:hAnsi="Times New Roman"/>
        </w:rPr>
      </w:pPr>
      <w:r w:rsidRPr="00DB10F1">
        <w:rPr>
          <w:rFonts w:ascii="Times New Roman" w:hAnsi="Times New Roman"/>
        </w:rPr>
        <w:t xml:space="preserve">dostawa najpóźniej do </w:t>
      </w:r>
      <w:proofErr w:type="spellStart"/>
      <w:r w:rsidRPr="00DB10F1">
        <w:rPr>
          <w:rFonts w:ascii="Times New Roman" w:hAnsi="Times New Roman"/>
        </w:rPr>
        <w:t>godz</w:t>
      </w:r>
      <w:proofErr w:type="spellEnd"/>
      <w:r w:rsidRPr="00DB10F1">
        <w:rPr>
          <w:rFonts w:ascii="Times New Roman" w:hAnsi="Times New Roman"/>
        </w:rPr>
        <w:t xml:space="preserve"> 8:30. Aktywność </w:t>
      </w:r>
      <w:proofErr w:type="spellStart"/>
      <w:r w:rsidRPr="00DB10F1">
        <w:rPr>
          <w:rFonts w:ascii="Times New Roman" w:hAnsi="Times New Roman"/>
        </w:rPr>
        <w:t>radiofarmaceutyku</w:t>
      </w:r>
      <w:proofErr w:type="spellEnd"/>
      <w:r w:rsidRPr="00DB10F1">
        <w:rPr>
          <w:rFonts w:ascii="Times New Roman" w:hAnsi="Times New Roman"/>
        </w:rPr>
        <w:t>, wskazana przez Odbiorcę na zamówieniu przydatna do użycia co najmniej do godz. 1</w:t>
      </w:r>
      <w:r w:rsidR="00D231C6" w:rsidRPr="00DB10F1">
        <w:rPr>
          <w:rFonts w:ascii="Times New Roman" w:hAnsi="Times New Roman"/>
        </w:rPr>
        <w:t>3</w:t>
      </w:r>
      <w:r w:rsidRPr="00DB10F1">
        <w:rPr>
          <w:rFonts w:ascii="Times New Roman" w:hAnsi="Times New Roman"/>
        </w:rPr>
        <w:t xml:space="preserve">.00 tego samego dnia. Zamawiający dopuszcza dostawę </w:t>
      </w:r>
      <w:proofErr w:type="spellStart"/>
      <w:r w:rsidRPr="00DB10F1">
        <w:rPr>
          <w:rFonts w:ascii="Times New Roman" w:hAnsi="Times New Roman"/>
        </w:rPr>
        <w:t>radiofarmaceutyku</w:t>
      </w:r>
      <w:proofErr w:type="spellEnd"/>
      <w:r w:rsidRPr="00DB10F1">
        <w:rPr>
          <w:rFonts w:ascii="Times New Roman" w:hAnsi="Times New Roman"/>
        </w:rPr>
        <w:t xml:space="preserve"> w dwóch fiolkach; Zamawiający nie dopuszcza dzielenia dostaw na więcej niż jeden transport dziennie</w:t>
      </w:r>
    </w:p>
    <w:p w:rsidR="00746664" w:rsidRPr="00DB10F1" w:rsidRDefault="00746664" w:rsidP="000B5064">
      <w:pPr>
        <w:pStyle w:val="Akapitzlist"/>
        <w:numPr>
          <w:ilvl w:val="1"/>
          <w:numId w:val="20"/>
        </w:numPr>
        <w:spacing w:before="120"/>
        <w:jc w:val="both"/>
        <w:rPr>
          <w:rFonts w:ascii="Times New Roman" w:hAnsi="Times New Roman"/>
        </w:rPr>
      </w:pPr>
      <w:r w:rsidRPr="00DB10F1">
        <w:rPr>
          <w:rFonts w:ascii="Times New Roman" w:hAnsi="Times New Roman"/>
        </w:rPr>
        <w:t xml:space="preserve">zamawiający ma możliwości anulowania zamówienia lub jego korekty do godziny 12: 00 w poprzedzającym dostawę dniu roboczym, poprzez pisemną korektę uprzedniego zamówienia, przekazywaną </w:t>
      </w:r>
      <w:proofErr w:type="spellStart"/>
      <w:r w:rsidRPr="00DB10F1">
        <w:rPr>
          <w:rFonts w:ascii="Times New Roman" w:hAnsi="Times New Roman"/>
        </w:rPr>
        <w:t>faxem</w:t>
      </w:r>
      <w:proofErr w:type="spellEnd"/>
      <w:r w:rsidRPr="00DB10F1">
        <w:rPr>
          <w:rFonts w:ascii="Times New Roman" w:hAnsi="Times New Roman"/>
        </w:rPr>
        <w:t xml:space="preserve"> lub emailem przez zamawiającego na numer wskazany przez wykonawcę. Zarówno anulowanie zamówienie jak i również jego dowolna korekta nie może skutkować powstaniem żadnych zobowiązań finansowych ze strony Zamawiającego </w:t>
      </w:r>
    </w:p>
    <w:p w:rsidR="00746664" w:rsidRPr="00DB10F1" w:rsidRDefault="00746664" w:rsidP="000B5064">
      <w:pPr>
        <w:pStyle w:val="Akapitzlist"/>
        <w:numPr>
          <w:ilvl w:val="1"/>
          <w:numId w:val="20"/>
        </w:numPr>
        <w:spacing w:before="120"/>
        <w:jc w:val="both"/>
        <w:rPr>
          <w:rFonts w:ascii="Times New Roman" w:hAnsi="Times New Roman"/>
        </w:rPr>
      </w:pPr>
      <w:r w:rsidRPr="00DB10F1">
        <w:rPr>
          <w:rFonts w:ascii="Times New Roman" w:hAnsi="Times New Roman"/>
        </w:rPr>
        <w:t xml:space="preserve">wykonawca zobowiązuje się dostarczać </w:t>
      </w:r>
      <w:proofErr w:type="spellStart"/>
      <w:r w:rsidRPr="00DB10F1">
        <w:rPr>
          <w:rFonts w:ascii="Times New Roman" w:hAnsi="Times New Roman"/>
        </w:rPr>
        <w:t>radiofarmaceutyk</w:t>
      </w:r>
      <w:proofErr w:type="spellEnd"/>
      <w:r w:rsidRPr="00DB10F1">
        <w:rPr>
          <w:rFonts w:ascii="Times New Roman" w:hAnsi="Times New Roman"/>
        </w:rPr>
        <w:t xml:space="preserve"> zgodnie z obowiązującymi w tym zakresie przepisami , zapewniającymi bezpieczeństwo przewozu </w:t>
      </w:r>
      <w:proofErr w:type="spellStart"/>
      <w:r w:rsidRPr="00DB10F1">
        <w:rPr>
          <w:rFonts w:ascii="Times New Roman" w:hAnsi="Times New Roman"/>
        </w:rPr>
        <w:t>radiofarmaceutyku</w:t>
      </w:r>
      <w:proofErr w:type="spellEnd"/>
      <w:r w:rsidRPr="00DB10F1">
        <w:rPr>
          <w:rFonts w:ascii="Times New Roman" w:hAnsi="Times New Roman"/>
        </w:rPr>
        <w:t xml:space="preserve"> oraz personelu </w:t>
      </w:r>
    </w:p>
    <w:p w:rsidR="00746664" w:rsidRPr="00DB10F1" w:rsidRDefault="00746664" w:rsidP="000B5064">
      <w:pPr>
        <w:pStyle w:val="Akapitzlist"/>
        <w:numPr>
          <w:ilvl w:val="1"/>
          <w:numId w:val="20"/>
        </w:numPr>
        <w:spacing w:before="120"/>
        <w:jc w:val="both"/>
        <w:rPr>
          <w:rFonts w:ascii="Times New Roman" w:hAnsi="Times New Roman"/>
        </w:rPr>
      </w:pPr>
      <w:r w:rsidRPr="00DB10F1">
        <w:rPr>
          <w:rFonts w:ascii="Times New Roman" w:hAnsi="Times New Roman"/>
        </w:rPr>
        <w:t xml:space="preserve">wykonawca ponosi pełną odpowiedzialność za realizacje przedmiotu zamówienia przez ewentualnego podwykonawcę w zakresie transportu </w:t>
      </w:r>
      <w:proofErr w:type="spellStart"/>
      <w:r w:rsidRPr="00DB10F1">
        <w:rPr>
          <w:rFonts w:ascii="Times New Roman" w:hAnsi="Times New Roman"/>
        </w:rPr>
        <w:t>radiofarmaceutyku</w:t>
      </w:r>
      <w:proofErr w:type="spellEnd"/>
      <w:r w:rsidRPr="00DB10F1">
        <w:rPr>
          <w:rFonts w:ascii="Times New Roman" w:hAnsi="Times New Roman"/>
        </w:rPr>
        <w:t xml:space="preserve"> z miejsca produkcji do siedziby zamawiającego </w:t>
      </w:r>
    </w:p>
    <w:p w:rsidR="00746664" w:rsidRPr="00DB10F1" w:rsidRDefault="00746664" w:rsidP="000B5064">
      <w:pPr>
        <w:pStyle w:val="Akapitzlist"/>
        <w:numPr>
          <w:ilvl w:val="1"/>
          <w:numId w:val="20"/>
        </w:numPr>
        <w:spacing w:before="120"/>
        <w:jc w:val="both"/>
        <w:rPr>
          <w:rFonts w:ascii="Times New Roman" w:hAnsi="Times New Roman"/>
        </w:rPr>
      </w:pPr>
      <w:r w:rsidRPr="00DB10F1">
        <w:rPr>
          <w:rFonts w:ascii="Times New Roman" w:hAnsi="Times New Roman"/>
        </w:rPr>
        <w:t xml:space="preserve">w razie stwierdzenia braków ilościowych lub wad jakościowych </w:t>
      </w:r>
      <w:proofErr w:type="spellStart"/>
      <w:r w:rsidRPr="00DB10F1">
        <w:rPr>
          <w:rFonts w:ascii="Times New Roman" w:hAnsi="Times New Roman"/>
        </w:rPr>
        <w:t>radiofarmceutyku</w:t>
      </w:r>
      <w:proofErr w:type="spellEnd"/>
      <w:r w:rsidRPr="00DB10F1">
        <w:rPr>
          <w:rFonts w:ascii="Times New Roman" w:hAnsi="Times New Roman"/>
        </w:rPr>
        <w:t xml:space="preserve"> zamawiający składa reklamację a wykonawca winien ją rozpatrzyć w ciągu 7 dni od daty jej otrzymania </w:t>
      </w:r>
    </w:p>
    <w:p w:rsidR="00746664" w:rsidRPr="00DB10F1" w:rsidRDefault="00746664" w:rsidP="000B5064">
      <w:pPr>
        <w:pStyle w:val="Akapitzlist"/>
        <w:numPr>
          <w:ilvl w:val="1"/>
          <w:numId w:val="20"/>
        </w:numPr>
        <w:spacing w:before="120"/>
        <w:jc w:val="both"/>
        <w:rPr>
          <w:rFonts w:ascii="Times New Roman" w:hAnsi="Times New Roman"/>
        </w:rPr>
      </w:pPr>
      <w:r w:rsidRPr="00DB10F1">
        <w:rPr>
          <w:rFonts w:ascii="Times New Roman" w:hAnsi="Times New Roman"/>
        </w:rPr>
        <w:t xml:space="preserve">wszelkie formalności związane ze zwrotem pustych pojemników po towarze leżą po stronie wykonawcy </w:t>
      </w:r>
    </w:p>
    <w:p w:rsidR="00746664" w:rsidRPr="00DB10F1" w:rsidRDefault="00746664" w:rsidP="000B5064">
      <w:pPr>
        <w:pStyle w:val="Akapitzlist"/>
        <w:numPr>
          <w:ilvl w:val="1"/>
          <w:numId w:val="20"/>
        </w:numPr>
        <w:spacing w:before="120"/>
        <w:jc w:val="both"/>
        <w:rPr>
          <w:rFonts w:ascii="Times New Roman" w:hAnsi="Times New Roman"/>
        </w:rPr>
      </w:pPr>
      <w:r w:rsidRPr="00DB10F1">
        <w:rPr>
          <w:rFonts w:ascii="Times New Roman" w:hAnsi="Times New Roman"/>
        </w:rPr>
        <w:t>wykonawca zobowiązuje się zapewnić ciągłość dostaw</w:t>
      </w:r>
    </w:p>
    <w:p w:rsidR="00746664" w:rsidRPr="00DB10F1" w:rsidRDefault="00746664" w:rsidP="000B5064">
      <w:pPr>
        <w:pStyle w:val="Akapitzlist"/>
        <w:numPr>
          <w:ilvl w:val="1"/>
          <w:numId w:val="20"/>
        </w:numPr>
        <w:spacing w:before="120"/>
        <w:jc w:val="both"/>
        <w:rPr>
          <w:rFonts w:ascii="Times New Roman" w:hAnsi="Times New Roman"/>
        </w:rPr>
      </w:pPr>
      <w:r w:rsidRPr="00DB10F1">
        <w:rPr>
          <w:rFonts w:ascii="Times New Roman" w:hAnsi="Times New Roman"/>
        </w:rPr>
        <w:t xml:space="preserve">Zamawiający wymaga, aby </w:t>
      </w:r>
      <w:proofErr w:type="spellStart"/>
      <w:r w:rsidRPr="00DB10F1">
        <w:rPr>
          <w:rFonts w:ascii="Times New Roman" w:hAnsi="Times New Roman"/>
        </w:rPr>
        <w:t>radiofarmaceutyk</w:t>
      </w:r>
      <w:proofErr w:type="spellEnd"/>
      <w:r w:rsidRPr="00DB10F1">
        <w:rPr>
          <w:rFonts w:ascii="Times New Roman" w:hAnsi="Times New Roman"/>
        </w:rPr>
        <w:t xml:space="preserve"> dostarczany był w fiolkach, których wymiary i kształt umożliwiają ich prawidłowe </w:t>
      </w:r>
      <w:proofErr w:type="spellStart"/>
      <w:r w:rsidRPr="00DB10F1">
        <w:rPr>
          <w:rFonts w:ascii="Times New Roman" w:hAnsi="Times New Roman"/>
        </w:rPr>
        <w:t>rozdozowywanie</w:t>
      </w:r>
      <w:proofErr w:type="spellEnd"/>
      <w:r w:rsidRPr="00DB10F1">
        <w:rPr>
          <w:rFonts w:ascii="Times New Roman" w:hAnsi="Times New Roman"/>
        </w:rPr>
        <w:t xml:space="preserve"> w zainstalowanym w pracowni zamawiającego dyspenserze </w:t>
      </w:r>
      <w:proofErr w:type="spellStart"/>
      <w:r w:rsidRPr="00DB10F1">
        <w:rPr>
          <w:rFonts w:ascii="Times New Roman" w:hAnsi="Times New Roman"/>
        </w:rPr>
        <w:t>Comecer</w:t>
      </w:r>
      <w:proofErr w:type="spellEnd"/>
      <w:r w:rsidRPr="00DB10F1">
        <w:rPr>
          <w:rFonts w:ascii="Times New Roman" w:hAnsi="Times New Roman"/>
        </w:rPr>
        <w:t xml:space="preserve"> </w:t>
      </w:r>
      <w:proofErr w:type="spellStart"/>
      <w:r w:rsidRPr="00DB10F1">
        <w:rPr>
          <w:rFonts w:ascii="Times New Roman" w:hAnsi="Times New Roman"/>
        </w:rPr>
        <w:t>Althea</w:t>
      </w:r>
      <w:proofErr w:type="spellEnd"/>
    </w:p>
    <w:p w:rsidR="00746664" w:rsidRPr="00DB10F1" w:rsidRDefault="00746664" w:rsidP="000B5064">
      <w:pPr>
        <w:numPr>
          <w:ilvl w:val="0"/>
          <w:numId w:val="20"/>
        </w:numPr>
        <w:jc w:val="both"/>
        <w:rPr>
          <w:sz w:val="22"/>
          <w:szCs w:val="22"/>
        </w:rPr>
      </w:pPr>
      <w:r w:rsidRPr="00DB10F1">
        <w:rPr>
          <w:sz w:val="22"/>
          <w:szCs w:val="22"/>
        </w:rPr>
        <w:t xml:space="preserve">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świadczeń, co jest niezależne od Zamawiającego, od ilości szacowanej. </w:t>
      </w:r>
    </w:p>
    <w:p w:rsidR="00746664" w:rsidRPr="00DB10F1" w:rsidRDefault="00746664" w:rsidP="000B5064">
      <w:pPr>
        <w:numPr>
          <w:ilvl w:val="0"/>
          <w:numId w:val="20"/>
        </w:numPr>
        <w:jc w:val="both"/>
        <w:rPr>
          <w:color w:val="000000"/>
          <w:sz w:val="22"/>
          <w:szCs w:val="22"/>
        </w:rPr>
      </w:pPr>
      <w:r w:rsidRPr="00DB10F1">
        <w:rPr>
          <w:color w:val="000000"/>
          <w:sz w:val="22"/>
          <w:szCs w:val="22"/>
        </w:rPr>
        <w:t xml:space="preserve">Ewentualne  </w:t>
      </w:r>
      <w:r w:rsidRPr="00DB10F1">
        <w:rPr>
          <w:i/>
          <w:color w:val="000000"/>
          <w:sz w:val="22"/>
          <w:szCs w:val="22"/>
        </w:rPr>
        <w:t>[w przypadku nie wykorzystania przedmiotu  zamówienia]</w:t>
      </w:r>
      <w:r w:rsidRPr="00DB10F1">
        <w:rPr>
          <w:color w:val="000000"/>
          <w:sz w:val="22"/>
          <w:szCs w:val="22"/>
        </w:rPr>
        <w:t xml:space="preserve">  przedłużenie okresu obowiązywania umowy dokonane będzie  </w:t>
      </w:r>
      <w:r w:rsidRPr="00DB10F1">
        <w:rPr>
          <w:color w:val="000000"/>
          <w:sz w:val="22"/>
          <w:szCs w:val="22"/>
          <w:u w:val="single"/>
        </w:rPr>
        <w:t>o kolejne 6 miesięcy</w:t>
      </w:r>
      <w:r w:rsidRPr="00DB10F1">
        <w:rPr>
          <w:color w:val="000000"/>
          <w:sz w:val="22"/>
          <w:szCs w:val="22"/>
        </w:rPr>
        <w:t xml:space="preserve"> - w formie aneksu sporządzonego w formie pisemnej pod rygorem nieważności.</w:t>
      </w:r>
    </w:p>
    <w:p w:rsidR="00746664" w:rsidRPr="00DB10F1" w:rsidRDefault="00746664" w:rsidP="000B5064">
      <w:pPr>
        <w:numPr>
          <w:ilvl w:val="0"/>
          <w:numId w:val="20"/>
        </w:numPr>
        <w:jc w:val="both"/>
        <w:rPr>
          <w:color w:val="000000"/>
          <w:sz w:val="22"/>
          <w:szCs w:val="22"/>
        </w:rPr>
      </w:pPr>
      <w:r w:rsidRPr="00DB10F1">
        <w:rPr>
          <w:color w:val="000000"/>
          <w:sz w:val="22"/>
          <w:szCs w:val="22"/>
        </w:rPr>
        <w:lastRenderedPageBreak/>
        <w:t>Wykonawca zobowiązuje się do dostarczania Przedmiotów umowy na własny koszt i ryzyko do miejsca wskazanego przez Zamawiającego. W przypadku powierzenia usługi transportowej podwykonawcom odpowiada za ich działania i zaniechania jak za działania i zaniechania własne.</w:t>
      </w:r>
    </w:p>
    <w:p w:rsidR="00746664" w:rsidRPr="00DB10F1" w:rsidRDefault="00746664" w:rsidP="000B5064">
      <w:pPr>
        <w:numPr>
          <w:ilvl w:val="0"/>
          <w:numId w:val="20"/>
        </w:numPr>
        <w:jc w:val="both"/>
        <w:rPr>
          <w:color w:val="000000"/>
          <w:sz w:val="22"/>
          <w:szCs w:val="22"/>
        </w:rPr>
      </w:pPr>
      <w:r w:rsidRPr="00DB10F1">
        <w:rPr>
          <w:color w:val="000000"/>
          <w:sz w:val="22"/>
          <w:szCs w:val="22"/>
        </w:rPr>
        <w:t>Wykonawca zobowiązany jest do odbioru zużytych opakowań po wyrobach w terminie 5 dni roboczych od daty zgłoszenia przez Zamawiającego konieczności odbioru tych opakowań.</w:t>
      </w:r>
    </w:p>
    <w:p w:rsidR="00746664" w:rsidRPr="00DB10F1" w:rsidRDefault="00746664" w:rsidP="000B5064">
      <w:pPr>
        <w:numPr>
          <w:ilvl w:val="0"/>
          <w:numId w:val="20"/>
        </w:numPr>
        <w:jc w:val="both"/>
        <w:rPr>
          <w:color w:val="000000"/>
          <w:sz w:val="22"/>
          <w:szCs w:val="22"/>
        </w:rPr>
      </w:pPr>
      <w:r w:rsidRPr="00DB10F1">
        <w:rPr>
          <w:color w:val="000000"/>
          <w:sz w:val="22"/>
          <w:szCs w:val="22"/>
        </w:rPr>
        <w:t xml:space="preserve">Wykonawca zobowiązuje się do zabezpieczenia terminowych dostaw Przedmiotów umowy, nie obciążając przy tym Zamawiającego żadnymi dodatkowymi kosztami. </w:t>
      </w:r>
    </w:p>
    <w:p w:rsidR="00746664" w:rsidRPr="00DB10F1" w:rsidRDefault="00746664" w:rsidP="00746664">
      <w:pPr>
        <w:ind w:left="360"/>
        <w:jc w:val="center"/>
        <w:rPr>
          <w:b/>
          <w:color w:val="000000"/>
          <w:sz w:val="22"/>
          <w:szCs w:val="22"/>
        </w:rPr>
      </w:pPr>
    </w:p>
    <w:p w:rsidR="00746664" w:rsidRPr="00DB10F1" w:rsidRDefault="00746664" w:rsidP="00746664">
      <w:pPr>
        <w:ind w:left="360"/>
        <w:jc w:val="center"/>
        <w:rPr>
          <w:b/>
          <w:color w:val="000000"/>
          <w:sz w:val="22"/>
          <w:szCs w:val="22"/>
        </w:rPr>
      </w:pPr>
      <w:r w:rsidRPr="00DB10F1">
        <w:rPr>
          <w:b/>
          <w:color w:val="000000"/>
          <w:sz w:val="22"/>
          <w:szCs w:val="22"/>
        </w:rPr>
        <w:t>§ 3.</w:t>
      </w:r>
    </w:p>
    <w:p w:rsidR="00746664" w:rsidRPr="00DB10F1" w:rsidRDefault="00746664" w:rsidP="000B5064">
      <w:pPr>
        <w:numPr>
          <w:ilvl w:val="0"/>
          <w:numId w:val="21"/>
        </w:numPr>
        <w:jc w:val="both"/>
        <w:rPr>
          <w:color w:val="000000"/>
          <w:sz w:val="22"/>
          <w:szCs w:val="22"/>
        </w:rPr>
      </w:pPr>
      <w:r w:rsidRPr="00DB10F1">
        <w:rPr>
          <w:color w:val="000000"/>
          <w:sz w:val="22"/>
          <w:szCs w:val="22"/>
        </w:rPr>
        <w:t>Po dostarczeniu zamówionych Przedmiotów umowy, następuje ich przyjęcie przez Zamawiającego na podstawie dokumentu dostawy. Przyjęcie, o którym mowa w zdaniu poprzedzającym, może być poprzedzone badaniem ilościowo – asortymentowym i jakościowym dostarczonych Przedmiotów umowy. Przedstawiciel Wykonawcy upoważniony jest do obecności podczas tych czynności.</w:t>
      </w:r>
    </w:p>
    <w:p w:rsidR="00746664" w:rsidRPr="00DB10F1" w:rsidRDefault="00746664" w:rsidP="00746664">
      <w:pPr>
        <w:pStyle w:val="Akapitzlist"/>
        <w:widowControl w:val="0"/>
        <w:spacing w:after="0" w:line="240" w:lineRule="auto"/>
        <w:jc w:val="center"/>
        <w:rPr>
          <w:rFonts w:ascii="Times New Roman" w:hAnsi="Times New Roman"/>
          <w:b/>
          <w:color w:val="000000"/>
        </w:rPr>
      </w:pPr>
    </w:p>
    <w:p w:rsidR="00746664" w:rsidRPr="00DB10F1" w:rsidRDefault="00746664" w:rsidP="00746664">
      <w:pPr>
        <w:pStyle w:val="Akapitzlist"/>
        <w:widowControl w:val="0"/>
        <w:spacing w:after="0" w:line="240" w:lineRule="auto"/>
        <w:jc w:val="center"/>
        <w:rPr>
          <w:rFonts w:ascii="Times New Roman" w:hAnsi="Times New Roman"/>
          <w:b/>
          <w:color w:val="000000"/>
        </w:rPr>
      </w:pPr>
      <w:r w:rsidRPr="00DB10F1">
        <w:rPr>
          <w:rFonts w:ascii="Times New Roman" w:hAnsi="Times New Roman"/>
          <w:b/>
          <w:color w:val="000000"/>
        </w:rPr>
        <w:t>§ 4.</w:t>
      </w:r>
    </w:p>
    <w:p w:rsidR="00746664" w:rsidRPr="00DB10F1" w:rsidRDefault="00746664" w:rsidP="00746664">
      <w:pPr>
        <w:pStyle w:val="Akapitzlist"/>
        <w:widowControl w:val="0"/>
        <w:spacing w:after="0" w:line="240" w:lineRule="auto"/>
        <w:jc w:val="center"/>
        <w:rPr>
          <w:rFonts w:ascii="Times New Roman" w:hAnsi="Times New Roman"/>
          <w:b/>
          <w:color w:val="000000"/>
        </w:rPr>
      </w:pPr>
    </w:p>
    <w:p w:rsidR="00746664" w:rsidRPr="00DB10F1" w:rsidRDefault="00746664" w:rsidP="000B5064">
      <w:pPr>
        <w:numPr>
          <w:ilvl w:val="0"/>
          <w:numId w:val="22"/>
        </w:numPr>
        <w:jc w:val="both"/>
        <w:rPr>
          <w:color w:val="000000"/>
          <w:sz w:val="22"/>
          <w:szCs w:val="22"/>
        </w:rPr>
      </w:pPr>
      <w:r w:rsidRPr="00DB10F1">
        <w:rPr>
          <w:color w:val="000000"/>
          <w:sz w:val="22"/>
          <w:szCs w:val="22"/>
        </w:rPr>
        <w:t xml:space="preserve">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w:t>
      </w:r>
      <w:proofErr w:type="spellStart"/>
      <w:r w:rsidRPr="00DB10F1">
        <w:rPr>
          <w:color w:val="000000"/>
          <w:sz w:val="22"/>
          <w:szCs w:val="22"/>
        </w:rPr>
        <w:t>zgód</w:t>
      </w:r>
      <w:proofErr w:type="spellEnd"/>
      <w:r w:rsidRPr="00DB10F1">
        <w:rPr>
          <w:color w:val="000000"/>
          <w:sz w:val="22"/>
          <w:szCs w:val="22"/>
        </w:rPr>
        <w:t xml:space="preserve"> i zezwoleń odpowiednich organów, urzędów itp., o których mowa w zdaniu poprzedzającym, na każde żądanie Zamawiającego, w terminie 7 dni od dnia zgłoszenia żądania.</w:t>
      </w:r>
    </w:p>
    <w:p w:rsidR="00746664" w:rsidRPr="00DB10F1" w:rsidRDefault="00746664" w:rsidP="000B5064">
      <w:pPr>
        <w:numPr>
          <w:ilvl w:val="0"/>
          <w:numId w:val="22"/>
        </w:numPr>
        <w:jc w:val="both"/>
        <w:rPr>
          <w:color w:val="000000"/>
          <w:sz w:val="22"/>
          <w:szCs w:val="22"/>
        </w:rPr>
      </w:pPr>
      <w:r w:rsidRPr="00DB10F1">
        <w:rPr>
          <w:color w:val="000000"/>
          <w:sz w:val="22"/>
          <w:szCs w:val="22"/>
        </w:rPr>
        <w:t xml:space="preserve">Wykonawca gwarantuje, że będzie dostarczał Przedmioty umowy o najwyższej jakości, zarówno pod względem norm jakościowych, jak i z odpowiednim terminem ważności –zapewniającym bezpieczne użycie dostarczonych Przedmiotów umowy. Zamawiający dopuszcza możliwość dostawy </w:t>
      </w:r>
    </w:p>
    <w:p w:rsidR="00746664" w:rsidRPr="00DB10F1" w:rsidRDefault="00746664" w:rsidP="000B5064">
      <w:pPr>
        <w:numPr>
          <w:ilvl w:val="0"/>
          <w:numId w:val="22"/>
        </w:numPr>
        <w:jc w:val="both"/>
        <w:rPr>
          <w:color w:val="000000"/>
          <w:sz w:val="22"/>
          <w:szCs w:val="22"/>
        </w:rPr>
      </w:pPr>
      <w:r w:rsidRPr="00DB10F1">
        <w:rPr>
          <w:color w:val="000000"/>
          <w:sz w:val="22"/>
          <w:szCs w:val="22"/>
        </w:rPr>
        <w:t xml:space="preserve">Strony zgodnie postanawiają, że okres gwarancji/ważności dostarczanych przez Wykonawcę Przedmiotów umowy jest równy określonemu przez producenta okresowi przydatności tych Przedmiotów umowy do stosowania,. </w:t>
      </w:r>
    </w:p>
    <w:p w:rsidR="00746664" w:rsidRPr="00DB10F1" w:rsidRDefault="00746664" w:rsidP="000B5064">
      <w:pPr>
        <w:numPr>
          <w:ilvl w:val="0"/>
          <w:numId w:val="22"/>
        </w:numPr>
        <w:jc w:val="both"/>
        <w:rPr>
          <w:color w:val="000000"/>
          <w:sz w:val="22"/>
          <w:szCs w:val="22"/>
        </w:rPr>
      </w:pPr>
      <w:r w:rsidRPr="00DB10F1">
        <w:rPr>
          <w:color w:val="000000"/>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od dnia przesłania przez Zamawiającego reklamacji </w:t>
      </w:r>
      <w:proofErr w:type="spellStart"/>
      <w:r w:rsidRPr="00DB10F1">
        <w:rPr>
          <w:color w:val="000000"/>
          <w:sz w:val="22"/>
          <w:szCs w:val="22"/>
        </w:rPr>
        <w:t>faxem</w:t>
      </w:r>
      <w:proofErr w:type="spellEnd"/>
      <w:r w:rsidRPr="00DB10F1">
        <w:rPr>
          <w:color w:val="000000"/>
          <w:sz w:val="22"/>
          <w:szCs w:val="22"/>
        </w:rPr>
        <w:t xml:space="preserve"> lub pocztą elektroniczną. Reklamacje mogą być zgłaszane w okresie ważności dostarczonych Przedmiotów umowy, o którym mowa w ust. 3 niniejszego paragrafu. </w:t>
      </w:r>
    </w:p>
    <w:p w:rsidR="00746664" w:rsidRPr="00DB10F1" w:rsidRDefault="00746664" w:rsidP="000B5064">
      <w:pPr>
        <w:numPr>
          <w:ilvl w:val="0"/>
          <w:numId w:val="22"/>
        </w:numPr>
        <w:jc w:val="both"/>
        <w:rPr>
          <w:color w:val="000000"/>
          <w:sz w:val="22"/>
          <w:szCs w:val="22"/>
        </w:rPr>
      </w:pPr>
      <w:r w:rsidRPr="00DB10F1">
        <w:rPr>
          <w:color w:val="000000"/>
          <w:sz w:val="22"/>
          <w:szCs w:val="22"/>
        </w:rPr>
        <w:t xml:space="preserve">W razie stwierdzenia, że dostarczone Przedmioty umowy mają wady, w okresie gwarancyjnym Wykonawca zobowiązany będzie do bezpłatnej wymiany wadliwego Przedmiotu umowy na Przedmiot umowy wolny od wad – niezwłocznie, ale w każdym razie nie później niż w terminie 3 dni roboczych od dnia pozytywnego rozpatrzenia reklamacji, przesłanej przez Zamawiającego </w:t>
      </w:r>
      <w:proofErr w:type="spellStart"/>
      <w:r w:rsidRPr="00DB10F1">
        <w:rPr>
          <w:color w:val="000000"/>
          <w:sz w:val="22"/>
          <w:szCs w:val="22"/>
        </w:rPr>
        <w:t>faxem</w:t>
      </w:r>
      <w:proofErr w:type="spellEnd"/>
      <w:r w:rsidRPr="00DB10F1">
        <w:rPr>
          <w:color w:val="000000"/>
          <w:sz w:val="22"/>
          <w:szCs w:val="22"/>
        </w:rPr>
        <w:t xml:space="preserve"> lub pocztą elektroniczną lub od dnia wydania ekspertyzy, o której mowa w ust. 6 niniejszego paragrafu, w razie potwierdzenia przez przedmiotową ekspertyzę zasadności reklamacji złożonej przez Zamawiającego.</w:t>
      </w:r>
    </w:p>
    <w:p w:rsidR="00746664" w:rsidRPr="00DB10F1" w:rsidRDefault="00746664" w:rsidP="000B5064">
      <w:pPr>
        <w:numPr>
          <w:ilvl w:val="0"/>
          <w:numId w:val="22"/>
        </w:numPr>
        <w:jc w:val="both"/>
        <w:rPr>
          <w:color w:val="000000"/>
          <w:sz w:val="22"/>
          <w:szCs w:val="22"/>
        </w:rPr>
      </w:pPr>
      <w:r w:rsidRPr="00DB10F1">
        <w:rPr>
          <w:color w:val="000000"/>
          <w:sz w:val="22"/>
          <w:szCs w:val="22"/>
        </w:rPr>
        <w:t xml:space="preserve">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w:t>
      </w:r>
      <w:r w:rsidRPr="00DB10F1">
        <w:rPr>
          <w:color w:val="000000"/>
          <w:sz w:val="22"/>
          <w:szCs w:val="22"/>
        </w:rPr>
        <w:lastRenderedPageBreak/>
        <w:t>związane z uzyskaniem ekspertyzy ponosić będzie Wykonawca, który zobowiązany będzie do ich zwrotu w terminie 7 dni od dnia zgłoszenia żądania przez Zamawiającego.</w:t>
      </w:r>
    </w:p>
    <w:p w:rsidR="00746664" w:rsidRPr="00DB10F1" w:rsidRDefault="00746664" w:rsidP="000B5064">
      <w:pPr>
        <w:numPr>
          <w:ilvl w:val="0"/>
          <w:numId w:val="22"/>
        </w:numPr>
        <w:jc w:val="both"/>
        <w:rPr>
          <w:color w:val="000000"/>
          <w:sz w:val="22"/>
          <w:szCs w:val="22"/>
        </w:rPr>
      </w:pPr>
      <w:r w:rsidRPr="00DB10F1">
        <w:rPr>
          <w:color w:val="000000"/>
          <w:sz w:val="22"/>
          <w:szCs w:val="22"/>
        </w:rPr>
        <w:t>Nieuzasadnione odrzucenie przez Wykonawcę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746664" w:rsidRPr="00DB10F1" w:rsidRDefault="00746664" w:rsidP="000B5064">
      <w:pPr>
        <w:numPr>
          <w:ilvl w:val="0"/>
          <w:numId w:val="22"/>
        </w:numPr>
        <w:jc w:val="both"/>
        <w:rPr>
          <w:color w:val="000000"/>
          <w:sz w:val="22"/>
          <w:szCs w:val="22"/>
        </w:rPr>
      </w:pPr>
      <w:r w:rsidRPr="00DB10F1">
        <w:rPr>
          <w:color w:val="000000"/>
          <w:sz w:val="22"/>
          <w:szCs w:val="22"/>
        </w:rPr>
        <w:t>Zamawiającemu przysługuje prawo odmowy przyjęcia dostarczonego Przedmiotu umowy i żądania jego wymiany na Przedmiot umowy wolny od wad w szczególności w przypadku:</w:t>
      </w:r>
    </w:p>
    <w:p w:rsidR="00746664" w:rsidRPr="00DB10F1" w:rsidRDefault="00746664" w:rsidP="000B5064">
      <w:pPr>
        <w:numPr>
          <w:ilvl w:val="1"/>
          <w:numId w:val="23"/>
        </w:numPr>
        <w:jc w:val="both"/>
        <w:rPr>
          <w:color w:val="000000"/>
          <w:sz w:val="22"/>
          <w:szCs w:val="22"/>
        </w:rPr>
      </w:pPr>
      <w:r w:rsidRPr="00DB10F1">
        <w:rPr>
          <w:color w:val="000000"/>
          <w:sz w:val="22"/>
          <w:szCs w:val="22"/>
        </w:rPr>
        <w:t>dostarczenia Przedmiotu umowy niewłaściwej jakości lub niezgodnego z właściwościami, które winien posiadać,</w:t>
      </w:r>
    </w:p>
    <w:p w:rsidR="00746664" w:rsidRPr="00DB10F1" w:rsidRDefault="00746664" w:rsidP="000B5064">
      <w:pPr>
        <w:numPr>
          <w:ilvl w:val="1"/>
          <w:numId w:val="23"/>
        </w:numPr>
        <w:jc w:val="both"/>
        <w:rPr>
          <w:color w:val="000000"/>
          <w:sz w:val="22"/>
          <w:szCs w:val="22"/>
        </w:rPr>
      </w:pPr>
      <w:r w:rsidRPr="00DB10F1">
        <w:rPr>
          <w:color w:val="000000"/>
          <w:sz w:val="22"/>
          <w:szCs w:val="22"/>
        </w:rPr>
        <w:t>dostarczenia Przedmiotu umowy niezgodnego z zapotrzebowaniem lub zamówieniem.</w:t>
      </w:r>
    </w:p>
    <w:p w:rsidR="00746664" w:rsidRPr="00DB10F1" w:rsidRDefault="00746664" w:rsidP="00746664">
      <w:pPr>
        <w:jc w:val="center"/>
        <w:rPr>
          <w:b/>
          <w:color w:val="000000"/>
          <w:sz w:val="22"/>
          <w:szCs w:val="22"/>
        </w:rPr>
      </w:pPr>
      <w:r w:rsidRPr="00DB10F1">
        <w:rPr>
          <w:b/>
          <w:color w:val="000000"/>
          <w:sz w:val="22"/>
          <w:szCs w:val="22"/>
        </w:rPr>
        <w:t>§ 5.</w:t>
      </w:r>
    </w:p>
    <w:p w:rsidR="00746664" w:rsidRPr="00DB10F1" w:rsidRDefault="00746664" w:rsidP="000B5064">
      <w:pPr>
        <w:numPr>
          <w:ilvl w:val="0"/>
          <w:numId w:val="24"/>
        </w:numPr>
        <w:rPr>
          <w:color w:val="000000"/>
          <w:sz w:val="22"/>
          <w:szCs w:val="22"/>
        </w:rPr>
      </w:pPr>
      <w:r w:rsidRPr="00DB10F1">
        <w:rPr>
          <w:color w:val="000000"/>
          <w:sz w:val="22"/>
          <w:szCs w:val="22"/>
        </w:rPr>
        <w:t>Całkowita wartość Przedmiotów umowy, których sprzedaż i dostawa jest przedmiotem niniejszej umowy (łączna cena Przedmiotów umowy), zgodnie z ofertą, będącą integralną częścią niniejszej umowy, wynosi:</w:t>
      </w:r>
      <w:r w:rsidRPr="00DB10F1">
        <w:rPr>
          <w:color w:val="000000"/>
          <w:sz w:val="22"/>
          <w:szCs w:val="22"/>
        </w:rPr>
        <w:br/>
        <w:t>netto:.................................PLN</w:t>
      </w:r>
      <w:r w:rsidRPr="00DB10F1">
        <w:rPr>
          <w:color w:val="000000"/>
          <w:sz w:val="22"/>
          <w:szCs w:val="22"/>
        </w:rPr>
        <w:br/>
        <w:t>(słownie:................................................................................................................),</w:t>
      </w:r>
      <w:r w:rsidRPr="00DB10F1">
        <w:rPr>
          <w:color w:val="000000"/>
          <w:sz w:val="22"/>
          <w:szCs w:val="22"/>
        </w:rPr>
        <w:br/>
        <w:t>brutto:...............................PLN</w:t>
      </w:r>
      <w:r w:rsidRPr="00DB10F1">
        <w:rPr>
          <w:color w:val="000000"/>
          <w:sz w:val="22"/>
          <w:szCs w:val="22"/>
        </w:rPr>
        <w:br/>
        <w:t>(słownie.................................................................................................................),</w:t>
      </w:r>
      <w:r w:rsidRPr="00DB10F1">
        <w:rPr>
          <w:color w:val="000000"/>
          <w:sz w:val="22"/>
          <w:szCs w:val="22"/>
        </w:rPr>
        <w:br/>
        <w:t>w tym podatek od towarów i usług VAT wg stawki ..........% w kwocie ……….... PLN.</w:t>
      </w:r>
    </w:p>
    <w:p w:rsidR="00746664" w:rsidRPr="00DB10F1" w:rsidRDefault="00746664" w:rsidP="000B5064">
      <w:pPr>
        <w:numPr>
          <w:ilvl w:val="0"/>
          <w:numId w:val="24"/>
        </w:numPr>
        <w:jc w:val="both"/>
        <w:rPr>
          <w:color w:val="000000"/>
          <w:sz w:val="22"/>
          <w:szCs w:val="22"/>
        </w:rPr>
      </w:pPr>
      <w:r w:rsidRPr="00DB10F1">
        <w:rPr>
          <w:color w:val="000000"/>
          <w:sz w:val="22"/>
          <w:szCs w:val="22"/>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746664" w:rsidRPr="00DB10F1" w:rsidRDefault="00746664" w:rsidP="000B5064">
      <w:pPr>
        <w:numPr>
          <w:ilvl w:val="0"/>
          <w:numId w:val="24"/>
        </w:numPr>
        <w:jc w:val="both"/>
        <w:rPr>
          <w:color w:val="000000"/>
          <w:sz w:val="22"/>
          <w:szCs w:val="22"/>
        </w:rPr>
      </w:pPr>
      <w:r w:rsidRPr="00DB10F1">
        <w:rPr>
          <w:color w:val="000000"/>
          <w:sz w:val="22"/>
          <w:szCs w:val="22"/>
        </w:rPr>
        <w:t>W trakcie obowiązywania niniejszej umowy strony dopuszczają możliwość zmiany wartości (ceny) Przedmiotów umowy wobec wartości ustalonej w ust. 1 niniejszego paragrafu wyłącznie w przypadku:</w:t>
      </w:r>
    </w:p>
    <w:p w:rsidR="00746664" w:rsidRPr="00DB10F1" w:rsidRDefault="00746664" w:rsidP="000B5064">
      <w:pPr>
        <w:pStyle w:val="Akapitzlist"/>
        <w:numPr>
          <w:ilvl w:val="1"/>
          <w:numId w:val="24"/>
        </w:numPr>
        <w:tabs>
          <w:tab w:val="clear" w:pos="1440"/>
        </w:tabs>
        <w:spacing w:after="0" w:line="240" w:lineRule="atLeast"/>
        <w:ind w:left="993" w:hanging="284"/>
        <w:jc w:val="both"/>
        <w:rPr>
          <w:rFonts w:ascii="Times New Roman" w:hAnsi="Times New Roman"/>
          <w:color w:val="000000"/>
        </w:rPr>
      </w:pPr>
      <w:r w:rsidRPr="00DB10F1">
        <w:rPr>
          <w:rFonts w:ascii="Times New Roman" w:hAnsi="Times New Roman"/>
          <w:color w:val="000000"/>
        </w:rPr>
        <w:t>zmiany stawki podatku VAT obejmującej Przedmioty umowy, przy czym zmianie ulegnie wyłącznie cena brutto, cena netto pozostanie bez zmian,</w:t>
      </w:r>
    </w:p>
    <w:p w:rsidR="00746664" w:rsidRPr="00DB10F1" w:rsidRDefault="00746664" w:rsidP="000B5064">
      <w:pPr>
        <w:pStyle w:val="Akapitzlist"/>
        <w:numPr>
          <w:ilvl w:val="1"/>
          <w:numId w:val="24"/>
        </w:numPr>
        <w:tabs>
          <w:tab w:val="clear" w:pos="1440"/>
        </w:tabs>
        <w:spacing w:after="0" w:line="240" w:lineRule="atLeast"/>
        <w:ind w:left="993" w:hanging="284"/>
        <w:jc w:val="both"/>
        <w:rPr>
          <w:rFonts w:ascii="Times New Roman" w:hAnsi="Times New Roman"/>
          <w:color w:val="000000"/>
        </w:rPr>
      </w:pPr>
      <w:r w:rsidRPr="00DB10F1">
        <w:rPr>
          <w:rFonts w:ascii="Times New Roman" w:hAnsi="Times New Roman"/>
          <w:color w:val="000000"/>
        </w:rPr>
        <w:t>zmian cen urzędowych Przedmiotów umowy, wprowadzonych rozporządzeniem właściwego Ministra, ,</w:t>
      </w:r>
    </w:p>
    <w:p w:rsidR="00746664" w:rsidRPr="00DB10F1" w:rsidRDefault="00746664" w:rsidP="000B5064">
      <w:pPr>
        <w:pStyle w:val="Akapitzlist"/>
        <w:numPr>
          <w:ilvl w:val="1"/>
          <w:numId w:val="24"/>
        </w:numPr>
        <w:tabs>
          <w:tab w:val="clear" w:pos="1440"/>
        </w:tabs>
        <w:spacing w:after="0" w:line="240" w:lineRule="atLeast"/>
        <w:ind w:left="993" w:hanging="284"/>
        <w:jc w:val="both"/>
        <w:rPr>
          <w:rFonts w:ascii="Times New Roman" w:hAnsi="Times New Roman"/>
          <w:color w:val="000000"/>
        </w:rPr>
      </w:pPr>
      <w:r w:rsidRPr="00DB10F1">
        <w:rPr>
          <w:rFonts w:ascii="Times New Roman" w:hAnsi="Times New Roman"/>
          <w:color w:val="000000"/>
        </w:rPr>
        <w:t>zmian stawek opłat celnych wynikających z przepisów prawa, obejmujących Przedmioty umowy importowane,</w:t>
      </w:r>
    </w:p>
    <w:p w:rsidR="00746664" w:rsidRPr="00DB10F1" w:rsidRDefault="00746664" w:rsidP="000B5064">
      <w:pPr>
        <w:pStyle w:val="Akapitzlist"/>
        <w:numPr>
          <w:ilvl w:val="1"/>
          <w:numId w:val="24"/>
        </w:numPr>
        <w:tabs>
          <w:tab w:val="clear" w:pos="1440"/>
        </w:tabs>
        <w:spacing w:after="0" w:line="240" w:lineRule="atLeast"/>
        <w:ind w:left="993" w:hanging="284"/>
        <w:jc w:val="both"/>
        <w:rPr>
          <w:rFonts w:ascii="Times New Roman" w:hAnsi="Times New Roman"/>
          <w:color w:val="000000"/>
        </w:rPr>
      </w:pPr>
      <w:r w:rsidRPr="00DB10F1">
        <w:rPr>
          <w:rFonts w:ascii="Times New Roman" w:hAnsi="Times New Roman"/>
          <w:color w:val="000000"/>
        </w:rPr>
        <w:t xml:space="preserve">w przypadku wystąpienia przesłanki określonej przepisami art. 142 ust. 5 ustawy </w:t>
      </w:r>
      <w:proofErr w:type="spellStart"/>
      <w:r w:rsidRPr="00DB10F1">
        <w:rPr>
          <w:rFonts w:ascii="Times New Roman" w:hAnsi="Times New Roman"/>
          <w:color w:val="000000"/>
        </w:rPr>
        <w:t>Pzp</w:t>
      </w:r>
      <w:proofErr w:type="spellEnd"/>
      <w:r w:rsidRPr="00DB10F1">
        <w:rPr>
          <w:rFonts w:ascii="Times New Roman" w:hAnsi="Times New Roman"/>
          <w:color w:val="000000"/>
        </w:rPr>
        <w:t>, Wykonawcy przysługuje uprawnienie wystąpienia do Zamawiającego o przeprowadzenie negocjacji w sprawie odpowiedniej zmiany wynagrodzenia umownego.</w:t>
      </w:r>
    </w:p>
    <w:p w:rsidR="00746664" w:rsidRPr="00DB10F1" w:rsidRDefault="00746664" w:rsidP="00746664">
      <w:pPr>
        <w:spacing w:line="240" w:lineRule="atLeast"/>
        <w:ind w:left="993" w:hanging="284"/>
        <w:jc w:val="both"/>
        <w:rPr>
          <w:color w:val="000000"/>
          <w:sz w:val="22"/>
          <w:szCs w:val="22"/>
        </w:rPr>
      </w:pPr>
      <w:r w:rsidRPr="00DB10F1">
        <w:rPr>
          <w:color w:val="000000"/>
          <w:sz w:val="22"/>
          <w:szCs w:val="22"/>
        </w:rPr>
        <w:t>Wraz z wnioskiem, o którym mowa wyżej, Wykonawca zobowiązany jest przedstawić jego uzasadnienie dokumentujące wpływ zaistniałych zmian na koszty wykonania zamówienia.</w:t>
      </w:r>
    </w:p>
    <w:p w:rsidR="00746664" w:rsidRPr="00DB10F1" w:rsidRDefault="00746664" w:rsidP="000B5064">
      <w:pPr>
        <w:numPr>
          <w:ilvl w:val="0"/>
          <w:numId w:val="24"/>
        </w:numPr>
        <w:jc w:val="both"/>
        <w:rPr>
          <w:color w:val="000000"/>
          <w:sz w:val="22"/>
          <w:szCs w:val="22"/>
        </w:rPr>
      </w:pPr>
      <w:r w:rsidRPr="00DB10F1">
        <w:rPr>
          <w:color w:val="000000"/>
          <w:sz w:val="22"/>
          <w:szCs w:val="22"/>
        </w:rPr>
        <w:t>Zmiany wartości (cen) Przedmiotów umowy wynikające z wystąpienia zdarzeń, o których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w:t>
      </w:r>
    </w:p>
    <w:p w:rsidR="00746664" w:rsidRPr="00DB10F1" w:rsidRDefault="00746664" w:rsidP="000B5064">
      <w:pPr>
        <w:numPr>
          <w:ilvl w:val="0"/>
          <w:numId w:val="24"/>
        </w:numPr>
        <w:jc w:val="both"/>
        <w:rPr>
          <w:color w:val="000000"/>
          <w:sz w:val="22"/>
          <w:szCs w:val="22"/>
        </w:rPr>
      </w:pPr>
      <w:r w:rsidRPr="00DB10F1">
        <w:rPr>
          <w:color w:val="000000"/>
          <w:sz w:val="22"/>
          <w:szCs w:val="22"/>
        </w:rPr>
        <w:lastRenderedPageBreak/>
        <w:t>W przypadku szczególnych okoliczności, takich jak wstrzymanie lub zakończenie produkcji Przedmiotów umowy, Strony dopuszczają możliwość dostarczania odpowiedników Przedmiotów umowy objętych umową po uprzednim podpisaniu odpowiedniego aneksu.</w:t>
      </w:r>
    </w:p>
    <w:p w:rsidR="00746664" w:rsidRPr="00DB10F1" w:rsidRDefault="00746664" w:rsidP="000B5064">
      <w:pPr>
        <w:numPr>
          <w:ilvl w:val="0"/>
          <w:numId w:val="24"/>
        </w:numPr>
        <w:jc w:val="both"/>
        <w:rPr>
          <w:color w:val="000000"/>
          <w:sz w:val="22"/>
          <w:szCs w:val="22"/>
        </w:rPr>
      </w:pPr>
      <w:r w:rsidRPr="00DB10F1">
        <w:rPr>
          <w:color w:val="000000"/>
          <w:sz w:val="22"/>
          <w:szCs w:val="22"/>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746664" w:rsidRPr="00DB10F1" w:rsidRDefault="00746664" w:rsidP="000B5064">
      <w:pPr>
        <w:numPr>
          <w:ilvl w:val="0"/>
          <w:numId w:val="24"/>
        </w:numPr>
        <w:jc w:val="both"/>
        <w:rPr>
          <w:color w:val="000000"/>
          <w:sz w:val="22"/>
          <w:szCs w:val="22"/>
        </w:rPr>
      </w:pPr>
      <w:r w:rsidRPr="00DB10F1">
        <w:rPr>
          <w:sz w:val="22"/>
          <w:szCs w:val="22"/>
        </w:rPr>
        <w:t>W związku z tym, iż w celu realizacji świadczeń gwarantowanych Zamawiający jest obowiązany nabywać leki, środki spożywcze specjalnego przeznaczenia żywieniowego, wyroby medyczne po cenie nie wyższej niż urzędowa cena zbytu powiększona o marżę nie wyższą niż urzędowa marża hurtowa, a w przypadku nabywania od podmiotu innego niż przedsiębiorca prowadzący obrót hurtowy w rozumieniu ustawy z dnia 6 września 2001 r. - Prawo farmaceutyczne - po cenie nie wyższej niż urzędowa cena zbytu, Strony zgodnie oświadczają, iż będą dokonywać odpowiedniego zmniejszenia cen Przedmiotów umowy, tak aby nie przekraczały one tychże cen urzędowych. Zmniejszenie to będzie dokonywane w sposób opisany w ust. 4.</w:t>
      </w:r>
    </w:p>
    <w:p w:rsidR="00746664" w:rsidRPr="00DB10F1" w:rsidRDefault="00746664" w:rsidP="00746664">
      <w:pPr>
        <w:ind w:left="720"/>
        <w:jc w:val="both"/>
        <w:rPr>
          <w:color w:val="000000"/>
          <w:sz w:val="22"/>
          <w:szCs w:val="22"/>
        </w:rPr>
      </w:pPr>
    </w:p>
    <w:p w:rsidR="00746664" w:rsidRPr="00DB10F1" w:rsidRDefault="00746664" w:rsidP="00746664">
      <w:pPr>
        <w:spacing w:line="240" w:lineRule="atLeast"/>
        <w:jc w:val="center"/>
        <w:rPr>
          <w:b/>
          <w:color w:val="000000"/>
          <w:sz w:val="22"/>
          <w:szCs w:val="22"/>
        </w:rPr>
      </w:pPr>
      <w:r w:rsidRPr="00DB10F1">
        <w:rPr>
          <w:b/>
          <w:color w:val="000000"/>
          <w:sz w:val="22"/>
          <w:szCs w:val="22"/>
        </w:rPr>
        <w:t>§ 6.</w:t>
      </w:r>
    </w:p>
    <w:p w:rsidR="00746664" w:rsidRPr="00DB10F1" w:rsidRDefault="00746664" w:rsidP="000B5064">
      <w:pPr>
        <w:numPr>
          <w:ilvl w:val="0"/>
          <w:numId w:val="4"/>
        </w:numPr>
        <w:spacing w:line="240" w:lineRule="atLeast"/>
        <w:jc w:val="both"/>
        <w:rPr>
          <w:color w:val="000000"/>
          <w:sz w:val="22"/>
          <w:szCs w:val="22"/>
        </w:rPr>
      </w:pPr>
      <w:r w:rsidRPr="00DB10F1">
        <w:rPr>
          <w:color w:val="000000"/>
          <w:sz w:val="22"/>
          <w:szCs w:val="22"/>
        </w:rPr>
        <w:t>Zapłata za zamówione i dostarczone Przedmioty umowy nastąpi na podstawie prawidłowo wystawionej przez Wykonawcę faktury VAT za zrealizowane zamówienie jednostkowe, po spełnieniu warunków, których mowa w § 2-4 niniejszej umowy, w terminie 30 dni od dnia otrzymania przedmiotowej faktury przez Zamawiającego, w formie przelewu na rachunek bankowy Wykonawcy wskazany na fakturze.</w:t>
      </w:r>
    </w:p>
    <w:p w:rsidR="00746664" w:rsidRPr="00DB10F1" w:rsidRDefault="00746664" w:rsidP="000B5064">
      <w:pPr>
        <w:numPr>
          <w:ilvl w:val="0"/>
          <w:numId w:val="4"/>
        </w:numPr>
        <w:jc w:val="both"/>
        <w:rPr>
          <w:color w:val="000000"/>
          <w:sz w:val="22"/>
          <w:szCs w:val="22"/>
        </w:rPr>
      </w:pPr>
      <w:r w:rsidRPr="00DB10F1">
        <w:rPr>
          <w:color w:val="000000"/>
          <w:sz w:val="22"/>
          <w:szCs w:val="22"/>
        </w:rPr>
        <w:t>Wykonawca nie może bez uprzedniego uzyskania pisemnej zgody Zamawiającego przenieść wierzytelności przysługujących mu wobec Zamawiającego, a wynikających z niniejszej umowy na rzecz jakiegokolwiek podmiotu trzeciego.</w:t>
      </w:r>
    </w:p>
    <w:p w:rsidR="00746664" w:rsidRPr="00DB10F1" w:rsidRDefault="00746664" w:rsidP="00746664">
      <w:pPr>
        <w:spacing w:line="240" w:lineRule="atLeast"/>
        <w:jc w:val="center"/>
        <w:rPr>
          <w:b/>
          <w:color w:val="000000"/>
          <w:sz w:val="22"/>
          <w:szCs w:val="22"/>
        </w:rPr>
      </w:pPr>
      <w:r w:rsidRPr="00DB10F1">
        <w:rPr>
          <w:b/>
          <w:color w:val="000000"/>
          <w:sz w:val="22"/>
          <w:szCs w:val="22"/>
        </w:rPr>
        <w:t>§ 7.</w:t>
      </w:r>
    </w:p>
    <w:p w:rsidR="00746664" w:rsidRPr="00DB10F1" w:rsidRDefault="00746664" w:rsidP="000B5064">
      <w:pPr>
        <w:numPr>
          <w:ilvl w:val="0"/>
          <w:numId w:val="10"/>
        </w:numPr>
        <w:jc w:val="both"/>
        <w:rPr>
          <w:color w:val="000000"/>
          <w:sz w:val="22"/>
          <w:szCs w:val="22"/>
        </w:rPr>
      </w:pPr>
      <w:r w:rsidRPr="00DB10F1">
        <w:rPr>
          <w:color w:val="000000"/>
          <w:sz w:val="22"/>
          <w:szCs w:val="22"/>
        </w:rPr>
        <w:t>Wykonawca zobowiązuje się do zapłaty na rzecz Zamawiającego kar umownych. w przypadku:</w:t>
      </w:r>
    </w:p>
    <w:p w:rsidR="00746664" w:rsidRPr="00DB10F1" w:rsidRDefault="00746664" w:rsidP="000B5064">
      <w:pPr>
        <w:numPr>
          <w:ilvl w:val="1"/>
          <w:numId w:val="10"/>
        </w:numPr>
        <w:jc w:val="both"/>
        <w:rPr>
          <w:color w:val="000000"/>
          <w:sz w:val="22"/>
          <w:szCs w:val="22"/>
        </w:rPr>
      </w:pPr>
      <w:r w:rsidRPr="00DB10F1">
        <w:rPr>
          <w:color w:val="000000"/>
          <w:sz w:val="22"/>
          <w:szCs w:val="22"/>
        </w:rPr>
        <w:t>zwłoki w dostawie zamówionych Przedmiotów umowy Wykonawca zapłaci na rzecz Zamawiającego karę umowną w wysokości 1 % niezrealizowanej w terminie części zamówienia, za każdy dzień zwłoki, licząc od dnia określonego na podstawie w § 2 ust. 3 lit. a niniejszej umowy.</w:t>
      </w:r>
    </w:p>
    <w:p w:rsidR="00746664" w:rsidRPr="00DB10F1" w:rsidRDefault="00746664" w:rsidP="000B5064">
      <w:pPr>
        <w:numPr>
          <w:ilvl w:val="1"/>
          <w:numId w:val="10"/>
        </w:numPr>
        <w:jc w:val="both"/>
        <w:rPr>
          <w:color w:val="000000"/>
          <w:sz w:val="22"/>
          <w:szCs w:val="22"/>
        </w:rPr>
      </w:pPr>
      <w:r w:rsidRPr="00DB10F1">
        <w:rPr>
          <w:color w:val="000000"/>
          <w:sz w:val="22"/>
          <w:szCs w:val="22"/>
        </w:rPr>
        <w:t>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w:t>
      </w:r>
    </w:p>
    <w:p w:rsidR="00746664" w:rsidRPr="00DB10F1" w:rsidRDefault="00746664" w:rsidP="000B5064">
      <w:pPr>
        <w:numPr>
          <w:ilvl w:val="2"/>
          <w:numId w:val="11"/>
        </w:numPr>
        <w:jc w:val="both"/>
        <w:rPr>
          <w:color w:val="000000"/>
          <w:sz w:val="22"/>
          <w:szCs w:val="22"/>
        </w:rPr>
      </w:pPr>
      <w:r w:rsidRPr="00DB10F1">
        <w:rPr>
          <w:color w:val="000000"/>
          <w:sz w:val="22"/>
          <w:szCs w:val="22"/>
        </w:rPr>
        <w:t>5 % łącznej wartości brutto Przedmiotów umowy, których sprzedaż i dostawa jest przedmiotem niniejszej umowy, o której mowa w § 5 ust. 1 niniejszej umowy.</w:t>
      </w:r>
    </w:p>
    <w:p w:rsidR="00746664" w:rsidRPr="00DB10F1" w:rsidRDefault="00746664" w:rsidP="000B5064">
      <w:pPr>
        <w:numPr>
          <w:ilvl w:val="1"/>
          <w:numId w:val="10"/>
        </w:numPr>
        <w:jc w:val="both"/>
        <w:rPr>
          <w:color w:val="000000"/>
          <w:sz w:val="22"/>
          <w:szCs w:val="22"/>
        </w:rPr>
      </w:pPr>
      <w:r w:rsidRPr="00DB10F1">
        <w:rPr>
          <w:color w:val="000000"/>
          <w:sz w:val="22"/>
          <w:szCs w:val="22"/>
        </w:rPr>
        <w:t>odstąpienia od umowy przez Zamawiającego lub wypowiedzenia jej przez Zamawiającego ze skutkiem natychmiastowym w przypadku opisanym w ust. 2 niniejszego paragrafu, Wykonawca zapłaci na rzecz Zamawiającego karę umowną w wysokości wskazanej w lit. b) niniejszego ustępu</w:t>
      </w:r>
    </w:p>
    <w:p w:rsidR="00746664" w:rsidRPr="00DB10F1" w:rsidRDefault="00746664" w:rsidP="000B5064">
      <w:pPr>
        <w:numPr>
          <w:ilvl w:val="0"/>
          <w:numId w:val="10"/>
        </w:numPr>
        <w:jc w:val="both"/>
        <w:rPr>
          <w:color w:val="000000"/>
          <w:sz w:val="22"/>
          <w:szCs w:val="22"/>
        </w:rPr>
      </w:pPr>
      <w:r w:rsidRPr="00DB10F1">
        <w:rPr>
          <w:color w:val="000000"/>
          <w:sz w:val="22"/>
          <w:szCs w:val="22"/>
        </w:rPr>
        <w:t xml:space="preserve">Zamawiający ma prawo odstąpić od niniejszej umowy lub ją wypowiedzieć ze skutkiem natychmiastowym w przypadku, gdy zwłoka w dostawie będzie przekraczać 15 dni roboczych od dnia określonego na podstawie § 2 ust. 3 lit. a niniejszej umowy. </w:t>
      </w:r>
      <w:r w:rsidRPr="00DB10F1">
        <w:rPr>
          <w:sz w:val="22"/>
          <w:szCs w:val="22"/>
        </w:rPr>
        <w:t>Przed odstąpieniem od umowy lub wypowiedzeniem umowy Zamawiający pisemnie wezwie Wykonawcę do należytego wykonywania umowy</w:t>
      </w:r>
    </w:p>
    <w:p w:rsidR="00746664" w:rsidRPr="00DB10F1" w:rsidRDefault="00746664" w:rsidP="000B5064">
      <w:pPr>
        <w:numPr>
          <w:ilvl w:val="0"/>
          <w:numId w:val="10"/>
        </w:numPr>
        <w:jc w:val="both"/>
        <w:rPr>
          <w:color w:val="000000"/>
          <w:sz w:val="22"/>
          <w:szCs w:val="22"/>
        </w:rPr>
      </w:pPr>
      <w:r w:rsidRPr="00DB10F1">
        <w:rPr>
          <w:color w:val="000000"/>
          <w:sz w:val="22"/>
          <w:szCs w:val="22"/>
        </w:rPr>
        <w:t>Zamawiający zobowiązuje się do zapłaty na rzecz Wykonawcy kar umownych. w przypadku:</w:t>
      </w:r>
    </w:p>
    <w:p w:rsidR="00746664" w:rsidRPr="00DB10F1" w:rsidRDefault="00746664" w:rsidP="000B5064">
      <w:pPr>
        <w:numPr>
          <w:ilvl w:val="1"/>
          <w:numId w:val="10"/>
        </w:numPr>
        <w:jc w:val="both"/>
        <w:rPr>
          <w:color w:val="000000"/>
          <w:sz w:val="22"/>
          <w:szCs w:val="22"/>
        </w:rPr>
      </w:pPr>
      <w:r w:rsidRPr="00DB10F1">
        <w:rPr>
          <w:color w:val="000000"/>
          <w:sz w:val="22"/>
          <w:szCs w:val="22"/>
        </w:rPr>
        <w:t>nieuzasadnionego zerwania niniejszej umowy, Zamawiający  zapłaci na rzecz Wykonawcy karę umowną w wysokości:</w:t>
      </w:r>
    </w:p>
    <w:p w:rsidR="00746664" w:rsidRPr="00DB10F1" w:rsidRDefault="00746664" w:rsidP="000B5064">
      <w:pPr>
        <w:numPr>
          <w:ilvl w:val="2"/>
          <w:numId w:val="11"/>
        </w:numPr>
        <w:jc w:val="both"/>
        <w:rPr>
          <w:color w:val="000000"/>
          <w:sz w:val="22"/>
          <w:szCs w:val="22"/>
        </w:rPr>
      </w:pPr>
      <w:r w:rsidRPr="00DB10F1">
        <w:rPr>
          <w:color w:val="000000"/>
          <w:sz w:val="22"/>
          <w:szCs w:val="22"/>
        </w:rPr>
        <w:lastRenderedPageBreak/>
        <w:t>5 % łącznej wartości brutto Przedmiotów umowy, których sprzedaż i dostawa jest przedmiotem niniejszej umowy, o której mowa w § 5 ust. 1 niniejszej umowy.</w:t>
      </w:r>
    </w:p>
    <w:p w:rsidR="00746664" w:rsidRPr="00DB10F1" w:rsidRDefault="00746664" w:rsidP="000B5064">
      <w:pPr>
        <w:numPr>
          <w:ilvl w:val="1"/>
          <w:numId w:val="10"/>
        </w:numPr>
        <w:jc w:val="both"/>
        <w:rPr>
          <w:color w:val="000000"/>
          <w:sz w:val="22"/>
          <w:szCs w:val="22"/>
        </w:rPr>
      </w:pPr>
      <w:r w:rsidRPr="00DB10F1">
        <w:rPr>
          <w:color w:val="000000"/>
          <w:sz w:val="22"/>
          <w:szCs w:val="22"/>
        </w:rPr>
        <w:t>odstąpienia od umowy przez Wykonawcę lub wypowiedzenia jej przez Wykonawcę ze skutkiem natychmiastowym w przypadku opóźnienia w płatności przekraczającego termin 30 dni.</w:t>
      </w:r>
    </w:p>
    <w:p w:rsidR="00746664" w:rsidRPr="00DB10F1" w:rsidRDefault="00746664" w:rsidP="000B5064">
      <w:pPr>
        <w:numPr>
          <w:ilvl w:val="0"/>
          <w:numId w:val="10"/>
        </w:numPr>
        <w:jc w:val="both"/>
        <w:rPr>
          <w:color w:val="000000"/>
          <w:sz w:val="22"/>
          <w:szCs w:val="22"/>
        </w:rPr>
      </w:pPr>
      <w:r w:rsidRPr="00DB10F1">
        <w:rPr>
          <w:color w:val="000000"/>
          <w:sz w:val="22"/>
          <w:szCs w:val="22"/>
        </w:rPr>
        <w:t xml:space="preserve">W przypadku, gdy Wykonawca nie dostarczy w wymaganym terminie, wskazanym w § 2 ust. 3 lit. a) zamówionych Przedmiotów umowy,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DB10F1">
        <w:rPr>
          <w:b/>
          <w:color w:val="000000"/>
          <w:sz w:val="22"/>
          <w:szCs w:val="22"/>
        </w:rPr>
        <w:t>„Zakupem Interwencyjnym”</w:t>
      </w:r>
      <w:r w:rsidRPr="00DB10F1">
        <w:rPr>
          <w:color w:val="000000"/>
          <w:sz w:val="22"/>
          <w:szCs w:val="22"/>
        </w:rPr>
        <w:t>. Wykonawca zobowiązany będzie do zapłaty kary umownej w terminie 14 dni kalendarzowych od dnia otrzymania kopii faktury potwierdzającej dokonanie przez Zamawiającego Zakupu Interwencyjnego.</w:t>
      </w:r>
    </w:p>
    <w:p w:rsidR="00746664" w:rsidRPr="00DB10F1" w:rsidRDefault="00746664" w:rsidP="000B5064">
      <w:pPr>
        <w:numPr>
          <w:ilvl w:val="0"/>
          <w:numId w:val="10"/>
        </w:numPr>
        <w:jc w:val="both"/>
        <w:rPr>
          <w:rFonts w:eastAsia="TimesNewRoman"/>
          <w:sz w:val="22"/>
          <w:szCs w:val="22"/>
        </w:rPr>
      </w:pPr>
      <w:r w:rsidRPr="00DB10F1">
        <w:rPr>
          <w:sz w:val="22"/>
          <w:szCs w:val="22"/>
        </w:rPr>
        <w:t xml:space="preserve">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w:t>
      </w:r>
      <w:r w:rsidRPr="00DB10F1">
        <w:rPr>
          <w:color w:val="000000"/>
          <w:sz w:val="22"/>
          <w:szCs w:val="22"/>
        </w:rPr>
        <w:t>różnicy pomiędzy ceną zakupu zamówionych i niedostarczonych w terminie przez Wykonawcę Przedmiotów umowy u innego dostawcy, a ceną zawartą w ofercie Wykonawcy.</w:t>
      </w:r>
    </w:p>
    <w:p w:rsidR="00746664" w:rsidRPr="00DB10F1" w:rsidRDefault="00746664" w:rsidP="000B5064">
      <w:pPr>
        <w:numPr>
          <w:ilvl w:val="0"/>
          <w:numId w:val="10"/>
        </w:numPr>
        <w:jc w:val="both"/>
        <w:rPr>
          <w:color w:val="000000"/>
          <w:sz w:val="22"/>
          <w:szCs w:val="22"/>
        </w:rPr>
      </w:pPr>
      <w:r w:rsidRPr="00DB10F1">
        <w:rPr>
          <w:color w:val="000000"/>
          <w:sz w:val="22"/>
          <w:szCs w:val="22"/>
        </w:rPr>
        <w:t>Kary umowne wynikające z postanowień niniejszej umowy płatne będą przelewem na rachunek bankowy Zamawiającego w terminie 7 dni od daty wezwania Wykonawcy do ich zapłaty.</w:t>
      </w:r>
    </w:p>
    <w:p w:rsidR="00746664" w:rsidRPr="00DB10F1" w:rsidRDefault="00746664" w:rsidP="00746664">
      <w:pPr>
        <w:jc w:val="center"/>
        <w:rPr>
          <w:b/>
          <w:color w:val="000000"/>
          <w:sz w:val="22"/>
          <w:szCs w:val="22"/>
        </w:rPr>
      </w:pPr>
      <w:r w:rsidRPr="00DB10F1">
        <w:rPr>
          <w:b/>
          <w:color w:val="000000"/>
          <w:sz w:val="22"/>
          <w:szCs w:val="22"/>
        </w:rPr>
        <w:t>§ 8.</w:t>
      </w:r>
    </w:p>
    <w:p w:rsidR="00746664" w:rsidRPr="00DB10F1" w:rsidRDefault="00746664" w:rsidP="000B5064">
      <w:pPr>
        <w:numPr>
          <w:ilvl w:val="0"/>
          <w:numId w:val="5"/>
        </w:numPr>
        <w:jc w:val="both"/>
        <w:rPr>
          <w:color w:val="000000"/>
          <w:sz w:val="22"/>
          <w:szCs w:val="22"/>
        </w:rPr>
      </w:pPr>
      <w:r w:rsidRPr="00DB10F1">
        <w:rPr>
          <w:color w:val="000000"/>
          <w:sz w:val="22"/>
          <w:szCs w:val="22"/>
        </w:rPr>
        <w:t>Osobami odpowiedzialnymi za realizację niniejszej umowy są:</w:t>
      </w:r>
    </w:p>
    <w:p w:rsidR="00746664" w:rsidRPr="00DB10F1" w:rsidRDefault="00746664" w:rsidP="000B5064">
      <w:pPr>
        <w:numPr>
          <w:ilvl w:val="0"/>
          <w:numId w:val="25"/>
        </w:numPr>
        <w:jc w:val="both"/>
        <w:rPr>
          <w:color w:val="000000"/>
          <w:sz w:val="22"/>
          <w:szCs w:val="22"/>
        </w:rPr>
      </w:pPr>
      <w:r w:rsidRPr="00DB10F1">
        <w:rPr>
          <w:color w:val="000000"/>
          <w:sz w:val="22"/>
          <w:szCs w:val="22"/>
        </w:rPr>
        <w:t>ze strony Wykonawcy:</w:t>
      </w:r>
    </w:p>
    <w:p w:rsidR="00746664" w:rsidRPr="00DB10F1" w:rsidRDefault="00746664" w:rsidP="000B5064">
      <w:pPr>
        <w:numPr>
          <w:ilvl w:val="0"/>
          <w:numId w:val="27"/>
        </w:numPr>
        <w:spacing w:line="276" w:lineRule="auto"/>
        <w:jc w:val="both"/>
        <w:rPr>
          <w:color w:val="000000"/>
          <w:sz w:val="22"/>
          <w:szCs w:val="22"/>
        </w:rPr>
      </w:pPr>
      <w:r w:rsidRPr="00DB10F1">
        <w:rPr>
          <w:color w:val="000000"/>
          <w:sz w:val="22"/>
          <w:szCs w:val="22"/>
        </w:rPr>
        <w:t xml:space="preserve">imię i </w:t>
      </w:r>
      <w:proofErr w:type="spellStart"/>
      <w:r w:rsidRPr="00DB10F1">
        <w:rPr>
          <w:color w:val="000000"/>
          <w:sz w:val="22"/>
          <w:szCs w:val="22"/>
        </w:rPr>
        <w:t>nazwisko__________________tel</w:t>
      </w:r>
      <w:proofErr w:type="spellEnd"/>
      <w:r w:rsidRPr="00DB10F1">
        <w:rPr>
          <w:color w:val="000000"/>
          <w:sz w:val="22"/>
          <w:szCs w:val="22"/>
        </w:rPr>
        <w:t>_______</w:t>
      </w:r>
    </w:p>
    <w:p w:rsidR="00746664" w:rsidRPr="00DB10F1" w:rsidRDefault="00746664" w:rsidP="000B5064">
      <w:pPr>
        <w:numPr>
          <w:ilvl w:val="0"/>
          <w:numId w:val="25"/>
        </w:numPr>
        <w:jc w:val="both"/>
        <w:rPr>
          <w:color w:val="000000"/>
          <w:sz w:val="22"/>
          <w:szCs w:val="22"/>
        </w:rPr>
      </w:pPr>
      <w:r w:rsidRPr="00DB10F1">
        <w:rPr>
          <w:color w:val="000000"/>
          <w:sz w:val="22"/>
          <w:szCs w:val="22"/>
        </w:rPr>
        <w:t>ze strony Zamawiającego:</w:t>
      </w:r>
    </w:p>
    <w:p w:rsidR="00746664" w:rsidRPr="00DB10F1" w:rsidRDefault="00746664" w:rsidP="000B5064">
      <w:pPr>
        <w:numPr>
          <w:ilvl w:val="0"/>
          <w:numId w:val="26"/>
        </w:numPr>
        <w:spacing w:line="276" w:lineRule="auto"/>
        <w:jc w:val="both"/>
        <w:rPr>
          <w:color w:val="000000"/>
          <w:sz w:val="22"/>
          <w:szCs w:val="22"/>
        </w:rPr>
      </w:pPr>
      <w:r w:rsidRPr="00DB10F1">
        <w:rPr>
          <w:color w:val="000000"/>
          <w:sz w:val="22"/>
          <w:szCs w:val="22"/>
        </w:rPr>
        <w:t xml:space="preserve">imię i </w:t>
      </w:r>
      <w:proofErr w:type="spellStart"/>
      <w:r w:rsidRPr="00DB10F1">
        <w:rPr>
          <w:color w:val="000000"/>
          <w:sz w:val="22"/>
          <w:szCs w:val="22"/>
        </w:rPr>
        <w:t>nazwisko__________________tel</w:t>
      </w:r>
      <w:proofErr w:type="spellEnd"/>
      <w:r w:rsidRPr="00DB10F1">
        <w:rPr>
          <w:color w:val="000000"/>
          <w:sz w:val="22"/>
          <w:szCs w:val="22"/>
        </w:rPr>
        <w:t>_______</w:t>
      </w:r>
    </w:p>
    <w:p w:rsidR="00746664" w:rsidRPr="00DB10F1" w:rsidRDefault="00746664" w:rsidP="000B5064">
      <w:pPr>
        <w:numPr>
          <w:ilvl w:val="0"/>
          <w:numId w:val="5"/>
        </w:numPr>
        <w:rPr>
          <w:b/>
          <w:color w:val="000000"/>
          <w:sz w:val="22"/>
          <w:szCs w:val="22"/>
        </w:rPr>
      </w:pPr>
      <w:r w:rsidRPr="00DB10F1">
        <w:rPr>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r w:rsidRPr="00DB10F1">
        <w:rPr>
          <w:color w:val="000000"/>
          <w:sz w:val="22"/>
          <w:szCs w:val="22"/>
        </w:rPr>
        <w:br/>
      </w:r>
    </w:p>
    <w:p w:rsidR="00746664" w:rsidRPr="00DB10F1" w:rsidRDefault="00746664" w:rsidP="00746664">
      <w:pPr>
        <w:ind w:left="360"/>
        <w:jc w:val="center"/>
        <w:rPr>
          <w:b/>
          <w:color w:val="000000"/>
          <w:sz w:val="22"/>
          <w:szCs w:val="22"/>
        </w:rPr>
      </w:pPr>
      <w:r w:rsidRPr="00DB10F1">
        <w:rPr>
          <w:b/>
          <w:color w:val="000000"/>
          <w:sz w:val="22"/>
          <w:szCs w:val="22"/>
        </w:rPr>
        <w:t>§ 9.</w:t>
      </w:r>
    </w:p>
    <w:p w:rsidR="00746664" w:rsidRPr="00DB10F1" w:rsidRDefault="00746664" w:rsidP="000B5064">
      <w:pPr>
        <w:numPr>
          <w:ilvl w:val="0"/>
          <w:numId w:val="6"/>
        </w:numPr>
        <w:jc w:val="both"/>
        <w:rPr>
          <w:sz w:val="22"/>
          <w:szCs w:val="22"/>
        </w:rPr>
      </w:pPr>
      <w:r w:rsidRPr="00DB10F1">
        <w:rPr>
          <w:sz w:val="22"/>
          <w:szCs w:val="22"/>
        </w:rPr>
        <w:t>Zamawiający uprawiony jest do skorzystania z prawa odstąpienia od niniejszej umowy bez zapłaty odstępnego, we wszelkich przypadkach przewidzianych postanowieniami niniejszej umowy, w terminie 3 miesięcy od chwili wystąpienia zdarzenia stanowiącego podstawę do skorzystania z prawa odstąpienia od niniejszej umowy.</w:t>
      </w:r>
    </w:p>
    <w:p w:rsidR="00746664" w:rsidRPr="00DB10F1" w:rsidRDefault="00746664" w:rsidP="000B5064">
      <w:pPr>
        <w:numPr>
          <w:ilvl w:val="0"/>
          <w:numId w:val="6"/>
        </w:numPr>
        <w:jc w:val="both"/>
        <w:rPr>
          <w:color w:val="000000"/>
          <w:sz w:val="22"/>
          <w:szCs w:val="22"/>
        </w:rPr>
      </w:pPr>
      <w:r w:rsidRPr="00DB10F1">
        <w:rPr>
          <w:color w:val="000000"/>
          <w:sz w:val="22"/>
          <w:szCs w:val="22"/>
        </w:rPr>
        <w:t>Zastrzeżone w niniejszej umowie kary umowne nie wyłączają możliwości dochodzenia przez Zamawiającego odszkodowania przenoszącego wysokość kar umownych na zasadach ogólnych.</w:t>
      </w:r>
    </w:p>
    <w:p w:rsidR="00746664" w:rsidRPr="00DB10F1" w:rsidRDefault="00746664" w:rsidP="000B5064">
      <w:pPr>
        <w:numPr>
          <w:ilvl w:val="0"/>
          <w:numId w:val="6"/>
        </w:numPr>
        <w:jc w:val="both"/>
        <w:rPr>
          <w:sz w:val="22"/>
          <w:szCs w:val="22"/>
        </w:rPr>
      </w:pPr>
      <w:r w:rsidRPr="00DB10F1">
        <w:rPr>
          <w:color w:val="000000"/>
          <w:sz w:val="22"/>
          <w:szCs w:val="22"/>
        </w:rPr>
        <w:t>Wszelkie zmiany i uzupełnienia niniejszej umowy wymagają zachowania formy pisemnej pod rygorem nieważności.</w:t>
      </w:r>
    </w:p>
    <w:p w:rsidR="00746664" w:rsidRPr="00DB10F1" w:rsidRDefault="00746664" w:rsidP="000B5064">
      <w:pPr>
        <w:numPr>
          <w:ilvl w:val="0"/>
          <w:numId w:val="6"/>
        </w:numPr>
        <w:ind w:left="714" w:hanging="357"/>
        <w:jc w:val="both"/>
        <w:rPr>
          <w:sz w:val="22"/>
          <w:szCs w:val="22"/>
        </w:rPr>
      </w:pPr>
      <w:r w:rsidRPr="00DB10F1">
        <w:rPr>
          <w:color w:val="000000"/>
          <w:sz w:val="22"/>
          <w:szCs w:val="22"/>
        </w:rPr>
        <w:t>Zmiany i uzupełnienia niniejszej umowy mogą mieć miejsce tylko w razie wystąpienia następujących okoliczności:</w:t>
      </w:r>
    </w:p>
    <w:p w:rsidR="00746664" w:rsidRPr="00DB10F1" w:rsidRDefault="00746664" w:rsidP="000B5064">
      <w:pPr>
        <w:numPr>
          <w:ilvl w:val="0"/>
          <w:numId w:val="9"/>
        </w:numPr>
        <w:shd w:val="clear" w:color="auto" w:fill="FFFFFF"/>
        <w:jc w:val="both"/>
        <w:rPr>
          <w:color w:val="222222"/>
          <w:sz w:val="22"/>
          <w:szCs w:val="22"/>
          <w:lang w:eastAsia="zh-TW"/>
        </w:rPr>
      </w:pPr>
      <w:r w:rsidRPr="00DB10F1">
        <w:rPr>
          <w:color w:val="222222"/>
          <w:sz w:val="22"/>
          <w:szCs w:val="22"/>
          <w:lang w:eastAsia="zh-TW"/>
        </w:rPr>
        <w:t>zmianę jakości, parametrów lub innych cech charakterystycznych dla przedmiotu   zamówienia, w tym zmianę numeru katalogowego produktu bądź nazwy własnej produktu;</w:t>
      </w:r>
    </w:p>
    <w:p w:rsidR="00746664" w:rsidRPr="00DB10F1" w:rsidRDefault="00746664" w:rsidP="000B5064">
      <w:pPr>
        <w:numPr>
          <w:ilvl w:val="0"/>
          <w:numId w:val="9"/>
        </w:numPr>
        <w:jc w:val="both"/>
        <w:rPr>
          <w:sz w:val="22"/>
          <w:szCs w:val="22"/>
        </w:rPr>
      </w:pPr>
      <w:r w:rsidRPr="00DB10F1">
        <w:rPr>
          <w:color w:val="222222"/>
          <w:sz w:val="22"/>
          <w:szCs w:val="22"/>
          <w:lang w:eastAsia="zh-TW"/>
        </w:rPr>
        <w:t>zmianę sposobu konfekcjonowania</w:t>
      </w:r>
    </w:p>
    <w:p w:rsidR="00746664" w:rsidRPr="00DB10F1" w:rsidRDefault="00746664" w:rsidP="000B5064">
      <w:pPr>
        <w:pStyle w:val="Adres"/>
        <w:keepLines w:val="0"/>
        <w:numPr>
          <w:ilvl w:val="0"/>
          <w:numId w:val="9"/>
        </w:numPr>
        <w:jc w:val="both"/>
        <w:rPr>
          <w:rFonts w:ascii="Times New Roman" w:hAnsi="Times New Roman"/>
          <w:color w:val="000000"/>
          <w:sz w:val="22"/>
          <w:szCs w:val="22"/>
        </w:rPr>
      </w:pPr>
      <w:r w:rsidRPr="00DB10F1">
        <w:rPr>
          <w:rFonts w:ascii="Times New Roman" w:hAnsi="Times New Roman"/>
          <w:color w:val="222222"/>
          <w:sz w:val="22"/>
          <w:szCs w:val="22"/>
          <w:lang w:eastAsia="zh-TW"/>
        </w:rPr>
        <w:t>będzie to konieczne ze względu na zmianę przepisów prawa</w:t>
      </w:r>
    </w:p>
    <w:p w:rsidR="00746664" w:rsidRPr="00DB10F1" w:rsidRDefault="00746664" w:rsidP="000B5064">
      <w:pPr>
        <w:numPr>
          <w:ilvl w:val="0"/>
          <w:numId w:val="9"/>
        </w:numPr>
        <w:rPr>
          <w:sz w:val="22"/>
          <w:szCs w:val="22"/>
        </w:rPr>
      </w:pPr>
      <w:r w:rsidRPr="00DB10F1">
        <w:rPr>
          <w:sz w:val="22"/>
          <w:szCs w:val="22"/>
        </w:rPr>
        <w:t xml:space="preserve">zostanie wprowadzony produkt zmodyfikowany lub udoskonalony, </w:t>
      </w:r>
    </w:p>
    <w:p w:rsidR="00746664" w:rsidRPr="00DB10F1" w:rsidRDefault="00746664" w:rsidP="000B5064">
      <w:pPr>
        <w:numPr>
          <w:ilvl w:val="0"/>
          <w:numId w:val="9"/>
        </w:numPr>
        <w:rPr>
          <w:sz w:val="22"/>
          <w:szCs w:val="22"/>
        </w:rPr>
      </w:pPr>
      <w:r w:rsidRPr="00DB10F1">
        <w:rPr>
          <w:sz w:val="22"/>
          <w:szCs w:val="22"/>
        </w:rPr>
        <w:t xml:space="preserve">bądź w sytuacji wstrzymania lub zakończenia produkcji, </w:t>
      </w:r>
    </w:p>
    <w:p w:rsidR="00746664" w:rsidRPr="00DB10F1" w:rsidRDefault="00746664" w:rsidP="000B5064">
      <w:pPr>
        <w:numPr>
          <w:ilvl w:val="0"/>
          <w:numId w:val="9"/>
        </w:numPr>
        <w:rPr>
          <w:sz w:val="22"/>
          <w:szCs w:val="22"/>
        </w:rPr>
      </w:pPr>
      <w:r w:rsidRPr="00DB10F1">
        <w:rPr>
          <w:sz w:val="22"/>
          <w:szCs w:val="22"/>
        </w:rPr>
        <w:lastRenderedPageBreak/>
        <w:t xml:space="preserve">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w:t>
      </w:r>
      <w:bookmarkStart w:id="3" w:name="2"/>
      <w:bookmarkEnd w:id="3"/>
      <w:r w:rsidRPr="00DB10F1">
        <w:rPr>
          <w:sz w:val="22"/>
          <w:szCs w:val="22"/>
        </w:rPr>
        <w:t>2 odpowiednik, a w przypadku dostarczenia odpowiednika o niższej cenie rynkowej, strony umowy w formie pisemnego aneksu określającego wartość</w:t>
      </w:r>
    </w:p>
    <w:p w:rsidR="00746664" w:rsidRPr="00DB10F1" w:rsidRDefault="00746664" w:rsidP="000B5064">
      <w:pPr>
        <w:numPr>
          <w:ilvl w:val="0"/>
          <w:numId w:val="6"/>
        </w:numPr>
        <w:jc w:val="both"/>
        <w:rPr>
          <w:sz w:val="22"/>
          <w:szCs w:val="22"/>
        </w:rPr>
      </w:pPr>
      <w:r w:rsidRPr="00DB10F1">
        <w:rPr>
          <w:color w:val="000000"/>
          <w:sz w:val="22"/>
          <w:szCs w:val="22"/>
        </w:rPr>
        <w:t>Strony będą dążyć do rozstrzygnięcia sporów mogących wyniknąć przy realizacji niniejszej umowy na drodze ugodowej.</w:t>
      </w:r>
      <w:r w:rsidRPr="00DB10F1">
        <w:rPr>
          <w:sz w:val="22"/>
          <w:szCs w:val="22"/>
        </w:rPr>
        <w:t xml:space="preserve"> </w:t>
      </w:r>
      <w:r w:rsidRPr="00DB10F1">
        <w:rPr>
          <w:color w:val="000000"/>
          <w:sz w:val="22"/>
          <w:szCs w:val="22"/>
        </w:rPr>
        <w:t>Jeżeli strony nie osiągną kompromisu wówczas sporne sprawy rozstrzygane będą przez Sąd powszechny właściwy dla siedziby Zamawiającego.</w:t>
      </w:r>
    </w:p>
    <w:p w:rsidR="00746664" w:rsidRPr="00DB10F1" w:rsidRDefault="00746664" w:rsidP="000B5064">
      <w:pPr>
        <w:numPr>
          <w:ilvl w:val="0"/>
          <w:numId w:val="6"/>
        </w:numPr>
        <w:jc w:val="both"/>
        <w:rPr>
          <w:sz w:val="22"/>
          <w:szCs w:val="22"/>
        </w:rPr>
      </w:pPr>
      <w:r w:rsidRPr="00DB10F1">
        <w:rPr>
          <w:color w:val="000000"/>
          <w:sz w:val="22"/>
          <w:szCs w:val="22"/>
        </w:rPr>
        <w:t xml:space="preserve">Integralną częścią niniejszej umowy jest dokumentacja przetargowa, w tym w szczególności specyfikacja istotnych warunków zamówienia oraz oferta Wykonawcy. </w:t>
      </w:r>
    </w:p>
    <w:p w:rsidR="00746664" w:rsidRPr="00DB10F1" w:rsidRDefault="00746664" w:rsidP="000B5064">
      <w:pPr>
        <w:numPr>
          <w:ilvl w:val="0"/>
          <w:numId w:val="6"/>
        </w:numPr>
        <w:jc w:val="both"/>
        <w:rPr>
          <w:sz w:val="22"/>
          <w:szCs w:val="22"/>
        </w:rPr>
      </w:pPr>
      <w:r w:rsidRPr="00DB10F1">
        <w:rPr>
          <w:color w:val="000000"/>
          <w:sz w:val="22"/>
          <w:szCs w:val="22"/>
        </w:rPr>
        <w:t>Umowa niniejsza została sporządzona w dwóch jednobrzmiących egzemplarzach – po jednym egzemplarzu dla każdej ze Stron.</w:t>
      </w:r>
    </w:p>
    <w:p w:rsidR="00746664" w:rsidRPr="00DB10F1" w:rsidRDefault="00746664" w:rsidP="00746664">
      <w:pPr>
        <w:ind w:left="708"/>
        <w:rPr>
          <w:b/>
          <w:color w:val="000000"/>
          <w:sz w:val="22"/>
          <w:szCs w:val="22"/>
        </w:rPr>
      </w:pPr>
    </w:p>
    <w:p w:rsidR="00746664" w:rsidRPr="00DB10F1" w:rsidRDefault="00746664" w:rsidP="00746664">
      <w:pPr>
        <w:ind w:firstLine="708"/>
        <w:rPr>
          <w:b/>
          <w:sz w:val="22"/>
          <w:szCs w:val="22"/>
        </w:rPr>
      </w:pPr>
      <w:r w:rsidRPr="00DB10F1">
        <w:rPr>
          <w:b/>
          <w:color w:val="000000"/>
          <w:sz w:val="22"/>
          <w:szCs w:val="22"/>
        </w:rPr>
        <w:t xml:space="preserve">Zamawiający: </w:t>
      </w:r>
      <w:r w:rsidRPr="00DB10F1">
        <w:rPr>
          <w:b/>
          <w:color w:val="000000"/>
          <w:sz w:val="22"/>
          <w:szCs w:val="22"/>
        </w:rPr>
        <w:tab/>
      </w:r>
      <w:r w:rsidRPr="00DB10F1">
        <w:rPr>
          <w:b/>
          <w:color w:val="000000"/>
          <w:sz w:val="22"/>
          <w:szCs w:val="22"/>
        </w:rPr>
        <w:tab/>
      </w:r>
      <w:r w:rsidRPr="00DB10F1">
        <w:rPr>
          <w:b/>
          <w:color w:val="000000"/>
          <w:sz w:val="22"/>
          <w:szCs w:val="22"/>
        </w:rPr>
        <w:tab/>
      </w:r>
      <w:r w:rsidRPr="00DB10F1">
        <w:rPr>
          <w:b/>
          <w:color w:val="000000"/>
          <w:sz w:val="22"/>
          <w:szCs w:val="22"/>
        </w:rPr>
        <w:tab/>
      </w:r>
      <w:r w:rsidRPr="00DB10F1">
        <w:rPr>
          <w:b/>
          <w:color w:val="000000"/>
          <w:sz w:val="22"/>
          <w:szCs w:val="22"/>
        </w:rPr>
        <w:tab/>
      </w:r>
      <w:r w:rsidRPr="00DB10F1">
        <w:rPr>
          <w:b/>
          <w:color w:val="000000"/>
          <w:sz w:val="22"/>
          <w:szCs w:val="22"/>
        </w:rPr>
        <w:tab/>
        <w:t>Wykonawca:</w:t>
      </w:r>
      <w:r w:rsidRPr="00DB10F1">
        <w:rPr>
          <w:b/>
          <w:color w:val="000000"/>
          <w:sz w:val="22"/>
          <w:szCs w:val="22"/>
        </w:rPr>
        <w:br/>
      </w:r>
    </w:p>
    <w:p w:rsidR="007D283B" w:rsidRPr="00DB10F1" w:rsidRDefault="007D283B" w:rsidP="005E6A0C">
      <w:pPr>
        <w:tabs>
          <w:tab w:val="left" w:pos="5812"/>
        </w:tabs>
        <w:jc w:val="right"/>
        <w:rPr>
          <w:b/>
          <w:sz w:val="22"/>
          <w:szCs w:val="22"/>
        </w:rPr>
      </w:pPr>
    </w:p>
    <w:p w:rsidR="007D283B" w:rsidRPr="00DB10F1" w:rsidRDefault="007D283B" w:rsidP="005E6A0C">
      <w:pPr>
        <w:tabs>
          <w:tab w:val="left" w:pos="5812"/>
        </w:tabs>
        <w:jc w:val="right"/>
        <w:rPr>
          <w:b/>
          <w:sz w:val="22"/>
          <w:szCs w:val="22"/>
        </w:rPr>
      </w:pPr>
    </w:p>
    <w:p w:rsidR="007D283B" w:rsidRPr="00DB10F1" w:rsidRDefault="007D283B" w:rsidP="005E6A0C">
      <w:pPr>
        <w:tabs>
          <w:tab w:val="left" w:pos="5812"/>
        </w:tabs>
        <w:jc w:val="right"/>
        <w:rPr>
          <w:b/>
          <w:sz w:val="22"/>
          <w:szCs w:val="22"/>
        </w:rPr>
      </w:pPr>
    </w:p>
    <w:p w:rsidR="007D283B" w:rsidRPr="00DB10F1" w:rsidRDefault="007D283B" w:rsidP="005E6A0C">
      <w:pPr>
        <w:tabs>
          <w:tab w:val="left" w:pos="5812"/>
        </w:tabs>
        <w:jc w:val="right"/>
        <w:rPr>
          <w:b/>
          <w:sz w:val="22"/>
          <w:szCs w:val="22"/>
        </w:rPr>
      </w:pPr>
    </w:p>
    <w:p w:rsidR="007D283B" w:rsidRPr="00DB10F1" w:rsidRDefault="007D283B" w:rsidP="005E6A0C">
      <w:pPr>
        <w:tabs>
          <w:tab w:val="left" w:pos="5812"/>
        </w:tabs>
        <w:jc w:val="right"/>
        <w:rPr>
          <w:b/>
          <w:sz w:val="22"/>
          <w:szCs w:val="22"/>
        </w:rPr>
      </w:pPr>
    </w:p>
    <w:p w:rsidR="007D283B" w:rsidRPr="00DB10F1" w:rsidRDefault="007D283B" w:rsidP="005E6A0C">
      <w:pPr>
        <w:tabs>
          <w:tab w:val="left" w:pos="5812"/>
        </w:tabs>
        <w:jc w:val="right"/>
        <w:rPr>
          <w:b/>
          <w:sz w:val="22"/>
          <w:szCs w:val="22"/>
        </w:rPr>
      </w:pPr>
    </w:p>
    <w:p w:rsidR="007D283B" w:rsidRPr="00DB10F1" w:rsidRDefault="007D283B" w:rsidP="005E6A0C">
      <w:pPr>
        <w:tabs>
          <w:tab w:val="left" w:pos="5812"/>
        </w:tabs>
        <w:jc w:val="right"/>
        <w:rPr>
          <w:b/>
          <w:sz w:val="22"/>
          <w:szCs w:val="22"/>
        </w:rPr>
      </w:pPr>
    </w:p>
    <w:p w:rsidR="000A7B63" w:rsidRPr="00DB10F1" w:rsidRDefault="000A7B63" w:rsidP="005E6A0C">
      <w:pPr>
        <w:tabs>
          <w:tab w:val="left" w:pos="5812"/>
        </w:tabs>
        <w:jc w:val="right"/>
        <w:rPr>
          <w:b/>
          <w:sz w:val="22"/>
          <w:szCs w:val="22"/>
        </w:rPr>
      </w:pPr>
    </w:p>
    <w:p w:rsidR="000A7B63" w:rsidRPr="00DB10F1" w:rsidRDefault="000A7B63" w:rsidP="005E6A0C">
      <w:pPr>
        <w:tabs>
          <w:tab w:val="left" w:pos="5812"/>
        </w:tabs>
        <w:jc w:val="right"/>
        <w:rPr>
          <w:b/>
          <w:sz w:val="22"/>
          <w:szCs w:val="22"/>
        </w:rPr>
      </w:pPr>
    </w:p>
    <w:p w:rsidR="000A7B63" w:rsidRPr="00DB10F1" w:rsidRDefault="000A7B63" w:rsidP="005E6A0C">
      <w:pPr>
        <w:tabs>
          <w:tab w:val="left" w:pos="5812"/>
        </w:tabs>
        <w:jc w:val="right"/>
        <w:rPr>
          <w:b/>
          <w:sz w:val="22"/>
          <w:szCs w:val="22"/>
        </w:rPr>
      </w:pPr>
    </w:p>
    <w:p w:rsidR="007D283B" w:rsidRPr="00DB10F1" w:rsidRDefault="007D283B" w:rsidP="005E6A0C">
      <w:pPr>
        <w:tabs>
          <w:tab w:val="left" w:pos="5812"/>
        </w:tabs>
        <w:jc w:val="right"/>
        <w:rPr>
          <w:b/>
          <w:sz w:val="22"/>
          <w:szCs w:val="22"/>
        </w:rPr>
      </w:pPr>
    </w:p>
    <w:p w:rsidR="007D283B" w:rsidRPr="00DB10F1" w:rsidRDefault="007D283B" w:rsidP="005E6A0C">
      <w:pPr>
        <w:tabs>
          <w:tab w:val="left" w:pos="5812"/>
        </w:tabs>
        <w:jc w:val="right"/>
        <w:rPr>
          <w:b/>
          <w:sz w:val="22"/>
          <w:szCs w:val="22"/>
        </w:rPr>
      </w:pPr>
    </w:p>
    <w:p w:rsidR="007D283B" w:rsidRPr="00DB10F1" w:rsidRDefault="007D283B" w:rsidP="005E6A0C">
      <w:pPr>
        <w:tabs>
          <w:tab w:val="left" w:pos="5812"/>
        </w:tabs>
        <w:jc w:val="right"/>
        <w:rPr>
          <w:b/>
          <w:sz w:val="22"/>
          <w:szCs w:val="22"/>
        </w:rPr>
      </w:pPr>
    </w:p>
    <w:p w:rsidR="007D283B" w:rsidRPr="00DB10F1" w:rsidRDefault="007D283B" w:rsidP="005E6A0C">
      <w:pPr>
        <w:tabs>
          <w:tab w:val="left" w:pos="5812"/>
        </w:tabs>
        <w:jc w:val="right"/>
        <w:rPr>
          <w:b/>
          <w:sz w:val="22"/>
          <w:szCs w:val="22"/>
        </w:rPr>
      </w:pPr>
    </w:p>
    <w:p w:rsidR="00C378E9" w:rsidRPr="00DB10F1" w:rsidRDefault="00C378E9" w:rsidP="005E6A0C">
      <w:pPr>
        <w:tabs>
          <w:tab w:val="left" w:pos="5812"/>
        </w:tabs>
        <w:jc w:val="right"/>
        <w:rPr>
          <w:b/>
          <w:sz w:val="22"/>
          <w:szCs w:val="22"/>
        </w:rPr>
      </w:pPr>
    </w:p>
    <w:p w:rsidR="00C378E9" w:rsidRPr="00DB10F1" w:rsidRDefault="00C378E9" w:rsidP="005E6A0C">
      <w:pPr>
        <w:tabs>
          <w:tab w:val="left" w:pos="5812"/>
        </w:tabs>
        <w:jc w:val="right"/>
        <w:rPr>
          <w:b/>
          <w:sz w:val="22"/>
          <w:szCs w:val="22"/>
        </w:rPr>
      </w:pPr>
    </w:p>
    <w:p w:rsidR="00C378E9" w:rsidRPr="00DB10F1" w:rsidRDefault="00C378E9" w:rsidP="005E6A0C">
      <w:pPr>
        <w:tabs>
          <w:tab w:val="left" w:pos="5812"/>
        </w:tabs>
        <w:jc w:val="right"/>
        <w:rPr>
          <w:b/>
          <w:sz w:val="22"/>
          <w:szCs w:val="22"/>
        </w:rPr>
      </w:pPr>
    </w:p>
    <w:p w:rsidR="00C378E9" w:rsidRPr="00DB10F1" w:rsidRDefault="00C378E9" w:rsidP="005E6A0C">
      <w:pPr>
        <w:tabs>
          <w:tab w:val="left" w:pos="5812"/>
        </w:tabs>
        <w:jc w:val="right"/>
        <w:rPr>
          <w:b/>
          <w:sz w:val="22"/>
          <w:szCs w:val="22"/>
        </w:rPr>
      </w:pPr>
    </w:p>
    <w:p w:rsidR="00C378E9" w:rsidRPr="00DB10F1" w:rsidRDefault="00C378E9" w:rsidP="005E6A0C">
      <w:pPr>
        <w:tabs>
          <w:tab w:val="left" w:pos="5812"/>
        </w:tabs>
        <w:jc w:val="right"/>
        <w:rPr>
          <w:b/>
          <w:sz w:val="22"/>
          <w:szCs w:val="22"/>
        </w:rPr>
      </w:pPr>
    </w:p>
    <w:p w:rsidR="00C378E9" w:rsidRPr="00DB10F1" w:rsidRDefault="00C378E9" w:rsidP="005E6A0C">
      <w:pPr>
        <w:tabs>
          <w:tab w:val="left" w:pos="5812"/>
        </w:tabs>
        <w:jc w:val="right"/>
        <w:rPr>
          <w:b/>
          <w:sz w:val="22"/>
          <w:szCs w:val="22"/>
        </w:rPr>
      </w:pPr>
    </w:p>
    <w:p w:rsidR="00746664" w:rsidRPr="00DB10F1" w:rsidRDefault="00746664" w:rsidP="00746664">
      <w:pPr>
        <w:spacing w:line="240" w:lineRule="atLeast"/>
        <w:rPr>
          <w:sz w:val="22"/>
          <w:szCs w:val="22"/>
        </w:rPr>
      </w:pPr>
    </w:p>
    <w:p w:rsidR="00746664" w:rsidRPr="00DB10F1" w:rsidRDefault="00746664" w:rsidP="00746664">
      <w:pPr>
        <w:spacing w:line="240" w:lineRule="atLeast"/>
        <w:rPr>
          <w:sz w:val="22"/>
          <w:szCs w:val="22"/>
        </w:rPr>
      </w:pPr>
    </w:p>
    <w:p w:rsidR="00F942E7" w:rsidRPr="00DB10F1" w:rsidRDefault="00F942E7" w:rsidP="00746664">
      <w:pPr>
        <w:spacing w:line="240" w:lineRule="atLeast"/>
        <w:rPr>
          <w:sz w:val="22"/>
          <w:szCs w:val="22"/>
        </w:rPr>
      </w:pPr>
    </w:p>
    <w:p w:rsidR="00F942E7" w:rsidRPr="00DB10F1" w:rsidRDefault="00F942E7" w:rsidP="00746664">
      <w:pPr>
        <w:spacing w:line="240" w:lineRule="atLeast"/>
        <w:rPr>
          <w:sz w:val="22"/>
          <w:szCs w:val="22"/>
        </w:rPr>
      </w:pPr>
    </w:p>
    <w:p w:rsidR="00F942E7" w:rsidRPr="00DB10F1" w:rsidRDefault="00F942E7" w:rsidP="00746664">
      <w:pPr>
        <w:spacing w:line="240" w:lineRule="atLeast"/>
        <w:rPr>
          <w:sz w:val="22"/>
          <w:szCs w:val="22"/>
        </w:rPr>
      </w:pPr>
    </w:p>
    <w:p w:rsidR="00F942E7" w:rsidRPr="00DB10F1" w:rsidRDefault="00F942E7" w:rsidP="00746664">
      <w:pPr>
        <w:spacing w:line="240" w:lineRule="atLeast"/>
        <w:rPr>
          <w:sz w:val="22"/>
          <w:szCs w:val="22"/>
        </w:rPr>
      </w:pPr>
    </w:p>
    <w:p w:rsidR="00F942E7" w:rsidRPr="00DB10F1" w:rsidRDefault="00F942E7" w:rsidP="00746664">
      <w:pPr>
        <w:spacing w:line="240" w:lineRule="atLeast"/>
        <w:rPr>
          <w:sz w:val="22"/>
          <w:szCs w:val="22"/>
        </w:rPr>
      </w:pPr>
    </w:p>
    <w:p w:rsidR="00F942E7" w:rsidRPr="00DB10F1" w:rsidRDefault="00F942E7" w:rsidP="00746664">
      <w:pPr>
        <w:spacing w:line="240" w:lineRule="atLeast"/>
        <w:rPr>
          <w:sz w:val="22"/>
          <w:szCs w:val="22"/>
        </w:rPr>
      </w:pPr>
    </w:p>
    <w:p w:rsidR="00F942E7" w:rsidRPr="00DB10F1" w:rsidRDefault="00F942E7" w:rsidP="00746664">
      <w:pPr>
        <w:spacing w:line="240" w:lineRule="atLeast"/>
        <w:rPr>
          <w:sz w:val="22"/>
          <w:szCs w:val="22"/>
        </w:rPr>
      </w:pPr>
    </w:p>
    <w:p w:rsidR="00F942E7" w:rsidRPr="00DB10F1" w:rsidRDefault="00F942E7" w:rsidP="00746664">
      <w:pPr>
        <w:spacing w:line="240" w:lineRule="atLeast"/>
        <w:rPr>
          <w:sz w:val="22"/>
          <w:szCs w:val="22"/>
        </w:rPr>
      </w:pPr>
    </w:p>
    <w:p w:rsidR="00F942E7" w:rsidRPr="00DB10F1" w:rsidRDefault="00F942E7" w:rsidP="00746664">
      <w:pPr>
        <w:spacing w:line="240" w:lineRule="atLeast"/>
        <w:rPr>
          <w:sz w:val="22"/>
          <w:szCs w:val="22"/>
        </w:rPr>
      </w:pPr>
    </w:p>
    <w:p w:rsidR="00746664" w:rsidRPr="00DB10F1" w:rsidRDefault="00746664" w:rsidP="00746664">
      <w:pPr>
        <w:spacing w:line="240" w:lineRule="atLeast"/>
        <w:rPr>
          <w:sz w:val="22"/>
          <w:szCs w:val="22"/>
        </w:rPr>
      </w:pPr>
    </w:p>
    <w:p w:rsidR="00746664" w:rsidRPr="00DB10F1" w:rsidRDefault="00746664" w:rsidP="00746664">
      <w:pPr>
        <w:spacing w:line="240" w:lineRule="atLeast"/>
        <w:rPr>
          <w:sz w:val="22"/>
          <w:szCs w:val="22"/>
        </w:rPr>
      </w:pPr>
    </w:p>
    <w:p w:rsidR="00746664" w:rsidRPr="00DB10F1" w:rsidRDefault="00746664" w:rsidP="00746664">
      <w:pPr>
        <w:tabs>
          <w:tab w:val="left" w:pos="5812"/>
        </w:tabs>
        <w:jc w:val="right"/>
        <w:rPr>
          <w:b/>
          <w:sz w:val="22"/>
          <w:szCs w:val="22"/>
        </w:rPr>
      </w:pPr>
      <w:r w:rsidRPr="00DB10F1">
        <w:rPr>
          <w:b/>
          <w:sz w:val="22"/>
          <w:szCs w:val="22"/>
        </w:rPr>
        <w:t xml:space="preserve">Załącznik nr </w:t>
      </w:r>
      <w:r w:rsidR="002E6ECA" w:rsidRPr="00DB10F1">
        <w:rPr>
          <w:b/>
          <w:sz w:val="22"/>
          <w:szCs w:val="22"/>
        </w:rPr>
        <w:t>6</w:t>
      </w:r>
      <w:r w:rsidRPr="00DB10F1">
        <w:rPr>
          <w:b/>
          <w:sz w:val="22"/>
          <w:szCs w:val="22"/>
        </w:rPr>
        <w:t xml:space="preserve"> do specyfikacji</w:t>
      </w:r>
    </w:p>
    <w:p w:rsidR="00746664" w:rsidRPr="00DB10F1" w:rsidRDefault="00746664" w:rsidP="00746664">
      <w:pPr>
        <w:rPr>
          <w:sz w:val="22"/>
          <w:szCs w:val="22"/>
        </w:rPr>
      </w:pPr>
    </w:p>
    <w:p w:rsidR="00746664" w:rsidRPr="00DB10F1" w:rsidRDefault="00746664" w:rsidP="00746664">
      <w:pPr>
        <w:pStyle w:val="Akapitzlist"/>
        <w:shd w:val="clear" w:color="auto" w:fill="FFFFFF"/>
        <w:spacing w:before="120"/>
        <w:ind w:left="0"/>
        <w:rPr>
          <w:rStyle w:val="Pogrubienie"/>
          <w:rFonts w:ascii="Times New Roman" w:hAnsi="Times New Roman"/>
        </w:rPr>
      </w:pPr>
    </w:p>
    <w:p w:rsidR="00746664" w:rsidRPr="004028F9" w:rsidRDefault="00746664" w:rsidP="004028F9">
      <w:pPr>
        <w:jc w:val="center"/>
        <w:rPr>
          <w:b/>
          <w:sz w:val="22"/>
          <w:szCs w:val="22"/>
          <w:u w:val="single"/>
        </w:rPr>
      </w:pPr>
      <w:r w:rsidRPr="004028F9">
        <w:rPr>
          <w:b/>
          <w:sz w:val="22"/>
          <w:szCs w:val="22"/>
          <w:u w:val="single"/>
        </w:rPr>
        <w:t>OPIS  PRZEDMIOTU ZAMÓWIENIA:</w:t>
      </w:r>
    </w:p>
    <w:p w:rsidR="00746664" w:rsidRPr="00DB10F1" w:rsidRDefault="00746664" w:rsidP="00746664">
      <w:pPr>
        <w:rPr>
          <w:b/>
          <w:sz w:val="22"/>
          <w:szCs w:val="22"/>
          <w:lang w:val="en-GB"/>
        </w:rPr>
      </w:pPr>
    </w:p>
    <w:p w:rsidR="00746664" w:rsidRPr="00DB10F1" w:rsidRDefault="00746664" w:rsidP="00746664">
      <w:pPr>
        <w:rPr>
          <w:b/>
          <w:sz w:val="22"/>
          <w:szCs w:val="22"/>
        </w:rPr>
      </w:pPr>
      <w:r w:rsidRPr="00DB10F1">
        <w:rPr>
          <w:b/>
          <w:sz w:val="22"/>
          <w:szCs w:val="22"/>
        </w:rPr>
        <w:t xml:space="preserve">Dostawy </w:t>
      </w:r>
      <w:proofErr w:type="spellStart"/>
      <w:r w:rsidRPr="00DB10F1">
        <w:rPr>
          <w:b/>
          <w:sz w:val="22"/>
          <w:szCs w:val="22"/>
        </w:rPr>
        <w:t>radiofarmaceutyku</w:t>
      </w:r>
      <w:proofErr w:type="spellEnd"/>
      <w:r w:rsidRPr="00DB10F1">
        <w:rPr>
          <w:b/>
          <w:sz w:val="22"/>
          <w:szCs w:val="22"/>
        </w:rPr>
        <w:t xml:space="preserve"> 18F-FDG  dla Pracowni PET  Zakładu Medycyny Nuklearnej.</w:t>
      </w:r>
    </w:p>
    <w:p w:rsidR="00746664" w:rsidRPr="00DB10F1" w:rsidRDefault="00746664" w:rsidP="00746664">
      <w:pPr>
        <w:rPr>
          <w:sz w:val="22"/>
          <w:szCs w:val="22"/>
        </w:rPr>
      </w:pPr>
    </w:p>
    <w:p w:rsidR="00746664" w:rsidRPr="00DB10F1" w:rsidRDefault="00746664" w:rsidP="00746664">
      <w:pPr>
        <w:pStyle w:val="Zwykytekst"/>
        <w:jc w:val="both"/>
        <w:rPr>
          <w:rFonts w:ascii="Times New Roman" w:hAnsi="Times New Roman"/>
          <w:b/>
          <w:sz w:val="22"/>
          <w:szCs w:val="22"/>
        </w:rPr>
      </w:pPr>
      <w:r w:rsidRPr="00DB10F1">
        <w:rPr>
          <w:rFonts w:ascii="Times New Roman" w:hAnsi="Times New Roman"/>
          <w:sz w:val="22"/>
          <w:szCs w:val="22"/>
        </w:rPr>
        <w:t>Zamówienie obejmuje j</w:t>
      </w:r>
      <w:r w:rsidRPr="00DB10F1">
        <w:rPr>
          <w:rFonts w:ascii="Times New Roman" w:hAnsi="Times New Roman"/>
          <w:b/>
          <w:sz w:val="22"/>
          <w:szCs w:val="22"/>
        </w:rPr>
        <w:t>ednodniowe dostawy aktywności FDG niezbędnej do wykonania badań od 5 do 10 pacjentów dziennie – łącznie 1600 dawek</w:t>
      </w:r>
    </w:p>
    <w:p w:rsidR="00746664" w:rsidRPr="00DB10F1" w:rsidRDefault="00746664" w:rsidP="00746664">
      <w:pPr>
        <w:pStyle w:val="Akapitzlist"/>
        <w:shd w:val="clear" w:color="auto" w:fill="FFFFFF"/>
        <w:spacing w:before="120"/>
        <w:ind w:left="0"/>
        <w:rPr>
          <w:rStyle w:val="Pogrubienie"/>
          <w:rFonts w:ascii="Times New Roman" w:hAnsi="Times New Roman"/>
        </w:rPr>
      </w:pPr>
    </w:p>
    <w:p w:rsidR="00746664" w:rsidRPr="00DB10F1" w:rsidRDefault="00746664" w:rsidP="00746664">
      <w:pPr>
        <w:pStyle w:val="Akapitzlist"/>
        <w:spacing w:before="120"/>
        <w:ind w:left="360"/>
        <w:rPr>
          <w:rFonts w:ascii="Times New Roman" w:hAnsi="Times New Roman"/>
        </w:rPr>
      </w:pPr>
      <w:r w:rsidRPr="00DB10F1">
        <w:rPr>
          <w:rStyle w:val="Pogrubienie"/>
          <w:rFonts w:ascii="Times New Roman" w:hAnsi="Times New Roman"/>
        </w:rPr>
        <w:t>Zasady realizacji dostaw:</w:t>
      </w:r>
      <w:r w:rsidRPr="00DB10F1">
        <w:rPr>
          <w:rFonts w:ascii="Times New Roman" w:hAnsi="Times New Roman"/>
          <w:b/>
          <w:bCs/>
        </w:rPr>
        <w:br/>
      </w:r>
    </w:p>
    <w:p w:rsidR="00746664" w:rsidRPr="00DB10F1" w:rsidRDefault="00746664" w:rsidP="000B5064">
      <w:pPr>
        <w:pStyle w:val="Akapitzlist"/>
        <w:numPr>
          <w:ilvl w:val="1"/>
          <w:numId w:val="19"/>
        </w:numPr>
        <w:spacing w:before="120"/>
        <w:jc w:val="both"/>
        <w:rPr>
          <w:rFonts w:ascii="Times New Roman" w:hAnsi="Times New Roman"/>
        </w:rPr>
      </w:pPr>
      <w:r w:rsidRPr="00DB10F1">
        <w:rPr>
          <w:rFonts w:ascii="Times New Roman" w:hAnsi="Times New Roman"/>
        </w:rPr>
        <w:t xml:space="preserve">składanie zamówień na </w:t>
      </w:r>
      <w:proofErr w:type="spellStart"/>
      <w:r w:rsidRPr="00DB10F1">
        <w:rPr>
          <w:rFonts w:ascii="Times New Roman" w:hAnsi="Times New Roman"/>
        </w:rPr>
        <w:t>radiofarmaceutyk</w:t>
      </w:r>
      <w:proofErr w:type="spellEnd"/>
      <w:r w:rsidRPr="00DB10F1">
        <w:rPr>
          <w:rFonts w:ascii="Times New Roman" w:hAnsi="Times New Roman"/>
        </w:rPr>
        <w:t xml:space="preserve"> w dostawach aktywności przygotowanej na 5-10 pacjentów, z aktywnością każdej aplikacji równej 400 </w:t>
      </w:r>
      <w:proofErr w:type="spellStart"/>
      <w:r w:rsidRPr="00DB10F1">
        <w:rPr>
          <w:rFonts w:ascii="Times New Roman" w:hAnsi="Times New Roman"/>
        </w:rPr>
        <w:t>MBq</w:t>
      </w:r>
      <w:proofErr w:type="spellEnd"/>
      <w:r w:rsidRPr="00DB10F1">
        <w:rPr>
          <w:rFonts w:ascii="Times New Roman" w:hAnsi="Times New Roman"/>
        </w:rPr>
        <w:t xml:space="preserve"> w momencie iniekcji i z okresem podania co 40 minut. </w:t>
      </w:r>
    </w:p>
    <w:p w:rsidR="00746664" w:rsidRPr="00DB10F1" w:rsidRDefault="00746664" w:rsidP="000B5064">
      <w:pPr>
        <w:pStyle w:val="Akapitzlist"/>
        <w:numPr>
          <w:ilvl w:val="1"/>
          <w:numId w:val="19"/>
        </w:numPr>
        <w:spacing w:before="120"/>
        <w:jc w:val="both"/>
        <w:rPr>
          <w:rFonts w:ascii="Times New Roman" w:hAnsi="Times New Roman"/>
        </w:rPr>
      </w:pPr>
      <w:r w:rsidRPr="00DB10F1">
        <w:rPr>
          <w:rFonts w:ascii="Times New Roman" w:hAnsi="Times New Roman"/>
        </w:rPr>
        <w:t xml:space="preserve">minimalna aktywność fiolki 0,5 </w:t>
      </w:r>
      <w:proofErr w:type="spellStart"/>
      <w:r w:rsidRPr="00DB10F1">
        <w:rPr>
          <w:rFonts w:ascii="Times New Roman" w:hAnsi="Times New Roman"/>
        </w:rPr>
        <w:t>GBq</w:t>
      </w:r>
      <w:proofErr w:type="spellEnd"/>
      <w:r w:rsidRPr="00DB10F1">
        <w:rPr>
          <w:rFonts w:ascii="Times New Roman" w:hAnsi="Times New Roman"/>
        </w:rPr>
        <w:t>/ 1 ml w momencie dostawy zamawianej aktywności</w:t>
      </w:r>
    </w:p>
    <w:p w:rsidR="00746664" w:rsidRPr="00DB10F1" w:rsidRDefault="00746664" w:rsidP="000B5064">
      <w:pPr>
        <w:pStyle w:val="Akapitzlist"/>
        <w:numPr>
          <w:ilvl w:val="1"/>
          <w:numId w:val="19"/>
        </w:numPr>
        <w:spacing w:before="120"/>
        <w:jc w:val="both"/>
        <w:rPr>
          <w:rFonts w:ascii="Times New Roman" w:hAnsi="Times New Roman"/>
        </w:rPr>
      </w:pPr>
      <w:proofErr w:type="spellStart"/>
      <w:r w:rsidRPr="00DB10F1">
        <w:rPr>
          <w:rFonts w:ascii="Times New Roman" w:hAnsi="Times New Roman"/>
        </w:rPr>
        <w:t>radiofarmaceutyk</w:t>
      </w:r>
      <w:proofErr w:type="spellEnd"/>
      <w:r w:rsidRPr="00DB10F1">
        <w:rPr>
          <w:rFonts w:ascii="Times New Roman" w:hAnsi="Times New Roman"/>
        </w:rPr>
        <w:t xml:space="preserve"> może być przechowywany w temperaturze pokojowej przed i po pierwszym użyciu</w:t>
      </w:r>
    </w:p>
    <w:p w:rsidR="00746664" w:rsidRPr="00DB10F1" w:rsidRDefault="00746664" w:rsidP="000B5064">
      <w:pPr>
        <w:pStyle w:val="Akapitzlist"/>
        <w:numPr>
          <w:ilvl w:val="1"/>
          <w:numId w:val="19"/>
        </w:numPr>
        <w:spacing w:before="120"/>
        <w:jc w:val="both"/>
        <w:rPr>
          <w:rFonts w:ascii="Times New Roman" w:hAnsi="Times New Roman"/>
        </w:rPr>
      </w:pPr>
      <w:r w:rsidRPr="00DB10F1">
        <w:rPr>
          <w:rFonts w:ascii="Times New Roman" w:hAnsi="Times New Roman"/>
        </w:rPr>
        <w:t xml:space="preserve">dostawy od poniedziałku do piątku na każde pisemne zamówienie, przekazywane emailem lub </w:t>
      </w:r>
      <w:proofErr w:type="spellStart"/>
      <w:r w:rsidRPr="00DB10F1">
        <w:rPr>
          <w:rFonts w:ascii="Times New Roman" w:hAnsi="Times New Roman"/>
        </w:rPr>
        <w:t>faxem</w:t>
      </w:r>
      <w:proofErr w:type="spellEnd"/>
      <w:r w:rsidRPr="00DB10F1">
        <w:rPr>
          <w:rFonts w:ascii="Times New Roman" w:hAnsi="Times New Roman"/>
        </w:rPr>
        <w:t xml:space="preserve"> przez Zamawiającego na nr </w:t>
      </w:r>
      <w:proofErr w:type="spellStart"/>
      <w:r w:rsidRPr="00DB10F1">
        <w:rPr>
          <w:rFonts w:ascii="Times New Roman" w:hAnsi="Times New Roman"/>
        </w:rPr>
        <w:t>faxu</w:t>
      </w:r>
      <w:proofErr w:type="spellEnd"/>
      <w:r w:rsidRPr="00DB10F1">
        <w:rPr>
          <w:rFonts w:ascii="Times New Roman" w:hAnsi="Times New Roman"/>
        </w:rPr>
        <w:t>/ adres email wskazany przez Wykonawcę,</w:t>
      </w:r>
    </w:p>
    <w:p w:rsidR="00746664" w:rsidRPr="00DB10F1" w:rsidRDefault="00746664" w:rsidP="000B5064">
      <w:pPr>
        <w:pStyle w:val="Akapitzlist"/>
        <w:numPr>
          <w:ilvl w:val="1"/>
          <w:numId w:val="19"/>
        </w:numPr>
        <w:spacing w:before="120"/>
        <w:jc w:val="both"/>
        <w:rPr>
          <w:rFonts w:ascii="Times New Roman" w:hAnsi="Times New Roman"/>
        </w:rPr>
      </w:pPr>
      <w:r w:rsidRPr="00DB10F1">
        <w:rPr>
          <w:rFonts w:ascii="Times New Roman" w:hAnsi="Times New Roman"/>
        </w:rPr>
        <w:t xml:space="preserve">możliwość składania zamówień do godz.12.00 dnia roboczego poprzedzającego dzień dostawy, </w:t>
      </w:r>
    </w:p>
    <w:p w:rsidR="00746664" w:rsidRPr="00DB10F1" w:rsidRDefault="00746664" w:rsidP="000B5064">
      <w:pPr>
        <w:pStyle w:val="Akapitzlist"/>
        <w:numPr>
          <w:ilvl w:val="1"/>
          <w:numId w:val="19"/>
        </w:numPr>
        <w:spacing w:before="120"/>
        <w:jc w:val="both"/>
        <w:rPr>
          <w:rFonts w:ascii="Times New Roman" w:hAnsi="Times New Roman"/>
        </w:rPr>
      </w:pPr>
      <w:r w:rsidRPr="00DB10F1">
        <w:rPr>
          <w:rFonts w:ascii="Times New Roman" w:hAnsi="Times New Roman"/>
        </w:rPr>
        <w:t xml:space="preserve">dostawa najpóźniej do </w:t>
      </w:r>
      <w:proofErr w:type="spellStart"/>
      <w:r w:rsidRPr="00DB10F1">
        <w:rPr>
          <w:rFonts w:ascii="Times New Roman" w:hAnsi="Times New Roman"/>
        </w:rPr>
        <w:t>godz</w:t>
      </w:r>
      <w:proofErr w:type="spellEnd"/>
      <w:r w:rsidRPr="00DB10F1">
        <w:rPr>
          <w:rFonts w:ascii="Times New Roman" w:hAnsi="Times New Roman"/>
        </w:rPr>
        <w:t xml:space="preserve"> 8:30. Aktywność </w:t>
      </w:r>
      <w:proofErr w:type="spellStart"/>
      <w:r w:rsidRPr="00DB10F1">
        <w:rPr>
          <w:rFonts w:ascii="Times New Roman" w:hAnsi="Times New Roman"/>
        </w:rPr>
        <w:t>radiofarmaceutyku</w:t>
      </w:r>
      <w:proofErr w:type="spellEnd"/>
      <w:r w:rsidRPr="00DB10F1">
        <w:rPr>
          <w:rFonts w:ascii="Times New Roman" w:hAnsi="Times New Roman"/>
        </w:rPr>
        <w:t>, wskazana przez Odbiorcę na zamówieniu przydatna do użycia co najmniej do godz. 1</w:t>
      </w:r>
      <w:r w:rsidR="00D231C6" w:rsidRPr="00DB10F1">
        <w:rPr>
          <w:rFonts w:ascii="Times New Roman" w:hAnsi="Times New Roman"/>
        </w:rPr>
        <w:t>3</w:t>
      </w:r>
      <w:r w:rsidRPr="00DB10F1">
        <w:rPr>
          <w:rFonts w:ascii="Times New Roman" w:hAnsi="Times New Roman"/>
        </w:rPr>
        <w:t xml:space="preserve">.00 tego samego dnia. Zamawiający dopuszcza dostawę </w:t>
      </w:r>
      <w:proofErr w:type="spellStart"/>
      <w:r w:rsidRPr="00DB10F1">
        <w:rPr>
          <w:rFonts w:ascii="Times New Roman" w:hAnsi="Times New Roman"/>
        </w:rPr>
        <w:t>radiofarmaceutyku</w:t>
      </w:r>
      <w:proofErr w:type="spellEnd"/>
      <w:r w:rsidRPr="00DB10F1">
        <w:rPr>
          <w:rFonts w:ascii="Times New Roman" w:hAnsi="Times New Roman"/>
        </w:rPr>
        <w:t xml:space="preserve"> w dwóch fiolkach; Zamawiający nie dopuszcza dzielenia dostaw na więcej niż jeden transport dziennie</w:t>
      </w:r>
    </w:p>
    <w:p w:rsidR="00746664" w:rsidRPr="00DB10F1" w:rsidRDefault="00746664" w:rsidP="000B5064">
      <w:pPr>
        <w:pStyle w:val="Akapitzlist"/>
        <w:numPr>
          <w:ilvl w:val="1"/>
          <w:numId w:val="19"/>
        </w:numPr>
        <w:spacing w:before="120"/>
        <w:jc w:val="both"/>
        <w:rPr>
          <w:rFonts w:ascii="Times New Roman" w:hAnsi="Times New Roman"/>
        </w:rPr>
      </w:pPr>
      <w:r w:rsidRPr="00DB10F1">
        <w:rPr>
          <w:rFonts w:ascii="Times New Roman" w:hAnsi="Times New Roman"/>
        </w:rPr>
        <w:t xml:space="preserve">zamawiający ma możliwości anulowania zamówienia lub jego korekty do godziny 12: 00 w poprzedzającym dostawę dniu roboczym, poprzez pisemną korektę uprzedniego zamówienia, przekazywaną </w:t>
      </w:r>
      <w:proofErr w:type="spellStart"/>
      <w:r w:rsidRPr="00DB10F1">
        <w:rPr>
          <w:rFonts w:ascii="Times New Roman" w:hAnsi="Times New Roman"/>
        </w:rPr>
        <w:t>faxem</w:t>
      </w:r>
      <w:proofErr w:type="spellEnd"/>
      <w:r w:rsidRPr="00DB10F1">
        <w:rPr>
          <w:rFonts w:ascii="Times New Roman" w:hAnsi="Times New Roman"/>
        </w:rPr>
        <w:t xml:space="preserve"> lub emailem przez zamawiającego na numer wskazany przez wykonawcę. Zarówno anulowanie zamówienie jak i również jego dowolna korekta nie może skutkować powstaniem żadnych zobowiązań finansowych ze strony Zamawiającego </w:t>
      </w:r>
    </w:p>
    <w:p w:rsidR="00746664" w:rsidRPr="00DB10F1" w:rsidRDefault="00746664" w:rsidP="000B5064">
      <w:pPr>
        <w:pStyle w:val="Akapitzlist"/>
        <w:numPr>
          <w:ilvl w:val="1"/>
          <w:numId w:val="19"/>
        </w:numPr>
        <w:spacing w:before="120"/>
        <w:jc w:val="both"/>
        <w:rPr>
          <w:rFonts w:ascii="Times New Roman" w:hAnsi="Times New Roman"/>
        </w:rPr>
      </w:pPr>
      <w:r w:rsidRPr="00DB10F1">
        <w:rPr>
          <w:rFonts w:ascii="Times New Roman" w:hAnsi="Times New Roman"/>
        </w:rPr>
        <w:t xml:space="preserve">wykonawca zobowiązuje się dostarczać </w:t>
      </w:r>
      <w:proofErr w:type="spellStart"/>
      <w:r w:rsidRPr="00DB10F1">
        <w:rPr>
          <w:rFonts w:ascii="Times New Roman" w:hAnsi="Times New Roman"/>
        </w:rPr>
        <w:t>radiofarmaceutyk</w:t>
      </w:r>
      <w:proofErr w:type="spellEnd"/>
      <w:r w:rsidRPr="00DB10F1">
        <w:rPr>
          <w:rFonts w:ascii="Times New Roman" w:hAnsi="Times New Roman"/>
        </w:rPr>
        <w:t xml:space="preserve"> zgodnie z obowiązującymi w tym zakresie przepisami , zapewniającymi bezpieczeństwo przewozu </w:t>
      </w:r>
      <w:proofErr w:type="spellStart"/>
      <w:r w:rsidRPr="00DB10F1">
        <w:rPr>
          <w:rFonts w:ascii="Times New Roman" w:hAnsi="Times New Roman"/>
        </w:rPr>
        <w:t>radiofarmaceutyku</w:t>
      </w:r>
      <w:proofErr w:type="spellEnd"/>
      <w:r w:rsidRPr="00DB10F1">
        <w:rPr>
          <w:rFonts w:ascii="Times New Roman" w:hAnsi="Times New Roman"/>
        </w:rPr>
        <w:t xml:space="preserve"> oraz personelu </w:t>
      </w:r>
    </w:p>
    <w:p w:rsidR="00746664" w:rsidRPr="00DB10F1" w:rsidRDefault="00746664" w:rsidP="000B5064">
      <w:pPr>
        <w:pStyle w:val="Akapitzlist"/>
        <w:numPr>
          <w:ilvl w:val="1"/>
          <w:numId w:val="19"/>
        </w:numPr>
        <w:spacing w:before="120"/>
        <w:jc w:val="both"/>
        <w:rPr>
          <w:rFonts w:ascii="Times New Roman" w:hAnsi="Times New Roman"/>
        </w:rPr>
      </w:pPr>
      <w:r w:rsidRPr="00DB10F1">
        <w:rPr>
          <w:rFonts w:ascii="Times New Roman" w:hAnsi="Times New Roman"/>
        </w:rPr>
        <w:t xml:space="preserve">wykonawca ponosi pełną odpowiedzialność za realizacje przedmiotu zamówienia przez ewentualnego podwykonawcę w zakresie transportu </w:t>
      </w:r>
      <w:proofErr w:type="spellStart"/>
      <w:r w:rsidRPr="00DB10F1">
        <w:rPr>
          <w:rFonts w:ascii="Times New Roman" w:hAnsi="Times New Roman"/>
        </w:rPr>
        <w:t>radiofarmaceutyku</w:t>
      </w:r>
      <w:proofErr w:type="spellEnd"/>
      <w:r w:rsidRPr="00DB10F1">
        <w:rPr>
          <w:rFonts w:ascii="Times New Roman" w:hAnsi="Times New Roman"/>
        </w:rPr>
        <w:t xml:space="preserve"> z miejsca produkcji do siedziby zamawiającego </w:t>
      </w:r>
    </w:p>
    <w:p w:rsidR="00746664" w:rsidRPr="00DB10F1" w:rsidRDefault="00746664" w:rsidP="000B5064">
      <w:pPr>
        <w:pStyle w:val="Akapitzlist"/>
        <w:numPr>
          <w:ilvl w:val="1"/>
          <w:numId w:val="19"/>
        </w:numPr>
        <w:spacing w:before="120"/>
        <w:jc w:val="both"/>
        <w:rPr>
          <w:rFonts w:ascii="Times New Roman" w:hAnsi="Times New Roman"/>
        </w:rPr>
      </w:pPr>
      <w:r w:rsidRPr="00DB10F1">
        <w:rPr>
          <w:rFonts w:ascii="Times New Roman" w:hAnsi="Times New Roman"/>
        </w:rPr>
        <w:t xml:space="preserve">w razie stwierdzenia braków ilościowych lub wad jakościowych </w:t>
      </w:r>
      <w:proofErr w:type="spellStart"/>
      <w:r w:rsidRPr="00DB10F1">
        <w:rPr>
          <w:rFonts w:ascii="Times New Roman" w:hAnsi="Times New Roman"/>
        </w:rPr>
        <w:t>radiofarmceutyku</w:t>
      </w:r>
      <w:proofErr w:type="spellEnd"/>
      <w:r w:rsidRPr="00DB10F1">
        <w:rPr>
          <w:rFonts w:ascii="Times New Roman" w:hAnsi="Times New Roman"/>
        </w:rPr>
        <w:t xml:space="preserve"> zamawiający składa reklamację a wykonawca winien ją rozpatrzyć w ciągu 7 dni od daty jej otrzymania </w:t>
      </w:r>
    </w:p>
    <w:p w:rsidR="00746664" w:rsidRPr="00DB10F1" w:rsidRDefault="00746664" w:rsidP="000B5064">
      <w:pPr>
        <w:pStyle w:val="Akapitzlist"/>
        <w:numPr>
          <w:ilvl w:val="1"/>
          <w:numId w:val="19"/>
        </w:numPr>
        <w:spacing w:before="120"/>
        <w:jc w:val="both"/>
        <w:rPr>
          <w:rFonts w:ascii="Times New Roman" w:hAnsi="Times New Roman"/>
        </w:rPr>
      </w:pPr>
      <w:r w:rsidRPr="00DB10F1">
        <w:rPr>
          <w:rFonts w:ascii="Times New Roman" w:hAnsi="Times New Roman"/>
        </w:rPr>
        <w:lastRenderedPageBreak/>
        <w:t xml:space="preserve">wszelkie formalności związane ze zwrotem pustych pojemników po towarze leżą po stronie wykonawcy </w:t>
      </w:r>
    </w:p>
    <w:p w:rsidR="00746664" w:rsidRPr="00DB10F1" w:rsidRDefault="00746664" w:rsidP="000B5064">
      <w:pPr>
        <w:pStyle w:val="Akapitzlist"/>
        <w:numPr>
          <w:ilvl w:val="1"/>
          <w:numId w:val="19"/>
        </w:numPr>
        <w:spacing w:before="120"/>
        <w:jc w:val="both"/>
        <w:rPr>
          <w:rFonts w:ascii="Times New Roman" w:hAnsi="Times New Roman"/>
        </w:rPr>
      </w:pPr>
      <w:r w:rsidRPr="00DB10F1">
        <w:rPr>
          <w:rFonts w:ascii="Times New Roman" w:hAnsi="Times New Roman"/>
        </w:rPr>
        <w:t>wykonawca zobowiązuje się zapewnić ciągłość dostaw</w:t>
      </w:r>
    </w:p>
    <w:p w:rsidR="00746664" w:rsidRPr="00DB10F1" w:rsidRDefault="00746664" w:rsidP="000B5064">
      <w:pPr>
        <w:pStyle w:val="Akapitzlist"/>
        <w:numPr>
          <w:ilvl w:val="1"/>
          <w:numId w:val="19"/>
        </w:numPr>
        <w:spacing w:before="120"/>
        <w:jc w:val="both"/>
        <w:rPr>
          <w:rFonts w:ascii="Times New Roman" w:hAnsi="Times New Roman"/>
        </w:rPr>
      </w:pPr>
      <w:r w:rsidRPr="00DB10F1">
        <w:rPr>
          <w:rFonts w:ascii="Times New Roman" w:hAnsi="Times New Roman"/>
        </w:rPr>
        <w:t xml:space="preserve">Zamawiający wymaga, aby </w:t>
      </w:r>
      <w:proofErr w:type="spellStart"/>
      <w:r w:rsidRPr="00DB10F1">
        <w:rPr>
          <w:rFonts w:ascii="Times New Roman" w:hAnsi="Times New Roman"/>
        </w:rPr>
        <w:t>radiofarmaceutyk</w:t>
      </w:r>
      <w:proofErr w:type="spellEnd"/>
      <w:r w:rsidRPr="00DB10F1">
        <w:rPr>
          <w:rFonts w:ascii="Times New Roman" w:hAnsi="Times New Roman"/>
        </w:rPr>
        <w:t xml:space="preserve"> dostarczany był w fiolkach, których wymiary i kształt umożliwiają ich prawidłowe </w:t>
      </w:r>
      <w:proofErr w:type="spellStart"/>
      <w:r w:rsidRPr="00DB10F1">
        <w:rPr>
          <w:rFonts w:ascii="Times New Roman" w:hAnsi="Times New Roman"/>
        </w:rPr>
        <w:t>rozdozowywanie</w:t>
      </w:r>
      <w:proofErr w:type="spellEnd"/>
      <w:r w:rsidRPr="00DB10F1">
        <w:rPr>
          <w:rFonts w:ascii="Times New Roman" w:hAnsi="Times New Roman"/>
        </w:rPr>
        <w:t xml:space="preserve"> w zainstalowanym w pracowni zamawiającego dyspenserze </w:t>
      </w:r>
      <w:proofErr w:type="spellStart"/>
      <w:r w:rsidRPr="00DB10F1">
        <w:rPr>
          <w:rFonts w:ascii="Times New Roman" w:hAnsi="Times New Roman"/>
        </w:rPr>
        <w:t>Comecer</w:t>
      </w:r>
      <w:proofErr w:type="spellEnd"/>
      <w:r w:rsidRPr="00DB10F1">
        <w:rPr>
          <w:rFonts w:ascii="Times New Roman" w:hAnsi="Times New Roman"/>
        </w:rPr>
        <w:t xml:space="preserve"> </w:t>
      </w:r>
      <w:proofErr w:type="spellStart"/>
      <w:r w:rsidRPr="00DB10F1">
        <w:rPr>
          <w:rFonts w:ascii="Times New Roman" w:hAnsi="Times New Roman"/>
        </w:rPr>
        <w:t>Althea</w:t>
      </w:r>
      <w:proofErr w:type="spellEnd"/>
    </w:p>
    <w:p w:rsidR="000839F2" w:rsidRPr="00DB10F1" w:rsidRDefault="000839F2" w:rsidP="000839F2">
      <w:pPr>
        <w:spacing w:line="240" w:lineRule="atLeast"/>
        <w:jc w:val="both"/>
        <w:rPr>
          <w:b/>
          <w:sz w:val="22"/>
          <w:szCs w:val="22"/>
        </w:rPr>
      </w:pPr>
      <w:r w:rsidRPr="00DB10F1">
        <w:rPr>
          <w:b/>
          <w:sz w:val="22"/>
          <w:szCs w:val="22"/>
        </w:rPr>
        <w:t xml:space="preserve">Zamawiający zastrzega,  że szacunek ilościowy przedmiotu zamówienia został określony wyłącznie w celu oszacowania łącznej ceny za realizację zamówienia w całym  okresie objętym  umową. </w:t>
      </w:r>
    </w:p>
    <w:p w:rsidR="000839F2" w:rsidRPr="00DB10F1" w:rsidRDefault="000839F2" w:rsidP="000839F2">
      <w:pPr>
        <w:spacing w:line="240" w:lineRule="atLeast"/>
        <w:jc w:val="both"/>
        <w:rPr>
          <w:b/>
          <w:sz w:val="22"/>
          <w:szCs w:val="22"/>
        </w:rPr>
      </w:pPr>
      <w:r w:rsidRPr="00DB10F1">
        <w:rPr>
          <w:b/>
          <w:sz w:val="22"/>
          <w:szCs w:val="22"/>
        </w:rPr>
        <w:t>Zamawiający zastrzega, iż  liczba zamawianego asortymentu objętego przedmiotem zamówienia  uzależniona jest od bieżących potrzeb, jednak łączna wartość umowy nie może przekroczyć kwoty, jaką Wykonawca zaoferuje za realizację całości zamówienia/pakietu  w ofercie.</w:t>
      </w:r>
    </w:p>
    <w:p w:rsidR="000839F2" w:rsidRPr="00DB10F1" w:rsidRDefault="000839F2" w:rsidP="000839F2">
      <w:pPr>
        <w:spacing w:line="240" w:lineRule="atLeast"/>
        <w:jc w:val="both"/>
        <w:rPr>
          <w:b/>
          <w:sz w:val="22"/>
          <w:szCs w:val="22"/>
        </w:rPr>
      </w:pPr>
    </w:p>
    <w:p w:rsidR="00746664" w:rsidRPr="00DB10F1" w:rsidRDefault="00746664" w:rsidP="00746664">
      <w:pPr>
        <w:ind w:left="4956"/>
        <w:rPr>
          <w:i/>
          <w:sz w:val="22"/>
          <w:szCs w:val="22"/>
          <w:vertAlign w:val="superscript"/>
        </w:rPr>
      </w:pPr>
      <w:r w:rsidRPr="00DB10F1">
        <w:rPr>
          <w:i/>
          <w:sz w:val="22"/>
          <w:szCs w:val="22"/>
        </w:rPr>
        <w:t xml:space="preserve">    </w:t>
      </w:r>
    </w:p>
    <w:p w:rsidR="00746664" w:rsidRPr="00DB10F1" w:rsidRDefault="00746664" w:rsidP="00746664">
      <w:pPr>
        <w:ind w:left="4956"/>
        <w:rPr>
          <w:sz w:val="22"/>
          <w:szCs w:val="22"/>
        </w:rPr>
      </w:pPr>
      <w:r w:rsidRPr="00DB10F1">
        <w:rPr>
          <w:sz w:val="22"/>
          <w:szCs w:val="22"/>
        </w:rPr>
        <w:t>Wykonawca potwierdza powyższe wymagania:</w:t>
      </w:r>
    </w:p>
    <w:p w:rsidR="00746664" w:rsidRPr="00DB10F1" w:rsidRDefault="00746664" w:rsidP="00746664">
      <w:pPr>
        <w:rPr>
          <w:sz w:val="22"/>
          <w:szCs w:val="22"/>
        </w:rPr>
      </w:pPr>
      <w:r w:rsidRPr="00DB10F1">
        <w:rPr>
          <w:sz w:val="22"/>
          <w:szCs w:val="22"/>
        </w:rPr>
        <w:t>…….dnia………………</w:t>
      </w:r>
    </w:p>
    <w:p w:rsidR="00746664" w:rsidRPr="00DB10F1" w:rsidRDefault="00746664" w:rsidP="00746664">
      <w:pPr>
        <w:keepNext/>
        <w:ind w:left="3969"/>
        <w:jc w:val="right"/>
        <w:outlineLvl w:val="1"/>
        <w:rPr>
          <w:sz w:val="22"/>
          <w:szCs w:val="22"/>
        </w:rPr>
      </w:pPr>
      <w:r w:rsidRPr="00DB10F1">
        <w:rPr>
          <w:sz w:val="22"/>
          <w:szCs w:val="22"/>
        </w:rPr>
        <w:t>.......................................................................</w:t>
      </w:r>
    </w:p>
    <w:p w:rsidR="00746664" w:rsidRPr="00DB10F1" w:rsidRDefault="00746664" w:rsidP="00746664">
      <w:pPr>
        <w:ind w:left="5529"/>
        <w:jc w:val="center"/>
        <w:rPr>
          <w:sz w:val="22"/>
          <w:szCs w:val="22"/>
          <w:vertAlign w:val="superscript"/>
        </w:rPr>
      </w:pPr>
      <w:r w:rsidRPr="00DB10F1">
        <w:rPr>
          <w:sz w:val="22"/>
          <w:szCs w:val="22"/>
          <w:vertAlign w:val="superscript"/>
        </w:rPr>
        <w:t>Czytelny podpis lub pieczęć imienna osoby umocowanej do dokonywania czynności w imieniu Wykonawcy</w:t>
      </w:r>
    </w:p>
    <w:p w:rsidR="00746664" w:rsidRPr="00DB10F1" w:rsidRDefault="00746664" w:rsidP="00746664">
      <w:pPr>
        <w:keepNext/>
        <w:ind w:left="3969"/>
        <w:outlineLvl w:val="1"/>
        <w:rPr>
          <w:sz w:val="22"/>
          <w:szCs w:val="22"/>
        </w:rPr>
      </w:pPr>
    </w:p>
    <w:p w:rsidR="00746664" w:rsidRPr="00DB10F1" w:rsidRDefault="00746664" w:rsidP="00746664">
      <w:pPr>
        <w:rPr>
          <w:sz w:val="22"/>
          <w:szCs w:val="22"/>
        </w:rPr>
      </w:pPr>
      <w:r w:rsidRPr="00DB10F1">
        <w:rPr>
          <w:sz w:val="22"/>
          <w:szCs w:val="22"/>
        </w:rPr>
        <w:t>.....................................................</w:t>
      </w:r>
    </w:p>
    <w:p w:rsidR="00746664" w:rsidRPr="00DB10F1" w:rsidRDefault="00746664" w:rsidP="00746664">
      <w:pPr>
        <w:ind w:firstLine="708"/>
        <w:rPr>
          <w:sz w:val="22"/>
          <w:szCs w:val="22"/>
        </w:rPr>
      </w:pPr>
      <w:r w:rsidRPr="00DB10F1">
        <w:rPr>
          <w:sz w:val="22"/>
          <w:szCs w:val="22"/>
        </w:rPr>
        <w:t>pieczątka firmy</w:t>
      </w:r>
    </w:p>
    <w:p w:rsidR="00746664" w:rsidRPr="00DB10F1" w:rsidRDefault="00746664" w:rsidP="00746664">
      <w:pPr>
        <w:pStyle w:val="Tytu"/>
        <w:widowControl/>
        <w:spacing w:after="120" w:line="276" w:lineRule="auto"/>
        <w:jc w:val="left"/>
        <w:rPr>
          <w:sz w:val="22"/>
          <w:szCs w:val="22"/>
        </w:rPr>
      </w:pPr>
    </w:p>
    <w:p w:rsidR="00746664" w:rsidRPr="00DB10F1" w:rsidRDefault="00746664" w:rsidP="00746664">
      <w:pPr>
        <w:pStyle w:val="Tytu"/>
        <w:widowControl/>
        <w:spacing w:after="120" w:line="276" w:lineRule="auto"/>
        <w:jc w:val="left"/>
        <w:rPr>
          <w:sz w:val="22"/>
          <w:szCs w:val="22"/>
        </w:rPr>
      </w:pPr>
    </w:p>
    <w:p w:rsidR="00746664" w:rsidRPr="00DB10F1" w:rsidRDefault="00746664" w:rsidP="00746664">
      <w:pPr>
        <w:pStyle w:val="Tytu"/>
        <w:widowControl/>
        <w:spacing w:after="120" w:line="276" w:lineRule="auto"/>
        <w:jc w:val="left"/>
        <w:rPr>
          <w:sz w:val="22"/>
          <w:szCs w:val="22"/>
        </w:rPr>
      </w:pPr>
    </w:p>
    <w:p w:rsidR="00746664" w:rsidRPr="00DB10F1" w:rsidRDefault="00746664" w:rsidP="00746664">
      <w:pPr>
        <w:pStyle w:val="Tytu"/>
        <w:widowControl/>
        <w:spacing w:after="120" w:line="276" w:lineRule="auto"/>
        <w:jc w:val="left"/>
        <w:rPr>
          <w:sz w:val="22"/>
          <w:szCs w:val="22"/>
        </w:rPr>
      </w:pPr>
    </w:p>
    <w:p w:rsidR="00746664" w:rsidRPr="00DB10F1" w:rsidRDefault="00746664" w:rsidP="00746664">
      <w:pPr>
        <w:pStyle w:val="Tytu"/>
        <w:widowControl/>
        <w:spacing w:after="120" w:line="276" w:lineRule="auto"/>
        <w:jc w:val="left"/>
        <w:rPr>
          <w:sz w:val="22"/>
          <w:szCs w:val="22"/>
        </w:rPr>
      </w:pPr>
    </w:p>
    <w:p w:rsidR="00746664" w:rsidRPr="00DB10F1" w:rsidRDefault="00746664" w:rsidP="00746664">
      <w:pPr>
        <w:spacing w:line="240" w:lineRule="atLeast"/>
        <w:rPr>
          <w:sz w:val="22"/>
          <w:szCs w:val="22"/>
        </w:rPr>
      </w:pPr>
    </w:p>
    <w:p w:rsidR="00746664" w:rsidRPr="00DB10F1" w:rsidRDefault="00746664" w:rsidP="005E6A0C">
      <w:pPr>
        <w:tabs>
          <w:tab w:val="left" w:pos="5812"/>
        </w:tabs>
        <w:jc w:val="right"/>
        <w:rPr>
          <w:b/>
          <w:sz w:val="22"/>
          <w:szCs w:val="22"/>
        </w:rPr>
      </w:pPr>
    </w:p>
    <w:p w:rsidR="00746664" w:rsidRPr="00DB10F1" w:rsidRDefault="00746664" w:rsidP="005E6A0C">
      <w:pPr>
        <w:tabs>
          <w:tab w:val="left" w:pos="5812"/>
        </w:tabs>
        <w:jc w:val="right"/>
        <w:rPr>
          <w:b/>
          <w:sz w:val="22"/>
          <w:szCs w:val="22"/>
        </w:rPr>
      </w:pPr>
    </w:p>
    <w:p w:rsidR="00C378E9" w:rsidRPr="00DB10F1" w:rsidRDefault="00C378E9" w:rsidP="005E6A0C">
      <w:pPr>
        <w:tabs>
          <w:tab w:val="left" w:pos="5812"/>
        </w:tabs>
        <w:jc w:val="right"/>
        <w:rPr>
          <w:b/>
          <w:sz w:val="22"/>
          <w:szCs w:val="22"/>
        </w:rPr>
      </w:pPr>
    </w:p>
    <w:p w:rsidR="00746664" w:rsidRPr="00DB10F1" w:rsidRDefault="00746664" w:rsidP="005E6A0C">
      <w:pPr>
        <w:tabs>
          <w:tab w:val="left" w:pos="5812"/>
        </w:tabs>
        <w:jc w:val="right"/>
        <w:rPr>
          <w:b/>
          <w:sz w:val="22"/>
          <w:szCs w:val="22"/>
        </w:rPr>
      </w:pPr>
    </w:p>
    <w:p w:rsidR="00746664" w:rsidRPr="00DB10F1" w:rsidRDefault="00746664" w:rsidP="005E6A0C">
      <w:pPr>
        <w:tabs>
          <w:tab w:val="left" w:pos="5812"/>
        </w:tabs>
        <w:jc w:val="right"/>
        <w:rPr>
          <w:b/>
          <w:sz w:val="22"/>
          <w:szCs w:val="22"/>
        </w:rPr>
      </w:pPr>
    </w:p>
    <w:p w:rsidR="00746664" w:rsidRPr="00DB10F1" w:rsidRDefault="00746664" w:rsidP="005E6A0C">
      <w:pPr>
        <w:tabs>
          <w:tab w:val="left" w:pos="5812"/>
        </w:tabs>
        <w:jc w:val="right"/>
        <w:rPr>
          <w:b/>
          <w:sz w:val="22"/>
          <w:szCs w:val="22"/>
        </w:rPr>
      </w:pPr>
    </w:p>
    <w:p w:rsidR="00746664" w:rsidRPr="00DB10F1" w:rsidRDefault="00746664" w:rsidP="005E6A0C">
      <w:pPr>
        <w:tabs>
          <w:tab w:val="left" w:pos="5812"/>
        </w:tabs>
        <w:jc w:val="right"/>
        <w:rPr>
          <w:b/>
          <w:sz w:val="22"/>
          <w:szCs w:val="22"/>
        </w:rPr>
      </w:pPr>
    </w:p>
    <w:sectPr w:rsidR="00746664" w:rsidRPr="00DB10F1" w:rsidSect="00E66AA1">
      <w:pgSz w:w="12240" w:h="15840" w:code="1"/>
      <w:pgMar w:top="1418" w:right="1418"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18B" w:rsidRDefault="009E318B">
      <w:r>
        <w:separator/>
      </w:r>
    </w:p>
  </w:endnote>
  <w:endnote w:type="continuationSeparator" w:id="0">
    <w:p w:rsidR="009E318B" w:rsidRDefault="009E31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MS Mincho"/>
    <w:panose1 w:val="00000000000000000000"/>
    <w:charset w:val="80"/>
    <w:family w:val="auto"/>
    <w:notTrueType/>
    <w:pitch w:val="default"/>
    <w:sig w:usb0="00000005" w:usb1="08070000" w:usb2="00000010" w:usb3="00000000" w:csb0="0002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18B" w:rsidRDefault="009E318B">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rsidR="009E318B" w:rsidRDefault="009E318B">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18B" w:rsidRDefault="00C8656D">
    <w:pPr>
      <w:pStyle w:val="Stopka"/>
      <w:ind w:right="360"/>
      <w:jc w:val="center"/>
    </w:pPr>
    <w:r>
      <w:rPr>
        <w:rStyle w:val="Numerstrony"/>
      </w:rPr>
      <w:fldChar w:fldCharType="begin"/>
    </w:r>
    <w:r w:rsidR="009E318B">
      <w:rPr>
        <w:rStyle w:val="Numerstrony"/>
      </w:rPr>
      <w:instrText xml:space="preserve"> PAGE </w:instrText>
    </w:r>
    <w:r>
      <w:rPr>
        <w:rStyle w:val="Numerstrony"/>
      </w:rPr>
      <w:fldChar w:fldCharType="separate"/>
    </w:r>
    <w:r w:rsidR="009B673E">
      <w:rPr>
        <w:rStyle w:val="Numerstrony"/>
        <w:noProof/>
      </w:rPr>
      <w:t>16</w:t>
    </w:r>
    <w:r>
      <w:rPr>
        <w:rStyle w:val="Numerstrony"/>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18B" w:rsidRDefault="009E318B">
    <w:pPr>
      <w:pStyle w:val="Stopka"/>
      <w:framePr w:wrap="around" w:vAnchor="text" w:hAnchor="margin" w:xAlign="center" w:y="1"/>
      <w:rPr>
        <w:rStyle w:val="Numerstrony"/>
      </w:rPr>
    </w:pPr>
    <w:r>
      <w:rPr>
        <w:rStyle w:val="Numerstrony"/>
      </w:rPr>
      <w:t xml:space="preserve">PAGE  </w:t>
    </w:r>
    <w:ins w:id="2" w:author="Witkowska" w:date="1999-08-18T14:26:00Z">
      <w:r>
        <w:rPr>
          <w:rStyle w:val="Numerstrony"/>
          <w:noProof/>
        </w:rPr>
        <w:t>5</w:t>
      </w:r>
    </w:ins>
  </w:p>
  <w:p w:rsidR="009E318B" w:rsidRDefault="009E318B">
    <w:pPr>
      <w:pStyle w:val="Stopk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18B" w:rsidRDefault="00C8656D">
    <w:pPr>
      <w:pStyle w:val="Stopka"/>
      <w:ind w:right="360"/>
      <w:jc w:val="center"/>
    </w:pPr>
    <w:r>
      <w:rPr>
        <w:rStyle w:val="Numerstrony"/>
      </w:rPr>
      <w:fldChar w:fldCharType="begin"/>
    </w:r>
    <w:r w:rsidR="009E318B">
      <w:rPr>
        <w:rStyle w:val="Numerstrony"/>
      </w:rPr>
      <w:instrText xml:space="preserve"> PAGE </w:instrText>
    </w:r>
    <w:r>
      <w:rPr>
        <w:rStyle w:val="Numerstrony"/>
      </w:rPr>
      <w:fldChar w:fldCharType="separate"/>
    </w:r>
    <w:r w:rsidR="009B673E">
      <w:rPr>
        <w:rStyle w:val="Numerstrony"/>
        <w:noProof/>
      </w:rPr>
      <w:t>28</w:t>
    </w:r>
    <w:r>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18B" w:rsidRDefault="009E318B">
      <w:r>
        <w:separator/>
      </w:r>
    </w:p>
  </w:footnote>
  <w:footnote w:type="continuationSeparator" w:id="0">
    <w:p w:rsidR="009E318B" w:rsidRDefault="009E31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18B" w:rsidRDefault="009E318B">
    <w:pPr>
      <w:pStyle w:val="Nagwek"/>
      <w:framePr w:wrap="around" w:vAnchor="text" w:hAnchor="margin" w:xAlign="center" w:y="1"/>
      <w:rPr>
        <w:rStyle w:val="Numerstrony"/>
      </w:rPr>
    </w:pPr>
    <w:r>
      <w:rPr>
        <w:rStyle w:val="Numerstrony"/>
      </w:rPr>
      <w:t xml:space="preserve">PAGE  </w:t>
    </w:r>
  </w:p>
  <w:p w:rsidR="009E318B" w:rsidRDefault="009E318B">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18B" w:rsidRDefault="009E318B">
    <w:pPr>
      <w:pStyle w:val="Nagwek"/>
      <w:framePr w:wrap="around" w:vAnchor="text" w:hAnchor="margin" w:xAlign="center" w:y="1"/>
      <w:rPr>
        <w:rStyle w:val="Numerstrony"/>
      </w:rPr>
    </w:pPr>
    <w:r>
      <w:rPr>
        <w:rStyle w:val="Numerstrony"/>
      </w:rPr>
      <w:t xml:space="preserve">PAGE  </w:t>
    </w:r>
  </w:p>
  <w:p w:rsidR="009E318B" w:rsidRDefault="009E318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1608E0"/>
    <w:multiLevelType w:val="hybridMultilevel"/>
    <w:tmpl w:val="7430DDD2"/>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3">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3354308"/>
    <w:multiLevelType w:val="multilevel"/>
    <w:tmpl w:val="D0A26A7C"/>
    <w:lvl w:ilvl="0">
      <w:start w:val="1"/>
      <w:numFmt w:val="decimal"/>
      <w:lvlText w:val="%1."/>
      <w:lvlJc w:val="left"/>
      <w:pPr>
        <w:tabs>
          <w:tab w:val="num" w:pos="360"/>
        </w:tabs>
        <w:ind w:left="360" w:hanging="360"/>
      </w:pPr>
      <w:rPr>
        <w:rFonts w:hint="default"/>
        <w:b/>
        <w:sz w:val="24"/>
        <w:szCs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D4133A7"/>
    <w:multiLevelType w:val="hybridMultilevel"/>
    <w:tmpl w:val="8D3CB0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54367AD"/>
    <w:multiLevelType w:val="hybridMultilevel"/>
    <w:tmpl w:val="A738C06E"/>
    <w:lvl w:ilvl="0" w:tplc="F7FE6D12">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CAB7C65"/>
    <w:multiLevelType w:val="multilevel"/>
    <w:tmpl w:val="17707B4E"/>
    <w:lvl w:ilvl="0">
      <w:start w:val="3"/>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2F55324"/>
    <w:multiLevelType w:val="hybridMultilevel"/>
    <w:tmpl w:val="A120F6BE"/>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5">
    <w:nsid w:val="29414A0B"/>
    <w:multiLevelType w:val="hybridMultilevel"/>
    <w:tmpl w:val="54C222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B0048BD"/>
    <w:multiLevelType w:val="multilevel"/>
    <w:tmpl w:val="261A1448"/>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34073207"/>
    <w:multiLevelType w:val="multilevel"/>
    <w:tmpl w:val="FAF42DFE"/>
    <w:lvl w:ilvl="0">
      <w:start w:val="3"/>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9">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0">
    <w:nsid w:val="42E9206F"/>
    <w:multiLevelType w:val="hybridMultilevel"/>
    <w:tmpl w:val="76A4D148"/>
    <w:lvl w:ilvl="0" w:tplc="640EF128">
      <w:start w:val="1"/>
      <w:numFmt w:val="decimal"/>
      <w:lvlText w:val="%1."/>
      <w:lvlJc w:val="righ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6724410"/>
    <w:multiLevelType w:val="hybridMultilevel"/>
    <w:tmpl w:val="C9B4A778"/>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23">
    <w:nsid w:val="467C50AA"/>
    <w:multiLevelType w:val="hybridMultilevel"/>
    <w:tmpl w:val="21E233D2"/>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A63762D"/>
    <w:multiLevelType w:val="hybridMultilevel"/>
    <w:tmpl w:val="3C665E7A"/>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nsid w:val="4B1775F4"/>
    <w:multiLevelType w:val="hybridMultilevel"/>
    <w:tmpl w:val="A7945ED8"/>
    <w:lvl w:ilvl="0" w:tplc="D680A426">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B">
      <w:start w:val="1"/>
      <w:numFmt w:val="bullet"/>
      <w:lvlText w:val=""/>
      <w:lvlJc w:val="left"/>
      <w:pPr>
        <w:tabs>
          <w:tab w:val="num" w:pos="3600"/>
        </w:tabs>
        <w:ind w:left="3600" w:hanging="360"/>
      </w:pPr>
      <w:rPr>
        <w:rFonts w:ascii="Wingdings" w:hAnsi="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4DBB357E"/>
    <w:multiLevelType w:val="hybridMultilevel"/>
    <w:tmpl w:val="CF56AD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279235E"/>
    <w:multiLevelType w:val="multilevel"/>
    <w:tmpl w:val="AE3A72AE"/>
    <w:lvl w:ilvl="0">
      <w:start w:val="1"/>
      <w:numFmt w:val="decimal"/>
      <w:lvlText w:val="%1."/>
      <w:lvlJc w:val="left"/>
      <w:pPr>
        <w:ind w:left="644" w:hanging="360"/>
      </w:pPr>
      <w:rPr>
        <w:rFonts w:ascii="Times New Roman" w:hAnsi="Times New Roman" w:hint="default"/>
        <w:b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9">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3A90E16"/>
    <w:multiLevelType w:val="hybridMultilevel"/>
    <w:tmpl w:val="9B129090"/>
    <w:lvl w:ilvl="0" w:tplc="45FC55C0">
      <w:start w:val="1"/>
      <w:numFmt w:val="decimal"/>
      <w:lvlText w:val="%1."/>
      <w:lvlJc w:val="left"/>
      <w:pPr>
        <w:ind w:left="928" w:hanging="360"/>
      </w:pPr>
      <w:rPr>
        <w:rFonts w:hint="default"/>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4">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A12076E"/>
    <w:multiLevelType w:val="hybridMultilevel"/>
    <w:tmpl w:val="4E00EEB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nsid w:val="70B51F80"/>
    <w:multiLevelType w:val="hybridMultilevel"/>
    <w:tmpl w:val="74009E7C"/>
    <w:lvl w:ilvl="0" w:tplc="FFFFFFFF">
      <w:start w:val="1"/>
      <w:numFmt w:val="bullet"/>
      <w:lvlText w:val="-"/>
      <w:lvlJc w:val="left"/>
      <w:pPr>
        <w:tabs>
          <w:tab w:val="num" w:pos="1080"/>
        </w:tabs>
        <w:ind w:left="108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72155B8F"/>
    <w:multiLevelType w:val="hybridMultilevel"/>
    <w:tmpl w:val="85907FD4"/>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8">
    <w:nsid w:val="72987601"/>
    <w:multiLevelType w:val="hybridMultilevel"/>
    <w:tmpl w:val="DF7E7018"/>
    <w:lvl w:ilvl="0" w:tplc="1204A768">
      <w:start w:val="1"/>
      <w:numFmt w:val="lowerLetter"/>
      <w:lvlText w:val="%1)"/>
      <w:lvlJc w:val="left"/>
      <w:pPr>
        <w:ind w:left="1440" w:hanging="360"/>
      </w:pPr>
      <w:rPr>
        <w:rFonts w:hint="default"/>
      </w:rPr>
    </w:lvl>
    <w:lvl w:ilvl="1" w:tplc="A508D47C">
      <w:start w:val="1"/>
      <w:numFmt w:val="lowerLetter"/>
      <w:lvlText w:val="%2."/>
      <w:lvlJc w:val="left"/>
      <w:pPr>
        <w:ind w:left="1440" w:hanging="360"/>
      </w:pPr>
      <w:rPr>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67F3F94"/>
    <w:multiLevelType w:val="hybridMultilevel"/>
    <w:tmpl w:val="95C8B8B0"/>
    <w:lvl w:ilvl="0" w:tplc="04150017">
      <w:start w:val="1"/>
      <w:numFmt w:val="lowerLetter"/>
      <w:lvlText w:val="%1)"/>
      <w:lvlJc w:val="left"/>
      <w:pPr>
        <w:tabs>
          <w:tab w:val="num" w:pos="1080"/>
        </w:tabs>
        <w:ind w:left="108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7"/>
  </w:num>
  <w:num w:numId="2">
    <w:abstractNumId w:val="23"/>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7"/>
  </w:num>
  <w:num w:numId="10">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8"/>
  </w:num>
  <w:num w:numId="14">
    <w:abstractNumId w:val="21"/>
  </w:num>
  <w:num w:numId="15">
    <w:abstractNumId w:val="11"/>
  </w:num>
  <w:num w:numId="16">
    <w:abstractNumId w:val="32"/>
  </w:num>
  <w:num w:numId="17">
    <w:abstractNumId w:val="28"/>
  </w:num>
  <w:num w:numId="18">
    <w:abstractNumId w:val="18"/>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2"/>
  </w:num>
  <w:num w:numId="28">
    <w:abstractNumId w:val="36"/>
  </w:num>
  <w:num w:numId="29">
    <w:abstractNumId w:val="20"/>
  </w:num>
  <w:num w:numId="30">
    <w:abstractNumId w:val="16"/>
  </w:num>
  <w:num w:numId="31">
    <w:abstractNumId w:val="40"/>
  </w:num>
  <w:num w:numId="32">
    <w:abstractNumId w:val="26"/>
  </w:num>
  <w:num w:numId="33">
    <w:abstractNumId w:val="27"/>
  </w:num>
  <w:num w:numId="34">
    <w:abstractNumId w:val="4"/>
    <w:lvlOverride w:ilvl="0">
      <w:startOverride w:val="1"/>
    </w:lvlOverride>
  </w:num>
  <w:num w:numId="35">
    <w:abstractNumId w:val="35"/>
  </w:num>
  <w:num w:numId="36">
    <w:abstractNumId w:val="15"/>
  </w:num>
  <w:num w:numId="37">
    <w:abstractNumId w:val="10"/>
  </w:num>
  <w:num w:numId="38">
    <w:abstractNumId w:val="14"/>
  </w:num>
  <w:num w:numId="39">
    <w:abstractNumId w:val="33"/>
  </w:num>
  <w:num w:numId="40">
    <w:abstractNumId w:val="4"/>
  </w:num>
  <w:num w:numId="41">
    <w:abstractNumId w:val="12"/>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isplayBackgroundShape/>
  <w:proofState w:spelling="clean"/>
  <w:stylePaneFormatFilter w:val="3F01"/>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AB0E57"/>
    <w:rsid w:val="000000F7"/>
    <w:rsid w:val="0000035B"/>
    <w:rsid w:val="0000078B"/>
    <w:rsid w:val="00001200"/>
    <w:rsid w:val="0000388E"/>
    <w:rsid w:val="00006080"/>
    <w:rsid w:val="00007097"/>
    <w:rsid w:val="000108FC"/>
    <w:rsid w:val="000110F2"/>
    <w:rsid w:val="000117AC"/>
    <w:rsid w:val="000135DF"/>
    <w:rsid w:val="000141B1"/>
    <w:rsid w:val="0001778F"/>
    <w:rsid w:val="00023198"/>
    <w:rsid w:val="000246B1"/>
    <w:rsid w:val="00027822"/>
    <w:rsid w:val="000306C8"/>
    <w:rsid w:val="00041209"/>
    <w:rsid w:val="000429BF"/>
    <w:rsid w:val="00042A71"/>
    <w:rsid w:val="00045312"/>
    <w:rsid w:val="00045526"/>
    <w:rsid w:val="0004743E"/>
    <w:rsid w:val="00051396"/>
    <w:rsid w:val="000516F5"/>
    <w:rsid w:val="00051F58"/>
    <w:rsid w:val="000546E6"/>
    <w:rsid w:val="00055949"/>
    <w:rsid w:val="00055A6B"/>
    <w:rsid w:val="000561AF"/>
    <w:rsid w:val="00060445"/>
    <w:rsid w:val="0006340D"/>
    <w:rsid w:val="0007161C"/>
    <w:rsid w:val="00072562"/>
    <w:rsid w:val="000747BB"/>
    <w:rsid w:val="000776F3"/>
    <w:rsid w:val="00080E42"/>
    <w:rsid w:val="000820C3"/>
    <w:rsid w:val="0008301F"/>
    <w:rsid w:val="00083493"/>
    <w:rsid w:val="000839F2"/>
    <w:rsid w:val="00084C9E"/>
    <w:rsid w:val="000857DE"/>
    <w:rsid w:val="00090F55"/>
    <w:rsid w:val="000930A6"/>
    <w:rsid w:val="00093E8F"/>
    <w:rsid w:val="000942E9"/>
    <w:rsid w:val="00094E09"/>
    <w:rsid w:val="00096076"/>
    <w:rsid w:val="0009699D"/>
    <w:rsid w:val="000A0CDB"/>
    <w:rsid w:val="000A2D05"/>
    <w:rsid w:val="000A2D46"/>
    <w:rsid w:val="000A4FAE"/>
    <w:rsid w:val="000A6121"/>
    <w:rsid w:val="000A7B63"/>
    <w:rsid w:val="000A7DB3"/>
    <w:rsid w:val="000B41B9"/>
    <w:rsid w:val="000B5064"/>
    <w:rsid w:val="000C27B0"/>
    <w:rsid w:val="000C32D9"/>
    <w:rsid w:val="000C38EF"/>
    <w:rsid w:val="000C5113"/>
    <w:rsid w:val="000C65C7"/>
    <w:rsid w:val="000D4279"/>
    <w:rsid w:val="000D4F73"/>
    <w:rsid w:val="000D5DF7"/>
    <w:rsid w:val="000D5E10"/>
    <w:rsid w:val="000E1797"/>
    <w:rsid w:val="000E193A"/>
    <w:rsid w:val="000E2E38"/>
    <w:rsid w:val="000E41BA"/>
    <w:rsid w:val="000E73FD"/>
    <w:rsid w:val="000F0409"/>
    <w:rsid w:val="000F1021"/>
    <w:rsid w:val="000F29DA"/>
    <w:rsid w:val="000F3BBD"/>
    <w:rsid w:val="00100F47"/>
    <w:rsid w:val="001030EC"/>
    <w:rsid w:val="001039A5"/>
    <w:rsid w:val="001058D7"/>
    <w:rsid w:val="001060C7"/>
    <w:rsid w:val="00106670"/>
    <w:rsid w:val="00110059"/>
    <w:rsid w:val="00110AAB"/>
    <w:rsid w:val="00113C2B"/>
    <w:rsid w:val="00115ADF"/>
    <w:rsid w:val="00117861"/>
    <w:rsid w:val="001229C6"/>
    <w:rsid w:val="00122DD7"/>
    <w:rsid w:val="001247DC"/>
    <w:rsid w:val="001248AA"/>
    <w:rsid w:val="001251ED"/>
    <w:rsid w:val="00126B2B"/>
    <w:rsid w:val="00127F40"/>
    <w:rsid w:val="00131A86"/>
    <w:rsid w:val="00134540"/>
    <w:rsid w:val="00135BB3"/>
    <w:rsid w:val="0014453D"/>
    <w:rsid w:val="001454CA"/>
    <w:rsid w:val="00145D56"/>
    <w:rsid w:val="001471B8"/>
    <w:rsid w:val="00147B44"/>
    <w:rsid w:val="001552BD"/>
    <w:rsid w:val="00157B2D"/>
    <w:rsid w:val="001629CF"/>
    <w:rsid w:val="00163DB8"/>
    <w:rsid w:val="00170FB4"/>
    <w:rsid w:val="00171930"/>
    <w:rsid w:val="00172E24"/>
    <w:rsid w:val="00173300"/>
    <w:rsid w:val="001735EF"/>
    <w:rsid w:val="0017376E"/>
    <w:rsid w:val="00173C74"/>
    <w:rsid w:val="00177816"/>
    <w:rsid w:val="00187056"/>
    <w:rsid w:val="00187228"/>
    <w:rsid w:val="001873F3"/>
    <w:rsid w:val="00197065"/>
    <w:rsid w:val="00197337"/>
    <w:rsid w:val="001A0197"/>
    <w:rsid w:val="001A06C8"/>
    <w:rsid w:val="001A5737"/>
    <w:rsid w:val="001A6F8D"/>
    <w:rsid w:val="001B0343"/>
    <w:rsid w:val="001B05AB"/>
    <w:rsid w:val="001B2F05"/>
    <w:rsid w:val="001B441A"/>
    <w:rsid w:val="001B69E5"/>
    <w:rsid w:val="001B7633"/>
    <w:rsid w:val="001C11E8"/>
    <w:rsid w:val="001C1B6E"/>
    <w:rsid w:val="001C40B3"/>
    <w:rsid w:val="001C5A04"/>
    <w:rsid w:val="001C5ACC"/>
    <w:rsid w:val="001C77E7"/>
    <w:rsid w:val="001D060E"/>
    <w:rsid w:val="001D1776"/>
    <w:rsid w:val="001D2B16"/>
    <w:rsid w:val="001D339F"/>
    <w:rsid w:val="001D43DE"/>
    <w:rsid w:val="001E0170"/>
    <w:rsid w:val="001E1246"/>
    <w:rsid w:val="001E48B3"/>
    <w:rsid w:val="001E6646"/>
    <w:rsid w:val="001F0116"/>
    <w:rsid w:val="001F16D6"/>
    <w:rsid w:val="001F3900"/>
    <w:rsid w:val="001F3F63"/>
    <w:rsid w:val="001F42E1"/>
    <w:rsid w:val="001F6EFB"/>
    <w:rsid w:val="002008C3"/>
    <w:rsid w:val="00210B3E"/>
    <w:rsid w:val="00211D45"/>
    <w:rsid w:val="002121DA"/>
    <w:rsid w:val="0021592D"/>
    <w:rsid w:val="00215DAE"/>
    <w:rsid w:val="0021772E"/>
    <w:rsid w:val="002209AF"/>
    <w:rsid w:val="00223DBE"/>
    <w:rsid w:val="00224238"/>
    <w:rsid w:val="002261E3"/>
    <w:rsid w:val="00227312"/>
    <w:rsid w:val="0023026F"/>
    <w:rsid w:val="002309A2"/>
    <w:rsid w:val="00232B64"/>
    <w:rsid w:val="0023409F"/>
    <w:rsid w:val="0023449F"/>
    <w:rsid w:val="00234C81"/>
    <w:rsid w:val="0023718A"/>
    <w:rsid w:val="00241068"/>
    <w:rsid w:val="00245466"/>
    <w:rsid w:val="00250C29"/>
    <w:rsid w:val="002528C5"/>
    <w:rsid w:val="002529E4"/>
    <w:rsid w:val="00253AA2"/>
    <w:rsid w:val="002571A2"/>
    <w:rsid w:val="002575C1"/>
    <w:rsid w:val="00257C76"/>
    <w:rsid w:val="002630AE"/>
    <w:rsid w:val="00263BB4"/>
    <w:rsid w:val="002653CB"/>
    <w:rsid w:val="00265780"/>
    <w:rsid w:val="00266434"/>
    <w:rsid w:val="00271F22"/>
    <w:rsid w:val="00275834"/>
    <w:rsid w:val="00275FBC"/>
    <w:rsid w:val="00276105"/>
    <w:rsid w:val="0027713E"/>
    <w:rsid w:val="00277B01"/>
    <w:rsid w:val="0028006B"/>
    <w:rsid w:val="002812E8"/>
    <w:rsid w:val="002816C3"/>
    <w:rsid w:val="00281A93"/>
    <w:rsid w:val="00281C9C"/>
    <w:rsid w:val="00281CAD"/>
    <w:rsid w:val="002845D0"/>
    <w:rsid w:val="002858A3"/>
    <w:rsid w:val="002865BB"/>
    <w:rsid w:val="00286B57"/>
    <w:rsid w:val="00287743"/>
    <w:rsid w:val="00292B47"/>
    <w:rsid w:val="002933A1"/>
    <w:rsid w:val="00294550"/>
    <w:rsid w:val="00294E9B"/>
    <w:rsid w:val="00295247"/>
    <w:rsid w:val="00295696"/>
    <w:rsid w:val="00297850"/>
    <w:rsid w:val="002A3B1D"/>
    <w:rsid w:val="002A5FE6"/>
    <w:rsid w:val="002A658B"/>
    <w:rsid w:val="002A6AA8"/>
    <w:rsid w:val="002B0658"/>
    <w:rsid w:val="002B0F6A"/>
    <w:rsid w:val="002B32C9"/>
    <w:rsid w:val="002B336B"/>
    <w:rsid w:val="002B339C"/>
    <w:rsid w:val="002B5846"/>
    <w:rsid w:val="002C06E9"/>
    <w:rsid w:val="002C11E2"/>
    <w:rsid w:val="002C1F1B"/>
    <w:rsid w:val="002C358E"/>
    <w:rsid w:val="002C3920"/>
    <w:rsid w:val="002C402D"/>
    <w:rsid w:val="002C48BC"/>
    <w:rsid w:val="002D1F17"/>
    <w:rsid w:val="002D4BF4"/>
    <w:rsid w:val="002D5DBC"/>
    <w:rsid w:val="002E1E38"/>
    <w:rsid w:val="002E4EE3"/>
    <w:rsid w:val="002E56CA"/>
    <w:rsid w:val="002E6ECA"/>
    <w:rsid w:val="002F0ED0"/>
    <w:rsid w:val="002F1F12"/>
    <w:rsid w:val="002F2D75"/>
    <w:rsid w:val="002F7227"/>
    <w:rsid w:val="002F7778"/>
    <w:rsid w:val="002F77D2"/>
    <w:rsid w:val="0030067F"/>
    <w:rsid w:val="00300F6E"/>
    <w:rsid w:val="0030158E"/>
    <w:rsid w:val="003015E4"/>
    <w:rsid w:val="00305483"/>
    <w:rsid w:val="00307B7A"/>
    <w:rsid w:val="003100BA"/>
    <w:rsid w:val="00315CC3"/>
    <w:rsid w:val="00316CCF"/>
    <w:rsid w:val="00321F1E"/>
    <w:rsid w:val="00323CFD"/>
    <w:rsid w:val="00324439"/>
    <w:rsid w:val="0032495E"/>
    <w:rsid w:val="0032718D"/>
    <w:rsid w:val="00327489"/>
    <w:rsid w:val="00337767"/>
    <w:rsid w:val="00340932"/>
    <w:rsid w:val="00347A97"/>
    <w:rsid w:val="00350EE1"/>
    <w:rsid w:val="0035110F"/>
    <w:rsid w:val="00352057"/>
    <w:rsid w:val="00353249"/>
    <w:rsid w:val="00354C00"/>
    <w:rsid w:val="00355542"/>
    <w:rsid w:val="00355F88"/>
    <w:rsid w:val="00360F31"/>
    <w:rsid w:val="00361989"/>
    <w:rsid w:val="00361A2A"/>
    <w:rsid w:val="0036232E"/>
    <w:rsid w:val="00363C88"/>
    <w:rsid w:val="00365B40"/>
    <w:rsid w:val="003704D0"/>
    <w:rsid w:val="00381211"/>
    <w:rsid w:val="0038152E"/>
    <w:rsid w:val="003902B2"/>
    <w:rsid w:val="00391FF6"/>
    <w:rsid w:val="003950D3"/>
    <w:rsid w:val="003954F9"/>
    <w:rsid w:val="0039713F"/>
    <w:rsid w:val="00397BE7"/>
    <w:rsid w:val="003A1692"/>
    <w:rsid w:val="003A2A05"/>
    <w:rsid w:val="003A76DF"/>
    <w:rsid w:val="003B4680"/>
    <w:rsid w:val="003B571C"/>
    <w:rsid w:val="003C0E6C"/>
    <w:rsid w:val="003C1E76"/>
    <w:rsid w:val="003C7F22"/>
    <w:rsid w:val="003D499E"/>
    <w:rsid w:val="003D60B0"/>
    <w:rsid w:val="003D64AC"/>
    <w:rsid w:val="003E0F19"/>
    <w:rsid w:val="003E4995"/>
    <w:rsid w:val="003E51FC"/>
    <w:rsid w:val="003E5663"/>
    <w:rsid w:val="003E6B5F"/>
    <w:rsid w:val="003F02CE"/>
    <w:rsid w:val="003F083F"/>
    <w:rsid w:val="003F0A45"/>
    <w:rsid w:val="003F157F"/>
    <w:rsid w:val="003F180D"/>
    <w:rsid w:val="003F57C6"/>
    <w:rsid w:val="003F6E4C"/>
    <w:rsid w:val="0040033D"/>
    <w:rsid w:val="00400B00"/>
    <w:rsid w:val="00401642"/>
    <w:rsid w:val="004028F9"/>
    <w:rsid w:val="00404C34"/>
    <w:rsid w:val="00405647"/>
    <w:rsid w:val="00405834"/>
    <w:rsid w:val="00405BB2"/>
    <w:rsid w:val="004102D0"/>
    <w:rsid w:val="00410898"/>
    <w:rsid w:val="00411DBE"/>
    <w:rsid w:val="00413CE5"/>
    <w:rsid w:val="0041645E"/>
    <w:rsid w:val="004165E1"/>
    <w:rsid w:val="00421E3C"/>
    <w:rsid w:val="00424C4A"/>
    <w:rsid w:val="00425BDE"/>
    <w:rsid w:val="00426068"/>
    <w:rsid w:val="00426457"/>
    <w:rsid w:val="004265D6"/>
    <w:rsid w:val="0043149C"/>
    <w:rsid w:val="00431E0E"/>
    <w:rsid w:val="00433B4E"/>
    <w:rsid w:val="00433E99"/>
    <w:rsid w:val="00441DC8"/>
    <w:rsid w:val="0044368C"/>
    <w:rsid w:val="004443C6"/>
    <w:rsid w:val="00446573"/>
    <w:rsid w:val="00446D39"/>
    <w:rsid w:val="0045010E"/>
    <w:rsid w:val="00450156"/>
    <w:rsid w:val="0045103C"/>
    <w:rsid w:val="00452628"/>
    <w:rsid w:val="00454218"/>
    <w:rsid w:val="00461093"/>
    <w:rsid w:val="00462A1D"/>
    <w:rsid w:val="0046453C"/>
    <w:rsid w:val="004655C8"/>
    <w:rsid w:val="004658D3"/>
    <w:rsid w:val="00465A0B"/>
    <w:rsid w:val="0046663F"/>
    <w:rsid w:val="004667EE"/>
    <w:rsid w:val="00470551"/>
    <w:rsid w:val="00472A2E"/>
    <w:rsid w:val="00473A4A"/>
    <w:rsid w:val="00474DCD"/>
    <w:rsid w:val="004762FA"/>
    <w:rsid w:val="004770FA"/>
    <w:rsid w:val="00477311"/>
    <w:rsid w:val="00477624"/>
    <w:rsid w:val="00477685"/>
    <w:rsid w:val="004779BE"/>
    <w:rsid w:val="00480067"/>
    <w:rsid w:val="004867DD"/>
    <w:rsid w:val="00486CC7"/>
    <w:rsid w:val="0048787D"/>
    <w:rsid w:val="00490838"/>
    <w:rsid w:val="00491367"/>
    <w:rsid w:val="00492DA7"/>
    <w:rsid w:val="00492EE8"/>
    <w:rsid w:val="004930D3"/>
    <w:rsid w:val="00493A5E"/>
    <w:rsid w:val="00495142"/>
    <w:rsid w:val="004959AF"/>
    <w:rsid w:val="004A1322"/>
    <w:rsid w:val="004A36AF"/>
    <w:rsid w:val="004A674C"/>
    <w:rsid w:val="004A6757"/>
    <w:rsid w:val="004B06EA"/>
    <w:rsid w:val="004B4AAA"/>
    <w:rsid w:val="004B538F"/>
    <w:rsid w:val="004B626C"/>
    <w:rsid w:val="004C1FF7"/>
    <w:rsid w:val="004C6C48"/>
    <w:rsid w:val="004C70AC"/>
    <w:rsid w:val="004D238D"/>
    <w:rsid w:val="004D3237"/>
    <w:rsid w:val="004D42F6"/>
    <w:rsid w:val="004D46EE"/>
    <w:rsid w:val="004D4837"/>
    <w:rsid w:val="004D4BED"/>
    <w:rsid w:val="004D761E"/>
    <w:rsid w:val="004E77EA"/>
    <w:rsid w:val="004F439A"/>
    <w:rsid w:val="004F55A0"/>
    <w:rsid w:val="004F5E6B"/>
    <w:rsid w:val="004F5F4A"/>
    <w:rsid w:val="00500580"/>
    <w:rsid w:val="00503573"/>
    <w:rsid w:val="00507B5A"/>
    <w:rsid w:val="0051263C"/>
    <w:rsid w:val="00514FCF"/>
    <w:rsid w:val="005168C8"/>
    <w:rsid w:val="00516B14"/>
    <w:rsid w:val="005203AA"/>
    <w:rsid w:val="005209F5"/>
    <w:rsid w:val="00523523"/>
    <w:rsid w:val="00524B8F"/>
    <w:rsid w:val="005254D4"/>
    <w:rsid w:val="0052716F"/>
    <w:rsid w:val="00527B06"/>
    <w:rsid w:val="005300CA"/>
    <w:rsid w:val="0053018B"/>
    <w:rsid w:val="005305E7"/>
    <w:rsid w:val="005306E5"/>
    <w:rsid w:val="005313B7"/>
    <w:rsid w:val="00532852"/>
    <w:rsid w:val="00532874"/>
    <w:rsid w:val="00533FCA"/>
    <w:rsid w:val="00534E27"/>
    <w:rsid w:val="00536FF7"/>
    <w:rsid w:val="00540185"/>
    <w:rsid w:val="005401EB"/>
    <w:rsid w:val="0054239E"/>
    <w:rsid w:val="00543900"/>
    <w:rsid w:val="00544058"/>
    <w:rsid w:val="005458CA"/>
    <w:rsid w:val="0054708D"/>
    <w:rsid w:val="00550872"/>
    <w:rsid w:val="00551F13"/>
    <w:rsid w:val="005532A1"/>
    <w:rsid w:val="005540C1"/>
    <w:rsid w:val="00554381"/>
    <w:rsid w:val="00556389"/>
    <w:rsid w:val="00556A8B"/>
    <w:rsid w:val="0056179B"/>
    <w:rsid w:val="00562DFD"/>
    <w:rsid w:val="005642A3"/>
    <w:rsid w:val="00567E2E"/>
    <w:rsid w:val="00572B56"/>
    <w:rsid w:val="00574119"/>
    <w:rsid w:val="00577189"/>
    <w:rsid w:val="005807F5"/>
    <w:rsid w:val="00584221"/>
    <w:rsid w:val="00585366"/>
    <w:rsid w:val="005877D2"/>
    <w:rsid w:val="005926B3"/>
    <w:rsid w:val="00595B8A"/>
    <w:rsid w:val="005965A6"/>
    <w:rsid w:val="005A16F2"/>
    <w:rsid w:val="005A2852"/>
    <w:rsid w:val="005A44CD"/>
    <w:rsid w:val="005A44D3"/>
    <w:rsid w:val="005A68AF"/>
    <w:rsid w:val="005A7938"/>
    <w:rsid w:val="005B189E"/>
    <w:rsid w:val="005B2BDA"/>
    <w:rsid w:val="005B2E04"/>
    <w:rsid w:val="005B46EE"/>
    <w:rsid w:val="005B5ECD"/>
    <w:rsid w:val="005B6F89"/>
    <w:rsid w:val="005B7AB3"/>
    <w:rsid w:val="005C30BC"/>
    <w:rsid w:val="005C3F98"/>
    <w:rsid w:val="005C58E7"/>
    <w:rsid w:val="005E28C7"/>
    <w:rsid w:val="005E44F6"/>
    <w:rsid w:val="005E6A0C"/>
    <w:rsid w:val="005E6C79"/>
    <w:rsid w:val="005E6DF8"/>
    <w:rsid w:val="005F2389"/>
    <w:rsid w:val="005F2612"/>
    <w:rsid w:val="0060132A"/>
    <w:rsid w:val="00601681"/>
    <w:rsid w:val="00601837"/>
    <w:rsid w:val="00602DF6"/>
    <w:rsid w:val="0060387F"/>
    <w:rsid w:val="00603B92"/>
    <w:rsid w:val="0060464F"/>
    <w:rsid w:val="00605A73"/>
    <w:rsid w:val="006061CF"/>
    <w:rsid w:val="006070DD"/>
    <w:rsid w:val="00607E6E"/>
    <w:rsid w:val="00607F43"/>
    <w:rsid w:val="0061300F"/>
    <w:rsid w:val="00613CE7"/>
    <w:rsid w:val="006153B8"/>
    <w:rsid w:val="00615F8A"/>
    <w:rsid w:val="006169E0"/>
    <w:rsid w:val="00617021"/>
    <w:rsid w:val="00617FBA"/>
    <w:rsid w:val="00622BDE"/>
    <w:rsid w:val="00632243"/>
    <w:rsid w:val="006326A2"/>
    <w:rsid w:val="00632A63"/>
    <w:rsid w:val="006344B3"/>
    <w:rsid w:val="006362F8"/>
    <w:rsid w:val="00636859"/>
    <w:rsid w:val="00636C06"/>
    <w:rsid w:val="006406B8"/>
    <w:rsid w:val="00640D96"/>
    <w:rsid w:val="0065528F"/>
    <w:rsid w:val="006562C2"/>
    <w:rsid w:val="00657DCB"/>
    <w:rsid w:val="00660374"/>
    <w:rsid w:val="00663185"/>
    <w:rsid w:val="00666752"/>
    <w:rsid w:val="0066686D"/>
    <w:rsid w:val="00667FDF"/>
    <w:rsid w:val="00670E5C"/>
    <w:rsid w:val="006757CB"/>
    <w:rsid w:val="00676DD6"/>
    <w:rsid w:val="006851DD"/>
    <w:rsid w:val="00686B87"/>
    <w:rsid w:val="00690874"/>
    <w:rsid w:val="00691C13"/>
    <w:rsid w:val="00694265"/>
    <w:rsid w:val="00697948"/>
    <w:rsid w:val="006A2918"/>
    <w:rsid w:val="006A5CDF"/>
    <w:rsid w:val="006A6D4F"/>
    <w:rsid w:val="006A7782"/>
    <w:rsid w:val="006B0618"/>
    <w:rsid w:val="006B1221"/>
    <w:rsid w:val="006B6526"/>
    <w:rsid w:val="006B7005"/>
    <w:rsid w:val="006C054D"/>
    <w:rsid w:val="006C2BFF"/>
    <w:rsid w:val="006C40B6"/>
    <w:rsid w:val="006C4D89"/>
    <w:rsid w:val="006C5464"/>
    <w:rsid w:val="006C54DB"/>
    <w:rsid w:val="006C6375"/>
    <w:rsid w:val="006C7D4D"/>
    <w:rsid w:val="006D5ABE"/>
    <w:rsid w:val="006D6219"/>
    <w:rsid w:val="006D7170"/>
    <w:rsid w:val="006D76CF"/>
    <w:rsid w:val="006E1D7D"/>
    <w:rsid w:val="006E4581"/>
    <w:rsid w:val="006E63B0"/>
    <w:rsid w:val="006E7044"/>
    <w:rsid w:val="006F2E6F"/>
    <w:rsid w:val="006F3996"/>
    <w:rsid w:val="006F5ACA"/>
    <w:rsid w:val="00700C0B"/>
    <w:rsid w:val="00701BC7"/>
    <w:rsid w:val="00701CC1"/>
    <w:rsid w:val="00702875"/>
    <w:rsid w:val="007028AF"/>
    <w:rsid w:val="00707469"/>
    <w:rsid w:val="007111B3"/>
    <w:rsid w:val="00712D2E"/>
    <w:rsid w:val="007130C0"/>
    <w:rsid w:val="00715A4F"/>
    <w:rsid w:val="007161BF"/>
    <w:rsid w:val="00720C82"/>
    <w:rsid w:val="00726B74"/>
    <w:rsid w:val="00727039"/>
    <w:rsid w:val="00727531"/>
    <w:rsid w:val="007320F1"/>
    <w:rsid w:val="00733902"/>
    <w:rsid w:val="007405A5"/>
    <w:rsid w:val="00740DCC"/>
    <w:rsid w:val="007425BE"/>
    <w:rsid w:val="00742F18"/>
    <w:rsid w:val="00744EBD"/>
    <w:rsid w:val="007450BD"/>
    <w:rsid w:val="00746664"/>
    <w:rsid w:val="00747573"/>
    <w:rsid w:val="0075179E"/>
    <w:rsid w:val="00752F4C"/>
    <w:rsid w:val="007576A5"/>
    <w:rsid w:val="007624D8"/>
    <w:rsid w:val="0076296F"/>
    <w:rsid w:val="0076325E"/>
    <w:rsid w:val="00764937"/>
    <w:rsid w:val="00771C9D"/>
    <w:rsid w:val="00772317"/>
    <w:rsid w:val="007800EA"/>
    <w:rsid w:val="007809FA"/>
    <w:rsid w:val="00781B1F"/>
    <w:rsid w:val="00782DE3"/>
    <w:rsid w:val="00783B28"/>
    <w:rsid w:val="00785332"/>
    <w:rsid w:val="00787A62"/>
    <w:rsid w:val="007901C3"/>
    <w:rsid w:val="00790F70"/>
    <w:rsid w:val="00794459"/>
    <w:rsid w:val="0079530F"/>
    <w:rsid w:val="00797931"/>
    <w:rsid w:val="007979F9"/>
    <w:rsid w:val="007A020A"/>
    <w:rsid w:val="007A073E"/>
    <w:rsid w:val="007A1DE1"/>
    <w:rsid w:val="007A4F99"/>
    <w:rsid w:val="007A6B1F"/>
    <w:rsid w:val="007B02D6"/>
    <w:rsid w:val="007B4B2F"/>
    <w:rsid w:val="007B59B8"/>
    <w:rsid w:val="007B5D47"/>
    <w:rsid w:val="007C169E"/>
    <w:rsid w:val="007C244C"/>
    <w:rsid w:val="007C29AD"/>
    <w:rsid w:val="007C3134"/>
    <w:rsid w:val="007C5B98"/>
    <w:rsid w:val="007D09A4"/>
    <w:rsid w:val="007D0AA5"/>
    <w:rsid w:val="007D0ED3"/>
    <w:rsid w:val="007D283B"/>
    <w:rsid w:val="007D3528"/>
    <w:rsid w:val="007D4000"/>
    <w:rsid w:val="007D50CC"/>
    <w:rsid w:val="007D7716"/>
    <w:rsid w:val="007E04E6"/>
    <w:rsid w:val="007E2216"/>
    <w:rsid w:val="007E6607"/>
    <w:rsid w:val="007F084D"/>
    <w:rsid w:val="007F104F"/>
    <w:rsid w:val="007F2178"/>
    <w:rsid w:val="007F2D87"/>
    <w:rsid w:val="007F3279"/>
    <w:rsid w:val="007F57BC"/>
    <w:rsid w:val="007F6A26"/>
    <w:rsid w:val="007F6E85"/>
    <w:rsid w:val="007F6EF9"/>
    <w:rsid w:val="007F6FE5"/>
    <w:rsid w:val="007F7716"/>
    <w:rsid w:val="007F79BC"/>
    <w:rsid w:val="008000B9"/>
    <w:rsid w:val="00800D0E"/>
    <w:rsid w:val="008038EC"/>
    <w:rsid w:val="00805C2F"/>
    <w:rsid w:val="0080790F"/>
    <w:rsid w:val="00807D8D"/>
    <w:rsid w:val="00811000"/>
    <w:rsid w:val="008122C5"/>
    <w:rsid w:val="00813AD8"/>
    <w:rsid w:val="00823388"/>
    <w:rsid w:val="008235AA"/>
    <w:rsid w:val="0082383F"/>
    <w:rsid w:val="00823B96"/>
    <w:rsid w:val="00826C15"/>
    <w:rsid w:val="00827336"/>
    <w:rsid w:val="00836288"/>
    <w:rsid w:val="00840465"/>
    <w:rsid w:val="00840CCE"/>
    <w:rsid w:val="00842515"/>
    <w:rsid w:val="008433F2"/>
    <w:rsid w:val="0084444D"/>
    <w:rsid w:val="008460FF"/>
    <w:rsid w:val="00856982"/>
    <w:rsid w:val="00856DE8"/>
    <w:rsid w:val="008614B2"/>
    <w:rsid w:val="008619A8"/>
    <w:rsid w:val="00867F7E"/>
    <w:rsid w:val="00874B66"/>
    <w:rsid w:val="00876E5A"/>
    <w:rsid w:val="0087782C"/>
    <w:rsid w:val="00880900"/>
    <w:rsid w:val="008842E5"/>
    <w:rsid w:val="0088470F"/>
    <w:rsid w:val="008900BD"/>
    <w:rsid w:val="0089098E"/>
    <w:rsid w:val="00894549"/>
    <w:rsid w:val="00895E38"/>
    <w:rsid w:val="00896B23"/>
    <w:rsid w:val="00897533"/>
    <w:rsid w:val="008A0124"/>
    <w:rsid w:val="008A041F"/>
    <w:rsid w:val="008A11B8"/>
    <w:rsid w:val="008A17B1"/>
    <w:rsid w:val="008A39FD"/>
    <w:rsid w:val="008A403C"/>
    <w:rsid w:val="008A472A"/>
    <w:rsid w:val="008A6A7D"/>
    <w:rsid w:val="008B0BF4"/>
    <w:rsid w:val="008B32A1"/>
    <w:rsid w:val="008B3837"/>
    <w:rsid w:val="008B45E5"/>
    <w:rsid w:val="008B6378"/>
    <w:rsid w:val="008B65F1"/>
    <w:rsid w:val="008B71F9"/>
    <w:rsid w:val="008C047C"/>
    <w:rsid w:val="008C073C"/>
    <w:rsid w:val="008C2430"/>
    <w:rsid w:val="008C2AF1"/>
    <w:rsid w:val="008C2BA0"/>
    <w:rsid w:val="008C3A03"/>
    <w:rsid w:val="008D12B2"/>
    <w:rsid w:val="008D1704"/>
    <w:rsid w:val="008D5474"/>
    <w:rsid w:val="008D6517"/>
    <w:rsid w:val="008E1653"/>
    <w:rsid w:val="008E3FFB"/>
    <w:rsid w:val="008E47EE"/>
    <w:rsid w:val="008E6E11"/>
    <w:rsid w:val="008F143C"/>
    <w:rsid w:val="008F15AE"/>
    <w:rsid w:val="008F2DBF"/>
    <w:rsid w:val="008F6C1D"/>
    <w:rsid w:val="00902B88"/>
    <w:rsid w:val="00903AFA"/>
    <w:rsid w:val="00904F59"/>
    <w:rsid w:val="00906443"/>
    <w:rsid w:val="009106BA"/>
    <w:rsid w:val="00910C83"/>
    <w:rsid w:val="00911BAC"/>
    <w:rsid w:val="0091385A"/>
    <w:rsid w:val="009140F1"/>
    <w:rsid w:val="00914917"/>
    <w:rsid w:val="00921D08"/>
    <w:rsid w:val="00923280"/>
    <w:rsid w:val="00924707"/>
    <w:rsid w:val="00924E92"/>
    <w:rsid w:val="009258A0"/>
    <w:rsid w:val="00925912"/>
    <w:rsid w:val="00927603"/>
    <w:rsid w:val="009279D4"/>
    <w:rsid w:val="009302B4"/>
    <w:rsid w:val="00930332"/>
    <w:rsid w:val="00932FE6"/>
    <w:rsid w:val="00933844"/>
    <w:rsid w:val="009341E9"/>
    <w:rsid w:val="009357BE"/>
    <w:rsid w:val="00936C60"/>
    <w:rsid w:val="009408DD"/>
    <w:rsid w:val="00942120"/>
    <w:rsid w:val="00942881"/>
    <w:rsid w:val="00943C38"/>
    <w:rsid w:val="009470C1"/>
    <w:rsid w:val="00950285"/>
    <w:rsid w:val="00950B07"/>
    <w:rsid w:val="0096028F"/>
    <w:rsid w:val="009606B3"/>
    <w:rsid w:val="0096514B"/>
    <w:rsid w:val="00970533"/>
    <w:rsid w:val="00970CB0"/>
    <w:rsid w:val="00970D86"/>
    <w:rsid w:val="009723F3"/>
    <w:rsid w:val="009738A5"/>
    <w:rsid w:val="00973C1D"/>
    <w:rsid w:val="00973EDA"/>
    <w:rsid w:val="00975FD4"/>
    <w:rsid w:val="00977A04"/>
    <w:rsid w:val="00981109"/>
    <w:rsid w:val="00982545"/>
    <w:rsid w:val="009828C6"/>
    <w:rsid w:val="0098362E"/>
    <w:rsid w:val="00983C9E"/>
    <w:rsid w:val="009842B0"/>
    <w:rsid w:val="00984847"/>
    <w:rsid w:val="00986A85"/>
    <w:rsid w:val="009920C9"/>
    <w:rsid w:val="009949D6"/>
    <w:rsid w:val="009A29C7"/>
    <w:rsid w:val="009A4D7A"/>
    <w:rsid w:val="009A6479"/>
    <w:rsid w:val="009A6560"/>
    <w:rsid w:val="009B2C4F"/>
    <w:rsid w:val="009B3E04"/>
    <w:rsid w:val="009B451D"/>
    <w:rsid w:val="009B4615"/>
    <w:rsid w:val="009B62F4"/>
    <w:rsid w:val="009B673E"/>
    <w:rsid w:val="009B7575"/>
    <w:rsid w:val="009C259E"/>
    <w:rsid w:val="009C434F"/>
    <w:rsid w:val="009C44D8"/>
    <w:rsid w:val="009C4BA0"/>
    <w:rsid w:val="009C523D"/>
    <w:rsid w:val="009C56B8"/>
    <w:rsid w:val="009D167E"/>
    <w:rsid w:val="009D6FFA"/>
    <w:rsid w:val="009D7EFC"/>
    <w:rsid w:val="009E03A4"/>
    <w:rsid w:val="009E0A5F"/>
    <w:rsid w:val="009E318B"/>
    <w:rsid w:val="009E421E"/>
    <w:rsid w:val="009E4A4E"/>
    <w:rsid w:val="009E5279"/>
    <w:rsid w:val="009E7FDF"/>
    <w:rsid w:val="009F0797"/>
    <w:rsid w:val="009F1C80"/>
    <w:rsid w:val="009F24E8"/>
    <w:rsid w:val="009F3B66"/>
    <w:rsid w:val="009F512C"/>
    <w:rsid w:val="00A00B24"/>
    <w:rsid w:val="00A05A7E"/>
    <w:rsid w:val="00A1178E"/>
    <w:rsid w:val="00A142D9"/>
    <w:rsid w:val="00A1462F"/>
    <w:rsid w:val="00A149D9"/>
    <w:rsid w:val="00A14BCB"/>
    <w:rsid w:val="00A150BD"/>
    <w:rsid w:val="00A15DFB"/>
    <w:rsid w:val="00A16954"/>
    <w:rsid w:val="00A176DD"/>
    <w:rsid w:val="00A20BBD"/>
    <w:rsid w:val="00A214E8"/>
    <w:rsid w:val="00A2523C"/>
    <w:rsid w:val="00A27814"/>
    <w:rsid w:val="00A326B9"/>
    <w:rsid w:val="00A336FA"/>
    <w:rsid w:val="00A34956"/>
    <w:rsid w:val="00A43211"/>
    <w:rsid w:val="00A43E71"/>
    <w:rsid w:val="00A44629"/>
    <w:rsid w:val="00A45052"/>
    <w:rsid w:val="00A451E6"/>
    <w:rsid w:val="00A46C51"/>
    <w:rsid w:val="00A475BA"/>
    <w:rsid w:val="00A5029F"/>
    <w:rsid w:val="00A528E8"/>
    <w:rsid w:val="00A57F49"/>
    <w:rsid w:val="00A6354F"/>
    <w:rsid w:val="00A707BE"/>
    <w:rsid w:val="00A73FB1"/>
    <w:rsid w:val="00A74B5C"/>
    <w:rsid w:val="00A7548F"/>
    <w:rsid w:val="00A7658D"/>
    <w:rsid w:val="00A82AFD"/>
    <w:rsid w:val="00A844CD"/>
    <w:rsid w:val="00A85BB4"/>
    <w:rsid w:val="00A90174"/>
    <w:rsid w:val="00A90B28"/>
    <w:rsid w:val="00A91F13"/>
    <w:rsid w:val="00A92783"/>
    <w:rsid w:val="00A94B0E"/>
    <w:rsid w:val="00A94C56"/>
    <w:rsid w:val="00A95BC0"/>
    <w:rsid w:val="00A96FF2"/>
    <w:rsid w:val="00AA0CE1"/>
    <w:rsid w:val="00AA13B0"/>
    <w:rsid w:val="00AA1879"/>
    <w:rsid w:val="00AA1CD9"/>
    <w:rsid w:val="00AA235D"/>
    <w:rsid w:val="00AA79FF"/>
    <w:rsid w:val="00AB0E57"/>
    <w:rsid w:val="00AB1862"/>
    <w:rsid w:val="00AB2DF8"/>
    <w:rsid w:val="00AB2E47"/>
    <w:rsid w:val="00AB3C40"/>
    <w:rsid w:val="00AB567D"/>
    <w:rsid w:val="00AB7CDD"/>
    <w:rsid w:val="00AC10AF"/>
    <w:rsid w:val="00AC3863"/>
    <w:rsid w:val="00AC6407"/>
    <w:rsid w:val="00AD0811"/>
    <w:rsid w:val="00AD0D9D"/>
    <w:rsid w:val="00AD27BF"/>
    <w:rsid w:val="00AD2981"/>
    <w:rsid w:val="00AD2CBD"/>
    <w:rsid w:val="00AD3820"/>
    <w:rsid w:val="00AD5F3A"/>
    <w:rsid w:val="00AE1882"/>
    <w:rsid w:val="00AE3C6E"/>
    <w:rsid w:val="00AE3F62"/>
    <w:rsid w:val="00AE52DE"/>
    <w:rsid w:val="00AE5F57"/>
    <w:rsid w:val="00AE6CD4"/>
    <w:rsid w:val="00AE7076"/>
    <w:rsid w:val="00AE74EB"/>
    <w:rsid w:val="00AF19EC"/>
    <w:rsid w:val="00AF283B"/>
    <w:rsid w:val="00AF28AF"/>
    <w:rsid w:val="00AF430E"/>
    <w:rsid w:val="00AF48D2"/>
    <w:rsid w:val="00AF4B6F"/>
    <w:rsid w:val="00AF685E"/>
    <w:rsid w:val="00B0178D"/>
    <w:rsid w:val="00B035D6"/>
    <w:rsid w:val="00B03E72"/>
    <w:rsid w:val="00B04CA2"/>
    <w:rsid w:val="00B057BC"/>
    <w:rsid w:val="00B065F7"/>
    <w:rsid w:val="00B11015"/>
    <w:rsid w:val="00B13DEC"/>
    <w:rsid w:val="00B15BFA"/>
    <w:rsid w:val="00B16781"/>
    <w:rsid w:val="00B178B0"/>
    <w:rsid w:val="00B23D8F"/>
    <w:rsid w:val="00B243A6"/>
    <w:rsid w:val="00B25319"/>
    <w:rsid w:val="00B27219"/>
    <w:rsid w:val="00B27491"/>
    <w:rsid w:val="00B3367E"/>
    <w:rsid w:val="00B34B5A"/>
    <w:rsid w:val="00B36426"/>
    <w:rsid w:val="00B37C18"/>
    <w:rsid w:val="00B401B4"/>
    <w:rsid w:val="00B437E1"/>
    <w:rsid w:val="00B46E86"/>
    <w:rsid w:val="00B50803"/>
    <w:rsid w:val="00B52E78"/>
    <w:rsid w:val="00B555C6"/>
    <w:rsid w:val="00B5589A"/>
    <w:rsid w:val="00B60E07"/>
    <w:rsid w:val="00B62CBC"/>
    <w:rsid w:val="00B63049"/>
    <w:rsid w:val="00B64E6B"/>
    <w:rsid w:val="00B65C9B"/>
    <w:rsid w:val="00B66FEE"/>
    <w:rsid w:val="00B679E4"/>
    <w:rsid w:val="00B70698"/>
    <w:rsid w:val="00B72019"/>
    <w:rsid w:val="00B72575"/>
    <w:rsid w:val="00B72762"/>
    <w:rsid w:val="00B76BBF"/>
    <w:rsid w:val="00B7783E"/>
    <w:rsid w:val="00B83B63"/>
    <w:rsid w:val="00B9125F"/>
    <w:rsid w:val="00B91DDE"/>
    <w:rsid w:val="00B92408"/>
    <w:rsid w:val="00B9356F"/>
    <w:rsid w:val="00B95D15"/>
    <w:rsid w:val="00B95FEB"/>
    <w:rsid w:val="00B97365"/>
    <w:rsid w:val="00BA22D4"/>
    <w:rsid w:val="00BA476F"/>
    <w:rsid w:val="00BA54C0"/>
    <w:rsid w:val="00BA7AEC"/>
    <w:rsid w:val="00BB0BBE"/>
    <w:rsid w:val="00BB220C"/>
    <w:rsid w:val="00BB3277"/>
    <w:rsid w:val="00BB7722"/>
    <w:rsid w:val="00BC01FC"/>
    <w:rsid w:val="00BC071B"/>
    <w:rsid w:val="00BC13DC"/>
    <w:rsid w:val="00BC29D9"/>
    <w:rsid w:val="00BD282C"/>
    <w:rsid w:val="00BD62C5"/>
    <w:rsid w:val="00BD7756"/>
    <w:rsid w:val="00BD7FA4"/>
    <w:rsid w:val="00BE150E"/>
    <w:rsid w:val="00BE1B31"/>
    <w:rsid w:val="00BE3148"/>
    <w:rsid w:val="00BE464A"/>
    <w:rsid w:val="00BE69BD"/>
    <w:rsid w:val="00BE6D76"/>
    <w:rsid w:val="00BF074C"/>
    <w:rsid w:val="00BF11EC"/>
    <w:rsid w:val="00BF14D4"/>
    <w:rsid w:val="00BF325F"/>
    <w:rsid w:val="00BF3C2B"/>
    <w:rsid w:val="00BF4061"/>
    <w:rsid w:val="00BF45B2"/>
    <w:rsid w:val="00BF4C3A"/>
    <w:rsid w:val="00C012DB"/>
    <w:rsid w:val="00C04289"/>
    <w:rsid w:val="00C05E0F"/>
    <w:rsid w:val="00C063B6"/>
    <w:rsid w:val="00C0645B"/>
    <w:rsid w:val="00C0722E"/>
    <w:rsid w:val="00C110FC"/>
    <w:rsid w:val="00C111EE"/>
    <w:rsid w:val="00C13969"/>
    <w:rsid w:val="00C2065D"/>
    <w:rsid w:val="00C21599"/>
    <w:rsid w:val="00C21943"/>
    <w:rsid w:val="00C233E5"/>
    <w:rsid w:val="00C24AE1"/>
    <w:rsid w:val="00C30501"/>
    <w:rsid w:val="00C31EC1"/>
    <w:rsid w:val="00C321BF"/>
    <w:rsid w:val="00C35C86"/>
    <w:rsid w:val="00C378E9"/>
    <w:rsid w:val="00C4033D"/>
    <w:rsid w:val="00C41707"/>
    <w:rsid w:val="00C42A05"/>
    <w:rsid w:val="00C431C0"/>
    <w:rsid w:val="00C44136"/>
    <w:rsid w:val="00C45821"/>
    <w:rsid w:val="00C45A15"/>
    <w:rsid w:val="00C54304"/>
    <w:rsid w:val="00C5644D"/>
    <w:rsid w:val="00C57DCD"/>
    <w:rsid w:val="00C60C3E"/>
    <w:rsid w:val="00C6124C"/>
    <w:rsid w:val="00C612CF"/>
    <w:rsid w:val="00C71D88"/>
    <w:rsid w:val="00C7219D"/>
    <w:rsid w:val="00C7267F"/>
    <w:rsid w:val="00C75D65"/>
    <w:rsid w:val="00C75FCE"/>
    <w:rsid w:val="00C760C7"/>
    <w:rsid w:val="00C768DC"/>
    <w:rsid w:val="00C81734"/>
    <w:rsid w:val="00C82200"/>
    <w:rsid w:val="00C8236F"/>
    <w:rsid w:val="00C82682"/>
    <w:rsid w:val="00C8320B"/>
    <w:rsid w:val="00C8656D"/>
    <w:rsid w:val="00C8673F"/>
    <w:rsid w:val="00C9060D"/>
    <w:rsid w:val="00C90DC9"/>
    <w:rsid w:val="00C9321C"/>
    <w:rsid w:val="00C939B1"/>
    <w:rsid w:val="00C94AA8"/>
    <w:rsid w:val="00C95551"/>
    <w:rsid w:val="00C96AAE"/>
    <w:rsid w:val="00C97785"/>
    <w:rsid w:val="00CA246E"/>
    <w:rsid w:val="00CA4B15"/>
    <w:rsid w:val="00CA57F9"/>
    <w:rsid w:val="00CA60A1"/>
    <w:rsid w:val="00CA6683"/>
    <w:rsid w:val="00CB03B8"/>
    <w:rsid w:val="00CB03D7"/>
    <w:rsid w:val="00CB37AC"/>
    <w:rsid w:val="00CB4332"/>
    <w:rsid w:val="00CB50BC"/>
    <w:rsid w:val="00CC02D6"/>
    <w:rsid w:val="00CC073B"/>
    <w:rsid w:val="00CC077B"/>
    <w:rsid w:val="00CC192C"/>
    <w:rsid w:val="00CC243B"/>
    <w:rsid w:val="00CC2727"/>
    <w:rsid w:val="00CC667B"/>
    <w:rsid w:val="00CC7389"/>
    <w:rsid w:val="00CD5968"/>
    <w:rsid w:val="00CD6AC6"/>
    <w:rsid w:val="00CD75CB"/>
    <w:rsid w:val="00CE3C77"/>
    <w:rsid w:val="00CE3F70"/>
    <w:rsid w:val="00CE4806"/>
    <w:rsid w:val="00CE500A"/>
    <w:rsid w:val="00CE547F"/>
    <w:rsid w:val="00CE567C"/>
    <w:rsid w:val="00CE7D90"/>
    <w:rsid w:val="00CE7E67"/>
    <w:rsid w:val="00CF26E1"/>
    <w:rsid w:val="00CF3319"/>
    <w:rsid w:val="00CF3B65"/>
    <w:rsid w:val="00CF456C"/>
    <w:rsid w:val="00CF77E3"/>
    <w:rsid w:val="00CF7A0D"/>
    <w:rsid w:val="00CF7B82"/>
    <w:rsid w:val="00D02AF6"/>
    <w:rsid w:val="00D0508C"/>
    <w:rsid w:val="00D06F3F"/>
    <w:rsid w:val="00D1401C"/>
    <w:rsid w:val="00D14C06"/>
    <w:rsid w:val="00D21496"/>
    <w:rsid w:val="00D21527"/>
    <w:rsid w:val="00D21A19"/>
    <w:rsid w:val="00D2311D"/>
    <w:rsid w:val="00D231C6"/>
    <w:rsid w:val="00D2363C"/>
    <w:rsid w:val="00D27A14"/>
    <w:rsid w:val="00D3049F"/>
    <w:rsid w:val="00D309CF"/>
    <w:rsid w:val="00D30A7D"/>
    <w:rsid w:val="00D30EFB"/>
    <w:rsid w:val="00D33AA6"/>
    <w:rsid w:val="00D33ECF"/>
    <w:rsid w:val="00D3665B"/>
    <w:rsid w:val="00D367C2"/>
    <w:rsid w:val="00D37844"/>
    <w:rsid w:val="00D419E5"/>
    <w:rsid w:val="00D42869"/>
    <w:rsid w:val="00D43F92"/>
    <w:rsid w:val="00D469D0"/>
    <w:rsid w:val="00D50299"/>
    <w:rsid w:val="00D506DF"/>
    <w:rsid w:val="00D51650"/>
    <w:rsid w:val="00D520CC"/>
    <w:rsid w:val="00D5447A"/>
    <w:rsid w:val="00D552C9"/>
    <w:rsid w:val="00D56BA1"/>
    <w:rsid w:val="00D56DD5"/>
    <w:rsid w:val="00D629EC"/>
    <w:rsid w:val="00D644E9"/>
    <w:rsid w:val="00D65CBA"/>
    <w:rsid w:val="00D67C43"/>
    <w:rsid w:val="00D70878"/>
    <w:rsid w:val="00D71CB7"/>
    <w:rsid w:val="00D75501"/>
    <w:rsid w:val="00D75A6F"/>
    <w:rsid w:val="00D8305D"/>
    <w:rsid w:val="00D8502F"/>
    <w:rsid w:val="00D857AC"/>
    <w:rsid w:val="00D859C5"/>
    <w:rsid w:val="00D91D99"/>
    <w:rsid w:val="00D9264B"/>
    <w:rsid w:val="00D94F9C"/>
    <w:rsid w:val="00D9618A"/>
    <w:rsid w:val="00D96894"/>
    <w:rsid w:val="00DA0A8B"/>
    <w:rsid w:val="00DA281F"/>
    <w:rsid w:val="00DA6DDA"/>
    <w:rsid w:val="00DA7687"/>
    <w:rsid w:val="00DB10F1"/>
    <w:rsid w:val="00DB12F1"/>
    <w:rsid w:val="00DB1F9F"/>
    <w:rsid w:val="00DB276E"/>
    <w:rsid w:val="00DB41E8"/>
    <w:rsid w:val="00DC01FA"/>
    <w:rsid w:val="00DC1E52"/>
    <w:rsid w:val="00DC2B3C"/>
    <w:rsid w:val="00DC36BB"/>
    <w:rsid w:val="00DC40E6"/>
    <w:rsid w:val="00DC4407"/>
    <w:rsid w:val="00DC69F2"/>
    <w:rsid w:val="00DC6D45"/>
    <w:rsid w:val="00DD52D4"/>
    <w:rsid w:val="00DD5E5C"/>
    <w:rsid w:val="00DD6123"/>
    <w:rsid w:val="00DD76BE"/>
    <w:rsid w:val="00DD7B10"/>
    <w:rsid w:val="00DE10CE"/>
    <w:rsid w:val="00DE2777"/>
    <w:rsid w:val="00DE6720"/>
    <w:rsid w:val="00DF150E"/>
    <w:rsid w:val="00DF1B64"/>
    <w:rsid w:val="00DF2C90"/>
    <w:rsid w:val="00E0051C"/>
    <w:rsid w:val="00E00CA4"/>
    <w:rsid w:val="00E01D43"/>
    <w:rsid w:val="00E03D3C"/>
    <w:rsid w:val="00E071F4"/>
    <w:rsid w:val="00E111BF"/>
    <w:rsid w:val="00E16B0B"/>
    <w:rsid w:val="00E206EA"/>
    <w:rsid w:val="00E22DF2"/>
    <w:rsid w:val="00E31DB2"/>
    <w:rsid w:val="00E366C5"/>
    <w:rsid w:val="00E43C79"/>
    <w:rsid w:val="00E4425E"/>
    <w:rsid w:val="00E44351"/>
    <w:rsid w:val="00E4549F"/>
    <w:rsid w:val="00E5133B"/>
    <w:rsid w:val="00E5144B"/>
    <w:rsid w:val="00E529CE"/>
    <w:rsid w:val="00E52B4E"/>
    <w:rsid w:val="00E5693D"/>
    <w:rsid w:val="00E56B01"/>
    <w:rsid w:val="00E56FFE"/>
    <w:rsid w:val="00E57D82"/>
    <w:rsid w:val="00E6057A"/>
    <w:rsid w:val="00E606BB"/>
    <w:rsid w:val="00E60823"/>
    <w:rsid w:val="00E62D87"/>
    <w:rsid w:val="00E6349B"/>
    <w:rsid w:val="00E654C1"/>
    <w:rsid w:val="00E66076"/>
    <w:rsid w:val="00E66AA1"/>
    <w:rsid w:val="00E676D0"/>
    <w:rsid w:val="00E71166"/>
    <w:rsid w:val="00E7639A"/>
    <w:rsid w:val="00E80B96"/>
    <w:rsid w:val="00E821BC"/>
    <w:rsid w:val="00E837D2"/>
    <w:rsid w:val="00E8543D"/>
    <w:rsid w:val="00E85A75"/>
    <w:rsid w:val="00E872AD"/>
    <w:rsid w:val="00E90ACC"/>
    <w:rsid w:val="00E927EE"/>
    <w:rsid w:val="00EA160D"/>
    <w:rsid w:val="00EA4308"/>
    <w:rsid w:val="00EA4FEE"/>
    <w:rsid w:val="00EA788A"/>
    <w:rsid w:val="00EB3773"/>
    <w:rsid w:val="00EB5C63"/>
    <w:rsid w:val="00EB5FB3"/>
    <w:rsid w:val="00EB5FD5"/>
    <w:rsid w:val="00EB612D"/>
    <w:rsid w:val="00EC019B"/>
    <w:rsid w:val="00EC1B31"/>
    <w:rsid w:val="00EC23DD"/>
    <w:rsid w:val="00EC3742"/>
    <w:rsid w:val="00EC407C"/>
    <w:rsid w:val="00ED17FE"/>
    <w:rsid w:val="00ED4E82"/>
    <w:rsid w:val="00ED5FB0"/>
    <w:rsid w:val="00ED74FE"/>
    <w:rsid w:val="00EE0941"/>
    <w:rsid w:val="00EE284B"/>
    <w:rsid w:val="00EE438F"/>
    <w:rsid w:val="00EE4FF3"/>
    <w:rsid w:val="00EE51C6"/>
    <w:rsid w:val="00EE5EA6"/>
    <w:rsid w:val="00EE6077"/>
    <w:rsid w:val="00EF002B"/>
    <w:rsid w:val="00EF491A"/>
    <w:rsid w:val="00EF4CC5"/>
    <w:rsid w:val="00EF66AA"/>
    <w:rsid w:val="00EF6860"/>
    <w:rsid w:val="00EF7D96"/>
    <w:rsid w:val="00F00A59"/>
    <w:rsid w:val="00F03523"/>
    <w:rsid w:val="00F04A45"/>
    <w:rsid w:val="00F06A7E"/>
    <w:rsid w:val="00F110C8"/>
    <w:rsid w:val="00F214C8"/>
    <w:rsid w:val="00F22F0F"/>
    <w:rsid w:val="00F2364B"/>
    <w:rsid w:val="00F23EF8"/>
    <w:rsid w:val="00F24816"/>
    <w:rsid w:val="00F269A6"/>
    <w:rsid w:val="00F32CB2"/>
    <w:rsid w:val="00F3426A"/>
    <w:rsid w:val="00F34702"/>
    <w:rsid w:val="00F420BE"/>
    <w:rsid w:val="00F4647B"/>
    <w:rsid w:val="00F46FF5"/>
    <w:rsid w:val="00F473F8"/>
    <w:rsid w:val="00F47DF2"/>
    <w:rsid w:val="00F50ECC"/>
    <w:rsid w:val="00F5109F"/>
    <w:rsid w:val="00F55EBD"/>
    <w:rsid w:val="00F60A30"/>
    <w:rsid w:val="00F616DC"/>
    <w:rsid w:val="00F61B53"/>
    <w:rsid w:val="00F62CE0"/>
    <w:rsid w:val="00F63EAC"/>
    <w:rsid w:val="00F65A2A"/>
    <w:rsid w:val="00F66B8C"/>
    <w:rsid w:val="00F66BAB"/>
    <w:rsid w:val="00F71CC7"/>
    <w:rsid w:val="00F73386"/>
    <w:rsid w:val="00F73D64"/>
    <w:rsid w:val="00F748B6"/>
    <w:rsid w:val="00F75242"/>
    <w:rsid w:val="00F757BE"/>
    <w:rsid w:val="00F764D5"/>
    <w:rsid w:val="00F81081"/>
    <w:rsid w:val="00F8248A"/>
    <w:rsid w:val="00F82531"/>
    <w:rsid w:val="00F830E2"/>
    <w:rsid w:val="00F83D7B"/>
    <w:rsid w:val="00F876E9"/>
    <w:rsid w:val="00F8796C"/>
    <w:rsid w:val="00F942E7"/>
    <w:rsid w:val="00F95736"/>
    <w:rsid w:val="00F95FC0"/>
    <w:rsid w:val="00F9651B"/>
    <w:rsid w:val="00FA0C44"/>
    <w:rsid w:val="00FA1074"/>
    <w:rsid w:val="00FA462F"/>
    <w:rsid w:val="00FA5BFD"/>
    <w:rsid w:val="00FA75FD"/>
    <w:rsid w:val="00FB0318"/>
    <w:rsid w:val="00FB14D3"/>
    <w:rsid w:val="00FB1D0A"/>
    <w:rsid w:val="00FB2F96"/>
    <w:rsid w:val="00FB509D"/>
    <w:rsid w:val="00FB6692"/>
    <w:rsid w:val="00FB7509"/>
    <w:rsid w:val="00FC0A41"/>
    <w:rsid w:val="00FC1FD6"/>
    <w:rsid w:val="00FD3D3B"/>
    <w:rsid w:val="00FD6799"/>
    <w:rsid w:val="00FD79EF"/>
    <w:rsid w:val="00FE0785"/>
    <w:rsid w:val="00FE34C4"/>
    <w:rsid w:val="00FE3820"/>
    <w:rsid w:val="00FE411C"/>
    <w:rsid w:val="00FE5A7E"/>
    <w:rsid w:val="00FE6B65"/>
    <w:rsid w:val="00FE7558"/>
    <w:rsid w:val="00FF06B3"/>
    <w:rsid w:val="00FF1979"/>
    <w:rsid w:val="00FF2C22"/>
    <w:rsid w:val="00FF3E08"/>
    <w:rsid w:val="00FF3EDE"/>
    <w:rsid w:val="00FF50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Title" w:qFormat="1"/>
    <w:lsdException w:name="Subtitle" w:uiPriority="11" w:qFormat="1"/>
    <w:lsdException w:name="Hyperlink" w:uiPriority="99"/>
    <w:lsdException w:name="FollowedHyperlink" w:uiPriority="99"/>
    <w:lsdException w:name="Strong" w:uiPriority="22" w:qFormat="1"/>
    <w:lsdException w:name="Emphasis" w:qFormat="1"/>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B0E57"/>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qFormat/>
    <w:rsid w:val="00AB0E57"/>
    <w:pPr>
      <w:keepNext/>
      <w:outlineLvl w:val="3"/>
    </w:pPr>
    <w:rPr>
      <w:b/>
      <w:sz w:val="24"/>
    </w:rPr>
  </w:style>
  <w:style w:type="paragraph" w:styleId="Nagwek5">
    <w:name w:val="heading 5"/>
    <w:basedOn w:val="Normalny"/>
    <w:next w:val="Normalny"/>
    <w:qFormat/>
    <w:rsid w:val="00AB0E57"/>
    <w:pPr>
      <w:keepNext/>
      <w:jc w:val="both"/>
      <w:outlineLvl w:val="4"/>
    </w:pPr>
    <w:rPr>
      <w:rFonts w:ascii="Arial" w:hAnsi="Arial"/>
      <w:sz w:val="24"/>
    </w:rPr>
  </w:style>
  <w:style w:type="paragraph" w:styleId="Nagwek6">
    <w:name w:val="heading 6"/>
    <w:basedOn w:val="Normalny"/>
    <w:next w:val="Normalny"/>
    <w:qFormat/>
    <w:rsid w:val="00AB0E57"/>
    <w:pPr>
      <w:keepNext/>
      <w:jc w:val="center"/>
      <w:outlineLvl w:val="5"/>
    </w:pPr>
    <w:rPr>
      <w:b/>
      <w:sz w:val="28"/>
    </w:rPr>
  </w:style>
  <w:style w:type="paragraph" w:styleId="Nagwek7">
    <w:name w:val="heading 7"/>
    <w:basedOn w:val="Normalny"/>
    <w:next w:val="Normalny"/>
    <w:qFormat/>
    <w:rsid w:val="00AB0E57"/>
    <w:pPr>
      <w:keepNext/>
      <w:jc w:val="center"/>
      <w:outlineLvl w:val="6"/>
    </w:pPr>
    <w:rPr>
      <w:rFonts w:ascii="Arial" w:hAnsi="Arial"/>
      <w:b/>
      <w:sz w:val="28"/>
    </w:rPr>
  </w:style>
  <w:style w:type="paragraph" w:styleId="Nagwek8">
    <w:name w:val="heading 8"/>
    <w:basedOn w:val="Normalny"/>
    <w:next w:val="Normalny"/>
    <w:qFormat/>
    <w:rsid w:val="00AB0E57"/>
    <w:pPr>
      <w:keepNext/>
      <w:outlineLvl w:val="7"/>
    </w:pPr>
    <w:rPr>
      <w:rFonts w:ascii="Arial" w:hAnsi="Arial"/>
      <w:sz w:val="28"/>
    </w:rPr>
  </w:style>
  <w:style w:type="paragraph" w:styleId="Nagwek9">
    <w:name w:val="heading 9"/>
    <w:basedOn w:val="Normalny"/>
    <w:next w:val="Normalny"/>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rsid w:val="00AB0E57"/>
    <w:pPr>
      <w:tabs>
        <w:tab w:val="center" w:pos="4536"/>
        <w:tab w:val="right" w:pos="9072"/>
      </w:tabs>
    </w:pPr>
  </w:style>
  <w:style w:type="character" w:styleId="Numerstrony">
    <w:name w:val="page number"/>
    <w:basedOn w:val="Domylnaczcionkaakapitu"/>
    <w:rsid w:val="00AB0E57"/>
  </w:style>
  <w:style w:type="paragraph" w:styleId="Nagwek">
    <w:name w:val="header"/>
    <w:basedOn w:val="Normalny"/>
    <w:link w:val="NagwekZnak"/>
    <w:uiPriority w:val="99"/>
    <w:rsid w:val="00AB0E57"/>
    <w:pPr>
      <w:tabs>
        <w:tab w:val="center" w:pos="4536"/>
        <w:tab w:val="right" w:pos="9072"/>
      </w:tabs>
    </w:pPr>
  </w:style>
  <w:style w:type="paragraph" w:styleId="Tekstpodstawowy2">
    <w:name w:val="Body Text 2"/>
    <w:basedOn w:val="Normalny"/>
    <w:rsid w:val="00AB0E57"/>
    <w:rPr>
      <w:b/>
      <w:sz w:val="28"/>
    </w:rPr>
  </w:style>
  <w:style w:type="paragraph" w:styleId="Tytu">
    <w:name w:val="Title"/>
    <w:aliases w:val="Title Char"/>
    <w:basedOn w:val="Normalny"/>
    <w:link w:val="TytuZnak"/>
    <w:qFormat/>
    <w:rsid w:val="00AB0E57"/>
    <w:pPr>
      <w:widowControl w:val="0"/>
      <w:jc w:val="center"/>
    </w:pPr>
    <w:rPr>
      <w:b/>
      <w:sz w:val="28"/>
      <w:lang w:val="en-GB"/>
    </w:rPr>
  </w:style>
  <w:style w:type="character" w:customStyle="1" w:styleId="TytuZnak">
    <w:name w:val="Tytuł Znak"/>
    <w:aliases w:val="Title Char Znak"/>
    <w:link w:val="Tytu"/>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uiPriority w:val="22"/>
    <w:qFormat/>
    <w:rsid w:val="00AB0E57"/>
    <w:rPr>
      <w:b/>
      <w:bCs/>
    </w:rPr>
  </w:style>
  <w:style w:type="paragraph" w:styleId="Akapitzlist">
    <w:name w:val="List Paragraph"/>
    <w:aliases w:val="sw tekst"/>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rsid w:val="00AB0E57"/>
    <w:rPr>
      <w:b/>
      <w:sz w:val="28"/>
    </w:rPr>
  </w:style>
  <w:style w:type="table" w:styleId="Tabela-Siatka">
    <w:name w:val="Table Grid"/>
    <w:basedOn w:val="Standardowy"/>
    <w:uiPriority w:val="59"/>
    <w:rsid w:val="00AB0E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ne1">
    <w:name w:val="dane1"/>
    <w:rsid w:val="00BC29D9"/>
    <w:rPr>
      <w:color w:val="0000CD"/>
    </w:rPr>
  </w:style>
  <w:style w:type="paragraph" w:styleId="Tekstdymka">
    <w:name w:val="Balloon Text"/>
    <w:basedOn w:val="Normalny"/>
    <w:link w:val="TekstdymkaZnak"/>
    <w:uiPriority w:val="99"/>
    <w:semiHidden/>
    <w:rsid w:val="00F95736"/>
    <w:rPr>
      <w:rFonts w:ascii="Tahoma" w:hAnsi="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iPriority w:val="99"/>
    <w:unhideWhenUsed/>
    <w:rsid w:val="007A020A"/>
  </w:style>
  <w:style w:type="character" w:customStyle="1" w:styleId="TekstprzypisudolnegoZnak">
    <w:name w:val="Tekst przypisu dolnego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character" w:customStyle="1" w:styleId="Nagwek2Znak">
    <w:name w:val="Nagłówek 2 Znak"/>
    <w:link w:val="Nagwek2"/>
    <w:rsid w:val="00924707"/>
    <w:rPr>
      <w:rFonts w:ascii="Arial" w:hAnsi="Arial" w:cs="Arial"/>
      <w:b/>
      <w:bCs/>
      <w:i/>
      <w:iCs/>
      <w:sz w:val="28"/>
      <w:szCs w:val="28"/>
    </w:rPr>
  </w:style>
  <w:style w:type="paragraph" w:customStyle="1" w:styleId="NormalnyWeb8">
    <w:name w:val="Normalny (Web)8"/>
    <w:basedOn w:val="Normalny"/>
    <w:rsid w:val="00EC3742"/>
    <w:pPr>
      <w:spacing w:line="270" w:lineRule="atLeast"/>
    </w:pPr>
    <w:rPr>
      <w:sz w:val="17"/>
      <w:szCs w:val="17"/>
    </w:rPr>
  </w:style>
  <w:style w:type="character" w:customStyle="1" w:styleId="TekstdymkaZnak">
    <w:name w:val="Tekst dymka Znak"/>
    <w:link w:val="Tekstdymka"/>
    <w:uiPriority w:val="99"/>
    <w:semiHidden/>
    <w:rsid w:val="00324439"/>
    <w:rPr>
      <w:rFonts w:ascii="Tahoma" w:hAnsi="Tahoma" w:cs="Tahoma"/>
      <w:sz w:val="16"/>
      <w:szCs w:val="16"/>
    </w:rPr>
  </w:style>
  <w:style w:type="character" w:customStyle="1" w:styleId="StopkaZnak">
    <w:name w:val="Stopka Znak"/>
    <w:basedOn w:val="Domylnaczcionkaakapitu"/>
    <w:link w:val="Stopka"/>
    <w:rsid w:val="00324439"/>
  </w:style>
  <w:style w:type="character" w:customStyle="1" w:styleId="NagwekZnak">
    <w:name w:val="Nagłówek Znak"/>
    <w:basedOn w:val="Domylnaczcionkaakapitu"/>
    <w:link w:val="Nagwek"/>
    <w:uiPriority w:val="99"/>
    <w:rsid w:val="00324439"/>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3Znak">
    <w:name w:val="Nagłówek 3 Znak"/>
    <w:link w:val="Nagwek3"/>
    <w:rsid w:val="00A44629"/>
    <w:rPr>
      <w:rFonts w:ascii="Arial" w:hAnsi="Arial" w:cs="Arial"/>
      <w:b/>
      <w:bCs/>
      <w:sz w:val="26"/>
      <w:szCs w:val="26"/>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paragraph" w:customStyle="1" w:styleId="Nazwapunktu">
    <w:name w:val="Nazwa punktu"/>
    <w:basedOn w:val="Normalny"/>
    <w:qFormat/>
    <w:rsid w:val="00667FDF"/>
    <w:pPr>
      <w:tabs>
        <w:tab w:val="num" w:pos="180"/>
      </w:tabs>
      <w:ind w:left="180" w:hanging="180"/>
    </w:pPr>
    <w:rPr>
      <w:rFonts w:ascii="Calibri" w:eastAsia="Calibri" w:hAnsi="Calibri"/>
      <w:b/>
      <w:bCs/>
      <w:sz w:val="24"/>
      <w:szCs w:val="24"/>
    </w:rPr>
  </w:style>
  <w:style w:type="character" w:customStyle="1" w:styleId="AkapitzlistZnak">
    <w:name w:val="Akapit z listą Znak"/>
    <w:aliases w:val="sw tekst Znak"/>
    <w:link w:val="Akapitzlist"/>
    <w:uiPriority w:val="34"/>
    <w:locked/>
    <w:rsid w:val="00FB0318"/>
    <w:rPr>
      <w:rFonts w:ascii="Calibri" w:eastAsia="Calibri" w:hAnsi="Calibri"/>
      <w:sz w:val="22"/>
      <w:szCs w:val="22"/>
      <w:lang w:eastAsia="en-US"/>
    </w:rPr>
  </w:style>
  <w:style w:type="character" w:customStyle="1" w:styleId="DeltaViewInsertion">
    <w:name w:val="DeltaView Insertion"/>
    <w:uiPriority w:val="99"/>
    <w:rsid w:val="002E6ECA"/>
    <w:rPr>
      <w:b/>
      <w:bCs/>
      <w:i/>
      <w:iCs/>
      <w:spacing w:val="0"/>
    </w:rPr>
  </w:style>
</w:styles>
</file>

<file path=word/webSettings.xml><?xml version="1.0" encoding="utf-8"?>
<w:webSettings xmlns:r="http://schemas.openxmlformats.org/officeDocument/2006/relationships" xmlns:w="http://schemas.openxmlformats.org/wordprocessingml/2006/main">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46936312">
      <w:bodyDiv w:val="1"/>
      <w:marLeft w:val="0"/>
      <w:marRight w:val="0"/>
      <w:marTop w:val="0"/>
      <w:marBottom w:val="0"/>
      <w:divBdr>
        <w:top w:val="none" w:sz="0" w:space="0" w:color="auto"/>
        <w:left w:val="none" w:sz="0" w:space="0" w:color="auto"/>
        <w:bottom w:val="none" w:sz="0" w:space="0" w:color="auto"/>
        <w:right w:val="none" w:sz="0" w:space="0" w:color="auto"/>
      </w:divBdr>
      <w:divsChild>
        <w:div w:id="9141862">
          <w:marLeft w:val="0"/>
          <w:marRight w:val="0"/>
          <w:marTop w:val="0"/>
          <w:marBottom w:val="0"/>
          <w:divBdr>
            <w:top w:val="none" w:sz="0" w:space="0" w:color="auto"/>
            <w:left w:val="none" w:sz="0" w:space="0" w:color="auto"/>
            <w:bottom w:val="none" w:sz="0" w:space="0" w:color="auto"/>
            <w:right w:val="none" w:sz="0" w:space="0" w:color="auto"/>
          </w:divBdr>
        </w:div>
        <w:div w:id="94639210">
          <w:marLeft w:val="0"/>
          <w:marRight w:val="0"/>
          <w:marTop w:val="0"/>
          <w:marBottom w:val="0"/>
          <w:divBdr>
            <w:top w:val="none" w:sz="0" w:space="0" w:color="auto"/>
            <w:left w:val="none" w:sz="0" w:space="0" w:color="auto"/>
            <w:bottom w:val="none" w:sz="0" w:space="0" w:color="auto"/>
            <w:right w:val="none" w:sz="0" w:space="0" w:color="auto"/>
          </w:divBdr>
        </w:div>
        <w:div w:id="127237354">
          <w:marLeft w:val="0"/>
          <w:marRight w:val="0"/>
          <w:marTop w:val="0"/>
          <w:marBottom w:val="0"/>
          <w:divBdr>
            <w:top w:val="none" w:sz="0" w:space="0" w:color="auto"/>
            <w:left w:val="none" w:sz="0" w:space="0" w:color="auto"/>
            <w:bottom w:val="none" w:sz="0" w:space="0" w:color="auto"/>
            <w:right w:val="none" w:sz="0" w:space="0" w:color="auto"/>
          </w:divBdr>
        </w:div>
        <w:div w:id="144276750">
          <w:marLeft w:val="0"/>
          <w:marRight w:val="0"/>
          <w:marTop w:val="0"/>
          <w:marBottom w:val="0"/>
          <w:divBdr>
            <w:top w:val="none" w:sz="0" w:space="0" w:color="auto"/>
            <w:left w:val="none" w:sz="0" w:space="0" w:color="auto"/>
            <w:bottom w:val="none" w:sz="0" w:space="0" w:color="auto"/>
            <w:right w:val="none" w:sz="0" w:space="0" w:color="auto"/>
          </w:divBdr>
        </w:div>
        <w:div w:id="217278573">
          <w:marLeft w:val="0"/>
          <w:marRight w:val="0"/>
          <w:marTop w:val="0"/>
          <w:marBottom w:val="0"/>
          <w:divBdr>
            <w:top w:val="none" w:sz="0" w:space="0" w:color="auto"/>
            <w:left w:val="none" w:sz="0" w:space="0" w:color="auto"/>
            <w:bottom w:val="none" w:sz="0" w:space="0" w:color="auto"/>
            <w:right w:val="none" w:sz="0" w:space="0" w:color="auto"/>
          </w:divBdr>
        </w:div>
        <w:div w:id="225917269">
          <w:marLeft w:val="0"/>
          <w:marRight w:val="0"/>
          <w:marTop w:val="0"/>
          <w:marBottom w:val="0"/>
          <w:divBdr>
            <w:top w:val="none" w:sz="0" w:space="0" w:color="auto"/>
            <w:left w:val="none" w:sz="0" w:space="0" w:color="auto"/>
            <w:bottom w:val="none" w:sz="0" w:space="0" w:color="auto"/>
            <w:right w:val="none" w:sz="0" w:space="0" w:color="auto"/>
          </w:divBdr>
        </w:div>
        <w:div w:id="257371865">
          <w:marLeft w:val="0"/>
          <w:marRight w:val="0"/>
          <w:marTop w:val="0"/>
          <w:marBottom w:val="0"/>
          <w:divBdr>
            <w:top w:val="none" w:sz="0" w:space="0" w:color="auto"/>
            <w:left w:val="none" w:sz="0" w:space="0" w:color="auto"/>
            <w:bottom w:val="none" w:sz="0" w:space="0" w:color="auto"/>
            <w:right w:val="none" w:sz="0" w:space="0" w:color="auto"/>
          </w:divBdr>
        </w:div>
        <w:div w:id="258561094">
          <w:marLeft w:val="0"/>
          <w:marRight w:val="0"/>
          <w:marTop w:val="0"/>
          <w:marBottom w:val="0"/>
          <w:divBdr>
            <w:top w:val="none" w:sz="0" w:space="0" w:color="auto"/>
            <w:left w:val="none" w:sz="0" w:space="0" w:color="auto"/>
            <w:bottom w:val="none" w:sz="0" w:space="0" w:color="auto"/>
            <w:right w:val="none" w:sz="0" w:space="0" w:color="auto"/>
          </w:divBdr>
        </w:div>
        <w:div w:id="263925890">
          <w:marLeft w:val="0"/>
          <w:marRight w:val="0"/>
          <w:marTop w:val="0"/>
          <w:marBottom w:val="0"/>
          <w:divBdr>
            <w:top w:val="none" w:sz="0" w:space="0" w:color="auto"/>
            <w:left w:val="none" w:sz="0" w:space="0" w:color="auto"/>
            <w:bottom w:val="none" w:sz="0" w:space="0" w:color="auto"/>
            <w:right w:val="none" w:sz="0" w:space="0" w:color="auto"/>
          </w:divBdr>
        </w:div>
        <w:div w:id="274949859">
          <w:marLeft w:val="0"/>
          <w:marRight w:val="0"/>
          <w:marTop w:val="0"/>
          <w:marBottom w:val="0"/>
          <w:divBdr>
            <w:top w:val="none" w:sz="0" w:space="0" w:color="auto"/>
            <w:left w:val="none" w:sz="0" w:space="0" w:color="auto"/>
            <w:bottom w:val="none" w:sz="0" w:space="0" w:color="auto"/>
            <w:right w:val="none" w:sz="0" w:space="0" w:color="auto"/>
          </w:divBdr>
        </w:div>
        <w:div w:id="292294188">
          <w:marLeft w:val="0"/>
          <w:marRight w:val="0"/>
          <w:marTop w:val="0"/>
          <w:marBottom w:val="0"/>
          <w:divBdr>
            <w:top w:val="none" w:sz="0" w:space="0" w:color="auto"/>
            <w:left w:val="none" w:sz="0" w:space="0" w:color="auto"/>
            <w:bottom w:val="none" w:sz="0" w:space="0" w:color="auto"/>
            <w:right w:val="none" w:sz="0" w:space="0" w:color="auto"/>
          </w:divBdr>
        </w:div>
        <w:div w:id="335428323">
          <w:marLeft w:val="0"/>
          <w:marRight w:val="0"/>
          <w:marTop w:val="0"/>
          <w:marBottom w:val="0"/>
          <w:divBdr>
            <w:top w:val="none" w:sz="0" w:space="0" w:color="auto"/>
            <w:left w:val="none" w:sz="0" w:space="0" w:color="auto"/>
            <w:bottom w:val="none" w:sz="0" w:space="0" w:color="auto"/>
            <w:right w:val="none" w:sz="0" w:space="0" w:color="auto"/>
          </w:divBdr>
        </w:div>
        <w:div w:id="372704086">
          <w:marLeft w:val="0"/>
          <w:marRight w:val="0"/>
          <w:marTop w:val="0"/>
          <w:marBottom w:val="0"/>
          <w:divBdr>
            <w:top w:val="none" w:sz="0" w:space="0" w:color="auto"/>
            <w:left w:val="none" w:sz="0" w:space="0" w:color="auto"/>
            <w:bottom w:val="none" w:sz="0" w:space="0" w:color="auto"/>
            <w:right w:val="none" w:sz="0" w:space="0" w:color="auto"/>
          </w:divBdr>
        </w:div>
        <w:div w:id="421295233">
          <w:marLeft w:val="0"/>
          <w:marRight w:val="0"/>
          <w:marTop w:val="0"/>
          <w:marBottom w:val="0"/>
          <w:divBdr>
            <w:top w:val="none" w:sz="0" w:space="0" w:color="auto"/>
            <w:left w:val="none" w:sz="0" w:space="0" w:color="auto"/>
            <w:bottom w:val="none" w:sz="0" w:space="0" w:color="auto"/>
            <w:right w:val="none" w:sz="0" w:space="0" w:color="auto"/>
          </w:divBdr>
        </w:div>
        <w:div w:id="427773776">
          <w:marLeft w:val="0"/>
          <w:marRight w:val="0"/>
          <w:marTop w:val="0"/>
          <w:marBottom w:val="0"/>
          <w:divBdr>
            <w:top w:val="none" w:sz="0" w:space="0" w:color="auto"/>
            <w:left w:val="none" w:sz="0" w:space="0" w:color="auto"/>
            <w:bottom w:val="none" w:sz="0" w:space="0" w:color="auto"/>
            <w:right w:val="none" w:sz="0" w:space="0" w:color="auto"/>
          </w:divBdr>
        </w:div>
        <w:div w:id="482816528">
          <w:marLeft w:val="0"/>
          <w:marRight w:val="0"/>
          <w:marTop w:val="0"/>
          <w:marBottom w:val="0"/>
          <w:divBdr>
            <w:top w:val="none" w:sz="0" w:space="0" w:color="auto"/>
            <w:left w:val="none" w:sz="0" w:space="0" w:color="auto"/>
            <w:bottom w:val="none" w:sz="0" w:space="0" w:color="auto"/>
            <w:right w:val="none" w:sz="0" w:space="0" w:color="auto"/>
          </w:divBdr>
        </w:div>
        <w:div w:id="487480577">
          <w:marLeft w:val="0"/>
          <w:marRight w:val="0"/>
          <w:marTop w:val="0"/>
          <w:marBottom w:val="0"/>
          <w:divBdr>
            <w:top w:val="none" w:sz="0" w:space="0" w:color="auto"/>
            <w:left w:val="none" w:sz="0" w:space="0" w:color="auto"/>
            <w:bottom w:val="none" w:sz="0" w:space="0" w:color="auto"/>
            <w:right w:val="none" w:sz="0" w:space="0" w:color="auto"/>
          </w:divBdr>
        </w:div>
        <w:div w:id="494341116">
          <w:marLeft w:val="0"/>
          <w:marRight w:val="0"/>
          <w:marTop w:val="0"/>
          <w:marBottom w:val="0"/>
          <w:divBdr>
            <w:top w:val="none" w:sz="0" w:space="0" w:color="auto"/>
            <w:left w:val="none" w:sz="0" w:space="0" w:color="auto"/>
            <w:bottom w:val="none" w:sz="0" w:space="0" w:color="auto"/>
            <w:right w:val="none" w:sz="0" w:space="0" w:color="auto"/>
          </w:divBdr>
        </w:div>
        <w:div w:id="494809071">
          <w:marLeft w:val="0"/>
          <w:marRight w:val="0"/>
          <w:marTop w:val="0"/>
          <w:marBottom w:val="0"/>
          <w:divBdr>
            <w:top w:val="none" w:sz="0" w:space="0" w:color="auto"/>
            <w:left w:val="none" w:sz="0" w:space="0" w:color="auto"/>
            <w:bottom w:val="none" w:sz="0" w:space="0" w:color="auto"/>
            <w:right w:val="none" w:sz="0" w:space="0" w:color="auto"/>
          </w:divBdr>
        </w:div>
        <w:div w:id="571306856">
          <w:marLeft w:val="0"/>
          <w:marRight w:val="0"/>
          <w:marTop w:val="0"/>
          <w:marBottom w:val="0"/>
          <w:divBdr>
            <w:top w:val="none" w:sz="0" w:space="0" w:color="auto"/>
            <w:left w:val="none" w:sz="0" w:space="0" w:color="auto"/>
            <w:bottom w:val="none" w:sz="0" w:space="0" w:color="auto"/>
            <w:right w:val="none" w:sz="0" w:space="0" w:color="auto"/>
          </w:divBdr>
        </w:div>
        <w:div w:id="613750911">
          <w:marLeft w:val="0"/>
          <w:marRight w:val="0"/>
          <w:marTop w:val="0"/>
          <w:marBottom w:val="0"/>
          <w:divBdr>
            <w:top w:val="none" w:sz="0" w:space="0" w:color="auto"/>
            <w:left w:val="none" w:sz="0" w:space="0" w:color="auto"/>
            <w:bottom w:val="none" w:sz="0" w:space="0" w:color="auto"/>
            <w:right w:val="none" w:sz="0" w:space="0" w:color="auto"/>
          </w:divBdr>
        </w:div>
        <w:div w:id="622732835">
          <w:marLeft w:val="0"/>
          <w:marRight w:val="0"/>
          <w:marTop w:val="0"/>
          <w:marBottom w:val="0"/>
          <w:divBdr>
            <w:top w:val="none" w:sz="0" w:space="0" w:color="auto"/>
            <w:left w:val="none" w:sz="0" w:space="0" w:color="auto"/>
            <w:bottom w:val="none" w:sz="0" w:space="0" w:color="auto"/>
            <w:right w:val="none" w:sz="0" w:space="0" w:color="auto"/>
          </w:divBdr>
        </w:div>
        <w:div w:id="633758816">
          <w:marLeft w:val="0"/>
          <w:marRight w:val="0"/>
          <w:marTop w:val="0"/>
          <w:marBottom w:val="0"/>
          <w:divBdr>
            <w:top w:val="none" w:sz="0" w:space="0" w:color="auto"/>
            <w:left w:val="none" w:sz="0" w:space="0" w:color="auto"/>
            <w:bottom w:val="none" w:sz="0" w:space="0" w:color="auto"/>
            <w:right w:val="none" w:sz="0" w:space="0" w:color="auto"/>
          </w:divBdr>
        </w:div>
        <w:div w:id="636379029">
          <w:marLeft w:val="0"/>
          <w:marRight w:val="0"/>
          <w:marTop w:val="0"/>
          <w:marBottom w:val="0"/>
          <w:divBdr>
            <w:top w:val="none" w:sz="0" w:space="0" w:color="auto"/>
            <w:left w:val="none" w:sz="0" w:space="0" w:color="auto"/>
            <w:bottom w:val="none" w:sz="0" w:space="0" w:color="auto"/>
            <w:right w:val="none" w:sz="0" w:space="0" w:color="auto"/>
          </w:divBdr>
        </w:div>
        <w:div w:id="649868830">
          <w:marLeft w:val="0"/>
          <w:marRight w:val="0"/>
          <w:marTop w:val="0"/>
          <w:marBottom w:val="0"/>
          <w:divBdr>
            <w:top w:val="none" w:sz="0" w:space="0" w:color="auto"/>
            <w:left w:val="none" w:sz="0" w:space="0" w:color="auto"/>
            <w:bottom w:val="none" w:sz="0" w:space="0" w:color="auto"/>
            <w:right w:val="none" w:sz="0" w:space="0" w:color="auto"/>
          </w:divBdr>
        </w:div>
        <w:div w:id="677384751">
          <w:marLeft w:val="0"/>
          <w:marRight w:val="0"/>
          <w:marTop w:val="0"/>
          <w:marBottom w:val="0"/>
          <w:divBdr>
            <w:top w:val="none" w:sz="0" w:space="0" w:color="auto"/>
            <w:left w:val="none" w:sz="0" w:space="0" w:color="auto"/>
            <w:bottom w:val="none" w:sz="0" w:space="0" w:color="auto"/>
            <w:right w:val="none" w:sz="0" w:space="0" w:color="auto"/>
          </w:divBdr>
        </w:div>
        <w:div w:id="679357515">
          <w:marLeft w:val="0"/>
          <w:marRight w:val="0"/>
          <w:marTop w:val="0"/>
          <w:marBottom w:val="0"/>
          <w:divBdr>
            <w:top w:val="none" w:sz="0" w:space="0" w:color="auto"/>
            <w:left w:val="none" w:sz="0" w:space="0" w:color="auto"/>
            <w:bottom w:val="none" w:sz="0" w:space="0" w:color="auto"/>
            <w:right w:val="none" w:sz="0" w:space="0" w:color="auto"/>
          </w:divBdr>
        </w:div>
        <w:div w:id="707485146">
          <w:marLeft w:val="0"/>
          <w:marRight w:val="0"/>
          <w:marTop w:val="0"/>
          <w:marBottom w:val="0"/>
          <w:divBdr>
            <w:top w:val="none" w:sz="0" w:space="0" w:color="auto"/>
            <w:left w:val="none" w:sz="0" w:space="0" w:color="auto"/>
            <w:bottom w:val="none" w:sz="0" w:space="0" w:color="auto"/>
            <w:right w:val="none" w:sz="0" w:space="0" w:color="auto"/>
          </w:divBdr>
        </w:div>
        <w:div w:id="716781086">
          <w:marLeft w:val="0"/>
          <w:marRight w:val="0"/>
          <w:marTop w:val="0"/>
          <w:marBottom w:val="0"/>
          <w:divBdr>
            <w:top w:val="none" w:sz="0" w:space="0" w:color="auto"/>
            <w:left w:val="none" w:sz="0" w:space="0" w:color="auto"/>
            <w:bottom w:val="none" w:sz="0" w:space="0" w:color="auto"/>
            <w:right w:val="none" w:sz="0" w:space="0" w:color="auto"/>
          </w:divBdr>
        </w:div>
        <w:div w:id="736245309">
          <w:marLeft w:val="0"/>
          <w:marRight w:val="0"/>
          <w:marTop w:val="0"/>
          <w:marBottom w:val="0"/>
          <w:divBdr>
            <w:top w:val="none" w:sz="0" w:space="0" w:color="auto"/>
            <w:left w:val="none" w:sz="0" w:space="0" w:color="auto"/>
            <w:bottom w:val="none" w:sz="0" w:space="0" w:color="auto"/>
            <w:right w:val="none" w:sz="0" w:space="0" w:color="auto"/>
          </w:divBdr>
        </w:div>
        <w:div w:id="736589621">
          <w:marLeft w:val="0"/>
          <w:marRight w:val="0"/>
          <w:marTop w:val="0"/>
          <w:marBottom w:val="0"/>
          <w:divBdr>
            <w:top w:val="none" w:sz="0" w:space="0" w:color="auto"/>
            <w:left w:val="none" w:sz="0" w:space="0" w:color="auto"/>
            <w:bottom w:val="none" w:sz="0" w:space="0" w:color="auto"/>
            <w:right w:val="none" w:sz="0" w:space="0" w:color="auto"/>
          </w:divBdr>
        </w:div>
        <w:div w:id="753865135">
          <w:marLeft w:val="0"/>
          <w:marRight w:val="0"/>
          <w:marTop w:val="0"/>
          <w:marBottom w:val="0"/>
          <w:divBdr>
            <w:top w:val="none" w:sz="0" w:space="0" w:color="auto"/>
            <w:left w:val="none" w:sz="0" w:space="0" w:color="auto"/>
            <w:bottom w:val="none" w:sz="0" w:space="0" w:color="auto"/>
            <w:right w:val="none" w:sz="0" w:space="0" w:color="auto"/>
          </w:divBdr>
        </w:div>
        <w:div w:id="763768417">
          <w:marLeft w:val="0"/>
          <w:marRight w:val="0"/>
          <w:marTop w:val="0"/>
          <w:marBottom w:val="0"/>
          <w:divBdr>
            <w:top w:val="none" w:sz="0" w:space="0" w:color="auto"/>
            <w:left w:val="none" w:sz="0" w:space="0" w:color="auto"/>
            <w:bottom w:val="none" w:sz="0" w:space="0" w:color="auto"/>
            <w:right w:val="none" w:sz="0" w:space="0" w:color="auto"/>
          </w:divBdr>
        </w:div>
        <w:div w:id="799297628">
          <w:marLeft w:val="0"/>
          <w:marRight w:val="0"/>
          <w:marTop w:val="0"/>
          <w:marBottom w:val="0"/>
          <w:divBdr>
            <w:top w:val="none" w:sz="0" w:space="0" w:color="auto"/>
            <w:left w:val="none" w:sz="0" w:space="0" w:color="auto"/>
            <w:bottom w:val="none" w:sz="0" w:space="0" w:color="auto"/>
            <w:right w:val="none" w:sz="0" w:space="0" w:color="auto"/>
          </w:divBdr>
        </w:div>
        <w:div w:id="809249169">
          <w:marLeft w:val="0"/>
          <w:marRight w:val="0"/>
          <w:marTop w:val="0"/>
          <w:marBottom w:val="0"/>
          <w:divBdr>
            <w:top w:val="none" w:sz="0" w:space="0" w:color="auto"/>
            <w:left w:val="none" w:sz="0" w:space="0" w:color="auto"/>
            <w:bottom w:val="none" w:sz="0" w:space="0" w:color="auto"/>
            <w:right w:val="none" w:sz="0" w:space="0" w:color="auto"/>
          </w:divBdr>
        </w:div>
        <w:div w:id="817184249">
          <w:marLeft w:val="0"/>
          <w:marRight w:val="0"/>
          <w:marTop w:val="0"/>
          <w:marBottom w:val="0"/>
          <w:divBdr>
            <w:top w:val="none" w:sz="0" w:space="0" w:color="auto"/>
            <w:left w:val="none" w:sz="0" w:space="0" w:color="auto"/>
            <w:bottom w:val="none" w:sz="0" w:space="0" w:color="auto"/>
            <w:right w:val="none" w:sz="0" w:space="0" w:color="auto"/>
          </w:divBdr>
        </w:div>
        <w:div w:id="834611988">
          <w:marLeft w:val="0"/>
          <w:marRight w:val="0"/>
          <w:marTop w:val="0"/>
          <w:marBottom w:val="0"/>
          <w:divBdr>
            <w:top w:val="none" w:sz="0" w:space="0" w:color="auto"/>
            <w:left w:val="none" w:sz="0" w:space="0" w:color="auto"/>
            <w:bottom w:val="none" w:sz="0" w:space="0" w:color="auto"/>
            <w:right w:val="none" w:sz="0" w:space="0" w:color="auto"/>
          </w:divBdr>
        </w:div>
        <w:div w:id="850030347">
          <w:marLeft w:val="0"/>
          <w:marRight w:val="0"/>
          <w:marTop w:val="0"/>
          <w:marBottom w:val="0"/>
          <w:divBdr>
            <w:top w:val="none" w:sz="0" w:space="0" w:color="auto"/>
            <w:left w:val="none" w:sz="0" w:space="0" w:color="auto"/>
            <w:bottom w:val="none" w:sz="0" w:space="0" w:color="auto"/>
            <w:right w:val="none" w:sz="0" w:space="0" w:color="auto"/>
          </w:divBdr>
        </w:div>
        <w:div w:id="860240411">
          <w:marLeft w:val="0"/>
          <w:marRight w:val="0"/>
          <w:marTop w:val="0"/>
          <w:marBottom w:val="0"/>
          <w:divBdr>
            <w:top w:val="none" w:sz="0" w:space="0" w:color="auto"/>
            <w:left w:val="none" w:sz="0" w:space="0" w:color="auto"/>
            <w:bottom w:val="none" w:sz="0" w:space="0" w:color="auto"/>
            <w:right w:val="none" w:sz="0" w:space="0" w:color="auto"/>
          </w:divBdr>
        </w:div>
        <w:div w:id="869299424">
          <w:marLeft w:val="0"/>
          <w:marRight w:val="0"/>
          <w:marTop w:val="0"/>
          <w:marBottom w:val="0"/>
          <w:divBdr>
            <w:top w:val="none" w:sz="0" w:space="0" w:color="auto"/>
            <w:left w:val="none" w:sz="0" w:space="0" w:color="auto"/>
            <w:bottom w:val="none" w:sz="0" w:space="0" w:color="auto"/>
            <w:right w:val="none" w:sz="0" w:space="0" w:color="auto"/>
          </w:divBdr>
        </w:div>
        <w:div w:id="879516997">
          <w:marLeft w:val="0"/>
          <w:marRight w:val="0"/>
          <w:marTop w:val="0"/>
          <w:marBottom w:val="0"/>
          <w:divBdr>
            <w:top w:val="none" w:sz="0" w:space="0" w:color="auto"/>
            <w:left w:val="none" w:sz="0" w:space="0" w:color="auto"/>
            <w:bottom w:val="none" w:sz="0" w:space="0" w:color="auto"/>
            <w:right w:val="none" w:sz="0" w:space="0" w:color="auto"/>
          </w:divBdr>
        </w:div>
        <w:div w:id="882794219">
          <w:marLeft w:val="0"/>
          <w:marRight w:val="0"/>
          <w:marTop w:val="0"/>
          <w:marBottom w:val="0"/>
          <w:divBdr>
            <w:top w:val="none" w:sz="0" w:space="0" w:color="auto"/>
            <w:left w:val="none" w:sz="0" w:space="0" w:color="auto"/>
            <w:bottom w:val="none" w:sz="0" w:space="0" w:color="auto"/>
            <w:right w:val="none" w:sz="0" w:space="0" w:color="auto"/>
          </w:divBdr>
        </w:div>
        <w:div w:id="887955780">
          <w:marLeft w:val="0"/>
          <w:marRight w:val="0"/>
          <w:marTop w:val="0"/>
          <w:marBottom w:val="0"/>
          <w:divBdr>
            <w:top w:val="none" w:sz="0" w:space="0" w:color="auto"/>
            <w:left w:val="none" w:sz="0" w:space="0" w:color="auto"/>
            <w:bottom w:val="none" w:sz="0" w:space="0" w:color="auto"/>
            <w:right w:val="none" w:sz="0" w:space="0" w:color="auto"/>
          </w:divBdr>
        </w:div>
        <w:div w:id="966740283">
          <w:marLeft w:val="0"/>
          <w:marRight w:val="0"/>
          <w:marTop w:val="0"/>
          <w:marBottom w:val="0"/>
          <w:divBdr>
            <w:top w:val="none" w:sz="0" w:space="0" w:color="auto"/>
            <w:left w:val="none" w:sz="0" w:space="0" w:color="auto"/>
            <w:bottom w:val="none" w:sz="0" w:space="0" w:color="auto"/>
            <w:right w:val="none" w:sz="0" w:space="0" w:color="auto"/>
          </w:divBdr>
        </w:div>
        <w:div w:id="998733997">
          <w:marLeft w:val="0"/>
          <w:marRight w:val="0"/>
          <w:marTop w:val="0"/>
          <w:marBottom w:val="0"/>
          <w:divBdr>
            <w:top w:val="none" w:sz="0" w:space="0" w:color="auto"/>
            <w:left w:val="none" w:sz="0" w:space="0" w:color="auto"/>
            <w:bottom w:val="none" w:sz="0" w:space="0" w:color="auto"/>
            <w:right w:val="none" w:sz="0" w:space="0" w:color="auto"/>
          </w:divBdr>
        </w:div>
        <w:div w:id="1020158578">
          <w:marLeft w:val="0"/>
          <w:marRight w:val="0"/>
          <w:marTop w:val="0"/>
          <w:marBottom w:val="0"/>
          <w:divBdr>
            <w:top w:val="none" w:sz="0" w:space="0" w:color="auto"/>
            <w:left w:val="none" w:sz="0" w:space="0" w:color="auto"/>
            <w:bottom w:val="none" w:sz="0" w:space="0" w:color="auto"/>
            <w:right w:val="none" w:sz="0" w:space="0" w:color="auto"/>
          </w:divBdr>
        </w:div>
        <w:div w:id="1026953314">
          <w:marLeft w:val="0"/>
          <w:marRight w:val="0"/>
          <w:marTop w:val="0"/>
          <w:marBottom w:val="0"/>
          <w:divBdr>
            <w:top w:val="none" w:sz="0" w:space="0" w:color="auto"/>
            <w:left w:val="none" w:sz="0" w:space="0" w:color="auto"/>
            <w:bottom w:val="none" w:sz="0" w:space="0" w:color="auto"/>
            <w:right w:val="none" w:sz="0" w:space="0" w:color="auto"/>
          </w:divBdr>
        </w:div>
        <w:div w:id="1056464932">
          <w:marLeft w:val="0"/>
          <w:marRight w:val="0"/>
          <w:marTop w:val="0"/>
          <w:marBottom w:val="0"/>
          <w:divBdr>
            <w:top w:val="none" w:sz="0" w:space="0" w:color="auto"/>
            <w:left w:val="none" w:sz="0" w:space="0" w:color="auto"/>
            <w:bottom w:val="none" w:sz="0" w:space="0" w:color="auto"/>
            <w:right w:val="none" w:sz="0" w:space="0" w:color="auto"/>
          </w:divBdr>
        </w:div>
        <w:div w:id="1070612383">
          <w:marLeft w:val="0"/>
          <w:marRight w:val="0"/>
          <w:marTop w:val="0"/>
          <w:marBottom w:val="0"/>
          <w:divBdr>
            <w:top w:val="none" w:sz="0" w:space="0" w:color="auto"/>
            <w:left w:val="none" w:sz="0" w:space="0" w:color="auto"/>
            <w:bottom w:val="none" w:sz="0" w:space="0" w:color="auto"/>
            <w:right w:val="none" w:sz="0" w:space="0" w:color="auto"/>
          </w:divBdr>
        </w:div>
        <w:div w:id="1071656291">
          <w:marLeft w:val="0"/>
          <w:marRight w:val="0"/>
          <w:marTop w:val="0"/>
          <w:marBottom w:val="0"/>
          <w:divBdr>
            <w:top w:val="none" w:sz="0" w:space="0" w:color="auto"/>
            <w:left w:val="none" w:sz="0" w:space="0" w:color="auto"/>
            <w:bottom w:val="none" w:sz="0" w:space="0" w:color="auto"/>
            <w:right w:val="none" w:sz="0" w:space="0" w:color="auto"/>
          </w:divBdr>
        </w:div>
        <w:div w:id="1076245005">
          <w:marLeft w:val="0"/>
          <w:marRight w:val="0"/>
          <w:marTop w:val="0"/>
          <w:marBottom w:val="0"/>
          <w:divBdr>
            <w:top w:val="none" w:sz="0" w:space="0" w:color="auto"/>
            <w:left w:val="none" w:sz="0" w:space="0" w:color="auto"/>
            <w:bottom w:val="none" w:sz="0" w:space="0" w:color="auto"/>
            <w:right w:val="none" w:sz="0" w:space="0" w:color="auto"/>
          </w:divBdr>
        </w:div>
        <w:div w:id="1084298160">
          <w:marLeft w:val="0"/>
          <w:marRight w:val="0"/>
          <w:marTop w:val="0"/>
          <w:marBottom w:val="0"/>
          <w:divBdr>
            <w:top w:val="none" w:sz="0" w:space="0" w:color="auto"/>
            <w:left w:val="none" w:sz="0" w:space="0" w:color="auto"/>
            <w:bottom w:val="none" w:sz="0" w:space="0" w:color="auto"/>
            <w:right w:val="none" w:sz="0" w:space="0" w:color="auto"/>
          </w:divBdr>
        </w:div>
        <w:div w:id="1092161357">
          <w:marLeft w:val="0"/>
          <w:marRight w:val="0"/>
          <w:marTop w:val="0"/>
          <w:marBottom w:val="0"/>
          <w:divBdr>
            <w:top w:val="none" w:sz="0" w:space="0" w:color="auto"/>
            <w:left w:val="none" w:sz="0" w:space="0" w:color="auto"/>
            <w:bottom w:val="none" w:sz="0" w:space="0" w:color="auto"/>
            <w:right w:val="none" w:sz="0" w:space="0" w:color="auto"/>
          </w:divBdr>
        </w:div>
        <w:div w:id="1098985459">
          <w:marLeft w:val="0"/>
          <w:marRight w:val="0"/>
          <w:marTop w:val="0"/>
          <w:marBottom w:val="0"/>
          <w:divBdr>
            <w:top w:val="none" w:sz="0" w:space="0" w:color="auto"/>
            <w:left w:val="none" w:sz="0" w:space="0" w:color="auto"/>
            <w:bottom w:val="none" w:sz="0" w:space="0" w:color="auto"/>
            <w:right w:val="none" w:sz="0" w:space="0" w:color="auto"/>
          </w:divBdr>
        </w:div>
        <w:div w:id="1122502811">
          <w:marLeft w:val="0"/>
          <w:marRight w:val="0"/>
          <w:marTop w:val="0"/>
          <w:marBottom w:val="0"/>
          <w:divBdr>
            <w:top w:val="none" w:sz="0" w:space="0" w:color="auto"/>
            <w:left w:val="none" w:sz="0" w:space="0" w:color="auto"/>
            <w:bottom w:val="none" w:sz="0" w:space="0" w:color="auto"/>
            <w:right w:val="none" w:sz="0" w:space="0" w:color="auto"/>
          </w:divBdr>
        </w:div>
        <w:div w:id="1141265159">
          <w:marLeft w:val="0"/>
          <w:marRight w:val="0"/>
          <w:marTop w:val="0"/>
          <w:marBottom w:val="0"/>
          <w:divBdr>
            <w:top w:val="none" w:sz="0" w:space="0" w:color="auto"/>
            <w:left w:val="none" w:sz="0" w:space="0" w:color="auto"/>
            <w:bottom w:val="none" w:sz="0" w:space="0" w:color="auto"/>
            <w:right w:val="none" w:sz="0" w:space="0" w:color="auto"/>
          </w:divBdr>
        </w:div>
        <w:div w:id="1150514787">
          <w:marLeft w:val="0"/>
          <w:marRight w:val="0"/>
          <w:marTop w:val="0"/>
          <w:marBottom w:val="0"/>
          <w:divBdr>
            <w:top w:val="none" w:sz="0" w:space="0" w:color="auto"/>
            <w:left w:val="none" w:sz="0" w:space="0" w:color="auto"/>
            <w:bottom w:val="none" w:sz="0" w:space="0" w:color="auto"/>
            <w:right w:val="none" w:sz="0" w:space="0" w:color="auto"/>
          </w:divBdr>
        </w:div>
        <w:div w:id="1165047380">
          <w:marLeft w:val="0"/>
          <w:marRight w:val="0"/>
          <w:marTop w:val="0"/>
          <w:marBottom w:val="0"/>
          <w:divBdr>
            <w:top w:val="none" w:sz="0" w:space="0" w:color="auto"/>
            <w:left w:val="none" w:sz="0" w:space="0" w:color="auto"/>
            <w:bottom w:val="none" w:sz="0" w:space="0" w:color="auto"/>
            <w:right w:val="none" w:sz="0" w:space="0" w:color="auto"/>
          </w:divBdr>
        </w:div>
        <w:div w:id="1186943299">
          <w:marLeft w:val="0"/>
          <w:marRight w:val="0"/>
          <w:marTop w:val="0"/>
          <w:marBottom w:val="0"/>
          <w:divBdr>
            <w:top w:val="none" w:sz="0" w:space="0" w:color="auto"/>
            <w:left w:val="none" w:sz="0" w:space="0" w:color="auto"/>
            <w:bottom w:val="none" w:sz="0" w:space="0" w:color="auto"/>
            <w:right w:val="none" w:sz="0" w:space="0" w:color="auto"/>
          </w:divBdr>
        </w:div>
        <w:div w:id="1219394277">
          <w:marLeft w:val="0"/>
          <w:marRight w:val="0"/>
          <w:marTop w:val="0"/>
          <w:marBottom w:val="0"/>
          <w:divBdr>
            <w:top w:val="none" w:sz="0" w:space="0" w:color="auto"/>
            <w:left w:val="none" w:sz="0" w:space="0" w:color="auto"/>
            <w:bottom w:val="none" w:sz="0" w:space="0" w:color="auto"/>
            <w:right w:val="none" w:sz="0" w:space="0" w:color="auto"/>
          </w:divBdr>
        </w:div>
        <w:div w:id="1226799555">
          <w:marLeft w:val="0"/>
          <w:marRight w:val="0"/>
          <w:marTop w:val="0"/>
          <w:marBottom w:val="0"/>
          <w:divBdr>
            <w:top w:val="none" w:sz="0" w:space="0" w:color="auto"/>
            <w:left w:val="none" w:sz="0" w:space="0" w:color="auto"/>
            <w:bottom w:val="none" w:sz="0" w:space="0" w:color="auto"/>
            <w:right w:val="none" w:sz="0" w:space="0" w:color="auto"/>
          </w:divBdr>
        </w:div>
        <w:div w:id="1242987029">
          <w:marLeft w:val="0"/>
          <w:marRight w:val="0"/>
          <w:marTop w:val="0"/>
          <w:marBottom w:val="0"/>
          <w:divBdr>
            <w:top w:val="none" w:sz="0" w:space="0" w:color="auto"/>
            <w:left w:val="none" w:sz="0" w:space="0" w:color="auto"/>
            <w:bottom w:val="none" w:sz="0" w:space="0" w:color="auto"/>
            <w:right w:val="none" w:sz="0" w:space="0" w:color="auto"/>
          </w:divBdr>
        </w:div>
        <w:div w:id="1258634433">
          <w:marLeft w:val="0"/>
          <w:marRight w:val="0"/>
          <w:marTop w:val="0"/>
          <w:marBottom w:val="0"/>
          <w:divBdr>
            <w:top w:val="none" w:sz="0" w:space="0" w:color="auto"/>
            <w:left w:val="none" w:sz="0" w:space="0" w:color="auto"/>
            <w:bottom w:val="none" w:sz="0" w:space="0" w:color="auto"/>
            <w:right w:val="none" w:sz="0" w:space="0" w:color="auto"/>
          </w:divBdr>
        </w:div>
        <w:div w:id="1277101915">
          <w:marLeft w:val="0"/>
          <w:marRight w:val="0"/>
          <w:marTop w:val="0"/>
          <w:marBottom w:val="0"/>
          <w:divBdr>
            <w:top w:val="none" w:sz="0" w:space="0" w:color="auto"/>
            <w:left w:val="none" w:sz="0" w:space="0" w:color="auto"/>
            <w:bottom w:val="none" w:sz="0" w:space="0" w:color="auto"/>
            <w:right w:val="none" w:sz="0" w:space="0" w:color="auto"/>
          </w:divBdr>
        </w:div>
        <w:div w:id="1279606356">
          <w:marLeft w:val="0"/>
          <w:marRight w:val="0"/>
          <w:marTop w:val="0"/>
          <w:marBottom w:val="0"/>
          <w:divBdr>
            <w:top w:val="none" w:sz="0" w:space="0" w:color="auto"/>
            <w:left w:val="none" w:sz="0" w:space="0" w:color="auto"/>
            <w:bottom w:val="none" w:sz="0" w:space="0" w:color="auto"/>
            <w:right w:val="none" w:sz="0" w:space="0" w:color="auto"/>
          </w:divBdr>
        </w:div>
        <w:div w:id="1288046223">
          <w:marLeft w:val="0"/>
          <w:marRight w:val="0"/>
          <w:marTop w:val="0"/>
          <w:marBottom w:val="0"/>
          <w:divBdr>
            <w:top w:val="none" w:sz="0" w:space="0" w:color="auto"/>
            <w:left w:val="none" w:sz="0" w:space="0" w:color="auto"/>
            <w:bottom w:val="none" w:sz="0" w:space="0" w:color="auto"/>
            <w:right w:val="none" w:sz="0" w:space="0" w:color="auto"/>
          </w:divBdr>
        </w:div>
        <w:div w:id="1319377976">
          <w:marLeft w:val="0"/>
          <w:marRight w:val="0"/>
          <w:marTop w:val="0"/>
          <w:marBottom w:val="0"/>
          <w:divBdr>
            <w:top w:val="none" w:sz="0" w:space="0" w:color="auto"/>
            <w:left w:val="none" w:sz="0" w:space="0" w:color="auto"/>
            <w:bottom w:val="none" w:sz="0" w:space="0" w:color="auto"/>
            <w:right w:val="none" w:sz="0" w:space="0" w:color="auto"/>
          </w:divBdr>
        </w:div>
        <w:div w:id="1337343031">
          <w:marLeft w:val="0"/>
          <w:marRight w:val="0"/>
          <w:marTop w:val="0"/>
          <w:marBottom w:val="0"/>
          <w:divBdr>
            <w:top w:val="none" w:sz="0" w:space="0" w:color="auto"/>
            <w:left w:val="none" w:sz="0" w:space="0" w:color="auto"/>
            <w:bottom w:val="none" w:sz="0" w:space="0" w:color="auto"/>
            <w:right w:val="none" w:sz="0" w:space="0" w:color="auto"/>
          </w:divBdr>
        </w:div>
        <w:div w:id="1362391411">
          <w:marLeft w:val="0"/>
          <w:marRight w:val="0"/>
          <w:marTop w:val="0"/>
          <w:marBottom w:val="0"/>
          <w:divBdr>
            <w:top w:val="none" w:sz="0" w:space="0" w:color="auto"/>
            <w:left w:val="none" w:sz="0" w:space="0" w:color="auto"/>
            <w:bottom w:val="none" w:sz="0" w:space="0" w:color="auto"/>
            <w:right w:val="none" w:sz="0" w:space="0" w:color="auto"/>
          </w:divBdr>
        </w:div>
        <w:div w:id="1372267201">
          <w:marLeft w:val="0"/>
          <w:marRight w:val="0"/>
          <w:marTop w:val="0"/>
          <w:marBottom w:val="0"/>
          <w:divBdr>
            <w:top w:val="none" w:sz="0" w:space="0" w:color="auto"/>
            <w:left w:val="none" w:sz="0" w:space="0" w:color="auto"/>
            <w:bottom w:val="none" w:sz="0" w:space="0" w:color="auto"/>
            <w:right w:val="none" w:sz="0" w:space="0" w:color="auto"/>
          </w:divBdr>
        </w:div>
        <w:div w:id="1385371430">
          <w:marLeft w:val="0"/>
          <w:marRight w:val="0"/>
          <w:marTop w:val="0"/>
          <w:marBottom w:val="0"/>
          <w:divBdr>
            <w:top w:val="none" w:sz="0" w:space="0" w:color="auto"/>
            <w:left w:val="none" w:sz="0" w:space="0" w:color="auto"/>
            <w:bottom w:val="none" w:sz="0" w:space="0" w:color="auto"/>
            <w:right w:val="none" w:sz="0" w:space="0" w:color="auto"/>
          </w:divBdr>
        </w:div>
        <w:div w:id="1404527912">
          <w:marLeft w:val="0"/>
          <w:marRight w:val="0"/>
          <w:marTop w:val="0"/>
          <w:marBottom w:val="0"/>
          <w:divBdr>
            <w:top w:val="none" w:sz="0" w:space="0" w:color="auto"/>
            <w:left w:val="none" w:sz="0" w:space="0" w:color="auto"/>
            <w:bottom w:val="none" w:sz="0" w:space="0" w:color="auto"/>
            <w:right w:val="none" w:sz="0" w:space="0" w:color="auto"/>
          </w:divBdr>
        </w:div>
        <w:div w:id="1419401773">
          <w:marLeft w:val="0"/>
          <w:marRight w:val="0"/>
          <w:marTop w:val="0"/>
          <w:marBottom w:val="0"/>
          <w:divBdr>
            <w:top w:val="none" w:sz="0" w:space="0" w:color="auto"/>
            <w:left w:val="none" w:sz="0" w:space="0" w:color="auto"/>
            <w:bottom w:val="none" w:sz="0" w:space="0" w:color="auto"/>
            <w:right w:val="none" w:sz="0" w:space="0" w:color="auto"/>
          </w:divBdr>
        </w:div>
        <w:div w:id="1419979061">
          <w:marLeft w:val="0"/>
          <w:marRight w:val="0"/>
          <w:marTop w:val="0"/>
          <w:marBottom w:val="0"/>
          <w:divBdr>
            <w:top w:val="none" w:sz="0" w:space="0" w:color="auto"/>
            <w:left w:val="none" w:sz="0" w:space="0" w:color="auto"/>
            <w:bottom w:val="none" w:sz="0" w:space="0" w:color="auto"/>
            <w:right w:val="none" w:sz="0" w:space="0" w:color="auto"/>
          </w:divBdr>
        </w:div>
        <w:div w:id="1487012892">
          <w:marLeft w:val="0"/>
          <w:marRight w:val="0"/>
          <w:marTop w:val="0"/>
          <w:marBottom w:val="0"/>
          <w:divBdr>
            <w:top w:val="none" w:sz="0" w:space="0" w:color="auto"/>
            <w:left w:val="none" w:sz="0" w:space="0" w:color="auto"/>
            <w:bottom w:val="none" w:sz="0" w:space="0" w:color="auto"/>
            <w:right w:val="none" w:sz="0" w:space="0" w:color="auto"/>
          </w:divBdr>
        </w:div>
        <w:div w:id="1519924129">
          <w:marLeft w:val="0"/>
          <w:marRight w:val="0"/>
          <w:marTop w:val="0"/>
          <w:marBottom w:val="0"/>
          <w:divBdr>
            <w:top w:val="none" w:sz="0" w:space="0" w:color="auto"/>
            <w:left w:val="none" w:sz="0" w:space="0" w:color="auto"/>
            <w:bottom w:val="none" w:sz="0" w:space="0" w:color="auto"/>
            <w:right w:val="none" w:sz="0" w:space="0" w:color="auto"/>
          </w:divBdr>
        </w:div>
        <w:div w:id="1537888081">
          <w:marLeft w:val="0"/>
          <w:marRight w:val="0"/>
          <w:marTop w:val="0"/>
          <w:marBottom w:val="0"/>
          <w:divBdr>
            <w:top w:val="none" w:sz="0" w:space="0" w:color="auto"/>
            <w:left w:val="none" w:sz="0" w:space="0" w:color="auto"/>
            <w:bottom w:val="none" w:sz="0" w:space="0" w:color="auto"/>
            <w:right w:val="none" w:sz="0" w:space="0" w:color="auto"/>
          </w:divBdr>
        </w:div>
        <w:div w:id="1543245758">
          <w:marLeft w:val="0"/>
          <w:marRight w:val="0"/>
          <w:marTop w:val="0"/>
          <w:marBottom w:val="0"/>
          <w:divBdr>
            <w:top w:val="none" w:sz="0" w:space="0" w:color="auto"/>
            <w:left w:val="none" w:sz="0" w:space="0" w:color="auto"/>
            <w:bottom w:val="none" w:sz="0" w:space="0" w:color="auto"/>
            <w:right w:val="none" w:sz="0" w:space="0" w:color="auto"/>
          </w:divBdr>
        </w:div>
        <w:div w:id="1558473296">
          <w:marLeft w:val="0"/>
          <w:marRight w:val="0"/>
          <w:marTop w:val="0"/>
          <w:marBottom w:val="0"/>
          <w:divBdr>
            <w:top w:val="none" w:sz="0" w:space="0" w:color="auto"/>
            <w:left w:val="none" w:sz="0" w:space="0" w:color="auto"/>
            <w:bottom w:val="none" w:sz="0" w:space="0" w:color="auto"/>
            <w:right w:val="none" w:sz="0" w:space="0" w:color="auto"/>
          </w:divBdr>
        </w:div>
        <w:div w:id="1561863989">
          <w:marLeft w:val="0"/>
          <w:marRight w:val="0"/>
          <w:marTop w:val="0"/>
          <w:marBottom w:val="0"/>
          <w:divBdr>
            <w:top w:val="none" w:sz="0" w:space="0" w:color="auto"/>
            <w:left w:val="none" w:sz="0" w:space="0" w:color="auto"/>
            <w:bottom w:val="none" w:sz="0" w:space="0" w:color="auto"/>
            <w:right w:val="none" w:sz="0" w:space="0" w:color="auto"/>
          </w:divBdr>
        </w:div>
        <w:div w:id="1576430865">
          <w:marLeft w:val="0"/>
          <w:marRight w:val="0"/>
          <w:marTop w:val="0"/>
          <w:marBottom w:val="0"/>
          <w:divBdr>
            <w:top w:val="none" w:sz="0" w:space="0" w:color="auto"/>
            <w:left w:val="none" w:sz="0" w:space="0" w:color="auto"/>
            <w:bottom w:val="none" w:sz="0" w:space="0" w:color="auto"/>
            <w:right w:val="none" w:sz="0" w:space="0" w:color="auto"/>
          </w:divBdr>
        </w:div>
        <w:div w:id="1596599329">
          <w:marLeft w:val="0"/>
          <w:marRight w:val="0"/>
          <w:marTop w:val="0"/>
          <w:marBottom w:val="0"/>
          <w:divBdr>
            <w:top w:val="none" w:sz="0" w:space="0" w:color="auto"/>
            <w:left w:val="none" w:sz="0" w:space="0" w:color="auto"/>
            <w:bottom w:val="none" w:sz="0" w:space="0" w:color="auto"/>
            <w:right w:val="none" w:sz="0" w:space="0" w:color="auto"/>
          </w:divBdr>
        </w:div>
        <w:div w:id="1613050634">
          <w:marLeft w:val="0"/>
          <w:marRight w:val="0"/>
          <w:marTop w:val="0"/>
          <w:marBottom w:val="0"/>
          <w:divBdr>
            <w:top w:val="none" w:sz="0" w:space="0" w:color="auto"/>
            <w:left w:val="none" w:sz="0" w:space="0" w:color="auto"/>
            <w:bottom w:val="none" w:sz="0" w:space="0" w:color="auto"/>
            <w:right w:val="none" w:sz="0" w:space="0" w:color="auto"/>
          </w:divBdr>
        </w:div>
        <w:div w:id="1628587378">
          <w:marLeft w:val="0"/>
          <w:marRight w:val="0"/>
          <w:marTop w:val="0"/>
          <w:marBottom w:val="0"/>
          <w:divBdr>
            <w:top w:val="none" w:sz="0" w:space="0" w:color="auto"/>
            <w:left w:val="none" w:sz="0" w:space="0" w:color="auto"/>
            <w:bottom w:val="none" w:sz="0" w:space="0" w:color="auto"/>
            <w:right w:val="none" w:sz="0" w:space="0" w:color="auto"/>
          </w:divBdr>
        </w:div>
        <w:div w:id="1629512599">
          <w:marLeft w:val="0"/>
          <w:marRight w:val="0"/>
          <w:marTop w:val="0"/>
          <w:marBottom w:val="0"/>
          <w:divBdr>
            <w:top w:val="none" w:sz="0" w:space="0" w:color="auto"/>
            <w:left w:val="none" w:sz="0" w:space="0" w:color="auto"/>
            <w:bottom w:val="none" w:sz="0" w:space="0" w:color="auto"/>
            <w:right w:val="none" w:sz="0" w:space="0" w:color="auto"/>
          </w:divBdr>
        </w:div>
        <w:div w:id="1642074988">
          <w:marLeft w:val="0"/>
          <w:marRight w:val="0"/>
          <w:marTop w:val="0"/>
          <w:marBottom w:val="0"/>
          <w:divBdr>
            <w:top w:val="none" w:sz="0" w:space="0" w:color="auto"/>
            <w:left w:val="none" w:sz="0" w:space="0" w:color="auto"/>
            <w:bottom w:val="none" w:sz="0" w:space="0" w:color="auto"/>
            <w:right w:val="none" w:sz="0" w:space="0" w:color="auto"/>
          </w:divBdr>
        </w:div>
        <w:div w:id="1658681418">
          <w:marLeft w:val="0"/>
          <w:marRight w:val="0"/>
          <w:marTop w:val="0"/>
          <w:marBottom w:val="0"/>
          <w:divBdr>
            <w:top w:val="none" w:sz="0" w:space="0" w:color="auto"/>
            <w:left w:val="none" w:sz="0" w:space="0" w:color="auto"/>
            <w:bottom w:val="none" w:sz="0" w:space="0" w:color="auto"/>
            <w:right w:val="none" w:sz="0" w:space="0" w:color="auto"/>
          </w:divBdr>
        </w:div>
        <w:div w:id="1685546504">
          <w:marLeft w:val="0"/>
          <w:marRight w:val="0"/>
          <w:marTop w:val="0"/>
          <w:marBottom w:val="0"/>
          <w:divBdr>
            <w:top w:val="none" w:sz="0" w:space="0" w:color="auto"/>
            <w:left w:val="none" w:sz="0" w:space="0" w:color="auto"/>
            <w:bottom w:val="none" w:sz="0" w:space="0" w:color="auto"/>
            <w:right w:val="none" w:sz="0" w:space="0" w:color="auto"/>
          </w:divBdr>
        </w:div>
        <w:div w:id="1700669008">
          <w:marLeft w:val="0"/>
          <w:marRight w:val="0"/>
          <w:marTop w:val="0"/>
          <w:marBottom w:val="0"/>
          <w:divBdr>
            <w:top w:val="none" w:sz="0" w:space="0" w:color="auto"/>
            <w:left w:val="none" w:sz="0" w:space="0" w:color="auto"/>
            <w:bottom w:val="none" w:sz="0" w:space="0" w:color="auto"/>
            <w:right w:val="none" w:sz="0" w:space="0" w:color="auto"/>
          </w:divBdr>
        </w:div>
        <w:div w:id="1717780409">
          <w:marLeft w:val="0"/>
          <w:marRight w:val="0"/>
          <w:marTop w:val="0"/>
          <w:marBottom w:val="0"/>
          <w:divBdr>
            <w:top w:val="none" w:sz="0" w:space="0" w:color="auto"/>
            <w:left w:val="none" w:sz="0" w:space="0" w:color="auto"/>
            <w:bottom w:val="none" w:sz="0" w:space="0" w:color="auto"/>
            <w:right w:val="none" w:sz="0" w:space="0" w:color="auto"/>
          </w:divBdr>
        </w:div>
        <w:div w:id="1734235001">
          <w:marLeft w:val="0"/>
          <w:marRight w:val="0"/>
          <w:marTop w:val="0"/>
          <w:marBottom w:val="0"/>
          <w:divBdr>
            <w:top w:val="none" w:sz="0" w:space="0" w:color="auto"/>
            <w:left w:val="none" w:sz="0" w:space="0" w:color="auto"/>
            <w:bottom w:val="none" w:sz="0" w:space="0" w:color="auto"/>
            <w:right w:val="none" w:sz="0" w:space="0" w:color="auto"/>
          </w:divBdr>
        </w:div>
        <w:div w:id="1790584366">
          <w:marLeft w:val="0"/>
          <w:marRight w:val="0"/>
          <w:marTop w:val="0"/>
          <w:marBottom w:val="0"/>
          <w:divBdr>
            <w:top w:val="none" w:sz="0" w:space="0" w:color="auto"/>
            <w:left w:val="none" w:sz="0" w:space="0" w:color="auto"/>
            <w:bottom w:val="none" w:sz="0" w:space="0" w:color="auto"/>
            <w:right w:val="none" w:sz="0" w:space="0" w:color="auto"/>
          </w:divBdr>
        </w:div>
        <w:div w:id="1888224000">
          <w:marLeft w:val="0"/>
          <w:marRight w:val="0"/>
          <w:marTop w:val="0"/>
          <w:marBottom w:val="0"/>
          <w:divBdr>
            <w:top w:val="none" w:sz="0" w:space="0" w:color="auto"/>
            <w:left w:val="none" w:sz="0" w:space="0" w:color="auto"/>
            <w:bottom w:val="none" w:sz="0" w:space="0" w:color="auto"/>
            <w:right w:val="none" w:sz="0" w:space="0" w:color="auto"/>
          </w:divBdr>
        </w:div>
        <w:div w:id="1902325037">
          <w:marLeft w:val="0"/>
          <w:marRight w:val="0"/>
          <w:marTop w:val="0"/>
          <w:marBottom w:val="0"/>
          <w:divBdr>
            <w:top w:val="none" w:sz="0" w:space="0" w:color="auto"/>
            <w:left w:val="none" w:sz="0" w:space="0" w:color="auto"/>
            <w:bottom w:val="none" w:sz="0" w:space="0" w:color="auto"/>
            <w:right w:val="none" w:sz="0" w:space="0" w:color="auto"/>
          </w:divBdr>
        </w:div>
        <w:div w:id="1916744648">
          <w:marLeft w:val="0"/>
          <w:marRight w:val="0"/>
          <w:marTop w:val="0"/>
          <w:marBottom w:val="0"/>
          <w:divBdr>
            <w:top w:val="none" w:sz="0" w:space="0" w:color="auto"/>
            <w:left w:val="none" w:sz="0" w:space="0" w:color="auto"/>
            <w:bottom w:val="none" w:sz="0" w:space="0" w:color="auto"/>
            <w:right w:val="none" w:sz="0" w:space="0" w:color="auto"/>
          </w:divBdr>
        </w:div>
        <w:div w:id="1943606412">
          <w:marLeft w:val="0"/>
          <w:marRight w:val="0"/>
          <w:marTop w:val="0"/>
          <w:marBottom w:val="0"/>
          <w:divBdr>
            <w:top w:val="none" w:sz="0" w:space="0" w:color="auto"/>
            <w:left w:val="none" w:sz="0" w:space="0" w:color="auto"/>
            <w:bottom w:val="none" w:sz="0" w:space="0" w:color="auto"/>
            <w:right w:val="none" w:sz="0" w:space="0" w:color="auto"/>
          </w:divBdr>
        </w:div>
        <w:div w:id="1948539559">
          <w:marLeft w:val="0"/>
          <w:marRight w:val="0"/>
          <w:marTop w:val="0"/>
          <w:marBottom w:val="0"/>
          <w:divBdr>
            <w:top w:val="none" w:sz="0" w:space="0" w:color="auto"/>
            <w:left w:val="none" w:sz="0" w:space="0" w:color="auto"/>
            <w:bottom w:val="none" w:sz="0" w:space="0" w:color="auto"/>
            <w:right w:val="none" w:sz="0" w:space="0" w:color="auto"/>
          </w:divBdr>
        </w:div>
        <w:div w:id="1999070891">
          <w:marLeft w:val="0"/>
          <w:marRight w:val="0"/>
          <w:marTop w:val="0"/>
          <w:marBottom w:val="0"/>
          <w:divBdr>
            <w:top w:val="none" w:sz="0" w:space="0" w:color="auto"/>
            <w:left w:val="none" w:sz="0" w:space="0" w:color="auto"/>
            <w:bottom w:val="none" w:sz="0" w:space="0" w:color="auto"/>
            <w:right w:val="none" w:sz="0" w:space="0" w:color="auto"/>
          </w:divBdr>
        </w:div>
        <w:div w:id="2030792503">
          <w:marLeft w:val="0"/>
          <w:marRight w:val="0"/>
          <w:marTop w:val="0"/>
          <w:marBottom w:val="0"/>
          <w:divBdr>
            <w:top w:val="none" w:sz="0" w:space="0" w:color="auto"/>
            <w:left w:val="none" w:sz="0" w:space="0" w:color="auto"/>
            <w:bottom w:val="none" w:sz="0" w:space="0" w:color="auto"/>
            <w:right w:val="none" w:sz="0" w:space="0" w:color="auto"/>
          </w:divBdr>
        </w:div>
        <w:div w:id="2037925431">
          <w:marLeft w:val="0"/>
          <w:marRight w:val="0"/>
          <w:marTop w:val="0"/>
          <w:marBottom w:val="0"/>
          <w:divBdr>
            <w:top w:val="none" w:sz="0" w:space="0" w:color="auto"/>
            <w:left w:val="none" w:sz="0" w:space="0" w:color="auto"/>
            <w:bottom w:val="none" w:sz="0" w:space="0" w:color="auto"/>
            <w:right w:val="none" w:sz="0" w:space="0" w:color="auto"/>
          </w:divBdr>
        </w:div>
        <w:div w:id="2038190478">
          <w:marLeft w:val="0"/>
          <w:marRight w:val="0"/>
          <w:marTop w:val="0"/>
          <w:marBottom w:val="0"/>
          <w:divBdr>
            <w:top w:val="none" w:sz="0" w:space="0" w:color="auto"/>
            <w:left w:val="none" w:sz="0" w:space="0" w:color="auto"/>
            <w:bottom w:val="none" w:sz="0" w:space="0" w:color="auto"/>
            <w:right w:val="none" w:sz="0" w:space="0" w:color="auto"/>
          </w:divBdr>
        </w:div>
        <w:div w:id="2038314707">
          <w:marLeft w:val="0"/>
          <w:marRight w:val="0"/>
          <w:marTop w:val="0"/>
          <w:marBottom w:val="0"/>
          <w:divBdr>
            <w:top w:val="none" w:sz="0" w:space="0" w:color="auto"/>
            <w:left w:val="none" w:sz="0" w:space="0" w:color="auto"/>
            <w:bottom w:val="none" w:sz="0" w:space="0" w:color="auto"/>
            <w:right w:val="none" w:sz="0" w:space="0" w:color="auto"/>
          </w:divBdr>
        </w:div>
        <w:div w:id="2077893831">
          <w:marLeft w:val="0"/>
          <w:marRight w:val="0"/>
          <w:marTop w:val="0"/>
          <w:marBottom w:val="0"/>
          <w:divBdr>
            <w:top w:val="none" w:sz="0" w:space="0" w:color="auto"/>
            <w:left w:val="none" w:sz="0" w:space="0" w:color="auto"/>
            <w:bottom w:val="none" w:sz="0" w:space="0" w:color="auto"/>
            <w:right w:val="none" w:sz="0" w:space="0" w:color="auto"/>
          </w:divBdr>
        </w:div>
        <w:div w:id="2082362165">
          <w:marLeft w:val="0"/>
          <w:marRight w:val="0"/>
          <w:marTop w:val="0"/>
          <w:marBottom w:val="0"/>
          <w:divBdr>
            <w:top w:val="none" w:sz="0" w:space="0" w:color="auto"/>
            <w:left w:val="none" w:sz="0" w:space="0" w:color="auto"/>
            <w:bottom w:val="none" w:sz="0" w:space="0" w:color="auto"/>
            <w:right w:val="none" w:sz="0" w:space="0" w:color="auto"/>
          </w:divBdr>
        </w:div>
      </w:divsChild>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107146">
      <w:bodyDiv w:val="1"/>
      <w:marLeft w:val="0"/>
      <w:marRight w:val="0"/>
      <w:marTop w:val="0"/>
      <w:marBottom w:val="0"/>
      <w:divBdr>
        <w:top w:val="none" w:sz="0" w:space="0" w:color="auto"/>
        <w:left w:val="none" w:sz="0" w:space="0" w:color="auto"/>
        <w:bottom w:val="none" w:sz="0" w:space="0" w:color="auto"/>
        <w:right w:val="none" w:sz="0" w:space="0" w:color="auto"/>
      </w:divBdr>
      <w:divsChild>
        <w:div w:id="666907272">
          <w:marLeft w:val="0"/>
          <w:marRight w:val="0"/>
          <w:marTop w:val="0"/>
          <w:marBottom w:val="0"/>
          <w:divBdr>
            <w:top w:val="none" w:sz="0" w:space="0" w:color="auto"/>
            <w:left w:val="none" w:sz="0" w:space="0" w:color="auto"/>
            <w:bottom w:val="none" w:sz="0" w:space="0" w:color="auto"/>
            <w:right w:val="none" w:sz="0" w:space="0" w:color="auto"/>
          </w:divBdr>
        </w:div>
        <w:div w:id="761099383">
          <w:marLeft w:val="0"/>
          <w:marRight w:val="0"/>
          <w:marTop w:val="0"/>
          <w:marBottom w:val="0"/>
          <w:divBdr>
            <w:top w:val="none" w:sz="0" w:space="0" w:color="auto"/>
            <w:left w:val="none" w:sz="0" w:space="0" w:color="auto"/>
            <w:bottom w:val="none" w:sz="0" w:space="0" w:color="auto"/>
            <w:right w:val="none" w:sz="0" w:space="0" w:color="auto"/>
          </w:divBdr>
        </w:div>
        <w:div w:id="858275522">
          <w:marLeft w:val="0"/>
          <w:marRight w:val="0"/>
          <w:marTop w:val="0"/>
          <w:marBottom w:val="0"/>
          <w:divBdr>
            <w:top w:val="none" w:sz="0" w:space="0" w:color="auto"/>
            <w:left w:val="none" w:sz="0" w:space="0" w:color="auto"/>
            <w:bottom w:val="none" w:sz="0" w:space="0" w:color="auto"/>
            <w:right w:val="none" w:sz="0" w:space="0" w:color="auto"/>
          </w:divBdr>
        </w:div>
        <w:div w:id="1017998425">
          <w:marLeft w:val="0"/>
          <w:marRight w:val="0"/>
          <w:marTop w:val="0"/>
          <w:marBottom w:val="0"/>
          <w:divBdr>
            <w:top w:val="none" w:sz="0" w:space="0" w:color="auto"/>
            <w:left w:val="none" w:sz="0" w:space="0" w:color="auto"/>
            <w:bottom w:val="none" w:sz="0" w:space="0" w:color="auto"/>
            <w:right w:val="none" w:sz="0" w:space="0" w:color="auto"/>
          </w:divBdr>
        </w:div>
        <w:div w:id="1151870153">
          <w:marLeft w:val="0"/>
          <w:marRight w:val="0"/>
          <w:marTop w:val="0"/>
          <w:marBottom w:val="0"/>
          <w:divBdr>
            <w:top w:val="none" w:sz="0" w:space="0" w:color="auto"/>
            <w:left w:val="none" w:sz="0" w:space="0" w:color="auto"/>
            <w:bottom w:val="none" w:sz="0" w:space="0" w:color="auto"/>
            <w:right w:val="none" w:sz="0" w:space="0" w:color="auto"/>
          </w:divBdr>
        </w:div>
        <w:div w:id="1371153161">
          <w:marLeft w:val="0"/>
          <w:marRight w:val="0"/>
          <w:marTop w:val="0"/>
          <w:marBottom w:val="0"/>
          <w:divBdr>
            <w:top w:val="none" w:sz="0" w:space="0" w:color="auto"/>
            <w:left w:val="none" w:sz="0" w:space="0" w:color="auto"/>
            <w:bottom w:val="none" w:sz="0" w:space="0" w:color="auto"/>
            <w:right w:val="none" w:sz="0" w:space="0" w:color="auto"/>
          </w:divBdr>
        </w:div>
      </w:divsChild>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3753278">
      <w:bodyDiv w:val="1"/>
      <w:marLeft w:val="0"/>
      <w:marRight w:val="0"/>
      <w:marTop w:val="0"/>
      <w:marBottom w:val="0"/>
      <w:divBdr>
        <w:top w:val="none" w:sz="0" w:space="0" w:color="auto"/>
        <w:left w:val="none" w:sz="0" w:space="0" w:color="auto"/>
        <w:bottom w:val="none" w:sz="0" w:space="0" w:color="auto"/>
        <w:right w:val="none" w:sz="0" w:space="0" w:color="auto"/>
      </w:divBdr>
      <w:divsChild>
        <w:div w:id="8483261">
          <w:marLeft w:val="0"/>
          <w:marRight w:val="0"/>
          <w:marTop w:val="0"/>
          <w:marBottom w:val="0"/>
          <w:divBdr>
            <w:top w:val="none" w:sz="0" w:space="0" w:color="auto"/>
            <w:left w:val="none" w:sz="0" w:space="0" w:color="auto"/>
            <w:bottom w:val="none" w:sz="0" w:space="0" w:color="auto"/>
            <w:right w:val="none" w:sz="0" w:space="0" w:color="auto"/>
          </w:divBdr>
        </w:div>
        <w:div w:id="36858647">
          <w:marLeft w:val="0"/>
          <w:marRight w:val="0"/>
          <w:marTop w:val="0"/>
          <w:marBottom w:val="0"/>
          <w:divBdr>
            <w:top w:val="none" w:sz="0" w:space="0" w:color="auto"/>
            <w:left w:val="none" w:sz="0" w:space="0" w:color="auto"/>
            <w:bottom w:val="none" w:sz="0" w:space="0" w:color="auto"/>
            <w:right w:val="none" w:sz="0" w:space="0" w:color="auto"/>
          </w:divBdr>
        </w:div>
        <w:div w:id="40834901">
          <w:marLeft w:val="0"/>
          <w:marRight w:val="0"/>
          <w:marTop w:val="0"/>
          <w:marBottom w:val="0"/>
          <w:divBdr>
            <w:top w:val="none" w:sz="0" w:space="0" w:color="auto"/>
            <w:left w:val="none" w:sz="0" w:space="0" w:color="auto"/>
            <w:bottom w:val="none" w:sz="0" w:space="0" w:color="auto"/>
            <w:right w:val="none" w:sz="0" w:space="0" w:color="auto"/>
          </w:divBdr>
        </w:div>
        <w:div w:id="48117539">
          <w:marLeft w:val="0"/>
          <w:marRight w:val="0"/>
          <w:marTop w:val="0"/>
          <w:marBottom w:val="0"/>
          <w:divBdr>
            <w:top w:val="none" w:sz="0" w:space="0" w:color="auto"/>
            <w:left w:val="none" w:sz="0" w:space="0" w:color="auto"/>
            <w:bottom w:val="none" w:sz="0" w:space="0" w:color="auto"/>
            <w:right w:val="none" w:sz="0" w:space="0" w:color="auto"/>
          </w:divBdr>
        </w:div>
        <w:div w:id="87164630">
          <w:marLeft w:val="0"/>
          <w:marRight w:val="0"/>
          <w:marTop w:val="0"/>
          <w:marBottom w:val="0"/>
          <w:divBdr>
            <w:top w:val="none" w:sz="0" w:space="0" w:color="auto"/>
            <w:left w:val="none" w:sz="0" w:space="0" w:color="auto"/>
            <w:bottom w:val="none" w:sz="0" w:space="0" w:color="auto"/>
            <w:right w:val="none" w:sz="0" w:space="0" w:color="auto"/>
          </w:divBdr>
        </w:div>
        <w:div w:id="87777068">
          <w:marLeft w:val="0"/>
          <w:marRight w:val="0"/>
          <w:marTop w:val="0"/>
          <w:marBottom w:val="0"/>
          <w:divBdr>
            <w:top w:val="none" w:sz="0" w:space="0" w:color="auto"/>
            <w:left w:val="none" w:sz="0" w:space="0" w:color="auto"/>
            <w:bottom w:val="none" w:sz="0" w:space="0" w:color="auto"/>
            <w:right w:val="none" w:sz="0" w:space="0" w:color="auto"/>
          </w:divBdr>
        </w:div>
        <w:div w:id="114761376">
          <w:marLeft w:val="0"/>
          <w:marRight w:val="0"/>
          <w:marTop w:val="0"/>
          <w:marBottom w:val="0"/>
          <w:divBdr>
            <w:top w:val="none" w:sz="0" w:space="0" w:color="auto"/>
            <w:left w:val="none" w:sz="0" w:space="0" w:color="auto"/>
            <w:bottom w:val="none" w:sz="0" w:space="0" w:color="auto"/>
            <w:right w:val="none" w:sz="0" w:space="0" w:color="auto"/>
          </w:divBdr>
        </w:div>
        <w:div w:id="117341578">
          <w:marLeft w:val="0"/>
          <w:marRight w:val="0"/>
          <w:marTop w:val="0"/>
          <w:marBottom w:val="0"/>
          <w:divBdr>
            <w:top w:val="none" w:sz="0" w:space="0" w:color="auto"/>
            <w:left w:val="none" w:sz="0" w:space="0" w:color="auto"/>
            <w:bottom w:val="none" w:sz="0" w:space="0" w:color="auto"/>
            <w:right w:val="none" w:sz="0" w:space="0" w:color="auto"/>
          </w:divBdr>
        </w:div>
        <w:div w:id="157887035">
          <w:marLeft w:val="0"/>
          <w:marRight w:val="0"/>
          <w:marTop w:val="0"/>
          <w:marBottom w:val="0"/>
          <w:divBdr>
            <w:top w:val="none" w:sz="0" w:space="0" w:color="auto"/>
            <w:left w:val="none" w:sz="0" w:space="0" w:color="auto"/>
            <w:bottom w:val="none" w:sz="0" w:space="0" w:color="auto"/>
            <w:right w:val="none" w:sz="0" w:space="0" w:color="auto"/>
          </w:divBdr>
        </w:div>
        <w:div w:id="167252290">
          <w:marLeft w:val="0"/>
          <w:marRight w:val="0"/>
          <w:marTop w:val="0"/>
          <w:marBottom w:val="0"/>
          <w:divBdr>
            <w:top w:val="none" w:sz="0" w:space="0" w:color="auto"/>
            <w:left w:val="none" w:sz="0" w:space="0" w:color="auto"/>
            <w:bottom w:val="none" w:sz="0" w:space="0" w:color="auto"/>
            <w:right w:val="none" w:sz="0" w:space="0" w:color="auto"/>
          </w:divBdr>
        </w:div>
        <w:div w:id="193421918">
          <w:marLeft w:val="0"/>
          <w:marRight w:val="0"/>
          <w:marTop w:val="0"/>
          <w:marBottom w:val="0"/>
          <w:divBdr>
            <w:top w:val="none" w:sz="0" w:space="0" w:color="auto"/>
            <w:left w:val="none" w:sz="0" w:space="0" w:color="auto"/>
            <w:bottom w:val="none" w:sz="0" w:space="0" w:color="auto"/>
            <w:right w:val="none" w:sz="0" w:space="0" w:color="auto"/>
          </w:divBdr>
        </w:div>
        <w:div w:id="294485554">
          <w:marLeft w:val="0"/>
          <w:marRight w:val="0"/>
          <w:marTop w:val="0"/>
          <w:marBottom w:val="0"/>
          <w:divBdr>
            <w:top w:val="none" w:sz="0" w:space="0" w:color="auto"/>
            <w:left w:val="none" w:sz="0" w:space="0" w:color="auto"/>
            <w:bottom w:val="none" w:sz="0" w:space="0" w:color="auto"/>
            <w:right w:val="none" w:sz="0" w:space="0" w:color="auto"/>
          </w:divBdr>
        </w:div>
        <w:div w:id="295527558">
          <w:marLeft w:val="0"/>
          <w:marRight w:val="0"/>
          <w:marTop w:val="0"/>
          <w:marBottom w:val="0"/>
          <w:divBdr>
            <w:top w:val="none" w:sz="0" w:space="0" w:color="auto"/>
            <w:left w:val="none" w:sz="0" w:space="0" w:color="auto"/>
            <w:bottom w:val="none" w:sz="0" w:space="0" w:color="auto"/>
            <w:right w:val="none" w:sz="0" w:space="0" w:color="auto"/>
          </w:divBdr>
        </w:div>
        <w:div w:id="296254259">
          <w:marLeft w:val="0"/>
          <w:marRight w:val="0"/>
          <w:marTop w:val="0"/>
          <w:marBottom w:val="0"/>
          <w:divBdr>
            <w:top w:val="none" w:sz="0" w:space="0" w:color="auto"/>
            <w:left w:val="none" w:sz="0" w:space="0" w:color="auto"/>
            <w:bottom w:val="none" w:sz="0" w:space="0" w:color="auto"/>
            <w:right w:val="none" w:sz="0" w:space="0" w:color="auto"/>
          </w:divBdr>
        </w:div>
        <w:div w:id="305361612">
          <w:marLeft w:val="0"/>
          <w:marRight w:val="0"/>
          <w:marTop w:val="0"/>
          <w:marBottom w:val="0"/>
          <w:divBdr>
            <w:top w:val="none" w:sz="0" w:space="0" w:color="auto"/>
            <w:left w:val="none" w:sz="0" w:space="0" w:color="auto"/>
            <w:bottom w:val="none" w:sz="0" w:space="0" w:color="auto"/>
            <w:right w:val="none" w:sz="0" w:space="0" w:color="auto"/>
          </w:divBdr>
        </w:div>
        <w:div w:id="308680505">
          <w:marLeft w:val="0"/>
          <w:marRight w:val="0"/>
          <w:marTop w:val="0"/>
          <w:marBottom w:val="0"/>
          <w:divBdr>
            <w:top w:val="none" w:sz="0" w:space="0" w:color="auto"/>
            <w:left w:val="none" w:sz="0" w:space="0" w:color="auto"/>
            <w:bottom w:val="none" w:sz="0" w:space="0" w:color="auto"/>
            <w:right w:val="none" w:sz="0" w:space="0" w:color="auto"/>
          </w:divBdr>
        </w:div>
        <w:div w:id="360711916">
          <w:marLeft w:val="0"/>
          <w:marRight w:val="0"/>
          <w:marTop w:val="0"/>
          <w:marBottom w:val="0"/>
          <w:divBdr>
            <w:top w:val="none" w:sz="0" w:space="0" w:color="auto"/>
            <w:left w:val="none" w:sz="0" w:space="0" w:color="auto"/>
            <w:bottom w:val="none" w:sz="0" w:space="0" w:color="auto"/>
            <w:right w:val="none" w:sz="0" w:space="0" w:color="auto"/>
          </w:divBdr>
        </w:div>
        <w:div w:id="455682831">
          <w:marLeft w:val="0"/>
          <w:marRight w:val="0"/>
          <w:marTop w:val="0"/>
          <w:marBottom w:val="0"/>
          <w:divBdr>
            <w:top w:val="none" w:sz="0" w:space="0" w:color="auto"/>
            <w:left w:val="none" w:sz="0" w:space="0" w:color="auto"/>
            <w:bottom w:val="none" w:sz="0" w:space="0" w:color="auto"/>
            <w:right w:val="none" w:sz="0" w:space="0" w:color="auto"/>
          </w:divBdr>
        </w:div>
        <w:div w:id="484736377">
          <w:marLeft w:val="0"/>
          <w:marRight w:val="0"/>
          <w:marTop w:val="0"/>
          <w:marBottom w:val="0"/>
          <w:divBdr>
            <w:top w:val="none" w:sz="0" w:space="0" w:color="auto"/>
            <w:left w:val="none" w:sz="0" w:space="0" w:color="auto"/>
            <w:bottom w:val="none" w:sz="0" w:space="0" w:color="auto"/>
            <w:right w:val="none" w:sz="0" w:space="0" w:color="auto"/>
          </w:divBdr>
        </w:div>
        <w:div w:id="492182775">
          <w:marLeft w:val="0"/>
          <w:marRight w:val="0"/>
          <w:marTop w:val="0"/>
          <w:marBottom w:val="0"/>
          <w:divBdr>
            <w:top w:val="none" w:sz="0" w:space="0" w:color="auto"/>
            <w:left w:val="none" w:sz="0" w:space="0" w:color="auto"/>
            <w:bottom w:val="none" w:sz="0" w:space="0" w:color="auto"/>
            <w:right w:val="none" w:sz="0" w:space="0" w:color="auto"/>
          </w:divBdr>
        </w:div>
        <w:div w:id="499081160">
          <w:marLeft w:val="0"/>
          <w:marRight w:val="0"/>
          <w:marTop w:val="0"/>
          <w:marBottom w:val="0"/>
          <w:divBdr>
            <w:top w:val="none" w:sz="0" w:space="0" w:color="auto"/>
            <w:left w:val="none" w:sz="0" w:space="0" w:color="auto"/>
            <w:bottom w:val="none" w:sz="0" w:space="0" w:color="auto"/>
            <w:right w:val="none" w:sz="0" w:space="0" w:color="auto"/>
          </w:divBdr>
        </w:div>
        <w:div w:id="601762121">
          <w:marLeft w:val="0"/>
          <w:marRight w:val="0"/>
          <w:marTop w:val="0"/>
          <w:marBottom w:val="0"/>
          <w:divBdr>
            <w:top w:val="none" w:sz="0" w:space="0" w:color="auto"/>
            <w:left w:val="none" w:sz="0" w:space="0" w:color="auto"/>
            <w:bottom w:val="none" w:sz="0" w:space="0" w:color="auto"/>
            <w:right w:val="none" w:sz="0" w:space="0" w:color="auto"/>
          </w:divBdr>
        </w:div>
        <w:div w:id="637494480">
          <w:marLeft w:val="0"/>
          <w:marRight w:val="0"/>
          <w:marTop w:val="0"/>
          <w:marBottom w:val="0"/>
          <w:divBdr>
            <w:top w:val="none" w:sz="0" w:space="0" w:color="auto"/>
            <w:left w:val="none" w:sz="0" w:space="0" w:color="auto"/>
            <w:bottom w:val="none" w:sz="0" w:space="0" w:color="auto"/>
            <w:right w:val="none" w:sz="0" w:space="0" w:color="auto"/>
          </w:divBdr>
        </w:div>
        <w:div w:id="638607966">
          <w:marLeft w:val="0"/>
          <w:marRight w:val="0"/>
          <w:marTop w:val="0"/>
          <w:marBottom w:val="0"/>
          <w:divBdr>
            <w:top w:val="none" w:sz="0" w:space="0" w:color="auto"/>
            <w:left w:val="none" w:sz="0" w:space="0" w:color="auto"/>
            <w:bottom w:val="none" w:sz="0" w:space="0" w:color="auto"/>
            <w:right w:val="none" w:sz="0" w:space="0" w:color="auto"/>
          </w:divBdr>
        </w:div>
        <w:div w:id="642153037">
          <w:marLeft w:val="0"/>
          <w:marRight w:val="0"/>
          <w:marTop w:val="0"/>
          <w:marBottom w:val="0"/>
          <w:divBdr>
            <w:top w:val="none" w:sz="0" w:space="0" w:color="auto"/>
            <w:left w:val="none" w:sz="0" w:space="0" w:color="auto"/>
            <w:bottom w:val="none" w:sz="0" w:space="0" w:color="auto"/>
            <w:right w:val="none" w:sz="0" w:space="0" w:color="auto"/>
          </w:divBdr>
        </w:div>
        <w:div w:id="645204703">
          <w:marLeft w:val="0"/>
          <w:marRight w:val="0"/>
          <w:marTop w:val="0"/>
          <w:marBottom w:val="0"/>
          <w:divBdr>
            <w:top w:val="none" w:sz="0" w:space="0" w:color="auto"/>
            <w:left w:val="none" w:sz="0" w:space="0" w:color="auto"/>
            <w:bottom w:val="none" w:sz="0" w:space="0" w:color="auto"/>
            <w:right w:val="none" w:sz="0" w:space="0" w:color="auto"/>
          </w:divBdr>
        </w:div>
        <w:div w:id="681248211">
          <w:marLeft w:val="0"/>
          <w:marRight w:val="0"/>
          <w:marTop w:val="0"/>
          <w:marBottom w:val="0"/>
          <w:divBdr>
            <w:top w:val="none" w:sz="0" w:space="0" w:color="auto"/>
            <w:left w:val="none" w:sz="0" w:space="0" w:color="auto"/>
            <w:bottom w:val="none" w:sz="0" w:space="0" w:color="auto"/>
            <w:right w:val="none" w:sz="0" w:space="0" w:color="auto"/>
          </w:divBdr>
        </w:div>
        <w:div w:id="685254383">
          <w:marLeft w:val="0"/>
          <w:marRight w:val="0"/>
          <w:marTop w:val="0"/>
          <w:marBottom w:val="0"/>
          <w:divBdr>
            <w:top w:val="none" w:sz="0" w:space="0" w:color="auto"/>
            <w:left w:val="none" w:sz="0" w:space="0" w:color="auto"/>
            <w:bottom w:val="none" w:sz="0" w:space="0" w:color="auto"/>
            <w:right w:val="none" w:sz="0" w:space="0" w:color="auto"/>
          </w:divBdr>
        </w:div>
        <w:div w:id="704139228">
          <w:marLeft w:val="0"/>
          <w:marRight w:val="0"/>
          <w:marTop w:val="0"/>
          <w:marBottom w:val="0"/>
          <w:divBdr>
            <w:top w:val="none" w:sz="0" w:space="0" w:color="auto"/>
            <w:left w:val="none" w:sz="0" w:space="0" w:color="auto"/>
            <w:bottom w:val="none" w:sz="0" w:space="0" w:color="auto"/>
            <w:right w:val="none" w:sz="0" w:space="0" w:color="auto"/>
          </w:divBdr>
        </w:div>
        <w:div w:id="725176955">
          <w:marLeft w:val="0"/>
          <w:marRight w:val="0"/>
          <w:marTop w:val="0"/>
          <w:marBottom w:val="0"/>
          <w:divBdr>
            <w:top w:val="none" w:sz="0" w:space="0" w:color="auto"/>
            <w:left w:val="none" w:sz="0" w:space="0" w:color="auto"/>
            <w:bottom w:val="none" w:sz="0" w:space="0" w:color="auto"/>
            <w:right w:val="none" w:sz="0" w:space="0" w:color="auto"/>
          </w:divBdr>
        </w:div>
        <w:div w:id="741216720">
          <w:marLeft w:val="0"/>
          <w:marRight w:val="0"/>
          <w:marTop w:val="0"/>
          <w:marBottom w:val="0"/>
          <w:divBdr>
            <w:top w:val="none" w:sz="0" w:space="0" w:color="auto"/>
            <w:left w:val="none" w:sz="0" w:space="0" w:color="auto"/>
            <w:bottom w:val="none" w:sz="0" w:space="0" w:color="auto"/>
            <w:right w:val="none" w:sz="0" w:space="0" w:color="auto"/>
          </w:divBdr>
        </w:div>
        <w:div w:id="746149822">
          <w:marLeft w:val="0"/>
          <w:marRight w:val="0"/>
          <w:marTop w:val="0"/>
          <w:marBottom w:val="0"/>
          <w:divBdr>
            <w:top w:val="none" w:sz="0" w:space="0" w:color="auto"/>
            <w:left w:val="none" w:sz="0" w:space="0" w:color="auto"/>
            <w:bottom w:val="none" w:sz="0" w:space="0" w:color="auto"/>
            <w:right w:val="none" w:sz="0" w:space="0" w:color="auto"/>
          </w:divBdr>
        </w:div>
        <w:div w:id="757940657">
          <w:marLeft w:val="0"/>
          <w:marRight w:val="0"/>
          <w:marTop w:val="0"/>
          <w:marBottom w:val="0"/>
          <w:divBdr>
            <w:top w:val="none" w:sz="0" w:space="0" w:color="auto"/>
            <w:left w:val="none" w:sz="0" w:space="0" w:color="auto"/>
            <w:bottom w:val="none" w:sz="0" w:space="0" w:color="auto"/>
            <w:right w:val="none" w:sz="0" w:space="0" w:color="auto"/>
          </w:divBdr>
        </w:div>
        <w:div w:id="760952281">
          <w:marLeft w:val="0"/>
          <w:marRight w:val="0"/>
          <w:marTop w:val="0"/>
          <w:marBottom w:val="0"/>
          <w:divBdr>
            <w:top w:val="none" w:sz="0" w:space="0" w:color="auto"/>
            <w:left w:val="none" w:sz="0" w:space="0" w:color="auto"/>
            <w:bottom w:val="none" w:sz="0" w:space="0" w:color="auto"/>
            <w:right w:val="none" w:sz="0" w:space="0" w:color="auto"/>
          </w:divBdr>
        </w:div>
        <w:div w:id="777456116">
          <w:marLeft w:val="0"/>
          <w:marRight w:val="0"/>
          <w:marTop w:val="0"/>
          <w:marBottom w:val="0"/>
          <w:divBdr>
            <w:top w:val="none" w:sz="0" w:space="0" w:color="auto"/>
            <w:left w:val="none" w:sz="0" w:space="0" w:color="auto"/>
            <w:bottom w:val="none" w:sz="0" w:space="0" w:color="auto"/>
            <w:right w:val="none" w:sz="0" w:space="0" w:color="auto"/>
          </w:divBdr>
        </w:div>
        <w:div w:id="781726125">
          <w:marLeft w:val="0"/>
          <w:marRight w:val="0"/>
          <w:marTop w:val="0"/>
          <w:marBottom w:val="0"/>
          <w:divBdr>
            <w:top w:val="none" w:sz="0" w:space="0" w:color="auto"/>
            <w:left w:val="none" w:sz="0" w:space="0" w:color="auto"/>
            <w:bottom w:val="none" w:sz="0" w:space="0" w:color="auto"/>
            <w:right w:val="none" w:sz="0" w:space="0" w:color="auto"/>
          </w:divBdr>
        </w:div>
        <w:div w:id="803281458">
          <w:marLeft w:val="0"/>
          <w:marRight w:val="0"/>
          <w:marTop w:val="0"/>
          <w:marBottom w:val="0"/>
          <w:divBdr>
            <w:top w:val="none" w:sz="0" w:space="0" w:color="auto"/>
            <w:left w:val="none" w:sz="0" w:space="0" w:color="auto"/>
            <w:bottom w:val="none" w:sz="0" w:space="0" w:color="auto"/>
            <w:right w:val="none" w:sz="0" w:space="0" w:color="auto"/>
          </w:divBdr>
        </w:div>
        <w:div w:id="824204592">
          <w:marLeft w:val="0"/>
          <w:marRight w:val="0"/>
          <w:marTop w:val="0"/>
          <w:marBottom w:val="0"/>
          <w:divBdr>
            <w:top w:val="none" w:sz="0" w:space="0" w:color="auto"/>
            <w:left w:val="none" w:sz="0" w:space="0" w:color="auto"/>
            <w:bottom w:val="none" w:sz="0" w:space="0" w:color="auto"/>
            <w:right w:val="none" w:sz="0" w:space="0" w:color="auto"/>
          </w:divBdr>
        </w:div>
        <w:div w:id="835534159">
          <w:marLeft w:val="0"/>
          <w:marRight w:val="0"/>
          <w:marTop w:val="0"/>
          <w:marBottom w:val="0"/>
          <w:divBdr>
            <w:top w:val="none" w:sz="0" w:space="0" w:color="auto"/>
            <w:left w:val="none" w:sz="0" w:space="0" w:color="auto"/>
            <w:bottom w:val="none" w:sz="0" w:space="0" w:color="auto"/>
            <w:right w:val="none" w:sz="0" w:space="0" w:color="auto"/>
          </w:divBdr>
        </w:div>
        <w:div w:id="847406285">
          <w:marLeft w:val="0"/>
          <w:marRight w:val="0"/>
          <w:marTop w:val="0"/>
          <w:marBottom w:val="0"/>
          <w:divBdr>
            <w:top w:val="none" w:sz="0" w:space="0" w:color="auto"/>
            <w:left w:val="none" w:sz="0" w:space="0" w:color="auto"/>
            <w:bottom w:val="none" w:sz="0" w:space="0" w:color="auto"/>
            <w:right w:val="none" w:sz="0" w:space="0" w:color="auto"/>
          </w:divBdr>
        </w:div>
        <w:div w:id="856504292">
          <w:marLeft w:val="0"/>
          <w:marRight w:val="0"/>
          <w:marTop w:val="0"/>
          <w:marBottom w:val="0"/>
          <w:divBdr>
            <w:top w:val="none" w:sz="0" w:space="0" w:color="auto"/>
            <w:left w:val="none" w:sz="0" w:space="0" w:color="auto"/>
            <w:bottom w:val="none" w:sz="0" w:space="0" w:color="auto"/>
            <w:right w:val="none" w:sz="0" w:space="0" w:color="auto"/>
          </w:divBdr>
        </w:div>
        <w:div w:id="876433862">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946739145">
          <w:marLeft w:val="0"/>
          <w:marRight w:val="0"/>
          <w:marTop w:val="0"/>
          <w:marBottom w:val="0"/>
          <w:divBdr>
            <w:top w:val="none" w:sz="0" w:space="0" w:color="auto"/>
            <w:left w:val="none" w:sz="0" w:space="0" w:color="auto"/>
            <w:bottom w:val="none" w:sz="0" w:space="0" w:color="auto"/>
            <w:right w:val="none" w:sz="0" w:space="0" w:color="auto"/>
          </w:divBdr>
        </w:div>
        <w:div w:id="957491138">
          <w:marLeft w:val="0"/>
          <w:marRight w:val="0"/>
          <w:marTop w:val="0"/>
          <w:marBottom w:val="0"/>
          <w:divBdr>
            <w:top w:val="none" w:sz="0" w:space="0" w:color="auto"/>
            <w:left w:val="none" w:sz="0" w:space="0" w:color="auto"/>
            <w:bottom w:val="none" w:sz="0" w:space="0" w:color="auto"/>
            <w:right w:val="none" w:sz="0" w:space="0" w:color="auto"/>
          </w:divBdr>
        </w:div>
        <w:div w:id="958607537">
          <w:marLeft w:val="0"/>
          <w:marRight w:val="0"/>
          <w:marTop w:val="0"/>
          <w:marBottom w:val="0"/>
          <w:divBdr>
            <w:top w:val="none" w:sz="0" w:space="0" w:color="auto"/>
            <w:left w:val="none" w:sz="0" w:space="0" w:color="auto"/>
            <w:bottom w:val="none" w:sz="0" w:space="0" w:color="auto"/>
            <w:right w:val="none" w:sz="0" w:space="0" w:color="auto"/>
          </w:divBdr>
        </w:div>
        <w:div w:id="971405129">
          <w:marLeft w:val="0"/>
          <w:marRight w:val="0"/>
          <w:marTop w:val="0"/>
          <w:marBottom w:val="0"/>
          <w:divBdr>
            <w:top w:val="none" w:sz="0" w:space="0" w:color="auto"/>
            <w:left w:val="none" w:sz="0" w:space="0" w:color="auto"/>
            <w:bottom w:val="none" w:sz="0" w:space="0" w:color="auto"/>
            <w:right w:val="none" w:sz="0" w:space="0" w:color="auto"/>
          </w:divBdr>
        </w:div>
        <w:div w:id="983974397">
          <w:marLeft w:val="0"/>
          <w:marRight w:val="0"/>
          <w:marTop w:val="0"/>
          <w:marBottom w:val="0"/>
          <w:divBdr>
            <w:top w:val="none" w:sz="0" w:space="0" w:color="auto"/>
            <w:left w:val="none" w:sz="0" w:space="0" w:color="auto"/>
            <w:bottom w:val="none" w:sz="0" w:space="0" w:color="auto"/>
            <w:right w:val="none" w:sz="0" w:space="0" w:color="auto"/>
          </w:divBdr>
        </w:div>
        <w:div w:id="1029720911">
          <w:marLeft w:val="0"/>
          <w:marRight w:val="0"/>
          <w:marTop w:val="0"/>
          <w:marBottom w:val="0"/>
          <w:divBdr>
            <w:top w:val="none" w:sz="0" w:space="0" w:color="auto"/>
            <w:left w:val="none" w:sz="0" w:space="0" w:color="auto"/>
            <w:bottom w:val="none" w:sz="0" w:space="0" w:color="auto"/>
            <w:right w:val="none" w:sz="0" w:space="0" w:color="auto"/>
          </w:divBdr>
        </w:div>
        <w:div w:id="1034573597">
          <w:marLeft w:val="0"/>
          <w:marRight w:val="0"/>
          <w:marTop w:val="0"/>
          <w:marBottom w:val="0"/>
          <w:divBdr>
            <w:top w:val="none" w:sz="0" w:space="0" w:color="auto"/>
            <w:left w:val="none" w:sz="0" w:space="0" w:color="auto"/>
            <w:bottom w:val="none" w:sz="0" w:space="0" w:color="auto"/>
            <w:right w:val="none" w:sz="0" w:space="0" w:color="auto"/>
          </w:divBdr>
        </w:div>
        <w:div w:id="1039665192">
          <w:marLeft w:val="0"/>
          <w:marRight w:val="0"/>
          <w:marTop w:val="0"/>
          <w:marBottom w:val="0"/>
          <w:divBdr>
            <w:top w:val="none" w:sz="0" w:space="0" w:color="auto"/>
            <w:left w:val="none" w:sz="0" w:space="0" w:color="auto"/>
            <w:bottom w:val="none" w:sz="0" w:space="0" w:color="auto"/>
            <w:right w:val="none" w:sz="0" w:space="0" w:color="auto"/>
          </w:divBdr>
        </w:div>
        <w:div w:id="1056123763">
          <w:marLeft w:val="0"/>
          <w:marRight w:val="0"/>
          <w:marTop w:val="0"/>
          <w:marBottom w:val="0"/>
          <w:divBdr>
            <w:top w:val="none" w:sz="0" w:space="0" w:color="auto"/>
            <w:left w:val="none" w:sz="0" w:space="0" w:color="auto"/>
            <w:bottom w:val="none" w:sz="0" w:space="0" w:color="auto"/>
            <w:right w:val="none" w:sz="0" w:space="0" w:color="auto"/>
          </w:divBdr>
        </w:div>
        <w:div w:id="1058362831">
          <w:marLeft w:val="0"/>
          <w:marRight w:val="0"/>
          <w:marTop w:val="0"/>
          <w:marBottom w:val="0"/>
          <w:divBdr>
            <w:top w:val="none" w:sz="0" w:space="0" w:color="auto"/>
            <w:left w:val="none" w:sz="0" w:space="0" w:color="auto"/>
            <w:bottom w:val="none" w:sz="0" w:space="0" w:color="auto"/>
            <w:right w:val="none" w:sz="0" w:space="0" w:color="auto"/>
          </w:divBdr>
        </w:div>
        <w:div w:id="1093208764">
          <w:marLeft w:val="0"/>
          <w:marRight w:val="0"/>
          <w:marTop w:val="0"/>
          <w:marBottom w:val="0"/>
          <w:divBdr>
            <w:top w:val="none" w:sz="0" w:space="0" w:color="auto"/>
            <w:left w:val="none" w:sz="0" w:space="0" w:color="auto"/>
            <w:bottom w:val="none" w:sz="0" w:space="0" w:color="auto"/>
            <w:right w:val="none" w:sz="0" w:space="0" w:color="auto"/>
          </w:divBdr>
        </w:div>
        <w:div w:id="1133400914">
          <w:marLeft w:val="0"/>
          <w:marRight w:val="0"/>
          <w:marTop w:val="0"/>
          <w:marBottom w:val="0"/>
          <w:divBdr>
            <w:top w:val="none" w:sz="0" w:space="0" w:color="auto"/>
            <w:left w:val="none" w:sz="0" w:space="0" w:color="auto"/>
            <w:bottom w:val="none" w:sz="0" w:space="0" w:color="auto"/>
            <w:right w:val="none" w:sz="0" w:space="0" w:color="auto"/>
          </w:divBdr>
        </w:div>
        <w:div w:id="1157064823">
          <w:marLeft w:val="0"/>
          <w:marRight w:val="0"/>
          <w:marTop w:val="0"/>
          <w:marBottom w:val="0"/>
          <w:divBdr>
            <w:top w:val="none" w:sz="0" w:space="0" w:color="auto"/>
            <w:left w:val="none" w:sz="0" w:space="0" w:color="auto"/>
            <w:bottom w:val="none" w:sz="0" w:space="0" w:color="auto"/>
            <w:right w:val="none" w:sz="0" w:space="0" w:color="auto"/>
          </w:divBdr>
        </w:div>
        <w:div w:id="1181621021">
          <w:marLeft w:val="0"/>
          <w:marRight w:val="0"/>
          <w:marTop w:val="0"/>
          <w:marBottom w:val="0"/>
          <w:divBdr>
            <w:top w:val="none" w:sz="0" w:space="0" w:color="auto"/>
            <w:left w:val="none" w:sz="0" w:space="0" w:color="auto"/>
            <w:bottom w:val="none" w:sz="0" w:space="0" w:color="auto"/>
            <w:right w:val="none" w:sz="0" w:space="0" w:color="auto"/>
          </w:divBdr>
        </w:div>
        <w:div w:id="1277517720">
          <w:marLeft w:val="0"/>
          <w:marRight w:val="0"/>
          <w:marTop w:val="0"/>
          <w:marBottom w:val="0"/>
          <w:divBdr>
            <w:top w:val="none" w:sz="0" w:space="0" w:color="auto"/>
            <w:left w:val="none" w:sz="0" w:space="0" w:color="auto"/>
            <w:bottom w:val="none" w:sz="0" w:space="0" w:color="auto"/>
            <w:right w:val="none" w:sz="0" w:space="0" w:color="auto"/>
          </w:divBdr>
        </w:div>
        <w:div w:id="1282764704">
          <w:marLeft w:val="0"/>
          <w:marRight w:val="0"/>
          <w:marTop w:val="0"/>
          <w:marBottom w:val="0"/>
          <w:divBdr>
            <w:top w:val="none" w:sz="0" w:space="0" w:color="auto"/>
            <w:left w:val="none" w:sz="0" w:space="0" w:color="auto"/>
            <w:bottom w:val="none" w:sz="0" w:space="0" w:color="auto"/>
            <w:right w:val="none" w:sz="0" w:space="0" w:color="auto"/>
          </w:divBdr>
        </w:div>
        <w:div w:id="1288388528">
          <w:marLeft w:val="0"/>
          <w:marRight w:val="0"/>
          <w:marTop w:val="0"/>
          <w:marBottom w:val="0"/>
          <w:divBdr>
            <w:top w:val="none" w:sz="0" w:space="0" w:color="auto"/>
            <w:left w:val="none" w:sz="0" w:space="0" w:color="auto"/>
            <w:bottom w:val="none" w:sz="0" w:space="0" w:color="auto"/>
            <w:right w:val="none" w:sz="0" w:space="0" w:color="auto"/>
          </w:divBdr>
        </w:div>
        <w:div w:id="1306282154">
          <w:marLeft w:val="0"/>
          <w:marRight w:val="0"/>
          <w:marTop w:val="0"/>
          <w:marBottom w:val="0"/>
          <w:divBdr>
            <w:top w:val="none" w:sz="0" w:space="0" w:color="auto"/>
            <w:left w:val="none" w:sz="0" w:space="0" w:color="auto"/>
            <w:bottom w:val="none" w:sz="0" w:space="0" w:color="auto"/>
            <w:right w:val="none" w:sz="0" w:space="0" w:color="auto"/>
          </w:divBdr>
        </w:div>
        <w:div w:id="1356346631">
          <w:marLeft w:val="0"/>
          <w:marRight w:val="0"/>
          <w:marTop w:val="0"/>
          <w:marBottom w:val="0"/>
          <w:divBdr>
            <w:top w:val="none" w:sz="0" w:space="0" w:color="auto"/>
            <w:left w:val="none" w:sz="0" w:space="0" w:color="auto"/>
            <w:bottom w:val="none" w:sz="0" w:space="0" w:color="auto"/>
            <w:right w:val="none" w:sz="0" w:space="0" w:color="auto"/>
          </w:divBdr>
        </w:div>
        <w:div w:id="1365516849">
          <w:marLeft w:val="0"/>
          <w:marRight w:val="0"/>
          <w:marTop w:val="0"/>
          <w:marBottom w:val="0"/>
          <w:divBdr>
            <w:top w:val="none" w:sz="0" w:space="0" w:color="auto"/>
            <w:left w:val="none" w:sz="0" w:space="0" w:color="auto"/>
            <w:bottom w:val="none" w:sz="0" w:space="0" w:color="auto"/>
            <w:right w:val="none" w:sz="0" w:space="0" w:color="auto"/>
          </w:divBdr>
        </w:div>
        <w:div w:id="1403336743">
          <w:marLeft w:val="0"/>
          <w:marRight w:val="0"/>
          <w:marTop w:val="0"/>
          <w:marBottom w:val="0"/>
          <w:divBdr>
            <w:top w:val="none" w:sz="0" w:space="0" w:color="auto"/>
            <w:left w:val="none" w:sz="0" w:space="0" w:color="auto"/>
            <w:bottom w:val="none" w:sz="0" w:space="0" w:color="auto"/>
            <w:right w:val="none" w:sz="0" w:space="0" w:color="auto"/>
          </w:divBdr>
        </w:div>
        <w:div w:id="1424495440">
          <w:marLeft w:val="0"/>
          <w:marRight w:val="0"/>
          <w:marTop w:val="0"/>
          <w:marBottom w:val="0"/>
          <w:divBdr>
            <w:top w:val="none" w:sz="0" w:space="0" w:color="auto"/>
            <w:left w:val="none" w:sz="0" w:space="0" w:color="auto"/>
            <w:bottom w:val="none" w:sz="0" w:space="0" w:color="auto"/>
            <w:right w:val="none" w:sz="0" w:space="0" w:color="auto"/>
          </w:divBdr>
        </w:div>
        <w:div w:id="1437822847">
          <w:marLeft w:val="0"/>
          <w:marRight w:val="0"/>
          <w:marTop w:val="0"/>
          <w:marBottom w:val="0"/>
          <w:divBdr>
            <w:top w:val="none" w:sz="0" w:space="0" w:color="auto"/>
            <w:left w:val="none" w:sz="0" w:space="0" w:color="auto"/>
            <w:bottom w:val="none" w:sz="0" w:space="0" w:color="auto"/>
            <w:right w:val="none" w:sz="0" w:space="0" w:color="auto"/>
          </w:divBdr>
        </w:div>
        <w:div w:id="1461000853">
          <w:marLeft w:val="0"/>
          <w:marRight w:val="0"/>
          <w:marTop w:val="0"/>
          <w:marBottom w:val="0"/>
          <w:divBdr>
            <w:top w:val="none" w:sz="0" w:space="0" w:color="auto"/>
            <w:left w:val="none" w:sz="0" w:space="0" w:color="auto"/>
            <w:bottom w:val="none" w:sz="0" w:space="0" w:color="auto"/>
            <w:right w:val="none" w:sz="0" w:space="0" w:color="auto"/>
          </w:divBdr>
        </w:div>
        <w:div w:id="1543715458">
          <w:marLeft w:val="0"/>
          <w:marRight w:val="0"/>
          <w:marTop w:val="0"/>
          <w:marBottom w:val="0"/>
          <w:divBdr>
            <w:top w:val="none" w:sz="0" w:space="0" w:color="auto"/>
            <w:left w:val="none" w:sz="0" w:space="0" w:color="auto"/>
            <w:bottom w:val="none" w:sz="0" w:space="0" w:color="auto"/>
            <w:right w:val="none" w:sz="0" w:space="0" w:color="auto"/>
          </w:divBdr>
        </w:div>
        <w:div w:id="1567455942">
          <w:marLeft w:val="0"/>
          <w:marRight w:val="0"/>
          <w:marTop w:val="0"/>
          <w:marBottom w:val="0"/>
          <w:divBdr>
            <w:top w:val="none" w:sz="0" w:space="0" w:color="auto"/>
            <w:left w:val="none" w:sz="0" w:space="0" w:color="auto"/>
            <w:bottom w:val="none" w:sz="0" w:space="0" w:color="auto"/>
            <w:right w:val="none" w:sz="0" w:space="0" w:color="auto"/>
          </w:divBdr>
        </w:div>
        <w:div w:id="1567649021">
          <w:marLeft w:val="0"/>
          <w:marRight w:val="0"/>
          <w:marTop w:val="0"/>
          <w:marBottom w:val="0"/>
          <w:divBdr>
            <w:top w:val="none" w:sz="0" w:space="0" w:color="auto"/>
            <w:left w:val="none" w:sz="0" w:space="0" w:color="auto"/>
            <w:bottom w:val="none" w:sz="0" w:space="0" w:color="auto"/>
            <w:right w:val="none" w:sz="0" w:space="0" w:color="auto"/>
          </w:divBdr>
        </w:div>
        <w:div w:id="1569074009">
          <w:marLeft w:val="0"/>
          <w:marRight w:val="0"/>
          <w:marTop w:val="0"/>
          <w:marBottom w:val="0"/>
          <w:divBdr>
            <w:top w:val="none" w:sz="0" w:space="0" w:color="auto"/>
            <w:left w:val="none" w:sz="0" w:space="0" w:color="auto"/>
            <w:bottom w:val="none" w:sz="0" w:space="0" w:color="auto"/>
            <w:right w:val="none" w:sz="0" w:space="0" w:color="auto"/>
          </w:divBdr>
        </w:div>
        <w:div w:id="1578248065">
          <w:marLeft w:val="0"/>
          <w:marRight w:val="0"/>
          <w:marTop w:val="0"/>
          <w:marBottom w:val="0"/>
          <w:divBdr>
            <w:top w:val="none" w:sz="0" w:space="0" w:color="auto"/>
            <w:left w:val="none" w:sz="0" w:space="0" w:color="auto"/>
            <w:bottom w:val="none" w:sz="0" w:space="0" w:color="auto"/>
            <w:right w:val="none" w:sz="0" w:space="0" w:color="auto"/>
          </w:divBdr>
        </w:div>
        <w:div w:id="1578783621">
          <w:marLeft w:val="0"/>
          <w:marRight w:val="0"/>
          <w:marTop w:val="0"/>
          <w:marBottom w:val="0"/>
          <w:divBdr>
            <w:top w:val="none" w:sz="0" w:space="0" w:color="auto"/>
            <w:left w:val="none" w:sz="0" w:space="0" w:color="auto"/>
            <w:bottom w:val="none" w:sz="0" w:space="0" w:color="auto"/>
            <w:right w:val="none" w:sz="0" w:space="0" w:color="auto"/>
          </w:divBdr>
        </w:div>
        <w:div w:id="1604995416">
          <w:marLeft w:val="0"/>
          <w:marRight w:val="0"/>
          <w:marTop w:val="0"/>
          <w:marBottom w:val="0"/>
          <w:divBdr>
            <w:top w:val="none" w:sz="0" w:space="0" w:color="auto"/>
            <w:left w:val="none" w:sz="0" w:space="0" w:color="auto"/>
            <w:bottom w:val="none" w:sz="0" w:space="0" w:color="auto"/>
            <w:right w:val="none" w:sz="0" w:space="0" w:color="auto"/>
          </w:divBdr>
        </w:div>
        <w:div w:id="1607542471">
          <w:marLeft w:val="0"/>
          <w:marRight w:val="0"/>
          <w:marTop w:val="0"/>
          <w:marBottom w:val="0"/>
          <w:divBdr>
            <w:top w:val="none" w:sz="0" w:space="0" w:color="auto"/>
            <w:left w:val="none" w:sz="0" w:space="0" w:color="auto"/>
            <w:bottom w:val="none" w:sz="0" w:space="0" w:color="auto"/>
            <w:right w:val="none" w:sz="0" w:space="0" w:color="auto"/>
          </w:divBdr>
        </w:div>
        <w:div w:id="1608269863">
          <w:marLeft w:val="0"/>
          <w:marRight w:val="0"/>
          <w:marTop w:val="0"/>
          <w:marBottom w:val="0"/>
          <w:divBdr>
            <w:top w:val="none" w:sz="0" w:space="0" w:color="auto"/>
            <w:left w:val="none" w:sz="0" w:space="0" w:color="auto"/>
            <w:bottom w:val="none" w:sz="0" w:space="0" w:color="auto"/>
            <w:right w:val="none" w:sz="0" w:space="0" w:color="auto"/>
          </w:divBdr>
        </w:div>
        <w:div w:id="1632203583">
          <w:marLeft w:val="0"/>
          <w:marRight w:val="0"/>
          <w:marTop w:val="0"/>
          <w:marBottom w:val="0"/>
          <w:divBdr>
            <w:top w:val="none" w:sz="0" w:space="0" w:color="auto"/>
            <w:left w:val="none" w:sz="0" w:space="0" w:color="auto"/>
            <w:bottom w:val="none" w:sz="0" w:space="0" w:color="auto"/>
            <w:right w:val="none" w:sz="0" w:space="0" w:color="auto"/>
          </w:divBdr>
        </w:div>
        <w:div w:id="1642686354">
          <w:marLeft w:val="0"/>
          <w:marRight w:val="0"/>
          <w:marTop w:val="0"/>
          <w:marBottom w:val="0"/>
          <w:divBdr>
            <w:top w:val="none" w:sz="0" w:space="0" w:color="auto"/>
            <w:left w:val="none" w:sz="0" w:space="0" w:color="auto"/>
            <w:bottom w:val="none" w:sz="0" w:space="0" w:color="auto"/>
            <w:right w:val="none" w:sz="0" w:space="0" w:color="auto"/>
          </w:divBdr>
        </w:div>
        <w:div w:id="1658992685">
          <w:marLeft w:val="0"/>
          <w:marRight w:val="0"/>
          <w:marTop w:val="0"/>
          <w:marBottom w:val="0"/>
          <w:divBdr>
            <w:top w:val="none" w:sz="0" w:space="0" w:color="auto"/>
            <w:left w:val="none" w:sz="0" w:space="0" w:color="auto"/>
            <w:bottom w:val="none" w:sz="0" w:space="0" w:color="auto"/>
            <w:right w:val="none" w:sz="0" w:space="0" w:color="auto"/>
          </w:divBdr>
        </w:div>
        <w:div w:id="1702633215">
          <w:marLeft w:val="0"/>
          <w:marRight w:val="0"/>
          <w:marTop w:val="0"/>
          <w:marBottom w:val="0"/>
          <w:divBdr>
            <w:top w:val="none" w:sz="0" w:space="0" w:color="auto"/>
            <w:left w:val="none" w:sz="0" w:space="0" w:color="auto"/>
            <w:bottom w:val="none" w:sz="0" w:space="0" w:color="auto"/>
            <w:right w:val="none" w:sz="0" w:space="0" w:color="auto"/>
          </w:divBdr>
        </w:div>
        <w:div w:id="1739522219">
          <w:marLeft w:val="0"/>
          <w:marRight w:val="0"/>
          <w:marTop w:val="0"/>
          <w:marBottom w:val="0"/>
          <w:divBdr>
            <w:top w:val="none" w:sz="0" w:space="0" w:color="auto"/>
            <w:left w:val="none" w:sz="0" w:space="0" w:color="auto"/>
            <w:bottom w:val="none" w:sz="0" w:space="0" w:color="auto"/>
            <w:right w:val="none" w:sz="0" w:space="0" w:color="auto"/>
          </w:divBdr>
        </w:div>
        <w:div w:id="1740859259">
          <w:marLeft w:val="0"/>
          <w:marRight w:val="0"/>
          <w:marTop w:val="0"/>
          <w:marBottom w:val="0"/>
          <w:divBdr>
            <w:top w:val="none" w:sz="0" w:space="0" w:color="auto"/>
            <w:left w:val="none" w:sz="0" w:space="0" w:color="auto"/>
            <w:bottom w:val="none" w:sz="0" w:space="0" w:color="auto"/>
            <w:right w:val="none" w:sz="0" w:space="0" w:color="auto"/>
          </w:divBdr>
        </w:div>
        <w:div w:id="1742560070">
          <w:marLeft w:val="0"/>
          <w:marRight w:val="0"/>
          <w:marTop w:val="0"/>
          <w:marBottom w:val="0"/>
          <w:divBdr>
            <w:top w:val="none" w:sz="0" w:space="0" w:color="auto"/>
            <w:left w:val="none" w:sz="0" w:space="0" w:color="auto"/>
            <w:bottom w:val="none" w:sz="0" w:space="0" w:color="auto"/>
            <w:right w:val="none" w:sz="0" w:space="0" w:color="auto"/>
          </w:divBdr>
        </w:div>
        <w:div w:id="1746296483">
          <w:marLeft w:val="0"/>
          <w:marRight w:val="0"/>
          <w:marTop w:val="0"/>
          <w:marBottom w:val="0"/>
          <w:divBdr>
            <w:top w:val="none" w:sz="0" w:space="0" w:color="auto"/>
            <w:left w:val="none" w:sz="0" w:space="0" w:color="auto"/>
            <w:bottom w:val="none" w:sz="0" w:space="0" w:color="auto"/>
            <w:right w:val="none" w:sz="0" w:space="0" w:color="auto"/>
          </w:divBdr>
        </w:div>
        <w:div w:id="1748963548">
          <w:marLeft w:val="0"/>
          <w:marRight w:val="0"/>
          <w:marTop w:val="0"/>
          <w:marBottom w:val="0"/>
          <w:divBdr>
            <w:top w:val="none" w:sz="0" w:space="0" w:color="auto"/>
            <w:left w:val="none" w:sz="0" w:space="0" w:color="auto"/>
            <w:bottom w:val="none" w:sz="0" w:space="0" w:color="auto"/>
            <w:right w:val="none" w:sz="0" w:space="0" w:color="auto"/>
          </w:divBdr>
        </w:div>
        <w:div w:id="1763452036">
          <w:marLeft w:val="0"/>
          <w:marRight w:val="0"/>
          <w:marTop w:val="0"/>
          <w:marBottom w:val="0"/>
          <w:divBdr>
            <w:top w:val="none" w:sz="0" w:space="0" w:color="auto"/>
            <w:left w:val="none" w:sz="0" w:space="0" w:color="auto"/>
            <w:bottom w:val="none" w:sz="0" w:space="0" w:color="auto"/>
            <w:right w:val="none" w:sz="0" w:space="0" w:color="auto"/>
          </w:divBdr>
        </w:div>
        <w:div w:id="1763598264">
          <w:marLeft w:val="0"/>
          <w:marRight w:val="0"/>
          <w:marTop w:val="0"/>
          <w:marBottom w:val="0"/>
          <w:divBdr>
            <w:top w:val="none" w:sz="0" w:space="0" w:color="auto"/>
            <w:left w:val="none" w:sz="0" w:space="0" w:color="auto"/>
            <w:bottom w:val="none" w:sz="0" w:space="0" w:color="auto"/>
            <w:right w:val="none" w:sz="0" w:space="0" w:color="auto"/>
          </w:divBdr>
        </w:div>
        <w:div w:id="1850632543">
          <w:marLeft w:val="0"/>
          <w:marRight w:val="0"/>
          <w:marTop w:val="0"/>
          <w:marBottom w:val="0"/>
          <w:divBdr>
            <w:top w:val="none" w:sz="0" w:space="0" w:color="auto"/>
            <w:left w:val="none" w:sz="0" w:space="0" w:color="auto"/>
            <w:bottom w:val="none" w:sz="0" w:space="0" w:color="auto"/>
            <w:right w:val="none" w:sz="0" w:space="0" w:color="auto"/>
          </w:divBdr>
        </w:div>
        <w:div w:id="1863929499">
          <w:marLeft w:val="0"/>
          <w:marRight w:val="0"/>
          <w:marTop w:val="0"/>
          <w:marBottom w:val="0"/>
          <w:divBdr>
            <w:top w:val="none" w:sz="0" w:space="0" w:color="auto"/>
            <w:left w:val="none" w:sz="0" w:space="0" w:color="auto"/>
            <w:bottom w:val="none" w:sz="0" w:space="0" w:color="auto"/>
            <w:right w:val="none" w:sz="0" w:space="0" w:color="auto"/>
          </w:divBdr>
        </w:div>
        <w:div w:id="1885091687">
          <w:marLeft w:val="0"/>
          <w:marRight w:val="0"/>
          <w:marTop w:val="0"/>
          <w:marBottom w:val="0"/>
          <w:divBdr>
            <w:top w:val="none" w:sz="0" w:space="0" w:color="auto"/>
            <w:left w:val="none" w:sz="0" w:space="0" w:color="auto"/>
            <w:bottom w:val="none" w:sz="0" w:space="0" w:color="auto"/>
            <w:right w:val="none" w:sz="0" w:space="0" w:color="auto"/>
          </w:divBdr>
        </w:div>
        <w:div w:id="1893418739">
          <w:marLeft w:val="0"/>
          <w:marRight w:val="0"/>
          <w:marTop w:val="0"/>
          <w:marBottom w:val="0"/>
          <w:divBdr>
            <w:top w:val="none" w:sz="0" w:space="0" w:color="auto"/>
            <w:left w:val="none" w:sz="0" w:space="0" w:color="auto"/>
            <w:bottom w:val="none" w:sz="0" w:space="0" w:color="auto"/>
            <w:right w:val="none" w:sz="0" w:space="0" w:color="auto"/>
          </w:divBdr>
        </w:div>
        <w:div w:id="1926837265">
          <w:marLeft w:val="0"/>
          <w:marRight w:val="0"/>
          <w:marTop w:val="0"/>
          <w:marBottom w:val="0"/>
          <w:divBdr>
            <w:top w:val="none" w:sz="0" w:space="0" w:color="auto"/>
            <w:left w:val="none" w:sz="0" w:space="0" w:color="auto"/>
            <w:bottom w:val="none" w:sz="0" w:space="0" w:color="auto"/>
            <w:right w:val="none" w:sz="0" w:space="0" w:color="auto"/>
          </w:divBdr>
        </w:div>
        <w:div w:id="1962107074">
          <w:marLeft w:val="0"/>
          <w:marRight w:val="0"/>
          <w:marTop w:val="0"/>
          <w:marBottom w:val="0"/>
          <w:divBdr>
            <w:top w:val="none" w:sz="0" w:space="0" w:color="auto"/>
            <w:left w:val="none" w:sz="0" w:space="0" w:color="auto"/>
            <w:bottom w:val="none" w:sz="0" w:space="0" w:color="auto"/>
            <w:right w:val="none" w:sz="0" w:space="0" w:color="auto"/>
          </w:divBdr>
        </w:div>
        <w:div w:id="1988121489">
          <w:marLeft w:val="0"/>
          <w:marRight w:val="0"/>
          <w:marTop w:val="0"/>
          <w:marBottom w:val="0"/>
          <w:divBdr>
            <w:top w:val="none" w:sz="0" w:space="0" w:color="auto"/>
            <w:left w:val="none" w:sz="0" w:space="0" w:color="auto"/>
            <w:bottom w:val="none" w:sz="0" w:space="0" w:color="auto"/>
            <w:right w:val="none" w:sz="0" w:space="0" w:color="auto"/>
          </w:divBdr>
        </w:div>
        <w:div w:id="1996370516">
          <w:marLeft w:val="0"/>
          <w:marRight w:val="0"/>
          <w:marTop w:val="0"/>
          <w:marBottom w:val="0"/>
          <w:divBdr>
            <w:top w:val="none" w:sz="0" w:space="0" w:color="auto"/>
            <w:left w:val="none" w:sz="0" w:space="0" w:color="auto"/>
            <w:bottom w:val="none" w:sz="0" w:space="0" w:color="auto"/>
            <w:right w:val="none" w:sz="0" w:space="0" w:color="auto"/>
          </w:divBdr>
        </w:div>
        <w:div w:id="2016958536">
          <w:marLeft w:val="0"/>
          <w:marRight w:val="0"/>
          <w:marTop w:val="0"/>
          <w:marBottom w:val="0"/>
          <w:divBdr>
            <w:top w:val="none" w:sz="0" w:space="0" w:color="auto"/>
            <w:left w:val="none" w:sz="0" w:space="0" w:color="auto"/>
            <w:bottom w:val="none" w:sz="0" w:space="0" w:color="auto"/>
            <w:right w:val="none" w:sz="0" w:space="0" w:color="auto"/>
          </w:divBdr>
        </w:div>
        <w:div w:id="2022007828">
          <w:marLeft w:val="0"/>
          <w:marRight w:val="0"/>
          <w:marTop w:val="0"/>
          <w:marBottom w:val="0"/>
          <w:divBdr>
            <w:top w:val="none" w:sz="0" w:space="0" w:color="auto"/>
            <w:left w:val="none" w:sz="0" w:space="0" w:color="auto"/>
            <w:bottom w:val="none" w:sz="0" w:space="0" w:color="auto"/>
            <w:right w:val="none" w:sz="0" w:space="0" w:color="auto"/>
          </w:divBdr>
        </w:div>
        <w:div w:id="2090301649">
          <w:marLeft w:val="0"/>
          <w:marRight w:val="0"/>
          <w:marTop w:val="0"/>
          <w:marBottom w:val="0"/>
          <w:divBdr>
            <w:top w:val="none" w:sz="0" w:space="0" w:color="auto"/>
            <w:left w:val="none" w:sz="0" w:space="0" w:color="auto"/>
            <w:bottom w:val="none" w:sz="0" w:space="0" w:color="auto"/>
            <w:right w:val="none" w:sz="0" w:space="0" w:color="auto"/>
          </w:divBdr>
        </w:div>
        <w:div w:id="2093426077">
          <w:marLeft w:val="0"/>
          <w:marRight w:val="0"/>
          <w:marTop w:val="0"/>
          <w:marBottom w:val="0"/>
          <w:divBdr>
            <w:top w:val="none" w:sz="0" w:space="0" w:color="auto"/>
            <w:left w:val="none" w:sz="0" w:space="0" w:color="auto"/>
            <w:bottom w:val="none" w:sz="0" w:space="0" w:color="auto"/>
            <w:right w:val="none" w:sz="0" w:space="0" w:color="auto"/>
          </w:divBdr>
        </w:div>
        <w:div w:id="2094082909">
          <w:marLeft w:val="0"/>
          <w:marRight w:val="0"/>
          <w:marTop w:val="0"/>
          <w:marBottom w:val="0"/>
          <w:divBdr>
            <w:top w:val="none" w:sz="0" w:space="0" w:color="auto"/>
            <w:left w:val="none" w:sz="0" w:space="0" w:color="auto"/>
            <w:bottom w:val="none" w:sz="0" w:space="0" w:color="auto"/>
            <w:right w:val="none" w:sz="0" w:space="0" w:color="auto"/>
          </w:divBdr>
        </w:div>
        <w:div w:id="2120568600">
          <w:marLeft w:val="0"/>
          <w:marRight w:val="0"/>
          <w:marTop w:val="0"/>
          <w:marBottom w:val="0"/>
          <w:divBdr>
            <w:top w:val="none" w:sz="0" w:space="0" w:color="auto"/>
            <w:left w:val="none" w:sz="0" w:space="0" w:color="auto"/>
            <w:bottom w:val="none" w:sz="0" w:space="0" w:color="auto"/>
            <w:right w:val="none" w:sz="0" w:space="0" w:color="auto"/>
          </w:divBdr>
        </w:div>
        <w:div w:id="2124642034">
          <w:marLeft w:val="0"/>
          <w:marRight w:val="0"/>
          <w:marTop w:val="0"/>
          <w:marBottom w:val="0"/>
          <w:divBdr>
            <w:top w:val="none" w:sz="0" w:space="0" w:color="auto"/>
            <w:left w:val="none" w:sz="0" w:space="0" w:color="auto"/>
            <w:bottom w:val="none" w:sz="0" w:space="0" w:color="auto"/>
            <w:right w:val="none" w:sz="0" w:space="0" w:color="auto"/>
          </w:divBdr>
        </w:div>
        <w:div w:id="2131632415">
          <w:marLeft w:val="0"/>
          <w:marRight w:val="0"/>
          <w:marTop w:val="0"/>
          <w:marBottom w:val="0"/>
          <w:divBdr>
            <w:top w:val="none" w:sz="0" w:space="0" w:color="auto"/>
            <w:left w:val="none" w:sz="0" w:space="0" w:color="auto"/>
            <w:bottom w:val="none" w:sz="0" w:space="0" w:color="auto"/>
            <w:right w:val="none" w:sz="0" w:space="0" w:color="auto"/>
          </w:divBdr>
        </w:div>
        <w:div w:id="2142188400">
          <w:marLeft w:val="0"/>
          <w:marRight w:val="0"/>
          <w:marTop w:val="0"/>
          <w:marBottom w:val="0"/>
          <w:divBdr>
            <w:top w:val="none" w:sz="0" w:space="0" w:color="auto"/>
            <w:left w:val="none" w:sz="0" w:space="0" w:color="auto"/>
            <w:bottom w:val="none" w:sz="0" w:space="0" w:color="auto"/>
            <w:right w:val="none" w:sz="0" w:space="0" w:color="auto"/>
          </w:divBdr>
        </w:div>
      </w:divsChild>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64097692">
      <w:bodyDiv w:val="1"/>
      <w:marLeft w:val="0"/>
      <w:marRight w:val="0"/>
      <w:marTop w:val="0"/>
      <w:marBottom w:val="0"/>
      <w:divBdr>
        <w:top w:val="none" w:sz="0" w:space="0" w:color="auto"/>
        <w:left w:val="none" w:sz="0" w:space="0" w:color="auto"/>
        <w:bottom w:val="none" w:sz="0" w:space="0" w:color="auto"/>
        <w:right w:val="none" w:sz="0" w:space="0" w:color="auto"/>
      </w:divBdr>
      <w:divsChild>
        <w:div w:id="534389827">
          <w:marLeft w:val="0"/>
          <w:marRight w:val="0"/>
          <w:marTop w:val="0"/>
          <w:marBottom w:val="0"/>
          <w:divBdr>
            <w:top w:val="none" w:sz="0" w:space="0" w:color="auto"/>
            <w:left w:val="none" w:sz="0" w:space="0" w:color="auto"/>
            <w:bottom w:val="none" w:sz="0" w:space="0" w:color="auto"/>
            <w:right w:val="none" w:sz="0" w:space="0" w:color="auto"/>
          </w:divBdr>
        </w:div>
        <w:div w:id="719018876">
          <w:marLeft w:val="0"/>
          <w:marRight w:val="0"/>
          <w:marTop w:val="0"/>
          <w:marBottom w:val="0"/>
          <w:divBdr>
            <w:top w:val="none" w:sz="0" w:space="0" w:color="auto"/>
            <w:left w:val="none" w:sz="0" w:space="0" w:color="auto"/>
            <w:bottom w:val="none" w:sz="0" w:space="0" w:color="auto"/>
            <w:right w:val="none" w:sz="0" w:space="0" w:color="auto"/>
          </w:divBdr>
        </w:div>
        <w:div w:id="730081407">
          <w:marLeft w:val="0"/>
          <w:marRight w:val="0"/>
          <w:marTop w:val="0"/>
          <w:marBottom w:val="0"/>
          <w:divBdr>
            <w:top w:val="none" w:sz="0" w:space="0" w:color="auto"/>
            <w:left w:val="none" w:sz="0" w:space="0" w:color="auto"/>
            <w:bottom w:val="none" w:sz="0" w:space="0" w:color="auto"/>
            <w:right w:val="none" w:sz="0" w:space="0" w:color="auto"/>
          </w:divBdr>
        </w:div>
        <w:div w:id="852839011">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406103227">
          <w:marLeft w:val="0"/>
          <w:marRight w:val="0"/>
          <w:marTop w:val="0"/>
          <w:marBottom w:val="0"/>
          <w:divBdr>
            <w:top w:val="none" w:sz="0" w:space="0" w:color="auto"/>
            <w:left w:val="none" w:sz="0" w:space="0" w:color="auto"/>
            <w:bottom w:val="none" w:sz="0" w:space="0" w:color="auto"/>
            <w:right w:val="none" w:sz="0" w:space="0" w:color="auto"/>
          </w:divBdr>
        </w:div>
        <w:div w:id="1733382942">
          <w:marLeft w:val="0"/>
          <w:marRight w:val="0"/>
          <w:marTop w:val="0"/>
          <w:marBottom w:val="0"/>
          <w:divBdr>
            <w:top w:val="none" w:sz="0" w:space="0" w:color="auto"/>
            <w:left w:val="none" w:sz="0" w:space="0" w:color="auto"/>
            <w:bottom w:val="none" w:sz="0" w:space="0" w:color="auto"/>
            <w:right w:val="none" w:sz="0" w:space="0" w:color="auto"/>
          </w:divBdr>
        </w:div>
      </w:divsChild>
    </w:div>
    <w:div w:id="1572890999">
      <w:bodyDiv w:val="1"/>
      <w:marLeft w:val="0"/>
      <w:marRight w:val="0"/>
      <w:marTop w:val="0"/>
      <w:marBottom w:val="0"/>
      <w:divBdr>
        <w:top w:val="none" w:sz="0" w:space="0" w:color="auto"/>
        <w:left w:val="none" w:sz="0" w:space="0" w:color="auto"/>
        <w:bottom w:val="none" w:sz="0" w:space="0" w:color="auto"/>
        <w:right w:val="none" w:sz="0" w:space="0" w:color="auto"/>
      </w:divBdr>
      <w:divsChild>
        <w:div w:id="743321">
          <w:marLeft w:val="0"/>
          <w:marRight w:val="0"/>
          <w:marTop w:val="0"/>
          <w:marBottom w:val="0"/>
          <w:divBdr>
            <w:top w:val="none" w:sz="0" w:space="0" w:color="auto"/>
            <w:left w:val="none" w:sz="0" w:space="0" w:color="auto"/>
            <w:bottom w:val="none" w:sz="0" w:space="0" w:color="auto"/>
            <w:right w:val="none" w:sz="0" w:space="0" w:color="auto"/>
          </w:divBdr>
        </w:div>
        <w:div w:id="27684748">
          <w:marLeft w:val="0"/>
          <w:marRight w:val="0"/>
          <w:marTop w:val="0"/>
          <w:marBottom w:val="0"/>
          <w:divBdr>
            <w:top w:val="none" w:sz="0" w:space="0" w:color="auto"/>
            <w:left w:val="none" w:sz="0" w:space="0" w:color="auto"/>
            <w:bottom w:val="none" w:sz="0" w:space="0" w:color="auto"/>
            <w:right w:val="none" w:sz="0" w:space="0" w:color="auto"/>
          </w:divBdr>
        </w:div>
        <w:div w:id="29494095">
          <w:marLeft w:val="0"/>
          <w:marRight w:val="0"/>
          <w:marTop w:val="0"/>
          <w:marBottom w:val="0"/>
          <w:divBdr>
            <w:top w:val="none" w:sz="0" w:space="0" w:color="auto"/>
            <w:left w:val="none" w:sz="0" w:space="0" w:color="auto"/>
            <w:bottom w:val="none" w:sz="0" w:space="0" w:color="auto"/>
            <w:right w:val="none" w:sz="0" w:space="0" w:color="auto"/>
          </w:divBdr>
        </w:div>
        <w:div w:id="67458201">
          <w:marLeft w:val="0"/>
          <w:marRight w:val="0"/>
          <w:marTop w:val="0"/>
          <w:marBottom w:val="0"/>
          <w:divBdr>
            <w:top w:val="none" w:sz="0" w:space="0" w:color="auto"/>
            <w:left w:val="none" w:sz="0" w:space="0" w:color="auto"/>
            <w:bottom w:val="none" w:sz="0" w:space="0" w:color="auto"/>
            <w:right w:val="none" w:sz="0" w:space="0" w:color="auto"/>
          </w:divBdr>
        </w:div>
        <w:div w:id="68189776">
          <w:marLeft w:val="0"/>
          <w:marRight w:val="0"/>
          <w:marTop w:val="0"/>
          <w:marBottom w:val="0"/>
          <w:divBdr>
            <w:top w:val="none" w:sz="0" w:space="0" w:color="auto"/>
            <w:left w:val="none" w:sz="0" w:space="0" w:color="auto"/>
            <w:bottom w:val="none" w:sz="0" w:space="0" w:color="auto"/>
            <w:right w:val="none" w:sz="0" w:space="0" w:color="auto"/>
          </w:divBdr>
        </w:div>
        <w:div w:id="92240091">
          <w:marLeft w:val="0"/>
          <w:marRight w:val="0"/>
          <w:marTop w:val="0"/>
          <w:marBottom w:val="0"/>
          <w:divBdr>
            <w:top w:val="none" w:sz="0" w:space="0" w:color="auto"/>
            <w:left w:val="none" w:sz="0" w:space="0" w:color="auto"/>
            <w:bottom w:val="none" w:sz="0" w:space="0" w:color="auto"/>
            <w:right w:val="none" w:sz="0" w:space="0" w:color="auto"/>
          </w:divBdr>
        </w:div>
        <w:div w:id="108936676">
          <w:marLeft w:val="0"/>
          <w:marRight w:val="0"/>
          <w:marTop w:val="0"/>
          <w:marBottom w:val="0"/>
          <w:divBdr>
            <w:top w:val="none" w:sz="0" w:space="0" w:color="auto"/>
            <w:left w:val="none" w:sz="0" w:space="0" w:color="auto"/>
            <w:bottom w:val="none" w:sz="0" w:space="0" w:color="auto"/>
            <w:right w:val="none" w:sz="0" w:space="0" w:color="auto"/>
          </w:divBdr>
        </w:div>
        <w:div w:id="118693414">
          <w:marLeft w:val="0"/>
          <w:marRight w:val="0"/>
          <w:marTop w:val="0"/>
          <w:marBottom w:val="0"/>
          <w:divBdr>
            <w:top w:val="none" w:sz="0" w:space="0" w:color="auto"/>
            <w:left w:val="none" w:sz="0" w:space="0" w:color="auto"/>
            <w:bottom w:val="none" w:sz="0" w:space="0" w:color="auto"/>
            <w:right w:val="none" w:sz="0" w:space="0" w:color="auto"/>
          </w:divBdr>
        </w:div>
        <w:div w:id="138421401">
          <w:marLeft w:val="0"/>
          <w:marRight w:val="0"/>
          <w:marTop w:val="0"/>
          <w:marBottom w:val="0"/>
          <w:divBdr>
            <w:top w:val="none" w:sz="0" w:space="0" w:color="auto"/>
            <w:left w:val="none" w:sz="0" w:space="0" w:color="auto"/>
            <w:bottom w:val="none" w:sz="0" w:space="0" w:color="auto"/>
            <w:right w:val="none" w:sz="0" w:space="0" w:color="auto"/>
          </w:divBdr>
        </w:div>
        <w:div w:id="162554258">
          <w:marLeft w:val="0"/>
          <w:marRight w:val="0"/>
          <w:marTop w:val="0"/>
          <w:marBottom w:val="0"/>
          <w:divBdr>
            <w:top w:val="none" w:sz="0" w:space="0" w:color="auto"/>
            <w:left w:val="none" w:sz="0" w:space="0" w:color="auto"/>
            <w:bottom w:val="none" w:sz="0" w:space="0" w:color="auto"/>
            <w:right w:val="none" w:sz="0" w:space="0" w:color="auto"/>
          </w:divBdr>
        </w:div>
        <w:div w:id="174462577">
          <w:marLeft w:val="0"/>
          <w:marRight w:val="0"/>
          <w:marTop w:val="0"/>
          <w:marBottom w:val="0"/>
          <w:divBdr>
            <w:top w:val="none" w:sz="0" w:space="0" w:color="auto"/>
            <w:left w:val="none" w:sz="0" w:space="0" w:color="auto"/>
            <w:bottom w:val="none" w:sz="0" w:space="0" w:color="auto"/>
            <w:right w:val="none" w:sz="0" w:space="0" w:color="auto"/>
          </w:divBdr>
        </w:div>
        <w:div w:id="201794545">
          <w:marLeft w:val="0"/>
          <w:marRight w:val="0"/>
          <w:marTop w:val="0"/>
          <w:marBottom w:val="0"/>
          <w:divBdr>
            <w:top w:val="none" w:sz="0" w:space="0" w:color="auto"/>
            <w:left w:val="none" w:sz="0" w:space="0" w:color="auto"/>
            <w:bottom w:val="none" w:sz="0" w:space="0" w:color="auto"/>
            <w:right w:val="none" w:sz="0" w:space="0" w:color="auto"/>
          </w:divBdr>
        </w:div>
        <w:div w:id="208149111">
          <w:marLeft w:val="0"/>
          <w:marRight w:val="0"/>
          <w:marTop w:val="0"/>
          <w:marBottom w:val="0"/>
          <w:divBdr>
            <w:top w:val="none" w:sz="0" w:space="0" w:color="auto"/>
            <w:left w:val="none" w:sz="0" w:space="0" w:color="auto"/>
            <w:bottom w:val="none" w:sz="0" w:space="0" w:color="auto"/>
            <w:right w:val="none" w:sz="0" w:space="0" w:color="auto"/>
          </w:divBdr>
        </w:div>
        <w:div w:id="228614851">
          <w:marLeft w:val="0"/>
          <w:marRight w:val="0"/>
          <w:marTop w:val="0"/>
          <w:marBottom w:val="0"/>
          <w:divBdr>
            <w:top w:val="none" w:sz="0" w:space="0" w:color="auto"/>
            <w:left w:val="none" w:sz="0" w:space="0" w:color="auto"/>
            <w:bottom w:val="none" w:sz="0" w:space="0" w:color="auto"/>
            <w:right w:val="none" w:sz="0" w:space="0" w:color="auto"/>
          </w:divBdr>
        </w:div>
        <w:div w:id="233129916">
          <w:marLeft w:val="0"/>
          <w:marRight w:val="0"/>
          <w:marTop w:val="0"/>
          <w:marBottom w:val="0"/>
          <w:divBdr>
            <w:top w:val="none" w:sz="0" w:space="0" w:color="auto"/>
            <w:left w:val="none" w:sz="0" w:space="0" w:color="auto"/>
            <w:bottom w:val="none" w:sz="0" w:space="0" w:color="auto"/>
            <w:right w:val="none" w:sz="0" w:space="0" w:color="auto"/>
          </w:divBdr>
        </w:div>
        <w:div w:id="242642943">
          <w:marLeft w:val="0"/>
          <w:marRight w:val="0"/>
          <w:marTop w:val="0"/>
          <w:marBottom w:val="0"/>
          <w:divBdr>
            <w:top w:val="none" w:sz="0" w:space="0" w:color="auto"/>
            <w:left w:val="none" w:sz="0" w:space="0" w:color="auto"/>
            <w:bottom w:val="none" w:sz="0" w:space="0" w:color="auto"/>
            <w:right w:val="none" w:sz="0" w:space="0" w:color="auto"/>
          </w:divBdr>
        </w:div>
        <w:div w:id="249436110">
          <w:marLeft w:val="0"/>
          <w:marRight w:val="0"/>
          <w:marTop w:val="0"/>
          <w:marBottom w:val="0"/>
          <w:divBdr>
            <w:top w:val="none" w:sz="0" w:space="0" w:color="auto"/>
            <w:left w:val="none" w:sz="0" w:space="0" w:color="auto"/>
            <w:bottom w:val="none" w:sz="0" w:space="0" w:color="auto"/>
            <w:right w:val="none" w:sz="0" w:space="0" w:color="auto"/>
          </w:divBdr>
        </w:div>
        <w:div w:id="261181929">
          <w:marLeft w:val="0"/>
          <w:marRight w:val="0"/>
          <w:marTop w:val="0"/>
          <w:marBottom w:val="0"/>
          <w:divBdr>
            <w:top w:val="none" w:sz="0" w:space="0" w:color="auto"/>
            <w:left w:val="none" w:sz="0" w:space="0" w:color="auto"/>
            <w:bottom w:val="none" w:sz="0" w:space="0" w:color="auto"/>
            <w:right w:val="none" w:sz="0" w:space="0" w:color="auto"/>
          </w:divBdr>
        </w:div>
        <w:div w:id="285697413">
          <w:marLeft w:val="0"/>
          <w:marRight w:val="0"/>
          <w:marTop w:val="0"/>
          <w:marBottom w:val="0"/>
          <w:divBdr>
            <w:top w:val="none" w:sz="0" w:space="0" w:color="auto"/>
            <w:left w:val="none" w:sz="0" w:space="0" w:color="auto"/>
            <w:bottom w:val="none" w:sz="0" w:space="0" w:color="auto"/>
            <w:right w:val="none" w:sz="0" w:space="0" w:color="auto"/>
          </w:divBdr>
        </w:div>
        <w:div w:id="301737741">
          <w:marLeft w:val="0"/>
          <w:marRight w:val="0"/>
          <w:marTop w:val="0"/>
          <w:marBottom w:val="0"/>
          <w:divBdr>
            <w:top w:val="none" w:sz="0" w:space="0" w:color="auto"/>
            <w:left w:val="none" w:sz="0" w:space="0" w:color="auto"/>
            <w:bottom w:val="none" w:sz="0" w:space="0" w:color="auto"/>
            <w:right w:val="none" w:sz="0" w:space="0" w:color="auto"/>
          </w:divBdr>
        </w:div>
        <w:div w:id="302543675">
          <w:marLeft w:val="0"/>
          <w:marRight w:val="0"/>
          <w:marTop w:val="0"/>
          <w:marBottom w:val="0"/>
          <w:divBdr>
            <w:top w:val="none" w:sz="0" w:space="0" w:color="auto"/>
            <w:left w:val="none" w:sz="0" w:space="0" w:color="auto"/>
            <w:bottom w:val="none" w:sz="0" w:space="0" w:color="auto"/>
            <w:right w:val="none" w:sz="0" w:space="0" w:color="auto"/>
          </w:divBdr>
        </w:div>
        <w:div w:id="304356828">
          <w:marLeft w:val="0"/>
          <w:marRight w:val="0"/>
          <w:marTop w:val="0"/>
          <w:marBottom w:val="0"/>
          <w:divBdr>
            <w:top w:val="none" w:sz="0" w:space="0" w:color="auto"/>
            <w:left w:val="none" w:sz="0" w:space="0" w:color="auto"/>
            <w:bottom w:val="none" w:sz="0" w:space="0" w:color="auto"/>
            <w:right w:val="none" w:sz="0" w:space="0" w:color="auto"/>
          </w:divBdr>
        </w:div>
        <w:div w:id="324280965">
          <w:marLeft w:val="0"/>
          <w:marRight w:val="0"/>
          <w:marTop w:val="0"/>
          <w:marBottom w:val="0"/>
          <w:divBdr>
            <w:top w:val="none" w:sz="0" w:space="0" w:color="auto"/>
            <w:left w:val="none" w:sz="0" w:space="0" w:color="auto"/>
            <w:bottom w:val="none" w:sz="0" w:space="0" w:color="auto"/>
            <w:right w:val="none" w:sz="0" w:space="0" w:color="auto"/>
          </w:divBdr>
        </w:div>
        <w:div w:id="327294295">
          <w:marLeft w:val="0"/>
          <w:marRight w:val="0"/>
          <w:marTop w:val="0"/>
          <w:marBottom w:val="0"/>
          <w:divBdr>
            <w:top w:val="none" w:sz="0" w:space="0" w:color="auto"/>
            <w:left w:val="none" w:sz="0" w:space="0" w:color="auto"/>
            <w:bottom w:val="none" w:sz="0" w:space="0" w:color="auto"/>
            <w:right w:val="none" w:sz="0" w:space="0" w:color="auto"/>
          </w:divBdr>
        </w:div>
        <w:div w:id="330760651">
          <w:marLeft w:val="0"/>
          <w:marRight w:val="0"/>
          <w:marTop w:val="0"/>
          <w:marBottom w:val="0"/>
          <w:divBdr>
            <w:top w:val="none" w:sz="0" w:space="0" w:color="auto"/>
            <w:left w:val="none" w:sz="0" w:space="0" w:color="auto"/>
            <w:bottom w:val="none" w:sz="0" w:space="0" w:color="auto"/>
            <w:right w:val="none" w:sz="0" w:space="0" w:color="auto"/>
          </w:divBdr>
        </w:div>
        <w:div w:id="339309012">
          <w:marLeft w:val="0"/>
          <w:marRight w:val="0"/>
          <w:marTop w:val="0"/>
          <w:marBottom w:val="0"/>
          <w:divBdr>
            <w:top w:val="none" w:sz="0" w:space="0" w:color="auto"/>
            <w:left w:val="none" w:sz="0" w:space="0" w:color="auto"/>
            <w:bottom w:val="none" w:sz="0" w:space="0" w:color="auto"/>
            <w:right w:val="none" w:sz="0" w:space="0" w:color="auto"/>
          </w:divBdr>
        </w:div>
        <w:div w:id="368459123">
          <w:marLeft w:val="0"/>
          <w:marRight w:val="0"/>
          <w:marTop w:val="0"/>
          <w:marBottom w:val="0"/>
          <w:divBdr>
            <w:top w:val="none" w:sz="0" w:space="0" w:color="auto"/>
            <w:left w:val="none" w:sz="0" w:space="0" w:color="auto"/>
            <w:bottom w:val="none" w:sz="0" w:space="0" w:color="auto"/>
            <w:right w:val="none" w:sz="0" w:space="0" w:color="auto"/>
          </w:divBdr>
        </w:div>
        <w:div w:id="376054204">
          <w:marLeft w:val="0"/>
          <w:marRight w:val="0"/>
          <w:marTop w:val="0"/>
          <w:marBottom w:val="0"/>
          <w:divBdr>
            <w:top w:val="none" w:sz="0" w:space="0" w:color="auto"/>
            <w:left w:val="none" w:sz="0" w:space="0" w:color="auto"/>
            <w:bottom w:val="none" w:sz="0" w:space="0" w:color="auto"/>
            <w:right w:val="none" w:sz="0" w:space="0" w:color="auto"/>
          </w:divBdr>
        </w:div>
        <w:div w:id="379674920">
          <w:marLeft w:val="0"/>
          <w:marRight w:val="0"/>
          <w:marTop w:val="0"/>
          <w:marBottom w:val="0"/>
          <w:divBdr>
            <w:top w:val="none" w:sz="0" w:space="0" w:color="auto"/>
            <w:left w:val="none" w:sz="0" w:space="0" w:color="auto"/>
            <w:bottom w:val="none" w:sz="0" w:space="0" w:color="auto"/>
            <w:right w:val="none" w:sz="0" w:space="0" w:color="auto"/>
          </w:divBdr>
        </w:div>
        <w:div w:id="393285746">
          <w:marLeft w:val="0"/>
          <w:marRight w:val="0"/>
          <w:marTop w:val="0"/>
          <w:marBottom w:val="0"/>
          <w:divBdr>
            <w:top w:val="none" w:sz="0" w:space="0" w:color="auto"/>
            <w:left w:val="none" w:sz="0" w:space="0" w:color="auto"/>
            <w:bottom w:val="none" w:sz="0" w:space="0" w:color="auto"/>
            <w:right w:val="none" w:sz="0" w:space="0" w:color="auto"/>
          </w:divBdr>
        </w:div>
        <w:div w:id="414210740">
          <w:marLeft w:val="0"/>
          <w:marRight w:val="0"/>
          <w:marTop w:val="0"/>
          <w:marBottom w:val="0"/>
          <w:divBdr>
            <w:top w:val="none" w:sz="0" w:space="0" w:color="auto"/>
            <w:left w:val="none" w:sz="0" w:space="0" w:color="auto"/>
            <w:bottom w:val="none" w:sz="0" w:space="0" w:color="auto"/>
            <w:right w:val="none" w:sz="0" w:space="0" w:color="auto"/>
          </w:divBdr>
        </w:div>
        <w:div w:id="415782508">
          <w:marLeft w:val="0"/>
          <w:marRight w:val="0"/>
          <w:marTop w:val="0"/>
          <w:marBottom w:val="0"/>
          <w:divBdr>
            <w:top w:val="none" w:sz="0" w:space="0" w:color="auto"/>
            <w:left w:val="none" w:sz="0" w:space="0" w:color="auto"/>
            <w:bottom w:val="none" w:sz="0" w:space="0" w:color="auto"/>
            <w:right w:val="none" w:sz="0" w:space="0" w:color="auto"/>
          </w:divBdr>
        </w:div>
        <w:div w:id="437256993">
          <w:marLeft w:val="0"/>
          <w:marRight w:val="0"/>
          <w:marTop w:val="0"/>
          <w:marBottom w:val="0"/>
          <w:divBdr>
            <w:top w:val="none" w:sz="0" w:space="0" w:color="auto"/>
            <w:left w:val="none" w:sz="0" w:space="0" w:color="auto"/>
            <w:bottom w:val="none" w:sz="0" w:space="0" w:color="auto"/>
            <w:right w:val="none" w:sz="0" w:space="0" w:color="auto"/>
          </w:divBdr>
        </w:div>
        <w:div w:id="469909322">
          <w:marLeft w:val="0"/>
          <w:marRight w:val="0"/>
          <w:marTop w:val="0"/>
          <w:marBottom w:val="0"/>
          <w:divBdr>
            <w:top w:val="none" w:sz="0" w:space="0" w:color="auto"/>
            <w:left w:val="none" w:sz="0" w:space="0" w:color="auto"/>
            <w:bottom w:val="none" w:sz="0" w:space="0" w:color="auto"/>
            <w:right w:val="none" w:sz="0" w:space="0" w:color="auto"/>
          </w:divBdr>
        </w:div>
        <w:div w:id="471484580">
          <w:marLeft w:val="0"/>
          <w:marRight w:val="0"/>
          <w:marTop w:val="0"/>
          <w:marBottom w:val="0"/>
          <w:divBdr>
            <w:top w:val="none" w:sz="0" w:space="0" w:color="auto"/>
            <w:left w:val="none" w:sz="0" w:space="0" w:color="auto"/>
            <w:bottom w:val="none" w:sz="0" w:space="0" w:color="auto"/>
            <w:right w:val="none" w:sz="0" w:space="0" w:color="auto"/>
          </w:divBdr>
        </w:div>
        <w:div w:id="513106148">
          <w:marLeft w:val="0"/>
          <w:marRight w:val="0"/>
          <w:marTop w:val="0"/>
          <w:marBottom w:val="0"/>
          <w:divBdr>
            <w:top w:val="none" w:sz="0" w:space="0" w:color="auto"/>
            <w:left w:val="none" w:sz="0" w:space="0" w:color="auto"/>
            <w:bottom w:val="none" w:sz="0" w:space="0" w:color="auto"/>
            <w:right w:val="none" w:sz="0" w:space="0" w:color="auto"/>
          </w:divBdr>
        </w:div>
        <w:div w:id="530074974">
          <w:marLeft w:val="0"/>
          <w:marRight w:val="0"/>
          <w:marTop w:val="0"/>
          <w:marBottom w:val="0"/>
          <w:divBdr>
            <w:top w:val="none" w:sz="0" w:space="0" w:color="auto"/>
            <w:left w:val="none" w:sz="0" w:space="0" w:color="auto"/>
            <w:bottom w:val="none" w:sz="0" w:space="0" w:color="auto"/>
            <w:right w:val="none" w:sz="0" w:space="0" w:color="auto"/>
          </w:divBdr>
        </w:div>
        <w:div w:id="550382541">
          <w:marLeft w:val="0"/>
          <w:marRight w:val="0"/>
          <w:marTop w:val="0"/>
          <w:marBottom w:val="0"/>
          <w:divBdr>
            <w:top w:val="none" w:sz="0" w:space="0" w:color="auto"/>
            <w:left w:val="none" w:sz="0" w:space="0" w:color="auto"/>
            <w:bottom w:val="none" w:sz="0" w:space="0" w:color="auto"/>
            <w:right w:val="none" w:sz="0" w:space="0" w:color="auto"/>
          </w:divBdr>
        </w:div>
        <w:div w:id="577205140">
          <w:marLeft w:val="0"/>
          <w:marRight w:val="0"/>
          <w:marTop w:val="0"/>
          <w:marBottom w:val="0"/>
          <w:divBdr>
            <w:top w:val="none" w:sz="0" w:space="0" w:color="auto"/>
            <w:left w:val="none" w:sz="0" w:space="0" w:color="auto"/>
            <w:bottom w:val="none" w:sz="0" w:space="0" w:color="auto"/>
            <w:right w:val="none" w:sz="0" w:space="0" w:color="auto"/>
          </w:divBdr>
        </w:div>
        <w:div w:id="593980844">
          <w:marLeft w:val="0"/>
          <w:marRight w:val="0"/>
          <w:marTop w:val="0"/>
          <w:marBottom w:val="0"/>
          <w:divBdr>
            <w:top w:val="none" w:sz="0" w:space="0" w:color="auto"/>
            <w:left w:val="none" w:sz="0" w:space="0" w:color="auto"/>
            <w:bottom w:val="none" w:sz="0" w:space="0" w:color="auto"/>
            <w:right w:val="none" w:sz="0" w:space="0" w:color="auto"/>
          </w:divBdr>
        </w:div>
        <w:div w:id="630523868">
          <w:marLeft w:val="0"/>
          <w:marRight w:val="0"/>
          <w:marTop w:val="0"/>
          <w:marBottom w:val="0"/>
          <w:divBdr>
            <w:top w:val="none" w:sz="0" w:space="0" w:color="auto"/>
            <w:left w:val="none" w:sz="0" w:space="0" w:color="auto"/>
            <w:bottom w:val="none" w:sz="0" w:space="0" w:color="auto"/>
            <w:right w:val="none" w:sz="0" w:space="0" w:color="auto"/>
          </w:divBdr>
        </w:div>
        <w:div w:id="635257054">
          <w:marLeft w:val="0"/>
          <w:marRight w:val="0"/>
          <w:marTop w:val="0"/>
          <w:marBottom w:val="0"/>
          <w:divBdr>
            <w:top w:val="none" w:sz="0" w:space="0" w:color="auto"/>
            <w:left w:val="none" w:sz="0" w:space="0" w:color="auto"/>
            <w:bottom w:val="none" w:sz="0" w:space="0" w:color="auto"/>
            <w:right w:val="none" w:sz="0" w:space="0" w:color="auto"/>
          </w:divBdr>
        </w:div>
        <w:div w:id="644743380">
          <w:marLeft w:val="0"/>
          <w:marRight w:val="0"/>
          <w:marTop w:val="0"/>
          <w:marBottom w:val="0"/>
          <w:divBdr>
            <w:top w:val="none" w:sz="0" w:space="0" w:color="auto"/>
            <w:left w:val="none" w:sz="0" w:space="0" w:color="auto"/>
            <w:bottom w:val="none" w:sz="0" w:space="0" w:color="auto"/>
            <w:right w:val="none" w:sz="0" w:space="0" w:color="auto"/>
          </w:divBdr>
        </w:div>
        <w:div w:id="659621311">
          <w:marLeft w:val="0"/>
          <w:marRight w:val="0"/>
          <w:marTop w:val="0"/>
          <w:marBottom w:val="0"/>
          <w:divBdr>
            <w:top w:val="none" w:sz="0" w:space="0" w:color="auto"/>
            <w:left w:val="none" w:sz="0" w:space="0" w:color="auto"/>
            <w:bottom w:val="none" w:sz="0" w:space="0" w:color="auto"/>
            <w:right w:val="none" w:sz="0" w:space="0" w:color="auto"/>
          </w:divBdr>
        </w:div>
        <w:div w:id="672218985">
          <w:marLeft w:val="0"/>
          <w:marRight w:val="0"/>
          <w:marTop w:val="0"/>
          <w:marBottom w:val="0"/>
          <w:divBdr>
            <w:top w:val="none" w:sz="0" w:space="0" w:color="auto"/>
            <w:left w:val="none" w:sz="0" w:space="0" w:color="auto"/>
            <w:bottom w:val="none" w:sz="0" w:space="0" w:color="auto"/>
            <w:right w:val="none" w:sz="0" w:space="0" w:color="auto"/>
          </w:divBdr>
        </w:div>
        <w:div w:id="677583337">
          <w:marLeft w:val="0"/>
          <w:marRight w:val="0"/>
          <w:marTop w:val="0"/>
          <w:marBottom w:val="0"/>
          <w:divBdr>
            <w:top w:val="none" w:sz="0" w:space="0" w:color="auto"/>
            <w:left w:val="none" w:sz="0" w:space="0" w:color="auto"/>
            <w:bottom w:val="none" w:sz="0" w:space="0" w:color="auto"/>
            <w:right w:val="none" w:sz="0" w:space="0" w:color="auto"/>
          </w:divBdr>
        </w:div>
        <w:div w:id="694424569">
          <w:marLeft w:val="0"/>
          <w:marRight w:val="0"/>
          <w:marTop w:val="0"/>
          <w:marBottom w:val="0"/>
          <w:divBdr>
            <w:top w:val="none" w:sz="0" w:space="0" w:color="auto"/>
            <w:left w:val="none" w:sz="0" w:space="0" w:color="auto"/>
            <w:bottom w:val="none" w:sz="0" w:space="0" w:color="auto"/>
            <w:right w:val="none" w:sz="0" w:space="0" w:color="auto"/>
          </w:divBdr>
        </w:div>
        <w:div w:id="699672042">
          <w:marLeft w:val="0"/>
          <w:marRight w:val="0"/>
          <w:marTop w:val="0"/>
          <w:marBottom w:val="0"/>
          <w:divBdr>
            <w:top w:val="none" w:sz="0" w:space="0" w:color="auto"/>
            <w:left w:val="none" w:sz="0" w:space="0" w:color="auto"/>
            <w:bottom w:val="none" w:sz="0" w:space="0" w:color="auto"/>
            <w:right w:val="none" w:sz="0" w:space="0" w:color="auto"/>
          </w:divBdr>
        </w:div>
        <w:div w:id="709842419">
          <w:marLeft w:val="0"/>
          <w:marRight w:val="0"/>
          <w:marTop w:val="0"/>
          <w:marBottom w:val="0"/>
          <w:divBdr>
            <w:top w:val="none" w:sz="0" w:space="0" w:color="auto"/>
            <w:left w:val="none" w:sz="0" w:space="0" w:color="auto"/>
            <w:bottom w:val="none" w:sz="0" w:space="0" w:color="auto"/>
            <w:right w:val="none" w:sz="0" w:space="0" w:color="auto"/>
          </w:divBdr>
        </w:div>
        <w:div w:id="719786314">
          <w:marLeft w:val="0"/>
          <w:marRight w:val="0"/>
          <w:marTop w:val="0"/>
          <w:marBottom w:val="0"/>
          <w:divBdr>
            <w:top w:val="none" w:sz="0" w:space="0" w:color="auto"/>
            <w:left w:val="none" w:sz="0" w:space="0" w:color="auto"/>
            <w:bottom w:val="none" w:sz="0" w:space="0" w:color="auto"/>
            <w:right w:val="none" w:sz="0" w:space="0" w:color="auto"/>
          </w:divBdr>
        </w:div>
        <w:div w:id="765615139">
          <w:marLeft w:val="0"/>
          <w:marRight w:val="0"/>
          <w:marTop w:val="0"/>
          <w:marBottom w:val="0"/>
          <w:divBdr>
            <w:top w:val="none" w:sz="0" w:space="0" w:color="auto"/>
            <w:left w:val="none" w:sz="0" w:space="0" w:color="auto"/>
            <w:bottom w:val="none" w:sz="0" w:space="0" w:color="auto"/>
            <w:right w:val="none" w:sz="0" w:space="0" w:color="auto"/>
          </w:divBdr>
        </w:div>
        <w:div w:id="768038615">
          <w:marLeft w:val="0"/>
          <w:marRight w:val="0"/>
          <w:marTop w:val="0"/>
          <w:marBottom w:val="0"/>
          <w:divBdr>
            <w:top w:val="none" w:sz="0" w:space="0" w:color="auto"/>
            <w:left w:val="none" w:sz="0" w:space="0" w:color="auto"/>
            <w:bottom w:val="none" w:sz="0" w:space="0" w:color="auto"/>
            <w:right w:val="none" w:sz="0" w:space="0" w:color="auto"/>
          </w:divBdr>
        </w:div>
        <w:div w:id="797063113">
          <w:marLeft w:val="0"/>
          <w:marRight w:val="0"/>
          <w:marTop w:val="0"/>
          <w:marBottom w:val="0"/>
          <w:divBdr>
            <w:top w:val="none" w:sz="0" w:space="0" w:color="auto"/>
            <w:left w:val="none" w:sz="0" w:space="0" w:color="auto"/>
            <w:bottom w:val="none" w:sz="0" w:space="0" w:color="auto"/>
            <w:right w:val="none" w:sz="0" w:space="0" w:color="auto"/>
          </w:divBdr>
        </w:div>
        <w:div w:id="832834926">
          <w:marLeft w:val="0"/>
          <w:marRight w:val="0"/>
          <w:marTop w:val="0"/>
          <w:marBottom w:val="0"/>
          <w:divBdr>
            <w:top w:val="none" w:sz="0" w:space="0" w:color="auto"/>
            <w:left w:val="none" w:sz="0" w:space="0" w:color="auto"/>
            <w:bottom w:val="none" w:sz="0" w:space="0" w:color="auto"/>
            <w:right w:val="none" w:sz="0" w:space="0" w:color="auto"/>
          </w:divBdr>
        </w:div>
        <w:div w:id="833642717">
          <w:marLeft w:val="0"/>
          <w:marRight w:val="0"/>
          <w:marTop w:val="0"/>
          <w:marBottom w:val="0"/>
          <w:divBdr>
            <w:top w:val="none" w:sz="0" w:space="0" w:color="auto"/>
            <w:left w:val="none" w:sz="0" w:space="0" w:color="auto"/>
            <w:bottom w:val="none" w:sz="0" w:space="0" w:color="auto"/>
            <w:right w:val="none" w:sz="0" w:space="0" w:color="auto"/>
          </w:divBdr>
        </w:div>
        <w:div w:id="856774182">
          <w:marLeft w:val="0"/>
          <w:marRight w:val="0"/>
          <w:marTop w:val="0"/>
          <w:marBottom w:val="0"/>
          <w:divBdr>
            <w:top w:val="none" w:sz="0" w:space="0" w:color="auto"/>
            <w:left w:val="none" w:sz="0" w:space="0" w:color="auto"/>
            <w:bottom w:val="none" w:sz="0" w:space="0" w:color="auto"/>
            <w:right w:val="none" w:sz="0" w:space="0" w:color="auto"/>
          </w:divBdr>
        </w:div>
        <w:div w:id="882596287">
          <w:marLeft w:val="0"/>
          <w:marRight w:val="0"/>
          <w:marTop w:val="0"/>
          <w:marBottom w:val="0"/>
          <w:divBdr>
            <w:top w:val="none" w:sz="0" w:space="0" w:color="auto"/>
            <w:left w:val="none" w:sz="0" w:space="0" w:color="auto"/>
            <w:bottom w:val="none" w:sz="0" w:space="0" w:color="auto"/>
            <w:right w:val="none" w:sz="0" w:space="0" w:color="auto"/>
          </w:divBdr>
        </w:div>
        <w:div w:id="915944399">
          <w:marLeft w:val="0"/>
          <w:marRight w:val="0"/>
          <w:marTop w:val="0"/>
          <w:marBottom w:val="0"/>
          <w:divBdr>
            <w:top w:val="none" w:sz="0" w:space="0" w:color="auto"/>
            <w:left w:val="none" w:sz="0" w:space="0" w:color="auto"/>
            <w:bottom w:val="none" w:sz="0" w:space="0" w:color="auto"/>
            <w:right w:val="none" w:sz="0" w:space="0" w:color="auto"/>
          </w:divBdr>
        </w:div>
        <w:div w:id="986321566">
          <w:marLeft w:val="0"/>
          <w:marRight w:val="0"/>
          <w:marTop w:val="0"/>
          <w:marBottom w:val="0"/>
          <w:divBdr>
            <w:top w:val="none" w:sz="0" w:space="0" w:color="auto"/>
            <w:left w:val="none" w:sz="0" w:space="0" w:color="auto"/>
            <w:bottom w:val="none" w:sz="0" w:space="0" w:color="auto"/>
            <w:right w:val="none" w:sz="0" w:space="0" w:color="auto"/>
          </w:divBdr>
        </w:div>
        <w:div w:id="991105866">
          <w:marLeft w:val="0"/>
          <w:marRight w:val="0"/>
          <w:marTop w:val="0"/>
          <w:marBottom w:val="0"/>
          <w:divBdr>
            <w:top w:val="none" w:sz="0" w:space="0" w:color="auto"/>
            <w:left w:val="none" w:sz="0" w:space="0" w:color="auto"/>
            <w:bottom w:val="none" w:sz="0" w:space="0" w:color="auto"/>
            <w:right w:val="none" w:sz="0" w:space="0" w:color="auto"/>
          </w:divBdr>
        </w:div>
        <w:div w:id="999576746">
          <w:marLeft w:val="0"/>
          <w:marRight w:val="0"/>
          <w:marTop w:val="0"/>
          <w:marBottom w:val="0"/>
          <w:divBdr>
            <w:top w:val="none" w:sz="0" w:space="0" w:color="auto"/>
            <w:left w:val="none" w:sz="0" w:space="0" w:color="auto"/>
            <w:bottom w:val="none" w:sz="0" w:space="0" w:color="auto"/>
            <w:right w:val="none" w:sz="0" w:space="0" w:color="auto"/>
          </w:divBdr>
        </w:div>
        <w:div w:id="1096092243">
          <w:marLeft w:val="0"/>
          <w:marRight w:val="0"/>
          <w:marTop w:val="0"/>
          <w:marBottom w:val="0"/>
          <w:divBdr>
            <w:top w:val="none" w:sz="0" w:space="0" w:color="auto"/>
            <w:left w:val="none" w:sz="0" w:space="0" w:color="auto"/>
            <w:bottom w:val="none" w:sz="0" w:space="0" w:color="auto"/>
            <w:right w:val="none" w:sz="0" w:space="0" w:color="auto"/>
          </w:divBdr>
        </w:div>
        <w:div w:id="1108623815">
          <w:marLeft w:val="0"/>
          <w:marRight w:val="0"/>
          <w:marTop w:val="0"/>
          <w:marBottom w:val="0"/>
          <w:divBdr>
            <w:top w:val="none" w:sz="0" w:space="0" w:color="auto"/>
            <w:left w:val="none" w:sz="0" w:space="0" w:color="auto"/>
            <w:bottom w:val="none" w:sz="0" w:space="0" w:color="auto"/>
            <w:right w:val="none" w:sz="0" w:space="0" w:color="auto"/>
          </w:divBdr>
        </w:div>
        <w:div w:id="1109619349">
          <w:marLeft w:val="0"/>
          <w:marRight w:val="0"/>
          <w:marTop w:val="0"/>
          <w:marBottom w:val="0"/>
          <w:divBdr>
            <w:top w:val="none" w:sz="0" w:space="0" w:color="auto"/>
            <w:left w:val="none" w:sz="0" w:space="0" w:color="auto"/>
            <w:bottom w:val="none" w:sz="0" w:space="0" w:color="auto"/>
            <w:right w:val="none" w:sz="0" w:space="0" w:color="auto"/>
          </w:divBdr>
        </w:div>
        <w:div w:id="1116289982">
          <w:marLeft w:val="0"/>
          <w:marRight w:val="0"/>
          <w:marTop w:val="0"/>
          <w:marBottom w:val="0"/>
          <w:divBdr>
            <w:top w:val="none" w:sz="0" w:space="0" w:color="auto"/>
            <w:left w:val="none" w:sz="0" w:space="0" w:color="auto"/>
            <w:bottom w:val="none" w:sz="0" w:space="0" w:color="auto"/>
            <w:right w:val="none" w:sz="0" w:space="0" w:color="auto"/>
          </w:divBdr>
        </w:div>
        <w:div w:id="1149900203">
          <w:marLeft w:val="0"/>
          <w:marRight w:val="0"/>
          <w:marTop w:val="0"/>
          <w:marBottom w:val="0"/>
          <w:divBdr>
            <w:top w:val="none" w:sz="0" w:space="0" w:color="auto"/>
            <w:left w:val="none" w:sz="0" w:space="0" w:color="auto"/>
            <w:bottom w:val="none" w:sz="0" w:space="0" w:color="auto"/>
            <w:right w:val="none" w:sz="0" w:space="0" w:color="auto"/>
          </w:divBdr>
        </w:div>
        <w:div w:id="1181776702">
          <w:marLeft w:val="0"/>
          <w:marRight w:val="0"/>
          <w:marTop w:val="0"/>
          <w:marBottom w:val="0"/>
          <w:divBdr>
            <w:top w:val="none" w:sz="0" w:space="0" w:color="auto"/>
            <w:left w:val="none" w:sz="0" w:space="0" w:color="auto"/>
            <w:bottom w:val="none" w:sz="0" w:space="0" w:color="auto"/>
            <w:right w:val="none" w:sz="0" w:space="0" w:color="auto"/>
          </w:divBdr>
        </w:div>
        <w:div w:id="1190341169">
          <w:marLeft w:val="0"/>
          <w:marRight w:val="0"/>
          <w:marTop w:val="0"/>
          <w:marBottom w:val="0"/>
          <w:divBdr>
            <w:top w:val="none" w:sz="0" w:space="0" w:color="auto"/>
            <w:left w:val="none" w:sz="0" w:space="0" w:color="auto"/>
            <w:bottom w:val="none" w:sz="0" w:space="0" w:color="auto"/>
            <w:right w:val="none" w:sz="0" w:space="0" w:color="auto"/>
          </w:divBdr>
        </w:div>
        <w:div w:id="1200779766">
          <w:marLeft w:val="0"/>
          <w:marRight w:val="0"/>
          <w:marTop w:val="0"/>
          <w:marBottom w:val="0"/>
          <w:divBdr>
            <w:top w:val="none" w:sz="0" w:space="0" w:color="auto"/>
            <w:left w:val="none" w:sz="0" w:space="0" w:color="auto"/>
            <w:bottom w:val="none" w:sz="0" w:space="0" w:color="auto"/>
            <w:right w:val="none" w:sz="0" w:space="0" w:color="auto"/>
          </w:divBdr>
        </w:div>
        <w:div w:id="1218973164">
          <w:marLeft w:val="0"/>
          <w:marRight w:val="0"/>
          <w:marTop w:val="0"/>
          <w:marBottom w:val="0"/>
          <w:divBdr>
            <w:top w:val="none" w:sz="0" w:space="0" w:color="auto"/>
            <w:left w:val="none" w:sz="0" w:space="0" w:color="auto"/>
            <w:bottom w:val="none" w:sz="0" w:space="0" w:color="auto"/>
            <w:right w:val="none" w:sz="0" w:space="0" w:color="auto"/>
          </w:divBdr>
        </w:div>
        <w:div w:id="1291979880">
          <w:marLeft w:val="0"/>
          <w:marRight w:val="0"/>
          <w:marTop w:val="0"/>
          <w:marBottom w:val="0"/>
          <w:divBdr>
            <w:top w:val="none" w:sz="0" w:space="0" w:color="auto"/>
            <w:left w:val="none" w:sz="0" w:space="0" w:color="auto"/>
            <w:bottom w:val="none" w:sz="0" w:space="0" w:color="auto"/>
            <w:right w:val="none" w:sz="0" w:space="0" w:color="auto"/>
          </w:divBdr>
        </w:div>
        <w:div w:id="1308048989">
          <w:marLeft w:val="0"/>
          <w:marRight w:val="0"/>
          <w:marTop w:val="0"/>
          <w:marBottom w:val="0"/>
          <w:divBdr>
            <w:top w:val="none" w:sz="0" w:space="0" w:color="auto"/>
            <w:left w:val="none" w:sz="0" w:space="0" w:color="auto"/>
            <w:bottom w:val="none" w:sz="0" w:space="0" w:color="auto"/>
            <w:right w:val="none" w:sz="0" w:space="0" w:color="auto"/>
          </w:divBdr>
        </w:div>
        <w:div w:id="1327244695">
          <w:marLeft w:val="0"/>
          <w:marRight w:val="0"/>
          <w:marTop w:val="0"/>
          <w:marBottom w:val="0"/>
          <w:divBdr>
            <w:top w:val="none" w:sz="0" w:space="0" w:color="auto"/>
            <w:left w:val="none" w:sz="0" w:space="0" w:color="auto"/>
            <w:bottom w:val="none" w:sz="0" w:space="0" w:color="auto"/>
            <w:right w:val="none" w:sz="0" w:space="0" w:color="auto"/>
          </w:divBdr>
        </w:div>
        <w:div w:id="1340347295">
          <w:marLeft w:val="0"/>
          <w:marRight w:val="0"/>
          <w:marTop w:val="0"/>
          <w:marBottom w:val="0"/>
          <w:divBdr>
            <w:top w:val="none" w:sz="0" w:space="0" w:color="auto"/>
            <w:left w:val="none" w:sz="0" w:space="0" w:color="auto"/>
            <w:bottom w:val="none" w:sz="0" w:space="0" w:color="auto"/>
            <w:right w:val="none" w:sz="0" w:space="0" w:color="auto"/>
          </w:divBdr>
        </w:div>
        <w:div w:id="1358582804">
          <w:marLeft w:val="0"/>
          <w:marRight w:val="0"/>
          <w:marTop w:val="0"/>
          <w:marBottom w:val="0"/>
          <w:divBdr>
            <w:top w:val="none" w:sz="0" w:space="0" w:color="auto"/>
            <w:left w:val="none" w:sz="0" w:space="0" w:color="auto"/>
            <w:bottom w:val="none" w:sz="0" w:space="0" w:color="auto"/>
            <w:right w:val="none" w:sz="0" w:space="0" w:color="auto"/>
          </w:divBdr>
        </w:div>
        <w:div w:id="1360162399">
          <w:marLeft w:val="0"/>
          <w:marRight w:val="0"/>
          <w:marTop w:val="0"/>
          <w:marBottom w:val="0"/>
          <w:divBdr>
            <w:top w:val="none" w:sz="0" w:space="0" w:color="auto"/>
            <w:left w:val="none" w:sz="0" w:space="0" w:color="auto"/>
            <w:bottom w:val="none" w:sz="0" w:space="0" w:color="auto"/>
            <w:right w:val="none" w:sz="0" w:space="0" w:color="auto"/>
          </w:divBdr>
        </w:div>
        <w:div w:id="1389038280">
          <w:marLeft w:val="0"/>
          <w:marRight w:val="0"/>
          <w:marTop w:val="0"/>
          <w:marBottom w:val="0"/>
          <w:divBdr>
            <w:top w:val="none" w:sz="0" w:space="0" w:color="auto"/>
            <w:left w:val="none" w:sz="0" w:space="0" w:color="auto"/>
            <w:bottom w:val="none" w:sz="0" w:space="0" w:color="auto"/>
            <w:right w:val="none" w:sz="0" w:space="0" w:color="auto"/>
          </w:divBdr>
        </w:div>
        <w:div w:id="1391029399">
          <w:marLeft w:val="0"/>
          <w:marRight w:val="0"/>
          <w:marTop w:val="0"/>
          <w:marBottom w:val="0"/>
          <w:divBdr>
            <w:top w:val="none" w:sz="0" w:space="0" w:color="auto"/>
            <w:left w:val="none" w:sz="0" w:space="0" w:color="auto"/>
            <w:bottom w:val="none" w:sz="0" w:space="0" w:color="auto"/>
            <w:right w:val="none" w:sz="0" w:space="0" w:color="auto"/>
          </w:divBdr>
        </w:div>
        <w:div w:id="1400595481">
          <w:marLeft w:val="0"/>
          <w:marRight w:val="0"/>
          <w:marTop w:val="0"/>
          <w:marBottom w:val="0"/>
          <w:divBdr>
            <w:top w:val="none" w:sz="0" w:space="0" w:color="auto"/>
            <w:left w:val="none" w:sz="0" w:space="0" w:color="auto"/>
            <w:bottom w:val="none" w:sz="0" w:space="0" w:color="auto"/>
            <w:right w:val="none" w:sz="0" w:space="0" w:color="auto"/>
          </w:divBdr>
        </w:div>
        <w:div w:id="1405179779">
          <w:marLeft w:val="0"/>
          <w:marRight w:val="0"/>
          <w:marTop w:val="0"/>
          <w:marBottom w:val="0"/>
          <w:divBdr>
            <w:top w:val="none" w:sz="0" w:space="0" w:color="auto"/>
            <w:left w:val="none" w:sz="0" w:space="0" w:color="auto"/>
            <w:bottom w:val="none" w:sz="0" w:space="0" w:color="auto"/>
            <w:right w:val="none" w:sz="0" w:space="0" w:color="auto"/>
          </w:divBdr>
        </w:div>
        <w:div w:id="1437866083">
          <w:marLeft w:val="0"/>
          <w:marRight w:val="0"/>
          <w:marTop w:val="0"/>
          <w:marBottom w:val="0"/>
          <w:divBdr>
            <w:top w:val="none" w:sz="0" w:space="0" w:color="auto"/>
            <w:left w:val="none" w:sz="0" w:space="0" w:color="auto"/>
            <w:bottom w:val="none" w:sz="0" w:space="0" w:color="auto"/>
            <w:right w:val="none" w:sz="0" w:space="0" w:color="auto"/>
          </w:divBdr>
        </w:div>
        <w:div w:id="1442990539">
          <w:marLeft w:val="0"/>
          <w:marRight w:val="0"/>
          <w:marTop w:val="0"/>
          <w:marBottom w:val="0"/>
          <w:divBdr>
            <w:top w:val="none" w:sz="0" w:space="0" w:color="auto"/>
            <w:left w:val="none" w:sz="0" w:space="0" w:color="auto"/>
            <w:bottom w:val="none" w:sz="0" w:space="0" w:color="auto"/>
            <w:right w:val="none" w:sz="0" w:space="0" w:color="auto"/>
          </w:divBdr>
        </w:div>
        <w:div w:id="1449355855">
          <w:marLeft w:val="0"/>
          <w:marRight w:val="0"/>
          <w:marTop w:val="0"/>
          <w:marBottom w:val="0"/>
          <w:divBdr>
            <w:top w:val="none" w:sz="0" w:space="0" w:color="auto"/>
            <w:left w:val="none" w:sz="0" w:space="0" w:color="auto"/>
            <w:bottom w:val="none" w:sz="0" w:space="0" w:color="auto"/>
            <w:right w:val="none" w:sz="0" w:space="0" w:color="auto"/>
          </w:divBdr>
        </w:div>
        <w:div w:id="1472987455">
          <w:marLeft w:val="0"/>
          <w:marRight w:val="0"/>
          <w:marTop w:val="0"/>
          <w:marBottom w:val="0"/>
          <w:divBdr>
            <w:top w:val="none" w:sz="0" w:space="0" w:color="auto"/>
            <w:left w:val="none" w:sz="0" w:space="0" w:color="auto"/>
            <w:bottom w:val="none" w:sz="0" w:space="0" w:color="auto"/>
            <w:right w:val="none" w:sz="0" w:space="0" w:color="auto"/>
          </w:divBdr>
        </w:div>
        <w:div w:id="1484813052">
          <w:marLeft w:val="0"/>
          <w:marRight w:val="0"/>
          <w:marTop w:val="0"/>
          <w:marBottom w:val="0"/>
          <w:divBdr>
            <w:top w:val="none" w:sz="0" w:space="0" w:color="auto"/>
            <w:left w:val="none" w:sz="0" w:space="0" w:color="auto"/>
            <w:bottom w:val="none" w:sz="0" w:space="0" w:color="auto"/>
            <w:right w:val="none" w:sz="0" w:space="0" w:color="auto"/>
          </w:divBdr>
        </w:div>
        <w:div w:id="1501889096">
          <w:marLeft w:val="0"/>
          <w:marRight w:val="0"/>
          <w:marTop w:val="0"/>
          <w:marBottom w:val="0"/>
          <w:divBdr>
            <w:top w:val="none" w:sz="0" w:space="0" w:color="auto"/>
            <w:left w:val="none" w:sz="0" w:space="0" w:color="auto"/>
            <w:bottom w:val="none" w:sz="0" w:space="0" w:color="auto"/>
            <w:right w:val="none" w:sz="0" w:space="0" w:color="auto"/>
          </w:divBdr>
        </w:div>
        <w:div w:id="1510366306">
          <w:marLeft w:val="0"/>
          <w:marRight w:val="0"/>
          <w:marTop w:val="0"/>
          <w:marBottom w:val="0"/>
          <w:divBdr>
            <w:top w:val="none" w:sz="0" w:space="0" w:color="auto"/>
            <w:left w:val="none" w:sz="0" w:space="0" w:color="auto"/>
            <w:bottom w:val="none" w:sz="0" w:space="0" w:color="auto"/>
            <w:right w:val="none" w:sz="0" w:space="0" w:color="auto"/>
          </w:divBdr>
        </w:div>
        <w:div w:id="1510950487">
          <w:marLeft w:val="0"/>
          <w:marRight w:val="0"/>
          <w:marTop w:val="0"/>
          <w:marBottom w:val="0"/>
          <w:divBdr>
            <w:top w:val="none" w:sz="0" w:space="0" w:color="auto"/>
            <w:left w:val="none" w:sz="0" w:space="0" w:color="auto"/>
            <w:bottom w:val="none" w:sz="0" w:space="0" w:color="auto"/>
            <w:right w:val="none" w:sz="0" w:space="0" w:color="auto"/>
          </w:divBdr>
        </w:div>
        <w:div w:id="1523742170">
          <w:marLeft w:val="0"/>
          <w:marRight w:val="0"/>
          <w:marTop w:val="0"/>
          <w:marBottom w:val="0"/>
          <w:divBdr>
            <w:top w:val="none" w:sz="0" w:space="0" w:color="auto"/>
            <w:left w:val="none" w:sz="0" w:space="0" w:color="auto"/>
            <w:bottom w:val="none" w:sz="0" w:space="0" w:color="auto"/>
            <w:right w:val="none" w:sz="0" w:space="0" w:color="auto"/>
          </w:divBdr>
        </w:div>
        <w:div w:id="1526284013">
          <w:marLeft w:val="0"/>
          <w:marRight w:val="0"/>
          <w:marTop w:val="0"/>
          <w:marBottom w:val="0"/>
          <w:divBdr>
            <w:top w:val="none" w:sz="0" w:space="0" w:color="auto"/>
            <w:left w:val="none" w:sz="0" w:space="0" w:color="auto"/>
            <w:bottom w:val="none" w:sz="0" w:space="0" w:color="auto"/>
            <w:right w:val="none" w:sz="0" w:space="0" w:color="auto"/>
          </w:divBdr>
        </w:div>
        <w:div w:id="1539468786">
          <w:marLeft w:val="0"/>
          <w:marRight w:val="0"/>
          <w:marTop w:val="0"/>
          <w:marBottom w:val="0"/>
          <w:divBdr>
            <w:top w:val="none" w:sz="0" w:space="0" w:color="auto"/>
            <w:left w:val="none" w:sz="0" w:space="0" w:color="auto"/>
            <w:bottom w:val="none" w:sz="0" w:space="0" w:color="auto"/>
            <w:right w:val="none" w:sz="0" w:space="0" w:color="auto"/>
          </w:divBdr>
        </w:div>
        <w:div w:id="1561330529">
          <w:marLeft w:val="0"/>
          <w:marRight w:val="0"/>
          <w:marTop w:val="0"/>
          <w:marBottom w:val="0"/>
          <w:divBdr>
            <w:top w:val="none" w:sz="0" w:space="0" w:color="auto"/>
            <w:left w:val="none" w:sz="0" w:space="0" w:color="auto"/>
            <w:bottom w:val="none" w:sz="0" w:space="0" w:color="auto"/>
            <w:right w:val="none" w:sz="0" w:space="0" w:color="auto"/>
          </w:divBdr>
        </w:div>
        <w:div w:id="1575624372">
          <w:marLeft w:val="0"/>
          <w:marRight w:val="0"/>
          <w:marTop w:val="0"/>
          <w:marBottom w:val="0"/>
          <w:divBdr>
            <w:top w:val="none" w:sz="0" w:space="0" w:color="auto"/>
            <w:left w:val="none" w:sz="0" w:space="0" w:color="auto"/>
            <w:bottom w:val="none" w:sz="0" w:space="0" w:color="auto"/>
            <w:right w:val="none" w:sz="0" w:space="0" w:color="auto"/>
          </w:divBdr>
        </w:div>
        <w:div w:id="1608999771">
          <w:marLeft w:val="0"/>
          <w:marRight w:val="0"/>
          <w:marTop w:val="0"/>
          <w:marBottom w:val="0"/>
          <w:divBdr>
            <w:top w:val="none" w:sz="0" w:space="0" w:color="auto"/>
            <w:left w:val="none" w:sz="0" w:space="0" w:color="auto"/>
            <w:bottom w:val="none" w:sz="0" w:space="0" w:color="auto"/>
            <w:right w:val="none" w:sz="0" w:space="0" w:color="auto"/>
          </w:divBdr>
        </w:div>
        <w:div w:id="1783919133">
          <w:marLeft w:val="0"/>
          <w:marRight w:val="0"/>
          <w:marTop w:val="0"/>
          <w:marBottom w:val="0"/>
          <w:divBdr>
            <w:top w:val="none" w:sz="0" w:space="0" w:color="auto"/>
            <w:left w:val="none" w:sz="0" w:space="0" w:color="auto"/>
            <w:bottom w:val="none" w:sz="0" w:space="0" w:color="auto"/>
            <w:right w:val="none" w:sz="0" w:space="0" w:color="auto"/>
          </w:divBdr>
        </w:div>
        <w:div w:id="1838154897">
          <w:marLeft w:val="0"/>
          <w:marRight w:val="0"/>
          <w:marTop w:val="0"/>
          <w:marBottom w:val="0"/>
          <w:divBdr>
            <w:top w:val="none" w:sz="0" w:space="0" w:color="auto"/>
            <w:left w:val="none" w:sz="0" w:space="0" w:color="auto"/>
            <w:bottom w:val="none" w:sz="0" w:space="0" w:color="auto"/>
            <w:right w:val="none" w:sz="0" w:space="0" w:color="auto"/>
          </w:divBdr>
        </w:div>
        <w:div w:id="1922137888">
          <w:marLeft w:val="0"/>
          <w:marRight w:val="0"/>
          <w:marTop w:val="0"/>
          <w:marBottom w:val="0"/>
          <w:divBdr>
            <w:top w:val="none" w:sz="0" w:space="0" w:color="auto"/>
            <w:left w:val="none" w:sz="0" w:space="0" w:color="auto"/>
            <w:bottom w:val="none" w:sz="0" w:space="0" w:color="auto"/>
            <w:right w:val="none" w:sz="0" w:space="0" w:color="auto"/>
          </w:divBdr>
        </w:div>
        <w:div w:id="1963683146">
          <w:marLeft w:val="0"/>
          <w:marRight w:val="0"/>
          <w:marTop w:val="0"/>
          <w:marBottom w:val="0"/>
          <w:divBdr>
            <w:top w:val="none" w:sz="0" w:space="0" w:color="auto"/>
            <w:left w:val="none" w:sz="0" w:space="0" w:color="auto"/>
            <w:bottom w:val="none" w:sz="0" w:space="0" w:color="auto"/>
            <w:right w:val="none" w:sz="0" w:space="0" w:color="auto"/>
          </w:divBdr>
        </w:div>
        <w:div w:id="1973826607">
          <w:marLeft w:val="0"/>
          <w:marRight w:val="0"/>
          <w:marTop w:val="0"/>
          <w:marBottom w:val="0"/>
          <w:divBdr>
            <w:top w:val="none" w:sz="0" w:space="0" w:color="auto"/>
            <w:left w:val="none" w:sz="0" w:space="0" w:color="auto"/>
            <w:bottom w:val="none" w:sz="0" w:space="0" w:color="auto"/>
            <w:right w:val="none" w:sz="0" w:space="0" w:color="auto"/>
          </w:divBdr>
        </w:div>
        <w:div w:id="1978802300">
          <w:marLeft w:val="0"/>
          <w:marRight w:val="0"/>
          <w:marTop w:val="0"/>
          <w:marBottom w:val="0"/>
          <w:divBdr>
            <w:top w:val="none" w:sz="0" w:space="0" w:color="auto"/>
            <w:left w:val="none" w:sz="0" w:space="0" w:color="auto"/>
            <w:bottom w:val="none" w:sz="0" w:space="0" w:color="auto"/>
            <w:right w:val="none" w:sz="0" w:space="0" w:color="auto"/>
          </w:divBdr>
        </w:div>
        <w:div w:id="2030251519">
          <w:marLeft w:val="0"/>
          <w:marRight w:val="0"/>
          <w:marTop w:val="0"/>
          <w:marBottom w:val="0"/>
          <w:divBdr>
            <w:top w:val="none" w:sz="0" w:space="0" w:color="auto"/>
            <w:left w:val="none" w:sz="0" w:space="0" w:color="auto"/>
            <w:bottom w:val="none" w:sz="0" w:space="0" w:color="auto"/>
            <w:right w:val="none" w:sz="0" w:space="0" w:color="auto"/>
          </w:divBdr>
        </w:div>
        <w:div w:id="2038459403">
          <w:marLeft w:val="0"/>
          <w:marRight w:val="0"/>
          <w:marTop w:val="0"/>
          <w:marBottom w:val="0"/>
          <w:divBdr>
            <w:top w:val="none" w:sz="0" w:space="0" w:color="auto"/>
            <w:left w:val="none" w:sz="0" w:space="0" w:color="auto"/>
            <w:bottom w:val="none" w:sz="0" w:space="0" w:color="auto"/>
            <w:right w:val="none" w:sz="0" w:space="0" w:color="auto"/>
          </w:divBdr>
        </w:div>
        <w:div w:id="2071536843">
          <w:marLeft w:val="0"/>
          <w:marRight w:val="0"/>
          <w:marTop w:val="0"/>
          <w:marBottom w:val="0"/>
          <w:divBdr>
            <w:top w:val="none" w:sz="0" w:space="0" w:color="auto"/>
            <w:left w:val="none" w:sz="0" w:space="0" w:color="auto"/>
            <w:bottom w:val="none" w:sz="0" w:space="0" w:color="auto"/>
            <w:right w:val="none" w:sz="0" w:space="0" w:color="auto"/>
          </w:divBdr>
        </w:div>
        <w:div w:id="2139180032">
          <w:marLeft w:val="0"/>
          <w:marRight w:val="0"/>
          <w:marTop w:val="0"/>
          <w:marBottom w:val="0"/>
          <w:divBdr>
            <w:top w:val="none" w:sz="0" w:space="0" w:color="auto"/>
            <w:left w:val="none" w:sz="0" w:space="0" w:color="auto"/>
            <w:bottom w:val="none" w:sz="0" w:space="0" w:color="auto"/>
            <w:right w:val="none" w:sz="0" w:space="0" w:color="auto"/>
          </w:divBdr>
        </w:div>
      </w:divsChild>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134DB-1ECF-4472-849B-32B632EDF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28</Pages>
  <Words>9873</Words>
  <Characters>68637</Characters>
  <Application>Microsoft Office Word</Application>
  <DocSecurity>0</DocSecurity>
  <Lines>571</Lines>
  <Paragraphs>156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78354</CharactersWithSpaces>
  <SharedDoc>false</SharedDoc>
  <HLinks>
    <vt:vector size="12" baseType="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wielgus.m</cp:lastModifiedBy>
  <cp:revision>23</cp:revision>
  <cp:lastPrinted>2016-10-12T08:53:00Z</cp:lastPrinted>
  <dcterms:created xsi:type="dcterms:W3CDTF">2016-10-03T09:00:00Z</dcterms:created>
  <dcterms:modified xsi:type="dcterms:W3CDTF">2016-10-18T08:18:00Z</dcterms:modified>
</cp:coreProperties>
</file>