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r w:rsidRPr="00FE72D2">
        <w:rPr>
          <w:rFonts w:ascii="Arial" w:hAnsi="Arial" w:cs="Arial"/>
          <w:b/>
          <w:sz w:val="22"/>
          <w:szCs w:val="22"/>
        </w:rPr>
        <w:t>SPECYFIKACJA ISTOTNYCH WARUNKÓW ZAMÓWIENIA</w:t>
      </w:r>
    </w:p>
    <w:p w:rsidR="00B56617" w:rsidRPr="00FE72D2" w:rsidRDefault="00B56617" w:rsidP="00B56617">
      <w:pPr>
        <w:rPr>
          <w:rFonts w:ascii="Arial" w:hAnsi="Arial" w:cs="Arial"/>
          <w:sz w:val="22"/>
          <w:szCs w:val="22"/>
        </w:rPr>
      </w:pPr>
    </w:p>
    <w:p w:rsidR="00B56617" w:rsidRPr="00A954E4" w:rsidRDefault="00B56617" w:rsidP="00B56617">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E72D2">
        <w:rPr>
          <w:rFonts w:ascii="Arial" w:hAnsi="Arial" w:cs="Arial"/>
          <w:b/>
          <w:bCs/>
          <w:sz w:val="22"/>
          <w:szCs w:val="22"/>
        </w:rPr>
        <w:t xml:space="preserve">Postępowanie prowadzone jest zgodnie z Ustawą Prawo zamówień publicznych z dnia 29 stycznia 2004 r. (tekst jedn. </w:t>
      </w:r>
      <w:r w:rsidRPr="00FE72D2">
        <w:rPr>
          <w:rFonts w:ascii="Arial" w:eastAsia="MS Mincho" w:hAnsi="Arial" w:cs="Arial"/>
          <w:b/>
          <w:bCs/>
          <w:sz w:val="22"/>
          <w:szCs w:val="22"/>
        </w:rPr>
        <w:t xml:space="preserve">Dz. U. z 2013 r., poz. 907 z </w:t>
      </w:r>
      <w:proofErr w:type="spellStart"/>
      <w:r w:rsidRPr="00FE72D2">
        <w:rPr>
          <w:rFonts w:ascii="Arial" w:eastAsia="MS Mincho" w:hAnsi="Arial" w:cs="Arial"/>
          <w:b/>
          <w:bCs/>
          <w:sz w:val="22"/>
          <w:szCs w:val="22"/>
        </w:rPr>
        <w:t>późn</w:t>
      </w:r>
      <w:proofErr w:type="spellEnd"/>
      <w:r w:rsidRPr="00FE72D2">
        <w:rPr>
          <w:rFonts w:ascii="Arial" w:eastAsia="MS Mincho" w:hAnsi="Arial" w:cs="Arial"/>
          <w:b/>
          <w:bCs/>
          <w:sz w:val="22"/>
          <w:szCs w:val="22"/>
        </w:rPr>
        <w:t>. zm.</w:t>
      </w:r>
      <w:r w:rsidRPr="00FE72D2">
        <w:rPr>
          <w:rFonts w:ascii="Arial" w:hAnsi="Arial" w:cs="Arial"/>
          <w:b/>
          <w:bCs/>
          <w:sz w:val="22"/>
          <w:szCs w:val="22"/>
        </w:rPr>
        <w:t xml:space="preserve">)– </w:t>
      </w:r>
      <w:r w:rsidRPr="00A954E4">
        <w:rPr>
          <w:rFonts w:ascii="Arial" w:hAnsi="Arial" w:cs="Arial"/>
          <w:b/>
          <w:bCs/>
          <w:sz w:val="22"/>
          <w:szCs w:val="22"/>
        </w:rPr>
        <w:t>procedura jak dla zamówienia publicznego o wartości poniżej 20</w:t>
      </w:r>
      <w:r w:rsidR="0047542B">
        <w:rPr>
          <w:rFonts w:ascii="Arial" w:hAnsi="Arial" w:cs="Arial"/>
          <w:b/>
          <w:bCs/>
          <w:sz w:val="22"/>
          <w:szCs w:val="22"/>
        </w:rPr>
        <w:t>9</w:t>
      </w:r>
      <w:r w:rsidRPr="00A954E4">
        <w:rPr>
          <w:rFonts w:ascii="Arial" w:hAnsi="Arial" w:cs="Arial"/>
          <w:b/>
          <w:bCs/>
          <w:sz w:val="22"/>
          <w:szCs w:val="22"/>
        </w:rPr>
        <w:t xml:space="preserve"> 000 EURO.</w:t>
      </w:r>
    </w:p>
    <w:p w:rsidR="00B56617" w:rsidRPr="00A954E4" w:rsidRDefault="00B56617" w:rsidP="00B56617">
      <w:pPr>
        <w:rPr>
          <w:rFonts w:ascii="Arial" w:hAnsi="Arial" w:cs="Arial"/>
          <w:sz w:val="22"/>
          <w:szCs w:val="22"/>
        </w:rPr>
      </w:pPr>
    </w:p>
    <w:p w:rsidR="00B56617" w:rsidRPr="00A954E4" w:rsidRDefault="00B56617" w:rsidP="00B56617">
      <w:pPr>
        <w:jc w:val="center"/>
        <w:rPr>
          <w:rFonts w:ascii="Arial" w:hAnsi="Arial" w:cs="Arial"/>
          <w:b/>
          <w:sz w:val="22"/>
          <w:szCs w:val="22"/>
          <w:u w:val="single"/>
        </w:rPr>
      </w:pPr>
      <w:r w:rsidRPr="00A954E4">
        <w:rPr>
          <w:rFonts w:ascii="Arial" w:hAnsi="Arial" w:cs="Arial"/>
          <w:b/>
          <w:sz w:val="22"/>
          <w:szCs w:val="22"/>
          <w:u w:val="single"/>
        </w:rPr>
        <w:t>DOTYCZY PRZETARGU NIEOGRANICZONEGO 350</w:t>
      </w:r>
      <w:r w:rsidR="00A650F7">
        <w:rPr>
          <w:rFonts w:ascii="Arial" w:hAnsi="Arial" w:cs="Arial"/>
          <w:b/>
          <w:sz w:val="22"/>
          <w:szCs w:val="22"/>
          <w:u w:val="single"/>
        </w:rPr>
        <w:t>/44/</w:t>
      </w:r>
      <w:r w:rsidRPr="00A954E4">
        <w:rPr>
          <w:rFonts w:ascii="Arial" w:hAnsi="Arial" w:cs="Arial"/>
          <w:b/>
          <w:sz w:val="22"/>
          <w:szCs w:val="22"/>
          <w:u w:val="single"/>
        </w:rPr>
        <w:t>201</w:t>
      </w:r>
      <w:r w:rsidR="0047542B">
        <w:rPr>
          <w:rFonts w:ascii="Arial" w:hAnsi="Arial" w:cs="Arial"/>
          <w:b/>
          <w:sz w:val="22"/>
          <w:szCs w:val="22"/>
          <w:u w:val="single"/>
        </w:rPr>
        <w:t>6</w:t>
      </w:r>
      <w:r w:rsidRPr="00A954E4">
        <w:rPr>
          <w:rFonts w:ascii="Arial" w:hAnsi="Arial" w:cs="Arial"/>
          <w:b/>
          <w:sz w:val="22"/>
          <w:szCs w:val="22"/>
          <w:u w:val="single"/>
        </w:rPr>
        <w:t>.</w:t>
      </w:r>
    </w:p>
    <w:p w:rsidR="00B56617" w:rsidRPr="00A954E4" w:rsidRDefault="00B56617" w:rsidP="00B56617">
      <w:pPr>
        <w:jc w:val="center"/>
        <w:rPr>
          <w:rFonts w:ascii="Arial" w:hAnsi="Arial" w:cs="Arial"/>
          <w:b/>
          <w:sz w:val="22"/>
          <w:szCs w:val="22"/>
          <w:u w:val="single"/>
        </w:rPr>
      </w:pPr>
    </w:p>
    <w:p w:rsidR="00B56617" w:rsidRPr="00A954E4" w:rsidRDefault="00B56617" w:rsidP="00B56617">
      <w:pPr>
        <w:jc w:val="center"/>
        <w:rPr>
          <w:rFonts w:ascii="Arial" w:hAnsi="Arial" w:cs="Arial"/>
          <w:b/>
          <w:sz w:val="22"/>
          <w:szCs w:val="22"/>
        </w:rPr>
      </w:pPr>
      <w:r w:rsidRPr="00A954E4">
        <w:rPr>
          <w:rFonts w:ascii="Arial" w:hAnsi="Arial" w:cs="Arial"/>
          <w:b/>
          <w:sz w:val="22"/>
          <w:szCs w:val="22"/>
        </w:rPr>
        <w:t xml:space="preserve">Zakup i dostawa </w:t>
      </w:r>
      <w:r w:rsidR="001A71EF">
        <w:rPr>
          <w:rFonts w:ascii="Arial" w:hAnsi="Arial" w:cs="Arial"/>
          <w:b/>
          <w:sz w:val="22"/>
          <w:szCs w:val="22"/>
        </w:rPr>
        <w:t xml:space="preserve">probówek oraz buforu roboczego do </w:t>
      </w:r>
      <w:proofErr w:type="spellStart"/>
      <w:r w:rsidR="001A71EF">
        <w:rPr>
          <w:rFonts w:ascii="Arial" w:hAnsi="Arial" w:cs="Arial"/>
          <w:b/>
          <w:sz w:val="22"/>
          <w:szCs w:val="22"/>
        </w:rPr>
        <w:t>c</w:t>
      </w:r>
      <w:r w:rsidR="00231BC8">
        <w:rPr>
          <w:rFonts w:ascii="Arial" w:hAnsi="Arial" w:cs="Arial"/>
          <w:b/>
          <w:sz w:val="22"/>
          <w:szCs w:val="22"/>
        </w:rPr>
        <w:t>ytometru</w:t>
      </w:r>
      <w:proofErr w:type="spellEnd"/>
      <w:r w:rsidR="00231BC8">
        <w:rPr>
          <w:rFonts w:ascii="Arial" w:hAnsi="Arial" w:cs="Arial"/>
          <w:b/>
          <w:sz w:val="22"/>
          <w:szCs w:val="22"/>
        </w:rPr>
        <w:t xml:space="preserve"> przepływowego </w:t>
      </w:r>
      <w:proofErr w:type="spellStart"/>
      <w:r w:rsidR="00231BC8">
        <w:rPr>
          <w:rFonts w:ascii="Arial" w:hAnsi="Arial" w:cs="Arial"/>
          <w:b/>
          <w:sz w:val="22"/>
          <w:szCs w:val="22"/>
        </w:rPr>
        <w:t>Fa</w:t>
      </w:r>
      <w:r w:rsidR="00665258">
        <w:rPr>
          <w:rFonts w:ascii="Arial" w:hAnsi="Arial" w:cs="Arial"/>
          <w:b/>
          <w:sz w:val="22"/>
          <w:szCs w:val="22"/>
        </w:rPr>
        <w:t>c</w:t>
      </w:r>
      <w:r w:rsidR="00231BC8">
        <w:rPr>
          <w:rFonts w:ascii="Arial" w:hAnsi="Arial" w:cs="Arial"/>
          <w:b/>
          <w:sz w:val="22"/>
          <w:szCs w:val="22"/>
        </w:rPr>
        <w:t>scanto</w:t>
      </w:r>
      <w:proofErr w:type="spellEnd"/>
      <w:r w:rsidR="00A650F7">
        <w:rPr>
          <w:rFonts w:ascii="Arial" w:hAnsi="Arial" w:cs="Arial"/>
          <w:b/>
          <w:sz w:val="22"/>
          <w:szCs w:val="22"/>
        </w:rPr>
        <w:t xml:space="preserve"> </w:t>
      </w:r>
      <w:proofErr w:type="spellStart"/>
      <w:r w:rsidR="00A650F7">
        <w:rPr>
          <w:rFonts w:ascii="Arial" w:hAnsi="Arial" w:cs="Arial"/>
          <w:b/>
          <w:sz w:val="22"/>
          <w:szCs w:val="22"/>
        </w:rPr>
        <w:t>Becton</w:t>
      </w:r>
      <w:proofErr w:type="spellEnd"/>
      <w:r w:rsidR="00A650F7">
        <w:rPr>
          <w:rFonts w:ascii="Arial" w:hAnsi="Arial" w:cs="Arial"/>
          <w:b/>
          <w:sz w:val="22"/>
          <w:szCs w:val="22"/>
        </w:rPr>
        <w:t xml:space="preserve"> DICKINSON</w:t>
      </w:r>
      <w:r w:rsidR="00231BC8">
        <w:rPr>
          <w:rFonts w:ascii="Arial" w:hAnsi="Arial" w:cs="Arial"/>
          <w:b/>
          <w:sz w:val="22"/>
          <w:szCs w:val="22"/>
        </w:rPr>
        <w:t xml:space="preserve">. </w:t>
      </w:r>
    </w:p>
    <w:p w:rsidR="00B56617" w:rsidRPr="00A954E4" w:rsidRDefault="00B56617" w:rsidP="00B56617">
      <w:pPr>
        <w:ind w:left="180"/>
        <w:rPr>
          <w:rFonts w:ascii="Arial" w:hAnsi="Arial" w:cs="Arial"/>
          <w:b/>
          <w:sz w:val="22"/>
          <w:szCs w:val="22"/>
        </w:rPr>
      </w:pPr>
    </w:p>
    <w:p w:rsidR="00B56617" w:rsidRPr="00A954E4" w:rsidRDefault="00B56617" w:rsidP="00B56617">
      <w:pPr>
        <w:numPr>
          <w:ilvl w:val="0"/>
          <w:numId w:val="1"/>
        </w:numPr>
        <w:rPr>
          <w:rFonts w:ascii="Arial" w:hAnsi="Arial" w:cs="Arial"/>
          <w:b/>
          <w:sz w:val="22"/>
          <w:szCs w:val="22"/>
        </w:rPr>
      </w:pPr>
      <w:r w:rsidRPr="00A954E4">
        <w:rPr>
          <w:rFonts w:ascii="Arial" w:hAnsi="Arial" w:cs="Arial"/>
          <w:b/>
          <w:bCs/>
          <w:sz w:val="22"/>
          <w:szCs w:val="22"/>
        </w:rPr>
        <w:t>Nazwa oraz adres zamawiającego</w:t>
      </w:r>
    </w:p>
    <w:p w:rsidR="00B56617" w:rsidRPr="00A954E4" w:rsidRDefault="00B56617" w:rsidP="00B56617">
      <w:pPr>
        <w:ind w:firstLine="1980"/>
        <w:jc w:val="both"/>
        <w:rPr>
          <w:rFonts w:ascii="Arial" w:hAnsi="Arial" w:cs="Arial"/>
          <w:sz w:val="22"/>
          <w:szCs w:val="22"/>
        </w:rPr>
      </w:pPr>
      <w:r w:rsidRPr="00A954E4">
        <w:rPr>
          <w:rFonts w:ascii="Arial" w:hAnsi="Arial" w:cs="Arial"/>
          <w:sz w:val="22"/>
          <w:szCs w:val="22"/>
        </w:rPr>
        <w:t>Wielkopolskie Centrum Onkologii</w:t>
      </w:r>
      <w:r w:rsidRPr="00A954E4">
        <w:rPr>
          <w:rFonts w:ascii="Arial" w:hAnsi="Arial" w:cs="Arial"/>
          <w:sz w:val="22"/>
          <w:szCs w:val="22"/>
        </w:rPr>
        <w:tab/>
      </w:r>
    </w:p>
    <w:p w:rsidR="00B56617" w:rsidRPr="00A954E4" w:rsidRDefault="00B56617" w:rsidP="00B56617">
      <w:pPr>
        <w:ind w:firstLine="1980"/>
        <w:jc w:val="both"/>
        <w:rPr>
          <w:rFonts w:ascii="Arial" w:hAnsi="Arial" w:cs="Arial"/>
          <w:sz w:val="22"/>
          <w:szCs w:val="22"/>
        </w:rPr>
      </w:pPr>
      <w:r w:rsidRPr="00A954E4">
        <w:rPr>
          <w:rFonts w:ascii="Arial" w:hAnsi="Arial" w:cs="Arial"/>
          <w:sz w:val="22"/>
          <w:szCs w:val="22"/>
        </w:rPr>
        <w:t xml:space="preserve"> ul. </w:t>
      </w:r>
      <w:proofErr w:type="spellStart"/>
      <w:r w:rsidRPr="00A954E4">
        <w:rPr>
          <w:rFonts w:ascii="Arial" w:hAnsi="Arial" w:cs="Arial"/>
          <w:sz w:val="22"/>
          <w:szCs w:val="22"/>
        </w:rPr>
        <w:t>Garbary</w:t>
      </w:r>
      <w:proofErr w:type="spellEnd"/>
      <w:r w:rsidRPr="00A954E4">
        <w:rPr>
          <w:rFonts w:ascii="Arial" w:hAnsi="Arial" w:cs="Arial"/>
          <w:sz w:val="22"/>
          <w:szCs w:val="22"/>
        </w:rPr>
        <w:t xml:space="preserve"> 15</w:t>
      </w:r>
    </w:p>
    <w:p w:rsidR="00B56617" w:rsidRPr="00A954E4" w:rsidRDefault="00B56617" w:rsidP="00B56617">
      <w:pPr>
        <w:ind w:firstLine="1980"/>
        <w:jc w:val="both"/>
        <w:rPr>
          <w:rFonts w:ascii="Arial" w:hAnsi="Arial" w:cs="Arial"/>
          <w:sz w:val="22"/>
          <w:szCs w:val="22"/>
        </w:rPr>
      </w:pPr>
      <w:r w:rsidRPr="00A954E4">
        <w:rPr>
          <w:rFonts w:ascii="Arial" w:hAnsi="Arial" w:cs="Arial"/>
          <w:sz w:val="22"/>
          <w:szCs w:val="22"/>
        </w:rPr>
        <w:t xml:space="preserve"> 61-866 Poznań</w:t>
      </w:r>
    </w:p>
    <w:p w:rsidR="00B56617" w:rsidRPr="00A954E4" w:rsidRDefault="00B56617" w:rsidP="00B56617">
      <w:pPr>
        <w:ind w:firstLine="1980"/>
        <w:jc w:val="both"/>
        <w:rPr>
          <w:rFonts w:ascii="Arial" w:hAnsi="Arial" w:cs="Arial"/>
          <w:sz w:val="22"/>
          <w:szCs w:val="22"/>
        </w:rPr>
      </w:pPr>
      <w:r w:rsidRPr="00A954E4">
        <w:rPr>
          <w:rFonts w:ascii="Arial" w:hAnsi="Arial" w:cs="Arial"/>
          <w:sz w:val="22"/>
          <w:szCs w:val="22"/>
        </w:rPr>
        <w:t xml:space="preserve"> tel. 61/88 50 500</w:t>
      </w:r>
    </w:p>
    <w:p w:rsidR="00B56617" w:rsidRPr="00A954E4" w:rsidRDefault="00B56617" w:rsidP="00B56617">
      <w:pPr>
        <w:ind w:firstLine="1980"/>
        <w:jc w:val="both"/>
        <w:rPr>
          <w:rFonts w:ascii="Arial" w:hAnsi="Arial" w:cs="Arial"/>
          <w:sz w:val="22"/>
          <w:szCs w:val="22"/>
        </w:rPr>
      </w:pPr>
      <w:r w:rsidRPr="00A954E4">
        <w:rPr>
          <w:rFonts w:ascii="Arial" w:hAnsi="Arial" w:cs="Arial"/>
          <w:sz w:val="22"/>
          <w:szCs w:val="22"/>
        </w:rPr>
        <w:t xml:space="preserve"> fax. 61/8 52 19 48</w:t>
      </w:r>
    </w:p>
    <w:p w:rsidR="00B56617" w:rsidRPr="00A954E4" w:rsidRDefault="00B56617" w:rsidP="00B56617">
      <w:pPr>
        <w:autoSpaceDE w:val="0"/>
        <w:autoSpaceDN w:val="0"/>
        <w:adjustRightInd w:val="0"/>
        <w:ind w:left="1272" w:firstLine="708"/>
        <w:rPr>
          <w:rFonts w:ascii="Arial" w:hAnsi="Arial" w:cs="Arial"/>
          <w:sz w:val="22"/>
          <w:szCs w:val="22"/>
        </w:rPr>
      </w:pPr>
      <w:r w:rsidRPr="00A954E4">
        <w:rPr>
          <w:rFonts w:ascii="Arial" w:hAnsi="Arial" w:cs="Arial"/>
          <w:sz w:val="22"/>
          <w:szCs w:val="22"/>
        </w:rPr>
        <w:t xml:space="preserve">Dział zamówień publicznych i zaopatrzenia </w:t>
      </w:r>
    </w:p>
    <w:p w:rsidR="00B56617" w:rsidRPr="00A954E4" w:rsidRDefault="00B56617" w:rsidP="00B56617">
      <w:pPr>
        <w:autoSpaceDE w:val="0"/>
        <w:autoSpaceDN w:val="0"/>
        <w:adjustRightInd w:val="0"/>
        <w:ind w:left="1272" w:firstLine="708"/>
        <w:rPr>
          <w:rFonts w:ascii="Arial" w:hAnsi="Arial" w:cs="Arial"/>
          <w:sz w:val="22"/>
          <w:szCs w:val="22"/>
        </w:rPr>
      </w:pPr>
      <w:proofErr w:type="spellStart"/>
      <w:r w:rsidRPr="00A954E4">
        <w:rPr>
          <w:rFonts w:ascii="Arial" w:hAnsi="Arial" w:cs="Arial"/>
          <w:sz w:val="22"/>
          <w:szCs w:val="22"/>
        </w:rPr>
        <w:t>tel</w:t>
      </w:r>
      <w:proofErr w:type="spellEnd"/>
      <w:r w:rsidRPr="00A954E4">
        <w:rPr>
          <w:rFonts w:ascii="Arial" w:hAnsi="Arial" w:cs="Arial"/>
          <w:sz w:val="22"/>
          <w:szCs w:val="22"/>
        </w:rPr>
        <w:t xml:space="preserve"> 61/88 50 643[644] </w:t>
      </w:r>
      <w:proofErr w:type="spellStart"/>
      <w:r w:rsidRPr="00A954E4">
        <w:rPr>
          <w:rFonts w:ascii="Arial" w:hAnsi="Arial" w:cs="Arial"/>
          <w:sz w:val="22"/>
          <w:szCs w:val="22"/>
        </w:rPr>
        <w:t>fax</w:t>
      </w:r>
      <w:proofErr w:type="spellEnd"/>
      <w:r w:rsidRPr="00A954E4">
        <w:rPr>
          <w:rFonts w:ascii="Arial" w:hAnsi="Arial" w:cs="Arial"/>
          <w:sz w:val="22"/>
          <w:szCs w:val="22"/>
        </w:rPr>
        <w:t xml:space="preserve"> 61/ 88 50 698</w:t>
      </w:r>
    </w:p>
    <w:p w:rsidR="00B56617" w:rsidRPr="00A954E4" w:rsidRDefault="00B56617" w:rsidP="00B56617">
      <w:pPr>
        <w:autoSpaceDE w:val="0"/>
        <w:autoSpaceDN w:val="0"/>
        <w:adjustRightInd w:val="0"/>
        <w:ind w:left="1272" w:firstLine="708"/>
        <w:rPr>
          <w:rFonts w:ascii="Arial" w:hAnsi="Arial" w:cs="Arial"/>
          <w:i/>
          <w:sz w:val="22"/>
          <w:szCs w:val="22"/>
        </w:rPr>
      </w:pPr>
      <w:r w:rsidRPr="00A954E4">
        <w:rPr>
          <w:rFonts w:ascii="Arial" w:hAnsi="Arial" w:cs="Arial"/>
          <w:sz w:val="22"/>
          <w:szCs w:val="22"/>
        </w:rPr>
        <w:t xml:space="preserve"> godziny pracy:  </w:t>
      </w:r>
      <w:r w:rsidRPr="00A954E4">
        <w:rPr>
          <w:rFonts w:ascii="Arial" w:hAnsi="Arial" w:cs="Arial"/>
          <w:i/>
          <w:sz w:val="22"/>
          <w:szCs w:val="22"/>
        </w:rPr>
        <w:t>od poniedziałku do piątku od 7.25 do 15.00</w:t>
      </w:r>
    </w:p>
    <w:p w:rsidR="00B56617" w:rsidRPr="00A954E4" w:rsidRDefault="00526DC3" w:rsidP="00B56617">
      <w:pPr>
        <w:autoSpaceDE w:val="0"/>
        <w:autoSpaceDN w:val="0"/>
        <w:adjustRightInd w:val="0"/>
        <w:ind w:left="1272" w:firstLine="708"/>
        <w:rPr>
          <w:rFonts w:ascii="Arial" w:hAnsi="Arial" w:cs="Arial"/>
          <w:i/>
          <w:sz w:val="22"/>
          <w:szCs w:val="22"/>
          <w:lang w:val="en-US"/>
        </w:rPr>
      </w:pPr>
      <w:hyperlink r:id="rId8" w:history="1">
        <w:r w:rsidR="00B56617" w:rsidRPr="00A954E4">
          <w:rPr>
            <w:rStyle w:val="Hipercze"/>
            <w:i/>
            <w:sz w:val="22"/>
            <w:szCs w:val="22"/>
            <w:lang w:val="en-US"/>
          </w:rPr>
          <w:t>www.wco.pl</w:t>
        </w:r>
      </w:hyperlink>
      <w:r w:rsidR="00B56617" w:rsidRPr="00A954E4">
        <w:rPr>
          <w:rFonts w:ascii="Arial" w:hAnsi="Arial" w:cs="Arial"/>
          <w:i/>
          <w:sz w:val="22"/>
          <w:szCs w:val="22"/>
          <w:lang w:val="en-US"/>
        </w:rPr>
        <w:t xml:space="preserve">      mailto:  </w:t>
      </w:r>
      <w:hyperlink r:id="rId9" w:history="1">
        <w:r w:rsidR="00B56617" w:rsidRPr="00A954E4">
          <w:rPr>
            <w:rStyle w:val="Hipercze"/>
            <w:i/>
            <w:sz w:val="22"/>
            <w:szCs w:val="22"/>
            <w:lang w:val="en-US"/>
          </w:rPr>
          <w:t>zaopatrzenie@wco.pl</w:t>
        </w:r>
      </w:hyperlink>
      <w:r w:rsidR="00B56617" w:rsidRPr="00A954E4">
        <w:rPr>
          <w:rFonts w:ascii="Arial" w:hAnsi="Arial" w:cs="Arial"/>
          <w:i/>
          <w:sz w:val="22"/>
          <w:szCs w:val="22"/>
          <w:lang w:val="en-US"/>
        </w:rPr>
        <w:t xml:space="preserve"> </w:t>
      </w:r>
    </w:p>
    <w:p w:rsidR="00B56617" w:rsidRPr="00A954E4" w:rsidRDefault="00B56617" w:rsidP="00B56617">
      <w:pPr>
        <w:ind w:left="540"/>
        <w:rPr>
          <w:rFonts w:ascii="Arial" w:hAnsi="Arial" w:cs="Arial"/>
          <w:b/>
          <w:sz w:val="22"/>
          <w:szCs w:val="22"/>
          <w:lang w:val="en-US"/>
        </w:rPr>
      </w:pPr>
    </w:p>
    <w:p w:rsidR="00B56617" w:rsidRPr="00A954E4" w:rsidRDefault="00B56617" w:rsidP="00B56617">
      <w:pPr>
        <w:numPr>
          <w:ilvl w:val="0"/>
          <w:numId w:val="1"/>
        </w:numPr>
        <w:rPr>
          <w:rFonts w:ascii="Arial" w:hAnsi="Arial" w:cs="Arial"/>
          <w:b/>
          <w:sz w:val="22"/>
          <w:szCs w:val="22"/>
        </w:rPr>
      </w:pPr>
      <w:r w:rsidRPr="00A954E4">
        <w:rPr>
          <w:rFonts w:ascii="Arial" w:hAnsi="Arial" w:cs="Arial"/>
          <w:b/>
          <w:bCs/>
          <w:sz w:val="22"/>
          <w:szCs w:val="22"/>
        </w:rPr>
        <w:t>Tryb udzielenia zamówienia.</w:t>
      </w:r>
    </w:p>
    <w:p w:rsidR="00B56617" w:rsidRPr="00A954E4" w:rsidRDefault="00B56617" w:rsidP="00B56617">
      <w:pPr>
        <w:shd w:val="clear" w:color="auto" w:fill="FFFFFF"/>
        <w:spacing w:before="120"/>
        <w:ind w:left="180"/>
        <w:jc w:val="both"/>
        <w:rPr>
          <w:rFonts w:ascii="Arial" w:hAnsi="Arial" w:cs="Arial"/>
          <w:spacing w:val="4"/>
          <w:sz w:val="22"/>
          <w:szCs w:val="22"/>
        </w:rPr>
      </w:pPr>
      <w:r w:rsidRPr="00A954E4">
        <w:rPr>
          <w:rFonts w:ascii="Arial" w:hAnsi="Arial" w:cs="Arial"/>
          <w:spacing w:val="4"/>
          <w:sz w:val="22"/>
          <w:szCs w:val="22"/>
        </w:rPr>
        <w:t>Postępowanie o udzielenie niniejszego zamówienia prowadzone jest w trybie przetargu nieograniczonego – procedura, jak dla zamówienia publicznego poniżej 20</w:t>
      </w:r>
      <w:r w:rsidR="00D40920">
        <w:rPr>
          <w:rFonts w:ascii="Arial" w:hAnsi="Arial" w:cs="Arial"/>
          <w:spacing w:val="4"/>
          <w:sz w:val="22"/>
          <w:szCs w:val="22"/>
        </w:rPr>
        <w:t>9</w:t>
      </w:r>
      <w:r w:rsidRPr="00A954E4">
        <w:rPr>
          <w:rFonts w:ascii="Arial" w:hAnsi="Arial" w:cs="Arial"/>
          <w:spacing w:val="4"/>
          <w:sz w:val="22"/>
          <w:szCs w:val="22"/>
        </w:rPr>
        <w:t xml:space="preserve">.000 EURO, zgodnie z przepisami ustawy z dnia 29 stycznia 2004 r. Prawo zamówień publicznych </w:t>
      </w:r>
      <w:r w:rsidRPr="00A954E4">
        <w:rPr>
          <w:rFonts w:ascii="Arial" w:hAnsi="Arial" w:cs="Arial"/>
          <w:sz w:val="22"/>
          <w:szCs w:val="22"/>
        </w:rPr>
        <w:t>(</w:t>
      </w:r>
      <w:r w:rsidRPr="00A954E4">
        <w:rPr>
          <w:rFonts w:ascii="Arial" w:eastAsia="MS Mincho" w:hAnsi="Arial" w:cs="Arial"/>
          <w:bCs/>
          <w:sz w:val="22"/>
          <w:szCs w:val="22"/>
        </w:rPr>
        <w:t xml:space="preserve">Dz. U. z 2013 r., poz. 907 z </w:t>
      </w:r>
      <w:proofErr w:type="spellStart"/>
      <w:r w:rsidRPr="00A954E4">
        <w:rPr>
          <w:rFonts w:ascii="Arial" w:eastAsia="MS Mincho" w:hAnsi="Arial" w:cs="Arial"/>
          <w:bCs/>
          <w:sz w:val="22"/>
          <w:szCs w:val="22"/>
        </w:rPr>
        <w:t>późn</w:t>
      </w:r>
      <w:proofErr w:type="spellEnd"/>
      <w:r w:rsidRPr="00A954E4">
        <w:rPr>
          <w:rFonts w:ascii="Arial" w:eastAsia="MS Mincho" w:hAnsi="Arial" w:cs="Arial"/>
          <w:bCs/>
          <w:sz w:val="22"/>
          <w:szCs w:val="22"/>
        </w:rPr>
        <w:t>. zm</w:t>
      </w:r>
      <w:r w:rsidRPr="00A954E4">
        <w:rPr>
          <w:rFonts w:ascii="Arial" w:eastAsia="MS Mincho" w:hAnsi="Arial" w:cs="Arial"/>
          <w:b/>
          <w:bCs/>
          <w:sz w:val="22"/>
          <w:szCs w:val="22"/>
        </w:rPr>
        <w:t>.</w:t>
      </w:r>
      <w:r w:rsidRPr="00A954E4">
        <w:rPr>
          <w:rFonts w:ascii="Arial" w:hAnsi="Arial" w:cs="Arial"/>
          <w:sz w:val="22"/>
          <w:szCs w:val="22"/>
        </w:rPr>
        <w:t>)</w:t>
      </w:r>
      <w:r w:rsidRPr="00A954E4">
        <w:rPr>
          <w:rFonts w:ascii="Arial" w:hAnsi="Arial" w:cs="Arial"/>
          <w:spacing w:val="4"/>
          <w:sz w:val="22"/>
          <w:szCs w:val="22"/>
        </w:rPr>
        <w:t>,</w:t>
      </w:r>
      <w:r w:rsidRPr="00A954E4">
        <w:rPr>
          <w:rFonts w:ascii="Arial" w:hAnsi="Arial" w:cs="Arial"/>
          <w:i/>
          <w:spacing w:val="4"/>
          <w:sz w:val="22"/>
          <w:szCs w:val="22"/>
        </w:rPr>
        <w:t>zwanej dalej ustawą</w:t>
      </w:r>
      <w:r w:rsidRPr="00A954E4">
        <w:rPr>
          <w:rFonts w:ascii="Arial" w:hAnsi="Arial" w:cs="Arial"/>
          <w:spacing w:val="4"/>
          <w:sz w:val="22"/>
          <w:szCs w:val="22"/>
        </w:rPr>
        <w:t xml:space="preserve"> oraz przepisami aktów wykonawczych wydanych podstawie ww. ustaw.</w:t>
      </w:r>
    </w:p>
    <w:p w:rsidR="00B56617" w:rsidRPr="00A954E4" w:rsidRDefault="00B56617" w:rsidP="00B56617">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A954E4">
        <w:rPr>
          <w:rFonts w:ascii="Arial" w:hAnsi="Arial" w:cs="Arial"/>
          <w:sz w:val="22"/>
          <w:szCs w:val="22"/>
        </w:rPr>
        <w:t xml:space="preserve">Zamawiający </w:t>
      </w:r>
      <w:r w:rsidR="001A71EF">
        <w:rPr>
          <w:rFonts w:ascii="Arial" w:hAnsi="Arial" w:cs="Arial"/>
          <w:sz w:val="22"/>
          <w:szCs w:val="22"/>
        </w:rPr>
        <w:t xml:space="preserve">nie </w:t>
      </w:r>
      <w:r w:rsidRPr="00A954E4">
        <w:rPr>
          <w:rFonts w:ascii="Arial" w:hAnsi="Arial" w:cs="Arial"/>
          <w:sz w:val="22"/>
          <w:szCs w:val="22"/>
        </w:rPr>
        <w:t xml:space="preserve">dopuszcza </w:t>
      </w:r>
      <w:r w:rsidR="001A71EF">
        <w:rPr>
          <w:rFonts w:ascii="Arial" w:hAnsi="Arial" w:cs="Arial"/>
          <w:sz w:val="22"/>
          <w:szCs w:val="22"/>
        </w:rPr>
        <w:t xml:space="preserve">możliwości składania </w:t>
      </w:r>
      <w:r w:rsidRPr="00A954E4">
        <w:rPr>
          <w:rFonts w:ascii="Arial" w:hAnsi="Arial" w:cs="Arial"/>
          <w:sz w:val="22"/>
          <w:szCs w:val="22"/>
        </w:rPr>
        <w:t xml:space="preserve">składanie ofert częściowych. </w:t>
      </w:r>
    </w:p>
    <w:p w:rsidR="00B56617" w:rsidRPr="00A954E4" w:rsidRDefault="00B56617" w:rsidP="00B56617">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A954E4">
        <w:rPr>
          <w:rFonts w:ascii="Arial" w:hAnsi="Arial" w:cs="Arial"/>
          <w:spacing w:val="4"/>
          <w:sz w:val="22"/>
          <w:szCs w:val="22"/>
        </w:rPr>
        <w:t>Zamawiający nie dopuszcza możliwości składania ofert wariantowych,</w:t>
      </w:r>
    </w:p>
    <w:p w:rsidR="00B56617" w:rsidRPr="00A954E4" w:rsidRDefault="00B56617" w:rsidP="00B56617">
      <w:pPr>
        <w:numPr>
          <w:ilvl w:val="2"/>
          <w:numId w:val="1"/>
        </w:numPr>
        <w:shd w:val="clear" w:color="auto" w:fill="FFFFFF"/>
        <w:tabs>
          <w:tab w:val="clear" w:pos="2340"/>
          <w:tab w:val="num" w:pos="360"/>
        </w:tabs>
        <w:spacing w:before="120"/>
        <w:ind w:hanging="2340"/>
        <w:jc w:val="both"/>
        <w:rPr>
          <w:rFonts w:ascii="Arial" w:hAnsi="Arial" w:cs="Arial"/>
          <w:spacing w:val="4"/>
          <w:sz w:val="22"/>
          <w:szCs w:val="22"/>
        </w:rPr>
      </w:pPr>
      <w:r w:rsidRPr="00A954E4">
        <w:rPr>
          <w:rFonts w:ascii="Arial" w:hAnsi="Arial" w:cs="Arial"/>
          <w:spacing w:val="4"/>
          <w:sz w:val="22"/>
          <w:szCs w:val="22"/>
        </w:rPr>
        <w:t>Zamawiający nie przewiduje zawarcia umowy ramowej,</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A954E4">
        <w:rPr>
          <w:rFonts w:ascii="Arial" w:hAnsi="Arial" w:cs="Arial"/>
          <w:spacing w:val="4"/>
          <w:sz w:val="22"/>
          <w:szCs w:val="22"/>
        </w:rPr>
        <w:t>Zamawiający nie przewiduje możliwości udzielenia zamówień uzupełniających, o których mowa w art. 67.ust. 1 pkt. 7</w:t>
      </w:r>
      <w:r w:rsidRPr="00A954E4">
        <w:rPr>
          <w:rFonts w:ascii="Arial" w:hAnsi="Arial" w:cs="Arial"/>
          <w:i/>
          <w:spacing w:val="4"/>
          <w:sz w:val="22"/>
          <w:szCs w:val="22"/>
        </w:rPr>
        <w:t xml:space="preserve"> ustawy</w:t>
      </w:r>
      <w:r w:rsidRPr="00A954E4">
        <w:rPr>
          <w:rFonts w:ascii="Arial" w:hAnsi="Arial" w:cs="Arial"/>
          <w:b/>
          <w:bCs/>
          <w:i/>
          <w:spacing w:val="4"/>
          <w:sz w:val="22"/>
          <w:szCs w:val="22"/>
        </w:rPr>
        <w:t>.</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A954E4">
        <w:rPr>
          <w:rFonts w:ascii="Arial" w:hAnsi="Arial" w:cs="Arial"/>
          <w:bCs/>
          <w:sz w:val="22"/>
          <w:szCs w:val="22"/>
        </w:rPr>
        <w:t>Zamawiający nie przewiduje wyboru oferty najkorzystniejszej z zastosowaniem aukcji elektronicznej</w:t>
      </w:r>
      <w:r w:rsidRPr="00A954E4">
        <w:rPr>
          <w:rFonts w:ascii="Arial" w:hAnsi="Arial" w:cs="Arial"/>
          <w:spacing w:val="4"/>
          <w:sz w:val="22"/>
          <w:szCs w:val="22"/>
        </w:rPr>
        <w:t>.</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A954E4">
        <w:rPr>
          <w:rFonts w:ascii="Arial" w:hAnsi="Arial" w:cs="Arial"/>
          <w:bCs/>
          <w:sz w:val="22"/>
          <w:szCs w:val="22"/>
        </w:rPr>
        <w:t>Zamawiaj</w:t>
      </w:r>
      <w:r w:rsidRPr="00A954E4">
        <w:rPr>
          <w:rFonts w:ascii="Arial" w:hAnsi="Arial" w:cs="Arial"/>
          <w:sz w:val="22"/>
          <w:szCs w:val="22"/>
        </w:rPr>
        <w:t>ą</w:t>
      </w:r>
      <w:r w:rsidRPr="00A954E4">
        <w:rPr>
          <w:rFonts w:ascii="Arial" w:hAnsi="Arial" w:cs="Arial"/>
          <w:bCs/>
          <w:sz w:val="22"/>
          <w:szCs w:val="22"/>
        </w:rPr>
        <w:t xml:space="preserve">cy </w:t>
      </w:r>
      <w:r w:rsidRPr="00A954E4">
        <w:rPr>
          <w:rFonts w:ascii="Arial" w:hAnsi="Arial" w:cs="Arial"/>
          <w:sz w:val="22"/>
          <w:szCs w:val="22"/>
        </w:rPr>
        <w:t>żą</w:t>
      </w:r>
      <w:r w:rsidRPr="00A954E4">
        <w:rPr>
          <w:rFonts w:ascii="Arial" w:hAnsi="Arial" w:cs="Arial"/>
          <w:bCs/>
          <w:sz w:val="22"/>
          <w:szCs w:val="22"/>
        </w:rPr>
        <w:t>da wskazania przez wykonawc</w:t>
      </w:r>
      <w:r w:rsidRPr="00A954E4">
        <w:rPr>
          <w:rFonts w:ascii="Arial" w:hAnsi="Arial" w:cs="Arial"/>
          <w:sz w:val="22"/>
          <w:szCs w:val="22"/>
        </w:rPr>
        <w:t xml:space="preserve">ę </w:t>
      </w:r>
      <w:r w:rsidRPr="00A954E4">
        <w:rPr>
          <w:rFonts w:ascii="Arial" w:hAnsi="Arial" w:cs="Arial"/>
          <w:bCs/>
          <w:sz w:val="22"/>
          <w:szCs w:val="22"/>
        </w:rPr>
        <w:t>w ofercie cz</w:t>
      </w:r>
      <w:r w:rsidRPr="00A954E4">
        <w:rPr>
          <w:rFonts w:ascii="Arial" w:hAnsi="Arial" w:cs="Arial"/>
          <w:sz w:val="22"/>
          <w:szCs w:val="22"/>
        </w:rPr>
        <w:t>ęś</w:t>
      </w:r>
      <w:r w:rsidRPr="00A954E4">
        <w:rPr>
          <w:rFonts w:ascii="Arial" w:hAnsi="Arial" w:cs="Arial"/>
          <w:bCs/>
          <w:sz w:val="22"/>
          <w:szCs w:val="22"/>
        </w:rPr>
        <w:t>ci zamówienia, której wykonanie powierzy podwykonawcom- załącznik nr 5 do niniejszej specyfikacji,</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u w:val="single"/>
        </w:rPr>
      </w:pPr>
      <w:r w:rsidRPr="00A954E4">
        <w:rPr>
          <w:rFonts w:ascii="Arial" w:hAnsi="Arial" w:cs="Arial"/>
          <w:bCs/>
          <w:sz w:val="22"/>
          <w:szCs w:val="22"/>
        </w:rPr>
        <w:t>Wymagany przez Zamawiającego termin płatności  wynosi 30 dni.</w:t>
      </w:r>
    </w:p>
    <w:p w:rsidR="00B56617" w:rsidRPr="00A954E4"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A954E4">
        <w:rPr>
          <w:rFonts w:ascii="Arial" w:hAnsi="Arial" w:cs="Arial"/>
          <w:sz w:val="22"/>
          <w:szCs w:val="22"/>
        </w:rPr>
        <w:lastRenderedPageBreak/>
        <w:t xml:space="preserve">Zamawiający zastrzega sobie możliwość nie wykorzystania całej ilości asortymentu w przypadku wystąpienia okoliczności, których nie można było przewidzieć w chwili zawarcia umowy w sprawie udzielenia zamówienia – </w:t>
      </w:r>
      <w:r w:rsidRPr="00A954E4">
        <w:rPr>
          <w:rFonts w:ascii="Arial" w:hAnsi="Arial" w:cs="Arial"/>
          <w:i/>
          <w:sz w:val="22"/>
          <w:szCs w:val="22"/>
        </w:rPr>
        <w:t>art. 145 ustawy Prawo zamówień publicznych</w:t>
      </w:r>
      <w:r w:rsidRPr="00A954E4">
        <w:rPr>
          <w:rFonts w:ascii="Arial" w:hAnsi="Arial" w:cs="Arial"/>
          <w:sz w:val="22"/>
          <w:szCs w:val="22"/>
        </w:rPr>
        <w:t xml:space="preserve">. Zamawiający dopuszcza możliwość przedłużenia okresu obowiązywania umowy, na okres nie dłuższy niż </w:t>
      </w:r>
      <w:r w:rsidR="00417A27" w:rsidRPr="00A954E4">
        <w:rPr>
          <w:rFonts w:ascii="Arial" w:hAnsi="Arial" w:cs="Arial"/>
          <w:sz w:val="22"/>
          <w:szCs w:val="22"/>
        </w:rPr>
        <w:t>2</w:t>
      </w:r>
      <w:r w:rsidRPr="00A954E4">
        <w:rPr>
          <w:rFonts w:ascii="Arial" w:hAnsi="Arial" w:cs="Arial"/>
          <w:sz w:val="22"/>
          <w:szCs w:val="22"/>
        </w:rPr>
        <w:t xml:space="preserve"> lata z zachowaniem tych samych warunków, w przypadku nie wykorzystania całej ilości asortymentu będącego przedmiotem umowy. </w:t>
      </w:r>
    </w:p>
    <w:p w:rsidR="00B56617" w:rsidRPr="00843387" w:rsidRDefault="00B56617" w:rsidP="00B56617">
      <w:pPr>
        <w:numPr>
          <w:ilvl w:val="2"/>
          <w:numId w:val="1"/>
        </w:numPr>
        <w:shd w:val="clear" w:color="auto" w:fill="FFFFFF"/>
        <w:tabs>
          <w:tab w:val="clear" w:pos="2340"/>
          <w:tab w:val="num" w:pos="360"/>
        </w:tabs>
        <w:spacing w:before="120"/>
        <w:ind w:left="360"/>
        <w:jc w:val="both"/>
        <w:rPr>
          <w:rFonts w:ascii="Arial" w:hAnsi="Arial" w:cs="Arial"/>
          <w:bCs/>
          <w:sz w:val="22"/>
          <w:szCs w:val="22"/>
        </w:rPr>
      </w:pPr>
      <w:r w:rsidRPr="00A954E4">
        <w:rPr>
          <w:rFonts w:ascii="Arial" w:hAnsi="Arial" w:cs="Arial"/>
          <w:sz w:val="22"/>
          <w:szCs w:val="22"/>
        </w:rPr>
        <w:t xml:space="preserve">W przypadku, gdy </w:t>
      </w:r>
      <w:r w:rsidRPr="00843387">
        <w:rPr>
          <w:rFonts w:ascii="Arial" w:hAnsi="Arial" w:cs="Arial"/>
          <w:sz w:val="22"/>
          <w:szCs w:val="22"/>
        </w:rPr>
        <w:t xml:space="preserve">Wykonawca nie dostarczy w wymaganym terminie określonym w pkt. IV określonej partii przedmiotu zamówienia, zobowiązany jest pokryć Zamawiającemu różnicę w cenie zakupu  u innego dostawcy. </w:t>
      </w:r>
    </w:p>
    <w:p w:rsidR="00B56617" w:rsidRPr="00843387" w:rsidRDefault="00B56617" w:rsidP="00B56617">
      <w:pPr>
        <w:numPr>
          <w:ilvl w:val="2"/>
          <w:numId w:val="1"/>
        </w:numPr>
        <w:shd w:val="clear" w:color="auto" w:fill="FFFFFF"/>
        <w:tabs>
          <w:tab w:val="clear" w:pos="2340"/>
          <w:tab w:val="num" w:pos="360"/>
        </w:tabs>
        <w:spacing w:before="120"/>
        <w:ind w:left="360"/>
        <w:jc w:val="both"/>
        <w:rPr>
          <w:rFonts w:ascii="Arial" w:hAnsi="Arial" w:cs="Arial"/>
          <w:b/>
          <w:bCs/>
          <w:sz w:val="22"/>
          <w:szCs w:val="22"/>
        </w:rPr>
      </w:pPr>
      <w:r w:rsidRPr="00843387">
        <w:rPr>
          <w:rFonts w:ascii="Arial" w:hAnsi="Arial" w:cs="Arial"/>
          <w:sz w:val="22"/>
          <w:szCs w:val="22"/>
        </w:rPr>
        <w:t>Rabaty naturalne nie będą uwzględniane.</w:t>
      </w:r>
    </w:p>
    <w:p w:rsidR="00B56617" w:rsidRPr="00843387" w:rsidRDefault="00B56617" w:rsidP="00B56617">
      <w:pPr>
        <w:shd w:val="clear" w:color="auto" w:fill="FFFFFF"/>
        <w:spacing w:before="120"/>
        <w:ind w:left="720"/>
        <w:jc w:val="both"/>
        <w:rPr>
          <w:rFonts w:ascii="Arial" w:hAnsi="Arial" w:cs="Arial"/>
          <w:b/>
          <w:sz w:val="22"/>
          <w:szCs w:val="22"/>
        </w:rPr>
      </w:pPr>
    </w:p>
    <w:p w:rsidR="00B56617" w:rsidRPr="00843387" w:rsidRDefault="00B56617" w:rsidP="00B56617">
      <w:pPr>
        <w:numPr>
          <w:ilvl w:val="0"/>
          <w:numId w:val="1"/>
        </w:numPr>
        <w:rPr>
          <w:rFonts w:ascii="Arial" w:hAnsi="Arial" w:cs="Arial"/>
          <w:b/>
          <w:sz w:val="22"/>
          <w:szCs w:val="22"/>
        </w:rPr>
      </w:pPr>
      <w:r w:rsidRPr="00843387">
        <w:rPr>
          <w:rFonts w:ascii="Arial" w:hAnsi="Arial" w:cs="Arial"/>
          <w:b/>
          <w:bCs/>
          <w:sz w:val="22"/>
          <w:szCs w:val="22"/>
        </w:rPr>
        <w:t>Opis przedmiotu zamówienia</w:t>
      </w:r>
    </w:p>
    <w:p w:rsidR="00B56617" w:rsidRPr="00843387" w:rsidRDefault="00B56617" w:rsidP="00B56617">
      <w:pPr>
        <w:pStyle w:val="Zwykytekst"/>
        <w:jc w:val="center"/>
        <w:rPr>
          <w:rFonts w:ascii="Arial" w:hAnsi="Arial" w:cs="Arial"/>
          <w:b/>
          <w:sz w:val="22"/>
          <w:szCs w:val="22"/>
        </w:rPr>
      </w:pPr>
    </w:p>
    <w:p w:rsidR="00231BC8" w:rsidRPr="00843387" w:rsidRDefault="00231BC8" w:rsidP="00231BC8">
      <w:pPr>
        <w:jc w:val="center"/>
        <w:rPr>
          <w:rFonts w:ascii="Arial" w:hAnsi="Arial" w:cs="Arial"/>
          <w:b/>
          <w:sz w:val="22"/>
          <w:szCs w:val="22"/>
        </w:rPr>
      </w:pPr>
      <w:r w:rsidRPr="00843387">
        <w:rPr>
          <w:rFonts w:ascii="Arial" w:hAnsi="Arial" w:cs="Arial"/>
          <w:b/>
          <w:sz w:val="22"/>
          <w:szCs w:val="22"/>
        </w:rPr>
        <w:t xml:space="preserve">Zakup i dostawa probówek oraz buforu roboczego do </w:t>
      </w:r>
      <w:proofErr w:type="spellStart"/>
      <w:r w:rsidRPr="00843387">
        <w:rPr>
          <w:rFonts w:ascii="Arial" w:hAnsi="Arial" w:cs="Arial"/>
          <w:b/>
          <w:sz w:val="22"/>
          <w:szCs w:val="22"/>
        </w:rPr>
        <w:t>cytometru</w:t>
      </w:r>
      <w:proofErr w:type="spellEnd"/>
      <w:r w:rsidRPr="00843387">
        <w:rPr>
          <w:rFonts w:ascii="Arial" w:hAnsi="Arial" w:cs="Arial"/>
          <w:b/>
          <w:sz w:val="22"/>
          <w:szCs w:val="22"/>
        </w:rPr>
        <w:t xml:space="preserve"> przepływowego </w:t>
      </w:r>
      <w:proofErr w:type="spellStart"/>
      <w:r w:rsidRPr="00843387">
        <w:rPr>
          <w:rFonts w:ascii="Arial" w:hAnsi="Arial" w:cs="Arial"/>
          <w:b/>
          <w:sz w:val="22"/>
          <w:szCs w:val="22"/>
        </w:rPr>
        <w:t>Fa</w:t>
      </w:r>
      <w:r w:rsidR="00665258" w:rsidRPr="00843387">
        <w:rPr>
          <w:rFonts w:ascii="Arial" w:hAnsi="Arial" w:cs="Arial"/>
          <w:b/>
          <w:sz w:val="22"/>
          <w:szCs w:val="22"/>
        </w:rPr>
        <w:t>c</w:t>
      </w:r>
      <w:r w:rsidRPr="00843387">
        <w:rPr>
          <w:rFonts w:ascii="Arial" w:hAnsi="Arial" w:cs="Arial"/>
          <w:b/>
          <w:sz w:val="22"/>
          <w:szCs w:val="22"/>
        </w:rPr>
        <w:t>scanto</w:t>
      </w:r>
      <w:proofErr w:type="spellEnd"/>
      <w:r w:rsidR="003A051F" w:rsidRPr="00843387">
        <w:rPr>
          <w:rFonts w:ascii="Arial" w:hAnsi="Arial" w:cs="Arial"/>
          <w:b/>
          <w:sz w:val="22"/>
          <w:szCs w:val="22"/>
        </w:rPr>
        <w:t xml:space="preserve"> </w:t>
      </w:r>
      <w:proofErr w:type="spellStart"/>
      <w:r w:rsidR="003A051F" w:rsidRPr="00843387">
        <w:rPr>
          <w:rFonts w:ascii="Arial" w:hAnsi="Arial" w:cs="Arial"/>
          <w:b/>
          <w:sz w:val="22"/>
          <w:szCs w:val="22"/>
        </w:rPr>
        <w:t>Becton</w:t>
      </w:r>
      <w:proofErr w:type="spellEnd"/>
      <w:r w:rsidR="003A051F" w:rsidRPr="00843387">
        <w:rPr>
          <w:rFonts w:ascii="Arial" w:hAnsi="Arial" w:cs="Arial"/>
          <w:b/>
          <w:sz w:val="22"/>
          <w:szCs w:val="22"/>
        </w:rPr>
        <w:t xml:space="preserve"> Dickinson</w:t>
      </w:r>
      <w:r w:rsidRPr="00843387">
        <w:rPr>
          <w:rFonts w:ascii="Arial" w:hAnsi="Arial" w:cs="Arial"/>
          <w:b/>
          <w:sz w:val="22"/>
          <w:szCs w:val="22"/>
        </w:rPr>
        <w:t xml:space="preserve">. </w:t>
      </w:r>
    </w:p>
    <w:p w:rsidR="00B56617" w:rsidRPr="00843387" w:rsidRDefault="00B56617" w:rsidP="00B56617">
      <w:pPr>
        <w:jc w:val="center"/>
        <w:rPr>
          <w:rFonts w:ascii="Arial" w:hAnsi="Arial" w:cs="Arial"/>
          <w:sz w:val="22"/>
          <w:szCs w:val="22"/>
        </w:rPr>
      </w:pPr>
    </w:p>
    <w:p w:rsidR="00B56617" w:rsidRPr="00843387" w:rsidRDefault="00B56617" w:rsidP="00396CD5">
      <w:pPr>
        <w:pStyle w:val="Default"/>
        <w:numPr>
          <w:ilvl w:val="0"/>
          <w:numId w:val="5"/>
        </w:numPr>
        <w:rPr>
          <w:rFonts w:ascii="Arial" w:hAnsi="Arial" w:cs="Arial"/>
          <w:b/>
          <w:sz w:val="22"/>
          <w:szCs w:val="22"/>
        </w:rPr>
      </w:pPr>
      <w:r w:rsidRPr="00843387">
        <w:rPr>
          <w:rFonts w:ascii="Arial" w:hAnsi="Arial" w:cs="Arial"/>
          <w:sz w:val="22"/>
          <w:szCs w:val="22"/>
        </w:rPr>
        <w:t xml:space="preserve">Nomenklatura wg Wspólnego Słownika Zamówień (CPV):  </w:t>
      </w:r>
    </w:p>
    <w:p w:rsidR="00B56617" w:rsidRPr="00843387" w:rsidRDefault="00B56617" w:rsidP="00B56617">
      <w:pPr>
        <w:autoSpaceDE w:val="0"/>
        <w:autoSpaceDN w:val="0"/>
        <w:adjustRightInd w:val="0"/>
        <w:ind w:left="644"/>
        <w:rPr>
          <w:rFonts w:ascii="Arial" w:hAnsi="Arial" w:cs="Arial"/>
          <w:color w:val="000000"/>
          <w:sz w:val="22"/>
          <w:szCs w:val="22"/>
        </w:rPr>
      </w:pPr>
    </w:p>
    <w:p w:rsidR="00231BC8" w:rsidRPr="00843387" w:rsidRDefault="00231BC8" w:rsidP="00231BC8">
      <w:pPr>
        <w:pStyle w:val="Default"/>
        <w:ind w:firstLine="567"/>
        <w:rPr>
          <w:rFonts w:ascii="Arial" w:hAnsi="Arial" w:cs="Arial"/>
        </w:rPr>
      </w:pPr>
      <w:r w:rsidRPr="00843387">
        <w:rPr>
          <w:rFonts w:ascii="Arial" w:hAnsi="Arial" w:cs="Arial"/>
        </w:rPr>
        <w:t xml:space="preserve">33696500-0 – Odczynniki laboratoryjne, </w:t>
      </w:r>
    </w:p>
    <w:p w:rsidR="00231BC8" w:rsidRPr="00843387" w:rsidRDefault="00231BC8" w:rsidP="00231BC8">
      <w:pPr>
        <w:pStyle w:val="Default"/>
        <w:ind w:firstLine="567"/>
        <w:rPr>
          <w:rFonts w:ascii="Arial" w:hAnsi="Arial" w:cs="Arial"/>
        </w:rPr>
      </w:pPr>
      <w:r w:rsidRPr="00843387">
        <w:rPr>
          <w:rFonts w:ascii="Arial" w:hAnsi="Arial" w:cs="Arial"/>
        </w:rPr>
        <w:t>33192500-7 - probówki</w:t>
      </w:r>
    </w:p>
    <w:p w:rsidR="00B56617" w:rsidRPr="00843387" w:rsidRDefault="00B56617" w:rsidP="00B56617">
      <w:pPr>
        <w:ind w:left="720"/>
        <w:jc w:val="both"/>
        <w:rPr>
          <w:rFonts w:ascii="Arial" w:hAnsi="Arial" w:cs="Arial"/>
          <w:sz w:val="22"/>
          <w:szCs w:val="22"/>
        </w:rPr>
      </w:pPr>
    </w:p>
    <w:p w:rsidR="00B56617" w:rsidRPr="00843387" w:rsidRDefault="00B56617" w:rsidP="00396CD5">
      <w:pPr>
        <w:numPr>
          <w:ilvl w:val="0"/>
          <w:numId w:val="5"/>
        </w:numPr>
        <w:jc w:val="both"/>
        <w:rPr>
          <w:rFonts w:ascii="Arial" w:hAnsi="Arial" w:cs="Arial"/>
          <w:b/>
          <w:sz w:val="22"/>
          <w:szCs w:val="22"/>
        </w:rPr>
      </w:pPr>
      <w:r w:rsidRPr="00843387">
        <w:rPr>
          <w:rFonts w:ascii="Arial" w:hAnsi="Arial" w:cs="Arial"/>
          <w:b/>
          <w:sz w:val="22"/>
          <w:szCs w:val="22"/>
        </w:rPr>
        <w:t>Ogólne założenia wyjściowe.</w:t>
      </w:r>
    </w:p>
    <w:p w:rsidR="00B56617" w:rsidRPr="00843387" w:rsidRDefault="00B56617" w:rsidP="00B56617">
      <w:pPr>
        <w:pStyle w:val="Zwykytekst"/>
        <w:jc w:val="center"/>
        <w:rPr>
          <w:rFonts w:ascii="Arial" w:hAnsi="Arial" w:cs="Arial"/>
          <w:sz w:val="22"/>
          <w:szCs w:val="22"/>
        </w:rPr>
      </w:pPr>
      <w:r w:rsidRPr="00843387">
        <w:rPr>
          <w:rFonts w:ascii="Arial" w:hAnsi="Arial" w:cs="Arial"/>
          <w:sz w:val="22"/>
          <w:szCs w:val="22"/>
        </w:rPr>
        <w:t xml:space="preserve"> </w:t>
      </w:r>
    </w:p>
    <w:p w:rsidR="00096BA4" w:rsidRPr="00843387" w:rsidRDefault="00B56617" w:rsidP="00231BC8">
      <w:pPr>
        <w:jc w:val="center"/>
        <w:rPr>
          <w:rFonts w:ascii="Arial" w:hAnsi="Arial" w:cs="Arial"/>
          <w:b/>
          <w:sz w:val="22"/>
          <w:szCs w:val="22"/>
        </w:rPr>
      </w:pPr>
      <w:r w:rsidRPr="00843387">
        <w:rPr>
          <w:rFonts w:ascii="Arial" w:hAnsi="Arial" w:cs="Arial"/>
          <w:sz w:val="22"/>
          <w:szCs w:val="22"/>
        </w:rPr>
        <w:t xml:space="preserve">           Przedmiotem zamówienia jest</w:t>
      </w:r>
      <w:r w:rsidRPr="00843387">
        <w:rPr>
          <w:rFonts w:ascii="Arial" w:hAnsi="Arial" w:cs="Arial"/>
          <w:b/>
          <w:sz w:val="22"/>
          <w:szCs w:val="22"/>
        </w:rPr>
        <w:t xml:space="preserve"> </w:t>
      </w:r>
      <w:r w:rsidR="00231BC8" w:rsidRPr="00843387">
        <w:rPr>
          <w:rFonts w:ascii="Arial" w:hAnsi="Arial" w:cs="Arial"/>
          <w:b/>
          <w:sz w:val="22"/>
          <w:szCs w:val="22"/>
        </w:rPr>
        <w:t xml:space="preserve">Zakup i dostawa probówek </w:t>
      </w:r>
      <w:r w:rsidR="00096BA4" w:rsidRPr="00843387">
        <w:rPr>
          <w:rFonts w:ascii="Arial" w:hAnsi="Arial" w:cs="Arial"/>
          <w:b/>
          <w:sz w:val="22"/>
          <w:szCs w:val="22"/>
        </w:rPr>
        <w:t xml:space="preserve">oraz </w:t>
      </w:r>
      <w:r w:rsidR="00231BC8" w:rsidRPr="00843387">
        <w:rPr>
          <w:rFonts w:ascii="Arial" w:hAnsi="Arial" w:cs="Arial"/>
          <w:b/>
          <w:sz w:val="22"/>
          <w:szCs w:val="22"/>
        </w:rPr>
        <w:t xml:space="preserve">buforu roboczego do </w:t>
      </w:r>
      <w:proofErr w:type="spellStart"/>
      <w:r w:rsidR="00231BC8" w:rsidRPr="00843387">
        <w:rPr>
          <w:rFonts w:ascii="Arial" w:hAnsi="Arial" w:cs="Arial"/>
          <w:b/>
          <w:sz w:val="22"/>
          <w:szCs w:val="22"/>
        </w:rPr>
        <w:t>cytometru</w:t>
      </w:r>
      <w:proofErr w:type="spellEnd"/>
      <w:r w:rsidR="00231BC8" w:rsidRPr="00843387">
        <w:rPr>
          <w:rFonts w:ascii="Arial" w:hAnsi="Arial" w:cs="Arial"/>
          <w:b/>
          <w:sz w:val="22"/>
          <w:szCs w:val="22"/>
        </w:rPr>
        <w:t xml:space="preserve"> przepływowego </w:t>
      </w:r>
      <w:proofErr w:type="spellStart"/>
      <w:r w:rsidR="00231BC8" w:rsidRPr="00843387">
        <w:rPr>
          <w:rFonts w:ascii="Arial" w:hAnsi="Arial" w:cs="Arial"/>
          <w:b/>
          <w:sz w:val="22"/>
          <w:szCs w:val="22"/>
        </w:rPr>
        <w:t>Fa</w:t>
      </w:r>
      <w:r w:rsidR="00665258" w:rsidRPr="00843387">
        <w:rPr>
          <w:rFonts w:ascii="Arial" w:hAnsi="Arial" w:cs="Arial"/>
          <w:b/>
          <w:sz w:val="22"/>
          <w:szCs w:val="22"/>
        </w:rPr>
        <w:t>c</w:t>
      </w:r>
      <w:r w:rsidR="00231BC8" w:rsidRPr="00843387">
        <w:rPr>
          <w:rFonts w:ascii="Arial" w:hAnsi="Arial" w:cs="Arial"/>
          <w:b/>
          <w:sz w:val="22"/>
          <w:szCs w:val="22"/>
        </w:rPr>
        <w:t>scanto</w:t>
      </w:r>
      <w:proofErr w:type="spellEnd"/>
      <w:r w:rsidR="00986721" w:rsidRPr="00843387">
        <w:rPr>
          <w:rFonts w:ascii="Arial" w:hAnsi="Arial" w:cs="Arial"/>
          <w:b/>
          <w:sz w:val="22"/>
          <w:szCs w:val="22"/>
        </w:rPr>
        <w:t xml:space="preserve"> </w:t>
      </w:r>
      <w:proofErr w:type="spellStart"/>
      <w:r w:rsidR="00986721" w:rsidRPr="00843387">
        <w:rPr>
          <w:rFonts w:ascii="Arial" w:hAnsi="Arial" w:cs="Arial"/>
          <w:b/>
          <w:sz w:val="22"/>
          <w:szCs w:val="22"/>
        </w:rPr>
        <w:t>Becton</w:t>
      </w:r>
      <w:proofErr w:type="spellEnd"/>
      <w:r w:rsidR="00986721" w:rsidRPr="00843387">
        <w:rPr>
          <w:rFonts w:ascii="Arial" w:hAnsi="Arial" w:cs="Arial"/>
          <w:b/>
          <w:sz w:val="22"/>
          <w:szCs w:val="22"/>
        </w:rPr>
        <w:t xml:space="preserve"> Dickinson</w:t>
      </w:r>
      <w:r w:rsidR="00096BA4" w:rsidRPr="00843387">
        <w:rPr>
          <w:rFonts w:ascii="Arial" w:hAnsi="Arial" w:cs="Arial"/>
          <w:b/>
          <w:sz w:val="22"/>
          <w:szCs w:val="22"/>
        </w:rPr>
        <w:t>.</w:t>
      </w:r>
      <w:r w:rsidR="00231BC8" w:rsidRPr="00843387">
        <w:rPr>
          <w:rFonts w:ascii="Arial" w:hAnsi="Arial" w:cs="Arial"/>
          <w:b/>
          <w:sz w:val="22"/>
          <w:szCs w:val="22"/>
        </w:rPr>
        <w:t xml:space="preserve"> </w:t>
      </w:r>
    </w:p>
    <w:p w:rsidR="00096BA4" w:rsidRPr="00843387" w:rsidRDefault="00096BA4" w:rsidP="00231BC8">
      <w:pPr>
        <w:jc w:val="center"/>
        <w:rPr>
          <w:rFonts w:ascii="Arial" w:hAnsi="Arial" w:cs="Arial"/>
          <w:b/>
          <w:sz w:val="22"/>
          <w:szCs w:val="22"/>
        </w:rPr>
      </w:pPr>
    </w:p>
    <w:p w:rsidR="00096BA4" w:rsidRPr="00843387" w:rsidRDefault="00096BA4" w:rsidP="00096BA4">
      <w:pPr>
        <w:rPr>
          <w:rFonts w:ascii="Arial" w:hAnsi="Arial" w:cs="Arial"/>
          <w:b/>
          <w:sz w:val="22"/>
          <w:szCs w:val="22"/>
        </w:rPr>
      </w:pPr>
      <w:r w:rsidRPr="00843387">
        <w:rPr>
          <w:rFonts w:ascii="Arial" w:hAnsi="Arial" w:cs="Arial"/>
          <w:b/>
          <w:sz w:val="22"/>
          <w:szCs w:val="22"/>
        </w:rPr>
        <w:t xml:space="preserve">Szczegółowy opis przedmiotu zamówienia zawarty jest w załączniku do </w:t>
      </w:r>
      <w:proofErr w:type="spellStart"/>
      <w:r w:rsidRPr="00843387">
        <w:rPr>
          <w:rFonts w:ascii="Arial" w:hAnsi="Arial" w:cs="Arial"/>
          <w:b/>
          <w:sz w:val="22"/>
          <w:szCs w:val="22"/>
        </w:rPr>
        <w:t>siwz</w:t>
      </w:r>
      <w:proofErr w:type="spellEnd"/>
      <w:r w:rsidRPr="00843387">
        <w:rPr>
          <w:rFonts w:ascii="Arial" w:hAnsi="Arial" w:cs="Arial"/>
          <w:b/>
          <w:sz w:val="22"/>
          <w:szCs w:val="22"/>
        </w:rPr>
        <w:t>.</w:t>
      </w:r>
    </w:p>
    <w:p w:rsidR="00096BA4" w:rsidRPr="00843387" w:rsidRDefault="00096BA4" w:rsidP="00231BC8">
      <w:pPr>
        <w:jc w:val="center"/>
        <w:rPr>
          <w:rFonts w:ascii="Arial" w:hAnsi="Arial" w:cs="Arial"/>
          <w:b/>
          <w:sz w:val="22"/>
          <w:szCs w:val="22"/>
        </w:rPr>
      </w:pPr>
    </w:p>
    <w:p w:rsidR="00B56617" w:rsidRPr="00843387" w:rsidRDefault="00B56617" w:rsidP="00B56617">
      <w:pPr>
        <w:ind w:left="1428"/>
        <w:jc w:val="both"/>
        <w:rPr>
          <w:rFonts w:ascii="Arial" w:hAnsi="Arial" w:cs="Arial"/>
          <w:sz w:val="22"/>
          <w:szCs w:val="22"/>
        </w:rPr>
      </w:pPr>
    </w:p>
    <w:p w:rsidR="00B56617" w:rsidRPr="00843387" w:rsidRDefault="00B56617" w:rsidP="00B56617">
      <w:pPr>
        <w:numPr>
          <w:ilvl w:val="0"/>
          <w:numId w:val="1"/>
        </w:numPr>
        <w:rPr>
          <w:rFonts w:ascii="Arial" w:hAnsi="Arial" w:cs="Arial"/>
          <w:b/>
          <w:sz w:val="22"/>
          <w:szCs w:val="22"/>
        </w:rPr>
      </w:pPr>
      <w:r w:rsidRPr="00843387">
        <w:rPr>
          <w:rFonts w:ascii="Arial" w:hAnsi="Arial" w:cs="Arial"/>
          <w:b/>
          <w:sz w:val="22"/>
          <w:szCs w:val="22"/>
        </w:rPr>
        <w:t>Termin wykonania zamówienia</w:t>
      </w:r>
    </w:p>
    <w:p w:rsidR="00B56617" w:rsidRPr="00843387" w:rsidRDefault="00B56617" w:rsidP="00B56617">
      <w:pPr>
        <w:ind w:left="180"/>
        <w:rPr>
          <w:rFonts w:ascii="Arial" w:hAnsi="Arial" w:cs="Arial"/>
          <w:b/>
          <w:sz w:val="22"/>
          <w:szCs w:val="22"/>
        </w:rPr>
      </w:pPr>
    </w:p>
    <w:p w:rsidR="00B56617" w:rsidRPr="00FE72D2" w:rsidRDefault="00B56617" w:rsidP="00B56617">
      <w:pPr>
        <w:shd w:val="clear" w:color="auto" w:fill="FFFFFF"/>
        <w:spacing w:before="120"/>
        <w:jc w:val="both"/>
        <w:rPr>
          <w:rFonts w:ascii="Arial" w:hAnsi="Arial" w:cs="Arial"/>
          <w:sz w:val="22"/>
          <w:szCs w:val="22"/>
        </w:rPr>
      </w:pPr>
      <w:r w:rsidRPr="00843387">
        <w:rPr>
          <w:rFonts w:ascii="Arial" w:hAnsi="Arial" w:cs="Arial"/>
          <w:sz w:val="22"/>
          <w:szCs w:val="22"/>
        </w:rPr>
        <w:t xml:space="preserve">umowa na okres 12 miesięcy; dostawy sukcesywnie zgodnie z zamówieniami częściowymi składanymi telefonicznie lub </w:t>
      </w:r>
      <w:proofErr w:type="spellStart"/>
      <w:r w:rsidRPr="00843387">
        <w:rPr>
          <w:rFonts w:ascii="Arial" w:hAnsi="Arial" w:cs="Arial"/>
          <w:sz w:val="22"/>
          <w:szCs w:val="22"/>
        </w:rPr>
        <w:t>faxem</w:t>
      </w:r>
      <w:proofErr w:type="spellEnd"/>
      <w:r w:rsidRPr="00843387">
        <w:rPr>
          <w:rFonts w:ascii="Arial" w:hAnsi="Arial" w:cs="Arial"/>
          <w:sz w:val="22"/>
          <w:szCs w:val="22"/>
        </w:rPr>
        <w:t xml:space="preserve"> w okresie 12 miesięcy po podpisaniu umowy. Termin dostawy </w:t>
      </w:r>
      <w:r w:rsidRPr="00843387">
        <w:rPr>
          <w:rFonts w:ascii="Arial" w:hAnsi="Arial" w:cs="Arial"/>
          <w:b/>
          <w:i/>
          <w:sz w:val="22"/>
          <w:szCs w:val="22"/>
        </w:rPr>
        <w:t xml:space="preserve">maksymalnie </w:t>
      </w:r>
      <w:r w:rsidR="00665258" w:rsidRPr="00843387">
        <w:rPr>
          <w:rFonts w:ascii="Arial" w:hAnsi="Arial" w:cs="Arial"/>
          <w:b/>
          <w:i/>
          <w:sz w:val="22"/>
          <w:szCs w:val="22"/>
        </w:rPr>
        <w:t>21</w:t>
      </w:r>
      <w:r w:rsidRPr="00843387">
        <w:rPr>
          <w:rFonts w:ascii="Arial" w:hAnsi="Arial" w:cs="Arial"/>
          <w:i/>
          <w:sz w:val="22"/>
          <w:szCs w:val="22"/>
        </w:rPr>
        <w:t xml:space="preserve"> </w:t>
      </w:r>
      <w:r w:rsidRPr="00843387">
        <w:rPr>
          <w:rFonts w:ascii="Arial" w:hAnsi="Arial" w:cs="Arial"/>
          <w:b/>
          <w:i/>
          <w:sz w:val="22"/>
          <w:szCs w:val="22"/>
        </w:rPr>
        <w:t>dni robocz</w:t>
      </w:r>
      <w:r w:rsidR="00665258" w:rsidRPr="00843387">
        <w:rPr>
          <w:rFonts w:ascii="Arial" w:hAnsi="Arial" w:cs="Arial"/>
          <w:b/>
          <w:i/>
          <w:sz w:val="22"/>
          <w:szCs w:val="22"/>
        </w:rPr>
        <w:t>ych</w:t>
      </w:r>
      <w:r w:rsidRPr="00843387">
        <w:rPr>
          <w:rFonts w:ascii="Arial" w:hAnsi="Arial" w:cs="Arial"/>
          <w:sz w:val="22"/>
          <w:szCs w:val="22"/>
        </w:rPr>
        <w:t xml:space="preserve"> od złożenia zamówienia </w:t>
      </w:r>
      <w:proofErr w:type="spellStart"/>
      <w:r w:rsidRPr="00843387">
        <w:rPr>
          <w:rFonts w:ascii="Arial" w:hAnsi="Arial" w:cs="Arial"/>
          <w:sz w:val="22"/>
          <w:szCs w:val="22"/>
        </w:rPr>
        <w:t>faxem</w:t>
      </w:r>
      <w:proofErr w:type="spellEnd"/>
      <w:r w:rsidRPr="00843387">
        <w:rPr>
          <w:rFonts w:ascii="Arial" w:hAnsi="Arial" w:cs="Arial"/>
          <w:sz w:val="22"/>
          <w:szCs w:val="22"/>
        </w:rPr>
        <w:t xml:space="preserve"> lub telefonicznie. W ofercie należy przedstawić termin realizacji zamówienia. Dostawy w godzinach 8:00 do 14:00 do magazynu WCO</w:t>
      </w:r>
    </w:p>
    <w:p w:rsidR="00B56617" w:rsidRPr="00FE72D2" w:rsidRDefault="00B56617" w:rsidP="00B56617">
      <w:pPr>
        <w:ind w:left="720"/>
        <w:jc w:val="both"/>
        <w:rPr>
          <w:rFonts w:ascii="Arial"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Opis warunków udziału w postępowaniu oraz opis sposobu dokonywania oceny spełniania tych warunków</w:t>
      </w:r>
      <w:r w:rsidRPr="00FE72D2">
        <w:rPr>
          <w:rFonts w:ascii="Arial" w:hAnsi="Arial" w:cs="Arial"/>
          <w:sz w:val="22"/>
          <w:szCs w:val="22"/>
        </w:rPr>
        <w:t>;</w:t>
      </w:r>
    </w:p>
    <w:p w:rsidR="00B56617" w:rsidRPr="00FE72D2" w:rsidRDefault="00B56617" w:rsidP="00B56617">
      <w:pPr>
        <w:jc w:val="both"/>
        <w:rPr>
          <w:rFonts w:ascii="Arial" w:hAnsi="Arial" w:cs="Arial"/>
          <w:color w:val="303030"/>
          <w:sz w:val="22"/>
          <w:szCs w:val="22"/>
        </w:rPr>
      </w:pPr>
    </w:p>
    <w:p w:rsidR="00B56617" w:rsidRPr="00FE72D2" w:rsidRDefault="00B56617" w:rsidP="00396CD5">
      <w:pPr>
        <w:pStyle w:val="Nagwek2"/>
        <w:keepNext w:val="0"/>
        <w:numPr>
          <w:ilvl w:val="0"/>
          <w:numId w:val="11"/>
        </w:numPr>
        <w:spacing w:before="60" w:after="120"/>
        <w:ind w:left="885"/>
        <w:jc w:val="both"/>
        <w:rPr>
          <w:b w:val="0"/>
          <w:i w:val="0"/>
          <w:sz w:val="22"/>
          <w:szCs w:val="22"/>
        </w:rPr>
      </w:pPr>
      <w:r w:rsidRPr="00FE72D2">
        <w:rPr>
          <w:b w:val="0"/>
          <w:i w:val="0"/>
          <w:sz w:val="22"/>
          <w:szCs w:val="22"/>
        </w:rPr>
        <w:t xml:space="preserve">W postępowaniu mogą wziąć udział Wykonawcy, którzy nie podlegają wykluczeniu na podstawie art. 24 ustawy Prawo zamówień publicznych (t. j. </w:t>
      </w:r>
      <w:r w:rsidRPr="00FE72D2">
        <w:rPr>
          <w:rFonts w:eastAsia="MS Mincho"/>
          <w:b w:val="0"/>
          <w:bCs w:val="0"/>
          <w:i w:val="0"/>
          <w:sz w:val="22"/>
          <w:szCs w:val="22"/>
        </w:rPr>
        <w:t xml:space="preserve">Dz. U. z 2013 r., poz. 907 z </w:t>
      </w:r>
      <w:proofErr w:type="spellStart"/>
      <w:r w:rsidRPr="00FE72D2">
        <w:rPr>
          <w:rFonts w:eastAsia="MS Mincho"/>
          <w:b w:val="0"/>
          <w:bCs w:val="0"/>
          <w:i w:val="0"/>
          <w:sz w:val="22"/>
          <w:szCs w:val="22"/>
        </w:rPr>
        <w:t>późn</w:t>
      </w:r>
      <w:proofErr w:type="spellEnd"/>
      <w:r w:rsidRPr="00FE72D2">
        <w:rPr>
          <w:rFonts w:eastAsia="MS Mincho"/>
          <w:b w:val="0"/>
          <w:bCs w:val="0"/>
          <w:i w:val="0"/>
          <w:sz w:val="22"/>
          <w:szCs w:val="22"/>
        </w:rPr>
        <w:t>. zm</w:t>
      </w:r>
      <w:r w:rsidRPr="00FE72D2">
        <w:rPr>
          <w:b w:val="0"/>
          <w:i w:val="0"/>
          <w:sz w:val="22"/>
          <w:szCs w:val="22"/>
        </w:rPr>
        <w:t xml:space="preserve">.), spełniają warunki i wymagania określone w niniejszej Specyfikacji oraz w art. 22 ust. 1 ustawy Prawo zamówień publicznych (t. j. </w:t>
      </w:r>
      <w:r w:rsidRPr="00FE72D2">
        <w:rPr>
          <w:rFonts w:eastAsia="MS Mincho"/>
          <w:b w:val="0"/>
          <w:bCs w:val="0"/>
          <w:i w:val="0"/>
          <w:sz w:val="22"/>
          <w:szCs w:val="22"/>
        </w:rPr>
        <w:t xml:space="preserve">Dz. U. z 2013 r., poz. 907 z </w:t>
      </w:r>
      <w:proofErr w:type="spellStart"/>
      <w:r w:rsidRPr="00FE72D2">
        <w:rPr>
          <w:rFonts w:eastAsia="MS Mincho"/>
          <w:b w:val="0"/>
          <w:bCs w:val="0"/>
          <w:i w:val="0"/>
          <w:sz w:val="22"/>
          <w:szCs w:val="22"/>
        </w:rPr>
        <w:t>późn</w:t>
      </w:r>
      <w:proofErr w:type="spellEnd"/>
      <w:r w:rsidRPr="00FE72D2">
        <w:rPr>
          <w:rFonts w:eastAsia="MS Mincho"/>
          <w:b w:val="0"/>
          <w:bCs w:val="0"/>
          <w:i w:val="0"/>
          <w:sz w:val="22"/>
          <w:szCs w:val="22"/>
        </w:rPr>
        <w:t>. zm</w:t>
      </w:r>
      <w:r w:rsidRPr="00FE72D2">
        <w:rPr>
          <w:b w:val="0"/>
          <w:i w:val="0"/>
          <w:sz w:val="22"/>
          <w:szCs w:val="22"/>
        </w:rPr>
        <w:t>.).</w:t>
      </w:r>
    </w:p>
    <w:p w:rsidR="00B56617" w:rsidRPr="00FE72D2" w:rsidRDefault="00B56617" w:rsidP="00396CD5">
      <w:pPr>
        <w:pStyle w:val="Nagwek2"/>
        <w:keepNext w:val="0"/>
        <w:numPr>
          <w:ilvl w:val="0"/>
          <w:numId w:val="11"/>
        </w:numPr>
        <w:spacing w:before="60" w:after="120"/>
        <w:ind w:left="885"/>
        <w:jc w:val="both"/>
        <w:rPr>
          <w:b w:val="0"/>
          <w:i w:val="0"/>
          <w:sz w:val="22"/>
          <w:szCs w:val="22"/>
        </w:rPr>
      </w:pPr>
      <w:r w:rsidRPr="00FE72D2">
        <w:rPr>
          <w:b w:val="0"/>
          <w:i w:val="0"/>
          <w:sz w:val="22"/>
          <w:szCs w:val="22"/>
        </w:rPr>
        <w:t xml:space="preserve">   O udzielenie zamówienia mogą ubiegać się Wykonawcy, którzy spełniają następujące warunki:</w:t>
      </w:r>
    </w:p>
    <w:p w:rsidR="00B56617" w:rsidRPr="00FE72D2" w:rsidRDefault="00B56617" w:rsidP="00B56617">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B56617" w:rsidRPr="00FE72D2" w:rsidTr="00417A27">
        <w:tc>
          <w:tcPr>
            <w:tcW w:w="720" w:type="dxa"/>
            <w:vAlign w:val="center"/>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Lp.</w:t>
            </w:r>
          </w:p>
        </w:tc>
        <w:tc>
          <w:tcPr>
            <w:tcW w:w="8625" w:type="dxa"/>
            <w:vAlign w:val="center"/>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Warunki oraz opis sposobu dokonywania oceny spełniania tych warunków</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lastRenderedPageBreak/>
              <w:t>1</w:t>
            </w:r>
          </w:p>
        </w:tc>
        <w:tc>
          <w:tcPr>
            <w:tcW w:w="8625" w:type="dxa"/>
          </w:tcPr>
          <w:p w:rsidR="00B56617" w:rsidRPr="00480843" w:rsidRDefault="00B56617" w:rsidP="00417A27">
            <w:pPr>
              <w:spacing w:before="60" w:after="120"/>
              <w:jc w:val="both"/>
              <w:rPr>
                <w:rFonts w:ascii="Arial" w:hAnsi="Arial" w:cs="Arial"/>
                <w:b/>
                <w:bCs/>
                <w:sz w:val="22"/>
                <w:szCs w:val="22"/>
              </w:rPr>
            </w:pPr>
            <w:r w:rsidRPr="00480843">
              <w:rPr>
                <w:rFonts w:ascii="Arial" w:hAnsi="Arial" w:cs="Arial"/>
                <w:b/>
                <w:bCs/>
                <w:sz w:val="22"/>
                <w:szCs w:val="22"/>
              </w:rPr>
              <w:t>Uprawnienia do wykonywania określonej działalności lub czynności, jeżeli przepisy prawa nakładają obowiązek ich posiadania</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O udzielenie zamówienia mogą ubiegać się wykonawcy, którzy spełniają warunki, dotyczące posiadania uprawnień do wykonywania określonej działalności lub czynności, jeżeli przepisy prawa nakładają obowiązek ich posiadania. </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W celu wykazania spełnienia w/w warunku należy złożyć:</w:t>
            </w:r>
          </w:p>
          <w:p w:rsidR="00B56617" w:rsidRPr="00FE72D2" w:rsidRDefault="00B56617" w:rsidP="00396CD5">
            <w:pPr>
              <w:numPr>
                <w:ilvl w:val="0"/>
                <w:numId w:val="9"/>
              </w:numPr>
              <w:spacing w:before="60" w:after="120"/>
              <w:jc w:val="both"/>
              <w:rPr>
                <w:rFonts w:ascii="Arial" w:hAnsi="Arial" w:cs="Arial"/>
                <w:color w:val="000000"/>
                <w:sz w:val="22"/>
                <w:szCs w:val="22"/>
              </w:rPr>
            </w:pPr>
            <w:r w:rsidRPr="00FE72D2">
              <w:rPr>
                <w:rFonts w:ascii="Arial" w:hAnsi="Arial" w:cs="Arial"/>
                <w:color w:val="000000"/>
                <w:sz w:val="22"/>
                <w:szCs w:val="22"/>
              </w:rPr>
              <w:t xml:space="preserve">Oświadczenie o spełnieniu warunku </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Ocena spełniania warunków udziału w postępowaniu będzie dokonana na zasadzie spełnia/nie spełnia.</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2</w:t>
            </w:r>
          </w:p>
        </w:tc>
        <w:tc>
          <w:tcPr>
            <w:tcW w:w="8625" w:type="dxa"/>
          </w:tcPr>
          <w:p w:rsidR="00B56617" w:rsidRPr="00FE72D2" w:rsidRDefault="00B56617" w:rsidP="00417A27">
            <w:pPr>
              <w:spacing w:before="60" w:after="120"/>
              <w:jc w:val="both"/>
              <w:rPr>
                <w:rFonts w:ascii="Arial" w:hAnsi="Arial" w:cs="Arial"/>
                <w:b/>
                <w:bCs/>
                <w:sz w:val="22"/>
                <w:szCs w:val="22"/>
              </w:rPr>
            </w:pPr>
            <w:r w:rsidRPr="00FE72D2">
              <w:rPr>
                <w:rFonts w:ascii="Arial" w:hAnsi="Arial" w:cs="Arial"/>
                <w:b/>
                <w:bCs/>
                <w:sz w:val="22"/>
                <w:szCs w:val="22"/>
              </w:rPr>
              <w:t>Wiedza i doświadczenie</w:t>
            </w:r>
          </w:p>
          <w:p w:rsidR="007F3F71" w:rsidRDefault="007F3F71" w:rsidP="007F3F71">
            <w:pPr>
              <w:spacing w:before="60" w:after="120"/>
              <w:jc w:val="both"/>
              <w:rPr>
                <w:sz w:val="24"/>
                <w:szCs w:val="24"/>
              </w:rPr>
            </w:pPr>
            <w:r>
              <w:rPr>
                <w:sz w:val="24"/>
                <w:szCs w:val="24"/>
              </w:rPr>
              <w:t>O udzielenie zamówienia mogą ubiegać się wykonawcy, którzy spełniają warunki dotyczące posiadania wiedzy i doświadczenia.</w:t>
            </w:r>
          </w:p>
          <w:p w:rsidR="00B56617" w:rsidRPr="00FE72D2" w:rsidRDefault="00B56617" w:rsidP="00417A27">
            <w:pPr>
              <w:jc w:val="both"/>
              <w:rPr>
                <w:rFonts w:ascii="Arial" w:hAnsi="Arial" w:cs="Arial"/>
                <w:sz w:val="22"/>
                <w:szCs w:val="22"/>
              </w:rPr>
            </w:pPr>
            <w:r w:rsidRPr="00FE72D2">
              <w:rPr>
                <w:rFonts w:ascii="Arial" w:hAnsi="Arial" w:cs="Arial"/>
                <w:sz w:val="22"/>
                <w:szCs w:val="22"/>
              </w:rPr>
              <w:t>W celu wykazania spełnienia w/w warunku należy złożyć:</w:t>
            </w:r>
          </w:p>
          <w:p w:rsidR="00B56617" w:rsidRPr="00FE72D2" w:rsidRDefault="00B56617" w:rsidP="00396CD5">
            <w:pPr>
              <w:numPr>
                <w:ilvl w:val="0"/>
                <w:numId w:val="15"/>
              </w:numPr>
              <w:jc w:val="both"/>
              <w:rPr>
                <w:rFonts w:ascii="Arial" w:hAnsi="Arial" w:cs="Arial"/>
                <w:color w:val="000000"/>
                <w:sz w:val="22"/>
                <w:szCs w:val="22"/>
              </w:rPr>
            </w:pPr>
            <w:r w:rsidRPr="00FE72D2">
              <w:rPr>
                <w:rFonts w:ascii="Arial" w:hAnsi="Arial" w:cs="Arial"/>
                <w:color w:val="000000"/>
                <w:sz w:val="22"/>
                <w:szCs w:val="22"/>
              </w:rPr>
              <w:t xml:space="preserve">Oświadczenie o spełnieniu warunku </w:t>
            </w:r>
          </w:p>
          <w:p w:rsidR="00B56617" w:rsidRPr="00FE72D2" w:rsidRDefault="00B56617" w:rsidP="00417A27">
            <w:pPr>
              <w:jc w:val="both"/>
              <w:rPr>
                <w:rFonts w:ascii="Arial" w:hAnsi="Arial" w:cs="Arial"/>
                <w:color w:val="000000"/>
                <w:sz w:val="22"/>
                <w:szCs w:val="22"/>
              </w:rPr>
            </w:pPr>
            <w:r w:rsidRPr="00FE72D2">
              <w:rPr>
                <w:rFonts w:ascii="Arial" w:hAnsi="Arial" w:cs="Arial"/>
                <w:color w:val="000000"/>
                <w:sz w:val="22"/>
                <w:szCs w:val="22"/>
              </w:rPr>
              <w:t xml:space="preserve">Ocena spełnienia warunku udziału w postępowaniu będzie dokonana na zasadzie </w:t>
            </w:r>
          </w:p>
          <w:p w:rsidR="00B56617" w:rsidRPr="00FE72D2" w:rsidRDefault="00B56617" w:rsidP="00417A27">
            <w:pPr>
              <w:spacing w:before="60" w:after="120"/>
              <w:jc w:val="both"/>
              <w:rPr>
                <w:rFonts w:ascii="Arial" w:hAnsi="Arial" w:cs="Arial"/>
                <w:sz w:val="22"/>
                <w:szCs w:val="22"/>
              </w:rPr>
            </w:pPr>
            <w:r w:rsidRPr="00FE72D2">
              <w:rPr>
                <w:rFonts w:ascii="Arial" w:hAnsi="Arial" w:cs="Arial"/>
                <w:color w:val="000000"/>
                <w:sz w:val="22"/>
                <w:szCs w:val="22"/>
              </w:rPr>
              <w:t>spełnia/ nie spełnia.</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3</w:t>
            </w:r>
          </w:p>
        </w:tc>
        <w:tc>
          <w:tcPr>
            <w:tcW w:w="8625" w:type="dxa"/>
          </w:tcPr>
          <w:p w:rsidR="00B56617" w:rsidRPr="00480843" w:rsidRDefault="00B56617" w:rsidP="00417A27">
            <w:pPr>
              <w:spacing w:before="60" w:after="120"/>
              <w:jc w:val="both"/>
              <w:rPr>
                <w:rFonts w:ascii="Arial" w:hAnsi="Arial" w:cs="Arial"/>
                <w:b/>
                <w:bCs/>
                <w:sz w:val="22"/>
                <w:szCs w:val="22"/>
              </w:rPr>
            </w:pPr>
            <w:r w:rsidRPr="00480843">
              <w:rPr>
                <w:rFonts w:ascii="Arial" w:hAnsi="Arial" w:cs="Arial"/>
                <w:b/>
                <w:bCs/>
                <w:sz w:val="22"/>
                <w:szCs w:val="22"/>
              </w:rPr>
              <w:t>Potencjał techniczny</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O udzielenie zamówienia mogą ubiegać się wykonawcy, którzy spełniają warunki, dotyczące dysponowania odpowiednim potencjałem technicznym. </w:t>
            </w:r>
          </w:p>
          <w:p w:rsidR="00B56617" w:rsidRPr="00FE72D2" w:rsidRDefault="00B56617" w:rsidP="00417A27">
            <w:pPr>
              <w:spacing w:before="60" w:after="60"/>
              <w:jc w:val="both"/>
              <w:rPr>
                <w:rFonts w:ascii="Arial" w:hAnsi="Arial" w:cs="Arial"/>
                <w:sz w:val="22"/>
                <w:szCs w:val="22"/>
              </w:rPr>
            </w:pPr>
            <w:r w:rsidRPr="00FE72D2">
              <w:rPr>
                <w:rFonts w:ascii="Arial" w:hAnsi="Arial" w:cs="Arial"/>
                <w:sz w:val="22"/>
                <w:szCs w:val="22"/>
              </w:rPr>
              <w:t xml:space="preserve">W celu wykazania spełnienia ww. warunku należy złożyć: </w:t>
            </w:r>
          </w:p>
          <w:p w:rsidR="00B56617" w:rsidRPr="00FE72D2" w:rsidRDefault="00B56617" w:rsidP="00396CD5">
            <w:pPr>
              <w:numPr>
                <w:ilvl w:val="0"/>
                <w:numId w:val="10"/>
              </w:numPr>
              <w:spacing w:before="60" w:after="60"/>
              <w:jc w:val="both"/>
              <w:rPr>
                <w:rFonts w:ascii="Arial" w:hAnsi="Arial" w:cs="Arial"/>
                <w:sz w:val="22"/>
                <w:szCs w:val="22"/>
              </w:rPr>
            </w:pPr>
            <w:r w:rsidRPr="00FE72D2">
              <w:rPr>
                <w:rFonts w:ascii="Arial" w:hAnsi="Arial" w:cs="Arial"/>
                <w:sz w:val="22"/>
                <w:szCs w:val="22"/>
              </w:rPr>
              <w:t>Oświadczenie o spełnieniu warunków</w:t>
            </w:r>
            <w:r w:rsidRPr="00FE72D2">
              <w:rPr>
                <w:rFonts w:ascii="Arial" w:hAnsi="Arial" w:cs="Arial"/>
                <w:i/>
                <w:sz w:val="22"/>
                <w:szCs w:val="22"/>
              </w:rPr>
              <w:t>.</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Ocena spełniania warunku udziału w postępowaniu będzie dokonana na zasadzie </w:t>
            </w:r>
            <w:r w:rsidRPr="00FE72D2">
              <w:rPr>
                <w:rFonts w:ascii="Arial" w:hAnsi="Arial" w:cs="Arial"/>
                <w:color w:val="000000"/>
                <w:sz w:val="22"/>
                <w:szCs w:val="22"/>
              </w:rPr>
              <w:t>spełnia/nie spełnia.</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4</w:t>
            </w:r>
          </w:p>
        </w:tc>
        <w:tc>
          <w:tcPr>
            <w:tcW w:w="8625" w:type="dxa"/>
          </w:tcPr>
          <w:p w:rsidR="00B56617" w:rsidRPr="00480843" w:rsidRDefault="00B56617" w:rsidP="00417A27">
            <w:pPr>
              <w:spacing w:before="60" w:after="120"/>
              <w:jc w:val="both"/>
              <w:rPr>
                <w:rFonts w:ascii="Arial" w:hAnsi="Arial" w:cs="Arial"/>
                <w:b/>
                <w:bCs/>
                <w:sz w:val="22"/>
                <w:szCs w:val="22"/>
              </w:rPr>
            </w:pPr>
            <w:r w:rsidRPr="00480843">
              <w:rPr>
                <w:rFonts w:ascii="Arial" w:hAnsi="Arial" w:cs="Arial"/>
                <w:b/>
                <w:bCs/>
                <w:sz w:val="22"/>
                <w:szCs w:val="22"/>
              </w:rPr>
              <w:t>Osoby zdolne do wykonania zamówienia</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O udzielenie zamówienia mogą ubiegać się wykonawcy, którzy spełniają warunki, dotyczące dysponowania osobami zdolnymi do wykonania zamówienia. </w:t>
            </w:r>
          </w:p>
          <w:p w:rsidR="00B56617" w:rsidRPr="00FE72D2" w:rsidRDefault="00B56617" w:rsidP="00417A27">
            <w:pPr>
              <w:spacing w:before="60" w:after="60"/>
              <w:jc w:val="both"/>
              <w:rPr>
                <w:rFonts w:ascii="Arial" w:hAnsi="Arial" w:cs="Arial"/>
                <w:sz w:val="22"/>
                <w:szCs w:val="22"/>
              </w:rPr>
            </w:pPr>
            <w:r w:rsidRPr="00FE72D2">
              <w:rPr>
                <w:rFonts w:ascii="Arial" w:hAnsi="Arial" w:cs="Arial"/>
                <w:sz w:val="22"/>
                <w:szCs w:val="22"/>
              </w:rPr>
              <w:t xml:space="preserve">W celu wykazania spełnienia ww. warunku należy złożyć: </w:t>
            </w:r>
          </w:p>
          <w:p w:rsidR="00B56617" w:rsidRPr="00FE72D2" w:rsidRDefault="00B56617" w:rsidP="00396CD5">
            <w:pPr>
              <w:numPr>
                <w:ilvl w:val="0"/>
                <w:numId w:val="10"/>
              </w:numPr>
              <w:spacing w:before="60" w:after="60"/>
              <w:jc w:val="both"/>
              <w:rPr>
                <w:rFonts w:ascii="Arial" w:hAnsi="Arial" w:cs="Arial"/>
                <w:sz w:val="22"/>
                <w:szCs w:val="22"/>
              </w:rPr>
            </w:pPr>
            <w:r w:rsidRPr="00FE72D2">
              <w:rPr>
                <w:rFonts w:ascii="Arial" w:hAnsi="Arial" w:cs="Arial"/>
                <w:sz w:val="22"/>
                <w:szCs w:val="22"/>
              </w:rPr>
              <w:t xml:space="preserve">Oświadczenie o spełnieniu warunków </w:t>
            </w:r>
            <w:r w:rsidRPr="00FE72D2">
              <w:rPr>
                <w:rFonts w:ascii="Arial" w:hAnsi="Arial" w:cs="Arial"/>
                <w:i/>
                <w:sz w:val="22"/>
                <w:szCs w:val="22"/>
              </w:rPr>
              <w:t>.</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Ocena spełniania warunku udziału w postępowaniu będzie dokonana na zasadzie </w:t>
            </w:r>
            <w:r w:rsidRPr="00FE72D2">
              <w:rPr>
                <w:rFonts w:ascii="Arial" w:hAnsi="Arial" w:cs="Arial"/>
                <w:color w:val="000000"/>
                <w:sz w:val="22"/>
                <w:szCs w:val="22"/>
              </w:rPr>
              <w:t>spełnia/nie spełnia</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5</w:t>
            </w:r>
          </w:p>
        </w:tc>
        <w:tc>
          <w:tcPr>
            <w:tcW w:w="8625" w:type="dxa"/>
          </w:tcPr>
          <w:p w:rsidR="00B56617" w:rsidRPr="00480843" w:rsidRDefault="00B56617" w:rsidP="00417A27">
            <w:pPr>
              <w:spacing w:before="60" w:after="120"/>
              <w:jc w:val="both"/>
              <w:rPr>
                <w:rFonts w:ascii="Arial" w:hAnsi="Arial" w:cs="Arial"/>
                <w:b/>
                <w:bCs/>
                <w:sz w:val="22"/>
                <w:szCs w:val="22"/>
              </w:rPr>
            </w:pPr>
            <w:r w:rsidRPr="00480843">
              <w:rPr>
                <w:rFonts w:ascii="Arial" w:hAnsi="Arial" w:cs="Arial"/>
                <w:b/>
                <w:bCs/>
                <w:sz w:val="22"/>
                <w:szCs w:val="22"/>
              </w:rPr>
              <w:t>Sytuacja ekonomiczna i finansowa</w:t>
            </w:r>
          </w:p>
          <w:p w:rsidR="007F3F71" w:rsidRPr="00F51383" w:rsidRDefault="007F3F71" w:rsidP="007F3F71">
            <w:pPr>
              <w:autoSpaceDE w:val="0"/>
              <w:autoSpaceDN w:val="0"/>
              <w:adjustRightInd w:val="0"/>
              <w:jc w:val="both"/>
              <w:rPr>
                <w:color w:val="000000"/>
                <w:sz w:val="24"/>
                <w:szCs w:val="24"/>
              </w:rPr>
            </w:pPr>
            <w:r>
              <w:rPr>
                <w:color w:val="000000"/>
                <w:sz w:val="24"/>
                <w:szCs w:val="24"/>
              </w:rPr>
              <w:t xml:space="preserve">O udzielenie zamówienia mogą ubiegać się wykonawcy, którzy spełniają warunki, dotyczące sytuacji ekonomicznej i finansowej -  </w:t>
            </w:r>
            <w:r w:rsidRPr="00F51383">
              <w:rPr>
                <w:color w:val="000000"/>
                <w:sz w:val="24"/>
                <w:szCs w:val="24"/>
              </w:rPr>
              <w:t>określone wart. 22 ust. 1 ww. ustawy.</w:t>
            </w:r>
          </w:p>
          <w:p w:rsidR="007F3F71" w:rsidRDefault="007F3F71" w:rsidP="00417A27">
            <w:pPr>
              <w:autoSpaceDE w:val="0"/>
              <w:autoSpaceDN w:val="0"/>
              <w:adjustRightInd w:val="0"/>
              <w:jc w:val="both"/>
              <w:rPr>
                <w:rFonts w:ascii="Arial" w:hAnsi="Arial" w:cs="Arial"/>
                <w:color w:val="000000"/>
                <w:sz w:val="22"/>
                <w:szCs w:val="22"/>
              </w:rPr>
            </w:pPr>
          </w:p>
          <w:p w:rsidR="00B56617" w:rsidRPr="00FE72D2" w:rsidRDefault="00B56617" w:rsidP="00417A27">
            <w:pPr>
              <w:autoSpaceDE w:val="0"/>
              <w:autoSpaceDN w:val="0"/>
              <w:adjustRightInd w:val="0"/>
              <w:jc w:val="both"/>
              <w:rPr>
                <w:rFonts w:ascii="Arial" w:hAnsi="Arial" w:cs="Arial"/>
                <w:color w:val="000000"/>
                <w:sz w:val="22"/>
                <w:szCs w:val="22"/>
              </w:rPr>
            </w:pPr>
            <w:r w:rsidRPr="00FE72D2">
              <w:rPr>
                <w:rFonts w:ascii="Arial" w:hAnsi="Arial" w:cs="Arial"/>
                <w:color w:val="000000"/>
                <w:sz w:val="22"/>
                <w:szCs w:val="22"/>
              </w:rPr>
              <w:t>W celu wykazania spełnienia ww. warunku należy złożyć:</w:t>
            </w:r>
          </w:p>
          <w:p w:rsidR="00B56617" w:rsidRPr="00FE72D2" w:rsidRDefault="00B56617" w:rsidP="00396CD5">
            <w:pPr>
              <w:numPr>
                <w:ilvl w:val="0"/>
                <w:numId w:val="9"/>
              </w:numPr>
              <w:spacing w:before="60" w:after="120"/>
              <w:jc w:val="both"/>
              <w:rPr>
                <w:rFonts w:ascii="Arial" w:hAnsi="Arial" w:cs="Arial"/>
                <w:color w:val="000000"/>
                <w:sz w:val="22"/>
                <w:szCs w:val="22"/>
              </w:rPr>
            </w:pPr>
            <w:r w:rsidRPr="00FE72D2">
              <w:rPr>
                <w:rFonts w:ascii="Arial" w:hAnsi="Arial" w:cs="Arial"/>
                <w:color w:val="000000"/>
                <w:sz w:val="22"/>
                <w:szCs w:val="22"/>
              </w:rPr>
              <w:t xml:space="preserve">Oświadczenie o spełnieniu warunku </w:t>
            </w:r>
          </w:p>
          <w:p w:rsidR="00B56617" w:rsidRPr="00FE72D2" w:rsidRDefault="00B56617" w:rsidP="00417A27">
            <w:pPr>
              <w:spacing w:before="60" w:after="120"/>
              <w:jc w:val="both"/>
              <w:rPr>
                <w:rFonts w:ascii="Arial" w:hAnsi="Arial" w:cs="Arial"/>
                <w:sz w:val="22"/>
                <w:szCs w:val="22"/>
              </w:rPr>
            </w:pPr>
            <w:r w:rsidRPr="00FE72D2">
              <w:rPr>
                <w:rFonts w:ascii="Arial" w:hAnsi="Arial" w:cs="Arial"/>
                <w:color w:val="000000"/>
                <w:sz w:val="22"/>
                <w:szCs w:val="22"/>
              </w:rPr>
              <w:t>Ocena spełniania warunku udziału w postępowaniu będzie dokonana na</w:t>
            </w:r>
            <w:r w:rsidRPr="00FE72D2">
              <w:rPr>
                <w:rFonts w:ascii="Arial" w:hAnsi="Arial" w:cs="Arial"/>
                <w:color w:val="0000FF"/>
                <w:sz w:val="22"/>
                <w:szCs w:val="22"/>
              </w:rPr>
              <w:t xml:space="preserve"> </w:t>
            </w:r>
            <w:r w:rsidRPr="00FE72D2">
              <w:rPr>
                <w:rFonts w:ascii="Arial" w:hAnsi="Arial" w:cs="Arial"/>
                <w:color w:val="000000"/>
                <w:sz w:val="22"/>
                <w:szCs w:val="22"/>
              </w:rPr>
              <w:t>zasadzie spełnia/nie spełnia.</w:t>
            </w:r>
          </w:p>
        </w:tc>
      </w:tr>
    </w:tbl>
    <w:p w:rsidR="00B56617" w:rsidRDefault="00B56617" w:rsidP="00B56617">
      <w:pPr>
        <w:ind w:left="525"/>
        <w:jc w:val="both"/>
        <w:outlineLvl w:val="1"/>
        <w:rPr>
          <w:rFonts w:ascii="Arial" w:eastAsia="EUAlbertina-Regular-Identity-H" w:hAnsi="Arial" w:cs="Arial"/>
          <w:bCs/>
          <w:iCs/>
          <w:sz w:val="22"/>
          <w:szCs w:val="22"/>
        </w:rPr>
      </w:pPr>
    </w:p>
    <w:p w:rsidR="008100B0" w:rsidRPr="00930037" w:rsidRDefault="008100B0" w:rsidP="008100B0">
      <w:pPr>
        <w:ind w:left="525"/>
        <w:jc w:val="both"/>
        <w:outlineLvl w:val="1"/>
        <w:rPr>
          <w:rFonts w:ascii="Arial" w:eastAsia="EUAlbertina-Regular-Identity-H" w:hAnsi="Arial" w:cs="Arial"/>
          <w:bCs/>
          <w:iCs/>
          <w:sz w:val="22"/>
          <w:szCs w:val="22"/>
        </w:rPr>
      </w:pPr>
      <w:r w:rsidRPr="00930037">
        <w:rPr>
          <w:rFonts w:ascii="Arial" w:eastAsia="EUAlbertina-Regular-Identity-H" w:hAnsi="Arial" w:cs="Arial"/>
          <w:bCs/>
          <w:iCs/>
          <w:sz w:val="22"/>
          <w:szCs w:val="22"/>
        </w:rPr>
        <w:lastRenderedPageBreak/>
        <w:t xml:space="preserve">3.Wykonawca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8100B0" w:rsidRPr="00930037" w:rsidRDefault="008100B0" w:rsidP="008100B0">
      <w:pPr>
        <w:ind w:left="567"/>
        <w:rPr>
          <w:rFonts w:ascii="Arial" w:hAnsi="Arial" w:cs="Arial"/>
          <w:sz w:val="22"/>
          <w:szCs w:val="22"/>
        </w:rPr>
      </w:pPr>
      <w:r w:rsidRPr="00930037">
        <w:rPr>
          <w:rFonts w:ascii="Arial" w:hAnsi="Arial" w:cs="Arial"/>
          <w:sz w:val="22"/>
          <w:szCs w:val="22"/>
        </w:rPr>
        <w:t>4. Zamawiający żąda wskazania przez wykonawcę części zamówienia, której wykonanie zamierza powierzyć podwykonawcy, lub podania przez wykonawcę nazw (firm) podwykonawców, na których zasoby wykonawca powołuje się.</w:t>
      </w:r>
    </w:p>
    <w:p w:rsidR="008100B0" w:rsidRPr="00930037" w:rsidRDefault="008100B0" w:rsidP="008100B0">
      <w:pPr>
        <w:ind w:left="567"/>
        <w:rPr>
          <w:rFonts w:ascii="Arial" w:hAnsi="Arial" w:cs="Arial"/>
          <w:sz w:val="22"/>
          <w:szCs w:val="22"/>
        </w:rPr>
      </w:pPr>
      <w:r w:rsidRPr="00930037">
        <w:rPr>
          <w:rFonts w:ascii="Arial" w:hAnsi="Arial" w:cs="Arial"/>
          <w:sz w:val="22"/>
          <w:szCs w:val="22"/>
        </w:rPr>
        <w:t>5.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p>
    <w:p w:rsidR="008100B0" w:rsidRPr="00930037" w:rsidRDefault="008100B0" w:rsidP="008100B0">
      <w:pPr>
        <w:ind w:left="567"/>
        <w:rPr>
          <w:rFonts w:ascii="Arial" w:hAnsi="Arial" w:cs="Arial"/>
          <w:sz w:val="22"/>
          <w:szCs w:val="22"/>
        </w:rPr>
      </w:pPr>
      <w:r w:rsidRPr="00930037">
        <w:rPr>
          <w:rFonts w:ascii="Arial" w:hAnsi="Arial" w:cs="Arial"/>
          <w:bCs/>
          <w:iCs/>
          <w:sz w:val="22"/>
          <w:szCs w:val="22"/>
        </w:rPr>
        <w:t>6. Wykonawcy mog</w:t>
      </w:r>
      <w:r w:rsidRPr="00930037">
        <w:rPr>
          <w:rFonts w:ascii="Arial" w:eastAsia="TimesNewRoman" w:hAnsi="Arial" w:cs="Arial"/>
          <w:bCs/>
          <w:iCs/>
          <w:sz w:val="22"/>
          <w:szCs w:val="22"/>
        </w:rPr>
        <w:t xml:space="preserve">ą </w:t>
      </w:r>
      <w:r w:rsidRPr="00930037">
        <w:rPr>
          <w:rFonts w:ascii="Arial" w:hAnsi="Arial" w:cs="Arial"/>
          <w:bCs/>
          <w:iCs/>
          <w:sz w:val="22"/>
          <w:szCs w:val="22"/>
        </w:rPr>
        <w:t>wspólnie ubiega</w:t>
      </w:r>
      <w:r w:rsidRPr="00930037">
        <w:rPr>
          <w:rFonts w:ascii="Arial" w:eastAsia="TimesNewRoman" w:hAnsi="Arial" w:cs="Arial"/>
          <w:bCs/>
          <w:iCs/>
          <w:sz w:val="22"/>
          <w:szCs w:val="22"/>
        </w:rPr>
        <w:t xml:space="preserve">ć </w:t>
      </w:r>
      <w:r w:rsidRPr="00930037">
        <w:rPr>
          <w:rFonts w:ascii="Arial" w:hAnsi="Arial" w:cs="Arial"/>
          <w:bCs/>
          <w:iCs/>
          <w:sz w:val="22"/>
          <w:szCs w:val="22"/>
        </w:rPr>
        <w:t>si</w:t>
      </w:r>
      <w:r w:rsidRPr="00930037">
        <w:rPr>
          <w:rFonts w:ascii="Arial" w:eastAsia="TimesNewRoman" w:hAnsi="Arial" w:cs="Arial"/>
          <w:bCs/>
          <w:iCs/>
          <w:sz w:val="22"/>
          <w:szCs w:val="22"/>
        </w:rPr>
        <w:t xml:space="preserve">ę </w:t>
      </w:r>
      <w:r w:rsidRPr="00930037">
        <w:rPr>
          <w:rFonts w:ascii="Arial" w:hAnsi="Arial" w:cs="Arial"/>
          <w:bCs/>
          <w:iCs/>
          <w:sz w:val="22"/>
          <w:szCs w:val="22"/>
        </w:rPr>
        <w:t>o udzielenie zamówienia. W takim przypadku Wykonawcy ustanawiaj</w:t>
      </w:r>
      <w:r w:rsidRPr="00930037">
        <w:rPr>
          <w:rFonts w:ascii="Arial" w:eastAsia="TimesNewRoman" w:hAnsi="Arial" w:cs="Arial"/>
          <w:bCs/>
          <w:iCs/>
          <w:sz w:val="22"/>
          <w:szCs w:val="22"/>
        </w:rPr>
        <w:t xml:space="preserve">ą </w:t>
      </w:r>
      <w:r w:rsidRPr="00930037">
        <w:rPr>
          <w:rFonts w:ascii="Arial" w:hAnsi="Arial" w:cs="Arial"/>
          <w:bCs/>
          <w:iCs/>
          <w:sz w:val="22"/>
          <w:szCs w:val="22"/>
        </w:rPr>
        <w:t>pełnomocnika do reprezentowania ich w post</w:t>
      </w:r>
      <w:r w:rsidRPr="00930037">
        <w:rPr>
          <w:rFonts w:ascii="Arial" w:eastAsia="TimesNewRoman" w:hAnsi="Arial" w:cs="Arial"/>
          <w:bCs/>
          <w:iCs/>
          <w:sz w:val="22"/>
          <w:szCs w:val="22"/>
        </w:rPr>
        <w:t>ę</w:t>
      </w:r>
      <w:r w:rsidRPr="00930037">
        <w:rPr>
          <w:rFonts w:ascii="Arial" w:hAnsi="Arial" w:cs="Arial"/>
          <w:bCs/>
          <w:iCs/>
          <w:sz w:val="22"/>
          <w:szCs w:val="22"/>
        </w:rPr>
        <w:t>powaniu o udzielenie zamówienia albo reprezentowania w post</w:t>
      </w:r>
      <w:r w:rsidRPr="00930037">
        <w:rPr>
          <w:rFonts w:ascii="Arial" w:eastAsia="TimesNewRoman" w:hAnsi="Arial" w:cs="Arial"/>
          <w:bCs/>
          <w:iCs/>
          <w:sz w:val="22"/>
          <w:szCs w:val="22"/>
        </w:rPr>
        <w:t>ę</w:t>
      </w:r>
      <w:r w:rsidRPr="00930037">
        <w:rPr>
          <w:rFonts w:ascii="Arial" w:hAnsi="Arial" w:cs="Arial"/>
          <w:bCs/>
          <w:iCs/>
          <w:sz w:val="22"/>
          <w:szCs w:val="22"/>
        </w:rPr>
        <w:t>powaniu i zawarcia umowy w sprawie zamówienia publicznego.</w:t>
      </w:r>
    </w:p>
    <w:p w:rsidR="008100B0" w:rsidRPr="00930037" w:rsidRDefault="008100B0" w:rsidP="008100B0">
      <w:pPr>
        <w:ind w:left="567"/>
        <w:rPr>
          <w:rFonts w:ascii="Arial" w:hAnsi="Arial" w:cs="Arial"/>
          <w:sz w:val="22"/>
          <w:szCs w:val="22"/>
        </w:rPr>
      </w:pPr>
      <w:r w:rsidRPr="00930037">
        <w:rPr>
          <w:rFonts w:ascii="Arial" w:hAnsi="Arial" w:cs="Arial"/>
          <w:bCs/>
          <w:iCs/>
          <w:sz w:val="22"/>
          <w:szCs w:val="22"/>
        </w:rPr>
        <w:t>7.Zamawiający wykluczy z postępowania o udzielenie zamówienia Wykonawców na podstawie przepisów art. 24 ustawy Prawo zamówień publicznych (</w:t>
      </w:r>
      <w:r w:rsidRPr="00930037">
        <w:rPr>
          <w:rFonts w:ascii="Arial" w:hAnsi="Arial" w:cs="Arial"/>
          <w:i/>
          <w:iCs/>
          <w:sz w:val="22"/>
          <w:szCs w:val="22"/>
        </w:rPr>
        <w:t xml:space="preserve">tekst jedn. </w:t>
      </w:r>
      <w:r w:rsidRPr="00930037">
        <w:rPr>
          <w:rFonts w:ascii="Arial" w:eastAsia="MS Mincho" w:hAnsi="Arial" w:cs="Arial"/>
          <w:i/>
          <w:iCs/>
          <w:sz w:val="22"/>
          <w:szCs w:val="22"/>
        </w:rPr>
        <w:t xml:space="preserve">Dz. U. z 2013 r., poz. 907 z </w:t>
      </w:r>
      <w:proofErr w:type="spellStart"/>
      <w:r w:rsidRPr="00930037">
        <w:rPr>
          <w:rFonts w:ascii="Arial" w:eastAsia="MS Mincho" w:hAnsi="Arial" w:cs="Arial"/>
          <w:i/>
          <w:iCs/>
          <w:sz w:val="22"/>
          <w:szCs w:val="22"/>
        </w:rPr>
        <w:t>późn</w:t>
      </w:r>
      <w:proofErr w:type="spellEnd"/>
      <w:r w:rsidRPr="00930037">
        <w:rPr>
          <w:rFonts w:ascii="Arial" w:eastAsia="MS Mincho" w:hAnsi="Arial" w:cs="Arial"/>
          <w:i/>
          <w:iCs/>
          <w:sz w:val="22"/>
          <w:szCs w:val="22"/>
        </w:rPr>
        <w:t>. zm.</w:t>
      </w:r>
      <w:r w:rsidRPr="00930037">
        <w:rPr>
          <w:rFonts w:ascii="Arial" w:hAnsi="Arial" w:cs="Arial"/>
          <w:bCs/>
          <w:iCs/>
          <w:sz w:val="22"/>
          <w:szCs w:val="22"/>
        </w:rPr>
        <w:t>.).</w:t>
      </w:r>
    </w:p>
    <w:p w:rsidR="008100B0" w:rsidRPr="00882036" w:rsidRDefault="008100B0" w:rsidP="008100B0">
      <w:pPr>
        <w:ind w:left="568"/>
        <w:jc w:val="both"/>
        <w:outlineLvl w:val="1"/>
        <w:rPr>
          <w:rFonts w:ascii="Arial" w:hAnsi="Arial" w:cs="Arial"/>
          <w:bCs/>
          <w:iCs/>
          <w:sz w:val="22"/>
          <w:szCs w:val="22"/>
        </w:rPr>
      </w:pPr>
      <w:r w:rsidRPr="00930037">
        <w:rPr>
          <w:rFonts w:ascii="Arial" w:hAnsi="Arial" w:cs="Arial"/>
          <w:bCs/>
          <w:iCs/>
          <w:sz w:val="22"/>
          <w:szCs w:val="22"/>
        </w:rPr>
        <w:t>8.Ofertę Wykonawcy wykluczonego uznaje się za odrzuconą.</w:t>
      </w:r>
    </w:p>
    <w:p w:rsidR="008100B0" w:rsidRPr="00FE72D2" w:rsidRDefault="008100B0" w:rsidP="008100B0">
      <w:pPr>
        <w:tabs>
          <w:tab w:val="left" w:pos="1440"/>
        </w:tabs>
        <w:spacing w:before="20" w:after="20"/>
        <w:ind w:left="720" w:hanging="720"/>
        <w:jc w:val="both"/>
        <w:rPr>
          <w:rFonts w:ascii="Arial" w:hAnsi="Arial" w:cs="Arial"/>
          <w:i/>
          <w:sz w:val="22"/>
          <w:szCs w:val="22"/>
          <w:u w:val="single"/>
        </w:rPr>
      </w:pPr>
    </w:p>
    <w:p w:rsidR="00B56617" w:rsidRPr="00FE72D2" w:rsidRDefault="00B56617" w:rsidP="008100B0">
      <w:pPr>
        <w:spacing w:before="20" w:after="20"/>
        <w:ind w:left="720" w:firstLine="273"/>
        <w:jc w:val="both"/>
        <w:rPr>
          <w:rFonts w:ascii="Arial" w:hAnsi="Arial" w:cs="Arial"/>
          <w:i/>
          <w:sz w:val="22"/>
          <w:szCs w:val="22"/>
          <w:u w:val="single"/>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 xml:space="preserve">Wykaz </w:t>
      </w:r>
      <w:r w:rsidRPr="00FE72D2">
        <w:rPr>
          <w:rFonts w:ascii="Arial" w:hAnsi="Arial" w:cs="Arial"/>
          <w:b/>
          <w:bCs/>
          <w:sz w:val="22"/>
          <w:szCs w:val="22"/>
        </w:rPr>
        <w:t>o</w:t>
      </w:r>
      <w:r w:rsidRPr="00FE72D2">
        <w:rPr>
          <w:rFonts w:ascii="Arial" w:hAnsi="Arial" w:cs="Arial"/>
          <w:b/>
          <w:sz w:val="22"/>
          <w:szCs w:val="22"/>
        </w:rPr>
        <w:t>ś</w:t>
      </w:r>
      <w:r w:rsidRPr="00FE72D2">
        <w:rPr>
          <w:rFonts w:ascii="Arial" w:hAnsi="Arial" w:cs="Arial"/>
          <w:b/>
          <w:bCs/>
          <w:sz w:val="22"/>
          <w:szCs w:val="22"/>
        </w:rPr>
        <w:t>wiadcze</w:t>
      </w:r>
      <w:r w:rsidRPr="00FE72D2">
        <w:rPr>
          <w:rFonts w:ascii="Arial" w:hAnsi="Arial" w:cs="Arial"/>
          <w:b/>
          <w:sz w:val="22"/>
          <w:szCs w:val="22"/>
        </w:rPr>
        <w:t xml:space="preserve">ń </w:t>
      </w:r>
      <w:r w:rsidRPr="00FE72D2">
        <w:rPr>
          <w:rFonts w:ascii="Arial" w:hAnsi="Arial" w:cs="Arial"/>
          <w:b/>
          <w:bCs/>
          <w:sz w:val="22"/>
          <w:szCs w:val="22"/>
        </w:rPr>
        <w:t xml:space="preserve">lub dokumentów, </w:t>
      </w:r>
      <w:r w:rsidRPr="00FE72D2">
        <w:rPr>
          <w:rFonts w:ascii="Arial" w:hAnsi="Arial" w:cs="Arial"/>
          <w:b/>
          <w:sz w:val="22"/>
          <w:szCs w:val="22"/>
        </w:rPr>
        <w:t>jakie maj</w:t>
      </w:r>
      <w:r w:rsidR="007F3F71">
        <w:rPr>
          <w:rFonts w:ascii="Arial" w:hAnsi="Arial" w:cs="Arial"/>
          <w:b/>
          <w:sz w:val="22"/>
          <w:szCs w:val="22"/>
        </w:rPr>
        <w:t>ą</w:t>
      </w:r>
      <w:r w:rsidRPr="00FE72D2">
        <w:rPr>
          <w:rFonts w:ascii="Arial" w:hAnsi="Arial" w:cs="Arial"/>
          <w:b/>
          <w:sz w:val="22"/>
          <w:szCs w:val="22"/>
        </w:rPr>
        <w:t xml:space="preserve"> dostarczyć wykonawcy w celu potwierdzenia spełniania warunków udziału w postępowaniu</w:t>
      </w:r>
    </w:p>
    <w:p w:rsidR="00B56617" w:rsidRPr="00FE72D2" w:rsidRDefault="00B56617" w:rsidP="00B56617">
      <w:pPr>
        <w:pStyle w:val="Tekstpodstawowywcity"/>
        <w:tabs>
          <w:tab w:val="left" w:pos="1108"/>
        </w:tabs>
        <w:jc w:val="both"/>
        <w:rPr>
          <w:rFonts w:ascii="Arial" w:hAnsi="Arial" w:cs="Arial"/>
          <w:bCs/>
          <w:sz w:val="22"/>
          <w:szCs w:val="22"/>
        </w:rPr>
      </w:pPr>
    </w:p>
    <w:p w:rsidR="00B56617" w:rsidRPr="00FE72D2" w:rsidRDefault="00B56617" w:rsidP="00396CD5">
      <w:pPr>
        <w:pStyle w:val="Nagwek2"/>
        <w:keepNext w:val="0"/>
        <w:widowControl w:val="0"/>
        <w:numPr>
          <w:ilvl w:val="1"/>
          <w:numId w:val="9"/>
        </w:numPr>
        <w:spacing w:line="276" w:lineRule="auto"/>
        <w:ind w:left="1434" w:hanging="357"/>
        <w:rPr>
          <w:sz w:val="22"/>
          <w:szCs w:val="22"/>
        </w:rPr>
      </w:pPr>
      <w:r w:rsidRPr="00FE72D2">
        <w:rPr>
          <w:sz w:val="22"/>
          <w:szCs w:val="22"/>
        </w:rPr>
        <w:t>W celu wykazania spełniania przez Wykonawcę warunków, o których mowa w art. 22 ust. 1 ustawy Prawo zamówień publicznych (</w:t>
      </w:r>
      <w:proofErr w:type="spellStart"/>
      <w:r w:rsidRPr="00FE72D2">
        <w:rPr>
          <w:sz w:val="22"/>
          <w:szCs w:val="22"/>
        </w:rPr>
        <w:t>t.j</w:t>
      </w:r>
      <w:proofErr w:type="spellEnd"/>
      <w:r w:rsidRPr="00FE72D2">
        <w:rPr>
          <w:sz w:val="22"/>
          <w:szCs w:val="22"/>
        </w:rPr>
        <w:t xml:space="preserve">. </w:t>
      </w:r>
      <w:r w:rsidRPr="00FE72D2">
        <w:rPr>
          <w:rFonts w:eastAsia="MS Mincho"/>
          <w:bCs w:val="0"/>
          <w:sz w:val="22"/>
          <w:szCs w:val="22"/>
        </w:rPr>
        <w:t xml:space="preserve">Dz. U. z 2013 r., poz. 907 z </w:t>
      </w:r>
      <w:proofErr w:type="spellStart"/>
      <w:r w:rsidRPr="00FE72D2">
        <w:rPr>
          <w:rFonts w:eastAsia="MS Mincho"/>
          <w:bCs w:val="0"/>
          <w:sz w:val="22"/>
          <w:szCs w:val="22"/>
        </w:rPr>
        <w:t>późn</w:t>
      </w:r>
      <w:proofErr w:type="spellEnd"/>
      <w:r w:rsidRPr="00FE72D2">
        <w:rPr>
          <w:rFonts w:eastAsia="MS Mincho"/>
          <w:bCs w:val="0"/>
          <w:sz w:val="22"/>
          <w:szCs w:val="22"/>
        </w:rPr>
        <w:t>. zm</w:t>
      </w:r>
      <w:r w:rsidRPr="00FE72D2">
        <w:rPr>
          <w:sz w:val="22"/>
          <w:szCs w:val="22"/>
        </w:rPr>
        <w:t>.), należy przedłożyć:</w:t>
      </w:r>
    </w:p>
    <w:p w:rsidR="00B56617" w:rsidRPr="00FE72D2" w:rsidRDefault="00B56617" w:rsidP="00B56617">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B56617" w:rsidRPr="00FE72D2" w:rsidTr="00417A27">
        <w:tc>
          <w:tcPr>
            <w:tcW w:w="720" w:type="dxa"/>
          </w:tcPr>
          <w:p w:rsidR="00B56617" w:rsidRPr="00FE72D2" w:rsidRDefault="00B56617" w:rsidP="00417A27">
            <w:pPr>
              <w:jc w:val="both"/>
              <w:rPr>
                <w:rFonts w:ascii="Arial" w:hAnsi="Arial" w:cs="Arial"/>
                <w:sz w:val="22"/>
                <w:szCs w:val="22"/>
              </w:rPr>
            </w:pPr>
            <w:r w:rsidRPr="00FE72D2">
              <w:rPr>
                <w:rFonts w:ascii="Arial" w:hAnsi="Arial" w:cs="Arial"/>
                <w:b/>
                <w:sz w:val="22"/>
                <w:szCs w:val="22"/>
              </w:rPr>
              <w:t>Lp.</w:t>
            </w:r>
          </w:p>
        </w:tc>
        <w:tc>
          <w:tcPr>
            <w:tcW w:w="8483" w:type="dxa"/>
          </w:tcPr>
          <w:p w:rsidR="00B56617" w:rsidRPr="00FE72D2" w:rsidRDefault="00B56617" w:rsidP="00417A27">
            <w:pPr>
              <w:jc w:val="both"/>
              <w:rPr>
                <w:rFonts w:ascii="Arial" w:hAnsi="Arial" w:cs="Arial"/>
                <w:sz w:val="22"/>
                <w:szCs w:val="22"/>
              </w:rPr>
            </w:pPr>
            <w:r w:rsidRPr="00FE72D2">
              <w:rPr>
                <w:rFonts w:ascii="Arial" w:hAnsi="Arial" w:cs="Arial"/>
                <w:b/>
                <w:sz w:val="22"/>
                <w:szCs w:val="22"/>
              </w:rPr>
              <w:t>Wymagany dokument</w:t>
            </w:r>
          </w:p>
        </w:tc>
      </w:tr>
      <w:tr w:rsidR="00B56617" w:rsidRPr="00FE72D2" w:rsidTr="00417A27">
        <w:tc>
          <w:tcPr>
            <w:tcW w:w="720" w:type="dxa"/>
          </w:tcPr>
          <w:p w:rsidR="00B56617" w:rsidRPr="00FE72D2" w:rsidRDefault="00B56617" w:rsidP="00417A27">
            <w:pPr>
              <w:jc w:val="both"/>
              <w:rPr>
                <w:rFonts w:ascii="Arial" w:hAnsi="Arial" w:cs="Arial"/>
                <w:sz w:val="22"/>
                <w:szCs w:val="22"/>
              </w:rPr>
            </w:pPr>
            <w:r w:rsidRPr="00FE72D2">
              <w:rPr>
                <w:rFonts w:ascii="Arial" w:hAnsi="Arial" w:cs="Arial"/>
                <w:sz w:val="22"/>
                <w:szCs w:val="22"/>
              </w:rPr>
              <w:t>1</w:t>
            </w:r>
          </w:p>
        </w:tc>
        <w:tc>
          <w:tcPr>
            <w:tcW w:w="8483" w:type="dxa"/>
          </w:tcPr>
          <w:p w:rsidR="00B56617" w:rsidRPr="00FE72D2" w:rsidRDefault="00B56617" w:rsidP="00417A27">
            <w:pPr>
              <w:jc w:val="both"/>
              <w:rPr>
                <w:rFonts w:ascii="Arial" w:hAnsi="Arial" w:cs="Arial"/>
                <w:b/>
                <w:bCs/>
                <w:sz w:val="22"/>
                <w:szCs w:val="22"/>
              </w:rPr>
            </w:pPr>
            <w:r w:rsidRPr="00FE72D2">
              <w:rPr>
                <w:rFonts w:ascii="Arial" w:hAnsi="Arial" w:cs="Arial"/>
                <w:b/>
                <w:bCs/>
                <w:sz w:val="22"/>
                <w:szCs w:val="22"/>
              </w:rPr>
              <w:t>Oświadczenie o spełnianiu warunków</w:t>
            </w:r>
          </w:p>
          <w:p w:rsidR="00B56617" w:rsidRPr="00FE72D2" w:rsidRDefault="00B56617" w:rsidP="00417A27">
            <w:pPr>
              <w:jc w:val="both"/>
              <w:rPr>
                <w:rFonts w:ascii="Arial" w:hAnsi="Arial" w:cs="Arial"/>
                <w:sz w:val="22"/>
                <w:szCs w:val="22"/>
              </w:rPr>
            </w:pPr>
            <w:r w:rsidRPr="00FE72D2">
              <w:rPr>
                <w:rFonts w:ascii="Arial" w:hAnsi="Arial" w:cs="Arial"/>
                <w:sz w:val="22"/>
                <w:szCs w:val="22"/>
              </w:rPr>
              <w:t>Oświadczenie o spełnianiu warunków</w:t>
            </w:r>
          </w:p>
        </w:tc>
      </w:tr>
    </w:tbl>
    <w:p w:rsidR="00B56617" w:rsidRPr="00FE72D2" w:rsidRDefault="00B56617" w:rsidP="00B56617">
      <w:pPr>
        <w:pStyle w:val="Nagwek2"/>
        <w:keepNext w:val="0"/>
        <w:widowControl w:val="0"/>
        <w:spacing w:before="0" w:after="0"/>
        <w:ind w:left="1440"/>
        <w:rPr>
          <w:sz w:val="22"/>
          <w:szCs w:val="22"/>
        </w:rPr>
      </w:pPr>
    </w:p>
    <w:p w:rsidR="00B56617" w:rsidRPr="00FE72D2" w:rsidRDefault="00B56617" w:rsidP="00396CD5">
      <w:pPr>
        <w:pStyle w:val="Nagwek2"/>
        <w:keepNext w:val="0"/>
        <w:widowControl w:val="0"/>
        <w:numPr>
          <w:ilvl w:val="1"/>
          <w:numId w:val="9"/>
        </w:numPr>
        <w:spacing w:before="0" w:after="0"/>
        <w:ind w:left="1434" w:hanging="357"/>
        <w:rPr>
          <w:sz w:val="22"/>
          <w:szCs w:val="22"/>
        </w:rPr>
      </w:pPr>
      <w:r w:rsidRPr="00FE72D2">
        <w:rPr>
          <w:sz w:val="22"/>
          <w:szCs w:val="22"/>
        </w:rPr>
        <w:t xml:space="preserve">W celu wykazania braku podstaw do wykluczenia z postępowania o udzielenie zamówienia Wykonawcy w okolicznościach, o których mowa w art. 24 ust. 1 oraz art. 24 ust. 2 pkt. 5 ustawy Prawo zamówień publicznych (t. j. </w:t>
      </w:r>
      <w:r w:rsidRPr="00FE72D2">
        <w:rPr>
          <w:rFonts w:eastAsia="MS Mincho"/>
          <w:bCs w:val="0"/>
          <w:sz w:val="22"/>
          <w:szCs w:val="22"/>
        </w:rPr>
        <w:t xml:space="preserve">Dz. U. z 2013 r., poz. 907 z </w:t>
      </w:r>
      <w:proofErr w:type="spellStart"/>
      <w:r w:rsidRPr="00FE72D2">
        <w:rPr>
          <w:rFonts w:eastAsia="MS Mincho"/>
          <w:bCs w:val="0"/>
          <w:sz w:val="22"/>
          <w:szCs w:val="22"/>
        </w:rPr>
        <w:t>późn</w:t>
      </w:r>
      <w:proofErr w:type="spellEnd"/>
      <w:r w:rsidRPr="00FE72D2">
        <w:rPr>
          <w:rFonts w:eastAsia="MS Mincho"/>
          <w:bCs w:val="0"/>
          <w:sz w:val="22"/>
          <w:szCs w:val="22"/>
        </w:rPr>
        <w:t>. zm</w:t>
      </w:r>
      <w:r w:rsidRPr="00FE72D2">
        <w:rPr>
          <w:sz w:val="22"/>
          <w:szCs w:val="22"/>
        </w:rPr>
        <w:t>.), należy przedłożyć:</w:t>
      </w:r>
    </w:p>
    <w:p w:rsidR="00B56617" w:rsidRPr="00FE72D2" w:rsidRDefault="00B56617" w:rsidP="00B56617">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B56617" w:rsidRPr="00FE72D2" w:rsidTr="00417A27">
        <w:tc>
          <w:tcPr>
            <w:tcW w:w="720" w:type="dxa"/>
          </w:tcPr>
          <w:p w:rsidR="00B56617" w:rsidRPr="00FE72D2" w:rsidRDefault="00B56617" w:rsidP="00417A27">
            <w:pPr>
              <w:jc w:val="both"/>
              <w:rPr>
                <w:rFonts w:ascii="Arial" w:hAnsi="Arial" w:cs="Arial"/>
                <w:sz w:val="22"/>
                <w:szCs w:val="22"/>
              </w:rPr>
            </w:pPr>
            <w:r w:rsidRPr="00FE72D2">
              <w:rPr>
                <w:rFonts w:ascii="Arial" w:hAnsi="Arial" w:cs="Arial"/>
                <w:b/>
                <w:sz w:val="22"/>
                <w:szCs w:val="22"/>
              </w:rPr>
              <w:t>Lp.</w:t>
            </w:r>
          </w:p>
        </w:tc>
        <w:tc>
          <w:tcPr>
            <w:tcW w:w="8483" w:type="dxa"/>
          </w:tcPr>
          <w:p w:rsidR="00B56617" w:rsidRPr="00FE72D2" w:rsidRDefault="00B56617" w:rsidP="00417A27">
            <w:pPr>
              <w:jc w:val="both"/>
              <w:rPr>
                <w:rFonts w:ascii="Arial" w:hAnsi="Arial" w:cs="Arial"/>
                <w:sz w:val="22"/>
                <w:szCs w:val="22"/>
              </w:rPr>
            </w:pPr>
            <w:r w:rsidRPr="00FE72D2">
              <w:rPr>
                <w:rFonts w:ascii="Arial" w:hAnsi="Arial" w:cs="Arial"/>
                <w:b/>
                <w:sz w:val="22"/>
                <w:szCs w:val="22"/>
              </w:rPr>
              <w:t>Wymagany dokument</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1</w:t>
            </w:r>
          </w:p>
        </w:tc>
        <w:tc>
          <w:tcPr>
            <w:tcW w:w="8483" w:type="dxa"/>
          </w:tcPr>
          <w:p w:rsidR="00B56617" w:rsidRPr="00FE72D2" w:rsidRDefault="00B56617" w:rsidP="00417A27">
            <w:pPr>
              <w:spacing w:before="60" w:after="120"/>
              <w:jc w:val="both"/>
              <w:rPr>
                <w:rFonts w:ascii="Arial" w:hAnsi="Arial" w:cs="Arial"/>
                <w:b/>
                <w:bCs/>
                <w:sz w:val="22"/>
                <w:szCs w:val="22"/>
              </w:rPr>
            </w:pPr>
            <w:r w:rsidRPr="00FE72D2">
              <w:rPr>
                <w:rFonts w:ascii="Arial" w:hAnsi="Arial" w:cs="Arial"/>
                <w:b/>
                <w:bCs/>
                <w:sz w:val="22"/>
                <w:szCs w:val="22"/>
              </w:rPr>
              <w:t>Oświadczenie o braku podstaw do wykluczenia</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Oświadczenie o braku podstaw do wykluczenia</w:t>
            </w:r>
          </w:p>
        </w:tc>
      </w:tr>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2</w:t>
            </w:r>
          </w:p>
        </w:tc>
        <w:tc>
          <w:tcPr>
            <w:tcW w:w="8483" w:type="dxa"/>
          </w:tcPr>
          <w:p w:rsidR="00B56617" w:rsidRPr="00FE72D2" w:rsidRDefault="00B56617" w:rsidP="00417A27">
            <w:pPr>
              <w:spacing w:before="60" w:after="120"/>
              <w:jc w:val="both"/>
              <w:rPr>
                <w:rFonts w:ascii="Arial" w:hAnsi="Arial" w:cs="Arial"/>
                <w:b/>
                <w:bCs/>
                <w:sz w:val="22"/>
                <w:szCs w:val="22"/>
              </w:rPr>
            </w:pPr>
            <w:r w:rsidRPr="00FE72D2">
              <w:rPr>
                <w:rFonts w:ascii="Arial" w:hAnsi="Arial" w:cs="Arial"/>
                <w:b/>
                <w:bCs/>
                <w:sz w:val="22"/>
                <w:szCs w:val="22"/>
              </w:rPr>
              <w:t>Aktualny odpis lub oświadczenie</w:t>
            </w:r>
          </w:p>
          <w:p w:rsidR="00B56617" w:rsidRPr="00FE72D2" w:rsidRDefault="00B56617" w:rsidP="00417A27">
            <w:pPr>
              <w:spacing w:before="60" w:after="120"/>
              <w:jc w:val="both"/>
              <w:rPr>
                <w:rFonts w:ascii="Arial" w:hAnsi="Arial" w:cs="Arial"/>
                <w:sz w:val="22"/>
                <w:szCs w:val="22"/>
              </w:rPr>
            </w:pPr>
            <w:r w:rsidRPr="00FE72D2">
              <w:rPr>
                <w:rFonts w:ascii="Arial" w:hAnsi="Arial" w:cs="Arial"/>
                <w:sz w:val="22"/>
                <w:szCs w:val="22"/>
              </w:rPr>
              <w:t xml:space="preserve">Aktualny odpis z właściwego rejestru lub z centralnej ewidencji i informacji o działalności gospodarczej, jeżeli odrębne przepisy wymagają wpisu do rejestru, w celu wykazania braku podstaw do wykluczenia w oparciu o art. 24 ust. 1 </w:t>
            </w:r>
            <w:proofErr w:type="spellStart"/>
            <w:r w:rsidRPr="00FE72D2">
              <w:rPr>
                <w:rFonts w:ascii="Arial" w:hAnsi="Arial" w:cs="Arial"/>
                <w:sz w:val="22"/>
                <w:szCs w:val="22"/>
              </w:rPr>
              <w:t>pkt</w:t>
            </w:r>
            <w:proofErr w:type="spellEnd"/>
            <w:r w:rsidRPr="00FE72D2">
              <w:rPr>
                <w:rFonts w:ascii="Arial" w:hAnsi="Arial" w:cs="Arial"/>
                <w:sz w:val="22"/>
                <w:szCs w:val="22"/>
              </w:rPr>
              <w:t xml:space="preserve"> 2 </w:t>
            </w:r>
            <w:r w:rsidRPr="00FE72D2">
              <w:rPr>
                <w:rFonts w:ascii="Arial" w:hAnsi="Arial" w:cs="Arial"/>
                <w:sz w:val="22"/>
                <w:szCs w:val="22"/>
              </w:rPr>
              <w:lastRenderedPageBreak/>
              <w:t>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wystawione nie wcześniej niż 6 miesięcy przed upływem terminu składania ofert.</w:t>
            </w:r>
          </w:p>
        </w:tc>
      </w:tr>
      <w:tr w:rsidR="00B56617" w:rsidRPr="00FE72D2" w:rsidTr="00417A27">
        <w:tc>
          <w:tcPr>
            <w:tcW w:w="720" w:type="dxa"/>
          </w:tcPr>
          <w:p w:rsidR="00B56617" w:rsidRPr="00FE72D2" w:rsidRDefault="00B56617" w:rsidP="00417A27">
            <w:pPr>
              <w:jc w:val="both"/>
              <w:rPr>
                <w:rFonts w:ascii="Arial" w:hAnsi="Arial" w:cs="Arial"/>
                <w:sz w:val="22"/>
                <w:szCs w:val="22"/>
              </w:rPr>
            </w:pPr>
            <w:r w:rsidRPr="00FE72D2">
              <w:rPr>
                <w:rFonts w:ascii="Arial" w:hAnsi="Arial" w:cs="Arial"/>
                <w:sz w:val="22"/>
                <w:szCs w:val="22"/>
              </w:rPr>
              <w:lastRenderedPageBreak/>
              <w:t>8</w:t>
            </w:r>
          </w:p>
        </w:tc>
        <w:tc>
          <w:tcPr>
            <w:tcW w:w="8483" w:type="dxa"/>
          </w:tcPr>
          <w:p w:rsidR="00B56617" w:rsidRPr="00FE72D2" w:rsidRDefault="00B56617" w:rsidP="00417A27">
            <w:pPr>
              <w:jc w:val="both"/>
              <w:rPr>
                <w:rFonts w:ascii="Arial" w:hAnsi="Arial" w:cs="Arial"/>
                <w:b/>
                <w:sz w:val="22"/>
                <w:szCs w:val="22"/>
              </w:rPr>
            </w:pPr>
            <w:r w:rsidRPr="00FE72D2">
              <w:rPr>
                <w:rFonts w:ascii="Arial" w:hAnsi="Arial" w:cs="Arial"/>
                <w:b/>
                <w:sz w:val="22"/>
                <w:szCs w:val="22"/>
              </w:rPr>
              <w:t>Dokumenty dotyczące przynależności do grupy kapitałowej</w:t>
            </w:r>
          </w:p>
          <w:p w:rsidR="00B56617" w:rsidRPr="00FE72D2" w:rsidRDefault="00B56617" w:rsidP="00417A27">
            <w:pPr>
              <w:jc w:val="both"/>
              <w:rPr>
                <w:rFonts w:ascii="Arial" w:hAnsi="Arial" w:cs="Arial"/>
                <w:b/>
                <w:bCs/>
                <w:sz w:val="22"/>
                <w:szCs w:val="22"/>
              </w:rPr>
            </w:pPr>
            <w:r w:rsidRPr="00FE72D2">
              <w:rPr>
                <w:rFonts w:ascii="Arial" w:hAnsi="Arial" w:cs="Arial"/>
                <w:sz w:val="22"/>
                <w:szCs w:val="22"/>
              </w:rPr>
              <w:t>Lista podmiotów należących do tej samej grupy kapitałowej w rozumieniu ustawy z dnia 16 lutego 2007 o ochronie konkurencji i konsumentów albo informację o tym, że Wykonawca nie należy do grupy kapitałowej.</w:t>
            </w:r>
          </w:p>
        </w:tc>
      </w:tr>
    </w:tbl>
    <w:p w:rsidR="00B56617" w:rsidRPr="00FE72D2" w:rsidRDefault="00B56617" w:rsidP="00B56617">
      <w:pPr>
        <w:pStyle w:val="Nagwek2"/>
        <w:keepNext w:val="0"/>
        <w:widowControl w:val="0"/>
        <w:spacing w:before="0" w:after="0"/>
        <w:ind w:left="1434"/>
        <w:rPr>
          <w:sz w:val="22"/>
          <w:szCs w:val="22"/>
        </w:rPr>
      </w:pPr>
    </w:p>
    <w:p w:rsidR="00B56617" w:rsidRPr="00FE72D2" w:rsidRDefault="00B56617" w:rsidP="00B56617">
      <w:pPr>
        <w:pStyle w:val="Nagwek2"/>
        <w:keepNext w:val="0"/>
        <w:widowControl w:val="0"/>
        <w:ind w:left="1077"/>
        <w:rPr>
          <w:b w:val="0"/>
          <w:i w:val="0"/>
          <w:sz w:val="22"/>
          <w:szCs w:val="22"/>
        </w:rPr>
      </w:pPr>
      <w:r w:rsidRPr="00FE72D2">
        <w:rPr>
          <w:b w:val="0"/>
          <w:i w:val="0"/>
          <w:sz w:val="22"/>
          <w:szCs w:val="22"/>
        </w:rPr>
        <w:t>a) 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B56617" w:rsidRPr="00FE72D2" w:rsidRDefault="00B56617" w:rsidP="00B56617">
      <w:pPr>
        <w:pStyle w:val="Nagwek2"/>
        <w:keepNext w:val="0"/>
        <w:widowControl w:val="0"/>
        <w:ind w:left="1077"/>
        <w:rPr>
          <w:b w:val="0"/>
          <w:i w:val="0"/>
          <w:sz w:val="22"/>
          <w:szCs w:val="22"/>
        </w:rPr>
      </w:pPr>
      <w:r w:rsidRPr="00FE72D2">
        <w:rPr>
          <w:b w:val="0"/>
          <w:i w:val="0"/>
          <w:sz w:val="22"/>
          <w:szCs w:val="22"/>
        </w:rPr>
        <w:t>b)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A01A9" w:rsidRPr="005276FF" w:rsidRDefault="00DA01A9" w:rsidP="00DA01A9">
      <w:pPr>
        <w:pStyle w:val="Nagwek2"/>
        <w:keepNext w:val="0"/>
        <w:widowControl w:val="0"/>
        <w:numPr>
          <w:ilvl w:val="0"/>
          <w:numId w:val="1"/>
        </w:numPr>
        <w:spacing w:line="276" w:lineRule="auto"/>
        <w:rPr>
          <w:rFonts w:ascii="Times New Roman" w:hAnsi="Times New Roman"/>
          <w:sz w:val="24"/>
          <w:szCs w:val="24"/>
        </w:rPr>
      </w:pPr>
      <w:r w:rsidRPr="005276FF">
        <w:rPr>
          <w:rFonts w:ascii="Times New Roman" w:hAnsi="Times New Roman"/>
          <w:sz w:val="24"/>
          <w:szCs w:val="24"/>
        </w:rPr>
        <w:t xml:space="preserve">Potwierdzenie pozostałych wymagań specyfikacji istotnych warunków zamówienia. </w:t>
      </w:r>
    </w:p>
    <w:p w:rsidR="00DA01A9" w:rsidRPr="008D7B91" w:rsidRDefault="00DA01A9" w:rsidP="00DA01A9">
      <w:pPr>
        <w:pStyle w:val="Nagwek2"/>
        <w:keepNext w:val="0"/>
        <w:widowControl w:val="0"/>
        <w:ind w:left="180"/>
        <w:jc w:val="both"/>
        <w:rPr>
          <w:rFonts w:ascii="Times New Roman" w:hAnsi="Times New Roman"/>
          <w:sz w:val="22"/>
          <w:szCs w:val="22"/>
        </w:rPr>
      </w:pPr>
      <w:r>
        <w:rPr>
          <w:rFonts w:ascii="Times New Roman" w:hAnsi="Times New Roman"/>
          <w:sz w:val="22"/>
          <w:szCs w:val="22"/>
        </w:rPr>
        <w:t>W celu potwierdzenia spełnia wymagań specyfikacji istotnych warunków zamówienia Zamawiający żąda przedłożenia następujących dokumentów</w:t>
      </w:r>
      <w:r w:rsidRPr="008D7B91">
        <w:rPr>
          <w:rFonts w:ascii="Times New Roman" w:hAnsi="Times New Roman"/>
          <w:sz w:val="22"/>
          <w:szCs w:val="22"/>
        </w:rPr>
        <w:t>:</w:t>
      </w:r>
    </w:p>
    <w:p w:rsidR="00B56617" w:rsidRPr="00FE72D2" w:rsidRDefault="00B56617" w:rsidP="00B56617">
      <w:pPr>
        <w:rPr>
          <w:rFonts w:ascii="Arial" w:hAnsi="Arial" w:cs="Arial"/>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B56617" w:rsidRPr="00FE72D2" w:rsidTr="00417A27">
        <w:tc>
          <w:tcPr>
            <w:tcW w:w="720"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b/>
                <w:sz w:val="22"/>
                <w:szCs w:val="22"/>
              </w:rPr>
              <w:t>Lp.</w:t>
            </w:r>
          </w:p>
        </w:tc>
        <w:tc>
          <w:tcPr>
            <w:tcW w:w="8483" w:type="dxa"/>
          </w:tcPr>
          <w:p w:rsidR="00B56617" w:rsidRPr="00FE72D2" w:rsidRDefault="00B56617" w:rsidP="00417A27">
            <w:pPr>
              <w:spacing w:before="60" w:after="120"/>
              <w:jc w:val="both"/>
              <w:rPr>
                <w:rFonts w:ascii="Arial" w:hAnsi="Arial" w:cs="Arial"/>
                <w:sz w:val="22"/>
                <w:szCs w:val="22"/>
              </w:rPr>
            </w:pPr>
            <w:r w:rsidRPr="00FE72D2">
              <w:rPr>
                <w:rFonts w:ascii="Arial" w:hAnsi="Arial" w:cs="Arial"/>
                <w:b/>
                <w:sz w:val="22"/>
                <w:szCs w:val="22"/>
              </w:rPr>
              <w:t>Wymagany dokument</w:t>
            </w:r>
          </w:p>
        </w:tc>
      </w:tr>
      <w:tr w:rsidR="00B56617" w:rsidRPr="00FE72D2" w:rsidTr="00417A27">
        <w:tc>
          <w:tcPr>
            <w:tcW w:w="720" w:type="dxa"/>
          </w:tcPr>
          <w:p w:rsidR="00B56617" w:rsidRPr="00FE72D2" w:rsidRDefault="00B56617" w:rsidP="00417A27">
            <w:pPr>
              <w:spacing w:before="60" w:after="120"/>
              <w:jc w:val="center"/>
              <w:rPr>
                <w:rFonts w:ascii="Arial" w:hAnsi="Arial" w:cs="Arial"/>
                <w:b/>
                <w:sz w:val="22"/>
                <w:szCs w:val="22"/>
              </w:rPr>
            </w:pPr>
            <w:r w:rsidRPr="00FE72D2">
              <w:rPr>
                <w:rFonts w:ascii="Arial" w:hAnsi="Arial" w:cs="Arial"/>
                <w:b/>
                <w:sz w:val="22"/>
                <w:szCs w:val="22"/>
              </w:rPr>
              <w:t xml:space="preserve">1. </w:t>
            </w:r>
          </w:p>
        </w:tc>
        <w:tc>
          <w:tcPr>
            <w:tcW w:w="8483" w:type="dxa"/>
          </w:tcPr>
          <w:p w:rsidR="00166182" w:rsidRDefault="00B56617" w:rsidP="00417A27">
            <w:pPr>
              <w:pStyle w:val="Tekstpodstawowy"/>
              <w:spacing w:line="240" w:lineRule="atLeast"/>
              <w:rPr>
                <w:rFonts w:cs="Arial"/>
                <w:sz w:val="22"/>
                <w:szCs w:val="22"/>
              </w:rPr>
            </w:pPr>
            <w:r w:rsidRPr="00FE72D2">
              <w:rPr>
                <w:rFonts w:cs="Arial"/>
                <w:sz w:val="22"/>
                <w:szCs w:val="22"/>
              </w:rPr>
              <w:t xml:space="preserve">Wypełniony </w:t>
            </w:r>
            <w:r w:rsidRPr="00FE72D2">
              <w:rPr>
                <w:rFonts w:cs="Arial"/>
                <w:b/>
                <w:sz w:val="22"/>
                <w:szCs w:val="22"/>
                <w:u w:val="single"/>
              </w:rPr>
              <w:t>formularz ofertowy</w:t>
            </w:r>
            <w:r w:rsidRPr="00FE72D2">
              <w:rPr>
                <w:rFonts w:cs="Arial"/>
                <w:b/>
                <w:sz w:val="22"/>
                <w:szCs w:val="22"/>
              </w:rPr>
              <w:t>,</w:t>
            </w:r>
            <w:r w:rsidRPr="00FE72D2">
              <w:rPr>
                <w:rFonts w:cs="Arial"/>
                <w:sz w:val="22"/>
                <w:szCs w:val="22"/>
              </w:rPr>
              <w:t xml:space="preserve"> według wzoru stanowiącego załącznik do niniejszej specyfikacji istotnych warunków zamówienia, w którym Wykonawca określi </w:t>
            </w:r>
          </w:p>
          <w:p w:rsidR="00166182" w:rsidRDefault="00166182" w:rsidP="00417A27">
            <w:pPr>
              <w:pStyle w:val="Tekstpodstawowy"/>
              <w:spacing w:line="240" w:lineRule="atLeast"/>
              <w:rPr>
                <w:rFonts w:cs="Arial"/>
                <w:sz w:val="22"/>
                <w:szCs w:val="22"/>
              </w:rPr>
            </w:pPr>
          </w:p>
          <w:p w:rsidR="00B56617" w:rsidRPr="00FE72D2" w:rsidRDefault="00B56617" w:rsidP="00417A27">
            <w:pPr>
              <w:pStyle w:val="Tekstpodstawowy"/>
              <w:spacing w:line="240" w:lineRule="atLeast"/>
              <w:rPr>
                <w:rFonts w:cs="Arial"/>
                <w:sz w:val="22"/>
                <w:szCs w:val="22"/>
              </w:rPr>
            </w:pPr>
            <w:r w:rsidRPr="00FE72D2">
              <w:rPr>
                <w:rFonts w:cs="Arial"/>
                <w:sz w:val="22"/>
                <w:szCs w:val="22"/>
              </w:rPr>
              <w:t>całkowitą wartość przedmiotu zamówienia w PLN (netto i brutto), - będącą sumą wartości, tak brutto jak i netto – podpisany przez osoby upoważnione do podejmowania czynności prawnych, w tym do zaciągania zobowiązań skutkujących finansowo.</w:t>
            </w:r>
          </w:p>
        </w:tc>
      </w:tr>
      <w:tr w:rsidR="00B56617" w:rsidRPr="00FE72D2" w:rsidTr="00417A27">
        <w:tc>
          <w:tcPr>
            <w:tcW w:w="720" w:type="dxa"/>
          </w:tcPr>
          <w:p w:rsidR="00B56617" w:rsidRPr="00FE72D2" w:rsidRDefault="00B56617" w:rsidP="00417A27">
            <w:pPr>
              <w:spacing w:before="60" w:after="120"/>
              <w:jc w:val="center"/>
              <w:rPr>
                <w:rFonts w:ascii="Arial" w:hAnsi="Arial" w:cs="Arial"/>
                <w:b/>
                <w:sz w:val="22"/>
                <w:szCs w:val="22"/>
              </w:rPr>
            </w:pPr>
            <w:r w:rsidRPr="00FE72D2">
              <w:rPr>
                <w:rFonts w:ascii="Arial" w:hAnsi="Arial" w:cs="Arial"/>
                <w:b/>
                <w:sz w:val="22"/>
                <w:szCs w:val="22"/>
              </w:rPr>
              <w:t xml:space="preserve">2. </w:t>
            </w:r>
          </w:p>
        </w:tc>
        <w:tc>
          <w:tcPr>
            <w:tcW w:w="8483" w:type="dxa"/>
          </w:tcPr>
          <w:p w:rsidR="00166182" w:rsidRDefault="00166182" w:rsidP="00417A27">
            <w:pPr>
              <w:pStyle w:val="Tekstpodstawowy"/>
              <w:spacing w:line="240" w:lineRule="atLeast"/>
              <w:rPr>
                <w:rFonts w:cs="Arial"/>
                <w:sz w:val="22"/>
                <w:szCs w:val="22"/>
                <w:u w:val="single"/>
              </w:rPr>
            </w:pPr>
          </w:p>
          <w:p w:rsidR="00B56617" w:rsidRDefault="00B56617" w:rsidP="00417A27">
            <w:pPr>
              <w:pStyle w:val="Tekstpodstawowy"/>
              <w:spacing w:line="240" w:lineRule="atLeast"/>
              <w:rPr>
                <w:rFonts w:cs="Arial"/>
                <w:sz w:val="22"/>
                <w:szCs w:val="22"/>
              </w:rPr>
            </w:pPr>
            <w:r w:rsidRPr="00FE72D2">
              <w:rPr>
                <w:rFonts w:cs="Arial"/>
                <w:sz w:val="22"/>
                <w:szCs w:val="22"/>
                <w:u w:val="single"/>
              </w:rPr>
              <w:t>Formularz cenowy</w:t>
            </w:r>
            <w:r w:rsidRPr="00FE72D2">
              <w:rPr>
                <w:rFonts w:cs="Arial"/>
                <w:sz w:val="22"/>
                <w:szCs w:val="22"/>
              </w:rPr>
              <w:t xml:space="preserve"> – wg wzoru stanowiącego załącznik do niniejszej specyfikacji</w:t>
            </w:r>
          </w:p>
          <w:p w:rsidR="00166182" w:rsidRPr="00FE72D2" w:rsidRDefault="00166182" w:rsidP="00417A27">
            <w:pPr>
              <w:pStyle w:val="Tekstpodstawowy"/>
              <w:spacing w:line="240" w:lineRule="atLeast"/>
              <w:rPr>
                <w:rFonts w:cs="Arial"/>
                <w:sz w:val="22"/>
                <w:szCs w:val="22"/>
              </w:rPr>
            </w:pPr>
          </w:p>
        </w:tc>
      </w:tr>
      <w:tr w:rsidR="00B56617" w:rsidRPr="00FE72D2" w:rsidTr="00417A27">
        <w:tc>
          <w:tcPr>
            <w:tcW w:w="720" w:type="dxa"/>
          </w:tcPr>
          <w:p w:rsidR="00B56617" w:rsidRPr="00FE72D2" w:rsidRDefault="00B56617" w:rsidP="00417A27">
            <w:pPr>
              <w:spacing w:before="60" w:after="120"/>
              <w:jc w:val="center"/>
              <w:rPr>
                <w:rFonts w:ascii="Arial" w:hAnsi="Arial" w:cs="Arial"/>
                <w:b/>
                <w:sz w:val="22"/>
                <w:szCs w:val="22"/>
              </w:rPr>
            </w:pPr>
            <w:r w:rsidRPr="00FE72D2">
              <w:rPr>
                <w:rFonts w:ascii="Arial" w:hAnsi="Arial" w:cs="Arial"/>
                <w:b/>
                <w:sz w:val="22"/>
                <w:szCs w:val="22"/>
              </w:rPr>
              <w:t xml:space="preserve">3. </w:t>
            </w:r>
          </w:p>
        </w:tc>
        <w:tc>
          <w:tcPr>
            <w:tcW w:w="8483" w:type="dxa"/>
          </w:tcPr>
          <w:p w:rsidR="00B56617" w:rsidRPr="00FE72D2" w:rsidRDefault="00B56617" w:rsidP="00417A27">
            <w:pPr>
              <w:pStyle w:val="Tekstpodstawowy"/>
              <w:spacing w:line="240" w:lineRule="atLeast"/>
              <w:rPr>
                <w:rFonts w:cs="Arial"/>
                <w:sz w:val="22"/>
                <w:szCs w:val="22"/>
                <w:u w:val="single"/>
              </w:rPr>
            </w:pPr>
            <w:r w:rsidRPr="00FE72D2">
              <w:rPr>
                <w:rFonts w:cs="Arial"/>
                <w:b/>
                <w:sz w:val="22"/>
                <w:szCs w:val="22"/>
                <w:u w:val="single"/>
              </w:rPr>
              <w:t>Oświadczenie</w:t>
            </w:r>
            <w:r w:rsidRPr="00FE72D2">
              <w:rPr>
                <w:rFonts w:cs="Arial"/>
                <w:sz w:val="22"/>
                <w:szCs w:val="22"/>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B56617" w:rsidRPr="00096BA4" w:rsidTr="00417A27">
        <w:tc>
          <w:tcPr>
            <w:tcW w:w="720" w:type="dxa"/>
          </w:tcPr>
          <w:p w:rsidR="00B56617" w:rsidRPr="00096BA4" w:rsidRDefault="00B56617" w:rsidP="00417A27">
            <w:pPr>
              <w:spacing w:before="60" w:after="120"/>
              <w:jc w:val="center"/>
              <w:rPr>
                <w:rFonts w:ascii="Arial" w:hAnsi="Arial" w:cs="Arial"/>
                <w:sz w:val="22"/>
                <w:szCs w:val="22"/>
              </w:rPr>
            </w:pPr>
            <w:r w:rsidRPr="00096BA4">
              <w:rPr>
                <w:rFonts w:ascii="Arial" w:hAnsi="Arial" w:cs="Arial"/>
                <w:sz w:val="22"/>
                <w:szCs w:val="22"/>
              </w:rPr>
              <w:t>4</w:t>
            </w:r>
          </w:p>
        </w:tc>
        <w:tc>
          <w:tcPr>
            <w:tcW w:w="8483" w:type="dxa"/>
          </w:tcPr>
          <w:p w:rsidR="00B56617" w:rsidRPr="00096BA4" w:rsidRDefault="00B56617" w:rsidP="00417A27">
            <w:pPr>
              <w:spacing w:before="60" w:after="120"/>
              <w:jc w:val="both"/>
              <w:rPr>
                <w:rFonts w:ascii="Arial" w:hAnsi="Arial" w:cs="Arial"/>
                <w:b/>
                <w:bCs/>
                <w:sz w:val="22"/>
                <w:szCs w:val="22"/>
              </w:rPr>
            </w:pPr>
            <w:r w:rsidRPr="00096BA4">
              <w:rPr>
                <w:rFonts w:ascii="Arial" w:hAnsi="Arial" w:cs="Arial"/>
                <w:b/>
                <w:bCs/>
                <w:sz w:val="22"/>
                <w:szCs w:val="22"/>
              </w:rPr>
              <w:t>Pełnomocnictwo</w:t>
            </w:r>
          </w:p>
          <w:p w:rsidR="00B56617" w:rsidRPr="00096BA4" w:rsidRDefault="00B56617" w:rsidP="00417A27">
            <w:pPr>
              <w:spacing w:before="60" w:after="120"/>
              <w:jc w:val="both"/>
              <w:rPr>
                <w:rFonts w:ascii="Arial" w:hAnsi="Arial" w:cs="Arial"/>
                <w:sz w:val="22"/>
                <w:szCs w:val="22"/>
              </w:rPr>
            </w:pPr>
            <w:r w:rsidRPr="00096BA4">
              <w:rPr>
                <w:rFonts w:ascii="Arial" w:hAnsi="Arial" w:cs="Arial"/>
                <w:sz w:val="22"/>
                <w:szCs w:val="22"/>
              </w:rPr>
              <w:t xml:space="preserve">Pełnomocnictwo do podpisania oferty. Pełnomocnictwo należy załączyć do oferty </w:t>
            </w:r>
            <w:r w:rsidRPr="00096BA4">
              <w:rPr>
                <w:rFonts w:ascii="Arial" w:hAnsi="Arial" w:cs="Arial"/>
                <w:sz w:val="22"/>
                <w:szCs w:val="22"/>
              </w:rPr>
              <w:lastRenderedPageBreak/>
              <w:t>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B56617" w:rsidRPr="00096BA4" w:rsidTr="00417A27">
        <w:tc>
          <w:tcPr>
            <w:tcW w:w="720" w:type="dxa"/>
            <w:tcBorders>
              <w:top w:val="single" w:sz="4" w:space="0" w:color="auto"/>
              <w:left w:val="single" w:sz="4" w:space="0" w:color="auto"/>
              <w:bottom w:val="single" w:sz="4" w:space="0" w:color="auto"/>
              <w:right w:val="single" w:sz="4" w:space="0" w:color="auto"/>
            </w:tcBorders>
          </w:tcPr>
          <w:p w:rsidR="00B56617" w:rsidRPr="00096BA4" w:rsidRDefault="000F7D65" w:rsidP="00417A27">
            <w:pPr>
              <w:spacing w:before="60" w:after="120"/>
              <w:jc w:val="center"/>
              <w:rPr>
                <w:rFonts w:ascii="Arial" w:hAnsi="Arial" w:cs="Arial"/>
                <w:sz w:val="22"/>
                <w:szCs w:val="22"/>
              </w:rPr>
            </w:pPr>
            <w:r w:rsidRPr="00096BA4">
              <w:rPr>
                <w:rFonts w:ascii="Arial" w:hAnsi="Arial" w:cs="Arial"/>
                <w:sz w:val="22"/>
                <w:szCs w:val="22"/>
              </w:rPr>
              <w:lastRenderedPageBreak/>
              <w:t>5</w:t>
            </w:r>
          </w:p>
        </w:tc>
        <w:tc>
          <w:tcPr>
            <w:tcW w:w="8483" w:type="dxa"/>
            <w:tcBorders>
              <w:top w:val="single" w:sz="4" w:space="0" w:color="auto"/>
              <w:left w:val="single" w:sz="4" w:space="0" w:color="auto"/>
              <w:bottom w:val="single" w:sz="4" w:space="0" w:color="auto"/>
              <w:right w:val="single" w:sz="4" w:space="0" w:color="auto"/>
            </w:tcBorders>
          </w:tcPr>
          <w:p w:rsidR="00B56617" w:rsidRPr="001E142C" w:rsidRDefault="001E142C" w:rsidP="00843387">
            <w:pPr>
              <w:ind w:left="12"/>
              <w:jc w:val="both"/>
              <w:rPr>
                <w:rFonts w:ascii="Arial" w:hAnsi="Arial" w:cs="Arial"/>
                <w:sz w:val="22"/>
                <w:szCs w:val="22"/>
                <w:lang w:eastAsia="en-US"/>
              </w:rPr>
            </w:pPr>
            <w:r w:rsidRPr="001E142C">
              <w:rPr>
                <w:rFonts w:ascii="Arial" w:hAnsi="Arial" w:cs="Arial"/>
                <w:b/>
                <w:sz w:val="22"/>
                <w:szCs w:val="22"/>
              </w:rPr>
              <w:t>Oświadczenie</w:t>
            </w:r>
            <w:r w:rsidRPr="001E142C">
              <w:rPr>
                <w:rFonts w:ascii="Arial" w:hAnsi="Arial" w:cs="Arial"/>
                <w:sz w:val="22"/>
                <w:szCs w:val="22"/>
              </w:rPr>
              <w:t>, iż zaoferowany przedmiot zamówienia posiada wymagane prawem atesty i certyfikaty oraz, że zostaną dostarczone na każde żądanie Zamawiającego wg załącznika</w:t>
            </w:r>
          </w:p>
        </w:tc>
      </w:tr>
      <w:tr w:rsidR="00480843" w:rsidRPr="00DA01A9" w:rsidTr="00417A27">
        <w:tc>
          <w:tcPr>
            <w:tcW w:w="720" w:type="dxa"/>
            <w:tcBorders>
              <w:top w:val="single" w:sz="4" w:space="0" w:color="auto"/>
              <w:left w:val="single" w:sz="4" w:space="0" w:color="auto"/>
              <w:bottom w:val="single" w:sz="4" w:space="0" w:color="auto"/>
              <w:right w:val="single" w:sz="4" w:space="0" w:color="auto"/>
            </w:tcBorders>
          </w:tcPr>
          <w:p w:rsidR="00480843" w:rsidRPr="00096BA4" w:rsidRDefault="000F7D65" w:rsidP="00417A27">
            <w:pPr>
              <w:spacing w:before="60" w:after="120"/>
              <w:jc w:val="center"/>
              <w:rPr>
                <w:rFonts w:ascii="Arial" w:hAnsi="Arial" w:cs="Arial"/>
                <w:sz w:val="22"/>
                <w:szCs w:val="22"/>
              </w:rPr>
            </w:pPr>
            <w:r w:rsidRPr="00096BA4">
              <w:rPr>
                <w:rFonts w:ascii="Arial" w:hAnsi="Arial" w:cs="Arial"/>
                <w:sz w:val="22"/>
                <w:szCs w:val="22"/>
              </w:rPr>
              <w:t>6</w:t>
            </w:r>
          </w:p>
        </w:tc>
        <w:tc>
          <w:tcPr>
            <w:tcW w:w="8483" w:type="dxa"/>
            <w:tcBorders>
              <w:top w:val="single" w:sz="4" w:space="0" w:color="auto"/>
              <w:left w:val="single" w:sz="4" w:space="0" w:color="auto"/>
              <w:bottom w:val="single" w:sz="4" w:space="0" w:color="auto"/>
              <w:right w:val="single" w:sz="4" w:space="0" w:color="auto"/>
            </w:tcBorders>
          </w:tcPr>
          <w:p w:rsidR="00480843" w:rsidRPr="00096BA4" w:rsidRDefault="000F7D65" w:rsidP="00096BA4">
            <w:pPr>
              <w:ind w:left="12"/>
              <w:jc w:val="both"/>
              <w:rPr>
                <w:rFonts w:ascii="Arial" w:hAnsi="Arial" w:cs="Arial"/>
                <w:sz w:val="22"/>
                <w:szCs w:val="22"/>
              </w:rPr>
            </w:pPr>
            <w:r w:rsidRPr="00096BA4">
              <w:rPr>
                <w:rFonts w:ascii="Arial" w:hAnsi="Arial" w:cs="Arial"/>
                <w:sz w:val="22"/>
                <w:szCs w:val="22"/>
              </w:rPr>
              <w:t xml:space="preserve">Oświadczenie </w:t>
            </w:r>
            <w:r w:rsidR="00096BA4" w:rsidRPr="00096BA4">
              <w:rPr>
                <w:rFonts w:ascii="Arial" w:hAnsi="Arial" w:cs="Arial"/>
                <w:sz w:val="22"/>
                <w:szCs w:val="22"/>
              </w:rPr>
              <w:t xml:space="preserve">potwierdzające </w:t>
            </w:r>
            <w:r w:rsidRPr="00096BA4">
              <w:rPr>
                <w:rFonts w:ascii="Arial" w:hAnsi="Arial" w:cs="Arial"/>
                <w:sz w:val="22"/>
                <w:szCs w:val="22"/>
              </w:rPr>
              <w:t xml:space="preserve"> zastosowania produktu w diagnostyce In vitro</w:t>
            </w:r>
            <w:r w:rsidR="00986721" w:rsidRPr="00096BA4">
              <w:rPr>
                <w:rFonts w:ascii="Arial" w:hAnsi="Arial" w:cs="Arial"/>
                <w:sz w:val="22"/>
                <w:szCs w:val="22"/>
              </w:rPr>
              <w:t>.</w:t>
            </w:r>
          </w:p>
        </w:tc>
      </w:tr>
    </w:tbl>
    <w:p w:rsidR="00B56617" w:rsidRPr="00DA01A9" w:rsidRDefault="00B56617" w:rsidP="00B56617">
      <w:pPr>
        <w:spacing w:before="60" w:after="120"/>
        <w:ind w:left="426"/>
        <w:jc w:val="both"/>
        <w:rPr>
          <w:rFonts w:ascii="Arial" w:hAnsi="Arial" w:cs="Arial"/>
          <w:sz w:val="22"/>
          <w:szCs w:val="22"/>
        </w:rPr>
      </w:pPr>
    </w:p>
    <w:p w:rsidR="00B56617" w:rsidRPr="00DA01A9" w:rsidRDefault="00B56617" w:rsidP="00B56617">
      <w:pPr>
        <w:spacing w:before="60" w:after="120"/>
        <w:ind w:left="426"/>
        <w:jc w:val="both"/>
        <w:rPr>
          <w:rFonts w:ascii="Arial" w:hAnsi="Arial" w:cs="Arial"/>
          <w:sz w:val="22"/>
          <w:szCs w:val="22"/>
        </w:rPr>
      </w:pPr>
      <w:r w:rsidRPr="00DA01A9">
        <w:rPr>
          <w:rFonts w:ascii="Arial" w:hAnsi="Arial" w:cs="Arial"/>
          <w:sz w:val="22"/>
          <w:szCs w:val="22"/>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B56617" w:rsidRPr="00FE72D2" w:rsidRDefault="00B56617" w:rsidP="00B56617">
      <w:pPr>
        <w:spacing w:before="60" w:after="120"/>
        <w:ind w:left="426"/>
        <w:jc w:val="both"/>
        <w:rPr>
          <w:rFonts w:ascii="Arial" w:eastAsia="EUAlbertina-Regular-Identity-H" w:hAnsi="Arial" w:cs="Arial"/>
          <w:sz w:val="22"/>
          <w:szCs w:val="22"/>
        </w:rPr>
      </w:pPr>
      <w:r w:rsidRPr="00DA01A9">
        <w:rPr>
          <w:rFonts w:ascii="Arial" w:eastAsia="EUAlbertina-Regular-Identity-H" w:hAnsi="Arial" w:cs="Arial"/>
          <w:sz w:val="22"/>
          <w:szCs w:val="22"/>
        </w:rPr>
        <w:t>Jeżeli z uzasadnionej przyczyny Wykonawca nie może przedstawić dokumentów dotyczących sytuacji finansowej i ekonomicznej wymaganych</w:t>
      </w:r>
      <w:r w:rsidRPr="00FE72D2">
        <w:rPr>
          <w:rFonts w:ascii="Arial" w:eastAsia="EUAlbertina-Regular-Identity-H" w:hAnsi="Arial" w:cs="Arial"/>
          <w:sz w:val="22"/>
          <w:szCs w:val="22"/>
        </w:rPr>
        <w:t xml:space="preserve"> przez Zamawiającego, może przedstawić inny dokument, który w wystarczający sposób potwierdza spełnianie opisanego przez Zamawiającego warunku.</w:t>
      </w:r>
    </w:p>
    <w:p w:rsidR="00B56617" w:rsidRDefault="00B56617" w:rsidP="00B56617">
      <w:pPr>
        <w:spacing w:before="60" w:after="120"/>
        <w:ind w:left="426"/>
        <w:jc w:val="both"/>
        <w:rPr>
          <w:rFonts w:ascii="Arial" w:hAnsi="Arial" w:cs="Arial"/>
          <w:sz w:val="22"/>
          <w:szCs w:val="22"/>
        </w:rPr>
      </w:pPr>
      <w:r w:rsidRPr="00FE72D2">
        <w:rPr>
          <w:rFonts w:ascii="Arial" w:hAnsi="Arial" w:cs="Arial"/>
          <w:sz w:val="22"/>
          <w:szCs w:val="22"/>
        </w:rPr>
        <w:t>Dokumenty sporządzone w języku obcym są składane wraz z tłumaczeniem na język polski.</w:t>
      </w:r>
    </w:p>
    <w:p w:rsidR="00166182" w:rsidRPr="00FE72D2" w:rsidRDefault="00166182" w:rsidP="00B56617">
      <w:pPr>
        <w:spacing w:before="60" w:after="120"/>
        <w:ind w:left="426"/>
        <w:jc w:val="both"/>
        <w:rPr>
          <w:rFonts w:ascii="Arial" w:eastAsia="EUAlbertina-Regular-Identity-H"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 xml:space="preserve">Informacje o sposobie porozumiewania się zamawiającego z wykonawcami oraz przekazywania </w:t>
      </w:r>
      <w:r w:rsidRPr="00FE72D2">
        <w:rPr>
          <w:rFonts w:ascii="Arial" w:hAnsi="Arial" w:cs="Arial"/>
          <w:b/>
          <w:bCs/>
          <w:sz w:val="22"/>
          <w:szCs w:val="22"/>
        </w:rPr>
        <w:t>o</w:t>
      </w:r>
      <w:r w:rsidRPr="00FE72D2">
        <w:rPr>
          <w:rFonts w:ascii="Arial" w:hAnsi="Arial" w:cs="Arial"/>
          <w:b/>
          <w:sz w:val="22"/>
          <w:szCs w:val="22"/>
        </w:rPr>
        <w:t>ś</w:t>
      </w:r>
      <w:r w:rsidRPr="00FE72D2">
        <w:rPr>
          <w:rFonts w:ascii="Arial" w:hAnsi="Arial" w:cs="Arial"/>
          <w:b/>
          <w:bCs/>
          <w:sz w:val="22"/>
          <w:szCs w:val="22"/>
        </w:rPr>
        <w:t>wiadcze</w:t>
      </w:r>
      <w:r w:rsidRPr="00FE72D2">
        <w:rPr>
          <w:rFonts w:ascii="Arial" w:hAnsi="Arial" w:cs="Arial"/>
          <w:b/>
          <w:sz w:val="22"/>
          <w:szCs w:val="22"/>
        </w:rPr>
        <w:t xml:space="preserve">ń </w:t>
      </w:r>
      <w:r w:rsidRPr="00FE72D2">
        <w:rPr>
          <w:rFonts w:ascii="Arial" w:hAnsi="Arial" w:cs="Arial"/>
          <w:b/>
          <w:bCs/>
          <w:sz w:val="22"/>
          <w:szCs w:val="22"/>
        </w:rPr>
        <w:t xml:space="preserve">lub dokumentów, </w:t>
      </w:r>
      <w:r w:rsidRPr="00FE72D2">
        <w:rPr>
          <w:rFonts w:ascii="Arial" w:hAnsi="Arial" w:cs="Arial"/>
          <w:b/>
          <w:sz w:val="22"/>
          <w:szCs w:val="22"/>
        </w:rPr>
        <w:t>a także wskazanie osób uprawnionych do porozumiewania się z wykonawcami.</w:t>
      </w:r>
    </w:p>
    <w:p w:rsidR="00B56617" w:rsidRPr="00FE72D2" w:rsidRDefault="00B56617" w:rsidP="00B56617">
      <w:pPr>
        <w:jc w:val="both"/>
        <w:rPr>
          <w:rFonts w:ascii="Arial" w:hAnsi="Arial" w:cs="Arial"/>
          <w:b/>
          <w:sz w:val="22"/>
          <w:szCs w:val="22"/>
          <w:u w:val="single"/>
        </w:rPr>
      </w:pPr>
    </w:p>
    <w:p w:rsidR="008100B0" w:rsidRDefault="008100B0" w:rsidP="008100B0">
      <w:pPr>
        <w:autoSpaceDE w:val="0"/>
        <w:autoSpaceDN w:val="0"/>
        <w:adjustRightInd w:val="0"/>
        <w:spacing w:line="240" w:lineRule="atLeast"/>
        <w:rPr>
          <w:sz w:val="24"/>
          <w:szCs w:val="24"/>
          <w:u w:val="single"/>
          <w:vertAlign w:val="superscript"/>
        </w:rPr>
      </w:pPr>
      <w:r w:rsidRPr="00ED260D">
        <w:rPr>
          <w:b/>
          <w:sz w:val="24"/>
          <w:szCs w:val="24"/>
          <w:u w:val="single"/>
        </w:rPr>
        <w:t xml:space="preserve">Godziny pracy WCO – </w:t>
      </w:r>
      <w:r w:rsidRPr="00ED260D">
        <w:rPr>
          <w:sz w:val="24"/>
          <w:szCs w:val="24"/>
          <w:u w:val="single"/>
        </w:rPr>
        <w:t xml:space="preserve">od </w:t>
      </w:r>
      <w:proofErr w:type="spellStart"/>
      <w:r w:rsidRPr="00ED260D">
        <w:rPr>
          <w:sz w:val="24"/>
          <w:szCs w:val="24"/>
          <w:u w:val="single"/>
        </w:rPr>
        <w:t>pon</w:t>
      </w:r>
      <w:proofErr w:type="spellEnd"/>
      <w:r w:rsidRPr="00ED260D">
        <w:rPr>
          <w:sz w:val="24"/>
          <w:szCs w:val="24"/>
          <w:u w:val="single"/>
        </w:rPr>
        <w:t>. –  pt.  od 7</w:t>
      </w:r>
      <w:r w:rsidRPr="00ED260D">
        <w:rPr>
          <w:sz w:val="24"/>
          <w:szCs w:val="24"/>
          <w:u w:val="single"/>
          <w:vertAlign w:val="superscript"/>
        </w:rPr>
        <w:t>25</w:t>
      </w:r>
      <w:r w:rsidRPr="00ED260D">
        <w:rPr>
          <w:sz w:val="24"/>
          <w:szCs w:val="24"/>
          <w:u w:val="single"/>
        </w:rPr>
        <w:t xml:space="preserve"> - 15</w:t>
      </w:r>
      <w:r w:rsidRPr="00ED260D">
        <w:rPr>
          <w:sz w:val="24"/>
          <w:szCs w:val="24"/>
          <w:u w:val="single"/>
          <w:vertAlign w:val="superscript"/>
        </w:rPr>
        <w:t>00.</w:t>
      </w:r>
    </w:p>
    <w:p w:rsidR="008100B0" w:rsidRPr="00ED260D" w:rsidRDefault="008100B0" w:rsidP="008100B0">
      <w:pPr>
        <w:autoSpaceDE w:val="0"/>
        <w:autoSpaceDN w:val="0"/>
        <w:adjustRightInd w:val="0"/>
        <w:spacing w:line="240" w:lineRule="atLeast"/>
        <w:rPr>
          <w:sz w:val="24"/>
          <w:szCs w:val="24"/>
          <w:u w:val="single"/>
          <w:vertAlign w:val="superscript"/>
        </w:rPr>
      </w:pPr>
    </w:p>
    <w:p w:rsidR="008100B0" w:rsidRPr="00D27236" w:rsidRDefault="008100B0" w:rsidP="008100B0">
      <w:pPr>
        <w:jc w:val="both"/>
        <w:rPr>
          <w:rFonts w:ascii="Arial" w:hAnsi="Arial" w:cs="Arial"/>
          <w:sz w:val="22"/>
          <w:szCs w:val="22"/>
        </w:rPr>
      </w:pPr>
      <w:r w:rsidRPr="00D27236">
        <w:rPr>
          <w:rFonts w:ascii="Arial" w:hAnsi="Arial" w:cs="Arial"/>
          <w:sz w:val="22"/>
          <w:szCs w:val="22"/>
        </w:rPr>
        <w:t xml:space="preserve">Wszelką korespondencję należy kierować na adres Wielkopolskiego Centrum Onkologii ul. </w:t>
      </w:r>
      <w:proofErr w:type="spellStart"/>
      <w:r w:rsidRPr="00D27236">
        <w:rPr>
          <w:rFonts w:ascii="Arial" w:hAnsi="Arial" w:cs="Arial"/>
          <w:sz w:val="22"/>
          <w:szCs w:val="22"/>
        </w:rPr>
        <w:t>Garbary</w:t>
      </w:r>
      <w:proofErr w:type="spellEnd"/>
      <w:r w:rsidRPr="00D27236">
        <w:rPr>
          <w:rFonts w:ascii="Arial" w:hAnsi="Arial" w:cs="Arial"/>
          <w:sz w:val="22"/>
          <w:szCs w:val="22"/>
        </w:rPr>
        <w:t xml:space="preserve"> 15, 61-866 Poznań - </w:t>
      </w:r>
      <w:r w:rsidRPr="00D27236">
        <w:rPr>
          <w:rFonts w:ascii="Arial" w:hAnsi="Arial" w:cs="Arial"/>
          <w:i/>
          <w:sz w:val="22"/>
          <w:szCs w:val="22"/>
        </w:rPr>
        <w:t>Dział zamówień publicznych i zaopatrzenia</w:t>
      </w:r>
      <w:r w:rsidRPr="00D27236">
        <w:rPr>
          <w:rFonts w:ascii="Arial" w:hAnsi="Arial" w:cs="Arial"/>
          <w:sz w:val="22"/>
          <w:szCs w:val="22"/>
        </w:rPr>
        <w:t>.</w:t>
      </w:r>
    </w:p>
    <w:p w:rsidR="008100B0" w:rsidRPr="00D27236" w:rsidRDefault="008100B0" w:rsidP="008100B0">
      <w:pPr>
        <w:jc w:val="both"/>
        <w:rPr>
          <w:rFonts w:ascii="Arial" w:hAnsi="Arial" w:cs="Arial"/>
          <w:sz w:val="22"/>
          <w:szCs w:val="22"/>
        </w:rPr>
      </w:pPr>
      <w:r w:rsidRPr="00D27236">
        <w:rPr>
          <w:rFonts w:ascii="Arial" w:hAnsi="Arial" w:cs="Arial"/>
          <w:sz w:val="22"/>
          <w:szCs w:val="22"/>
        </w:rPr>
        <w:t>Na podstawie art. 27 ustawy Prawo zamówień publicznych –  Zamawiający ustala  następujące sposoby porozumiewania się z Wykonawcami.</w:t>
      </w:r>
    </w:p>
    <w:p w:rsidR="008100B0" w:rsidRPr="00D27236" w:rsidRDefault="008100B0" w:rsidP="00396CD5">
      <w:pPr>
        <w:numPr>
          <w:ilvl w:val="0"/>
          <w:numId w:val="19"/>
        </w:numPr>
        <w:jc w:val="both"/>
        <w:outlineLvl w:val="1"/>
        <w:rPr>
          <w:rFonts w:ascii="Arial" w:hAnsi="Arial" w:cs="Arial"/>
          <w:bCs/>
          <w:iCs/>
          <w:color w:val="000000"/>
          <w:sz w:val="22"/>
          <w:szCs w:val="22"/>
        </w:rPr>
      </w:pPr>
      <w:r w:rsidRPr="00D27236">
        <w:rPr>
          <w:rFonts w:ascii="Arial" w:hAnsi="Arial" w:cs="Arial"/>
          <w:bCs/>
          <w:iCs/>
          <w:color w:val="000000"/>
          <w:sz w:val="22"/>
          <w:szCs w:val="22"/>
        </w:rPr>
        <w:t>Postępowanie o udzielenie zamówienia, z zastrzeżeniem wyjątków określonych w ustawie Prawo zamówień publicznych (</w:t>
      </w:r>
      <w:proofErr w:type="spellStart"/>
      <w:r w:rsidRPr="00D27236">
        <w:rPr>
          <w:rFonts w:ascii="Arial" w:hAnsi="Arial" w:cs="Arial"/>
          <w:bCs/>
          <w:iCs/>
          <w:color w:val="000000"/>
          <w:sz w:val="22"/>
          <w:szCs w:val="22"/>
        </w:rPr>
        <w:t>t.j</w:t>
      </w:r>
      <w:proofErr w:type="spellEnd"/>
      <w:r w:rsidRPr="00D27236">
        <w:rPr>
          <w:rFonts w:ascii="Arial" w:hAnsi="Arial" w:cs="Arial"/>
          <w:bCs/>
          <w:iCs/>
          <w:color w:val="000000"/>
          <w:sz w:val="22"/>
          <w:szCs w:val="22"/>
        </w:rPr>
        <w:t xml:space="preserve">. Dz. U. z 2013 r. poz. 907, z </w:t>
      </w:r>
      <w:proofErr w:type="spellStart"/>
      <w:r w:rsidRPr="00D27236">
        <w:rPr>
          <w:rFonts w:ascii="Arial" w:hAnsi="Arial" w:cs="Arial"/>
          <w:bCs/>
          <w:iCs/>
          <w:color w:val="000000"/>
          <w:sz w:val="22"/>
          <w:szCs w:val="22"/>
        </w:rPr>
        <w:t>późn</w:t>
      </w:r>
      <w:proofErr w:type="spellEnd"/>
      <w:r w:rsidRPr="00D27236">
        <w:rPr>
          <w:rFonts w:ascii="Arial" w:hAnsi="Arial" w:cs="Arial"/>
          <w:bCs/>
          <w:iCs/>
          <w:color w:val="000000"/>
          <w:sz w:val="22"/>
          <w:szCs w:val="22"/>
        </w:rPr>
        <w:t>. zm.), prowadzi się z zachowaniem formy pisemnej.</w:t>
      </w:r>
    </w:p>
    <w:p w:rsidR="008100B0" w:rsidRPr="00D27236" w:rsidRDefault="008100B0" w:rsidP="00396CD5">
      <w:pPr>
        <w:numPr>
          <w:ilvl w:val="0"/>
          <w:numId w:val="19"/>
        </w:numPr>
        <w:jc w:val="both"/>
        <w:outlineLvl w:val="1"/>
        <w:rPr>
          <w:rFonts w:ascii="Arial" w:hAnsi="Arial" w:cs="Arial"/>
          <w:bCs/>
          <w:iCs/>
          <w:color w:val="000000"/>
          <w:sz w:val="22"/>
          <w:szCs w:val="22"/>
        </w:rPr>
      </w:pPr>
      <w:r w:rsidRPr="00D27236">
        <w:rPr>
          <w:rFonts w:ascii="Arial" w:hAnsi="Arial" w:cs="Arial"/>
          <w:bCs/>
          <w:iCs/>
          <w:color w:val="000000"/>
          <w:sz w:val="22"/>
          <w:szCs w:val="22"/>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8100B0" w:rsidRPr="00D27236" w:rsidRDefault="008100B0" w:rsidP="00396CD5">
      <w:pPr>
        <w:numPr>
          <w:ilvl w:val="0"/>
          <w:numId w:val="19"/>
        </w:numPr>
        <w:jc w:val="both"/>
        <w:outlineLvl w:val="1"/>
        <w:rPr>
          <w:rFonts w:ascii="Arial" w:hAnsi="Arial" w:cs="Arial"/>
          <w:bCs/>
          <w:iCs/>
          <w:color w:val="000000"/>
          <w:sz w:val="22"/>
          <w:szCs w:val="22"/>
        </w:rPr>
      </w:pPr>
      <w:r w:rsidRPr="00D27236">
        <w:rPr>
          <w:rFonts w:ascii="Arial" w:hAnsi="Arial" w:cs="Arial"/>
          <w:bCs/>
          <w:iCs/>
          <w:color w:val="000000"/>
          <w:sz w:val="22"/>
          <w:szCs w:val="22"/>
        </w:rPr>
        <w:t xml:space="preserve">Wybrany sposób przekazywania oświadczeń, wniosków, zawiadomień oraz informacji nie może ograniczać konkurencji; zawsze dopuszczalna jest forma pisemna, z zastrzeżeniem wyjątków </w:t>
      </w:r>
      <w:r w:rsidRPr="00D27236">
        <w:rPr>
          <w:rFonts w:ascii="Arial" w:hAnsi="Arial" w:cs="Arial"/>
          <w:bCs/>
          <w:iCs/>
          <w:color w:val="000000"/>
          <w:sz w:val="22"/>
          <w:szCs w:val="22"/>
        </w:rPr>
        <w:lastRenderedPageBreak/>
        <w:t>przewidzianych w ustawie Prawo zamówień publicznych (</w:t>
      </w:r>
      <w:proofErr w:type="spellStart"/>
      <w:r w:rsidRPr="00D27236">
        <w:rPr>
          <w:rFonts w:ascii="Arial" w:hAnsi="Arial" w:cs="Arial"/>
          <w:bCs/>
          <w:iCs/>
          <w:color w:val="000000"/>
          <w:sz w:val="22"/>
          <w:szCs w:val="22"/>
        </w:rPr>
        <w:t>t.j</w:t>
      </w:r>
      <w:proofErr w:type="spellEnd"/>
      <w:r w:rsidRPr="00D27236">
        <w:rPr>
          <w:rFonts w:ascii="Arial" w:hAnsi="Arial" w:cs="Arial"/>
          <w:bCs/>
          <w:iCs/>
          <w:color w:val="000000"/>
          <w:sz w:val="22"/>
          <w:szCs w:val="22"/>
        </w:rPr>
        <w:t xml:space="preserve">. Dz. U. z 2013 r. poz. 907, z </w:t>
      </w:r>
      <w:proofErr w:type="spellStart"/>
      <w:r w:rsidRPr="00D27236">
        <w:rPr>
          <w:rFonts w:ascii="Arial" w:hAnsi="Arial" w:cs="Arial"/>
          <w:bCs/>
          <w:iCs/>
          <w:color w:val="000000"/>
          <w:sz w:val="22"/>
          <w:szCs w:val="22"/>
        </w:rPr>
        <w:t>późn</w:t>
      </w:r>
      <w:proofErr w:type="spellEnd"/>
      <w:r w:rsidRPr="00D27236">
        <w:rPr>
          <w:rFonts w:ascii="Arial" w:hAnsi="Arial" w:cs="Arial"/>
          <w:bCs/>
          <w:iCs/>
          <w:color w:val="000000"/>
          <w:sz w:val="22"/>
          <w:szCs w:val="22"/>
        </w:rPr>
        <w:t>. zm.).</w:t>
      </w:r>
    </w:p>
    <w:p w:rsidR="008100B0" w:rsidRPr="00D27236" w:rsidRDefault="008100B0" w:rsidP="00396CD5">
      <w:pPr>
        <w:numPr>
          <w:ilvl w:val="0"/>
          <w:numId w:val="19"/>
        </w:numPr>
        <w:jc w:val="both"/>
        <w:outlineLvl w:val="1"/>
        <w:rPr>
          <w:rFonts w:ascii="Arial" w:hAnsi="Arial" w:cs="Arial"/>
          <w:bCs/>
          <w:iCs/>
          <w:sz w:val="22"/>
          <w:szCs w:val="22"/>
        </w:rPr>
      </w:pPr>
      <w:r w:rsidRPr="00D27236">
        <w:rPr>
          <w:rFonts w:ascii="Arial" w:hAnsi="Arial" w:cs="Arial"/>
          <w:bCs/>
          <w:iCs/>
          <w:color w:val="000000"/>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w:t>
      </w:r>
      <w:proofErr w:type="spellStart"/>
      <w:r w:rsidRPr="00D27236">
        <w:rPr>
          <w:rFonts w:ascii="Arial" w:hAnsi="Arial" w:cs="Arial"/>
          <w:bCs/>
          <w:iCs/>
          <w:color w:val="000000"/>
          <w:sz w:val="22"/>
          <w:szCs w:val="22"/>
        </w:rPr>
        <w:t>Pzp</w:t>
      </w:r>
      <w:proofErr w:type="spellEnd"/>
      <w:r w:rsidRPr="00D27236">
        <w:rPr>
          <w:rFonts w:ascii="Arial" w:hAnsi="Arial" w:cs="Arial"/>
          <w:bCs/>
          <w:iCs/>
          <w:color w:val="000000"/>
          <w:sz w:val="22"/>
          <w:szCs w:val="22"/>
        </w:rPr>
        <w: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8100B0" w:rsidRPr="00D27236" w:rsidRDefault="008100B0" w:rsidP="00396CD5">
      <w:pPr>
        <w:numPr>
          <w:ilvl w:val="0"/>
          <w:numId w:val="19"/>
        </w:numPr>
        <w:jc w:val="both"/>
        <w:outlineLvl w:val="1"/>
        <w:rPr>
          <w:rFonts w:ascii="Arial" w:hAnsi="Arial" w:cs="Arial"/>
          <w:bCs/>
          <w:iCs/>
          <w:color w:val="000000"/>
          <w:sz w:val="22"/>
          <w:szCs w:val="22"/>
        </w:rPr>
      </w:pPr>
      <w:r w:rsidRPr="00D27236">
        <w:rPr>
          <w:rFonts w:ascii="Arial" w:hAnsi="Arial" w:cs="Arial"/>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8100B0" w:rsidRPr="00D27236" w:rsidRDefault="008100B0" w:rsidP="00396CD5">
      <w:pPr>
        <w:numPr>
          <w:ilvl w:val="0"/>
          <w:numId w:val="19"/>
        </w:numPr>
        <w:jc w:val="both"/>
        <w:outlineLvl w:val="1"/>
        <w:rPr>
          <w:rFonts w:ascii="Arial" w:hAnsi="Arial" w:cs="Arial"/>
          <w:bCs/>
          <w:iCs/>
          <w:color w:val="000000"/>
          <w:sz w:val="22"/>
          <w:szCs w:val="22"/>
        </w:rPr>
      </w:pPr>
      <w:r w:rsidRPr="00D27236">
        <w:rPr>
          <w:rFonts w:ascii="Arial" w:hAnsi="Arial" w:cs="Arial"/>
          <w:bCs/>
          <w:iCs/>
          <w:color w:val="000000"/>
          <w:sz w:val="22"/>
          <w:szCs w:val="22"/>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8100B0" w:rsidRPr="00D27236" w:rsidRDefault="008100B0" w:rsidP="00396CD5">
      <w:pPr>
        <w:numPr>
          <w:ilvl w:val="0"/>
          <w:numId w:val="19"/>
        </w:numPr>
        <w:jc w:val="both"/>
        <w:outlineLvl w:val="1"/>
        <w:rPr>
          <w:rFonts w:ascii="Arial" w:hAnsi="Arial" w:cs="Arial"/>
          <w:bCs/>
          <w:iCs/>
          <w:color w:val="000000"/>
          <w:sz w:val="22"/>
          <w:szCs w:val="22"/>
        </w:rPr>
      </w:pPr>
      <w:r w:rsidRPr="00D27236">
        <w:rPr>
          <w:rFonts w:ascii="Arial" w:hAnsi="Arial" w:cs="Arial"/>
          <w:bCs/>
          <w:iCs/>
          <w:color w:val="000000"/>
          <w:sz w:val="22"/>
          <w:szCs w:val="22"/>
        </w:rPr>
        <w:t>Postępowanie o udzielenie zamówienia prowadzi się w języku polskim.</w:t>
      </w:r>
    </w:p>
    <w:p w:rsidR="008100B0" w:rsidRPr="00597155" w:rsidRDefault="008100B0" w:rsidP="008100B0">
      <w:pPr>
        <w:jc w:val="both"/>
        <w:rPr>
          <w:rFonts w:ascii="Arial" w:hAnsi="Arial" w:cs="Arial"/>
          <w:sz w:val="22"/>
          <w:szCs w:val="22"/>
        </w:rPr>
      </w:pPr>
    </w:p>
    <w:p w:rsidR="008100B0" w:rsidRPr="008100B0" w:rsidRDefault="008100B0" w:rsidP="00396CD5">
      <w:pPr>
        <w:pStyle w:val="Akapitzlist"/>
        <w:numPr>
          <w:ilvl w:val="0"/>
          <w:numId w:val="19"/>
        </w:numPr>
        <w:jc w:val="both"/>
        <w:rPr>
          <w:rFonts w:ascii="Arial" w:hAnsi="Arial" w:cs="Arial"/>
          <w:b/>
        </w:rPr>
      </w:pPr>
      <w:r w:rsidRPr="008100B0">
        <w:rPr>
          <w:rFonts w:ascii="Arial" w:hAnsi="Arial" w:cs="Arial"/>
          <w:b/>
        </w:rPr>
        <w:t>Osoby uprawnione do porozumiewania się z wykonawcami:</w:t>
      </w:r>
    </w:p>
    <w:p w:rsidR="00B56617" w:rsidRPr="00FE72D2" w:rsidRDefault="00B56617" w:rsidP="00B56617">
      <w:pPr>
        <w:ind w:left="720"/>
        <w:jc w:val="both"/>
        <w:rPr>
          <w:rFonts w:ascii="Arial" w:hAnsi="Arial" w:cs="Arial"/>
          <w:sz w:val="22"/>
          <w:szCs w:val="22"/>
        </w:rPr>
      </w:pPr>
    </w:p>
    <w:p w:rsidR="00B56617" w:rsidRPr="00FE72D2" w:rsidRDefault="00665258" w:rsidP="00396CD5">
      <w:pPr>
        <w:pStyle w:val="Tekstpodstawowy"/>
        <w:numPr>
          <w:ilvl w:val="0"/>
          <w:numId w:val="12"/>
        </w:numPr>
        <w:ind w:left="714" w:hanging="357"/>
        <w:rPr>
          <w:rFonts w:cs="Arial"/>
          <w:sz w:val="22"/>
          <w:szCs w:val="22"/>
        </w:rPr>
      </w:pPr>
      <w:r>
        <w:rPr>
          <w:rFonts w:cs="Arial"/>
          <w:sz w:val="22"/>
          <w:szCs w:val="22"/>
        </w:rPr>
        <w:t xml:space="preserve">Renata </w:t>
      </w:r>
      <w:proofErr w:type="spellStart"/>
      <w:r w:rsidR="00843387">
        <w:rPr>
          <w:rFonts w:cs="Arial"/>
          <w:sz w:val="22"/>
          <w:szCs w:val="22"/>
        </w:rPr>
        <w:t>Ł</w:t>
      </w:r>
      <w:r>
        <w:rPr>
          <w:rFonts w:cs="Arial"/>
          <w:sz w:val="22"/>
          <w:szCs w:val="22"/>
        </w:rPr>
        <w:t>ukjanow</w:t>
      </w:r>
      <w:proofErr w:type="spellEnd"/>
      <w:r>
        <w:rPr>
          <w:rFonts w:cs="Arial"/>
          <w:sz w:val="22"/>
          <w:szCs w:val="22"/>
        </w:rPr>
        <w:t xml:space="preserve"> - Pracownia </w:t>
      </w:r>
      <w:proofErr w:type="spellStart"/>
      <w:r>
        <w:rPr>
          <w:rFonts w:cs="Arial"/>
          <w:sz w:val="22"/>
          <w:szCs w:val="22"/>
        </w:rPr>
        <w:t>Cytometrii</w:t>
      </w:r>
      <w:proofErr w:type="spellEnd"/>
      <w:r>
        <w:rPr>
          <w:rFonts w:cs="Arial"/>
          <w:sz w:val="22"/>
          <w:szCs w:val="22"/>
        </w:rPr>
        <w:t xml:space="preserve"> Przepływowej</w:t>
      </w:r>
      <w:r w:rsidR="00B56617" w:rsidRPr="00FE72D2">
        <w:rPr>
          <w:rFonts w:cs="Arial"/>
          <w:sz w:val="22"/>
          <w:szCs w:val="22"/>
        </w:rPr>
        <w:t xml:space="preserve">  tel. 61/88 50 </w:t>
      </w:r>
      <w:r>
        <w:rPr>
          <w:rFonts w:cs="Arial"/>
          <w:sz w:val="22"/>
          <w:szCs w:val="22"/>
        </w:rPr>
        <w:t>676</w:t>
      </w:r>
      <w:r w:rsidR="00B56617" w:rsidRPr="00FE72D2">
        <w:rPr>
          <w:rFonts w:cs="Arial"/>
          <w:sz w:val="22"/>
          <w:szCs w:val="22"/>
        </w:rPr>
        <w:t>,</w:t>
      </w:r>
      <w:r w:rsidR="00DA01A9">
        <w:rPr>
          <w:rFonts w:cs="Arial"/>
          <w:sz w:val="22"/>
          <w:szCs w:val="22"/>
        </w:rPr>
        <w:t xml:space="preserve"> </w:t>
      </w:r>
    </w:p>
    <w:p w:rsidR="00B56617" w:rsidRDefault="00B56617" w:rsidP="00396CD5">
      <w:pPr>
        <w:pStyle w:val="Tekstpodstawowy"/>
        <w:numPr>
          <w:ilvl w:val="0"/>
          <w:numId w:val="12"/>
        </w:numPr>
        <w:ind w:left="714" w:hanging="357"/>
        <w:rPr>
          <w:rFonts w:cs="Arial"/>
          <w:sz w:val="22"/>
          <w:szCs w:val="22"/>
        </w:rPr>
      </w:pPr>
      <w:r w:rsidRPr="00FE72D2">
        <w:rPr>
          <w:rFonts w:cs="Arial"/>
          <w:sz w:val="22"/>
          <w:szCs w:val="22"/>
        </w:rPr>
        <w:t>Dział zamówień publicznych i zaopatrzenia - Maria Wielgus,</w:t>
      </w:r>
      <w:r w:rsidR="00665258">
        <w:rPr>
          <w:rFonts w:cs="Arial"/>
          <w:sz w:val="22"/>
          <w:szCs w:val="22"/>
        </w:rPr>
        <w:t xml:space="preserve"> Sylwia </w:t>
      </w:r>
      <w:proofErr w:type="spellStart"/>
      <w:r w:rsidR="00665258">
        <w:rPr>
          <w:rFonts w:cs="Arial"/>
          <w:sz w:val="22"/>
          <w:szCs w:val="22"/>
        </w:rPr>
        <w:t>Krzywiak</w:t>
      </w:r>
      <w:proofErr w:type="spellEnd"/>
      <w:r w:rsidR="00665258">
        <w:rPr>
          <w:rFonts w:cs="Arial"/>
          <w:sz w:val="22"/>
          <w:szCs w:val="22"/>
        </w:rPr>
        <w:t xml:space="preserve">, </w:t>
      </w:r>
      <w:r w:rsidRPr="00FE72D2">
        <w:rPr>
          <w:rFonts w:cs="Arial"/>
          <w:sz w:val="22"/>
          <w:szCs w:val="22"/>
        </w:rPr>
        <w:t xml:space="preserve"> Katarzyna Witkowska, tel. 61/88 50</w:t>
      </w:r>
      <w:r w:rsidR="00665258">
        <w:rPr>
          <w:rFonts w:cs="Arial"/>
          <w:sz w:val="22"/>
          <w:szCs w:val="22"/>
        </w:rPr>
        <w:t> 911, …643, …644</w:t>
      </w:r>
      <w:r w:rsidRPr="00FE72D2">
        <w:rPr>
          <w:rFonts w:cs="Arial"/>
          <w:sz w:val="22"/>
          <w:szCs w:val="22"/>
        </w:rPr>
        <w:t xml:space="preserve">,  </w:t>
      </w:r>
      <w:proofErr w:type="spellStart"/>
      <w:r w:rsidRPr="00FE72D2">
        <w:rPr>
          <w:rFonts w:cs="Arial"/>
          <w:sz w:val="22"/>
          <w:szCs w:val="22"/>
        </w:rPr>
        <w:t>fax</w:t>
      </w:r>
      <w:proofErr w:type="spellEnd"/>
      <w:r w:rsidRPr="00FE72D2">
        <w:rPr>
          <w:rFonts w:cs="Arial"/>
          <w:sz w:val="22"/>
          <w:szCs w:val="22"/>
        </w:rPr>
        <w:t xml:space="preserve"> 061 8850 698</w:t>
      </w:r>
      <w:r w:rsidR="008100B0">
        <w:rPr>
          <w:rFonts w:cs="Arial"/>
          <w:sz w:val="22"/>
          <w:szCs w:val="22"/>
        </w:rPr>
        <w:t>, e-mail: zaopatrzenie@wco.pl</w:t>
      </w:r>
    </w:p>
    <w:p w:rsidR="00B56617" w:rsidRPr="00FE72D2" w:rsidRDefault="00B56617" w:rsidP="00B56617">
      <w:pPr>
        <w:pStyle w:val="Tekstpodstawowy"/>
        <w:ind w:left="714"/>
        <w:rPr>
          <w:rFonts w:cs="Arial"/>
          <w:sz w:val="22"/>
          <w:szCs w:val="22"/>
        </w:rPr>
      </w:pPr>
    </w:p>
    <w:p w:rsidR="00B56617" w:rsidRPr="00FE72D2" w:rsidRDefault="00B56617" w:rsidP="00B56617">
      <w:pPr>
        <w:numPr>
          <w:ilvl w:val="0"/>
          <w:numId w:val="1"/>
        </w:numPr>
        <w:ind w:left="540"/>
        <w:jc w:val="both"/>
        <w:rPr>
          <w:rFonts w:ascii="Arial" w:hAnsi="Arial" w:cs="Arial"/>
          <w:sz w:val="22"/>
          <w:szCs w:val="22"/>
        </w:rPr>
      </w:pPr>
      <w:r w:rsidRPr="00FE72D2">
        <w:rPr>
          <w:rFonts w:ascii="Arial" w:hAnsi="Arial" w:cs="Arial"/>
          <w:b/>
          <w:sz w:val="22"/>
          <w:szCs w:val="22"/>
        </w:rPr>
        <w:t xml:space="preserve">Wymagania dotyczące wadium.  </w:t>
      </w:r>
    </w:p>
    <w:p w:rsidR="00B56617" w:rsidRPr="00FE72D2" w:rsidRDefault="00B56617" w:rsidP="00B56617">
      <w:pPr>
        <w:ind w:left="540"/>
        <w:jc w:val="both"/>
        <w:rPr>
          <w:rFonts w:ascii="Arial" w:hAnsi="Arial" w:cs="Arial"/>
          <w:sz w:val="22"/>
          <w:szCs w:val="22"/>
        </w:rPr>
      </w:pPr>
    </w:p>
    <w:p w:rsidR="00B56617" w:rsidRPr="00FE72D2" w:rsidRDefault="00B56617" w:rsidP="00B56617">
      <w:pPr>
        <w:pStyle w:val="pkt"/>
        <w:spacing w:line="288" w:lineRule="auto"/>
        <w:ind w:left="360" w:firstLine="0"/>
        <w:rPr>
          <w:rFonts w:ascii="Arial" w:hAnsi="Arial" w:cs="Arial"/>
          <w:sz w:val="22"/>
          <w:szCs w:val="22"/>
        </w:rPr>
      </w:pPr>
      <w:r w:rsidRPr="00FE72D2">
        <w:rPr>
          <w:rFonts w:ascii="Arial" w:hAnsi="Arial" w:cs="Arial"/>
          <w:sz w:val="22"/>
          <w:szCs w:val="22"/>
        </w:rPr>
        <w:t>Zamawiający nie wymaga wnoszenia wadium.</w:t>
      </w:r>
    </w:p>
    <w:p w:rsidR="00B56617" w:rsidRPr="00FE72D2" w:rsidRDefault="00B56617" w:rsidP="00B56617">
      <w:pPr>
        <w:pStyle w:val="pkt"/>
        <w:spacing w:line="288" w:lineRule="auto"/>
        <w:ind w:left="360" w:firstLine="0"/>
        <w:rPr>
          <w:rFonts w:ascii="Arial" w:hAnsi="Arial" w:cs="Arial"/>
          <w:sz w:val="22"/>
          <w:szCs w:val="22"/>
        </w:rPr>
      </w:pPr>
    </w:p>
    <w:p w:rsidR="00B56617" w:rsidRDefault="00B56617" w:rsidP="00B56617">
      <w:pPr>
        <w:numPr>
          <w:ilvl w:val="0"/>
          <w:numId w:val="1"/>
        </w:numPr>
        <w:jc w:val="both"/>
        <w:rPr>
          <w:rFonts w:ascii="Arial" w:hAnsi="Arial" w:cs="Arial"/>
          <w:b/>
          <w:sz w:val="22"/>
          <w:szCs w:val="22"/>
        </w:rPr>
      </w:pPr>
      <w:r w:rsidRPr="00FE72D2">
        <w:rPr>
          <w:rFonts w:ascii="Arial" w:hAnsi="Arial" w:cs="Arial"/>
          <w:b/>
          <w:sz w:val="22"/>
          <w:szCs w:val="22"/>
        </w:rPr>
        <w:t xml:space="preserve">Termin związania ofertą. </w:t>
      </w:r>
    </w:p>
    <w:p w:rsidR="00B56617" w:rsidRDefault="00B56617" w:rsidP="00B56617">
      <w:pPr>
        <w:ind w:left="180"/>
        <w:jc w:val="both"/>
        <w:rPr>
          <w:rFonts w:ascii="Arial" w:hAnsi="Arial" w:cs="Arial"/>
          <w:b/>
          <w:sz w:val="22"/>
          <w:szCs w:val="22"/>
        </w:rPr>
      </w:pPr>
    </w:p>
    <w:p w:rsidR="00B56617" w:rsidRPr="00FE72D2" w:rsidRDefault="00B56617" w:rsidP="00B56617">
      <w:pPr>
        <w:ind w:left="180"/>
        <w:jc w:val="both"/>
        <w:rPr>
          <w:rFonts w:ascii="Arial" w:hAnsi="Arial" w:cs="Arial"/>
          <w:b/>
          <w:sz w:val="22"/>
          <w:szCs w:val="22"/>
        </w:rPr>
      </w:pPr>
      <w:r w:rsidRPr="00FE72D2">
        <w:rPr>
          <w:rFonts w:ascii="Arial" w:hAnsi="Arial" w:cs="Arial"/>
          <w:sz w:val="22"/>
          <w:szCs w:val="22"/>
        </w:rPr>
        <w:t>Wykonawca pozostaje związany złożoną ofertą przez okres 30 dni. Bieg terminu rozpoczyna się wraz z upływem terminu składania ofert.</w:t>
      </w:r>
    </w:p>
    <w:p w:rsidR="00B56617" w:rsidRPr="00FE72D2" w:rsidRDefault="00B56617" w:rsidP="00B56617">
      <w:pPr>
        <w:ind w:left="180"/>
        <w:jc w:val="both"/>
        <w:rPr>
          <w:rFonts w:ascii="Arial" w:hAnsi="Arial" w:cs="Arial"/>
          <w:b/>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Opis sposobu przygotowywania ofert.</w:t>
      </w:r>
    </w:p>
    <w:p w:rsidR="00B56617" w:rsidRPr="00FE72D2" w:rsidRDefault="00B56617" w:rsidP="00B56617">
      <w:pPr>
        <w:jc w:val="both"/>
        <w:rPr>
          <w:rFonts w:ascii="Arial" w:hAnsi="Arial" w:cs="Arial"/>
          <w:sz w:val="22"/>
          <w:szCs w:val="22"/>
        </w:rPr>
      </w:pP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Oświadczenia, wnioski, zawiadomienia oraz informacje zamawiający i wykonawcy przekazują pisemnie. Faks lub droga elektroniczna nie stanowią formy pisemnej, aby były skuteczne muszą być niezwłocznie potwierdzone pismem.</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Wykonawca składa ofertę, zgodnie z wymaganiami ustawy – Prawo zamówień publicznych oraz niniejszą specyfikacją istotnych warunków zamówienia.</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lastRenderedPageBreak/>
        <w:t xml:space="preserve">Wykonawca ponosi wszelkie koszty związane z przygotowaniem oferty. Zamawiający nie przewiduje zwrotu kosztów udziału w postępowaniu – art. 36 ust. 2 </w:t>
      </w:r>
      <w:proofErr w:type="spellStart"/>
      <w:r w:rsidRPr="00FE72D2">
        <w:rPr>
          <w:rFonts w:ascii="Arial" w:hAnsi="Arial" w:cs="Arial"/>
          <w:sz w:val="22"/>
          <w:szCs w:val="22"/>
        </w:rPr>
        <w:t>pkt</w:t>
      </w:r>
      <w:proofErr w:type="spellEnd"/>
      <w:r w:rsidRPr="00FE72D2">
        <w:rPr>
          <w:rFonts w:ascii="Arial" w:hAnsi="Arial" w:cs="Arial"/>
          <w:sz w:val="22"/>
          <w:szCs w:val="22"/>
        </w:rPr>
        <w:t xml:space="preserve"> 8 cytowanej ustawy.</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B56617" w:rsidRPr="00FE72D2" w:rsidRDefault="00B56617" w:rsidP="00B56617">
      <w:pPr>
        <w:numPr>
          <w:ilvl w:val="2"/>
          <w:numId w:val="1"/>
        </w:numPr>
        <w:tabs>
          <w:tab w:val="clear" w:pos="2340"/>
          <w:tab w:val="num" w:pos="709"/>
        </w:tabs>
        <w:ind w:left="709"/>
        <w:jc w:val="both"/>
        <w:rPr>
          <w:rStyle w:val="dane1"/>
          <w:rFonts w:ascii="Arial" w:hAnsi="Arial" w:cs="Arial"/>
          <w:sz w:val="22"/>
          <w:szCs w:val="22"/>
        </w:rPr>
      </w:pPr>
      <w:r w:rsidRPr="00FE72D2">
        <w:rPr>
          <w:rStyle w:val="dane1"/>
          <w:rFonts w:ascii="Arial" w:hAnsi="Arial" w:cs="Arial"/>
          <w:sz w:val="22"/>
          <w:szCs w:val="22"/>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 xml:space="preserve">Wszystkie strony oferty winny być połączone – (zszyte zszywaczem lub </w:t>
      </w:r>
      <w:proofErr w:type="spellStart"/>
      <w:r w:rsidRPr="00FE72D2">
        <w:rPr>
          <w:rFonts w:ascii="Arial" w:hAnsi="Arial" w:cs="Arial"/>
          <w:sz w:val="22"/>
          <w:szCs w:val="22"/>
        </w:rPr>
        <w:t>bindownicą</w:t>
      </w:r>
      <w:proofErr w:type="spellEnd"/>
      <w:r w:rsidRPr="00FE72D2">
        <w:rPr>
          <w:rFonts w:ascii="Arial" w:hAnsi="Arial" w:cs="Arial"/>
          <w:sz w:val="22"/>
          <w:szCs w:val="22"/>
        </w:rPr>
        <w:t xml:space="preserve"> lub w skoroszycie)  w sposób zapobiegający możliwość </w:t>
      </w:r>
      <w:proofErr w:type="spellStart"/>
      <w:r w:rsidRPr="00FE72D2">
        <w:rPr>
          <w:rFonts w:ascii="Arial" w:hAnsi="Arial" w:cs="Arial"/>
          <w:sz w:val="22"/>
          <w:szCs w:val="22"/>
        </w:rPr>
        <w:t>dekompletacji</w:t>
      </w:r>
      <w:proofErr w:type="spellEnd"/>
      <w:r w:rsidRPr="00FE72D2">
        <w:rPr>
          <w:rFonts w:ascii="Arial" w:hAnsi="Arial" w:cs="Arial"/>
          <w:sz w:val="22"/>
          <w:szCs w:val="22"/>
        </w:rPr>
        <w:t xml:space="preserve"> zawartości oferty. Poprawki lub zmiany w tekście oferty muszą być datowane i własnoręcznie podpisane przez osobę podpisującą ofertę.</w:t>
      </w:r>
    </w:p>
    <w:p w:rsidR="00B56617" w:rsidRPr="00FE72D2"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B56617" w:rsidRPr="00A954E4" w:rsidRDefault="00B56617" w:rsidP="00B56617">
      <w:pPr>
        <w:numPr>
          <w:ilvl w:val="2"/>
          <w:numId w:val="1"/>
        </w:numPr>
        <w:tabs>
          <w:tab w:val="clear" w:pos="2340"/>
          <w:tab w:val="num" w:pos="709"/>
        </w:tabs>
        <w:ind w:left="709"/>
        <w:jc w:val="both"/>
        <w:rPr>
          <w:rFonts w:ascii="Arial" w:hAnsi="Arial" w:cs="Arial"/>
          <w:sz w:val="22"/>
          <w:szCs w:val="22"/>
        </w:rPr>
      </w:pPr>
      <w:r w:rsidRPr="00FE72D2">
        <w:rPr>
          <w:rFonts w:ascii="Arial" w:hAnsi="Arial" w:cs="Arial"/>
          <w:sz w:val="22"/>
          <w:szCs w:val="22"/>
        </w:rPr>
        <w:t xml:space="preserve">Oferty oraz wszelkie oświadczenia i zaświadczenia składane w trakcie postępowania są jawne, z wyjątkiem informacji stanowiących tajemnicę przedsiębiorstwa w rozumieniu przepisów o zwalczaniu </w:t>
      </w:r>
      <w:r w:rsidRPr="00A954E4">
        <w:rPr>
          <w:rFonts w:ascii="Arial" w:hAnsi="Arial" w:cs="Arial"/>
          <w:sz w:val="22"/>
          <w:szCs w:val="22"/>
        </w:rPr>
        <w:t>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B56617" w:rsidRPr="00A954E4" w:rsidRDefault="00B56617" w:rsidP="00B56617">
      <w:pPr>
        <w:ind w:left="360"/>
        <w:jc w:val="both"/>
        <w:rPr>
          <w:rFonts w:ascii="Arial" w:hAnsi="Arial" w:cs="Arial"/>
          <w:sz w:val="22"/>
          <w:szCs w:val="22"/>
        </w:rPr>
      </w:pPr>
    </w:p>
    <w:p w:rsidR="00B56617" w:rsidRPr="00A954E4" w:rsidRDefault="00B56617" w:rsidP="00B56617">
      <w:pPr>
        <w:numPr>
          <w:ilvl w:val="3"/>
          <w:numId w:val="1"/>
        </w:numPr>
        <w:tabs>
          <w:tab w:val="clear" w:pos="2880"/>
          <w:tab w:val="num" w:pos="720"/>
        </w:tabs>
        <w:ind w:left="720"/>
        <w:jc w:val="both"/>
        <w:rPr>
          <w:rFonts w:ascii="Arial" w:hAnsi="Arial" w:cs="Arial"/>
          <w:sz w:val="22"/>
          <w:szCs w:val="22"/>
        </w:rPr>
      </w:pPr>
      <w:r w:rsidRPr="00A954E4">
        <w:rPr>
          <w:rFonts w:ascii="Arial" w:hAnsi="Arial" w:cs="Arial"/>
          <w:sz w:val="22"/>
          <w:szCs w:val="22"/>
        </w:rPr>
        <w:t>Oferty należy składać w zamkniętych kopertach oznaczonych pieczątką Oferenta oznaczonych w następujący sposób:</w:t>
      </w:r>
    </w:p>
    <w:p w:rsidR="00B56617" w:rsidRPr="00A954E4" w:rsidRDefault="00B56617" w:rsidP="00B56617">
      <w:pPr>
        <w:ind w:left="360"/>
        <w:jc w:val="both"/>
        <w:rPr>
          <w:rFonts w:ascii="Arial" w:hAnsi="Arial" w:cs="Arial"/>
          <w:sz w:val="22"/>
          <w:szCs w:val="22"/>
        </w:rPr>
      </w:pPr>
    </w:p>
    <w:p w:rsidR="00B56617" w:rsidRPr="00A954E4" w:rsidRDefault="00B56617" w:rsidP="00B56617">
      <w:pPr>
        <w:pStyle w:val="Tekstpodstawowy"/>
        <w:pBdr>
          <w:top w:val="single" w:sz="4" w:space="1" w:color="auto"/>
          <w:left w:val="single" w:sz="4" w:space="4" w:color="auto"/>
          <w:right w:val="single" w:sz="4" w:space="6" w:color="auto"/>
        </w:pBdr>
        <w:rPr>
          <w:rFonts w:cs="Arial"/>
          <w:sz w:val="22"/>
          <w:szCs w:val="22"/>
        </w:rPr>
      </w:pPr>
      <w:r w:rsidRPr="00A954E4">
        <w:rPr>
          <w:rFonts w:cs="Arial"/>
          <w:sz w:val="22"/>
          <w:szCs w:val="22"/>
        </w:rPr>
        <w:t xml:space="preserve">Przetarg nieograniczony – </w:t>
      </w:r>
      <w:r w:rsidR="00665258">
        <w:rPr>
          <w:rFonts w:cs="Arial"/>
          <w:sz w:val="22"/>
          <w:szCs w:val="22"/>
        </w:rPr>
        <w:t xml:space="preserve">Probówki i bufor do </w:t>
      </w:r>
      <w:proofErr w:type="spellStart"/>
      <w:r w:rsidR="00665258">
        <w:rPr>
          <w:rFonts w:cs="Arial"/>
          <w:sz w:val="22"/>
          <w:szCs w:val="22"/>
        </w:rPr>
        <w:t>cytometru</w:t>
      </w:r>
      <w:proofErr w:type="spellEnd"/>
      <w:r w:rsidR="00665258">
        <w:rPr>
          <w:rFonts w:cs="Arial"/>
          <w:sz w:val="22"/>
          <w:szCs w:val="22"/>
        </w:rPr>
        <w:t xml:space="preserve"> przepływowego </w:t>
      </w:r>
      <w:proofErr w:type="spellStart"/>
      <w:r w:rsidR="00665258">
        <w:rPr>
          <w:rFonts w:cs="Arial"/>
          <w:sz w:val="22"/>
          <w:szCs w:val="22"/>
        </w:rPr>
        <w:t>Facscanto</w:t>
      </w:r>
      <w:proofErr w:type="spellEnd"/>
      <w:r w:rsidRPr="00A954E4">
        <w:rPr>
          <w:rFonts w:cs="Arial"/>
          <w:sz w:val="22"/>
          <w:szCs w:val="22"/>
        </w:rPr>
        <w:t xml:space="preserve"> ( nr </w:t>
      </w:r>
      <w:r w:rsidR="00A650F7">
        <w:rPr>
          <w:rFonts w:cs="Arial"/>
          <w:sz w:val="22"/>
          <w:szCs w:val="22"/>
        </w:rPr>
        <w:t>44</w:t>
      </w:r>
      <w:r w:rsidRPr="00A954E4">
        <w:rPr>
          <w:rFonts w:cs="Arial"/>
          <w:sz w:val="22"/>
          <w:szCs w:val="22"/>
        </w:rPr>
        <w:t>/201</w:t>
      </w:r>
      <w:r w:rsidR="008100B0">
        <w:rPr>
          <w:rFonts w:cs="Arial"/>
          <w:sz w:val="22"/>
          <w:szCs w:val="22"/>
        </w:rPr>
        <w:t>6</w:t>
      </w:r>
      <w:r w:rsidRPr="00A954E4">
        <w:rPr>
          <w:rFonts w:cs="Arial"/>
          <w:sz w:val="22"/>
          <w:szCs w:val="22"/>
        </w:rPr>
        <w:t>)</w:t>
      </w:r>
    </w:p>
    <w:p w:rsidR="00B56617" w:rsidRPr="00A954E4" w:rsidRDefault="00B56617" w:rsidP="00B56617">
      <w:pPr>
        <w:pStyle w:val="Tekstpodstawowy"/>
        <w:pBdr>
          <w:left w:val="single" w:sz="4" w:space="4" w:color="auto"/>
          <w:bottom w:val="single" w:sz="4" w:space="1" w:color="auto"/>
          <w:right w:val="single" w:sz="4" w:space="4" w:color="auto"/>
        </w:pBdr>
        <w:rPr>
          <w:rFonts w:cs="Arial"/>
          <w:b/>
          <w:sz w:val="22"/>
          <w:szCs w:val="22"/>
        </w:rPr>
      </w:pPr>
      <w:r w:rsidRPr="00A954E4">
        <w:rPr>
          <w:rFonts w:cs="Arial"/>
          <w:sz w:val="22"/>
          <w:szCs w:val="22"/>
        </w:rPr>
        <w:t>dla Wielkopolskiego Centrum Onkologii. Nie otwierać przed ..........................................” /data otwarcia ofert/</w:t>
      </w:r>
    </w:p>
    <w:p w:rsidR="00B56617" w:rsidRPr="00A954E4" w:rsidRDefault="00B56617" w:rsidP="00B56617">
      <w:pPr>
        <w:jc w:val="both"/>
        <w:rPr>
          <w:rFonts w:ascii="Arial" w:hAnsi="Arial" w:cs="Arial"/>
          <w:sz w:val="22"/>
          <w:szCs w:val="22"/>
        </w:rPr>
      </w:pPr>
    </w:p>
    <w:p w:rsidR="00B56617" w:rsidRPr="00A954E4" w:rsidRDefault="00B56617" w:rsidP="00B56617">
      <w:pPr>
        <w:jc w:val="both"/>
        <w:rPr>
          <w:rFonts w:ascii="Arial" w:hAnsi="Arial" w:cs="Arial"/>
          <w:sz w:val="22"/>
          <w:szCs w:val="22"/>
        </w:rPr>
      </w:pPr>
      <w:r w:rsidRPr="00A954E4">
        <w:rPr>
          <w:rFonts w:ascii="Arial" w:hAnsi="Arial" w:cs="Arial"/>
          <w:sz w:val="22"/>
          <w:szCs w:val="22"/>
        </w:rPr>
        <w:t>Każda Oferta opatrzona zostanie numerem wpływu odnotowanym na kopercie oferty.</w:t>
      </w:r>
    </w:p>
    <w:p w:rsidR="00B56617" w:rsidRPr="00A954E4" w:rsidRDefault="00B56617" w:rsidP="00B56617">
      <w:pPr>
        <w:jc w:val="both"/>
        <w:rPr>
          <w:rFonts w:ascii="Arial" w:hAnsi="Arial" w:cs="Arial"/>
          <w:sz w:val="22"/>
          <w:szCs w:val="22"/>
        </w:rPr>
      </w:pPr>
    </w:p>
    <w:p w:rsidR="00B56617" w:rsidRPr="00A954E4" w:rsidRDefault="00B56617" w:rsidP="00B56617">
      <w:pPr>
        <w:numPr>
          <w:ilvl w:val="3"/>
          <w:numId w:val="1"/>
        </w:numPr>
        <w:tabs>
          <w:tab w:val="clear" w:pos="2880"/>
          <w:tab w:val="num" w:pos="720"/>
        </w:tabs>
        <w:ind w:left="720"/>
        <w:jc w:val="both"/>
        <w:rPr>
          <w:rFonts w:ascii="Arial" w:hAnsi="Arial" w:cs="Arial"/>
          <w:sz w:val="22"/>
          <w:szCs w:val="22"/>
        </w:rPr>
      </w:pPr>
      <w:r w:rsidRPr="00A954E4">
        <w:rPr>
          <w:rFonts w:ascii="Arial" w:hAnsi="Arial" w:cs="Arial"/>
          <w:sz w:val="22"/>
          <w:szCs w:val="22"/>
        </w:rPr>
        <w:t xml:space="preserve">Oferty, które wpłyną do Zamawiającego za pośrednictwem Poczty Polskiej, poczty kurierskiej, należy przygotować w sposób określony w </w:t>
      </w:r>
      <w:proofErr w:type="spellStart"/>
      <w:r w:rsidRPr="00A954E4">
        <w:rPr>
          <w:rFonts w:ascii="Arial" w:hAnsi="Arial" w:cs="Arial"/>
          <w:sz w:val="22"/>
          <w:szCs w:val="22"/>
        </w:rPr>
        <w:t>pkt</w:t>
      </w:r>
      <w:proofErr w:type="spellEnd"/>
      <w:r w:rsidRPr="00A954E4">
        <w:rPr>
          <w:rFonts w:ascii="Arial" w:hAnsi="Arial" w:cs="Arial"/>
          <w:sz w:val="22"/>
          <w:szCs w:val="22"/>
        </w:rPr>
        <w:t xml:space="preserve"> 2 i przesłać w zewnętrznej kopercie, na której powinna znajdować się pieczęć Wykonawcy, zaadresowanej w następujący sposób:</w:t>
      </w:r>
    </w:p>
    <w:p w:rsidR="00B56617" w:rsidRPr="00A954E4" w:rsidRDefault="00B56617" w:rsidP="00B56617">
      <w:pPr>
        <w:ind w:left="720"/>
        <w:jc w:val="both"/>
        <w:rPr>
          <w:rFonts w:ascii="Arial" w:hAnsi="Arial" w:cs="Arial"/>
          <w:sz w:val="22"/>
          <w:szCs w:val="22"/>
        </w:rPr>
      </w:pPr>
    </w:p>
    <w:p w:rsidR="00B56617" w:rsidRPr="00A954E4" w:rsidRDefault="00B56617" w:rsidP="00B56617">
      <w:pPr>
        <w:ind w:left="720"/>
        <w:jc w:val="both"/>
        <w:rPr>
          <w:rFonts w:ascii="Arial" w:hAnsi="Arial" w:cs="Arial"/>
          <w:sz w:val="22"/>
          <w:szCs w:val="22"/>
        </w:rPr>
      </w:pPr>
    </w:p>
    <w:p w:rsidR="00B56617" w:rsidRPr="00A954E4" w:rsidRDefault="00B56617" w:rsidP="00B56617">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A954E4">
        <w:rPr>
          <w:rFonts w:cs="Arial"/>
          <w:b/>
          <w:sz w:val="22"/>
          <w:szCs w:val="22"/>
        </w:rPr>
        <w:t>Wielkopolskie Centrum Onkologii</w:t>
      </w:r>
    </w:p>
    <w:p w:rsidR="00B56617" w:rsidRPr="00A954E4" w:rsidRDefault="00B56617" w:rsidP="00B56617">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A954E4">
        <w:rPr>
          <w:rFonts w:cs="Arial"/>
          <w:b/>
          <w:sz w:val="22"/>
          <w:szCs w:val="22"/>
        </w:rPr>
        <w:t xml:space="preserve">Ul. </w:t>
      </w:r>
      <w:proofErr w:type="spellStart"/>
      <w:r w:rsidRPr="00A954E4">
        <w:rPr>
          <w:rFonts w:cs="Arial"/>
          <w:b/>
          <w:sz w:val="22"/>
          <w:szCs w:val="22"/>
        </w:rPr>
        <w:t>Garbary</w:t>
      </w:r>
      <w:proofErr w:type="spellEnd"/>
      <w:r w:rsidRPr="00A954E4">
        <w:rPr>
          <w:rFonts w:cs="Arial"/>
          <w:b/>
          <w:sz w:val="22"/>
          <w:szCs w:val="22"/>
        </w:rPr>
        <w:t xml:space="preserve"> 15, </w:t>
      </w:r>
    </w:p>
    <w:p w:rsidR="00B56617" w:rsidRPr="00A954E4" w:rsidRDefault="00B56617" w:rsidP="00396CD5">
      <w:pPr>
        <w:pStyle w:val="Tekstpodstawowy"/>
        <w:numPr>
          <w:ilvl w:val="1"/>
          <w:numId w:val="13"/>
        </w:numPr>
        <w:pBdr>
          <w:top w:val="single" w:sz="4" w:space="1" w:color="auto"/>
          <w:left w:val="single" w:sz="4" w:space="4" w:color="auto"/>
          <w:bottom w:val="single" w:sz="4" w:space="1" w:color="auto"/>
          <w:right w:val="single" w:sz="4" w:space="6" w:color="auto"/>
        </w:pBdr>
        <w:suppressAutoHyphens/>
        <w:spacing w:after="120"/>
        <w:rPr>
          <w:rFonts w:cs="Arial"/>
          <w:b/>
          <w:sz w:val="22"/>
          <w:szCs w:val="22"/>
        </w:rPr>
      </w:pPr>
      <w:r w:rsidRPr="00A954E4">
        <w:rPr>
          <w:rFonts w:cs="Arial"/>
          <w:b/>
          <w:sz w:val="22"/>
          <w:szCs w:val="22"/>
        </w:rPr>
        <w:t>Poznań</w:t>
      </w:r>
    </w:p>
    <w:p w:rsidR="00B56617" w:rsidRPr="00A954E4" w:rsidRDefault="00B56617" w:rsidP="00B56617">
      <w:pPr>
        <w:pStyle w:val="Tekstpodstawowy"/>
        <w:pBdr>
          <w:top w:val="single" w:sz="4" w:space="1" w:color="auto"/>
          <w:left w:val="single" w:sz="4" w:space="4" w:color="auto"/>
          <w:bottom w:val="single" w:sz="4" w:space="1" w:color="auto"/>
          <w:right w:val="single" w:sz="4" w:space="6" w:color="auto"/>
        </w:pBdr>
        <w:rPr>
          <w:rFonts w:cs="Arial"/>
          <w:b/>
          <w:sz w:val="22"/>
          <w:szCs w:val="22"/>
        </w:rPr>
      </w:pPr>
      <w:r w:rsidRPr="00A954E4">
        <w:rPr>
          <w:rFonts w:cs="Arial"/>
          <w:b/>
          <w:sz w:val="22"/>
          <w:szCs w:val="22"/>
        </w:rPr>
        <w:t>Przetarg nieogran</w:t>
      </w:r>
      <w:r w:rsidR="007F3F71" w:rsidRPr="00A954E4">
        <w:rPr>
          <w:rFonts w:cs="Arial"/>
          <w:b/>
          <w:sz w:val="22"/>
          <w:szCs w:val="22"/>
        </w:rPr>
        <w:t xml:space="preserve">iczony </w:t>
      </w:r>
      <w:r w:rsidR="00665258">
        <w:rPr>
          <w:rFonts w:cs="Arial"/>
          <w:b/>
          <w:sz w:val="22"/>
          <w:szCs w:val="22"/>
        </w:rPr>
        <w:t xml:space="preserve">probówki i bufor do </w:t>
      </w:r>
      <w:proofErr w:type="spellStart"/>
      <w:r w:rsidR="00665258">
        <w:rPr>
          <w:rFonts w:cs="Arial"/>
          <w:b/>
          <w:sz w:val="22"/>
          <w:szCs w:val="22"/>
        </w:rPr>
        <w:t>cytometru</w:t>
      </w:r>
      <w:proofErr w:type="spellEnd"/>
      <w:r w:rsidR="00665258">
        <w:rPr>
          <w:rFonts w:cs="Arial"/>
          <w:b/>
          <w:sz w:val="22"/>
          <w:szCs w:val="22"/>
        </w:rPr>
        <w:t xml:space="preserve"> przepływowego </w:t>
      </w:r>
      <w:proofErr w:type="spellStart"/>
      <w:r w:rsidR="00665258">
        <w:rPr>
          <w:rFonts w:cs="Arial"/>
          <w:b/>
          <w:sz w:val="22"/>
          <w:szCs w:val="22"/>
        </w:rPr>
        <w:t>Facscanto</w:t>
      </w:r>
      <w:proofErr w:type="spellEnd"/>
      <w:r w:rsidR="007F3F71" w:rsidRPr="00A954E4">
        <w:rPr>
          <w:rFonts w:cs="Arial"/>
          <w:b/>
          <w:sz w:val="22"/>
          <w:szCs w:val="22"/>
        </w:rPr>
        <w:t xml:space="preserve"> ( nr </w:t>
      </w:r>
      <w:r w:rsidR="00A650F7">
        <w:rPr>
          <w:rFonts w:cs="Arial"/>
          <w:b/>
          <w:sz w:val="22"/>
          <w:szCs w:val="22"/>
        </w:rPr>
        <w:t>44</w:t>
      </w:r>
      <w:r w:rsidR="00A954E4">
        <w:rPr>
          <w:rFonts w:cs="Arial"/>
          <w:b/>
          <w:sz w:val="22"/>
          <w:szCs w:val="22"/>
        </w:rPr>
        <w:t>/</w:t>
      </w:r>
      <w:r w:rsidRPr="00A954E4">
        <w:rPr>
          <w:rFonts w:cs="Arial"/>
          <w:b/>
          <w:sz w:val="22"/>
          <w:szCs w:val="22"/>
        </w:rPr>
        <w:t>201</w:t>
      </w:r>
      <w:r w:rsidR="005D695B">
        <w:rPr>
          <w:rFonts w:cs="Arial"/>
          <w:b/>
          <w:sz w:val="22"/>
          <w:szCs w:val="22"/>
        </w:rPr>
        <w:t>6</w:t>
      </w:r>
      <w:r w:rsidRPr="00A954E4">
        <w:rPr>
          <w:rFonts w:cs="Arial"/>
          <w:b/>
          <w:sz w:val="22"/>
          <w:szCs w:val="22"/>
        </w:rPr>
        <w:t>)</w:t>
      </w:r>
    </w:p>
    <w:p w:rsidR="00B56617" w:rsidRPr="00A954E4" w:rsidRDefault="00B56617" w:rsidP="00B56617">
      <w:pPr>
        <w:ind w:left="720"/>
        <w:jc w:val="both"/>
        <w:rPr>
          <w:rFonts w:ascii="Arial" w:hAnsi="Arial" w:cs="Arial"/>
          <w:b/>
          <w:sz w:val="22"/>
          <w:szCs w:val="22"/>
        </w:rPr>
      </w:pPr>
    </w:p>
    <w:p w:rsidR="00B56617" w:rsidRPr="00A954E4" w:rsidRDefault="00B56617" w:rsidP="00B56617">
      <w:pPr>
        <w:numPr>
          <w:ilvl w:val="0"/>
          <w:numId w:val="1"/>
        </w:numPr>
        <w:tabs>
          <w:tab w:val="clear" w:pos="180"/>
          <w:tab w:val="num" w:pos="720"/>
        </w:tabs>
        <w:ind w:left="720"/>
        <w:jc w:val="both"/>
        <w:rPr>
          <w:rFonts w:ascii="Arial" w:hAnsi="Arial" w:cs="Arial"/>
          <w:b/>
          <w:sz w:val="22"/>
          <w:szCs w:val="22"/>
        </w:rPr>
      </w:pPr>
      <w:r w:rsidRPr="00A954E4">
        <w:rPr>
          <w:rFonts w:ascii="Arial" w:hAnsi="Arial" w:cs="Arial"/>
          <w:b/>
          <w:sz w:val="22"/>
          <w:szCs w:val="22"/>
        </w:rPr>
        <w:t>Miejsce oraz termin składania i otwarcia ofert.</w:t>
      </w:r>
    </w:p>
    <w:p w:rsidR="00B56617" w:rsidRPr="00A954E4" w:rsidRDefault="00B56617" w:rsidP="00B56617">
      <w:pPr>
        <w:pStyle w:val="Tekstpodstawowy"/>
        <w:numPr>
          <w:ilvl w:val="0"/>
          <w:numId w:val="2"/>
        </w:numPr>
        <w:spacing w:before="120"/>
        <w:rPr>
          <w:rFonts w:cs="Arial"/>
          <w:b/>
          <w:sz w:val="22"/>
          <w:szCs w:val="22"/>
          <w:u w:val="single"/>
        </w:rPr>
      </w:pPr>
      <w:r w:rsidRPr="00A954E4">
        <w:rPr>
          <w:rFonts w:cs="Arial"/>
          <w:b/>
          <w:sz w:val="22"/>
          <w:szCs w:val="22"/>
          <w:u w:val="single"/>
        </w:rPr>
        <w:t>Miejsce oraz termin składania ofert:</w:t>
      </w:r>
    </w:p>
    <w:p w:rsidR="00B56617" w:rsidRDefault="00B56617" w:rsidP="00B56617">
      <w:pPr>
        <w:pStyle w:val="Tekstpodstawowy"/>
        <w:spacing w:before="120"/>
        <w:ind w:left="1416"/>
        <w:rPr>
          <w:rFonts w:cs="Arial"/>
          <w:b/>
          <w:sz w:val="22"/>
          <w:szCs w:val="22"/>
          <w:highlight w:val="yellow"/>
        </w:rPr>
      </w:pPr>
      <w:r w:rsidRPr="00A954E4">
        <w:rPr>
          <w:rFonts w:cs="Arial"/>
          <w:sz w:val="22"/>
          <w:szCs w:val="22"/>
        </w:rPr>
        <w:t xml:space="preserve">Ofertę należy złożyć w pokoju 3089 (Kancelaria – III piętro), w dni robocze, w godzinach od 7.30 do 14.30 w siedzibie Zamawiającego w Poznaniu, ul. </w:t>
      </w:r>
      <w:proofErr w:type="spellStart"/>
      <w:r w:rsidRPr="00A954E4">
        <w:rPr>
          <w:rFonts w:cs="Arial"/>
          <w:sz w:val="22"/>
          <w:szCs w:val="22"/>
        </w:rPr>
        <w:t>Garbary</w:t>
      </w:r>
      <w:proofErr w:type="spellEnd"/>
      <w:r w:rsidRPr="00A954E4">
        <w:rPr>
          <w:rFonts w:cs="Arial"/>
          <w:sz w:val="22"/>
          <w:szCs w:val="22"/>
        </w:rPr>
        <w:t xml:space="preserve"> 15 w nieprzekraczalnym terminie do </w:t>
      </w:r>
      <w:r w:rsidR="00986721">
        <w:rPr>
          <w:rFonts w:cs="Arial"/>
          <w:b/>
          <w:sz w:val="22"/>
          <w:szCs w:val="22"/>
          <w:highlight w:val="yellow"/>
        </w:rPr>
        <w:t>19.04.</w:t>
      </w:r>
      <w:r w:rsidRPr="008C5EFE">
        <w:rPr>
          <w:rFonts w:cs="Arial"/>
          <w:b/>
          <w:sz w:val="22"/>
          <w:szCs w:val="22"/>
          <w:highlight w:val="yellow"/>
        </w:rPr>
        <w:t>201</w:t>
      </w:r>
      <w:r w:rsidR="008349AB">
        <w:rPr>
          <w:rFonts w:cs="Arial"/>
          <w:b/>
          <w:sz w:val="22"/>
          <w:szCs w:val="22"/>
          <w:highlight w:val="yellow"/>
        </w:rPr>
        <w:t>6</w:t>
      </w:r>
      <w:r w:rsidRPr="008C5EFE">
        <w:rPr>
          <w:rFonts w:cs="Arial"/>
          <w:b/>
          <w:sz w:val="22"/>
          <w:szCs w:val="22"/>
          <w:highlight w:val="yellow"/>
        </w:rPr>
        <w:t xml:space="preserve"> do godz. </w:t>
      </w:r>
      <w:r w:rsidR="00986721">
        <w:rPr>
          <w:rFonts w:cs="Arial"/>
          <w:b/>
          <w:sz w:val="22"/>
          <w:szCs w:val="22"/>
          <w:highlight w:val="yellow"/>
        </w:rPr>
        <w:t>9.</w:t>
      </w:r>
      <w:r w:rsidRPr="008C5EFE">
        <w:rPr>
          <w:rFonts w:cs="Arial"/>
          <w:b/>
          <w:sz w:val="22"/>
          <w:szCs w:val="22"/>
          <w:highlight w:val="yellow"/>
        </w:rPr>
        <w:t>00</w:t>
      </w:r>
    </w:p>
    <w:p w:rsidR="00B56617" w:rsidRPr="00E046C5" w:rsidRDefault="00B56617" w:rsidP="00B56617">
      <w:pPr>
        <w:pStyle w:val="Tekstpodstawowy"/>
        <w:numPr>
          <w:ilvl w:val="0"/>
          <w:numId w:val="2"/>
        </w:numPr>
        <w:spacing w:before="120"/>
        <w:rPr>
          <w:rFonts w:cs="Arial"/>
          <w:b/>
          <w:sz w:val="22"/>
          <w:szCs w:val="22"/>
        </w:rPr>
      </w:pPr>
      <w:r w:rsidRPr="00E046C5">
        <w:rPr>
          <w:rFonts w:cs="Arial"/>
          <w:b/>
          <w:sz w:val="22"/>
          <w:szCs w:val="22"/>
          <w:u w:val="single"/>
        </w:rPr>
        <w:t>Miejsce oraz termin otwarcia ofert</w:t>
      </w:r>
      <w:r w:rsidRPr="00E046C5">
        <w:rPr>
          <w:rFonts w:cs="Arial"/>
          <w:b/>
          <w:sz w:val="22"/>
          <w:szCs w:val="22"/>
        </w:rPr>
        <w:t>:</w:t>
      </w:r>
    </w:p>
    <w:p w:rsidR="00B56617" w:rsidRPr="00A954E4" w:rsidRDefault="00B56617" w:rsidP="00396CD5">
      <w:pPr>
        <w:numPr>
          <w:ilvl w:val="0"/>
          <w:numId w:val="20"/>
        </w:numPr>
        <w:spacing w:before="120"/>
        <w:jc w:val="both"/>
        <w:rPr>
          <w:rFonts w:ascii="Arial" w:hAnsi="Arial" w:cs="Arial"/>
          <w:sz w:val="22"/>
          <w:szCs w:val="22"/>
        </w:rPr>
      </w:pPr>
      <w:r w:rsidRPr="008C5EFE">
        <w:rPr>
          <w:rFonts w:ascii="Arial" w:hAnsi="Arial" w:cs="Arial"/>
          <w:sz w:val="22"/>
          <w:szCs w:val="22"/>
          <w:highlight w:val="yellow"/>
        </w:rPr>
        <w:t xml:space="preserve">Otwarcie ofert nastąpi </w:t>
      </w:r>
      <w:r w:rsidR="008349AB">
        <w:rPr>
          <w:rFonts w:ascii="Arial" w:hAnsi="Arial" w:cs="Arial"/>
          <w:b/>
          <w:sz w:val="22"/>
          <w:szCs w:val="22"/>
          <w:highlight w:val="yellow"/>
        </w:rPr>
        <w:t xml:space="preserve">w dniu </w:t>
      </w:r>
      <w:r w:rsidR="00986721">
        <w:rPr>
          <w:rFonts w:ascii="Arial" w:hAnsi="Arial" w:cs="Arial"/>
          <w:b/>
          <w:sz w:val="22"/>
          <w:szCs w:val="22"/>
          <w:highlight w:val="yellow"/>
        </w:rPr>
        <w:t>19.04</w:t>
      </w:r>
      <w:r w:rsidRPr="008C5EFE">
        <w:rPr>
          <w:rFonts w:ascii="Arial" w:hAnsi="Arial" w:cs="Arial"/>
          <w:b/>
          <w:sz w:val="22"/>
          <w:szCs w:val="22"/>
          <w:highlight w:val="yellow"/>
        </w:rPr>
        <w:t>.201</w:t>
      </w:r>
      <w:r w:rsidR="008349AB">
        <w:rPr>
          <w:rFonts w:ascii="Arial" w:hAnsi="Arial" w:cs="Arial"/>
          <w:b/>
          <w:sz w:val="22"/>
          <w:szCs w:val="22"/>
          <w:highlight w:val="yellow"/>
        </w:rPr>
        <w:t>6</w:t>
      </w:r>
      <w:r w:rsidR="000F7D65">
        <w:rPr>
          <w:rFonts w:ascii="Arial" w:hAnsi="Arial" w:cs="Arial"/>
          <w:b/>
          <w:sz w:val="22"/>
          <w:szCs w:val="22"/>
          <w:highlight w:val="yellow"/>
        </w:rPr>
        <w:t xml:space="preserve"> o godz. </w:t>
      </w:r>
      <w:r w:rsidR="00986721">
        <w:rPr>
          <w:rFonts w:ascii="Arial" w:hAnsi="Arial" w:cs="Arial"/>
          <w:b/>
          <w:sz w:val="22"/>
          <w:szCs w:val="22"/>
          <w:highlight w:val="yellow"/>
        </w:rPr>
        <w:t>10</w:t>
      </w:r>
      <w:r w:rsidRPr="008C5EFE">
        <w:rPr>
          <w:rFonts w:ascii="Arial" w:hAnsi="Arial" w:cs="Arial"/>
          <w:b/>
          <w:sz w:val="22"/>
          <w:szCs w:val="22"/>
          <w:highlight w:val="yellow"/>
        </w:rPr>
        <w:t>.00</w:t>
      </w:r>
      <w:r w:rsidRPr="008C5EFE">
        <w:rPr>
          <w:rFonts w:ascii="Arial" w:hAnsi="Arial" w:cs="Arial"/>
          <w:sz w:val="22"/>
          <w:szCs w:val="22"/>
          <w:highlight w:val="yellow"/>
        </w:rPr>
        <w:t xml:space="preserve"> w</w:t>
      </w:r>
      <w:r w:rsidRPr="00A954E4">
        <w:rPr>
          <w:rFonts w:ascii="Arial" w:hAnsi="Arial" w:cs="Arial"/>
          <w:sz w:val="22"/>
          <w:szCs w:val="22"/>
        </w:rPr>
        <w:t xml:space="preserve"> siedzibie Zamawiającego – Kantor, Rotunda, parter pokój nr 001.</w:t>
      </w:r>
    </w:p>
    <w:p w:rsidR="00B56617" w:rsidRPr="00A954E4" w:rsidRDefault="00B56617" w:rsidP="00396CD5">
      <w:pPr>
        <w:pStyle w:val="Tekstpodstawowy"/>
        <w:numPr>
          <w:ilvl w:val="0"/>
          <w:numId w:val="20"/>
        </w:numPr>
        <w:spacing w:before="120"/>
        <w:rPr>
          <w:rFonts w:cs="Arial"/>
          <w:sz w:val="22"/>
          <w:szCs w:val="22"/>
        </w:rPr>
      </w:pPr>
      <w:r w:rsidRPr="00A954E4">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56617" w:rsidRPr="00A954E4" w:rsidRDefault="00B56617" w:rsidP="00396CD5">
      <w:pPr>
        <w:pStyle w:val="Tekstpodstawowy"/>
        <w:numPr>
          <w:ilvl w:val="0"/>
          <w:numId w:val="20"/>
        </w:numPr>
        <w:spacing w:before="120"/>
        <w:rPr>
          <w:rFonts w:cs="Arial"/>
          <w:sz w:val="22"/>
          <w:szCs w:val="22"/>
        </w:rPr>
      </w:pPr>
      <w:r w:rsidRPr="00A954E4">
        <w:rPr>
          <w:rFonts w:cs="Arial"/>
          <w:sz w:val="22"/>
          <w:szCs w:val="22"/>
        </w:rPr>
        <w:t>Oferty zostaną sprawdzone pod katem, czy zostały sporządzone zgodnie z przepisami ustawy Prawo zamówień publicznych  i postanowieniami specyfikacji istotnych warunków zamówienia.</w:t>
      </w:r>
    </w:p>
    <w:p w:rsidR="00B56617" w:rsidRPr="00A954E4" w:rsidRDefault="00B56617" w:rsidP="00396CD5">
      <w:pPr>
        <w:numPr>
          <w:ilvl w:val="0"/>
          <w:numId w:val="20"/>
        </w:numPr>
        <w:spacing w:before="120"/>
        <w:jc w:val="both"/>
        <w:rPr>
          <w:rFonts w:ascii="Arial" w:hAnsi="Arial" w:cs="Arial"/>
          <w:sz w:val="22"/>
          <w:szCs w:val="22"/>
        </w:rPr>
      </w:pPr>
      <w:r w:rsidRPr="00A954E4">
        <w:rPr>
          <w:rFonts w:ascii="Arial" w:hAnsi="Arial" w:cs="Arial"/>
          <w:sz w:val="22"/>
          <w:szCs w:val="22"/>
        </w:rPr>
        <w:t xml:space="preserve">W toku badania i oceny ofert Zamawiający może żądać udzielenia przez Wykonawców wyjaśnień dotyczących treści złożonych przez nich ofert. </w:t>
      </w:r>
    </w:p>
    <w:p w:rsidR="00B56617" w:rsidRPr="00A954E4" w:rsidRDefault="00B56617" w:rsidP="00396CD5">
      <w:pPr>
        <w:numPr>
          <w:ilvl w:val="0"/>
          <w:numId w:val="20"/>
        </w:numPr>
        <w:autoSpaceDE w:val="0"/>
        <w:autoSpaceDN w:val="0"/>
        <w:adjustRightInd w:val="0"/>
        <w:rPr>
          <w:rFonts w:ascii="Arial" w:hAnsi="Arial" w:cs="Arial"/>
          <w:sz w:val="22"/>
          <w:szCs w:val="22"/>
        </w:rPr>
      </w:pPr>
      <w:r w:rsidRPr="00A954E4">
        <w:rPr>
          <w:rFonts w:ascii="Arial" w:hAnsi="Arial" w:cs="Arial"/>
          <w:sz w:val="22"/>
          <w:szCs w:val="22"/>
        </w:rPr>
        <w:t>Zamawiaj</w:t>
      </w:r>
      <w:r w:rsidRPr="00A954E4">
        <w:rPr>
          <w:rFonts w:ascii="Arial" w:eastAsia="TimesNewRoman" w:hAnsi="Arial" w:cs="Arial"/>
          <w:sz w:val="22"/>
          <w:szCs w:val="22"/>
        </w:rPr>
        <w:t>ą</w:t>
      </w:r>
      <w:r w:rsidRPr="00A954E4">
        <w:rPr>
          <w:rFonts w:ascii="Arial" w:hAnsi="Arial" w:cs="Arial"/>
          <w:sz w:val="22"/>
          <w:szCs w:val="22"/>
        </w:rPr>
        <w:t>cy poprawia w ofercie:</w:t>
      </w:r>
    </w:p>
    <w:p w:rsidR="00B56617" w:rsidRPr="00A954E4" w:rsidRDefault="00B56617" w:rsidP="00396CD5">
      <w:pPr>
        <w:numPr>
          <w:ilvl w:val="4"/>
          <w:numId w:val="20"/>
        </w:numPr>
        <w:autoSpaceDE w:val="0"/>
        <w:autoSpaceDN w:val="0"/>
        <w:adjustRightInd w:val="0"/>
        <w:rPr>
          <w:rFonts w:ascii="Arial" w:hAnsi="Arial" w:cs="Arial"/>
          <w:sz w:val="22"/>
          <w:szCs w:val="22"/>
        </w:rPr>
      </w:pPr>
      <w:r w:rsidRPr="00A954E4">
        <w:rPr>
          <w:rFonts w:ascii="Arial" w:hAnsi="Arial" w:cs="Arial"/>
          <w:sz w:val="22"/>
          <w:szCs w:val="22"/>
        </w:rPr>
        <w:t>oczywiste omyłki pisarskie,</w:t>
      </w:r>
    </w:p>
    <w:p w:rsidR="00B56617" w:rsidRPr="00A954E4" w:rsidRDefault="00B56617" w:rsidP="00396CD5">
      <w:pPr>
        <w:numPr>
          <w:ilvl w:val="4"/>
          <w:numId w:val="20"/>
        </w:numPr>
        <w:autoSpaceDE w:val="0"/>
        <w:autoSpaceDN w:val="0"/>
        <w:adjustRightInd w:val="0"/>
        <w:rPr>
          <w:rFonts w:ascii="Arial" w:hAnsi="Arial" w:cs="Arial"/>
          <w:sz w:val="22"/>
          <w:szCs w:val="22"/>
        </w:rPr>
      </w:pPr>
      <w:r w:rsidRPr="00A954E4">
        <w:rPr>
          <w:rFonts w:ascii="Arial" w:hAnsi="Arial" w:cs="Arial"/>
          <w:sz w:val="22"/>
          <w:szCs w:val="22"/>
        </w:rPr>
        <w:t>oczywiste omyłki rachunkowe, z uwzgl</w:t>
      </w:r>
      <w:r w:rsidRPr="00A954E4">
        <w:rPr>
          <w:rFonts w:ascii="Arial" w:eastAsia="TimesNewRoman" w:hAnsi="Arial" w:cs="Arial"/>
          <w:sz w:val="22"/>
          <w:szCs w:val="22"/>
        </w:rPr>
        <w:t>ę</w:t>
      </w:r>
      <w:r w:rsidRPr="00A954E4">
        <w:rPr>
          <w:rFonts w:ascii="Arial" w:hAnsi="Arial" w:cs="Arial"/>
          <w:sz w:val="22"/>
          <w:szCs w:val="22"/>
        </w:rPr>
        <w:t>dnieniem konsekwencji rachunkowych dokonanych poprawek,</w:t>
      </w:r>
    </w:p>
    <w:p w:rsidR="00B56617" w:rsidRPr="00A954E4" w:rsidRDefault="00B56617" w:rsidP="00396CD5">
      <w:pPr>
        <w:numPr>
          <w:ilvl w:val="4"/>
          <w:numId w:val="20"/>
        </w:numPr>
        <w:autoSpaceDE w:val="0"/>
        <w:autoSpaceDN w:val="0"/>
        <w:adjustRightInd w:val="0"/>
        <w:rPr>
          <w:rFonts w:ascii="Arial" w:hAnsi="Arial" w:cs="Arial"/>
          <w:sz w:val="22"/>
          <w:szCs w:val="22"/>
        </w:rPr>
      </w:pPr>
      <w:r w:rsidRPr="00A954E4">
        <w:rPr>
          <w:rFonts w:ascii="Arial" w:hAnsi="Arial" w:cs="Arial"/>
          <w:sz w:val="22"/>
          <w:szCs w:val="22"/>
        </w:rPr>
        <w:t>inne omyłki polegaj</w:t>
      </w:r>
      <w:r w:rsidRPr="00A954E4">
        <w:rPr>
          <w:rFonts w:ascii="Arial" w:eastAsia="TimesNewRoman" w:hAnsi="Arial" w:cs="Arial"/>
          <w:sz w:val="22"/>
          <w:szCs w:val="22"/>
        </w:rPr>
        <w:t>ą</w:t>
      </w:r>
      <w:r w:rsidRPr="00A954E4">
        <w:rPr>
          <w:rFonts w:ascii="Arial" w:hAnsi="Arial" w:cs="Arial"/>
          <w:sz w:val="22"/>
          <w:szCs w:val="22"/>
        </w:rPr>
        <w:t>ce na niezgodno</w:t>
      </w:r>
      <w:r w:rsidRPr="00A954E4">
        <w:rPr>
          <w:rFonts w:ascii="Arial" w:eastAsia="TimesNewRoman" w:hAnsi="Arial" w:cs="Arial"/>
          <w:sz w:val="22"/>
          <w:szCs w:val="22"/>
        </w:rPr>
        <w:t>ś</w:t>
      </w:r>
      <w:r w:rsidRPr="00A954E4">
        <w:rPr>
          <w:rFonts w:ascii="Arial" w:hAnsi="Arial" w:cs="Arial"/>
          <w:sz w:val="22"/>
          <w:szCs w:val="22"/>
        </w:rPr>
        <w:t>ci oferty ze specyfikacj</w:t>
      </w:r>
      <w:r w:rsidRPr="00A954E4">
        <w:rPr>
          <w:rFonts w:ascii="Arial" w:eastAsia="TimesNewRoman" w:hAnsi="Arial" w:cs="Arial"/>
          <w:sz w:val="22"/>
          <w:szCs w:val="22"/>
        </w:rPr>
        <w:t xml:space="preserve">ą </w:t>
      </w:r>
      <w:r w:rsidRPr="00A954E4">
        <w:rPr>
          <w:rFonts w:ascii="Arial" w:hAnsi="Arial" w:cs="Arial"/>
          <w:sz w:val="22"/>
          <w:szCs w:val="22"/>
        </w:rPr>
        <w:t>istotnych warunków zamówienia, niepowoduj</w:t>
      </w:r>
      <w:r w:rsidRPr="00A954E4">
        <w:rPr>
          <w:rFonts w:ascii="Arial" w:eastAsia="TimesNewRoman" w:hAnsi="Arial" w:cs="Arial"/>
          <w:sz w:val="22"/>
          <w:szCs w:val="22"/>
        </w:rPr>
        <w:t>ą</w:t>
      </w:r>
      <w:r w:rsidRPr="00A954E4">
        <w:rPr>
          <w:rFonts w:ascii="Arial" w:hAnsi="Arial" w:cs="Arial"/>
          <w:sz w:val="22"/>
          <w:szCs w:val="22"/>
        </w:rPr>
        <w:t>ce istotnych zmian w tre</w:t>
      </w:r>
      <w:r w:rsidRPr="00A954E4">
        <w:rPr>
          <w:rFonts w:ascii="Arial" w:eastAsia="TimesNewRoman" w:hAnsi="Arial" w:cs="Arial"/>
          <w:sz w:val="22"/>
          <w:szCs w:val="22"/>
        </w:rPr>
        <w:t>ś</w:t>
      </w:r>
      <w:r w:rsidRPr="00A954E4">
        <w:rPr>
          <w:rFonts w:ascii="Arial" w:hAnsi="Arial" w:cs="Arial"/>
          <w:sz w:val="22"/>
          <w:szCs w:val="22"/>
        </w:rPr>
        <w:t>ci oferty</w:t>
      </w:r>
    </w:p>
    <w:p w:rsidR="00B56617" w:rsidRPr="00CE075A" w:rsidRDefault="00B56617" w:rsidP="00CE075A">
      <w:pPr>
        <w:ind w:left="709"/>
        <w:jc w:val="both"/>
        <w:rPr>
          <w:rFonts w:ascii="Arial" w:hAnsi="Arial" w:cs="Arial"/>
        </w:rPr>
      </w:pPr>
      <w:r w:rsidRPr="00CE075A">
        <w:rPr>
          <w:rFonts w:ascii="Arial" w:hAnsi="Arial" w:cs="Arial"/>
        </w:rPr>
        <w:t>– niezwłocznie zawiadamiaj</w:t>
      </w:r>
      <w:r w:rsidRPr="00CE075A">
        <w:rPr>
          <w:rFonts w:ascii="Arial" w:eastAsia="TimesNewRoman" w:hAnsi="Arial" w:cs="Arial"/>
        </w:rPr>
        <w:t>ą</w:t>
      </w:r>
      <w:r w:rsidRPr="00CE075A">
        <w:rPr>
          <w:rFonts w:ascii="Arial" w:hAnsi="Arial" w:cs="Arial"/>
        </w:rPr>
        <w:t>c o tym wykonawc</w:t>
      </w:r>
      <w:r w:rsidRPr="00CE075A">
        <w:rPr>
          <w:rFonts w:ascii="Arial" w:eastAsia="TimesNewRoman" w:hAnsi="Arial" w:cs="Arial"/>
        </w:rPr>
        <w:t>ę</w:t>
      </w:r>
      <w:r w:rsidRPr="00CE075A">
        <w:rPr>
          <w:rFonts w:ascii="Arial" w:hAnsi="Arial" w:cs="Arial"/>
        </w:rPr>
        <w:t>, którego oferta została poprawiona</w:t>
      </w:r>
    </w:p>
    <w:p w:rsidR="00B56617" w:rsidRPr="00FE72D2" w:rsidRDefault="00B56617" w:rsidP="00CE075A">
      <w:pPr>
        <w:spacing w:line="240" w:lineRule="atLeast"/>
        <w:ind w:left="709"/>
        <w:rPr>
          <w:rFonts w:ascii="Arial" w:hAnsi="Arial" w:cs="Arial"/>
          <w:sz w:val="22"/>
          <w:szCs w:val="22"/>
        </w:rPr>
      </w:pPr>
      <w:r w:rsidRPr="00A954E4">
        <w:rPr>
          <w:rFonts w:ascii="Arial" w:hAnsi="Arial" w:cs="Arial"/>
          <w:sz w:val="22"/>
          <w:szCs w:val="22"/>
        </w:rPr>
        <w:t>Nie wyrażenie zgody na poprawienie innych omyłek, niż oczywiste omyłki pisars</w:t>
      </w:r>
      <w:r w:rsidRPr="00FE72D2">
        <w:rPr>
          <w:rFonts w:ascii="Arial" w:hAnsi="Arial" w:cs="Arial"/>
          <w:sz w:val="22"/>
          <w:szCs w:val="22"/>
        </w:rPr>
        <w:t>kie i rachunkowe, polegających na niezgodności oferty ze specyfikacją istotnych warunków zamówienia, niepowodujące istotnych zmian w treści oferty, w ciągu 3 dni od daty doręczenia zawiadomienia, skutkować będzie odrzuceniem oferty</w:t>
      </w:r>
    </w:p>
    <w:p w:rsidR="00B56617" w:rsidRPr="00FE72D2" w:rsidRDefault="00B56617" w:rsidP="00CE075A">
      <w:pPr>
        <w:spacing w:line="240" w:lineRule="atLeast"/>
        <w:ind w:left="709"/>
        <w:rPr>
          <w:rFonts w:ascii="Arial" w:hAnsi="Arial" w:cs="Arial"/>
          <w:b/>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 xml:space="preserve"> Opis sposobu obliczenia ceny</w:t>
      </w:r>
    </w:p>
    <w:p w:rsidR="00B56617" w:rsidRPr="00FE72D2" w:rsidRDefault="00B56617" w:rsidP="00B56617">
      <w:pPr>
        <w:tabs>
          <w:tab w:val="left" w:pos="1440"/>
        </w:tabs>
        <w:ind w:left="180"/>
        <w:jc w:val="both"/>
        <w:rPr>
          <w:rFonts w:ascii="Arial" w:hAnsi="Arial" w:cs="Arial"/>
          <w:sz w:val="22"/>
          <w:szCs w:val="22"/>
        </w:rPr>
      </w:pPr>
    </w:p>
    <w:p w:rsidR="00B56617" w:rsidRPr="00F17122" w:rsidRDefault="00B56617" w:rsidP="00F17122">
      <w:pPr>
        <w:pStyle w:val="Akapitzlist"/>
        <w:numPr>
          <w:ilvl w:val="0"/>
          <w:numId w:val="33"/>
        </w:numPr>
        <w:tabs>
          <w:tab w:val="left" w:pos="1440"/>
        </w:tabs>
        <w:jc w:val="both"/>
        <w:rPr>
          <w:rFonts w:ascii="Arial" w:hAnsi="Arial" w:cs="Arial"/>
        </w:rPr>
      </w:pPr>
      <w:r w:rsidRPr="00F17122">
        <w:rPr>
          <w:rFonts w:ascii="Arial" w:hAnsi="Arial" w:cs="Arial"/>
        </w:rPr>
        <w:t>Wykonawca w przedstawionej ofercie winien zaoferować cenę kompletną, jednoznaczną i ostateczną.</w:t>
      </w:r>
    </w:p>
    <w:p w:rsidR="00B56617" w:rsidRPr="00F17122" w:rsidRDefault="00B56617" w:rsidP="00F17122">
      <w:pPr>
        <w:pStyle w:val="Akapitzlist"/>
        <w:numPr>
          <w:ilvl w:val="0"/>
          <w:numId w:val="33"/>
        </w:numPr>
        <w:tabs>
          <w:tab w:val="left" w:pos="1440"/>
        </w:tabs>
        <w:jc w:val="both"/>
        <w:rPr>
          <w:rFonts w:ascii="Arial" w:hAnsi="Arial" w:cs="Arial"/>
        </w:rPr>
      </w:pPr>
      <w:r w:rsidRPr="00F17122">
        <w:rPr>
          <w:rFonts w:ascii="Arial" w:hAnsi="Arial" w:cs="Arial"/>
        </w:rPr>
        <w:t>Wykonawca winien uwzględnić w cenie oferty wszystkie przewidywane koszty realizacji zamówienia, które mają wpływ na cenę oferty.</w:t>
      </w:r>
    </w:p>
    <w:p w:rsidR="00B56617" w:rsidRPr="00F17122" w:rsidRDefault="00B56617" w:rsidP="00F17122">
      <w:pPr>
        <w:pStyle w:val="Akapitzlist"/>
        <w:numPr>
          <w:ilvl w:val="0"/>
          <w:numId w:val="33"/>
        </w:numPr>
        <w:tabs>
          <w:tab w:val="left" w:pos="1440"/>
        </w:tabs>
        <w:jc w:val="both"/>
        <w:rPr>
          <w:rFonts w:ascii="Arial" w:hAnsi="Arial" w:cs="Arial"/>
        </w:rPr>
      </w:pPr>
      <w:r w:rsidRPr="00F17122">
        <w:rPr>
          <w:rFonts w:ascii="Arial" w:hAnsi="Arial" w:cs="Arial"/>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w:t>
      </w:r>
      <w:r w:rsidRPr="00F17122">
        <w:rPr>
          <w:rFonts w:ascii="Arial" w:hAnsi="Arial" w:cs="Arial"/>
        </w:rPr>
        <w:lastRenderedPageBreak/>
        <w:t>obowiązującymi w terminie składania oferty przepisami. Obowiązkiem składającego ofertę jest wypełnić formularz cenowy dokonując obliczeń wg zasad obowiązujących w rachunkowości.</w:t>
      </w:r>
    </w:p>
    <w:p w:rsidR="00B56617" w:rsidRPr="00F17122" w:rsidRDefault="00B56617" w:rsidP="00F17122">
      <w:pPr>
        <w:pStyle w:val="Akapitzlist"/>
        <w:numPr>
          <w:ilvl w:val="0"/>
          <w:numId w:val="33"/>
        </w:numPr>
        <w:tabs>
          <w:tab w:val="left" w:pos="1440"/>
        </w:tabs>
        <w:jc w:val="both"/>
        <w:rPr>
          <w:rFonts w:ascii="Arial" w:hAnsi="Arial" w:cs="Arial"/>
        </w:rPr>
      </w:pPr>
      <w:r w:rsidRPr="00F17122">
        <w:rPr>
          <w:rFonts w:ascii="Arial" w:hAnsi="Arial" w:cs="Arial"/>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B56617" w:rsidRPr="00F17122" w:rsidRDefault="00B56617" w:rsidP="00F17122">
      <w:pPr>
        <w:pStyle w:val="Akapitzlist"/>
        <w:numPr>
          <w:ilvl w:val="0"/>
          <w:numId w:val="33"/>
        </w:numPr>
        <w:tabs>
          <w:tab w:val="left" w:pos="1440"/>
        </w:tabs>
        <w:jc w:val="both"/>
        <w:rPr>
          <w:rFonts w:ascii="Arial" w:hAnsi="Arial" w:cs="Arial"/>
        </w:rPr>
      </w:pPr>
      <w:r w:rsidRPr="00F17122">
        <w:rPr>
          <w:rFonts w:ascii="Arial" w:hAnsi="Arial" w:cs="Arial"/>
        </w:rPr>
        <w:t xml:space="preserve">Wszystkie ceny określone przez Wykonawcę w ofercie są ustalone na okresie trwania umowy, poza przypadkami określonymi we wzorze umowy (załącznik </w:t>
      </w:r>
      <w:proofErr w:type="spellStart"/>
      <w:r w:rsidRPr="00F17122">
        <w:rPr>
          <w:rFonts w:ascii="Arial" w:hAnsi="Arial" w:cs="Arial"/>
        </w:rPr>
        <w:t>siwz</w:t>
      </w:r>
      <w:proofErr w:type="spellEnd"/>
      <w:r w:rsidRPr="00F17122">
        <w:rPr>
          <w:rFonts w:ascii="Arial" w:hAnsi="Arial" w:cs="Arial"/>
        </w:rPr>
        <w:t xml:space="preserve">)  i nie wzrosną i nie podlegają negocjacjom. </w:t>
      </w:r>
    </w:p>
    <w:p w:rsidR="00B56617" w:rsidRPr="00F17122" w:rsidRDefault="00B56617" w:rsidP="00F17122">
      <w:pPr>
        <w:pStyle w:val="Akapitzlist"/>
        <w:numPr>
          <w:ilvl w:val="0"/>
          <w:numId w:val="33"/>
        </w:numPr>
        <w:tabs>
          <w:tab w:val="left" w:pos="1440"/>
        </w:tabs>
        <w:jc w:val="both"/>
        <w:rPr>
          <w:rFonts w:ascii="Arial" w:hAnsi="Arial" w:cs="Arial"/>
        </w:rPr>
      </w:pPr>
      <w:r w:rsidRPr="00F17122">
        <w:rPr>
          <w:rFonts w:ascii="Arial" w:hAnsi="Arial" w:cs="Arial"/>
        </w:rPr>
        <w:t xml:space="preserve">Błąd w obliczeniu ceny spowoduje odrzucenie oferty z zastrzeżeniem art. 87 ust. 2 ustawy Prawo zamówień publicznych. </w:t>
      </w:r>
    </w:p>
    <w:p w:rsidR="00B56617" w:rsidRPr="00F17122" w:rsidRDefault="00B56617" w:rsidP="00F17122">
      <w:pPr>
        <w:pStyle w:val="Akapitzlist"/>
        <w:numPr>
          <w:ilvl w:val="0"/>
          <w:numId w:val="33"/>
        </w:numPr>
        <w:tabs>
          <w:tab w:val="left" w:pos="1440"/>
        </w:tabs>
        <w:jc w:val="both"/>
        <w:rPr>
          <w:rFonts w:ascii="Arial" w:hAnsi="Arial" w:cs="Arial"/>
        </w:rPr>
      </w:pPr>
      <w:r w:rsidRPr="00F17122">
        <w:rPr>
          <w:rFonts w:ascii="Arial" w:hAnsi="Arial" w:cs="Arial"/>
        </w:rPr>
        <w:t>Za oczywistą omyłkę rachunkową zamawiający uzna w szczególności:</w:t>
      </w:r>
    </w:p>
    <w:p w:rsidR="00B56617" w:rsidRPr="00F17122" w:rsidRDefault="00B56617" w:rsidP="00F17122">
      <w:pPr>
        <w:pStyle w:val="Akapitzlist"/>
        <w:numPr>
          <w:ilvl w:val="4"/>
          <w:numId w:val="33"/>
        </w:numPr>
        <w:jc w:val="both"/>
        <w:rPr>
          <w:rFonts w:ascii="Arial" w:hAnsi="Arial" w:cs="Arial"/>
        </w:rPr>
      </w:pPr>
      <w:r w:rsidRPr="00F17122">
        <w:rPr>
          <w:rFonts w:ascii="Arial" w:hAnsi="Arial" w:cs="Arial"/>
        </w:rPr>
        <w:t xml:space="preserve">błędny wynik mnożenia ceny jednostkowej oraz ilości zamawianych sztuk, </w:t>
      </w:r>
    </w:p>
    <w:p w:rsidR="00B56617" w:rsidRPr="00F17122" w:rsidRDefault="00B56617" w:rsidP="00F17122">
      <w:pPr>
        <w:pStyle w:val="Akapitzlist"/>
        <w:numPr>
          <w:ilvl w:val="4"/>
          <w:numId w:val="33"/>
        </w:numPr>
        <w:jc w:val="both"/>
        <w:rPr>
          <w:rFonts w:ascii="Arial" w:hAnsi="Arial" w:cs="Arial"/>
        </w:rPr>
      </w:pPr>
      <w:r w:rsidRPr="00F17122">
        <w:rPr>
          <w:rFonts w:ascii="Arial" w:hAnsi="Arial" w:cs="Arial"/>
        </w:rPr>
        <w:t xml:space="preserve">błędny wynik podsumowania poszczególnych pozycji, przyjmując, że prawidłowo wyliczono cenę za  poszczególne pozycje, </w:t>
      </w:r>
    </w:p>
    <w:p w:rsidR="00B56617" w:rsidRPr="00F17122" w:rsidRDefault="00B56617" w:rsidP="00F17122">
      <w:pPr>
        <w:pStyle w:val="Akapitzlist"/>
        <w:numPr>
          <w:ilvl w:val="4"/>
          <w:numId w:val="33"/>
        </w:numPr>
        <w:jc w:val="both"/>
        <w:rPr>
          <w:rFonts w:ascii="Arial" w:hAnsi="Arial" w:cs="Arial"/>
        </w:rPr>
      </w:pPr>
      <w:r w:rsidRPr="00F17122">
        <w:rPr>
          <w:rFonts w:ascii="Arial" w:hAnsi="Arial" w:cs="Arial"/>
        </w:rPr>
        <w:t xml:space="preserve">rozbieżność pomiędzy wartością ceny podaną liczbą i słownie, przy czym za prawidłową uznaje się tę wartość, która odpowiada poprawnemu arytmetycznie wyliczeniu ceny </w:t>
      </w:r>
    </w:p>
    <w:p w:rsidR="00B56617" w:rsidRPr="00F17122" w:rsidRDefault="00B56617" w:rsidP="00F17122">
      <w:pPr>
        <w:pStyle w:val="Akapitzlist"/>
        <w:numPr>
          <w:ilvl w:val="0"/>
          <w:numId w:val="33"/>
        </w:numPr>
        <w:jc w:val="both"/>
        <w:rPr>
          <w:rFonts w:ascii="Arial" w:hAnsi="Arial" w:cs="Arial"/>
        </w:rPr>
      </w:pPr>
      <w:r w:rsidRPr="00F17122">
        <w:rPr>
          <w:rFonts w:ascii="Arial" w:hAnsi="Arial" w:cs="Arial"/>
        </w:rPr>
        <w:t>Poprawiając omyłki rachunkowe, zamawiający uwzględni konsekwencje rachunkowe wynikające z ich poprawienia.</w:t>
      </w:r>
    </w:p>
    <w:p w:rsidR="00B56617" w:rsidRPr="00FE72D2" w:rsidRDefault="00B56617" w:rsidP="00B56617">
      <w:pPr>
        <w:ind w:left="426"/>
        <w:jc w:val="both"/>
        <w:rPr>
          <w:rFonts w:ascii="Arial" w:hAnsi="Arial" w:cs="Arial"/>
          <w:sz w:val="22"/>
          <w:szCs w:val="22"/>
        </w:rPr>
      </w:pPr>
    </w:p>
    <w:p w:rsidR="00B56617" w:rsidRPr="00F17122" w:rsidRDefault="00B56617" w:rsidP="00F17122">
      <w:pPr>
        <w:pStyle w:val="Akapitzlist"/>
        <w:numPr>
          <w:ilvl w:val="0"/>
          <w:numId w:val="33"/>
        </w:numPr>
        <w:jc w:val="both"/>
        <w:rPr>
          <w:rFonts w:ascii="Arial" w:hAnsi="Arial" w:cs="Arial"/>
        </w:rPr>
      </w:pPr>
      <w:r w:rsidRPr="00F17122">
        <w:rPr>
          <w:rFonts w:ascii="Arial" w:hAnsi="Arial" w:cs="Arial"/>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B56617" w:rsidRPr="00FE72D2" w:rsidRDefault="00B56617" w:rsidP="00B56617">
      <w:pPr>
        <w:tabs>
          <w:tab w:val="left" w:pos="1440"/>
        </w:tabs>
        <w:jc w:val="both"/>
        <w:rPr>
          <w:rFonts w:ascii="Arial"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Opis kryteriów, którymi zamawiający będzie się kierował przy wyborze oferty, wraz z podaniem znaczenia tych kryteriów i sposobu oceny ofert.</w:t>
      </w:r>
    </w:p>
    <w:p w:rsidR="00B56617" w:rsidRPr="00FE72D2" w:rsidRDefault="00B56617" w:rsidP="00B56617">
      <w:pPr>
        <w:spacing w:before="120"/>
        <w:ind w:left="180"/>
        <w:jc w:val="both"/>
        <w:rPr>
          <w:rFonts w:ascii="Arial" w:hAnsi="Arial" w:cs="Arial"/>
          <w:b/>
          <w:sz w:val="22"/>
          <w:szCs w:val="22"/>
        </w:rPr>
      </w:pPr>
      <w:r w:rsidRPr="00FE72D2">
        <w:rPr>
          <w:rFonts w:ascii="Arial" w:hAnsi="Arial" w:cs="Arial"/>
          <w:b/>
          <w:sz w:val="22"/>
          <w:szCs w:val="22"/>
        </w:rPr>
        <w:t>Kryteria, którymi będzie się kierował Zamawiający przy wyborze oferty wraz z wagami (procentowym znaczeniem), oraz sposób obliczenia wartości punktowej oferty.</w:t>
      </w:r>
    </w:p>
    <w:p w:rsidR="00B56617" w:rsidRDefault="00B56617" w:rsidP="00B56617">
      <w:pPr>
        <w:ind w:left="180"/>
        <w:jc w:val="both"/>
        <w:rPr>
          <w:rFonts w:ascii="Arial" w:hAnsi="Arial" w:cs="Arial"/>
          <w:b/>
          <w:sz w:val="22"/>
          <w:szCs w:val="22"/>
        </w:rPr>
      </w:pPr>
    </w:p>
    <w:p w:rsidR="00480843" w:rsidRDefault="00480843" w:rsidP="00B56617">
      <w:pPr>
        <w:ind w:left="180"/>
        <w:jc w:val="both"/>
        <w:rPr>
          <w:rFonts w:ascii="Arial" w:hAnsi="Arial" w:cs="Arial"/>
          <w:b/>
          <w:sz w:val="22"/>
          <w:szCs w:val="22"/>
        </w:rPr>
      </w:pPr>
    </w:p>
    <w:p w:rsidR="00F74CE5" w:rsidRPr="009F772E" w:rsidRDefault="00F74CE5" w:rsidP="00F74CE5">
      <w:pPr>
        <w:pStyle w:val="Tekstpodstawowy"/>
        <w:spacing w:line="240" w:lineRule="atLeast"/>
        <w:ind w:left="180" w:firstLine="426"/>
        <w:rPr>
          <w:rFonts w:ascii="Times New Roman" w:hAnsi="Times New Roman"/>
          <w:b/>
          <w:sz w:val="22"/>
          <w:szCs w:val="22"/>
        </w:rPr>
      </w:pPr>
      <w:r w:rsidRPr="009F772E">
        <w:rPr>
          <w:rFonts w:ascii="Times New Roman" w:hAnsi="Times New Roman"/>
          <w:b/>
          <w:sz w:val="22"/>
          <w:szCs w:val="22"/>
        </w:rPr>
        <w:t>Kryteria: (opis kryterium/ i jego znaczenie (wag):</w:t>
      </w:r>
    </w:p>
    <w:p w:rsidR="00F74CE5" w:rsidRPr="009F772E" w:rsidRDefault="00F74CE5" w:rsidP="00F74CE5">
      <w:pPr>
        <w:spacing w:line="240" w:lineRule="atLeast"/>
        <w:ind w:left="180"/>
        <w:jc w:val="both"/>
      </w:pPr>
    </w:p>
    <w:p w:rsidR="00F74CE5" w:rsidRPr="00480843" w:rsidRDefault="00E046C5" w:rsidP="00F74CE5">
      <w:pPr>
        <w:spacing w:line="240" w:lineRule="atLeast"/>
        <w:ind w:left="180"/>
        <w:jc w:val="both"/>
        <w:rPr>
          <w:sz w:val="24"/>
          <w:szCs w:val="24"/>
        </w:rPr>
      </w:pPr>
      <w:r>
        <w:rPr>
          <w:sz w:val="24"/>
          <w:szCs w:val="24"/>
        </w:rPr>
        <w:t>A</w:t>
      </w:r>
      <w:r w:rsidR="00F74CE5" w:rsidRPr="00480843">
        <w:rPr>
          <w:sz w:val="24"/>
          <w:szCs w:val="24"/>
        </w:rPr>
        <w:t>)Cena</w:t>
      </w:r>
      <w:r w:rsidR="00F74CE5" w:rsidRPr="00480843">
        <w:rPr>
          <w:sz w:val="24"/>
          <w:szCs w:val="24"/>
        </w:rPr>
        <w:tab/>
        <w:t xml:space="preserve">                                                       95%</w:t>
      </w:r>
    </w:p>
    <w:p w:rsidR="00F74CE5" w:rsidRPr="00480843" w:rsidRDefault="00E046C5" w:rsidP="00F74CE5">
      <w:pPr>
        <w:spacing w:line="240" w:lineRule="atLeast"/>
        <w:ind w:left="180"/>
        <w:jc w:val="both"/>
        <w:rPr>
          <w:sz w:val="24"/>
          <w:szCs w:val="24"/>
        </w:rPr>
      </w:pPr>
      <w:r>
        <w:rPr>
          <w:sz w:val="24"/>
          <w:szCs w:val="24"/>
        </w:rPr>
        <w:t>B</w:t>
      </w:r>
      <w:r w:rsidR="00F74CE5" w:rsidRPr="00480843">
        <w:rPr>
          <w:sz w:val="24"/>
          <w:szCs w:val="24"/>
        </w:rPr>
        <w:t>)Termin dostawy                                                5%</w:t>
      </w:r>
    </w:p>
    <w:p w:rsidR="00F74CE5" w:rsidRPr="00480843" w:rsidRDefault="00F74CE5" w:rsidP="00F74CE5">
      <w:pPr>
        <w:spacing w:line="240" w:lineRule="atLeast"/>
        <w:ind w:left="180"/>
        <w:jc w:val="both"/>
        <w:rPr>
          <w:sz w:val="24"/>
          <w:szCs w:val="24"/>
        </w:rPr>
      </w:pPr>
      <w:r w:rsidRPr="00480843">
        <w:rPr>
          <w:sz w:val="24"/>
          <w:szCs w:val="24"/>
        </w:rPr>
        <w:t xml:space="preserve">                                                 --------------------------</w:t>
      </w:r>
    </w:p>
    <w:p w:rsidR="00F74CE5" w:rsidRPr="00480843" w:rsidRDefault="00F74CE5" w:rsidP="00F74CE5">
      <w:pPr>
        <w:spacing w:line="240" w:lineRule="atLeast"/>
        <w:ind w:left="180"/>
        <w:jc w:val="both"/>
        <w:rPr>
          <w:sz w:val="24"/>
          <w:szCs w:val="24"/>
        </w:rPr>
      </w:pPr>
      <w:r w:rsidRPr="00480843">
        <w:rPr>
          <w:sz w:val="24"/>
          <w:szCs w:val="24"/>
        </w:rPr>
        <w:t xml:space="preserve">                                             </w:t>
      </w:r>
      <w:r w:rsidRPr="00480843">
        <w:rPr>
          <w:sz w:val="24"/>
          <w:szCs w:val="24"/>
        </w:rPr>
        <w:tab/>
        <w:t xml:space="preserve"> </w:t>
      </w:r>
      <w:r w:rsidR="00E046C5">
        <w:rPr>
          <w:sz w:val="24"/>
          <w:szCs w:val="24"/>
        </w:rPr>
        <w:t xml:space="preserve">       </w:t>
      </w:r>
      <w:r w:rsidRPr="00480843">
        <w:rPr>
          <w:sz w:val="24"/>
          <w:szCs w:val="24"/>
        </w:rPr>
        <w:t xml:space="preserve">    Razem  100%</w:t>
      </w:r>
    </w:p>
    <w:p w:rsidR="00F74CE5" w:rsidRPr="00480843" w:rsidRDefault="00F74CE5" w:rsidP="00F74CE5">
      <w:pPr>
        <w:spacing w:line="240" w:lineRule="atLeast"/>
        <w:ind w:left="180"/>
        <w:jc w:val="both"/>
        <w:rPr>
          <w:sz w:val="24"/>
          <w:szCs w:val="24"/>
        </w:rPr>
      </w:pPr>
    </w:p>
    <w:p w:rsidR="00F74CE5" w:rsidRPr="00480843" w:rsidRDefault="00F74CE5" w:rsidP="00F74CE5">
      <w:pPr>
        <w:spacing w:line="240" w:lineRule="atLeast"/>
        <w:ind w:left="180"/>
        <w:rPr>
          <w:b/>
          <w:sz w:val="24"/>
          <w:szCs w:val="24"/>
          <w:u w:val="single"/>
        </w:rPr>
      </w:pPr>
      <w:r w:rsidRPr="00480843">
        <w:rPr>
          <w:b/>
          <w:sz w:val="24"/>
          <w:szCs w:val="24"/>
          <w:u w:val="single"/>
        </w:rPr>
        <w:t>1)Kryterium CENA oferty będzie obliczona wg wzoru:</w:t>
      </w:r>
    </w:p>
    <w:p w:rsidR="00F74CE5" w:rsidRPr="00480843" w:rsidRDefault="00F74CE5" w:rsidP="001E142C">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480843">
        <w:rPr>
          <w:sz w:val="24"/>
          <w:szCs w:val="24"/>
        </w:rPr>
        <w:t xml:space="preserve">             Najniższa cena </w:t>
      </w:r>
    </w:p>
    <w:p w:rsidR="00F74CE5" w:rsidRPr="00480843" w:rsidRDefault="00E046C5" w:rsidP="001E142C">
      <w:pPr>
        <w:pBdr>
          <w:top w:val="single" w:sz="4" w:space="1" w:color="auto"/>
          <w:left w:val="single" w:sz="4" w:space="4" w:color="auto"/>
          <w:bottom w:val="single" w:sz="4" w:space="1" w:color="auto"/>
          <w:right w:val="single" w:sz="4" w:space="2" w:color="auto"/>
        </w:pBdr>
        <w:spacing w:line="240" w:lineRule="atLeast"/>
        <w:ind w:left="181"/>
        <w:rPr>
          <w:sz w:val="24"/>
          <w:szCs w:val="24"/>
        </w:rPr>
      </w:pPr>
      <w:r>
        <w:rPr>
          <w:sz w:val="24"/>
          <w:szCs w:val="24"/>
        </w:rPr>
        <w:t>A</w:t>
      </w:r>
      <w:r w:rsidR="00F74CE5" w:rsidRPr="00480843">
        <w:rPr>
          <w:sz w:val="24"/>
          <w:szCs w:val="24"/>
        </w:rPr>
        <w:t xml:space="preserve"> = ---------------------------------------------   x   waga x 100</w:t>
      </w:r>
    </w:p>
    <w:p w:rsidR="00F74CE5" w:rsidRPr="00480843" w:rsidRDefault="00F74CE5" w:rsidP="001E142C">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480843">
        <w:rPr>
          <w:sz w:val="24"/>
          <w:szCs w:val="24"/>
        </w:rPr>
        <w:t xml:space="preserve">             Cena badanej oferty </w:t>
      </w:r>
    </w:p>
    <w:p w:rsidR="00F74CE5" w:rsidRPr="00480843" w:rsidRDefault="00F74CE5" w:rsidP="001E142C">
      <w:pPr>
        <w:pBdr>
          <w:top w:val="single" w:sz="4" w:space="1" w:color="auto"/>
          <w:left w:val="single" w:sz="4" w:space="4" w:color="auto"/>
          <w:bottom w:val="single" w:sz="4" w:space="1" w:color="auto"/>
          <w:right w:val="single" w:sz="4" w:space="2" w:color="auto"/>
        </w:pBdr>
        <w:spacing w:line="240" w:lineRule="atLeast"/>
        <w:ind w:left="181"/>
        <w:rPr>
          <w:sz w:val="24"/>
          <w:szCs w:val="24"/>
        </w:rPr>
      </w:pPr>
    </w:p>
    <w:p w:rsidR="00F74CE5" w:rsidRPr="00480843" w:rsidRDefault="00E046C5" w:rsidP="001E142C">
      <w:pPr>
        <w:pBdr>
          <w:top w:val="single" w:sz="4" w:space="1" w:color="auto"/>
          <w:left w:val="single" w:sz="4" w:space="4" w:color="auto"/>
          <w:bottom w:val="single" w:sz="4" w:space="1" w:color="auto"/>
          <w:right w:val="single" w:sz="4" w:space="2" w:color="auto"/>
        </w:pBdr>
        <w:spacing w:line="240" w:lineRule="atLeast"/>
        <w:ind w:left="181"/>
        <w:rPr>
          <w:b/>
          <w:sz w:val="24"/>
          <w:szCs w:val="24"/>
        </w:rPr>
      </w:pPr>
      <w:r>
        <w:rPr>
          <w:sz w:val="24"/>
          <w:szCs w:val="24"/>
        </w:rPr>
        <w:t>A</w:t>
      </w:r>
      <w:r w:rsidR="00F74CE5" w:rsidRPr="00480843">
        <w:rPr>
          <w:sz w:val="24"/>
          <w:szCs w:val="24"/>
        </w:rPr>
        <w:t xml:space="preserve"> – ilość punktów przyznana w kryterium </w:t>
      </w:r>
      <w:r w:rsidR="00F74CE5" w:rsidRPr="00480843">
        <w:rPr>
          <w:b/>
          <w:sz w:val="24"/>
          <w:szCs w:val="24"/>
        </w:rPr>
        <w:t>Cena</w:t>
      </w:r>
    </w:p>
    <w:p w:rsidR="00F74CE5" w:rsidRDefault="00F74CE5" w:rsidP="00396CD5">
      <w:pPr>
        <w:pStyle w:val="Nagwek5"/>
        <w:numPr>
          <w:ilvl w:val="0"/>
          <w:numId w:val="18"/>
        </w:numPr>
        <w:spacing w:line="240" w:lineRule="atLeast"/>
        <w:rPr>
          <w:rFonts w:ascii="Times New Roman" w:hAnsi="Times New Roman"/>
        </w:rPr>
      </w:pPr>
      <w:r>
        <w:rPr>
          <w:rFonts w:ascii="Times New Roman" w:hAnsi="Times New Roman"/>
        </w:rPr>
        <w:t>P</w:t>
      </w:r>
      <w:r w:rsidRPr="00A3168A">
        <w:rPr>
          <w:rFonts w:ascii="Times New Roman" w:hAnsi="Times New Roman"/>
        </w:rPr>
        <w:t xml:space="preserve">rzez </w:t>
      </w:r>
      <w:r w:rsidRPr="00EA705D">
        <w:rPr>
          <w:rFonts w:ascii="Times New Roman" w:hAnsi="Times New Roman"/>
        </w:rPr>
        <w:t xml:space="preserve">cenę należy rozumieć cenę w rozumieniu ustawy z dnia 9 </w:t>
      </w:r>
      <w:r w:rsidR="001E142C">
        <w:rPr>
          <w:rFonts w:ascii="Times New Roman" w:hAnsi="Times New Roman"/>
        </w:rPr>
        <w:t>maja</w:t>
      </w:r>
      <w:r w:rsidRPr="00EA705D">
        <w:rPr>
          <w:rFonts w:ascii="Times New Roman" w:hAnsi="Times New Roman"/>
        </w:rPr>
        <w:t xml:space="preserve"> 2014r o informowaniu o cenach towarów i usług. (Dz. U 2014 poz. 915).</w:t>
      </w:r>
    </w:p>
    <w:p w:rsidR="00F74CE5" w:rsidRPr="00812452" w:rsidRDefault="00F74CE5" w:rsidP="00F74CE5">
      <w:pPr>
        <w:spacing w:line="240" w:lineRule="atLeast"/>
      </w:pPr>
    </w:p>
    <w:p w:rsidR="00F74CE5" w:rsidRPr="0073296D" w:rsidRDefault="00F74CE5" w:rsidP="00396CD5">
      <w:pPr>
        <w:pStyle w:val="Nagwek5"/>
        <w:numPr>
          <w:ilvl w:val="0"/>
          <w:numId w:val="18"/>
        </w:numPr>
        <w:spacing w:line="240" w:lineRule="atLeast"/>
        <w:rPr>
          <w:rFonts w:ascii="Times New Roman" w:hAnsi="Times New Roman"/>
        </w:rPr>
      </w:pPr>
      <w:r w:rsidRPr="0073296D">
        <w:rPr>
          <w:rFonts w:ascii="Times New Roman" w:hAnsi="Times New Roman"/>
          <w:szCs w:val="24"/>
        </w:rPr>
        <w:t xml:space="preserve">Zamawiający poprawi omyłki rachunkowe w obliczeniu ceny w sposób przedstawiony, w </w:t>
      </w:r>
      <w:r>
        <w:rPr>
          <w:rFonts w:ascii="Times New Roman" w:hAnsi="Times New Roman"/>
          <w:szCs w:val="24"/>
        </w:rPr>
        <w:t xml:space="preserve"> pkt. XII </w:t>
      </w:r>
      <w:proofErr w:type="spellStart"/>
      <w:r>
        <w:rPr>
          <w:rFonts w:ascii="Times New Roman" w:hAnsi="Times New Roman"/>
          <w:szCs w:val="24"/>
        </w:rPr>
        <w:t>siwz</w:t>
      </w:r>
      <w:proofErr w:type="spellEnd"/>
      <w:r>
        <w:rPr>
          <w:rFonts w:ascii="Times New Roman" w:hAnsi="Times New Roman"/>
          <w:szCs w:val="24"/>
        </w:rPr>
        <w:t xml:space="preserve"> zgodnie z art. 87 ust.2 ustawy </w:t>
      </w:r>
      <w:proofErr w:type="spellStart"/>
      <w:r>
        <w:rPr>
          <w:rFonts w:ascii="Times New Roman" w:hAnsi="Times New Roman"/>
          <w:szCs w:val="24"/>
        </w:rPr>
        <w:t>Pzp</w:t>
      </w:r>
      <w:proofErr w:type="spellEnd"/>
      <w:r w:rsidRPr="0073296D">
        <w:rPr>
          <w:rFonts w:ascii="Times New Roman" w:hAnsi="Times New Roman"/>
          <w:szCs w:val="24"/>
        </w:rPr>
        <w:t xml:space="preserve">. Zastosowanie przez Wykonawcę stawki podatku VAT od towarów i usług niezgodną z przepisami ustawy o podatku od towarów i usług oraz podatku akcyzowym spowoduje odrzucenie oferty. </w:t>
      </w:r>
    </w:p>
    <w:p w:rsidR="00F74CE5" w:rsidRPr="00480843" w:rsidRDefault="00F74CE5" w:rsidP="00F74CE5">
      <w:pPr>
        <w:pStyle w:val="Tekstpodstawowy"/>
        <w:spacing w:line="240" w:lineRule="atLeast"/>
        <w:ind w:left="180"/>
        <w:rPr>
          <w:rFonts w:ascii="Times New Roman" w:hAnsi="Times New Roman"/>
          <w:i/>
          <w:iCs/>
          <w:szCs w:val="24"/>
        </w:rPr>
      </w:pPr>
    </w:p>
    <w:p w:rsidR="00F74CE5" w:rsidRPr="00480843" w:rsidRDefault="00F74CE5" w:rsidP="00396CD5">
      <w:pPr>
        <w:pStyle w:val="Tekstpodstawowy"/>
        <w:numPr>
          <w:ilvl w:val="0"/>
          <w:numId w:val="17"/>
        </w:numPr>
        <w:spacing w:line="240" w:lineRule="atLeast"/>
        <w:rPr>
          <w:rFonts w:ascii="Times New Roman" w:hAnsi="Times New Roman"/>
          <w:b/>
          <w:iCs/>
          <w:szCs w:val="24"/>
          <w:u w:val="single"/>
        </w:rPr>
      </w:pPr>
      <w:r w:rsidRPr="00480843">
        <w:rPr>
          <w:rFonts w:ascii="Times New Roman" w:hAnsi="Times New Roman"/>
          <w:b/>
          <w:iCs/>
          <w:szCs w:val="24"/>
          <w:u w:val="single"/>
        </w:rPr>
        <w:t>Kryterium Termin dostawy:</w:t>
      </w:r>
    </w:p>
    <w:p w:rsidR="00F74CE5" w:rsidRPr="00480843" w:rsidRDefault="00F74CE5" w:rsidP="00F74CE5">
      <w:pPr>
        <w:pStyle w:val="Tekstpodstawowy"/>
        <w:spacing w:line="240" w:lineRule="atLeast"/>
        <w:ind w:left="180"/>
        <w:rPr>
          <w:rFonts w:ascii="Times New Roman" w:hAnsi="Times New Roman"/>
          <w:i/>
          <w:iCs/>
          <w:szCs w:val="24"/>
        </w:rPr>
      </w:pP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80843">
        <w:rPr>
          <w:sz w:val="24"/>
          <w:szCs w:val="24"/>
        </w:rPr>
        <w:t xml:space="preserve">             Najkorzystniejszy termin dostawy z ofert ważnych </w:t>
      </w:r>
    </w:p>
    <w:p w:rsidR="00F74CE5" w:rsidRPr="00480843" w:rsidRDefault="00E046C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Pr>
          <w:sz w:val="24"/>
          <w:szCs w:val="24"/>
        </w:rPr>
        <w:t>B</w:t>
      </w:r>
      <w:r w:rsidR="00F74CE5" w:rsidRPr="00480843">
        <w:rPr>
          <w:sz w:val="24"/>
          <w:szCs w:val="24"/>
        </w:rPr>
        <w:t xml:space="preserve"> =       ------------------------------------------------------------------   x   waga x 100</w:t>
      </w: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80843">
        <w:rPr>
          <w:sz w:val="24"/>
          <w:szCs w:val="24"/>
        </w:rPr>
        <w:t xml:space="preserve">             Proponowany w ofercie badanej termin dostawy</w:t>
      </w:r>
    </w:p>
    <w:p w:rsidR="00F74CE5" w:rsidRPr="00480843" w:rsidRDefault="00F74CE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480843">
        <w:rPr>
          <w:sz w:val="24"/>
          <w:szCs w:val="24"/>
        </w:rPr>
        <w:t xml:space="preserve"> </w:t>
      </w:r>
    </w:p>
    <w:p w:rsidR="00F74CE5" w:rsidRPr="00480843" w:rsidRDefault="00E046C5" w:rsidP="00F74CE5">
      <w:pPr>
        <w:pBdr>
          <w:top w:val="single" w:sz="4" w:space="1" w:color="auto"/>
          <w:left w:val="single" w:sz="4" w:space="4" w:color="auto"/>
          <w:bottom w:val="single" w:sz="4" w:space="1" w:color="auto"/>
          <w:right w:val="single" w:sz="4" w:space="2" w:color="auto"/>
        </w:pBdr>
        <w:spacing w:line="240" w:lineRule="atLeast"/>
        <w:ind w:left="180"/>
        <w:rPr>
          <w:sz w:val="24"/>
          <w:szCs w:val="24"/>
        </w:rPr>
      </w:pPr>
      <w:r>
        <w:rPr>
          <w:sz w:val="24"/>
          <w:szCs w:val="24"/>
        </w:rPr>
        <w:t>B</w:t>
      </w:r>
      <w:r w:rsidR="00F74CE5" w:rsidRPr="00480843">
        <w:rPr>
          <w:sz w:val="24"/>
          <w:szCs w:val="24"/>
        </w:rPr>
        <w:t xml:space="preserve"> – ilość punktów przyznana w kryterium </w:t>
      </w:r>
      <w:r w:rsidR="00F74CE5" w:rsidRPr="00480843">
        <w:rPr>
          <w:b/>
          <w:sz w:val="24"/>
          <w:szCs w:val="24"/>
        </w:rPr>
        <w:t>Termin dostawy</w:t>
      </w:r>
    </w:p>
    <w:p w:rsidR="00F74CE5" w:rsidRPr="00480843" w:rsidRDefault="00F74CE5" w:rsidP="00F74CE5">
      <w:pPr>
        <w:pStyle w:val="Tekstpodstawowy"/>
        <w:spacing w:line="240" w:lineRule="atLeast"/>
        <w:ind w:left="180"/>
        <w:rPr>
          <w:rFonts w:ascii="Times New Roman" w:hAnsi="Times New Roman"/>
          <w:i/>
          <w:iCs/>
          <w:szCs w:val="24"/>
        </w:rPr>
      </w:pPr>
    </w:p>
    <w:p w:rsidR="00F74CE5" w:rsidRPr="009F772E" w:rsidRDefault="00F74CE5" w:rsidP="00F74CE5">
      <w:pPr>
        <w:pStyle w:val="Tekstpodstawowy"/>
        <w:spacing w:line="240" w:lineRule="atLeast"/>
        <w:ind w:left="180"/>
        <w:rPr>
          <w:rFonts w:ascii="Times New Roman" w:hAnsi="Times New Roman"/>
          <w:iCs/>
          <w:sz w:val="22"/>
          <w:szCs w:val="22"/>
        </w:rPr>
      </w:pPr>
      <w:r w:rsidRPr="009F772E">
        <w:rPr>
          <w:rFonts w:ascii="Times New Roman" w:hAnsi="Times New Roman"/>
          <w:iCs/>
          <w:sz w:val="22"/>
          <w:szCs w:val="22"/>
        </w:rPr>
        <w:t xml:space="preserve">W kryterium </w:t>
      </w:r>
      <w:r w:rsidRPr="009F772E">
        <w:rPr>
          <w:rFonts w:ascii="Times New Roman" w:hAnsi="Times New Roman"/>
          <w:b/>
          <w:iCs/>
          <w:sz w:val="22"/>
          <w:szCs w:val="22"/>
        </w:rPr>
        <w:t>Termin dostawy</w:t>
      </w:r>
      <w:r w:rsidRPr="009F772E">
        <w:rPr>
          <w:rFonts w:ascii="Times New Roman" w:hAnsi="Times New Roman"/>
          <w:iCs/>
          <w:sz w:val="22"/>
          <w:szCs w:val="22"/>
        </w:rPr>
        <w:t xml:space="preserve"> oceniany będzie termin dostawy podany przez Wykonawcę w formularzu ofertowym. Oferta najkorzystniejsza może uzyskać maksymalnie 5 pkt. Pozostałe odpowiednio mniej w zależności od terminu podanego w ofercie.</w:t>
      </w:r>
    </w:p>
    <w:p w:rsidR="00F74CE5" w:rsidRPr="009F772E" w:rsidRDefault="00F74CE5" w:rsidP="00F74CE5">
      <w:pPr>
        <w:pStyle w:val="Tekstpodstawowy"/>
        <w:spacing w:line="240" w:lineRule="atLeast"/>
        <w:ind w:left="180"/>
        <w:rPr>
          <w:rFonts w:ascii="Times New Roman" w:hAnsi="Times New Roman"/>
          <w:iCs/>
          <w:sz w:val="22"/>
          <w:szCs w:val="22"/>
          <w:u w:val="single"/>
        </w:rPr>
      </w:pPr>
      <w:r w:rsidRPr="00F74CE5">
        <w:rPr>
          <w:rFonts w:ascii="Times New Roman" w:hAnsi="Times New Roman"/>
          <w:iCs/>
          <w:sz w:val="22"/>
          <w:szCs w:val="22"/>
          <w:u w:val="single"/>
        </w:rPr>
        <w:t>UWAGA</w:t>
      </w:r>
      <w:r w:rsidRPr="009F772E">
        <w:rPr>
          <w:rFonts w:ascii="Times New Roman" w:hAnsi="Times New Roman"/>
          <w:iCs/>
          <w:sz w:val="22"/>
          <w:szCs w:val="22"/>
        </w:rPr>
        <w:t xml:space="preserve"> brak wpisu w formularzu ofertowym traktowany będzie jako zaoferowanie </w:t>
      </w:r>
      <w:r w:rsidRPr="009F772E">
        <w:rPr>
          <w:rFonts w:ascii="Times New Roman" w:hAnsi="Times New Roman"/>
          <w:iCs/>
          <w:sz w:val="22"/>
          <w:szCs w:val="22"/>
          <w:u w:val="single"/>
        </w:rPr>
        <w:t>maksymalnego</w:t>
      </w:r>
      <w:r w:rsidRPr="009F772E">
        <w:rPr>
          <w:rFonts w:ascii="Times New Roman" w:hAnsi="Times New Roman"/>
          <w:iCs/>
          <w:sz w:val="22"/>
          <w:szCs w:val="22"/>
        </w:rPr>
        <w:t xml:space="preserve"> terminu dostawy </w:t>
      </w:r>
      <w:r w:rsidR="00480843">
        <w:rPr>
          <w:rFonts w:ascii="Times New Roman" w:hAnsi="Times New Roman"/>
          <w:iCs/>
          <w:sz w:val="22"/>
          <w:szCs w:val="22"/>
        </w:rPr>
        <w:t>wyrobu</w:t>
      </w:r>
      <w:r w:rsidRPr="009F772E">
        <w:rPr>
          <w:rFonts w:ascii="Times New Roman" w:hAnsi="Times New Roman"/>
          <w:iCs/>
          <w:sz w:val="22"/>
          <w:szCs w:val="22"/>
        </w:rPr>
        <w:t xml:space="preserve">, tj. </w:t>
      </w:r>
      <w:r w:rsidR="00986721" w:rsidRPr="00986721">
        <w:rPr>
          <w:rFonts w:ascii="Times New Roman" w:hAnsi="Times New Roman"/>
          <w:b/>
          <w:iCs/>
          <w:sz w:val="22"/>
          <w:szCs w:val="22"/>
          <w:u w:val="single"/>
        </w:rPr>
        <w:t>21</w:t>
      </w:r>
      <w:r w:rsidRPr="00986721">
        <w:rPr>
          <w:rFonts w:ascii="Times New Roman" w:hAnsi="Times New Roman"/>
          <w:b/>
          <w:iCs/>
          <w:sz w:val="22"/>
          <w:szCs w:val="22"/>
          <w:u w:val="single"/>
        </w:rPr>
        <w:t xml:space="preserve"> </w:t>
      </w:r>
      <w:r w:rsidRPr="009F772E">
        <w:rPr>
          <w:rFonts w:ascii="Times New Roman" w:hAnsi="Times New Roman"/>
          <w:b/>
          <w:iCs/>
          <w:sz w:val="22"/>
          <w:szCs w:val="22"/>
          <w:u w:val="single"/>
        </w:rPr>
        <w:t xml:space="preserve">dni </w:t>
      </w:r>
      <w:r>
        <w:rPr>
          <w:rFonts w:ascii="Times New Roman" w:hAnsi="Times New Roman"/>
          <w:b/>
          <w:iCs/>
          <w:sz w:val="22"/>
          <w:szCs w:val="22"/>
          <w:u w:val="single"/>
        </w:rPr>
        <w:t xml:space="preserve">robocze </w:t>
      </w:r>
      <w:r w:rsidRPr="009F772E">
        <w:rPr>
          <w:rFonts w:ascii="Times New Roman" w:hAnsi="Times New Roman"/>
          <w:b/>
          <w:iCs/>
          <w:sz w:val="22"/>
          <w:szCs w:val="22"/>
          <w:u w:val="single"/>
        </w:rPr>
        <w:t>od daty złożenia zamówienia.</w:t>
      </w:r>
      <w:r w:rsidRPr="009F772E">
        <w:rPr>
          <w:rFonts w:ascii="Times New Roman" w:hAnsi="Times New Roman"/>
          <w:iCs/>
          <w:sz w:val="22"/>
          <w:szCs w:val="22"/>
          <w:u w:val="single"/>
        </w:rPr>
        <w:t xml:space="preserve"> </w:t>
      </w:r>
    </w:p>
    <w:p w:rsidR="00F74CE5" w:rsidRPr="009F772E" w:rsidRDefault="00F74CE5" w:rsidP="00F74CE5">
      <w:pPr>
        <w:pStyle w:val="Tekstpodstawowy"/>
        <w:spacing w:line="240" w:lineRule="atLeast"/>
        <w:ind w:left="180"/>
        <w:rPr>
          <w:rFonts w:ascii="Times New Roman" w:hAnsi="Times New Roman"/>
          <w:i/>
          <w:iCs/>
          <w:sz w:val="22"/>
          <w:szCs w:val="22"/>
        </w:rPr>
      </w:pPr>
    </w:p>
    <w:p w:rsidR="00F74CE5" w:rsidRPr="009F772E" w:rsidRDefault="00F74CE5" w:rsidP="00F74CE5">
      <w:pPr>
        <w:pStyle w:val="Tekstpodstawowy"/>
        <w:spacing w:line="240" w:lineRule="atLeast"/>
        <w:rPr>
          <w:rFonts w:ascii="Times New Roman" w:hAnsi="Times New Roman"/>
          <w:b/>
          <w:sz w:val="22"/>
          <w:szCs w:val="22"/>
          <w:u w:val="single"/>
        </w:rPr>
      </w:pPr>
      <w:r w:rsidRPr="009F772E">
        <w:rPr>
          <w:rFonts w:ascii="Times New Roman" w:hAnsi="Times New Roman"/>
          <w:b/>
          <w:sz w:val="22"/>
          <w:szCs w:val="22"/>
          <w:u w:val="single"/>
        </w:rPr>
        <w:t xml:space="preserve">Ocena końcowa oferty </w:t>
      </w:r>
    </w:p>
    <w:p w:rsidR="00F74CE5" w:rsidRPr="009F772E" w:rsidRDefault="00F74CE5" w:rsidP="00F74CE5">
      <w:pPr>
        <w:pStyle w:val="Tekstpodstawowy"/>
        <w:spacing w:line="240" w:lineRule="atLeast"/>
        <w:rPr>
          <w:rFonts w:ascii="Times New Roman" w:hAnsi="Times New Roman"/>
          <w:sz w:val="22"/>
          <w:szCs w:val="22"/>
        </w:rPr>
      </w:pPr>
      <w:r w:rsidRPr="009F772E">
        <w:rPr>
          <w:rFonts w:ascii="Times New Roman" w:hAnsi="Times New Roman"/>
          <w:sz w:val="22"/>
          <w:szCs w:val="22"/>
        </w:rPr>
        <w:t>Ocenę końcowa ofert</w:t>
      </w:r>
      <w:r w:rsidR="00A650F7">
        <w:rPr>
          <w:rFonts w:ascii="Times New Roman" w:hAnsi="Times New Roman"/>
          <w:sz w:val="22"/>
          <w:szCs w:val="22"/>
        </w:rPr>
        <w:t>y stanowić będzie suma punktów A</w:t>
      </w:r>
      <w:r w:rsidRPr="009F772E">
        <w:rPr>
          <w:rFonts w:ascii="Times New Roman" w:hAnsi="Times New Roman"/>
          <w:sz w:val="22"/>
          <w:szCs w:val="22"/>
        </w:rPr>
        <w:t xml:space="preserve">+ </w:t>
      </w:r>
      <w:r w:rsidR="00A650F7">
        <w:rPr>
          <w:rFonts w:ascii="Times New Roman" w:hAnsi="Times New Roman"/>
          <w:sz w:val="22"/>
          <w:szCs w:val="22"/>
        </w:rPr>
        <w:t>B</w:t>
      </w:r>
      <w:r w:rsidRPr="009F772E">
        <w:rPr>
          <w:rFonts w:ascii="Times New Roman" w:hAnsi="Times New Roman"/>
          <w:sz w:val="22"/>
          <w:szCs w:val="22"/>
        </w:rPr>
        <w:t xml:space="preserve"> przyznanych danej ofercie we wszystkich kryteriach oceny oferty, wskazanych w pkt. XIII specyfikacji, a mianowicie: w kryterium Cena i Termin dostawy</w:t>
      </w:r>
      <w:r>
        <w:rPr>
          <w:rFonts w:ascii="Times New Roman" w:hAnsi="Times New Roman"/>
          <w:sz w:val="22"/>
          <w:szCs w:val="22"/>
        </w:rPr>
        <w:t xml:space="preserve"> </w:t>
      </w:r>
      <w:proofErr w:type="spellStart"/>
      <w:r>
        <w:rPr>
          <w:rFonts w:ascii="Times New Roman" w:hAnsi="Times New Roman"/>
          <w:sz w:val="22"/>
          <w:szCs w:val="22"/>
        </w:rPr>
        <w:t>sprzetu</w:t>
      </w:r>
      <w:proofErr w:type="spellEnd"/>
      <w:r w:rsidRPr="009F772E">
        <w:rPr>
          <w:rFonts w:ascii="Times New Roman" w:hAnsi="Times New Roman"/>
          <w:sz w:val="22"/>
          <w:szCs w:val="22"/>
        </w:rPr>
        <w:t>.</w:t>
      </w:r>
    </w:p>
    <w:p w:rsidR="00F74CE5" w:rsidRPr="009F772E" w:rsidRDefault="00F74CE5" w:rsidP="00F74CE5">
      <w:pPr>
        <w:pStyle w:val="Tekstpodstawowy"/>
        <w:spacing w:line="240" w:lineRule="atLeast"/>
        <w:rPr>
          <w:rFonts w:ascii="Times New Roman" w:hAnsi="Times New Roman"/>
          <w:iCs/>
          <w:sz w:val="22"/>
          <w:szCs w:val="22"/>
        </w:rPr>
      </w:pPr>
      <w:r w:rsidRPr="009F772E">
        <w:rPr>
          <w:rFonts w:ascii="Times New Roman" w:hAnsi="Times New Roman"/>
          <w:sz w:val="22"/>
          <w:szCs w:val="22"/>
        </w:rPr>
        <w:t xml:space="preserve">Stosowanie do  dyspozycją art. 91 ust. 4 ustawy Prawo zamówień publicznych – jeżeli </w:t>
      </w:r>
      <w:r w:rsidRPr="009F772E">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B56617" w:rsidRPr="00FE72D2" w:rsidRDefault="00B56617" w:rsidP="00B56617">
      <w:pPr>
        <w:rPr>
          <w:rFonts w:ascii="Arial" w:hAnsi="Arial" w:cs="Arial"/>
          <w:b/>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Informacje o formalnościach, jakie powinny zostać dopełnione po wyborze oferty celu zawarcia umowy w sprawie zamówienia publicznego.</w:t>
      </w:r>
    </w:p>
    <w:p w:rsidR="00B56617" w:rsidRPr="00FE72D2"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Wykonawca, którego oferta zostanie wybrana ma obowiązek zawarcia umowy, zgodnie z postanowieniami określonymi w załącznik nr 6 do specyfikacji oraz na warunkach podanych w swojej ofercie, tożsamych ze specyfikacją istotnych warunków zamówienia, w terminie określonym przez Zamawiającego.</w:t>
      </w:r>
    </w:p>
    <w:p w:rsidR="00B56617" w:rsidRPr="00FE72D2" w:rsidRDefault="00B56617" w:rsidP="00B56617">
      <w:pPr>
        <w:jc w:val="both"/>
        <w:rPr>
          <w:rFonts w:ascii="Arial" w:hAnsi="Arial" w:cs="Arial"/>
          <w:sz w:val="22"/>
          <w:szCs w:val="22"/>
        </w:rPr>
      </w:pPr>
      <w:r w:rsidRPr="00FE72D2">
        <w:rPr>
          <w:rFonts w:ascii="Arial" w:hAnsi="Arial" w:cs="Arial"/>
          <w:sz w:val="22"/>
          <w:szCs w:val="22"/>
        </w:rPr>
        <w:t xml:space="preserve">Zawarcie umowy pomiędzy wykonawcą a zamawiającym nastąpi po spełnieniu warunków określonych dyspozycją art. 94 Prawo zamówień publicznych. </w:t>
      </w:r>
    </w:p>
    <w:p w:rsidR="00B56617" w:rsidRPr="00FE72D2" w:rsidRDefault="00B56617" w:rsidP="00B56617">
      <w:pPr>
        <w:jc w:val="both"/>
        <w:rPr>
          <w:rFonts w:ascii="Arial" w:hAnsi="Arial" w:cs="Arial"/>
          <w:sz w:val="22"/>
          <w:szCs w:val="22"/>
        </w:rPr>
      </w:pPr>
      <w:r w:rsidRPr="00FE72D2">
        <w:rPr>
          <w:rFonts w:ascii="Arial" w:hAnsi="Arial" w:cs="Arial"/>
          <w:sz w:val="22"/>
          <w:szCs w:val="22"/>
        </w:rPr>
        <w:t>Wyniki postępowania:</w:t>
      </w:r>
    </w:p>
    <w:p w:rsidR="00B56617" w:rsidRPr="00FE72D2" w:rsidRDefault="00B56617" w:rsidP="00B56617">
      <w:pPr>
        <w:jc w:val="both"/>
        <w:rPr>
          <w:rFonts w:ascii="Arial" w:hAnsi="Arial" w:cs="Arial"/>
          <w:sz w:val="22"/>
          <w:szCs w:val="22"/>
        </w:rPr>
      </w:pPr>
      <w:r w:rsidRPr="00FE72D2">
        <w:rPr>
          <w:rFonts w:ascii="Arial" w:hAnsi="Arial" w:cs="Arial"/>
          <w:b/>
          <w:sz w:val="22"/>
          <w:szCs w:val="22"/>
        </w:rPr>
        <w:t xml:space="preserve"> </w:t>
      </w:r>
      <w:r w:rsidRPr="00FE72D2">
        <w:rPr>
          <w:rFonts w:ascii="Arial" w:hAnsi="Arial" w:cs="Arial"/>
          <w:sz w:val="22"/>
          <w:szCs w:val="22"/>
        </w:rPr>
        <w:t xml:space="preserve">Informacja o wynikach postępowaniach o zawarciu umowy zostanie upubliczniona stosownie do dyspozycji art. 92 i 95 ustawy Prawo zamówień publicznych. </w:t>
      </w:r>
    </w:p>
    <w:p w:rsidR="00B56617" w:rsidRPr="00FE72D2" w:rsidRDefault="00B56617" w:rsidP="00B56617">
      <w:pPr>
        <w:jc w:val="both"/>
        <w:rPr>
          <w:rFonts w:ascii="Arial" w:hAnsi="Arial" w:cs="Arial"/>
          <w:b/>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Wymagania dotyczące zabezpieczenia należytego wykonania umowy</w:t>
      </w:r>
      <w:r w:rsidRPr="00FE72D2">
        <w:rPr>
          <w:rFonts w:ascii="Arial" w:hAnsi="Arial" w:cs="Arial"/>
          <w:sz w:val="22"/>
          <w:szCs w:val="22"/>
        </w:rPr>
        <w:t>.</w:t>
      </w:r>
    </w:p>
    <w:p w:rsidR="00B56617" w:rsidRPr="00FE72D2" w:rsidRDefault="00B56617" w:rsidP="00B56617">
      <w:pPr>
        <w:ind w:firstLine="540"/>
        <w:jc w:val="both"/>
        <w:rPr>
          <w:rFonts w:ascii="Arial" w:hAnsi="Arial" w:cs="Arial"/>
          <w:sz w:val="22"/>
          <w:szCs w:val="22"/>
        </w:rPr>
      </w:pPr>
    </w:p>
    <w:p w:rsidR="00B56617" w:rsidRPr="00FE72D2" w:rsidRDefault="00B56617" w:rsidP="00B56617">
      <w:pPr>
        <w:ind w:firstLine="540"/>
        <w:jc w:val="both"/>
        <w:rPr>
          <w:rFonts w:ascii="Arial" w:hAnsi="Arial" w:cs="Arial"/>
          <w:sz w:val="22"/>
          <w:szCs w:val="22"/>
        </w:rPr>
      </w:pPr>
      <w:r w:rsidRPr="00FE72D2">
        <w:rPr>
          <w:rFonts w:ascii="Arial" w:hAnsi="Arial" w:cs="Arial"/>
          <w:sz w:val="22"/>
          <w:szCs w:val="22"/>
        </w:rPr>
        <w:t>Zamawiający nie wymaga wnoszenia zabezpieczenia należytego wykonania umowy</w:t>
      </w: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lastRenderedPageBreak/>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B56617" w:rsidRPr="00FE72D2" w:rsidRDefault="00B56617" w:rsidP="00B56617">
      <w:pPr>
        <w:ind w:left="180"/>
        <w:jc w:val="both"/>
        <w:rPr>
          <w:rFonts w:ascii="Arial" w:hAnsi="Arial" w:cs="Arial"/>
          <w:sz w:val="22"/>
          <w:szCs w:val="22"/>
        </w:rPr>
      </w:pPr>
      <w:r w:rsidRPr="00FE72D2">
        <w:rPr>
          <w:rFonts w:ascii="Arial" w:hAnsi="Arial" w:cs="Arial"/>
          <w:sz w:val="22"/>
          <w:szCs w:val="22"/>
        </w:rPr>
        <w:t>1. Umowa zostanie zawarta na warunkach określonych we wzorze umowy stanowiącym załącznik do niniejszej specyfikacji.</w:t>
      </w:r>
    </w:p>
    <w:p w:rsidR="00B56617" w:rsidRPr="00FE72D2" w:rsidRDefault="00B56617" w:rsidP="00B56617">
      <w:pPr>
        <w:ind w:left="180"/>
        <w:jc w:val="both"/>
        <w:rPr>
          <w:rFonts w:ascii="Arial" w:hAnsi="Arial" w:cs="Arial"/>
          <w:sz w:val="22"/>
          <w:szCs w:val="22"/>
        </w:rPr>
      </w:pPr>
      <w:r w:rsidRPr="00FE72D2">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B56617" w:rsidRPr="00FE72D2" w:rsidRDefault="00B56617" w:rsidP="00B56617">
      <w:pPr>
        <w:ind w:left="180"/>
        <w:jc w:val="both"/>
        <w:rPr>
          <w:rFonts w:ascii="Arial" w:hAnsi="Arial" w:cs="Arial"/>
          <w:sz w:val="22"/>
          <w:szCs w:val="22"/>
        </w:rPr>
      </w:pPr>
      <w:r w:rsidRPr="00FE72D2">
        <w:rPr>
          <w:rFonts w:ascii="Arial" w:hAnsi="Arial" w:cs="Arial"/>
          <w:sz w:val="22"/>
          <w:szCs w:val="22"/>
        </w:rPr>
        <w:t>3. Zmiany umowy wymagać będą zachowania formy pisemnego aneksu podpisanego przez obie Strony, pod rygorem nieważności, i dopuszczalne będą w warunkach określonych we wzorze umowy.</w:t>
      </w:r>
    </w:p>
    <w:p w:rsidR="00B56617" w:rsidRPr="00FE72D2" w:rsidRDefault="00B56617" w:rsidP="00B56617">
      <w:pPr>
        <w:jc w:val="both"/>
        <w:rPr>
          <w:rFonts w:ascii="Arial"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Pouczenie o środkach ochrony prawnej przysługujących wykonawcy w toku postępowania o udzielenie zamówienia</w:t>
      </w:r>
      <w:r w:rsidRPr="00FE72D2">
        <w:rPr>
          <w:rFonts w:ascii="Arial" w:hAnsi="Arial" w:cs="Arial"/>
          <w:sz w:val="22"/>
          <w:szCs w:val="22"/>
        </w:rPr>
        <w:t>.</w:t>
      </w:r>
    </w:p>
    <w:p w:rsidR="00B56617" w:rsidRPr="00FE72D2" w:rsidRDefault="00B56617" w:rsidP="00B56617">
      <w:pPr>
        <w:pStyle w:val="Adres"/>
        <w:keepLines w:val="0"/>
        <w:spacing w:before="40" w:after="40"/>
        <w:ind w:left="180"/>
        <w:jc w:val="both"/>
        <w:rPr>
          <w:rFonts w:cs="Arial"/>
          <w:sz w:val="22"/>
          <w:szCs w:val="22"/>
        </w:rPr>
      </w:pPr>
      <w:r w:rsidRPr="00FE72D2">
        <w:rPr>
          <w:rFonts w:cs="Arial"/>
          <w:sz w:val="22"/>
          <w:szCs w:val="22"/>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B56617" w:rsidRPr="00FE72D2" w:rsidRDefault="00B56617" w:rsidP="00B56617">
      <w:pPr>
        <w:pStyle w:val="Adres"/>
        <w:keepLines w:val="0"/>
        <w:spacing w:before="40" w:after="40"/>
        <w:ind w:left="180"/>
        <w:jc w:val="both"/>
        <w:rPr>
          <w:rFonts w:cs="Arial"/>
          <w:sz w:val="22"/>
          <w:szCs w:val="22"/>
        </w:rPr>
      </w:pPr>
      <w:r w:rsidRPr="00FE72D2">
        <w:rPr>
          <w:rFonts w:cs="Arial"/>
          <w:sz w:val="22"/>
          <w:szCs w:val="22"/>
        </w:rPr>
        <w:t>2. Środki ochrony prawnej wobec ogłoszenia o zamówieniu oraz niniejszej SIWZ przysługują również organizacjom wpisanym na listę, o której mowa w art. 154 pkt. 5 ustawy.</w:t>
      </w:r>
    </w:p>
    <w:p w:rsidR="00B56617" w:rsidRPr="00FE72D2" w:rsidRDefault="00B56617" w:rsidP="00B56617">
      <w:pPr>
        <w:pStyle w:val="Adres"/>
        <w:keepLines w:val="0"/>
        <w:spacing w:before="40" w:after="40"/>
        <w:ind w:left="180"/>
        <w:jc w:val="both"/>
        <w:rPr>
          <w:rFonts w:cs="Arial"/>
          <w:sz w:val="22"/>
          <w:szCs w:val="22"/>
        </w:rPr>
      </w:pPr>
      <w:r w:rsidRPr="00FE72D2">
        <w:rPr>
          <w:rFonts w:cs="Arial"/>
          <w:sz w:val="22"/>
          <w:szCs w:val="22"/>
        </w:rPr>
        <w:t>3. Środkami ochrony prawnej, o których mowa w pkt. 1 i 2 są odwołanie oraz skarga do sadu.</w:t>
      </w:r>
    </w:p>
    <w:p w:rsidR="00B56617" w:rsidRPr="00FE72D2" w:rsidRDefault="00B56617" w:rsidP="00B56617">
      <w:pPr>
        <w:jc w:val="both"/>
        <w:rPr>
          <w:rFonts w:ascii="Arial" w:hAnsi="Arial" w:cs="Arial"/>
          <w:b/>
          <w:sz w:val="22"/>
          <w:szCs w:val="22"/>
        </w:rPr>
      </w:pPr>
    </w:p>
    <w:p w:rsidR="00B56617" w:rsidRPr="00FE72D2" w:rsidRDefault="00B56617" w:rsidP="00B56617">
      <w:pPr>
        <w:numPr>
          <w:ilvl w:val="0"/>
          <w:numId w:val="1"/>
        </w:numPr>
        <w:jc w:val="both"/>
        <w:rPr>
          <w:rFonts w:ascii="Arial" w:hAnsi="Arial" w:cs="Arial"/>
          <w:sz w:val="22"/>
          <w:szCs w:val="22"/>
        </w:rPr>
      </w:pPr>
      <w:r w:rsidRPr="00FE72D2">
        <w:rPr>
          <w:rFonts w:ascii="Arial" w:hAnsi="Arial" w:cs="Arial"/>
          <w:b/>
          <w:sz w:val="22"/>
          <w:szCs w:val="22"/>
        </w:rPr>
        <w:t>Opis części zamówienia, jeżeli zamawiający dopuszcza składanie ofert częściowych.</w:t>
      </w:r>
    </w:p>
    <w:p w:rsidR="00B56617" w:rsidRPr="00FE72D2" w:rsidRDefault="00B56617" w:rsidP="00B56617">
      <w:pPr>
        <w:ind w:left="180"/>
        <w:jc w:val="both"/>
        <w:rPr>
          <w:rFonts w:ascii="Arial" w:hAnsi="Arial" w:cs="Arial"/>
          <w:sz w:val="22"/>
          <w:szCs w:val="22"/>
        </w:rPr>
      </w:pPr>
      <w:r w:rsidRPr="00FE72D2">
        <w:rPr>
          <w:rFonts w:ascii="Arial" w:hAnsi="Arial" w:cs="Arial"/>
          <w:sz w:val="22"/>
          <w:szCs w:val="22"/>
        </w:rPr>
        <w:t xml:space="preserve">Zamawiający </w:t>
      </w:r>
      <w:r w:rsidR="001A71EF">
        <w:rPr>
          <w:rFonts w:ascii="Arial" w:hAnsi="Arial" w:cs="Arial"/>
          <w:sz w:val="22"/>
          <w:szCs w:val="22"/>
        </w:rPr>
        <w:t xml:space="preserve">nie dopuszcza możliwości </w:t>
      </w:r>
      <w:r w:rsidRPr="00FE72D2">
        <w:rPr>
          <w:rFonts w:ascii="Arial" w:hAnsi="Arial" w:cs="Arial"/>
          <w:sz w:val="22"/>
          <w:szCs w:val="22"/>
        </w:rPr>
        <w:t>składani</w:t>
      </w:r>
      <w:r>
        <w:rPr>
          <w:rFonts w:ascii="Arial" w:hAnsi="Arial" w:cs="Arial"/>
          <w:sz w:val="22"/>
          <w:szCs w:val="22"/>
        </w:rPr>
        <w:t xml:space="preserve">e </w:t>
      </w:r>
      <w:r w:rsidRPr="00FE72D2">
        <w:rPr>
          <w:rFonts w:ascii="Arial" w:hAnsi="Arial" w:cs="Arial"/>
          <w:sz w:val="22"/>
          <w:szCs w:val="22"/>
        </w:rPr>
        <w:t xml:space="preserve">ofert częściowych. </w:t>
      </w:r>
    </w:p>
    <w:p w:rsidR="00B56617" w:rsidRPr="00FE72D2" w:rsidRDefault="00B56617" w:rsidP="00B56617">
      <w:pPr>
        <w:ind w:left="180"/>
        <w:jc w:val="both"/>
        <w:rPr>
          <w:rFonts w:ascii="Arial" w:hAnsi="Arial" w:cs="Arial"/>
          <w:sz w:val="22"/>
          <w:szCs w:val="22"/>
        </w:rPr>
      </w:pPr>
    </w:p>
    <w:p w:rsidR="00B56617" w:rsidRPr="00FE72D2" w:rsidRDefault="00B56617" w:rsidP="00B56617">
      <w:pPr>
        <w:numPr>
          <w:ilvl w:val="0"/>
          <w:numId w:val="1"/>
        </w:numPr>
        <w:jc w:val="both"/>
        <w:rPr>
          <w:rFonts w:ascii="Arial" w:hAnsi="Arial" w:cs="Arial"/>
          <w:sz w:val="22"/>
          <w:szCs w:val="22"/>
        </w:rPr>
      </w:pPr>
      <w:r w:rsidRPr="00FE72D2">
        <w:rPr>
          <w:rFonts w:ascii="Arial" w:hAnsi="Arial" w:cs="Arial"/>
          <w:b/>
          <w:sz w:val="22"/>
          <w:szCs w:val="22"/>
        </w:rPr>
        <w:t>Maksymalna liczbę wykonawców, z którymi zamawiający zawrze umowę ramowa, jeżeli zamawiający przewiduje zawarcie umowy ramowej.</w:t>
      </w:r>
    </w:p>
    <w:p w:rsidR="00B56617"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 xml:space="preserve">  Zamawiający nie przewiduje zawarcia umowy ramowej.</w:t>
      </w: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bCs/>
          <w:sz w:val="22"/>
          <w:szCs w:val="22"/>
        </w:rPr>
        <w:t xml:space="preserve"> Informacj</w:t>
      </w:r>
      <w:r w:rsidRPr="00FE72D2">
        <w:rPr>
          <w:rFonts w:ascii="Arial" w:hAnsi="Arial" w:cs="Arial"/>
          <w:sz w:val="22"/>
          <w:szCs w:val="22"/>
        </w:rPr>
        <w:t xml:space="preserve">e </w:t>
      </w:r>
      <w:r w:rsidRPr="00FE72D2">
        <w:rPr>
          <w:rFonts w:ascii="Arial" w:hAnsi="Arial" w:cs="Arial"/>
          <w:b/>
          <w:bCs/>
          <w:sz w:val="22"/>
          <w:szCs w:val="22"/>
        </w:rPr>
        <w:t>o przewidywanych zamówieniach uzupełniaj</w:t>
      </w:r>
      <w:r w:rsidRPr="00FE72D2">
        <w:rPr>
          <w:rFonts w:ascii="Arial" w:hAnsi="Arial" w:cs="Arial"/>
          <w:sz w:val="22"/>
          <w:szCs w:val="22"/>
        </w:rPr>
        <w:t>ą</w:t>
      </w:r>
      <w:r w:rsidRPr="00FE72D2">
        <w:rPr>
          <w:rFonts w:ascii="Arial" w:hAnsi="Arial" w:cs="Arial"/>
          <w:b/>
          <w:bCs/>
          <w:sz w:val="22"/>
          <w:szCs w:val="22"/>
        </w:rPr>
        <w:t>cych, o których mowa w art. 67 ust. 1 pkt.  7, je</w:t>
      </w:r>
      <w:r w:rsidRPr="00FE72D2">
        <w:rPr>
          <w:rFonts w:ascii="Arial" w:hAnsi="Arial" w:cs="Arial"/>
          <w:sz w:val="22"/>
          <w:szCs w:val="22"/>
        </w:rPr>
        <w:t>ż</w:t>
      </w:r>
      <w:r w:rsidRPr="00FE72D2">
        <w:rPr>
          <w:rFonts w:ascii="Arial" w:hAnsi="Arial" w:cs="Arial"/>
          <w:b/>
          <w:bCs/>
          <w:sz w:val="22"/>
          <w:szCs w:val="22"/>
        </w:rPr>
        <w:t>eli zamawiający przewiduje udzielenie takich zamówie</w:t>
      </w:r>
      <w:r w:rsidRPr="00FE72D2">
        <w:rPr>
          <w:rFonts w:ascii="Arial" w:hAnsi="Arial" w:cs="Arial"/>
          <w:b/>
          <w:sz w:val="22"/>
          <w:szCs w:val="22"/>
        </w:rPr>
        <w:t>ń.</w:t>
      </w:r>
    </w:p>
    <w:p w:rsidR="00B56617" w:rsidRPr="00FE72D2"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 xml:space="preserve">Zamawiający nie przewiduje możliwości udzielenia zamówień uzupełniających. </w:t>
      </w:r>
    </w:p>
    <w:p w:rsidR="00B56617" w:rsidRPr="00FE72D2" w:rsidRDefault="00B56617" w:rsidP="00B56617">
      <w:pPr>
        <w:jc w:val="both"/>
        <w:rPr>
          <w:rFonts w:ascii="Arial" w:hAnsi="Arial" w:cs="Arial"/>
          <w:sz w:val="22"/>
          <w:szCs w:val="22"/>
        </w:rPr>
      </w:pPr>
    </w:p>
    <w:p w:rsidR="00B56617" w:rsidRPr="00FE72D2" w:rsidRDefault="00B56617" w:rsidP="00B56617">
      <w:pPr>
        <w:numPr>
          <w:ilvl w:val="0"/>
          <w:numId w:val="1"/>
        </w:numPr>
        <w:jc w:val="both"/>
        <w:rPr>
          <w:rFonts w:ascii="Arial" w:hAnsi="Arial" w:cs="Arial"/>
          <w:sz w:val="22"/>
          <w:szCs w:val="22"/>
        </w:rPr>
      </w:pPr>
      <w:r w:rsidRPr="00FE72D2">
        <w:rPr>
          <w:rFonts w:ascii="Arial" w:hAnsi="Arial" w:cs="Arial"/>
          <w:b/>
          <w:sz w:val="22"/>
          <w:szCs w:val="22"/>
        </w:rPr>
        <w:t>Opis sposobu przedstawiania ofert wariantowych oraz minimalne warunki, jakim musza odpowiadać oferty wariantowe, jeżeli zamawiający dopuszcza ich składanie</w:t>
      </w:r>
      <w:r w:rsidRPr="00FE72D2">
        <w:rPr>
          <w:rFonts w:ascii="Arial" w:hAnsi="Arial" w:cs="Arial"/>
          <w:sz w:val="22"/>
          <w:szCs w:val="22"/>
        </w:rPr>
        <w:t>.</w:t>
      </w:r>
    </w:p>
    <w:p w:rsidR="00B56617" w:rsidRPr="00FE72D2"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Zamawiający nie dopuszcza składania ofert wariantowych.</w:t>
      </w: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sz w:val="22"/>
          <w:szCs w:val="22"/>
        </w:rPr>
        <w:t xml:space="preserve"> </w:t>
      </w:r>
      <w:r w:rsidRPr="00FE72D2">
        <w:rPr>
          <w:rFonts w:ascii="Arial" w:hAnsi="Arial" w:cs="Arial"/>
          <w:b/>
          <w:sz w:val="22"/>
          <w:szCs w:val="22"/>
        </w:rPr>
        <w:t>Adres poczty elektronicznej lub strony internetowej zamawiającego, jeżeli zamawiający dopuszcza porozumiewanie się droga elektroniczną.</w:t>
      </w:r>
    </w:p>
    <w:p w:rsidR="00B56617" w:rsidRPr="00FE72D2"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 xml:space="preserve">Dział zamówień publicznych i zaopatrzenia  Wielkopolskiego Centrum Onkologii – </w:t>
      </w:r>
      <w:r w:rsidRPr="00FE72D2">
        <w:rPr>
          <w:rFonts w:ascii="Arial" w:hAnsi="Arial" w:cs="Arial"/>
          <w:color w:val="3366FF"/>
          <w:sz w:val="22"/>
          <w:szCs w:val="22"/>
          <w:u w:val="single"/>
        </w:rPr>
        <w:t>zaopatrzenie@wco.pl;</w:t>
      </w:r>
      <w:r w:rsidRPr="00FE72D2">
        <w:rPr>
          <w:rFonts w:ascii="Arial" w:hAnsi="Arial" w:cs="Arial"/>
          <w:sz w:val="22"/>
          <w:szCs w:val="22"/>
          <w:u w:val="single"/>
        </w:rPr>
        <w:t xml:space="preserve"> </w:t>
      </w:r>
      <w:r w:rsidRPr="00FE72D2">
        <w:rPr>
          <w:rFonts w:ascii="Arial" w:hAnsi="Arial" w:cs="Arial"/>
          <w:sz w:val="22"/>
          <w:szCs w:val="22"/>
        </w:rPr>
        <w:t xml:space="preserve"> </w:t>
      </w:r>
    </w:p>
    <w:p w:rsidR="00B56617" w:rsidRPr="00FE72D2" w:rsidRDefault="00B56617" w:rsidP="00B56617">
      <w:pPr>
        <w:jc w:val="both"/>
        <w:rPr>
          <w:rFonts w:ascii="Arial" w:hAnsi="Arial" w:cs="Arial"/>
          <w:sz w:val="22"/>
          <w:szCs w:val="22"/>
        </w:rPr>
      </w:pPr>
      <w:r w:rsidRPr="00FE72D2">
        <w:rPr>
          <w:rFonts w:ascii="Arial" w:hAnsi="Arial" w:cs="Arial"/>
          <w:sz w:val="22"/>
          <w:szCs w:val="22"/>
        </w:rPr>
        <w:t>Zasady porozumiewania z Wykonawcami zostały określone w pkt. VII niniejszej specyfikacji.</w:t>
      </w: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sz w:val="22"/>
          <w:szCs w:val="22"/>
        </w:rPr>
        <w:t xml:space="preserve"> </w:t>
      </w:r>
      <w:r w:rsidRPr="00FE72D2">
        <w:rPr>
          <w:rFonts w:ascii="Arial" w:hAnsi="Arial" w:cs="Arial"/>
          <w:b/>
          <w:sz w:val="22"/>
          <w:szCs w:val="22"/>
        </w:rPr>
        <w:t>Informacje dotyczące walut obcych, w jakich mogą być prowadzone rozliczenia miedzy zamawiającym a wykonawca, jeżeli zamawiający przewiduje rozliczenia walutach obcych.</w:t>
      </w:r>
    </w:p>
    <w:p w:rsidR="00B56617" w:rsidRPr="00FE72D2" w:rsidRDefault="00B56617" w:rsidP="00396CD5">
      <w:pPr>
        <w:pStyle w:val="Tekstpodstawowy"/>
        <w:numPr>
          <w:ilvl w:val="0"/>
          <w:numId w:val="4"/>
        </w:numPr>
        <w:tabs>
          <w:tab w:val="num" w:pos="2160"/>
        </w:tabs>
        <w:spacing w:before="20" w:after="20"/>
        <w:rPr>
          <w:rFonts w:cs="Arial"/>
          <w:sz w:val="22"/>
          <w:szCs w:val="22"/>
        </w:rPr>
      </w:pPr>
      <w:r w:rsidRPr="00FE72D2">
        <w:rPr>
          <w:rFonts w:cs="Arial"/>
          <w:sz w:val="22"/>
          <w:szCs w:val="22"/>
        </w:rPr>
        <w:t>Wszelkie rozliczenia związane z realizacją zamówienia publicznego, którego dotyczy niniejsza specyfikacji dokonywane będą w walucie polskiej - PLN.</w:t>
      </w:r>
    </w:p>
    <w:p w:rsidR="00B56617" w:rsidRPr="00FE72D2" w:rsidRDefault="00B56617" w:rsidP="00396CD5">
      <w:pPr>
        <w:pStyle w:val="Tekstpodstawowy"/>
        <w:numPr>
          <w:ilvl w:val="0"/>
          <w:numId w:val="4"/>
        </w:numPr>
        <w:tabs>
          <w:tab w:val="num" w:pos="2160"/>
        </w:tabs>
        <w:spacing w:before="20" w:after="20"/>
        <w:rPr>
          <w:rFonts w:cs="Arial"/>
          <w:sz w:val="22"/>
          <w:szCs w:val="22"/>
        </w:rPr>
      </w:pPr>
      <w:r w:rsidRPr="00FE72D2">
        <w:rPr>
          <w:rFonts w:cs="Arial"/>
          <w:sz w:val="22"/>
          <w:szCs w:val="22"/>
        </w:rPr>
        <w:t xml:space="preserve">Zamawiający nie przewiduje rozliczenia z wykonania zamówienia publicznego w obcej walucie. </w:t>
      </w: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Informacje o przewidywanym wyborze najkorzystniejszej oferty z zastosowaniem aukcji elektronicznej.</w:t>
      </w:r>
    </w:p>
    <w:p w:rsidR="00B56617"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 xml:space="preserve">   Zamawiający nie przewiduje wyboru oferty najkorzystniejszej z stasowaniem aukcji elektronicznej.</w:t>
      </w:r>
    </w:p>
    <w:p w:rsidR="00B56617" w:rsidRPr="00FE72D2" w:rsidRDefault="00B56617" w:rsidP="00B56617">
      <w:pPr>
        <w:jc w:val="both"/>
        <w:rPr>
          <w:rFonts w:ascii="Arial"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Zwrot kosztów udziału w postępowaniu</w:t>
      </w:r>
      <w:r w:rsidRPr="00FE72D2">
        <w:rPr>
          <w:rFonts w:ascii="Arial" w:hAnsi="Arial" w:cs="Arial"/>
          <w:sz w:val="22"/>
          <w:szCs w:val="22"/>
        </w:rPr>
        <w:t>.</w:t>
      </w:r>
    </w:p>
    <w:p w:rsidR="00B56617" w:rsidRDefault="00B56617" w:rsidP="00B56617">
      <w:pPr>
        <w:jc w:val="both"/>
        <w:rPr>
          <w:rFonts w:ascii="Arial" w:hAnsi="Arial" w:cs="Arial"/>
          <w:sz w:val="22"/>
          <w:szCs w:val="22"/>
        </w:rPr>
      </w:pPr>
    </w:p>
    <w:p w:rsidR="00B56617" w:rsidRPr="00FE72D2" w:rsidRDefault="00B56617" w:rsidP="00B56617">
      <w:pPr>
        <w:jc w:val="both"/>
        <w:rPr>
          <w:rFonts w:ascii="Arial" w:hAnsi="Arial" w:cs="Arial"/>
          <w:sz w:val="22"/>
          <w:szCs w:val="22"/>
        </w:rPr>
      </w:pPr>
      <w:r w:rsidRPr="00FE72D2">
        <w:rPr>
          <w:rFonts w:ascii="Arial" w:hAnsi="Arial" w:cs="Arial"/>
          <w:sz w:val="22"/>
          <w:szCs w:val="22"/>
        </w:rPr>
        <w:t>Zamawiający nie przewiduje zwrotu kosztów udziału w postępowaniu</w:t>
      </w:r>
    </w:p>
    <w:p w:rsidR="00B56617" w:rsidRDefault="00B56617" w:rsidP="00B56617">
      <w:pPr>
        <w:jc w:val="both"/>
        <w:rPr>
          <w:rFonts w:ascii="Arial" w:hAnsi="Arial" w:cs="Arial"/>
          <w:sz w:val="22"/>
          <w:szCs w:val="22"/>
        </w:rPr>
      </w:pPr>
    </w:p>
    <w:p w:rsidR="00B56617" w:rsidRPr="00FE72D2" w:rsidRDefault="00B56617" w:rsidP="00B56617">
      <w:pPr>
        <w:numPr>
          <w:ilvl w:val="0"/>
          <w:numId w:val="1"/>
        </w:numPr>
        <w:jc w:val="both"/>
        <w:rPr>
          <w:rFonts w:ascii="Arial" w:hAnsi="Arial" w:cs="Arial"/>
          <w:b/>
          <w:sz w:val="22"/>
          <w:szCs w:val="22"/>
        </w:rPr>
      </w:pPr>
      <w:r w:rsidRPr="00FE72D2">
        <w:rPr>
          <w:rFonts w:ascii="Arial" w:hAnsi="Arial" w:cs="Arial"/>
          <w:b/>
          <w:sz w:val="22"/>
          <w:szCs w:val="22"/>
        </w:rPr>
        <w:t>Pozostałe informacje.</w:t>
      </w:r>
    </w:p>
    <w:p w:rsidR="00B56617" w:rsidRPr="00FE72D2" w:rsidRDefault="00B56617" w:rsidP="00B56617">
      <w:pPr>
        <w:pStyle w:val="Tekstpodstawowywcity"/>
        <w:ind w:left="0"/>
        <w:jc w:val="both"/>
        <w:rPr>
          <w:rFonts w:ascii="Arial" w:hAnsi="Arial" w:cs="Arial"/>
          <w:b/>
          <w:sz w:val="22"/>
          <w:szCs w:val="22"/>
        </w:rPr>
      </w:pPr>
      <w:r w:rsidRPr="00FE72D2">
        <w:rPr>
          <w:rFonts w:ascii="Arial" w:hAnsi="Arial" w:cs="Arial"/>
          <w:spacing w:val="4"/>
          <w:sz w:val="22"/>
          <w:szCs w:val="22"/>
        </w:rPr>
        <w:t>Postępowanie o udzielenie niniejszego zamówienia prowadzone jest w trybie przetargu nieograniczonego poniżej 20</w:t>
      </w:r>
      <w:r w:rsidR="00D40920">
        <w:rPr>
          <w:rFonts w:ascii="Arial" w:hAnsi="Arial" w:cs="Arial"/>
          <w:spacing w:val="4"/>
          <w:sz w:val="22"/>
          <w:szCs w:val="22"/>
        </w:rPr>
        <w:t>9</w:t>
      </w:r>
      <w:r w:rsidRPr="00FE72D2">
        <w:rPr>
          <w:rFonts w:ascii="Arial" w:hAnsi="Arial" w:cs="Arial"/>
          <w:spacing w:val="4"/>
          <w:sz w:val="22"/>
          <w:szCs w:val="22"/>
        </w:rPr>
        <w:t xml:space="preserve">.000 EURO zgodnie z przepisami ustawy z dnia 29 stycznia 2004 r. Prawo zamówień publicznych </w:t>
      </w:r>
      <w:r w:rsidRPr="00FE72D2">
        <w:rPr>
          <w:rFonts w:ascii="Arial" w:hAnsi="Arial" w:cs="Arial"/>
          <w:sz w:val="22"/>
          <w:szCs w:val="22"/>
        </w:rPr>
        <w:t>(</w:t>
      </w:r>
      <w:r w:rsidRPr="00FE72D2">
        <w:rPr>
          <w:rFonts w:ascii="Arial" w:eastAsia="MS Mincho" w:hAnsi="Arial" w:cs="Arial"/>
          <w:bCs/>
          <w:sz w:val="22"/>
          <w:szCs w:val="22"/>
        </w:rPr>
        <w:t xml:space="preserve">Dz. U. z 2013 r., poz. 907 z </w:t>
      </w:r>
      <w:proofErr w:type="spellStart"/>
      <w:r w:rsidRPr="00FE72D2">
        <w:rPr>
          <w:rFonts w:ascii="Arial" w:eastAsia="MS Mincho" w:hAnsi="Arial" w:cs="Arial"/>
          <w:bCs/>
          <w:sz w:val="22"/>
          <w:szCs w:val="22"/>
        </w:rPr>
        <w:t>późn</w:t>
      </w:r>
      <w:proofErr w:type="spellEnd"/>
      <w:r w:rsidRPr="00FE72D2">
        <w:rPr>
          <w:rFonts w:ascii="Arial" w:eastAsia="MS Mincho" w:hAnsi="Arial" w:cs="Arial"/>
          <w:bCs/>
          <w:sz w:val="22"/>
          <w:szCs w:val="22"/>
        </w:rPr>
        <w:t xml:space="preserve">. </w:t>
      </w:r>
      <w:proofErr w:type="spellStart"/>
      <w:r w:rsidRPr="00FE72D2">
        <w:rPr>
          <w:rFonts w:ascii="Arial" w:eastAsia="MS Mincho" w:hAnsi="Arial" w:cs="Arial"/>
          <w:bCs/>
          <w:sz w:val="22"/>
          <w:szCs w:val="22"/>
        </w:rPr>
        <w:t>zm</w:t>
      </w:r>
      <w:proofErr w:type="spellEnd"/>
      <w:r w:rsidRPr="00FE72D2">
        <w:rPr>
          <w:rFonts w:ascii="Arial" w:hAnsi="Arial" w:cs="Arial"/>
          <w:sz w:val="22"/>
          <w:szCs w:val="22"/>
        </w:rPr>
        <w:t>)</w:t>
      </w:r>
      <w:r w:rsidRPr="00FE72D2">
        <w:rPr>
          <w:rFonts w:ascii="Arial" w:hAnsi="Arial" w:cs="Arial"/>
          <w:spacing w:val="4"/>
          <w:sz w:val="22"/>
          <w:szCs w:val="22"/>
        </w:rPr>
        <w:t xml:space="preserve">, </w:t>
      </w:r>
      <w:r w:rsidRPr="00FE72D2">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B56617" w:rsidRPr="00FE72D2" w:rsidRDefault="00B56617" w:rsidP="00B56617">
      <w:pPr>
        <w:ind w:left="4956"/>
        <w:rPr>
          <w:rFonts w:ascii="Arial" w:hAnsi="Arial" w:cs="Arial"/>
          <w:sz w:val="22"/>
          <w:szCs w:val="22"/>
        </w:rPr>
      </w:pPr>
    </w:p>
    <w:p w:rsidR="00B56617" w:rsidRPr="00FE72D2" w:rsidRDefault="00B56617" w:rsidP="00B56617">
      <w:pPr>
        <w:ind w:left="4956"/>
        <w:rPr>
          <w:rFonts w:ascii="Arial" w:hAnsi="Arial" w:cs="Arial"/>
          <w:sz w:val="22"/>
          <w:szCs w:val="22"/>
        </w:rPr>
      </w:pPr>
    </w:p>
    <w:p w:rsidR="00B56617" w:rsidRPr="00FE72D2" w:rsidRDefault="00B56617" w:rsidP="00B56617">
      <w:pPr>
        <w:ind w:left="4956"/>
        <w:rPr>
          <w:rFonts w:ascii="Arial" w:hAnsi="Arial" w:cs="Arial"/>
          <w:sz w:val="22"/>
          <w:szCs w:val="22"/>
        </w:rPr>
      </w:pPr>
      <w:r w:rsidRPr="00FE72D2">
        <w:rPr>
          <w:rFonts w:ascii="Arial" w:hAnsi="Arial" w:cs="Arial"/>
          <w:sz w:val="22"/>
          <w:szCs w:val="22"/>
        </w:rPr>
        <w:t>Zatwierdzam treść niniejszej specyfikacji:</w:t>
      </w:r>
    </w:p>
    <w:p w:rsidR="00B56617" w:rsidRPr="00FE72D2" w:rsidRDefault="00B56617" w:rsidP="00B56617">
      <w:pPr>
        <w:ind w:left="4956"/>
        <w:rPr>
          <w:rFonts w:ascii="Arial" w:hAnsi="Arial" w:cs="Arial"/>
          <w:sz w:val="22"/>
          <w:szCs w:val="22"/>
        </w:rPr>
      </w:pPr>
    </w:p>
    <w:p w:rsidR="00B56617" w:rsidRPr="00FE72D2" w:rsidRDefault="00B56617" w:rsidP="00B56617">
      <w:pPr>
        <w:rPr>
          <w:rFonts w:ascii="Arial" w:hAnsi="Arial" w:cs="Arial"/>
          <w:sz w:val="22"/>
          <w:szCs w:val="22"/>
        </w:rPr>
      </w:pPr>
      <w:r w:rsidRPr="00FE72D2">
        <w:rPr>
          <w:rFonts w:ascii="Arial" w:hAnsi="Arial" w:cs="Arial"/>
          <w:sz w:val="22"/>
          <w:szCs w:val="22"/>
        </w:rPr>
        <w:t xml:space="preserve">Poznań, dnia </w:t>
      </w:r>
      <w:r w:rsidR="00542F88">
        <w:rPr>
          <w:rFonts w:ascii="Arial" w:hAnsi="Arial" w:cs="Arial"/>
          <w:sz w:val="22"/>
          <w:szCs w:val="22"/>
        </w:rPr>
        <w:t>11.04.2016r</w:t>
      </w:r>
      <w:r w:rsidRPr="00FE72D2">
        <w:rPr>
          <w:rFonts w:ascii="Arial" w:hAnsi="Arial" w:cs="Arial"/>
          <w:sz w:val="22"/>
          <w:szCs w:val="22"/>
        </w:rPr>
        <w:t xml:space="preserve">                                             </w:t>
      </w:r>
    </w:p>
    <w:p w:rsidR="00542F88" w:rsidRPr="007F7DCC" w:rsidRDefault="00542F88" w:rsidP="00542F88">
      <w:pPr>
        <w:pStyle w:val="Tekstpodstawowy"/>
        <w:ind w:left="4956" w:firstLine="708"/>
        <w:rPr>
          <w:rFonts w:ascii="Times New Roman" w:hAnsi="Times New Roman"/>
          <w:szCs w:val="24"/>
        </w:rPr>
      </w:pPr>
      <w:r w:rsidRPr="007F7DCC">
        <w:rPr>
          <w:rFonts w:ascii="Times New Roman" w:hAnsi="Times New Roman"/>
          <w:szCs w:val="24"/>
        </w:rPr>
        <w:t>Z-ca Dyrektora ds. lecznictwa</w:t>
      </w:r>
    </w:p>
    <w:p w:rsidR="00542F88" w:rsidRPr="007F7DCC" w:rsidRDefault="00542F88" w:rsidP="00542F88">
      <w:pPr>
        <w:pStyle w:val="Tekstpodstawowy"/>
        <w:ind w:left="4956" w:firstLine="708"/>
        <w:rPr>
          <w:rFonts w:ascii="Times New Roman" w:hAnsi="Times New Roman"/>
          <w:szCs w:val="24"/>
        </w:rPr>
      </w:pPr>
    </w:p>
    <w:p w:rsidR="00542F88" w:rsidRPr="007F7DCC" w:rsidRDefault="00542F88" w:rsidP="00542F88">
      <w:pPr>
        <w:pStyle w:val="Tekstpodstawowy"/>
        <w:ind w:left="4956" w:firstLine="708"/>
        <w:rPr>
          <w:rFonts w:ascii="Times New Roman" w:hAnsi="Times New Roman"/>
          <w:b/>
          <w:szCs w:val="24"/>
        </w:rPr>
      </w:pPr>
      <w:r w:rsidRPr="007F7DCC">
        <w:rPr>
          <w:rFonts w:ascii="Times New Roman" w:hAnsi="Times New Roman"/>
          <w:szCs w:val="24"/>
        </w:rPr>
        <w:t xml:space="preserve"> Dr n. </w:t>
      </w:r>
      <w:proofErr w:type="spellStart"/>
      <w:r w:rsidRPr="007F7DCC">
        <w:rPr>
          <w:rFonts w:ascii="Times New Roman" w:hAnsi="Times New Roman"/>
          <w:szCs w:val="24"/>
        </w:rPr>
        <w:t>med</w:t>
      </w:r>
      <w:proofErr w:type="spellEnd"/>
      <w:r w:rsidRPr="007F7DCC">
        <w:rPr>
          <w:rFonts w:ascii="Times New Roman" w:hAnsi="Times New Roman"/>
          <w:szCs w:val="24"/>
        </w:rPr>
        <w:t>. J. Jerzy Mazurek</w:t>
      </w:r>
    </w:p>
    <w:p w:rsidR="00CE075A" w:rsidRDefault="00CE075A" w:rsidP="00B56617">
      <w:pPr>
        <w:pStyle w:val="Tekstpodstawowy"/>
        <w:jc w:val="right"/>
        <w:rPr>
          <w:rFonts w:cs="Arial"/>
          <w:b/>
          <w:sz w:val="22"/>
          <w:szCs w:val="22"/>
        </w:rPr>
      </w:pPr>
    </w:p>
    <w:p w:rsidR="00CE075A" w:rsidRDefault="00CE075A" w:rsidP="00B56617">
      <w:pPr>
        <w:pStyle w:val="Tekstpodstawowy"/>
        <w:jc w:val="right"/>
        <w:rPr>
          <w:rFonts w:cs="Arial"/>
          <w:b/>
          <w:sz w:val="22"/>
          <w:szCs w:val="22"/>
        </w:rPr>
      </w:pPr>
    </w:p>
    <w:p w:rsidR="00986721" w:rsidRDefault="00986721"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843387" w:rsidRDefault="00843387" w:rsidP="00B56617">
      <w:pPr>
        <w:pStyle w:val="Tekstpodstawowy"/>
        <w:jc w:val="right"/>
        <w:rPr>
          <w:rFonts w:cs="Arial"/>
          <w:b/>
          <w:sz w:val="22"/>
          <w:szCs w:val="22"/>
        </w:rPr>
      </w:pPr>
    </w:p>
    <w:p w:rsidR="00B56617" w:rsidRPr="00FE72D2" w:rsidRDefault="00B56617" w:rsidP="00B56617">
      <w:pPr>
        <w:pStyle w:val="Tekstpodstawowy"/>
        <w:jc w:val="right"/>
        <w:rPr>
          <w:rFonts w:cs="Arial"/>
          <w:i/>
          <w:sz w:val="22"/>
          <w:szCs w:val="22"/>
        </w:rPr>
      </w:pPr>
      <w:r w:rsidRPr="00FE72D2">
        <w:rPr>
          <w:rFonts w:cs="Arial"/>
          <w:b/>
          <w:sz w:val="22"/>
          <w:szCs w:val="22"/>
        </w:rPr>
        <w:t>Załącznik nr 1 do specyfikacji</w:t>
      </w:r>
    </w:p>
    <w:p w:rsidR="00B56617" w:rsidRPr="00FE72D2" w:rsidRDefault="00B56617" w:rsidP="00B56617">
      <w:pPr>
        <w:ind w:left="142" w:hanging="142"/>
        <w:jc w:val="both"/>
        <w:rPr>
          <w:rFonts w:ascii="Arial" w:hAnsi="Arial" w:cs="Arial"/>
          <w:i/>
          <w:sz w:val="22"/>
          <w:szCs w:val="22"/>
        </w:rPr>
      </w:pPr>
    </w:p>
    <w:p w:rsidR="00B56617" w:rsidRPr="00FE72D2" w:rsidRDefault="00B56617" w:rsidP="00B56617">
      <w:pPr>
        <w:ind w:left="142" w:hanging="142"/>
        <w:jc w:val="both"/>
        <w:rPr>
          <w:rFonts w:ascii="Arial" w:hAnsi="Arial" w:cs="Arial"/>
          <w:i/>
          <w:sz w:val="22"/>
          <w:szCs w:val="22"/>
        </w:rPr>
      </w:pPr>
      <w:r w:rsidRPr="00FE72D2">
        <w:rPr>
          <w:rFonts w:ascii="Arial" w:hAnsi="Arial" w:cs="Arial"/>
          <w:i/>
          <w:sz w:val="22"/>
          <w:szCs w:val="22"/>
        </w:rPr>
        <w:t>................................................................</w:t>
      </w:r>
    </w:p>
    <w:p w:rsidR="00B56617" w:rsidRPr="00FE72D2" w:rsidRDefault="00B56617" w:rsidP="00B56617">
      <w:pPr>
        <w:ind w:left="142" w:hanging="142"/>
        <w:jc w:val="both"/>
        <w:rPr>
          <w:rFonts w:ascii="Arial" w:hAnsi="Arial" w:cs="Arial"/>
          <w:i/>
          <w:sz w:val="22"/>
          <w:szCs w:val="22"/>
        </w:rPr>
      </w:pPr>
      <w:r w:rsidRPr="00FE72D2">
        <w:rPr>
          <w:rFonts w:ascii="Arial" w:hAnsi="Arial" w:cs="Arial"/>
          <w:i/>
          <w:sz w:val="22"/>
          <w:szCs w:val="22"/>
        </w:rPr>
        <w:t>(Pieczęć wykonawcy)</w:t>
      </w:r>
    </w:p>
    <w:p w:rsidR="00B56617" w:rsidRPr="00FE72D2" w:rsidRDefault="00B56617" w:rsidP="00B56617">
      <w:pPr>
        <w:ind w:left="142" w:hanging="142"/>
        <w:jc w:val="center"/>
        <w:rPr>
          <w:rFonts w:ascii="Arial" w:hAnsi="Arial" w:cs="Arial"/>
          <w:b/>
          <w:sz w:val="22"/>
          <w:szCs w:val="22"/>
        </w:rPr>
      </w:pPr>
      <w:r w:rsidRPr="00FE72D2">
        <w:rPr>
          <w:rFonts w:ascii="Arial" w:hAnsi="Arial" w:cs="Arial"/>
          <w:b/>
          <w:sz w:val="22"/>
          <w:szCs w:val="22"/>
        </w:rPr>
        <w:t>FORMULARZ OFERTOWY</w:t>
      </w:r>
    </w:p>
    <w:p w:rsidR="00B56617" w:rsidRPr="00FE72D2" w:rsidRDefault="00B56617" w:rsidP="00B56617">
      <w:pPr>
        <w:ind w:left="142" w:hanging="142"/>
        <w:jc w:val="center"/>
        <w:rPr>
          <w:rFonts w:ascii="Arial" w:hAnsi="Arial" w:cs="Arial"/>
          <w:b/>
          <w:sz w:val="22"/>
          <w:szCs w:val="22"/>
        </w:rPr>
      </w:pPr>
    </w:p>
    <w:p w:rsidR="00B56617" w:rsidRPr="00FE72D2" w:rsidRDefault="00B56617" w:rsidP="00B56617">
      <w:pPr>
        <w:numPr>
          <w:ilvl w:val="0"/>
          <w:numId w:val="3"/>
        </w:numPr>
        <w:jc w:val="both"/>
        <w:rPr>
          <w:rFonts w:ascii="Arial" w:hAnsi="Arial" w:cs="Arial"/>
          <w:b/>
          <w:sz w:val="22"/>
          <w:szCs w:val="22"/>
        </w:rPr>
      </w:pPr>
      <w:r w:rsidRPr="00FE72D2">
        <w:rPr>
          <w:rFonts w:ascii="Arial" w:hAnsi="Arial" w:cs="Arial"/>
          <w:b/>
          <w:sz w:val="22"/>
          <w:szCs w:val="22"/>
        </w:rPr>
        <w:t>Dane wykonawcy:</w:t>
      </w:r>
    </w:p>
    <w:p w:rsidR="00B56617" w:rsidRPr="00FE72D2" w:rsidRDefault="00B56617" w:rsidP="00B56617">
      <w:pPr>
        <w:ind w:left="360"/>
        <w:rPr>
          <w:rFonts w:ascii="Arial" w:hAnsi="Arial" w:cs="Arial"/>
          <w:sz w:val="22"/>
          <w:szCs w:val="22"/>
        </w:rPr>
      </w:pPr>
      <w:r w:rsidRPr="00FE72D2">
        <w:rPr>
          <w:rFonts w:ascii="Arial" w:hAnsi="Arial" w:cs="Arial"/>
          <w:sz w:val="22"/>
          <w:szCs w:val="22"/>
        </w:rPr>
        <w:t xml:space="preserve">Pełna nazwa oferenta, adres, telefon, </w:t>
      </w:r>
      <w:proofErr w:type="spellStart"/>
      <w:r w:rsidRPr="00FE72D2">
        <w:rPr>
          <w:rFonts w:ascii="Arial" w:hAnsi="Arial" w:cs="Arial"/>
          <w:sz w:val="22"/>
          <w:szCs w:val="22"/>
        </w:rPr>
        <w:t>fax</w:t>
      </w:r>
      <w:proofErr w:type="spellEnd"/>
      <w:r w:rsidRPr="00FE72D2">
        <w:rPr>
          <w:rFonts w:ascii="Arial" w:hAnsi="Arial" w:cs="Arial"/>
          <w:sz w:val="22"/>
          <w:szCs w:val="22"/>
        </w:rPr>
        <w:t xml:space="preserve"> ...............................................................................................................................</w:t>
      </w:r>
    </w:p>
    <w:p w:rsidR="00B56617" w:rsidRPr="00FE72D2" w:rsidRDefault="00B56617" w:rsidP="00B56617">
      <w:pPr>
        <w:ind w:left="360"/>
        <w:rPr>
          <w:rFonts w:ascii="Arial" w:hAnsi="Arial" w:cs="Arial"/>
          <w:sz w:val="22"/>
          <w:szCs w:val="22"/>
        </w:rPr>
      </w:pPr>
      <w:r w:rsidRPr="00FE72D2">
        <w:rPr>
          <w:rFonts w:ascii="Arial" w:hAnsi="Arial" w:cs="Arial"/>
          <w:sz w:val="22"/>
          <w:szCs w:val="22"/>
        </w:rPr>
        <w:t>adres ul...........................................................................................................................</w:t>
      </w:r>
    </w:p>
    <w:p w:rsidR="00B56617" w:rsidRPr="00FE72D2" w:rsidRDefault="00B56617" w:rsidP="00B56617">
      <w:pPr>
        <w:ind w:left="360"/>
        <w:rPr>
          <w:rFonts w:ascii="Arial" w:hAnsi="Arial" w:cs="Arial"/>
          <w:sz w:val="22"/>
          <w:szCs w:val="22"/>
        </w:rPr>
      </w:pPr>
      <w:r w:rsidRPr="00FE72D2">
        <w:rPr>
          <w:rFonts w:ascii="Arial" w:hAnsi="Arial" w:cs="Arial"/>
          <w:sz w:val="22"/>
          <w:szCs w:val="22"/>
        </w:rPr>
        <w:t xml:space="preserve">miejscowość, </w:t>
      </w:r>
      <w:proofErr w:type="spellStart"/>
      <w:r w:rsidRPr="00FE72D2">
        <w:rPr>
          <w:rFonts w:ascii="Arial" w:hAnsi="Arial" w:cs="Arial"/>
          <w:sz w:val="22"/>
          <w:szCs w:val="22"/>
        </w:rPr>
        <w:t>kod…………………………………województwo</w:t>
      </w:r>
      <w:proofErr w:type="spellEnd"/>
      <w:r w:rsidRPr="00FE72D2">
        <w:rPr>
          <w:rFonts w:ascii="Arial" w:hAnsi="Arial" w:cs="Arial"/>
          <w:sz w:val="22"/>
          <w:szCs w:val="22"/>
        </w:rPr>
        <w:t>…………………….</w:t>
      </w:r>
    </w:p>
    <w:p w:rsidR="00B56617" w:rsidRPr="00FE72D2" w:rsidRDefault="00B56617" w:rsidP="00B56617">
      <w:pPr>
        <w:ind w:left="360"/>
        <w:rPr>
          <w:rFonts w:ascii="Arial" w:hAnsi="Arial" w:cs="Arial"/>
          <w:sz w:val="22"/>
          <w:szCs w:val="22"/>
        </w:rPr>
      </w:pPr>
      <w:r w:rsidRPr="00FE72D2">
        <w:rPr>
          <w:rFonts w:ascii="Arial" w:hAnsi="Arial" w:cs="Arial"/>
          <w:sz w:val="22"/>
          <w:szCs w:val="22"/>
        </w:rPr>
        <w:t xml:space="preserve">telefon.............................................               </w:t>
      </w:r>
    </w:p>
    <w:p w:rsidR="00B56617" w:rsidRPr="00FE72D2" w:rsidRDefault="00B56617" w:rsidP="00B56617">
      <w:pPr>
        <w:ind w:left="360"/>
        <w:rPr>
          <w:rFonts w:ascii="Arial" w:hAnsi="Arial" w:cs="Arial"/>
          <w:sz w:val="22"/>
          <w:szCs w:val="22"/>
        </w:rPr>
      </w:pPr>
      <w:proofErr w:type="spellStart"/>
      <w:r w:rsidRPr="00FE72D2">
        <w:rPr>
          <w:rFonts w:ascii="Arial" w:hAnsi="Arial" w:cs="Arial"/>
          <w:sz w:val="22"/>
          <w:szCs w:val="22"/>
        </w:rPr>
        <w:t>fax</w:t>
      </w:r>
      <w:proofErr w:type="spellEnd"/>
      <w:r w:rsidRPr="00FE72D2">
        <w:rPr>
          <w:rFonts w:ascii="Arial" w:hAnsi="Arial" w:cs="Arial"/>
          <w:sz w:val="22"/>
          <w:szCs w:val="22"/>
        </w:rPr>
        <w:t>.....................................................................</w:t>
      </w:r>
    </w:p>
    <w:p w:rsidR="00B56617" w:rsidRPr="00FE72D2" w:rsidRDefault="00B56617" w:rsidP="00B56617">
      <w:pPr>
        <w:ind w:left="360"/>
        <w:rPr>
          <w:rFonts w:ascii="Arial" w:hAnsi="Arial" w:cs="Arial"/>
          <w:sz w:val="22"/>
          <w:szCs w:val="22"/>
        </w:rPr>
      </w:pPr>
      <w:r w:rsidRPr="00FE72D2">
        <w:rPr>
          <w:rFonts w:ascii="Arial" w:hAnsi="Arial" w:cs="Arial"/>
          <w:sz w:val="22"/>
          <w:szCs w:val="22"/>
        </w:rPr>
        <w:t xml:space="preserve">mailto:................................................ </w:t>
      </w:r>
    </w:p>
    <w:p w:rsidR="00B56617" w:rsidRPr="00FE72D2" w:rsidRDefault="00B56617" w:rsidP="00B56617">
      <w:pPr>
        <w:ind w:left="360"/>
        <w:rPr>
          <w:rFonts w:ascii="Arial" w:hAnsi="Arial" w:cs="Arial"/>
          <w:sz w:val="22"/>
          <w:szCs w:val="22"/>
        </w:rPr>
      </w:pPr>
      <w:r w:rsidRPr="00FE72D2">
        <w:rPr>
          <w:rFonts w:ascii="Arial" w:hAnsi="Arial" w:cs="Arial"/>
          <w:sz w:val="22"/>
          <w:szCs w:val="22"/>
        </w:rPr>
        <w:t>NIP................................................</w:t>
      </w:r>
    </w:p>
    <w:p w:rsidR="00B56617" w:rsidRPr="00FE72D2" w:rsidRDefault="00B56617" w:rsidP="00B56617">
      <w:pPr>
        <w:ind w:left="360"/>
        <w:rPr>
          <w:rFonts w:ascii="Arial" w:hAnsi="Arial" w:cs="Arial"/>
          <w:sz w:val="22"/>
          <w:szCs w:val="22"/>
        </w:rPr>
      </w:pPr>
      <w:r w:rsidRPr="00FE72D2">
        <w:rPr>
          <w:rFonts w:ascii="Arial" w:hAnsi="Arial" w:cs="Arial"/>
          <w:sz w:val="22"/>
          <w:szCs w:val="22"/>
        </w:rPr>
        <w:t>REGON.........................................</w:t>
      </w:r>
    </w:p>
    <w:p w:rsidR="00B56617" w:rsidRPr="00FE72D2" w:rsidRDefault="00B56617" w:rsidP="00B56617">
      <w:pPr>
        <w:ind w:left="360"/>
        <w:rPr>
          <w:rFonts w:ascii="Arial" w:hAnsi="Arial" w:cs="Arial"/>
          <w:sz w:val="22"/>
          <w:szCs w:val="22"/>
        </w:rPr>
      </w:pPr>
    </w:p>
    <w:p w:rsidR="00B56617" w:rsidRPr="00FE72D2" w:rsidRDefault="00B56617" w:rsidP="00B56617">
      <w:pPr>
        <w:rPr>
          <w:rFonts w:ascii="Arial" w:hAnsi="Arial" w:cs="Arial"/>
          <w:sz w:val="22"/>
          <w:szCs w:val="22"/>
        </w:rPr>
      </w:pPr>
      <w:r w:rsidRPr="00FE72D2">
        <w:rPr>
          <w:rFonts w:ascii="Arial" w:hAnsi="Arial" w:cs="Arial"/>
          <w:sz w:val="22"/>
          <w:szCs w:val="22"/>
        </w:rPr>
        <w:t>Osoba uprawniona do kontaktów w sprawie prowadzonego postępowania .......................................</w:t>
      </w:r>
    </w:p>
    <w:p w:rsidR="00B56617" w:rsidRPr="00FE72D2" w:rsidRDefault="00B56617" w:rsidP="00B56617">
      <w:pPr>
        <w:rPr>
          <w:rFonts w:ascii="Arial" w:hAnsi="Arial" w:cs="Arial"/>
          <w:sz w:val="22"/>
          <w:szCs w:val="22"/>
        </w:rPr>
      </w:pPr>
      <w:r w:rsidRPr="00FE72D2">
        <w:rPr>
          <w:rFonts w:ascii="Arial" w:hAnsi="Arial" w:cs="Arial"/>
          <w:sz w:val="22"/>
          <w:szCs w:val="22"/>
        </w:rPr>
        <w:t>tel. ........................mailto: ………………..............................</w:t>
      </w:r>
    </w:p>
    <w:p w:rsidR="00986721" w:rsidRPr="00A954E4" w:rsidRDefault="00B56617" w:rsidP="00986721">
      <w:pPr>
        <w:jc w:val="center"/>
        <w:rPr>
          <w:rFonts w:ascii="Arial" w:hAnsi="Arial" w:cs="Arial"/>
          <w:b/>
          <w:sz w:val="22"/>
          <w:szCs w:val="22"/>
        </w:rPr>
      </w:pPr>
      <w:r w:rsidRPr="00986721">
        <w:rPr>
          <w:rFonts w:ascii="Arial" w:hAnsi="Arial" w:cs="Arial"/>
          <w:b/>
          <w:sz w:val="22"/>
          <w:szCs w:val="22"/>
          <w:u w:val="single"/>
        </w:rPr>
        <w:t>Przedmiot oferty</w:t>
      </w:r>
      <w:r w:rsidRPr="00843387">
        <w:rPr>
          <w:rFonts w:ascii="Arial" w:hAnsi="Arial" w:cs="Arial"/>
          <w:b/>
          <w:sz w:val="22"/>
          <w:szCs w:val="22"/>
          <w:u w:val="single"/>
        </w:rPr>
        <w:t xml:space="preserve">: </w:t>
      </w:r>
      <w:r w:rsidR="00986721" w:rsidRPr="00843387">
        <w:rPr>
          <w:rFonts w:ascii="Arial" w:hAnsi="Arial" w:cs="Arial"/>
          <w:b/>
          <w:sz w:val="22"/>
          <w:szCs w:val="22"/>
        </w:rPr>
        <w:t xml:space="preserve">Zakup i dostawa probówek oraz buforu roboczego do </w:t>
      </w:r>
      <w:proofErr w:type="spellStart"/>
      <w:r w:rsidR="00986721" w:rsidRPr="00843387">
        <w:rPr>
          <w:rFonts w:ascii="Arial" w:hAnsi="Arial" w:cs="Arial"/>
          <w:b/>
          <w:sz w:val="22"/>
          <w:szCs w:val="22"/>
        </w:rPr>
        <w:t>cytometru</w:t>
      </w:r>
      <w:proofErr w:type="spellEnd"/>
      <w:r w:rsidR="00986721" w:rsidRPr="00843387">
        <w:rPr>
          <w:rFonts w:ascii="Arial" w:hAnsi="Arial" w:cs="Arial"/>
          <w:b/>
          <w:sz w:val="22"/>
          <w:szCs w:val="22"/>
        </w:rPr>
        <w:t xml:space="preserve"> przepływowego </w:t>
      </w:r>
      <w:proofErr w:type="spellStart"/>
      <w:r w:rsidR="00986721" w:rsidRPr="00843387">
        <w:rPr>
          <w:rFonts w:ascii="Arial" w:hAnsi="Arial" w:cs="Arial"/>
          <w:b/>
          <w:sz w:val="22"/>
          <w:szCs w:val="22"/>
        </w:rPr>
        <w:t>Facscanto</w:t>
      </w:r>
      <w:proofErr w:type="spellEnd"/>
      <w:r w:rsidR="003A051F" w:rsidRPr="00843387">
        <w:rPr>
          <w:rFonts w:ascii="Arial" w:hAnsi="Arial" w:cs="Arial"/>
          <w:b/>
          <w:sz w:val="22"/>
          <w:szCs w:val="22"/>
        </w:rPr>
        <w:t xml:space="preserve"> </w:t>
      </w:r>
      <w:proofErr w:type="spellStart"/>
      <w:r w:rsidR="003A051F" w:rsidRPr="00843387">
        <w:rPr>
          <w:rFonts w:ascii="Arial" w:hAnsi="Arial" w:cs="Arial"/>
          <w:b/>
          <w:sz w:val="22"/>
          <w:szCs w:val="22"/>
        </w:rPr>
        <w:t>Becton</w:t>
      </w:r>
      <w:proofErr w:type="spellEnd"/>
      <w:r w:rsidR="003A051F" w:rsidRPr="00843387">
        <w:rPr>
          <w:rFonts w:ascii="Arial" w:hAnsi="Arial" w:cs="Arial"/>
          <w:b/>
          <w:sz w:val="22"/>
          <w:szCs w:val="22"/>
        </w:rPr>
        <w:t xml:space="preserve"> Dickinson</w:t>
      </w:r>
      <w:r w:rsidR="00986721" w:rsidRPr="00843387">
        <w:rPr>
          <w:rFonts w:ascii="Arial" w:hAnsi="Arial" w:cs="Arial"/>
          <w:b/>
          <w:sz w:val="22"/>
          <w:szCs w:val="22"/>
        </w:rPr>
        <w:t>.</w:t>
      </w:r>
      <w:r w:rsidR="00986721">
        <w:rPr>
          <w:rFonts w:ascii="Arial" w:hAnsi="Arial" w:cs="Arial"/>
          <w:b/>
          <w:sz w:val="22"/>
          <w:szCs w:val="22"/>
        </w:rPr>
        <w:t xml:space="preserve"> </w:t>
      </w:r>
    </w:p>
    <w:p w:rsidR="00B56617" w:rsidRPr="00FE72D2" w:rsidRDefault="00B56617" w:rsidP="00986721">
      <w:pPr>
        <w:jc w:val="center"/>
        <w:rPr>
          <w:rFonts w:ascii="Arial" w:hAnsi="Arial" w:cs="Arial"/>
          <w:b/>
          <w:sz w:val="22"/>
          <w:szCs w:val="22"/>
        </w:rPr>
      </w:pPr>
    </w:p>
    <w:p w:rsidR="00B56617" w:rsidRPr="00FE72D2" w:rsidRDefault="00B56617" w:rsidP="00B56617">
      <w:pPr>
        <w:jc w:val="both"/>
        <w:rPr>
          <w:rFonts w:ascii="Arial" w:hAnsi="Arial" w:cs="Arial"/>
          <w:b/>
          <w:sz w:val="22"/>
          <w:szCs w:val="22"/>
        </w:rPr>
      </w:pPr>
      <w:r w:rsidRPr="00FE72D2">
        <w:rPr>
          <w:rFonts w:ascii="Arial" w:hAnsi="Arial" w:cs="Arial"/>
          <w:b/>
          <w:sz w:val="22"/>
          <w:szCs w:val="22"/>
        </w:rPr>
        <w:t>My niżej podpisani</w:t>
      </w:r>
    </w:p>
    <w:p w:rsidR="00B56617" w:rsidRPr="00FE72D2" w:rsidRDefault="00B56617" w:rsidP="00B56617">
      <w:pPr>
        <w:jc w:val="both"/>
        <w:rPr>
          <w:rFonts w:ascii="Arial" w:hAnsi="Arial" w:cs="Arial"/>
          <w:sz w:val="22"/>
          <w:szCs w:val="22"/>
        </w:rPr>
      </w:pPr>
      <w:r w:rsidRPr="00FE72D2">
        <w:rPr>
          <w:rFonts w:ascii="Arial" w:hAnsi="Arial" w:cs="Arial"/>
          <w:sz w:val="22"/>
          <w:szCs w:val="22"/>
        </w:rPr>
        <w:t>………………………………………………………………………………………………………………………………………………………………………………………………………………………………</w:t>
      </w:r>
    </w:p>
    <w:p w:rsidR="00B56617" w:rsidRPr="00FE72D2" w:rsidRDefault="00B56617" w:rsidP="00B56617">
      <w:pPr>
        <w:jc w:val="both"/>
        <w:rPr>
          <w:rFonts w:ascii="Arial" w:hAnsi="Arial" w:cs="Arial"/>
          <w:sz w:val="22"/>
          <w:szCs w:val="22"/>
        </w:rPr>
      </w:pPr>
      <w:r w:rsidRPr="00FE72D2">
        <w:rPr>
          <w:rFonts w:ascii="Arial" w:hAnsi="Arial" w:cs="Arial"/>
          <w:sz w:val="22"/>
          <w:szCs w:val="22"/>
        </w:rPr>
        <w:t>Działając w imieniu i na rzecz</w:t>
      </w:r>
    </w:p>
    <w:p w:rsidR="00B56617" w:rsidRPr="00FE72D2" w:rsidRDefault="00B56617" w:rsidP="00B56617">
      <w:pPr>
        <w:jc w:val="both"/>
        <w:rPr>
          <w:rFonts w:ascii="Arial" w:hAnsi="Arial" w:cs="Arial"/>
          <w:sz w:val="22"/>
          <w:szCs w:val="22"/>
        </w:rPr>
      </w:pPr>
      <w:r w:rsidRPr="00FE72D2">
        <w:rPr>
          <w:rFonts w:ascii="Arial" w:hAnsi="Arial" w:cs="Arial"/>
          <w:sz w:val="22"/>
          <w:szCs w:val="22"/>
        </w:rPr>
        <w:t>………………………………………………………………………………………………………………………………………………………………………………………………………………</w:t>
      </w:r>
    </w:p>
    <w:p w:rsidR="00986721" w:rsidRPr="00A954E4" w:rsidRDefault="00B56617" w:rsidP="00986721">
      <w:pPr>
        <w:jc w:val="center"/>
        <w:rPr>
          <w:rFonts w:ascii="Arial" w:hAnsi="Arial" w:cs="Arial"/>
          <w:b/>
          <w:sz w:val="22"/>
          <w:szCs w:val="22"/>
        </w:rPr>
      </w:pPr>
      <w:r w:rsidRPr="00FE72D2">
        <w:rPr>
          <w:rFonts w:ascii="Arial" w:hAnsi="Arial" w:cs="Arial"/>
          <w:sz w:val="22"/>
          <w:szCs w:val="22"/>
        </w:rPr>
        <w:t xml:space="preserve">Składamy ofertę na wykonanie przedmiotu zamówienia w zakresie określonym w specyfikacji istotnych warunków zamówienia w </w:t>
      </w:r>
      <w:r w:rsidR="00843387">
        <w:rPr>
          <w:rFonts w:ascii="Arial" w:hAnsi="Arial" w:cs="Arial"/>
          <w:sz w:val="22"/>
          <w:szCs w:val="22"/>
        </w:rPr>
        <w:t xml:space="preserve">niniejszym </w:t>
      </w:r>
      <w:r w:rsidRPr="00FE72D2">
        <w:rPr>
          <w:rFonts w:ascii="Arial" w:hAnsi="Arial" w:cs="Arial"/>
          <w:sz w:val="22"/>
          <w:szCs w:val="22"/>
        </w:rPr>
        <w:t>postępowaniu</w:t>
      </w:r>
      <w:r w:rsidR="00843387">
        <w:rPr>
          <w:rFonts w:ascii="Arial" w:hAnsi="Arial" w:cs="Arial"/>
          <w:sz w:val="22"/>
          <w:szCs w:val="22"/>
        </w:rPr>
        <w:t xml:space="preserve">. </w:t>
      </w:r>
      <w:r w:rsidR="00986721">
        <w:rPr>
          <w:rFonts w:ascii="Arial" w:hAnsi="Arial" w:cs="Arial"/>
          <w:b/>
          <w:sz w:val="22"/>
          <w:szCs w:val="22"/>
        </w:rPr>
        <w:t xml:space="preserve"> </w:t>
      </w:r>
    </w:p>
    <w:p w:rsidR="00B56617" w:rsidRPr="00FE72D2" w:rsidRDefault="00B56617" w:rsidP="00B56617">
      <w:pPr>
        <w:spacing w:line="240" w:lineRule="atLeast"/>
        <w:rPr>
          <w:rFonts w:ascii="Arial" w:hAnsi="Arial" w:cs="Arial"/>
          <w:sz w:val="22"/>
          <w:szCs w:val="22"/>
        </w:rPr>
      </w:pPr>
    </w:p>
    <w:p w:rsidR="00B56617" w:rsidRPr="00FE72D2" w:rsidRDefault="00B56617" w:rsidP="00B56617">
      <w:pPr>
        <w:spacing w:line="240" w:lineRule="atLeast"/>
        <w:rPr>
          <w:rFonts w:ascii="Arial" w:hAnsi="Arial" w:cs="Arial"/>
          <w:sz w:val="22"/>
          <w:szCs w:val="22"/>
        </w:rPr>
      </w:pPr>
      <w:r w:rsidRPr="00FE72D2">
        <w:rPr>
          <w:rFonts w:ascii="Arial" w:hAnsi="Arial" w:cs="Arial"/>
          <w:sz w:val="22"/>
          <w:szCs w:val="22"/>
        </w:rPr>
        <w:t>Oświadczamy ze zapoznaliśmy się ze szczegółowymi warunkami przetargu, ustalonymi w specyfikacji istotnych warunków zamówienia i uznajemy się za związanych określonymi w niej postanowienia i zasadami postępowania.</w:t>
      </w:r>
    </w:p>
    <w:p w:rsidR="00B56617" w:rsidRPr="00FE72D2" w:rsidRDefault="00B56617" w:rsidP="00396CD5">
      <w:pPr>
        <w:numPr>
          <w:ilvl w:val="0"/>
          <w:numId w:val="8"/>
        </w:numPr>
        <w:tabs>
          <w:tab w:val="clear" w:pos="720"/>
        </w:tabs>
        <w:ind w:left="360"/>
        <w:jc w:val="both"/>
        <w:rPr>
          <w:rFonts w:ascii="Arial" w:hAnsi="Arial" w:cs="Arial"/>
          <w:sz w:val="22"/>
          <w:szCs w:val="22"/>
        </w:rPr>
      </w:pPr>
      <w:r w:rsidRPr="00FE72D2">
        <w:rPr>
          <w:rFonts w:ascii="Arial" w:hAnsi="Arial" w:cs="Arial"/>
          <w:sz w:val="22"/>
          <w:szCs w:val="22"/>
        </w:rPr>
        <w:t>Oferujemy przedmiot zamówienia za cenę całkowitą, ustaloną zgodnie z formularzem cenowym – złącznik nr 1 do specyfikacji na kwotę:</w:t>
      </w:r>
    </w:p>
    <w:p w:rsidR="00B56617" w:rsidRPr="00FE72D2" w:rsidRDefault="00B56617" w:rsidP="00B56617">
      <w:pPr>
        <w:numPr>
          <w:ilvl w:val="0"/>
          <w:numId w:val="3"/>
        </w:numPr>
        <w:rPr>
          <w:rFonts w:ascii="Arial" w:hAnsi="Arial" w:cs="Arial"/>
          <w:b/>
          <w:sz w:val="22"/>
          <w:szCs w:val="22"/>
        </w:rPr>
      </w:pPr>
      <w:r w:rsidRPr="00FE72D2">
        <w:rPr>
          <w:rFonts w:ascii="Arial" w:hAnsi="Arial" w:cs="Arial"/>
          <w:b/>
          <w:sz w:val="22"/>
          <w:szCs w:val="22"/>
        </w:rPr>
        <w:t>Cena oferty:</w:t>
      </w:r>
    </w:p>
    <w:p w:rsidR="00B56617" w:rsidRPr="00FE72D2" w:rsidRDefault="00B56617" w:rsidP="00B56617">
      <w:pPr>
        <w:rPr>
          <w:rFonts w:ascii="Arial" w:hAnsi="Arial" w:cs="Arial"/>
          <w:sz w:val="22"/>
          <w:szCs w:val="22"/>
        </w:rPr>
      </w:pPr>
      <w:r w:rsidRPr="00FE72D2">
        <w:rPr>
          <w:rFonts w:ascii="Arial" w:hAnsi="Arial" w:cs="Arial"/>
          <w:sz w:val="22"/>
          <w:szCs w:val="22"/>
        </w:rPr>
        <w:t>Szczegółowy wykaz cen jednostkowych i sposób wyliczenia łącznej ceny ofertowej stanowi załącznik do oferty.</w:t>
      </w:r>
    </w:p>
    <w:p w:rsidR="00B56617" w:rsidRPr="00FE72D2" w:rsidRDefault="00B56617" w:rsidP="00B56617">
      <w:pPr>
        <w:rPr>
          <w:rFonts w:ascii="Arial" w:hAnsi="Arial" w:cs="Arial"/>
          <w:sz w:val="22"/>
          <w:szCs w:val="22"/>
        </w:rPr>
      </w:pPr>
      <w:r w:rsidRPr="00FE72D2">
        <w:rPr>
          <w:rFonts w:ascii="Arial" w:hAnsi="Arial" w:cs="Arial"/>
          <w:sz w:val="22"/>
          <w:szCs w:val="22"/>
        </w:rPr>
        <w:t xml:space="preserve">Oferujemy wykonanie zamówienia zgodnie z wypełnionym formularzem cenowym za kwotę w sumie : </w:t>
      </w:r>
    </w:p>
    <w:p w:rsidR="00B56617" w:rsidRPr="00FE72D2" w:rsidRDefault="00B56617" w:rsidP="00B56617">
      <w:pPr>
        <w:rPr>
          <w:rFonts w:ascii="Arial" w:hAnsi="Arial" w:cs="Arial"/>
          <w:sz w:val="22"/>
          <w:szCs w:val="22"/>
        </w:rPr>
      </w:pPr>
    </w:p>
    <w:p w:rsidR="00B56617" w:rsidRPr="00FE72D2" w:rsidRDefault="00B56617" w:rsidP="00B566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E72D2">
        <w:rPr>
          <w:rFonts w:ascii="Arial" w:hAnsi="Arial" w:cs="Arial"/>
          <w:sz w:val="22"/>
          <w:szCs w:val="22"/>
        </w:rPr>
        <w:t xml:space="preserve">............................. zł.  netto, </w:t>
      </w:r>
    </w:p>
    <w:p w:rsidR="00B56617" w:rsidRPr="00FE72D2" w:rsidRDefault="00B56617" w:rsidP="00B566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E72D2">
        <w:rPr>
          <w:rFonts w:ascii="Arial" w:hAnsi="Arial" w:cs="Arial"/>
          <w:sz w:val="22"/>
          <w:szCs w:val="22"/>
        </w:rPr>
        <w:t>słownie:.......................................................................................................................</w:t>
      </w:r>
    </w:p>
    <w:p w:rsidR="00B56617" w:rsidRPr="00FE72D2" w:rsidRDefault="00B56617" w:rsidP="00B566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E72D2">
        <w:rPr>
          <w:rFonts w:ascii="Arial" w:hAnsi="Arial" w:cs="Arial"/>
          <w:sz w:val="22"/>
          <w:szCs w:val="22"/>
        </w:rPr>
        <w:t xml:space="preserve">............................  zł. brutto, </w:t>
      </w:r>
    </w:p>
    <w:p w:rsidR="00B56617" w:rsidRPr="00FE72D2" w:rsidRDefault="00B56617" w:rsidP="00B566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E72D2">
        <w:rPr>
          <w:rFonts w:ascii="Arial" w:hAnsi="Arial" w:cs="Arial"/>
          <w:sz w:val="22"/>
          <w:szCs w:val="22"/>
        </w:rPr>
        <w:t xml:space="preserve">słownie……………………………............................................................................ </w:t>
      </w:r>
    </w:p>
    <w:p w:rsidR="00B56617" w:rsidRPr="00FE72D2" w:rsidRDefault="00B56617" w:rsidP="00B566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E72D2">
        <w:rPr>
          <w:rFonts w:ascii="Arial" w:hAnsi="Arial" w:cs="Arial"/>
          <w:sz w:val="22"/>
          <w:szCs w:val="22"/>
        </w:rPr>
        <w:t>powyższa kwota brutto zawiera podatek VAT w wysokości...................%.</w:t>
      </w:r>
    </w:p>
    <w:p w:rsidR="00B56617" w:rsidRPr="00FE72D2" w:rsidRDefault="00B56617" w:rsidP="00B56617">
      <w:pPr>
        <w:rPr>
          <w:rFonts w:ascii="Arial" w:hAnsi="Arial" w:cs="Arial"/>
          <w:b/>
          <w:sz w:val="22"/>
          <w:szCs w:val="22"/>
        </w:rPr>
      </w:pPr>
    </w:p>
    <w:p w:rsidR="00F74CE5" w:rsidRDefault="00F74CE5" w:rsidP="00B56617">
      <w:pPr>
        <w:rPr>
          <w:rFonts w:ascii="Arial" w:hAnsi="Arial" w:cs="Arial"/>
          <w:b/>
          <w:sz w:val="22"/>
          <w:szCs w:val="22"/>
        </w:rPr>
      </w:pPr>
    </w:p>
    <w:p w:rsidR="00F74CE5" w:rsidRDefault="00F74CE5" w:rsidP="00B56617">
      <w:pPr>
        <w:rPr>
          <w:rFonts w:ascii="Arial" w:hAnsi="Arial" w:cs="Arial"/>
          <w:b/>
          <w:sz w:val="22"/>
          <w:szCs w:val="22"/>
        </w:rPr>
      </w:pPr>
    </w:p>
    <w:p w:rsidR="00F74CE5" w:rsidRPr="00986721" w:rsidRDefault="00F74CE5" w:rsidP="00F74CE5">
      <w:pPr>
        <w:numPr>
          <w:ilvl w:val="0"/>
          <w:numId w:val="3"/>
        </w:numPr>
        <w:spacing w:line="240" w:lineRule="atLeast"/>
        <w:ind w:left="0" w:firstLine="0"/>
        <w:rPr>
          <w:rFonts w:ascii="Arial" w:hAnsi="Arial" w:cs="Arial"/>
          <w:sz w:val="22"/>
          <w:szCs w:val="22"/>
        </w:rPr>
      </w:pPr>
      <w:r w:rsidRPr="00986721">
        <w:rPr>
          <w:rFonts w:ascii="Arial" w:hAnsi="Arial" w:cs="Arial"/>
          <w:b/>
          <w:sz w:val="22"/>
          <w:szCs w:val="22"/>
        </w:rPr>
        <w:t xml:space="preserve">Oświadczamy, że </w:t>
      </w:r>
      <w:r w:rsidRPr="00986721">
        <w:rPr>
          <w:rFonts w:ascii="Arial" w:hAnsi="Arial" w:cs="Arial"/>
          <w:b/>
          <w:sz w:val="22"/>
          <w:szCs w:val="22"/>
          <w:u w:val="single"/>
        </w:rPr>
        <w:t>termin dostaw sukcesywnych</w:t>
      </w:r>
      <w:r w:rsidRPr="00986721">
        <w:rPr>
          <w:rFonts w:ascii="Arial" w:hAnsi="Arial" w:cs="Arial"/>
          <w:b/>
          <w:sz w:val="22"/>
          <w:szCs w:val="22"/>
        </w:rPr>
        <w:t xml:space="preserve"> ........................ dni robocze</w:t>
      </w:r>
      <w:r w:rsidR="00986721" w:rsidRPr="00986721">
        <w:rPr>
          <w:rFonts w:ascii="Arial" w:hAnsi="Arial" w:cs="Arial"/>
          <w:b/>
          <w:sz w:val="22"/>
          <w:szCs w:val="22"/>
        </w:rPr>
        <w:t xml:space="preserve"> (max 21 dni roboczych) </w:t>
      </w:r>
      <w:r w:rsidRPr="00986721">
        <w:rPr>
          <w:rFonts w:ascii="Arial" w:hAnsi="Arial" w:cs="Arial"/>
          <w:b/>
          <w:sz w:val="22"/>
          <w:szCs w:val="22"/>
        </w:rPr>
        <w:t xml:space="preserve"> od złożenia zamówienia; okres obowiązywania umowy – 12 miesięcy,</w:t>
      </w:r>
    </w:p>
    <w:p w:rsidR="00F74CE5" w:rsidRPr="00986721" w:rsidRDefault="00F74CE5" w:rsidP="00B56617">
      <w:pPr>
        <w:rPr>
          <w:rFonts w:ascii="Arial" w:hAnsi="Arial" w:cs="Arial"/>
          <w:b/>
          <w:sz w:val="22"/>
          <w:szCs w:val="22"/>
        </w:rPr>
      </w:pPr>
    </w:p>
    <w:p w:rsidR="00B56617" w:rsidRPr="00986721" w:rsidRDefault="00B56617" w:rsidP="00B56617">
      <w:pPr>
        <w:numPr>
          <w:ilvl w:val="0"/>
          <w:numId w:val="3"/>
        </w:numPr>
        <w:rPr>
          <w:rFonts w:ascii="Arial" w:hAnsi="Arial" w:cs="Arial"/>
          <w:b/>
          <w:sz w:val="22"/>
          <w:szCs w:val="22"/>
        </w:rPr>
      </w:pPr>
      <w:r w:rsidRPr="00986721">
        <w:rPr>
          <w:rFonts w:ascii="Arial" w:hAnsi="Arial" w:cs="Arial"/>
          <w:b/>
          <w:sz w:val="22"/>
          <w:szCs w:val="22"/>
        </w:rPr>
        <w:t>Wymagane oświadczenia i dokumenty wymienione w SIWZ.</w:t>
      </w:r>
    </w:p>
    <w:p w:rsidR="00B56617" w:rsidRPr="00986721" w:rsidRDefault="00B56617" w:rsidP="00B56617">
      <w:pPr>
        <w:jc w:val="both"/>
        <w:rPr>
          <w:rFonts w:ascii="Arial" w:hAnsi="Arial" w:cs="Arial"/>
          <w:sz w:val="22"/>
          <w:szCs w:val="22"/>
        </w:rPr>
      </w:pPr>
      <w:r w:rsidRPr="00986721">
        <w:rPr>
          <w:rFonts w:ascii="Arial" w:hAnsi="Arial" w:cs="Arial"/>
          <w:sz w:val="22"/>
          <w:szCs w:val="22"/>
        </w:rPr>
        <w:t>Dla wykazania wiarygodności ekonomicznej i technicznej naszej firmy oraz doświadczenia i praktyki w zakresie stanowiącym przedmiot niniejszego przetargu, przedkładamy oświadczenia i dokumenty wymagane w specyfikacji istotnych warunków zamówienia.</w:t>
      </w:r>
    </w:p>
    <w:p w:rsidR="00B56617" w:rsidRPr="00986721" w:rsidRDefault="00B56617" w:rsidP="00B56617">
      <w:pPr>
        <w:jc w:val="both"/>
        <w:rPr>
          <w:rFonts w:ascii="Arial" w:hAnsi="Arial" w:cs="Arial"/>
          <w:b/>
          <w:sz w:val="22"/>
          <w:szCs w:val="22"/>
        </w:rPr>
      </w:pPr>
      <w:r w:rsidRPr="00986721">
        <w:rPr>
          <w:rFonts w:ascii="Arial" w:hAnsi="Arial" w:cs="Arial"/>
          <w:b/>
          <w:sz w:val="22"/>
          <w:szCs w:val="22"/>
        </w:rPr>
        <w:t>Potwierdzenie spełnienia wymogów dotyczących przedmiotu zamówienia.</w:t>
      </w:r>
    </w:p>
    <w:p w:rsidR="00B56617" w:rsidRPr="00986721" w:rsidRDefault="00B56617" w:rsidP="00B56617">
      <w:pPr>
        <w:spacing w:before="120"/>
        <w:jc w:val="both"/>
        <w:rPr>
          <w:rFonts w:ascii="Arial" w:hAnsi="Arial" w:cs="Arial"/>
          <w:sz w:val="22"/>
          <w:szCs w:val="22"/>
        </w:rPr>
      </w:pPr>
      <w:r w:rsidRPr="00986721">
        <w:rPr>
          <w:rFonts w:ascii="Arial" w:hAnsi="Arial" w:cs="Arial"/>
          <w:sz w:val="22"/>
          <w:szCs w:val="22"/>
        </w:rPr>
        <w:t>Zapewniamy, że oferowany przez nas asortyment, stanowiący przedmiot zamówienia posiada odpowiednia jakość i właściwości użytkowe dopuszczające do stosowania w placówkach ochrony zdrowia.</w:t>
      </w:r>
    </w:p>
    <w:p w:rsidR="00B56617" w:rsidRPr="00986721" w:rsidRDefault="00B56617" w:rsidP="00B56617">
      <w:pPr>
        <w:numPr>
          <w:ilvl w:val="0"/>
          <w:numId w:val="3"/>
        </w:numPr>
        <w:ind w:left="0" w:firstLine="0"/>
        <w:jc w:val="both"/>
        <w:rPr>
          <w:rFonts w:ascii="Arial" w:hAnsi="Arial" w:cs="Arial"/>
          <w:sz w:val="22"/>
          <w:szCs w:val="22"/>
        </w:rPr>
      </w:pPr>
      <w:r w:rsidRPr="00986721">
        <w:rPr>
          <w:rFonts w:ascii="Arial" w:hAnsi="Arial" w:cs="Arial"/>
          <w:sz w:val="22"/>
          <w:szCs w:val="22"/>
        </w:rPr>
        <w:t>W przypadku braku dostawy zobowiązujemy się do pokrycia różnicy w cenie zakupu u innego dostawcy w ramach zakupu interwencyjnego.</w:t>
      </w:r>
    </w:p>
    <w:p w:rsidR="00B56617" w:rsidRPr="00986721" w:rsidRDefault="00B56617" w:rsidP="00B56617">
      <w:pPr>
        <w:pStyle w:val="Nagwek1"/>
        <w:numPr>
          <w:ilvl w:val="0"/>
          <w:numId w:val="3"/>
        </w:numPr>
        <w:spacing w:before="0" w:after="0"/>
        <w:ind w:left="0" w:firstLine="0"/>
        <w:rPr>
          <w:b w:val="0"/>
          <w:sz w:val="22"/>
          <w:szCs w:val="22"/>
        </w:rPr>
      </w:pPr>
      <w:r w:rsidRPr="00986721">
        <w:rPr>
          <w:b w:val="0"/>
          <w:sz w:val="22"/>
          <w:szCs w:val="22"/>
        </w:rPr>
        <w:t xml:space="preserve">Warunki płatności. Termin zapłaty w ciągu 30 dni licząc od dnia otrzymania faktury przez zamawiającego. </w:t>
      </w:r>
    </w:p>
    <w:p w:rsidR="00B56617" w:rsidRPr="00986721" w:rsidRDefault="00B56617" w:rsidP="00B56617">
      <w:pPr>
        <w:pStyle w:val="Nagwek1"/>
        <w:numPr>
          <w:ilvl w:val="0"/>
          <w:numId w:val="3"/>
        </w:numPr>
        <w:spacing w:before="0" w:after="0"/>
        <w:ind w:left="0" w:firstLine="0"/>
        <w:rPr>
          <w:b w:val="0"/>
          <w:sz w:val="22"/>
          <w:szCs w:val="22"/>
        </w:rPr>
      </w:pPr>
      <w:r w:rsidRPr="00986721">
        <w:rPr>
          <w:b w:val="0"/>
          <w:sz w:val="22"/>
          <w:szCs w:val="22"/>
        </w:rPr>
        <w:t xml:space="preserve">Utrzymanie stałości cen. Zobowiązujemy się utrzymać stałość cen przez okres 12 miesięcy. </w:t>
      </w:r>
    </w:p>
    <w:p w:rsidR="00F74CE5" w:rsidRPr="00986721" w:rsidRDefault="00F74CE5" w:rsidP="00B56617">
      <w:pPr>
        <w:pStyle w:val="Akapitzlist"/>
        <w:numPr>
          <w:ilvl w:val="0"/>
          <w:numId w:val="3"/>
        </w:numPr>
        <w:spacing w:after="0"/>
        <w:jc w:val="both"/>
        <w:rPr>
          <w:rFonts w:ascii="Arial" w:hAnsi="Arial" w:cs="Arial"/>
        </w:rPr>
      </w:pPr>
      <w:r w:rsidRPr="00986721">
        <w:rPr>
          <w:rFonts w:ascii="Arial" w:hAnsi="Arial" w:cs="Arial"/>
        </w:rPr>
        <w:t xml:space="preserve">Oświadczamy, że jesteśmy związani  ofertą przez okres podany w </w:t>
      </w:r>
      <w:proofErr w:type="spellStart"/>
      <w:r w:rsidRPr="00986721">
        <w:rPr>
          <w:rFonts w:ascii="Arial" w:hAnsi="Arial" w:cs="Arial"/>
        </w:rPr>
        <w:t>siwz</w:t>
      </w:r>
      <w:proofErr w:type="spellEnd"/>
      <w:r w:rsidRPr="00986721">
        <w:rPr>
          <w:rFonts w:ascii="Arial" w:hAnsi="Arial" w:cs="Arial"/>
        </w:rPr>
        <w:t>.</w:t>
      </w:r>
    </w:p>
    <w:p w:rsidR="00B56617" w:rsidRPr="00986721" w:rsidRDefault="00B56617" w:rsidP="00B56617">
      <w:pPr>
        <w:pStyle w:val="Akapitzlist"/>
        <w:numPr>
          <w:ilvl w:val="0"/>
          <w:numId w:val="3"/>
        </w:numPr>
        <w:spacing w:after="0"/>
        <w:jc w:val="both"/>
        <w:rPr>
          <w:rFonts w:ascii="Arial" w:hAnsi="Arial" w:cs="Arial"/>
        </w:rPr>
      </w:pPr>
      <w:r w:rsidRPr="00986721">
        <w:rPr>
          <w:rFonts w:ascii="Arial" w:hAnsi="Arial" w:cs="Arial"/>
        </w:rPr>
        <w:t xml:space="preserve">Jednocześnie oświadczamy, że zapoznaliśmy się ze specyfikacją istotnych warunków zamówienia i nie wnosimy do niej żadnych uwag. </w:t>
      </w:r>
    </w:p>
    <w:p w:rsidR="00B56617" w:rsidRPr="00986721" w:rsidRDefault="00B56617" w:rsidP="00B56617">
      <w:pPr>
        <w:pStyle w:val="Nagwek1"/>
        <w:numPr>
          <w:ilvl w:val="0"/>
          <w:numId w:val="3"/>
        </w:numPr>
        <w:spacing w:before="0" w:after="0"/>
        <w:jc w:val="both"/>
        <w:rPr>
          <w:b w:val="0"/>
          <w:sz w:val="22"/>
          <w:szCs w:val="22"/>
        </w:rPr>
      </w:pPr>
      <w:r w:rsidRPr="00986721">
        <w:rPr>
          <w:b w:val="0"/>
          <w:sz w:val="22"/>
          <w:szCs w:val="22"/>
        </w:rPr>
        <w:t>W przypadku przyznania nam zamówienia zobowiązujemy się do zawarcia pisemnej umowy, której treść zawiera SIWZ, w terminie i miejscu wyznaczonym przez zamawiającego.</w:t>
      </w:r>
    </w:p>
    <w:p w:rsidR="00986721" w:rsidRPr="00986721" w:rsidRDefault="00986721" w:rsidP="00986721">
      <w:pPr>
        <w:rPr>
          <w:rFonts w:ascii="Arial" w:hAnsi="Arial" w:cs="Arial"/>
          <w:sz w:val="22"/>
          <w:szCs w:val="22"/>
        </w:rPr>
      </w:pPr>
    </w:p>
    <w:p w:rsidR="00986721" w:rsidRPr="00986721" w:rsidRDefault="00986721" w:rsidP="00986721">
      <w:pPr>
        <w:pStyle w:val="Tekstpodstawowywcity2"/>
        <w:numPr>
          <w:ilvl w:val="0"/>
          <w:numId w:val="3"/>
        </w:numPr>
        <w:spacing w:after="0" w:line="240" w:lineRule="atLeast"/>
        <w:rPr>
          <w:rFonts w:ascii="Arial" w:hAnsi="Arial" w:cs="Arial"/>
          <w:b/>
          <w:sz w:val="22"/>
          <w:szCs w:val="22"/>
        </w:rPr>
      </w:pPr>
      <w:r w:rsidRPr="00986721">
        <w:rPr>
          <w:rFonts w:ascii="Arial" w:hAnsi="Arial" w:cs="Arial"/>
          <w:b/>
          <w:sz w:val="22"/>
          <w:szCs w:val="22"/>
        </w:rPr>
        <w:t>Zastrzeżenie wykonawcy:</w:t>
      </w:r>
    </w:p>
    <w:p w:rsidR="00986721" w:rsidRPr="00986721" w:rsidRDefault="00986721" w:rsidP="00986721">
      <w:pPr>
        <w:pStyle w:val="Tekstpodstawowywcity2"/>
        <w:spacing w:line="240" w:lineRule="atLeast"/>
        <w:ind w:left="0"/>
        <w:rPr>
          <w:rFonts w:ascii="Arial" w:hAnsi="Arial" w:cs="Arial"/>
          <w:sz w:val="22"/>
          <w:szCs w:val="22"/>
          <w:u w:val="single"/>
        </w:rPr>
      </w:pPr>
      <w:r w:rsidRPr="00986721">
        <w:rPr>
          <w:rFonts w:ascii="Arial" w:hAnsi="Arial" w:cs="Arial"/>
          <w:sz w:val="22"/>
          <w:szCs w:val="22"/>
        </w:rPr>
        <w:t>Zgodnie z przepisami o zwalczaniu nieuczciwej konkurencji  zastrzegamy, iż wymienione niżej dokumenty składające się na ofertę stanowią tajemnicę przedsiębiorstwa i nie mogą być udostępnione innym uczestnikom postępowania (</w:t>
      </w:r>
      <w:r w:rsidRPr="00986721">
        <w:rPr>
          <w:rFonts w:ascii="Arial" w:hAnsi="Arial" w:cs="Arial"/>
          <w:sz w:val="22"/>
          <w:szCs w:val="22"/>
          <w:u w:val="single"/>
        </w:rPr>
        <w:t>oraz występują jako odrębny załącznik do oferty opatrzony klauzulą TAJNE):</w:t>
      </w:r>
    </w:p>
    <w:p w:rsidR="00986721" w:rsidRPr="00986721" w:rsidRDefault="00986721" w:rsidP="00986721">
      <w:pPr>
        <w:pStyle w:val="pkt"/>
        <w:tabs>
          <w:tab w:val="left" w:leader="dot" w:pos="7740"/>
        </w:tabs>
        <w:spacing w:line="360" w:lineRule="auto"/>
        <w:ind w:left="0" w:firstLine="0"/>
        <w:rPr>
          <w:rFonts w:ascii="Arial" w:hAnsi="Arial" w:cs="Arial"/>
          <w:sz w:val="22"/>
          <w:szCs w:val="22"/>
        </w:rPr>
      </w:pPr>
      <w:r w:rsidRPr="00986721">
        <w:rPr>
          <w:rFonts w:ascii="Arial" w:hAnsi="Arial" w:cs="Arial"/>
          <w:sz w:val="22"/>
          <w:szCs w:val="22"/>
        </w:rPr>
        <w:tab/>
      </w:r>
      <w:r w:rsidRPr="00986721">
        <w:rPr>
          <w:rFonts w:ascii="Arial" w:hAnsi="Arial" w:cs="Arial"/>
          <w:sz w:val="22"/>
          <w:szCs w:val="22"/>
        </w:rPr>
        <w:tab/>
        <w:t>…………….</w:t>
      </w:r>
      <w:r w:rsidRPr="00986721">
        <w:rPr>
          <w:rFonts w:ascii="Arial" w:hAnsi="Arial" w:cs="Arial"/>
          <w:sz w:val="22"/>
          <w:szCs w:val="22"/>
        </w:rPr>
        <w:tab/>
      </w:r>
      <w:r w:rsidRPr="00986721">
        <w:rPr>
          <w:rFonts w:ascii="Arial" w:hAnsi="Arial" w:cs="Arial"/>
          <w:sz w:val="22"/>
          <w:szCs w:val="22"/>
        </w:rPr>
        <w:tab/>
        <w:t>……………</w:t>
      </w:r>
      <w:r w:rsidRPr="00986721">
        <w:rPr>
          <w:rFonts w:ascii="Arial" w:hAnsi="Arial" w:cs="Arial"/>
          <w:sz w:val="22"/>
          <w:szCs w:val="22"/>
        </w:rPr>
        <w:tab/>
        <w:t>……………</w:t>
      </w:r>
      <w:r w:rsidRPr="00986721">
        <w:rPr>
          <w:rFonts w:ascii="Arial" w:hAnsi="Arial" w:cs="Arial"/>
          <w:sz w:val="22"/>
          <w:szCs w:val="22"/>
        </w:rPr>
        <w:tab/>
        <w:t>…………….</w:t>
      </w:r>
    </w:p>
    <w:p w:rsidR="00986721" w:rsidRPr="00986721" w:rsidRDefault="00986721" w:rsidP="00986721">
      <w:pPr>
        <w:rPr>
          <w:rFonts w:ascii="Arial" w:hAnsi="Arial" w:cs="Arial"/>
          <w:sz w:val="22"/>
          <w:szCs w:val="22"/>
        </w:rPr>
      </w:pPr>
    </w:p>
    <w:p w:rsidR="00986721" w:rsidRPr="00986721" w:rsidRDefault="00986721" w:rsidP="00986721">
      <w:pPr>
        <w:rPr>
          <w:rFonts w:ascii="Arial" w:hAnsi="Arial" w:cs="Arial"/>
          <w:sz w:val="22"/>
          <w:szCs w:val="22"/>
        </w:rPr>
      </w:pPr>
    </w:p>
    <w:p w:rsidR="00B56617" w:rsidRPr="00986721" w:rsidRDefault="00B56617" w:rsidP="00B56617">
      <w:pPr>
        <w:numPr>
          <w:ilvl w:val="0"/>
          <w:numId w:val="3"/>
        </w:numPr>
        <w:jc w:val="both"/>
        <w:rPr>
          <w:rFonts w:ascii="Arial" w:hAnsi="Arial" w:cs="Arial"/>
          <w:sz w:val="22"/>
          <w:szCs w:val="22"/>
        </w:rPr>
      </w:pPr>
      <w:r w:rsidRPr="00986721">
        <w:rPr>
          <w:rFonts w:ascii="Arial" w:hAnsi="Arial" w:cs="Arial"/>
          <w:sz w:val="22"/>
          <w:szCs w:val="22"/>
        </w:rPr>
        <w:t>Na potwierdzenie spełniania warunków udziału w postępowaniu oraz innych wymagań określonych w specyfikacji istotnych warunków zamówienia do oferty załączamy:</w:t>
      </w:r>
    </w:p>
    <w:p w:rsidR="00B56617" w:rsidRPr="00986721" w:rsidRDefault="00B56617" w:rsidP="00396CD5">
      <w:pPr>
        <w:numPr>
          <w:ilvl w:val="0"/>
          <w:numId w:val="7"/>
        </w:numPr>
        <w:jc w:val="both"/>
        <w:rPr>
          <w:rFonts w:ascii="Arial" w:hAnsi="Arial" w:cs="Arial"/>
          <w:sz w:val="22"/>
          <w:szCs w:val="22"/>
        </w:rPr>
      </w:pPr>
      <w:r w:rsidRPr="00986721">
        <w:rPr>
          <w:rFonts w:ascii="Arial" w:hAnsi="Arial" w:cs="Arial"/>
          <w:sz w:val="22"/>
          <w:szCs w:val="22"/>
        </w:rPr>
        <w:t>………………………………………………………………………………………………</w:t>
      </w:r>
    </w:p>
    <w:p w:rsidR="00B56617" w:rsidRPr="00986721" w:rsidRDefault="00B56617" w:rsidP="00396CD5">
      <w:pPr>
        <w:numPr>
          <w:ilvl w:val="0"/>
          <w:numId w:val="7"/>
        </w:numPr>
        <w:jc w:val="both"/>
        <w:rPr>
          <w:rFonts w:ascii="Arial" w:hAnsi="Arial" w:cs="Arial"/>
          <w:sz w:val="22"/>
          <w:szCs w:val="22"/>
        </w:rPr>
      </w:pPr>
      <w:r w:rsidRPr="00986721">
        <w:rPr>
          <w:rFonts w:ascii="Arial" w:hAnsi="Arial" w:cs="Arial"/>
          <w:sz w:val="22"/>
          <w:szCs w:val="22"/>
        </w:rPr>
        <w:t>………………………………………………………………………………………………</w:t>
      </w:r>
    </w:p>
    <w:p w:rsidR="00B56617" w:rsidRPr="00986721" w:rsidRDefault="00B56617" w:rsidP="00396CD5">
      <w:pPr>
        <w:numPr>
          <w:ilvl w:val="0"/>
          <w:numId w:val="7"/>
        </w:numPr>
        <w:jc w:val="both"/>
        <w:rPr>
          <w:rFonts w:ascii="Arial" w:hAnsi="Arial" w:cs="Arial"/>
          <w:sz w:val="22"/>
          <w:szCs w:val="22"/>
        </w:rPr>
      </w:pPr>
      <w:r w:rsidRPr="00986721">
        <w:rPr>
          <w:rFonts w:ascii="Arial" w:hAnsi="Arial" w:cs="Arial"/>
          <w:sz w:val="22"/>
          <w:szCs w:val="22"/>
        </w:rPr>
        <w:t>………………………………………………………………………………………………</w:t>
      </w:r>
    </w:p>
    <w:p w:rsidR="00B56617" w:rsidRPr="00986721" w:rsidRDefault="00B56617" w:rsidP="00B56617">
      <w:pPr>
        <w:ind w:left="360"/>
        <w:jc w:val="both"/>
        <w:rPr>
          <w:rFonts w:ascii="Arial" w:hAnsi="Arial" w:cs="Arial"/>
          <w:sz w:val="22"/>
          <w:szCs w:val="22"/>
        </w:rPr>
      </w:pPr>
      <w:r w:rsidRPr="00986721">
        <w:rPr>
          <w:rFonts w:ascii="Arial" w:hAnsi="Arial" w:cs="Arial"/>
          <w:sz w:val="22"/>
          <w:szCs w:val="22"/>
        </w:rPr>
        <w:t>itd.</w:t>
      </w:r>
    </w:p>
    <w:p w:rsidR="00B56617" w:rsidRPr="00986721" w:rsidRDefault="00B56617" w:rsidP="00B56617">
      <w:pPr>
        <w:rPr>
          <w:rFonts w:ascii="Arial" w:hAnsi="Arial" w:cs="Arial"/>
          <w:sz w:val="22"/>
          <w:szCs w:val="22"/>
        </w:rPr>
      </w:pPr>
    </w:p>
    <w:p w:rsidR="00B56617" w:rsidRPr="00986721" w:rsidRDefault="00B56617" w:rsidP="00B56617">
      <w:pPr>
        <w:jc w:val="both"/>
        <w:rPr>
          <w:rFonts w:ascii="Arial" w:hAnsi="Arial" w:cs="Arial"/>
          <w:sz w:val="22"/>
          <w:szCs w:val="22"/>
        </w:rPr>
      </w:pPr>
      <w:r w:rsidRPr="00986721">
        <w:rPr>
          <w:rFonts w:ascii="Arial" w:hAnsi="Arial" w:cs="Arial"/>
          <w:sz w:val="22"/>
          <w:szCs w:val="22"/>
        </w:rPr>
        <w:t xml:space="preserve">Wszystkie strony naszej oferty wraz z załącznikami są ponumerowane i cała oferta składa się z ….................... stron.                                                                                     </w:t>
      </w:r>
    </w:p>
    <w:p w:rsidR="00B56617" w:rsidRPr="00986721" w:rsidRDefault="00B56617" w:rsidP="00B56617">
      <w:pPr>
        <w:rPr>
          <w:rFonts w:ascii="Arial" w:hAnsi="Arial" w:cs="Arial"/>
          <w:sz w:val="22"/>
          <w:szCs w:val="22"/>
        </w:rPr>
      </w:pPr>
    </w:p>
    <w:p w:rsidR="00B56617" w:rsidRPr="00986721" w:rsidRDefault="00B56617" w:rsidP="00B56617">
      <w:pPr>
        <w:rPr>
          <w:rFonts w:ascii="Arial" w:hAnsi="Arial" w:cs="Arial"/>
          <w:sz w:val="22"/>
          <w:szCs w:val="22"/>
        </w:rPr>
      </w:pPr>
      <w:r w:rsidRPr="00986721">
        <w:rPr>
          <w:rFonts w:ascii="Arial" w:hAnsi="Arial" w:cs="Arial"/>
          <w:sz w:val="22"/>
          <w:szCs w:val="22"/>
        </w:rPr>
        <w:t>…………………, dn. ……                                   …………………………………………</w:t>
      </w:r>
    </w:p>
    <w:p w:rsidR="00B56617" w:rsidRPr="00986721" w:rsidRDefault="00B56617" w:rsidP="00B56617">
      <w:pPr>
        <w:ind w:left="4536"/>
        <w:rPr>
          <w:rFonts w:ascii="Arial" w:hAnsi="Arial" w:cs="Arial"/>
          <w:sz w:val="22"/>
          <w:szCs w:val="22"/>
        </w:rPr>
      </w:pPr>
      <w:r w:rsidRPr="00986721">
        <w:rPr>
          <w:rFonts w:ascii="Arial" w:hAnsi="Arial" w:cs="Arial"/>
          <w:sz w:val="22"/>
          <w:szCs w:val="22"/>
        </w:rPr>
        <w:t xml:space="preserve">Podpisy  wykonawcy osób upoważnionych </w:t>
      </w:r>
    </w:p>
    <w:p w:rsidR="00B56617" w:rsidRPr="00986721" w:rsidRDefault="00B56617" w:rsidP="00B56617">
      <w:pPr>
        <w:ind w:left="4536"/>
        <w:rPr>
          <w:rFonts w:ascii="Arial" w:hAnsi="Arial" w:cs="Arial"/>
          <w:sz w:val="22"/>
          <w:szCs w:val="22"/>
        </w:rPr>
        <w:sectPr w:rsidR="00B56617" w:rsidRPr="00986721" w:rsidSect="00417A27">
          <w:headerReference w:type="even" r:id="rId10"/>
          <w:footerReference w:type="even" r:id="rId11"/>
          <w:footerReference w:type="default" r:id="rId12"/>
          <w:pgSz w:w="12240" w:h="15840" w:code="1"/>
          <w:pgMar w:top="1418" w:right="720" w:bottom="1418" w:left="1418" w:header="709" w:footer="709" w:gutter="0"/>
          <w:cols w:space="708"/>
        </w:sectPr>
      </w:pPr>
      <w:r w:rsidRPr="00986721">
        <w:rPr>
          <w:rFonts w:ascii="Arial" w:hAnsi="Arial" w:cs="Arial"/>
          <w:sz w:val="22"/>
          <w:szCs w:val="22"/>
        </w:rPr>
        <w:t>do składania oświadczeń woli w imieniu wykonawcy</w:t>
      </w:r>
    </w:p>
    <w:p w:rsidR="00B56617" w:rsidRPr="00FE72D2" w:rsidRDefault="00B56617" w:rsidP="00B56617">
      <w:pPr>
        <w:pStyle w:val="Tekstpodstawowywcity"/>
        <w:ind w:left="0"/>
        <w:jc w:val="right"/>
        <w:rPr>
          <w:rFonts w:ascii="Arial" w:hAnsi="Arial" w:cs="Arial"/>
          <w:sz w:val="22"/>
          <w:szCs w:val="22"/>
        </w:rPr>
      </w:pPr>
      <w:r w:rsidRPr="00FE72D2">
        <w:rPr>
          <w:rFonts w:ascii="Arial" w:hAnsi="Arial" w:cs="Arial"/>
          <w:sz w:val="22"/>
          <w:szCs w:val="22"/>
        </w:rPr>
        <w:lastRenderedPageBreak/>
        <w:t>Załącznik nr  2 do specyfikacji</w:t>
      </w:r>
    </w:p>
    <w:p w:rsidR="00B56617" w:rsidRPr="00FE72D2" w:rsidRDefault="00B56617" w:rsidP="00B56617">
      <w:pPr>
        <w:pStyle w:val="Tekstpodstawowywcity"/>
        <w:ind w:left="0"/>
        <w:rPr>
          <w:rFonts w:ascii="Arial" w:hAnsi="Arial" w:cs="Arial"/>
          <w:sz w:val="22"/>
          <w:szCs w:val="22"/>
        </w:rPr>
      </w:pPr>
      <w:r w:rsidRPr="00FE72D2">
        <w:rPr>
          <w:rFonts w:ascii="Arial" w:hAnsi="Arial" w:cs="Arial"/>
          <w:sz w:val="22"/>
          <w:szCs w:val="22"/>
        </w:rPr>
        <w:t>…………………………………………….</w:t>
      </w:r>
    </w:p>
    <w:p w:rsidR="00B56617" w:rsidRPr="00FE72D2" w:rsidRDefault="00B56617" w:rsidP="00B56617">
      <w:pPr>
        <w:pStyle w:val="Tekstpodstawowywcity"/>
        <w:ind w:left="0"/>
        <w:rPr>
          <w:rFonts w:ascii="Arial" w:hAnsi="Arial" w:cs="Arial"/>
          <w:sz w:val="22"/>
          <w:szCs w:val="22"/>
          <w:u w:val="single"/>
        </w:rPr>
      </w:pPr>
      <w:r w:rsidRPr="00FE72D2">
        <w:rPr>
          <w:rFonts w:ascii="Arial" w:hAnsi="Arial" w:cs="Arial"/>
          <w:b/>
          <w:sz w:val="22"/>
          <w:szCs w:val="22"/>
        </w:rPr>
        <w:t>(pieczęć wykonawcy )</w:t>
      </w:r>
      <w:r w:rsidRPr="00FE72D2">
        <w:rPr>
          <w:rFonts w:ascii="Arial" w:hAnsi="Arial" w:cs="Arial"/>
          <w:sz w:val="22"/>
          <w:szCs w:val="22"/>
        </w:rPr>
        <w:t xml:space="preserve"> </w:t>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r>
    </w:p>
    <w:p w:rsidR="00B56617" w:rsidRPr="00FE72D2" w:rsidRDefault="00B56617" w:rsidP="00B56617">
      <w:pPr>
        <w:pStyle w:val="Tekstpodstawowywcity"/>
        <w:ind w:left="0"/>
        <w:jc w:val="center"/>
        <w:rPr>
          <w:rFonts w:ascii="Arial" w:hAnsi="Arial" w:cs="Arial"/>
          <w:sz w:val="22"/>
          <w:szCs w:val="22"/>
          <w:u w:val="single"/>
        </w:rPr>
      </w:pPr>
    </w:p>
    <w:p w:rsidR="00B56617" w:rsidRPr="00FE72D2" w:rsidRDefault="00B56617" w:rsidP="00B56617">
      <w:pPr>
        <w:pStyle w:val="Tekstpodstawowywcity"/>
        <w:ind w:left="0"/>
        <w:jc w:val="center"/>
        <w:rPr>
          <w:rFonts w:ascii="Arial" w:hAnsi="Arial" w:cs="Arial"/>
          <w:sz w:val="22"/>
          <w:szCs w:val="22"/>
          <w:u w:val="single"/>
        </w:rPr>
      </w:pPr>
      <w:r w:rsidRPr="00FE72D2">
        <w:rPr>
          <w:rFonts w:ascii="Arial" w:hAnsi="Arial" w:cs="Arial"/>
          <w:sz w:val="22"/>
          <w:szCs w:val="22"/>
          <w:u w:val="single"/>
        </w:rPr>
        <w:t>Formularz cenowy /wzór/</w:t>
      </w: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417"/>
        <w:gridCol w:w="1276"/>
        <w:gridCol w:w="1559"/>
        <w:gridCol w:w="1559"/>
        <w:gridCol w:w="1251"/>
      </w:tblGrid>
      <w:tr w:rsidR="00B56617" w:rsidRPr="00FE72D2" w:rsidTr="00417A27">
        <w:trPr>
          <w:trHeight w:val="945"/>
        </w:trPr>
        <w:tc>
          <w:tcPr>
            <w:tcW w:w="709" w:type="dxa"/>
          </w:tcPr>
          <w:p w:rsidR="00B56617" w:rsidRPr="00FE72D2" w:rsidRDefault="00B56617" w:rsidP="00417A27">
            <w:pPr>
              <w:rPr>
                <w:rFonts w:ascii="Arial" w:hAnsi="Arial" w:cs="Arial"/>
                <w:b/>
                <w:bCs/>
                <w:sz w:val="22"/>
                <w:szCs w:val="22"/>
              </w:rPr>
            </w:pPr>
            <w:r w:rsidRPr="00FE72D2">
              <w:rPr>
                <w:rFonts w:ascii="Arial" w:hAnsi="Arial" w:cs="Arial"/>
                <w:b/>
                <w:bCs/>
                <w:sz w:val="22"/>
                <w:szCs w:val="22"/>
              </w:rPr>
              <w:t>Lp.</w:t>
            </w:r>
          </w:p>
        </w:tc>
        <w:tc>
          <w:tcPr>
            <w:tcW w:w="1985" w:type="dxa"/>
            <w:shd w:val="clear" w:color="auto" w:fill="auto"/>
            <w:vAlign w:val="center"/>
            <w:hideMark/>
          </w:tcPr>
          <w:p w:rsidR="00B56617" w:rsidRPr="00FE72D2" w:rsidRDefault="00B56617" w:rsidP="00F74CE5">
            <w:pPr>
              <w:rPr>
                <w:rFonts w:ascii="Arial" w:hAnsi="Arial" w:cs="Arial"/>
                <w:b/>
                <w:bCs/>
                <w:sz w:val="22"/>
                <w:szCs w:val="22"/>
              </w:rPr>
            </w:pPr>
            <w:r w:rsidRPr="00FE72D2">
              <w:rPr>
                <w:rFonts w:ascii="Arial" w:hAnsi="Arial" w:cs="Arial"/>
                <w:b/>
                <w:bCs/>
                <w:sz w:val="22"/>
                <w:szCs w:val="22"/>
              </w:rPr>
              <w:t xml:space="preserve">Rodzaj/typ </w:t>
            </w:r>
            <w:r w:rsidR="00F74CE5">
              <w:rPr>
                <w:rFonts w:ascii="Arial" w:hAnsi="Arial" w:cs="Arial"/>
                <w:b/>
                <w:bCs/>
                <w:sz w:val="22"/>
                <w:szCs w:val="22"/>
              </w:rPr>
              <w:t>wyrobu</w:t>
            </w:r>
          </w:p>
        </w:tc>
        <w:tc>
          <w:tcPr>
            <w:tcW w:w="1843" w:type="dxa"/>
            <w:shd w:val="clear" w:color="auto" w:fill="auto"/>
            <w:vAlign w:val="center"/>
            <w:hideMark/>
          </w:tcPr>
          <w:p w:rsidR="00B56617" w:rsidRPr="00FE72D2" w:rsidRDefault="00B56617" w:rsidP="00417A27">
            <w:pPr>
              <w:rPr>
                <w:rFonts w:ascii="Arial" w:hAnsi="Arial" w:cs="Arial"/>
                <w:b/>
                <w:bCs/>
                <w:sz w:val="22"/>
                <w:szCs w:val="22"/>
              </w:rPr>
            </w:pPr>
            <w:r w:rsidRPr="00FE72D2">
              <w:rPr>
                <w:rFonts w:ascii="Arial" w:hAnsi="Arial" w:cs="Arial"/>
                <w:b/>
                <w:bCs/>
                <w:sz w:val="22"/>
                <w:szCs w:val="22"/>
              </w:rPr>
              <w:t>Nazwa handlowa</w:t>
            </w:r>
          </w:p>
        </w:tc>
        <w:tc>
          <w:tcPr>
            <w:tcW w:w="1417" w:type="dxa"/>
            <w:shd w:val="clear" w:color="auto" w:fill="auto"/>
            <w:vAlign w:val="center"/>
            <w:hideMark/>
          </w:tcPr>
          <w:p w:rsidR="00B56617" w:rsidRPr="00FE72D2" w:rsidRDefault="00B56617" w:rsidP="00417A27">
            <w:pPr>
              <w:rPr>
                <w:rFonts w:ascii="Arial" w:hAnsi="Arial" w:cs="Arial"/>
                <w:b/>
                <w:bCs/>
                <w:sz w:val="22"/>
                <w:szCs w:val="22"/>
              </w:rPr>
            </w:pPr>
            <w:r w:rsidRPr="00FE72D2">
              <w:rPr>
                <w:rFonts w:ascii="Arial" w:hAnsi="Arial" w:cs="Arial"/>
                <w:b/>
                <w:bCs/>
                <w:sz w:val="22"/>
                <w:szCs w:val="22"/>
              </w:rPr>
              <w:t>Wielkość opakowania</w:t>
            </w:r>
          </w:p>
        </w:tc>
        <w:tc>
          <w:tcPr>
            <w:tcW w:w="709" w:type="dxa"/>
            <w:shd w:val="clear" w:color="auto" w:fill="auto"/>
            <w:vAlign w:val="center"/>
            <w:hideMark/>
          </w:tcPr>
          <w:p w:rsidR="00B56617" w:rsidRDefault="00B56617" w:rsidP="00417A27">
            <w:pPr>
              <w:rPr>
                <w:rFonts w:ascii="Arial" w:hAnsi="Arial" w:cs="Arial"/>
                <w:b/>
                <w:bCs/>
                <w:sz w:val="22"/>
                <w:szCs w:val="22"/>
              </w:rPr>
            </w:pPr>
            <w:r w:rsidRPr="00FE72D2">
              <w:rPr>
                <w:rFonts w:ascii="Arial" w:hAnsi="Arial" w:cs="Arial"/>
                <w:b/>
                <w:bCs/>
                <w:sz w:val="22"/>
                <w:szCs w:val="22"/>
              </w:rPr>
              <w:t>Ilość</w:t>
            </w:r>
          </w:p>
          <w:p w:rsidR="00F74CE5" w:rsidRPr="00FE72D2" w:rsidRDefault="00F74CE5" w:rsidP="00417A27">
            <w:pPr>
              <w:rPr>
                <w:rFonts w:ascii="Arial" w:hAnsi="Arial" w:cs="Arial"/>
                <w:b/>
                <w:bCs/>
                <w:sz w:val="22"/>
                <w:szCs w:val="22"/>
              </w:rPr>
            </w:pPr>
            <w:r>
              <w:rPr>
                <w:rFonts w:ascii="Arial" w:hAnsi="Arial" w:cs="Arial"/>
                <w:b/>
                <w:bCs/>
                <w:sz w:val="22"/>
                <w:szCs w:val="22"/>
              </w:rPr>
              <w:t>Opak</w:t>
            </w:r>
          </w:p>
        </w:tc>
        <w:tc>
          <w:tcPr>
            <w:tcW w:w="1417" w:type="dxa"/>
            <w:shd w:val="clear" w:color="auto" w:fill="auto"/>
            <w:noWrap/>
            <w:vAlign w:val="center"/>
            <w:hideMark/>
          </w:tcPr>
          <w:p w:rsidR="00B56617" w:rsidRPr="00FE72D2" w:rsidRDefault="00B56617" w:rsidP="00417A27">
            <w:pPr>
              <w:jc w:val="center"/>
              <w:rPr>
                <w:rFonts w:ascii="Arial" w:hAnsi="Arial" w:cs="Arial"/>
                <w:b/>
                <w:sz w:val="22"/>
                <w:szCs w:val="22"/>
              </w:rPr>
            </w:pPr>
            <w:r w:rsidRPr="00FE72D2">
              <w:rPr>
                <w:rFonts w:ascii="Arial" w:hAnsi="Arial" w:cs="Arial"/>
                <w:b/>
                <w:sz w:val="22"/>
                <w:szCs w:val="22"/>
              </w:rPr>
              <w:t>Cena jedn. netto</w:t>
            </w:r>
          </w:p>
          <w:p w:rsidR="00B56617" w:rsidRPr="00FE72D2" w:rsidRDefault="00B56617" w:rsidP="00417A27">
            <w:pPr>
              <w:rPr>
                <w:rFonts w:ascii="Arial" w:hAnsi="Arial" w:cs="Arial"/>
                <w:b/>
                <w:sz w:val="22"/>
                <w:szCs w:val="22"/>
              </w:rPr>
            </w:pPr>
            <w:r w:rsidRPr="00FE72D2">
              <w:rPr>
                <w:rFonts w:ascii="Arial" w:hAnsi="Arial" w:cs="Arial"/>
                <w:b/>
                <w:sz w:val="22"/>
                <w:szCs w:val="22"/>
              </w:rPr>
              <w:t>(zł.)</w:t>
            </w:r>
          </w:p>
        </w:tc>
        <w:tc>
          <w:tcPr>
            <w:tcW w:w="1276" w:type="dxa"/>
          </w:tcPr>
          <w:p w:rsidR="00B56617" w:rsidRPr="00FE72D2" w:rsidRDefault="00B56617" w:rsidP="00417A27">
            <w:pPr>
              <w:jc w:val="center"/>
              <w:rPr>
                <w:rFonts w:ascii="Arial" w:hAnsi="Arial" w:cs="Arial"/>
                <w:b/>
                <w:sz w:val="22"/>
                <w:szCs w:val="22"/>
              </w:rPr>
            </w:pPr>
            <w:r w:rsidRPr="00FE72D2">
              <w:rPr>
                <w:rFonts w:ascii="Arial" w:hAnsi="Arial" w:cs="Arial"/>
                <w:b/>
                <w:sz w:val="22"/>
                <w:szCs w:val="22"/>
              </w:rPr>
              <w:t>Stawka VAT w %</w:t>
            </w:r>
          </w:p>
        </w:tc>
        <w:tc>
          <w:tcPr>
            <w:tcW w:w="1559" w:type="dxa"/>
          </w:tcPr>
          <w:p w:rsidR="00B56617" w:rsidRPr="00FE72D2" w:rsidRDefault="00B56617" w:rsidP="00417A27">
            <w:pPr>
              <w:jc w:val="center"/>
              <w:rPr>
                <w:rFonts w:ascii="Arial" w:hAnsi="Arial" w:cs="Arial"/>
                <w:b/>
                <w:sz w:val="22"/>
                <w:szCs w:val="22"/>
              </w:rPr>
            </w:pPr>
            <w:r w:rsidRPr="00FE72D2">
              <w:rPr>
                <w:rFonts w:ascii="Arial" w:hAnsi="Arial" w:cs="Arial"/>
                <w:b/>
                <w:sz w:val="22"/>
                <w:szCs w:val="22"/>
              </w:rPr>
              <w:t>Cena jedn. brutto</w:t>
            </w:r>
          </w:p>
          <w:p w:rsidR="00B56617" w:rsidRPr="00FE72D2" w:rsidRDefault="00B56617" w:rsidP="00417A27">
            <w:pPr>
              <w:jc w:val="center"/>
              <w:rPr>
                <w:rFonts w:ascii="Arial" w:hAnsi="Arial" w:cs="Arial"/>
                <w:b/>
                <w:sz w:val="22"/>
                <w:szCs w:val="22"/>
              </w:rPr>
            </w:pPr>
            <w:r w:rsidRPr="00FE72D2">
              <w:rPr>
                <w:rFonts w:ascii="Arial" w:hAnsi="Arial" w:cs="Arial"/>
                <w:b/>
                <w:sz w:val="22"/>
                <w:szCs w:val="22"/>
              </w:rPr>
              <w:t>(zł.)</w:t>
            </w:r>
          </w:p>
        </w:tc>
        <w:tc>
          <w:tcPr>
            <w:tcW w:w="1559" w:type="dxa"/>
          </w:tcPr>
          <w:p w:rsidR="00B56617" w:rsidRPr="00FE72D2" w:rsidRDefault="00B56617" w:rsidP="00417A27">
            <w:pPr>
              <w:jc w:val="center"/>
              <w:rPr>
                <w:rFonts w:ascii="Arial" w:hAnsi="Arial" w:cs="Arial"/>
                <w:b/>
                <w:sz w:val="22"/>
                <w:szCs w:val="22"/>
              </w:rPr>
            </w:pPr>
            <w:r w:rsidRPr="00FE72D2">
              <w:rPr>
                <w:rFonts w:ascii="Arial" w:hAnsi="Arial" w:cs="Arial"/>
                <w:b/>
                <w:sz w:val="22"/>
                <w:szCs w:val="22"/>
              </w:rPr>
              <w:t>Wartość netto (zł.)</w:t>
            </w:r>
          </w:p>
        </w:tc>
        <w:tc>
          <w:tcPr>
            <w:tcW w:w="1251" w:type="dxa"/>
          </w:tcPr>
          <w:p w:rsidR="00B56617" w:rsidRPr="00FE72D2" w:rsidRDefault="00B56617" w:rsidP="00417A27">
            <w:pPr>
              <w:jc w:val="center"/>
              <w:rPr>
                <w:rFonts w:ascii="Arial" w:hAnsi="Arial" w:cs="Arial"/>
                <w:b/>
                <w:sz w:val="22"/>
                <w:szCs w:val="22"/>
              </w:rPr>
            </w:pPr>
            <w:r w:rsidRPr="00FE72D2">
              <w:rPr>
                <w:rFonts w:ascii="Arial" w:hAnsi="Arial" w:cs="Arial"/>
                <w:b/>
                <w:sz w:val="22"/>
                <w:szCs w:val="22"/>
              </w:rPr>
              <w:t>Wartość brutto (zł.)</w:t>
            </w:r>
          </w:p>
        </w:tc>
      </w:tr>
      <w:tr w:rsidR="00B56617" w:rsidRPr="00FE72D2" w:rsidTr="00417A27">
        <w:trPr>
          <w:trHeight w:val="945"/>
        </w:trPr>
        <w:tc>
          <w:tcPr>
            <w:tcW w:w="709" w:type="dxa"/>
          </w:tcPr>
          <w:p w:rsidR="00B56617" w:rsidRPr="00FE72D2" w:rsidRDefault="00B56617" w:rsidP="00417A27">
            <w:pPr>
              <w:rPr>
                <w:rFonts w:ascii="Arial" w:hAnsi="Arial" w:cs="Arial"/>
                <w:b/>
                <w:bCs/>
                <w:sz w:val="22"/>
                <w:szCs w:val="22"/>
              </w:rPr>
            </w:pPr>
            <w:r w:rsidRPr="00FE72D2">
              <w:rPr>
                <w:rFonts w:ascii="Arial" w:hAnsi="Arial" w:cs="Arial"/>
                <w:b/>
                <w:bCs/>
                <w:sz w:val="22"/>
                <w:szCs w:val="22"/>
              </w:rPr>
              <w:t xml:space="preserve">1 </w:t>
            </w:r>
          </w:p>
          <w:p w:rsidR="00B56617" w:rsidRPr="00FE72D2" w:rsidRDefault="00B56617" w:rsidP="00417A27">
            <w:pPr>
              <w:rPr>
                <w:rFonts w:ascii="Arial" w:hAnsi="Arial" w:cs="Arial"/>
                <w:b/>
                <w:bCs/>
                <w:sz w:val="22"/>
                <w:szCs w:val="22"/>
              </w:rPr>
            </w:pPr>
            <w:proofErr w:type="spellStart"/>
            <w:r w:rsidRPr="00FE72D2">
              <w:rPr>
                <w:rFonts w:ascii="Arial" w:hAnsi="Arial" w:cs="Arial"/>
                <w:b/>
                <w:bCs/>
                <w:sz w:val="22"/>
                <w:szCs w:val="22"/>
              </w:rPr>
              <w:t>itd</w:t>
            </w:r>
            <w:proofErr w:type="spellEnd"/>
          </w:p>
        </w:tc>
        <w:tc>
          <w:tcPr>
            <w:tcW w:w="1985" w:type="dxa"/>
            <w:shd w:val="clear" w:color="auto" w:fill="auto"/>
            <w:vAlign w:val="center"/>
            <w:hideMark/>
          </w:tcPr>
          <w:p w:rsidR="00B56617" w:rsidRPr="00FE72D2" w:rsidRDefault="00B56617" w:rsidP="00417A27">
            <w:pPr>
              <w:rPr>
                <w:rFonts w:ascii="Arial" w:hAnsi="Arial" w:cs="Arial"/>
                <w:b/>
                <w:bCs/>
                <w:sz w:val="22"/>
                <w:szCs w:val="22"/>
              </w:rPr>
            </w:pPr>
          </w:p>
        </w:tc>
        <w:tc>
          <w:tcPr>
            <w:tcW w:w="1843" w:type="dxa"/>
            <w:shd w:val="clear" w:color="auto" w:fill="auto"/>
            <w:vAlign w:val="center"/>
            <w:hideMark/>
          </w:tcPr>
          <w:p w:rsidR="00B56617" w:rsidRPr="00FE72D2" w:rsidRDefault="00B56617" w:rsidP="00417A27">
            <w:pPr>
              <w:rPr>
                <w:rFonts w:ascii="Arial" w:hAnsi="Arial" w:cs="Arial"/>
                <w:b/>
                <w:bCs/>
                <w:sz w:val="22"/>
                <w:szCs w:val="22"/>
              </w:rPr>
            </w:pPr>
          </w:p>
        </w:tc>
        <w:tc>
          <w:tcPr>
            <w:tcW w:w="1417" w:type="dxa"/>
            <w:shd w:val="clear" w:color="auto" w:fill="auto"/>
            <w:vAlign w:val="center"/>
            <w:hideMark/>
          </w:tcPr>
          <w:p w:rsidR="00B56617" w:rsidRPr="00FE72D2" w:rsidRDefault="00B56617" w:rsidP="00417A27">
            <w:pPr>
              <w:rPr>
                <w:rFonts w:ascii="Arial" w:hAnsi="Arial" w:cs="Arial"/>
                <w:b/>
                <w:bCs/>
                <w:sz w:val="22"/>
                <w:szCs w:val="22"/>
              </w:rPr>
            </w:pPr>
          </w:p>
        </w:tc>
        <w:tc>
          <w:tcPr>
            <w:tcW w:w="709" w:type="dxa"/>
            <w:shd w:val="clear" w:color="auto" w:fill="auto"/>
            <w:vAlign w:val="center"/>
            <w:hideMark/>
          </w:tcPr>
          <w:p w:rsidR="00B56617" w:rsidRPr="00FE72D2" w:rsidRDefault="00B56617" w:rsidP="00417A27">
            <w:pPr>
              <w:rPr>
                <w:rFonts w:ascii="Arial" w:hAnsi="Arial" w:cs="Arial"/>
                <w:b/>
                <w:bCs/>
                <w:sz w:val="22"/>
                <w:szCs w:val="22"/>
              </w:rPr>
            </w:pPr>
          </w:p>
        </w:tc>
        <w:tc>
          <w:tcPr>
            <w:tcW w:w="1417" w:type="dxa"/>
            <w:shd w:val="clear" w:color="auto" w:fill="auto"/>
            <w:noWrap/>
            <w:vAlign w:val="center"/>
            <w:hideMark/>
          </w:tcPr>
          <w:p w:rsidR="00B56617" w:rsidRPr="00FE72D2" w:rsidRDefault="00B56617" w:rsidP="00417A27">
            <w:pPr>
              <w:jc w:val="center"/>
              <w:rPr>
                <w:rFonts w:ascii="Arial" w:hAnsi="Arial" w:cs="Arial"/>
                <w:b/>
                <w:sz w:val="22"/>
                <w:szCs w:val="22"/>
              </w:rPr>
            </w:pPr>
          </w:p>
        </w:tc>
        <w:tc>
          <w:tcPr>
            <w:tcW w:w="1276" w:type="dxa"/>
          </w:tcPr>
          <w:p w:rsidR="00B56617" w:rsidRPr="00FE72D2" w:rsidRDefault="00B56617" w:rsidP="00417A27">
            <w:pPr>
              <w:jc w:val="center"/>
              <w:rPr>
                <w:rFonts w:ascii="Arial" w:hAnsi="Arial" w:cs="Arial"/>
                <w:b/>
                <w:sz w:val="22"/>
                <w:szCs w:val="22"/>
              </w:rPr>
            </w:pPr>
          </w:p>
        </w:tc>
        <w:tc>
          <w:tcPr>
            <w:tcW w:w="1559" w:type="dxa"/>
          </w:tcPr>
          <w:p w:rsidR="00B56617" w:rsidRPr="00FE72D2" w:rsidRDefault="00B56617" w:rsidP="00417A27">
            <w:pPr>
              <w:jc w:val="center"/>
              <w:rPr>
                <w:rFonts w:ascii="Arial" w:hAnsi="Arial" w:cs="Arial"/>
                <w:b/>
                <w:sz w:val="22"/>
                <w:szCs w:val="22"/>
              </w:rPr>
            </w:pPr>
          </w:p>
        </w:tc>
        <w:tc>
          <w:tcPr>
            <w:tcW w:w="1559" w:type="dxa"/>
          </w:tcPr>
          <w:p w:rsidR="00B56617" w:rsidRPr="00FE72D2" w:rsidRDefault="00B56617" w:rsidP="00417A27">
            <w:pPr>
              <w:jc w:val="center"/>
              <w:rPr>
                <w:rFonts w:ascii="Arial" w:hAnsi="Arial" w:cs="Arial"/>
                <w:b/>
                <w:sz w:val="22"/>
                <w:szCs w:val="22"/>
              </w:rPr>
            </w:pPr>
          </w:p>
        </w:tc>
        <w:tc>
          <w:tcPr>
            <w:tcW w:w="1251" w:type="dxa"/>
          </w:tcPr>
          <w:p w:rsidR="00B56617" w:rsidRPr="00FE72D2" w:rsidRDefault="00B56617" w:rsidP="00417A27">
            <w:pPr>
              <w:jc w:val="center"/>
              <w:rPr>
                <w:rFonts w:ascii="Arial" w:hAnsi="Arial" w:cs="Arial"/>
                <w:b/>
                <w:sz w:val="22"/>
                <w:szCs w:val="22"/>
              </w:rPr>
            </w:pPr>
          </w:p>
        </w:tc>
      </w:tr>
      <w:tr w:rsidR="00B56617" w:rsidRPr="00FE72D2" w:rsidTr="00417A27">
        <w:trPr>
          <w:trHeight w:val="945"/>
        </w:trPr>
        <w:tc>
          <w:tcPr>
            <w:tcW w:w="6663" w:type="dxa"/>
            <w:gridSpan w:val="5"/>
          </w:tcPr>
          <w:p w:rsidR="00B56617" w:rsidRPr="00FE72D2" w:rsidRDefault="00B56617" w:rsidP="00417A27">
            <w:pPr>
              <w:jc w:val="center"/>
              <w:rPr>
                <w:rFonts w:ascii="Arial" w:hAnsi="Arial" w:cs="Arial"/>
                <w:b/>
                <w:bCs/>
                <w:sz w:val="22"/>
                <w:szCs w:val="22"/>
              </w:rPr>
            </w:pPr>
          </w:p>
          <w:p w:rsidR="00B56617" w:rsidRPr="00FE72D2" w:rsidRDefault="00B56617" w:rsidP="00417A27">
            <w:pPr>
              <w:jc w:val="center"/>
              <w:rPr>
                <w:rFonts w:ascii="Arial" w:hAnsi="Arial" w:cs="Arial"/>
                <w:b/>
                <w:bCs/>
                <w:sz w:val="22"/>
                <w:szCs w:val="22"/>
              </w:rPr>
            </w:pPr>
            <w:r w:rsidRPr="00FE72D2">
              <w:rPr>
                <w:rFonts w:ascii="Arial" w:hAnsi="Arial" w:cs="Arial"/>
                <w:b/>
                <w:bCs/>
                <w:sz w:val="22"/>
                <w:szCs w:val="22"/>
              </w:rPr>
              <w:t>RAZEM</w:t>
            </w:r>
          </w:p>
        </w:tc>
        <w:tc>
          <w:tcPr>
            <w:tcW w:w="1417" w:type="dxa"/>
            <w:shd w:val="clear" w:color="auto" w:fill="auto"/>
            <w:noWrap/>
            <w:vAlign w:val="center"/>
            <w:hideMark/>
          </w:tcPr>
          <w:p w:rsidR="00B56617" w:rsidRPr="00FE72D2" w:rsidRDefault="00B56617" w:rsidP="00417A27">
            <w:pPr>
              <w:jc w:val="center"/>
              <w:rPr>
                <w:rFonts w:ascii="Arial" w:hAnsi="Arial" w:cs="Arial"/>
                <w:b/>
                <w:sz w:val="22"/>
                <w:szCs w:val="22"/>
              </w:rPr>
            </w:pPr>
          </w:p>
        </w:tc>
        <w:tc>
          <w:tcPr>
            <w:tcW w:w="1276" w:type="dxa"/>
          </w:tcPr>
          <w:p w:rsidR="00B56617" w:rsidRPr="00FE72D2" w:rsidRDefault="00B56617" w:rsidP="00417A27">
            <w:pPr>
              <w:jc w:val="center"/>
              <w:rPr>
                <w:rFonts w:ascii="Arial" w:hAnsi="Arial" w:cs="Arial"/>
                <w:b/>
                <w:sz w:val="22"/>
                <w:szCs w:val="22"/>
              </w:rPr>
            </w:pPr>
          </w:p>
        </w:tc>
        <w:tc>
          <w:tcPr>
            <w:tcW w:w="1559" w:type="dxa"/>
          </w:tcPr>
          <w:p w:rsidR="00B56617" w:rsidRPr="00FE72D2" w:rsidRDefault="00B56617" w:rsidP="00417A27">
            <w:pPr>
              <w:jc w:val="center"/>
              <w:rPr>
                <w:rFonts w:ascii="Arial" w:hAnsi="Arial" w:cs="Arial"/>
                <w:b/>
                <w:sz w:val="22"/>
                <w:szCs w:val="22"/>
              </w:rPr>
            </w:pPr>
          </w:p>
        </w:tc>
        <w:tc>
          <w:tcPr>
            <w:tcW w:w="1559" w:type="dxa"/>
          </w:tcPr>
          <w:p w:rsidR="00B56617" w:rsidRPr="00FE72D2" w:rsidRDefault="00B56617" w:rsidP="00417A27">
            <w:pPr>
              <w:jc w:val="center"/>
              <w:rPr>
                <w:rFonts w:ascii="Arial" w:hAnsi="Arial" w:cs="Arial"/>
                <w:b/>
                <w:sz w:val="22"/>
                <w:szCs w:val="22"/>
              </w:rPr>
            </w:pPr>
          </w:p>
        </w:tc>
        <w:tc>
          <w:tcPr>
            <w:tcW w:w="1251" w:type="dxa"/>
          </w:tcPr>
          <w:p w:rsidR="00B56617" w:rsidRPr="00FE72D2" w:rsidRDefault="00B56617" w:rsidP="00417A27">
            <w:pPr>
              <w:jc w:val="center"/>
              <w:rPr>
                <w:rFonts w:ascii="Arial" w:hAnsi="Arial" w:cs="Arial"/>
                <w:b/>
                <w:sz w:val="22"/>
                <w:szCs w:val="22"/>
              </w:rPr>
            </w:pPr>
          </w:p>
        </w:tc>
      </w:tr>
    </w:tbl>
    <w:p w:rsidR="00B56617" w:rsidRPr="00FE72D2" w:rsidRDefault="00B56617" w:rsidP="00B56617">
      <w:pPr>
        <w:jc w:val="center"/>
        <w:rPr>
          <w:rFonts w:ascii="Arial" w:hAnsi="Arial" w:cs="Arial"/>
          <w:b/>
          <w:sz w:val="22"/>
          <w:szCs w:val="22"/>
        </w:rPr>
      </w:pPr>
    </w:p>
    <w:p w:rsidR="00B56617" w:rsidRPr="00FE72D2" w:rsidRDefault="00B56617" w:rsidP="00B56617">
      <w:pPr>
        <w:jc w:val="center"/>
        <w:rPr>
          <w:rFonts w:ascii="Arial" w:hAnsi="Arial" w:cs="Arial"/>
          <w:b/>
          <w:sz w:val="22"/>
          <w:szCs w:val="22"/>
        </w:rPr>
      </w:pPr>
    </w:p>
    <w:p w:rsidR="00B56617" w:rsidRPr="00FE72D2" w:rsidRDefault="00B56617" w:rsidP="00B56617">
      <w:pPr>
        <w:pStyle w:val="Tekstpodstawowywcity"/>
        <w:ind w:left="0"/>
        <w:rPr>
          <w:rFonts w:ascii="Arial" w:hAnsi="Arial" w:cs="Arial"/>
          <w:sz w:val="22"/>
          <w:szCs w:val="22"/>
          <w:u w:val="single"/>
        </w:rPr>
      </w:pPr>
    </w:p>
    <w:p w:rsidR="00B56617" w:rsidRPr="00FE72D2" w:rsidRDefault="00B56617" w:rsidP="00B56617">
      <w:pPr>
        <w:pStyle w:val="Tekstpodstawowywcity"/>
        <w:spacing w:after="0"/>
        <w:ind w:left="0"/>
        <w:rPr>
          <w:rFonts w:ascii="Arial" w:hAnsi="Arial" w:cs="Arial"/>
          <w:sz w:val="22"/>
          <w:szCs w:val="22"/>
        </w:rPr>
      </w:pPr>
      <w:r w:rsidRPr="00FE72D2">
        <w:rPr>
          <w:rFonts w:ascii="Arial" w:hAnsi="Arial" w:cs="Arial"/>
          <w:sz w:val="22"/>
          <w:szCs w:val="22"/>
        </w:rPr>
        <w:t>………………….., dn. ………………</w:t>
      </w:r>
    </w:p>
    <w:p w:rsidR="00B56617" w:rsidRPr="00FE72D2" w:rsidRDefault="00B56617" w:rsidP="00B56617">
      <w:pPr>
        <w:ind w:left="4536"/>
        <w:rPr>
          <w:rFonts w:ascii="Arial" w:hAnsi="Arial" w:cs="Arial"/>
          <w:sz w:val="22"/>
          <w:szCs w:val="22"/>
        </w:rPr>
      </w:pPr>
      <w:r w:rsidRPr="00FE72D2">
        <w:rPr>
          <w:rFonts w:ascii="Arial" w:hAnsi="Arial" w:cs="Arial"/>
          <w:sz w:val="22"/>
          <w:szCs w:val="22"/>
        </w:rPr>
        <w:t xml:space="preserve"> _________________________________________________</w:t>
      </w:r>
    </w:p>
    <w:p w:rsidR="00B56617" w:rsidRPr="00FE72D2" w:rsidRDefault="00B56617" w:rsidP="00B56617">
      <w:pPr>
        <w:ind w:left="4536"/>
        <w:rPr>
          <w:rFonts w:ascii="Arial" w:hAnsi="Arial" w:cs="Arial"/>
          <w:sz w:val="22"/>
          <w:szCs w:val="22"/>
        </w:rPr>
      </w:pPr>
      <w:r w:rsidRPr="00FE72D2">
        <w:rPr>
          <w:rFonts w:ascii="Arial" w:hAnsi="Arial" w:cs="Arial"/>
          <w:sz w:val="22"/>
          <w:szCs w:val="22"/>
        </w:rPr>
        <w:t>Podpisy  wykonawcy lub osób upoważnionych do składania oświadczeń woli w imieniu wykonawcy</w:t>
      </w:r>
    </w:p>
    <w:p w:rsidR="00B56617" w:rsidRPr="00FE72D2" w:rsidRDefault="00B56617" w:rsidP="00B56617">
      <w:pPr>
        <w:ind w:left="4536"/>
        <w:rPr>
          <w:rFonts w:ascii="Arial" w:hAnsi="Arial" w:cs="Arial"/>
          <w:sz w:val="22"/>
          <w:szCs w:val="22"/>
        </w:rPr>
      </w:pPr>
    </w:p>
    <w:p w:rsidR="00B56617" w:rsidRPr="00FE72D2" w:rsidRDefault="00B56617" w:rsidP="00B56617">
      <w:pPr>
        <w:ind w:left="4536"/>
        <w:rPr>
          <w:rFonts w:ascii="Arial" w:hAnsi="Arial" w:cs="Arial"/>
          <w:sz w:val="22"/>
          <w:szCs w:val="22"/>
        </w:rPr>
      </w:pPr>
    </w:p>
    <w:p w:rsidR="00B56617" w:rsidRPr="00FE72D2" w:rsidRDefault="00B56617" w:rsidP="00B56617">
      <w:pPr>
        <w:ind w:left="4536"/>
        <w:rPr>
          <w:rFonts w:ascii="Arial" w:hAnsi="Arial" w:cs="Arial"/>
          <w:sz w:val="22"/>
          <w:szCs w:val="22"/>
        </w:rPr>
      </w:pPr>
    </w:p>
    <w:p w:rsidR="00B56617" w:rsidRPr="00FE72D2" w:rsidRDefault="00B56617" w:rsidP="00B56617">
      <w:pPr>
        <w:rPr>
          <w:rFonts w:ascii="Arial" w:hAnsi="Arial" w:cs="Arial"/>
          <w:sz w:val="22"/>
          <w:szCs w:val="22"/>
        </w:rPr>
      </w:pPr>
      <w:r w:rsidRPr="00FE72D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B56617" w:rsidRPr="00FE72D2" w:rsidRDefault="00B56617" w:rsidP="00B56617">
      <w:pPr>
        <w:rPr>
          <w:rFonts w:ascii="Arial" w:hAnsi="Arial" w:cs="Arial"/>
          <w:sz w:val="22"/>
          <w:szCs w:val="22"/>
        </w:rPr>
      </w:pPr>
      <w:r w:rsidRPr="00FE72D2">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B56617" w:rsidRPr="00FE72D2" w:rsidRDefault="00B56617" w:rsidP="00B56617">
      <w:pPr>
        <w:pStyle w:val="Tekstpodstawowywcity"/>
        <w:ind w:left="0"/>
        <w:rPr>
          <w:rFonts w:ascii="Arial" w:hAnsi="Arial" w:cs="Arial"/>
          <w:sz w:val="22"/>
          <w:szCs w:val="22"/>
        </w:rPr>
      </w:pPr>
    </w:p>
    <w:p w:rsidR="00D27236" w:rsidRDefault="00D27236" w:rsidP="00B56617">
      <w:pPr>
        <w:pStyle w:val="Tekstpodstawowywcity"/>
        <w:ind w:left="0"/>
        <w:jc w:val="right"/>
        <w:rPr>
          <w:rFonts w:ascii="Arial" w:hAnsi="Arial" w:cs="Arial"/>
          <w:b/>
          <w:sz w:val="22"/>
          <w:szCs w:val="22"/>
        </w:rPr>
        <w:sectPr w:rsidR="00D27236" w:rsidSect="00417A27">
          <w:pgSz w:w="15840" w:h="12240" w:orient="landscape" w:code="1"/>
          <w:pgMar w:top="1418" w:right="1418" w:bottom="1418" w:left="1418" w:header="709" w:footer="709" w:gutter="0"/>
          <w:cols w:space="708"/>
        </w:sectPr>
      </w:pPr>
    </w:p>
    <w:p w:rsidR="00B56617" w:rsidRPr="00FE72D2" w:rsidRDefault="00B56617" w:rsidP="00B56617">
      <w:pPr>
        <w:pStyle w:val="Tekstpodstawowywcity"/>
        <w:ind w:left="0"/>
        <w:jc w:val="right"/>
        <w:rPr>
          <w:rFonts w:ascii="Arial" w:hAnsi="Arial" w:cs="Arial"/>
          <w:b/>
          <w:sz w:val="22"/>
          <w:szCs w:val="22"/>
        </w:rPr>
      </w:pPr>
      <w:r w:rsidRPr="00FE72D2">
        <w:rPr>
          <w:rFonts w:ascii="Arial" w:hAnsi="Arial" w:cs="Arial"/>
          <w:b/>
          <w:sz w:val="22"/>
          <w:szCs w:val="22"/>
        </w:rPr>
        <w:lastRenderedPageBreak/>
        <w:t>Załącznik nr 3 do specyfikacji</w:t>
      </w:r>
    </w:p>
    <w:p w:rsidR="00F74CE5" w:rsidRPr="00ED260D" w:rsidRDefault="00F74CE5" w:rsidP="00F74CE5">
      <w:pPr>
        <w:pStyle w:val="Tekstpodstawowywcity"/>
        <w:spacing w:line="240" w:lineRule="atLeast"/>
        <w:ind w:left="0"/>
        <w:jc w:val="right"/>
        <w:rPr>
          <w:szCs w:val="24"/>
        </w:rPr>
      </w:pPr>
    </w:p>
    <w:p w:rsidR="00F74CE5" w:rsidRDefault="00526DC3" w:rsidP="00F74CE5">
      <w:pPr>
        <w:pStyle w:val="Nagwek"/>
        <w:tabs>
          <w:tab w:val="clear" w:pos="4536"/>
          <w:tab w:val="clear" w:pos="9072"/>
        </w:tabs>
        <w:rPr>
          <w:sz w:val="24"/>
        </w:rPr>
      </w:pPr>
      <w:r w:rsidRPr="00526DC3">
        <w:rPr>
          <w:noProof/>
        </w:rPr>
        <w:pict>
          <v:roundrect id="_x0000_s1026" style="position:absolute;margin-left:-3.85pt;margin-top:2.8pt;width:158.45pt;height:57.65pt;z-index:251660288" arcsize="10923f" filled="f" strokeweight=".25pt">
            <v:textbox style="mso-next-textbox:#_x0000_s1026" inset="1pt,1pt,1pt,1pt">
              <w:txbxContent>
                <w:p w:rsidR="001E142C" w:rsidRDefault="001E142C" w:rsidP="00F74CE5"/>
                <w:p w:rsidR="001E142C" w:rsidRDefault="001E142C" w:rsidP="00F74CE5">
                  <w:pPr>
                    <w:rPr>
                      <w:sz w:val="12"/>
                    </w:rPr>
                  </w:pPr>
                </w:p>
                <w:p w:rsidR="001E142C" w:rsidRDefault="001E142C" w:rsidP="00F74CE5">
                  <w:pPr>
                    <w:rPr>
                      <w:sz w:val="12"/>
                    </w:rPr>
                  </w:pPr>
                </w:p>
                <w:p w:rsidR="001E142C" w:rsidRDefault="001E142C" w:rsidP="00F74CE5">
                  <w:pPr>
                    <w:rPr>
                      <w:sz w:val="12"/>
                    </w:rPr>
                  </w:pPr>
                </w:p>
                <w:p w:rsidR="001E142C" w:rsidRDefault="001E142C" w:rsidP="00F74CE5">
                  <w:pPr>
                    <w:rPr>
                      <w:sz w:val="12"/>
                    </w:rPr>
                  </w:pPr>
                </w:p>
                <w:p w:rsidR="001E142C" w:rsidRDefault="001E142C" w:rsidP="00F74CE5">
                  <w:pPr>
                    <w:jc w:val="center"/>
                    <w:rPr>
                      <w:rFonts w:ascii="Tahoma" w:hAnsi="Tahoma" w:cs="Tahoma"/>
                      <w:sz w:val="16"/>
                    </w:rPr>
                  </w:pPr>
                  <w:r>
                    <w:rPr>
                      <w:rFonts w:ascii="Tahoma" w:hAnsi="Tahoma" w:cs="Tahoma"/>
                      <w:sz w:val="16"/>
                    </w:rPr>
                    <w:t>pieczęć wykonawcy</w:t>
                  </w:r>
                </w:p>
                <w:p w:rsidR="001E142C" w:rsidRDefault="001E142C" w:rsidP="00F74CE5"/>
              </w:txbxContent>
            </v:textbox>
          </v:roundrect>
        </w:pict>
      </w:r>
    </w:p>
    <w:p w:rsidR="00F74CE5" w:rsidRDefault="00F74CE5" w:rsidP="00F74CE5">
      <w:pPr>
        <w:pStyle w:val="Nagwek"/>
        <w:tabs>
          <w:tab w:val="clear" w:pos="4536"/>
          <w:tab w:val="clear" w:pos="9072"/>
        </w:tabs>
        <w:rPr>
          <w:sz w:val="24"/>
        </w:rPr>
      </w:pPr>
    </w:p>
    <w:p w:rsidR="00F74CE5" w:rsidRDefault="00F74CE5" w:rsidP="00F74CE5">
      <w:pPr>
        <w:pStyle w:val="Nagwek"/>
        <w:tabs>
          <w:tab w:val="clear" w:pos="4536"/>
          <w:tab w:val="clear" w:pos="9072"/>
        </w:tabs>
        <w:rPr>
          <w:sz w:val="24"/>
        </w:rPr>
      </w:pPr>
    </w:p>
    <w:p w:rsidR="00F74CE5" w:rsidRDefault="00F74CE5" w:rsidP="00F74CE5">
      <w:pPr>
        <w:pStyle w:val="Nagwek"/>
        <w:tabs>
          <w:tab w:val="clear" w:pos="4536"/>
          <w:tab w:val="clear" w:pos="9072"/>
        </w:tabs>
        <w:rPr>
          <w:sz w:val="24"/>
        </w:rPr>
      </w:pPr>
    </w:p>
    <w:p w:rsidR="00F74CE5" w:rsidRDefault="00F74CE5" w:rsidP="00F74CE5">
      <w:pPr>
        <w:pStyle w:val="Nagwek"/>
        <w:tabs>
          <w:tab w:val="clear" w:pos="4536"/>
          <w:tab w:val="clear" w:pos="9072"/>
        </w:tabs>
        <w:rPr>
          <w:sz w:val="24"/>
        </w:rPr>
      </w:pPr>
    </w:p>
    <w:p w:rsidR="00F74CE5" w:rsidRDefault="00F74CE5" w:rsidP="00F74CE5">
      <w:pPr>
        <w:pStyle w:val="Nagwek3"/>
        <w:rPr>
          <w:sz w:val="28"/>
        </w:rPr>
      </w:pPr>
    </w:p>
    <w:p w:rsidR="00F74CE5" w:rsidRPr="009A21D7" w:rsidRDefault="00F74CE5" w:rsidP="00F74CE5">
      <w:pPr>
        <w:pStyle w:val="Nagwek3"/>
        <w:rPr>
          <w:spacing w:val="20"/>
          <w:sz w:val="28"/>
        </w:rPr>
      </w:pPr>
      <w:r w:rsidRPr="009A21D7">
        <w:rPr>
          <w:spacing w:val="20"/>
          <w:sz w:val="28"/>
        </w:rPr>
        <w:t>OŚWIADCZENIE</w:t>
      </w:r>
    </w:p>
    <w:p w:rsidR="00F74CE5" w:rsidRDefault="00F74CE5" w:rsidP="00F74CE5">
      <w:pPr>
        <w:spacing w:line="360" w:lineRule="auto"/>
        <w:jc w:val="both"/>
        <w:rPr>
          <w:sz w:val="24"/>
        </w:rPr>
      </w:pPr>
    </w:p>
    <w:p w:rsidR="00F74CE5" w:rsidRPr="009553D2" w:rsidRDefault="00F74CE5" w:rsidP="00F74CE5">
      <w:pPr>
        <w:pStyle w:val="Tekstpodstawowywcity"/>
        <w:spacing w:line="360" w:lineRule="auto"/>
        <w:ind w:firstLine="1"/>
        <w:rPr>
          <w:sz w:val="24"/>
          <w:szCs w:val="24"/>
        </w:rPr>
      </w:pPr>
      <w:r w:rsidRPr="009553D2">
        <w:rPr>
          <w:sz w:val="24"/>
          <w:szCs w:val="24"/>
        </w:rPr>
        <w:t>Składając ofertę w trybie przetargu nieograniczonego na:</w:t>
      </w:r>
    </w:p>
    <w:p w:rsidR="00F74CE5" w:rsidRDefault="00F74CE5" w:rsidP="00F74CE5">
      <w:pPr>
        <w:pStyle w:val="Tekstpodstawowywcity"/>
        <w:spacing w:line="360" w:lineRule="auto"/>
        <w:ind w:hanging="5664"/>
        <w:rPr>
          <w:b/>
        </w:rPr>
      </w:pPr>
    </w:p>
    <w:p w:rsidR="00F74CE5" w:rsidRDefault="00F74CE5" w:rsidP="009553D2">
      <w:pPr>
        <w:pStyle w:val="Tekstpodstawowywcity"/>
        <w:spacing w:line="360" w:lineRule="auto"/>
        <w:ind w:hanging="283"/>
      </w:pPr>
      <w:r>
        <w:t>.............................................................................................................................</w:t>
      </w:r>
    </w:p>
    <w:p w:rsidR="00F74CE5" w:rsidRDefault="00F74CE5" w:rsidP="00F74CE5">
      <w:pPr>
        <w:autoSpaceDE w:val="0"/>
        <w:autoSpaceDN w:val="0"/>
        <w:adjustRightInd w:val="0"/>
        <w:jc w:val="both"/>
        <w:rPr>
          <w:sz w:val="24"/>
          <w:szCs w:val="24"/>
        </w:rPr>
      </w:pPr>
    </w:p>
    <w:p w:rsidR="00F74CE5" w:rsidRPr="00CA529E" w:rsidRDefault="00F74CE5" w:rsidP="00F74CE5">
      <w:pPr>
        <w:spacing w:after="120"/>
        <w:jc w:val="both"/>
        <w:rPr>
          <w:sz w:val="24"/>
          <w:szCs w:val="24"/>
        </w:rPr>
      </w:pPr>
      <w:r w:rsidRPr="00CA529E">
        <w:rPr>
          <w:sz w:val="24"/>
          <w:szCs w:val="24"/>
        </w:rPr>
        <w:t>oświadczamy, że brak jest podstaw do wykluczenia nas na podstawie okoliczno</w:t>
      </w:r>
      <w:r w:rsidRPr="00CA529E">
        <w:rPr>
          <w:rFonts w:eastAsia="TimesNewRoman"/>
          <w:sz w:val="24"/>
          <w:szCs w:val="24"/>
        </w:rPr>
        <w:t>ś</w:t>
      </w:r>
      <w:r w:rsidRPr="00CA529E">
        <w:rPr>
          <w:sz w:val="24"/>
          <w:szCs w:val="24"/>
        </w:rPr>
        <w:t>ci, o których mowa w art. 24 ust. 1 ustawy z dnia 29 stycznia 2004 roku Prawo Zamówień Publicznych (</w:t>
      </w:r>
      <w:proofErr w:type="spellStart"/>
      <w:r w:rsidRPr="00CA529E">
        <w:rPr>
          <w:sz w:val="24"/>
          <w:szCs w:val="24"/>
        </w:rPr>
        <w:t>t.j</w:t>
      </w:r>
      <w:proofErr w:type="spellEnd"/>
      <w:r w:rsidRPr="00CA529E">
        <w:rPr>
          <w:sz w:val="24"/>
          <w:szCs w:val="24"/>
        </w:rPr>
        <w:t xml:space="preserve">. Dz. U. z 2013 r. poz. 907, z </w:t>
      </w:r>
      <w:proofErr w:type="spellStart"/>
      <w:r w:rsidRPr="00CA529E">
        <w:rPr>
          <w:sz w:val="24"/>
          <w:szCs w:val="24"/>
        </w:rPr>
        <w:t>późn</w:t>
      </w:r>
      <w:proofErr w:type="spellEnd"/>
      <w:r w:rsidRPr="00CA529E">
        <w:rPr>
          <w:sz w:val="24"/>
          <w:szCs w:val="24"/>
        </w:rPr>
        <w:t>. zm.).</w:t>
      </w:r>
    </w:p>
    <w:p w:rsidR="00F74CE5" w:rsidRPr="00AC0DBD" w:rsidRDefault="00F74CE5" w:rsidP="00F74CE5">
      <w:pPr>
        <w:spacing w:after="120"/>
        <w:ind w:left="284" w:hanging="284"/>
        <w:jc w:val="both"/>
        <w:rPr>
          <w:sz w:val="24"/>
          <w:szCs w:val="24"/>
        </w:rPr>
      </w:pPr>
    </w:p>
    <w:p w:rsidR="00F74CE5" w:rsidRDefault="00F74CE5" w:rsidP="00F74CE5">
      <w:pPr>
        <w:pStyle w:val="Tekstpodstawowywcity"/>
        <w:ind w:left="357"/>
      </w:pPr>
    </w:p>
    <w:p w:rsidR="00F74CE5" w:rsidRPr="002B1E07" w:rsidRDefault="00F74CE5" w:rsidP="00F74CE5">
      <w:pPr>
        <w:pStyle w:val="Tekstpodstawowywcity"/>
        <w:ind w:left="357"/>
      </w:pPr>
    </w:p>
    <w:p w:rsidR="00F74CE5" w:rsidRDefault="00F74CE5" w:rsidP="00F74CE5">
      <w:pPr>
        <w:tabs>
          <w:tab w:val="left" w:pos="1985"/>
          <w:tab w:val="left" w:pos="4820"/>
          <w:tab w:val="left" w:pos="5387"/>
          <w:tab w:val="left" w:pos="8931"/>
        </w:tabs>
        <w:spacing w:before="840" w:line="360" w:lineRule="auto"/>
        <w:rPr>
          <w:sz w:val="24"/>
        </w:rPr>
      </w:pPr>
      <w:r>
        <w:rPr>
          <w:sz w:val="24"/>
          <w:u w:val="dotted"/>
        </w:rPr>
        <w:tab/>
      </w:r>
      <w:r>
        <w:rPr>
          <w:sz w:val="24"/>
        </w:rPr>
        <w:t xml:space="preserve"> dnia </w:t>
      </w:r>
      <w:r>
        <w:rPr>
          <w:sz w:val="24"/>
          <w:u w:val="dotted"/>
        </w:rPr>
        <w:tab/>
      </w:r>
      <w:r>
        <w:rPr>
          <w:sz w:val="24"/>
        </w:rPr>
        <w:tab/>
      </w:r>
      <w:r>
        <w:rPr>
          <w:sz w:val="24"/>
          <w:u w:val="dotted"/>
        </w:rPr>
        <w:tab/>
      </w:r>
    </w:p>
    <w:p w:rsidR="00F74CE5" w:rsidRDefault="00F74CE5" w:rsidP="00F74CE5">
      <w:pPr>
        <w:ind w:left="5529"/>
        <w:jc w:val="center"/>
      </w:pPr>
      <w:r>
        <w:rPr>
          <w:sz w:val="24"/>
          <w:vertAlign w:val="superscript"/>
        </w:rPr>
        <w:t>czytelny podpis lub pieczęć imienna osoby uprawnionej do składania oświadczeń woli w imieniu Wykonawcy</w:t>
      </w:r>
    </w:p>
    <w:p w:rsidR="00F74CE5" w:rsidRPr="00E26EC1" w:rsidRDefault="00F74CE5" w:rsidP="00F74CE5">
      <w:pPr>
        <w:pStyle w:val="Tekstpodstawowywcity"/>
        <w:ind w:left="6372" w:hanging="135"/>
        <w:rPr>
          <w:b/>
          <w:sz w:val="22"/>
          <w:szCs w:val="22"/>
        </w:rPr>
      </w:pPr>
    </w:p>
    <w:p w:rsidR="00F74CE5" w:rsidRPr="00E26EC1" w:rsidRDefault="00F74CE5" w:rsidP="00F74CE5">
      <w:pPr>
        <w:pStyle w:val="Tekstpodstawowywcity"/>
        <w:ind w:left="6372" w:hanging="135"/>
        <w:rPr>
          <w:b/>
          <w:sz w:val="22"/>
          <w:szCs w:val="22"/>
        </w:rPr>
      </w:pPr>
    </w:p>
    <w:p w:rsidR="00B56617" w:rsidRPr="00FE72D2" w:rsidRDefault="00B56617" w:rsidP="00B56617">
      <w:pPr>
        <w:pStyle w:val="Tekstpodstawowywcity"/>
        <w:ind w:left="6372" w:hanging="135"/>
        <w:jc w:val="both"/>
        <w:rPr>
          <w:rFonts w:ascii="Arial" w:hAnsi="Arial" w:cs="Arial"/>
          <w:b/>
          <w:sz w:val="22"/>
          <w:szCs w:val="22"/>
        </w:rPr>
      </w:pPr>
    </w:p>
    <w:p w:rsidR="00B56617" w:rsidRPr="00FE72D2" w:rsidRDefault="00B56617" w:rsidP="00B56617">
      <w:pPr>
        <w:pStyle w:val="Tekstpodstawowywcity"/>
        <w:ind w:left="6372" w:hanging="135"/>
        <w:jc w:val="both"/>
        <w:rPr>
          <w:rFonts w:ascii="Arial" w:hAnsi="Arial" w:cs="Arial"/>
          <w:b/>
          <w:sz w:val="22"/>
          <w:szCs w:val="22"/>
        </w:rPr>
      </w:pPr>
    </w:p>
    <w:p w:rsidR="00B56617" w:rsidRPr="00FE72D2" w:rsidRDefault="00B56617" w:rsidP="00B56617">
      <w:pPr>
        <w:pStyle w:val="Tekstpodstawowywcity"/>
        <w:ind w:left="6372" w:hanging="135"/>
        <w:jc w:val="both"/>
        <w:rPr>
          <w:rFonts w:ascii="Arial" w:hAnsi="Arial" w:cs="Arial"/>
          <w:b/>
          <w:sz w:val="22"/>
          <w:szCs w:val="22"/>
        </w:rPr>
      </w:pPr>
    </w:p>
    <w:p w:rsidR="00B56617" w:rsidRDefault="00B56617" w:rsidP="00B56617">
      <w:pPr>
        <w:pStyle w:val="Tekstpodstawowywcity"/>
        <w:ind w:left="6372" w:hanging="135"/>
        <w:jc w:val="both"/>
        <w:rPr>
          <w:rFonts w:ascii="Arial" w:hAnsi="Arial" w:cs="Arial"/>
          <w:b/>
          <w:sz w:val="22"/>
          <w:szCs w:val="22"/>
        </w:rPr>
      </w:pPr>
    </w:p>
    <w:p w:rsidR="009553D2" w:rsidRDefault="009553D2" w:rsidP="00B56617">
      <w:pPr>
        <w:pStyle w:val="Tekstpodstawowywcity"/>
        <w:ind w:left="6372" w:hanging="135"/>
        <w:jc w:val="both"/>
        <w:rPr>
          <w:rFonts w:ascii="Arial" w:hAnsi="Arial" w:cs="Arial"/>
          <w:b/>
          <w:sz w:val="22"/>
          <w:szCs w:val="22"/>
        </w:rPr>
      </w:pPr>
    </w:p>
    <w:p w:rsidR="009553D2" w:rsidRDefault="009553D2" w:rsidP="00B56617">
      <w:pPr>
        <w:pStyle w:val="Tekstpodstawowywcity"/>
        <w:ind w:left="6372" w:hanging="135"/>
        <w:jc w:val="both"/>
        <w:rPr>
          <w:rFonts w:ascii="Arial" w:hAnsi="Arial" w:cs="Arial"/>
          <w:b/>
          <w:sz w:val="22"/>
          <w:szCs w:val="22"/>
        </w:rPr>
      </w:pPr>
    </w:p>
    <w:p w:rsidR="009553D2" w:rsidRDefault="009553D2" w:rsidP="00B56617">
      <w:pPr>
        <w:pStyle w:val="Tekstpodstawowywcity"/>
        <w:ind w:left="6372" w:hanging="135"/>
        <w:jc w:val="both"/>
        <w:rPr>
          <w:rFonts w:ascii="Arial" w:hAnsi="Arial" w:cs="Arial"/>
          <w:b/>
          <w:sz w:val="22"/>
          <w:szCs w:val="22"/>
        </w:rPr>
      </w:pPr>
    </w:p>
    <w:p w:rsidR="009553D2" w:rsidRDefault="009553D2" w:rsidP="00B56617">
      <w:pPr>
        <w:pStyle w:val="Tekstpodstawowywcity"/>
        <w:ind w:left="6372" w:hanging="135"/>
        <w:jc w:val="both"/>
        <w:rPr>
          <w:rFonts w:ascii="Arial" w:hAnsi="Arial" w:cs="Arial"/>
          <w:b/>
          <w:sz w:val="22"/>
          <w:szCs w:val="22"/>
        </w:rPr>
      </w:pPr>
    </w:p>
    <w:p w:rsidR="009553D2" w:rsidRPr="00FE72D2" w:rsidRDefault="009553D2" w:rsidP="00B56617">
      <w:pPr>
        <w:pStyle w:val="Tekstpodstawowywcity"/>
        <w:ind w:left="6372" w:hanging="135"/>
        <w:jc w:val="both"/>
        <w:rPr>
          <w:rFonts w:ascii="Arial" w:hAnsi="Arial" w:cs="Arial"/>
          <w:b/>
          <w:sz w:val="22"/>
          <w:szCs w:val="22"/>
        </w:rPr>
      </w:pPr>
    </w:p>
    <w:p w:rsidR="00B56617" w:rsidRPr="00FE72D2" w:rsidRDefault="00B56617" w:rsidP="00B56617">
      <w:pPr>
        <w:pStyle w:val="Tekstpodstawowywcity"/>
        <w:ind w:left="6372" w:hanging="135"/>
        <w:jc w:val="both"/>
        <w:rPr>
          <w:rFonts w:ascii="Arial" w:hAnsi="Arial" w:cs="Arial"/>
          <w:b/>
          <w:sz w:val="22"/>
          <w:szCs w:val="22"/>
        </w:rPr>
      </w:pPr>
    </w:p>
    <w:p w:rsidR="00B56617" w:rsidRPr="00FE72D2" w:rsidRDefault="00B56617" w:rsidP="00B56617">
      <w:pPr>
        <w:pStyle w:val="Tekstpodstawowywcity"/>
        <w:ind w:left="6372" w:hanging="135"/>
        <w:jc w:val="both"/>
        <w:rPr>
          <w:rFonts w:ascii="Arial" w:hAnsi="Arial" w:cs="Arial"/>
          <w:b/>
          <w:sz w:val="22"/>
          <w:szCs w:val="22"/>
        </w:rPr>
      </w:pPr>
      <w:r w:rsidRPr="00FE72D2">
        <w:rPr>
          <w:rFonts w:ascii="Arial" w:hAnsi="Arial" w:cs="Arial"/>
          <w:b/>
          <w:sz w:val="22"/>
          <w:szCs w:val="22"/>
        </w:rPr>
        <w:t>Załącznik nr 4 do specyfikacji</w:t>
      </w:r>
    </w:p>
    <w:p w:rsidR="00B56617" w:rsidRPr="00FE72D2" w:rsidRDefault="00B56617" w:rsidP="00B56617">
      <w:pPr>
        <w:pStyle w:val="Tekstpodstawowywcity"/>
        <w:ind w:left="0"/>
        <w:jc w:val="both"/>
        <w:rPr>
          <w:rFonts w:ascii="Arial" w:hAnsi="Arial" w:cs="Arial"/>
          <w:b/>
          <w:sz w:val="22"/>
          <w:szCs w:val="22"/>
        </w:rPr>
      </w:pPr>
    </w:p>
    <w:p w:rsidR="00B56617" w:rsidRPr="00FE72D2" w:rsidRDefault="00B56617" w:rsidP="00B56617">
      <w:pPr>
        <w:pStyle w:val="Tekstpodstawowywcity"/>
        <w:ind w:left="0"/>
        <w:jc w:val="both"/>
        <w:rPr>
          <w:rFonts w:ascii="Arial" w:hAnsi="Arial" w:cs="Arial"/>
          <w:sz w:val="22"/>
          <w:szCs w:val="22"/>
        </w:rPr>
      </w:pPr>
      <w:r w:rsidRPr="00FE72D2">
        <w:rPr>
          <w:rFonts w:ascii="Arial" w:hAnsi="Arial" w:cs="Arial"/>
          <w:b/>
          <w:sz w:val="22"/>
          <w:szCs w:val="22"/>
        </w:rPr>
        <w:t>(pieczęć wykonawcy )</w:t>
      </w:r>
      <w:r w:rsidRPr="00FE72D2">
        <w:rPr>
          <w:rFonts w:ascii="Arial" w:hAnsi="Arial" w:cs="Arial"/>
          <w:sz w:val="22"/>
          <w:szCs w:val="22"/>
        </w:rPr>
        <w:t xml:space="preserve"> </w:t>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t xml:space="preserve"> </w:t>
      </w:r>
    </w:p>
    <w:p w:rsidR="00B56617" w:rsidRPr="00FE72D2" w:rsidRDefault="00B56617" w:rsidP="00B56617">
      <w:pPr>
        <w:pStyle w:val="Tekstpodstawowywcity"/>
        <w:ind w:left="0"/>
        <w:jc w:val="both"/>
        <w:rPr>
          <w:rFonts w:ascii="Arial" w:hAnsi="Arial" w:cs="Arial"/>
          <w:sz w:val="22"/>
          <w:szCs w:val="22"/>
          <w:u w:val="single"/>
        </w:rPr>
      </w:pPr>
    </w:p>
    <w:p w:rsidR="00B56617" w:rsidRPr="00FE72D2" w:rsidRDefault="00B56617" w:rsidP="00B56617">
      <w:pPr>
        <w:pStyle w:val="Tekstpodstawowywcity"/>
        <w:ind w:left="0"/>
        <w:jc w:val="both"/>
        <w:rPr>
          <w:rFonts w:ascii="Arial" w:hAnsi="Arial" w:cs="Arial"/>
          <w:b/>
          <w:sz w:val="22"/>
          <w:szCs w:val="22"/>
          <w:u w:val="single"/>
        </w:rPr>
      </w:pPr>
      <w:r w:rsidRPr="00FE72D2">
        <w:rPr>
          <w:rFonts w:ascii="Arial" w:hAnsi="Arial" w:cs="Arial"/>
          <w:b/>
          <w:sz w:val="22"/>
          <w:szCs w:val="22"/>
          <w:u w:val="single"/>
        </w:rPr>
        <w:t>OŚWIADCZENIE o spełnieniu warunków udziału w postępowaniu.</w:t>
      </w:r>
    </w:p>
    <w:p w:rsidR="00B56617" w:rsidRPr="00FE72D2" w:rsidRDefault="00B56617" w:rsidP="00B56617">
      <w:pPr>
        <w:pStyle w:val="Tekstpodstawowywcity"/>
        <w:ind w:left="0"/>
        <w:jc w:val="both"/>
        <w:rPr>
          <w:rFonts w:ascii="Arial" w:hAnsi="Arial" w:cs="Arial"/>
          <w:b/>
          <w:sz w:val="22"/>
          <w:szCs w:val="22"/>
        </w:rPr>
      </w:pPr>
    </w:p>
    <w:p w:rsidR="00B56617" w:rsidRPr="00FE72D2" w:rsidRDefault="00B56617" w:rsidP="00B56617">
      <w:pPr>
        <w:pStyle w:val="Tekstpodstawowywcity"/>
        <w:ind w:left="0"/>
        <w:jc w:val="both"/>
        <w:rPr>
          <w:rFonts w:ascii="Arial" w:hAnsi="Arial" w:cs="Arial"/>
          <w:sz w:val="22"/>
          <w:szCs w:val="22"/>
        </w:rPr>
      </w:pPr>
      <w:r w:rsidRPr="00FE72D2">
        <w:rPr>
          <w:rFonts w:ascii="Arial" w:hAnsi="Arial" w:cs="Arial"/>
          <w:sz w:val="22"/>
          <w:szCs w:val="22"/>
        </w:rPr>
        <w:t xml:space="preserve">Przystępując do udziału w postępowaniu o zamówienie publiczne na: </w:t>
      </w:r>
    </w:p>
    <w:p w:rsidR="00B56617" w:rsidRPr="00FE72D2" w:rsidRDefault="00B56617" w:rsidP="00B56617">
      <w:pPr>
        <w:jc w:val="both"/>
        <w:rPr>
          <w:rFonts w:ascii="Arial" w:hAnsi="Arial" w:cs="Arial"/>
          <w:b/>
          <w:sz w:val="22"/>
          <w:szCs w:val="22"/>
        </w:rPr>
      </w:pPr>
      <w:r w:rsidRPr="00FE72D2">
        <w:rPr>
          <w:rFonts w:ascii="Arial" w:hAnsi="Arial" w:cs="Arial"/>
          <w:b/>
          <w:shadow/>
          <w:sz w:val="22"/>
          <w:szCs w:val="22"/>
        </w:rPr>
        <w:t>……………………………………………………………………………………………………..</w:t>
      </w:r>
    </w:p>
    <w:p w:rsidR="00B56617" w:rsidRPr="00FE72D2" w:rsidRDefault="00B56617" w:rsidP="00B56617">
      <w:pPr>
        <w:jc w:val="both"/>
        <w:rPr>
          <w:rFonts w:ascii="Arial" w:hAnsi="Arial" w:cs="Arial"/>
          <w:b/>
          <w:sz w:val="22"/>
          <w:szCs w:val="22"/>
        </w:rPr>
      </w:pPr>
    </w:p>
    <w:p w:rsidR="00B56617" w:rsidRPr="00FE72D2" w:rsidRDefault="00B56617" w:rsidP="00B56617">
      <w:pPr>
        <w:pStyle w:val="Tekstpodstawowywcity"/>
        <w:ind w:left="0"/>
        <w:jc w:val="both"/>
        <w:rPr>
          <w:rFonts w:ascii="Arial" w:hAnsi="Arial" w:cs="Arial"/>
          <w:sz w:val="22"/>
          <w:szCs w:val="22"/>
        </w:rPr>
      </w:pPr>
      <w:r w:rsidRPr="00FE72D2">
        <w:rPr>
          <w:rFonts w:ascii="Arial" w:hAnsi="Arial" w:cs="Arial"/>
          <w:sz w:val="22"/>
          <w:szCs w:val="22"/>
        </w:rPr>
        <w:t>Składam/my w imieniu firmy:</w:t>
      </w:r>
    </w:p>
    <w:p w:rsidR="00B56617" w:rsidRPr="00FE72D2" w:rsidRDefault="00B56617" w:rsidP="00B56617">
      <w:pPr>
        <w:pStyle w:val="Tekstpodstawowywcity"/>
        <w:ind w:left="0"/>
        <w:jc w:val="both"/>
        <w:rPr>
          <w:rFonts w:ascii="Arial" w:hAnsi="Arial" w:cs="Arial"/>
          <w:sz w:val="22"/>
          <w:szCs w:val="22"/>
        </w:rPr>
      </w:pPr>
    </w:p>
    <w:p w:rsidR="00B56617" w:rsidRPr="00FE72D2" w:rsidRDefault="00B56617" w:rsidP="00B56617">
      <w:pPr>
        <w:pStyle w:val="Tekstpodstawowywcity"/>
        <w:ind w:left="0"/>
        <w:jc w:val="both"/>
        <w:rPr>
          <w:rFonts w:ascii="Arial" w:hAnsi="Arial" w:cs="Arial"/>
          <w:sz w:val="22"/>
          <w:szCs w:val="22"/>
        </w:rPr>
      </w:pPr>
    </w:p>
    <w:p w:rsidR="00B56617" w:rsidRPr="00FE72D2" w:rsidRDefault="00B56617" w:rsidP="00B56617">
      <w:pPr>
        <w:pStyle w:val="Tekstpodstawowywcity"/>
        <w:ind w:left="0"/>
        <w:jc w:val="both"/>
        <w:rPr>
          <w:rFonts w:ascii="Arial" w:hAnsi="Arial" w:cs="Arial"/>
          <w:sz w:val="22"/>
          <w:szCs w:val="22"/>
        </w:rPr>
      </w:pPr>
      <w:r w:rsidRPr="00FE72D2">
        <w:rPr>
          <w:rFonts w:ascii="Arial" w:hAnsi="Arial" w:cs="Arial"/>
          <w:sz w:val="22"/>
          <w:szCs w:val="22"/>
        </w:rPr>
        <w:t xml:space="preserve">……………………………………………………………………………………………………… </w:t>
      </w:r>
    </w:p>
    <w:p w:rsidR="00B56617" w:rsidRPr="00FE72D2" w:rsidRDefault="00B56617" w:rsidP="00B56617">
      <w:pPr>
        <w:pStyle w:val="Tekstpodstawowywcity"/>
        <w:ind w:left="0"/>
        <w:jc w:val="both"/>
        <w:rPr>
          <w:rFonts w:ascii="Arial" w:hAnsi="Arial" w:cs="Arial"/>
          <w:b/>
          <w:sz w:val="22"/>
          <w:szCs w:val="22"/>
        </w:rPr>
      </w:pPr>
    </w:p>
    <w:p w:rsidR="00B56617" w:rsidRPr="00FE72D2" w:rsidRDefault="00B56617" w:rsidP="00B56617">
      <w:pPr>
        <w:pStyle w:val="Tekstpodstawowywcity"/>
        <w:tabs>
          <w:tab w:val="left" w:pos="1036"/>
        </w:tabs>
        <w:ind w:left="0"/>
        <w:jc w:val="both"/>
        <w:rPr>
          <w:rFonts w:ascii="Arial" w:eastAsia="Calibri" w:hAnsi="Arial" w:cs="Arial"/>
          <w:sz w:val="22"/>
          <w:szCs w:val="22"/>
        </w:rPr>
      </w:pPr>
      <w:r w:rsidRPr="00FE72D2">
        <w:rPr>
          <w:rFonts w:ascii="Arial" w:hAnsi="Arial" w:cs="Arial"/>
          <w:sz w:val="22"/>
          <w:szCs w:val="22"/>
        </w:rPr>
        <w:t xml:space="preserve">oświadczenie, że spełniamy warunki udziału w postępowaniu na podstawie art. 22 ust.1  w związku z art. 44 ustawy Prawo zamówień publicznych, tj. </w:t>
      </w:r>
      <w:r w:rsidRPr="00FE72D2">
        <w:rPr>
          <w:rFonts w:ascii="Arial" w:eastAsia="TimesNewRoman" w:hAnsi="Arial" w:cs="Arial"/>
          <w:sz w:val="22"/>
          <w:szCs w:val="22"/>
        </w:rPr>
        <w:t>ż</w:t>
      </w:r>
      <w:r w:rsidRPr="00FE72D2">
        <w:rPr>
          <w:rFonts w:ascii="Arial" w:eastAsia="Calibri" w:hAnsi="Arial" w:cs="Arial"/>
          <w:sz w:val="22"/>
          <w:szCs w:val="22"/>
        </w:rPr>
        <w:t>e:</w:t>
      </w:r>
    </w:p>
    <w:p w:rsidR="00B56617" w:rsidRPr="00FE72D2" w:rsidRDefault="00B56617" w:rsidP="00B56617">
      <w:pPr>
        <w:tabs>
          <w:tab w:val="left" w:pos="1036"/>
        </w:tabs>
        <w:autoSpaceDE w:val="0"/>
        <w:autoSpaceDN w:val="0"/>
        <w:adjustRightInd w:val="0"/>
        <w:jc w:val="both"/>
        <w:rPr>
          <w:rFonts w:ascii="Arial" w:eastAsia="Calibri" w:hAnsi="Arial" w:cs="Arial"/>
          <w:sz w:val="22"/>
          <w:szCs w:val="22"/>
        </w:rPr>
      </w:pPr>
      <w:r w:rsidRPr="00FE72D2">
        <w:rPr>
          <w:rFonts w:ascii="Arial" w:eastAsia="Calibri" w:hAnsi="Arial" w:cs="Arial"/>
          <w:sz w:val="22"/>
          <w:szCs w:val="22"/>
        </w:rPr>
        <w:t>1. posiadamy uprawnienia do wykonywania okre</w:t>
      </w:r>
      <w:r w:rsidRPr="00FE72D2">
        <w:rPr>
          <w:rFonts w:ascii="Arial" w:eastAsia="TimesNewRoman" w:hAnsi="Arial" w:cs="Arial"/>
          <w:sz w:val="22"/>
          <w:szCs w:val="22"/>
        </w:rPr>
        <w:t>ś</w:t>
      </w:r>
      <w:r w:rsidRPr="00FE72D2">
        <w:rPr>
          <w:rFonts w:ascii="Arial" w:eastAsia="Calibri" w:hAnsi="Arial" w:cs="Arial"/>
          <w:sz w:val="22"/>
          <w:szCs w:val="22"/>
        </w:rPr>
        <w:t>lonej działalno</w:t>
      </w:r>
      <w:r w:rsidRPr="00FE72D2">
        <w:rPr>
          <w:rFonts w:ascii="Arial" w:eastAsia="TimesNewRoman" w:hAnsi="Arial" w:cs="Arial"/>
          <w:sz w:val="22"/>
          <w:szCs w:val="22"/>
        </w:rPr>
        <w:t>ś</w:t>
      </w:r>
      <w:r w:rsidRPr="00FE72D2">
        <w:rPr>
          <w:rFonts w:ascii="Arial" w:eastAsia="Calibri" w:hAnsi="Arial" w:cs="Arial"/>
          <w:sz w:val="22"/>
          <w:szCs w:val="22"/>
        </w:rPr>
        <w:t>ci lub czynno</w:t>
      </w:r>
      <w:r w:rsidRPr="00FE72D2">
        <w:rPr>
          <w:rFonts w:ascii="Arial" w:eastAsia="TimesNewRoman" w:hAnsi="Arial" w:cs="Arial"/>
          <w:sz w:val="22"/>
          <w:szCs w:val="22"/>
        </w:rPr>
        <w:t>ś</w:t>
      </w:r>
      <w:r w:rsidRPr="00FE72D2">
        <w:rPr>
          <w:rFonts w:ascii="Arial" w:eastAsia="Calibri" w:hAnsi="Arial" w:cs="Arial"/>
          <w:sz w:val="22"/>
          <w:szCs w:val="22"/>
        </w:rPr>
        <w:t>ci, jeżeli przepisy prawa nakładaj</w:t>
      </w:r>
      <w:r w:rsidRPr="00FE72D2">
        <w:rPr>
          <w:rFonts w:ascii="Arial" w:eastAsia="TimesNewRoman" w:hAnsi="Arial" w:cs="Arial"/>
          <w:sz w:val="22"/>
          <w:szCs w:val="22"/>
        </w:rPr>
        <w:t xml:space="preserve">ą </w:t>
      </w:r>
      <w:r w:rsidRPr="00FE72D2">
        <w:rPr>
          <w:rFonts w:ascii="Arial" w:eastAsia="Calibri" w:hAnsi="Arial" w:cs="Arial"/>
          <w:sz w:val="22"/>
          <w:szCs w:val="22"/>
        </w:rPr>
        <w:t>obowi</w:t>
      </w:r>
      <w:r w:rsidRPr="00FE72D2">
        <w:rPr>
          <w:rFonts w:ascii="Arial" w:eastAsia="TimesNewRoman" w:hAnsi="Arial" w:cs="Arial"/>
          <w:sz w:val="22"/>
          <w:szCs w:val="22"/>
        </w:rPr>
        <w:t>ą</w:t>
      </w:r>
      <w:r w:rsidRPr="00FE72D2">
        <w:rPr>
          <w:rFonts w:ascii="Arial" w:eastAsia="Calibri" w:hAnsi="Arial" w:cs="Arial"/>
          <w:sz w:val="22"/>
          <w:szCs w:val="22"/>
        </w:rPr>
        <w:t>zek ich posiadania</w:t>
      </w:r>
    </w:p>
    <w:p w:rsidR="00B56617" w:rsidRPr="00FE72D2" w:rsidRDefault="00B56617" w:rsidP="00B56617">
      <w:pPr>
        <w:tabs>
          <w:tab w:val="left" w:pos="1036"/>
        </w:tabs>
        <w:autoSpaceDE w:val="0"/>
        <w:autoSpaceDN w:val="0"/>
        <w:adjustRightInd w:val="0"/>
        <w:jc w:val="both"/>
        <w:rPr>
          <w:rFonts w:ascii="Arial" w:eastAsia="Calibri" w:hAnsi="Arial" w:cs="Arial"/>
          <w:sz w:val="22"/>
          <w:szCs w:val="22"/>
        </w:rPr>
      </w:pPr>
      <w:r w:rsidRPr="00FE72D2">
        <w:rPr>
          <w:rFonts w:ascii="Arial" w:eastAsia="Calibri" w:hAnsi="Arial" w:cs="Arial"/>
          <w:sz w:val="22"/>
          <w:szCs w:val="22"/>
        </w:rPr>
        <w:t>2. posiadamy wiedz</w:t>
      </w:r>
      <w:r w:rsidRPr="00FE72D2">
        <w:rPr>
          <w:rFonts w:ascii="Arial" w:eastAsia="TimesNewRoman" w:hAnsi="Arial" w:cs="Arial"/>
          <w:sz w:val="22"/>
          <w:szCs w:val="22"/>
        </w:rPr>
        <w:t xml:space="preserve">ę </w:t>
      </w:r>
      <w:r w:rsidRPr="00FE72D2">
        <w:rPr>
          <w:rFonts w:ascii="Arial" w:eastAsia="Calibri" w:hAnsi="Arial" w:cs="Arial"/>
          <w:sz w:val="22"/>
          <w:szCs w:val="22"/>
        </w:rPr>
        <w:t>i do</w:t>
      </w:r>
      <w:r w:rsidRPr="00FE72D2">
        <w:rPr>
          <w:rFonts w:ascii="Arial" w:eastAsia="TimesNewRoman" w:hAnsi="Arial" w:cs="Arial"/>
          <w:sz w:val="22"/>
          <w:szCs w:val="22"/>
        </w:rPr>
        <w:t>ś</w:t>
      </w:r>
      <w:r w:rsidRPr="00FE72D2">
        <w:rPr>
          <w:rFonts w:ascii="Arial" w:eastAsia="Calibri" w:hAnsi="Arial" w:cs="Arial"/>
          <w:sz w:val="22"/>
          <w:szCs w:val="22"/>
        </w:rPr>
        <w:t>wiadczenie,</w:t>
      </w:r>
    </w:p>
    <w:p w:rsidR="00B56617" w:rsidRPr="00FE72D2" w:rsidRDefault="00B56617" w:rsidP="00B56617">
      <w:pPr>
        <w:tabs>
          <w:tab w:val="left" w:pos="1036"/>
        </w:tabs>
        <w:autoSpaceDE w:val="0"/>
        <w:autoSpaceDN w:val="0"/>
        <w:adjustRightInd w:val="0"/>
        <w:jc w:val="both"/>
        <w:rPr>
          <w:rFonts w:ascii="Arial" w:eastAsia="Calibri" w:hAnsi="Arial" w:cs="Arial"/>
          <w:sz w:val="22"/>
          <w:szCs w:val="22"/>
        </w:rPr>
      </w:pPr>
      <w:r w:rsidRPr="00FE72D2">
        <w:rPr>
          <w:rFonts w:ascii="Arial" w:eastAsia="Calibri" w:hAnsi="Arial" w:cs="Arial"/>
          <w:sz w:val="22"/>
          <w:szCs w:val="22"/>
        </w:rPr>
        <w:t>3. dysponujemy odpowiednim potencjałem technicznym oraz osobami zdolnymi do wykonania zamówienia,</w:t>
      </w:r>
    </w:p>
    <w:p w:rsidR="00B56617" w:rsidRPr="00FE72D2" w:rsidRDefault="00B56617" w:rsidP="00B56617">
      <w:pPr>
        <w:pStyle w:val="Tekstpodstawowywcity"/>
        <w:spacing w:before="120"/>
        <w:ind w:left="0"/>
        <w:jc w:val="both"/>
        <w:rPr>
          <w:rFonts w:ascii="Arial" w:hAnsi="Arial" w:cs="Arial"/>
          <w:sz w:val="22"/>
          <w:szCs w:val="22"/>
        </w:rPr>
      </w:pPr>
      <w:r w:rsidRPr="00FE72D2">
        <w:rPr>
          <w:rFonts w:ascii="Arial" w:eastAsia="Calibri" w:hAnsi="Arial" w:cs="Arial"/>
          <w:sz w:val="22"/>
          <w:szCs w:val="22"/>
        </w:rPr>
        <w:t>4. spełniamy warunki dotycz</w:t>
      </w:r>
      <w:r w:rsidRPr="00FE72D2">
        <w:rPr>
          <w:rFonts w:ascii="Arial" w:eastAsia="TimesNewRoman" w:hAnsi="Arial" w:cs="Arial"/>
          <w:sz w:val="22"/>
          <w:szCs w:val="22"/>
        </w:rPr>
        <w:t>ą</w:t>
      </w:r>
      <w:r w:rsidRPr="00FE72D2">
        <w:rPr>
          <w:rFonts w:ascii="Arial" w:eastAsia="Calibri" w:hAnsi="Arial" w:cs="Arial"/>
          <w:sz w:val="22"/>
          <w:szCs w:val="22"/>
        </w:rPr>
        <w:t>ce sytuacji ekonomicznej i finansowej</w:t>
      </w:r>
    </w:p>
    <w:p w:rsidR="00B56617" w:rsidRPr="00FE72D2" w:rsidRDefault="00B56617" w:rsidP="00B56617">
      <w:pPr>
        <w:pStyle w:val="Tekstpodstawowywcity"/>
        <w:spacing w:before="120"/>
        <w:ind w:left="0"/>
        <w:jc w:val="both"/>
        <w:rPr>
          <w:rFonts w:ascii="Arial" w:hAnsi="Arial" w:cs="Arial"/>
          <w:sz w:val="22"/>
          <w:szCs w:val="22"/>
        </w:rPr>
      </w:pPr>
    </w:p>
    <w:p w:rsidR="00B56617" w:rsidRPr="00FE72D2" w:rsidRDefault="00B56617" w:rsidP="00B56617">
      <w:pPr>
        <w:pStyle w:val="Tekstpodstawowywcity"/>
        <w:spacing w:before="120"/>
        <w:ind w:left="0"/>
        <w:jc w:val="both"/>
        <w:rPr>
          <w:rFonts w:ascii="Arial" w:hAnsi="Arial" w:cs="Arial"/>
          <w:sz w:val="22"/>
          <w:szCs w:val="22"/>
        </w:rPr>
      </w:pPr>
      <w:r w:rsidRPr="00FE72D2">
        <w:rPr>
          <w:rFonts w:ascii="Arial" w:hAnsi="Arial" w:cs="Arial"/>
          <w:sz w:val="22"/>
          <w:szCs w:val="22"/>
        </w:rPr>
        <w:t>..........................,</w:t>
      </w:r>
      <w:proofErr w:type="spellStart"/>
      <w:r w:rsidRPr="00FE72D2">
        <w:rPr>
          <w:rFonts w:ascii="Arial" w:hAnsi="Arial" w:cs="Arial"/>
          <w:sz w:val="22"/>
          <w:szCs w:val="22"/>
        </w:rPr>
        <w:t>dn</w:t>
      </w:r>
      <w:proofErr w:type="spellEnd"/>
      <w:r w:rsidRPr="00FE72D2">
        <w:rPr>
          <w:rFonts w:ascii="Arial" w:hAnsi="Arial" w:cs="Arial"/>
          <w:sz w:val="22"/>
          <w:szCs w:val="22"/>
        </w:rPr>
        <w:t xml:space="preserve">....................    </w:t>
      </w:r>
    </w:p>
    <w:p w:rsidR="00B56617" w:rsidRPr="00FE72D2" w:rsidRDefault="00B56617" w:rsidP="00B56617">
      <w:pPr>
        <w:ind w:left="4536"/>
        <w:jc w:val="both"/>
        <w:rPr>
          <w:rFonts w:ascii="Arial" w:hAnsi="Arial" w:cs="Arial"/>
          <w:sz w:val="22"/>
          <w:szCs w:val="22"/>
        </w:rPr>
      </w:pPr>
      <w:r w:rsidRPr="00FE72D2">
        <w:rPr>
          <w:rFonts w:ascii="Arial" w:hAnsi="Arial" w:cs="Arial"/>
          <w:sz w:val="22"/>
          <w:szCs w:val="22"/>
        </w:rPr>
        <w:t xml:space="preserve"> ……………………………………………………</w:t>
      </w:r>
    </w:p>
    <w:p w:rsidR="00B56617" w:rsidRPr="00FE72D2" w:rsidRDefault="00B56617" w:rsidP="00B56617">
      <w:pPr>
        <w:ind w:left="4536"/>
        <w:jc w:val="both"/>
        <w:rPr>
          <w:rFonts w:ascii="Arial" w:hAnsi="Arial" w:cs="Arial"/>
          <w:sz w:val="22"/>
          <w:szCs w:val="22"/>
        </w:rPr>
      </w:pPr>
      <w:r w:rsidRPr="00FE72D2">
        <w:rPr>
          <w:rFonts w:ascii="Arial" w:hAnsi="Arial" w:cs="Arial"/>
          <w:sz w:val="22"/>
          <w:szCs w:val="22"/>
        </w:rPr>
        <w:t>Podpisy osoby/osób upoważnionych do składania oświadczeń woli w imieniu wykonawcy</w:t>
      </w:r>
    </w:p>
    <w:p w:rsidR="00B56617" w:rsidRPr="00FE72D2" w:rsidRDefault="00B56617" w:rsidP="00B56617">
      <w:pPr>
        <w:pStyle w:val="Tekstpodstawowywcity"/>
        <w:ind w:left="0"/>
        <w:jc w:val="both"/>
        <w:rPr>
          <w:rFonts w:ascii="Arial" w:hAnsi="Arial" w:cs="Arial"/>
          <w:sz w:val="22"/>
          <w:szCs w:val="22"/>
        </w:rPr>
      </w:pPr>
    </w:p>
    <w:p w:rsidR="00B56617" w:rsidRPr="00FE72D2" w:rsidRDefault="00B56617" w:rsidP="00B56617">
      <w:pPr>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both"/>
        <w:rPr>
          <w:rFonts w:ascii="Arial" w:hAnsi="Arial" w:cs="Arial"/>
          <w:sz w:val="22"/>
          <w:szCs w:val="22"/>
        </w:rPr>
      </w:pPr>
    </w:p>
    <w:p w:rsidR="00B56617" w:rsidRPr="00FE72D2" w:rsidRDefault="00B56617" w:rsidP="00B56617">
      <w:pPr>
        <w:pStyle w:val="Tekstpodstawowywcity"/>
        <w:ind w:left="4956"/>
        <w:jc w:val="right"/>
        <w:rPr>
          <w:rFonts w:ascii="Arial" w:hAnsi="Arial" w:cs="Arial"/>
          <w:b/>
          <w:sz w:val="22"/>
          <w:szCs w:val="22"/>
        </w:rPr>
      </w:pPr>
    </w:p>
    <w:p w:rsidR="00B56617" w:rsidRPr="00FE72D2" w:rsidRDefault="00B56617" w:rsidP="00B56617">
      <w:pPr>
        <w:pStyle w:val="Tekstpodstawowywcity"/>
        <w:ind w:left="4956"/>
        <w:jc w:val="right"/>
        <w:rPr>
          <w:rFonts w:ascii="Arial" w:hAnsi="Arial" w:cs="Arial"/>
          <w:b/>
          <w:sz w:val="22"/>
          <w:szCs w:val="22"/>
        </w:rPr>
      </w:pPr>
    </w:p>
    <w:p w:rsidR="00B56617" w:rsidRPr="00FE72D2" w:rsidRDefault="00B56617" w:rsidP="00B56617">
      <w:pPr>
        <w:pStyle w:val="Tekstpodstawowywcity"/>
        <w:ind w:left="4956"/>
        <w:jc w:val="right"/>
        <w:rPr>
          <w:rFonts w:ascii="Arial" w:hAnsi="Arial" w:cs="Arial"/>
          <w:b/>
          <w:sz w:val="22"/>
          <w:szCs w:val="22"/>
        </w:rPr>
      </w:pPr>
    </w:p>
    <w:p w:rsidR="00B56617" w:rsidRPr="00FE72D2" w:rsidRDefault="00B56617" w:rsidP="00B56617">
      <w:pPr>
        <w:pStyle w:val="Tekstpodstawowywcity"/>
        <w:ind w:left="4956"/>
        <w:jc w:val="right"/>
        <w:rPr>
          <w:rFonts w:ascii="Arial" w:hAnsi="Arial" w:cs="Arial"/>
          <w:b/>
          <w:sz w:val="22"/>
          <w:szCs w:val="22"/>
        </w:rPr>
      </w:pPr>
      <w:r w:rsidRPr="00FE72D2">
        <w:rPr>
          <w:rFonts w:ascii="Arial" w:hAnsi="Arial" w:cs="Arial"/>
          <w:b/>
          <w:sz w:val="22"/>
          <w:szCs w:val="22"/>
        </w:rPr>
        <w:t>Załącznik nr 5 do specyfikacji</w:t>
      </w: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pStyle w:val="Tekstpodstawowywcity"/>
        <w:ind w:left="0"/>
        <w:rPr>
          <w:rFonts w:ascii="Arial" w:hAnsi="Arial" w:cs="Arial"/>
          <w:b/>
          <w:sz w:val="22"/>
          <w:szCs w:val="22"/>
        </w:rPr>
      </w:pPr>
      <w:r w:rsidRPr="00FE72D2">
        <w:rPr>
          <w:rFonts w:ascii="Arial" w:hAnsi="Arial" w:cs="Arial"/>
          <w:b/>
          <w:sz w:val="22"/>
          <w:szCs w:val="22"/>
        </w:rPr>
        <w:t>--------------------------------------------</w:t>
      </w:r>
    </w:p>
    <w:p w:rsidR="00B56617" w:rsidRPr="00FE72D2" w:rsidRDefault="00B56617" w:rsidP="00B56617">
      <w:pPr>
        <w:pStyle w:val="Tekstpodstawowywcity"/>
        <w:ind w:left="0"/>
        <w:rPr>
          <w:rFonts w:ascii="Arial" w:hAnsi="Arial" w:cs="Arial"/>
          <w:b/>
          <w:sz w:val="22"/>
          <w:szCs w:val="22"/>
        </w:rPr>
      </w:pPr>
      <w:r w:rsidRPr="00FE72D2">
        <w:rPr>
          <w:rFonts w:ascii="Arial" w:hAnsi="Arial" w:cs="Arial"/>
          <w:b/>
          <w:sz w:val="22"/>
          <w:szCs w:val="22"/>
        </w:rPr>
        <w:t>(pieczęć oferenta)</w:t>
      </w:r>
    </w:p>
    <w:p w:rsidR="00B56617" w:rsidRPr="00FE72D2" w:rsidRDefault="00B56617" w:rsidP="00B56617">
      <w:pPr>
        <w:pStyle w:val="Tekstpodstawowywcity"/>
        <w:ind w:left="0"/>
        <w:rPr>
          <w:rFonts w:ascii="Arial" w:hAnsi="Arial" w:cs="Arial"/>
          <w:sz w:val="22"/>
          <w:szCs w:val="22"/>
        </w:rPr>
      </w:pPr>
    </w:p>
    <w:p w:rsidR="00B56617" w:rsidRPr="00FE72D2" w:rsidRDefault="00B56617" w:rsidP="00B56617">
      <w:pPr>
        <w:pStyle w:val="Tekstpodstawowywcity"/>
        <w:ind w:left="0"/>
        <w:jc w:val="center"/>
        <w:rPr>
          <w:rFonts w:ascii="Arial" w:hAnsi="Arial" w:cs="Arial"/>
          <w:sz w:val="22"/>
          <w:szCs w:val="22"/>
          <w:u w:val="single"/>
        </w:rPr>
      </w:pPr>
      <w:r w:rsidRPr="00FE72D2">
        <w:rPr>
          <w:rFonts w:ascii="Arial" w:hAnsi="Arial" w:cs="Arial"/>
          <w:sz w:val="22"/>
          <w:szCs w:val="22"/>
          <w:u w:val="single"/>
        </w:rPr>
        <w:t xml:space="preserve">OŚWIADCZENIE </w:t>
      </w:r>
    </w:p>
    <w:p w:rsidR="00B56617" w:rsidRPr="00FE72D2" w:rsidRDefault="00B56617" w:rsidP="00B56617">
      <w:pPr>
        <w:pStyle w:val="Tekstpodstawowywcity"/>
        <w:ind w:left="0"/>
        <w:rPr>
          <w:rFonts w:ascii="Arial" w:hAnsi="Arial" w:cs="Arial"/>
          <w:sz w:val="22"/>
          <w:szCs w:val="22"/>
        </w:rPr>
      </w:pP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 xml:space="preserve">Oświadczam, iż wykonanie przedmiotowego zamówienia </w:t>
      </w:r>
      <w:r w:rsidRPr="00FE72D2">
        <w:rPr>
          <w:rFonts w:ascii="Arial" w:hAnsi="Arial" w:cs="Arial"/>
          <w:b/>
          <w:sz w:val="22"/>
          <w:szCs w:val="22"/>
        </w:rPr>
        <w:t>powierzę /nie powierzę*</w:t>
      </w:r>
      <w:r w:rsidRPr="00FE72D2">
        <w:rPr>
          <w:rFonts w:ascii="Arial" w:hAnsi="Arial" w:cs="Arial"/>
          <w:sz w:val="22"/>
          <w:szCs w:val="22"/>
        </w:rPr>
        <w:t xml:space="preserve"> podwykonawcom.</w:t>
      </w: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tabs>
          <w:tab w:val="left" w:pos="5812"/>
        </w:tabs>
        <w:jc w:val="both"/>
        <w:rPr>
          <w:rFonts w:ascii="Arial" w:hAnsi="Arial" w:cs="Arial"/>
          <w:i/>
          <w:sz w:val="22"/>
          <w:szCs w:val="22"/>
        </w:rPr>
      </w:pPr>
      <w:r w:rsidRPr="00FE72D2">
        <w:rPr>
          <w:rFonts w:ascii="Arial" w:hAnsi="Arial" w:cs="Arial"/>
          <w:i/>
          <w:sz w:val="22"/>
          <w:szCs w:val="22"/>
        </w:rPr>
        <w:t>* Niewłaściwe skreślić.</w:t>
      </w:r>
    </w:p>
    <w:p w:rsidR="00B56617" w:rsidRPr="00FE72D2" w:rsidRDefault="00B56617" w:rsidP="00B56617">
      <w:pPr>
        <w:tabs>
          <w:tab w:val="left" w:pos="5812"/>
        </w:tabs>
        <w:jc w:val="both"/>
        <w:rPr>
          <w:rFonts w:ascii="Arial" w:hAnsi="Arial" w:cs="Arial"/>
          <w:i/>
          <w:sz w:val="22"/>
          <w:szCs w:val="22"/>
        </w:rPr>
      </w:pP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 przypadku powierzenia zamówienia podwykonawcom proszę o podanie nazwy podwykonawcy, adresu i zakresu prac jakie obejmuje podwykonawstwo wraz z ich procentowym udziałem w całości realizowanego zamówienia.</w:t>
      </w:r>
    </w:p>
    <w:p w:rsidR="00B56617" w:rsidRPr="00FE72D2" w:rsidRDefault="00B56617" w:rsidP="00B56617">
      <w:pPr>
        <w:tabs>
          <w:tab w:val="left" w:pos="5812"/>
        </w:tabs>
        <w:jc w:val="both"/>
        <w:rPr>
          <w:rFonts w:ascii="Arial" w:hAnsi="Arial" w:cs="Arial"/>
          <w:sz w:val="22"/>
          <w:szCs w:val="22"/>
        </w:rPr>
      </w:pP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Wykaz podwykonawców wraz z wymaganymi informacjami.</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tabs>
          <w:tab w:val="left" w:pos="5812"/>
        </w:tabs>
        <w:jc w:val="both"/>
        <w:rPr>
          <w:rFonts w:ascii="Arial" w:hAnsi="Arial" w:cs="Arial"/>
          <w:sz w:val="22"/>
          <w:szCs w:val="22"/>
        </w:rPr>
      </w:pPr>
      <w:r w:rsidRPr="00FE72D2">
        <w:rPr>
          <w:rFonts w:ascii="Arial" w:hAnsi="Arial" w:cs="Arial"/>
          <w:sz w:val="22"/>
          <w:szCs w:val="22"/>
        </w:rPr>
        <w:t>.........................................................................................................................................................</w:t>
      </w:r>
    </w:p>
    <w:p w:rsidR="00B56617" w:rsidRPr="00FE72D2" w:rsidRDefault="00B56617" w:rsidP="00B56617">
      <w:pPr>
        <w:rPr>
          <w:rFonts w:ascii="Arial" w:hAnsi="Arial" w:cs="Arial"/>
          <w:sz w:val="22"/>
          <w:szCs w:val="22"/>
        </w:rPr>
      </w:pPr>
      <w:r w:rsidRPr="00FE72D2">
        <w:rPr>
          <w:rFonts w:ascii="Arial" w:hAnsi="Arial" w:cs="Arial"/>
          <w:sz w:val="22"/>
          <w:szCs w:val="22"/>
        </w:rPr>
        <w:t xml:space="preserve">..........................., </w:t>
      </w:r>
      <w:proofErr w:type="spellStart"/>
      <w:r w:rsidRPr="00FE72D2">
        <w:rPr>
          <w:rFonts w:ascii="Arial" w:hAnsi="Arial" w:cs="Arial"/>
          <w:sz w:val="22"/>
          <w:szCs w:val="22"/>
        </w:rPr>
        <w:t>dn</w:t>
      </w:r>
      <w:proofErr w:type="spellEnd"/>
      <w:r w:rsidRPr="00FE72D2">
        <w:rPr>
          <w:rFonts w:ascii="Arial" w:hAnsi="Arial" w:cs="Arial"/>
          <w:sz w:val="22"/>
          <w:szCs w:val="22"/>
        </w:rPr>
        <w:t xml:space="preserve">..............................                </w:t>
      </w:r>
      <w:r w:rsidRPr="00FE72D2">
        <w:rPr>
          <w:rFonts w:ascii="Arial" w:hAnsi="Arial" w:cs="Arial"/>
          <w:sz w:val="22"/>
          <w:szCs w:val="22"/>
        </w:rPr>
        <w:tab/>
      </w:r>
    </w:p>
    <w:p w:rsidR="00B56617" w:rsidRPr="00FE72D2" w:rsidRDefault="00B56617" w:rsidP="00B56617">
      <w:pPr>
        <w:ind w:left="3540" w:firstLine="708"/>
        <w:rPr>
          <w:rFonts w:ascii="Arial" w:hAnsi="Arial" w:cs="Arial"/>
          <w:sz w:val="22"/>
          <w:szCs w:val="22"/>
        </w:rPr>
      </w:pPr>
      <w:r w:rsidRPr="00FE72D2">
        <w:rPr>
          <w:rFonts w:ascii="Arial" w:hAnsi="Arial" w:cs="Arial"/>
          <w:sz w:val="22"/>
          <w:szCs w:val="22"/>
        </w:rPr>
        <w:t>………………………………………………………</w:t>
      </w:r>
    </w:p>
    <w:p w:rsidR="00B56617" w:rsidRPr="00FE72D2" w:rsidRDefault="00B56617" w:rsidP="00B56617">
      <w:pPr>
        <w:ind w:left="4536"/>
        <w:rPr>
          <w:rFonts w:ascii="Arial" w:hAnsi="Arial" w:cs="Arial"/>
          <w:sz w:val="22"/>
          <w:szCs w:val="22"/>
        </w:rPr>
      </w:pPr>
      <w:r w:rsidRPr="00FE72D2">
        <w:rPr>
          <w:rFonts w:ascii="Arial" w:hAnsi="Arial" w:cs="Arial"/>
          <w:sz w:val="22"/>
          <w:szCs w:val="22"/>
        </w:rPr>
        <w:t>Podpisy  wykonawcy osób upoważnionych do składania oświadczeń woli w imieniu wykonawcy</w:t>
      </w:r>
    </w:p>
    <w:p w:rsidR="00B56617" w:rsidRPr="00FE72D2" w:rsidRDefault="00B56617" w:rsidP="00B56617">
      <w:pPr>
        <w:ind w:left="4536"/>
        <w:rPr>
          <w:rFonts w:ascii="Arial" w:hAnsi="Arial" w:cs="Arial"/>
          <w:sz w:val="22"/>
          <w:szCs w:val="22"/>
        </w:rPr>
      </w:pPr>
    </w:p>
    <w:p w:rsidR="00B56617" w:rsidRPr="00FE72D2" w:rsidRDefault="00B56617" w:rsidP="00B56617">
      <w:pPr>
        <w:ind w:left="4536"/>
        <w:rPr>
          <w:rFonts w:ascii="Arial" w:hAnsi="Arial" w:cs="Arial"/>
          <w:sz w:val="22"/>
          <w:szCs w:val="22"/>
        </w:rPr>
      </w:pPr>
    </w:p>
    <w:p w:rsidR="00B56617" w:rsidRPr="00FE72D2" w:rsidRDefault="00B56617" w:rsidP="00B56617">
      <w:pPr>
        <w:ind w:left="4536"/>
        <w:rPr>
          <w:rFonts w:ascii="Arial" w:hAnsi="Arial" w:cs="Arial"/>
          <w:sz w:val="22"/>
          <w:szCs w:val="22"/>
        </w:rPr>
      </w:pPr>
    </w:p>
    <w:p w:rsidR="00B56617" w:rsidRPr="00FE72D2" w:rsidRDefault="00B56617" w:rsidP="00B56617">
      <w:pPr>
        <w:ind w:left="4536"/>
        <w:rPr>
          <w:rFonts w:ascii="Arial" w:hAnsi="Arial" w:cs="Arial"/>
          <w:sz w:val="22"/>
          <w:szCs w:val="22"/>
        </w:rPr>
      </w:pPr>
    </w:p>
    <w:p w:rsidR="00B56617" w:rsidRPr="00FE72D2" w:rsidRDefault="00B56617" w:rsidP="00B56617">
      <w:pPr>
        <w:pStyle w:val="Tekstpodstawowywcity"/>
        <w:ind w:left="708"/>
        <w:rPr>
          <w:rFonts w:ascii="Arial" w:hAnsi="Arial" w:cs="Arial"/>
          <w:b/>
          <w:sz w:val="22"/>
          <w:szCs w:val="22"/>
        </w:rPr>
      </w:pPr>
    </w:p>
    <w:p w:rsidR="00B56617" w:rsidRPr="00FE72D2" w:rsidRDefault="00B56617" w:rsidP="00B56617">
      <w:pPr>
        <w:pStyle w:val="Tekstpodstawowywcity"/>
        <w:ind w:left="708"/>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r w:rsidRPr="00FE72D2">
        <w:rPr>
          <w:rFonts w:ascii="Arial" w:hAnsi="Arial" w:cs="Arial"/>
          <w:b/>
          <w:sz w:val="22"/>
          <w:szCs w:val="22"/>
        </w:rPr>
        <w:t>Załącznik nr 6 do specyfikacji</w:t>
      </w:r>
    </w:p>
    <w:p w:rsidR="00B56617" w:rsidRPr="00FE72D2" w:rsidRDefault="00B56617" w:rsidP="00B56617">
      <w:pPr>
        <w:pStyle w:val="Tekstpodstawowywcity"/>
        <w:ind w:left="0"/>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396CD5" w:rsidRDefault="00396CD5" w:rsidP="00396CD5">
      <w:pPr>
        <w:pStyle w:val="Tytu"/>
        <w:widowControl/>
        <w:rPr>
          <w:rFonts w:ascii="Arial" w:hAnsi="Arial" w:cs="Arial"/>
          <w:sz w:val="22"/>
          <w:lang w:val="pl-PL"/>
        </w:rPr>
      </w:pPr>
      <w:r>
        <w:rPr>
          <w:rFonts w:ascii="Arial" w:hAnsi="Arial" w:cs="Arial"/>
          <w:sz w:val="22"/>
          <w:lang w:val="pl-PL"/>
        </w:rPr>
        <w:t xml:space="preserve">UMOWA do przetargu </w:t>
      </w:r>
      <w:r w:rsidR="00A650F7">
        <w:rPr>
          <w:rFonts w:ascii="Arial" w:hAnsi="Arial" w:cs="Arial"/>
          <w:sz w:val="22"/>
          <w:lang w:val="pl-PL"/>
        </w:rPr>
        <w:t>nieograniczonego nr 350/4</w:t>
      </w:r>
      <w:r>
        <w:rPr>
          <w:rFonts w:ascii="Arial" w:hAnsi="Arial" w:cs="Arial"/>
          <w:sz w:val="22"/>
          <w:lang w:val="pl-PL"/>
        </w:rPr>
        <w:t>4/2016</w:t>
      </w:r>
    </w:p>
    <w:p w:rsidR="00A650F7" w:rsidRDefault="00A650F7" w:rsidP="00396CD5">
      <w:pPr>
        <w:pStyle w:val="Tytu"/>
        <w:widowControl/>
        <w:rPr>
          <w:rFonts w:ascii="Arial" w:hAnsi="Arial" w:cs="Arial"/>
          <w:sz w:val="22"/>
          <w:lang w:val="pl-PL"/>
        </w:rPr>
      </w:pPr>
    </w:p>
    <w:p w:rsidR="00396CD5" w:rsidRPr="00843387" w:rsidRDefault="00396CD5" w:rsidP="00396CD5">
      <w:pPr>
        <w:rPr>
          <w:rFonts w:ascii="Arial" w:hAnsi="Arial" w:cs="Arial"/>
          <w:color w:val="000000"/>
          <w:sz w:val="22"/>
          <w:szCs w:val="22"/>
        </w:rPr>
      </w:pPr>
      <w:r w:rsidRPr="00843387">
        <w:rPr>
          <w:rFonts w:ascii="Arial" w:hAnsi="Arial" w:cs="Arial"/>
          <w:color w:val="000000"/>
          <w:sz w:val="22"/>
          <w:szCs w:val="22"/>
        </w:rPr>
        <w:t>zawarta w Poznaniu na podstawie przepisów Ustawy z dnia 29 stycznia 2004 roku – Prawo zamówień publicznych (</w:t>
      </w:r>
      <w:r w:rsidRPr="00843387">
        <w:rPr>
          <w:rFonts w:ascii="Arial" w:hAnsi="Arial" w:cs="Arial"/>
          <w:bCs/>
          <w:color w:val="000000"/>
          <w:sz w:val="22"/>
          <w:szCs w:val="22"/>
        </w:rPr>
        <w:t xml:space="preserve">tj. j. Dziennik Ustaw z 2013 r. poz. 907 z </w:t>
      </w:r>
      <w:proofErr w:type="spellStart"/>
      <w:r w:rsidRPr="00843387">
        <w:rPr>
          <w:rFonts w:ascii="Arial" w:hAnsi="Arial" w:cs="Arial"/>
          <w:bCs/>
          <w:color w:val="000000"/>
          <w:sz w:val="22"/>
          <w:szCs w:val="22"/>
        </w:rPr>
        <w:t>póż</w:t>
      </w:r>
      <w:proofErr w:type="spellEnd"/>
      <w:r w:rsidRPr="00843387">
        <w:rPr>
          <w:rFonts w:ascii="Arial" w:hAnsi="Arial" w:cs="Arial"/>
          <w:bCs/>
          <w:color w:val="000000"/>
          <w:sz w:val="22"/>
          <w:szCs w:val="22"/>
        </w:rPr>
        <w:t>. zm.</w:t>
      </w:r>
      <w:r w:rsidRPr="00843387">
        <w:rPr>
          <w:rFonts w:ascii="Arial" w:hAnsi="Arial" w:cs="Arial"/>
          <w:color w:val="000000"/>
          <w:sz w:val="22"/>
          <w:szCs w:val="22"/>
        </w:rPr>
        <w:t>) w dniu ……………………… pomiędzy:</w:t>
      </w:r>
    </w:p>
    <w:p w:rsidR="00396CD5" w:rsidRPr="00843387" w:rsidRDefault="00396CD5" w:rsidP="00396CD5">
      <w:pPr>
        <w:rPr>
          <w:rFonts w:ascii="Arial" w:hAnsi="Arial" w:cs="Arial"/>
          <w:color w:val="000000"/>
          <w:sz w:val="22"/>
          <w:szCs w:val="22"/>
        </w:rPr>
      </w:pPr>
      <w:r w:rsidRPr="00843387">
        <w:rPr>
          <w:rFonts w:ascii="Arial" w:hAnsi="Arial" w:cs="Arial"/>
          <w:b/>
          <w:color w:val="000000"/>
          <w:sz w:val="22"/>
          <w:szCs w:val="22"/>
        </w:rPr>
        <w:t>Wielkopolskim Centrum Onkologii im. Marii Skłodowskiej-Curie z siedzibą w Poznaniu</w:t>
      </w:r>
      <w:r w:rsidRPr="00843387">
        <w:rPr>
          <w:rFonts w:ascii="Arial" w:hAnsi="Arial" w:cs="Arial"/>
          <w:color w:val="000000"/>
          <w:sz w:val="22"/>
          <w:szCs w:val="22"/>
        </w:rPr>
        <w:t xml:space="preserve"> ul. </w:t>
      </w:r>
      <w:proofErr w:type="spellStart"/>
      <w:r w:rsidRPr="00843387">
        <w:rPr>
          <w:rFonts w:ascii="Arial" w:hAnsi="Arial" w:cs="Arial"/>
          <w:color w:val="000000"/>
          <w:sz w:val="22"/>
          <w:szCs w:val="22"/>
        </w:rPr>
        <w:t>Garbary</w:t>
      </w:r>
      <w:proofErr w:type="spellEnd"/>
      <w:r w:rsidRPr="00843387">
        <w:rPr>
          <w:rFonts w:ascii="Arial" w:hAnsi="Arial" w:cs="Arial"/>
          <w:color w:val="000000"/>
          <w:sz w:val="22"/>
          <w:szCs w:val="22"/>
        </w:rPr>
        <w:t xml:space="preserve"> 15, 61-866 Poznań), wpisanym do rejestru stowarzyszeń</w:t>
      </w:r>
      <w:r w:rsidRPr="00843387">
        <w:rPr>
          <w:rFonts w:ascii="Arial" w:hAnsi="Arial" w:cs="Arial"/>
          <w:sz w:val="22"/>
          <w:szCs w:val="22"/>
        </w:rPr>
        <w:t>, innych organizacji społecznych i zawodowych, fundacji oraz publicznych zakładów opieki zdrowotnej</w:t>
      </w:r>
      <w:r w:rsidRPr="00843387">
        <w:rPr>
          <w:rFonts w:ascii="Arial" w:hAnsi="Arial" w:cs="Arial"/>
          <w:color w:val="000000"/>
          <w:sz w:val="22"/>
          <w:szCs w:val="22"/>
        </w:rPr>
        <w:t xml:space="preserve"> Krajowego Rejestru Sądowego pod numerem KRS 8784, posiadającym numer NIP: 778-13-42-057 oraz numer REGON: 000291204;</w:t>
      </w:r>
    </w:p>
    <w:p w:rsidR="00396CD5" w:rsidRPr="00843387" w:rsidRDefault="00396CD5" w:rsidP="00396CD5">
      <w:pPr>
        <w:rPr>
          <w:rFonts w:ascii="Arial" w:hAnsi="Arial" w:cs="Arial"/>
          <w:color w:val="000000"/>
          <w:sz w:val="22"/>
          <w:szCs w:val="22"/>
        </w:rPr>
      </w:pPr>
      <w:r w:rsidRPr="00843387">
        <w:rPr>
          <w:rFonts w:ascii="Arial" w:hAnsi="Arial" w:cs="Arial"/>
          <w:color w:val="000000"/>
          <w:sz w:val="22"/>
          <w:szCs w:val="22"/>
        </w:rPr>
        <w:t>reprezentowanym przez:</w:t>
      </w:r>
    </w:p>
    <w:p w:rsidR="00396CD5" w:rsidRPr="00843387" w:rsidRDefault="00396CD5" w:rsidP="00396CD5">
      <w:pPr>
        <w:rPr>
          <w:rFonts w:ascii="Arial" w:hAnsi="Arial" w:cs="Arial"/>
          <w:color w:val="000000"/>
          <w:sz w:val="22"/>
          <w:szCs w:val="22"/>
        </w:rPr>
      </w:pPr>
      <w:r w:rsidRPr="00843387">
        <w:rPr>
          <w:rFonts w:ascii="Arial" w:hAnsi="Arial" w:cs="Arial"/>
          <w:color w:val="000000"/>
          <w:sz w:val="22"/>
          <w:szCs w:val="22"/>
        </w:rPr>
        <w:t xml:space="preserve">inż. Małgorzatę Kołodziej-Sarnę - </w:t>
      </w:r>
      <w:proofErr w:type="spellStart"/>
      <w:r w:rsidRPr="00843387">
        <w:rPr>
          <w:rFonts w:ascii="Arial" w:hAnsi="Arial" w:cs="Arial"/>
          <w:color w:val="000000"/>
          <w:sz w:val="22"/>
          <w:szCs w:val="22"/>
        </w:rPr>
        <w:t>Z-cę</w:t>
      </w:r>
      <w:proofErr w:type="spellEnd"/>
      <w:r w:rsidRPr="00843387">
        <w:rPr>
          <w:rFonts w:ascii="Arial" w:hAnsi="Arial" w:cs="Arial"/>
          <w:color w:val="000000"/>
          <w:sz w:val="22"/>
          <w:szCs w:val="22"/>
        </w:rPr>
        <w:t xml:space="preserve"> Dyrektora ds. ekonomiczno-eksploatacyjnych,</w:t>
      </w:r>
    </w:p>
    <w:p w:rsidR="00396CD5" w:rsidRPr="00843387" w:rsidRDefault="00396CD5" w:rsidP="00396CD5">
      <w:pPr>
        <w:rPr>
          <w:rFonts w:ascii="Arial" w:hAnsi="Arial" w:cs="Arial"/>
          <w:color w:val="000000"/>
          <w:sz w:val="22"/>
          <w:szCs w:val="22"/>
        </w:rPr>
      </w:pPr>
      <w:r w:rsidRPr="00843387">
        <w:rPr>
          <w:rFonts w:ascii="Arial" w:hAnsi="Arial" w:cs="Arial"/>
          <w:color w:val="000000"/>
          <w:sz w:val="22"/>
          <w:szCs w:val="22"/>
        </w:rPr>
        <w:t>dr Mirellę Śmigielską - Głównego Księgowego,</w:t>
      </w:r>
    </w:p>
    <w:p w:rsidR="00396CD5" w:rsidRPr="00843387" w:rsidRDefault="00396CD5" w:rsidP="00396CD5">
      <w:pPr>
        <w:rPr>
          <w:rFonts w:ascii="Arial" w:hAnsi="Arial" w:cs="Arial"/>
          <w:color w:val="000000"/>
          <w:sz w:val="22"/>
          <w:szCs w:val="22"/>
        </w:rPr>
      </w:pPr>
      <w:r w:rsidRPr="00843387">
        <w:rPr>
          <w:rFonts w:ascii="Arial" w:hAnsi="Arial" w:cs="Arial"/>
          <w:color w:val="000000"/>
          <w:sz w:val="22"/>
          <w:szCs w:val="22"/>
        </w:rPr>
        <w:t xml:space="preserve">zwanym dalej </w:t>
      </w:r>
      <w:r w:rsidRPr="00843387">
        <w:rPr>
          <w:rFonts w:ascii="Arial" w:hAnsi="Arial" w:cs="Arial"/>
          <w:b/>
          <w:color w:val="000000"/>
          <w:sz w:val="22"/>
          <w:szCs w:val="22"/>
        </w:rPr>
        <w:t>Zamawiającym</w:t>
      </w:r>
      <w:r w:rsidRPr="00843387">
        <w:rPr>
          <w:rFonts w:ascii="Arial" w:hAnsi="Arial" w:cs="Arial"/>
          <w:color w:val="000000"/>
          <w:sz w:val="22"/>
          <w:szCs w:val="22"/>
        </w:rPr>
        <w:t xml:space="preserve">, </w:t>
      </w:r>
    </w:p>
    <w:p w:rsidR="00396CD5" w:rsidRPr="00843387" w:rsidRDefault="00396CD5" w:rsidP="00396CD5">
      <w:pPr>
        <w:jc w:val="both"/>
        <w:rPr>
          <w:rFonts w:ascii="Arial" w:hAnsi="Arial" w:cs="Arial"/>
          <w:color w:val="000000"/>
          <w:sz w:val="22"/>
          <w:szCs w:val="22"/>
        </w:rPr>
      </w:pPr>
      <w:r w:rsidRPr="00843387">
        <w:rPr>
          <w:rFonts w:ascii="Arial" w:hAnsi="Arial" w:cs="Arial"/>
          <w:color w:val="000000"/>
          <w:sz w:val="22"/>
          <w:szCs w:val="22"/>
        </w:rPr>
        <w:t>__________________________________________________________________</w:t>
      </w:r>
    </w:p>
    <w:p w:rsidR="00396CD5" w:rsidRPr="00843387" w:rsidRDefault="00396CD5" w:rsidP="00396CD5">
      <w:pPr>
        <w:jc w:val="both"/>
        <w:rPr>
          <w:rFonts w:ascii="Arial" w:hAnsi="Arial" w:cs="Arial"/>
          <w:color w:val="000000"/>
          <w:sz w:val="22"/>
          <w:szCs w:val="22"/>
        </w:rPr>
      </w:pPr>
      <w:r w:rsidRPr="00843387">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843387">
        <w:rPr>
          <w:rFonts w:ascii="Arial" w:hAnsi="Arial" w:cs="Arial"/>
          <w:b/>
          <w:color w:val="000000"/>
          <w:sz w:val="22"/>
          <w:szCs w:val="22"/>
        </w:rPr>
        <w:t>lub</w:t>
      </w:r>
      <w:r w:rsidRPr="00843387">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396CD5" w:rsidRPr="00843387" w:rsidRDefault="00396CD5" w:rsidP="00396CD5">
      <w:pPr>
        <w:jc w:val="both"/>
        <w:rPr>
          <w:rFonts w:ascii="Arial" w:hAnsi="Arial" w:cs="Arial"/>
          <w:color w:val="000000"/>
          <w:sz w:val="22"/>
          <w:szCs w:val="22"/>
        </w:rPr>
      </w:pPr>
      <w:r w:rsidRPr="00843387">
        <w:rPr>
          <w:rFonts w:ascii="Arial" w:hAnsi="Arial" w:cs="Arial"/>
          <w:color w:val="000000"/>
          <w:sz w:val="22"/>
          <w:szCs w:val="22"/>
        </w:rPr>
        <w:t>zwaną/</w:t>
      </w:r>
      <w:proofErr w:type="spellStart"/>
      <w:r w:rsidRPr="00843387">
        <w:rPr>
          <w:rFonts w:ascii="Arial" w:hAnsi="Arial" w:cs="Arial"/>
          <w:color w:val="000000"/>
          <w:sz w:val="22"/>
          <w:szCs w:val="22"/>
        </w:rPr>
        <w:t>ym</w:t>
      </w:r>
      <w:proofErr w:type="spellEnd"/>
      <w:r w:rsidRPr="00843387">
        <w:rPr>
          <w:rFonts w:ascii="Arial" w:hAnsi="Arial" w:cs="Arial"/>
          <w:color w:val="000000"/>
          <w:sz w:val="22"/>
          <w:szCs w:val="22"/>
        </w:rPr>
        <w:t xml:space="preserve"> dalej Wykonawcą, </w:t>
      </w:r>
    </w:p>
    <w:p w:rsidR="00396CD5" w:rsidRPr="00843387" w:rsidRDefault="00396CD5" w:rsidP="00396CD5">
      <w:pPr>
        <w:jc w:val="both"/>
        <w:rPr>
          <w:rFonts w:ascii="Arial" w:hAnsi="Arial" w:cs="Arial"/>
          <w:color w:val="000000"/>
          <w:sz w:val="22"/>
          <w:szCs w:val="22"/>
        </w:rPr>
      </w:pPr>
      <w:r w:rsidRPr="00843387">
        <w:rPr>
          <w:rFonts w:ascii="Arial" w:hAnsi="Arial" w:cs="Arial"/>
          <w:color w:val="000000"/>
          <w:sz w:val="22"/>
          <w:szCs w:val="22"/>
        </w:rPr>
        <w:t>reprezentowaną przez:</w:t>
      </w:r>
    </w:p>
    <w:p w:rsidR="00396CD5" w:rsidRPr="00843387" w:rsidRDefault="00396CD5" w:rsidP="00396CD5">
      <w:pPr>
        <w:jc w:val="both"/>
        <w:rPr>
          <w:rFonts w:ascii="Arial" w:hAnsi="Arial" w:cs="Arial"/>
          <w:color w:val="000000"/>
          <w:sz w:val="22"/>
          <w:szCs w:val="22"/>
        </w:rPr>
      </w:pPr>
      <w:r w:rsidRPr="00843387">
        <w:rPr>
          <w:rFonts w:ascii="Arial" w:hAnsi="Arial" w:cs="Arial"/>
          <w:color w:val="000000"/>
          <w:sz w:val="22"/>
          <w:szCs w:val="22"/>
        </w:rPr>
        <w:t>.....................................................................................</w:t>
      </w:r>
      <w:r w:rsidRPr="00843387">
        <w:rPr>
          <w:rFonts w:ascii="Arial" w:hAnsi="Arial" w:cs="Arial"/>
          <w:color w:val="000000"/>
          <w:sz w:val="22"/>
          <w:szCs w:val="22"/>
        </w:rPr>
        <w:br/>
        <w:t>.....................................................................................</w:t>
      </w:r>
      <w:r w:rsidRPr="00843387">
        <w:rPr>
          <w:rFonts w:ascii="Arial" w:hAnsi="Arial" w:cs="Arial"/>
          <w:color w:val="000000"/>
          <w:sz w:val="22"/>
          <w:szCs w:val="22"/>
        </w:rPr>
        <w:br/>
      </w:r>
    </w:p>
    <w:p w:rsidR="00396CD5" w:rsidRPr="00843387" w:rsidRDefault="00396CD5" w:rsidP="00396CD5">
      <w:pPr>
        <w:jc w:val="center"/>
        <w:rPr>
          <w:rFonts w:ascii="Arial" w:hAnsi="Arial" w:cs="Arial"/>
          <w:b/>
          <w:color w:val="000000"/>
          <w:sz w:val="22"/>
          <w:szCs w:val="22"/>
        </w:rPr>
      </w:pPr>
      <w:r w:rsidRPr="00843387">
        <w:rPr>
          <w:rFonts w:ascii="Arial" w:hAnsi="Arial" w:cs="Arial"/>
          <w:b/>
          <w:color w:val="000000"/>
          <w:sz w:val="22"/>
          <w:szCs w:val="22"/>
        </w:rPr>
        <w:t>§ 1.</w:t>
      </w:r>
    </w:p>
    <w:p w:rsidR="00396CD5" w:rsidRPr="00843387" w:rsidRDefault="00396CD5" w:rsidP="00396CD5">
      <w:pPr>
        <w:pStyle w:val="Akapitzlist"/>
        <w:numPr>
          <w:ilvl w:val="0"/>
          <w:numId w:val="21"/>
        </w:numPr>
        <w:spacing w:after="0" w:line="240" w:lineRule="auto"/>
        <w:jc w:val="both"/>
        <w:rPr>
          <w:rFonts w:ascii="Arial" w:hAnsi="Arial" w:cs="Arial"/>
          <w:color w:val="000000"/>
        </w:rPr>
      </w:pPr>
      <w:r w:rsidRPr="00843387">
        <w:rPr>
          <w:rFonts w:ascii="Arial" w:hAnsi="Arial" w:cs="Arial"/>
          <w:color w:val="000000"/>
        </w:rPr>
        <w:t xml:space="preserve">Zawarcie niniejszej umowy zostało poprzedzone postępowaniem o udzielenie zamówienia publicznego w trybie </w:t>
      </w:r>
      <w:r w:rsidRPr="00843387">
        <w:rPr>
          <w:rFonts w:ascii="Arial" w:hAnsi="Arial" w:cs="Arial"/>
          <w:b/>
          <w:color w:val="000000"/>
        </w:rPr>
        <w:t xml:space="preserve">przetargu nieograniczonego nr </w:t>
      </w:r>
      <w:r w:rsidR="00A650F7" w:rsidRPr="00843387">
        <w:rPr>
          <w:rFonts w:ascii="Arial" w:hAnsi="Arial" w:cs="Arial"/>
          <w:b/>
          <w:color w:val="000000"/>
        </w:rPr>
        <w:t>44</w:t>
      </w:r>
      <w:r w:rsidRPr="00843387">
        <w:rPr>
          <w:rFonts w:ascii="Arial" w:hAnsi="Arial" w:cs="Arial"/>
          <w:b/>
          <w:color w:val="000000"/>
        </w:rPr>
        <w:t>/2016</w:t>
      </w:r>
      <w:r w:rsidRPr="00843387">
        <w:rPr>
          <w:rFonts w:ascii="Arial" w:hAnsi="Arial" w:cs="Arial"/>
          <w:color w:val="000000"/>
        </w:rPr>
        <w:t xml:space="preserve"> przeprowadzonego na podstawie przepisów Ustawy z dnia 29 stycznia 2004 roku – Prawo zamówień publicznych (</w:t>
      </w:r>
      <w:r w:rsidRPr="00843387">
        <w:rPr>
          <w:rFonts w:ascii="Arial" w:eastAsia="MS Mincho" w:hAnsi="Arial" w:cs="Arial"/>
          <w:bCs/>
        </w:rPr>
        <w:t>Dz. U. z 2013 r. poz. 907</w:t>
      </w:r>
      <w:r w:rsidRPr="00843387">
        <w:rPr>
          <w:rFonts w:ascii="Arial" w:hAnsi="Arial" w:cs="Arial"/>
          <w:color w:val="000000"/>
        </w:rPr>
        <w:t>).</w:t>
      </w:r>
    </w:p>
    <w:p w:rsidR="00396CD5" w:rsidRPr="00843387" w:rsidRDefault="00396CD5" w:rsidP="00396CD5">
      <w:pPr>
        <w:pStyle w:val="Akapitzlist"/>
        <w:numPr>
          <w:ilvl w:val="0"/>
          <w:numId w:val="21"/>
        </w:numPr>
        <w:spacing w:after="0" w:line="240" w:lineRule="auto"/>
        <w:jc w:val="both"/>
        <w:rPr>
          <w:rFonts w:ascii="Arial" w:hAnsi="Arial" w:cs="Arial"/>
          <w:u w:val="single"/>
        </w:rPr>
      </w:pPr>
      <w:r w:rsidRPr="00843387">
        <w:rPr>
          <w:rFonts w:ascii="Arial" w:hAnsi="Arial" w:cs="Arial"/>
        </w:rPr>
        <w:t>Strony zgodnie oświadczają, iż postępowanie, o którym mowa w ust. 1 niniejszego paragrafu nie jest dotknięte wadami, o których mowa w art. 22 i 24 Ustawy – Prawo zamówień publicznych.</w:t>
      </w:r>
    </w:p>
    <w:p w:rsidR="00396CD5" w:rsidRPr="00843387" w:rsidRDefault="00396CD5" w:rsidP="00396CD5">
      <w:pPr>
        <w:jc w:val="center"/>
        <w:rPr>
          <w:rFonts w:ascii="Arial" w:hAnsi="Arial" w:cs="Arial"/>
          <w:b/>
          <w:color w:val="000000"/>
          <w:sz w:val="22"/>
          <w:szCs w:val="22"/>
        </w:rPr>
      </w:pPr>
    </w:p>
    <w:p w:rsidR="00396CD5" w:rsidRPr="00843387" w:rsidRDefault="00396CD5" w:rsidP="00396CD5">
      <w:pPr>
        <w:jc w:val="center"/>
        <w:rPr>
          <w:rFonts w:ascii="Arial" w:hAnsi="Arial" w:cs="Arial"/>
          <w:b/>
          <w:color w:val="000000"/>
          <w:sz w:val="22"/>
          <w:szCs w:val="22"/>
        </w:rPr>
      </w:pPr>
      <w:r w:rsidRPr="00843387">
        <w:rPr>
          <w:rFonts w:ascii="Arial" w:hAnsi="Arial" w:cs="Arial"/>
          <w:b/>
          <w:color w:val="000000"/>
          <w:sz w:val="22"/>
          <w:szCs w:val="22"/>
        </w:rPr>
        <w:t>§ 2.</w:t>
      </w:r>
    </w:p>
    <w:p w:rsidR="00843387" w:rsidRPr="00843387" w:rsidRDefault="00396CD5" w:rsidP="00843387">
      <w:pPr>
        <w:numPr>
          <w:ilvl w:val="0"/>
          <w:numId w:val="34"/>
        </w:numPr>
        <w:jc w:val="both"/>
        <w:rPr>
          <w:rFonts w:ascii="Arial" w:hAnsi="Arial" w:cs="Arial"/>
          <w:sz w:val="22"/>
          <w:szCs w:val="22"/>
        </w:rPr>
      </w:pPr>
      <w:r w:rsidRPr="00843387">
        <w:rPr>
          <w:rFonts w:ascii="Arial" w:hAnsi="Arial" w:cs="Arial"/>
          <w:sz w:val="22"/>
          <w:szCs w:val="22"/>
        </w:rPr>
        <w:t>Przedmiotem niniejszej umowy jest sprzedaż i dostawa</w:t>
      </w:r>
      <w:r>
        <w:rPr>
          <w:rFonts w:ascii="Arial" w:hAnsi="Arial" w:cs="Arial"/>
        </w:rPr>
        <w:t xml:space="preserve"> przez Wykonawcę na rzecz Zamawiającego _______________________________ zgodnie z cenami oraz zakresem asortymentu wynikającymi ze złożonej przez Wykonawcę oferty z dnia ______________ (dalej jako </w:t>
      </w:r>
      <w:r w:rsidRPr="00843387">
        <w:rPr>
          <w:rFonts w:ascii="Arial" w:hAnsi="Arial" w:cs="Arial"/>
          <w:b/>
        </w:rPr>
        <w:t>Przedmiot umowy</w:t>
      </w:r>
      <w:r w:rsidRPr="00843387">
        <w:rPr>
          <w:rFonts w:ascii="Arial" w:hAnsi="Arial" w:cs="Arial"/>
        </w:rPr>
        <w:t xml:space="preserve">). </w:t>
      </w:r>
      <w:r w:rsidR="00843387" w:rsidRPr="0084338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w:t>
      </w:r>
      <w:r w:rsidR="00843387">
        <w:rPr>
          <w:rFonts w:ascii="Arial" w:hAnsi="Arial" w:cs="Arial"/>
          <w:sz w:val="22"/>
          <w:szCs w:val="22"/>
        </w:rPr>
        <w:t>ega możliwość niewykorzystania 2</w:t>
      </w:r>
      <w:r w:rsidR="00843387" w:rsidRPr="00843387">
        <w:rPr>
          <w:rFonts w:ascii="Arial" w:hAnsi="Arial" w:cs="Arial"/>
          <w:sz w:val="22"/>
          <w:szCs w:val="22"/>
        </w:rPr>
        <w:t xml:space="preserve">0% wartości przedmiotu umowy w przypadku udzielenia mniejszej ilości badań, co jest niezależne od Zamawiającego, od ilości szacowanej. </w:t>
      </w:r>
    </w:p>
    <w:p w:rsidR="00396CD5" w:rsidRPr="00843387" w:rsidRDefault="00396CD5" w:rsidP="00843387">
      <w:pPr>
        <w:pStyle w:val="Akapitzlist"/>
        <w:spacing w:after="0" w:line="240" w:lineRule="auto"/>
        <w:jc w:val="both"/>
        <w:rPr>
          <w:rFonts w:ascii="Arial" w:hAnsi="Arial" w:cs="Arial"/>
        </w:rPr>
      </w:pPr>
    </w:p>
    <w:p w:rsidR="00396CD5" w:rsidRPr="00843387" w:rsidRDefault="00396CD5" w:rsidP="00843387">
      <w:pPr>
        <w:pStyle w:val="Akapitzlist"/>
        <w:numPr>
          <w:ilvl w:val="0"/>
          <w:numId w:val="34"/>
        </w:numPr>
        <w:jc w:val="both"/>
        <w:rPr>
          <w:rFonts w:ascii="Arial" w:hAnsi="Arial" w:cs="Arial"/>
          <w:color w:val="000000"/>
        </w:rPr>
      </w:pPr>
      <w:r w:rsidRPr="00843387">
        <w:rPr>
          <w:rFonts w:ascii="Arial" w:hAnsi="Arial" w:cs="Arial"/>
          <w:color w:val="000000"/>
        </w:rPr>
        <w:t xml:space="preserve">Wykonawca zobowiązuje się do dostawy zamówionych Przedmiotów umowy: </w:t>
      </w:r>
    </w:p>
    <w:p w:rsidR="00396CD5" w:rsidRPr="00843387" w:rsidRDefault="00396CD5" w:rsidP="00843387">
      <w:pPr>
        <w:pStyle w:val="Akapitzlist"/>
        <w:numPr>
          <w:ilvl w:val="1"/>
          <w:numId w:val="34"/>
        </w:numPr>
        <w:spacing w:after="0" w:line="240" w:lineRule="auto"/>
        <w:jc w:val="both"/>
        <w:rPr>
          <w:rFonts w:ascii="Arial" w:hAnsi="Arial" w:cs="Arial"/>
          <w:color w:val="000000"/>
        </w:rPr>
      </w:pPr>
      <w:r w:rsidRPr="00843387">
        <w:rPr>
          <w:rFonts w:ascii="Arial" w:hAnsi="Arial" w:cs="Arial"/>
          <w:color w:val="000000"/>
        </w:rPr>
        <w:lastRenderedPageBreak/>
        <w:t xml:space="preserve">sukcesywnie w terminie do ………….. dni roboczych od dnia złożenia zamówienia tel. </w:t>
      </w:r>
      <w:proofErr w:type="spellStart"/>
      <w:r w:rsidRPr="00843387">
        <w:rPr>
          <w:rFonts w:ascii="Arial" w:hAnsi="Arial" w:cs="Arial"/>
          <w:color w:val="000000"/>
        </w:rPr>
        <w:t>Faxem</w:t>
      </w:r>
      <w:proofErr w:type="spellEnd"/>
      <w:r w:rsidRPr="00843387">
        <w:rPr>
          <w:rFonts w:ascii="Arial" w:hAnsi="Arial" w:cs="Arial"/>
          <w:color w:val="000000"/>
        </w:rPr>
        <w:t xml:space="preserve"> , mailem, w okresie obowiązywania umowy tj. od …………………………     do …………………………</w:t>
      </w:r>
    </w:p>
    <w:p w:rsidR="00396CD5" w:rsidRDefault="00396CD5" w:rsidP="00843387">
      <w:pPr>
        <w:pStyle w:val="Akapitzlist"/>
        <w:numPr>
          <w:ilvl w:val="1"/>
          <w:numId w:val="34"/>
        </w:numPr>
        <w:spacing w:after="0" w:line="240" w:lineRule="auto"/>
        <w:jc w:val="both"/>
        <w:rPr>
          <w:rFonts w:ascii="Arial" w:hAnsi="Arial" w:cs="Arial"/>
          <w:color w:val="000000"/>
        </w:rPr>
      </w:pPr>
      <w:r w:rsidRPr="00843387">
        <w:rPr>
          <w:rFonts w:ascii="Arial" w:hAnsi="Arial" w:cs="Arial"/>
          <w:color w:val="000000"/>
        </w:rPr>
        <w:t>w dni robocze w godz. od 8:00 do 14:00. Jeżeli termin</w:t>
      </w:r>
      <w:r w:rsidRPr="00A650F7">
        <w:rPr>
          <w:rFonts w:ascii="Arial" w:hAnsi="Arial" w:cs="Arial"/>
          <w:color w:val="000000"/>
        </w:rPr>
        <w:t xml:space="preserve"> planowanej dostawy, określony zgodnie z postanowieniem pkt. a) niniejszego ustępu</w:t>
      </w:r>
      <w:r>
        <w:rPr>
          <w:rFonts w:ascii="Arial" w:hAnsi="Arial" w:cs="Arial"/>
          <w:color w:val="000000"/>
        </w:rPr>
        <w:t xml:space="preserve"> przypada w dniu wolnym od pracy, dostawa może nastąpić w pierwszym dniu roboczym po wyznaczonym terminie. </w:t>
      </w:r>
    </w:p>
    <w:p w:rsidR="00396CD5" w:rsidRDefault="00396CD5" w:rsidP="00843387">
      <w:pPr>
        <w:pStyle w:val="Akapitzlist"/>
        <w:numPr>
          <w:ilvl w:val="0"/>
          <w:numId w:val="34"/>
        </w:numPr>
        <w:spacing w:after="0" w:line="240" w:lineRule="auto"/>
        <w:jc w:val="both"/>
        <w:rPr>
          <w:rFonts w:ascii="Arial" w:hAnsi="Arial" w:cs="Arial"/>
          <w:color w:val="000000"/>
        </w:rPr>
      </w:pPr>
      <w:r>
        <w:rPr>
          <w:rFonts w:ascii="Arial" w:hAnsi="Arial" w:cs="Arial"/>
          <w:color w:val="000000"/>
        </w:rPr>
        <w:t>Wykonawca zobowiązuje się do dostarczania Przedmiotów umowy na własny koszt i ryzyko do miejsca wskazanego przez Zamawiającego.</w:t>
      </w:r>
    </w:p>
    <w:p w:rsidR="00396CD5" w:rsidRDefault="00396CD5" w:rsidP="00843387">
      <w:pPr>
        <w:pStyle w:val="Akapitzlist"/>
        <w:numPr>
          <w:ilvl w:val="0"/>
          <w:numId w:val="34"/>
        </w:numPr>
        <w:spacing w:after="0" w:line="240" w:lineRule="auto"/>
        <w:jc w:val="both"/>
        <w:rPr>
          <w:rFonts w:ascii="Arial" w:hAnsi="Arial" w:cs="Arial"/>
          <w:color w:val="000000"/>
        </w:rPr>
      </w:pPr>
      <w:r>
        <w:rPr>
          <w:rFonts w:ascii="Arial" w:hAnsi="Arial" w:cs="Arial"/>
          <w:color w:val="000000"/>
        </w:rPr>
        <w:t xml:space="preserve">Wykonawca zobowiązuje się do zabezpieczenia terminowych dostaw Przedmiotów umowy, nie obciążając przy tym Zamawiającego żadnymi dodatkowymi kosztami. </w:t>
      </w:r>
    </w:p>
    <w:p w:rsidR="00396CD5" w:rsidRPr="00843387" w:rsidRDefault="00396CD5" w:rsidP="00843387">
      <w:pPr>
        <w:pStyle w:val="Akapitzlist"/>
        <w:numPr>
          <w:ilvl w:val="0"/>
          <w:numId w:val="34"/>
        </w:numPr>
        <w:spacing w:after="0" w:line="240" w:lineRule="auto"/>
        <w:jc w:val="both"/>
        <w:rPr>
          <w:rFonts w:ascii="Arial" w:hAnsi="Arial" w:cs="Arial"/>
          <w:color w:val="000000"/>
        </w:rPr>
      </w:pPr>
      <w:r>
        <w:rPr>
          <w:rFonts w:ascii="Times New Roman" w:hAnsi="Times New Roman"/>
          <w:color w:val="000000"/>
          <w:sz w:val="24"/>
          <w:szCs w:val="24"/>
        </w:rPr>
        <w:t xml:space="preserve">Zamawiający przewiduje możliwość przedłużenia okresu obowiązywania niniejszej </w:t>
      </w:r>
      <w:r w:rsidRPr="00843387">
        <w:rPr>
          <w:rFonts w:ascii="Arial" w:hAnsi="Arial" w:cs="Arial"/>
          <w:color w:val="000000"/>
        </w:rPr>
        <w:t xml:space="preserve">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24 </w:t>
      </w:r>
      <w:proofErr w:type="spellStart"/>
      <w:r w:rsidRPr="00843387">
        <w:rPr>
          <w:rFonts w:ascii="Arial" w:hAnsi="Arial" w:cs="Arial"/>
          <w:color w:val="000000"/>
        </w:rPr>
        <w:t>m-cy</w:t>
      </w:r>
      <w:proofErr w:type="spellEnd"/>
      <w:r w:rsidRPr="00843387">
        <w:rPr>
          <w:rFonts w:ascii="Arial" w:hAnsi="Arial" w:cs="Arial"/>
          <w:color w:val="000000"/>
        </w:rPr>
        <w:t xml:space="preserve"> od dnia jej zawarcia. Do przedłużenia wymagana jest zgoda obu stron.</w:t>
      </w:r>
    </w:p>
    <w:p w:rsidR="00396CD5" w:rsidRPr="00843387" w:rsidRDefault="00396CD5" w:rsidP="00396CD5">
      <w:pPr>
        <w:ind w:left="360"/>
        <w:jc w:val="both"/>
        <w:rPr>
          <w:rFonts w:ascii="Arial" w:hAnsi="Arial" w:cs="Arial"/>
          <w:color w:val="000000"/>
          <w:sz w:val="22"/>
          <w:szCs w:val="22"/>
        </w:rPr>
      </w:pPr>
    </w:p>
    <w:p w:rsidR="00396CD5" w:rsidRPr="00843387" w:rsidRDefault="00396CD5" w:rsidP="00396CD5">
      <w:pPr>
        <w:ind w:left="360"/>
        <w:jc w:val="center"/>
        <w:rPr>
          <w:rFonts w:ascii="Arial" w:hAnsi="Arial" w:cs="Arial"/>
          <w:b/>
          <w:color w:val="000000"/>
          <w:sz w:val="22"/>
          <w:szCs w:val="22"/>
        </w:rPr>
      </w:pPr>
      <w:r w:rsidRPr="00843387">
        <w:rPr>
          <w:rFonts w:ascii="Arial" w:hAnsi="Arial" w:cs="Arial"/>
          <w:b/>
          <w:color w:val="000000"/>
          <w:sz w:val="22"/>
          <w:szCs w:val="22"/>
        </w:rPr>
        <w:t>§ 3.</w:t>
      </w:r>
    </w:p>
    <w:p w:rsidR="00396CD5" w:rsidRPr="00843387" w:rsidRDefault="00396CD5" w:rsidP="00843387">
      <w:pPr>
        <w:pStyle w:val="Akapitzlist"/>
        <w:numPr>
          <w:ilvl w:val="0"/>
          <w:numId w:val="23"/>
        </w:numPr>
        <w:spacing w:after="0" w:line="240" w:lineRule="auto"/>
        <w:ind w:left="709" w:hanging="425"/>
        <w:jc w:val="both"/>
        <w:rPr>
          <w:rFonts w:ascii="Arial" w:hAnsi="Arial" w:cs="Arial"/>
          <w:color w:val="000000"/>
        </w:rPr>
      </w:pPr>
      <w:r w:rsidRPr="00843387">
        <w:rPr>
          <w:rFonts w:ascii="Arial" w:hAnsi="Arial" w:cs="Arial"/>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396CD5" w:rsidRPr="00843387" w:rsidRDefault="00396CD5" w:rsidP="00843387">
      <w:pPr>
        <w:pStyle w:val="Akapitzlist"/>
        <w:numPr>
          <w:ilvl w:val="0"/>
          <w:numId w:val="23"/>
        </w:numPr>
        <w:spacing w:after="0" w:line="240" w:lineRule="auto"/>
        <w:ind w:left="709" w:hanging="425"/>
        <w:jc w:val="both"/>
        <w:rPr>
          <w:rFonts w:ascii="Arial" w:hAnsi="Arial" w:cs="Arial"/>
          <w:color w:val="000000"/>
        </w:rPr>
      </w:pPr>
      <w:r w:rsidRPr="00843387">
        <w:rPr>
          <w:rFonts w:ascii="Arial" w:hAnsi="Arial" w:cs="Arial"/>
          <w:color w:val="000000"/>
        </w:rPr>
        <w:t xml:space="preserve">Wszystkie dostarczane przez Wykonawcę Przedmioty umowy powinny mieć na opakowaniu oznaczenia fabryczne tzn. rodzaj, nazwę wyrobu, ilość, nazwę i adres producenta, datę ważności oraz inne oznakowania zgodne z obowiązującymi w tym zakresie przepisami prawa. </w:t>
      </w:r>
    </w:p>
    <w:p w:rsidR="00396CD5" w:rsidRPr="00843387" w:rsidRDefault="00396CD5" w:rsidP="00843387">
      <w:pPr>
        <w:pStyle w:val="Akapitzlist"/>
        <w:numPr>
          <w:ilvl w:val="0"/>
          <w:numId w:val="23"/>
        </w:numPr>
        <w:spacing w:after="0" w:line="240" w:lineRule="auto"/>
        <w:ind w:left="709" w:hanging="425"/>
        <w:jc w:val="both"/>
        <w:rPr>
          <w:rFonts w:ascii="Arial" w:hAnsi="Arial" w:cs="Arial"/>
          <w:color w:val="000000"/>
        </w:rPr>
      </w:pPr>
      <w:r w:rsidRPr="00843387">
        <w:rPr>
          <w:rFonts w:ascii="Arial" w:hAnsi="Arial" w:cs="Arial"/>
          <w:color w:val="000000"/>
        </w:rPr>
        <w:t xml:space="preserve">Wykonawca wraz z dostarczonymi Przedmiotami umowy zobowiązuje się dostarczyć ulotki w języku polskim, zawierające niezbędne informacje dla bezpośredniego użytkownika. </w:t>
      </w:r>
    </w:p>
    <w:p w:rsidR="00396CD5" w:rsidRPr="00843387" w:rsidRDefault="00396CD5" w:rsidP="00843387">
      <w:pPr>
        <w:ind w:left="709" w:hanging="425"/>
        <w:jc w:val="center"/>
        <w:rPr>
          <w:rFonts w:ascii="Arial" w:hAnsi="Arial" w:cs="Arial"/>
          <w:b/>
          <w:color w:val="000000"/>
          <w:sz w:val="22"/>
          <w:szCs w:val="22"/>
        </w:rPr>
      </w:pPr>
      <w:r w:rsidRPr="00843387">
        <w:rPr>
          <w:rFonts w:ascii="Arial" w:hAnsi="Arial" w:cs="Arial"/>
          <w:b/>
          <w:color w:val="000000"/>
          <w:sz w:val="22"/>
          <w:szCs w:val="22"/>
        </w:rPr>
        <w:t>§ 4</w:t>
      </w:r>
    </w:p>
    <w:p w:rsidR="00396CD5" w:rsidRPr="00843387" w:rsidRDefault="00396CD5" w:rsidP="00396CD5">
      <w:pPr>
        <w:numPr>
          <w:ilvl w:val="0"/>
          <w:numId w:val="24"/>
        </w:numPr>
        <w:jc w:val="both"/>
        <w:rPr>
          <w:rFonts w:ascii="Arial" w:hAnsi="Arial" w:cs="Arial"/>
          <w:color w:val="000000"/>
          <w:sz w:val="22"/>
          <w:szCs w:val="22"/>
        </w:rPr>
      </w:pPr>
      <w:r w:rsidRPr="00843387">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843387">
        <w:rPr>
          <w:rFonts w:ascii="Arial" w:hAnsi="Arial" w:cs="Arial"/>
          <w:color w:val="000000"/>
          <w:sz w:val="22"/>
          <w:szCs w:val="22"/>
        </w:rPr>
        <w:t>zgód</w:t>
      </w:r>
      <w:proofErr w:type="spellEnd"/>
      <w:r w:rsidRPr="00843387">
        <w:rPr>
          <w:rFonts w:ascii="Arial" w:hAnsi="Arial" w:cs="Arial"/>
          <w:color w:val="000000"/>
          <w:sz w:val="22"/>
          <w:szCs w:val="22"/>
        </w:rPr>
        <w:t xml:space="preserve"> i zezwoleń odpowiednich organów, urzędów itp., o których mowa w zdaniu poprzedzającym, na każde żądanie Zamawiającego, w terminie 7 dni od dnia zgłoszenia żądania.</w:t>
      </w:r>
    </w:p>
    <w:p w:rsidR="00396CD5" w:rsidRPr="00843387" w:rsidRDefault="00396CD5" w:rsidP="00396CD5">
      <w:pPr>
        <w:numPr>
          <w:ilvl w:val="0"/>
          <w:numId w:val="24"/>
        </w:numPr>
        <w:jc w:val="both"/>
        <w:rPr>
          <w:rFonts w:ascii="Arial" w:hAnsi="Arial" w:cs="Arial"/>
          <w:color w:val="000000"/>
          <w:sz w:val="22"/>
          <w:szCs w:val="22"/>
        </w:rPr>
      </w:pPr>
      <w:r w:rsidRPr="00843387">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396CD5" w:rsidRPr="00843387" w:rsidRDefault="00396CD5" w:rsidP="00396CD5">
      <w:pPr>
        <w:numPr>
          <w:ilvl w:val="0"/>
          <w:numId w:val="24"/>
        </w:numPr>
        <w:jc w:val="both"/>
        <w:rPr>
          <w:rFonts w:ascii="Arial" w:hAnsi="Arial" w:cs="Arial"/>
          <w:color w:val="000000"/>
          <w:sz w:val="22"/>
          <w:szCs w:val="22"/>
        </w:rPr>
      </w:pPr>
      <w:r w:rsidRPr="00843387">
        <w:rPr>
          <w:rFonts w:ascii="Arial" w:hAnsi="Arial" w:cs="Arial"/>
          <w:color w:val="000000"/>
          <w:sz w:val="22"/>
          <w:szCs w:val="22"/>
        </w:rPr>
        <w:lastRenderedPageBreak/>
        <w:t xml:space="preserve">Strony zgodnie postanawiają, że okres gwarancji/ważności dostarczanych przez Wykonawcę Przedmiotów umowy jest równy określonemu przez producenta okresowi przydatności tych Przedmiotów umowy do stosowania,. </w:t>
      </w:r>
    </w:p>
    <w:p w:rsidR="00396CD5" w:rsidRPr="00843387" w:rsidRDefault="00396CD5" w:rsidP="00396CD5">
      <w:pPr>
        <w:numPr>
          <w:ilvl w:val="0"/>
          <w:numId w:val="24"/>
        </w:numPr>
        <w:jc w:val="both"/>
        <w:rPr>
          <w:rFonts w:ascii="Arial" w:hAnsi="Arial" w:cs="Arial"/>
          <w:color w:val="000000"/>
          <w:sz w:val="22"/>
          <w:szCs w:val="22"/>
        </w:rPr>
      </w:pPr>
      <w:r w:rsidRPr="00843387">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843387">
        <w:rPr>
          <w:rFonts w:ascii="Arial" w:hAnsi="Arial" w:cs="Arial"/>
          <w:color w:val="000000"/>
          <w:sz w:val="22"/>
          <w:szCs w:val="22"/>
        </w:rPr>
        <w:t>faxem</w:t>
      </w:r>
      <w:proofErr w:type="spellEnd"/>
      <w:r w:rsidRPr="00843387">
        <w:rPr>
          <w:rFonts w:ascii="Arial" w:hAnsi="Arial" w:cs="Arial"/>
          <w:color w:val="000000"/>
          <w:sz w:val="22"/>
          <w:szCs w:val="22"/>
        </w:rPr>
        <w:t xml:space="preserve"> lub pocztą elektroniczną. Reklamacje mogą być zgłaszane w okresie ważności dostarczonych Przedmiotów umowy, o którym mowa w ust. 3 niniejszego paragrafu. </w:t>
      </w:r>
    </w:p>
    <w:p w:rsidR="00396CD5" w:rsidRPr="00843387" w:rsidRDefault="00396CD5" w:rsidP="00396CD5">
      <w:pPr>
        <w:numPr>
          <w:ilvl w:val="0"/>
          <w:numId w:val="24"/>
        </w:numPr>
        <w:jc w:val="both"/>
        <w:rPr>
          <w:rFonts w:ascii="Arial" w:hAnsi="Arial" w:cs="Arial"/>
          <w:color w:val="000000"/>
          <w:sz w:val="22"/>
          <w:szCs w:val="22"/>
        </w:rPr>
      </w:pPr>
      <w:r w:rsidRPr="00843387">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w:t>
      </w:r>
      <w:proofErr w:type="spellStart"/>
      <w:r w:rsidRPr="00843387">
        <w:rPr>
          <w:rFonts w:ascii="Arial" w:hAnsi="Arial" w:cs="Arial"/>
          <w:color w:val="000000"/>
          <w:sz w:val="22"/>
          <w:szCs w:val="22"/>
        </w:rPr>
        <w:t>faxem</w:t>
      </w:r>
      <w:proofErr w:type="spellEnd"/>
      <w:r w:rsidRPr="00843387">
        <w:rPr>
          <w:rFonts w:ascii="Arial" w:hAnsi="Arial" w:cs="Arial"/>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396CD5" w:rsidRPr="00843387" w:rsidRDefault="00396CD5" w:rsidP="00396CD5">
      <w:pPr>
        <w:numPr>
          <w:ilvl w:val="0"/>
          <w:numId w:val="24"/>
        </w:numPr>
        <w:jc w:val="both"/>
        <w:rPr>
          <w:rFonts w:ascii="Arial" w:hAnsi="Arial" w:cs="Arial"/>
          <w:color w:val="000000"/>
          <w:sz w:val="22"/>
          <w:szCs w:val="22"/>
        </w:rPr>
      </w:pPr>
      <w:r w:rsidRPr="00843387">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396CD5" w:rsidRPr="00843387" w:rsidRDefault="00396CD5" w:rsidP="00396CD5">
      <w:pPr>
        <w:numPr>
          <w:ilvl w:val="0"/>
          <w:numId w:val="24"/>
        </w:numPr>
        <w:jc w:val="both"/>
        <w:rPr>
          <w:rFonts w:ascii="Arial" w:hAnsi="Arial" w:cs="Arial"/>
          <w:color w:val="000000"/>
          <w:sz w:val="22"/>
          <w:szCs w:val="22"/>
        </w:rPr>
      </w:pPr>
      <w:r w:rsidRPr="00843387">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396CD5" w:rsidRPr="00843387" w:rsidRDefault="00396CD5" w:rsidP="00396CD5">
      <w:pPr>
        <w:numPr>
          <w:ilvl w:val="0"/>
          <w:numId w:val="24"/>
        </w:numPr>
        <w:jc w:val="both"/>
        <w:rPr>
          <w:rFonts w:ascii="Arial" w:hAnsi="Arial" w:cs="Arial"/>
          <w:color w:val="000000"/>
          <w:sz w:val="22"/>
          <w:szCs w:val="22"/>
        </w:rPr>
      </w:pPr>
      <w:r w:rsidRPr="00843387">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396CD5" w:rsidRPr="00843387" w:rsidRDefault="00396CD5" w:rsidP="00396CD5">
      <w:pPr>
        <w:numPr>
          <w:ilvl w:val="1"/>
          <w:numId w:val="24"/>
        </w:numPr>
        <w:jc w:val="both"/>
        <w:rPr>
          <w:rFonts w:ascii="Arial" w:hAnsi="Arial" w:cs="Arial"/>
          <w:color w:val="000000"/>
          <w:sz w:val="22"/>
          <w:szCs w:val="22"/>
        </w:rPr>
      </w:pPr>
      <w:r w:rsidRPr="00843387">
        <w:rPr>
          <w:rFonts w:ascii="Arial" w:hAnsi="Arial" w:cs="Arial"/>
          <w:color w:val="000000"/>
          <w:sz w:val="22"/>
          <w:szCs w:val="22"/>
        </w:rPr>
        <w:t>dostarczenia Przedmiotu umowy niewłaściwej jakości lub niezgodnego z właściwościami, które winien posiadać,</w:t>
      </w:r>
    </w:p>
    <w:p w:rsidR="00396CD5" w:rsidRPr="00843387" w:rsidRDefault="00396CD5" w:rsidP="00396CD5">
      <w:pPr>
        <w:numPr>
          <w:ilvl w:val="1"/>
          <w:numId w:val="24"/>
        </w:numPr>
        <w:jc w:val="both"/>
        <w:rPr>
          <w:rFonts w:ascii="Arial" w:hAnsi="Arial" w:cs="Arial"/>
          <w:color w:val="000000"/>
          <w:sz w:val="22"/>
          <w:szCs w:val="22"/>
        </w:rPr>
      </w:pPr>
      <w:r w:rsidRPr="00843387">
        <w:rPr>
          <w:rFonts w:ascii="Arial" w:hAnsi="Arial" w:cs="Arial"/>
          <w:color w:val="000000"/>
          <w:sz w:val="22"/>
          <w:szCs w:val="22"/>
        </w:rPr>
        <w:t>dostarczenia Przedmiotu umowy niezgodnego z zapotrzebowaniem lub zamówieniem.</w:t>
      </w:r>
    </w:p>
    <w:p w:rsidR="00396CD5" w:rsidRPr="00843387" w:rsidRDefault="00396CD5" w:rsidP="00396CD5">
      <w:pPr>
        <w:spacing w:line="240" w:lineRule="atLeast"/>
        <w:jc w:val="center"/>
        <w:rPr>
          <w:rFonts w:ascii="Arial" w:hAnsi="Arial" w:cs="Arial"/>
          <w:b/>
          <w:color w:val="000000"/>
          <w:sz w:val="22"/>
          <w:szCs w:val="22"/>
        </w:rPr>
      </w:pPr>
      <w:r w:rsidRPr="00843387">
        <w:rPr>
          <w:rFonts w:ascii="Arial" w:hAnsi="Arial" w:cs="Arial"/>
          <w:b/>
          <w:color w:val="000000"/>
          <w:sz w:val="22"/>
          <w:szCs w:val="22"/>
        </w:rPr>
        <w:t>§ 5.</w:t>
      </w:r>
    </w:p>
    <w:p w:rsidR="00396CD5" w:rsidRPr="00843387" w:rsidRDefault="00396CD5" w:rsidP="00396CD5">
      <w:pPr>
        <w:pStyle w:val="Akapitzlist"/>
        <w:numPr>
          <w:ilvl w:val="0"/>
          <w:numId w:val="25"/>
        </w:numPr>
        <w:spacing w:after="0" w:line="240" w:lineRule="auto"/>
        <w:rPr>
          <w:rFonts w:ascii="Arial" w:hAnsi="Arial" w:cs="Arial"/>
          <w:color w:val="000000"/>
        </w:rPr>
      </w:pPr>
      <w:r w:rsidRPr="00843387">
        <w:rPr>
          <w:rFonts w:ascii="Arial" w:hAnsi="Arial" w:cs="Arial"/>
          <w:color w:val="000000"/>
        </w:rPr>
        <w:t>Całkowita wartość Przedmiotów umowy, których sprzedaż i dostawa jest przedmiotem niniejszej umowy (łączna cena Przedmiotów umowy), zgodnie z ofertą, będącą integralną częścią niniejszej umowy, wynosi:</w:t>
      </w:r>
      <w:r w:rsidRPr="00843387">
        <w:rPr>
          <w:rFonts w:ascii="Arial" w:hAnsi="Arial" w:cs="Arial"/>
          <w:color w:val="000000"/>
        </w:rPr>
        <w:br/>
        <w:t>netto:.................................PLN</w:t>
      </w:r>
      <w:r w:rsidRPr="00843387">
        <w:rPr>
          <w:rFonts w:ascii="Arial" w:hAnsi="Arial" w:cs="Arial"/>
          <w:color w:val="000000"/>
        </w:rPr>
        <w:br/>
        <w:t>(słownie:................................................................................................................),</w:t>
      </w:r>
      <w:r w:rsidRPr="00843387">
        <w:rPr>
          <w:rFonts w:ascii="Arial" w:hAnsi="Arial" w:cs="Arial"/>
          <w:color w:val="000000"/>
        </w:rPr>
        <w:br/>
        <w:t>brutto:...............................PLN</w:t>
      </w:r>
      <w:r w:rsidRPr="00843387">
        <w:rPr>
          <w:rFonts w:ascii="Arial" w:hAnsi="Arial" w:cs="Arial"/>
          <w:color w:val="000000"/>
        </w:rPr>
        <w:br/>
        <w:t>(słownie.................................................................................................................),</w:t>
      </w:r>
      <w:r w:rsidRPr="00843387">
        <w:rPr>
          <w:rFonts w:ascii="Arial" w:hAnsi="Arial" w:cs="Arial"/>
          <w:color w:val="000000"/>
        </w:rPr>
        <w:br/>
        <w:t>w tym podatek od towarów i usług VAT wg stawki .....% w kwocie ...... PLN.</w:t>
      </w:r>
    </w:p>
    <w:p w:rsidR="00396CD5" w:rsidRPr="00843387" w:rsidRDefault="00396CD5" w:rsidP="00396CD5">
      <w:pPr>
        <w:pStyle w:val="Akapitzlist"/>
        <w:numPr>
          <w:ilvl w:val="0"/>
          <w:numId w:val="25"/>
        </w:numPr>
        <w:spacing w:after="0" w:line="240" w:lineRule="auto"/>
        <w:jc w:val="both"/>
        <w:rPr>
          <w:rFonts w:ascii="Arial" w:hAnsi="Arial" w:cs="Arial"/>
          <w:color w:val="000000"/>
        </w:rPr>
      </w:pPr>
      <w:r w:rsidRPr="00843387">
        <w:rPr>
          <w:rFonts w:ascii="Arial" w:hAnsi="Arial" w:cs="Arial"/>
          <w:color w:val="000000"/>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396CD5" w:rsidRPr="00843387" w:rsidRDefault="00396CD5" w:rsidP="00396CD5">
      <w:pPr>
        <w:pStyle w:val="Akapitzlist"/>
        <w:numPr>
          <w:ilvl w:val="0"/>
          <w:numId w:val="25"/>
        </w:numPr>
        <w:spacing w:after="0" w:line="240" w:lineRule="auto"/>
        <w:jc w:val="both"/>
        <w:rPr>
          <w:rFonts w:ascii="Arial" w:hAnsi="Arial" w:cs="Arial"/>
          <w:color w:val="000000"/>
        </w:rPr>
      </w:pPr>
      <w:r w:rsidRPr="00843387">
        <w:rPr>
          <w:rFonts w:ascii="Arial" w:hAnsi="Arial" w:cs="Arial"/>
          <w:color w:val="000000"/>
        </w:rPr>
        <w:lastRenderedPageBreak/>
        <w:t>W trakcie obowiązywania niniejszej umowy strony dopuszczają możliwość zmiany wartości (ceny) Przedmiotów umowy wobec wartości ustalonej w ust. 1 niniejszego paragrafu wyłącznie w przypadku:</w:t>
      </w:r>
    </w:p>
    <w:p w:rsidR="00396CD5" w:rsidRPr="00843387" w:rsidRDefault="00396CD5" w:rsidP="00396CD5">
      <w:pPr>
        <w:pStyle w:val="Akapitzlist"/>
        <w:numPr>
          <w:ilvl w:val="1"/>
          <w:numId w:val="26"/>
        </w:numPr>
        <w:spacing w:after="0" w:line="240" w:lineRule="auto"/>
        <w:jc w:val="both"/>
        <w:rPr>
          <w:rFonts w:ascii="Arial" w:hAnsi="Arial" w:cs="Arial"/>
          <w:color w:val="000000"/>
        </w:rPr>
      </w:pPr>
      <w:r w:rsidRPr="00843387">
        <w:rPr>
          <w:rFonts w:ascii="Arial" w:hAnsi="Arial" w:cs="Arial"/>
          <w:color w:val="000000"/>
        </w:rPr>
        <w:t>zmiany stawki podatku VAT obejmującej Przedmioty umowy, przy czym zmianie ulegnie wyłącznie cena brutto, cena netto pozostanie bez zmian,</w:t>
      </w:r>
    </w:p>
    <w:p w:rsidR="00396CD5" w:rsidRPr="00843387" w:rsidRDefault="00396CD5" w:rsidP="00396CD5">
      <w:pPr>
        <w:pStyle w:val="Akapitzlist"/>
        <w:numPr>
          <w:ilvl w:val="1"/>
          <w:numId w:val="26"/>
        </w:numPr>
        <w:spacing w:after="0" w:line="240" w:lineRule="auto"/>
        <w:jc w:val="both"/>
        <w:rPr>
          <w:rFonts w:ascii="Arial" w:hAnsi="Arial" w:cs="Arial"/>
          <w:color w:val="000000"/>
        </w:rPr>
      </w:pPr>
      <w:r w:rsidRPr="00843387">
        <w:rPr>
          <w:rFonts w:ascii="Arial" w:hAnsi="Arial" w:cs="Arial"/>
          <w:color w:val="000000"/>
        </w:rPr>
        <w:t>zmian cen urzędowych Przedmiotów umowy, wprowadzonych rozporządzeniem właściwego Ministra, ,</w:t>
      </w:r>
    </w:p>
    <w:p w:rsidR="00396CD5" w:rsidRPr="00843387" w:rsidRDefault="00396CD5" w:rsidP="00396CD5">
      <w:pPr>
        <w:pStyle w:val="Akapitzlist"/>
        <w:numPr>
          <w:ilvl w:val="1"/>
          <w:numId w:val="26"/>
        </w:numPr>
        <w:spacing w:after="0" w:line="240" w:lineRule="auto"/>
        <w:jc w:val="both"/>
        <w:rPr>
          <w:rFonts w:ascii="Arial" w:hAnsi="Arial" w:cs="Arial"/>
          <w:color w:val="000000"/>
        </w:rPr>
      </w:pPr>
      <w:r w:rsidRPr="00843387">
        <w:rPr>
          <w:rFonts w:ascii="Arial" w:hAnsi="Arial" w:cs="Arial"/>
          <w:color w:val="000000"/>
        </w:rPr>
        <w:t>zmian stawek opłat celnych wynikających z przepisów prawa, obejmujących Przedmioty umowy importowane,</w:t>
      </w:r>
    </w:p>
    <w:p w:rsidR="00396CD5" w:rsidRPr="00843387" w:rsidRDefault="00396CD5" w:rsidP="00396CD5">
      <w:pPr>
        <w:pStyle w:val="Akapitzlist"/>
        <w:numPr>
          <w:ilvl w:val="1"/>
          <w:numId w:val="26"/>
        </w:numPr>
        <w:spacing w:after="0" w:line="240" w:lineRule="atLeast"/>
        <w:jc w:val="both"/>
        <w:rPr>
          <w:rFonts w:ascii="Arial" w:hAnsi="Arial" w:cs="Arial"/>
          <w:color w:val="000000"/>
        </w:rPr>
      </w:pPr>
      <w:r w:rsidRPr="00843387">
        <w:rPr>
          <w:rFonts w:ascii="Arial" w:hAnsi="Arial" w:cs="Arial"/>
          <w:color w:val="000000"/>
        </w:rPr>
        <w:t xml:space="preserve">w przypadku wystąpienia przesłanki określonej przepisami art. 142 ust. 5 ustawy </w:t>
      </w:r>
      <w:proofErr w:type="spellStart"/>
      <w:r w:rsidRPr="00843387">
        <w:rPr>
          <w:rFonts w:ascii="Arial" w:hAnsi="Arial" w:cs="Arial"/>
          <w:color w:val="000000"/>
        </w:rPr>
        <w:t>Pzp</w:t>
      </w:r>
      <w:proofErr w:type="spellEnd"/>
      <w:r w:rsidRPr="00843387">
        <w:rPr>
          <w:rFonts w:ascii="Arial" w:hAnsi="Arial" w:cs="Arial"/>
          <w:color w:val="000000"/>
        </w:rPr>
        <w:t>, Wykonawcy przysługuje uprawnienie wystąpienia do Zamawiającego o przeprowadzenie negocjacji w sprawie odpowiedniej zmiany wynagrodzenia umownego.</w:t>
      </w:r>
    </w:p>
    <w:p w:rsidR="00396CD5" w:rsidRPr="00843387" w:rsidRDefault="00396CD5" w:rsidP="00396CD5">
      <w:pPr>
        <w:ind w:left="1418"/>
        <w:jc w:val="both"/>
        <w:rPr>
          <w:rFonts w:ascii="Arial" w:hAnsi="Arial" w:cs="Arial"/>
          <w:color w:val="000000"/>
          <w:sz w:val="22"/>
          <w:szCs w:val="22"/>
        </w:rPr>
      </w:pPr>
      <w:r w:rsidRPr="00843387">
        <w:rPr>
          <w:rFonts w:ascii="Arial" w:hAnsi="Arial" w:cs="Arial"/>
          <w:color w:val="000000"/>
          <w:sz w:val="22"/>
          <w:szCs w:val="22"/>
        </w:rPr>
        <w:t>Wraz z wnioskiem, o którym mowa wyżej, Wykonawca zobowiązany jest przedstawić jego uzasadnienie dokumentujące wpływ zaistniałych zmian na koszty wykonania zamówienia.</w:t>
      </w:r>
    </w:p>
    <w:p w:rsidR="00396CD5" w:rsidRPr="00843387" w:rsidRDefault="00396CD5" w:rsidP="00396CD5">
      <w:pPr>
        <w:pStyle w:val="Akapitzlist"/>
        <w:numPr>
          <w:ilvl w:val="0"/>
          <w:numId w:val="25"/>
        </w:numPr>
        <w:spacing w:after="0" w:line="240" w:lineRule="auto"/>
        <w:jc w:val="both"/>
        <w:rPr>
          <w:rFonts w:ascii="Arial" w:hAnsi="Arial" w:cs="Arial"/>
          <w:color w:val="000000"/>
        </w:rPr>
      </w:pPr>
      <w:r w:rsidRPr="00843387">
        <w:rPr>
          <w:rFonts w:ascii="Arial" w:hAnsi="Arial" w:cs="Arial"/>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396CD5" w:rsidRPr="00843387" w:rsidRDefault="00396CD5" w:rsidP="00396CD5">
      <w:pPr>
        <w:pStyle w:val="Akapitzlist"/>
        <w:numPr>
          <w:ilvl w:val="0"/>
          <w:numId w:val="25"/>
        </w:numPr>
        <w:spacing w:after="0" w:line="240" w:lineRule="auto"/>
        <w:jc w:val="both"/>
        <w:rPr>
          <w:rFonts w:ascii="Arial" w:hAnsi="Arial" w:cs="Arial"/>
          <w:color w:val="000000"/>
        </w:rPr>
      </w:pPr>
      <w:r w:rsidRPr="00843387">
        <w:rPr>
          <w:rFonts w:ascii="Arial" w:hAnsi="Arial" w:cs="Arial"/>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396CD5" w:rsidRPr="00843387" w:rsidRDefault="00396CD5" w:rsidP="00396CD5">
      <w:pPr>
        <w:pStyle w:val="Akapitzlist"/>
        <w:numPr>
          <w:ilvl w:val="0"/>
          <w:numId w:val="25"/>
        </w:numPr>
        <w:spacing w:after="0" w:line="240" w:lineRule="auto"/>
        <w:jc w:val="both"/>
        <w:rPr>
          <w:rFonts w:ascii="Arial" w:hAnsi="Arial" w:cs="Arial"/>
          <w:color w:val="000000"/>
        </w:rPr>
      </w:pPr>
      <w:r w:rsidRPr="00843387">
        <w:rPr>
          <w:rFonts w:ascii="Arial" w:hAnsi="Arial" w:cs="Arial"/>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396CD5" w:rsidRPr="00843387" w:rsidRDefault="00396CD5" w:rsidP="00396CD5">
      <w:pPr>
        <w:jc w:val="center"/>
        <w:rPr>
          <w:rFonts w:ascii="Arial" w:hAnsi="Arial" w:cs="Arial"/>
          <w:b/>
          <w:color w:val="000000"/>
          <w:sz w:val="22"/>
          <w:szCs w:val="22"/>
        </w:rPr>
      </w:pPr>
    </w:p>
    <w:p w:rsidR="00396CD5" w:rsidRPr="00843387" w:rsidRDefault="00396CD5" w:rsidP="00396CD5">
      <w:pPr>
        <w:spacing w:line="240" w:lineRule="atLeast"/>
        <w:jc w:val="center"/>
        <w:rPr>
          <w:rFonts w:ascii="Arial" w:hAnsi="Arial" w:cs="Arial"/>
          <w:b/>
          <w:color w:val="000000"/>
          <w:sz w:val="22"/>
          <w:szCs w:val="22"/>
        </w:rPr>
      </w:pPr>
      <w:r w:rsidRPr="00843387">
        <w:rPr>
          <w:rFonts w:ascii="Arial" w:hAnsi="Arial" w:cs="Arial"/>
          <w:b/>
          <w:color w:val="000000"/>
          <w:sz w:val="22"/>
          <w:szCs w:val="22"/>
        </w:rPr>
        <w:t>§ 6.</w:t>
      </w:r>
    </w:p>
    <w:p w:rsidR="00396CD5" w:rsidRPr="00843387" w:rsidRDefault="00396CD5" w:rsidP="00396CD5">
      <w:pPr>
        <w:numPr>
          <w:ilvl w:val="0"/>
          <w:numId w:val="27"/>
        </w:numPr>
        <w:jc w:val="both"/>
        <w:rPr>
          <w:rFonts w:ascii="Arial" w:hAnsi="Arial" w:cs="Arial"/>
          <w:color w:val="000000"/>
          <w:sz w:val="22"/>
          <w:szCs w:val="22"/>
        </w:rPr>
      </w:pPr>
      <w:r w:rsidRPr="00843387">
        <w:rPr>
          <w:rFonts w:ascii="Arial" w:hAnsi="Arial" w:cs="Arial"/>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396CD5" w:rsidRPr="00843387" w:rsidRDefault="00396CD5" w:rsidP="00396CD5">
      <w:pPr>
        <w:numPr>
          <w:ilvl w:val="0"/>
          <w:numId w:val="27"/>
        </w:numPr>
        <w:jc w:val="both"/>
        <w:rPr>
          <w:rFonts w:ascii="Arial" w:hAnsi="Arial" w:cs="Arial"/>
          <w:color w:val="000000"/>
          <w:sz w:val="22"/>
          <w:szCs w:val="22"/>
        </w:rPr>
      </w:pPr>
      <w:r w:rsidRPr="00843387">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396CD5" w:rsidRPr="00843387" w:rsidRDefault="00396CD5" w:rsidP="00396CD5">
      <w:pPr>
        <w:jc w:val="center"/>
        <w:rPr>
          <w:rFonts w:ascii="Arial" w:hAnsi="Arial" w:cs="Arial"/>
          <w:b/>
          <w:color w:val="000000"/>
          <w:sz w:val="22"/>
          <w:szCs w:val="22"/>
        </w:rPr>
      </w:pPr>
    </w:p>
    <w:p w:rsidR="00396CD5" w:rsidRPr="00843387" w:rsidRDefault="00396CD5" w:rsidP="00396CD5">
      <w:pPr>
        <w:spacing w:line="240" w:lineRule="atLeast"/>
        <w:jc w:val="center"/>
        <w:rPr>
          <w:rFonts w:ascii="Arial" w:hAnsi="Arial" w:cs="Arial"/>
          <w:b/>
          <w:color w:val="000000"/>
          <w:sz w:val="22"/>
          <w:szCs w:val="22"/>
        </w:rPr>
      </w:pPr>
      <w:r w:rsidRPr="00843387">
        <w:rPr>
          <w:rFonts w:ascii="Arial" w:hAnsi="Arial" w:cs="Arial"/>
          <w:b/>
          <w:color w:val="000000"/>
          <w:sz w:val="22"/>
          <w:szCs w:val="22"/>
        </w:rPr>
        <w:t>§ 7.</w:t>
      </w:r>
    </w:p>
    <w:p w:rsidR="00396CD5" w:rsidRPr="00843387" w:rsidRDefault="00396CD5" w:rsidP="00396CD5">
      <w:pPr>
        <w:pStyle w:val="Akapitzlist"/>
        <w:numPr>
          <w:ilvl w:val="3"/>
          <w:numId w:val="14"/>
        </w:numPr>
        <w:spacing w:after="0" w:line="240" w:lineRule="auto"/>
        <w:ind w:left="709" w:hanging="425"/>
        <w:jc w:val="both"/>
        <w:rPr>
          <w:rFonts w:ascii="Arial" w:hAnsi="Arial" w:cs="Arial"/>
          <w:color w:val="000000"/>
        </w:rPr>
      </w:pPr>
      <w:r w:rsidRPr="00843387">
        <w:rPr>
          <w:rFonts w:ascii="Arial" w:hAnsi="Arial" w:cs="Arial"/>
          <w:color w:val="000000"/>
        </w:rPr>
        <w:t>Wykonawca zobowiązuje się do zapłaty na rzecz Zamawiającego kar umownych. w przypadku:</w:t>
      </w:r>
    </w:p>
    <w:p w:rsidR="00396CD5" w:rsidRPr="00843387" w:rsidRDefault="00396CD5" w:rsidP="00396CD5">
      <w:pPr>
        <w:numPr>
          <w:ilvl w:val="1"/>
          <w:numId w:val="14"/>
        </w:numPr>
        <w:jc w:val="both"/>
        <w:rPr>
          <w:rFonts w:ascii="Arial" w:hAnsi="Arial" w:cs="Arial"/>
          <w:color w:val="000000"/>
          <w:sz w:val="22"/>
          <w:szCs w:val="22"/>
        </w:rPr>
      </w:pPr>
      <w:r w:rsidRPr="00843387">
        <w:rPr>
          <w:rFonts w:ascii="Arial" w:hAnsi="Arial" w:cs="Arial"/>
          <w:color w:val="000000"/>
          <w:sz w:val="22"/>
          <w:szCs w:val="22"/>
        </w:rPr>
        <w:lastRenderedPageBreak/>
        <w:t>zwłoki w dostawie zamówionych Przedmiotów umowy Wykonawca zapłaci na rzecz Zamawiającego karę umowną w wysokości 0,1 % wartości brutto niezrealizowanej w terminie części zamówienia, za każdy dzień opóźnienia lub zwłoki, licząc od dnia określonego na podstawie w § 2 ust. 2 niniejszej umowy; łącznie nie więcej niż 5% wartości zamówienia brutto , o której mowa w § 5 ust. 1 niniejszej umowy.</w:t>
      </w:r>
    </w:p>
    <w:p w:rsidR="00396CD5" w:rsidRPr="00843387" w:rsidRDefault="00396CD5" w:rsidP="00396CD5">
      <w:pPr>
        <w:numPr>
          <w:ilvl w:val="1"/>
          <w:numId w:val="14"/>
        </w:numPr>
        <w:jc w:val="both"/>
        <w:rPr>
          <w:rFonts w:ascii="Arial" w:hAnsi="Arial" w:cs="Arial"/>
          <w:color w:val="000000"/>
          <w:sz w:val="22"/>
          <w:szCs w:val="22"/>
        </w:rPr>
      </w:pPr>
      <w:r w:rsidRPr="00843387">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396CD5" w:rsidRPr="00843387" w:rsidRDefault="00396CD5" w:rsidP="00396CD5">
      <w:pPr>
        <w:numPr>
          <w:ilvl w:val="2"/>
          <w:numId w:val="14"/>
        </w:numPr>
        <w:jc w:val="both"/>
        <w:rPr>
          <w:rFonts w:ascii="Arial" w:hAnsi="Arial" w:cs="Arial"/>
          <w:color w:val="000000"/>
          <w:sz w:val="22"/>
          <w:szCs w:val="22"/>
        </w:rPr>
      </w:pPr>
      <w:r w:rsidRPr="00843387">
        <w:rPr>
          <w:rFonts w:ascii="Arial" w:hAnsi="Arial" w:cs="Arial"/>
          <w:color w:val="000000"/>
          <w:sz w:val="22"/>
          <w:szCs w:val="22"/>
        </w:rPr>
        <w:t>5 % łącznej wartości brutto Przedmiotów umowy, których sprzedaż i dostawa jest przedmiotem niniejszej umowy, o której mowa w § 5 ust. 1 niniejszej umowy,</w:t>
      </w:r>
    </w:p>
    <w:p w:rsidR="00396CD5" w:rsidRPr="00843387" w:rsidRDefault="00396CD5" w:rsidP="00396CD5">
      <w:pPr>
        <w:numPr>
          <w:ilvl w:val="1"/>
          <w:numId w:val="14"/>
        </w:numPr>
        <w:jc w:val="both"/>
        <w:rPr>
          <w:rFonts w:ascii="Arial" w:hAnsi="Arial" w:cs="Arial"/>
          <w:color w:val="000000"/>
          <w:sz w:val="22"/>
          <w:szCs w:val="22"/>
        </w:rPr>
      </w:pPr>
      <w:r w:rsidRPr="00843387">
        <w:rPr>
          <w:rFonts w:ascii="Arial" w:hAnsi="Arial" w:cs="Arial"/>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396CD5" w:rsidRPr="00843387" w:rsidRDefault="00396CD5" w:rsidP="00396CD5">
      <w:pPr>
        <w:pStyle w:val="Akapitzlist"/>
        <w:numPr>
          <w:ilvl w:val="0"/>
          <w:numId w:val="16"/>
        </w:numPr>
        <w:spacing w:after="0" w:line="240" w:lineRule="auto"/>
        <w:jc w:val="both"/>
        <w:rPr>
          <w:rFonts w:ascii="Arial" w:hAnsi="Arial" w:cs="Arial"/>
          <w:color w:val="000000"/>
        </w:rPr>
      </w:pPr>
      <w:r w:rsidRPr="00843387">
        <w:rPr>
          <w:rFonts w:ascii="Arial" w:hAnsi="Arial" w:cs="Arial"/>
          <w:color w:val="000000"/>
        </w:rPr>
        <w:t xml:space="preserve">Zamawiający ma prawo odstąpić od niniejszej umowy lub ją wypowiedzieć ze skutkiem natychmiastowym w przypadku, gdy opóźnienie w dostawie będzie przekraczać 15 dni roboczych od dnia określonego na podstawie § 2 ust. 3 </w:t>
      </w:r>
      <w:proofErr w:type="spellStart"/>
      <w:r w:rsidRPr="00843387">
        <w:rPr>
          <w:rFonts w:ascii="Arial" w:hAnsi="Arial" w:cs="Arial"/>
          <w:color w:val="000000"/>
        </w:rPr>
        <w:t>lit.a</w:t>
      </w:r>
      <w:proofErr w:type="spellEnd"/>
      <w:r w:rsidRPr="00843387">
        <w:rPr>
          <w:rFonts w:ascii="Arial" w:hAnsi="Arial" w:cs="Arial"/>
          <w:color w:val="000000"/>
        </w:rPr>
        <w:t xml:space="preserve"> niniejszej umowy oraz w przypadku trzykrotnej uzasadnionej reklamacji.</w:t>
      </w:r>
    </w:p>
    <w:p w:rsidR="00396CD5" w:rsidRPr="00843387" w:rsidRDefault="00396CD5" w:rsidP="00396CD5">
      <w:pPr>
        <w:numPr>
          <w:ilvl w:val="0"/>
          <w:numId w:val="16"/>
        </w:numPr>
        <w:jc w:val="both"/>
        <w:rPr>
          <w:rFonts w:ascii="Arial" w:hAnsi="Arial" w:cs="Arial"/>
          <w:color w:val="000000"/>
          <w:sz w:val="22"/>
          <w:szCs w:val="22"/>
        </w:rPr>
      </w:pPr>
      <w:r w:rsidRPr="00843387">
        <w:rPr>
          <w:rFonts w:ascii="Arial" w:hAnsi="Arial" w:cs="Arial"/>
          <w:sz w:val="22"/>
          <w:szCs w:val="22"/>
        </w:rPr>
        <w:t>Przed rozwiązaniem umowy Zamawiający pisemnie wezwie Wykonawcę do należytego wykonywania umowy</w:t>
      </w:r>
    </w:p>
    <w:p w:rsidR="00396CD5" w:rsidRPr="00843387" w:rsidRDefault="00396CD5" w:rsidP="00396CD5">
      <w:pPr>
        <w:numPr>
          <w:ilvl w:val="0"/>
          <w:numId w:val="16"/>
        </w:numPr>
        <w:jc w:val="both"/>
        <w:rPr>
          <w:rFonts w:ascii="Arial" w:hAnsi="Arial" w:cs="Arial"/>
          <w:color w:val="000000"/>
          <w:sz w:val="22"/>
          <w:szCs w:val="22"/>
        </w:rPr>
      </w:pPr>
      <w:r w:rsidRPr="00843387">
        <w:rPr>
          <w:rFonts w:ascii="Arial" w:hAnsi="Arial" w:cs="Arial"/>
          <w:color w:val="000000"/>
          <w:sz w:val="22"/>
          <w:szCs w:val="22"/>
        </w:rPr>
        <w:t>Zamawiający zobowiązuje się do zapłaty na rzecz Wykonawcy kar umownych. w przypadku:</w:t>
      </w:r>
    </w:p>
    <w:p w:rsidR="00396CD5" w:rsidRPr="00843387" w:rsidRDefault="00396CD5" w:rsidP="00396CD5">
      <w:pPr>
        <w:numPr>
          <w:ilvl w:val="1"/>
          <w:numId w:val="16"/>
        </w:numPr>
        <w:jc w:val="both"/>
        <w:rPr>
          <w:rFonts w:ascii="Arial" w:hAnsi="Arial" w:cs="Arial"/>
          <w:color w:val="000000"/>
          <w:sz w:val="22"/>
          <w:szCs w:val="22"/>
        </w:rPr>
      </w:pPr>
      <w:r w:rsidRPr="00843387">
        <w:rPr>
          <w:rFonts w:ascii="Arial" w:hAnsi="Arial" w:cs="Arial"/>
          <w:color w:val="000000"/>
          <w:sz w:val="22"/>
          <w:szCs w:val="22"/>
        </w:rPr>
        <w:t>nieuzasadnionego zerwania niniejszej umowy, Zamawiający  zapłaci na rzecz Wykonawcy karę umowną w wysokości:</w:t>
      </w:r>
    </w:p>
    <w:p w:rsidR="00396CD5" w:rsidRPr="00843387" w:rsidRDefault="00396CD5" w:rsidP="00396CD5">
      <w:pPr>
        <w:numPr>
          <w:ilvl w:val="2"/>
          <w:numId w:val="16"/>
        </w:numPr>
        <w:tabs>
          <w:tab w:val="num" w:pos="2160"/>
        </w:tabs>
        <w:ind w:left="2160"/>
        <w:jc w:val="both"/>
        <w:rPr>
          <w:rFonts w:ascii="Arial" w:hAnsi="Arial" w:cs="Arial"/>
          <w:color w:val="000000"/>
          <w:sz w:val="22"/>
          <w:szCs w:val="22"/>
        </w:rPr>
      </w:pPr>
      <w:r w:rsidRPr="00843387">
        <w:rPr>
          <w:rFonts w:ascii="Arial" w:hAnsi="Arial" w:cs="Arial"/>
          <w:color w:val="000000"/>
          <w:sz w:val="22"/>
          <w:szCs w:val="22"/>
        </w:rPr>
        <w:t>5 % łącznej wartości brutto Przedmiotów umowy, których sprzedaż i dostawa jest przedmiotem niniejszej umowy, o której mowa w § 5 ust. 1 niniejszej umowy,</w:t>
      </w:r>
    </w:p>
    <w:p w:rsidR="00396CD5" w:rsidRPr="00843387" w:rsidRDefault="00396CD5" w:rsidP="00396CD5">
      <w:pPr>
        <w:numPr>
          <w:ilvl w:val="1"/>
          <w:numId w:val="16"/>
        </w:numPr>
        <w:jc w:val="both"/>
        <w:rPr>
          <w:rFonts w:ascii="Arial" w:hAnsi="Arial" w:cs="Arial"/>
          <w:color w:val="000000"/>
          <w:sz w:val="22"/>
          <w:szCs w:val="22"/>
        </w:rPr>
      </w:pPr>
      <w:r w:rsidRPr="00843387">
        <w:rPr>
          <w:rFonts w:ascii="Arial" w:hAnsi="Arial" w:cs="Arial"/>
          <w:color w:val="000000"/>
          <w:sz w:val="22"/>
          <w:szCs w:val="22"/>
        </w:rPr>
        <w:t>odstąpienia od umowy przez Wykonawcę lub wypowiedzenia jej przez Wykonawcę ze skutkiem natychmiastowym w przypadku opóźnienia w płatności przekraczającego termin 30 dni.</w:t>
      </w:r>
    </w:p>
    <w:p w:rsidR="00396CD5" w:rsidRPr="00843387" w:rsidRDefault="00396CD5" w:rsidP="00396CD5">
      <w:pPr>
        <w:numPr>
          <w:ilvl w:val="0"/>
          <w:numId w:val="16"/>
        </w:numPr>
        <w:jc w:val="both"/>
        <w:rPr>
          <w:rFonts w:ascii="Arial" w:hAnsi="Arial" w:cs="Arial"/>
          <w:color w:val="000000"/>
          <w:sz w:val="22"/>
          <w:szCs w:val="22"/>
        </w:rPr>
      </w:pPr>
      <w:r w:rsidRPr="00843387">
        <w:rPr>
          <w:rFonts w:ascii="Arial" w:hAnsi="Arial" w:cs="Arial"/>
          <w:color w:val="000000"/>
          <w:sz w:val="22"/>
          <w:szCs w:val="22"/>
        </w:rPr>
        <w:t xml:space="preserve">W przypadku, gdy Wykonawca nie dostarczy w wymaganym terminie, wskazanym w § 2 ust. 2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843387">
        <w:rPr>
          <w:rFonts w:ascii="Arial" w:hAnsi="Arial" w:cs="Arial"/>
          <w:b/>
          <w:color w:val="000000"/>
          <w:sz w:val="22"/>
          <w:szCs w:val="22"/>
        </w:rPr>
        <w:t>„Zakupem Interwencyjnym”</w:t>
      </w:r>
      <w:r w:rsidRPr="00843387">
        <w:rPr>
          <w:rFonts w:ascii="Arial" w:hAnsi="Arial" w:cs="Arial"/>
          <w:color w:val="000000"/>
          <w:sz w:val="22"/>
          <w:szCs w:val="22"/>
        </w:rPr>
        <w:t>. Wykonawca zobowiązany będzie do zapłaty kary umownej w terminie 14 dni kalendarzowych od dnia otrzymania kopii faktury potwierdzającej dokonanie przez Zamawiającego Zakupu Interwencyjnego.</w:t>
      </w:r>
    </w:p>
    <w:p w:rsidR="00396CD5" w:rsidRPr="00843387" w:rsidRDefault="00396CD5" w:rsidP="00396CD5">
      <w:pPr>
        <w:numPr>
          <w:ilvl w:val="0"/>
          <w:numId w:val="16"/>
        </w:numPr>
        <w:jc w:val="both"/>
        <w:rPr>
          <w:rFonts w:ascii="Arial" w:eastAsia="TimesNewRoman" w:hAnsi="Arial" w:cs="Arial"/>
          <w:sz w:val="22"/>
          <w:szCs w:val="22"/>
        </w:rPr>
      </w:pPr>
      <w:r w:rsidRPr="00843387">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843387">
        <w:rPr>
          <w:rFonts w:ascii="Arial" w:hAnsi="Arial" w:cs="Arial"/>
          <w:color w:val="000000"/>
          <w:sz w:val="22"/>
          <w:szCs w:val="22"/>
        </w:rPr>
        <w:t>różnicy pomiędzy ceną zakupu zamówionych i niedostarczonych w terminie przez Wykonawcę Przedmiotów umowy u innego dostawcy, a ceną zawartą w ofercie Wykonawcy.</w:t>
      </w:r>
    </w:p>
    <w:p w:rsidR="00396CD5" w:rsidRPr="00843387" w:rsidRDefault="00396CD5" w:rsidP="00396CD5">
      <w:pPr>
        <w:numPr>
          <w:ilvl w:val="0"/>
          <w:numId w:val="16"/>
        </w:numPr>
        <w:jc w:val="both"/>
        <w:rPr>
          <w:rFonts w:ascii="Arial" w:hAnsi="Arial" w:cs="Arial"/>
          <w:color w:val="000000"/>
          <w:sz w:val="22"/>
          <w:szCs w:val="22"/>
        </w:rPr>
      </w:pPr>
      <w:r w:rsidRPr="00843387">
        <w:rPr>
          <w:rFonts w:ascii="Arial" w:hAnsi="Arial" w:cs="Arial"/>
          <w:color w:val="000000"/>
          <w:sz w:val="22"/>
          <w:szCs w:val="22"/>
        </w:rPr>
        <w:lastRenderedPageBreak/>
        <w:t>Kary umowne wynikające z postanowień niniejszej umowy płatne będą przelewem na rachunek bankowy Zamawiającego w terminie 28 dni od daty wezwania Wykonawcy do ich zapłaty.</w:t>
      </w:r>
    </w:p>
    <w:p w:rsidR="00396CD5" w:rsidRPr="00843387" w:rsidRDefault="00396CD5" w:rsidP="00396CD5">
      <w:pPr>
        <w:jc w:val="center"/>
        <w:rPr>
          <w:rFonts w:ascii="Arial" w:hAnsi="Arial" w:cs="Arial"/>
          <w:b/>
          <w:color w:val="000000"/>
          <w:sz w:val="22"/>
          <w:szCs w:val="22"/>
        </w:rPr>
      </w:pPr>
      <w:r w:rsidRPr="00843387">
        <w:rPr>
          <w:rFonts w:ascii="Arial" w:hAnsi="Arial" w:cs="Arial"/>
          <w:b/>
          <w:color w:val="000000"/>
          <w:sz w:val="22"/>
          <w:szCs w:val="22"/>
        </w:rPr>
        <w:t>§ 8.</w:t>
      </w:r>
    </w:p>
    <w:p w:rsidR="00396CD5" w:rsidRPr="00843387" w:rsidRDefault="00396CD5" w:rsidP="00396CD5">
      <w:pPr>
        <w:numPr>
          <w:ilvl w:val="0"/>
          <w:numId w:val="28"/>
        </w:numPr>
        <w:jc w:val="both"/>
        <w:rPr>
          <w:rFonts w:ascii="Arial" w:hAnsi="Arial" w:cs="Arial"/>
          <w:color w:val="000000"/>
          <w:sz w:val="22"/>
          <w:szCs w:val="22"/>
        </w:rPr>
      </w:pPr>
      <w:r w:rsidRPr="00843387">
        <w:rPr>
          <w:rFonts w:ascii="Arial" w:hAnsi="Arial" w:cs="Arial"/>
          <w:color w:val="000000"/>
          <w:sz w:val="22"/>
          <w:szCs w:val="22"/>
        </w:rPr>
        <w:t>Osobami odpowiedzialnymi za realizację niniejszej umowy są:</w:t>
      </w:r>
    </w:p>
    <w:p w:rsidR="00396CD5" w:rsidRPr="00843387" w:rsidRDefault="00396CD5" w:rsidP="00396CD5">
      <w:pPr>
        <w:ind w:left="720"/>
        <w:jc w:val="both"/>
        <w:rPr>
          <w:rFonts w:ascii="Arial" w:hAnsi="Arial" w:cs="Arial"/>
          <w:color w:val="000000"/>
          <w:sz w:val="22"/>
          <w:szCs w:val="22"/>
        </w:rPr>
      </w:pPr>
      <w:r w:rsidRPr="00843387">
        <w:rPr>
          <w:rFonts w:ascii="Arial" w:hAnsi="Arial" w:cs="Arial"/>
          <w:color w:val="000000"/>
          <w:sz w:val="22"/>
          <w:szCs w:val="22"/>
        </w:rPr>
        <w:t>ze strony Wykonawcy:</w:t>
      </w:r>
    </w:p>
    <w:p w:rsidR="00396CD5" w:rsidRPr="00843387" w:rsidRDefault="00396CD5" w:rsidP="00396CD5">
      <w:pPr>
        <w:pStyle w:val="Akapitzlist"/>
        <w:ind w:left="2160" w:hanging="1451"/>
        <w:rPr>
          <w:rFonts w:ascii="Arial" w:hAnsi="Arial" w:cs="Arial"/>
          <w:color w:val="000000"/>
        </w:rPr>
      </w:pPr>
      <w:r w:rsidRPr="00843387">
        <w:rPr>
          <w:rFonts w:ascii="Arial" w:hAnsi="Arial" w:cs="Arial"/>
          <w:color w:val="000000"/>
        </w:rPr>
        <w:t xml:space="preserve">imię i nazwisko________________________________ </w:t>
      </w:r>
      <w:proofErr w:type="spellStart"/>
      <w:r w:rsidRPr="00843387">
        <w:rPr>
          <w:rFonts w:ascii="Arial" w:hAnsi="Arial" w:cs="Arial"/>
          <w:color w:val="000000"/>
        </w:rPr>
        <w:t>tel</w:t>
      </w:r>
      <w:proofErr w:type="spellEnd"/>
      <w:r w:rsidRPr="00843387">
        <w:rPr>
          <w:rFonts w:ascii="Arial" w:hAnsi="Arial" w:cs="Arial"/>
          <w:color w:val="000000"/>
        </w:rPr>
        <w:t xml:space="preserve"> ______________</w:t>
      </w:r>
    </w:p>
    <w:p w:rsidR="00396CD5" w:rsidRPr="00843387" w:rsidRDefault="00396CD5" w:rsidP="00396CD5">
      <w:pPr>
        <w:ind w:left="720"/>
        <w:jc w:val="both"/>
        <w:rPr>
          <w:rFonts w:ascii="Arial" w:hAnsi="Arial" w:cs="Arial"/>
          <w:color w:val="000000"/>
          <w:sz w:val="22"/>
          <w:szCs w:val="22"/>
        </w:rPr>
      </w:pPr>
      <w:r w:rsidRPr="00843387">
        <w:rPr>
          <w:rFonts w:ascii="Arial" w:hAnsi="Arial" w:cs="Arial"/>
          <w:color w:val="000000"/>
          <w:sz w:val="22"/>
          <w:szCs w:val="22"/>
        </w:rPr>
        <w:t>ze strony Zamawiającego:</w:t>
      </w:r>
    </w:p>
    <w:p w:rsidR="00396CD5" w:rsidRPr="00843387" w:rsidRDefault="00396CD5" w:rsidP="00396CD5">
      <w:pPr>
        <w:pStyle w:val="Akapitzlist"/>
        <w:ind w:left="2160" w:hanging="1451"/>
        <w:rPr>
          <w:rFonts w:ascii="Arial" w:hAnsi="Arial" w:cs="Arial"/>
          <w:color w:val="000000"/>
        </w:rPr>
      </w:pPr>
      <w:r w:rsidRPr="00843387">
        <w:rPr>
          <w:rFonts w:ascii="Arial" w:hAnsi="Arial" w:cs="Arial"/>
          <w:color w:val="000000"/>
        </w:rPr>
        <w:t xml:space="preserve">imię i nazwisko________________________________ </w:t>
      </w:r>
      <w:proofErr w:type="spellStart"/>
      <w:r w:rsidRPr="00843387">
        <w:rPr>
          <w:rFonts w:ascii="Arial" w:hAnsi="Arial" w:cs="Arial"/>
          <w:color w:val="000000"/>
        </w:rPr>
        <w:t>tel</w:t>
      </w:r>
      <w:proofErr w:type="spellEnd"/>
      <w:r w:rsidRPr="00843387">
        <w:rPr>
          <w:rFonts w:ascii="Arial" w:hAnsi="Arial" w:cs="Arial"/>
          <w:color w:val="000000"/>
        </w:rPr>
        <w:t xml:space="preserve"> ______________</w:t>
      </w:r>
    </w:p>
    <w:p w:rsidR="00396CD5" w:rsidRPr="00843387" w:rsidRDefault="00396CD5" w:rsidP="00396CD5">
      <w:pPr>
        <w:numPr>
          <w:ilvl w:val="0"/>
          <w:numId w:val="28"/>
        </w:numPr>
        <w:jc w:val="both"/>
        <w:rPr>
          <w:rFonts w:ascii="Arial" w:hAnsi="Arial" w:cs="Arial"/>
          <w:b/>
          <w:color w:val="000000"/>
          <w:sz w:val="22"/>
          <w:szCs w:val="22"/>
        </w:rPr>
      </w:pPr>
      <w:r w:rsidRPr="00843387">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843387">
        <w:rPr>
          <w:rFonts w:ascii="Arial" w:hAnsi="Arial" w:cs="Arial"/>
          <w:color w:val="000000"/>
          <w:sz w:val="22"/>
          <w:szCs w:val="22"/>
        </w:rPr>
        <w:br/>
      </w:r>
    </w:p>
    <w:p w:rsidR="00396CD5" w:rsidRPr="00843387" w:rsidRDefault="00396CD5" w:rsidP="00396CD5">
      <w:pPr>
        <w:spacing w:line="240" w:lineRule="atLeast"/>
        <w:ind w:left="357"/>
        <w:jc w:val="center"/>
        <w:rPr>
          <w:rFonts w:ascii="Arial" w:hAnsi="Arial" w:cs="Arial"/>
          <w:b/>
          <w:color w:val="000000"/>
          <w:sz w:val="22"/>
          <w:szCs w:val="22"/>
        </w:rPr>
      </w:pPr>
      <w:r w:rsidRPr="00843387">
        <w:rPr>
          <w:rFonts w:ascii="Arial" w:hAnsi="Arial" w:cs="Arial"/>
          <w:b/>
          <w:color w:val="000000"/>
          <w:sz w:val="22"/>
          <w:szCs w:val="22"/>
        </w:rPr>
        <w:t>§ 9.</w:t>
      </w:r>
    </w:p>
    <w:p w:rsidR="00396CD5" w:rsidRPr="00843387" w:rsidRDefault="00396CD5" w:rsidP="00396CD5">
      <w:pPr>
        <w:pStyle w:val="Akapitzlist"/>
        <w:numPr>
          <w:ilvl w:val="1"/>
          <w:numId w:val="6"/>
        </w:numPr>
        <w:spacing w:after="0" w:line="240" w:lineRule="auto"/>
        <w:ind w:left="709" w:hanging="283"/>
        <w:jc w:val="both"/>
        <w:rPr>
          <w:rFonts w:ascii="Arial" w:hAnsi="Arial" w:cs="Arial"/>
          <w:color w:val="000000"/>
        </w:rPr>
      </w:pPr>
      <w:r w:rsidRPr="00843387">
        <w:rPr>
          <w:rFonts w:ascii="Arial" w:hAnsi="Arial" w:cs="Arial"/>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843387">
        <w:rPr>
          <w:rFonts w:ascii="Arial" w:hAnsi="Arial" w:cs="Arial"/>
          <w:color w:val="000000"/>
        </w:rPr>
        <w:t>Zastrzeżone w niniejszej umowie kary umowne nie wyłączają możliwości dochodzenia przez Zamawiającego odszkodowania przenoszącego wysokość kar umownych na zasadach ogólnych.</w:t>
      </w:r>
    </w:p>
    <w:p w:rsidR="00396CD5" w:rsidRPr="00843387" w:rsidRDefault="00396CD5" w:rsidP="00396CD5">
      <w:pPr>
        <w:pStyle w:val="Akapitzlist"/>
        <w:numPr>
          <w:ilvl w:val="1"/>
          <w:numId w:val="6"/>
        </w:numPr>
        <w:spacing w:after="0" w:line="240" w:lineRule="auto"/>
        <w:ind w:left="709" w:hanging="283"/>
        <w:jc w:val="both"/>
        <w:rPr>
          <w:rFonts w:ascii="Arial" w:hAnsi="Arial" w:cs="Arial"/>
        </w:rPr>
      </w:pPr>
      <w:r w:rsidRPr="00843387">
        <w:rPr>
          <w:rFonts w:ascii="Arial" w:hAnsi="Arial" w:cs="Arial"/>
          <w:color w:val="000000"/>
        </w:rPr>
        <w:t>Wszelkie zmiany i uzupełnienia niniejszej umowy wymagają zachowania formy pisemnej pod rygorem nieważności.</w:t>
      </w:r>
    </w:p>
    <w:p w:rsidR="00396CD5" w:rsidRPr="00843387" w:rsidRDefault="00396CD5" w:rsidP="00396CD5">
      <w:pPr>
        <w:pStyle w:val="Akapitzlist"/>
        <w:numPr>
          <w:ilvl w:val="1"/>
          <w:numId w:val="6"/>
        </w:numPr>
        <w:spacing w:after="0" w:line="240" w:lineRule="auto"/>
        <w:ind w:left="709" w:hanging="283"/>
        <w:jc w:val="both"/>
        <w:rPr>
          <w:rFonts w:ascii="Arial" w:hAnsi="Arial" w:cs="Arial"/>
        </w:rPr>
      </w:pPr>
      <w:r w:rsidRPr="00843387">
        <w:rPr>
          <w:rFonts w:ascii="Arial" w:hAnsi="Arial" w:cs="Arial"/>
          <w:color w:val="000000"/>
        </w:rPr>
        <w:t xml:space="preserve">Zmiany i uzupełnienia niniejszej umowy mogą mieć miejsce tylko w razie wystąpienia następujących okoliczności </w:t>
      </w:r>
      <w:r w:rsidRPr="00843387">
        <w:rPr>
          <w:rFonts w:ascii="Arial" w:hAnsi="Arial" w:cs="Arial"/>
        </w:rPr>
        <w:t>z zastrzeżeniem wyjątków wskazanych postanowieniami niniejszej umowy</w:t>
      </w:r>
      <w:r w:rsidRPr="00843387">
        <w:rPr>
          <w:rFonts w:ascii="Arial" w:hAnsi="Arial" w:cs="Arial"/>
          <w:color w:val="000000"/>
        </w:rPr>
        <w:t>:</w:t>
      </w:r>
    </w:p>
    <w:p w:rsidR="00396CD5" w:rsidRPr="00843387" w:rsidRDefault="00396CD5" w:rsidP="00396CD5">
      <w:pPr>
        <w:numPr>
          <w:ilvl w:val="0"/>
          <w:numId w:val="29"/>
        </w:numPr>
        <w:jc w:val="both"/>
        <w:rPr>
          <w:rFonts w:ascii="Arial" w:hAnsi="Arial" w:cs="Arial"/>
          <w:sz w:val="22"/>
          <w:szCs w:val="22"/>
        </w:rPr>
      </w:pPr>
      <w:r w:rsidRPr="00843387">
        <w:rPr>
          <w:rFonts w:ascii="Arial" w:hAnsi="Arial" w:cs="Arial"/>
          <w:sz w:val="22"/>
          <w:szCs w:val="22"/>
        </w:rPr>
        <w:t xml:space="preserve">wskazanych w § 2 ust. 5, </w:t>
      </w:r>
    </w:p>
    <w:p w:rsidR="00396CD5" w:rsidRPr="00843387" w:rsidRDefault="00396CD5" w:rsidP="00396CD5">
      <w:pPr>
        <w:numPr>
          <w:ilvl w:val="0"/>
          <w:numId w:val="29"/>
        </w:numPr>
        <w:jc w:val="both"/>
        <w:rPr>
          <w:rFonts w:ascii="Arial" w:hAnsi="Arial" w:cs="Arial"/>
          <w:sz w:val="22"/>
          <w:szCs w:val="22"/>
        </w:rPr>
      </w:pPr>
      <w:r w:rsidRPr="00843387">
        <w:rPr>
          <w:rFonts w:ascii="Arial" w:hAnsi="Arial" w:cs="Arial"/>
          <w:sz w:val="22"/>
          <w:szCs w:val="22"/>
        </w:rPr>
        <w:t>wskazanych w § 5 umowy ust. 3.</w:t>
      </w:r>
    </w:p>
    <w:p w:rsidR="00396CD5" w:rsidRPr="00843387" w:rsidRDefault="00396CD5" w:rsidP="00396CD5">
      <w:pPr>
        <w:numPr>
          <w:ilvl w:val="0"/>
          <w:numId w:val="29"/>
        </w:numPr>
        <w:shd w:val="clear" w:color="auto" w:fill="FFFFFF"/>
        <w:jc w:val="both"/>
        <w:rPr>
          <w:rFonts w:ascii="Arial" w:hAnsi="Arial" w:cs="Arial"/>
          <w:color w:val="222222"/>
          <w:sz w:val="22"/>
          <w:szCs w:val="22"/>
          <w:lang w:eastAsia="zh-TW"/>
        </w:rPr>
      </w:pPr>
      <w:r w:rsidRPr="00843387">
        <w:rPr>
          <w:rFonts w:ascii="Arial" w:hAnsi="Arial" w:cs="Arial"/>
          <w:color w:val="222222"/>
          <w:sz w:val="22"/>
          <w:szCs w:val="22"/>
          <w:lang w:eastAsia="zh-TW"/>
        </w:rPr>
        <w:t>zmianę jakości, parametrów lub innych cech charakterystycznych dla przedmiotu   zamówienia, w tym zmianę numeru katalogowego produktu bądź nazwy własnej produktu;</w:t>
      </w:r>
    </w:p>
    <w:p w:rsidR="00396CD5" w:rsidRPr="00843387" w:rsidRDefault="00396CD5" w:rsidP="00396CD5">
      <w:pPr>
        <w:numPr>
          <w:ilvl w:val="0"/>
          <w:numId w:val="29"/>
        </w:numPr>
        <w:jc w:val="both"/>
        <w:rPr>
          <w:rFonts w:ascii="Arial" w:hAnsi="Arial" w:cs="Arial"/>
          <w:sz w:val="22"/>
          <w:szCs w:val="22"/>
        </w:rPr>
      </w:pPr>
      <w:r w:rsidRPr="00843387">
        <w:rPr>
          <w:rFonts w:ascii="Arial" w:hAnsi="Arial" w:cs="Arial"/>
          <w:color w:val="222222"/>
          <w:sz w:val="22"/>
          <w:szCs w:val="22"/>
          <w:lang w:eastAsia="zh-TW"/>
        </w:rPr>
        <w:t>zmianę sposobu konfekcjonowania</w:t>
      </w:r>
    </w:p>
    <w:p w:rsidR="00396CD5" w:rsidRPr="00843387" w:rsidRDefault="00396CD5" w:rsidP="00396CD5">
      <w:pPr>
        <w:pStyle w:val="Adres"/>
        <w:keepLines w:val="0"/>
        <w:numPr>
          <w:ilvl w:val="0"/>
          <w:numId w:val="29"/>
        </w:numPr>
        <w:jc w:val="both"/>
        <w:rPr>
          <w:rFonts w:cs="Arial"/>
          <w:color w:val="000000"/>
          <w:sz w:val="22"/>
          <w:szCs w:val="22"/>
        </w:rPr>
      </w:pPr>
      <w:r w:rsidRPr="00843387">
        <w:rPr>
          <w:rFonts w:cs="Arial"/>
          <w:color w:val="222222"/>
          <w:sz w:val="22"/>
          <w:szCs w:val="22"/>
          <w:lang w:eastAsia="zh-TW"/>
        </w:rPr>
        <w:t>w wyniku zmiany Umowy możliwe będzie podniesienie poziomu/jakości badań wykonywanych przez Zamawiającego</w:t>
      </w:r>
    </w:p>
    <w:p w:rsidR="00396CD5" w:rsidRPr="00843387" w:rsidRDefault="00396CD5" w:rsidP="00396CD5">
      <w:pPr>
        <w:pStyle w:val="Adres"/>
        <w:keepLines w:val="0"/>
        <w:numPr>
          <w:ilvl w:val="0"/>
          <w:numId w:val="29"/>
        </w:numPr>
        <w:jc w:val="both"/>
        <w:rPr>
          <w:rFonts w:cs="Arial"/>
          <w:color w:val="000000"/>
          <w:sz w:val="22"/>
          <w:szCs w:val="22"/>
        </w:rPr>
      </w:pPr>
      <w:r w:rsidRPr="00843387">
        <w:rPr>
          <w:rFonts w:cs="Arial"/>
          <w:color w:val="222222"/>
          <w:sz w:val="22"/>
          <w:szCs w:val="22"/>
          <w:lang w:eastAsia="zh-TW"/>
        </w:rPr>
        <w:t>będzie to konieczne ze względu na zmianę przepisów prawa</w:t>
      </w:r>
    </w:p>
    <w:p w:rsidR="00396CD5" w:rsidRPr="00843387" w:rsidRDefault="00396CD5" w:rsidP="00396CD5">
      <w:pPr>
        <w:numPr>
          <w:ilvl w:val="0"/>
          <w:numId w:val="29"/>
        </w:numPr>
        <w:rPr>
          <w:rFonts w:ascii="Arial" w:hAnsi="Arial" w:cs="Arial"/>
          <w:sz w:val="22"/>
          <w:szCs w:val="22"/>
        </w:rPr>
      </w:pPr>
      <w:r w:rsidRPr="00843387">
        <w:rPr>
          <w:rFonts w:ascii="Arial" w:hAnsi="Arial" w:cs="Arial"/>
          <w:sz w:val="22"/>
          <w:szCs w:val="22"/>
        </w:rPr>
        <w:t xml:space="preserve">zostanie wprowadzony produkt zmodyfikowany lub udoskonalony, </w:t>
      </w:r>
    </w:p>
    <w:p w:rsidR="00396CD5" w:rsidRPr="00843387" w:rsidRDefault="00396CD5" w:rsidP="00396CD5">
      <w:pPr>
        <w:numPr>
          <w:ilvl w:val="0"/>
          <w:numId w:val="29"/>
        </w:numPr>
        <w:rPr>
          <w:rFonts w:ascii="Arial" w:hAnsi="Arial" w:cs="Arial"/>
          <w:sz w:val="22"/>
          <w:szCs w:val="22"/>
        </w:rPr>
      </w:pPr>
      <w:r w:rsidRPr="00843387">
        <w:rPr>
          <w:rFonts w:ascii="Arial" w:hAnsi="Arial" w:cs="Arial"/>
          <w:sz w:val="22"/>
          <w:szCs w:val="22"/>
        </w:rPr>
        <w:t xml:space="preserve">bądź w sytuacji wstrzymania lub zakończenia produkcji, </w:t>
      </w:r>
    </w:p>
    <w:p w:rsidR="00396CD5" w:rsidRPr="00843387" w:rsidRDefault="00396CD5" w:rsidP="00396CD5">
      <w:pPr>
        <w:numPr>
          <w:ilvl w:val="0"/>
          <w:numId w:val="29"/>
        </w:numPr>
        <w:rPr>
          <w:rFonts w:ascii="Arial" w:hAnsi="Arial" w:cs="Arial"/>
          <w:sz w:val="22"/>
          <w:szCs w:val="22"/>
        </w:rPr>
      </w:pPr>
      <w:r w:rsidRPr="00843387">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396CD5" w:rsidRPr="00843387" w:rsidRDefault="00396CD5" w:rsidP="00396CD5">
      <w:pPr>
        <w:pStyle w:val="Akapitzlist"/>
        <w:numPr>
          <w:ilvl w:val="1"/>
          <w:numId w:val="6"/>
        </w:numPr>
        <w:spacing w:after="0" w:line="240" w:lineRule="auto"/>
        <w:ind w:left="709" w:hanging="283"/>
        <w:jc w:val="both"/>
        <w:rPr>
          <w:rFonts w:ascii="Arial" w:hAnsi="Arial" w:cs="Arial"/>
        </w:rPr>
      </w:pPr>
      <w:r w:rsidRPr="00843387">
        <w:rPr>
          <w:rFonts w:ascii="Arial" w:hAnsi="Arial" w:cs="Arial"/>
          <w:color w:val="000000"/>
        </w:rPr>
        <w:t>Strony będą dążyć do rozstrzygnięcia sporów mogących wyniknąć przy realizacji niniejszej umowy na drodze ugodowej.</w:t>
      </w:r>
      <w:r w:rsidRPr="00843387">
        <w:rPr>
          <w:rFonts w:ascii="Arial" w:hAnsi="Arial" w:cs="Arial"/>
        </w:rPr>
        <w:t xml:space="preserve"> </w:t>
      </w:r>
      <w:r w:rsidRPr="00843387">
        <w:rPr>
          <w:rFonts w:ascii="Arial" w:hAnsi="Arial" w:cs="Arial"/>
          <w:color w:val="000000"/>
        </w:rPr>
        <w:t xml:space="preserve">Jeżeli strony nie osiągną kompromisu wówczas </w:t>
      </w:r>
      <w:r w:rsidRPr="00843387">
        <w:rPr>
          <w:rFonts w:ascii="Arial" w:hAnsi="Arial" w:cs="Arial"/>
          <w:color w:val="000000"/>
        </w:rPr>
        <w:lastRenderedPageBreak/>
        <w:t>sporne sprawy rozstrzygane będą przez Sąd powszechny właściwy dla siedziby Zamawiającego.</w:t>
      </w:r>
    </w:p>
    <w:p w:rsidR="00396CD5" w:rsidRPr="00843387" w:rsidRDefault="00396CD5" w:rsidP="00396CD5">
      <w:pPr>
        <w:pStyle w:val="Akapitzlist"/>
        <w:numPr>
          <w:ilvl w:val="1"/>
          <w:numId w:val="6"/>
        </w:numPr>
        <w:spacing w:after="0" w:line="240" w:lineRule="auto"/>
        <w:ind w:left="709" w:hanging="283"/>
        <w:jc w:val="both"/>
        <w:rPr>
          <w:rFonts w:ascii="Arial" w:hAnsi="Arial" w:cs="Arial"/>
        </w:rPr>
      </w:pPr>
      <w:r w:rsidRPr="00843387">
        <w:rPr>
          <w:rFonts w:ascii="Arial" w:hAnsi="Arial" w:cs="Arial"/>
          <w:color w:val="000000"/>
        </w:rPr>
        <w:t xml:space="preserve">Integralną częścią niniejszej umowy jest dokumentacja przetargowa, w tym w szczególności specyfikacja istotnych warunków zamówienia oraz oferta Wykonawcy. </w:t>
      </w:r>
    </w:p>
    <w:p w:rsidR="00396CD5" w:rsidRPr="00843387" w:rsidRDefault="00396CD5" w:rsidP="00396CD5">
      <w:pPr>
        <w:pStyle w:val="Akapitzlist"/>
        <w:numPr>
          <w:ilvl w:val="1"/>
          <w:numId w:val="6"/>
        </w:numPr>
        <w:spacing w:after="0" w:line="240" w:lineRule="auto"/>
        <w:ind w:left="709" w:hanging="283"/>
        <w:jc w:val="both"/>
        <w:rPr>
          <w:rFonts w:ascii="Arial" w:hAnsi="Arial" w:cs="Arial"/>
        </w:rPr>
      </w:pPr>
      <w:r w:rsidRPr="00843387">
        <w:rPr>
          <w:rFonts w:ascii="Arial" w:hAnsi="Arial" w:cs="Arial"/>
          <w:color w:val="000000"/>
        </w:rPr>
        <w:t>Umowa niniejsza została sporządzona w dwóch jednobrzmiących egzemplarzach – po jednym egzemplarzu dla każdej ze Stron.</w:t>
      </w:r>
    </w:p>
    <w:p w:rsidR="00396CD5" w:rsidRPr="00843387" w:rsidRDefault="00396CD5" w:rsidP="00396CD5">
      <w:pPr>
        <w:rPr>
          <w:rFonts w:ascii="Arial" w:hAnsi="Arial" w:cs="Arial"/>
          <w:sz w:val="22"/>
          <w:szCs w:val="22"/>
        </w:rPr>
      </w:pPr>
      <w:r w:rsidRPr="00843387">
        <w:rPr>
          <w:rFonts w:ascii="Arial" w:hAnsi="Arial" w:cs="Arial"/>
          <w:color w:val="000000"/>
          <w:sz w:val="22"/>
          <w:szCs w:val="22"/>
        </w:rPr>
        <w:br/>
      </w:r>
      <w:r w:rsidRPr="00843387">
        <w:rPr>
          <w:rFonts w:ascii="Arial" w:hAnsi="Arial" w:cs="Arial"/>
          <w:b/>
          <w:color w:val="000000"/>
          <w:sz w:val="22"/>
          <w:szCs w:val="22"/>
        </w:rPr>
        <w:t xml:space="preserve">Zamawiający: </w:t>
      </w:r>
      <w:r w:rsidRPr="00843387">
        <w:rPr>
          <w:rFonts w:ascii="Arial" w:hAnsi="Arial" w:cs="Arial"/>
          <w:b/>
          <w:color w:val="000000"/>
          <w:sz w:val="22"/>
          <w:szCs w:val="22"/>
        </w:rPr>
        <w:tab/>
      </w:r>
      <w:r w:rsidRPr="00843387">
        <w:rPr>
          <w:rFonts w:ascii="Arial" w:hAnsi="Arial" w:cs="Arial"/>
          <w:b/>
          <w:color w:val="000000"/>
          <w:sz w:val="22"/>
          <w:szCs w:val="22"/>
        </w:rPr>
        <w:tab/>
      </w:r>
      <w:r w:rsidRPr="00843387">
        <w:rPr>
          <w:rFonts w:ascii="Arial" w:hAnsi="Arial" w:cs="Arial"/>
          <w:b/>
          <w:color w:val="000000"/>
          <w:sz w:val="22"/>
          <w:szCs w:val="22"/>
        </w:rPr>
        <w:tab/>
      </w:r>
      <w:r w:rsidRPr="00843387">
        <w:rPr>
          <w:rFonts w:ascii="Arial" w:hAnsi="Arial" w:cs="Arial"/>
          <w:b/>
          <w:color w:val="000000"/>
          <w:sz w:val="22"/>
          <w:szCs w:val="22"/>
        </w:rPr>
        <w:tab/>
      </w:r>
      <w:r w:rsidRPr="00843387">
        <w:rPr>
          <w:rFonts w:ascii="Arial" w:hAnsi="Arial" w:cs="Arial"/>
          <w:b/>
          <w:color w:val="000000"/>
          <w:sz w:val="22"/>
          <w:szCs w:val="22"/>
        </w:rPr>
        <w:tab/>
      </w:r>
      <w:r w:rsidRPr="00843387">
        <w:rPr>
          <w:rFonts w:ascii="Arial" w:hAnsi="Arial" w:cs="Arial"/>
          <w:b/>
          <w:color w:val="000000"/>
          <w:sz w:val="22"/>
          <w:szCs w:val="22"/>
        </w:rPr>
        <w:tab/>
      </w:r>
      <w:r w:rsidRPr="00843387">
        <w:rPr>
          <w:rFonts w:ascii="Arial" w:hAnsi="Arial" w:cs="Arial"/>
          <w:b/>
          <w:color w:val="000000"/>
          <w:sz w:val="22"/>
          <w:szCs w:val="22"/>
        </w:rPr>
        <w:tab/>
        <w:t>Wykonawca:</w:t>
      </w:r>
      <w:r w:rsidRPr="00843387">
        <w:rPr>
          <w:rFonts w:ascii="Arial" w:hAnsi="Arial" w:cs="Arial"/>
          <w:b/>
          <w:color w:val="000000"/>
          <w:sz w:val="22"/>
          <w:szCs w:val="22"/>
        </w:rPr>
        <w:br/>
      </w:r>
    </w:p>
    <w:p w:rsidR="00B56617" w:rsidRPr="00843387" w:rsidRDefault="00B56617" w:rsidP="00B56617">
      <w:pPr>
        <w:tabs>
          <w:tab w:val="left" w:pos="5812"/>
        </w:tabs>
        <w:jc w:val="right"/>
        <w:rPr>
          <w:rFonts w:ascii="Arial" w:hAnsi="Arial" w:cs="Arial"/>
          <w:b/>
          <w:sz w:val="22"/>
          <w:szCs w:val="22"/>
        </w:rPr>
      </w:pPr>
    </w:p>
    <w:p w:rsidR="00B56617" w:rsidRPr="00843387" w:rsidRDefault="00B56617" w:rsidP="00B56617">
      <w:pPr>
        <w:tabs>
          <w:tab w:val="left" w:pos="5812"/>
        </w:tabs>
        <w:jc w:val="right"/>
        <w:rPr>
          <w:rFonts w:ascii="Arial" w:hAnsi="Arial" w:cs="Arial"/>
          <w:b/>
          <w:sz w:val="22"/>
          <w:szCs w:val="22"/>
        </w:rPr>
      </w:pPr>
    </w:p>
    <w:p w:rsidR="00B56617" w:rsidRPr="00843387" w:rsidRDefault="00B56617" w:rsidP="00B56617">
      <w:pPr>
        <w:tabs>
          <w:tab w:val="left" w:pos="5812"/>
        </w:tabs>
        <w:jc w:val="right"/>
        <w:rPr>
          <w:rFonts w:ascii="Arial" w:hAnsi="Arial" w:cs="Arial"/>
          <w:b/>
          <w:sz w:val="22"/>
          <w:szCs w:val="22"/>
        </w:rPr>
      </w:pPr>
    </w:p>
    <w:p w:rsidR="00B56617" w:rsidRPr="00843387" w:rsidRDefault="00B56617" w:rsidP="00B56617">
      <w:pPr>
        <w:tabs>
          <w:tab w:val="left" w:pos="5812"/>
        </w:tabs>
        <w:jc w:val="right"/>
        <w:rPr>
          <w:rFonts w:ascii="Arial" w:hAnsi="Arial" w:cs="Arial"/>
          <w:b/>
          <w:sz w:val="22"/>
          <w:szCs w:val="22"/>
        </w:rPr>
      </w:pPr>
    </w:p>
    <w:p w:rsidR="00B56617" w:rsidRPr="00843387"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Default="00B56617" w:rsidP="00B56617">
      <w:pPr>
        <w:tabs>
          <w:tab w:val="left" w:pos="5812"/>
        </w:tabs>
        <w:jc w:val="right"/>
        <w:rPr>
          <w:rFonts w:ascii="Arial" w:hAnsi="Arial" w:cs="Arial"/>
          <w:b/>
          <w:sz w:val="22"/>
          <w:szCs w:val="22"/>
        </w:rPr>
      </w:pPr>
    </w:p>
    <w:p w:rsidR="00396CD5" w:rsidRDefault="00396CD5"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843387" w:rsidRDefault="00843387" w:rsidP="00B56617">
      <w:pPr>
        <w:tabs>
          <w:tab w:val="left" w:pos="5812"/>
        </w:tabs>
        <w:jc w:val="right"/>
        <w:rPr>
          <w:rFonts w:ascii="Arial" w:hAnsi="Arial" w:cs="Arial"/>
          <w:b/>
          <w:sz w:val="22"/>
          <w:szCs w:val="22"/>
        </w:rPr>
      </w:pPr>
    </w:p>
    <w:p w:rsidR="00396CD5" w:rsidRDefault="00396CD5" w:rsidP="00B56617">
      <w:pPr>
        <w:tabs>
          <w:tab w:val="left" w:pos="5812"/>
        </w:tabs>
        <w:jc w:val="right"/>
        <w:rPr>
          <w:rFonts w:ascii="Arial" w:hAnsi="Arial" w:cs="Arial"/>
          <w:b/>
          <w:sz w:val="22"/>
          <w:szCs w:val="22"/>
        </w:rPr>
      </w:pPr>
    </w:p>
    <w:p w:rsidR="00396CD5" w:rsidRDefault="00396CD5" w:rsidP="00B56617">
      <w:pPr>
        <w:tabs>
          <w:tab w:val="left" w:pos="5812"/>
        </w:tabs>
        <w:jc w:val="right"/>
        <w:rPr>
          <w:rFonts w:ascii="Arial" w:hAnsi="Arial" w:cs="Arial"/>
          <w:b/>
          <w:sz w:val="22"/>
          <w:szCs w:val="22"/>
        </w:rPr>
      </w:pPr>
    </w:p>
    <w:p w:rsidR="00396CD5" w:rsidRDefault="00396CD5" w:rsidP="00B56617">
      <w:pPr>
        <w:tabs>
          <w:tab w:val="left" w:pos="5812"/>
        </w:tabs>
        <w:jc w:val="right"/>
        <w:rPr>
          <w:rFonts w:ascii="Arial" w:hAnsi="Arial" w:cs="Arial"/>
          <w:b/>
          <w:sz w:val="22"/>
          <w:szCs w:val="22"/>
        </w:rPr>
      </w:pPr>
    </w:p>
    <w:p w:rsidR="00396CD5" w:rsidRDefault="00396CD5" w:rsidP="00B56617">
      <w:pPr>
        <w:tabs>
          <w:tab w:val="left" w:pos="5812"/>
        </w:tabs>
        <w:jc w:val="right"/>
        <w:rPr>
          <w:rFonts w:ascii="Arial" w:hAnsi="Arial" w:cs="Arial"/>
          <w:b/>
          <w:sz w:val="22"/>
          <w:szCs w:val="22"/>
        </w:rPr>
      </w:pPr>
    </w:p>
    <w:p w:rsidR="00396CD5" w:rsidRDefault="00396CD5" w:rsidP="00B56617">
      <w:pPr>
        <w:tabs>
          <w:tab w:val="left" w:pos="5812"/>
        </w:tabs>
        <w:jc w:val="right"/>
        <w:rPr>
          <w:rFonts w:ascii="Arial" w:hAnsi="Arial" w:cs="Arial"/>
          <w:b/>
          <w:sz w:val="22"/>
          <w:szCs w:val="22"/>
        </w:rPr>
      </w:pPr>
    </w:p>
    <w:p w:rsidR="00396CD5" w:rsidRDefault="00396CD5" w:rsidP="00B56617">
      <w:pPr>
        <w:tabs>
          <w:tab w:val="left" w:pos="5812"/>
        </w:tabs>
        <w:jc w:val="right"/>
        <w:rPr>
          <w:rFonts w:ascii="Arial" w:hAnsi="Arial" w:cs="Arial"/>
          <w:b/>
          <w:sz w:val="22"/>
          <w:szCs w:val="22"/>
        </w:rPr>
      </w:pPr>
    </w:p>
    <w:p w:rsidR="00396CD5" w:rsidRDefault="00396CD5" w:rsidP="00B56617">
      <w:pPr>
        <w:tabs>
          <w:tab w:val="left" w:pos="5812"/>
        </w:tabs>
        <w:jc w:val="right"/>
        <w:rPr>
          <w:rFonts w:ascii="Arial" w:hAnsi="Arial" w:cs="Arial"/>
          <w:b/>
          <w:sz w:val="22"/>
          <w:szCs w:val="22"/>
        </w:rPr>
      </w:pPr>
    </w:p>
    <w:p w:rsidR="00396CD5" w:rsidRPr="00FE72D2" w:rsidRDefault="00396CD5"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p>
    <w:p w:rsidR="00B56617" w:rsidRPr="00FE72D2" w:rsidRDefault="00B56617" w:rsidP="00B56617">
      <w:pPr>
        <w:tabs>
          <w:tab w:val="left" w:pos="5812"/>
        </w:tabs>
        <w:jc w:val="right"/>
        <w:rPr>
          <w:rFonts w:ascii="Arial" w:hAnsi="Arial" w:cs="Arial"/>
          <w:b/>
          <w:sz w:val="22"/>
          <w:szCs w:val="22"/>
        </w:rPr>
      </w:pPr>
      <w:r w:rsidRPr="00FE72D2">
        <w:rPr>
          <w:rFonts w:ascii="Arial" w:hAnsi="Arial" w:cs="Arial"/>
          <w:b/>
          <w:sz w:val="22"/>
          <w:szCs w:val="22"/>
        </w:rPr>
        <w:t>Załącznik nr 7 do specyfikacji</w:t>
      </w:r>
    </w:p>
    <w:p w:rsidR="00B56617" w:rsidRPr="00FE72D2" w:rsidRDefault="00B56617" w:rsidP="00B56617">
      <w:pPr>
        <w:tabs>
          <w:tab w:val="left" w:pos="284"/>
        </w:tabs>
        <w:ind w:right="-1"/>
        <w:rPr>
          <w:rFonts w:ascii="Arial" w:hAnsi="Arial" w:cs="Arial"/>
          <w:b/>
          <w:iCs/>
          <w:sz w:val="22"/>
          <w:szCs w:val="22"/>
        </w:rPr>
      </w:pPr>
      <w:r w:rsidRPr="00FE72D2">
        <w:rPr>
          <w:rFonts w:ascii="Arial" w:hAnsi="Arial" w:cs="Arial"/>
          <w:sz w:val="22"/>
          <w:szCs w:val="22"/>
        </w:rPr>
        <w:t>.................................................</w:t>
      </w:r>
      <w:r w:rsidRPr="00FE72D2">
        <w:rPr>
          <w:rFonts w:ascii="Arial" w:hAnsi="Arial" w:cs="Arial"/>
          <w:b/>
          <w:bCs/>
          <w:sz w:val="22"/>
          <w:szCs w:val="22"/>
        </w:rPr>
        <w:t xml:space="preserve">                                                                 </w:t>
      </w:r>
    </w:p>
    <w:p w:rsidR="00B56617" w:rsidRPr="00FE72D2" w:rsidRDefault="00B56617" w:rsidP="00B56617">
      <w:pPr>
        <w:tabs>
          <w:tab w:val="left" w:pos="284"/>
        </w:tabs>
        <w:ind w:right="-1"/>
        <w:rPr>
          <w:rFonts w:ascii="Arial" w:hAnsi="Arial" w:cs="Arial"/>
          <w:sz w:val="22"/>
          <w:szCs w:val="22"/>
        </w:rPr>
      </w:pPr>
      <w:r w:rsidRPr="00FE72D2">
        <w:rPr>
          <w:rFonts w:ascii="Arial" w:hAnsi="Arial" w:cs="Arial"/>
          <w:b/>
          <w:iCs/>
          <w:sz w:val="22"/>
          <w:szCs w:val="22"/>
        </w:rPr>
        <w:t>Pieczęć adresowa wykonawcy</w:t>
      </w:r>
    </w:p>
    <w:p w:rsidR="00B56617" w:rsidRPr="00FE72D2" w:rsidRDefault="00B56617" w:rsidP="00B56617">
      <w:pPr>
        <w:pStyle w:val="Tekstpodstawowywcity"/>
        <w:spacing w:line="240" w:lineRule="atLeast"/>
        <w:jc w:val="center"/>
        <w:rPr>
          <w:rFonts w:ascii="Arial" w:hAnsi="Arial" w:cs="Arial"/>
          <w:sz w:val="22"/>
          <w:szCs w:val="22"/>
        </w:rPr>
      </w:pPr>
    </w:p>
    <w:p w:rsidR="00B56617" w:rsidRPr="00FE72D2" w:rsidRDefault="00B56617" w:rsidP="00B56617">
      <w:pPr>
        <w:pStyle w:val="Tekstpodstawowywcity"/>
        <w:spacing w:line="240" w:lineRule="atLeast"/>
        <w:jc w:val="center"/>
        <w:rPr>
          <w:rFonts w:ascii="Arial" w:hAnsi="Arial" w:cs="Arial"/>
          <w:sz w:val="22"/>
          <w:szCs w:val="22"/>
        </w:rPr>
      </w:pPr>
    </w:p>
    <w:p w:rsidR="00B56617" w:rsidRPr="00FE72D2" w:rsidRDefault="00B56617" w:rsidP="00B56617">
      <w:pPr>
        <w:pStyle w:val="Tekstpodstawowywcity"/>
        <w:spacing w:line="240" w:lineRule="atLeast"/>
        <w:jc w:val="center"/>
        <w:rPr>
          <w:rFonts w:ascii="Arial" w:hAnsi="Arial" w:cs="Arial"/>
          <w:sz w:val="22"/>
          <w:szCs w:val="22"/>
        </w:rPr>
      </w:pPr>
      <w:r w:rsidRPr="00FE72D2">
        <w:rPr>
          <w:rFonts w:ascii="Arial" w:hAnsi="Arial" w:cs="Arial"/>
          <w:sz w:val="22"/>
          <w:szCs w:val="22"/>
        </w:rPr>
        <w:t>OŚWIADCZENIE</w:t>
      </w:r>
    </w:p>
    <w:p w:rsidR="00B56617" w:rsidRPr="00FE72D2" w:rsidRDefault="00B56617" w:rsidP="00B56617">
      <w:pPr>
        <w:pStyle w:val="Tekstpodstawowy"/>
        <w:spacing w:line="240" w:lineRule="atLeast"/>
        <w:jc w:val="left"/>
        <w:rPr>
          <w:rFonts w:cs="Arial"/>
          <w:sz w:val="22"/>
          <w:szCs w:val="22"/>
        </w:rPr>
      </w:pPr>
      <w:r w:rsidRPr="00FE72D2">
        <w:rPr>
          <w:rFonts w:cs="Arial"/>
          <w:sz w:val="22"/>
          <w:szCs w:val="22"/>
        </w:rPr>
        <w:t>Przystępując do udziału w postępowaniu o udzielenie zamówienia publicznego, prowadzonego w  trybie przetargu nieograniczonego  na:  ___________________________________________________________________</w:t>
      </w:r>
    </w:p>
    <w:p w:rsidR="00B56617" w:rsidRPr="00FE72D2" w:rsidRDefault="00B56617" w:rsidP="00B56617">
      <w:pPr>
        <w:pStyle w:val="Tekstpodstawowy"/>
        <w:spacing w:line="240" w:lineRule="atLeast"/>
        <w:rPr>
          <w:rFonts w:cs="Arial"/>
          <w:bCs/>
          <w:sz w:val="22"/>
          <w:szCs w:val="22"/>
        </w:rPr>
      </w:pPr>
      <w:r w:rsidRPr="00FE72D2">
        <w:rPr>
          <w:rFonts w:cs="Arial"/>
          <w:sz w:val="22"/>
          <w:szCs w:val="22"/>
        </w:rPr>
        <w:t>składam:</w:t>
      </w:r>
    </w:p>
    <w:p w:rsidR="00B56617" w:rsidRPr="00FE72D2" w:rsidRDefault="00B56617" w:rsidP="00B56617">
      <w:pPr>
        <w:spacing w:line="240" w:lineRule="atLeast"/>
        <w:jc w:val="both"/>
        <w:rPr>
          <w:rFonts w:ascii="Arial" w:hAnsi="Arial" w:cs="Arial"/>
          <w:bCs/>
          <w:sz w:val="22"/>
          <w:szCs w:val="22"/>
        </w:rPr>
      </w:pPr>
    </w:p>
    <w:p w:rsidR="00B56617" w:rsidRPr="00FE72D2" w:rsidRDefault="00B56617" w:rsidP="00B56617">
      <w:pPr>
        <w:spacing w:line="240" w:lineRule="atLeast"/>
        <w:jc w:val="both"/>
        <w:rPr>
          <w:rFonts w:ascii="Arial" w:hAnsi="Arial" w:cs="Arial"/>
          <w:bCs/>
          <w:sz w:val="22"/>
          <w:szCs w:val="22"/>
        </w:rPr>
      </w:pPr>
    </w:p>
    <w:p w:rsidR="00B56617" w:rsidRPr="00FE72D2" w:rsidRDefault="00B56617" w:rsidP="00B56617">
      <w:pPr>
        <w:spacing w:line="240" w:lineRule="atLeast"/>
        <w:jc w:val="both"/>
        <w:rPr>
          <w:rFonts w:ascii="Arial" w:hAnsi="Arial" w:cs="Arial"/>
          <w:sz w:val="22"/>
          <w:szCs w:val="22"/>
        </w:rPr>
      </w:pPr>
      <w:r w:rsidRPr="00FE72D2">
        <w:rPr>
          <w:rFonts w:ascii="Arial" w:hAnsi="Arial" w:cs="Arial"/>
          <w:bCs/>
          <w:sz w:val="22"/>
          <w:szCs w:val="22"/>
        </w:rPr>
        <w:t xml:space="preserve">Listę podmiotów należących do tej samej grupy kapitałowej, o której mowa w art. 24 ust. 2 </w:t>
      </w:r>
      <w:proofErr w:type="spellStart"/>
      <w:r w:rsidRPr="00FE72D2">
        <w:rPr>
          <w:rFonts w:ascii="Arial" w:hAnsi="Arial" w:cs="Arial"/>
          <w:bCs/>
          <w:sz w:val="22"/>
          <w:szCs w:val="22"/>
        </w:rPr>
        <w:t>pkt</w:t>
      </w:r>
      <w:proofErr w:type="spellEnd"/>
      <w:r w:rsidRPr="00FE72D2">
        <w:rPr>
          <w:rFonts w:ascii="Arial" w:hAnsi="Arial" w:cs="Arial"/>
          <w:bCs/>
          <w:sz w:val="22"/>
          <w:szCs w:val="22"/>
        </w:rPr>
        <w:t xml:space="preserve"> 5 ustawy z dnia 29 stycznia 2004 r. – Prawo zamówień publicznych </w:t>
      </w:r>
      <w:r w:rsidRPr="00FE72D2">
        <w:rPr>
          <w:rFonts w:ascii="Arial" w:hAnsi="Arial" w:cs="Arial"/>
          <w:sz w:val="22"/>
          <w:szCs w:val="22"/>
        </w:rPr>
        <w:t xml:space="preserve">(t. j. </w:t>
      </w:r>
      <w:r w:rsidRPr="00FE72D2">
        <w:rPr>
          <w:rFonts w:ascii="Arial" w:eastAsia="MS Mincho" w:hAnsi="Arial" w:cs="Arial"/>
          <w:sz w:val="22"/>
          <w:szCs w:val="22"/>
        </w:rPr>
        <w:t xml:space="preserve">Dz. U. z 2013 r., poz. 907 z </w:t>
      </w:r>
      <w:proofErr w:type="spellStart"/>
      <w:r w:rsidRPr="00FE72D2">
        <w:rPr>
          <w:rFonts w:ascii="Arial" w:eastAsia="MS Mincho" w:hAnsi="Arial" w:cs="Arial"/>
          <w:sz w:val="22"/>
          <w:szCs w:val="22"/>
        </w:rPr>
        <w:t>późn</w:t>
      </w:r>
      <w:proofErr w:type="spellEnd"/>
      <w:r w:rsidRPr="00FE72D2">
        <w:rPr>
          <w:rFonts w:ascii="Arial" w:eastAsia="MS Mincho" w:hAnsi="Arial" w:cs="Arial"/>
          <w:sz w:val="22"/>
          <w:szCs w:val="22"/>
        </w:rPr>
        <w:t>. zm</w:t>
      </w:r>
      <w:r w:rsidRPr="00FE72D2">
        <w:rPr>
          <w:rFonts w:ascii="Arial" w:hAnsi="Arial" w:cs="Arial"/>
          <w:sz w:val="22"/>
          <w:szCs w:val="22"/>
        </w:rPr>
        <w:t>.* ( na dzień składania ofert).</w:t>
      </w:r>
    </w:p>
    <w:p w:rsidR="00B56617" w:rsidRPr="00FE72D2" w:rsidRDefault="00B56617" w:rsidP="00B56617">
      <w:pPr>
        <w:pStyle w:val="Tekstpodstawowy"/>
        <w:spacing w:line="240" w:lineRule="atLeast"/>
        <w:jc w:val="left"/>
        <w:rPr>
          <w:rFonts w:cs="Arial"/>
          <w:sz w:val="22"/>
          <w:szCs w:val="22"/>
        </w:rPr>
      </w:pPr>
      <w:r w:rsidRPr="00FE72D2">
        <w:rPr>
          <w:rFonts w:cs="Arial"/>
          <w:sz w:val="22"/>
          <w:szCs w:val="22"/>
        </w:rPr>
        <w:t xml:space="preserve">Nazwa podmiotu: </w:t>
      </w:r>
    </w:p>
    <w:p w:rsidR="00B56617" w:rsidRPr="00FE72D2" w:rsidRDefault="00B56617" w:rsidP="00B56617">
      <w:pPr>
        <w:pStyle w:val="Tekstpodstawowy"/>
        <w:spacing w:line="240" w:lineRule="atLeast"/>
        <w:jc w:val="left"/>
        <w:rPr>
          <w:rFonts w:cs="Arial"/>
          <w:sz w:val="22"/>
          <w:szCs w:val="22"/>
        </w:rPr>
      </w:pPr>
      <w:r w:rsidRPr="00FE72D2">
        <w:rPr>
          <w:rFonts w:cs="Arial"/>
          <w:sz w:val="22"/>
          <w:szCs w:val="22"/>
        </w:rPr>
        <w:t>__________________________________________________________________________________________________________________________________________________________________________________________</w:t>
      </w:r>
    </w:p>
    <w:p w:rsidR="00B56617" w:rsidRPr="00FE72D2" w:rsidRDefault="00B56617" w:rsidP="00B56617">
      <w:pPr>
        <w:spacing w:line="240" w:lineRule="atLeast"/>
        <w:rPr>
          <w:rFonts w:ascii="Arial" w:hAnsi="Arial" w:cs="Arial"/>
          <w:sz w:val="22"/>
          <w:szCs w:val="22"/>
        </w:rPr>
      </w:pPr>
    </w:p>
    <w:p w:rsidR="00B56617" w:rsidRPr="00FE72D2" w:rsidRDefault="00B56617" w:rsidP="00B56617">
      <w:pPr>
        <w:spacing w:line="240" w:lineRule="atLeast"/>
        <w:rPr>
          <w:rFonts w:ascii="Arial" w:hAnsi="Arial" w:cs="Arial"/>
          <w:sz w:val="22"/>
          <w:szCs w:val="22"/>
        </w:rPr>
      </w:pPr>
      <w:r w:rsidRPr="00FE72D2">
        <w:rPr>
          <w:rFonts w:ascii="Arial" w:hAnsi="Arial" w:cs="Arial"/>
          <w:sz w:val="22"/>
          <w:szCs w:val="22"/>
        </w:rPr>
        <w:t>________________dnia _________________</w:t>
      </w:r>
    </w:p>
    <w:p w:rsidR="00B56617" w:rsidRPr="00FE72D2" w:rsidRDefault="00B56617" w:rsidP="00B56617">
      <w:pPr>
        <w:spacing w:line="240" w:lineRule="atLeast"/>
        <w:rPr>
          <w:rFonts w:ascii="Arial" w:hAnsi="Arial" w:cs="Arial"/>
          <w:sz w:val="22"/>
          <w:szCs w:val="22"/>
        </w:rPr>
      </w:pPr>
    </w:p>
    <w:p w:rsidR="00B56617" w:rsidRPr="00FE72D2" w:rsidRDefault="00B56617" w:rsidP="00B56617">
      <w:pPr>
        <w:spacing w:line="240" w:lineRule="atLeast"/>
        <w:ind w:left="4248" w:firstLine="708"/>
        <w:rPr>
          <w:rFonts w:ascii="Arial" w:hAnsi="Arial" w:cs="Arial"/>
          <w:sz w:val="22"/>
          <w:szCs w:val="22"/>
        </w:rPr>
      </w:pPr>
      <w:r w:rsidRPr="00FE72D2">
        <w:rPr>
          <w:rFonts w:ascii="Arial" w:hAnsi="Arial" w:cs="Arial"/>
          <w:sz w:val="22"/>
          <w:szCs w:val="22"/>
        </w:rPr>
        <w:t>____________________________________</w:t>
      </w:r>
    </w:p>
    <w:p w:rsidR="00B56617" w:rsidRPr="00FE72D2" w:rsidRDefault="00B56617" w:rsidP="00B56617">
      <w:pPr>
        <w:spacing w:line="240" w:lineRule="atLeast"/>
        <w:ind w:left="4650"/>
        <w:rPr>
          <w:rFonts w:ascii="Arial" w:hAnsi="Arial" w:cs="Arial"/>
          <w:sz w:val="22"/>
          <w:szCs w:val="22"/>
        </w:rPr>
      </w:pPr>
      <w:r w:rsidRPr="00FE72D2">
        <w:rPr>
          <w:rFonts w:ascii="Arial" w:hAnsi="Arial" w:cs="Arial"/>
          <w:sz w:val="22"/>
          <w:szCs w:val="22"/>
        </w:rPr>
        <w:t>Podpis(-y) osoby(osób) wskazanej(-</w:t>
      </w:r>
      <w:proofErr w:type="spellStart"/>
      <w:r w:rsidRPr="00FE72D2">
        <w:rPr>
          <w:rFonts w:ascii="Arial" w:hAnsi="Arial" w:cs="Arial"/>
          <w:sz w:val="22"/>
          <w:szCs w:val="22"/>
        </w:rPr>
        <w:t>ych</w:t>
      </w:r>
      <w:proofErr w:type="spellEnd"/>
      <w:r w:rsidRPr="00FE72D2">
        <w:rPr>
          <w:rFonts w:ascii="Arial" w:hAnsi="Arial" w:cs="Arial"/>
          <w:sz w:val="22"/>
          <w:szCs w:val="22"/>
        </w:rPr>
        <w:t>) w dokumencie uprawniającym do występowania</w:t>
      </w:r>
    </w:p>
    <w:p w:rsidR="00B56617" w:rsidRPr="00FE72D2" w:rsidRDefault="00B56617" w:rsidP="00B56617">
      <w:pPr>
        <w:spacing w:line="240" w:lineRule="atLeast"/>
        <w:ind w:left="4956"/>
        <w:rPr>
          <w:rFonts w:ascii="Arial" w:hAnsi="Arial" w:cs="Arial"/>
          <w:sz w:val="22"/>
          <w:szCs w:val="22"/>
        </w:rPr>
      </w:pPr>
      <w:r w:rsidRPr="00FE72D2">
        <w:rPr>
          <w:rFonts w:ascii="Arial" w:hAnsi="Arial" w:cs="Arial"/>
          <w:sz w:val="22"/>
          <w:szCs w:val="22"/>
        </w:rPr>
        <w:t>w obrocie prawnym lub posiadającej(-</w:t>
      </w:r>
      <w:proofErr w:type="spellStart"/>
      <w:r w:rsidRPr="00FE72D2">
        <w:rPr>
          <w:rFonts w:ascii="Arial" w:hAnsi="Arial" w:cs="Arial"/>
          <w:sz w:val="22"/>
          <w:szCs w:val="22"/>
        </w:rPr>
        <w:t>ych</w:t>
      </w:r>
      <w:proofErr w:type="spellEnd"/>
      <w:r w:rsidRPr="00FE72D2">
        <w:rPr>
          <w:rFonts w:ascii="Arial" w:hAnsi="Arial" w:cs="Arial"/>
          <w:sz w:val="22"/>
          <w:szCs w:val="22"/>
        </w:rPr>
        <w:t>) pełnomocnictwo(-a).</w:t>
      </w:r>
    </w:p>
    <w:p w:rsidR="00B56617" w:rsidRPr="00FE72D2" w:rsidRDefault="00B56617" w:rsidP="00B56617">
      <w:pPr>
        <w:spacing w:line="240" w:lineRule="atLeast"/>
        <w:ind w:left="4956"/>
        <w:rPr>
          <w:rFonts w:ascii="Arial" w:hAnsi="Arial" w:cs="Arial"/>
          <w:bCs/>
          <w:sz w:val="22"/>
          <w:szCs w:val="22"/>
        </w:rPr>
      </w:pPr>
      <w:r w:rsidRPr="00FE72D2">
        <w:rPr>
          <w:rFonts w:ascii="Arial" w:hAnsi="Arial" w:cs="Arial"/>
          <w:sz w:val="22"/>
          <w:szCs w:val="22"/>
        </w:rPr>
        <w:t>(Zalecany czytelny podpis(-y) lub podpis(-y) i pieczątka(-i) z imieniem i nazwiskiem).</w:t>
      </w:r>
    </w:p>
    <w:p w:rsidR="00B56617" w:rsidRPr="00FE72D2" w:rsidRDefault="00B56617" w:rsidP="00B56617">
      <w:pPr>
        <w:spacing w:line="240" w:lineRule="atLeast"/>
        <w:jc w:val="both"/>
        <w:rPr>
          <w:rFonts w:ascii="Arial" w:hAnsi="Arial" w:cs="Arial"/>
          <w:bCs/>
          <w:sz w:val="22"/>
          <w:szCs w:val="22"/>
        </w:rPr>
      </w:pPr>
    </w:p>
    <w:p w:rsidR="00B56617" w:rsidRPr="00FE72D2" w:rsidRDefault="00B56617" w:rsidP="00B56617">
      <w:pPr>
        <w:spacing w:line="240" w:lineRule="atLeast"/>
        <w:jc w:val="both"/>
        <w:rPr>
          <w:rFonts w:ascii="Arial" w:hAnsi="Arial" w:cs="Arial"/>
          <w:bCs/>
          <w:sz w:val="22"/>
          <w:szCs w:val="22"/>
        </w:rPr>
      </w:pPr>
    </w:p>
    <w:p w:rsidR="00B56617" w:rsidRPr="00FE72D2" w:rsidRDefault="00B56617" w:rsidP="00B56617">
      <w:pPr>
        <w:spacing w:line="240" w:lineRule="atLeast"/>
        <w:jc w:val="both"/>
        <w:rPr>
          <w:rFonts w:ascii="Arial" w:hAnsi="Arial" w:cs="Arial"/>
          <w:sz w:val="22"/>
          <w:szCs w:val="22"/>
        </w:rPr>
      </w:pPr>
      <w:r w:rsidRPr="00FE72D2">
        <w:rPr>
          <w:rFonts w:ascii="Arial" w:hAnsi="Arial" w:cs="Arial"/>
          <w:bCs/>
          <w:sz w:val="22"/>
          <w:szCs w:val="22"/>
        </w:rPr>
        <w:t>Informuję, o tym, że nie należę / nie należałem do żadnej grupy kapitałowej w rozumieniu ustawy z dnia 16 lutego 2007 r. o ochronie konkurencji i konsumentów (Dz. U. z 2007r. Nr 50, poz. 331, ze zm.)*, na dzień składania ofert.</w:t>
      </w:r>
    </w:p>
    <w:p w:rsidR="00B56617" w:rsidRPr="00FE72D2" w:rsidRDefault="00B56617" w:rsidP="00B56617">
      <w:pPr>
        <w:spacing w:line="240" w:lineRule="atLeast"/>
        <w:rPr>
          <w:rFonts w:ascii="Arial" w:hAnsi="Arial" w:cs="Arial"/>
          <w:sz w:val="22"/>
          <w:szCs w:val="22"/>
        </w:rPr>
      </w:pPr>
      <w:r w:rsidRPr="00FE72D2">
        <w:rPr>
          <w:rFonts w:ascii="Arial" w:hAnsi="Arial" w:cs="Arial"/>
          <w:sz w:val="22"/>
          <w:szCs w:val="22"/>
        </w:rPr>
        <w:t>.________________dnia _________________</w:t>
      </w:r>
    </w:p>
    <w:p w:rsidR="00B56617" w:rsidRPr="00FE72D2" w:rsidRDefault="00B56617" w:rsidP="00B56617">
      <w:pPr>
        <w:spacing w:line="240" w:lineRule="atLeast"/>
        <w:ind w:left="4248" w:firstLine="708"/>
        <w:rPr>
          <w:rFonts w:ascii="Arial" w:hAnsi="Arial" w:cs="Arial"/>
          <w:sz w:val="22"/>
          <w:szCs w:val="22"/>
        </w:rPr>
      </w:pPr>
      <w:r w:rsidRPr="00FE72D2">
        <w:rPr>
          <w:rFonts w:ascii="Arial" w:hAnsi="Arial" w:cs="Arial"/>
          <w:sz w:val="22"/>
          <w:szCs w:val="22"/>
        </w:rPr>
        <w:t>____________________________________</w:t>
      </w:r>
    </w:p>
    <w:p w:rsidR="00B56617" w:rsidRPr="00FE72D2" w:rsidRDefault="00B56617" w:rsidP="00B56617">
      <w:pPr>
        <w:spacing w:line="240" w:lineRule="atLeast"/>
        <w:ind w:left="4956"/>
        <w:rPr>
          <w:rFonts w:ascii="Arial" w:hAnsi="Arial" w:cs="Arial"/>
          <w:sz w:val="22"/>
          <w:szCs w:val="22"/>
        </w:rPr>
      </w:pPr>
      <w:r w:rsidRPr="00FE72D2">
        <w:rPr>
          <w:rFonts w:ascii="Arial" w:hAnsi="Arial" w:cs="Arial"/>
          <w:sz w:val="22"/>
          <w:szCs w:val="22"/>
        </w:rPr>
        <w:t>Podpis(-y) osoby(osób) wskazanej(-</w:t>
      </w:r>
      <w:proofErr w:type="spellStart"/>
      <w:r w:rsidRPr="00FE72D2">
        <w:rPr>
          <w:rFonts w:ascii="Arial" w:hAnsi="Arial" w:cs="Arial"/>
          <w:sz w:val="22"/>
          <w:szCs w:val="22"/>
        </w:rPr>
        <w:t>ych</w:t>
      </w:r>
      <w:proofErr w:type="spellEnd"/>
      <w:r w:rsidRPr="00FE72D2">
        <w:rPr>
          <w:rFonts w:ascii="Arial" w:hAnsi="Arial" w:cs="Arial"/>
          <w:sz w:val="22"/>
          <w:szCs w:val="22"/>
        </w:rPr>
        <w:t>) w dokumencie uprawniającym do występowania</w:t>
      </w:r>
    </w:p>
    <w:p w:rsidR="00B56617" w:rsidRPr="00FE72D2" w:rsidRDefault="00B56617" w:rsidP="00B56617">
      <w:pPr>
        <w:spacing w:line="240" w:lineRule="atLeast"/>
        <w:ind w:left="4956"/>
        <w:rPr>
          <w:rFonts w:ascii="Arial" w:hAnsi="Arial" w:cs="Arial"/>
          <w:sz w:val="22"/>
          <w:szCs w:val="22"/>
        </w:rPr>
      </w:pPr>
      <w:r w:rsidRPr="00FE72D2">
        <w:rPr>
          <w:rFonts w:ascii="Arial" w:hAnsi="Arial" w:cs="Arial"/>
          <w:sz w:val="22"/>
          <w:szCs w:val="22"/>
        </w:rPr>
        <w:t>w obrocie prawnym lub posiadającej(-</w:t>
      </w:r>
      <w:proofErr w:type="spellStart"/>
      <w:r w:rsidRPr="00FE72D2">
        <w:rPr>
          <w:rFonts w:ascii="Arial" w:hAnsi="Arial" w:cs="Arial"/>
          <w:sz w:val="22"/>
          <w:szCs w:val="22"/>
        </w:rPr>
        <w:t>ych</w:t>
      </w:r>
      <w:proofErr w:type="spellEnd"/>
      <w:r w:rsidRPr="00FE72D2">
        <w:rPr>
          <w:rFonts w:ascii="Arial" w:hAnsi="Arial" w:cs="Arial"/>
          <w:sz w:val="22"/>
          <w:szCs w:val="22"/>
        </w:rPr>
        <w:t>) pełnomocnictwo(-a).</w:t>
      </w:r>
    </w:p>
    <w:p w:rsidR="00B56617" w:rsidRPr="00FE72D2" w:rsidRDefault="00B56617" w:rsidP="00B56617">
      <w:pPr>
        <w:spacing w:line="240" w:lineRule="atLeast"/>
        <w:ind w:left="4956"/>
        <w:rPr>
          <w:rFonts w:ascii="Arial" w:hAnsi="Arial" w:cs="Arial"/>
          <w:sz w:val="22"/>
          <w:szCs w:val="22"/>
        </w:rPr>
      </w:pPr>
      <w:r w:rsidRPr="00FE72D2">
        <w:rPr>
          <w:rFonts w:ascii="Arial" w:hAnsi="Arial" w:cs="Arial"/>
          <w:sz w:val="22"/>
          <w:szCs w:val="22"/>
        </w:rPr>
        <w:t>(Zalecany czytelny podpis(-y) lub podpis(-y) i pieczątka(-i) z imieniem i nazwiskiem).</w:t>
      </w:r>
    </w:p>
    <w:p w:rsidR="00B56617" w:rsidRPr="00FE72D2" w:rsidRDefault="00B56617" w:rsidP="00B56617">
      <w:pPr>
        <w:spacing w:line="240" w:lineRule="atLeast"/>
        <w:ind w:left="4956"/>
        <w:rPr>
          <w:rFonts w:ascii="Arial" w:hAnsi="Arial" w:cs="Arial"/>
          <w:sz w:val="22"/>
          <w:szCs w:val="22"/>
        </w:rPr>
      </w:pPr>
    </w:p>
    <w:p w:rsidR="00B56617" w:rsidRPr="00FE72D2" w:rsidRDefault="00B56617" w:rsidP="00B56617">
      <w:pPr>
        <w:spacing w:line="240" w:lineRule="atLeast"/>
        <w:rPr>
          <w:rFonts w:ascii="Arial" w:hAnsi="Arial" w:cs="Arial"/>
          <w:sz w:val="22"/>
          <w:szCs w:val="22"/>
        </w:rPr>
      </w:pPr>
      <w:r w:rsidRPr="00FE72D2">
        <w:rPr>
          <w:rFonts w:ascii="Arial" w:hAnsi="Arial" w:cs="Arial"/>
          <w:b/>
          <w:bCs/>
          <w:sz w:val="22"/>
          <w:szCs w:val="22"/>
        </w:rPr>
        <w:t>* niepotrzebne skreślić lub usunąć</w:t>
      </w:r>
    </w:p>
    <w:p w:rsidR="00480843" w:rsidRDefault="00480843" w:rsidP="00B56617">
      <w:pPr>
        <w:tabs>
          <w:tab w:val="left" w:pos="5812"/>
        </w:tabs>
        <w:jc w:val="right"/>
        <w:rPr>
          <w:rFonts w:ascii="Arial" w:hAnsi="Arial" w:cs="Arial"/>
          <w:b/>
          <w:sz w:val="22"/>
          <w:szCs w:val="22"/>
        </w:rPr>
      </w:pPr>
    </w:p>
    <w:p w:rsidR="00396CD5" w:rsidRDefault="00396CD5" w:rsidP="00B56617">
      <w:pPr>
        <w:tabs>
          <w:tab w:val="left" w:pos="5812"/>
        </w:tabs>
        <w:jc w:val="right"/>
        <w:rPr>
          <w:rFonts w:ascii="Arial" w:hAnsi="Arial" w:cs="Arial"/>
          <w:b/>
          <w:sz w:val="22"/>
          <w:szCs w:val="22"/>
        </w:rPr>
      </w:pPr>
    </w:p>
    <w:p w:rsidR="00396CD5" w:rsidRDefault="00396CD5" w:rsidP="00B56617">
      <w:pPr>
        <w:tabs>
          <w:tab w:val="left" w:pos="5812"/>
        </w:tabs>
        <w:jc w:val="right"/>
        <w:rPr>
          <w:rFonts w:ascii="Arial" w:hAnsi="Arial" w:cs="Arial"/>
          <w:b/>
          <w:sz w:val="22"/>
          <w:szCs w:val="22"/>
        </w:rPr>
      </w:pPr>
    </w:p>
    <w:p w:rsidR="00396CD5" w:rsidRPr="00096BA4" w:rsidRDefault="00096BA4" w:rsidP="00B56617">
      <w:pPr>
        <w:tabs>
          <w:tab w:val="left" w:pos="5812"/>
        </w:tabs>
        <w:jc w:val="right"/>
        <w:rPr>
          <w:rFonts w:ascii="Arial" w:hAnsi="Arial" w:cs="Arial"/>
          <w:b/>
          <w:sz w:val="24"/>
          <w:szCs w:val="24"/>
        </w:rPr>
      </w:pPr>
      <w:r w:rsidRPr="00096BA4">
        <w:rPr>
          <w:rFonts w:ascii="Arial" w:hAnsi="Arial" w:cs="Arial"/>
          <w:b/>
          <w:sz w:val="24"/>
          <w:szCs w:val="24"/>
        </w:rPr>
        <w:t>Załącznik nr 8</w:t>
      </w:r>
    </w:p>
    <w:p w:rsidR="00096BA4" w:rsidRPr="00096BA4" w:rsidRDefault="00096BA4" w:rsidP="00B56617">
      <w:pPr>
        <w:tabs>
          <w:tab w:val="left" w:pos="5812"/>
        </w:tabs>
        <w:jc w:val="right"/>
        <w:rPr>
          <w:rFonts w:ascii="Arial" w:hAnsi="Arial" w:cs="Arial"/>
          <w:b/>
          <w:sz w:val="24"/>
          <w:szCs w:val="24"/>
        </w:rPr>
      </w:pPr>
    </w:p>
    <w:p w:rsidR="00096BA4" w:rsidRPr="00096BA4" w:rsidRDefault="00096BA4" w:rsidP="00B56617">
      <w:pPr>
        <w:tabs>
          <w:tab w:val="left" w:pos="5812"/>
        </w:tabs>
        <w:jc w:val="right"/>
        <w:rPr>
          <w:rFonts w:ascii="Arial" w:hAnsi="Arial" w:cs="Arial"/>
          <w:b/>
          <w:sz w:val="24"/>
          <w:szCs w:val="24"/>
        </w:rPr>
      </w:pPr>
    </w:p>
    <w:p w:rsidR="00096BA4" w:rsidRPr="00096BA4" w:rsidRDefault="00096BA4" w:rsidP="00B56617">
      <w:pPr>
        <w:tabs>
          <w:tab w:val="left" w:pos="5812"/>
        </w:tabs>
        <w:jc w:val="right"/>
        <w:rPr>
          <w:rFonts w:ascii="Arial" w:hAnsi="Arial" w:cs="Arial"/>
          <w:b/>
          <w:sz w:val="24"/>
          <w:szCs w:val="24"/>
        </w:rPr>
      </w:pPr>
    </w:p>
    <w:p w:rsidR="00096BA4" w:rsidRPr="00096BA4" w:rsidRDefault="00096BA4" w:rsidP="00096BA4">
      <w:pPr>
        <w:tabs>
          <w:tab w:val="left" w:pos="5812"/>
        </w:tabs>
        <w:jc w:val="center"/>
        <w:rPr>
          <w:rFonts w:ascii="Arial" w:hAnsi="Arial" w:cs="Arial"/>
          <w:b/>
          <w:sz w:val="24"/>
          <w:szCs w:val="24"/>
        </w:rPr>
      </w:pPr>
      <w:r w:rsidRPr="00096BA4">
        <w:rPr>
          <w:rFonts w:ascii="Arial" w:hAnsi="Arial" w:cs="Arial"/>
          <w:b/>
          <w:sz w:val="24"/>
          <w:szCs w:val="24"/>
        </w:rPr>
        <w:t>Opis przedmiotu zamówienia</w:t>
      </w:r>
    </w:p>
    <w:p w:rsidR="00096BA4" w:rsidRPr="00096BA4" w:rsidRDefault="00096BA4" w:rsidP="00096BA4">
      <w:pPr>
        <w:tabs>
          <w:tab w:val="left" w:pos="5812"/>
        </w:tabs>
        <w:jc w:val="center"/>
        <w:rPr>
          <w:rFonts w:ascii="Arial" w:hAnsi="Arial" w:cs="Arial"/>
          <w:b/>
          <w:sz w:val="24"/>
          <w:szCs w:val="24"/>
        </w:rPr>
      </w:pPr>
    </w:p>
    <w:p w:rsidR="00096BA4" w:rsidRPr="00096BA4" w:rsidRDefault="00096BA4" w:rsidP="00096BA4">
      <w:pPr>
        <w:tabs>
          <w:tab w:val="left" w:pos="5812"/>
        </w:tabs>
        <w:rPr>
          <w:rFonts w:ascii="Arial" w:hAnsi="Arial" w:cs="Arial"/>
          <w:b/>
          <w:sz w:val="24"/>
          <w:szCs w:val="24"/>
        </w:rPr>
      </w:pPr>
    </w:p>
    <w:p w:rsidR="00096BA4" w:rsidRPr="00096BA4" w:rsidRDefault="00096BA4" w:rsidP="00096BA4">
      <w:pPr>
        <w:tabs>
          <w:tab w:val="left" w:pos="5812"/>
        </w:tabs>
        <w:rPr>
          <w:rFonts w:ascii="Arial" w:hAnsi="Arial" w:cs="Arial"/>
          <w:b/>
          <w:sz w:val="24"/>
          <w:szCs w:val="24"/>
        </w:rPr>
      </w:pPr>
    </w:p>
    <w:p w:rsidR="00096BA4" w:rsidRPr="00096BA4" w:rsidRDefault="00096BA4" w:rsidP="00096BA4">
      <w:pPr>
        <w:pStyle w:val="Akapitzlist"/>
        <w:spacing w:after="0" w:line="240" w:lineRule="atLeast"/>
        <w:ind w:left="0"/>
        <w:rPr>
          <w:rFonts w:ascii="Arial" w:hAnsi="Arial" w:cs="Arial"/>
          <w:sz w:val="24"/>
          <w:szCs w:val="24"/>
        </w:rPr>
      </w:pPr>
      <w:r w:rsidRPr="00096BA4">
        <w:rPr>
          <w:rFonts w:ascii="Arial" w:hAnsi="Arial" w:cs="Arial"/>
          <w:b/>
          <w:sz w:val="24"/>
          <w:szCs w:val="24"/>
        </w:rPr>
        <w:t xml:space="preserve">Pozycja 1 - </w:t>
      </w:r>
      <w:r w:rsidRPr="00096BA4">
        <w:rPr>
          <w:rFonts w:ascii="Arial" w:hAnsi="Arial" w:cs="Arial"/>
          <w:sz w:val="24"/>
          <w:szCs w:val="24"/>
        </w:rPr>
        <w:t xml:space="preserve">Probówki do aparatu FACSCANTO </w:t>
      </w:r>
      <w:proofErr w:type="spellStart"/>
      <w:r w:rsidRPr="00096BA4">
        <w:rPr>
          <w:rFonts w:ascii="Arial" w:hAnsi="Arial" w:cs="Arial"/>
          <w:sz w:val="24"/>
          <w:szCs w:val="24"/>
        </w:rPr>
        <w:t>Becton</w:t>
      </w:r>
      <w:proofErr w:type="spellEnd"/>
      <w:r w:rsidRPr="00096BA4">
        <w:rPr>
          <w:rFonts w:ascii="Arial" w:hAnsi="Arial" w:cs="Arial"/>
          <w:sz w:val="24"/>
          <w:szCs w:val="24"/>
        </w:rPr>
        <w:t xml:space="preserve"> Dickinson, pojemność pr</w:t>
      </w:r>
      <w:r w:rsidR="00DE160E">
        <w:rPr>
          <w:rFonts w:ascii="Arial" w:hAnsi="Arial" w:cs="Arial"/>
          <w:sz w:val="24"/>
          <w:szCs w:val="24"/>
        </w:rPr>
        <w:t>o</w:t>
      </w:r>
      <w:r w:rsidRPr="00096BA4">
        <w:rPr>
          <w:rFonts w:ascii="Arial" w:hAnsi="Arial" w:cs="Arial"/>
          <w:sz w:val="24"/>
          <w:szCs w:val="24"/>
        </w:rPr>
        <w:t>bówki – 5 ml;  jedno opakowanie 1000szt.; w łącznej ilości 24 opakowań</w:t>
      </w:r>
    </w:p>
    <w:p w:rsidR="00096BA4" w:rsidRPr="00096BA4" w:rsidRDefault="00096BA4" w:rsidP="00096BA4">
      <w:pPr>
        <w:tabs>
          <w:tab w:val="left" w:pos="5812"/>
        </w:tabs>
        <w:rPr>
          <w:rFonts w:ascii="Arial" w:hAnsi="Arial" w:cs="Arial"/>
          <w:b/>
          <w:sz w:val="24"/>
          <w:szCs w:val="24"/>
        </w:rPr>
      </w:pPr>
    </w:p>
    <w:p w:rsidR="00096BA4" w:rsidRPr="00096BA4" w:rsidRDefault="00096BA4" w:rsidP="00096BA4">
      <w:pPr>
        <w:spacing w:line="240" w:lineRule="atLeast"/>
        <w:rPr>
          <w:rFonts w:ascii="Arial" w:hAnsi="Arial" w:cs="Arial"/>
          <w:sz w:val="24"/>
          <w:szCs w:val="24"/>
        </w:rPr>
      </w:pPr>
      <w:r w:rsidRPr="00096BA4">
        <w:rPr>
          <w:rFonts w:ascii="Arial" w:hAnsi="Arial" w:cs="Arial"/>
          <w:b/>
          <w:sz w:val="24"/>
          <w:szCs w:val="24"/>
        </w:rPr>
        <w:t xml:space="preserve">Pozycja 2 - </w:t>
      </w:r>
      <w:r w:rsidRPr="00096BA4">
        <w:rPr>
          <w:rFonts w:ascii="Arial" w:hAnsi="Arial" w:cs="Arial"/>
          <w:sz w:val="24"/>
          <w:szCs w:val="24"/>
        </w:rPr>
        <w:t xml:space="preserve">Bufor roboczy </w:t>
      </w:r>
      <w:proofErr w:type="spellStart"/>
      <w:r w:rsidRPr="00096BA4">
        <w:rPr>
          <w:rFonts w:ascii="Arial" w:hAnsi="Arial" w:cs="Arial"/>
          <w:sz w:val="24"/>
          <w:szCs w:val="24"/>
        </w:rPr>
        <w:t>Becton</w:t>
      </w:r>
      <w:proofErr w:type="spellEnd"/>
      <w:r w:rsidRPr="00096BA4">
        <w:rPr>
          <w:rFonts w:ascii="Arial" w:hAnsi="Arial" w:cs="Arial"/>
          <w:sz w:val="24"/>
          <w:szCs w:val="24"/>
        </w:rPr>
        <w:t xml:space="preserve"> Dickinson do </w:t>
      </w:r>
      <w:proofErr w:type="spellStart"/>
      <w:r w:rsidRPr="00096BA4">
        <w:rPr>
          <w:rFonts w:ascii="Arial" w:hAnsi="Arial" w:cs="Arial"/>
          <w:sz w:val="24"/>
          <w:szCs w:val="24"/>
        </w:rPr>
        <w:t>cytometru</w:t>
      </w:r>
      <w:proofErr w:type="spellEnd"/>
      <w:r w:rsidRPr="00096BA4">
        <w:rPr>
          <w:rFonts w:ascii="Arial" w:hAnsi="Arial" w:cs="Arial"/>
          <w:sz w:val="24"/>
          <w:szCs w:val="24"/>
        </w:rPr>
        <w:t xml:space="preserve"> przepływowego FACSCANTO,  w opakowaniu o pojemności 20L – 36 </w:t>
      </w:r>
      <w:r w:rsidR="00843387">
        <w:rPr>
          <w:rFonts w:ascii="Arial" w:hAnsi="Arial" w:cs="Arial"/>
          <w:sz w:val="24"/>
          <w:szCs w:val="24"/>
        </w:rPr>
        <w:t>op.</w:t>
      </w:r>
    </w:p>
    <w:p w:rsidR="00096BA4" w:rsidRPr="00096BA4" w:rsidRDefault="00096BA4" w:rsidP="00096BA4">
      <w:pPr>
        <w:tabs>
          <w:tab w:val="left" w:pos="5812"/>
        </w:tabs>
        <w:rPr>
          <w:rFonts w:ascii="Arial" w:hAnsi="Arial" w:cs="Arial"/>
          <w:b/>
          <w:sz w:val="24"/>
          <w:szCs w:val="24"/>
        </w:rPr>
      </w:pPr>
    </w:p>
    <w:p w:rsidR="00096BA4" w:rsidRPr="00096BA4" w:rsidRDefault="00096BA4" w:rsidP="00B56617">
      <w:pPr>
        <w:tabs>
          <w:tab w:val="left" w:pos="5812"/>
        </w:tabs>
        <w:jc w:val="right"/>
        <w:rPr>
          <w:rFonts w:ascii="Arial" w:hAnsi="Arial" w:cs="Arial"/>
          <w:b/>
          <w:sz w:val="24"/>
          <w:szCs w:val="24"/>
        </w:rPr>
      </w:pPr>
    </w:p>
    <w:p w:rsidR="00096BA4" w:rsidRPr="00665258" w:rsidRDefault="00096BA4" w:rsidP="00096BA4">
      <w:pPr>
        <w:pStyle w:val="Akapitzlist"/>
        <w:spacing w:after="0" w:line="240" w:lineRule="atLeast"/>
        <w:ind w:left="0"/>
        <w:rPr>
          <w:sz w:val="24"/>
          <w:szCs w:val="24"/>
        </w:rPr>
      </w:pPr>
      <w:r w:rsidRPr="00665258">
        <w:rPr>
          <w:sz w:val="24"/>
          <w:szCs w:val="24"/>
        </w:rPr>
        <w:t>Zamawiający zastrzega, że szacunek ilościowy przedmiotu zamówienia został określony wyłącznie w celu oszacowania łącznej ceny za realizację zamówienia w całym okresie objętym umową.</w:t>
      </w:r>
    </w:p>
    <w:p w:rsidR="00096BA4" w:rsidRPr="00665258" w:rsidRDefault="00096BA4" w:rsidP="00096BA4">
      <w:pPr>
        <w:pStyle w:val="Akapitzlist"/>
        <w:spacing w:after="0" w:line="240" w:lineRule="atLeast"/>
        <w:ind w:left="0"/>
        <w:rPr>
          <w:rFonts w:ascii="Arial" w:hAnsi="Arial" w:cs="Arial"/>
          <w:b/>
          <w:sz w:val="24"/>
          <w:szCs w:val="24"/>
        </w:rPr>
        <w:sectPr w:rsidR="00096BA4" w:rsidRPr="00665258" w:rsidSect="00D27236">
          <w:pgSz w:w="12240" w:h="15840" w:code="1"/>
          <w:pgMar w:top="1418" w:right="1418" w:bottom="1418" w:left="1418" w:header="709" w:footer="709" w:gutter="0"/>
          <w:cols w:space="708"/>
        </w:sectPr>
      </w:pPr>
      <w:r w:rsidRPr="00665258">
        <w:rPr>
          <w:sz w:val="24"/>
          <w:szCs w:val="24"/>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396CD5" w:rsidRPr="00096BA4" w:rsidRDefault="00396CD5" w:rsidP="00B56617">
      <w:pPr>
        <w:tabs>
          <w:tab w:val="left" w:pos="5812"/>
        </w:tabs>
        <w:jc w:val="right"/>
        <w:rPr>
          <w:rFonts w:ascii="Arial" w:hAnsi="Arial" w:cs="Arial"/>
          <w:b/>
          <w:sz w:val="24"/>
          <w:szCs w:val="24"/>
        </w:rPr>
      </w:pPr>
    </w:p>
    <w:p w:rsidR="00096BA4" w:rsidRDefault="00096BA4" w:rsidP="00B56617">
      <w:pPr>
        <w:tabs>
          <w:tab w:val="left" w:pos="5812"/>
        </w:tabs>
        <w:jc w:val="right"/>
        <w:rPr>
          <w:rFonts w:ascii="Arial" w:hAnsi="Arial" w:cs="Arial"/>
          <w:b/>
          <w:sz w:val="22"/>
          <w:szCs w:val="22"/>
        </w:rPr>
      </w:pPr>
    </w:p>
    <w:p w:rsidR="00396CD5" w:rsidRDefault="00396CD5" w:rsidP="00B56617">
      <w:pPr>
        <w:tabs>
          <w:tab w:val="left" w:pos="5812"/>
        </w:tabs>
        <w:jc w:val="right"/>
        <w:rPr>
          <w:rFonts w:ascii="Arial" w:hAnsi="Arial" w:cs="Arial"/>
          <w:b/>
          <w:sz w:val="22"/>
          <w:szCs w:val="22"/>
        </w:rPr>
      </w:pPr>
    </w:p>
    <w:p w:rsidR="00A650F7" w:rsidRDefault="00A650F7" w:rsidP="00A650F7">
      <w:pPr>
        <w:ind w:left="6372"/>
        <w:rPr>
          <w:rFonts w:ascii="Arial" w:hAnsi="Arial" w:cs="Arial"/>
          <w:b/>
          <w:bCs/>
        </w:rPr>
      </w:pPr>
      <w:r>
        <w:rPr>
          <w:rFonts w:ascii="Arial" w:hAnsi="Arial" w:cs="Arial"/>
          <w:b/>
          <w:bCs/>
        </w:rPr>
        <w:t xml:space="preserve">Załącznik nr </w:t>
      </w:r>
      <w:r w:rsidR="00096BA4">
        <w:rPr>
          <w:rFonts w:ascii="Arial" w:hAnsi="Arial" w:cs="Arial"/>
          <w:b/>
          <w:bCs/>
        </w:rPr>
        <w:t>9</w:t>
      </w:r>
      <w:r>
        <w:rPr>
          <w:rFonts w:ascii="Arial" w:hAnsi="Arial" w:cs="Arial"/>
          <w:b/>
          <w:bCs/>
        </w:rPr>
        <w:t xml:space="preserve"> do SIWZ</w:t>
      </w:r>
    </w:p>
    <w:p w:rsidR="00A650F7" w:rsidRDefault="00A650F7" w:rsidP="00A650F7">
      <w:pPr>
        <w:rPr>
          <w:rFonts w:ascii="Arial" w:hAnsi="Arial" w:cs="Arial"/>
          <w:b/>
          <w:bCs/>
        </w:rPr>
      </w:pPr>
    </w:p>
    <w:p w:rsidR="00A650F7" w:rsidRDefault="00A650F7" w:rsidP="00A650F7">
      <w:pPr>
        <w:ind w:hanging="720"/>
        <w:jc w:val="both"/>
        <w:rPr>
          <w:rFonts w:ascii="Arial" w:hAnsi="Arial" w:cs="Arial"/>
        </w:rPr>
      </w:pPr>
    </w:p>
    <w:p w:rsidR="00A650F7" w:rsidRDefault="00A650F7" w:rsidP="00A650F7">
      <w:pPr>
        <w:ind w:hanging="720"/>
        <w:jc w:val="both"/>
        <w:rPr>
          <w:rFonts w:ascii="Arial" w:hAnsi="Arial" w:cs="Arial"/>
          <w:b/>
          <w:bCs/>
        </w:rPr>
      </w:pPr>
      <w:r>
        <w:rPr>
          <w:rFonts w:ascii="Arial" w:hAnsi="Arial" w:cs="Arial"/>
        </w:rPr>
        <w:t>Nazwa i adres  Wykonawcy:  ………………………………………….</w:t>
      </w:r>
      <w:r>
        <w:rPr>
          <w:rFonts w:ascii="Arial" w:hAnsi="Arial" w:cs="Arial"/>
          <w:b/>
          <w:bCs/>
        </w:rPr>
        <w:t xml:space="preserve">                                            </w:t>
      </w:r>
    </w:p>
    <w:p w:rsidR="00A650F7" w:rsidRDefault="00A650F7" w:rsidP="00A650F7">
      <w:pPr>
        <w:keepNext/>
        <w:rPr>
          <w:rFonts w:ascii="Arial" w:hAnsi="Arial" w:cs="Arial"/>
        </w:rPr>
      </w:pPr>
    </w:p>
    <w:p w:rsidR="00A650F7" w:rsidRDefault="00A650F7" w:rsidP="00A650F7">
      <w:pPr>
        <w:keepNext/>
        <w:jc w:val="both"/>
        <w:rPr>
          <w:rFonts w:ascii="Arial" w:hAnsi="Arial" w:cs="Arial"/>
          <w:b/>
          <w:bCs/>
        </w:rPr>
      </w:pPr>
    </w:p>
    <w:p w:rsidR="00A650F7" w:rsidRDefault="00A650F7" w:rsidP="00A650F7">
      <w:pPr>
        <w:keepNext/>
        <w:jc w:val="both"/>
        <w:rPr>
          <w:rFonts w:ascii="Arial" w:hAnsi="Arial" w:cs="Arial"/>
          <w:b/>
          <w:bCs/>
        </w:rPr>
      </w:pPr>
    </w:p>
    <w:p w:rsidR="00A650F7" w:rsidRPr="003A051F" w:rsidRDefault="00A650F7" w:rsidP="00A650F7">
      <w:pPr>
        <w:keepNext/>
        <w:jc w:val="both"/>
        <w:rPr>
          <w:rFonts w:ascii="Arial" w:hAnsi="Arial" w:cs="Arial"/>
          <w:b/>
          <w:bCs/>
          <w:sz w:val="24"/>
          <w:szCs w:val="24"/>
        </w:rPr>
      </w:pPr>
      <w:r w:rsidRPr="003A051F">
        <w:rPr>
          <w:rFonts w:ascii="Arial" w:hAnsi="Arial" w:cs="Arial"/>
          <w:b/>
          <w:bCs/>
          <w:sz w:val="24"/>
          <w:szCs w:val="24"/>
        </w:rPr>
        <w:t>Oświadczamy, że cały asortyment wyszczególniony w naszej ofercie:</w:t>
      </w:r>
    </w:p>
    <w:p w:rsidR="00A650F7" w:rsidRDefault="00A650F7" w:rsidP="00A650F7">
      <w:pPr>
        <w:keepNext/>
        <w:jc w:val="both"/>
        <w:rPr>
          <w:rFonts w:ascii="Arial" w:hAnsi="Arial" w:cs="Arial"/>
          <w:b/>
          <w:bCs/>
        </w:rPr>
      </w:pPr>
    </w:p>
    <w:p w:rsidR="00A650F7" w:rsidRPr="00A650F7" w:rsidRDefault="00A650F7" w:rsidP="00A650F7">
      <w:pPr>
        <w:numPr>
          <w:ilvl w:val="1"/>
          <w:numId w:val="30"/>
        </w:numPr>
        <w:tabs>
          <w:tab w:val="clear" w:pos="1440"/>
        </w:tabs>
        <w:ind w:left="709" w:hanging="283"/>
        <w:jc w:val="both"/>
        <w:rPr>
          <w:bCs/>
          <w:sz w:val="24"/>
          <w:szCs w:val="24"/>
        </w:rPr>
      </w:pPr>
      <w:r w:rsidRPr="007F1E50">
        <w:rPr>
          <w:iCs/>
          <w:sz w:val="24"/>
          <w:szCs w:val="24"/>
        </w:rPr>
        <w:t>Posiada aktualne pozwolenie na dopuszczenie do obrotu produktów w Polsce zgodnie z Zgodnie z ustawą o wyrobach medycznych z dnia 20 maja 2010 r. (</w:t>
      </w:r>
      <w:proofErr w:type="spellStart"/>
      <w:r w:rsidRPr="007F1E50">
        <w:rPr>
          <w:iCs/>
          <w:sz w:val="24"/>
          <w:szCs w:val="24"/>
        </w:rPr>
        <w:t>Dz.U</w:t>
      </w:r>
      <w:proofErr w:type="spellEnd"/>
      <w:r w:rsidRPr="007F1E50">
        <w:rPr>
          <w:iCs/>
          <w:sz w:val="24"/>
          <w:szCs w:val="24"/>
        </w:rPr>
        <w:t>.</w:t>
      </w:r>
      <w:r>
        <w:rPr>
          <w:iCs/>
          <w:sz w:val="24"/>
          <w:szCs w:val="24"/>
        </w:rPr>
        <w:t xml:space="preserve"> 2015 poz. 876, 1918</w:t>
      </w:r>
      <w:r w:rsidRPr="007F1E50">
        <w:rPr>
          <w:iCs/>
          <w:sz w:val="24"/>
          <w:szCs w:val="24"/>
        </w:rPr>
        <w:t>) tj. deklaracje zgodności, certyfikat CE (o ile dotyczy).</w:t>
      </w:r>
    </w:p>
    <w:p w:rsidR="00A650F7" w:rsidRPr="007F1E50" w:rsidRDefault="00A650F7" w:rsidP="00A650F7">
      <w:pPr>
        <w:ind w:left="709"/>
        <w:jc w:val="both"/>
        <w:rPr>
          <w:bCs/>
          <w:sz w:val="24"/>
          <w:szCs w:val="24"/>
        </w:rPr>
      </w:pPr>
    </w:p>
    <w:p w:rsidR="00A650F7" w:rsidRPr="007F1E50" w:rsidRDefault="00A650F7" w:rsidP="00A650F7">
      <w:pPr>
        <w:ind w:left="720" w:hanging="294"/>
        <w:jc w:val="both"/>
        <w:rPr>
          <w:sz w:val="24"/>
          <w:szCs w:val="24"/>
        </w:rPr>
      </w:pPr>
      <w:r w:rsidRPr="007F1E50">
        <w:rPr>
          <w:sz w:val="24"/>
          <w:szCs w:val="24"/>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A650F7" w:rsidRDefault="00A650F7" w:rsidP="00A650F7">
      <w:pPr>
        <w:jc w:val="both"/>
        <w:rPr>
          <w:rFonts w:ascii="Arial" w:hAnsi="Arial" w:cs="Arial"/>
        </w:rPr>
      </w:pPr>
    </w:p>
    <w:p w:rsidR="00A650F7" w:rsidRDefault="00A650F7" w:rsidP="00A650F7">
      <w:pPr>
        <w:rPr>
          <w:rFonts w:ascii="Arial" w:hAnsi="Arial" w:cs="Arial"/>
        </w:rPr>
      </w:pPr>
    </w:p>
    <w:p w:rsidR="00A650F7" w:rsidRDefault="00A650F7" w:rsidP="00A650F7">
      <w:pPr>
        <w:rPr>
          <w:rFonts w:ascii="Arial" w:hAnsi="Arial" w:cs="Arial"/>
        </w:rPr>
      </w:pPr>
    </w:p>
    <w:p w:rsidR="00A650F7" w:rsidRDefault="00A650F7" w:rsidP="00A650F7">
      <w:pPr>
        <w:keepNext/>
        <w:ind w:left="4956"/>
        <w:jc w:val="center"/>
        <w:rPr>
          <w:rFonts w:ascii="Arial" w:hAnsi="Arial" w:cs="Arial"/>
        </w:rPr>
      </w:pPr>
      <w:r>
        <w:rPr>
          <w:rFonts w:ascii="Arial" w:hAnsi="Arial" w:cs="Arial"/>
        </w:rPr>
        <w:t>.......................................................................</w:t>
      </w:r>
    </w:p>
    <w:p w:rsidR="00A650F7" w:rsidRDefault="00A650F7" w:rsidP="00A650F7">
      <w:pPr>
        <w:ind w:left="4956"/>
        <w:rPr>
          <w:rFonts w:ascii="Arial" w:hAnsi="Arial" w:cs="Arial"/>
          <w:vertAlign w:val="superscript"/>
        </w:rPr>
      </w:pPr>
      <w:r>
        <w:rPr>
          <w:rFonts w:ascii="Arial" w:hAnsi="Arial" w:cs="Arial"/>
          <w:vertAlign w:val="superscript"/>
        </w:rPr>
        <w:t>Czytelny podpis lub pieczęć imienna osoby umocowanej do dokonywania czynności w imieniu Wykonawcy</w:t>
      </w:r>
    </w:p>
    <w:p w:rsidR="00A650F7" w:rsidRDefault="00A650F7" w:rsidP="00A650F7">
      <w:pPr>
        <w:keepNext/>
        <w:rPr>
          <w:rFonts w:ascii="Arial" w:hAnsi="Arial" w:cs="Arial"/>
        </w:rPr>
      </w:pPr>
    </w:p>
    <w:p w:rsidR="00A650F7" w:rsidRDefault="00A650F7" w:rsidP="00A650F7">
      <w:pPr>
        <w:rPr>
          <w:rFonts w:ascii="Arial" w:hAnsi="Arial" w:cs="Arial"/>
        </w:rPr>
      </w:pPr>
    </w:p>
    <w:p w:rsidR="00A650F7" w:rsidRDefault="00A650F7" w:rsidP="00A650F7">
      <w:pPr>
        <w:rPr>
          <w:rFonts w:ascii="Arial" w:hAnsi="Arial" w:cs="Arial"/>
        </w:rPr>
      </w:pPr>
      <w:r>
        <w:rPr>
          <w:rFonts w:ascii="Arial" w:hAnsi="Arial" w:cs="Arial"/>
        </w:rPr>
        <w:t>.....................................................</w:t>
      </w:r>
    </w:p>
    <w:p w:rsidR="00A650F7" w:rsidRDefault="00A650F7" w:rsidP="00A650F7">
      <w:pPr>
        <w:ind w:firstLine="708"/>
        <w:rPr>
          <w:rFonts w:ascii="Arial" w:hAnsi="Arial" w:cs="Arial"/>
          <w:sz w:val="18"/>
          <w:szCs w:val="18"/>
        </w:rPr>
      </w:pPr>
      <w:r>
        <w:rPr>
          <w:rFonts w:ascii="Arial" w:hAnsi="Arial" w:cs="Arial"/>
          <w:sz w:val="18"/>
          <w:szCs w:val="18"/>
        </w:rPr>
        <w:t>pieczątka firmy</w:t>
      </w:r>
    </w:p>
    <w:p w:rsidR="00A650F7" w:rsidRDefault="00A650F7" w:rsidP="00A650F7">
      <w:pPr>
        <w:pStyle w:val="Tytu"/>
        <w:jc w:val="left"/>
        <w:rPr>
          <w:rFonts w:ascii="Arial" w:hAnsi="Arial" w:cs="Arial"/>
          <w:sz w:val="22"/>
          <w:szCs w:val="22"/>
        </w:rPr>
      </w:pPr>
    </w:p>
    <w:p w:rsidR="0025040F" w:rsidRDefault="0025040F" w:rsidP="00A650F7">
      <w:pPr>
        <w:tabs>
          <w:tab w:val="left" w:pos="5812"/>
        </w:tabs>
        <w:jc w:val="right"/>
      </w:pPr>
    </w:p>
    <w:sectPr w:rsidR="0025040F" w:rsidSect="00D27236">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2C" w:rsidRDefault="001E142C" w:rsidP="0010425E">
      <w:r>
        <w:separator/>
      </w:r>
    </w:p>
  </w:endnote>
  <w:endnote w:type="continuationSeparator" w:id="0">
    <w:p w:rsidR="001E142C" w:rsidRDefault="001E142C" w:rsidP="00104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2C" w:rsidRDefault="001E142C">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1E142C" w:rsidRDefault="001E142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2C" w:rsidRDefault="00526DC3">
    <w:pPr>
      <w:pStyle w:val="Stopka"/>
      <w:ind w:right="360"/>
      <w:jc w:val="center"/>
    </w:pPr>
    <w:r>
      <w:rPr>
        <w:rStyle w:val="Numerstrony"/>
      </w:rPr>
      <w:fldChar w:fldCharType="begin"/>
    </w:r>
    <w:r w:rsidR="001E142C">
      <w:rPr>
        <w:rStyle w:val="Numerstrony"/>
      </w:rPr>
      <w:instrText xml:space="preserve"> PAGE </w:instrText>
    </w:r>
    <w:r>
      <w:rPr>
        <w:rStyle w:val="Numerstrony"/>
      </w:rPr>
      <w:fldChar w:fldCharType="separate"/>
    </w:r>
    <w:r w:rsidR="00542F88">
      <w:rPr>
        <w:rStyle w:val="Numerstrony"/>
        <w:noProof/>
      </w:rPr>
      <w:t>29</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2C" w:rsidRDefault="001E142C" w:rsidP="0010425E">
      <w:r>
        <w:separator/>
      </w:r>
    </w:p>
  </w:footnote>
  <w:footnote w:type="continuationSeparator" w:id="0">
    <w:p w:rsidR="001E142C" w:rsidRDefault="001E142C" w:rsidP="00104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2C" w:rsidRDefault="001E142C">
    <w:pPr>
      <w:pStyle w:val="Nagwek"/>
      <w:framePr w:wrap="around" w:vAnchor="text" w:hAnchor="margin" w:xAlign="center" w:y="1"/>
      <w:rPr>
        <w:rStyle w:val="Numerstrony"/>
      </w:rPr>
    </w:pPr>
    <w:r>
      <w:rPr>
        <w:rStyle w:val="Numerstrony"/>
      </w:rPr>
      <w:t xml:space="preserve">PAGE  </w:t>
    </w:r>
  </w:p>
  <w:p w:rsidR="001E142C" w:rsidRDefault="001E14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BE4"/>
    <w:multiLevelType w:val="hybridMultilevel"/>
    <w:tmpl w:val="B4CEF9DE"/>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4B6B6A"/>
    <w:multiLevelType w:val="hybridMultilevel"/>
    <w:tmpl w:val="429A69BE"/>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AA75C5"/>
    <w:multiLevelType w:val="hybridMultilevel"/>
    <w:tmpl w:val="CB586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C87659"/>
    <w:multiLevelType w:val="hybridMultilevel"/>
    <w:tmpl w:val="80CEF86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AB0C6EF4">
      <w:start w:val="2"/>
      <w:numFmt w:val="bullet"/>
      <w:lvlText w:val=""/>
      <w:lvlJc w:val="left"/>
      <w:pPr>
        <w:ind w:left="4500" w:hanging="360"/>
      </w:pPr>
      <w:rPr>
        <w:rFonts w:ascii="Symbol" w:eastAsia="Calibri" w:hAnsi="Symbol" w:cs="Arial"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1D475164"/>
    <w:multiLevelType w:val="hybridMultilevel"/>
    <w:tmpl w:val="5374F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DE93C2A"/>
    <w:multiLevelType w:val="hybridMultilevel"/>
    <w:tmpl w:val="5454B60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486EF6D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FE2898"/>
    <w:multiLevelType w:val="hybridMultilevel"/>
    <w:tmpl w:val="280A6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nsid w:val="283C4A3B"/>
    <w:multiLevelType w:val="hybridMultilevel"/>
    <w:tmpl w:val="CD443C9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298415E"/>
    <w:multiLevelType w:val="hybridMultilevel"/>
    <w:tmpl w:val="D518A3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4F76F85"/>
    <w:multiLevelType w:val="hybridMultilevel"/>
    <w:tmpl w:val="231C2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BF6444"/>
    <w:multiLevelType w:val="hybridMultilevel"/>
    <w:tmpl w:val="A1E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A950310"/>
    <w:multiLevelType w:val="hybridMultilevel"/>
    <w:tmpl w:val="642426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65E1354"/>
    <w:multiLevelType w:val="hybridMultilevel"/>
    <w:tmpl w:val="558E89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A375A8"/>
    <w:multiLevelType w:val="hybridMultilevel"/>
    <w:tmpl w:val="23B079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72752C3"/>
    <w:multiLevelType w:val="singleLevel"/>
    <w:tmpl w:val="04150017"/>
    <w:lvl w:ilvl="0">
      <w:start w:val="1"/>
      <w:numFmt w:val="lowerLetter"/>
      <w:lvlText w:val="%1)"/>
      <w:lvlJc w:val="left"/>
      <w:pPr>
        <w:tabs>
          <w:tab w:val="num" w:pos="360"/>
        </w:tabs>
        <w:ind w:left="360" w:hanging="360"/>
      </w:pPr>
      <w:rPr>
        <w:rFonts w:hint="default"/>
      </w:rPr>
    </w:lvl>
  </w:abstractNum>
  <w:num w:numId="1">
    <w:abstractNumId w:val="7"/>
  </w:num>
  <w:num w:numId="2">
    <w:abstractNumId w:val="20"/>
  </w:num>
  <w:num w:numId="3">
    <w:abstractNumId w:val="1"/>
  </w:num>
  <w:num w:numId="4">
    <w:abstractNumId w:val="2"/>
  </w:num>
  <w:num w:numId="5">
    <w:abstractNumId w:val="1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3"/>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6"/>
  </w:num>
  <w:num w:numId="1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1"/>
  </w:num>
  <w:num w:numId="19">
    <w:abstractNumId w:val="19"/>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0"/>
  </w:num>
  <w:num w:numId="33">
    <w:abstractNumId w:val="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footnotePr>
    <w:footnote w:id="-1"/>
    <w:footnote w:id="0"/>
  </w:footnotePr>
  <w:endnotePr>
    <w:endnote w:id="-1"/>
    <w:endnote w:id="0"/>
  </w:endnotePr>
  <w:compat/>
  <w:rsids>
    <w:rsidRoot w:val="00B56617"/>
    <w:rsid w:val="00003205"/>
    <w:rsid w:val="000231D0"/>
    <w:rsid w:val="00096BA4"/>
    <w:rsid w:val="000F7D65"/>
    <w:rsid w:val="00103994"/>
    <w:rsid w:val="0010425E"/>
    <w:rsid w:val="00166182"/>
    <w:rsid w:val="001A71EF"/>
    <w:rsid w:val="001E142C"/>
    <w:rsid w:val="001F34ED"/>
    <w:rsid w:val="00231BC8"/>
    <w:rsid w:val="0025040F"/>
    <w:rsid w:val="00313FA3"/>
    <w:rsid w:val="00326FE1"/>
    <w:rsid w:val="00356935"/>
    <w:rsid w:val="00396CD5"/>
    <w:rsid w:val="003A051F"/>
    <w:rsid w:val="003E3DA4"/>
    <w:rsid w:val="00411766"/>
    <w:rsid w:val="00417A27"/>
    <w:rsid w:val="00420F64"/>
    <w:rsid w:val="004740AA"/>
    <w:rsid w:val="0047542B"/>
    <w:rsid w:val="00480843"/>
    <w:rsid w:val="004B1F1C"/>
    <w:rsid w:val="00506D95"/>
    <w:rsid w:val="00526DC3"/>
    <w:rsid w:val="00542F88"/>
    <w:rsid w:val="00585999"/>
    <w:rsid w:val="005B22A6"/>
    <w:rsid w:val="005D695B"/>
    <w:rsid w:val="006115EE"/>
    <w:rsid w:val="00662A2C"/>
    <w:rsid w:val="00665258"/>
    <w:rsid w:val="00687196"/>
    <w:rsid w:val="00687899"/>
    <w:rsid w:val="006C671C"/>
    <w:rsid w:val="0074004C"/>
    <w:rsid w:val="00785255"/>
    <w:rsid w:val="007B753A"/>
    <w:rsid w:val="007F3F71"/>
    <w:rsid w:val="008100B0"/>
    <w:rsid w:val="00814803"/>
    <w:rsid w:val="008349AB"/>
    <w:rsid w:val="00843387"/>
    <w:rsid w:val="008678F7"/>
    <w:rsid w:val="008A791C"/>
    <w:rsid w:val="008B7008"/>
    <w:rsid w:val="008C5EFE"/>
    <w:rsid w:val="00930037"/>
    <w:rsid w:val="009553D2"/>
    <w:rsid w:val="009612DF"/>
    <w:rsid w:val="009619BE"/>
    <w:rsid w:val="00986721"/>
    <w:rsid w:val="009B3478"/>
    <w:rsid w:val="00A46192"/>
    <w:rsid w:val="00A650F7"/>
    <w:rsid w:val="00A954E4"/>
    <w:rsid w:val="00B56617"/>
    <w:rsid w:val="00B5697B"/>
    <w:rsid w:val="00BA2DAA"/>
    <w:rsid w:val="00BC1965"/>
    <w:rsid w:val="00BD70F1"/>
    <w:rsid w:val="00C47928"/>
    <w:rsid w:val="00CD28E3"/>
    <w:rsid w:val="00CE075A"/>
    <w:rsid w:val="00D27236"/>
    <w:rsid w:val="00D40920"/>
    <w:rsid w:val="00DA01A9"/>
    <w:rsid w:val="00DE160E"/>
    <w:rsid w:val="00E046C5"/>
    <w:rsid w:val="00E450C8"/>
    <w:rsid w:val="00EB3A50"/>
    <w:rsid w:val="00EB71EC"/>
    <w:rsid w:val="00F13A61"/>
    <w:rsid w:val="00F17122"/>
    <w:rsid w:val="00F3030D"/>
    <w:rsid w:val="00F74CE5"/>
    <w:rsid w:val="00F82D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61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5661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5661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B5661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56617"/>
    <w:pPr>
      <w:keepNext/>
      <w:outlineLvl w:val="3"/>
    </w:pPr>
    <w:rPr>
      <w:b/>
      <w:sz w:val="24"/>
    </w:rPr>
  </w:style>
  <w:style w:type="paragraph" w:styleId="Nagwek5">
    <w:name w:val="heading 5"/>
    <w:basedOn w:val="Normalny"/>
    <w:next w:val="Normalny"/>
    <w:link w:val="Nagwek5Znak"/>
    <w:qFormat/>
    <w:rsid w:val="00B56617"/>
    <w:pPr>
      <w:keepNext/>
      <w:jc w:val="both"/>
      <w:outlineLvl w:val="4"/>
    </w:pPr>
    <w:rPr>
      <w:rFonts w:ascii="Arial" w:hAnsi="Arial"/>
      <w:sz w:val="24"/>
    </w:rPr>
  </w:style>
  <w:style w:type="paragraph" w:styleId="Nagwek6">
    <w:name w:val="heading 6"/>
    <w:basedOn w:val="Normalny"/>
    <w:next w:val="Normalny"/>
    <w:link w:val="Nagwek6Znak"/>
    <w:qFormat/>
    <w:rsid w:val="00B56617"/>
    <w:pPr>
      <w:keepNext/>
      <w:jc w:val="center"/>
      <w:outlineLvl w:val="5"/>
    </w:pPr>
    <w:rPr>
      <w:b/>
      <w:sz w:val="28"/>
    </w:rPr>
  </w:style>
  <w:style w:type="paragraph" w:styleId="Nagwek7">
    <w:name w:val="heading 7"/>
    <w:basedOn w:val="Normalny"/>
    <w:next w:val="Normalny"/>
    <w:link w:val="Nagwek7Znak"/>
    <w:qFormat/>
    <w:rsid w:val="00B56617"/>
    <w:pPr>
      <w:keepNext/>
      <w:jc w:val="center"/>
      <w:outlineLvl w:val="6"/>
    </w:pPr>
    <w:rPr>
      <w:rFonts w:ascii="Arial" w:hAnsi="Arial"/>
      <w:b/>
      <w:sz w:val="28"/>
    </w:rPr>
  </w:style>
  <w:style w:type="paragraph" w:styleId="Nagwek8">
    <w:name w:val="heading 8"/>
    <w:basedOn w:val="Normalny"/>
    <w:next w:val="Normalny"/>
    <w:link w:val="Nagwek8Znak"/>
    <w:qFormat/>
    <w:rsid w:val="00B56617"/>
    <w:pPr>
      <w:keepNext/>
      <w:outlineLvl w:val="7"/>
    </w:pPr>
    <w:rPr>
      <w:rFonts w:ascii="Arial" w:hAnsi="Arial"/>
      <w:sz w:val="28"/>
    </w:rPr>
  </w:style>
  <w:style w:type="paragraph" w:styleId="Nagwek9">
    <w:name w:val="heading 9"/>
    <w:basedOn w:val="Normalny"/>
    <w:next w:val="Normalny"/>
    <w:link w:val="Nagwek9Znak"/>
    <w:qFormat/>
    <w:rsid w:val="00B5661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661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B5661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B5661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5661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B56617"/>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B5661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B56617"/>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B56617"/>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B56617"/>
    <w:rPr>
      <w:rFonts w:ascii="Arial" w:eastAsia="Times New Roman" w:hAnsi="Arial" w:cs="Times New Roman"/>
      <w:b/>
      <w:sz w:val="24"/>
      <w:szCs w:val="20"/>
      <w:lang w:eastAsia="pl-PL"/>
    </w:rPr>
  </w:style>
  <w:style w:type="paragraph" w:customStyle="1" w:styleId="Default">
    <w:name w:val="Default"/>
    <w:rsid w:val="00B566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B56617"/>
    <w:pPr>
      <w:autoSpaceDE w:val="0"/>
      <w:autoSpaceDN w:val="0"/>
      <w:spacing w:before="100" w:after="100"/>
    </w:pPr>
    <w:rPr>
      <w:sz w:val="24"/>
      <w:szCs w:val="24"/>
    </w:rPr>
  </w:style>
  <w:style w:type="character" w:styleId="Hipercze">
    <w:name w:val="Hyperlink"/>
    <w:uiPriority w:val="99"/>
    <w:rsid w:val="00B5661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B5661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B56617"/>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B56617"/>
    <w:pPr>
      <w:spacing w:after="120"/>
      <w:ind w:left="283"/>
    </w:pPr>
  </w:style>
  <w:style w:type="character" w:customStyle="1" w:styleId="TekstpodstawowywcityZnak">
    <w:name w:val="Tekst podstawowy wcięty Znak"/>
    <w:basedOn w:val="Domylnaczcionkaakapitu"/>
    <w:link w:val="Tekstpodstawowywcity"/>
    <w:rsid w:val="00B56617"/>
    <w:rPr>
      <w:rFonts w:ascii="Times New Roman" w:eastAsia="Times New Roman" w:hAnsi="Times New Roman" w:cs="Times New Roman"/>
      <w:sz w:val="20"/>
      <w:szCs w:val="20"/>
      <w:lang w:eastAsia="pl-PL"/>
    </w:rPr>
  </w:style>
  <w:style w:type="paragraph" w:customStyle="1" w:styleId="ust">
    <w:name w:val="ust"/>
    <w:rsid w:val="00B5661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56617"/>
    <w:pPr>
      <w:spacing w:before="60" w:after="60"/>
      <w:ind w:left="851" w:hanging="295"/>
      <w:jc w:val="both"/>
    </w:pPr>
    <w:rPr>
      <w:sz w:val="24"/>
      <w:szCs w:val="24"/>
    </w:rPr>
  </w:style>
  <w:style w:type="paragraph" w:customStyle="1" w:styleId="Adres">
    <w:name w:val="Adres"/>
    <w:basedOn w:val="Tekstpodstawowy"/>
    <w:rsid w:val="00B56617"/>
    <w:pPr>
      <w:keepLines/>
      <w:suppressAutoHyphens/>
      <w:jc w:val="left"/>
    </w:pPr>
    <w:rPr>
      <w:sz w:val="20"/>
      <w:lang w:eastAsia="ar-SA"/>
    </w:rPr>
  </w:style>
  <w:style w:type="paragraph" w:customStyle="1" w:styleId="Tekstpodstawowywcity21">
    <w:name w:val="Tekst podstawowy wcięty 21"/>
    <w:basedOn w:val="Normalny"/>
    <w:rsid w:val="00B56617"/>
    <w:pPr>
      <w:tabs>
        <w:tab w:val="left" w:pos="360"/>
      </w:tabs>
      <w:ind w:left="360" w:hanging="360"/>
    </w:pPr>
    <w:rPr>
      <w:rFonts w:ascii="Arial" w:hAnsi="Arial"/>
      <w:sz w:val="24"/>
    </w:rPr>
  </w:style>
  <w:style w:type="paragraph" w:styleId="Stopka">
    <w:name w:val="footer"/>
    <w:basedOn w:val="Normalny"/>
    <w:link w:val="StopkaZnak"/>
    <w:rsid w:val="00B56617"/>
    <w:pPr>
      <w:tabs>
        <w:tab w:val="center" w:pos="4536"/>
        <w:tab w:val="right" w:pos="9072"/>
      </w:tabs>
    </w:pPr>
  </w:style>
  <w:style w:type="character" w:customStyle="1" w:styleId="StopkaZnak">
    <w:name w:val="Stopka Znak"/>
    <w:basedOn w:val="Domylnaczcionkaakapitu"/>
    <w:link w:val="Stopka"/>
    <w:rsid w:val="00B56617"/>
    <w:rPr>
      <w:rFonts w:ascii="Times New Roman" w:eastAsia="Times New Roman" w:hAnsi="Times New Roman" w:cs="Times New Roman"/>
      <w:sz w:val="20"/>
      <w:szCs w:val="20"/>
      <w:lang w:eastAsia="pl-PL"/>
    </w:rPr>
  </w:style>
  <w:style w:type="character" w:styleId="Numerstrony">
    <w:name w:val="page number"/>
    <w:basedOn w:val="Domylnaczcionkaakapitu"/>
    <w:rsid w:val="00B56617"/>
  </w:style>
  <w:style w:type="paragraph" w:styleId="Nagwek">
    <w:name w:val="header"/>
    <w:aliases w:val="Nagłówek strony"/>
    <w:basedOn w:val="Normalny"/>
    <w:link w:val="NagwekZnak"/>
    <w:rsid w:val="00B56617"/>
    <w:pPr>
      <w:tabs>
        <w:tab w:val="center" w:pos="4536"/>
        <w:tab w:val="right" w:pos="9072"/>
      </w:tabs>
    </w:pPr>
  </w:style>
  <w:style w:type="character" w:customStyle="1" w:styleId="NagwekZnak">
    <w:name w:val="Nagłówek Znak"/>
    <w:aliases w:val="Nagłówek strony Znak"/>
    <w:basedOn w:val="Domylnaczcionkaakapitu"/>
    <w:link w:val="Nagwek"/>
    <w:rsid w:val="00B5661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B56617"/>
    <w:rPr>
      <w:b/>
      <w:sz w:val="28"/>
    </w:rPr>
  </w:style>
  <w:style w:type="character" w:customStyle="1" w:styleId="Tekstpodstawowy2Znak">
    <w:name w:val="Tekst podstawowy 2 Znak"/>
    <w:basedOn w:val="Domylnaczcionkaakapitu"/>
    <w:link w:val="Tekstpodstawowy2"/>
    <w:rsid w:val="00B56617"/>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B56617"/>
    <w:pPr>
      <w:widowControl w:val="0"/>
      <w:jc w:val="center"/>
    </w:pPr>
    <w:rPr>
      <w:b/>
      <w:sz w:val="28"/>
      <w:lang w:val="en-GB"/>
    </w:rPr>
  </w:style>
  <w:style w:type="character" w:customStyle="1" w:styleId="TytuZnak">
    <w:name w:val="Tytuł Znak"/>
    <w:aliases w:val="Title Char Znak"/>
    <w:basedOn w:val="Domylnaczcionkaakapitu"/>
    <w:link w:val="Tytu"/>
    <w:rsid w:val="00B56617"/>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B56617"/>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B56617"/>
    <w:rPr>
      <w:rFonts w:ascii="Arial" w:eastAsia="Times New Roman" w:hAnsi="Arial" w:cs="Times New Roman"/>
      <w:sz w:val="24"/>
      <w:szCs w:val="20"/>
      <w:lang w:eastAsia="pl-PL"/>
    </w:rPr>
  </w:style>
  <w:style w:type="paragraph" w:customStyle="1" w:styleId="pkt1">
    <w:name w:val="pkt1"/>
    <w:basedOn w:val="pkt"/>
    <w:rsid w:val="00B56617"/>
    <w:pPr>
      <w:ind w:left="850" w:hanging="425"/>
    </w:pPr>
  </w:style>
  <w:style w:type="paragraph" w:styleId="Zwykytekst">
    <w:name w:val="Plain Text"/>
    <w:basedOn w:val="Normalny"/>
    <w:link w:val="ZwykytekstZnak"/>
    <w:rsid w:val="00B56617"/>
    <w:rPr>
      <w:rFonts w:ascii="Courier New" w:hAnsi="Courier New" w:cs="Courier New"/>
    </w:rPr>
  </w:style>
  <w:style w:type="character" w:customStyle="1" w:styleId="ZwykytekstZnak">
    <w:name w:val="Zwykły tekst Znak"/>
    <w:basedOn w:val="Domylnaczcionkaakapitu"/>
    <w:link w:val="Zwykytekst"/>
    <w:rsid w:val="00B56617"/>
    <w:rPr>
      <w:rFonts w:ascii="Courier New" w:eastAsia="Times New Roman" w:hAnsi="Courier New" w:cs="Courier New"/>
      <w:sz w:val="20"/>
      <w:szCs w:val="20"/>
      <w:lang w:eastAsia="pl-PL"/>
    </w:rPr>
  </w:style>
  <w:style w:type="character" w:styleId="Pogrubienie">
    <w:name w:val="Strong"/>
    <w:qFormat/>
    <w:rsid w:val="00B56617"/>
    <w:rPr>
      <w:b/>
      <w:bCs/>
    </w:rPr>
  </w:style>
  <w:style w:type="paragraph" w:styleId="Akapitzlist">
    <w:name w:val="List Paragraph"/>
    <w:aliases w:val="sw tekst"/>
    <w:basedOn w:val="Normalny"/>
    <w:link w:val="AkapitzlistZnak"/>
    <w:uiPriority w:val="34"/>
    <w:qFormat/>
    <w:rsid w:val="00B5661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B56617"/>
    <w:rPr>
      <w:b/>
      <w:sz w:val="28"/>
    </w:rPr>
  </w:style>
  <w:style w:type="character" w:customStyle="1" w:styleId="Tekstpodstawowy3Znak">
    <w:name w:val="Tekst podstawowy 3 Znak"/>
    <w:basedOn w:val="Domylnaczcionkaakapitu"/>
    <w:link w:val="Tekstpodstawowy3"/>
    <w:rsid w:val="00B56617"/>
    <w:rPr>
      <w:rFonts w:ascii="Times New Roman" w:eastAsia="Times New Roman" w:hAnsi="Times New Roman" w:cs="Times New Roman"/>
      <w:b/>
      <w:sz w:val="28"/>
      <w:szCs w:val="20"/>
      <w:lang w:eastAsia="pl-PL"/>
    </w:rPr>
  </w:style>
  <w:style w:type="table" w:styleId="Tabela-Siatka">
    <w:name w:val="Table Grid"/>
    <w:basedOn w:val="Standardowy"/>
    <w:uiPriority w:val="59"/>
    <w:rsid w:val="00B5661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56617"/>
    <w:rPr>
      <w:color w:val="0000CD"/>
    </w:rPr>
  </w:style>
  <w:style w:type="paragraph" w:styleId="Tekstdymka">
    <w:name w:val="Balloon Text"/>
    <w:basedOn w:val="Normalny"/>
    <w:link w:val="TekstdymkaZnak"/>
    <w:semiHidden/>
    <w:rsid w:val="00B56617"/>
    <w:rPr>
      <w:rFonts w:ascii="Tahoma" w:hAnsi="Tahoma" w:cs="Tahoma"/>
      <w:sz w:val="16"/>
      <w:szCs w:val="16"/>
    </w:rPr>
  </w:style>
  <w:style w:type="character" w:customStyle="1" w:styleId="TekstdymkaZnak">
    <w:name w:val="Tekst dymka Znak"/>
    <w:basedOn w:val="Domylnaczcionkaakapitu"/>
    <w:link w:val="Tekstdymka"/>
    <w:semiHidden/>
    <w:rsid w:val="00B56617"/>
    <w:rPr>
      <w:rFonts w:ascii="Tahoma" w:eastAsia="Times New Roman" w:hAnsi="Tahoma" w:cs="Tahoma"/>
      <w:sz w:val="16"/>
      <w:szCs w:val="16"/>
      <w:lang w:eastAsia="pl-PL"/>
    </w:rPr>
  </w:style>
  <w:style w:type="character" w:customStyle="1" w:styleId="tw4winTerm">
    <w:name w:val="tw4winTerm"/>
    <w:rsid w:val="00B56617"/>
    <w:rPr>
      <w:color w:val="0000FF"/>
    </w:rPr>
  </w:style>
  <w:style w:type="paragraph" w:styleId="Lista">
    <w:name w:val="List"/>
    <w:basedOn w:val="Normalny"/>
    <w:rsid w:val="00B56617"/>
    <w:pPr>
      <w:ind w:left="283" w:hanging="283"/>
      <w:contextualSpacing/>
    </w:pPr>
    <w:rPr>
      <w:sz w:val="24"/>
      <w:szCs w:val="24"/>
    </w:rPr>
  </w:style>
  <w:style w:type="paragraph" w:styleId="Lista2">
    <w:name w:val="List 2"/>
    <w:basedOn w:val="Normalny"/>
    <w:rsid w:val="00B56617"/>
    <w:pPr>
      <w:ind w:left="566" w:hanging="283"/>
      <w:contextualSpacing/>
    </w:pPr>
    <w:rPr>
      <w:sz w:val="24"/>
      <w:szCs w:val="24"/>
    </w:rPr>
  </w:style>
  <w:style w:type="character" w:customStyle="1" w:styleId="FontStyle13">
    <w:name w:val="Font Style13"/>
    <w:rsid w:val="00B56617"/>
    <w:rPr>
      <w:rFonts w:ascii="Times New Roman" w:hAnsi="Times New Roman" w:cs="Times New Roman"/>
      <w:sz w:val="22"/>
      <w:szCs w:val="22"/>
    </w:rPr>
  </w:style>
  <w:style w:type="paragraph" w:customStyle="1" w:styleId="Tekstpodstawowy21">
    <w:name w:val="Tekst podstawowy 21"/>
    <w:basedOn w:val="Normalny"/>
    <w:rsid w:val="00B56617"/>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B56617"/>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B56617"/>
  </w:style>
  <w:style w:type="character" w:customStyle="1" w:styleId="TekstprzypisudolnegoZnak">
    <w:name w:val="Tekst przypisu dolnego Znak"/>
    <w:aliases w:val="Podrozdział Znak,Fußnote Znak,Footnote Znak,Podrozdzia3 Znak"/>
    <w:basedOn w:val="Domylnaczcionkaakapitu"/>
    <w:link w:val="Tekstprzypisudolnego"/>
    <w:rsid w:val="00B56617"/>
    <w:rPr>
      <w:rFonts w:ascii="Times New Roman" w:eastAsia="Times New Roman" w:hAnsi="Times New Roman" w:cs="Times New Roman"/>
      <w:sz w:val="20"/>
      <w:szCs w:val="20"/>
      <w:lang w:eastAsia="pl-PL"/>
    </w:rPr>
  </w:style>
  <w:style w:type="character" w:styleId="Odwoanieprzypisudolnego">
    <w:name w:val="footnote reference"/>
    <w:unhideWhenUsed/>
    <w:rsid w:val="00B56617"/>
    <w:rPr>
      <w:vertAlign w:val="superscript"/>
    </w:rPr>
  </w:style>
  <w:style w:type="paragraph" w:customStyle="1" w:styleId="Akapitzlist1">
    <w:name w:val="Akapit z listą1"/>
    <w:basedOn w:val="Normalny"/>
    <w:rsid w:val="00B56617"/>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B5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B56617"/>
    <w:rPr>
      <w:rFonts w:ascii="Courier New" w:eastAsia="Times New Roman" w:hAnsi="Courier New" w:cs="Courier New"/>
      <w:sz w:val="20"/>
      <w:szCs w:val="20"/>
      <w:lang w:eastAsia="pl-PL"/>
    </w:rPr>
  </w:style>
  <w:style w:type="paragraph" w:customStyle="1" w:styleId="p1">
    <w:name w:val="p1"/>
    <w:basedOn w:val="Normalny"/>
    <w:rsid w:val="00B56617"/>
    <w:pPr>
      <w:spacing w:before="100" w:beforeAutospacing="1" w:after="100" w:afterAutospacing="1"/>
    </w:pPr>
    <w:rPr>
      <w:sz w:val="24"/>
      <w:szCs w:val="24"/>
    </w:rPr>
  </w:style>
  <w:style w:type="character" w:styleId="Uwydatnienie">
    <w:name w:val="Emphasis"/>
    <w:qFormat/>
    <w:rsid w:val="00B56617"/>
    <w:rPr>
      <w:i/>
      <w:iCs/>
    </w:rPr>
  </w:style>
  <w:style w:type="paragraph" w:customStyle="1" w:styleId="NormalnyWeb8">
    <w:name w:val="Normalny (Web)8"/>
    <w:basedOn w:val="Normalny"/>
    <w:rsid w:val="00B56617"/>
    <w:pPr>
      <w:spacing w:line="270" w:lineRule="atLeast"/>
    </w:pPr>
    <w:rPr>
      <w:sz w:val="17"/>
      <w:szCs w:val="17"/>
    </w:rPr>
  </w:style>
  <w:style w:type="paragraph" w:styleId="Tekstprzypisukocowego">
    <w:name w:val="endnote text"/>
    <w:basedOn w:val="Normalny"/>
    <w:link w:val="TekstprzypisukocowegoZnak"/>
    <w:rsid w:val="00B56617"/>
  </w:style>
  <w:style w:type="character" w:customStyle="1" w:styleId="TekstprzypisukocowegoZnak">
    <w:name w:val="Tekst przypisu końcowego Znak"/>
    <w:basedOn w:val="Domylnaczcionkaakapitu"/>
    <w:link w:val="Tekstprzypisukocowego"/>
    <w:rsid w:val="00B56617"/>
    <w:rPr>
      <w:rFonts w:ascii="Times New Roman" w:eastAsia="Times New Roman" w:hAnsi="Times New Roman" w:cs="Times New Roman"/>
      <w:sz w:val="20"/>
      <w:szCs w:val="20"/>
      <w:lang w:eastAsia="pl-PL"/>
    </w:rPr>
  </w:style>
  <w:style w:type="character" w:styleId="Odwoanieprzypisukocowego">
    <w:name w:val="endnote reference"/>
    <w:rsid w:val="00B56617"/>
    <w:rPr>
      <w:vertAlign w:val="superscript"/>
    </w:rPr>
  </w:style>
  <w:style w:type="paragraph" w:styleId="Bezodstpw">
    <w:name w:val="No Spacing"/>
    <w:uiPriority w:val="1"/>
    <w:qFormat/>
    <w:rsid w:val="00B56617"/>
    <w:pPr>
      <w:spacing w:after="0" w:line="240" w:lineRule="auto"/>
    </w:pPr>
    <w:rPr>
      <w:rFonts w:ascii="Calibri" w:eastAsia="Calibri" w:hAnsi="Calibri" w:cs="Times New Roman"/>
    </w:rPr>
  </w:style>
  <w:style w:type="character" w:customStyle="1" w:styleId="AkapitzlistZnak">
    <w:name w:val="Akapit z listą Znak"/>
    <w:aliases w:val="sw tekst Znak"/>
    <w:link w:val="Akapitzlist"/>
    <w:uiPriority w:val="34"/>
    <w:locked/>
    <w:rsid w:val="008349AB"/>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9867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86721"/>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6172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EF916-A88E-47C9-B64D-9E9932F8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29</Pages>
  <Words>9292</Words>
  <Characters>55755</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64918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wielgus.m</cp:lastModifiedBy>
  <cp:revision>24</cp:revision>
  <cp:lastPrinted>2016-04-11T11:45:00Z</cp:lastPrinted>
  <dcterms:created xsi:type="dcterms:W3CDTF">2016-01-29T14:35:00Z</dcterms:created>
  <dcterms:modified xsi:type="dcterms:W3CDTF">2016-04-11T11:45:00Z</dcterms:modified>
</cp:coreProperties>
</file>