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4F" w:rsidRPr="000E165F" w:rsidRDefault="000E165F" w:rsidP="0088384F">
      <w:pPr>
        <w:pStyle w:val="Tekstpodstawowy"/>
        <w:jc w:val="both"/>
        <w:rPr>
          <w:sz w:val="22"/>
          <w:szCs w:val="22"/>
        </w:rPr>
      </w:pPr>
      <w:r w:rsidRPr="000E165F">
        <w:rPr>
          <w:sz w:val="22"/>
          <w:szCs w:val="22"/>
        </w:rPr>
        <w:t>Poznań, dnia 2016-03-09</w:t>
      </w:r>
    </w:p>
    <w:p w:rsidR="0088384F" w:rsidRPr="000E165F" w:rsidRDefault="0088384F" w:rsidP="0088384F">
      <w:pPr>
        <w:pStyle w:val="Tekstpodstawowy"/>
        <w:jc w:val="both"/>
        <w:rPr>
          <w:sz w:val="22"/>
          <w:szCs w:val="22"/>
        </w:rPr>
      </w:pPr>
      <w:r w:rsidRPr="000E165F">
        <w:rPr>
          <w:sz w:val="22"/>
          <w:szCs w:val="22"/>
        </w:rPr>
        <w:t>EZ/350/22/2016/……………….</w:t>
      </w:r>
    </w:p>
    <w:p w:rsidR="0088384F" w:rsidRPr="000E165F" w:rsidRDefault="0088384F" w:rsidP="0088384F">
      <w:pPr>
        <w:pStyle w:val="Tekstpodstawowy"/>
        <w:jc w:val="both"/>
        <w:rPr>
          <w:sz w:val="22"/>
          <w:szCs w:val="22"/>
        </w:rPr>
      </w:pPr>
    </w:p>
    <w:p w:rsidR="0088384F" w:rsidRPr="000E165F" w:rsidRDefault="0088384F" w:rsidP="0088384F">
      <w:pPr>
        <w:pStyle w:val="Tekstpodstawowy"/>
        <w:jc w:val="both"/>
        <w:rPr>
          <w:sz w:val="22"/>
          <w:szCs w:val="22"/>
        </w:rPr>
      </w:pPr>
    </w:p>
    <w:p w:rsidR="0088384F" w:rsidRPr="000E165F" w:rsidRDefault="0088384F" w:rsidP="0088384F">
      <w:pPr>
        <w:pStyle w:val="Tekstpodstawowy"/>
        <w:jc w:val="both"/>
        <w:rPr>
          <w:b/>
          <w:sz w:val="22"/>
          <w:szCs w:val="22"/>
        </w:rPr>
      </w:pPr>
      <w:r w:rsidRPr="000E165F">
        <w:rPr>
          <w:b/>
          <w:sz w:val="22"/>
          <w:szCs w:val="22"/>
        </w:rPr>
        <w:t>Wg rozdzielnika:</w:t>
      </w:r>
    </w:p>
    <w:p w:rsidR="0088384F" w:rsidRPr="000E165F" w:rsidRDefault="0088384F" w:rsidP="0088384F">
      <w:pPr>
        <w:pStyle w:val="Tekstpodstawowy"/>
        <w:jc w:val="both"/>
        <w:rPr>
          <w:b/>
          <w:sz w:val="22"/>
          <w:szCs w:val="22"/>
        </w:rPr>
      </w:pPr>
      <w:r w:rsidRPr="000E165F">
        <w:rPr>
          <w:b/>
          <w:sz w:val="22"/>
          <w:szCs w:val="22"/>
        </w:rPr>
        <w:t>do zainteresowanych i uczestników postepowania o zamówienie publiczne</w:t>
      </w:r>
    </w:p>
    <w:p w:rsidR="0088384F" w:rsidRPr="000E165F" w:rsidRDefault="0088384F" w:rsidP="0088384F">
      <w:pPr>
        <w:pStyle w:val="Tekstpodstawowy"/>
        <w:jc w:val="both"/>
        <w:rPr>
          <w:b/>
          <w:sz w:val="22"/>
          <w:szCs w:val="22"/>
          <w:u w:val="single"/>
        </w:rPr>
      </w:pPr>
    </w:p>
    <w:p w:rsidR="0088384F" w:rsidRPr="000E165F" w:rsidRDefault="0088384F" w:rsidP="0088384F">
      <w:pPr>
        <w:pStyle w:val="Tekstpodstawowy"/>
        <w:jc w:val="both"/>
        <w:rPr>
          <w:b/>
          <w:sz w:val="22"/>
          <w:szCs w:val="22"/>
          <w:u w:val="single"/>
        </w:rPr>
      </w:pPr>
    </w:p>
    <w:p w:rsidR="0088384F" w:rsidRPr="000E165F" w:rsidRDefault="0088384F" w:rsidP="0088384F">
      <w:pPr>
        <w:pStyle w:val="Tekstpodstawowy"/>
        <w:jc w:val="both"/>
        <w:rPr>
          <w:sz w:val="22"/>
          <w:szCs w:val="22"/>
          <w:u w:val="single"/>
        </w:rPr>
      </w:pPr>
      <w:r w:rsidRPr="000E165F">
        <w:rPr>
          <w:sz w:val="22"/>
          <w:szCs w:val="22"/>
          <w:u w:val="single"/>
        </w:rPr>
        <w:t xml:space="preserve">dotyczy: przetargu nieograniczonego  </w:t>
      </w:r>
      <w:r w:rsidRPr="000E165F">
        <w:rPr>
          <w:bCs/>
          <w:color w:val="008000"/>
          <w:sz w:val="22"/>
          <w:szCs w:val="22"/>
          <w:u w:val="single"/>
        </w:rPr>
        <w:t>Zakup i dostawa gazów. [</w:t>
      </w:r>
      <w:r w:rsidRPr="000E165F">
        <w:rPr>
          <w:bCs/>
          <w:color w:val="FF0000"/>
          <w:sz w:val="22"/>
          <w:szCs w:val="22"/>
          <w:u w:val="single"/>
        </w:rPr>
        <w:t>350/22/2016</w:t>
      </w:r>
      <w:r w:rsidRPr="000E165F">
        <w:rPr>
          <w:bCs/>
          <w:color w:val="008000"/>
          <w:sz w:val="22"/>
          <w:szCs w:val="22"/>
          <w:u w:val="single"/>
        </w:rPr>
        <w:t>]</w:t>
      </w:r>
    </w:p>
    <w:p w:rsidR="0088384F" w:rsidRPr="000E165F" w:rsidRDefault="0088384F" w:rsidP="0088384F">
      <w:pPr>
        <w:pStyle w:val="Tekstpodstawowy"/>
        <w:jc w:val="both"/>
        <w:rPr>
          <w:b/>
          <w:sz w:val="22"/>
          <w:szCs w:val="22"/>
          <w:u w:val="single"/>
        </w:rPr>
      </w:pPr>
    </w:p>
    <w:p w:rsidR="0088384F" w:rsidRPr="000E165F" w:rsidRDefault="0088384F" w:rsidP="0088384F">
      <w:pPr>
        <w:pStyle w:val="Tekstpodstawowy"/>
        <w:rPr>
          <w:b/>
          <w:sz w:val="22"/>
          <w:szCs w:val="22"/>
        </w:rPr>
      </w:pPr>
      <w:r w:rsidRPr="000E165F">
        <w:rPr>
          <w:b/>
          <w:sz w:val="22"/>
          <w:szCs w:val="22"/>
        </w:rPr>
        <w:t>ODPOWIEDZI NA PYTANIA.</w:t>
      </w:r>
    </w:p>
    <w:p w:rsidR="0088384F" w:rsidRPr="000E165F" w:rsidRDefault="0088384F" w:rsidP="0088384F">
      <w:pPr>
        <w:pStyle w:val="Tekstpodstawowy"/>
        <w:jc w:val="both"/>
        <w:rPr>
          <w:b/>
          <w:sz w:val="22"/>
          <w:szCs w:val="22"/>
          <w:u w:val="single"/>
        </w:rPr>
      </w:pPr>
    </w:p>
    <w:p w:rsidR="0088384F" w:rsidRPr="000E165F" w:rsidRDefault="0088384F" w:rsidP="0088384F">
      <w:pPr>
        <w:pStyle w:val="Tekstpodstawowy"/>
        <w:ind w:firstLine="708"/>
        <w:jc w:val="both"/>
        <w:rPr>
          <w:sz w:val="22"/>
          <w:szCs w:val="22"/>
        </w:rPr>
      </w:pPr>
      <w:r w:rsidRPr="000E165F">
        <w:rPr>
          <w:sz w:val="22"/>
          <w:szCs w:val="22"/>
        </w:rPr>
        <w:t xml:space="preserve">Wielkopolskie Centrum Onkologii uprzejmie informuje, iż wpłynęły zapytania do </w:t>
      </w:r>
      <w:proofErr w:type="spellStart"/>
      <w:r w:rsidRPr="000E165F">
        <w:rPr>
          <w:sz w:val="22"/>
          <w:szCs w:val="22"/>
        </w:rPr>
        <w:t>siwz</w:t>
      </w:r>
      <w:proofErr w:type="spellEnd"/>
      <w:r w:rsidRPr="000E165F">
        <w:rPr>
          <w:sz w:val="22"/>
          <w:szCs w:val="22"/>
        </w:rPr>
        <w:t>, na które udzielamy odpowiedzi.</w:t>
      </w:r>
    </w:p>
    <w:p w:rsidR="0088384F" w:rsidRPr="000E165F" w:rsidRDefault="0088384F" w:rsidP="0088384F">
      <w:pPr>
        <w:pStyle w:val="Tekstpodstawowy"/>
        <w:jc w:val="both"/>
        <w:rPr>
          <w:b/>
          <w:sz w:val="22"/>
          <w:szCs w:val="22"/>
          <w:u w:val="single"/>
        </w:rPr>
      </w:pPr>
    </w:p>
    <w:p w:rsidR="000E165F" w:rsidRPr="000E165F" w:rsidRDefault="000E165F" w:rsidP="000E165F">
      <w:pPr>
        <w:numPr>
          <w:ilvl w:val="0"/>
          <w:numId w:val="3"/>
        </w:numPr>
        <w:spacing w:after="60" w:line="280" w:lineRule="exact"/>
        <w:ind w:left="426" w:hanging="426"/>
        <w:rPr>
          <w:b/>
          <w:sz w:val="22"/>
          <w:szCs w:val="22"/>
          <w:u w:val="single"/>
        </w:rPr>
      </w:pPr>
      <w:r w:rsidRPr="000E165F">
        <w:rPr>
          <w:b/>
          <w:sz w:val="22"/>
          <w:szCs w:val="22"/>
          <w:u w:val="single"/>
        </w:rPr>
        <w:t xml:space="preserve">Pytanie dotyczy Dwutlenku węgla medycznego do laparoskopii </w:t>
      </w:r>
    </w:p>
    <w:p w:rsidR="000E165F" w:rsidRPr="000E165F" w:rsidRDefault="000E165F" w:rsidP="000E165F">
      <w:pPr>
        <w:spacing w:after="60"/>
        <w:ind w:left="426"/>
        <w:rPr>
          <w:b/>
          <w:sz w:val="22"/>
          <w:szCs w:val="22"/>
          <w:u w:val="single"/>
        </w:rPr>
      </w:pPr>
      <w:r w:rsidRPr="000E165F">
        <w:rPr>
          <w:b/>
          <w:sz w:val="22"/>
          <w:szCs w:val="22"/>
        </w:rPr>
        <w:t>( Załącznik nr 2 po zmianach)  poz. 1,2,3</w:t>
      </w:r>
      <w:r w:rsidRPr="000E165F">
        <w:rPr>
          <w:b/>
          <w:sz w:val="22"/>
          <w:szCs w:val="22"/>
          <w:u w:val="single"/>
        </w:rPr>
        <w:t>:</w:t>
      </w:r>
    </w:p>
    <w:p w:rsidR="000E165F" w:rsidRPr="000E165F" w:rsidRDefault="000E165F" w:rsidP="000E165F">
      <w:pPr>
        <w:spacing w:after="60"/>
        <w:rPr>
          <w:sz w:val="22"/>
          <w:szCs w:val="22"/>
        </w:rPr>
      </w:pPr>
      <w:r w:rsidRPr="000E165F">
        <w:rPr>
          <w:sz w:val="22"/>
          <w:szCs w:val="22"/>
        </w:rPr>
        <w:t xml:space="preserve">Zwracam się do Zamawiającego z prośbą o wydzielenie pozycji nr 1,2,3 – Medyczny dwutlenek węgla do laparoskopii z Pakietu  wg  Załącznika nr 2 do SIWZ  i utworzenie osobnego Pakietu dla niniejszego produktu, gdyż umożliwi to złożenie większej ilości konkurencyjnych ofert w niniejszym postępowaniu. </w:t>
      </w:r>
    </w:p>
    <w:p w:rsidR="000E165F" w:rsidRPr="000E165F" w:rsidRDefault="000E165F" w:rsidP="000E165F">
      <w:pPr>
        <w:spacing w:after="60"/>
        <w:rPr>
          <w:sz w:val="22"/>
          <w:szCs w:val="22"/>
        </w:rPr>
      </w:pPr>
      <w:r w:rsidRPr="000E165F">
        <w:rPr>
          <w:sz w:val="22"/>
          <w:szCs w:val="22"/>
        </w:rPr>
        <w:t>Większa ilość Uczestników będzie gwarantować szersze możliwości  wyboru najkorzystniejszej oferty przetargowej, co zaś  będzie sprzyjające dla Zamawiającego</w:t>
      </w:r>
    </w:p>
    <w:p w:rsidR="000E165F" w:rsidRPr="000E165F" w:rsidRDefault="000E165F" w:rsidP="000E165F">
      <w:pPr>
        <w:spacing w:after="60"/>
        <w:rPr>
          <w:sz w:val="22"/>
          <w:szCs w:val="22"/>
        </w:rPr>
      </w:pPr>
      <w:r w:rsidRPr="000E165F">
        <w:rPr>
          <w:sz w:val="22"/>
          <w:szCs w:val="22"/>
        </w:rPr>
        <w:t xml:space="preserve"> jak i Oferentów. Państwa zgoda będzie sprzyjać naczelnej zasadzie konkurencyjności ustawy </w:t>
      </w:r>
      <w:proofErr w:type="spellStart"/>
      <w:r w:rsidRPr="000E165F">
        <w:rPr>
          <w:sz w:val="22"/>
          <w:szCs w:val="22"/>
        </w:rPr>
        <w:t>pzp</w:t>
      </w:r>
      <w:proofErr w:type="spellEnd"/>
      <w:r w:rsidRPr="000E165F">
        <w:rPr>
          <w:sz w:val="22"/>
          <w:szCs w:val="22"/>
        </w:rPr>
        <w:t>.</w:t>
      </w:r>
    </w:p>
    <w:p w:rsidR="000E165F" w:rsidRPr="000E165F" w:rsidRDefault="000E165F" w:rsidP="000E165F">
      <w:pPr>
        <w:tabs>
          <w:tab w:val="left" w:pos="1935"/>
        </w:tabs>
        <w:spacing w:after="60"/>
        <w:rPr>
          <w:b/>
          <w:sz w:val="22"/>
          <w:szCs w:val="22"/>
        </w:rPr>
      </w:pPr>
    </w:p>
    <w:p w:rsidR="000E165F" w:rsidRDefault="000E165F" w:rsidP="000E165F">
      <w:pPr>
        <w:rPr>
          <w:sz w:val="22"/>
          <w:szCs w:val="22"/>
        </w:rPr>
      </w:pPr>
      <w:r w:rsidRPr="000E165F">
        <w:rPr>
          <w:b/>
          <w:sz w:val="22"/>
          <w:szCs w:val="22"/>
        </w:rPr>
        <w:t xml:space="preserve">ODPOWIEDŹ: </w:t>
      </w:r>
      <w:r w:rsidRPr="000E165F">
        <w:rPr>
          <w:sz w:val="22"/>
          <w:szCs w:val="22"/>
        </w:rPr>
        <w:t>Zamawiający zgadza się na wydzielenie pozycji nr 1 – Dwutlenek węgla, wyrób medyc</w:t>
      </w:r>
      <w:r>
        <w:rPr>
          <w:sz w:val="22"/>
          <w:szCs w:val="22"/>
        </w:rPr>
        <w:t>zny do laparoskopii do osobnego.</w:t>
      </w:r>
    </w:p>
    <w:p w:rsidR="000E165F" w:rsidRDefault="000E165F" w:rsidP="000E165F">
      <w:pPr>
        <w:rPr>
          <w:sz w:val="22"/>
          <w:szCs w:val="22"/>
        </w:rPr>
      </w:pPr>
      <w:r>
        <w:rPr>
          <w:sz w:val="22"/>
          <w:szCs w:val="22"/>
        </w:rPr>
        <w:t>Zatem powstają pakiety jak niżej:</w:t>
      </w:r>
    </w:p>
    <w:p w:rsidR="000E165F" w:rsidRDefault="000E165F" w:rsidP="000E165F">
      <w:pPr>
        <w:rPr>
          <w:sz w:val="22"/>
          <w:szCs w:val="22"/>
        </w:rPr>
      </w:pPr>
    </w:p>
    <w:p w:rsidR="000E165F" w:rsidRPr="000E165F" w:rsidRDefault="000E165F" w:rsidP="000E165F">
      <w:pPr>
        <w:rPr>
          <w:b/>
          <w:sz w:val="22"/>
          <w:szCs w:val="22"/>
        </w:rPr>
      </w:pPr>
      <w:r>
        <w:rPr>
          <w:b/>
          <w:sz w:val="22"/>
          <w:szCs w:val="22"/>
        </w:rPr>
        <w:t>Pakiet 1.</w:t>
      </w:r>
    </w:p>
    <w:p w:rsidR="000E165F" w:rsidRPr="000E165F" w:rsidRDefault="000E165F" w:rsidP="000E165F">
      <w:pPr>
        <w:ind w:left="720"/>
        <w:rPr>
          <w:b/>
          <w:color w:val="000000"/>
        </w:rPr>
      </w:pPr>
      <w:r w:rsidRPr="000E165F">
        <w:rPr>
          <w:b/>
          <w:color w:val="000000"/>
          <w:u w:val="single"/>
        </w:rPr>
        <w:t>Dwutlenek węgla  CO</w:t>
      </w:r>
      <w:r w:rsidRPr="000E165F">
        <w:rPr>
          <w:b/>
          <w:color w:val="000000"/>
          <w:u w:val="single"/>
          <w:vertAlign w:val="subscript"/>
        </w:rPr>
        <w:t>2</w:t>
      </w:r>
      <w:r w:rsidRPr="000E165F">
        <w:rPr>
          <w:b/>
          <w:color w:val="000000"/>
        </w:rPr>
        <w:t xml:space="preserve"> – wyrób medyczny</w:t>
      </w:r>
    </w:p>
    <w:p w:rsidR="000E165F" w:rsidRPr="000E165F" w:rsidRDefault="000E165F" w:rsidP="000E165F">
      <w:pPr>
        <w:pStyle w:val="Akapitzlist"/>
        <w:ind w:left="1080"/>
        <w:rPr>
          <w:rFonts w:ascii="Times New Roman" w:hAnsi="Times New Roman"/>
          <w:b/>
          <w:color w:val="000000"/>
        </w:rPr>
      </w:pPr>
      <w:r w:rsidRPr="000E165F">
        <w:rPr>
          <w:rFonts w:ascii="Times New Roman" w:hAnsi="Times New Roman"/>
          <w:b/>
          <w:color w:val="000000"/>
        </w:rPr>
        <w:t xml:space="preserve">Do laparoskopii </w:t>
      </w:r>
    </w:p>
    <w:p w:rsidR="000E165F" w:rsidRPr="000E165F" w:rsidRDefault="000E165F" w:rsidP="000E165F">
      <w:pPr>
        <w:rPr>
          <w:b/>
          <w:color w:val="000000"/>
        </w:rPr>
      </w:pPr>
      <w:r>
        <w:rPr>
          <w:b/>
          <w:color w:val="000000"/>
        </w:rPr>
        <w:t>Pakiet 2.</w:t>
      </w:r>
    </w:p>
    <w:p w:rsidR="000E165F" w:rsidRPr="000E165F" w:rsidRDefault="000E165F" w:rsidP="000E165F">
      <w:pPr>
        <w:ind w:left="720"/>
        <w:rPr>
          <w:b/>
        </w:rPr>
      </w:pPr>
      <w:r w:rsidRPr="000E165F">
        <w:rPr>
          <w:b/>
          <w:u w:val="single"/>
        </w:rPr>
        <w:t>Azot gazowy laboratoryjny</w:t>
      </w:r>
      <w:r w:rsidRPr="000E165F">
        <w:rPr>
          <w:b/>
        </w:rPr>
        <w:t xml:space="preserve"> o klasie czystości 5.7</w:t>
      </w:r>
    </w:p>
    <w:p w:rsidR="000E165F" w:rsidRDefault="000E165F" w:rsidP="000E165F">
      <w:pPr>
        <w:ind w:left="720"/>
        <w:rPr>
          <w:b/>
          <w:u w:val="single"/>
        </w:rPr>
      </w:pPr>
      <w:r w:rsidRPr="000E165F">
        <w:rPr>
          <w:b/>
          <w:u w:val="single"/>
        </w:rPr>
        <w:t xml:space="preserve">Azot ciekły; </w:t>
      </w:r>
    </w:p>
    <w:p w:rsidR="000E165F" w:rsidRDefault="000E165F" w:rsidP="000E165F">
      <w:pPr>
        <w:ind w:left="720"/>
        <w:rPr>
          <w:b/>
          <w:u w:val="single"/>
        </w:rPr>
      </w:pPr>
    </w:p>
    <w:p w:rsidR="000E165F" w:rsidRPr="000E165F" w:rsidRDefault="000E165F" w:rsidP="000E165F">
      <w:pPr>
        <w:rPr>
          <w:b/>
        </w:rPr>
      </w:pPr>
      <w:r w:rsidRPr="000E165F">
        <w:rPr>
          <w:b/>
        </w:rPr>
        <w:t>W załączeniu poprawione załączniki</w:t>
      </w:r>
      <w:r>
        <w:rPr>
          <w:b/>
        </w:rPr>
        <w:t>.</w:t>
      </w:r>
    </w:p>
    <w:p w:rsidR="000E165F" w:rsidRPr="000E165F" w:rsidRDefault="000E165F" w:rsidP="000E165F">
      <w:pPr>
        <w:tabs>
          <w:tab w:val="left" w:pos="1935"/>
        </w:tabs>
        <w:spacing w:after="60"/>
        <w:rPr>
          <w:b/>
          <w:sz w:val="22"/>
          <w:szCs w:val="22"/>
          <w:lang w:eastAsia="de-DE"/>
        </w:rPr>
      </w:pPr>
    </w:p>
    <w:p w:rsidR="000E165F" w:rsidRPr="000E165F" w:rsidRDefault="000E165F" w:rsidP="000E165F">
      <w:pPr>
        <w:numPr>
          <w:ilvl w:val="0"/>
          <w:numId w:val="3"/>
        </w:numPr>
        <w:tabs>
          <w:tab w:val="left" w:pos="709"/>
        </w:tabs>
        <w:spacing w:after="60"/>
        <w:rPr>
          <w:b/>
          <w:sz w:val="22"/>
          <w:szCs w:val="22"/>
        </w:rPr>
      </w:pPr>
      <w:r w:rsidRPr="000E165F">
        <w:rPr>
          <w:b/>
          <w:sz w:val="22"/>
          <w:szCs w:val="22"/>
        </w:rPr>
        <w:t>Czy Zamawiający zgodzi się na zmianę terminu rozpatrzenia zgłoszonych przez Zamawiającego reklamacji w ciągu 14 dni roboczych a wymianę wadliwego Przedmiotu zamówienia  nie później niż  w terminie 5 dni roboczych.</w:t>
      </w:r>
    </w:p>
    <w:p w:rsidR="000E165F" w:rsidRPr="000E165F" w:rsidRDefault="000E165F" w:rsidP="000E165F">
      <w:pPr>
        <w:ind w:left="720"/>
        <w:rPr>
          <w:sz w:val="22"/>
          <w:szCs w:val="22"/>
        </w:rPr>
      </w:pPr>
      <w:r w:rsidRPr="000E165F">
        <w:rPr>
          <w:b/>
          <w:sz w:val="22"/>
          <w:szCs w:val="22"/>
        </w:rPr>
        <w:t>UWAGA!!!</w:t>
      </w:r>
      <w:r w:rsidRPr="000E165F">
        <w:rPr>
          <w:sz w:val="22"/>
          <w:szCs w:val="22"/>
        </w:rPr>
        <w:t xml:space="preserve"> Reklamacja jakości leku wymaga badania w laboratorium co wiąże się z czasem. Towar reklamowany należy odebrać, dostarczyć do laboratorium, przeprowadzić badanie i sporządzić protokół. </w:t>
      </w:r>
    </w:p>
    <w:p w:rsidR="000E165F" w:rsidRPr="000E165F" w:rsidRDefault="000E165F" w:rsidP="003D2BA7">
      <w:pPr>
        <w:rPr>
          <w:sz w:val="22"/>
          <w:szCs w:val="22"/>
        </w:rPr>
      </w:pPr>
      <w:r w:rsidRPr="000E165F">
        <w:rPr>
          <w:sz w:val="22"/>
          <w:szCs w:val="22"/>
        </w:rPr>
        <w:lastRenderedPageBreak/>
        <w:t>W tym względzie liczymy na Państwa wyrozumiałość.</w:t>
      </w:r>
    </w:p>
    <w:p w:rsidR="000E165F" w:rsidRDefault="000E165F" w:rsidP="003C3CC9">
      <w:pPr>
        <w:rPr>
          <w:sz w:val="22"/>
          <w:szCs w:val="22"/>
        </w:rPr>
      </w:pPr>
      <w:r w:rsidRPr="000E165F">
        <w:rPr>
          <w:b/>
          <w:sz w:val="22"/>
          <w:szCs w:val="22"/>
        </w:rPr>
        <w:t>ODPOWIEDŹ:</w:t>
      </w:r>
      <w:r w:rsidRPr="000E165F">
        <w:rPr>
          <w:sz w:val="22"/>
          <w:szCs w:val="22"/>
        </w:rPr>
        <w:t xml:space="preserve"> Zamawiający zgadza się na proponowane zmiany</w:t>
      </w:r>
      <w:r w:rsidR="003C3CC9">
        <w:rPr>
          <w:sz w:val="22"/>
          <w:szCs w:val="22"/>
        </w:rPr>
        <w:t>.</w:t>
      </w:r>
      <w:r w:rsidRPr="000E165F">
        <w:rPr>
          <w:sz w:val="22"/>
          <w:szCs w:val="22"/>
        </w:rPr>
        <w:t xml:space="preserve"> </w:t>
      </w:r>
    </w:p>
    <w:p w:rsidR="003C3CC9" w:rsidRDefault="003C3CC9" w:rsidP="003C3CC9">
      <w:pPr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>Zmiany zostaną naniesione w umowie po udzieleniu wszystkich odpowiedzi.</w:t>
      </w:r>
    </w:p>
    <w:p w:rsidR="003C3CC9" w:rsidRPr="000E165F" w:rsidRDefault="003D2BA7" w:rsidP="003C3CC9">
      <w:pPr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>Jest:</w:t>
      </w:r>
    </w:p>
    <w:p w:rsidR="003C3CC9" w:rsidRDefault="003C3CC9" w:rsidP="003C3CC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C3CC9">
        <w:rPr>
          <w:b/>
          <w:color w:val="000000"/>
          <w:sz w:val="22"/>
          <w:szCs w:val="22"/>
        </w:rPr>
        <w:t xml:space="preserve">§ </w:t>
      </w:r>
      <w:r w:rsidRPr="003C3C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4.</w:t>
      </w:r>
    </w:p>
    <w:p w:rsidR="003C3CC9" w:rsidRPr="003C3CC9" w:rsidRDefault="003C3CC9" w:rsidP="003C3CC9">
      <w:pPr>
        <w:jc w:val="both"/>
        <w:rPr>
          <w:rFonts w:ascii="Arial" w:hAnsi="Arial" w:cs="Arial"/>
          <w:color w:val="000000"/>
        </w:rPr>
      </w:pPr>
      <w:r w:rsidRPr="003C3CC9">
        <w:rPr>
          <w:rFonts w:ascii="Arial" w:hAnsi="Arial" w:cs="Arial"/>
          <w:color w:val="000000"/>
        </w:rPr>
        <w:t xml:space="preserve">Ust 4. Zamawiający zastrzega prawo zgłaszania Wykonawcy reklamacji w odniesieniu do dostarczonych Przedmiotów umowy. Wykonawca zobowiązuje się do rozpatrywania zgłoszonych przez Zamawiającego reklamacji niezwłocznie, nie później jednak, niż w ciągu 10 dni roboczych od dnia przesłania przez Zamawiającego reklamacji faxem lub pocztą elektroniczną. Reklamacje mogą być zgłaszane w okresie ważności dostarczonych Przedmiotów umowy, o którym mowa w ust. 3 niniejszego paragrafu. </w:t>
      </w:r>
    </w:p>
    <w:p w:rsidR="003C3CC9" w:rsidRPr="003C3CC9" w:rsidRDefault="003C3CC9" w:rsidP="003C3CC9">
      <w:pPr>
        <w:jc w:val="both"/>
        <w:rPr>
          <w:rFonts w:ascii="Arial" w:hAnsi="Arial" w:cs="Arial"/>
          <w:color w:val="000000"/>
        </w:rPr>
      </w:pPr>
      <w:r w:rsidRPr="003C3CC9">
        <w:rPr>
          <w:rFonts w:ascii="Arial" w:hAnsi="Arial" w:cs="Arial"/>
          <w:color w:val="000000"/>
        </w:rPr>
        <w:t>Ust 5.</w:t>
      </w:r>
      <w:r>
        <w:rPr>
          <w:rFonts w:ascii="Arial" w:hAnsi="Arial" w:cs="Arial"/>
          <w:color w:val="000000"/>
        </w:rPr>
        <w:t xml:space="preserve"> </w:t>
      </w:r>
      <w:r w:rsidRPr="003C3CC9">
        <w:rPr>
          <w:rFonts w:ascii="Arial" w:hAnsi="Arial" w:cs="Arial"/>
          <w:color w:val="000000"/>
        </w:rPr>
        <w:t>W razie stwierdzenia, że dostarczone Przedmioty umowy mają wady, w okresie gwarancyjnym Wykonawca zobowiązany będzie do bezpłatnej wymiany wadliwego Przedmiotu umowy na Przedmiot umowy wolny od wad – niezwłocznie, ale w każdym razie nie później niż w terminie 3 dni roboczych od dnia pozytywnego rozpatrzenia reklamacji, przesłanej przez Zamawiającego faxem lub pocztą elektroniczną lub od dnia wydania ekspertyzy, o której mowa w ust. 6 niniejszego paragrafu, w razie potwierdzenia przez przedmiotową ekspertyzę zasadności reklamacji złożonej przez Zamawiającego.</w:t>
      </w:r>
    </w:p>
    <w:p w:rsidR="003D2BA7" w:rsidRPr="003D2BA7" w:rsidRDefault="003D2BA7" w:rsidP="000E165F">
      <w:pPr>
        <w:tabs>
          <w:tab w:val="left" w:pos="1935"/>
        </w:tabs>
        <w:spacing w:after="60"/>
        <w:rPr>
          <w:sz w:val="22"/>
          <w:szCs w:val="22"/>
          <w:u w:val="single"/>
        </w:rPr>
      </w:pPr>
      <w:r w:rsidRPr="003D2BA7">
        <w:rPr>
          <w:sz w:val="22"/>
          <w:szCs w:val="22"/>
          <w:u w:val="single"/>
        </w:rPr>
        <w:t>Winno być:</w:t>
      </w:r>
    </w:p>
    <w:p w:rsidR="003D2BA7" w:rsidRDefault="003D2BA7" w:rsidP="003D2B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C3CC9">
        <w:rPr>
          <w:b/>
          <w:color w:val="000000"/>
          <w:sz w:val="22"/>
          <w:szCs w:val="22"/>
        </w:rPr>
        <w:t xml:space="preserve">§ </w:t>
      </w:r>
      <w:r w:rsidRPr="003C3C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4.</w:t>
      </w:r>
    </w:p>
    <w:p w:rsidR="003D2BA7" w:rsidRPr="003C3CC9" w:rsidRDefault="003D2BA7" w:rsidP="003D2BA7">
      <w:pPr>
        <w:jc w:val="both"/>
        <w:rPr>
          <w:rFonts w:ascii="Arial" w:hAnsi="Arial" w:cs="Arial"/>
          <w:color w:val="000000"/>
        </w:rPr>
      </w:pPr>
      <w:r w:rsidRPr="003C3CC9">
        <w:rPr>
          <w:rFonts w:ascii="Arial" w:hAnsi="Arial" w:cs="Arial"/>
          <w:color w:val="000000"/>
        </w:rPr>
        <w:t>Ust 4. Zamawiający zastrzega prawo zgłaszania Wykonawcy reklamacji w odniesieniu do dostarczonych Przedmiotów umowy. Wykonawca zobowiązuje się do rozpatrywania zgłoszonych przez Zamawiającego reklamacji niezwłocznie, nie później jednak, niż w ciągu 1</w:t>
      </w:r>
      <w:r>
        <w:rPr>
          <w:rFonts w:ascii="Arial" w:hAnsi="Arial" w:cs="Arial"/>
          <w:color w:val="000000"/>
        </w:rPr>
        <w:t>4</w:t>
      </w:r>
      <w:r w:rsidRPr="003C3CC9">
        <w:rPr>
          <w:rFonts w:ascii="Arial" w:hAnsi="Arial" w:cs="Arial"/>
          <w:color w:val="000000"/>
        </w:rPr>
        <w:t xml:space="preserve"> dni roboczych od dnia przesłania przez Zamawiającego reklamacji faxem lub pocztą elektroniczną. Reklamacje mogą być zgłaszane w okresie ważności dostarczonych Przedmiotów umowy, o którym mowa w ust. 3 niniejszego paragrafu. </w:t>
      </w:r>
    </w:p>
    <w:p w:rsidR="003D2BA7" w:rsidRPr="003C3CC9" w:rsidRDefault="003D2BA7" w:rsidP="003D2BA7">
      <w:pPr>
        <w:jc w:val="both"/>
        <w:rPr>
          <w:rFonts w:ascii="Arial" w:hAnsi="Arial" w:cs="Arial"/>
          <w:color w:val="000000"/>
        </w:rPr>
      </w:pPr>
      <w:r w:rsidRPr="003C3CC9">
        <w:rPr>
          <w:rFonts w:ascii="Arial" w:hAnsi="Arial" w:cs="Arial"/>
          <w:color w:val="000000"/>
        </w:rPr>
        <w:t>Ust 5.</w:t>
      </w:r>
      <w:r>
        <w:rPr>
          <w:rFonts w:ascii="Arial" w:hAnsi="Arial" w:cs="Arial"/>
          <w:color w:val="000000"/>
        </w:rPr>
        <w:t xml:space="preserve"> </w:t>
      </w:r>
      <w:r w:rsidRPr="003C3CC9">
        <w:rPr>
          <w:rFonts w:ascii="Arial" w:hAnsi="Arial" w:cs="Arial"/>
          <w:color w:val="000000"/>
        </w:rPr>
        <w:t xml:space="preserve">W razie stwierdzenia, że dostarczone Przedmioty umowy mają wady, w okresie gwarancyjnym Wykonawca zobowiązany będzie do bezpłatnej wymiany wadliwego Przedmiotu umowy na Przedmiot umowy wolny od wad – niezwłocznie, ale w każdym razie nie później niż w terminie </w:t>
      </w:r>
      <w:r>
        <w:rPr>
          <w:rFonts w:ascii="Arial" w:hAnsi="Arial" w:cs="Arial"/>
          <w:color w:val="000000"/>
        </w:rPr>
        <w:t>5</w:t>
      </w:r>
      <w:r w:rsidRPr="003C3CC9">
        <w:rPr>
          <w:rFonts w:ascii="Arial" w:hAnsi="Arial" w:cs="Arial"/>
          <w:color w:val="000000"/>
        </w:rPr>
        <w:t xml:space="preserve"> dni roboczych od dnia pozytywnego rozpatrzenia reklamacji, przesłanej przez Zamawiającego faxem lub pocztą elektroniczną lub od dnia wydania ekspertyzy, o której mowa w ust. 6 niniejszego paragrafu, w razie potwierdzenia przez przedmiotową ekspertyzę zasadności reklamacji złożonej przez Zamawiającego.</w:t>
      </w:r>
    </w:p>
    <w:p w:rsidR="000E165F" w:rsidRPr="000E165F" w:rsidRDefault="000E165F" w:rsidP="000E165F">
      <w:pPr>
        <w:tabs>
          <w:tab w:val="left" w:pos="1935"/>
        </w:tabs>
        <w:spacing w:after="60"/>
        <w:rPr>
          <w:sz w:val="22"/>
          <w:szCs w:val="22"/>
        </w:rPr>
      </w:pPr>
    </w:p>
    <w:p w:rsidR="000E165F" w:rsidRPr="000E165F" w:rsidRDefault="000E165F" w:rsidP="000E165F">
      <w:pPr>
        <w:tabs>
          <w:tab w:val="left" w:pos="1935"/>
        </w:tabs>
        <w:spacing w:after="60"/>
        <w:rPr>
          <w:sz w:val="22"/>
          <w:szCs w:val="22"/>
        </w:rPr>
      </w:pPr>
    </w:p>
    <w:p w:rsidR="000E165F" w:rsidRPr="000E165F" w:rsidRDefault="000E165F" w:rsidP="000E165F">
      <w:pPr>
        <w:numPr>
          <w:ilvl w:val="0"/>
          <w:numId w:val="3"/>
        </w:numPr>
        <w:spacing w:line="280" w:lineRule="exact"/>
        <w:ind w:left="426" w:hanging="426"/>
        <w:rPr>
          <w:b/>
          <w:sz w:val="22"/>
          <w:szCs w:val="22"/>
        </w:rPr>
      </w:pPr>
      <w:r w:rsidRPr="000E165F">
        <w:rPr>
          <w:b/>
          <w:sz w:val="22"/>
          <w:szCs w:val="22"/>
        </w:rPr>
        <w:t>Czy zamawiający zgodzi się na wprowadzenie następujących modyfikacji i  na wykreślenia z projektu Umowy  ?</w:t>
      </w:r>
    </w:p>
    <w:p w:rsidR="000E165F" w:rsidRPr="000E165F" w:rsidRDefault="000E165F" w:rsidP="000E165F">
      <w:pPr>
        <w:tabs>
          <w:tab w:val="left" w:pos="5812"/>
        </w:tabs>
        <w:jc w:val="both"/>
        <w:rPr>
          <w:b/>
          <w:sz w:val="22"/>
          <w:szCs w:val="22"/>
        </w:rPr>
      </w:pPr>
      <w:r w:rsidRPr="000E165F">
        <w:rPr>
          <w:b/>
          <w:sz w:val="22"/>
          <w:szCs w:val="22"/>
        </w:rPr>
        <w:t>Załącznik nr 6 do specyfikacji -    UMOWA do przetargu nieograniczonego nr 22/2016</w:t>
      </w:r>
    </w:p>
    <w:p w:rsidR="000E165F" w:rsidRPr="000E165F" w:rsidRDefault="000E165F" w:rsidP="003D2BA7">
      <w:pPr>
        <w:jc w:val="both"/>
        <w:rPr>
          <w:b/>
          <w:color w:val="000000"/>
          <w:sz w:val="22"/>
          <w:szCs w:val="22"/>
          <w:u w:val="single"/>
        </w:rPr>
      </w:pPr>
      <w:r w:rsidRPr="000E165F">
        <w:rPr>
          <w:b/>
          <w:color w:val="000000"/>
          <w:sz w:val="22"/>
          <w:szCs w:val="22"/>
        </w:rPr>
        <w:t xml:space="preserve">   </w:t>
      </w:r>
      <w:r w:rsidRPr="000E165F">
        <w:rPr>
          <w:b/>
          <w:color w:val="000000"/>
          <w:sz w:val="22"/>
          <w:szCs w:val="22"/>
          <w:u w:val="single"/>
        </w:rPr>
        <w:t>W § 3.- Prosimy zmienić zapis</w:t>
      </w:r>
    </w:p>
    <w:p w:rsidR="000E165F" w:rsidRPr="000E165F" w:rsidRDefault="000E165F" w:rsidP="000E165F">
      <w:pPr>
        <w:jc w:val="both"/>
        <w:rPr>
          <w:dstrike/>
          <w:color w:val="FF0000"/>
          <w:sz w:val="22"/>
          <w:szCs w:val="22"/>
        </w:rPr>
      </w:pPr>
      <w:r w:rsidRPr="000E165F">
        <w:rPr>
          <w:color w:val="000000"/>
          <w:sz w:val="22"/>
          <w:szCs w:val="22"/>
        </w:rPr>
        <w:t xml:space="preserve">Po dostarczeniu zamówionych Przedmiotów umowy, następuje ich przyjęcie przez Zamawiającego na podstawie dokumentu dostawy. Przyjęcie, o którym mowa w zdaniu poprzedzającym, może być poprzedzone badaniem ilościowo – asortymentowym </w:t>
      </w:r>
      <w:r w:rsidRPr="000E165F">
        <w:rPr>
          <w:dstrike/>
          <w:color w:val="FF0000"/>
          <w:sz w:val="22"/>
          <w:szCs w:val="22"/>
        </w:rPr>
        <w:t>i jakościowym dostarczonych Przedmiotów umowy. Przedstawiciel Wykonawcy upoważniony jest do obecności podczas tych czynności.</w:t>
      </w:r>
    </w:p>
    <w:p w:rsidR="000E165F" w:rsidRPr="000E165F" w:rsidRDefault="000E165F" w:rsidP="000E165F">
      <w:pPr>
        <w:rPr>
          <w:b/>
          <w:color w:val="000000"/>
          <w:sz w:val="22"/>
          <w:szCs w:val="22"/>
          <w:u w:val="single"/>
        </w:rPr>
      </w:pPr>
      <w:r w:rsidRPr="000E165F">
        <w:rPr>
          <w:b/>
          <w:color w:val="000000"/>
          <w:sz w:val="22"/>
          <w:szCs w:val="22"/>
          <w:u w:val="single"/>
        </w:rPr>
        <w:t>Uzasadnienie:</w:t>
      </w:r>
    </w:p>
    <w:p w:rsidR="000E165F" w:rsidRDefault="000E165F" w:rsidP="000E165F">
      <w:pPr>
        <w:rPr>
          <w:color w:val="000000"/>
          <w:sz w:val="22"/>
          <w:szCs w:val="22"/>
        </w:rPr>
      </w:pPr>
      <w:r w:rsidRPr="000E165F">
        <w:rPr>
          <w:b/>
          <w:color w:val="000000"/>
          <w:sz w:val="22"/>
          <w:szCs w:val="22"/>
        </w:rPr>
        <w:t>Badanie jakościowe</w:t>
      </w:r>
      <w:r w:rsidRPr="000E165F">
        <w:rPr>
          <w:color w:val="000000"/>
          <w:sz w:val="22"/>
          <w:szCs w:val="22"/>
        </w:rPr>
        <w:t xml:space="preserve"> dostarczonych Przedmiotów umowy </w:t>
      </w:r>
      <w:r w:rsidRPr="000E165F">
        <w:rPr>
          <w:b/>
          <w:color w:val="000000"/>
          <w:sz w:val="22"/>
          <w:szCs w:val="22"/>
        </w:rPr>
        <w:t>wykonywane jest w warunkach laboratoryjnych</w:t>
      </w:r>
      <w:r w:rsidRPr="000E165F">
        <w:rPr>
          <w:color w:val="000000"/>
          <w:sz w:val="22"/>
          <w:szCs w:val="22"/>
        </w:rPr>
        <w:t xml:space="preserve">  przez osoby wykwalifikowane w tej dziedzinie i przed każdym pełnieniem butli. Na dowód przeprowadzenia takiego badania przy każdej dostawie otrzymujecie Państwo  atest potwierdzający jakość gazu znajdującego się w butli. </w:t>
      </w:r>
    </w:p>
    <w:p w:rsidR="003D2BA7" w:rsidRDefault="003D2BA7" w:rsidP="003D2BA7">
      <w:pPr>
        <w:rPr>
          <w:sz w:val="22"/>
          <w:szCs w:val="22"/>
        </w:rPr>
      </w:pPr>
      <w:r w:rsidRPr="000E165F">
        <w:rPr>
          <w:b/>
          <w:sz w:val="22"/>
          <w:szCs w:val="22"/>
        </w:rPr>
        <w:t>ODPOWIEDŹ:</w:t>
      </w:r>
      <w:r w:rsidRPr="000E165F">
        <w:rPr>
          <w:sz w:val="22"/>
          <w:szCs w:val="22"/>
        </w:rPr>
        <w:t xml:space="preserve"> Zamawiający zgadza się na proponowane zmiany</w:t>
      </w:r>
      <w:r>
        <w:rPr>
          <w:sz w:val="22"/>
          <w:szCs w:val="22"/>
        </w:rPr>
        <w:t>.</w:t>
      </w:r>
      <w:r w:rsidRPr="000E165F">
        <w:rPr>
          <w:sz w:val="22"/>
          <w:szCs w:val="22"/>
        </w:rPr>
        <w:t xml:space="preserve"> </w:t>
      </w:r>
    </w:p>
    <w:p w:rsidR="003D2BA7" w:rsidRDefault="003D2BA7" w:rsidP="003D2BA7">
      <w:pPr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>Zmiany zostaną naniesione w umowie po udzieleniu wszystkich odpowiedzi.</w:t>
      </w:r>
    </w:p>
    <w:p w:rsidR="003D2BA7" w:rsidRDefault="003D2BA7" w:rsidP="000E165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Jest:</w:t>
      </w:r>
    </w:p>
    <w:p w:rsidR="003D2BA7" w:rsidRPr="003D2BA7" w:rsidRDefault="003D2BA7" w:rsidP="003D2BA7">
      <w:pPr>
        <w:rPr>
          <w:b/>
          <w:color w:val="000000"/>
          <w:sz w:val="22"/>
          <w:szCs w:val="22"/>
        </w:rPr>
      </w:pPr>
      <w:r w:rsidRPr="003D2BA7">
        <w:rPr>
          <w:b/>
          <w:color w:val="000000"/>
          <w:sz w:val="22"/>
          <w:szCs w:val="22"/>
        </w:rPr>
        <w:lastRenderedPageBreak/>
        <w:t>§ 3.</w:t>
      </w:r>
    </w:p>
    <w:p w:rsidR="003D2BA7" w:rsidRPr="003D2BA7" w:rsidRDefault="003D2BA7" w:rsidP="003D2BA7">
      <w:pPr>
        <w:jc w:val="both"/>
        <w:rPr>
          <w:color w:val="000000"/>
          <w:sz w:val="22"/>
          <w:szCs w:val="22"/>
        </w:rPr>
      </w:pPr>
      <w:r w:rsidRPr="003D2BA7">
        <w:rPr>
          <w:color w:val="000000"/>
          <w:sz w:val="22"/>
          <w:szCs w:val="22"/>
        </w:rPr>
        <w:t>Po dostarczeniu zamówionych Przedmiotów umowy, następuje ich przyjęcie przez Zamawiającego na podstawie dokumentu dostawy. Przyjęcie, o którym mowa w zdaniu poprzedzającym, może być poprzedzone badaniem ilościowo – asortymentowym i jakościowym dostarczonych Przedmiotów umowy. Przedstawiciel Wykonawcy upoważniony jest do obecności podczas tych czynności.</w:t>
      </w:r>
    </w:p>
    <w:p w:rsidR="003D2BA7" w:rsidRPr="003D2BA7" w:rsidRDefault="003D2BA7" w:rsidP="000E165F">
      <w:pPr>
        <w:rPr>
          <w:color w:val="000000"/>
          <w:sz w:val="22"/>
          <w:szCs w:val="22"/>
          <w:u w:val="single"/>
        </w:rPr>
      </w:pPr>
      <w:r w:rsidRPr="003D2BA7">
        <w:rPr>
          <w:color w:val="000000"/>
          <w:sz w:val="22"/>
          <w:szCs w:val="22"/>
          <w:u w:val="single"/>
        </w:rPr>
        <w:t>Winno być:</w:t>
      </w:r>
    </w:p>
    <w:p w:rsidR="003D2BA7" w:rsidRPr="003D2BA7" w:rsidRDefault="003D2BA7" w:rsidP="003D2BA7">
      <w:pPr>
        <w:rPr>
          <w:b/>
          <w:color w:val="000000"/>
          <w:sz w:val="22"/>
          <w:szCs w:val="22"/>
        </w:rPr>
      </w:pPr>
      <w:r w:rsidRPr="003D2BA7">
        <w:rPr>
          <w:b/>
          <w:color w:val="000000"/>
          <w:sz w:val="22"/>
          <w:szCs w:val="22"/>
        </w:rPr>
        <w:t>§ 3.</w:t>
      </w:r>
    </w:p>
    <w:p w:rsidR="003D2BA7" w:rsidRPr="003D2BA7" w:rsidRDefault="003D2BA7" w:rsidP="003D2BA7">
      <w:pPr>
        <w:jc w:val="both"/>
        <w:rPr>
          <w:color w:val="000000"/>
          <w:sz w:val="22"/>
          <w:szCs w:val="22"/>
        </w:rPr>
      </w:pPr>
      <w:r w:rsidRPr="003D2BA7">
        <w:rPr>
          <w:color w:val="000000"/>
          <w:sz w:val="22"/>
          <w:szCs w:val="22"/>
        </w:rPr>
        <w:t>Po dostarczeniu zamówionych Przedmiotów umowy, następuje ich przyjęcie przez Zamawiającego na podstawie dokumentu dostawy. Przyjęcie, o którym mowa w zdaniu poprzedzającym, może być poprzedzone badaniem ilościowo – asortymentowym</w:t>
      </w:r>
      <w:r>
        <w:rPr>
          <w:color w:val="000000"/>
          <w:sz w:val="22"/>
          <w:szCs w:val="22"/>
        </w:rPr>
        <w:t>.</w:t>
      </w:r>
    </w:p>
    <w:p w:rsidR="003D2BA7" w:rsidRPr="000E165F" w:rsidRDefault="003D2BA7" w:rsidP="000E165F">
      <w:pPr>
        <w:rPr>
          <w:color w:val="000000"/>
          <w:sz w:val="22"/>
          <w:szCs w:val="22"/>
        </w:rPr>
      </w:pPr>
    </w:p>
    <w:p w:rsidR="000E165F" w:rsidRPr="000E165F" w:rsidRDefault="000E165F" w:rsidP="000E165F">
      <w:pPr>
        <w:pStyle w:val="Akapitzlist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u w:val="single"/>
        </w:rPr>
      </w:pPr>
    </w:p>
    <w:p w:rsidR="000E165F" w:rsidRPr="000E165F" w:rsidRDefault="000E165F" w:rsidP="000E165F">
      <w:pPr>
        <w:pStyle w:val="Akapitzlist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u w:val="single"/>
        </w:rPr>
      </w:pPr>
      <w:r w:rsidRPr="000E165F">
        <w:rPr>
          <w:rFonts w:ascii="Times New Roman" w:hAnsi="Times New Roman"/>
          <w:b/>
          <w:color w:val="000000"/>
          <w:u w:val="single"/>
        </w:rPr>
        <w:t>W § 4. - Proponujemy wykreślić Pkt 7:</w:t>
      </w:r>
    </w:p>
    <w:p w:rsidR="000E165F" w:rsidRPr="000E165F" w:rsidRDefault="000E165F" w:rsidP="000E165F">
      <w:pPr>
        <w:jc w:val="both"/>
        <w:rPr>
          <w:strike/>
          <w:color w:val="FF0000"/>
          <w:sz w:val="22"/>
          <w:szCs w:val="22"/>
        </w:rPr>
      </w:pPr>
      <w:r w:rsidRPr="000E165F">
        <w:rPr>
          <w:color w:val="FF0000"/>
          <w:sz w:val="22"/>
          <w:szCs w:val="22"/>
        </w:rPr>
        <w:t xml:space="preserve">7 </w:t>
      </w:r>
      <w:r w:rsidRPr="000E165F">
        <w:rPr>
          <w:strike/>
          <w:color w:val="FF0000"/>
          <w:sz w:val="22"/>
          <w:szCs w:val="22"/>
        </w:rPr>
        <w:t xml:space="preserve"> Nieuzasadnione odrzucenie przez Wykonawcę reklamacji, o której mowa w ust. 4 niniejszego paragrafu może zostać potraktowane jako podstawa do rozwiązania niniejszej umowy z winy Wykonawcy i wywołać skutek w postaci powstania po stronie Wykonawcy obowiązku zapłaty na rzecz Zamawiającego kary umownej w wysokości określonej zgodnie z § 7 ust. 1 lit. c) niniejszej umowy.</w:t>
      </w:r>
    </w:p>
    <w:p w:rsidR="003D2BA7" w:rsidRDefault="003D2BA7" w:rsidP="003D2BA7">
      <w:pPr>
        <w:rPr>
          <w:sz w:val="22"/>
          <w:szCs w:val="22"/>
        </w:rPr>
      </w:pPr>
      <w:r w:rsidRPr="000E165F">
        <w:rPr>
          <w:b/>
          <w:sz w:val="22"/>
          <w:szCs w:val="22"/>
        </w:rPr>
        <w:t>ODPOWIEDŹ:</w:t>
      </w:r>
      <w:r w:rsidRPr="000E16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NIE, </w:t>
      </w:r>
      <w:r w:rsidRPr="000E165F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nie widzi konieczności wprowadzania proponowanej zmiany w umowie.</w:t>
      </w:r>
    </w:p>
    <w:p w:rsidR="000E165F" w:rsidRDefault="000E165F" w:rsidP="000E165F">
      <w:pPr>
        <w:jc w:val="both"/>
        <w:rPr>
          <w:b/>
          <w:color w:val="000000"/>
          <w:sz w:val="22"/>
          <w:szCs w:val="22"/>
        </w:rPr>
      </w:pPr>
    </w:p>
    <w:p w:rsidR="000E165F" w:rsidRPr="000E165F" w:rsidRDefault="000E165F" w:rsidP="000E165F">
      <w:pPr>
        <w:jc w:val="both"/>
        <w:rPr>
          <w:b/>
          <w:color w:val="000000"/>
          <w:sz w:val="22"/>
          <w:szCs w:val="22"/>
          <w:u w:val="single"/>
        </w:rPr>
      </w:pPr>
      <w:r w:rsidRPr="000E165F">
        <w:rPr>
          <w:b/>
          <w:color w:val="000000"/>
          <w:sz w:val="22"/>
          <w:szCs w:val="22"/>
          <w:u w:val="single"/>
        </w:rPr>
        <w:t>W § 6. - Proponujemy zmienić zapisy na:</w:t>
      </w:r>
    </w:p>
    <w:p w:rsidR="000E165F" w:rsidRPr="000E165F" w:rsidRDefault="000E165F" w:rsidP="000E165F">
      <w:pPr>
        <w:jc w:val="both"/>
        <w:rPr>
          <w:color w:val="000000"/>
          <w:sz w:val="22"/>
          <w:szCs w:val="22"/>
        </w:rPr>
      </w:pPr>
      <w:r w:rsidRPr="000E165F">
        <w:rPr>
          <w:color w:val="000000"/>
          <w:sz w:val="22"/>
          <w:szCs w:val="22"/>
        </w:rPr>
        <w:t xml:space="preserve">1 Zapłata za zamówione i dostarczone Przedmioty umowy nastąpi na podstawie prawidłowo wystawionej przez Wykonawcę faktury VAT za zrealizowane zamówienie jednostkowe, po spełnieniu warunków, których mowa w § 2-4 niniejszej umowy, w terminie 30 dni od dnia </w:t>
      </w:r>
      <w:r w:rsidRPr="000E165F">
        <w:rPr>
          <w:strike/>
          <w:color w:val="FF0000"/>
          <w:sz w:val="22"/>
          <w:szCs w:val="22"/>
        </w:rPr>
        <w:t xml:space="preserve">otrzymania  </w:t>
      </w:r>
      <w:r w:rsidRPr="000E165F">
        <w:rPr>
          <w:b/>
          <w:sz w:val="22"/>
          <w:szCs w:val="22"/>
          <w:u w:val="single"/>
        </w:rPr>
        <w:t>wystawienia</w:t>
      </w:r>
      <w:r w:rsidRPr="000E165F">
        <w:rPr>
          <w:color w:val="0070C0"/>
          <w:sz w:val="22"/>
          <w:szCs w:val="22"/>
        </w:rPr>
        <w:t xml:space="preserve"> </w:t>
      </w:r>
      <w:r w:rsidRPr="000E165F">
        <w:rPr>
          <w:color w:val="000000"/>
          <w:sz w:val="22"/>
          <w:szCs w:val="22"/>
        </w:rPr>
        <w:t xml:space="preserve">przedmiotowej faktury </w:t>
      </w:r>
      <w:r w:rsidRPr="000E165F">
        <w:rPr>
          <w:strike/>
          <w:color w:val="000000"/>
          <w:sz w:val="22"/>
          <w:szCs w:val="22"/>
        </w:rPr>
        <w:t>przez Zamawiającego</w:t>
      </w:r>
      <w:r w:rsidRPr="000E165F">
        <w:rPr>
          <w:color w:val="000000"/>
          <w:sz w:val="22"/>
          <w:szCs w:val="22"/>
        </w:rPr>
        <w:t>, w formie przelewu na rachunek bankowy Wykonawcy wskazany na fakturze.</w:t>
      </w:r>
    </w:p>
    <w:p w:rsidR="003D2BA7" w:rsidRDefault="003D2BA7" w:rsidP="003D2BA7">
      <w:pPr>
        <w:rPr>
          <w:sz w:val="22"/>
          <w:szCs w:val="22"/>
        </w:rPr>
      </w:pPr>
      <w:r w:rsidRPr="000E165F">
        <w:rPr>
          <w:b/>
          <w:sz w:val="22"/>
          <w:szCs w:val="22"/>
        </w:rPr>
        <w:t>ODPOWIEDŹ:</w:t>
      </w:r>
      <w:r w:rsidRPr="000E16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NIE, </w:t>
      </w:r>
      <w:r w:rsidRPr="000E165F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nie widzi konieczności wprowadzania proponowanej zmiany w umowie.</w:t>
      </w:r>
    </w:p>
    <w:p w:rsidR="003D2BA7" w:rsidRDefault="003D2BA7" w:rsidP="003D2BA7">
      <w:pPr>
        <w:jc w:val="both"/>
        <w:rPr>
          <w:b/>
          <w:color w:val="000000"/>
          <w:sz w:val="22"/>
          <w:szCs w:val="22"/>
        </w:rPr>
      </w:pPr>
    </w:p>
    <w:p w:rsidR="000E165F" w:rsidRPr="000E165F" w:rsidRDefault="000E165F" w:rsidP="000E165F">
      <w:pPr>
        <w:jc w:val="both"/>
        <w:rPr>
          <w:b/>
          <w:color w:val="000000"/>
          <w:sz w:val="22"/>
          <w:szCs w:val="22"/>
          <w:u w:val="single"/>
        </w:rPr>
      </w:pPr>
      <w:r w:rsidRPr="000E165F">
        <w:rPr>
          <w:b/>
          <w:color w:val="000000"/>
          <w:sz w:val="22"/>
          <w:szCs w:val="22"/>
          <w:u w:val="single"/>
        </w:rPr>
        <w:t xml:space="preserve">W § 7. - Proponujemy zmienić zapisy na: </w:t>
      </w:r>
    </w:p>
    <w:p w:rsidR="000E165F" w:rsidRPr="000E165F" w:rsidRDefault="000E165F" w:rsidP="000E165F">
      <w:pPr>
        <w:jc w:val="both"/>
        <w:rPr>
          <w:color w:val="000000"/>
          <w:sz w:val="22"/>
          <w:szCs w:val="22"/>
        </w:rPr>
      </w:pPr>
      <w:r w:rsidRPr="000E165F">
        <w:rPr>
          <w:color w:val="000000"/>
          <w:sz w:val="22"/>
          <w:szCs w:val="22"/>
        </w:rPr>
        <w:t>1   Wykonawca zobowiązuje się do zapłaty na rzecz Zamawiającego kar umownych. w przypadku:</w:t>
      </w:r>
    </w:p>
    <w:p w:rsidR="000E165F" w:rsidRDefault="000E165F" w:rsidP="000E165F">
      <w:pPr>
        <w:jc w:val="both"/>
        <w:rPr>
          <w:b/>
          <w:sz w:val="22"/>
          <w:szCs w:val="22"/>
          <w:u w:val="single"/>
        </w:rPr>
      </w:pPr>
      <w:r w:rsidRPr="000E165F">
        <w:rPr>
          <w:color w:val="000000"/>
          <w:sz w:val="22"/>
          <w:szCs w:val="22"/>
        </w:rPr>
        <w:t xml:space="preserve">b)  nieuzasadnionego zerwania niniejszej umowy, przez co strony rozumieją w szczególności zaprzestanie przez Wykonawcę sprzedaży i dostarczania Przedmiotów umowy lub wykonywania innych obowiązków wynikających z postanowień niniejszej umowy, Wykonawca zapłaci na rzecz Zamawiającego karę umowną w wysokości: -5 % łącznej wartości </w:t>
      </w:r>
      <w:r w:rsidRPr="000E165F">
        <w:rPr>
          <w:strike/>
          <w:color w:val="FF0000"/>
          <w:sz w:val="22"/>
          <w:szCs w:val="22"/>
        </w:rPr>
        <w:t xml:space="preserve">brutto Przedmiotów umowy, których sprzedaż i dostawa jest przedmiotem niniejszej umowy, o której mowa w § 5 ust. 1 niniejszej umowy.  </w:t>
      </w:r>
      <w:r w:rsidRPr="000E165F">
        <w:rPr>
          <w:b/>
          <w:sz w:val="22"/>
          <w:szCs w:val="22"/>
          <w:u w:val="single"/>
        </w:rPr>
        <w:t>netto niewykonanej części umowy</w:t>
      </w:r>
    </w:p>
    <w:p w:rsidR="003D2BA7" w:rsidRDefault="003D2BA7" w:rsidP="003D2BA7">
      <w:pPr>
        <w:rPr>
          <w:sz w:val="22"/>
          <w:szCs w:val="22"/>
        </w:rPr>
      </w:pPr>
      <w:r w:rsidRPr="000E165F">
        <w:rPr>
          <w:b/>
          <w:sz w:val="22"/>
          <w:szCs w:val="22"/>
        </w:rPr>
        <w:t>ODPOWIEDŹ:</w:t>
      </w:r>
      <w:r w:rsidRPr="000E16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NIE, </w:t>
      </w:r>
      <w:r w:rsidRPr="000E165F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nie widzi konieczności wprowadzania proponowanej zmiany w umowie.</w:t>
      </w:r>
    </w:p>
    <w:p w:rsidR="003D2BA7" w:rsidRPr="000E165F" w:rsidRDefault="003D2BA7" w:rsidP="000E165F">
      <w:pPr>
        <w:jc w:val="both"/>
        <w:rPr>
          <w:color w:val="000000"/>
          <w:sz w:val="22"/>
          <w:szCs w:val="22"/>
        </w:rPr>
      </w:pPr>
    </w:p>
    <w:p w:rsidR="000E165F" w:rsidRDefault="000E165F" w:rsidP="000E165F">
      <w:pPr>
        <w:jc w:val="both"/>
        <w:rPr>
          <w:b/>
          <w:sz w:val="22"/>
          <w:szCs w:val="22"/>
          <w:u w:val="single"/>
        </w:rPr>
      </w:pPr>
      <w:r w:rsidRPr="000E165F">
        <w:rPr>
          <w:color w:val="000000"/>
          <w:sz w:val="22"/>
          <w:szCs w:val="22"/>
        </w:rPr>
        <w:t xml:space="preserve">2    Zamawiający ma prawo odstąpić od niniejszej umowy lub ją wypowiedzieć ze skutkiem natychmiastowym w przypadku, gdy zwłoka w dostawie będzie przekraczać 15 dni roboczych od dnia określonego na podstawie § 2 ust. 3 lit. a niniejszej umowy </w:t>
      </w:r>
      <w:r w:rsidRPr="000E165F">
        <w:rPr>
          <w:b/>
          <w:sz w:val="22"/>
          <w:szCs w:val="22"/>
          <w:u w:val="single"/>
        </w:rPr>
        <w:t xml:space="preserve">i zwłoka ta jest spowodowana z wyłącznej winy Wykonawcy. </w:t>
      </w:r>
    </w:p>
    <w:p w:rsidR="003D2BA7" w:rsidRDefault="003D2BA7" w:rsidP="003D2BA7">
      <w:pPr>
        <w:rPr>
          <w:sz w:val="22"/>
          <w:szCs w:val="22"/>
        </w:rPr>
      </w:pPr>
      <w:r w:rsidRPr="000E165F">
        <w:rPr>
          <w:b/>
          <w:sz w:val="22"/>
          <w:szCs w:val="22"/>
        </w:rPr>
        <w:t>ODPOWIEDŹ:</w:t>
      </w:r>
      <w:r w:rsidRPr="000E16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NIE, </w:t>
      </w:r>
      <w:r w:rsidRPr="000E165F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nie widzi konieczności wprowadzania proponowanej zmiany w umowie.</w:t>
      </w:r>
    </w:p>
    <w:p w:rsidR="003D2BA7" w:rsidRPr="000E165F" w:rsidRDefault="003D2BA7" w:rsidP="000E165F">
      <w:pPr>
        <w:jc w:val="both"/>
        <w:rPr>
          <w:b/>
          <w:sz w:val="22"/>
          <w:szCs w:val="22"/>
          <w:u w:val="single"/>
        </w:rPr>
      </w:pPr>
    </w:p>
    <w:p w:rsidR="000E165F" w:rsidRPr="000E165F" w:rsidRDefault="000E165F" w:rsidP="000E165F">
      <w:pPr>
        <w:jc w:val="both"/>
        <w:rPr>
          <w:color w:val="000000"/>
          <w:sz w:val="22"/>
          <w:szCs w:val="22"/>
        </w:rPr>
      </w:pPr>
      <w:r w:rsidRPr="000E165F">
        <w:rPr>
          <w:color w:val="000000"/>
          <w:sz w:val="22"/>
          <w:szCs w:val="22"/>
        </w:rPr>
        <w:t>3    Zamawiający zobowiązuje się do zapłaty na rzecz Wykonawcy kar umownych. w przypadku:</w:t>
      </w:r>
    </w:p>
    <w:p w:rsidR="000E165F" w:rsidRPr="000E165F" w:rsidRDefault="000E165F" w:rsidP="000E165F">
      <w:pPr>
        <w:jc w:val="both"/>
        <w:rPr>
          <w:color w:val="000000"/>
          <w:sz w:val="22"/>
          <w:szCs w:val="22"/>
        </w:rPr>
      </w:pPr>
      <w:r w:rsidRPr="000E165F">
        <w:rPr>
          <w:color w:val="000000"/>
          <w:sz w:val="22"/>
          <w:szCs w:val="22"/>
        </w:rPr>
        <w:t xml:space="preserve">a) nieuzasadnionego zerwania niniejszej umowy, Zamawiający  zapłaci na rzecz Wykonawcy karę umowną w wysokości: </w:t>
      </w:r>
    </w:p>
    <w:p w:rsidR="000E165F" w:rsidRDefault="000E165F" w:rsidP="000E165F">
      <w:pPr>
        <w:jc w:val="both"/>
        <w:rPr>
          <w:b/>
          <w:sz w:val="22"/>
          <w:szCs w:val="22"/>
          <w:u w:val="single"/>
        </w:rPr>
      </w:pPr>
      <w:r w:rsidRPr="000E165F">
        <w:rPr>
          <w:color w:val="000000"/>
          <w:sz w:val="22"/>
          <w:szCs w:val="22"/>
        </w:rPr>
        <w:t xml:space="preserve">-5 % łącznej wartości </w:t>
      </w:r>
      <w:r w:rsidRPr="000E165F">
        <w:rPr>
          <w:strike/>
          <w:color w:val="FF0000"/>
          <w:sz w:val="22"/>
          <w:szCs w:val="22"/>
        </w:rPr>
        <w:t xml:space="preserve">brutto Przedmiotów umowy, których sprzedaż i dostawa jest przedmiotem niniejszej umowy, o której mowa w § 5 ust. 1 niniejszej umowy. </w:t>
      </w:r>
      <w:r w:rsidRPr="000E165F">
        <w:rPr>
          <w:b/>
          <w:sz w:val="22"/>
          <w:szCs w:val="22"/>
          <w:u w:val="single"/>
        </w:rPr>
        <w:t>netto niewykonanej części umowy</w:t>
      </w:r>
    </w:p>
    <w:p w:rsidR="003D2BA7" w:rsidRDefault="003D2BA7" w:rsidP="003D2BA7">
      <w:pPr>
        <w:rPr>
          <w:sz w:val="22"/>
          <w:szCs w:val="22"/>
        </w:rPr>
      </w:pPr>
      <w:r w:rsidRPr="000E165F">
        <w:rPr>
          <w:b/>
          <w:sz w:val="22"/>
          <w:szCs w:val="22"/>
        </w:rPr>
        <w:t>ODPOWIEDŹ:</w:t>
      </w:r>
      <w:r w:rsidRPr="000E16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NIE, </w:t>
      </w:r>
      <w:r w:rsidRPr="000E165F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nie widzi konieczności wprowadzania proponowanej zmiany w umowie.</w:t>
      </w:r>
    </w:p>
    <w:p w:rsidR="003D2BA7" w:rsidRPr="000E165F" w:rsidRDefault="003D2BA7" w:rsidP="000E165F">
      <w:pPr>
        <w:jc w:val="both"/>
        <w:rPr>
          <w:b/>
          <w:sz w:val="22"/>
          <w:szCs w:val="22"/>
          <w:u w:val="single"/>
        </w:rPr>
      </w:pPr>
    </w:p>
    <w:p w:rsidR="000E165F" w:rsidRDefault="000E165F" w:rsidP="000E165F">
      <w:pPr>
        <w:jc w:val="both"/>
        <w:rPr>
          <w:color w:val="000000"/>
          <w:sz w:val="22"/>
          <w:szCs w:val="22"/>
        </w:rPr>
      </w:pPr>
      <w:r w:rsidRPr="000E165F">
        <w:rPr>
          <w:color w:val="000000"/>
          <w:sz w:val="22"/>
          <w:szCs w:val="22"/>
        </w:rPr>
        <w:t xml:space="preserve">4    W przypadku, gdy Wykonawca nie dostarczy w wymaganym terminie, wskazanym w § 2 ust. 3 lit. a) zamówionych Przedmiotów umowy, zobowiązany będzie zapłacić Zamawiającemu karę umowną w wysokości odpowiadającej różnicy pomiędzy ceną zakupu zamówionych i niedostarczonych w terminie przez Wykonawcę Przedmiotów umowy u innego dostawcy, a ceną oferowaną przez Wykonawcę </w:t>
      </w:r>
      <w:r w:rsidRPr="000E165F">
        <w:rPr>
          <w:b/>
          <w:sz w:val="22"/>
          <w:szCs w:val="22"/>
          <w:u w:val="single"/>
        </w:rPr>
        <w:t>pod warunkiem, że ceny zapłacone przez Zamawiającego nie będą wyższe od średnich cen rynkowych</w:t>
      </w:r>
      <w:r w:rsidRPr="000E165F">
        <w:rPr>
          <w:sz w:val="22"/>
          <w:szCs w:val="22"/>
        </w:rPr>
        <w:t xml:space="preserve"> </w:t>
      </w:r>
      <w:r w:rsidRPr="000E165F">
        <w:rPr>
          <w:color w:val="000000"/>
          <w:sz w:val="22"/>
          <w:szCs w:val="22"/>
        </w:rPr>
        <w:t xml:space="preserve">– taki zakup zwany będzie w dalszej części niniejszej umowy </w:t>
      </w:r>
      <w:r w:rsidRPr="000E165F">
        <w:rPr>
          <w:b/>
          <w:color w:val="000000"/>
          <w:sz w:val="22"/>
          <w:szCs w:val="22"/>
        </w:rPr>
        <w:t>„Zakupem Interwencyjnym”</w:t>
      </w:r>
      <w:r w:rsidRPr="000E165F">
        <w:rPr>
          <w:color w:val="000000"/>
          <w:sz w:val="22"/>
          <w:szCs w:val="22"/>
        </w:rPr>
        <w:t>. Wykonawca zobowiązany będzie do zapłaty kary umownej w terminie 14 dni kalendarzowych od dnia otrzymania kopii faktury potwierdzającej dokonanie przez Zamawiającego Zakupu Interwencyjnego.</w:t>
      </w:r>
    </w:p>
    <w:p w:rsidR="00D0596E" w:rsidRDefault="00D0596E" w:rsidP="00D0596E">
      <w:pPr>
        <w:jc w:val="both"/>
        <w:rPr>
          <w:sz w:val="22"/>
          <w:szCs w:val="22"/>
        </w:rPr>
      </w:pPr>
      <w:r w:rsidRPr="000E165F">
        <w:rPr>
          <w:b/>
          <w:sz w:val="22"/>
          <w:szCs w:val="22"/>
        </w:rPr>
        <w:t>ODPOWIEDŹ:</w:t>
      </w:r>
      <w:r w:rsidRPr="000E16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Tak, </w:t>
      </w:r>
      <w:r w:rsidRPr="000E165F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dokonuje zmiany.</w:t>
      </w:r>
    </w:p>
    <w:p w:rsidR="00D0596E" w:rsidRDefault="00D0596E" w:rsidP="00D0596E">
      <w:pPr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>Zmiany zostaną naniesione w umowie po udzieleniu wszystkich odpowiedzi.</w:t>
      </w:r>
    </w:p>
    <w:p w:rsidR="00D0596E" w:rsidRPr="00D0596E" w:rsidRDefault="00D0596E" w:rsidP="00D0596E">
      <w:pPr>
        <w:jc w:val="both"/>
        <w:rPr>
          <w:color w:val="000000"/>
          <w:sz w:val="22"/>
          <w:szCs w:val="22"/>
        </w:rPr>
      </w:pPr>
      <w:r w:rsidRPr="00D0596E">
        <w:rPr>
          <w:color w:val="000000"/>
          <w:sz w:val="22"/>
          <w:szCs w:val="22"/>
        </w:rPr>
        <w:t>Jest:</w:t>
      </w:r>
    </w:p>
    <w:p w:rsidR="00D0596E" w:rsidRPr="00D0596E" w:rsidRDefault="00D0596E" w:rsidP="00D0596E">
      <w:pPr>
        <w:jc w:val="both"/>
        <w:rPr>
          <w:color w:val="000000"/>
          <w:sz w:val="22"/>
          <w:szCs w:val="22"/>
        </w:rPr>
      </w:pPr>
      <w:r w:rsidRPr="00D0596E">
        <w:rPr>
          <w:color w:val="000000"/>
          <w:sz w:val="22"/>
          <w:szCs w:val="22"/>
        </w:rPr>
        <w:t>§ 7 ust. 4</w:t>
      </w:r>
    </w:p>
    <w:p w:rsidR="00D0596E" w:rsidRPr="00D0596E" w:rsidRDefault="00D0596E" w:rsidP="00D0596E">
      <w:pPr>
        <w:jc w:val="both"/>
        <w:rPr>
          <w:color w:val="000000"/>
          <w:sz w:val="22"/>
          <w:szCs w:val="22"/>
        </w:rPr>
      </w:pPr>
      <w:r w:rsidRPr="00D0596E">
        <w:rPr>
          <w:color w:val="000000"/>
          <w:sz w:val="22"/>
          <w:szCs w:val="22"/>
        </w:rPr>
        <w:t xml:space="preserve">W przypadku, gdy Wykonawca nie dostarczy w wymaganym terminie, wskazanym w § 2 ust. 3 lit. a) zamówionych Przedmiotów umowy, zobowiązany będzie zapłacić Zamawiającemu karę umowną w wysokości odpowiadającej różnicy pomiędzy ceną zakupu zamówionych i niedostarczonych w terminie przez Wykonawcę Przedmiotów umowy u innego dostawcy, a ceną oferowaną przez Wykonawcę – taki zakup zwany będzie w dalszej części niniejszej umowy </w:t>
      </w:r>
      <w:r w:rsidRPr="00D0596E">
        <w:rPr>
          <w:b/>
          <w:color w:val="000000"/>
          <w:sz w:val="22"/>
          <w:szCs w:val="22"/>
        </w:rPr>
        <w:t>„Zakupem Interwencyjnym”</w:t>
      </w:r>
      <w:r w:rsidRPr="00D0596E">
        <w:rPr>
          <w:color w:val="000000"/>
          <w:sz w:val="22"/>
          <w:szCs w:val="22"/>
        </w:rPr>
        <w:t>. Wykonawca zobowiązany będzie do zapłaty kary umownej w terminie 14 dni kalendarzowych od dnia otrzymania kopii faktury potwierdzającej dokonanie przez Zamawiającego Zakupu Interwencyjnego.</w:t>
      </w:r>
    </w:p>
    <w:p w:rsidR="00D0596E" w:rsidRPr="00D0596E" w:rsidRDefault="00D0596E" w:rsidP="00D0596E">
      <w:pPr>
        <w:jc w:val="both"/>
        <w:rPr>
          <w:color w:val="000000"/>
          <w:sz w:val="22"/>
          <w:szCs w:val="22"/>
        </w:rPr>
      </w:pPr>
      <w:r w:rsidRPr="00D0596E">
        <w:rPr>
          <w:color w:val="000000"/>
          <w:sz w:val="22"/>
          <w:szCs w:val="22"/>
        </w:rPr>
        <w:t>Winno być:</w:t>
      </w:r>
    </w:p>
    <w:p w:rsidR="00D0596E" w:rsidRPr="00D0596E" w:rsidRDefault="00D0596E" w:rsidP="00D0596E">
      <w:pPr>
        <w:jc w:val="both"/>
        <w:rPr>
          <w:color w:val="000000"/>
          <w:sz w:val="22"/>
          <w:szCs w:val="22"/>
        </w:rPr>
      </w:pPr>
      <w:r w:rsidRPr="00D0596E">
        <w:rPr>
          <w:color w:val="000000"/>
          <w:sz w:val="22"/>
          <w:szCs w:val="22"/>
        </w:rPr>
        <w:t>§ 7 ust. 4</w:t>
      </w:r>
    </w:p>
    <w:p w:rsidR="00D0596E" w:rsidRDefault="00D0596E" w:rsidP="00D0596E">
      <w:pPr>
        <w:jc w:val="both"/>
        <w:rPr>
          <w:color w:val="000000"/>
          <w:sz w:val="22"/>
          <w:szCs w:val="22"/>
        </w:rPr>
      </w:pPr>
      <w:r w:rsidRPr="00D0596E">
        <w:rPr>
          <w:color w:val="000000"/>
          <w:sz w:val="22"/>
          <w:szCs w:val="22"/>
        </w:rPr>
        <w:t xml:space="preserve">W przypadku, gdy Wykonawca nie dostarczy w wymaganym terminie, wskazanym w § 2 ust. 3 lit. a) zamówionych Przedmiotów umowy, zobowiązany będzie zapłacić Zamawiającemu karę umowną w wysokości odpowiadającej różnicy pomiędzy ceną zakupu zamówionych i niedostarczonych w terminie przez Wykonawcę Przedmiotów umowy u innego dostawcy, a ceną oferowaną przez Wykonawcę </w:t>
      </w:r>
      <w:r w:rsidRPr="00D0596E">
        <w:rPr>
          <w:sz w:val="22"/>
          <w:szCs w:val="22"/>
        </w:rPr>
        <w:t>pod warunkiem, że ceny zapłacone przez Zamawiającego nie będą wyższe od średnich cen rynkowych</w:t>
      </w:r>
      <w:r w:rsidRPr="00D0596E">
        <w:rPr>
          <w:color w:val="000000"/>
          <w:sz w:val="22"/>
          <w:szCs w:val="22"/>
        </w:rPr>
        <w:t xml:space="preserve"> – taki zakup zwany będzie w dalszej części niniejszej umowy </w:t>
      </w:r>
      <w:r w:rsidRPr="00D0596E">
        <w:rPr>
          <w:b/>
          <w:color w:val="000000"/>
          <w:sz w:val="22"/>
          <w:szCs w:val="22"/>
        </w:rPr>
        <w:t>„Zakupem Interwencyjnym”</w:t>
      </w:r>
      <w:r w:rsidRPr="00D0596E">
        <w:rPr>
          <w:color w:val="000000"/>
          <w:sz w:val="22"/>
          <w:szCs w:val="22"/>
        </w:rPr>
        <w:t>. Wykonawca zobowiązany będzie do zapłaty kary umownej w terminie 14 dni kalendarzowych od dnia otrzymania kopii faktury potwierdzającej dokonanie przez Zamawiającego Zakupu Interwencyjnego.</w:t>
      </w:r>
    </w:p>
    <w:p w:rsidR="00D0596E" w:rsidRPr="00D0596E" w:rsidRDefault="00D0596E" w:rsidP="00D0596E">
      <w:pPr>
        <w:jc w:val="both"/>
        <w:rPr>
          <w:color w:val="000000"/>
          <w:sz w:val="22"/>
          <w:szCs w:val="22"/>
        </w:rPr>
      </w:pPr>
    </w:p>
    <w:p w:rsidR="000E165F" w:rsidRPr="000E165F" w:rsidRDefault="000E165F" w:rsidP="000E165F">
      <w:pPr>
        <w:jc w:val="both"/>
        <w:rPr>
          <w:color w:val="000000"/>
          <w:sz w:val="22"/>
          <w:szCs w:val="22"/>
        </w:rPr>
      </w:pPr>
      <w:r w:rsidRPr="000E165F">
        <w:rPr>
          <w:color w:val="000000"/>
          <w:sz w:val="22"/>
          <w:szCs w:val="22"/>
        </w:rPr>
        <w:t xml:space="preserve">6  Kary umowne wynikające z postanowień niniejszej </w:t>
      </w:r>
      <w:r w:rsidRPr="000E165F">
        <w:rPr>
          <w:b/>
          <w:sz w:val="22"/>
          <w:szCs w:val="22"/>
          <w:u w:val="single"/>
        </w:rPr>
        <w:t>umowy i uznane przez Wykonawcę za naliczone zasadnie</w:t>
      </w:r>
      <w:r w:rsidRPr="000E165F">
        <w:rPr>
          <w:color w:val="0070C0"/>
          <w:sz w:val="22"/>
          <w:szCs w:val="22"/>
        </w:rPr>
        <w:t xml:space="preserve"> </w:t>
      </w:r>
      <w:r w:rsidRPr="000E165F">
        <w:rPr>
          <w:color w:val="000000"/>
          <w:sz w:val="22"/>
          <w:szCs w:val="22"/>
        </w:rPr>
        <w:t>płatne będą przelewem na rachunek bankowy Zamawiającego w terminie 7 dni od daty wezwania Wykonawcy do ich zapłaty.</w:t>
      </w:r>
    </w:p>
    <w:p w:rsidR="003D2BA7" w:rsidRDefault="003D2BA7" w:rsidP="003D2BA7">
      <w:pPr>
        <w:rPr>
          <w:sz w:val="22"/>
          <w:szCs w:val="22"/>
        </w:rPr>
      </w:pPr>
      <w:r w:rsidRPr="000E165F">
        <w:rPr>
          <w:b/>
          <w:sz w:val="22"/>
          <w:szCs w:val="22"/>
        </w:rPr>
        <w:t>ODPOWIEDŹ:</w:t>
      </w:r>
      <w:r w:rsidRPr="000E16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NIE, </w:t>
      </w:r>
      <w:r w:rsidRPr="000E165F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nie widzi konieczności wprowadzania proponowanej zmiany w umowie.</w:t>
      </w:r>
    </w:p>
    <w:p w:rsidR="000E165F" w:rsidRPr="000E165F" w:rsidRDefault="000E165F" w:rsidP="000E165F">
      <w:pPr>
        <w:jc w:val="both"/>
        <w:rPr>
          <w:b/>
          <w:color w:val="000000"/>
          <w:sz w:val="22"/>
          <w:szCs w:val="22"/>
        </w:rPr>
      </w:pPr>
    </w:p>
    <w:p w:rsidR="000E165F" w:rsidRPr="000E165F" w:rsidRDefault="000E165F" w:rsidP="000E165F">
      <w:pPr>
        <w:jc w:val="both"/>
        <w:rPr>
          <w:b/>
          <w:color w:val="000000"/>
          <w:sz w:val="22"/>
          <w:szCs w:val="22"/>
          <w:u w:val="single"/>
        </w:rPr>
      </w:pPr>
      <w:r w:rsidRPr="000E165F">
        <w:rPr>
          <w:b/>
          <w:color w:val="000000"/>
          <w:sz w:val="22"/>
          <w:szCs w:val="22"/>
          <w:u w:val="single"/>
        </w:rPr>
        <w:t>W § 9. - Proponujemy wykreślić Pkt 2:</w:t>
      </w:r>
    </w:p>
    <w:p w:rsidR="000E165F" w:rsidRPr="000E165F" w:rsidRDefault="000E165F" w:rsidP="000E165F">
      <w:pPr>
        <w:jc w:val="both"/>
        <w:rPr>
          <w:strike/>
          <w:color w:val="FF0000"/>
          <w:sz w:val="22"/>
          <w:szCs w:val="22"/>
        </w:rPr>
      </w:pPr>
      <w:r w:rsidRPr="000E165F">
        <w:rPr>
          <w:color w:val="FF0000"/>
          <w:sz w:val="22"/>
          <w:szCs w:val="22"/>
        </w:rPr>
        <w:t xml:space="preserve">2   </w:t>
      </w:r>
      <w:r w:rsidRPr="000E165F">
        <w:rPr>
          <w:strike/>
          <w:color w:val="FF0000"/>
          <w:sz w:val="22"/>
          <w:szCs w:val="22"/>
        </w:rPr>
        <w:t xml:space="preserve">Zastrzeżone w niniejszej umowie kary umowne nie wyłączają możliwości dochodzenia przez Zamawiającego odszkodowania przenoszącego wysokość kar umownych na zasadach ogólnych. </w:t>
      </w:r>
    </w:p>
    <w:p w:rsidR="000E165F" w:rsidRPr="000E165F" w:rsidRDefault="000E165F" w:rsidP="000E165F">
      <w:pPr>
        <w:jc w:val="both"/>
        <w:rPr>
          <w:b/>
          <w:sz w:val="22"/>
          <w:szCs w:val="22"/>
          <w:u w:val="single"/>
        </w:rPr>
      </w:pPr>
      <w:r w:rsidRPr="000E165F">
        <w:rPr>
          <w:b/>
          <w:sz w:val="22"/>
          <w:szCs w:val="22"/>
          <w:u w:val="single"/>
        </w:rPr>
        <w:t>Uzasadnienie:</w:t>
      </w:r>
    </w:p>
    <w:p w:rsidR="000E165F" w:rsidRPr="000E165F" w:rsidRDefault="000E165F" w:rsidP="000E165F">
      <w:pPr>
        <w:jc w:val="both"/>
        <w:rPr>
          <w:strike/>
          <w:sz w:val="22"/>
          <w:szCs w:val="22"/>
        </w:rPr>
      </w:pPr>
      <w:r w:rsidRPr="000E165F">
        <w:rPr>
          <w:sz w:val="22"/>
          <w:szCs w:val="22"/>
        </w:rPr>
        <w:t>Strony odpowiadają jedynie za normalne następstwa swych działań lub zaniechań z wyłączeniem odpowiedzialności za szkody pośrednie lub utracone korzyści</w:t>
      </w:r>
    </w:p>
    <w:p w:rsidR="003D2BA7" w:rsidRDefault="003D2BA7" w:rsidP="003D2BA7">
      <w:pPr>
        <w:rPr>
          <w:sz w:val="22"/>
          <w:szCs w:val="22"/>
        </w:rPr>
      </w:pPr>
      <w:r w:rsidRPr="000E165F">
        <w:rPr>
          <w:b/>
          <w:sz w:val="22"/>
          <w:szCs w:val="22"/>
        </w:rPr>
        <w:t>ODPOWIEDŹ:</w:t>
      </w:r>
      <w:r w:rsidRPr="000E16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NIE, </w:t>
      </w:r>
      <w:r w:rsidRPr="000E165F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nie widzi konieczności wprowadzania proponowanej zmiany w umowie.</w:t>
      </w:r>
    </w:p>
    <w:p w:rsidR="000E165F" w:rsidRPr="000E165F" w:rsidRDefault="000E165F" w:rsidP="000E165F">
      <w:pPr>
        <w:jc w:val="both"/>
        <w:rPr>
          <w:color w:val="000000"/>
          <w:sz w:val="22"/>
          <w:szCs w:val="22"/>
        </w:rPr>
      </w:pPr>
    </w:p>
    <w:p w:rsidR="000E165F" w:rsidRPr="000E165F" w:rsidRDefault="000E165F" w:rsidP="000E165F">
      <w:pPr>
        <w:jc w:val="both"/>
        <w:rPr>
          <w:b/>
          <w:color w:val="000000"/>
          <w:sz w:val="22"/>
          <w:szCs w:val="22"/>
          <w:u w:val="single"/>
        </w:rPr>
      </w:pPr>
      <w:r w:rsidRPr="000E165F">
        <w:rPr>
          <w:b/>
          <w:color w:val="000000"/>
          <w:sz w:val="22"/>
          <w:szCs w:val="22"/>
          <w:u w:val="single"/>
        </w:rPr>
        <w:t xml:space="preserve">W Pkt 5 – prosimy zmienić zapis na: </w:t>
      </w:r>
    </w:p>
    <w:p w:rsidR="000E165F" w:rsidRPr="000E165F" w:rsidRDefault="000E165F" w:rsidP="000E165F">
      <w:pPr>
        <w:jc w:val="both"/>
        <w:rPr>
          <w:sz w:val="22"/>
          <w:szCs w:val="22"/>
        </w:rPr>
      </w:pPr>
      <w:r w:rsidRPr="000E165F">
        <w:rPr>
          <w:color w:val="000000"/>
          <w:sz w:val="22"/>
          <w:szCs w:val="22"/>
        </w:rPr>
        <w:t>5   Strony będą dążyć do rozstrzygnięcia sporów mogących wyniknąć przy realizacji niniejszej umowy na drodze ugodowej.</w:t>
      </w:r>
      <w:r w:rsidRPr="000E165F">
        <w:rPr>
          <w:sz w:val="22"/>
          <w:szCs w:val="22"/>
        </w:rPr>
        <w:t xml:space="preserve"> </w:t>
      </w:r>
      <w:r w:rsidRPr="000E165F">
        <w:rPr>
          <w:color w:val="000000"/>
          <w:sz w:val="22"/>
          <w:szCs w:val="22"/>
        </w:rPr>
        <w:t xml:space="preserve">Jeżeli strony nie osiągną kompromisu wówczas sporne sprawy rozstrzygane będą przez </w:t>
      </w:r>
      <w:r w:rsidRPr="000E165F">
        <w:rPr>
          <w:b/>
          <w:sz w:val="22"/>
          <w:szCs w:val="22"/>
          <w:u w:val="single"/>
        </w:rPr>
        <w:t>właściwy</w:t>
      </w:r>
      <w:r w:rsidRPr="000E165F">
        <w:rPr>
          <w:color w:val="0070C0"/>
          <w:sz w:val="22"/>
          <w:szCs w:val="22"/>
        </w:rPr>
        <w:t xml:space="preserve"> </w:t>
      </w:r>
      <w:r w:rsidRPr="000E165F">
        <w:rPr>
          <w:color w:val="000000"/>
          <w:sz w:val="22"/>
          <w:szCs w:val="22"/>
        </w:rPr>
        <w:t xml:space="preserve">Sąd powszechny </w:t>
      </w:r>
      <w:r w:rsidRPr="000E165F">
        <w:rPr>
          <w:strike/>
          <w:color w:val="FF0000"/>
          <w:sz w:val="22"/>
          <w:szCs w:val="22"/>
        </w:rPr>
        <w:t>właściwy dla siedziby Zamawiającego.</w:t>
      </w:r>
    </w:p>
    <w:p w:rsidR="003D2BA7" w:rsidRDefault="003D2BA7" w:rsidP="003D2BA7">
      <w:pPr>
        <w:rPr>
          <w:sz w:val="22"/>
          <w:szCs w:val="22"/>
        </w:rPr>
      </w:pPr>
      <w:r w:rsidRPr="000E165F">
        <w:rPr>
          <w:b/>
          <w:sz w:val="22"/>
          <w:szCs w:val="22"/>
        </w:rPr>
        <w:t>ODPOWIEDŹ:</w:t>
      </w:r>
      <w:r w:rsidRPr="000E16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NIE, </w:t>
      </w:r>
      <w:r w:rsidRPr="000E165F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nie widzi konieczności wprowadzania proponowanej zmiany w umowie.</w:t>
      </w:r>
    </w:p>
    <w:p w:rsidR="000E165F" w:rsidRPr="000E165F" w:rsidRDefault="000E165F" w:rsidP="000E165F">
      <w:pPr>
        <w:jc w:val="both"/>
        <w:rPr>
          <w:sz w:val="22"/>
          <w:szCs w:val="22"/>
        </w:rPr>
      </w:pPr>
    </w:p>
    <w:p w:rsidR="0053370C" w:rsidRPr="000E165F" w:rsidRDefault="0053370C">
      <w:pPr>
        <w:rPr>
          <w:sz w:val="22"/>
          <w:szCs w:val="22"/>
        </w:rPr>
      </w:pPr>
    </w:p>
    <w:p w:rsidR="00D0596E" w:rsidRDefault="00B32245">
      <w:pPr>
        <w:rPr>
          <w:sz w:val="22"/>
          <w:szCs w:val="22"/>
        </w:rPr>
      </w:pPr>
      <w:r w:rsidRPr="000E165F">
        <w:rPr>
          <w:sz w:val="22"/>
          <w:szCs w:val="22"/>
        </w:rPr>
        <w:t>Z poważaniem,</w:t>
      </w:r>
    </w:p>
    <w:p w:rsidR="00D0596E" w:rsidRDefault="00D0596E">
      <w:pPr>
        <w:rPr>
          <w:sz w:val="22"/>
          <w:szCs w:val="22"/>
        </w:rPr>
      </w:pPr>
      <w:r>
        <w:rPr>
          <w:sz w:val="22"/>
          <w:szCs w:val="22"/>
        </w:rPr>
        <w:t xml:space="preserve">Z-ca Dyrektora ds. ekonomiczno-administracyjnych </w:t>
      </w:r>
    </w:p>
    <w:p w:rsidR="00D0596E" w:rsidRDefault="00D0596E">
      <w:pPr>
        <w:rPr>
          <w:sz w:val="22"/>
          <w:szCs w:val="22"/>
        </w:rPr>
      </w:pPr>
    </w:p>
    <w:p w:rsidR="00D0596E" w:rsidRDefault="00D0596E">
      <w:pPr>
        <w:rPr>
          <w:sz w:val="22"/>
          <w:szCs w:val="22"/>
        </w:rPr>
      </w:pPr>
      <w:r>
        <w:rPr>
          <w:sz w:val="22"/>
          <w:szCs w:val="22"/>
        </w:rPr>
        <w:t xml:space="preserve">inż. Małgorzata Kołodziej-Sarna  </w:t>
      </w:r>
    </w:p>
    <w:p w:rsidR="00D0596E" w:rsidRDefault="00D0596E">
      <w:pPr>
        <w:rPr>
          <w:sz w:val="22"/>
          <w:szCs w:val="22"/>
        </w:rPr>
      </w:pPr>
    </w:p>
    <w:p w:rsidR="00D0596E" w:rsidRPr="00D0596E" w:rsidRDefault="00D0596E" w:rsidP="00D0596E">
      <w:pPr>
        <w:rPr>
          <w:sz w:val="22"/>
          <w:szCs w:val="22"/>
        </w:rPr>
      </w:pPr>
    </w:p>
    <w:p w:rsidR="00D0596E" w:rsidRPr="00D0596E" w:rsidRDefault="00D0596E" w:rsidP="00D0596E">
      <w:pPr>
        <w:rPr>
          <w:sz w:val="22"/>
          <w:szCs w:val="22"/>
        </w:rPr>
      </w:pPr>
    </w:p>
    <w:p w:rsidR="00D0596E" w:rsidRPr="00D0596E" w:rsidRDefault="00D0596E" w:rsidP="00D0596E">
      <w:pPr>
        <w:rPr>
          <w:sz w:val="22"/>
          <w:szCs w:val="22"/>
        </w:rPr>
      </w:pPr>
    </w:p>
    <w:p w:rsidR="00D0596E" w:rsidRPr="00D0596E" w:rsidRDefault="00D0596E" w:rsidP="00D0596E">
      <w:pPr>
        <w:rPr>
          <w:sz w:val="22"/>
          <w:szCs w:val="22"/>
        </w:rPr>
      </w:pPr>
    </w:p>
    <w:p w:rsidR="00D0596E" w:rsidRPr="00D0596E" w:rsidRDefault="00D0596E" w:rsidP="00D0596E">
      <w:pPr>
        <w:rPr>
          <w:sz w:val="22"/>
          <w:szCs w:val="22"/>
        </w:rPr>
      </w:pPr>
    </w:p>
    <w:p w:rsidR="00D0596E" w:rsidRPr="00D0596E" w:rsidRDefault="00D0596E" w:rsidP="00D0596E">
      <w:pPr>
        <w:rPr>
          <w:sz w:val="22"/>
          <w:szCs w:val="22"/>
        </w:rPr>
      </w:pPr>
    </w:p>
    <w:p w:rsidR="00D0596E" w:rsidRPr="00D0596E" w:rsidRDefault="00D0596E" w:rsidP="00D0596E">
      <w:pPr>
        <w:rPr>
          <w:sz w:val="22"/>
          <w:szCs w:val="22"/>
        </w:rPr>
      </w:pPr>
    </w:p>
    <w:p w:rsidR="00D0596E" w:rsidRPr="00D0596E" w:rsidRDefault="00D0596E" w:rsidP="00D0596E">
      <w:pPr>
        <w:rPr>
          <w:sz w:val="22"/>
          <w:szCs w:val="22"/>
        </w:rPr>
      </w:pPr>
    </w:p>
    <w:p w:rsidR="00D0596E" w:rsidRPr="00D0596E" w:rsidRDefault="00D0596E" w:rsidP="00D0596E">
      <w:pPr>
        <w:rPr>
          <w:sz w:val="22"/>
          <w:szCs w:val="22"/>
        </w:rPr>
      </w:pPr>
    </w:p>
    <w:p w:rsidR="00D0596E" w:rsidRPr="00D0596E" w:rsidRDefault="00D0596E" w:rsidP="00D0596E">
      <w:pPr>
        <w:rPr>
          <w:sz w:val="22"/>
          <w:szCs w:val="22"/>
        </w:rPr>
      </w:pPr>
    </w:p>
    <w:p w:rsidR="00D0596E" w:rsidRPr="00D0596E" w:rsidRDefault="00D0596E" w:rsidP="00D0596E">
      <w:pPr>
        <w:rPr>
          <w:sz w:val="22"/>
          <w:szCs w:val="22"/>
        </w:rPr>
      </w:pPr>
    </w:p>
    <w:p w:rsidR="00D0596E" w:rsidRPr="00D0596E" w:rsidRDefault="00D0596E" w:rsidP="00D0596E">
      <w:pPr>
        <w:rPr>
          <w:sz w:val="22"/>
          <w:szCs w:val="22"/>
        </w:rPr>
      </w:pPr>
    </w:p>
    <w:p w:rsidR="00D0596E" w:rsidRPr="00D0596E" w:rsidRDefault="00D0596E" w:rsidP="00D0596E">
      <w:pPr>
        <w:rPr>
          <w:sz w:val="22"/>
          <w:szCs w:val="22"/>
        </w:rPr>
      </w:pPr>
    </w:p>
    <w:p w:rsidR="00D0596E" w:rsidRPr="00D0596E" w:rsidRDefault="00D0596E" w:rsidP="00D0596E">
      <w:pPr>
        <w:rPr>
          <w:sz w:val="22"/>
          <w:szCs w:val="22"/>
        </w:rPr>
      </w:pPr>
    </w:p>
    <w:p w:rsidR="00D0596E" w:rsidRPr="00D0596E" w:rsidRDefault="00D0596E" w:rsidP="00D0596E">
      <w:pPr>
        <w:rPr>
          <w:sz w:val="22"/>
          <w:szCs w:val="22"/>
        </w:rPr>
      </w:pPr>
    </w:p>
    <w:p w:rsidR="00D0596E" w:rsidRPr="00D0596E" w:rsidRDefault="00D0596E" w:rsidP="00D0596E">
      <w:pPr>
        <w:rPr>
          <w:sz w:val="22"/>
          <w:szCs w:val="22"/>
        </w:rPr>
      </w:pPr>
    </w:p>
    <w:p w:rsidR="00D0596E" w:rsidRPr="00D0596E" w:rsidRDefault="00D0596E" w:rsidP="00D0596E">
      <w:pPr>
        <w:rPr>
          <w:sz w:val="22"/>
          <w:szCs w:val="22"/>
        </w:rPr>
      </w:pPr>
    </w:p>
    <w:p w:rsidR="00D0596E" w:rsidRPr="00D0596E" w:rsidRDefault="00D0596E" w:rsidP="00D0596E">
      <w:pPr>
        <w:rPr>
          <w:sz w:val="22"/>
          <w:szCs w:val="22"/>
        </w:rPr>
      </w:pPr>
    </w:p>
    <w:p w:rsidR="00D0596E" w:rsidRPr="00D0596E" w:rsidRDefault="00D0596E" w:rsidP="00D0596E">
      <w:pPr>
        <w:rPr>
          <w:sz w:val="22"/>
          <w:szCs w:val="22"/>
        </w:rPr>
      </w:pPr>
    </w:p>
    <w:p w:rsidR="00D0596E" w:rsidRPr="00D0596E" w:rsidRDefault="00D0596E" w:rsidP="00D0596E">
      <w:pPr>
        <w:rPr>
          <w:sz w:val="22"/>
          <w:szCs w:val="22"/>
        </w:rPr>
      </w:pPr>
    </w:p>
    <w:p w:rsidR="00D0596E" w:rsidRPr="00D0596E" w:rsidRDefault="00D0596E" w:rsidP="00D0596E">
      <w:pPr>
        <w:rPr>
          <w:sz w:val="22"/>
          <w:szCs w:val="22"/>
        </w:rPr>
      </w:pPr>
    </w:p>
    <w:p w:rsidR="00D0596E" w:rsidRPr="00D0596E" w:rsidRDefault="00D0596E" w:rsidP="00D0596E">
      <w:pPr>
        <w:rPr>
          <w:sz w:val="22"/>
          <w:szCs w:val="22"/>
        </w:rPr>
      </w:pPr>
    </w:p>
    <w:p w:rsidR="00D0596E" w:rsidRDefault="00D0596E" w:rsidP="00D0596E">
      <w:pPr>
        <w:rPr>
          <w:sz w:val="22"/>
          <w:szCs w:val="22"/>
        </w:rPr>
      </w:pPr>
    </w:p>
    <w:p w:rsidR="00D0596E" w:rsidRPr="00D0596E" w:rsidRDefault="00D0596E" w:rsidP="00D0596E">
      <w:pPr>
        <w:pBdr>
          <w:top w:val="single" w:sz="4" w:space="1" w:color="auto"/>
        </w:pBdr>
        <w:tabs>
          <w:tab w:val="left" w:pos="3045"/>
        </w:tabs>
        <w:rPr>
          <w:sz w:val="22"/>
          <w:szCs w:val="22"/>
          <w:vertAlign w:val="subscript"/>
        </w:rPr>
      </w:pPr>
      <w:r>
        <w:rPr>
          <w:sz w:val="22"/>
          <w:szCs w:val="22"/>
        </w:rPr>
        <w:tab/>
      </w:r>
      <w:r w:rsidRPr="00D0596E">
        <w:rPr>
          <w:sz w:val="22"/>
          <w:szCs w:val="22"/>
          <w:vertAlign w:val="subscript"/>
        </w:rPr>
        <w:t>Przygotowane przez Dział zamówień publicznych i zaopatrzenia, Katarzyna Witkowska tel. 61/ 88 50 643  fax …698</w:t>
      </w:r>
    </w:p>
    <w:p w:rsidR="00D0596E" w:rsidRDefault="00D0596E" w:rsidP="00D0596E">
      <w:pPr>
        <w:tabs>
          <w:tab w:val="left" w:pos="3045"/>
        </w:tabs>
        <w:rPr>
          <w:sz w:val="22"/>
          <w:szCs w:val="22"/>
        </w:rPr>
      </w:pPr>
    </w:p>
    <w:p w:rsidR="00D0596E" w:rsidRPr="00D0596E" w:rsidRDefault="00D0596E" w:rsidP="00D0596E">
      <w:pPr>
        <w:tabs>
          <w:tab w:val="left" w:pos="3045"/>
        </w:tabs>
        <w:rPr>
          <w:sz w:val="22"/>
          <w:szCs w:val="22"/>
        </w:rPr>
        <w:sectPr w:rsidR="00D0596E" w:rsidRPr="00D0596E" w:rsidSect="00B32245">
          <w:pgSz w:w="11906" w:h="16838"/>
          <w:pgMar w:top="3686" w:right="849" w:bottom="1418" w:left="1418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:rsidR="000E165F" w:rsidRDefault="000E165F" w:rsidP="00ED1640">
      <w:pPr>
        <w:jc w:val="right"/>
        <w:rPr>
          <w:sz w:val="22"/>
          <w:szCs w:val="22"/>
        </w:rPr>
      </w:pPr>
      <w:r>
        <w:rPr>
          <w:sz w:val="22"/>
          <w:szCs w:val="22"/>
        </w:rPr>
        <w:t>po zmianie</w:t>
      </w:r>
    </w:p>
    <w:p w:rsidR="000E165F" w:rsidRPr="00FE72D2" w:rsidRDefault="000E165F" w:rsidP="000E165F">
      <w:pPr>
        <w:pStyle w:val="Tekstpodstawowy"/>
        <w:jc w:val="right"/>
        <w:rPr>
          <w:rFonts w:cs="Arial"/>
          <w:i/>
          <w:sz w:val="22"/>
          <w:szCs w:val="22"/>
        </w:rPr>
      </w:pPr>
      <w:r w:rsidRPr="00FE72D2">
        <w:rPr>
          <w:rFonts w:cs="Arial"/>
          <w:b/>
          <w:sz w:val="22"/>
          <w:szCs w:val="22"/>
        </w:rPr>
        <w:t>Załącznik nr 1 do specyfikacji</w:t>
      </w:r>
    </w:p>
    <w:p w:rsidR="000E165F" w:rsidRPr="00FE72D2" w:rsidRDefault="000E165F" w:rsidP="000E165F">
      <w:pPr>
        <w:ind w:hanging="142"/>
        <w:jc w:val="both"/>
        <w:rPr>
          <w:rFonts w:ascii="Arial" w:hAnsi="Arial" w:cs="Arial"/>
          <w:i/>
          <w:sz w:val="22"/>
          <w:szCs w:val="22"/>
        </w:rPr>
      </w:pPr>
    </w:p>
    <w:p w:rsidR="000E165F" w:rsidRPr="00FE72D2" w:rsidRDefault="000E165F" w:rsidP="000E165F">
      <w:pPr>
        <w:ind w:hanging="142"/>
        <w:jc w:val="both"/>
        <w:rPr>
          <w:rFonts w:ascii="Arial" w:hAnsi="Arial" w:cs="Arial"/>
          <w:i/>
          <w:sz w:val="22"/>
          <w:szCs w:val="22"/>
        </w:rPr>
      </w:pPr>
      <w:r w:rsidRPr="00FE72D2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:rsidR="000E165F" w:rsidRPr="00FE72D2" w:rsidRDefault="000E165F" w:rsidP="000E165F">
      <w:pPr>
        <w:ind w:hanging="142"/>
        <w:jc w:val="both"/>
        <w:rPr>
          <w:rFonts w:ascii="Arial" w:hAnsi="Arial" w:cs="Arial"/>
          <w:i/>
          <w:sz w:val="22"/>
          <w:szCs w:val="22"/>
        </w:rPr>
      </w:pPr>
      <w:r w:rsidRPr="00FE72D2">
        <w:rPr>
          <w:rFonts w:ascii="Arial" w:hAnsi="Arial" w:cs="Arial"/>
          <w:i/>
          <w:sz w:val="22"/>
          <w:szCs w:val="22"/>
        </w:rPr>
        <w:t>(Pieczęć wykonawcy)</w:t>
      </w:r>
    </w:p>
    <w:p w:rsidR="000E165F" w:rsidRPr="00FE72D2" w:rsidRDefault="000E165F" w:rsidP="000E165F">
      <w:pPr>
        <w:ind w:hanging="142"/>
        <w:jc w:val="center"/>
        <w:rPr>
          <w:rFonts w:ascii="Arial" w:hAnsi="Arial" w:cs="Arial"/>
          <w:b/>
          <w:sz w:val="22"/>
          <w:szCs w:val="22"/>
        </w:rPr>
      </w:pPr>
      <w:r w:rsidRPr="00FE72D2">
        <w:rPr>
          <w:rFonts w:ascii="Arial" w:hAnsi="Arial" w:cs="Arial"/>
          <w:b/>
          <w:sz w:val="22"/>
          <w:szCs w:val="22"/>
        </w:rPr>
        <w:t>FORMULARZ OFERTOWY</w:t>
      </w:r>
    </w:p>
    <w:p w:rsidR="000E165F" w:rsidRPr="00FE72D2" w:rsidRDefault="000E165F" w:rsidP="000E165F">
      <w:pPr>
        <w:ind w:hanging="142"/>
        <w:jc w:val="center"/>
        <w:rPr>
          <w:rFonts w:ascii="Arial" w:hAnsi="Arial" w:cs="Arial"/>
          <w:b/>
          <w:sz w:val="22"/>
          <w:szCs w:val="22"/>
        </w:rPr>
      </w:pPr>
    </w:p>
    <w:p w:rsidR="000E165F" w:rsidRPr="00FE72D2" w:rsidRDefault="000E165F" w:rsidP="000E165F">
      <w:pPr>
        <w:numPr>
          <w:ilvl w:val="0"/>
          <w:numId w:val="4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 w:rsidRPr="00FE72D2">
        <w:rPr>
          <w:rFonts w:ascii="Arial" w:hAnsi="Arial" w:cs="Arial"/>
          <w:b/>
          <w:sz w:val="22"/>
          <w:szCs w:val="22"/>
        </w:rPr>
        <w:t>Dane wykonawcy:</w:t>
      </w:r>
    </w:p>
    <w:p w:rsidR="000E165F" w:rsidRPr="00FE72D2" w:rsidRDefault="000E165F" w:rsidP="000E165F">
      <w:pPr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:rsidR="000E165F" w:rsidRPr="00FE72D2" w:rsidRDefault="000E165F" w:rsidP="000E165F">
      <w:pPr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:rsidR="000E165F" w:rsidRPr="00FE72D2" w:rsidRDefault="000E165F" w:rsidP="000E165F">
      <w:pPr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:rsidR="000E165F" w:rsidRPr="00FE72D2" w:rsidRDefault="000E165F" w:rsidP="000E165F">
      <w:pPr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:rsidR="000E165F" w:rsidRPr="00FE72D2" w:rsidRDefault="000E165F" w:rsidP="000E165F">
      <w:pPr>
        <w:tabs>
          <w:tab w:val="left" w:pos="4950"/>
        </w:tabs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 xml:space="preserve">fax...................................................................mailto:................................................ </w:t>
      </w:r>
    </w:p>
    <w:p w:rsidR="000E165F" w:rsidRPr="00FE72D2" w:rsidRDefault="000E165F" w:rsidP="000E165F">
      <w:pPr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NIP...............................................REGON.........................................</w:t>
      </w:r>
    </w:p>
    <w:p w:rsidR="000E165F" w:rsidRPr="00FE72D2" w:rsidRDefault="000E165F" w:rsidP="000E165F">
      <w:pPr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:rsidR="000E165F" w:rsidRPr="00FE72D2" w:rsidRDefault="000E165F" w:rsidP="000E165F">
      <w:pPr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:rsidR="000E165F" w:rsidRDefault="000E165F" w:rsidP="000E165F">
      <w:pPr>
        <w:rPr>
          <w:rFonts w:ascii="Arial" w:hAnsi="Arial" w:cs="Arial"/>
          <w:b/>
          <w:sz w:val="22"/>
          <w:szCs w:val="22"/>
        </w:rPr>
      </w:pPr>
      <w:r w:rsidRPr="00FE72D2">
        <w:rPr>
          <w:rFonts w:ascii="Arial" w:hAnsi="Arial" w:cs="Arial"/>
          <w:b/>
          <w:sz w:val="22"/>
          <w:szCs w:val="22"/>
        </w:rPr>
        <w:t xml:space="preserve">Przedmiot oferty: Zakup i dostawa </w:t>
      </w:r>
      <w:r>
        <w:rPr>
          <w:rFonts w:ascii="Arial" w:hAnsi="Arial" w:cs="Arial"/>
          <w:b/>
          <w:sz w:val="22"/>
          <w:szCs w:val="22"/>
        </w:rPr>
        <w:t>gazów</w:t>
      </w:r>
    </w:p>
    <w:p w:rsidR="000E165F" w:rsidRPr="00FE72D2" w:rsidRDefault="000E165F" w:rsidP="000E165F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FE72D2">
        <w:rPr>
          <w:rFonts w:ascii="Arial" w:hAnsi="Arial" w:cs="Arial"/>
          <w:b/>
          <w:sz w:val="22"/>
          <w:szCs w:val="22"/>
        </w:rPr>
        <w:t>My niżej podpisani</w:t>
      </w:r>
    </w:p>
    <w:p w:rsidR="000E165F" w:rsidRPr="00FE72D2" w:rsidRDefault="000E165F" w:rsidP="000E165F">
      <w:pPr>
        <w:ind w:left="708"/>
        <w:jc w:val="both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:rsidR="000E165F" w:rsidRPr="00FE72D2" w:rsidRDefault="000E165F" w:rsidP="000E165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Działając w imieniu i na rzecz</w:t>
      </w:r>
    </w:p>
    <w:p w:rsidR="000E165F" w:rsidRPr="00FE72D2" w:rsidRDefault="000E165F" w:rsidP="000E165F">
      <w:pPr>
        <w:ind w:left="708"/>
        <w:jc w:val="both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FE72D2">
        <w:rPr>
          <w:rFonts w:ascii="Arial" w:hAnsi="Arial" w:cs="Arial"/>
          <w:sz w:val="22"/>
          <w:szCs w:val="22"/>
        </w:rPr>
        <w:t>……………………………………………</w:t>
      </w:r>
    </w:p>
    <w:p w:rsidR="000E165F" w:rsidRPr="009714FC" w:rsidRDefault="000E165F" w:rsidP="000E165F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9714FC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postępowaniu na: </w:t>
      </w:r>
      <w:r w:rsidRPr="009714FC">
        <w:rPr>
          <w:rFonts w:ascii="Arial" w:hAnsi="Arial" w:cs="Arial"/>
          <w:b/>
          <w:sz w:val="22"/>
          <w:szCs w:val="22"/>
        </w:rPr>
        <w:t xml:space="preserve">Zakup i dostawa </w:t>
      </w:r>
      <w:r>
        <w:rPr>
          <w:rFonts w:ascii="Arial" w:hAnsi="Arial" w:cs="Arial"/>
          <w:b/>
          <w:sz w:val="22"/>
          <w:szCs w:val="22"/>
        </w:rPr>
        <w:t xml:space="preserve">gazów  </w:t>
      </w:r>
      <w:r w:rsidRPr="00F37ABD">
        <w:rPr>
          <w:rFonts w:ascii="Arial" w:hAnsi="Arial" w:cs="Arial"/>
          <w:b/>
          <w:sz w:val="22"/>
          <w:szCs w:val="22"/>
        </w:rPr>
        <w:t>22/2016</w:t>
      </w:r>
    </w:p>
    <w:p w:rsidR="000E165F" w:rsidRDefault="000E165F" w:rsidP="000E165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Oświadczamy ze zapoznaliśmy się ze szczegółowymi warunkami przetargu, ustalonymi w specyfikacji istotnych warunków zamówienia i uznajemy się za związanych określonymi w niej postanowienia i zasadami postępowania.</w:t>
      </w:r>
    </w:p>
    <w:p w:rsidR="000E165F" w:rsidRPr="00D253E2" w:rsidRDefault="000E165F" w:rsidP="000E165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253E2">
        <w:rPr>
          <w:rFonts w:ascii="Arial" w:hAnsi="Arial" w:cs="Arial"/>
          <w:sz w:val="22"/>
          <w:szCs w:val="22"/>
        </w:rPr>
        <w:t>Oferujemy przedmiot zamówienia za cenę całkowitą, ustaloną zgodnie z formularzem cenowym – złącznik do specyfikacji na kwotę:</w:t>
      </w:r>
    </w:p>
    <w:p w:rsidR="000E165F" w:rsidRPr="00FE72D2" w:rsidRDefault="000E165F" w:rsidP="000E165F">
      <w:pPr>
        <w:ind w:left="708"/>
        <w:rPr>
          <w:rFonts w:ascii="Arial" w:hAnsi="Arial" w:cs="Arial"/>
          <w:b/>
          <w:sz w:val="22"/>
          <w:szCs w:val="22"/>
        </w:rPr>
      </w:pPr>
      <w:r w:rsidRPr="00FE72D2">
        <w:rPr>
          <w:rFonts w:ascii="Arial" w:hAnsi="Arial" w:cs="Arial"/>
          <w:b/>
          <w:sz w:val="22"/>
          <w:szCs w:val="22"/>
        </w:rPr>
        <w:t>Cena oferty:</w:t>
      </w:r>
    </w:p>
    <w:p w:rsidR="000E165F" w:rsidRPr="00FE72D2" w:rsidRDefault="000E165F" w:rsidP="000E165F">
      <w:pPr>
        <w:ind w:left="708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Szczegółowy wykaz cen jednostkowych i sposób wyliczenia łącznej ceny ofertowej stanowi załącznik do oferty.</w:t>
      </w:r>
    </w:p>
    <w:p w:rsidR="000E165F" w:rsidRPr="00FE72D2" w:rsidRDefault="000E165F" w:rsidP="000E165F">
      <w:pPr>
        <w:ind w:left="708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Oferujemy wykonanie zamówienia zgodnie z wypełnionym formularzem cenowym za kwotę</w:t>
      </w:r>
      <w:r>
        <w:rPr>
          <w:rFonts w:ascii="Arial" w:hAnsi="Arial" w:cs="Arial"/>
          <w:sz w:val="22"/>
          <w:szCs w:val="22"/>
        </w:rPr>
        <w:t xml:space="preserve"> w sumie </w:t>
      </w:r>
    </w:p>
    <w:p w:rsidR="000E165F" w:rsidRPr="00FE72D2" w:rsidRDefault="000E165F" w:rsidP="000E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 xml:space="preserve">............................. zł.  netto, </w:t>
      </w:r>
    </w:p>
    <w:p w:rsidR="000E165F" w:rsidRPr="00FE72D2" w:rsidRDefault="000E165F" w:rsidP="000E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</w:t>
      </w:r>
    </w:p>
    <w:p w:rsidR="000E165F" w:rsidRPr="00FE72D2" w:rsidRDefault="000E165F" w:rsidP="000E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 xml:space="preserve">............................  zł. brutto, </w:t>
      </w:r>
    </w:p>
    <w:p w:rsidR="000E165F" w:rsidRPr="00FE72D2" w:rsidRDefault="000E165F" w:rsidP="000E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 xml:space="preserve">słownie……………………………............................................................................ </w:t>
      </w:r>
    </w:p>
    <w:p w:rsidR="000E165F" w:rsidRPr="00FE72D2" w:rsidRDefault="000E165F" w:rsidP="000E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:rsidR="000E165F" w:rsidRDefault="000E165F" w:rsidP="000E165F">
      <w:pPr>
        <w:ind w:left="720"/>
        <w:rPr>
          <w:rFonts w:ascii="Arial" w:hAnsi="Arial" w:cs="Arial"/>
          <w:sz w:val="22"/>
          <w:szCs w:val="22"/>
        </w:rPr>
      </w:pPr>
    </w:p>
    <w:p w:rsidR="003C3CC9" w:rsidRDefault="000E165F" w:rsidP="000E165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tym </w:t>
      </w:r>
    </w:p>
    <w:p w:rsidR="000E165F" w:rsidRDefault="000E165F" w:rsidP="000E165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pakiet 1.</w:t>
      </w:r>
    </w:p>
    <w:p w:rsidR="000E165F" w:rsidRPr="00FE72D2" w:rsidRDefault="000E165F" w:rsidP="000E165F">
      <w:pPr>
        <w:ind w:left="708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 xml:space="preserve">............................. zł.  netto, </w:t>
      </w:r>
    </w:p>
    <w:p w:rsidR="000E165F" w:rsidRPr="00FE72D2" w:rsidRDefault="000E165F" w:rsidP="000E165F">
      <w:pPr>
        <w:ind w:left="708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</w:t>
      </w:r>
    </w:p>
    <w:p w:rsidR="000E165F" w:rsidRPr="00FE72D2" w:rsidRDefault="000E165F" w:rsidP="000E165F">
      <w:pPr>
        <w:ind w:left="708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 xml:space="preserve">............................  zł. brutto, </w:t>
      </w:r>
    </w:p>
    <w:p w:rsidR="000E165F" w:rsidRPr="00FE72D2" w:rsidRDefault="000E165F" w:rsidP="000E165F">
      <w:pPr>
        <w:ind w:left="708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 xml:space="preserve">słownie……………………………............................................................................ </w:t>
      </w:r>
    </w:p>
    <w:p w:rsidR="000E165F" w:rsidRPr="00FE72D2" w:rsidRDefault="000E165F" w:rsidP="000E165F">
      <w:pPr>
        <w:ind w:left="708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:rsidR="000E165F" w:rsidRDefault="000E165F" w:rsidP="000E165F">
      <w:pPr>
        <w:ind w:left="720"/>
        <w:rPr>
          <w:rFonts w:ascii="Arial" w:hAnsi="Arial" w:cs="Arial"/>
          <w:sz w:val="22"/>
          <w:szCs w:val="22"/>
        </w:rPr>
      </w:pPr>
    </w:p>
    <w:p w:rsidR="003C3CC9" w:rsidRDefault="003C3CC9" w:rsidP="000E165F">
      <w:pPr>
        <w:ind w:left="720"/>
        <w:rPr>
          <w:rFonts w:ascii="Arial" w:hAnsi="Arial" w:cs="Arial"/>
          <w:sz w:val="22"/>
          <w:szCs w:val="22"/>
        </w:rPr>
      </w:pPr>
    </w:p>
    <w:p w:rsidR="000E165F" w:rsidRDefault="000E165F" w:rsidP="000E165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pakiet </w:t>
      </w:r>
      <w:r w:rsidR="003C3CC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.</w:t>
      </w:r>
    </w:p>
    <w:p w:rsidR="000E165F" w:rsidRPr="00FE72D2" w:rsidRDefault="000E165F" w:rsidP="000E165F">
      <w:pPr>
        <w:ind w:left="708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 xml:space="preserve">............................. zł.  netto, </w:t>
      </w:r>
    </w:p>
    <w:p w:rsidR="000E165F" w:rsidRPr="00FE72D2" w:rsidRDefault="000E165F" w:rsidP="000E165F">
      <w:pPr>
        <w:ind w:left="708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</w:t>
      </w:r>
    </w:p>
    <w:p w:rsidR="000E165F" w:rsidRPr="00FE72D2" w:rsidRDefault="000E165F" w:rsidP="000E165F">
      <w:pPr>
        <w:ind w:left="708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 xml:space="preserve">............................  zł. brutto, </w:t>
      </w:r>
    </w:p>
    <w:p w:rsidR="000E165F" w:rsidRPr="00FE72D2" w:rsidRDefault="000E165F" w:rsidP="000E165F">
      <w:pPr>
        <w:ind w:left="708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 xml:space="preserve">słownie……………………………............................................................................ </w:t>
      </w:r>
    </w:p>
    <w:p w:rsidR="000E165F" w:rsidRPr="00FE72D2" w:rsidRDefault="000E165F" w:rsidP="000E165F">
      <w:pPr>
        <w:ind w:left="708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:rsidR="000E165F" w:rsidRDefault="000E165F" w:rsidP="000E165F">
      <w:pPr>
        <w:ind w:left="720"/>
        <w:rPr>
          <w:rFonts w:ascii="Arial" w:hAnsi="Arial" w:cs="Arial"/>
          <w:sz w:val="22"/>
          <w:szCs w:val="22"/>
        </w:rPr>
      </w:pPr>
    </w:p>
    <w:p w:rsidR="000E165F" w:rsidRPr="00CE7353" w:rsidRDefault="000E165F" w:rsidP="000E165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E7353">
        <w:rPr>
          <w:rFonts w:ascii="Arial" w:hAnsi="Arial" w:cs="Arial"/>
          <w:sz w:val="22"/>
          <w:szCs w:val="22"/>
        </w:rPr>
        <w:t>Wymagane oświadczenia i dokumenty wymienione w SIWZ.</w:t>
      </w:r>
    </w:p>
    <w:p w:rsidR="000E165F" w:rsidRPr="00FE72D2" w:rsidRDefault="000E165F" w:rsidP="000E165F">
      <w:pPr>
        <w:ind w:left="851"/>
        <w:jc w:val="both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Dla wykazania wiarygodności ekonomicznej i technicznej naszej firmy oraz doświadczenia i praktyki w zakresie stanowiącym przedmiot niniejszego przetargu, przedkładamy oświadczenia i dokumenty wymagane w specyfikacji istotnych warunków zamówienia.</w:t>
      </w:r>
    </w:p>
    <w:p w:rsidR="000E165F" w:rsidRPr="00FB2961" w:rsidRDefault="000E165F" w:rsidP="000E165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B2961">
        <w:rPr>
          <w:rFonts w:ascii="Arial" w:hAnsi="Arial" w:cs="Arial"/>
          <w:sz w:val="22"/>
          <w:szCs w:val="22"/>
        </w:rPr>
        <w:t>Potwierdzenie spełnienia wymogów dotyczących przedmiotu zamówienia.</w:t>
      </w:r>
    </w:p>
    <w:p w:rsidR="000E165F" w:rsidRPr="00FE72D2" w:rsidRDefault="000E165F" w:rsidP="000E165F">
      <w:pPr>
        <w:ind w:left="720"/>
        <w:jc w:val="both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Zapewniamy, że oferowany przez nas asortyment, stanowiący przedmiot zamówienia posiada odpowiednia jakość i właściwości użytkowe dopuszczające do stosowania w placówkach ochrony zdrowia.</w:t>
      </w:r>
    </w:p>
    <w:p w:rsidR="000E165F" w:rsidRDefault="000E165F" w:rsidP="000E165F">
      <w:pPr>
        <w:numPr>
          <w:ilvl w:val="0"/>
          <w:numId w:val="6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CE7353">
        <w:rPr>
          <w:rFonts w:ascii="Arial" w:hAnsi="Arial" w:cs="Arial"/>
          <w:b/>
          <w:sz w:val="22"/>
          <w:szCs w:val="22"/>
        </w:rPr>
        <w:t>Dostawy sukcesywne w terminie</w:t>
      </w:r>
      <w:r w:rsidRPr="00FE72D2">
        <w:rPr>
          <w:rFonts w:ascii="Arial" w:hAnsi="Arial" w:cs="Arial"/>
          <w:sz w:val="22"/>
          <w:szCs w:val="22"/>
        </w:rPr>
        <w:t xml:space="preserve"> </w:t>
      </w:r>
      <w:r w:rsidRPr="00F37ABD">
        <w:rPr>
          <w:rFonts w:ascii="Arial" w:hAnsi="Arial" w:cs="Arial"/>
          <w:b/>
          <w:sz w:val="22"/>
          <w:szCs w:val="22"/>
        </w:rPr>
        <w:t>........ dni</w:t>
      </w:r>
      <w:r w:rsidRPr="00FE72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FE72D2">
        <w:rPr>
          <w:rFonts w:ascii="Arial" w:hAnsi="Arial" w:cs="Arial"/>
          <w:sz w:val="22"/>
          <w:szCs w:val="22"/>
        </w:rPr>
        <w:t>od złożenia zamówienia tel</w:t>
      </w:r>
      <w:r>
        <w:rPr>
          <w:rFonts w:ascii="Arial" w:hAnsi="Arial" w:cs="Arial"/>
          <w:sz w:val="22"/>
          <w:szCs w:val="22"/>
        </w:rPr>
        <w:t>efonicznie lub za pomocą fax-u         /max 2 dni/</w:t>
      </w:r>
    </w:p>
    <w:p w:rsidR="000E165F" w:rsidRPr="00FE72D2" w:rsidRDefault="000E165F" w:rsidP="000E165F">
      <w:pPr>
        <w:numPr>
          <w:ilvl w:val="0"/>
          <w:numId w:val="6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E72D2">
        <w:rPr>
          <w:rFonts w:ascii="Arial" w:hAnsi="Arial" w:cs="Arial"/>
          <w:sz w:val="22"/>
          <w:szCs w:val="22"/>
        </w:rPr>
        <w:t>kres</w:t>
      </w:r>
      <w:r>
        <w:rPr>
          <w:rFonts w:ascii="Arial" w:hAnsi="Arial" w:cs="Arial"/>
          <w:sz w:val="22"/>
          <w:szCs w:val="22"/>
        </w:rPr>
        <w:t xml:space="preserve"> obowiązywania umowy - </w:t>
      </w:r>
      <w:r w:rsidRPr="00FE72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</w:t>
      </w:r>
      <w:r w:rsidRPr="00FE72D2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ące.</w:t>
      </w:r>
      <w:r w:rsidRPr="00FE72D2">
        <w:rPr>
          <w:rFonts w:ascii="Arial" w:hAnsi="Arial" w:cs="Arial"/>
          <w:sz w:val="22"/>
          <w:szCs w:val="22"/>
        </w:rPr>
        <w:t xml:space="preserve"> </w:t>
      </w:r>
    </w:p>
    <w:p w:rsidR="000E165F" w:rsidRPr="00FE72D2" w:rsidRDefault="000E165F" w:rsidP="000E165F">
      <w:pPr>
        <w:numPr>
          <w:ilvl w:val="0"/>
          <w:numId w:val="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W przypadku braku dostawy zobowiązujemy się do pokrycia różnicy w cenie zakupu u innego dostawcy w ramach zakupu interwencyjnego.</w:t>
      </w:r>
    </w:p>
    <w:p w:rsidR="000E165F" w:rsidRPr="00FE72D2" w:rsidRDefault="000E165F" w:rsidP="000E165F">
      <w:pPr>
        <w:pStyle w:val="Nagwek1"/>
        <w:numPr>
          <w:ilvl w:val="0"/>
          <w:numId w:val="6"/>
        </w:numPr>
        <w:spacing w:before="0" w:after="0"/>
        <w:ind w:hanging="294"/>
        <w:rPr>
          <w:b w:val="0"/>
          <w:sz w:val="22"/>
          <w:szCs w:val="22"/>
        </w:rPr>
      </w:pPr>
      <w:r w:rsidRPr="00FE72D2">
        <w:rPr>
          <w:b w:val="0"/>
          <w:sz w:val="22"/>
          <w:szCs w:val="22"/>
        </w:rPr>
        <w:t xml:space="preserve">Warunki płatności. Termin zapłaty w ciągu 30 dni licząc od dnia otrzymania faktury przez zamawiającego. </w:t>
      </w:r>
    </w:p>
    <w:p w:rsidR="000E165F" w:rsidRPr="00FE72D2" w:rsidRDefault="000E165F" w:rsidP="000E165F">
      <w:pPr>
        <w:pStyle w:val="Nagwek1"/>
        <w:numPr>
          <w:ilvl w:val="0"/>
          <w:numId w:val="6"/>
        </w:numPr>
        <w:spacing w:before="0" w:after="0"/>
        <w:ind w:left="284" w:firstLine="142"/>
        <w:rPr>
          <w:b w:val="0"/>
          <w:sz w:val="22"/>
          <w:szCs w:val="22"/>
        </w:rPr>
      </w:pPr>
      <w:r w:rsidRPr="00FE72D2">
        <w:rPr>
          <w:b w:val="0"/>
          <w:sz w:val="22"/>
          <w:szCs w:val="22"/>
        </w:rPr>
        <w:t xml:space="preserve">Utrzymanie stałości cen. Zobowiązujemy się utrzymać stałość cen przez okres </w:t>
      </w:r>
      <w:r>
        <w:rPr>
          <w:b w:val="0"/>
          <w:sz w:val="22"/>
          <w:szCs w:val="22"/>
        </w:rPr>
        <w:t>24</w:t>
      </w:r>
      <w:r w:rsidRPr="00FE72D2">
        <w:rPr>
          <w:b w:val="0"/>
          <w:sz w:val="22"/>
          <w:szCs w:val="22"/>
        </w:rPr>
        <w:t xml:space="preserve"> miesięcy. </w:t>
      </w:r>
    </w:p>
    <w:p w:rsidR="000E165F" w:rsidRPr="00FE72D2" w:rsidRDefault="000E165F" w:rsidP="000E165F">
      <w:pPr>
        <w:pStyle w:val="Nagwek1"/>
        <w:numPr>
          <w:ilvl w:val="0"/>
          <w:numId w:val="6"/>
        </w:numPr>
        <w:spacing w:before="0" w:after="0"/>
        <w:ind w:left="142" w:firstLine="284"/>
        <w:jc w:val="both"/>
        <w:rPr>
          <w:b w:val="0"/>
          <w:sz w:val="22"/>
          <w:szCs w:val="22"/>
        </w:rPr>
      </w:pPr>
      <w:r w:rsidRPr="00FE72D2">
        <w:rPr>
          <w:b w:val="0"/>
          <w:sz w:val="22"/>
          <w:szCs w:val="22"/>
        </w:rPr>
        <w:t xml:space="preserve">Jednocześnie oświadczamy, że zapoznaliśmy się ze specyfikacją istotnych warunków zamówienia i nie wnosimy do niej żadnych uwag. </w:t>
      </w:r>
    </w:p>
    <w:p w:rsidR="000E165F" w:rsidRPr="00FE72D2" w:rsidRDefault="000E165F" w:rsidP="000E165F">
      <w:pPr>
        <w:pStyle w:val="Nagwek1"/>
        <w:numPr>
          <w:ilvl w:val="0"/>
          <w:numId w:val="6"/>
        </w:numPr>
        <w:spacing w:before="0" w:after="0"/>
        <w:ind w:left="142" w:firstLine="284"/>
        <w:jc w:val="both"/>
        <w:rPr>
          <w:b w:val="0"/>
          <w:sz w:val="22"/>
          <w:szCs w:val="22"/>
        </w:rPr>
      </w:pPr>
      <w:r w:rsidRPr="00FE72D2">
        <w:rPr>
          <w:b w:val="0"/>
          <w:sz w:val="22"/>
          <w:szCs w:val="22"/>
        </w:rPr>
        <w:t>W przypadku przyznania nam zamówienia zobowiązujemy się do zawarcia pisemnej umowy, której treść zawiera SIWZ, w terminie i miejscu wyznaczonym przez zamawiającego.</w:t>
      </w:r>
    </w:p>
    <w:p w:rsidR="000E165F" w:rsidRPr="00FE72D2" w:rsidRDefault="000E165F" w:rsidP="000E165F">
      <w:pPr>
        <w:numPr>
          <w:ilvl w:val="0"/>
          <w:numId w:val="6"/>
        </w:numPr>
        <w:ind w:left="142" w:firstLine="284"/>
        <w:jc w:val="both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Na potwierdzenie spełniania warunków udziału w postępowaniu oraz innych wymagań określonych w specyfikacji istotnych warunków zamówienia do oferty załączamy:</w:t>
      </w:r>
    </w:p>
    <w:p w:rsidR="000E165F" w:rsidRPr="00FE72D2" w:rsidRDefault="000E165F" w:rsidP="000E165F">
      <w:pPr>
        <w:numPr>
          <w:ilvl w:val="0"/>
          <w:numId w:val="5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0E165F" w:rsidRPr="00FE72D2" w:rsidRDefault="000E165F" w:rsidP="000E165F">
      <w:pPr>
        <w:numPr>
          <w:ilvl w:val="0"/>
          <w:numId w:val="5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0E165F" w:rsidRPr="00546A41" w:rsidRDefault="000E165F" w:rsidP="000E165F">
      <w:pPr>
        <w:numPr>
          <w:ilvl w:val="0"/>
          <w:numId w:val="5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546A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…………………………………………………………………………………………itd.</w:t>
      </w:r>
    </w:p>
    <w:p w:rsidR="000E165F" w:rsidRPr="00FE72D2" w:rsidRDefault="000E165F" w:rsidP="000E165F">
      <w:pPr>
        <w:rPr>
          <w:rFonts w:ascii="Arial" w:hAnsi="Arial" w:cs="Arial"/>
          <w:sz w:val="22"/>
          <w:szCs w:val="22"/>
        </w:rPr>
      </w:pPr>
    </w:p>
    <w:p w:rsidR="000E165F" w:rsidRPr="00FE72D2" w:rsidRDefault="000E165F" w:rsidP="000E165F">
      <w:pPr>
        <w:jc w:val="both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 xml:space="preserve">Wszystkie strony naszej oferty wraz z załącznikami są ponumerowane i cała oferta składa się z ….................... stron.                                                                                     </w:t>
      </w:r>
    </w:p>
    <w:p w:rsidR="000E165F" w:rsidRDefault="000E165F" w:rsidP="000E165F">
      <w:pPr>
        <w:rPr>
          <w:rFonts w:ascii="Arial" w:hAnsi="Arial" w:cs="Arial"/>
          <w:sz w:val="22"/>
          <w:szCs w:val="22"/>
        </w:rPr>
      </w:pPr>
    </w:p>
    <w:p w:rsidR="000E165F" w:rsidRDefault="000E165F" w:rsidP="000E165F">
      <w:pPr>
        <w:rPr>
          <w:rFonts w:ascii="Arial" w:hAnsi="Arial" w:cs="Arial"/>
          <w:sz w:val="22"/>
          <w:szCs w:val="22"/>
        </w:rPr>
      </w:pPr>
    </w:p>
    <w:p w:rsidR="000E165F" w:rsidRPr="00FE72D2" w:rsidRDefault="000E165F" w:rsidP="000E165F">
      <w:pPr>
        <w:rPr>
          <w:rFonts w:ascii="Arial" w:hAnsi="Arial" w:cs="Arial"/>
          <w:sz w:val="22"/>
          <w:szCs w:val="22"/>
        </w:rPr>
      </w:pPr>
    </w:p>
    <w:p w:rsidR="000E165F" w:rsidRPr="00FE72D2" w:rsidRDefault="000E165F" w:rsidP="000E165F">
      <w:pPr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 xml:space="preserve">…………………, dn. ……         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FE72D2">
        <w:rPr>
          <w:rFonts w:ascii="Arial" w:hAnsi="Arial" w:cs="Arial"/>
          <w:sz w:val="22"/>
          <w:szCs w:val="22"/>
        </w:rPr>
        <w:t>…………………………………………</w:t>
      </w:r>
    </w:p>
    <w:p w:rsidR="000E165F" w:rsidRPr="005404CF" w:rsidRDefault="000E165F" w:rsidP="000E16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5404CF">
        <w:rPr>
          <w:rFonts w:ascii="Arial" w:hAnsi="Arial" w:cs="Arial"/>
          <w:sz w:val="18"/>
          <w:szCs w:val="18"/>
        </w:rPr>
        <w:t xml:space="preserve">Podpisy  wykonawcy osób upoważnionych </w:t>
      </w:r>
    </w:p>
    <w:p w:rsidR="000E165F" w:rsidRPr="005404CF" w:rsidRDefault="000E165F" w:rsidP="000E165F">
      <w:pPr>
        <w:jc w:val="right"/>
        <w:rPr>
          <w:rFonts w:ascii="Arial" w:hAnsi="Arial" w:cs="Arial"/>
          <w:sz w:val="18"/>
          <w:szCs w:val="18"/>
        </w:rPr>
        <w:sectPr w:rsidR="000E165F" w:rsidRPr="005404CF" w:rsidSect="00D32E2A">
          <w:headerReference w:type="even" r:id="rId7"/>
          <w:footerReference w:type="even" r:id="rId8"/>
          <w:footerReference w:type="default" r:id="rId9"/>
          <w:pgSz w:w="12240" w:h="15840" w:code="1"/>
          <w:pgMar w:top="1418" w:right="720" w:bottom="1418" w:left="1701" w:header="709" w:footer="709" w:gutter="0"/>
          <w:cols w:space="708"/>
        </w:sectPr>
      </w:pPr>
      <w:r w:rsidRPr="005404CF">
        <w:rPr>
          <w:rFonts w:ascii="Arial" w:hAnsi="Arial" w:cs="Arial"/>
          <w:sz w:val="18"/>
          <w:szCs w:val="18"/>
        </w:rPr>
        <w:t>do składania oświadczeń woli w imieniu wykonawcy</w:t>
      </w:r>
    </w:p>
    <w:p w:rsidR="0053370C" w:rsidRPr="000E165F" w:rsidRDefault="000E165F" w:rsidP="00ED1640">
      <w:pPr>
        <w:jc w:val="right"/>
        <w:rPr>
          <w:sz w:val="22"/>
          <w:szCs w:val="22"/>
        </w:rPr>
      </w:pPr>
      <w:r>
        <w:rPr>
          <w:sz w:val="22"/>
          <w:szCs w:val="22"/>
        </w:rPr>
        <w:t>p</w:t>
      </w:r>
      <w:r w:rsidR="00ED1640" w:rsidRPr="000E165F">
        <w:rPr>
          <w:sz w:val="22"/>
          <w:szCs w:val="22"/>
        </w:rPr>
        <w:t xml:space="preserve">o </w:t>
      </w:r>
      <w:r>
        <w:rPr>
          <w:sz w:val="22"/>
          <w:szCs w:val="22"/>
        </w:rPr>
        <w:t>2 zmianie</w:t>
      </w:r>
    </w:p>
    <w:p w:rsidR="0053370C" w:rsidRPr="000E165F" w:rsidRDefault="0053370C">
      <w:pPr>
        <w:rPr>
          <w:sz w:val="22"/>
          <w:szCs w:val="22"/>
        </w:rPr>
      </w:pPr>
    </w:p>
    <w:p w:rsidR="0053370C" w:rsidRPr="000E165F" w:rsidRDefault="0053370C" w:rsidP="0053370C">
      <w:pPr>
        <w:tabs>
          <w:tab w:val="left" w:pos="5812"/>
        </w:tabs>
        <w:jc w:val="right"/>
        <w:rPr>
          <w:b/>
          <w:sz w:val="22"/>
          <w:szCs w:val="22"/>
        </w:rPr>
      </w:pPr>
      <w:r w:rsidRPr="000E165F">
        <w:rPr>
          <w:b/>
          <w:sz w:val="22"/>
          <w:szCs w:val="22"/>
        </w:rPr>
        <w:t>Załącznik nr 8 do specyfikacji</w:t>
      </w:r>
    </w:p>
    <w:p w:rsidR="0053370C" w:rsidRPr="000E165F" w:rsidRDefault="0053370C" w:rsidP="0053370C">
      <w:pPr>
        <w:pStyle w:val="Tytu"/>
        <w:widowControl/>
        <w:rPr>
          <w:sz w:val="22"/>
          <w:szCs w:val="22"/>
          <w:lang w:val="pl-PL"/>
        </w:rPr>
      </w:pPr>
    </w:p>
    <w:p w:rsidR="0053370C" w:rsidRPr="000E165F" w:rsidRDefault="0053370C" w:rsidP="0053370C">
      <w:pPr>
        <w:tabs>
          <w:tab w:val="left" w:pos="5812"/>
        </w:tabs>
        <w:jc w:val="center"/>
        <w:rPr>
          <w:sz w:val="22"/>
          <w:szCs w:val="22"/>
        </w:rPr>
      </w:pPr>
      <w:r w:rsidRPr="000E165F">
        <w:rPr>
          <w:sz w:val="22"/>
          <w:szCs w:val="22"/>
        </w:rPr>
        <w:t>OPIS TECHNICZNY  PRZEDMIOTU ZAMÓWIENIA</w:t>
      </w:r>
    </w:p>
    <w:p w:rsidR="0053370C" w:rsidRPr="000E165F" w:rsidRDefault="0053370C" w:rsidP="0053370C">
      <w:pPr>
        <w:rPr>
          <w:b/>
          <w:sz w:val="22"/>
          <w:szCs w:val="22"/>
        </w:rPr>
      </w:pPr>
      <w:r w:rsidRPr="000E165F">
        <w:rPr>
          <w:b/>
          <w:sz w:val="22"/>
          <w:szCs w:val="22"/>
        </w:rPr>
        <w:t>Gazy:</w:t>
      </w:r>
    </w:p>
    <w:p w:rsidR="0053370C" w:rsidRPr="000E165F" w:rsidRDefault="000E165F" w:rsidP="000E165F">
      <w:pPr>
        <w:rPr>
          <w:b/>
          <w:sz w:val="22"/>
          <w:szCs w:val="22"/>
        </w:rPr>
      </w:pPr>
      <w:r>
        <w:rPr>
          <w:b/>
          <w:sz w:val="22"/>
          <w:szCs w:val="22"/>
        </w:rPr>
        <w:t>Pakiet 1.</w:t>
      </w:r>
    </w:p>
    <w:p w:rsidR="0053370C" w:rsidRPr="000E165F" w:rsidRDefault="0053370C" w:rsidP="0053370C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/>
        </w:rPr>
      </w:pPr>
      <w:r w:rsidRPr="000E165F">
        <w:rPr>
          <w:rFonts w:ascii="Times New Roman" w:hAnsi="Times New Roman"/>
          <w:b/>
          <w:color w:val="000000"/>
          <w:u w:val="single"/>
        </w:rPr>
        <w:t>Dwutlenek węgla  CO</w:t>
      </w:r>
      <w:r w:rsidRPr="000E165F">
        <w:rPr>
          <w:rFonts w:ascii="Times New Roman" w:hAnsi="Times New Roman"/>
          <w:b/>
          <w:color w:val="000000"/>
          <w:u w:val="single"/>
          <w:vertAlign w:val="subscript"/>
        </w:rPr>
        <w:t>2</w:t>
      </w:r>
      <w:r w:rsidRPr="000E165F">
        <w:rPr>
          <w:rFonts w:ascii="Times New Roman" w:hAnsi="Times New Roman"/>
          <w:b/>
          <w:color w:val="000000"/>
        </w:rPr>
        <w:t xml:space="preserve"> – wyrób medyczny</w:t>
      </w:r>
    </w:p>
    <w:p w:rsidR="0053370C" w:rsidRPr="000E165F" w:rsidRDefault="0053370C" w:rsidP="0053370C">
      <w:pPr>
        <w:pStyle w:val="Akapitzlist"/>
        <w:ind w:left="1080"/>
        <w:rPr>
          <w:rFonts w:ascii="Times New Roman" w:hAnsi="Times New Roman"/>
          <w:b/>
          <w:color w:val="000000"/>
        </w:rPr>
      </w:pPr>
      <w:r w:rsidRPr="000E165F">
        <w:rPr>
          <w:rFonts w:ascii="Times New Roman" w:hAnsi="Times New Roman"/>
          <w:b/>
          <w:color w:val="000000"/>
        </w:rPr>
        <w:t xml:space="preserve">Do laparoskopii </w:t>
      </w:r>
    </w:p>
    <w:p w:rsidR="0053370C" w:rsidRPr="000E165F" w:rsidRDefault="0053370C" w:rsidP="0053370C">
      <w:pPr>
        <w:pStyle w:val="Akapitzlist"/>
        <w:ind w:left="1080"/>
        <w:rPr>
          <w:rFonts w:ascii="Times New Roman" w:hAnsi="Times New Roman"/>
          <w:b/>
          <w:color w:val="000000"/>
        </w:rPr>
      </w:pPr>
      <w:r w:rsidRPr="000E165F">
        <w:rPr>
          <w:rFonts w:ascii="Times New Roman" w:hAnsi="Times New Roman"/>
          <w:b/>
          <w:color w:val="000000"/>
        </w:rPr>
        <w:t>Do inkubatora hodowli komórkowej</w:t>
      </w:r>
    </w:p>
    <w:p w:rsidR="0053370C" w:rsidRPr="000E165F" w:rsidRDefault="0053370C" w:rsidP="0053370C">
      <w:pPr>
        <w:pStyle w:val="Akapitzlist"/>
        <w:ind w:left="1080"/>
        <w:rPr>
          <w:rFonts w:ascii="Times New Roman" w:hAnsi="Times New Roman"/>
          <w:b/>
          <w:color w:val="000000"/>
        </w:rPr>
      </w:pPr>
      <w:r w:rsidRPr="000E165F">
        <w:rPr>
          <w:rFonts w:ascii="Times New Roman" w:hAnsi="Times New Roman"/>
          <w:b/>
          <w:color w:val="000000"/>
        </w:rPr>
        <w:t>Zastosowanie medyczne</w:t>
      </w:r>
    </w:p>
    <w:p w:rsidR="0053370C" w:rsidRPr="000E165F" w:rsidRDefault="0053370C" w:rsidP="0053370C">
      <w:pPr>
        <w:pStyle w:val="Akapitzlist"/>
        <w:ind w:left="1080"/>
        <w:rPr>
          <w:rFonts w:ascii="Times New Roman" w:hAnsi="Times New Roman"/>
          <w:b/>
          <w:color w:val="000000"/>
        </w:rPr>
      </w:pPr>
      <w:r w:rsidRPr="000E165F">
        <w:rPr>
          <w:rFonts w:ascii="Times New Roman" w:hAnsi="Times New Roman"/>
          <w:b/>
          <w:color w:val="000000"/>
        </w:rPr>
        <w:t>Butle 26 kg – poj. 40l.</w:t>
      </w:r>
    </w:p>
    <w:p w:rsidR="0053370C" w:rsidRPr="000E165F" w:rsidRDefault="0053370C" w:rsidP="0053370C">
      <w:pPr>
        <w:pStyle w:val="Akapitzlist"/>
        <w:ind w:left="1080"/>
        <w:rPr>
          <w:rFonts w:ascii="Times New Roman" w:hAnsi="Times New Roman"/>
          <w:b/>
          <w:color w:val="000000"/>
        </w:rPr>
      </w:pPr>
      <w:r w:rsidRPr="000E165F">
        <w:rPr>
          <w:rFonts w:ascii="Times New Roman" w:hAnsi="Times New Roman"/>
          <w:b/>
          <w:color w:val="000000"/>
        </w:rPr>
        <w:t>Ilość: 600 butli/24 miesiące</w:t>
      </w:r>
    </w:p>
    <w:p w:rsidR="0053370C" w:rsidRDefault="0053370C" w:rsidP="0053370C">
      <w:pPr>
        <w:pStyle w:val="Akapitzlist"/>
        <w:ind w:left="1080"/>
        <w:rPr>
          <w:rFonts w:ascii="Times New Roman" w:hAnsi="Times New Roman"/>
          <w:b/>
          <w:color w:val="000000"/>
        </w:rPr>
      </w:pPr>
      <w:r w:rsidRPr="000E165F">
        <w:rPr>
          <w:rFonts w:ascii="Times New Roman" w:hAnsi="Times New Roman"/>
          <w:b/>
          <w:color w:val="000000"/>
        </w:rPr>
        <w:t>dzierżawa butli, transport</w:t>
      </w:r>
    </w:p>
    <w:p w:rsidR="000E165F" w:rsidRPr="000E165F" w:rsidRDefault="000E165F" w:rsidP="000E165F">
      <w:pPr>
        <w:rPr>
          <w:b/>
          <w:color w:val="000000"/>
        </w:rPr>
      </w:pPr>
      <w:r>
        <w:rPr>
          <w:b/>
          <w:color w:val="000000"/>
        </w:rPr>
        <w:t>Pakiet 2.</w:t>
      </w:r>
    </w:p>
    <w:p w:rsidR="0053370C" w:rsidRPr="000E165F" w:rsidRDefault="0053370C" w:rsidP="0053370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0E165F">
        <w:rPr>
          <w:rFonts w:ascii="Times New Roman" w:hAnsi="Times New Roman"/>
          <w:b/>
          <w:u w:val="single"/>
        </w:rPr>
        <w:t>Azot gazowy laboratoryjny</w:t>
      </w:r>
      <w:r w:rsidRPr="000E165F">
        <w:rPr>
          <w:rFonts w:ascii="Times New Roman" w:hAnsi="Times New Roman"/>
          <w:b/>
        </w:rPr>
        <w:t xml:space="preserve"> o klasie czystości 5.7</w:t>
      </w:r>
    </w:p>
    <w:p w:rsidR="0053370C" w:rsidRPr="000E165F" w:rsidRDefault="0053370C" w:rsidP="0053370C">
      <w:pPr>
        <w:pStyle w:val="Akapitzlist"/>
        <w:ind w:left="1080"/>
        <w:rPr>
          <w:rFonts w:ascii="Times New Roman" w:hAnsi="Times New Roman"/>
          <w:b/>
        </w:rPr>
      </w:pPr>
      <w:r w:rsidRPr="000E165F">
        <w:rPr>
          <w:rFonts w:ascii="Times New Roman" w:hAnsi="Times New Roman"/>
          <w:b/>
        </w:rPr>
        <w:t xml:space="preserve">butle 50l.; </w:t>
      </w:r>
    </w:p>
    <w:p w:rsidR="0053370C" w:rsidRPr="000E165F" w:rsidRDefault="0053370C" w:rsidP="0053370C">
      <w:pPr>
        <w:pStyle w:val="Akapitzlist"/>
        <w:ind w:left="1080"/>
        <w:rPr>
          <w:rFonts w:ascii="Times New Roman" w:hAnsi="Times New Roman"/>
          <w:b/>
        </w:rPr>
      </w:pPr>
      <w:r w:rsidRPr="000E165F">
        <w:rPr>
          <w:rFonts w:ascii="Times New Roman" w:hAnsi="Times New Roman"/>
          <w:b/>
        </w:rPr>
        <w:t xml:space="preserve">240 butli/24 miesiące, </w:t>
      </w:r>
    </w:p>
    <w:p w:rsidR="0053370C" w:rsidRPr="000E165F" w:rsidRDefault="0053370C" w:rsidP="0053370C">
      <w:pPr>
        <w:pStyle w:val="Akapitzlist"/>
        <w:ind w:left="1080"/>
        <w:rPr>
          <w:rFonts w:ascii="Times New Roman" w:hAnsi="Times New Roman"/>
          <w:b/>
        </w:rPr>
      </w:pPr>
      <w:r w:rsidRPr="000E165F">
        <w:rPr>
          <w:rFonts w:ascii="Times New Roman" w:hAnsi="Times New Roman"/>
          <w:b/>
        </w:rPr>
        <w:t>dzierżawa butli, transport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53370C" w:rsidRPr="000E165F" w:rsidTr="00844497">
        <w:tc>
          <w:tcPr>
            <w:tcW w:w="2235" w:type="dxa"/>
            <w:shd w:val="clear" w:color="auto" w:fill="auto"/>
          </w:tcPr>
          <w:p w:rsidR="0053370C" w:rsidRPr="000E165F" w:rsidRDefault="0053370C" w:rsidP="00844497">
            <w:pPr>
              <w:spacing w:line="360" w:lineRule="auto"/>
              <w:rPr>
                <w:b/>
                <w:sz w:val="22"/>
                <w:szCs w:val="22"/>
              </w:rPr>
            </w:pPr>
            <w:r w:rsidRPr="000E165F">
              <w:rPr>
                <w:b/>
                <w:sz w:val="22"/>
                <w:szCs w:val="22"/>
              </w:rPr>
              <w:t>O</w:t>
            </w:r>
            <w:r w:rsidRPr="000E165F">
              <w:rPr>
                <w:b/>
                <w:sz w:val="22"/>
                <w:szCs w:val="22"/>
                <w:vertAlign w:val="subscript"/>
              </w:rPr>
              <w:t>2</w:t>
            </w:r>
            <w:r w:rsidRPr="000E165F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842" w:type="dxa"/>
            <w:shd w:val="clear" w:color="auto" w:fill="auto"/>
          </w:tcPr>
          <w:p w:rsidR="0053370C" w:rsidRPr="000E165F" w:rsidRDefault="0053370C" w:rsidP="00844497">
            <w:pPr>
              <w:spacing w:line="360" w:lineRule="auto"/>
              <w:rPr>
                <w:b/>
                <w:sz w:val="22"/>
                <w:szCs w:val="22"/>
              </w:rPr>
            </w:pPr>
            <w:r w:rsidRPr="000E165F">
              <w:rPr>
                <w:b/>
                <w:sz w:val="22"/>
                <w:szCs w:val="22"/>
              </w:rPr>
              <w:sym w:font="Symbol" w:char="F03C"/>
            </w:r>
            <w:r w:rsidRPr="000E165F">
              <w:rPr>
                <w:b/>
                <w:sz w:val="22"/>
                <w:szCs w:val="22"/>
              </w:rPr>
              <w:t xml:space="preserve"> 10 </w:t>
            </w:r>
            <w:proofErr w:type="spellStart"/>
            <w:r w:rsidRPr="000E165F">
              <w:rPr>
                <w:b/>
                <w:sz w:val="22"/>
                <w:szCs w:val="22"/>
              </w:rPr>
              <w:t>ppb</w:t>
            </w:r>
            <w:proofErr w:type="spellEnd"/>
          </w:p>
        </w:tc>
      </w:tr>
      <w:tr w:rsidR="0053370C" w:rsidRPr="000E165F" w:rsidTr="00844497">
        <w:tc>
          <w:tcPr>
            <w:tcW w:w="2235" w:type="dxa"/>
            <w:shd w:val="clear" w:color="auto" w:fill="auto"/>
          </w:tcPr>
          <w:p w:rsidR="0053370C" w:rsidRPr="000E165F" w:rsidRDefault="0053370C" w:rsidP="00844497">
            <w:pPr>
              <w:spacing w:line="360" w:lineRule="auto"/>
              <w:rPr>
                <w:b/>
                <w:sz w:val="22"/>
                <w:szCs w:val="22"/>
              </w:rPr>
            </w:pPr>
            <w:r w:rsidRPr="000E165F">
              <w:rPr>
                <w:b/>
                <w:sz w:val="22"/>
                <w:szCs w:val="22"/>
              </w:rPr>
              <w:t>H</w:t>
            </w:r>
            <w:r w:rsidRPr="000E165F">
              <w:rPr>
                <w:b/>
                <w:sz w:val="22"/>
                <w:szCs w:val="22"/>
                <w:vertAlign w:val="subscript"/>
              </w:rPr>
              <w:t>2</w:t>
            </w:r>
            <w:r w:rsidRPr="000E165F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842" w:type="dxa"/>
            <w:shd w:val="clear" w:color="auto" w:fill="auto"/>
          </w:tcPr>
          <w:p w:rsidR="0053370C" w:rsidRPr="000E165F" w:rsidRDefault="0053370C" w:rsidP="00844497">
            <w:pPr>
              <w:spacing w:line="360" w:lineRule="auto"/>
              <w:rPr>
                <w:b/>
                <w:sz w:val="22"/>
                <w:szCs w:val="22"/>
              </w:rPr>
            </w:pPr>
            <w:r w:rsidRPr="000E165F">
              <w:rPr>
                <w:b/>
                <w:sz w:val="22"/>
                <w:szCs w:val="22"/>
              </w:rPr>
              <w:sym w:font="Symbol" w:char="F03C"/>
            </w:r>
            <w:r w:rsidRPr="000E165F">
              <w:rPr>
                <w:b/>
                <w:sz w:val="22"/>
                <w:szCs w:val="22"/>
              </w:rPr>
              <w:t xml:space="preserve"> 20 </w:t>
            </w:r>
            <w:proofErr w:type="spellStart"/>
            <w:r w:rsidRPr="000E165F">
              <w:rPr>
                <w:b/>
                <w:sz w:val="22"/>
                <w:szCs w:val="22"/>
              </w:rPr>
              <w:t>ppb</w:t>
            </w:r>
            <w:proofErr w:type="spellEnd"/>
          </w:p>
        </w:tc>
      </w:tr>
      <w:tr w:rsidR="0053370C" w:rsidRPr="000E165F" w:rsidTr="00844497">
        <w:tc>
          <w:tcPr>
            <w:tcW w:w="2235" w:type="dxa"/>
            <w:shd w:val="clear" w:color="auto" w:fill="auto"/>
          </w:tcPr>
          <w:p w:rsidR="0053370C" w:rsidRPr="000E165F" w:rsidRDefault="0053370C" w:rsidP="00844497">
            <w:pPr>
              <w:spacing w:line="360" w:lineRule="auto"/>
              <w:rPr>
                <w:b/>
                <w:sz w:val="22"/>
                <w:szCs w:val="22"/>
              </w:rPr>
            </w:pPr>
            <w:r w:rsidRPr="000E165F">
              <w:rPr>
                <w:b/>
                <w:sz w:val="22"/>
                <w:szCs w:val="22"/>
              </w:rPr>
              <w:t>THC*</w:t>
            </w:r>
          </w:p>
        </w:tc>
        <w:tc>
          <w:tcPr>
            <w:tcW w:w="1842" w:type="dxa"/>
            <w:shd w:val="clear" w:color="auto" w:fill="auto"/>
          </w:tcPr>
          <w:p w:rsidR="0053370C" w:rsidRPr="000E165F" w:rsidRDefault="0053370C" w:rsidP="00844497">
            <w:pPr>
              <w:spacing w:line="360" w:lineRule="auto"/>
              <w:rPr>
                <w:b/>
                <w:sz w:val="22"/>
                <w:szCs w:val="22"/>
              </w:rPr>
            </w:pPr>
            <w:r w:rsidRPr="000E165F">
              <w:rPr>
                <w:b/>
                <w:sz w:val="22"/>
                <w:szCs w:val="22"/>
              </w:rPr>
              <w:sym w:font="Symbol" w:char="F03C"/>
            </w:r>
            <w:r w:rsidRPr="000E165F">
              <w:rPr>
                <w:b/>
                <w:sz w:val="22"/>
                <w:szCs w:val="22"/>
              </w:rPr>
              <w:t xml:space="preserve"> 100 </w:t>
            </w:r>
            <w:proofErr w:type="spellStart"/>
            <w:r w:rsidRPr="000E165F">
              <w:rPr>
                <w:b/>
                <w:sz w:val="22"/>
                <w:szCs w:val="22"/>
              </w:rPr>
              <w:t>ppb</w:t>
            </w:r>
            <w:proofErr w:type="spellEnd"/>
          </w:p>
        </w:tc>
      </w:tr>
      <w:tr w:rsidR="0053370C" w:rsidRPr="000E165F" w:rsidTr="00844497">
        <w:tc>
          <w:tcPr>
            <w:tcW w:w="2235" w:type="dxa"/>
            <w:shd w:val="clear" w:color="auto" w:fill="auto"/>
          </w:tcPr>
          <w:p w:rsidR="0053370C" w:rsidRPr="000E165F" w:rsidRDefault="0053370C" w:rsidP="00844497">
            <w:pPr>
              <w:spacing w:line="360" w:lineRule="auto"/>
              <w:rPr>
                <w:b/>
                <w:sz w:val="22"/>
                <w:szCs w:val="22"/>
              </w:rPr>
            </w:pPr>
            <w:r w:rsidRPr="000E165F">
              <w:rPr>
                <w:b/>
                <w:sz w:val="22"/>
                <w:szCs w:val="22"/>
              </w:rPr>
              <w:t>CO+CO</w:t>
            </w:r>
            <w:r w:rsidRPr="000E165F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3370C" w:rsidRPr="000E165F" w:rsidRDefault="0053370C" w:rsidP="00844497">
            <w:pPr>
              <w:spacing w:line="360" w:lineRule="auto"/>
              <w:rPr>
                <w:b/>
                <w:sz w:val="22"/>
                <w:szCs w:val="22"/>
              </w:rPr>
            </w:pPr>
            <w:r w:rsidRPr="000E165F">
              <w:rPr>
                <w:b/>
                <w:sz w:val="22"/>
                <w:szCs w:val="22"/>
              </w:rPr>
              <w:sym w:font="Symbol" w:char="F03C"/>
            </w:r>
            <w:r w:rsidRPr="000E165F">
              <w:rPr>
                <w:b/>
                <w:sz w:val="22"/>
                <w:szCs w:val="22"/>
              </w:rPr>
              <w:t xml:space="preserve"> 0.5 </w:t>
            </w:r>
            <w:proofErr w:type="spellStart"/>
            <w:r w:rsidRPr="000E165F">
              <w:rPr>
                <w:b/>
                <w:sz w:val="22"/>
                <w:szCs w:val="22"/>
              </w:rPr>
              <w:t>ppm</w:t>
            </w:r>
            <w:proofErr w:type="spellEnd"/>
          </w:p>
        </w:tc>
      </w:tr>
      <w:tr w:rsidR="0053370C" w:rsidRPr="000E165F" w:rsidTr="00844497">
        <w:tc>
          <w:tcPr>
            <w:tcW w:w="2235" w:type="dxa"/>
            <w:shd w:val="clear" w:color="auto" w:fill="auto"/>
          </w:tcPr>
          <w:p w:rsidR="0053370C" w:rsidRPr="000E165F" w:rsidRDefault="0053370C" w:rsidP="00844497">
            <w:pPr>
              <w:spacing w:line="360" w:lineRule="auto"/>
              <w:rPr>
                <w:b/>
                <w:sz w:val="22"/>
                <w:szCs w:val="22"/>
              </w:rPr>
            </w:pPr>
            <w:r w:rsidRPr="000E165F">
              <w:rPr>
                <w:b/>
                <w:sz w:val="22"/>
                <w:szCs w:val="22"/>
              </w:rPr>
              <w:t>H</w:t>
            </w:r>
            <w:r w:rsidRPr="000E165F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3370C" w:rsidRPr="000E165F" w:rsidRDefault="0053370C" w:rsidP="00844497">
            <w:pPr>
              <w:spacing w:line="360" w:lineRule="auto"/>
              <w:rPr>
                <w:b/>
                <w:sz w:val="22"/>
                <w:szCs w:val="22"/>
              </w:rPr>
            </w:pPr>
            <w:r w:rsidRPr="000E165F">
              <w:rPr>
                <w:b/>
                <w:sz w:val="22"/>
                <w:szCs w:val="22"/>
              </w:rPr>
              <w:sym w:font="Symbol" w:char="F03C"/>
            </w:r>
            <w:r w:rsidRPr="000E165F">
              <w:rPr>
                <w:b/>
                <w:sz w:val="22"/>
                <w:szCs w:val="22"/>
              </w:rPr>
              <w:t xml:space="preserve"> 1 </w:t>
            </w:r>
            <w:proofErr w:type="spellStart"/>
            <w:r w:rsidRPr="000E165F">
              <w:rPr>
                <w:b/>
                <w:sz w:val="22"/>
                <w:szCs w:val="22"/>
              </w:rPr>
              <w:t>ppm</w:t>
            </w:r>
            <w:proofErr w:type="spellEnd"/>
          </w:p>
        </w:tc>
      </w:tr>
      <w:tr w:rsidR="0053370C" w:rsidRPr="000E165F" w:rsidTr="00844497">
        <w:tc>
          <w:tcPr>
            <w:tcW w:w="2235" w:type="dxa"/>
            <w:shd w:val="clear" w:color="auto" w:fill="auto"/>
          </w:tcPr>
          <w:p w:rsidR="0053370C" w:rsidRPr="000E165F" w:rsidRDefault="0053370C" w:rsidP="00844497">
            <w:pPr>
              <w:spacing w:line="360" w:lineRule="auto"/>
              <w:rPr>
                <w:b/>
                <w:sz w:val="22"/>
                <w:szCs w:val="22"/>
              </w:rPr>
            </w:pPr>
            <w:r w:rsidRPr="000E165F">
              <w:rPr>
                <w:b/>
                <w:sz w:val="22"/>
                <w:szCs w:val="22"/>
              </w:rPr>
              <w:t>CFC**</w:t>
            </w:r>
          </w:p>
        </w:tc>
        <w:tc>
          <w:tcPr>
            <w:tcW w:w="1842" w:type="dxa"/>
            <w:shd w:val="clear" w:color="auto" w:fill="auto"/>
          </w:tcPr>
          <w:p w:rsidR="0053370C" w:rsidRPr="000E165F" w:rsidRDefault="0053370C" w:rsidP="00844497">
            <w:pPr>
              <w:spacing w:line="360" w:lineRule="auto"/>
              <w:rPr>
                <w:b/>
                <w:sz w:val="22"/>
                <w:szCs w:val="22"/>
              </w:rPr>
            </w:pPr>
            <w:r w:rsidRPr="000E165F">
              <w:rPr>
                <w:b/>
                <w:sz w:val="22"/>
                <w:szCs w:val="22"/>
              </w:rPr>
              <w:t>-</w:t>
            </w:r>
          </w:p>
        </w:tc>
      </w:tr>
      <w:tr w:rsidR="0053370C" w:rsidRPr="000E165F" w:rsidTr="00844497">
        <w:tc>
          <w:tcPr>
            <w:tcW w:w="2235" w:type="dxa"/>
            <w:shd w:val="clear" w:color="auto" w:fill="auto"/>
          </w:tcPr>
          <w:p w:rsidR="0053370C" w:rsidRPr="000E165F" w:rsidRDefault="0053370C" w:rsidP="00844497">
            <w:pPr>
              <w:spacing w:line="360" w:lineRule="auto"/>
              <w:rPr>
                <w:b/>
                <w:sz w:val="22"/>
                <w:szCs w:val="22"/>
              </w:rPr>
            </w:pPr>
            <w:r w:rsidRPr="000E165F">
              <w:rPr>
                <w:b/>
                <w:sz w:val="22"/>
                <w:szCs w:val="22"/>
              </w:rPr>
              <w:t>N</w:t>
            </w:r>
            <w:r w:rsidRPr="000E165F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3370C" w:rsidRPr="000E165F" w:rsidRDefault="0053370C" w:rsidP="00844497">
            <w:pPr>
              <w:spacing w:line="360" w:lineRule="auto"/>
              <w:rPr>
                <w:b/>
                <w:sz w:val="22"/>
                <w:szCs w:val="22"/>
              </w:rPr>
            </w:pPr>
            <w:r w:rsidRPr="000E165F">
              <w:rPr>
                <w:b/>
                <w:sz w:val="22"/>
                <w:szCs w:val="22"/>
              </w:rPr>
              <w:t>-</w:t>
            </w:r>
          </w:p>
        </w:tc>
      </w:tr>
      <w:tr w:rsidR="0053370C" w:rsidRPr="000E165F" w:rsidTr="00844497">
        <w:tc>
          <w:tcPr>
            <w:tcW w:w="2235" w:type="dxa"/>
            <w:shd w:val="clear" w:color="auto" w:fill="auto"/>
          </w:tcPr>
          <w:p w:rsidR="0053370C" w:rsidRPr="000E165F" w:rsidRDefault="0053370C" w:rsidP="00844497">
            <w:pPr>
              <w:spacing w:line="360" w:lineRule="auto"/>
              <w:rPr>
                <w:b/>
                <w:sz w:val="22"/>
                <w:szCs w:val="22"/>
              </w:rPr>
            </w:pPr>
            <w:r w:rsidRPr="000E165F">
              <w:rPr>
                <w:b/>
                <w:sz w:val="22"/>
                <w:szCs w:val="22"/>
              </w:rPr>
              <w:t xml:space="preserve">Certyfikat analizy    </w:t>
            </w:r>
          </w:p>
        </w:tc>
        <w:tc>
          <w:tcPr>
            <w:tcW w:w="1842" w:type="dxa"/>
            <w:shd w:val="clear" w:color="auto" w:fill="auto"/>
          </w:tcPr>
          <w:p w:rsidR="0053370C" w:rsidRPr="000E165F" w:rsidRDefault="0053370C" w:rsidP="00844497">
            <w:pPr>
              <w:spacing w:line="360" w:lineRule="auto"/>
              <w:rPr>
                <w:b/>
                <w:sz w:val="22"/>
                <w:szCs w:val="22"/>
              </w:rPr>
            </w:pPr>
            <w:r w:rsidRPr="000E165F">
              <w:rPr>
                <w:b/>
                <w:sz w:val="22"/>
                <w:szCs w:val="22"/>
              </w:rPr>
              <w:t>partia gazu</w:t>
            </w:r>
          </w:p>
        </w:tc>
      </w:tr>
    </w:tbl>
    <w:p w:rsidR="0053370C" w:rsidRPr="000E165F" w:rsidRDefault="0053370C" w:rsidP="0053370C">
      <w:pPr>
        <w:spacing w:line="360" w:lineRule="auto"/>
        <w:ind w:left="607"/>
        <w:rPr>
          <w:b/>
          <w:sz w:val="22"/>
          <w:szCs w:val="22"/>
          <w:vertAlign w:val="subscript"/>
        </w:rPr>
      </w:pPr>
      <w:r w:rsidRPr="000E165F">
        <w:rPr>
          <w:b/>
          <w:sz w:val="22"/>
          <w:szCs w:val="22"/>
        </w:rPr>
        <w:t>*THC=CH</w:t>
      </w:r>
      <w:r w:rsidRPr="000E165F">
        <w:rPr>
          <w:b/>
          <w:sz w:val="22"/>
          <w:szCs w:val="22"/>
          <w:vertAlign w:val="subscript"/>
        </w:rPr>
        <w:t>4</w:t>
      </w:r>
    </w:p>
    <w:p w:rsidR="0053370C" w:rsidRPr="000E165F" w:rsidRDefault="0053370C" w:rsidP="0053370C">
      <w:pPr>
        <w:spacing w:line="360" w:lineRule="auto"/>
        <w:ind w:left="607"/>
        <w:rPr>
          <w:b/>
          <w:sz w:val="22"/>
          <w:szCs w:val="22"/>
        </w:rPr>
      </w:pPr>
      <w:r w:rsidRPr="000E165F">
        <w:rPr>
          <w:b/>
          <w:sz w:val="22"/>
          <w:szCs w:val="22"/>
        </w:rPr>
        <w:t xml:space="preserve">**CFC= </w:t>
      </w:r>
      <w:proofErr w:type="spellStart"/>
      <w:r w:rsidRPr="000E165F">
        <w:rPr>
          <w:b/>
          <w:sz w:val="22"/>
          <w:szCs w:val="22"/>
        </w:rPr>
        <w:t>haloca</w:t>
      </w:r>
      <w:proofErr w:type="spellEnd"/>
    </w:p>
    <w:p w:rsidR="00F30800" w:rsidRPr="000E165F" w:rsidRDefault="00F30800" w:rsidP="00F30800">
      <w:pPr>
        <w:pStyle w:val="Tekstpodstawowy"/>
        <w:jc w:val="left"/>
        <w:rPr>
          <w:sz w:val="22"/>
          <w:szCs w:val="22"/>
        </w:rPr>
      </w:pPr>
      <w:r w:rsidRPr="000E165F">
        <w:rPr>
          <w:sz w:val="22"/>
          <w:szCs w:val="22"/>
        </w:rPr>
        <w:t xml:space="preserve">Zamawiający dopuszcza złożenie oferty na azot laboratoryjny o poniższych zanieczyszczeniach. </w:t>
      </w:r>
    </w:p>
    <w:tbl>
      <w:tblPr>
        <w:tblW w:w="65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0"/>
        <w:gridCol w:w="2338"/>
      </w:tblGrid>
      <w:tr w:rsidR="00F30800" w:rsidRPr="000E165F" w:rsidTr="00BD3450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0E165F" w:rsidRDefault="00F30800" w:rsidP="00BD345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E165F">
              <w:rPr>
                <w:sz w:val="22"/>
                <w:szCs w:val="22"/>
              </w:rPr>
              <w:t>Poziom zanieczyszczeń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0E165F" w:rsidRDefault="00F30800" w:rsidP="00BD3450">
            <w:pPr>
              <w:jc w:val="center"/>
              <w:rPr>
                <w:sz w:val="22"/>
                <w:szCs w:val="22"/>
              </w:rPr>
            </w:pPr>
            <w:r w:rsidRPr="000E165F">
              <w:rPr>
                <w:sz w:val="22"/>
                <w:szCs w:val="22"/>
              </w:rPr>
              <w:t xml:space="preserve">Azot BIP      N 5.7 </w:t>
            </w:r>
          </w:p>
        </w:tc>
      </w:tr>
      <w:tr w:rsidR="00F30800" w:rsidRPr="000E165F" w:rsidTr="00BD3450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0E165F" w:rsidRDefault="00F30800" w:rsidP="00BD3450">
            <w:pPr>
              <w:rPr>
                <w:sz w:val="22"/>
                <w:szCs w:val="22"/>
                <w:lang w:val="de-DE"/>
              </w:rPr>
            </w:pPr>
            <w:proofErr w:type="spellStart"/>
            <w:r w:rsidRPr="000E165F">
              <w:rPr>
                <w:sz w:val="22"/>
                <w:szCs w:val="22"/>
                <w:lang w:val="de-DE"/>
              </w:rPr>
              <w:t>Azot</w:t>
            </w:r>
            <w:proofErr w:type="spellEnd"/>
            <w:r w:rsidRPr="000E165F">
              <w:rPr>
                <w:sz w:val="22"/>
                <w:szCs w:val="22"/>
                <w:lang w:val="de-DE"/>
              </w:rPr>
              <w:t xml:space="preserve"> N2, % (V/V), min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0E165F" w:rsidRDefault="00F30800" w:rsidP="00BD3450">
            <w:pPr>
              <w:jc w:val="center"/>
              <w:rPr>
                <w:sz w:val="22"/>
                <w:szCs w:val="22"/>
                <w:lang w:val="de-DE"/>
              </w:rPr>
            </w:pPr>
            <w:r w:rsidRPr="000E165F">
              <w:rPr>
                <w:sz w:val="22"/>
                <w:szCs w:val="22"/>
                <w:lang w:val="de-DE"/>
              </w:rPr>
              <w:t>99,9997</w:t>
            </w:r>
          </w:p>
        </w:tc>
      </w:tr>
      <w:tr w:rsidR="00F30800" w:rsidRPr="000E165F" w:rsidTr="00BD3450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0E165F" w:rsidRDefault="00F30800" w:rsidP="00BD3450">
            <w:pPr>
              <w:rPr>
                <w:sz w:val="22"/>
                <w:szCs w:val="22"/>
                <w:lang w:val="de-DE"/>
              </w:rPr>
            </w:pPr>
            <w:proofErr w:type="spellStart"/>
            <w:r w:rsidRPr="000E165F">
              <w:rPr>
                <w:sz w:val="22"/>
                <w:szCs w:val="22"/>
                <w:lang w:val="de-DE"/>
              </w:rPr>
              <w:t>Tlen</w:t>
            </w:r>
            <w:proofErr w:type="spellEnd"/>
            <w:r w:rsidRPr="000E165F">
              <w:rPr>
                <w:sz w:val="22"/>
                <w:szCs w:val="22"/>
                <w:lang w:val="de-DE"/>
              </w:rPr>
              <w:t xml:space="preserve"> O2, (ppm) </w:t>
            </w:r>
            <w:proofErr w:type="spellStart"/>
            <w:r w:rsidRPr="000E165F">
              <w:rPr>
                <w:sz w:val="22"/>
                <w:szCs w:val="22"/>
                <w:lang w:val="de-DE"/>
              </w:rPr>
              <w:t>pon</w:t>
            </w:r>
            <w:proofErr w:type="spellEnd"/>
            <w:r w:rsidRPr="000E165F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0E165F" w:rsidRDefault="00F30800" w:rsidP="00BD3450">
            <w:pPr>
              <w:jc w:val="center"/>
              <w:rPr>
                <w:sz w:val="22"/>
                <w:szCs w:val="22"/>
              </w:rPr>
            </w:pPr>
            <w:r w:rsidRPr="000E165F">
              <w:rPr>
                <w:sz w:val="22"/>
                <w:szCs w:val="22"/>
              </w:rPr>
              <w:t>0,01</w:t>
            </w:r>
          </w:p>
        </w:tc>
      </w:tr>
      <w:tr w:rsidR="00F30800" w:rsidRPr="000E165F" w:rsidTr="00BD3450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0E165F" w:rsidRDefault="00F30800" w:rsidP="00BD3450">
            <w:pPr>
              <w:rPr>
                <w:sz w:val="22"/>
                <w:szCs w:val="22"/>
                <w:lang w:val="de-DE"/>
              </w:rPr>
            </w:pPr>
            <w:proofErr w:type="spellStart"/>
            <w:r w:rsidRPr="000E165F">
              <w:rPr>
                <w:sz w:val="22"/>
                <w:szCs w:val="22"/>
                <w:lang w:val="de-DE"/>
              </w:rPr>
              <w:t>Węglowodory</w:t>
            </w:r>
            <w:proofErr w:type="spellEnd"/>
            <w:r w:rsidRPr="000E165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165F">
              <w:rPr>
                <w:sz w:val="22"/>
                <w:szCs w:val="22"/>
                <w:lang w:val="de-DE"/>
              </w:rPr>
              <w:t>jako</w:t>
            </w:r>
            <w:proofErr w:type="spellEnd"/>
            <w:r w:rsidRPr="000E165F">
              <w:rPr>
                <w:sz w:val="22"/>
                <w:szCs w:val="22"/>
                <w:lang w:val="de-DE"/>
              </w:rPr>
              <w:t xml:space="preserve"> THC, (ppm) </w:t>
            </w:r>
            <w:proofErr w:type="spellStart"/>
            <w:r w:rsidRPr="000E165F">
              <w:rPr>
                <w:sz w:val="22"/>
                <w:szCs w:val="22"/>
                <w:lang w:val="de-DE"/>
              </w:rPr>
              <w:t>pon</w:t>
            </w:r>
            <w:proofErr w:type="spellEnd"/>
            <w:r w:rsidRPr="000E165F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0E165F" w:rsidRDefault="00F30800" w:rsidP="00BD3450">
            <w:pPr>
              <w:jc w:val="center"/>
              <w:rPr>
                <w:sz w:val="22"/>
                <w:szCs w:val="22"/>
              </w:rPr>
            </w:pPr>
            <w:r w:rsidRPr="000E165F">
              <w:rPr>
                <w:sz w:val="22"/>
                <w:szCs w:val="22"/>
              </w:rPr>
              <w:t>0,1</w:t>
            </w:r>
          </w:p>
        </w:tc>
      </w:tr>
      <w:tr w:rsidR="00F30800" w:rsidRPr="000E165F" w:rsidTr="00BD3450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0E165F" w:rsidRDefault="00F30800" w:rsidP="00BD3450">
            <w:pPr>
              <w:rPr>
                <w:sz w:val="22"/>
                <w:szCs w:val="22"/>
                <w:lang w:val="en-US"/>
              </w:rPr>
            </w:pPr>
            <w:r w:rsidRPr="000E165F">
              <w:rPr>
                <w:sz w:val="22"/>
                <w:szCs w:val="22"/>
              </w:rPr>
              <w:t>Wilgoć H</w:t>
            </w:r>
            <w:r w:rsidRPr="000E165F">
              <w:rPr>
                <w:sz w:val="22"/>
                <w:szCs w:val="22"/>
                <w:vertAlign w:val="subscript"/>
              </w:rPr>
              <w:t>2</w:t>
            </w:r>
            <w:r w:rsidRPr="000E165F">
              <w:rPr>
                <w:sz w:val="22"/>
                <w:szCs w:val="22"/>
              </w:rPr>
              <w:t>O , (</w:t>
            </w:r>
            <w:proofErr w:type="spellStart"/>
            <w:r w:rsidRPr="000E165F">
              <w:rPr>
                <w:sz w:val="22"/>
                <w:szCs w:val="22"/>
              </w:rPr>
              <w:t>ppm</w:t>
            </w:r>
            <w:proofErr w:type="spellEnd"/>
            <w:r w:rsidRPr="000E165F">
              <w:rPr>
                <w:sz w:val="22"/>
                <w:szCs w:val="22"/>
              </w:rPr>
              <w:t>) pon.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0E165F" w:rsidRDefault="00F30800" w:rsidP="00BD3450">
            <w:pPr>
              <w:jc w:val="center"/>
              <w:rPr>
                <w:sz w:val="22"/>
                <w:szCs w:val="22"/>
              </w:rPr>
            </w:pPr>
            <w:r w:rsidRPr="000E165F">
              <w:rPr>
                <w:sz w:val="22"/>
                <w:szCs w:val="22"/>
              </w:rPr>
              <w:t>0,02</w:t>
            </w:r>
          </w:p>
        </w:tc>
      </w:tr>
      <w:tr w:rsidR="00F30800" w:rsidRPr="000E165F" w:rsidTr="00BD3450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0E165F" w:rsidRDefault="00F30800" w:rsidP="00BD3450">
            <w:pPr>
              <w:rPr>
                <w:sz w:val="22"/>
                <w:szCs w:val="22"/>
              </w:rPr>
            </w:pPr>
            <w:r w:rsidRPr="000E165F">
              <w:rPr>
                <w:sz w:val="22"/>
                <w:szCs w:val="22"/>
              </w:rPr>
              <w:t>(Tlenek węgla + dwutlenek węgla), (CO+CO2) (</w:t>
            </w:r>
            <w:proofErr w:type="spellStart"/>
            <w:r w:rsidRPr="000E165F">
              <w:rPr>
                <w:sz w:val="22"/>
                <w:szCs w:val="22"/>
              </w:rPr>
              <w:t>ppm</w:t>
            </w:r>
            <w:proofErr w:type="spellEnd"/>
            <w:r w:rsidRPr="000E165F">
              <w:rPr>
                <w:sz w:val="22"/>
                <w:szCs w:val="22"/>
              </w:rPr>
              <w:t>) pon.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0E165F" w:rsidRDefault="00F30800" w:rsidP="00BD3450">
            <w:pPr>
              <w:jc w:val="center"/>
              <w:rPr>
                <w:sz w:val="22"/>
                <w:szCs w:val="22"/>
                <w:lang w:val="en-US"/>
              </w:rPr>
            </w:pPr>
            <w:r w:rsidRPr="000E165F">
              <w:rPr>
                <w:sz w:val="22"/>
                <w:szCs w:val="22"/>
              </w:rPr>
              <w:t>0,5</w:t>
            </w:r>
          </w:p>
        </w:tc>
      </w:tr>
    </w:tbl>
    <w:p w:rsidR="0053370C" w:rsidRPr="000E165F" w:rsidRDefault="0053370C" w:rsidP="0053370C">
      <w:pPr>
        <w:rPr>
          <w:b/>
          <w:sz w:val="22"/>
          <w:szCs w:val="22"/>
        </w:rPr>
      </w:pPr>
    </w:p>
    <w:p w:rsidR="0053370C" w:rsidRPr="000E165F" w:rsidRDefault="0053370C" w:rsidP="0053370C">
      <w:pPr>
        <w:pStyle w:val="Akapitzlist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0E165F">
        <w:rPr>
          <w:rFonts w:ascii="Times New Roman" w:hAnsi="Times New Roman"/>
          <w:b/>
          <w:u w:val="single"/>
        </w:rPr>
        <w:t xml:space="preserve">Azot ciekły; </w:t>
      </w:r>
    </w:p>
    <w:p w:rsidR="0053370C" w:rsidRPr="000E165F" w:rsidRDefault="0053370C" w:rsidP="0053370C">
      <w:pPr>
        <w:pStyle w:val="Akapitzlist"/>
        <w:ind w:left="1080"/>
        <w:rPr>
          <w:rFonts w:ascii="Times New Roman" w:hAnsi="Times New Roman"/>
          <w:b/>
        </w:rPr>
      </w:pPr>
      <w:r w:rsidRPr="000E165F">
        <w:rPr>
          <w:rFonts w:ascii="Times New Roman" w:hAnsi="Times New Roman"/>
          <w:b/>
        </w:rPr>
        <w:t xml:space="preserve">12000 litrów/24 miesiące; </w:t>
      </w:r>
    </w:p>
    <w:p w:rsidR="0053370C" w:rsidRPr="000E165F" w:rsidRDefault="0053370C" w:rsidP="00B32245">
      <w:pPr>
        <w:pStyle w:val="Akapitzlist"/>
        <w:ind w:left="1080"/>
        <w:jc w:val="both"/>
        <w:rPr>
          <w:rFonts w:ascii="Times New Roman" w:hAnsi="Times New Roman"/>
          <w:i/>
        </w:rPr>
      </w:pPr>
      <w:r w:rsidRPr="000E165F">
        <w:rPr>
          <w:rFonts w:ascii="Times New Roman" w:hAnsi="Times New Roman"/>
          <w:b/>
        </w:rPr>
        <w:t xml:space="preserve">transport – dwa zbiorniki   - 1szt. 50 i </w:t>
      </w:r>
      <w:proofErr w:type="spellStart"/>
      <w:r w:rsidRPr="000E165F">
        <w:rPr>
          <w:rFonts w:ascii="Times New Roman" w:hAnsi="Times New Roman"/>
          <w:b/>
        </w:rPr>
        <w:t>i</w:t>
      </w:r>
      <w:proofErr w:type="spellEnd"/>
      <w:r w:rsidRPr="000E165F">
        <w:rPr>
          <w:rFonts w:ascii="Times New Roman" w:hAnsi="Times New Roman"/>
          <w:b/>
        </w:rPr>
        <w:t xml:space="preserve"> 1 szt.  25 l  </w:t>
      </w:r>
      <w:r w:rsidRPr="000E165F">
        <w:rPr>
          <w:rFonts w:ascii="Times New Roman" w:hAnsi="Times New Roman"/>
          <w:i/>
        </w:rPr>
        <w:t>[takie zbiorniki posiada zamawiający na wymianę, w przypadku nieprzewidzianych okoliczności wykonawca dostarczy gaz w innym zbiorniku – o innej pojemności]</w:t>
      </w:r>
    </w:p>
    <w:p w:rsidR="00ED1640" w:rsidRPr="000E165F" w:rsidRDefault="00ED1640" w:rsidP="00B32245">
      <w:pPr>
        <w:pStyle w:val="Akapitzlist"/>
        <w:ind w:left="1080"/>
        <w:jc w:val="both"/>
        <w:rPr>
          <w:rFonts w:ascii="Times New Roman" w:hAnsi="Times New Roman"/>
        </w:rPr>
      </w:pPr>
    </w:p>
    <w:p w:rsidR="00ED1640" w:rsidRPr="000E165F" w:rsidRDefault="00ED1640" w:rsidP="00B32245">
      <w:pPr>
        <w:pStyle w:val="Akapitzlist"/>
        <w:ind w:left="1080"/>
        <w:jc w:val="both"/>
        <w:rPr>
          <w:rFonts w:ascii="Times New Roman" w:hAnsi="Times New Roman"/>
        </w:rPr>
      </w:pPr>
    </w:p>
    <w:p w:rsidR="00ED1640" w:rsidRPr="000E165F" w:rsidRDefault="00ED1640" w:rsidP="00B32245">
      <w:pPr>
        <w:pStyle w:val="Akapitzlist"/>
        <w:ind w:left="1080"/>
        <w:jc w:val="both"/>
        <w:rPr>
          <w:rFonts w:ascii="Times New Roman" w:hAnsi="Times New Roman"/>
        </w:rPr>
        <w:sectPr w:rsidR="00ED1640" w:rsidRPr="000E165F" w:rsidSect="0053370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D1640" w:rsidRPr="000E165F" w:rsidRDefault="00ED1640" w:rsidP="00ED1640">
      <w:pPr>
        <w:pStyle w:val="Tekstpodstawowywcity"/>
        <w:spacing w:after="0"/>
        <w:ind w:left="0"/>
        <w:jc w:val="right"/>
        <w:rPr>
          <w:sz w:val="22"/>
          <w:szCs w:val="22"/>
        </w:rPr>
      </w:pPr>
      <w:r w:rsidRPr="000E165F">
        <w:rPr>
          <w:sz w:val="22"/>
          <w:szCs w:val="22"/>
        </w:rPr>
        <w:t>po</w:t>
      </w:r>
      <w:r w:rsidR="000E165F">
        <w:rPr>
          <w:sz w:val="22"/>
          <w:szCs w:val="22"/>
        </w:rPr>
        <w:t xml:space="preserve"> 2 zmianie</w:t>
      </w:r>
    </w:p>
    <w:p w:rsidR="00ED1640" w:rsidRPr="000E165F" w:rsidRDefault="00ED1640" w:rsidP="00ED1640">
      <w:pPr>
        <w:pStyle w:val="Tekstpodstawowywcity"/>
        <w:spacing w:after="0"/>
        <w:ind w:left="0"/>
        <w:jc w:val="right"/>
        <w:rPr>
          <w:sz w:val="22"/>
          <w:szCs w:val="22"/>
        </w:rPr>
      </w:pPr>
      <w:r w:rsidRPr="000E165F">
        <w:rPr>
          <w:sz w:val="22"/>
          <w:szCs w:val="22"/>
        </w:rPr>
        <w:t>Załącznik nr  2 do specyfikacji</w:t>
      </w:r>
    </w:p>
    <w:p w:rsidR="00ED1640" w:rsidRPr="000E165F" w:rsidRDefault="00ED1640" w:rsidP="00ED1640">
      <w:pPr>
        <w:pStyle w:val="Tekstpodstawowywcity"/>
        <w:spacing w:after="0"/>
        <w:ind w:left="0"/>
        <w:rPr>
          <w:sz w:val="22"/>
          <w:szCs w:val="22"/>
        </w:rPr>
      </w:pPr>
      <w:r w:rsidRPr="000E165F">
        <w:rPr>
          <w:sz w:val="22"/>
          <w:szCs w:val="22"/>
        </w:rPr>
        <w:t>…………………………………………….</w:t>
      </w:r>
    </w:p>
    <w:p w:rsidR="000E165F" w:rsidRDefault="00ED1640" w:rsidP="00ED1640">
      <w:pPr>
        <w:pStyle w:val="Tekstpodstawowywcity"/>
        <w:spacing w:after="0"/>
        <w:ind w:left="0"/>
        <w:rPr>
          <w:sz w:val="22"/>
          <w:szCs w:val="22"/>
        </w:rPr>
      </w:pPr>
      <w:r w:rsidRPr="000E165F">
        <w:rPr>
          <w:b/>
          <w:sz w:val="22"/>
          <w:szCs w:val="22"/>
        </w:rPr>
        <w:t>(pieczęć wykonawcy )</w:t>
      </w:r>
      <w:r w:rsidRPr="000E165F">
        <w:rPr>
          <w:sz w:val="22"/>
          <w:szCs w:val="22"/>
        </w:rPr>
        <w:t xml:space="preserve"> </w:t>
      </w:r>
      <w:r w:rsidRPr="000E165F">
        <w:rPr>
          <w:sz w:val="22"/>
          <w:szCs w:val="22"/>
        </w:rPr>
        <w:tab/>
      </w:r>
    </w:p>
    <w:p w:rsidR="00ED1640" w:rsidRPr="000E165F" w:rsidRDefault="00ED1640" w:rsidP="00ED1640">
      <w:pPr>
        <w:pStyle w:val="Tekstpodstawowywcity"/>
        <w:spacing w:after="0"/>
        <w:ind w:left="0"/>
        <w:rPr>
          <w:sz w:val="22"/>
          <w:szCs w:val="22"/>
          <w:u w:val="single"/>
        </w:rPr>
      </w:pPr>
      <w:r w:rsidRPr="000E165F">
        <w:rPr>
          <w:sz w:val="22"/>
          <w:szCs w:val="22"/>
        </w:rPr>
        <w:tab/>
      </w:r>
      <w:r w:rsidRPr="000E165F">
        <w:rPr>
          <w:sz w:val="22"/>
          <w:szCs w:val="22"/>
        </w:rPr>
        <w:tab/>
      </w:r>
    </w:p>
    <w:p w:rsidR="00CF32CC" w:rsidRDefault="00ED1640" w:rsidP="00ED1640">
      <w:pPr>
        <w:pStyle w:val="Tekstpodstawowywcity"/>
        <w:spacing w:after="0"/>
        <w:ind w:left="0"/>
        <w:jc w:val="center"/>
        <w:rPr>
          <w:sz w:val="22"/>
          <w:szCs w:val="22"/>
          <w:u w:val="single"/>
        </w:rPr>
      </w:pPr>
      <w:r w:rsidRPr="000E165F">
        <w:rPr>
          <w:sz w:val="22"/>
          <w:szCs w:val="22"/>
          <w:u w:val="single"/>
        </w:rPr>
        <w:t xml:space="preserve">Formularz cenowy /wzór/ </w:t>
      </w:r>
    </w:p>
    <w:p w:rsidR="000E165F" w:rsidRDefault="000E165F" w:rsidP="00ED1640">
      <w:pPr>
        <w:pStyle w:val="Tekstpodstawowywcity"/>
        <w:spacing w:after="0"/>
        <w:ind w:left="0"/>
        <w:jc w:val="center"/>
        <w:rPr>
          <w:sz w:val="22"/>
          <w:szCs w:val="22"/>
          <w:u w:val="single"/>
        </w:rPr>
      </w:pPr>
    </w:p>
    <w:p w:rsidR="000E165F" w:rsidRDefault="000E165F" w:rsidP="000E165F">
      <w:pPr>
        <w:pStyle w:val="Tekstpodstawowywcity"/>
        <w:spacing w:after="0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Pakiet 1.</w:t>
      </w:r>
    </w:p>
    <w:p w:rsidR="000E165F" w:rsidRPr="000E165F" w:rsidRDefault="000E165F" w:rsidP="000E165F">
      <w:pPr>
        <w:pStyle w:val="Tekstpodstawowywcity"/>
        <w:spacing w:after="0"/>
        <w:ind w:left="0"/>
        <w:rPr>
          <w:sz w:val="22"/>
          <w:szCs w:val="22"/>
          <w:u w:val="single"/>
        </w:rPr>
      </w:pPr>
    </w:p>
    <w:tbl>
      <w:tblPr>
        <w:tblW w:w="146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3827"/>
        <w:gridCol w:w="1134"/>
        <w:gridCol w:w="1276"/>
        <w:gridCol w:w="1300"/>
        <w:gridCol w:w="1418"/>
        <w:gridCol w:w="1559"/>
        <w:gridCol w:w="1701"/>
        <w:gridCol w:w="1701"/>
      </w:tblGrid>
      <w:tr w:rsidR="00CF32CC" w:rsidRPr="000E165F" w:rsidTr="00CE45E8">
        <w:trPr>
          <w:trHeight w:val="64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16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16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NAZWA PRZEDMIOTU ZAMÓWIENIA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16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16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ILOŚĆ 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rPr>
                <w:sz w:val="22"/>
                <w:szCs w:val="22"/>
              </w:rPr>
            </w:pPr>
            <w:r w:rsidRPr="000E165F">
              <w:rPr>
                <w:sz w:val="22"/>
                <w:szCs w:val="22"/>
              </w:rPr>
              <w:t>Cena jedn. Netto (zł.)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rPr>
                <w:sz w:val="22"/>
                <w:szCs w:val="22"/>
              </w:rPr>
            </w:pPr>
            <w:r w:rsidRPr="000E165F">
              <w:rPr>
                <w:sz w:val="22"/>
                <w:szCs w:val="22"/>
              </w:rPr>
              <w:t>Stawka VAT w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rPr>
                <w:sz w:val="22"/>
                <w:szCs w:val="22"/>
              </w:rPr>
            </w:pPr>
            <w:r w:rsidRPr="000E165F">
              <w:rPr>
                <w:sz w:val="22"/>
                <w:szCs w:val="22"/>
              </w:rPr>
              <w:t>Cena jedn. Brutto (zł.)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rPr>
                <w:sz w:val="22"/>
                <w:szCs w:val="22"/>
              </w:rPr>
            </w:pPr>
            <w:r w:rsidRPr="000E165F">
              <w:rPr>
                <w:sz w:val="22"/>
                <w:szCs w:val="22"/>
              </w:rPr>
              <w:t>Wartość netto (zł.)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rPr>
                <w:sz w:val="22"/>
                <w:szCs w:val="22"/>
              </w:rPr>
            </w:pPr>
            <w:r w:rsidRPr="000E165F">
              <w:rPr>
                <w:b/>
                <w:sz w:val="22"/>
                <w:szCs w:val="22"/>
              </w:rPr>
              <w:t>Wartość brutto (zł.)</w:t>
            </w:r>
          </w:p>
        </w:tc>
      </w:tr>
      <w:tr w:rsidR="00CF32CC" w:rsidRPr="000E165F" w:rsidTr="00CE45E8">
        <w:trPr>
          <w:trHeight w:val="49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16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Medyczny</w:t>
            </w:r>
            <w:proofErr w:type="spellEnd"/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dwutlenek</w:t>
            </w:r>
            <w:proofErr w:type="spellEnd"/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wegla</w:t>
            </w:r>
            <w:proofErr w:type="spellEnd"/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do </w:t>
            </w:r>
            <w:proofErr w:type="spellStart"/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laparoskopii</w:t>
            </w:r>
            <w:proofErr w:type="spellEnd"/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poj</w:t>
            </w:r>
            <w:proofErr w:type="spellEnd"/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. 40 l/ 26 kg</w:t>
            </w:r>
          </w:p>
          <w:p w:rsidR="00CE45E8" w:rsidRPr="000E165F" w:rsidRDefault="00CE45E8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600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F32CC" w:rsidRPr="000E165F" w:rsidTr="00CE45E8">
        <w:trPr>
          <w:trHeight w:val="30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16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Dzierżawa</w:t>
            </w:r>
            <w:proofErr w:type="spellEnd"/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18 </w:t>
            </w:r>
            <w:proofErr w:type="spellStart"/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butli</w:t>
            </w:r>
            <w:proofErr w:type="spellEnd"/>
          </w:p>
          <w:p w:rsidR="00CE45E8" w:rsidRPr="000E165F" w:rsidRDefault="00CE45E8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0E165F" w:rsidRDefault="00CE45E8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butlo</w:t>
            </w:r>
            <w:proofErr w:type="spellEnd"/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="00CF32CC"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dzień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13140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F32CC" w:rsidRPr="000E165F" w:rsidTr="00CE45E8">
        <w:trPr>
          <w:trHeight w:val="2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16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Transport</w:t>
            </w:r>
          </w:p>
          <w:p w:rsidR="00CE45E8" w:rsidRPr="000E165F" w:rsidRDefault="00CE45E8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kurs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0E165F" w:rsidRDefault="00CF32CC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638F4" w:rsidRPr="000E165F" w:rsidTr="006E222D">
        <w:trPr>
          <w:trHeight w:val="229"/>
        </w:trPr>
        <w:tc>
          <w:tcPr>
            <w:tcW w:w="1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F4" w:rsidRPr="000E165F" w:rsidRDefault="00F638F4" w:rsidP="00F638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suma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8F4" w:rsidRPr="000E165F" w:rsidRDefault="00F638F4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8F4" w:rsidRPr="000E165F" w:rsidRDefault="00F638F4" w:rsidP="00CF32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0E165F" w:rsidRDefault="000E165F" w:rsidP="000E165F">
      <w:pPr>
        <w:pStyle w:val="Tekstpodstawowywcity"/>
        <w:spacing w:after="0"/>
        <w:ind w:left="0"/>
        <w:rPr>
          <w:sz w:val="22"/>
          <w:szCs w:val="22"/>
          <w:u w:val="single"/>
        </w:rPr>
      </w:pPr>
    </w:p>
    <w:p w:rsidR="000E165F" w:rsidRDefault="000E165F" w:rsidP="000E165F">
      <w:pPr>
        <w:pStyle w:val="Tekstpodstawowywcity"/>
        <w:spacing w:after="0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Pakiet 2. </w:t>
      </w:r>
    </w:p>
    <w:p w:rsidR="000E165F" w:rsidRPr="000E165F" w:rsidRDefault="000E165F" w:rsidP="000E165F">
      <w:pPr>
        <w:pStyle w:val="Tekstpodstawowywcity"/>
        <w:spacing w:after="0"/>
        <w:ind w:left="0"/>
        <w:rPr>
          <w:sz w:val="22"/>
          <w:szCs w:val="22"/>
          <w:u w:val="single"/>
        </w:rPr>
      </w:pPr>
    </w:p>
    <w:tbl>
      <w:tblPr>
        <w:tblW w:w="146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3827"/>
        <w:gridCol w:w="1134"/>
        <w:gridCol w:w="1276"/>
        <w:gridCol w:w="1300"/>
        <w:gridCol w:w="1418"/>
        <w:gridCol w:w="1559"/>
        <w:gridCol w:w="1701"/>
        <w:gridCol w:w="1701"/>
      </w:tblGrid>
      <w:tr w:rsidR="000E165F" w:rsidRPr="000E165F" w:rsidTr="008601AE">
        <w:trPr>
          <w:trHeight w:val="64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16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16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NAZWA PRZEDMIOTU ZAMÓWIENIA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16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16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ILOŚĆ 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rPr>
                <w:sz w:val="22"/>
                <w:szCs w:val="22"/>
              </w:rPr>
            </w:pPr>
            <w:r w:rsidRPr="000E165F">
              <w:rPr>
                <w:sz w:val="22"/>
                <w:szCs w:val="22"/>
              </w:rPr>
              <w:t>Cena jedn. Netto (zł.)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rPr>
                <w:sz w:val="22"/>
                <w:szCs w:val="22"/>
              </w:rPr>
            </w:pPr>
            <w:r w:rsidRPr="000E165F">
              <w:rPr>
                <w:sz w:val="22"/>
                <w:szCs w:val="22"/>
              </w:rPr>
              <w:t>Stawka VAT w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rPr>
                <w:sz w:val="22"/>
                <w:szCs w:val="22"/>
              </w:rPr>
            </w:pPr>
            <w:r w:rsidRPr="000E165F">
              <w:rPr>
                <w:sz w:val="22"/>
                <w:szCs w:val="22"/>
              </w:rPr>
              <w:t>Cena jedn. Brutto (zł.)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rPr>
                <w:sz w:val="22"/>
                <w:szCs w:val="22"/>
              </w:rPr>
            </w:pPr>
            <w:r w:rsidRPr="000E165F">
              <w:rPr>
                <w:sz w:val="22"/>
                <w:szCs w:val="22"/>
              </w:rPr>
              <w:t>Wartość netto (zł.)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rPr>
                <w:sz w:val="22"/>
                <w:szCs w:val="22"/>
              </w:rPr>
            </w:pPr>
            <w:r w:rsidRPr="000E165F">
              <w:rPr>
                <w:b/>
                <w:sz w:val="22"/>
                <w:szCs w:val="22"/>
              </w:rPr>
              <w:t>Wartość brutto (zł.)</w:t>
            </w:r>
          </w:p>
        </w:tc>
      </w:tr>
      <w:tr w:rsidR="000E165F" w:rsidRPr="000E165F" w:rsidTr="008601AE">
        <w:trPr>
          <w:trHeight w:val="2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165F">
              <w:rPr>
                <w:sz w:val="22"/>
                <w:szCs w:val="22"/>
                <w:lang w:eastAsia="en-US"/>
              </w:rPr>
              <w:t xml:space="preserve">Azot gazowy laboratoryjny o klasie czystości 5.7 </w:t>
            </w:r>
            <w:proofErr w:type="spellStart"/>
            <w:r w:rsidRPr="000E165F">
              <w:rPr>
                <w:sz w:val="22"/>
                <w:szCs w:val="22"/>
                <w:lang w:eastAsia="en-US"/>
              </w:rPr>
              <w:t>poj</w:t>
            </w:r>
            <w:proofErr w:type="spellEnd"/>
            <w:r w:rsidRPr="000E165F">
              <w:rPr>
                <w:sz w:val="22"/>
                <w:szCs w:val="22"/>
                <w:lang w:eastAsia="en-US"/>
              </w:rPr>
              <w:t xml:space="preserve"> 50l   </w:t>
            </w:r>
          </w:p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240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E165F" w:rsidRPr="000E165F" w:rsidTr="008601AE">
        <w:trPr>
          <w:trHeight w:val="5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6818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0E165F">
              <w:rPr>
                <w:sz w:val="22"/>
                <w:szCs w:val="22"/>
                <w:lang w:eastAsia="en-US"/>
              </w:rPr>
              <w:t xml:space="preserve">Dzierżawa </w:t>
            </w:r>
            <w:r w:rsidR="006818B2">
              <w:rPr>
                <w:sz w:val="22"/>
                <w:szCs w:val="22"/>
                <w:lang w:eastAsia="en-US"/>
              </w:rPr>
              <w:t>4 szt. b</w:t>
            </w:r>
            <w:bookmarkStart w:id="1" w:name="_GoBack"/>
            <w:bookmarkEnd w:id="1"/>
            <w:r w:rsidRPr="000E165F">
              <w:rPr>
                <w:sz w:val="22"/>
                <w:szCs w:val="22"/>
                <w:lang w:eastAsia="en-US"/>
              </w:rPr>
              <w:t>utli                                                           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0E165F">
              <w:rPr>
                <w:sz w:val="22"/>
                <w:szCs w:val="22"/>
                <w:lang w:eastAsia="en-US"/>
              </w:rPr>
              <w:t>butlo/dzień                      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0E165F">
              <w:rPr>
                <w:sz w:val="22"/>
                <w:szCs w:val="22"/>
                <w:lang w:eastAsia="en-US"/>
              </w:rPr>
              <w:t>2920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E165F" w:rsidRPr="000E165F" w:rsidTr="008601AE">
        <w:trPr>
          <w:trHeight w:val="2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0E165F">
              <w:rPr>
                <w:sz w:val="22"/>
                <w:szCs w:val="22"/>
                <w:lang w:eastAsia="en-US"/>
              </w:rPr>
              <w:t>Transport                                            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0E165F">
              <w:rPr>
                <w:sz w:val="22"/>
                <w:szCs w:val="22"/>
                <w:lang w:eastAsia="en-US"/>
              </w:rPr>
              <w:t>kurs                             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0E165F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E165F" w:rsidRPr="000E165F" w:rsidTr="008601AE">
        <w:trPr>
          <w:trHeight w:val="2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lang w:eastAsia="en-US"/>
              </w:rPr>
            </w:pPr>
            <w:r w:rsidRPr="000E165F">
              <w:rPr>
                <w:color w:val="222222"/>
                <w:sz w:val="22"/>
                <w:szCs w:val="22"/>
                <w:lang w:eastAsia="en-US"/>
              </w:rPr>
              <w:t xml:space="preserve">Azot ciekły    </w:t>
            </w:r>
          </w:p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165F">
              <w:rPr>
                <w:color w:val="222222"/>
                <w:sz w:val="22"/>
                <w:szCs w:val="22"/>
                <w:lang w:eastAsia="en-US"/>
              </w:rPr>
              <w:t xml:space="preserve">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165F">
              <w:rPr>
                <w:color w:val="222222"/>
                <w:sz w:val="22"/>
                <w:szCs w:val="22"/>
                <w:lang w:eastAsia="en-US"/>
              </w:rPr>
              <w:t xml:space="preserve">litry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165F">
              <w:rPr>
                <w:color w:val="222222"/>
                <w:sz w:val="22"/>
                <w:szCs w:val="22"/>
                <w:lang w:eastAsia="en-US"/>
              </w:rPr>
              <w:t>12000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E165F" w:rsidRPr="000E165F" w:rsidTr="008601AE">
        <w:trPr>
          <w:trHeight w:val="22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165F">
              <w:rPr>
                <w:color w:val="222222"/>
                <w:sz w:val="22"/>
                <w:szCs w:val="22"/>
                <w:lang w:eastAsia="en-US"/>
              </w:rPr>
              <w:t>Transport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shd w:val="clear" w:color="auto" w:fill="FFFFFF"/>
              <w:rPr>
                <w:color w:val="222222"/>
                <w:sz w:val="22"/>
                <w:szCs w:val="22"/>
                <w:lang w:eastAsia="en-US"/>
              </w:rPr>
            </w:pPr>
            <w:r w:rsidRPr="000E165F">
              <w:rPr>
                <w:color w:val="222222"/>
                <w:sz w:val="22"/>
                <w:szCs w:val="22"/>
                <w:lang w:eastAsia="en-US"/>
              </w:rPr>
              <w:t>kurs                          </w:t>
            </w:r>
          </w:p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165F">
              <w:rPr>
                <w:color w:val="222222"/>
                <w:sz w:val="22"/>
                <w:szCs w:val="22"/>
                <w:lang w:eastAsia="en-US"/>
              </w:rPr>
              <w:t> 106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E165F" w:rsidRPr="000E165F" w:rsidTr="008601AE">
        <w:trPr>
          <w:trHeight w:val="229"/>
        </w:trPr>
        <w:tc>
          <w:tcPr>
            <w:tcW w:w="1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E165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suma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5F" w:rsidRPr="000E165F" w:rsidRDefault="000E165F" w:rsidP="00860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0E165F" w:rsidRDefault="000E165F" w:rsidP="00ED1640">
      <w:pPr>
        <w:pStyle w:val="Tekstpodstawowywcity"/>
        <w:spacing w:after="0"/>
        <w:ind w:left="0"/>
        <w:jc w:val="center"/>
        <w:rPr>
          <w:sz w:val="22"/>
          <w:szCs w:val="22"/>
          <w:u w:val="single"/>
        </w:rPr>
      </w:pPr>
    </w:p>
    <w:p w:rsidR="000E165F" w:rsidRPr="000E165F" w:rsidRDefault="000E165F" w:rsidP="00ED1640">
      <w:pPr>
        <w:pStyle w:val="Tekstpodstawowywcity"/>
        <w:spacing w:after="0"/>
        <w:ind w:left="0"/>
        <w:jc w:val="center"/>
        <w:rPr>
          <w:sz w:val="22"/>
          <w:szCs w:val="22"/>
          <w:u w:val="single"/>
        </w:rPr>
      </w:pPr>
    </w:p>
    <w:p w:rsidR="00ED1640" w:rsidRPr="000E165F" w:rsidRDefault="00ED1640" w:rsidP="00ED1640">
      <w:pPr>
        <w:pStyle w:val="Tekstpodstawowywcity"/>
        <w:spacing w:after="0"/>
        <w:ind w:left="0"/>
        <w:rPr>
          <w:sz w:val="22"/>
          <w:szCs w:val="22"/>
        </w:rPr>
      </w:pPr>
      <w:r w:rsidRPr="000E165F">
        <w:rPr>
          <w:sz w:val="22"/>
          <w:szCs w:val="22"/>
        </w:rPr>
        <w:t>………………….., dn. ………………</w:t>
      </w:r>
    </w:p>
    <w:p w:rsidR="00ED1640" w:rsidRPr="000E165F" w:rsidRDefault="00ED1640" w:rsidP="00ED1640">
      <w:pPr>
        <w:ind w:left="6372" w:firstLine="708"/>
        <w:rPr>
          <w:sz w:val="22"/>
          <w:szCs w:val="22"/>
        </w:rPr>
      </w:pPr>
      <w:r w:rsidRPr="000E165F">
        <w:rPr>
          <w:sz w:val="22"/>
          <w:szCs w:val="22"/>
        </w:rPr>
        <w:t>___________________________________________</w:t>
      </w:r>
    </w:p>
    <w:p w:rsidR="00ED1640" w:rsidRPr="000E165F" w:rsidRDefault="00ED1640" w:rsidP="00ED1640">
      <w:pPr>
        <w:ind w:left="7080"/>
        <w:rPr>
          <w:sz w:val="22"/>
          <w:szCs w:val="22"/>
        </w:rPr>
      </w:pPr>
      <w:r w:rsidRPr="000E165F">
        <w:rPr>
          <w:sz w:val="22"/>
          <w:szCs w:val="22"/>
        </w:rPr>
        <w:t>Podpisy  wykonawcy lub osób upoważnionych do składania oświadczeń woli w imieniu wykonawcy</w:t>
      </w:r>
    </w:p>
    <w:p w:rsidR="00CE45E8" w:rsidRPr="000E165F" w:rsidRDefault="00CE45E8" w:rsidP="00CE45E8">
      <w:pPr>
        <w:rPr>
          <w:sz w:val="22"/>
          <w:szCs w:val="22"/>
        </w:rPr>
      </w:pPr>
    </w:p>
    <w:p w:rsidR="00CE45E8" w:rsidRPr="000E165F" w:rsidRDefault="00CE45E8" w:rsidP="00CE45E8">
      <w:pPr>
        <w:rPr>
          <w:sz w:val="22"/>
          <w:szCs w:val="22"/>
        </w:rPr>
      </w:pPr>
      <w:r w:rsidRPr="000E165F">
        <w:rPr>
          <w:sz w:val="22"/>
          <w:szCs w:val="22"/>
        </w:rPr>
        <w:t>Zamawiający zastrzega, że szacunek ilościowy przedmiotu zamówienia został określony wyłącznie w celu oszacowania łącznej ceny za realizację zamówienia w całym okresie objętym umową.</w:t>
      </w:r>
    </w:p>
    <w:p w:rsidR="00CE45E8" w:rsidRPr="000E165F" w:rsidRDefault="00CE45E8" w:rsidP="00CE45E8">
      <w:pPr>
        <w:rPr>
          <w:sz w:val="22"/>
          <w:szCs w:val="22"/>
        </w:rPr>
      </w:pPr>
      <w:r w:rsidRPr="000E165F">
        <w:rPr>
          <w:sz w:val="22"/>
          <w:szCs w:val="22"/>
        </w:rPr>
        <w:t>Zamawiający zastrzega, iż liczba zamawianego asortymentu objętego przedmiotem zamówienia uzależniona jest od bieżących potrzeb, jednak łączna wartość umowy nie może przekraczać kwoty, jaka Wykonawca zaoferuje za realizację całości zamówienia w ofercie.</w:t>
      </w:r>
    </w:p>
    <w:p w:rsidR="00ED1640" w:rsidRPr="000E165F" w:rsidRDefault="00ED1640" w:rsidP="00B32245">
      <w:pPr>
        <w:pStyle w:val="Akapitzlist"/>
        <w:ind w:left="1080"/>
        <w:jc w:val="both"/>
        <w:rPr>
          <w:rFonts w:ascii="Times New Roman" w:hAnsi="Times New Roman"/>
        </w:rPr>
      </w:pPr>
    </w:p>
    <w:sectPr w:rsidR="00ED1640" w:rsidRPr="000E165F" w:rsidSect="00ED164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18B2">
      <w:r>
        <w:separator/>
      </w:r>
    </w:p>
  </w:endnote>
  <w:endnote w:type="continuationSeparator" w:id="0">
    <w:p w:rsidR="00000000" w:rsidRDefault="0068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deDaxOffice">
    <w:altName w:val="Corbel"/>
    <w:charset w:val="EE"/>
    <w:family w:val="swiss"/>
    <w:pitch w:val="variable"/>
    <w:sig w:usb0="00000001" w:usb1="4000206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9F" w:rsidRDefault="00D059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ins w:id="0" w:author="Witkowska" w:date="1999-08-18T14:26:00Z">
      <w:r>
        <w:rPr>
          <w:rStyle w:val="Numerstrony"/>
          <w:noProof/>
        </w:rPr>
        <w:t>5</w:t>
      </w:r>
    </w:ins>
  </w:p>
  <w:p w:rsidR="0091439F" w:rsidRDefault="006818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9F" w:rsidRDefault="00D0596E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818B2">
      <w:rPr>
        <w:rStyle w:val="Numerstrony"/>
        <w:noProof/>
      </w:rPr>
      <w:t>10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18B2">
      <w:r>
        <w:separator/>
      </w:r>
    </w:p>
  </w:footnote>
  <w:footnote w:type="continuationSeparator" w:id="0">
    <w:p w:rsidR="00000000" w:rsidRDefault="00681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9F" w:rsidRDefault="00D0596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91439F" w:rsidRDefault="00681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15FE7245"/>
    <w:multiLevelType w:val="hybridMultilevel"/>
    <w:tmpl w:val="7BEA51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B661A"/>
    <w:multiLevelType w:val="hybridMultilevel"/>
    <w:tmpl w:val="B4BC0D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A6236"/>
    <w:multiLevelType w:val="hybridMultilevel"/>
    <w:tmpl w:val="8D544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E02A4"/>
    <w:multiLevelType w:val="hybridMultilevel"/>
    <w:tmpl w:val="50B82D6A"/>
    <w:lvl w:ilvl="0" w:tplc="C5C83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E0"/>
    <w:multiLevelType w:val="hybridMultilevel"/>
    <w:tmpl w:val="44723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40A15"/>
    <w:multiLevelType w:val="hybridMultilevel"/>
    <w:tmpl w:val="DA0A72F4"/>
    <w:lvl w:ilvl="0" w:tplc="78F25C36">
      <w:start w:val="1"/>
      <w:numFmt w:val="upperRoman"/>
      <w:lvlText w:val="%1."/>
      <w:lvlJc w:val="left"/>
      <w:pPr>
        <w:ind w:left="720" w:hanging="720"/>
      </w:pPr>
      <w:rPr>
        <w:rFonts w:ascii="LindeDaxOffice" w:hAnsi="LindeDaxOffice"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495CE0"/>
    <w:multiLevelType w:val="hybridMultilevel"/>
    <w:tmpl w:val="9AE24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64"/>
    <w:rsid w:val="000E165F"/>
    <w:rsid w:val="003C3CC9"/>
    <w:rsid w:val="003D2BA7"/>
    <w:rsid w:val="0053370C"/>
    <w:rsid w:val="006428BE"/>
    <w:rsid w:val="006818B2"/>
    <w:rsid w:val="007C30DC"/>
    <w:rsid w:val="00880560"/>
    <w:rsid w:val="0088384F"/>
    <w:rsid w:val="00AA0DC4"/>
    <w:rsid w:val="00B32245"/>
    <w:rsid w:val="00CE45E8"/>
    <w:rsid w:val="00CF32CC"/>
    <w:rsid w:val="00D0596E"/>
    <w:rsid w:val="00D71A64"/>
    <w:rsid w:val="00DA3FF0"/>
    <w:rsid w:val="00ED1640"/>
    <w:rsid w:val="00EE6AD5"/>
    <w:rsid w:val="00EF24ED"/>
    <w:rsid w:val="00F30800"/>
    <w:rsid w:val="00F638F4"/>
    <w:rsid w:val="00F7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1FB44-62EE-4EDE-A899-F2C4B96D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384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838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3370C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basedOn w:val="Domylnaczcionkaakapitu"/>
    <w:link w:val="Tytu"/>
    <w:rsid w:val="0053370C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5337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ED16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16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AD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E16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0E1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16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165F"/>
  </w:style>
  <w:style w:type="paragraph" w:styleId="Nagwek">
    <w:name w:val="header"/>
    <w:basedOn w:val="Normalny"/>
    <w:link w:val="NagwekZnak"/>
    <w:uiPriority w:val="99"/>
    <w:rsid w:val="000E1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6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2878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4</cp:revision>
  <cp:lastPrinted>2016-03-04T13:04:00Z</cp:lastPrinted>
  <dcterms:created xsi:type="dcterms:W3CDTF">2016-03-09T09:21:00Z</dcterms:created>
  <dcterms:modified xsi:type="dcterms:W3CDTF">2016-03-10T11:36:00Z</dcterms:modified>
</cp:coreProperties>
</file>