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0C512A" w:rsidRDefault="00AB0E57" w:rsidP="00AB0E57">
      <w:pPr>
        <w:jc w:val="center"/>
        <w:rPr>
          <w:rFonts w:ascii="Arial" w:hAnsi="Arial" w:cs="Arial"/>
          <w:b/>
          <w:sz w:val="22"/>
          <w:szCs w:val="22"/>
        </w:rPr>
      </w:pPr>
    </w:p>
    <w:p w:rsidR="007C244C" w:rsidRPr="000C512A" w:rsidRDefault="007C244C" w:rsidP="00AB0E57">
      <w:pPr>
        <w:jc w:val="center"/>
        <w:rPr>
          <w:rFonts w:ascii="Arial" w:hAnsi="Arial" w:cs="Arial"/>
          <w:b/>
          <w:sz w:val="22"/>
          <w:szCs w:val="22"/>
        </w:rPr>
      </w:pPr>
    </w:p>
    <w:p w:rsidR="00AE5F57" w:rsidRPr="000C512A" w:rsidRDefault="00AE5F57" w:rsidP="00AB0E57">
      <w:pPr>
        <w:jc w:val="center"/>
        <w:rPr>
          <w:rFonts w:ascii="Arial" w:hAnsi="Arial" w:cs="Arial"/>
          <w:b/>
          <w:sz w:val="22"/>
          <w:szCs w:val="22"/>
        </w:rPr>
      </w:pPr>
    </w:p>
    <w:p w:rsidR="003E4995" w:rsidRPr="000C512A" w:rsidRDefault="003E4995" w:rsidP="00AB0E57">
      <w:pPr>
        <w:jc w:val="center"/>
        <w:rPr>
          <w:rFonts w:ascii="Arial" w:hAnsi="Arial" w:cs="Arial"/>
          <w:b/>
          <w:sz w:val="22"/>
          <w:szCs w:val="22"/>
        </w:rPr>
      </w:pPr>
    </w:p>
    <w:p w:rsidR="007C244C" w:rsidRPr="000C512A" w:rsidRDefault="007C244C" w:rsidP="00AB0E57">
      <w:pPr>
        <w:jc w:val="center"/>
        <w:rPr>
          <w:rFonts w:ascii="Arial" w:hAnsi="Arial" w:cs="Arial"/>
          <w:b/>
          <w:sz w:val="22"/>
          <w:szCs w:val="22"/>
        </w:rPr>
      </w:pPr>
    </w:p>
    <w:p w:rsidR="007C244C" w:rsidRPr="000C512A" w:rsidRDefault="007C244C" w:rsidP="00AB0E57">
      <w:pPr>
        <w:jc w:val="center"/>
        <w:rPr>
          <w:rFonts w:ascii="Arial" w:hAnsi="Arial" w:cs="Arial"/>
          <w:b/>
          <w:sz w:val="22"/>
          <w:szCs w:val="22"/>
        </w:rPr>
      </w:pPr>
    </w:p>
    <w:p w:rsidR="007C244C" w:rsidRPr="000C512A" w:rsidRDefault="007C244C" w:rsidP="00AB0E57">
      <w:pPr>
        <w:jc w:val="center"/>
        <w:rPr>
          <w:rFonts w:ascii="Arial" w:hAnsi="Arial" w:cs="Arial"/>
          <w:b/>
          <w:sz w:val="22"/>
          <w:szCs w:val="22"/>
        </w:rPr>
      </w:pPr>
    </w:p>
    <w:p w:rsidR="007C244C" w:rsidRPr="000C512A" w:rsidRDefault="007C244C" w:rsidP="00AB0E57">
      <w:pPr>
        <w:jc w:val="center"/>
        <w:rPr>
          <w:rFonts w:ascii="Arial" w:hAnsi="Arial" w:cs="Arial"/>
          <w:b/>
          <w:sz w:val="22"/>
          <w:szCs w:val="22"/>
        </w:rPr>
      </w:pPr>
    </w:p>
    <w:p w:rsidR="007C244C" w:rsidRPr="000C512A" w:rsidRDefault="007C244C" w:rsidP="00AB0E57">
      <w:pPr>
        <w:jc w:val="center"/>
        <w:rPr>
          <w:rFonts w:ascii="Arial" w:hAnsi="Arial" w:cs="Arial"/>
          <w:b/>
          <w:sz w:val="22"/>
          <w:szCs w:val="22"/>
        </w:rPr>
      </w:pPr>
    </w:p>
    <w:p w:rsidR="00AB0E57" w:rsidRPr="00B30916" w:rsidRDefault="00AB0E57" w:rsidP="00AB0E57">
      <w:pPr>
        <w:jc w:val="center"/>
        <w:rPr>
          <w:b/>
          <w:sz w:val="22"/>
          <w:szCs w:val="22"/>
        </w:rPr>
      </w:pPr>
      <w:r w:rsidRPr="00B30916">
        <w:rPr>
          <w:b/>
          <w:sz w:val="22"/>
          <w:szCs w:val="22"/>
        </w:rPr>
        <w:t>SPECYFIKACJA ISTOTNYCH WARUNKÓW ZAMÓWIENIA</w:t>
      </w:r>
    </w:p>
    <w:p w:rsidR="00AB0E57" w:rsidRPr="00B30916" w:rsidRDefault="00AB0E57" w:rsidP="00AB0E57">
      <w:pPr>
        <w:rPr>
          <w:sz w:val="22"/>
          <w:szCs w:val="22"/>
        </w:rPr>
      </w:pPr>
    </w:p>
    <w:p w:rsidR="00AB0E57" w:rsidRPr="00B30916" w:rsidRDefault="00AB0E57" w:rsidP="00AB0E57">
      <w:pPr>
        <w:pBdr>
          <w:top w:val="single" w:sz="4" w:space="1" w:color="auto"/>
          <w:left w:val="single" w:sz="4" w:space="4" w:color="auto"/>
          <w:bottom w:val="single" w:sz="4" w:space="1" w:color="auto"/>
          <w:right w:val="single" w:sz="4" w:space="4" w:color="auto"/>
        </w:pBdr>
        <w:rPr>
          <w:b/>
          <w:bCs/>
          <w:sz w:val="22"/>
          <w:szCs w:val="22"/>
        </w:rPr>
      </w:pPr>
      <w:r w:rsidRPr="00B30916">
        <w:rPr>
          <w:b/>
          <w:bCs/>
          <w:sz w:val="22"/>
          <w:szCs w:val="22"/>
        </w:rPr>
        <w:t>Postępowanie prowadzone jest zgodnie z Ustawą Prawo zamówień publicznych z dnia 29 stycznia 2004 r. (</w:t>
      </w:r>
      <w:r w:rsidR="001058D7" w:rsidRPr="00B30916">
        <w:rPr>
          <w:b/>
          <w:bCs/>
          <w:sz w:val="22"/>
          <w:szCs w:val="22"/>
        </w:rPr>
        <w:t xml:space="preserve">tekst jedn. </w:t>
      </w:r>
      <w:r w:rsidR="001058D7" w:rsidRPr="00B30916">
        <w:rPr>
          <w:rFonts w:eastAsia="MS Mincho"/>
          <w:b/>
          <w:bCs/>
          <w:sz w:val="22"/>
          <w:szCs w:val="22"/>
        </w:rPr>
        <w:t>Dz. U. z 2013 r., poz. 907 z późn. zm</w:t>
      </w:r>
      <w:r w:rsidR="0006340D" w:rsidRPr="00B30916">
        <w:rPr>
          <w:rFonts w:eastAsia="MS Mincho"/>
          <w:b/>
          <w:bCs/>
          <w:sz w:val="22"/>
          <w:szCs w:val="22"/>
        </w:rPr>
        <w:t>.</w:t>
      </w:r>
      <w:r w:rsidRPr="00B30916">
        <w:rPr>
          <w:b/>
          <w:bCs/>
          <w:sz w:val="22"/>
          <w:szCs w:val="22"/>
        </w:rPr>
        <w:t>)– procedura jak dla zamówienia publicznego o wartości po</w:t>
      </w:r>
      <w:r w:rsidR="00E71166" w:rsidRPr="00B30916">
        <w:rPr>
          <w:b/>
          <w:bCs/>
          <w:sz w:val="22"/>
          <w:szCs w:val="22"/>
        </w:rPr>
        <w:t>ni</w:t>
      </w:r>
      <w:r w:rsidRPr="00B30916">
        <w:rPr>
          <w:b/>
          <w:bCs/>
          <w:sz w:val="22"/>
          <w:szCs w:val="22"/>
        </w:rPr>
        <w:t xml:space="preserve">żej </w:t>
      </w:r>
      <w:r w:rsidR="00FE411C" w:rsidRPr="00B30916">
        <w:rPr>
          <w:b/>
          <w:bCs/>
          <w:sz w:val="22"/>
          <w:szCs w:val="22"/>
        </w:rPr>
        <w:t>20</w:t>
      </w:r>
      <w:r w:rsidR="008466C6" w:rsidRPr="00B30916">
        <w:rPr>
          <w:b/>
          <w:bCs/>
          <w:sz w:val="22"/>
          <w:szCs w:val="22"/>
        </w:rPr>
        <w:t>7</w:t>
      </w:r>
      <w:r w:rsidR="0080790F" w:rsidRPr="00B30916">
        <w:rPr>
          <w:b/>
          <w:bCs/>
          <w:sz w:val="22"/>
          <w:szCs w:val="22"/>
        </w:rPr>
        <w:t xml:space="preserve"> </w:t>
      </w:r>
      <w:r w:rsidRPr="00B30916">
        <w:rPr>
          <w:b/>
          <w:bCs/>
          <w:sz w:val="22"/>
          <w:szCs w:val="22"/>
        </w:rPr>
        <w:t>000 EURO</w:t>
      </w:r>
      <w:r w:rsidR="00323CFD" w:rsidRPr="00B30916">
        <w:rPr>
          <w:b/>
          <w:bCs/>
          <w:sz w:val="22"/>
          <w:szCs w:val="22"/>
        </w:rPr>
        <w:t>.</w:t>
      </w:r>
    </w:p>
    <w:p w:rsidR="000108FC" w:rsidRPr="00B30916" w:rsidRDefault="000108FC" w:rsidP="00AB0E57">
      <w:pPr>
        <w:rPr>
          <w:sz w:val="22"/>
          <w:szCs w:val="22"/>
        </w:rPr>
      </w:pPr>
    </w:p>
    <w:p w:rsidR="00AB0E57" w:rsidRPr="00B30916" w:rsidRDefault="00AB0E57" w:rsidP="00AB0E57">
      <w:pPr>
        <w:jc w:val="center"/>
        <w:rPr>
          <w:b/>
          <w:sz w:val="22"/>
          <w:szCs w:val="22"/>
          <w:u w:val="single"/>
        </w:rPr>
      </w:pPr>
      <w:r w:rsidRPr="00B30916">
        <w:rPr>
          <w:b/>
          <w:sz w:val="22"/>
          <w:szCs w:val="22"/>
          <w:u w:val="single"/>
        </w:rPr>
        <w:t>DOTYCZY PRZETARGU NIEOGRANICZONEGO nr</w:t>
      </w:r>
      <w:r w:rsidR="00540185" w:rsidRPr="00B30916">
        <w:rPr>
          <w:b/>
          <w:sz w:val="22"/>
          <w:szCs w:val="22"/>
          <w:u w:val="single"/>
        </w:rPr>
        <w:t xml:space="preserve"> </w:t>
      </w:r>
      <w:r w:rsidR="0082383F" w:rsidRPr="00960F2E">
        <w:rPr>
          <w:b/>
          <w:sz w:val="22"/>
          <w:szCs w:val="22"/>
          <w:u w:val="single"/>
        </w:rPr>
        <w:t>350</w:t>
      </w:r>
      <w:r w:rsidR="001D1EBE" w:rsidRPr="00960F2E">
        <w:rPr>
          <w:b/>
          <w:sz w:val="22"/>
          <w:szCs w:val="22"/>
          <w:u w:val="single"/>
        </w:rPr>
        <w:t>/86/</w:t>
      </w:r>
      <w:r w:rsidR="008F143C" w:rsidRPr="00960F2E">
        <w:rPr>
          <w:b/>
          <w:sz w:val="22"/>
          <w:szCs w:val="22"/>
          <w:u w:val="single"/>
        </w:rPr>
        <w:t>201</w:t>
      </w:r>
      <w:r w:rsidR="008466C6" w:rsidRPr="00960F2E">
        <w:rPr>
          <w:b/>
          <w:sz w:val="22"/>
          <w:szCs w:val="22"/>
          <w:u w:val="single"/>
        </w:rPr>
        <w:t>5</w:t>
      </w:r>
      <w:r w:rsidR="000108FC" w:rsidRPr="00960F2E">
        <w:rPr>
          <w:b/>
          <w:sz w:val="22"/>
          <w:szCs w:val="22"/>
          <w:u w:val="single"/>
        </w:rPr>
        <w:t>.</w:t>
      </w:r>
    </w:p>
    <w:p w:rsidR="000108FC" w:rsidRPr="00B30916" w:rsidRDefault="000108FC" w:rsidP="00AB0E57">
      <w:pPr>
        <w:jc w:val="center"/>
        <w:rPr>
          <w:b/>
          <w:sz w:val="22"/>
          <w:szCs w:val="22"/>
          <w:u w:val="single"/>
        </w:rPr>
      </w:pPr>
    </w:p>
    <w:p w:rsidR="00507E90" w:rsidRPr="00B30916" w:rsidRDefault="00507E90" w:rsidP="00AB0E57">
      <w:pPr>
        <w:jc w:val="center"/>
        <w:rPr>
          <w:b/>
          <w:sz w:val="22"/>
          <w:szCs w:val="22"/>
          <w:u w:val="single"/>
        </w:rPr>
      </w:pPr>
    </w:p>
    <w:p w:rsidR="00507E90" w:rsidRPr="00B30916" w:rsidRDefault="00507E90" w:rsidP="00AB0E57">
      <w:pPr>
        <w:jc w:val="center"/>
        <w:rPr>
          <w:b/>
          <w:sz w:val="22"/>
          <w:szCs w:val="22"/>
          <w:u w:val="single"/>
        </w:rPr>
      </w:pPr>
    </w:p>
    <w:p w:rsidR="00E71166" w:rsidRPr="00B30916" w:rsidRDefault="003549D7" w:rsidP="00E71166">
      <w:pPr>
        <w:jc w:val="center"/>
        <w:rPr>
          <w:b/>
          <w:sz w:val="22"/>
          <w:szCs w:val="22"/>
        </w:rPr>
      </w:pPr>
      <w:r w:rsidRPr="00B30916">
        <w:rPr>
          <w:b/>
          <w:sz w:val="22"/>
          <w:szCs w:val="22"/>
        </w:rPr>
        <w:t>Ś</w:t>
      </w:r>
      <w:r w:rsidR="00F17E06" w:rsidRPr="00B30916">
        <w:rPr>
          <w:b/>
          <w:sz w:val="22"/>
          <w:szCs w:val="22"/>
        </w:rPr>
        <w:t>wiadczenie usług telefonicznych – telefonii komórkowej wraz z dostawą nowych aparatów telefonicznych oraz Internetu mobilnego.</w:t>
      </w:r>
    </w:p>
    <w:p w:rsidR="002C1F1B" w:rsidRPr="00B30916" w:rsidRDefault="002C1F1B" w:rsidP="002C1F1B">
      <w:pPr>
        <w:ind w:left="180"/>
        <w:rPr>
          <w:b/>
          <w:sz w:val="22"/>
          <w:szCs w:val="22"/>
        </w:rPr>
      </w:pPr>
    </w:p>
    <w:p w:rsidR="00507E90" w:rsidRPr="00B30916" w:rsidRDefault="00507E90" w:rsidP="002C1F1B">
      <w:pPr>
        <w:ind w:left="180"/>
        <w:rPr>
          <w:b/>
          <w:sz w:val="22"/>
          <w:szCs w:val="22"/>
        </w:rPr>
      </w:pPr>
    </w:p>
    <w:p w:rsidR="00AB0E57" w:rsidRPr="00B30916" w:rsidRDefault="00AB0E57" w:rsidP="00AB0E57">
      <w:pPr>
        <w:numPr>
          <w:ilvl w:val="0"/>
          <w:numId w:val="1"/>
        </w:numPr>
        <w:rPr>
          <w:b/>
          <w:sz w:val="22"/>
          <w:szCs w:val="22"/>
        </w:rPr>
      </w:pPr>
      <w:r w:rsidRPr="00B30916">
        <w:rPr>
          <w:b/>
          <w:bCs/>
          <w:sz w:val="22"/>
          <w:szCs w:val="22"/>
        </w:rPr>
        <w:t>Nazwa oraz adres zamawiającego</w:t>
      </w:r>
    </w:p>
    <w:p w:rsidR="00AB0E57" w:rsidRPr="00B30916" w:rsidRDefault="00AB0E57" w:rsidP="00AB0E57">
      <w:pPr>
        <w:ind w:firstLine="1980"/>
        <w:jc w:val="both"/>
        <w:rPr>
          <w:sz w:val="22"/>
          <w:szCs w:val="22"/>
        </w:rPr>
      </w:pPr>
      <w:r w:rsidRPr="00B30916">
        <w:rPr>
          <w:sz w:val="22"/>
          <w:szCs w:val="22"/>
        </w:rPr>
        <w:t>Wielkopolskie Centrum Onkologii</w:t>
      </w:r>
      <w:r w:rsidRPr="00B30916">
        <w:rPr>
          <w:sz w:val="22"/>
          <w:szCs w:val="22"/>
        </w:rPr>
        <w:tab/>
      </w:r>
    </w:p>
    <w:p w:rsidR="00AB0E57" w:rsidRPr="00B30916" w:rsidRDefault="00AB0E57" w:rsidP="00AB0E57">
      <w:pPr>
        <w:ind w:firstLine="1980"/>
        <w:jc w:val="both"/>
        <w:rPr>
          <w:sz w:val="22"/>
          <w:szCs w:val="22"/>
        </w:rPr>
      </w:pPr>
      <w:r w:rsidRPr="00B30916">
        <w:rPr>
          <w:sz w:val="22"/>
          <w:szCs w:val="22"/>
        </w:rPr>
        <w:t xml:space="preserve"> ul. Garbary 15</w:t>
      </w:r>
    </w:p>
    <w:p w:rsidR="00AB0E57" w:rsidRPr="00B30916" w:rsidRDefault="00AB0E57" w:rsidP="00AB0E57">
      <w:pPr>
        <w:ind w:firstLine="1980"/>
        <w:jc w:val="both"/>
        <w:rPr>
          <w:sz w:val="22"/>
          <w:szCs w:val="22"/>
        </w:rPr>
      </w:pPr>
      <w:r w:rsidRPr="00B30916">
        <w:rPr>
          <w:sz w:val="22"/>
          <w:szCs w:val="22"/>
        </w:rPr>
        <w:t xml:space="preserve"> 61-866 Poznań</w:t>
      </w:r>
    </w:p>
    <w:p w:rsidR="00AB0E57" w:rsidRPr="00B30916" w:rsidRDefault="00AB0E57" w:rsidP="00AB0E57">
      <w:pPr>
        <w:ind w:firstLine="1980"/>
        <w:jc w:val="both"/>
        <w:rPr>
          <w:sz w:val="22"/>
          <w:szCs w:val="22"/>
        </w:rPr>
      </w:pPr>
      <w:r w:rsidRPr="00B30916">
        <w:rPr>
          <w:sz w:val="22"/>
          <w:szCs w:val="22"/>
        </w:rPr>
        <w:t xml:space="preserve"> tel. </w:t>
      </w:r>
      <w:r w:rsidR="00F757BE" w:rsidRPr="00B30916">
        <w:rPr>
          <w:sz w:val="22"/>
          <w:szCs w:val="22"/>
        </w:rPr>
        <w:t>61/88 50 500</w:t>
      </w:r>
    </w:p>
    <w:p w:rsidR="00AB0E57" w:rsidRPr="00B30916" w:rsidRDefault="00AB0E57" w:rsidP="00AB0E57">
      <w:pPr>
        <w:ind w:firstLine="1980"/>
        <w:jc w:val="both"/>
        <w:rPr>
          <w:sz w:val="22"/>
          <w:szCs w:val="22"/>
        </w:rPr>
      </w:pPr>
      <w:r w:rsidRPr="00B30916">
        <w:rPr>
          <w:sz w:val="22"/>
          <w:szCs w:val="22"/>
        </w:rPr>
        <w:t xml:space="preserve"> fax. </w:t>
      </w:r>
      <w:r w:rsidR="00F757BE" w:rsidRPr="00B30916">
        <w:rPr>
          <w:sz w:val="22"/>
          <w:szCs w:val="22"/>
        </w:rPr>
        <w:t>61/8 52 19 48</w:t>
      </w:r>
    </w:p>
    <w:p w:rsidR="00A1462F" w:rsidRPr="00B30916" w:rsidRDefault="00A1462F" w:rsidP="00AB0E57">
      <w:pPr>
        <w:autoSpaceDE w:val="0"/>
        <w:autoSpaceDN w:val="0"/>
        <w:adjustRightInd w:val="0"/>
        <w:ind w:left="1272" w:firstLine="708"/>
        <w:rPr>
          <w:sz w:val="22"/>
          <w:szCs w:val="22"/>
        </w:rPr>
      </w:pPr>
      <w:r w:rsidRPr="00B30916">
        <w:rPr>
          <w:sz w:val="22"/>
          <w:szCs w:val="22"/>
        </w:rPr>
        <w:t xml:space="preserve">Dział zamówień publicznych i zaopatrzenia </w:t>
      </w:r>
    </w:p>
    <w:p w:rsidR="00A1462F" w:rsidRPr="00B30916" w:rsidRDefault="00A1462F" w:rsidP="00AB0E57">
      <w:pPr>
        <w:autoSpaceDE w:val="0"/>
        <w:autoSpaceDN w:val="0"/>
        <w:adjustRightInd w:val="0"/>
        <w:ind w:left="1272" w:firstLine="708"/>
        <w:rPr>
          <w:sz w:val="22"/>
          <w:szCs w:val="22"/>
        </w:rPr>
      </w:pPr>
      <w:proofErr w:type="spellStart"/>
      <w:r w:rsidRPr="00B30916">
        <w:rPr>
          <w:sz w:val="22"/>
          <w:szCs w:val="22"/>
        </w:rPr>
        <w:t>tel</w:t>
      </w:r>
      <w:proofErr w:type="spellEnd"/>
      <w:r w:rsidRPr="00B30916">
        <w:rPr>
          <w:sz w:val="22"/>
          <w:szCs w:val="22"/>
        </w:rPr>
        <w:t xml:space="preserve"> 61/88 50</w:t>
      </w:r>
      <w:r w:rsidR="00D8502F" w:rsidRPr="00B30916">
        <w:rPr>
          <w:sz w:val="22"/>
          <w:szCs w:val="22"/>
        </w:rPr>
        <w:t> </w:t>
      </w:r>
      <w:r w:rsidRPr="00B30916">
        <w:rPr>
          <w:sz w:val="22"/>
          <w:szCs w:val="22"/>
        </w:rPr>
        <w:t>643</w:t>
      </w:r>
      <w:r w:rsidR="00D8502F" w:rsidRPr="00B30916">
        <w:rPr>
          <w:sz w:val="22"/>
          <w:szCs w:val="22"/>
        </w:rPr>
        <w:t>[</w:t>
      </w:r>
      <w:r w:rsidRPr="00B30916">
        <w:rPr>
          <w:sz w:val="22"/>
          <w:szCs w:val="22"/>
        </w:rPr>
        <w:t>644</w:t>
      </w:r>
      <w:r w:rsidR="00D8502F" w:rsidRPr="00B30916">
        <w:rPr>
          <w:sz w:val="22"/>
          <w:szCs w:val="22"/>
        </w:rPr>
        <w:t>]</w:t>
      </w:r>
      <w:r w:rsidRPr="00B30916">
        <w:rPr>
          <w:sz w:val="22"/>
          <w:szCs w:val="22"/>
        </w:rPr>
        <w:t xml:space="preserve"> </w:t>
      </w:r>
      <w:proofErr w:type="spellStart"/>
      <w:r w:rsidRPr="00B30916">
        <w:rPr>
          <w:sz w:val="22"/>
          <w:szCs w:val="22"/>
        </w:rPr>
        <w:t>fax</w:t>
      </w:r>
      <w:proofErr w:type="spellEnd"/>
      <w:r w:rsidRPr="00B30916">
        <w:rPr>
          <w:sz w:val="22"/>
          <w:szCs w:val="22"/>
        </w:rPr>
        <w:t xml:space="preserve"> 61/ 88 50 698</w:t>
      </w:r>
    </w:p>
    <w:p w:rsidR="00AB0E57" w:rsidRPr="00B30916" w:rsidRDefault="00A1462F" w:rsidP="00AB0E57">
      <w:pPr>
        <w:autoSpaceDE w:val="0"/>
        <w:autoSpaceDN w:val="0"/>
        <w:adjustRightInd w:val="0"/>
        <w:ind w:left="1272" w:firstLine="708"/>
        <w:rPr>
          <w:i/>
          <w:sz w:val="22"/>
          <w:szCs w:val="22"/>
        </w:rPr>
      </w:pPr>
      <w:r w:rsidRPr="00B30916">
        <w:rPr>
          <w:sz w:val="22"/>
          <w:szCs w:val="22"/>
        </w:rPr>
        <w:t xml:space="preserve"> </w:t>
      </w:r>
      <w:r w:rsidR="00AB0E57" w:rsidRPr="00B30916">
        <w:rPr>
          <w:sz w:val="22"/>
          <w:szCs w:val="22"/>
        </w:rPr>
        <w:t>godziny pracy</w:t>
      </w:r>
      <w:r w:rsidR="00DB276E" w:rsidRPr="00B30916">
        <w:rPr>
          <w:sz w:val="22"/>
          <w:szCs w:val="22"/>
        </w:rPr>
        <w:t xml:space="preserve">: </w:t>
      </w:r>
      <w:r w:rsidR="00AB0E57" w:rsidRPr="00B30916">
        <w:rPr>
          <w:sz w:val="22"/>
          <w:szCs w:val="22"/>
        </w:rPr>
        <w:t xml:space="preserve"> </w:t>
      </w:r>
      <w:r w:rsidR="00AB0E57" w:rsidRPr="00B30916">
        <w:rPr>
          <w:i/>
          <w:sz w:val="22"/>
          <w:szCs w:val="22"/>
        </w:rPr>
        <w:t>od poniedziałku do piątku od 7.</w:t>
      </w:r>
      <w:r w:rsidRPr="00B30916">
        <w:rPr>
          <w:i/>
          <w:sz w:val="22"/>
          <w:szCs w:val="22"/>
        </w:rPr>
        <w:t>25</w:t>
      </w:r>
      <w:r w:rsidR="00AB0E57" w:rsidRPr="00B30916">
        <w:rPr>
          <w:i/>
          <w:sz w:val="22"/>
          <w:szCs w:val="22"/>
        </w:rPr>
        <w:t xml:space="preserve"> do 15.00</w:t>
      </w:r>
    </w:p>
    <w:p w:rsidR="00FF3E08" w:rsidRPr="00B30916" w:rsidRDefault="00ED40D7" w:rsidP="00AB0E57">
      <w:pPr>
        <w:autoSpaceDE w:val="0"/>
        <w:autoSpaceDN w:val="0"/>
        <w:adjustRightInd w:val="0"/>
        <w:ind w:left="1272" w:firstLine="708"/>
        <w:rPr>
          <w:i/>
          <w:sz w:val="22"/>
          <w:szCs w:val="22"/>
        </w:rPr>
      </w:pPr>
      <w:hyperlink r:id="rId8" w:history="1">
        <w:r w:rsidR="00FF3E08" w:rsidRPr="00B30916">
          <w:rPr>
            <w:rStyle w:val="Hipercze"/>
            <w:i/>
            <w:sz w:val="22"/>
            <w:szCs w:val="22"/>
          </w:rPr>
          <w:t>www.wco.pl</w:t>
        </w:r>
      </w:hyperlink>
      <w:r w:rsidR="00DB276E" w:rsidRPr="00B30916">
        <w:rPr>
          <w:i/>
          <w:sz w:val="22"/>
          <w:szCs w:val="22"/>
        </w:rPr>
        <w:t xml:space="preserve">     </w:t>
      </w:r>
      <w:r w:rsidR="00A1462F" w:rsidRPr="00B30916">
        <w:rPr>
          <w:i/>
          <w:sz w:val="22"/>
          <w:szCs w:val="22"/>
        </w:rPr>
        <w:t xml:space="preserve"> </w:t>
      </w:r>
      <w:r w:rsidR="00DB276E" w:rsidRPr="00B30916">
        <w:rPr>
          <w:i/>
          <w:sz w:val="22"/>
          <w:szCs w:val="22"/>
        </w:rPr>
        <w:t>ma</w:t>
      </w:r>
      <w:r w:rsidR="00540185" w:rsidRPr="00B30916">
        <w:rPr>
          <w:i/>
          <w:sz w:val="22"/>
          <w:szCs w:val="22"/>
        </w:rPr>
        <w:t>i</w:t>
      </w:r>
      <w:r w:rsidR="00DB276E" w:rsidRPr="00B30916">
        <w:rPr>
          <w:i/>
          <w:sz w:val="22"/>
          <w:szCs w:val="22"/>
        </w:rPr>
        <w:t xml:space="preserve">lto:  </w:t>
      </w:r>
      <w:hyperlink r:id="rId9" w:history="1">
        <w:r w:rsidR="00DB276E" w:rsidRPr="00B30916">
          <w:rPr>
            <w:rStyle w:val="Hipercze"/>
            <w:i/>
            <w:sz w:val="22"/>
            <w:szCs w:val="22"/>
          </w:rPr>
          <w:t>zaopatrzenie@wco.pl</w:t>
        </w:r>
      </w:hyperlink>
      <w:r w:rsidR="00DB276E" w:rsidRPr="00B30916">
        <w:rPr>
          <w:i/>
          <w:sz w:val="22"/>
          <w:szCs w:val="22"/>
        </w:rPr>
        <w:t xml:space="preserve"> </w:t>
      </w:r>
    </w:p>
    <w:p w:rsidR="00AB0E57" w:rsidRPr="00B30916" w:rsidRDefault="00AB0E57" w:rsidP="00AB0E57">
      <w:pPr>
        <w:ind w:left="540"/>
        <w:rPr>
          <w:b/>
          <w:sz w:val="22"/>
          <w:szCs w:val="22"/>
        </w:rPr>
      </w:pPr>
    </w:p>
    <w:p w:rsidR="00AB0E57" w:rsidRPr="00B30916" w:rsidRDefault="00AB0E57" w:rsidP="00AB0E57">
      <w:pPr>
        <w:numPr>
          <w:ilvl w:val="0"/>
          <w:numId w:val="1"/>
        </w:numPr>
        <w:rPr>
          <w:b/>
          <w:sz w:val="22"/>
          <w:szCs w:val="22"/>
        </w:rPr>
      </w:pPr>
      <w:r w:rsidRPr="00B30916">
        <w:rPr>
          <w:b/>
          <w:bCs/>
          <w:sz w:val="22"/>
          <w:szCs w:val="22"/>
        </w:rPr>
        <w:t>Tryb udzielenia zamówienia.</w:t>
      </w:r>
    </w:p>
    <w:p w:rsidR="002C1F1B" w:rsidRPr="00B30916" w:rsidRDefault="002C1F1B" w:rsidP="0090362F">
      <w:pPr>
        <w:numPr>
          <w:ilvl w:val="0"/>
          <w:numId w:val="22"/>
        </w:numPr>
        <w:shd w:val="clear" w:color="auto" w:fill="FFFFFF"/>
        <w:spacing w:before="120"/>
        <w:jc w:val="both"/>
        <w:rPr>
          <w:spacing w:val="4"/>
          <w:sz w:val="22"/>
          <w:szCs w:val="22"/>
        </w:rPr>
      </w:pPr>
      <w:r w:rsidRPr="00B30916">
        <w:rPr>
          <w:spacing w:val="4"/>
          <w:sz w:val="22"/>
          <w:szCs w:val="22"/>
        </w:rPr>
        <w:t>Postępowanie o udzielenie niniejszego zamówienia prowadzone jest w trybie przetargu nieograniczonego – procedura, jak dla zamówienia publicznego po</w:t>
      </w:r>
      <w:r w:rsidR="00E71166" w:rsidRPr="00B30916">
        <w:rPr>
          <w:spacing w:val="4"/>
          <w:sz w:val="22"/>
          <w:szCs w:val="22"/>
        </w:rPr>
        <w:t>ni</w:t>
      </w:r>
      <w:r w:rsidRPr="00B30916">
        <w:rPr>
          <w:spacing w:val="4"/>
          <w:sz w:val="22"/>
          <w:szCs w:val="22"/>
        </w:rPr>
        <w:t>żej 20</w:t>
      </w:r>
      <w:r w:rsidR="008466C6" w:rsidRPr="00B30916">
        <w:rPr>
          <w:spacing w:val="4"/>
          <w:sz w:val="22"/>
          <w:szCs w:val="22"/>
        </w:rPr>
        <w:t>7</w:t>
      </w:r>
      <w:r w:rsidRPr="00B30916">
        <w:rPr>
          <w:spacing w:val="4"/>
          <w:sz w:val="22"/>
          <w:szCs w:val="22"/>
        </w:rPr>
        <w:t>.000 EURO, zgodnie z przepisami ustawy z dnia 29 stycznia 2004 r. Prawo zamówień publiczn</w:t>
      </w:r>
      <w:r w:rsidR="001058D7" w:rsidRPr="00B30916">
        <w:rPr>
          <w:spacing w:val="4"/>
          <w:sz w:val="22"/>
          <w:szCs w:val="22"/>
        </w:rPr>
        <w:t>ych</w:t>
      </w:r>
      <w:r w:rsidRPr="00B30916">
        <w:rPr>
          <w:spacing w:val="4"/>
          <w:sz w:val="22"/>
          <w:szCs w:val="22"/>
        </w:rPr>
        <w:t xml:space="preserve"> </w:t>
      </w:r>
      <w:r w:rsidRPr="00B30916">
        <w:rPr>
          <w:sz w:val="22"/>
          <w:szCs w:val="22"/>
        </w:rPr>
        <w:t>(</w:t>
      </w:r>
      <w:r w:rsidR="001058D7" w:rsidRPr="00B30916">
        <w:rPr>
          <w:rFonts w:eastAsia="MS Mincho"/>
          <w:bCs/>
          <w:sz w:val="22"/>
          <w:szCs w:val="22"/>
        </w:rPr>
        <w:t>Dz. U. z 2013 r., poz. 907 z późn. zm</w:t>
      </w:r>
      <w:r w:rsidR="001058D7" w:rsidRPr="00B30916">
        <w:rPr>
          <w:rFonts w:eastAsia="MS Mincho"/>
          <w:b/>
          <w:bCs/>
          <w:sz w:val="22"/>
          <w:szCs w:val="22"/>
        </w:rPr>
        <w:t>.</w:t>
      </w:r>
      <w:r w:rsidRPr="00B30916">
        <w:rPr>
          <w:sz w:val="22"/>
          <w:szCs w:val="22"/>
        </w:rPr>
        <w:t>)</w:t>
      </w:r>
      <w:r w:rsidRPr="00B30916">
        <w:rPr>
          <w:spacing w:val="4"/>
          <w:sz w:val="22"/>
          <w:szCs w:val="22"/>
        </w:rPr>
        <w:t>,</w:t>
      </w:r>
      <w:r w:rsidRPr="00B30916">
        <w:rPr>
          <w:i/>
          <w:spacing w:val="4"/>
          <w:sz w:val="22"/>
          <w:szCs w:val="22"/>
        </w:rPr>
        <w:t>zwanej dalej ustawą</w:t>
      </w:r>
      <w:r w:rsidRPr="00B30916">
        <w:rPr>
          <w:spacing w:val="4"/>
          <w:sz w:val="22"/>
          <w:szCs w:val="22"/>
        </w:rPr>
        <w:t xml:space="preserve"> oraz przepisami aktów wykonawczych wydanych podstawie ww. ustaw.</w:t>
      </w:r>
    </w:p>
    <w:p w:rsidR="00AB0E57" w:rsidRPr="00B30916" w:rsidRDefault="00FE3820" w:rsidP="0090362F">
      <w:pPr>
        <w:numPr>
          <w:ilvl w:val="0"/>
          <w:numId w:val="22"/>
        </w:numPr>
        <w:shd w:val="clear" w:color="auto" w:fill="FFFFFF"/>
        <w:spacing w:before="120"/>
        <w:jc w:val="both"/>
        <w:rPr>
          <w:spacing w:val="4"/>
          <w:sz w:val="22"/>
          <w:szCs w:val="22"/>
        </w:rPr>
      </w:pPr>
      <w:r w:rsidRPr="00B30916">
        <w:rPr>
          <w:sz w:val="22"/>
          <w:szCs w:val="22"/>
        </w:rPr>
        <w:t xml:space="preserve">Zamawiający </w:t>
      </w:r>
      <w:r w:rsidR="0044368C" w:rsidRPr="00B30916">
        <w:rPr>
          <w:sz w:val="22"/>
          <w:szCs w:val="22"/>
        </w:rPr>
        <w:t xml:space="preserve">nie </w:t>
      </w:r>
      <w:r w:rsidR="00AB0E57" w:rsidRPr="00B30916">
        <w:rPr>
          <w:sz w:val="22"/>
          <w:szCs w:val="22"/>
        </w:rPr>
        <w:t>dopuszcza składani</w:t>
      </w:r>
      <w:r w:rsidR="0044368C" w:rsidRPr="00B30916">
        <w:rPr>
          <w:sz w:val="22"/>
          <w:szCs w:val="22"/>
        </w:rPr>
        <w:t>a</w:t>
      </w:r>
      <w:r w:rsidR="00874B66" w:rsidRPr="00B30916">
        <w:rPr>
          <w:sz w:val="22"/>
          <w:szCs w:val="22"/>
        </w:rPr>
        <w:t xml:space="preserve"> </w:t>
      </w:r>
      <w:r w:rsidR="00AB0E57" w:rsidRPr="00B30916">
        <w:rPr>
          <w:sz w:val="22"/>
          <w:szCs w:val="22"/>
        </w:rPr>
        <w:t>ofert częściowych</w:t>
      </w:r>
      <w:r w:rsidR="003E51FC" w:rsidRPr="00B30916">
        <w:rPr>
          <w:sz w:val="22"/>
          <w:szCs w:val="22"/>
        </w:rPr>
        <w:t>.</w:t>
      </w:r>
      <w:r w:rsidRPr="00B30916">
        <w:rPr>
          <w:sz w:val="22"/>
          <w:szCs w:val="22"/>
        </w:rPr>
        <w:t xml:space="preserve"> </w:t>
      </w:r>
    </w:p>
    <w:p w:rsidR="00AB0E57" w:rsidRPr="00B30916" w:rsidRDefault="00AB0E57" w:rsidP="0090362F">
      <w:pPr>
        <w:numPr>
          <w:ilvl w:val="0"/>
          <w:numId w:val="22"/>
        </w:numPr>
        <w:shd w:val="clear" w:color="auto" w:fill="FFFFFF"/>
        <w:spacing w:before="120"/>
        <w:jc w:val="both"/>
        <w:rPr>
          <w:spacing w:val="4"/>
          <w:sz w:val="22"/>
          <w:szCs w:val="22"/>
        </w:rPr>
      </w:pPr>
      <w:r w:rsidRPr="00B30916">
        <w:rPr>
          <w:spacing w:val="4"/>
          <w:sz w:val="22"/>
          <w:szCs w:val="22"/>
        </w:rPr>
        <w:t>Zamawiający nie dopuszcza możliwości składania ofert wariantowych,</w:t>
      </w:r>
    </w:p>
    <w:p w:rsidR="00AB0E57" w:rsidRPr="00B30916" w:rsidRDefault="00AB0E57" w:rsidP="0090362F">
      <w:pPr>
        <w:numPr>
          <w:ilvl w:val="0"/>
          <w:numId w:val="22"/>
        </w:numPr>
        <w:shd w:val="clear" w:color="auto" w:fill="FFFFFF"/>
        <w:spacing w:before="120"/>
        <w:jc w:val="both"/>
        <w:rPr>
          <w:spacing w:val="4"/>
          <w:sz w:val="22"/>
          <w:szCs w:val="22"/>
        </w:rPr>
      </w:pPr>
      <w:r w:rsidRPr="00B30916">
        <w:rPr>
          <w:spacing w:val="4"/>
          <w:sz w:val="22"/>
          <w:szCs w:val="22"/>
        </w:rPr>
        <w:t>Zamawiający nie przewiduje zawarcia umowy ramowej,</w:t>
      </w:r>
    </w:p>
    <w:p w:rsidR="00BA7AEC" w:rsidRPr="00B30916" w:rsidRDefault="00AB0E57" w:rsidP="0090362F">
      <w:pPr>
        <w:numPr>
          <w:ilvl w:val="0"/>
          <w:numId w:val="22"/>
        </w:numPr>
        <w:shd w:val="clear" w:color="auto" w:fill="FFFFFF"/>
        <w:spacing w:before="120"/>
        <w:jc w:val="both"/>
        <w:rPr>
          <w:spacing w:val="4"/>
          <w:sz w:val="22"/>
          <w:szCs w:val="22"/>
        </w:rPr>
      </w:pPr>
      <w:r w:rsidRPr="00B30916">
        <w:rPr>
          <w:sz w:val="22"/>
          <w:szCs w:val="22"/>
        </w:rPr>
        <w:t>Zamawiający dopuszcza możliwość złożenia ofert równoważnych (</w:t>
      </w:r>
      <w:r w:rsidRPr="00B30916">
        <w:rPr>
          <w:i/>
          <w:sz w:val="22"/>
          <w:szCs w:val="22"/>
        </w:rPr>
        <w:t>oferowany przedmiot zamówienia nie gorszy niż ten określony w SIWZ)</w:t>
      </w:r>
      <w:r w:rsidR="004C70AC" w:rsidRPr="00B30916">
        <w:rPr>
          <w:i/>
          <w:sz w:val="22"/>
          <w:szCs w:val="22"/>
        </w:rPr>
        <w:t>,</w:t>
      </w:r>
      <w:r w:rsidRPr="00B30916">
        <w:rPr>
          <w:sz w:val="22"/>
          <w:szCs w:val="22"/>
        </w:rPr>
        <w:t xml:space="preserve"> jeżeli z opisu przedmiotu zamówienia mogłoby wynikać, iż przedmiot zamówienia określony został poprzez wskazanie znaku towarowego, pochodzenia lub patentu.</w:t>
      </w:r>
      <w:r w:rsidR="004C70AC" w:rsidRPr="00B30916">
        <w:rPr>
          <w:sz w:val="22"/>
          <w:szCs w:val="22"/>
        </w:rPr>
        <w:t xml:space="preserve"> W ofercie należy podać swoje odpowiedniki</w:t>
      </w:r>
      <w:r w:rsidR="00540185" w:rsidRPr="00B30916">
        <w:rPr>
          <w:sz w:val="22"/>
          <w:szCs w:val="22"/>
        </w:rPr>
        <w:t>.</w:t>
      </w:r>
      <w:r w:rsidR="00BA7AEC" w:rsidRPr="00B30916">
        <w:rPr>
          <w:sz w:val="22"/>
          <w:szCs w:val="22"/>
        </w:rPr>
        <w:t xml:space="preserve"> </w:t>
      </w:r>
    </w:p>
    <w:p w:rsidR="009D3B33" w:rsidRPr="00B30916" w:rsidRDefault="009D3B33" w:rsidP="009D3B33">
      <w:pPr>
        <w:shd w:val="clear" w:color="auto" w:fill="FFFFFF"/>
        <w:spacing w:before="120"/>
        <w:jc w:val="both"/>
        <w:rPr>
          <w:sz w:val="22"/>
          <w:szCs w:val="22"/>
        </w:rPr>
      </w:pPr>
    </w:p>
    <w:p w:rsidR="009D3B33" w:rsidRPr="00B30916" w:rsidRDefault="009D3B33" w:rsidP="009D3B33">
      <w:pPr>
        <w:shd w:val="clear" w:color="auto" w:fill="FFFFFF"/>
        <w:spacing w:before="120"/>
        <w:jc w:val="both"/>
        <w:rPr>
          <w:sz w:val="22"/>
          <w:szCs w:val="22"/>
        </w:rPr>
      </w:pPr>
    </w:p>
    <w:p w:rsidR="009D3B33" w:rsidRPr="00B30916" w:rsidRDefault="009D3B33" w:rsidP="009D3B33">
      <w:pPr>
        <w:shd w:val="clear" w:color="auto" w:fill="FFFFFF"/>
        <w:spacing w:before="120"/>
        <w:jc w:val="both"/>
        <w:rPr>
          <w:spacing w:val="4"/>
          <w:sz w:val="22"/>
          <w:szCs w:val="22"/>
        </w:rPr>
      </w:pPr>
    </w:p>
    <w:p w:rsidR="009D3B33" w:rsidRPr="00AD6890" w:rsidRDefault="00AB0E57" w:rsidP="00A42DE9">
      <w:pPr>
        <w:numPr>
          <w:ilvl w:val="0"/>
          <w:numId w:val="22"/>
        </w:numPr>
        <w:jc w:val="both"/>
        <w:rPr>
          <w:sz w:val="22"/>
          <w:szCs w:val="22"/>
        </w:rPr>
      </w:pPr>
      <w:r w:rsidRPr="00B30916">
        <w:rPr>
          <w:spacing w:val="4"/>
          <w:sz w:val="22"/>
          <w:szCs w:val="22"/>
        </w:rPr>
        <w:t xml:space="preserve">Zamawiający przewiduje </w:t>
      </w:r>
      <w:r w:rsidR="00A1178E" w:rsidRPr="00B30916">
        <w:rPr>
          <w:spacing w:val="4"/>
          <w:sz w:val="22"/>
          <w:szCs w:val="22"/>
        </w:rPr>
        <w:t>możliwoś</w:t>
      </w:r>
      <w:r w:rsidR="00E71166" w:rsidRPr="00B30916">
        <w:rPr>
          <w:spacing w:val="4"/>
          <w:sz w:val="22"/>
          <w:szCs w:val="22"/>
        </w:rPr>
        <w:t>ci</w:t>
      </w:r>
      <w:r w:rsidR="003E51FC" w:rsidRPr="00B30916">
        <w:rPr>
          <w:spacing w:val="4"/>
          <w:sz w:val="22"/>
          <w:szCs w:val="22"/>
        </w:rPr>
        <w:t xml:space="preserve"> udzielenia </w:t>
      </w:r>
      <w:r w:rsidRPr="00B30916">
        <w:rPr>
          <w:spacing w:val="4"/>
          <w:sz w:val="22"/>
          <w:szCs w:val="22"/>
        </w:rPr>
        <w:t xml:space="preserve">zamówień uzupełniających, o których mowa w art. 67.ust. 1 pkt. </w:t>
      </w:r>
      <w:r w:rsidR="00F17E06" w:rsidRPr="00B30916">
        <w:rPr>
          <w:spacing w:val="4"/>
          <w:sz w:val="22"/>
          <w:szCs w:val="22"/>
        </w:rPr>
        <w:t>6</w:t>
      </w:r>
      <w:r w:rsidRPr="00B30916">
        <w:rPr>
          <w:i/>
          <w:spacing w:val="4"/>
          <w:sz w:val="22"/>
          <w:szCs w:val="22"/>
        </w:rPr>
        <w:t xml:space="preserve"> ustawy</w:t>
      </w:r>
      <w:r w:rsidRPr="00B30916">
        <w:rPr>
          <w:b/>
          <w:bCs/>
          <w:i/>
          <w:spacing w:val="4"/>
          <w:sz w:val="22"/>
          <w:szCs w:val="22"/>
        </w:rPr>
        <w:t>.</w:t>
      </w:r>
      <w:r w:rsidR="003549D7" w:rsidRPr="00B30916">
        <w:rPr>
          <w:b/>
          <w:bCs/>
          <w:i/>
          <w:spacing w:val="4"/>
          <w:sz w:val="22"/>
          <w:szCs w:val="22"/>
        </w:rPr>
        <w:t xml:space="preserve"> </w:t>
      </w:r>
      <w:r w:rsidR="003549D7" w:rsidRPr="00B30916">
        <w:rPr>
          <w:bCs/>
          <w:spacing w:val="4"/>
          <w:sz w:val="22"/>
          <w:szCs w:val="22"/>
        </w:rPr>
        <w:t>Wartość zamówień uzupełniających stanowić będzie nie więcej niż 20% wartości zamówienia podstawowego.</w:t>
      </w:r>
      <w:r w:rsidR="004403A7" w:rsidRPr="00B30916">
        <w:rPr>
          <w:sz w:val="22"/>
          <w:szCs w:val="22"/>
        </w:rPr>
        <w:t xml:space="preserve"> Wskazane zamówienia uzupełniające nastąpi tylko w sytuacji, gdy w okresie do 15 stycznia 2018 r. konieczne będzie zwiększenie zakresu liczby nowych aktywacji wraz z telefonami w tym: Wykonawca zapewni możliwość zakupienia nowych kart SIM wraz z nowymi aparatami telefonicznymi oraz modemów z nowymi numerami na warunkach określonych w umowie zawartej z Zamawiającym.</w:t>
      </w:r>
      <w:r w:rsidR="009D3B33" w:rsidRPr="00B30916">
        <w:rPr>
          <w:sz w:val="22"/>
          <w:szCs w:val="22"/>
        </w:rPr>
        <w:t xml:space="preserve"> Wykonawca zapewni dostępność akcesoriów (standardowego wyposażenia co najmniej bateria i ładowarka) sprzedanych aparatów telefonicznych oraz modemów przez okres obowiązywania umowy zgodnie z cennikiem dla </w:t>
      </w:r>
      <w:r w:rsidR="009D3B33" w:rsidRPr="00AD6890">
        <w:rPr>
          <w:sz w:val="22"/>
          <w:szCs w:val="22"/>
        </w:rPr>
        <w:t>ofert biznesowych.</w:t>
      </w:r>
    </w:p>
    <w:p w:rsidR="00AB0E57" w:rsidRPr="00AD6890" w:rsidRDefault="00AB0E57" w:rsidP="0090362F">
      <w:pPr>
        <w:numPr>
          <w:ilvl w:val="0"/>
          <w:numId w:val="22"/>
        </w:numPr>
        <w:shd w:val="clear" w:color="auto" w:fill="FFFFFF"/>
        <w:spacing w:before="120"/>
        <w:jc w:val="both"/>
        <w:rPr>
          <w:b/>
          <w:bCs/>
          <w:sz w:val="22"/>
          <w:szCs w:val="22"/>
        </w:rPr>
      </w:pPr>
      <w:r w:rsidRPr="00AD6890">
        <w:rPr>
          <w:bCs/>
          <w:sz w:val="22"/>
          <w:szCs w:val="22"/>
        </w:rPr>
        <w:t>Zamawiający nie przewiduje wyboru oferty najkorzystniejszej z zastosowaniem aukcji elektroniczne</w:t>
      </w:r>
      <w:r w:rsidR="004C70AC" w:rsidRPr="00AD6890">
        <w:rPr>
          <w:bCs/>
          <w:sz w:val="22"/>
          <w:szCs w:val="22"/>
        </w:rPr>
        <w:t>j</w:t>
      </w:r>
      <w:r w:rsidRPr="00AD6890">
        <w:rPr>
          <w:spacing w:val="4"/>
          <w:sz w:val="22"/>
          <w:szCs w:val="22"/>
        </w:rPr>
        <w:t>.</w:t>
      </w:r>
    </w:p>
    <w:p w:rsidR="00AB0E57" w:rsidRPr="00AD6890" w:rsidRDefault="00AB0E57" w:rsidP="0090362F">
      <w:pPr>
        <w:numPr>
          <w:ilvl w:val="0"/>
          <w:numId w:val="22"/>
        </w:numPr>
        <w:shd w:val="clear" w:color="auto" w:fill="FFFFFF"/>
        <w:spacing w:before="120"/>
        <w:jc w:val="both"/>
        <w:rPr>
          <w:b/>
          <w:bCs/>
          <w:sz w:val="22"/>
          <w:szCs w:val="22"/>
          <w:u w:val="single"/>
        </w:rPr>
      </w:pPr>
      <w:r w:rsidRPr="00AD6890">
        <w:rPr>
          <w:bCs/>
          <w:sz w:val="22"/>
          <w:szCs w:val="22"/>
        </w:rPr>
        <w:t xml:space="preserve">Wymagany przez Zamawiającego termin </w:t>
      </w:r>
      <w:r w:rsidRPr="00AD6890">
        <w:rPr>
          <w:bCs/>
          <w:sz w:val="22"/>
          <w:szCs w:val="22"/>
          <w:u w:val="single"/>
        </w:rPr>
        <w:t xml:space="preserve">płatności </w:t>
      </w:r>
      <w:r w:rsidR="00C30501" w:rsidRPr="00AD6890">
        <w:rPr>
          <w:bCs/>
          <w:sz w:val="22"/>
          <w:szCs w:val="22"/>
          <w:u w:val="single"/>
        </w:rPr>
        <w:t xml:space="preserve"> </w:t>
      </w:r>
      <w:r w:rsidR="00C30501" w:rsidRPr="00AD6890">
        <w:rPr>
          <w:bCs/>
          <w:sz w:val="22"/>
          <w:szCs w:val="22"/>
        </w:rPr>
        <w:t xml:space="preserve">wynosi </w:t>
      </w:r>
      <w:r w:rsidRPr="00AD6890">
        <w:rPr>
          <w:bCs/>
          <w:sz w:val="22"/>
          <w:szCs w:val="22"/>
          <w:u w:val="single"/>
        </w:rPr>
        <w:t>30 dni.</w:t>
      </w:r>
    </w:p>
    <w:p w:rsidR="00FC1FD6" w:rsidRPr="00AD6890" w:rsidRDefault="00FC1FD6" w:rsidP="0090362F">
      <w:pPr>
        <w:numPr>
          <w:ilvl w:val="0"/>
          <w:numId w:val="22"/>
        </w:numPr>
        <w:shd w:val="clear" w:color="auto" w:fill="FFFFFF"/>
        <w:spacing w:before="120"/>
        <w:jc w:val="both"/>
        <w:rPr>
          <w:b/>
          <w:bCs/>
          <w:sz w:val="22"/>
          <w:szCs w:val="22"/>
        </w:rPr>
      </w:pPr>
      <w:r w:rsidRPr="00AD6890">
        <w:rPr>
          <w:sz w:val="22"/>
          <w:szCs w:val="22"/>
        </w:rPr>
        <w:t>Zamawiający zastrzega sobie możliwość nie wykorzystania całej ilości asortymentu w przypadku wystąpienia okoliczności, których nie można było przewidzieć w chwili zawarcia umowy w sprawie udzielenia zamówienia. Zamawiający dopuszcza możliwość przedłużenia okresu obowiązywania umowy, na okres nie dłuższy niż 3 lata z zachowaniem tych samych warunków, w przypadku nie wykorzystania całej ilości asortymentu będącego przedmiotem umowy</w:t>
      </w:r>
      <w:r w:rsidR="001F0116" w:rsidRPr="00AD6890">
        <w:rPr>
          <w:sz w:val="22"/>
          <w:szCs w:val="22"/>
        </w:rPr>
        <w:t xml:space="preserve">. </w:t>
      </w:r>
    </w:p>
    <w:p w:rsidR="00FC1FD6" w:rsidRPr="00AD6890" w:rsidRDefault="00FC1FD6" w:rsidP="0090362F">
      <w:pPr>
        <w:numPr>
          <w:ilvl w:val="0"/>
          <w:numId w:val="22"/>
        </w:numPr>
        <w:shd w:val="clear" w:color="auto" w:fill="FFFFFF"/>
        <w:spacing w:before="120"/>
        <w:jc w:val="both"/>
        <w:rPr>
          <w:b/>
          <w:bCs/>
          <w:sz w:val="22"/>
          <w:szCs w:val="22"/>
        </w:rPr>
      </w:pPr>
      <w:r w:rsidRPr="00AD6890">
        <w:rPr>
          <w:sz w:val="22"/>
          <w:szCs w:val="22"/>
        </w:rPr>
        <w:t>Rabaty naturalne nie będą uwzględniane</w:t>
      </w:r>
      <w:r w:rsidR="00D2311D" w:rsidRPr="00AD6890">
        <w:rPr>
          <w:sz w:val="22"/>
          <w:szCs w:val="22"/>
        </w:rPr>
        <w:t>.</w:t>
      </w:r>
    </w:p>
    <w:p w:rsidR="00D8502F" w:rsidRPr="00AD6890" w:rsidRDefault="00D8502F" w:rsidP="00D506DF">
      <w:pPr>
        <w:shd w:val="clear" w:color="auto" w:fill="FFFFFF"/>
        <w:spacing w:before="120"/>
        <w:ind w:left="720"/>
        <w:jc w:val="both"/>
        <w:rPr>
          <w:b/>
          <w:sz w:val="22"/>
          <w:szCs w:val="22"/>
        </w:rPr>
      </w:pPr>
    </w:p>
    <w:p w:rsidR="00AB0E57" w:rsidRPr="00AD6890" w:rsidRDefault="00AB0E57" w:rsidP="00AB0E57">
      <w:pPr>
        <w:numPr>
          <w:ilvl w:val="0"/>
          <w:numId w:val="1"/>
        </w:numPr>
        <w:rPr>
          <w:b/>
          <w:sz w:val="22"/>
          <w:szCs w:val="22"/>
        </w:rPr>
      </w:pPr>
      <w:r w:rsidRPr="00AD6890">
        <w:rPr>
          <w:b/>
          <w:bCs/>
          <w:sz w:val="22"/>
          <w:szCs w:val="22"/>
        </w:rPr>
        <w:t>Opis przedmiotu zamówienia</w:t>
      </w:r>
    </w:p>
    <w:p w:rsidR="00FA1074" w:rsidRPr="00AD6890" w:rsidRDefault="00FA1074" w:rsidP="00BC071B">
      <w:pPr>
        <w:pStyle w:val="Zwykytekst"/>
        <w:jc w:val="center"/>
        <w:rPr>
          <w:rFonts w:ascii="Times New Roman" w:hAnsi="Times New Roman" w:cs="Times New Roman"/>
          <w:b/>
          <w:sz w:val="22"/>
          <w:szCs w:val="22"/>
        </w:rPr>
      </w:pPr>
    </w:p>
    <w:p w:rsidR="00F17E06" w:rsidRPr="00FB247A" w:rsidRDefault="00F17E06" w:rsidP="00F17E06">
      <w:pPr>
        <w:jc w:val="center"/>
        <w:rPr>
          <w:b/>
          <w:sz w:val="24"/>
          <w:szCs w:val="24"/>
        </w:rPr>
      </w:pPr>
      <w:r w:rsidRPr="00AD6890">
        <w:rPr>
          <w:b/>
          <w:sz w:val="24"/>
          <w:szCs w:val="24"/>
        </w:rPr>
        <w:t>Świadczenie usług telefonicznych – telefonii komórkowej wraz z dostawą nowych aparatów telefonicznych oraz Internetu</w:t>
      </w:r>
      <w:r w:rsidRPr="00FB247A">
        <w:rPr>
          <w:b/>
          <w:sz w:val="24"/>
          <w:szCs w:val="24"/>
        </w:rPr>
        <w:t xml:space="preserve"> mobilnego.</w:t>
      </w:r>
    </w:p>
    <w:p w:rsidR="00813AD8" w:rsidRPr="00B30916" w:rsidRDefault="00813AD8" w:rsidP="0080790F">
      <w:pPr>
        <w:jc w:val="center"/>
        <w:rPr>
          <w:sz w:val="22"/>
          <w:szCs w:val="22"/>
        </w:rPr>
      </w:pPr>
    </w:p>
    <w:p w:rsidR="006C2BFF" w:rsidRPr="00B30916" w:rsidRDefault="004C70AC" w:rsidP="00650FE9">
      <w:pPr>
        <w:pStyle w:val="Default"/>
        <w:numPr>
          <w:ilvl w:val="0"/>
          <w:numId w:val="6"/>
        </w:numPr>
        <w:rPr>
          <w:b/>
          <w:sz w:val="22"/>
          <w:szCs w:val="22"/>
        </w:rPr>
      </w:pPr>
      <w:r w:rsidRPr="00B30916">
        <w:rPr>
          <w:sz w:val="22"/>
          <w:szCs w:val="22"/>
        </w:rPr>
        <w:t xml:space="preserve">Nomenklatura wg Wspólnego Słownika Zamówień (CPV): </w:t>
      </w:r>
      <w:r w:rsidR="00B52E78" w:rsidRPr="00B30916">
        <w:rPr>
          <w:sz w:val="22"/>
          <w:szCs w:val="22"/>
        </w:rPr>
        <w:t xml:space="preserve"> </w:t>
      </w:r>
    </w:p>
    <w:p w:rsidR="00441DC8" w:rsidRPr="00B30916" w:rsidRDefault="00441DC8" w:rsidP="00441DC8">
      <w:pPr>
        <w:autoSpaceDE w:val="0"/>
        <w:autoSpaceDN w:val="0"/>
        <w:adjustRightInd w:val="0"/>
        <w:ind w:left="644"/>
        <w:rPr>
          <w:color w:val="000000"/>
          <w:sz w:val="22"/>
          <w:szCs w:val="22"/>
        </w:rPr>
      </w:pPr>
    </w:p>
    <w:p w:rsidR="00F17E06" w:rsidRPr="00B30916" w:rsidRDefault="00F17E06" w:rsidP="001D2AD7">
      <w:pPr>
        <w:autoSpaceDE w:val="0"/>
        <w:autoSpaceDN w:val="0"/>
        <w:adjustRightInd w:val="0"/>
        <w:ind w:firstLine="709"/>
        <w:rPr>
          <w:sz w:val="22"/>
          <w:szCs w:val="22"/>
        </w:rPr>
      </w:pPr>
      <w:r w:rsidRPr="00B30916">
        <w:rPr>
          <w:sz w:val="22"/>
          <w:szCs w:val="22"/>
        </w:rPr>
        <w:t>64212000-5 usługi telefonii komórkowej</w:t>
      </w:r>
    </w:p>
    <w:p w:rsidR="00F17E06" w:rsidRPr="00B30916" w:rsidRDefault="00F17E06" w:rsidP="001D2AD7">
      <w:pPr>
        <w:autoSpaceDE w:val="0"/>
        <w:autoSpaceDN w:val="0"/>
        <w:adjustRightInd w:val="0"/>
        <w:ind w:firstLine="709"/>
        <w:rPr>
          <w:sz w:val="22"/>
          <w:szCs w:val="22"/>
        </w:rPr>
      </w:pPr>
      <w:r w:rsidRPr="00B30916">
        <w:rPr>
          <w:sz w:val="22"/>
          <w:szCs w:val="22"/>
        </w:rPr>
        <w:t>32250000-0 telefony komórkowe</w:t>
      </w:r>
    </w:p>
    <w:p w:rsidR="00F17E06" w:rsidRPr="00B30916" w:rsidRDefault="00F17E06" w:rsidP="001D2AD7">
      <w:pPr>
        <w:autoSpaceDE w:val="0"/>
        <w:autoSpaceDN w:val="0"/>
        <w:adjustRightInd w:val="0"/>
        <w:ind w:firstLine="709"/>
        <w:rPr>
          <w:sz w:val="22"/>
          <w:szCs w:val="22"/>
        </w:rPr>
      </w:pPr>
      <w:r w:rsidRPr="00B30916">
        <w:rPr>
          <w:sz w:val="22"/>
          <w:szCs w:val="22"/>
        </w:rPr>
        <w:t>32552410-4 modemy</w:t>
      </w:r>
    </w:p>
    <w:p w:rsidR="00F17E06" w:rsidRPr="00B30916" w:rsidRDefault="00F17E06" w:rsidP="001D2AD7">
      <w:pPr>
        <w:pStyle w:val="Default"/>
        <w:spacing w:before="40" w:after="40"/>
        <w:ind w:firstLine="709"/>
        <w:rPr>
          <w:strike/>
          <w:sz w:val="22"/>
          <w:szCs w:val="22"/>
        </w:rPr>
      </w:pPr>
      <w:r w:rsidRPr="00B30916">
        <w:rPr>
          <w:sz w:val="22"/>
          <w:szCs w:val="22"/>
        </w:rPr>
        <w:t>32412110-8 sie</w:t>
      </w:r>
      <w:r w:rsidRPr="00B30916">
        <w:rPr>
          <w:rFonts w:eastAsia="TimesNewRoman"/>
          <w:sz w:val="22"/>
          <w:szCs w:val="22"/>
        </w:rPr>
        <w:t xml:space="preserve">ć </w:t>
      </w:r>
      <w:r w:rsidRPr="00B30916">
        <w:rPr>
          <w:sz w:val="22"/>
          <w:szCs w:val="22"/>
        </w:rPr>
        <w:t>internetowa</w:t>
      </w:r>
    </w:p>
    <w:p w:rsidR="000C512A" w:rsidRPr="00B30916" w:rsidRDefault="000C512A" w:rsidP="0023409F">
      <w:pPr>
        <w:ind w:left="720"/>
        <w:jc w:val="both"/>
        <w:rPr>
          <w:sz w:val="22"/>
          <w:szCs w:val="22"/>
        </w:rPr>
      </w:pPr>
    </w:p>
    <w:p w:rsidR="00AB0E57" w:rsidRPr="00B30916" w:rsidRDefault="00AB0E57" w:rsidP="00650FE9">
      <w:pPr>
        <w:numPr>
          <w:ilvl w:val="0"/>
          <w:numId w:val="6"/>
        </w:numPr>
        <w:jc w:val="both"/>
        <w:rPr>
          <w:b/>
          <w:sz w:val="22"/>
          <w:szCs w:val="22"/>
        </w:rPr>
      </w:pPr>
      <w:r w:rsidRPr="00B30916">
        <w:rPr>
          <w:b/>
          <w:sz w:val="22"/>
          <w:szCs w:val="22"/>
        </w:rPr>
        <w:t>Ogólne założenia wyjściowe.</w:t>
      </w:r>
    </w:p>
    <w:p w:rsidR="00400B00" w:rsidRPr="00B30916" w:rsidRDefault="00744EBD" w:rsidP="002F7778">
      <w:pPr>
        <w:pStyle w:val="Zwykytekst"/>
        <w:jc w:val="center"/>
        <w:rPr>
          <w:rFonts w:ascii="Times New Roman" w:hAnsi="Times New Roman" w:cs="Times New Roman"/>
          <w:sz w:val="22"/>
          <w:szCs w:val="22"/>
        </w:rPr>
      </w:pPr>
      <w:r w:rsidRPr="00B30916">
        <w:rPr>
          <w:rFonts w:ascii="Times New Roman" w:hAnsi="Times New Roman" w:cs="Times New Roman"/>
          <w:sz w:val="22"/>
          <w:szCs w:val="22"/>
        </w:rPr>
        <w:t xml:space="preserve"> </w:t>
      </w:r>
    </w:p>
    <w:p w:rsidR="00F17E06" w:rsidRPr="00FB247A" w:rsidRDefault="00744EBD" w:rsidP="00F17E06">
      <w:pPr>
        <w:jc w:val="center"/>
        <w:rPr>
          <w:b/>
          <w:sz w:val="24"/>
          <w:szCs w:val="24"/>
        </w:rPr>
      </w:pPr>
      <w:r w:rsidRPr="00FB247A">
        <w:rPr>
          <w:sz w:val="24"/>
          <w:szCs w:val="24"/>
        </w:rPr>
        <w:t xml:space="preserve">           </w:t>
      </w:r>
      <w:r w:rsidR="00AB0E57" w:rsidRPr="00FB247A">
        <w:rPr>
          <w:sz w:val="24"/>
          <w:szCs w:val="24"/>
        </w:rPr>
        <w:t>Przedmiotem zamówienia</w:t>
      </w:r>
      <w:r w:rsidR="0046663F" w:rsidRPr="00FB247A">
        <w:rPr>
          <w:sz w:val="24"/>
          <w:szCs w:val="24"/>
        </w:rPr>
        <w:t xml:space="preserve"> jest</w:t>
      </w:r>
      <w:r w:rsidR="00A1178E" w:rsidRPr="00FB247A">
        <w:rPr>
          <w:b/>
          <w:sz w:val="24"/>
          <w:szCs w:val="24"/>
        </w:rPr>
        <w:t xml:space="preserve"> </w:t>
      </w:r>
      <w:r w:rsidR="00F17E06" w:rsidRPr="00FB247A">
        <w:rPr>
          <w:b/>
          <w:sz w:val="24"/>
          <w:szCs w:val="24"/>
        </w:rPr>
        <w:t>Świadczenie usług telefonicznych – telefonii komórkowej wraz z dostawą nowych aparatów telefonicznych oraz Internetu mobilnego.</w:t>
      </w:r>
    </w:p>
    <w:p w:rsidR="00924707" w:rsidRPr="00B30916" w:rsidRDefault="00924707" w:rsidP="002F7778">
      <w:pPr>
        <w:pStyle w:val="Zwykytekst"/>
        <w:jc w:val="center"/>
        <w:rPr>
          <w:rFonts w:ascii="Times New Roman" w:hAnsi="Times New Roman" w:cs="Times New Roman"/>
          <w:sz w:val="22"/>
          <w:szCs w:val="22"/>
        </w:rPr>
      </w:pPr>
    </w:p>
    <w:p w:rsidR="002C1F1B" w:rsidRPr="00B30916" w:rsidRDefault="00E71166" w:rsidP="001009E3">
      <w:pPr>
        <w:pStyle w:val="Zwykytekst"/>
        <w:numPr>
          <w:ilvl w:val="0"/>
          <w:numId w:val="6"/>
        </w:numPr>
        <w:jc w:val="both"/>
        <w:rPr>
          <w:rFonts w:ascii="Times New Roman" w:hAnsi="Times New Roman" w:cs="Times New Roman"/>
          <w:b/>
          <w:sz w:val="22"/>
          <w:szCs w:val="22"/>
        </w:rPr>
      </w:pPr>
      <w:r w:rsidRPr="00B30916">
        <w:rPr>
          <w:rFonts w:ascii="Times New Roman" w:hAnsi="Times New Roman" w:cs="Times New Roman"/>
          <w:b/>
          <w:sz w:val="22"/>
          <w:szCs w:val="22"/>
        </w:rPr>
        <w:t>Szczegółowy opis przedmiotu zamówienia</w:t>
      </w:r>
      <w:r w:rsidR="007014D8" w:rsidRPr="00B30916">
        <w:rPr>
          <w:rFonts w:ascii="Times New Roman" w:hAnsi="Times New Roman" w:cs="Times New Roman"/>
          <w:b/>
          <w:sz w:val="22"/>
          <w:szCs w:val="22"/>
        </w:rPr>
        <w:t>:</w:t>
      </w:r>
    </w:p>
    <w:p w:rsidR="00827A76" w:rsidRPr="00B30916" w:rsidRDefault="00827A76" w:rsidP="00827A76">
      <w:pPr>
        <w:jc w:val="both"/>
        <w:rPr>
          <w:sz w:val="22"/>
          <w:szCs w:val="22"/>
        </w:rPr>
      </w:pPr>
      <w:r w:rsidRPr="00B30916">
        <w:rPr>
          <w:sz w:val="22"/>
          <w:szCs w:val="22"/>
        </w:rPr>
        <w:t>W ramach świadczenia usług obejmujących przedmiot zamówienia Wykonawca zobowiązany jest do :</w:t>
      </w:r>
    </w:p>
    <w:p w:rsidR="00827A76" w:rsidRDefault="00827A76" w:rsidP="0090362F">
      <w:pPr>
        <w:numPr>
          <w:ilvl w:val="0"/>
          <w:numId w:val="16"/>
        </w:numPr>
        <w:jc w:val="both"/>
        <w:rPr>
          <w:sz w:val="22"/>
          <w:szCs w:val="22"/>
        </w:rPr>
      </w:pPr>
      <w:r w:rsidRPr="00B30916">
        <w:rPr>
          <w:sz w:val="22"/>
          <w:szCs w:val="22"/>
        </w:rPr>
        <w:t xml:space="preserve">Świadczenia usług telekomunikacyjnych – telefonii komórkowej zapewniających m.in. łączność głosową, tekstową (SMS), multimedialną (MMS) i internetową oraz usług w zakresie </w:t>
      </w:r>
      <w:proofErr w:type="spellStart"/>
      <w:r w:rsidRPr="00B30916">
        <w:rPr>
          <w:sz w:val="22"/>
          <w:szCs w:val="22"/>
        </w:rPr>
        <w:t>internetu</w:t>
      </w:r>
      <w:proofErr w:type="spellEnd"/>
      <w:r w:rsidRPr="00B30916">
        <w:rPr>
          <w:sz w:val="22"/>
          <w:szCs w:val="22"/>
        </w:rPr>
        <w:t xml:space="preserve"> mobilnego.</w:t>
      </w:r>
    </w:p>
    <w:p w:rsidR="00FB247A" w:rsidRDefault="00FB247A" w:rsidP="00FB247A">
      <w:pPr>
        <w:jc w:val="both"/>
        <w:rPr>
          <w:sz w:val="22"/>
          <w:szCs w:val="22"/>
        </w:rPr>
      </w:pPr>
    </w:p>
    <w:p w:rsidR="00FB247A" w:rsidRDefault="00FB247A" w:rsidP="00FB247A">
      <w:pPr>
        <w:jc w:val="both"/>
        <w:rPr>
          <w:sz w:val="22"/>
          <w:szCs w:val="22"/>
        </w:rPr>
      </w:pPr>
    </w:p>
    <w:p w:rsidR="00FB247A" w:rsidRDefault="00FB247A" w:rsidP="00FB247A">
      <w:pPr>
        <w:jc w:val="both"/>
        <w:rPr>
          <w:sz w:val="22"/>
          <w:szCs w:val="22"/>
        </w:rPr>
      </w:pPr>
    </w:p>
    <w:p w:rsidR="00FB247A" w:rsidRDefault="00FB247A" w:rsidP="00FB247A">
      <w:pPr>
        <w:jc w:val="both"/>
        <w:rPr>
          <w:sz w:val="22"/>
          <w:szCs w:val="22"/>
        </w:rPr>
      </w:pPr>
    </w:p>
    <w:p w:rsidR="00FB247A" w:rsidRDefault="00FB247A" w:rsidP="00FB247A">
      <w:pPr>
        <w:jc w:val="both"/>
        <w:rPr>
          <w:sz w:val="22"/>
          <w:szCs w:val="22"/>
        </w:rPr>
      </w:pPr>
    </w:p>
    <w:p w:rsidR="00FB247A" w:rsidRPr="00B30916" w:rsidRDefault="00FB247A" w:rsidP="00FB247A">
      <w:pPr>
        <w:jc w:val="both"/>
        <w:rPr>
          <w:sz w:val="22"/>
          <w:szCs w:val="22"/>
        </w:rPr>
      </w:pPr>
    </w:p>
    <w:p w:rsidR="00827A76" w:rsidRPr="0043438C" w:rsidRDefault="00827A76" w:rsidP="0090362F">
      <w:pPr>
        <w:numPr>
          <w:ilvl w:val="0"/>
          <w:numId w:val="16"/>
        </w:numPr>
        <w:jc w:val="both"/>
        <w:rPr>
          <w:sz w:val="22"/>
          <w:szCs w:val="22"/>
        </w:rPr>
      </w:pPr>
      <w:r w:rsidRPr="0043438C">
        <w:rPr>
          <w:sz w:val="22"/>
          <w:szCs w:val="22"/>
        </w:rPr>
        <w:lastRenderedPageBreak/>
        <w:t xml:space="preserve">Przejęciu </w:t>
      </w:r>
      <w:r w:rsidR="00B421C1" w:rsidRPr="0043438C">
        <w:rPr>
          <w:sz w:val="22"/>
          <w:szCs w:val="22"/>
        </w:rPr>
        <w:t>62</w:t>
      </w:r>
      <w:r w:rsidRPr="0043438C">
        <w:rPr>
          <w:sz w:val="22"/>
          <w:szCs w:val="22"/>
        </w:rPr>
        <w:t xml:space="preserve"> numerów telefonów oraz 1-go numerów </w:t>
      </w:r>
      <w:proofErr w:type="spellStart"/>
      <w:r w:rsidRPr="0043438C">
        <w:rPr>
          <w:sz w:val="22"/>
          <w:szCs w:val="22"/>
        </w:rPr>
        <w:t>internetu</w:t>
      </w:r>
      <w:proofErr w:type="spellEnd"/>
      <w:r w:rsidRPr="0043438C">
        <w:rPr>
          <w:sz w:val="22"/>
          <w:szCs w:val="22"/>
        </w:rPr>
        <w:t xml:space="preserve"> mobilnego Zamawiającego funkcjonujących w sieci telefonii komórkowej jednego operatora , i włączenia ich do sieci Wykonawcy w sposób zapewniający ciągłość łączności telefonicznej, i internetowej w tym:</w:t>
      </w:r>
    </w:p>
    <w:p w:rsidR="00827A76" w:rsidRPr="0043438C" w:rsidRDefault="00827A76" w:rsidP="00827A76">
      <w:pPr>
        <w:ind w:left="340"/>
        <w:jc w:val="both"/>
        <w:rPr>
          <w:sz w:val="22"/>
          <w:szCs w:val="22"/>
        </w:rPr>
      </w:pPr>
      <w:r w:rsidRPr="0043438C">
        <w:rPr>
          <w:sz w:val="22"/>
          <w:szCs w:val="22"/>
        </w:rPr>
        <w:t>- numery telefonów Zamawiającego zostaną zachowane, a ich przeniesienie do sieci Wykonawcy nastąpi po wygaśnięciu dotychczasowych umów i usług bez ponoszenia w tym zakresie kosztów przez Zamawiającego. Wszystkie dotychczasowe umowy obowiązują do dnia 15.01.2016 r. włącznie.</w:t>
      </w:r>
    </w:p>
    <w:p w:rsidR="00827A76" w:rsidRDefault="00827A76" w:rsidP="00827A76">
      <w:pPr>
        <w:ind w:left="340"/>
        <w:jc w:val="both"/>
        <w:rPr>
          <w:sz w:val="22"/>
          <w:szCs w:val="22"/>
        </w:rPr>
      </w:pPr>
      <w:r w:rsidRPr="0043438C">
        <w:rPr>
          <w:sz w:val="22"/>
          <w:szCs w:val="22"/>
        </w:rPr>
        <w:t xml:space="preserve">- aktywacji przenoszonych numerów w sieci Wykonawcy oraz aktywacji mobilnego Internetu towarzyszy dostawa </w:t>
      </w:r>
      <w:r w:rsidR="00B421C1" w:rsidRPr="0043438C">
        <w:rPr>
          <w:sz w:val="22"/>
          <w:szCs w:val="22"/>
        </w:rPr>
        <w:t xml:space="preserve">57 </w:t>
      </w:r>
      <w:r w:rsidRPr="0043438C">
        <w:rPr>
          <w:sz w:val="22"/>
          <w:szCs w:val="22"/>
        </w:rPr>
        <w:t>nowych aparatów telefonicznych oraz modemu których minimalne parametry zostały określone w SIWZ.</w:t>
      </w:r>
    </w:p>
    <w:p w:rsidR="00735EEB" w:rsidRPr="0043438C" w:rsidRDefault="00735EEB" w:rsidP="00827A76">
      <w:pPr>
        <w:ind w:left="340"/>
        <w:jc w:val="both"/>
        <w:rPr>
          <w:sz w:val="22"/>
          <w:szCs w:val="22"/>
        </w:rPr>
      </w:pPr>
    </w:p>
    <w:p w:rsidR="00827A76" w:rsidRDefault="00827A76" w:rsidP="0090362F">
      <w:pPr>
        <w:numPr>
          <w:ilvl w:val="0"/>
          <w:numId w:val="16"/>
        </w:numPr>
        <w:jc w:val="both"/>
        <w:rPr>
          <w:sz w:val="22"/>
          <w:szCs w:val="22"/>
        </w:rPr>
      </w:pPr>
      <w:r w:rsidRPr="0043438C">
        <w:rPr>
          <w:sz w:val="22"/>
          <w:szCs w:val="22"/>
        </w:rPr>
        <w:t>Dostawy fabrycznie nowych aparatów telefonicznych – 57 szt. Dostawa nowych aparatów telefonicznych oraz modemu winna nastąpić w terminie co najmniej 10 dni roboczych przed uruchomieniem usługi.</w:t>
      </w:r>
    </w:p>
    <w:p w:rsidR="00735EEB" w:rsidRPr="0043438C" w:rsidRDefault="00735EEB" w:rsidP="00735EEB">
      <w:pPr>
        <w:ind w:left="340"/>
        <w:jc w:val="both"/>
        <w:rPr>
          <w:sz w:val="22"/>
          <w:szCs w:val="22"/>
        </w:rPr>
      </w:pPr>
    </w:p>
    <w:p w:rsidR="00827A76" w:rsidRDefault="00827A76" w:rsidP="0090362F">
      <w:pPr>
        <w:numPr>
          <w:ilvl w:val="0"/>
          <w:numId w:val="16"/>
        </w:numPr>
        <w:jc w:val="both"/>
        <w:rPr>
          <w:sz w:val="22"/>
          <w:szCs w:val="22"/>
        </w:rPr>
      </w:pPr>
      <w:r w:rsidRPr="0043438C">
        <w:rPr>
          <w:sz w:val="22"/>
          <w:szCs w:val="22"/>
        </w:rPr>
        <w:t>Zamawiający posiada karty SIM standardowych wymiarów. W przypadku dostarczenia aparatów przystosowanych do mikrokart SIM Wykonawca będzie  musiał wymienić</w:t>
      </w:r>
      <w:r w:rsidR="00E439F9" w:rsidRPr="0043438C">
        <w:rPr>
          <w:sz w:val="22"/>
          <w:szCs w:val="22"/>
        </w:rPr>
        <w:t xml:space="preserve"> nieodpłatnie </w:t>
      </w:r>
      <w:r w:rsidRPr="0043438C">
        <w:rPr>
          <w:sz w:val="22"/>
          <w:szCs w:val="22"/>
        </w:rPr>
        <w:t xml:space="preserve"> wszystkie karty z zachowaniem dotychczasowych numerów.</w:t>
      </w:r>
    </w:p>
    <w:p w:rsidR="00735EEB" w:rsidRDefault="00735EEB" w:rsidP="00735EEB">
      <w:pPr>
        <w:ind w:left="340"/>
        <w:jc w:val="both"/>
        <w:rPr>
          <w:sz w:val="22"/>
          <w:szCs w:val="22"/>
        </w:rPr>
      </w:pPr>
    </w:p>
    <w:p w:rsidR="00827A76" w:rsidRDefault="00827A76" w:rsidP="0090362F">
      <w:pPr>
        <w:numPr>
          <w:ilvl w:val="0"/>
          <w:numId w:val="16"/>
        </w:numPr>
        <w:jc w:val="both"/>
        <w:rPr>
          <w:sz w:val="22"/>
          <w:szCs w:val="22"/>
        </w:rPr>
      </w:pPr>
      <w:r w:rsidRPr="0043438C">
        <w:rPr>
          <w:sz w:val="22"/>
          <w:szCs w:val="22"/>
        </w:rPr>
        <w:t>W celu usprawnienia komunikacji między stronami umowy Wykonawca ustali z Zamawiającym kod lub inne dane, niezbędne do komunikowania</w:t>
      </w:r>
      <w:r w:rsidRPr="00B30916">
        <w:rPr>
          <w:sz w:val="22"/>
          <w:szCs w:val="22"/>
        </w:rPr>
        <w:t xml:space="preserve"> się z operatorem.</w:t>
      </w:r>
    </w:p>
    <w:p w:rsidR="00735EEB" w:rsidRPr="00B30916" w:rsidRDefault="00735EEB" w:rsidP="00735EEB">
      <w:pPr>
        <w:ind w:left="340"/>
        <w:jc w:val="both"/>
        <w:rPr>
          <w:sz w:val="22"/>
          <w:szCs w:val="22"/>
        </w:rPr>
      </w:pPr>
    </w:p>
    <w:p w:rsidR="00827A76" w:rsidRDefault="00827A76" w:rsidP="0090362F">
      <w:pPr>
        <w:numPr>
          <w:ilvl w:val="0"/>
          <w:numId w:val="16"/>
        </w:numPr>
        <w:jc w:val="both"/>
        <w:rPr>
          <w:sz w:val="22"/>
          <w:szCs w:val="22"/>
        </w:rPr>
      </w:pPr>
      <w:r w:rsidRPr="00B30916">
        <w:rPr>
          <w:sz w:val="22"/>
          <w:szCs w:val="22"/>
        </w:rPr>
        <w:t>Wyznaczenia stałego „Opiekuna Zamawiającego” dyspozycyjnego przez cały okres trwania umowy do bieżących kontaktów z wyznaczonym pracownikiem Zamawiającego.</w:t>
      </w:r>
    </w:p>
    <w:p w:rsidR="00735EEB" w:rsidRPr="00B30916" w:rsidRDefault="00735EEB" w:rsidP="00735EEB">
      <w:pPr>
        <w:ind w:left="340"/>
        <w:jc w:val="both"/>
        <w:rPr>
          <w:sz w:val="22"/>
          <w:szCs w:val="22"/>
        </w:rPr>
      </w:pPr>
    </w:p>
    <w:p w:rsidR="00827A76" w:rsidRDefault="00827A76" w:rsidP="0090362F">
      <w:pPr>
        <w:numPr>
          <w:ilvl w:val="0"/>
          <w:numId w:val="16"/>
        </w:numPr>
        <w:jc w:val="both"/>
        <w:rPr>
          <w:sz w:val="22"/>
          <w:szCs w:val="22"/>
        </w:rPr>
      </w:pPr>
      <w:r w:rsidRPr="00B30916">
        <w:rPr>
          <w:sz w:val="22"/>
          <w:szCs w:val="22"/>
        </w:rPr>
        <w:t>Bezpłatnej aktywacji przejmowanych i nowych numerów telefonicznych  oraz numerów dostępu do Internetu mobilnego w zakresie objętym przedmiotem zamówienia.</w:t>
      </w:r>
    </w:p>
    <w:p w:rsidR="00735EEB" w:rsidRPr="00B30916" w:rsidRDefault="00735EEB" w:rsidP="00735EEB">
      <w:pPr>
        <w:ind w:left="340"/>
        <w:jc w:val="both"/>
        <w:rPr>
          <w:sz w:val="22"/>
          <w:szCs w:val="22"/>
        </w:rPr>
      </w:pPr>
    </w:p>
    <w:p w:rsidR="00827A76" w:rsidRPr="00B30916" w:rsidRDefault="00827A76" w:rsidP="0090362F">
      <w:pPr>
        <w:numPr>
          <w:ilvl w:val="0"/>
          <w:numId w:val="16"/>
        </w:numPr>
        <w:jc w:val="both"/>
        <w:rPr>
          <w:sz w:val="22"/>
          <w:szCs w:val="22"/>
        </w:rPr>
      </w:pPr>
      <w:r w:rsidRPr="00B30916">
        <w:rPr>
          <w:sz w:val="22"/>
          <w:szCs w:val="22"/>
        </w:rPr>
        <w:t>Bezpłatnego zarządzania usługami dodatkowymi na kartach SIM:</w:t>
      </w:r>
    </w:p>
    <w:p w:rsidR="00827A76" w:rsidRPr="00B30916" w:rsidRDefault="00827A76" w:rsidP="00CD667A">
      <w:pPr>
        <w:numPr>
          <w:ilvl w:val="1"/>
          <w:numId w:val="16"/>
        </w:numPr>
        <w:tabs>
          <w:tab w:val="clear" w:pos="1440"/>
        </w:tabs>
        <w:ind w:left="709" w:hanging="283"/>
        <w:jc w:val="both"/>
        <w:rPr>
          <w:sz w:val="22"/>
          <w:szCs w:val="22"/>
        </w:rPr>
      </w:pPr>
      <w:r w:rsidRPr="00B30916">
        <w:rPr>
          <w:sz w:val="22"/>
          <w:szCs w:val="22"/>
        </w:rPr>
        <w:t>usługa zastrzeżenia numeru CLIR,</w:t>
      </w:r>
    </w:p>
    <w:p w:rsidR="00827A76" w:rsidRPr="00B30916" w:rsidRDefault="00827A76" w:rsidP="0090362F">
      <w:pPr>
        <w:numPr>
          <w:ilvl w:val="1"/>
          <w:numId w:val="16"/>
        </w:numPr>
        <w:tabs>
          <w:tab w:val="clear" w:pos="1440"/>
        </w:tabs>
        <w:ind w:left="540" w:hanging="114"/>
        <w:jc w:val="both"/>
        <w:rPr>
          <w:sz w:val="22"/>
          <w:szCs w:val="22"/>
        </w:rPr>
      </w:pPr>
      <w:r w:rsidRPr="00B30916">
        <w:rPr>
          <w:sz w:val="22"/>
          <w:szCs w:val="22"/>
        </w:rPr>
        <w:t>identyfikacja numeru dzwoniącego  CLIP ( w przypadku gdy numer nie jest zastrzeżony),</w:t>
      </w:r>
    </w:p>
    <w:p w:rsidR="00827A76" w:rsidRPr="00B30916" w:rsidRDefault="00827A76" w:rsidP="00CD667A">
      <w:pPr>
        <w:numPr>
          <w:ilvl w:val="1"/>
          <w:numId w:val="16"/>
        </w:numPr>
        <w:tabs>
          <w:tab w:val="clear" w:pos="1440"/>
        </w:tabs>
        <w:ind w:left="709" w:hanging="283"/>
        <w:jc w:val="both"/>
        <w:rPr>
          <w:sz w:val="22"/>
          <w:szCs w:val="22"/>
        </w:rPr>
      </w:pPr>
      <w:r w:rsidRPr="00B30916">
        <w:rPr>
          <w:sz w:val="22"/>
          <w:szCs w:val="22"/>
        </w:rPr>
        <w:t>zawieszanie połączeń,</w:t>
      </w:r>
    </w:p>
    <w:p w:rsidR="00827A76" w:rsidRPr="00B30916" w:rsidRDefault="00827A76" w:rsidP="00CD667A">
      <w:pPr>
        <w:numPr>
          <w:ilvl w:val="1"/>
          <w:numId w:val="16"/>
        </w:numPr>
        <w:tabs>
          <w:tab w:val="clear" w:pos="1440"/>
        </w:tabs>
        <w:ind w:left="709" w:hanging="283"/>
        <w:jc w:val="both"/>
        <w:rPr>
          <w:sz w:val="22"/>
          <w:szCs w:val="22"/>
        </w:rPr>
      </w:pPr>
      <w:r w:rsidRPr="00B30916">
        <w:rPr>
          <w:sz w:val="22"/>
          <w:szCs w:val="22"/>
        </w:rPr>
        <w:t>dezaktywacja kart na wypadek kradzieży,</w:t>
      </w:r>
    </w:p>
    <w:p w:rsidR="00827A76" w:rsidRPr="00B30916" w:rsidRDefault="00827A76" w:rsidP="00CD667A">
      <w:pPr>
        <w:numPr>
          <w:ilvl w:val="1"/>
          <w:numId w:val="16"/>
        </w:numPr>
        <w:tabs>
          <w:tab w:val="clear" w:pos="1440"/>
        </w:tabs>
        <w:ind w:left="709" w:hanging="283"/>
        <w:jc w:val="both"/>
        <w:rPr>
          <w:sz w:val="22"/>
          <w:szCs w:val="22"/>
        </w:rPr>
      </w:pPr>
      <w:r w:rsidRPr="00B30916">
        <w:rPr>
          <w:sz w:val="22"/>
          <w:szCs w:val="22"/>
        </w:rPr>
        <w:t>wydawanie duplikatów kart SIM,</w:t>
      </w:r>
    </w:p>
    <w:p w:rsidR="00827A76" w:rsidRPr="00B30916" w:rsidRDefault="00827A76" w:rsidP="00CD667A">
      <w:pPr>
        <w:numPr>
          <w:ilvl w:val="1"/>
          <w:numId w:val="16"/>
        </w:numPr>
        <w:tabs>
          <w:tab w:val="clear" w:pos="1440"/>
        </w:tabs>
        <w:ind w:left="709" w:hanging="283"/>
        <w:jc w:val="both"/>
        <w:rPr>
          <w:sz w:val="22"/>
          <w:szCs w:val="22"/>
        </w:rPr>
      </w:pPr>
      <w:r w:rsidRPr="00B30916">
        <w:rPr>
          <w:sz w:val="22"/>
          <w:szCs w:val="22"/>
        </w:rPr>
        <w:t>ponowne włączenie kart SIM,</w:t>
      </w:r>
    </w:p>
    <w:p w:rsidR="00827A76" w:rsidRPr="00B30916" w:rsidRDefault="00827A76" w:rsidP="00CD667A">
      <w:pPr>
        <w:numPr>
          <w:ilvl w:val="1"/>
          <w:numId w:val="16"/>
        </w:numPr>
        <w:tabs>
          <w:tab w:val="clear" w:pos="1440"/>
        </w:tabs>
        <w:ind w:left="709" w:hanging="283"/>
        <w:jc w:val="both"/>
        <w:rPr>
          <w:sz w:val="22"/>
          <w:szCs w:val="22"/>
        </w:rPr>
      </w:pPr>
      <w:r w:rsidRPr="00B30916">
        <w:rPr>
          <w:sz w:val="22"/>
          <w:szCs w:val="22"/>
        </w:rPr>
        <w:t>blokada połączeń z numerami specjalnymi – tzn. taryfikowanymi wg cen wyższych</w:t>
      </w:r>
      <w:r w:rsidR="00492994" w:rsidRPr="00B30916">
        <w:rPr>
          <w:sz w:val="22"/>
          <w:szCs w:val="22"/>
        </w:rPr>
        <w:t xml:space="preserve"> niż </w:t>
      </w:r>
    </w:p>
    <w:p w:rsidR="00827A76" w:rsidRPr="00B30916" w:rsidRDefault="00827A76" w:rsidP="00492994">
      <w:pPr>
        <w:ind w:firstLine="709"/>
        <w:jc w:val="both"/>
        <w:rPr>
          <w:sz w:val="22"/>
          <w:szCs w:val="22"/>
        </w:rPr>
      </w:pPr>
      <w:r w:rsidRPr="00B30916">
        <w:rPr>
          <w:sz w:val="22"/>
          <w:szCs w:val="22"/>
        </w:rPr>
        <w:t>standardowa opłata za połączenia biznesowe,</w:t>
      </w:r>
    </w:p>
    <w:p w:rsidR="00827A76" w:rsidRPr="00B30916" w:rsidRDefault="00827A76" w:rsidP="00492994">
      <w:pPr>
        <w:ind w:firstLine="426"/>
        <w:jc w:val="both"/>
        <w:rPr>
          <w:sz w:val="22"/>
          <w:szCs w:val="22"/>
        </w:rPr>
      </w:pPr>
      <w:r w:rsidRPr="00B30916">
        <w:rPr>
          <w:sz w:val="22"/>
          <w:szCs w:val="22"/>
        </w:rPr>
        <w:t xml:space="preserve">h.  aktywacja </w:t>
      </w:r>
      <w:proofErr w:type="spellStart"/>
      <w:r w:rsidRPr="00B30916">
        <w:rPr>
          <w:sz w:val="22"/>
          <w:szCs w:val="22"/>
        </w:rPr>
        <w:t>roamingu</w:t>
      </w:r>
      <w:proofErr w:type="spellEnd"/>
      <w:r w:rsidRPr="00B30916">
        <w:rPr>
          <w:sz w:val="22"/>
          <w:szCs w:val="22"/>
        </w:rPr>
        <w:t>.</w:t>
      </w:r>
    </w:p>
    <w:p w:rsidR="00827A76" w:rsidRPr="00B30916" w:rsidRDefault="00827A76" w:rsidP="00827A76">
      <w:pPr>
        <w:pStyle w:val="Default"/>
        <w:rPr>
          <w:sz w:val="22"/>
          <w:szCs w:val="22"/>
        </w:rPr>
      </w:pPr>
    </w:p>
    <w:p w:rsidR="00635417" w:rsidRDefault="00827A76" w:rsidP="00827A76">
      <w:pPr>
        <w:pStyle w:val="Default"/>
        <w:rPr>
          <w:sz w:val="22"/>
          <w:szCs w:val="22"/>
        </w:rPr>
      </w:pPr>
      <w:r w:rsidRPr="00B30916">
        <w:rPr>
          <w:sz w:val="22"/>
          <w:szCs w:val="22"/>
        </w:rPr>
        <w:t xml:space="preserve">10 . Bezpłatnego korzystania z informacji o kwocie pozostałej do wykorzystania w ramach limitu </w:t>
      </w:r>
    </w:p>
    <w:p w:rsidR="00827A76" w:rsidRDefault="00635417" w:rsidP="00827A76">
      <w:pPr>
        <w:pStyle w:val="Default"/>
        <w:rPr>
          <w:sz w:val="22"/>
          <w:szCs w:val="22"/>
        </w:rPr>
      </w:pPr>
      <w:r>
        <w:rPr>
          <w:sz w:val="22"/>
          <w:szCs w:val="22"/>
        </w:rPr>
        <w:t xml:space="preserve">       </w:t>
      </w:r>
      <w:r w:rsidR="00827A76" w:rsidRPr="00B30916">
        <w:rPr>
          <w:sz w:val="22"/>
          <w:szCs w:val="22"/>
        </w:rPr>
        <w:t xml:space="preserve">złotówek w danym okresie rozliczeniowym . </w:t>
      </w:r>
    </w:p>
    <w:p w:rsidR="00735EEB" w:rsidRPr="00B30916" w:rsidRDefault="00735EEB" w:rsidP="00827A76">
      <w:pPr>
        <w:pStyle w:val="Default"/>
        <w:rPr>
          <w:sz w:val="22"/>
          <w:szCs w:val="22"/>
        </w:rPr>
      </w:pPr>
    </w:p>
    <w:p w:rsidR="00827A76" w:rsidRDefault="00827A76" w:rsidP="00827A76">
      <w:pPr>
        <w:jc w:val="both"/>
        <w:rPr>
          <w:sz w:val="22"/>
          <w:szCs w:val="22"/>
        </w:rPr>
      </w:pPr>
      <w:r w:rsidRPr="00B30916">
        <w:rPr>
          <w:sz w:val="22"/>
          <w:szCs w:val="22"/>
        </w:rPr>
        <w:t>11.</w:t>
      </w:r>
      <w:r w:rsidR="00635417">
        <w:rPr>
          <w:sz w:val="22"/>
          <w:szCs w:val="22"/>
        </w:rPr>
        <w:t xml:space="preserve"> </w:t>
      </w:r>
      <w:r w:rsidRPr="00B30916">
        <w:rPr>
          <w:sz w:val="22"/>
          <w:szCs w:val="22"/>
        </w:rPr>
        <w:t>Bezpłatnego korzystania i odsłuchiwania „poczt</w:t>
      </w:r>
      <w:r w:rsidR="00735EEB">
        <w:rPr>
          <w:sz w:val="22"/>
          <w:szCs w:val="22"/>
        </w:rPr>
        <w:t>y głosowej” (na terenie Polski).</w:t>
      </w:r>
    </w:p>
    <w:p w:rsidR="00735EEB" w:rsidRPr="00B30916" w:rsidRDefault="00735EEB" w:rsidP="00827A76">
      <w:pPr>
        <w:jc w:val="both"/>
        <w:rPr>
          <w:sz w:val="22"/>
          <w:szCs w:val="22"/>
        </w:rPr>
      </w:pPr>
    </w:p>
    <w:p w:rsidR="00735EEB" w:rsidRDefault="00827A76" w:rsidP="00635417">
      <w:pPr>
        <w:ind w:left="426" w:hanging="426"/>
        <w:jc w:val="both"/>
        <w:rPr>
          <w:iCs/>
          <w:sz w:val="22"/>
          <w:szCs w:val="22"/>
        </w:rPr>
      </w:pPr>
      <w:r w:rsidRPr="00B30916">
        <w:rPr>
          <w:sz w:val="22"/>
          <w:szCs w:val="22"/>
        </w:rPr>
        <w:t xml:space="preserve">12. </w:t>
      </w:r>
      <w:r w:rsidRPr="00B30916">
        <w:rPr>
          <w:iCs/>
          <w:sz w:val="22"/>
          <w:szCs w:val="22"/>
        </w:rPr>
        <w:t>Umożliwienia przechodzenia niewykorzystanych minut połączeń w ramach limitu określonego dla danej opłaty miesięcznej na kolejny cykl rozliczeniowy, z zastrzeżeniem, że będą one wykorzystywane w pierwszej kolejności. Okres rozliczeniowy - 1 miesiąc kalendarzowy</w:t>
      </w:r>
      <w:r w:rsidR="00735EEB">
        <w:rPr>
          <w:iCs/>
          <w:sz w:val="22"/>
          <w:szCs w:val="22"/>
        </w:rPr>
        <w:t>.</w:t>
      </w:r>
    </w:p>
    <w:p w:rsidR="00827A76" w:rsidRPr="00B30916" w:rsidRDefault="00827A76" w:rsidP="00635417">
      <w:pPr>
        <w:ind w:left="426" w:hanging="426"/>
        <w:jc w:val="both"/>
        <w:rPr>
          <w:sz w:val="22"/>
          <w:szCs w:val="22"/>
        </w:rPr>
      </w:pPr>
      <w:r w:rsidRPr="00B30916">
        <w:rPr>
          <w:i/>
          <w:iCs/>
          <w:sz w:val="22"/>
          <w:szCs w:val="22"/>
        </w:rPr>
        <w:t xml:space="preserve"> </w:t>
      </w:r>
    </w:p>
    <w:p w:rsidR="00827A76" w:rsidRPr="00B30916" w:rsidRDefault="00827A76" w:rsidP="00635417">
      <w:pPr>
        <w:ind w:left="426" w:hanging="426"/>
        <w:jc w:val="both"/>
        <w:rPr>
          <w:sz w:val="22"/>
          <w:szCs w:val="22"/>
        </w:rPr>
      </w:pPr>
      <w:r w:rsidRPr="00B30916">
        <w:rPr>
          <w:sz w:val="22"/>
          <w:szCs w:val="22"/>
        </w:rPr>
        <w:t>13.</w:t>
      </w:r>
      <w:r w:rsidR="00635417">
        <w:rPr>
          <w:sz w:val="22"/>
          <w:szCs w:val="22"/>
        </w:rPr>
        <w:t xml:space="preserve"> </w:t>
      </w:r>
      <w:r w:rsidRPr="00B30916">
        <w:rPr>
          <w:sz w:val="22"/>
          <w:szCs w:val="22"/>
        </w:rPr>
        <w:t>Określenia jednej stawki za minutę połączenia w zależności od kierowania połączeń:                                               1) do wszystkich sieci, 2) w ramach sieci firmowej.</w:t>
      </w:r>
    </w:p>
    <w:p w:rsidR="00827A76" w:rsidRPr="00B30916" w:rsidRDefault="00827A76" w:rsidP="00827A76">
      <w:pPr>
        <w:jc w:val="both"/>
        <w:rPr>
          <w:sz w:val="22"/>
          <w:szCs w:val="22"/>
        </w:rPr>
      </w:pPr>
    </w:p>
    <w:p w:rsidR="00827A76" w:rsidRPr="00B30916" w:rsidRDefault="00827A76" w:rsidP="0090362F">
      <w:pPr>
        <w:numPr>
          <w:ilvl w:val="0"/>
          <w:numId w:val="55"/>
        </w:numPr>
        <w:jc w:val="both"/>
        <w:rPr>
          <w:sz w:val="22"/>
          <w:szCs w:val="22"/>
        </w:rPr>
      </w:pPr>
      <w:r w:rsidRPr="00B30916">
        <w:rPr>
          <w:sz w:val="22"/>
          <w:szCs w:val="22"/>
        </w:rPr>
        <w:t>Taryfikowania czasu połączeń w cyklu, co 1 sekundę począwszy od pierwszej sekundy, bez opłat za inicjowanie połączeń dotyczy wyłącznie połączeń głosowych krajowych.</w:t>
      </w:r>
    </w:p>
    <w:p w:rsidR="00827A76" w:rsidRPr="00B30916" w:rsidRDefault="00827A76" w:rsidP="0090362F">
      <w:pPr>
        <w:numPr>
          <w:ilvl w:val="0"/>
          <w:numId w:val="55"/>
        </w:numPr>
        <w:jc w:val="both"/>
        <w:rPr>
          <w:sz w:val="22"/>
          <w:szCs w:val="22"/>
        </w:rPr>
      </w:pPr>
      <w:r w:rsidRPr="00B30916">
        <w:rPr>
          <w:sz w:val="22"/>
          <w:szCs w:val="22"/>
        </w:rPr>
        <w:lastRenderedPageBreak/>
        <w:t xml:space="preserve">Taryfikowania transmisji danych maksymalnie ca 500 </w:t>
      </w:r>
      <w:proofErr w:type="spellStart"/>
      <w:r w:rsidRPr="00B30916">
        <w:rPr>
          <w:sz w:val="22"/>
          <w:szCs w:val="22"/>
        </w:rPr>
        <w:t>kB</w:t>
      </w:r>
      <w:proofErr w:type="spellEnd"/>
      <w:r w:rsidRPr="00B30916">
        <w:rPr>
          <w:sz w:val="22"/>
          <w:szCs w:val="22"/>
        </w:rPr>
        <w:t>, przy czym postanowienie niniejszego punktu dotyczy wyłącznie transmisji danych podczas połączeń krajowych</w:t>
      </w:r>
    </w:p>
    <w:p w:rsidR="00827A76" w:rsidRPr="00B30916" w:rsidRDefault="00827A76" w:rsidP="0090362F">
      <w:pPr>
        <w:numPr>
          <w:ilvl w:val="0"/>
          <w:numId w:val="55"/>
        </w:numPr>
        <w:jc w:val="both"/>
        <w:rPr>
          <w:sz w:val="22"/>
          <w:szCs w:val="22"/>
        </w:rPr>
      </w:pPr>
      <w:r w:rsidRPr="00B30916">
        <w:rPr>
          <w:iCs/>
          <w:sz w:val="22"/>
          <w:szCs w:val="22"/>
        </w:rPr>
        <w:t>Bezpłatnego przekazywania bilingów w formie elektronicznej na koniec każdego miesięcznego okresu rozliczeniowego</w:t>
      </w:r>
      <w:r w:rsidRPr="00B30916">
        <w:rPr>
          <w:sz w:val="22"/>
          <w:szCs w:val="22"/>
        </w:rPr>
        <w:t xml:space="preserve">. </w:t>
      </w:r>
    </w:p>
    <w:p w:rsidR="00827A76" w:rsidRPr="00B30916" w:rsidRDefault="00827A76" w:rsidP="0090362F">
      <w:pPr>
        <w:numPr>
          <w:ilvl w:val="0"/>
          <w:numId w:val="55"/>
        </w:numPr>
        <w:jc w:val="both"/>
        <w:rPr>
          <w:sz w:val="22"/>
          <w:szCs w:val="22"/>
        </w:rPr>
      </w:pPr>
      <w:r w:rsidRPr="00B30916">
        <w:rPr>
          <w:sz w:val="22"/>
          <w:szCs w:val="22"/>
        </w:rPr>
        <w:t>Świadczenia Usług w oparciu o 4 rodzaje opłat miesięcznych, a mianowicie:</w:t>
      </w:r>
    </w:p>
    <w:p w:rsidR="00827A76" w:rsidRPr="00B30916" w:rsidRDefault="00827A76" w:rsidP="0090362F">
      <w:pPr>
        <w:pStyle w:val="Default"/>
        <w:numPr>
          <w:ilvl w:val="6"/>
          <w:numId w:val="48"/>
        </w:numPr>
        <w:ind w:left="851" w:firstLine="0"/>
        <w:jc w:val="both"/>
        <w:rPr>
          <w:strike/>
          <w:sz w:val="22"/>
          <w:szCs w:val="22"/>
        </w:rPr>
      </w:pPr>
      <w:r w:rsidRPr="00B30916">
        <w:rPr>
          <w:b/>
          <w:bCs/>
          <w:sz w:val="22"/>
          <w:szCs w:val="22"/>
        </w:rPr>
        <w:t>Opłata miesięczna abonament nr 1  dla 6  numerów</w:t>
      </w:r>
      <w:r w:rsidRPr="00B30916">
        <w:rPr>
          <w:sz w:val="22"/>
          <w:szCs w:val="22"/>
        </w:rPr>
        <w:t xml:space="preserve">, przy założeniu, </w:t>
      </w:r>
      <w:proofErr w:type="spellStart"/>
      <w:r w:rsidRPr="00B30916">
        <w:rPr>
          <w:sz w:val="22"/>
          <w:szCs w:val="22"/>
        </w:rPr>
        <w:t>bezlimitowej</w:t>
      </w:r>
      <w:proofErr w:type="spellEnd"/>
      <w:r w:rsidRPr="00B30916">
        <w:rPr>
          <w:sz w:val="22"/>
          <w:szCs w:val="22"/>
        </w:rPr>
        <w:t xml:space="preserve"> liczby minut do wykorzystania do wszystkich sieci (komórkowych i stacjonarnych) ,  transmisja danych, SMS, MMS na terenie kraju. </w:t>
      </w:r>
      <w:proofErr w:type="spellStart"/>
      <w:r w:rsidRPr="00B30916">
        <w:rPr>
          <w:sz w:val="22"/>
          <w:szCs w:val="22"/>
        </w:rPr>
        <w:t>Roaming</w:t>
      </w:r>
      <w:proofErr w:type="spellEnd"/>
      <w:r w:rsidRPr="00B30916">
        <w:rPr>
          <w:sz w:val="22"/>
          <w:szCs w:val="22"/>
        </w:rPr>
        <w:t xml:space="preserve"> </w:t>
      </w:r>
      <w:r w:rsidRPr="00B30916">
        <w:rPr>
          <w:sz w:val="22"/>
          <w:szCs w:val="22"/>
          <w:u w:val="single"/>
        </w:rPr>
        <w:t>na terenie UE i poza nią</w:t>
      </w:r>
      <w:r w:rsidRPr="00B30916">
        <w:rPr>
          <w:sz w:val="22"/>
          <w:szCs w:val="22"/>
        </w:rPr>
        <w:t xml:space="preserve"> zgodnie z taryfami obowiązującymi w danym kraju. Limit na transmisję danych w </w:t>
      </w:r>
      <w:proofErr w:type="spellStart"/>
      <w:r w:rsidRPr="00B30916">
        <w:rPr>
          <w:sz w:val="22"/>
          <w:szCs w:val="22"/>
        </w:rPr>
        <w:t>roamingu</w:t>
      </w:r>
      <w:proofErr w:type="spellEnd"/>
      <w:r w:rsidRPr="00B30916">
        <w:rPr>
          <w:sz w:val="22"/>
          <w:szCs w:val="22"/>
        </w:rPr>
        <w:t xml:space="preserve">. Dla dwóch numerów limit 1500 zł brutto, dla czterech numerów limit 500 zł brutto. Po wykorzystaniu w/w limitu danych użytkownik dostaje powiadomienie </w:t>
      </w:r>
      <w:proofErr w:type="spellStart"/>
      <w:r w:rsidRPr="00B30916">
        <w:rPr>
          <w:sz w:val="22"/>
          <w:szCs w:val="22"/>
        </w:rPr>
        <w:t>SMS-em</w:t>
      </w:r>
      <w:proofErr w:type="spellEnd"/>
      <w:r w:rsidRPr="00B30916">
        <w:rPr>
          <w:sz w:val="22"/>
          <w:szCs w:val="22"/>
        </w:rPr>
        <w:t xml:space="preserve"> o jego przekroczeniu ale nadal będzie mógł korzystać z przesyłu danych.</w:t>
      </w:r>
    </w:p>
    <w:p w:rsidR="00827A76" w:rsidRPr="00B30916" w:rsidRDefault="00827A76" w:rsidP="00827A76">
      <w:pPr>
        <w:pStyle w:val="Default"/>
        <w:ind w:left="851"/>
        <w:jc w:val="both"/>
        <w:rPr>
          <w:sz w:val="22"/>
          <w:szCs w:val="22"/>
        </w:rPr>
      </w:pPr>
    </w:p>
    <w:p w:rsidR="00827A76" w:rsidRPr="00B30916" w:rsidRDefault="00827A76" w:rsidP="0090362F">
      <w:pPr>
        <w:pStyle w:val="Default"/>
        <w:numPr>
          <w:ilvl w:val="6"/>
          <w:numId w:val="48"/>
        </w:numPr>
        <w:ind w:left="851" w:firstLine="0"/>
        <w:jc w:val="both"/>
        <w:rPr>
          <w:b/>
          <w:bCs/>
          <w:sz w:val="22"/>
          <w:szCs w:val="22"/>
        </w:rPr>
      </w:pPr>
      <w:r w:rsidRPr="00B30916">
        <w:rPr>
          <w:b/>
          <w:bCs/>
          <w:sz w:val="22"/>
          <w:szCs w:val="22"/>
        </w:rPr>
        <w:t>Opłata miesięczna abonament  nr 2 dla  51 numerów</w:t>
      </w:r>
      <w:r w:rsidRPr="00B30916">
        <w:rPr>
          <w:sz w:val="22"/>
          <w:szCs w:val="22"/>
        </w:rPr>
        <w:t xml:space="preserve">, przy założeniu 300 minut do wykorzystania do wszystkich sieci (komórkowych i stacjonarnych) , 1GB transmisji danych, 90 SMS, 20 MMS na terenie kraju. </w:t>
      </w:r>
    </w:p>
    <w:p w:rsidR="00827A76" w:rsidRPr="00B30916" w:rsidRDefault="00827A76" w:rsidP="00827A76">
      <w:pPr>
        <w:pStyle w:val="Default"/>
        <w:jc w:val="both"/>
        <w:rPr>
          <w:b/>
          <w:bCs/>
          <w:sz w:val="22"/>
          <w:szCs w:val="22"/>
        </w:rPr>
      </w:pPr>
    </w:p>
    <w:p w:rsidR="00827A76" w:rsidRPr="00B30916" w:rsidRDefault="00827A76" w:rsidP="0090362F">
      <w:pPr>
        <w:pStyle w:val="Akapitzlist"/>
        <w:numPr>
          <w:ilvl w:val="6"/>
          <w:numId w:val="48"/>
        </w:numPr>
        <w:ind w:left="851" w:firstLine="0"/>
        <w:jc w:val="both"/>
        <w:rPr>
          <w:rFonts w:ascii="Times New Roman" w:hAnsi="Times New Roman"/>
        </w:rPr>
      </w:pPr>
      <w:r w:rsidRPr="00B30916">
        <w:rPr>
          <w:rFonts w:ascii="Times New Roman" w:hAnsi="Times New Roman"/>
          <w:b/>
        </w:rPr>
        <w:t>Opłata miesięczna abonament  nr 3</w:t>
      </w:r>
      <w:r w:rsidRPr="00B30916">
        <w:rPr>
          <w:rFonts w:ascii="Times New Roman" w:hAnsi="Times New Roman"/>
        </w:rPr>
        <w:t xml:space="preserve"> –</w:t>
      </w:r>
      <w:r w:rsidRPr="00B30916">
        <w:rPr>
          <w:rFonts w:ascii="Times New Roman" w:hAnsi="Times New Roman"/>
          <w:b/>
        </w:rPr>
        <w:t>dla  5-u numerów</w:t>
      </w:r>
      <w:r w:rsidRPr="00B30916">
        <w:rPr>
          <w:rFonts w:ascii="Times New Roman" w:hAnsi="Times New Roman"/>
        </w:rPr>
        <w:t xml:space="preserve"> do kart SIM zamontowanych w urządzeniach monitorujących pracę aparatury, które w razie awarii </w:t>
      </w:r>
      <w:proofErr w:type="spellStart"/>
      <w:r w:rsidRPr="00B30916">
        <w:rPr>
          <w:rFonts w:ascii="Times New Roman" w:hAnsi="Times New Roman"/>
        </w:rPr>
        <w:t>SMS-em</w:t>
      </w:r>
      <w:proofErr w:type="spellEnd"/>
      <w:r w:rsidRPr="00B30916">
        <w:rPr>
          <w:rFonts w:ascii="Times New Roman" w:hAnsi="Times New Roman"/>
        </w:rPr>
        <w:t xml:space="preserve"> przekazują informację o awarii aparatu. ( połączenia sporadyczne)</w:t>
      </w:r>
    </w:p>
    <w:p w:rsidR="00827A76" w:rsidRPr="00B30916" w:rsidRDefault="00827A76" w:rsidP="00827A76">
      <w:pPr>
        <w:pStyle w:val="Akapitzlist"/>
        <w:ind w:left="851"/>
        <w:jc w:val="both"/>
        <w:rPr>
          <w:rFonts w:ascii="Times New Roman" w:hAnsi="Times New Roman"/>
        </w:rPr>
      </w:pPr>
    </w:p>
    <w:p w:rsidR="00827A76" w:rsidRPr="00B30916" w:rsidRDefault="00827A76" w:rsidP="0090362F">
      <w:pPr>
        <w:pStyle w:val="Akapitzlist"/>
        <w:numPr>
          <w:ilvl w:val="6"/>
          <w:numId w:val="48"/>
        </w:numPr>
        <w:ind w:left="851" w:firstLine="0"/>
        <w:jc w:val="both"/>
        <w:rPr>
          <w:rFonts w:ascii="Times New Roman" w:hAnsi="Times New Roman"/>
        </w:rPr>
      </w:pPr>
      <w:r w:rsidRPr="00B30916">
        <w:rPr>
          <w:rFonts w:ascii="Times New Roman" w:hAnsi="Times New Roman"/>
          <w:b/>
        </w:rPr>
        <w:t>Opłata miesięczna abonament nr 4</w:t>
      </w:r>
      <w:r w:rsidRPr="00B30916">
        <w:rPr>
          <w:rFonts w:ascii="Times New Roman" w:hAnsi="Times New Roman"/>
        </w:rPr>
        <w:t xml:space="preserve"> – dla jednego numeru </w:t>
      </w:r>
      <w:proofErr w:type="spellStart"/>
      <w:r w:rsidRPr="00B30916">
        <w:rPr>
          <w:rFonts w:ascii="Times New Roman" w:hAnsi="Times New Roman"/>
        </w:rPr>
        <w:t>bezlimitowego</w:t>
      </w:r>
      <w:proofErr w:type="spellEnd"/>
      <w:r w:rsidRPr="00B30916">
        <w:rPr>
          <w:rFonts w:ascii="Times New Roman" w:hAnsi="Times New Roman"/>
        </w:rPr>
        <w:t xml:space="preserve"> dostępu do </w:t>
      </w:r>
      <w:proofErr w:type="spellStart"/>
      <w:r w:rsidRPr="00B30916">
        <w:rPr>
          <w:rFonts w:ascii="Times New Roman" w:hAnsi="Times New Roman"/>
        </w:rPr>
        <w:t>internetu</w:t>
      </w:r>
      <w:proofErr w:type="spellEnd"/>
      <w:r w:rsidRPr="00B30916">
        <w:rPr>
          <w:rFonts w:ascii="Times New Roman" w:hAnsi="Times New Roman"/>
        </w:rPr>
        <w:t xml:space="preserve"> mobilnego na terenie kraju; włączone dodatkowe zabezpieczenie w postaci blokady usług: komunikacji głosowej,  MMS,  </w:t>
      </w:r>
      <w:proofErr w:type="spellStart"/>
      <w:r w:rsidRPr="00B30916">
        <w:rPr>
          <w:rFonts w:ascii="Times New Roman" w:hAnsi="Times New Roman"/>
        </w:rPr>
        <w:t>roamingu</w:t>
      </w:r>
      <w:proofErr w:type="spellEnd"/>
      <w:r w:rsidRPr="00B30916">
        <w:rPr>
          <w:rFonts w:ascii="Times New Roman" w:hAnsi="Times New Roman"/>
        </w:rPr>
        <w:t xml:space="preserve"> i SMS. </w:t>
      </w:r>
    </w:p>
    <w:p w:rsidR="00827A76" w:rsidRPr="00B30916" w:rsidRDefault="00827A76" w:rsidP="00827A76">
      <w:pPr>
        <w:jc w:val="both"/>
        <w:rPr>
          <w:sz w:val="22"/>
          <w:szCs w:val="22"/>
        </w:rPr>
      </w:pPr>
    </w:p>
    <w:p w:rsidR="00827A76" w:rsidRPr="00B30916" w:rsidRDefault="00827A76" w:rsidP="0090362F">
      <w:pPr>
        <w:numPr>
          <w:ilvl w:val="0"/>
          <w:numId w:val="56"/>
        </w:numPr>
        <w:jc w:val="both"/>
        <w:rPr>
          <w:sz w:val="22"/>
          <w:szCs w:val="22"/>
        </w:rPr>
      </w:pPr>
      <w:r w:rsidRPr="00B30916">
        <w:rPr>
          <w:sz w:val="22"/>
          <w:szCs w:val="22"/>
        </w:rPr>
        <w:t xml:space="preserve">Wykonawca dostarczy aparaty telefoniczne wybrane przez Zamawiającego spośród kilku modeli telefonów , dostępnych w ofercie Wykonawcy . Wykonawca przedstawi Zamawiającemu co najmniej trzy modele aparatów telefonicznych do wyboru. </w:t>
      </w:r>
    </w:p>
    <w:p w:rsidR="00827A76" w:rsidRPr="00B30916" w:rsidRDefault="00827A76" w:rsidP="00827A76">
      <w:pPr>
        <w:pStyle w:val="Default"/>
        <w:rPr>
          <w:sz w:val="22"/>
          <w:szCs w:val="22"/>
        </w:rPr>
      </w:pPr>
    </w:p>
    <w:p w:rsidR="00827A76" w:rsidRPr="00B30916" w:rsidRDefault="00827A76" w:rsidP="00827A76">
      <w:pPr>
        <w:pStyle w:val="Default"/>
        <w:rPr>
          <w:sz w:val="22"/>
          <w:szCs w:val="22"/>
        </w:rPr>
      </w:pPr>
      <w:r w:rsidRPr="00B30916">
        <w:rPr>
          <w:sz w:val="22"/>
          <w:szCs w:val="22"/>
        </w:rPr>
        <w:t xml:space="preserve">19. Minimalne parametry techniczne aparatów telefonicznych </w:t>
      </w:r>
    </w:p>
    <w:p w:rsidR="00827A76" w:rsidRPr="00B30916" w:rsidRDefault="00827A76" w:rsidP="00827A76">
      <w:pPr>
        <w:pStyle w:val="Default"/>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827A76" w:rsidRPr="00B30916" w:rsidTr="00635417">
        <w:tc>
          <w:tcPr>
            <w:tcW w:w="2802" w:type="dxa"/>
          </w:tcPr>
          <w:p w:rsidR="00827A76" w:rsidRPr="00B30916" w:rsidRDefault="00827A76" w:rsidP="00827A76">
            <w:pPr>
              <w:rPr>
                <w:sz w:val="22"/>
                <w:szCs w:val="22"/>
              </w:rPr>
            </w:pPr>
            <w:r w:rsidRPr="00B30916">
              <w:rPr>
                <w:sz w:val="22"/>
                <w:szCs w:val="22"/>
              </w:rPr>
              <w:t>Łączność</w:t>
            </w:r>
          </w:p>
        </w:tc>
        <w:tc>
          <w:tcPr>
            <w:tcW w:w="6410" w:type="dxa"/>
          </w:tcPr>
          <w:p w:rsidR="00827A76" w:rsidRPr="00B30916" w:rsidRDefault="00827A76" w:rsidP="0090362F">
            <w:pPr>
              <w:pStyle w:val="Akapitzlist"/>
              <w:numPr>
                <w:ilvl w:val="0"/>
                <w:numId w:val="50"/>
              </w:numPr>
              <w:spacing w:after="0" w:line="240" w:lineRule="auto"/>
              <w:rPr>
                <w:rFonts w:ascii="Times New Roman" w:hAnsi="Times New Roman"/>
              </w:rPr>
            </w:pPr>
            <w:r w:rsidRPr="00B30916">
              <w:rPr>
                <w:rFonts w:ascii="Times New Roman" w:hAnsi="Times New Roman"/>
              </w:rPr>
              <w:t xml:space="preserve">Zgodność ze standardem </w:t>
            </w:r>
            <w:proofErr w:type="spellStart"/>
            <w:r w:rsidRPr="00B30916">
              <w:rPr>
                <w:rFonts w:ascii="Times New Roman" w:hAnsi="Times New Roman"/>
              </w:rPr>
              <w:t>WiFi</w:t>
            </w:r>
            <w:proofErr w:type="spellEnd"/>
            <w:r w:rsidRPr="00B30916">
              <w:rPr>
                <w:rFonts w:ascii="Times New Roman" w:hAnsi="Times New Roman"/>
              </w:rPr>
              <w:t xml:space="preserve"> 802.11b/g/n</w:t>
            </w:r>
          </w:p>
          <w:p w:rsidR="00827A76" w:rsidRPr="00B30916" w:rsidRDefault="00827A76" w:rsidP="0090362F">
            <w:pPr>
              <w:pStyle w:val="Akapitzlist"/>
              <w:numPr>
                <w:ilvl w:val="0"/>
                <w:numId w:val="50"/>
              </w:numPr>
              <w:spacing w:after="0" w:line="240" w:lineRule="auto"/>
              <w:rPr>
                <w:rFonts w:ascii="Times New Roman" w:hAnsi="Times New Roman"/>
              </w:rPr>
            </w:pPr>
            <w:r w:rsidRPr="00B30916">
              <w:rPr>
                <w:rFonts w:ascii="Times New Roman" w:hAnsi="Times New Roman"/>
              </w:rPr>
              <w:t>Zgodność ze standardem 2G EDGE/GPRS</w:t>
            </w:r>
          </w:p>
          <w:p w:rsidR="00827A76" w:rsidRPr="00B30916" w:rsidRDefault="00827A76" w:rsidP="0090362F">
            <w:pPr>
              <w:pStyle w:val="Akapitzlist"/>
              <w:numPr>
                <w:ilvl w:val="0"/>
                <w:numId w:val="50"/>
              </w:numPr>
              <w:spacing w:after="0" w:line="240" w:lineRule="auto"/>
              <w:rPr>
                <w:rFonts w:ascii="Times New Roman" w:hAnsi="Times New Roman"/>
              </w:rPr>
            </w:pPr>
            <w:r w:rsidRPr="00B30916">
              <w:rPr>
                <w:rFonts w:ascii="Times New Roman" w:hAnsi="Times New Roman"/>
              </w:rPr>
              <w:t>Zgodność ze standardem 3G HSPA+</w:t>
            </w:r>
          </w:p>
          <w:p w:rsidR="00827A76" w:rsidRPr="00B30916" w:rsidRDefault="00827A76" w:rsidP="0090362F">
            <w:pPr>
              <w:pStyle w:val="Akapitzlist"/>
              <w:numPr>
                <w:ilvl w:val="0"/>
                <w:numId w:val="50"/>
              </w:numPr>
              <w:spacing w:after="0" w:line="240" w:lineRule="auto"/>
              <w:rPr>
                <w:rFonts w:ascii="Times New Roman" w:hAnsi="Times New Roman"/>
              </w:rPr>
            </w:pPr>
            <w:r w:rsidRPr="00B30916">
              <w:rPr>
                <w:rFonts w:ascii="Times New Roman" w:hAnsi="Times New Roman"/>
              </w:rPr>
              <w:t>Zgodność ze standardem LTE</w:t>
            </w:r>
          </w:p>
          <w:p w:rsidR="00827A76" w:rsidRPr="00B30916" w:rsidRDefault="00827A76" w:rsidP="0090362F">
            <w:pPr>
              <w:pStyle w:val="Akapitzlist"/>
              <w:numPr>
                <w:ilvl w:val="0"/>
                <w:numId w:val="50"/>
              </w:numPr>
              <w:spacing w:after="0" w:line="240" w:lineRule="auto"/>
              <w:rPr>
                <w:rFonts w:ascii="Times New Roman" w:hAnsi="Times New Roman"/>
              </w:rPr>
            </w:pPr>
            <w:proofErr w:type="spellStart"/>
            <w:r w:rsidRPr="00B30916">
              <w:rPr>
                <w:rFonts w:ascii="Times New Roman" w:hAnsi="Times New Roman"/>
              </w:rPr>
              <w:t>Bluetooth</w:t>
            </w:r>
            <w:proofErr w:type="spellEnd"/>
            <w:r w:rsidRPr="00B30916">
              <w:rPr>
                <w:rFonts w:ascii="Times New Roman" w:hAnsi="Times New Roman"/>
              </w:rPr>
              <w:t xml:space="preserve"> 4.0</w:t>
            </w:r>
          </w:p>
        </w:tc>
      </w:tr>
      <w:tr w:rsidR="00827A76" w:rsidRPr="00B30916" w:rsidTr="00635417">
        <w:tc>
          <w:tcPr>
            <w:tcW w:w="2802" w:type="dxa"/>
          </w:tcPr>
          <w:p w:rsidR="00827A76" w:rsidRPr="00B30916" w:rsidRDefault="00827A76" w:rsidP="00827A76">
            <w:pPr>
              <w:rPr>
                <w:sz w:val="22"/>
                <w:szCs w:val="22"/>
              </w:rPr>
            </w:pPr>
            <w:r w:rsidRPr="00B30916">
              <w:rPr>
                <w:sz w:val="22"/>
                <w:szCs w:val="22"/>
              </w:rPr>
              <w:t>Wyświetlacz</w:t>
            </w:r>
          </w:p>
        </w:tc>
        <w:tc>
          <w:tcPr>
            <w:tcW w:w="6410" w:type="dxa"/>
          </w:tcPr>
          <w:p w:rsidR="00827A76" w:rsidRPr="00B30916" w:rsidRDefault="00827A76" w:rsidP="0090362F">
            <w:pPr>
              <w:pStyle w:val="Akapitzlist"/>
              <w:numPr>
                <w:ilvl w:val="0"/>
                <w:numId w:val="50"/>
              </w:numPr>
              <w:spacing w:after="0" w:line="240" w:lineRule="auto"/>
              <w:rPr>
                <w:rFonts w:ascii="Times New Roman" w:hAnsi="Times New Roman"/>
              </w:rPr>
            </w:pPr>
            <w:r w:rsidRPr="00B30916">
              <w:rPr>
                <w:rFonts w:ascii="Times New Roman" w:hAnsi="Times New Roman"/>
              </w:rPr>
              <w:t>Rozdzielczość co najmniej 720x1280 pikseli IPS</w:t>
            </w:r>
          </w:p>
          <w:p w:rsidR="00827A76" w:rsidRPr="00B30916" w:rsidRDefault="00827A76" w:rsidP="0090362F">
            <w:pPr>
              <w:pStyle w:val="Akapitzlist"/>
              <w:numPr>
                <w:ilvl w:val="0"/>
                <w:numId w:val="50"/>
              </w:numPr>
              <w:spacing w:after="0" w:line="240" w:lineRule="auto"/>
              <w:rPr>
                <w:rFonts w:ascii="Times New Roman" w:hAnsi="Times New Roman"/>
              </w:rPr>
            </w:pPr>
            <w:r w:rsidRPr="00B30916">
              <w:rPr>
                <w:rFonts w:ascii="Times New Roman" w:hAnsi="Times New Roman"/>
              </w:rPr>
              <w:t>Głębia koloru 16M</w:t>
            </w:r>
          </w:p>
          <w:p w:rsidR="00827A76" w:rsidRPr="00B30916" w:rsidRDefault="00827A76" w:rsidP="0090362F">
            <w:pPr>
              <w:pStyle w:val="Akapitzlist"/>
              <w:numPr>
                <w:ilvl w:val="0"/>
                <w:numId w:val="50"/>
              </w:numPr>
              <w:spacing w:after="0" w:line="240" w:lineRule="auto"/>
              <w:rPr>
                <w:rFonts w:ascii="Times New Roman" w:hAnsi="Times New Roman"/>
              </w:rPr>
            </w:pPr>
            <w:r w:rsidRPr="00B30916">
              <w:rPr>
                <w:rFonts w:ascii="Times New Roman" w:hAnsi="Times New Roman"/>
              </w:rPr>
              <w:t>Rozmiar co najmniej 4.5”</w:t>
            </w:r>
          </w:p>
        </w:tc>
      </w:tr>
      <w:tr w:rsidR="00827A76" w:rsidRPr="00B30916" w:rsidTr="00635417">
        <w:tc>
          <w:tcPr>
            <w:tcW w:w="2802" w:type="dxa"/>
          </w:tcPr>
          <w:p w:rsidR="00827A76" w:rsidRPr="00B30916" w:rsidRDefault="00827A76" w:rsidP="00827A76">
            <w:pPr>
              <w:rPr>
                <w:sz w:val="22"/>
                <w:szCs w:val="22"/>
              </w:rPr>
            </w:pPr>
            <w:r w:rsidRPr="00B30916">
              <w:rPr>
                <w:sz w:val="22"/>
                <w:szCs w:val="22"/>
              </w:rPr>
              <w:t>Procesor</w:t>
            </w:r>
          </w:p>
        </w:tc>
        <w:tc>
          <w:tcPr>
            <w:tcW w:w="6410" w:type="dxa"/>
          </w:tcPr>
          <w:p w:rsidR="00827A76" w:rsidRPr="00B30916" w:rsidRDefault="00827A76" w:rsidP="0090362F">
            <w:pPr>
              <w:pStyle w:val="Akapitzlist"/>
              <w:numPr>
                <w:ilvl w:val="0"/>
                <w:numId w:val="51"/>
              </w:numPr>
              <w:spacing w:after="0" w:line="240" w:lineRule="auto"/>
              <w:rPr>
                <w:rFonts w:ascii="Times New Roman" w:hAnsi="Times New Roman"/>
              </w:rPr>
            </w:pPr>
            <w:r w:rsidRPr="00B30916">
              <w:rPr>
                <w:rFonts w:ascii="Times New Roman" w:hAnsi="Times New Roman"/>
              </w:rPr>
              <w:t>O prędkości co najmniej 1GHz, co najmniej czterordzeniowy</w:t>
            </w:r>
          </w:p>
        </w:tc>
      </w:tr>
      <w:tr w:rsidR="00827A76" w:rsidRPr="00B30916" w:rsidTr="00635417">
        <w:tc>
          <w:tcPr>
            <w:tcW w:w="2802" w:type="dxa"/>
          </w:tcPr>
          <w:p w:rsidR="00827A76" w:rsidRPr="00B30916" w:rsidRDefault="00827A76" w:rsidP="00827A76">
            <w:pPr>
              <w:rPr>
                <w:sz w:val="22"/>
                <w:szCs w:val="22"/>
              </w:rPr>
            </w:pPr>
            <w:r w:rsidRPr="00B30916">
              <w:rPr>
                <w:sz w:val="22"/>
                <w:szCs w:val="22"/>
              </w:rPr>
              <w:t>Bateria</w:t>
            </w:r>
          </w:p>
        </w:tc>
        <w:tc>
          <w:tcPr>
            <w:tcW w:w="6410" w:type="dxa"/>
          </w:tcPr>
          <w:p w:rsidR="00827A76" w:rsidRPr="00B30916" w:rsidRDefault="00827A76" w:rsidP="0090362F">
            <w:pPr>
              <w:pStyle w:val="Akapitzlist"/>
              <w:numPr>
                <w:ilvl w:val="0"/>
                <w:numId w:val="51"/>
              </w:numPr>
              <w:spacing w:after="0" w:line="240" w:lineRule="auto"/>
              <w:rPr>
                <w:rFonts w:ascii="Times New Roman" w:hAnsi="Times New Roman"/>
              </w:rPr>
            </w:pPr>
            <w:r w:rsidRPr="00B30916">
              <w:rPr>
                <w:rFonts w:ascii="Times New Roman" w:hAnsi="Times New Roman"/>
              </w:rPr>
              <w:t xml:space="preserve">Czas rozmów co najmniej 6h </w:t>
            </w:r>
          </w:p>
          <w:p w:rsidR="00827A76" w:rsidRPr="00B30916" w:rsidRDefault="00827A76" w:rsidP="0090362F">
            <w:pPr>
              <w:pStyle w:val="Akapitzlist"/>
              <w:numPr>
                <w:ilvl w:val="0"/>
                <w:numId w:val="51"/>
              </w:numPr>
              <w:spacing w:after="0" w:line="240" w:lineRule="auto"/>
              <w:rPr>
                <w:rFonts w:ascii="Times New Roman" w:hAnsi="Times New Roman"/>
              </w:rPr>
            </w:pPr>
            <w:r w:rsidRPr="00B30916">
              <w:rPr>
                <w:rFonts w:ascii="Times New Roman" w:hAnsi="Times New Roman"/>
              </w:rPr>
              <w:t>Czas czuwania co najmniej 350h</w:t>
            </w:r>
          </w:p>
          <w:p w:rsidR="00827A76" w:rsidRPr="00B30916" w:rsidRDefault="00827A76" w:rsidP="0090362F">
            <w:pPr>
              <w:pStyle w:val="Akapitzlist"/>
              <w:numPr>
                <w:ilvl w:val="0"/>
                <w:numId w:val="51"/>
              </w:numPr>
              <w:spacing w:after="0" w:line="240" w:lineRule="auto"/>
              <w:rPr>
                <w:rFonts w:ascii="Times New Roman" w:hAnsi="Times New Roman"/>
              </w:rPr>
            </w:pPr>
            <w:r w:rsidRPr="00B30916">
              <w:rPr>
                <w:rFonts w:ascii="Times New Roman" w:hAnsi="Times New Roman"/>
              </w:rPr>
              <w:t>Możliwość ładowania baterii przez port USB telefonu</w:t>
            </w:r>
          </w:p>
          <w:p w:rsidR="00827A76" w:rsidRPr="00B30916" w:rsidRDefault="00827A76" w:rsidP="0090362F">
            <w:pPr>
              <w:pStyle w:val="Akapitzlist"/>
              <w:numPr>
                <w:ilvl w:val="0"/>
                <w:numId w:val="51"/>
              </w:numPr>
              <w:spacing w:after="0" w:line="240" w:lineRule="auto"/>
              <w:rPr>
                <w:rFonts w:ascii="Times New Roman" w:hAnsi="Times New Roman"/>
              </w:rPr>
            </w:pPr>
            <w:r w:rsidRPr="00B30916">
              <w:rPr>
                <w:rFonts w:ascii="Times New Roman" w:hAnsi="Times New Roman"/>
              </w:rPr>
              <w:t>Pojemność co najmniej 2000mAh</w:t>
            </w:r>
          </w:p>
        </w:tc>
      </w:tr>
      <w:tr w:rsidR="00827A76" w:rsidRPr="00B30916" w:rsidTr="00635417">
        <w:tc>
          <w:tcPr>
            <w:tcW w:w="2802" w:type="dxa"/>
          </w:tcPr>
          <w:p w:rsidR="00827A76" w:rsidRPr="00B30916" w:rsidRDefault="00827A76" w:rsidP="00827A76">
            <w:pPr>
              <w:rPr>
                <w:sz w:val="22"/>
                <w:szCs w:val="22"/>
              </w:rPr>
            </w:pPr>
            <w:r w:rsidRPr="00B30916">
              <w:rPr>
                <w:sz w:val="22"/>
                <w:szCs w:val="22"/>
              </w:rPr>
              <w:t>Złącza</w:t>
            </w:r>
          </w:p>
        </w:tc>
        <w:tc>
          <w:tcPr>
            <w:tcW w:w="6410" w:type="dxa"/>
          </w:tcPr>
          <w:p w:rsidR="00827A76" w:rsidRPr="00B30916" w:rsidRDefault="00827A76" w:rsidP="0090362F">
            <w:pPr>
              <w:pStyle w:val="Akapitzlist"/>
              <w:numPr>
                <w:ilvl w:val="0"/>
                <w:numId w:val="52"/>
              </w:numPr>
              <w:spacing w:after="0" w:line="240" w:lineRule="auto"/>
              <w:rPr>
                <w:rFonts w:ascii="Times New Roman" w:hAnsi="Times New Roman"/>
              </w:rPr>
            </w:pPr>
            <w:r w:rsidRPr="00B30916">
              <w:rPr>
                <w:rFonts w:ascii="Times New Roman" w:hAnsi="Times New Roman"/>
              </w:rPr>
              <w:t>Port micro USB 2.0</w:t>
            </w:r>
          </w:p>
          <w:p w:rsidR="00827A76" w:rsidRPr="00B30916" w:rsidRDefault="00827A76" w:rsidP="0090362F">
            <w:pPr>
              <w:pStyle w:val="Akapitzlist"/>
              <w:numPr>
                <w:ilvl w:val="0"/>
                <w:numId w:val="52"/>
              </w:numPr>
              <w:spacing w:after="0" w:line="240" w:lineRule="auto"/>
              <w:rPr>
                <w:rFonts w:ascii="Times New Roman" w:hAnsi="Times New Roman"/>
              </w:rPr>
            </w:pPr>
            <w:r w:rsidRPr="00B30916">
              <w:rPr>
                <w:rFonts w:ascii="Times New Roman" w:hAnsi="Times New Roman"/>
              </w:rPr>
              <w:t>Złącze mini Jack 3.5mm</w:t>
            </w:r>
          </w:p>
          <w:p w:rsidR="00827A76" w:rsidRPr="00B30916" w:rsidRDefault="00827A76" w:rsidP="0090362F">
            <w:pPr>
              <w:pStyle w:val="Akapitzlist"/>
              <w:numPr>
                <w:ilvl w:val="0"/>
                <w:numId w:val="52"/>
              </w:numPr>
              <w:spacing w:after="0" w:line="240" w:lineRule="auto"/>
              <w:rPr>
                <w:rFonts w:ascii="Times New Roman" w:hAnsi="Times New Roman"/>
              </w:rPr>
            </w:pPr>
            <w:r w:rsidRPr="00B30916">
              <w:rPr>
                <w:rFonts w:ascii="Times New Roman" w:hAnsi="Times New Roman"/>
              </w:rPr>
              <w:t>Czytnik kart pamięci (do 32GB)</w:t>
            </w:r>
          </w:p>
        </w:tc>
      </w:tr>
      <w:tr w:rsidR="00827A76" w:rsidRPr="00B30916" w:rsidTr="00635417">
        <w:tc>
          <w:tcPr>
            <w:tcW w:w="2802" w:type="dxa"/>
          </w:tcPr>
          <w:p w:rsidR="00827A76" w:rsidRPr="00B30916" w:rsidRDefault="00827A76" w:rsidP="00827A76">
            <w:pPr>
              <w:rPr>
                <w:sz w:val="22"/>
                <w:szCs w:val="22"/>
              </w:rPr>
            </w:pPr>
            <w:r w:rsidRPr="00B30916">
              <w:rPr>
                <w:sz w:val="22"/>
                <w:szCs w:val="22"/>
              </w:rPr>
              <w:t>Oprogramowanie</w:t>
            </w:r>
          </w:p>
        </w:tc>
        <w:tc>
          <w:tcPr>
            <w:tcW w:w="6410" w:type="dxa"/>
          </w:tcPr>
          <w:p w:rsidR="00827A76" w:rsidRPr="00B30916" w:rsidRDefault="00827A76" w:rsidP="0090362F">
            <w:pPr>
              <w:pStyle w:val="Akapitzlist"/>
              <w:numPr>
                <w:ilvl w:val="0"/>
                <w:numId w:val="53"/>
              </w:numPr>
              <w:spacing w:after="0" w:line="240" w:lineRule="auto"/>
              <w:rPr>
                <w:rFonts w:ascii="Times New Roman" w:hAnsi="Times New Roman"/>
              </w:rPr>
            </w:pPr>
            <w:r w:rsidRPr="00B30916">
              <w:rPr>
                <w:rFonts w:ascii="Times New Roman" w:hAnsi="Times New Roman"/>
              </w:rPr>
              <w:t>System operacyjny z możliwością instalacji dodatkowego oprogramowania</w:t>
            </w:r>
          </w:p>
          <w:p w:rsidR="00827A76" w:rsidRPr="00B30916" w:rsidRDefault="00827A76" w:rsidP="0090362F">
            <w:pPr>
              <w:pStyle w:val="Akapitzlist"/>
              <w:numPr>
                <w:ilvl w:val="0"/>
                <w:numId w:val="53"/>
              </w:numPr>
              <w:spacing w:after="0" w:line="240" w:lineRule="auto"/>
              <w:rPr>
                <w:rFonts w:ascii="Times New Roman" w:hAnsi="Times New Roman"/>
              </w:rPr>
            </w:pPr>
            <w:r w:rsidRPr="00B30916">
              <w:rPr>
                <w:rFonts w:ascii="Times New Roman" w:hAnsi="Times New Roman"/>
              </w:rPr>
              <w:lastRenderedPageBreak/>
              <w:t>Możliwość obsługi poczty za pomocą protokołów POP3, IMAP, SMTP</w:t>
            </w:r>
          </w:p>
          <w:p w:rsidR="00827A76" w:rsidRPr="00B30916" w:rsidRDefault="00827A76" w:rsidP="0090362F">
            <w:pPr>
              <w:pStyle w:val="Akapitzlist"/>
              <w:numPr>
                <w:ilvl w:val="0"/>
                <w:numId w:val="53"/>
              </w:numPr>
              <w:spacing w:after="0" w:line="240" w:lineRule="auto"/>
              <w:rPr>
                <w:rFonts w:ascii="Times New Roman" w:hAnsi="Times New Roman"/>
              </w:rPr>
            </w:pPr>
            <w:r w:rsidRPr="00B30916">
              <w:rPr>
                <w:rFonts w:ascii="Times New Roman" w:hAnsi="Times New Roman"/>
              </w:rPr>
              <w:t>Możliwość odczytu plików PDF, DOC (dopuszczalne oprogramowanie firm trzecich)</w:t>
            </w:r>
          </w:p>
        </w:tc>
      </w:tr>
      <w:tr w:rsidR="00827A76" w:rsidRPr="00B30916" w:rsidTr="00635417">
        <w:tc>
          <w:tcPr>
            <w:tcW w:w="2802" w:type="dxa"/>
          </w:tcPr>
          <w:p w:rsidR="00827A76" w:rsidRPr="00B30916" w:rsidRDefault="00827A76" w:rsidP="00827A76">
            <w:pPr>
              <w:rPr>
                <w:sz w:val="22"/>
                <w:szCs w:val="22"/>
              </w:rPr>
            </w:pPr>
            <w:r w:rsidRPr="00B30916">
              <w:rPr>
                <w:sz w:val="22"/>
                <w:szCs w:val="22"/>
              </w:rPr>
              <w:lastRenderedPageBreak/>
              <w:t>Aparat fotograficzny</w:t>
            </w:r>
          </w:p>
        </w:tc>
        <w:tc>
          <w:tcPr>
            <w:tcW w:w="6410" w:type="dxa"/>
          </w:tcPr>
          <w:p w:rsidR="00827A76" w:rsidRPr="00B30916" w:rsidRDefault="00827A76" w:rsidP="0090362F">
            <w:pPr>
              <w:pStyle w:val="Akapitzlist"/>
              <w:numPr>
                <w:ilvl w:val="0"/>
                <w:numId w:val="53"/>
              </w:numPr>
              <w:spacing w:after="0" w:line="240" w:lineRule="auto"/>
              <w:rPr>
                <w:rFonts w:ascii="Times New Roman" w:hAnsi="Times New Roman"/>
              </w:rPr>
            </w:pPr>
            <w:r w:rsidRPr="00B30916">
              <w:rPr>
                <w:rFonts w:ascii="Times New Roman" w:hAnsi="Times New Roman"/>
              </w:rPr>
              <w:t xml:space="preserve">Kamera tylna - Rozdzielczość co najmniej 8Mpix, LED, </w:t>
            </w:r>
            <w:proofErr w:type="spellStart"/>
            <w:r w:rsidRPr="00B30916">
              <w:rPr>
                <w:rFonts w:ascii="Times New Roman" w:hAnsi="Times New Roman"/>
              </w:rPr>
              <w:t>Autofocus</w:t>
            </w:r>
            <w:proofErr w:type="spellEnd"/>
            <w:r w:rsidRPr="00B30916">
              <w:rPr>
                <w:rFonts w:ascii="Times New Roman" w:hAnsi="Times New Roman"/>
              </w:rPr>
              <w:t xml:space="preserve">, Nagrywanie filmów </w:t>
            </w:r>
            <w:proofErr w:type="spellStart"/>
            <w:r w:rsidRPr="00B30916">
              <w:rPr>
                <w:rFonts w:ascii="Times New Roman" w:hAnsi="Times New Roman"/>
              </w:rPr>
              <w:t>Full</w:t>
            </w:r>
            <w:proofErr w:type="spellEnd"/>
            <w:r w:rsidRPr="00B30916">
              <w:rPr>
                <w:rFonts w:ascii="Times New Roman" w:hAnsi="Times New Roman"/>
              </w:rPr>
              <w:t xml:space="preserve"> HD</w:t>
            </w:r>
          </w:p>
          <w:p w:rsidR="00827A76" w:rsidRPr="00B30916" w:rsidRDefault="00827A76" w:rsidP="0090362F">
            <w:pPr>
              <w:pStyle w:val="Akapitzlist"/>
              <w:numPr>
                <w:ilvl w:val="0"/>
                <w:numId w:val="53"/>
              </w:numPr>
              <w:spacing w:after="0" w:line="240" w:lineRule="auto"/>
              <w:rPr>
                <w:rFonts w:ascii="Times New Roman" w:hAnsi="Times New Roman"/>
              </w:rPr>
            </w:pPr>
            <w:r w:rsidRPr="00B30916">
              <w:rPr>
                <w:rFonts w:ascii="Times New Roman" w:hAnsi="Times New Roman"/>
              </w:rPr>
              <w:t xml:space="preserve">Kamera przednia – co najmniej 1 </w:t>
            </w:r>
            <w:proofErr w:type="spellStart"/>
            <w:r w:rsidRPr="00B30916">
              <w:rPr>
                <w:rFonts w:ascii="Times New Roman" w:hAnsi="Times New Roman"/>
              </w:rPr>
              <w:t>Mpix</w:t>
            </w:r>
            <w:proofErr w:type="spellEnd"/>
            <w:r w:rsidRPr="00B30916">
              <w:rPr>
                <w:rFonts w:ascii="Times New Roman" w:hAnsi="Times New Roman"/>
              </w:rPr>
              <w:t>, LED</w:t>
            </w:r>
            <w:bookmarkStart w:id="0" w:name="_GoBack"/>
            <w:bookmarkEnd w:id="0"/>
          </w:p>
        </w:tc>
      </w:tr>
      <w:tr w:rsidR="00827A76" w:rsidRPr="00B30916" w:rsidTr="00635417">
        <w:tc>
          <w:tcPr>
            <w:tcW w:w="2802" w:type="dxa"/>
          </w:tcPr>
          <w:p w:rsidR="00827A76" w:rsidRPr="00B30916" w:rsidRDefault="00827A76" w:rsidP="00827A76">
            <w:pPr>
              <w:rPr>
                <w:sz w:val="22"/>
                <w:szCs w:val="22"/>
              </w:rPr>
            </w:pPr>
            <w:r w:rsidRPr="00B30916">
              <w:rPr>
                <w:sz w:val="22"/>
                <w:szCs w:val="22"/>
              </w:rPr>
              <w:t>Inne</w:t>
            </w:r>
          </w:p>
        </w:tc>
        <w:tc>
          <w:tcPr>
            <w:tcW w:w="6410" w:type="dxa"/>
          </w:tcPr>
          <w:p w:rsidR="00827A76" w:rsidRPr="00B30916" w:rsidRDefault="00827A76" w:rsidP="0090362F">
            <w:pPr>
              <w:pStyle w:val="Akapitzlist"/>
              <w:numPr>
                <w:ilvl w:val="0"/>
                <w:numId w:val="54"/>
              </w:numPr>
              <w:spacing w:after="0" w:line="240" w:lineRule="auto"/>
              <w:rPr>
                <w:rFonts w:ascii="Times New Roman" w:hAnsi="Times New Roman"/>
              </w:rPr>
            </w:pPr>
            <w:r w:rsidRPr="00B30916">
              <w:rPr>
                <w:rFonts w:ascii="Times New Roman" w:hAnsi="Times New Roman"/>
              </w:rPr>
              <w:t>Obsługa GPS, AGPS</w:t>
            </w:r>
          </w:p>
          <w:p w:rsidR="00827A76" w:rsidRPr="00B30916" w:rsidRDefault="00827A76" w:rsidP="0090362F">
            <w:pPr>
              <w:pStyle w:val="Akapitzlist"/>
              <w:numPr>
                <w:ilvl w:val="0"/>
                <w:numId w:val="54"/>
              </w:numPr>
              <w:spacing w:after="0" w:line="240" w:lineRule="auto"/>
              <w:rPr>
                <w:rFonts w:ascii="Times New Roman" w:hAnsi="Times New Roman"/>
              </w:rPr>
            </w:pPr>
            <w:r w:rsidRPr="00B30916">
              <w:rPr>
                <w:rFonts w:ascii="Times New Roman" w:hAnsi="Times New Roman"/>
              </w:rPr>
              <w:t>Alarm wibracyjny</w:t>
            </w:r>
          </w:p>
        </w:tc>
      </w:tr>
    </w:tbl>
    <w:p w:rsidR="00827A76" w:rsidRPr="00B30916" w:rsidRDefault="00827A76" w:rsidP="00827A76">
      <w:pPr>
        <w:jc w:val="both"/>
        <w:rPr>
          <w:sz w:val="22"/>
          <w:szCs w:val="22"/>
        </w:rPr>
      </w:pPr>
    </w:p>
    <w:p w:rsidR="00827A76" w:rsidRPr="00B30916" w:rsidRDefault="00827A76" w:rsidP="00827A76">
      <w:pPr>
        <w:jc w:val="both"/>
        <w:rPr>
          <w:sz w:val="22"/>
          <w:szCs w:val="22"/>
        </w:rPr>
      </w:pPr>
    </w:p>
    <w:p w:rsidR="00827A76" w:rsidRPr="00B30916" w:rsidRDefault="00827A76" w:rsidP="00827A76">
      <w:pPr>
        <w:jc w:val="both"/>
        <w:rPr>
          <w:sz w:val="22"/>
          <w:szCs w:val="22"/>
        </w:rPr>
      </w:pPr>
      <w:r w:rsidRPr="00B30916">
        <w:rPr>
          <w:sz w:val="22"/>
          <w:szCs w:val="22"/>
        </w:rPr>
        <w:t>20.   W zakresie opłaty 4- mobilny dostęp do Internetu dla 1-go numeru</w:t>
      </w:r>
    </w:p>
    <w:p w:rsidR="00827A76" w:rsidRPr="00B30916" w:rsidRDefault="00635417" w:rsidP="00635417">
      <w:pPr>
        <w:ind w:left="426" w:hanging="426"/>
        <w:jc w:val="both"/>
        <w:rPr>
          <w:sz w:val="22"/>
          <w:szCs w:val="22"/>
        </w:rPr>
      </w:pPr>
      <w:r>
        <w:rPr>
          <w:sz w:val="22"/>
          <w:szCs w:val="22"/>
        </w:rPr>
        <w:t xml:space="preserve">        </w:t>
      </w:r>
      <w:r w:rsidR="00827A76" w:rsidRPr="00B30916">
        <w:rPr>
          <w:sz w:val="22"/>
          <w:szCs w:val="22"/>
        </w:rPr>
        <w:t>Karta SIM umożliwiająca współpracę z modemem zintegrowanym z laptopem Toshiba R500.</w:t>
      </w:r>
    </w:p>
    <w:p w:rsidR="00827A76" w:rsidRPr="00B30916" w:rsidRDefault="00827A76" w:rsidP="00827A76">
      <w:pPr>
        <w:jc w:val="both"/>
        <w:rPr>
          <w:sz w:val="22"/>
          <w:szCs w:val="22"/>
        </w:rPr>
      </w:pPr>
      <w:r w:rsidRPr="00B30916">
        <w:rPr>
          <w:sz w:val="22"/>
          <w:szCs w:val="22"/>
        </w:rPr>
        <w:t>21. Ponadto Zamawiający wymaga by:</w:t>
      </w:r>
    </w:p>
    <w:p w:rsidR="00827A76" w:rsidRPr="00B30916" w:rsidRDefault="00827A76" w:rsidP="00635417">
      <w:pPr>
        <w:ind w:left="709" w:hanging="283"/>
        <w:jc w:val="both"/>
        <w:rPr>
          <w:sz w:val="22"/>
          <w:szCs w:val="22"/>
        </w:rPr>
      </w:pPr>
      <w:r w:rsidRPr="00B30916">
        <w:rPr>
          <w:sz w:val="22"/>
          <w:szCs w:val="22"/>
        </w:rPr>
        <w:t xml:space="preserve"> a. Wszystkie jednostkowe umowy podlegały rozwiązaniu z dniem zakończenia Umowy</w:t>
      </w:r>
    </w:p>
    <w:p w:rsidR="00827A76" w:rsidRPr="00B30916" w:rsidRDefault="00827A76" w:rsidP="00635417">
      <w:pPr>
        <w:ind w:left="709" w:hanging="283"/>
        <w:jc w:val="both"/>
        <w:rPr>
          <w:sz w:val="22"/>
          <w:szCs w:val="22"/>
        </w:rPr>
      </w:pPr>
      <w:r w:rsidRPr="00B30916">
        <w:rPr>
          <w:sz w:val="22"/>
          <w:szCs w:val="22"/>
        </w:rPr>
        <w:t xml:space="preserve">     Wiodącej  tj. do dnia 15 stycznia 2018 r.</w:t>
      </w:r>
    </w:p>
    <w:p w:rsidR="00827A76" w:rsidRPr="00B30916" w:rsidRDefault="00827A76" w:rsidP="00635417">
      <w:pPr>
        <w:ind w:left="709" w:hanging="283"/>
        <w:jc w:val="both"/>
        <w:rPr>
          <w:sz w:val="22"/>
          <w:szCs w:val="22"/>
        </w:rPr>
      </w:pPr>
      <w:r w:rsidRPr="00B30916">
        <w:rPr>
          <w:sz w:val="22"/>
          <w:szCs w:val="22"/>
        </w:rPr>
        <w:t xml:space="preserve"> b. Ceny pozostałych usług, w tym przede wszystkim: </w:t>
      </w:r>
      <w:proofErr w:type="spellStart"/>
      <w:r w:rsidRPr="00B30916">
        <w:rPr>
          <w:sz w:val="22"/>
          <w:szCs w:val="22"/>
        </w:rPr>
        <w:t>smsów</w:t>
      </w:r>
      <w:proofErr w:type="spellEnd"/>
      <w:r w:rsidRPr="00B30916">
        <w:rPr>
          <w:sz w:val="22"/>
          <w:szCs w:val="22"/>
        </w:rPr>
        <w:t xml:space="preserve">, </w:t>
      </w:r>
      <w:proofErr w:type="spellStart"/>
      <w:r w:rsidRPr="00B30916">
        <w:rPr>
          <w:sz w:val="22"/>
          <w:szCs w:val="22"/>
        </w:rPr>
        <w:t>mmsów</w:t>
      </w:r>
      <w:proofErr w:type="spellEnd"/>
      <w:r w:rsidRPr="00B30916">
        <w:rPr>
          <w:sz w:val="22"/>
          <w:szCs w:val="22"/>
        </w:rPr>
        <w:t xml:space="preserve">, przesyłu i odbioru danych, połączeń międzynarodowych w </w:t>
      </w:r>
      <w:proofErr w:type="spellStart"/>
      <w:r w:rsidRPr="00B30916">
        <w:rPr>
          <w:sz w:val="22"/>
          <w:szCs w:val="22"/>
        </w:rPr>
        <w:t>eurotaryfie</w:t>
      </w:r>
      <w:proofErr w:type="spellEnd"/>
      <w:r w:rsidRPr="00B30916">
        <w:rPr>
          <w:sz w:val="22"/>
          <w:szCs w:val="22"/>
        </w:rPr>
        <w:t xml:space="preserve"> oraz innych usług  niewyspecyfikowanych w SIWZ nie były wyższe od cen ujętych w standardowym  cenniku biznesowym obowiązującym na dzień składania ofert. Wraz z ofertą należy przedłożyć ww. cennik.</w:t>
      </w:r>
    </w:p>
    <w:p w:rsidR="00827A76" w:rsidRPr="00B30916" w:rsidRDefault="00827A76" w:rsidP="00B63FBE">
      <w:pPr>
        <w:jc w:val="both"/>
        <w:rPr>
          <w:sz w:val="22"/>
          <w:szCs w:val="22"/>
        </w:rPr>
      </w:pPr>
    </w:p>
    <w:p w:rsidR="00827A76" w:rsidRPr="00B30916" w:rsidRDefault="00827A76" w:rsidP="00B63FBE">
      <w:pPr>
        <w:jc w:val="both"/>
        <w:rPr>
          <w:sz w:val="24"/>
          <w:szCs w:val="24"/>
        </w:rPr>
      </w:pPr>
    </w:p>
    <w:p w:rsidR="00AB0E57" w:rsidRDefault="00AB0E57" w:rsidP="00AB0E57">
      <w:pPr>
        <w:numPr>
          <w:ilvl w:val="0"/>
          <w:numId w:val="1"/>
        </w:numPr>
        <w:rPr>
          <w:b/>
          <w:sz w:val="22"/>
          <w:szCs w:val="22"/>
        </w:rPr>
      </w:pPr>
      <w:r w:rsidRPr="00960F2E">
        <w:rPr>
          <w:b/>
          <w:sz w:val="22"/>
          <w:szCs w:val="22"/>
        </w:rPr>
        <w:t>Termin wykonania zamówienia</w:t>
      </w:r>
    </w:p>
    <w:p w:rsidR="00020FBD" w:rsidRPr="00960F2E" w:rsidRDefault="00020FBD" w:rsidP="00020FBD">
      <w:pPr>
        <w:ind w:left="180"/>
        <w:rPr>
          <w:b/>
          <w:sz w:val="22"/>
          <w:szCs w:val="22"/>
        </w:rPr>
      </w:pPr>
    </w:p>
    <w:p w:rsidR="00E71166" w:rsidRPr="00960F2E" w:rsidRDefault="00E71166" w:rsidP="0090362F">
      <w:pPr>
        <w:numPr>
          <w:ilvl w:val="0"/>
          <w:numId w:val="46"/>
        </w:numPr>
        <w:shd w:val="clear" w:color="auto" w:fill="FFFFFF"/>
        <w:spacing w:before="120"/>
        <w:jc w:val="both"/>
        <w:rPr>
          <w:sz w:val="22"/>
          <w:szCs w:val="22"/>
        </w:rPr>
      </w:pPr>
      <w:r w:rsidRPr="00960F2E">
        <w:rPr>
          <w:sz w:val="22"/>
          <w:szCs w:val="22"/>
        </w:rPr>
        <w:t xml:space="preserve">umowa </w:t>
      </w:r>
      <w:r w:rsidR="00CD667A">
        <w:rPr>
          <w:sz w:val="22"/>
          <w:szCs w:val="22"/>
        </w:rPr>
        <w:t xml:space="preserve">świadczenia usług telekomunikacyjnych </w:t>
      </w:r>
      <w:r w:rsidRPr="00960F2E">
        <w:rPr>
          <w:sz w:val="22"/>
          <w:szCs w:val="22"/>
        </w:rPr>
        <w:t xml:space="preserve">na okres </w:t>
      </w:r>
      <w:r w:rsidR="007A3169" w:rsidRPr="00960F2E">
        <w:rPr>
          <w:sz w:val="22"/>
          <w:szCs w:val="22"/>
        </w:rPr>
        <w:t>24</w:t>
      </w:r>
      <w:r w:rsidRPr="00960F2E">
        <w:rPr>
          <w:sz w:val="22"/>
          <w:szCs w:val="22"/>
        </w:rPr>
        <w:t xml:space="preserve"> miesięcy</w:t>
      </w:r>
      <w:r w:rsidR="00F17E06" w:rsidRPr="00960F2E">
        <w:rPr>
          <w:sz w:val="22"/>
          <w:szCs w:val="22"/>
        </w:rPr>
        <w:t xml:space="preserve">: </w:t>
      </w:r>
      <w:r w:rsidR="00F17E06" w:rsidRPr="00960F2E">
        <w:rPr>
          <w:b/>
          <w:sz w:val="22"/>
          <w:szCs w:val="22"/>
        </w:rPr>
        <w:t>od dnia 16.01.201</w:t>
      </w:r>
      <w:r w:rsidR="006C26D4" w:rsidRPr="00960F2E">
        <w:rPr>
          <w:b/>
          <w:sz w:val="22"/>
          <w:szCs w:val="22"/>
        </w:rPr>
        <w:t>6</w:t>
      </w:r>
      <w:r w:rsidR="00F17E06" w:rsidRPr="00960F2E">
        <w:rPr>
          <w:b/>
          <w:sz w:val="22"/>
          <w:szCs w:val="22"/>
        </w:rPr>
        <w:t>r do dnia 15.01.201</w:t>
      </w:r>
      <w:r w:rsidR="006C26D4" w:rsidRPr="00960F2E">
        <w:rPr>
          <w:b/>
          <w:sz w:val="22"/>
          <w:szCs w:val="22"/>
        </w:rPr>
        <w:t>8</w:t>
      </w:r>
      <w:r w:rsidR="00F17E06" w:rsidRPr="00960F2E">
        <w:rPr>
          <w:b/>
          <w:sz w:val="22"/>
          <w:szCs w:val="22"/>
        </w:rPr>
        <w:t>r</w:t>
      </w:r>
      <w:r w:rsidRPr="00960F2E">
        <w:rPr>
          <w:sz w:val="22"/>
          <w:szCs w:val="22"/>
        </w:rPr>
        <w:t>.</w:t>
      </w:r>
    </w:p>
    <w:p w:rsidR="002A7C09" w:rsidRPr="00960F2E" w:rsidRDefault="002A7C09" w:rsidP="0090362F">
      <w:pPr>
        <w:numPr>
          <w:ilvl w:val="0"/>
          <w:numId w:val="46"/>
        </w:numPr>
        <w:autoSpaceDE w:val="0"/>
        <w:autoSpaceDN w:val="0"/>
        <w:adjustRightInd w:val="0"/>
        <w:rPr>
          <w:sz w:val="22"/>
          <w:szCs w:val="22"/>
        </w:rPr>
      </w:pPr>
      <w:r w:rsidRPr="00960F2E">
        <w:rPr>
          <w:sz w:val="22"/>
          <w:szCs w:val="22"/>
        </w:rPr>
        <w:t>dostawa sprz</w:t>
      </w:r>
      <w:r w:rsidRPr="00960F2E">
        <w:rPr>
          <w:rFonts w:eastAsia="TimesNewRoman"/>
          <w:sz w:val="22"/>
          <w:szCs w:val="22"/>
        </w:rPr>
        <w:t>ę</w:t>
      </w:r>
      <w:r w:rsidRPr="00960F2E">
        <w:rPr>
          <w:sz w:val="22"/>
          <w:szCs w:val="22"/>
        </w:rPr>
        <w:t>tu i aktywnych kart SIM nast</w:t>
      </w:r>
      <w:r w:rsidRPr="00960F2E">
        <w:rPr>
          <w:rFonts w:eastAsia="TimesNewRoman"/>
          <w:sz w:val="22"/>
          <w:szCs w:val="22"/>
        </w:rPr>
        <w:t>ą</w:t>
      </w:r>
      <w:r w:rsidRPr="00960F2E">
        <w:rPr>
          <w:sz w:val="22"/>
          <w:szCs w:val="22"/>
        </w:rPr>
        <w:t>pi nie później niż</w:t>
      </w:r>
      <w:r w:rsidRPr="00960F2E">
        <w:rPr>
          <w:rFonts w:eastAsia="TimesNewRoman"/>
          <w:sz w:val="22"/>
          <w:szCs w:val="22"/>
        </w:rPr>
        <w:t xml:space="preserve"> </w:t>
      </w:r>
      <w:r w:rsidR="0080704D" w:rsidRPr="00960F2E">
        <w:rPr>
          <w:sz w:val="22"/>
          <w:szCs w:val="22"/>
        </w:rPr>
        <w:t xml:space="preserve">10 </w:t>
      </w:r>
      <w:r w:rsidRPr="00960F2E">
        <w:rPr>
          <w:sz w:val="22"/>
          <w:szCs w:val="22"/>
        </w:rPr>
        <w:t xml:space="preserve">dni </w:t>
      </w:r>
      <w:r w:rsidR="0080704D" w:rsidRPr="00960F2E">
        <w:rPr>
          <w:sz w:val="22"/>
          <w:szCs w:val="22"/>
        </w:rPr>
        <w:t xml:space="preserve">przed uruchomieniem usługi </w:t>
      </w:r>
    </w:p>
    <w:p w:rsidR="00260BC8" w:rsidRPr="00960F2E" w:rsidRDefault="00260BC8" w:rsidP="0080704D">
      <w:pPr>
        <w:ind w:left="1440" w:hanging="731"/>
        <w:jc w:val="both"/>
        <w:rPr>
          <w:sz w:val="22"/>
          <w:szCs w:val="22"/>
        </w:rPr>
      </w:pPr>
    </w:p>
    <w:p w:rsidR="00AB0E57" w:rsidRPr="00960F2E" w:rsidRDefault="00AB0E57" w:rsidP="00613CE7">
      <w:pPr>
        <w:numPr>
          <w:ilvl w:val="0"/>
          <w:numId w:val="1"/>
        </w:numPr>
        <w:jc w:val="both"/>
        <w:rPr>
          <w:b/>
          <w:sz w:val="22"/>
          <w:szCs w:val="22"/>
        </w:rPr>
      </w:pPr>
      <w:r w:rsidRPr="00960F2E">
        <w:rPr>
          <w:b/>
          <w:sz w:val="22"/>
          <w:szCs w:val="22"/>
        </w:rPr>
        <w:t>Opis warunków udziału w postępowaniu oraz opis sposobu dokonywania oceny spełniania tych warunków</w:t>
      </w:r>
      <w:r w:rsidRPr="00960F2E">
        <w:rPr>
          <w:sz w:val="22"/>
          <w:szCs w:val="22"/>
        </w:rPr>
        <w:t>;</w:t>
      </w:r>
    </w:p>
    <w:p w:rsidR="00AB0E57" w:rsidRPr="00960F2E" w:rsidRDefault="00AB0E57" w:rsidP="00AB0E57">
      <w:pPr>
        <w:jc w:val="both"/>
        <w:rPr>
          <w:color w:val="303030"/>
          <w:sz w:val="22"/>
          <w:szCs w:val="22"/>
        </w:rPr>
      </w:pPr>
    </w:p>
    <w:p w:rsidR="00292B47" w:rsidRPr="0043438C" w:rsidRDefault="00292B47" w:rsidP="00BB032E">
      <w:pPr>
        <w:pStyle w:val="Nagwek2"/>
        <w:keepNext w:val="0"/>
        <w:numPr>
          <w:ilvl w:val="0"/>
          <w:numId w:val="9"/>
        </w:numPr>
        <w:spacing w:before="60" w:after="120"/>
        <w:ind w:left="885"/>
        <w:jc w:val="both"/>
        <w:rPr>
          <w:rFonts w:ascii="Times New Roman" w:hAnsi="Times New Roman" w:cs="Times New Roman"/>
          <w:b w:val="0"/>
          <w:i w:val="0"/>
          <w:sz w:val="22"/>
          <w:szCs w:val="22"/>
        </w:rPr>
      </w:pPr>
      <w:r w:rsidRPr="0043438C">
        <w:rPr>
          <w:rFonts w:ascii="Times New Roman" w:hAnsi="Times New Roman" w:cs="Times New Roman"/>
          <w:b w:val="0"/>
          <w:i w:val="0"/>
          <w:sz w:val="22"/>
          <w:szCs w:val="22"/>
        </w:rPr>
        <w:t xml:space="preserve">W postępowaniu mogą wziąć udział Wykonawcy, którzy nie podlegają wykluczeniu na podstawie art. 24 ustawy Prawo zamówień publicznych (t. j. </w:t>
      </w:r>
      <w:r w:rsidR="00297850" w:rsidRPr="0043438C">
        <w:rPr>
          <w:rFonts w:ascii="Times New Roman" w:eastAsia="MS Mincho" w:hAnsi="Times New Roman" w:cs="Times New Roman"/>
          <w:b w:val="0"/>
          <w:bCs w:val="0"/>
          <w:i w:val="0"/>
          <w:sz w:val="22"/>
          <w:szCs w:val="22"/>
        </w:rPr>
        <w:t>Dz. U. z 2013 r., poz. 907 z późn. zm</w:t>
      </w:r>
      <w:r w:rsidRPr="0043438C">
        <w:rPr>
          <w:rFonts w:ascii="Times New Roman" w:hAnsi="Times New Roman" w:cs="Times New Roman"/>
          <w:b w:val="0"/>
          <w:i w:val="0"/>
          <w:sz w:val="22"/>
          <w:szCs w:val="22"/>
        </w:rPr>
        <w:t xml:space="preserve">.), spełniają warunki i wymagania określone w niniejszej Specyfikacji oraz w art. 22 ust. 1 ustawy Prawo zamówień publicznych (t. j. </w:t>
      </w:r>
      <w:r w:rsidR="00297850" w:rsidRPr="0043438C">
        <w:rPr>
          <w:rFonts w:ascii="Times New Roman" w:eastAsia="MS Mincho" w:hAnsi="Times New Roman" w:cs="Times New Roman"/>
          <w:b w:val="0"/>
          <w:bCs w:val="0"/>
          <w:i w:val="0"/>
          <w:sz w:val="22"/>
          <w:szCs w:val="22"/>
        </w:rPr>
        <w:t>Dz. U. z 2013 r., poz. 907 z późn. zm</w:t>
      </w:r>
      <w:r w:rsidRPr="0043438C">
        <w:rPr>
          <w:rFonts w:ascii="Times New Roman" w:hAnsi="Times New Roman" w:cs="Times New Roman"/>
          <w:b w:val="0"/>
          <w:i w:val="0"/>
          <w:sz w:val="22"/>
          <w:szCs w:val="22"/>
        </w:rPr>
        <w:t>.).</w:t>
      </w:r>
    </w:p>
    <w:p w:rsidR="00292B47" w:rsidRPr="0043438C" w:rsidRDefault="00292B47" w:rsidP="00BB032E">
      <w:pPr>
        <w:pStyle w:val="Nagwek2"/>
        <w:keepNext w:val="0"/>
        <w:numPr>
          <w:ilvl w:val="0"/>
          <w:numId w:val="9"/>
        </w:numPr>
        <w:spacing w:before="60" w:after="120"/>
        <w:ind w:left="885"/>
        <w:jc w:val="both"/>
        <w:rPr>
          <w:rFonts w:ascii="Times New Roman" w:hAnsi="Times New Roman" w:cs="Times New Roman"/>
          <w:b w:val="0"/>
          <w:i w:val="0"/>
          <w:sz w:val="22"/>
          <w:szCs w:val="22"/>
        </w:rPr>
      </w:pPr>
      <w:r w:rsidRPr="0043438C">
        <w:rPr>
          <w:rFonts w:ascii="Times New Roman" w:hAnsi="Times New Roman" w:cs="Times New Roman"/>
          <w:b w:val="0"/>
          <w:i w:val="0"/>
          <w:sz w:val="22"/>
          <w:szCs w:val="22"/>
        </w:rPr>
        <w:t xml:space="preserve">   O udzielenie zamówienia mogą ubiegać się Wykonawcy, którzy spełniają następujące warunki:</w:t>
      </w:r>
    </w:p>
    <w:p w:rsidR="00982545" w:rsidRPr="0043438C" w:rsidRDefault="00982545" w:rsidP="00982545">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924707" w:rsidRPr="0043438C" w:rsidTr="00924707">
        <w:tc>
          <w:tcPr>
            <w:tcW w:w="720" w:type="dxa"/>
            <w:vAlign w:val="center"/>
          </w:tcPr>
          <w:p w:rsidR="00924707" w:rsidRPr="0043438C" w:rsidRDefault="00924707" w:rsidP="00924707">
            <w:pPr>
              <w:spacing w:before="60" w:after="120"/>
              <w:jc w:val="both"/>
              <w:rPr>
                <w:sz w:val="22"/>
                <w:szCs w:val="22"/>
              </w:rPr>
            </w:pPr>
            <w:r w:rsidRPr="0043438C">
              <w:rPr>
                <w:sz w:val="22"/>
                <w:szCs w:val="22"/>
              </w:rPr>
              <w:t>Lp.</w:t>
            </w:r>
          </w:p>
        </w:tc>
        <w:tc>
          <w:tcPr>
            <w:tcW w:w="8625" w:type="dxa"/>
            <w:vAlign w:val="center"/>
          </w:tcPr>
          <w:p w:rsidR="00924707" w:rsidRPr="0043438C" w:rsidRDefault="00924707" w:rsidP="00924707">
            <w:pPr>
              <w:spacing w:before="60" w:after="120"/>
              <w:jc w:val="both"/>
              <w:rPr>
                <w:sz w:val="22"/>
                <w:szCs w:val="22"/>
              </w:rPr>
            </w:pPr>
            <w:r w:rsidRPr="0043438C">
              <w:rPr>
                <w:sz w:val="22"/>
                <w:szCs w:val="22"/>
              </w:rPr>
              <w:t>Warunki oraz opis sposobu dokonywania oceny spełniania tych warunków</w:t>
            </w:r>
          </w:p>
        </w:tc>
      </w:tr>
      <w:tr w:rsidR="00924707" w:rsidRPr="0043438C" w:rsidTr="00924707">
        <w:tc>
          <w:tcPr>
            <w:tcW w:w="720" w:type="dxa"/>
          </w:tcPr>
          <w:p w:rsidR="00924707" w:rsidRPr="0043438C" w:rsidRDefault="00924707" w:rsidP="00924707">
            <w:pPr>
              <w:spacing w:before="60" w:after="120"/>
              <w:jc w:val="both"/>
              <w:rPr>
                <w:sz w:val="22"/>
                <w:szCs w:val="22"/>
              </w:rPr>
            </w:pPr>
            <w:r w:rsidRPr="0043438C">
              <w:rPr>
                <w:sz w:val="22"/>
                <w:szCs w:val="22"/>
              </w:rPr>
              <w:t>1</w:t>
            </w:r>
          </w:p>
        </w:tc>
        <w:tc>
          <w:tcPr>
            <w:tcW w:w="8625" w:type="dxa"/>
          </w:tcPr>
          <w:p w:rsidR="00020FBD" w:rsidRPr="00020FBD" w:rsidRDefault="00020FBD" w:rsidP="00020FBD">
            <w:pPr>
              <w:spacing w:before="60" w:after="120"/>
              <w:jc w:val="both"/>
              <w:rPr>
                <w:b/>
                <w:bCs/>
                <w:sz w:val="22"/>
                <w:szCs w:val="22"/>
              </w:rPr>
            </w:pPr>
            <w:r w:rsidRPr="00020FBD">
              <w:rPr>
                <w:b/>
                <w:bCs/>
                <w:sz w:val="22"/>
                <w:szCs w:val="22"/>
              </w:rPr>
              <w:t>Uprawnienia do wykonywania określonej działalności lub czynności, jeżeli przepisy prawa nakładają obowiązek ich posiadania</w:t>
            </w:r>
          </w:p>
          <w:p w:rsidR="00020FBD" w:rsidRDefault="00020FBD" w:rsidP="00924707">
            <w:pPr>
              <w:spacing w:before="60" w:after="120"/>
              <w:jc w:val="both"/>
              <w:rPr>
                <w:sz w:val="22"/>
                <w:szCs w:val="22"/>
              </w:rPr>
            </w:pPr>
          </w:p>
          <w:p w:rsidR="00924707" w:rsidRPr="0043438C" w:rsidRDefault="00924707" w:rsidP="00924707">
            <w:pPr>
              <w:spacing w:before="60" w:after="120"/>
              <w:jc w:val="both"/>
              <w:rPr>
                <w:sz w:val="22"/>
                <w:szCs w:val="22"/>
              </w:rPr>
            </w:pPr>
            <w:r w:rsidRPr="0043438C">
              <w:rPr>
                <w:sz w:val="22"/>
                <w:szCs w:val="22"/>
              </w:rPr>
              <w:t xml:space="preserve">O udzielenie zamówienia mogą ubiegać się wykonawcy, którzy spełniają warunki, dotyczące posiadania uprawnień do wykonywania określonej działalności lub czynności, jeżeli przepisy prawa nakładają obowiązek ich posiadania. </w:t>
            </w:r>
          </w:p>
          <w:p w:rsidR="00924707" w:rsidRPr="0043438C" w:rsidRDefault="00924707" w:rsidP="00924707">
            <w:pPr>
              <w:spacing w:before="60" w:after="120"/>
              <w:jc w:val="both"/>
              <w:rPr>
                <w:sz w:val="22"/>
                <w:szCs w:val="22"/>
              </w:rPr>
            </w:pPr>
            <w:r w:rsidRPr="0043438C">
              <w:rPr>
                <w:sz w:val="22"/>
                <w:szCs w:val="22"/>
              </w:rPr>
              <w:t>W celu wykazania spełnienia w/w warunku należy złożyć:</w:t>
            </w:r>
          </w:p>
          <w:p w:rsidR="00584B4A" w:rsidRPr="0043438C" w:rsidRDefault="00584B4A" w:rsidP="00BB032E">
            <w:pPr>
              <w:numPr>
                <w:ilvl w:val="0"/>
                <w:numId w:val="7"/>
              </w:numPr>
              <w:spacing w:before="60" w:after="120"/>
              <w:jc w:val="both"/>
              <w:rPr>
                <w:color w:val="000000"/>
                <w:sz w:val="22"/>
                <w:szCs w:val="22"/>
              </w:rPr>
            </w:pPr>
            <w:r w:rsidRPr="0043438C">
              <w:rPr>
                <w:sz w:val="22"/>
                <w:szCs w:val="22"/>
              </w:rPr>
              <w:t>Aktualne z</w:t>
            </w:r>
            <w:r w:rsidR="002A7C09" w:rsidRPr="0043438C">
              <w:rPr>
                <w:sz w:val="22"/>
                <w:szCs w:val="22"/>
              </w:rPr>
              <w:t xml:space="preserve">aświadczenie o wpisie do rejestru przedsiębiorców telekomunikacyjnych </w:t>
            </w:r>
            <w:r w:rsidR="002A7C09" w:rsidRPr="0043438C">
              <w:rPr>
                <w:sz w:val="22"/>
                <w:szCs w:val="22"/>
              </w:rPr>
              <w:lastRenderedPageBreak/>
              <w:t>prowadzony jest Prezesa Urzędu Komunikacji Elektronicznej</w:t>
            </w:r>
            <w:r w:rsidRPr="0043438C">
              <w:rPr>
                <w:sz w:val="22"/>
                <w:szCs w:val="22"/>
              </w:rPr>
              <w:t>.</w:t>
            </w:r>
            <w:r w:rsidR="002A7C09" w:rsidRPr="0043438C">
              <w:rPr>
                <w:sz w:val="22"/>
                <w:szCs w:val="22"/>
              </w:rPr>
              <w:t xml:space="preserve"> </w:t>
            </w:r>
          </w:p>
          <w:p w:rsidR="00924707" w:rsidRPr="0043438C" w:rsidRDefault="00924707" w:rsidP="00BB032E">
            <w:pPr>
              <w:numPr>
                <w:ilvl w:val="0"/>
                <w:numId w:val="7"/>
              </w:numPr>
              <w:spacing w:before="60" w:after="120"/>
              <w:jc w:val="both"/>
              <w:rPr>
                <w:color w:val="000000"/>
                <w:sz w:val="22"/>
                <w:szCs w:val="22"/>
              </w:rPr>
            </w:pPr>
            <w:r w:rsidRPr="0043438C">
              <w:rPr>
                <w:color w:val="000000"/>
                <w:sz w:val="22"/>
                <w:szCs w:val="22"/>
              </w:rPr>
              <w:t xml:space="preserve">Oświadczenie o spełnieniu warunku </w:t>
            </w:r>
          </w:p>
          <w:p w:rsidR="00924707" w:rsidRPr="0043438C" w:rsidRDefault="00924707" w:rsidP="00924707">
            <w:pPr>
              <w:spacing w:before="60" w:after="120"/>
              <w:jc w:val="both"/>
              <w:rPr>
                <w:sz w:val="22"/>
                <w:szCs w:val="22"/>
              </w:rPr>
            </w:pPr>
            <w:r w:rsidRPr="0043438C">
              <w:rPr>
                <w:sz w:val="22"/>
                <w:szCs w:val="22"/>
              </w:rPr>
              <w:t>Ocena spełniania warunków udziału w postępowaniu będzie dokonana na zasadzie spełnia/nie spełnia.</w:t>
            </w:r>
          </w:p>
        </w:tc>
      </w:tr>
      <w:tr w:rsidR="00924707" w:rsidRPr="0043438C" w:rsidTr="00924707">
        <w:tc>
          <w:tcPr>
            <w:tcW w:w="720" w:type="dxa"/>
          </w:tcPr>
          <w:p w:rsidR="00924707" w:rsidRPr="0043438C" w:rsidRDefault="00924707" w:rsidP="00924707">
            <w:pPr>
              <w:spacing w:before="60" w:after="120"/>
              <w:jc w:val="both"/>
              <w:rPr>
                <w:sz w:val="22"/>
                <w:szCs w:val="22"/>
              </w:rPr>
            </w:pPr>
            <w:r w:rsidRPr="0043438C">
              <w:rPr>
                <w:sz w:val="22"/>
                <w:szCs w:val="22"/>
              </w:rPr>
              <w:lastRenderedPageBreak/>
              <w:t>2</w:t>
            </w:r>
          </w:p>
        </w:tc>
        <w:tc>
          <w:tcPr>
            <w:tcW w:w="8625" w:type="dxa"/>
          </w:tcPr>
          <w:p w:rsidR="008F143C" w:rsidRPr="0043438C" w:rsidRDefault="008F143C" w:rsidP="008F143C">
            <w:pPr>
              <w:spacing w:before="60" w:after="120"/>
              <w:jc w:val="both"/>
              <w:rPr>
                <w:b/>
                <w:bCs/>
                <w:sz w:val="22"/>
                <w:szCs w:val="22"/>
              </w:rPr>
            </w:pPr>
            <w:r w:rsidRPr="0043438C">
              <w:rPr>
                <w:b/>
                <w:bCs/>
                <w:sz w:val="22"/>
                <w:szCs w:val="22"/>
              </w:rPr>
              <w:t>Wiedza i doświadczenie</w:t>
            </w:r>
          </w:p>
          <w:p w:rsidR="00297850" w:rsidRPr="0043438C" w:rsidRDefault="00297850" w:rsidP="00297850">
            <w:pPr>
              <w:jc w:val="both"/>
              <w:rPr>
                <w:sz w:val="22"/>
                <w:szCs w:val="22"/>
              </w:rPr>
            </w:pPr>
            <w:r w:rsidRPr="0043438C">
              <w:rPr>
                <w:sz w:val="22"/>
                <w:szCs w:val="22"/>
              </w:rPr>
              <w:t>W celu wykazania spełnienia w/w warunku należy złożyć:</w:t>
            </w:r>
          </w:p>
          <w:p w:rsidR="00297850" w:rsidRPr="0043438C" w:rsidRDefault="00297850" w:rsidP="00BB032E">
            <w:pPr>
              <w:numPr>
                <w:ilvl w:val="0"/>
                <w:numId w:val="14"/>
              </w:numPr>
              <w:jc w:val="both"/>
              <w:rPr>
                <w:color w:val="000000"/>
                <w:sz w:val="22"/>
                <w:szCs w:val="22"/>
              </w:rPr>
            </w:pPr>
            <w:r w:rsidRPr="0043438C">
              <w:rPr>
                <w:color w:val="000000"/>
                <w:sz w:val="22"/>
                <w:szCs w:val="22"/>
              </w:rPr>
              <w:t xml:space="preserve">Oświadczenie o spełnieniu warunku </w:t>
            </w:r>
          </w:p>
          <w:p w:rsidR="00297850" w:rsidRPr="0043438C" w:rsidRDefault="00297850" w:rsidP="00297850">
            <w:pPr>
              <w:jc w:val="both"/>
              <w:rPr>
                <w:color w:val="000000"/>
                <w:sz w:val="22"/>
                <w:szCs w:val="22"/>
              </w:rPr>
            </w:pPr>
            <w:r w:rsidRPr="0043438C">
              <w:rPr>
                <w:color w:val="000000"/>
                <w:sz w:val="22"/>
                <w:szCs w:val="22"/>
              </w:rPr>
              <w:t xml:space="preserve">Ocena spełnienia warunku udziału w postępowaniu będzie dokonana na zasadzie </w:t>
            </w:r>
          </w:p>
          <w:p w:rsidR="00924707" w:rsidRPr="0043438C" w:rsidRDefault="00297850" w:rsidP="00297850">
            <w:pPr>
              <w:spacing w:before="60" w:after="120"/>
              <w:jc w:val="both"/>
              <w:rPr>
                <w:sz w:val="22"/>
                <w:szCs w:val="22"/>
              </w:rPr>
            </w:pPr>
            <w:r w:rsidRPr="0043438C">
              <w:rPr>
                <w:color w:val="000000"/>
                <w:sz w:val="22"/>
                <w:szCs w:val="22"/>
              </w:rPr>
              <w:t>spełnia/ nie spełnia.</w:t>
            </w:r>
          </w:p>
        </w:tc>
      </w:tr>
      <w:tr w:rsidR="00924707" w:rsidRPr="0043438C" w:rsidTr="00924707">
        <w:tc>
          <w:tcPr>
            <w:tcW w:w="720" w:type="dxa"/>
          </w:tcPr>
          <w:p w:rsidR="00924707" w:rsidRPr="0043438C" w:rsidRDefault="00924707" w:rsidP="00924707">
            <w:pPr>
              <w:spacing w:before="60" w:after="120"/>
              <w:jc w:val="both"/>
              <w:rPr>
                <w:sz w:val="22"/>
                <w:szCs w:val="22"/>
              </w:rPr>
            </w:pPr>
            <w:r w:rsidRPr="0043438C">
              <w:rPr>
                <w:sz w:val="22"/>
                <w:szCs w:val="22"/>
              </w:rPr>
              <w:t>3</w:t>
            </w:r>
          </w:p>
        </w:tc>
        <w:tc>
          <w:tcPr>
            <w:tcW w:w="8625" w:type="dxa"/>
          </w:tcPr>
          <w:p w:rsidR="00924707" w:rsidRPr="00020FBD" w:rsidRDefault="00924707" w:rsidP="00924707">
            <w:pPr>
              <w:spacing w:before="60" w:after="120"/>
              <w:jc w:val="both"/>
              <w:rPr>
                <w:b/>
                <w:bCs/>
                <w:sz w:val="22"/>
                <w:szCs w:val="22"/>
              </w:rPr>
            </w:pPr>
            <w:r w:rsidRPr="00020FBD">
              <w:rPr>
                <w:b/>
                <w:bCs/>
                <w:sz w:val="22"/>
                <w:szCs w:val="22"/>
              </w:rPr>
              <w:t>Potencjał techniczny</w:t>
            </w:r>
          </w:p>
          <w:p w:rsidR="00924707" w:rsidRPr="0043438C" w:rsidRDefault="00924707" w:rsidP="00924707">
            <w:pPr>
              <w:spacing w:before="60" w:after="120"/>
              <w:jc w:val="both"/>
              <w:rPr>
                <w:sz w:val="22"/>
                <w:szCs w:val="22"/>
              </w:rPr>
            </w:pPr>
            <w:r w:rsidRPr="0043438C">
              <w:rPr>
                <w:sz w:val="22"/>
                <w:szCs w:val="22"/>
              </w:rPr>
              <w:t xml:space="preserve">O udzielenie zamówienia mogą ubiegać się wykonawcy, którzy spełniają warunki, dotyczące dysponowania odpowiednim potencjałem technicznym. </w:t>
            </w:r>
          </w:p>
          <w:p w:rsidR="00924707" w:rsidRPr="0043438C" w:rsidRDefault="00924707" w:rsidP="00924707">
            <w:pPr>
              <w:spacing w:before="60" w:after="60"/>
              <w:jc w:val="both"/>
              <w:rPr>
                <w:sz w:val="22"/>
                <w:szCs w:val="22"/>
              </w:rPr>
            </w:pPr>
            <w:r w:rsidRPr="0043438C">
              <w:rPr>
                <w:sz w:val="22"/>
                <w:szCs w:val="22"/>
              </w:rPr>
              <w:t xml:space="preserve">W celu wykazania spełnienia ww. warunku należy złożyć: </w:t>
            </w:r>
          </w:p>
          <w:p w:rsidR="00924707" w:rsidRPr="0043438C" w:rsidRDefault="00924707" w:rsidP="00BB032E">
            <w:pPr>
              <w:numPr>
                <w:ilvl w:val="0"/>
                <w:numId w:val="8"/>
              </w:numPr>
              <w:spacing w:before="60" w:after="60"/>
              <w:jc w:val="both"/>
              <w:rPr>
                <w:sz w:val="22"/>
                <w:szCs w:val="22"/>
              </w:rPr>
            </w:pPr>
            <w:r w:rsidRPr="0043438C">
              <w:rPr>
                <w:sz w:val="22"/>
                <w:szCs w:val="22"/>
              </w:rPr>
              <w:t>Oświadczenie o spełnieniu warunków</w:t>
            </w:r>
            <w:r w:rsidRPr="0043438C">
              <w:rPr>
                <w:i/>
                <w:sz w:val="22"/>
                <w:szCs w:val="22"/>
              </w:rPr>
              <w:t>.</w:t>
            </w:r>
          </w:p>
          <w:p w:rsidR="00924707" w:rsidRPr="0043438C" w:rsidRDefault="00924707" w:rsidP="00924707">
            <w:pPr>
              <w:spacing w:before="60" w:after="120"/>
              <w:jc w:val="both"/>
              <w:rPr>
                <w:sz w:val="22"/>
                <w:szCs w:val="22"/>
              </w:rPr>
            </w:pPr>
            <w:r w:rsidRPr="0043438C">
              <w:rPr>
                <w:sz w:val="22"/>
                <w:szCs w:val="22"/>
              </w:rPr>
              <w:t xml:space="preserve">Ocena spełniania warunku udziału w postępowaniu będzie dokonana na zasadzie </w:t>
            </w:r>
            <w:r w:rsidRPr="0043438C">
              <w:rPr>
                <w:color w:val="000000"/>
                <w:sz w:val="22"/>
                <w:szCs w:val="22"/>
              </w:rPr>
              <w:t>spełnia/nie spełnia.</w:t>
            </w:r>
          </w:p>
        </w:tc>
      </w:tr>
      <w:tr w:rsidR="00924707" w:rsidRPr="0043438C" w:rsidTr="00924707">
        <w:tc>
          <w:tcPr>
            <w:tcW w:w="720" w:type="dxa"/>
          </w:tcPr>
          <w:p w:rsidR="00924707" w:rsidRPr="0043438C" w:rsidRDefault="00924707" w:rsidP="00924707">
            <w:pPr>
              <w:spacing w:before="60" w:after="120"/>
              <w:jc w:val="both"/>
              <w:rPr>
                <w:sz w:val="22"/>
                <w:szCs w:val="22"/>
              </w:rPr>
            </w:pPr>
            <w:r w:rsidRPr="0043438C">
              <w:rPr>
                <w:sz w:val="22"/>
                <w:szCs w:val="22"/>
              </w:rPr>
              <w:t>4</w:t>
            </w:r>
          </w:p>
        </w:tc>
        <w:tc>
          <w:tcPr>
            <w:tcW w:w="8625" w:type="dxa"/>
          </w:tcPr>
          <w:p w:rsidR="00924707" w:rsidRPr="00020FBD" w:rsidRDefault="00924707" w:rsidP="00924707">
            <w:pPr>
              <w:spacing w:before="60" w:after="120"/>
              <w:jc w:val="both"/>
              <w:rPr>
                <w:b/>
                <w:bCs/>
                <w:sz w:val="22"/>
                <w:szCs w:val="22"/>
              </w:rPr>
            </w:pPr>
            <w:r w:rsidRPr="00020FBD">
              <w:rPr>
                <w:b/>
                <w:bCs/>
                <w:sz w:val="22"/>
                <w:szCs w:val="22"/>
              </w:rPr>
              <w:t>Osoby zdolne do wykonania zamówienia</w:t>
            </w:r>
          </w:p>
          <w:p w:rsidR="00924707" w:rsidRPr="0043438C" w:rsidRDefault="00924707" w:rsidP="00924707">
            <w:pPr>
              <w:spacing w:before="60" w:after="120"/>
              <w:jc w:val="both"/>
              <w:rPr>
                <w:sz w:val="22"/>
                <w:szCs w:val="22"/>
              </w:rPr>
            </w:pPr>
            <w:r w:rsidRPr="0043438C">
              <w:rPr>
                <w:sz w:val="22"/>
                <w:szCs w:val="22"/>
              </w:rPr>
              <w:t xml:space="preserve">O udzielenie zamówienia mogą ubiegać się wykonawcy, którzy spełniają warunki, dotyczące dysponowania osobami zdolnymi do wykonania zamówienia. </w:t>
            </w:r>
          </w:p>
          <w:p w:rsidR="00924707" w:rsidRPr="0043438C" w:rsidRDefault="00924707" w:rsidP="00924707">
            <w:pPr>
              <w:spacing w:before="60" w:after="60"/>
              <w:jc w:val="both"/>
              <w:rPr>
                <w:sz w:val="22"/>
                <w:szCs w:val="22"/>
              </w:rPr>
            </w:pPr>
            <w:r w:rsidRPr="0043438C">
              <w:rPr>
                <w:sz w:val="22"/>
                <w:szCs w:val="22"/>
              </w:rPr>
              <w:t xml:space="preserve">W celu wykazania spełnienia ww. warunku należy złożyć: </w:t>
            </w:r>
          </w:p>
          <w:p w:rsidR="00924707" w:rsidRPr="0043438C" w:rsidRDefault="00924707" w:rsidP="00BB032E">
            <w:pPr>
              <w:numPr>
                <w:ilvl w:val="0"/>
                <w:numId w:val="8"/>
              </w:numPr>
              <w:spacing w:before="60" w:after="60"/>
              <w:jc w:val="both"/>
              <w:rPr>
                <w:sz w:val="22"/>
                <w:szCs w:val="22"/>
              </w:rPr>
            </w:pPr>
            <w:r w:rsidRPr="0043438C">
              <w:rPr>
                <w:sz w:val="22"/>
                <w:szCs w:val="22"/>
              </w:rPr>
              <w:t xml:space="preserve">Oświadczenie o spełnieniu warunków </w:t>
            </w:r>
            <w:r w:rsidRPr="0043438C">
              <w:rPr>
                <w:i/>
                <w:sz w:val="22"/>
                <w:szCs w:val="22"/>
              </w:rPr>
              <w:t>.</w:t>
            </w:r>
          </w:p>
          <w:p w:rsidR="00924707" w:rsidRPr="0043438C" w:rsidRDefault="00924707" w:rsidP="00924707">
            <w:pPr>
              <w:spacing w:before="60" w:after="120"/>
              <w:jc w:val="both"/>
              <w:rPr>
                <w:sz w:val="22"/>
                <w:szCs w:val="22"/>
              </w:rPr>
            </w:pPr>
            <w:r w:rsidRPr="0043438C">
              <w:rPr>
                <w:sz w:val="22"/>
                <w:szCs w:val="22"/>
              </w:rPr>
              <w:t xml:space="preserve">Ocena spełniania warunku udziału w postępowaniu będzie dokonana na zasadzie </w:t>
            </w:r>
            <w:r w:rsidRPr="0043438C">
              <w:rPr>
                <w:color w:val="000000"/>
                <w:sz w:val="22"/>
                <w:szCs w:val="22"/>
              </w:rPr>
              <w:t>spełnia/nie spełnia</w:t>
            </w:r>
          </w:p>
        </w:tc>
      </w:tr>
      <w:tr w:rsidR="00924707" w:rsidRPr="0043438C" w:rsidTr="00924707">
        <w:tc>
          <w:tcPr>
            <w:tcW w:w="720" w:type="dxa"/>
          </w:tcPr>
          <w:p w:rsidR="00924707" w:rsidRPr="0043438C" w:rsidRDefault="00924707" w:rsidP="00924707">
            <w:pPr>
              <w:spacing w:before="60" w:after="120"/>
              <w:jc w:val="both"/>
              <w:rPr>
                <w:sz w:val="22"/>
                <w:szCs w:val="22"/>
              </w:rPr>
            </w:pPr>
            <w:r w:rsidRPr="0043438C">
              <w:rPr>
                <w:sz w:val="22"/>
                <w:szCs w:val="22"/>
              </w:rPr>
              <w:t>5</w:t>
            </w:r>
          </w:p>
        </w:tc>
        <w:tc>
          <w:tcPr>
            <w:tcW w:w="8625" w:type="dxa"/>
          </w:tcPr>
          <w:p w:rsidR="00924707" w:rsidRPr="00020FBD" w:rsidRDefault="00924707" w:rsidP="00924707">
            <w:pPr>
              <w:spacing w:before="60" w:after="120"/>
              <w:jc w:val="both"/>
              <w:rPr>
                <w:b/>
                <w:bCs/>
                <w:sz w:val="22"/>
                <w:szCs w:val="22"/>
              </w:rPr>
            </w:pPr>
            <w:r w:rsidRPr="00020FBD">
              <w:rPr>
                <w:b/>
                <w:bCs/>
                <w:sz w:val="22"/>
                <w:szCs w:val="22"/>
              </w:rPr>
              <w:t>Sytuacja ekonomiczna i finansowa</w:t>
            </w:r>
          </w:p>
          <w:p w:rsidR="00020FBD" w:rsidRPr="0043438C" w:rsidRDefault="00020FBD" w:rsidP="00020FBD">
            <w:pPr>
              <w:spacing w:before="60" w:after="120"/>
              <w:jc w:val="both"/>
              <w:rPr>
                <w:sz w:val="22"/>
                <w:szCs w:val="22"/>
              </w:rPr>
            </w:pPr>
            <w:r w:rsidRPr="0043438C">
              <w:rPr>
                <w:sz w:val="22"/>
                <w:szCs w:val="22"/>
              </w:rPr>
              <w:t xml:space="preserve">O udzielenie zamówienia mogą ubiegać się wykonawcy, którzy spełniają warunki, dotyczące dysponowania osobami zdolnymi do wykonania zamówienia. </w:t>
            </w:r>
          </w:p>
          <w:p w:rsidR="00452628" w:rsidRPr="0043438C" w:rsidRDefault="00452628" w:rsidP="00452628">
            <w:pPr>
              <w:autoSpaceDE w:val="0"/>
              <w:autoSpaceDN w:val="0"/>
              <w:adjustRightInd w:val="0"/>
              <w:jc w:val="both"/>
              <w:rPr>
                <w:color w:val="000000"/>
                <w:sz w:val="22"/>
                <w:szCs w:val="22"/>
              </w:rPr>
            </w:pPr>
            <w:r w:rsidRPr="0043438C">
              <w:rPr>
                <w:color w:val="000000"/>
                <w:sz w:val="22"/>
                <w:szCs w:val="22"/>
              </w:rPr>
              <w:t>W celu wykazania spełnienia ww. warunku należy złożyć:</w:t>
            </w:r>
          </w:p>
          <w:p w:rsidR="00452628" w:rsidRPr="0043438C" w:rsidRDefault="00452628" w:rsidP="00BB032E">
            <w:pPr>
              <w:numPr>
                <w:ilvl w:val="0"/>
                <w:numId w:val="7"/>
              </w:numPr>
              <w:spacing w:before="60" w:after="120"/>
              <w:jc w:val="both"/>
              <w:rPr>
                <w:color w:val="000000"/>
                <w:sz w:val="22"/>
                <w:szCs w:val="22"/>
              </w:rPr>
            </w:pPr>
            <w:r w:rsidRPr="0043438C">
              <w:rPr>
                <w:color w:val="000000"/>
                <w:sz w:val="22"/>
                <w:szCs w:val="22"/>
              </w:rPr>
              <w:t xml:space="preserve">Oświadczenie o spełnieniu warunku </w:t>
            </w:r>
          </w:p>
          <w:p w:rsidR="00924707" w:rsidRPr="0043438C" w:rsidRDefault="00452628" w:rsidP="00452628">
            <w:pPr>
              <w:spacing w:before="60" w:after="120"/>
              <w:jc w:val="both"/>
              <w:rPr>
                <w:sz w:val="22"/>
                <w:szCs w:val="22"/>
              </w:rPr>
            </w:pPr>
            <w:r w:rsidRPr="0043438C">
              <w:rPr>
                <w:color w:val="000000"/>
                <w:sz w:val="22"/>
                <w:szCs w:val="22"/>
              </w:rPr>
              <w:t>Ocena spełniania warunku udziału w postępowaniu będzie dokonana na</w:t>
            </w:r>
            <w:r w:rsidRPr="0043438C">
              <w:rPr>
                <w:color w:val="0000FF"/>
                <w:sz w:val="22"/>
                <w:szCs w:val="22"/>
              </w:rPr>
              <w:t xml:space="preserve"> </w:t>
            </w:r>
            <w:r w:rsidRPr="0043438C">
              <w:rPr>
                <w:color w:val="000000"/>
                <w:sz w:val="22"/>
                <w:szCs w:val="22"/>
              </w:rPr>
              <w:t>zasadzie spełnia/nie spełnia.</w:t>
            </w:r>
          </w:p>
        </w:tc>
      </w:tr>
    </w:tbl>
    <w:p w:rsidR="00020FBD" w:rsidRPr="00020FBD" w:rsidRDefault="00020FBD" w:rsidP="00020FBD">
      <w:pPr>
        <w:pStyle w:val="Zwykytekst"/>
        <w:ind w:left="709"/>
        <w:rPr>
          <w:rFonts w:ascii="Times New Roman" w:hAnsi="Times New Roman" w:cs="Times New Roman"/>
          <w:sz w:val="24"/>
          <w:szCs w:val="24"/>
        </w:rPr>
      </w:pPr>
      <w:r>
        <w:rPr>
          <w:rFonts w:ascii="Times New Roman" w:hAnsi="Times New Roman" w:cs="Times New Roman"/>
          <w:sz w:val="24"/>
          <w:szCs w:val="24"/>
        </w:rPr>
        <w:t>3.</w:t>
      </w:r>
      <w:r w:rsidRPr="00020FBD">
        <w:rPr>
          <w:rFonts w:ascii="Times New Roman" w:hAnsi="Times New Roman" w:cs="Times New Roman"/>
          <w:sz w:val="24"/>
          <w:szCs w:val="24"/>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potrzeby wykonania zamówienia na okres korzystania z nich przy wykonywaniu zamówienia. </w:t>
      </w:r>
    </w:p>
    <w:p w:rsidR="00020FBD" w:rsidRPr="00020FBD" w:rsidRDefault="00020FBD" w:rsidP="00020FBD">
      <w:pPr>
        <w:pStyle w:val="Zwykytekst"/>
        <w:ind w:left="709"/>
        <w:rPr>
          <w:rFonts w:ascii="Times New Roman" w:hAnsi="Times New Roman" w:cs="Times New Roman"/>
          <w:sz w:val="24"/>
          <w:szCs w:val="24"/>
        </w:rPr>
      </w:pPr>
      <w:r w:rsidRPr="00020FBD">
        <w:rPr>
          <w:rFonts w:ascii="Times New Roman" w:hAnsi="Times New Roman" w:cs="Times New Roman"/>
          <w:sz w:val="24"/>
          <w:szCs w:val="24"/>
        </w:rPr>
        <w:t>Wykonawca może powierzyć wykonanie części zamówienia podwykonawcy.</w:t>
      </w:r>
    </w:p>
    <w:p w:rsidR="00020FBD" w:rsidRPr="00020FBD" w:rsidRDefault="00020FBD" w:rsidP="00020FBD">
      <w:pPr>
        <w:pStyle w:val="Zwykytekst"/>
        <w:ind w:left="709"/>
        <w:rPr>
          <w:rFonts w:ascii="Times New Roman" w:hAnsi="Times New Roman" w:cs="Times New Roman"/>
          <w:sz w:val="24"/>
          <w:szCs w:val="24"/>
        </w:rPr>
      </w:pPr>
      <w:r w:rsidRPr="00020FBD">
        <w:rPr>
          <w:rFonts w:ascii="Times New Roman" w:hAnsi="Times New Roman" w:cs="Times New Roman"/>
          <w:sz w:val="24"/>
          <w:szCs w:val="24"/>
        </w:rPr>
        <w:t>4.  Zamawiający żąda wskazania przez wykonawcę części zamówienia, której wykonanie zamierza powierzyć podwykonawcy, lub podania przez wykonawcę nazw (firm) podwykonawców, na których zasoby wykonawca powołuje się.</w:t>
      </w:r>
    </w:p>
    <w:p w:rsidR="00020FBD" w:rsidRPr="00020FBD" w:rsidRDefault="00020FBD" w:rsidP="00020FBD">
      <w:pPr>
        <w:pStyle w:val="Zwykytekst"/>
        <w:ind w:left="709"/>
        <w:rPr>
          <w:rFonts w:ascii="Times New Roman" w:hAnsi="Times New Roman" w:cs="Times New Roman"/>
          <w:sz w:val="24"/>
          <w:szCs w:val="24"/>
        </w:rPr>
      </w:pPr>
      <w:r w:rsidRPr="00020FBD">
        <w:rPr>
          <w:rFonts w:ascii="Times New Roman" w:hAnsi="Times New Roman" w:cs="Times New Roman"/>
          <w:sz w:val="24"/>
          <w:szCs w:val="24"/>
        </w:rPr>
        <w:lastRenderedPageBreak/>
        <w:t>5.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p>
    <w:p w:rsidR="00020FBD" w:rsidRPr="00020FBD" w:rsidRDefault="00020FBD" w:rsidP="00020FBD">
      <w:pPr>
        <w:pStyle w:val="Zwykytekst"/>
        <w:ind w:left="709"/>
        <w:rPr>
          <w:rFonts w:ascii="Times New Roman" w:hAnsi="Times New Roman" w:cs="Times New Roman"/>
          <w:sz w:val="24"/>
          <w:szCs w:val="24"/>
        </w:rPr>
      </w:pPr>
      <w:r w:rsidRPr="00020FBD">
        <w:rPr>
          <w:rFonts w:ascii="Times New Roman" w:hAnsi="Times New Roman" w:cs="Times New Roman"/>
          <w:sz w:val="24"/>
          <w:szCs w:val="24"/>
        </w:rPr>
        <w:t>6.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020FBD" w:rsidRPr="00020FBD" w:rsidRDefault="00020FBD" w:rsidP="00020FBD">
      <w:pPr>
        <w:pStyle w:val="Zwykytekst"/>
        <w:ind w:left="709"/>
        <w:rPr>
          <w:rFonts w:ascii="Times New Roman" w:hAnsi="Times New Roman" w:cs="Times New Roman"/>
          <w:sz w:val="24"/>
          <w:szCs w:val="24"/>
        </w:rPr>
      </w:pPr>
      <w:r w:rsidRPr="00020FBD">
        <w:rPr>
          <w:rFonts w:ascii="Times New Roman" w:hAnsi="Times New Roman" w:cs="Times New Roman"/>
          <w:sz w:val="24"/>
          <w:szCs w:val="24"/>
        </w:rPr>
        <w:t xml:space="preserve">7.  Zamawiający wykluczy z postępowania o udzielenie zamówienia Wykonawców na podstawie przepisów art. 24 ustawy Prawo zamówień publicznych (tekst jedn. Dz. U. z 2013 r., poz. 907 z </w:t>
      </w:r>
      <w:proofErr w:type="spellStart"/>
      <w:r w:rsidRPr="00020FBD">
        <w:rPr>
          <w:rFonts w:ascii="Times New Roman" w:hAnsi="Times New Roman" w:cs="Times New Roman"/>
          <w:sz w:val="24"/>
          <w:szCs w:val="24"/>
        </w:rPr>
        <w:t>późn</w:t>
      </w:r>
      <w:proofErr w:type="spellEnd"/>
      <w:r w:rsidRPr="00020FBD">
        <w:rPr>
          <w:rFonts w:ascii="Times New Roman" w:hAnsi="Times New Roman" w:cs="Times New Roman"/>
          <w:sz w:val="24"/>
          <w:szCs w:val="24"/>
        </w:rPr>
        <w:t>. zm..).</w:t>
      </w:r>
    </w:p>
    <w:p w:rsidR="00020FBD" w:rsidRPr="00020FBD" w:rsidRDefault="00020FBD" w:rsidP="00020FBD">
      <w:pPr>
        <w:pStyle w:val="Zwykytekst"/>
        <w:ind w:left="709"/>
        <w:rPr>
          <w:rFonts w:ascii="Times New Roman" w:hAnsi="Times New Roman" w:cs="Times New Roman"/>
          <w:sz w:val="24"/>
          <w:szCs w:val="24"/>
        </w:rPr>
      </w:pPr>
      <w:r w:rsidRPr="00020FBD">
        <w:rPr>
          <w:rFonts w:ascii="Times New Roman" w:hAnsi="Times New Roman" w:cs="Times New Roman"/>
          <w:sz w:val="24"/>
          <w:szCs w:val="24"/>
        </w:rPr>
        <w:t>8.  Ofertę Wykonawcy wykluczonego uznaje się za odrzuconą.</w:t>
      </w:r>
    </w:p>
    <w:p w:rsidR="00AB0E57" w:rsidRPr="0043438C" w:rsidRDefault="00AB0E57" w:rsidP="00AB0E57">
      <w:pPr>
        <w:tabs>
          <w:tab w:val="left" w:pos="1440"/>
        </w:tabs>
        <w:spacing w:before="20" w:after="20"/>
        <w:ind w:left="720" w:hanging="720"/>
        <w:jc w:val="both"/>
        <w:rPr>
          <w:i/>
          <w:sz w:val="22"/>
          <w:szCs w:val="22"/>
          <w:u w:val="single"/>
        </w:rPr>
      </w:pPr>
    </w:p>
    <w:p w:rsidR="00AB0E57" w:rsidRPr="0043438C" w:rsidRDefault="00AB0E57" w:rsidP="00613CE7">
      <w:pPr>
        <w:numPr>
          <w:ilvl w:val="0"/>
          <w:numId w:val="1"/>
        </w:numPr>
        <w:jc w:val="both"/>
        <w:rPr>
          <w:b/>
          <w:sz w:val="22"/>
          <w:szCs w:val="22"/>
        </w:rPr>
      </w:pPr>
      <w:r w:rsidRPr="0043438C">
        <w:rPr>
          <w:b/>
          <w:sz w:val="22"/>
          <w:szCs w:val="22"/>
        </w:rPr>
        <w:t xml:space="preserve">Wykaz </w:t>
      </w:r>
      <w:r w:rsidRPr="0043438C">
        <w:rPr>
          <w:b/>
          <w:bCs/>
          <w:sz w:val="22"/>
          <w:szCs w:val="22"/>
        </w:rPr>
        <w:t>o</w:t>
      </w:r>
      <w:r w:rsidRPr="0043438C">
        <w:rPr>
          <w:b/>
          <w:sz w:val="22"/>
          <w:szCs w:val="22"/>
        </w:rPr>
        <w:t>ś</w:t>
      </w:r>
      <w:r w:rsidRPr="0043438C">
        <w:rPr>
          <w:b/>
          <w:bCs/>
          <w:sz w:val="22"/>
          <w:szCs w:val="22"/>
        </w:rPr>
        <w:t>wiadcze</w:t>
      </w:r>
      <w:r w:rsidRPr="0043438C">
        <w:rPr>
          <w:b/>
          <w:sz w:val="22"/>
          <w:szCs w:val="22"/>
        </w:rPr>
        <w:t xml:space="preserve">ń </w:t>
      </w:r>
      <w:r w:rsidRPr="0043438C">
        <w:rPr>
          <w:b/>
          <w:bCs/>
          <w:sz w:val="22"/>
          <w:szCs w:val="22"/>
        </w:rPr>
        <w:t xml:space="preserve">lub dokumentów, </w:t>
      </w:r>
      <w:r w:rsidRPr="0043438C">
        <w:rPr>
          <w:b/>
          <w:sz w:val="22"/>
          <w:szCs w:val="22"/>
        </w:rPr>
        <w:t>jakie maja dostarczyć wykonawcy w celu potwierdzenia spełniania warunków udziału w postępowaniu</w:t>
      </w:r>
    </w:p>
    <w:p w:rsidR="00B64E6B" w:rsidRPr="0043438C" w:rsidRDefault="00B64E6B" w:rsidP="00FE411C">
      <w:pPr>
        <w:pStyle w:val="Tekstpodstawowywcity"/>
        <w:tabs>
          <w:tab w:val="left" w:pos="1108"/>
        </w:tabs>
        <w:jc w:val="both"/>
        <w:rPr>
          <w:bCs/>
          <w:sz w:val="22"/>
          <w:szCs w:val="22"/>
        </w:rPr>
      </w:pPr>
    </w:p>
    <w:p w:rsidR="00452628" w:rsidRPr="0043438C" w:rsidRDefault="00452628" w:rsidP="00BB032E">
      <w:pPr>
        <w:pStyle w:val="Nagwek2"/>
        <w:keepNext w:val="0"/>
        <w:widowControl w:val="0"/>
        <w:numPr>
          <w:ilvl w:val="1"/>
          <w:numId w:val="7"/>
        </w:numPr>
        <w:spacing w:line="276" w:lineRule="auto"/>
        <w:ind w:left="1434" w:hanging="357"/>
        <w:rPr>
          <w:rFonts w:ascii="Times New Roman" w:hAnsi="Times New Roman" w:cs="Times New Roman"/>
          <w:sz w:val="22"/>
          <w:szCs w:val="22"/>
        </w:rPr>
      </w:pPr>
      <w:r w:rsidRPr="0043438C">
        <w:rPr>
          <w:rFonts w:ascii="Times New Roman" w:hAnsi="Times New Roman" w:cs="Times New Roman"/>
          <w:sz w:val="22"/>
          <w:szCs w:val="22"/>
        </w:rPr>
        <w:t xml:space="preserve">W celu wykazania spełniania przez Wykonawcę warunków, o których mowa w art. 22 ust. 1 ustawy Prawo zamówień publicznych (t.j. </w:t>
      </w:r>
      <w:r w:rsidR="001058D7" w:rsidRPr="0043438C">
        <w:rPr>
          <w:rFonts w:ascii="Times New Roman" w:eastAsia="MS Mincho" w:hAnsi="Times New Roman" w:cs="Times New Roman"/>
          <w:bCs w:val="0"/>
          <w:sz w:val="22"/>
          <w:szCs w:val="22"/>
        </w:rPr>
        <w:t>Dz. U. z 2013 r., poz. 907 z późn. zm</w:t>
      </w:r>
      <w:r w:rsidRPr="0043438C">
        <w:rPr>
          <w:rFonts w:ascii="Times New Roman" w:hAnsi="Times New Roman" w:cs="Times New Roman"/>
          <w:sz w:val="22"/>
          <w:szCs w:val="22"/>
        </w:rPr>
        <w:t>.), należy przedłożyć:</w:t>
      </w:r>
    </w:p>
    <w:p w:rsidR="00452628" w:rsidRPr="0043438C" w:rsidRDefault="00452628" w:rsidP="00452628">
      <w:pPr>
        <w:rPr>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452628" w:rsidRPr="0043438C" w:rsidTr="00452628">
        <w:tc>
          <w:tcPr>
            <w:tcW w:w="720" w:type="dxa"/>
          </w:tcPr>
          <w:p w:rsidR="00452628" w:rsidRPr="0043438C" w:rsidRDefault="00452628" w:rsidP="00281A93">
            <w:pPr>
              <w:jc w:val="both"/>
              <w:rPr>
                <w:sz w:val="22"/>
                <w:szCs w:val="22"/>
              </w:rPr>
            </w:pPr>
            <w:r w:rsidRPr="0043438C">
              <w:rPr>
                <w:b/>
                <w:sz w:val="22"/>
                <w:szCs w:val="22"/>
              </w:rPr>
              <w:t>Lp.</w:t>
            </w:r>
          </w:p>
        </w:tc>
        <w:tc>
          <w:tcPr>
            <w:tcW w:w="8483" w:type="dxa"/>
          </w:tcPr>
          <w:p w:rsidR="00452628" w:rsidRPr="0043438C" w:rsidRDefault="00452628" w:rsidP="00281A93">
            <w:pPr>
              <w:jc w:val="both"/>
              <w:rPr>
                <w:sz w:val="22"/>
                <w:szCs w:val="22"/>
              </w:rPr>
            </w:pPr>
            <w:r w:rsidRPr="0043438C">
              <w:rPr>
                <w:b/>
                <w:sz w:val="22"/>
                <w:szCs w:val="22"/>
              </w:rPr>
              <w:t>Wymagany dokument</w:t>
            </w:r>
          </w:p>
        </w:tc>
      </w:tr>
      <w:tr w:rsidR="00452628" w:rsidRPr="0043438C" w:rsidTr="00452628">
        <w:tc>
          <w:tcPr>
            <w:tcW w:w="720" w:type="dxa"/>
          </w:tcPr>
          <w:p w:rsidR="00452628" w:rsidRPr="0043438C" w:rsidRDefault="00452628" w:rsidP="00281A93">
            <w:pPr>
              <w:jc w:val="both"/>
              <w:rPr>
                <w:sz w:val="22"/>
                <w:szCs w:val="22"/>
              </w:rPr>
            </w:pPr>
            <w:r w:rsidRPr="0043438C">
              <w:rPr>
                <w:sz w:val="22"/>
                <w:szCs w:val="22"/>
              </w:rPr>
              <w:t>1</w:t>
            </w:r>
          </w:p>
        </w:tc>
        <w:tc>
          <w:tcPr>
            <w:tcW w:w="8483" w:type="dxa"/>
          </w:tcPr>
          <w:p w:rsidR="00452628" w:rsidRPr="0043438C" w:rsidRDefault="00452628" w:rsidP="00281A93">
            <w:pPr>
              <w:jc w:val="both"/>
              <w:rPr>
                <w:b/>
                <w:bCs/>
                <w:sz w:val="22"/>
                <w:szCs w:val="22"/>
              </w:rPr>
            </w:pPr>
            <w:r w:rsidRPr="0043438C">
              <w:rPr>
                <w:b/>
                <w:bCs/>
                <w:sz w:val="22"/>
                <w:szCs w:val="22"/>
              </w:rPr>
              <w:t>Oświadczenie o spełnianiu warunków</w:t>
            </w:r>
          </w:p>
          <w:p w:rsidR="00452628" w:rsidRPr="0043438C" w:rsidRDefault="00452628" w:rsidP="00281A93">
            <w:pPr>
              <w:jc w:val="both"/>
              <w:rPr>
                <w:sz w:val="22"/>
                <w:szCs w:val="22"/>
              </w:rPr>
            </w:pPr>
            <w:r w:rsidRPr="0043438C">
              <w:rPr>
                <w:sz w:val="22"/>
                <w:szCs w:val="22"/>
              </w:rPr>
              <w:t>Oświadczenie o spełnianiu warunków</w:t>
            </w:r>
          </w:p>
        </w:tc>
      </w:tr>
      <w:tr w:rsidR="002A7C09" w:rsidRPr="0043438C" w:rsidTr="00452628">
        <w:tc>
          <w:tcPr>
            <w:tcW w:w="720" w:type="dxa"/>
          </w:tcPr>
          <w:p w:rsidR="002A7C09" w:rsidRPr="0043438C" w:rsidRDefault="002A7C09" w:rsidP="00281A93">
            <w:pPr>
              <w:jc w:val="both"/>
              <w:rPr>
                <w:sz w:val="22"/>
                <w:szCs w:val="22"/>
              </w:rPr>
            </w:pPr>
          </w:p>
          <w:p w:rsidR="002A7C09" w:rsidRPr="0043438C" w:rsidRDefault="002A7C09" w:rsidP="00281A93">
            <w:pPr>
              <w:jc w:val="both"/>
              <w:rPr>
                <w:sz w:val="22"/>
                <w:szCs w:val="22"/>
              </w:rPr>
            </w:pPr>
            <w:r w:rsidRPr="0043438C">
              <w:rPr>
                <w:sz w:val="22"/>
                <w:szCs w:val="22"/>
              </w:rPr>
              <w:t>2</w:t>
            </w:r>
          </w:p>
          <w:p w:rsidR="002A7C09" w:rsidRPr="0043438C" w:rsidRDefault="002A7C09" w:rsidP="00281A93">
            <w:pPr>
              <w:jc w:val="both"/>
              <w:rPr>
                <w:sz w:val="22"/>
                <w:szCs w:val="22"/>
              </w:rPr>
            </w:pPr>
          </w:p>
          <w:p w:rsidR="002A7C09" w:rsidRPr="0043438C" w:rsidRDefault="002A7C09" w:rsidP="00281A93">
            <w:pPr>
              <w:jc w:val="both"/>
              <w:rPr>
                <w:sz w:val="22"/>
                <w:szCs w:val="22"/>
              </w:rPr>
            </w:pPr>
          </w:p>
        </w:tc>
        <w:tc>
          <w:tcPr>
            <w:tcW w:w="8483" w:type="dxa"/>
          </w:tcPr>
          <w:p w:rsidR="00584B4A" w:rsidRPr="0043438C" w:rsidRDefault="00584B4A" w:rsidP="00584B4A">
            <w:pPr>
              <w:spacing w:before="60" w:after="120"/>
              <w:jc w:val="both"/>
              <w:rPr>
                <w:color w:val="000000"/>
                <w:sz w:val="22"/>
                <w:szCs w:val="22"/>
              </w:rPr>
            </w:pPr>
            <w:r w:rsidRPr="0043438C">
              <w:rPr>
                <w:sz w:val="22"/>
                <w:szCs w:val="22"/>
              </w:rPr>
              <w:t xml:space="preserve">Aktualne zaświadczenie o wpisie do rejestru przedsiębiorców telekomunikacyjnych prowadzony jest Prezesa Urzędu Komunikacji Elektronicznej. </w:t>
            </w:r>
          </w:p>
          <w:p w:rsidR="002A7C09" w:rsidRPr="0043438C" w:rsidRDefault="002A7C09" w:rsidP="00281A93">
            <w:pPr>
              <w:jc w:val="both"/>
              <w:rPr>
                <w:b/>
                <w:bCs/>
                <w:sz w:val="22"/>
                <w:szCs w:val="22"/>
              </w:rPr>
            </w:pPr>
          </w:p>
        </w:tc>
      </w:tr>
    </w:tbl>
    <w:p w:rsidR="00C42A05" w:rsidRPr="0043438C" w:rsidRDefault="00C42A05" w:rsidP="009E421E">
      <w:pPr>
        <w:pStyle w:val="Nagwek2"/>
        <w:keepNext w:val="0"/>
        <w:widowControl w:val="0"/>
        <w:spacing w:before="0" w:after="0"/>
        <w:ind w:left="1440"/>
        <w:rPr>
          <w:rFonts w:ascii="Times New Roman" w:hAnsi="Times New Roman" w:cs="Times New Roman"/>
          <w:sz w:val="22"/>
          <w:szCs w:val="22"/>
        </w:rPr>
      </w:pPr>
    </w:p>
    <w:p w:rsidR="00292B47" w:rsidRPr="0043438C" w:rsidRDefault="00292B47" w:rsidP="00BB032E">
      <w:pPr>
        <w:pStyle w:val="Nagwek2"/>
        <w:keepNext w:val="0"/>
        <w:widowControl w:val="0"/>
        <w:numPr>
          <w:ilvl w:val="1"/>
          <w:numId w:val="7"/>
        </w:numPr>
        <w:spacing w:before="0" w:after="0"/>
        <w:ind w:left="1434" w:hanging="357"/>
        <w:rPr>
          <w:rFonts w:ascii="Times New Roman" w:hAnsi="Times New Roman" w:cs="Times New Roman"/>
          <w:i w:val="0"/>
          <w:sz w:val="22"/>
          <w:szCs w:val="22"/>
        </w:rPr>
      </w:pPr>
      <w:r w:rsidRPr="0043438C">
        <w:rPr>
          <w:rFonts w:ascii="Times New Roman" w:hAnsi="Times New Roman" w:cs="Times New Roman"/>
          <w:i w:val="0"/>
          <w:sz w:val="22"/>
          <w:szCs w:val="22"/>
        </w:rPr>
        <w:t xml:space="preserve">W celu wykazania braku podstaw do wykluczenia z postępowania o udzielenie zamówienia Wykonawcy w okolicznościach, o których mowa w art. 24 ust. 1 oraz art. 24 ust. 2 pkt. 5 ustawy Prawo zamówień publicznych (t. j. </w:t>
      </w:r>
      <w:r w:rsidR="001058D7" w:rsidRPr="0043438C">
        <w:rPr>
          <w:rFonts w:ascii="Times New Roman" w:eastAsia="MS Mincho" w:hAnsi="Times New Roman" w:cs="Times New Roman"/>
          <w:bCs w:val="0"/>
          <w:i w:val="0"/>
          <w:sz w:val="22"/>
          <w:szCs w:val="22"/>
        </w:rPr>
        <w:t>Dz. U. z 2013 r., poz. 907 z późn. zm</w:t>
      </w:r>
      <w:r w:rsidRPr="0043438C">
        <w:rPr>
          <w:rFonts w:ascii="Times New Roman" w:hAnsi="Times New Roman" w:cs="Times New Roman"/>
          <w:i w:val="0"/>
          <w:sz w:val="22"/>
          <w:szCs w:val="22"/>
        </w:rPr>
        <w:t>.), należy przedłożyć:</w:t>
      </w:r>
    </w:p>
    <w:p w:rsidR="00452628" w:rsidRPr="0043438C" w:rsidRDefault="00452628" w:rsidP="00C42A05">
      <w:pPr>
        <w:rPr>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452628" w:rsidRPr="0043438C" w:rsidTr="00452628">
        <w:tc>
          <w:tcPr>
            <w:tcW w:w="720" w:type="dxa"/>
          </w:tcPr>
          <w:p w:rsidR="00452628" w:rsidRPr="0043438C" w:rsidRDefault="00452628" w:rsidP="00C42A05">
            <w:pPr>
              <w:jc w:val="both"/>
              <w:rPr>
                <w:sz w:val="22"/>
                <w:szCs w:val="22"/>
              </w:rPr>
            </w:pPr>
            <w:r w:rsidRPr="0043438C">
              <w:rPr>
                <w:b/>
                <w:sz w:val="22"/>
                <w:szCs w:val="22"/>
              </w:rPr>
              <w:t>Lp.</w:t>
            </w:r>
          </w:p>
        </w:tc>
        <w:tc>
          <w:tcPr>
            <w:tcW w:w="8483" w:type="dxa"/>
          </w:tcPr>
          <w:p w:rsidR="00452628" w:rsidRPr="0043438C" w:rsidRDefault="00452628" w:rsidP="00C42A05">
            <w:pPr>
              <w:jc w:val="both"/>
              <w:rPr>
                <w:sz w:val="22"/>
                <w:szCs w:val="22"/>
              </w:rPr>
            </w:pPr>
            <w:r w:rsidRPr="0043438C">
              <w:rPr>
                <w:b/>
                <w:sz w:val="22"/>
                <w:szCs w:val="22"/>
              </w:rPr>
              <w:t>Wymagany dokument</w:t>
            </w:r>
          </w:p>
        </w:tc>
      </w:tr>
      <w:tr w:rsidR="00452628" w:rsidRPr="0043438C" w:rsidTr="00452628">
        <w:tc>
          <w:tcPr>
            <w:tcW w:w="720" w:type="dxa"/>
          </w:tcPr>
          <w:p w:rsidR="00452628" w:rsidRPr="0043438C" w:rsidRDefault="00452628" w:rsidP="00452628">
            <w:pPr>
              <w:spacing w:before="60" w:after="120"/>
              <w:jc w:val="both"/>
              <w:rPr>
                <w:sz w:val="22"/>
                <w:szCs w:val="22"/>
              </w:rPr>
            </w:pPr>
            <w:r w:rsidRPr="0043438C">
              <w:rPr>
                <w:sz w:val="22"/>
                <w:szCs w:val="22"/>
              </w:rPr>
              <w:t>1</w:t>
            </w:r>
          </w:p>
        </w:tc>
        <w:tc>
          <w:tcPr>
            <w:tcW w:w="8483" w:type="dxa"/>
          </w:tcPr>
          <w:p w:rsidR="00452628" w:rsidRPr="0043438C" w:rsidRDefault="00452628" w:rsidP="00452628">
            <w:pPr>
              <w:spacing w:before="60" w:after="120"/>
              <w:jc w:val="both"/>
              <w:rPr>
                <w:b/>
                <w:bCs/>
                <w:sz w:val="22"/>
                <w:szCs w:val="22"/>
              </w:rPr>
            </w:pPr>
            <w:r w:rsidRPr="0043438C">
              <w:rPr>
                <w:b/>
                <w:bCs/>
                <w:sz w:val="22"/>
                <w:szCs w:val="22"/>
              </w:rPr>
              <w:t>Oświadczenie o braku podstaw do wykluczenia</w:t>
            </w:r>
          </w:p>
          <w:p w:rsidR="00452628" w:rsidRPr="0043438C" w:rsidRDefault="00452628" w:rsidP="00452628">
            <w:pPr>
              <w:spacing w:before="60" w:after="120"/>
              <w:jc w:val="both"/>
              <w:rPr>
                <w:sz w:val="22"/>
                <w:szCs w:val="22"/>
              </w:rPr>
            </w:pPr>
            <w:r w:rsidRPr="0043438C">
              <w:rPr>
                <w:sz w:val="22"/>
                <w:szCs w:val="22"/>
              </w:rPr>
              <w:t>Oświadczenie o braku podstaw do wykluczenia</w:t>
            </w:r>
          </w:p>
        </w:tc>
      </w:tr>
      <w:tr w:rsidR="00452628" w:rsidRPr="0043438C" w:rsidTr="00452628">
        <w:tc>
          <w:tcPr>
            <w:tcW w:w="720" w:type="dxa"/>
          </w:tcPr>
          <w:p w:rsidR="00452628" w:rsidRPr="0043438C" w:rsidRDefault="00452628" w:rsidP="00452628">
            <w:pPr>
              <w:spacing w:before="60" w:after="120"/>
              <w:jc w:val="both"/>
              <w:rPr>
                <w:sz w:val="22"/>
                <w:szCs w:val="22"/>
              </w:rPr>
            </w:pPr>
            <w:r w:rsidRPr="0043438C">
              <w:rPr>
                <w:sz w:val="22"/>
                <w:szCs w:val="22"/>
              </w:rPr>
              <w:t>2</w:t>
            </w:r>
          </w:p>
        </w:tc>
        <w:tc>
          <w:tcPr>
            <w:tcW w:w="8483" w:type="dxa"/>
          </w:tcPr>
          <w:p w:rsidR="00452628" w:rsidRPr="0043438C" w:rsidRDefault="00452628" w:rsidP="00452628">
            <w:pPr>
              <w:spacing w:before="60" w:after="120"/>
              <w:jc w:val="both"/>
              <w:rPr>
                <w:b/>
                <w:bCs/>
                <w:sz w:val="22"/>
                <w:szCs w:val="22"/>
              </w:rPr>
            </w:pPr>
            <w:r w:rsidRPr="0043438C">
              <w:rPr>
                <w:b/>
                <w:bCs/>
                <w:sz w:val="22"/>
                <w:szCs w:val="22"/>
              </w:rPr>
              <w:t>Aktualny odpis lub oświadczenie</w:t>
            </w:r>
          </w:p>
          <w:p w:rsidR="00452628" w:rsidRPr="0043438C" w:rsidRDefault="00E71166" w:rsidP="002727DE">
            <w:pPr>
              <w:spacing w:before="60" w:after="120"/>
              <w:jc w:val="both"/>
              <w:rPr>
                <w:sz w:val="22"/>
                <w:szCs w:val="22"/>
              </w:rPr>
            </w:pPr>
            <w:r w:rsidRPr="0043438C">
              <w:rPr>
                <w:sz w:val="22"/>
                <w:szCs w:val="22"/>
              </w:rPr>
              <w:t>Aktualny odpis z właściwego rejestru lub z centralnej ewidencji i informacji o działalności gospodarczej, jeżeli odrębne przepisy wymagają wpisu do rejestru</w:t>
            </w:r>
            <w:r w:rsidR="002727DE" w:rsidRPr="0043438C">
              <w:rPr>
                <w:sz w:val="22"/>
                <w:szCs w:val="22"/>
              </w:rPr>
              <w:t xml:space="preserve"> lub ewidencji</w:t>
            </w:r>
            <w:r w:rsidRPr="0043438C">
              <w:rPr>
                <w:sz w:val="22"/>
                <w:szCs w:val="22"/>
              </w:rPr>
              <w:t>, w celu wykazania braku podstaw do wykluczenia w oparciu</w:t>
            </w:r>
            <w:r w:rsidR="002727DE" w:rsidRPr="0043438C">
              <w:rPr>
                <w:sz w:val="22"/>
                <w:szCs w:val="22"/>
              </w:rPr>
              <w:t xml:space="preserve"> o art. 24 ust. 1 pkt. 2 ustawy, wystawiony nie wcześniej niż  6 miesięcy przed upływem terminu składania wniosków o dopuszczenie do udziału w postępowaniu o udzielenie zamówienia albo składania ofert.</w:t>
            </w:r>
          </w:p>
          <w:p w:rsidR="006C7239" w:rsidRPr="0043438C" w:rsidRDefault="006C7239" w:rsidP="008B2956">
            <w:pPr>
              <w:spacing w:before="60" w:after="120"/>
              <w:jc w:val="both"/>
              <w:rPr>
                <w:sz w:val="22"/>
                <w:szCs w:val="22"/>
              </w:rPr>
            </w:pPr>
            <w:r w:rsidRPr="0043438C">
              <w:rPr>
                <w:sz w:val="22"/>
                <w:szCs w:val="22"/>
              </w:rPr>
              <w:t xml:space="preserve">W </w:t>
            </w:r>
            <w:r w:rsidR="008B2956" w:rsidRPr="0043438C">
              <w:rPr>
                <w:sz w:val="22"/>
                <w:szCs w:val="22"/>
              </w:rPr>
              <w:t>przypadku W</w:t>
            </w:r>
            <w:r w:rsidRPr="0043438C">
              <w:rPr>
                <w:sz w:val="22"/>
                <w:szCs w:val="22"/>
              </w:rPr>
              <w:t xml:space="preserve">ykonawcy mającego siedzibę lub miejsce zamieszkania </w:t>
            </w:r>
            <w:r w:rsidRPr="0043438C">
              <w:rPr>
                <w:sz w:val="22"/>
                <w:szCs w:val="22"/>
                <w:u w:val="single"/>
              </w:rPr>
              <w:t>poza terytorium</w:t>
            </w:r>
            <w:r w:rsidRPr="0043438C">
              <w:rPr>
                <w:sz w:val="22"/>
                <w:szCs w:val="22"/>
              </w:rPr>
              <w:t xml:space="preserve"> Rzeczpospolitej Polskiej dokumentu </w:t>
            </w:r>
            <w:r w:rsidR="008B2956" w:rsidRPr="0043438C">
              <w:rPr>
                <w:sz w:val="22"/>
                <w:szCs w:val="22"/>
              </w:rPr>
              <w:t xml:space="preserve">wystawionego w kraju, w którym ma siedzibę lub  miejsce zamieszkania, potwierdzającego, że nie otwarto jego likwidacji ani nie ogłoszono upadłości – wystawiony nie wcześniej niż 6 miesięcy przed upływem terminu składania ofert.  </w:t>
            </w:r>
          </w:p>
        </w:tc>
      </w:tr>
      <w:tr w:rsidR="00292B47" w:rsidRPr="0043438C" w:rsidTr="00452628">
        <w:tc>
          <w:tcPr>
            <w:tcW w:w="720" w:type="dxa"/>
          </w:tcPr>
          <w:p w:rsidR="00292B47" w:rsidRPr="0043438C" w:rsidRDefault="00245466" w:rsidP="006D6219">
            <w:pPr>
              <w:jc w:val="both"/>
              <w:rPr>
                <w:sz w:val="22"/>
                <w:szCs w:val="22"/>
              </w:rPr>
            </w:pPr>
            <w:r w:rsidRPr="0043438C">
              <w:rPr>
                <w:sz w:val="22"/>
                <w:szCs w:val="22"/>
              </w:rPr>
              <w:t>8</w:t>
            </w:r>
          </w:p>
        </w:tc>
        <w:tc>
          <w:tcPr>
            <w:tcW w:w="8483" w:type="dxa"/>
          </w:tcPr>
          <w:p w:rsidR="00292B47" w:rsidRPr="0043438C" w:rsidRDefault="00292B47" w:rsidP="006D6219">
            <w:pPr>
              <w:jc w:val="both"/>
              <w:rPr>
                <w:b/>
                <w:sz w:val="22"/>
                <w:szCs w:val="22"/>
              </w:rPr>
            </w:pPr>
            <w:r w:rsidRPr="0043438C">
              <w:rPr>
                <w:b/>
                <w:sz w:val="22"/>
                <w:szCs w:val="22"/>
              </w:rPr>
              <w:t>Dokumenty dotyczące przynależności do grupy kapitałowej</w:t>
            </w:r>
          </w:p>
          <w:p w:rsidR="00292B47" w:rsidRPr="0043438C" w:rsidRDefault="00292B47" w:rsidP="006D6219">
            <w:pPr>
              <w:jc w:val="both"/>
              <w:rPr>
                <w:b/>
                <w:bCs/>
                <w:sz w:val="22"/>
                <w:szCs w:val="22"/>
              </w:rPr>
            </w:pPr>
            <w:r w:rsidRPr="0043438C">
              <w:rPr>
                <w:sz w:val="22"/>
                <w:szCs w:val="22"/>
              </w:rPr>
              <w:lastRenderedPageBreak/>
              <w:t>Lista podmiotów należących do tej samej grupy kapitałowej w rozumieniu ustawy z dnia 16 lutego 2007 o ochronie konkurencji i konsumentów albo informację o tym, że Wykonawca nie należy do grupy kapitałowej.</w:t>
            </w:r>
          </w:p>
        </w:tc>
      </w:tr>
    </w:tbl>
    <w:p w:rsidR="006D6219" w:rsidRPr="0043438C" w:rsidRDefault="006D6219" w:rsidP="006D6219">
      <w:pPr>
        <w:pStyle w:val="Nagwek2"/>
        <w:keepNext w:val="0"/>
        <w:widowControl w:val="0"/>
        <w:spacing w:before="0" w:after="0"/>
        <w:ind w:left="1434"/>
        <w:rPr>
          <w:rFonts w:ascii="Times New Roman" w:hAnsi="Times New Roman" w:cs="Times New Roman"/>
          <w:sz w:val="22"/>
          <w:szCs w:val="22"/>
        </w:rPr>
      </w:pPr>
    </w:p>
    <w:p w:rsidR="008E4F8B" w:rsidRPr="0043438C" w:rsidRDefault="008E4F8B" w:rsidP="008E4F8B">
      <w:pPr>
        <w:pStyle w:val="Nagwek2"/>
        <w:keepNext w:val="0"/>
        <w:widowControl w:val="0"/>
        <w:ind w:left="1077"/>
        <w:rPr>
          <w:rFonts w:ascii="Times New Roman" w:hAnsi="Times New Roman" w:cs="Times New Roman"/>
          <w:b w:val="0"/>
          <w:i w:val="0"/>
          <w:sz w:val="22"/>
          <w:szCs w:val="22"/>
        </w:rPr>
      </w:pPr>
      <w:r w:rsidRPr="0043438C">
        <w:rPr>
          <w:rFonts w:ascii="Times New Roman" w:hAnsi="Times New Roman" w:cs="Times New Roman"/>
          <w:b w:val="0"/>
          <w:i w:val="0"/>
          <w:sz w:val="22"/>
          <w:szCs w:val="22"/>
        </w:rPr>
        <w:t>a) 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8E4F8B" w:rsidRPr="0043438C" w:rsidRDefault="008E4F8B" w:rsidP="008E4F8B">
      <w:pPr>
        <w:pStyle w:val="Nagwek2"/>
        <w:keepNext w:val="0"/>
        <w:widowControl w:val="0"/>
        <w:ind w:left="1077"/>
        <w:rPr>
          <w:rFonts w:ascii="Times New Roman" w:hAnsi="Times New Roman" w:cs="Times New Roman"/>
          <w:b w:val="0"/>
          <w:i w:val="0"/>
          <w:sz w:val="22"/>
          <w:szCs w:val="22"/>
        </w:rPr>
      </w:pPr>
      <w:r w:rsidRPr="0043438C">
        <w:rPr>
          <w:rFonts w:ascii="Times New Roman" w:hAnsi="Times New Roman" w:cs="Times New Roman"/>
          <w:b w:val="0"/>
          <w:i w:val="0"/>
          <w:sz w:val="22"/>
          <w:szCs w:val="22"/>
        </w:rPr>
        <w:t>b)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52628" w:rsidRPr="0043438C" w:rsidRDefault="00452628" w:rsidP="00452628">
      <w:pPr>
        <w:rPr>
          <w:sz w:val="22"/>
          <w:szCs w:val="22"/>
        </w:rPr>
      </w:pPr>
    </w:p>
    <w:p w:rsidR="000844DC" w:rsidRPr="0043438C" w:rsidRDefault="000844DC" w:rsidP="000844DC">
      <w:pPr>
        <w:pStyle w:val="Nagwek2"/>
        <w:keepNext w:val="0"/>
        <w:spacing w:line="276" w:lineRule="auto"/>
        <w:ind w:left="1080" w:hanging="720"/>
        <w:rPr>
          <w:rFonts w:ascii="Times New Roman" w:hAnsi="Times New Roman" w:cs="Times New Roman"/>
          <w:i w:val="0"/>
          <w:sz w:val="22"/>
          <w:szCs w:val="22"/>
        </w:rPr>
      </w:pPr>
      <w:r w:rsidRPr="0043438C">
        <w:rPr>
          <w:rFonts w:ascii="Times New Roman" w:hAnsi="Times New Roman" w:cs="Times New Roman"/>
          <w:i w:val="0"/>
          <w:sz w:val="22"/>
          <w:szCs w:val="22"/>
        </w:rPr>
        <w:t xml:space="preserve">VII.           Wykaz innych oświadczeń lub dokumentów potwierdzających spełnienie wymagań specyfikacji istotnych warunków zamówienia. </w:t>
      </w:r>
    </w:p>
    <w:p w:rsidR="000844DC" w:rsidRPr="0043438C" w:rsidRDefault="000844DC" w:rsidP="000844DC">
      <w:pPr>
        <w:pStyle w:val="Nagwek2"/>
        <w:keepNext w:val="0"/>
        <w:spacing w:line="276" w:lineRule="auto"/>
        <w:ind w:left="1134"/>
        <w:jc w:val="both"/>
        <w:rPr>
          <w:rFonts w:ascii="Times New Roman" w:hAnsi="Times New Roman" w:cs="Times New Roman"/>
          <w:i w:val="0"/>
          <w:sz w:val="22"/>
          <w:szCs w:val="22"/>
        </w:rPr>
      </w:pPr>
      <w:r w:rsidRPr="0043438C">
        <w:rPr>
          <w:rFonts w:ascii="Times New Roman" w:hAnsi="Times New Roman" w:cs="Times New Roman"/>
          <w:i w:val="0"/>
          <w:sz w:val="22"/>
          <w:szCs w:val="22"/>
        </w:rPr>
        <w:t>W celu potwierdzenia spełnienia wymagań specyfikacji istotnych warunków zamówienia, w tym potwierdzenia, że oferowany przedmiot zamówienia spełnia wymagania specyfikacji Zamawiający żąda przedłożenia dokumentów:</w:t>
      </w:r>
    </w:p>
    <w:p w:rsidR="00452628" w:rsidRPr="0043438C" w:rsidRDefault="00452628" w:rsidP="00452628">
      <w:pPr>
        <w:rPr>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452628" w:rsidRPr="0043438C" w:rsidTr="00452628">
        <w:tc>
          <w:tcPr>
            <w:tcW w:w="720" w:type="dxa"/>
          </w:tcPr>
          <w:p w:rsidR="00452628" w:rsidRPr="0043438C" w:rsidRDefault="00452628" w:rsidP="00452628">
            <w:pPr>
              <w:spacing w:before="60" w:after="120"/>
              <w:jc w:val="both"/>
              <w:rPr>
                <w:sz w:val="22"/>
                <w:szCs w:val="22"/>
              </w:rPr>
            </w:pPr>
            <w:r w:rsidRPr="0043438C">
              <w:rPr>
                <w:b/>
                <w:sz w:val="22"/>
                <w:szCs w:val="22"/>
              </w:rPr>
              <w:t>Lp.</w:t>
            </w:r>
          </w:p>
        </w:tc>
        <w:tc>
          <w:tcPr>
            <w:tcW w:w="8483" w:type="dxa"/>
          </w:tcPr>
          <w:p w:rsidR="00452628" w:rsidRPr="0043438C" w:rsidRDefault="00452628" w:rsidP="00452628">
            <w:pPr>
              <w:spacing w:before="60" w:after="120"/>
              <w:jc w:val="both"/>
              <w:rPr>
                <w:sz w:val="22"/>
                <w:szCs w:val="22"/>
              </w:rPr>
            </w:pPr>
            <w:r w:rsidRPr="0043438C">
              <w:rPr>
                <w:b/>
                <w:sz w:val="22"/>
                <w:szCs w:val="22"/>
              </w:rPr>
              <w:t>Wymagany dokument</w:t>
            </w:r>
          </w:p>
        </w:tc>
      </w:tr>
      <w:tr w:rsidR="00452628" w:rsidRPr="0043438C" w:rsidTr="00452628">
        <w:tc>
          <w:tcPr>
            <w:tcW w:w="720" w:type="dxa"/>
          </w:tcPr>
          <w:p w:rsidR="00452628" w:rsidRPr="0043438C" w:rsidRDefault="00452628" w:rsidP="00452628">
            <w:pPr>
              <w:spacing w:before="60" w:after="120"/>
              <w:jc w:val="center"/>
              <w:rPr>
                <w:b/>
                <w:sz w:val="22"/>
                <w:szCs w:val="22"/>
              </w:rPr>
            </w:pPr>
            <w:r w:rsidRPr="0043438C">
              <w:rPr>
                <w:b/>
                <w:sz w:val="22"/>
                <w:szCs w:val="22"/>
              </w:rPr>
              <w:t xml:space="preserve">1. </w:t>
            </w:r>
          </w:p>
        </w:tc>
        <w:tc>
          <w:tcPr>
            <w:tcW w:w="8483" w:type="dxa"/>
          </w:tcPr>
          <w:p w:rsidR="00452628" w:rsidRPr="0043438C" w:rsidRDefault="00452628" w:rsidP="00452628">
            <w:pPr>
              <w:pStyle w:val="Tekstpodstawowy"/>
              <w:spacing w:line="240" w:lineRule="atLeast"/>
              <w:rPr>
                <w:rFonts w:ascii="Times New Roman" w:hAnsi="Times New Roman"/>
                <w:sz w:val="22"/>
                <w:szCs w:val="22"/>
              </w:rPr>
            </w:pPr>
            <w:r w:rsidRPr="0043438C">
              <w:rPr>
                <w:rFonts w:ascii="Times New Roman" w:hAnsi="Times New Roman"/>
                <w:sz w:val="22"/>
                <w:szCs w:val="22"/>
              </w:rPr>
              <w:t xml:space="preserve">Wypełniony </w:t>
            </w:r>
            <w:r w:rsidRPr="0043438C">
              <w:rPr>
                <w:rFonts w:ascii="Times New Roman" w:hAnsi="Times New Roman"/>
                <w:b/>
                <w:sz w:val="22"/>
                <w:szCs w:val="22"/>
                <w:u w:val="single"/>
              </w:rPr>
              <w:t>formularz ofertowy</w:t>
            </w:r>
            <w:r w:rsidRPr="0043438C">
              <w:rPr>
                <w:rFonts w:ascii="Times New Roman" w:hAnsi="Times New Roman"/>
                <w:b/>
                <w:sz w:val="22"/>
                <w:szCs w:val="22"/>
              </w:rPr>
              <w:t>,</w:t>
            </w:r>
            <w:r w:rsidRPr="0043438C">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52628" w:rsidRPr="0043438C" w:rsidTr="00452628">
        <w:tc>
          <w:tcPr>
            <w:tcW w:w="720" w:type="dxa"/>
          </w:tcPr>
          <w:p w:rsidR="00452628" w:rsidRPr="0043438C" w:rsidRDefault="001009E3" w:rsidP="00452628">
            <w:pPr>
              <w:spacing w:before="60" w:after="120"/>
              <w:jc w:val="center"/>
              <w:rPr>
                <w:b/>
                <w:sz w:val="22"/>
                <w:szCs w:val="22"/>
              </w:rPr>
            </w:pPr>
            <w:r w:rsidRPr="0043438C">
              <w:rPr>
                <w:b/>
                <w:sz w:val="22"/>
                <w:szCs w:val="22"/>
              </w:rPr>
              <w:t>2</w:t>
            </w:r>
            <w:r w:rsidR="00452628" w:rsidRPr="0043438C">
              <w:rPr>
                <w:b/>
                <w:sz w:val="22"/>
                <w:szCs w:val="22"/>
              </w:rPr>
              <w:t xml:space="preserve">. </w:t>
            </w:r>
          </w:p>
        </w:tc>
        <w:tc>
          <w:tcPr>
            <w:tcW w:w="8483" w:type="dxa"/>
          </w:tcPr>
          <w:p w:rsidR="00452628" w:rsidRPr="0043438C" w:rsidRDefault="00452628" w:rsidP="00634AE5">
            <w:pPr>
              <w:pStyle w:val="Tekstpodstawowy"/>
              <w:spacing w:line="240" w:lineRule="atLeast"/>
              <w:rPr>
                <w:rFonts w:ascii="Times New Roman" w:hAnsi="Times New Roman"/>
                <w:sz w:val="22"/>
                <w:szCs w:val="22"/>
                <w:u w:val="single"/>
              </w:rPr>
            </w:pPr>
            <w:r w:rsidRPr="0043438C">
              <w:rPr>
                <w:rFonts w:ascii="Times New Roman" w:hAnsi="Times New Roman"/>
                <w:b/>
                <w:sz w:val="22"/>
                <w:szCs w:val="22"/>
                <w:u w:val="single"/>
              </w:rPr>
              <w:t>Oświadczenie</w:t>
            </w:r>
            <w:r w:rsidRPr="0043438C">
              <w:rPr>
                <w:rFonts w:ascii="Times New Roman" w:hAnsi="Times New Roman"/>
                <w:sz w:val="22"/>
                <w:szCs w:val="22"/>
              </w:rPr>
              <w:t xml:space="preserve"> o przekazaniu części zamówienia podwykonawcom wg wzoru stanowiącego załącznik do niniejszej specyfikacji. Stosownie do dyspozycji ustawy Prawo zamówień publicznych - Zamawiający nie określa, która część zamówienia nie może być powierzona podwykonawcom.</w:t>
            </w:r>
          </w:p>
        </w:tc>
      </w:tr>
      <w:tr w:rsidR="00452628" w:rsidRPr="0043438C" w:rsidTr="00452628">
        <w:tc>
          <w:tcPr>
            <w:tcW w:w="720" w:type="dxa"/>
          </w:tcPr>
          <w:p w:rsidR="00452628" w:rsidRPr="0043438C" w:rsidRDefault="001009E3" w:rsidP="00452628">
            <w:pPr>
              <w:spacing w:before="60" w:after="120"/>
              <w:jc w:val="center"/>
              <w:rPr>
                <w:sz w:val="22"/>
                <w:szCs w:val="22"/>
              </w:rPr>
            </w:pPr>
            <w:r w:rsidRPr="0043438C">
              <w:rPr>
                <w:sz w:val="22"/>
                <w:szCs w:val="22"/>
              </w:rPr>
              <w:t>3</w:t>
            </w:r>
          </w:p>
        </w:tc>
        <w:tc>
          <w:tcPr>
            <w:tcW w:w="8483" w:type="dxa"/>
          </w:tcPr>
          <w:p w:rsidR="00452628" w:rsidRPr="0043438C" w:rsidRDefault="00452628" w:rsidP="00452628">
            <w:pPr>
              <w:spacing w:before="60" w:after="120"/>
              <w:jc w:val="both"/>
              <w:rPr>
                <w:b/>
                <w:bCs/>
                <w:sz w:val="22"/>
                <w:szCs w:val="22"/>
              </w:rPr>
            </w:pPr>
            <w:r w:rsidRPr="0043438C">
              <w:rPr>
                <w:b/>
                <w:bCs/>
                <w:sz w:val="22"/>
                <w:szCs w:val="22"/>
              </w:rPr>
              <w:t>Pełnomocnictwo</w:t>
            </w:r>
          </w:p>
          <w:p w:rsidR="00452628" w:rsidRPr="0043438C" w:rsidRDefault="00452628" w:rsidP="00452628">
            <w:pPr>
              <w:spacing w:before="60" w:after="120"/>
              <w:jc w:val="both"/>
              <w:rPr>
                <w:sz w:val="22"/>
                <w:szCs w:val="22"/>
              </w:rPr>
            </w:pPr>
            <w:r w:rsidRPr="0043438C">
              <w:rPr>
                <w:sz w:val="22"/>
                <w:szCs w:val="22"/>
              </w:rPr>
              <w:t xml:space="preserve">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w:t>
            </w:r>
            <w:r w:rsidRPr="0043438C">
              <w:rPr>
                <w:sz w:val="22"/>
                <w:szCs w:val="22"/>
              </w:rPr>
              <w:lastRenderedPageBreak/>
              <w:t>zamówienia publicznego nie podlega opłacie skarbowej.</w:t>
            </w:r>
          </w:p>
        </w:tc>
      </w:tr>
      <w:tr w:rsidR="007A3169" w:rsidRPr="0043438C" w:rsidTr="00452628">
        <w:tc>
          <w:tcPr>
            <w:tcW w:w="720" w:type="dxa"/>
          </w:tcPr>
          <w:p w:rsidR="007A3169" w:rsidRPr="0043438C" w:rsidRDefault="001009E3" w:rsidP="00452628">
            <w:pPr>
              <w:spacing w:before="60" w:after="120"/>
              <w:jc w:val="center"/>
              <w:rPr>
                <w:sz w:val="22"/>
                <w:szCs w:val="22"/>
              </w:rPr>
            </w:pPr>
            <w:r w:rsidRPr="0043438C">
              <w:rPr>
                <w:sz w:val="22"/>
                <w:szCs w:val="22"/>
              </w:rPr>
              <w:lastRenderedPageBreak/>
              <w:t>4</w:t>
            </w:r>
          </w:p>
        </w:tc>
        <w:tc>
          <w:tcPr>
            <w:tcW w:w="8483" w:type="dxa"/>
          </w:tcPr>
          <w:p w:rsidR="007A3169" w:rsidRPr="0043438C" w:rsidRDefault="00783A3C" w:rsidP="00783A3C">
            <w:pPr>
              <w:spacing w:before="60" w:after="120"/>
              <w:jc w:val="both"/>
              <w:rPr>
                <w:rFonts w:eastAsia="Arial Unicode MS"/>
                <w:b/>
                <w:bCs/>
                <w:sz w:val="22"/>
                <w:szCs w:val="22"/>
              </w:rPr>
            </w:pPr>
            <w:r w:rsidRPr="0043438C">
              <w:rPr>
                <w:rFonts w:eastAsia="Arial Unicode MS"/>
                <w:sz w:val="22"/>
                <w:szCs w:val="22"/>
              </w:rPr>
              <w:t>Standardowy  cennik biznesowy obowiązujący na dzień składania ofert</w:t>
            </w:r>
          </w:p>
        </w:tc>
      </w:tr>
      <w:tr w:rsidR="00072DD9" w:rsidRPr="0043438C" w:rsidTr="00452628">
        <w:tc>
          <w:tcPr>
            <w:tcW w:w="720" w:type="dxa"/>
          </w:tcPr>
          <w:p w:rsidR="00072DD9" w:rsidRPr="0043438C" w:rsidRDefault="001009E3" w:rsidP="00452628">
            <w:pPr>
              <w:spacing w:before="60" w:after="120"/>
              <w:jc w:val="center"/>
              <w:rPr>
                <w:sz w:val="22"/>
                <w:szCs w:val="22"/>
              </w:rPr>
            </w:pPr>
            <w:r w:rsidRPr="0043438C">
              <w:rPr>
                <w:sz w:val="22"/>
                <w:szCs w:val="22"/>
              </w:rPr>
              <w:t>5</w:t>
            </w:r>
          </w:p>
        </w:tc>
        <w:tc>
          <w:tcPr>
            <w:tcW w:w="8483" w:type="dxa"/>
          </w:tcPr>
          <w:p w:rsidR="001009E3" w:rsidRPr="0043438C" w:rsidRDefault="001009E3" w:rsidP="001009E3">
            <w:pPr>
              <w:jc w:val="both"/>
              <w:rPr>
                <w:b/>
                <w:bCs/>
                <w:sz w:val="22"/>
                <w:szCs w:val="22"/>
              </w:rPr>
            </w:pPr>
            <w:r w:rsidRPr="0043438C">
              <w:rPr>
                <w:b/>
                <w:bCs/>
                <w:sz w:val="22"/>
                <w:szCs w:val="22"/>
              </w:rPr>
              <w:t>Opisy</w:t>
            </w:r>
          </w:p>
          <w:p w:rsidR="001009E3" w:rsidRPr="0043438C" w:rsidRDefault="001009E3" w:rsidP="001009E3">
            <w:pPr>
              <w:pStyle w:val="Akapitzlist"/>
              <w:spacing w:after="0" w:line="240" w:lineRule="auto"/>
              <w:ind w:left="0"/>
              <w:jc w:val="both"/>
              <w:rPr>
                <w:rFonts w:ascii="Times New Roman" w:hAnsi="Times New Roman"/>
                <w:i/>
              </w:rPr>
            </w:pPr>
            <w:r w:rsidRPr="0043438C">
              <w:rPr>
                <w:rFonts w:ascii="Times New Roman" w:hAnsi="Times New Roman"/>
              </w:rPr>
              <w:t xml:space="preserve">Opisy, foldery, fotografie, opisy techniczne, dane katalogowe producenta jednoznacznie </w:t>
            </w:r>
            <w:r w:rsidRPr="0043438C">
              <w:rPr>
                <w:rFonts w:ascii="Times New Roman" w:hAnsi="Times New Roman"/>
                <w:b/>
              </w:rPr>
              <w:t>potwierdzające</w:t>
            </w:r>
            <w:r w:rsidRPr="0043438C">
              <w:rPr>
                <w:rFonts w:ascii="Times New Roman" w:hAnsi="Times New Roman"/>
              </w:rPr>
              <w:t xml:space="preserve"> parametry techniczne oferowanych telefonów komórkowych</w:t>
            </w:r>
            <w:r w:rsidR="00C01254" w:rsidRPr="0043438C">
              <w:rPr>
                <w:rFonts w:ascii="Times New Roman" w:hAnsi="Times New Roman"/>
              </w:rPr>
              <w:t xml:space="preserve">  </w:t>
            </w:r>
            <w:r w:rsidRPr="0043438C">
              <w:rPr>
                <w:rFonts w:ascii="Times New Roman" w:hAnsi="Times New Roman"/>
              </w:rPr>
              <w:t xml:space="preserve">- zgodnie z opisem przedmiotu zamówienia zawartym w pkt. III.3.3 siwz </w:t>
            </w:r>
          </w:p>
          <w:p w:rsidR="00072DD9" w:rsidRPr="0043438C" w:rsidRDefault="001009E3" w:rsidP="001009E3">
            <w:pPr>
              <w:spacing w:before="60" w:after="120"/>
              <w:jc w:val="both"/>
              <w:rPr>
                <w:rFonts w:eastAsia="Arial Unicode MS"/>
                <w:sz w:val="22"/>
                <w:szCs w:val="22"/>
              </w:rPr>
            </w:pPr>
            <w:r w:rsidRPr="0043438C">
              <w:rPr>
                <w:sz w:val="22"/>
                <w:szCs w:val="22"/>
              </w:rPr>
              <w:t xml:space="preserve">Z treści załączonych dokumentów musi </w:t>
            </w:r>
            <w:r w:rsidRPr="0043438C">
              <w:rPr>
                <w:b/>
                <w:sz w:val="22"/>
                <w:szCs w:val="22"/>
              </w:rPr>
              <w:t>jednoznacznie</w:t>
            </w:r>
            <w:r w:rsidRPr="0043438C">
              <w:rPr>
                <w:sz w:val="22"/>
                <w:szCs w:val="22"/>
              </w:rPr>
              <w:t xml:space="preserve"> wynikać, iż ww. warunki Wykonawca spełnił.</w:t>
            </w:r>
          </w:p>
        </w:tc>
      </w:tr>
    </w:tbl>
    <w:p w:rsidR="009E03A4" w:rsidRPr="0043438C" w:rsidRDefault="009E03A4" w:rsidP="00452628">
      <w:pPr>
        <w:spacing w:before="60" w:after="120"/>
        <w:ind w:left="426"/>
        <w:jc w:val="both"/>
        <w:rPr>
          <w:sz w:val="22"/>
          <w:szCs w:val="22"/>
        </w:rPr>
      </w:pPr>
    </w:p>
    <w:p w:rsidR="008E4F8B" w:rsidRPr="0043438C" w:rsidRDefault="008E4F8B" w:rsidP="008E4F8B">
      <w:pPr>
        <w:spacing w:before="60" w:after="120"/>
        <w:ind w:left="180"/>
        <w:jc w:val="both"/>
        <w:rPr>
          <w:sz w:val="22"/>
          <w:szCs w:val="22"/>
        </w:rPr>
      </w:pPr>
      <w:r w:rsidRPr="0043438C">
        <w:rPr>
          <w:sz w:val="22"/>
          <w:szCs w:val="22"/>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8E4F8B" w:rsidRPr="0043438C" w:rsidRDefault="008E4F8B" w:rsidP="008E4F8B">
      <w:pPr>
        <w:spacing w:before="60" w:after="120"/>
        <w:ind w:left="180"/>
        <w:jc w:val="both"/>
        <w:rPr>
          <w:rFonts w:eastAsia="EUAlbertina-Regular-Identity-H"/>
          <w:sz w:val="22"/>
          <w:szCs w:val="22"/>
        </w:rPr>
      </w:pPr>
      <w:r w:rsidRPr="0043438C">
        <w:rPr>
          <w:rFonts w:eastAsia="EUAlbertina-Regular-Identity-H"/>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E4F8B" w:rsidRPr="0043438C" w:rsidRDefault="008E4F8B" w:rsidP="008E4F8B">
      <w:pPr>
        <w:spacing w:before="60" w:after="120"/>
        <w:ind w:left="180"/>
        <w:jc w:val="both"/>
        <w:rPr>
          <w:rFonts w:eastAsia="EUAlbertina-Regular-Identity-H"/>
          <w:sz w:val="22"/>
          <w:szCs w:val="22"/>
        </w:rPr>
      </w:pPr>
      <w:r w:rsidRPr="0043438C">
        <w:rPr>
          <w:sz w:val="22"/>
          <w:szCs w:val="22"/>
        </w:rPr>
        <w:t>Dokumenty sporządzone w języku obcym są składane wraz z tłumaczeniem na język polski.</w:t>
      </w:r>
    </w:p>
    <w:p w:rsidR="00AB0E57" w:rsidRPr="0043438C" w:rsidRDefault="00AB0E57" w:rsidP="00613CE7">
      <w:pPr>
        <w:numPr>
          <w:ilvl w:val="0"/>
          <w:numId w:val="1"/>
        </w:numPr>
        <w:jc w:val="both"/>
        <w:rPr>
          <w:b/>
          <w:sz w:val="22"/>
          <w:szCs w:val="22"/>
        </w:rPr>
      </w:pPr>
      <w:r w:rsidRPr="0043438C">
        <w:rPr>
          <w:b/>
          <w:sz w:val="22"/>
          <w:szCs w:val="22"/>
        </w:rPr>
        <w:t xml:space="preserve">Informacje o sposobie porozumiewania się zamawiającego z wykonawcami oraz przekazywania </w:t>
      </w:r>
      <w:r w:rsidRPr="0043438C">
        <w:rPr>
          <w:b/>
          <w:bCs/>
          <w:sz w:val="22"/>
          <w:szCs w:val="22"/>
        </w:rPr>
        <w:t>o</w:t>
      </w:r>
      <w:r w:rsidRPr="0043438C">
        <w:rPr>
          <w:b/>
          <w:sz w:val="22"/>
          <w:szCs w:val="22"/>
        </w:rPr>
        <w:t>ś</w:t>
      </w:r>
      <w:r w:rsidRPr="0043438C">
        <w:rPr>
          <w:b/>
          <w:bCs/>
          <w:sz w:val="22"/>
          <w:szCs w:val="22"/>
        </w:rPr>
        <w:t>wiadcze</w:t>
      </w:r>
      <w:r w:rsidRPr="0043438C">
        <w:rPr>
          <w:b/>
          <w:sz w:val="22"/>
          <w:szCs w:val="22"/>
        </w:rPr>
        <w:t xml:space="preserve">ń </w:t>
      </w:r>
      <w:r w:rsidRPr="0043438C">
        <w:rPr>
          <w:b/>
          <w:bCs/>
          <w:sz w:val="22"/>
          <w:szCs w:val="22"/>
        </w:rPr>
        <w:t xml:space="preserve">lub dokumentów, </w:t>
      </w:r>
      <w:r w:rsidRPr="0043438C">
        <w:rPr>
          <w:b/>
          <w:sz w:val="22"/>
          <w:szCs w:val="22"/>
        </w:rPr>
        <w:t>a także wskazanie osób uprawnionych do porozumiewania się z wykonawcami.</w:t>
      </w:r>
    </w:p>
    <w:p w:rsidR="00AB0E57" w:rsidRPr="0043438C" w:rsidRDefault="00AB0E57" w:rsidP="00AB0E57">
      <w:pPr>
        <w:jc w:val="both"/>
        <w:rPr>
          <w:b/>
          <w:sz w:val="22"/>
          <w:szCs w:val="22"/>
          <w:u w:val="single"/>
        </w:rPr>
      </w:pPr>
    </w:p>
    <w:p w:rsidR="00AB0E57" w:rsidRPr="0043438C" w:rsidRDefault="00AB0E57" w:rsidP="00AB0E57">
      <w:pPr>
        <w:jc w:val="both"/>
        <w:rPr>
          <w:sz w:val="22"/>
          <w:szCs w:val="22"/>
        </w:rPr>
      </w:pPr>
    </w:p>
    <w:p w:rsidR="000844DC" w:rsidRPr="0043438C" w:rsidRDefault="000844DC" w:rsidP="000844DC">
      <w:pPr>
        <w:jc w:val="both"/>
        <w:rPr>
          <w:b/>
          <w:sz w:val="22"/>
          <w:szCs w:val="22"/>
          <w:u w:val="single"/>
        </w:rPr>
      </w:pPr>
      <w:r w:rsidRPr="0043438C">
        <w:rPr>
          <w:b/>
          <w:sz w:val="22"/>
          <w:szCs w:val="22"/>
          <w:u w:val="single"/>
        </w:rPr>
        <w:t>Godziny pracy WCO – 7.25 - 15.00</w:t>
      </w:r>
      <w:r w:rsidRPr="0043438C">
        <w:rPr>
          <w:sz w:val="22"/>
          <w:szCs w:val="22"/>
          <w:u w:val="single"/>
        </w:rPr>
        <w:t>.</w:t>
      </w:r>
    </w:p>
    <w:p w:rsidR="000844DC" w:rsidRPr="0043438C" w:rsidRDefault="000844DC" w:rsidP="000844DC">
      <w:pPr>
        <w:jc w:val="both"/>
        <w:rPr>
          <w:sz w:val="22"/>
          <w:szCs w:val="22"/>
        </w:rPr>
      </w:pPr>
    </w:p>
    <w:p w:rsidR="000844DC" w:rsidRPr="0043438C" w:rsidRDefault="000844DC" w:rsidP="000844DC">
      <w:pPr>
        <w:jc w:val="both"/>
        <w:rPr>
          <w:sz w:val="22"/>
          <w:szCs w:val="22"/>
        </w:rPr>
      </w:pPr>
      <w:r w:rsidRPr="0043438C">
        <w:rPr>
          <w:sz w:val="22"/>
          <w:szCs w:val="22"/>
        </w:rPr>
        <w:t xml:space="preserve">Wszelką korespondencję należy kierować na adres Wielkopolskiego Centrum Onkologii ul. </w:t>
      </w:r>
      <w:proofErr w:type="spellStart"/>
      <w:r w:rsidRPr="0043438C">
        <w:rPr>
          <w:sz w:val="22"/>
          <w:szCs w:val="22"/>
        </w:rPr>
        <w:t>Garbary</w:t>
      </w:r>
      <w:proofErr w:type="spellEnd"/>
      <w:r w:rsidRPr="0043438C">
        <w:rPr>
          <w:sz w:val="22"/>
          <w:szCs w:val="22"/>
        </w:rPr>
        <w:t xml:space="preserve"> 15, 61-866 Poznań - </w:t>
      </w:r>
      <w:r w:rsidRPr="0043438C">
        <w:rPr>
          <w:i/>
          <w:sz w:val="22"/>
          <w:szCs w:val="22"/>
        </w:rPr>
        <w:t>Dział zamówień publicznych i zaopatrzenia</w:t>
      </w:r>
      <w:r w:rsidRPr="0043438C">
        <w:rPr>
          <w:sz w:val="22"/>
          <w:szCs w:val="22"/>
        </w:rPr>
        <w:t>.</w:t>
      </w:r>
    </w:p>
    <w:p w:rsidR="000844DC" w:rsidRPr="0043438C" w:rsidRDefault="000844DC" w:rsidP="000844DC">
      <w:pPr>
        <w:jc w:val="both"/>
        <w:rPr>
          <w:sz w:val="22"/>
          <w:szCs w:val="22"/>
        </w:rPr>
      </w:pPr>
      <w:r w:rsidRPr="0043438C">
        <w:rPr>
          <w:sz w:val="22"/>
          <w:szCs w:val="22"/>
        </w:rPr>
        <w:t>Na podstawie art. 27 ustawy Prawo zamówień publicznych –  Zamawiający ustala  następujące sposoby porozumiewania się z Wykonawcami.</w:t>
      </w:r>
    </w:p>
    <w:p w:rsidR="000844DC" w:rsidRPr="0043438C" w:rsidRDefault="000844DC" w:rsidP="000844DC">
      <w:pPr>
        <w:jc w:val="both"/>
        <w:rPr>
          <w:sz w:val="22"/>
          <w:szCs w:val="22"/>
        </w:rPr>
      </w:pPr>
    </w:p>
    <w:p w:rsidR="000844DC" w:rsidRPr="0043438C" w:rsidRDefault="000844DC" w:rsidP="000844DC">
      <w:pPr>
        <w:numPr>
          <w:ilvl w:val="0"/>
          <w:numId w:val="4"/>
        </w:numPr>
        <w:jc w:val="both"/>
        <w:rPr>
          <w:sz w:val="22"/>
          <w:szCs w:val="22"/>
        </w:rPr>
      </w:pPr>
      <w:r w:rsidRPr="0043438C">
        <w:rPr>
          <w:sz w:val="22"/>
          <w:szCs w:val="22"/>
        </w:rPr>
        <w:t>Zawsze dopuszczalna jest forma pisemna z zastrzeżeniem wyjątków przewidzianych w ustawie Prawo zamówień publicznych.</w:t>
      </w:r>
    </w:p>
    <w:p w:rsidR="000844DC" w:rsidRPr="0043438C" w:rsidRDefault="000844DC" w:rsidP="000844DC">
      <w:pPr>
        <w:numPr>
          <w:ilvl w:val="0"/>
          <w:numId w:val="4"/>
        </w:numPr>
        <w:jc w:val="both"/>
        <w:rPr>
          <w:sz w:val="22"/>
          <w:szCs w:val="22"/>
        </w:rPr>
      </w:pPr>
      <w:r w:rsidRPr="0043438C">
        <w:rPr>
          <w:sz w:val="22"/>
          <w:szCs w:val="22"/>
        </w:rPr>
        <w:t>Oferta musi być złożona na piśmie w terminie składania ofert.</w:t>
      </w:r>
    </w:p>
    <w:p w:rsidR="000844DC" w:rsidRPr="0043438C" w:rsidRDefault="000844DC" w:rsidP="000844DC">
      <w:pPr>
        <w:numPr>
          <w:ilvl w:val="0"/>
          <w:numId w:val="4"/>
        </w:numPr>
        <w:jc w:val="both"/>
        <w:rPr>
          <w:sz w:val="22"/>
          <w:szCs w:val="22"/>
        </w:rPr>
      </w:pPr>
      <w:r w:rsidRPr="0043438C">
        <w:rPr>
          <w:sz w:val="22"/>
          <w:szCs w:val="22"/>
        </w:rPr>
        <w:t xml:space="preserve">Wnioski, zawiadomienia, informacje i oświadczenia (nie dotyczy oświadczeń wymaganych w SIWZ, które muszą być dołączone do oferty na piśmie) przekazywane mogą być </w:t>
      </w:r>
      <w:proofErr w:type="spellStart"/>
      <w:r w:rsidRPr="0043438C">
        <w:rPr>
          <w:sz w:val="22"/>
          <w:szCs w:val="22"/>
        </w:rPr>
        <w:t>faxem</w:t>
      </w:r>
      <w:proofErr w:type="spellEnd"/>
      <w:r w:rsidRPr="0043438C">
        <w:rPr>
          <w:sz w:val="22"/>
          <w:szCs w:val="22"/>
        </w:rPr>
        <w:t xml:space="preserve">. </w:t>
      </w:r>
    </w:p>
    <w:p w:rsidR="000844DC" w:rsidRPr="0043438C" w:rsidRDefault="000844DC" w:rsidP="000844DC">
      <w:pPr>
        <w:numPr>
          <w:ilvl w:val="0"/>
          <w:numId w:val="4"/>
        </w:numPr>
        <w:jc w:val="both"/>
        <w:rPr>
          <w:sz w:val="22"/>
          <w:szCs w:val="22"/>
        </w:rPr>
      </w:pPr>
      <w:r w:rsidRPr="0043438C">
        <w:rPr>
          <w:sz w:val="22"/>
          <w:szCs w:val="22"/>
        </w:rPr>
        <w:t>Każda ze stron, na żądanie drugiej niezwłocznie potwierdza fakt otrzymania dokumentów, o których mowa w pkt. 3,</w:t>
      </w:r>
    </w:p>
    <w:p w:rsidR="000844DC" w:rsidRPr="0043438C" w:rsidRDefault="000844DC" w:rsidP="000844DC">
      <w:pPr>
        <w:numPr>
          <w:ilvl w:val="0"/>
          <w:numId w:val="4"/>
        </w:numPr>
        <w:jc w:val="both"/>
        <w:rPr>
          <w:sz w:val="22"/>
          <w:szCs w:val="22"/>
        </w:rPr>
      </w:pPr>
      <w:r w:rsidRPr="0043438C">
        <w:rPr>
          <w:sz w:val="22"/>
          <w:szCs w:val="22"/>
        </w:rPr>
        <w:t xml:space="preserve">W przypadku złożenia dokumentów </w:t>
      </w:r>
      <w:proofErr w:type="spellStart"/>
      <w:r w:rsidRPr="0043438C">
        <w:rPr>
          <w:sz w:val="22"/>
          <w:szCs w:val="22"/>
        </w:rPr>
        <w:t>faxem</w:t>
      </w:r>
      <w:proofErr w:type="spellEnd"/>
      <w:r w:rsidRPr="0043438C">
        <w:rPr>
          <w:sz w:val="22"/>
          <w:szCs w:val="22"/>
        </w:rPr>
        <w:t xml:space="preserve">, uważa się je za złożone w terminie, jeżeli ich treść dotarła do adresata przed upływem wymaganego terminu. </w:t>
      </w:r>
      <w:proofErr w:type="spellStart"/>
      <w:r w:rsidRPr="0043438C">
        <w:rPr>
          <w:sz w:val="22"/>
          <w:szCs w:val="22"/>
        </w:rPr>
        <w:t>Fax</w:t>
      </w:r>
      <w:proofErr w:type="spellEnd"/>
      <w:r w:rsidRPr="0043438C">
        <w:rPr>
          <w:sz w:val="22"/>
          <w:szCs w:val="22"/>
        </w:rPr>
        <w:t xml:space="preserve"> nie jest wymagany w przypadku złożenia dokumentu pisemnie w terminie. </w:t>
      </w:r>
    </w:p>
    <w:p w:rsidR="000844DC" w:rsidRPr="0043438C" w:rsidRDefault="000844DC" w:rsidP="000844DC">
      <w:pPr>
        <w:numPr>
          <w:ilvl w:val="0"/>
          <w:numId w:val="4"/>
        </w:numPr>
        <w:jc w:val="both"/>
        <w:rPr>
          <w:sz w:val="22"/>
          <w:szCs w:val="22"/>
        </w:rPr>
      </w:pPr>
      <w:r w:rsidRPr="0043438C">
        <w:rPr>
          <w:sz w:val="22"/>
          <w:szCs w:val="22"/>
        </w:rPr>
        <w:t>W przypadku wniesienia pytań o wyjaśnienie treści SIWZ (</w:t>
      </w:r>
      <w:proofErr w:type="spellStart"/>
      <w:r w:rsidRPr="0043438C">
        <w:rPr>
          <w:sz w:val="22"/>
          <w:szCs w:val="22"/>
        </w:rPr>
        <w:t>faxem</w:t>
      </w:r>
      <w:proofErr w:type="spellEnd"/>
      <w:r w:rsidRPr="0043438C">
        <w:rPr>
          <w:sz w:val="22"/>
          <w:szCs w:val="22"/>
        </w:rPr>
        <w:t xml:space="preserve"> lub pisemnie) Zamawiający prosi o przesłanie treści tych dokumentów e-mailem na adres: </w:t>
      </w:r>
      <w:hyperlink r:id="rId10" w:history="1"/>
      <w:hyperlink r:id="rId11" w:history="1">
        <w:r w:rsidRPr="0043438C">
          <w:rPr>
            <w:rStyle w:val="Hipercze"/>
            <w:sz w:val="22"/>
            <w:szCs w:val="22"/>
          </w:rPr>
          <w:t>zaopatrzenie@wco.pl</w:t>
        </w:r>
      </w:hyperlink>
      <w:r w:rsidRPr="0043438C">
        <w:rPr>
          <w:sz w:val="22"/>
          <w:szCs w:val="22"/>
        </w:rPr>
        <w:t>; w celu ułatwienia i przyspieszenia odpowiedzi oraz zamieszczenia ich na stronie internetowej.</w:t>
      </w:r>
    </w:p>
    <w:p w:rsidR="000844DC" w:rsidRPr="0043438C" w:rsidRDefault="000844DC" w:rsidP="000844DC">
      <w:pPr>
        <w:numPr>
          <w:ilvl w:val="0"/>
          <w:numId w:val="4"/>
        </w:numPr>
        <w:jc w:val="both"/>
        <w:rPr>
          <w:sz w:val="22"/>
          <w:szCs w:val="22"/>
        </w:rPr>
      </w:pPr>
      <w:r w:rsidRPr="0043438C">
        <w:rPr>
          <w:sz w:val="22"/>
          <w:szCs w:val="22"/>
        </w:rPr>
        <w:t>SIWZ udostępniona jest na stronie internetowej od dnia publikacji ogłoszenia w Biuletynie Zamówień Publicznych do upływu terminu składania ofert.</w:t>
      </w:r>
    </w:p>
    <w:p w:rsidR="000844DC" w:rsidRPr="0043438C" w:rsidRDefault="000844DC" w:rsidP="000844DC">
      <w:pPr>
        <w:numPr>
          <w:ilvl w:val="0"/>
          <w:numId w:val="4"/>
        </w:numPr>
        <w:jc w:val="both"/>
        <w:rPr>
          <w:sz w:val="22"/>
          <w:szCs w:val="22"/>
        </w:rPr>
      </w:pPr>
      <w:r w:rsidRPr="0043438C">
        <w:rPr>
          <w:iCs/>
          <w:sz w:val="22"/>
          <w:szCs w:val="22"/>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w:t>
      </w:r>
      <w:r w:rsidRPr="0043438C">
        <w:rPr>
          <w:iCs/>
          <w:sz w:val="22"/>
          <w:szCs w:val="22"/>
        </w:rPr>
        <w:lastRenderedPageBreak/>
        <w:t>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0844DC" w:rsidRPr="0043438C" w:rsidRDefault="000844DC" w:rsidP="000844DC">
      <w:pPr>
        <w:numPr>
          <w:ilvl w:val="0"/>
          <w:numId w:val="4"/>
        </w:numPr>
        <w:jc w:val="both"/>
        <w:rPr>
          <w:sz w:val="22"/>
          <w:szCs w:val="22"/>
        </w:rPr>
      </w:pPr>
      <w:r w:rsidRPr="0043438C">
        <w:rPr>
          <w:sz w:val="22"/>
          <w:szCs w:val="22"/>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924707" w:rsidRPr="0043438C" w:rsidRDefault="00924707" w:rsidP="00924707">
      <w:pPr>
        <w:ind w:left="720"/>
        <w:jc w:val="both"/>
        <w:rPr>
          <w:b/>
          <w:sz w:val="22"/>
          <w:szCs w:val="22"/>
        </w:rPr>
      </w:pPr>
      <w:r w:rsidRPr="0043438C">
        <w:rPr>
          <w:b/>
          <w:sz w:val="22"/>
          <w:szCs w:val="22"/>
        </w:rPr>
        <w:t>Osoby uprawnione do porozumiewania się z wykonawcami:</w:t>
      </w:r>
    </w:p>
    <w:p w:rsidR="00924707" w:rsidRPr="0043438C" w:rsidRDefault="00924707" w:rsidP="00924707">
      <w:pPr>
        <w:ind w:left="720"/>
        <w:jc w:val="both"/>
        <w:rPr>
          <w:sz w:val="22"/>
          <w:szCs w:val="22"/>
        </w:rPr>
      </w:pPr>
    </w:p>
    <w:p w:rsidR="00CC077B" w:rsidRPr="0043438C" w:rsidRDefault="002A7C09" w:rsidP="00BB032E">
      <w:pPr>
        <w:pStyle w:val="Tekstpodstawowy"/>
        <w:numPr>
          <w:ilvl w:val="0"/>
          <w:numId w:val="10"/>
        </w:numPr>
        <w:ind w:left="714" w:hanging="357"/>
        <w:rPr>
          <w:rFonts w:ascii="Times New Roman" w:hAnsi="Times New Roman"/>
          <w:sz w:val="22"/>
          <w:szCs w:val="22"/>
        </w:rPr>
      </w:pPr>
      <w:r w:rsidRPr="0043438C">
        <w:rPr>
          <w:rFonts w:ascii="Times New Roman" w:hAnsi="Times New Roman"/>
          <w:sz w:val="22"/>
          <w:szCs w:val="22"/>
        </w:rPr>
        <w:t>Małgorzata Pietrasiak</w:t>
      </w:r>
      <w:r w:rsidR="00CC077B" w:rsidRPr="0043438C">
        <w:rPr>
          <w:rFonts w:ascii="Times New Roman" w:hAnsi="Times New Roman"/>
          <w:sz w:val="22"/>
          <w:szCs w:val="22"/>
        </w:rPr>
        <w:t xml:space="preserve"> </w:t>
      </w:r>
      <w:r w:rsidR="008230EE" w:rsidRPr="0043438C">
        <w:rPr>
          <w:rFonts w:ascii="Times New Roman" w:hAnsi="Times New Roman"/>
          <w:sz w:val="22"/>
          <w:szCs w:val="22"/>
        </w:rPr>
        <w:t xml:space="preserve"> tel. 61/88 50 </w:t>
      </w:r>
      <w:r w:rsidRPr="0043438C">
        <w:rPr>
          <w:rFonts w:ascii="Times New Roman" w:hAnsi="Times New Roman"/>
          <w:sz w:val="22"/>
          <w:szCs w:val="22"/>
        </w:rPr>
        <w:t>633</w:t>
      </w:r>
      <w:r w:rsidR="00CC077B" w:rsidRPr="0043438C">
        <w:rPr>
          <w:rFonts w:ascii="Times New Roman" w:hAnsi="Times New Roman"/>
          <w:sz w:val="22"/>
          <w:szCs w:val="22"/>
        </w:rPr>
        <w:t>,</w:t>
      </w:r>
      <w:r w:rsidR="000844DC" w:rsidRPr="0043438C">
        <w:rPr>
          <w:rFonts w:ascii="Times New Roman" w:hAnsi="Times New Roman"/>
          <w:sz w:val="22"/>
          <w:szCs w:val="22"/>
        </w:rPr>
        <w:t xml:space="preserve"> e-mail: malgorzata.pietrasiak@wco.pl</w:t>
      </w:r>
    </w:p>
    <w:p w:rsidR="00AE5F57" w:rsidRPr="0043438C" w:rsidRDefault="00CC077B" w:rsidP="00BB032E">
      <w:pPr>
        <w:pStyle w:val="Tekstpodstawowy"/>
        <w:numPr>
          <w:ilvl w:val="0"/>
          <w:numId w:val="10"/>
        </w:numPr>
        <w:ind w:left="714" w:hanging="357"/>
        <w:rPr>
          <w:rFonts w:ascii="Times New Roman" w:hAnsi="Times New Roman"/>
          <w:sz w:val="22"/>
          <w:szCs w:val="22"/>
        </w:rPr>
      </w:pPr>
      <w:r w:rsidRPr="0043438C">
        <w:rPr>
          <w:rFonts w:ascii="Times New Roman" w:hAnsi="Times New Roman"/>
          <w:sz w:val="22"/>
          <w:szCs w:val="22"/>
        </w:rPr>
        <w:t>Dział zamówień publicznych i zaopatrzenia -Maria Wielgus</w:t>
      </w:r>
      <w:r w:rsidR="002A7C09" w:rsidRPr="0043438C">
        <w:rPr>
          <w:rFonts w:ascii="Times New Roman" w:hAnsi="Times New Roman"/>
          <w:sz w:val="22"/>
          <w:szCs w:val="22"/>
        </w:rPr>
        <w:t>, Sylwia Krzywiak</w:t>
      </w:r>
      <w:r w:rsidRPr="0043438C">
        <w:rPr>
          <w:rFonts w:ascii="Times New Roman" w:hAnsi="Times New Roman"/>
          <w:sz w:val="22"/>
          <w:szCs w:val="22"/>
        </w:rPr>
        <w:t xml:space="preserve">, Katarzyna Witkowska, tel. </w:t>
      </w:r>
      <w:r w:rsidR="002A7C09" w:rsidRPr="0043438C">
        <w:rPr>
          <w:rFonts w:ascii="Times New Roman" w:hAnsi="Times New Roman"/>
          <w:sz w:val="22"/>
          <w:szCs w:val="22"/>
        </w:rPr>
        <w:t xml:space="preserve">61/ 88 50 911, </w:t>
      </w:r>
      <w:r w:rsidRPr="0043438C">
        <w:rPr>
          <w:rFonts w:ascii="Times New Roman" w:hAnsi="Times New Roman"/>
          <w:sz w:val="22"/>
          <w:szCs w:val="22"/>
        </w:rPr>
        <w:t xml:space="preserve">61/88 50 644, </w:t>
      </w:r>
      <w:proofErr w:type="spellStart"/>
      <w:r w:rsidRPr="0043438C">
        <w:rPr>
          <w:rFonts w:ascii="Times New Roman" w:hAnsi="Times New Roman"/>
          <w:sz w:val="22"/>
          <w:szCs w:val="22"/>
        </w:rPr>
        <w:t>tel</w:t>
      </w:r>
      <w:proofErr w:type="spellEnd"/>
      <w:r w:rsidRPr="0043438C">
        <w:rPr>
          <w:rFonts w:ascii="Times New Roman" w:hAnsi="Times New Roman"/>
          <w:sz w:val="22"/>
          <w:szCs w:val="22"/>
        </w:rPr>
        <w:t xml:space="preserve"> 61/88 50 643, </w:t>
      </w:r>
      <w:proofErr w:type="spellStart"/>
      <w:r w:rsidRPr="0043438C">
        <w:rPr>
          <w:rFonts w:ascii="Times New Roman" w:hAnsi="Times New Roman"/>
          <w:sz w:val="22"/>
          <w:szCs w:val="22"/>
        </w:rPr>
        <w:t>fax</w:t>
      </w:r>
      <w:proofErr w:type="spellEnd"/>
      <w:r w:rsidRPr="0043438C">
        <w:rPr>
          <w:rFonts w:ascii="Times New Roman" w:hAnsi="Times New Roman"/>
          <w:sz w:val="22"/>
          <w:szCs w:val="22"/>
        </w:rPr>
        <w:t xml:space="preserve"> 061 8850 698</w:t>
      </w:r>
      <w:r w:rsidR="000844DC" w:rsidRPr="0043438C">
        <w:rPr>
          <w:rFonts w:ascii="Times New Roman" w:hAnsi="Times New Roman"/>
          <w:sz w:val="22"/>
          <w:szCs w:val="22"/>
        </w:rPr>
        <w:t>; e-mail: zaopatrzenie@wco.pl</w:t>
      </w:r>
    </w:p>
    <w:p w:rsidR="003B0B17" w:rsidRPr="0043438C" w:rsidRDefault="003B0B17" w:rsidP="003B0B17">
      <w:pPr>
        <w:pStyle w:val="Tekstpodstawowy"/>
        <w:ind w:left="714"/>
        <w:rPr>
          <w:rFonts w:ascii="Times New Roman" w:hAnsi="Times New Roman"/>
          <w:sz w:val="22"/>
          <w:szCs w:val="22"/>
        </w:rPr>
      </w:pPr>
    </w:p>
    <w:p w:rsidR="006851DD" w:rsidRPr="0043438C" w:rsidRDefault="00AB0E57" w:rsidP="00613CE7">
      <w:pPr>
        <w:numPr>
          <w:ilvl w:val="0"/>
          <w:numId w:val="1"/>
        </w:numPr>
        <w:ind w:left="540"/>
        <w:jc w:val="both"/>
        <w:rPr>
          <w:sz w:val="22"/>
          <w:szCs w:val="22"/>
        </w:rPr>
      </w:pPr>
      <w:r w:rsidRPr="0043438C">
        <w:rPr>
          <w:b/>
          <w:sz w:val="22"/>
          <w:szCs w:val="22"/>
        </w:rPr>
        <w:t>Wymagania dotyczące wadium.</w:t>
      </w:r>
      <w:r w:rsidR="00CC02D6" w:rsidRPr="0043438C">
        <w:rPr>
          <w:b/>
          <w:sz w:val="22"/>
          <w:szCs w:val="22"/>
        </w:rPr>
        <w:t xml:space="preserve">  </w:t>
      </w:r>
    </w:p>
    <w:p w:rsidR="00AB0E57" w:rsidRPr="0043438C" w:rsidRDefault="00DA0A8B" w:rsidP="00A90B28">
      <w:pPr>
        <w:pStyle w:val="pkt"/>
        <w:spacing w:line="288" w:lineRule="auto"/>
        <w:ind w:left="360" w:firstLine="0"/>
        <w:rPr>
          <w:sz w:val="22"/>
          <w:szCs w:val="22"/>
        </w:rPr>
      </w:pPr>
      <w:r w:rsidRPr="0043438C">
        <w:rPr>
          <w:sz w:val="22"/>
          <w:szCs w:val="22"/>
        </w:rPr>
        <w:t>Zamawiający nie wymaga wnoszenia wadium.</w:t>
      </w:r>
    </w:p>
    <w:p w:rsidR="00DA0A8B" w:rsidRPr="0043438C" w:rsidRDefault="00DA0A8B" w:rsidP="00A90B28">
      <w:pPr>
        <w:pStyle w:val="pkt"/>
        <w:spacing w:line="288" w:lineRule="auto"/>
        <w:ind w:left="360" w:firstLine="0"/>
        <w:rPr>
          <w:sz w:val="22"/>
          <w:szCs w:val="22"/>
        </w:rPr>
      </w:pPr>
    </w:p>
    <w:p w:rsidR="00AB0E57" w:rsidRPr="0043438C" w:rsidRDefault="00AB0E57" w:rsidP="00AB0E57">
      <w:pPr>
        <w:numPr>
          <w:ilvl w:val="0"/>
          <w:numId w:val="1"/>
        </w:numPr>
        <w:jc w:val="both"/>
        <w:rPr>
          <w:b/>
          <w:sz w:val="22"/>
          <w:szCs w:val="22"/>
        </w:rPr>
      </w:pPr>
      <w:r w:rsidRPr="0043438C">
        <w:rPr>
          <w:b/>
          <w:sz w:val="22"/>
          <w:szCs w:val="22"/>
        </w:rPr>
        <w:t>Termin związania ofert</w:t>
      </w:r>
      <w:r w:rsidR="00CC02D6" w:rsidRPr="0043438C">
        <w:rPr>
          <w:b/>
          <w:sz w:val="22"/>
          <w:szCs w:val="22"/>
        </w:rPr>
        <w:t>ą</w:t>
      </w:r>
      <w:r w:rsidRPr="0043438C">
        <w:rPr>
          <w:b/>
          <w:sz w:val="22"/>
          <w:szCs w:val="22"/>
        </w:rPr>
        <w:t>.</w:t>
      </w:r>
      <w:r w:rsidR="00CC02D6" w:rsidRPr="0043438C">
        <w:rPr>
          <w:b/>
          <w:sz w:val="22"/>
          <w:szCs w:val="22"/>
        </w:rPr>
        <w:t xml:space="preserve"> </w:t>
      </w:r>
      <w:r w:rsidRPr="0043438C">
        <w:rPr>
          <w:sz w:val="22"/>
          <w:szCs w:val="22"/>
        </w:rPr>
        <w:t xml:space="preserve">Wykonawca pozostaje związany </w:t>
      </w:r>
      <w:r w:rsidR="0053018B" w:rsidRPr="0043438C">
        <w:rPr>
          <w:sz w:val="22"/>
          <w:szCs w:val="22"/>
        </w:rPr>
        <w:t xml:space="preserve">złożoną </w:t>
      </w:r>
      <w:r w:rsidR="009F3B66" w:rsidRPr="0043438C">
        <w:rPr>
          <w:sz w:val="22"/>
          <w:szCs w:val="22"/>
        </w:rPr>
        <w:t xml:space="preserve">ofertą przez okres </w:t>
      </w:r>
      <w:r w:rsidR="00DA0A8B" w:rsidRPr="0043438C">
        <w:rPr>
          <w:sz w:val="22"/>
          <w:szCs w:val="22"/>
        </w:rPr>
        <w:t>3</w:t>
      </w:r>
      <w:r w:rsidRPr="0043438C">
        <w:rPr>
          <w:sz w:val="22"/>
          <w:szCs w:val="22"/>
        </w:rPr>
        <w:t>0 dni. Bieg terminu rozpoczyna się wraz z upływem terminu składania ofert.</w:t>
      </w:r>
    </w:p>
    <w:p w:rsidR="005F2612" w:rsidRPr="0043438C" w:rsidRDefault="005F2612" w:rsidP="005F2612">
      <w:pPr>
        <w:ind w:left="180"/>
        <w:jc w:val="both"/>
        <w:rPr>
          <w:b/>
          <w:sz w:val="22"/>
          <w:szCs w:val="22"/>
        </w:rPr>
      </w:pPr>
    </w:p>
    <w:p w:rsidR="00AB0E57" w:rsidRPr="0043438C" w:rsidRDefault="00AB0E57" w:rsidP="00613CE7">
      <w:pPr>
        <w:numPr>
          <w:ilvl w:val="0"/>
          <w:numId w:val="1"/>
        </w:numPr>
        <w:jc w:val="both"/>
        <w:rPr>
          <w:b/>
          <w:sz w:val="22"/>
          <w:szCs w:val="22"/>
        </w:rPr>
      </w:pPr>
      <w:r w:rsidRPr="0043438C">
        <w:rPr>
          <w:b/>
          <w:sz w:val="22"/>
          <w:szCs w:val="22"/>
        </w:rPr>
        <w:t>Opis sposobu przygotowywania ofert.</w:t>
      </w:r>
    </w:p>
    <w:p w:rsidR="00924707" w:rsidRPr="0043438C" w:rsidRDefault="00924707" w:rsidP="0090362F">
      <w:pPr>
        <w:numPr>
          <w:ilvl w:val="2"/>
          <w:numId w:val="44"/>
        </w:numPr>
        <w:tabs>
          <w:tab w:val="clear" w:pos="2340"/>
        </w:tabs>
        <w:ind w:left="426" w:hanging="284"/>
        <w:jc w:val="both"/>
        <w:rPr>
          <w:sz w:val="22"/>
          <w:szCs w:val="22"/>
        </w:rPr>
      </w:pPr>
      <w:r w:rsidRPr="0043438C">
        <w:rPr>
          <w:sz w:val="22"/>
          <w:szCs w:val="22"/>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924707" w:rsidRPr="0043438C" w:rsidRDefault="00924707" w:rsidP="0090362F">
      <w:pPr>
        <w:numPr>
          <w:ilvl w:val="2"/>
          <w:numId w:val="44"/>
        </w:numPr>
        <w:tabs>
          <w:tab w:val="clear" w:pos="2340"/>
        </w:tabs>
        <w:ind w:left="426" w:hanging="284"/>
        <w:jc w:val="both"/>
        <w:rPr>
          <w:sz w:val="22"/>
          <w:szCs w:val="22"/>
        </w:rPr>
      </w:pPr>
      <w:r w:rsidRPr="0043438C">
        <w:rPr>
          <w:sz w:val="22"/>
          <w:szCs w:val="22"/>
        </w:rPr>
        <w:t>Oświadczenia, wnioski, zawiadomienia oraz informacje zamawiający i wykonawcy przekazują pisemnie. Faks lub droga elektroniczna nie stanowią formy pisemnej, aby były skuteczne muszą być niezwłocznie potwierdzone pismem.</w:t>
      </w:r>
    </w:p>
    <w:p w:rsidR="00924707" w:rsidRPr="0043438C" w:rsidRDefault="00924707" w:rsidP="0090362F">
      <w:pPr>
        <w:numPr>
          <w:ilvl w:val="2"/>
          <w:numId w:val="44"/>
        </w:numPr>
        <w:tabs>
          <w:tab w:val="clear" w:pos="2340"/>
        </w:tabs>
        <w:ind w:left="426" w:hanging="284"/>
        <w:jc w:val="both"/>
        <w:rPr>
          <w:sz w:val="22"/>
          <w:szCs w:val="22"/>
        </w:rPr>
      </w:pPr>
      <w:r w:rsidRPr="0043438C">
        <w:rPr>
          <w:sz w:val="22"/>
          <w:szCs w:val="22"/>
        </w:rPr>
        <w:t>Wykonawca składa ofertę, zgodnie z wymaganiami ustawy – Prawo zamówień publicznych oraz niniejszą specyfikacją istotnych warunków zamówienia.</w:t>
      </w:r>
    </w:p>
    <w:p w:rsidR="00924707" w:rsidRPr="0043438C" w:rsidRDefault="00924707" w:rsidP="0090362F">
      <w:pPr>
        <w:numPr>
          <w:ilvl w:val="2"/>
          <w:numId w:val="44"/>
        </w:numPr>
        <w:tabs>
          <w:tab w:val="clear" w:pos="2340"/>
        </w:tabs>
        <w:ind w:left="426" w:hanging="284"/>
        <w:jc w:val="both"/>
        <w:rPr>
          <w:sz w:val="22"/>
          <w:szCs w:val="22"/>
        </w:rPr>
      </w:pPr>
      <w:r w:rsidRPr="0043438C">
        <w:rPr>
          <w:sz w:val="22"/>
          <w:szCs w:val="22"/>
        </w:rPr>
        <w:t>Wykonawca ponosi wszelkie koszty związane z przygotowaniem oferty. Zamawiający nie przewiduje zwrotu kosztów udziału w postępowaniu</w:t>
      </w:r>
      <w:r w:rsidR="00020FBD">
        <w:rPr>
          <w:sz w:val="22"/>
          <w:szCs w:val="22"/>
        </w:rPr>
        <w:t xml:space="preserve">. </w:t>
      </w:r>
    </w:p>
    <w:p w:rsidR="00924707" w:rsidRPr="0043438C" w:rsidRDefault="00924707" w:rsidP="0090362F">
      <w:pPr>
        <w:numPr>
          <w:ilvl w:val="2"/>
          <w:numId w:val="44"/>
        </w:numPr>
        <w:tabs>
          <w:tab w:val="clear" w:pos="2340"/>
        </w:tabs>
        <w:ind w:left="426" w:hanging="284"/>
        <w:jc w:val="both"/>
        <w:rPr>
          <w:sz w:val="22"/>
          <w:szCs w:val="22"/>
        </w:rPr>
      </w:pPr>
      <w:r w:rsidRPr="0043438C">
        <w:rPr>
          <w:sz w:val="22"/>
          <w:szCs w:val="22"/>
        </w:rPr>
        <w:t>Wykonawca może wprowadzić zmiany lub wycofać złożoną przez siebie ofertę przed terminem składania ofert pod warunkiem, że Zamawiający otrzyma pisemne powiadomienie o wprowadzeniu zmian lub wycofaniu przed upływem terminu składania ofert</w:t>
      </w:r>
      <w:r w:rsidR="00020FBD">
        <w:rPr>
          <w:sz w:val="22"/>
          <w:szCs w:val="22"/>
        </w:rPr>
        <w:t>.</w:t>
      </w:r>
      <w:r w:rsidRPr="0043438C">
        <w:rPr>
          <w:sz w:val="22"/>
          <w:szCs w:val="22"/>
        </w:rPr>
        <w:t xml:space="preserve"> </w:t>
      </w:r>
    </w:p>
    <w:p w:rsidR="00924707" w:rsidRPr="0043438C" w:rsidRDefault="00924707" w:rsidP="0090362F">
      <w:pPr>
        <w:numPr>
          <w:ilvl w:val="2"/>
          <w:numId w:val="44"/>
        </w:numPr>
        <w:tabs>
          <w:tab w:val="clear" w:pos="2340"/>
        </w:tabs>
        <w:ind w:left="426" w:hanging="284"/>
        <w:jc w:val="both"/>
        <w:rPr>
          <w:sz w:val="22"/>
          <w:szCs w:val="22"/>
        </w:rPr>
      </w:pPr>
      <w:r w:rsidRPr="0043438C">
        <w:rPr>
          <w:sz w:val="22"/>
          <w:szCs w:val="22"/>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924707" w:rsidRPr="0043438C" w:rsidRDefault="00924707" w:rsidP="0090362F">
      <w:pPr>
        <w:numPr>
          <w:ilvl w:val="2"/>
          <w:numId w:val="44"/>
        </w:numPr>
        <w:tabs>
          <w:tab w:val="clear" w:pos="2340"/>
        </w:tabs>
        <w:ind w:left="426" w:hanging="284"/>
        <w:jc w:val="both"/>
        <w:rPr>
          <w:rStyle w:val="dane1"/>
          <w:color w:val="auto"/>
          <w:sz w:val="22"/>
          <w:szCs w:val="22"/>
        </w:rPr>
      </w:pPr>
      <w:r w:rsidRPr="0043438C">
        <w:rPr>
          <w:rStyle w:val="dane1"/>
          <w:color w:val="auto"/>
          <w:sz w:val="22"/>
          <w:szCs w:val="22"/>
        </w:rPr>
        <w:t xml:space="preserve">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w:t>
      </w:r>
      <w:r w:rsidRPr="0043438C">
        <w:rPr>
          <w:rStyle w:val="dane1"/>
          <w:color w:val="auto"/>
          <w:sz w:val="22"/>
          <w:szCs w:val="22"/>
        </w:rPr>
        <w:lastRenderedPageBreak/>
        <w:t>udzielone. Brak tego okresu zamawiający odczyta jako pełnomocnictwo wystawione na czas nieokreślony.</w:t>
      </w:r>
    </w:p>
    <w:p w:rsidR="00924707" w:rsidRPr="0043438C" w:rsidRDefault="00924707" w:rsidP="0090362F">
      <w:pPr>
        <w:numPr>
          <w:ilvl w:val="2"/>
          <w:numId w:val="44"/>
        </w:numPr>
        <w:tabs>
          <w:tab w:val="clear" w:pos="2340"/>
        </w:tabs>
        <w:ind w:left="426" w:hanging="284"/>
        <w:jc w:val="both"/>
        <w:rPr>
          <w:sz w:val="22"/>
          <w:szCs w:val="22"/>
        </w:rPr>
      </w:pPr>
      <w:r w:rsidRPr="0043438C">
        <w:rPr>
          <w:sz w:val="22"/>
          <w:szCs w:val="22"/>
        </w:rPr>
        <w:t xml:space="preserve">Wszystkie strony oferty winny być połączone – (zszyte zszywaczem lub </w:t>
      </w:r>
      <w:proofErr w:type="spellStart"/>
      <w:r w:rsidRPr="0043438C">
        <w:rPr>
          <w:sz w:val="22"/>
          <w:szCs w:val="22"/>
        </w:rPr>
        <w:t>bindownicą</w:t>
      </w:r>
      <w:proofErr w:type="spellEnd"/>
      <w:r w:rsidRPr="0043438C">
        <w:rPr>
          <w:sz w:val="22"/>
          <w:szCs w:val="22"/>
        </w:rPr>
        <w:t xml:space="preserve"> lub w skoroszycie)  w sposób zapobiegający możliwość </w:t>
      </w:r>
      <w:proofErr w:type="spellStart"/>
      <w:r w:rsidRPr="0043438C">
        <w:rPr>
          <w:sz w:val="22"/>
          <w:szCs w:val="22"/>
        </w:rPr>
        <w:t>dekompletacji</w:t>
      </w:r>
      <w:proofErr w:type="spellEnd"/>
      <w:r w:rsidRPr="0043438C">
        <w:rPr>
          <w:sz w:val="22"/>
          <w:szCs w:val="22"/>
        </w:rPr>
        <w:t xml:space="preserve"> zawartości oferty. Poprawki lub zmiany w tekście oferty muszą być datowane i własnoręcznie podpisane przez osobę podpisującą ofertę.</w:t>
      </w:r>
    </w:p>
    <w:p w:rsidR="00924707" w:rsidRPr="0043438C" w:rsidRDefault="00924707" w:rsidP="0090362F">
      <w:pPr>
        <w:numPr>
          <w:ilvl w:val="2"/>
          <w:numId w:val="44"/>
        </w:numPr>
        <w:tabs>
          <w:tab w:val="clear" w:pos="2340"/>
        </w:tabs>
        <w:ind w:left="426" w:hanging="284"/>
        <w:jc w:val="both"/>
        <w:rPr>
          <w:sz w:val="22"/>
          <w:szCs w:val="22"/>
        </w:rPr>
      </w:pPr>
      <w:r w:rsidRPr="0043438C">
        <w:rPr>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924707" w:rsidRPr="0043438C" w:rsidRDefault="00924707" w:rsidP="0090362F">
      <w:pPr>
        <w:numPr>
          <w:ilvl w:val="2"/>
          <w:numId w:val="44"/>
        </w:numPr>
        <w:tabs>
          <w:tab w:val="clear" w:pos="2340"/>
        </w:tabs>
        <w:ind w:left="426" w:hanging="284"/>
        <w:jc w:val="both"/>
        <w:rPr>
          <w:sz w:val="22"/>
          <w:szCs w:val="22"/>
        </w:rPr>
      </w:pPr>
      <w:r w:rsidRPr="0043438C">
        <w:rPr>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924707" w:rsidRPr="0043438C" w:rsidRDefault="00924707" w:rsidP="00924707">
      <w:pPr>
        <w:numPr>
          <w:ilvl w:val="3"/>
          <w:numId w:val="1"/>
        </w:numPr>
        <w:tabs>
          <w:tab w:val="clear" w:pos="2880"/>
          <w:tab w:val="num" w:pos="720"/>
        </w:tabs>
        <w:ind w:left="720"/>
        <w:jc w:val="both"/>
        <w:rPr>
          <w:sz w:val="22"/>
          <w:szCs w:val="22"/>
        </w:rPr>
      </w:pPr>
      <w:r w:rsidRPr="0043438C">
        <w:rPr>
          <w:sz w:val="22"/>
          <w:szCs w:val="22"/>
        </w:rPr>
        <w:t>Oferty należy składać w zamkniętych kopertach oznaczonych pieczątką Oferenta oznaczonych w następujący sposób:</w:t>
      </w:r>
    </w:p>
    <w:p w:rsidR="00924707" w:rsidRPr="0043438C" w:rsidRDefault="00924707" w:rsidP="00924707">
      <w:pPr>
        <w:ind w:left="360"/>
        <w:jc w:val="both"/>
        <w:rPr>
          <w:sz w:val="22"/>
          <w:szCs w:val="22"/>
        </w:rPr>
      </w:pPr>
    </w:p>
    <w:p w:rsidR="00924707" w:rsidRPr="0043438C" w:rsidRDefault="00924707" w:rsidP="00924707">
      <w:pPr>
        <w:pStyle w:val="Tekstpodstawowy"/>
        <w:pBdr>
          <w:top w:val="single" w:sz="4" w:space="1" w:color="auto"/>
          <w:left w:val="single" w:sz="4" w:space="4" w:color="auto"/>
          <w:right w:val="single" w:sz="4" w:space="6" w:color="auto"/>
        </w:pBdr>
        <w:rPr>
          <w:rFonts w:ascii="Times New Roman" w:hAnsi="Times New Roman"/>
          <w:sz w:val="22"/>
          <w:szCs w:val="22"/>
        </w:rPr>
      </w:pPr>
      <w:r w:rsidRPr="0043438C">
        <w:rPr>
          <w:rFonts w:ascii="Times New Roman" w:hAnsi="Times New Roman"/>
          <w:sz w:val="22"/>
          <w:szCs w:val="22"/>
        </w:rPr>
        <w:t xml:space="preserve">Przetarg nieograniczony – </w:t>
      </w:r>
      <w:r w:rsidR="002A7C09" w:rsidRPr="0043438C">
        <w:rPr>
          <w:rFonts w:ascii="Times New Roman" w:hAnsi="Times New Roman"/>
          <w:sz w:val="22"/>
          <w:szCs w:val="22"/>
        </w:rPr>
        <w:t>Usługi telefonii komórkowej</w:t>
      </w:r>
      <w:r w:rsidRPr="0043438C">
        <w:rPr>
          <w:rFonts w:ascii="Times New Roman" w:hAnsi="Times New Roman"/>
          <w:sz w:val="22"/>
          <w:szCs w:val="22"/>
        </w:rPr>
        <w:t xml:space="preserve"> ( nr </w:t>
      </w:r>
      <w:r w:rsidR="002A7C09" w:rsidRPr="0043438C">
        <w:rPr>
          <w:rFonts w:ascii="Times New Roman" w:hAnsi="Times New Roman"/>
          <w:sz w:val="22"/>
          <w:szCs w:val="22"/>
        </w:rPr>
        <w:t>350</w:t>
      </w:r>
      <w:r w:rsidR="001D1EBE" w:rsidRPr="0043438C">
        <w:rPr>
          <w:rFonts w:ascii="Times New Roman" w:hAnsi="Times New Roman"/>
          <w:sz w:val="22"/>
          <w:szCs w:val="22"/>
        </w:rPr>
        <w:t>/86/</w:t>
      </w:r>
      <w:r w:rsidR="008F143C" w:rsidRPr="0043438C">
        <w:rPr>
          <w:rFonts w:ascii="Times New Roman" w:hAnsi="Times New Roman"/>
          <w:sz w:val="22"/>
          <w:szCs w:val="22"/>
        </w:rPr>
        <w:t>201</w:t>
      </w:r>
      <w:r w:rsidR="000844DC" w:rsidRPr="0043438C">
        <w:rPr>
          <w:rFonts w:ascii="Times New Roman" w:hAnsi="Times New Roman"/>
          <w:sz w:val="22"/>
          <w:szCs w:val="22"/>
        </w:rPr>
        <w:t>5</w:t>
      </w:r>
      <w:r w:rsidRPr="0043438C">
        <w:rPr>
          <w:rFonts w:ascii="Times New Roman" w:hAnsi="Times New Roman"/>
          <w:sz w:val="22"/>
          <w:szCs w:val="22"/>
        </w:rPr>
        <w:t>)</w:t>
      </w:r>
    </w:p>
    <w:p w:rsidR="00924707" w:rsidRPr="0043438C" w:rsidRDefault="00924707" w:rsidP="00924707">
      <w:pPr>
        <w:pStyle w:val="Tekstpodstawowy"/>
        <w:pBdr>
          <w:left w:val="single" w:sz="4" w:space="4" w:color="auto"/>
          <w:bottom w:val="single" w:sz="4" w:space="1" w:color="auto"/>
          <w:right w:val="single" w:sz="4" w:space="4" w:color="auto"/>
        </w:pBdr>
        <w:rPr>
          <w:rFonts w:ascii="Times New Roman" w:hAnsi="Times New Roman"/>
          <w:b/>
          <w:sz w:val="22"/>
          <w:szCs w:val="22"/>
        </w:rPr>
      </w:pPr>
      <w:r w:rsidRPr="0043438C">
        <w:rPr>
          <w:rFonts w:ascii="Times New Roman" w:hAnsi="Times New Roman"/>
          <w:sz w:val="22"/>
          <w:szCs w:val="22"/>
        </w:rPr>
        <w:t>dla Wielkopolskiego Centrum Onkologii. Nie otwierać przed ..........................................” /data otwarcia ofert/</w:t>
      </w:r>
    </w:p>
    <w:p w:rsidR="00400B00" w:rsidRPr="0043438C" w:rsidRDefault="00400B00" w:rsidP="00924707">
      <w:pPr>
        <w:jc w:val="both"/>
        <w:rPr>
          <w:sz w:val="22"/>
          <w:szCs w:val="22"/>
        </w:rPr>
      </w:pPr>
    </w:p>
    <w:p w:rsidR="00924707" w:rsidRPr="0043438C" w:rsidRDefault="00924707" w:rsidP="00924707">
      <w:pPr>
        <w:jc w:val="both"/>
        <w:rPr>
          <w:sz w:val="22"/>
          <w:szCs w:val="22"/>
        </w:rPr>
      </w:pPr>
      <w:r w:rsidRPr="0043438C">
        <w:rPr>
          <w:sz w:val="22"/>
          <w:szCs w:val="22"/>
        </w:rPr>
        <w:t>Każda Oferta opatrzona zostanie numerem wpływu odnotowanym na kopercie oferty.</w:t>
      </w:r>
    </w:p>
    <w:p w:rsidR="00924707" w:rsidRPr="0043438C" w:rsidRDefault="00924707" w:rsidP="00924707">
      <w:pPr>
        <w:numPr>
          <w:ilvl w:val="3"/>
          <w:numId w:val="1"/>
        </w:numPr>
        <w:tabs>
          <w:tab w:val="clear" w:pos="2880"/>
          <w:tab w:val="num" w:pos="720"/>
        </w:tabs>
        <w:ind w:left="720"/>
        <w:jc w:val="both"/>
        <w:rPr>
          <w:sz w:val="22"/>
          <w:szCs w:val="22"/>
        </w:rPr>
      </w:pPr>
      <w:r w:rsidRPr="0043438C">
        <w:rPr>
          <w:sz w:val="22"/>
          <w:szCs w:val="22"/>
        </w:rPr>
        <w:t xml:space="preserve">Oferty, które wpłyną do Zamawiającego za pośrednictwem Poczty Polskiej, poczty kurierskiej, należy przygotować w sposób określony w </w:t>
      </w:r>
      <w:proofErr w:type="spellStart"/>
      <w:r w:rsidRPr="0043438C">
        <w:rPr>
          <w:sz w:val="22"/>
          <w:szCs w:val="22"/>
        </w:rPr>
        <w:t>pkt</w:t>
      </w:r>
      <w:proofErr w:type="spellEnd"/>
      <w:r w:rsidRPr="0043438C">
        <w:rPr>
          <w:sz w:val="22"/>
          <w:szCs w:val="22"/>
        </w:rPr>
        <w:t xml:space="preserve"> 2 i przesłać w zewnętrznej kopercie, na której powinna znajdować się pieczęć Wykonawcy, zaadresowanej w następujący sposób:</w:t>
      </w:r>
    </w:p>
    <w:p w:rsidR="00400B00" w:rsidRPr="0043438C" w:rsidRDefault="00400B00" w:rsidP="00400B00">
      <w:pPr>
        <w:ind w:left="720"/>
        <w:jc w:val="both"/>
        <w:rPr>
          <w:sz w:val="22"/>
          <w:szCs w:val="22"/>
        </w:rPr>
      </w:pPr>
    </w:p>
    <w:p w:rsidR="00924707" w:rsidRPr="0043438C" w:rsidRDefault="00924707" w:rsidP="00924707">
      <w:pPr>
        <w:pStyle w:val="Tekstpodstawowy"/>
        <w:pBdr>
          <w:top w:val="single" w:sz="4" w:space="1" w:color="auto"/>
          <w:left w:val="single" w:sz="4" w:space="4" w:color="auto"/>
          <w:bottom w:val="single" w:sz="4" w:space="1" w:color="auto"/>
          <w:right w:val="single" w:sz="4" w:space="6" w:color="auto"/>
        </w:pBdr>
        <w:rPr>
          <w:rFonts w:ascii="Times New Roman" w:hAnsi="Times New Roman"/>
          <w:b/>
          <w:sz w:val="22"/>
          <w:szCs w:val="22"/>
        </w:rPr>
      </w:pPr>
      <w:r w:rsidRPr="0043438C">
        <w:rPr>
          <w:rFonts w:ascii="Times New Roman" w:hAnsi="Times New Roman"/>
          <w:b/>
          <w:sz w:val="22"/>
          <w:szCs w:val="22"/>
        </w:rPr>
        <w:t>Wielkopolskie Centrum Onkologii</w:t>
      </w:r>
    </w:p>
    <w:p w:rsidR="00924707" w:rsidRPr="0043438C" w:rsidRDefault="00924707" w:rsidP="00924707">
      <w:pPr>
        <w:pStyle w:val="Tekstpodstawowy"/>
        <w:pBdr>
          <w:top w:val="single" w:sz="4" w:space="1" w:color="auto"/>
          <w:left w:val="single" w:sz="4" w:space="4" w:color="auto"/>
          <w:bottom w:val="single" w:sz="4" w:space="1" w:color="auto"/>
          <w:right w:val="single" w:sz="4" w:space="6" w:color="auto"/>
        </w:pBdr>
        <w:rPr>
          <w:rFonts w:ascii="Times New Roman" w:hAnsi="Times New Roman"/>
          <w:b/>
          <w:sz w:val="22"/>
          <w:szCs w:val="22"/>
        </w:rPr>
      </w:pPr>
      <w:r w:rsidRPr="0043438C">
        <w:rPr>
          <w:rFonts w:ascii="Times New Roman" w:hAnsi="Times New Roman"/>
          <w:b/>
          <w:sz w:val="22"/>
          <w:szCs w:val="22"/>
        </w:rPr>
        <w:t xml:space="preserve">Ul. Garbary 15, </w:t>
      </w:r>
    </w:p>
    <w:p w:rsidR="00924707" w:rsidRPr="0043438C" w:rsidRDefault="00924707" w:rsidP="00BB032E">
      <w:pPr>
        <w:pStyle w:val="Tekstpodstawowy"/>
        <w:numPr>
          <w:ilvl w:val="1"/>
          <w:numId w:val="11"/>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 w:val="22"/>
          <w:szCs w:val="22"/>
        </w:rPr>
      </w:pPr>
      <w:r w:rsidRPr="0043438C">
        <w:rPr>
          <w:rFonts w:ascii="Times New Roman" w:hAnsi="Times New Roman"/>
          <w:b/>
          <w:sz w:val="22"/>
          <w:szCs w:val="22"/>
        </w:rPr>
        <w:t>Poznań</w:t>
      </w:r>
    </w:p>
    <w:p w:rsidR="00C760C7" w:rsidRPr="0043438C" w:rsidRDefault="00924707" w:rsidP="003E4995">
      <w:pPr>
        <w:pStyle w:val="Tekstpodstawowy"/>
        <w:pBdr>
          <w:top w:val="single" w:sz="4" w:space="1" w:color="auto"/>
          <w:left w:val="single" w:sz="4" w:space="4" w:color="auto"/>
          <w:bottom w:val="single" w:sz="4" w:space="1" w:color="auto"/>
          <w:right w:val="single" w:sz="4" w:space="6" w:color="auto"/>
        </w:pBdr>
        <w:rPr>
          <w:rFonts w:ascii="Times New Roman" w:hAnsi="Times New Roman"/>
          <w:b/>
          <w:sz w:val="22"/>
          <w:szCs w:val="22"/>
        </w:rPr>
      </w:pPr>
      <w:r w:rsidRPr="0043438C">
        <w:rPr>
          <w:rFonts w:ascii="Times New Roman" w:hAnsi="Times New Roman"/>
          <w:b/>
          <w:sz w:val="22"/>
          <w:szCs w:val="22"/>
        </w:rPr>
        <w:t xml:space="preserve">Przetarg nieograniczony – </w:t>
      </w:r>
      <w:r w:rsidR="002A7C09" w:rsidRPr="0043438C">
        <w:rPr>
          <w:rFonts w:ascii="Times New Roman" w:hAnsi="Times New Roman"/>
          <w:b/>
          <w:sz w:val="22"/>
          <w:szCs w:val="22"/>
        </w:rPr>
        <w:t xml:space="preserve">usługi telefonii komórkowej </w:t>
      </w:r>
      <w:r w:rsidR="008230EE" w:rsidRPr="0043438C">
        <w:rPr>
          <w:rFonts w:ascii="Times New Roman" w:hAnsi="Times New Roman"/>
          <w:b/>
          <w:sz w:val="22"/>
          <w:szCs w:val="22"/>
        </w:rPr>
        <w:t xml:space="preserve">( nr </w:t>
      </w:r>
      <w:r w:rsidR="002A7C09" w:rsidRPr="0043438C">
        <w:rPr>
          <w:rFonts w:ascii="Times New Roman" w:hAnsi="Times New Roman"/>
          <w:b/>
          <w:sz w:val="22"/>
          <w:szCs w:val="22"/>
        </w:rPr>
        <w:t>350</w:t>
      </w:r>
      <w:r w:rsidR="001D1EBE" w:rsidRPr="0043438C">
        <w:rPr>
          <w:rFonts w:ascii="Times New Roman" w:hAnsi="Times New Roman"/>
          <w:b/>
          <w:sz w:val="22"/>
          <w:szCs w:val="22"/>
        </w:rPr>
        <w:t>/86/</w:t>
      </w:r>
      <w:r w:rsidR="008F143C" w:rsidRPr="0043438C">
        <w:rPr>
          <w:rFonts w:ascii="Times New Roman" w:hAnsi="Times New Roman"/>
          <w:b/>
          <w:sz w:val="22"/>
          <w:szCs w:val="22"/>
        </w:rPr>
        <w:t>201</w:t>
      </w:r>
      <w:r w:rsidR="000844DC" w:rsidRPr="0043438C">
        <w:rPr>
          <w:rFonts w:ascii="Times New Roman" w:hAnsi="Times New Roman"/>
          <w:b/>
          <w:sz w:val="22"/>
          <w:szCs w:val="22"/>
        </w:rPr>
        <w:t>5</w:t>
      </w:r>
      <w:r w:rsidRPr="0043438C">
        <w:rPr>
          <w:rFonts w:ascii="Times New Roman" w:hAnsi="Times New Roman"/>
          <w:b/>
          <w:sz w:val="22"/>
          <w:szCs w:val="22"/>
        </w:rPr>
        <w:t>)</w:t>
      </w:r>
    </w:p>
    <w:p w:rsidR="005F2612" w:rsidRPr="0043438C" w:rsidRDefault="005F2612" w:rsidP="005F2612">
      <w:pPr>
        <w:ind w:left="720"/>
        <w:jc w:val="both"/>
        <w:rPr>
          <w:b/>
          <w:sz w:val="22"/>
          <w:szCs w:val="22"/>
        </w:rPr>
      </w:pPr>
    </w:p>
    <w:p w:rsidR="00C760C7" w:rsidRPr="0043438C" w:rsidRDefault="00C760C7" w:rsidP="00C760C7">
      <w:pPr>
        <w:numPr>
          <w:ilvl w:val="0"/>
          <w:numId w:val="1"/>
        </w:numPr>
        <w:tabs>
          <w:tab w:val="clear" w:pos="180"/>
          <w:tab w:val="num" w:pos="720"/>
        </w:tabs>
        <w:ind w:left="720"/>
        <w:jc w:val="both"/>
        <w:rPr>
          <w:b/>
          <w:sz w:val="22"/>
          <w:szCs w:val="22"/>
        </w:rPr>
      </w:pPr>
      <w:r w:rsidRPr="0043438C">
        <w:rPr>
          <w:b/>
          <w:sz w:val="22"/>
          <w:szCs w:val="22"/>
        </w:rPr>
        <w:t>Miejsce oraz termin składania i otwarcia ofert.</w:t>
      </w:r>
    </w:p>
    <w:p w:rsidR="00C760C7" w:rsidRPr="0043438C" w:rsidRDefault="00C760C7" w:rsidP="00F830E2">
      <w:pPr>
        <w:pStyle w:val="Tekstpodstawowy"/>
        <w:numPr>
          <w:ilvl w:val="0"/>
          <w:numId w:val="2"/>
        </w:numPr>
        <w:spacing w:before="120"/>
        <w:rPr>
          <w:rFonts w:ascii="Times New Roman" w:hAnsi="Times New Roman"/>
          <w:b/>
          <w:sz w:val="22"/>
          <w:szCs w:val="22"/>
          <w:u w:val="single"/>
        </w:rPr>
      </w:pPr>
      <w:r w:rsidRPr="0043438C">
        <w:rPr>
          <w:rFonts w:ascii="Times New Roman" w:hAnsi="Times New Roman"/>
          <w:b/>
          <w:sz w:val="22"/>
          <w:szCs w:val="22"/>
          <w:u w:val="single"/>
        </w:rPr>
        <w:t>Miejsce oraz termin składania ofert:</w:t>
      </w:r>
    </w:p>
    <w:p w:rsidR="00C760C7" w:rsidRPr="0043438C" w:rsidRDefault="00C760C7" w:rsidP="00C760C7">
      <w:pPr>
        <w:pStyle w:val="Tekstpodstawowy"/>
        <w:spacing w:before="120"/>
        <w:ind w:left="1416"/>
        <w:rPr>
          <w:rFonts w:ascii="Times New Roman" w:hAnsi="Times New Roman"/>
          <w:sz w:val="22"/>
          <w:szCs w:val="22"/>
        </w:rPr>
      </w:pPr>
      <w:r w:rsidRPr="0043438C">
        <w:rPr>
          <w:rFonts w:ascii="Times New Roman" w:hAnsi="Times New Roman"/>
          <w:sz w:val="22"/>
          <w:szCs w:val="22"/>
        </w:rPr>
        <w:t xml:space="preserve">Ofertę należy złożyć w pokoju 3089 (Kancelaria – III piętro), w dni robocze, w godzinach od 7.30 do 14.30 w siedzibie Zamawiającego w Poznaniu, ul. Garbary 15 w nieprzekraczalnym terminie do </w:t>
      </w:r>
      <w:r w:rsidR="006060F5" w:rsidRPr="0043438C">
        <w:rPr>
          <w:rFonts w:ascii="Times New Roman" w:hAnsi="Times New Roman"/>
          <w:b/>
          <w:sz w:val="22"/>
          <w:szCs w:val="22"/>
          <w:highlight w:val="yellow"/>
        </w:rPr>
        <w:t>1</w:t>
      </w:r>
      <w:r w:rsidR="00EE731D">
        <w:rPr>
          <w:rFonts w:ascii="Times New Roman" w:hAnsi="Times New Roman"/>
          <w:b/>
          <w:sz w:val="22"/>
          <w:szCs w:val="22"/>
          <w:highlight w:val="yellow"/>
        </w:rPr>
        <w:t>9</w:t>
      </w:r>
      <w:r w:rsidR="006060F5" w:rsidRPr="0043438C">
        <w:rPr>
          <w:rFonts w:ascii="Times New Roman" w:hAnsi="Times New Roman"/>
          <w:b/>
          <w:sz w:val="22"/>
          <w:szCs w:val="22"/>
          <w:highlight w:val="yellow"/>
        </w:rPr>
        <w:t>.10.</w:t>
      </w:r>
      <w:r w:rsidR="00452628" w:rsidRPr="0043438C">
        <w:rPr>
          <w:rFonts w:ascii="Times New Roman" w:hAnsi="Times New Roman"/>
          <w:b/>
          <w:sz w:val="22"/>
          <w:szCs w:val="22"/>
          <w:highlight w:val="yellow"/>
        </w:rPr>
        <w:t>201</w:t>
      </w:r>
      <w:r w:rsidR="000844DC" w:rsidRPr="0043438C">
        <w:rPr>
          <w:rFonts w:ascii="Times New Roman" w:hAnsi="Times New Roman"/>
          <w:b/>
          <w:sz w:val="22"/>
          <w:szCs w:val="22"/>
          <w:highlight w:val="yellow"/>
        </w:rPr>
        <w:t>5</w:t>
      </w:r>
      <w:r w:rsidR="005F2612" w:rsidRPr="0043438C">
        <w:rPr>
          <w:rFonts w:ascii="Times New Roman" w:hAnsi="Times New Roman"/>
          <w:b/>
          <w:sz w:val="22"/>
          <w:szCs w:val="22"/>
          <w:highlight w:val="yellow"/>
        </w:rPr>
        <w:t xml:space="preserve"> do godz. </w:t>
      </w:r>
      <w:r w:rsidR="00EE731D">
        <w:rPr>
          <w:rFonts w:ascii="Times New Roman" w:hAnsi="Times New Roman"/>
          <w:b/>
          <w:sz w:val="22"/>
          <w:szCs w:val="22"/>
          <w:highlight w:val="yellow"/>
        </w:rPr>
        <w:t>10</w:t>
      </w:r>
      <w:r w:rsidR="006060F5" w:rsidRPr="0043438C">
        <w:rPr>
          <w:rFonts w:ascii="Times New Roman" w:hAnsi="Times New Roman"/>
          <w:b/>
          <w:sz w:val="22"/>
          <w:szCs w:val="22"/>
          <w:highlight w:val="yellow"/>
        </w:rPr>
        <w:t>.</w:t>
      </w:r>
      <w:r w:rsidRPr="0043438C">
        <w:rPr>
          <w:rFonts w:ascii="Times New Roman" w:hAnsi="Times New Roman"/>
          <w:b/>
          <w:sz w:val="22"/>
          <w:szCs w:val="22"/>
          <w:highlight w:val="yellow"/>
        </w:rPr>
        <w:t>00</w:t>
      </w:r>
    </w:p>
    <w:p w:rsidR="00C760C7" w:rsidRPr="0043438C" w:rsidRDefault="00C760C7" w:rsidP="00F830E2">
      <w:pPr>
        <w:pStyle w:val="Tekstpodstawowy"/>
        <w:numPr>
          <w:ilvl w:val="0"/>
          <w:numId w:val="2"/>
        </w:numPr>
        <w:spacing w:before="120"/>
        <w:rPr>
          <w:rFonts w:ascii="Times New Roman" w:hAnsi="Times New Roman"/>
          <w:b/>
          <w:sz w:val="22"/>
          <w:szCs w:val="22"/>
        </w:rPr>
      </w:pPr>
      <w:r w:rsidRPr="0043438C">
        <w:rPr>
          <w:rFonts w:ascii="Times New Roman" w:hAnsi="Times New Roman"/>
          <w:b/>
          <w:sz w:val="22"/>
          <w:szCs w:val="22"/>
          <w:u w:val="single"/>
        </w:rPr>
        <w:t>Miejsce oraz termin otwarcia ofert</w:t>
      </w:r>
      <w:r w:rsidRPr="0043438C">
        <w:rPr>
          <w:rFonts w:ascii="Times New Roman" w:hAnsi="Times New Roman"/>
          <w:b/>
          <w:sz w:val="22"/>
          <w:szCs w:val="22"/>
        </w:rPr>
        <w:t>:</w:t>
      </w:r>
    </w:p>
    <w:p w:rsidR="00C760C7" w:rsidRPr="0043438C" w:rsidRDefault="00C760C7" w:rsidP="00BB032E">
      <w:pPr>
        <w:numPr>
          <w:ilvl w:val="0"/>
          <w:numId w:val="12"/>
        </w:numPr>
        <w:spacing w:before="120"/>
        <w:jc w:val="both"/>
        <w:rPr>
          <w:sz w:val="22"/>
          <w:szCs w:val="22"/>
        </w:rPr>
      </w:pPr>
      <w:r w:rsidRPr="0043438C">
        <w:rPr>
          <w:sz w:val="22"/>
          <w:szCs w:val="22"/>
        </w:rPr>
        <w:t xml:space="preserve">Otwarcie ofert nastąpi </w:t>
      </w:r>
      <w:r w:rsidRPr="0043438C">
        <w:rPr>
          <w:b/>
          <w:sz w:val="22"/>
          <w:szCs w:val="22"/>
        </w:rPr>
        <w:t xml:space="preserve">w dniu </w:t>
      </w:r>
      <w:r w:rsidR="006060F5" w:rsidRPr="0043438C">
        <w:rPr>
          <w:b/>
          <w:sz w:val="22"/>
          <w:szCs w:val="22"/>
          <w:highlight w:val="yellow"/>
        </w:rPr>
        <w:t>1</w:t>
      </w:r>
      <w:r w:rsidR="00EE731D">
        <w:rPr>
          <w:b/>
          <w:sz w:val="22"/>
          <w:szCs w:val="22"/>
          <w:highlight w:val="yellow"/>
        </w:rPr>
        <w:t>9</w:t>
      </w:r>
      <w:r w:rsidR="006060F5" w:rsidRPr="0043438C">
        <w:rPr>
          <w:b/>
          <w:sz w:val="22"/>
          <w:szCs w:val="22"/>
          <w:highlight w:val="yellow"/>
        </w:rPr>
        <w:t>.10.</w:t>
      </w:r>
      <w:r w:rsidR="006C5464" w:rsidRPr="0043438C">
        <w:rPr>
          <w:b/>
          <w:sz w:val="22"/>
          <w:szCs w:val="22"/>
          <w:highlight w:val="yellow"/>
        </w:rPr>
        <w:t>201</w:t>
      </w:r>
      <w:r w:rsidR="000844DC" w:rsidRPr="0043438C">
        <w:rPr>
          <w:b/>
          <w:sz w:val="22"/>
          <w:szCs w:val="22"/>
          <w:highlight w:val="yellow"/>
        </w:rPr>
        <w:t>5</w:t>
      </w:r>
      <w:r w:rsidRPr="0043438C">
        <w:rPr>
          <w:b/>
          <w:sz w:val="22"/>
          <w:szCs w:val="22"/>
          <w:highlight w:val="yellow"/>
        </w:rPr>
        <w:t xml:space="preserve"> o godz. </w:t>
      </w:r>
      <w:r w:rsidR="006060F5" w:rsidRPr="0043438C">
        <w:rPr>
          <w:b/>
          <w:sz w:val="22"/>
          <w:szCs w:val="22"/>
          <w:highlight w:val="yellow"/>
        </w:rPr>
        <w:t>1</w:t>
      </w:r>
      <w:r w:rsidR="00EE731D">
        <w:rPr>
          <w:b/>
          <w:sz w:val="22"/>
          <w:szCs w:val="22"/>
          <w:highlight w:val="yellow"/>
        </w:rPr>
        <w:t>1</w:t>
      </w:r>
      <w:r w:rsidR="006060F5" w:rsidRPr="0043438C">
        <w:rPr>
          <w:b/>
          <w:sz w:val="22"/>
          <w:szCs w:val="22"/>
          <w:highlight w:val="yellow"/>
        </w:rPr>
        <w:t>.</w:t>
      </w:r>
      <w:r w:rsidRPr="0043438C">
        <w:rPr>
          <w:b/>
          <w:sz w:val="22"/>
          <w:szCs w:val="22"/>
          <w:highlight w:val="yellow"/>
        </w:rPr>
        <w:t>00</w:t>
      </w:r>
      <w:r w:rsidRPr="0043438C">
        <w:rPr>
          <w:sz w:val="22"/>
          <w:szCs w:val="22"/>
        </w:rPr>
        <w:t xml:space="preserve"> w siedzibie Zamawiającego – Kantor, Rotunda, parter pokój nr 001.</w:t>
      </w:r>
    </w:p>
    <w:p w:rsidR="00C760C7" w:rsidRPr="0043438C" w:rsidRDefault="00C760C7" w:rsidP="00BB032E">
      <w:pPr>
        <w:pStyle w:val="Tekstpodstawowy"/>
        <w:numPr>
          <w:ilvl w:val="0"/>
          <w:numId w:val="12"/>
        </w:numPr>
        <w:spacing w:before="120"/>
        <w:rPr>
          <w:rFonts w:ascii="Times New Roman" w:hAnsi="Times New Roman"/>
          <w:sz w:val="22"/>
          <w:szCs w:val="22"/>
        </w:rPr>
      </w:pPr>
      <w:r w:rsidRPr="0043438C">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43438C" w:rsidRDefault="00C760C7" w:rsidP="00BB032E">
      <w:pPr>
        <w:pStyle w:val="Tekstpodstawowy"/>
        <w:numPr>
          <w:ilvl w:val="0"/>
          <w:numId w:val="12"/>
        </w:numPr>
        <w:spacing w:before="120"/>
        <w:rPr>
          <w:rFonts w:ascii="Times New Roman" w:hAnsi="Times New Roman"/>
          <w:sz w:val="22"/>
          <w:szCs w:val="22"/>
        </w:rPr>
      </w:pPr>
      <w:r w:rsidRPr="0043438C">
        <w:rPr>
          <w:rFonts w:ascii="Times New Roman" w:hAnsi="Times New Roman"/>
          <w:sz w:val="22"/>
          <w:szCs w:val="22"/>
        </w:rPr>
        <w:lastRenderedPageBreak/>
        <w:t>Oferty zostaną sprawdzone pod katem, czy zostały sporządzone zgodnie z przepisami ustawy Prawo zamówień publicznych  i postanowieniami specyfikacji istotnych warunków zamówienia.</w:t>
      </w:r>
    </w:p>
    <w:p w:rsidR="00C760C7" w:rsidRPr="0043438C" w:rsidRDefault="00C760C7" w:rsidP="00BB032E">
      <w:pPr>
        <w:numPr>
          <w:ilvl w:val="0"/>
          <w:numId w:val="12"/>
        </w:numPr>
        <w:spacing w:before="120"/>
        <w:jc w:val="both"/>
        <w:rPr>
          <w:sz w:val="22"/>
          <w:szCs w:val="22"/>
        </w:rPr>
      </w:pPr>
      <w:r w:rsidRPr="0043438C">
        <w:rPr>
          <w:sz w:val="22"/>
          <w:szCs w:val="22"/>
        </w:rPr>
        <w:t xml:space="preserve">W toku badania i oceny ofert Zamawiający może żądać udzielenia przez Wykonawców wyjaśnień dotyczących treści złożonych przez nich ofert. </w:t>
      </w:r>
    </w:p>
    <w:p w:rsidR="00C760C7" w:rsidRPr="0043438C" w:rsidRDefault="00C760C7" w:rsidP="00BB032E">
      <w:pPr>
        <w:numPr>
          <w:ilvl w:val="0"/>
          <w:numId w:val="12"/>
        </w:numPr>
        <w:autoSpaceDE w:val="0"/>
        <w:autoSpaceDN w:val="0"/>
        <w:adjustRightInd w:val="0"/>
        <w:rPr>
          <w:sz w:val="22"/>
          <w:szCs w:val="22"/>
        </w:rPr>
      </w:pPr>
      <w:r w:rsidRPr="0043438C">
        <w:rPr>
          <w:sz w:val="22"/>
          <w:szCs w:val="22"/>
        </w:rPr>
        <w:t>Zamawiaj</w:t>
      </w:r>
      <w:r w:rsidRPr="0043438C">
        <w:rPr>
          <w:rFonts w:eastAsia="TimesNewRoman"/>
          <w:sz w:val="22"/>
          <w:szCs w:val="22"/>
        </w:rPr>
        <w:t>ą</w:t>
      </w:r>
      <w:r w:rsidRPr="0043438C">
        <w:rPr>
          <w:sz w:val="22"/>
          <w:szCs w:val="22"/>
        </w:rPr>
        <w:t>cy poprawia w ofercie:</w:t>
      </w:r>
    </w:p>
    <w:p w:rsidR="00C760C7" w:rsidRPr="0043438C" w:rsidRDefault="00C760C7" w:rsidP="00BB032E">
      <w:pPr>
        <w:numPr>
          <w:ilvl w:val="4"/>
          <w:numId w:val="12"/>
        </w:numPr>
        <w:tabs>
          <w:tab w:val="clear" w:pos="3600"/>
        </w:tabs>
        <w:autoSpaceDE w:val="0"/>
        <w:autoSpaceDN w:val="0"/>
        <w:adjustRightInd w:val="0"/>
        <w:ind w:left="2127" w:hanging="709"/>
        <w:rPr>
          <w:sz w:val="22"/>
          <w:szCs w:val="22"/>
        </w:rPr>
      </w:pPr>
      <w:r w:rsidRPr="0043438C">
        <w:rPr>
          <w:sz w:val="22"/>
          <w:szCs w:val="22"/>
        </w:rPr>
        <w:t>oczywiste omyłki pisarskie,</w:t>
      </w:r>
    </w:p>
    <w:p w:rsidR="00C760C7" w:rsidRPr="0043438C" w:rsidRDefault="00C760C7" w:rsidP="00BB032E">
      <w:pPr>
        <w:numPr>
          <w:ilvl w:val="4"/>
          <w:numId w:val="12"/>
        </w:numPr>
        <w:tabs>
          <w:tab w:val="clear" w:pos="3600"/>
        </w:tabs>
        <w:autoSpaceDE w:val="0"/>
        <w:autoSpaceDN w:val="0"/>
        <w:adjustRightInd w:val="0"/>
        <w:ind w:left="2127" w:hanging="709"/>
        <w:rPr>
          <w:sz w:val="22"/>
          <w:szCs w:val="22"/>
        </w:rPr>
      </w:pPr>
      <w:r w:rsidRPr="0043438C">
        <w:rPr>
          <w:sz w:val="22"/>
          <w:szCs w:val="22"/>
        </w:rPr>
        <w:t>oczywiste omyłki rachunkowe, z uwzgl</w:t>
      </w:r>
      <w:r w:rsidRPr="0043438C">
        <w:rPr>
          <w:rFonts w:eastAsia="TimesNewRoman"/>
          <w:sz w:val="22"/>
          <w:szCs w:val="22"/>
        </w:rPr>
        <w:t>ę</w:t>
      </w:r>
      <w:r w:rsidRPr="0043438C">
        <w:rPr>
          <w:sz w:val="22"/>
          <w:szCs w:val="22"/>
        </w:rPr>
        <w:t>dnieniem konsekwencji rachunkowych dokonanych poprawek,</w:t>
      </w:r>
    </w:p>
    <w:p w:rsidR="00C760C7" w:rsidRPr="0043438C" w:rsidRDefault="00C760C7" w:rsidP="00BB032E">
      <w:pPr>
        <w:numPr>
          <w:ilvl w:val="4"/>
          <w:numId w:val="12"/>
        </w:numPr>
        <w:tabs>
          <w:tab w:val="clear" w:pos="3600"/>
        </w:tabs>
        <w:autoSpaceDE w:val="0"/>
        <w:autoSpaceDN w:val="0"/>
        <w:adjustRightInd w:val="0"/>
        <w:ind w:left="2127" w:hanging="709"/>
        <w:rPr>
          <w:sz w:val="22"/>
          <w:szCs w:val="22"/>
        </w:rPr>
      </w:pPr>
      <w:r w:rsidRPr="0043438C">
        <w:rPr>
          <w:sz w:val="22"/>
          <w:szCs w:val="22"/>
        </w:rPr>
        <w:t>inne omyłki polegaj</w:t>
      </w:r>
      <w:r w:rsidRPr="0043438C">
        <w:rPr>
          <w:rFonts w:eastAsia="TimesNewRoman"/>
          <w:sz w:val="22"/>
          <w:szCs w:val="22"/>
        </w:rPr>
        <w:t>ą</w:t>
      </w:r>
      <w:r w:rsidRPr="0043438C">
        <w:rPr>
          <w:sz w:val="22"/>
          <w:szCs w:val="22"/>
        </w:rPr>
        <w:t>ce na niezgodno</w:t>
      </w:r>
      <w:r w:rsidRPr="0043438C">
        <w:rPr>
          <w:rFonts w:eastAsia="TimesNewRoman"/>
          <w:sz w:val="22"/>
          <w:szCs w:val="22"/>
        </w:rPr>
        <w:t>ś</w:t>
      </w:r>
      <w:r w:rsidRPr="0043438C">
        <w:rPr>
          <w:sz w:val="22"/>
          <w:szCs w:val="22"/>
        </w:rPr>
        <w:t>ci oferty ze specyfikacj</w:t>
      </w:r>
      <w:r w:rsidRPr="0043438C">
        <w:rPr>
          <w:rFonts w:eastAsia="TimesNewRoman"/>
          <w:sz w:val="22"/>
          <w:szCs w:val="22"/>
        </w:rPr>
        <w:t xml:space="preserve">ą </w:t>
      </w:r>
      <w:r w:rsidRPr="0043438C">
        <w:rPr>
          <w:sz w:val="22"/>
          <w:szCs w:val="22"/>
        </w:rPr>
        <w:t>istotnych warunków zamówienia, niepowoduj</w:t>
      </w:r>
      <w:r w:rsidRPr="0043438C">
        <w:rPr>
          <w:rFonts w:eastAsia="TimesNewRoman"/>
          <w:sz w:val="22"/>
          <w:szCs w:val="22"/>
        </w:rPr>
        <w:t>ą</w:t>
      </w:r>
      <w:r w:rsidRPr="0043438C">
        <w:rPr>
          <w:sz w:val="22"/>
          <w:szCs w:val="22"/>
        </w:rPr>
        <w:t>ce istotnych zmian w tre</w:t>
      </w:r>
      <w:r w:rsidRPr="0043438C">
        <w:rPr>
          <w:rFonts w:eastAsia="TimesNewRoman"/>
          <w:sz w:val="22"/>
          <w:szCs w:val="22"/>
        </w:rPr>
        <w:t>ś</w:t>
      </w:r>
      <w:r w:rsidRPr="0043438C">
        <w:rPr>
          <w:sz w:val="22"/>
          <w:szCs w:val="22"/>
        </w:rPr>
        <w:t>ci oferty</w:t>
      </w:r>
    </w:p>
    <w:p w:rsidR="00C760C7" w:rsidRPr="0043438C" w:rsidRDefault="00C760C7" w:rsidP="00C760C7">
      <w:pPr>
        <w:ind w:left="2160" w:hanging="1451"/>
        <w:jc w:val="both"/>
        <w:rPr>
          <w:sz w:val="22"/>
          <w:szCs w:val="22"/>
        </w:rPr>
      </w:pPr>
      <w:r w:rsidRPr="0043438C">
        <w:rPr>
          <w:sz w:val="22"/>
          <w:szCs w:val="22"/>
        </w:rPr>
        <w:t xml:space="preserve">       – niezwłocznie zawiadamiaj</w:t>
      </w:r>
      <w:r w:rsidRPr="0043438C">
        <w:rPr>
          <w:rFonts w:eastAsia="TimesNewRoman"/>
          <w:sz w:val="22"/>
          <w:szCs w:val="22"/>
        </w:rPr>
        <w:t>ą</w:t>
      </w:r>
      <w:r w:rsidRPr="0043438C">
        <w:rPr>
          <w:sz w:val="22"/>
          <w:szCs w:val="22"/>
        </w:rPr>
        <w:t>c o tym wykonawc</w:t>
      </w:r>
      <w:r w:rsidRPr="0043438C">
        <w:rPr>
          <w:rFonts w:eastAsia="TimesNewRoman"/>
          <w:sz w:val="22"/>
          <w:szCs w:val="22"/>
        </w:rPr>
        <w:t>ę</w:t>
      </w:r>
      <w:r w:rsidRPr="0043438C">
        <w:rPr>
          <w:sz w:val="22"/>
          <w:szCs w:val="22"/>
        </w:rPr>
        <w:t>, którego oferta została poprawiona</w:t>
      </w:r>
    </w:p>
    <w:p w:rsidR="00AB0E57" w:rsidRPr="0043438C" w:rsidRDefault="00C760C7" w:rsidP="009F3B66">
      <w:pPr>
        <w:spacing w:line="240" w:lineRule="atLeast"/>
        <w:rPr>
          <w:sz w:val="22"/>
          <w:szCs w:val="22"/>
        </w:rPr>
      </w:pPr>
      <w:r w:rsidRPr="0043438C">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F2612" w:rsidRPr="0043438C" w:rsidRDefault="005F2612" w:rsidP="009F3B66">
      <w:pPr>
        <w:spacing w:line="240" w:lineRule="atLeast"/>
        <w:rPr>
          <w:b/>
          <w:sz w:val="22"/>
          <w:szCs w:val="22"/>
        </w:rPr>
      </w:pPr>
    </w:p>
    <w:p w:rsidR="00AB0E57" w:rsidRPr="0043438C" w:rsidRDefault="00AB0E57" w:rsidP="00613CE7">
      <w:pPr>
        <w:numPr>
          <w:ilvl w:val="0"/>
          <w:numId w:val="1"/>
        </w:numPr>
        <w:jc w:val="both"/>
        <w:rPr>
          <w:b/>
          <w:sz w:val="22"/>
          <w:szCs w:val="22"/>
        </w:rPr>
      </w:pPr>
      <w:r w:rsidRPr="0043438C">
        <w:rPr>
          <w:b/>
          <w:sz w:val="22"/>
          <w:szCs w:val="22"/>
        </w:rPr>
        <w:t xml:space="preserve"> Opis sposobu obliczenia ceny</w:t>
      </w:r>
    </w:p>
    <w:p w:rsidR="00452628" w:rsidRPr="0043438C" w:rsidRDefault="00452628" w:rsidP="00C760C7">
      <w:pPr>
        <w:tabs>
          <w:tab w:val="left" w:pos="1440"/>
        </w:tabs>
        <w:ind w:left="180"/>
        <w:jc w:val="both"/>
        <w:rPr>
          <w:sz w:val="22"/>
          <w:szCs w:val="22"/>
        </w:rPr>
      </w:pPr>
    </w:p>
    <w:p w:rsidR="00C760C7" w:rsidRPr="0043438C" w:rsidRDefault="00C760C7" w:rsidP="00C760C7">
      <w:pPr>
        <w:tabs>
          <w:tab w:val="left" w:pos="1440"/>
        </w:tabs>
        <w:ind w:left="180"/>
        <w:jc w:val="both"/>
        <w:rPr>
          <w:sz w:val="22"/>
          <w:szCs w:val="22"/>
        </w:rPr>
      </w:pPr>
      <w:r w:rsidRPr="0043438C">
        <w:rPr>
          <w:sz w:val="22"/>
          <w:szCs w:val="22"/>
        </w:rPr>
        <w:t>Wykonawca w przedstawionej ofercie winien zaoferować cenę kompletną, jednoznaczną i ostateczną.</w:t>
      </w:r>
    </w:p>
    <w:p w:rsidR="00C760C7" w:rsidRPr="0043438C" w:rsidRDefault="00C760C7" w:rsidP="00C760C7">
      <w:pPr>
        <w:tabs>
          <w:tab w:val="left" w:pos="1440"/>
        </w:tabs>
        <w:ind w:left="180"/>
        <w:jc w:val="both"/>
        <w:rPr>
          <w:sz w:val="22"/>
          <w:szCs w:val="22"/>
        </w:rPr>
      </w:pPr>
      <w:r w:rsidRPr="0043438C">
        <w:rPr>
          <w:sz w:val="22"/>
          <w:szCs w:val="22"/>
        </w:rPr>
        <w:t xml:space="preserve"> Wykonawca winien uwzględnić w cenie oferty wszystkie przewidywane koszty realizacji zamówienia, które mają wpływ na cenę oferty.</w:t>
      </w:r>
    </w:p>
    <w:p w:rsidR="00C760C7" w:rsidRPr="0043438C" w:rsidRDefault="00C760C7" w:rsidP="00C760C7">
      <w:pPr>
        <w:tabs>
          <w:tab w:val="left" w:pos="1440"/>
        </w:tabs>
        <w:ind w:left="180"/>
        <w:jc w:val="both"/>
        <w:rPr>
          <w:sz w:val="22"/>
          <w:szCs w:val="22"/>
        </w:rPr>
      </w:pPr>
      <w:r w:rsidRPr="0043438C">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w:t>
      </w:r>
      <w:r w:rsidR="00A42DE9" w:rsidRPr="0043438C">
        <w:rPr>
          <w:sz w:val="22"/>
          <w:szCs w:val="22"/>
        </w:rPr>
        <w:t xml:space="preserve">                 </w:t>
      </w:r>
      <w:r w:rsidRPr="0043438C">
        <w:rPr>
          <w:sz w:val="22"/>
          <w:szCs w:val="22"/>
        </w:rPr>
        <w:t xml:space="preserve"> nr 1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760C7" w:rsidRPr="0043438C" w:rsidRDefault="00C760C7" w:rsidP="00C760C7">
      <w:pPr>
        <w:tabs>
          <w:tab w:val="left" w:pos="1440"/>
        </w:tabs>
        <w:ind w:left="180"/>
        <w:jc w:val="both"/>
        <w:rPr>
          <w:sz w:val="22"/>
          <w:szCs w:val="22"/>
        </w:rPr>
      </w:pPr>
      <w:r w:rsidRPr="0043438C">
        <w:rPr>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43438C" w:rsidRDefault="00C760C7" w:rsidP="00C760C7">
      <w:pPr>
        <w:tabs>
          <w:tab w:val="left" w:pos="1440"/>
        </w:tabs>
        <w:ind w:left="180"/>
        <w:jc w:val="both"/>
        <w:rPr>
          <w:sz w:val="22"/>
          <w:szCs w:val="22"/>
        </w:rPr>
      </w:pPr>
      <w:r w:rsidRPr="0043438C">
        <w:rPr>
          <w:sz w:val="22"/>
          <w:szCs w:val="22"/>
        </w:rPr>
        <w:t xml:space="preserve">Wszystkie ceny określone przez Wykonawcę w ofercie są ustalone na okresie trwania umowy, poza przypadkami określonymi we wzorze umowy (załącznik siwz)  i nie wzrosną i nie podlegają negocjacjom. </w:t>
      </w:r>
    </w:p>
    <w:p w:rsidR="00C760C7" w:rsidRPr="0043438C" w:rsidRDefault="00C760C7" w:rsidP="00C760C7">
      <w:pPr>
        <w:tabs>
          <w:tab w:val="left" w:pos="1440"/>
        </w:tabs>
        <w:ind w:left="180"/>
        <w:jc w:val="both"/>
        <w:rPr>
          <w:sz w:val="22"/>
          <w:szCs w:val="22"/>
        </w:rPr>
      </w:pPr>
      <w:r w:rsidRPr="0043438C">
        <w:rPr>
          <w:sz w:val="22"/>
          <w:szCs w:val="22"/>
        </w:rPr>
        <w:t xml:space="preserve">Błąd w obliczeniu ceny spowoduje odrzucenie oferty z zastrzeżeniem art. 87 ust. 2 ustawy Prawo zamówień publicznych. </w:t>
      </w:r>
    </w:p>
    <w:p w:rsidR="00C760C7" w:rsidRPr="0043438C" w:rsidRDefault="00C760C7" w:rsidP="00C760C7">
      <w:pPr>
        <w:tabs>
          <w:tab w:val="left" w:pos="1440"/>
        </w:tabs>
        <w:ind w:left="180"/>
        <w:jc w:val="both"/>
        <w:rPr>
          <w:sz w:val="22"/>
          <w:szCs w:val="22"/>
        </w:rPr>
      </w:pPr>
      <w:r w:rsidRPr="0043438C">
        <w:rPr>
          <w:sz w:val="22"/>
          <w:szCs w:val="22"/>
        </w:rPr>
        <w:t>Za oczywistą omyłkę rachunkową zamawiający uzna w szczególności:</w:t>
      </w:r>
    </w:p>
    <w:p w:rsidR="00C760C7" w:rsidRPr="0043438C" w:rsidRDefault="00C760C7" w:rsidP="00C760C7">
      <w:pPr>
        <w:ind w:left="426"/>
        <w:jc w:val="both"/>
        <w:rPr>
          <w:sz w:val="22"/>
          <w:szCs w:val="22"/>
        </w:rPr>
      </w:pPr>
      <w:r w:rsidRPr="0043438C">
        <w:rPr>
          <w:sz w:val="22"/>
          <w:szCs w:val="22"/>
        </w:rPr>
        <w:t xml:space="preserve">1) błędny wynik mnożenia ceny jednostkowej oraz ilości zamawianych sztuk, </w:t>
      </w:r>
    </w:p>
    <w:p w:rsidR="00C760C7" w:rsidRPr="0043438C" w:rsidRDefault="00C760C7" w:rsidP="00C760C7">
      <w:pPr>
        <w:ind w:left="426"/>
        <w:jc w:val="both"/>
        <w:rPr>
          <w:sz w:val="22"/>
          <w:szCs w:val="22"/>
        </w:rPr>
      </w:pPr>
      <w:r w:rsidRPr="0043438C">
        <w:rPr>
          <w:sz w:val="22"/>
          <w:szCs w:val="22"/>
        </w:rPr>
        <w:t xml:space="preserve">2) błędny wynik podsumowania poszczególnych pozycji, przyjmując, że prawidłowo wyliczono cenę za  poszczególne pozycje, </w:t>
      </w:r>
    </w:p>
    <w:p w:rsidR="00C760C7" w:rsidRPr="0043438C" w:rsidRDefault="00C760C7" w:rsidP="00C760C7">
      <w:pPr>
        <w:ind w:left="426"/>
        <w:jc w:val="both"/>
        <w:rPr>
          <w:sz w:val="22"/>
          <w:szCs w:val="22"/>
        </w:rPr>
      </w:pPr>
      <w:r w:rsidRPr="0043438C">
        <w:rPr>
          <w:sz w:val="22"/>
          <w:szCs w:val="22"/>
        </w:rPr>
        <w:t xml:space="preserve">3) rozbieżność pomiędzy wartością ceny podaną liczbą i słownie, przy czym za prawidłową uznaje się tę wartość, która odpowiada poprawnemu arytmetycznie wyliczeniu ceny </w:t>
      </w:r>
    </w:p>
    <w:p w:rsidR="00C760C7" w:rsidRPr="0043438C" w:rsidRDefault="00C760C7" w:rsidP="00C760C7">
      <w:pPr>
        <w:ind w:left="426"/>
        <w:jc w:val="both"/>
        <w:rPr>
          <w:sz w:val="22"/>
          <w:szCs w:val="22"/>
        </w:rPr>
      </w:pPr>
      <w:r w:rsidRPr="0043438C">
        <w:rPr>
          <w:sz w:val="22"/>
          <w:szCs w:val="22"/>
        </w:rPr>
        <w:t>Poprawiając omyłki rachunkowe, zamawiający uwzględni konsekwencje rachunkowe wynikające z ich poprawienia.</w:t>
      </w:r>
    </w:p>
    <w:p w:rsidR="00C760C7" w:rsidRPr="0043438C" w:rsidRDefault="00C760C7" w:rsidP="00C760C7">
      <w:pPr>
        <w:ind w:left="426"/>
        <w:jc w:val="both"/>
        <w:rPr>
          <w:sz w:val="22"/>
          <w:szCs w:val="22"/>
        </w:rPr>
      </w:pPr>
    </w:p>
    <w:p w:rsidR="00C760C7" w:rsidRPr="0043438C" w:rsidRDefault="00C760C7" w:rsidP="00C760C7">
      <w:pPr>
        <w:ind w:left="426"/>
        <w:jc w:val="both"/>
        <w:rPr>
          <w:sz w:val="22"/>
          <w:szCs w:val="22"/>
        </w:rPr>
      </w:pPr>
      <w:r w:rsidRPr="0043438C">
        <w:rPr>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AB0E57" w:rsidRPr="0043438C" w:rsidRDefault="00AB0E57" w:rsidP="00AB0E57">
      <w:pPr>
        <w:tabs>
          <w:tab w:val="left" w:pos="1440"/>
        </w:tabs>
        <w:jc w:val="both"/>
        <w:rPr>
          <w:sz w:val="22"/>
          <w:szCs w:val="22"/>
        </w:rPr>
      </w:pPr>
    </w:p>
    <w:p w:rsidR="00AB0E57" w:rsidRPr="0043438C" w:rsidRDefault="00AB0E57" w:rsidP="00613CE7">
      <w:pPr>
        <w:numPr>
          <w:ilvl w:val="0"/>
          <w:numId w:val="1"/>
        </w:numPr>
        <w:jc w:val="both"/>
        <w:rPr>
          <w:b/>
          <w:sz w:val="22"/>
          <w:szCs w:val="22"/>
        </w:rPr>
      </w:pPr>
      <w:r w:rsidRPr="0043438C">
        <w:rPr>
          <w:b/>
          <w:sz w:val="22"/>
          <w:szCs w:val="22"/>
        </w:rPr>
        <w:lastRenderedPageBreak/>
        <w:t>Opis kryteriów, którymi zamawiający będzie się kierował przy wyborze oferty, wraz z podaniem znaczenia tych kryteriów i sposobu oceny ofert.</w:t>
      </w:r>
    </w:p>
    <w:p w:rsidR="00C760C7" w:rsidRPr="0043438C" w:rsidRDefault="00C760C7" w:rsidP="00C760C7">
      <w:pPr>
        <w:spacing w:before="120"/>
        <w:ind w:left="180"/>
        <w:jc w:val="both"/>
        <w:rPr>
          <w:b/>
          <w:sz w:val="22"/>
          <w:szCs w:val="22"/>
        </w:rPr>
      </w:pPr>
      <w:r w:rsidRPr="0043438C">
        <w:rPr>
          <w:b/>
          <w:sz w:val="22"/>
          <w:szCs w:val="22"/>
        </w:rPr>
        <w:t>Kryteria, którymi będzie się kierował Zamawiający przy wyborze oferty wraz z wagami (procentowym znaczeniem), oraz sposób obliczenia wartości punktowej oferty.</w:t>
      </w:r>
    </w:p>
    <w:p w:rsidR="00C760C7" w:rsidRPr="0043438C" w:rsidRDefault="00C760C7" w:rsidP="00C760C7">
      <w:pPr>
        <w:ind w:left="180"/>
        <w:jc w:val="both"/>
        <w:rPr>
          <w:b/>
          <w:sz w:val="22"/>
          <w:szCs w:val="22"/>
        </w:rPr>
      </w:pPr>
    </w:p>
    <w:p w:rsidR="00C760C7" w:rsidRPr="0043438C" w:rsidRDefault="00C760C7" w:rsidP="00C760C7">
      <w:pPr>
        <w:pStyle w:val="Tekstpodstawowy"/>
        <w:ind w:left="180"/>
        <w:rPr>
          <w:rFonts w:ascii="Times New Roman" w:hAnsi="Times New Roman"/>
          <w:b/>
          <w:sz w:val="22"/>
          <w:szCs w:val="22"/>
        </w:rPr>
      </w:pPr>
      <w:r w:rsidRPr="0043438C">
        <w:rPr>
          <w:rFonts w:ascii="Times New Roman" w:hAnsi="Times New Roman"/>
          <w:b/>
          <w:sz w:val="22"/>
          <w:szCs w:val="22"/>
        </w:rPr>
        <w:t>Kryteria: (opis kryterium/ i jego znaczenie (wag):</w:t>
      </w:r>
    </w:p>
    <w:p w:rsidR="00C760C7" w:rsidRPr="0043438C" w:rsidRDefault="00C760C7" w:rsidP="00C760C7">
      <w:pPr>
        <w:pStyle w:val="Tekstpodstawowy"/>
        <w:ind w:left="180"/>
        <w:rPr>
          <w:rFonts w:ascii="Times New Roman" w:hAnsi="Times New Roman"/>
          <w:b/>
          <w:sz w:val="22"/>
          <w:szCs w:val="22"/>
        </w:rPr>
      </w:pPr>
    </w:p>
    <w:p w:rsidR="00C760C7" w:rsidRPr="0043438C" w:rsidRDefault="00C760C7" w:rsidP="00C760C7">
      <w:pPr>
        <w:ind w:left="180"/>
        <w:jc w:val="both"/>
        <w:rPr>
          <w:sz w:val="22"/>
          <w:szCs w:val="22"/>
        </w:rPr>
      </w:pPr>
      <w:r w:rsidRPr="0043438C">
        <w:rPr>
          <w:sz w:val="22"/>
          <w:szCs w:val="22"/>
        </w:rPr>
        <w:t>Cena</w:t>
      </w:r>
      <w:r w:rsidRPr="0043438C">
        <w:rPr>
          <w:sz w:val="22"/>
          <w:szCs w:val="22"/>
        </w:rPr>
        <w:tab/>
        <w:t xml:space="preserve">                               </w:t>
      </w:r>
      <w:r w:rsidR="00B63FBE" w:rsidRPr="0043438C">
        <w:rPr>
          <w:sz w:val="22"/>
          <w:szCs w:val="22"/>
        </w:rPr>
        <w:t xml:space="preserve">                    </w:t>
      </w:r>
      <w:r w:rsidRPr="0043438C">
        <w:rPr>
          <w:sz w:val="22"/>
          <w:szCs w:val="22"/>
        </w:rPr>
        <w:t xml:space="preserve">          100%</w:t>
      </w:r>
    </w:p>
    <w:p w:rsidR="00C760C7" w:rsidRPr="0043438C" w:rsidRDefault="00C760C7" w:rsidP="00C760C7">
      <w:pPr>
        <w:ind w:left="180"/>
        <w:jc w:val="both"/>
        <w:rPr>
          <w:sz w:val="22"/>
          <w:szCs w:val="22"/>
        </w:rPr>
      </w:pPr>
      <w:r w:rsidRPr="0043438C">
        <w:rPr>
          <w:sz w:val="22"/>
          <w:szCs w:val="22"/>
        </w:rPr>
        <w:t xml:space="preserve">                                                --------------------------</w:t>
      </w:r>
    </w:p>
    <w:p w:rsidR="00C760C7" w:rsidRPr="0043438C" w:rsidRDefault="00C760C7" w:rsidP="00C760C7">
      <w:pPr>
        <w:ind w:left="180"/>
        <w:jc w:val="both"/>
        <w:rPr>
          <w:sz w:val="22"/>
          <w:szCs w:val="22"/>
        </w:rPr>
      </w:pPr>
      <w:r w:rsidRPr="0043438C">
        <w:rPr>
          <w:sz w:val="22"/>
          <w:szCs w:val="22"/>
        </w:rPr>
        <w:t xml:space="preserve">                                             </w:t>
      </w:r>
      <w:r w:rsidRPr="0043438C">
        <w:rPr>
          <w:sz w:val="22"/>
          <w:szCs w:val="22"/>
        </w:rPr>
        <w:tab/>
        <w:t xml:space="preserve">  Razem  100%</w:t>
      </w:r>
    </w:p>
    <w:p w:rsidR="00C760C7" w:rsidRPr="0043438C" w:rsidRDefault="00C760C7" w:rsidP="00C760C7">
      <w:pPr>
        <w:spacing w:before="120"/>
        <w:ind w:left="180"/>
        <w:rPr>
          <w:b/>
          <w:sz w:val="22"/>
          <w:szCs w:val="22"/>
          <w:u w:val="single"/>
        </w:rPr>
      </w:pPr>
      <w:r w:rsidRPr="0043438C">
        <w:rPr>
          <w:b/>
          <w:sz w:val="22"/>
          <w:szCs w:val="22"/>
          <w:u w:val="single"/>
        </w:rPr>
        <w:t>Ocena oferty będzie obliczona wg wzoru:</w:t>
      </w:r>
    </w:p>
    <w:p w:rsidR="00C760C7" w:rsidRPr="0043438C" w:rsidRDefault="00C760C7" w:rsidP="00B63FBE">
      <w:pPr>
        <w:pBdr>
          <w:top w:val="single" w:sz="4" w:space="1" w:color="auto"/>
          <w:left w:val="single" w:sz="4" w:space="4" w:color="auto"/>
          <w:bottom w:val="single" w:sz="4" w:space="1" w:color="auto"/>
          <w:right w:val="single" w:sz="4" w:space="2" w:color="auto"/>
        </w:pBdr>
        <w:ind w:left="180"/>
        <w:rPr>
          <w:sz w:val="22"/>
          <w:szCs w:val="22"/>
        </w:rPr>
      </w:pPr>
      <w:r w:rsidRPr="0043438C">
        <w:rPr>
          <w:sz w:val="22"/>
          <w:szCs w:val="22"/>
        </w:rPr>
        <w:t xml:space="preserve">             Najniższa cena </w:t>
      </w:r>
    </w:p>
    <w:p w:rsidR="00C760C7" w:rsidRPr="0043438C" w:rsidRDefault="00C760C7" w:rsidP="00B63FBE">
      <w:pPr>
        <w:pBdr>
          <w:top w:val="single" w:sz="4" w:space="1" w:color="auto"/>
          <w:left w:val="single" w:sz="4" w:space="4" w:color="auto"/>
          <w:bottom w:val="single" w:sz="4" w:space="1" w:color="auto"/>
          <w:right w:val="single" w:sz="4" w:space="2" w:color="auto"/>
        </w:pBdr>
        <w:ind w:left="180"/>
        <w:rPr>
          <w:sz w:val="22"/>
          <w:szCs w:val="22"/>
        </w:rPr>
      </w:pPr>
      <w:r w:rsidRPr="0043438C">
        <w:rPr>
          <w:sz w:val="22"/>
          <w:szCs w:val="22"/>
        </w:rPr>
        <w:t>C = ---------------------------------------------   x   waga x 100</w:t>
      </w:r>
    </w:p>
    <w:p w:rsidR="00C760C7" w:rsidRPr="0043438C" w:rsidRDefault="00C760C7" w:rsidP="00B63FBE">
      <w:pPr>
        <w:pBdr>
          <w:top w:val="single" w:sz="4" w:space="1" w:color="auto"/>
          <w:left w:val="single" w:sz="4" w:space="4" w:color="auto"/>
          <w:bottom w:val="single" w:sz="4" w:space="1" w:color="auto"/>
          <w:right w:val="single" w:sz="4" w:space="2" w:color="auto"/>
        </w:pBdr>
        <w:ind w:left="180"/>
        <w:rPr>
          <w:sz w:val="22"/>
          <w:szCs w:val="22"/>
        </w:rPr>
      </w:pPr>
      <w:r w:rsidRPr="0043438C">
        <w:rPr>
          <w:sz w:val="22"/>
          <w:szCs w:val="22"/>
        </w:rPr>
        <w:t xml:space="preserve">             Cena badanej oferty </w:t>
      </w:r>
    </w:p>
    <w:p w:rsidR="00C760C7" w:rsidRPr="0043438C" w:rsidRDefault="00C760C7" w:rsidP="00B63FBE">
      <w:pPr>
        <w:pBdr>
          <w:top w:val="single" w:sz="4" w:space="1" w:color="auto"/>
          <w:left w:val="single" w:sz="4" w:space="4" w:color="auto"/>
          <w:bottom w:val="single" w:sz="4" w:space="1" w:color="auto"/>
          <w:right w:val="single" w:sz="4" w:space="2" w:color="auto"/>
        </w:pBdr>
        <w:ind w:left="180"/>
        <w:rPr>
          <w:sz w:val="22"/>
          <w:szCs w:val="22"/>
        </w:rPr>
      </w:pPr>
      <w:r w:rsidRPr="0043438C">
        <w:rPr>
          <w:sz w:val="22"/>
          <w:szCs w:val="22"/>
        </w:rPr>
        <w:t>C – ilość punktów przyznana w kryterium cena</w:t>
      </w:r>
    </w:p>
    <w:p w:rsidR="00C760C7" w:rsidRPr="0043438C" w:rsidRDefault="00C760C7" w:rsidP="00C760C7">
      <w:pPr>
        <w:pStyle w:val="Tekstpodstawowy"/>
        <w:ind w:left="180"/>
        <w:rPr>
          <w:rFonts w:ascii="Times New Roman" w:hAnsi="Times New Roman"/>
          <w:i/>
          <w:iCs/>
          <w:sz w:val="22"/>
          <w:szCs w:val="22"/>
        </w:rPr>
      </w:pPr>
    </w:p>
    <w:p w:rsidR="004403A7" w:rsidRPr="0043438C" w:rsidRDefault="004403A7" w:rsidP="0090362F">
      <w:pPr>
        <w:pStyle w:val="Nagwek5"/>
        <w:numPr>
          <w:ilvl w:val="0"/>
          <w:numId w:val="57"/>
        </w:numPr>
        <w:spacing w:line="240" w:lineRule="atLeast"/>
        <w:rPr>
          <w:rFonts w:ascii="Times New Roman" w:hAnsi="Times New Roman"/>
          <w:sz w:val="22"/>
          <w:szCs w:val="22"/>
        </w:rPr>
      </w:pPr>
      <w:r w:rsidRPr="0043438C">
        <w:rPr>
          <w:rFonts w:ascii="Times New Roman" w:hAnsi="Times New Roman"/>
          <w:sz w:val="22"/>
          <w:szCs w:val="22"/>
        </w:rPr>
        <w:t>Przez cenę należy rozumieć cenę w rozumieniu ustawy z dnia 9 lipca 2014r o informowaniu o cenach towarów i usług. (Dz. U 2014 poz. 915).</w:t>
      </w:r>
    </w:p>
    <w:p w:rsidR="004403A7" w:rsidRPr="0043438C" w:rsidRDefault="004403A7" w:rsidP="004403A7">
      <w:pPr>
        <w:spacing w:line="240" w:lineRule="atLeast"/>
        <w:rPr>
          <w:sz w:val="22"/>
          <w:szCs w:val="22"/>
        </w:rPr>
      </w:pPr>
    </w:p>
    <w:p w:rsidR="004403A7" w:rsidRPr="0043438C" w:rsidRDefault="004403A7" w:rsidP="0090362F">
      <w:pPr>
        <w:pStyle w:val="Nagwek5"/>
        <w:numPr>
          <w:ilvl w:val="0"/>
          <w:numId w:val="57"/>
        </w:numPr>
        <w:spacing w:line="240" w:lineRule="atLeast"/>
        <w:rPr>
          <w:rFonts w:ascii="Times New Roman" w:hAnsi="Times New Roman"/>
          <w:sz w:val="22"/>
          <w:szCs w:val="22"/>
        </w:rPr>
      </w:pPr>
      <w:r w:rsidRPr="0043438C">
        <w:rPr>
          <w:rFonts w:ascii="Times New Roman" w:hAnsi="Times New Roman"/>
          <w:sz w:val="22"/>
          <w:szCs w:val="22"/>
        </w:rPr>
        <w:t xml:space="preserve">Zamawiający poprawi omyłki rachunkowe w obliczeniu ceny w sposób przedstawiony, w  pkt. XIII </w:t>
      </w:r>
      <w:proofErr w:type="spellStart"/>
      <w:r w:rsidRPr="0043438C">
        <w:rPr>
          <w:rFonts w:ascii="Times New Roman" w:hAnsi="Times New Roman"/>
          <w:sz w:val="22"/>
          <w:szCs w:val="22"/>
        </w:rPr>
        <w:t>siwz</w:t>
      </w:r>
      <w:proofErr w:type="spellEnd"/>
      <w:r w:rsidRPr="0043438C">
        <w:rPr>
          <w:rFonts w:ascii="Times New Roman" w:hAnsi="Times New Roman"/>
          <w:sz w:val="22"/>
          <w:szCs w:val="22"/>
        </w:rPr>
        <w:t xml:space="preserve"> zgodnie z art. 87 ust.2 ustawy </w:t>
      </w:r>
      <w:proofErr w:type="spellStart"/>
      <w:r w:rsidRPr="0043438C">
        <w:rPr>
          <w:rFonts w:ascii="Times New Roman" w:hAnsi="Times New Roman"/>
          <w:sz w:val="22"/>
          <w:szCs w:val="22"/>
        </w:rPr>
        <w:t>Pzp</w:t>
      </w:r>
      <w:proofErr w:type="spellEnd"/>
      <w:r w:rsidRPr="0043438C">
        <w:rPr>
          <w:rFonts w:ascii="Times New Roman" w:hAnsi="Times New Roman"/>
          <w:sz w:val="22"/>
          <w:szCs w:val="22"/>
        </w:rPr>
        <w:t xml:space="preserve">. Zastosowanie przez Wykonawcę stawki podatku VAT od towarów i usług niezgodną z przepisami ustawy o podatku od towarów i usług oraz podatku akcyzowym spowoduje odrzucenie oferty. </w:t>
      </w:r>
    </w:p>
    <w:p w:rsidR="004403A7" w:rsidRPr="0043438C" w:rsidRDefault="004403A7" w:rsidP="004403A7">
      <w:pPr>
        <w:rPr>
          <w:sz w:val="22"/>
          <w:szCs w:val="22"/>
        </w:rPr>
      </w:pPr>
    </w:p>
    <w:p w:rsidR="00C760C7" w:rsidRPr="0043438C" w:rsidRDefault="00C760C7" w:rsidP="00C760C7">
      <w:pPr>
        <w:pStyle w:val="Tekstpodstawowy"/>
        <w:ind w:left="180"/>
        <w:rPr>
          <w:rFonts w:ascii="Times New Roman" w:hAnsi="Times New Roman"/>
          <w:i/>
          <w:iCs/>
          <w:sz w:val="22"/>
          <w:szCs w:val="22"/>
        </w:rPr>
      </w:pPr>
      <w:r w:rsidRPr="0043438C">
        <w:rPr>
          <w:rFonts w:ascii="Times New Roman" w:hAnsi="Times New Roman"/>
          <w:i/>
          <w:iCs/>
          <w:sz w:val="22"/>
          <w:szCs w:val="22"/>
        </w:rPr>
        <w:t>Przy ocenie wysokości zaproponowanej ceny wykonania przedmiotu zamówienia najwyżej będzie punktowana oferta z najniższą ceną brutto – oferta najkorzystniejsza</w:t>
      </w:r>
      <w:r w:rsidR="00250053" w:rsidRPr="0043438C">
        <w:rPr>
          <w:rFonts w:ascii="Times New Roman" w:hAnsi="Times New Roman"/>
          <w:i/>
          <w:iCs/>
          <w:sz w:val="22"/>
          <w:szCs w:val="22"/>
        </w:rPr>
        <w:t>.</w:t>
      </w:r>
      <w:r w:rsidRPr="0043438C">
        <w:rPr>
          <w:rFonts w:ascii="Times New Roman" w:hAnsi="Times New Roman"/>
          <w:i/>
          <w:iCs/>
          <w:sz w:val="22"/>
          <w:szCs w:val="22"/>
        </w:rPr>
        <w:t xml:space="preserve"> Oferta o najniższej cenie brutto otrzyma 100 punktów, pozostałym ofertą przyznane zostaną punkty zgodnie z ww. wzorem.</w:t>
      </w:r>
    </w:p>
    <w:p w:rsidR="002C1F1B" w:rsidRPr="0043438C" w:rsidRDefault="00C760C7" w:rsidP="002C1F1B">
      <w:pPr>
        <w:pStyle w:val="Tekstpodstawowy"/>
        <w:ind w:left="180"/>
        <w:rPr>
          <w:rFonts w:ascii="Times New Roman" w:hAnsi="Times New Roman"/>
          <w:iCs/>
          <w:sz w:val="22"/>
          <w:szCs w:val="22"/>
        </w:rPr>
      </w:pPr>
      <w:r w:rsidRPr="0043438C">
        <w:rPr>
          <w:rFonts w:ascii="Times New Roman" w:hAnsi="Times New Roman"/>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43438C">
        <w:rPr>
          <w:rFonts w:ascii="Times New Roman" w:hAnsi="Times New Roman"/>
          <w:iCs/>
          <w:sz w:val="22"/>
          <w:szCs w:val="22"/>
        </w:rPr>
        <w:t>złożyli</w:t>
      </w:r>
      <w:r w:rsidRPr="0043438C">
        <w:rPr>
          <w:rFonts w:ascii="Times New Roman" w:hAnsi="Times New Roman"/>
          <w:i/>
          <w:iCs/>
          <w:sz w:val="22"/>
          <w:szCs w:val="22"/>
        </w:rPr>
        <w:t xml:space="preserve"> </w:t>
      </w:r>
      <w:r w:rsidRPr="0043438C">
        <w:rPr>
          <w:rFonts w:ascii="Times New Roman" w:hAnsi="Times New Roman"/>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43438C" w:rsidRDefault="006851DD" w:rsidP="005313B7">
      <w:pPr>
        <w:rPr>
          <w:b/>
          <w:sz w:val="22"/>
          <w:szCs w:val="22"/>
        </w:rPr>
      </w:pPr>
    </w:p>
    <w:p w:rsidR="00173300" w:rsidRPr="0043438C" w:rsidRDefault="00AB0E57" w:rsidP="00AB0E57">
      <w:pPr>
        <w:numPr>
          <w:ilvl w:val="0"/>
          <w:numId w:val="1"/>
        </w:numPr>
        <w:jc w:val="both"/>
        <w:rPr>
          <w:b/>
          <w:sz w:val="22"/>
          <w:szCs w:val="22"/>
        </w:rPr>
      </w:pPr>
      <w:r w:rsidRPr="0043438C">
        <w:rPr>
          <w:b/>
          <w:sz w:val="22"/>
          <w:szCs w:val="22"/>
        </w:rPr>
        <w:t>Informacje o formalnościach, jakie powinny zostać dopełnione po wyborze oferty celu zawarcia umowy w sprawie zamówienia publicznego.</w:t>
      </w:r>
    </w:p>
    <w:p w:rsidR="00AB0E57" w:rsidRPr="0043438C" w:rsidRDefault="00AB0E57" w:rsidP="00AB0E57">
      <w:pPr>
        <w:jc w:val="both"/>
        <w:rPr>
          <w:sz w:val="22"/>
          <w:szCs w:val="22"/>
        </w:rPr>
      </w:pPr>
      <w:r w:rsidRPr="0043438C">
        <w:rPr>
          <w:sz w:val="22"/>
          <w:szCs w:val="22"/>
        </w:rPr>
        <w:t>Wykonawca, którego oferta zostanie wybrana ma obowiązek zawarcia umowy, zgodnie z postanowieni</w:t>
      </w:r>
      <w:r w:rsidR="00690874" w:rsidRPr="0043438C">
        <w:rPr>
          <w:sz w:val="22"/>
          <w:szCs w:val="22"/>
        </w:rPr>
        <w:t xml:space="preserve">ami określonymi w załącznik nr </w:t>
      </w:r>
      <w:r w:rsidR="00636859" w:rsidRPr="0043438C">
        <w:rPr>
          <w:sz w:val="22"/>
          <w:szCs w:val="22"/>
        </w:rPr>
        <w:t>6</w:t>
      </w:r>
      <w:r w:rsidR="006851DD" w:rsidRPr="0043438C">
        <w:rPr>
          <w:sz w:val="22"/>
          <w:szCs w:val="22"/>
        </w:rPr>
        <w:t xml:space="preserve"> </w:t>
      </w:r>
      <w:r w:rsidRPr="0043438C">
        <w:rPr>
          <w:sz w:val="22"/>
          <w:szCs w:val="22"/>
        </w:rPr>
        <w:t>do specyfikacji oraz na warunkach podanych w swojej ofercie</w:t>
      </w:r>
      <w:r w:rsidR="00567E2E" w:rsidRPr="0043438C">
        <w:rPr>
          <w:sz w:val="22"/>
          <w:szCs w:val="22"/>
        </w:rPr>
        <w:t>, tożsamych ze specyfikacją istotnych warunków zamówienia</w:t>
      </w:r>
      <w:r w:rsidRPr="0043438C">
        <w:rPr>
          <w:sz w:val="22"/>
          <w:szCs w:val="22"/>
        </w:rPr>
        <w:t>, w terminie określonym przez Zamawiającego</w:t>
      </w:r>
      <w:r w:rsidR="00567E2E" w:rsidRPr="0043438C">
        <w:rPr>
          <w:sz w:val="22"/>
          <w:szCs w:val="22"/>
        </w:rPr>
        <w:t>.</w:t>
      </w:r>
    </w:p>
    <w:p w:rsidR="00AB0E57" w:rsidRPr="0043438C" w:rsidRDefault="00AB0E57" w:rsidP="00AB0E57">
      <w:pPr>
        <w:jc w:val="both"/>
        <w:rPr>
          <w:sz w:val="22"/>
          <w:szCs w:val="22"/>
        </w:rPr>
      </w:pPr>
      <w:r w:rsidRPr="0043438C">
        <w:rPr>
          <w:sz w:val="22"/>
          <w:szCs w:val="22"/>
        </w:rPr>
        <w:t xml:space="preserve">Zawarcie umowy pomiędzy wykonawcą a zamawiającym nastąpi po spełnieniu warunków określonych dyspozycją art. 94 Prawo zamówień publicznych. </w:t>
      </w:r>
    </w:p>
    <w:p w:rsidR="00173300" w:rsidRPr="0043438C" w:rsidRDefault="00173300" w:rsidP="00173300">
      <w:pPr>
        <w:jc w:val="both"/>
        <w:rPr>
          <w:sz w:val="22"/>
          <w:szCs w:val="22"/>
        </w:rPr>
      </w:pPr>
      <w:r w:rsidRPr="0043438C">
        <w:rPr>
          <w:sz w:val="22"/>
          <w:szCs w:val="22"/>
        </w:rPr>
        <w:t>Wyniki postępowania:</w:t>
      </w:r>
    </w:p>
    <w:p w:rsidR="0053018B" w:rsidRPr="0043438C" w:rsidRDefault="00173300" w:rsidP="00AB0E57">
      <w:pPr>
        <w:jc w:val="both"/>
        <w:rPr>
          <w:sz w:val="22"/>
          <w:szCs w:val="22"/>
        </w:rPr>
      </w:pPr>
      <w:r w:rsidRPr="0043438C">
        <w:rPr>
          <w:b/>
          <w:sz w:val="22"/>
          <w:szCs w:val="22"/>
        </w:rPr>
        <w:t xml:space="preserve"> </w:t>
      </w:r>
      <w:r w:rsidRPr="0043438C">
        <w:rPr>
          <w:sz w:val="22"/>
          <w:szCs w:val="22"/>
        </w:rPr>
        <w:t xml:space="preserve">Informacja o wynikach postępowaniach o zawarciu umowy zostanie upubliczniona stosownie do dyspozycji art. 92 i 95 ustawy Prawo zamówień publicznych. </w:t>
      </w:r>
    </w:p>
    <w:p w:rsidR="0053018B" w:rsidRPr="0043438C" w:rsidRDefault="0053018B" w:rsidP="00AB0E57">
      <w:pPr>
        <w:jc w:val="both"/>
        <w:rPr>
          <w:b/>
          <w:sz w:val="22"/>
          <w:szCs w:val="22"/>
        </w:rPr>
      </w:pPr>
    </w:p>
    <w:p w:rsidR="00DC36BB" w:rsidRPr="0043438C" w:rsidRDefault="00AB0E57" w:rsidP="00666748">
      <w:pPr>
        <w:numPr>
          <w:ilvl w:val="0"/>
          <w:numId w:val="1"/>
        </w:numPr>
        <w:jc w:val="both"/>
        <w:rPr>
          <w:b/>
          <w:sz w:val="22"/>
          <w:szCs w:val="22"/>
        </w:rPr>
      </w:pPr>
      <w:r w:rsidRPr="0043438C">
        <w:rPr>
          <w:b/>
          <w:sz w:val="22"/>
          <w:szCs w:val="22"/>
        </w:rPr>
        <w:t>Wymagania dotyczące zabezpieczenia należytego wykonania umowy</w:t>
      </w:r>
      <w:r w:rsidRPr="0043438C">
        <w:rPr>
          <w:sz w:val="22"/>
          <w:szCs w:val="22"/>
        </w:rPr>
        <w:t>.</w:t>
      </w:r>
    </w:p>
    <w:p w:rsidR="002812E8" w:rsidRPr="0043438C" w:rsidRDefault="002812E8" w:rsidP="002812E8">
      <w:pPr>
        <w:ind w:firstLine="540"/>
        <w:jc w:val="both"/>
        <w:rPr>
          <w:sz w:val="22"/>
          <w:szCs w:val="22"/>
        </w:rPr>
      </w:pPr>
      <w:r w:rsidRPr="0043438C">
        <w:rPr>
          <w:sz w:val="22"/>
          <w:szCs w:val="22"/>
        </w:rPr>
        <w:t>Zamawiający nie wymaga wnoszenia zabezpieczenia należytego wykonania umowy</w:t>
      </w:r>
    </w:p>
    <w:p w:rsidR="00666748" w:rsidRPr="0043438C" w:rsidRDefault="00666748" w:rsidP="002812E8">
      <w:pPr>
        <w:ind w:firstLine="540"/>
        <w:jc w:val="both"/>
        <w:rPr>
          <w:sz w:val="22"/>
          <w:szCs w:val="22"/>
        </w:rPr>
      </w:pPr>
    </w:p>
    <w:p w:rsidR="00666748" w:rsidRPr="0043438C" w:rsidRDefault="00AB0E57" w:rsidP="002C1F1B">
      <w:pPr>
        <w:numPr>
          <w:ilvl w:val="0"/>
          <w:numId w:val="1"/>
        </w:numPr>
        <w:jc w:val="both"/>
        <w:rPr>
          <w:b/>
          <w:sz w:val="22"/>
          <w:szCs w:val="22"/>
        </w:rPr>
      </w:pPr>
      <w:r w:rsidRPr="0043438C">
        <w:rPr>
          <w:b/>
          <w:sz w:val="22"/>
          <w:szCs w:val="22"/>
        </w:rPr>
        <w:t xml:space="preserve">Istotne dla stron postanowienia, które zostaną wprowadzone do treści zawieranej umowy w sprawie zamówienia publicznego, ogólne warunki umowy albo wzór umowy, jeżeli zamawiający </w:t>
      </w:r>
      <w:r w:rsidRPr="0043438C">
        <w:rPr>
          <w:b/>
          <w:sz w:val="22"/>
          <w:szCs w:val="22"/>
        </w:rPr>
        <w:lastRenderedPageBreak/>
        <w:t>wymaga od wykonawcy, aby zawarł z nim umowy sprawie zamówienia publicznego na takich warunkach.</w:t>
      </w:r>
    </w:p>
    <w:p w:rsidR="002C1F1B" w:rsidRPr="0043438C" w:rsidRDefault="002C1F1B" w:rsidP="002C1F1B">
      <w:pPr>
        <w:ind w:left="180"/>
        <w:jc w:val="both"/>
        <w:rPr>
          <w:sz w:val="22"/>
          <w:szCs w:val="22"/>
        </w:rPr>
      </w:pPr>
      <w:r w:rsidRPr="0043438C">
        <w:rPr>
          <w:sz w:val="22"/>
          <w:szCs w:val="22"/>
        </w:rPr>
        <w:t>1. Umowa zostanie zawarta na warunkach określonych we wzorze umowy stanowiącym załącznik do niniejszej specyfikacji.</w:t>
      </w:r>
    </w:p>
    <w:p w:rsidR="002C1F1B" w:rsidRPr="0043438C" w:rsidRDefault="002C1F1B" w:rsidP="002C1F1B">
      <w:pPr>
        <w:ind w:left="180"/>
        <w:jc w:val="both"/>
        <w:rPr>
          <w:sz w:val="22"/>
          <w:szCs w:val="22"/>
        </w:rPr>
      </w:pPr>
      <w:r w:rsidRPr="0043438C">
        <w:rPr>
          <w:sz w:val="22"/>
          <w:szCs w:val="22"/>
        </w:rPr>
        <w:t>2. Zakres świadczenia Wykonawcy wynikający z umowy będzie tożsamy z jego zobowiązaniem zawartym w ofercie złożonej w niniejszym postępowaniu o udzielenie zamówienia publicznego</w:t>
      </w:r>
    </w:p>
    <w:p w:rsidR="002C1F1B" w:rsidRPr="0043438C" w:rsidRDefault="002C1F1B" w:rsidP="002C1F1B">
      <w:pPr>
        <w:ind w:left="180"/>
        <w:jc w:val="both"/>
        <w:rPr>
          <w:sz w:val="22"/>
          <w:szCs w:val="22"/>
        </w:rPr>
      </w:pPr>
      <w:r w:rsidRPr="0043438C">
        <w:rPr>
          <w:sz w:val="22"/>
          <w:szCs w:val="22"/>
        </w:rPr>
        <w:t>3. Zmiany umowy wymagać będą zachowania formy pisemnego aneksu podpisanego przez obie Strony, pod rygorem nieważności, i dopuszczalne będą w warunkach określonych we wzorze umowy.</w:t>
      </w:r>
    </w:p>
    <w:p w:rsidR="007B59B8" w:rsidRPr="0043438C" w:rsidRDefault="007B59B8" w:rsidP="00AB0E57">
      <w:pPr>
        <w:jc w:val="both"/>
        <w:rPr>
          <w:sz w:val="22"/>
          <w:szCs w:val="22"/>
        </w:rPr>
      </w:pPr>
    </w:p>
    <w:p w:rsidR="00666748" w:rsidRPr="0043438C" w:rsidRDefault="00AB0E57" w:rsidP="00666748">
      <w:pPr>
        <w:numPr>
          <w:ilvl w:val="0"/>
          <w:numId w:val="1"/>
        </w:numPr>
        <w:jc w:val="both"/>
        <w:rPr>
          <w:b/>
          <w:sz w:val="22"/>
          <w:szCs w:val="22"/>
        </w:rPr>
      </w:pPr>
      <w:r w:rsidRPr="0043438C">
        <w:rPr>
          <w:b/>
          <w:sz w:val="22"/>
          <w:szCs w:val="22"/>
        </w:rPr>
        <w:t>Pouczenie o środkach ochrony prawnej przysługujących wykonawcy w toku postępowania o udzielenie zamówienia</w:t>
      </w:r>
      <w:r w:rsidRPr="0043438C">
        <w:rPr>
          <w:sz w:val="22"/>
          <w:szCs w:val="22"/>
        </w:rPr>
        <w:t>.</w:t>
      </w:r>
    </w:p>
    <w:p w:rsidR="002C1F1B" w:rsidRPr="0043438C" w:rsidRDefault="002C1F1B" w:rsidP="002C1F1B">
      <w:pPr>
        <w:pStyle w:val="Adres"/>
        <w:keepLines w:val="0"/>
        <w:spacing w:before="40" w:after="40"/>
        <w:ind w:left="180"/>
        <w:jc w:val="both"/>
        <w:rPr>
          <w:rFonts w:ascii="Times New Roman" w:hAnsi="Times New Roman"/>
          <w:sz w:val="22"/>
          <w:szCs w:val="22"/>
        </w:rPr>
      </w:pPr>
      <w:r w:rsidRPr="0043438C">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2C1F1B" w:rsidRPr="0043438C" w:rsidRDefault="002C1F1B" w:rsidP="002C1F1B">
      <w:pPr>
        <w:pStyle w:val="Adres"/>
        <w:keepLines w:val="0"/>
        <w:spacing w:before="40" w:after="40"/>
        <w:ind w:left="180"/>
        <w:jc w:val="both"/>
        <w:rPr>
          <w:rFonts w:ascii="Times New Roman" w:hAnsi="Times New Roman"/>
          <w:sz w:val="22"/>
          <w:szCs w:val="22"/>
        </w:rPr>
      </w:pPr>
      <w:r w:rsidRPr="0043438C">
        <w:rPr>
          <w:rFonts w:ascii="Times New Roman" w:hAnsi="Times New Roman"/>
          <w:sz w:val="22"/>
          <w:szCs w:val="22"/>
        </w:rPr>
        <w:t>2. Środki ochrony prawnej wobec ogłoszenia o zamówieniu oraz niniejszej SIWZ przysługują również organizacjom wpisanym na listę, o której mowa w art. 154 pkt. 5 ustawy.</w:t>
      </w:r>
    </w:p>
    <w:p w:rsidR="00666748" w:rsidRPr="0043438C" w:rsidRDefault="002C1F1B" w:rsidP="00666748">
      <w:pPr>
        <w:pStyle w:val="Adres"/>
        <w:keepLines w:val="0"/>
        <w:spacing w:before="40" w:after="40"/>
        <w:ind w:left="180"/>
        <w:jc w:val="both"/>
        <w:rPr>
          <w:rFonts w:ascii="Times New Roman" w:hAnsi="Times New Roman"/>
          <w:sz w:val="22"/>
          <w:szCs w:val="22"/>
        </w:rPr>
      </w:pPr>
      <w:r w:rsidRPr="0043438C">
        <w:rPr>
          <w:rFonts w:ascii="Times New Roman" w:hAnsi="Times New Roman"/>
          <w:sz w:val="22"/>
          <w:szCs w:val="22"/>
        </w:rPr>
        <w:t>3. Środkami ochrony prawnej, o których mowa w pkt. 1 i 2 są odwołanie oraz skarga do sadu.</w:t>
      </w:r>
    </w:p>
    <w:p w:rsidR="00666748" w:rsidRPr="0043438C" w:rsidRDefault="00666748" w:rsidP="00666748">
      <w:pPr>
        <w:pStyle w:val="Adres"/>
        <w:keepLines w:val="0"/>
        <w:spacing w:before="40" w:after="40"/>
        <w:ind w:left="180"/>
        <w:jc w:val="both"/>
        <w:rPr>
          <w:rFonts w:ascii="Times New Roman" w:hAnsi="Times New Roman"/>
          <w:sz w:val="22"/>
          <w:szCs w:val="22"/>
        </w:rPr>
      </w:pPr>
    </w:p>
    <w:p w:rsidR="00666748" w:rsidRPr="0043438C" w:rsidRDefault="00AB0E57" w:rsidP="009F3B66">
      <w:pPr>
        <w:numPr>
          <w:ilvl w:val="0"/>
          <w:numId w:val="1"/>
        </w:numPr>
        <w:jc w:val="both"/>
        <w:rPr>
          <w:sz w:val="22"/>
          <w:szCs w:val="22"/>
        </w:rPr>
      </w:pPr>
      <w:r w:rsidRPr="0043438C">
        <w:rPr>
          <w:b/>
          <w:sz w:val="22"/>
          <w:szCs w:val="22"/>
        </w:rPr>
        <w:t>Opis części zamówienia, jeżeli zamawiający dopuszcza składanie ofert częściowych.</w:t>
      </w:r>
    </w:p>
    <w:p w:rsidR="00323CFD" w:rsidRPr="0043438C" w:rsidRDefault="00323CFD" w:rsidP="009F3B66">
      <w:pPr>
        <w:ind w:left="180"/>
        <w:jc w:val="both"/>
        <w:rPr>
          <w:sz w:val="22"/>
          <w:szCs w:val="22"/>
        </w:rPr>
      </w:pPr>
      <w:r w:rsidRPr="0043438C">
        <w:rPr>
          <w:sz w:val="22"/>
          <w:szCs w:val="22"/>
        </w:rPr>
        <w:t>Zamawiający</w:t>
      </w:r>
      <w:r w:rsidR="0008301F" w:rsidRPr="0043438C">
        <w:rPr>
          <w:sz w:val="22"/>
          <w:szCs w:val="22"/>
        </w:rPr>
        <w:t xml:space="preserve"> </w:t>
      </w:r>
      <w:r w:rsidR="003D60B0" w:rsidRPr="0043438C">
        <w:rPr>
          <w:sz w:val="22"/>
          <w:szCs w:val="22"/>
        </w:rPr>
        <w:t xml:space="preserve">nie </w:t>
      </w:r>
      <w:r w:rsidR="005F2612" w:rsidRPr="0043438C">
        <w:rPr>
          <w:sz w:val="22"/>
          <w:szCs w:val="22"/>
        </w:rPr>
        <w:t>dopuszcza składani</w:t>
      </w:r>
      <w:r w:rsidR="003D60B0" w:rsidRPr="0043438C">
        <w:rPr>
          <w:sz w:val="22"/>
          <w:szCs w:val="22"/>
        </w:rPr>
        <w:t>a</w:t>
      </w:r>
      <w:r w:rsidRPr="0043438C">
        <w:rPr>
          <w:sz w:val="22"/>
          <w:szCs w:val="22"/>
        </w:rPr>
        <w:t xml:space="preserve"> ofert częściowych</w:t>
      </w:r>
      <w:r w:rsidR="006C7D4D" w:rsidRPr="0043438C">
        <w:rPr>
          <w:sz w:val="22"/>
          <w:szCs w:val="22"/>
        </w:rPr>
        <w:t xml:space="preserve">. </w:t>
      </w:r>
    </w:p>
    <w:p w:rsidR="005F2612" w:rsidRPr="0043438C" w:rsidRDefault="005F2612" w:rsidP="009F3B66">
      <w:pPr>
        <w:ind w:left="180"/>
        <w:jc w:val="both"/>
        <w:rPr>
          <w:sz w:val="22"/>
          <w:szCs w:val="22"/>
        </w:rPr>
      </w:pPr>
    </w:p>
    <w:p w:rsidR="00666748" w:rsidRPr="0043438C" w:rsidRDefault="00AB0E57" w:rsidP="00AB0E57">
      <w:pPr>
        <w:numPr>
          <w:ilvl w:val="0"/>
          <w:numId w:val="1"/>
        </w:numPr>
        <w:jc w:val="both"/>
        <w:rPr>
          <w:sz w:val="22"/>
          <w:szCs w:val="22"/>
        </w:rPr>
      </w:pPr>
      <w:r w:rsidRPr="0043438C">
        <w:rPr>
          <w:b/>
          <w:sz w:val="22"/>
          <w:szCs w:val="22"/>
        </w:rPr>
        <w:t>Maksymalna liczbę wykonawców, z którymi zamawiający zawrze umowę ramowa, jeżeli zamawiający przewiduje zawarcie umowy ramowej.</w:t>
      </w:r>
    </w:p>
    <w:p w:rsidR="00AB0E57" w:rsidRPr="0043438C" w:rsidRDefault="006C7D4D" w:rsidP="00AB0E57">
      <w:pPr>
        <w:jc w:val="both"/>
        <w:rPr>
          <w:sz w:val="22"/>
          <w:szCs w:val="22"/>
        </w:rPr>
      </w:pPr>
      <w:r w:rsidRPr="0043438C">
        <w:rPr>
          <w:sz w:val="22"/>
          <w:szCs w:val="22"/>
        </w:rPr>
        <w:t xml:space="preserve">  </w:t>
      </w:r>
      <w:r w:rsidR="00AB0E57" w:rsidRPr="0043438C">
        <w:rPr>
          <w:sz w:val="22"/>
          <w:szCs w:val="22"/>
        </w:rPr>
        <w:t>Zamawiający nie przewiduje zawarcia umowy ramowej.</w:t>
      </w:r>
    </w:p>
    <w:p w:rsidR="007F104F" w:rsidRPr="0043438C" w:rsidRDefault="007F104F" w:rsidP="00AB0E57">
      <w:pPr>
        <w:jc w:val="both"/>
        <w:rPr>
          <w:sz w:val="22"/>
          <w:szCs w:val="22"/>
        </w:rPr>
      </w:pPr>
    </w:p>
    <w:p w:rsidR="005F2612" w:rsidRPr="0043438C" w:rsidRDefault="00AB0E57" w:rsidP="00AB0E57">
      <w:pPr>
        <w:numPr>
          <w:ilvl w:val="0"/>
          <w:numId w:val="1"/>
        </w:numPr>
        <w:jc w:val="both"/>
        <w:rPr>
          <w:b/>
          <w:sz w:val="22"/>
          <w:szCs w:val="22"/>
        </w:rPr>
      </w:pPr>
      <w:r w:rsidRPr="0043438C">
        <w:rPr>
          <w:b/>
          <w:bCs/>
          <w:sz w:val="22"/>
          <w:szCs w:val="22"/>
        </w:rPr>
        <w:t xml:space="preserve"> Informacj</w:t>
      </w:r>
      <w:r w:rsidRPr="0043438C">
        <w:rPr>
          <w:sz w:val="22"/>
          <w:szCs w:val="22"/>
        </w:rPr>
        <w:t xml:space="preserve">e </w:t>
      </w:r>
      <w:r w:rsidRPr="0043438C">
        <w:rPr>
          <w:b/>
          <w:bCs/>
          <w:sz w:val="22"/>
          <w:szCs w:val="22"/>
        </w:rPr>
        <w:t>o przewidywanych zamówieniach uzupełniaj</w:t>
      </w:r>
      <w:r w:rsidRPr="0043438C">
        <w:rPr>
          <w:sz w:val="22"/>
          <w:szCs w:val="22"/>
        </w:rPr>
        <w:t>ą</w:t>
      </w:r>
      <w:r w:rsidRPr="0043438C">
        <w:rPr>
          <w:b/>
          <w:bCs/>
          <w:sz w:val="22"/>
          <w:szCs w:val="22"/>
        </w:rPr>
        <w:t>cych, o który</w:t>
      </w:r>
      <w:r w:rsidR="009408DD" w:rsidRPr="0043438C">
        <w:rPr>
          <w:b/>
          <w:bCs/>
          <w:sz w:val="22"/>
          <w:szCs w:val="22"/>
        </w:rPr>
        <w:t xml:space="preserve">ch mowa w art. 67 ust. 1 pkt. </w:t>
      </w:r>
      <w:r w:rsidRPr="0043438C">
        <w:rPr>
          <w:b/>
          <w:bCs/>
          <w:sz w:val="22"/>
          <w:szCs w:val="22"/>
        </w:rPr>
        <w:t xml:space="preserve"> </w:t>
      </w:r>
      <w:r w:rsidR="00F17E06" w:rsidRPr="0043438C">
        <w:rPr>
          <w:b/>
          <w:bCs/>
          <w:sz w:val="22"/>
          <w:szCs w:val="22"/>
        </w:rPr>
        <w:t>6</w:t>
      </w:r>
      <w:r w:rsidRPr="0043438C">
        <w:rPr>
          <w:b/>
          <w:bCs/>
          <w:sz w:val="22"/>
          <w:szCs w:val="22"/>
        </w:rPr>
        <w:t>, je</w:t>
      </w:r>
      <w:r w:rsidRPr="0043438C">
        <w:rPr>
          <w:sz w:val="22"/>
          <w:szCs w:val="22"/>
        </w:rPr>
        <w:t>ż</w:t>
      </w:r>
      <w:r w:rsidRPr="0043438C">
        <w:rPr>
          <w:b/>
          <w:bCs/>
          <w:sz w:val="22"/>
          <w:szCs w:val="22"/>
        </w:rPr>
        <w:t>eli zamawiający przewiduje udzielenie takich zamówie</w:t>
      </w:r>
      <w:r w:rsidRPr="0043438C">
        <w:rPr>
          <w:b/>
          <w:sz w:val="22"/>
          <w:szCs w:val="22"/>
        </w:rPr>
        <w:t>ń.</w:t>
      </w:r>
    </w:p>
    <w:p w:rsidR="004403A7" w:rsidRPr="0043438C" w:rsidRDefault="0086440E" w:rsidP="0086440E">
      <w:pPr>
        <w:ind w:left="142" w:hanging="142"/>
        <w:jc w:val="both"/>
        <w:rPr>
          <w:sz w:val="22"/>
          <w:szCs w:val="22"/>
        </w:rPr>
      </w:pPr>
      <w:r>
        <w:rPr>
          <w:sz w:val="22"/>
          <w:szCs w:val="22"/>
        </w:rPr>
        <w:t xml:space="preserve">   </w:t>
      </w:r>
      <w:r w:rsidR="00321F1E" w:rsidRPr="0043438C">
        <w:rPr>
          <w:sz w:val="22"/>
          <w:szCs w:val="22"/>
        </w:rPr>
        <w:t xml:space="preserve">Zamawiający </w:t>
      </w:r>
      <w:r w:rsidR="00AB0E57" w:rsidRPr="0043438C">
        <w:rPr>
          <w:sz w:val="22"/>
          <w:szCs w:val="22"/>
        </w:rPr>
        <w:t xml:space="preserve">przewiduje </w:t>
      </w:r>
      <w:r w:rsidR="00321F1E" w:rsidRPr="0043438C">
        <w:rPr>
          <w:sz w:val="22"/>
          <w:szCs w:val="22"/>
        </w:rPr>
        <w:t>możliwoś</w:t>
      </w:r>
      <w:r w:rsidR="00F17E06" w:rsidRPr="0043438C">
        <w:rPr>
          <w:sz w:val="22"/>
          <w:szCs w:val="22"/>
        </w:rPr>
        <w:t>ć</w:t>
      </w:r>
      <w:r w:rsidR="00CF7B82" w:rsidRPr="0043438C">
        <w:rPr>
          <w:sz w:val="22"/>
          <w:szCs w:val="22"/>
        </w:rPr>
        <w:t xml:space="preserve"> udzielenia </w:t>
      </w:r>
      <w:r w:rsidR="00AB0E57" w:rsidRPr="0043438C">
        <w:rPr>
          <w:sz w:val="22"/>
          <w:szCs w:val="22"/>
        </w:rPr>
        <w:t>zamówień uzupełniających</w:t>
      </w:r>
      <w:r w:rsidR="00F17E06" w:rsidRPr="0043438C">
        <w:rPr>
          <w:sz w:val="22"/>
          <w:szCs w:val="22"/>
        </w:rPr>
        <w:t>, o których mowa w art. 67 ust. 1 pkt. 6 ustawy Pzp.</w:t>
      </w:r>
      <w:r w:rsidR="00260BC8" w:rsidRPr="0043438C">
        <w:rPr>
          <w:sz w:val="22"/>
          <w:szCs w:val="22"/>
        </w:rPr>
        <w:t xml:space="preserve"> </w:t>
      </w:r>
      <w:r w:rsidR="000D69CD" w:rsidRPr="0043438C">
        <w:rPr>
          <w:bCs/>
          <w:spacing w:val="4"/>
          <w:sz w:val="22"/>
          <w:szCs w:val="22"/>
        </w:rPr>
        <w:t>Wartość zamówień uzupełniających stanowić będzie nie więcej niż 20% wartości zamówienia podstawowego.</w:t>
      </w:r>
      <w:r w:rsidR="004403A7" w:rsidRPr="0043438C">
        <w:rPr>
          <w:sz w:val="22"/>
          <w:szCs w:val="22"/>
        </w:rPr>
        <w:t xml:space="preserve"> </w:t>
      </w:r>
    </w:p>
    <w:p w:rsidR="00A87D4F" w:rsidRPr="0043438C" w:rsidRDefault="0086440E" w:rsidP="0086440E">
      <w:pPr>
        <w:ind w:left="142" w:hanging="142"/>
        <w:jc w:val="both"/>
        <w:rPr>
          <w:sz w:val="22"/>
          <w:szCs w:val="22"/>
        </w:rPr>
      </w:pPr>
      <w:r>
        <w:rPr>
          <w:sz w:val="22"/>
          <w:szCs w:val="22"/>
        </w:rPr>
        <w:t xml:space="preserve">   </w:t>
      </w:r>
      <w:r w:rsidR="004403A7" w:rsidRPr="0043438C">
        <w:rPr>
          <w:sz w:val="22"/>
          <w:szCs w:val="22"/>
        </w:rPr>
        <w:t>Wskazane zamówienia uzupełniające nastąpi tylko w sytuacji, gdy w okresie do 15 stycznia 2018 r. konieczne będzie zwiększenie zakresu liczby nowych aktywacji wraz z telefonami w tym: Wykonawca zapewni możliwość zakupienia nowych kart SIM wraz z nowymi aparatami telefonicznymi oraz modemów z nowymi numerami na warunkach określonych w umowie zawartej z Zamawiającym.</w:t>
      </w:r>
      <w:r w:rsidR="00A87D4F" w:rsidRPr="0043438C">
        <w:rPr>
          <w:sz w:val="22"/>
          <w:szCs w:val="22"/>
        </w:rPr>
        <w:t xml:space="preserve"> Wykonawca zapewni dostępność akcesoriów (standardowego wyposażenia co najmniej bateria i ładowarka) sprzedanych aparatów telefonicznych oraz modemów przez okres obowiązywania umowy zgodnie z cennikiem dla ofert biznesowych.</w:t>
      </w:r>
    </w:p>
    <w:p w:rsidR="00260BC8" w:rsidRPr="0043438C" w:rsidRDefault="00260BC8" w:rsidP="00AB0E57">
      <w:pPr>
        <w:jc w:val="both"/>
        <w:rPr>
          <w:sz w:val="22"/>
          <w:szCs w:val="22"/>
        </w:rPr>
      </w:pPr>
    </w:p>
    <w:p w:rsidR="005F2612" w:rsidRPr="0043438C" w:rsidRDefault="00AB0E57" w:rsidP="00AB0E57">
      <w:pPr>
        <w:numPr>
          <w:ilvl w:val="0"/>
          <w:numId w:val="1"/>
        </w:numPr>
        <w:jc w:val="both"/>
        <w:rPr>
          <w:sz w:val="22"/>
          <w:szCs w:val="22"/>
        </w:rPr>
      </w:pPr>
      <w:r w:rsidRPr="0043438C">
        <w:rPr>
          <w:b/>
          <w:sz w:val="22"/>
          <w:szCs w:val="22"/>
        </w:rPr>
        <w:t>Opis sposobu przedstawiania ofert wariantowych oraz minimalne warunki, jakim musza odpowiadać oferty wariantowe, jeżeli zamawiający dopuszcza ich składanie</w:t>
      </w:r>
      <w:r w:rsidRPr="0043438C">
        <w:rPr>
          <w:sz w:val="22"/>
          <w:szCs w:val="22"/>
        </w:rPr>
        <w:t>.</w:t>
      </w:r>
    </w:p>
    <w:p w:rsidR="005F2612" w:rsidRPr="0043438C" w:rsidRDefault="0086440E" w:rsidP="0086440E">
      <w:pPr>
        <w:ind w:left="284" w:hanging="284"/>
        <w:jc w:val="both"/>
        <w:rPr>
          <w:sz w:val="22"/>
          <w:szCs w:val="22"/>
        </w:rPr>
      </w:pPr>
      <w:r>
        <w:rPr>
          <w:sz w:val="22"/>
          <w:szCs w:val="22"/>
        </w:rPr>
        <w:t xml:space="preserve">    </w:t>
      </w:r>
      <w:r w:rsidR="00AB0E57" w:rsidRPr="0043438C">
        <w:rPr>
          <w:sz w:val="22"/>
          <w:szCs w:val="22"/>
        </w:rPr>
        <w:t>Zamawiający nie dopuszcza składania ofert wariantowych.</w:t>
      </w:r>
    </w:p>
    <w:p w:rsidR="00666748" w:rsidRPr="0043438C" w:rsidRDefault="00666748" w:rsidP="00AB0E57">
      <w:pPr>
        <w:jc w:val="both"/>
        <w:rPr>
          <w:sz w:val="22"/>
          <w:szCs w:val="22"/>
        </w:rPr>
      </w:pPr>
    </w:p>
    <w:p w:rsidR="005F2612" w:rsidRPr="0043438C" w:rsidRDefault="00AB0E57" w:rsidP="00AB0E57">
      <w:pPr>
        <w:numPr>
          <w:ilvl w:val="0"/>
          <w:numId w:val="1"/>
        </w:numPr>
        <w:jc w:val="both"/>
        <w:rPr>
          <w:b/>
          <w:sz w:val="22"/>
          <w:szCs w:val="22"/>
        </w:rPr>
      </w:pPr>
      <w:r w:rsidRPr="0043438C">
        <w:rPr>
          <w:sz w:val="22"/>
          <w:szCs w:val="22"/>
        </w:rPr>
        <w:t xml:space="preserve"> </w:t>
      </w:r>
      <w:r w:rsidRPr="0043438C">
        <w:rPr>
          <w:b/>
          <w:sz w:val="22"/>
          <w:szCs w:val="22"/>
        </w:rPr>
        <w:t>Adres poczty elektronicznej lub strony internetowej zamawiającego, jeżeli zamawiający dopuszcza porozumiewanie się droga elektroniczną.</w:t>
      </w:r>
    </w:p>
    <w:p w:rsidR="00AB0E57" w:rsidRPr="0043438C" w:rsidRDefault="00A1462F" w:rsidP="0086440E">
      <w:pPr>
        <w:ind w:left="284"/>
        <w:jc w:val="both"/>
        <w:rPr>
          <w:sz w:val="22"/>
          <w:szCs w:val="22"/>
        </w:rPr>
      </w:pPr>
      <w:r w:rsidRPr="0043438C">
        <w:rPr>
          <w:sz w:val="22"/>
          <w:szCs w:val="22"/>
        </w:rPr>
        <w:t xml:space="preserve">Dział </w:t>
      </w:r>
      <w:r w:rsidR="008433F2" w:rsidRPr="0043438C">
        <w:rPr>
          <w:sz w:val="22"/>
          <w:szCs w:val="22"/>
        </w:rPr>
        <w:t>zamówień</w:t>
      </w:r>
      <w:r w:rsidRPr="0043438C">
        <w:rPr>
          <w:sz w:val="22"/>
          <w:szCs w:val="22"/>
        </w:rPr>
        <w:t xml:space="preserve"> publicznych i zaopatrzenia </w:t>
      </w:r>
      <w:r w:rsidR="00AB0E57" w:rsidRPr="0043438C">
        <w:rPr>
          <w:sz w:val="22"/>
          <w:szCs w:val="22"/>
        </w:rPr>
        <w:t xml:space="preserve"> Wielkopolskiego Centrum Onkologii </w:t>
      </w:r>
      <w:r w:rsidR="008A11B8" w:rsidRPr="0043438C">
        <w:rPr>
          <w:sz w:val="22"/>
          <w:szCs w:val="22"/>
        </w:rPr>
        <w:t>–</w:t>
      </w:r>
      <w:r w:rsidR="00AB0E57" w:rsidRPr="0043438C">
        <w:rPr>
          <w:sz w:val="22"/>
          <w:szCs w:val="22"/>
        </w:rPr>
        <w:t xml:space="preserve"> </w:t>
      </w:r>
      <w:r w:rsidR="006E1D7D" w:rsidRPr="0043438C">
        <w:rPr>
          <w:color w:val="3366FF"/>
          <w:sz w:val="22"/>
          <w:szCs w:val="22"/>
          <w:u w:val="single"/>
        </w:rPr>
        <w:t>zaopatrzenie@wco.pl;</w:t>
      </w:r>
      <w:r w:rsidR="009B451D" w:rsidRPr="0043438C">
        <w:rPr>
          <w:sz w:val="22"/>
          <w:szCs w:val="22"/>
          <w:u w:val="single"/>
        </w:rPr>
        <w:t xml:space="preserve"> </w:t>
      </w:r>
      <w:r w:rsidR="008A11B8" w:rsidRPr="0043438C">
        <w:rPr>
          <w:sz w:val="22"/>
          <w:szCs w:val="22"/>
        </w:rPr>
        <w:t xml:space="preserve"> </w:t>
      </w:r>
    </w:p>
    <w:p w:rsidR="00AB0E57" w:rsidRPr="0043438C" w:rsidRDefault="00AB0E57" w:rsidP="0086440E">
      <w:pPr>
        <w:ind w:left="284"/>
        <w:jc w:val="both"/>
        <w:rPr>
          <w:sz w:val="22"/>
          <w:szCs w:val="22"/>
        </w:rPr>
      </w:pPr>
      <w:r w:rsidRPr="0043438C">
        <w:rPr>
          <w:sz w:val="22"/>
          <w:szCs w:val="22"/>
        </w:rPr>
        <w:t>Zasady porozumiewania z Wykonawcami zostały określone niniejszej specyfikacji.</w:t>
      </w:r>
    </w:p>
    <w:p w:rsidR="00AB0E57" w:rsidRPr="0043438C" w:rsidRDefault="00AB0E57" w:rsidP="00613CE7">
      <w:pPr>
        <w:numPr>
          <w:ilvl w:val="0"/>
          <w:numId w:val="1"/>
        </w:numPr>
        <w:jc w:val="both"/>
        <w:rPr>
          <w:b/>
          <w:sz w:val="22"/>
          <w:szCs w:val="22"/>
        </w:rPr>
      </w:pPr>
      <w:r w:rsidRPr="0043438C">
        <w:rPr>
          <w:sz w:val="22"/>
          <w:szCs w:val="22"/>
        </w:rPr>
        <w:t xml:space="preserve"> </w:t>
      </w:r>
      <w:r w:rsidRPr="0043438C">
        <w:rPr>
          <w:b/>
          <w:sz w:val="22"/>
          <w:szCs w:val="22"/>
        </w:rPr>
        <w:t>Informacje dotyczące walut obcych, w jakich mogą być prowadzone rozliczenia miedzy zamawiającym a wykonawca, jeżeli zamawiający przewiduje rozliczenia walutach obcych.</w:t>
      </w:r>
    </w:p>
    <w:p w:rsidR="00AB0E57" w:rsidRPr="0043438C" w:rsidRDefault="00AB0E57" w:rsidP="00CD667A">
      <w:pPr>
        <w:pStyle w:val="Tekstpodstawowy"/>
        <w:numPr>
          <w:ilvl w:val="0"/>
          <w:numId w:val="61"/>
        </w:numPr>
        <w:tabs>
          <w:tab w:val="clear" w:pos="1440"/>
        </w:tabs>
        <w:spacing w:before="20" w:after="20"/>
        <w:ind w:left="426" w:hanging="284"/>
        <w:rPr>
          <w:rFonts w:ascii="Times New Roman" w:hAnsi="Times New Roman"/>
          <w:sz w:val="22"/>
          <w:szCs w:val="22"/>
        </w:rPr>
      </w:pPr>
      <w:r w:rsidRPr="0043438C">
        <w:rPr>
          <w:rFonts w:ascii="Times New Roman" w:hAnsi="Times New Roman"/>
          <w:sz w:val="22"/>
          <w:szCs w:val="22"/>
        </w:rPr>
        <w:t>Wszelkie rozliczenia związane z realizacją zamówienia publicznego, którego dotyczy niniejsza specyfikacji dokonywane będą w walucie polskiej - PLN.</w:t>
      </w:r>
    </w:p>
    <w:p w:rsidR="00AB0E57" w:rsidRPr="0043438C" w:rsidRDefault="00AB0E57" w:rsidP="00CD667A">
      <w:pPr>
        <w:pStyle w:val="Tekstpodstawowy"/>
        <w:numPr>
          <w:ilvl w:val="0"/>
          <w:numId w:val="61"/>
        </w:numPr>
        <w:tabs>
          <w:tab w:val="clear" w:pos="1440"/>
        </w:tabs>
        <w:spacing w:before="20" w:after="20"/>
        <w:ind w:left="426" w:hanging="284"/>
        <w:rPr>
          <w:rFonts w:ascii="Times New Roman" w:hAnsi="Times New Roman"/>
          <w:sz w:val="22"/>
          <w:szCs w:val="22"/>
        </w:rPr>
      </w:pPr>
      <w:r w:rsidRPr="0043438C">
        <w:rPr>
          <w:rFonts w:ascii="Times New Roman" w:hAnsi="Times New Roman"/>
          <w:sz w:val="22"/>
          <w:szCs w:val="22"/>
        </w:rPr>
        <w:t xml:space="preserve">Zamawiający nie przewiduje rozliczenia z wykonania zamówienia publicznego w obcej walucie. </w:t>
      </w:r>
    </w:p>
    <w:p w:rsidR="00AB0E57" w:rsidRPr="0043438C" w:rsidRDefault="00AB0E57" w:rsidP="00613CE7">
      <w:pPr>
        <w:numPr>
          <w:ilvl w:val="0"/>
          <w:numId w:val="1"/>
        </w:numPr>
        <w:jc w:val="both"/>
        <w:rPr>
          <w:b/>
          <w:sz w:val="22"/>
          <w:szCs w:val="22"/>
        </w:rPr>
      </w:pPr>
      <w:r w:rsidRPr="0043438C">
        <w:rPr>
          <w:b/>
          <w:sz w:val="22"/>
          <w:szCs w:val="22"/>
        </w:rPr>
        <w:lastRenderedPageBreak/>
        <w:t>Informacje o przewidywanym wyborze najkorzystniejszej oferty z zastosowaniem aukcji elektronicznej.</w:t>
      </w:r>
    </w:p>
    <w:p w:rsidR="00AB0E57" w:rsidRPr="0043438C" w:rsidRDefault="006E1D7D" w:rsidP="00AB0E57">
      <w:pPr>
        <w:jc w:val="both"/>
        <w:rPr>
          <w:sz w:val="22"/>
          <w:szCs w:val="22"/>
        </w:rPr>
      </w:pPr>
      <w:r w:rsidRPr="0043438C">
        <w:rPr>
          <w:sz w:val="22"/>
          <w:szCs w:val="22"/>
        </w:rPr>
        <w:t xml:space="preserve">   </w:t>
      </w:r>
      <w:r w:rsidR="00AB0E57" w:rsidRPr="0043438C">
        <w:rPr>
          <w:sz w:val="22"/>
          <w:szCs w:val="22"/>
        </w:rPr>
        <w:t>Zamawiający nie przewiduje wyboru oferty najkorzystniejszej z stasowaniem aukcji elektronicznej.</w:t>
      </w:r>
    </w:p>
    <w:p w:rsidR="0053018B" w:rsidRPr="0043438C" w:rsidRDefault="0053018B" w:rsidP="00AB0E57">
      <w:pPr>
        <w:jc w:val="both"/>
        <w:rPr>
          <w:sz w:val="22"/>
          <w:szCs w:val="22"/>
        </w:rPr>
      </w:pPr>
    </w:p>
    <w:p w:rsidR="00666748" w:rsidRPr="0043438C" w:rsidRDefault="00AB0E57" w:rsidP="00421E3C">
      <w:pPr>
        <w:numPr>
          <w:ilvl w:val="0"/>
          <w:numId w:val="1"/>
        </w:numPr>
        <w:jc w:val="both"/>
        <w:rPr>
          <w:b/>
          <w:sz w:val="22"/>
          <w:szCs w:val="22"/>
        </w:rPr>
      </w:pPr>
      <w:r w:rsidRPr="0043438C">
        <w:rPr>
          <w:b/>
          <w:sz w:val="22"/>
          <w:szCs w:val="22"/>
        </w:rPr>
        <w:t>Zwrot kosztów udziału w postępowaniu</w:t>
      </w:r>
      <w:r w:rsidRPr="0043438C">
        <w:rPr>
          <w:sz w:val="22"/>
          <w:szCs w:val="22"/>
        </w:rPr>
        <w:t>.</w:t>
      </w:r>
    </w:p>
    <w:p w:rsidR="00421E3C" w:rsidRPr="0043438C" w:rsidRDefault="00421E3C" w:rsidP="00421E3C">
      <w:pPr>
        <w:jc w:val="both"/>
        <w:rPr>
          <w:sz w:val="22"/>
          <w:szCs w:val="22"/>
        </w:rPr>
      </w:pPr>
      <w:r w:rsidRPr="0043438C">
        <w:rPr>
          <w:sz w:val="22"/>
          <w:szCs w:val="22"/>
        </w:rPr>
        <w:t>Zamawiający nie przewiduje zwrotu kosztów udziału w postępowaniu</w:t>
      </w:r>
    </w:p>
    <w:p w:rsidR="0053018B" w:rsidRPr="0043438C" w:rsidRDefault="0053018B" w:rsidP="00421E3C">
      <w:pPr>
        <w:jc w:val="both"/>
        <w:rPr>
          <w:sz w:val="22"/>
          <w:szCs w:val="22"/>
        </w:rPr>
      </w:pPr>
    </w:p>
    <w:p w:rsidR="00C01254" w:rsidRPr="0043438C" w:rsidRDefault="00C01254" w:rsidP="00421E3C">
      <w:pPr>
        <w:jc w:val="both"/>
        <w:rPr>
          <w:sz w:val="22"/>
          <w:szCs w:val="22"/>
        </w:rPr>
      </w:pPr>
    </w:p>
    <w:p w:rsidR="00666748" w:rsidRPr="0043438C" w:rsidRDefault="00173300" w:rsidP="00666748">
      <w:pPr>
        <w:numPr>
          <w:ilvl w:val="0"/>
          <w:numId w:val="1"/>
        </w:numPr>
        <w:jc w:val="both"/>
        <w:rPr>
          <w:b/>
          <w:sz w:val="22"/>
          <w:szCs w:val="22"/>
        </w:rPr>
      </w:pPr>
      <w:r w:rsidRPr="0043438C">
        <w:rPr>
          <w:b/>
          <w:sz w:val="22"/>
          <w:szCs w:val="22"/>
        </w:rPr>
        <w:t>Pozostałe informacje</w:t>
      </w:r>
      <w:r w:rsidR="00421E3C" w:rsidRPr="0043438C">
        <w:rPr>
          <w:b/>
          <w:sz w:val="22"/>
          <w:szCs w:val="22"/>
        </w:rPr>
        <w:t>.</w:t>
      </w:r>
    </w:p>
    <w:p w:rsidR="006C54DB" w:rsidRPr="0043438C" w:rsidRDefault="00173300" w:rsidP="007014D8">
      <w:pPr>
        <w:pStyle w:val="Tekstpodstawowywcity"/>
        <w:ind w:left="0"/>
        <w:jc w:val="both"/>
        <w:rPr>
          <w:sz w:val="22"/>
          <w:szCs w:val="22"/>
        </w:rPr>
      </w:pPr>
      <w:r w:rsidRPr="0043438C">
        <w:rPr>
          <w:spacing w:val="4"/>
          <w:sz w:val="22"/>
          <w:szCs w:val="22"/>
        </w:rPr>
        <w:t>Postępowanie o udzielenie niniejszego zamówienia prowadzone jest w trybie przet</w:t>
      </w:r>
      <w:r w:rsidR="008F2DBF" w:rsidRPr="0043438C">
        <w:rPr>
          <w:spacing w:val="4"/>
          <w:sz w:val="22"/>
          <w:szCs w:val="22"/>
        </w:rPr>
        <w:t>argu nieograniczonego</w:t>
      </w:r>
      <w:r w:rsidR="006851DD" w:rsidRPr="0043438C">
        <w:rPr>
          <w:spacing w:val="4"/>
          <w:sz w:val="22"/>
          <w:szCs w:val="22"/>
        </w:rPr>
        <w:t xml:space="preserve"> po</w:t>
      </w:r>
      <w:r w:rsidR="00DC36BB" w:rsidRPr="0043438C">
        <w:rPr>
          <w:spacing w:val="4"/>
          <w:sz w:val="22"/>
          <w:szCs w:val="22"/>
        </w:rPr>
        <w:t>ni</w:t>
      </w:r>
      <w:r w:rsidR="008F2DBF" w:rsidRPr="0043438C">
        <w:rPr>
          <w:spacing w:val="4"/>
          <w:sz w:val="22"/>
          <w:szCs w:val="22"/>
        </w:rPr>
        <w:t xml:space="preserve">żej </w:t>
      </w:r>
      <w:r w:rsidR="006D76CF" w:rsidRPr="0043438C">
        <w:rPr>
          <w:spacing w:val="4"/>
          <w:sz w:val="22"/>
          <w:szCs w:val="22"/>
        </w:rPr>
        <w:t>20</w:t>
      </w:r>
      <w:r w:rsidR="008466C6" w:rsidRPr="0043438C">
        <w:rPr>
          <w:spacing w:val="4"/>
          <w:sz w:val="22"/>
          <w:szCs w:val="22"/>
        </w:rPr>
        <w:t>7</w:t>
      </w:r>
      <w:r w:rsidRPr="0043438C">
        <w:rPr>
          <w:spacing w:val="4"/>
          <w:sz w:val="22"/>
          <w:szCs w:val="22"/>
        </w:rPr>
        <w:t xml:space="preserve">.000 EURO zgodnie z przepisami ustawy z dnia 29 stycznia 2004 r. Prawo zamówień publicznych </w:t>
      </w:r>
      <w:r w:rsidRPr="0043438C">
        <w:rPr>
          <w:sz w:val="22"/>
          <w:szCs w:val="22"/>
        </w:rPr>
        <w:t>(</w:t>
      </w:r>
      <w:r w:rsidR="00CE3F70" w:rsidRPr="0043438C">
        <w:rPr>
          <w:rFonts w:eastAsia="MS Mincho"/>
          <w:bCs/>
          <w:sz w:val="22"/>
          <w:szCs w:val="22"/>
        </w:rPr>
        <w:t>Dz. U. z 2013 r., poz. 907 z późn. zm</w:t>
      </w:r>
      <w:r w:rsidRPr="0043438C">
        <w:rPr>
          <w:sz w:val="22"/>
          <w:szCs w:val="22"/>
        </w:rPr>
        <w:t>)</w:t>
      </w:r>
      <w:r w:rsidRPr="0043438C">
        <w:rPr>
          <w:spacing w:val="4"/>
          <w:sz w:val="22"/>
          <w:szCs w:val="22"/>
        </w:rPr>
        <w:t xml:space="preserve">, </w:t>
      </w:r>
      <w:r w:rsidRPr="0043438C">
        <w:rPr>
          <w:i/>
          <w:spacing w:val="4"/>
          <w:sz w:val="22"/>
          <w:szCs w:val="22"/>
        </w:rPr>
        <w:t xml:space="preserve">stąd </w:t>
      </w:r>
      <w:r w:rsidR="00421E3C" w:rsidRPr="0043438C">
        <w:rPr>
          <w:i/>
          <w:spacing w:val="4"/>
          <w:sz w:val="22"/>
          <w:szCs w:val="22"/>
        </w:rPr>
        <w:t xml:space="preserve">też </w:t>
      </w:r>
      <w:r w:rsidRPr="0043438C">
        <w:rPr>
          <w:i/>
          <w:spacing w:val="4"/>
          <w:sz w:val="22"/>
          <w:szCs w:val="22"/>
        </w:rPr>
        <w:t>w kwestiach nie uregulowanych zapisami przedmiotowej specy</w:t>
      </w:r>
      <w:r w:rsidR="00AD0D9D" w:rsidRPr="0043438C">
        <w:rPr>
          <w:i/>
          <w:spacing w:val="4"/>
          <w:sz w:val="22"/>
          <w:szCs w:val="22"/>
        </w:rPr>
        <w:t>fikacji bezpośrednie zastosowanie</w:t>
      </w:r>
      <w:r w:rsidRPr="0043438C">
        <w:rPr>
          <w:i/>
          <w:spacing w:val="4"/>
          <w:sz w:val="22"/>
          <w:szCs w:val="22"/>
        </w:rPr>
        <w:t xml:space="preserve"> maj</w:t>
      </w:r>
      <w:r w:rsidR="00AD0D9D" w:rsidRPr="0043438C">
        <w:rPr>
          <w:i/>
          <w:spacing w:val="4"/>
          <w:sz w:val="22"/>
          <w:szCs w:val="22"/>
        </w:rPr>
        <w:t>ą przepisy ustawy Prawo zamówień publicznych oraz innych</w:t>
      </w:r>
      <w:r w:rsidR="00421E3C" w:rsidRPr="0043438C">
        <w:rPr>
          <w:i/>
          <w:spacing w:val="4"/>
          <w:sz w:val="22"/>
          <w:szCs w:val="22"/>
        </w:rPr>
        <w:t xml:space="preserve"> obowiązujących przepisów prawa.</w:t>
      </w:r>
    </w:p>
    <w:p w:rsidR="00140F61" w:rsidRPr="0043438C" w:rsidRDefault="00140F61" w:rsidP="00AB0E57">
      <w:pPr>
        <w:ind w:left="4956"/>
        <w:rPr>
          <w:sz w:val="22"/>
          <w:szCs w:val="22"/>
        </w:rPr>
      </w:pPr>
    </w:p>
    <w:p w:rsidR="00AB0E57" w:rsidRPr="0043438C" w:rsidRDefault="007014D8" w:rsidP="00AB0E57">
      <w:pPr>
        <w:ind w:left="4956"/>
        <w:rPr>
          <w:sz w:val="22"/>
          <w:szCs w:val="22"/>
        </w:rPr>
      </w:pPr>
      <w:r w:rsidRPr="0043438C">
        <w:rPr>
          <w:sz w:val="22"/>
          <w:szCs w:val="22"/>
        </w:rPr>
        <w:t xml:space="preserve"> </w:t>
      </w:r>
      <w:r w:rsidR="00AB0E57" w:rsidRPr="0043438C">
        <w:rPr>
          <w:sz w:val="22"/>
          <w:szCs w:val="22"/>
        </w:rPr>
        <w:t>Zatwierdzam treść niniejszej specyfikacji:</w:t>
      </w:r>
    </w:p>
    <w:p w:rsidR="00AB0E57" w:rsidRPr="0043438C" w:rsidRDefault="00AB0E57" w:rsidP="00AB0E57">
      <w:pPr>
        <w:ind w:left="4956"/>
        <w:rPr>
          <w:sz w:val="22"/>
          <w:szCs w:val="22"/>
        </w:rPr>
      </w:pPr>
    </w:p>
    <w:p w:rsidR="00ED4524" w:rsidRPr="0043438C" w:rsidRDefault="009C434F" w:rsidP="004E096A">
      <w:pPr>
        <w:rPr>
          <w:sz w:val="22"/>
          <w:szCs w:val="22"/>
        </w:rPr>
      </w:pPr>
      <w:r w:rsidRPr="0043438C">
        <w:rPr>
          <w:sz w:val="22"/>
          <w:szCs w:val="22"/>
        </w:rPr>
        <w:t xml:space="preserve">Poznań, dnia </w:t>
      </w:r>
      <w:r w:rsidR="00A676CD">
        <w:rPr>
          <w:sz w:val="22"/>
          <w:szCs w:val="22"/>
        </w:rPr>
        <w:t>08.10.2015r</w:t>
      </w:r>
      <w:r w:rsidR="004E096A" w:rsidRPr="0043438C">
        <w:rPr>
          <w:sz w:val="22"/>
          <w:szCs w:val="22"/>
        </w:rPr>
        <w:t xml:space="preserve">                      </w:t>
      </w:r>
      <w:r w:rsidR="00A676CD">
        <w:rPr>
          <w:sz w:val="22"/>
          <w:szCs w:val="22"/>
        </w:rPr>
        <w:t xml:space="preserve">                     </w:t>
      </w:r>
      <w:r w:rsidR="004E096A" w:rsidRPr="0043438C">
        <w:rPr>
          <w:sz w:val="22"/>
          <w:szCs w:val="22"/>
        </w:rPr>
        <w:t xml:space="preserve">     </w:t>
      </w:r>
      <w:r w:rsidR="00ED4524" w:rsidRPr="0043438C">
        <w:rPr>
          <w:sz w:val="22"/>
          <w:szCs w:val="22"/>
        </w:rPr>
        <w:t xml:space="preserve">        Z-ca Dyrektora ds. Lecznictwa</w:t>
      </w:r>
    </w:p>
    <w:p w:rsidR="006D76CF" w:rsidRPr="0043438C" w:rsidRDefault="00CF7A0D" w:rsidP="00ED4524">
      <w:pPr>
        <w:ind w:left="5529" w:hanging="142"/>
        <w:rPr>
          <w:sz w:val="22"/>
          <w:szCs w:val="22"/>
        </w:rPr>
      </w:pPr>
      <w:r w:rsidRPr="0043438C">
        <w:rPr>
          <w:sz w:val="22"/>
          <w:szCs w:val="22"/>
        </w:rPr>
        <w:tab/>
      </w:r>
      <w:r w:rsidRPr="0043438C">
        <w:rPr>
          <w:sz w:val="22"/>
          <w:szCs w:val="22"/>
        </w:rPr>
        <w:tab/>
      </w:r>
      <w:r w:rsidRPr="0043438C">
        <w:rPr>
          <w:sz w:val="22"/>
          <w:szCs w:val="22"/>
        </w:rPr>
        <w:tab/>
      </w:r>
      <w:r w:rsidR="007014D8" w:rsidRPr="0043438C">
        <w:rPr>
          <w:sz w:val="22"/>
          <w:szCs w:val="22"/>
        </w:rPr>
        <w:t xml:space="preserve">                                 </w:t>
      </w:r>
      <w:r w:rsidR="00140F61" w:rsidRPr="0043438C">
        <w:rPr>
          <w:sz w:val="22"/>
          <w:szCs w:val="22"/>
        </w:rPr>
        <w:t xml:space="preserve">           </w:t>
      </w:r>
      <w:r w:rsidR="00ED4524" w:rsidRPr="0043438C">
        <w:rPr>
          <w:sz w:val="22"/>
          <w:szCs w:val="22"/>
        </w:rPr>
        <w:t xml:space="preserve">        dr n. med. J. Jerzy Mazurek</w:t>
      </w:r>
    </w:p>
    <w:p w:rsidR="00FA1074" w:rsidRPr="0043438C" w:rsidRDefault="00E206EA" w:rsidP="00140F61">
      <w:pPr>
        <w:pStyle w:val="Tekstpodstawowy"/>
        <w:ind w:left="6372"/>
        <w:jc w:val="left"/>
        <w:rPr>
          <w:rFonts w:ascii="Times New Roman" w:hAnsi="Times New Roman"/>
          <w:sz w:val="22"/>
          <w:szCs w:val="22"/>
        </w:rPr>
      </w:pPr>
      <w:r w:rsidRPr="0043438C">
        <w:rPr>
          <w:rFonts w:ascii="Times New Roman" w:hAnsi="Times New Roman"/>
          <w:sz w:val="22"/>
          <w:szCs w:val="22"/>
        </w:rPr>
        <w:tab/>
      </w:r>
      <w:r w:rsidR="00096076" w:rsidRPr="0043438C">
        <w:rPr>
          <w:rFonts w:ascii="Times New Roman" w:hAnsi="Times New Roman"/>
          <w:sz w:val="22"/>
          <w:szCs w:val="22"/>
        </w:rPr>
        <w:t xml:space="preserve">                                                                   </w:t>
      </w:r>
      <w:r w:rsidR="007014D8" w:rsidRPr="0043438C">
        <w:rPr>
          <w:rFonts w:ascii="Times New Roman" w:hAnsi="Times New Roman"/>
          <w:sz w:val="22"/>
          <w:szCs w:val="22"/>
        </w:rPr>
        <w:t xml:space="preserve">  </w:t>
      </w:r>
      <w:r w:rsidR="00096076" w:rsidRPr="0043438C">
        <w:rPr>
          <w:rFonts w:ascii="Times New Roman" w:hAnsi="Times New Roman"/>
          <w:sz w:val="22"/>
          <w:szCs w:val="22"/>
        </w:rPr>
        <w:t xml:space="preserve">                         </w:t>
      </w:r>
      <w:r w:rsidR="007014D8" w:rsidRPr="0043438C">
        <w:rPr>
          <w:rFonts w:ascii="Times New Roman" w:hAnsi="Times New Roman"/>
          <w:sz w:val="22"/>
          <w:szCs w:val="22"/>
        </w:rPr>
        <w:t xml:space="preserve">                                   </w:t>
      </w:r>
      <w:r w:rsidR="00096076" w:rsidRPr="0043438C">
        <w:rPr>
          <w:rFonts w:ascii="Times New Roman" w:hAnsi="Times New Roman"/>
          <w:sz w:val="22"/>
          <w:szCs w:val="22"/>
        </w:rPr>
        <w:t xml:space="preserve">    /podpis/ </w:t>
      </w:r>
    </w:p>
    <w:p w:rsidR="00B63FBE" w:rsidRPr="0043438C" w:rsidRDefault="00B63FBE" w:rsidP="00B64E6B">
      <w:pPr>
        <w:pStyle w:val="Tekstpodstawowy"/>
        <w:jc w:val="right"/>
        <w:rPr>
          <w:rFonts w:ascii="Times New Roman" w:hAnsi="Times New Roman"/>
          <w:b/>
          <w:sz w:val="22"/>
          <w:szCs w:val="22"/>
        </w:rPr>
      </w:pPr>
    </w:p>
    <w:p w:rsidR="00B63FBE" w:rsidRDefault="00B63FBE" w:rsidP="00B64E6B">
      <w:pPr>
        <w:pStyle w:val="Tekstpodstawowy"/>
        <w:jc w:val="right"/>
        <w:rPr>
          <w:rFonts w:cs="Arial"/>
          <w:b/>
          <w:sz w:val="22"/>
          <w:szCs w:val="22"/>
        </w:rPr>
      </w:pPr>
    </w:p>
    <w:p w:rsidR="00A42DE9" w:rsidRDefault="00A42DE9" w:rsidP="00B64E6B">
      <w:pPr>
        <w:pStyle w:val="Tekstpodstawowy"/>
        <w:jc w:val="right"/>
        <w:rPr>
          <w:rFonts w:cs="Arial"/>
          <w:b/>
          <w:sz w:val="22"/>
          <w:szCs w:val="22"/>
        </w:rPr>
      </w:pPr>
    </w:p>
    <w:p w:rsidR="00A42DE9" w:rsidRDefault="00A42DE9"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43438C" w:rsidRDefault="0043438C" w:rsidP="00B64E6B">
      <w:pPr>
        <w:pStyle w:val="Tekstpodstawowy"/>
        <w:jc w:val="right"/>
        <w:rPr>
          <w:rFonts w:cs="Arial"/>
          <w:b/>
          <w:sz w:val="22"/>
          <w:szCs w:val="22"/>
        </w:rPr>
      </w:pPr>
    </w:p>
    <w:p w:rsidR="00CD667A" w:rsidRDefault="00CD667A" w:rsidP="00B64E6B">
      <w:pPr>
        <w:pStyle w:val="Tekstpodstawowy"/>
        <w:jc w:val="right"/>
        <w:rPr>
          <w:rFonts w:cs="Arial"/>
          <w:b/>
          <w:sz w:val="22"/>
          <w:szCs w:val="22"/>
        </w:rPr>
      </w:pPr>
    </w:p>
    <w:p w:rsidR="00CD667A" w:rsidRDefault="00CD667A" w:rsidP="00B64E6B">
      <w:pPr>
        <w:pStyle w:val="Tekstpodstawowy"/>
        <w:jc w:val="right"/>
        <w:rPr>
          <w:rFonts w:cs="Arial"/>
          <w:b/>
          <w:sz w:val="22"/>
          <w:szCs w:val="22"/>
        </w:rPr>
      </w:pPr>
    </w:p>
    <w:p w:rsidR="00B63FBE" w:rsidRDefault="00B63FBE" w:rsidP="00B64E6B">
      <w:pPr>
        <w:pStyle w:val="Tekstpodstawowy"/>
        <w:jc w:val="right"/>
        <w:rPr>
          <w:rFonts w:cs="Arial"/>
          <w:b/>
          <w:sz w:val="22"/>
          <w:szCs w:val="22"/>
        </w:rPr>
      </w:pPr>
    </w:p>
    <w:p w:rsidR="00CF7A0D" w:rsidRPr="00260BC8" w:rsidRDefault="00FA75FD" w:rsidP="00B64E6B">
      <w:pPr>
        <w:pStyle w:val="Tekstpodstawowy"/>
        <w:jc w:val="right"/>
        <w:rPr>
          <w:rFonts w:ascii="Times New Roman" w:hAnsi="Times New Roman"/>
          <w:i/>
          <w:sz w:val="22"/>
          <w:szCs w:val="22"/>
        </w:rPr>
      </w:pPr>
      <w:r w:rsidRPr="00260BC8">
        <w:rPr>
          <w:rFonts w:ascii="Times New Roman" w:hAnsi="Times New Roman"/>
          <w:b/>
          <w:sz w:val="22"/>
          <w:szCs w:val="22"/>
        </w:rPr>
        <w:t>Z</w:t>
      </w:r>
      <w:r w:rsidR="00C063B6" w:rsidRPr="00260BC8">
        <w:rPr>
          <w:rFonts w:ascii="Times New Roman" w:hAnsi="Times New Roman"/>
          <w:b/>
          <w:sz w:val="22"/>
          <w:szCs w:val="22"/>
        </w:rPr>
        <w:t>ałącznik nr 1 do specyfikacji</w:t>
      </w:r>
    </w:p>
    <w:p w:rsidR="00CF7A0D" w:rsidRPr="00260BC8" w:rsidRDefault="00CF7A0D" w:rsidP="00C063B6">
      <w:pPr>
        <w:ind w:left="142" w:hanging="142"/>
        <w:jc w:val="both"/>
        <w:rPr>
          <w:i/>
          <w:sz w:val="22"/>
          <w:szCs w:val="22"/>
        </w:rPr>
      </w:pPr>
    </w:p>
    <w:p w:rsidR="00C063B6" w:rsidRPr="00260BC8" w:rsidRDefault="00C063B6" w:rsidP="00C063B6">
      <w:pPr>
        <w:ind w:left="142" w:hanging="142"/>
        <w:jc w:val="both"/>
        <w:rPr>
          <w:i/>
          <w:sz w:val="22"/>
          <w:szCs w:val="22"/>
        </w:rPr>
      </w:pPr>
      <w:r w:rsidRPr="00260BC8">
        <w:rPr>
          <w:i/>
          <w:sz w:val="22"/>
          <w:szCs w:val="22"/>
        </w:rPr>
        <w:t>................................................................</w:t>
      </w:r>
    </w:p>
    <w:p w:rsidR="00C063B6" w:rsidRPr="00260BC8" w:rsidRDefault="00AB2E47" w:rsidP="00C063B6">
      <w:pPr>
        <w:ind w:left="142" w:hanging="142"/>
        <w:jc w:val="both"/>
        <w:rPr>
          <w:i/>
          <w:sz w:val="22"/>
          <w:szCs w:val="22"/>
        </w:rPr>
      </w:pPr>
      <w:r w:rsidRPr="00260BC8">
        <w:rPr>
          <w:i/>
          <w:sz w:val="22"/>
          <w:szCs w:val="22"/>
        </w:rPr>
        <w:t>(Pieczęć wykonawcy</w:t>
      </w:r>
      <w:r w:rsidR="00C063B6" w:rsidRPr="00260BC8">
        <w:rPr>
          <w:i/>
          <w:sz w:val="22"/>
          <w:szCs w:val="22"/>
        </w:rPr>
        <w:t>)</w:t>
      </w:r>
    </w:p>
    <w:p w:rsidR="00C063B6" w:rsidRPr="00260BC8" w:rsidRDefault="00C063B6" w:rsidP="00C063B6">
      <w:pPr>
        <w:ind w:left="142" w:hanging="142"/>
        <w:jc w:val="center"/>
        <w:rPr>
          <w:b/>
          <w:sz w:val="22"/>
          <w:szCs w:val="22"/>
        </w:rPr>
      </w:pPr>
      <w:r w:rsidRPr="00260BC8">
        <w:rPr>
          <w:b/>
          <w:sz w:val="22"/>
          <w:szCs w:val="22"/>
        </w:rPr>
        <w:t>FORMULARZ OFERTOWY</w:t>
      </w:r>
    </w:p>
    <w:p w:rsidR="00C063B6" w:rsidRPr="00260BC8" w:rsidRDefault="00C063B6" w:rsidP="00C063B6">
      <w:pPr>
        <w:ind w:left="142" w:hanging="142"/>
        <w:jc w:val="center"/>
        <w:rPr>
          <w:b/>
          <w:sz w:val="22"/>
          <w:szCs w:val="22"/>
        </w:rPr>
      </w:pPr>
    </w:p>
    <w:p w:rsidR="00C063B6" w:rsidRPr="00260BC8" w:rsidRDefault="00C063B6" w:rsidP="00F830E2">
      <w:pPr>
        <w:numPr>
          <w:ilvl w:val="0"/>
          <w:numId w:val="3"/>
        </w:numPr>
        <w:jc w:val="both"/>
        <w:rPr>
          <w:b/>
          <w:sz w:val="22"/>
          <w:szCs w:val="22"/>
        </w:rPr>
      </w:pPr>
      <w:r w:rsidRPr="00260BC8">
        <w:rPr>
          <w:b/>
          <w:sz w:val="22"/>
          <w:szCs w:val="22"/>
        </w:rPr>
        <w:t>Dane wykonawcy:</w:t>
      </w:r>
    </w:p>
    <w:p w:rsidR="00C063B6" w:rsidRPr="00260BC8" w:rsidRDefault="00C063B6" w:rsidP="00C063B6">
      <w:pPr>
        <w:ind w:left="360"/>
        <w:rPr>
          <w:sz w:val="22"/>
          <w:szCs w:val="22"/>
        </w:rPr>
      </w:pPr>
      <w:r w:rsidRPr="00260BC8">
        <w:rPr>
          <w:sz w:val="22"/>
          <w:szCs w:val="22"/>
        </w:rPr>
        <w:t xml:space="preserve">Pełna nazwa oferenta, adres, telefon, </w:t>
      </w:r>
      <w:proofErr w:type="spellStart"/>
      <w:r w:rsidRPr="00260BC8">
        <w:rPr>
          <w:sz w:val="22"/>
          <w:szCs w:val="22"/>
        </w:rPr>
        <w:t>fax</w:t>
      </w:r>
      <w:proofErr w:type="spellEnd"/>
      <w:r w:rsidRPr="00260BC8">
        <w:rPr>
          <w:sz w:val="22"/>
          <w:szCs w:val="22"/>
        </w:rPr>
        <w:t xml:space="preserve"> ...............................................................................................................................</w:t>
      </w:r>
    </w:p>
    <w:p w:rsidR="00C063B6" w:rsidRPr="00260BC8" w:rsidRDefault="00DF2C90" w:rsidP="00C063B6">
      <w:pPr>
        <w:ind w:left="360"/>
        <w:rPr>
          <w:sz w:val="22"/>
          <w:szCs w:val="22"/>
        </w:rPr>
      </w:pPr>
      <w:r w:rsidRPr="00260BC8">
        <w:rPr>
          <w:sz w:val="22"/>
          <w:szCs w:val="22"/>
        </w:rPr>
        <w:t>a</w:t>
      </w:r>
      <w:r w:rsidR="00C063B6" w:rsidRPr="00260BC8">
        <w:rPr>
          <w:sz w:val="22"/>
          <w:szCs w:val="22"/>
        </w:rPr>
        <w:t>dres</w:t>
      </w:r>
      <w:r w:rsidRPr="00260BC8">
        <w:rPr>
          <w:sz w:val="22"/>
          <w:szCs w:val="22"/>
        </w:rPr>
        <w:t xml:space="preserve"> u</w:t>
      </w:r>
      <w:r w:rsidR="00C063B6" w:rsidRPr="00260BC8">
        <w:rPr>
          <w:sz w:val="22"/>
          <w:szCs w:val="22"/>
        </w:rPr>
        <w:t>l...........................................................................................................................</w:t>
      </w:r>
    </w:p>
    <w:p w:rsidR="00C063B6" w:rsidRPr="00260BC8" w:rsidRDefault="00DF2C90" w:rsidP="00C063B6">
      <w:pPr>
        <w:ind w:left="360"/>
        <w:rPr>
          <w:sz w:val="22"/>
          <w:szCs w:val="22"/>
        </w:rPr>
      </w:pPr>
      <w:r w:rsidRPr="00260BC8">
        <w:rPr>
          <w:sz w:val="22"/>
          <w:szCs w:val="22"/>
        </w:rPr>
        <w:t>m</w:t>
      </w:r>
      <w:r w:rsidR="00C063B6" w:rsidRPr="00260BC8">
        <w:rPr>
          <w:sz w:val="22"/>
          <w:szCs w:val="22"/>
        </w:rPr>
        <w:t>iejscowość, kod…………………………………</w:t>
      </w:r>
      <w:r w:rsidR="00C2065D" w:rsidRPr="00260BC8">
        <w:rPr>
          <w:sz w:val="22"/>
          <w:szCs w:val="22"/>
        </w:rPr>
        <w:t>województwo</w:t>
      </w:r>
      <w:r w:rsidR="00C063B6" w:rsidRPr="00260BC8">
        <w:rPr>
          <w:sz w:val="22"/>
          <w:szCs w:val="22"/>
        </w:rPr>
        <w:t>…………………….</w:t>
      </w:r>
    </w:p>
    <w:p w:rsidR="00C063B6" w:rsidRPr="00260BC8" w:rsidRDefault="00C063B6" w:rsidP="00C063B6">
      <w:pPr>
        <w:ind w:left="360"/>
        <w:rPr>
          <w:sz w:val="22"/>
          <w:szCs w:val="22"/>
        </w:rPr>
      </w:pPr>
      <w:r w:rsidRPr="00260BC8">
        <w:rPr>
          <w:sz w:val="22"/>
          <w:szCs w:val="22"/>
        </w:rPr>
        <w:t xml:space="preserve">telefon.............................................               </w:t>
      </w:r>
    </w:p>
    <w:p w:rsidR="00C063B6" w:rsidRPr="00260BC8" w:rsidRDefault="00C063B6" w:rsidP="00C063B6">
      <w:pPr>
        <w:ind w:left="360"/>
        <w:rPr>
          <w:sz w:val="22"/>
          <w:szCs w:val="22"/>
        </w:rPr>
      </w:pPr>
      <w:proofErr w:type="spellStart"/>
      <w:r w:rsidRPr="00260BC8">
        <w:rPr>
          <w:sz w:val="22"/>
          <w:szCs w:val="22"/>
        </w:rPr>
        <w:t>fax</w:t>
      </w:r>
      <w:proofErr w:type="spellEnd"/>
      <w:r w:rsidRPr="00260BC8">
        <w:rPr>
          <w:sz w:val="22"/>
          <w:szCs w:val="22"/>
        </w:rPr>
        <w:t>.....................................................................</w:t>
      </w:r>
    </w:p>
    <w:p w:rsidR="00C2065D" w:rsidRPr="00260BC8" w:rsidRDefault="00DF2C90" w:rsidP="00C2065D">
      <w:pPr>
        <w:ind w:left="360"/>
        <w:rPr>
          <w:sz w:val="22"/>
          <w:szCs w:val="22"/>
        </w:rPr>
      </w:pPr>
      <w:r w:rsidRPr="00260BC8">
        <w:rPr>
          <w:sz w:val="22"/>
          <w:szCs w:val="22"/>
        </w:rPr>
        <w:t>mailto:</w:t>
      </w:r>
      <w:r w:rsidR="00C063B6" w:rsidRPr="00260BC8">
        <w:rPr>
          <w:sz w:val="22"/>
          <w:szCs w:val="22"/>
        </w:rPr>
        <w:t>................................................</w:t>
      </w:r>
      <w:r w:rsidR="00C2065D" w:rsidRPr="00260BC8">
        <w:rPr>
          <w:sz w:val="22"/>
          <w:szCs w:val="22"/>
        </w:rPr>
        <w:t xml:space="preserve"> </w:t>
      </w:r>
    </w:p>
    <w:p w:rsidR="00C2065D" w:rsidRPr="00260BC8" w:rsidRDefault="00C2065D" w:rsidP="00C2065D">
      <w:pPr>
        <w:ind w:left="360"/>
        <w:rPr>
          <w:sz w:val="22"/>
          <w:szCs w:val="22"/>
        </w:rPr>
      </w:pPr>
      <w:r w:rsidRPr="00260BC8">
        <w:rPr>
          <w:sz w:val="22"/>
          <w:szCs w:val="22"/>
        </w:rPr>
        <w:t>NIP................................................</w:t>
      </w:r>
    </w:p>
    <w:p w:rsidR="00C2065D" w:rsidRPr="00260BC8" w:rsidRDefault="00C2065D" w:rsidP="00C2065D">
      <w:pPr>
        <w:ind w:left="360"/>
        <w:rPr>
          <w:sz w:val="22"/>
          <w:szCs w:val="22"/>
        </w:rPr>
      </w:pPr>
      <w:r w:rsidRPr="00260BC8">
        <w:rPr>
          <w:sz w:val="22"/>
          <w:szCs w:val="22"/>
        </w:rPr>
        <w:t>REGON.........................................</w:t>
      </w:r>
    </w:p>
    <w:p w:rsidR="00C063B6" w:rsidRPr="00260BC8" w:rsidRDefault="00C063B6" w:rsidP="00C063B6">
      <w:pPr>
        <w:ind w:left="360"/>
        <w:rPr>
          <w:sz w:val="22"/>
          <w:szCs w:val="22"/>
        </w:rPr>
      </w:pPr>
    </w:p>
    <w:p w:rsidR="00C063B6" w:rsidRPr="00260BC8" w:rsidRDefault="00C063B6" w:rsidP="00C063B6">
      <w:pPr>
        <w:rPr>
          <w:sz w:val="22"/>
          <w:szCs w:val="22"/>
        </w:rPr>
      </w:pPr>
      <w:r w:rsidRPr="00260BC8">
        <w:rPr>
          <w:sz w:val="22"/>
          <w:szCs w:val="22"/>
        </w:rPr>
        <w:t>Osoba uprawniona do kontaktów w sprawie prowadzonego postępowania</w:t>
      </w:r>
      <w:r w:rsidR="00DF2C90" w:rsidRPr="00260BC8">
        <w:rPr>
          <w:sz w:val="22"/>
          <w:szCs w:val="22"/>
        </w:rPr>
        <w:t xml:space="preserve"> </w:t>
      </w:r>
      <w:r w:rsidRPr="00260BC8">
        <w:rPr>
          <w:sz w:val="22"/>
          <w:szCs w:val="22"/>
        </w:rPr>
        <w:t>.......................................</w:t>
      </w:r>
    </w:p>
    <w:p w:rsidR="00C063B6" w:rsidRPr="00260BC8" w:rsidRDefault="00DF2C90" w:rsidP="00C063B6">
      <w:pPr>
        <w:rPr>
          <w:sz w:val="22"/>
          <w:szCs w:val="22"/>
        </w:rPr>
      </w:pPr>
      <w:r w:rsidRPr="00260BC8">
        <w:rPr>
          <w:sz w:val="22"/>
          <w:szCs w:val="22"/>
        </w:rPr>
        <w:t xml:space="preserve">tel. </w:t>
      </w:r>
      <w:r w:rsidR="00C063B6" w:rsidRPr="00260BC8">
        <w:rPr>
          <w:sz w:val="22"/>
          <w:szCs w:val="22"/>
        </w:rPr>
        <w:t>........................</w:t>
      </w:r>
      <w:r w:rsidR="00C2065D" w:rsidRPr="00260BC8">
        <w:rPr>
          <w:sz w:val="22"/>
          <w:szCs w:val="22"/>
        </w:rPr>
        <w:t>mailto: ………………</w:t>
      </w:r>
      <w:r w:rsidR="00C063B6" w:rsidRPr="00260BC8">
        <w:rPr>
          <w:sz w:val="22"/>
          <w:szCs w:val="22"/>
        </w:rPr>
        <w:t>..............................</w:t>
      </w:r>
    </w:p>
    <w:p w:rsidR="00B63FBE" w:rsidRPr="00260BC8" w:rsidRDefault="00C063B6" w:rsidP="001C5ACC">
      <w:pPr>
        <w:jc w:val="center"/>
        <w:rPr>
          <w:b/>
          <w:sz w:val="22"/>
          <w:szCs w:val="22"/>
        </w:rPr>
      </w:pPr>
      <w:r w:rsidRPr="00260BC8">
        <w:rPr>
          <w:b/>
          <w:sz w:val="22"/>
          <w:szCs w:val="22"/>
        </w:rPr>
        <w:t>Przedmiot oferty:</w:t>
      </w:r>
      <w:r w:rsidR="00C2065D" w:rsidRPr="00260BC8">
        <w:rPr>
          <w:b/>
          <w:sz w:val="22"/>
          <w:szCs w:val="22"/>
        </w:rPr>
        <w:t xml:space="preserve"> </w:t>
      </w:r>
    </w:p>
    <w:p w:rsidR="007014D8" w:rsidRPr="00260BC8" w:rsidRDefault="007014D8" w:rsidP="007014D8">
      <w:pPr>
        <w:jc w:val="center"/>
        <w:rPr>
          <w:b/>
          <w:sz w:val="22"/>
          <w:szCs w:val="22"/>
        </w:rPr>
      </w:pPr>
      <w:r w:rsidRPr="00260BC8">
        <w:rPr>
          <w:b/>
          <w:sz w:val="22"/>
          <w:szCs w:val="22"/>
        </w:rPr>
        <w:t>Świadczenie usług telefonicznych – telefonii komórkowej wraz z dostawą nowych aparatów telefonicznych oraz Internetu mobilnego.</w:t>
      </w:r>
    </w:p>
    <w:p w:rsidR="00B63FBE" w:rsidRPr="00260BC8" w:rsidRDefault="00B63FBE" w:rsidP="001C5ACC">
      <w:pPr>
        <w:jc w:val="center"/>
        <w:rPr>
          <w:b/>
          <w:sz w:val="22"/>
          <w:szCs w:val="22"/>
        </w:rPr>
      </w:pPr>
    </w:p>
    <w:p w:rsidR="00321F1E" w:rsidRPr="00260BC8" w:rsidRDefault="00321F1E" w:rsidP="00321F1E">
      <w:pPr>
        <w:pStyle w:val="Zwykytekst"/>
        <w:jc w:val="center"/>
        <w:rPr>
          <w:rFonts w:ascii="Times New Roman" w:hAnsi="Times New Roman" w:cs="Times New Roman"/>
          <w:b/>
          <w:sz w:val="22"/>
          <w:szCs w:val="22"/>
        </w:rPr>
      </w:pPr>
    </w:p>
    <w:p w:rsidR="007014D8" w:rsidRPr="00260BC8" w:rsidRDefault="007014D8" w:rsidP="007014D8">
      <w:pPr>
        <w:spacing w:line="240" w:lineRule="atLeast"/>
        <w:jc w:val="both"/>
        <w:rPr>
          <w:b/>
          <w:sz w:val="22"/>
          <w:szCs w:val="22"/>
        </w:rPr>
      </w:pPr>
      <w:r w:rsidRPr="00260BC8">
        <w:rPr>
          <w:b/>
          <w:sz w:val="22"/>
          <w:szCs w:val="22"/>
        </w:rPr>
        <w:t>My niżej podpisani</w:t>
      </w:r>
    </w:p>
    <w:p w:rsidR="007014D8" w:rsidRPr="00260BC8" w:rsidRDefault="007014D8" w:rsidP="007014D8">
      <w:pPr>
        <w:spacing w:line="240" w:lineRule="atLeast"/>
        <w:jc w:val="both"/>
        <w:rPr>
          <w:sz w:val="22"/>
          <w:szCs w:val="22"/>
        </w:rPr>
      </w:pPr>
      <w:r w:rsidRPr="00260BC8">
        <w:rPr>
          <w:sz w:val="22"/>
          <w:szCs w:val="22"/>
        </w:rPr>
        <w:t>………………………………………………………………………………………………………………………………………………………………………………………………………………………………………………………………………………………………………………………………………………………………………</w:t>
      </w:r>
    </w:p>
    <w:p w:rsidR="007014D8" w:rsidRPr="00260BC8" w:rsidRDefault="007014D8" w:rsidP="007014D8">
      <w:pPr>
        <w:spacing w:line="240" w:lineRule="atLeast"/>
        <w:jc w:val="both"/>
        <w:rPr>
          <w:sz w:val="22"/>
          <w:szCs w:val="22"/>
        </w:rPr>
      </w:pPr>
      <w:r w:rsidRPr="00260BC8">
        <w:rPr>
          <w:sz w:val="22"/>
          <w:szCs w:val="22"/>
        </w:rPr>
        <w:t>Działając w imieniu i na rzecz</w:t>
      </w:r>
    </w:p>
    <w:p w:rsidR="007014D8" w:rsidRPr="00260BC8" w:rsidRDefault="007014D8" w:rsidP="007014D8">
      <w:pPr>
        <w:spacing w:line="240" w:lineRule="atLeast"/>
        <w:jc w:val="both"/>
        <w:rPr>
          <w:sz w:val="22"/>
          <w:szCs w:val="22"/>
        </w:rPr>
      </w:pPr>
      <w:r w:rsidRPr="00260BC8">
        <w:rPr>
          <w:sz w:val="22"/>
          <w:szCs w:val="22"/>
        </w:rPr>
        <w:t>……………………………………………………………………………………………………………………………………………………………………………………………………</w:t>
      </w:r>
    </w:p>
    <w:p w:rsidR="007014D8" w:rsidRPr="00260BC8" w:rsidRDefault="007014D8" w:rsidP="007014D8">
      <w:pPr>
        <w:spacing w:line="240" w:lineRule="atLeast"/>
        <w:jc w:val="both"/>
        <w:rPr>
          <w:sz w:val="22"/>
          <w:szCs w:val="22"/>
        </w:rPr>
      </w:pPr>
    </w:p>
    <w:p w:rsidR="007014D8" w:rsidRPr="00260BC8" w:rsidRDefault="007014D8" w:rsidP="0090362F">
      <w:pPr>
        <w:numPr>
          <w:ilvl w:val="3"/>
          <w:numId w:val="23"/>
        </w:numPr>
        <w:tabs>
          <w:tab w:val="clear" w:pos="2895"/>
        </w:tabs>
        <w:ind w:left="426" w:hanging="568"/>
        <w:rPr>
          <w:b/>
          <w:sz w:val="22"/>
          <w:szCs w:val="22"/>
        </w:rPr>
      </w:pPr>
      <w:r w:rsidRPr="00260BC8">
        <w:rPr>
          <w:sz w:val="22"/>
          <w:szCs w:val="22"/>
        </w:rPr>
        <w:t xml:space="preserve">Składamy ofertę na wykonanie przedmiotu zamówienia w zakresie określonym w specyfikacji istotnych warunków zamówienia na:  </w:t>
      </w:r>
      <w:r w:rsidRPr="00260BC8">
        <w:rPr>
          <w:b/>
          <w:sz w:val="22"/>
          <w:szCs w:val="22"/>
        </w:rPr>
        <w:t>Świadczenie usług telefonicznych – telefonii komórkowej wraz z dostawą nowych aparatów telefonicznych oraz Internetu mobilnego.</w:t>
      </w:r>
    </w:p>
    <w:p w:rsidR="007014D8" w:rsidRPr="00260BC8" w:rsidRDefault="007014D8" w:rsidP="001E5C5F">
      <w:pPr>
        <w:spacing w:line="240" w:lineRule="atLeast"/>
        <w:ind w:left="360"/>
        <w:jc w:val="both"/>
        <w:rPr>
          <w:i/>
          <w:sz w:val="22"/>
          <w:szCs w:val="22"/>
        </w:rPr>
      </w:pPr>
    </w:p>
    <w:p w:rsidR="007014D8" w:rsidRPr="00260BC8" w:rsidRDefault="007014D8" w:rsidP="0090362F">
      <w:pPr>
        <w:numPr>
          <w:ilvl w:val="3"/>
          <w:numId w:val="23"/>
        </w:numPr>
        <w:tabs>
          <w:tab w:val="clear" w:pos="2895"/>
          <w:tab w:val="num" w:pos="360"/>
        </w:tabs>
        <w:ind w:left="360" w:hanging="360"/>
        <w:jc w:val="both"/>
        <w:rPr>
          <w:sz w:val="22"/>
          <w:szCs w:val="22"/>
        </w:rPr>
      </w:pPr>
      <w:r w:rsidRPr="00260BC8">
        <w:rPr>
          <w:sz w:val="22"/>
          <w:szCs w:val="22"/>
        </w:rPr>
        <w:t>Oferujemy wykonanie zamówienia zgodnie z wypełnionym formularzem cenowym za kwotę w sumie</w:t>
      </w:r>
      <w:r w:rsidR="001E5C5F">
        <w:rPr>
          <w:sz w:val="22"/>
          <w:szCs w:val="22"/>
        </w:rPr>
        <w:t>:</w:t>
      </w:r>
      <w:r w:rsidRPr="00260BC8">
        <w:rPr>
          <w:sz w:val="22"/>
          <w:szCs w:val="22"/>
        </w:rPr>
        <w:t xml:space="preserve">  </w:t>
      </w:r>
    </w:p>
    <w:p w:rsidR="007014D8" w:rsidRPr="00260BC8" w:rsidRDefault="007014D8" w:rsidP="007014D8">
      <w:pPr>
        <w:pBdr>
          <w:top w:val="single" w:sz="4" w:space="1" w:color="auto"/>
          <w:left w:val="single" w:sz="4" w:space="4" w:color="auto"/>
          <w:bottom w:val="single" w:sz="4" w:space="1" w:color="auto"/>
          <w:right w:val="single" w:sz="4" w:space="4" w:color="auto"/>
        </w:pBdr>
        <w:spacing w:line="240" w:lineRule="atLeast"/>
        <w:rPr>
          <w:sz w:val="22"/>
          <w:szCs w:val="22"/>
        </w:rPr>
      </w:pPr>
      <w:r w:rsidRPr="00260BC8">
        <w:rPr>
          <w:sz w:val="22"/>
          <w:szCs w:val="22"/>
        </w:rPr>
        <w:t xml:space="preserve">Cena netto .............................  PLN, </w:t>
      </w:r>
    </w:p>
    <w:p w:rsidR="007014D8" w:rsidRPr="00260BC8" w:rsidRDefault="007014D8" w:rsidP="007014D8">
      <w:pPr>
        <w:pBdr>
          <w:top w:val="single" w:sz="4" w:space="1" w:color="auto"/>
          <w:left w:val="single" w:sz="4" w:space="4" w:color="auto"/>
          <w:bottom w:val="single" w:sz="4" w:space="1" w:color="auto"/>
          <w:right w:val="single" w:sz="4" w:space="4" w:color="auto"/>
        </w:pBdr>
        <w:spacing w:line="240" w:lineRule="atLeast"/>
        <w:rPr>
          <w:sz w:val="22"/>
          <w:szCs w:val="22"/>
        </w:rPr>
      </w:pPr>
      <w:r w:rsidRPr="00260BC8">
        <w:rPr>
          <w:sz w:val="22"/>
          <w:szCs w:val="22"/>
        </w:rPr>
        <w:t>Słownie netto:.......................................................................................................................</w:t>
      </w:r>
    </w:p>
    <w:p w:rsidR="007014D8" w:rsidRPr="00260BC8" w:rsidRDefault="007014D8" w:rsidP="007014D8">
      <w:pPr>
        <w:pBdr>
          <w:top w:val="single" w:sz="4" w:space="1" w:color="auto"/>
          <w:left w:val="single" w:sz="4" w:space="4" w:color="auto"/>
          <w:bottom w:val="single" w:sz="4" w:space="1" w:color="auto"/>
          <w:right w:val="single" w:sz="4" w:space="4" w:color="auto"/>
        </w:pBdr>
        <w:spacing w:line="240" w:lineRule="atLeast"/>
        <w:rPr>
          <w:sz w:val="22"/>
          <w:szCs w:val="22"/>
        </w:rPr>
      </w:pPr>
      <w:r w:rsidRPr="00260BC8">
        <w:rPr>
          <w:sz w:val="22"/>
          <w:szCs w:val="22"/>
        </w:rPr>
        <w:t xml:space="preserve">Cena brutto ............................  PLN, </w:t>
      </w:r>
    </w:p>
    <w:p w:rsidR="007014D8" w:rsidRPr="00260BC8" w:rsidRDefault="007014D8" w:rsidP="007014D8">
      <w:pPr>
        <w:pBdr>
          <w:top w:val="single" w:sz="4" w:space="1" w:color="auto"/>
          <w:left w:val="single" w:sz="4" w:space="4" w:color="auto"/>
          <w:bottom w:val="single" w:sz="4" w:space="1" w:color="auto"/>
          <w:right w:val="single" w:sz="4" w:space="4" w:color="auto"/>
        </w:pBdr>
        <w:spacing w:line="240" w:lineRule="atLeast"/>
        <w:rPr>
          <w:sz w:val="22"/>
          <w:szCs w:val="22"/>
        </w:rPr>
      </w:pPr>
      <w:r w:rsidRPr="00260BC8">
        <w:rPr>
          <w:sz w:val="22"/>
          <w:szCs w:val="22"/>
        </w:rPr>
        <w:t xml:space="preserve">Słownie brutto: ……………………………..................................................................................... </w:t>
      </w:r>
    </w:p>
    <w:p w:rsidR="007014D8" w:rsidRPr="00260BC8" w:rsidRDefault="007014D8" w:rsidP="007014D8">
      <w:pPr>
        <w:pBdr>
          <w:top w:val="single" w:sz="4" w:space="1" w:color="auto"/>
          <w:left w:val="single" w:sz="4" w:space="4" w:color="auto"/>
          <w:bottom w:val="single" w:sz="4" w:space="1" w:color="auto"/>
          <w:right w:val="single" w:sz="4" w:space="4" w:color="auto"/>
        </w:pBdr>
        <w:spacing w:line="240" w:lineRule="atLeast"/>
        <w:rPr>
          <w:sz w:val="22"/>
          <w:szCs w:val="22"/>
        </w:rPr>
      </w:pPr>
      <w:r w:rsidRPr="00260BC8">
        <w:rPr>
          <w:sz w:val="22"/>
          <w:szCs w:val="22"/>
        </w:rPr>
        <w:t>powyższa kwota brutto zawiera podatek VAT w wysokości...................%.</w:t>
      </w:r>
    </w:p>
    <w:p w:rsidR="0080704D" w:rsidRPr="00260BC8" w:rsidRDefault="0080704D" w:rsidP="007014D8">
      <w:pPr>
        <w:ind w:left="720"/>
        <w:rPr>
          <w:b/>
          <w:sz w:val="22"/>
          <w:szCs w:val="22"/>
        </w:rPr>
      </w:pPr>
    </w:p>
    <w:p w:rsidR="007014D8" w:rsidRPr="00260BC8" w:rsidRDefault="007014D8" w:rsidP="007014D8">
      <w:pPr>
        <w:ind w:left="720"/>
        <w:rPr>
          <w:b/>
          <w:sz w:val="22"/>
          <w:szCs w:val="22"/>
        </w:rPr>
      </w:pPr>
      <w:r w:rsidRPr="00260BC8">
        <w:rPr>
          <w:b/>
          <w:sz w:val="22"/>
          <w:szCs w:val="22"/>
        </w:rPr>
        <w:t>w tym:</w:t>
      </w:r>
    </w:p>
    <w:p w:rsidR="008E4F8B" w:rsidRDefault="008E4F8B" w:rsidP="007014D8">
      <w:pPr>
        <w:ind w:left="720"/>
        <w:rPr>
          <w:b/>
          <w:sz w:val="22"/>
          <w:szCs w:val="22"/>
        </w:rPr>
      </w:pPr>
    </w:p>
    <w:p w:rsidR="00072DD9" w:rsidRDefault="008E4F8B" w:rsidP="0090362F">
      <w:pPr>
        <w:numPr>
          <w:ilvl w:val="0"/>
          <w:numId w:val="25"/>
        </w:numPr>
        <w:spacing w:after="200" w:line="276" w:lineRule="auto"/>
        <w:jc w:val="both"/>
        <w:rPr>
          <w:b/>
          <w:sz w:val="22"/>
          <w:szCs w:val="22"/>
          <w:u w:val="single"/>
        </w:rPr>
      </w:pPr>
      <w:r w:rsidRPr="00260BC8">
        <w:rPr>
          <w:b/>
          <w:sz w:val="22"/>
          <w:szCs w:val="22"/>
          <w:u w:val="single"/>
        </w:rPr>
        <w:t>Wartość abonamentów + połączeń</w:t>
      </w:r>
      <w:r w:rsidR="007014D8" w:rsidRPr="00260BC8">
        <w:rPr>
          <w:b/>
          <w:sz w:val="22"/>
          <w:szCs w:val="22"/>
        </w:rPr>
        <w:t>:</w:t>
      </w:r>
      <w:r w:rsidR="00140F61" w:rsidRPr="00260BC8">
        <w:rPr>
          <w:b/>
          <w:sz w:val="22"/>
          <w:szCs w:val="22"/>
          <w:u w:val="single"/>
        </w:rPr>
        <w:t xml:space="preserve"> </w:t>
      </w:r>
    </w:p>
    <w:tbl>
      <w:tblPr>
        <w:tblW w:w="8954" w:type="dxa"/>
        <w:tblInd w:w="47" w:type="dxa"/>
        <w:tblCellMar>
          <w:left w:w="70" w:type="dxa"/>
          <w:right w:w="70" w:type="dxa"/>
        </w:tblCellMar>
        <w:tblLook w:val="0000"/>
      </w:tblPr>
      <w:tblGrid>
        <w:gridCol w:w="420"/>
        <w:gridCol w:w="3220"/>
        <w:gridCol w:w="1360"/>
        <w:gridCol w:w="960"/>
        <w:gridCol w:w="960"/>
        <w:gridCol w:w="960"/>
        <w:gridCol w:w="1074"/>
      </w:tblGrid>
      <w:tr w:rsidR="00BF1F0F" w:rsidTr="00BF1F0F">
        <w:trPr>
          <w:trHeight w:val="930"/>
        </w:trPr>
        <w:tc>
          <w:tcPr>
            <w:tcW w:w="420" w:type="dxa"/>
            <w:tcBorders>
              <w:top w:val="double" w:sz="6" w:space="0" w:color="auto"/>
              <w:left w:val="double" w:sz="6" w:space="0" w:color="auto"/>
              <w:bottom w:val="double" w:sz="6" w:space="0" w:color="auto"/>
              <w:right w:val="double" w:sz="6" w:space="0" w:color="auto"/>
            </w:tcBorders>
            <w:shd w:val="clear" w:color="auto" w:fill="auto"/>
            <w:vAlign w:val="center"/>
          </w:tcPr>
          <w:p w:rsidR="00BF1F0F" w:rsidRDefault="00BF1F0F" w:rsidP="00BF1F0F">
            <w:pPr>
              <w:jc w:val="center"/>
              <w:rPr>
                <w:rFonts w:ascii="Calibri" w:hAnsi="Calibri"/>
                <w:color w:val="000000"/>
                <w:sz w:val="22"/>
                <w:szCs w:val="22"/>
              </w:rPr>
            </w:pPr>
            <w:r>
              <w:rPr>
                <w:rFonts w:ascii="Calibri" w:hAnsi="Calibri"/>
                <w:color w:val="000000"/>
                <w:sz w:val="22"/>
                <w:szCs w:val="22"/>
              </w:rPr>
              <w:lastRenderedPageBreak/>
              <w:t>l.p.</w:t>
            </w:r>
          </w:p>
        </w:tc>
        <w:tc>
          <w:tcPr>
            <w:tcW w:w="3220" w:type="dxa"/>
            <w:tcBorders>
              <w:top w:val="double" w:sz="6" w:space="0" w:color="auto"/>
              <w:left w:val="nil"/>
              <w:bottom w:val="double" w:sz="6" w:space="0" w:color="auto"/>
              <w:right w:val="double" w:sz="6" w:space="0" w:color="auto"/>
            </w:tcBorders>
            <w:shd w:val="clear" w:color="auto" w:fill="auto"/>
            <w:vAlign w:val="center"/>
          </w:tcPr>
          <w:p w:rsidR="00BF1F0F" w:rsidRDefault="00BF1F0F" w:rsidP="00BF1F0F">
            <w:pPr>
              <w:rPr>
                <w:rFonts w:ascii="Calibri" w:hAnsi="Calibri"/>
                <w:color w:val="000000"/>
                <w:sz w:val="22"/>
                <w:szCs w:val="22"/>
              </w:rPr>
            </w:pPr>
            <w:r>
              <w:rPr>
                <w:rFonts w:ascii="Calibri" w:hAnsi="Calibri"/>
                <w:color w:val="000000"/>
                <w:sz w:val="22"/>
                <w:szCs w:val="22"/>
              </w:rPr>
              <w:t>treść</w:t>
            </w:r>
          </w:p>
        </w:tc>
        <w:tc>
          <w:tcPr>
            <w:tcW w:w="1360" w:type="dxa"/>
            <w:tcBorders>
              <w:top w:val="double" w:sz="6" w:space="0" w:color="auto"/>
              <w:left w:val="nil"/>
              <w:bottom w:val="double" w:sz="6" w:space="0" w:color="auto"/>
              <w:right w:val="double" w:sz="6" w:space="0" w:color="auto"/>
            </w:tcBorders>
            <w:shd w:val="clear" w:color="auto" w:fill="auto"/>
            <w:vAlign w:val="center"/>
          </w:tcPr>
          <w:p w:rsidR="00BF1F0F" w:rsidRDefault="00BF1F0F" w:rsidP="00BF1F0F">
            <w:pPr>
              <w:rPr>
                <w:rFonts w:ascii="Calibri" w:hAnsi="Calibri"/>
                <w:color w:val="000000"/>
                <w:sz w:val="22"/>
                <w:szCs w:val="22"/>
              </w:rPr>
            </w:pPr>
            <w:r>
              <w:rPr>
                <w:rFonts w:ascii="Calibri" w:hAnsi="Calibri"/>
                <w:color w:val="000000"/>
                <w:sz w:val="22"/>
                <w:szCs w:val="22"/>
              </w:rPr>
              <w:t>cena jednostkowa netto (zł)</w:t>
            </w:r>
          </w:p>
        </w:tc>
        <w:tc>
          <w:tcPr>
            <w:tcW w:w="960" w:type="dxa"/>
            <w:tcBorders>
              <w:top w:val="double" w:sz="6" w:space="0" w:color="auto"/>
              <w:left w:val="nil"/>
              <w:bottom w:val="double" w:sz="6" w:space="0" w:color="auto"/>
              <w:right w:val="double" w:sz="6" w:space="0" w:color="auto"/>
            </w:tcBorders>
            <w:shd w:val="clear" w:color="auto" w:fill="auto"/>
            <w:vAlign w:val="center"/>
          </w:tcPr>
          <w:p w:rsidR="00BF1F0F" w:rsidRDefault="00BF1F0F" w:rsidP="00BF1F0F">
            <w:pPr>
              <w:rPr>
                <w:rFonts w:ascii="Calibri" w:hAnsi="Calibri"/>
                <w:color w:val="000000"/>
                <w:sz w:val="22"/>
                <w:szCs w:val="22"/>
              </w:rPr>
            </w:pPr>
            <w:r>
              <w:rPr>
                <w:rFonts w:ascii="Calibri" w:hAnsi="Calibri"/>
                <w:color w:val="000000"/>
                <w:sz w:val="22"/>
                <w:szCs w:val="22"/>
              </w:rPr>
              <w:t>ilość</w:t>
            </w:r>
          </w:p>
        </w:tc>
        <w:tc>
          <w:tcPr>
            <w:tcW w:w="960" w:type="dxa"/>
            <w:tcBorders>
              <w:top w:val="double" w:sz="6" w:space="0" w:color="auto"/>
              <w:left w:val="nil"/>
              <w:bottom w:val="double" w:sz="6" w:space="0" w:color="auto"/>
              <w:right w:val="double" w:sz="6" w:space="0" w:color="auto"/>
            </w:tcBorders>
            <w:shd w:val="clear" w:color="auto" w:fill="auto"/>
            <w:vAlign w:val="center"/>
          </w:tcPr>
          <w:p w:rsidR="00BF1F0F" w:rsidRDefault="00BF1F0F" w:rsidP="00BF1F0F">
            <w:pPr>
              <w:rPr>
                <w:rFonts w:ascii="Calibri" w:hAnsi="Calibri"/>
                <w:color w:val="000000"/>
                <w:sz w:val="22"/>
                <w:szCs w:val="22"/>
              </w:rPr>
            </w:pPr>
            <w:r>
              <w:rPr>
                <w:rFonts w:ascii="Calibri" w:hAnsi="Calibri"/>
                <w:color w:val="000000"/>
                <w:sz w:val="22"/>
                <w:szCs w:val="22"/>
              </w:rPr>
              <w:t>cena netto (zł)</w:t>
            </w:r>
            <w:r w:rsidR="0043438C">
              <w:rPr>
                <w:rFonts w:ascii="Calibri" w:hAnsi="Calibri"/>
                <w:color w:val="000000"/>
                <w:sz w:val="18"/>
                <w:szCs w:val="18"/>
              </w:rPr>
              <w:t xml:space="preserve">  (3 x 4)</w:t>
            </w:r>
          </w:p>
        </w:tc>
        <w:tc>
          <w:tcPr>
            <w:tcW w:w="960" w:type="dxa"/>
            <w:tcBorders>
              <w:top w:val="double" w:sz="6" w:space="0" w:color="auto"/>
              <w:left w:val="nil"/>
              <w:bottom w:val="double" w:sz="6" w:space="0" w:color="auto"/>
              <w:right w:val="double" w:sz="6" w:space="0" w:color="auto"/>
            </w:tcBorders>
            <w:shd w:val="clear" w:color="auto" w:fill="auto"/>
            <w:vAlign w:val="center"/>
          </w:tcPr>
          <w:p w:rsidR="00BF1F0F" w:rsidRDefault="00BF1F0F" w:rsidP="00BF1F0F">
            <w:pPr>
              <w:rPr>
                <w:rFonts w:ascii="Calibri" w:hAnsi="Calibri"/>
                <w:color w:val="000000"/>
                <w:sz w:val="22"/>
                <w:szCs w:val="22"/>
              </w:rPr>
            </w:pPr>
            <w:r>
              <w:rPr>
                <w:rFonts w:ascii="Calibri" w:hAnsi="Calibri"/>
                <w:color w:val="000000"/>
                <w:sz w:val="22"/>
                <w:szCs w:val="22"/>
              </w:rPr>
              <w:t>wartość VAT (zł)</w:t>
            </w:r>
          </w:p>
        </w:tc>
        <w:tc>
          <w:tcPr>
            <w:tcW w:w="1074" w:type="dxa"/>
            <w:tcBorders>
              <w:top w:val="double" w:sz="6" w:space="0" w:color="auto"/>
              <w:left w:val="nil"/>
              <w:bottom w:val="double" w:sz="6" w:space="0" w:color="auto"/>
              <w:right w:val="double" w:sz="6" w:space="0" w:color="auto"/>
            </w:tcBorders>
            <w:shd w:val="clear" w:color="auto" w:fill="auto"/>
            <w:vAlign w:val="center"/>
          </w:tcPr>
          <w:p w:rsidR="00BF1F0F" w:rsidRDefault="00BF1F0F" w:rsidP="00BF1F0F">
            <w:pPr>
              <w:rPr>
                <w:rFonts w:ascii="Calibri" w:hAnsi="Calibri"/>
                <w:color w:val="000000"/>
                <w:sz w:val="22"/>
                <w:szCs w:val="22"/>
              </w:rPr>
            </w:pPr>
            <w:r>
              <w:rPr>
                <w:rFonts w:ascii="Calibri" w:hAnsi="Calibri"/>
                <w:color w:val="000000"/>
                <w:sz w:val="22"/>
                <w:szCs w:val="22"/>
              </w:rPr>
              <w:t>cena brutto (zł)</w:t>
            </w:r>
          </w:p>
        </w:tc>
      </w:tr>
      <w:tr w:rsidR="00BF1F0F" w:rsidRPr="00C93F77" w:rsidTr="0043438C">
        <w:trPr>
          <w:trHeight w:val="321"/>
        </w:trPr>
        <w:tc>
          <w:tcPr>
            <w:tcW w:w="420" w:type="dxa"/>
            <w:tcBorders>
              <w:top w:val="nil"/>
              <w:left w:val="double" w:sz="6" w:space="0" w:color="auto"/>
              <w:bottom w:val="single" w:sz="4" w:space="0" w:color="auto"/>
              <w:right w:val="double" w:sz="6" w:space="0" w:color="auto"/>
            </w:tcBorders>
            <w:shd w:val="clear" w:color="auto" w:fill="auto"/>
            <w:vAlign w:val="center"/>
          </w:tcPr>
          <w:p w:rsidR="00BF1F0F" w:rsidRPr="00C93F77" w:rsidRDefault="00BF1F0F" w:rsidP="0043438C">
            <w:pPr>
              <w:jc w:val="center"/>
              <w:rPr>
                <w:rFonts w:ascii="Calibri" w:hAnsi="Calibri"/>
                <w:color w:val="000000"/>
                <w:sz w:val="18"/>
                <w:szCs w:val="18"/>
              </w:rPr>
            </w:pPr>
            <w:r w:rsidRPr="00C93F77">
              <w:rPr>
                <w:rFonts w:ascii="Calibri" w:hAnsi="Calibri"/>
                <w:color w:val="000000"/>
                <w:sz w:val="18"/>
                <w:szCs w:val="18"/>
              </w:rPr>
              <w:t>(1)</w:t>
            </w:r>
          </w:p>
        </w:tc>
        <w:tc>
          <w:tcPr>
            <w:tcW w:w="3220" w:type="dxa"/>
            <w:tcBorders>
              <w:top w:val="nil"/>
              <w:left w:val="nil"/>
              <w:bottom w:val="single" w:sz="4" w:space="0" w:color="auto"/>
              <w:right w:val="double" w:sz="6" w:space="0" w:color="auto"/>
            </w:tcBorders>
            <w:shd w:val="clear" w:color="auto" w:fill="auto"/>
            <w:vAlign w:val="center"/>
          </w:tcPr>
          <w:p w:rsidR="00BF1F0F" w:rsidRPr="00C93F77" w:rsidRDefault="00BF1F0F" w:rsidP="0043438C">
            <w:pPr>
              <w:jc w:val="center"/>
              <w:rPr>
                <w:rFonts w:ascii="Calibri" w:hAnsi="Calibri"/>
                <w:color w:val="000000"/>
                <w:sz w:val="18"/>
                <w:szCs w:val="18"/>
              </w:rPr>
            </w:pPr>
            <w:r w:rsidRPr="00C93F77">
              <w:rPr>
                <w:rFonts w:ascii="Calibri" w:hAnsi="Calibri"/>
                <w:color w:val="000000"/>
                <w:sz w:val="18"/>
                <w:szCs w:val="18"/>
              </w:rPr>
              <w:t>(2)</w:t>
            </w:r>
          </w:p>
        </w:tc>
        <w:tc>
          <w:tcPr>
            <w:tcW w:w="1360" w:type="dxa"/>
            <w:tcBorders>
              <w:top w:val="nil"/>
              <w:left w:val="nil"/>
              <w:bottom w:val="single" w:sz="4" w:space="0" w:color="auto"/>
              <w:right w:val="double" w:sz="6" w:space="0" w:color="auto"/>
            </w:tcBorders>
            <w:shd w:val="clear" w:color="auto" w:fill="auto"/>
            <w:noWrap/>
            <w:vAlign w:val="center"/>
          </w:tcPr>
          <w:p w:rsidR="00BF1F0F" w:rsidRPr="00C93F77" w:rsidRDefault="00BF1F0F" w:rsidP="0043438C">
            <w:pPr>
              <w:jc w:val="center"/>
              <w:rPr>
                <w:rFonts w:ascii="Calibri" w:hAnsi="Calibri"/>
                <w:color w:val="000000"/>
                <w:sz w:val="18"/>
                <w:szCs w:val="18"/>
              </w:rPr>
            </w:pPr>
            <w:r w:rsidRPr="00C93F77">
              <w:rPr>
                <w:rFonts w:ascii="Calibri" w:hAnsi="Calibri"/>
                <w:color w:val="000000"/>
                <w:sz w:val="18"/>
                <w:szCs w:val="18"/>
              </w:rPr>
              <w:t>(3)</w:t>
            </w:r>
          </w:p>
        </w:tc>
        <w:tc>
          <w:tcPr>
            <w:tcW w:w="960" w:type="dxa"/>
            <w:tcBorders>
              <w:top w:val="nil"/>
              <w:left w:val="nil"/>
              <w:bottom w:val="single" w:sz="4" w:space="0" w:color="auto"/>
              <w:right w:val="double" w:sz="6" w:space="0" w:color="auto"/>
            </w:tcBorders>
            <w:shd w:val="clear" w:color="auto" w:fill="auto"/>
            <w:vAlign w:val="center"/>
          </w:tcPr>
          <w:p w:rsidR="00BF1F0F" w:rsidRPr="00C93F77" w:rsidRDefault="00BF1F0F" w:rsidP="0043438C">
            <w:pPr>
              <w:jc w:val="center"/>
              <w:rPr>
                <w:rFonts w:ascii="Calibri" w:hAnsi="Calibri"/>
                <w:color w:val="000000"/>
                <w:sz w:val="18"/>
                <w:szCs w:val="18"/>
              </w:rPr>
            </w:pPr>
            <w:r w:rsidRPr="00C93F77">
              <w:rPr>
                <w:rFonts w:ascii="Calibri" w:hAnsi="Calibri"/>
                <w:color w:val="000000"/>
                <w:sz w:val="18"/>
                <w:szCs w:val="18"/>
              </w:rPr>
              <w:t>(4)</w:t>
            </w:r>
          </w:p>
        </w:tc>
        <w:tc>
          <w:tcPr>
            <w:tcW w:w="960" w:type="dxa"/>
            <w:tcBorders>
              <w:top w:val="nil"/>
              <w:left w:val="nil"/>
              <w:bottom w:val="single" w:sz="4" w:space="0" w:color="auto"/>
              <w:right w:val="double" w:sz="6" w:space="0" w:color="auto"/>
            </w:tcBorders>
            <w:shd w:val="clear" w:color="auto" w:fill="auto"/>
            <w:noWrap/>
            <w:vAlign w:val="center"/>
          </w:tcPr>
          <w:p w:rsidR="0043438C" w:rsidRDefault="0043438C" w:rsidP="0043438C">
            <w:pPr>
              <w:jc w:val="center"/>
              <w:rPr>
                <w:rFonts w:ascii="Calibri" w:hAnsi="Calibri"/>
                <w:color w:val="000000"/>
                <w:sz w:val="18"/>
                <w:szCs w:val="18"/>
              </w:rPr>
            </w:pPr>
          </w:p>
          <w:p w:rsidR="00BF1F0F" w:rsidRDefault="00BF1F0F" w:rsidP="0043438C">
            <w:pPr>
              <w:jc w:val="center"/>
              <w:rPr>
                <w:rFonts w:ascii="Calibri" w:hAnsi="Calibri"/>
                <w:color w:val="000000"/>
                <w:sz w:val="18"/>
                <w:szCs w:val="18"/>
              </w:rPr>
            </w:pPr>
            <w:r w:rsidRPr="00C93F77">
              <w:rPr>
                <w:rFonts w:ascii="Calibri" w:hAnsi="Calibri"/>
                <w:color w:val="000000"/>
                <w:sz w:val="18"/>
                <w:szCs w:val="18"/>
              </w:rPr>
              <w:t>(5)</w:t>
            </w:r>
          </w:p>
          <w:p w:rsidR="00BF1F0F" w:rsidRPr="00C93F77" w:rsidRDefault="00BF1F0F" w:rsidP="0043438C">
            <w:pPr>
              <w:jc w:val="center"/>
              <w:rPr>
                <w:rFonts w:ascii="Calibri" w:hAnsi="Calibri"/>
                <w:color w:val="000000"/>
                <w:sz w:val="18"/>
                <w:szCs w:val="18"/>
              </w:rPr>
            </w:pPr>
          </w:p>
        </w:tc>
        <w:tc>
          <w:tcPr>
            <w:tcW w:w="960" w:type="dxa"/>
            <w:tcBorders>
              <w:top w:val="nil"/>
              <w:left w:val="nil"/>
              <w:bottom w:val="single" w:sz="4" w:space="0" w:color="auto"/>
              <w:right w:val="double" w:sz="6" w:space="0" w:color="auto"/>
            </w:tcBorders>
            <w:shd w:val="clear" w:color="auto" w:fill="auto"/>
            <w:noWrap/>
            <w:vAlign w:val="center"/>
          </w:tcPr>
          <w:p w:rsidR="00BF1F0F" w:rsidRPr="00C93F77" w:rsidRDefault="00BF1F0F" w:rsidP="0043438C">
            <w:pPr>
              <w:jc w:val="center"/>
              <w:rPr>
                <w:rFonts w:ascii="Calibri" w:hAnsi="Calibri"/>
                <w:color w:val="000000"/>
                <w:sz w:val="18"/>
                <w:szCs w:val="18"/>
              </w:rPr>
            </w:pPr>
            <w:r w:rsidRPr="00C93F77">
              <w:rPr>
                <w:rFonts w:ascii="Calibri" w:hAnsi="Calibri"/>
                <w:color w:val="000000"/>
                <w:sz w:val="18"/>
                <w:szCs w:val="18"/>
              </w:rPr>
              <w:t>(6)</w:t>
            </w:r>
          </w:p>
        </w:tc>
        <w:tc>
          <w:tcPr>
            <w:tcW w:w="1074" w:type="dxa"/>
            <w:tcBorders>
              <w:top w:val="nil"/>
              <w:left w:val="nil"/>
              <w:bottom w:val="single" w:sz="4" w:space="0" w:color="auto"/>
              <w:right w:val="double" w:sz="6" w:space="0" w:color="auto"/>
            </w:tcBorders>
            <w:shd w:val="clear" w:color="auto" w:fill="auto"/>
            <w:noWrap/>
            <w:vAlign w:val="center"/>
          </w:tcPr>
          <w:p w:rsidR="00BF1F0F" w:rsidRPr="00C93F77" w:rsidRDefault="00BF1F0F" w:rsidP="0043438C">
            <w:pPr>
              <w:jc w:val="center"/>
              <w:rPr>
                <w:rFonts w:ascii="Calibri" w:hAnsi="Calibri"/>
                <w:color w:val="000000"/>
                <w:sz w:val="18"/>
                <w:szCs w:val="18"/>
              </w:rPr>
            </w:pPr>
            <w:r w:rsidRPr="00C93F77">
              <w:rPr>
                <w:rFonts w:ascii="Calibri" w:hAnsi="Calibri"/>
                <w:color w:val="000000"/>
                <w:sz w:val="18"/>
                <w:szCs w:val="18"/>
              </w:rPr>
              <w:t>(7)</w:t>
            </w:r>
          </w:p>
        </w:tc>
      </w:tr>
      <w:tr w:rsidR="00BF1F0F" w:rsidTr="00BF1F0F">
        <w:trPr>
          <w:trHeight w:val="615"/>
        </w:trPr>
        <w:tc>
          <w:tcPr>
            <w:tcW w:w="420" w:type="dxa"/>
            <w:tcBorders>
              <w:top w:val="nil"/>
              <w:left w:val="double" w:sz="6" w:space="0" w:color="auto"/>
              <w:bottom w:val="single" w:sz="4" w:space="0" w:color="auto"/>
              <w:right w:val="double" w:sz="6" w:space="0" w:color="auto"/>
            </w:tcBorders>
            <w:shd w:val="clear" w:color="auto" w:fill="auto"/>
            <w:vAlign w:val="center"/>
          </w:tcPr>
          <w:p w:rsidR="00BF1F0F" w:rsidRDefault="00BF1F0F" w:rsidP="00BF1F0F">
            <w:pPr>
              <w:jc w:val="center"/>
              <w:rPr>
                <w:rFonts w:ascii="Calibri" w:hAnsi="Calibri"/>
                <w:color w:val="000000"/>
                <w:sz w:val="22"/>
                <w:szCs w:val="22"/>
              </w:rPr>
            </w:pPr>
            <w:r>
              <w:rPr>
                <w:rFonts w:ascii="Calibri" w:hAnsi="Calibri"/>
                <w:color w:val="000000"/>
                <w:sz w:val="22"/>
                <w:szCs w:val="22"/>
              </w:rPr>
              <w:t>1</w:t>
            </w:r>
          </w:p>
        </w:tc>
        <w:tc>
          <w:tcPr>
            <w:tcW w:w="3220" w:type="dxa"/>
            <w:tcBorders>
              <w:top w:val="nil"/>
              <w:left w:val="nil"/>
              <w:bottom w:val="single" w:sz="4" w:space="0" w:color="auto"/>
              <w:right w:val="double" w:sz="6" w:space="0" w:color="auto"/>
            </w:tcBorders>
            <w:shd w:val="clear" w:color="auto" w:fill="auto"/>
            <w:vAlign w:val="center"/>
          </w:tcPr>
          <w:p w:rsidR="00BF1F0F" w:rsidRDefault="00BF1F0F" w:rsidP="00BF1F0F">
            <w:pPr>
              <w:rPr>
                <w:rFonts w:ascii="Calibri" w:hAnsi="Calibri"/>
                <w:color w:val="000000"/>
                <w:sz w:val="22"/>
                <w:szCs w:val="22"/>
              </w:rPr>
            </w:pPr>
            <w:r>
              <w:rPr>
                <w:rFonts w:ascii="Calibri" w:hAnsi="Calibri"/>
                <w:color w:val="000000"/>
                <w:sz w:val="22"/>
                <w:szCs w:val="22"/>
              </w:rPr>
              <w:t>cena miesięczna abonamentu nr 1</w:t>
            </w:r>
          </w:p>
        </w:tc>
        <w:tc>
          <w:tcPr>
            <w:tcW w:w="13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double" w:sz="6" w:space="0" w:color="auto"/>
            </w:tcBorders>
            <w:shd w:val="clear" w:color="auto" w:fill="auto"/>
          </w:tcPr>
          <w:p w:rsidR="00BF1F0F" w:rsidRDefault="00BF1F0F" w:rsidP="00BF1F0F">
            <w:pPr>
              <w:jc w:val="center"/>
              <w:rPr>
                <w:rFonts w:ascii="Calibri" w:hAnsi="Calibri"/>
                <w:color w:val="000000"/>
                <w:sz w:val="22"/>
                <w:szCs w:val="22"/>
              </w:rPr>
            </w:pPr>
            <w:r>
              <w:rPr>
                <w:rFonts w:ascii="Calibri" w:hAnsi="Calibri"/>
                <w:color w:val="000000"/>
                <w:sz w:val="22"/>
                <w:szCs w:val="22"/>
              </w:rPr>
              <w:t>6</w:t>
            </w:r>
          </w:p>
        </w:tc>
        <w:tc>
          <w:tcPr>
            <w:tcW w:w="9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1074"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r>
      <w:tr w:rsidR="00BF1F0F" w:rsidTr="00BF1F0F">
        <w:trPr>
          <w:trHeight w:val="600"/>
        </w:trPr>
        <w:tc>
          <w:tcPr>
            <w:tcW w:w="420" w:type="dxa"/>
            <w:tcBorders>
              <w:top w:val="nil"/>
              <w:left w:val="double" w:sz="6" w:space="0" w:color="auto"/>
              <w:bottom w:val="single" w:sz="4" w:space="0" w:color="auto"/>
              <w:right w:val="double" w:sz="6" w:space="0" w:color="auto"/>
            </w:tcBorders>
            <w:shd w:val="clear" w:color="auto" w:fill="auto"/>
            <w:vAlign w:val="center"/>
          </w:tcPr>
          <w:p w:rsidR="00BF1F0F" w:rsidRDefault="00BF1F0F" w:rsidP="00BF1F0F">
            <w:pPr>
              <w:jc w:val="center"/>
              <w:rPr>
                <w:rFonts w:ascii="Calibri" w:hAnsi="Calibri"/>
                <w:color w:val="000000"/>
                <w:sz w:val="22"/>
                <w:szCs w:val="22"/>
              </w:rPr>
            </w:pPr>
            <w:r>
              <w:rPr>
                <w:rFonts w:ascii="Calibri" w:hAnsi="Calibri"/>
                <w:color w:val="000000"/>
                <w:sz w:val="22"/>
                <w:szCs w:val="22"/>
              </w:rPr>
              <w:t>2</w:t>
            </w:r>
          </w:p>
        </w:tc>
        <w:tc>
          <w:tcPr>
            <w:tcW w:w="3220" w:type="dxa"/>
            <w:tcBorders>
              <w:top w:val="nil"/>
              <w:left w:val="nil"/>
              <w:bottom w:val="single" w:sz="4" w:space="0" w:color="auto"/>
              <w:right w:val="double" w:sz="6" w:space="0" w:color="auto"/>
            </w:tcBorders>
            <w:shd w:val="clear" w:color="auto" w:fill="auto"/>
            <w:vAlign w:val="center"/>
          </w:tcPr>
          <w:p w:rsidR="00BF1F0F" w:rsidRDefault="00BF1F0F" w:rsidP="00BF1F0F">
            <w:pPr>
              <w:rPr>
                <w:rFonts w:ascii="Calibri" w:hAnsi="Calibri"/>
                <w:color w:val="000000"/>
                <w:sz w:val="22"/>
                <w:szCs w:val="22"/>
              </w:rPr>
            </w:pPr>
            <w:r>
              <w:rPr>
                <w:rFonts w:ascii="Calibri" w:hAnsi="Calibri"/>
                <w:color w:val="000000"/>
                <w:sz w:val="22"/>
                <w:szCs w:val="22"/>
              </w:rPr>
              <w:t>cena miesięczna abonamentu nr 2</w:t>
            </w:r>
          </w:p>
        </w:tc>
        <w:tc>
          <w:tcPr>
            <w:tcW w:w="13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double" w:sz="6" w:space="0" w:color="auto"/>
            </w:tcBorders>
            <w:shd w:val="clear" w:color="auto" w:fill="auto"/>
          </w:tcPr>
          <w:p w:rsidR="00BF1F0F" w:rsidRDefault="00BF1F0F" w:rsidP="00BF1F0F">
            <w:pPr>
              <w:jc w:val="center"/>
              <w:rPr>
                <w:rFonts w:ascii="Calibri" w:hAnsi="Calibri"/>
                <w:color w:val="000000"/>
                <w:sz w:val="22"/>
                <w:szCs w:val="22"/>
              </w:rPr>
            </w:pPr>
            <w:r>
              <w:rPr>
                <w:rFonts w:ascii="Calibri" w:hAnsi="Calibri"/>
                <w:color w:val="000000"/>
                <w:sz w:val="22"/>
                <w:szCs w:val="22"/>
              </w:rPr>
              <w:t>51</w:t>
            </w:r>
          </w:p>
        </w:tc>
        <w:tc>
          <w:tcPr>
            <w:tcW w:w="9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1074"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r>
      <w:tr w:rsidR="00BF1F0F" w:rsidTr="00BF1F0F">
        <w:trPr>
          <w:trHeight w:val="600"/>
        </w:trPr>
        <w:tc>
          <w:tcPr>
            <w:tcW w:w="420" w:type="dxa"/>
            <w:tcBorders>
              <w:top w:val="nil"/>
              <w:left w:val="double" w:sz="6" w:space="0" w:color="auto"/>
              <w:bottom w:val="single" w:sz="4" w:space="0" w:color="auto"/>
              <w:right w:val="double" w:sz="6" w:space="0" w:color="auto"/>
            </w:tcBorders>
            <w:shd w:val="clear" w:color="auto" w:fill="auto"/>
            <w:vAlign w:val="center"/>
          </w:tcPr>
          <w:p w:rsidR="00BF1F0F" w:rsidRDefault="00BF1F0F" w:rsidP="00BF1F0F">
            <w:pPr>
              <w:jc w:val="center"/>
              <w:rPr>
                <w:rFonts w:ascii="Calibri" w:hAnsi="Calibri"/>
                <w:color w:val="000000"/>
                <w:sz w:val="22"/>
                <w:szCs w:val="22"/>
              </w:rPr>
            </w:pPr>
            <w:r>
              <w:rPr>
                <w:rFonts w:ascii="Calibri" w:hAnsi="Calibri"/>
                <w:color w:val="000000"/>
                <w:sz w:val="22"/>
                <w:szCs w:val="22"/>
              </w:rPr>
              <w:t>3</w:t>
            </w:r>
          </w:p>
        </w:tc>
        <w:tc>
          <w:tcPr>
            <w:tcW w:w="3220" w:type="dxa"/>
            <w:tcBorders>
              <w:top w:val="nil"/>
              <w:left w:val="nil"/>
              <w:bottom w:val="single" w:sz="4" w:space="0" w:color="auto"/>
              <w:right w:val="double" w:sz="6" w:space="0" w:color="auto"/>
            </w:tcBorders>
            <w:shd w:val="clear" w:color="auto" w:fill="auto"/>
            <w:vAlign w:val="center"/>
          </w:tcPr>
          <w:p w:rsidR="00BF1F0F" w:rsidRDefault="00BF1F0F" w:rsidP="00BF1F0F">
            <w:pPr>
              <w:rPr>
                <w:rFonts w:ascii="Calibri" w:hAnsi="Calibri"/>
                <w:color w:val="000000"/>
                <w:sz w:val="22"/>
                <w:szCs w:val="22"/>
              </w:rPr>
            </w:pPr>
            <w:r>
              <w:rPr>
                <w:rFonts w:ascii="Calibri" w:hAnsi="Calibri"/>
                <w:color w:val="000000"/>
                <w:sz w:val="22"/>
                <w:szCs w:val="22"/>
              </w:rPr>
              <w:t>cena miesięczna abonamentu nr 3</w:t>
            </w:r>
          </w:p>
        </w:tc>
        <w:tc>
          <w:tcPr>
            <w:tcW w:w="13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double" w:sz="6" w:space="0" w:color="auto"/>
            </w:tcBorders>
            <w:shd w:val="clear" w:color="auto" w:fill="auto"/>
          </w:tcPr>
          <w:p w:rsidR="00BF1F0F" w:rsidRDefault="00BF1F0F" w:rsidP="00BF1F0F">
            <w:pPr>
              <w:jc w:val="center"/>
              <w:rPr>
                <w:rFonts w:ascii="Calibri" w:hAnsi="Calibri"/>
                <w:color w:val="000000"/>
                <w:sz w:val="22"/>
                <w:szCs w:val="22"/>
              </w:rPr>
            </w:pPr>
            <w:r>
              <w:rPr>
                <w:rFonts w:ascii="Calibri" w:hAnsi="Calibri"/>
                <w:color w:val="000000"/>
                <w:sz w:val="22"/>
                <w:szCs w:val="22"/>
              </w:rPr>
              <w:t>5</w:t>
            </w:r>
          </w:p>
        </w:tc>
        <w:tc>
          <w:tcPr>
            <w:tcW w:w="9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1074"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r>
      <w:tr w:rsidR="00BF1F0F" w:rsidTr="00BF1F0F">
        <w:trPr>
          <w:trHeight w:val="1200"/>
        </w:trPr>
        <w:tc>
          <w:tcPr>
            <w:tcW w:w="420" w:type="dxa"/>
            <w:tcBorders>
              <w:top w:val="nil"/>
              <w:left w:val="double" w:sz="6" w:space="0" w:color="auto"/>
              <w:bottom w:val="single" w:sz="4" w:space="0" w:color="auto"/>
              <w:right w:val="double" w:sz="6" w:space="0" w:color="auto"/>
            </w:tcBorders>
            <w:shd w:val="clear" w:color="auto" w:fill="auto"/>
            <w:vAlign w:val="center"/>
          </w:tcPr>
          <w:p w:rsidR="00BF1F0F" w:rsidRDefault="00BF1F0F" w:rsidP="00BF1F0F">
            <w:pPr>
              <w:jc w:val="center"/>
              <w:rPr>
                <w:rFonts w:ascii="Calibri" w:hAnsi="Calibri"/>
                <w:color w:val="000000"/>
                <w:sz w:val="22"/>
                <w:szCs w:val="22"/>
              </w:rPr>
            </w:pPr>
            <w:r>
              <w:rPr>
                <w:rFonts w:ascii="Calibri" w:hAnsi="Calibri"/>
                <w:color w:val="000000"/>
                <w:sz w:val="22"/>
                <w:szCs w:val="22"/>
              </w:rPr>
              <w:t>4</w:t>
            </w:r>
          </w:p>
        </w:tc>
        <w:tc>
          <w:tcPr>
            <w:tcW w:w="3220" w:type="dxa"/>
            <w:tcBorders>
              <w:top w:val="nil"/>
              <w:left w:val="nil"/>
              <w:bottom w:val="single" w:sz="4" w:space="0" w:color="auto"/>
              <w:right w:val="double" w:sz="6" w:space="0" w:color="auto"/>
            </w:tcBorders>
            <w:shd w:val="clear" w:color="auto" w:fill="auto"/>
            <w:vAlign w:val="center"/>
          </w:tcPr>
          <w:p w:rsidR="00BF1F0F" w:rsidRDefault="00BF1F0F" w:rsidP="00BF1F0F">
            <w:pPr>
              <w:rPr>
                <w:rFonts w:ascii="Calibri" w:hAnsi="Calibri"/>
                <w:color w:val="000000"/>
                <w:sz w:val="22"/>
                <w:szCs w:val="22"/>
              </w:rPr>
            </w:pPr>
            <w:r>
              <w:rPr>
                <w:rFonts w:ascii="Calibri" w:hAnsi="Calibri"/>
                <w:color w:val="000000"/>
                <w:sz w:val="22"/>
                <w:szCs w:val="22"/>
              </w:rPr>
              <w:t xml:space="preserve">cena abonamentu miesięcznego nr 4 dla aktywnej karty SIM </w:t>
            </w:r>
            <w:proofErr w:type="spellStart"/>
            <w:r>
              <w:rPr>
                <w:rFonts w:ascii="Calibri" w:hAnsi="Calibri"/>
                <w:color w:val="000000"/>
                <w:sz w:val="22"/>
                <w:szCs w:val="22"/>
              </w:rPr>
              <w:t>internetu</w:t>
            </w:r>
            <w:proofErr w:type="spellEnd"/>
            <w:r>
              <w:rPr>
                <w:rFonts w:ascii="Calibri" w:hAnsi="Calibri"/>
                <w:color w:val="000000"/>
                <w:sz w:val="22"/>
                <w:szCs w:val="22"/>
              </w:rPr>
              <w:t xml:space="preserve"> mobilnego </w:t>
            </w:r>
          </w:p>
        </w:tc>
        <w:tc>
          <w:tcPr>
            <w:tcW w:w="13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double" w:sz="6" w:space="0" w:color="auto"/>
            </w:tcBorders>
            <w:shd w:val="clear" w:color="auto" w:fill="auto"/>
          </w:tcPr>
          <w:p w:rsidR="00BF1F0F" w:rsidRDefault="00BF1F0F" w:rsidP="00BF1F0F">
            <w:pPr>
              <w:jc w:val="center"/>
              <w:rPr>
                <w:rFonts w:ascii="Calibri" w:hAnsi="Calibri"/>
                <w:color w:val="000000"/>
                <w:sz w:val="22"/>
                <w:szCs w:val="22"/>
              </w:rPr>
            </w:pPr>
            <w:r>
              <w:rPr>
                <w:rFonts w:ascii="Calibri" w:hAnsi="Calibri"/>
                <w:color w:val="000000"/>
                <w:sz w:val="22"/>
                <w:szCs w:val="22"/>
              </w:rPr>
              <w:t>1</w:t>
            </w:r>
          </w:p>
        </w:tc>
        <w:tc>
          <w:tcPr>
            <w:tcW w:w="9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1074"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r>
      <w:tr w:rsidR="00BF1F0F" w:rsidTr="00BF1F0F">
        <w:trPr>
          <w:trHeight w:val="600"/>
        </w:trPr>
        <w:tc>
          <w:tcPr>
            <w:tcW w:w="420" w:type="dxa"/>
            <w:tcBorders>
              <w:top w:val="nil"/>
              <w:left w:val="double" w:sz="6" w:space="0" w:color="auto"/>
              <w:bottom w:val="single" w:sz="4" w:space="0" w:color="auto"/>
              <w:right w:val="double" w:sz="6" w:space="0" w:color="auto"/>
            </w:tcBorders>
            <w:shd w:val="clear" w:color="auto" w:fill="auto"/>
            <w:vAlign w:val="center"/>
          </w:tcPr>
          <w:p w:rsidR="00BF1F0F" w:rsidRDefault="00BF1F0F" w:rsidP="00BF1F0F">
            <w:pPr>
              <w:jc w:val="center"/>
              <w:rPr>
                <w:rFonts w:ascii="Calibri" w:hAnsi="Calibri"/>
                <w:color w:val="000000"/>
                <w:sz w:val="22"/>
                <w:szCs w:val="22"/>
              </w:rPr>
            </w:pPr>
            <w:r>
              <w:rPr>
                <w:rFonts w:ascii="Calibri" w:hAnsi="Calibri"/>
                <w:color w:val="000000"/>
                <w:sz w:val="22"/>
                <w:szCs w:val="22"/>
              </w:rPr>
              <w:t>5</w:t>
            </w:r>
          </w:p>
        </w:tc>
        <w:tc>
          <w:tcPr>
            <w:tcW w:w="3220" w:type="dxa"/>
            <w:tcBorders>
              <w:top w:val="nil"/>
              <w:left w:val="nil"/>
              <w:bottom w:val="single" w:sz="4" w:space="0" w:color="auto"/>
              <w:right w:val="double" w:sz="6" w:space="0" w:color="auto"/>
            </w:tcBorders>
            <w:shd w:val="clear" w:color="auto" w:fill="auto"/>
            <w:vAlign w:val="center"/>
          </w:tcPr>
          <w:p w:rsidR="00BF1F0F" w:rsidRDefault="00BF1F0F" w:rsidP="00BF1F0F">
            <w:pPr>
              <w:rPr>
                <w:rFonts w:ascii="Calibri" w:hAnsi="Calibri"/>
                <w:color w:val="000000"/>
                <w:sz w:val="22"/>
                <w:szCs w:val="22"/>
              </w:rPr>
            </w:pPr>
            <w:r>
              <w:rPr>
                <w:rFonts w:ascii="Calibri" w:hAnsi="Calibri"/>
                <w:color w:val="000000"/>
                <w:sz w:val="22"/>
                <w:szCs w:val="22"/>
              </w:rPr>
              <w:t>Cena 1 minuty rozmów w sieci Wykonawcy dla abonamentu 2</w:t>
            </w:r>
          </w:p>
        </w:tc>
        <w:tc>
          <w:tcPr>
            <w:tcW w:w="13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p>
        </w:tc>
        <w:tc>
          <w:tcPr>
            <w:tcW w:w="960" w:type="dxa"/>
            <w:tcBorders>
              <w:top w:val="nil"/>
              <w:left w:val="nil"/>
              <w:bottom w:val="single" w:sz="4" w:space="0" w:color="auto"/>
              <w:right w:val="double" w:sz="6" w:space="0" w:color="auto"/>
            </w:tcBorders>
            <w:shd w:val="clear" w:color="auto" w:fill="auto"/>
          </w:tcPr>
          <w:p w:rsidR="00BF1F0F" w:rsidRDefault="00BF1F0F" w:rsidP="00BF1F0F">
            <w:pPr>
              <w:jc w:val="center"/>
              <w:rPr>
                <w:rFonts w:ascii="Calibri" w:hAnsi="Calibri"/>
                <w:color w:val="000000"/>
                <w:sz w:val="22"/>
                <w:szCs w:val="22"/>
              </w:rPr>
            </w:pPr>
            <w:r>
              <w:rPr>
                <w:rFonts w:ascii="Calibri" w:hAnsi="Calibri"/>
                <w:color w:val="000000"/>
                <w:sz w:val="22"/>
                <w:szCs w:val="22"/>
              </w:rPr>
              <w:t>10000*</w:t>
            </w:r>
          </w:p>
        </w:tc>
        <w:tc>
          <w:tcPr>
            <w:tcW w:w="9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1074"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r>
      <w:tr w:rsidR="00BF1F0F" w:rsidTr="00BF1F0F">
        <w:trPr>
          <w:trHeight w:val="600"/>
        </w:trPr>
        <w:tc>
          <w:tcPr>
            <w:tcW w:w="420" w:type="dxa"/>
            <w:tcBorders>
              <w:top w:val="nil"/>
              <w:left w:val="double" w:sz="6" w:space="0" w:color="auto"/>
              <w:bottom w:val="single" w:sz="4" w:space="0" w:color="auto"/>
              <w:right w:val="double" w:sz="6" w:space="0" w:color="auto"/>
            </w:tcBorders>
            <w:shd w:val="clear" w:color="auto" w:fill="auto"/>
            <w:vAlign w:val="center"/>
          </w:tcPr>
          <w:p w:rsidR="00BF1F0F" w:rsidRDefault="00BF1F0F" w:rsidP="00BF1F0F">
            <w:pPr>
              <w:jc w:val="center"/>
              <w:rPr>
                <w:rFonts w:ascii="Calibri" w:hAnsi="Calibri"/>
                <w:color w:val="000000"/>
                <w:sz w:val="22"/>
                <w:szCs w:val="22"/>
              </w:rPr>
            </w:pPr>
            <w:r>
              <w:rPr>
                <w:rFonts w:ascii="Calibri" w:hAnsi="Calibri"/>
                <w:color w:val="000000"/>
                <w:sz w:val="22"/>
                <w:szCs w:val="22"/>
              </w:rPr>
              <w:t>6</w:t>
            </w:r>
          </w:p>
        </w:tc>
        <w:tc>
          <w:tcPr>
            <w:tcW w:w="3220" w:type="dxa"/>
            <w:tcBorders>
              <w:top w:val="nil"/>
              <w:left w:val="nil"/>
              <w:bottom w:val="single" w:sz="4" w:space="0" w:color="auto"/>
              <w:right w:val="double" w:sz="6" w:space="0" w:color="auto"/>
            </w:tcBorders>
            <w:shd w:val="clear" w:color="auto" w:fill="auto"/>
            <w:vAlign w:val="center"/>
          </w:tcPr>
          <w:p w:rsidR="00BF1F0F" w:rsidRDefault="00BF1F0F" w:rsidP="00BF1F0F">
            <w:pPr>
              <w:rPr>
                <w:rFonts w:ascii="Calibri" w:hAnsi="Calibri"/>
                <w:color w:val="000000"/>
                <w:sz w:val="22"/>
                <w:szCs w:val="22"/>
              </w:rPr>
            </w:pPr>
            <w:r>
              <w:rPr>
                <w:rFonts w:ascii="Calibri" w:hAnsi="Calibri"/>
                <w:color w:val="000000"/>
                <w:sz w:val="22"/>
                <w:szCs w:val="22"/>
              </w:rPr>
              <w:t>Cena 1 minuty rozmów na telefony stacjonarne dla abonamentu nr 2</w:t>
            </w:r>
          </w:p>
        </w:tc>
        <w:tc>
          <w:tcPr>
            <w:tcW w:w="13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double" w:sz="6" w:space="0" w:color="auto"/>
            </w:tcBorders>
            <w:shd w:val="clear" w:color="auto" w:fill="auto"/>
          </w:tcPr>
          <w:p w:rsidR="00BF1F0F" w:rsidRDefault="00BF1F0F" w:rsidP="00BF1F0F">
            <w:pPr>
              <w:jc w:val="center"/>
              <w:rPr>
                <w:rFonts w:ascii="Calibri" w:hAnsi="Calibri"/>
                <w:color w:val="000000"/>
                <w:sz w:val="22"/>
                <w:szCs w:val="22"/>
              </w:rPr>
            </w:pPr>
            <w:r>
              <w:rPr>
                <w:rFonts w:ascii="Calibri" w:hAnsi="Calibri"/>
                <w:color w:val="000000"/>
                <w:sz w:val="22"/>
                <w:szCs w:val="22"/>
              </w:rPr>
              <w:t>15000*</w:t>
            </w:r>
          </w:p>
        </w:tc>
        <w:tc>
          <w:tcPr>
            <w:tcW w:w="9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1074"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r>
      <w:tr w:rsidR="00BF1F0F" w:rsidTr="00BF1F0F">
        <w:trPr>
          <w:trHeight w:val="600"/>
        </w:trPr>
        <w:tc>
          <w:tcPr>
            <w:tcW w:w="420" w:type="dxa"/>
            <w:tcBorders>
              <w:top w:val="nil"/>
              <w:left w:val="double" w:sz="6" w:space="0" w:color="auto"/>
              <w:bottom w:val="single" w:sz="4" w:space="0" w:color="auto"/>
              <w:right w:val="double" w:sz="6" w:space="0" w:color="auto"/>
            </w:tcBorders>
            <w:shd w:val="clear" w:color="auto" w:fill="auto"/>
            <w:vAlign w:val="center"/>
          </w:tcPr>
          <w:p w:rsidR="00BF1F0F" w:rsidRDefault="00BF1F0F" w:rsidP="00BF1F0F">
            <w:pPr>
              <w:jc w:val="center"/>
              <w:rPr>
                <w:rFonts w:ascii="Calibri" w:hAnsi="Calibri"/>
                <w:color w:val="000000"/>
                <w:sz w:val="22"/>
                <w:szCs w:val="22"/>
              </w:rPr>
            </w:pPr>
            <w:r>
              <w:rPr>
                <w:rFonts w:ascii="Calibri" w:hAnsi="Calibri"/>
                <w:color w:val="000000"/>
                <w:sz w:val="22"/>
                <w:szCs w:val="22"/>
              </w:rPr>
              <w:t>7</w:t>
            </w:r>
          </w:p>
        </w:tc>
        <w:tc>
          <w:tcPr>
            <w:tcW w:w="3220" w:type="dxa"/>
            <w:tcBorders>
              <w:top w:val="nil"/>
              <w:left w:val="nil"/>
              <w:bottom w:val="single" w:sz="4" w:space="0" w:color="auto"/>
              <w:right w:val="double" w:sz="6" w:space="0" w:color="auto"/>
            </w:tcBorders>
            <w:shd w:val="clear" w:color="auto" w:fill="auto"/>
            <w:vAlign w:val="center"/>
          </w:tcPr>
          <w:p w:rsidR="00BF1F0F" w:rsidRDefault="00BF1F0F" w:rsidP="00BF1F0F">
            <w:pPr>
              <w:rPr>
                <w:rFonts w:ascii="Calibri" w:hAnsi="Calibri"/>
                <w:color w:val="000000"/>
                <w:sz w:val="22"/>
                <w:szCs w:val="22"/>
              </w:rPr>
            </w:pPr>
            <w:r>
              <w:rPr>
                <w:rFonts w:ascii="Calibri" w:hAnsi="Calibri"/>
                <w:color w:val="000000"/>
                <w:sz w:val="22"/>
                <w:szCs w:val="22"/>
              </w:rPr>
              <w:t>Cena 1 minuty rozmów  do pozostałych operatorów dla abonamentu nr 2</w:t>
            </w:r>
          </w:p>
        </w:tc>
        <w:tc>
          <w:tcPr>
            <w:tcW w:w="13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double" w:sz="6" w:space="0" w:color="auto"/>
            </w:tcBorders>
            <w:shd w:val="clear" w:color="auto" w:fill="auto"/>
          </w:tcPr>
          <w:p w:rsidR="00BF1F0F" w:rsidRDefault="00BF1F0F" w:rsidP="00BF1F0F">
            <w:pPr>
              <w:jc w:val="center"/>
              <w:rPr>
                <w:rFonts w:ascii="Calibri" w:hAnsi="Calibri"/>
                <w:color w:val="000000"/>
                <w:sz w:val="22"/>
                <w:szCs w:val="22"/>
              </w:rPr>
            </w:pPr>
            <w:r>
              <w:rPr>
                <w:rFonts w:ascii="Calibri" w:hAnsi="Calibri"/>
                <w:color w:val="000000"/>
                <w:sz w:val="22"/>
                <w:szCs w:val="22"/>
              </w:rPr>
              <w:t>26000*</w:t>
            </w:r>
          </w:p>
        </w:tc>
        <w:tc>
          <w:tcPr>
            <w:tcW w:w="9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1074"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r>
      <w:tr w:rsidR="00BF1F0F" w:rsidTr="00BF1F0F">
        <w:trPr>
          <w:trHeight w:val="300"/>
        </w:trPr>
        <w:tc>
          <w:tcPr>
            <w:tcW w:w="420" w:type="dxa"/>
            <w:tcBorders>
              <w:top w:val="nil"/>
              <w:left w:val="double" w:sz="6" w:space="0" w:color="auto"/>
              <w:bottom w:val="single" w:sz="4" w:space="0" w:color="auto"/>
              <w:right w:val="double" w:sz="6" w:space="0" w:color="auto"/>
            </w:tcBorders>
            <w:shd w:val="clear" w:color="auto" w:fill="auto"/>
            <w:vAlign w:val="center"/>
          </w:tcPr>
          <w:p w:rsidR="00BF1F0F" w:rsidRDefault="00BF1F0F" w:rsidP="00BF1F0F">
            <w:pPr>
              <w:jc w:val="center"/>
              <w:rPr>
                <w:rFonts w:ascii="Calibri" w:hAnsi="Calibri"/>
                <w:color w:val="000000"/>
                <w:sz w:val="22"/>
                <w:szCs w:val="22"/>
              </w:rPr>
            </w:pPr>
            <w:r>
              <w:rPr>
                <w:rFonts w:ascii="Calibri" w:hAnsi="Calibri"/>
                <w:color w:val="000000"/>
                <w:sz w:val="22"/>
                <w:szCs w:val="22"/>
              </w:rPr>
              <w:t>8</w:t>
            </w:r>
          </w:p>
        </w:tc>
        <w:tc>
          <w:tcPr>
            <w:tcW w:w="3220" w:type="dxa"/>
            <w:tcBorders>
              <w:top w:val="nil"/>
              <w:left w:val="nil"/>
              <w:bottom w:val="single" w:sz="4" w:space="0" w:color="auto"/>
              <w:right w:val="double" w:sz="6" w:space="0" w:color="auto"/>
            </w:tcBorders>
            <w:shd w:val="clear" w:color="auto" w:fill="auto"/>
            <w:vAlign w:val="center"/>
          </w:tcPr>
          <w:p w:rsidR="00BF1F0F" w:rsidRDefault="00BF1F0F" w:rsidP="00BF1F0F">
            <w:pPr>
              <w:rPr>
                <w:rFonts w:ascii="Calibri" w:hAnsi="Calibri"/>
                <w:color w:val="000000"/>
                <w:sz w:val="22"/>
                <w:szCs w:val="22"/>
              </w:rPr>
            </w:pPr>
            <w:r>
              <w:rPr>
                <w:rFonts w:ascii="Calibri" w:hAnsi="Calibri"/>
                <w:color w:val="000000"/>
                <w:sz w:val="22"/>
                <w:szCs w:val="22"/>
              </w:rPr>
              <w:t xml:space="preserve">Cena 1 minuty </w:t>
            </w:r>
            <w:proofErr w:type="spellStart"/>
            <w:r>
              <w:rPr>
                <w:rFonts w:ascii="Calibri" w:hAnsi="Calibri"/>
                <w:color w:val="000000"/>
                <w:sz w:val="22"/>
                <w:szCs w:val="22"/>
              </w:rPr>
              <w:t>reamingu</w:t>
            </w:r>
            <w:proofErr w:type="spellEnd"/>
            <w:r>
              <w:rPr>
                <w:rFonts w:ascii="Calibri" w:hAnsi="Calibri"/>
                <w:color w:val="000000"/>
                <w:sz w:val="22"/>
                <w:szCs w:val="22"/>
              </w:rPr>
              <w:t xml:space="preserve"> dla abonamentu nr 2</w:t>
            </w:r>
          </w:p>
        </w:tc>
        <w:tc>
          <w:tcPr>
            <w:tcW w:w="13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double" w:sz="6" w:space="0" w:color="auto"/>
            </w:tcBorders>
            <w:shd w:val="clear" w:color="auto" w:fill="auto"/>
          </w:tcPr>
          <w:p w:rsidR="00BF1F0F" w:rsidRDefault="00BF1F0F" w:rsidP="00BF1F0F">
            <w:pPr>
              <w:jc w:val="center"/>
              <w:rPr>
                <w:rFonts w:ascii="Calibri" w:hAnsi="Calibri"/>
                <w:color w:val="000000"/>
                <w:sz w:val="22"/>
                <w:szCs w:val="22"/>
              </w:rPr>
            </w:pPr>
            <w:r>
              <w:rPr>
                <w:rFonts w:ascii="Calibri" w:hAnsi="Calibri"/>
                <w:color w:val="000000"/>
                <w:sz w:val="22"/>
                <w:szCs w:val="22"/>
              </w:rPr>
              <w:t>1000*</w:t>
            </w:r>
          </w:p>
        </w:tc>
        <w:tc>
          <w:tcPr>
            <w:tcW w:w="9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1074"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r>
      <w:tr w:rsidR="00BF1F0F" w:rsidTr="00BF1F0F">
        <w:trPr>
          <w:trHeight w:val="300"/>
        </w:trPr>
        <w:tc>
          <w:tcPr>
            <w:tcW w:w="420" w:type="dxa"/>
            <w:tcBorders>
              <w:top w:val="nil"/>
              <w:left w:val="double" w:sz="6" w:space="0" w:color="auto"/>
              <w:bottom w:val="single" w:sz="4" w:space="0" w:color="auto"/>
              <w:right w:val="double" w:sz="6" w:space="0" w:color="auto"/>
            </w:tcBorders>
            <w:shd w:val="clear" w:color="auto" w:fill="auto"/>
            <w:vAlign w:val="center"/>
          </w:tcPr>
          <w:p w:rsidR="00BF1F0F" w:rsidRDefault="00BF1F0F" w:rsidP="00BF1F0F">
            <w:pPr>
              <w:jc w:val="center"/>
              <w:rPr>
                <w:rFonts w:ascii="Calibri" w:hAnsi="Calibri"/>
                <w:color w:val="000000"/>
                <w:sz w:val="22"/>
                <w:szCs w:val="22"/>
              </w:rPr>
            </w:pPr>
            <w:r>
              <w:rPr>
                <w:rFonts w:ascii="Calibri" w:hAnsi="Calibri"/>
                <w:color w:val="000000"/>
                <w:sz w:val="22"/>
                <w:szCs w:val="22"/>
              </w:rPr>
              <w:t>9</w:t>
            </w:r>
          </w:p>
        </w:tc>
        <w:tc>
          <w:tcPr>
            <w:tcW w:w="3220" w:type="dxa"/>
            <w:tcBorders>
              <w:top w:val="nil"/>
              <w:left w:val="nil"/>
              <w:bottom w:val="single" w:sz="4" w:space="0" w:color="auto"/>
              <w:right w:val="double" w:sz="6" w:space="0" w:color="auto"/>
            </w:tcBorders>
            <w:shd w:val="clear" w:color="auto" w:fill="auto"/>
            <w:vAlign w:val="center"/>
          </w:tcPr>
          <w:p w:rsidR="00BF1F0F" w:rsidRDefault="00BF1F0F" w:rsidP="00BF1F0F">
            <w:pPr>
              <w:rPr>
                <w:rFonts w:ascii="Calibri" w:hAnsi="Calibri"/>
                <w:color w:val="000000"/>
                <w:sz w:val="22"/>
                <w:szCs w:val="22"/>
              </w:rPr>
            </w:pPr>
            <w:r>
              <w:rPr>
                <w:rFonts w:ascii="Calibri" w:hAnsi="Calibri"/>
                <w:color w:val="000000"/>
                <w:sz w:val="22"/>
                <w:szCs w:val="22"/>
              </w:rPr>
              <w:t>Cena 1 SMS dla abonamentu nr 2</w:t>
            </w:r>
          </w:p>
        </w:tc>
        <w:tc>
          <w:tcPr>
            <w:tcW w:w="13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double" w:sz="6" w:space="0" w:color="auto"/>
            </w:tcBorders>
            <w:shd w:val="clear" w:color="auto" w:fill="auto"/>
          </w:tcPr>
          <w:p w:rsidR="00BF1F0F" w:rsidRDefault="00BF1F0F" w:rsidP="00BF1F0F">
            <w:pPr>
              <w:jc w:val="center"/>
              <w:rPr>
                <w:rFonts w:ascii="Calibri" w:hAnsi="Calibri"/>
                <w:color w:val="000000"/>
                <w:sz w:val="22"/>
                <w:szCs w:val="22"/>
              </w:rPr>
            </w:pPr>
            <w:r>
              <w:rPr>
                <w:rFonts w:ascii="Calibri" w:hAnsi="Calibri"/>
                <w:color w:val="000000"/>
                <w:sz w:val="22"/>
                <w:szCs w:val="22"/>
              </w:rPr>
              <w:t>3000*</w:t>
            </w:r>
          </w:p>
        </w:tc>
        <w:tc>
          <w:tcPr>
            <w:tcW w:w="9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1074" w:type="dxa"/>
            <w:tcBorders>
              <w:top w:val="nil"/>
              <w:left w:val="nil"/>
              <w:bottom w:val="single" w:sz="4"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r>
      <w:tr w:rsidR="00BF1F0F" w:rsidTr="00BF1F0F">
        <w:trPr>
          <w:trHeight w:val="315"/>
        </w:trPr>
        <w:tc>
          <w:tcPr>
            <w:tcW w:w="420" w:type="dxa"/>
            <w:tcBorders>
              <w:top w:val="nil"/>
              <w:left w:val="double" w:sz="6" w:space="0" w:color="auto"/>
              <w:bottom w:val="nil"/>
              <w:right w:val="double" w:sz="6" w:space="0" w:color="auto"/>
            </w:tcBorders>
            <w:shd w:val="clear" w:color="auto" w:fill="auto"/>
            <w:vAlign w:val="center"/>
          </w:tcPr>
          <w:p w:rsidR="00BF1F0F" w:rsidRDefault="00BF1F0F" w:rsidP="00BF1F0F">
            <w:pPr>
              <w:jc w:val="center"/>
              <w:rPr>
                <w:rFonts w:ascii="Calibri" w:hAnsi="Calibri"/>
                <w:color w:val="000000"/>
                <w:sz w:val="22"/>
                <w:szCs w:val="22"/>
              </w:rPr>
            </w:pPr>
            <w:r>
              <w:rPr>
                <w:rFonts w:ascii="Calibri" w:hAnsi="Calibri"/>
                <w:color w:val="000000"/>
                <w:sz w:val="22"/>
                <w:szCs w:val="22"/>
              </w:rPr>
              <w:t>10</w:t>
            </w:r>
          </w:p>
        </w:tc>
        <w:tc>
          <w:tcPr>
            <w:tcW w:w="3220" w:type="dxa"/>
            <w:tcBorders>
              <w:top w:val="nil"/>
              <w:left w:val="nil"/>
              <w:bottom w:val="nil"/>
              <w:right w:val="double" w:sz="6" w:space="0" w:color="auto"/>
            </w:tcBorders>
            <w:shd w:val="clear" w:color="auto" w:fill="auto"/>
            <w:vAlign w:val="center"/>
          </w:tcPr>
          <w:p w:rsidR="00BF1F0F" w:rsidRDefault="00BF1F0F" w:rsidP="00BF1F0F">
            <w:pPr>
              <w:rPr>
                <w:rFonts w:ascii="Calibri" w:hAnsi="Calibri"/>
                <w:color w:val="000000"/>
                <w:sz w:val="22"/>
                <w:szCs w:val="22"/>
              </w:rPr>
            </w:pPr>
            <w:r>
              <w:rPr>
                <w:rFonts w:ascii="Calibri" w:hAnsi="Calibri"/>
                <w:color w:val="000000"/>
                <w:sz w:val="22"/>
                <w:szCs w:val="22"/>
              </w:rPr>
              <w:t>Cena 1 MMS dla abonamentu nr 2</w:t>
            </w:r>
          </w:p>
        </w:tc>
        <w:tc>
          <w:tcPr>
            <w:tcW w:w="1360" w:type="dxa"/>
            <w:tcBorders>
              <w:top w:val="nil"/>
              <w:left w:val="nil"/>
              <w:bottom w:val="nil"/>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nil"/>
              <w:right w:val="double" w:sz="6" w:space="0" w:color="auto"/>
            </w:tcBorders>
            <w:shd w:val="clear" w:color="auto" w:fill="auto"/>
          </w:tcPr>
          <w:p w:rsidR="00BF1F0F" w:rsidRDefault="00BF1F0F" w:rsidP="00BF1F0F">
            <w:pPr>
              <w:jc w:val="center"/>
              <w:rPr>
                <w:rFonts w:ascii="Calibri" w:hAnsi="Calibri"/>
                <w:color w:val="000000"/>
                <w:sz w:val="22"/>
                <w:szCs w:val="22"/>
              </w:rPr>
            </w:pPr>
            <w:r>
              <w:rPr>
                <w:rFonts w:ascii="Calibri" w:hAnsi="Calibri"/>
                <w:color w:val="000000"/>
                <w:sz w:val="22"/>
                <w:szCs w:val="22"/>
              </w:rPr>
              <w:t>500*</w:t>
            </w:r>
          </w:p>
        </w:tc>
        <w:tc>
          <w:tcPr>
            <w:tcW w:w="960" w:type="dxa"/>
            <w:tcBorders>
              <w:top w:val="nil"/>
              <w:left w:val="nil"/>
              <w:bottom w:val="nil"/>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nil"/>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1074" w:type="dxa"/>
            <w:tcBorders>
              <w:top w:val="nil"/>
              <w:left w:val="nil"/>
              <w:bottom w:val="nil"/>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r>
      <w:tr w:rsidR="00BF1F0F" w:rsidTr="00BF1F0F">
        <w:trPr>
          <w:trHeight w:val="330"/>
        </w:trPr>
        <w:tc>
          <w:tcPr>
            <w:tcW w:w="420" w:type="dxa"/>
            <w:tcBorders>
              <w:top w:val="double" w:sz="6" w:space="0" w:color="auto"/>
              <w:left w:val="double" w:sz="6" w:space="0" w:color="auto"/>
              <w:bottom w:val="double" w:sz="6" w:space="0" w:color="auto"/>
              <w:right w:val="double" w:sz="6" w:space="0" w:color="auto"/>
            </w:tcBorders>
            <w:shd w:val="clear" w:color="auto" w:fill="auto"/>
            <w:vAlign w:val="center"/>
          </w:tcPr>
          <w:p w:rsidR="00BF1F0F" w:rsidRDefault="00BF1F0F" w:rsidP="00BF1F0F">
            <w:pPr>
              <w:jc w:val="center"/>
              <w:rPr>
                <w:rFonts w:ascii="Calibri" w:hAnsi="Calibri"/>
                <w:color w:val="000000"/>
                <w:sz w:val="22"/>
                <w:szCs w:val="22"/>
              </w:rPr>
            </w:pPr>
            <w:r>
              <w:rPr>
                <w:rFonts w:ascii="Calibri" w:hAnsi="Calibri"/>
                <w:color w:val="000000"/>
                <w:sz w:val="22"/>
                <w:szCs w:val="22"/>
              </w:rPr>
              <w:t>11</w:t>
            </w:r>
          </w:p>
        </w:tc>
        <w:tc>
          <w:tcPr>
            <w:tcW w:w="3220" w:type="dxa"/>
            <w:tcBorders>
              <w:top w:val="double" w:sz="6" w:space="0" w:color="auto"/>
              <w:left w:val="nil"/>
              <w:bottom w:val="double" w:sz="6" w:space="0" w:color="auto"/>
              <w:right w:val="double" w:sz="6" w:space="0" w:color="auto"/>
            </w:tcBorders>
            <w:shd w:val="clear" w:color="auto" w:fill="auto"/>
            <w:vAlign w:val="center"/>
          </w:tcPr>
          <w:p w:rsidR="00BF1F0F" w:rsidRDefault="00BF1F0F" w:rsidP="00BF1F0F">
            <w:pPr>
              <w:rPr>
                <w:rFonts w:ascii="Calibri" w:hAnsi="Calibri"/>
                <w:color w:val="000000"/>
                <w:sz w:val="22"/>
                <w:szCs w:val="22"/>
              </w:rPr>
            </w:pPr>
            <w:r>
              <w:rPr>
                <w:rFonts w:ascii="Calibri" w:hAnsi="Calibri"/>
                <w:color w:val="000000"/>
                <w:sz w:val="22"/>
                <w:szCs w:val="22"/>
              </w:rPr>
              <w:t xml:space="preserve">Cena razem miesięcznie </w:t>
            </w:r>
          </w:p>
        </w:tc>
        <w:tc>
          <w:tcPr>
            <w:tcW w:w="1360" w:type="dxa"/>
            <w:tcBorders>
              <w:top w:val="double" w:sz="6" w:space="0" w:color="auto"/>
              <w:left w:val="nil"/>
              <w:bottom w:val="double" w:sz="6"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960" w:type="dxa"/>
            <w:tcBorders>
              <w:top w:val="double" w:sz="6" w:space="0" w:color="auto"/>
              <w:left w:val="nil"/>
              <w:bottom w:val="double" w:sz="6" w:space="0" w:color="auto"/>
              <w:right w:val="double" w:sz="6" w:space="0" w:color="auto"/>
            </w:tcBorders>
            <w:shd w:val="clear" w:color="auto" w:fill="auto"/>
            <w:noWrap/>
            <w:vAlign w:val="bottom"/>
          </w:tcPr>
          <w:p w:rsidR="00BF1F0F" w:rsidRDefault="00827A76" w:rsidP="00827A76">
            <w:pPr>
              <w:jc w:val="center"/>
              <w:rPr>
                <w:rFonts w:ascii="Calibri" w:hAnsi="Calibri"/>
                <w:color w:val="000000"/>
                <w:sz w:val="22"/>
                <w:szCs w:val="22"/>
              </w:rPr>
            </w:pPr>
            <w:r>
              <w:rPr>
                <w:rFonts w:ascii="Calibri" w:hAnsi="Calibri"/>
                <w:color w:val="000000"/>
                <w:sz w:val="22"/>
                <w:szCs w:val="22"/>
              </w:rPr>
              <w:t>X</w:t>
            </w:r>
          </w:p>
        </w:tc>
        <w:tc>
          <w:tcPr>
            <w:tcW w:w="960" w:type="dxa"/>
            <w:tcBorders>
              <w:top w:val="double" w:sz="6" w:space="0" w:color="auto"/>
              <w:left w:val="nil"/>
              <w:bottom w:val="double" w:sz="6"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960" w:type="dxa"/>
            <w:tcBorders>
              <w:top w:val="double" w:sz="6" w:space="0" w:color="auto"/>
              <w:left w:val="nil"/>
              <w:bottom w:val="double" w:sz="6"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1074" w:type="dxa"/>
            <w:tcBorders>
              <w:top w:val="double" w:sz="6" w:space="0" w:color="auto"/>
              <w:left w:val="nil"/>
              <w:bottom w:val="double" w:sz="6"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r>
      <w:tr w:rsidR="00BF1F0F" w:rsidTr="00827A76">
        <w:trPr>
          <w:trHeight w:val="330"/>
        </w:trPr>
        <w:tc>
          <w:tcPr>
            <w:tcW w:w="420" w:type="dxa"/>
            <w:tcBorders>
              <w:top w:val="double" w:sz="6" w:space="0" w:color="auto"/>
              <w:left w:val="double" w:sz="6" w:space="0" w:color="auto"/>
              <w:bottom w:val="double" w:sz="6" w:space="0" w:color="auto"/>
              <w:right w:val="double" w:sz="6" w:space="0" w:color="auto"/>
            </w:tcBorders>
            <w:shd w:val="clear" w:color="auto" w:fill="auto"/>
            <w:vAlign w:val="center"/>
          </w:tcPr>
          <w:p w:rsidR="00BF1F0F" w:rsidRPr="00E908EC" w:rsidRDefault="00BF1F0F" w:rsidP="00BF1F0F">
            <w:pPr>
              <w:jc w:val="center"/>
              <w:rPr>
                <w:rFonts w:ascii="Calibri" w:hAnsi="Calibri"/>
                <w:color w:val="000000"/>
                <w:sz w:val="22"/>
                <w:szCs w:val="22"/>
              </w:rPr>
            </w:pPr>
            <w:r w:rsidRPr="00E908EC">
              <w:rPr>
                <w:rFonts w:ascii="Calibri" w:hAnsi="Calibri"/>
                <w:color w:val="000000"/>
                <w:sz w:val="22"/>
                <w:szCs w:val="22"/>
              </w:rPr>
              <w:t>12</w:t>
            </w:r>
          </w:p>
        </w:tc>
        <w:tc>
          <w:tcPr>
            <w:tcW w:w="3220" w:type="dxa"/>
            <w:tcBorders>
              <w:top w:val="double" w:sz="6" w:space="0" w:color="auto"/>
              <w:left w:val="nil"/>
              <w:bottom w:val="double" w:sz="6" w:space="0" w:color="auto"/>
              <w:right w:val="double" w:sz="6" w:space="0" w:color="auto"/>
            </w:tcBorders>
            <w:shd w:val="clear" w:color="auto" w:fill="auto"/>
            <w:vAlign w:val="center"/>
          </w:tcPr>
          <w:p w:rsidR="00BF1F0F" w:rsidRPr="00E908EC" w:rsidRDefault="00BF1F0F" w:rsidP="00A87D4F">
            <w:pPr>
              <w:rPr>
                <w:rFonts w:ascii="Calibri" w:hAnsi="Calibri"/>
                <w:color w:val="000000"/>
                <w:sz w:val="22"/>
                <w:szCs w:val="22"/>
              </w:rPr>
            </w:pPr>
            <w:r w:rsidRPr="00E908EC">
              <w:rPr>
                <w:rFonts w:ascii="Calibri" w:hAnsi="Calibri"/>
                <w:color w:val="000000"/>
                <w:sz w:val="22"/>
                <w:szCs w:val="22"/>
              </w:rPr>
              <w:t xml:space="preserve">Wszystkie pozostałe połączenia nie ujęte w poz. 5 – 10 taryfikowane według cennika Wykonawcy dołączonego do umowy. Kwotę pozycji wyznacza się jako 40% sumy cen </w:t>
            </w:r>
            <w:r w:rsidR="00A87D4F" w:rsidRPr="00E908EC">
              <w:rPr>
                <w:rFonts w:ascii="Calibri" w:hAnsi="Calibri"/>
                <w:color w:val="000000"/>
                <w:sz w:val="22"/>
                <w:szCs w:val="22"/>
              </w:rPr>
              <w:t>c</w:t>
            </w:r>
            <w:r w:rsidRPr="00E908EC">
              <w:rPr>
                <w:rFonts w:ascii="Calibri" w:hAnsi="Calibri"/>
                <w:color w:val="000000"/>
                <w:sz w:val="22"/>
                <w:szCs w:val="22"/>
              </w:rPr>
              <w:t>ałkowitych poz. 5 – 10.</w:t>
            </w:r>
          </w:p>
        </w:tc>
        <w:tc>
          <w:tcPr>
            <w:tcW w:w="1360" w:type="dxa"/>
            <w:tcBorders>
              <w:top w:val="double" w:sz="6" w:space="0" w:color="auto"/>
              <w:left w:val="nil"/>
              <w:bottom w:val="double" w:sz="6" w:space="0" w:color="auto"/>
              <w:right w:val="double" w:sz="6" w:space="0" w:color="auto"/>
            </w:tcBorders>
            <w:shd w:val="clear" w:color="auto" w:fill="auto"/>
            <w:noWrap/>
            <w:vAlign w:val="bottom"/>
          </w:tcPr>
          <w:p w:rsidR="00BF1F0F" w:rsidRPr="00E908EC" w:rsidRDefault="00BF1F0F" w:rsidP="00BF1F0F">
            <w:pPr>
              <w:rPr>
                <w:rFonts w:ascii="Calibri" w:hAnsi="Calibri"/>
                <w:color w:val="000000"/>
                <w:sz w:val="22"/>
                <w:szCs w:val="22"/>
              </w:rPr>
            </w:pPr>
          </w:p>
        </w:tc>
        <w:tc>
          <w:tcPr>
            <w:tcW w:w="960" w:type="dxa"/>
            <w:tcBorders>
              <w:top w:val="double" w:sz="6" w:space="0" w:color="auto"/>
              <w:left w:val="nil"/>
              <w:bottom w:val="double" w:sz="6" w:space="0" w:color="auto"/>
              <w:right w:val="double" w:sz="6" w:space="0" w:color="auto"/>
            </w:tcBorders>
            <w:shd w:val="clear" w:color="auto" w:fill="auto"/>
            <w:noWrap/>
            <w:vAlign w:val="center"/>
          </w:tcPr>
          <w:p w:rsidR="00BF1F0F" w:rsidRPr="00E908EC" w:rsidRDefault="00827A76" w:rsidP="00827A76">
            <w:pPr>
              <w:jc w:val="center"/>
              <w:rPr>
                <w:rFonts w:ascii="Calibri" w:hAnsi="Calibri"/>
                <w:color w:val="000000"/>
                <w:sz w:val="22"/>
                <w:szCs w:val="22"/>
              </w:rPr>
            </w:pPr>
            <w:r w:rsidRPr="00E908EC">
              <w:rPr>
                <w:rFonts w:ascii="Calibri" w:hAnsi="Calibri"/>
                <w:color w:val="000000"/>
                <w:sz w:val="22"/>
                <w:szCs w:val="22"/>
              </w:rPr>
              <w:t>X</w:t>
            </w:r>
          </w:p>
        </w:tc>
        <w:tc>
          <w:tcPr>
            <w:tcW w:w="960" w:type="dxa"/>
            <w:tcBorders>
              <w:top w:val="double" w:sz="6" w:space="0" w:color="auto"/>
              <w:left w:val="nil"/>
              <w:bottom w:val="double" w:sz="6" w:space="0" w:color="auto"/>
              <w:right w:val="double" w:sz="6" w:space="0" w:color="auto"/>
            </w:tcBorders>
            <w:shd w:val="clear" w:color="auto" w:fill="auto"/>
            <w:noWrap/>
            <w:vAlign w:val="bottom"/>
          </w:tcPr>
          <w:p w:rsidR="00BF1F0F" w:rsidRPr="00E908EC" w:rsidRDefault="00BF1F0F" w:rsidP="00BF1F0F">
            <w:pPr>
              <w:rPr>
                <w:rFonts w:ascii="Calibri" w:hAnsi="Calibri"/>
                <w:color w:val="000000"/>
                <w:sz w:val="22"/>
                <w:szCs w:val="22"/>
              </w:rPr>
            </w:pPr>
          </w:p>
        </w:tc>
        <w:tc>
          <w:tcPr>
            <w:tcW w:w="960" w:type="dxa"/>
            <w:tcBorders>
              <w:top w:val="double" w:sz="6" w:space="0" w:color="auto"/>
              <w:left w:val="nil"/>
              <w:bottom w:val="double" w:sz="6" w:space="0" w:color="auto"/>
              <w:right w:val="double" w:sz="6" w:space="0" w:color="auto"/>
            </w:tcBorders>
            <w:shd w:val="clear" w:color="auto" w:fill="auto"/>
            <w:noWrap/>
            <w:vAlign w:val="bottom"/>
          </w:tcPr>
          <w:p w:rsidR="00BF1F0F" w:rsidRPr="00827A76" w:rsidRDefault="00BF1F0F" w:rsidP="00BF1F0F">
            <w:pPr>
              <w:rPr>
                <w:rFonts w:ascii="Calibri" w:hAnsi="Calibri"/>
                <w:color w:val="000000"/>
                <w:sz w:val="22"/>
                <w:szCs w:val="22"/>
                <w:highlight w:val="green"/>
              </w:rPr>
            </w:pPr>
          </w:p>
        </w:tc>
        <w:tc>
          <w:tcPr>
            <w:tcW w:w="1074" w:type="dxa"/>
            <w:tcBorders>
              <w:top w:val="double" w:sz="6" w:space="0" w:color="auto"/>
              <w:left w:val="nil"/>
              <w:bottom w:val="double" w:sz="6" w:space="0" w:color="auto"/>
              <w:right w:val="double" w:sz="6" w:space="0" w:color="auto"/>
            </w:tcBorders>
            <w:shd w:val="clear" w:color="auto" w:fill="auto"/>
            <w:noWrap/>
            <w:vAlign w:val="bottom"/>
          </w:tcPr>
          <w:p w:rsidR="00BF1F0F" w:rsidRPr="00827A76" w:rsidRDefault="00BF1F0F" w:rsidP="00BF1F0F">
            <w:pPr>
              <w:rPr>
                <w:rFonts w:ascii="Calibri" w:hAnsi="Calibri"/>
                <w:color w:val="000000"/>
                <w:sz w:val="22"/>
                <w:szCs w:val="22"/>
                <w:highlight w:val="green"/>
              </w:rPr>
            </w:pPr>
          </w:p>
        </w:tc>
      </w:tr>
      <w:tr w:rsidR="00BF1F0F" w:rsidTr="00827A76">
        <w:trPr>
          <w:trHeight w:val="630"/>
        </w:trPr>
        <w:tc>
          <w:tcPr>
            <w:tcW w:w="420" w:type="dxa"/>
            <w:tcBorders>
              <w:top w:val="nil"/>
              <w:left w:val="double" w:sz="6" w:space="0" w:color="auto"/>
              <w:bottom w:val="double" w:sz="6" w:space="0" w:color="auto"/>
              <w:right w:val="double" w:sz="6" w:space="0" w:color="auto"/>
            </w:tcBorders>
            <w:shd w:val="clear" w:color="auto" w:fill="auto"/>
            <w:vAlign w:val="center"/>
          </w:tcPr>
          <w:p w:rsidR="00BF1F0F" w:rsidRDefault="00BF1F0F" w:rsidP="00BF1F0F">
            <w:pPr>
              <w:jc w:val="center"/>
              <w:rPr>
                <w:rFonts w:ascii="Calibri" w:hAnsi="Calibri"/>
                <w:color w:val="000000"/>
                <w:sz w:val="22"/>
                <w:szCs w:val="22"/>
              </w:rPr>
            </w:pPr>
            <w:r>
              <w:rPr>
                <w:rFonts w:ascii="Calibri" w:hAnsi="Calibri"/>
                <w:color w:val="000000"/>
                <w:sz w:val="22"/>
                <w:szCs w:val="22"/>
              </w:rPr>
              <w:t>13</w:t>
            </w:r>
          </w:p>
        </w:tc>
        <w:tc>
          <w:tcPr>
            <w:tcW w:w="3220" w:type="dxa"/>
            <w:tcBorders>
              <w:top w:val="nil"/>
              <w:left w:val="nil"/>
              <w:bottom w:val="double" w:sz="6" w:space="0" w:color="auto"/>
              <w:right w:val="double" w:sz="6" w:space="0" w:color="auto"/>
            </w:tcBorders>
            <w:shd w:val="clear" w:color="auto" w:fill="auto"/>
            <w:vAlign w:val="center"/>
          </w:tcPr>
          <w:p w:rsidR="00BF1F0F" w:rsidRDefault="00BF1F0F" w:rsidP="00BF1F0F">
            <w:pPr>
              <w:rPr>
                <w:rFonts w:ascii="Calibri" w:hAnsi="Calibri"/>
                <w:b/>
                <w:bCs/>
                <w:color w:val="000000"/>
                <w:sz w:val="22"/>
                <w:szCs w:val="22"/>
              </w:rPr>
            </w:pPr>
            <w:r>
              <w:rPr>
                <w:rFonts w:ascii="Calibri" w:hAnsi="Calibri"/>
                <w:b/>
                <w:bCs/>
                <w:color w:val="000000"/>
                <w:sz w:val="22"/>
                <w:szCs w:val="22"/>
              </w:rPr>
              <w:t>Cena razem za 24 miesiące (cały okres trwania umowy) **</w:t>
            </w:r>
          </w:p>
        </w:tc>
        <w:tc>
          <w:tcPr>
            <w:tcW w:w="1360" w:type="dxa"/>
            <w:tcBorders>
              <w:top w:val="nil"/>
              <w:left w:val="nil"/>
              <w:bottom w:val="double" w:sz="6" w:space="0" w:color="auto"/>
              <w:right w:val="double" w:sz="6" w:space="0" w:color="auto"/>
            </w:tcBorders>
            <w:shd w:val="clear" w:color="auto" w:fill="auto"/>
            <w:noWrap/>
            <w:vAlign w:val="bottom"/>
          </w:tcPr>
          <w:p w:rsidR="00BF1F0F" w:rsidRDefault="00BF1F0F" w:rsidP="00BF1F0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double" w:sz="6" w:space="0" w:color="auto"/>
              <w:right w:val="double" w:sz="6" w:space="0" w:color="auto"/>
            </w:tcBorders>
            <w:shd w:val="clear" w:color="auto" w:fill="auto"/>
            <w:noWrap/>
            <w:vAlign w:val="center"/>
          </w:tcPr>
          <w:p w:rsidR="00BF1F0F" w:rsidRDefault="00827A76" w:rsidP="00827A76">
            <w:pPr>
              <w:jc w:val="center"/>
              <w:rPr>
                <w:rFonts w:ascii="Calibri" w:hAnsi="Calibri"/>
                <w:color w:val="000000"/>
                <w:sz w:val="22"/>
                <w:szCs w:val="22"/>
              </w:rPr>
            </w:pPr>
            <w:r>
              <w:rPr>
                <w:rFonts w:ascii="Calibri" w:hAnsi="Calibri"/>
                <w:color w:val="000000"/>
                <w:sz w:val="22"/>
                <w:szCs w:val="22"/>
              </w:rPr>
              <w:t>X</w:t>
            </w:r>
          </w:p>
        </w:tc>
        <w:tc>
          <w:tcPr>
            <w:tcW w:w="960" w:type="dxa"/>
            <w:tcBorders>
              <w:top w:val="nil"/>
              <w:left w:val="nil"/>
              <w:bottom w:val="double" w:sz="6" w:space="0" w:color="auto"/>
              <w:right w:val="double" w:sz="6" w:space="0" w:color="auto"/>
            </w:tcBorders>
            <w:shd w:val="clear" w:color="auto" w:fill="auto"/>
            <w:noWrap/>
            <w:vAlign w:val="bottom"/>
          </w:tcPr>
          <w:p w:rsidR="00BF1F0F" w:rsidRPr="00B7678C" w:rsidRDefault="00BF1F0F" w:rsidP="00BF1F0F">
            <w:pPr>
              <w:rPr>
                <w:rFonts w:ascii="Calibri" w:hAnsi="Calibri"/>
                <w:color w:val="000000"/>
                <w:sz w:val="22"/>
                <w:szCs w:val="22"/>
              </w:rPr>
            </w:pPr>
          </w:p>
        </w:tc>
        <w:tc>
          <w:tcPr>
            <w:tcW w:w="960" w:type="dxa"/>
            <w:tcBorders>
              <w:top w:val="nil"/>
              <w:left w:val="nil"/>
              <w:bottom w:val="double" w:sz="6" w:space="0" w:color="auto"/>
              <w:right w:val="double" w:sz="6" w:space="0" w:color="auto"/>
            </w:tcBorders>
            <w:shd w:val="clear" w:color="auto" w:fill="auto"/>
            <w:noWrap/>
            <w:vAlign w:val="bottom"/>
          </w:tcPr>
          <w:p w:rsidR="00BF1F0F" w:rsidRPr="00B7678C" w:rsidRDefault="00BF1F0F" w:rsidP="00BF1F0F">
            <w:pPr>
              <w:rPr>
                <w:rFonts w:ascii="Calibri" w:hAnsi="Calibri"/>
                <w:color w:val="000000"/>
                <w:sz w:val="22"/>
                <w:szCs w:val="22"/>
              </w:rPr>
            </w:pPr>
          </w:p>
        </w:tc>
        <w:tc>
          <w:tcPr>
            <w:tcW w:w="1074" w:type="dxa"/>
            <w:tcBorders>
              <w:top w:val="nil"/>
              <w:left w:val="nil"/>
              <w:bottom w:val="double" w:sz="6" w:space="0" w:color="auto"/>
              <w:right w:val="double" w:sz="6" w:space="0" w:color="auto"/>
            </w:tcBorders>
            <w:shd w:val="clear" w:color="auto" w:fill="auto"/>
            <w:noWrap/>
            <w:vAlign w:val="bottom"/>
          </w:tcPr>
          <w:p w:rsidR="00BF1F0F" w:rsidRPr="00B7678C" w:rsidRDefault="00BF1F0F" w:rsidP="00BF1F0F">
            <w:pPr>
              <w:rPr>
                <w:rFonts w:ascii="Calibri" w:hAnsi="Calibri"/>
                <w:color w:val="000000"/>
                <w:sz w:val="22"/>
                <w:szCs w:val="22"/>
              </w:rPr>
            </w:pPr>
          </w:p>
        </w:tc>
      </w:tr>
    </w:tbl>
    <w:p w:rsidR="00BF1F0F" w:rsidRDefault="00BF1F0F" w:rsidP="00BF1F0F">
      <w:pPr>
        <w:spacing w:after="200" w:line="276" w:lineRule="auto"/>
        <w:jc w:val="both"/>
        <w:rPr>
          <w:b/>
          <w:sz w:val="22"/>
          <w:szCs w:val="22"/>
          <w:u w:val="single"/>
        </w:rPr>
      </w:pPr>
    </w:p>
    <w:p w:rsidR="00072DD9" w:rsidRPr="000D69CD" w:rsidRDefault="00072DD9" w:rsidP="00072DD9">
      <w:pPr>
        <w:jc w:val="both"/>
        <w:rPr>
          <w:color w:val="000000"/>
          <w:sz w:val="22"/>
          <w:szCs w:val="22"/>
        </w:rPr>
      </w:pPr>
      <w:r w:rsidRPr="00260BC8">
        <w:rPr>
          <w:color w:val="000000"/>
          <w:sz w:val="22"/>
          <w:szCs w:val="22"/>
        </w:rPr>
        <w:t xml:space="preserve">W/w ceny dotyczą połączeń </w:t>
      </w:r>
      <w:r w:rsidRPr="000D69CD">
        <w:rPr>
          <w:color w:val="000000"/>
          <w:sz w:val="22"/>
          <w:szCs w:val="22"/>
        </w:rPr>
        <w:t>krajowych</w:t>
      </w:r>
    </w:p>
    <w:p w:rsidR="00BC3AC1" w:rsidRPr="00BC3AC1" w:rsidRDefault="00BC3AC1" w:rsidP="00BC3AC1">
      <w:pPr>
        <w:spacing w:line="240" w:lineRule="atLeast"/>
        <w:outlineLvl w:val="0"/>
        <w:rPr>
          <w:i/>
          <w:sz w:val="22"/>
          <w:szCs w:val="22"/>
        </w:rPr>
      </w:pPr>
      <w:r w:rsidRPr="00E908EC">
        <w:rPr>
          <w:i/>
          <w:sz w:val="22"/>
          <w:szCs w:val="22"/>
        </w:rPr>
        <w:t>Zamawiający dopuszcza</w:t>
      </w:r>
      <w:r w:rsidR="00A42DE9" w:rsidRPr="00E908EC">
        <w:rPr>
          <w:i/>
          <w:sz w:val="22"/>
          <w:szCs w:val="22"/>
        </w:rPr>
        <w:t xml:space="preserve"> podanie wyceny równej 0,00 (słownie: zero) złotych</w:t>
      </w:r>
      <w:r w:rsidRPr="00E908EC">
        <w:rPr>
          <w:i/>
          <w:sz w:val="22"/>
          <w:szCs w:val="22"/>
        </w:rPr>
        <w:t xml:space="preserve"> jednie w pozycjach cząstkowy formularza ofertowego, przy czym wartość wynikająca z sumowania i wpisana w pkt. 2 formularza ofertowego do porównania ofert nie może wynosić 0,00 zł.</w:t>
      </w:r>
    </w:p>
    <w:p w:rsidR="00260BC8" w:rsidRPr="00260BC8" w:rsidRDefault="00260BC8" w:rsidP="00072DD9">
      <w:pPr>
        <w:jc w:val="both"/>
        <w:rPr>
          <w:color w:val="000000"/>
          <w:sz w:val="22"/>
          <w:szCs w:val="22"/>
        </w:rPr>
      </w:pPr>
    </w:p>
    <w:p w:rsidR="00072DD9" w:rsidRPr="00260BC8" w:rsidRDefault="00072DD9" w:rsidP="00072DD9">
      <w:pPr>
        <w:jc w:val="both"/>
        <w:rPr>
          <w:color w:val="000000"/>
          <w:sz w:val="22"/>
          <w:szCs w:val="22"/>
        </w:rPr>
      </w:pPr>
      <w:r w:rsidRPr="00260BC8">
        <w:rPr>
          <w:color w:val="000000"/>
          <w:sz w:val="22"/>
          <w:szCs w:val="22"/>
        </w:rPr>
        <w:lastRenderedPageBreak/>
        <w:t>Wynagrodzenie Wykonawcy w okresie rozliczenia zawartej umowy będzie wyliczane na podstawie cen jednostkowych zawartych w tabeli powyżej i zrealizowanych połączeń oraz ilości aktywnych abonamentów.</w:t>
      </w:r>
    </w:p>
    <w:p w:rsidR="00635417" w:rsidRPr="00735EEB" w:rsidRDefault="00635417" w:rsidP="00635417">
      <w:pPr>
        <w:jc w:val="both"/>
        <w:rPr>
          <w:b/>
          <w:sz w:val="22"/>
          <w:szCs w:val="22"/>
        </w:rPr>
      </w:pPr>
      <w:r w:rsidRPr="00735EEB">
        <w:rPr>
          <w:b/>
          <w:sz w:val="22"/>
          <w:szCs w:val="22"/>
        </w:rPr>
        <w:t>Zamawiający zastrzega, że szacunek ilościowy przedmiotu zamówienia został określony wyłącznie w celu oszacowania łącznej ceny za realizację zamówienia w całym okresie objętym umową.</w:t>
      </w:r>
    </w:p>
    <w:p w:rsidR="00635417" w:rsidRPr="00B30916" w:rsidRDefault="00635417" w:rsidP="00635417">
      <w:pPr>
        <w:jc w:val="both"/>
        <w:rPr>
          <w:b/>
          <w:sz w:val="22"/>
          <w:szCs w:val="22"/>
        </w:rPr>
      </w:pPr>
      <w:r w:rsidRPr="00735EEB">
        <w:rPr>
          <w:b/>
          <w:sz w:val="22"/>
          <w:szCs w:val="22"/>
        </w:rPr>
        <w:t>Zamawiający zastrzega, iż liczba zamawianego asortymentu objętego przedmiotem zamówienia uzależniona jest od bieżących potrzeb, jednak łączna wartość umowy nie może przekraczać kwoty, jaką Wykonawca zaoferuje za realizację całości zamówienia w ofercie.</w:t>
      </w:r>
    </w:p>
    <w:p w:rsidR="00EF1A04" w:rsidRDefault="00EF1A04" w:rsidP="00EF1A04">
      <w:pPr>
        <w:rPr>
          <w:rFonts w:ascii="Arial" w:hAnsi="Arial" w:cs="Arial"/>
          <w:sz w:val="22"/>
          <w:szCs w:val="22"/>
        </w:rPr>
      </w:pPr>
    </w:p>
    <w:p w:rsidR="00072DD9" w:rsidRPr="00260BC8" w:rsidRDefault="00072DD9" w:rsidP="00072DD9">
      <w:pPr>
        <w:pStyle w:val="Tekstpodstawowy"/>
        <w:rPr>
          <w:rFonts w:ascii="Times New Roman" w:hAnsi="Times New Roman"/>
          <w:sz w:val="22"/>
          <w:szCs w:val="22"/>
        </w:rPr>
      </w:pPr>
    </w:p>
    <w:p w:rsidR="00072DD9" w:rsidRPr="00FE3B9D" w:rsidRDefault="00072DD9" w:rsidP="0090362F">
      <w:pPr>
        <w:pStyle w:val="Tekstpodstawowy"/>
        <w:numPr>
          <w:ilvl w:val="0"/>
          <w:numId w:val="25"/>
        </w:numPr>
        <w:rPr>
          <w:rFonts w:ascii="Times New Roman" w:hAnsi="Times New Roman"/>
          <w:b/>
          <w:sz w:val="22"/>
          <w:szCs w:val="22"/>
          <w:u w:val="single"/>
        </w:rPr>
      </w:pPr>
      <w:r w:rsidRPr="00FE3B9D">
        <w:rPr>
          <w:rFonts w:ascii="Times New Roman" w:hAnsi="Times New Roman"/>
          <w:b/>
          <w:sz w:val="22"/>
          <w:szCs w:val="22"/>
          <w:u w:val="single"/>
        </w:rPr>
        <w:t>Cena aparatów telefonicznych oraz modemów</w:t>
      </w:r>
    </w:p>
    <w:p w:rsidR="00250053" w:rsidRDefault="00250053" w:rsidP="00072DD9">
      <w:pPr>
        <w:pStyle w:val="Tekstpodstawowy"/>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250053" w:rsidRPr="00FE3B9D" w:rsidTr="00250053">
        <w:trPr>
          <w:trHeight w:val="471"/>
        </w:trPr>
        <w:tc>
          <w:tcPr>
            <w:tcW w:w="2303" w:type="dxa"/>
            <w:tcBorders>
              <w:bottom w:val="single" w:sz="4" w:space="0" w:color="auto"/>
            </w:tcBorders>
          </w:tcPr>
          <w:p w:rsidR="00250053" w:rsidRPr="00FE3B9D" w:rsidRDefault="00250053" w:rsidP="00250053">
            <w:pPr>
              <w:pStyle w:val="Tekstpodstawowy"/>
              <w:jc w:val="center"/>
              <w:rPr>
                <w:rFonts w:asciiTheme="minorHAnsi" w:hAnsiTheme="minorHAnsi"/>
                <w:sz w:val="22"/>
                <w:szCs w:val="22"/>
              </w:rPr>
            </w:pPr>
          </w:p>
        </w:tc>
        <w:tc>
          <w:tcPr>
            <w:tcW w:w="2303" w:type="dxa"/>
            <w:tcBorders>
              <w:bottom w:val="single" w:sz="4" w:space="0" w:color="auto"/>
            </w:tcBorders>
          </w:tcPr>
          <w:p w:rsidR="00250053" w:rsidRPr="00FE3B9D" w:rsidRDefault="00250053" w:rsidP="00250053">
            <w:pPr>
              <w:pStyle w:val="Tekstpodstawowy"/>
              <w:jc w:val="center"/>
              <w:rPr>
                <w:rFonts w:asciiTheme="minorHAnsi" w:hAnsiTheme="minorHAnsi"/>
                <w:sz w:val="22"/>
                <w:szCs w:val="22"/>
              </w:rPr>
            </w:pPr>
            <w:r w:rsidRPr="00FE3B9D">
              <w:rPr>
                <w:rFonts w:asciiTheme="minorHAnsi" w:hAnsiTheme="minorHAnsi"/>
                <w:sz w:val="22"/>
                <w:szCs w:val="22"/>
              </w:rPr>
              <w:t>Cena netto (1 szt.)</w:t>
            </w:r>
          </w:p>
        </w:tc>
        <w:tc>
          <w:tcPr>
            <w:tcW w:w="2303" w:type="dxa"/>
            <w:tcBorders>
              <w:bottom w:val="single" w:sz="4" w:space="0" w:color="auto"/>
            </w:tcBorders>
          </w:tcPr>
          <w:p w:rsidR="00250053" w:rsidRPr="00FE3B9D" w:rsidRDefault="00250053" w:rsidP="00250053">
            <w:pPr>
              <w:pStyle w:val="Tekstpodstawowy"/>
              <w:jc w:val="center"/>
              <w:rPr>
                <w:rFonts w:asciiTheme="minorHAnsi" w:hAnsiTheme="minorHAnsi"/>
                <w:sz w:val="22"/>
                <w:szCs w:val="22"/>
              </w:rPr>
            </w:pPr>
            <w:r w:rsidRPr="00FE3B9D">
              <w:rPr>
                <w:rFonts w:asciiTheme="minorHAnsi" w:hAnsiTheme="minorHAnsi"/>
                <w:sz w:val="22"/>
                <w:szCs w:val="22"/>
              </w:rPr>
              <w:t>VAT</w:t>
            </w:r>
          </w:p>
        </w:tc>
        <w:tc>
          <w:tcPr>
            <w:tcW w:w="2303" w:type="dxa"/>
            <w:tcBorders>
              <w:bottom w:val="single" w:sz="4" w:space="0" w:color="auto"/>
            </w:tcBorders>
          </w:tcPr>
          <w:p w:rsidR="00250053" w:rsidRPr="00FE3B9D" w:rsidRDefault="00250053" w:rsidP="00250053">
            <w:pPr>
              <w:pStyle w:val="Tekstpodstawowy"/>
              <w:jc w:val="center"/>
              <w:rPr>
                <w:rFonts w:asciiTheme="minorHAnsi" w:hAnsiTheme="minorHAnsi"/>
                <w:sz w:val="22"/>
                <w:szCs w:val="22"/>
              </w:rPr>
            </w:pPr>
            <w:r w:rsidRPr="00FE3B9D">
              <w:rPr>
                <w:rFonts w:asciiTheme="minorHAnsi" w:hAnsiTheme="minorHAnsi"/>
                <w:sz w:val="22"/>
                <w:szCs w:val="22"/>
              </w:rPr>
              <w:t>Cena brutto (1 szt.)</w:t>
            </w:r>
          </w:p>
        </w:tc>
      </w:tr>
      <w:tr w:rsidR="00250053" w:rsidRPr="00FE3B9D" w:rsidTr="00250053">
        <w:trPr>
          <w:trHeight w:val="74"/>
        </w:trPr>
        <w:tc>
          <w:tcPr>
            <w:tcW w:w="2303" w:type="dxa"/>
            <w:shd w:val="clear" w:color="auto" w:fill="B3B3B3"/>
          </w:tcPr>
          <w:p w:rsidR="00250053" w:rsidRPr="00FE3B9D" w:rsidRDefault="00250053" w:rsidP="00250053">
            <w:pPr>
              <w:pStyle w:val="Tekstpodstawowy"/>
              <w:jc w:val="center"/>
              <w:rPr>
                <w:rFonts w:asciiTheme="minorHAnsi" w:hAnsiTheme="minorHAnsi"/>
                <w:sz w:val="22"/>
                <w:szCs w:val="22"/>
              </w:rPr>
            </w:pPr>
            <w:r w:rsidRPr="00FE3B9D">
              <w:rPr>
                <w:rFonts w:asciiTheme="minorHAnsi" w:hAnsiTheme="minorHAnsi"/>
                <w:sz w:val="22"/>
                <w:szCs w:val="22"/>
              </w:rPr>
              <w:t>(1)</w:t>
            </w:r>
          </w:p>
        </w:tc>
        <w:tc>
          <w:tcPr>
            <w:tcW w:w="2303" w:type="dxa"/>
            <w:shd w:val="clear" w:color="auto" w:fill="B3B3B3"/>
          </w:tcPr>
          <w:p w:rsidR="00250053" w:rsidRPr="00FE3B9D" w:rsidRDefault="00250053" w:rsidP="00250053">
            <w:pPr>
              <w:pStyle w:val="Tekstpodstawowy"/>
              <w:jc w:val="center"/>
              <w:rPr>
                <w:rFonts w:asciiTheme="minorHAnsi" w:hAnsiTheme="minorHAnsi"/>
                <w:sz w:val="22"/>
                <w:szCs w:val="22"/>
              </w:rPr>
            </w:pPr>
            <w:r w:rsidRPr="00FE3B9D">
              <w:rPr>
                <w:rFonts w:asciiTheme="minorHAnsi" w:hAnsiTheme="minorHAnsi"/>
                <w:sz w:val="22"/>
                <w:szCs w:val="22"/>
              </w:rPr>
              <w:t>(2)</w:t>
            </w:r>
          </w:p>
        </w:tc>
        <w:tc>
          <w:tcPr>
            <w:tcW w:w="2303" w:type="dxa"/>
            <w:shd w:val="clear" w:color="auto" w:fill="B3B3B3"/>
          </w:tcPr>
          <w:p w:rsidR="00250053" w:rsidRPr="00FE3B9D" w:rsidRDefault="00250053" w:rsidP="00250053">
            <w:pPr>
              <w:pStyle w:val="Tekstpodstawowy"/>
              <w:jc w:val="center"/>
              <w:rPr>
                <w:rFonts w:asciiTheme="minorHAnsi" w:hAnsiTheme="minorHAnsi"/>
                <w:sz w:val="22"/>
                <w:szCs w:val="22"/>
              </w:rPr>
            </w:pPr>
            <w:r w:rsidRPr="00FE3B9D">
              <w:rPr>
                <w:rFonts w:asciiTheme="minorHAnsi" w:hAnsiTheme="minorHAnsi"/>
                <w:sz w:val="22"/>
                <w:szCs w:val="22"/>
              </w:rPr>
              <w:t>(3)</w:t>
            </w:r>
          </w:p>
        </w:tc>
        <w:tc>
          <w:tcPr>
            <w:tcW w:w="2303" w:type="dxa"/>
            <w:shd w:val="clear" w:color="auto" w:fill="B3B3B3"/>
          </w:tcPr>
          <w:p w:rsidR="00250053" w:rsidRPr="00FE3B9D" w:rsidRDefault="00250053" w:rsidP="00250053">
            <w:pPr>
              <w:pStyle w:val="Tekstpodstawowy"/>
              <w:jc w:val="center"/>
              <w:rPr>
                <w:rFonts w:asciiTheme="minorHAnsi" w:hAnsiTheme="minorHAnsi"/>
                <w:sz w:val="22"/>
                <w:szCs w:val="22"/>
              </w:rPr>
            </w:pPr>
            <w:r w:rsidRPr="00FE3B9D">
              <w:rPr>
                <w:rFonts w:asciiTheme="minorHAnsi" w:hAnsiTheme="minorHAnsi"/>
                <w:sz w:val="22"/>
                <w:szCs w:val="22"/>
              </w:rPr>
              <w:t>(4)</w:t>
            </w:r>
          </w:p>
        </w:tc>
      </w:tr>
      <w:tr w:rsidR="00250053" w:rsidRPr="00FE3B9D" w:rsidTr="00250053">
        <w:tc>
          <w:tcPr>
            <w:tcW w:w="2303" w:type="dxa"/>
          </w:tcPr>
          <w:p w:rsidR="00250053" w:rsidRPr="00FE3B9D" w:rsidRDefault="00250053" w:rsidP="00250053">
            <w:pPr>
              <w:pStyle w:val="Tekstpodstawowy"/>
              <w:rPr>
                <w:rFonts w:asciiTheme="minorHAnsi" w:hAnsiTheme="minorHAnsi"/>
                <w:sz w:val="22"/>
                <w:szCs w:val="22"/>
              </w:rPr>
            </w:pPr>
            <w:r w:rsidRPr="00FE3B9D">
              <w:rPr>
                <w:rFonts w:asciiTheme="minorHAnsi" w:hAnsiTheme="minorHAnsi"/>
                <w:sz w:val="22"/>
                <w:szCs w:val="22"/>
              </w:rPr>
              <w:t xml:space="preserve">Telefon aktywowany w ramach opłaty abonamentowej 1 – </w:t>
            </w:r>
          </w:p>
          <w:p w:rsidR="00250053" w:rsidRPr="00FE3B9D" w:rsidRDefault="00250053" w:rsidP="00250053">
            <w:pPr>
              <w:pStyle w:val="Tekstpodstawowy"/>
              <w:rPr>
                <w:rFonts w:asciiTheme="minorHAnsi" w:hAnsiTheme="minorHAnsi"/>
                <w:sz w:val="22"/>
                <w:szCs w:val="22"/>
              </w:rPr>
            </w:pPr>
            <w:r w:rsidRPr="00FE3B9D">
              <w:rPr>
                <w:rFonts w:asciiTheme="minorHAnsi" w:hAnsiTheme="minorHAnsi"/>
                <w:sz w:val="22"/>
                <w:szCs w:val="22"/>
              </w:rPr>
              <w:t>(6 aparatów)</w:t>
            </w:r>
          </w:p>
        </w:tc>
        <w:tc>
          <w:tcPr>
            <w:tcW w:w="2303" w:type="dxa"/>
          </w:tcPr>
          <w:p w:rsidR="00250053" w:rsidRPr="00FE3B9D" w:rsidRDefault="00250053" w:rsidP="00250053">
            <w:pPr>
              <w:pStyle w:val="Tekstpodstawowy"/>
              <w:rPr>
                <w:rFonts w:asciiTheme="minorHAnsi" w:hAnsiTheme="minorHAnsi"/>
                <w:sz w:val="22"/>
                <w:szCs w:val="22"/>
              </w:rPr>
            </w:pPr>
          </w:p>
        </w:tc>
        <w:tc>
          <w:tcPr>
            <w:tcW w:w="2303" w:type="dxa"/>
          </w:tcPr>
          <w:p w:rsidR="00250053" w:rsidRPr="00FE3B9D" w:rsidRDefault="00250053" w:rsidP="00250053">
            <w:pPr>
              <w:pStyle w:val="Tekstpodstawowy"/>
              <w:rPr>
                <w:rFonts w:asciiTheme="minorHAnsi" w:hAnsiTheme="minorHAnsi"/>
                <w:sz w:val="22"/>
                <w:szCs w:val="22"/>
              </w:rPr>
            </w:pPr>
          </w:p>
        </w:tc>
        <w:tc>
          <w:tcPr>
            <w:tcW w:w="2303" w:type="dxa"/>
          </w:tcPr>
          <w:p w:rsidR="00250053" w:rsidRPr="00FE3B9D" w:rsidRDefault="00250053" w:rsidP="00250053">
            <w:pPr>
              <w:pStyle w:val="Tekstpodstawowy"/>
              <w:rPr>
                <w:rFonts w:asciiTheme="minorHAnsi" w:hAnsiTheme="minorHAnsi"/>
                <w:sz w:val="22"/>
                <w:szCs w:val="22"/>
              </w:rPr>
            </w:pPr>
          </w:p>
        </w:tc>
      </w:tr>
      <w:tr w:rsidR="00250053" w:rsidRPr="00FE3B9D" w:rsidTr="00250053">
        <w:tc>
          <w:tcPr>
            <w:tcW w:w="2303" w:type="dxa"/>
          </w:tcPr>
          <w:p w:rsidR="00250053" w:rsidRPr="00FE3B9D" w:rsidRDefault="00250053" w:rsidP="00250053">
            <w:pPr>
              <w:pStyle w:val="Tekstpodstawowy"/>
              <w:rPr>
                <w:rFonts w:asciiTheme="minorHAnsi" w:hAnsiTheme="minorHAnsi"/>
                <w:sz w:val="22"/>
                <w:szCs w:val="22"/>
              </w:rPr>
            </w:pPr>
            <w:r w:rsidRPr="00FE3B9D">
              <w:rPr>
                <w:rFonts w:asciiTheme="minorHAnsi" w:hAnsiTheme="minorHAnsi"/>
                <w:sz w:val="22"/>
                <w:szCs w:val="22"/>
              </w:rPr>
              <w:t>Telefon aktywowany w ramach opłaty abonamentowej 2 – (51 aparaty)</w:t>
            </w:r>
          </w:p>
        </w:tc>
        <w:tc>
          <w:tcPr>
            <w:tcW w:w="2303" w:type="dxa"/>
          </w:tcPr>
          <w:p w:rsidR="00250053" w:rsidRPr="00FE3B9D" w:rsidRDefault="00250053" w:rsidP="00250053">
            <w:pPr>
              <w:pStyle w:val="Tekstpodstawowy"/>
              <w:rPr>
                <w:rFonts w:asciiTheme="minorHAnsi" w:hAnsiTheme="minorHAnsi"/>
                <w:sz w:val="22"/>
                <w:szCs w:val="22"/>
              </w:rPr>
            </w:pPr>
          </w:p>
        </w:tc>
        <w:tc>
          <w:tcPr>
            <w:tcW w:w="2303" w:type="dxa"/>
          </w:tcPr>
          <w:p w:rsidR="00250053" w:rsidRPr="00FE3B9D" w:rsidRDefault="00250053" w:rsidP="00250053">
            <w:pPr>
              <w:pStyle w:val="Tekstpodstawowy"/>
              <w:rPr>
                <w:rFonts w:asciiTheme="minorHAnsi" w:hAnsiTheme="minorHAnsi"/>
                <w:sz w:val="22"/>
                <w:szCs w:val="22"/>
              </w:rPr>
            </w:pPr>
          </w:p>
        </w:tc>
        <w:tc>
          <w:tcPr>
            <w:tcW w:w="2303" w:type="dxa"/>
          </w:tcPr>
          <w:p w:rsidR="00250053" w:rsidRPr="00FE3B9D" w:rsidRDefault="00250053" w:rsidP="00250053">
            <w:pPr>
              <w:pStyle w:val="Tekstpodstawowy"/>
              <w:rPr>
                <w:rFonts w:asciiTheme="minorHAnsi" w:hAnsiTheme="minorHAnsi"/>
                <w:sz w:val="22"/>
                <w:szCs w:val="22"/>
              </w:rPr>
            </w:pPr>
          </w:p>
        </w:tc>
      </w:tr>
      <w:tr w:rsidR="00250053" w:rsidRPr="00FE3B9D" w:rsidTr="00250053">
        <w:tc>
          <w:tcPr>
            <w:tcW w:w="2303" w:type="dxa"/>
          </w:tcPr>
          <w:p w:rsidR="00250053" w:rsidRPr="00FE3B9D" w:rsidRDefault="00250053" w:rsidP="00250053">
            <w:pPr>
              <w:pStyle w:val="Tekstpodstawowy"/>
              <w:rPr>
                <w:rFonts w:asciiTheme="minorHAnsi" w:hAnsiTheme="minorHAnsi"/>
                <w:sz w:val="22"/>
                <w:szCs w:val="22"/>
              </w:rPr>
            </w:pPr>
            <w:r w:rsidRPr="00FE3B9D">
              <w:rPr>
                <w:rFonts w:asciiTheme="minorHAnsi" w:hAnsiTheme="minorHAnsi"/>
                <w:sz w:val="22"/>
                <w:szCs w:val="22"/>
              </w:rPr>
              <w:t>Modem aktywny w ramach opłaty abonamentowej 4</w:t>
            </w:r>
          </w:p>
        </w:tc>
        <w:tc>
          <w:tcPr>
            <w:tcW w:w="2303" w:type="dxa"/>
          </w:tcPr>
          <w:p w:rsidR="00250053" w:rsidRPr="00FE3B9D" w:rsidRDefault="00250053" w:rsidP="00250053">
            <w:pPr>
              <w:pStyle w:val="Tekstpodstawowy"/>
              <w:rPr>
                <w:rFonts w:asciiTheme="minorHAnsi" w:hAnsiTheme="minorHAnsi"/>
                <w:sz w:val="22"/>
                <w:szCs w:val="22"/>
              </w:rPr>
            </w:pPr>
          </w:p>
        </w:tc>
        <w:tc>
          <w:tcPr>
            <w:tcW w:w="2303" w:type="dxa"/>
          </w:tcPr>
          <w:p w:rsidR="00250053" w:rsidRPr="00FE3B9D" w:rsidRDefault="00250053" w:rsidP="00250053">
            <w:pPr>
              <w:pStyle w:val="Tekstpodstawowy"/>
              <w:rPr>
                <w:rFonts w:asciiTheme="minorHAnsi" w:hAnsiTheme="minorHAnsi"/>
                <w:sz w:val="22"/>
                <w:szCs w:val="22"/>
              </w:rPr>
            </w:pPr>
          </w:p>
        </w:tc>
        <w:tc>
          <w:tcPr>
            <w:tcW w:w="2303" w:type="dxa"/>
          </w:tcPr>
          <w:p w:rsidR="00250053" w:rsidRPr="00FE3B9D" w:rsidRDefault="00250053" w:rsidP="00250053">
            <w:pPr>
              <w:pStyle w:val="Tekstpodstawowy"/>
              <w:rPr>
                <w:rFonts w:asciiTheme="minorHAnsi" w:hAnsiTheme="minorHAnsi"/>
                <w:sz w:val="22"/>
                <w:szCs w:val="22"/>
              </w:rPr>
            </w:pPr>
          </w:p>
        </w:tc>
      </w:tr>
    </w:tbl>
    <w:p w:rsidR="00250053" w:rsidRDefault="00250053" w:rsidP="00072DD9">
      <w:pPr>
        <w:pStyle w:val="Tekstpodstawowy"/>
        <w:rPr>
          <w:rFonts w:ascii="Times New Roman" w:hAnsi="Times New Roman"/>
          <w:sz w:val="22"/>
          <w:szCs w:val="22"/>
        </w:rPr>
      </w:pPr>
    </w:p>
    <w:p w:rsidR="00A87D4F" w:rsidRDefault="00072DD9" w:rsidP="00072DD9">
      <w:pPr>
        <w:pStyle w:val="Tekstpodstawowy"/>
        <w:rPr>
          <w:rFonts w:ascii="Times New Roman" w:hAnsi="Times New Roman"/>
          <w:sz w:val="22"/>
          <w:szCs w:val="22"/>
        </w:rPr>
      </w:pPr>
      <w:r w:rsidRPr="00260BC8">
        <w:rPr>
          <w:rFonts w:ascii="Times New Roman" w:hAnsi="Times New Roman"/>
          <w:sz w:val="22"/>
          <w:szCs w:val="22"/>
        </w:rPr>
        <w:t>Łączny koszt dostawy 5</w:t>
      </w:r>
      <w:r w:rsidR="00250053">
        <w:rPr>
          <w:rFonts w:ascii="Times New Roman" w:hAnsi="Times New Roman"/>
          <w:sz w:val="22"/>
          <w:szCs w:val="22"/>
        </w:rPr>
        <w:t>7</w:t>
      </w:r>
      <w:r w:rsidRPr="00260BC8">
        <w:rPr>
          <w:rFonts w:ascii="Times New Roman" w:hAnsi="Times New Roman"/>
          <w:sz w:val="22"/>
          <w:szCs w:val="22"/>
        </w:rPr>
        <w:t xml:space="preserve"> telefonów oraz </w:t>
      </w:r>
      <w:r w:rsidR="003A04C1">
        <w:rPr>
          <w:rFonts w:ascii="Times New Roman" w:hAnsi="Times New Roman"/>
          <w:sz w:val="22"/>
          <w:szCs w:val="22"/>
        </w:rPr>
        <w:t>1</w:t>
      </w:r>
      <w:r w:rsidRPr="00260BC8">
        <w:rPr>
          <w:rFonts w:ascii="Times New Roman" w:hAnsi="Times New Roman"/>
          <w:sz w:val="22"/>
          <w:szCs w:val="22"/>
        </w:rPr>
        <w:t xml:space="preserve"> modem</w:t>
      </w:r>
      <w:r w:rsidR="003A04C1">
        <w:rPr>
          <w:rFonts w:ascii="Times New Roman" w:hAnsi="Times New Roman"/>
          <w:sz w:val="22"/>
          <w:szCs w:val="22"/>
        </w:rPr>
        <w:t>u</w:t>
      </w:r>
      <w:r w:rsidRPr="00260BC8">
        <w:rPr>
          <w:rFonts w:ascii="Times New Roman" w:hAnsi="Times New Roman"/>
          <w:sz w:val="22"/>
          <w:szCs w:val="22"/>
        </w:rPr>
        <w:t xml:space="preserve"> za cenę ofertową brutto  .................... PLN (słownie …….  PLN, tj. za cenę ofertowa netto ……… PLN + podatek VAT (…%), w kwocie …… PLN, </w:t>
      </w:r>
    </w:p>
    <w:p w:rsidR="00072DD9" w:rsidRPr="00260BC8" w:rsidRDefault="00072DD9" w:rsidP="00072DD9">
      <w:pPr>
        <w:pStyle w:val="Tekstpodstawowy"/>
        <w:rPr>
          <w:rFonts w:ascii="Times New Roman" w:hAnsi="Times New Roman"/>
          <w:sz w:val="22"/>
          <w:szCs w:val="22"/>
        </w:rPr>
      </w:pPr>
      <w:r w:rsidRPr="00260BC8">
        <w:rPr>
          <w:rFonts w:ascii="Times New Roman" w:hAnsi="Times New Roman"/>
          <w:sz w:val="22"/>
          <w:szCs w:val="22"/>
        </w:rPr>
        <w:t>w tym cena za:</w:t>
      </w:r>
    </w:p>
    <w:p w:rsidR="00072DD9" w:rsidRPr="00260BC8" w:rsidRDefault="00A87D4F" w:rsidP="0090362F">
      <w:pPr>
        <w:pStyle w:val="Tekstpodstawowy"/>
        <w:numPr>
          <w:ilvl w:val="0"/>
          <w:numId w:val="26"/>
        </w:numPr>
        <w:suppressAutoHyphens/>
        <w:spacing w:after="120"/>
        <w:rPr>
          <w:rFonts w:ascii="Times New Roman" w:hAnsi="Times New Roman"/>
          <w:sz w:val="22"/>
          <w:szCs w:val="22"/>
        </w:rPr>
      </w:pPr>
      <w:r>
        <w:rPr>
          <w:rFonts w:ascii="Times New Roman" w:hAnsi="Times New Roman"/>
          <w:sz w:val="22"/>
          <w:szCs w:val="22"/>
        </w:rPr>
        <w:t>57</w:t>
      </w:r>
      <w:r w:rsidR="00FD400C" w:rsidRPr="00260BC8">
        <w:rPr>
          <w:rFonts w:ascii="Times New Roman" w:hAnsi="Times New Roman"/>
          <w:sz w:val="22"/>
          <w:szCs w:val="22"/>
        </w:rPr>
        <w:t xml:space="preserve"> telefonów brutto ……. </w:t>
      </w:r>
      <w:r w:rsidR="00072DD9" w:rsidRPr="00260BC8">
        <w:rPr>
          <w:rFonts w:ascii="Times New Roman" w:hAnsi="Times New Roman"/>
          <w:sz w:val="22"/>
          <w:szCs w:val="22"/>
        </w:rPr>
        <w:t>PLN,</w:t>
      </w:r>
    </w:p>
    <w:p w:rsidR="00072DD9" w:rsidRPr="00260BC8" w:rsidRDefault="00072DD9" w:rsidP="0090362F">
      <w:pPr>
        <w:pStyle w:val="Tekstpodstawowy"/>
        <w:numPr>
          <w:ilvl w:val="0"/>
          <w:numId w:val="26"/>
        </w:numPr>
        <w:suppressAutoHyphens/>
        <w:spacing w:after="120"/>
        <w:rPr>
          <w:rFonts w:ascii="Times New Roman" w:hAnsi="Times New Roman"/>
          <w:sz w:val="22"/>
          <w:szCs w:val="22"/>
        </w:rPr>
      </w:pPr>
      <w:r w:rsidRPr="00260BC8">
        <w:rPr>
          <w:rFonts w:ascii="Times New Roman" w:hAnsi="Times New Roman"/>
          <w:sz w:val="22"/>
          <w:szCs w:val="22"/>
        </w:rPr>
        <w:t>1 modem brutto ………….PLN</w:t>
      </w:r>
      <w:r w:rsidR="00A87D4F">
        <w:rPr>
          <w:rFonts w:ascii="Times New Roman" w:hAnsi="Times New Roman"/>
          <w:sz w:val="22"/>
          <w:szCs w:val="22"/>
        </w:rPr>
        <w:t>.</w:t>
      </w:r>
    </w:p>
    <w:p w:rsidR="00C65876" w:rsidRDefault="00C65876" w:rsidP="00072DD9">
      <w:pPr>
        <w:jc w:val="both"/>
        <w:rPr>
          <w:b/>
          <w:sz w:val="22"/>
          <w:szCs w:val="22"/>
        </w:rPr>
      </w:pPr>
    </w:p>
    <w:p w:rsidR="00072DD9" w:rsidRPr="001E5C5F" w:rsidRDefault="00072DD9" w:rsidP="00072DD9">
      <w:pPr>
        <w:jc w:val="both"/>
        <w:rPr>
          <w:b/>
          <w:sz w:val="22"/>
          <w:szCs w:val="22"/>
        </w:rPr>
      </w:pPr>
      <w:r w:rsidRPr="001E5C5F">
        <w:rPr>
          <w:b/>
          <w:sz w:val="22"/>
          <w:szCs w:val="22"/>
        </w:rPr>
        <w:t>Łączna wartość umowy</w:t>
      </w:r>
      <w:r w:rsidR="008B2956">
        <w:rPr>
          <w:b/>
          <w:sz w:val="22"/>
          <w:szCs w:val="22"/>
        </w:rPr>
        <w:t xml:space="preserve"> netto</w:t>
      </w:r>
      <w:r w:rsidRPr="001E5C5F">
        <w:rPr>
          <w:b/>
          <w:sz w:val="22"/>
          <w:szCs w:val="22"/>
        </w:rPr>
        <w:t xml:space="preserve"> </w:t>
      </w:r>
      <w:r w:rsidR="001E5C5F" w:rsidRPr="001E5C5F">
        <w:rPr>
          <w:b/>
          <w:sz w:val="22"/>
          <w:szCs w:val="22"/>
        </w:rPr>
        <w:t>jest sumą</w:t>
      </w:r>
      <w:r w:rsidR="00A87D4F">
        <w:rPr>
          <w:b/>
          <w:sz w:val="22"/>
          <w:szCs w:val="22"/>
        </w:rPr>
        <w:t xml:space="preserve">: </w:t>
      </w:r>
      <w:r w:rsidR="001E5C5F" w:rsidRPr="001E5C5F">
        <w:rPr>
          <w:b/>
          <w:sz w:val="22"/>
          <w:szCs w:val="22"/>
        </w:rPr>
        <w:t xml:space="preserve">  </w:t>
      </w:r>
    </w:p>
    <w:p w:rsidR="00072DD9" w:rsidRPr="001E5C5F" w:rsidRDefault="00072DD9" w:rsidP="00072DD9">
      <w:pPr>
        <w:jc w:val="both"/>
        <w:rPr>
          <w:b/>
          <w:sz w:val="22"/>
          <w:szCs w:val="22"/>
        </w:rPr>
      </w:pPr>
      <w:r w:rsidRPr="001E5C5F">
        <w:rPr>
          <w:b/>
          <w:sz w:val="22"/>
          <w:szCs w:val="22"/>
        </w:rPr>
        <w:t>[tabela A rubryka (5) + [cena netto 5</w:t>
      </w:r>
      <w:r w:rsidR="00A87D4F">
        <w:rPr>
          <w:b/>
          <w:sz w:val="22"/>
          <w:szCs w:val="22"/>
        </w:rPr>
        <w:t>7</w:t>
      </w:r>
      <w:r w:rsidRPr="001E5C5F">
        <w:rPr>
          <w:b/>
          <w:sz w:val="22"/>
          <w:szCs w:val="22"/>
        </w:rPr>
        <w:t xml:space="preserve"> aparatów telefonicznych + cena </w:t>
      </w:r>
      <w:r w:rsidR="00A87D4F">
        <w:rPr>
          <w:b/>
          <w:sz w:val="22"/>
          <w:szCs w:val="22"/>
        </w:rPr>
        <w:t>jednego</w:t>
      </w:r>
      <w:r w:rsidRPr="001E5C5F">
        <w:rPr>
          <w:b/>
          <w:sz w:val="22"/>
          <w:szCs w:val="22"/>
        </w:rPr>
        <w:t xml:space="preserve"> modem</w:t>
      </w:r>
      <w:r w:rsidR="00A87D4F">
        <w:rPr>
          <w:b/>
          <w:sz w:val="22"/>
          <w:szCs w:val="22"/>
        </w:rPr>
        <w:t>u</w:t>
      </w:r>
      <w:r w:rsidRPr="001E5C5F">
        <w:rPr>
          <w:b/>
          <w:sz w:val="22"/>
          <w:szCs w:val="22"/>
        </w:rPr>
        <w:t>]</w:t>
      </w:r>
    </w:p>
    <w:p w:rsidR="00584B4A" w:rsidRDefault="00584B4A" w:rsidP="008B2956">
      <w:pPr>
        <w:pStyle w:val="Tekstpodstawowy"/>
        <w:rPr>
          <w:rFonts w:ascii="Times New Roman" w:hAnsi="Times New Roman"/>
          <w:b/>
          <w:sz w:val="22"/>
          <w:szCs w:val="22"/>
        </w:rPr>
      </w:pPr>
    </w:p>
    <w:p w:rsidR="007014D8" w:rsidRPr="001E5C5F" w:rsidRDefault="008B2956" w:rsidP="008B2956">
      <w:pPr>
        <w:pStyle w:val="Tekstpodstawowy"/>
        <w:rPr>
          <w:rFonts w:ascii="Times New Roman" w:hAnsi="Times New Roman"/>
          <w:b/>
          <w:sz w:val="22"/>
          <w:szCs w:val="22"/>
        </w:rPr>
      </w:pPr>
      <w:r>
        <w:rPr>
          <w:rFonts w:ascii="Times New Roman" w:hAnsi="Times New Roman"/>
          <w:b/>
          <w:sz w:val="22"/>
          <w:szCs w:val="22"/>
        </w:rPr>
        <w:t>Wartość netto, wartość brutto oraz należny podatek VAT n</w:t>
      </w:r>
      <w:r w:rsidR="001E5C5F">
        <w:rPr>
          <w:rFonts w:ascii="Times New Roman" w:hAnsi="Times New Roman"/>
          <w:b/>
          <w:sz w:val="22"/>
          <w:szCs w:val="22"/>
        </w:rPr>
        <w:t xml:space="preserve">ależy wpisać </w:t>
      </w:r>
      <w:r w:rsidR="001E5C5F" w:rsidRPr="00FE3B9D">
        <w:rPr>
          <w:rFonts w:ascii="Times New Roman" w:hAnsi="Times New Roman"/>
          <w:b/>
          <w:sz w:val="22"/>
          <w:szCs w:val="22"/>
          <w:u w:val="single"/>
        </w:rPr>
        <w:t xml:space="preserve">w </w:t>
      </w:r>
      <w:r w:rsidR="00C65876" w:rsidRPr="00FE3B9D">
        <w:rPr>
          <w:rFonts w:ascii="Times New Roman" w:hAnsi="Times New Roman"/>
          <w:b/>
          <w:sz w:val="22"/>
          <w:szCs w:val="22"/>
          <w:u w:val="single"/>
        </w:rPr>
        <w:t xml:space="preserve"> punkcie 2</w:t>
      </w:r>
      <w:r w:rsidR="00C65876">
        <w:rPr>
          <w:rFonts w:ascii="Times New Roman" w:hAnsi="Times New Roman"/>
          <w:b/>
          <w:sz w:val="22"/>
          <w:szCs w:val="22"/>
        </w:rPr>
        <w:t xml:space="preserve"> ni</w:t>
      </w:r>
      <w:r>
        <w:rPr>
          <w:rFonts w:ascii="Times New Roman" w:hAnsi="Times New Roman"/>
          <w:b/>
          <w:sz w:val="22"/>
          <w:szCs w:val="22"/>
        </w:rPr>
        <w:t xml:space="preserve">niejszego formularza ofertowego. Wartość ta stanowić będzie wartość oferty i umowy.  </w:t>
      </w:r>
    </w:p>
    <w:p w:rsidR="007014D8" w:rsidRPr="00260BC8" w:rsidRDefault="007014D8" w:rsidP="007014D8">
      <w:pPr>
        <w:pStyle w:val="Tekstpodstawowy"/>
        <w:ind w:left="426"/>
        <w:rPr>
          <w:rFonts w:ascii="Times New Roman" w:hAnsi="Times New Roman"/>
          <w:b/>
          <w:i/>
          <w:sz w:val="22"/>
          <w:szCs w:val="22"/>
          <w:u w:val="single"/>
        </w:rPr>
      </w:pPr>
    </w:p>
    <w:p w:rsidR="007014D8" w:rsidRPr="00260BC8" w:rsidRDefault="007014D8" w:rsidP="0090362F">
      <w:pPr>
        <w:numPr>
          <w:ilvl w:val="3"/>
          <w:numId w:val="23"/>
        </w:numPr>
        <w:tabs>
          <w:tab w:val="clear" w:pos="2895"/>
          <w:tab w:val="num" w:pos="360"/>
        </w:tabs>
        <w:ind w:left="360" w:hanging="360"/>
        <w:jc w:val="both"/>
        <w:rPr>
          <w:i/>
          <w:sz w:val="22"/>
          <w:szCs w:val="22"/>
        </w:rPr>
      </w:pPr>
      <w:r w:rsidRPr="00260BC8">
        <w:rPr>
          <w:sz w:val="22"/>
          <w:szCs w:val="22"/>
        </w:rPr>
        <w:t>Oświadczamy, że zapoznaliśmy się ze Specyfikacją Istotnych Warunków Zamówienia i uznajemy się za związanych określonymi w niej zasadami postępowania, nie wnosimy do niej zastrzeżeń, posiadamy wszystkie informacje niezbędne do przygotowania oferty i wykonania przedmiotu zamówienia.</w:t>
      </w:r>
    </w:p>
    <w:p w:rsidR="007014D8" w:rsidRPr="00260BC8" w:rsidRDefault="007014D8" w:rsidP="0090362F">
      <w:pPr>
        <w:numPr>
          <w:ilvl w:val="3"/>
          <w:numId w:val="23"/>
        </w:numPr>
        <w:tabs>
          <w:tab w:val="clear" w:pos="2895"/>
          <w:tab w:val="num" w:pos="360"/>
        </w:tabs>
        <w:ind w:left="360" w:hanging="360"/>
        <w:jc w:val="both"/>
        <w:rPr>
          <w:i/>
          <w:sz w:val="22"/>
          <w:szCs w:val="22"/>
        </w:rPr>
      </w:pPr>
      <w:r w:rsidRPr="00260BC8">
        <w:rPr>
          <w:sz w:val="22"/>
          <w:szCs w:val="22"/>
        </w:rPr>
        <w:t>Uważamy się za związanych z ofertą przez czas wskazany w Specyfikacji Istotnych Warunków Zamówienia.</w:t>
      </w:r>
    </w:p>
    <w:p w:rsidR="007014D8" w:rsidRPr="00FE3B9D" w:rsidRDefault="007014D8" w:rsidP="0090362F">
      <w:pPr>
        <w:numPr>
          <w:ilvl w:val="3"/>
          <w:numId w:val="23"/>
        </w:numPr>
        <w:tabs>
          <w:tab w:val="clear" w:pos="2895"/>
          <w:tab w:val="num" w:pos="360"/>
        </w:tabs>
        <w:ind w:left="360" w:hanging="360"/>
        <w:jc w:val="both"/>
        <w:rPr>
          <w:i/>
          <w:sz w:val="22"/>
          <w:szCs w:val="22"/>
        </w:rPr>
      </w:pPr>
      <w:r w:rsidRPr="00260BC8">
        <w:rPr>
          <w:sz w:val="22"/>
          <w:szCs w:val="22"/>
        </w:rPr>
        <w:t xml:space="preserve">Akceptuję/my/ projekt umowy i w razie wybrania naszej oferty zobowiązujemy się do podpisania </w:t>
      </w:r>
      <w:r w:rsidRPr="00FE3B9D">
        <w:rPr>
          <w:sz w:val="22"/>
          <w:szCs w:val="22"/>
        </w:rPr>
        <w:t>umowy na warunkach zawartych w specyfikacji istotnych warunków zamówienia, w miejscu i terminie wskazanym przez Zamawiającego.</w:t>
      </w:r>
    </w:p>
    <w:p w:rsidR="00A42DE9" w:rsidRPr="00FE3B9D" w:rsidRDefault="00A42DE9" w:rsidP="00FE3B9D">
      <w:pPr>
        <w:pStyle w:val="Akapitzlist"/>
        <w:numPr>
          <w:ilvl w:val="3"/>
          <w:numId w:val="23"/>
        </w:numPr>
        <w:tabs>
          <w:tab w:val="clear" w:pos="2895"/>
        </w:tabs>
        <w:ind w:left="426" w:hanging="426"/>
        <w:jc w:val="both"/>
        <w:rPr>
          <w:rFonts w:ascii="Times New Roman" w:hAnsi="Times New Roman"/>
        </w:rPr>
      </w:pPr>
      <w:r w:rsidRPr="00FE3B9D">
        <w:rPr>
          <w:rFonts w:ascii="Times New Roman" w:hAnsi="Times New Roman"/>
        </w:rPr>
        <w:t>Udzielę gwarancji w ramach której:</w:t>
      </w:r>
    </w:p>
    <w:p w:rsidR="00A42DE9" w:rsidRPr="00FE3B9D" w:rsidRDefault="008F74E3" w:rsidP="00A42DE9">
      <w:pPr>
        <w:pStyle w:val="Default"/>
        <w:spacing w:after="21"/>
        <w:ind w:left="567" w:hanging="141"/>
        <w:jc w:val="both"/>
        <w:rPr>
          <w:sz w:val="22"/>
          <w:szCs w:val="22"/>
        </w:rPr>
      </w:pPr>
      <w:r w:rsidRPr="00FE3B9D">
        <w:rPr>
          <w:sz w:val="22"/>
          <w:szCs w:val="22"/>
        </w:rPr>
        <w:t>a)</w:t>
      </w:r>
      <w:r w:rsidR="00A42DE9" w:rsidRPr="00FE3B9D">
        <w:rPr>
          <w:sz w:val="22"/>
          <w:szCs w:val="22"/>
        </w:rPr>
        <w:t xml:space="preserve"> na dostarczone aparaty telefoniczne wraz z kartami SIM</w:t>
      </w:r>
      <w:r w:rsidRPr="00FE3B9D">
        <w:rPr>
          <w:sz w:val="22"/>
          <w:szCs w:val="22"/>
        </w:rPr>
        <w:t xml:space="preserve"> gwarancja</w:t>
      </w:r>
      <w:r w:rsidR="00A42DE9" w:rsidRPr="00FE3B9D">
        <w:rPr>
          <w:sz w:val="22"/>
          <w:szCs w:val="22"/>
        </w:rPr>
        <w:t xml:space="preserve"> będzie wynosić: </w:t>
      </w:r>
    </w:p>
    <w:p w:rsidR="008F74E3" w:rsidRPr="00FE3B9D" w:rsidRDefault="00310ADA" w:rsidP="00A42DE9">
      <w:pPr>
        <w:pStyle w:val="Default"/>
        <w:spacing w:after="21"/>
        <w:ind w:left="567" w:hanging="141"/>
        <w:jc w:val="both"/>
        <w:rPr>
          <w:sz w:val="22"/>
          <w:szCs w:val="22"/>
        </w:rPr>
      </w:pPr>
      <w:r w:rsidRPr="00FE3B9D">
        <w:rPr>
          <w:sz w:val="22"/>
          <w:szCs w:val="22"/>
        </w:rPr>
        <w:lastRenderedPageBreak/>
        <w:t>…………………</w:t>
      </w:r>
      <w:r w:rsidR="008F74E3" w:rsidRPr="00FE3B9D">
        <w:rPr>
          <w:sz w:val="22"/>
          <w:szCs w:val="22"/>
        </w:rPr>
        <w:t>…………………………………….. (</w:t>
      </w:r>
      <w:r w:rsidRPr="00FE3B9D">
        <w:rPr>
          <w:sz w:val="22"/>
          <w:szCs w:val="22"/>
        </w:rPr>
        <w:t xml:space="preserve">nie mniej niż </w:t>
      </w:r>
      <w:r w:rsidR="00A42DE9" w:rsidRPr="00FE3B9D">
        <w:rPr>
          <w:sz w:val="22"/>
          <w:szCs w:val="22"/>
        </w:rPr>
        <w:t>24 miesiące dla terminali</w:t>
      </w:r>
      <w:r w:rsidR="008F74E3" w:rsidRPr="00FE3B9D">
        <w:rPr>
          <w:sz w:val="22"/>
          <w:szCs w:val="22"/>
        </w:rPr>
        <w:t xml:space="preserve">, </w:t>
      </w:r>
      <w:r w:rsidR="00A42DE9" w:rsidRPr="00FE3B9D">
        <w:rPr>
          <w:sz w:val="22"/>
          <w:szCs w:val="22"/>
        </w:rPr>
        <w:t xml:space="preserve">przy czym dla terminali produkowanych przez </w:t>
      </w:r>
      <w:proofErr w:type="spellStart"/>
      <w:r w:rsidR="00A42DE9" w:rsidRPr="00FE3B9D">
        <w:rPr>
          <w:sz w:val="22"/>
          <w:szCs w:val="22"/>
        </w:rPr>
        <w:t>Blackberry</w:t>
      </w:r>
      <w:proofErr w:type="spellEnd"/>
      <w:r w:rsidR="00A42DE9" w:rsidRPr="00FE3B9D">
        <w:rPr>
          <w:sz w:val="22"/>
          <w:szCs w:val="22"/>
        </w:rPr>
        <w:t xml:space="preserve"> –</w:t>
      </w:r>
      <w:r w:rsidR="008F74E3" w:rsidRPr="00FE3B9D">
        <w:rPr>
          <w:sz w:val="22"/>
          <w:szCs w:val="22"/>
        </w:rPr>
        <w:t xml:space="preserve"> nie mniej niż  12 miesię</w:t>
      </w:r>
      <w:r w:rsidR="00A42DE9" w:rsidRPr="00FE3B9D">
        <w:rPr>
          <w:sz w:val="22"/>
          <w:szCs w:val="22"/>
        </w:rPr>
        <w:t xml:space="preserve">cy), </w:t>
      </w:r>
    </w:p>
    <w:p w:rsidR="008F74E3" w:rsidRPr="00FE3B9D" w:rsidRDefault="008F74E3" w:rsidP="00FE3B9D">
      <w:pPr>
        <w:pStyle w:val="Default"/>
        <w:numPr>
          <w:ilvl w:val="1"/>
          <w:numId w:val="23"/>
        </w:numPr>
        <w:tabs>
          <w:tab w:val="clear" w:pos="1440"/>
        </w:tabs>
        <w:spacing w:after="21"/>
        <w:ind w:left="709" w:hanging="283"/>
        <w:jc w:val="both"/>
        <w:rPr>
          <w:sz w:val="22"/>
          <w:szCs w:val="22"/>
        </w:rPr>
      </w:pPr>
      <w:r w:rsidRPr="00FE3B9D">
        <w:rPr>
          <w:sz w:val="22"/>
          <w:szCs w:val="22"/>
        </w:rPr>
        <w:t>na akcesoria …………………….(nie mniej niż</w:t>
      </w:r>
      <w:r w:rsidR="00A42DE9" w:rsidRPr="00FE3B9D">
        <w:rPr>
          <w:sz w:val="22"/>
          <w:szCs w:val="22"/>
        </w:rPr>
        <w:t>12 miesi</w:t>
      </w:r>
      <w:r w:rsidRPr="00FE3B9D">
        <w:rPr>
          <w:sz w:val="22"/>
          <w:szCs w:val="22"/>
        </w:rPr>
        <w:t>ę</w:t>
      </w:r>
      <w:r w:rsidR="00A42DE9" w:rsidRPr="00FE3B9D">
        <w:rPr>
          <w:sz w:val="22"/>
          <w:szCs w:val="22"/>
        </w:rPr>
        <w:t>c</w:t>
      </w:r>
      <w:r w:rsidRPr="00FE3B9D">
        <w:rPr>
          <w:sz w:val="22"/>
          <w:szCs w:val="22"/>
        </w:rPr>
        <w:t>y),</w:t>
      </w:r>
    </w:p>
    <w:p w:rsidR="008F74E3" w:rsidRPr="00CD667A" w:rsidRDefault="008F74E3" w:rsidP="00FE3B9D">
      <w:pPr>
        <w:pStyle w:val="Default"/>
        <w:numPr>
          <w:ilvl w:val="1"/>
          <w:numId w:val="23"/>
        </w:numPr>
        <w:tabs>
          <w:tab w:val="clear" w:pos="1440"/>
        </w:tabs>
        <w:spacing w:after="21"/>
        <w:ind w:left="709" w:hanging="283"/>
        <w:jc w:val="both"/>
        <w:rPr>
          <w:sz w:val="22"/>
          <w:szCs w:val="22"/>
        </w:rPr>
      </w:pPr>
      <w:r w:rsidRPr="00CD667A">
        <w:rPr>
          <w:sz w:val="22"/>
          <w:szCs w:val="22"/>
        </w:rPr>
        <w:t>na baterie …………………(nie mniej niż</w:t>
      </w:r>
      <w:r w:rsidR="00A42DE9" w:rsidRPr="00CD667A">
        <w:rPr>
          <w:sz w:val="22"/>
          <w:szCs w:val="22"/>
        </w:rPr>
        <w:t xml:space="preserve"> 6 miesięcy</w:t>
      </w:r>
      <w:r w:rsidRPr="00CD667A">
        <w:rPr>
          <w:sz w:val="22"/>
          <w:szCs w:val="22"/>
        </w:rPr>
        <w:t>)</w:t>
      </w:r>
      <w:r w:rsidR="00A42DE9" w:rsidRPr="00CD667A">
        <w:rPr>
          <w:sz w:val="22"/>
          <w:szCs w:val="22"/>
        </w:rPr>
        <w:t xml:space="preserve">, </w:t>
      </w:r>
    </w:p>
    <w:p w:rsidR="00A42DE9" w:rsidRPr="00CD667A" w:rsidRDefault="008F74E3" w:rsidP="00FE3B9D">
      <w:pPr>
        <w:pStyle w:val="Default"/>
        <w:numPr>
          <w:ilvl w:val="1"/>
          <w:numId w:val="23"/>
        </w:numPr>
        <w:tabs>
          <w:tab w:val="clear" w:pos="1440"/>
        </w:tabs>
        <w:spacing w:after="21"/>
        <w:ind w:left="426" w:firstLine="0"/>
        <w:jc w:val="both"/>
        <w:rPr>
          <w:sz w:val="22"/>
          <w:szCs w:val="22"/>
        </w:rPr>
      </w:pPr>
      <w:r w:rsidRPr="00CD667A">
        <w:rPr>
          <w:sz w:val="22"/>
          <w:szCs w:val="22"/>
        </w:rPr>
        <w:t xml:space="preserve">na nośniki pamięci ………………………. (nie mniej niż </w:t>
      </w:r>
      <w:r w:rsidR="00A42DE9" w:rsidRPr="00CD667A">
        <w:rPr>
          <w:sz w:val="22"/>
          <w:szCs w:val="22"/>
        </w:rPr>
        <w:t xml:space="preserve">90 dni), </w:t>
      </w:r>
    </w:p>
    <w:p w:rsidR="007014D8" w:rsidRPr="00CD667A" w:rsidRDefault="00A42DE9" w:rsidP="00A42DE9">
      <w:pPr>
        <w:pStyle w:val="Default"/>
        <w:ind w:left="567" w:hanging="141"/>
        <w:jc w:val="both"/>
        <w:rPr>
          <w:sz w:val="22"/>
          <w:szCs w:val="22"/>
        </w:rPr>
      </w:pPr>
      <w:r w:rsidRPr="00CD667A">
        <w:rPr>
          <w:sz w:val="22"/>
          <w:szCs w:val="22"/>
        </w:rPr>
        <w:t>Okres gwarancji będzie liczony od daty wydania Zamawiającemu i podpisania protokołu odbioru.</w:t>
      </w:r>
    </w:p>
    <w:p w:rsidR="00CD667A" w:rsidRPr="00CD667A" w:rsidRDefault="00CD667A" w:rsidP="00CD667A">
      <w:pPr>
        <w:numPr>
          <w:ilvl w:val="0"/>
          <w:numId w:val="59"/>
        </w:numPr>
        <w:shd w:val="clear" w:color="auto" w:fill="FFFFFF"/>
        <w:spacing w:before="120"/>
        <w:ind w:left="426" w:hanging="426"/>
        <w:jc w:val="both"/>
        <w:rPr>
          <w:sz w:val="22"/>
          <w:szCs w:val="22"/>
        </w:rPr>
      </w:pPr>
      <w:r w:rsidRPr="00CD667A">
        <w:rPr>
          <w:sz w:val="22"/>
          <w:szCs w:val="22"/>
        </w:rPr>
        <w:t xml:space="preserve">Świadczenia usług telekomunikacyjnych na okres 24 miesięcy: </w:t>
      </w:r>
      <w:r w:rsidRPr="00CD667A">
        <w:rPr>
          <w:b/>
          <w:sz w:val="22"/>
          <w:szCs w:val="22"/>
        </w:rPr>
        <w:t>od dnia 16.01.2016r do dnia 15.01.2018r</w:t>
      </w:r>
      <w:r w:rsidRPr="00CD667A">
        <w:rPr>
          <w:sz w:val="22"/>
          <w:szCs w:val="22"/>
        </w:rPr>
        <w:t>.</w:t>
      </w:r>
    </w:p>
    <w:p w:rsidR="00CD667A" w:rsidRPr="00CD667A" w:rsidRDefault="00CD667A" w:rsidP="00CD667A">
      <w:pPr>
        <w:pStyle w:val="Akapitzlist"/>
        <w:numPr>
          <w:ilvl w:val="0"/>
          <w:numId w:val="59"/>
        </w:numPr>
        <w:autoSpaceDE w:val="0"/>
        <w:autoSpaceDN w:val="0"/>
        <w:adjustRightInd w:val="0"/>
        <w:ind w:left="426" w:hanging="426"/>
        <w:rPr>
          <w:rFonts w:ascii="Times New Roman" w:hAnsi="Times New Roman"/>
        </w:rPr>
      </w:pPr>
      <w:r w:rsidRPr="00CD667A">
        <w:rPr>
          <w:rFonts w:ascii="Times New Roman" w:hAnsi="Times New Roman"/>
        </w:rPr>
        <w:t>Dostawa telefonów i aktywnych kart SIM nast</w:t>
      </w:r>
      <w:r w:rsidRPr="00CD667A">
        <w:rPr>
          <w:rFonts w:ascii="Times New Roman" w:eastAsia="TimesNewRoman" w:hAnsi="Times New Roman"/>
        </w:rPr>
        <w:t>ą</w:t>
      </w:r>
      <w:r w:rsidRPr="00CD667A">
        <w:rPr>
          <w:rFonts w:ascii="Times New Roman" w:hAnsi="Times New Roman"/>
        </w:rPr>
        <w:t>pi nie później niż</w:t>
      </w:r>
      <w:r w:rsidRPr="00CD667A">
        <w:rPr>
          <w:rFonts w:ascii="Times New Roman" w:eastAsia="TimesNewRoman" w:hAnsi="Times New Roman"/>
        </w:rPr>
        <w:t xml:space="preserve"> </w:t>
      </w:r>
      <w:r w:rsidRPr="00CD667A">
        <w:rPr>
          <w:rFonts w:ascii="Times New Roman" w:hAnsi="Times New Roman"/>
        </w:rPr>
        <w:t xml:space="preserve">10 dni przed uruchomieniem usługi </w:t>
      </w:r>
    </w:p>
    <w:p w:rsidR="007014D8" w:rsidRPr="00CD667A" w:rsidRDefault="007014D8" w:rsidP="00FE3B9D">
      <w:pPr>
        <w:pStyle w:val="Akapitzlist"/>
        <w:numPr>
          <w:ilvl w:val="0"/>
          <w:numId w:val="59"/>
        </w:numPr>
        <w:ind w:left="426" w:hanging="426"/>
        <w:jc w:val="both"/>
        <w:rPr>
          <w:rFonts w:ascii="Times New Roman" w:hAnsi="Times New Roman"/>
          <w:i/>
        </w:rPr>
      </w:pPr>
      <w:r w:rsidRPr="00CD667A">
        <w:rPr>
          <w:rFonts w:ascii="Times New Roman" w:hAnsi="Times New Roman"/>
          <w:color w:val="000000"/>
        </w:rPr>
        <w:t xml:space="preserve">Oświadczam/y/, że wszystkie złożone przez nas dokumenty są zgodne z aktualnym stanem prawnym i faktycznym. </w:t>
      </w:r>
    </w:p>
    <w:p w:rsidR="007014D8" w:rsidRPr="00CD667A" w:rsidRDefault="007014D8" w:rsidP="00FE3B9D">
      <w:pPr>
        <w:pStyle w:val="Akapitzlist"/>
        <w:numPr>
          <w:ilvl w:val="0"/>
          <w:numId w:val="59"/>
        </w:numPr>
        <w:ind w:left="426" w:hanging="426"/>
        <w:jc w:val="both"/>
        <w:rPr>
          <w:rFonts w:ascii="Times New Roman" w:hAnsi="Times New Roman"/>
          <w:i/>
        </w:rPr>
      </w:pPr>
      <w:r w:rsidRPr="00CD667A">
        <w:rPr>
          <w:rFonts w:ascii="Times New Roman" w:hAnsi="Times New Roman"/>
          <w:color w:val="000000"/>
        </w:rPr>
        <w:t xml:space="preserve">Oświadczam/y/, że </w:t>
      </w:r>
      <w:r w:rsidRPr="00CD667A">
        <w:rPr>
          <w:rFonts w:ascii="Times New Roman" w:hAnsi="Times New Roman"/>
        </w:rPr>
        <w:t>wszystkie wymagane w niniejszym postępowaniu oświadczenia i dokumenty złożyłem/</w:t>
      </w:r>
      <w:proofErr w:type="spellStart"/>
      <w:r w:rsidRPr="00CD667A">
        <w:rPr>
          <w:rFonts w:ascii="Times New Roman" w:hAnsi="Times New Roman"/>
        </w:rPr>
        <w:t>liśmy</w:t>
      </w:r>
      <w:proofErr w:type="spellEnd"/>
      <w:r w:rsidRPr="00CD667A">
        <w:rPr>
          <w:rFonts w:ascii="Times New Roman" w:hAnsi="Times New Roman"/>
        </w:rPr>
        <w:t>/ ze świadomością odpowiedzialności karnej za składnie fałszywych oświadczeń w celu uzyskania korzyści majątkowych (zamówienia publicznego).</w:t>
      </w:r>
    </w:p>
    <w:p w:rsidR="007014D8" w:rsidRPr="00CD667A" w:rsidRDefault="007014D8" w:rsidP="00FE3B9D">
      <w:pPr>
        <w:pStyle w:val="Akapitzlist"/>
        <w:numPr>
          <w:ilvl w:val="0"/>
          <w:numId w:val="59"/>
        </w:numPr>
        <w:ind w:left="426" w:hanging="426"/>
        <w:jc w:val="both"/>
        <w:rPr>
          <w:rFonts w:ascii="Times New Roman" w:hAnsi="Times New Roman"/>
          <w:i/>
        </w:rPr>
      </w:pPr>
      <w:r w:rsidRPr="00CD667A">
        <w:rPr>
          <w:rFonts w:ascii="Times New Roman" w:hAnsi="Times New Roman"/>
          <w:color w:val="000000"/>
        </w:rPr>
        <w:t>Oświadczam/y/, iż jestem/</w:t>
      </w:r>
      <w:proofErr w:type="spellStart"/>
      <w:r w:rsidRPr="00CD667A">
        <w:rPr>
          <w:rFonts w:ascii="Times New Roman" w:hAnsi="Times New Roman"/>
          <w:color w:val="000000"/>
        </w:rPr>
        <w:t>śmy</w:t>
      </w:r>
      <w:proofErr w:type="spellEnd"/>
      <w:r w:rsidRPr="00CD667A">
        <w:rPr>
          <w:rFonts w:ascii="Times New Roman" w:hAnsi="Times New Roman"/>
          <w:color w:val="000000"/>
        </w:rPr>
        <w:t xml:space="preserve">/ upoważniony/upoważnieni do reprezentowania Wykonawcy na zewnątrz i zaciągania zobowiązań w wysokości odpowiadającej łącznej cenie oferty. </w:t>
      </w:r>
    </w:p>
    <w:p w:rsidR="007014D8" w:rsidRPr="00FE3B9D" w:rsidRDefault="007014D8" w:rsidP="00FE3B9D">
      <w:pPr>
        <w:pStyle w:val="Akapitzlist"/>
        <w:numPr>
          <w:ilvl w:val="0"/>
          <w:numId w:val="59"/>
        </w:numPr>
        <w:ind w:left="426" w:hanging="426"/>
        <w:jc w:val="both"/>
        <w:rPr>
          <w:rFonts w:ascii="Times New Roman" w:hAnsi="Times New Roman"/>
          <w:i/>
        </w:rPr>
      </w:pPr>
      <w:r w:rsidRPr="00CD667A">
        <w:rPr>
          <w:rFonts w:ascii="Times New Roman" w:hAnsi="Times New Roman"/>
          <w:color w:val="000000"/>
        </w:rPr>
        <w:t>Zapewniam/y/, że</w:t>
      </w:r>
      <w:r w:rsidRPr="00FE3B9D">
        <w:rPr>
          <w:rFonts w:ascii="Times New Roman" w:hAnsi="Times New Roman"/>
          <w:color w:val="000000"/>
        </w:rPr>
        <w:t xml:space="preserve"> oferowana przez nas przedmiot zamówienia posiada stosowne dokumenty dopuszczające je do obrotu na terenie RP.</w:t>
      </w:r>
    </w:p>
    <w:p w:rsidR="007014D8" w:rsidRPr="00FE3B9D" w:rsidRDefault="007014D8" w:rsidP="00FE3B9D">
      <w:pPr>
        <w:pStyle w:val="Akapitzlist"/>
        <w:numPr>
          <w:ilvl w:val="0"/>
          <w:numId w:val="59"/>
        </w:numPr>
        <w:ind w:left="426" w:hanging="426"/>
        <w:jc w:val="both"/>
        <w:rPr>
          <w:rFonts w:ascii="Times New Roman" w:hAnsi="Times New Roman"/>
          <w:i/>
        </w:rPr>
      </w:pPr>
      <w:r w:rsidRPr="00FE3B9D">
        <w:rPr>
          <w:rFonts w:ascii="Times New Roman" w:hAnsi="Times New Roman"/>
          <w:color w:val="000000"/>
        </w:rPr>
        <w:t>Oświadczam/y/, że akceptujemy 30 dniowy termin zapłaty, liczony od daty otrzymania przez Zamawiającego faktury, stwierdzającej wykonanie danej usługi lub dostawy w zakresie objętym przedmiotem zamówienia.</w:t>
      </w:r>
    </w:p>
    <w:p w:rsidR="007014D8" w:rsidRPr="00FE3B9D" w:rsidRDefault="007014D8" w:rsidP="00FE3B9D">
      <w:pPr>
        <w:pStyle w:val="Akapitzlist"/>
        <w:numPr>
          <w:ilvl w:val="0"/>
          <w:numId w:val="59"/>
        </w:numPr>
        <w:ind w:left="426" w:hanging="426"/>
        <w:jc w:val="both"/>
        <w:rPr>
          <w:rFonts w:ascii="Times New Roman" w:hAnsi="Times New Roman"/>
          <w:i/>
        </w:rPr>
      </w:pPr>
      <w:r w:rsidRPr="00FE3B9D">
        <w:rPr>
          <w:rFonts w:ascii="Times New Roman" w:hAnsi="Times New Roman"/>
        </w:rPr>
        <w:t>Na potwierdzenie spełniania warunków udziału w postępowaniu oraz innych wymagań okresowych w specyfikacji istotnych warunków zamówienia do oferty załączamy:</w:t>
      </w:r>
    </w:p>
    <w:p w:rsidR="007014D8" w:rsidRPr="00FE3B9D" w:rsidRDefault="007014D8" w:rsidP="0090362F">
      <w:pPr>
        <w:numPr>
          <w:ilvl w:val="0"/>
          <w:numId w:val="24"/>
        </w:numPr>
        <w:jc w:val="both"/>
        <w:rPr>
          <w:sz w:val="22"/>
          <w:szCs w:val="22"/>
        </w:rPr>
      </w:pPr>
      <w:r w:rsidRPr="00FE3B9D">
        <w:rPr>
          <w:sz w:val="22"/>
          <w:szCs w:val="22"/>
        </w:rPr>
        <w:t>…………………………………………………………………………………………</w:t>
      </w:r>
    </w:p>
    <w:p w:rsidR="007014D8" w:rsidRPr="00FE3B9D" w:rsidRDefault="007014D8" w:rsidP="0090362F">
      <w:pPr>
        <w:numPr>
          <w:ilvl w:val="0"/>
          <w:numId w:val="24"/>
        </w:numPr>
        <w:jc w:val="both"/>
        <w:rPr>
          <w:sz w:val="22"/>
          <w:szCs w:val="22"/>
        </w:rPr>
      </w:pPr>
      <w:r w:rsidRPr="00FE3B9D">
        <w:rPr>
          <w:sz w:val="22"/>
          <w:szCs w:val="22"/>
        </w:rPr>
        <w:t>…………………………………………………………………………………………</w:t>
      </w:r>
    </w:p>
    <w:p w:rsidR="007014D8" w:rsidRPr="00FE3B9D" w:rsidRDefault="007014D8" w:rsidP="0090362F">
      <w:pPr>
        <w:numPr>
          <w:ilvl w:val="0"/>
          <w:numId w:val="24"/>
        </w:numPr>
        <w:jc w:val="both"/>
        <w:rPr>
          <w:sz w:val="22"/>
          <w:szCs w:val="22"/>
        </w:rPr>
      </w:pPr>
      <w:r w:rsidRPr="00FE3B9D">
        <w:rPr>
          <w:sz w:val="22"/>
          <w:szCs w:val="22"/>
        </w:rPr>
        <w:t>…………………………………………………………………………………………</w:t>
      </w:r>
    </w:p>
    <w:p w:rsidR="007014D8" w:rsidRDefault="007014D8" w:rsidP="007014D8">
      <w:pPr>
        <w:ind w:left="360"/>
        <w:jc w:val="both"/>
        <w:rPr>
          <w:sz w:val="22"/>
          <w:szCs w:val="22"/>
        </w:rPr>
      </w:pPr>
      <w:r w:rsidRPr="00FE3B9D">
        <w:rPr>
          <w:sz w:val="22"/>
          <w:szCs w:val="22"/>
        </w:rPr>
        <w:t>itd.</w:t>
      </w:r>
    </w:p>
    <w:p w:rsidR="00FE3B9D" w:rsidRPr="00FE3B9D" w:rsidRDefault="00FE3B9D" w:rsidP="007014D8">
      <w:pPr>
        <w:ind w:left="360"/>
        <w:jc w:val="both"/>
        <w:rPr>
          <w:sz w:val="22"/>
          <w:szCs w:val="22"/>
        </w:rPr>
      </w:pPr>
    </w:p>
    <w:p w:rsidR="00FE3B9D" w:rsidRPr="00FE3B9D" w:rsidRDefault="00FE3B9D" w:rsidP="00FE3B9D">
      <w:pPr>
        <w:pStyle w:val="Tekstpodstawowywcity2"/>
        <w:numPr>
          <w:ilvl w:val="0"/>
          <w:numId w:val="59"/>
        </w:numPr>
        <w:spacing w:line="240" w:lineRule="auto"/>
        <w:ind w:left="426" w:hanging="426"/>
        <w:rPr>
          <w:rFonts w:ascii="Times New Roman" w:hAnsi="Times New Roman"/>
        </w:rPr>
      </w:pPr>
      <w:r w:rsidRPr="00FE3B9D">
        <w:rPr>
          <w:rFonts w:ascii="Times New Roman" w:hAnsi="Times New Roman"/>
        </w:rPr>
        <w:t>Zastrzeżenie wykonawcy:</w:t>
      </w:r>
    </w:p>
    <w:p w:rsidR="00FE3B9D" w:rsidRPr="00FE3B9D" w:rsidRDefault="00FE3B9D" w:rsidP="00FE3B9D">
      <w:pPr>
        <w:pStyle w:val="Tekstpodstawowywcity2"/>
        <w:spacing w:line="240" w:lineRule="auto"/>
        <w:ind w:left="0"/>
        <w:jc w:val="both"/>
        <w:rPr>
          <w:rFonts w:ascii="Times New Roman" w:hAnsi="Times New Roman"/>
          <w:u w:val="single"/>
        </w:rPr>
      </w:pPr>
      <w:r w:rsidRPr="00FE3B9D">
        <w:rPr>
          <w:rFonts w:ascii="Times New Roman" w:hAnsi="Times New Roman"/>
        </w:rPr>
        <w:t>Zgodnie z przepisami o zwalczaniu nieuczciwej konkurencji  zastrzegamy, iż wymienione niżej dokumenty składające się na ofertę stanowią tajemnicę przedsiębiorstwa i nie mogą być udostępnione innym uczestnikom postępowania (</w:t>
      </w:r>
      <w:r w:rsidRPr="00FE3B9D">
        <w:rPr>
          <w:rFonts w:ascii="Times New Roman" w:hAnsi="Times New Roman"/>
          <w:u w:val="single"/>
        </w:rPr>
        <w:t>występują jako odrębny załącznik do oferty opatrzony klauzulą TAJNE):</w:t>
      </w:r>
    </w:p>
    <w:p w:rsidR="00FE3B9D" w:rsidRPr="00372246" w:rsidRDefault="00FE3B9D" w:rsidP="00FE3B9D">
      <w:pPr>
        <w:pStyle w:val="pkt"/>
        <w:tabs>
          <w:tab w:val="left" w:leader="dot" w:pos="7740"/>
        </w:tabs>
        <w:spacing w:line="360" w:lineRule="auto"/>
        <w:ind w:left="0" w:firstLine="0"/>
        <w:rPr>
          <w:sz w:val="22"/>
          <w:szCs w:val="22"/>
        </w:rPr>
      </w:pPr>
      <w:r w:rsidRPr="00FE3B9D">
        <w:rPr>
          <w:sz w:val="22"/>
          <w:szCs w:val="22"/>
        </w:rPr>
        <w:tab/>
      </w:r>
      <w:r w:rsidRPr="00FE3B9D">
        <w:rPr>
          <w:sz w:val="22"/>
          <w:szCs w:val="22"/>
        </w:rPr>
        <w:tab/>
        <w:t>…………….</w:t>
      </w:r>
      <w:r w:rsidRPr="00FE3B9D">
        <w:rPr>
          <w:sz w:val="22"/>
          <w:szCs w:val="22"/>
        </w:rPr>
        <w:tab/>
      </w:r>
      <w:r w:rsidRPr="00FE3B9D">
        <w:rPr>
          <w:sz w:val="22"/>
          <w:szCs w:val="22"/>
        </w:rPr>
        <w:tab/>
        <w:t>……………</w:t>
      </w:r>
      <w:r w:rsidRPr="00FE3B9D">
        <w:rPr>
          <w:sz w:val="22"/>
          <w:szCs w:val="22"/>
        </w:rPr>
        <w:tab/>
        <w:t>……………</w:t>
      </w:r>
      <w:r w:rsidRPr="00FE3B9D">
        <w:rPr>
          <w:sz w:val="22"/>
          <w:szCs w:val="22"/>
        </w:rPr>
        <w:tab/>
        <w:t>…………….</w:t>
      </w:r>
    </w:p>
    <w:p w:rsidR="00FE3B9D" w:rsidRPr="00260BC8" w:rsidRDefault="00FE3B9D" w:rsidP="007014D8">
      <w:pPr>
        <w:ind w:left="360"/>
        <w:jc w:val="both"/>
        <w:rPr>
          <w:sz w:val="22"/>
          <w:szCs w:val="22"/>
        </w:rPr>
      </w:pPr>
    </w:p>
    <w:p w:rsidR="007014D8" w:rsidRPr="00260BC8" w:rsidRDefault="007014D8" w:rsidP="007014D8">
      <w:pPr>
        <w:spacing w:line="240" w:lineRule="atLeast"/>
        <w:jc w:val="both"/>
        <w:rPr>
          <w:sz w:val="22"/>
          <w:szCs w:val="22"/>
        </w:rPr>
      </w:pPr>
      <w:r w:rsidRPr="00260BC8">
        <w:rPr>
          <w:sz w:val="22"/>
          <w:szCs w:val="22"/>
        </w:rPr>
        <w:t>Wszystkie strony naszej oferty wraz z załącznikami są ponumerowane i cała oferta składa się z ....................... stron.</w:t>
      </w:r>
    </w:p>
    <w:p w:rsidR="007014D8" w:rsidRPr="00260BC8" w:rsidRDefault="007014D8" w:rsidP="007014D8">
      <w:pPr>
        <w:spacing w:line="240" w:lineRule="atLeast"/>
        <w:jc w:val="both"/>
        <w:rPr>
          <w:sz w:val="22"/>
          <w:szCs w:val="22"/>
        </w:rPr>
      </w:pPr>
    </w:p>
    <w:p w:rsidR="007014D8" w:rsidRPr="00260BC8" w:rsidRDefault="007014D8" w:rsidP="007014D8">
      <w:pPr>
        <w:spacing w:line="240" w:lineRule="atLeast"/>
        <w:jc w:val="both"/>
        <w:rPr>
          <w:sz w:val="22"/>
          <w:szCs w:val="22"/>
        </w:rPr>
      </w:pPr>
      <w:r w:rsidRPr="00260BC8">
        <w:rPr>
          <w:sz w:val="22"/>
          <w:szCs w:val="22"/>
        </w:rPr>
        <w:t>........................,</w:t>
      </w:r>
      <w:proofErr w:type="spellStart"/>
      <w:r w:rsidRPr="00260BC8">
        <w:rPr>
          <w:sz w:val="22"/>
          <w:szCs w:val="22"/>
        </w:rPr>
        <w:t>dn</w:t>
      </w:r>
      <w:proofErr w:type="spellEnd"/>
      <w:r w:rsidRPr="00260BC8">
        <w:rPr>
          <w:sz w:val="22"/>
          <w:szCs w:val="22"/>
        </w:rPr>
        <w:t>.................                     ………………………………………………</w:t>
      </w:r>
    </w:p>
    <w:p w:rsidR="007014D8" w:rsidRPr="00260BC8" w:rsidRDefault="007014D8" w:rsidP="007014D8">
      <w:pPr>
        <w:spacing w:line="240" w:lineRule="atLeast"/>
        <w:ind w:left="3540"/>
        <w:rPr>
          <w:sz w:val="22"/>
          <w:szCs w:val="22"/>
        </w:rPr>
      </w:pPr>
      <w:r w:rsidRPr="00260BC8">
        <w:rPr>
          <w:sz w:val="22"/>
          <w:szCs w:val="22"/>
        </w:rPr>
        <w:t xml:space="preserve">      (Podpisy wykonawcy lub osób upoważnionych do </w:t>
      </w:r>
    </w:p>
    <w:p w:rsidR="007014D8" w:rsidRPr="00260BC8" w:rsidRDefault="007014D8" w:rsidP="007014D8">
      <w:pPr>
        <w:spacing w:line="240" w:lineRule="atLeast"/>
        <w:ind w:left="2832" w:firstLine="708"/>
        <w:rPr>
          <w:sz w:val="22"/>
          <w:szCs w:val="22"/>
        </w:rPr>
      </w:pPr>
      <w:r w:rsidRPr="00260BC8">
        <w:rPr>
          <w:sz w:val="22"/>
          <w:szCs w:val="22"/>
        </w:rPr>
        <w:t xml:space="preserve">     składania oświadczeń woli w imieniu wykonawcy)</w:t>
      </w:r>
    </w:p>
    <w:p w:rsidR="007014D8" w:rsidRPr="00260BC8" w:rsidRDefault="007014D8" w:rsidP="007014D8">
      <w:pPr>
        <w:pStyle w:val="Tekstpodstawowy"/>
        <w:spacing w:line="240" w:lineRule="atLeast"/>
        <w:jc w:val="right"/>
        <w:rPr>
          <w:rFonts w:ascii="Times New Roman" w:hAnsi="Times New Roman"/>
          <w:b/>
          <w:sz w:val="22"/>
          <w:szCs w:val="22"/>
        </w:rPr>
      </w:pPr>
    </w:p>
    <w:p w:rsidR="008E4F8B" w:rsidRPr="00260BC8" w:rsidRDefault="008E4F8B" w:rsidP="00C063B6">
      <w:pPr>
        <w:pStyle w:val="Tekstpodstawowywcity"/>
        <w:ind w:left="0"/>
        <w:jc w:val="right"/>
        <w:rPr>
          <w:sz w:val="22"/>
          <w:szCs w:val="22"/>
        </w:rPr>
      </w:pPr>
    </w:p>
    <w:p w:rsidR="00FE3B9D" w:rsidRDefault="00FE3B9D" w:rsidP="00C063B6">
      <w:pPr>
        <w:pStyle w:val="Tekstpodstawowywcity"/>
        <w:ind w:left="0"/>
        <w:jc w:val="right"/>
        <w:rPr>
          <w:sz w:val="22"/>
          <w:szCs w:val="22"/>
        </w:rPr>
      </w:pPr>
    </w:p>
    <w:p w:rsidR="00FE3B9D" w:rsidRDefault="00FE3B9D" w:rsidP="00C063B6">
      <w:pPr>
        <w:pStyle w:val="Tekstpodstawowywcity"/>
        <w:ind w:left="0"/>
        <w:jc w:val="right"/>
        <w:rPr>
          <w:sz w:val="22"/>
          <w:szCs w:val="22"/>
        </w:rPr>
      </w:pPr>
    </w:p>
    <w:p w:rsidR="00FE3B9D" w:rsidRDefault="00FE3B9D" w:rsidP="00C063B6">
      <w:pPr>
        <w:pStyle w:val="Tekstpodstawowywcity"/>
        <w:ind w:left="0"/>
        <w:jc w:val="right"/>
        <w:rPr>
          <w:sz w:val="22"/>
          <w:szCs w:val="22"/>
        </w:rPr>
      </w:pPr>
    </w:p>
    <w:p w:rsidR="00C063B6" w:rsidRPr="004745B3" w:rsidRDefault="00C063B6" w:rsidP="00C063B6">
      <w:pPr>
        <w:pStyle w:val="Tekstpodstawowywcity"/>
        <w:ind w:left="0"/>
        <w:jc w:val="right"/>
        <w:rPr>
          <w:b/>
          <w:sz w:val="22"/>
          <w:szCs w:val="22"/>
        </w:rPr>
      </w:pPr>
      <w:r w:rsidRPr="004745B3">
        <w:rPr>
          <w:b/>
          <w:sz w:val="22"/>
          <w:szCs w:val="22"/>
        </w:rPr>
        <w:t xml:space="preserve">Załącznik nr </w:t>
      </w:r>
      <w:r w:rsidR="006E1D7D" w:rsidRPr="004745B3">
        <w:rPr>
          <w:b/>
          <w:sz w:val="22"/>
          <w:szCs w:val="22"/>
        </w:rPr>
        <w:t xml:space="preserve"> </w:t>
      </w:r>
      <w:r w:rsidRPr="004745B3">
        <w:rPr>
          <w:b/>
          <w:sz w:val="22"/>
          <w:szCs w:val="22"/>
        </w:rPr>
        <w:t>2 do specyfikacji</w:t>
      </w:r>
    </w:p>
    <w:p w:rsidR="000C38EF" w:rsidRPr="00FE3B9D" w:rsidRDefault="000C38EF" w:rsidP="000C38EF">
      <w:pPr>
        <w:pStyle w:val="Tekstpodstawowywcity"/>
        <w:ind w:left="0"/>
        <w:rPr>
          <w:sz w:val="22"/>
          <w:szCs w:val="22"/>
        </w:rPr>
      </w:pPr>
      <w:r w:rsidRPr="00FE3B9D">
        <w:rPr>
          <w:sz w:val="22"/>
          <w:szCs w:val="22"/>
        </w:rPr>
        <w:t>…………………………………………….</w:t>
      </w:r>
    </w:p>
    <w:p w:rsidR="000C38EF" w:rsidRPr="00FE3B9D" w:rsidRDefault="000C38EF" w:rsidP="000C38EF">
      <w:pPr>
        <w:pStyle w:val="Tekstpodstawowywcity"/>
        <w:ind w:left="0"/>
        <w:rPr>
          <w:sz w:val="22"/>
          <w:szCs w:val="22"/>
          <w:u w:val="single"/>
        </w:rPr>
      </w:pPr>
      <w:r w:rsidRPr="00FE3B9D">
        <w:rPr>
          <w:b/>
          <w:sz w:val="22"/>
          <w:szCs w:val="22"/>
        </w:rPr>
        <w:t>(pieczęć wykonawcy )</w:t>
      </w:r>
      <w:r w:rsidRPr="00FE3B9D">
        <w:rPr>
          <w:sz w:val="22"/>
          <w:szCs w:val="22"/>
        </w:rPr>
        <w:t xml:space="preserve"> </w:t>
      </w:r>
      <w:r w:rsidRPr="00FE3B9D">
        <w:rPr>
          <w:sz w:val="22"/>
          <w:szCs w:val="22"/>
        </w:rPr>
        <w:tab/>
      </w:r>
      <w:r w:rsidRPr="00FE3B9D">
        <w:rPr>
          <w:sz w:val="22"/>
          <w:szCs w:val="22"/>
        </w:rPr>
        <w:tab/>
      </w:r>
      <w:r w:rsidRPr="00FE3B9D">
        <w:rPr>
          <w:sz w:val="22"/>
          <w:szCs w:val="22"/>
        </w:rPr>
        <w:tab/>
      </w:r>
    </w:p>
    <w:p w:rsidR="00C8320B" w:rsidRPr="00FE3B9D" w:rsidRDefault="00C8320B" w:rsidP="00324439">
      <w:pPr>
        <w:ind w:left="4536"/>
        <w:rPr>
          <w:sz w:val="22"/>
          <w:szCs w:val="22"/>
        </w:rPr>
      </w:pPr>
    </w:p>
    <w:p w:rsidR="001D1EBE" w:rsidRPr="00FE3B9D" w:rsidRDefault="001D1EBE" w:rsidP="00324439">
      <w:pPr>
        <w:ind w:left="4536"/>
        <w:rPr>
          <w:sz w:val="22"/>
          <w:szCs w:val="22"/>
        </w:rPr>
      </w:pPr>
    </w:p>
    <w:p w:rsidR="001D1EBE" w:rsidRPr="00FE3B9D" w:rsidRDefault="001D1EBE" w:rsidP="00324439">
      <w:pPr>
        <w:ind w:left="4536"/>
        <w:rPr>
          <w:sz w:val="22"/>
          <w:szCs w:val="22"/>
        </w:rPr>
      </w:pPr>
    </w:p>
    <w:p w:rsidR="001D1EBE" w:rsidRPr="00FE3B9D" w:rsidRDefault="001D1EBE" w:rsidP="00324439">
      <w:pPr>
        <w:ind w:left="4536"/>
        <w:rPr>
          <w:sz w:val="22"/>
          <w:szCs w:val="22"/>
        </w:rPr>
      </w:pPr>
    </w:p>
    <w:p w:rsidR="00DD5E5C" w:rsidRPr="00FE3B9D" w:rsidRDefault="00DD5E5C" w:rsidP="00324439">
      <w:pPr>
        <w:ind w:left="4536"/>
        <w:rPr>
          <w:sz w:val="22"/>
          <w:szCs w:val="22"/>
        </w:rPr>
      </w:pPr>
    </w:p>
    <w:p w:rsidR="00DD5E5C" w:rsidRPr="00FE3B9D" w:rsidRDefault="00DD5E5C" w:rsidP="00324439">
      <w:pPr>
        <w:ind w:left="4536"/>
        <w:rPr>
          <w:sz w:val="22"/>
          <w:szCs w:val="22"/>
        </w:rPr>
      </w:pPr>
    </w:p>
    <w:p w:rsidR="00C8320B" w:rsidRPr="00FE3B9D" w:rsidRDefault="00C8320B" w:rsidP="00C8320B">
      <w:pPr>
        <w:rPr>
          <w:sz w:val="22"/>
          <w:szCs w:val="22"/>
        </w:rPr>
      </w:pPr>
      <w:r w:rsidRPr="00FE3B9D">
        <w:rPr>
          <w:sz w:val="22"/>
          <w:szCs w:val="22"/>
        </w:rPr>
        <w:t>Zamawiający zastrzega,</w:t>
      </w:r>
      <w:r w:rsidR="00960F2E">
        <w:rPr>
          <w:sz w:val="22"/>
          <w:szCs w:val="22"/>
        </w:rPr>
        <w:t xml:space="preserve"> a wykonawca przyjmuje, </w:t>
      </w:r>
      <w:r w:rsidRPr="00FE3B9D">
        <w:rPr>
          <w:sz w:val="22"/>
          <w:szCs w:val="22"/>
        </w:rPr>
        <w:t xml:space="preserve"> że szacunek ilościowy przedmiotu zamówienia został określony wyłącznie w celu oszacowania łącznej ceny za realizację zamówienia w całym okresie objętym umową.</w:t>
      </w:r>
    </w:p>
    <w:p w:rsidR="00C8320B" w:rsidRPr="00FE3B9D" w:rsidRDefault="00C8320B" w:rsidP="009606B3">
      <w:pPr>
        <w:rPr>
          <w:sz w:val="22"/>
          <w:szCs w:val="22"/>
        </w:rPr>
      </w:pPr>
      <w:r w:rsidRPr="00FE3B9D">
        <w:rPr>
          <w:sz w:val="22"/>
          <w:szCs w:val="22"/>
        </w:rPr>
        <w:t>Zamawiający zastrzega</w:t>
      </w:r>
      <w:r w:rsidR="00960F2E">
        <w:rPr>
          <w:sz w:val="22"/>
          <w:szCs w:val="22"/>
        </w:rPr>
        <w:t xml:space="preserve"> a wykonawca przyjmuje</w:t>
      </w:r>
      <w:r w:rsidRPr="00FE3B9D">
        <w:rPr>
          <w:sz w:val="22"/>
          <w:szCs w:val="22"/>
        </w:rPr>
        <w:t>, iż liczba zamawianego asortymentu objętego przedmiotem zamówienia uzależniona jest od bieżących potrzeb, jednak łączna wartość umowy nie może przekraczać kwoty, jaka Wykonawca zaoferuje za realizację całości zamówienia w ofercie.</w:t>
      </w:r>
    </w:p>
    <w:p w:rsidR="00690874" w:rsidRPr="00FE3B9D" w:rsidRDefault="00690874" w:rsidP="00690874">
      <w:pPr>
        <w:pStyle w:val="Tekstpodstawowywcity"/>
        <w:ind w:left="0"/>
        <w:rPr>
          <w:sz w:val="22"/>
          <w:szCs w:val="22"/>
        </w:rPr>
      </w:pPr>
    </w:p>
    <w:p w:rsidR="008E3FFB" w:rsidRPr="00FE3B9D" w:rsidRDefault="008E3FFB" w:rsidP="00C063B6">
      <w:pPr>
        <w:pStyle w:val="Tekstpodstawowywcity"/>
        <w:ind w:left="0"/>
        <w:jc w:val="right"/>
        <w:rPr>
          <w:b/>
          <w:sz w:val="22"/>
          <w:szCs w:val="22"/>
        </w:rPr>
      </w:pPr>
    </w:p>
    <w:p w:rsidR="000D69CD" w:rsidRPr="00FE3B9D" w:rsidRDefault="000D69CD" w:rsidP="00C063B6">
      <w:pPr>
        <w:pStyle w:val="Tekstpodstawowywcity"/>
        <w:ind w:left="0"/>
        <w:jc w:val="right"/>
        <w:rPr>
          <w:b/>
          <w:sz w:val="22"/>
          <w:szCs w:val="22"/>
        </w:rPr>
      </w:pPr>
    </w:p>
    <w:p w:rsidR="000D69CD" w:rsidRPr="00FE3B9D" w:rsidRDefault="000D69CD" w:rsidP="000D69CD">
      <w:pPr>
        <w:spacing w:line="240" w:lineRule="atLeast"/>
        <w:jc w:val="both"/>
        <w:rPr>
          <w:sz w:val="22"/>
          <w:szCs w:val="22"/>
        </w:rPr>
      </w:pPr>
      <w:r w:rsidRPr="00FE3B9D">
        <w:rPr>
          <w:sz w:val="22"/>
          <w:szCs w:val="22"/>
        </w:rPr>
        <w:t>........................,</w:t>
      </w:r>
      <w:proofErr w:type="spellStart"/>
      <w:r w:rsidRPr="00FE3B9D">
        <w:rPr>
          <w:sz w:val="22"/>
          <w:szCs w:val="22"/>
        </w:rPr>
        <w:t>dn</w:t>
      </w:r>
      <w:proofErr w:type="spellEnd"/>
      <w:r w:rsidRPr="00FE3B9D">
        <w:rPr>
          <w:sz w:val="22"/>
          <w:szCs w:val="22"/>
        </w:rPr>
        <w:t>.................                     ………………………………………………</w:t>
      </w:r>
    </w:p>
    <w:p w:rsidR="000D69CD" w:rsidRPr="00FE3B9D" w:rsidRDefault="000D69CD" w:rsidP="000D69CD">
      <w:pPr>
        <w:spacing w:line="240" w:lineRule="atLeast"/>
        <w:ind w:left="3540"/>
        <w:rPr>
          <w:sz w:val="22"/>
          <w:szCs w:val="22"/>
        </w:rPr>
      </w:pPr>
      <w:r w:rsidRPr="00FE3B9D">
        <w:rPr>
          <w:sz w:val="22"/>
          <w:szCs w:val="22"/>
        </w:rPr>
        <w:t xml:space="preserve">      (Podpisy wykonawcy lub osób upoważnionych do </w:t>
      </w:r>
    </w:p>
    <w:p w:rsidR="000D69CD" w:rsidRPr="00FE3B9D" w:rsidRDefault="000D69CD" w:rsidP="000D69CD">
      <w:pPr>
        <w:spacing w:line="240" w:lineRule="atLeast"/>
        <w:ind w:left="2832" w:firstLine="708"/>
        <w:rPr>
          <w:sz w:val="22"/>
          <w:szCs w:val="22"/>
        </w:rPr>
      </w:pPr>
      <w:r w:rsidRPr="00FE3B9D">
        <w:rPr>
          <w:sz w:val="22"/>
          <w:szCs w:val="22"/>
        </w:rPr>
        <w:t xml:space="preserve">     składania oświadczeń woli w imieniu wykonawcy)</w:t>
      </w:r>
    </w:p>
    <w:p w:rsidR="000D69CD" w:rsidRPr="00FE3B9D" w:rsidRDefault="000D69CD" w:rsidP="00C063B6">
      <w:pPr>
        <w:pStyle w:val="Tekstpodstawowywcity"/>
        <w:ind w:left="0"/>
        <w:jc w:val="right"/>
        <w:rPr>
          <w:b/>
          <w:sz w:val="22"/>
          <w:szCs w:val="22"/>
        </w:rPr>
      </w:pPr>
    </w:p>
    <w:p w:rsidR="000D69CD" w:rsidRPr="000C512A" w:rsidRDefault="000D69CD" w:rsidP="00C063B6">
      <w:pPr>
        <w:pStyle w:val="Tekstpodstawowywcity"/>
        <w:ind w:left="0"/>
        <w:jc w:val="right"/>
        <w:rPr>
          <w:rFonts w:ascii="Arial" w:hAnsi="Arial" w:cs="Arial"/>
          <w:b/>
          <w:sz w:val="22"/>
          <w:szCs w:val="22"/>
        </w:rPr>
        <w:sectPr w:rsidR="000D69CD" w:rsidRPr="000C512A" w:rsidSect="001E5C5F">
          <w:headerReference w:type="even" r:id="rId12"/>
          <w:footerReference w:type="even" r:id="rId13"/>
          <w:footerReference w:type="default" r:id="rId14"/>
          <w:pgSz w:w="12240" w:h="15840" w:code="1"/>
          <w:pgMar w:top="1418" w:right="1418" w:bottom="709" w:left="1418" w:header="709" w:footer="709" w:gutter="0"/>
          <w:cols w:space="708"/>
        </w:sectPr>
      </w:pPr>
    </w:p>
    <w:p w:rsidR="00216FAF" w:rsidRDefault="00216FAF" w:rsidP="004E096A">
      <w:pPr>
        <w:pStyle w:val="Tekstpodstawowywcity"/>
        <w:ind w:left="0"/>
        <w:jc w:val="right"/>
        <w:rPr>
          <w:b/>
          <w:sz w:val="22"/>
          <w:szCs w:val="22"/>
        </w:rPr>
      </w:pPr>
    </w:p>
    <w:p w:rsidR="004E096A" w:rsidRPr="004745B3" w:rsidRDefault="004E096A" w:rsidP="004E096A">
      <w:pPr>
        <w:pStyle w:val="Tekstpodstawowywcity"/>
        <w:spacing w:line="240" w:lineRule="atLeast"/>
        <w:ind w:left="0"/>
        <w:jc w:val="right"/>
        <w:rPr>
          <w:b/>
          <w:sz w:val="22"/>
          <w:szCs w:val="22"/>
        </w:rPr>
      </w:pPr>
      <w:r w:rsidRPr="004745B3">
        <w:rPr>
          <w:b/>
          <w:sz w:val="22"/>
          <w:szCs w:val="22"/>
        </w:rPr>
        <w:t>Załącznik nr 3 do specyfikacji</w:t>
      </w:r>
    </w:p>
    <w:p w:rsidR="004E096A" w:rsidRPr="00ED260D" w:rsidRDefault="004E096A" w:rsidP="004E096A">
      <w:pPr>
        <w:pStyle w:val="Tekstpodstawowywcity"/>
        <w:spacing w:line="240" w:lineRule="atLeast"/>
        <w:ind w:left="0"/>
        <w:jc w:val="right"/>
        <w:rPr>
          <w:szCs w:val="24"/>
        </w:rPr>
      </w:pPr>
    </w:p>
    <w:p w:rsidR="004E096A" w:rsidRDefault="00ED40D7" w:rsidP="004E096A">
      <w:pPr>
        <w:pStyle w:val="Nagwek"/>
        <w:tabs>
          <w:tab w:val="clear" w:pos="4536"/>
          <w:tab w:val="clear" w:pos="9072"/>
        </w:tabs>
        <w:rPr>
          <w:sz w:val="24"/>
        </w:rPr>
      </w:pPr>
      <w:r w:rsidRPr="00ED40D7">
        <w:rPr>
          <w:noProof/>
        </w:rPr>
        <w:pict>
          <v:roundrect id="_x0000_s1026" style="position:absolute;margin-left:-3.85pt;margin-top:2.8pt;width:158.45pt;height:57.65pt;z-index:251657728" arcsize="10923f" filled="f" strokeweight=".25pt">
            <v:textbox style="mso-next-textbox:#_x0000_s1026" inset="1pt,1pt,1pt,1pt">
              <w:txbxContent>
                <w:p w:rsidR="00EE731D" w:rsidRDefault="00EE731D" w:rsidP="004E096A">
                  <w:pPr>
                    <w:rPr>
                      <w:sz w:val="12"/>
                    </w:rPr>
                  </w:pPr>
                </w:p>
                <w:p w:rsidR="00EE731D" w:rsidRDefault="00EE731D" w:rsidP="004E096A">
                  <w:pPr>
                    <w:rPr>
                      <w:sz w:val="12"/>
                    </w:rPr>
                  </w:pPr>
                </w:p>
                <w:p w:rsidR="00EE731D" w:rsidRDefault="00EE731D" w:rsidP="004E096A">
                  <w:pPr>
                    <w:tabs>
                      <w:tab w:val="left" w:pos="993"/>
                    </w:tabs>
                    <w:jc w:val="center"/>
                    <w:rPr>
                      <w:rFonts w:ascii="Tahoma" w:hAnsi="Tahoma" w:cs="Tahoma"/>
                      <w:sz w:val="16"/>
                    </w:rPr>
                  </w:pPr>
                  <w:r>
                    <w:rPr>
                      <w:rFonts w:ascii="Tahoma" w:hAnsi="Tahoma" w:cs="Tahoma"/>
                      <w:sz w:val="16"/>
                    </w:rPr>
                    <w:t>pieczęć wykonawcy</w:t>
                  </w:r>
                </w:p>
                <w:p w:rsidR="00EE731D" w:rsidRDefault="00EE731D" w:rsidP="004E096A"/>
              </w:txbxContent>
            </v:textbox>
          </v:roundrect>
        </w:pict>
      </w:r>
    </w:p>
    <w:p w:rsidR="004E096A" w:rsidRDefault="004E096A" w:rsidP="004E096A">
      <w:pPr>
        <w:pStyle w:val="Nagwek"/>
        <w:tabs>
          <w:tab w:val="clear" w:pos="4536"/>
          <w:tab w:val="clear" w:pos="9072"/>
        </w:tabs>
        <w:rPr>
          <w:sz w:val="24"/>
        </w:rPr>
      </w:pPr>
    </w:p>
    <w:p w:rsidR="004E096A" w:rsidRDefault="004E096A" w:rsidP="004E096A">
      <w:pPr>
        <w:pStyle w:val="Nagwek"/>
        <w:tabs>
          <w:tab w:val="clear" w:pos="4536"/>
          <w:tab w:val="clear" w:pos="9072"/>
        </w:tabs>
        <w:rPr>
          <w:sz w:val="24"/>
        </w:rPr>
      </w:pPr>
    </w:p>
    <w:p w:rsidR="004E096A" w:rsidRDefault="004E096A" w:rsidP="004E096A">
      <w:pPr>
        <w:pStyle w:val="Nagwek"/>
        <w:tabs>
          <w:tab w:val="clear" w:pos="4536"/>
          <w:tab w:val="clear" w:pos="9072"/>
        </w:tabs>
        <w:rPr>
          <w:sz w:val="24"/>
        </w:rPr>
      </w:pPr>
    </w:p>
    <w:p w:rsidR="004E096A" w:rsidRDefault="004E096A" w:rsidP="004E096A">
      <w:pPr>
        <w:pStyle w:val="Nagwek"/>
        <w:tabs>
          <w:tab w:val="clear" w:pos="4536"/>
          <w:tab w:val="clear" w:pos="9072"/>
        </w:tabs>
        <w:rPr>
          <w:sz w:val="24"/>
        </w:rPr>
      </w:pPr>
    </w:p>
    <w:p w:rsidR="004E096A" w:rsidRDefault="004E096A" w:rsidP="004E096A">
      <w:pPr>
        <w:pStyle w:val="Nagwek3"/>
        <w:rPr>
          <w:sz w:val="28"/>
        </w:rPr>
      </w:pPr>
    </w:p>
    <w:p w:rsidR="004E096A" w:rsidRPr="009A21D7" w:rsidRDefault="004E096A" w:rsidP="004E096A">
      <w:pPr>
        <w:pStyle w:val="Nagwek3"/>
        <w:rPr>
          <w:spacing w:val="20"/>
          <w:sz w:val="28"/>
        </w:rPr>
      </w:pPr>
      <w:r w:rsidRPr="009A21D7">
        <w:rPr>
          <w:spacing w:val="20"/>
          <w:sz w:val="28"/>
        </w:rPr>
        <w:t>OŚWIADCZENIE</w:t>
      </w:r>
    </w:p>
    <w:p w:rsidR="004E096A" w:rsidRDefault="004E096A" w:rsidP="004E096A">
      <w:pPr>
        <w:spacing w:line="360" w:lineRule="auto"/>
        <w:jc w:val="both"/>
        <w:rPr>
          <w:sz w:val="24"/>
        </w:rPr>
      </w:pPr>
    </w:p>
    <w:p w:rsidR="004E096A" w:rsidRDefault="004E096A" w:rsidP="004E096A">
      <w:pPr>
        <w:pStyle w:val="Tekstpodstawowywcity"/>
        <w:spacing w:line="360" w:lineRule="auto"/>
        <w:ind w:hanging="283"/>
      </w:pPr>
      <w:r>
        <w:t xml:space="preserve">Składając ofertę w trybie </w:t>
      </w:r>
      <w:r w:rsidRPr="00C23D74">
        <w:rPr>
          <w:b/>
        </w:rPr>
        <w:t>przetarg</w:t>
      </w:r>
      <w:r>
        <w:rPr>
          <w:b/>
        </w:rPr>
        <w:t>u</w:t>
      </w:r>
      <w:r w:rsidRPr="00C23D74">
        <w:rPr>
          <w:b/>
        </w:rPr>
        <w:t xml:space="preserve"> nieograniczon</w:t>
      </w:r>
      <w:r>
        <w:rPr>
          <w:b/>
        </w:rPr>
        <w:t>ego</w:t>
      </w:r>
      <w:r>
        <w:t xml:space="preserve"> na:</w:t>
      </w:r>
    </w:p>
    <w:p w:rsidR="004E096A" w:rsidRDefault="004E096A" w:rsidP="004E096A">
      <w:pPr>
        <w:pStyle w:val="Tekstpodstawowywcity"/>
        <w:spacing w:line="360" w:lineRule="auto"/>
        <w:ind w:hanging="5664"/>
        <w:rPr>
          <w:b/>
        </w:rPr>
      </w:pPr>
    </w:p>
    <w:p w:rsidR="004E096A" w:rsidRDefault="004E096A" w:rsidP="004E096A">
      <w:pPr>
        <w:pStyle w:val="Tekstpodstawowywcity"/>
        <w:spacing w:line="360" w:lineRule="auto"/>
        <w:ind w:hanging="283"/>
      </w:pPr>
      <w:r>
        <w:rPr>
          <w:b/>
        </w:rPr>
        <w:t>.............................................................................................................................</w:t>
      </w:r>
    </w:p>
    <w:p w:rsidR="004E096A" w:rsidRDefault="004E096A" w:rsidP="004E096A">
      <w:pPr>
        <w:autoSpaceDE w:val="0"/>
        <w:autoSpaceDN w:val="0"/>
        <w:adjustRightInd w:val="0"/>
        <w:jc w:val="both"/>
        <w:rPr>
          <w:sz w:val="24"/>
          <w:szCs w:val="24"/>
        </w:rPr>
      </w:pPr>
    </w:p>
    <w:p w:rsidR="004E096A" w:rsidRPr="00CA529E" w:rsidRDefault="004E096A" w:rsidP="004E096A">
      <w:pPr>
        <w:spacing w:after="120"/>
        <w:jc w:val="both"/>
        <w:rPr>
          <w:sz w:val="24"/>
          <w:szCs w:val="24"/>
        </w:rPr>
      </w:pPr>
      <w:r w:rsidRPr="00CA529E">
        <w:rPr>
          <w:sz w:val="24"/>
          <w:szCs w:val="24"/>
        </w:rPr>
        <w:t>oświadczamy, że brak jest podstaw do wykluczenia nas na podstawie okoliczno</w:t>
      </w:r>
      <w:r w:rsidRPr="00CA529E">
        <w:rPr>
          <w:rFonts w:eastAsia="TimesNewRoman"/>
          <w:sz w:val="24"/>
          <w:szCs w:val="24"/>
        </w:rPr>
        <w:t>ś</w:t>
      </w:r>
      <w:r w:rsidRPr="00CA529E">
        <w:rPr>
          <w:sz w:val="24"/>
          <w:szCs w:val="24"/>
        </w:rPr>
        <w:t>ci, o których mowa w art. 24 ust. 1 ustawy z dnia 29 stycznia 2004 roku Prawo Zamówień Publicznych (</w:t>
      </w:r>
      <w:proofErr w:type="spellStart"/>
      <w:r w:rsidRPr="00CA529E">
        <w:rPr>
          <w:sz w:val="24"/>
          <w:szCs w:val="24"/>
        </w:rPr>
        <w:t>t.j</w:t>
      </w:r>
      <w:proofErr w:type="spellEnd"/>
      <w:r w:rsidRPr="00CA529E">
        <w:rPr>
          <w:sz w:val="24"/>
          <w:szCs w:val="24"/>
        </w:rPr>
        <w:t xml:space="preserve">. Dz. U. z 2013 r. poz. 907, z </w:t>
      </w:r>
      <w:proofErr w:type="spellStart"/>
      <w:r w:rsidRPr="00CA529E">
        <w:rPr>
          <w:sz w:val="24"/>
          <w:szCs w:val="24"/>
        </w:rPr>
        <w:t>późn</w:t>
      </w:r>
      <w:proofErr w:type="spellEnd"/>
      <w:r w:rsidRPr="00CA529E">
        <w:rPr>
          <w:sz w:val="24"/>
          <w:szCs w:val="24"/>
        </w:rPr>
        <w:t>. zm.).</w:t>
      </w:r>
    </w:p>
    <w:p w:rsidR="004E096A" w:rsidRPr="00AC0DBD" w:rsidRDefault="004E096A" w:rsidP="004E096A">
      <w:pPr>
        <w:spacing w:after="120"/>
        <w:ind w:left="284" w:hanging="284"/>
        <w:jc w:val="both"/>
        <w:rPr>
          <w:sz w:val="24"/>
          <w:szCs w:val="24"/>
        </w:rPr>
      </w:pPr>
    </w:p>
    <w:p w:rsidR="004E096A" w:rsidRDefault="004E096A" w:rsidP="004E096A">
      <w:pPr>
        <w:pStyle w:val="Tekstpodstawowywcity"/>
        <w:ind w:left="357"/>
      </w:pPr>
    </w:p>
    <w:p w:rsidR="004E096A" w:rsidRPr="002B1E07" w:rsidRDefault="004E096A" w:rsidP="004E096A">
      <w:pPr>
        <w:pStyle w:val="Tekstpodstawowywcity"/>
        <w:ind w:left="357"/>
      </w:pPr>
    </w:p>
    <w:p w:rsidR="004E096A" w:rsidRDefault="004E096A" w:rsidP="004E096A">
      <w:pPr>
        <w:tabs>
          <w:tab w:val="left" w:pos="1985"/>
          <w:tab w:val="left" w:pos="4820"/>
          <w:tab w:val="left" w:pos="5387"/>
          <w:tab w:val="left" w:pos="8931"/>
        </w:tabs>
        <w:spacing w:before="840" w:line="360" w:lineRule="auto"/>
        <w:rPr>
          <w:sz w:val="24"/>
        </w:rPr>
      </w:pPr>
      <w:r>
        <w:rPr>
          <w:sz w:val="24"/>
          <w:u w:val="dotted"/>
        </w:rPr>
        <w:tab/>
      </w:r>
      <w:r>
        <w:rPr>
          <w:sz w:val="24"/>
        </w:rPr>
        <w:t xml:space="preserve"> dnia </w:t>
      </w:r>
      <w:r>
        <w:rPr>
          <w:sz w:val="24"/>
          <w:u w:val="dotted"/>
        </w:rPr>
        <w:tab/>
      </w:r>
      <w:r>
        <w:rPr>
          <w:sz w:val="24"/>
        </w:rPr>
        <w:tab/>
      </w:r>
      <w:r>
        <w:rPr>
          <w:sz w:val="24"/>
          <w:u w:val="dotted"/>
        </w:rPr>
        <w:tab/>
      </w:r>
    </w:p>
    <w:p w:rsidR="004E096A" w:rsidRPr="0010774E" w:rsidRDefault="004E096A" w:rsidP="004E096A">
      <w:pPr>
        <w:ind w:left="5529"/>
        <w:jc w:val="center"/>
      </w:pPr>
      <w:r w:rsidRPr="0010774E">
        <w:rPr>
          <w:sz w:val="24"/>
          <w:vertAlign w:val="superscript"/>
        </w:rPr>
        <w:t>czytelny podpis lub pieczęć imienna osoby uprawnionej do składania oświadczeń woli w imieniu Wykonawcy</w:t>
      </w:r>
    </w:p>
    <w:p w:rsidR="008E4F8B" w:rsidRDefault="008E4F8B" w:rsidP="00C760C7">
      <w:pPr>
        <w:pStyle w:val="Tekstpodstawowywcity"/>
        <w:ind w:left="6372" w:hanging="135"/>
        <w:jc w:val="both"/>
        <w:rPr>
          <w:rFonts w:ascii="Arial" w:hAnsi="Arial" w:cs="Arial"/>
          <w:b/>
          <w:sz w:val="22"/>
          <w:szCs w:val="22"/>
        </w:rPr>
      </w:pPr>
    </w:p>
    <w:p w:rsidR="008E4F8B" w:rsidRDefault="008E4F8B" w:rsidP="00C760C7">
      <w:pPr>
        <w:pStyle w:val="Tekstpodstawowywcity"/>
        <w:ind w:left="6372" w:hanging="135"/>
        <w:jc w:val="both"/>
        <w:rPr>
          <w:rFonts w:ascii="Arial" w:hAnsi="Arial" w:cs="Arial"/>
          <w:b/>
          <w:sz w:val="22"/>
          <w:szCs w:val="22"/>
        </w:rPr>
      </w:pPr>
    </w:p>
    <w:p w:rsidR="008E4F8B" w:rsidRDefault="008E4F8B" w:rsidP="00C760C7">
      <w:pPr>
        <w:pStyle w:val="Tekstpodstawowywcity"/>
        <w:ind w:left="6372" w:hanging="135"/>
        <w:jc w:val="both"/>
        <w:rPr>
          <w:rFonts w:ascii="Arial" w:hAnsi="Arial" w:cs="Arial"/>
          <w:b/>
          <w:sz w:val="22"/>
          <w:szCs w:val="22"/>
        </w:rPr>
      </w:pPr>
    </w:p>
    <w:p w:rsidR="008E4F8B" w:rsidRDefault="008E4F8B" w:rsidP="00C760C7">
      <w:pPr>
        <w:pStyle w:val="Tekstpodstawowywcity"/>
        <w:ind w:left="6372" w:hanging="135"/>
        <w:jc w:val="both"/>
        <w:rPr>
          <w:rFonts w:ascii="Arial" w:hAnsi="Arial" w:cs="Arial"/>
          <w:b/>
          <w:sz w:val="22"/>
          <w:szCs w:val="22"/>
        </w:rPr>
      </w:pPr>
    </w:p>
    <w:p w:rsidR="008E4F8B" w:rsidRDefault="008E4F8B" w:rsidP="00C760C7">
      <w:pPr>
        <w:pStyle w:val="Tekstpodstawowywcity"/>
        <w:ind w:left="6372" w:hanging="135"/>
        <w:jc w:val="both"/>
        <w:rPr>
          <w:rFonts w:ascii="Arial" w:hAnsi="Arial" w:cs="Arial"/>
          <w:b/>
          <w:sz w:val="22"/>
          <w:szCs w:val="22"/>
        </w:rPr>
      </w:pPr>
    </w:p>
    <w:p w:rsidR="004E096A" w:rsidRDefault="004E096A" w:rsidP="00C760C7">
      <w:pPr>
        <w:pStyle w:val="Tekstpodstawowywcity"/>
        <w:ind w:left="6372" w:hanging="135"/>
        <w:jc w:val="both"/>
        <w:rPr>
          <w:rFonts w:ascii="Arial" w:hAnsi="Arial" w:cs="Arial"/>
          <w:b/>
          <w:sz w:val="22"/>
          <w:szCs w:val="22"/>
        </w:rPr>
      </w:pPr>
    </w:p>
    <w:p w:rsidR="004E096A" w:rsidRDefault="004E096A" w:rsidP="004E096A">
      <w:pPr>
        <w:pStyle w:val="Tekstpodstawowywcity"/>
        <w:ind w:left="0"/>
        <w:jc w:val="both"/>
        <w:rPr>
          <w:rFonts w:ascii="Arial" w:hAnsi="Arial" w:cs="Arial"/>
          <w:b/>
          <w:sz w:val="22"/>
          <w:szCs w:val="22"/>
        </w:rPr>
      </w:pPr>
    </w:p>
    <w:p w:rsidR="004E096A" w:rsidRDefault="004E096A" w:rsidP="00C760C7">
      <w:pPr>
        <w:pStyle w:val="Tekstpodstawowywcity"/>
        <w:ind w:left="6372" w:hanging="135"/>
        <w:jc w:val="both"/>
        <w:rPr>
          <w:rFonts w:ascii="Arial" w:hAnsi="Arial" w:cs="Arial"/>
          <w:b/>
          <w:sz w:val="22"/>
          <w:szCs w:val="22"/>
        </w:rPr>
      </w:pPr>
    </w:p>
    <w:p w:rsidR="004E096A" w:rsidRDefault="004E096A" w:rsidP="00C760C7">
      <w:pPr>
        <w:pStyle w:val="Tekstpodstawowywcity"/>
        <w:ind w:left="6372" w:hanging="135"/>
        <w:jc w:val="both"/>
        <w:rPr>
          <w:rFonts w:ascii="Arial" w:hAnsi="Arial" w:cs="Arial"/>
          <w:b/>
          <w:sz w:val="22"/>
          <w:szCs w:val="22"/>
        </w:rPr>
      </w:pPr>
    </w:p>
    <w:p w:rsidR="004E096A" w:rsidRDefault="004E096A" w:rsidP="00C760C7">
      <w:pPr>
        <w:pStyle w:val="Tekstpodstawowywcity"/>
        <w:ind w:left="6372" w:hanging="135"/>
        <w:jc w:val="both"/>
        <w:rPr>
          <w:rFonts w:ascii="Arial" w:hAnsi="Arial" w:cs="Arial"/>
          <w:b/>
          <w:sz w:val="22"/>
          <w:szCs w:val="22"/>
        </w:rPr>
      </w:pPr>
    </w:p>
    <w:p w:rsidR="008E4F8B" w:rsidRDefault="008E4F8B" w:rsidP="00C760C7">
      <w:pPr>
        <w:pStyle w:val="Tekstpodstawowywcity"/>
        <w:ind w:left="6372" w:hanging="135"/>
        <w:jc w:val="both"/>
        <w:rPr>
          <w:rFonts w:ascii="Arial" w:hAnsi="Arial" w:cs="Arial"/>
          <w:b/>
          <w:sz w:val="22"/>
          <w:szCs w:val="22"/>
        </w:rPr>
      </w:pPr>
    </w:p>
    <w:p w:rsidR="00C760C7" w:rsidRPr="004745B3" w:rsidRDefault="00C760C7" w:rsidP="00C760C7">
      <w:pPr>
        <w:pStyle w:val="Tekstpodstawowywcity"/>
        <w:ind w:left="6372" w:hanging="135"/>
        <w:jc w:val="both"/>
        <w:rPr>
          <w:b/>
          <w:sz w:val="22"/>
          <w:szCs w:val="22"/>
        </w:rPr>
      </w:pPr>
      <w:r w:rsidRPr="004745B3">
        <w:rPr>
          <w:b/>
          <w:sz w:val="22"/>
          <w:szCs w:val="22"/>
        </w:rPr>
        <w:t>Załącznik nr 4 do specyfikacji</w:t>
      </w:r>
    </w:p>
    <w:p w:rsidR="00C760C7" w:rsidRPr="008E4F8B" w:rsidRDefault="00C760C7" w:rsidP="00C760C7">
      <w:pPr>
        <w:pStyle w:val="Tekstpodstawowywcity"/>
        <w:ind w:left="0"/>
        <w:jc w:val="both"/>
        <w:rPr>
          <w:b/>
          <w:sz w:val="22"/>
          <w:szCs w:val="22"/>
        </w:rPr>
      </w:pPr>
    </w:p>
    <w:p w:rsidR="00C760C7" w:rsidRPr="008E4F8B" w:rsidRDefault="00C760C7" w:rsidP="00C760C7">
      <w:pPr>
        <w:pStyle w:val="Tekstpodstawowywcity"/>
        <w:ind w:left="0"/>
        <w:jc w:val="both"/>
        <w:rPr>
          <w:sz w:val="22"/>
          <w:szCs w:val="22"/>
        </w:rPr>
      </w:pPr>
      <w:r w:rsidRPr="008E4F8B">
        <w:rPr>
          <w:b/>
          <w:sz w:val="22"/>
          <w:szCs w:val="22"/>
        </w:rPr>
        <w:t>(pieczęć wykonawcy )</w:t>
      </w:r>
      <w:r w:rsidRPr="008E4F8B">
        <w:rPr>
          <w:sz w:val="22"/>
          <w:szCs w:val="22"/>
        </w:rPr>
        <w:t xml:space="preserve"> </w:t>
      </w:r>
      <w:r w:rsidRPr="008E4F8B">
        <w:rPr>
          <w:sz w:val="22"/>
          <w:szCs w:val="22"/>
        </w:rPr>
        <w:tab/>
      </w:r>
      <w:r w:rsidRPr="008E4F8B">
        <w:rPr>
          <w:sz w:val="22"/>
          <w:szCs w:val="22"/>
        </w:rPr>
        <w:tab/>
      </w:r>
      <w:r w:rsidRPr="008E4F8B">
        <w:rPr>
          <w:sz w:val="22"/>
          <w:szCs w:val="22"/>
        </w:rPr>
        <w:tab/>
        <w:t xml:space="preserve"> </w:t>
      </w:r>
    </w:p>
    <w:p w:rsidR="00C760C7" w:rsidRPr="008E4F8B" w:rsidRDefault="00C760C7" w:rsidP="00C760C7">
      <w:pPr>
        <w:pStyle w:val="Tekstpodstawowywcity"/>
        <w:ind w:left="0"/>
        <w:jc w:val="both"/>
        <w:rPr>
          <w:sz w:val="22"/>
          <w:szCs w:val="22"/>
          <w:u w:val="single"/>
        </w:rPr>
      </w:pPr>
    </w:p>
    <w:p w:rsidR="00C760C7" w:rsidRPr="008E4F8B" w:rsidRDefault="00C760C7" w:rsidP="00C760C7">
      <w:pPr>
        <w:pStyle w:val="Tekstpodstawowywcity"/>
        <w:ind w:left="0"/>
        <w:jc w:val="both"/>
        <w:rPr>
          <w:b/>
          <w:sz w:val="22"/>
          <w:szCs w:val="22"/>
          <w:u w:val="single"/>
        </w:rPr>
      </w:pPr>
      <w:r w:rsidRPr="008E4F8B">
        <w:rPr>
          <w:b/>
          <w:sz w:val="22"/>
          <w:szCs w:val="22"/>
          <w:u w:val="single"/>
        </w:rPr>
        <w:t>OŚWIADCZENIE o spełnieniu warunków udziału w postępowaniu.</w:t>
      </w:r>
    </w:p>
    <w:p w:rsidR="00C760C7" w:rsidRPr="008E4F8B" w:rsidRDefault="00C760C7" w:rsidP="00C760C7">
      <w:pPr>
        <w:pStyle w:val="Tekstpodstawowywcity"/>
        <w:ind w:left="0"/>
        <w:jc w:val="both"/>
        <w:rPr>
          <w:b/>
          <w:sz w:val="22"/>
          <w:szCs w:val="22"/>
        </w:rPr>
      </w:pPr>
    </w:p>
    <w:p w:rsidR="00C760C7" w:rsidRPr="008E4F8B" w:rsidRDefault="00C760C7" w:rsidP="00C760C7">
      <w:pPr>
        <w:pStyle w:val="Tekstpodstawowywcity"/>
        <w:ind w:left="0"/>
        <w:jc w:val="both"/>
        <w:rPr>
          <w:sz w:val="22"/>
          <w:szCs w:val="22"/>
        </w:rPr>
      </w:pPr>
      <w:r w:rsidRPr="008E4F8B">
        <w:rPr>
          <w:sz w:val="22"/>
          <w:szCs w:val="22"/>
        </w:rPr>
        <w:t xml:space="preserve">Przystępując do udziału w postępowaniu o zamówienie publiczne na: </w:t>
      </w:r>
    </w:p>
    <w:p w:rsidR="00C760C7" w:rsidRPr="008E4F8B" w:rsidRDefault="00C760C7" w:rsidP="00C760C7">
      <w:pPr>
        <w:jc w:val="both"/>
        <w:rPr>
          <w:b/>
          <w:sz w:val="22"/>
          <w:szCs w:val="22"/>
        </w:rPr>
      </w:pPr>
      <w:r w:rsidRPr="008E4F8B">
        <w:rPr>
          <w:b/>
          <w:shadow/>
          <w:sz w:val="22"/>
          <w:szCs w:val="22"/>
        </w:rPr>
        <w:t>……………………………………………………………………………………………………..</w:t>
      </w:r>
    </w:p>
    <w:p w:rsidR="00C760C7" w:rsidRPr="008E4F8B" w:rsidRDefault="00C760C7" w:rsidP="00C760C7">
      <w:pPr>
        <w:jc w:val="both"/>
        <w:rPr>
          <w:b/>
          <w:sz w:val="22"/>
          <w:szCs w:val="22"/>
        </w:rPr>
      </w:pPr>
    </w:p>
    <w:p w:rsidR="00C760C7" w:rsidRPr="008E4F8B" w:rsidRDefault="00C760C7" w:rsidP="00C760C7">
      <w:pPr>
        <w:pStyle w:val="Tekstpodstawowywcity"/>
        <w:ind w:left="0"/>
        <w:jc w:val="both"/>
        <w:rPr>
          <w:sz w:val="22"/>
          <w:szCs w:val="22"/>
        </w:rPr>
      </w:pPr>
      <w:r w:rsidRPr="008E4F8B">
        <w:rPr>
          <w:sz w:val="22"/>
          <w:szCs w:val="22"/>
        </w:rPr>
        <w:t>Składam/my w imieniu firmy:</w:t>
      </w:r>
    </w:p>
    <w:p w:rsidR="00C760C7" w:rsidRPr="008E4F8B" w:rsidRDefault="00C760C7" w:rsidP="00C760C7">
      <w:pPr>
        <w:pStyle w:val="Tekstpodstawowywcity"/>
        <w:ind w:left="0"/>
        <w:jc w:val="both"/>
        <w:rPr>
          <w:sz w:val="22"/>
          <w:szCs w:val="22"/>
        </w:rPr>
      </w:pPr>
    </w:p>
    <w:p w:rsidR="00C760C7" w:rsidRPr="008E4F8B" w:rsidRDefault="00C760C7" w:rsidP="00C760C7">
      <w:pPr>
        <w:pStyle w:val="Tekstpodstawowywcity"/>
        <w:ind w:left="0"/>
        <w:jc w:val="both"/>
        <w:rPr>
          <w:sz w:val="22"/>
          <w:szCs w:val="22"/>
        </w:rPr>
      </w:pPr>
    </w:p>
    <w:p w:rsidR="00C760C7" w:rsidRPr="008E4F8B" w:rsidRDefault="00C760C7" w:rsidP="00C760C7">
      <w:pPr>
        <w:pStyle w:val="Tekstpodstawowywcity"/>
        <w:ind w:left="0"/>
        <w:jc w:val="both"/>
        <w:rPr>
          <w:sz w:val="22"/>
          <w:szCs w:val="22"/>
        </w:rPr>
      </w:pPr>
      <w:r w:rsidRPr="008E4F8B">
        <w:rPr>
          <w:sz w:val="22"/>
          <w:szCs w:val="22"/>
        </w:rPr>
        <w:t xml:space="preserve">……………………………………………………………………………………………………… </w:t>
      </w:r>
    </w:p>
    <w:p w:rsidR="00C760C7" w:rsidRPr="008E4F8B" w:rsidRDefault="00C760C7" w:rsidP="00C760C7">
      <w:pPr>
        <w:pStyle w:val="Tekstpodstawowywcity"/>
        <w:ind w:left="0"/>
        <w:jc w:val="both"/>
        <w:rPr>
          <w:b/>
          <w:sz w:val="22"/>
          <w:szCs w:val="22"/>
        </w:rPr>
      </w:pPr>
    </w:p>
    <w:p w:rsidR="00C760C7" w:rsidRPr="008E4F8B" w:rsidRDefault="00C760C7" w:rsidP="00C760C7">
      <w:pPr>
        <w:pStyle w:val="Tekstpodstawowywcity"/>
        <w:tabs>
          <w:tab w:val="left" w:pos="1036"/>
        </w:tabs>
        <w:ind w:left="0"/>
        <w:jc w:val="both"/>
        <w:rPr>
          <w:rFonts w:eastAsia="Calibri"/>
          <w:sz w:val="22"/>
          <w:szCs w:val="22"/>
        </w:rPr>
      </w:pPr>
      <w:r w:rsidRPr="008E4F8B">
        <w:rPr>
          <w:sz w:val="22"/>
          <w:szCs w:val="22"/>
        </w:rPr>
        <w:t xml:space="preserve">oświadczenie, że spełniamy warunki udziału w postępowaniu na podstawie art. 22 ust.1  w związku z art. 44 ustawy Prawo zamówień publicznych, tj. </w:t>
      </w:r>
      <w:r w:rsidRPr="008E4F8B">
        <w:rPr>
          <w:rFonts w:eastAsia="TimesNewRoman"/>
          <w:sz w:val="22"/>
          <w:szCs w:val="22"/>
        </w:rPr>
        <w:t>ż</w:t>
      </w:r>
      <w:r w:rsidRPr="008E4F8B">
        <w:rPr>
          <w:rFonts w:eastAsia="Calibri"/>
          <w:sz w:val="22"/>
          <w:szCs w:val="22"/>
        </w:rPr>
        <w:t>e:</w:t>
      </w:r>
    </w:p>
    <w:p w:rsidR="00C760C7" w:rsidRPr="008E4F8B" w:rsidRDefault="00C760C7" w:rsidP="00C760C7">
      <w:pPr>
        <w:tabs>
          <w:tab w:val="left" w:pos="1036"/>
        </w:tabs>
        <w:autoSpaceDE w:val="0"/>
        <w:autoSpaceDN w:val="0"/>
        <w:adjustRightInd w:val="0"/>
        <w:jc w:val="both"/>
        <w:rPr>
          <w:rFonts w:eastAsia="Calibri"/>
          <w:sz w:val="22"/>
          <w:szCs w:val="22"/>
        </w:rPr>
      </w:pPr>
      <w:r w:rsidRPr="008E4F8B">
        <w:rPr>
          <w:rFonts w:eastAsia="Calibri"/>
          <w:sz w:val="22"/>
          <w:szCs w:val="22"/>
        </w:rPr>
        <w:t>1. posiadamy uprawnienia do wykonywania okre</w:t>
      </w:r>
      <w:r w:rsidRPr="008E4F8B">
        <w:rPr>
          <w:rFonts w:eastAsia="TimesNewRoman"/>
          <w:sz w:val="22"/>
          <w:szCs w:val="22"/>
        </w:rPr>
        <w:t>ś</w:t>
      </w:r>
      <w:r w:rsidRPr="008E4F8B">
        <w:rPr>
          <w:rFonts w:eastAsia="Calibri"/>
          <w:sz w:val="22"/>
          <w:szCs w:val="22"/>
        </w:rPr>
        <w:t>lonej działalno</w:t>
      </w:r>
      <w:r w:rsidRPr="008E4F8B">
        <w:rPr>
          <w:rFonts w:eastAsia="TimesNewRoman"/>
          <w:sz w:val="22"/>
          <w:szCs w:val="22"/>
        </w:rPr>
        <w:t>ś</w:t>
      </w:r>
      <w:r w:rsidRPr="008E4F8B">
        <w:rPr>
          <w:rFonts w:eastAsia="Calibri"/>
          <w:sz w:val="22"/>
          <w:szCs w:val="22"/>
        </w:rPr>
        <w:t>ci lub czynno</w:t>
      </w:r>
      <w:r w:rsidRPr="008E4F8B">
        <w:rPr>
          <w:rFonts w:eastAsia="TimesNewRoman"/>
          <w:sz w:val="22"/>
          <w:szCs w:val="22"/>
        </w:rPr>
        <w:t>ś</w:t>
      </w:r>
      <w:r w:rsidRPr="008E4F8B">
        <w:rPr>
          <w:rFonts w:eastAsia="Calibri"/>
          <w:sz w:val="22"/>
          <w:szCs w:val="22"/>
        </w:rPr>
        <w:t>ci, jeżeli przepisy prawa nakładaj</w:t>
      </w:r>
      <w:r w:rsidRPr="008E4F8B">
        <w:rPr>
          <w:rFonts w:eastAsia="TimesNewRoman"/>
          <w:sz w:val="22"/>
          <w:szCs w:val="22"/>
        </w:rPr>
        <w:t xml:space="preserve">ą </w:t>
      </w:r>
      <w:r w:rsidRPr="008E4F8B">
        <w:rPr>
          <w:rFonts w:eastAsia="Calibri"/>
          <w:sz w:val="22"/>
          <w:szCs w:val="22"/>
        </w:rPr>
        <w:t>obowi</w:t>
      </w:r>
      <w:r w:rsidRPr="008E4F8B">
        <w:rPr>
          <w:rFonts w:eastAsia="TimesNewRoman"/>
          <w:sz w:val="22"/>
          <w:szCs w:val="22"/>
        </w:rPr>
        <w:t>ą</w:t>
      </w:r>
      <w:r w:rsidRPr="008E4F8B">
        <w:rPr>
          <w:rFonts w:eastAsia="Calibri"/>
          <w:sz w:val="22"/>
          <w:szCs w:val="22"/>
        </w:rPr>
        <w:t>zek ich posiadania</w:t>
      </w:r>
    </w:p>
    <w:p w:rsidR="00C760C7" w:rsidRPr="008E4F8B" w:rsidRDefault="00C760C7" w:rsidP="00C760C7">
      <w:pPr>
        <w:tabs>
          <w:tab w:val="left" w:pos="1036"/>
        </w:tabs>
        <w:autoSpaceDE w:val="0"/>
        <w:autoSpaceDN w:val="0"/>
        <w:adjustRightInd w:val="0"/>
        <w:jc w:val="both"/>
        <w:rPr>
          <w:rFonts w:eastAsia="Calibri"/>
          <w:sz w:val="22"/>
          <w:szCs w:val="22"/>
        </w:rPr>
      </w:pPr>
      <w:r w:rsidRPr="008E4F8B">
        <w:rPr>
          <w:rFonts w:eastAsia="Calibri"/>
          <w:sz w:val="22"/>
          <w:szCs w:val="22"/>
        </w:rPr>
        <w:t>2. posiadamy wiedz</w:t>
      </w:r>
      <w:r w:rsidRPr="008E4F8B">
        <w:rPr>
          <w:rFonts w:eastAsia="TimesNewRoman"/>
          <w:sz w:val="22"/>
          <w:szCs w:val="22"/>
        </w:rPr>
        <w:t xml:space="preserve">ę </w:t>
      </w:r>
      <w:r w:rsidRPr="008E4F8B">
        <w:rPr>
          <w:rFonts w:eastAsia="Calibri"/>
          <w:sz w:val="22"/>
          <w:szCs w:val="22"/>
        </w:rPr>
        <w:t>i do</w:t>
      </w:r>
      <w:r w:rsidRPr="008E4F8B">
        <w:rPr>
          <w:rFonts w:eastAsia="TimesNewRoman"/>
          <w:sz w:val="22"/>
          <w:szCs w:val="22"/>
        </w:rPr>
        <w:t>ś</w:t>
      </w:r>
      <w:r w:rsidRPr="008E4F8B">
        <w:rPr>
          <w:rFonts w:eastAsia="Calibri"/>
          <w:sz w:val="22"/>
          <w:szCs w:val="22"/>
        </w:rPr>
        <w:t>wiadczenie,</w:t>
      </w:r>
    </w:p>
    <w:p w:rsidR="00C760C7" w:rsidRPr="008E4F8B" w:rsidRDefault="00C760C7" w:rsidP="00C760C7">
      <w:pPr>
        <w:tabs>
          <w:tab w:val="left" w:pos="1036"/>
        </w:tabs>
        <w:autoSpaceDE w:val="0"/>
        <w:autoSpaceDN w:val="0"/>
        <w:adjustRightInd w:val="0"/>
        <w:jc w:val="both"/>
        <w:rPr>
          <w:rFonts w:eastAsia="Calibri"/>
          <w:sz w:val="22"/>
          <w:szCs w:val="22"/>
        </w:rPr>
      </w:pPr>
      <w:r w:rsidRPr="008E4F8B">
        <w:rPr>
          <w:rFonts w:eastAsia="Calibri"/>
          <w:sz w:val="22"/>
          <w:szCs w:val="22"/>
        </w:rPr>
        <w:t>3. dysponujemy odpowiednim potencjałem technicznym oraz osobami zdolnymi do wykonania zamówienia,</w:t>
      </w:r>
    </w:p>
    <w:p w:rsidR="00C760C7" w:rsidRPr="008E4F8B" w:rsidRDefault="00C760C7" w:rsidP="00C760C7">
      <w:pPr>
        <w:pStyle w:val="Tekstpodstawowywcity"/>
        <w:spacing w:before="120"/>
        <w:ind w:left="0"/>
        <w:jc w:val="both"/>
        <w:rPr>
          <w:sz w:val="22"/>
          <w:szCs w:val="22"/>
        </w:rPr>
      </w:pPr>
      <w:r w:rsidRPr="008E4F8B">
        <w:rPr>
          <w:rFonts w:eastAsia="Calibri"/>
          <w:sz w:val="22"/>
          <w:szCs w:val="22"/>
        </w:rPr>
        <w:t>4. spełniamy warunki dotycz</w:t>
      </w:r>
      <w:r w:rsidRPr="008E4F8B">
        <w:rPr>
          <w:rFonts w:eastAsia="TimesNewRoman"/>
          <w:sz w:val="22"/>
          <w:szCs w:val="22"/>
        </w:rPr>
        <w:t>ą</w:t>
      </w:r>
      <w:r w:rsidRPr="008E4F8B">
        <w:rPr>
          <w:rFonts w:eastAsia="Calibri"/>
          <w:sz w:val="22"/>
          <w:szCs w:val="22"/>
        </w:rPr>
        <w:t>ce sytuacji ekonomicznej i finansowej</w:t>
      </w:r>
    </w:p>
    <w:p w:rsidR="00C760C7" w:rsidRPr="008E4F8B" w:rsidRDefault="00C760C7" w:rsidP="00C760C7">
      <w:pPr>
        <w:pStyle w:val="Tekstpodstawowywcity"/>
        <w:spacing w:before="120"/>
        <w:ind w:left="0"/>
        <w:jc w:val="both"/>
        <w:rPr>
          <w:sz w:val="22"/>
          <w:szCs w:val="22"/>
        </w:rPr>
      </w:pPr>
    </w:p>
    <w:p w:rsidR="00C760C7" w:rsidRPr="008E4F8B" w:rsidRDefault="00C760C7" w:rsidP="00C760C7">
      <w:pPr>
        <w:pStyle w:val="Tekstpodstawowywcity"/>
        <w:spacing w:before="120"/>
        <w:ind w:left="0"/>
        <w:jc w:val="both"/>
        <w:rPr>
          <w:sz w:val="22"/>
          <w:szCs w:val="22"/>
        </w:rPr>
      </w:pPr>
      <w:r w:rsidRPr="008E4F8B">
        <w:rPr>
          <w:sz w:val="22"/>
          <w:szCs w:val="22"/>
        </w:rPr>
        <w:t>..........................,</w:t>
      </w:r>
      <w:proofErr w:type="spellStart"/>
      <w:r w:rsidRPr="008E4F8B">
        <w:rPr>
          <w:sz w:val="22"/>
          <w:szCs w:val="22"/>
        </w:rPr>
        <w:t>dn</w:t>
      </w:r>
      <w:proofErr w:type="spellEnd"/>
      <w:r w:rsidRPr="008E4F8B">
        <w:rPr>
          <w:sz w:val="22"/>
          <w:szCs w:val="22"/>
        </w:rPr>
        <w:t xml:space="preserve">....................    </w:t>
      </w:r>
    </w:p>
    <w:p w:rsidR="00C760C7" w:rsidRPr="008E4F8B" w:rsidRDefault="00C760C7" w:rsidP="00C760C7">
      <w:pPr>
        <w:ind w:left="4536"/>
        <w:jc w:val="both"/>
        <w:rPr>
          <w:sz w:val="22"/>
          <w:szCs w:val="22"/>
        </w:rPr>
      </w:pPr>
      <w:r w:rsidRPr="008E4F8B">
        <w:rPr>
          <w:sz w:val="22"/>
          <w:szCs w:val="22"/>
        </w:rPr>
        <w:t xml:space="preserve"> ……………………………………………………</w:t>
      </w:r>
    </w:p>
    <w:p w:rsidR="00C760C7" w:rsidRPr="008E4F8B" w:rsidRDefault="00C760C7" w:rsidP="00C760C7">
      <w:pPr>
        <w:ind w:left="4536"/>
        <w:jc w:val="both"/>
        <w:rPr>
          <w:sz w:val="22"/>
          <w:szCs w:val="22"/>
        </w:rPr>
      </w:pPr>
      <w:r w:rsidRPr="008E4F8B">
        <w:rPr>
          <w:sz w:val="22"/>
          <w:szCs w:val="22"/>
        </w:rPr>
        <w:t>Podpisy osoby/osób upoważnionych do składania oświadczeń woli w imieniu wykonawcy</w:t>
      </w:r>
    </w:p>
    <w:p w:rsidR="00C760C7" w:rsidRPr="008E4F8B" w:rsidRDefault="00C760C7" w:rsidP="00C760C7">
      <w:pPr>
        <w:pStyle w:val="Tekstpodstawowywcity"/>
        <w:ind w:left="0"/>
        <w:jc w:val="both"/>
        <w:rPr>
          <w:sz w:val="22"/>
          <w:szCs w:val="22"/>
        </w:rPr>
      </w:pPr>
    </w:p>
    <w:p w:rsidR="00C760C7" w:rsidRPr="008E4F8B" w:rsidRDefault="00C760C7" w:rsidP="00C760C7">
      <w:pPr>
        <w:jc w:val="both"/>
        <w:rPr>
          <w:sz w:val="22"/>
          <w:szCs w:val="22"/>
        </w:rPr>
      </w:pPr>
    </w:p>
    <w:p w:rsidR="00C760C7" w:rsidRPr="008E4F8B" w:rsidRDefault="00C760C7" w:rsidP="00C760C7">
      <w:pPr>
        <w:pStyle w:val="Tekstpodstawowywcity"/>
        <w:ind w:left="4956"/>
        <w:jc w:val="both"/>
        <w:rPr>
          <w:sz w:val="22"/>
          <w:szCs w:val="22"/>
        </w:rPr>
      </w:pPr>
    </w:p>
    <w:p w:rsidR="00C760C7" w:rsidRPr="008E4F8B" w:rsidRDefault="00C760C7" w:rsidP="00C760C7">
      <w:pPr>
        <w:pStyle w:val="Tekstpodstawowywcity"/>
        <w:ind w:left="4956"/>
        <w:jc w:val="both"/>
        <w:rPr>
          <w:sz w:val="22"/>
          <w:szCs w:val="22"/>
        </w:rPr>
      </w:pPr>
    </w:p>
    <w:p w:rsidR="00C760C7" w:rsidRPr="008E4F8B" w:rsidRDefault="00C760C7" w:rsidP="00C760C7">
      <w:pPr>
        <w:pStyle w:val="Tekstpodstawowywcity"/>
        <w:ind w:left="4956"/>
        <w:jc w:val="both"/>
        <w:rPr>
          <w:sz w:val="22"/>
          <w:szCs w:val="22"/>
        </w:rPr>
      </w:pPr>
    </w:p>
    <w:p w:rsidR="00C760C7" w:rsidRPr="008E4F8B" w:rsidRDefault="00C760C7" w:rsidP="00C760C7">
      <w:pPr>
        <w:pStyle w:val="Tekstpodstawowywcity"/>
        <w:ind w:left="4956"/>
        <w:jc w:val="both"/>
        <w:rPr>
          <w:sz w:val="22"/>
          <w:szCs w:val="22"/>
        </w:rPr>
      </w:pPr>
    </w:p>
    <w:p w:rsidR="00C760C7" w:rsidRPr="000C512A" w:rsidRDefault="00C760C7" w:rsidP="00C760C7">
      <w:pPr>
        <w:pStyle w:val="Tekstpodstawowywcity"/>
        <w:ind w:left="4956"/>
        <w:jc w:val="both"/>
        <w:rPr>
          <w:rFonts w:ascii="Arial" w:hAnsi="Arial" w:cs="Arial"/>
          <w:sz w:val="22"/>
          <w:szCs w:val="22"/>
        </w:rPr>
      </w:pPr>
    </w:p>
    <w:p w:rsidR="00C760C7" w:rsidRDefault="00C760C7" w:rsidP="00C760C7">
      <w:pPr>
        <w:pStyle w:val="Tekstpodstawowywcity"/>
        <w:ind w:left="4956"/>
        <w:jc w:val="both"/>
        <w:rPr>
          <w:rFonts w:ascii="Arial" w:hAnsi="Arial" w:cs="Arial"/>
          <w:sz w:val="22"/>
          <w:szCs w:val="22"/>
        </w:rPr>
      </w:pPr>
    </w:p>
    <w:p w:rsidR="00666748" w:rsidRDefault="00666748" w:rsidP="00C760C7">
      <w:pPr>
        <w:pStyle w:val="Tekstpodstawowywcity"/>
        <w:ind w:left="4956"/>
        <w:jc w:val="both"/>
        <w:rPr>
          <w:rFonts w:ascii="Arial" w:hAnsi="Arial" w:cs="Arial"/>
          <w:sz w:val="22"/>
          <w:szCs w:val="22"/>
        </w:rPr>
      </w:pPr>
    </w:p>
    <w:p w:rsidR="00216FAF" w:rsidRDefault="00216FAF" w:rsidP="0000078B">
      <w:pPr>
        <w:pStyle w:val="Tekstpodstawowywcity"/>
        <w:ind w:left="4956"/>
        <w:jc w:val="right"/>
        <w:rPr>
          <w:rFonts w:ascii="Arial" w:hAnsi="Arial" w:cs="Arial"/>
          <w:b/>
          <w:sz w:val="22"/>
          <w:szCs w:val="22"/>
        </w:rPr>
      </w:pPr>
    </w:p>
    <w:p w:rsidR="0000078B" w:rsidRPr="00960F2E" w:rsidRDefault="0000078B" w:rsidP="0000078B">
      <w:pPr>
        <w:pStyle w:val="Tekstpodstawowywcity"/>
        <w:ind w:left="4956"/>
        <w:jc w:val="right"/>
        <w:rPr>
          <w:b/>
          <w:sz w:val="22"/>
          <w:szCs w:val="22"/>
        </w:rPr>
      </w:pPr>
      <w:r w:rsidRPr="00960F2E">
        <w:rPr>
          <w:b/>
          <w:sz w:val="22"/>
          <w:szCs w:val="22"/>
        </w:rPr>
        <w:t xml:space="preserve">Załącznik nr </w:t>
      </w:r>
      <w:r w:rsidR="00C760C7" w:rsidRPr="00960F2E">
        <w:rPr>
          <w:b/>
          <w:sz w:val="22"/>
          <w:szCs w:val="22"/>
        </w:rPr>
        <w:t>5</w:t>
      </w:r>
      <w:r w:rsidRPr="00960F2E">
        <w:rPr>
          <w:b/>
          <w:sz w:val="22"/>
          <w:szCs w:val="22"/>
        </w:rPr>
        <w:t xml:space="preserve"> do specyfikacji</w:t>
      </w:r>
    </w:p>
    <w:p w:rsidR="002C06E9" w:rsidRPr="00960F2E" w:rsidRDefault="002C06E9" w:rsidP="002C06E9">
      <w:pPr>
        <w:tabs>
          <w:tab w:val="left" w:pos="5812"/>
        </w:tabs>
        <w:jc w:val="both"/>
        <w:rPr>
          <w:sz w:val="22"/>
          <w:szCs w:val="22"/>
        </w:rPr>
      </w:pPr>
    </w:p>
    <w:p w:rsidR="002C06E9" w:rsidRPr="00960F2E" w:rsidRDefault="002C06E9" w:rsidP="002C06E9">
      <w:pPr>
        <w:pStyle w:val="Tekstpodstawowywcity"/>
        <w:ind w:left="0"/>
        <w:rPr>
          <w:b/>
          <w:sz w:val="22"/>
          <w:szCs w:val="22"/>
        </w:rPr>
      </w:pPr>
      <w:r w:rsidRPr="00960F2E">
        <w:rPr>
          <w:b/>
          <w:sz w:val="22"/>
          <w:szCs w:val="22"/>
        </w:rPr>
        <w:t>--------------------------------------------</w:t>
      </w:r>
    </w:p>
    <w:p w:rsidR="002C06E9" w:rsidRPr="00960F2E" w:rsidRDefault="002C06E9" w:rsidP="002C06E9">
      <w:pPr>
        <w:pStyle w:val="Tekstpodstawowywcity"/>
        <w:ind w:left="0"/>
        <w:rPr>
          <w:b/>
          <w:sz w:val="22"/>
          <w:szCs w:val="22"/>
        </w:rPr>
      </w:pPr>
      <w:r w:rsidRPr="00960F2E">
        <w:rPr>
          <w:b/>
          <w:sz w:val="22"/>
          <w:szCs w:val="22"/>
        </w:rPr>
        <w:t>(pieczęć oferenta)</w:t>
      </w:r>
    </w:p>
    <w:p w:rsidR="002C06E9" w:rsidRPr="00960F2E" w:rsidRDefault="002C06E9" w:rsidP="002C06E9">
      <w:pPr>
        <w:pStyle w:val="Tekstpodstawowywcity"/>
        <w:ind w:left="0"/>
        <w:rPr>
          <w:sz w:val="22"/>
          <w:szCs w:val="22"/>
        </w:rPr>
      </w:pPr>
    </w:p>
    <w:p w:rsidR="002C06E9" w:rsidRPr="00960F2E" w:rsidRDefault="002C06E9" w:rsidP="002C06E9">
      <w:pPr>
        <w:pStyle w:val="Tekstpodstawowywcity"/>
        <w:ind w:left="0"/>
        <w:jc w:val="center"/>
        <w:rPr>
          <w:sz w:val="22"/>
          <w:szCs w:val="22"/>
          <w:u w:val="single"/>
        </w:rPr>
      </w:pPr>
      <w:r w:rsidRPr="00960F2E">
        <w:rPr>
          <w:sz w:val="22"/>
          <w:szCs w:val="22"/>
          <w:u w:val="single"/>
        </w:rPr>
        <w:t xml:space="preserve">OŚWIADCZENIE </w:t>
      </w:r>
    </w:p>
    <w:p w:rsidR="002C06E9" w:rsidRPr="00960F2E" w:rsidRDefault="002C06E9" w:rsidP="002C06E9">
      <w:pPr>
        <w:pStyle w:val="Tekstpodstawowywcity"/>
        <w:ind w:left="0"/>
        <w:rPr>
          <w:sz w:val="22"/>
          <w:szCs w:val="22"/>
        </w:rPr>
      </w:pPr>
    </w:p>
    <w:p w:rsidR="002C06E9" w:rsidRPr="00960F2E" w:rsidRDefault="002C06E9" w:rsidP="002C06E9">
      <w:pPr>
        <w:tabs>
          <w:tab w:val="left" w:pos="5812"/>
        </w:tabs>
        <w:jc w:val="both"/>
        <w:rPr>
          <w:sz w:val="22"/>
          <w:szCs w:val="22"/>
        </w:rPr>
      </w:pPr>
    </w:p>
    <w:p w:rsidR="002C06E9" w:rsidRPr="00960F2E" w:rsidRDefault="002C06E9" w:rsidP="002C06E9">
      <w:pPr>
        <w:tabs>
          <w:tab w:val="left" w:pos="5812"/>
        </w:tabs>
        <w:jc w:val="both"/>
        <w:rPr>
          <w:sz w:val="22"/>
          <w:szCs w:val="22"/>
        </w:rPr>
      </w:pPr>
    </w:p>
    <w:p w:rsidR="002C06E9" w:rsidRPr="00960F2E" w:rsidRDefault="002C06E9" w:rsidP="002C06E9">
      <w:pPr>
        <w:tabs>
          <w:tab w:val="left" w:pos="5812"/>
        </w:tabs>
        <w:jc w:val="both"/>
        <w:rPr>
          <w:sz w:val="22"/>
          <w:szCs w:val="22"/>
        </w:rPr>
      </w:pPr>
      <w:r w:rsidRPr="00960F2E">
        <w:rPr>
          <w:sz w:val="22"/>
          <w:szCs w:val="22"/>
        </w:rPr>
        <w:t xml:space="preserve">Oświadczam, iż wykonanie przedmiotowego zamówienia </w:t>
      </w:r>
      <w:r w:rsidRPr="00960F2E">
        <w:rPr>
          <w:b/>
          <w:sz w:val="22"/>
          <w:szCs w:val="22"/>
        </w:rPr>
        <w:t>powierzę /nie powierzę*</w:t>
      </w:r>
      <w:r w:rsidRPr="00960F2E">
        <w:rPr>
          <w:sz w:val="22"/>
          <w:szCs w:val="22"/>
        </w:rPr>
        <w:t xml:space="preserve"> podwykonawcom.</w:t>
      </w:r>
    </w:p>
    <w:p w:rsidR="002C06E9" w:rsidRPr="00960F2E" w:rsidRDefault="002C06E9" w:rsidP="002C06E9">
      <w:pPr>
        <w:tabs>
          <w:tab w:val="left" w:pos="5812"/>
        </w:tabs>
        <w:jc w:val="both"/>
        <w:rPr>
          <w:sz w:val="22"/>
          <w:szCs w:val="22"/>
        </w:rPr>
      </w:pPr>
    </w:p>
    <w:p w:rsidR="002C06E9" w:rsidRPr="00960F2E" w:rsidRDefault="002C06E9" w:rsidP="002C06E9">
      <w:pPr>
        <w:tabs>
          <w:tab w:val="left" w:pos="5812"/>
        </w:tabs>
        <w:jc w:val="both"/>
        <w:rPr>
          <w:sz w:val="22"/>
          <w:szCs w:val="22"/>
        </w:rPr>
      </w:pPr>
    </w:p>
    <w:p w:rsidR="002C06E9" w:rsidRPr="00960F2E" w:rsidRDefault="002C06E9" w:rsidP="002C06E9">
      <w:pPr>
        <w:tabs>
          <w:tab w:val="left" w:pos="5812"/>
        </w:tabs>
        <w:jc w:val="both"/>
        <w:rPr>
          <w:i/>
          <w:sz w:val="22"/>
          <w:szCs w:val="22"/>
        </w:rPr>
      </w:pPr>
      <w:r w:rsidRPr="00960F2E">
        <w:rPr>
          <w:i/>
          <w:sz w:val="22"/>
          <w:szCs w:val="22"/>
        </w:rPr>
        <w:t>* Niewłaściwe skreślić.</w:t>
      </w:r>
    </w:p>
    <w:p w:rsidR="002C06E9" w:rsidRPr="00960F2E" w:rsidRDefault="002C06E9" w:rsidP="002C06E9">
      <w:pPr>
        <w:tabs>
          <w:tab w:val="left" w:pos="5812"/>
        </w:tabs>
        <w:jc w:val="both"/>
        <w:rPr>
          <w:i/>
          <w:sz w:val="22"/>
          <w:szCs w:val="22"/>
        </w:rPr>
      </w:pPr>
    </w:p>
    <w:p w:rsidR="002C06E9" w:rsidRPr="00960F2E" w:rsidRDefault="002C06E9" w:rsidP="002C06E9">
      <w:pPr>
        <w:tabs>
          <w:tab w:val="left" w:pos="5812"/>
        </w:tabs>
        <w:jc w:val="both"/>
        <w:rPr>
          <w:sz w:val="22"/>
          <w:szCs w:val="22"/>
        </w:rPr>
      </w:pPr>
      <w:r w:rsidRPr="00960F2E">
        <w:rPr>
          <w:sz w:val="22"/>
          <w:szCs w:val="22"/>
        </w:rPr>
        <w:t>W przypadku powierzenia zamówienia podwykonawcom proszę o podanie nazwy podwykonawcy, adresu i zakresu prac jakie obejmuje podwykonawstwo wraz z ich procentowym udziałem w całości realizowanego zamówienia.</w:t>
      </w:r>
    </w:p>
    <w:p w:rsidR="002C06E9" w:rsidRPr="00960F2E" w:rsidRDefault="002C06E9" w:rsidP="002C06E9">
      <w:pPr>
        <w:tabs>
          <w:tab w:val="left" w:pos="5812"/>
        </w:tabs>
        <w:jc w:val="both"/>
        <w:rPr>
          <w:sz w:val="22"/>
          <w:szCs w:val="22"/>
        </w:rPr>
      </w:pPr>
    </w:p>
    <w:p w:rsidR="002C06E9" w:rsidRPr="00960F2E" w:rsidRDefault="002C06E9" w:rsidP="002C06E9">
      <w:pPr>
        <w:tabs>
          <w:tab w:val="left" w:pos="5812"/>
        </w:tabs>
        <w:jc w:val="both"/>
        <w:rPr>
          <w:sz w:val="22"/>
          <w:szCs w:val="22"/>
        </w:rPr>
      </w:pPr>
      <w:r w:rsidRPr="00960F2E">
        <w:rPr>
          <w:sz w:val="22"/>
          <w:szCs w:val="22"/>
        </w:rPr>
        <w:t>Wykaz podwykonawców wraz z wymaganymi informacjami.</w:t>
      </w:r>
    </w:p>
    <w:p w:rsidR="002C06E9" w:rsidRPr="00960F2E" w:rsidRDefault="002C06E9" w:rsidP="00216FAF">
      <w:pPr>
        <w:tabs>
          <w:tab w:val="left" w:pos="5812"/>
        </w:tabs>
        <w:rPr>
          <w:sz w:val="22"/>
          <w:szCs w:val="22"/>
        </w:rPr>
      </w:pPr>
      <w:r w:rsidRPr="00960F2E">
        <w:rPr>
          <w:sz w:val="22"/>
          <w:szCs w:val="22"/>
        </w:rPr>
        <w:t>..................................................................................................................................................................................................................................................................................................................</w:t>
      </w:r>
      <w:r w:rsidR="00960F2E">
        <w:rPr>
          <w:sz w:val="22"/>
          <w:szCs w:val="22"/>
        </w:rPr>
        <w:t>..................................</w:t>
      </w:r>
    </w:p>
    <w:p w:rsidR="002C06E9" w:rsidRPr="00960F2E" w:rsidRDefault="002C06E9" w:rsidP="00216FAF">
      <w:pPr>
        <w:tabs>
          <w:tab w:val="left" w:pos="5812"/>
        </w:tabs>
        <w:rPr>
          <w:sz w:val="22"/>
          <w:szCs w:val="22"/>
        </w:rPr>
      </w:pPr>
      <w:r w:rsidRPr="00960F2E">
        <w:rPr>
          <w:sz w:val="22"/>
          <w:szCs w:val="22"/>
        </w:rPr>
        <w:t>.........................................................................................................................................................</w:t>
      </w:r>
      <w:r w:rsidR="00960F2E">
        <w:rPr>
          <w:sz w:val="22"/>
          <w:szCs w:val="22"/>
        </w:rPr>
        <w:t>.................</w:t>
      </w:r>
    </w:p>
    <w:p w:rsidR="002C06E9" w:rsidRPr="00960F2E" w:rsidRDefault="002C06E9" w:rsidP="00216FAF">
      <w:pPr>
        <w:tabs>
          <w:tab w:val="left" w:pos="5812"/>
        </w:tabs>
        <w:rPr>
          <w:sz w:val="22"/>
          <w:szCs w:val="22"/>
        </w:rPr>
      </w:pPr>
      <w:r w:rsidRPr="00960F2E">
        <w:rPr>
          <w:sz w:val="22"/>
          <w:szCs w:val="22"/>
        </w:rPr>
        <w:t>..................................................................................................................................................</w:t>
      </w:r>
      <w:r w:rsidR="00666748" w:rsidRPr="00960F2E">
        <w:rPr>
          <w:sz w:val="22"/>
          <w:szCs w:val="22"/>
        </w:rPr>
        <w:t>......................</w:t>
      </w:r>
      <w:r w:rsidRPr="00960F2E">
        <w:rPr>
          <w:sz w:val="22"/>
          <w:szCs w:val="22"/>
        </w:rPr>
        <w:t>......................................................................................................................................</w:t>
      </w:r>
      <w:r w:rsidR="00960F2E">
        <w:rPr>
          <w:sz w:val="22"/>
          <w:szCs w:val="22"/>
        </w:rPr>
        <w:t>......................................</w:t>
      </w:r>
    </w:p>
    <w:p w:rsidR="002C06E9" w:rsidRPr="00960F2E" w:rsidRDefault="002C06E9" w:rsidP="00216FAF">
      <w:pPr>
        <w:tabs>
          <w:tab w:val="left" w:pos="5812"/>
        </w:tabs>
        <w:rPr>
          <w:sz w:val="22"/>
          <w:szCs w:val="22"/>
        </w:rPr>
      </w:pPr>
      <w:r w:rsidRPr="00960F2E">
        <w:rPr>
          <w:sz w:val="22"/>
          <w:szCs w:val="22"/>
        </w:rPr>
        <w:t>............................................................................................................................</w:t>
      </w:r>
      <w:r w:rsidR="00666748" w:rsidRPr="00960F2E">
        <w:rPr>
          <w:sz w:val="22"/>
          <w:szCs w:val="22"/>
        </w:rPr>
        <w:t>.........................</w:t>
      </w:r>
      <w:r w:rsidR="00960F2E">
        <w:rPr>
          <w:sz w:val="22"/>
          <w:szCs w:val="22"/>
        </w:rPr>
        <w:t>....................</w:t>
      </w:r>
    </w:p>
    <w:p w:rsidR="002C06E9" w:rsidRPr="00960F2E" w:rsidRDefault="002C06E9" w:rsidP="00216FAF">
      <w:pPr>
        <w:tabs>
          <w:tab w:val="left" w:pos="5812"/>
        </w:tabs>
        <w:rPr>
          <w:sz w:val="22"/>
          <w:szCs w:val="22"/>
        </w:rPr>
      </w:pPr>
      <w:r w:rsidRPr="00960F2E">
        <w:rPr>
          <w:sz w:val="22"/>
          <w:szCs w:val="22"/>
        </w:rPr>
        <w:t>.......................................................................................................................................</w:t>
      </w:r>
      <w:r w:rsidR="00666748" w:rsidRPr="00960F2E">
        <w:rPr>
          <w:sz w:val="22"/>
          <w:szCs w:val="22"/>
        </w:rPr>
        <w:t>......................</w:t>
      </w:r>
      <w:r w:rsidRPr="00960F2E">
        <w:rPr>
          <w:sz w:val="22"/>
          <w:szCs w:val="22"/>
        </w:rPr>
        <w:t>.................................................................................................................................................</w:t>
      </w:r>
      <w:r w:rsidR="00960F2E">
        <w:rPr>
          <w:sz w:val="22"/>
          <w:szCs w:val="22"/>
        </w:rPr>
        <w:t>......................................</w:t>
      </w:r>
    </w:p>
    <w:p w:rsidR="002C06E9" w:rsidRPr="00960F2E" w:rsidRDefault="00666748" w:rsidP="00216FAF">
      <w:pPr>
        <w:tabs>
          <w:tab w:val="left" w:pos="5812"/>
        </w:tabs>
        <w:rPr>
          <w:sz w:val="22"/>
          <w:szCs w:val="22"/>
        </w:rPr>
      </w:pPr>
      <w:r w:rsidRPr="00960F2E">
        <w:rPr>
          <w:sz w:val="22"/>
          <w:szCs w:val="22"/>
        </w:rPr>
        <w:t>........</w:t>
      </w:r>
      <w:r w:rsidR="002C06E9" w:rsidRPr="00960F2E">
        <w:rPr>
          <w:sz w:val="22"/>
          <w:szCs w:val="22"/>
        </w:rPr>
        <w:t>.............................................................................................................................................</w:t>
      </w:r>
      <w:r w:rsidR="00960F2E">
        <w:rPr>
          <w:sz w:val="22"/>
          <w:szCs w:val="22"/>
        </w:rPr>
        <w:t>....................</w:t>
      </w:r>
    </w:p>
    <w:p w:rsidR="002C06E9" w:rsidRPr="00960F2E" w:rsidRDefault="002C06E9" w:rsidP="00216FAF">
      <w:pPr>
        <w:tabs>
          <w:tab w:val="left" w:pos="5812"/>
        </w:tabs>
        <w:rPr>
          <w:sz w:val="22"/>
          <w:szCs w:val="22"/>
        </w:rPr>
      </w:pPr>
      <w:r w:rsidRPr="00960F2E">
        <w:rPr>
          <w:sz w:val="22"/>
          <w:szCs w:val="22"/>
        </w:rPr>
        <w:t>.........................................................................................................................................</w:t>
      </w:r>
      <w:r w:rsidR="00666748" w:rsidRPr="00960F2E">
        <w:rPr>
          <w:sz w:val="22"/>
          <w:szCs w:val="22"/>
        </w:rPr>
        <w:t>.......................</w:t>
      </w:r>
      <w:r w:rsidRPr="00960F2E">
        <w:rPr>
          <w:sz w:val="22"/>
          <w:szCs w:val="22"/>
        </w:rPr>
        <w:t>...............................................................................................................................................</w:t>
      </w:r>
      <w:r w:rsidR="00960F2E">
        <w:rPr>
          <w:sz w:val="22"/>
          <w:szCs w:val="22"/>
        </w:rPr>
        <w:t>.....................................</w:t>
      </w:r>
    </w:p>
    <w:p w:rsidR="002C06E9" w:rsidRPr="00960F2E" w:rsidRDefault="00666748" w:rsidP="00216FAF">
      <w:pPr>
        <w:tabs>
          <w:tab w:val="left" w:pos="5812"/>
        </w:tabs>
        <w:rPr>
          <w:sz w:val="22"/>
          <w:szCs w:val="22"/>
        </w:rPr>
      </w:pPr>
      <w:r w:rsidRPr="00960F2E">
        <w:rPr>
          <w:sz w:val="22"/>
          <w:szCs w:val="22"/>
        </w:rPr>
        <w:t>..........</w:t>
      </w:r>
      <w:r w:rsidR="002C06E9" w:rsidRPr="00960F2E">
        <w:rPr>
          <w:sz w:val="22"/>
          <w:szCs w:val="22"/>
        </w:rPr>
        <w:t>.....................................................................................................................................................................................................................................................................................................</w:t>
      </w:r>
      <w:r w:rsidR="00960F2E">
        <w:rPr>
          <w:sz w:val="22"/>
          <w:szCs w:val="22"/>
        </w:rPr>
        <w:t>.....................................</w:t>
      </w:r>
    </w:p>
    <w:p w:rsidR="00666748" w:rsidRPr="00960F2E" w:rsidRDefault="00666748" w:rsidP="002C06E9">
      <w:pPr>
        <w:rPr>
          <w:sz w:val="22"/>
          <w:szCs w:val="22"/>
        </w:rPr>
      </w:pPr>
    </w:p>
    <w:p w:rsidR="00666748" w:rsidRPr="00960F2E" w:rsidRDefault="00666748" w:rsidP="002C06E9">
      <w:pPr>
        <w:rPr>
          <w:sz w:val="22"/>
          <w:szCs w:val="22"/>
        </w:rPr>
      </w:pPr>
    </w:p>
    <w:p w:rsidR="002C06E9" w:rsidRPr="00960F2E" w:rsidRDefault="002C06E9" w:rsidP="002C06E9">
      <w:pPr>
        <w:rPr>
          <w:sz w:val="22"/>
          <w:szCs w:val="22"/>
        </w:rPr>
      </w:pPr>
      <w:r w:rsidRPr="00960F2E">
        <w:rPr>
          <w:sz w:val="22"/>
          <w:szCs w:val="22"/>
        </w:rPr>
        <w:t xml:space="preserve">..........................., </w:t>
      </w:r>
      <w:proofErr w:type="spellStart"/>
      <w:r w:rsidRPr="00960F2E">
        <w:rPr>
          <w:sz w:val="22"/>
          <w:szCs w:val="22"/>
        </w:rPr>
        <w:t>dn</w:t>
      </w:r>
      <w:proofErr w:type="spellEnd"/>
      <w:r w:rsidRPr="00960F2E">
        <w:rPr>
          <w:sz w:val="22"/>
          <w:szCs w:val="22"/>
        </w:rPr>
        <w:t xml:space="preserve">..............................                </w:t>
      </w:r>
      <w:r w:rsidRPr="00960F2E">
        <w:rPr>
          <w:sz w:val="22"/>
          <w:szCs w:val="22"/>
        </w:rPr>
        <w:tab/>
      </w:r>
    </w:p>
    <w:p w:rsidR="00666748" w:rsidRPr="00960F2E" w:rsidRDefault="00666748" w:rsidP="002C06E9">
      <w:pPr>
        <w:rPr>
          <w:sz w:val="22"/>
          <w:szCs w:val="22"/>
        </w:rPr>
      </w:pPr>
    </w:p>
    <w:p w:rsidR="00666748" w:rsidRPr="00960F2E" w:rsidRDefault="00666748" w:rsidP="002C06E9">
      <w:pPr>
        <w:rPr>
          <w:sz w:val="22"/>
          <w:szCs w:val="22"/>
        </w:rPr>
      </w:pPr>
    </w:p>
    <w:p w:rsidR="00666748" w:rsidRPr="00960F2E" w:rsidRDefault="00666748" w:rsidP="002C06E9">
      <w:pPr>
        <w:rPr>
          <w:sz w:val="22"/>
          <w:szCs w:val="22"/>
        </w:rPr>
      </w:pPr>
    </w:p>
    <w:p w:rsidR="002C06E9" w:rsidRPr="00960F2E" w:rsidRDefault="002C06E9" w:rsidP="002C06E9">
      <w:pPr>
        <w:ind w:left="3540" w:firstLine="708"/>
        <w:rPr>
          <w:sz w:val="22"/>
          <w:szCs w:val="22"/>
        </w:rPr>
      </w:pPr>
      <w:r w:rsidRPr="00960F2E">
        <w:rPr>
          <w:sz w:val="22"/>
          <w:szCs w:val="22"/>
        </w:rPr>
        <w:t>………………………………………………………</w:t>
      </w:r>
    </w:p>
    <w:p w:rsidR="002C06E9" w:rsidRPr="00960F2E" w:rsidRDefault="002C06E9" w:rsidP="002C06E9">
      <w:pPr>
        <w:ind w:left="4536"/>
        <w:rPr>
          <w:sz w:val="22"/>
          <w:szCs w:val="22"/>
        </w:rPr>
      </w:pPr>
      <w:r w:rsidRPr="00960F2E">
        <w:rPr>
          <w:sz w:val="22"/>
          <w:szCs w:val="22"/>
        </w:rPr>
        <w:t>Podpisy  wykonawcy osób upoważnionych do składania oświadczeń woli w imieniu wykonawcy</w:t>
      </w:r>
    </w:p>
    <w:p w:rsidR="008F74E3" w:rsidRPr="00960F2E" w:rsidRDefault="008F74E3" w:rsidP="002C06E9">
      <w:pPr>
        <w:tabs>
          <w:tab w:val="left" w:pos="5812"/>
        </w:tabs>
        <w:jc w:val="right"/>
        <w:rPr>
          <w:b/>
          <w:sz w:val="22"/>
          <w:szCs w:val="22"/>
        </w:rPr>
      </w:pPr>
    </w:p>
    <w:p w:rsidR="008F74E3" w:rsidRPr="00960F2E" w:rsidRDefault="008F74E3" w:rsidP="002C06E9">
      <w:pPr>
        <w:tabs>
          <w:tab w:val="left" w:pos="5812"/>
        </w:tabs>
        <w:jc w:val="right"/>
        <w:rPr>
          <w:b/>
          <w:sz w:val="22"/>
          <w:szCs w:val="22"/>
        </w:rPr>
      </w:pPr>
    </w:p>
    <w:p w:rsidR="008F74E3" w:rsidRDefault="008F74E3" w:rsidP="002C06E9">
      <w:pPr>
        <w:tabs>
          <w:tab w:val="left" w:pos="5812"/>
        </w:tabs>
        <w:jc w:val="right"/>
        <w:rPr>
          <w:rFonts w:ascii="Arial" w:hAnsi="Arial" w:cs="Arial"/>
          <w:b/>
          <w:sz w:val="22"/>
          <w:szCs w:val="22"/>
        </w:rPr>
      </w:pPr>
    </w:p>
    <w:p w:rsidR="008F74E3" w:rsidRDefault="008F74E3" w:rsidP="002C06E9">
      <w:pPr>
        <w:tabs>
          <w:tab w:val="left" w:pos="5812"/>
        </w:tabs>
        <w:jc w:val="right"/>
        <w:rPr>
          <w:rFonts w:ascii="Arial" w:hAnsi="Arial" w:cs="Arial"/>
          <w:b/>
          <w:sz w:val="22"/>
          <w:szCs w:val="22"/>
        </w:rPr>
      </w:pPr>
    </w:p>
    <w:p w:rsidR="008F74E3" w:rsidRDefault="008F74E3" w:rsidP="002C06E9">
      <w:pPr>
        <w:tabs>
          <w:tab w:val="left" w:pos="5812"/>
        </w:tabs>
        <w:jc w:val="right"/>
        <w:rPr>
          <w:rFonts w:ascii="Arial" w:hAnsi="Arial" w:cs="Arial"/>
          <w:b/>
          <w:sz w:val="22"/>
          <w:szCs w:val="22"/>
        </w:rPr>
      </w:pPr>
    </w:p>
    <w:p w:rsidR="008F74E3" w:rsidRDefault="008F74E3" w:rsidP="002C06E9">
      <w:pPr>
        <w:tabs>
          <w:tab w:val="left" w:pos="5812"/>
        </w:tabs>
        <w:jc w:val="right"/>
        <w:rPr>
          <w:rFonts w:ascii="Arial" w:hAnsi="Arial" w:cs="Arial"/>
          <w:b/>
          <w:sz w:val="22"/>
          <w:szCs w:val="22"/>
        </w:rPr>
      </w:pPr>
    </w:p>
    <w:p w:rsidR="002C06E9" w:rsidRPr="004745B3" w:rsidRDefault="002C06E9" w:rsidP="002C06E9">
      <w:pPr>
        <w:tabs>
          <w:tab w:val="left" w:pos="5812"/>
        </w:tabs>
        <w:jc w:val="right"/>
        <w:rPr>
          <w:b/>
          <w:sz w:val="22"/>
          <w:szCs w:val="22"/>
        </w:rPr>
      </w:pPr>
      <w:r w:rsidRPr="004745B3">
        <w:rPr>
          <w:b/>
          <w:sz w:val="22"/>
          <w:szCs w:val="22"/>
        </w:rPr>
        <w:lastRenderedPageBreak/>
        <w:t xml:space="preserve">Załącznik nr </w:t>
      </w:r>
      <w:r w:rsidR="00C760C7" w:rsidRPr="004745B3">
        <w:rPr>
          <w:b/>
          <w:sz w:val="22"/>
          <w:szCs w:val="22"/>
        </w:rPr>
        <w:t>6</w:t>
      </w:r>
      <w:r w:rsidRPr="004745B3">
        <w:rPr>
          <w:b/>
          <w:sz w:val="22"/>
          <w:szCs w:val="22"/>
        </w:rPr>
        <w:t xml:space="preserve"> do specyfikacji</w:t>
      </w:r>
    </w:p>
    <w:p w:rsidR="002C06E9" w:rsidRDefault="002C06E9" w:rsidP="0000078B">
      <w:pPr>
        <w:pStyle w:val="Tekstpodstawowywcity"/>
        <w:ind w:left="708"/>
        <w:rPr>
          <w:rFonts w:ascii="Arial" w:hAnsi="Arial" w:cs="Arial"/>
          <w:b/>
          <w:sz w:val="22"/>
          <w:szCs w:val="22"/>
        </w:rPr>
      </w:pPr>
    </w:p>
    <w:p w:rsidR="00400B00" w:rsidRPr="00260BC8" w:rsidRDefault="00400B00" w:rsidP="00400B00">
      <w:pPr>
        <w:pStyle w:val="Tytu"/>
        <w:widowControl/>
        <w:spacing w:after="120" w:line="276" w:lineRule="auto"/>
        <w:rPr>
          <w:sz w:val="22"/>
          <w:szCs w:val="22"/>
          <w:lang w:val="pl-PL"/>
        </w:rPr>
      </w:pPr>
      <w:r w:rsidRPr="00260BC8">
        <w:rPr>
          <w:sz w:val="22"/>
          <w:szCs w:val="22"/>
          <w:lang w:val="pl-PL"/>
        </w:rPr>
        <w:t xml:space="preserve">UMOWA do przetargu nieograniczonego </w:t>
      </w:r>
      <w:r w:rsidRPr="00960F2E">
        <w:rPr>
          <w:sz w:val="22"/>
          <w:szCs w:val="22"/>
          <w:lang w:val="pl-PL"/>
        </w:rPr>
        <w:t xml:space="preserve">nr </w:t>
      </w:r>
      <w:r w:rsidR="001D2AD7" w:rsidRPr="00960F2E">
        <w:rPr>
          <w:sz w:val="22"/>
          <w:szCs w:val="22"/>
          <w:lang w:val="pl-PL"/>
        </w:rPr>
        <w:t>350</w:t>
      </w:r>
      <w:r w:rsidR="001D1EBE" w:rsidRPr="00960F2E">
        <w:rPr>
          <w:sz w:val="22"/>
          <w:szCs w:val="22"/>
          <w:lang w:val="pl-PL"/>
        </w:rPr>
        <w:t>/86/</w:t>
      </w:r>
      <w:r w:rsidRPr="00960F2E">
        <w:rPr>
          <w:sz w:val="22"/>
          <w:szCs w:val="22"/>
          <w:lang w:val="pl-PL"/>
        </w:rPr>
        <w:t>201</w:t>
      </w:r>
      <w:r w:rsidR="008466C6" w:rsidRPr="00960F2E">
        <w:rPr>
          <w:sz w:val="22"/>
          <w:szCs w:val="22"/>
          <w:lang w:val="pl-PL"/>
        </w:rPr>
        <w:t>5</w:t>
      </w:r>
    </w:p>
    <w:p w:rsidR="009D3B33" w:rsidRPr="00350E57" w:rsidRDefault="009D3B33" w:rsidP="009D3B33">
      <w:pPr>
        <w:jc w:val="both"/>
        <w:rPr>
          <w:rFonts w:ascii="Humnst777LtPL" w:hAnsi="Humnst777LtPL"/>
          <w:i/>
          <w:sz w:val="28"/>
          <w:szCs w:val="28"/>
        </w:rPr>
      </w:pPr>
    </w:p>
    <w:p w:rsidR="009D3B33" w:rsidRPr="00960F2E" w:rsidRDefault="009D3B33" w:rsidP="009D3B33">
      <w:pPr>
        <w:jc w:val="both"/>
        <w:rPr>
          <w:sz w:val="22"/>
          <w:szCs w:val="22"/>
        </w:rPr>
      </w:pPr>
      <w:r w:rsidRPr="00960F2E">
        <w:rPr>
          <w:sz w:val="22"/>
          <w:szCs w:val="22"/>
        </w:rPr>
        <w:t xml:space="preserve">Na podstawie przepisów Ustawy z dnia 29 stycznia 2004 roku – Prawo zamówień publicznych (Dz. U z 2013 r., poz.907 z </w:t>
      </w:r>
      <w:proofErr w:type="spellStart"/>
      <w:r w:rsidRPr="00960F2E">
        <w:rPr>
          <w:sz w:val="22"/>
          <w:szCs w:val="22"/>
        </w:rPr>
        <w:t>póź.zm</w:t>
      </w:r>
      <w:proofErr w:type="spellEnd"/>
      <w:r w:rsidRPr="00960F2E">
        <w:rPr>
          <w:sz w:val="22"/>
          <w:szCs w:val="22"/>
        </w:rPr>
        <w:t xml:space="preserve">.) w dniu ……………2015 r. pomiędzy Wielkopolskim Centrum Onkologii im. Marii Skłodowskiej – Curie z siedzibą w Poznaniu ul. </w:t>
      </w:r>
      <w:proofErr w:type="spellStart"/>
      <w:r w:rsidRPr="00960F2E">
        <w:rPr>
          <w:sz w:val="22"/>
          <w:szCs w:val="22"/>
        </w:rPr>
        <w:t>Garbary</w:t>
      </w:r>
      <w:proofErr w:type="spellEnd"/>
      <w:r w:rsidRPr="00960F2E">
        <w:rPr>
          <w:sz w:val="22"/>
          <w:szCs w:val="22"/>
        </w:rPr>
        <w:t xml:space="preserve"> 15, wpisanym do rejestru stowarzyszeń, innych organizacji społecznych i zawodowych, fundacji oraz publicznych zakładów opieki zdrowotnej Krajowego rejestru Sadowego pod numerem KRS 8784, posiadającym numer            NIP: 778-13-42-057 oraz numer REGON: 000291204;</w:t>
      </w:r>
    </w:p>
    <w:p w:rsidR="009D3B33" w:rsidRPr="00960F2E" w:rsidRDefault="009D3B33" w:rsidP="009D3B33">
      <w:pPr>
        <w:jc w:val="both"/>
        <w:rPr>
          <w:sz w:val="22"/>
          <w:szCs w:val="22"/>
        </w:rPr>
      </w:pPr>
      <w:r w:rsidRPr="00960F2E">
        <w:rPr>
          <w:sz w:val="22"/>
          <w:szCs w:val="22"/>
        </w:rPr>
        <w:t>reprezentowanym przez:</w:t>
      </w:r>
    </w:p>
    <w:p w:rsidR="009D3B33" w:rsidRPr="00960F2E" w:rsidRDefault="009D3B33" w:rsidP="009D3B33">
      <w:pPr>
        <w:numPr>
          <w:ilvl w:val="0"/>
          <w:numId w:val="28"/>
        </w:numPr>
        <w:tabs>
          <w:tab w:val="left" w:pos="360"/>
        </w:tabs>
        <w:jc w:val="both"/>
        <w:rPr>
          <w:sz w:val="22"/>
          <w:szCs w:val="22"/>
        </w:rPr>
      </w:pPr>
      <w:proofErr w:type="spellStart"/>
      <w:r w:rsidRPr="00960F2E">
        <w:rPr>
          <w:sz w:val="22"/>
          <w:szCs w:val="22"/>
        </w:rPr>
        <w:t>Z-cę</w:t>
      </w:r>
      <w:proofErr w:type="spellEnd"/>
      <w:r w:rsidRPr="00960F2E">
        <w:rPr>
          <w:sz w:val="22"/>
          <w:szCs w:val="22"/>
        </w:rPr>
        <w:t xml:space="preserve"> Dyrektora ds. Ekonomiczno – Eksploatacyjnych – inż. Małgorzatę Kołodziej - Sarnę </w:t>
      </w:r>
    </w:p>
    <w:p w:rsidR="009D3B33" w:rsidRPr="00960F2E" w:rsidRDefault="009D3B33" w:rsidP="009D3B33">
      <w:pPr>
        <w:numPr>
          <w:ilvl w:val="0"/>
          <w:numId w:val="29"/>
        </w:numPr>
        <w:tabs>
          <w:tab w:val="left" w:pos="360"/>
        </w:tabs>
        <w:jc w:val="both"/>
        <w:rPr>
          <w:sz w:val="22"/>
          <w:szCs w:val="22"/>
        </w:rPr>
      </w:pPr>
      <w:r w:rsidRPr="00960F2E">
        <w:rPr>
          <w:sz w:val="22"/>
          <w:szCs w:val="22"/>
        </w:rPr>
        <w:t>Główną księgową - dr Mirellę Śmigielską.</w:t>
      </w:r>
    </w:p>
    <w:p w:rsidR="009D3B33" w:rsidRPr="00960F2E" w:rsidRDefault="009D3B33" w:rsidP="009D3B33">
      <w:pPr>
        <w:tabs>
          <w:tab w:val="left" w:pos="360"/>
        </w:tabs>
        <w:jc w:val="both"/>
        <w:rPr>
          <w:sz w:val="22"/>
          <w:szCs w:val="22"/>
        </w:rPr>
      </w:pPr>
      <w:r w:rsidRPr="00960F2E">
        <w:rPr>
          <w:sz w:val="22"/>
          <w:szCs w:val="22"/>
        </w:rPr>
        <w:t>na podstawie pełnomocnictwa</w:t>
      </w:r>
    </w:p>
    <w:p w:rsidR="009D3B33" w:rsidRPr="00960F2E" w:rsidRDefault="009D3B33" w:rsidP="009D3B33">
      <w:pPr>
        <w:jc w:val="both"/>
        <w:rPr>
          <w:sz w:val="22"/>
          <w:szCs w:val="22"/>
        </w:rPr>
      </w:pPr>
      <w:r w:rsidRPr="00960F2E">
        <w:rPr>
          <w:sz w:val="22"/>
          <w:szCs w:val="22"/>
        </w:rPr>
        <w:t xml:space="preserve">zwanym dalej Zamawiającym, </w:t>
      </w:r>
    </w:p>
    <w:p w:rsidR="009D3B33" w:rsidRPr="00960F2E" w:rsidRDefault="009D3B33" w:rsidP="009D3B33">
      <w:pPr>
        <w:jc w:val="both"/>
        <w:rPr>
          <w:sz w:val="22"/>
          <w:szCs w:val="22"/>
        </w:rPr>
      </w:pPr>
      <w:r w:rsidRPr="00960F2E">
        <w:rPr>
          <w:sz w:val="22"/>
          <w:szCs w:val="22"/>
        </w:rPr>
        <w:t>a</w:t>
      </w:r>
    </w:p>
    <w:p w:rsidR="009D3B33" w:rsidRPr="00960F2E" w:rsidRDefault="009D3B33" w:rsidP="009D3B33">
      <w:pPr>
        <w:jc w:val="both"/>
        <w:rPr>
          <w:sz w:val="22"/>
          <w:szCs w:val="22"/>
        </w:rPr>
      </w:pPr>
    </w:p>
    <w:p w:rsidR="009D3B33" w:rsidRPr="00960F2E" w:rsidRDefault="009D3B33" w:rsidP="009D3B33">
      <w:pPr>
        <w:jc w:val="both"/>
        <w:rPr>
          <w:sz w:val="22"/>
          <w:szCs w:val="22"/>
        </w:rPr>
      </w:pPr>
      <w:r w:rsidRPr="00960F2E">
        <w:rPr>
          <w:sz w:val="22"/>
          <w:szCs w:val="22"/>
        </w:rPr>
        <w:t>firmą ..............................................................................................................</w:t>
      </w:r>
    </w:p>
    <w:p w:rsidR="009D3B33" w:rsidRPr="00960F2E" w:rsidRDefault="009D3B33" w:rsidP="009D3B33">
      <w:pPr>
        <w:jc w:val="both"/>
        <w:rPr>
          <w:sz w:val="22"/>
          <w:szCs w:val="22"/>
        </w:rPr>
      </w:pPr>
      <w:r w:rsidRPr="00960F2E">
        <w:rPr>
          <w:sz w:val="22"/>
          <w:szCs w:val="22"/>
        </w:rPr>
        <w:t>z siedzibą w .....................................................................................................</w:t>
      </w:r>
    </w:p>
    <w:p w:rsidR="009D3B33" w:rsidRPr="00960F2E" w:rsidRDefault="009D3B33" w:rsidP="009D3B33">
      <w:pPr>
        <w:jc w:val="both"/>
        <w:rPr>
          <w:sz w:val="22"/>
          <w:szCs w:val="22"/>
        </w:rPr>
      </w:pPr>
      <w:r w:rsidRPr="00960F2E">
        <w:rPr>
          <w:sz w:val="22"/>
          <w:szCs w:val="22"/>
        </w:rPr>
        <w:t>NIP: ................................       REGON: .............................;</w:t>
      </w:r>
    </w:p>
    <w:p w:rsidR="009D3B33" w:rsidRPr="00960F2E" w:rsidRDefault="009D3B33" w:rsidP="009D3B33">
      <w:pPr>
        <w:jc w:val="both"/>
        <w:rPr>
          <w:sz w:val="22"/>
          <w:szCs w:val="22"/>
        </w:rPr>
      </w:pPr>
      <w:r w:rsidRPr="00960F2E">
        <w:rPr>
          <w:sz w:val="22"/>
          <w:szCs w:val="22"/>
        </w:rPr>
        <w:t>Zarejestrowaną w ......................................................................................................; zwaną dalej Wykonawcą, reprezentowaną przez:</w:t>
      </w:r>
    </w:p>
    <w:p w:rsidR="009D3B33" w:rsidRPr="00960F2E" w:rsidRDefault="009D3B33" w:rsidP="009D3B33">
      <w:pPr>
        <w:tabs>
          <w:tab w:val="left" w:pos="360"/>
        </w:tabs>
        <w:ind w:left="360" w:hanging="360"/>
        <w:jc w:val="both"/>
        <w:rPr>
          <w:sz w:val="22"/>
          <w:szCs w:val="22"/>
        </w:rPr>
      </w:pPr>
      <w:r w:rsidRPr="00960F2E">
        <w:rPr>
          <w:sz w:val="22"/>
          <w:szCs w:val="22"/>
        </w:rPr>
        <w:t>.....................................................................................</w:t>
      </w:r>
    </w:p>
    <w:p w:rsidR="009D3B33" w:rsidRPr="00960F2E" w:rsidRDefault="009D3B33" w:rsidP="009D3B33">
      <w:pPr>
        <w:tabs>
          <w:tab w:val="left" w:pos="360"/>
        </w:tabs>
        <w:ind w:left="360" w:hanging="360"/>
        <w:jc w:val="both"/>
        <w:rPr>
          <w:sz w:val="22"/>
          <w:szCs w:val="22"/>
        </w:rPr>
      </w:pPr>
      <w:r w:rsidRPr="00960F2E">
        <w:rPr>
          <w:sz w:val="22"/>
          <w:szCs w:val="22"/>
        </w:rPr>
        <w:t>.....................................................................................</w:t>
      </w:r>
    </w:p>
    <w:p w:rsidR="009D3B33" w:rsidRPr="00960F2E" w:rsidRDefault="009D3B33" w:rsidP="009D3B33">
      <w:pPr>
        <w:tabs>
          <w:tab w:val="left" w:pos="360"/>
        </w:tabs>
        <w:ind w:left="360" w:hanging="360"/>
        <w:jc w:val="both"/>
        <w:rPr>
          <w:sz w:val="22"/>
          <w:szCs w:val="22"/>
        </w:rPr>
      </w:pPr>
      <w:r w:rsidRPr="00960F2E">
        <w:rPr>
          <w:sz w:val="22"/>
          <w:szCs w:val="22"/>
        </w:rPr>
        <w:t>na podstawie ………………………………………………</w:t>
      </w:r>
    </w:p>
    <w:p w:rsidR="009D3B33" w:rsidRPr="00960F2E" w:rsidRDefault="009D3B33" w:rsidP="009D3B33">
      <w:pPr>
        <w:jc w:val="both"/>
        <w:rPr>
          <w:sz w:val="22"/>
          <w:szCs w:val="22"/>
        </w:rPr>
      </w:pPr>
      <w:r w:rsidRPr="00960F2E">
        <w:rPr>
          <w:sz w:val="22"/>
          <w:szCs w:val="22"/>
        </w:rPr>
        <w:t xml:space="preserve">zwaną dalej Wykonawcą </w:t>
      </w:r>
    </w:p>
    <w:p w:rsidR="009D3B33" w:rsidRPr="00960F2E" w:rsidRDefault="009D3B33" w:rsidP="009D3B33">
      <w:pPr>
        <w:jc w:val="both"/>
        <w:rPr>
          <w:sz w:val="22"/>
          <w:szCs w:val="22"/>
        </w:rPr>
      </w:pPr>
      <w:r w:rsidRPr="00960F2E">
        <w:rPr>
          <w:sz w:val="22"/>
          <w:szCs w:val="22"/>
        </w:rPr>
        <w:t>została zawarta umowa o następującej treści:</w:t>
      </w:r>
    </w:p>
    <w:p w:rsidR="009D3B33" w:rsidRPr="00960F2E" w:rsidRDefault="009D3B33" w:rsidP="009D3B33">
      <w:pPr>
        <w:jc w:val="both"/>
        <w:rPr>
          <w:sz w:val="22"/>
          <w:szCs w:val="22"/>
        </w:rPr>
      </w:pPr>
    </w:p>
    <w:p w:rsidR="009D3B33" w:rsidRPr="00960F2E" w:rsidRDefault="009D3B33" w:rsidP="009D3B33">
      <w:pPr>
        <w:rPr>
          <w:sz w:val="22"/>
          <w:szCs w:val="22"/>
        </w:rPr>
      </w:pPr>
    </w:p>
    <w:p w:rsidR="009D3B33" w:rsidRPr="00960F2E" w:rsidRDefault="009D3B33" w:rsidP="009D3B33">
      <w:pPr>
        <w:rPr>
          <w:sz w:val="22"/>
          <w:szCs w:val="22"/>
        </w:rPr>
      </w:pPr>
    </w:p>
    <w:p w:rsidR="009D3B33" w:rsidRPr="00960F2E" w:rsidRDefault="009D3B33" w:rsidP="009D3B33">
      <w:pPr>
        <w:jc w:val="center"/>
        <w:rPr>
          <w:sz w:val="22"/>
          <w:szCs w:val="22"/>
        </w:rPr>
      </w:pPr>
      <w:r w:rsidRPr="00960F2E">
        <w:rPr>
          <w:sz w:val="22"/>
          <w:szCs w:val="22"/>
        </w:rPr>
        <w:t>§1</w:t>
      </w:r>
    </w:p>
    <w:p w:rsidR="009D3B33" w:rsidRPr="00960F2E" w:rsidRDefault="009D3B33" w:rsidP="009D3B33">
      <w:pPr>
        <w:jc w:val="both"/>
        <w:rPr>
          <w:sz w:val="22"/>
          <w:szCs w:val="22"/>
        </w:rPr>
      </w:pPr>
    </w:p>
    <w:p w:rsidR="009D3B33" w:rsidRPr="00960F2E" w:rsidRDefault="009D3B33" w:rsidP="009D3B33">
      <w:pPr>
        <w:numPr>
          <w:ilvl w:val="0"/>
          <w:numId w:val="30"/>
        </w:numPr>
        <w:jc w:val="both"/>
        <w:rPr>
          <w:sz w:val="22"/>
          <w:szCs w:val="22"/>
        </w:rPr>
      </w:pPr>
      <w:r w:rsidRPr="00960F2E">
        <w:rPr>
          <w:sz w:val="22"/>
          <w:szCs w:val="22"/>
        </w:rPr>
        <w:t>Zawarcie niniejszej umowy, zwanej w dalszej jej części „Umową Wiodącą” lub „niniejszą umową”  zostało poprzedzone postępowaniem o udzielenie zamówienia publicznego w trybie przetargu nieograniczonego nr 350</w:t>
      </w:r>
      <w:r w:rsidR="001D1EBE" w:rsidRPr="00960F2E">
        <w:rPr>
          <w:sz w:val="22"/>
          <w:szCs w:val="22"/>
        </w:rPr>
        <w:t>/86/</w:t>
      </w:r>
      <w:r w:rsidRPr="00960F2E">
        <w:rPr>
          <w:sz w:val="22"/>
          <w:szCs w:val="22"/>
        </w:rPr>
        <w:t xml:space="preserve">2015 przeprowadzonego na podstawie przepisów Ustawy z dnia 29 stycznia 2004 roku – Prawo zamówień publicznych (Dz. U. z 2013r, poz.907 z </w:t>
      </w:r>
      <w:proofErr w:type="spellStart"/>
      <w:r w:rsidRPr="00960F2E">
        <w:rPr>
          <w:sz w:val="22"/>
          <w:szCs w:val="22"/>
        </w:rPr>
        <w:t>póź</w:t>
      </w:r>
      <w:proofErr w:type="spellEnd"/>
      <w:r w:rsidRPr="00960F2E">
        <w:rPr>
          <w:sz w:val="22"/>
          <w:szCs w:val="22"/>
        </w:rPr>
        <w:t>. zm.).</w:t>
      </w:r>
    </w:p>
    <w:p w:rsidR="009D3B33" w:rsidRPr="00960F2E" w:rsidRDefault="009D3B33" w:rsidP="009D3B33">
      <w:pPr>
        <w:numPr>
          <w:ilvl w:val="0"/>
          <w:numId w:val="30"/>
        </w:numPr>
        <w:jc w:val="both"/>
        <w:rPr>
          <w:sz w:val="22"/>
          <w:szCs w:val="22"/>
        </w:rPr>
      </w:pPr>
      <w:r w:rsidRPr="00960F2E">
        <w:rPr>
          <w:sz w:val="22"/>
          <w:szCs w:val="22"/>
        </w:rPr>
        <w:t>Umowa niniejsza zostaje zawarta z chwilą jej podpisania przez obie strony.</w:t>
      </w:r>
    </w:p>
    <w:p w:rsidR="009D3B33" w:rsidRPr="00960F2E" w:rsidRDefault="009D3B33" w:rsidP="009D3B33">
      <w:pPr>
        <w:jc w:val="both"/>
        <w:rPr>
          <w:sz w:val="22"/>
          <w:szCs w:val="22"/>
        </w:rPr>
      </w:pPr>
    </w:p>
    <w:p w:rsidR="009D3B33" w:rsidRPr="00960F2E" w:rsidRDefault="009D3B33" w:rsidP="009D3B33">
      <w:pPr>
        <w:jc w:val="center"/>
        <w:rPr>
          <w:sz w:val="22"/>
          <w:szCs w:val="22"/>
        </w:rPr>
      </w:pPr>
      <w:r w:rsidRPr="00960F2E">
        <w:rPr>
          <w:sz w:val="22"/>
          <w:szCs w:val="22"/>
        </w:rPr>
        <w:t>§2</w:t>
      </w:r>
    </w:p>
    <w:p w:rsidR="009D3B33" w:rsidRPr="00960F2E" w:rsidRDefault="009D3B33" w:rsidP="009D3B33">
      <w:pPr>
        <w:rPr>
          <w:sz w:val="22"/>
          <w:szCs w:val="22"/>
        </w:rPr>
      </w:pPr>
      <w:r w:rsidRPr="00960F2E">
        <w:rPr>
          <w:sz w:val="22"/>
          <w:szCs w:val="22"/>
        </w:rPr>
        <w:t>Strony zgodnie oświadczają, iż postępowanie, o którym mowa w &amp; 1 ust. 1 niniejszej umowy nie jest dotknięte wadami, o których mowa w art. 22 i 24 Ustawy – Prawo zamówień publicznych.</w:t>
      </w:r>
    </w:p>
    <w:p w:rsidR="009D3B33" w:rsidRPr="00960F2E" w:rsidRDefault="009D3B33" w:rsidP="009D3B33">
      <w:pPr>
        <w:rPr>
          <w:sz w:val="22"/>
          <w:szCs w:val="22"/>
        </w:rPr>
      </w:pPr>
    </w:p>
    <w:p w:rsidR="009D3B33" w:rsidRPr="00960F2E" w:rsidRDefault="009D3B33" w:rsidP="009D3B33">
      <w:pPr>
        <w:jc w:val="center"/>
        <w:rPr>
          <w:sz w:val="22"/>
          <w:szCs w:val="22"/>
        </w:rPr>
      </w:pPr>
      <w:r w:rsidRPr="00960F2E">
        <w:rPr>
          <w:sz w:val="22"/>
          <w:szCs w:val="22"/>
        </w:rPr>
        <w:t>§ 3</w:t>
      </w:r>
    </w:p>
    <w:p w:rsidR="009D3B33" w:rsidRDefault="009D3B33" w:rsidP="009D3B33">
      <w:pPr>
        <w:numPr>
          <w:ilvl w:val="4"/>
          <w:numId w:val="27"/>
        </w:numPr>
        <w:tabs>
          <w:tab w:val="clear" w:pos="3600"/>
          <w:tab w:val="num" w:pos="360"/>
        </w:tabs>
        <w:ind w:left="360"/>
        <w:jc w:val="both"/>
        <w:rPr>
          <w:sz w:val="22"/>
          <w:szCs w:val="22"/>
        </w:rPr>
      </w:pPr>
      <w:r w:rsidRPr="00960F2E">
        <w:rPr>
          <w:sz w:val="22"/>
          <w:szCs w:val="22"/>
        </w:rPr>
        <w:t xml:space="preserve">Przedmiotem Umowy Wiodącej jest świadczenie przez Wykonawcę na rzecz Zamawiającego usług telekomunikacyjnych w zakresie telefonii komórkowej oraz </w:t>
      </w:r>
      <w:proofErr w:type="spellStart"/>
      <w:r w:rsidRPr="00960F2E">
        <w:rPr>
          <w:sz w:val="22"/>
          <w:szCs w:val="22"/>
        </w:rPr>
        <w:t>internetu</w:t>
      </w:r>
      <w:proofErr w:type="spellEnd"/>
      <w:r w:rsidRPr="00960F2E">
        <w:rPr>
          <w:sz w:val="22"/>
          <w:szCs w:val="22"/>
        </w:rPr>
        <w:t xml:space="preserve"> mobilnego zwanych w dalszej części niniejszej umowy „Usługami” oraz sprzedaż z dostawą 57 nowych aparatów telefonicznych.</w:t>
      </w:r>
    </w:p>
    <w:p w:rsidR="003A4009" w:rsidRPr="00960F2E" w:rsidRDefault="003A4009" w:rsidP="003A4009">
      <w:pPr>
        <w:ind w:left="360"/>
        <w:jc w:val="both"/>
        <w:rPr>
          <w:sz w:val="22"/>
          <w:szCs w:val="22"/>
        </w:rPr>
      </w:pPr>
      <w:r>
        <w:rPr>
          <w:sz w:val="22"/>
          <w:szCs w:val="22"/>
        </w:rPr>
        <w:t xml:space="preserve">Wykonawca w ramach umowy przejmie 62 numery telefonów oraz 1 numer </w:t>
      </w:r>
      <w:proofErr w:type="spellStart"/>
      <w:r>
        <w:rPr>
          <w:sz w:val="22"/>
          <w:szCs w:val="22"/>
        </w:rPr>
        <w:t>internetu</w:t>
      </w:r>
      <w:proofErr w:type="spellEnd"/>
      <w:r>
        <w:rPr>
          <w:sz w:val="22"/>
          <w:szCs w:val="22"/>
        </w:rPr>
        <w:t xml:space="preserve"> mobilnego </w:t>
      </w:r>
      <w:r w:rsidR="00686711">
        <w:rPr>
          <w:sz w:val="22"/>
          <w:szCs w:val="22"/>
        </w:rPr>
        <w:t xml:space="preserve">Zamawiającego funkcjonującego w sieci telefonii komórkowej jednego operatora i włączenie ich do sieci Wykonawcy w sposób zapewniający ciągłość łączności telefonicznej i internetowej, w tym </w:t>
      </w:r>
      <w:r w:rsidR="00686711">
        <w:rPr>
          <w:sz w:val="22"/>
          <w:szCs w:val="22"/>
        </w:rPr>
        <w:lastRenderedPageBreak/>
        <w:t>numery telefonów Zamawiającego zostaną zachowane, a ich przeniesienie do sieci Wykonawcy nastąpi po wygaśnięciu dotychczasowych umów i usług bez ponoszenia tym zakresie kosztów przez Zamawiającego.</w:t>
      </w:r>
    </w:p>
    <w:p w:rsidR="009D3B33" w:rsidRPr="00960F2E" w:rsidRDefault="009D3B33" w:rsidP="009D3B33">
      <w:pPr>
        <w:numPr>
          <w:ilvl w:val="4"/>
          <w:numId w:val="27"/>
        </w:numPr>
        <w:tabs>
          <w:tab w:val="clear" w:pos="3600"/>
          <w:tab w:val="num" w:pos="360"/>
        </w:tabs>
        <w:ind w:left="360"/>
        <w:jc w:val="both"/>
        <w:rPr>
          <w:sz w:val="22"/>
          <w:szCs w:val="22"/>
        </w:rPr>
      </w:pPr>
      <w:r w:rsidRPr="00960F2E">
        <w:rPr>
          <w:sz w:val="22"/>
          <w:szCs w:val="22"/>
        </w:rPr>
        <w:t xml:space="preserve">Świadczenie usług telekomunikacyjnych oraz internetowych o których mowa w ust. 1 niniejszego paragrafu obejmować będzie w szczególności usługi łączności głosowej, tekstowej, (SMS), multimedialnej (MMS) i internetową (transmisja danych) oraz wszelkich innych usług standardowo świadczonych przez Wykonawcę w ramach prowadzonej przezeń działalności operatora telefonii komórkowej oraz usług </w:t>
      </w:r>
      <w:proofErr w:type="spellStart"/>
      <w:r w:rsidRPr="00960F2E">
        <w:rPr>
          <w:sz w:val="22"/>
          <w:szCs w:val="22"/>
        </w:rPr>
        <w:t>internetu</w:t>
      </w:r>
      <w:proofErr w:type="spellEnd"/>
      <w:r w:rsidRPr="00960F2E">
        <w:rPr>
          <w:sz w:val="22"/>
          <w:szCs w:val="22"/>
        </w:rPr>
        <w:t xml:space="preserve"> mobilnego.</w:t>
      </w:r>
    </w:p>
    <w:p w:rsidR="009D3B33" w:rsidRPr="00960F2E" w:rsidRDefault="009D3B33" w:rsidP="009D3B33">
      <w:pPr>
        <w:numPr>
          <w:ilvl w:val="4"/>
          <w:numId w:val="27"/>
        </w:numPr>
        <w:tabs>
          <w:tab w:val="clear" w:pos="3600"/>
          <w:tab w:val="num" w:pos="360"/>
        </w:tabs>
        <w:ind w:left="360"/>
        <w:jc w:val="both"/>
        <w:rPr>
          <w:sz w:val="22"/>
          <w:szCs w:val="22"/>
        </w:rPr>
      </w:pPr>
      <w:r w:rsidRPr="00960F2E">
        <w:rPr>
          <w:sz w:val="22"/>
          <w:szCs w:val="22"/>
        </w:rPr>
        <w:t>Wykonawca zobowiązuje się do realizacji Usług, w zakresie i na warunkach określonych obowiązującymi przepisami prawa, w tym w szczególności Ustawy – Prawo telekomunikacyjne, postanowieniami Umowy Wiodącej, postanowieniami umów indywidualnych o świadczenie usług telekomunikacyjnych, zawieranych w wykonaniu Umowy Wiodącej, specyfikacji istotnych warunków zamówienia, zapisami złożonej przez Wykonawcę oferty z dnia ………………… - załączony do złożonej przez Wykonawcę oferty formularz cenowy wraz z załącznikami, stanowiący integralną część niniejszej umowy oraz postanowieniami Regulaminu świadczenia usług telekomunikacyjnych Wykonawcy stanowiącego załącznik nr ……… do niniejszej umowy. Postanowienia Regulaminu świadczenia usług telekomunikacyjnych Wykonawcy znajdują zastosowanie w zakresie nieuregulowanym w Umowie Wiodącej lub umowach indywidualnych. W razie kolizji postanowieniami Umowy Wiodącej lub umów indywidualnych rozstrzygające znaczenia będą miały w pierwszej kolejności postanowienia Umowy Wiodącej, a następnie postanowienia umów indywidualnych. W razie kolizji postanowień Umowy Wiodącej z postanowieniami umów indywidualnych rozstrzygające znaczenia będą miały postanowienia Umowy Wiodącej.</w:t>
      </w:r>
    </w:p>
    <w:p w:rsidR="009D3B33" w:rsidRPr="00960F2E" w:rsidRDefault="009D3B33" w:rsidP="009D3B33">
      <w:pPr>
        <w:numPr>
          <w:ilvl w:val="4"/>
          <w:numId w:val="27"/>
        </w:numPr>
        <w:tabs>
          <w:tab w:val="clear" w:pos="3600"/>
          <w:tab w:val="num" w:pos="360"/>
        </w:tabs>
        <w:ind w:left="360"/>
        <w:jc w:val="both"/>
        <w:rPr>
          <w:sz w:val="22"/>
          <w:szCs w:val="22"/>
        </w:rPr>
      </w:pPr>
      <w:r w:rsidRPr="00960F2E">
        <w:rPr>
          <w:sz w:val="22"/>
          <w:szCs w:val="22"/>
        </w:rPr>
        <w:t>Wykonawca oświadcza, że</w:t>
      </w:r>
    </w:p>
    <w:p w:rsidR="009D3B33" w:rsidRPr="00960F2E" w:rsidRDefault="009D3B33" w:rsidP="009D3B33">
      <w:pPr>
        <w:numPr>
          <w:ilvl w:val="0"/>
          <w:numId w:val="31"/>
        </w:numPr>
        <w:jc w:val="both"/>
        <w:rPr>
          <w:sz w:val="22"/>
          <w:szCs w:val="22"/>
        </w:rPr>
      </w:pPr>
      <w:r w:rsidRPr="00960F2E">
        <w:rPr>
          <w:sz w:val="22"/>
          <w:szCs w:val="22"/>
        </w:rPr>
        <w:t>posiada odpowiednie kwalifikacje oraz doświadczenie, a także dysponuje odpowiednim sprzętem, infrastrukturą i wykwalifikowanym personelem niezbędnym do wykonywania wszelkich świadczeń wynikających z postanowień niniejszej umowy w sposób całkowicie z nią zgodny i zobowiązuje się do utrzymania takiego stanu rzeczy przez cały okres obowiązywania niniejszej umowy,</w:t>
      </w:r>
    </w:p>
    <w:p w:rsidR="009D3B33" w:rsidRPr="00960F2E" w:rsidRDefault="009D3B33" w:rsidP="009D3B33">
      <w:pPr>
        <w:numPr>
          <w:ilvl w:val="0"/>
          <w:numId w:val="31"/>
        </w:numPr>
        <w:jc w:val="both"/>
        <w:rPr>
          <w:sz w:val="22"/>
          <w:szCs w:val="22"/>
        </w:rPr>
      </w:pPr>
      <w:r w:rsidRPr="00960F2E">
        <w:rPr>
          <w:sz w:val="22"/>
          <w:szCs w:val="22"/>
        </w:rPr>
        <w:t>wszelkie świadczenia wykonywane przezeń na rzecz Zamawiającego na podstawie postanowień niniejszej umowy wykona z należytą starannością, wymaganą od podmiotu profesjonalnie zajmującego się świadczeniem Usług,</w:t>
      </w:r>
    </w:p>
    <w:p w:rsidR="009D3B33" w:rsidRPr="00960F2E" w:rsidRDefault="009D3B33" w:rsidP="009D3B33">
      <w:pPr>
        <w:numPr>
          <w:ilvl w:val="1"/>
          <w:numId w:val="31"/>
        </w:numPr>
        <w:jc w:val="both"/>
        <w:rPr>
          <w:sz w:val="22"/>
          <w:szCs w:val="22"/>
        </w:rPr>
      </w:pPr>
      <w:r w:rsidRPr="00960F2E">
        <w:rPr>
          <w:sz w:val="22"/>
          <w:szCs w:val="22"/>
        </w:rPr>
        <w:t>W terminie 3 dni od zawarcia Umowy Wiodącej Zamawiający przekaże Wykonawcy wykaz numerów telefonicznych, podlegających przeniesieniu do sieci Wykonawcy po wygaśnięciu  umów o świadczenie usług telekomunikacyjnych wiążących Zamawiającego a dotychczasowym operatorem. Strony zgodnie postanawiają, iż numery, o których mowa w zdaniu poprzedzającym objęte będą Usługami.</w:t>
      </w:r>
    </w:p>
    <w:p w:rsidR="009D3B33" w:rsidRPr="00960F2E" w:rsidRDefault="009D3B33" w:rsidP="009D3B33">
      <w:pPr>
        <w:numPr>
          <w:ilvl w:val="1"/>
          <w:numId w:val="31"/>
        </w:numPr>
        <w:jc w:val="both"/>
        <w:rPr>
          <w:sz w:val="22"/>
          <w:szCs w:val="22"/>
        </w:rPr>
      </w:pPr>
      <w:r w:rsidRPr="00960F2E">
        <w:rPr>
          <w:sz w:val="22"/>
          <w:szCs w:val="22"/>
        </w:rPr>
        <w:t>Aktywowanie kart SIM dla poszczególnych numerów telefonicznych oraz rozpoczęcie świadczenia usług telekomunikacyjnych z wykorzystaniem przedmiotowych numerów dokumentowane będzie zawieranymi przez Zamawiającego i Wykonawcę w wykonaniu Umowy Wiodącej umowami indywidualnymi o świadczenie usług telekomunikacyjnych w zakresie telefonii komórkowej. Postanowienia umów indywidualnych nie mogą być sprzeczne z przepisami prawa w tym przede wszystkim Ustawy – Prawo zamówień publicznych, zapisami Umowy Wiodącej, a także ofertą złożoną przez Wykonawcę w dniu ……………… 2015 r. stanowiącą załącznik do niniejszej umowy.</w:t>
      </w:r>
      <w:r w:rsidR="00686711">
        <w:rPr>
          <w:sz w:val="22"/>
          <w:szCs w:val="22"/>
        </w:rPr>
        <w:t xml:space="preserve"> W przypadku dostarczenia aparatów przystosowanych do mikrokart SIM Wykonawca wymieni wszystkie karty z zachowaniem dotychczasowych numerów bez dodatkowych opłat. </w:t>
      </w:r>
    </w:p>
    <w:p w:rsidR="009D3B33" w:rsidRPr="00960F2E" w:rsidRDefault="009D3B33" w:rsidP="009D3B33">
      <w:pPr>
        <w:numPr>
          <w:ilvl w:val="1"/>
          <w:numId w:val="31"/>
        </w:numPr>
        <w:jc w:val="both"/>
        <w:rPr>
          <w:sz w:val="22"/>
          <w:szCs w:val="22"/>
        </w:rPr>
      </w:pPr>
      <w:r w:rsidRPr="00960F2E">
        <w:rPr>
          <w:sz w:val="22"/>
          <w:szCs w:val="22"/>
        </w:rPr>
        <w:t>W ramach świadczenia Usług Wykonawca zobowiązuje się w szczególności do :</w:t>
      </w:r>
    </w:p>
    <w:p w:rsidR="009D3B33" w:rsidRPr="00960F2E" w:rsidRDefault="009D3B33" w:rsidP="009D3B33">
      <w:pPr>
        <w:numPr>
          <w:ilvl w:val="0"/>
          <w:numId w:val="32"/>
        </w:numPr>
        <w:jc w:val="both"/>
        <w:rPr>
          <w:sz w:val="22"/>
          <w:szCs w:val="22"/>
        </w:rPr>
      </w:pPr>
      <w:r w:rsidRPr="00960F2E">
        <w:rPr>
          <w:sz w:val="22"/>
          <w:szCs w:val="22"/>
        </w:rPr>
        <w:t>rozliczania wszystkich Usług w systemie abonamentowym, zgodnie z postanowieniami Umowy Wiodącej oraz specyfikacji istotnych warunków zamówienia,</w:t>
      </w:r>
    </w:p>
    <w:p w:rsidR="009D3B33" w:rsidRPr="00960F2E" w:rsidRDefault="009D3B33" w:rsidP="009D3B33">
      <w:pPr>
        <w:numPr>
          <w:ilvl w:val="0"/>
          <w:numId w:val="32"/>
        </w:numPr>
        <w:jc w:val="both"/>
        <w:rPr>
          <w:sz w:val="22"/>
          <w:szCs w:val="22"/>
        </w:rPr>
      </w:pPr>
      <w:r w:rsidRPr="00960F2E">
        <w:rPr>
          <w:sz w:val="22"/>
          <w:szCs w:val="22"/>
        </w:rPr>
        <w:t>bezpłatnej aktywacji przejmowanych i nowych numerów telefonicznych,</w:t>
      </w:r>
    </w:p>
    <w:p w:rsidR="009D3B33" w:rsidRPr="00960F2E" w:rsidRDefault="009D3B33" w:rsidP="009D3B33">
      <w:pPr>
        <w:numPr>
          <w:ilvl w:val="0"/>
          <w:numId w:val="32"/>
        </w:numPr>
        <w:jc w:val="both"/>
        <w:rPr>
          <w:sz w:val="22"/>
          <w:szCs w:val="22"/>
        </w:rPr>
      </w:pPr>
      <w:r w:rsidRPr="00960F2E">
        <w:rPr>
          <w:sz w:val="22"/>
          <w:szCs w:val="22"/>
        </w:rPr>
        <w:t>włączonego w opłatę abonamentową zarządzania następującymi usługami dodatkowymi na kartach SIM:</w:t>
      </w:r>
    </w:p>
    <w:p w:rsidR="009D3B33" w:rsidRPr="00960F2E" w:rsidRDefault="009D3B33" w:rsidP="009D3B33">
      <w:pPr>
        <w:ind w:left="825"/>
        <w:jc w:val="both"/>
        <w:rPr>
          <w:sz w:val="22"/>
          <w:szCs w:val="22"/>
        </w:rPr>
      </w:pPr>
      <w:r w:rsidRPr="00960F2E">
        <w:rPr>
          <w:sz w:val="22"/>
          <w:szCs w:val="22"/>
        </w:rPr>
        <w:lastRenderedPageBreak/>
        <w:t>- usługa zastrzeżenia numeru CLIR,</w:t>
      </w:r>
    </w:p>
    <w:p w:rsidR="009D3B33" w:rsidRPr="00960F2E" w:rsidRDefault="009D3B33" w:rsidP="009D3B33">
      <w:pPr>
        <w:ind w:left="825"/>
        <w:jc w:val="both"/>
        <w:rPr>
          <w:sz w:val="22"/>
          <w:szCs w:val="22"/>
        </w:rPr>
      </w:pPr>
      <w:r w:rsidRPr="00960F2E">
        <w:rPr>
          <w:sz w:val="22"/>
          <w:szCs w:val="22"/>
        </w:rPr>
        <w:t>- identyfikacja numeru dzwoniącego CLIP, (będzie dotyczyła wyłącznie numerów niezastrzeżonych)</w:t>
      </w:r>
    </w:p>
    <w:p w:rsidR="009D3B33" w:rsidRPr="00960F2E" w:rsidRDefault="009D3B33" w:rsidP="009D3B33">
      <w:pPr>
        <w:ind w:left="825"/>
        <w:jc w:val="both"/>
        <w:rPr>
          <w:sz w:val="22"/>
          <w:szCs w:val="22"/>
        </w:rPr>
      </w:pPr>
      <w:r w:rsidRPr="00960F2E">
        <w:rPr>
          <w:sz w:val="22"/>
          <w:szCs w:val="22"/>
        </w:rPr>
        <w:t>- zawieszanie połączeń,</w:t>
      </w:r>
    </w:p>
    <w:p w:rsidR="009D3B33" w:rsidRPr="00960F2E" w:rsidRDefault="009D3B33" w:rsidP="009D3B33">
      <w:pPr>
        <w:ind w:left="825"/>
        <w:jc w:val="both"/>
        <w:rPr>
          <w:sz w:val="22"/>
          <w:szCs w:val="22"/>
        </w:rPr>
      </w:pPr>
      <w:r w:rsidRPr="00960F2E">
        <w:rPr>
          <w:sz w:val="22"/>
          <w:szCs w:val="22"/>
        </w:rPr>
        <w:t>- dezaktywacji kart na wypadek kradzieży,</w:t>
      </w:r>
    </w:p>
    <w:p w:rsidR="009D3B33" w:rsidRPr="00960F2E" w:rsidRDefault="009D3B33" w:rsidP="009D3B33">
      <w:pPr>
        <w:ind w:left="825"/>
        <w:jc w:val="both"/>
        <w:rPr>
          <w:sz w:val="22"/>
          <w:szCs w:val="22"/>
        </w:rPr>
      </w:pPr>
      <w:r w:rsidRPr="00960F2E">
        <w:rPr>
          <w:sz w:val="22"/>
          <w:szCs w:val="22"/>
        </w:rPr>
        <w:t>- wydawanie duplikatów kart SIM,</w:t>
      </w:r>
    </w:p>
    <w:p w:rsidR="009D3B33" w:rsidRPr="00960F2E" w:rsidRDefault="009D3B33" w:rsidP="009D3B33">
      <w:pPr>
        <w:ind w:left="825"/>
        <w:jc w:val="both"/>
        <w:rPr>
          <w:sz w:val="22"/>
          <w:szCs w:val="22"/>
        </w:rPr>
      </w:pPr>
      <w:r w:rsidRPr="00960F2E">
        <w:rPr>
          <w:sz w:val="22"/>
          <w:szCs w:val="22"/>
        </w:rPr>
        <w:t>- ponowne włączenie kart SIM,</w:t>
      </w:r>
    </w:p>
    <w:p w:rsidR="009D3B33" w:rsidRPr="00960F2E" w:rsidRDefault="009D3B33" w:rsidP="009D3B33">
      <w:pPr>
        <w:ind w:left="825"/>
        <w:jc w:val="both"/>
        <w:rPr>
          <w:sz w:val="22"/>
          <w:szCs w:val="22"/>
        </w:rPr>
      </w:pPr>
      <w:r w:rsidRPr="00960F2E">
        <w:rPr>
          <w:sz w:val="22"/>
          <w:szCs w:val="22"/>
        </w:rPr>
        <w:t>- blokada połączeń głosowych z numerami specjalnymi – tzn. ratyfikowanymi wg cen wyższych niż standardowa opłata za połączenia biznesowe,</w:t>
      </w:r>
    </w:p>
    <w:p w:rsidR="009D3B33" w:rsidRPr="00960F2E" w:rsidRDefault="009D3B33" w:rsidP="009D3B33">
      <w:pPr>
        <w:ind w:left="825"/>
        <w:jc w:val="both"/>
        <w:rPr>
          <w:sz w:val="22"/>
          <w:szCs w:val="22"/>
        </w:rPr>
      </w:pPr>
      <w:r w:rsidRPr="00960F2E">
        <w:rPr>
          <w:sz w:val="22"/>
          <w:szCs w:val="22"/>
        </w:rPr>
        <w:t xml:space="preserve">- aktywacja </w:t>
      </w:r>
      <w:proofErr w:type="spellStart"/>
      <w:r w:rsidRPr="00960F2E">
        <w:rPr>
          <w:sz w:val="22"/>
          <w:szCs w:val="22"/>
        </w:rPr>
        <w:t>roamingu</w:t>
      </w:r>
      <w:proofErr w:type="spellEnd"/>
      <w:r w:rsidRPr="00960F2E">
        <w:rPr>
          <w:sz w:val="22"/>
          <w:szCs w:val="22"/>
        </w:rPr>
        <w:t>.</w:t>
      </w:r>
    </w:p>
    <w:p w:rsidR="009D3B33" w:rsidRPr="00960F2E" w:rsidRDefault="009D3B33" w:rsidP="009D3B33">
      <w:pPr>
        <w:numPr>
          <w:ilvl w:val="0"/>
          <w:numId w:val="33"/>
        </w:numPr>
        <w:jc w:val="both"/>
        <w:rPr>
          <w:sz w:val="22"/>
          <w:szCs w:val="22"/>
        </w:rPr>
      </w:pPr>
      <w:r w:rsidRPr="00960F2E">
        <w:rPr>
          <w:sz w:val="22"/>
          <w:szCs w:val="22"/>
        </w:rPr>
        <w:t>włączonego w opłatę abonamentową korzystania z usługi „poczty głosowej” na terenie kraju,</w:t>
      </w:r>
    </w:p>
    <w:p w:rsidR="009D3B33" w:rsidRPr="00960F2E" w:rsidRDefault="009D3B33" w:rsidP="009D3B33">
      <w:pPr>
        <w:numPr>
          <w:ilvl w:val="0"/>
          <w:numId w:val="33"/>
        </w:numPr>
        <w:jc w:val="both"/>
        <w:rPr>
          <w:sz w:val="22"/>
          <w:szCs w:val="22"/>
        </w:rPr>
      </w:pPr>
      <w:r w:rsidRPr="00960F2E">
        <w:rPr>
          <w:iCs/>
          <w:sz w:val="22"/>
          <w:szCs w:val="22"/>
        </w:rPr>
        <w:t>włączonego w opłatę abonamentową umożliwienia przechodzenia niewykorzystanych w danym okresie rozliczeniowym (przez co strony rozumieją 1 miesiąc) bezpłatnych minut wliczonych w abonament na kolejny okres rozliczeniowy, z zastrzeżeniem, że będą one wykorzystywane w pierwszej kolejności w cyklu rozliczeniowym po cyklu rozliczeniowym, w którym nabyto do nich prawo</w:t>
      </w:r>
      <w:r w:rsidRPr="00960F2E">
        <w:rPr>
          <w:i/>
          <w:iCs/>
          <w:sz w:val="22"/>
          <w:szCs w:val="22"/>
        </w:rPr>
        <w:t>.</w:t>
      </w:r>
    </w:p>
    <w:p w:rsidR="009D3B33" w:rsidRPr="00960F2E" w:rsidRDefault="009D3B33" w:rsidP="009D3B33">
      <w:pPr>
        <w:numPr>
          <w:ilvl w:val="0"/>
          <w:numId w:val="33"/>
        </w:numPr>
        <w:jc w:val="both"/>
        <w:rPr>
          <w:sz w:val="22"/>
          <w:szCs w:val="22"/>
        </w:rPr>
      </w:pPr>
      <w:r w:rsidRPr="00960F2E">
        <w:rPr>
          <w:sz w:val="22"/>
          <w:szCs w:val="22"/>
        </w:rPr>
        <w:t>określenia jednej stawki za minutę połączenia w zależności od kierowania połączeń: 1) do wszystkich sieci, 2) w ramach sieci firmowej, zgodnie z zasadami określonymi w specyfikacji istotnych warunków zamówienia,</w:t>
      </w:r>
    </w:p>
    <w:p w:rsidR="009D3B33" w:rsidRPr="00960F2E" w:rsidRDefault="009D3B33" w:rsidP="009D3B33">
      <w:pPr>
        <w:numPr>
          <w:ilvl w:val="0"/>
          <w:numId w:val="33"/>
        </w:numPr>
        <w:jc w:val="both"/>
        <w:rPr>
          <w:sz w:val="22"/>
          <w:szCs w:val="22"/>
        </w:rPr>
      </w:pPr>
      <w:r w:rsidRPr="00960F2E">
        <w:rPr>
          <w:sz w:val="22"/>
          <w:szCs w:val="22"/>
        </w:rPr>
        <w:t>taryfikowania czasu połączeń głosowych w cykl, co 1 sekundę począwszy od pierwszej sekundy, bez opłat za inicjowanie połączeń, przy czym postanowienie niniejszego punktu dotyczy wyłącznie połączeń krajowych,</w:t>
      </w:r>
    </w:p>
    <w:p w:rsidR="009D3B33" w:rsidRPr="00960F2E" w:rsidRDefault="009D3B33" w:rsidP="009D3B33">
      <w:pPr>
        <w:numPr>
          <w:ilvl w:val="0"/>
          <w:numId w:val="33"/>
        </w:numPr>
        <w:jc w:val="both"/>
        <w:rPr>
          <w:sz w:val="22"/>
          <w:szCs w:val="22"/>
        </w:rPr>
      </w:pPr>
      <w:r w:rsidRPr="00960F2E">
        <w:rPr>
          <w:sz w:val="22"/>
          <w:szCs w:val="22"/>
        </w:rPr>
        <w:t xml:space="preserve">taryfikowania transmisji danych maksymalnie co 500 </w:t>
      </w:r>
      <w:proofErr w:type="spellStart"/>
      <w:r w:rsidRPr="00960F2E">
        <w:rPr>
          <w:sz w:val="22"/>
          <w:szCs w:val="22"/>
        </w:rPr>
        <w:t>kB</w:t>
      </w:r>
      <w:proofErr w:type="spellEnd"/>
      <w:r w:rsidRPr="00960F2E">
        <w:rPr>
          <w:sz w:val="22"/>
          <w:szCs w:val="22"/>
        </w:rPr>
        <w:t>, przy czym postanowienie niniejszego punktu dotyczy wyłącznie transmisji danych podczas połączeń krajowych,</w:t>
      </w:r>
    </w:p>
    <w:p w:rsidR="009D3B33" w:rsidRPr="00960F2E" w:rsidRDefault="009D3B33" w:rsidP="009D3B33">
      <w:pPr>
        <w:numPr>
          <w:ilvl w:val="0"/>
          <w:numId w:val="33"/>
        </w:numPr>
        <w:jc w:val="both"/>
        <w:rPr>
          <w:sz w:val="22"/>
          <w:szCs w:val="22"/>
        </w:rPr>
      </w:pPr>
      <w:r w:rsidRPr="00960F2E">
        <w:rPr>
          <w:sz w:val="22"/>
          <w:szCs w:val="22"/>
        </w:rPr>
        <w:t>świadczenia Usług w oparciu o 4 rodzaje opłat miesięcznych, a mianowicie:</w:t>
      </w:r>
    </w:p>
    <w:p w:rsidR="009D3B33" w:rsidRPr="00960F2E" w:rsidRDefault="009D3B33" w:rsidP="009D3B33">
      <w:pPr>
        <w:ind w:left="737"/>
        <w:jc w:val="both"/>
        <w:rPr>
          <w:sz w:val="22"/>
          <w:szCs w:val="22"/>
        </w:rPr>
      </w:pPr>
    </w:p>
    <w:p w:rsidR="009D3B33" w:rsidRPr="00960F2E" w:rsidRDefault="009D3B33" w:rsidP="009D3B33">
      <w:pPr>
        <w:pStyle w:val="Default"/>
        <w:ind w:left="426"/>
        <w:jc w:val="both"/>
        <w:rPr>
          <w:strike/>
          <w:sz w:val="22"/>
          <w:szCs w:val="22"/>
        </w:rPr>
      </w:pPr>
      <w:r w:rsidRPr="00960F2E">
        <w:rPr>
          <w:b/>
          <w:bCs/>
          <w:sz w:val="22"/>
          <w:szCs w:val="22"/>
        </w:rPr>
        <w:t xml:space="preserve"> Opłata miesięczna abonament nr 1  dla 6 numerów</w:t>
      </w:r>
      <w:r w:rsidRPr="00960F2E">
        <w:rPr>
          <w:sz w:val="22"/>
          <w:szCs w:val="22"/>
        </w:rPr>
        <w:t xml:space="preserve">, przy założeniu, </w:t>
      </w:r>
      <w:proofErr w:type="spellStart"/>
      <w:r w:rsidRPr="00960F2E">
        <w:rPr>
          <w:sz w:val="22"/>
          <w:szCs w:val="22"/>
        </w:rPr>
        <w:t>bezlimitowej</w:t>
      </w:r>
      <w:proofErr w:type="spellEnd"/>
      <w:r w:rsidRPr="00960F2E">
        <w:rPr>
          <w:sz w:val="22"/>
          <w:szCs w:val="22"/>
        </w:rPr>
        <w:t xml:space="preserve"> liczby minut do wykorzystania do wszystkich sieci (komórkowych i stacjonarnych) ,  transmisja danych, SMS, MMS na terenie kraju. </w:t>
      </w:r>
      <w:proofErr w:type="spellStart"/>
      <w:r w:rsidRPr="00960F2E">
        <w:rPr>
          <w:sz w:val="22"/>
          <w:szCs w:val="22"/>
        </w:rPr>
        <w:t>Roaming</w:t>
      </w:r>
      <w:proofErr w:type="spellEnd"/>
      <w:r w:rsidRPr="00960F2E">
        <w:rPr>
          <w:sz w:val="22"/>
          <w:szCs w:val="22"/>
        </w:rPr>
        <w:t xml:space="preserve"> na terenie UE i poza nią zgodnie z taryfami obowiązującymi w danym kraju. Limit na transmisję danych w </w:t>
      </w:r>
      <w:proofErr w:type="spellStart"/>
      <w:r w:rsidRPr="00960F2E">
        <w:rPr>
          <w:sz w:val="22"/>
          <w:szCs w:val="22"/>
        </w:rPr>
        <w:t>roamingu</w:t>
      </w:r>
      <w:proofErr w:type="spellEnd"/>
      <w:r w:rsidRPr="00960F2E">
        <w:rPr>
          <w:sz w:val="22"/>
          <w:szCs w:val="22"/>
        </w:rPr>
        <w:t xml:space="preserve">. Dla dwóch numerów limit 1500 zł brutto, dla czterech numerów limit 500 zł brutto. Po wykorzystaniu w/w limitu danych użytkownik dostaje powiadomienie </w:t>
      </w:r>
      <w:proofErr w:type="spellStart"/>
      <w:r w:rsidRPr="00960F2E">
        <w:rPr>
          <w:sz w:val="22"/>
          <w:szCs w:val="22"/>
        </w:rPr>
        <w:t>SMS-em</w:t>
      </w:r>
      <w:proofErr w:type="spellEnd"/>
      <w:r w:rsidRPr="00960F2E">
        <w:rPr>
          <w:sz w:val="22"/>
          <w:szCs w:val="22"/>
        </w:rPr>
        <w:t xml:space="preserve"> o jego przekroczeniu ale nadal będzie mógł korzystać z przesyłu danych.</w:t>
      </w:r>
    </w:p>
    <w:p w:rsidR="009D3B33" w:rsidRPr="00960F2E" w:rsidRDefault="009D3B33" w:rsidP="009D3B33">
      <w:pPr>
        <w:pStyle w:val="Default"/>
        <w:ind w:left="851"/>
        <w:jc w:val="both"/>
        <w:rPr>
          <w:sz w:val="22"/>
          <w:szCs w:val="22"/>
        </w:rPr>
      </w:pPr>
    </w:p>
    <w:p w:rsidR="009D3B33" w:rsidRPr="00960F2E" w:rsidRDefault="009D3B33" w:rsidP="009D3B33">
      <w:pPr>
        <w:pStyle w:val="Default"/>
        <w:ind w:left="426" w:hanging="426"/>
        <w:jc w:val="both"/>
        <w:rPr>
          <w:b/>
          <w:bCs/>
          <w:sz w:val="22"/>
          <w:szCs w:val="22"/>
        </w:rPr>
      </w:pPr>
      <w:r w:rsidRPr="00960F2E">
        <w:rPr>
          <w:b/>
          <w:bCs/>
          <w:sz w:val="22"/>
          <w:szCs w:val="22"/>
        </w:rPr>
        <w:t xml:space="preserve">      Opłata miesięczna abonament  nr 2 dla  51 numerów</w:t>
      </w:r>
      <w:r w:rsidRPr="00960F2E">
        <w:rPr>
          <w:sz w:val="22"/>
          <w:szCs w:val="22"/>
        </w:rPr>
        <w:t xml:space="preserve">, przy założeniu 300 minut do wykorzystania do wszystkich sieci (komórkowych i stacjonarnych) , 1GB transmisji danych, 90 SMS, 20 MMS na terenie kraju. </w:t>
      </w:r>
    </w:p>
    <w:p w:rsidR="009D3B33" w:rsidRPr="00960F2E" w:rsidRDefault="009D3B33" w:rsidP="009D3B33">
      <w:pPr>
        <w:pStyle w:val="Default"/>
        <w:rPr>
          <w:b/>
          <w:bCs/>
          <w:sz w:val="22"/>
          <w:szCs w:val="22"/>
        </w:rPr>
      </w:pPr>
    </w:p>
    <w:p w:rsidR="009D3B33" w:rsidRPr="00960F2E" w:rsidRDefault="009D3B33" w:rsidP="009D3B33">
      <w:pPr>
        <w:pStyle w:val="Akapitzlist"/>
        <w:spacing w:after="0" w:line="240" w:lineRule="auto"/>
        <w:ind w:left="426"/>
        <w:rPr>
          <w:rFonts w:ascii="Times New Roman" w:hAnsi="Times New Roman"/>
        </w:rPr>
      </w:pPr>
      <w:r w:rsidRPr="00960F2E">
        <w:rPr>
          <w:rFonts w:ascii="Times New Roman" w:hAnsi="Times New Roman"/>
          <w:b/>
        </w:rPr>
        <w:t>Opłata miesięczna abonament  nr 3</w:t>
      </w:r>
      <w:r w:rsidRPr="00960F2E">
        <w:rPr>
          <w:rFonts w:ascii="Times New Roman" w:hAnsi="Times New Roman"/>
        </w:rPr>
        <w:t xml:space="preserve"> –</w:t>
      </w:r>
      <w:r w:rsidRPr="00960F2E">
        <w:rPr>
          <w:rFonts w:ascii="Times New Roman" w:hAnsi="Times New Roman"/>
          <w:b/>
        </w:rPr>
        <w:t>dla  5-u numerów</w:t>
      </w:r>
      <w:r w:rsidRPr="00960F2E">
        <w:rPr>
          <w:rFonts w:ascii="Times New Roman" w:hAnsi="Times New Roman"/>
        </w:rPr>
        <w:t xml:space="preserve"> do kart SIM zamontowanych w urządzeniach monitorujących pracę aparatury, które w razie awarii </w:t>
      </w:r>
      <w:proofErr w:type="spellStart"/>
      <w:r w:rsidRPr="00960F2E">
        <w:rPr>
          <w:rFonts w:ascii="Times New Roman" w:hAnsi="Times New Roman"/>
        </w:rPr>
        <w:t>SMS-em</w:t>
      </w:r>
      <w:proofErr w:type="spellEnd"/>
      <w:r w:rsidRPr="00960F2E">
        <w:rPr>
          <w:rFonts w:ascii="Times New Roman" w:hAnsi="Times New Roman"/>
        </w:rPr>
        <w:t xml:space="preserve"> przekazują informację o awarii aparatu. ( połączenia sporadyczne)</w:t>
      </w:r>
    </w:p>
    <w:p w:rsidR="009D3B33" w:rsidRPr="00960F2E" w:rsidRDefault="009D3B33" w:rsidP="009D3B33">
      <w:pPr>
        <w:pStyle w:val="Akapitzlist"/>
        <w:spacing w:after="0" w:line="240" w:lineRule="auto"/>
        <w:ind w:left="0"/>
        <w:rPr>
          <w:rFonts w:ascii="Times New Roman" w:hAnsi="Times New Roman"/>
        </w:rPr>
      </w:pPr>
    </w:p>
    <w:p w:rsidR="009D3B33" w:rsidRPr="00960F2E" w:rsidRDefault="009D3B33" w:rsidP="009D3B33">
      <w:pPr>
        <w:pStyle w:val="Akapitzlist"/>
        <w:spacing w:after="0" w:line="240" w:lineRule="auto"/>
        <w:ind w:left="426"/>
        <w:rPr>
          <w:rFonts w:ascii="Times New Roman" w:hAnsi="Times New Roman"/>
        </w:rPr>
      </w:pPr>
      <w:r w:rsidRPr="00960F2E">
        <w:rPr>
          <w:rFonts w:ascii="Times New Roman" w:hAnsi="Times New Roman"/>
          <w:b/>
        </w:rPr>
        <w:t>Opłata miesięczna abonament nr 4</w:t>
      </w:r>
      <w:r w:rsidRPr="00960F2E">
        <w:rPr>
          <w:rFonts w:ascii="Times New Roman" w:hAnsi="Times New Roman"/>
        </w:rPr>
        <w:t xml:space="preserve"> – dla jednego numeru </w:t>
      </w:r>
      <w:proofErr w:type="spellStart"/>
      <w:r w:rsidRPr="00960F2E">
        <w:rPr>
          <w:rFonts w:ascii="Times New Roman" w:hAnsi="Times New Roman"/>
        </w:rPr>
        <w:t>bezlimitowego</w:t>
      </w:r>
      <w:proofErr w:type="spellEnd"/>
      <w:r w:rsidRPr="00960F2E">
        <w:rPr>
          <w:rFonts w:ascii="Times New Roman" w:hAnsi="Times New Roman"/>
        </w:rPr>
        <w:t xml:space="preserve"> dostępu do </w:t>
      </w:r>
      <w:proofErr w:type="spellStart"/>
      <w:r w:rsidRPr="00960F2E">
        <w:rPr>
          <w:rFonts w:ascii="Times New Roman" w:hAnsi="Times New Roman"/>
        </w:rPr>
        <w:t>internetu</w:t>
      </w:r>
      <w:proofErr w:type="spellEnd"/>
      <w:r w:rsidRPr="00960F2E">
        <w:rPr>
          <w:rFonts w:ascii="Times New Roman" w:hAnsi="Times New Roman"/>
        </w:rPr>
        <w:t xml:space="preserve"> mobilnego na terenie kraju; włączone dodatkowe zabezpieczenie w postaci blokady usług: komunikacji głosowej,  MMS,  </w:t>
      </w:r>
      <w:proofErr w:type="spellStart"/>
      <w:r w:rsidRPr="00960F2E">
        <w:rPr>
          <w:rFonts w:ascii="Times New Roman" w:hAnsi="Times New Roman"/>
        </w:rPr>
        <w:t>roamingu</w:t>
      </w:r>
      <w:proofErr w:type="spellEnd"/>
      <w:r w:rsidRPr="00960F2E">
        <w:rPr>
          <w:rFonts w:ascii="Times New Roman" w:hAnsi="Times New Roman"/>
        </w:rPr>
        <w:t xml:space="preserve"> i SMS. </w:t>
      </w:r>
    </w:p>
    <w:p w:rsidR="009D3B33" w:rsidRPr="00960F2E" w:rsidRDefault="009D3B33" w:rsidP="009D3B33">
      <w:pPr>
        <w:ind w:left="737"/>
        <w:jc w:val="both"/>
        <w:rPr>
          <w:sz w:val="22"/>
          <w:szCs w:val="22"/>
        </w:rPr>
      </w:pPr>
    </w:p>
    <w:p w:rsidR="00020FBD" w:rsidRPr="00020FBD" w:rsidRDefault="009D3B33" w:rsidP="009D3B33">
      <w:pPr>
        <w:numPr>
          <w:ilvl w:val="2"/>
          <w:numId w:val="33"/>
        </w:numPr>
        <w:jc w:val="both"/>
        <w:rPr>
          <w:sz w:val="22"/>
          <w:szCs w:val="22"/>
        </w:rPr>
      </w:pPr>
      <w:r w:rsidRPr="00960F2E">
        <w:rPr>
          <w:sz w:val="22"/>
          <w:szCs w:val="22"/>
        </w:rPr>
        <w:t>W dniu zakończenia Umowy Wiodącej tj. w dniu 15 stycznia 2018 roku Wykonawca przestanie świadczyć usługi telekomunikacyjne objęte umowami indywidualnymi. Aparaty telefoniczne i akcesoria, modemy dostarczone przez Wykonawcę w trakcie obowiązywania Umowy Wiodącej pozostają własnością Zamawiającego.</w:t>
      </w:r>
      <w:r w:rsidR="00020FBD" w:rsidRPr="00020FBD">
        <w:rPr>
          <w:sz w:val="22"/>
          <w:szCs w:val="22"/>
          <w:highlight w:val="yellow"/>
        </w:rPr>
        <w:t xml:space="preserve"> </w:t>
      </w:r>
    </w:p>
    <w:p w:rsidR="009D3B33" w:rsidRPr="00AD6890" w:rsidRDefault="00AD6890" w:rsidP="009D3B33">
      <w:pPr>
        <w:numPr>
          <w:ilvl w:val="2"/>
          <w:numId w:val="33"/>
        </w:numPr>
        <w:jc w:val="both"/>
        <w:rPr>
          <w:sz w:val="22"/>
          <w:szCs w:val="22"/>
        </w:rPr>
      </w:pPr>
      <w:r>
        <w:rPr>
          <w:sz w:val="22"/>
          <w:szCs w:val="22"/>
        </w:rPr>
        <w:lastRenderedPageBreak/>
        <w:t>O</w:t>
      </w:r>
      <w:r w:rsidR="00020FBD" w:rsidRPr="00AD6890">
        <w:rPr>
          <w:sz w:val="22"/>
          <w:szCs w:val="22"/>
        </w:rPr>
        <w:t>kres obowiązywania umowy</w:t>
      </w:r>
      <w:r>
        <w:rPr>
          <w:sz w:val="22"/>
          <w:szCs w:val="22"/>
        </w:rPr>
        <w:t xml:space="preserve"> może zostać przedłużony</w:t>
      </w:r>
      <w:r w:rsidR="00020FBD" w:rsidRPr="00AD6890">
        <w:rPr>
          <w:sz w:val="22"/>
          <w:szCs w:val="22"/>
        </w:rPr>
        <w:t>, na okres nie dłuższy niż 3 lata z zachowaniem tych samych warunków, w przypadku nie wykorzystania całej ilości asortymentu będącego przedmiotem umowy.</w:t>
      </w:r>
      <w:r>
        <w:rPr>
          <w:sz w:val="22"/>
          <w:szCs w:val="22"/>
        </w:rPr>
        <w:t xml:space="preserve"> Powyższe wymaga zgody obu stron.</w:t>
      </w:r>
    </w:p>
    <w:p w:rsidR="009D3B33" w:rsidRPr="00960F2E" w:rsidRDefault="009D3B33" w:rsidP="009D3B33">
      <w:pPr>
        <w:jc w:val="center"/>
        <w:rPr>
          <w:sz w:val="22"/>
          <w:szCs w:val="22"/>
        </w:rPr>
      </w:pPr>
      <w:r w:rsidRPr="00960F2E">
        <w:rPr>
          <w:sz w:val="22"/>
          <w:szCs w:val="22"/>
        </w:rPr>
        <w:t>§ 4</w:t>
      </w:r>
    </w:p>
    <w:p w:rsidR="009D3B33" w:rsidRPr="00960F2E" w:rsidRDefault="009D3B33" w:rsidP="009D3B33">
      <w:pPr>
        <w:numPr>
          <w:ilvl w:val="0"/>
          <w:numId w:val="34"/>
        </w:numPr>
        <w:jc w:val="both"/>
        <w:rPr>
          <w:sz w:val="22"/>
          <w:szCs w:val="22"/>
        </w:rPr>
      </w:pPr>
      <w:r w:rsidRPr="00960F2E">
        <w:rPr>
          <w:sz w:val="22"/>
          <w:szCs w:val="22"/>
        </w:rPr>
        <w:t xml:space="preserve">W ramach niniejszej umowy </w:t>
      </w:r>
      <w:r w:rsidR="00C92E78" w:rsidRPr="00960F2E">
        <w:rPr>
          <w:sz w:val="22"/>
          <w:szCs w:val="22"/>
        </w:rPr>
        <w:t xml:space="preserve">Wykonawca </w:t>
      </w:r>
      <w:r w:rsidRPr="00960F2E">
        <w:rPr>
          <w:sz w:val="22"/>
          <w:szCs w:val="22"/>
        </w:rPr>
        <w:t>dosta</w:t>
      </w:r>
      <w:r w:rsidR="00C92E78" w:rsidRPr="00960F2E">
        <w:rPr>
          <w:sz w:val="22"/>
          <w:szCs w:val="22"/>
        </w:rPr>
        <w:t>rczy</w:t>
      </w:r>
      <w:r w:rsidRPr="00960F2E">
        <w:rPr>
          <w:sz w:val="22"/>
          <w:szCs w:val="22"/>
        </w:rPr>
        <w:t xml:space="preserve"> 57 nowych aparatów telefonicznych, zwanych dalej „Telefonami”, na warunkach określonych szczegółowo w specyfikacji istotnych warunków zamówienia oraz ofercie złożonej przez Wykonawcę w dniu ……………. 2015 r. Umowa sprzedaży poszczególnego aparatu telefonicznego jest zawierana wraz z umową indywidualną o świadczenie usług telekomunikacyjnych.</w:t>
      </w:r>
    </w:p>
    <w:p w:rsidR="009D3B33" w:rsidRPr="00960F2E" w:rsidRDefault="009D3B33" w:rsidP="009D3B33">
      <w:pPr>
        <w:numPr>
          <w:ilvl w:val="0"/>
          <w:numId w:val="34"/>
        </w:numPr>
        <w:jc w:val="both"/>
        <w:rPr>
          <w:sz w:val="22"/>
          <w:szCs w:val="22"/>
        </w:rPr>
      </w:pPr>
      <w:r w:rsidRPr="00960F2E">
        <w:rPr>
          <w:sz w:val="22"/>
          <w:szCs w:val="22"/>
        </w:rPr>
        <w:t>Wykonawca zobowiązuje się do sprzedaży i dostawy poszczególnych Telefonów nie później niż w terminie 10 dni przed dniem rozpoczęcia świadczenia przez Wykonawcę usług telekomunikacyjnych z wykorzystaniem numeru, do którego przypisany będzie dany telefon.</w:t>
      </w:r>
    </w:p>
    <w:p w:rsidR="009D3B33" w:rsidRPr="00960F2E" w:rsidRDefault="009D3B33" w:rsidP="009D3B33">
      <w:pPr>
        <w:numPr>
          <w:ilvl w:val="0"/>
          <w:numId w:val="34"/>
        </w:numPr>
        <w:jc w:val="both"/>
        <w:rPr>
          <w:sz w:val="22"/>
          <w:szCs w:val="22"/>
        </w:rPr>
      </w:pPr>
      <w:r w:rsidRPr="00960F2E">
        <w:rPr>
          <w:sz w:val="22"/>
          <w:szCs w:val="22"/>
        </w:rPr>
        <w:t>Wykonawca zobowiązuje się do dostarczenia telefonów transportem i na własny koszt i ryzyko do siedziby Zamawiającego, w godzinach od 8:00, do 14:00.</w:t>
      </w:r>
    </w:p>
    <w:p w:rsidR="009D3B33" w:rsidRPr="00960F2E" w:rsidRDefault="009D3B33" w:rsidP="009D3B33">
      <w:pPr>
        <w:numPr>
          <w:ilvl w:val="0"/>
          <w:numId w:val="34"/>
        </w:numPr>
        <w:jc w:val="both"/>
        <w:rPr>
          <w:sz w:val="22"/>
          <w:szCs w:val="22"/>
        </w:rPr>
      </w:pPr>
      <w:r w:rsidRPr="00960F2E">
        <w:rPr>
          <w:sz w:val="22"/>
          <w:szCs w:val="22"/>
        </w:rPr>
        <w:t>Wykonawca zobowiązuje się nie dostarczać telefonów w sobotę ani w dzień ustawowo wolny od pracy.</w:t>
      </w:r>
    </w:p>
    <w:p w:rsidR="009D3B33" w:rsidRPr="00960F2E" w:rsidRDefault="009D3B33" w:rsidP="009D3B33">
      <w:pPr>
        <w:numPr>
          <w:ilvl w:val="0"/>
          <w:numId w:val="34"/>
        </w:numPr>
        <w:jc w:val="both"/>
        <w:rPr>
          <w:sz w:val="22"/>
          <w:szCs w:val="22"/>
        </w:rPr>
      </w:pPr>
      <w:r w:rsidRPr="00960F2E">
        <w:rPr>
          <w:sz w:val="22"/>
          <w:szCs w:val="22"/>
        </w:rPr>
        <w:t>Zamawiający w chwili dokonania odbioru Telefonów ma prawo zbadania, czy są one zgodne z postanowieniami niniejszej umowy, specyfikacji istotnych warunków zamówienia oraz załączonymi dokumentami.</w:t>
      </w:r>
    </w:p>
    <w:p w:rsidR="009D3B33" w:rsidRPr="00960F2E" w:rsidRDefault="009D3B33" w:rsidP="009D3B33">
      <w:pPr>
        <w:numPr>
          <w:ilvl w:val="0"/>
          <w:numId w:val="34"/>
        </w:numPr>
        <w:jc w:val="both"/>
        <w:rPr>
          <w:sz w:val="22"/>
          <w:szCs w:val="22"/>
        </w:rPr>
      </w:pPr>
      <w:r w:rsidRPr="00960F2E">
        <w:rPr>
          <w:sz w:val="22"/>
          <w:szCs w:val="22"/>
        </w:rPr>
        <w:t xml:space="preserve"> Wykonawca zobowiązuje się dostarczyć Zamawiającemu wszelkie dokumenty dotyczące telefonów do ich prawidłowej eksploatacji, sporządzone w języku polskim, w tym w szczególności instrukcje obsługi oraz dokumenty gwarancyjne nie później niż w dniu dostarczenia Telefonów Zamawiającemu. </w:t>
      </w:r>
    </w:p>
    <w:p w:rsidR="009D3B33" w:rsidRPr="00960F2E" w:rsidRDefault="009D3B33" w:rsidP="009D3B33">
      <w:pPr>
        <w:numPr>
          <w:ilvl w:val="0"/>
          <w:numId w:val="34"/>
        </w:numPr>
        <w:jc w:val="both"/>
        <w:rPr>
          <w:sz w:val="22"/>
          <w:szCs w:val="22"/>
        </w:rPr>
      </w:pPr>
      <w:r w:rsidRPr="00960F2E">
        <w:rPr>
          <w:sz w:val="22"/>
          <w:szCs w:val="22"/>
        </w:rPr>
        <w:t>Po dostarczeniu Telefonów strony podpiszą protokół odbioru Telefonów. W razie zgłoszenia przez Zamawiającego uwag lub zastrzeżeń odnośnie parametrów lub funkcjonowania dostarczonych telefonów, Wykonawca zobowiązuje się, niezwłocznie, nie później niż w terminie 4 dni, do usunięcia wszelkich nieprawidłowości – w takim przypadku protokół odbioru Telefonów zostanie podpisany po usunięciu wszelkich nieprawidłowości.</w:t>
      </w:r>
    </w:p>
    <w:p w:rsidR="009D3B33" w:rsidRPr="00960F2E" w:rsidRDefault="009D3B33" w:rsidP="009D3B33">
      <w:pPr>
        <w:numPr>
          <w:ilvl w:val="0"/>
          <w:numId w:val="34"/>
        </w:numPr>
        <w:jc w:val="both"/>
        <w:rPr>
          <w:sz w:val="22"/>
          <w:szCs w:val="22"/>
        </w:rPr>
      </w:pPr>
      <w:r w:rsidRPr="00960F2E">
        <w:rPr>
          <w:sz w:val="22"/>
          <w:szCs w:val="22"/>
        </w:rPr>
        <w:t>Osobami uprawnionymi do podpisania protokołu odbioru są :</w:t>
      </w:r>
    </w:p>
    <w:p w:rsidR="009D3B33" w:rsidRPr="00960F2E" w:rsidRDefault="009D3B33" w:rsidP="009D3B33">
      <w:pPr>
        <w:numPr>
          <w:ilvl w:val="1"/>
          <w:numId w:val="34"/>
        </w:numPr>
        <w:jc w:val="both"/>
        <w:rPr>
          <w:sz w:val="22"/>
          <w:szCs w:val="22"/>
        </w:rPr>
      </w:pPr>
      <w:r w:rsidRPr="00960F2E">
        <w:rPr>
          <w:sz w:val="22"/>
          <w:szCs w:val="22"/>
        </w:rPr>
        <w:t>ze strony Wykonawcy : ……………………………………………</w:t>
      </w:r>
    </w:p>
    <w:p w:rsidR="009D3B33" w:rsidRPr="00960F2E" w:rsidRDefault="009D3B33" w:rsidP="009D3B33">
      <w:pPr>
        <w:numPr>
          <w:ilvl w:val="1"/>
          <w:numId w:val="34"/>
        </w:numPr>
        <w:jc w:val="both"/>
        <w:rPr>
          <w:sz w:val="22"/>
          <w:szCs w:val="22"/>
        </w:rPr>
      </w:pPr>
      <w:r w:rsidRPr="00960F2E">
        <w:rPr>
          <w:sz w:val="22"/>
          <w:szCs w:val="22"/>
        </w:rPr>
        <w:t>ze strony Zamawiającego: ………………………………………...</w:t>
      </w:r>
    </w:p>
    <w:p w:rsidR="009D3B33" w:rsidRPr="00960F2E" w:rsidRDefault="009D3B33" w:rsidP="009D3B33">
      <w:pPr>
        <w:numPr>
          <w:ilvl w:val="0"/>
          <w:numId w:val="34"/>
        </w:numPr>
        <w:jc w:val="both"/>
        <w:rPr>
          <w:sz w:val="22"/>
          <w:szCs w:val="22"/>
        </w:rPr>
      </w:pPr>
      <w:r w:rsidRPr="00960F2E">
        <w:rPr>
          <w:sz w:val="22"/>
          <w:szCs w:val="22"/>
        </w:rPr>
        <w:t>W razie zmiany danych osób uprawnionych do podpisania protokołu odbioru, wymienionych w ust.8 niniejszego paragrafu każda ze stron zobowiązuje się powiadomić o tych zmianach drugą stronę na piśmie. Zmiana wywołuje skutek z chwilą poinformowania o niej drugiej strony.</w:t>
      </w:r>
    </w:p>
    <w:p w:rsidR="009D3B33" w:rsidRPr="00960F2E" w:rsidRDefault="009D3B33" w:rsidP="004745B3">
      <w:pPr>
        <w:numPr>
          <w:ilvl w:val="0"/>
          <w:numId w:val="34"/>
        </w:numPr>
        <w:tabs>
          <w:tab w:val="clear" w:pos="227"/>
        </w:tabs>
        <w:jc w:val="both"/>
        <w:rPr>
          <w:sz w:val="22"/>
          <w:szCs w:val="22"/>
        </w:rPr>
      </w:pPr>
      <w:r w:rsidRPr="00960F2E">
        <w:rPr>
          <w:sz w:val="22"/>
          <w:szCs w:val="22"/>
        </w:rPr>
        <w:t>Zamawiającemu przysługuje prawo odmowy przyjęcia dostarczonych Telefonów i żądania wymiany ich na telefony wolne od wad w przypadku:</w:t>
      </w:r>
    </w:p>
    <w:p w:rsidR="009D3B33" w:rsidRPr="00960F2E" w:rsidRDefault="009D3B33" w:rsidP="009D3B33">
      <w:pPr>
        <w:numPr>
          <w:ilvl w:val="0"/>
          <w:numId w:val="35"/>
        </w:numPr>
        <w:jc w:val="both"/>
        <w:rPr>
          <w:sz w:val="22"/>
          <w:szCs w:val="22"/>
        </w:rPr>
      </w:pPr>
      <w:r w:rsidRPr="00960F2E">
        <w:rPr>
          <w:sz w:val="22"/>
          <w:szCs w:val="22"/>
        </w:rPr>
        <w:t>dostarczenia Telefonów niewłaściwej jakości,</w:t>
      </w:r>
    </w:p>
    <w:p w:rsidR="009D3B33" w:rsidRPr="00960F2E" w:rsidRDefault="009D3B33" w:rsidP="009D3B33">
      <w:pPr>
        <w:numPr>
          <w:ilvl w:val="0"/>
          <w:numId w:val="35"/>
        </w:numPr>
        <w:jc w:val="both"/>
        <w:rPr>
          <w:sz w:val="22"/>
          <w:szCs w:val="22"/>
        </w:rPr>
      </w:pPr>
      <w:r w:rsidRPr="00960F2E">
        <w:rPr>
          <w:sz w:val="22"/>
          <w:szCs w:val="22"/>
        </w:rPr>
        <w:t>dostarczenia Telefonów niezgodnych z zapotrzebowaniem.</w:t>
      </w:r>
    </w:p>
    <w:p w:rsidR="009D3B33" w:rsidRPr="00960F2E" w:rsidRDefault="009D3B33" w:rsidP="009D3B33">
      <w:pPr>
        <w:pStyle w:val="Default"/>
        <w:rPr>
          <w:sz w:val="22"/>
          <w:szCs w:val="22"/>
        </w:rPr>
      </w:pPr>
      <w:r w:rsidRPr="00960F2E">
        <w:rPr>
          <w:iCs/>
          <w:sz w:val="22"/>
          <w:szCs w:val="22"/>
        </w:rPr>
        <w:t xml:space="preserve">11. Wykonawca udziela gwarancji jakości na następujących warunkach: </w:t>
      </w:r>
    </w:p>
    <w:p w:rsidR="009D3B33" w:rsidRPr="00960F2E" w:rsidRDefault="009D3B33" w:rsidP="00F7219E">
      <w:pPr>
        <w:pStyle w:val="Default"/>
        <w:spacing w:after="21"/>
        <w:ind w:left="709" w:hanging="283"/>
        <w:rPr>
          <w:sz w:val="22"/>
          <w:szCs w:val="22"/>
        </w:rPr>
      </w:pPr>
      <w:r w:rsidRPr="00960F2E">
        <w:rPr>
          <w:iCs/>
          <w:sz w:val="22"/>
          <w:szCs w:val="22"/>
        </w:rPr>
        <w:t xml:space="preserve">a) dla terminali – na okres </w:t>
      </w:r>
      <w:r w:rsidR="00F7219E" w:rsidRPr="00960F2E">
        <w:rPr>
          <w:iCs/>
          <w:sz w:val="22"/>
          <w:szCs w:val="22"/>
        </w:rPr>
        <w:t>………..</w:t>
      </w:r>
      <w:r w:rsidRPr="00960F2E">
        <w:rPr>
          <w:iCs/>
          <w:sz w:val="22"/>
          <w:szCs w:val="22"/>
        </w:rPr>
        <w:t xml:space="preserve"> miesięcy, przy czym dla terminali produkowanych przez </w:t>
      </w:r>
      <w:proofErr w:type="spellStart"/>
      <w:r w:rsidRPr="00960F2E">
        <w:rPr>
          <w:iCs/>
          <w:sz w:val="22"/>
          <w:szCs w:val="22"/>
        </w:rPr>
        <w:t>Blackberry</w:t>
      </w:r>
      <w:proofErr w:type="spellEnd"/>
      <w:r w:rsidRPr="00960F2E">
        <w:rPr>
          <w:iCs/>
          <w:sz w:val="22"/>
          <w:szCs w:val="22"/>
        </w:rPr>
        <w:t xml:space="preserve"> – na okres </w:t>
      </w:r>
      <w:r w:rsidR="00F7219E" w:rsidRPr="00960F2E">
        <w:rPr>
          <w:iCs/>
          <w:sz w:val="22"/>
          <w:szCs w:val="22"/>
        </w:rPr>
        <w:t>……..</w:t>
      </w:r>
      <w:r w:rsidRPr="00960F2E">
        <w:rPr>
          <w:iCs/>
          <w:sz w:val="22"/>
          <w:szCs w:val="22"/>
        </w:rPr>
        <w:t xml:space="preserve"> miesięcy, </w:t>
      </w:r>
    </w:p>
    <w:p w:rsidR="009D3B33" w:rsidRPr="00960F2E" w:rsidRDefault="009D3B33" w:rsidP="00F7219E">
      <w:pPr>
        <w:pStyle w:val="Default"/>
        <w:spacing w:after="21"/>
        <w:ind w:left="709" w:hanging="283"/>
        <w:rPr>
          <w:sz w:val="22"/>
          <w:szCs w:val="22"/>
        </w:rPr>
      </w:pPr>
      <w:r w:rsidRPr="00960F2E">
        <w:rPr>
          <w:iCs/>
          <w:sz w:val="22"/>
          <w:szCs w:val="22"/>
        </w:rPr>
        <w:t xml:space="preserve">b) dla akcesoriów – </w:t>
      </w:r>
      <w:r w:rsidR="00F7219E" w:rsidRPr="00960F2E">
        <w:rPr>
          <w:iCs/>
          <w:sz w:val="22"/>
          <w:szCs w:val="22"/>
        </w:rPr>
        <w:t>……</w:t>
      </w:r>
      <w:r w:rsidRPr="00960F2E">
        <w:rPr>
          <w:iCs/>
          <w:sz w:val="22"/>
          <w:szCs w:val="22"/>
        </w:rPr>
        <w:t xml:space="preserve"> miesięcy, </w:t>
      </w:r>
    </w:p>
    <w:p w:rsidR="009D3B33" w:rsidRPr="00960F2E" w:rsidRDefault="009D3B33" w:rsidP="00F7219E">
      <w:pPr>
        <w:pStyle w:val="Default"/>
        <w:spacing w:after="21"/>
        <w:ind w:left="709" w:hanging="283"/>
        <w:rPr>
          <w:sz w:val="22"/>
          <w:szCs w:val="22"/>
        </w:rPr>
      </w:pPr>
      <w:r w:rsidRPr="00960F2E">
        <w:rPr>
          <w:iCs/>
          <w:sz w:val="22"/>
          <w:szCs w:val="22"/>
        </w:rPr>
        <w:t xml:space="preserve">c) dla baterii – </w:t>
      </w:r>
      <w:r w:rsidR="00F7219E" w:rsidRPr="00960F2E">
        <w:rPr>
          <w:iCs/>
          <w:sz w:val="22"/>
          <w:szCs w:val="22"/>
        </w:rPr>
        <w:t>…….</w:t>
      </w:r>
      <w:r w:rsidRPr="00960F2E">
        <w:rPr>
          <w:iCs/>
          <w:sz w:val="22"/>
          <w:szCs w:val="22"/>
        </w:rPr>
        <w:t xml:space="preserve"> miesięcy, </w:t>
      </w:r>
    </w:p>
    <w:p w:rsidR="009D3B33" w:rsidRPr="00960F2E" w:rsidRDefault="009D3B33" w:rsidP="00F7219E">
      <w:pPr>
        <w:pStyle w:val="Default"/>
        <w:ind w:left="709" w:hanging="283"/>
        <w:rPr>
          <w:sz w:val="22"/>
          <w:szCs w:val="22"/>
        </w:rPr>
      </w:pPr>
      <w:r w:rsidRPr="00960F2E">
        <w:rPr>
          <w:iCs/>
          <w:sz w:val="22"/>
          <w:szCs w:val="22"/>
        </w:rPr>
        <w:t xml:space="preserve">d) dla nośników pamięci – </w:t>
      </w:r>
      <w:r w:rsidR="00F7219E" w:rsidRPr="00960F2E">
        <w:rPr>
          <w:iCs/>
          <w:sz w:val="22"/>
          <w:szCs w:val="22"/>
        </w:rPr>
        <w:t>………</w:t>
      </w:r>
      <w:r w:rsidRPr="00960F2E">
        <w:rPr>
          <w:iCs/>
          <w:sz w:val="22"/>
          <w:szCs w:val="22"/>
        </w:rPr>
        <w:t xml:space="preserve"> dni,. </w:t>
      </w:r>
    </w:p>
    <w:p w:rsidR="009D3B33" w:rsidRPr="00960F2E" w:rsidRDefault="004745B3" w:rsidP="00F7219E">
      <w:pPr>
        <w:ind w:firstLine="284"/>
        <w:jc w:val="both"/>
        <w:rPr>
          <w:iCs/>
          <w:sz w:val="22"/>
          <w:szCs w:val="22"/>
        </w:rPr>
      </w:pPr>
      <w:r>
        <w:rPr>
          <w:iCs/>
          <w:sz w:val="22"/>
          <w:szCs w:val="22"/>
        </w:rPr>
        <w:t xml:space="preserve"> </w:t>
      </w:r>
      <w:r w:rsidR="009D3B33" w:rsidRPr="00960F2E">
        <w:rPr>
          <w:iCs/>
          <w:sz w:val="22"/>
          <w:szCs w:val="22"/>
        </w:rPr>
        <w:t>licząc od dnia ich wydania Zamawiającemu i podpisania protokołu odbioru.</w:t>
      </w:r>
    </w:p>
    <w:p w:rsidR="009D3B33" w:rsidRPr="00960F2E" w:rsidRDefault="009D3B33" w:rsidP="009D3B33">
      <w:pPr>
        <w:numPr>
          <w:ilvl w:val="0"/>
          <w:numId w:val="43"/>
        </w:numPr>
        <w:tabs>
          <w:tab w:val="clear" w:pos="720"/>
          <w:tab w:val="num" w:pos="360"/>
        </w:tabs>
        <w:ind w:hanging="720"/>
        <w:jc w:val="both"/>
        <w:rPr>
          <w:sz w:val="22"/>
          <w:szCs w:val="22"/>
        </w:rPr>
      </w:pPr>
      <w:r w:rsidRPr="00960F2E">
        <w:rPr>
          <w:sz w:val="22"/>
          <w:szCs w:val="22"/>
        </w:rPr>
        <w:t>Wykonawca w okresie gwarancji zapewnia Zamawiającemu:</w:t>
      </w:r>
    </w:p>
    <w:p w:rsidR="009D3B33" w:rsidRPr="00960F2E" w:rsidRDefault="009D3B33" w:rsidP="009D3B33">
      <w:pPr>
        <w:numPr>
          <w:ilvl w:val="1"/>
          <w:numId w:val="34"/>
        </w:numPr>
        <w:jc w:val="both"/>
        <w:rPr>
          <w:sz w:val="22"/>
          <w:szCs w:val="22"/>
        </w:rPr>
      </w:pPr>
      <w:r w:rsidRPr="00960F2E">
        <w:rPr>
          <w:sz w:val="22"/>
          <w:szCs w:val="22"/>
        </w:rPr>
        <w:t>wliczone w cenę Telefonów pokrycie wszystkich kosztów związanych z naprawą Telefonów, w przypadku gdy naprawa będzie dokonywana bezpłatnie w ramach udzielonej gwarancji jakości,</w:t>
      </w:r>
    </w:p>
    <w:p w:rsidR="009D3B33" w:rsidRPr="00960F2E" w:rsidRDefault="009D3B33" w:rsidP="009D3B33">
      <w:pPr>
        <w:numPr>
          <w:ilvl w:val="1"/>
          <w:numId w:val="34"/>
        </w:numPr>
        <w:jc w:val="both"/>
        <w:rPr>
          <w:sz w:val="22"/>
          <w:szCs w:val="22"/>
        </w:rPr>
      </w:pPr>
      <w:r w:rsidRPr="00960F2E">
        <w:rPr>
          <w:sz w:val="22"/>
          <w:szCs w:val="22"/>
        </w:rPr>
        <w:t xml:space="preserve">niezwłoczny przyjazd przedstawiciela Wykonawcy do siedziby Zamawiającego po powiadomieniu Wykonawcy o awarii lub uszkodzeniu telefonu telefonicznie, za pomocą faksu lub poczty elektronicznej, w celu zbadania Telefonu, stwierdzenia zaistniałej awarii lub uszkodzenia oraz odebrania Telefonu w celu dokonania naprawy gwarancyjnej, przy </w:t>
      </w:r>
      <w:r w:rsidRPr="00960F2E">
        <w:rPr>
          <w:sz w:val="22"/>
          <w:szCs w:val="22"/>
        </w:rPr>
        <w:lastRenderedPageBreak/>
        <w:t>czym przyjazd ten nastąpić musi nie później niż do godziny 14 następnego dnia roboczego po dokonaniu powiadomienia.,</w:t>
      </w:r>
    </w:p>
    <w:p w:rsidR="009D3B33" w:rsidRPr="00960F2E" w:rsidRDefault="009D3B33" w:rsidP="009D3B33">
      <w:pPr>
        <w:numPr>
          <w:ilvl w:val="1"/>
          <w:numId w:val="34"/>
        </w:numPr>
        <w:jc w:val="both"/>
        <w:rPr>
          <w:sz w:val="22"/>
          <w:szCs w:val="22"/>
        </w:rPr>
      </w:pPr>
      <w:r w:rsidRPr="00960F2E">
        <w:rPr>
          <w:sz w:val="22"/>
          <w:szCs w:val="22"/>
        </w:rPr>
        <w:t>niezwłoczne dostarczenie telefonu zastępczego, o parametrach zbliżonych do naprawianego Telefonu,</w:t>
      </w:r>
    </w:p>
    <w:p w:rsidR="009D3B33" w:rsidRPr="00960F2E" w:rsidRDefault="009D3B33" w:rsidP="009D3B33">
      <w:pPr>
        <w:numPr>
          <w:ilvl w:val="1"/>
          <w:numId w:val="34"/>
        </w:numPr>
        <w:jc w:val="both"/>
        <w:rPr>
          <w:sz w:val="22"/>
          <w:szCs w:val="22"/>
        </w:rPr>
      </w:pPr>
      <w:r w:rsidRPr="00960F2E">
        <w:rPr>
          <w:sz w:val="22"/>
          <w:szCs w:val="22"/>
        </w:rPr>
        <w:t>poinformowanie Zamawiającego za pośrednictwem faksu lub poczty elektronicznej o stwierdzonych usterkach naprawianego telefonu, zakresie koniecznych napraw oraz ich ewentualnych kosztach (jeżeli naprawa nie będzie dokonywana bezpłatnie w ramach udzielonej gwarancji jakości) i przyczynie obciążenia tymi kosztami Zamawiającego, w terminie 14 dni od dnia odebrania naprawianego Telefony Zamawiającego. Decyzję co do dalszego postępowania z naprawianym Telefonem podejmuje Zamawiający,</w:t>
      </w:r>
    </w:p>
    <w:p w:rsidR="009D3B33" w:rsidRPr="00960F2E" w:rsidRDefault="009D3B33" w:rsidP="009D3B33">
      <w:pPr>
        <w:numPr>
          <w:ilvl w:val="1"/>
          <w:numId w:val="34"/>
        </w:numPr>
        <w:jc w:val="both"/>
        <w:rPr>
          <w:sz w:val="22"/>
          <w:szCs w:val="22"/>
        </w:rPr>
      </w:pPr>
      <w:r w:rsidRPr="00960F2E">
        <w:rPr>
          <w:sz w:val="22"/>
          <w:szCs w:val="22"/>
        </w:rPr>
        <w:t>dokonanie naprawy Telefonu w terminie nie dłuższym niż 30 dni od dnia jego odebrania z siedziby Zamawiającego,</w:t>
      </w:r>
    </w:p>
    <w:p w:rsidR="009D3B33" w:rsidRPr="00960F2E" w:rsidRDefault="009D3B33" w:rsidP="009D3B33">
      <w:pPr>
        <w:numPr>
          <w:ilvl w:val="1"/>
          <w:numId w:val="34"/>
        </w:numPr>
        <w:jc w:val="both"/>
        <w:rPr>
          <w:sz w:val="22"/>
          <w:szCs w:val="22"/>
        </w:rPr>
      </w:pPr>
      <w:r w:rsidRPr="00960F2E">
        <w:rPr>
          <w:sz w:val="22"/>
          <w:szCs w:val="22"/>
        </w:rPr>
        <w:t>okres gwarancji zostaje przedłużony o czas naprawy sprzętu, liczony od momentu powiadomienia o wykryciu jego wady do momentu jej usunięcia,</w:t>
      </w:r>
    </w:p>
    <w:p w:rsidR="009D3B33" w:rsidRPr="00960F2E" w:rsidRDefault="009D3B33" w:rsidP="009D3B33">
      <w:pPr>
        <w:numPr>
          <w:ilvl w:val="1"/>
          <w:numId w:val="34"/>
        </w:numPr>
        <w:jc w:val="both"/>
        <w:rPr>
          <w:sz w:val="22"/>
          <w:szCs w:val="22"/>
        </w:rPr>
      </w:pPr>
      <w:r w:rsidRPr="00960F2E">
        <w:rPr>
          <w:sz w:val="22"/>
          <w:szCs w:val="22"/>
        </w:rPr>
        <w:t>w przypadku, gdy wada Telefonu nie da się usunąć lub gdy pomimo dokonania 3-krotnej naprawy gwarancyjnej Telefonu wada Telefonu nie zostanie usunięta, Wykonawca zobowiązany jest wymienić dany Telefon na nowy.</w:t>
      </w:r>
    </w:p>
    <w:p w:rsidR="009D3B33" w:rsidRPr="00960F2E" w:rsidRDefault="009D3B33" w:rsidP="009D3B33">
      <w:pPr>
        <w:numPr>
          <w:ilvl w:val="0"/>
          <w:numId w:val="43"/>
        </w:numPr>
        <w:jc w:val="both"/>
        <w:rPr>
          <w:sz w:val="22"/>
          <w:szCs w:val="22"/>
        </w:rPr>
      </w:pPr>
      <w:r w:rsidRPr="00960F2E">
        <w:rPr>
          <w:sz w:val="22"/>
          <w:szCs w:val="22"/>
        </w:rPr>
        <w:t>W razie kolizji postanowień niniejszej umowy z postanowieniami dokumentu gwarancyjnego wydanego przez Wykonawcę lub producenta Sprzętu, rozstrzygające znaczenie będą miały postanowienia niniejszej umowy.</w:t>
      </w:r>
    </w:p>
    <w:p w:rsidR="009D3B33" w:rsidRPr="00960F2E" w:rsidRDefault="009D3B33" w:rsidP="009D3B33">
      <w:pPr>
        <w:numPr>
          <w:ilvl w:val="0"/>
          <w:numId w:val="43"/>
        </w:numPr>
        <w:jc w:val="both"/>
        <w:rPr>
          <w:sz w:val="22"/>
          <w:szCs w:val="22"/>
        </w:rPr>
      </w:pPr>
      <w:r w:rsidRPr="00960F2E">
        <w:rPr>
          <w:sz w:val="22"/>
          <w:szCs w:val="22"/>
        </w:rPr>
        <w:t>Opisane w niniejszym paragrafie uprawnienia Zamawiającego wynikające z udzielonej przez Wykonawcę gwarancji nie naruszają uprawnień Zamawiającego wynikających z rękojmi za wady rzeczy sprzedanej przysługujących Zamawiającemu na podstawie przepisów Kodeksu cywilnego. Strony zgodnie postanawiają, że okres rękojmi wynosi 24 miesiące od chwili wydania Sprzętu Zamawiającemu i podpisania protokołu odbioru.</w:t>
      </w:r>
    </w:p>
    <w:p w:rsidR="009D3B33" w:rsidRPr="00960F2E" w:rsidRDefault="009D3B33" w:rsidP="009D3B33">
      <w:pPr>
        <w:numPr>
          <w:ilvl w:val="0"/>
          <w:numId w:val="43"/>
        </w:numPr>
        <w:jc w:val="both"/>
        <w:rPr>
          <w:sz w:val="22"/>
          <w:szCs w:val="22"/>
        </w:rPr>
      </w:pPr>
      <w:r w:rsidRPr="00960F2E">
        <w:rPr>
          <w:sz w:val="22"/>
          <w:szCs w:val="22"/>
        </w:rPr>
        <w:t>Zasady gwarancji udzielanej przez Wykonawcę, określone w ust. 12 niniejszego paragrafu znajdują zastosowanie jedynie w przypadku, gdy producent danego Telefonu nie udziela gwarancji na ten Telefon. W pozostałych przypadkach, Wykonawca ponosi wobec Zamawiającego odpowiedzialność z tytułu gwarancji na zasadach określonych przez producenta danego Telefonu. Jednocześnie strony zgodnie oświadczają, że w przypadku, o którym mowa w zdaniu poprzedzającym gwarantem w stosunku d</w:t>
      </w:r>
      <w:r w:rsidR="005A3777" w:rsidRPr="00960F2E">
        <w:rPr>
          <w:sz w:val="22"/>
          <w:szCs w:val="22"/>
        </w:rPr>
        <w:t>o Zamawiającego jest Wykonawca.</w:t>
      </w:r>
    </w:p>
    <w:p w:rsidR="009D3B33" w:rsidRPr="00960F2E" w:rsidRDefault="009D3B33" w:rsidP="009D3B33">
      <w:pPr>
        <w:jc w:val="both"/>
        <w:rPr>
          <w:sz w:val="22"/>
          <w:szCs w:val="22"/>
        </w:rPr>
      </w:pPr>
    </w:p>
    <w:p w:rsidR="009D3B33" w:rsidRPr="00960F2E" w:rsidRDefault="009D3B33" w:rsidP="009D3B33">
      <w:pPr>
        <w:jc w:val="center"/>
        <w:rPr>
          <w:sz w:val="22"/>
          <w:szCs w:val="22"/>
        </w:rPr>
      </w:pPr>
      <w:r w:rsidRPr="00960F2E">
        <w:rPr>
          <w:sz w:val="22"/>
          <w:szCs w:val="22"/>
        </w:rPr>
        <w:t>§ 5</w:t>
      </w:r>
    </w:p>
    <w:p w:rsidR="009D3B33" w:rsidRPr="00960F2E" w:rsidRDefault="009D3B33" w:rsidP="009D3B33">
      <w:pPr>
        <w:numPr>
          <w:ilvl w:val="0"/>
          <w:numId w:val="38"/>
        </w:numPr>
        <w:jc w:val="both"/>
        <w:rPr>
          <w:sz w:val="22"/>
          <w:szCs w:val="22"/>
        </w:rPr>
      </w:pPr>
      <w:r w:rsidRPr="00960F2E">
        <w:rPr>
          <w:sz w:val="22"/>
          <w:szCs w:val="22"/>
        </w:rPr>
        <w:t xml:space="preserve">Wykonawca świadczyć będzie usługi w okresie </w:t>
      </w:r>
      <w:r w:rsidR="00744ACA" w:rsidRPr="00960F2E">
        <w:rPr>
          <w:sz w:val="22"/>
          <w:szCs w:val="22"/>
        </w:rPr>
        <w:t xml:space="preserve">24 miesięcy </w:t>
      </w:r>
      <w:r w:rsidRPr="00960F2E">
        <w:rPr>
          <w:sz w:val="22"/>
          <w:szCs w:val="22"/>
        </w:rPr>
        <w:t>od 16 stycznia 2016 roku do dnia 15 stycznia 2018 roku.</w:t>
      </w:r>
    </w:p>
    <w:p w:rsidR="009D3B33" w:rsidRPr="00960F2E" w:rsidRDefault="009D3B33" w:rsidP="009D3B33">
      <w:pPr>
        <w:numPr>
          <w:ilvl w:val="0"/>
          <w:numId w:val="38"/>
        </w:numPr>
        <w:jc w:val="both"/>
        <w:rPr>
          <w:sz w:val="22"/>
          <w:szCs w:val="22"/>
        </w:rPr>
      </w:pPr>
      <w:r w:rsidRPr="00960F2E">
        <w:rPr>
          <w:sz w:val="22"/>
          <w:szCs w:val="22"/>
        </w:rPr>
        <w:t>Wartość umowy zawiera:</w:t>
      </w:r>
    </w:p>
    <w:p w:rsidR="001C2B2F" w:rsidRPr="00960F2E" w:rsidRDefault="009D3B33" w:rsidP="00744ACA">
      <w:pPr>
        <w:ind w:left="284"/>
        <w:jc w:val="both"/>
        <w:rPr>
          <w:sz w:val="22"/>
          <w:szCs w:val="22"/>
        </w:rPr>
      </w:pPr>
      <w:r w:rsidRPr="00960F2E">
        <w:rPr>
          <w:sz w:val="22"/>
          <w:szCs w:val="22"/>
        </w:rPr>
        <w:t xml:space="preserve">a)Wartość </w:t>
      </w:r>
      <w:r w:rsidR="00744ACA" w:rsidRPr="00960F2E">
        <w:rPr>
          <w:sz w:val="22"/>
          <w:szCs w:val="22"/>
        </w:rPr>
        <w:t xml:space="preserve">połączeń i abonamentów </w:t>
      </w:r>
      <w:r w:rsidR="001C2B2F" w:rsidRPr="00960F2E">
        <w:rPr>
          <w:sz w:val="22"/>
          <w:szCs w:val="22"/>
        </w:rPr>
        <w:t>w tym</w:t>
      </w:r>
      <w:r w:rsidR="00744ACA" w:rsidRPr="00960F2E">
        <w:rPr>
          <w:sz w:val="22"/>
          <w:szCs w:val="22"/>
        </w:rPr>
        <w:t xml:space="preserve"> 40% wartości oferty – </w:t>
      </w:r>
      <w:r w:rsidR="001C2B2F" w:rsidRPr="00960F2E">
        <w:rPr>
          <w:sz w:val="22"/>
          <w:szCs w:val="22"/>
        </w:rPr>
        <w:t xml:space="preserve">na </w:t>
      </w:r>
      <w:r w:rsidR="001C2B2F" w:rsidRPr="00960F2E">
        <w:rPr>
          <w:color w:val="000000"/>
          <w:sz w:val="22"/>
          <w:szCs w:val="22"/>
        </w:rPr>
        <w:t>połączenia nie ujęte przez zamawi</w:t>
      </w:r>
      <w:r w:rsidR="00E56403" w:rsidRPr="00960F2E">
        <w:rPr>
          <w:color w:val="000000"/>
          <w:sz w:val="22"/>
          <w:szCs w:val="22"/>
        </w:rPr>
        <w:t>a</w:t>
      </w:r>
      <w:r w:rsidR="001C2B2F" w:rsidRPr="00960F2E">
        <w:rPr>
          <w:color w:val="000000"/>
          <w:sz w:val="22"/>
          <w:szCs w:val="22"/>
        </w:rPr>
        <w:t>j</w:t>
      </w:r>
      <w:r w:rsidR="00E56403" w:rsidRPr="00960F2E">
        <w:rPr>
          <w:color w:val="000000"/>
          <w:sz w:val="22"/>
          <w:szCs w:val="22"/>
        </w:rPr>
        <w:t>ą</w:t>
      </w:r>
      <w:r w:rsidR="001C2B2F" w:rsidRPr="00960F2E">
        <w:rPr>
          <w:color w:val="000000"/>
          <w:sz w:val="22"/>
          <w:szCs w:val="22"/>
        </w:rPr>
        <w:t xml:space="preserve">cego i taryfikowane według cennika Wykonawcy, </w:t>
      </w:r>
      <w:r w:rsidR="00744ACA" w:rsidRPr="00960F2E">
        <w:rPr>
          <w:sz w:val="22"/>
          <w:szCs w:val="22"/>
        </w:rPr>
        <w:t>zgodnie z ofertą</w:t>
      </w:r>
      <w:r w:rsidR="001C2B2F" w:rsidRPr="00960F2E">
        <w:rPr>
          <w:sz w:val="22"/>
          <w:szCs w:val="22"/>
        </w:rPr>
        <w:t>:</w:t>
      </w:r>
      <w:r w:rsidRPr="00960F2E">
        <w:rPr>
          <w:sz w:val="22"/>
          <w:szCs w:val="22"/>
        </w:rPr>
        <w:t xml:space="preserve"> </w:t>
      </w:r>
    </w:p>
    <w:p w:rsidR="009D3B33" w:rsidRPr="00960F2E" w:rsidRDefault="009D3B33" w:rsidP="00744ACA">
      <w:pPr>
        <w:ind w:left="284"/>
        <w:jc w:val="both"/>
        <w:rPr>
          <w:sz w:val="22"/>
          <w:szCs w:val="22"/>
        </w:rPr>
      </w:pPr>
      <w:r w:rsidRPr="00960F2E">
        <w:rPr>
          <w:sz w:val="22"/>
          <w:szCs w:val="22"/>
        </w:rPr>
        <w:t>netto:</w:t>
      </w:r>
      <w:r w:rsidR="00744ACA" w:rsidRPr="00960F2E">
        <w:rPr>
          <w:sz w:val="22"/>
          <w:szCs w:val="22"/>
        </w:rPr>
        <w:t xml:space="preserve"> </w:t>
      </w:r>
      <w:r w:rsidRPr="00960F2E">
        <w:rPr>
          <w:sz w:val="22"/>
          <w:szCs w:val="22"/>
        </w:rPr>
        <w:t>………………………PLN (słownie:</w:t>
      </w:r>
      <w:r w:rsidR="00744ACA" w:rsidRPr="00960F2E">
        <w:rPr>
          <w:sz w:val="22"/>
          <w:szCs w:val="22"/>
        </w:rPr>
        <w:t xml:space="preserve"> </w:t>
      </w:r>
      <w:r w:rsidRPr="00960F2E">
        <w:rPr>
          <w:sz w:val="22"/>
          <w:szCs w:val="22"/>
        </w:rPr>
        <w:t>…………………………..)</w:t>
      </w:r>
      <w:r w:rsidR="00E56403" w:rsidRPr="00960F2E">
        <w:rPr>
          <w:sz w:val="22"/>
          <w:szCs w:val="22"/>
        </w:rPr>
        <w:t>,</w:t>
      </w:r>
    </w:p>
    <w:p w:rsidR="009D3B33" w:rsidRPr="00960F2E" w:rsidRDefault="009D3B33" w:rsidP="00744ACA">
      <w:pPr>
        <w:ind w:firstLine="284"/>
        <w:jc w:val="both"/>
        <w:rPr>
          <w:sz w:val="22"/>
          <w:szCs w:val="22"/>
        </w:rPr>
      </w:pPr>
      <w:r w:rsidRPr="00960F2E">
        <w:rPr>
          <w:sz w:val="22"/>
          <w:szCs w:val="22"/>
        </w:rPr>
        <w:t>brutto :……………………………………….PLN (słownie:……………………………)</w:t>
      </w:r>
      <w:r w:rsidR="00E56403" w:rsidRPr="00960F2E">
        <w:rPr>
          <w:sz w:val="22"/>
          <w:szCs w:val="22"/>
        </w:rPr>
        <w:t>,</w:t>
      </w:r>
    </w:p>
    <w:p w:rsidR="009D3B33" w:rsidRPr="00960F2E" w:rsidRDefault="009D3B33" w:rsidP="00744ACA">
      <w:pPr>
        <w:ind w:firstLine="284"/>
        <w:jc w:val="both"/>
        <w:rPr>
          <w:sz w:val="22"/>
          <w:szCs w:val="22"/>
        </w:rPr>
      </w:pPr>
      <w:r w:rsidRPr="00960F2E">
        <w:rPr>
          <w:sz w:val="22"/>
          <w:szCs w:val="22"/>
        </w:rPr>
        <w:t>w tym podatek od towarów i usług wg stawki …………….. w kwocie …………..PLN.</w:t>
      </w:r>
    </w:p>
    <w:p w:rsidR="00AD6890" w:rsidRDefault="00AD6890" w:rsidP="00744ACA">
      <w:pPr>
        <w:ind w:firstLine="284"/>
        <w:jc w:val="both"/>
        <w:rPr>
          <w:sz w:val="22"/>
          <w:szCs w:val="22"/>
        </w:rPr>
      </w:pPr>
    </w:p>
    <w:p w:rsidR="009D3B33" w:rsidRPr="00960F2E" w:rsidRDefault="00744ACA" w:rsidP="00744ACA">
      <w:pPr>
        <w:ind w:firstLine="284"/>
        <w:jc w:val="both"/>
        <w:rPr>
          <w:sz w:val="22"/>
          <w:szCs w:val="22"/>
        </w:rPr>
      </w:pPr>
      <w:r w:rsidRPr="00960F2E">
        <w:rPr>
          <w:sz w:val="22"/>
          <w:szCs w:val="22"/>
        </w:rPr>
        <w:t>b) W</w:t>
      </w:r>
      <w:r w:rsidR="009D3B33" w:rsidRPr="00960F2E">
        <w:rPr>
          <w:sz w:val="22"/>
          <w:szCs w:val="22"/>
        </w:rPr>
        <w:t>artości telefonów i modemu zgodnie z ofertą Wykonawcy:</w:t>
      </w:r>
    </w:p>
    <w:p w:rsidR="009D3B33" w:rsidRPr="00960F2E" w:rsidRDefault="009D3B33" w:rsidP="00744ACA">
      <w:pPr>
        <w:ind w:firstLine="284"/>
        <w:jc w:val="both"/>
        <w:rPr>
          <w:sz w:val="22"/>
          <w:szCs w:val="22"/>
        </w:rPr>
      </w:pPr>
      <w:r w:rsidRPr="00960F2E">
        <w:rPr>
          <w:sz w:val="22"/>
          <w:szCs w:val="22"/>
        </w:rPr>
        <w:t xml:space="preserve">netto : ……………………. PLN (słownie ………………………………………………), </w:t>
      </w:r>
    </w:p>
    <w:p w:rsidR="009D3B33" w:rsidRPr="00960F2E" w:rsidRDefault="009D3B33" w:rsidP="00744ACA">
      <w:pPr>
        <w:ind w:firstLine="284"/>
        <w:jc w:val="both"/>
        <w:rPr>
          <w:sz w:val="22"/>
          <w:szCs w:val="22"/>
        </w:rPr>
      </w:pPr>
      <w:r w:rsidRPr="00960F2E">
        <w:rPr>
          <w:sz w:val="22"/>
          <w:szCs w:val="22"/>
        </w:rPr>
        <w:t>brutto: ……………………PLN (słownie:……………………………………………….)</w:t>
      </w:r>
      <w:r w:rsidR="00E56403" w:rsidRPr="00960F2E">
        <w:rPr>
          <w:sz w:val="22"/>
          <w:szCs w:val="22"/>
        </w:rPr>
        <w:t>,</w:t>
      </w:r>
    </w:p>
    <w:p w:rsidR="00744ACA" w:rsidRPr="00960F2E" w:rsidRDefault="00744ACA" w:rsidP="00744ACA">
      <w:pPr>
        <w:ind w:firstLine="284"/>
        <w:jc w:val="both"/>
        <w:rPr>
          <w:sz w:val="22"/>
          <w:szCs w:val="22"/>
        </w:rPr>
      </w:pPr>
      <w:r w:rsidRPr="00960F2E">
        <w:rPr>
          <w:sz w:val="22"/>
          <w:szCs w:val="22"/>
        </w:rPr>
        <w:t>w tym podatek od towarów i usług wg stawki …………….. w kwocie …………..PLN.</w:t>
      </w:r>
    </w:p>
    <w:p w:rsidR="00744ACA" w:rsidRPr="00960F2E" w:rsidRDefault="00744ACA" w:rsidP="00744ACA">
      <w:pPr>
        <w:ind w:firstLine="284"/>
        <w:jc w:val="both"/>
        <w:rPr>
          <w:sz w:val="22"/>
          <w:szCs w:val="22"/>
        </w:rPr>
      </w:pPr>
    </w:p>
    <w:p w:rsidR="009D3B33" w:rsidRPr="00960F2E" w:rsidRDefault="00744ACA" w:rsidP="001C2B2F">
      <w:pPr>
        <w:numPr>
          <w:ilvl w:val="0"/>
          <w:numId w:val="35"/>
        </w:numPr>
        <w:tabs>
          <w:tab w:val="clear" w:pos="1080"/>
        </w:tabs>
        <w:ind w:hanging="796"/>
        <w:jc w:val="both"/>
        <w:rPr>
          <w:b/>
          <w:sz w:val="22"/>
          <w:szCs w:val="22"/>
        </w:rPr>
      </w:pPr>
      <w:r w:rsidRPr="00960F2E">
        <w:rPr>
          <w:b/>
          <w:sz w:val="22"/>
          <w:szCs w:val="22"/>
        </w:rPr>
        <w:t>Ł</w:t>
      </w:r>
      <w:r w:rsidR="009D3B33" w:rsidRPr="00960F2E">
        <w:rPr>
          <w:b/>
          <w:sz w:val="22"/>
          <w:szCs w:val="22"/>
        </w:rPr>
        <w:t>ączn</w:t>
      </w:r>
      <w:r w:rsidRPr="00960F2E">
        <w:rPr>
          <w:b/>
          <w:sz w:val="22"/>
          <w:szCs w:val="22"/>
        </w:rPr>
        <w:t>a</w:t>
      </w:r>
      <w:r w:rsidR="009D3B33" w:rsidRPr="00960F2E">
        <w:rPr>
          <w:b/>
          <w:sz w:val="22"/>
          <w:szCs w:val="22"/>
        </w:rPr>
        <w:t xml:space="preserve"> wartość umowy:</w:t>
      </w:r>
    </w:p>
    <w:p w:rsidR="009D3B33" w:rsidRPr="00960F2E" w:rsidRDefault="009D3B33" w:rsidP="009D3B33">
      <w:pPr>
        <w:ind w:left="284"/>
        <w:jc w:val="both"/>
        <w:rPr>
          <w:b/>
          <w:sz w:val="22"/>
          <w:szCs w:val="22"/>
        </w:rPr>
      </w:pPr>
      <w:r w:rsidRPr="00960F2E">
        <w:rPr>
          <w:b/>
          <w:sz w:val="22"/>
          <w:szCs w:val="22"/>
        </w:rPr>
        <w:t>Netto: …………………PLN (słownie:………………………………………………)</w:t>
      </w:r>
      <w:r w:rsidR="00E56403" w:rsidRPr="00960F2E">
        <w:rPr>
          <w:b/>
          <w:sz w:val="22"/>
          <w:szCs w:val="22"/>
        </w:rPr>
        <w:t>,</w:t>
      </w:r>
    </w:p>
    <w:p w:rsidR="009D3B33" w:rsidRPr="00960F2E" w:rsidRDefault="009D3B33" w:rsidP="009D3B33">
      <w:pPr>
        <w:ind w:left="284"/>
        <w:jc w:val="both"/>
        <w:rPr>
          <w:b/>
          <w:sz w:val="22"/>
          <w:szCs w:val="22"/>
        </w:rPr>
      </w:pPr>
      <w:r w:rsidRPr="00960F2E">
        <w:rPr>
          <w:b/>
          <w:sz w:val="22"/>
          <w:szCs w:val="22"/>
        </w:rPr>
        <w:t>Brutto: ………………..PLN (słownie): ……………………………………………..)</w:t>
      </w:r>
      <w:r w:rsidR="00E56403" w:rsidRPr="00960F2E">
        <w:rPr>
          <w:b/>
          <w:sz w:val="22"/>
          <w:szCs w:val="22"/>
        </w:rPr>
        <w:t>,</w:t>
      </w:r>
    </w:p>
    <w:p w:rsidR="00744ACA" w:rsidRPr="00960F2E" w:rsidRDefault="00744ACA" w:rsidP="00744ACA">
      <w:pPr>
        <w:ind w:firstLine="284"/>
        <w:jc w:val="both"/>
        <w:rPr>
          <w:b/>
          <w:sz w:val="22"/>
          <w:szCs w:val="22"/>
        </w:rPr>
      </w:pPr>
      <w:r w:rsidRPr="00960F2E">
        <w:rPr>
          <w:b/>
          <w:sz w:val="22"/>
          <w:szCs w:val="22"/>
        </w:rPr>
        <w:t>w tym podatek od towarów i usług wg stawki …………….. w kwocie …………..PLN.</w:t>
      </w:r>
    </w:p>
    <w:p w:rsidR="009D3B33" w:rsidRPr="00960F2E" w:rsidRDefault="009D3B33" w:rsidP="009D3B33">
      <w:pPr>
        <w:ind w:left="284"/>
        <w:jc w:val="both"/>
        <w:rPr>
          <w:sz w:val="22"/>
          <w:szCs w:val="22"/>
        </w:rPr>
      </w:pPr>
    </w:p>
    <w:p w:rsidR="009D3B33" w:rsidRPr="00960F2E" w:rsidRDefault="009D3B33" w:rsidP="009D3B33">
      <w:pPr>
        <w:numPr>
          <w:ilvl w:val="0"/>
          <w:numId w:val="38"/>
        </w:numPr>
        <w:jc w:val="both"/>
        <w:rPr>
          <w:sz w:val="22"/>
          <w:szCs w:val="22"/>
        </w:rPr>
      </w:pPr>
      <w:r w:rsidRPr="00960F2E">
        <w:rPr>
          <w:sz w:val="22"/>
          <w:szCs w:val="22"/>
        </w:rPr>
        <w:t>Strony zgodnie postanawiają, iż wartość Telefonów wskazana w ust. 2</w:t>
      </w:r>
      <w:r w:rsidR="001C2B2F" w:rsidRPr="00960F2E">
        <w:rPr>
          <w:sz w:val="22"/>
          <w:szCs w:val="22"/>
        </w:rPr>
        <w:t>.</w:t>
      </w:r>
      <w:r w:rsidRPr="00960F2E">
        <w:rPr>
          <w:sz w:val="22"/>
          <w:szCs w:val="22"/>
        </w:rPr>
        <w:t xml:space="preserve"> </w:t>
      </w:r>
      <w:r w:rsidR="001C2B2F" w:rsidRPr="00960F2E">
        <w:rPr>
          <w:sz w:val="22"/>
          <w:szCs w:val="22"/>
        </w:rPr>
        <w:t xml:space="preserve">b </w:t>
      </w:r>
      <w:r w:rsidRPr="00960F2E">
        <w:rPr>
          <w:sz w:val="22"/>
          <w:szCs w:val="22"/>
        </w:rPr>
        <w:t>niniejszego paragrafu, stanowiąca zarazem łączną cenę ich sprzedaży, a także dostawy nie będzie podlegać jakiejkolwiek waloryzacji.</w:t>
      </w:r>
    </w:p>
    <w:p w:rsidR="009D3B33" w:rsidRPr="00960F2E" w:rsidRDefault="009D3B33" w:rsidP="009D3B33">
      <w:pPr>
        <w:numPr>
          <w:ilvl w:val="0"/>
          <w:numId w:val="38"/>
        </w:numPr>
        <w:jc w:val="both"/>
        <w:rPr>
          <w:sz w:val="22"/>
          <w:szCs w:val="22"/>
        </w:rPr>
      </w:pPr>
      <w:r w:rsidRPr="00960F2E">
        <w:rPr>
          <w:sz w:val="22"/>
          <w:szCs w:val="22"/>
        </w:rPr>
        <w:t>Zapłata ceny za sprzedane i dostarczone Telefony nastąpi na podstawie prawidłowo wystawionej przez Wykonawcę faktury VAT, w terminie 30 dni od dnia otrzymania przedmiotowej faktury przez Zamawiającego, w formie przelewu na rachunek bankowy Wykonawcy wskazany w fakturze.</w:t>
      </w:r>
    </w:p>
    <w:p w:rsidR="009D3B33" w:rsidRPr="00960F2E" w:rsidRDefault="009D3B33" w:rsidP="009D3B33">
      <w:pPr>
        <w:numPr>
          <w:ilvl w:val="0"/>
          <w:numId w:val="38"/>
        </w:numPr>
        <w:jc w:val="both"/>
        <w:rPr>
          <w:sz w:val="22"/>
          <w:szCs w:val="22"/>
        </w:rPr>
      </w:pPr>
      <w:r w:rsidRPr="00960F2E">
        <w:rPr>
          <w:sz w:val="22"/>
          <w:szCs w:val="22"/>
        </w:rPr>
        <w:t>Podstawą wystawienia faktury przez Wykonawcę będzie podpisany przez Zamawiającego protokół odbioru Telefonów, o których mowa w § 4 ust. 7 niniejszej umowy.</w:t>
      </w:r>
    </w:p>
    <w:p w:rsidR="009D3B33" w:rsidRPr="00960F2E" w:rsidRDefault="009D3B33" w:rsidP="009D3B33">
      <w:pPr>
        <w:numPr>
          <w:ilvl w:val="0"/>
          <w:numId w:val="38"/>
        </w:numPr>
        <w:jc w:val="both"/>
        <w:rPr>
          <w:sz w:val="22"/>
          <w:szCs w:val="22"/>
        </w:rPr>
      </w:pPr>
      <w:r w:rsidRPr="00960F2E">
        <w:rPr>
          <w:sz w:val="22"/>
          <w:szCs w:val="22"/>
        </w:rPr>
        <w:t>Miesięczne wynagrodzenie Wykonawcy za świadczenie usług telekomunikacyjnych w zakresie połączeń głosowych, będzie składało się z kosztów:</w:t>
      </w:r>
      <w:r w:rsidR="005F05DC">
        <w:rPr>
          <w:sz w:val="22"/>
          <w:szCs w:val="22"/>
        </w:rPr>
        <w:t xml:space="preserve"> </w:t>
      </w:r>
    </w:p>
    <w:p w:rsidR="009D3B33" w:rsidRPr="00960F2E" w:rsidRDefault="009D3B33" w:rsidP="005F05DC">
      <w:pPr>
        <w:ind w:left="284"/>
        <w:jc w:val="both"/>
        <w:rPr>
          <w:sz w:val="22"/>
          <w:szCs w:val="22"/>
        </w:rPr>
      </w:pPr>
      <w:r w:rsidRPr="00960F2E">
        <w:rPr>
          <w:sz w:val="22"/>
          <w:szCs w:val="22"/>
        </w:rPr>
        <w:t>opłat miesięcznych (abonamentowych) i faktycznie wykonywanych połączeń,</w:t>
      </w:r>
    </w:p>
    <w:p w:rsidR="001C2B2F" w:rsidRPr="00960F2E" w:rsidRDefault="009D3B33" w:rsidP="009D3B33">
      <w:pPr>
        <w:jc w:val="both"/>
        <w:rPr>
          <w:sz w:val="22"/>
          <w:szCs w:val="22"/>
        </w:rPr>
      </w:pPr>
      <w:r w:rsidRPr="00960F2E">
        <w:rPr>
          <w:sz w:val="22"/>
          <w:szCs w:val="22"/>
        </w:rPr>
        <w:t xml:space="preserve">    według stawek określonych w ofercie Wykonawcy złożonej w dniu ………….. 2015</w:t>
      </w:r>
      <w:r w:rsidR="001C2B2F" w:rsidRPr="00960F2E">
        <w:rPr>
          <w:sz w:val="22"/>
          <w:szCs w:val="22"/>
        </w:rPr>
        <w:t xml:space="preserve"> </w:t>
      </w:r>
      <w:r w:rsidRPr="00960F2E">
        <w:rPr>
          <w:sz w:val="22"/>
          <w:szCs w:val="22"/>
        </w:rPr>
        <w:t>roku, stanowiącej</w:t>
      </w:r>
    </w:p>
    <w:p w:rsidR="009D3B33" w:rsidRPr="00960F2E" w:rsidRDefault="001C2B2F" w:rsidP="009D3B33">
      <w:pPr>
        <w:jc w:val="both"/>
        <w:rPr>
          <w:sz w:val="22"/>
          <w:szCs w:val="22"/>
        </w:rPr>
      </w:pPr>
      <w:r w:rsidRPr="00960F2E">
        <w:rPr>
          <w:sz w:val="22"/>
          <w:szCs w:val="22"/>
        </w:rPr>
        <w:t xml:space="preserve">   </w:t>
      </w:r>
      <w:r w:rsidR="009D3B33" w:rsidRPr="00960F2E">
        <w:rPr>
          <w:sz w:val="22"/>
          <w:szCs w:val="22"/>
        </w:rPr>
        <w:t xml:space="preserve"> załącznik do niniejszej umowy.</w:t>
      </w:r>
    </w:p>
    <w:p w:rsidR="009D3B33" w:rsidRPr="00960F2E" w:rsidRDefault="009D3B33" w:rsidP="009D3B33">
      <w:pPr>
        <w:numPr>
          <w:ilvl w:val="0"/>
          <w:numId w:val="38"/>
        </w:numPr>
        <w:jc w:val="both"/>
        <w:rPr>
          <w:sz w:val="22"/>
          <w:szCs w:val="22"/>
        </w:rPr>
      </w:pPr>
      <w:r w:rsidRPr="00960F2E">
        <w:rPr>
          <w:sz w:val="22"/>
          <w:szCs w:val="22"/>
        </w:rPr>
        <w:t>Strony zgodnie postanawiają, że okresem rozliczeniowym za świadczenie usług jest 1 miesiąc kalendarzowy. Wynagrodzenie z tytułu świadczonych Usług naliczane będzie od dnia faktycznego rozpoczęcia ich świadczenia.</w:t>
      </w:r>
    </w:p>
    <w:p w:rsidR="009D3B33" w:rsidRPr="00960F2E" w:rsidRDefault="009D3B33" w:rsidP="009D3B33">
      <w:pPr>
        <w:numPr>
          <w:ilvl w:val="0"/>
          <w:numId w:val="38"/>
        </w:numPr>
        <w:jc w:val="both"/>
        <w:rPr>
          <w:sz w:val="22"/>
          <w:szCs w:val="22"/>
        </w:rPr>
      </w:pPr>
      <w:r w:rsidRPr="00960F2E">
        <w:rPr>
          <w:sz w:val="22"/>
          <w:szCs w:val="22"/>
        </w:rPr>
        <w:t>Wynagrodzenie, o którym mowa w ust. 6 niniejszego paragrafu płatne będzie na podstawie prawidłowo wystawionej przez Wykonawcę faktury VAT, w terminie 30 dni od dnia otrzymania przedmiotowej faktury przez Zamawiającego, w formie przelewu na rachunek bankowy Wykonawcy wskazany w fakturze.</w:t>
      </w:r>
    </w:p>
    <w:p w:rsidR="009D3B33" w:rsidRPr="00960F2E" w:rsidRDefault="009D3B33" w:rsidP="009D3B33">
      <w:pPr>
        <w:numPr>
          <w:ilvl w:val="0"/>
          <w:numId w:val="38"/>
        </w:numPr>
        <w:jc w:val="both"/>
        <w:rPr>
          <w:sz w:val="22"/>
          <w:szCs w:val="22"/>
        </w:rPr>
      </w:pPr>
      <w:r w:rsidRPr="00960F2E">
        <w:rPr>
          <w:sz w:val="22"/>
          <w:szCs w:val="22"/>
        </w:rPr>
        <w:t xml:space="preserve">Cena pozostałych usług, nie wymienionych w ust. 6 niniejszego paragrafu, w tym przede wszystkim: </w:t>
      </w:r>
      <w:proofErr w:type="spellStart"/>
      <w:r w:rsidRPr="00960F2E">
        <w:rPr>
          <w:sz w:val="22"/>
          <w:szCs w:val="22"/>
        </w:rPr>
        <w:t>smsów</w:t>
      </w:r>
      <w:proofErr w:type="spellEnd"/>
      <w:r w:rsidRPr="00960F2E">
        <w:rPr>
          <w:sz w:val="22"/>
          <w:szCs w:val="22"/>
        </w:rPr>
        <w:t xml:space="preserve">, </w:t>
      </w:r>
      <w:proofErr w:type="spellStart"/>
      <w:r w:rsidRPr="00960F2E">
        <w:rPr>
          <w:sz w:val="22"/>
          <w:szCs w:val="22"/>
        </w:rPr>
        <w:t>mmsów</w:t>
      </w:r>
      <w:proofErr w:type="spellEnd"/>
      <w:r w:rsidRPr="00960F2E">
        <w:rPr>
          <w:sz w:val="22"/>
          <w:szCs w:val="22"/>
        </w:rPr>
        <w:t xml:space="preserve">, przesyłu i odbioru danych, połączeń międzynarodowych w </w:t>
      </w:r>
      <w:proofErr w:type="spellStart"/>
      <w:r w:rsidRPr="00960F2E">
        <w:rPr>
          <w:sz w:val="22"/>
          <w:szCs w:val="22"/>
        </w:rPr>
        <w:t>eurotaryfie</w:t>
      </w:r>
      <w:proofErr w:type="spellEnd"/>
      <w:r w:rsidRPr="00960F2E">
        <w:rPr>
          <w:sz w:val="22"/>
          <w:szCs w:val="22"/>
        </w:rPr>
        <w:t xml:space="preserve"> oraz innych usług nie wymienionych w specyfikacji istotnych warunków zamówienia będzie naliczana zgodnie ze standardowym cennikiem stosowanym przez Wykonawcę w stosunku do przedsiębiorców, obowiązującym na dzień złożenia oferty. Cennik, o którym mowa w zdaniu poprzedzającym stanowi załącznik nr 2 Umowy Wiodącej, będący jej integralną częścią.</w:t>
      </w:r>
    </w:p>
    <w:p w:rsidR="009D3B33" w:rsidRPr="00960F2E" w:rsidRDefault="009D3B33" w:rsidP="009D3B33">
      <w:pPr>
        <w:numPr>
          <w:ilvl w:val="0"/>
          <w:numId w:val="38"/>
        </w:numPr>
        <w:jc w:val="both"/>
        <w:rPr>
          <w:sz w:val="22"/>
          <w:szCs w:val="22"/>
        </w:rPr>
      </w:pPr>
      <w:r w:rsidRPr="00960F2E">
        <w:rPr>
          <w:sz w:val="22"/>
          <w:szCs w:val="22"/>
        </w:rPr>
        <w:t>Wykonawca zobowiązuje się do bezpłatnego dostarczenia Zamawiającemu  bilingu w formie papierowej wraz z fakturami, o których mowa w ust. 8 niniejszego paragrafu, a także do comiesięcznego dostarczenia bezpłatnego bilingu w formie elektronicznej.</w:t>
      </w:r>
    </w:p>
    <w:p w:rsidR="009D3B33" w:rsidRPr="00960F2E" w:rsidRDefault="009D3B33" w:rsidP="009D3B33">
      <w:pPr>
        <w:numPr>
          <w:ilvl w:val="0"/>
          <w:numId w:val="38"/>
        </w:numPr>
        <w:jc w:val="both"/>
        <w:rPr>
          <w:sz w:val="22"/>
          <w:szCs w:val="22"/>
        </w:rPr>
      </w:pPr>
      <w:r w:rsidRPr="00960F2E">
        <w:rPr>
          <w:iCs/>
          <w:sz w:val="22"/>
          <w:szCs w:val="22"/>
        </w:rPr>
        <w:t xml:space="preserve">Strony zgodnie postanawiają, iż datą zapłaty wszelkich należności przysługujących Wykonawcy na podstawie postanowień niniejszej umowy, jak i Umów Indywidualnych jest dzień uznania rachunku bankowego Wykonawcy. </w:t>
      </w:r>
      <w:r w:rsidRPr="00960F2E">
        <w:rPr>
          <w:sz w:val="22"/>
          <w:szCs w:val="22"/>
        </w:rPr>
        <w:t xml:space="preserve"> </w:t>
      </w:r>
    </w:p>
    <w:p w:rsidR="009D3B33" w:rsidRPr="00960F2E" w:rsidRDefault="009D3B33" w:rsidP="009D3B33">
      <w:pPr>
        <w:numPr>
          <w:ilvl w:val="0"/>
          <w:numId w:val="38"/>
        </w:numPr>
        <w:jc w:val="both"/>
        <w:rPr>
          <w:sz w:val="22"/>
          <w:szCs w:val="22"/>
        </w:rPr>
      </w:pPr>
      <w:r w:rsidRPr="00960F2E">
        <w:rPr>
          <w:sz w:val="22"/>
          <w:szCs w:val="22"/>
        </w:rPr>
        <w:t>Wykonawca nie może bez uprzedniego uzyskania pisemnej zgody Zamawiającego przenieść wierzytelności przysługujących mu wobec Zamawiającego, a wynikających z niniejszej umowy na rzecz jakiegokolwiek podmiotu trzeciego.</w:t>
      </w:r>
    </w:p>
    <w:p w:rsidR="00E6165E" w:rsidRPr="00960F2E" w:rsidRDefault="009D3B33" w:rsidP="00E6165E">
      <w:pPr>
        <w:numPr>
          <w:ilvl w:val="0"/>
          <w:numId w:val="38"/>
        </w:numPr>
        <w:jc w:val="both"/>
        <w:rPr>
          <w:sz w:val="22"/>
          <w:szCs w:val="22"/>
        </w:rPr>
      </w:pPr>
      <w:r w:rsidRPr="00960F2E">
        <w:rPr>
          <w:sz w:val="22"/>
          <w:szCs w:val="22"/>
        </w:rPr>
        <w:t>W trakcie obowiązywania niniejszej umowy</w:t>
      </w:r>
      <w:r w:rsidR="001C2B2F" w:rsidRPr="00960F2E">
        <w:rPr>
          <w:sz w:val="22"/>
          <w:szCs w:val="22"/>
        </w:rPr>
        <w:t xml:space="preserve"> </w:t>
      </w:r>
      <w:r w:rsidRPr="00960F2E">
        <w:rPr>
          <w:sz w:val="22"/>
          <w:szCs w:val="22"/>
        </w:rPr>
        <w:t>strony dopuszczają możliwość zmiany wartości wynagrodzenia</w:t>
      </w:r>
      <w:r w:rsidR="00C23686" w:rsidRPr="00960F2E">
        <w:rPr>
          <w:sz w:val="22"/>
          <w:szCs w:val="22"/>
        </w:rPr>
        <w:t xml:space="preserve"> na usługi telekomunikacyjnej</w:t>
      </w:r>
      <w:r w:rsidRPr="00960F2E">
        <w:rPr>
          <w:sz w:val="22"/>
          <w:szCs w:val="22"/>
        </w:rPr>
        <w:t>, o którym mowa w ust. 6 niniejszego paragrafu, wyłącznie w przypadku</w:t>
      </w:r>
      <w:r w:rsidR="001C2B2F" w:rsidRPr="00960F2E">
        <w:rPr>
          <w:sz w:val="22"/>
          <w:szCs w:val="22"/>
        </w:rPr>
        <w:t>:</w:t>
      </w:r>
      <w:r w:rsidRPr="00960F2E">
        <w:rPr>
          <w:sz w:val="22"/>
          <w:szCs w:val="22"/>
        </w:rPr>
        <w:t xml:space="preserve"> </w:t>
      </w:r>
    </w:p>
    <w:p w:rsidR="00E6165E" w:rsidRPr="00960F2E" w:rsidRDefault="00E6165E" w:rsidP="0084568A">
      <w:pPr>
        <w:numPr>
          <w:ilvl w:val="0"/>
          <w:numId w:val="58"/>
        </w:numPr>
        <w:tabs>
          <w:tab w:val="clear" w:pos="1440"/>
        </w:tabs>
        <w:ind w:left="851" w:hanging="425"/>
        <w:jc w:val="both"/>
        <w:rPr>
          <w:color w:val="000000"/>
          <w:sz w:val="22"/>
          <w:szCs w:val="22"/>
        </w:rPr>
      </w:pPr>
      <w:r w:rsidRPr="00960F2E">
        <w:rPr>
          <w:color w:val="000000"/>
          <w:sz w:val="22"/>
          <w:szCs w:val="22"/>
        </w:rPr>
        <w:t xml:space="preserve">zmiany stawki podatku VAT obejmującej </w:t>
      </w:r>
      <w:r w:rsidR="001C2B2F" w:rsidRPr="00960F2E">
        <w:rPr>
          <w:color w:val="000000"/>
          <w:sz w:val="22"/>
          <w:szCs w:val="22"/>
        </w:rPr>
        <w:t>usługi telekomunikacyjne</w:t>
      </w:r>
      <w:r w:rsidRPr="00960F2E">
        <w:rPr>
          <w:color w:val="000000"/>
          <w:sz w:val="22"/>
          <w:szCs w:val="22"/>
        </w:rPr>
        <w:t>, przy czym zmianie ulegnie wyłącznie cena brutto, cena netto pozostanie bez zmian,</w:t>
      </w:r>
    </w:p>
    <w:p w:rsidR="00E6165E" w:rsidRPr="00960F2E" w:rsidRDefault="00E6165E" w:rsidP="0084568A">
      <w:pPr>
        <w:numPr>
          <w:ilvl w:val="0"/>
          <w:numId w:val="58"/>
        </w:numPr>
        <w:tabs>
          <w:tab w:val="clear" w:pos="1440"/>
        </w:tabs>
        <w:ind w:left="851" w:hanging="425"/>
        <w:jc w:val="both"/>
        <w:rPr>
          <w:color w:val="000000"/>
          <w:sz w:val="22"/>
          <w:szCs w:val="22"/>
        </w:rPr>
      </w:pPr>
      <w:r w:rsidRPr="00960F2E">
        <w:rPr>
          <w:color w:val="000000"/>
          <w:sz w:val="22"/>
          <w:szCs w:val="22"/>
        </w:rPr>
        <w:t>zmian cen urzędowych Przedmiotów umowy, wprowadzonych rozpor</w:t>
      </w:r>
      <w:r w:rsidR="001C2B2F" w:rsidRPr="00960F2E">
        <w:rPr>
          <w:color w:val="000000"/>
          <w:sz w:val="22"/>
          <w:szCs w:val="22"/>
        </w:rPr>
        <w:t xml:space="preserve">ządzeniem właściwego Ministra, </w:t>
      </w:r>
    </w:p>
    <w:p w:rsidR="00E6165E" w:rsidRPr="00960F2E" w:rsidRDefault="00E6165E" w:rsidP="0084568A">
      <w:pPr>
        <w:numPr>
          <w:ilvl w:val="0"/>
          <w:numId w:val="58"/>
        </w:numPr>
        <w:tabs>
          <w:tab w:val="clear" w:pos="1440"/>
        </w:tabs>
        <w:spacing w:line="240" w:lineRule="atLeast"/>
        <w:ind w:left="426" w:hanging="1"/>
        <w:jc w:val="both"/>
        <w:rPr>
          <w:color w:val="000000"/>
          <w:sz w:val="22"/>
          <w:szCs w:val="22"/>
        </w:rPr>
      </w:pPr>
      <w:r w:rsidRPr="00960F2E">
        <w:rPr>
          <w:color w:val="000000"/>
          <w:sz w:val="22"/>
          <w:szCs w:val="22"/>
        </w:rPr>
        <w:t xml:space="preserve">w przypadku wystąpienia przesłanki określonej przepisami art. 142 ust. 5 ustawy </w:t>
      </w:r>
      <w:proofErr w:type="spellStart"/>
      <w:r w:rsidRPr="00960F2E">
        <w:rPr>
          <w:color w:val="000000"/>
          <w:sz w:val="22"/>
          <w:szCs w:val="22"/>
        </w:rPr>
        <w:t>Pzp</w:t>
      </w:r>
      <w:proofErr w:type="spellEnd"/>
      <w:r w:rsidRPr="00960F2E">
        <w:rPr>
          <w:color w:val="000000"/>
          <w:sz w:val="22"/>
          <w:szCs w:val="22"/>
        </w:rPr>
        <w:t>, Wykonawcy przysługuje uprawnienie wystąpienia do Zamawiającego o przeprowadzenie negocjacji w sprawie odpowiedniej zmiany wynagrodzenia umownego.</w:t>
      </w:r>
      <w:r w:rsidR="0084568A" w:rsidRPr="00960F2E">
        <w:rPr>
          <w:color w:val="000000"/>
          <w:sz w:val="22"/>
          <w:szCs w:val="22"/>
        </w:rPr>
        <w:t xml:space="preserve"> </w:t>
      </w:r>
      <w:r w:rsidRPr="00960F2E">
        <w:rPr>
          <w:color w:val="000000"/>
          <w:sz w:val="22"/>
          <w:szCs w:val="22"/>
        </w:rPr>
        <w:t>Wraz z wnioskiem, o którym mowa wyżej, Wykonawca zobowiązany jes</w:t>
      </w:r>
      <w:r w:rsidR="0084568A" w:rsidRPr="00960F2E">
        <w:rPr>
          <w:color w:val="000000"/>
          <w:sz w:val="22"/>
          <w:szCs w:val="22"/>
        </w:rPr>
        <w:t xml:space="preserve">t przedstawić jego uzasadnienie </w:t>
      </w:r>
      <w:r w:rsidRPr="00960F2E">
        <w:rPr>
          <w:color w:val="000000"/>
          <w:sz w:val="22"/>
          <w:szCs w:val="22"/>
        </w:rPr>
        <w:t>dokumentujące wpływ zaistniałych zmian na koszty wykonania zamówienia.</w:t>
      </w:r>
    </w:p>
    <w:p w:rsidR="00E6165E" w:rsidRPr="00960F2E" w:rsidRDefault="00E6165E" w:rsidP="00E6165E">
      <w:pPr>
        <w:jc w:val="both"/>
        <w:rPr>
          <w:sz w:val="22"/>
          <w:szCs w:val="22"/>
        </w:rPr>
      </w:pPr>
    </w:p>
    <w:p w:rsidR="009D3B33" w:rsidRPr="00960F2E" w:rsidRDefault="009D3B33" w:rsidP="009D3B33">
      <w:pPr>
        <w:numPr>
          <w:ilvl w:val="0"/>
          <w:numId w:val="38"/>
        </w:numPr>
        <w:jc w:val="both"/>
        <w:rPr>
          <w:sz w:val="22"/>
          <w:szCs w:val="22"/>
        </w:rPr>
      </w:pPr>
      <w:r w:rsidRPr="00960F2E">
        <w:rPr>
          <w:sz w:val="22"/>
          <w:szCs w:val="22"/>
        </w:rPr>
        <w:t xml:space="preserve">Zmiany wartości wynagrodzenia za Usługi, wynikające z wystąpienia zdarzeń, o których mowa w ust. 13 niniejszego paragrafu następują z dniem wejścia w życie aktu prawnego zmieniającego stawkę </w:t>
      </w:r>
      <w:r w:rsidRPr="00960F2E">
        <w:rPr>
          <w:sz w:val="22"/>
          <w:szCs w:val="22"/>
        </w:rPr>
        <w:lastRenderedPageBreak/>
        <w:t>podatku VAT. Wykonawca zobowiązany jest do informowania Zamawiającego o zmianach wynikających z uregulowań prawnych wskazanych w ust.13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13 niniejszego paragrafu w formie pisemnej niezwłocznie, w każdym jednak razie nie później niż w terminie 3 dni od dnia wejścia w życie aktu prawnego zmieniającego stawkę VAT.</w:t>
      </w:r>
    </w:p>
    <w:p w:rsidR="009D3B33" w:rsidRPr="00960F2E" w:rsidRDefault="009D3B33" w:rsidP="009D3B33">
      <w:pPr>
        <w:jc w:val="both"/>
        <w:rPr>
          <w:sz w:val="22"/>
          <w:szCs w:val="22"/>
        </w:rPr>
      </w:pPr>
    </w:p>
    <w:p w:rsidR="009D3B33" w:rsidRPr="00960F2E" w:rsidRDefault="009D3B33" w:rsidP="004745B3">
      <w:pPr>
        <w:ind w:left="4253"/>
        <w:rPr>
          <w:sz w:val="22"/>
          <w:szCs w:val="22"/>
        </w:rPr>
      </w:pPr>
      <w:r w:rsidRPr="00960F2E">
        <w:rPr>
          <w:sz w:val="22"/>
          <w:szCs w:val="22"/>
        </w:rPr>
        <w:t>§ 6</w:t>
      </w:r>
    </w:p>
    <w:p w:rsidR="009D3B33" w:rsidRPr="00960F2E" w:rsidRDefault="009D3B33" w:rsidP="009D3B33">
      <w:pPr>
        <w:numPr>
          <w:ilvl w:val="0"/>
          <w:numId w:val="37"/>
        </w:numPr>
        <w:jc w:val="both"/>
        <w:rPr>
          <w:sz w:val="22"/>
          <w:szCs w:val="22"/>
        </w:rPr>
      </w:pPr>
      <w:r w:rsidRPr="00960F2E">
        <w:rPr>
          <w:sz w:val="22"/>
          <w:szCs w:val="22"/>
        </w:rPr>
        <w:t>Osobami odpowiedzialnymi za realizację niniejszej umowy są:</w:t>
      </w:r>
    </w:p>
    <w:p w:rsidR="009D3B33" w:rsidRPr="00960F2E" w:rsidRDefault="009D3B33" w:rsidP="009D3B33">
      <w:pPr>
        <w:ind w:left="284"/>
        <w:jc w:val="both"/>
        <w:rPr>
          <w:sz w:val="22"/>
          <w:szCs w:val="22"/>
        </w:rPr>
      </w:pPr>
      <w:r w:rsidRPr="00960F2E">
        <w:rPr>
          <w:sz w:val="22"/>
          <w:szCs w:val="22"/>
        </w:rPr>
        <w:t>ze strony Wykonawcy - ………………………….., tel. ……………………………….</w:t>
      </w:r>
    </w:p>
    <w:p w:rsidR="009D3B33" w:rsidRPr="00960F2E" w:rsidRDefault="009D3B33" w:rsidP="009D3B33">
      <w:pPr>
        <w:ind w:left="284"/>
        <w:jc w:val="both"/>
        <w:rPr>
          <w:sz w:val="22"/>
          <w:szCs w:val="22"/>
        </w:rPr>
      </w:pPr>
      <w:r w:rsidRPr="00960F2E">
        <w:rPr>
          <w:sz w:val="22"/>
          <w:szCs w:val="22"/>
        </w:rPr>
        <w:t>oraz</w:t>
      </w:r>
    </w:p>
    <w:p w:rsidR="009D3B33" w:rsidRPr="00960F2E" w:rsidRDefault="009D3B33" w:rsidP="009D3B33">
      <w:pPr>
        <w:ind w:left="284"/>
        <w:jc w:val="both"/>
        <w:rPr>
          <w:sz w:val="22"/>
          <w:szCs w:val="22"/>
        </w:rPr>
      </w:pPr>
      <w:r w:rsidRPr="00960F2E">
        <w:rPr>
          <w:sz w:val="22"/>
          <w:szCs w:val="22"/>
        </w:rPr>
        <w:t>ze strony Zamawiającego – …………………………….., tel. ……………………</w:t>
      </w:r>
    </w:p>
    <w:p w:rsidR="009D3B33" w:rsidRPr="00960F2E" w:rsidRDefault="009D3B33" w:rsidP="009D3B33">
      <w:pPr>
        <w:numPr>
          <w:ilvl w:val="0"/>
          <w:numId w:val="37"/>
        </w:numPr>
        <w:jc w:val="both"/>
        <w:rPr>
          <w:sz w:val="22"/>
          <w:szCs w:val="22"/>
        </w:rPr>
      </w:pPr>
      <w:r w:rsidRPr="00960F2E">
        <w:rPr>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9D3B33" w:rsidRPr="00960F2E" w:rsidRDefault="009D3B33" w:rsidP="009D3B33">
      <w:pPr>
        <w:numPr>
          <w:ilvl w:val="0"/>
          <w:numId w:val="37"/>
        </w:numPr>
        <w:jc w:val="both"/>
        <w:rPr>
          <w:sz w:val="22"/>
          <w:szCs w:val="22"/>
        </w:rPr>
      </w:pPr>
      <w:r w:rsidRPr="00960F2E">
        <w:rPr>
          <w:sz w:val="22"/>
          <w:szCs w:val="22"/>
        </w:rPr>
        <w:t>W celu usprawnienia komunikacji między stronami umowy ustala się kod o brzmieniu ………………………………………… .</w:t>
      </w:r>
    </w:p>
    <w:p w:rsidR="009D3B33" w:rsidRPr="00960F2E" w:rsidRDefault="009D3B33" w:rsidP="009D3B33">
      <w:pPr>
        <w:jc w:val="both"/>
        <w:rPr>
          <w:sz w:val="22"/>
          <w:szCs w:val="22"/>
        </w:rPr>
      </w:pPr>
    </w:p>
    <w:p w:rsidR="009D3B33" w:rsidRPr="00960F2E" w:rsidRDefault="009D3B33" w:rsidP="004745B3">
      <w:pPr>
        <w:ind w:left="4253"/>
        <w:rPr>
          <w:sz w:val="22"/>
          <w:szCs w:val="22"/>
        </w:rPr>
      </w:pPr>
      <w:r w:rsidRPr="00960F2E">
        <w:rPr>
          <w:sz w:val="22"/>
          <w:szCs w:val="22"/>
        </w:rPr>
        <w:t>§7</w:t>
      </w:r>
    </w:p>
    <w:p w:rsidR="009D3B33" w:rsidRPr="00960F2E" w:rsidRDefault="009D3B33" w:rsidP="009D3B33">
      <w:pPr>
        <w:numPr>
          <w:ilvl w:val="1"/>
          <w:numId w:val="37"/>
        </w:numPr>
        <w:jc w:val="both"/>
        <w:rPr>
          <w:sz w:val="22"/>
          <w:szCs w:val="22"/>
        </w:rPr>
      </w:pPr>
      <w:r w:rsidRPr="00960F2E">
        <w:rPr>
          <w:sz w:val="22"/>
          <w:szCs w:val="22"/>
        </w:rPr>
        <w:t>Zmiany i uzupełnienia Umowy Wiodącej mogą mieć miejsce tylko w razie wystąpienia okoliczności mających wpływ na wykonanie zobowiązań stron wynikających z niniejszej umowy, nie dających się przewidzieć w chwili zawarcia niniejszej umowy.</w:t>
      </w:r>
    </w:p>
    <w:p w:rsidR="009D3B33" w:rsidRPr="00960F2E" w:rsidRDefault="009D3B33" w:rsidP="009D3B33">
      <w:pPr>
        <w:numPr>
          <w:ilvl w:val="1"/>
          <w:numId w:val="37"/>
        </w:numPr>
        <w:jc w:val="both"/>
        <w:rPr>
          <w:sz w:val="22"/>
          <w:szCs w:val="22"/>
        </w:rPr>
      </w:pPr>
      <w:r w:rsidRPr="00960F2E">
        <w:rPr>
          <w:sz w:val="22"/>
          <w:szCs w:val="22"/>
        </w:rPr>
        <w:t>Wszelkie zmiany i uzupełnienia Umowy Wiodącej wymagają zachowania formy pisemnej, pod rygorem nieważności.</w:t>
      </w:r>
    </w:p>
    <w:p w:rsidR="009D3B33" w:rsidRPr="00960F2E" w:rsidRDefault="009D3B33" w:rsidP="009D3B33">
      <w:pPr>
        <w:numPr>
          <w:ilvl w:val="1"/>
          <w:numId w:val="37"/>
        </w:numPr>
        <w:jc w:val="both"/>
        <w:rPr>
          <w:sz w:val="22"/>
          <w:szCs w:val="22"/>
        </w:rPr>
      </w:pPr>
      <w:r w:rsidRPr="00960F2E">
        <w:rPr>
          <w:sz w:val="22"/>
          <w:szCs w:val="22"/>
        </w:rPr>
        <w:t>Zmiany lub uzupełnienia postanowień Umowy Wiodącej dokonane z naruszeniem ust. 1 niniejszego paragrafu oraz przepisów Ustawy – Prawo zamówień publicznych są nieważne.</w:t>
      </w:r>
    </w:p>
    <w:p w:rsidR="009D3B33" w:rsidRPr="00960F2E" w:rsidRDefault="009D3B33" w:rsidP="009D3B33">
      <w:pPr>
        <w:numPr>
          <w:ilvl w:val="1"/>
          <w:numId w:val="37"/>
        </w:numPr>
        <w:jc w:val="both"/>
        <w:rPr>
          <w:sz w:val="22"/>
          <w:szCs w:val="22"/>
        </w:rPr>
      </w:pPr>
      <w:r w:rsidRPr="00960F2E">
        <w:rPr>
          <w:sz w:val="22"/>
          <w:szCs w:val="22"/>
        </w:rPr>
        <w:t>Postanowienia ust. 1-3 niniejszego paragrafu znajdują odpowiednie zastosowanie do umów indywidualnych o świadczenie usług telekomunikacyjnych.</w:t>
      </w:r>
    </w:p>
    <w:p w:rsidR="009D3B33" w:rsidRPr="00960F2E" w:rsidRDefault="009D3B33" w:rsidP="009D3B33">
      <w:pPr>
        <w:jc w:val="both"/>
        <w:rPr>
          <w:sz w:val="22"/>
          <w:szCs w:val="22"/>
        </w:rPr>
      </w:pPr>
    </w:p>
    <w:p w:rsidR="009D3B33" w:rsidRPr="00960F2E" w:rsidRDefault="009D3B33" w:rsidP="009D3B33">
      <w:pPr>
        <w:ind w:left="4248"/>
        <w:jc w:val="both"/>
        <w:rPr>
          <w:sz w:val="22"/>
          <w:szCs w:val="22"/>
        </w:rPr>
      </w:pPr>
      <w:r w:rsidRPr="00960F2E">
        <w:rPr>
          <w:sz w:val="22"/>
          <w:szCs w:val="22"/>
        </w:rPr>
        <w:t>§ 8</w:t>
      </w:r>
    </w:p>
    <w:p w:rsidR="009D3B33" w:rsidRPr="00960F2E" w:rsidRDefault="009D3B33" w:rsidP="009D3B33">
      <w:pPr>
        <w:numPr>
          <w:ilvl w:val="0"/>
          <w:numId w:val="39"/>
        </w:numPr>
        <w:jc w:val="both"/>
        <w:rPr>
          <w:sz w:val="22"/>
          <w:szCs w:val="22"/>
        </w:rPr>
      </w:pPr>
      <w:r w:rsidRPr="00960F2E">
        <w:rPr>
          <w:sz w:val="22"/>
          <w:szCs w:val="22"/>
        </w:rPr>
        <w:t xml:space="preserve">Zamawiający dopuszcza możliwość zawarcia z Wykonawcą odrębnych umów, których przedmiotem będzie świadczenie Usług oraz sprzedaż i dostawa aparatów telefonicznych oraz modemów stanowiących zamówienia uzupełniające, o których mowa w art. 67 ust.1 </w:t>
      </w:r>
      <w:proofErr w:type="spellStart"/>
      <w:r w:rsidRPr="00960F2E">
        <w:rPr>
          <w:sz w:val="22"/>
          <w:szCs w:val="22"/>
        </w:rPr>
        <w:t>pkt</w:t>
      </w:r>
      <w:proofErr w:type="spellEnd"/>
      <w:r w:rsidRPr="00960F2E">
        <w:rPr>
          <w:sz w:val="22"/>
          <w:szCs w:val="22"/>
        </w:rPr>
        <w:t xml:space="preserve"> 6 Ustawy – Prawo zamówień publicznych.</w:t>
      </w:r>
    </w:p>
    <w:p w:rsidR="009D3B33" w:rsidRPr="00960F2E" w:rsidRDefault="009D3B33" w:rsidP="009D3B33">
      <w:pPr>
        <w:numPr>
          <w:ilvl w:val="0"/>
          <w:numId w:val="39"/>
        </w:numPr>
        <w:jc w:val="both"/>
        <w:rPr>
          <w:sz w:val="22"/>
          <w:szCs w:val="22"/>
        </w:rPr>
      </w:pPr>
      <w:r w:rsidRPr="00960F2E">
        <w:rPr>
          <w:sz w:val="22"/>
          <w:szCs w:val="22"/>
        </w:rPr>
        <w:t>Zamówienia uzupełniające, o których mowa w ust. 1 niniejszego paragrafu mogą być udzielone, jeżeli w okresie do dnia 15 stycznia 2018 roku konieczne będzie powtórzenie tego samego rodzaju zamówienia o wartości nie przekraczającej 20 % wartości zamówienia podstawowego (objętego niniejszą umową).</w:t>
      </w:r>
    </w:p>
    <w:p w:rsidR="009D3B33" w:rsidRPr="00960F2E" w:rsidRDefault="009D3B33" w:rsidP="009D3B33">
      <w:pPr>
        <w:numPr>
          <w:ilvl w:val="0"/>
          <w:numId w:val="39"/>
        </w:numPr>
        <w:jc w:val="both"/>
        <w:rPr>
          <w:sz w:val="22"/>
          <w:szCs w:val="22"/>
        </w:rPr>
      </w:pPr>
      <w:r w:rsidRPr="00960F2E">
        <w:rPr>
          <w:sz w:val="22"/>
          <w:szCs w:val="22"/>
        </w:rPr>
        <w:t>Usługi objęte zamówieniami uzupełniającymi, o których mowa w ust.1 niniejszego paragrafu świadczone będą na warunkach określonych postanowieniami niniejszej umowy, zgodnie ze stawkami wskazanymi w formularzu cenowym załączonym do złożonej przez Wykonawcę oferty. Cena sprzedaży aparatów telefonicznych oraz modemów objętych zamówieniami uzupełniającymi, o których mowa w ust.1 niniejszego paragrafu ustalona zostanie przez strony i uzależniona będzie od okresu pozostałego do końca obowiązywania Umowy Wiodącej.</w:t>
      </w:r>
    </w:p>
    <w:p w:rsidR="009D3B33" w:rsidRPr="00960F2E" w:rsidRDefault="009D3B33" w:rsidP="009D3B33">
      <w:pPr>
        <w:numPr>
          <w:ilvl w:val="0"/>
          <w:numId w:val="39"/>
        </w:numPr>
        <w:jc w:val="both"/>
        <w:rPr>
          <w:sz w:val="22"/>
          <w:szCs w:val="22"/>
        </w:rPr>
      </w:pPr>
      <w:r w:rsidRPr="00960F2E">
        <w:rPr>
          <w:sz w:val="22"/>
          <w:szCs w:val="22"/>
        </w:rPr>
        <w:t>Zamawiający nie ma prawa bez zgody Wykonawcy za pomocą kart SIM, działających w sieci Wykonawcy, kierować do sieci Wykonawcy ruchu z sieci innych operatorów komórkowych i stacjonarnych, uzyskując z tego tytułu bezpośrednio bądź pośrednio korzyści majątkowe. Zamawiający nie ma również prawa, bez zgody Wykonawcy, udostępniać innym podmiotom usług telekomunikacyjnych świadczonych przez Wykonawcę.</w:t>
      </w:r>
    </w:p>
    <w:p w:rsidR="009D3B33" w:rsidRPr="00960F2E" w:rsidRDefault="009D3B33" w:rsidP="009D3B33">
      <w:pPr>
        <w:jc w:val="both"/>
        <w:rPr>
          <w:sz w:val="22"/>
          <w:szCs w:val="22"/>
        </w:rPr>
      </w:pPr>
    </w:p>
    <w:p w:rsidR="009D3B33" w:rsidRPr="00960F2E" w:rsidRDefault="009D3B33" w:rsidP="009D3B33">
      <w:pPr>
        <w:ind w:left="4140"/>
        <w:jc w:val="both"/>
        <w:rPr>
          <w:sz w:val="22"/>
          <w:szCs w:val="22"/>
        </w:rPr>
      </w:pPr>
    </w:p>
    <w:p w:rsidR="009D3B33" w:rsidRPr="00960F2E" w:rsidRDefault="009D3B33" w:rsidP="004745B3">
      <w:pPr>
        <w:ind w:left="4253"/>
        <w:jc w:val="both"/>
        <w:rPr>
          <w:sz w:val="22"/>
          <w:szCs w:val="22"/>
        </w:rPr>
      </w:pPr>
      <w:r w:rsidRPr="00960F2E">
        <w:rPr>
          <w:sz w:val="22"/>
          <w:szCs w:val="22"/>
        </w:rPr>
        <w:t>§ 9</w:t>
      </w:r>
    </w:p>
    <w:p w:rsidR="009D3B33" w:rsidRPr="00960F2E" w:rsidRDefault="009D3B33" w:rsidP="009D3B33">
      <w:pPr>
        <w:numPr>
          <w:ilvl w:val="0"/>
          <w:numId w:val="40"/>
        </w:numPr>
        <w:jc w:val="both"/>
        <w:rPr>
          <w:sz w:val="22"/>
          <w:szCs w:val="22"/>
        </w:rPr>
      </w:pPr>
      <w:r w:rsidRPr="00960F2E">
        <w:rPr>
          <w:sz w:val="22"/>
          <w:szCs w:val="22"/>
        </w:rPr>
        <w:t>Wykonawca zobowiązuje się do zapłaty na rzecz Zamawiającego kar umownych w przypadku:</w:t>
      </w:r>
    </w:p>
    <w:p w:rsidR="009D3B33" w:rsidRPr="00960F2E" w:rsidRDefault="009D3B33" w:rsidP="009D3B33">
      <w:pPr>
        <w:numPr>
          <w:ilvl w:val="1"/>
          <w:numId w:val="40"/>
        </w:numPr>
        <w:jc w:val="both"/>
        <w:rPr>
          <w:sz w:val="22"/>
          <w:szCs w:val="22"/>
        </w:rPr>
      </w:pPr>
      <w:r w:rsidRPr="00960F2E">
        <w:rPr>
          <w:sz w:val="22"/>
          <w:szCs w:val="22"/>
        </w:rPr>
        <w:t>opóźnienia lub zwłoki w rozpoczęciu świadczenia Usług Wykonawca zapłaci na rzecz Zamawiającego karę w wysokości 100 zł (sto złotych 00/100) za każdy rozpoczęty dzień zwłoki.</w:t>
      </w:r>
    </w:p>
    <w:p w:rsidR="009D3B33" w:rsidRPr="00960F2E" w:rsidRDefault="009D3B33" w:rsidP="009D3B33">
      <w:pPr>
        <w:numPr>
          <w:ilvl w:val="1"/>
          <w:numId w:val="40"/>
        </w:numPr>
        <w:jc w:val="both"/>
        <w:rPr>
          <w:sz w:val="22"/>
          <w:szCs w:val="22"/>
        </w:rPr>
      </w:pPr>
      <w:r w:rsidRPr="00960F2E">
        <w:rPr>
          <w:sz w:val="22"/>
          <w:szCs w:val="22"/>
        </w:rPr>
        <w:t>nieuzasadnionego zerwania umowy, przez co strony rozumieją w szczególności zaprzestanie przez Wykonawcę świadczenia Usług lub wykonywania innych obowiązków wynikających z postanowień niniejszej umowy, Wykonawca zapłaci na rzecz Zamawiającego karę umowną w wysokości 5.000 zł (pięć tysięcy 00/100),</w:t>
      </w:r>
    </w:p>
    <w:p w:rsidR="009D3B33" w:rsidRPr="00960F2E" w:rsidRDefault="009D3B33" w:rsidP="009D3B33">
      <w:pPr>
        <w:numPr>
          <w:ilvl w:val="1"/>
          <w:numId w:val="40"/>
        </w:numPr>
        <w:jc w:val="both"/>
        <w:rPr>
          <w:sz w:val="22"/>
          <w:szCs w:val="22"/>
        </w:rPr>
      </w:pPr>
      <w:r w:rsidRPr="00960F2E">
        <w:rPr>
          <w:sz w:val="22"/>
          <w:szCs w:val="22"/>
        </w:rPr>
        <w:t>odstąpienia od niniejszej umowy przez Zamawiającego w przypadku opisanym w ust. 4 niniejszego paragrafu, Wykonawca zapłaci na rzecz Zamawiającego karę umowną w wysokości wskazanej w pkt. b niniejszego ustępu,</w:t>
      </w:r>
    </w:p>
    <w:p w:rsidR="009D3B33" w:rsidRPr="00960F2E" w:rsidRDefault="009D3B33" w:rsidP="009D3B33">
      <w:pPr>
        <w:numPr>
          <w:ilvl w:val="1"/>
          <w:numId w:val="40"/>
        </w:numPr>
        <w:jc w:val="both"/>
        <w:rPr>
          <w:sz w:val="22"/>
          <w:szCs w:val="22"/>
        </w:rPr>
      </w:pPr>
      <w:r w:rsidRPr="00960F2E">
        <w:rPr>
          <w:iCs/>
          <w:sz w:val="22"/>
          <w:szCs w:val="22"/>
        </w:rPr>
        <w:t xml:space="preserve"> niedostarczenia Zamawiającemu telefonu zastępczego, o którym mowa w § 4 ust. 12 </w:t>
      </w:r>
      <w:proofErr w:type="spellStart"/>
      <w:r w:rsidRPr="00960F2E">
        <w:rPr>
          <w:iCs/>
          <w:sz w:val="22"/>
          <w:szCs w:val="22"/>
        </w:rPr>
        <w:t>pkt</w:t>
      </w:r>
      <w:proofErr w:type="spellEnd"/>
      <w:r w:rsidRPr="00960F2E">
        <w:rPr>
          <w:iCs/>
          <w:sz w:val="22"/>
          <w:szCs w:val="22"/>
        </w:rPr>
        <w:t xml:space="preserve"> c) niniejszej umowy, Wykonawca zapłaci na rzecz Zamawiającego karę umowną w wysokości 400 zł ( czterysta złotych, 00/100)” </w:t>
      </w:r>
    </w:p>
    <w:p w:rsidR="009D3B33" w:rsidRPr="00960F2E" w:rsidRDefault="009D3B33" w:rsidP="009D3B33">
      <w:pPr>
        <w:numPr>
          <w:ilvl w:val="1"/>
          <w:numId w:val="40"/>
        </w:numPr>
        <w:jc w:val="both"/>
        <w:rPr>
          <w:sz w:val="22"/>
          <w:szCs w:val="22"/>
        </w:rPr>
      </w:pPr>
      <w:r w:rsidRPr="00960F2E">
        <w:rPr>
          <w:sz w:val="22"/>
          <w:szCs w:val="22"/>
        </w:rPr>
        <w:t>niedostarczenia Zamawiającemu dokumentów, o których mowa w § 4 ust. 6 niniejszej umowy. Wykonawca zapłaci na rzecz Zamawiającego karę umowną w wysokości 100 zł (sto złotych 00/100), zaś w razie niedostarczenia Zamawiającemu dokumentów, o których mowa w § 4 ust. 6 niniejszej umowy pomimo wezwania Wykonawcy przez Zamawiającego i wyznaczenia mu w tym celu dodatkowego terminu, Wykonawca zapłaci ponadto na rzecz Zamawiającego   karę umowną w wysokości równej 200 zł (dwieście złotych 00/100).</w:t>
      </w:r>
    </w:p>
    <w:p w:rsidR="009D3B33" w:rsidRPr="00960F2E" w:rsidRDefault="009D3B33" w:rsidP="009D3B33">
      <w:pPr>
        <w:numPr>
          <w:ilvl w:val="0"/>
          <w:numId w:val="40"/>
        </w:numPr>
        <w:jc w:val="both"/>
        <w:rPr>
          <w:sz w:val="22"/>
          <w:szCs w:val="22"/>
        </w:rPr>
      </w:pPr>
      <w:r w:rsidRPr="00960F2E">
        <w:rPr>
          <w:sz w:val="22"/>
          <w:szCs w:val="22"/>
        </w:rPr>
        <w:t>Zamawiający zastrzega sobie prawo dochodzenia odszkodowania przewyższającego wysokość wszelkich przewidzianych w niniejszej umowie kar umownych w przypadku, gdy nie pokryją wartości poniesionych szkód.</w:t>
      </w:r>
    </w:p>
    <w:p w:rsidR="009D3B33" w:rsidRPr="00960F2E" w:rsidRDefault="009D3B33" w:rsidP="009D3B33">
      <w:pPr>
        <w:numPr>
          <w:ilvl w:val="0"/>
          <w:numId w:val="40"/>
        </w:numPr>
        <w:jc w:val="both"/>
        <w:rPr>
          <w:sz w:val="22"/>
          <w:szCs w:val="22"/>
        </w:rPr>
      </w:pPr>
      <w:r w:rsidRPr="00960F2E">
        <w:rPr>
          <w:sz w:val="22"/>
          <w:szCs w:val="22"/>
        </w:rPr>
        <w:t>Zamawiającemu przysługuje prawo potrącenia ewentualnych kar umownych z należności Wykonawcy przysługującymi mu na podstawie postanowień niniejszej umowy.</w:t>
      </w:r>
    </w:p>
    <w:p w:rsidR="009D3B33" w:rsidRPr="00960F2E" w:rsidRDefault="009D3B33" w:rsidP="009D3B33">
      <w:pPr>
        <w:numPr>
          <w:ilvl w:val="0"/>
          <w:numId w:val="40"/>
        </w:numPr>
        <w:jc w:val="both"/>
        <w:rPr>
          <w:sz w:val="22"/>
          <w:szCs w:val="22"/>
        </w:rPr>
      </w:pPr>
      <w:r w:rsidRPr="00960F2E">
        <w:rPr>
          <w:sz w:val="22"/>
          <w:szCs w:val="22"/>
        </w:rPr>
        <w:t>Zamawiający ma prawo wypowiedzieć niniejszą umowę ze skutkiem natychmiastowym w przypadku:</w:t>
      </w:r>
    </w:p>
    <w:p w:rsidR="009D3B33" w:rsidRPr="00960F2E" w:rsidRDefault="009D3B33" w:rsidP="005F05DC">
      <w:pPr>
        <w:numPr>
          <w:ilvl w:val="1"/>
          <w:numId w:val="40"/>
        </w:numPr>
        <w:tabs>
          <w:tab w:val="clear" w:pos="57"/>
        </w:tabs>
        <w:ind w:firstLine="0"/>
        <w:jc w:val="both"/>
        <w:rPr>
          <w:sz w:val="22"/>
          <w:szCs w:val="22"/>
        </w:rPr>
      </w:pPr>
      <w:r w:rsidRPr="00960F2E">
        <w:rPr>
          <w:sz w:val="22"/>
          <w:szCs w:val="22"/>
        </w:rPr>
        <w:t>Gdy opóźnienie w rozpoczęciu lub zakończeniu świadczenia Usług będzie przekraczać 10 dni roboczych,</w:t>
      </w:r>
    </w:p>
    <w:p w:rsidR="009D3B33" w:rsidRPr="00960F2E" w:rsidRDefault="009D3B33" w:rsidP="005F05DC">
      <w:pPr>
        <w:numPr>
          <w:ilvl w:val="1"/>
          <w:numId w:val="40"/>
        </w:numPr>
        <w:tabs>
          <w:tab w:val="clear" w:pos="57"/>
        </w:tabs>
        <w:ind w:firstLine="0"/>
        <w:jc w:val="both"/>
        <w:rPr>
          <w:sz w:val="22"/>
          <w:szCs w:val="22"/>
        </w:rPr>
      </w:pPr>
      <w:r w:rsidRPr="00960F2E">
        <w:rPr>
          <w:sz w:val="22"/>
          <w:szCs w:val="22"/>
        </w:rPr>
        <w:t xml:space="preserve">Nieuzasadnionego zerwania przez Wykonawcę niniejszej umowy, o którym mowa w ust. 1 </w:t>
      </w:r>
      <w:proofErr w:type="spellStart"/>
      <w:r w:rsidRPr="00960F2E">
        <w:rPr>
          <w:sz w:val="22"/>
          <w:szCs w:val="22"/>
        </w:rPr>
        <w:t>pkt</w:t>
      </w:r>
      <w:proofErr w:type="spellEnd"/>
      <w:r w:rsidRPr="00960F2E">
        <w:rPr>
          <w:sz w:val="22"/>
          <w:szCs w:val="22"/>
        </w:rPr>
        <w:t xml:space="preserve"> b niniejszego paragrafu,</w:t>
      </w:r>
    </w:p>
    <w:p w:rsidR="009D3B33" w:rsidRPr="00960F2E" w:rsidRDefault="009D3B33" w:rsidP="005F05DC">
      <w:pPr>
        <w:numPr>
          <w:ilvl w:val="1"/>
          <w:numId w:val="40"/>
        </w:numPr>
        <w:tabs>
          <w:tab w:val="clear" w:pos="57"/>
        </w:tabs>
        <w:ind w:firstLine="0"/>
        <w:jc w:val="both"/>
        <w:rPr>
          <w:sz w:val="22"/>
          <w:szCs w:val="22"/>
        </w:rPr>
      </w:pPr>
      <w:r w:rsidRPr="00960F2E">
        <w:rPr>
          <w:sz w:val="22"/>
          <w:szCs w:val="22"/>
        </w:rPr>
        <w:t>Rażącego naruszenia przez Wykonawcę postanowień Umowy Wiodącej lub umów indywidualnych.</w:t>
      </w:r>
    </w:p>
    <w:p w:rsidR="009D3B33" w:rsidRPr="00960F2E" w:rsidRDefault="009D3B33" w:rsidP="005F05DC">
      <w:pPr>
        <w:numPr>
          <w:ilvl w:val="1"/>
          <w:numId w:val="40"/>
        </w:numPr>
        <w:tabs>
          <w:tab w:val="clear" w:pos="57"/>
        </w:tabs>
        <w:ind w:firstLine="0"/>
        <w:jc w:val="both"/>
        <w:rPr>
          <w:sz w:val="22"/>
          <w:szCs w:val="22"/>
        </w:rPr>
      </w:pPr>
      <w:r w:rsidRPr="00960F2E">
        <w:rPr>
          <w:sz w:val="22"/>
          <w:szCs w:val="22"/>
        </w:rPr>
        <w:t>Przed wypowiedzeniem ze sk</w:t>
      </w:r>
      <w:r w:rsidR="00391E10" w:rsidRPr="00960F2E">
        <w:rPr>
          <w:sz w:val="22"/>
          <w:szCs w:val="22"/>
        </w:rPr>
        <w:t>utkiem natychmiastowym Zamawiają</w:t>
      </w:r>
      <w:r w:rsidRPr="00960F2E">
        <w:rPr>
          <w:sz w:val="22"/>
          <w:szCs w:val="22"/>
        </w:rPr>
        <w:t>cy wyznaczy dodatkowy termin na naprawę uchybień.</w:t>
      </w:r>
    </w:p>
    <w:p w:rsidR="009D3B33" w:rsidRPr="00960F2E" w:rsidRDefault="009D3B33" w:rsidP="009D3B33">
      <w:pPr>
        <w:numPr>
          <w:ilvl w:val="0"/>
          <w:numId w:val="41"/>
        </w:numPr>
        <w:jc w:val="both"/>
        <w:rPr>
          <w:sz w:val="22"/>
          <w:szCs w:val="22"/>
        </w:rPr>
      </w:pPr>
      <w:r w:rsidRPr="00960F2E">
        <w:rPr>
          <w:sz w:val="22"/>
          <w:szCs w:val="22"/>
        </w:rPr>
        <w:t>Postanowienie ust. 4 niniejszego paragrafu nie będzie miało zastosowania w przypadku, gdy Zamawiający nie będzie w terminie regulował płatności z tytułu wykonywanych przez Wykonawcę Usług.</w:t>
      </w:r>
    </w:p>
    <w:p w:rsidR="009D3B33" w:rsidRPr="00960F2E" w:rsidRDefault="009D3B33" w:rsidP="009D3B33">
      <w:pPr>
        <w:numPr>
          <w:ilvl w:val="0"/>
          <w:numId w:val="41"/>
        </w:numPr>
        <w:jc w:val="both"/>
        <w:rPr>
          <w:sz w:val="22"/>
          <w:szCs w:val="22"/>
        </w:rPr>
      </w:pPr>
      <w:r w:rsidRPr="00960F2E">
        <w:rPr>
          <w:sz w:val="22"/>
          <w:szCs w:val="22"/>
        </w:rPr>
        <w:t>Kary umowne wynikające z postanowień niniejszej umowy płatne będą przelewem na rachunek bankowy Zamawiającego w terminie 7 dni od daty wezwania Wykonawcy do ich zapłaty.</w:t>
      </w:r>
    </w:p>
    <w:p w:rsidR="009D3B33" w:rsidRPr="00960F2E" w:rsidRDefault="009D3B33" w:rsidP="009D3B33">
      <w:pPr>
        <w:pStyle w:val="Default"/>
        <w:rPr>
          <w:sz w:val="22"/>
          <w:szCs w:val="22"/>
        </w:rPr>
      </w:pPr>
      <w:r w:rsidRPr="00960F2E">
        <w:rPr>
          <w:iCs/>
          <w:sz w:val="22"/>
          <w:szCs w:val="22"/>
        </w:rPr>
        <w:t xml:space="preserve">7. Warunkiem żądania przez Zamawiającego zapłaty przez Wykonawcę kar umownych, o których mowa w </w:t>
      </w:r>
    </w:p>
    <w:p w:rsidR="009D3B33" w:rsidRPr="00960F2E" w:rsidRDefault="009D3B33" w:rsidP="005F05DC">
      <w:pPr>
        <w:pStyle w:val="Default"/>
        <w:spacing w:after="21"/>
        <w:ind w:left="284"/>
        <w:rPr>
          <w:sz w:val="22"/>
          <w:szCs w:val="22"/>
        </w:rPr>
      </w:pPr>
      <w:r w:rsidRPr="00960F2E">
        <w:rPr>
          <w:iCs/>
          <w:sz w:val="22"/>
          <w:szCs w:val="22"/>
        </w:rPr>
        <w:t xml:space="preserve">1.      ust. 1 </w:t>
      </w:r>
      <w:proofErr w:type="spellStart"/>
      <w:r w:rsidRPr="00960F2E">
        <w:rPr>
          <w:iCs/>
          <w:sz w:val="22"/>
          <w:szCs w:val="22"/>
        </w:rPr>
        <w:t>pkt</w:t>
      </w:r>
      <w:proofErr w:type="spellEnd"/>
      <w:r w:rsidRPr="00960F2E">
        <w:rPr>
          <w:iCs/>
          <w:sz w:val="22"/>
          <w:szCs w:val="22"/>
        </w:rPr>
        <w:t xml:space="preserve"> a) i c) niniejszego paragrafu, </w:t>
      </w:r>
    </w:p>
    <w:p w:rsidR="009D3B33" w:rsidRPr="00960F2E" w:rsidRDefault="009D3B33" w:rsidP="005F05DC">
      <w:pPr>
        <w:pStyle w:val="Default"/>
        <w:ind w:left="284"/>
        <w:rPr>
          <w:sz w:val="22"/>
          <w:szCs w:val="22"/>
        </w:rPr>
      </w:pPr>
      <w:r w:rsidRPr="00960F2E">
        <w:rPr>
          <w:sz w:val="22"/>
          <w:szCs w:val="22"/>
        </w:rPr>
        <w:t xml:space="preserve">2.     ust. 1 </w:t>
      </w:r>
      <w:proofErr w:type="spellStart"/>
      <w:r w:rsidRPr="00960F2E">
        <w:rPr>
          <w:sz w:val="22"/>
          <w:szCs w:val="22"/>
        </w:rPr>
        <w:t>pkt</w:t>
      </w:r>
      <w:proofErr w:type="spellEnd"/>
      <w:r w:rsidRPr="00960F2E">
        <w:rPr>
          <w:sz w:val="22"/>
          <w:szCs w:val="22"/>
        </w:rPr>
        <w:t xml:space="preserve"> b) niniejszego paragrafu w zakresie kary umownej za zaprzestanie świadczenia przez Wykonawcę usług telekomunikacyjnych, jest uprzednie zakończenie procedury reklamacyjnej, o której mowa w Rozporządzeniu Ministra Infrastruktury w sprawie trybu postępowania reklamacyjnego oraz warunków, jakim powinna odpowiadać reklamacja usługi telekomunikacyjnej, przez co strony rozumieją udzielenie przez Wykonawcę odpowiedzi na reklamację lub bezskuteczny upływ terminu do udzielenia reklamacji, o którym mowa w § 7 ust. 1 wskazanego wyżej rozporządzenia.</w:t>
      </w:r>
    </w:p>
    <w:p w:rsidR="009D3B33" w:rsidRPr="00960F2E" w:rsidRDefault="009D3B33" w:rsidP="009D3B33">
      <w:pPr>
        <w:jc w:val="both"/>
        <w:rPr>
          <w:sz w:val="22"/>
          <w:szCs w:val="22"/>
        </w:rPr>
      </w:pPr>
    </w:p>
    <w:p w:rsidR="009D3B33" w:rsidRPr="00960F2E" w:rsidRDefault="009D3B33" w:rsidP="009D3B33">
      <w:pPr>
        <w:jc w:val="center"/>
        <w:rPr>
          <w:sz w:val="22"/>
          <w:szCs w:val="22"/>
        </w:rPr>
      </w:pPr>
      <w:r w:rsidRPr="00960F2E">
        <w:rPr>
          <w:sz w:val="22"/>
          <w:szCs w:val="22"/>
        </w:rPr>
        <w:lastRenderedPageBreak/>
        <w:t>§ 10</w:t>
      </w:r>
    </w:p>
    <w:p w:rsidR="009D3B33" w:rsidRPr="00960F2E" w:rsidRDefault="009D3B33" w:rsidP="009D3B33">
      <w:pPr>
        <w:numPr>
          <w:ilvl w:val="0"/>
          <w:numId w:val="42"/>
        </w:numPr>
        <w:jc w:val="both"/>
        <w:rPr>
          <w:sz w:val="22"/>
          <w:szCs w:val="22"/>
        </w:rPr>
      </w:pPr>
      <w:r w:rsidRPr="00960F2E">
        <w:rPr>
          <w:sz w:val="22"/>
          <w:szCs w:val="22"/>
        </w:rPr>
        <w:t>W sprawach nie uregulowanych niniejszą umową mają zastosowanie postanowienia specyfikacji istotnych warunków zamówienia, a także przepisy Kodeksu cywilnego, Ustawy – Prawo zamówień publicznych oraz ustawy – Prawo telekomunikacyjne i ewentualne inne przepisy obowiązującego prawa.</w:t>
      </w:r>
    </w:p>
    <w:p w:rsidR="009D3B33" w:rsidRPr="00960F2E" w:rsidRDefault="009D3B33" w:rsidP="009D3B33">
      <w:pPr>
        <w:numPr>
          <w:ilvl w:val="0"/>
          <w:numId w:val="42"/>
        </w:numPr>
        <w:jc w:val="both"/>
        <w:rPr>
          <w:sz w:val="22"/>
          <w:szCs w:val="22"/>
        </w:rPr>
      </w:pPr>
      <w:r w:rsidRPr="00960F2E">
        <w:rPr>
          <w:sz w:val="22"/>
          <w:szCs w:val="22"/>
        </w:rPr>
        <w:t>Strony ustalają, iż wypowiedzenie przez Zamawiającego umowy może nastąpić z zachowaniem miesięcznego okresu wypowiedzenia.</w:t>
      </w:r>
    </w:p>
    <w:p w:rsidR="009D3B33" w:rsidRPr="00960F2E" w:rsidRDefault="009D3B33" w:rsidP="009D3B33">
      <w:pPr>
        <w:numPr>
          <w:ilvl w:val="0"/>
          <w:numId w:val="42"/>
        </w:numPr>
        <w:jc w:val="both"/>
        <w:rPr>
          <w:sz w:val="22"/>
          <w:szCs w:val="22"/>
        </w:rPr>
      </w:pPr>
      <w:r w:rsidRPr="00960F2E">
        <w:rPr>
          <w:sz w:val="22"/>
          <w:szCs w:val="22"/>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9D3B33" w:rsidRPr="00960F2E" w:rsidRDefault="009D3B33" w:rsidP="009D3B33">
      <w:pPr>
        <w:numPr>
          <w:ilvl w:val="0"/>
          <w:numId w:val="42"/>
        </w:numPr>
        <w:jc w:val="both"/>
        <w:rPr>
          <w:sz w:val="22"/>
          <w:szCs w:val="22"/>
        </w:rPr>
      </w:pPr>
      <w:r w:rsidRPr="00960F2E">
        <w:rPr>
          <w:sz w:val="22"/>
          <w:szCs w:val="22"/>
        </w:rPr>
        <w:t>Umowa niniejsza została sporządzona w trzech jednobrzmiących egzemplarzach – jeden egzemplarz dla Zamawiającego i dwa egzemplarze dla Wykonawcy.</w:t>
      </w:r>
    </w:p>
    <w:p w:rsidR="009D3B33" w:rsidRPr="00960F2E" w:rsidRDefault="009D3B33" w:rsidP="009D3B33">
      <w:pPr>
        <w:jc w:val="both"/>
        <w:rPr>
          <w:sz w:val="22"/>
          <w:szCs w:val="22"/>
        </w:rPr>
      </w:pPr>
    </w:p>
    <w:p w:rsidR="009D3B33" w:rsidRPr="00960F2E" w:rsidRDefault="009D3B33" w:rsidP="009D3B33">
      <w:pPr>
        <w:jc w:val="both"/>
        <w:rPr>
          <w:sz w:val="22"/>
          <w:szCs w:val="22"/>
        </w:rPr>
      </w:pPr>
    </w:p>
    <w:p w:rsidR="009D3B33" w:rsidRPr="00960F2E" w:rsidRDefault="009D3B33" w:rsidP="009D3B33">
      <w:pPr>
        <w:jc w:val="both"/>
        <w:rPr>
          <w:sz w:val="22"/>
          <w:szCs w:val="22"/>
        </w:rPr>
      </w:pPr>
    </w:p>
    <w:p w:rsidR="009D3B33" w:rsidRPr="00960F2E" w:rsidRDefault="009D3B33" w:rsidP="00AA51C6">
      <w:pPr>
        <w:ind w:firstLine="284"/>
        <w:jc w:val="both"/>
        <w:rPr>
          <w:sz w:val="22"/>
          <w:szCs w:val="22"/>
        </w:rPr>
      </w:pPr>
      <w:r w:rsidRPr="00960F2E">
        <w:rPr>
          <w:sz w:val="22"/>
          <w:szCs w:val="22"/>
        </w:rPr>
        <w:t>Zał</w:t>
      </w:r>
      <w:r w:rsidR="00960F2E">
        <w:rPr>
          <w:sz w:val="22"/>
          <w:szCs w:val="22"/>
        </w:rPr>
        <w:t>ącz</w:t>
      </w:r>
      <w:r w:rsidRPr="00960F2E">
        <w:rPr>
          <w:sz w:val="22"/>
          <w:szCs w:val="22"/>
        </w:rPr>
        <w:t>niki:</w:t>
      </w:r>
    </w:p>
    <w:p w:rsidR="009D3B33" w:rsidRPr="00960F2E" w:rsidRDefault="009D3B33" w:rsidP="00AA51C6">
      <w:pPr>
        <w:ind w:firstLine="284"/>
        <w:jc w:val="both"/>
        <w:rPr>
          <w:sz w:val="22"/>
          <w:szCs w:val="22"/>
        </w:rPr>
      </w:pPr>
      <w:r w:rsidRPr="00960F2E">
        <w:rPr>
          <w:sz w:val="22"/>
          <w:szCs w:val="22"/>
        </w:rPr>
        <w:t>Nr.1 – oferta Wykonawcy,</w:t>
      </w:r>
    </w:p>
    <w:p w:rsidR="009D3B33" w:rsidRPr="00960F2E" w:rsidRDefault="009D3B33" w:rsidP="00AA51C6">
      <w:pPr>
        <w:ind w:firstLine="284"/>
        <w:jc w:val="both"/>
        <w:rPr>
          <w:sz w:val="22"/>
          <w:szCs w:val="22"/>
        </w:rPr>
      </w:pPr>
      <w:r w:rsidRPr="00960F2E">
        <w:rPr>
          <w:sz w:val="22"/>
          <w:szCs w:val="22"/>
        </w:rPr>
        <w:t>Nr.2 – cennik pozostałych usług.</w:t>
      </w:r>
    </w:p>
    <w:p w:rsidR="00391E10" w:rsidRPr="00960F2E" w:rsidRDefault="00391E10" w:rsidP="009D3B33">
      <w:pPr>
        <w:jc w:val="both"/>
        <w:rPr>
          <w:sz w:val="22"/>
          <w:szCs w:val="22"/>
        </w:rPr>
      </w:pPr>
    </w:p>
    <w:p w:rsidR="00391E10" w:rsidRPr="00960F2E" w:rsidRDefault="00391E10" w:rsidP="009D3B33">
      <w:pPr>
        <w:jc w:val="both"/>
        <w:rPr>
          <w:sz w:val="22"/>
          <w:szCs w:val="22"/>
        </w:rPr>
      </w:pPr>
    </w:p>
    <w:p w:rsidR="00391E10" w:rsidRPr="00960F2E" w:rsidRDefault="00391E10" w:rsidP="009D3B33">
      <w:pPr>
        <w:jc w:val="both"/>
        <w:rPr>
          <w:sz w:val="22"/>
          <w:szCs w:val="22"/>
        </w:rPr>
      </w:pPr>
    </w:p>
    <w:p w:rsidR="00391E10" w:rsidRPr="00960F2E" w:rsidRDefault="00391E10" w:rsidP="009D3B33">
      <w:pPr>
        <w:jc w:val="both"/>
        <w:rPr>
          <w:sz w:val="22"/>
          <w:szCs w:val="22"/>
        </w:rPr>
      </w:pPr>
    </w:p>
    <w:p w:rsidR="00391E10" w:rsidRPr="00960F2E" w:rsidRDefault="00391E10" w:rsidP="009D3B33">
      <w:pPr>
        <w:jc w:val="both"/>
        <w:rPr>
          <w:sz w:val="22"/>
          <w:szCs w:val="22"/>
        </w:rPr>
      </w:pPr>
    </w:p>
    <w:p w:rsidR="00391E10" w:rsidRPr="00960F2E" w:rsidRDefault="00391E10" w:rsidP="00960F2E">
      <w:pPr>
        <w:jc w:val="center"/>
        <w:rPr>
          <w:sz w:val="22"/>
          <w:szCs w:val="22"/>
        </w:rPr>
      </w:pPr>
      <w:r w:rsidRPr="00960F2E">
        <w:rPr>
          <w:sz w:val="22"/>
          <w:szCs w:val="22"/>
        </w:rPr>
        <w:t>Wykonawca:                                                                                 Zamawiający:</w:t>
      </w:r>
    </w:p>
    <w:sectPr w:rsidR="00391E10" w:rsidRPr="00960F2E" w:rsidSect="004E096A">
      <w:pgSz w:w="12240" w:h="15840" w:code="1"/>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31D" w:rsidRDefault="00EE731D">
      <w:r>
        <w:separator/>
      </w:r>
    </w:p>
  </w:endnote>
  <w:endnote w:type="continuationSeparator" w:id="0">
    <w:p w:rsidR="00EE731D" w:rsidRDefault="00EE7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Humnst777LtPL">
    <w:panose1 w:val="00000400000000000000"/>
    <w:charset w:val="EE"/>
    <w:family w:val="auto"/>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1D" w:rsidRDefault="00EE731D">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EE731D" w:rsidRDefault="00EE731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1D" w:rsidRDefault="00ED40D7">
    <w:pPr>
      <w:pStyle w:val="Stopka"/>
      <w:ind w:right="360"/>
      <w:jc w:val="center"/>
    </w:pPr>
    <w:r>
      <w:rPr>
        <w:rStyle w:val="Numerstrony"/>
      </w:rPr>
      <w:fldChar w:fldCharType="begin"/>
    </w:r>
    <w:r w:rsidR="00EE731D">
      <w:rPr>
        <w:rStyle w:val="Numerstrony"/>
      </w:rPr>
      <w:instrText xml:space="preserve"> PAGE </w:instrText>
    </w:r>
    <w:r>
      <w:rPr>
        <w:rStyle w:val="Numerstrony"/>
      </w:rPr>
      <w:fldChar w:fldCharType="separate"/>
    </w:r>
    <w:r w:rsidR="00A676CD">
      <w:rPr>
        <w:rStyle w:val="Numerstrony"/>
        <w:noProof/>
      </w:rPr>
      <w:t>32</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31D" w:rsidRDefault="00EE731D">
      <w:r>
        <w:separator/>
      </w:r>
    </w:p>
  </w:footnote>
  <w:footnote w:type="continuationSeparator" w:id="0">
    <w:p w:rsidR="00EE731D" w:rsidRDefault="00EE7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1D" w:rsidRDefault="00EE731D">
    <w:pPr>
      <w:pStyle w:val="Nagwek"/>
      <w:framePr w:wrap="around" w:vAnchor="text" w:hAnchor="margin" w:xAlign="center" w:y="1"/>
      <w:rPr>
        <w:rStyle w:val="Numerstrony"/>
      </w:rPr>
    </w:pPr>
    <w:r>
      <w:rPr>
        <w:rStyle w:val="Numerstrony"/>
      </w:rPr>
      <w:t xml:space="preserve">PAGE  </w:t>
    </w:r>
  </w:p>
  <w:p w:rsidR="00EE731D" w:rsidRDefault="00EE731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A8574B"/>
    <w:multiLevelType w:val="hybridMultilevel"/>
    <w:tmpl w:val="A6F8F2BE"/>
    <w:lvl w:ilvl="0" w:tplc="73C487B4">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1567750"/>
    <w:multiLevelType w:val="hybridMultilevel"/>
    <w:tmpl w:val="C0EEDF24"/>
    <w:lvl w:ilvl="0" w:tplc="7B783932">
      <w:start w:val="1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5">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
    <w:nsid w:val="0BE9256B"/>
    <w:multiLevelType w:val="hybridMultilevel"/>
    <w:tmpl w:val="C492AB4E"/>
    <w:lvl w:ilvl="0" w:tplc="9E2C7D2E">
      <w:start w:val="20"/>
      <w:numFmt w:val="decimal"/>
      <w:lvlText w:val="%1."/>
      <w:lvlJc w:val="left"/>
      <w:pPr>
        <w:tabs>
          <w:tab w:val="num" w:pos="720"/>
        </w:tabs>
        <w:ind w:left="720" w:hanging="360"/>
      </w:pPr>
      <w:rPr>
        <w:rFonts w:hint="default"/>
      </w:rPr>
    </w:lvl>
    <w:lvl w:ilvl="1" w:tplc="0F0A31CE">
      <w:start w:val="1"/>
      <w:numFmt w:val="lowerLetter"/>
      <w:lvlText w:val="%2)"/>
      <w:lvlJc w:val="left"/>
      <w:pPr>
        <w:tabs>
          <w:tab w:val="num" w:pos="1440"/>
        </w:tabs>
        <w:ind w:left="1440" w:hanging="360"/>
      </w:pPr>
      <w:rPr>
        <w:rFonts w:hint="default"/>
      </w:rPr>
    </w:lvl>
    <w:lvl w:ilvl="2" w:tplc="3E9660DA">
      <w:start w:val="1"/>
      <w:numFmt w:val="upperLetter"/>
      <w:lvlText w:val="%3."/>
      <w:lvlJc w:val="left"/>
      <w:pPr>
        <w:ind w:left="2385" w:hanging="4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DAF18D4"/>
    <w:multiLevelType w:val="hybridMultilevel"/>
    <w:tmpl w:val="70E0A73E"/>
    <w:lvl w:ilvl="0" w:tplc="0415000F">
      <w:start w:val="1"/>
      <w:numFmt w:val="decimal"/>
      <w:lvlText w:val="%1."/>
      <w:lvlJc w:val="left"/>
      <w:pPr>
        <w:ind w:left="540" w:hanging="360"/>
      </w:pPr>
      <w:rPr>
        <w:rFonts w:cs="Times New Roman" w:hint="default"/>
      </w:rPr>
    </w:lvl>
    <w:lvl w:ilvl="1" w:tplc="04150019">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9">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5F0096"/>
    <w:multiLevelType w:val="hybridMultilevel"/>
    <w:tmpl w:val="436009C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2D94E88"/>
    <w:multiLevelType w:val="hybridMultilevel"/>
    <w:tmpl w:val="E2043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15E53242"/>
    <w:multiLevelType w:val="hybridMultilevel"/>
    <w:tmpl w:val="96387C00"/>
    <w:lvl w:ilvl="0" w:tplc="0415000F">
      <w:start w:val="1"/>
      <w:numFmt w:val="decimal"/>
      <w:lvlText w:val="%1."/>
      <w:lvlJc w:val="left"/>
      <w:pPr>
        <w:tabs>
          <w:tab w:val="num" w:pos="1440"/>
        </w:tabs>
        <w:ind w:left="1440" w:hanging="360"/>
      </w:pPr>
      <w:rPr>
        <w:rFont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
    <w:nsid w:val="19E769B2"/>
    <w:multiLevelType w:val="hybridMultilevel"/>
    <w:tmpl w:val="8C60B7D2"/>
    <w:lvl w:ilvl="0" w:tplc="E5F6B864">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A137D6B"/>
    <w:multiLevelType w:val="hybridMultilevel"/>
    <w:tmpl w:val="EE8AC466"/>
    <w:lvl w:ilvl="0" w:tplc="04150017">
      <w:start w:val="1"/>
      <w:numFmt w:val="lowerLetter"/>
      <w:lvlText w:val="%1)"/>
      <w:lvlJc w:val="left"/>
      <w:pPr>
        <w:tabs>
          <w:tab w:val="num" w:pos="720"/>
        </w:tabs>
        <w:ind w:left="720" w:hanging="360"/>
      </w:pPr>
    </w:lvl>
    <w:lvl w:ilvl="1" w:tplc="171856CE">
      <w:start w:val="5"/>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E630060"/>
    <w:multiLevelType w:val="hybridMultilevel"/>
    <w:tmpl w:val="ABD6C418"/>
    <w:lvl w:ilvl="0" w:tplc="68D891F6">
      <w:start w:val="1"/>
      <w:numFmt w:val="decimal"/>
      <w:lvlText w:val="%1."/>
      <w:lvlJc w:val="left"/>
      <w:pPr>
        <w:tabs>
          <w:tab w:val="num" w:pos="57"/>
        </w:tabs>
        <w:ind w:left="284" w:hanging="284"/>
      </w:pPr>
      <w:rPr>
        <w:rFonts w:hint="default"/>
      </w:rPr>
    </w:lvl>
    <w:lvl w:ilvl="1" w:tplc="19C4D966">
      <w:start w:val="1"/>
      <w:numFmt w:val="lowerLetter"/>
      <w:lvlText w:val="%2."/>
      <w:lvlJc w:val="left"/>
      <w:pPr>
        <w:tabs>
          <w:tab w:val="num" w:pos="57"/>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26D7A95"/>
    <w:multiLevelType w:val="hybridMultilevel"/>
    <w:tmpl w:val="F5E297A8"/>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3407606"/>
    <w:multiLevelType w:val="hybridMultilevel"/>
    <w:tmpl w:val="C1B84156"/>
    <w:lvl w:ilvl="0" w:tplc="106E9E6C">
      <w:start w:val="1"/>
      <w:numFmt w:val="decimal"/>
      <w:lvlText w:val="%1."/>
      <w:lvlJc w:val="left"/>
      <w:pPr>
        <w:tabs>
          <w:tab w:val="num" w:pos="57"/>
        </w:tabs>
        <w:ind w:left="284" w:hanging="284"/>
      </w:pPr>
      <w:rPr>
        <w:rFonts w:hint="default"/>
      </w:rPr>
    </w:lvl>
    <w:lvl w:ilvl="1" w:tplc="EA8200B6">
      <w:start w:val="1"/>
      <w:numFmt w:val="decimal"/>
      <w:lvlText w:val="%2."/>
      <w:lvlJc w:val="left"/>
      <w:pPr>
        <w:tabs>
          <w:tab w:val="num" w:pos="57"/>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1">
    <w:nsid w:val="2578390A"/>
    <w:multiLevelType w:val="hybridMultilevel"/>
    <w:tmpl w:val="9D02F8C2"/>
    <w:lvl w:ilvl="0" w:tplc="62EC57E2">
      <w:start w:val="1"/>
      <w:numFmt w:val="decimal"/>
      <w:lvlText w:val="%1."/>
      <w:lvlJc w:val="left"/>
      <w:pPr>
        <w:tabs>
          <w:tab w:val="num" w:pos="340"/>
        </w:tabs>
        <w:ind w:left="340" w:hanging="340"/>
      </w:pPr>
      <w:rPr>
        <w:rFonts w:hint="default"/>
      </w:rPr>
    </w:lvl>
    <w:lvl w:ilvl="1" w:tplc="87263D1A">
      <w:start w:val="1"/>
      <w:numFmt w:val="lowerLetter"/>
      <w:lvlText w:val="%2."/>
      <w:lvlJc w:val="left"/>
      <w:pPr>
        <w:tabs>
          <w:tab w:val="num" w:pos="1440"/>
        </w:tabs>
        <w:ind w:left="1440" w:hanging="1440"/>
      </w:pPr>
      <w:rPr>
        <w:rFonts w:hint="default"/>
      </w:r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C365B27"/>
    <w:multiLevelType w:val="hybridMultilevel"/>
    <w:tmpl w:val="3EC69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58649B"/>
    <w:multiLevelType w:val="hybridMultilevel"/>
    <w:tmpl w:val="D190F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1942EE9"/>
    <w:multiLevelType w:val="hybridMultilevel"/>
    <w:tmpl w:val="9CD29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24D74CA"/>
    <w:multiLevelType w:val="hybridMultilevel"/>
    <w:tmpl w:val="D590823C"/>
    <w:lvl w:ilvl="0" w:tplc="44165C20">
      <w:start w:val="1"/>
      <w:numFmt w:val="lowerLetter"/>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A271DFC"/>
    <w:multiLevelType w:val="hybridMultilevel"/>
    <w:tmpl w:val="11C2AB14"/>
    <w:lvl w:ilvl="0" w:tplc="04150003">
      <w:start w:val="1"/>
      <w:numFmt w:val="bullet"/>
      <w:lvlText w:val="o"/>
      <w:lvlJc w:val="left"/>
      <w:pPr>
        <w:ind w:left="1713" w:hanging="360"/>
      </w:pPr>
      <w:rPr>
        <w:rFonts w:ascii="Courier New" w:hAnsi="Courier New" w:cs="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3E73718D"/>
    <w:multiLevelType w:val="hybridMultilevel"/>
    <w:tmpl w:val="F9F83F26"/>
    <w:lvl w:ilvl="0" w:tplc="0415000B">
      <w:start w:val="1"/>
      <w:numFmt w:val="bullet"/>
      <w:lvlText w:val=""/>
      <w:lvlJc w:val="left"/>
      <w:pPr>
        <w:tabs>
          <w:tab w:val="num" w:pos="1140"/>
        </w:tabs>
        <w:ind w:left="1140" w:hanging="360"/>
      </w:pPr>
      <w:rPr>
        <w:rFonts w:ascii="Wingdings" w:hAnsi="Wingdings"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FDD402A"/>
    <w:multiLevelType w:val="hybridMultilevel"/>
    <w:tmpl w:val="901AE12A"/>
    <w:lvl w:ilvl="0" w:tplc="CACA357E">
      <w:start w:val="1"/>
      <w:numFmt w:val="upp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B0699C"/>
    <w:multiLevelType w:val="hybridMultilevel"/>
    <w:tmpl w:val="99CC9674"/>
    <w:lvl w:ilvl="0" w:tplc="D83AA932">
      <w:start w:val="1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2247BE"/>
    <w:multiLevelType w:val="hybridMultilevel"/>
    <w:tmpl w:val="336C3FD2"/>
    <w:lvl w:ilvl="0" w:tplc="60B0DB46">
      <w:start w:val="1"/>
      <w:numFmt w:val="decimal"/>
      <w:lvlText w:val="%1."/>
      <w:lvlJc w:val="left"/>
      <w:pPr>
        <w:tabs>
          <w:tab w:val="num" w:pos="5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2336018"/>
    <w:multiLevelType w:val="hybridMultilevel"/>
    <w:tmpl w:val="8F56398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2B31E52"/>
    <w:multiLevelType w:val="hybridMultilevel"/>
    <w:tmpl w:val="09127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4C61433"/>
    <w:multiLevelType w:val="hybridMultilevel"/>
    <w:tmpl w:val="F978222C"/>
    <w:lvl w:ilvl="0" w:tplc="D70C8B1A">
      <w:start w:val="7"/>
      <w:numFmt w:val="decimal"/>
      <w:lvlText w:val="%1."/>
      <w:lvlJc w:val="left"/>
      <w:pPr>
        <w:ind w:left="72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094032"/>
    <w:multiLevelType w:val="hybridMultilevel"/>
    <w:tmpl w:val="0D967BAE"/>
    <w:lvl w:ilvl="0" w:tplc="04044B3C">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5BF70F9"/>
    <w:multiLevelType w:val="hybridMultilevel"/>
    <w:tmpl w:val="8842B77C"/>
    <w:lvl w:ilvl="0" w:tplc="AB403996">
      <w:start w:val="1"/>
      <w:numFmt w:val="decimal"/>
      <w:lvlText w:val="%1."/>
      <w:lvlJc w:val="left"/>
      <w:pPr>
        <w:tabs>
          <w:tab w:val="num" w:pos="5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4D68461E"/>
    <w:multiLevelType w:val="hybridMultilevel"/>
    <w:tmpl w:val="0F5A6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19F1394"/>
    <w:multiLevelType w:val="hybridMultilevel"/>
    <w:tmpl w:val="36606F2A"/>
    <w:lvl w:ilvl="0" w:tplc="DCBA61DA">
      <w:start w:val="1"/>
      <w:numFmt w:val="decimal"/>
      <w:lvlText w:val="%1."/>
      <w:lvlJc w:val="left"/>
      <w:pPr>
        <w:tabs>
          <w:tab w:val="num" w:pos="57"/>
        </w:tabs>
        <w:ind w:left="57" w:hanging="57"/>
      </w:pPr>
      <w:rPr>
        <w:rFonts w:hint="default"/>
      </w:rPr>
    </w:lvl>
    <w:lvl w:ilvl="1" w:tplc="0415000B">
      <w:start w:val="1"/>
      <w:numFmt w:val="bullet"/>
      <w:lvlText w:val=""/>
      <w:lvlJc w:val="left"/>
      <w:pPr>
        <w:tabs>
          <w:tab w:val="num" w:pos="360"/>
        </w:tabs>
        <w:ind w:left="360" w:hanging="360"/>
      </w:pPr>
      <w:rPr>
        <w:rFonts w:ascii="Wingdings" w:hAnsi="Wingdings" w:hint="default"/>
      </w:rPr>
    </w:lvl>
    <w:lvl w:ilvl="2" w:tplc="04150005">
      <w:start w:val="1"/>
      <w:numFmt w:val="bullet"/>
      <w:lvlText w:val=""/>
      <w:lvlJc w:val="left"/>
      <w:pPr>
        <w:tabs>
          <w:tab w:val="num" w:pos="2340"/>
        </w:tabs>
        <w:ind w:left="2340" w:hanging="360"/>
      </w:pPr>
      <w:rPr>
        <w:rFonts w:ascii="Wingdings" w:hAnsi="Wingdings" w:hint="default"/>
      </w:rPr>
    </w:lvl>
    <w:lvl w:ilvl="3" w:tplc="D680A426">
      <w:start w:val="1"/>
      <w:numFmt w:val="bullet"/>
      <w:lvlText w:val="-"/>
      <w:lvlJc w:val="left"/>
      <w:pPr>
        <w:tabs>
          <w:tab w:val="num" w:pos="2880"/>
        </w:tabs>
        <w:ind w:left="2880" w:hanging="360"/>
      </w:pPr>
      <w:rPr>
        <w:rFonts w:ascii="Times New Roman" w:hAnsi="Times New Roman" w:cs="Times New Roman" w:hint="default"/>
      </w:rPr>
    </w:lvl>
    <w:lvl w:ilvl="4" w:tplc="1724095C">
      <w:start w:val="1"/>
      <w:numFmt w:val="decimal"/>
      <w:lvlText w:val="%5."/>
      <w:lvlJc w:val="left"/>
      <w:pPr>
        <w:tabs>
          <w:tab w:val="num" w:pos="3600"/>
        </w:tabs>
        <w:ind w:left="3600" w:hanging="360"/>
      </w:pPr>
      <w:rPr>
        <w:rFonts w:hint="default"/>
      </w:rPr>
    </w:lvl>
    <w:lvl w:ilvl="5" w:tplc="0415000F">
      <w:start w:val="1"/>
      <w:numFmt w:val="decimal"/>
      <w:lvlText w:val="%6."/>
      <w:lvlJc w:val="left"/>
      <w:pPr>
        <w:tabs>
          <w:tab w:val="num" w:pos="4500"/>
        </w:tabs>
        <w:ind w:left="4500" w:hanging="360"/>
      </w:pPr>
    </w:lvl>
    <w:lvl w:ilvl="6" w:tplc="04150017">
      <w:start w:val="1"/>
      <w:numFmt w:val="lowerLetter"/>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3977C4C"/>
    <w:multiLevelType w:val="hybridMultilevel"/>
    <w:tmpl w:val="328A675A"/>
    <w:lvl w:ilvl="0" w:tplc="5928C12A">
      <w:start w:val="4"/>
      <w:numFmt w:val="decimal"/>
      <w:lvlText w:val="%1."/>
      <w:lvlJc w:val="left"/>
      <w:pPr>
        <w:tabs>
          <w:tab w:val="num" w:pos="1080"/>
        </w:tabs>
        <w:ind w:left="1080" w:hanging="360"/>
      </w:pPr>
      <w:rPr>
        <w:rFonts w:cs="Times New Roman" w:hint="default"/>
        <w:b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4">
    <w:nsid w:val="544519CD"/>
    <w:multiLevelType w:val="hybridMultilevel"/>
    <w:tmpl w:val="1DE67CFC"/>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nsid w:val="54644E4C"/>
    <w:multiLevelType w:val="hybridMultilevel"/>
    <w:tmpl w:val="87684AC4"/>
    <w:lvl w:ilvl="0" w:tplc="01846FA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582C4AEC"/>
    <w:multiLevelType w:val="hybridMultilevel"/>
    <w:tmpl w:val="FE886E78"/>
    <w:lvl w:ilvl="0" w:tplc="B4AA5D3A">
      <w:start w:val="4"/>
      <w:numFmt w:val="lowerLetter"/>
      <w:lvlText w:val="%1."/>
      <w:lvlJc w:val="left"/>
      <w:pPr>
        <w:tabs>
          <w:tab w:val="num" w:pos="737"/>
        </w:tabs>
        <w:ind w:left="737" w:hanging="377"/>
      </w:pPr>
      <w:rPr>
        <w:rFonts w:hint="default"/>
      </w:rPr>
    </w:lvl>
    <w:lvl w:ilvl="1" w:tplc="6390E016">
      <w:start w:val="4"/>
      <w:numFmt w:val="bullet"/>
      <w:lvlText w:val="o"/>
      <w:lvlJc w:val="left"/>
      <w:pPr>
        <w:tabs>
          <w:tab w:val="num" w:pos="907"/>
        </w:tabs>
        <w:ind w:left="1021" w:hanging="284"/>
      </w:pPr>
      <w:rPr>
        <w:rFonts w:ascii="Courier New" w:hAnsi="Courier New" w:hint="default"/>
      </w:rPr>
    </w:lvl>
    <w:lvl w:ilvl="2" w:tplc="69F09F26">
      <w:start w:val="8"/>
      <w:numFmt w:val="decimal"/>
      <w:lvlText w:val="%3."/>
      <w:lvlJc w:val="left"/>
      <w:pPr>
        <w:tabs>
          <w:tab w:val="num" w:pos="340"/>
        </w:tabs>
        <w:ind w:left="34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D4F5E09"/>
    <w:multiLevelType w:val="hybridMultilevel"/>
    <w:tmpl w:val="AB509766"/>
    <w:lvl w:ilvl="0" w:tplc="F02089E0">
      <w:start w:val="5"/>
      <w:numFmt w:val="decimal"/>
      <w:lvlText w:val="%1."/>
      <w:lvlJc w:val="left"/>
      <w:pPr>
        <w:tabs>
          <w:tab w:val="num" w:pos="5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19B40D4"/>
    <w:multiLevelType w:val="hybridMultilevel"/>
    <w:tmpl w:val="7AF800D0"/>
    <w:lvl w:ilvl="0" w:tplc="954028C6">
      <w:start w:val="1"/>
      <w:numFmt w:val="lowerLetter"/>
      <w:lvlText w:val="%1)"/>
      <w:lvlJc w:val="left"/>
      <w:pPr>
        <w:tabs>
          <w:tab w:val="num" w:pos="1440"/>
        </w:tabs>
        <w:ind w:left="144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9355E4B"/>
    <w:multiLevelType w:val="singleLevel"/>
    <w:tmpl w:val="0415000F"/>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0">
    <w:nsid w:val="6F5976C3"/>
    <w:multiLevelType w:val="hybridMultilevel"/>
    <w:tmpl w:val="D5E697A4"/>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0DCE6D0">
      <w:start w:val="1"/>
      <w:numFmt w:val="decimal"/>
      <w:lvlText w:val="%4."/>
      <w:lvlJc w:val="left"/>
      <w:pPr>
        <w:tabs>
          <w:tab w:val="num" w:pos="2895"/>
        </w:tabs>
        <w:ind w:left="2895" w:hanging="375"/>
      </w:pPr>
      <w:rPr>
        <w:rFonts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1093DB2"/>
    <w:multiLevelType w:val="hybridMultilevel"/>
    <w:tmpl w:val="038C6D26"/>
    <w:lvl w:ilvl="0" w:tplc="063EF3F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nsid w:val="753F5589"/>
    <w:multiLevelType w:val="hybridMultilevel"/>
    <w:tmpl w:val="F7147636"/>
    <w:lvl w:ilvl="0" w:tplc="BD6201F2">
      <w:start w:val="1"/>
      <w:numFmt w:val="decimal"/>
      <w:lvlText w:val="%1."/>
      <w:lvlJc w:val="left"/>
      <w:pPr>
        <w:tabs>
          <w:tab w:val="num" w:pos="227"/>
        </w:tabs>
        <w:ind w:left="227" w:hanging="227"/>
      </w:pPr>
      <w:rPr>
        <w:rFonts w:hint="default"/>
      </w:rPr>
    </w:lvl>
    <w:lvl w:ilvl="1" w:tplc="5FAA8E5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5784A07"/>
    <w:multiLevelType w:val="hybridMultilevel"/>
    <w:tmpl w:val="7D467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2752C3"/>
    <w:multiLevelType w:val="singleLevel"/>
    <w:tmpl w:val="04150017"/>
    <w:lvl w:ilvl="0">
      <w:start w:val="1"/>
      <w:numFmt w:val="lowerLetter"/>
      <w:lvlText w:val="%1)"/>
      <w:lvlJc w:val="left"/>
      <w:pPr>
        <w:tabs>
          <w:tab w:val="num" w:pos="360"/>
        </w:tabs>
        <w:ind w:left="360" w:hanging="360"/>
      </w:pPr>
      <w:rPr>
        <w:rFonts w:hint="default"/>
      </w:rPr>
    </w:lvl>
  </w:abstractNum>
  <w:abstractNum w:abstractNumId="55">
    <w:nsid w:val="7ABA0636"/>
    <w:multiLevelType w:val="hybridMultilevel"/>
    <w:tmpl w:val="3D3CA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D144A16"/>
    <w:multiLevelType w:val="hybridMultilevel"/>
    <w:tmpl w:val="E2D6BD1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7F1353FC"/>
    <w:multiLevelType w:val="hybridMultilevel"/>
    <w:tmpl w:val="43881FFC"/>
    <w:lvl w:ilvl="0" w:tplc="04150003">
      <w:start w:val="1"/>
      <w:numFmt w:val="bullet"/>
      <w:lvlText w:val="o"/>
      <w:lvlJc w:val="left"/>
      <w:pPr>
        <w:ind w:left="1457" w:hanging="360"/>
      </w:pPr>
      <w:rPr>
        <w:rFonts w:ascii="Courier New" w:hAnsi="Courier New" w:cs="Courier New"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60">
    <w:nsid w:val="7FF65980"/>
    <w:multiLevelType w:val="hybridMultilevel"/>
    <w:tmpl w:val="7722BE56"/>
    <w:lvl w:ilvl="0" w:tplc="FADC5BFA">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9"/>
  </w:num>
  <w:num w:numId="3">
    <w:abstractNumId w:val="4"/>
  </w:num>
  <w:num w:numId="4">
    <w:abstractNumId w:val="17"/>
  </w:num>
  <w:num w:numId="5">
    <w:abstractNumId w:val="5"/>
  </w:num>
  <w:num w:numId="6">
    <w:abstractNumId w:val="20"/>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0"/>
  </w:num>
  <w:num w:numId="11">
    <w:abstractNumId w:val="7"/>
  </w:num>
  <w:num w:numId="12">
    <w:abstractNumId w:val="58"/>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1"/>
  </w:num>
  <w:num w:numId="17">
    <w:abstractNumId w:val="45"/>
  </w:num>
  <w:num w:numId="18">
    <w:abstractNumId w:val="8"/>
  </w:num>
  <w:num w:numId="19">
    <w:abstractNumId w:val="2"/>
  </w:num>
  <w:num w:numId="20">
    <w:abstractNumId w:val="3"/>
  </w:num>
  <w:num w:numId="21">
    <w:abstractNumId w:val="6"/>
  </w:num>
  <w:num w:numId="22">
    <w:abstractNumId w:val="53"/>
  </w:num>
  <w:num w:numId="23">
    <w:abstractNumId w:val="50"/>
  </w:num>
  <w:num w:numId="24">
    <w:abstractNumId w:val="57"/>
  </w:num>
  <w:num w:numId="25">
    <w:abstractNumId w:val="31"/>
  </w:num>
  <w:num w:numId="26">
    <w:abstractNumId w:val="29"/>
  </w:num>
  <w:num w:numId="27">
    <w:abstractNumId w:val="42"/>
  </w:num>
  <w:num w:numId="28">
    <w:abstractNumId w:val="49"/>
    <w:lvlOverride w:ilvl="0">
      <w:startOverride w:val="1"/>
    </w:lvlOverride>
  </w:num>
  <w:num w:numId="29">
    <w:abstractNumId w:val="49"/>
    <w:lvlOverride w:ilvl="0">
      <w:lvl w:ilvl="0">
        <w:start w:val="1"/>
        <w:numFmt w:val="decimal"/>
        <w:lvlText w:val="%1."/>
        <w:legacy w:legacy="1" w:legacySpace="0" w:legacyIndent="360"/>
        <w:lvlJc w:val="left"/>
        <w:pPr>
          <w:ind w:left="360" w:hanging="360"/>
        </w:pPr>
        <w:rPr>
          <w:rFonts w:ascii="Times New Roman" w:hAnsi="Times New Roman" w:cs="Times New Roman" w:hint="default"/>
        </w:rPr>
      </w:lvl>
    </w:lvlOverride>
  </w:num>
  <w:num w:numId="30">
    <w:abstractNumId w:val="51"/>
  </w:num>
  <w:num w:numId="31">
    <w:abstractNumId w:val="15"/>
  </w:num>
  <w:num w:numId="32">
    <w:abstractNumId w:val="26"/>
  </w:num>
  <w:num w:numId="33">
    <w:abstractNumId w:val="46"/>
  </w:num>
  <w:num w:numId="34">
    <w:abstractNumId w:val="52"/>
  </w:num>
  <w:num w:numId="35">
    <w:abstractNumId w:val="44"/>
  </w:num>
  <w:num w:numId="36">
    <w:abstractNumId w:val="34"/>
  </w:num>
  <w:num w:numId="37">
    <w:abstractNumId w:val="19"/>
  </w:num>
  <w:num w:numId="38">
    <w:abstractNumId w:val="37"/>
  </w:num>
  <w:num w:numId="39">
    <w:abstractNumId w:val="38"/>
  </w:num>
  <w:num w:numId="40">
    <w:abstractNumId w:val="16"/>
  </w:num>
  <w:num w:numId="41">
    <w:abstractNumId w:val="47"/>
  </w:num>
  <w:num w:numId="42">
    <w:abstractNumId w:val="33"/>
  </w:num>
  <w:num w:numId="43">
    <w:abstractNumId w:val="14"/>
  </w:num>
  <w:num w:numId="44">
    <w:abstractNumId w:val="18"/>
  </w:num>
  <w:num w:numId="45">
    <w:abstractNumId w:val="27"/>
  </w:num>
  <w:num w:numId="46">
    <w:abstractNumId w:val="22"/>
  </w:num>
  <w:num w:numId="47">
    <w:abstractNumId w:val="11"/>
  </w:num>
  <w:num w:numId="48">
    <w:abstractNumId w:val="59"/>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41"/>
  </w:num>
  <w:num w:numId="52">
    <w:abstractNumId w:val="23"/>
  </w:num>
  <w:num w:numId="53">
    <w:abstractNumId w:val="55"/>
  </w:num>
  <w:num w:numId="54">
    <w:abstractNumId w:val="24"/>
  </w:num>
  <w:num w:numId="55">
    <w:abstractNumId w:val="32"/>
  </w:num>
  <w:num w:numId="56">
    <w:abstractNumId w:val="60"/>
  </w:num>
  <w:num w:numId="57">
    <w:abstractNumId w:val="54"/>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43"/>
  </w:num>
  <w:num w:numId="61">
    <w:abstractNumId w:val="1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stylePaneFormatFilter w:val="3F0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6080"/>
    <w:rsid w:val="00007097"/>
    <w:rsid w:val="000108FC"/>
    <w:rsid w:val="000110F2"/>
    <w:rsid w:val="000117AC"/>
    <w:rsid w:val="000135DF"/>
    <w:rsid w:val="000141B1"/>
    <w:rsid w:val="00015D3B"/>
    <w:rsid w:val="00017243"/>
    <w:rsid w:val="00020FBD"/>
    <w:rsid w:val="00023198"/>
    <w:rsid w:val="00027822"/>
    <w:rsid w:val="000306C8"/>
    <w:rsid w:val="000429BF"/>
    <w:rsid w:val="00045526"/>
    <w:rsid w:val="0004743E"/>
    <w:rsid w:val="00051396"/>
    <w:rsid w:val="000516F5"/>
    <w:rsid w:val="00055A6B"/>
    <w:rsid w:val="000561AF"/>
    <w:rsid w:val="0006340D"/>
    <w:rsid w:val="000662A2"/>
    <w:rsid w:val="0007161C"/>
    <w:rsid w:val="00072562"/>
    <w:rsid w:val="00072DD9"/>
    <w:rsid w:val="000747BB"/>
    <w:rsid w:val="00074DFE"/>
    <w:rsid w:val="00076A03"/>
    <w:rsid w:val="00080E42"/>
    <w:rsid w:val="000820C3"/>
    <w:rsid w:val="0008301F"/>
    <w:rsid w:val="00083493"/>
    <w:rsid w:val="000844DC"/>
    <w:rsid w:val="000857DE"/>
    <w:rsid w:val="000930A6"/>
    <w:rsid w:val="00093E8F"/>
    <w:rsid w:val="000942E9"/>
    <w:rsid w:val="00094E09"/>
    <w:rsid w:val="00096076"/>
    <w:rsid w:val="000A0CDB"/>
    <w:rsid w:val="000A4FAE"/>
    <w:rsid w:val="000A6121"/>
    <w:rsid w:val="000A7DB3"/>
    <w:rsid w:val="000B41B9"/>
    <w:rsid w:val="000C27B0"/>
    <w:rsid w:val="000C32D9"/>
    <w:rsid w:val="000C38EF"/>
    <w:rsid w:val="000C512A"/>
    <w:rsid w:val="000C65C7"/>
    <w:rsid w:val="000D03E2"/>
    <w:rsid w:val="000D4279"/>
    <w:rsid w:val="000D4F73"/>
    <w:rsid w:val="000D5DF7"/>
    <w:rsid w:val="000D69CD"/>
    <w:rsid w:val="000E1797"/>
    <w:rsid w:val="000E193A"/>
    <w:rsid w:val="000E2E38"/>
    <w:rsid w:val="000E6300"/>
    <w:rsid w:val="000E73FD"/>
    <w:rsid w:val="000F0409"/>
    <w:rsid w:val="000F29DA"/>
    <w:rsid w:val="00100198"/>
    <w:rsid w:val="001009E3"/>
    <w:rsid w:val="001039A5"/>
    <w:rsid w:val="001058D7"/>
    <w:rsid w:val="001060C7"/>
    <w:rsid w:val="00110059"/>
    <w:rsid w:val="00113C2B"/>
    <w:rsid w:val="00115ADF"/>
    <w:rsid w:val="00117861"/>
    <w:rsid w:val="001229C6"/>
    <w:rsid w:val="00122DD7"/>
    <w:rsid w:val="001247DC"/>
    <w:rsid w:val="001248AA"/>
    <w:rsid w:val="00124E8E"/>
    <w:rsid w:val="001251ED"/>
    <w:rsid w:val="00126B2B"/>
    <w:rsid w:val="00134540"/>
    <w:rsid w:val="00135BB3"/>
    <w:rsid w:val="00140F61"/>
    <w:rsid w:val="0014453D"/>
    <w:rsid w:val="00146B90"/>
    <w:rsid w:val="001471B8"/>
    <w:rsid w:val="00147881"/>
    <w:rsid w:val="00152845"/>
    <w:rsid w:val="001629A2"/>
    <w:rsid w:val="001629CF"/>
    <w:rsid w:val="00163DB8"/>
    <w:rsid w:val="00170FB4"/>
    <w:rsid w:val="00173300"/>
    <w:rsid w:val="0017376E"/>
    <w:rsid w:val="00177816"/>
    <w:rsid w:val="001869B0"/>
    <w:rsid w:val="001873F3"/>
    <w:rsid w:val="00197065"/>
    <w:rsid w:val="00197337"/>
    <w:rsid w:val="001A0197"/>
    <w:rsid w:val="001A06C8"/>
    <w:rsid w:val="001A5737"/>
    <w:rsid w:val="001A6F8D"/>
    <w:rsid w:val="001B0343"/>
    <w:rsid w:val="001B05AB"/>
    <w:rsid w:val="001B2F05"/>
    <w:rsid w:val="001B441A"/>
    <w:rsid w:val="001B69E5"/>
    <w:rsid w:val="001B7633"/>
    <w:rsid w:val="001C11E8"/>
    <w:rsid w:val="001C2B2F"/>
    <w:rsid w:val="001C40B3"/>
    <w:rsid w:val="001C4466"/>
    <w:rsid w:val="001C5ACC"/>
    <w:rsid w:val="001D060E"/>
    <w:rsid w:val="001D1EBE"/>
    <w:rsid w:val="001D2AD7"/>
    <w:rsid w:val="001D2B16"/>
    <w:rsid w:val="001D43DE"/>
    <w:rsid w:val="001E0170"/>
    <w:rsid w:val="001E1246"/>
    <w:rsid w:val="001E48B3"/>
    <w:rsid w:val="001E5C5F"/>
    <w:rsid w:val="001E6646"/>
    <w:rsid w:val="001F0116"/>
    <w:rsid w:val="001F16D6"/>
    <w:rsid w:val="001F3900"/>
    <w:rsid w:val="001F3F63"/>
    <w:rsid w:val="001F6EFB"/>
    <w:rsid w:val="002008C3"/>
    <w:rsid w:val="00210B3E"/>
    <w:rsid w:val="00211D45"/>
    <w:rsid w:val="002121DA"/>
    <w:rsid w:val="00215DAE"/>
    <w:rsid w:val="00216FAF"/>
    <w:rsid w:val="0021772E"/>
    <w:rsid w:val="002209AF"/>
    <w:rsid w:val="002228B6"/>
    <w:rsid w:val="00223DBE"/>
    <w:rsid w:val="00224238"/>
    <w:rsid w:val="0023026F"/>
    <w:rsid w:val="002309A2"/>
    <w:rsid w:val="00232B1C"/>
    <w:rsid w:val="00232B64"/>
    <w:rsid w:val="0023409F"/>
    <w:rsid w:val="0023449F"/>
    <w:rsid w:val="00234C81"/>
    <w:rsid w:val="00241068"/>
    <w:rsid w:val="00245466"/>
    <w:rsid w:val="00250053"/>
    <w:rsid w:val="00250C29"/>
    <w:rsid w:val="002529E4"/>
    <w:rsid w:val="00257C76"/>
    <w:rsid w:val="00260BC8"/>
    <w:rsid w:val="002630AE"/>
    <w:rsid w:val="002653CB"/>
    <w:rsid w:val="00265780"/>
    <w:rsid w:val="002727DE"/>
    <w:rsid w:val="00275834"/>
    <w:rsid w:val="00275FBC"/>
    <w:rsid w:val="0027607A"/>
    <w:rsid w:val="00276105"/>
    <w:rsid w:val="0027713E"/>
    <w:rsid w:val="0028006B"/>
    <w:rsid w:val="002812E8"/>
    <w:rsid w:val="00281A93"/>
    <w:rsid w:val="00281CAD"/>
    <w:rsid w:val="002835C7"/>
    <w:rsid w:val="002845D0"/>
    <w:rsid w:val="002858A3"/>
    <w:rsid w:val="002865BB"/>
    <w:rsid w:val="00286B57"/>
    <w:rsid w:val="00287743"/>
    <w:rsid w:val="00292B47"/>
    <w:rsid w:val="00294550"/>
    <w:rsid w:val="00295247"/>
    <w:rsid w:val="00297850"/>
    <w:rsid w:val="002A3B1D"/>
    <w:rsid w:val="002A658B"/>
    <w:rsid w:val="002A6AA8"/>
    <w:rsid w:val="002A7C09"/>
    <w:rsid w:val="002B32C9"/>
    <w:rsid w:val="002B336B"/>
    <w:rsid w:val="002B5846"/>
    <w:rsid w:val="002C06E9"/>
    <w:rsid w:val="002C11E2"/>
    <w:rsid w:val="002C1F1B"/>
    <w:rsid w:val="002C48BC"/>
    <w:rsid w:val="002D1F17"/>
    <w:rsid w:val="002D4BF4"/>
    <w:rsid w:val="002E1E38"/>
    <w:rsid w:val="002E4EE3"/>
    <w:rsid w:val="002F0ED0"/>
    <w:rsid w:val="002F1F12"/>
    <w:rsid w:val="002F7227"/>
    <w:rsid w:val="002F7778"/>
    <w:rsid w:val="002F77D2"/>
    <w:rsid w:val="00300F6E"/>
    <w:rsid w:val="0030158E"/>
    <w:rsid w:val="003015E4"/>
    <w:rsid w:val="00307B7A"/>
    <w:rsid w:val="003100BA"/>
    <w:rsid w:val="00310ADA"/>
    <w:rsid w:val="00316CCF"/>
    <w:rsid w:val="00321F1E"/>
    <w:rsid w:val="00323CFD"/>
    <w:rsid w:val="00324439"/>
    <w:rsid w:val="0032718D"/>
    <w:rsid w:val="00327489"/>
    <w:rsid w:val="00337767"/>
    <w:rsid w:val="003404E7"/>
    <w:rsid w:val="00340932"/>
    <w:rsid w:val="00347A97"/>
    <w:rsid w:val="00350EE1"/>
    <w:rsid w:val="00351D8D"/>
    <w:rsid w:val="00352057"/>
    <w:rsid w:val="003549D7"/>
    <w:rsid w:val="00354C00"/>
    <w:rsid w:val="00355542"/>
    <w:rsid w:val="0036232E"/>
    <w:rsid w:val="00363C88"/>
    <w:rsid w:val="00365B40"/>
    <w:rsid w:val="003664AE"/>
    <w:rsid w:val="003704D0"/>
    <w:rsid w:val="00375B0A"/>
    <w:rsid w:val="00381211"/>
    <w:rsid w:val="0038152E"/>
    <w:rsid w:val="00386FC3"/>
    <w:rsid w:val="003902B2"/>
    <w:rsid w:val="00391E10"/>
    <w:rsid w:val="003942B3"/>
    <w:rsid w:val="003950D3"/>
    <w:rsid w:val="003954F9"/>
    <w:rsid w:val="00397BE7"/>
    <w:rsid w:val="003A04C1"/>
    <w:rsid w:val="003A1692"/>
    <w:rsid w:val="003A4009"/>
    <w:rsid w:val="003A6424"/>
    <w:rsid w:val="003B0B17"/>
    <w:rsid w:val="003B571C"/>
    <w:rsid w:val="003B5EF3"/>
    <w:rsid w:val="003C0E6C"/>
    <w:rsid w:val="003C1E76"/>
    <w:rsid w:val="003C7F22"/>
    <w:rsid w:val="003D15D4"/>
    <w:rsid w:val="003D499E"/>
    <w:rsid w:val="003D60B0"/>
    <w:rsid w:val="003D64AC"/>
    <w:rsid w:val="003E0F19"/>
    <w:rsid w:val="003E4995"/>
    <w:rsid w:val="003E51FC"/>
    <w:rsid w:val="003E5663"/>
    <w:rsid w:val="003E6B5F"/>
    <w:rsid w:val="003F02CE"/>
    <w:rsid w:val="003F180D"/>
    <w:rsid w:val="003F31F8"/>
    <w:rsid w:val="003F57C6"/>
    <w:rsid w:val="0040033D"/>
    <w:rsid w:val="00400B00"/>
    <w:rsid w:val="00404C34"/>
    <w:rsid w:val="00405BB2"/>
    <w:rsid w:val="00410898"/>
    <w:rsid w:val="00411DBE"/>
    <w:rsid w:val="00412A8A"/>
    <w:rsid w:val="00415657"/>
    <w:rsid w:val="004165E1"/>
    <w:rsid w:val="00421E3C"/>
    <w:rsid w:val="00424C4A"/>
    <w:rsid w:val="004265D6"/>
    <w:rsid w:val="0043149C"/>
    <w:rsid w:val="00431E0E"/>
    <w:rsid w:val="0043438C"/>
    <w:rsid w:val="004403A7"/>
    <w:rsid w:val="00441DC8"/>
    <w:rsid w:val="0044368C"/>
    <w:rsid w:val="004443C6"/>
    <w:rsid w:val="00446573"/>
    <w:rsid w:val="00446D39"/>
    <w:rsid w:val="00450156"/>
    <w:rsid w:val="0045103C"/>
    <w:rsid w:val="00452628"/>
    <w:rsid w:val="00454218"/>
    <w:rsid w:val="00461093"/>
    <w:rsid w:val="00462A1D"/>
    <w:rsid w:val="004655C8"/>
    <w:rsid w:val="0046663F"/>
    <w:rsid w:val="00470551"/>
    <w:rsid w:val="00472A2E"/>
    <w:rsid w:val="004738BB"/>
    <w:rsid w:val="00473A4A"/>
    <w:rsid w:val="004745B3"/>
    <w:rsid w:val="004762FA"/>
    <w:rsid w:val="004770FA"/>
    <w:rsid w:val="00477311"/>
    <w:rsid w:val="00477685"/>
    <w:rsid w:val="004779BE"/>
    <w:rsid w:val="00480067"/>
    <w:rsid w:val="00481BB0"/>
    <w:rsid w:val="004867DD"/>
    <w:rsid w:val="00486CC7"/>
    <w:rsid w:val="00491367"/>
    <w:rsid w:val="00491730"/>
    <w:rsid w:val="00492994"/>
    <w:rsid w:val="00492DA7"/>
    <w:rsid w:val="00493A5E"/>
    <w:rsid w:val="004959AF"/>
    <w:rsid w:val="004A674C"/>
    <w:rsid w:val="004A6757"/>
    <w:rsid w:val="004B4AAA"/>
    <w:rsid w:val="004B538F"/>
    <w:rsid w:val="004B626C"/>
    <w:rsid w:val="004C1FF7"/>
    <w:rsid w:val="004C6C48"/>
    <w:rsid w:val="004C70AC"/>
    <w:rsid w:val="004D1B2F"/>
    <w:rsid w:val="004D238D"/>
    <w:rsid w:val="004D3237"/>
    <w:rsid w:val="004D42F6"/>
    <w:rsid w:val="004E096A"/>
    <w:rsid w:val="004E77EA"/>
    <w:rsid w:val="004F1531"/>
    <w:rsid w:val="004F439A"/>
    <w:rsid w:val="004F5F4A"/>
    <w:rsid w:val="004F7A94"/>
    <w:rsid w:val="00500580"/>
    <w:rsid w:val="00503573"/>
    <w:rsid w:val="00507B5A"/>
    <w:rsid w:val="00507E90"/>
    <w:rsid w:val="00514FCF"/>
    <w:rsid w:val="005168C8"/>
    <w:rsid w:val="00516B14"/>
    <w:rsid w:val="00517B7E"/>
    <w:rsid w:val="00524B8F"/>
    <w:rsid w:val="0052706A"/>
    <w:rsid w:val="00527B06"/>
    <w:rsid w:val="005300CA"/>
    <w:rsid w:val="0053018B"/>
    <w:rsid w:val="005306E5"/>
    <w:rsid w:val="005313B7"/>
    <w:rsid w:val="00532852"/>
    <w:rsid w:val="00532874"/>
    <w:rsid w:val="00536FF7"/>
    <w:rsid w:val="00540185"/>
    <w:rsid w:val="005401EB"/>
    <w:rsid w:val="00543900"/>
    <w:rsid w:val="00544058"/>
    <w:rsid w:val="0054708D"/>
    <w:rsid w:val="00551F13"/>
    <w:rsid w:val="00554381"/>
    <w:rsid w:val="00556A8B"/>
    <w:rsid w:val="0056179B"/>
    <w:rsid w:val="005617FA"/>
    <w:rsid w:val="00562DFD"/>
    <w:rsid w:val="005642A3"/>
    <w:rsid w:val="00567E2E"/>
    <w:rsid w:val="00577189"/>
    <w:rsid w:val="00584221"/>
    <w:rsid w:val="00584B4A"/>
    <w:rsid w:val="00585366"/>
    <w:rsid w:val="00586B6D"/>
    <w:rsid w:val="005926B3"/>
    <w:rsid w:val="00595B8A"/>
    <w:rsid w:val="005965A6"/>
    <w:rsid w:val="005A2852"/>
    <w:rsid w:val="005A3777"/>
    <w:rsid w:val="005A44CD"/>
    <w:rsid w:val="005A44D3"/>
    <w:rsid w:val="005A68AF"/>
    <w:rsid w:val="005A7938"/>
    <w:rsid w:val="005B189E"/>
    <w:rsid w:val="005B2BDA"/>
    <w:rsid w:val="005B2E04"/>
    <w:rsid w:val="005B46EE"/>
    <w:rsid w:val="005B6F89"/>
    <w:rsid w:val="005B7AB3"/>
    <w:rsid w:val="005D15D9"/>
    <w:rsid w:val="005E28C7"/>
    <w:rsid w:val="005E44F6"/>
    <w:rsid w:val="005E6C79"/>
    <w:rsid w:val="005E6DF8"/>
    <w:rsid w:val="005F05DC"/>
    <w:rsid w:val="005F2612"/>
    <w:rsid w:val="0060132A"/>
    <w:rsid w:val="00601681"/>
    <w:rsid w:val="00601837"/>
    <w:rsid w:val="00602DF6"/>
    <w:rsid w:val="0060464F"/>
    <w:rsid w:val="00605A73"/>
    <w:rsid w:val="006060F5"/>
    <w:rsid w:val="006061CF"/>
    <w:rsid w:val="00607F43"/>
    <w:rsid w:val="0061300F"/>
    <w:rsid w:val="00613CE7"/>
    <w:rsid w:val="006153B8"/>
    <w:rsid w:val="00615F8A"/>
    <w:rsid w:val="00617FBA"/>
    <w:rsid w:val="00622BDE"/>
    <w:rsid w:val="00624F68"/>
    <w:rsid w:val="00632243"/>
    <w:rsid w:val="006326A2"/>
    <w:rsid w:val="00632A63"/>
    <w:rsid w:val="006344B3"/>
    <w:rsid w:val="00634AE5"/>
    <w:rsid w:val="00635417"/>
    <w:rsid w:val="00636859"/>
    <w:rsid w:val="00636C06"/>
    <w:rsid w:val="006406B8"/>
    <w:rsid w:val="00650FE9"/>
    <w:rsid w:val="0065528F"/>
    <w:rsid w:val="006562C2"/>
    <w:rsid w:val="00657DCB"/>
    <w:rsid w:val="00660374"/>
    <w:rsid w:val="00663185"/>
    <w:rsid w:val="00666748"/>
    <w:rsid w:val="00676DD6"/>
    <w:rsid w:val="006851DD"/>
    <w:rsid w:val="00686711"/>
    <w:rsid w:val="00686B87"/>
    <w:rsid w:val="00690874"/>
    <w:rsid w:val="00691C13"/>
    <w:rsid w:val="00694265"/>
    <w:rsid w:val="006A2918"/>
    <w:rsid w:val="006A6D4F"/>
    <w:rsid w:val="006A7782"/>
    <w:rsid w:val="006B1221"/>
    <w:rsid w:val="006B6526"/>
    <w:rsid w:val="006C26D4"/>
    <w:rsid w:val="006C2BFF"/>
    <w:rsid w:val="006C40B6"/>
    <w:rsid w:val="006C5464"/>
    <w:rsid w:val="006C54DB"/>
    <w:rsid w:val="006C7239"/>
    <w:rsid w:val="006C7D4D"/>
    <w:rsid w:val="006D6219"/>
    <w:rsid w:val="006D76CF"/>
    <w:rsid w:val="006D7743"/>
    <w:rsid w:val="006E1D7D"/>
    <w:rsid w:val="006E4581"/>
    <w:rsid w:val="006F2E6F"/>
    <w:rsid w:val="006F3996"/>
    <w:rsid w:val="006F5ACA"/>
    <w:rsid w:val="00700C0B"/>
    <w:rsid w:val="007014D8"/>
    <w:rsid w:val="007111B3"/>
    <w:rsid w:val="00712D2E"/>
    <w:rsid w:val="00720C82"/>
    <w:rsid w:val="00727039"/>
    <w:rsid w:val="007320F1"/>
    <w:rsid w:val="00735EEB"/>
    <w:rsid w:val="00736E39"/>
    <w:rsid w:val="007405A5"/>
    <w:rsid w:val="00740DCC"/>
    <w:rsid w:val="007425BE"/>
    <w:rsid w:val="00742F18"/>
    <w:rsid w:val="00744ACA"/>
    <w:rsid w:val="00744EBD"/>
    <w:rsid w:val="007450BD"/>
    <w:rsid w:val="00752F4C"/>
    <w:rsid w:val="007624D8"/>
    <w:rsid w:val="0076296F"/>
    <w:rsid w:val="0076325E"/>
    <w:rsid w:val="0077034D"/>
    <w:rsid w:val="00771C9D"/>
    <w:rsid w:val="00772A49"/>
    <w:rsid w:val="007800EA"/>
    <w:rsid w:val="00782DE3"/>
    <w:rsid w:val="00783A3C"/>
    <w:rsid w:val="00783B28"/>
    <w:rsid w:val="00785332"/>
    <w:rsid w:val="00787A62"/>
    <w:rsid w:val="007901C3"/>
    <w:rsid w:val="00790F70"/>
    <w:rsid w:val="00794459"/>
    <w:rsid w:val="0079530F"/>
    <w:rsid w:val="007979F9"/>
    <w:rsid w:val="007A020A"/>
    <w:rsid w:val="007A073E"/>
    <w:rsid w:val="007A1DE1"/>
    <w:rsid w:val="007A3169"/>
    <w:rsid w:val="007A4F99"/>
    <w:rsid w:val="007B02D6"/>
    <w:rsid w:val="007B4B2F"/>
    <w:rsid w:val="007B59B8"/>
    <w:rsid w:val="007B5D47"/>
    <w:rsid w:val="007C244C"/>
    <w:rsid w:val="007C3134"/>
    <w:rsid w:val="007C5B98"/>
    <w:rsid w:val="007D09A4"/>
    <w:rsid w:val="007D0AA5"/>
    <w:rsid w:val="007D3528"/>
    <w:rsid w:val="007D4000"/>
    <w:rsid w:val="007D50CC"/>
    <w:rsid w:val="007D6779"/>
    <w:rsid w:val="007D7716"/>
    <w:rsid w:val="007E2216"/>
    <w:rsid w:val="007E6607"/>
    <w:rsid w:val="007F084D"/>
    <w:rsid w:val="007F104F"/>
    <w:rsid w:val="007F2178"/>
    <w:rsid w:val="007F3279"/>
    <w:rsid w:val="007F57BC"/>
    <w:rsid w:val="007F6A26"/>
    <w:rsid w:val="007F6EF9"/>
    <w:rsid w:val="007F7716"/>
    <w:rsid w:val="007F7914"/>
    <w:rsid w:val="007F79BC"/>
    <w:rsid w:val="008000B9"/>
    <w:rsid w:val="00800D0E"/>
    <w:rsid w:val="0080704D"/>
    <w:rsid w:val="0080790F"/>
    <w:rsid w:val="00807D8D"/>
    <w:rsid w:val="008122C5"/>
    <w:rsid w:val="00813AD8"/>
    <w:rsid w:val="008230EE"/>
    <w:rsid w:val="00823388"/>
    <w:rsid w:val="008235AA"/>
    <w:rsid w:val="0082383F"/>
    <w:rsid w:val="00823B96"/>
    <w:rsid w:val="00826C15"/>
    <w:rsid w:val="00827A76"/>
    <w:rsid w:val="00836288"/>
    <w:rsid w:val="00840465"/>
    <w:rsid w:val="00840CCE"/>
    <w:rsid w:val="00842515"/>
    <w:rsid w:val="008425BA"/>
    <w:rsid w:val="008433F2"/>
    <w:rsid w:val="0084444D"/>
    <w:rsid w:val="0084568A"/>
    <w:rsid w:val="008460FF"/>
    <w:rsid w:val="008466C6"/>
    <w:rsid w:val="00856DE8"/>
    <w:rsid w:val="008619A8"/>
    <w:rsid w:val="0086440E"/>
    <w:rsid w:val="00867F7E"/>
    <w:rsid w:val="00874B66"/>
    <w:rsid w:val="0087515E"/>
    <w:rsid w:val="00876E5A"/>
    <w:rsid w:val="0087782C"/>
    <w:rsid w:val="00880900"/>
    <w:rsid w:val="008842E5"/>
    <w:rsid w:val="008900BD"/>
    <w:rsid w:val="00895E38"/>
    <w:rsid w:val="00897533"/>
    <w:rsid w:val="008A0124"/>
    <w:rsid w:val="008A041F"/>
    <w:rsid w:val="008A11B8"/>
    <w:rsid w:val="008A17B1"/>
    <w:rsid w:val="008A39FD"/>
    <w:rsid w:val="008A403C"/>
    <w:rsid w:val="008A472A"/>
    <w:rsid w:val="008A6A7D"/>
    <w:rsid w:val="008B0BF4"/>
    <w:rsid w:val="008B2956"/>
    <w:rsid w:val="008B32A1"/>
    <w:rsid w:val="008B3837"/>
    <w:rsid w:val="008B45E5"/>
    <w:rsid w:val="008B6378"/>
    <w:rsid w:val="008B65F1"/>
    <w:rsid w:val="008B71F9"/>
    <w:rsid w:val="008C047C"/>
    <w:rsid w:val="008C2430"/>
    <w:rsid w:val="008D12B2"/>
    <w:rsid w:val="008D1704"/>
    <w:rsid w:val="008D5474"/>
    <w:rsid w:val="008E3FFB"/>
    <w:rsid w:val="008E4753"/>
    <w:rsid w:val="008E4F8B"/>
    <w:rsid w:val="008E6E11"/>
    <w:rsid w:val="008F143C"/>
    <w:rsid w:val="008F2DBF"/>
    <w:rsid w:val="008F74E3"/>
    <w:rsid w:val="0090362F"/>
    <w:rsid w:val="00903AFA"/>
    <w:rsid w:val="00910C83"/>
    <w:rsid w:val="00911BAC"/>
    <w:rsid w:val="0091385A"/>
    <w:rsid w:val="009140F1"/>
    <w:rsid w:val="00914917"/>
    <w:rsid w:val="00923280"/>
    <w:rsid w:val="00924707"/>
    <w:rsid w:val="00924E92"/>
    <w:rsid w:val="00925912"/>
    <w:rsid w:val="00927603"/>
    <w:rsid w:val="009302B4"/>
    <w:rsid w:val="00930332"/>
    <w:rsid w:val="00932FE6"/>
    <w:rsid w:val="00933844"/>
    <w:rsid w:val="009341E9"/>
    <w:rsid w:val="009357BE"/>
    <w:rsid w:val="009408DD"/>
    <w:rsid w:val="00942881"/>
    <w:rsid w:val="00943C38"/>
    <w:rsid w:val="009470C1"/>
    <w:rsid w:val="00950285"/>
    <w:rsid w:val="00950B07"/>
    <w:rsid w:val="00956F8C"/>
    <w:rsid w:val="0096028F"/>
    <w:rsid w:val="009606B3"/>
    <w:rsid w:val="00960F2E"/>
    <w:rsid w:val="00962E7F"/>
    <w:rsid w:val="0096514B"/>
    <w:rsid w:val="0096777C"/>
    <w:rsid w:val="009723F3"/>
    <w:rsid w:val="009738A5"/>
    <w:rsid w:val="00973C1D"/>
    <w:rsid w:val="00973EDA"/>
    <w:rsid w:val="00975FD4"/>
    <w:rsid w:val="00977A04"/>
    <w:rsid w:val="00982545"/>
    <w:rsid w:val="009828C6"/>
    <w:rsid w:val="00983C9E"/>
    <w:rsid w:val="009842B0"/>
    <w:rsid w:val="00984847"/>
    <w:rsid w:val="00986A85"/>
    <w:rsid w:val="009920C9"/>
    <w:rsid w:val="009949D6"/>
    <w:rsid w:val="009A4D7A"/>
    <w:rsid w:val="009A6479"/>
    <w:rsid w:val="009B2C4F"/>
    <w:rsid w:val="009B451D"/>
    <w:rsid w:val="009B7575"/>
    <w:rsid w:val="009C434F"/>
    <w:rsid w:val="009C4BA0"/>
    <w:rsid w:val="009D167E"/>
    <w:rsid w:val="009D3B33"/>
    <w:rsid w:val="009E03A4"/>
    <w:rsid w:val="009E0A5F"/>
    <w:rsid w:val="009E421E"/>
    <w:rsid w:val="009E4A4E"/>
    <w:rsid w:val="009E5279"/>
    <w:rsid w:val="009F1C80"/>
    <w:rsid w:val="009F3B66"/>
    <w:rsid w:val="00A00B24"/>
    <w:rsid w:val="00A1178E"/>
    <w:rsid w:val="00A138D1"/>
    <w:rsid w:val="00A142D9"/>
    <w:rsid w:val="00A1462F"/>
    <w:rsid w:val="00A149D9"/>
    <w:rsid w:val="00A14BCB"/>
    <w:rsid w:val="00A150BD"/>
    <w:rsid w:val="00A214E8"/>
    <w:rsid w:val="00A2523C"/>
    <w:rsid w:val="00A27814"/>
    <w:rsid w:val="00A27B4D"/>
    <w:rsid w:val="00A320C7"/>
    <w:rsid w:val="00A326B9"/>
    <w:rsid w:val="00A336FA"/>
    <w:rsid w:val="00A42DE9"/>
    <w:rsid w:val="00A43E71"/>
    <w:rsid w:val="00A451E6"/>
    <w:rsid w:val="00A475BA"/>
    <w:rsid w:val="00A479B2"/>
    <w:rsid w:val="00A5029F"/>
    <w:rsid w:val="00A528E8"/>
    <w:rsid w:val="00A57F49"/>
    <w:rsid w:val="00A6354F"/>
    <w:rsid w:val="00A676CD"/>
    <w:rsid w:val="00A73FB1"/>
    <w:rsid w:val="00A74B5C"/>
    <w:rsid w:val="00A7548F"/>
    <w:rsid w:val="00A7658D"/>
    <w:rsid w:val="00A844CD"/>
    <w:rsid w:val="00A85BB4"/>
    <w:rsid w:val="00A87D4F"/>
    <w:rsid w:val="00A90174"/>
    <w:rsid w:val="00A90B28"/>
    <w:rsid w:val="00A95BC0"/>
    <w:rsid w:val="00A96FF2"/>
    <w:rsid w:val="00AA0CE1"/>
    <w:rsid w:val="00AA1879"/>
    <w:rsid w:val="00AA1CD9"/>
    <w:rsid w:val="00AA51C6"/>
    <w:rsid w:val="00AA79FF"/>
    <w:rsid w:val="00AB0E57"/>
    <w:rsid w:val="00AB1862"/>
    <w:rsid w:val="00AB2DF8"/>
    <w:rsid w:val="00AB2E47"/>
    <w:rsid w:val="00AC10AF"/>
    <w:rsid w:val="00AC3863"/>
    <w:rsid w:val="00AC6407"/>
    <w:rsid w:val="00AD0811"/>
    <w:rsid w:val="00AD0D9D"/>
    <w:rsid w:val="00AD27BF"/>
    <w:rsid w:val="00AD2CBD"/>
    <w:rsid w:val="00AD6890"/>
    <w:rsid w:val="00AE1882"/>
    <w:rsid w:val="00AE3C6E"/>
    <w:rsid w:val="00AE3E8F"/>
    <w:rsid w:val="00AE3F62"/>
    <w:rsid w:val="00AE5F57"/>
    <w:rsid w:val="00AE7076"/>
    <w:rsid w:val="00AE74EB"/>
    <w:rsid w:val="00AF19EC"/>
    <w:rsid w:val="00AF283B"/>
    <w:rsid w:val="00AF430E"/>
    <w:rsid w:val="00AF4B6F"/>
    <w:rsid w:val="00AF685E"/>
    <w:rsid w:val="00B0178D"/>
    <w:rsid w:val="00B035D6"/>
    <w:rsid w:val="00B04CA2"/>
    <w:rsid w:val="00B065F7"/>
    <w:rsid w:val="00B11015"/>
    <w:rsid w:val="00B13DEC"/>
    <w:rsid w:val="00B15BFA"/>
    <w:rsid w:val="00B178B0"/>
    <w:rsid w:val="00B217A8"/>
    <w:rsid w:val="00B23D8F"/>
    <w:rsid w:val="00B243A6"/>
    <w:rsid w:val="00B27491"/>
    <w:rsid w:val="00B30916"/>
    <w:rsid w:val="00B36426"/>
    <w:rsid w:val="00B37C18"/>
    <w:rsid w:val="00B401B4"/>
    <w:rsid w:val="00B421C1"/>
    <w:rsid w:val="00B437E1"/>
    <w:rsid w:val="00B44EDC"/>
    <w:rsid w:val="00B50803"/>
    <w:rsid w:val="00B52E78"/>
    <w:rsid w:val="00B53AB7"/>
    <w:rsid w:val="00B5589A"/>
    <w:rsid w:val="00B60E07"/>
    <w:rsid w:val="00B62CBC"/>
    <w:rsid w:val="00B63049"/>
    <w:rsid w:val="00B63FBE"/>
    <w:rsid w:val="00B64E6B"/>
    <w:rsid w:val="00B65C9B"/>
    <w:rsid w:val="00B66FEE"/>
    <w:rsid w:val="00B679E4"/>
    <w:rsid w:val="00B70698"/>
    <w:rsid w:val="00B72019"/>
    <w:rsid w:val="00B72575"/>
    <w:rsid w:val="00B83B63"/>
    <w:rsid w:val="00B9125F"/>
    <w:rsid w:val="00B91DDE"/>
    <w:rsid w:val="00B92408"/>
    <w:rsid w:val="00B9356F"/>
    <w:rsid w:val="00B95FEB"/>
    <w:rsid w:val="00B97365"/>
    <w:rsid w:val="00BA54C0"/>
    <w:rsid w:val="00BA7AEC"/>
    <w:rsid w:val="00BB032E"/>
    <w:rsid w:val="00BB0BBE"/>
    <w:rsid w:val="00BB220C"/>
    <w:rsid w:val="00BB7722"/>
    <w:rsid w:val="00BC01FC"/>
    <w:rsid w:val="00BC071B"/>
    <w:rsid w:val="00BC29D9"/>
    <w:rsid w:val="00BC3AC1"/>
    <w:rsid w:val="00BD1064"/>
    <w:rsid w:val="00BD62C5"/>
    <w:rsid w:val="00BE3148"/>
    <w:rsid w:val="00BE464A"/>
    <w:rsid w:val="00BE7EED"/>
    <w:rsid w:val="00BF074C"/>
    <w:rsid w:val="00BF11EC"/>
    <w:rsid w:val="00BF1F0F"/>
    <w:rsid w:val="00BF325F"/>
    <w:rsid w:val="00BF45B2"/>
    <w:rsid w:val="00BF4C3A"/>
    <w:rsid w:val="00C01254"/>
    <w:rsid w:val="00C012DB"/>
    <w:rsid w:val="00C063B6"/>
    <w:rsid w:val="00C0645B"/>
    <w:rsid w:val="00C110FC"/>
    <w:rsid w:val="00C111EE"/>
    <w:rsid w:val="00C12107"/>
    <w:rsid w:val="00C2065D"/>
    <w:rsid w:val="00C20D92"/>
    <w:rsid w:val="00C21599"/>
    <w:rsid w:val="00C21943"/>
    <w:rsid w:val="00C23686"/>
    <w:rsid w:val="00C24AE1"/>
    <w:rsid w:val="00C30501"/>
    <w:rsid w:val="00C31EC1"/>
    <w:rsid w:val="00C321BF"/>
    <w:rsid w:val="00C35C86"/>
    <w:rsid w:val="00C42A05"/>
    <w:rsid w:val="00C44136"/>
    <w:rsid w:val="00C45A15"/>
    <w:rsid w:val="00C54304"/>
    <w:rsid w:val="00C5644D"/>
    <w:rsid w:val="00C6124C"/>
    <w:rsid w:val="00C612CF"/>
    <w:rsid w:val="00C65876"/>
    <w:rsid w:val="00C71D88"/>
    <w:rsid w:val="00C75D65"/>
    <w:rsid w:val="00C760C7"/>
    <w:rsid w:val="00C768DC"/>
    <w:rsid w:val="00C81734"/>
    <w:rsid w:val="00C82200"/>
    <w:rsid w:val="00C82682"/>
    <w:rsid w:val="00C8320B"/>
    <w:rsid w:val="00C83A2F"/>
    <w:rsid w:val="00C8673F"/>
    <w:rsid w:val="00C9060D"/>
    <w:rsid w:val="00C90DC9"/>
    <w:rsid w:val="00C92E78"/>
    <w:rsid w:val="00C94AA8"/>
    <w:rsid w:val="00C95551"/>
    <w:rsid w:val="00C96AAE"/>
    <w:rsid w:val="00C97785"/>
    <w:rsid w:val="00CA246E"/>
    <w:rsid w:val="00CA4B15"/>
    <w:rsid w:val="00CA6683"/>
    <w:rsid w:val="00CB03B8"/>
    <w:rsid w:val="00CB03D7"/>
    <w:rsid w:val="00CB37AC"/>
    <w:rsid w:val="00CB4332"/>
    <w:rsid w:val="00CC02D6"/>
    <w:rsid w:val="00CC077B"/>
    <w:rsid w:val="00CC243B"/>
    <w:rsid w:val="00CC2727"/>
    <w:rsid w:val="00CC5129"/>
    <w:rsid w:val="00CC667B"/>
    <w:rsid w:val="00CD0AC2"/>
    <w:rsid w:val="00CD5968"/>
    <w:rsid w:val="00CD667A"/>
    <w:rsid w:val="00CD75CB"/>
    <w:rsid w:val="00CE1338"/>
    <w:rsid w:val="00CE3C77"/>
    <w:rsid w:val="00CE3F70"/>
    <w:rsid w:val="00CE463D"/>
    <w:rsid w:val="00CE4806"/>
    <w:rsid w:val="00CE500A"/>
    <w:rsid w:val="00CE547F"/>
    <w:rsid w:val="00CE567C"/>
    <w:rsid w:val="00CE7D90"/>
    <w:rsid w:val="00CF26E1"/>
    <w:rsid w:val="00CF3319"/>
    <w:rsid w:val="00CF3B65"/>
    <w:rsid w:val="00CF77E3"/>
    <w:rsid w:val="00CF7A0D"/>
    <w:rsid w:val="00CF7B82"/>
    <w:rsid w:val="00D02AF6"/>
    <w:rsid w:val="00D06F3F"/>
    <w:rsid w:val="00D1401C"/>
    <w:rsid w:val="00D14C06"/>
    <w:rsid w:val="00D15874"/>
    <w:rsid w:val="00D21527"/>
    <w:rsid w:val="00D21A19"/>
    <w:rsid w:val="00D2311D"/>
    <w:rsid w:val="00D2363C"/>
    <w:rsid w:val="00D27A14"/>
    <w:rsid w:val="00D3049F"/>
    <w:rsid w:val="00D309CF"/>
    <w:rsid w:val="00D30EFB"/>
    <w:rsid w:val="00D35387"/>
    <w:rsid w:val="00D367C2"/>
    <w:rsid w:val="00D37844"/>
    <w:rsid w:val="00D41625"/>
    <w:rsid w:val="00D419E5"/>
    <w:rsid w:val="00D42869"/>
    <w:rsid w:val="00D43F92"/>
    <w:rsid w:val="00D469D0"/>
    <w:rsid w:val="00D50299"/>
    <w:rsid w:val="00D506DF"/>
    <w:rsid w:val="00D51650"/>
    <w:rsid w:val="00D520CC"/>
    <w:rsid w:val="00D5447A"/>
    <w:rsid w:val="00D552C9"/>
    <w:rsid w:val="00D629EC"/>
    <w:rsid w:val="00D644E9"/>
    <w:rsid w:val="00D65CBA"/>
    <w:rsid w:val="00D70878"/>
    <w:rsid w:val="00D71CB7"/>
    <w:rsid w:val="00D75501"/>
    <w:rsid w:val="00D75A6F"/>
    <w:rsid w:val="00D769A6"/>
    <w:rsid w:val="00D8305D"/>
    <w:rsid w:val="00D8502F"/>
    <w:rsid w:val="00D857AC"/>
    <w:rsid w:val="00D91D99"/>
    <w:rsid w:val="00D9264B"/>
    <w:rsid w:val="00D94F9C"/>
    <w:rsid w:val="00D9618A"/>
    <w:rsid w:val="00D96894"/>
    <w:rsid w:val="00DA0A8B"/>
    <w:rsid w:val="00DA2339"/>
    <w:rsid w:val="00DA281F"/>
    <w:rsid w:val="00DA6DDA"/>
    <w:rsid w:val="00DA7687"/>
    <w:rsid w:val="00DB0C30"/>
    <w:rsid w:val="00DB1F9F"/>
    <w:rsid w:val="00DB276E"/>
    <w:rsid w:val="00DC1E52"/>
    <w:rsid w:val="00DC36BB"/>
    <w:rsid w:val="00DC40E6"/>
    <w:rsid w:val="00DC4407"/>
    <w:rsid w:val="00DC69F2"/>
    <w:rsid w:val="00DD52D4"/>
    <w:rsid w:val="00DD5E5C"/>
    <w:rsid w:val="00DD6123"/>
    <w:rsid w:val="00DD76BE"/>
    <w:rsid w:val="00DD7B10"/>
    <w:rsid w:val="00DE10CE"/>
    <w:rsid w:val="00DE5DC7"/>
    <w:rsid w:val="00DE6720"/>
    <w:rsid w:val="00DF1B64"/>
    <w:rsid w:val="00DF2C90"/>
    <w:rsid w:val="00E00CA4"/>
    <w:rsid w:val="00E01D43"/>
    <w:rsid w:val="00E03D3C"/>
    <w:rsid w:val="00E071F4"/>
    <w:rsid w:val="00E16B0B"/>
    <w:rsid w:val="00E206EA"/>
    <w:rsid w:val="00E2450F"/>
    <w:rsid w:val="00E31BA4"/>
    <w:rsid w:val="00E31DB2"/>
    <w:rsid w:val="00E366C5"/>
    <w:rsid w:val="00E439F9"/>
    <w:rsid w:val="00E43C79"/>
    <w:rsid w:val="00E4425E"/>
    <w:rsid w:val="00E4549F"/>
    <w:rsid w:val="00E5133B"/>
    <w:rsid w:val="00E5144B"/>
    <w:rsid w:val="00E52B4E"/>
    <w:rsid w:val="00E56403"/>
    <w:rsid w:val="00E5693D"/>
    <w:rsid w:val="00E56B01"/>
    <w:rsid w:val="00E6165E"/>
    <w:rsid w:val="00E62D87"/>
    <w:rsid w:val="00E66076"/>
    <w:rsid w:val="00E66AA1"/>
    <w:rsid w:val="00E71166"/>
    <w:rsid w:val="00E80B96"/>
    <w:rsid w:val="00E821BC"/>
    <w:rsid w:val="00E837D2"/>
    <w:rsid w:val="00E8543D"/>
    <w:rsid w:val="00E85A75"/>
    <w:rsid w:val="00E872AD"/>
    <w:rsid w:val="00E908EC"/>
    <w:rsid w:val="00E927EE"/>
    <w:rsid w:val="00EA160D"/>
    <w:rsid w:val="00EA4308"/>
    <w:rsid w:val="00EA4FEE"/>
    <w:rsid w:val="00EA788A"/>
    <w:rsid w:val="00EB3773"/>
    <w:rsid w:val="00EB5C63"/>
    <w:rsid w:val="00EB5FB3"/>
    <w:rsid w:val="00EC019B"/>
    <w:rsid w:val="00EC1B31"/>
    <w:rsid w:val="00EC3742"/>
    <w:rsid w:val="00EC407C"/>
    <w:rsid w:val="00ED17FE"/>
    <w:rsid w:val="00ED40D7"/>
    <w:rsid w:val="00ED4524"/>
    <w:rsid w:val="00ED4E82"/>
    <w:rsid w:val="00ED74FE"/>
    <w:rsid w:val="00EE0941"/>
    <w:rsid w:val="00EE284B"/>
    <w:rsid w:val="00EE438F"/>
    <w:rsid w:val="00EE51C6"/>
    <w:rsid w:val="00EE5EA6"/>
    <w:rsid w:val="00EE731D"/>
    <w:rsid w:val="00EF1A04"/>
    <w:rsid w:val="00EF4CC5"/>
    <w:rsid w:val="00EF66AA"/>
    <w:rsid w:val="00EF6860"/>
    <w:rsid w:val="00F00A59"/>
    <w:rsid w:val="00F03523"/>
    <w:rsid w:val="00F04A45"/>
    <w:rsid w:val="00F06A7E"/>
    <w:rsid w:val="00F110C8"/>
    <w:rsid w:val="00F17E06"/>
    <w:rsid w:val="00F214C8"/>
    <w:rsid w:val="00F22F0F"/>
    <w:rsid w:val="00F24816"/>
    <w:rsid w:val="00F32CB2"/>
    <w:rsid w:val="00F3426A"/>
    <w:rsid w:val="00F34702"/>
    <w:rsid w:val="00F420BE"/>
    <w:rsid w:val="00F4647B"/>
    <w:rsid w:val="00F47DF2"/>
    <w:rsid w:val="00F5109F"/>
    <w:rsid w:val="00F54161"/>
    <w:rsid w:val="00F55EBD"/>
    <w:rsid w:val="00F60A30"/>
    <w:rsid w:val="00F62CE0"/>
    <w:rsid w:val="00F63EAC"/>
    <w:rsid w:val="00F65A2A"/>
    <w:rsid w:val="00F66B8C"/>
    <w:rsid w:val="00F7219E"/>
    <w:rsid w:val="00F75242"/>
    <w:rsid w:val="00F757BE"/>
    <w:rsid w:val="00F81081"/>
    <w:rsid w:val="00F82531"/>
    <w:rsid w:val="00F830E2"/>
    <w:rsid w:val="00F83D7B"/>
    <w:rsid w:val="00F876E9"/>
    <w:rsid w:val="00F8796C"/>
    <w:rsid w:val="00F95736"/>
    <w:rsid w:val="00F9651B"/>
    <w:rsid w:val="00FA1074"/>
    <w:rsid w:val="00FA75FD"/>
    <w:rsid w:val="00FB247A"/>
    <w:rsid w:val="00FB2F96"/>
    <w:rsid w:val="00FB509D"/>
    <w:rsid w:val="00FB6692"/>
    <w:rsid w:val="00FB7509"/>
    <w:rsid w:val="00FC1FD6"/>
    <w:rsid w:val="00FD3D3B"/>
    <w:rsid w:val="00FD400C"/>
    <w:rsid w:val="00FD43E3"/>
    <w:rsid w:val="00FD79EF"/>
    <w:rsid w:val="00FE34C4"/>
    <w:rsid w:val="00FE3820"/>
    <w:rsid w:val="00FE3B9D"/>
    <w:rsid w:val="00FE411C"/>
    <w:rsid w:val="00FE5A7E"/>
    <w:rsid w:val="00FE6B65"/>
    <w:rsid w:val="00FE6F8F"/>
    <w:rsid w:val="00FF06B3"/>
    <w:rsid w:val="00FF1979"/>
    <w:rsid w:val="00FF2C22"/>
    <w:rsid w:val="00FF3E08"/>
    <w:rsid w:val="00FF3E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B0E57"/>
  </w:style>
  <w:style w:type="paragraph" w:styleId="Nagwek1">
    <w:name w:val="heading 1"/>
    <w:basedOn w:val="Normalny"/>
    <w:next w:val="Normalny"/>
    <w:qFormat/>
    <w:rsid w:val="00AB0E5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AB0E57"/>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AB0E57"/>
    <w:pPr>
      <w:keepNext/>
      <w:spacing w:before="240" w:after="60"/>
      <w:outlineLvl w:val="2"/>
    </w:pPr>
    <w:rPr>
      <w:rFonts w:ascii="Arial" w:hAnsi="Arial" w:cs="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link w:val="Nagwek5Znak"/>
    <w:uiPriority w:val="9"/>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basedOn w:val="Domylnaczcionkaakapitu"/>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basedOn w:val="Normalny"/>
    <w:link w:val="TytuZnak"/>
    <w:qFormat/>
    <w:rsid w:val="00AB0E57"/>
    <w:pPr>
      <w:widowControl w:val="0"/>
      <w:jc w:val="center"/>
    </w:pPr>
    <w:rPr>
      <w:b/>
      <w:sz w:val="28"/>
      <w:lang w:val="en-GB"/>
    </w:rPr>
  </w:style>
  <w:style w:type="character" w:customStyle="1" w:styleId="TytuZnak">
    <w:name w:val="Tytuł Znak"/>
    <w:basedOn w:val="Domylnaczcionkaakapitu"/>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rsid w:val="00AB0E57"/>
    <w:rPr>
      <w:rFonts w:ascii="Courier New" w:hAnsi="Courier New" w:cs="Courier New"/>
    </w:rPr>
  </w:style>
  <w:style w:type="character" w:customStyle="1" w:styleId="ZwykytekstZnak">
    <w:name w:val="Zwykły tekst Znak"/>
    <w:basedOn w:val="Domylnaczcionkaakapitu"/>
    <w:link w:val="Zwykytekst"/>
    <w:uiPriority w:val="99"/>
    <w:rsid w:val="009E5279"/>
    <w:rPr>
      <w:rFonts w:ascii="Courier New" w:hAnsi="Courier New" w:cs="Courier New"/>
    </w:rPr>
  </w:style>
  <w:style w:type="character" w:styleId="Pogrubienie">
    <w:name w:val="Strong"/>
    <w:basedOn w:val="Domylnaczcionkaakapitu"/>
    <w:qFormat/>
    <w:rsid w:val="00AB0E57"/>
    <w:rPr>
      <w:b/>
      <w:bCs/>
    </w:rPr>
  </w:style>
  <w:style w:type="paragraph" w:styleId="Akapitzlist">
    <w:name w:val="List Paragraph"/>
    <w:basedOn w:val="Normalny"/>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BC29D9"/>
    <w:rPr>
      <w:color w:val="0000CD"/>
    </w:rPr>
  </w:style>
  <w:style w:type="paragraph" w:styleId="Tekstdymka">
    <w:name w:val="Balloon Text"/>
    <w:basedOn w:val="Normalny"/>
    <w:link w:val="TekstdymkaZnak"/>
    <w:semiHidden/>
    <w:rsid w:val="00F95736"/>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basedOn w:val="Domylnaczcionkaakapitu"/>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nhideWhenUsed/>
    <w:rsid w:val="007A020A"/>
  </w:style>
  <w:style w:type="character" w:customStyle="1" w:styleId="TekstprzypisudolnegoZnak">
    <w:name w:val="Tekst przypisu dolnego Znak"/>
    <w:basedOn w:val="Domylnaczcionkaakapitu"/>
    <w:link w:val="Tekstprzypisudolnego"/>
    <w:rsid w:val="007A020A"/>
  </w:style>
  <w:style w:type="character" w:styleId="Odwoanieprzypisudolnego">
    <w:name w:val="footnote reference"/>
    <w:basedOn w:val="Domylnaczcionkaakapitu"/>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basedOn w:val="Domylnaczcionkaakapitu"/>
    <w:qFormat/>
    <w:rsid w:val="008000B9"/>
    <w:rPr>
      <w:i/>
      <w:iCs/>
    </w:rPr>
  </w:style>
  <w:style w:type="character" w:customStyle="1" w:styleId="Nagwek2Znak">
    <w:name w:val="Nagłówek 2 Znak"/>
    <w:basedOn w:val="Domylnaczcionkaakapitu"/>
    <w:link w:val="Nagwek2"/>
    <w:uiPriority w:val="9"/>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basedOn w:val="Domylnaczcionkaakapitu"/>
    <w:link w:val="Tekstdymka"/>
    <w:semiHidden/>
    <w:rsid w:val="00324439"/>
    <w:rPr>
      <w:rFonts w:ascii="Tahoma" w:hAnsi="Tahoma" w:cs="Tahoma"/>
      <w:sz w:val="16"/>
      <w:szCs w:val="16"/>
    </w:rPr>
  </w:style>
  <w:style w:type="character" w:customStyle="1" w:styleId="StopkaZnak">
    <w:name w:val="Stopka Znak"/>
    <w:basedOn w:val="Domylnaczcionkaakapitu"/>
    <w:link w:val="Stopka"/>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basedOn w:val="Domylnaczcionkaakapitu"/>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5Znak">
    <w:name w:val="Nagłówek 5 Znak"/>
    <w:basedOn w:val="Domylnaczcionkaakapitu"/>
    <w:link w:val="Nagwek5"/>
    <w:uiPriority w:val="9"/>
    <w:rsid w:val="004403A7"/>
    <w:rPr>
      <w:rFonts w:ascii="Arial" w:hAnsi="Arial"/>
      <w:sz w:val="24"/>
    </w:rPr>
  </w:style>
  <w:style w:type="character" w:styleId="Odwoaniedokomentarza">
    <w:name w:val="annotation reference"/>
    <w:basedOn w:val="Domylnaczcionkaakapitu"/>
    <w:rsid w:val="006060F5"/>
    <w:rPr>
      <w:sz w:val="16"/>
      <w:szCs w:val="16"/>
    </w:rPr>
  </w:style>
  <w:style w:type="paragraph" w:styleId="Tekstkomentarza">
    <w:name w:val="annotation text"/>
    <w:basedOn w:val="Normalny"/>
    <w:link w:val="TekstkomentarzaZnak"/>
    <w:rsid w:val="006060F5"/>
  </w:style>
  <w:style w:type="character" w:customStyle="1" w:styleId="TekstkomentarzaZnak">
    <w:name w:val="Tekst komentarza Znak"/>
    <w:basedOn w:val="Domylnaczcionkaakapitu"/>
    <w:link w:val="Tekstkomentarza"/>
    <w:rsid w:val="006060F5"/>
  </w:style>
  <w:style w:type="paragraph" w:styleId="Tematkomentarza">
    <w:name w:val="annotation subject"/>
    <w:basedOn w:val="Tekstkomentarza"/>
    <w:next w:val="Tekstkomentarza"/>
    <w:link w:val="TematkomentarzaZnak"/>
    <w:rsid w:val="006060F5"/>
    <w:rPr>
      <w:b/>
      <w:bCs/>
    </w:rPr>
  </w:style>
  <w:style w:type="character" w:customStyle="1" w:styleId="TematkomentarzaZnak">
    <w:name w:val="Temat komentarza Znak"/>
    <w:basedOn w:val="TekstkomentarzaZnak"/>
    <w:link w:val="Tematkomentarza"/>
    <w:rsid w:val="006060F5"/>
    <w:rPr>
      <w:b/>
      <w:bCs/>
    </w:rPr>
  </w:style>
  <w:style w:type="paragraph" w:styleId="Tekstpodstawowywcity2">
    <w:name w:val="Body Text Indent 2"/>
    <w:basedOn w:val="Normalny"/>
    <w:link w:val="Tekstpodstawowywcity2Znak"/>
    <w:uiPriority w:val="99"/>
    <w:unhideWhenUsed/>
    <w:rsid w:val="00FE3B9D"/>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uiPriority w:val="99"/>
    <w:rsid w:val="00FE3B9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46318694">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A815-F0FC-4EC2-A0DD-57139AE7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32</Pages>
  <Words>10287</Words>
  <Characters>72119</Characters>
  <Application>Microsoft Office Word</Application>
  <DocSecurity>0</DocSecurity>
  <Lines>600</Lines>
  <Paragraphs>164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82242</CharactersWithSpaces>
  <SharedDoc>false</SharedDoc>
  <HLinks>
    <vt:vector size="24" baseType="variant">
      <vt:variant>
        <vt:i4>589878</vt:i4>
      </vt:variant>
      <vt:variant>
        <vt:i4>9</vt:i4>
      </vt:variant>
      <vt:variant>
        <vt:i4>0</vt:i4>
      </vt:variant>
      <vt:variant>
        <vt:i4>5</vt:i4>
      </vt:variant>
      <vt:variant>
        <vt:lpwstr>mailto:zaopatrzenie@wco.pl</vt:lpwstr>
      </vt:variant>
      <vt:variant>
        <vt:lpwstr/>
      </vt:variant>
      <vt:variant>
        <vt:i4>6422640</vt:i4>
      </vt:variant>
      <vt:variant>
        <vt:i4>6</vt:i4>
      </vt:variant>
      <vt:variant>
        <vt:i4>0</vt:i4>
      </vt:variant>
      <vt:variant>
        <vt:i4>5</vt:i4>
      </vt:variant>
      <vt:variant>
        <vt:lpwstr>mailto:</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7</cp:revision>
  <cp:lastPrinted>2015-10-07T09:54:00Z</cp:lastPrinted>
  <dcterms:created xsi:type="dcterms:W3CDTF">2015-10-02T11:39:00Z</dcterms:created>
  <dcterms:modified xsi:type="dcterms:W3CDTF">2015-10-08T06:18:00Z</dcterms:modified>
</cp:coreProperties>
</file>