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49" w:rsidRPr="00727881" w:rsidRDefault="00265549" w:rsidP="00265549">
      <w:pPr>
        <w:tabs>
          <w:tab w:val="left" w:pos="4395"/>
        </w:tabs>
        <w:spacing w:after="0" w:line="288" w:lineRule="auto"/>
        <w:ind w:firstLine="357"/>
        <w:jc w:val="center"/>
        <w:rPr>
          <w:rFonts w:ascii="Times New Roman" w:hAnsi="Times New Roman"/>
          <w:b/>
          <w:u w:val="single"/>
        </w:rPr>
      </w:pPr>
    </w:p>
    <w:p w:rsidR="00265549" w:rsidRPr="00727881" w:rsidRDefault="00265549" w:rsidP="00265549">
      <w:pPr>
        <w:tabs>
          <w:tab w:val="left" w:pos="4395"/>
        </w:tabs>
        <w:spacing w:after="0" w:line="288" w:lineRule="auto"/>
        <w:ind w:firstLine="357"/>
        <w:jc w:val="center"/>
        <w:rPr>
          <w:rFonts w:ascii="Times New Roman" w:hAnsi="Times New Roman"/>
          <w:b/>
          <w:u w:val="single"/>
        </w:rPr>
      </w:pPr>
    </w:p>
    <w:p w:rsidR="00265549" w:rsidRPr="00727881" w:rsidRDefault="00265549" w:rsidP="00265549">
      <w:pPr>
        <w:tabs>
          <w:tab w:val="left" w:pos="4395"/>
        </w:tabs>
        <w:spacing w:after="0" w:line="288" w:lineRule="auto"/>
        <w:ind w:firstLine="357"/>
        <w:jc w:val="center"/>
        <w:rPr>
          <w:rFonts w:ascii="Times New Roman" w:hAnsi="Times New Roman"/>
          <w:b/>
          <w:u w:val="single"/>
        </w:rPr>
      </w:pPr>
    </w:p>
    <w:p w:rsidR="00265549" w:rsidRPr="00727881" w:rsidRDefault="00265549" w:rsidP="00265549">
      <w:pPr>
        <w:tabs>
          <w:tab w:val="left" w:pos="4395"/>
        </w:tabs>
        <w:spacing w:after="0" w:line="288" w:lineRule="auto"/>
        <w:ind w:firstLine="357"/>
        <w:jc w:val="center"/>
        <w:rPr>
          <w:rFonts w:ascii="Times New Roman" w:hAnsi="Times New Roman"/>
          <w:b/>
          <w:u w:val="single"/>
        </w:rPr>
      </w:pPr>
    </w:p>
    <w:p w:rsidR="00265549" w:rsidRDefault="00265549" w:rsidP="00265549">
      <w:pPr>
        <w:tabs>
          <w:tab w:val="left" w:pos="4395"/>
        </w:tabs>
        <w:spacing w:after="0" w:line="288" w:lineRule="auto"/>
        <w:ind w:firstLine="357"/>
        <w:jc w:val="center"/>
        <w:rPr>
          <w:rFonts w:ascii="Times New Roman" w:hAnsi="Times New Roman"/>
          <w:b/>
          <w:u w:val="single"/>
        </w:rPr>
      </w:pPr>
    </w:p>
    <w:p w:rsidR="00265549" w:rsidRPr="00727881" w:rsidRDefault="00265549" w:rsidP="00265549">
      <w:pPr>
        <w:tabs>
          <w:tab w:val="left" w:pos="4395"/>
        </w:tabs>
        <w:spacing w:after="0" w:line="288" w:lineRule="auto"/>
        <w:ind w:firstLine="357"/>
        <w:jc w:val="center"/>
        <w:rPr>
          <w:rFonts w:ascii="Times New Roman" w:hAnsi="Times New Roman"/>
          <w:b/>
          <w:u w:val="single"/>
        </w:rPr>
      </w:pPr>
    </w:p>
    <w:p w:rsidR="00265549" w:rsidRPr="00727881" w:rsidRDefault="00265549" w:rsidP="00265549">
      <w:pPr>
        <w:tabs>
          <w:tab w:val="left" w:pos="4395"/>
        </w:tabs>
        <w:spacing w:after="0" w:line="288" w:lineRule="auto"/>
        <w:ind w:firstLine="357"/>
        <w:jc w:val="center"/>
        <w:rPr>
          <w:rFonts w:ascii="Times New Roman" w:hAnsi="Times New Roman"/>
          <w:b/>
          <w:u w:val="single"/>
        </w:rPr>
      </w:pPr>
      <w:r w:rsidRPr="00727881">
        <w:rPr>
          <w:rFonts w:ascii="Times New Roman" w:hAnsi="Times New Roman"/>
          <w:b/>
          <w:u w:val="single"/>
        </w:rPr>
        <w:t>SPECYFIKACJA ISTOTNYCH WARUNKÓW ZAMÓWIENIA</w:t>
      </w:r>
    </w:p>
    <w:p w:rsidR="00265549" w:rsidRPr="00727881" w:rsidRDefault="00265549" w:rsidP="00265549">
      <w:pPr>
        <w:spacing w:after="0" w:line="288" w:lineRule="auto"/>
        <w:ind w:firstLine="357"/>
        <w:jc w:val="both"/>
        <w:rPr>
          <w:rFonts w:ascii="Times New Roman" w:hAnsi="Times New Roman"/>
          <w:b/>
          <w:u w:val="single"/>
        </w:rPr>
      </w:pPr>
    </w:p>
    <w:p w:rsidR="00265549" w:rsidRPr="00727881" w:rsidRDefault="00265549" w:rsidP="00265549">
      <w:pPr>
        <w:pBdr>
          <w:top w:val="single" w:sz="4" w:space="1" w:color="auto"/>
          <w:left w:val="single" w:sz="4" w:space="4" w:color="auto"/>
          <w:bottom w:val="single" w:sz="4" w:space="1" w:color="auto"/>
          <w:right w:val="single" w:sz="4" w:space="4" w:color="auto"/>
        </w:pBdr>
        <w:spacing w:after="0" w:line="288" w:lineRule="auto"/>
        <w:ind w:firstLine="357"/>
        <w:jc w:val="both"/>
        <w:rPr>
          <w:rFonts w:ascii="Times New Roman" w:hAnsi="Times New Roman"/>
          <w:b/>
          <w:bCs/>
        </w:rPr>
      </w:pPr>
      <w:r w:rsidRPr="00727881">
        <w:rPr>
          <w:rFonts w:ascii="Times New Roman" w:hAnsi="Times New Roman"/>
          <w:b/>
          <w:bCs/>
        </w:rPr>
        <w:t>Postępowanie prowadzone jest zgodnie z Ustawą Prawo zamówień publicznych z dnia 29 stycznia 2004 r. (</w:t>
      </w:r>
      <w:r w:rsidRPr="00727881">
        <w:rPr>
          <w:rFonts w:ascii="Times New Roman" w:eastAsia="MS Mincho" w:hAnsi="Times New Roman"/>
          <w:b/>
          <w:bCs/>
        </w:rPr>
        <w:t>Dz. U. z 2013 r. poz. 907 z późn. zm.</w:t>
      </w:r>
      <w:r w:rsidRPr="00727881">
        <w:rPr>
          <w:rFonts w:ascii="Times New Roman" w:hAnsi="Times New Roman"/>
          <w:b/>
          <w:bCs/>
        </w:rPr>
        <w:t>) – procedura jak dla zamówienia publicznego o wartości przekraczającej kwot</w:t>
      </w:r>
      <w:r w:rsidR="00912A64">
        <w:rPr>
          <w:rFonts w:ascii="Times New Roman" w:hAnsi="Times New Roman"/>
          <w:b/>
          <w:bCs/>
        </w:rPr>
        <w:t>y</w:t>
      </w:r>
      <w:r w:rsidRPr="00727881">
        <w:rPr>
          <w:rFonts w:ascii="Times New Roman" w:hAnsi="Times New Roman"/>
          <w:b/>
          <w:bCs/>
        </w:rPr>
        <w:t xml:space="preserve"> określon</w:t>
      </w:r>
      <w:r w:rsidR="00912A64">
        <w:rPr>
          <w:rFonts w:ascii="Times New Roman" w:hAnsi="Times New Roman"/>
          <w:b/>
          <w:bCs/>
        </w:rPr>
        <w:t>e</w:t>
      </w:r>
      <w:r w:rsidRPr="00727881">
        <w:rPr>
          <w:rFonts w:ascii="Times New Roman" w:hAnsi="Times New Roman"/>
          <w:b/>
          <w:bCs/>
        </w:rPr>
        <w:t xml:space="preserve"> w przepisach wydanych na podstawie art. 11 ust. 8. cytowanej ustawy  </w:t>
      </w:r>
      <w:r w:rsidR="00912A64">
        <w:rPr>
          <w:rFonts w:ascii="Times New Roman" w:hAnsi="Times New Roman"/>
          <w:b/>
          <w:bCs/>
        </w:rPr>
        <w:t xml:space="preserve">tj. </w:t>
      </w:r>
      <w:r w:rsidRPr="00727881">
        <w:rPr>
          <w:rFonts w:ascii="Times New Roman" w:hAnsi="Times New Roman"/>
          <w:b/>
          <w:bCs/>
        </w:rPr>
        <w:t xml:space="preserve">5.186.000,00 euro. </w:t>
      </w:r>
    </w:p>
    <w:p w:rsidR="00265549" w:rsidRPr="00727881" w:rsidRDefault="00265549" w:rsidP="00265549">
      <w:pPr>
        <w:spacing w:after="0" w:line="288" w:lineRule="auto"/>
        <w:ind w:firstLine="357"/>
        <w:jc w:val="both"/>
        <w:rPr>
          <w:rFonts w:ascii="Times New Roman" w:hAnsi="Times New Roman"/>
          <w:u w:val="single"/>
        </w:rPr>
      </w:pPr>
    </w:p>
    <w:p w:rsidR="00265549" w:rsidRPr="00727881" w:rsidRDefault="00265549" w:rsidP="00265549">
      <w:pPr>
        <w:spacing w:after="0" w:line="288" w:lineRule="auto"/>
        <w:ind w:firstLine="357"/>
        <w:jc w:val="center"/>
        <w:rPr>
          <w:rFonts w:ascii="Times New Roman" w:hAnsi="Times New Roman"/>
          <w:b/>
          <w:u w:val="single"/>
        </w:rPr>
      </w:pPr>
      <w:r w:rsidRPr="00727881">
        <w:rPr>
          <w:rFonts w:ascii="Times New Roman" w:hAnsi="Times New Roman"/>
          <w:b/>
          <w:u w:val="single"/>
        </w:rPr>
        <w:t xml:space="preserve">Przetarg nieograniczony    nr  </w:t>
      </w:r>
      <w:r w:rsidRPr="00555A32">
        <w:rPr>
          <w:rFonts w:ascii="Times New Roman" w:hAnsi="Times New Roman"/>
          <w:b/>
          <w:u w:val="single"/>
        </w:rPr>
        <w:t>350</w:t>
      </w:r>
      <w:r w:rsidR="009D0CC2" w:rsidRPr="00555A32">
        <w:rPr>
          <w:rFonts w:ascii="Times New Roman" w:hAnsi="Times New Roman"/>
          <w:b/>
          <w:u w:val="single"/>
        </w:rPr>
        <w:t>/74/</w:t>
      </w:r>
      <w:r w:rsidRPr="00555A32">
        <w:rPr>
          <w:rFonts w:ascii="Times New Roman" w:hAnsi="Times New Roman"/>
          <w:b/>
          <w:u w:val="single"/>
        </w:rPr>
        <w:t>2015.</w:t>
      </w:r>
    </w:p>
    <w:p w:rsidR="00265549" w:rsidRPr="00727881" w:rsidRDefault="00265549" w:rsidP="00265549">
      <w:pPr>
        <w:spacing w:after="0" w:line="288" w:lineRule="auto"/>
        <w:ind w:firstLine="357"/>
        <w:jc w:val="center"/>
        <w:rPr>
          <w:rFonts w:ascii="Times New Roman" w:hAnsi="Times New Roman"/>
          <w:b/>
        </w:rPr>
      </w:pPr>
    </w:p>
    <w:p w:rsidR="006F0C0E" w:rsidRPr="00AD7255" w:rsidRDefault="006F0C0E" w:rsidP="006F0C0E">
      <w:pPr>
        <w:spacing w:after="0" w:line="288" w:lineRule="auto"/>
        <w:ind w:left="357"/>
        <w:jc w:val="both"/>
        <w:rPr>
          <w:rFonts w:ascii="Times New Roman" w:eastAsia="Times New Roman" w:hAnsi="Times New Roman"/>
          <w:b/>
          <w:bCs/>
        </w:rPr>
      </w:pPr>
      <w:r>
        <w:rPr>
          <w:rFonts w:ascii="Times New Roman" w:eastAsia="Times New Roman" w:hAnsi="Times New Roman"/>
          <w:b/>
          <w:bCs/>
        </w:rPr>
        <w:t>BUDOWA</w:t>
      </w:r>
      <w:r w:rsidRPr="006F0C0E">
        <w:rPr>
          <w:rFonts w:ascii="Times New Roman" w:eastAsia="Times New Roman" w:hAnsi="Times New Roman"/>
          <w:b/>
          <w:bCs/>
        </w:rPr>
        <w:t xml:space="preserve"> OŚRODKA RADIOTERAPII NA TERENIE WYDZIELONYM ZE SZPITALA SPECJALISTYCZNEGO W PILE PRZY UL. RYDYGIERA, </w:t>
      </w:r>
      <w:r w:rsidRPr="00AD7255">
        <w:rPr>
          <w:rFonts w:ascii="Times New Roman" w:eastAsia="Times New Roman" w:hAnsi="Times New Roman"/>
          <w:b/>
          <w:bCs/>
        </w:rPr>
        <w:t>W SKŁAD KTÓREGO WCHODZĄ: CZĘŚĆ BUNKROWA, CZĘŚĆ DIAGNOSTYCZNA I PORADNIE, HOSTEL DLA PACJENTÓW, WRAZ Z ZAGOSPODAROWANIEM TERENU I INFRASTRUKTURĄ TECHNICZNĄ UZBROJENIA TERENU ORAZ PRZEBUDOWA (MODERNIZACJA Z ROZBUDOWĄ CZĘŚCI ELEKTROENERGETYCZNEJ) ISTNIEJĄCEJ STACJI TRANSFORMATOROWEJ</w:t>
      </w:r>
      <w:r w:rsidR="00C21AD1">
        <w:rPr>
          <w:rFonts w:ascii="Times New Roman" w:eastAsia="Times New Roman" w:hAnsi="Times New Roman"/>
          <w:b/>
          <w:bCs/>
        </w:rPr>
        <w:t xml:space="preserve">.  </w:t>
      </w:r>
    </w:p>
    <w:p w:rsidR="006F0C0E" w:rsidRDefault="006F0C0E" w:rsidP="006F0C0E">
      <w:pPr>
        <w:spacing w:after="0" w:line="288" w:lineRule="auto"/>
        <w:ind w:left="357"/>
        <w:rPr>
          <w:rFonts w:ascii="Times New Roman" w:hAnsi="Times New Roman"/>
          <w:b/>
          <w:bCs/>
        </w:rPr>
      </w:pPr>
    </w:p>
    <w:p w:rsidR="00265549" w:rsidRPr="00AF0FD5" w:rsidRDefault="00AF0FD5" w:rsidP="008372BC">
      <w:pPr>
        <w:pStyle w:val="Akapitzlist"/>
        <w:numPr>
          <w:ilvl w:val="0"/>
          <w:numId w:val="40"/>
        </w:numPr>
        <w:spacing w:after="0" w:line="288" w:lineRule="auto"/>
        <w:rPr>
          <w:rFonts w:ascii="Times New Roman" w:hAnsi="Times New Roman"/>
          <w:b/>
        </w:rPr>
      </w:pPr>
      <w:r>
        <w:rPr>
          <w:rFonts w:ascii="Times New Roman" w:hAnsi="Times New Roman"/>
          <w:b/>
          <w:bCs/>
        </w:rPr>
        <w:t xml:space="preserve"> </w:t>
      </w:r>
      <w:r w:rsidR="00265549" w:rsidRPr="00AF0FD5">
        <w:rPr>
          <w:rFonts w:ascii="Times New Roman" w:hAnsi="Times New Roman"/>
          <w:b/>
          <w:bCs/>
        </w:rPr>
        <w:t>Nazwa oraz adres zamawiającego.</w:t>
      </w:r>
    </w:p>
    <w:p w:rsidR="006F0C0E" w:rsidRDefault="00265549" w:rsidP="00265549">
      <w:pPr>
        <w:spacing w:after="0" w:line="288" w:lineRule="auto"/>
        <w:ind w:firstLine="357"/>
        <w:jc w:val="both"/>
        <w:rPr>
          <w:rFonts w:ascii="Times New Roman" w:hAnsi="Times New Roman"/>
        </w:rPr>
      </w:pPr>
      <w:r w:rsidRPr="00727881">
        <w:rPr>
          <w:rFonts w:ascii="Times New Roman" w:hAnsi="Times New Roman"/>
        </w:rPr>
        <w:t xml:space="preserve">                 </w:t>
      </w:r>
    </w:p>
    <w:p w:rsidR="00265549" w:rsidRPr="00727881" w:rsidRDefault="00265549" w:rsidP="00265549">
      <w:pPr>
        <w:spacing w:after="0" w:line="288" w:lineRule="auto"/>
        <w:ind w:firstLine="357"/>
        <w:jc w:val="both"/>
        <w:rPr>
          <w:rFonts w:ascii="Times New Roman" w:hAnsi="Times New Roman"/>
        </w:rPr>
      </w:pPr>
      <w:r w:rsidRPr="00727881">
        <w:rPr>
          <w:rFonts w:ascii="Times New Roman" w:hAnsi="Times New Roman"/>
        </w:rPr>
        <w:t>Wielkopolskie Centrum Onkologii</w:t>
      </w:r>
      <w:r w:rsidRPr="00727881">
        <w:rPr>
          <w:rFonts w:ascii="Times New Roman" w:hAnsi="Times New Roman"/>
        </w:rPr>
        <w:tab/>
        <w:t xml:space="preserve">          </w:t>
      </w:r>
    </w:p>
    <w:p w:rsidR="00265549" w:rsidRPr="00727881" w:rsidRDefault="00265549" w:rsidP="00265549">
      <w:pPr>
        <w:spacing w:after="0" w:line="288" w:lineRule="auto"/>
        <w:ind w:firstLine="357"/>
        <w:jc w:val="both"/>
        <w:rPr>
          <w:rFonts w:ascii="Times New Roman" w:hAnsi="Times New Roman"/>
        </w:rPr>
      </w:pPr>
      <w:r w:rsidRPr="00727881">
        <w:rPr>
          <w:rFonts w:ascii="Times New Roman" w:hAnsi="Times New Roman"/>
        </w:rPr>
        <w:t xml:space="preserve">                   ul. Garbary 15</w:t>
      </w:r>
    </w:p>
    <w:p w:rsidR="00265549" w:rsidRPr="00727881" w:rsidRDefault="00265549" w:rsidP="00265549">
      <w:pPr>
        <w:spacing w:after="0" w:line="288" w:lineRule="auto"/>
        <w:ind w:firstLine="357"/>
        <w:jc w:val="both"/>
        <w:rPr>
          <w:rFonts w:ascii="Times New Roman" w:hAnsi="Times New Roman"/>
        </w:rPr>
      </w:pPr>
      <w:r w:rsidRPr="00727881">
        <w:rPr>
          <w:rFonts w:ascii="Times New Roman" w:hAnsi="Times New Roman"/>
        </w:rPr>
        <w:t xml:space="preserve">                   61-866 Poznań</w:t>
      </w:r>
    </w:p>
    <w:p w:rsidR="00265549" w:rsidRPr="00727881" w:rsidRDefault="00265549" w:rsidP="00265549">
      <w:pPr>
        <w:spacing w:after="0" w:line="288" w:lineRule="auto"/>
        <w:ind w:firstLine="357"/>
        <w:jc w:val="both"/>
        <w:rPr>
          <w:rFonts w:ascii="Times New Roman" w:hAnsi="Times New Roman"/>
        </w:rPr>
      </w:pPr>
      <w:r w:rsidRPr="00727881">
        <w:rPr>
          <w:rFonts w:ascii="Times New Roman" w:hAnsi="Times New Roman"/>
        </w:rPr>
        <w:t xml:space="preserve">                   tel. 61/ 88 50</w:t>
      </w:r>
      <w:r>
        <w:rPr>
          <w:rFonts w:ascii="Times New Roman" w:hAnsi="Times New Roman"/>
        </w:rPr>
        <w:t> </w:t>
      </w:r>
      <w:r w:rsidRPr="00727881">
        <w:rPr>
          <w:rFonts w:ascii="Times New Roman" w:hAnsi="Times New Roman"/>
        </w:rPr>
        <w:t>500</w:t>
      </w:r>
      <w:r>
        <w:rPr>
          <w:rFonts w:ascii="Times New Roman" w:hAnsi="Times New Roman"/>
        </w:rPr>
        <w:t xml:space="preserve"> </w:t>
      </w:r>
      <w:r w:rsidRPr="00727881">
        <w:rPr>
          <w:rFonts w:ascii="Times New Roman" w:hAnsi="Times New Roman"/>
        </w:rPr>
        <w:t xml:space="preserve">   fax. 61/ 852 19 48</w:t>
      </w:r>
    </w:p>
    <w:p w:rsidR="00265549" w:rsidRPr="00727881" w:rsidRDefault="00265549" w:rsidP="00265549">
      <w:pPr>
        <w:autoSpaceDE w:val="0"/>
        <w:autoSpaceDN w:val="0"/>
        <w:adjustRightInd w:val="0"/>
        <w:spacing w:after="0" w:line="288" w:lineRule="auto"/>
        <w:ind w:firstLine="357"/>
        <w:rPr>
          <w:rFonts w:ascii="Times New Roman" w:hAnsi="Times New Roman"/>
          <w:vertAlign w:val="superscript"/>
        </w:rPr>
      </w:pPr>
      <w:r w:rsidRPr="00727881">
        <w:rPr>
          <w:rFonts w:ascii="Times New Roman" w:hAnsi="Times New Roman"/>
        </w:rPr>
        <w:t xml:space="preserve">                   godz. pracy od pon. –  pt.  od 7</w:t>
      </w:r>
      <w:r w:rsidRPr="00727881">
        <w:rPr>
          <w:rFonts w:ascii="Times New Roman" w:hAnsi="Times New Roman"/>
          <w:vertAlign w:val="superscript"/>
        </w:rPr>
        <w:t>25</w:t>
      </w:r>
      <w:r w:rsidRPr="00727881">
        <w:rPr>
          <w:rFonts w:ascii="Times New Roman" w:hAnsi="Times New Roman"/>
        </w:rPr>
        <w:t xml:space="preserve"> - 15</w:t>
      </w:r>
      <w:r w:rsidRPr="00727881">
        <w:rPr>
          <w:rFonts w:ascii="Times New Roman" w:hAnsi="Times New Roman"/>
          <w:vertAlign w:val="superscript"/>
        </w:rPr>
        <w:t>00</w:t>
      </w:r>
    </w:p>
    <w:p w:rsidR="00265549" w:rsidRPr="00727881" w:rsidRDefault="00265549" w:rsidP="00265549">
      <w:pPr>
        <w:autoSpaceDE w:val="0"/>
        <w:autoSpaceDN w:val="0"/>
        <w:adjustRightInd w:val="0"/>
        <w:spacing w:after="0" w:line="288" w:lineRule="auto"/>
        <w:ind w:firstLine="357"/>
        <w:rPr>
          <w:rFonts w:ascii="Times New Roman" w:hAnsi="Times New Roman"/>
        </w:rPr>
      </w:pPr>
      <w:r w:rsidRPr="00727881">
        <w:rPr>
          <w:rFonts w:ascii="Times New Roman" w:hAnsi="Times New Roman"/>
        </w:rPr>
        <w:t xml:space="preserve">                   Dział Zamówień publicznych i zaopatrzenia  </w:t>
      </w:r>
    </w:p>
    <w:p w:rsidR="00265549" w:rsidRPr="00727881" w:rsidRDefault="00265549" w:rsidP="00265549">
      <w:pPr>
        <w:autoSpaceDE w:val="0"/>
        <w:autoSpaceDN w:val="0"/>
        <w:adjustRightInd w:val="0"/>
        <w:spacing w:after="0" w:line="288" w:lineRule="auto"/>
        <w:ind w:firstLine="357"/>
        <w:rPr>
          <w:rFonts w:ascii="Times New Roman" w:hAnsi="Times New Roman"/>
          <w:i/>
          <w:u w:val="single"/>
          <w:lang w:val="en-US"/>
        </w:rPr>
      </w:pPr>
      <w:r w:rsidRPr="00727881">
        <w:rPr>
          <w:rFonts w:ascii="Times New Roman" w:hAnsi="Times New Roman"/>
          <w:i/>
        </w:rPr>
        <w:t xml:space="preserve">                   </w:t>
      </w:r>
      <w:proofErr w:type="spellStart"/>
      <w:r w:rsidRPr="00727881">
        <w:rPr>
          <w:rFonts w:ascii="Times New Roman" w:hAnsi="Times New Roman"/>
          <w:i/>
          <w:lang w:val="en-US"/>
        </w:rPr>
        <w:t>emailto</w:t>
      </w:r>
      <w:proofErr w:type="spellEnd"/>
      <w:r w:rsidRPr="00727881">
        <w:rPr>
          <w:rFonts w:ascii="Times New Roman" w:hAnsi="Times New Roman"/>
          <w:i/>
          <w:lang w:val="en-US"/>
        </w:rPr>
        <w:t xml:space="preserve">: </w:t>
      </w:r>
      <w:hyperlink r:id="rId8" w:history="1">
        <w:r w:rsidRPr="00727881">
          <w:rPr>
            <w:rStyle w:val="Hipercze"/>
            <w:rFonts w:ascii="Times New Roman" w:hAnsi="Times New Roman"/>
            <w:i/>
            <w:lang w:val="en-US"/>
          </w:rPr>
          <w:t>zaopatrzenie@wco.pl</w:t>
        </w:r>
      </w:hyperlink>
    </w:p>
    <w:p w:rsidR="00265549" w:rsidRPr="00727881" w:rsidRDefault="00265549" w:rsidP="00265549">
      <w:pPr>
        <w:autoSpaceDE w:val="0"/>
        <w:autoSpaceDN w:val="0"/>
        <w:adjustRightInd w:val="0"/>
        <w:spacing w:after="0" w:line="288" w:lineRule="auto"/>
        <w:ind w:firstLine="357"/>
        <w:rPr>
          <w:rFonts w:ascii="Times New Roman" w:hAnsi="Times New Roman"/>
          <w:i/>
        </w:rPr>
      </w:pPr>
      <w:r w:rsidRPr="00727881">
        <w:rPr>
          <w:rFonts w:ascii="Times New Roman" w:hAnsi="Times New Roman"/>
          <w:i/>
          <w:lang w:val="en-US"/>
        </w:rPr>
        <w:t xml:space="preserve">                   tel.  </w:t>
      </w:r>
      <w:r w:rsidRPr="00727881">
        <w:rPr>
          <w:rFonts w:ascii="Times New Roman" w:hAnsi="Times New Roman"/>
          <w:i/>
        </w:rPr>
        <w:t xml:space="preserve">61/ 88 50 644,  </w:t>
      </w:r>
      <w:r>
        <w:rPr>
          <w:rFonts w:ascii="Times New Roman" w:hAnsi="Times New Roman"/>
          <w:i/>
        </w:rPr>
        <w:t>……….</w:t>
      </w:r>
      <w:r w:rsidRPr="00727881">
        <w:rPr>
          <w:rFonts w:ascii="Times New Roman" w:hAnsi="Times New Roman"/>
          <w:i/>
        </w:rPr>
        <w:t> 643</w:t>
      </w:r>
      <w:r w:rsidRPr="00727881">
        <w:rPr>
          <w:rFonts w:ascii="Times New Roman" w:hAnsi="Times New Roman"/>
        </w:rPr>
        <w:t xml:space="preserve"> </w:t>
      </w:r>
      <w:r>
        <w:rPr>
          <w:rFonts w:ascii="Times New Roman" w:hAnsi="Times New Roman"/>
        </w:rPr>
        <w:t xml:space="preserve"> </w:t>
      </w:r>
      <w:r w:rsidRPr="00727881">
        <w:rPr>
          <w:rFonts w:ascii="Times New Roman" w:hAnsi="Times New Roman"/>
          <w:i/>
        </w:rPr>
        <w:t xml:space="preserve"> fax 61/ 88 50 698</w:t>
      </w:r>
    </w:p>
    <w:p w:rsidR="00265549" w:rsidRPr="00AF0FD5" w:rsidRDefault="00265549" w:rsidP="008372BC">
      <w:pPr>
        <w:pStyle w:val="Akapitzlist"/>
        <w:numPr>
          <w:ilvl w:val="0"/>
          <w:numId w:val="40"/>
        </w:numPr>
        <w:spacing w:after="0" w:line="288" w:lineRule="auto"/>
        <w:rPr>
          <w:rFonts w:ascii="Times New Roman" w:hAnsi="Times New Roman"/>
          <w:b/>
        </w:rPr>
      </w:pPr>
      <w:r w:rsidRPr="00AF0FD5">
        <w:rPr>
          <w:rFonts w:ascii="Times New Roman" w:hAnsi="Times New Roman"/>
          <w:b/>
        </w:rPr>
        <w:t>Tryb</w:t>
      </w:r>
      <w:r w:rsidRPr="00AF0FD5">
        <w:rPr>
          <w:rFonts w:ascii="Times New Roman" w:hAnsi="Times New Roman"/>
          <w:b/>
          <w:bCs/>
        </w:rPr>
        <w:t xml:space="preserve"> udzielenia zamówienia.</w:t>
      </w:r>
    </w:p>
    <w:p w:rsidR="00265549" w:rsidRPr="00727881" w:rsidRDefault="00265549" w:rsidP="008372BC">
      <w:pPr>
        <w:numPr>
          <w:ilvl w:val="0"/>
          <w:numId w:val="3"/>
        </w:numPr>
        <w:shd w:val="clear" w:color="auto" w:fill="FFFFFF"/>
        <w:spacing w:after="0" w:line="288" w:lineRule="auto"/>
        <w:ind w:left="900" w:hanging="180"/>
        <w:jc w:val="both"/>
        <w:rPr>
          <w:rFonts w:ascii="Times New Roman" w:hAnsi="Times New Roman"/>
          <w:spacing w:val="4"/>
        </w:rPr>
      </w:pPr>
      <w:r w:rsidRPr="00727881">
        <w:rPr>
          <w:rFonts w:ascii="Times New Roman" w:hAnsi="Times New Roman"/>
          <w:spacing w:val="4"/>
        </w:rPr>
        <w:t xml:space="preserve">Postępowanie o udzielenie niniejszego zamówienia prowadzone jest w trybie przetargu nieograniczonego </w:t>
      </w:r>
      <w:r w:rsidR="00912A64">
        <w:rPr>
          <w:rFonts w:ascii="Times New Roman" w:hAnsi="Times New Roman"/>
          <w:spacing w:val="4"/>
        </w:rPr>
        <w:t xml:space="preserve">o wartości </w:t>
      </w:r>
      <w:r w:rsidRPr="00727881">
        <w:rPr>
          <w:rFonts w:ascii="Times New Roman" w:hAnsi="Times New Roman"/>
          <w:spacing w:val="4"/>
        </w:rPr>
        <w:t>po</w:t>
      </w:r>
      <w:r w:rsidR="00912A64">
        <w:rPr>
          <w:rFonts w:ascii="Times New Roman" w:hAnsi="Times New Roman"/>
          <w:spacing w:val="4"/>
        </w:rPr>
        <w:t>wyżej</w:t>
      </w:r>
      <w:r w:rsidRPr="00727881">
        <w:rPr>
          <w:rFonts w:ascii="Times New Roman" w:hAnsi="Times New Roman"/>
          <w:spacing w:val="4"/>
        </w:rPr>
        <w:t xml:space="preserve"> 5.186.000,00 euro zgodnie z przepisami ustawy z dnia 29 stycznia 2004r. Prawo zamówień publicznych </w:t>
      </w:r>
      <w:r w:rsidRPr="00727881">
        <w:rPr>
          <w:rFonts w:ascii="Times New Roman" w:hAnsi="Times New Roman"/>
        </w:rPr>
        <w:t>(</w:t>
      </w:r>
      <w:r w:rsidRPr="00727881">
        <w:rPr>
          <w:rFonts w:ascii="Times New Roman" w:eastAsia="MS Mincho" w:hAnsi="Times New Roman"/>
          <w:bCs/>
        </w:rPr>
        <w:t>Dz. U. z 2013 r. , poz. 907 z późn. zm</w:t>
      </w:r>
      <w:r w:rsidRPr="00727881">
        <w:rPr>
          <w:rFonts w:ascii="Times New Roman" w:hAnsi="Times New Roman"/>
        </w:rPr>
        <w:t>)</w:t>
      </w:r>
      <w:r w:rsidRPr="00727881">
        <w:rPr>
          <w:rFonts w:ascii="Times New Roman" w:hAnsi="Times New Roman"/>
          <w:spacing w:val="4"/>
        </w:rPr>
        <w:t xml:space="preserve">, </w:t>
      </w:r>
      <w:r w:rsidRPr="00727881">
        <w:rPr>
          <w:rFonts w:ascii="Times New Roman" w:hAnsi="Times New Roman"/>
          <w:i/>
          <w:spacing w:val="4"/>
        </w:rPr>
        <w:t>zwanej dalej ustawą</w:t>
      </w:r>
      <w:r w:rsidRPr="00727881">
        <w:rPr>
          <w:rFonts w:ascii="Times New Roman" w:hAnsi="Times New Roman"/>
          <w:spacing w:val="4"/>
        </w:rPr>
        <w:t xml:space="preserve"> </w:t>
      </w:r>
    </w:p>
    <w:p w:rsidR="00265549" w:rsidRPr="00727881" w:rsidRDefault="00265549" w:rsidP="008372BC">
      <w:pPr>
        <w:numPr>
          <w:ilvl w:val="0"/>
          <w:numId w:val="3"/>
        </w:numPr>
        <w:shd w:val="clear" w:color="auto" w:fill="FFFFFF"/>
        <w:spacing w:after="0" w:line="288" w:lineRule="auto"/>
        <w:ind w:left="900" w:hanging="180"/>
        <w:jc w:val="both"/>
        <w:rPr>
          <w:rFonts w:ascii="Times New Roman" w:hAnsi="Times New Roman"/>
          <w:spacing w:val="4"/>
        </w:rPr>
      </w:pPr>
      <w:r w:rsidRPr="00727881">
        <w:rPr>
          <w:rFonts w:ascii="Times New Roman" w:hAnsi="Times New Roman"/>
          <w:spacing w:val="4"/>
        </w:rPr>
        <w:t>Zamawiający nie dopuszcza składania ofert częściowych.</w:t>
      </w:r>
    </w:p>
    <w:p w:rsidR="00265549" w:rsidRPr="00727881" w:rsidRDefault="00265549" w:rsidP="008372BC">
      <w:pPr>
        <w:numPr>
          <w:ilvl w:val="0"/>
          <w:numId w:val="3"/>
        </w:numPr>
        <w:shd w:val="clear" w:color="auto" w:fill="FFFFFF"/>
        <w:spacing w:after="0" w:line="288" w:lineRule="auto"/>
        <w:ind w:left="900" w:hanging="180"/>
        <w:jc w:val="both"/>
        <w:rPr>
          <w:rFonts w:ascii="Times New Roman" w:hAnsi="Times New Roman"/>
          <w:spacing w:val="4"/>
        </w:rPr>
      </w:pPr>
      <w:r w:rsidRPr="00727881">
        <w:rPr>
          <w:rFonts w:ascii="Times New Roman" w:hAnsi="Times New Roman"/>
          <w:spacing w:val="4"/>
        </w:rPr>
        <w:t>Zamawiający nie dopuszcza możliwości składania ofert wariantowych.</w:t>
      </w:r>
    </w:p>
    <w:p w:rsidR="00265549" w:rsidRPr="00727881" w:rsidRDefault="00265549" w:rsidP="008372BC">
      <w:pPr>
        <w:numPr>
          <w:ilvl w:val="0"/>
          <w:numId w:val="3"/>
        </w:numPr>
        <w:shd w:val="clear" w:color="auto" w:fill="FFFFFF"/>
        <w:spacing w:after="0" w:line="288" w:lineRule="auto"/>
        <w:ind w:left="900" w:hanging="180"/>
        <w:jc w:val="both"/>
        <w:rPr>
          <w:rFonts w:ascii="Times New Roman" w:hAnsi="Times New Roman"/>
          <w:spacing w:val="4"/>
        </w:rPr>
      </w:pPr>
      <w:r w:rsidRPr="00727881">
        <w:rPr>
          <w:rFonts w:ascii="Times New Roman" w:hAnsi="Times New Roman"/>
          <w:spacing w:val="4"/>
        </w:rPr>
        <w:t>Zamawiający nie przewiduje zawarcia umowy ramowej.</w:t>
      </w:r>
    </w:p>
    <w:p w:rsidR="00265549" w:rsidRPr="00C823D8" w:rsidRDefault="00265549" w:rsidP="008372BC">
      <w:pPr>
        <w:numPr>
          <w:ilvl w:val="0"/>
          <w:numId w:val="3"/>
        </w:numPr>
        <w:shd w:val="clear" w:color="auto" w:fill="FFFFFF"/>
        <w:spacing w:after="0" w:line="288" w:lineRule="auto"/>
        <w:ind w:left="900" w:hanging="180"/>
        <w:jc w:val="both"/>
        <w:rPr>
          <w:rFonts w:ascii="Times New Roman" w:hAnsi="Times New Roman"/>
          <w:b/>
          <w:bCs/>
        </w:rPr>
      </w:pPr>
      <w:r w:rsidRPr="00C823D8">
        <w:rPr>
          <w:rFonts w:ascii="Times New Roman" w:hAnsi="Times New Roman"/>
          <w:spacing w:val="4"/>
        </w:rPr>
        <w:lastRenderedPageBreak/>
        <w:t xml:space="preserve">Zamawiający  </w:t>
      </w:r>
      <w:r w:rsidR="00711455">
        <w:rPr>
          <w:rFonts w:ascii="Times New Roman" w:hAnsi="Times New Roman"/>
          <w:spacing w:val="4"/>
        </w:rPr>
        <w:t xml:space="preserve"> p</w:t>
      </w:r>
      <w:r w:rsidRPr="00C823D8">
        <w:rPr>
          <w:rFonts w:ascii="Times New Roman" w:hAnsi="Times New Roman"/>
          <w:spacing w:val="4"/>
        </w:rPr>
        <w:t>rzewiduje możliwoś</w:t>
      </w:r>
      <w:r w:rsidR="001A5EDA" w:rsidRPr="00C823D8">
        <w:rPr>
          <w:rFonts w:ascii="Times New Roman" w:hAnsi="Times New Roman"/>
          <w:spacing w:val="4"/>
        </w:rPr>
        <w:t>ć</w:t>
      </w:r>
      <w:r w:rsidRPr="00C823D8">
        <w:rPr>
          <w:rFonts w:ascii="Times New Roman" w:hAnsi="Times New Roman"/>
          <w:spacing w:val="4"/>
        </w:rPr>
        <w:t xml:space="preserve">  udzielenia zamówień </w:t>
      </w:r>
      <w:r w:rsidRPr="00711455">
        <w:rPr>
          <w:rFonts w:ascii="Times New Roman" w:hAnsi="Times New Roman"/>
          <w:spacing w:val="4"/>
        </w:rPr>
        <w:t xml:space="preserve">uzupełniających, o których mowa w art. 67 ust. 1 pkt. 6 </w:t>
      </w:r>
      <w:r w:rsidRPr="00711455">
        <w:rPr>
          <w:rFonts w:ascii="Times New Roman" w:hAnsi="Times New Roman"/>
          <w:i/>
          <w:spacing w:val="4"/>
        </w:rPr>
        <w:t xml:space="preserve">ustawy PZP, </w:t>
      </w:r>
      <w:r w:rsidRPr="00711455">
        <w:rPr>
          <w:rFonts w:ascii="Times New Roman" w:hAnsi="Times New Roman"/>
          <w:spacing w:val="4"/>
        </w:rPr>
        <w:t xml:space="preserve">w wysokości nie więcej niż </w:t>
      </w:r>
      <w:r w:rsidR="00711455" w:rsidRPr="00711455">
        <w:rPr>
          <w:rFonts w:ascii="Times New Roman" w:hAnsi="Times New Roman"/>
          <w:spacing w:val="4"/>
        </w:rPr>
        <w:t>3</w:t>
      </w:r>
      <w:r w:rsidRPr="00711455">
        <w:rPr>
          <w:rFonts w:ascii="Times New Roman" w:hAnsi="Times New Roman"/>
          <w:spacing w:val="4"/>
        </w:rPr>
        <w:t>0%</w:t>
      </w:r>
      <w:r w:rsidRPr="00C823D8">
        <w:rPr>
          <w:rFonts w:ascii="Times New Roman" w:hAnsi="Times New Roman"/>
          <w:spacing w:val="4"/>
        </w:rPr>
        <w:t xml:space="preserve"> wartości zamówienia podstawowego</w:t>
      </w:r>
      <w:r w:rsidRPr="00C823D8">
        <w:rPr>
          <w:rFonts w:ascii="Times New Roman" w:hAnsi="Times New Roman"/>
          <w:i/>
          <w:spacing w:val="4"/>
        </w:rPr>
        <w:t>.</w:t>
      </w:r>
    </w:p>
    <w:p w:rsidR="00265549" w:rsidRPr="00727881" w:rsidRDefault="00265549" w:rsidP="008372BC">
      <w:pPr>
        <w:numPr>
          <w:ilvl w:val="0"/>
          <w:numId w:val="3"/>
        </w:numPr>
        <w:shd w:val="clear" w:color="auto" w:fill="FFFFFF"/>
        <w:spacing w:after="0" w:line="288" w:lineRule="auto"/>
        <w:ind w:left="900" w:hanging="180"/>
        <w:jc w:val="both"/>
        <w:rPr>
          <w:rFonts w:ascii="Times New Roman" w:hAnsi="Times New Roman"/>
          <w:b/>
          <w:bCs/>
        </w:rPr>
      </w:pPr>
      <w:r w:rsidRPr="00727881">
        <w:rPr>
          <w:rFonts w:ascii="Times New Roman" w:hAnsi="Times New Roman"/>
          <w:bCs/>
        </w:rPr>
        <w:t>Zamawiający nie przewiduje wyboru oferty najkorzystniejszej z zastosowaniem aukcji elektronicznej</w:t>
      </w:r>
      <w:r w:rsidRPr="00727881">
        <w:rPr>
          <w:rFonts w:ascii="Times New Roman" w:hAnsi="Times New Roman"/>
          <w:spacing w:val="4"/>
        </w:rPr>
        <w:t>.</w:t>
      </w:r>
    </w:p>
    <w:p w:rsidR="00265549" w:rsidRPr="00727881" w:rsidRDefault="00265549" w:rsidP="008372BC">
      <w:pPr>
        <w:numPr>
          <w:ilvl w:val="0"/>
          <w:numId w:val="3"/>
        </w:numPr>
        <w:shd w:val="clear" w:color="auto" w:fill="FFFFFF"/>
        <w:spacing w:after="0" w:line="288" w:lineRule="auto"/>
        <w:ind w:left="900" w:hanging="180"/>
        <w:jc w:val="both"/>
        <w:rPr>
          <w:rFonts w:ascii="Times New Roman" w:hAnsi="Times New Roman"/>
          <w:bCs/>
        </w:rPr>
      </w:pPr>
      <w:r w:rsidRPr="00727881">
        <w:rPr>
          <w:rFonts w:ascii="Times New Roman" w:hAnsi="Times New Roman"/>
          <w:bCs/>
        </w:rPr>
        <w:t>Zamawiaj</w:t>
      </w:r>
      <w:r w:rsidRPr="00727881">
        <w:rPr>
          <w:rFonts w:ascii="Times New Roman" w:hAnsi="Times New Roman"/>
        </w:rPr>
        <w:t>ą</w:t>
      </w:r>
      <w:r w:rsidRPr="00727881">
        <w:rPr>
          <w:rFonts w:ascii="Times New Roman" w:hAnsi="Times New Roman"/>
          <w:bCs/>
        </w:rPr>
        <w:t xml:space="preserve">cy </w:t>
      </w:r>
      <w:r w:rsidRPr="00727881">
        <w:rPr>
          <w:rFonts w:ascii="Times New Roman" w:hAnsi="Times New Roman"/>
        </w:rPr>
        <w:t>żą</w:t>
      </w:r>
      <w:r w:rsidRPr="00727881">
        <w:rPr>
          <w:rFonts w:ascii="Times New Roman" w:hAnsi="Times New Roman"/>
          <w:bCs/>
        </w:rPr>
        <w:t>da wskazania przez wykonawc</w:t>
      </w:r>
      <w:r w:rsidRPr="00727881">
        <w:rPr>
          <w:rFonts w:ascii="Times New Roman" w:hAnsi="Times New Roman"/>
        </w:rPr>
        <w:t xml:space="preserve">ę </w:t>
      </w:r>
      <w:r w:rsidRPr="00727881">
        <w:rPr>
          <w:rFonts w:ascii="Times New Roman" w:hAnsi="Times New Roman"/>
          <w:bCs/>
        </w:rPr>
        <w:t>w ofercie cz</w:t>
      </w:r>
      <w:r w:rsidRPr="00727881">
        <w:rPr>
          <w:rFonts w:ascii="Times New Roman" w:hAnsi="Times New Roman"/>
        </w:rPr>
        <w:t>ęś</w:t>
      </w:r>
      <w:r w:rsidRPr="00727881">
        <w:rPr>
          <w:rFonts w:ascii="Times New Roman" w:hAnsi="Times New Roman"/>
          <w:bCs/>
        </w:rPr>
        <w:t>ci zamówienia, której wykonanie powierzy podwykonawcom.</w:t>
      </w:r>
    </w:p>
    <w:p w:rsidR="00265549" w:rsidRPr="00823882" w:rsidRDefault="00265549" w:rsidP="008372BC">
      <w:pPr>
        <w:pStyle w:val="Tekstpodstawowy2"/>
        <w:numPr>
          <w:ilvl w:val="0"/>
          <w:numId w:val="3"/>
        </w:numPr>
        <w:ind w:left="993" w:hanging="284"/>
        <w:jc w:val="both"/>
        <w:rPr>
          <w:b w:val="0"/>
          <w:sz w:val="22"/>
          <w:szCs w:val="22"/>
        </w:rPr>
      </w:pPr>
      <w:r w:rsidRPr="00577244">
        <w:rPr>
          <w:b w:val="0"/>
          <w:bCs/>
          <w:sz w:val="22"/>
          <w:szCs w:val="22"/>
        </w:rPr>
        <w:t xml:space="preserve">Wymagany przez Zamawiającego </w:t>
      </w:r>
      <w:r w:rsidRPr="00577244">
        <w:rPr>
          <w:bCs/>
          <w:sz w:val="22"/>
          <w:szCs w:val="22"/>
        </w:rPr>
        <w:t>termin płatności</w:t>
      </w:r>
      <w:r w:rsidRPr="00577244">
        <w:rPr>
          <w:b w:val="0"/>
          <w:bCs/>
          <w:sz w:val="22"/>
          <w:szCs w:val="22"/>
        </w:rPr>
        <w:t xml:space="preserve"> </w:t>
      </w:r>
      <w:r>
        <w:rPr>
          <w:b w:val="0"/>
          <w:bCs/>
          <w:sz w:val="22"/>
          <w:szCs w:val="22"/>
        </w:rPr>
        <w:t xml:space="preserve"> - przelew - </w:t>
      </w:r>
      <w:r w:rsidRPr="00577244">
        <w:rPr>
          <w:b w:val="0"/>
          <w:bCs/>
          <w:sz w:val="22"/>
          <w:szCs w:val="22"/>
        </w:rPr>
        <w:t xml:space="preserve">30 dni od daty otrzymania faktury przez Zamawiającego. </w:t>
      </w:r>
    </w:p>
    <w:p w:rsidR="00823882" w:rsidRDefault="00823882" w:rsidP="008372BC">
      <w:pPr>
        <w:pStyle w:val="Tekstpodstawowy2"/>
        <w:numPr>
          <w:ilvl w:val="0"/>
          <w:numId w:val="3"/>
        </w:numPr>
        <w:jc w:val="both"/>
        <w:rPr>
          <w:sz w:val="22"/>
          <w:szCs w:val="22"/>
        </w:rPr>
      </w:pPr>
      <w:r w:rsidRPr="00711455">
        <w:rPr>
          <w:sz w:val="22"/>
          <w:szCs w:val="22"/>
        </w:rPr>
        <w:t>Wynagrodzenie</w:t>
      </w:r>
      <w:r w:rsidR="003612CA">
        <w:rPr>
          <w:sz w:val="22"/>
          <w:szCs w:val="22"/>
        </w:rPr>
        <w:t xml:space="preserve"> ryczałtowe</w:t>
      </w:r>
      <w:r w:rsidRPr="00711455">
        <w:rPr>
          <w:sz w:val="22"/>
          <w:szCs w:val="22"/>
        </w:rPr>
        <w:t xml:space="preserve">, płatne będzie w częściach, uiszczanych co miesiąc w wysokości odpowiadającej wartości kosztorysowej oferty prac zrealizowanych w miesiącu poprzednim na podstawie  prawidłowo wystawionej faktury VAT, wystawionej po podpisaniu przez inspektorów nadzoru częściowych protokołów odbioru robót, o których mowa </w:t>
      </w:r>
      <w:r>
        <w:rPr>
          <w:sz w:val="22"/>
          <w:szCs w:val="22"/>
        </w:rPr>
        <w:t>załączonej umowie,</w:t>
      </w:r>
      <w:r w:rsidRPr="00711455">
        <w:rPr>
          <w:sz w:val="22"/>
          <w:szCs w:val="22"/>
        </w:rPr>
        <w:t xml:space="preserve">  wykazujących stan zaawansowania w poszczególnych pozycjach harmonogramu rzeczowo-finansowego robót. </w:t>
      </w:r>
    </w:p>
    <w:p w:rsidR="00AF0FD5" w:rsidRDefault="00AF0FD5" w:rsidP="00AF0FD5">
      <w:pPr>
        <w:pStyle w:val="Tekstpodstawowy2"/>
        <w:ind w:left="1070"/>
        <w:jc w:val="both"/>
        <w:rPr>
          <w:sz w:val="22"/>
          <w:szCs w:val="22"/>
        </w:rPr>
      </w:pPr>
    </w:p>
    <w:p w:rsidR="00265549" w:rsidRPr="00AF0FD5" w:rsidRDefault="00265549" w:rsidP="008372BC">
      <w:pPr>
        <w:numPr>
          <w:ilvl w:val="0"/>
          <w:numId w:val="40"/>
        </w:numPr>
        <w:spacing w:after="0" w:line="288" w:lineRule="auto"/>
        <w:ind w:hanging="368"/>
        <w:rPr>
          <w:rFonts w:ascii="Times New Roman" w:hAnsi="Times New Roman"/>
          <w:b/>
          <w:sz w:val="24"/>
          <w:szCs w:val="24"/>
        </w:rPr>
      </w:pPr>
      <w:r w:rsidRPr="00AF0FD5">
        <w:rPr>
          <w:rFonts w:ascii="Times New Roman" w:hAnsi="Times New Roman"/>
          <w:b/>
          <w:bCs/>
          <w:sz w:val="24"/>
          <w:szCs w:val="24"/>
        </w:rPr>
        <w:t>Opis przedmiotu zamówienia.</w:t>
      </w:r>
    </w:p>
    <w:p w:rsidR="00AF0FD5" w:rsidRPr="00AF0FD5" w:rsidRDefault="00AF0FD5" w:rsidP="00AF0FD5">
      <w:pPr>
        <w:spacing w:after="0" w:line="288" w:lineRule="auto"/>
        <w:ind w:left="1077"/>
        <w:rPr>
          <w:rFonts w:ascii="Times New Roman" w:hAnsi="Times New Roman"/>
          <w:b/>
          <w:sz w:val="24"/>
          <w:szCs w:val="24"/>
        </w:rPr>
      </w:pPr>
    </w:p>
    <w:p w:rsidR="00C21AD1" w:rsidRPr="00DB3F25" w:rsidRDefault="00C21AD1" w:rsidP="00C21AD1">
      <w:pPr>
        <w:pStyle w:val="Zwykytekst"/>
        <w:spacing w:line="288" w:lineRule="auto"/>
        <w:ind w:left="851" w:hanging="142"/>
        <w:jc w:val="both"/>
        <w:rPr>
          <w:rFonts w:ascii="Times New Roman" w:eastAsia="MS Mincho" w:hAnsi="Times New Roman"/>
          <w:b/>
          <w:bCs/>
          <w:sz w:val="22"/>
          <w:szCs w:val="22"/>
        </w:rPr>
      </w:pPr>
      <w:r>
        <w:rPr>
          <w:rFonts w:ascii="Times New Roman" w:hAnsi="Times New Roman"/>
          <w:sz w:val="22"/>
          <w:szCs w:val="22"/>
        </w:rPr>
        <w:t>1.Przedmiotem przetargu jest</w:t>
      </w:r>
      <w:r w:rsidR="00265549" w:rsidRPr="00C21AD1">
        <w:rPr>
          <w:rFonts w:ascii="Times New Roman" w:hAnsi="Times New Roman"/>
          <w:sz w:val="22"/>
          <w:szCs w:val="22"/>
        </w:rPr>
        <w:t xml:space="preserve">: </w:t>
      </w:r>
      <w:r>
        <w:rPr>
          <w:rFonts w:ascii="Times New Roman" w:hAnsi="Times New Roman"/>
          <w:sz w:val="22"/>
          <w:szCs w:val="22"/>
        </w:rPr>
        <w:t>(</w:t>
      </w:r>
      <w:r w:rsidRPr="00C21AD1">
        <w:rPr>
          <w:rFonts w:ascii="Times New Roman" w:eastAsia="MS Mincho" w:hAnsi="Times New Roman"/>
          <w:bCs/>
          <w:sz w:val="22"/>
          <w:szCs w:val="22"/>
          <w:u w:val="single"/>
        </w:rPr>
        <w:t>Pełna nazwa zadania, stosowana w dokumentacji projektowej</w:t>
      </w:r>
      <w:r>
        <w:rPr>
          <w:rFonts w:ascii="Times New Roman" w:eastAsia="MS Mincho" w:hAnsi="Times New Roman"/>
          <w:bCs/>
          <w:sz w:val="22"/>
          <w:szCs w:val="22"/>
          <w:u w:val="single"/>
        </w:rPr>
        <w:t>)</w:t>
      </w:r>
      <w:r w:rsidRPr="00C21AD1">
        <w:rPr>
          <w:rFonts w:ascii="Times New Roman" w:eastAsia="MS Mincho" w:hAnsi="Times New Roman"/>
          <w:bCs/>
          <w:sz w:val="22"/>
          <w:szCs w:val="22"/>
          <w:u w:val="single"/>
        </w:rPr>
        <w:t>:</w:t>
      </w:r>
      <w:r w:rsidRPr="00C21AD1">
        <w:rPr>
          <w:rFonts w:ascii="Times New Roman" w:eastAsia="MS Mincho" w:hAnsi="Times New Roman"/>
          <w:bCs/>
          <w:sz w:val="22"/>
          <w:szCs w:val="22"/>
        </w:rPr>
        <w:t xml:space="preserve"> </w:t>
      </w:r>
      <w:r w:rsidRPr="00DB3F25">
        <w:rPr>
          <w:rFonts w:ascii="Times New Roman" w:eastAsia="MS Mincho" w:hAnsi="Times New Roman"/>
          <w:b/>
          <w:bCs/>
          <w:sz w:val="22"/>
          <w:szCs w:val="22"/>
        </w:rPr>
        <w:t xml:space="preserve">„Budowa Ośrodka Radioterapii na terenie wydzielonym ze Szpitala Specjalistycznego w Pile przy ul. Rydygiera, w skład którego wchodzą: część bunkrowa, część diagnostyczna i poradnie, hostel dla pacjentów, wraz z zagospodarowaniem terenu i infrastrukturą techniczną uzbrojenia terenu oraz przebudowa (modernizacja z rozbudową części elektroenergetycznej) istniejącej stacji transformatorowej na terenie działek oznaczonych w ewidencji gruntów i budynków nr 151/1, 150, 151/2  jednostka </w:t>
      </w:r>
      <w:proofErr w:type="spellStart"/>
      <w:r w:rsidRPr="00DB3F25">
        <w:rPr>
          <w:rFonts w:ascii="Times New Roman" w:eastAsia="MS Mincho" w:hAnsi="Times New Roman"/>
          <w:b/>
          <w:bCs/>
          <w:sz w:val="22"/>
          <w:szCs w:val="22"/>
        </w:rPr>
        <w:t>ewid</w:t>
      </w:r>
      <w:proofErr w:type="spellEnd"/>
      <w:r w:rsidRPr="00DB3F25">
        <w:rPr>
          <w:rFonts w:ascii="Times New Roman" w:eastAsia="MS Mincho" w:hAnsi="Times New Roman"/>
          <w:b/>
          <w:bCs/>
          <w:sz w:val="22"/>
          <w:szCs w:val="22"/>
        </w:rPr>
        <w:t xml:space="preserve">. Miasto Piła, obręb </w:t>
      </w:r>
      <w:proofErr w:type="spellStart"/>
      <w:r w:rsidRPr="00DB3F25">
        <w:rPr>
          <w:rFonts w:ascii="Times New Roman" w:eastAsia="MS Mincho" w:hAnsi="Times New Roman"/>
          <w:b/>
          <w:bCs/>
          <w:sz w:val="22"/>
          <w:szCs w:val="22"/>
        </w:rPr>
        <w:t>ewid</w:t>
      </w:r>
      <w:proofErr w:type="spellEnd"/>
      <w:r w:rsidRPr="00DB3F25">
        <w:rPr>
          <w:rFonts w:ascii="Times New Roman" w:eastAsia="MS Mincho" w:hAnsi="Times New Roman"/>
          <w:b/>
          <w:bCs/>
          <w:sz w:val="22"/>
          <w:szCs w:val="22"/>
        </w:rPr>
        <w:t>. Nr 0024 Piła, położonych przy ul. Rydygiera, w miejscowości Piła.</w:t>
      </w:r>
      <w:r w:rsidR="00DB3F25">
        <w:rPr>
          <w:rFonts w:ascii="Times New Roman" w:eastAsia="MS Mincho" w:hAnsi="Times New Roman"/>
          <w:b/>
          <w:bCs/>
          <w:sz w:val="22"/>
          <w:szCs w:val="22"/>
        </w:rPr>
        <w:t>”</w:t>
      </w:r>
    </w:p>
    <w:p w:rsidR="006F0C0E" w:rsidRPr="006F0C0E" w:rsidRDefault="006F0C0E" w:rsidP="006F0C0E">
      <w:pPr>
        <w:spacing w:after="0" w:line="288" w:lineRule="auto"/>
        <w:ind w:left="357"/>
        <w:jc w:val="both"/>
        <w:rPr>
          <w:rFonts w:ascii="Times New Roman" w:eastAsia="Times New Roman" w:hAnsi="Times New Roman"/>
          <w:b/>
          <w:bCs/>
        </w:rPr>
      </w:pPr>
    </w:p>
    <w:p w:rsidR="00265549" w:rsidRPr="00727881" w:rsidRDefault="00265549" w:rsidP="006F0C0E">
      <w:pPr>
        <w:spacing w:line="288" w:lineRule="auto"/>
        <w:ind w:left="851" w:hanging="142"/>
        <w:jc w:val="both"/>
        <w:rPr>
          <w:rFonts w:ascii="Times New Roman" w:hAnsi="Times New Roman"/>
        </w:rPr>
      </w:pPr>
      <w:r w:rsidRPr="00727881">
        <w:rPr>
          <w:rFonts w:ascii="Times New Roman" w:hAnsi="Times New Roman"/>
        </w:rPr>
        <w:t>2. Nomenklatura: wg Wspólnego Słownika Zamówień (CPV): 45215100-8 Roboty budowlane w zakresie placówek zdrowotnych.</w:t>
      </w:r>
    </w:p>
    <w:p w:rsidR="00265549" w:rsidRPr="00727881" w:rsidRDefault="00265549" w:rsidP="00265549">
      <w:pPr>
        <w:spacing w:after="0" w:line="288" w:lineRule="auto"/>
        <w:ind w:left="900" w:hanging="180"/>
        <w:jc w:val="both"/>
        <w:rPr>
          <w:rFonts w:ascii="Times New Roman" w:hAnsi="Times New Roman"/>
        </w:rPr>
      </w:pPr>
      <w:r w:rsidRPr="00727881">
        <w:rPr>
          <w:rFonts w:ascii="Times New Roman" w:hAnsi="Times New Roman"/>
        </w:rPr>
        <w:t>3. Ogólne założenia wyjściowe:</w:t>
      </w:r>
    </w:p>
    <w:p w:rsidR="00265549" w:rsidRPr="00727881" w:rsidRDefault="00265549" w:rsidP="00265549">
      <w:pPr>
        <w:spacing w:after="0" w:line="288" w:lineRule="auto"/>
        <w:ind w:left="900"/>
        <w:jc w:val="both"/>
        <w:rPr>
          <w:rFonts w:ascii="Times New Roman" w:hAnsi="Times New Roman"/>
        </w:rPr>
      </w:pPr>
      <w:r w:rsidRPr="00727881">
        <w:rPr>
          <w:rFonts w:ascii="Times New Roman" w:hAnsi="Times New Roman"/>
          <w:b/>
        </w:rPr>
        <w:t xml:space="preserve"> </w:t>
      </w:r>
      <w:r w:rsidRPr="00727881">
        <w:rPr>
          <w:rFonts w:ascii="Times New Roman" w:hAnsi="Times New Roman"/>
          <w:u w:val="single"/>
        </w:rPr>
        <w:t>Opis techniczny</w:t>
      </w:r>
      <w:r w:rsidRPr="00727881">
        <w:rPr>
          <w:rFonts w:ascii="Times New Roman" w:hAnsi="Times New Roman"/>
        </w:rPr>
        <w:t xml:space="preserve">  przedmiotu zamówienia określa </w:t>
      </w:r>
      <w:r w:rsidRPr="00727881">
        <w:rPr>
          <w:rFonts w:ascii="Times New Roman" w:hAnsi="Times New Roman"/>
          <w:b/>
        </w:rPr>
        <w:t xml:space="preserve">załącznik  </w:t>
      </w:r>
      <w:r w:rsidRPr="00727881">
        <w:rPr>
          <w:rFonts w:ascii="Times New Roman" w:hAnsi="Times New Roman"/>
        </w:rPr>
        <w:t xml:space="preserve">do specyfikacji oraz  na stronie internetowej </w:t>
      </w:r>
      <w:hyperlink r:id="rId9" w:history="1">
        <w:r w:rsidRPr="00727881">
          <w:rPr>
            <w:rStyle w:val="Hipercze"/>
            <w:rFonts w:ascii="Times New Roman" w:hAnsi="Times New Roman"/>
          </w:rPr>
          <w:t>www.wco.pl</w:t>
        </w:r>
      </w:hyperlink>
    </w:p>
    <w:p w:rsidR="00265549" w:rsidRPr="00727881" w:rsidRDefault="00265549" w:rsidP="00265549">
      <w:pPr>
        <w:spacing w:after="0" w:line="288" w:lineRule="auto"/>
        <w:ind w:left="900"/>
        <w:jc w:val="both"/>
        <w:rPr>
          <w:rFonts w:ascii="Times New Roman" w:hAnsi="Times New Roman"/>
        </w:rPr>
      </w:pPr>
      <w:r w:rsidRPr="00727881">
        <w:rPr>
          <w:rFonts w:ascii="Times New Roman" w:hAnsi="Times New Roman"/>
        </w:rPr>
        <w:t>Zamawiający dopuszcza możliwość składania ofert równoważnych. W specyfikacji technicznej określono przedmiot zamówienia wskazując jego opis i parametry techniczne. Zaproponowany przez Wykonawcę asortyment nie może posiadać parametrów gorszych niż wskazane przez Zamawiającego. Przez ofertę równoważną należy rozumieć ofertę o parametrach jakościowych /technicznych nie gorszych niż określone w specyfikacji istotnych warunków zamówienia. W przypadku ofert równoważnych należy dołączyć dokładny opis parametrów jakościowych/technicznych oferowanych materiałów, w języku polskim z podaniem rodzaju, typu i producenta zaproponowanych materiałów – pod rygorem odrzucenia oferty. Zaproponowane w ofercie równoważnej przedmiot zamówienia musi być zgodne ze wszystkimi wymaganymi i normami jakościowymi określonymi w specyfikacji. Jeżeli w specyfikacji użyto nazwy własnej  należy to traktować nie jako wskazanie, a jedynie jako przykład zastosowania materiałów.</w:t>
      </w:r>
    </w:p>
    <w:p w:rsidR="00C21AD1" w:rsidRDefault="00C21AD1" w:rsidP="00265549">
      <w:pPr>
        <w:spacing w:after="0" w:line="288" w:lineRule="auto"/>
        <w:ind w:left="900"/>
        <w:jc w:val="both"/>
        <w:rPr>
          <w:rFonts w:ascii="Times New Roman" w:hAnsi="Times New Roman"/>
        </w:rPr>
      </w:pPr>
    </w:p>
    <w:p w:rsidR="00265549" w:rsidRDefault="00265549" w:rsidP="00265549">
      <w:pPr>
        <w:spacing w:after="0" w:line="288" w:lineRule="auto"/>
        <w:ind w:left="900"/>
        <w:jc w:val="both"/>
        <w:rPr>
          <w:rFonts w:ascii="Times New Roman" w:hAnsi="Times New Roman"/>
          <w:b/>
          <w:bCs/>
        </w:rPr>
      </w:pPr>
      <w:r w:rsidRPr="00727881">
        <w:rPr>
          <w:rFonts w:ascii="Times New Roman" w:hAnsi="Times New Roman"/>
        </w:rPr>
        <w:t xml:space="preserve">W związku z wdrożonym w Wielkopolskim Centrum Onkologii Systemem Zarządzania Środowiskowego i Systemem Zarządzania Bezpieczeństwem i Higieną Pracy zobowiązuje się Wykonawców zewnętrznych wykonujących prace na terenie należącym do WCO do stosowania wymaganych zasad. W chwili zawarcia umowy Wykonawca zobowiązany będzie do podpisania protokołu koordynacyjnego, którego wzór stanowi </w:t>
      </w:r>
      <w:r w:rsidRPr="00727881">
        <w:rPr>
          <w:rFonts w:ascii="Times New Roman" w:hAnsi="Times New Roman"/>
          <w:b/>
        </w:rPr>
        <w:t xml:space="preserve">załącznik </w:t>
      </w:r>
      <w:r>
        <w:rPr>
          <w:rFonts w:ascii="Times New Roman" w:hAnsi="Times New Roman"/>
        </w:rPr>
        <w:t>do niniejszej specyfikacji: „</w:t>
      </w:r>
      <w:r w:rsidRPr="00727881">
        <w:rPr>
          <w:rFonts w:ascii="Times New Roman" w:hAnsi="Times New Roman"/>
          <w:b/>
          <w:bCs/>
        </w:rPr>
        <w:t xml:space="preserve">Protokół koordynacyjny </w:t>
      </w:r>
      <w:r w:rsidRPr="00727881">
        <w:rPr>
          <w:rFonts w:ascii="Times New Roman" w:hAnsi="Times New Roman"/>
          <w:bCs/>
        </w:rPr>
        <w:t>dla wykonawców zewnętrznych wykonujących prace na terenie i na rzecz Wielkopolskiego Centrum Onkologii</w:t>
      </w:r>
      <w:r w:rsidRPr="00727881">
        <w:rPr>
          <w:rFonts w:ascii="Times New Roman" w:hAnsi="Times New Roman"/>
          <w:b/>
          <w:bCs/>
        </w:rPr>
        <w:t>.</w:t>
      </w:r>
      <w:r>
        <w:rPr>
          <w:rFonts w:ascii="Times New Roman" w:hAnsi="Times New Roman"/>
          <w:b/>
          <w:bCs/>
        </w:rPr>
        <w:t>”</w:t>
      </w:r>
    </w:p>
    <w:p w:rsidR="001F03CA" w:rsidRDefault="001F03CA" w:rsidP="00265549">
      <w:pPr>
        <w:spacing w:after="0" w:line="288" w:lineRule="auto"/>
        <w:ind w:left="900"/>
        <w:jc w:val="both"/>
        <w:rPr>
          <w:rFonts w:ascii="Times New Roman" w:hAnsi="Times New Roman"/>
          <w:b/>
          <w:bCs/>
        </w:rPr>
      </w:pPr>
    </w:p>
    <w:p w:rsidR="00265549" w:rsidRPr="00577244" w:rsidRDefault="00265549" w:rsidP="008372BC">
      <w:pPr>
        <w:numPr>
          <w:ilvl w:val="0"/>
          <w:numId w:val="9"/>
        </w:numPr>
        <w:tabs>
          <w:tab w:val="clear" w:pos="1080"/>
          <w:tab w:val="num" w:pos="900"/>
        </w:tabs>
        <w:spacing w:after="0" w:line="288" w:lineRule="auto"/>
        <w:ind w:left="900" w:hanging="180"/>
        <w:jc w:val="both"/>
        <w:rPr>
          <w:rFonts w:ascii="Times New Roman" w:hAnsi="Times New Roman"/>
          <w:b/>
        </w:rPr>
      </w:pPr>
      <w:r w:rsidRPr="00577244">
        <w:rPr>
          <w:rFonts w:ascii="Times New Roman" w:hAnsi="Times New Roman"/>
          <w:b/>
        </w:rPr>
        <w:t xml:space="preserve">Warunki gwarancji: </w:t>
      </w:r>
    </w:p>
    <w:p w:rsidR="00265549" w:rsidRPr="00912A64" w:rsidRDefault="00265549" w:rsidP="00265549">
      <w:pPr>
        <w:pStyle w:val="Zwykytekst"/>
        <w:spacing w:line="288" w:lineRule="auto"/>
        <w:ind w:left="900"/>
        <w:jc w:val="both"/>
        <w:rPr>
          <w:rFonts w:ascii="Times New Roman" w:hAnsi="Times New Roman"/>
          <w:sz w:val="24"/>
          <w:szCs w:val="24"/>
        </w:rPr>
      </w:pPr>
      <w:r w:rsidRPr="00A05E60">
        <w:rPr>
          <w:rFonts w:ascii="Times New Roman" w:hAnsi="Times New Roman"/>
          <w:sz w:val="22"/>
          <w:szCs w:val="22"/>
        </w:rPr>
        <w:t xml:space="preserve">Minimalny okres gwarancji - na wykonany przedmiot zamówienia, liczony od momentu zrealizowania i </w:t>
      </w:r>
      <w:r w:rsidRPr="00912A64">
        <w:rPr>
          <w:rFonts w:ascii="Times New Roman" w:hAnsi="Times New Roman"/>
          <w:sz w:val="22"/>
          <w:szCs w:val="22"/>
        </w:rPr>
        <w:t xml:space="preserve">dokonaniu jego protokolarnego odbioru (podpisanie końcowego protokołu odbioru) </w:t>
      </w:r>
      <w:r w:rsidRPr="00912A64">
        <w:rPr>
          <w:rFonts w:ascii="Times New Roman" w:hAnsi="Times New Roman"/>
          <w:b/>
          <w:sz w:val="22"/>
          <w:szCs w:val="22"/>
        </w:rPr>
        <w:t xml:space="preserve">– </w:t>
      </w:r>
      <w:r w:rsidRPr="00912A64">
        <w:rPr>
          <w:rFonts w:ascii="Times New Roman" w:hAnsi="Times New Roman"/>
          <w:sz w:val="22"/>
          <w:szCs w:val="22"/>
        </w:rPr>
        <w:t xml:space="preserve">nie mniej niż 36 miesięcy </w:t>
      </w:r>
      <w:r w:rsidRPr="00912A64">
        <w:rPr>
          <w:rFonts w:ascii="Times New Roman" w:hAnsi="Times New Roman"/>
          <w:sz w:val="24"/>
          <w:szCs w:val="24"/>
        </w:rPr>
        <w:t>od daty odbioru końcowego robót.</w:t>
      </w:r>
    </w:p>
    <w:p w:rsidR="00AF0FD5" w:rsidRPr="00912A64" w:rsidRDefault="00AF0FD5" w:rsidP="00265549">
      <w:pPr>
        <w:pStyle w:val="Zwykytekst"/>
        <w:spacing w:line="288" w:lineRule="auto"/>
        <w:ind w:left="900"/>
        <w:jc w:val="both"/>
        <w:rPr>
          <w:rFonts w:ascii="Times New Roman" w:hAnsi="Times New Roman"/>
          <w:sz w:val="24"/>
          <w:szCs w:val="24"/>
        </w:rPr>
      </w:pPr>
    </w:p>
    <w:p w:rsidR="00265549" w:rsidRPr="00912A64" w:rsidRDefault="00AF0FD5" w:rsidP="008372BC">
      <w:pPr>
        <w:pStyle w:val="Akapitzlist"/>
        <w:numPr>
          <w:ilvl w:val="0"/>
          <w:numId w:val="40"/>
        </w:numPr>
        <w:spacing w:after="0" w:line="288" w:lineRule="auto"/>
        <w:jc w:val="both"/>
        <w:rPr>
          <w:rFonts w:ascii="Times New Roman" w:hAnsi="Times New Roman"/>
          <w:b/>
        </w:rPr>
      </w:pPr>
      <w:r w:rsidRPr="00912A64">
        <w:rPr>
          <w:rFonts w:ascii="Times New Roman" w:hAnsi="Times New Roman"/>
          <w:b/>
        </w:rPr>
        <w:t>Termin wykonania zamówienia</w:t>
      </w:r>
    </w:p>
    <w:p w:rsidR="00AF0FD5" w:rsidRPr="00912A64" w:rsidRDefault="00AF0FD5" w:rsidP="00AF0FD5">
      <w:pPr>
        <w:pStyle w:val="Tekstpodstawowy2"/>
        <w:ind w:left="1077"/>
        <w:jc w:val="both"/>
        <w:rPr>
          <w:b w:val="0"/>
          <w:sz w:val="22"/>
          <w:szCs w:val="22"/>
        </w:rPr>
      </w:pPr>
    </w:p>
    <w:p w:rsidR="00AF0FD5" w:rsidRPr="00912A64" w:rsidRDefault="00AF0FD5" w:rsidP="00AF0FD5">
      <w:pPr>
        <w:pStyle w:val="Akapitzlist"/>
        <w:shd w:val="clear" w:color="auto" w:fill="FFFFFF"/>
        <w:spacing w:after="0" w:line="288" w:lineRule="auto"/>
        <w:ind w:left="1077"/>
        <w:jc w:val="both"/>
        <w:rPr>
          <w:rFonts w:ascii="Times New Roman" w:hAnsi="Times New Roman"/>
          <w:b/>
          <w:lang w:eastAsia="pl-PL"/>
        </w:rPr>
      </w:pPr>
      <w:r w:rsidRPr="00912A64">
        <w:rPr>
          <w:rFonts w:ascii="Times New Roman" w:hAnsi="Times New Roman"/>
        </w:rPr>
        <w:t xml:space="preserve">Wymagany </w:t>
      </w:r>
      <w:r w:rsidRPr="00912A64">
        <w:rPr>
          <w:rFonts w:ascii="Times New Roman" w:hAnsi="Times New Roman"/>
          <w:b/>
        </w:rPr>
        <w:t xml:space="preserve">termin realizacji zamówienia: </w:t>
      </w:r>
    </w:p>
    <w:p w:rsidR="00AF0FD5" w:rsidRPr="00912A64" w:rsidRDefault="00AF0FD5" w:rsidP="00127E80">
      <w:pPr>
        <w:pStyle w:val="Akapitzlist"/>
        <w:ind w:left="1077"/>
        <w:rPr>
          <w:rFonts w:ascii="Times New Roman" w:hAnsi="Times New Roman"/>
        </w:rPr>
      </w:pPr>
      <w:r w:rsidRPr="00912A64">
        <w:rPr>
          <w:rFonts w:ascii="Times New Roman" w:hAnsi="Times New Roman"/>
        </w:rPr>
        <w:t>- rozpoczęcie   –  (wprowadzenie wykonawcy na obiekt objęty</w:t>
      </w:r>
      <w:r w:rsidR="00127E80" w:rsidRPr="00912A64">
        <w:rPr>
          <w:rFonts w:ascii="Times New Roman" w:hAnsi="Times New Roman"/>
        </w:rPr>
        <w:t xml:space="preserve"> przedmiotem zamówienia</w:t>
      </w:r>
      <w:r w:rsidRPr="00912A64">
        <w:rPr>
          <w:rFonts w:ascii="Times New Roman" w:hAnsi="Times New Roman"/>
        </w:rPr>
        <w:t xml:space="preserve"> i przekazanie placu budowy) w ciągu 14 dni od podpisania umowy,</w:t>
      </w:r>
    </w:p>
    <w:p w:rsidR="00AF0FD5" w:rsidRPr="00912A64" w:rsidRDefault="00AF0FD5" w:rsidP="00AF0FD5">
      <w:pPr>
        <w:pStyle w:val="Akapitzlist"/>
        <w:ind w:left="1077"/>
        <w:jc w:val="both"/>
        <w:rPr>
          <w:rFonts w:ascii="Times New Roman" w:hAnsi="Times New Roman"/>
        </w:rPr>
      </w:pPr>
      <w:r w:rsidRPr="00912A64">
        <w:rPr>
          <w:rFonts w:ascii="Times New Roman" w:hAnsi="Times New Roman"/>
        </w:rPr>
        <w:t xml:space="preserve">- zakończenie  całości robót –  w terminie </w:t>
      </w:r>
      <w:r w:rsidR="00127E80" w:rsidRPr="00912A64">
        <w:rPr>
          <w:rFonts w:ascii="Times New Roman" w:hAnsi="Times New Roman"/>
        </w:rPr>
        <w:t xml:space="preserve">maksymalnie </w:t>
      </w:r>
      <w:r w:rsidRPr="00912A64">
        <w:rPr>
          <w:rFonts w:ascii="Times New Roman" w:hAnsi="Times New Roman"/>
        </w:rPr>
        <w:t>24 miesięcy od daty podpisania umowy.</w:t>
      </w:r>
    </w:p>
    <w:p w:rsidR="00AF0FD5" w:rsidRPr="00912A64" w:rsidRDefault="00AF0FD5" w:rsidP="00AF0FD5">
      <w:pPr>
        <w:pStyle w:val="Akapitzlist"/>
        <w:ind w:left="1077"/>
        <w:jc w:val="both"/>
        <w:rPr>
          <w:rFonts w:ascii="Times New Roman" w:eastAsia="MS Mincho" w:hAnsi="Times New Roman"/>
        </w:rPr>
      </w:pPr>
    </w:p>
    <w:p w:rsidR="00AF0FD5" w:rsidRPr="00912A64" w:rsidRDefault="00AF0FD5" w:rsidP="00AF0FD5">
      <w:pPr>
        <w:pStyle w:val="Akapitzlist"/>
        <w:ind w:left="1077"/>
        <w:jc w:val="both"/>
        <w:rPr>
          <w:rFonts w:ascii="Times New Roman" w:hAnsi="Times New Roman"/>
        </w:rPr>
      </w:pPr>
      <w:r w:rsidRPr="00912A64">
        <w:rPr>
          <w:rFonts w:ascii="Times New Roman" w:eastAsia="MS Mincho" w:hAnsi="Times New Roman"/>
        </w:rPr>
        <w:t>W ofercie należy przedstawić proponowany termin realizacji.</w:t>
      </w:r>
      <w:bookmarkStart w:id="0" w:name="_GoBack"/>
      <w:bookmarkEnd w:id="0"/>
    </w:p>
    <w:p w:rsidR="00AF0FD5" w:rsidRPr="00912A64" w:rsidRDefault="00AF0FD5" w:rsidP="00AF0FD5">
      <w:pPr>
        <w:pStyle w:val="Akapitzlist"/>
        <w:spacing w:after="0" w:line="288" w:lineRule="auto"/>
        <w:ind w:left="1077"/>
        <w:jc w:val="both"/>
        <w:rPr>
          <w:rFonts w:ascii="Times New Roman" w:hAnsi="Times New Roman"/>
        </w:rPr>
      </w:pPr>
    </w:p>
    <w:p w:rsidR="00265549" w:rsidRPr="00912A64" w:rsidRDefault="00265549" w:rsidP="008372BC">
      <w:pPr>
        <w:numPr>
          <w:ilvl w:val="0"/>
          <w:numId w:val="40"/>
        </w:numPr>
        <w:spacing w:after="0" w:line="240" w:lineRule="auto"/>
        <w:ind w:left="900" w:hanging="360"/>
        <w:jc w:val="both"/>
        <w:rPr>
          <w:rFonts w:ascii="Times New Roman" w:hAnsi="Times New Roman"/>
        </w:rPr>
      </w:pPr>
      <w:r w:rsidRPr="00912A64">
        <w:rPr>
          <w:rFonts w:ascii="Times New Roman" w:hAnsi="Times New Roman"/>
          <w:b/>
        </w:rPr>
        <w:t>Opis warunków udziału w postępowaniu oraz opis sposobu dokonywania oceny spełniania tych warunków</w:t>
      </w:r>
      <w:r w:rsidRPr="00912A64">
        <w:rPr>
          <w:rFonts w:ascii="Times New Roman" w:hAnsi="Times New Roman"/>
        </w:rPr>
        <w:t>.</w:t>
      </w:r>
    </w:p>
    <w:p w:rsidR="00551727" w:rsidRPr="00912A64" w:rsidRDefault="00551727" w:rsidP="008372BC">
      <w:pPr>
        <w:pStyle w:val="Nagwek2"/>
        <w:keepNext w:val="0"/>
        <w:numPr>
          <w:ilvl w:val="0"/>
          <w:numId w:val="34"/>
        </w:numPr>
        <w:spacing w:before="60" w:after="120"/>
        <w:jc w:val="both"/>
        <w:rPr>
          <w:rFonts w:ascii="Times New Roman" w:hAnsi="Times New Roman"/>
          <w:b w:val="0"/>
          <w:i w:val="0"/>
          <w:sz w:val="22"/>
          <w:szCs w:val="22"/>
        </w:rPr>
      </w:pPr>
      <w:r w:rsidRPr="00912A64">
        <w:rPr>
          <w:rFonts w:ascii="Times New Roman" w:hAnsi="Times New Roman"/>
          <w:b w:val="0"/>
          <w:i w:val="0"/>
          <w:sz w:val="22"/>
          <w:szCs w:val="22"/>
        </w:rPr>
        <w:t>W postępowaniu mogą wziąć udział Wykonawcy, którzy nie podlegają wykluczeniu na podstawie art. 24 ustawy Prawo zamówień publicznych (tekst jedn. Dz. U. z 2013 r. , poz. 907), spełniają warunki i wymagania określone w niniejszej Specyfikacji oraz w art. 22 ust. 1 ustawy Prawo zamówień publicznych (t. j. Dz. U. z 2013 r.  poz. 907).</w:t>
      </w:r>
    </w:p>
    <w:p w:rsidR="00551727" w:rsidRPr="00912A64" w:rsidRDefault="00551727" w:rsidP="008372BC">
      <w:pPr>
        <w:pStyle w:val="Nagwek2"/>
        <w:keepNext w:val="0"/>
        <w:numPr>
          <w:ilvl w:val="0"/>
          <w:numId w:val="34"/>
        </w:numPr>
        <w:spacing w:before="60" w:after="120"/>
        <w:jc w:val="both"/>
        <w:rPr>
          <w:rFonts w:ascii="Times New Roman" w:hAnsi="Times New Roman"/>
          <w:b w:val="0"/>
          <w:i w:val="0"/>
          <w:sz w:val="22"/>
          <w:szCs w:val="22"/>
        </w:rPr>
      </w:pPr>
      <w:r w:rsidRPr="00912A64">
        <w:rPr>
          <w:rFonts w:ascii="Times New Roman" w:hAnsi="Times New Roman"/>
          <w:b w:val="0"/>
          <w:i w:val="0"/>
          <w:sz w:val="22"/>
          <w:szCs w:val="22"/>
        </w:rPr>
        <w:t xml:space="preserve">   O udzielenie zamówienia mogą ubiegać się Wykonawcy, którzy spełniają następujące warunki:</w:t>
      </w:r>
    </w:p>
    <w:tbl>
      <w:tblPr>
        <w:tblW w:w="9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760"/>
      </w:tblGrid>
      <w:tr w:rsidR="00551727" w:rsidRPr="00912A64" w:rsidTr="00551727">
        <w:tc>
          <w:tcPr>
            <w:tcW w:w="720" w:type="dxa"/>
            <w:tcBorders>
              <w:top w:val="single" w:sz="4" w:space="0" w:color="auto"/>
              <w:left w:val="single" w:sz="4" w:space="0" w:color="auto"/>
              <w:bottom w:val="single" w:sz="4" w:space="0" w:color="auto"/>
              <w:right w:val="single" w:sz="4" w:space="0" w:color="auto"/>
            </w:tcBorders>
            <w:vAlign w:val="center"/>
            <w:hideMark/>
          </w:tcPr>
          <w:p w:rsidR="00551727" w:rsidRPr="00912A64" w:rsidRDefault="00551727" w:rsidP="00551727">
            <w:pPr>
              <w:spacing w:after="0" w:line="240" w:lineRule="auto"/>
              <w:ind w:right="-653"/>
              <w:jc w:val="both"/>
              <w:rPr>
                <w:rFonts w:ascii="Times New Roman" w:hAnsi="Times New Roman"/>
              </w:rPr>
            </w:pPr>
            <w:r w:rsidRPr="00912A64">
              <w:rPr>
                <w:rFonts w:ascii="Times New Roman" w:hAnsi="Times New Roman"/>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rsidR="00551727" w:rsidRPr="00912A64" w:rsidRDefault="00551727" w:rsidP="00551727">
            <w:pPr>
              <w:spacing w:after="0" w:line="240" w:lineRule="auto"/>
              <w:ind w:right="-653"/>
              <w:jc w:val="both"/>
              <w:rPr>
                <w:rFonts w:ascii="Times New Roman" w:hAnsi="Times New Roman"/>
              </w:rPr>
            </w:pPr>
            <w:r w:rsidRPr="00912A64">
              <w:rPr>
                <w:rFonts w:ascii="Times New Roman" w:hAnsi="Times New Roman"/>
              </w:rPr>
              <w:t>Warunki oraz opis sposobu dokonywania oceny spełniania tych warunków</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ind w:right="-653"/>
              <w:jc w:val="both"/>
              <w:rPr>
                <w:rFonts w:ascii="Times New Roman" w:hAnsi="Times New Roman"/>
              </w:rPr>
            </w:pPr>
            <w:r w:rsidRPr="00912A64">
              <w:rPr>
                <w:rFonts w:ascii="Times New Roman" w:hAnsi="Times New Roman"/>
              </w:rPr>
              <w:t>1</w:t>
            </w:r>
          </w:p>
        </w:tc>
        <w:tc>
          <w:tcPr>
            <w:tcW w:w="876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ind w:right="175"/>
              <w:rPr>
                <w:rFonts w:ascii="Times New Roman" w:hAnsi="Times New Roman"/>
                <w:b/>
                <w:bCs/>
              </w:rPr>
            </w:pPr>
          </w:p>
          <w:p w:rsidR="00551727" w:rsidRPr="00912A64" w:rsidRDefault="00551727" w:rsidP="00551727">
            <w:pPr>
              <w:spacing w:after="0" w:line="240" w:lineRule="auto"/>
              <w:ind w:right="175"/>
              <w:rPr>
                <w:rFonts w:ascii="Times New Roman" w:hAnsi="Times New Roman"/>
                <w:b/>
                <w:bCs/>
              </w:rPr>
            </w:pPr>
            <w:r w:rsidRPr="00912A64">
              <w:rPr>
                <w:rFonts w:ascii="Times New Roman" w:hAnsi="Times New Roman"/>
                <w:b/>
                <w:bCs/>
              </w:rPr>
              <w:t>Uprawnienia do wykonywania określonej działalności lub czynności, jeżeli przepisy prawa nakładają obowiązek ich posiadania</w:t>
            </w:r>
          </w:p>
          <w:p w:rsidR="00551727" w:rsidRPr="00912A64" w:rsidRDefault="00551727" w:rsidP="00551727">
            <w:pPr>
              <w:spacing w:after="0" w:line="240" w:lineRule="auto"/>
              <w:ind w:right="175"/>
              <w:rPr>
                <w:rFonts w:ascii="Times New Roman" w:hAnsi="Times New Roman"/>
              </w:rPr>
            </w:pPr>
            <w:r w:rsidRPr="00912A64">
              <w:rPr>
                <w:rFonts w:ascii="Times New Roman" w:hAnsi="Times New Roman"/>
              </w:rPr>
              <w:t>O udzielenie zamówienia mogą ubiegać się wykonawcy, którzy spełniają warunki, dotyczące posiadania uprawnień do wykonywania określonej działalności lub czynności, jeżeli przepisy prawa nakładają obowiązek ich posiadania.</w:t>
            </w:r>
          </w:p>
          <w:p w:rsidR="00551727" w:rsidRPr="00912A64" w:rsidRDefault="00551727" w:rsidP="00551727">
            <w:pPr>
              <w:spacing w:after="0" w:line="240" w:lineRule="auto"/>
              <w:ind w:right="175"/>
              <w:rPr>
                <w:rFonts w:ascii="Times New Roman" w:hAnsi="Times New Roman"/>
              </w:rPr>
            </w:pPr>
            <w:r w:rsidRPr="00912A64">
              <w:rPr>
                <w:rFonts w:ascii="Times New Roman" w:hAnsi="Times New Roman"/>
              </w:rPr>
              <w:t>W celu wykazania spełnienia w/w warunku należy złożyć:</w:t>
            </w:r>
          </w:p>
          <w:p w:rsidR="00551727" w:rsidRPr="00912A64" w:rsidRDefault="00551727" w:rsidP="00551727">
            <w:pPr>
              <w:spacing w:after="0" w:line="240" w:lineRule="auto"/>
              <w:ind w:right="175"/>
              <w:rPr>
                <w:rFonts w:ascii="Times New Roman" w:hAnsi="Times New Roman"/>
                <w:color w:val="000000"/>
              </w:rPr>
            </w:pPr>
            <w:r w:rsidRPr="00912A64">
              <w:rPr>
                <w:rFonts w:ascii="Times New Roman" w:hAnsi="Times New Roman"/>
                <w:color w:val="000000"/>
              </w:rPr>
              <w:t>1.Oświadczenie o spełnieniu warunku</w:t>
            </w:r>
          </w:p>
          <w:p w:rsidR="00551727" w:rsidRPr="00912A64" w:rsidRDefault="00551727" w:rsidP="00551727">
            <w:pPr>
              <w:spacing w:after="0" w:line="240" w:lineRule="auto"/>
              <w:ind w:right="175"/>
              <w:rPr>
                <w:rFonts w:ascii="Times New Roman" w:hAnsi="Times New Roman"/>
              </w:rPr>
            </w:pPr>
            <w:r w:rsidRPr="00912A64">
              <w:rPr>
                <w:rFonts w:ascii="Times New Roman" w:hAnsi="Times New Roman"/>
              </w:rPr>
              <w:t>Ocena spełniania warunków udziału w postępowaniu będzie dokonana na zasadzie spełnia/nie spełnia.</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ind w:right="-653"/>
              <w:jc w:val="both"/>
              <w:rPr>
                <w:rFonts w:ascii="Times New Roman" w:hAnsi="Times New Roman"/>
              </w:rPr>
            </w:pPr>
            <w:r w:rsidRPr="00912A64">
              <w:rPr>
                <w:rFonts w:ascii="Times New Roman" w:hAnsi="Times New Roman"/>
              </w:rPr>
              <w:t>2</w:t>
            </w:r>
          </w:p>
        </w:tc>
        <w:tc>
          <w:tcPr>
            <w:tcW w:w="876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ind w:right="-653"/>
              <w:jc w:val="both"/>
              <w:rPr>
                <w:rFonts w:ascii="Times New Roman" w:hAnsi="Times New Roman"/>
                <w:b/>
                <w:bCs/>
              </w:rPr>
            </w:pPr>
            <w:r w:rsidRPr="00912A64">
              <w:rPr>
                <w:rFonts w:ascii="Times New Roman" w:hAnsi="Times New Roman"/>
                <w:b/>
                <w:bCs/>
              </w:rPr>
              <w:t>Wiedza i doświadczenie</w:t>
            </w:r>
          </w:p>
          <w:p w:rsidR="00551727" w:rsidRPr="00912A64" w:rsidRDefault="00551727" w:rsidP="00551727">
            <w:pPr>
              <w:spacing w:after="0" w:line="240" w:lineRule="auto"/>
              <w:ind w:right="175"/>
              <w:jc w:val="both"/>
              <w:rPr>
                <w:rFonts w:ascii="Times New Roman" w:hAnsi="Times New Roman"/>
              </w:rPr>
            </w:pPr>
            <w:r w:rsidRPr="00912A64">
              <w:rPr>
                <w:rFonts w:ascii="Times New Roman" w:hAnsi="Times New Roman"/>
              </w:rPr>
              <w:t xml:space="preserve">O udzielenie zamówienia mogą ubiegać się wykonawcy, którzy spełniają warunki, dotyczące wiedzy i doświadczenia. </w:t>
            </w:r>
          </w:p>
          <w:p w:rsidR="00551727" w:rsidRPr="00912A64" w:rsidRDefault="00551727" w:rsidP="00551727">
            <w:pPr>
              <w:spacing w:after="0" w:line="240" w:lineRule="auto"/>
              <w:ind w:right="175"/>
              <w:jc w:val="both"/>
              <w:rPr>
                <w:rFonts w:ascii="Times New Roman" w:hAnsi="Times New Roman"/>
              </w:rPr>
            </w:pPr>
            <w:r w:rsidRPr="00912A64">
              <w:rPr>
                <w:rFonts w:ascii="Times New Roman" w:hAnsi="Times New Roman"/>
              </w:rPr>
              <w:t>W celu wykazania spełnienia w/w warunku należy złożyć:</w:t>
            </w:r>
          </w:p>
          <w:p w:rsidR="001A5EDA" w:rsidRPr="00912A64" w:rsidRDefault="00551727" w:rsidP="00551727">
            <w:pPr>
              <w:autoSpaceDE w:val="0"/>
              <w:autoSpaceDN w:val="0"/>
              <w:adjustRightInd w:val="0"/>
              <w:spacing w:after="0" w:line="240" w:lineRule="auto"/>
              <w:ind w:left="360" w:right="175"/>
              <w:jc w:val="both"/>
              <w:rPr>
                <w:rFonts w:ascii="Times New Roman" w:hAnsi="Times New Roman"/>
                <w:color w:val="000000"/>
              </w:rPr>
            </w:pPr>
            <w:r w:rsidRPr="00912A64">
              <w:rPr>
                <w:rFonts w:ascii="Times New Roman" w:hAnsi="Times New Roman"/>
                <w:color w:val="000000"/>
              </w:rPr>
              <w:lastRenderedPageBreak/>
              <w:t xml:space="preserve">1.Wykaz </w:t>
            </w:r>
            <w:r w:rsidR="001A5EDA" w:rsidRPr="00912A64">
              <w:rPr>
                <w:rFonts w:ascii="Times New Roman" w:hAnsi="Times New Roman"/>
                <w:color w:val="000000"/>
              </w:rPr>
              <w:t>robót budowlanych wykonanych w okresie ostatnich pięciu lat przed upływem terminu składania ofert</w:t>
            </w:r>
            <w:r w:rsidR="005F11CE" w:rsidRPr="00912A64">
              <w:rPr>
                <w:rFonts w:ascii="Times New Roman" w:hAnsi="Times New Roman"/>
                <w:color w:val="000000"/>
              </w:rPr>
              <w:t>, a jeżeli okres prowadzenia działalności jest krótszy – w tym okresie, wraz z podaniem ich rodzaju i wartości, daty i miejsca wykonania oraz z załączeniem dowodów dotyczących najważniejszych robót, określających, czy roboty te zostały</w:t>
            </w:r>
            <w:r w:rsidR="003F1A93" w:rsidRPr="00912A64">
              <w:rPr>
                <w:rFonts w:ascii="Times New Roman" w:hAnsi="Times New Roman"/>
                <w:color w:val="000000"/>
              </w:rPr>
              <w:t xml:space="preserve"> </w:t>
            </w:r>
            <w:r w:rsidR="005F11CE" w:rsidRPr="00912A64">
              <w:rPr>
                <w:rFonts w:ascii="Times New Roman" w:hAnsi="Times New Roman"/>
                <w:color w:val="000000"/>
              </w:rPr>
              <w:t>wykonane</w:t>
            </w:r>
            <w:r w:rsidR="003F1A93" w:rsidRPr="00912A64">
              <w:rPr>
                <w:rFonts w:ascii="Times New Roman" w:hAnsi="Times New Roman"/>
                <w:color w:val="000000"/>
              </w:rPr>
              <w:t xml:space="preserve"> w sposób należyty oraz wskazujących , </w:t>
            </w:r>
            <w:r w:rsidR="003F1A93" w:rsidRPr="00912A64">
              <w:rPr>
                <w:rFonts w:ascii="Times New Roman" w:hAnsi="Times New Roman"/>
                <w:b/>
                <w:color w:val="000000"/>
              </w:rPr>
              <w:t>czy zostały wykonane zgodnie z zasadami sztuki budowlanej i prawidłowo ukończone.</w:t>
            </w:r>
          </w:p>
          <w:p w:rsidR="001A5EDA" w:rsidRPr="00912A64" w:rsidRDefault="001A5EDA" w:rsidP="00551727">
            <w:pPr>
              <w:autoSpaceDE w:val="0"/>
              <w:autoSpaceDN w:val="0"/>
              <w:adjustRightInd w:val="0"/>
              <w:spacing w:after="0" w:line="240" w:lineRule="auto"/>
              <w:ind w:left="360" w:right="175"/>
              <w:jc w:val="both"/>
              <w:rPr>
                <w:rFonts w:ascii="Times New Roman" w:hAnsi="Times New Roman"/>
                <w:color w:val="000000"/>
                <w:highlight w:val="yellow"/>
              </w:rPr>
            </w:pPr>
          </w:p>
          <w:p w:rsidR="00551727" w:rsidRPr="00912A64" w:rsidRDefault="00551727" w:rsidP="00001A09">
            <w:pPr>
              <w:autoSpaceDE w:val="0"/>
              <w:autoSpaceDN w:val="0"/>
              <w:adjustRightInd w:val="0"/>
              <w:spacing w:after="0" w:line="240" w:lineRule="auto"/>
              <w:ind w:left="295" w:right="175"/>
              <w:jc w:val="both"/>
              <w:rPr>
                <w:rFonts w:ascii="Times New Roman" w:hAnsi="Times New Roman"/>
              </w:rPr>
            </w:pPr>
            <w:r w:rsidRPr="00912A64">
              <w:rPr>
                <w:rFonts w:ascii="Times New Roman" w:hAnsi="Times New Roman"/>
                <w:color w:val="000000"/>
              </w:rPr>
              <w:t xml:space="preserve">   </w:t>
            </w:r>
            <w:r w:rsidRPr="00912A64">
              <w:rPr>
                <w:rFonts w:ascii="Times New Roman" w:hAnsi="Times New Roman"/>
              </w:rPr>
              <w:t>Zamawiający uzna warunek za spełniony, jeżeli Wykonawca przedstawi co najmniej</w:t>
            </w:r>
            <w:r w:rsidRPr="00912A64">
              <w:rPr>
                <w:rFonts w:ascii="Times New Roman" w:hAnsi="Times New Roman"/>
                <w:b/>
              </w:rPr>
              <w:t xml:space="preserve"> </w:t>
            </w:r>
            <w:r w:rsidR="0037612D" w:rsidRPr="00912A64">
              <w:rPr>
                <w:rFonts w:ascii="Times New Roman" w:hAnsi="Times New Roman"/>
                <w:b/>
              </w:rPr>
              <w:t xml:space="preserve">2 (dwie) </w:t>
            </w:r>
            <w:r w:rsidR="00646E70" w:rsidRPr="00912A64">
              <w:rPr>
                <w:rFonts w:ascii="Times New Roman" w:hAnsi="Times New Roman"/>
              </w:rPr>
              <w:t xml:space="preserve"> </w:t>
            </w:r>
            <w:r w:rsidRPr="00912A64">
              <w:rPr>
                <w:rFonts w:ascii="Times New Roman" w:hAnsi="Times New Roman"/>
              </w:rPr>
              <w:t xml:space="preserve"> </w:t>
            </w:r>
            <w:r w:rsidR="0037612D" w:rsidRPr="00912A64">
              <w:rPr>
                <w:rFonts w:ascii="Times New Roman" w:hAnsi="Times New Roman"/>
              </w:rPr>
              <w:t>roboty</w:t>
            </w:r>
            <w:r w:rsidR="00646E70" w:rsidRPr="00912A64">
              <w:rPr>
                <w:rFonts w:ascii="Times New Roman" w:hAnsi="Times New Roman"/>
              </w:rPr>
              <w:t xml:space="preserve"> budowlan</w:t>
            </w:r>
            <w:r w:rsidR="0037612D" w:rsidRPr="00912A64">
              <w:rPr>
                <w:rFonts w:ascii="Times New Roman" w:hAnsi="Times New Roman"/>
              </w:rPr>
              <w:t>e</w:t>
            </w:r>
            <w:r w:rsidR="00646E70" w:rsidRPr="00912A64">
              <w:rPr>
                <w:rFonts w:ascii="Times New Roman" w:hAnsi="Times New Roman"/>
              </w:rPr>
              <w:t xml:space="preserve"> w obiektach użyteczności publicznej o wartości </w:t>
            </w:r>
            <w:r w:rsidR="00315E51" w:rsidRPr="00912A64">
              <w:rPr>
                <w:rFonts w:ascii="Times New Roman" w:hAnsi="Times New Roman"/>
              </w:rPr>
              <w:t xml:space="preserve">minimalnej </w:t>
            </w:r>
            <w:r w:rsidR="00646E70" w:rsidRPr="00912A64">
              <w:rPr>
                <w:rFonts w:ascii="Times New Roman" w:hAnsi="Times New Roman"/>
              </w:rPr>
              <w:t>podanej w pkt. V.1.2 siwz</w:t>
            </w:r>
            <w:r w:rsidR="00E12B9F" w:rsidRPr="00912A64">
              <w:rPr>
                <w:rFonts w:ascii="Times New Roman" w:hAnsi="Times New Roman"/>
              </w:rPr>
              <w:t>.</w:t>
            </w:r>
            <w:r w:rsidR="00646E70" w:rsidRPr="00912A64">
              <w:rPr>
                <w:rFonts w:ascii="Times New Roman" w:hAnsi="Times New Roman"/>
              </w:rPr>
              <w:t xml:space="preserve">  </w:t>
            </w:r>
          </w:p>
          <w:p w:rsidR="0037612D" w:rsidRPr="00912A64" w:rsidRDefault="0037612D" w:rsidP="00646E70">
            <w:pPr>
              <w:autoSpaceDE w:val="0"/>
              <w:autoSpaceDN w:val="0"/>
              <w:adjustRightInd w:val="0"/>
              <w:spacing w:after="0" w:line="240" w:lineRule="auto"/>
              <w:ind w:left="360" w:right="175"/>
              <w:jc w:val="both"/>
              <w:rPr>
                <w:rFonts w:ascii="Times New Roman" w:hAnsi="Times New Roman"/>
                <w:bCs/>
                <w:u w:val="single"/>
              </w:rPr>
            </w:pPr>
          </w:p>
          <w:p w:rsidR="00646E70" w:rsidRPr="00912A64" w:rsidRDefault="00646E70" w:rsidP="00646E70">
            <w:pPr>
              <w:autoSpaceDE w:val="0"/>
              <w:autoSpaceDN w:val="0"/>
              <w:adjustRightInd w:val="0"/>
              <w:spacing w:after="0" w:line="240" w:lineRule="auto"/>
              <w:ind w:left="360" w:right="175"/>
              <w:jc w:val="both"/>
              <w:rPr>
                <w:rFonts w:ascii="Times New Roman" w:hAnsi="Times New Roman"/>
                <w:color w:val="000000"/>
              </w:rPr>
            </w:pPr>
            <w:r w:rsidRPr="00912A64">
              <w:rPr>
                <w:rFonts w:ascii="Times New Roman" w:hAnsi="Times New Roman"/>
                <w:bCs/>
                <w:u w:val="single"/>
              </w:rPr>
              <w:t>Wykonanie każdej z robót musi być potwierdzone przez  inwestora</w:t>
            </w:r>
            <w:r w:rsidRPr="00912A64">
              <w:rPr>
                <w:rFonts w:ascii="Times New Roman" w:hAnsi="Times New Roman"/>
                <w:u w:val="single"/>
              </w:rPr>
              <w:t xml:space="preserve">, że roboty te wykonane zostały </w:t>
            </w:r>
            <w:r w:rsidRPr="00912A64">
              <w:rPr>
                <w:rFonts w:ascii="Times New Roman" w:hAnsi="Times New Roman"/>
                <w:b/>
                <w:color w:val="000000"/>
              </w:rPr>
              <w:t>zgodnie z zasadami sztuki budowlanej i prawidłowo ukończone.</w:t>
            </w:r>
          </w:p>
          <w:p w:rsidR="00551727" w:rsidRPr="00912A64" w:rsidRDefault="00551727" w:rsidP="00551727">
            <w:pPr>
              <w:autoSpaceDE w:val="0"/>
              <w:autoSpaceDN w:val="0"/>
              <w:adjustRightInd w:val="0"/>
              <w:spacing w:after="0" w:line="240" w:lineRule="auto"/>
              <w:ind w:right="175"/>
              <w:jc w:val="both"/>
              <w:rPr>
                <w:rFonts w:ascii="Times New Roman" w:hAnsi="Times New Roman"/>
              </w:rPr>
            </w:pPr>
          </w:p>
          <w:p w:rsidR="00551727" w:rsidRPr="00912A64" w:rsidRDefault="00551727" w:rsidP="00551727">
            <w:pPr>
              <w:spacing w:after="0" w:line="240" w:lineRule="auto"/>
              <w:ind w:right="175"/>
              <w:jc w:val="both"/>
              <w:rPr>
                <w:rFonts w:ascii="Times New Roman" w:hAnsi="Times New Roman"/>
                <w:color w:val="000000"/>
              </w:rPr>
            </w:pPr>
            <w:r w:rsidRPr="00912A64">
              <w:rPr>
                <w:rFonts w:ascii="Times New Roman" w:hAnsi="Times New Roman"/>
                <w:color w:val="000000"/>
              </w:rPr>
              <w:t xml:space="preserve">   2.Oświadczenie o spełnieniu warunku </w:t>
            </w:r>
          </w:p>
          <w:p w:rsidR="00551727" w:rsidRPr="00912A64" w:rsidRDefault="00551727" w:rsidP="00001A09">
            <w:pPr>
              <w:spacing w:after="0" w:line="240" w:lineRule="auto"/>
              <w:ind w:right="175" w:firstLine="437"/>
              <w:jc w:val="both"/>
              <w:rPr>
                <w:rFonts w:ascii="Times New Roman" w:hAnsi="Times New Roman"/>
                <w:color w:val="000000"/>
              </w:rPr>
            </w:pPr>
            <w:r w:rsidRPr="00912A64">
              <w:rPr>
                <w:rFonts w:ascii="Times New Roman" w:hAnsi="Times New Roman"/>
                <w:color w:val="000000"/>
              </w:rPr>
              <w:t xml:space="preserve">Ocena spełnienia warunku udziału w postępowaniu będzie dokonana na zasadzie </w:t>
            </w:r>
          </w:p>
          <w:p w:rsidR="00551727" w:rsidRPr="00912A64" w:rsidRDefault="00551727" w:rsidP="002859DB">
            <w:pPr>
              <w:spacing w:after="0" w:line="240" w:lineRule="auto"/>
              <w:ind w:right="175" w:firstLine="437"/>
              <w:jc w:val="both"/>
              <w:rPr>
                <w:rFonts w:ascii="Times New Roman" w:hAnsi="Times New Roman"/>
              </w:rPr>
            </w:pPr>
            <w:r w:rsidRPr="00912A64">
              <w:rPr>
                <w:rFonts w:ascii="Times New Roman" w:hAnsi="Times New Roman"/>
                <w:color w:val="000000"/>
              </w:rPr>
              <w:t>spełnia/ nie spełnia.</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ind w:right="-653"/>
              <w:jc w:val="both"/>
              <w:rPr>
                <w:rFonts w:ascii="Times New Roman" w:hAnsi="Times New Roman"/>
              </w:rPr>
            </w:pPr>
            <w:r w:rsidRPr="00912A64">
              <w:rPr>
                <w:rFonts w:ascii="Times New Roman" w:hAnsi="Times New Roman"/>
              </w:rPr>
              <w:lastRenderedPageBreak/>
              <w:t>3</w:t>
            </w:r>
          </w:p>
        </w:tc>
        <w:tc>
          <w:tcPr>
            <w:tcW w:w="876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ind w:right="175"/>
              <w:jc w:val="both"/>
              <w:rPr>
                <w:rFonts w:ascii="Times New Roman" w:hAnsi="Times New Roman"/>
                <w:b/>
                <w:bCs/>
              </w:rPr>
            </w:pPr>
          </w:p>
          <w:p w:rsidR="00551727" w:rsidRPr="00912A64" w:rsidRDefault="00551727" w:rsidP="00551727">
            <w:pPr>
              <w:spacing w:after="0" w:line="240" w:lineRule="auto"/>
              <w:ind w:right="175"/>
              <w:jc w:val="both"/>
              <w:rPr>
                <w:rFonts w:ascii="Times New Roman" w:hAnsi="Times New Roman"/>
                <w:b/>
                <w:bCs/>
              </w:rPr>
            </w:pPr>
            <w:r w:rsidRPr="00912A64">
              <w:rPr>
                <w:rFonts w:ascii="Times New Roman" w:hAnsi="Times New Roman"/>
                <w:b/>
                <w:bCs/>
              </w:rPr>
              <w:t>Potencjał techniczny</w:t>
            </w:r>
          </w:p>
          <w:p w:rsidR="00551727" w:rsidRPr="00912A64" w:rsidRDefault="00551727" w:rsidP="00551727">
            <w:pPr>
              <w:spacing w:after="0" w:line="240" w:lineRule="auto"/>
              <w:ind w:right="175"/>
              <w:jc w:val="both"/>
              <w:rPr>
                <w:rFonts w:ascii="Times New Roman" w:hAnsi="Times New Roman"/>
              </w:rPr>
            </w:pPr>
            <w:r w:rsidRPr="00912A64">
              <w:rPr>
                <w:rFonts w:ascii="Times New Roman" w:hAnsi="Times New Roman"/>
              </w:rPr>
              <w:t xml:space="preserve">O udzielenie zamówienia mogą ubiegać się wykonawcy, którzy spełniają warunki, dotyczące dysponowania odpowiednim potencjałem technicznym. </w:t>
            </w:r>
          </w:p>
          <w:p w:rsidR="00551727" w:rsidRPr="00912A64" w:rsidRDefault="00551727" w:rsidP="00551727">
            <w:pPr>
              <w:spacing w:after="0" w:line="240" w:lineRule="auto"/>
              <w:ind w:right="175"/>
              <w:jc w:val="both"/>
              <w:rPr>
                <w:rFonts w:ascii="Times New Roman" w:hAnsi="Times New Roman"/>
              </w:rPr>
            </w:pPr>
            <w:r w:rsidRPr="00912A64">
              <w:rPr>
                <w:rFonts w:ascii="Times New Roman" w:hAnsi="Times New Roman"/>
              </w:rPr>
              <w:t xml:space="preserve">W celu wykazania spełnienia ww. warunku należy złożyć: </w:t>
            </w:r>
          </w:p>
          <w:p w:rsidR="00551727" w:rsidRPr="00912A64" w:rsidRDefault="00551727" w:rsidP="008372BC">
            <w:pPr>
              <w:numPr>
                <w:ilvl w:val="0"/>
                <w:numId w:val="35"/>
              </w:numPr>
              <w:spacing w:after="0" w:line="240" w:lineRule="auto"/>
              <w:ind w:right="175"/>
              <w:jc w:val="both"/>
              <w:rPr>
                <w:rFonts w:ascii="Times New Roman" w:hAnsi="Times New Roman"/>
              </w:rPr>
            </w:pPr>
            <w:r w:rsidRPr="00912A64">
              <w:rPr>
                <w:rFonts w:ascii="Times New Roman" w:hAnsi="Times New Roman"/>
              </w:rPr>
              <w:t>Oświadczenie o spełnieniu warunków</w:t>
            </w:r>
            <w:r w:rsidRPr="00912A64">
              <w:rPr>
                <w:rFonts w:ascii="Times New Roman" w:hAnsi="Times New Roman"/>
                <w:i/>
              </w:rPr>
              <w:t>.</w:t>
            </w:r>
          </w:p>
          <w:p w:rsidR="00551727" w:rsidRPr="00912A64" w:rsidRDefault="00551727" w:rsidP="00551727">
            <w:pPr>
              <w:spacing w:after="0" w:line="240" w:lineRule="auto"/>
              <w:ind w:right="175"/>
              <w:jc w:val="both"/>
              <w:rPr>
                <w:rFonts w:ascii="Times New Roman" w:hAnsi="Times New Roman"/>
              </w:rPr>
            </w:pPr>
            <w:r w:rsidRPr="00912A64">
              <w:rPr>
                <w:rFonts w:ascii="Times New Roman" w:hAnsi="Times New Roman"/>
              </w:rPr>
              <w:t xml:space="preserve">Ocena spełniania warunku udziału w postępowaniu będzie dokonana na zasadzie </w:t>
            </w:r>
            <w:r w:rsidRPr="00912A64">
              <w:rPr>
                <w:rFonts w:ascii="Times New Roman" w:hAnsi="Times New Roman"/>
                <w:color w:val="000000"/>
              </w:rPr>
              <w:t>spełnia/nie spełnia.</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ind w:right="-653"/>
              <w:jc w:val="both"/>
              <w:rPr>
                <w:rFonts w:ascii="Times New Roman" w:hAnsi="Times New Roman"/>
              </w:rPr>
            </w:pPr>
            <w:r w:rsidRPr="00912A64">
              <w:rPr>
                <w:rFonts w:ascii="Times New Roman" w:hAnsi="Times New Roman"/>
              </w:rPr>
              <w:t>4</w:t>
            </w:r>
          </w:p>
        </w:tc>
        <w:tc>
          <w:tcPr>
            <w:tcW w:w="876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ind w:right="175"/>
              <w:jc w:val="both"/>
              <w:rPr>
                <w:rFonts w:ascii="Times New Roman" w:hAnsi="Times New Roman"/>
                <w:b/>
                <w:bCs/>
              </w:rPr>
            </w:pPr>
          </w:p>
          <w:p w:rsidR="00551727" w:rsidRPr="00912A64" w:rsidRDefault="00551727" w:rsidP="00551727">
            <w:pPr>
              <w:spacing w:after="0" w:line="240" w:lineRule="auto"/>
              <w:ind w:right="175"/>
              <w:jc w:val="both"/>
              <w:rPr>
                <w:rFonts w:ascii="Times New Roman" w:hAnsi="Times New Roman"/>
                <w:b/>
                <w:bCs/>
              </w:rPr>
            </w:pPr>
            <w:r w:rsidRPr="00912A64">
              <w:rPr>
                <w:rFonts w:ascii="Times New Roman" w:hAnsi="Times New Roman"/>
                <w:b/>
                <w:bCs/>
              </w:rPr>
              <w:t>Osoby zdolne do wykonania zamówienia</w:t>
            </w:r>
          </w:p>
          <w:p w:rsidR="00551727" w:rsidRPr="00912A64" w:rsidRDefault="00551727" w:rsidP="00551727">
            <w:pPr>
              <w:spacing w:after="0" w:line="240" w:lineRule="auto"/>
              <w:ind w:right="175"/>
              <w:jc w:val="both"/>
              <w:rPr>
                <w:rFonts w:ascii="Times New Roman" w:hAnsi="Times New Roman"/>
              </w:rPr>
            </w:pPr>
            <w:r w:rsidRPr="00912A64">
              <w:rPr>
                <w:rFonts w:ascii="Times New Roman" w:hAnsi="Times New Roman"/>
              </w:rPr>
              <w:t xml:space="preserve">O udzielenie zamówienia mogą ubiegać się wykonawcy, którzy spełniają warunki, dotyczące dysponowania osobami zdolnymi do wykonania zamówienia. </w:t>
            </w:r>
          </w:p>
          <w:p w:rsidR="00551727" w:rsidRPr="00912A64" w:rsidRDefault="00551727" w:rsidP="00551727">
            <w:pPr>
              <w:spacing w:after="0" w:line="240" w:lineRule="auto"/>
              <w:ind w:right="175"/>
              <w:jc w:val="both"/>
              <w:rPr>
                <w:rFonts w:ascii="Times New Roman" w:hAnsi="Times New Roman"/>
              </w:rPr>
            </w:pPr>
            <w:r w:rsidRPr="00912A64">
              <w:rPr>
                <w:rFonts w:ascii="Times New Roman" w:hAnsi="Times New Roman"/>
              </w:rPr>
              <w:t xml:space="preserve">W celu wykazania spełnienia ww. warunku należy złożyć: </w:t>
            </w:r>
          </w:p>
          <w:p w:rsidR="0037612D" w:rsidRPr="00912A64" w:rsidRDefault="00E70D01" w:rsidP="0037612D">
            <w:pPr>
              <w:pStyle w:val="Tekstpodstawowy"/>
              <w:spacing w:line="288" w:lineRule="auto"/>
              <w:ind w:left="153"/>
              <w:rPr>
                <w:rFonts w:ascii="Times New Roman" w:hAnsi="Times New Roman"/>
                <w:sz w:val="22"/>
                <w:szCs w:val="22"/>
              </w:rPr>
            </w:pPr>
            <w:r w:rsidRPr="00912A64">
              <w:rPr>
                <w:rFonts w:ascii="Times New Roman" w:hAnsi="Times New Roman"/>
                <w:sz w:val="22"/>
                <w:szCs w:val="22"/>
              </w:rPr>
              <w:t xml:space="preserve">1.Wykaz osób, które będą uczestniczyć w wykonywaniu zamówienia, w szczególności odpowiedzialnych za </w:t>
            </w:r>
            <w:r w:rsidR="0037612D" w:rsidRPr="00912A64">
              <w:rPr>
                <w:rFonts w:ascii="Times New Roman" w:hAnsi="Times New Roman"/>
                <w:sz w:val="22"/>
                <w:szCs w:val="22"/>
              </w:rPr>
              <w:t>kierowanie robotami budowlanymi, wraz z informacjami na temat ich kwalifikacji zawodowych, doświadczenia i wykształcenia niezbędnych do wykon</w:t>
            </w:r>
            <w:r w:rsidR="001F03CA" w:rsidRPr="00912A64">
              <w:rPr>
                <w:rFonts w:ascii="Times New Roman" w:hAnsi="Times New Roman"/>
                <w:sz w:val="22"/>
                <w:szCs w:val="22"/>
              </w:rPr>
              <w:t>a</w:t>
            </w:r>
            <w:r w:rsidR="0037612D" w:rsidRPr="00912A64">
              <w:rPr>
                <w:rFonts w:ascii="Times New Roman" w:hAnsi="Times New Roman"/>
                <w:sz w:val="22"/>
                <w:szCs w:val="22"/>
              </w:rPr>
              <w:t>nia zamówienia, a także zakresu wykonywanych przez nie czynności, oraz informacją o podstawie do dysponowania tymi osobami.</w:t>
            </w:r>
          </w:p>
          <w:p w:rsidR="0037612D" w:rsidRPr="00912A64" w:rsidRDefault="0037612D" w:rsidP="00E70D01">
            <w:pPr>
              <w:pStyle w:val="Tekstpodstawowy"/>
              <w:spacing w:line="288" w:lineRule="auto"/>
              <w:ind w:left="567"/>
              <w:rPr>
                <w:rFonts w:ascii="Times New Roman" w:hAnsi="Times New Roman"/>
                <w:sz w:val="22"/>
                <w:szCs w:val="22"/>
              </w:rPr>
            </w:pPr>
          </w:p>
          <w:p w:rsidR="00B25FF2" w:rsidRPr="00912A64" w:rsidRDefault="0037612D" w:rsidP="0037612D">
            <w:pPr>
              <w:pStyle w:val="Tekstpodstawowy"/>
              <w:spacing w:line="288" w:lineRule="auto"/>
              <w:rPr>
                <w:rFonts w:ascii="Times New Roman" w:hAnsi="Times New Roman"/>
                <w:sz w:val="22"/>
                <w:szCs w:val="22"/>
              </w:rPr>
            </w:pPr>
            <w:r w:rsidRPr="00912A64">
              <w:rPr>
                <w:rFonts w:ascii="Times New Roman" w:hAnsi="Times New Roman"/>
                <w:sz w:val="22"/>
                <w:szCs w:val="22"/>
              </w:rPr>
              <w:t xml:space="preserve">Zamawiający uzna warunek za spełniony, jeżeli Wykonawca wykaże </w:t>
            </w:r>
            <w:r w:rsidR="00B25FF2" w:rsidRPr="00912A64">
              <w:rPr>
                <w:rFonts w:ascii="Times New Roman" w:hAnsi="Times New Roman"/>
                <w:b/>
                <w:sz w:val="22"/>
                <w:szCs w:val="22"/>
              </w:rPr>
              <w:t>1 (jedną</w:t>
            </w:r>
            <w:r w:rsidR="00B25FF2" w:rsidRPr="00912A64">
              <w:rPr>
                <w:rFonts w:ascii="Times New Roman" w:hAnsi="Times New Roman"/>
                <w:sz w:val="22"/>
                <w:szCs w:val="22"/>
              </w:rPr>
              <w:t xml:space="preserve">) osobę, </w:t>
            </w:r>
          </w:p>
          <w:p w:rsidR="002859DB" w:rsidRPr="00912A64" w:rsidRDefault="00605D99" w:rsidP="0037612D">
            <w:pPr>
              <w:pStyle w:val="Tekstpodstawowy"/>
              <w:spacing w:line="288" w:lineRule="auto"/>
              <w:rPr>
                <w:rFonts w:ascii="Times New Roman" w:hAnsi="Times New Roman"/>
                <w:sz w:val="22"/>
                <w:szCs w:val="22"/>
              </w:rPr>
            </w:pPr>
            <w:r w:rsidRPr="00912A64">
              <w:rPr>
                <w:rFonts w:ascii="Times New Roman" w:hAnsi="Times New Roman"/>
                <w:sz w:val="22"/>
                <w:szCs w:val="22"/>
              </w:rPr>
              <w:t xml:space="preserve">która będzie uczestniczyć w wykonaniu zamówienia, posiadającą uprawnienia budowlane bez ograniczeń w specjalności konstrukcyjno-budowlanej oraz </w:t>
            </w:r>
            <w:r w:rsidR="002859DB" w:rsidRPr="00912A64">
              <w:rPr>
                <w:rFonts w:ascii="Times New Roman" w:hAnsi="Times New Roman"/>
                <w:sz w:val="22"/>
                <w:szCs w:val="22"/>
              </w:rPr>
              <w:t xml:space="preserve">doświadczenie w kierowaniu co najmniej jedną budową budynku o konstrukcji żelbetowo-stalowej, o wartości </w:t>
            </w:r>
            <w:r w:rsidR="003927B2" w:rsidRPr="00912A64">
              <w:rPr>
                <w:rFonts w:ascii="Times New Roman" w:hAnsi="Times New Roman"/>
                <w:sz w:val="22"/>
                <w:szCs w:val="22"/>
              </w:rPr>
              <w:t>podanej w pkt. V.1.4 siwz</w:t>
            </w:r>
            <w:r w:rsidR="002859DB" w:rsidRPr="00912A64">
              <w:rPr>
                <w:rFonts w:ascii="Times New Roman" w:hAnsi="Times New Roman"/>
                <w:sz w:val="22"/>
                <w:szCs w:val="22"/>
              </w:rPr>
              <w:t>.</w:t>
            </w:r>
          </w:p>
          <w:p w:rsidR="00E70D01" w:rsidRPr="00912A64" w:rsidRDefault="00E70D01" w:rsidP="00551727">
            <w:pPr>
              <w:spacing w:after="0" w:line="240" w:lineRule="auto"/>
              <w:ind w:right="175"/>
              <w:jc w:val="both"/>
              <w:rPr>
                <w:rFonts w:ascii="Times New Roman" w:hAnsi="Times New Roman"/>
              </w:rPr>
            </w:pPr>
          </w:p>
          <w:p w:rsidR="00551727" w:rsidRPr="00912A64" w:rsidRDefault="00551727" w:rsidP="008372BC">
            <w:pPr>
              <w:pStyle w:val="Akapitzlist"/>
              <w:numPr>
                <w:ilvl w:val="0"/>
                <w:numId w:val="35"/>
              </w:numPr>
              <w:spacing w:after="0" w:line="240" w:lineRule="auto"/>
              <w:ind w:right="175"/>
              <w:jc w:val="both"/>
              <w:rPr>
                <w:rFonts w:ascii="Times New Roman" w:hAnsi="Times New Roman"/>
              </w:rPr>
            </w:pPr>
            <w:r w:rsidRPr="00912A64">
              <w:rPr>
                <w:rFonts w:ascii="Times New Roman" w:hAnsi="Times New Roman"/>
              </w:rPr>
              <w:t xml:space="preserve">Oświadczenie o spełnieniu warunków </w:t>
            </w:r>
            <w:r w:rsidRPr="00912A64">
              <w:rPr>
                <w:rFonts w:ascii="Times New Roman" w:hAnsi="Times New Roman"/>
                <w:i/>
              </w:rPr>
              <w:t>.</w:t>
            </w:r>
          </w:p>
          <w:p w:rsidR="00551727" w:rsidRPr="00912A64" w:rsidRDefault="00551727" w:rsidP="00551727">
            <w:pPr>
              <w:spacing w:after="0" w:line="240" w:lineRule="auto"/>
              <w:ind w:right="175"/>
              <w:jc w:val="both"/>
              <w:rPr>
                <w:rFonts w:ascii="Times New Roman" w:hAnsi="Times New Roman"/>
              </w:rPr>
            </w:pPr>
            <w:r w:rsidRPr="00912A64">
              <w:rPr>
                <w:rFonts w:ascii="Times New Roman" w:hAnsi="Times New Roman"/>
              </w:rPr>
              <w:t xml:space="preserve">Ocena spełniania warunku udziału w postępowaniu będzie dokonana na zasadzie </w:t>
            </w:r>
            <w:r w:rsidRPr="00912A64">
              <w:rPr>
                <w:rFonts w:ascii="Times New Roman" w:hAnsi="Times New Roman"/>
                <w:color w:val="000000"/>
              </w:rPr>
              <w:t>spełnia/nie spełnia</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before="60" w:after="120"/>
              <w:jc w:val="both"/>
              <w:rPr>
                <w:rFonts w:ascii="Times New Roman" w:hAnsi="Times New Roman"/>
              </w:rPr>
            </w:pPr>
            <w:r w:rsidRPr="00912A64">
              <w:rPr>
                <w:rFonts w:ascii="Times New Roman" w:hAnsi="Times New Roman"/>
              </w:rPr>
              <w:t>5</w:t>
            </w:r>
          </w:p>
        </w:tc>
        <w:tc>
          <w:tcPr>
            <w:tcW w:w="8760" w:type="dxa"/>
            <w:tcBorders>
              <w:top w:val="single" w:sz="4" w:space="0" w:color="auto"/>
              <w:left w:val="single" w:sz="4" w:space="0" w:color="auto"/>
              <w:bottom w:val="single" w:sz="4" w:space="0" w:color="auto"/>
              <w:right w:val="single" w:sz="4" w:space="0" w:color="auto"/>
            </w:tcBorders>
          </w:tcPr>
          <w:p w:rsidR="00551727" w:rsidRPr="00912A64" w:rsidRDefault="00551727" w:rsidP="00551727">
            <w:pPr>
              <w:spacing w:after="0" w:line="240" w:lineRule="auto"/>
              <w:ind w:left="12" w:right="175"/>
              <w:jc w:val="both"/>
              <w:rPr>
                <w:rFonts w:ascii="Times New Roman" w:hAnsi="Times New Roman"/>
                <w:b/>
                <w:bCs/>
              </w:rPr>
            </w:pPr>
          </w:p>
          <w:p w:rsidR="00551727" w:rsidRPr="00912A64" w:rsidRDefault="00551727" w:rsidP="00551727">
            <w:pPr>
              <w:spacing w:after="0" w:line="240" w:lineRule="auto"/>
              <w:ind w:left="12" w:right="175"/>
              <w:jc w:val="both"/>
              <w:rPr>
                <w:rFonts w:ascii="Times New Roman" w:hAnsi="Times New Roman"/>
                <w:b/>
                <w:bCs/>
              </w:rPr>
            </w:pPr>
            <w:r w:rsidRPr="00912A64">
              <w:rPr>
                <w:rFonts w:ascii="Times New Roman" w:hAnsi="Times New Roman"/>
                <w:b/>
                <w:bCs/>
              </w:rPr>
              <w:t>Sytuacja ekonomiczna i finansowa</w:t>
            </w:r>
          </w:p>
          <w:p w:rsidR="00551727" w:rsidRPr="00912A64" w:rsidRDefault="00551727" w:rsidP="00551727">
            <w:pPr>
              <w:spacing w:after="0" w:line="240" w:lineRule="auto"/>
              <w:ind w:right="175"/>
              <w:jc w:val="both"/>
              <w:rPr>
                <w:rFonts w:ascii="Times New Roman" w:hAnsi="Times New Roman"/>
              </w:rPr>
            </w:pPr>
            <w:r w:rsidRPr="00912A64">
              <w:rPr>
                <w:rFonts w:ascii="Times New Roman" w:hAnsi="Times New Roman"/>
              </w:rPr>
              <w:t xml:space="preserve">O udzielenie zamówienia mogą ubiegać się wykonawcy, którzy spełniają warunki, dotyczące sytuacji ekonomicznej i finansowej. </w:t>
            </w:r>
          </w:p>
          <w:p w:rsidR="00551727" w:rsidRPr="00912A64" w:rsidRDefault="00551727" w:rsidP="00551727">
            <w:pPr>
              <w:autoSpaceDE w:val="0"/>
              <w:autoSpaceDN w:val="0"/>
              <w:adjustRightInd w:val="0"/>
              <w:spacing w:after="0" w:line="240" w:lineRule="auto"/>
              <w:ind w:left="12" w:right="175"/>
              <w:jc w:val="both"/>
              <w:rPr>
                <w:rFonts w:ascii="Times New Roman" w:hAnsi="Times New Roman"/>
                <w:color w:val="000000"/>
              </w:rPr>
            </w:pPr>
            <w:r w:rsidRPr="00912A64">
              <w:rPr>
                <w:rFonts w:ascii="Times New Roman" w:hAnsi="Times New Roman"/>
                <w:color w:val="000000"/>
              </w:rPr>
              <w:lastRenderedPageBreak/>
              <w:t>W celu wykazania spełnienia ww. warunku należy złożyć:</w:t>
            </w:r>
          </w:p>
          <w:p w:rsidR="00551727" w:rsidRPr="00912A64" w:rsidRDefault="00551727" w:rsidP="00551727">
            <w:pPr>
              <w:autoSpaceDE w:val="0"/>
              <w:autoSpaceDN w:val="0"/>
              <w:adjustRightInd w:val="0"/>
              <w:spacing w:after="0" w:line="240" w:lineRule="auto"/>
              <w:ind w:left="437" w:right="175"/>
              <w:jc w:val="both"/>
              <w:rPr>
                <w:rFonts w:ascii="Times New Roman" w:hAnsi="Times New Roman"/>
                <w:color w:val="000000"/>
              </w:rPr>
            </w:pPr>
          </w:p>
          <w:p w:rsidR="00551727" w:rsidRPr="00912A64" w:rsidRDefault="00551727" w:rsidP="00551727">
            <w:pPr>
              <w:autoSpaceDE w:val="0"/>
              <w:autoSpaceDN w:val="0"/>
              <w:adjustRightInd w:val="0"/>
              <w:spacing w:after="0" w:line="240" w:lineRule="auto"/>
              <w:ind w:right="175"/>
              <w:jc w:val="both"/>
              <w:rPr>
                <w:rFonts w:ascii="Times New Roman" w:hAnsi="Times New Roman"/>
                <w:color w:val="000000"/>
              </w:rPr>
            </w:pPr>
            <w:r w:rsidRPr="00912A64">
              <w:rPr>
                <w:rFonts w:ascii="Times New Roman" w:hAnsi="Times New Roman"/>
                <w:color w:val="000000"/>
                <w:u w:val="single"/>
              </w:rPr>
              <w:t>1.Opłaconą polisę</w:t>
            </w:r>
            <w:r w:rsidRPr="00912A64">
              <w:rPr>
                <w:rFonts w:ascii="Times New Roman" w:hAnsi="Times New Roman"/>
                <w:color w:val="000000"/>
              </w:rPr>
              <w:t>, a w przypadku jej braku inny dokument potwierdzający, że wykonawca jest ubezpieczony od odpowiedzialności cywilnej w zakresie prowadzonej działalności zwi</w:t>
            </w:r>
            <w:r w:rsidR="00E70D01" w:rsidRPr="00912A64">
              <w:rPr>
                <w:rFonts w:ascii="Times New Roman" w:hAnsi="Times New Roman"/>
                <w:color w:val="000000"/>
              </w:rPr>
              <w:t xml:space="preserve">ązanej z przedmiotem zamówienia </w:t>
            </w:r>
          </w:p>
          <w:p w:rsidR="00551727" w:rsidRPr="00912A64" w:rsidRDefault="00551727" w:rsidP="00551727">
            <w:pPr>
              <w:autoSpaceDE w:val="0"/>
              <w:autoSpaceDN w:val="0"/>
              <w:adjustRightInd w:val="0"/>
              <w:spacing w:after="0" w:line="240" w:lineRule="auto"/>
              <w:ind w:left="437" w:right="175"/>
              <w:rPr>
                <w:rFonts w:ascii="Times New Roman" w:hAnsi="Times New Roman"/>
                <w:color w:val="000000"/>
              </w:rPr>
            </w:pPr>
          </w:p>
          <w:p w:rsidR="00551727" w:rsidRPr="00912A64" w:rsidRDefault="00551727" w:rsidP="00551727">
            <w:pPr>
              <w:autoSpaceDE w:val="0"/>
              <w:autoSpaceDN w:val="0"/>
              <w:adjustRightInd w:val="0"/>
              <w:spacing w:after="0" w:line="240" w:lineRule="auto"/>
              <w:ind w:right="175"/>
              <w:jc w:val="both"/>
              <w:rPr>
                <w:rFonts w:ascii="Times New Roman" w:hAnsi="Times New Roman"/>
                <w:color w:val="000000"/>
              </w:rPr>
            </w:pPr>
            <w:r w:rsidRPr="00912A64">
              <w:rPr>
                <w:rFonts w:ascii="Times New Roman" w:hAnsi="Times New Roman"/>
                <w:color w:val="000000"/>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w:t>
            </w:r>
            <w:r w:rsidR="00E70D01" w:rsidRPr="00912A64">
              <w:rPr>
                <w:rFonts w:ascii="Times New Roman" w:hAnsi="Times New Roman"/>
                <w:color w:val="000000"/>
              </w:rPr>
              <w:t>,</w:t>
            </w:r>
            <w:r w:rsidRPr="00912A64">
              <w:rPr>
                <w:rFonts w:ascii="Times New Roman" w:hAnsi="Times New Roman"/>
                <w:color w:val="000000"/>
              </w:rPr>
              <w:t xml:space="preserve"> na sumę nie niższą niż podana w pkt. V. 1. 3. Siwz.</w:t>
            </w:r>
          </w:p>
          <w:p w:rsidR="00551727" w:rsidRPr="00912A64" w:rsidRDefault="00551727" w:rsidP="00551727">
            <w:pPr>
              <w:autoSpaceDE w:val="0"/>
              <w:autoSpaceDN w:val="0"/>
              <w:adjustRightInd w:val="0"/>
              <w:spacing w:after="0" w:line="240" w:lineRule="auto"/>
              <w:ind w:left="437" w:right="175"/>
              <w:jc w:val="both"/>
              <w:rPr>
                <w:rFonts w:ascii="Times New Roman" w:hAnsi="Times New Roman"/>
                <w:color w:val="000000"/>
                <w:u w:val="single"/>
              </w:rPr>
            </w:pPr>
          </w:p>
          <w:p w:rsidR="00E70D01" w:rsidRPr="00912A64" w:rsidRDefault="00E70D01" w:rsidP="00551727">
            <w:pPr>
              <w:autoSpaceDE w:val="0"/>
              <w:autoSpaceDN w:val="0"/>
              <w:adjustRightInd w:val="0"/>
              <w:spacing w:after="0" w:line="240" w:lineRule="auto"/>
              <w:ind w:left="437" w:right="175"/>
              <w:jc w:val="both"/>
              <w:rPr>
                <w:rFonts w:ascii="Times New Roman" w:hAnsi="Times New Roman"/>
                <w:b/>
                <w:color w:val="000000"/>
                <w:u w:val="single"/>
              </w:rPr>
            </w:pPr>
            <w:r w:rsidRPr="00912A64">
              <w:rPr>
                <w:rFonts w:ascii="Times New Roman" w:hAnsi="Times New Roman"/>
                <w:b/>
                <w:color w:val="000000"/>
                <w:u w:val="single"/>
              </w:rPr>
              <w:t>Lub</w:t>
            </w:r>
          </w:p>
          <w:p w:rsidR="00E70D01" w:rsidRPr="00912A64" w:rsidRDefault="00E70D01" w:rsidP="00551727">
            <w:pPr>
              <w:autoSpaceDE w:val="0"/>
              <w:autoSpaceDN w:val="0"/>
              <w:adjustRightInd w:val="0"/>
              <w:spacing w:after="0" w:line="240" w:lineRule="auto"/>
              <w:ind w:left="437" w:right="175"/>
              <w:jc w:val="both"/>
              <w:rPr>
                <w:rFonts w:ascii="Times New Roman" w:hAnsi="Times New Roman"/>
                <w:color w:val="000000"/>
                <w:u w:val="single"/>
              </w:rPr>
            </w:pPr>
          </w:p>
          <w:p w:rsidR="00E70D01" w:rsidRPr="00912A64" w:rsidRDefault="00E70D01" w:rsidP="00E70D01">
            <w:pPr>
              <w:autoSpaceDE w:val="0"/>
              <w:autoSpaceDN w:val="0"/>
              <w:adjustRightInd w:val="0"/>
              <w:spacing w:after="0" w:line="240" w:lineRule="auto"/>
              <w:ind w:right="175"/>
              <w:jc w:val="both"/>
              <w:rPr>
                <w:rFonts w:ascii="Times New Roman" w:hAnsi="Times New Roman"/>
                <w:color w:val="000000"/>
              </w:rPr>
            </w:pPr>
            <w:r w:rsidRPr="00912A64">
              <w:rPr>
                <w:rFonts w:ascii="Times New Roman" w:hAnsi="Times New Roman"/>
                <w:color w:val="000000"/>
                <w:u w:val="single"/>
              </w:rPr>
              <w:t>Infor</w:t>
            </w:r>
            <w:r w:rsidR="00316A96" w:rsidRPr="00912A64">
              <w:rPr>
                <w:rFonts w:ascii="Times New Roman" w:hAnsi="Times New Roman"/>
                <w:color w:val="000000"/>
                <w:u w:val="single"/>
              </w:rPr>
              <w:t>mację</w:t>
            </w:r>
            <w:r w:rsidRPr="00912A64">
              <w:rPr>
                <w:rFonts w:ascii="Times New Roman" w:hAnsi="Times New Roman"/>
                <w:color w:val="000000"/>
                <w:u w:val="single"/>
              </w:rPr>
              <w:t xml:space="preserve"> banku lub spółdzielczej kasy oszczędnościowo-kredytowej </w:t>
            </w:r>
            <w:r w:rsidRPr="00912A64">
              <w:rPr>
                <w:rFonts w:ascii="Times New Roman" w:hAnsi="Times New Roman"/>
                <w:color w:val="000000"/>
              </w:rPr>
              <w:t xml:space="preserve">potwierdzającej wysokość posiadanych środków finansowych lub zdolność kredytową wykonawcy, </w:t>
            </w:r>
            <w:r w:rsidR="00316A96" w:rsidRPr="00912A64">
              <w:rPr>
                <w:rFonts w:ascii="Times New Roman" w:hAnsi="Times New Roman"/>
                <w:color w:val="000000"/>
              </w:rPr>
              <w:t>wystawionej nie wcześniej niż 3 miesiące przed upływem terminu składania ofert albo składania wniosków o dopuszczenie do udziału w postępowaniu o udzielenie zamówienia.</w:t>
            </w:r>
          </w:p>
          <w:p w:rsidR="00E70D01" w:rsidRPr="00912A64" w:rsidRDefault="00E70D01" w:rsidP="00551727">
            <w:pPr>
              <w:autoSpaceDE w:val="0"/>
              <w:autoSpaceDN w:val="0"/>
              <w:adjustRightInd w:val="0"/>
              <w:spacing w:after="0" w:line="240" w:lineRule="auto"/>
              <w:ind w:left="437" w:right="175"/>
              <w:jc w:val="both"/>
              <w:rPr>
                <w:rFonts w:ascii="Times New Roman" w:hAnsi="Times New Roman"/>
                <w:color w:val="000000"/>
                <w:u w:val="single"/>
              </w:rPr>
            </w:pPr>
          </w:p>
          <w:p w:rsidR="00316A96" w:rsidRPr="00912A64" w:rsidRDefault="00316A96" w:rsidP="00316A96">
            <w:pPr>
              <w:autoSpaceDE w:val="0"/>
              <w:autoSpaceDN w:val="0"/>
              <w:adjustRightInd w:val="0"/>
              <w:spacing w:after="0" w:line="240" w:lineRule="auto"/>
              <w:ind w:right="175"/>
              <w:jc w:val="both"/>
              <w:rPr>
                <w:rFonts w:ascii="Times New Roman" w:hAnsi="Times New Roman"/>
                <w:color w:val="000000"/>
              </w:rPr>
            </w:pPr>
            <w:r w:rsidRPr="00912A64">
              <w:rPr>
                <w:rFonts w:ascii="Times New Roman" w:hAnsi="Times New Roman"/>
                <w:color w:val="000000"/>
              </w:rPr>
              <w:t>Zamawiający uzna warunek za spełniony, jeżeli Wykonawca przedstawi informację  banku lub spółdzielczej kasy oszczędnościowo-kredytowej wykonawcy na kwotę nie niższą niż podana w pkt. V. 1. 3. Siwz.</w:t>
            </w:r>
          </w:p>
          <w:p w:rsidR="00E70D01" w:rsidRPr="00912A64" w:rsidRDefault="00E70D01" w:rsidP="00551727">
            <w:pPr>
              <w:autoSpaceDE w:val="0"/>
              <w:autoSpaceDN w:val="0"/>
              <w:adjustRightInd w:val="0"/>
              <w:spacing w:after="0" w:line="240" w:lineRule="auto"/>
              <w:ind w:left="437" w:right="175"/>
              <w:jc w:val="both"/>
              <w:rPr>
                <w:rFonts w:ascii="Times New Roman" w:hAnsi="Times New Roman"/>
                <w:color w:val="000000"/>
                <w:u w:val="single"/>
              </w:rPr>
            </w:pPr>
          </w:p>
          <w:p w:rsidR="00551727" w:rsidRPr="00912A64" w:rsidRDefault="00316A96" w:rsidP="00316A96">
            <w:pPr>
              <w:spacing w:after="0" w:line="240" w:lineRule="auto"/>
              <w:ind w:right="175"/>
              <w:jc w:val="both"/>
              <w:rPr>
                <w:rFonts w:ascii="Times New Roman" w:hAnsi="Times New Roman"/>
                <w:color w:val="000000"/>
              </w:rPr>
            </w:pPr>
            <w:r w:rsidRPr="00912A64">
              <w:rPr>
                <w:rFonts w:ascii="Times New Roman" w:hAnsi="Times New Roman"/>
                <w:color w:val="000000"/>
              </w:rPr>
              <w:t>2.</w:t>
            </w:r>
            <w:r w:rsidR="00551727" w:rsidRPr="00912A64">
              <w:rPr>
                <w:rFonts w:ascii="Times New Roman" w:hAnsi="Times New Roman"/>
                <w:color w:val="000000"/>
              </w:rPr>
              <w:t xml:space="preserve">Oświadczenie o spełnieniu warunku </w:t>
            </w:r>
          </w:p>
          <w:p w:rsidR="00551727" w:rsidRPr="00912A64" w:rsidRDefault="00551727" w:rsidP="00551727">
            <w:pPr>
              <w:spacing w:after="0" w:line="240" w:lineRule="auto"/>
              <w:ind w:left="437" w:right="175"/>
              <w:jc w:val="both"/>
              <w:rPr>
                <w:rFonts w:ascii="Times New Roman" w:hAnsi="Times New Roman"/>
              </w:rPr>
            </w:pPr>
            <w:r w:rsidRPr="00912A64">
              <w:rPr>
                <w:rFonts w:ascii="Times New Roman" w:hAnsi="Times New Roman"/>
                <w:color w:val="000000"/>
              </w:rPr>
              <w:t>Ocena spełniania warunku udziału w postępowaniu będzie dokonana na</w:t>
            </w:r>
            <w:r w:rsidRPr="00912A64">
              <w:rPr>
                <w:rFonts w:ascii="Times New Roman" w:hAnsi="Times New Roman"/>
                <w:color w:val="0000FF"/>
              </w:rPr>
              <w:t xml:space="preserve"> </w:t>
            </w:r>
            <w:r w:rsidRPr="00912A64">
              <w:rPr>
                <w:rFonts w:ascii="Times New Roman" w:hAnsi="Times New Roman"/>
                <w:color w:val="000000"/>
              </w:rPr>
              <w:t>zasadzie spełnia/nie spełnia.</w:t>
            </w:r>
          </w:p>
        </w:tc>
      </w:tr>
    </w:tbl>
    <w:p w:rsidR="00551727" w:rsidRPr="00912A64" w:rsidRDefault="00551727" w:rsidP="00551727">
      <w:pPr>
        <w:ind w:left="1080"/>
        <w:rPr>
          <w:rFonts w:ascii="Times New Roman" w:hAnsi="Times New Roman"/>
        </w:rPr>
      </w:pPr>
    </w:p>
    <w:p w:rsidR="00551727" w:rsidRPr="00912A64" w:rsidRDefault="00551727" w:rsidP="00551727">
      <w:pPr>
        <w:spacing w:after="0" w:line="240" w:lineRule="atLeast"/>
        <w:ind w:left="1077"/>
        <w:rPr>
          <w:rFonts w:ascii="Times New Roman" w:hAnsi="Times New Roman"/>
        </w:rPr>
      </w:pPr>
      <w:r w:rsidRPr="00912A64">
        <w:rPr>
          <w:rFonts w:ascii="Times New Roman" w:hAnsi="Times New Roman"/>
        </w:rPr>
        <w:t>3.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potrzeby wykonania zamówienia na okres korzystania z nich przy wykonywaniu zamówienia. W celu oceny czy Wykonawca będzie dysponował zasobami innych podmiotów w stopniu niezbędnym dla należytego wykonania zamówienia oraz oceny, czy stosunek łączący wykonawcę z tymi podmiotami gwarantuje rzeczywisty dostęp do ich zasobów, Zamawiający żąda:</w:t>
      </w:r>
      <w:r w:rsidRPr="00912A64">
        <w:rPr>
          <w:rFonts w:ascii="Times New Roman" w:hAnsi="Times New Roman"/>
        </w:rPr>
        <w:br/>
        <w:t>1) w przypadku warunków, o których mowa w art. 22 ust. 1 pkt 4 ustawy – dokumentów, o których mowa w ust. 1 pkt . 9–11, Rozporządzenia Rady Ministrów z 19 II 2013 r. w sprawie rodzajów dokumentów, jakich może żądać Zamawiający od Wykonawcy oraz ich form, w jakich te dokumenty mogą być składane  a także innych dokumentów, dotyczących sytuacji ekonomicznej i finansowej, określonych w ogłoszeniu o zamówieniu lub w specyfikacji istotnych warunków zamówienia;</w:t>
      </w:r>
      <w:r w:rsidRPr="00912A64">
        <w:rPr>
          <w:rFonts w:ascii="Times New Roman" w:hAnsi="Times New Roman"/>
        </w:rPr>
        <w:br/>
        <w:t>2) dokumentów dotyczących w szczególności:</w:t>
      </w:r>
      <w:r w:rsidRPr="00912A64">
        <w:rPr>
          <w:rFonts w:ascii="Times New Roman" w:hAnsi="Times New Roman"/>
        </w:rPr>
        <w:br/>
        <w:t>a) zakresu dostępnych wykonawcy zasobów innego podmiotu,</w:t>
      </w:r>
      <w:r w:rsidRPr="00912A64">
        <w:rPr>
          <w:rFonts w:ascii="Times New Roman" w:hAnsi="Times New Roman"/>
        </w:rPr>
        <w:br/>
        <w:t>b) sposobu wykorzystania zasobów innego podmiotu, przez wykonawcę, przy wykonywaniu zamówienia,</w:t>
      </w:r>
      <w:r w:rsidRPr="00912A64">
        <w:rPr>
          <w:rFonts w:ascii="Times New Roman" w:hAnsi="Times New Roman"/>
        </w:rPr>
        <w:br/>
        <w:t>c) charakteru stosunku, jaki będzie łączył wykonawcę z innym podmiotem,</w:t>
      </w:r>
      <w:r w:rsidRPr="00912A64">
        <w:rPr>
          <w:rFonts w:ascii="Times New Roman" w:hAnsi="Times New Roman"/>
        </w:rPr>
        <w:br/>
        <w:t>d) zakresu i okresu udziału innego podmiotu przy wykonywaniu zamówienia.</w:t>
      </w:r>
    </w:p>
    <w:p w:rsidR="00551727" w:rsidRPr="00912A64" w:rsidRDefault="00551727" w:rsidP="00551727">
      <w:pPr>
        <w:spacing w:after="0" w:line="240" w:lineRule="atLeast"/>
        <w:ind w:left="1077"/>
        <w:rPr>
          <w:rFonts w:ascii="Times New Roman" w:hAnsi="Times New Roman"/>
        </w:rPr>
      </w:pPr>
      <w:r w:rsidRPr="00912A64">
        <w:rPr>
          <w:rFonts w:ascii="Times New Roman" w:hAnsi="Times New Roman"/>
        </w:rPr>
        <w:t xml:space="preserve">4. Podmiot, który zobowiązał d się do udostępnienia zasobu, odpowiada solidarnie z wykonawcą za szkodę zamawiającego powstałą wskutek nieudostępnienia tych zasobów , chyba że za </w:t>
      </w:r>
      <w:r w:rsidRPr="00912A64">
        <w:rPr>
          <w:rFonts w:ascii="Times New Roman" w:hAnsi="Times New Roman"/>
        </w:rPr>
        <w:lastRenderedPageBreak/>
        <w:t>nieudostępnienie zasobów nie ponosi winy.</w:t>
      </w:r>
      <w:r w:rsidRPr="00912A64">
        <w:rPr>
          <w:rFonts w:ascii="Times New Roman" w:hAnsi="Times New Roman"/>
        </w:rPr>
        <w:br/>
        <w:t>5.  Zamawiający żąda wskazania przez wykonawcę części zamówienia, której wykonanie zamierza powierzyć podwykonawcy, lub podania przez wykonawcę nazw (firm) podwykonawców, na których zasoby wykonawca powołuje się.</w:t>
      </w:r>
      <w:r w:rsidRPr="00912A64">
        <w:rPr>
          <w:rFonts w:ascii="Times New Roman" w:hAnsi="Times New Roman"/>
        </w:rPr>
        <w:br/>
        <w:t>6.  Jeżeli zmiana albo rezygnacja z podwykonawcy dotyczy podmiotu na którego zasoby Wykonawca powoływał się Wykonawca jest zobowiązany wykazać Zamawiającemu, iż proponowany inny podwykonawca lub wykonawca samodzielnie spełni je w stopniu nie mniejszym niż wymagany w trakcie postępowania o udzielenie zamówienia.</w:t>
      </w:r>
      <w:r w:rsidRPr="00912A64">
        <w:rPr>
          <w:rFonts w:ascii="Times New Roman" w:hAnsi="Times New Roman"/>
        </w:rPr>
        <w:br/>
        <w:t>7.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912A64">
        <w:rPr>
          <w:rFonts w:ascii="Times New Roman" w:hAnsi="Times New Roman"/>
        </w:rPr>
        <w:br/>
        <w:t>8.  Zamawiający wykluczy z postępowania o udzielenie zamówienia Wykonawców na podstawie przepisów art. 24 ustawy Prawo zamówień publicznych (</w:t>
      </w:r>
      <w:r w:rsidRPr="00912A64">
        <w:rPr>
          <w:rFonts w:ascii="Times New Roman" w:hAnsi="Times New Roman"/>
          <w:i/>
          <w:iCs/>
        </w:rPr>
        <w:t>tekst jedn. Dz. U. z 2013 r., poz. 907 z późn. zm.</w:t>
      </w:r>
      <w:r w:rsidRPr="00912A64">
        <w:rPr>
          <w:rFonts w:ascii="Times New Roman" w:hAnsi="Times New Roman"/>
        </w:rPr>
        <w:t>.).</w:t>
      </w:r>
      <w:r w:rsidRPr="00912A64">
        <w:rPr>
          <w:rFonts w:ascii="Times New Roman" w:hAnsi="Times New Roman"/>
        </w:rPr>
        <w:br/>
        <w:t>9.  Ofertę Wykonawcy wykluczonego uznaje się za odrzuconą.</w:t>
      </w:r>
    </w:p>
    <w:p w:rsidR="00551727" w:rsidRPr="00912A64" w:rsidRDefault="00551727" w:rsidP="00551727">
      <w:pPr>
        <w:spacing w:after="0" w:line="240" w:lineRule="atLeast"/>
        <w:ind w:left="357"/>
        <w:jc w:val="both"/>
        <w:rPr>
          <w:rFonts w:ascii="Times New Roman" w:hAnsi="Times New Roman"/>
        </w:rPr>
      </w:pPr>
    </w:p>
    <w:p w:rsidR="00551727" w:rsidRPr="00912A64" w:rsidRDefault="00551727" w:rsidP="008372BC">
      <w:pPr>
        <w:pStyle w:val="Akapitzlist"/>
        <w:numPr>
          <w:ilvl w:val="0"/>
          <w:numId w:val="40"/>
        </w:numPr>
        <w:spacing w:after="0" w:line="240" w:lineRule="auto"/>
        <w:jc w:val="both"/>
        <w:rPr>
          <w:rFonts w:ascii="Times New Roman" w:hAnsi="Times New Roman"/>
          <w:b/>
        </w:rPr>
      </w:pPr>
      <w:r w:rsidRPr="00912A64">
        <w:rPr>
          <w:rFonts w:ascii="Times New Roman" w:hAnsi="Times New Roman"/>
          <w:b/>
        </w:rPr>
        <w:t xml:space="preserve">Wykaz </w:t>
      </w:r>
      <w:r w:rsidRPr="00912A64">
        <w:rPr>
          <w:rFonts w:ascii="Times New Roman" w:hAnsi="Times New Roman"/>
          <w:b/>
          <w:bCs/>
        </w:rPr>
        <w:t>o</w:t>
      </w:r>
      <w:r w:rsidRPr="00912A64">
        <w:rPr>
          <w:rFonts w:ascii="Times New Roman" w:hAnsi="Times New Roman"/>
          <w:b/>
        </w:rPr>
        <w:t>ś</w:t>
      </w:r>
      <w:r w:rsidRPr="00912A64">
        <w:rPr>
          <w:rFonts w:ascii="Times New Roman" w:hAnsi="Times New Roman"/>
          <w:b/>
          <w:bCs/>
        </w:rPr>
        <w:t>wiadcze</w:t>
      </w:r>
      <w:r w:rsidRPr="00912A64">
        <w:rPr>
          <w:rFonts w:ascii="Times New Roman" w:hAnsi="Times New Roman"/>
          <w:b/>
        </w:rPr>
        <w:t xml:space="preserve">ń </w:t>
      </w:r>
      <w:r w:rsidRPr="00912A64">
        <w:rPr>
          <w:rFonts w:ascii="Times New Roman" w:hAnsi="Times New Roman"/>
          <w:b/>
          <w:bCs/>
        </w:rPr>
        <w:t xml:space="preserve">i dokumentów, </w:t>
      </w:r>
      <w:r w:rsidRPr="00912A64">
        <w:rPr>
          <w:rFonts w:ascii="Times New Roman" w:hAnsi="Times New Roman"/>
          <w:b/>
        </w:rPr>
        <w:t>jakie mają dostarczyć wykonawcy w celu potwierdzenia spełniania warunków udziału w postępowaniu</w:t>
      </w:r>
    </w:p>
    <w:p w:rsidR="00551727" w:rsidRPr="00912A64" w:rsidRDefault="00551727" w:rsidP="008372BC">
      <w:pPr>
        <w:pStyle w:val="Nagwek2"/>
        <w:keepNext w:val="0"/>
        <w:widowControl w:val="0"/>
        <w:numPr>
          <w:ilvl w:val="0"/>
          <w:numId w:val="36"/>
        </w:numPr>
        <w:spacing w:line="276" w:lineRule="auto"/>
        <w:rPr>
          <w:rFonts w:ascii="Times New Roman" w:hAnsi="Times New Roman"/>
          <w:sz w:val="22"/>
          <w:szCs w:val="22"/>
        </w:rPr>
      </w:pPr>
      <w:r w:rsidRPr="00912A64">
        <w:rPr>
          <w:rFonts w:ascii="Times New Roman" w:hAnsi="Times New Roman"/>
          <w:sz w:val="22"/>
          <w:szCs w:val="22"/>
        </w:rPr>
        <w:t>W celu wykazania spełnienia przez Wykonawcę warunków,  o których mowa w art. 22 ust. 1 ustawy Prawo zamówień publicznych (t. j. Dz. U. z 2013 r., poz. 907), należy przedłożyć:</w:t>
      </w: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551727" w:rsidRPr="00912A64" w:rsidTr="00551727">
        <w:tc>
          <w:tcPr>
            <w:tcW w:w="721"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before="60" w:after="120"/>
              <w:jc w:val="both"/>
              <w:rPr>
                <w:rFonts w:ascii="Times New Roman" w:hAnsi="Times New Roman"/>
              </w:rPr>
            </w:pPr>
            <w:r w:rsidRPr="00912A64">
              <w:rPr>
                <w:rFonts w:ascii="Times New Roman" w:hAnsi="Times New Roman"/>
                <w:b/>
              </w:rPr>
              <w:t>Lp.</w:t>
            </w:r>
          </w:p>
        </w:tc>
        <w:tc>
          <w:tcPr>
            <w:tcW w:w="8489"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before="60" w:after="120"/>
              <w:jc w:val="both"/>
              <w:rPr>
                <w:rFonts w:ascii="Times New Roman" w:hAnsi="Times New Roman"/>
              </w:rPr>
            </w:pPr>
            <w:r w:rsidRPr="00912A64">
              <w:rPr>
                <w:rFonts w:ascii="Times New Roman" w:hAnsi="Times New Roman"/>
                <w:b/>
              </w:rPr>
              <w:t>Wymagany dokument</w:t>
            </w:r>
          </w:p>
        </w:tc>
      </w:tr>
      <w:tr w:rsidR="00551727" w:rsidRPr="00912A64" w:rsidTr="00551727">
        <w:tc>
          <w:tcPr>
            <w:tcW w:w="721"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1</w:t>
            </w:r>
          </w:p>
        </w:tc>
        <w:tc>
          <w:tcPr>
            <w:tcW w:w="8489"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b/>
                <w:bCs/>
              </w:rPr>
            </w:pPr>
            <w:r w:rsidRPr="00912A64">
              <w:rPr>
                <w:rFonts w:ascii="Times New Roman" w:hAnsi="Times New Roman"/>
                <w:b/>
                <w:bCs/>
              </w:rPr>
              <w:t>Oświadczenie o spełnianiu warunków</w:t>
            </w:r>
          </w:p>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Oświadczenie o spełnianiu warunków</w:t>
            </w:r>
          </w:p>
        </w:tc>
      </w:tr>
      <w:tr w:rsidR="00551727" w:rsidRPr="00912A64" w:rsidTr="00551727">
        <w:tc>
          <w:tcPr>
            <w:tcW w:w="721"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2</w:t>
            </w:r>
          </w:p>
        </w:tc>
        <w:tc>
          <w:tcPr>
            <w:tcW w:w="8489" w:type="dxa"/>
            <w:tcBorders>
              <w:top w:val="single" w:sz="4" w:space="0" w:color="auto"/>
              <w:left w:val="single" w:sz="4" w:space="0" w:color="auto"/>
              <w:bottom w:val="single" w:sz="4" w:space="0" w:color="auto"/>
              <w:right w:val="single" w:sz="4" w:space="0" w:color="auto"/>
            </w:tcBorders>
          </w:tcPr>
          <w:p w:rsidR="00CD51CF" w:rsidRPr="00912A64" w:rsidRDefault="00CD51CF" w:rsidP="00912A64">
            <w:pPr>
              <w:autoSpaceDE w:val="0"/>
              <w:autoSpaceDN w:val="0"/>
              <w:adjustRightInd w:val="0"/>
              <w:spacing w:after="0" w:line="240" w:lineRule="auto"/>
              <w:ind w:left="152" w:right="175"/>
              <w:jc w:val="both"/>
              <w:rPr>
                <w:rFonts w:ascii="Times New Roman" w:hAnsi="Times New Roman"/>
                <w:color w:val="000000"/>
              </w:rPr>
            </w:pPr>
            <w:r w:rsidRPr="00912A64">
              <w:rPr>
                <w:rFonts w:ascii="Times New Roman" w:hAnsi="Times New Roman"/>
                <w:color w:val="000000"/>
              </w:rPr>
              <w:t>1.Wykaz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 czy zostały wykonane zgodnie z zasadami sztuki budowlanej i prawidłowo ukończone.</w:t>
            </w:r>
          </w:p>
          <w:p w:rsidR="00CD51CF" w:rsidRPr="00912A64" w:rsidRDefault="00CD51CF" w:rsidP="00CD51CF">
            <w:pPr>
              <w:autoSpaceDE w:val="0"/>
              <w:autoSpaceDN w:val="0"/>
              <w:adjustRightInd w:val="0"/>
              <w:spacing w:after="0" w:line="240" w:lineRule="auto"/>
              <w:ind w:left="360" w:right="175"/>
              <w:jc w:val="both"/>
              <w:rPr>
                <w:rFonts w:ascii="Times New Roman" w:hAnsi="Times New Roman"/>
                <w:color w:val="000000"/>
                <w:highlight w:val="yellow"/>
              </w:rPr>
            </w:pPr>
          </w:p>
          <w:p w:rsidR="00854774" w:rsidRPr="00912A64" w:rsidRDefault="00CD51CF" w:rsidP="00854774">
            <w:pPr>
              <w:autoSpaceDE w:val="0"/>
              <w:autoSpaceDN w:val="0"/>
              <w:adjustRightInd w:val="0"/>
              <w:spacing w:after="0" w:line="240" w:lineRule="auto"/>
              <w:ind w:left="153" w:right="175"/>
              <w:jc w:val="both"/>
              <w:rPr>
                <w:rFonts w:ascii="Times New Roman" w:hAnsi="Times New Roman"/>
              </w:rPr>
            </w:pPr>
            <w:r w:rsidRPr="00912A64">
              <w:rPr>
                <w:rFonts w:ascii="Times New Roman" w:hAnsi="Times New Roman"/>
                <w:color w:val="000000"/>
              </w:rPr>
              <w:t xml:space="preserve">   </w:t>
            </w:r>
            <w:r w:rsidR="00854774" w:rsidRPr="00912A64">
              <w:rPr>
                <w:rFonts w:ascii="Times New Roman" w:hAnsi="Times New Roman"/>
              </w:rPr>
              <w:t>Zamawiający uzna warunek za spełniony, jeżeli Wykonawca przedstawi co najmniej</w:t>
            </w:r>
            <w:r w:rsidR="00854774" w:rsidRPr="00912A64">
              <w:rPr>
                <w:rFonts w:ascii="Times New Roman" w:hAnsi="Times New Roman"/>
                <w:b/>
              </w:rPr>
              <w:t xml:space="preserve"> </w:t>
            </w:r>
            <w:r w:rsidR="0037612D" w:rsidRPr="00912A64">
              <w:rPr>
                <w:rFonts w:ascii="Times New Roman" w:hAnsi="Times New Roman"/>
                <w:b/>
              </w:rPr>
              <w:t>2</w:t>
            </w:r>
            <w:r w:rsidR="00854774" w:rsidRPr="00912A64">
              <w:rPr>
                <w:rFonts w:ascii="Times New Roman" w:hAnsi="Times New Roman"/>
                <w:b/>
              </w:rPr>
              <w:t xml:space="preserve"> </w:t>
            </w:r>
            <w:r w:rsidR="0037612D" w:rsidRPr="00912A64">
              <w:rPr>
                <w:rFonts w:ascii="Times New Roman" w:hAnsi="Times New Roman"/>
                <w:b/>
              </w:rPr>
              <w:t>(dwie)</w:t>
            </w:r>
            <w:r w:rsidR="0037612D" w:rsidRPr="00912A64">
              <w:rPr>
                <w:rFonts w:ascii="Times New Roman" w:hAnsi="Times New Roman"/>
              </w:rPr>
              <w:t xml:space="preserve"> </w:t>
            </w:r>
            <w:r w:rsidR="00854774" w:rsidRPr="00912A64">
              <w:rPr>
                <w:rFonts w:ascii="Times New Roman" w:hAnsi="Times New Roman"/>
              </w:rPr>
              <w:t xml:space="preserve"> rob</w:t>
            </w:r>
            <w:r w:rsidR="00001A09" w:rsidRPr="00912A64">
              <w:rPr>
                <w:rFonts w:ascii="Times New Roman" w:hAnsi="Times New Roman"/>
              </w:rPr>
              <w:t>o</w:t>
            </w:r>
            <w:r w:rsidR="00854774" w:rsidRPr="00912A64">
              <w:rPr>
                <w:rFonts w:ascii="Times New Roman" w:hAnsi="Times New Roman"/>
              </w:rPr>
              <w:t>t</w:t>
            </w:r>
            <w:r w:rsidR="00001A09" w:rsidRPr="00912A64">
              <w:rPr>
                <w:rFonts w:ascii="Times New Roman" w:hAnsi="Times New Roman"/>
              </w:rPr>
              <w:t>y</w:t>
            </w:r>
            <w:r w:rsidR="00854774" w:rsidRPr="00912A64">
              <w:rPr>
                <w:rFonts w:ascii="Times New Roman" w:hAnsi="Times New Roman"/>
              </w:rPr>
              <w:t xml:space="preserve"> budowlan</w:t>
            </w:r>
            <w:r w:rsidR="00001A09" w:rsidRPr="00912A64">
              <w:rPr>
                <w:rFonts w:ascii="Times New Roman" w:hAnsi="Times New Roman"/>
              </w:rPr>
              <w:t>e</w:t>
            </w:r>
            <w:r w:rsidR="00854774" w:rsidRPr="00912A64">
              <w:rPr>
                <w:rFonts w:ascii="Times New Roman" w:hAnsi="Times New Roman"/>
              </w:rPr>
              <w:t xml:space="preserve"> w obiektach użyteczności publicznej </w:t>
            </w:r>
            <w:r w:rsidR="00315E51" w:rsidRPr="00912A64">
              <w:rPr>
                <w:rFonts w:ascii="Times New Roman" w:hAnsi="Times New Roman"/>
              </w:rPr>
              <w:t>o</w:t>
            </w:r>
            <w:r w:rsidR="00854774" w:rsidRPr="00912A64">
              <w:rPr>
                <w:rFonts w:ascii="Times New Roman" w:hAnsi="Times New Roman"/>
              </w:rPr>
              <w:t xml:space="preserve"> wartości</w:t>
            </w:r>
            <w:r w:rsidR="00D75489" w:rsidRPr="00912A64">
              <w:rPr>
                <w:rFonts w:ascii="Times New Roman" w:hAnsi="Times New Roman"/>
              </w:rPr>
              <w:t xml:space="preserve"> min</w:t>
            </w:r>
            <w:r w:rsidR="00315E51" w:rsidRPr="00912A64">
              <w:rPr>
                <w:rFonts w:ascii="Times New Roman" w:hAnsi="Times New Roman"/>
              </w:rPr>
              <w:t>imalnej</w:t>
            </w:r>
            <w:r w:rsidR="00854774" w:rsidRPr="00912A64">
              <w:rPr>
                <w:rFonts w:ascii="Times New Roman" w:hAnsi="Times New Roman"/>
              </w:rPr>
              <w:t xml:space="preserve"> </w:t>
            </w:r>
            <w:r w:rsidR="00D75489" w:rsidRPr="00912A64">
              <w:rPr>
                <w:rFonts w:ascii="Times New Roman" w:hAnsi="Times New Roman"/>
                <w:b/>
                <w:u w:val="single"/>
              </w:rPr>
              <w:t>1</w:t>
            </w:r>
            <w:r w:rsidR="0037612D" w:rsidRPr="00912A64">
              <w:rPr>
                <w:rFonts w:ascii="Times New Roman" w:hAnsi="Times New Roman"/>
                <w:b/>
                <w:u w:val="single"/>
              </w:rPr>
              <w:t>5</w:t>
            </w:r>
            <w:r w:rsidR="00854774" w:rsidRPr="00912A64">
              <w:rPr>
                <w:rFonts w:ascii="Times New Roman" w:hAnsi="Times New Roman"/>
                <w:b/>
                <w:u w:val="single"/>
              </w:rPr>
              <w:t> 000 000,00</w:t>
            </w:r>
            <w:r w:rsidR="002859DB" w:rsidRPr="00912A64">
              <w:rPr>
                <w:rFonts w:ascii="Times New Roman" w:hAnsi="Times New Roman"/>
                <w:b/>
                <w:u w:val="single"/>
              </w:rPr>
              <w:t xml:space="preserve"> </w:t>
            </w:r>
            <w:r w:rsidR="00854774" w:rsidRPr="00912A64">
              <w:rPr>
                <w:rFonts w:ascii="Times New Roman" w:hAnsi="Times New Roman"/>
                <w:b/>
                <w:u w:val="single"/>
              </w:rPr>
              <w:t>PLN</w:t>
            </w:r>
            <w:r w:rsidR="00854774" w:rsidRPr="00912A64">
              <w:rPr>
                <w:rFonts w:ascii="Times New Roman" w:hAnsi="Times New Roman"/>
              </w:rPr>
              <w:t xml:space="preserve"> </w:t>
            </w:r>
            <w:r w:rsidR="002859DB" w:rsidRPr="00912A64">
              <w:rPr>
                <w:rFonts w:ascii="Times New Roman" w:hAnsi="Times New Roman"/>
                <w:b/>
              </w:rPr>
              <w:t>netto</w:t>
            </w:r>
            <w:r w:rsidR="002859DB" w:rsidRPr="00912A64">
              <w:rPr>
                <w:rFonts w:ascii="Times New Roman" w:hAnsi="Times New Roman"/>
              </w:rPr>
              <w:t xml:space="preserve"> </w:t>
            </w:r>
            <w:r w:rsidR="00D75489" w:rsidRPr="00912A64">
              <w:rPr>
                <w:rFonts w:ascii="Times New Roman" w:hAnsi="Times New Roman"/>
              </w:rPr>
              <w:t xml:space="preserve">każda. </w:t>
            </w:r>
          </w:p>
          <w:p w:rsidR="00551727" w:rsidRPr="00912A64" w:rsidRDefault="00854774" w:rsidP="0037612D">
            <w:pPr>
              <w:autoSpaceDE w:val="0"/>
              <w:autoSpaceDN w:val="0"/>
              <w:adjustRightInd w:val="0"/>
              <w:spacing w:after="0" w:line="240" w:lineRule="auto"/>
              <w:ind w:left="152" w:right="175"/>
              <w:jc w:val="both"/>
              <w:rPr>
                <w:rFonts w:ascii="Times New Roman" w:hAnsi="Times New Roman"/>
                <w:highlight w:val="yellow"/>
              </w:rPr>
            </w:pPr>
            <w:r w:rsidRPr="00912A64">
              <w:rPr>
                <w:rFonts w:ascii="Times New Roman" w:hAnsi="Times New Roman"/>
              </w:rPr>
              <w:t xml:space="preserve"> </w:t>
            </w:r>
            <w:r w:rsidRPr="00912A64">
              <w:rPr>
                <w:rFonts w:ascii="Times New Roman" w:hAnsi="Times New Roman"/>
                <w:bCs/>
                <w:u w:val="single"/>
              </w:rPr>
              <w:t>Wykonanie każdej z robót musi być potwierdzone przez  inwestora</w:t>
            </w:r>
            <w:r w:rsidRPr="00912A64">
              <w:rPr>
                <w:rFonts w:ascii="Times New Roman" w:hAnsi="Times New Roman"/>
                <w:u w:val="single"/>
              </w:rPr>
              <w:t xml:space="preserve">, że roboty te wykonane zostały </w:t>
            </w:r>
            <w:r w:rsidRPr="00912A64">
              <w:rPr>
                <w:rFonts w:ascii="Times New Roman" w:hAnsi="Times New Roman"/>
                <w:b/>
                <w:color w:val="000000"/>
              </w:rPr>
              <w:t>zgodnie z zasadami sztuki budowlanej i prawidłowo ukończone.</w:t>
            </w:r>
          </w:p>
        </w:tc>
      </w:tr>
      <w:tr w:rsidR="00551727" w:rsidRPr="00912A64" w:rsidTr="00551727">
        <w:tc>
          <w:tcPr>
            <w:tcW w:w="721"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3</w:t>
            </w:r>
          </w:p>
        </w:tc>
        <w:tc>
          <w:tcPr>
            <w:tcW w:w="8489" w:type="dxa"/>
            <w:tcBorders>
              <w:top w:val="single" w:sz="4" w:space="0" w:color="auto"/>
              <w:left w:val="single" w:sz="4" w:space="0" w:color="auto"/>
              <w:bottom w:val="single" w:sz="4" w:space="0" w:color="auto"/>
              <w:right w:val="single" w:sz="4" w:space="0" w:color="auto"/>
            </w:tcBorders>
          </w:tcPr>
          <w:p w:rsidR="00551727" w:rsidRPr="00912A64" w:rsidRDefault="00551727" w:rsidP="00551727">
            <w:pPr>
              <w:autoSpaceDE w:val="0"/>
              <w:autoSpaceDN w:val="0"/>
              <w:adjustRightInd w:val="0"/>
              <w:spacing w:after="0" w:line="240" w:lineRule="auto"/>
              <w:ind w:right="175"/>
              <w:jc w:val="both"/>
              <w:rPr>
                <w:rFonts w:ascii="Times New Roman" w:hAnsi="Times New Roman"/>
                <w:color w:val="000000"/>
                <w:u w:val="single"/>
              </w:rPr>
            </w:pPr>
          </w:p>
          <w:p w:rsidR="00316A96" w:rsidRPr="00912A64" w:rsidRDefault="00316A96" w:rsidP="00316A96">
            <w:pPr>
              <w:autoSpaceDE w:val="0"/>
              <w:autoSpaceDN w:val="0"/>
              <w:adjustRightInd w:val="0"/>
              <w:spacing w:after="0" w:line="240" w:lineRule="auto"/>
              <w:ind w:left="437" w:right="175"/>
              <w:jc w:val="both"/>
              <w:rPr>
                <w:rFonts w:ascii="Times New Roman" w:hAnsi="Times New Roman"/>
                <w:color w:val="000000"/>
              </w:rPr>
            </w:pPr>
          </w:p>
          <w:p w:rsidR="00316A96" w:rsidRPr="00912A64" w:rsidRDefault="00316A96" w:rsidP="00316A96">
            <w:pPr>
              <w:autoSpaceDE w:val="0"/>
              <w:autoSpaceDN w:val="0"/>
              <w:adjustRightInd w:val="0"/>
              <w:spacing w:after="0" w:line="240" w:lineRule="auto"/>
              <w:ind w:right="175"/>
              <w:jc w:val="both"/>
              <w:rPr>
                <w:rFonts w:ascii="Times New Roman" w:hAnsi="Times New Roman"/>
                <w:color w:val="000000"/>
              </w:rPr>
            </w:pPr>
            <w:r w:rsidRPr="00912A64">
              <w:rPr>
                <w:rFonts w:ascii="Times New Roman" w:hAnsi="Times New Roman"/>
                <w:color w:val="000000"/>
                <w:u w:val="single"/>
              </w:rPr>
              <w:t>1.Opłaconą polisę</w:t>
            </w:r>
            <w:r w:rsidRPr="00912A64">
              <w:rPr>
                <w:rFonts w:ascii="Times New Roman" w:hAnsi="Times New Roman"/>
                <w:color w:val="000000"/>
              </w:rPr>
              <w:t xml:space="preserve">, a w przypadku jej braku inny dokument potwierdzający, że wykonawca jest ubezpieczony od odpowiedzialności cywilnej w zakresie prowadzonej działalności związanej z przedmiotem zamówienia </w:t>
            </w:r>
          </w:p>
          <w:p w:rsidR="00316A96" w:rsidRPr="00912A64" w:rsidRDefault="00316A96" w:rsidP="00316A96">
            <w:pPr>
              <w:autoSpaceDE w:val="0"/>
              <w:autoSpaceDN w:val="0"/>
              <w:adjustRightInd w:val="0"/>
              <w:spacing w:after="0" w:line="240" w:lineRule="auto"/>
              <w:ind w:left="437" w:right="175"/>
              <w:rPr>
                <w:rFonts w:ascii="Times New Roman" w:hAnsi="Times New Roman"/>
                <w:color w:val="000000"/>
              </w:rPr>
            </w:pPr>
          </w:p>
          <w:p w:rsidR="00316A96" w:rsidRPr="00912A64" w:rsidRDefault="00316A96" w:rsidP="00316A96">
            <w:pPr>
              <w:autoSpaceDE w:val="0"/>
              <w:autoSpaceDN w:val="0"/>
              <w:adjustRightInd w:val="0"/>
              <w:spacing w:after="0" w:line="240" w:lineRule="auto"/>
              <w:ind w:right="175"/>
              <w:jc w:val="both"/>
              <w:rPr>
                <w:rFonts w:ascii="Times New Roman" w:hAnsi="Times New Roman"/>
                <w:color w:val="000000"/>
              </w:rPr>
            </w:pPr>
            <w:r w:rsidRPr="00912A64">
              <w:rPr>
                <w:rFonts w:ascii="Times New Roman" w:hAnsi="Times New Roman"/>
                <w:color w:val="000000"/>
              </w:rPr>
              <w:t xml:space="preserve">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r w:rsidRPr="00912A64">
              <w:rPr>
                <w:rFonts w:ascii="Times New Roman" w:hAnsi="Times New Roman"/>
                <w:b/>
                <w:color w:val="000000"/>
                <w:u w:val="single"/>
              </w:rPr>
              <w:t>20 000 000,00</w:t>
            </w:r>
            <w:r w:rsidR="002859DB" w:rsidRPr="00912A64">
              <w:rPr>
                <w:rFonts w:ascii="Times New Roman" w:hAnsi="Times New Roman"/>
                <w:b/>
                <w:color w:val="000000"/>
                <w:u w:val="single"/>
              </w:rPr>
              <w:t xml:space="preserve"> </w:t>
            </w:r>
            <w:r w:rsidRPr="00912A64">
              <w:rPr>
                <w:rFonts w:ascii="Times New Roman" w:hAnsi="Times New Roman"/>
                <w:b/>
                <w:color w:val="000000"/>
                <w:u w:val="single"/>
              </w:rPr>
              <w:t>PLN</w:t>
            </w:r>
            <w:r w:rsidR="002859DB" w:rsidRPr="00912A64">
              <w:rPr>
                <w:rFonts w:ascii="Times New Roman" w:hAnsi="Times New Roman"/>
                <w:b/>
                <w:color w:val="000000"/>
                <w:u w:val="single"/>
              </w:rPr>
              <w:t xml:space="preserve"> netto</w:t>
            </w:r>
            <w:r w:rsidRPr="00912A64">
              <w:rPr>
                <w:rFonts w:ascii="Times New Roman" w:hAnsi="Times New Roman"/>
                <w:color w:val="000000"/>
              </w:rPr>
              <w:t>.</w:t>
            </w:r>
          </w:p>
          <w:p w:rsidR="00316A96" w:rsidRPr="00912A64" w:rsidRDefault="00316A96" w:rsidP="00316A96">
            <w:pPr>
              <w:autoSpaceDE w:val="0"/>
              <w:autoSpaceDN w:val="0"/>
              <w:adjustRightInd w:val="0"/>
              <w:spacing w:after="0" w:line="240" w:lineRule="auto"/>
              <w:ind w:left="437" w:right="175"/>
              <w:jc w:val="both"/>
              <w:rPr>
                <w:rFonts w:ascii="Times New Roman" w:hAnsi="Times New Roman"/>
                <w:color w:val="000000"/>
                <w:u w:val="single"/>
              </w:rPr>
            </w:pPr>
          </w:p>
          <w:p w:rsidR="00316A96" w:rsidRPr="00912A64" w:rsidRDefault="00316A96" w:rsidP="00316A96">
            <w:pPr>
              <w:autoSpaceDE w:val="0"/>
              <w:autoSpaceDN w:val="0"/>
              <w:adjustRightInd w:val="0"/>
              <w:spacing w:after="0" w:line="240" w:lineRule="auto"/>
              <w:ind w:left="437" w:right="175"/>
              <w:jc w:val="both"/>
              <w:rPr>
                <w:rFonts w:ascii="Times New Roman" w:hAnsi="Times New Roman"/>
                <w:b/>
                <w:color w:val="000000"/>
                <w:u w:val="single"/>
              </w:rPr>
            </w:pPr>
            <w:r w:rsidRPr="00912A64">
              <w:rPr>
                <w:rFonts w:ascii="Times New Roman" w:hAnsi="Times New Roman"/>
                <w:b/>
                <w:color w:val="000000"/>
                <w:u w:val="single"/>
              </w:rPr>
              <w:t>Lub</w:t>
            </w:r>
          </w:p>
          <w:p w:rsidR="00316A96" w:rsidRPr="00912A64" w:rsidRDefault="00316A96" w:rsidP="00316A96">
            <w:pPr>
              <w:autoSpaceDE w:val="0"/>
              <w:autoSpaceDN w:val="0"/>
              <w:adjustRightInd w:val="0"/>
              <w:spacing w:after="0" w:line="240" w:lineRule="auto"/>
              <w:ind w:left="437" w:right="175"/>
              <w:jc w:val="both"/>
              <w:rPr>
                <w:rFonts w:ascii="Times New Roman" w:hAnsi="Times New Roman"/>
                <w:color w:val="000000"/>
                <w:u w:val="single"/>
              </w:rPr>
            </w:pPr>
          </w:p>
          <w:p w:rsidR="00316A96" w:rsidRPr="00912A64" w:rsidRDefault="00316A96" w:rsidP="00316A96">
            <w:pPr>
              <w:autoSpaceDE w:val="0"/>
              <w:autoSpaceDN w:val="0"/>
              <w:adjustRightInd w:val="0"/>
              <w:spacing w:after="0" w:line="240" w:lineRule="auto"/>
              <w:ind w:right="175"/>
              <w:jc w:val="both"/>
              <w:rPr>
                <w:rFonts w:ascii="Times New Roman" w:hAnsi="Times New Roman"/>
                <w:color w:val="000000"/>
              </w:rPr>
            </w:pPr>
            <w:r w:rsidRPr="00912A64">
              <w:rPr>
                <w:rFonts w:ascii="Times New Roman" w:hAnsi="Times New Roman"/>
                <w:color w:val="000000"/>
                <w:u w:val="single"/>
              </w:rPr>
              <w:t xml:space="preserve">Informację banku lub spółdzielczej kasy oszczędnościowo-kredytowej </w:t>
            </w:r>
            <w:r w:rsidRPr="00912A64">
              <w:rPr>
                <w:rFonts w:ascii="Times New Roman" w:hAnsi="Times New Roman"/>
                <w:color w:val="000000"/>
              </w:rPr>
              <w:t>potwierdzającej wysokość posiadanych środków finansowych lub zdolność kredytową wykonawcy, wystawionej nie wcześniej niż 3 miesiące przed upływem terminu składania ofert albo składania wniosków o dopuszczenie do udziału w postępowaniu o udzielenie zamówienia.</w:t>
            </w:r>
          </w:p>
          <w:p w:rsidR="00316A96" w:rsidRPr="00912A64" w:rsidRDefault="00316A96" w:rsidP="00316A96">
            <w:pPr>
              <w:autoSpaceDE w:val="0"/>
              <w:autoSpaceDN w:val="0"/>
              <w:adjustRightInd w:val="0"/>
              <w:spacing w:after="0" w:line="240" w:lineRule="auto"/>
              <w:ind w:left="437" w:right="175"/>
              <w:jc w:val="both"/>
              <w:rPr>
                <w:rFonts w:ascii="Times New Roman" w:hAnsi="Times New Roman"/>
                <w:color w:val="000000"/>
                <w:u w:val="single"/>
              </w:rPr>
            </w:pPr>
          </w:p>
          <w:p w:rsidR="00551727" w:rsidRPr="00912A64" w:rsidRDefault="00316A96" w:rsidP="00912A64">
            <w:pPr>
              <w:autoSpaceDE w:val="0"/>
              <w:autoSpaceDN w:val="0"/>
              <w:adjustRightInd w:val="0"/>
              <w:spacing w:after="0" w:line="240" w:lineRule="auto"/>
              <w:ind w:right="175"/>
              <w:jc w:val="both"/>
              <w:rPr>
                <w:rFonts w:ascii="Times New Roman" w:hAnsi="Times New Roman"/>
              </w:rPr>
            </w:pPr>
            <w:r w:rsidRPr="00912A64">
              <w:rPr>
                <w:rFonts w:ascii="Times New Roman" w:hAnsi="Times New Roman"/>
                <w:color w:val="000000"/>
              </w:rPr>
              <w:t xml:space="preserve">Zamawiający uzna warunek za spełniony, jeżeli Wykonawca przedstawi informację  banku lub spółdzielczej kasy oszczędnościowo-kredytowej wykonawcy na kwotę nie niższą niż </w:t>
            </w:r>
            <w:r w:rsidR="0037612D" w:rsidRPr="00912A64">
              <w:rPr>
                <w:rFonts w:ascii="Times New Roman" w:hAnsi="Times New Roman"/>
                <w:b/>
                <w:color w:val="000000"/>
                <w:u w:val="single"/>
              </w:rPr>
              <w:t>20 000 000,00</w:t>
            </w:r>
            <w:r w:rsidR="002859DB" w:rsidRPr="00912A64">
              <w:rPr>
                <w:rFonts w:ascii="Times New Roman" w:hAnsi="Times New Roman"/>
                <w:b/>
                <w:color w:val="000000"/>
                <w:u w:val="single"/>
              </w:rPr>
              <w:t xml:space="preserve"> </w:t>
            </w:r>
            <w:r w:rsidR="0037612D" w:rsidRPr="00912A64">
              <w:rPr>
                <w:rFonts w:ascii="Times New Roman" w:hAnsi="Times New Roman"/>
                <w:b/>
                <w:color w:val="000000"/>
                <w:u w:val="single"/>
              </w:rPr>
              <w:t>PLN</w:t>
            </w:r>
            <w:r w:rsidR="002859DB" w:rsidRPr="00912A64">
              <w:rPr>
                <w:rFonts w:ascii="Times New Roman" w:hAnsi="Times New Roman"/>
                <w:b/>
                <w:color w:val="000000"/>
                <w:u w:val="single"/>
              </w:rPr>
              <w:t xml:space="preserve"> netto</w:t>
            </w:r>
            <w:r w:rsidR="00912A64" w:rsidRPr="00912A64">
              <w:rPr>
                <w:rFonts w:ascii="Times New Roman" w:hAnsi="Times New Roman"/>
                <w:b/>
                <w:color w:val="000000"/>
                <w:u w:val="single"/>
              </w:rPr>
              <w:t>.</w:t>
            </w:r>
          </w:p>
        </w:tc>
      </w:tr>
      <w:tr w:rsidR="002859DB" w:rsidRPr="00912A64" w:rsidTr="00551727">
        <w:tc>
          <w:tcPr>
            <w:tcW w:w="721" w:type="dxa"/>
            <w:tcBorders>
              <w:top w:val="single" w:sz="4" w:space="0" w:color="auto"/>
              <w:left w:val="single" w:sz="4" w:space="0" w:color="auto"/>
              <w:bottom w:val="single" w:sz="4" w:space="0" w:color="auto"/>
              <w:right w:val="single" w:sz="4" w:space="0" w:color="auto"/>
            </w:tcBorders>
            <w:hideMark/>
          </w:tcPr>
          <w:p w:rsidR="002859DB" w:rsidRPr="00912A64" w:rsidRDefault="002859DB" w:rsidP="00551727">
            <w:pPr>
              <w:spacing w:after="0" w:line="240" w:lineRule="auto"/>
              <w:jc w:val="both"/>
              <w:rPr>
                <w:rFonts w:ascii="Times New Roman" w:hAnsi="Times New Roman"/>
              </w:rPr>
            </w:pPr>
            <w:r w:rsidRPr="00912A64">
              <w:rPr>
                <w:rFonts w:ascii="Times New Roman" w:hAnsi="Times New Roman"/>
              </w:rPr>
              <w:lastRenderedPageBreak/>
              <w:t>4</w:t>
            </w:r>
          </w:p>
        </w:tc>
        <w:tc>
          <w:tcPr>
            <w:tcW w:w="8489" w:type="dxa"/>
            <w:tcBorders>
              <w:top w:val="single" w:sz="4" w:space="0" w:color="auto"/>
              <w:left w:val="single" w:sz="4" w:space="0" w:color="auto"/>
              <w:bottom w:val="single" w:sz="4" w:space="0" w:color="auto"/>
              <w:right w:val="single" w:sz="4" w:space="0" w:color="auto"/>
            </w:tcBorders>
          </w:tcPr>
          <w:p w:rsidR="002859DB" w:rsidRPr="00912A64" w:rsidRDefault="002859DB" w:rsidP="002859DB">
            <w:pPr>
              <w:pStyle w:val="Tekstpodstawowy"/>
              <w:spacing w:line="240" w:lineRule="atLeast"/>
              <w:ind w:left="153"/>
              <w:rPr>
                <w:rFonts w:ascii="Times New Roman" w:hAnsi="Times New Roman"/>
                <w:sz w:val="22"/>
                <w:szCs w:val="22"/>
              </w:rPr>
            </w:pPr>
            <w:r w:rsidRPr="00912A64">
              <w:rPr>
                <w:rFonts w:ascii="Times New Roman" w:hAnsi="Times New Roman"/>
                <w:sz w:val="22"/>
                <w:szCs w:val="22"/>
              </w:rPr>
              <w:t>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859DB" w:rsidRPr="00912A64" w:rsidRDefault="002859DB" w:rsidP="002859DB">
            <w:pPr>
              <w:pStyle w:val="Tekstpodstawowy"/>
              <w:spacing w:line="240" w:lineRule="atLeast"/>
              <w:ind w:left="567"/>
              <w:rPr>
                <w:rFonts w:ascii="Times New Roman" w:hAnsi="Times New Roman"/>
                <w:sz w:val="22"/>
                <w:szCs w:val="22"/>
              </w:rPr>
            </w:pPr>
          </w:p>
          <w:p w:rsidR="002859DB" w:rsidRPr="00912A64" w:rsidRDefault="002859DB" w:rsidP="002859DB">
            <w:pPr>
              <w:pStyle w:val="Tekstpodstawowy"/>
              <w:spacing w:line="240" w:lineRule="atLeast"/>
              <w:rPr>
                <w:rFonts w:ascii="Times New Roman" w:hAnsi="Times New Roman"/>
                <w:sz w:val="22"/>
                <w:szCs w:val="22"/>
              </w:rPr>
            </w:pPr>
            <w:r w:rsidRPr="00912A64">
              <w:rPr>
                <w:rFonts w:ascii="Times New Roman" w:hAnsi="Times New Roman"/>
                <w:sz w:val="22"/>
                <w:szCs w:val="22"/>
              </w:rPr>
              <w:t xml:space="preserve">Zamawiający uzna warunek za spełniony, jeżeli Wykonawca wykaże </w:t>
            </w:r>
            <w:r w:rsidRPr="00912A64">
              <w:rPr>
                <w:rFonts w:ascii="Times New Roman" w:hAnsi="Times New Roman"/>
                <w:b/>
                <w:sz w:val="22"/>
                <w:szCs w:val="22"/>
              </w:rPr>
              <w:t>1 (jedną</w:t>
            </w:r>
            <w:r w:rsidRPr="00912A64">
              <w:rPr>
                <w:rFonts w:ascii="Times New Roman" w:hAnsi="Times New Roman"/>
                <w:sz w:val="22"/>
                <w:szCs w:val="22"/>
              </w:rPr>
              <w:t xml:space="preserve">) osobę, </w:t>
            </w:r>
          </w:p>
          <w:p w:rsidR="002859DB" w:rsidRPr="00912A64" w:rsidRDefault="002859DB" w:rsidP="002859DB">
            <w:pPr>
              <w:pStyle w:val="Tekstpodstawowy"/>
              <w:spacing w:line="240" w:lineRule="atLeast"/>
              <w:rPr>
                <w:rFonts w:ascii="Times New Roman" w:hAnsi="Times New Roman"/>
                <w:color w:val="000000"/>
                <w:sz w:val="22"/>
                <w:szCs w:val="22"/>
                <w:u w:val="single"/>
              </w:rPr>
            </w:pPr>
            <w:r w:rsidRPr="00912A64">
              <w:rPr>
                <w:rFonts w:ascii="Times New Roman" w:hAnsi="Times New Roman"/>
                <w:sz w:val="22"/>
                <w:szCs w:val="22"/>
              </w:rPr>
              <w:t xml:space="preserve">która będzie uczestniczyć w wykonaniu zamówienia, posiadającą uprawnienia budowlane bez ograniczeń w specjalności konstrukcyjno-budowlanej oraz doświadczenie w kierowaniu co najmniej jedną budową budynku o konstrukcji żelbetowo-stalowej, o wartości co najmniej </w:t>
            </w:r>
            <w:r w:rsidRPr="00912A64">
              <w:rPr>
                <w:rFonts w:ascii="Times New Roman" w:hAnsi="Times New Roman"/>
                <w:b/>
                <w:sz w:val="22"/>
                <w:szCs w:val="22"/>
                <w:u w:val="single"/>
              </w:rPr>
              <w:t>15 000 000,00zł</w:t>
            </w:r>
            <w:r w:rsidRPr="00912A64">
              <w:rPr>
                <w:rFonts w:ascii="Times New Roman" w:hAnsi="Times New Roman"/>
                <w:sz w:val="22"/>
                <w:szCs w:val="22"/>
                <w:u w:val="single"/>
              </w:rPr>
              <w:t xml:space="preserve">. </w:t>
            </w:r>
            <w:r w:rsidRPr="00912A64">
              <w:rPr>
                <w:rFonts w:ascii="Times New Roman" w:hAnsi="Times New Roman"/>
                <w:b/>
                <w:sz w:val="22"/>
                <w:szCs w:val="22"/>
                <w:u w:val="single"/>
              </w:rPr>
              <w:t>netto</w:t>
            </w:r>
            <w:r w:rsidRPr="00912A64">
              <w:rPr>
                <w:rFonts w:ascii="Times New Roman" w:hAnsi="Times New Roman"/>
                <w:sz w:val="22"/>
                <w:szCs w:val="22"/>
                <w:u w:val="single"/>
              </w:rPr>
              <w:t>.</w:t>
            </w:r>
          </w:p>
        </w:tc>
      </w:tr>
    </w:tbl>
    <w:p w:rsidR="00551727" w:rsidRPr="00912A64" w:rsidRDefault="00551727" w:rsidP="00551727">
      <w:pPr>
        <w:ind w:left="1418"/>
        <w:rPr>
          <w:rFonts w:ascii="Times New Roman" w:hAnsi="Times New Roman"/>
        </w:rPr>
      </w:pPr>
    </w:p>
    <w:p w:rsidR="00551727" w:rsidRPr="00912A64" w:rsidRDefault="00551727" w:rsidP="008372BC">
      <w:pPr>
        <w:pStyle w:val="Nagwek2"/>
        <w:keepNext w:val="0"/>
        <w:widowControl w:val="0"/>
        <w:numPr>
          <w:ilvl w:val="0"/>
          <w:numId w:val="37"/>
        </w:numPr>
        <w:spacing w:line="276" w:lineRule="auto"/>
        <w:rPr>
          <w:rFonts w:ascii="Times New Roman" w:hAnsi="Times New Roman"/>
          <w:sz w:val="22"/>
          <w:szCs w:val="22"/>
        </w:rPr>
      </w:pPr>
      <w:r w:rsidRPr="00912A64">
        <w:rPr>
          <w:rFonts w:ascii="Times New Roman" w:hAnsi="Times New Roman"/>
          <w:sz w:val="22"/>
          <w:szCs w:val="22"/>
        </w:rPr>
        <w:t>W celu wykazania spełniania przez Wykonawcę warunków, o których mowa w art. 24 ust. 1 oraz art. 24 ust. 2 pkt. 5 ustawy Prawo zamówień publicznych (t.j. Dz. U. z 2013 r.,  poz. 907),  należy przedłożyć:</w:t>
      </w:r>
    </w:p>
    <w:p w:rsidR="00551727" w:rsidRPr="00912A64" w:rsidRDefault="00551727" w:rsidP="00551727">
      <w:pPr>
        <w:rPr>
          <w:rFonts w:ascii="Times New Roman" w:hAnsi="Times New Roman"/>
        </w:rPr>
      </w:pPr>
    </w:p>
    <w:tbl>
      <w:tblPr>
        <w:tblW w:w="9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8489"/>
      </w:tblGrid>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rPr>
            </w:pPr>
            <w:r w:rsidRPr="00912A64">
              <w:rPr>
                <w:rFonts w:ascii="Times New Roman" w:hAnsi="Times New Roman"/>
                <w:b/>
              </w:rPr>
              <w:t>Lp.</w:t>
            </w:r>
          </w:p>
        </w:tc>
        <w:tc>
          <w:tcPr>
            <w:tcW w:w="8483"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rPr>
            </w:pPr>
            <w:r w:rsidRPr="00912A64">
              <w:rPr>
                <w:rFonts w:ascii="Times New Roman" w:hAnsi="Times New Roman"/>
                <w:b/>
              </w:rPr>
              <w:t>Wymagany dokument</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1</w:t>
            </w:r>
          </w:p>
        </w:tc>
        <w:tc>
          <w:tcPr>
            <w:tcW w:w="8483"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b/>
                <w:bCs/>
              </w:rPr>
            </w:pPr>
          </w:p>
          <w:p w:rsidR="00551727" w:rsidRPr="00912A64" w:rsidRDefault="00551727" w:rsidP="00551727">
            <w:pPr>
              <w:spacing w:after="0" w:line="240" w:lineRule="auto"/>
              <w:jc w:val="both"/>
              <w:rPr>
                <w:rFonts w:ascii="Times New Roman" w:hAnsi="Times New Roman"/>
                <w:b/>
                <w:bCs/>
              </w:rPr>
            </w:pPr>
            <w:r w:rsidRPr="00912A64">
              <w:rPr>
                <w:rFonts w:ascii="Times New Roman" w:hAnsi="Times New Roman"/>
                <w:b/>
                <w:bCs/>
              </w:rPr>
              <w:t>Oświadczenie o braku podstaw do wykluczenia</w:t>
            </w:r>
          </w:p>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Oświadczenie o braku podstaw do wykluczenia</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2</w:t>
            </w:r>
          </w:p>
        </w:tc>
        <w:tc>
          <w:tcPr>
            <w:tcW w:w="8483"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rPr>
                <w:rFonts w:ascii="Times New Roman" w:hAnsi="Times New Roman"/>
                <w:b/>
                <w:bCs/>
              </w:rPr>
            </w:pPr>
          </w:p>
          <w:p w:rsidR="00551727" w:rsidRPr="00912A64" w:rsidRDefault="00551727" w:rsidP="00551727">
            <w:pPr>
              <w:spacing w:after="0" w:line="240" w:lineRule="atLeast"/>
              <w:rPr>
                <w:rFonts w:ascii="Times New Roman" w:hAnsi="Times New Roman"/>
                <w:b/>
                <w:bCs/>
              </w:rPr>
            </w:pPr>
            <w:r w:rsidRPr="00912A64">
              <w:rPr>
                <w:rFonts w:ascii="Times New Roman" w:hAnsi="Times New Roman"/>
                <w:b/>
                <w:bCs/>
              </w:rPr>
              <w:t xml:space="preserve">Aktualny odpis </w:t>
            </w:r>
          </w:p>
          <w:p w:rsidR="00551727" w:rsidRPr="00912A64" w:rsidRDefault="00551727" w:rsidP="00551727">
            <w:pPr>
              <w:spacing w:after="0" w:line="240" w:lineRule="auto"/>
              <w:rPr>
                <w:rFonts w:ascii="Times New Roman" w:hAnsi="Times New Roman"/>
              </w:rPr>
            </w:pPr>
            <w:r w:rsidRPr="00912A64">
              <w:rPr>
                <w:rFonts w:ascii="Times New Roman" w:hAnsi="Times New Roman"/>
              </w:rPr>
              <w:t>Aktualny odpis z właściwego rejestru lub z centralnej ewidencji i informacji o działalności gospodarczej, jeżeli odrębne przepisy wymagają wpisu do rejestr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3</w:t>
            </w:r>
          </w:p>
        </w:tc>
        <w:tc>
          <w:tcPr>
            <w:tcW w:w="8483"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b/>
                <w:bCs/>
              </w:rPr>
            </w:pPr>
          </w:p>
          <w:p w:rsidR="00551727" w:rsidRPr="00912A64" w:rsidRDefault="00551727" w:rsidP="00551727">
            <w:pPr>
              <w:spacing w:after="0" w:line="240" w:lineRule="auto"/>
              <w:jc w:val="both"/>
              <w:rPr>
                <w:rFonts w:ascii="Times New Roman" w:hAnsi="Times New Roman"/>
                <w:b/>
                <w:bCs/>
              </w:rPr>
            </w:pPr>
            <w:r w:rsidRPr="00912A64">
              <w:rPr>
                <w:rFonts w:ascii="Times New Roman" w:hAnsi="Times New Roman"/>
                <w:b/>
                <w:bCs/>
              </w:rPr>
              <w:t>Aktualne zaświadczenie właściwego naczelnika urzędu skarbowego</w:t>
            </w:r>
          </w:p>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4</w:t>
            </w:r>
          </w:p>
        </w:tc>
        <w:tc>
          <w:tcPr>
            <w:tcW w:w="8483"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b/>
                <w:bCs/>
              </w:rPr>
            </w:pPr>
          </w:p>
          <w:p w:rsidR="00551727" w:rsidRPr="00912A64" w:rsidRDefault="00551727" w:rsidP="00551727">
            <w:pPr>
              <w:spacing w:after="0" w:line="240" w:lineRule="auto"/>
              <w:jc w:val="both"/>
              <w:rPr>
                <w:rFonts w:ascii="Times New Roman" w:hAnsi="Times New Roman"/>
                <w:b/>
                <w:bCs/>
              </w:rPr>
            </w:pPr>
            <w:r w:rsidRPr="00912A64">
              <w:rPr>
                <w:rFonts w:ascii="Times New Roman" w:hAnsi="Times New Roman"/>
                <w:b/>
                <w:bCs/>
              </w:rPr>
              <w:t>Aktualne zaświadczenie właściwego oddziału ZUS lub KRUS</w:t>
            </w:r>
          </w:p>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 xml:space="preserve">Aktualne zaświadczenie właściwego oddziału Zakładu Ubezpieczeń Społecznych lub Kasy Rolniczego Ubezpieczenia Społecznego potwierdzające, że wykonawca nie zalega z </w:t>
            </w:r>
            <w:r w:rsidRPr="00912A64">
              <w:rPr>
                <w:rFonts w:ascii="Times New Roman" w:hAnsi="Times New Roman"/>
              </w:rPr>
              <w:lastRenderedPageBreak/>
              <w:t>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lastRenderedPageBreak/>
              <w:t>5</w:t>
            </w:r>
          </w:p>
        </w:tc>
        <w:tc>
          <w:tcPr>
            <w:tcW w:w="8483"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b/>
                <w:bCs/>
              </w:rPr>
            </w:pPr>
          </w:p>
          <w:p w:rsidR="00551727" w:rsidRPr="00912A64" w:rsidRDefault="00551727" w:rsidP="00551727">
            <w:pPr>
              <w:spacing w:after="0" w:line="240" w:lineRule="auto"/>
              <w:jc w:val="both"/>
              <w:rPr>
                <w:rFonts w:ascii="Times New Roman" w:hAnsi="Times New Roman"/>
                <w:b/>
                <w:bCs/>
              </w:rPr>
            </w:pPr>
            <w:r w:rsidRPr="00912A64">
              <w:rPr>
                <w:rFonts w:ascii="Times New Roman" w:hAnsi="Times New Roman"/>
                <w:b/>
                <w:bCs/>
              </w:rPr>
              <w:t>Aktualna informacja z KRK w zakresie określonym w art. 24 ust. 1 pkt 4-8 ustawy</w:t>
            </w:r>
          </w:p>
          <w:p w:rsidR="00551727" w:rsidRPr="00912A64" w:rsidRDefault="00551727" w:rsidP="00551727">
            <w:pPr>
              <w:spacing w:after="0" w:line="240" w:lineRule="atLeast"/>
              <w:jc w:val="both"/>
              <w:rPr>
                <w:rFonts w:ascii="Times New Roman" w:hAnsi="Times New Roman"/>
              </w:rPr>
            </w:pPr>
            <w:r w:rsidRPr="00912A64">
              <w:rPr>
                <w:rFonts w:ascii="Times New Roman" w:hAnsi="Times New Roman"/>
              </w:rPr>
              <w:t>Aktualna informacja z Krajowego Rejestru Karnego w zakresie określonym w art. 24</w:t>
            </w:r>
          </w:p>
          <w:p w:rsidR="00551727" w:rsidRPr="00912A64" w:rsidRDefault="00551727" w:rsidP="00551727">
            <w:pPr>
              <w:spacing w:after="0" w:line="240" w:lineRule="atLeast"/>
              <w:jc w:val="both"/>
              <w:rPr>
                <w:rFonts w:ascii="Times New Roman" w:hAnsi="Times New Roman"/>
              </w:rPr>
            </w:pPr>
            <w:r w:rsidRPr="00912A64">
              <w:rPr>
                <w:rFonts w:ascii="Times New Roman" w:hAnsi="Times New Roman"/>
              </w:rPr>
              <w:t xml:space="preserve"> ust. 1 pkt 4-8 ustawy, wystawiona nie wcześniej niż 6 miesięcy przed upływem terminu składania wniosków o dopuszczenie do udziału w postępowaniu o udzielenie zamówienia albo składania ofert</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6</w:t>
            </w:r>
          </w:p>
        </w:tc>
        <w:tc>
          <w:tcPr>
            <w:tcW w:w="8483"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uto"/>
              <w:jc w:val="both"/>
              <w:rPr>
                <w:rFonts w:ascii="Times New Roman" w:hAnsi="Times New Roman"/>
                <w:b/>
                <w:bCs/>
              </w:rPr>
            </w:pPr>
          </w:p>
          <w:p w:rsidR="00551727" w:rsidRPr="00912A64" w:rsidRDefault="00551727" w:rsidP="00551727">
            <w:pPr>
              <w:spacing w:after="0" w:line="240" w:lineRule="auto"/>
              <w:jc w:val="both"/>
              <w:rPr>
                <w:rFonts w:ascii="Times New Roman" w:hAnsi="Times New Roman"/>
                <w:b/>
                <w:bCs/>
              </w:rPr>
            </w:pPr>
            <w:r w:rsidRPr="00912A64">
              <w:rPr>
                <w:rFonts w:ascii="Times New Roman" w:hAnsi="Times New Roman"/>
                <w:b/>
                <w:bCs/>
              </w:rPr>
              <w:t>Aktualna informacja z KRK w zakresie określonym w art. 24 ust. 1 pkt 9 ustawy</w:t>
            </w:r>
          </w:p>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tcPr>
          <w:p w:rsidR="00551727" w:rsidRPr="00912A64" w:rsidRDefault="00551727" w:rsidP="00551727">
            <w:pPr>
              <w:spacing w:after="0" w:line="240" w:lineRule="auto"/>
              <w:jc w:val="both"/>
              <w:rPr>
                <w:rFonts w:ascii="Times New Roman" w:hAnsi="Times New Roman"/>
              </w:rPr>
            </w:pPr>
          </w:p>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7</w:t>
            </w:r>
          </w:p>
          <w:p w:rsidR="00551727" w:rsidRPr="00912A64" w:rsidRDefault="00551727" w:rsidP="00551727">
            <w:pPr>
              <w:spacing w:after="0" w:line="240" w:lineRule="auto"/>
              <w:jc w:val="both"/>
              <w:rPr>
                <w:rFonts w:ascii="Times New Roman" w:hAnsi="Times New Roman"/>
              </w:rPr>
            </w:pPr>
          </w:p>
        </w:tc>
        <w:tc>
          <w:tcPr>
            <w:tcW w:w="8483" w:type="dxa"/>
            <w:tcBorders>
              <w:top w:val="single" w:sz="4" w:space="0" w:color="auto"/>
              <w:left w:val="single" w:sz="4" w:space="0" w:color="auto"/>
              <w:bottom w:val="single" w:sz="4" w:space="0" w:color="auto"/>
              <w:right w:val="single" w:sz="4" w:space="0" w:color="auto"/>
            </w:tcBorders>
          </w:tcPr>
          <w:p w:rsidR="00551727" w:rsidRPr="00912A64" w:rsidRDefault="00551727" w:rsidP="00551727">
            <w:pPr>
              <w:spacing w:after="0" w:line="240" w:lineRule="atLeast"/>
              <w:jc w:val="both"/>
              <w:rPr>
                <w:rFonts w:ascii="Times New Roman" w:hAnsi="Times New Roman"/>
                <w:b/>
                <w:bCs/>
              </w:rPr>
            </w:pPr>
            <w:r w:rsidRPr="00912A64">
              <w:rPr>
                <w:rFonts w:ascii="Times New Roman" w:hAnsi="Times New Roman"/>
                <w:b/>
                <w:bCs/>
              </w:rPr>
              <w:t>Aktualna informacja z KRK w zakresie określonym w art. 24 ust. 1 pkt 10 i 11 ustawy</w:t>
            </w:r>
          </w:p>
          <w:p w:rsidR="00551727" w:rsidRPr="00912A64" w:rsidRDefault="00551727" w:rsidP="00551727">
            <w:pPr>
              <w:spacing w:after="0" w:line="240" w:lineRule="atLeast"/>
              <w:jc w:val="both"/>
              <w:rPr>
                <w:rFonts w:ascii="Times New Roman" w:hAnsi="Times New Roman"/>
                <w:b/>
                <w:bCs/>
              </w:rPr>
            </w:pPr>
            <w:r w:rsidRPr="00912A64">
              <w:rPr>
                <w:rFonts w:ascii="Times New Roman" w:hAnsi="Times New Roman"/>
              </w:rP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tcPr>
          <w:p w:rsidR="00551727" w:rsidRPr="00912A64" w:rsidRDefault="00551727" w:rsidP="00551727">
            <w:pPr>
              <w:spacing w:after="0" w:line="240" w:lineRule="auto"/>
              <w:jc w:val="both"/>
              <w:rPr>
                <w:rFonts w:ascii="Times New Roman" w:hAnsi="Times New Roman"/>
              </w:rPr>
            </w:pPr>
          </w:p>
          <w:p w:rsidR="00551727" w:rsidRPr="00912A64" w:rsidRDefault="00551727" w:rsidP="00551727">
            <w:pPr>
              <w:spacing w:after="0" w:line="240" w:lineRule="auto"/>
              <w:jc w:val="both"/>
              <w:rPr>
                <w:rFonts w:ascii="Times New Roman" w:hAnsi="Times New Roman"/>
              </w:rPr>
            </w:pPr>
            <w:r w:rsidRPr="00912A64">
              <w:rPr>
                <w:rFonts w:ascii="Times New Roman" w:hAnsi="Times New Roman"/>
              </w:rPr>
              <w:t>8</w:t>
            </w:r>
          </w:p>
          <w:p w:rsidR="00551727" w:rsidRPr="00912A64" w:rsidRDefault="00551727" w:rsidP="00551727">
            <w:pPr>
              <w:spacing w:after="0" w:line="240" w:lineRule="auto"/>
              <w:jc w:val="both"/>
              <w:rPr>
                <w:rFonts w:ascii="Times New Roman" w:hAnsi="Times New Roman"/>
              </w:rPr>
            </w:pPr>
          </w:p>
        </w:tc>
        <w:tc>
          <w:tcPr>
            <w:tcW w:w="8483"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b/>
              </w:rPr>
            </w:pPr>
            <w:r w:rsidRPr="00912A64">
              <w:rPr>
                <w:rFonts w:ascii="Times New Roman" w:hAnsi="Times New Roman"/>
                <w:b/>
              </w:rPr>
              <w:t>Dokumenty dotyczące przynależności do grupy kapitałowej</w:t>
            </w:r>
          </w:p>
          <w:p w:rsidR="00551727" w:rsidRPr="00912A64" w:rsidRDefault="00551727" w:rsidP="00551727">
            <w:pPr>
              <w:spacing w:after="0" w:line="240" w:lineRule="atLeast"/>
              <w:jc w:val="both"/>
              <w:rPr>
                <w:rFonts w:ascii="Times New Roman" w:hAnsi="Times New Roman"/>
                <w:b/>
                <w:bCs/>
              </w:rPr>
            </w:pPr>
            <w:r w:rsidRPr="00912A64">
              <w:rPr>
                <w:rFonts w:ascii="Times New Roman" w:hAnsi="Times New Roman"/>
              </w:rPr>
              <w:t>Lista podmiotów należących do tej samej grupy kapitałowej w rozumieniu ustawy z dnia 16 lutego 2007 o ochronie konkurencji i konsumentów albo informację o tym, że Wykonawca nie należy do grupy kapitałowej.</w:t>
            </w:r>
          </w:p>
        </w:tc>
      </w:tr>
    </w:tbl>
    <w:p w:rsidR="00551727" w:rsidRPr="00912A64" w:rsidRDefault="00551727" w:rsidP="00551727">
      <w:pPr>
        <w:pStyle w:val="Nagwek2"/>
        <w:keepNext w:val="0"/>
        <w:widowControl w:val="0"/>
        <w:ind w:left="680"/>
        <w:rPr>
          <w:rFonts w:ascii="Times New Roman" w:hAnsi="Times New Roman"/>
          <w:b w:val="0"/>
          <w:i w:val="0"/>
          <w:sz w:val="22"/>
          <w:szCs w:val="22"/>
        </w:rPr>
      </w:pPr>
      <w:r w:rsidRPr="00912A64">
        <w:rPr>
          <w:rFonts w:ascii="Times New Roman" w:hAnsi="Times New Roman"/>
          <w:b w:val="0"/>
          <w:i w:val="0"/>
          <w:sz w:val="22"/>
          <w:szCs w:val="22"/>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51727" w:rsidRPr="00912A64" w:rsidRDefault="00551727" w:rsidP="008372BC">
      <w:pPr>
        <w:pStyle w:val="Nagwek2"/>
        <w:keepNext w:val="0"/>
        <w:widowControl w:val="0"/>
        <w:numPr>
          <w:ilvl w:val="0"/>
          <w:numId w:val="37"/>
        </w:numPr>
        <w:spacing w:line="276" w:lineRule="auto"/>
        <w:rPr>
          <w:rFonts w:ascii="Times New Roman" w:hAnsi="Times New Roman"/>
          <w:sz w:val="22"/>
          <w:szCs w:val="22"/>
        </w:rPr>
      </w:pPr>
      <w:r w:rsidRPr="00912A64">
        <w:rPr>
          <w:rFonts w:ascii="Times New Roman" w:hAnsi="Times New Roman"/>
          <w:sz w:val="22"/>
          <w:szCs w:val="22"/>
        </w:rPr>
        <w:t>Dokumenty podmiotów zagranicznych:</w:t>
      </w:r>
    </w:p>
    <w:p w:rsidR="00551727" w:rsidRPr="00912A64" w:rsidRDefault="00551727" w:rsidP="00551727">
      <w:pPr>
        <w:ind w:left="720"/>
        <w:rPr>
          <w:rFonts w:ascii="Times New Roman" w:hAnsi="Times New Roman"/>
          <w:b/>
        </w:rPr>
      </w:pPr>
      <w:r w:rsidRPr="00912A64">
        <w:rPr>
          <w:rFonts w:ascii="Times New Roman" w:hAnsi="Times New Roman"/>
        </w:rPr>
        <w:t xml:space="preserve">A. </w:t>
      </w:r>
      <w:r w:rsidRPr="00912A64">
        <w:rPr>
          <w:rFonts w:ascii="Times New Roman" w:hAnsi="Times New Roman"/>
          <w:b/>
        </w:rPr>
        <w:t xml:space="preserve">Wymagany dokument odpowiadający pkt. części VI pkt. 3 </w:t>
      </w:r>
      <w:proofErr w:type="spellStart"/>
      <w:r w:rsidRPr="00912A64">
        <w:rPr>
          <w:rFonts w:ascii="Times New Roman" w:hAnsi="Times New Roman"/>
          <w:b/>
        </w:rPr>
        <w:t>ppkt</w:t>
      </w:r>
      <w:proofErr w:type="spellEnd"/>
      <w:r w:rsidRPr="00912A64">
        <w:rPr>
          <w:rFonts w:ascii="Times New Roman" w:hAnsi="Times New Roman"/>
          <w:b/>
        </w:rPr>
        <w:t>. 1-4 i 6</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rPr>
            </w:pPr>
            <w:r w:rsidRPr="00912A64">
              <w:rPr>
                <w:rFonts w:ascii="Times New Roman" w:hAnsi="Times New Roman"/>
                <w:b/>
              </w:rPr>
              <w:t>Lp.</w:t>
            </w:r>
          </w:p>
        </w:tc>
        <w:tc>
          <w:tcPr>
            <w:tcW w:w="8625"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tabs>
                <w:tab w:val="left" w:pos="7704"/>
              </w:tabs>
              <w:spacing w:after="0" w:line="240" w:lineRule="atLeast"/>
              <w:jc w:val="both"/>
              <w:rPr>
                <w:rFonts w:ascii="Times New Roman" w:hAnsi="Times New Roman"/>
              </w:rPr>
            </w:pPr>
            <w:r w:rsidRPr="00912A64">
              <w:rPr>
                <w:rFonts w:ascii="Times New Roman" w:hAnsi="Times New Roman"/>
                <w:b/>
              </w:rPr>
              <w:t xml:space="preserve">Wymagany dokument odpowiadający pkt. części VI pkt. 3 </w:t>
            </w:r>
            <w:proofErr w:type="spellStart"/>
            <w:r w:rsidRPr="00912A64">
              <w:rPr>
                <w:rFonts w:ascii="Times New Roman" w:hAnsi="Times New Roman"/>
                <w:b/>
              </w:rPr>
              <w:t>ppkt</w:t>
            </w:r>
            <w:proofErr w:type="spellEnd"/>
            <w:r w:rsidRPr="00912A64">
              <w:rPr>
                <w:rFonts w:ascii="Times New Roman" w:hAnsi="Times New Roman"/>
                <w:b/>
              </w:rPr>
              <w:t>. 1-4 i 6</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rPr>
            </w:pPr>
            <w:r w:rsidRPr="00912A64">
              <w:rPr>
                <w:rFonts w:ascii="Times New Roman" w:hAnsi="Times New Roman"/>
              </w:rPr>
              <w:t>1</w:t>
            </w:r>
          </w:p>
        </w:tc>
        <w:tc>
          <w:tcPr>
            <w:tcW w:w="8625"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b/>
                <w:bCs/>
              </w:rPr>
            </w:pPr>
          </w:p>
          <w:p w:rsidR="00551727" w:rsidRPr="00912A64" w:rsidRDefault="00551727" w:rsidP="00551727">
            <w:pPr>
              <w:spacing w:after="0" w:line="240" w:lineRule="atLeast"/>
              <w:jc w:val="both"/>
              <w:rPr>
                <w:rFonts w:ascii="Times New Roman" w:hAnsi="Times New Roman"/>
                <w:b/>
                <w:bCs/>
              </w:rPr>
            </w:pPr>
            <w:r w:rsidRPr="00912A64">
              <w:rPr>
                <w:rFonts w:ascii="Times New Roman" w:hAnsi="Times New Roman"/>
                <w:b/>
                <w:bCs/>
              </w:rPr>
              <w:t>Oświadczenie o braku podstaw do wykluczenia</w:t>
            </w:r>
          </w:p>
          <w:p w:rsidR="00551727" w:rsidRPr="00912A64" w:rsidRDefault="00551727" w:rsidP="00551727">
            <w:pPr>
              <w:spacing w:after="0" w:line="240" w:lineRule="atLeast"/>
              <w:jc w:val="both"/>
              <w:rPr>
                <w:rFonts w:ascii="Times New Roman" w:hAnsi="Times New Roman"/>
                <w:b/>
                <w:bCs/>
              </w:rPr>
            </w:pPr>
            <w:r w:rsidRPr="00912A64">
              <w:rPr>
                <w:rFonts w:ascii="Times New Roman" w:hAnsi="Times New Roman"/>
              </w:rPr>
              <w:t>Oświadczenie o braku podstaw do wykluczenia</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rPr>
            </w:pPr>
            <w:r w:rsidRPr="00912A64">
              <w:rPr>
                <w:rFonts w:ascii="Times New Roman" w:hAnsi="Times New Roman"/>
              </w:rPr>
              <w:t>2</w:t>
            </w:r>
          </w:p>
        </w:tc>
        <w:tc>
          <w:tcPr>
            <w:tcW w:w="8625"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b/>
                <w:bCs/>
              </w:rPr>
            </w:pPr>
            <w:r w:rsidRPr="00912A64">
              <w:rPr>
                <w:rFonts w:ascii="Times New Roman" w:hAnsi="Times New Roman"/>
                <w:b/>
                <w:bCs/>
              </w:rPr>
              <w:t>Dokument potwierdzający, że nie otwarto jego likwidacji ani nie ogłoszono upadłości</w:t>
            </w:r>
          </w:p>
          <w:p w:rsidR="00551727" w:rsidRPr="00912A64" w:rsidRDefault="00551727" w:rsidP="00551727">
            <w:pPr>
              <w:spacing w:after="0" w:line="240" w:lineRule="atLeast"/>
              <w:jc w:val="both"/>
              <w:rPr>
                <w:rFonts w:ascii="Times New Roman" w:hAnsi="Times New Roman"/>
              </w:rPr>
            </w:pPr>
            <w:r w:rsidRPr="00912A64">
              <w:rPr>
                <w:rFonts w:ascii="Times New Roman" w:hAnsi="Times New Roman"/>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rPr>
            </w:pPr>
            <w:r w:rsidRPr="00912A64">
              <w:rPr>
                <w:rFonts w:ascii="Times New Roman" w:hAnsi="Times New Roman"/>
              </w:rPr>
              <w:lastRenderedPageBreak/>
              <w:t xml:space="preserve">3 </w:t>
            </w:r>
          </w:p>
        </w:tc>
        <w:tc>
          <w:tcPr>
            <w:tcW w:w="8625"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b/>
                <w:bCs/>
              </w:rPr>
            </w:pPr>
            <w:r w:rsidRPr="00912A64">
              <w:rPr>
                <w:rFonts w:ascii="Times New Roman" w:hAnsi="Times New Roman"/>
                <w:b/>
                <w:bCs/>
              </w:rPr>
              <w:t>Dokument potwierdzający, że nie zalega z uiszczaniem podatków, opłat, składek na ubezpieczenie społeczne i zdrowotne</w:t>
            </w:r>
          </w:p>
          <w:p w:rsidR="00551727" w:rsidRPr="00912A64" w:rsidRDefault="00551727" w:rsidP="00551727">
            <w:pPr>
              <w:spacing w:after="0" w:line="240" w:lineRule="atLeast"/>
              <w:jc w:val="both"/>
              <w:rPr>
                <w:rFonts w:ascii="Times New Roman" w:hAnsi="Times New Roman"/>
              </w:rPr>
            </w:pPr>
            <w:r w:rsidRPr="00912A64">
              <w:rPr>
                <w:rFonts w:ascii="Times New Roman" w:hAnsi="Times New Roman"/>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rPr>
            </w:pPr>
            <w:r w:rsidRPr="00912A64">
              <w:rPr>
                <w:rFonts w:ascii="Times New Roman" w:hAnsi="Times New Roman"/>
              </w:rPr>
              <w:t>4</w:t>
            </w:r>
          </w:p>
        </w:tc>
        <w:tc>
          <w:tcPr>
            <w:tcW w:w="8625"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b/>
                <w:bCs/>
              </w:rPr>
            </w:pPr>
            <w:r w:rsidRPr="00912A64">
              <w:rPr>
                <w:rFonts w:ascii="Times New Roman" w:hAnsi="Times New Roman"/>
                <w:b/>
                <w:bCs/>
              </w:rPr>
              <w:t>Dokument potwierdzający, że nie orzeczono wobec niego zakazu ubiegania się o zamówienie</w:t>
            </w:r>
          </w:p>
          <w:p w:rsidR="00551727" w:rsidRPr="00912A64" w:rsidRDefault="00551727" w:rsidP="00551727">
            <w:pPr>
              <w:spacing w:after="0" w:line="240" w:lineRule="atLeast"/>
              <w:jc w:val="both"/>
              <w:rPr>
                <w:rFonts w:ascii="Times New Roman" w:hAnsi="Times New Roman"/>
              </w:rPr>
            </w:pPr>
            <w:r w:rsidRPr="00912A64">
              <w:rPr>
                <w:rFonts w:ascii="Times New Roman" w:hAnsi="Times New Roman"/>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bl>
    <w:p w:rsidR="00551727" w:rsidRPr="00912A64" w:rsidRDefault="00551727" w:rsidP="00551727">
      <w:pPr>
        <w:pStyle w:val="Nagwek2"/>
        <w:keepNext w:val="0"/>
        <w:widowControl w:val="0"/>
        <w:spacing w:before="0" w:after="0"/>
        <w:ind w:left="720"/>
        <w:rPr>
          <w:rFonts w:ascii="Times New Roman" w:hAnsi="Times New Roman"/>
          <w:b w:val="0"/>
          <w:i w:val="0"/>
          <w:sz w:val="22"/>
          <w:szCs w:val="22"/>
        </w:rPr>
      </w:pPr>
    </w:p>
    <w:p w:rsidR="00551727" w:rsidRPr="00912A64" w:rsidRDefault="00551727" w:rsidP="00551727">
      <w:pPr>
        <w:ind w:left="720"/>
        <w:rPr>
          <w:rFonts w:ascii="Times New Roman" w:hAnsi="Times New Roman"/>
          <w:b/>
        </w:rPr>
      </w:pPr>
      <w:r w:rsidRPr="00912A64">
        <w:rPr>
          <w:rFonts w:ascii="Times New Roman" w:hAnsi="Times New Roman"/>
        </w:rPr>
        <w:t xml:space="preserve">B. </w:t>
      </w:r>
      <w:r w:rsidRPr="00912A64">
        <w:rPr>
          <w:rFonts w:ascii="Times New Roman" w:hAnsi="Times New Roman"/>
          <w:b/>
        </w:rPr>
        <w:t xml:space="preserve">Wymagany dokument odpowiadający pkt. części VI pkt. 3 </w:t>
      </w:r>
      <w:proofErr w:type="spellStart"/>
      <w:r w:rsidRPr="00912A64">
        <w:rPr>
          <w:rFonts w:ascii="Times New Roman" w:hAnsi="Times New Roman"/>
          <w:b/>
        </w:rPr>
        <w:t>ppkt</w:t>
      </w:r>
      <w:proofErr w:type="spellEnd"/>
      <w:r w:rsidRPr="00912A64">
        <w:rPr>
          <w:rFonts w:ascii="Times New Roman" w:hAnsi="Times New Roman"/>
          <w:b/>
        </w:rPr>
        <w:t>. 5, 7, 8</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rPr>
            </w:pPr>
            <w:r w:rsidRPr="00912A64">
              <w:rPr>
                <w:rFonts w:ascii="Times New Roman" w:hAnsi="Times New Roman"/>
                <w:b/>
              </w:rPr>
              <w:t>Lp.</w:t>
            </w:r>
          </w:p>
        </w:tc>
        <w:tc>
          <w:tcPr>
            <w:tcW w:w="8625"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tabs>
                <w:tab w:val="left" w:pos="7704"/>
              </w:tabs>
              <w:spacing w:after="0" w:line="240" w:lineRule="atLeast"/>
              <w:jc w:val="both"/>
              <w:rPr>
                <w:rFonts w:ascii="Times New Roman" w:hAnsi="Times New Roman"/>
              </w:rPr>
            </w:pPr>
            <w:r w:rsidRPr="00912A64">
              <w:rPr>
                <w:rFonts w:ascii="Times New Roman" w:hAnsi="Times New Roman"/>
                <w:b/>
              </w:rPr>
              <w:t xml:space="preserve">Wymagany dokument odpowiadający pkt. części VI pkt. 3 </w:t>
            </w:r>
            <w:proofErr w:type="spellStart"/>
            <w:r w:rsidRPr="00912A64">
              <w:rPr>
                <w:rFonts w:ascii="Times New Roman" w:hAnsi="Times New Roman"/>
                <w:b/>
              </w:rPr>
              <w:t>ppkt</w:t>
            </w:r>
            <w:proofErr w:type="spellEnd"/>
            <w:r w:rsidRPr="00912A64">
              <w:rPr>
                <w:rFonts w:ascii="Times New Roman" w:hAnsi="Times New Roman"/>
                <w:b/>
              </w:rPr>
              <w:t>. 5, 7, 8</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rPr>
            </w:pPr>
            <w:r w:rsidRPr="00912A64">
              <w:rPr>
                <w:rFonts w:ascii="Times New Roman" w:hAnsi="Times New Roman"/>
              </w:rPr>
              <w:t>5</w:t>
            </w:r>
          </w:p>
        </w:tc>
        <w:tc>
          <w:tcPr>
            <w:tcW w:w="8625"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b/>
                <w:bCs/>
              </w:rPr>
            </w:pPr>
          </w:p>
          <w:p w:rsidR="00551727" w:rsidRPr="00912A64" w:rsidRDefault="00551727" w:rsidP="00551727">
            <w:pPr>
              <w:spacing w:after="0" w:line="240" w:lineRule="atLeast"/>
              <w:jc w:val="both"/>
              <w:rPr>
                <w:rFonts w:ascii="Times New Roman" w:hAnsi="Times New Roman"/>
                <w:b/>
                <w:bCs/>
              </w:rPr>
            </w:pPr>
            <w:r w:rsidRPr="00912A64">
              <w:rPr>
                <w:rFonts w:ascii="Times New Roman" w:hAnsi="Times New Roman"/>
                <w:b/>
                <w:bCs/>
              </w:rPr>
              <w:t>Zaświadczenie w zakresie określonym w art. 24 ust. 1 pkt 4-8 ustawy</w:t>
            </w:r>
          </w:p>
          <w:p w:rsidR="00551727" w:rsidRPr="00912A64" w:rsidRDefault="00551727" w:rsidP="00551727">
            <w:pPr>
              <w:spacing w:after="0" w:line="240" w:lineRule="atLeast"/>
              <w:jc w:val="both"/>
              <w:rPr>
                <w:rFonts w:ascii="Times New Roman" w:hAnsi="Times New Roman"/>
              </w:rPr>
            </w:pPr>
            <w:r w:rsidRPr="00912A64">
              <w:rPr>
                <w:rFonts w:ascii="Times New Roman" w:hAnsi="Times New Roman"/>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rPr>
            </w:pPr>
            <w:r w:rsidRPr="00912A64">
              <w:rPr>
                <w:rFonts w:ascii="Times New Roman" w:hAnsi="Times New Roman"/>
              </w:rPr>
              <w:t>7</w:t>
            </w:r>
          </w:p>
        </w:tc>
        <w:tc>
          <w:tcPr>
            <w:tcW w:w="8625"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b/>
                <w:bCs/>
              </w:rPr>
            </w:pPr>
          </w:p>
          <w:p w:rsidR="00551727" w:rsidRPr="00912A64" w:rsidRDefault="00551727" w:rsidP="00551727">
            <w:pPr>
              <w:spacing w:after="0" w:line="240" w:lineRule="atLeast"/>
              <w:jc w:val="both"/>
              <w:rPr>
                <w:rFonts w:ascii="Times New Roman" w:hAnsi="Times New Roman"/>
                <w:b/>
                <w:bCs/>
              </w:rPr>
            </w:pPr>
            <w:r w:rsidRPr="00912A64">
              <w:rPr>
                <w:rFonts w:ascii="Times New Roman" w:hAnsi="Times New Roman"/>
                <w:b/>
                <w:bCs/>
              </w:rPr>
              <w:t>Zaświadczenie w zakresie określonym w art. 24 ust. 1 pkt 10 i 11 ustawy</w:t>
            </w:r>
          </w:p>
          <w:p w:rsidR="00551727" w:rsidRPr="00912A64" w:rsidRDefault="00551727" w:rsidP="00551727">
            <w:pPr>
              <w:spacing w:after="0" w:line="240" w:lineRule="atLeast"/>
              <w:jc w:val="both"/>
              <w:rPr>
                <w:rFonts w:ascii="Times New Roman" w:hAnsi="Times New Roman"/>
                <w:b/>
                <w:bCs/>
              </w:rPr>
            </w:pPr>
            <w:r w:rsidRPr="00912A64">
              <w:rPr>
                <w:rFonts w:ascii="Times New Roman" w:hAnsi="Times New Roman"/>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 </w:t>
            </w:r>
          </w:p>
        </w:tc>
      </w:tr>
      <w:tr w:rsidR="00551727" w:rsidRPr="00912A64" w:rsidTr="00551727">
        <w:tc>
          <w:tcPr>
            <w:tcW w:w="720"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rPr>
            </w:pPr>
            <w:r w:rsidRPr="00912A64">
              <w:rPr>
                <w:rFonts w:ascii="Times New Roman" w:hAnsi="Times New Roman"/>
              </w:rPr>
              <w:t>8</w:t>
            </w:r>
          </w:p>
        </w:tc>
        <w:tc>
          <w:tcPr>
            <w:tcW w:w="8625" w:type="dxa"/>
            <w:tcBorders>
              <w:top w:val="single" w:sz="4" w:space="0" w:color="auto"/>
              <w:left w:val="single" w:sz="4" w:space="0" w:color="auto"/>
              <w:bottom w:val="single" w:sz="4" w:space="0" w:color="auto"/>
              <w:right w:val="single" w:sz="4" w:space="0" w:color="auto"/>
            </w:tcBorders>
            <w:hideMark/>
          </w:tcPr>
          <w:p w:rsidR="00551727" w:rsidRPr="00912A64" w:rsidRDefault="00551727" w:rsidP="00551727">
            <w:pPr>
              <w:spacing w:after="0" w:line="240" w:lineRule="atLeast"/>
              <w:jc w:val="both"/>
              <w:rPr>
                <w:rFonts w:ascii="Times New Roman" w:hAnsi="Times New Roman"/>
                <w:b/>
                <w:bCs/>
              </w:rPr>
            </w:pPr>
          </w:p>
          <w:p w:rsidR="00551727" w:rsidRPr="00912A64" w:rsidRDefault="00551727" w:rsidP="00551727">
            <w:pPr>
              <w:spacing w:after="0" w:line="240" w:lineRule="atLeast"/>
              <w:jc w:val="both"/>
              <w:rPr>
                <w:rFonts w:ascii="Times New Roman" w:hAnsi="Times New Roman"/>
                <w:b/>
                <w:bCs/>
              </w:rPr>
            </w:pPr>
            <w:r w:rsidRPr="00912A64">
              <w:rPr>
                <w:rFonts w:ascii="Times New Roman" w:hAnsi="Times New Roman"/>
                <w:b/>
                <w:bCs/>
              </w:rPr>
              <w:t>Dokumenty dotyczące przynależności do grupy kapitałowej</w:t>
            </w:r>
          </w:p>
          <w:p w:rsidR="00551727" w:rsidRPr="00912A64" w:rsidRDefault="00551727" w:rsidP="00551727">
            <w:pPr>
              <w:spacing w:after="0" w:line="240" w:lineRule="atLeast"/>
              <w:jc w:val="both"/>
              <w:rPr>
                <w:rFonts w:ascii="Times New Roman" w:hAnsi="Times New Roman"/>
                <w:b/>
                <w:bCs/>
              </w:rPr>
            </w:pPr>
            <w:r w:rsidRPr="00912A64">
              <w:rPr>
                <w:rFonts w:ascii="Times New Roman" w:hAnsi="Times New Roman"/>
                <w:bCs/>
              </w:rPr>
              <w:t>Lista podmiotów należących do tej samej grupy kapitałowej w rozumieniu ustawy z dnia 16 lutego 2007 o ochronie konkurencji i konsumentów albo informację o tym, że Wykonawca nie należy do grupy kapitałowej</w:t>
            </w:r>
            <w:r w:rsidRPr="00912A64">
              <w:rPr>
                <w:rFonts w:ascii="Times New Roman" w:hAnsi="Times New Roman"/>
                <w:b/>
                <w:bCs/>
              </w:rPr>
              <w:t>.</w:t>
            </w:r>
          </w:p>
        </w:tc>
      </w:tr>
    </w:tbl>
    <w:p w:rsidR="00551727" w:rsidRPr="00912A64" w:rsidRDefault="00551727" w:rsidP="00551727">
      <w:pPr>
        <w:ind w:left="720"/>
        <w:rPr>
          <w:rFonts w:ascii="Times New Roman" w:hAnsi="Times New Roman"/>
        </w:rPr>
      </w:pPr>
    </w:p>
    <w:p w:rsidR="00551727" w:rsidRPr="00912A64" w:rsidRDefault="00551727" w:rsidP="00551727">
      <w:pPr>
        <w:ind w:left="720"/>
        <w:rPr>
          <w:rFonts w:ascii="Times New Roman" w:hAnsi="Times New Roman"/>
        </w:rPr>
      </w:pPr>
      <w:r w:rsidRPr="00912A64">
        <w:rPr>
          <w:rFonts w:ascii="Times New Roman" w:hAnsi="Times New Roman"/>
        </w:rPr>
        <w:t xml:space="preserve">a) Jeżeli w kraju miejsca zamieszkania osoby lub w kraju, w którym wykonawca ma siedzibę lub miejsce zamieszkania, nie wydaje się dokumentów określonych w części A i B, zastępuje się je dokumentem zawierającym oświadczenie, w którym określa się także osoby uprawnione do reprezentacji wykonawcy, złożone przed właściwym organem sadowym, administracyjnym albo </w:t>
      </w:r>
      <w:r w:rsidRPr="00912A64">
        <w:rPr>
          <w:rFonts w:ascii="Times New Roman" w:hAnsi="Times New Roman"/>
        </w:rPr>
        <w:lastRenderedPageBreak/>
        <w:t>organem samorządu zawodowego lub gospodarczego odpowiednio kraju miejsca zamieszkania osoby lub kraju wykonawca ma siedzibę lub miejsce zamieszkania, lub przed notariuszem.</w:t>
      </w:r>
    </w:p>
    <w:p w:rsidR="00551727" w:rsidRPr="00912A64" w:rsidRDefault="00551727" w:rsidP="00551727">
      <w:pPr>
        <w:ind w:left="720"/>
        <w:rPr>
          <w:rFonts w:ascii="Times New Roman" w:hAnsi="Times New Roman"/>
        </w:rPr>
      </w:pPr>
      <w:r w:rsidRPr="00912A64">
        <w:rPr>
          <w:rFonts w:ascii="Times New Roman" w:hAnsi="Times New Roman"/>
        </w:rPr>
        <w:t>b)W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65549" w:rsidRPr="00912A64" w:rsidRDefault="00265549" w:rsidP="008372BC">
      <w:pPr>
        <w:widowControl w:val="0"/>
        <w:numPr>
          <w:ilvl w:val="0"/>
          <w:numId w:val="40"/>
        </w:numPr>
        <w:spacing w:after="0" w:line="240" w:lineRule="auto"/>
        <w:outlineLvl w:val="1"/>
        <w:rPr>
          <w:rFonts w:ascii="Times New Roman" w:hAnsi="Times New Roman"/>
          <w:b/>
          <w:bCs/>
          <w:iCs/>
        </w:rPr>
      </w:pPr>
      <w:r w:rsidRPr="00912A64">
        <w:rPr>
          <w:rFonts w:ascii="Times New Roman" w:hAnsi="Times New Roman"/>
          <w:b/>
          <w:bCs/>
          <w:iCs/>
        </w:rPr>
        <w:t xml:space="preserve">Potwierdzenie pozostałych wymagań specyfikacji istotnych warunków zamówienia. </w:t>
      </w:r>
    </w:p>
    <w:p w:rsidR="009402E2" w:rsidRPr="00912A64" w:rsidRDefault="009402E2" w:rsidP="009402E2">
      <w:pPr>
        <w:widowControl w:val="0"/>
        <w:spacing w:after="0" w:line="240" w:lineRule="auto"/>
        <w:ind w:left="180"/>
        <w:outlineLvl w:val="1"/>
        <w:rPr>
          <w:rFonts w:ascii="Times New Roman" w:hAnsi="Times New Roman"/>
          <w:b/>
          <w:bCs/>
          <w:iCs/>
        </w:rPr>
      </w:pPr>
    </w:p>
    <w:p w:rsidR="00265549" w:rsidRPr="00912A64" w:rsidRDefault="00265549" w:rsidP="00265549">
      <w:pPr>
        <w:widowControl w:val="0"/>
        <w:spacing w:after="0" w:line="240" w:lineRule="auto"/>
        <w:ind w:left="180"/>
        <w:jc w:val="both"/>
        <w:outlineLvl w:val="1"/>
        <w:rPr>
          <w:rFonts w:ascii="Times New Roman" w:hAnsi="Times New Roman"/>
          <w:b/>
          <w:bCs/>
          <w:iCs/>
        </w:rPr>
      </w:pPr>
      <w:r w:rsidRPr="00912A64">
        <w:rPr>
          <w:rFonts w:ascii="Times New Roman" w:hAnsi="Times New Roman"/>
          <w:b/>
          <w:bCs/>
          <w:iCs/>
        </w:rPr>
        <w:t>W celu potwierdzenia, że oferowany przedmiot zamówienia spełnia wymagania specyfikacji istotnych warunków zamówienia Zamawiający żąda przedłożenia następujących dokumentów:</w:t>
      </w:r>
    </w:p>
    <w:p w:rsidR="00265549" w:rsidRPr="00912A64" w:rsidRDefault="00265549" w:rsidP="00265549">
      <w:pPr>
        <w:spacing w:after="0" w:line="240" w:lineRule="auto"/>
        <w:rPr>
          <w:rFonts w:ascii="Times New Roman" w:hAnsi="Times New Roman"/>
        </w:rPr>
      </w:pP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265549" w:rsidRPr="00912A64" w:rsidTr="006F0C0E">
        <w:tc>
          <w:tcPr>
            <w:tcW w:w="720" w:type="dxa"/>
          </w:tcPr>
          <w:p w:rsidR="00265549" w:rsidRPr="00912A64" w:rsidRDefault="00265549" w:rsidP="006F0C0E">
            <w:pPr>
              <w:spacing w:after="0" w:line="240" w:lineRule="auto"/>
              <w:jc w:val="both"/>
              <w:rPr>
                <w:rFonts w:ascii="Times New Roman" w:hAnsi="Times New Roman"/>
              </w:rPr>
            </w:pPr>
            <w:r w:rsidRPr="00912A64">
              <w:rPr>
                <w:rFonts w:ascii="Times New Roman" w:hAnsi="Times New Roman"/>
                <w:b/>
              </w:rPr>
              <w:t>Lp.</w:t>
            </w:r>
          </w:p>
        </w:tc>
        <w:tc>
          <w:tcPr>
            <w:tcW w:w="8483" w:type="dxa"/>
          </w:tcPr>
          <w:p w:rsidR="00265549" w:rsidRPr="00912A64" w:rsidRDefault="00265549" w:rsidP="006F0C0E">
            <w:pPr>
              <w:spacing w:after="0" w:line="240" w:lineRule="auto"/>
              <w:jc w:val="both"/>
              <w:rPr>
                <w:rFonts w:ascii="Times New Roman" w:hAnsi="Times New Roman"/>
              </w:rPr>
            </w:pPr>
            <w:r w:rsidRPr="00912A64">
              <w:rPr>
                <w:rFonts w:ascii="Times New Roman" w:hAnsi="Times New Roman"/>
                <w:b/>
              </w:rPr>
              <w:t>Wymagany dokument</w:t>
            </w:r>
          </w:p>
        </w:tc>
      </w:tr>
      <w:tr w:rsidR="00265549" w:rsidRPr="00912A64" w:rsidTr="006F0C0E">
        <w:tc>
          <w:tcPr>
            <w:tcW w:w="720" w:type="dxa"/>
          </w:tcPr>
          <w:p w:rsidR="00265549" w:rsidRPr="00912A64" w:rsidRDefault="00265549" w:rsidP="006F0C0E">
            <w:pPr>
              <w:spacing w:after="0" w:line="240" w:lineRule="auto"/>
              <w:jc w:val="center"/>
              <w:rPr>
                <w:rFonts w:ascii="Times New Roman" w:hAnsi="Times New Roman"/>
              </w:rPr>
            </w:pPr>
            <w:r w:rsidRPr="00912A64">
              <w:rPr>
                <w:rFonts w:ascii="Times New Roman" w:hAnsi="Times New Roman"/>
              </w:rPr>
              <w:t xml:space="preserve">1. </w:t>
            </w:r>
          </w:p>
        </w:tc>
        <w:tc>
          <w:tcPr>
            <w:tcW w:w="8483" w:type="dxa"/>
          </w:tcPr>
          <w:p w:rsidR="00265549" w:rsidRPr="00912A64" w:rsidRDefault="00265549" w:rsidP="006F0C0E">
            <w:pPr>
              <w:pStyle w:val="Tekstpodstawowy"/>
              <w:rPr>
                <w:rFonts w:ascii="Times New Roman" w:hAnsi="Times New Roman"/>
                <w:sz w:val="22"/>
                <w:szCs w:val="22"/>
              </w:rPr>
            </w:pPr>
            <w:r w:rsidRPr="00912A64">
              <w:rPr>
                <w:rFonts w:ascii="Times New Roman" w:hAnsi="Times New Roman"/>
                <w:sz w:val="22"/>
                <w:szCs w:val="22"/>
              </w:rPr>
              <w:t xml:space="preserve">Wypełniony </w:t>
            </w:r>
            <w:r w:rsidRPr="00912A64">
              <w:rPr>
                <w:rFonts w:ascii="Times New Roman" w:hAnsi="Times New Roman"/>
                <w:sz w:val="22"/>
                <w:szCs w:val="22"/>
                <w:u w:val="single"/>
              </w:rPr>
              <w:t>formularz ofertowy</w:t>
            </w:r>
            <w:r w:rsidRPr="00912A64">
              <w:rPr>
                <w:rFonts w:ascii="Times New Roman" w:hAnsi="Times New Roman"/>
                <w:sz w:val="22"/>
                <w:szCs w:val="22"/>
              </w:rPr>
              <w:t>, według wzoru stanowiącego załącznik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265549" w:rsidRPr="00912A64" w:rsidTr="006F0C0E">
        <w:tc>
          <w:tcPr>
            <w:tcW w:w="720" w:type="dxa"/>
          </w:tcPr>
          <w:p w:rsidR="00265549" w:rsidRPr="00912A64" w:rsidRDefault="00265549" w:rsidP="006F0C0E">
            <w:pPr>
              <w:spacing w:after="0" w:line="240" w:lineRule="auto"/>
              <w:jc w:val="center"/>
              <w:rPr>
                <w:rFonts w:ascii="Times New Roman" w:hAnsi="Times New Roman"/>
              </w:rPr>
            </w:pPr>
            <w:r w:rsidRPr="00912A64">
              <w:rPr>
                <w:rFonts w:ascii="Times New Roman" w:hAnsi="Times New Roman"/>
              </w:rPr>
              <w:t xml:space="preserve">2. </w:t>
            </w:r>
          </w:p>
        </w:tc>
        <w:tc>
          <w:tcPr>
            <w:tcW w:w="8483" w:type="dxa"/>
          </w:tcPr>
          <w:p w:rsidR="00265549" w:rsidRPr="00912A64" w:rsidRDefault="00265549" w:rsidP="006F0C0E">
            <w:pPr>
              <w:pStyle w:val="Tekstpodstawowy"/>
              <w:rPr>
                <w:rFonts w:ascii="Times New Roman" w:hAnsi="Times New Roman"/>
                <w:sz w:val="22"/>
                <w:szCs w:val="22"/>
              </w:rPr>
            </w:pPr>
            <w:r w:rsidRPr="00912A64">
              <w:rPr>
                <w:rFonts w:ascii="Times New Roman" w:hAnsi="Times New Roman"/>
                <w:sz w:val="22"/>
                <w:szCs w:val="22"/>
              </w:rPr>
              <w:t xml:space="preserve">Formularz cenowy – wypełniony  </w:t>
            </w:r>
            <w:r w:rsidRPr="00912A64">
              <w:rPr>
                <w:rFonts w:ascii="Times New Roman" w:hAnsi="Times New Roman"/>
                <w:sz w:val="22"/>
                <w:szCs w:val="22"/>
                <w:u w:val="single"/>
              </w:rPr>
              <w:t>kosztorys ofertowy</w:t>
            </w:r>
            <w:r w:rsidRPr="00912A64">
              <w:rPr>
                <w:rFonts w:ascii="Times New Roman" w:hAnsi="Times New Roman"/>
                <w:sz w:val="22"/>
                <w:szCs w:val="22"/>
              </w:rPr>
              <w:t xml:space="preserve"> </w:t>
            </w:r>
          </w:p>
        </w:tc>
      </w:tr>
      <w:tr w:rsidR="00265549" w:rsidRPr="00912A64" w:rsidTr="006F0C0E">
        <w:tc>
          <w:tcPr>
            <w:tcW w:w="720" w:type="dxa"/>
          </w:tcPr>
          <w:p w:rsidR="00265549" w:rsidRPr="00912A64" w:rsidRDefault="00265549" w:rsidP="006F0C0E">
            <w:pPr>
              <w:spacing w:after="0" w:line="240" w:lineRule="auto"/>
              <w:jc w:val="center"/>
              <w:rPr>
                <w:rFonts w:ascii="Times New Roman" w:hAnsi="Times New Roman"/>
              </w:rPr>
            </w:pPr>
            <w:r w:rsidRPr="00912A64">
              <w:rPr>
                <w:rFonts w:ascii="Times New Roman" w:hAnsi="Times New Roman"/>
              </w:rPr>
              <w:t xml:space="preserve">3. </w:t>
            </w:r>
          </w:p>
        </w:tc>
        <w:tc>
          <w:tcPr>
            <w:tcW w:w="8483" w:type="dxa"/>
          </w:tcPr>
          <w:p w:rsidR="00265549" w:rsidRPr="00912A64" w:rsidRDefault="00265549" w:rsidP="006F0C0E">
            <w:pPr>
              <w:pStyle w:val="Tekstpodstawowy"/>
              <w:rPr>
                <w:rFonts w:ascii="Times New Roman" w:hAnsi="Times New Roman"/>
                <w:sz w:val="22"/>
                <w:szCs w:val="22"/>
              </w:rPr>
            </w:pPr>
            <w:r w:rsidRPr="00912A64">
              <w:rPr>
                <w:rFonts w:ascii="Times New Roman" w:hAnsi="Times New Roman"/>
                <w:sz w:val="22"/>
                <w:szCs w:val="22"/>
                <w:u w:val="single"/>
              </w:rPr>
              <w:t>Oświadczenie</w:t>
            </w:r>
            <w:r w:rsidRPr="00912A64">
              <w:rPr>
                <w:rFonts w:ascii="Times New Roman" w:hAnsi="Times New Roman"/>
                <w:sz w:val="22"/>
                <w:szCs w:val="22"/>
              </w:rPr>
              <w:t xml:space="preserve"> o przekazaniu części zamówienia podwykonawcom wg wzoru stanowiącego załącznik do niniejszej specyfikacji- Zamawiający nie określa, która część zamówienia nie może być powierzona podwykonawcom.</w:t>
            </w:r>
          </w:p>
        </w:tc>
      </w:tr>
      <w:tr w:rsidR="00265549" w:rsidRPr="00912A64" w:rsidTr="006F0C0E">
        <w:tc>
          <w:tcPr>
            <w:tcW w:w="720" w:type="dxa"/>
          </w:tcPr>
          <w:p w:rsidR="00265549" w:rsidRPr="00912A64" w:rsidRDefault="00265549" w:rsidP="006F0C0E">
            <w:pPr>
              <w:spacing w:after="0" w:line="240" w:lineRule="auto"/>
              <w:jc w:val="center"/>
              <w:rPr>
                <w:rFonts w:ascii="Times New Roman" w:hAnsi="Times New Roman"/>
              </w:rPr>
            </w:pPr>
            <w:r w:rsidRPr="00912A64">
              <w:rPr>
                <w:rFonts w:ascii="Times New Roman" w:hAnsi="Times New Roman"/>
              </w:rPr>
              <w:t>4</w:t>
            </w:r>
          </w:p>
        </w:tc>
        <w:tc>
          <w:tcPr>
            <w:tcW w:w="8483" w:type="dxa"/>
          </w:tcPr>
          <w:p w:rsidR="00265549" w:rsidRPr="00912A64" w:rsidRDefault="00265549" w:rsidP="006F0C0E">
            <w:pPr>
              <w:spacing w:after="0" w:line="240" w:lineRule="auto"/>
              <w:jc w:val="both"/>
              <w:rPr>
                <w:rFonts w:ascii="Times New Roman" w:hAnsi="Times New Roman"/>
                <w:bCs/>
                <w:u w:val="single"/>
              </w:rPr>
            </w:pPr>
            <w:r w:rsidRPr="00912A64">
              <w:rPr>
                <w:rFonts w:ascii="Times New Roman" w:hAnsi="Times New Roman"/>
                <w:bCs/>
                <w:u w:val="single"/>
              </w:rPr>
              <w:t>Pełnomocnictwo</w:t>
            </w:r>
          </w:p>
          <w:p w:rsidR="00265549" w:rsidRPr="00912A64" w:rsidRDefault="00265549" w:rsidP="006F0C0E">
            <w:pPr>
              <w:spacing w:after="0" w:line="240" w:lineRule="auto"/>
              <w:jc w:val="both"/>
              <w:rPr>
                <w:rFonts w:ascii="Times New Roman" w:hAnsi="Times New Roman"/>
              </w:rPr>
            </w:pPr>
            <w:r w:rsidRPr="00912A64">
              <w:rPr>
                <w:rFonts w:ascii="Times New Roman" w:hAnsi="Times New Roman"/>
              </w:rPr>
              <w:t>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w:t>
            </w:r>
          </w:p>
        </w:tc>
      </w:tr>
      <w:tr w:rsidR="00001A09" w:rsidRPr="00912A64" w:rsidTr="006F0C0E">
        <w:tc>
          <w:tcPr>
            <w:tcW w:w="720" w:type="dxa"/>
          </w:tcPr>
          <w:p w:rsidR="00001A09" w:rsidRPr="00912A64" w:rsidRDefault="00001A09" w:rsidP="006F0C0E">
            <w:pPr>
              <w:spacing w:after="0" w:line="240" w:lineRule="auto"/>
              <w:jc w:val="center"/>
              <w:rPr>
                <w:rFonts w:ascii="Times New Roman" w:hAnsi="Times New Roman"/>
              </w:rPr>
            </w:pPr>
          </w:p>
          <w:p w:rsidR="00001A09" w:rsidRPr="00912A64" w:rsidRDefault="00001A09" w:rsidP="006F0C0E">
            <w:pPr>
              <w:spacing w:after="0" w:line="240" w:lineRule="auto"/>
              <w:jc w:val="center"/>
              <w:rPr>
                <w:rFonts w:ascii="Times New Roman" w:hAnsi="Times New Roman"/>
              </w:rPr>
            </w:pPr>
            <w:r w:rsidRPr="00912A64">
              <w:rPr>
                <w:rFonts w:ascii="Times New Roman" w:hAnsi="Times New Roman"/>
              </w:rPr>
              <w:t>5</w:t>
            </w:r>
          </w:p>
        </w:tc>
        <w:tc>
          <w:tcPr>
            <w:tcW w:w="8483" w:type="dxa"/>
          </w:tcPr>
          <w:p w:rsidR="00001A09" w:rsidRPr="00912A64" w:rsidRDefault="00001A09" w:rsidP="006F0C0E">
            <w:pPr>
              <w:spacing w:after="0" w:line="240" w:lineRule="auto"/>
              <w:jc w:val="both"/>
              <w:rPr>
                <w:rFonts w:ascii="Times New Roman" w:hAnsi="Times New Roman"/>
                <w:bCs/>
                <w:u w:val="single"/>
              </w:rPr>
            </w:pPr>
          </w:p>
          <w:p w:rsidR="00001A09" w:rsidRPr="00912A64" w:rsidRDefault="00001A09" w:rsidP="00912A64">
            <w:pPr>
              <w:spacing w:after="0" w:line="240" w:lineRule="auto"/>
              <w:jc w:val="both"/>
              <w:rPr>
                <w:rFonts w:ascii="Times New Roman" w:hAnsi="Times New Roman"/>
                <w:bCs/>
                <w:u w:val="single"/>
              </w:rPr>
            </w:pPr>
            <w:r w:rsidRPr="00912A64">
              <w:rPr>
                <w:rFonts w:ascii="Times New Roman" w:hAnsi="Times New Roman"/>
                <w:bCs/>
              </w:rPr>
              <w:t>Dowód wniesienia wadium.</w:t>
            </w:r>
          </w:p>
        </w:tc>
      </w:tr>
    </w:tbl>
    <w:p w:rsidR="00265549" w:rsidRPr="00727881" w:rsidRDefault="00265549" w:rsidP="00265549">
      <w:pPr>
        <w:spacing w:after="0" w:line="240" w:lineRule="auto"/>
        <w:jc w:val="both"/>
        <w:rPr>
          <w:rFonts w:ascii="Times New Roman" w:hAnsi="Times New Roman"/>
        </w:rPr>
      </w:pPr>
      <w:r w:rsidRPr="00727881">
        <w:rPr>
          <w:rFonts w:ascii="Times New Roman" w:hAnsi="Times New Roman"/>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265549" w:rsidRPr="00727881" w:rsidRDefault="00265549" w:rsidP="00265549">
      <w:pPr>
        <w:spacing w:after="0" w:line="240" w:lineRule="auto"/>
        <w:jc w:val="both"/>
        <w:rPr>
          <w:rFonts w:ascii="Times New Roman" w:eastAsia="EUAlbertina-Regular-Identity-H" w:hAnsi="Times New Roman"/>
        </w:rPr>
      </w:pPr>
      <w:r w:rsidRPr="00727881">
        <w:rPr>
          <w:rFonts w:ascii="Times New Roman" w:eastAsia="EUAlbertina-Regular-Identity-H" w:hAnsi="Times New Roman"/>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265549" w:rsidRPr="00727881" w:rsidRDefault="00265549" w:rsidP="00265549">
      <w:pPr>
        <w:spacing w:after="0" w:line="240" w:lineRule="auto"/>
        <w:jc w:val="both"/>
        <w:rPr>
          <w:rFonts w:ascii="Times New Roman" w:hAnsi="Times New Roman"/>
        </w:rPr>
      </w:pPr>
      <w:r w:rsidRPr="00727881">
        <w:rPr>
          <w:rFonts w:ascii="Times New Roman" w:hAnsi="Times New Roman"/>
        </w:rPr>
        <w:t>Dokumenty sporządzone w języku obcym są składane wraz z tłumaczeniem na język polski.</w:t>
      </w:r>
    </w:p>
    <w:p w:rsidR="00265549" w:rsidRPr="00727881" w:rsidRDefault="00265549" w:rsidP="00265549">
      <w:pPr>
        <w:spacing w:after="0" w:line="240" w:lineRule="auto"/>
        <w:ind w:firstLine="357"/>
        <w:jc w:val="both"/>
        <w:rPr>
          <w:rFonts w:ascii="Times New Roman" w:hAnsi="Times New Roman"/>
        </w:rPr>
      </w:pPr>
    </w:p>
    <w:p w:rsidR="00265549" w:rsidRPr="00727881" w:rsidRDefault="00265549" w:rsidP="008372BC">
      <w:pPr>
        <w:numPr>
          <w:ilvl w:val="0"/>
          <w:numId w:val="40"/>
        </w:numPr>
        <w:spacing w:after="0" w:line="240" w:lineRule="auto"/>
        <w:rPr>
          <w:rFonts w:ascii="Times New Roman" w:hAnsi="Times New Roman"/>
          <w:b/>
        </w:rPr>
      </w:pPr>
      <w:r w:rsidRPr="00727881">
        <w:rPr>
          <w:rFonts w:ascii="Times New Roman" w:hAnsi="Times New Roman"/>
          <w:b/>
        </w:rPr>
        <w:lastRenderedPageBreak/>
        <w:t xml:space="preserve">Informacje o sposobie porozumiewania się zamawiającego z wykonawcami oraz przekazywania </w:t>
      </w:r>
      <w:r w:rsidRPr="00727881">
        <w:rPr>
          <w:rFonts w:ascii="Times New Roman" w:hAnsi="Times New Roman"/>
          <w:b/>
          <w:bCs/>
        </w:rPr>
        <w:t>o</w:t>
      </w:r>
      <w:r w:rsidRPr="00727881">
        <w:rPr>
          <w:rFonts w:ascii="Times New Roman" w:hAnsi="Times New Roman"/>
          <w:b/>
        </w:rPr>
        <w:t>ś</w:t>
      </w:r>
      <w:r w:rsidRPr="00727881">
        <w:rPr>
          <w:rFonts w:ascii="Times New Roman" w:hAnsi="Times New Roman"/>
          <w:b/>
          <w:bCs/>
        </w:rPr>
        <w:t>wiadcze</w:t>
      </w:r>
      <w:r w:rsidRPr="00727881">
        <w:rPr>
          <w:rFonts w:ascii="Times New Roman" w:hAnsi="Times New Roman"/>
          <w:b/>
        </w:rPr>
        <w:t xml:space="preserve">ń </w:t>
      </w:r>
      <w:r w:rsidRPr="00727881">
        <w:rPr>
          <w:rFonts w:ascii="Times New Roman" w:hAnsi="Times New Roman"/>
          <w:b/>
          <w:bCs/>
        </w:rPr>
        <w:t xml:space="preserve">lub dokumentów, </w:t>
      </w:r>
      <w:r w:rsidRPr="00727881">
        <w:rPr>
          <w:rFonts w:ascii="Times New Roman" w:hAnsi="Times New Roman"/>
          <w:b/>
        </w:rPr>
        <w:t>a także wskazanie osób uprawnionych do porozumiewania się z wykonawcami.</w:t>
      </w:r>
    </w:p>
    <w:p w:rsidR="00265549" w:rsidRPr="00727881" w:rsidRDefault="00265549" w:rsidP="00265549">
      <w:pPr>
        <w:spacing w:after="0" w:line="240" w:lineRule="auto"/>
        <w:ind w:firstLine="357"/>
        <w:jc w:val="both"/>
        <w:rPr>
          <w:rFonts w:ascii="Times New Roman" w:hAnsi="Times New Roman"/>
          <w:b/>
          <w:u w:val="single"/>
        </w:rPr>
      </w:pPr>
    </w:p>
    <w:p w:rsidR="00265549" w:rsidRPr="00727881" w:rsidRDefault="00265549" w:rsidP="00265549">
      <w:pPr>
        <w:spacing w:after="0" w:line="240" w:lineRule="auto"/>
        <w:ind w:firstLine="357"/>
        <w:jc w:val="both"/>
        <w:rPr>
          <w:rFonts w:ascii="Times New Roman" w:hAnsi="Times New Roman"/>
          <w:b/>
          <w:u w:val="single"/>
        </w:rPr>
      </w:pPr>
      <w:r w:rsidRPr="00727881">
        <w:rPr>
          <w:rFonts w:ascii="Times New Roman" w:hAnsi="Times New Roman"/>
          <w:b/>
          <w:u w:val="single"/>
        </w:rPr>
        <w:t>Godziny pracy WCO – 7.25- 15.00</w:t>
      </w:r>
      <w:r w:rsidRPr="00727881">
        <w:rPr>
          <w:rFonts w:ascii="Times New Roman" w:hAnsi="Times New Roman"/>
          <w:u w:val="single"/>
        </w:rPr>
        <w:t>.</w:t>
      </w:r>
    </w:p>
    <w:p w:rsidR="00265549" w:rsidRPr="00727881" w:rsidRDefault="00265549" w:rsidP="00265549">
      <w:pPr>
        <w:spacing w:after="0" w:line="240" w:lineRule="auto"/>
        <w:jc w:val="both"/>
        <w:rPr>
          <w:rFonts w:ascii="Times New Roman" w:hAnsi="Times New Roman"/>
        </w:rPr>
      </w:pPr>
      <w:r w:rsidRPr="00727881">
        <w:rPr>
          <w:rFonts w:ascii="Times New Roman" w:hAnsi="Times New Roman"/>
        </w:rPr>
        <w:t xml:space="preserve">Wszelką korespondencję należy kierować na adres Wielkopolskiego Centrum Onkologii ul. Garbary 15, 61-866 Poznań - </w:t>
      </w:r>
      <w:r w:rsidRPr="00727881">
        <w:rPr>
          <w:rFonts w:ascii="Times New Roman" w:hAnsi="Times New Roman"/>
          <w:i/>
        </w:rPr>
        <w:t>Dział zamówień publicznych i zaopatrzenia</w:t>
      </w:r>
      <w:r w:rsidRPr="00727881">
        <w:rPr>
          <w:rFonts w:ascii="Times New Roman" w:hAnsi="Times New Roman"/>
        </w:rPr>
        <w:t>.</w:t>
      </w:r>
    </w:p>
    <w:p w:rsidR="00265549" w:rsidRPr="00727881" w:rsidRDefault="00265549" w:rsidP="00265549">
      <w:pPr>
        <w:spacing w:after="0" w:line="240" w:lineRule="auto"/>
        <w:jc w:val="both"/>
        <w:rPr>
          <w:rFonts w:ascii="Times New Roman" w:hAnsi="Times New Roman"/>
        </w:rPr>
      </w:pPr>
      <w:r w:rsidRPr="00727881">
        <w:rPr>
          <w:rFonts w:ascii="Times New Roman" w:hAnsi="Times New Roman"/>
        </w:rPr>
        <w:t>Na podstawie art. 27 ustawy Prawo zamówień publicznych –  Zamawiający ustala  następujące sposoby porozumiewania się z Wykonawcami.</w:t>
      </w:r>
    </w:p>
    <w:p w:rsidR="00265549" w:rsidRPr="00727881" w:rsidRDefault="00265549" w:rsidP="008372BC">
      <w:pPr>
        <w:numPr>
          <w:ilvl w:val="0"/>
          <w:numId w:val="10"/>
        </w:numPr>
        <w:spacing w:after="0" w:line="240" w:lineRule="auto"/>
        <w:jc w:val="both"/>
        <w:outlineLvl w:val="1"/>
        <w:rPr>
          <w:rFonts w:ascii="Times New Roman" w:hAnsi="Times New Roman"/>
          <w:bCs/>
          <w:iCs/>
          <w:color w:val="000000"/>
        </w:rPr>
      </w:pPr>
      <w:r w:rsidRPr="00727881">
        <w:rPr>
          <w:rFonts w:ascii="Times New Roman" w:hAnsi="Times New Roman"/>
          <w:bCs/>
          <w:iCs/>
          <w:color w:val="000000"/>
        </w:rPr>
        <w:t>Postępowanie o udzielenie zamówienia, z zastrzeżeniem wyjątków określonych w ustawie Prawo zamówień publicznych (t.j. Dz. U. z 2013 r. poz. 907, z późn. zm.), prowadzi się z zachowaniem formy pisemnej.</w:t>
      </w:r>
    </w:p>
    <w:p w:rsidR="00265549" w:rsidRPr="00727881" w:rsidRDefault="00265549" w:rsidP="008372BC">
      <w:pPr>
        <w:numPr>
          <w:ilvl w:val="0"/>
          <w:numId w:val="10"/>
        </w:numPr>
        <w:spacing w:after="0" w:line="240" w:lineRule="auto"/>
        <w:jc w:val="both"/>
        <w:outlineLvl w:val="1"/>
        <w:rPr>
          <w:rFonts w:ascii="Times New Roman" w:hAnsi="Times New Roman"/>
          <w:bCs/>
          <w:iCs/>
          <w:color w:val="000000"/>
        </w:rPr>
      </w:pPr>
      <w:r w:rsidRPr="00727881">
        <w:rPr>
          <w:rFonts w:ascii="Times New Roman" w:hAnsi="Times New Roman"/>
          <w:bCs/>
          <w:iCs/>
          <w:color w:val="000000"/>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265549" w:rsidRPr="00727881" w:rsidRDefault="00265549" w:rsidP="008372BC">
      <w:pPr>
        <w:numPr>
          <w:ilvl w:val="0"/>
          <w:numId w:val="10"/>
        </w:numPr>
        <w:spacing w:after="0" w:line="240" w:lineRule="auto"/>
        <w:jc w:val="both"/>
        <w:outlineLvl w:val="1"/>
        <w:rPr>
          <w:rFonts w:ascii="Times New Roman" w:hAnsi="Times New Roman"/>
          <w:bCs/>
          <w:iCs/>
          <w:color w:val="000000"/>
        </w:rPr>
      </w:pPr>
      <w:r w:rsidRPr="00727881">
        <w:rPr>
          <w:rFonts w:ascii="Times New Roman" w:hAnsi="Times New Roman"/>
          <w:bCs/>
          <w:iCs/>
          <w:color w:val="000000"/>
        </w:rPr>
        <w:t>Wybrany sposób przekazywania oświadczeń, wniosków, zawiadomień oraz informacji nie może ograniczać konkurencji; zawsze dopuszczalna jest forma pisemna, z zastrzeżeniem wyjątków przewidzianych w ustawie Prawo zamówień publicznych (t.j. Dz. U. z 2013 r. poz. 907, z późn. zm.).</w:t>
      </w:r>
    </w:p>
    <w:p w:rsidR="00265549" w:rsidRPr="00727881" w:rsidRDefault="00265549" w:rsidP="008372BC">
      <w:pPr>
        <w:numPr>
          <w:ilvl w:val="0"/>
          <w:numId w:val="10"/>
        </w:numPr>
        <w:spacing w:after="0" w:line="240" w:lineRule="auto"/>
        <w:jc w:val="both"/>
        <w:outlineLvl w:val="1"/>
        <w:rPr>
          <w:rFonts w:ascii="Times New Roman" w:hAnsi="Times New Roman"/>
          <w:bCs/>
          <w:iCs/>
        </w:rPr>
      </w:pPr>
      <w:r w:rsidRPr="00727881">
        <w:rPr>
          <w:rFonts w:ascii="Times New Roman" w:hAnsi="Times New Roman"/>
          <w:bCs/>
          <w:iCs/>
          <w:color w:val="000000"/>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Pzp.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265549" w:rsidRPr="00727881" w:rsidRDefault="00265549" w:rsidP="008372BC">
      <w:pPr>
        <w:numPr>
          <w:ilvl w:val="0"/>
          <w:numId w:val="10"/>
        </w:numPr>
        <w:spacing w:after="0" w:line="240" w:lineRule="auto"/>
        <w:jc w:val="both"/>
        <w:outlineLvl w:val="1"/>
        <w:rPr>
          <w:rFonts w:ascii="Times New Roman" w:hAnsi="Times New Roman"/>
          <w:bCs/>
          <w:iCs/>
          <w:color w:val="000000"/>
        </w:rPr>
      </w:pPr>
      <w:r w:rsidRPr="00727881">
        <w:rPr>
          <w:rFonts w:ascii="Times New Roman" w:hAnsi="Times New Roman"/>
          <w:bCs/>
          <w:iCs/>
          <w:color w:val="000000"/>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265549" w:rsidRPr="00727881" w:rsidRDefault="00265549" w:rsidP="008372BC">
      <w:pPr>
        <w:numPr>
          <w:ilvl w:val="0"/>
          <w:numId w:val="10"/>
        </w:numPr>
        <w:spacing w:after="0" w:line="240" w:lineRule="auto"/>
        <w:jc w:val="both"/>
        <w:outlineLvl w:val="1"/>
        <w:rPr>
          <w:rFonts w:ascii="Times New Roman" w:hAnsi="Times New Roman"/>
          <w:bCs/>
          <w:iCs/>
          <w:color w:val="000000"/>
        </w:rPr>
      </w:pPr>
      <w:r w:rsidRPr="00727881">
        <w:rPr>
          <w:rFonts w:ascii="Times New Roman" w:hAnsi="Times New Roman"/>
          <w:bCs/>
          <w:iCs/>
          <w:color w:val="000000"/>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265549" w:rsidRPr="00727881" w:rsidRDefault="00265549" w:rsidP="008372BC">
      <w:pPr>
        <w:numPr>
          <w:ilvl w:val="0"/>
          <w:numId w:val="10"/>
        </w:numPr>
        <w:spacing w:after="0" w:line="240" w:lineRule="auto"/>
        <w:jc w:val="both"/>
        <w:outlineLvl w:val="1"/>
        <w:rPr>
          <w:rFonts w:ascii="Times New Roman" w:hAnsi="Times New Roman"/>
          <w:bCs/>
          <w:iCs/>
          <w:color w:val="000000"/>
        </w:rPr>
      </w:pPr>
      <w:r w:rsidRPr="00727881">
        <w:rPr>
          <w:rFonts w:ascii="Times New Roman" w:hAnsi="Times New Roman"/>
          <w:bCs/>
          <w:iCs/>
          <w:color w:val="000000"/>
        </w:rPr>
        <w:t>Postępowanie o udzielenie zamówienia prowadzi się w języku polskim.</w:t>
      </w:r>
    </w:p>
    <w:p w:rsidR="00265549" w:rsidRPr="00727881" w:rsidRDefault="00265549" w:rsidP="00265549">
      <w:pPr>
        <w:spacing w:after="0" w:line="240" w:lineRule="auto"/>
        <w:ind w:firstLine="357"/>
        <w:jc w:val="both"/>
        <w:rPr>
          <w:rFonts w:ascii="Times New Roman" w:hAnsi="Times New Roman"/>
          <w:b/>
        </w:rPr>
      </w:pPr>
      <w:r>
        <w:rPr>
          <w:rFonts w:ascii="Times New Roman" w:hAnsi="Times New Roman"/>
          <w:b/>
        </w:rPr>
        <w:t xml:space="preserve">8.    </w:t>
      </w:r>
      <w:r w:rsidRPr="00727881">
        <w:rPr>
          <w:rFonts w:ascii="Times New Roman" w:hAnsi="Times New Roman"/>
          <w:b/>
        </w:rPr>
        <w:t>Osoby uprawnione do porozumiewania się z wykonawcami:</w:t>
      </w:r>
    </w:p>
    <w:p w:rsidR="00265549" w:rsidRPr="00727881" w:rsidRDefault="00265549" w:rsidP="00265549">
      <w:pPr>
        <w:spacing w:after="0" w:line="240" w:lineRule="auto"/>
        <w:ind w:left="720" w:firstLine="357"/>
        <w:jc w:val="both"/>
        <w:rPr>
          <w:rFonts w:ascii="Times New Roman" w:hAnsi="Times New Roman"/>
        </w:rPr>
      </w:pPr>
      <w:r w:rsidRPr="00727881">
        <w:rPr>
          <w:rFonts w:ascii="Times New Roman" w:hAnsi="Times New Roman"/>
        </w:rPr>
        <w:t>-</w:t>
      </w:r>
      <w:r w:rsidR="001515CB">
        <w:rPr>
          <w:rFonts w:ascii="Times New Roman" w:hAnsi="Times New Roman"/>
        </w:rPr>
        <w:t xml:space="preserve"> </w:t>
      </w:r>
      <w:r w:rsidRPr="00727881">
        <w:rPr>
          <w:rFonts w:ascii="Times New Roman" w:hAnsi="Times New Roman"/>
        </w:rPr>
        <w:t xml:space="preserve">Merytorycznie – </w:t>
      </w:r>
      <w:r>
        <w:rPr>
          <w:rFonts w:ascii="Times New Roman" w:hAnsi="Times New Roman"/>
        </w:rPr>
        <w:t xml:space="preserve"> </w:t>
      </w:r>
      <w:r w:rsidRPr="00727881">
        <w:rPr>
          <w:rFonts w:ascii="Times New Roman" w:hAnsi="Times New Roman"/>
        </w:rPr>
        <w:t>mgr inż. Tadeusz Krzymański, tel. 61/88 50 727 Kierownik Działu Inwestycji i Remontów</w:t>
      </w:r>
      <w:r>
        <w:rPr>
          <w:rFonts w:ascii="Times New Roman" w:hAnsi="Times New Roman"/>
        </w:rPr>
        <w:t xml:space="preserve"> </w:t>
      </w:r>
    </w:p>
    <w:p w:rsidR="00265549" w:rsidRDefault="00265549" w:rsidP="00265549">
      <w:pPr>
        <w:pStyle w:val="Tekstpodstawowy"/>
        <w:ind w:left="720" w:firstLine="357"/>
        <w:rPr>
          <w:rFonts w:ascii="Times New Roman" w:hAnsi="Times New Roman"/>
          <w:sz w:val="22"/>
          <w:szCs w:val="22"/>
        </w:rPr>
      </w:pPr>
      <w:r w:rsidRPr="00727881">
        <w:rPr>
          <w:rFonts w:ascii="Times New Roman" w:hAnsi="Times New Roman"/>
          <w:sz w:val="22"/>
          <w:szCs w:val="22"/>
        </w:rPr>
        <w:t>- For</w:t>
      </w:r>
      <w:r>
        <w:rPr>
          <w:rFonts w:ascii="Times New Roman" w:hAnsi="Times New Roman"/>
          <w:sz w:val="22"/>
          <w:szCs w:val="22"/>
        </w:rPr>
        <w:t xml:space="preserve">malno/prawnie </w:t>
      </w:r>
      <w:r w:rsidRPr="00727881">
        <w:rPr>
          <w:rFonts w:ascii="Times New Roman" w:hAnsi="Times New Roman"/>
          <w:sz w:val="22"/>
          <w:szCs w:val="22"/>
        </w:rPr>
        <w:t xml:space="preserve"> - Dział zamówień publicznych i zaopatrzenia: </w:t>
      </w:r>
      <w:r w:rsidR="00AD7255">
        <w:rPr>
          <w:rFonts w:ascii="Times New Roman" w:hAnsi="Times New Roman"/>
          <w:sz w:val="22"/>
          <w:szCs w:val="22"/>
        </w:rPr>
        <w:t xml:space="preserve">Maria Wielgus, </w:t>
      </w:r>
      <w:r w:rsidRPr="00727881">
        <w:rPr>
          <w:rFonts w:ascii="Times New Roman" w:hAnsi="Times New Roman"/>
          <w:sz w:val="22"/>
          <w:szCs w:val="22"/>
        </w:rPr>
        <w:t>Katarzyna Witkowska, Sylwia Krzywiak</w:t>
      </w:r>
      <w:r>
        <w:rPr>
          <w:rFonts w:ascii="Times New Roman" w:hAnsi="Times New Roman"/>
          <w:sz w:val="22"/>
          <w:szCs w:val="22"/>
        </w:rPr>
        <w:t xml:space="preserve">, </w:t>
      </w:r>
      <w:r w:rsidRPr="00727881">
        <w:rPr>
          <w:rFonts w:ascii="Times New Roman" w:hAnsi="Times New Roman"/>
          <w:sz w:val="22"/>
          <w:szCs w:val="22"/>
        </w:rPr>
        <w:t xml:space="preserve"> tel. 61/ 88 50</w:t>
      </w:r>
      <w:r w:rsidR="00AD7255">
        <w:rPr>
          <w:rFonts w:ascii="Times New Roman" w:hAnsi="Times New Roman"/>
          <w:sz w:val="22"/>
          <w:szCs w:val="22"/>
        </w:rPr>
        <w:t> 911, ....</w:t>
      </w:r>
      <w:r>
        <w:rPr>
          <w:rFonts w:ascii="Times New Roman" w:hAnsi="Times New Roman"/>
          <w:sz w:val="22"/>
          <w:szCs w:val="22"/>
        </w:rPr>
        <w:t xml:space="preserve">643,   …..644  </w:t>
      </w:r>
      <w:r w:rsidRPr="00727881">
        <w:rPr>
          <w:rFonts w:ascii="Times New Roman" w:hAnsi="Times New Roman"/>
          <w:sz w:val="22"/>
          <w:szCs w:val="22"/>
        </w:rPr>
        <w:t xml:space="preserve"> fax 61/ 88 50</w:t>
      </w:r>
      <w:r w:rsidR="00551727">
        <w:rPr>
          <w:rFonts w:ascii="Times New Roman" w:hAnsi="Times New Roman"/>
          <w:sz w:val="22"/>
          <w:szCs w:val="22"/>
        </w:rPr>
        <w:t> </w:t>
      </w:r>
      <w:r w:rsidRPr="00727881">
        <w:rPr>
          <w:rFonts w:ascii="Times New Roman" w:hAnsi="Times New Roman"/>
          <w:sz w:val="22"/>
          <w:szCs w:val="22"/>
        </w:rPr>
        <w:t>698</w:t>
      </w:r>
    </w:p>
    <w:p w:rsidR="00551727" w:rsidRDefault="00551727" w:rsidP="00265549">
      <w:pPr>
        <w:pStyle w:val="Tekstpodstawowy"/>
        <w:ind w:left="720" w:firstLine="357"/>
        <w:rPr>
          <w:rFonts w:ascii="Times New Roman" w:hAnsi="Times New Roman"/>
          <w:sz w:val="22"/>
          <w:szCs w:val="22"/>
        </w:rPr>
      </w:pPr>
    </w:p>
    <w:p w:rsidR="00551727" w:rsidRPr="00C23192" w:rsidRDefault="00551727" w:rsidP="008372BC">
      <w:pPr>
        <w:pStyle w:val="Akapitzlist"/>
        <w:numPr>
          <w:ilvl w:val="0"/>
          <w:numId w:val="40"/>
        </w:numPr>
        <w:spacing w:after="0" w:line="240" w:lineRule="atLeast"/>
        <w:jc w:val="both"/>
        <w:rPr>
          <w:rFonts w:ascii="Times New Roman" w:hAnsi="Times New Roman"/>
          <w:b/>
          <w:sz w:val="24"/>
          <w:szCs w:val="24"/>
        </w:rPr>
      </w:pPr>
      <w:r w:rsidRPr="00C23192">
        <w:rPr>
          <w:rFonts w:ascii="Times New Roman" w:hAnsi="Times New Roman"/>
          <w:b/>
          <w:sz w:val="24"/>
          <w:szCs w:val="24"/>
        </w:rPr>
        <w:t>Wadium.</w:t>
      </w:r>
    </w:p>
    <w:p w:rsidR="00551727" w:rsidRDefault="00551727" w:rsidP="00265549">
      <w:pPr>
        <w:pStyle w:val="Tekstpodstawowy"/>
        <w:ind w:left="720" w:firstLine="357"/>
        <w:rPr>
          <w:rFonts w:ascii="Times New Roman" w:hAnsi="Times New Roman"/>
          <w:sz w:val="22"/>
          <w:szCs w:val="22"/>
        </w:rPr>
      </w:pPr>
    </w:p>
    <w:p w:rsidR="00C23192" w:rsidRPr="00912A64" w:rsidRDefault="00C23192" w:rsidP="008372BC">
      <w:pPr>
        <w:pStyle w:val="Tekstpodstawowy"/>
        <w:numPr>
          <w:ilvl w:val="0"/>
          <w:numId w:val="41"/>
        </w:numPr>
        <w:ind w:left="1134" w:hanging="425"/>
        <w:jc w:val="left"/>
        <w:rPr>
          <w:rFonts w:ascii="Times New Roman" w:hAnsi="Times New Roman"/>
          <w:sz w:val="22"/>
          <w:szCs w:val="22"/>
        </w:rPr>
      </w:pPr>
      <w:r w:rsidRPr="00912A64">
        <w:rPr>
          <w:rFonts w:ascii="Times New Roman" w:hAnsi="Times New Roman"/>
          <w:sz w:val="22"/>
          <w:szCs w:val="22"/>
        </w:rPr>
        <w:t>Wykonawca przed upływem terminu składania ofert</w:t>
      </w:r>
      <w:r w:rsidRPr="00912A64">
        <w:rPr>
          <w:rFonts w:ascii="Times New Roman" w:hAnsi="Times New Roman"/>
          <w:b/>
          <w:sz w:val="22"/>
          <w:szCs w:val="22"/>
        </w:rPr>
        <w:t>,</w:t>
      </w:r>
      <w:r w:rsidRPr="00912A64">
        <w:rPr>
          <w:rFonts w:ascii="Times New Roman" w:hAnsi="Times New Roman"/>
          <w:sz w:val="22"/>
          <w:szCs w:val="22"/>
        </w:rPr>
        <w:t xml:space="preserve"> zobowiązany jest wnieść wadium w wysokości </w:t>
      </w:r>
      <w:r w:rsidRPr="00912A64">
        <w:rPr>
          <w:rFonts w:ascii="Times New Roman" w:hAnsi="Times New Roman"/>
          <w:b/>
          <w:sz w:val="22"/>
          <w:szCs w:val="22"/>
        </w:rPr>
        <w:t>200 000,00PLN</w:t>
      </w:r>
    </w:p>
    <w:p w:rsidR="00C23192" w:rsidRPr="00912A64" w:rsidRDefault="00C23192" w:rsidP="00C23192">
      <w:pPr>
        <w:pStyle w:val="Tekstpodstawowy"/>
        <w:ind w:left="1134" w:hanging="425"/>
        <w:rPr>
          <w:rFonts w:ascii="Times New Roman" w:hAnsi="Times New Roman"/>
          <w:sz w:val="22"/>
          <w:szCs w:val="22"/>
        </w:rPr>
      </w:pPr>
      <w:r w:rsidRPr="00912A64">
        <w:rPr>
          <w:rFonts w:ascii="Times New Roman" w:hAnsi="Times New Roman"/>
          <w:sz w:val="22"/>
          <w:szCs w:val="22"/>
        </w:rPr>
        <w:t xml:space="preserve">       Wadium może być wniesione w jednej lub kilku formach, określonych w art. 45 ust. 6 ustawy Prawo zamówień publicznych, tj. w:</w:t>
      </w:r>
    </w:p>
    <w:p w:rsidR="00C23192" w:rsidRPr="00912A64" w:rsidRDefault="00C23192" w:rsidP="008372BC">
      <w:pPr>
        <w:pStyle w:val="Tekstpodstawowy"/>
        <w:numPr>
          <w:ilvl w:val="1"/>
          <w:numId w:val="42"/>
        </w:numPr>
        <w:ind w:left="1560" w:hanging="426"/>
        <w:rPr>
          <w:rFonts w:ascii="Times New Roman" w:hAnsi="Times New Roman"/>
          <w:sz w:val="22"/>
          <w:szCs w:val="22"/>
        </w:rPr>
      </w:pPr>
      <w:r w:rsidRPr="00912A64">
        <w:rPr>
          <w:rFonts w:ascii="Times New Roman" w:hAnsi="Times New Roman"/>
          <w:sz w:val="22"/>
          <w:szCs w:val="22"/>
        </w:rPr>
        <w:lastRenderedPageBreak/>
        <w:t>pieniądzu;</w:t>
      </w:r>
    </w:p>
    <w:p w:rsidR="00C23192" w:rsidRPr="00912A64" w:rsidRDefault="00C23192" w:rsidP="008372BC">
      <w:pPr>
        <w:pStyle w:val="Tekstpodstawowy"/>
        <w:numPr>
          <w:ilvl w:val="1"/>
          <w:numId w:val="42"/>
        </w:numPr>
        <w:ind w:left="1560" w:hanging="426"/>
        <w:rPr>
          <w:rFonts w:ascii="Times New Roman" w:hAnsi="Times New Roman"/>
          <w:sz w:val="22"/>
          <w:szCs w:val="22"/>
        </w:rPr>
      </w:pPr>
      <w:r w:rsidRPr="00912A64">
        <w:rPr>
          <w:rFonts w:ascii="Times New Roman" w:hAnsi="Times New Roman"/>
          <w:sz w:val="22"/>
          <w:szCs w:val="22"/>
        </w:rPr>
        <w:t>poręczeniach bankowych lub poręczeniach spółdzielczej kasy oszczędnościowo kredytowej, z tym że poręczenie kasy jest zawsze poręczeniem pieniężnym;</w:t>
      </w:r>
    </w:p>
    <w:p w:rsidR="00C23192" w:rsidRPr="00912A64" w:rsidRDefault="00C23192" w:rsidP="008372BC">
      <w:pPr>
        <w:pStyle w:val="Tekstpodstawowy"/>
        <w:numPr>
          <w:ilvl w:val="1"/>
          <w:numId w:val="42"/>
        </w:numPr>
        <w:ind w:left="1560" w:hanging="426"/>
        <w:rPr>
          <w:rFonts w:ascii="Times New Roman" w:hAnsi="Times New Roman"/>
          <w:sz w:val="22"/>
          <w:szCs w:val="22"/>
        </w:rPr>
      </w:pPr>
      <w:r w:rsidRPr="00912A64">
        <w:rPr>
          <w:rFonts w:ascii="Times New Roman" w:hAnsi="Times New Roman"/>
          <w:sz w:val="22"/>
          <w:szCs w:val="22"/>
        </w:rPr>
        <w:t>gwarancjach bankowych;</w:t>
      </w:r>
    </w:p>
    <w:p w:rsidR="00C23192" w:rsidRPr="00912A64" w:rsidRDefault="00C23192" w:rsidP="008372BC">
      <w:pPr>
        <w:pStyle w:val="Tekstpodstawowy"/>
        <w:numPr>
          <w:ilvl w:val="1"/>
          <w:numId w:val="42"/>
        </w:numPr>
        <w:ind w:left="1560" w:hanging="426"/>
        <w:rPr>
          <w:rFonts w:ascii="Times New Roman" w:hAnsi="Times New Roman"/>
          <w:sz w:val="22"/>
          <w:szCs w:val="22"/>
        </w:rPr>
      </w:pPr>
      <w:r w:rsidRPr="00912A64">
        <w:rPr>
          <w:rFonts w:ascii="Times New Roman" w:hAnsi="Times New Roman"/>
          <w:sz w:val="22"/>
          <w:szCs w:val="22"/>
        </w:rPr>
        <w:t>gwarancjach ubezpieczeniowych;</w:t>
      </w:r>
    </w:p>
    <w:p w:rsidR="00C23192" w:rsidRPr="00912A64" w:rsidRDefault="00C23192" w:rsidP="008372BC">
      <w:pPr>
        <w:pStyle w:val="Tekstpodstawowy"/>
        <w:numPr>
          <w:ilvl w:val="1"/>
          <w:numId w:val="42"/>
        </w:numPr>
        <w:ind w:left="1560" w:hanging="426"/>
        <w:rPr>
          <w:rFonts w:ascii="Times New Roman" w:hAnsi="Times New Roman"/>
          <w:sz w:val="22"/>
          <w:szCs w:val="22"/>
        </w:rPr>
      </w:pPr>
      <w:r w:rsidRPr="00912A64">
        <w:rPr>
          <w:rFonts w:ascii="Times New Roman" w:hAnsi="Times New Roman"/>
          <w:sz w:val="22"/>
          <w:szCs w:val="22"/>
        </w:rPr>
        <w:t xml:space="preserve"> poręczeniach udzielanych przez podmioty, o których mowa w art. 6b ust. 5 pkt 2 ustawy z dnia 9 listopada 2000 r. o utworzeniu Polskiej Agencji Rozwoju Przedsiębiorczości (tekst jedn. Dz. U. 2007r Nr 42, poz. 275,  z późn. zm.).</w:t>
      </w:r>
    </w:p>
    <w:p w:rsidR="00C23192" w:rsidRPr="00912A64" w:rsidRDefault="00C23192" w:rsidP="008372BC">
      <w:pPr>
        <w:pStyle w:val="Tekstpodstawowy"/>
        <w:numPr>
          <w:ilvl w:val="0"/>
          <w:numId w:val="41"/>
        </w:numPr>
        <w:ind w:left="1134" w:hanging="425"/>
        <w:rPr>
          <w:rFonts w:ascii="Times New Roman" w:hAnsi="Times New Roman"/>
          <w:bCs/>
          <w:sz w:val="22"/>
          <w:szCs w:val="22"/>
        </w:rPr>
      </w:pPr>
      <w:r w:rsidRPr="00912A64">
        <w:rPr>
          <w:rFonts w:ascii="Times New Roman" w:hAnsi="Times New Roman"/>
          <w:bCs/>
          <w:sz w:val="22"/>
          <w:szCs w:val="22"/>
        </w:rPr>
        <w:t>Wykonawca, który złoży Ofertę niezabezpieczoną akceptowalną formą wadium będzie podlegał wykluczeniu na podstawie art. 24 ust. 2 ustawy Prawo zamówień publicznych.</w:t>
      </w:r>
    </w:p>
    <w:p w:rsidR="00C23192" w:rsidRPr="00912A64" w:rsidRDefault="00C23192" w:rsidP="008372BC">
      <w:pPr>
        <w:pStyle w:val="Tekstpodstawowy"/>
        <w:numPr>
          <w:ilvl w:val="0"/>
          <w:numId w:val="41"/>
        </w:numPr>
        <w:autoSpaceDE w:val="0"/>
        <w:autoSpaceDN w:val="0"/>
        <w:adjustRightInd w:val="0"/>
        <w:ind w:left="1134" w:hanging="425"/>
        <w:rPr>
          <w:rFonts w:ascii="Times New Roman" w:hAnsi="Times New Roman"/>
          <w:b/>
          <w:sz w:val="22"/>
          <w:szCs w:val="22"/>
          <w:u w:val="single"/>
        </w:rPr>
      </w:pPr>
      <w:r w:rsidRPr="00912A64">
        <w:rPr>
          <w:rFonts w:ascii="Times New Roman" w:hAnsi="Times New Roman"/>
          <w:bCs/>
          <w:sz w:val="22"/>
          <w:szCs w:val="22"/>
        </w:rPr>
        <w:t xml:space="preserve">Wadium wnoszone w pieniądzu należy wpłacać na konto Zamawiającego:  </w:t>
      </w:r>
      <w:r w:rsidRPr="00912A64">
        <w:rPr>
          <w:rFonts w:ascii="Times New Roman" w:hAnsi="Times New Roman"/>
          <w:b/>
          <w:sz w:val="22"/>
          <w:szCs w:val="22"/>
          <w:u w:val="single"/>
        </w:rPr>
        <w:t>ING Bank Śląski        85105015201000002330047743</w:t>
      </w:r>
    </w:p>
    <w:p w:rsidR="00C23192" w:rsidRPr="00912A64" w:rsidRDefault="00C23192" w:rsidP="00C23192">
      <w:pPr>
        <w:pStyle w:val="Tekstpodstawowy"/>
        <w:ind w:left="1134" w:hanging="425"/>
        <w:rPr>
          <w:rFonts w:ascii="Times New Roman" w:hAnsi="Times New Roman"/>
          <w:b/>
          <w:sz w:val="22"/>
          <w:szCs w:val="22"/>
        </w:rPr>
      </w:pPr>
      <w:r w:rsidRPr="00912A64">
        <w:rPr>
          <w:rFonts w:ascii="Times New Roman" w:hAnsi="Times New Roman"/>
          <w:b/>
          <w:bCs/>
          <w:sz w:val="22"/>
          <w:szCs w:val="22"/>
        </w:rPr>
        <w:t xml:space="preserve">       Na przelewie należy umieścić informację o treści :  „przetarg nieograniczony 74/2015  WADIUM – BUDOWA OŚRODKA RADIOTERAPII NA TERENIE WYDZIELONYM ZE SZPITALA SPECJALISTYCZNEGO W PILE PRZY UL. RYDYGIERA.</w:t>
      </w:r>
      <w:r w:rsidRPr="00912A64">
        <w:rPr>
          <w:rFonts w:ascii="Times New Roman" w:hAnsi="Times New Roman"/>
          <w:b/>
          <w:sz w:val="22"/>
          <w:szCs w:val="22"/>
        </w:rPr>
        <w:t>”.</w:t>
      </w:r>
    </w:p>
    <w:p w:rsidR="00C23192" w:rsidRPr="00912A64" w:rsidRDefault="00C23192" w:rsidP="00C23192">
      <w:pPr>
        <w:pStyle w:val="Tekstpodstawowy"/>
        <w:ind w:left="1134"/>
        <w:rPr>
          <w:rFonts w:ascii="Times New Roman" w:hAnsi="Times New Roman"/>
          <w:bCs/>
          <w:sz w:val="22"/>
          <w:szCs w:val="22"/>
          <w:u w:val="single"/>
        </w:rPr>
      </w:pPr>
      <w:r w:rsidRPr="00912A64">
        <w:rPr>
          <w:rFonts w:ascii="Times New Roman" w:hAnsi="Times New Roman"/>
          <w:bCs/>
          <w:sz w:val="22"/>
          <w:szCs w:val="22"/>
          <w:u w:val="single"/>
        </w:rPr>
        <w:t>W OFERCIE NALEŻY PODAĆ NR RACHUNKU BANKOWEGO, NA KTÓRY ZAMAWIAJĄCY ZWRÓCI WADIUM ZŁOŻONE W FORMIE PRZELEWU.</w:t>
      </w:r>
    </w:p>
    <w:p w:rsidR="00C23192" w:rsidRPr="00912A64" w:rsidRDefault="00C23192" w:rsidP="00C23192">
      <w:pPr>
        <w:pStyle w:val="Tekstpodstawowy"/>
        <w:ind w:left="1134" w:hanging="425"/>
        <w:rPr>
          <w:rFonts w:ascii="Times New Roman" w:hAnsi="Times New Roman"/>
          <w:bCs/>
          <w:sz w:val="22"/>
          <w:szCs w:val="22"/>
          <w:u w:val="single"/>
        </w:rPr>
      </w:pPr>
    </w:p>
    <w:p w:rsidR="00C23192" w:rsidRPr="00912A64" w:rsidRDefault="00C23192" w:rsidP="00C23192">
      <w:pPr>
        <w:pStyle w:val="Tekstpodstawowy"/>
        <w:ind w:left="1134" w:hanging="425"/>
        <w:rPr>
          <w:rFonts w:ascii="Times New Roman" w:hAnsi="Times New Roman"/>
          <w:bCs/>
          <w:sz w:val="22"/>
          <w:szCs w:val="22"/>
          <w:u w:val="single"/>
        </w:rPr>
      </w:pPr>
      <w:r w:rsidRPr="00912A64">
        <w:rPr>
          <w:rFonts w:ascii="Times New Roman" w:hAnsi="Times New Roman"/>
          <w:sz w:val="22"/>
          <w:szCs w:val="22"/>
        </w:rPr>
        <w:t xml:space="preserve">       Za termin wniesienia wadium w formie pieniężnej zostanie przyjęty termin uznania rachunku Zamawiającego.</w:t>
      </w:r>
    </w:p>
    <w:p w:rsidR="00C23192" w:rsidRPr="00912A64" w:rsidRDefault="00C23192" w:rsidP="008372BC">
      <w:pPr>
        <w:pStyle w:val="Tekstpodstawowy"/>
        <w:numPr>
          <w:ilvl w:val="0"/>
          <w:numId w:val="41"/>
        </w:numPr>
        <w:ind w:left="1134" w:hanging="425"/>
        <w:rPr>
          <w:rFonts w:ascii="Times New Roman" w:hAnsi="Times New Roman"/>
          <w:bCs/>
          <w:sz w:val="22"/>
          <w:szCs w:val="22"/>
        </w:rPr>
      </w:pPr>
      <w:r w:rsidRPr="00912A64">
        <w:rPr>
          <w:rFonts w:ascii="Times New Roman" w:hAnsi="Times New Roman"/>
          <w:bCs/>
          <w:sz w:val="22"/>
          <w:szCs w:val="22"/>
        </w:rPr>
        <w:t>Wadium wniesione w pieniądzu Zamawiający przechowuje na rachunku bankowym.</w:t>
      </w:r>
    </w:p>
    <w:p w:rsidR="00C23192" w:rsidRPr="00912A64" w:rsidRDefault="00C23192" w:rsidP="008372BC">
      <w:pPr>
        <w:pStyle w:val="Tekstpodstawowy"/>
        <w:numPr>
          <w:ilvl w:val="0"/>
          <w:numId w:val="41"/>
        </w:numPr>
        <w:ind w:left="1134" w:hanging="425"/>
        <w:rPr>
          <w:rFonts w:ascii="Times New Roman" w:hAnsi="Times New Roman"/>
          <w:bCs/>
          <w:sz w:val="22"/>
          <w:szCs w:val="22"/>
        </w:rPr>
      </w:pPr>
      <w:r w:rsidRPr="00912A64">
        <w:rPr>
          <w:rFonts w:ascii="Times New Roman" w:hAnsi="Times New Roman"/>
          <w:sz w:val="22"/>
          <w:szCs w:val="22"/>
        </w:rPr>
        <w:t xml:space="preserve">Wadium w pozostałych akceptowanych formach należy składać w siedzibie Zamawiającego, w Dziale Zamówień Publicznych i Zaopatrzenia, Kantor Cegielskiego, pokój 028, I piętro. </w:t>
      </w:r>
    </w:p>
    <w:p w:rsidR="00C23192" w:rsidRPr="00912A64" w:rsidRDefault="00C23192" w:rsidP="008372BC">
      <w:pPr>
        <w:pStyle w:val="Tekstpodstawowy"/>
        <w:numPr>
          <w:ilvl w:val="0"/>
          <w:numId w:val="41"/>
        </w:numPr>
        <w:ind w:left="1134" w:hanging="425"/>
        <w:rPr>
          <w:rFonts w:ascii="Times New Roman" w:hAnsi="Times New Roman"/>
          <w:bCs/>
          <w:sz w:val="22"/>
          <w:szCs w:val="22"/>
        </w:rPr>
      </w:pPr>
      <w:r w:rsidRPr="00912A64">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C23192" w:rsidRPr="00912A64" w:rsidRDefault="00C23192" w:rsidP="008372BC">
      <w:pPr>
        <w:pStyle w:val="Tekstpodstawowy"/>
        <w:numPr>
          <w:ilvl w:val="0"/>
          <w:numId w:val="41"/>
        </w:numPr>
        <w:ind w:left="1134" w:hanging="425"/>
        <w:rPr>
          <w:rFonts w:ascii="Times New Roman" w:hAnsi="Times New Roman"/>
          <w:bCs/>
          <w:sz w:val="22"/>
          <w:szCs w:val="22"/>
        </w:rPr>
      </w:pPr>
      <w:r w:rsidRPr="00912A64">
        <w:rPr>
          <w:rFonts w:ascii="Times New Roman" w:hAnsi="Times New Roman"/>
          <w:iCs/>
          <w:sz w:val="22"/>
          <w:szCs w:val="22"/>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C23192" w:rsidRPr="00912A64" w:rsidRDefault="00C23192" w:rsidP="008372BC">
      <w:pPr>
        <w:pStyle w:val="Tekstpodstawowy"/>
        <w:numPr>
          <w:ilvl w:val="0"/>
          <w:numId w:val="41"/>
        </w:numPr>
        <w:ind w:left="1134" w:hanging="425"/>
        <w:rPr>
          <w:rFonts w:ascii="Times New Roman" w:hAnsi="Times New Roman"/>
          <w:bCs/>
          <w:sz w:val="22"/>
          <w:szCs w:val="22"/>
        </w:rPr>
      </w:pPr>
      <w:r w:rsidRPr="00912A64">
        <w:rPr>
          <w:rFonts w:ascii="Times New Roman" w:hAnsi="Times New Roman"/>
          <w:iCs/>
          <w:sz w:val="22"/>
          <w:szCs w:val="22"/>
        </w:rPr>
        <w:t>Zamawiający zwraca niezwłocznie wadium, na wniosek Wykonawcy, który wycofał ofertę przed upływem terminu składania ofert.</w:t>
      </w:r>
    </w:p>
    <w:p w:rsidR="00C23192" w:rsidRPr="00912A64" w:rsidRDefault="00C23192" w:rsidP="008372BC">
      <w:pPr>
        <w:pStyle w:val="Tekstpodstawowy"/>
        <w:numPr>
          <w:ilvl w:val="0"/>
          <w:numId w:val="41"/>
        </w:numPr>
        <w:ind w:left="1134" w:hanging="425"/>
        <w:rPr>
          <w:rFonts w:ascii="Times New Roman" w:hAnsi="Times New Roman"/>
          <w:bCs/>
          <w:sz w:val="22"/>
          <w:szCs w:val="22"/>
        </w:rPr>
      </w:pPr>
      <w:r w:rsidRPr="00912A64">
        <w:rPr>
          <w:rFonts w:ascii="Times New Roman" w:hAnsi="Times New Roman"/>
          <w:sz w:val="22"/>
          <w:szCs w:val="22"/>
        </w:rPr>
        <w:t>Zamawiaj</w:t>
      </w:r>
      <w:r w:rsidRPr="00912A64">
        <w:rPr>
          <w:rFonts w:ascii="Times New Roman" w:eastAsia="TimesNewRoman" w:hAnsi="Times New Roman"/>
          <w:sz w:val="22"/>
          <w:szCs w:val="22"/>
        </w:rPr>
        <w:t>ą</w:t>
      </w:r>
      <w:r w:rsidRPr="00912A64">
        <w:rPr>
          <w:rFonts w:ascii="Times New Roman" w:hAnsi="Times New Roman"/>
          <w:sz w:val="22"/>
          <w:szCs w:val="22"/>
        </w:rPr>
        <w:t>cy zatrzymuje wadium wraz z odsetkami, je</w:t>
      </w:r>
      <w:r w:rsidRPr="00912A64">
        <w:rPr>
          <w:rFonts w:ascii="Times New Roman" w:eastAsia="TimesNewRoman" w:hAnsi="Times New Roman"/>
          <w:sz w:val="22"/>
          <w:szCs w:val="22"/>
        </w:rPr>
        <w:t>ż</w:t>
      </w:r>
      <w:r w:rsidRPr="00912A64">
        <w:rPr>
          <w:rFonts w:ascii="Times New Roman" w:hAnsi="Times New Roman"/>
          <w:sz w:val="22"/>
          <w:szCs w:val="22"/>
        </w:rPr>
        <w:t>eli Wykonawca w odpowiedzi na wezwanie, o którym mowa w art. 26 ust. 3, nie zło</w:t>
      </w:r>
      <w:r w:rsidRPr="00912A64">
        <w:rPr>
          <w:rFonts w:ascii="Times New Roman" w:eastAsia="TimesNewRoman" w:hAnsi="Times New Roman"/>
          <w:sz w:val="22"/>
          <w:szCs w:val="22"/>
        </w:rPr>
        <w:t>ż</w:t>
      </w:r>
      <w:r w:rsidRPr="00912A64">
        <w:rPr>
          <w:rFonts w:ascii="Times New Roman" w:hAnsi="Times New Roman"/>
          <w:sz w:val="22"/>
          <w:szCs w:val="22"/>
        </w:rPr>
        <w:t>ył dokumentów lub o</w:t>
      </w:r>
      <w:r w:rsidRPr="00912A64">
        <w:rPr>
          <w:rFonts w:ascii="Times New Roman" w:eastAsia="TimesNewRoman" w:hAnsi="Times New Roman"/>
          <w:sz w:val="22"/>
          <w:szCs w:val="22"/>
        </w:rPr>
        <w:t>ś</w:t>
      </w:r>
      <w:r w:rsidRPr="00912A64">
        <w:rPr>
          <w:rFonts w:ascii="Times New Roman" w:hAnsi="Times New Roman"/>
          <w:sz w:val="22"/>
          <w:szCs w:val="22"/>
        </w:rPr>
        <w:t>wiadcze</w:t>
      </w:r>
      <w:r w:rsidRPr="00912A64">
        <w:rPr>
          <w:rFonts w:ascii="Times New Roman" w:eastAsia="TimesNewRoman" w:hAnsi="Times New Roman"/>
          <w:sz w:val="22"/>
          <w:szCs w:val="22"/>
        </w:rPr>
        <w:t>ń</w:t>
      </w:r>
      <w:r w:rsidRPr="00912A64">
        <w:rPr>
          <w:rFonts w:ascii="Times New Roman" w:hAnsi="Times New Roman"/>
          <w:sz w:val="22"/>
          <w:szCs w:val="22"/>
        </w:rPr>
        <w:t xml:space="preserve">, o których mowa w art. 25 ust. 1, lub pełnomocnictw, chyba, </w:t>
      </w:r>
      <w:r w:rsidRPr="00912A64">
        <w:rPr>
          <w:rFonts w:ascii="Times New Roman" w:eastAsia="TimesNewRoman" w:hAnsi="Times New Roman"/>
          <w:sz w:val="22"/>
          <w:szCs w:val="22"/>
        </w:rPr>
        <w:t>ż</w:t>
      </w:r>
      <w:r w:rsidRPr="00912A64">
        <w:rPr>
          <w:rFonts w:ascii="Times New Roman" w:hAnsi="Times New Roman"/>
          <w:sz w:val="22"/>
          <w:szCs w:val="22"/>
        </w:rPr>
        <w:t xml:space="preserve">e udowodni, </w:t>
      </w:r>
      <w:r w:rsidRPr="00912A64">
        <w:rPr>
          <w:rFonts w:ascii="Times New Roman" w:eastAsia="TimesNewRoman" w:hAnsi="Times New Roman"/>
          <w:sz w:val="22"/>
          <w:szCs w:val="22"/>
        </w:rPr>
        <w:t>ż</w:t>
      </w:r>
      <w:r w:rsidRPr="00912A64">
        <w:rPr>
          <w:rFonts w:ascii="Times New Roman" w:hAnsi="Times New Roman"/>
          <w:sz w:val="22"/>
          <w:szCs w:val="22"/>
        </w:rPr>
        <w:t>e wynika to z przyczyn nie le</w:t>
      </w:r>
      <w:r w:rsidRPr="00912A64">
        <w:rPr>
          <w:rFonts w:ascii="Times New Roman" w:eastAsia="TimesNewRoman" w:hAnsi="Times New Roman"/>
          <w:sz w:val="22"/>
          <w:szCs w:val="22"/>
        </w:rPr>
        <w:t>żą</w:t>
      </w:r>
      <w:r w:rsidRPr="00912A64">
        <w:rPr>
          <w:rFonts w:ascii="Times New Roman" w:hAnsi="Times New Roman"/>
          <w:sz w:val="22"/>
          <w:szCs w:val="22"/>
        </w:rPr>
        <w:t>cych po jego stronie.</w:t>
      </w:r>
    </w:p>
    <w:p w:rsidR="00C23192" w:rsidRPr="00912A64" w:rsidRDefault="00C23192" w:rsidP="008372BC">
      <w:pPr>
        <w:pStyle w:val="Tekstpodstawowy"/>
        <w:numPr>
          <w:ilvl w:val="0"/>
          <w:numId w:val="41"/>
        </w:numPr>
        <w:ind w:left="1134" w:hanging="425"/>
        <w:rPr>
          <w:rFonts w:ascii="Times New Roman" w:hAnsi="Times New Roman"/>
          <w:bCs/>
          <w:sz w:val="22"/>
          <w:szCs w:val="22"/>
        </w:rPr>
      </w:pPr>
      <w:r w:rsidRPr="00912A64">
        <w:rPr>
          <w:rFonts w:ascii="Times New Roman" w:hAnsi="Times New Roman"/>
          <w:bCs/>
          <w:sz w:val="22"/>
          <w:szCs w:val="22"/>
        </w:rPr>
        <w:t>Zamawiaj</w:t>
      </w:r>
      <w:r w:rsidRPr="00912A64">
        <w:rPr>
          <w:rFonts w:ascii="Times New Roman" w:eastAsia="TimesNewRoman,Bold" w:hAnsi="Times New Roman"/>
          <w:bCs/>
          <w:sz w:val="22"/>
          <w:szCs w:val="22"/>
        </w:rPr>
        <w:t>ą</w:t>
      </w:r>
      <w:r w:rsidRPr="00912A64">
        <w:rPr>
          <w:rFonts w:ascii="Times New Roman" w:hAnsi="Times New Roman"/>
          <w:bCs/>
          <w:sz w:val="22"/>
          <w:szCs w:val="22"/>
        </w:rPr>
        <w:t xml:space="preserve">cy </w:t>
      </w:r>
      <w:r w:rsidRPr="00912A64">
        <w:rPr>
          <w:rFonts w:ascii="Times New Roman" w:eastAsia="TimesNewRoman,Bold" w:hAnsi="Times New Roman"/>
          <w:bCs/>
          <w:sz w:val="22"/>
          <w:szCs w:val="22"/>
        </w:rPr>
        <w:t>żą</w:t>
      </w:r>
      <w:r w:rsidRPr="00912A64">
        <w:rPr>
          <w:rFonts w:ascii="Times New Roman" w:hAnsi="Times New Roman"/>
          <w:bCs/>
          <w:sz w:val="22"/>
          <w:szCs w:val="22"/>
        </w:rPr>
        <w:t>da ponownego wniesienia wadium przez Wykonawc</w:t>
      </w:r>
      <w:r w:rsidRPr="00912A64">
        <w:rPr>
          <w:rFonts w:ascii="Times New Roman" w:eastAsia="TimesNewRoman,Bold" w:hAnsi="Times New Roman"/>
          <w:bCs/>
          <w:sz w:val="22"/>
          <w:szCs w:val="22"/>
        </w:rPr>
        <w:t>ę</w:t>
      </w:r>
      <w:r w:rsidRPr="00912A64">
        <w:rPr>
          <w:rFonts w:ascii="Times New Roman" w:hAnsi="Times New Roman"/>
          <w:bCs/>
          <w:sz w:val="22"/>
          <w:szCs w:val="22"/>
        </w:rPr>
        <w:t>, któremu zwrócono wadium na podstawie ust. 1, je</w:t>
      </w:r>
      <w:r w:rsidRPr="00912A64">
        <w:rPr>
          <w:rFonts w:ascii="Times New Roman" w:eastAsia="TimesNewRoman,Bold" w:hAnsi="Times New Roman"/>
          <w:bCs/>
          <w:sz w:val="22"/>
          <w:szCs w:val="22"/>
        </w:rPr>
        <w:t>ż</w:t>
      </w:r>
      <w:r w:rsidRPr="00912A64">
        <w:rPr>
          <w:rFonts w:ascii="Times New Roman" w:hAnsi="Times New Roman"/>
          <w:bCs/>
          <w:sz w:val="22"/>
          <w:szCs w:val="22"/>
        </w:rPr>
        <w:t>eli w wyniku rozstrzygni</w:t>
      </w:r>
      <w:r w:rsidRPr="00912A64">
        <w:rPr>
          <w:rFonts w:ascii="Times New Roman" w:eastAsia="TimesNewRoman,Bold" w:hAnsi="Times New Roman"/>
          <w:bCs/>
          <w:sz w:val="22"/>
          <w:szCs w:val="22"/>
        </w:rPr>
        <w:t>ę</w:t>
      </w:r>
      <w:r w:rsidRPr="00912A64">
        <w:rPr>
          <w:rFonts w:ascii="Times New Roman" w:hAnsi="Times New Roman"/>
          <w:bCs/>
          <w:sz w:val="22"/>
          <w:szCs w:val="22"/>
        </w:rPr>
        <w:t>cia odwołania jego oferta została wybrana jako najkorzystniejsza. Wykonawca wnosi wadium w terminie okre</w:t>
      </w:r>
      <w:r w:rsidRPr="00912A64">
        <w:rPr>
          <w:rFonts w:ascii="Times New Roman" w:eastAsia="TimesNewRoman,Bold" w:hAnsi="Times New Roman"/>
          <w:bCs/>
          <w:sz w:val="22"/>
          <w:szCs w:val="22"/>
        </w:rPr>
        <w:t>ś</w:t>
      </w:r>
      <w:r w:rsidRPr="00912A64">
        <w:rPr>
          <w:rFonts w:ascii="Times New Roman" w:hAnsi="Times New Roman"/>
          <w:bCs/>
          <w:sz w:val="22"/>
          <w:szCs w:val="22"/>
        </w:rPr>
        <w:t>lonym przez Zamawiaj</w:t>
      </w:r>
      <w:r w:rsidRPr="00912A64">
        <w:rPr>
          <w:rFonts w:ascii="Times New Roman" w:eastAsia="TimesNewRoman,Bold" w:hAnsi="Times New Roman"/>
          <w:bCs/>
          <w:sz w:val="22"/>
          <w:szCs w:val="22"/>
        </w:rPr>
        <w:t>ą</w:t>
      </w:r>
      <w:r w:rsidRPr="00912A64">
        <w:rPr>
          <w:rFonts w:ascii="Times New Roman" w:hAnsi="Times New Roman"/>
          <w:bCs/>
          <w:sz w:val="22"/>
          <w:szCs w:val="22"/>
        </w:rPr>
        <w:t>cego.</w:t>
      </w:r>
    </w:p>
    <w:p w:rsidR="00C23192" w:rsidRPr="00912A64" w:rsidRDefault="00C23192" w:rsidP="008372BC">
      <w:pPr>
        <w:pStyle w:val="Tekstpodstawowy"/>
        <w:numPr>
          <w:ilvl w:val="0"/>
          <w:numId w:val="41"/>
        </w:numPr>
        <w:ind w:left="1134" w:hanging="425"/>
        <w:rPr>
          <w:rFonts w:ascii="Times New Roman" w:hAnsi="Times New Roman"/>
          <w:bCs/>
          <w:sz w:val="22"/>
          <w:szCs w:val="22"/>
        </w:rPr>
      </w:pPr>
      <w:r w:rsidRPr="00912A64">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C23192" w:rsidRPr="00912A64" w:rsidRDefault="00C23192" w:rsidP="008372BC">
      <w:pPr>
        <w:pStyle w:val="Tekstpodstawowy"/>
        <w:numPr>
          <w:ilvl w:val="0"/>
          <w:numId w:val="41"/>
        </w:numPr>
        <w:ind w:left="1134" w:hanging="425"/>
        <w:rPr>
          <w:rFonts w:ascii="Times New Roman" w:hAnsi="Times New Roman"/>
          <w:bCs/>
          <w:sz w:val="22"/>
          <w:szCs w:val="22"/>
        </w:rPr>
      </w:pPr>
      <w:r w:rsidRPr="00912A64">
        <w:rPr>
          <w:rFonts w:ascii="Times New Roman" w:hAnsi="Times New Roman"/>
          <w:sz w:val="22"/>
          <w:szCs w:val="22"/>
        </w:rPr>
        <w:t>Zamawiający zatrzymuje wadium wraz z odsetkami, jeżeli Wykonawca, którego oferta została wybrana:</w:t>
      </w:r>
    </w:p>
    <w:p w:rsidR="00C23192" w:rsidRPr="00912A64" w:rsidRDefault="00C23192" w:rsidP="00C23192">
      <w:pPr>
        <w:pStyle w:val="pkt"/>
        <w:spacing w:before="0" w:after="0"/>
        <w:ind w:left="1134" w:hanging="708"/>
        <w:rPr>
          <w:sz w:val="22"/>
          <w:szCs w:val="22"/>
        </w:rPr>
      </w:pPr>
      <w:r w:rsidRPr="00912A64">
        <w:rPr>
          <w:b/>
          <w:sz w:val="22"/>
          <w:szCs w:val="22"/>
        </w:rPr>
        <w:t xml:space="preserve">            12.1. </w:t>
      </w:r>
      <w:r w:rsidRPr="00912A64">
        <w:rPr>
          <w:sz w:val="22"/>
          <w:szCs w:val="22"/>
        </w:rPr>
        <w:t>Odmówił podpisania umowy w sprawie zamówienia publicznego na warunkach określonych w ofercie;</w:t>
      </w:r>
    </w:p>
    <w:p w:rsidR="00C23192" w:rsidRPr="00912A64" w:rsidRDefault="00C23192" w:rsidP="00C23192">
      <w:pPr>
        <w:pStyle w:val="pkt"/>
        <w:spacing w:before="0" w:after="0"/>
        <w:ind w:left="1134" w:hanging="425"/>
        <w:rPr>
          <w:sz w:val="22"/>
          <w:szCs w:val="22"/>
        </w:rPr>
      </w:pPr>
      <w:r w:rsidRPr="00912A64">
        <w:rPr>
          <w:b/>
          <w:sz w:val="22"/>
          <w:szCs w:val="22"/>
        </w:rPr>
        <w:t xml:space="preserve">       12.2.</w:t>
      </w:r>
      <w:r w:rsidRPr="00912A64">
        <w:rPr>
          <w:sz w:val="22"/>
          <w:szCs w:val="22"/>
        </w:rPr>
        <w:t xml:space="preserve"> Nie wniósł wymaganego zabezpieczenia należytego wykonania umowy;</w:t>
      </w:r>
    </w:p>
    <w:p w:rsidR="00C23192" w:rsidRPr="00912A64" w:rsidRDefault="00C23192" w:rsidP="00C23192">
      <w:pPr>
        <w:pStyle w:val="pkt"/>
        <w:spacing w:before="0" w:after="0"/>
        <w:ind w:left="1134" w:hanging="425"/>
        <w:rPr>
          <w:sz w:val="22"/>
          <w:szCs w:val="22"/>
        </w:rPr>
      </w:pPr>
      <w:r w:rsidRPr="00912A64">
        <w:rPr>
          <w:b/>
          <w:sz w:val="22"/>
          <w:szCs w:val="22"/>
        </w:rPr>
        <w:t xml:space="preserve">       12.3.</w:t>
      </w:r>
      <w:r w:rsidRPr="00912A64">
        <w:rPr>
          <w:sz w:val="22"/>
          <w:szCs w:val="22"/>
        </w:rPr>
        <w:t xml:space="preserve"> Zawarcie umowy w sprawie zamówienia publicznego stało się niemożliwe z  przyczyn leżących po stronie Wykonawcy.</w:t>
      </w:r>
    </w:p>
    <w:p w:rsidR="00265549" w:rsidRPr="00912A64" w:rsidRDefault="00265549" w:rsidP="00265549">
      <w:pPr>
        <w:spacing w:after="0" w:line="240" w:lineRule="auto"/>
        <w:ind w:firstLine="357"/>
        <w:rPr>
          <w:rFonts w:ascii="Times New Roman" w:hAnsi="Times New Roman"/>
          <w:b/>
        </w:rPr>
      </w:pPr>
    </w:p>
    <w:p w:rsidR="00265549" w:rsidRPr="00912A64" w:rsidRDefault="00265549" w:rsidP="008372BC">
      <w:pPr>
        <w:numPr>
          <w:ilvl w:val="0"/>
          <w:numId w:val="40"/>
        </w:numPr>
        <w:spacing w:after="0" w:line="240" w:lineRule="auto"/>
        <w:ind w:left="360" w:firstLine="357"/>
        <w:rPr>
          <w:rFonts w:ascii="Times New Roman" w:hAnsi="Times New Roman"/>
          <w:b/>
        </w:rPr>
      </w:pPr>
      <w:r w:rsidRPr="00912A64">
        <w:rPr>
          <w:rFonts w:ascii="Times New Roman" w:hAnsi="Times New Roman"/>
          <w:b/>
        </w:rPr>
        <w:lastRenderedPageBreak/>
        <w:t>Termin związania oferta.</w:t>
      </w:r>
    </w:p>
    <w:p w:rsidR="00265549" w:rsidRPr="00912A64" w:rsidRDefault="00265549" w:rsidP="00C23192">
      <w:pPr>
        <w:spacing w:after="0" w:line="240" w:lineRule="auto"/>
        <w:ind w:left="709" w:firstLine="8"/>
        <w:jc w:val="both"/>
        <w:rPr>
          <w:rFonts w:ascii="Times New Roman" w:hAnsi="Times New Roman"/>
          <w:b/>
        </w:rPr>
      </w:pPr>
      <w:r w:rsidRPr="00912A64">
        <w:rPr>
          <w:rFonts w:ascii="Times New Roman" w:hAnsi="Times New Roman"/>
        </w:rPr>
        <w:t xml:space="preserve">Wykonawca pozostaje związany ofertą </w:t>
      </w:r>
      <w:r w:rsidR="00551727" w:rsidRPr="00912A64">
        <w:rPr>
          <w:rFonts w:ascii="Times New Roman" w:hAnsi="Times New Roman"/>
          <w:b/>
        </w:rPr>
        <w:t>przez okres 6</w:t>
      </w:r>
      <w:r w:rsidRPr="00912A64">
        <w:rPr>
          <w:rFonts w:ascii="Times New Roman" w:hAnsi="Times New Roman"/>
          <w:b/>
        </w:rPr>
        <w:t>0 dni</w:t>
      </w:r>
      <w:r w:rsidRPr="00912A64">
        <w:rPr>
          <w:rFonts w:ascii="Times New Roman" w:hAnsi="Times New Roman"/>
        </w:rPr>
        <w:t xml:space="preserve">. Bieg terminu rozpoczyna się wraz z </w:t>
      </w:r>
      <w:r w:rsidR="00C23192" w:rsidRPr="00912A64">
        <w:rPr>
          <w:rFonts w:ascii="Times New Roman" w:hAnsi="Times New Roman"/>
        </w:rPr>
        <w:t xml:space="preserve">   </w:t>
      </w:r>
      <w:r w:rsidRPr="00912A64">
        <w:rPr>
          <w:rFonts w:ascii="Times New Roman" w:hAnsi="Times New Roman"/>
        </w:rPr>
        <w:t>upływem terminu składania ofert.</w:t>
      </w:r>
    </w:p>
    <w:p w:rsidR="00265549" w:rsidRPr="00912A64" w:rsidRDefault="00265549" w:rsidP="00265549">
      <w:pPr>
        <w:spacing w:after="0" w:line="240" w:lineRule="auto"/>
        <w:ind w:firstLine="357"/>
        <w:rPr>
          <w:rFonts w:ascii="Times New Roman" w:hAnsi="Times New Roman"/>
          <w:b/>
        </w:rPr>
      </w:pPr>
    </w:p>
    <w:p w:rsidR="00265549" w:rsidRPr="00912A64" w:rsidRDefault="00265549" w:rsidP="008372BC">
      <w:pPr>
        <w:numPr>
          <w:ilvl w:val="0"/>
          <w:numId w:val="40"/>
        </w:numPr>
        <w:spacing w:after="0" w:line="240" w:lineRule="auto"/>
        <w:ind w:left="360" w:firstLine="357"/>
        <w:rPr>
          <w:rFonts w:ascii="Times New Roman" w:hAnsi="Times New Roman"/>
          <w:b/>
        </w:rPr>
      </w:pPr>
      <w:r w:rsidRPr="00912A64">
        <w:rPr>
          <w:rFonts w:ascii="Times New Roman" w:hAnsi="Times New Roman"/>
          <w:b/>
        </w:rPr>
        <w:t>Opis sposobu przygotowywania ofert.</w:t>
      </w:r>
    </w:p>
    <w:p w:rsidR="00265549" w:rsidRPr="00912A64" w:rsidRDefault="00265549" w:rsidP="00265549">
      <w:pPr>
        <w:spacing w:after="0" w:line="240" w:lineRule="auto"/>
        <w:ind w:firstLine="357"/>
        <w:jc w:val="both"/>
        <w:rPr>
          <w:rFonts w:ascii="Times New Roman" w:hAnsi="Times New Roman"/>
        </w:rPr>
      </w:pPr>
    </w:p>
    <w:p w:rsidR="00265549" w:rsidRPr="00912A64" w:rsidRDefault="00265549" w:rsidP="008372BC">
      <w:pPr>
        <w:numPr>
          <w:ilvl w:val="0"/>
          <w:numId w:val="4"/>
        </w:numPr>
        <w:spacing w:after="0" w:line="240" w:lineRule="auto"/>
        <w:ind w:left="851" w:hanging="284"/>
        <w:jc w:val="both"/>
        <w:rPr>
          <w:rFonts w:ascii="Times New Roman" w:hAnsi="Times New Roman"/>
        </w:rPr>
      </w:pPr>
      <w:r w:rsidRPr="00912A64">
        <w:rPr>
          <w:rFonts w:ascii="Times New Roman" w:hAnsi="Times New Roman"/>
        </w:rPr>
        <w:t xml:space="preserve"> 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265549" w:rsidRPr="00912A64" w:rsidRDefault="00265549" w:rsidP="008372BC">
      <w:pPr>
        <w:numPr>
          <w:ilvl w:val="0"/>
          <w:numId w:val="4"/>
        </w:numPr>
        <w:spacing w:after="0" w:line="240" w:lineRule="auto"/>
        <w:ind w:left="851" w:hanging="284"/>
        <w:jc w:val="both"/>
        <w:rPr>
          <w:rFonts w:ascii="Times New Roman" w:hAnsi="Times New Roman"/>
        </w:rPr>
      </w:pPr>
      <w:r w:rsidRPr="00912A64">
        <w:rPr>
          <w:rFonts w:ascii="Times New Roman" w:hAnsi="Times New Roman"/>
        </w:rPr>
        <w:t xml:space="preserve"> Oświadczenia, wnioski, zawiadomienia oraz informacje zamawiający i wykonawcy przekazują pisemnie. Faks lub droga elektroniczna nie stanowią formy pisemnej, aby były skuteczne muszą być niezwłocznie potwierdzone pismem.</w:t>
      </w:r>
    </w:p>
    <w:p w:rsidR="00265549" w:rsidRPr="00912A64" w:rsidRDefault="00265549" w:rsidP="008372BC">
      <w:pPr>
        <w:numPr>
          <w:ilvl w:val="0"/>
          <w:numId w:val="4"/>
        </w:numPr>
        <w:spacing w:after="0" w:line="240" w:lineRule="auto"/>
        <w:ind w:left="851" w:hanging="284"/>
        <w:jc w:val="both"/>
        <w:rPr>
          <w:rFonts w:ascii="Times New Roman" w:hAnsi="Times New Roman"/>
        </w:rPr>
      </w:pPr>
      <w:r w:rsidRPr="00912A64">
        <w:rPr>
          <w:rFonts w:ascii="Times New Roman" w:hAnsi="Times New Roman"/>
        </w:rPr>
        <w:t xml:space="preserve"> Wykonawca składa ofertę, zgodnie z wymaganiami ustawy – Prawo zamówień publicznych oraz niniejszą specyfikacją istotnych warunków zamówienia.</w:t>
      </w:r>
    </w:p>
    <w:p w:rsidR="00265549" w:rsidRPr="00912A64" w:rsidRDefault="00265549" w:rsidP="008372BC">
      <w:pPr>
        <w:numPr>
          <w:ilvl w:val="0"/>
          <w:numId w:val="4"/>
        </w:numPr>
        <w:spacing w:after="0" w:line="240" w:lineRule="auto"/>
        <w:ind w:left="851" w:hanging="284"/>
        <w:jc w:val="both"/>
        <w:rPr>
          <w:rFonts w:ascii="Times New Roman" w:hAnsi="Times New Roman"/>
        </w:rPr>
      </w:pPr>
      <w:r w:rsidRPr="00912A64">
        <w:rPr>
          <w:rFonts w:ascii="Times New Roman" w:hAnsi="Times New Roman"/>
        </w:rPr>
        <w:t xml:space="preserve"> </w:t>
      </w:r>
      <w:r w:rsidR="001515CB" w:rsidRPr="00912A64">
        <w:rPr>
          <w:rFonts w:ascii="Times New Roman" w:hAnsi="Times New Roman"/>
        </w:rPr>
        <w:t>W</w:t>
      </w:r>
      <w:r w:rsidRPr="00912A64">
        <w:rPr>
          <w:rFonts w:ascii="Times New Roman" w:hAnsi="Times New Roman"/>
        </w:rPr>
        <w:t>ykonawca ponosi wszelkie koszty związane z przygotowaniem oferty. Zamawiający nie przewiduje zwrotu kosztów udziału w postępowaniu – art. 36 ust. 2 pkt 8 cytowanej ustawy.</w:t>
      </w:r>
    </w:p>
    <w:p w:rsidR="00265549" w:rsidRPr="00912A64" w:rsidRDefault="00265549" w:rsidP="008372BC">
      <w:pPr>
        <w:numPr>
          <w:ilvl w:val="0"/>
          <w:numId w:val="4"/>
        </w:numPr>
        <w:spacing w:after="0" w:line="240" w:lineRule="auto"/>
        <w:ind w:left="851" w:hanging="284"/>
        <w:jc w:val="both"/>
        <w:rPr>
          <w:rFonts w:ascii="Times New Roman" w:hAnsi="Times New Roman"/>
        </w:rPr>
      </w:pPr>
      <w:r w:rsidRPr="00912A64">
        <w:rPr>
          <w:rFonts w:ascii="Times New Roman" w:hAnsi="Times New Roman"/>
        </w:rPr>
        <w:t xml:space="preserve"> 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265549" w:rsidRPr="00912A64" w:rsidRDefault="00265549" w:rsidP="008372BC">
      <w:pPr>
        <w:numPr>
          <w:ilvl w:val="0"/>
          <w:numId w:val="4"/>
        </w:numPr>
        <w:spacing w:after="0" w:line="240" w:lineRule="auto"/>
        <w:ind w:left="851" w:hanging="284"/>
        <w:jc w:val="both"/>
        <w:rPr>
          <w:rFonts w:ascii="Times New Roman" w:hAnsi="Times New Roman"/>
        </w:rPr>
      </w:pPr>
      <w:r w:rsidRPr="00912A64">
        <w:rPr>
          <w:rFonts w:ascii="Times New Roman" w:hAnsi="Times New Roman"/>
        </w:rPr>
        <w:t xml:space="preserve"> 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265549" w:rsidRPr="00912A64" w:rsidRDefault="00265549" w:rsidP="008372BC">
      <w:pPr>
        <w:numPr>
          <w:ilvl w:val="0"/>
          <w:numId w:val="4"/>
        </w:numPr>
        <w:spacing w:after="0" w:line="240" w:lineRule="auto"/>
        <w:ind w:left="851" w:hanging="284"/>
        <w:jc w:val="both"/>
        <w:rPr>
          <w:rStyle w:val="dane1"/>
          <w:rFonts w:ascii="Times New Roman" w:hAnsi="Times New Roman"/>
        </w:rPr>
      </w:pPr>
      <w:r w:rsidRPr="00912A64">
        <w:rPr>
          <w:rStyle w:val="dane1"/>
          <w:rFonts w:ascii="Times New Roman" w:hAnsi="Times New Roman"/>
        </w:rPr>
        <w:t xml:space="preserve"> 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693D60" w:rsidRPr="00912A64" w:rsidRDefault="00693D60" w:rsidP="008372BC">
      <w:pPr>
        <w:pStyle w:val="Akapitzlist"/>
        <w:numPr>
          <w:ilvl w:val="0"/>
          <w:numId w:val="4"/>
        </w:numPr>
        <w:spacing w:after="0" w:line="240" w:lineRule="auto"/>
        <w:jc w:val="both"/>
        <w:rPr>
          <w:rFonts w:ascii="Times New Roman" w:hAnsi="Times New Roman"/>
        </w:rPr>
      </w:pPr>
      <w:r w:rsidRPr="00912A64">
        <w:rPr>
          <w:rFonts w:ascii="Times New Roman" w:hAnsi="Times New Roman"/>
        </w:rPr>
        <w:t xml:space="preserve">Każda strona oferty wraz z załącznikami </w:t>
      </w:r>
      <w:r w:rsidRPr="00912A64">
        <w:rPr>
          <w:rFonts w:ascii="Times New Roman" w:hAnsi="Times New Roman"/>
          <w:i/>
        </w:rPr>
        <w:t>ma być ponumerowana</w:t>
      </w:r>
      <w:r w:rsidRPr="00912A64">
        <w:rPr>
          <w:rFonts w:ascii="Times New Roman" w:hAnsi="Times New Roman"/>
        </w:rPr>
        <w:t xml:space="preserve"> i podpisana,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parafa będzie opatrzona pieczątką imienną, identyfikującą osobę podpisującą.</w:t>
      </w:r>
    </w:p>
    <w:p w:rsidR="00265549" w:rsidRPr="00912A64" w:rsidRDefault="00265549" w:rsidP="008372BC">
      <w:pPr>
        <w:numPr>
          <w:ilvl w:val="0"/>
          <w:numId w:val="4"/>
        </w:numPr>
        <w:spacing w:after="0" w:line="240" w:lineRule="auto"/>
        <w:ind w:left="851" w:hanging="284"/>
        <w:jc w:val="both"/>
        <w:rPr>
          <w:rFonts w:ascii="Times New Roman" w:hAnsi="Times New Roman"/>
        </w:rPr>
      </w:pPr>
      <w:r w:rsidRPr="00912A64">
        <w:rPr>
          <w:rFonts w:ascii="Times New Roman" w:hAnsi="Times New Roman"/>
        </w:rPr>
        <w:t xml:space="preserve">Wszystkie strony oferty winny być połączone – (zszyte zszywaczem lub </w:t>
      </w:r>
      <w:proofErr w:type="spellStart"/>
      <w:r w:rsidRPr="00912A64">
        <w:rPr>
          <w:rFonts w:ascii="Times New Roman" w:hAnsi="Times New Roman"/>
        </w:rPr>
        <w:t>bindownicą</w:t>
      </w:r>
      <w:proofErr w:type="spellEnd"/>
      <w:r w:rsidRPr="00912A64">
        <w:rPr>
          <w:rFonts w:ascii="Times New Roman" w:hAnsi="Times New Roman"/>
        </w:rPr>
        <w:t xml:space="preserve"> lub w skoroszycie)  w sposób zapobiegający możliwość dekompletacji zawartości oferty. Poprawki lub zmiany w tekście oferty muszą być datowane i własnoręcznie podpisane przez osobę podpisującą ofertę.</w:t>
      </w:r>
    </w:p>
    <w:p w:rsidR="00265549" w:rsidRPr="00912A64" w:rsidRDefault="00265549" w:rsidP="008372BC">
      <w:pPr>
        <w:numPr>
          <w:ilvl w:val="0"/>
          <w:numId w:val="4"/>
        </w:numPr>
        <w:spacing w:after="0" w:line="240" w:lineRule="auto"/>
        <w:ind w:left="851" w:hanging="284"/>
        <w:jc w:val="both"/>
        <w:rPr>
          <w:rFonts w:ascii="Times New Roman" w:hAnsi="Times New Roman"/>
        </w:rPr>
      </w:pPr>
      <w:r w:rsidRPr="00912A64">
        <w:rPr>
          <w:rFonts w:ascii="Times New Roman" w:hAnsi="Times New Roman"/>
        </w:rPr>
        <w:t xml:space="preserve"> 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w:t>
      </w:r>
      <w:r w:rsidRPr="00912A64">
        <w:rPr>
          <w:rFonts w:ascii="Times New Roman" w:hAnsi="Times New Roman"/>
        </w:rPr>
        <w:lastRenderedPageBreak/>
        <w:t>do jej prawdziwości, Zamawiający może żądać przedstawienia oryginału lub notarialnie poświadczonej kopii tegoż dokumentu.</w:t>
      </w:r>
    </w:p>
    <w:p w:rsidR="00265549" w:rsidRPr="00912A64" w:rsidRDefault="00265549" w:rsidP="008372BC">
      <w:pPr>
        <w:numPr>
          <w:ilvl w:val="0"/>
          <w:numId w:val="4"/>
        </w:numPr>
        <w:spacing w:after="0" w:line="240" w:lineRule="auto"/>
        <w:ind w:left="851" w:hanging="284"/>
        <w:jc w:val="both"/>
        <w:rPr>
          <w:rFonts w:ascii="Times New Roman" w:hAnsi="Times New Roman"/>
        </w:rPr>
      </w:pPr>
      <w:r w:rsidRPr="00912A64">
        <w:rPr>
          <w:rFonts w:ascii="Times New Roman" w:hAnsi="Times New Roman"/>
        </w:rPr>
        <w:t xml:space="preserve"> 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265549" w:rsidRDefault="00C23192" w:rsidP="00C23192">
      <w:pPr>
        <w:spacing w:after="0" w:line="240" w:lineRule="auto"/>
        <w:ind w:left="851" w:hanging="284"/>
        <w:jc w:val="both"/>
        <w:rPr>
          <w:rFonts w:ascii="Times New Roman" w:hAnsi="Times New Roman"/>
        </w:rPr>
      </w:pPr>
      <w:r w:rsidRPr="00912A64">
        <w:rPr>
          <w:rFonts w:ascii="Times New Roman" w:hAnsi="Times New Roman"/>
        </w:rPr>
        <w:t>1</w:t>
      </w:r>
      <w:r w:rsidR="00693D60" w:rsidRPr="00912A64">
        <w:rPr>
          <w:rFonts w:ascii="Times New Roman" w:hAnsi="Times New Roman"/>
        </w:rPr>
        <w:t>2</w:t>
      </w:r>
      <w:r w:rsidRPr="00912A64">
        <w:rPr>
          <w:rFonts w:ascii="Times New Roman" w:hAnsi="Times New Roman"/>
        </w:rPr>
        <w:t>.</w:t>
      </w:r>
      <w:r w:rsidR="00265549" w:rsidRPr="00912A64">
        <w:rPr>
          <w:rFonts w:ascii="Times New Roman" w:hAnsi="Times New Roman"/>
        </w:rPr>
        <w:t>Oferty należy składać w zamkniętych kopertach oznaczonych pieczątką Oferenta oznaczonych w następujący sposób:</w:t>
      </w:r>
    </w:p>
    <w:p w:rsidR="00912A64" w:rsidRPr="00912A64" w:rsidRDefault="00912A64" w:rsidP="00C23192">
      <w:pPr>
        <w:spacing w:after="0" w:line="240" w:lineRule="auto"/>
        <w:ind w:left="851" w:hanging="284"/>
        <w:jc w:val="both"/>
        <w:rPr>
          <w:rFonts w:ascii="Times New Roman" w:hAnsi="Times New Roman"/>
        </w:rPr>
      </w:pPr>
    </w:p>
    <w:p w:rsidR="00265549" w:rsidRPr="007C60C8" w:rsidRDefault="00265549" w:rsidP="00265549">
      <w:pPr>
        <w:pBdr>
          <w:top w:val="single" w:sz="4" w:space="1" w:color="auto"/>
          <w:left w:val="single" w:sz="4" w:space="1" w:color="auto"/>
          <w:bottom w:val="single" w:sz="4" w:space="1" w:color="auto"/>
          <w:right w:val="single" w:sz="4" w:space="1" w:color="auto"/>
        </w:pBdr>
        <w:spacing w:line="288" w:lineRule="auto"/>
        <w:jc w:val="both"/>
        <w:rPr>
          <w:rFonts w:ascii="Humnst777EU" w:hAnsi="Humnst777EU"/>
          <w:b/>
        </w:rPr>
      </w:pPr>
      <w:r w:rsidRPr="00727881">
        <w:rPr>
          <w:rFonts w:ascii="Times New Roman" w:hAnsi="Times New Roman"/>
        </w:rPr>
        <w:t xml:space="preserve">Przetarg </w:t>
      </w:r>
      <w:r w:rsidRPr="00555A32">
        <w:rPr>
          <w:rFonts w:ascii="Times New Roman" w:hAnsi="Times New Roman"/>
        </w:rPr>
        <w:t xml:space="preserve">nieograniczony </w:t>
      </w:r>
      <w:r w:rsidR="001515CB" w:rsidRPr="00555A32">
        <w:rPr>
          <w:rFonts w:ascii="Times New Roman" w:hAnsi="Times New Roman"/>
          <w:b/>
        </w:rPr>
        <w:t>74</w:t>
      </w:r>
      <w:r w:rsidRPr="00555A32">
        <w:rPr>
          <w:rFonts w:ascii="Times New Roman" w:hAnsi="Times New Roman"/>
          <w:b/>
        </w:rPr>
        <w:t xml:space="preserve">/2015 </w:t>
      </w:r>
      <w:r w:rsidRPr="00555A32">
        <w:rPr>
          <w:rFonts w:ascii="Times New Roman" w:hAnsi="Times New Roman"/>
        </w:rPr>
        <w:t xml:space="preserve">–  </w:t>
      </w:r>
      <w:r w:rsidR="00AD7255" w:rsidRPr="00555A32">
        <w:rPr>
          <w:rFonts w:ascii="Times New Roman" w:eastAsia="Times New Roman" w:hAnsi="Times New Roman"/>
          <w:b/>
          <w:bCs/>
        </w:rPr>
        <w:t>BUDOWA</w:t>
      </w:r>
      <w:r w:rsidR="00AD7255" w:rsidRPr="006F0C0E">
        <w:rPr>
          <w:rFonts w:ascii="Times New Roman" w:eastAsia="Times New Roman" w:hAnsi="Times New Roman"/>
          <w:b/>
          <w:bCs/>
        </w:rPr>
        <w:t xml:space="preserve"> OŚRODKA RADIOTERAPII NA TERENIE WYDZIELONYM ZE SZPITALA SPECJALISTYCZNEGO W PILE PRZY UL. RYDYGIERA</w:t>
      </w:r>
      <w:r w:rsidR="00AD7255">
        <w:rPr>
          <w:rFonts w:ascii="Times New Roman" w:eastAsia="Times New Roman" w:hAnsi="Times New Roman"/>
          <w:b/>
          <w:bCs/>
        </w:rPr>
        <w:t>.</w:t>
      </w:r>
    </w:p>
    <w:p w:rsidR="00265549" w:rsidRPr="00727881" w:rsidRDefault="00265549" w:rsidP="00265549">
      <w:pPr>
        <w:pStyle w:val="Tekstpodstawowy"/>
        <w:pBdr>
          <w:top w:val="single" w:sz="4" w:space="1" w:color="auto"/>
          <w:left w:val="single" w:sz="4" w:space="1" w:color="auto"/>
          <w:bottom w:val="single" w:sz="4" w:space="1" w:color="auto"/>
          <w:right w:val="single" w:sz="4" w:space="1" w:color="auto"/>
        </w:pBdr>
        <w:rPr>
          <w:rFonts w:ascii="Times New Roman" w:hAnsi="Times New Roman"/>
          <w:b/>
          <w:sz w:val="22"/>
          <w:szCs w:val="22"/>
        </w:rPr>
      </w:pPr>
      <w:r w:rsidRPr="00727881">
        <w:rPr>
          <w:rFonts w:ascii="Times New Roman" w:hAnsi="Times New Roman"/>
          <w:sz w:val="22"/>
          <w:szCs w:val="22"/>
        </w:rPr>
        <w:t>Nie otwierać przed ........................................../data otwarcia ofert/</w:t>
      </w:r>
    </w:p>
    <w:p w:rsidR="00265549" w:rsidRPr="00727881" w:rsidRDefault="00265549" w:rsidP="00265549">
      <w:pPr>
        <w:spacing w:after="0" w:line="240" w:lineRule="auto"/>
        <w:ind w:firstLine="357"/>
        <w:jc w:val="both"/>
        <w:rPr>
          <w:rFonts w:ascii="Times New Roman" w:hAnsi="Times New Roman"/>
        </w:rPr>
      </w:pPr>
      <w:r w:rsidRPr="00727881">
        <w:rPr>
          <w:rFonts w:ascii="Times New Roman" w:hAnsi="Times New Roman"/>
        </w:rPr>
        <w:t xml:space="preserve">    </w:t>
      </w:r>
    </w:p>
    <w:p w:rsidR="00265549" w:rsidRDefault="00265549" w:rsidP="00265549">
      <w:pPr>
        <w:spacing w:after="0" w:line="240" w:lineRule="auto"/>
        <w:ind w:firstLine="357"/>
        <w:jc w:val="both"/>
        <w:rPr>
          <w:rFonts w:ascii="Times New Roman" w:hAnsi="Times New Roman"/>
        </w:rPr>
      </w:pPr>
      <w:r w:rsidRPr="00727881">
        <w:rPr>
          <w:rFonts w:ascii="Times New Roman" w:hAnsi="Times New Roman"/>
        </w:rPr>
        <w:t>Każda Oferta opatrzona zostanie numerem wpływu odnotowanym na kopercie oferty.</w:t>
      </w:r>
    </w:p>
    <w:p w:rsidR="00C23192" w:rsidRPr="00727881" w:rsidRDefault="00C23192" w:rsidP="00265549">
      <w:pPr>
        <w:spacing w:after="0" w:line="240" w:lineRule="auto"/>
        <w:ind w:firstLine="357"/>
        <w:jc w:val="both"/>
        <w:rPr>
          <w:rFonts w:ascii="Times New Roman" w:hAnsi="Times New Roman"/>
        </w:rPr>
      </w:pPr>
    </w:p>
    <w:p w:rsidR="00265549" w:rsidRPr="00693D60" w:rsidRDefault="00265549" w:rsidP="008372BC">
      <w:pPr>
        <w:pStyle w:val="Akapitzlist"/>
        <w:numPr>
          <w:ilvl w:val="0"/>
          <w:numId w:val="41"/>
        </w:numPr>
        <w:spacing w:after="0" w:line="240" w:lineRule="auto"/>
        <w:ind w:hanging="153"/>
        <w:jc w:val="both"/>
        <w:rPr>
          <w:rFonts w:ascii="Times New Roman" w:hAnsi="Times New Roman"/>
        </w:rPr>
      </w:pPr>
      <w:r w:rsidRPr="00693D60">
        <w:rPr>
          <w:rFonts w:ascii="Times New Roman" w:hAnsi="Times New Roman"/>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265549" w:rsidRPr="00727881" w:rsidRDefault="00265549" w:rsidP="00265549">
      <w:pPr>
        <w:spacing w:after="0" w:line="240" w:lineRule="auto"/>
        <w:ind w:left="2340"/>
        <w:jc w:val="both"/>
        <w:rPr>
          <w:rFonts w:ascii="Times New Roman" w:hAnsi="Times New Roman"/>
        </w:rPr>
      </w:pPr>
    </w:p>
    <w:p w:rsidR="00265549" w:rsidRPr="00727881" w:rsidRDefault="00265549" w:rsidP="00265549">
      <w:pPr>
        <w:pStyle w:val="Tekstpodstawowy"/>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727881">
        <w:rPr>
          <w:rFonts w:ascii="Times New Roman" w:hAnsi="Times New Roman"/>
          <w:b/>
          <w:sz w:val="22"/>
          <w:szCs w:val="22"/>
        </w:rPr>
        <w:t xml:space="preserve">Wielkopolskie Centrum Onkologii  </w:t>
      </w:r>
    </w:p>
    <w:p w:rsidR="00265549" w:rsidRPr="00727881" w:rsidRDefault="00265549" w:rsidP="00265549">
      <w:pPr>
        <w:pStyle w:val="Tekstpodstawowy"/>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727881">
        <w:rPr>
          <w:rFonts w:ascii="Times New Roman" w:hAnsi="Times New Roman"/>
          <w:b/>
          <w:sz w:val="22"/>
          <w:szCs w:val="22"/>
        </w:rPr>
        <w:t>ul. Garbary 15,  Poznań</w:t>
      </w:r>
    </w:p>
    <w:p w:rsidR="00265549" w:rsidRPr="00727881" w:rsidRDefault="00265549" w:rsidP="00265549">
      <w:pPr>
        <w:pBdr>
          <w:top w:val="single" w:sz="4" w:space="1" w:color="auto"/>
          <w:left w:val="single" w:sz="4" w:space="4" w:color="auto"/>
          <w:bottom w:val="single" w:sz="4" w:space="1" w:color="auto"/>
          <w:right w:val="single" w:sz="4" w:space="4" w:color="auto"/>
        </w:pBdr>
        <w:spacing w:line="288" w:lineRule="auto"/>
        <w:jc w:val="both"/>
        <w:rPr>
          <w:rFonts w:ascii="Times New Roman" w:hAnsi="Times New Roman"/>
          <w:b/>
        </w:rPr>
      </w:pPr>
      <w:r w:rsidRPr="00555A32">
        <w:rPr>
          <w:rFonts w:ascii="Times New Roman" w:hAnsi="Times New Roman"/>
          <w:b/>
        </w:rPr>
        <w:t xml:space="preserve">Przetarg nieograniczony </w:t>
      </w:r>
      <w:r w:rsidR="001515CB" w:rsidRPr="00555A32">
        <w:rPr>
          <w:rFonts w:ascii="Times New Roman" w:hAnsi="Times New Roman"/>
          <w:b/>
        </w:rPr>
        <w:t>74</w:t>
      </w:r>
      <w:r w:rsidRPr="00555A32">
        <w:rPr>
          <w:rFonts w:ascii="Times New Roman" w:hAnsi="Times New Roman"/>
          <w:b/>
        </w:rPr>
        <w:t xml:space="preserve">/2015  - </w:t>
      </w:r>
      <w:r w:rsidR="00AD7255" w:rsidRPr="00555A32">
        <w:rPr>
          <w:rFonts w:ascii="Times New Roman" w:eastAsia="Times New Roman" w:hAnsi="Times New Roman"/>
          <w:b/>
          <w:bCs/>
        </w:rPr>
        <w:t>BUDOWA OŚRODKA RADIOTERAPII NA TERENIE WYDZIELONYM ZE SZPITALA SPECJALISTYCZNEGO W PILE PRZY UL</w:t>
      </w:r>
      <w:r w:rsidR="00AD7255" w:rsidRPr="006F0C0E">
        <w:rPr>
          <w:rFonts w:ascii="Times New Roman" w:eastAsia="Times New Roman" w:hAnsi="Times New Roman"/>
          <w:b/>
          <w:bCs/>
        </w:rPr>
        <w:t>. RYDYGIERA</w:t>
      </w:r>
    </w:p>
    <w:p w:rsidR="00265549" w:rsidRPr="00693D60" w:rsidRDefault="00265549" w:rsidP="008372BC">
      <w:pPr>
        <w:pStyle w:val="Tekstpodstawowy"/>
        <w:numPr>
          <w:ilvl w:val="0"/>
          <w:numId w:val="40"/>
        </w:numPr>
        <w:rPr>
          <w:rFonts w:ascii="Times New Roman" w:hAnsi="Times New Roman"/>
          <w:b/>
          <w:szCs w:val="24"/>
        </w:rPr>
      </w:pPr>
      <w:r w:rsidRPr="00693D60">
        <w:rPr>
          <w:rFonts w:ascii="Times New Roman" w:hAnsi="Times New Roman"/>
          <w:b/>
          <w:szCs w:val="24"/>
        </w:rPr>
        <w:t>Miejsce oraz termin składania i otwarcia ofert.</w:t>
      </w:r>
    </w:p>
    <w:p w:rsidR="00693D60" w:rsidRPr="00727881" w:rsidRDefault="00693D60" w:rsidP="00693D60">
      <w:pPr>
        <w:pStyle w:val="Tekstpodstawowy"/>
        <w:ind w:left="1077"/>
        <w:rPr>
          <w:rFonts w:ascii="Times New Roman" w:hAnsi="Times New Roman"/>
          <w:b/>
          <w:sz w:val="22"/>
          <w:szCs w:val="22"/>
        </w:rPr>
      </w:pPr>
    </w:p>
    <w:p w:rsidR="00265549" w:rsidRPr="008B19C3" w:rsidRDefault="00265549" w:rsidP="008372BC">
      <w:pPr>
        <w:pStyle w:val="Tekstpodstawowy"/>
        <w:numPr>
          <w:ilvl w:val="1"/>
          <w:numId w:val="43"/>
        </w:numPr>
        <w:rPr>
          <w:rFonts w:ascii="Times New Roman" w:hAnsi="Times New Roman"/>
          <w:b/>
          <w:sz w:val="22"/>
          <w:szCs w:val="22"/>
          <w:highlight w:val="yellow"/>
          <w:u w:val="single"/>
        </w:rPr>
      </w:pPr>
      <w:r w:rsidRPr="009D31B7">
        <w:rPr>
          <w:rFonts w:ascii="Times New Roman" w:hAnsi="Times New Roman"/>
          <w:b/>
          <w:sz w:val="22"/>
          <w:szCs w:val="22"/>
          <w:u w:val="single"/>
        </w:rPr>
        <w:t xml:space="preserve">Miejsce oraz termin składania ofert: </w:t>
      </w:r>
      <w:r w:rsidRPr="009D31B7">
        <w:rPr>
          <w:rFonts w:ascii="Times New Roman" w:hAnsi="Times New Roman"/>
          <w:sz w:val="22"/>
          <w:szCs w:val="22"/>
        </w:rPr>
        <w:t>Ofertę należy złożyć w pokoju  nr 3089 dawny nr</w:t>
      </w:r>
      <w:r w:rsidRPr="00727881">
        <w:rPr>
          <w:rFonts w:ascii="Times New Roman" w:hAnsi="Times New Roman"/>
          <w:sz w:val="22"/>
          <w:szCs w:val="22"/>
        </w:rPr>
        <w:t xml:space="preserve"> 301 (Kancelaria – III piętro), w dni robocze, w godzinach od 7.25 do 14.30 w siedzibie Zamawiającego w Poznaniu, ul. Garbary 15 w nieprzekraczalnym terminie do dnia</w:t>
      </w:r>
      <w:r w:rsidR="009D31B7">
        <w:rPr>
          <w:rFonts w:ascii="Times New Roman" w:hAnsi="Times New Roman"/>
          <w:sz w:val="22"/>
          <w:szCs w:val="22"/>
        </w:rPr>
        <w:t xml:space="preserve">                  </w:t>
      </w:r>
      <w:r w:rsidRPr="00727881">
        <w:rPr>
          <w:rFonts w:ascii="Times New Roman" w:hAnsi="Times New Roman"/>
          <w:sz w:val="22"/>
          <w:szCs w:val="22"/>
        </w:rPr>
        <w:t xml:space="preserve"> </w:t>
      </w:r>
      <w:r w:rsidR="008B19C3" w:rsidRPr="008B19C3">
        <w:rPr>
          <w:rFonts w:ascii="Times New Roman" w:hAnsi="Times New Roman"/>
          <w:b/>
          <w:sz w:val="22"/>
          <w:szCs w:val="22"/>
          <w:highlight w:val="yellow"/>
          <w:u w:val="single"/>
        </w:rPr>
        <w:t>29.10.</w:t>
      </w:r>
      <w:r w:rsidR="00912A64" w:rsidRPr="008B19C3">
        <w:rPr>
          <w:rFonts w:ascii="Times New Roman" w:hAnsi="Times New Roman"/>
          <w:b/>
          <w:sz w:val="22"/>
          <w:szCs w:val="22"/>
          <w:highlight w:val="yellow"/>
          <w:u w:val="single"/>
        </w:rPr>
        <w:t xml:space="preserve"> </w:t>
      </w:r>
      <w:r w:rsidRPr="008B19C3">
        <w:rPr>
          <w:rFonts w:ascii="Times New Roman" w:hAnsi="Times New Roman"/>
          <w:b/>
          <w:sz w:val="22"/>
          <w:szCs w:val="22"/>
          <w:highlight w:val="yellow"/>
          <w:u w:val="single"/>
        </w:rPr>
        <w:t xml:space="preserve">2015 r. do godz. </w:t>
      </w:r>
      <w:r w:rsidR="008B19C3">
        <w:rPr>
          <w:rFonts w:ascii="Times New Roman" w:hAnsi="Times New Roman"/>
          <w:b/>
          <w:sz w:val="22"/>
          <w:szCs w:val="22"/>
          <w:highlight w:val="yellow"/>
          <w:u w:val="single"/>
        </w:rPr>
        <w:t>10</w:t>
      </w:r>
      <w:r w:rsidR="00627B6C" w:rsidRPr="008B19C3">
        <w:rPr>
          <w:rFonts w:ascii="Times New Roman" w:hAnsi="Times New Roman"/>
          <w:b/>
          <w:sz w:val="22"/>
          <w:szCs w:val="22"/>
          <w:highlight w:val="yellow"/>
          <w:u w:val="single"/>
        </w:rPr>
        <w:t>.00</w:t>
      </w:r>
    </w:p>
    <w:p w:rsidR="00265549" w:rsidRPr="00727881" w:rsidRDefault="00265549" w:rsidP="008372BC">
      <w:pPr>
        <w:pStyle w:val="Tekstpodstawowy"/>
        <w:numPr>
          <w:ilvl w:val="1"/>
          <w:numId w:val="43"/>
        </w:numPr>
        <w:rPr>
          <w:rFonts w:ascii="Times New Roman" w:hAnsi="Times New Roman"/>
          <w:sz w:val="22"/>
          <w:szCs w:val="22"/>
        </w:rPr>
      </w:pPr>
      <w:r w:rsidRPr="003C3E92">
        <w:rPr>
          <w:rFonts w:ascii="Times New Roman" w:hAnsi="Times New Roman"/>
          <w:b/>
          <w:sz w:val="22"/>
          <w:szCs w:val="22"/>
          <w:u w:val="single"/>
        </w:rPr>
        <w:t>Miejsce oraz termin otwarcia ofert</w:t>
      </w:r>
      <w:r w:rsidRPr="003C3E92">
        <w:rPr>
          <w:rFonts w:ascii="Times New Roman" w:hAnsi="Times New Roman"/>
          <w:b/>
          <w:sz w:val="22"/>
          <w:szCs w:val="22"/>
        </w:rPr>
        <w:t xml:space="preserve">:  </w:t>
      </w:r>
      <w:r w:rsidRPr="003C3E92">
        <w:rPr>
          <w:rFonts w:ascii="Times New Roman" w:hAnsi="Times New Roman"/>
          <w:sz w:val="22"/>
          <w:szCs w:val="22"/>
        </w:rPr>
        <w:t xml:space="preserve">Otwarcie ofert nastąpi w dniu  </w:t>
      </w:r>
      <w:r w:rsidR="008B19C3" w:rsidRPr="009D31B7">
        <w:rPr>
          <w:rFonts w:ascii="Times New Roman" w:hAnsi="Times New Roman"/>
          <w:b/>
          <w:sz w:val="22"/>
          <w:szCs w:val="22"/>
          <w:highlight w:val="yellow"/>
          <w:u w:val="single"/>
        </w:rPr>
        <w:t>29.10.</w:t>
      </w:r>
      <w:r w:rsidRPr="009D31B7">
        <w:rPr>
          <w:rFonts w:ascii="Times New Roman" w:hAnsi="Times New Roman"/>
          <w:b/>
          <w:sz w:val="22"/>
          <w:szCs w:val="22"/>
          <w:highlight w:val="yellow"/>
          <w:u w:val="single"/>
        </w:rPr>
        <w:t>2015</w:t>
      </w:r>
      <w:r w:rsidRPr="003C3E92">
        <w:rPr>
          <w:rFonts w:ascii="Times New Roman" w:hAnsi="Times New Roman"/>
          <w:b/>
          <w:sz w:val="22"/>
          <w:szCs w:val="22"/>
          <w:highlight w:val="yellow"/>
          <w:u w:val="single"/>
        </w:rPr>
        <w:t xml:space="preserve"> r. </w:t>
      </w:r>
      <w:r w:rsidRPr="003C3E92">
        <w:rPr>
          <w:rFonts w:ascii="Times New Roman" w:hAnsi="Times New Roman"/>
          <w:sz w:val="22"/>
          <w:szCs w:val="22"/>
          <w:highlight w:val="yellow"/>
          <w:u w:val="single"/>
        </w:rPr>
        <w:t>o godz.</w:t>
      </w:r>
      <w:r w:rsidR="00AD7255">
        <w:rPr>
          <w:rFonts w:ascii="Times New Roman" w:hAnsi="Times New Roman"/>
          <w:b/>
          <w:bCs/>
          <w:sz w:val="22"/>
          <w:szCs w:val="22"/>
          <w:highlight w:val="yellow"/>
          <w:u w:val="single"/>
        </w:rPr>
        <w:t xml:space="preserve"> </w:t>
      </w:r>
      <w:r w:rsidR="00627B6C" w:rsidRPr="008B19C3">
        <w:rPr>
          <w:rFonts w:ascii="Times New Roman" w:hAnsi="Times New Roman"/>
          <w:b/>
          <w:bCs/>
          <w:sz w:val="22"/>
          <w:szCs w:val="22"/>
          <w:highlight w:val="yellow"/>
          <w:u w:val="single"/>
        </w:rPr>
        <w:t>1</w:t>
      </w:r>
      <w:r w:rsidR="008B19C3" w:rsidRPr="008B19C3">
        <w:rPr>
          <w:rFonts w:ascii="Times New Roman" w:hAnsi="Times New Roman"/>
          <w:b/>
          <w:bCs/>
          <w:sz w:val="22"/>
          <w:szCs w:val="22"/>
          <w:highlight w:val="yellow"/>
          <w:u w:val="single"/>
        </w:rPr>
        <w:t>1</w:t>
      </w:r>
      <w:r w:rsidR="00627B6C" w:rsidRPr="008B19C3">
        <w:rPr>
          <w:rFonts w:ascii="Times New Roman" w:hAnsi="Times New Roman"/>
          <w:b/>
          <w:bCs/>
          <w:sz w:val="22"/>
          <w:szCs w:val="22"/>
          <w:highlight w:val="yellow"/>
          <w:u w:val="single"/>
        </w:rPr>
        <w:t>.00</w:t>
      </w:r>
      <w:r w:rsidRPr="00727881">
        <w:rPr>
          <w:rFonts w:ascii="Times New Roman" w:hAnsi="Times New Roman"/>
          <w:sz w:val="22"/>
          <w:szCs w:val="22"/>
        </w:rPr>
        <w:t xml:space="preserve"> w pokoju  001- w siedzibie Zamawiającego w Poznaniu, ul. Garbary 15  – Kantor Cegielskiego -  Rotunda  - parter.</w:t>
      </w:r>
    </w:p>
    <w:p w:rsidR="00265549" w:rsidRPr="00693D60" w:rsidRDefault="00265549" w:rsidP="008372BC">
      <w:pPr>
        <w:pStyle w:val="Akapitzlist"/>
        <w:numPr>
          <w:ilvl w:val="1"/>
          <w:numId w:val="43"/>
        </w:numPr>
        <w:spacing w:after="0" w:line="240" w:lineRule="auto"/>
        <w:jc w:val="both"/>
        <w:rPr>
          <w:rFonts w:ascii="Times New Roman" w:hAnsi="Times New Roman"/>
        </w:rPr>
      </w:pPr>
      <w:r w:rsidRPr="00693D60">
        <w:rPr>
          <w:rFonts w:ascii="Times New Roman" w:hAnsi="Times New Roman"/>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265549" w:rsidRPr="00693D60" w:rsidRDefault="00265549" w:rsidP="008372BC">
      <w:pPr>
        <w:pStyle w:val="Akapitzlist"/>
        <w:numPr>
          <w:ilvl w:val="1"/>
          <w:numId w:val="43"/>
        </w:numPr>
        <w:spacing w:after="0" w:line="240" w:lineRule="auto"/>
        <w:jc w:val="both"/>
        <w:rPr>
          <w:rFonts w:ascii="Times New Roman" w:hAnsi="Times New Roman"/>
        </w:rPr>
      </w:pPr>
      <w:r w:rsidRPr="00693D60">
        <w:rPr>
          <w:rFonts w:ascii="Times New Roman" w:hAnsi="Times New Roman"/>
        </w:rPr>
        <w:t>Oferty zostaną sprawdzone czy zostały sporządzone zgodnie z przepisami ustawowymi i specyfikacji istotnych warunków zamówienia.</w:t>
      </w:r>
    </w:p>
    <w:p w:rsidR="00265549" w:rsidRPr="00693D60" w:rsidRDefault="00265549" w:rsidP="008372BC">
      <w:pPr>
        <w:pStyle w:val="Akapitzlist"/>
        <w:numPr>
          <w:ilvl w:val="1"/>
          <w:numId w:val="43"/>
        </w:numPr>
        <w:spacing w:after="0" w:line="240" w:lineRule="auto"/>
        <w:jc w:val="both"/>
        <w:rPr>
          <w:rFonts w:ascii="Times New Roman" w:hAnsi="Times New Roman"/>
        </w:rPr>
      </w:pPr>
      <w:r w:rsidRPr="00693D60">
        <w:rPr>
          <w:rFonts w:ascii="Times New Roman" w:hAnsi="Times New Roman"/>
        </w:rPr>
        <w:t xml:space="preserve">W toku badania i oceny ofert Zamawiający może żądać udzielenia przez Wykonawców wyjaśnień dotyczących treści złożonych przez nich ofert. </w:t>
      </w:r>
    </w:p>
    <w:p w:rsidR="00265549" w:rsidRPr="00693D60" w:rsidRDefault="00265549" w:rsidP="008372BC">
      <w:pPr>
        <w:pStyle w:val="Akapitzlist"/>
        <w:numPr>
          <w:ilvl w:val="1"/>
          <w:numId w:val="43"/>
        </w:numPr>
        <w:autoSpaceDE w:val="0"/>
        <w:autoSpaceDN w:val="0"/>
        <w:adjustRightInd w:val="0"/>
        <w:spacing w:after="0" w:line="240" w:lineRule="auto"/>
        <w:rPr>
          <w:rFonts w:ascii="Times New Roman" w:hAnsi="Times New Roman"/>
        </w:rPr>
      </w:pPr>
      <w:r w:rsidRPr="00693D60">
        <w:rPr>
          <w:rFonts w:ascii="Times New Roman" w:hAnsi="Times New Roman"/>
        </w:rPr>
        <w:t>Zamawiaj</w:t>
      </w:r>
      <w:r w:rsidRPr="00693D60">
        <w:rPr>
          <w:rFonts w:ascii="Times New Roman" w:eastAsia="TimesNewRoman" w:hAnsi="Times New Roman"/>
        </w:rPr>
        <w:t>ą</w:t>
      </w:r>
      <w:r w:rsidRPr="00693D60">
        <w:rPr>
          <w:rFonts w:ascii="Times New Roman" w:hAnsi="Times New Roman"/>
        </w:rPr>
        <w:t>cy poprawia w ofercie:</w:t>
      </w:r>
    </w:p>
    <w:p w:rsidR="00265549" w:rsidRDefault="00265549" w:rsidP="008372BC">
      <w:pPr>
        <w:pStyle w:val="Akapitzlist"/>
        <w:numPr>
          <w:ilvl w:val="2"/>
          <w:numId w:val="44"/>
        </w:numPr>
        <w:autoSpaceDE w:val="0"/>
        <w:autoSpaceDN w:val="0"/>
        <w:adjustRightInd w:val="0"/>
        <w:spacing w:after="0" w:line="240" w:lineRule="auto"/>
        <w:rPr>
          <w:rFonts w:ascii="Times New Roman" w:hAnsi="Times New Roman"/>
        </w:rPr>
      </w:pPr>
      <w:r w:rsidRPr="00693D60">
        <w:rPr>
          <w:rFonts w:ascii="Times New Roman" w:hAnsi="Times New Roman"/>
        </w:rPr>
        <w:t>oczywiste omyłki pisarskie,</w:t>
      </w:r>
    </w:p>
    <w:p w:rsidR="00265549" w:rsidRPr="00693D60" w:rsidRDefault="00265549" w:rsidP="008372BC">
      <w:pPr>
        <w:pStyle w:val="Akapitzlist"/>
        <w:numPr>
          <w:ilvl w:val="2"/>
          <w:numId w:val="44"/>
        </w:numPr>
        <w:autoSpaceDE w:val="0"/>
        <w:autoSpaceDN w:val="0"/>
        <w:adjustRightInd w:val="0"/>
        <w:spacing w:after="0" w:line="240" w:lineRule="auto"/>
        <w:rPr>
          <w:rFonts w:ascii="Times New Roman" w:hAnsi="Times New Roman"/>
        </w:rPr>
      </w:pPr>
      <w:r w:rsidRPr="00693D60">
        <w:rPr>
          <w:rFonts w:ascii="Times New Roman" w:hAnsi="Times New Roman"/>
        </w:rPr>
        <w:t>oczywiste omyłki rachunkowe, z uwzgl</w:t>
      </w:r>
      <w:r w:rsidRPr="00693D60">
        <w:rPr>
          <w:rFonts w:ascii="Times New Roman" w:eastAsia="TimesNewRoman" w:hAnsi="Times New Roman"/>
        </w:rPr>
        <w:t>ę</w:t>
      </w:r>
      <w:r w:rsidRPr="00693D60">
        <w:rPr>
          <w:rFonts w:ascii="Times New Roman" w:hAnsi="Times New Roman"/>
        </w:rPr>
        <w:t>dnieniem konsekwencji rachunkowych dokonanych poprawek,</w:t>
      </w:r>
    </w:p>
    <w:p w:rsidR="00265549" w:rsidRPr="00693D60" w:rsidRDefault="00265549" w:rsidP="008372BC">
      <w:pPr>
        <w:pStyle w:val="Akapitzlist"/>
        <w:numPr>
          <w:ilvl w:val="2"/>
          <w:numId w:val="44"/>
        </w:numPr>
        <w:autoSpaceDE w:val="0"/>
        <w:autoSpaceDN w:val="0"/>
        <w:adjustRightInd w:val="0"/>
        <w:spacing w:after="0" w:line="240" w:lineRule="auto"/>
        <w:rPr>
          <w:rFonts w:ascii="Times New Roman" w:hAnsi="Times New Roman"/>
        </w:rPr>
      </w:pPr>
      <w:r w:rsidRPr="00693D60">
        <w:rPr>
          <w:rFonts w:ascii="Times New Roman" w:hAnsi="Times New Roman"/>
        </w:rPr>
        <w:t>inne omyłki polegaj</w:t>
      </w:r>
      <w:r w:rsidRPr="00693D60">
        <w:rPr>
          <w:rFonts w:ascii="Times New Roman" w:eastAsia="TimesNewRoman" w:hAnsi="Times New Roman"/>
        </w:rPr>
        <w:t>ą</w:t>
      </w:r>
      <w:r w:rsidRPr="00693D60">
        <w:rPr>
          <w:rFonts w:ascii="Times New Roman" w:hAnsi="Times New Roman"/>
        </w:rPr>
        <w:t>ce na niezgodno</w:t>
      </w:r>
      <w:r w:rsidRPr="00693D60">
        <w:rPr>
          <w:rFonts w:ascii="Times New Roman" w:eastAsia="TimesNewRoman" w:hAnsi="Times New Roman"/>
        </w:rPr>
        <w:t>ś</w:t>
      </w:r>
      <w:r w:rsidRPr="00693D60">
        <w:rPr>
          <w:rFonts w:ascii="Times New Roman" w:hAnsi="Times New Roman"/>
        </w:rPr>
        <w:t>ci oferty ze specyfikacj</w:t>
      </w:r>
      <w:r w:rsidRPr="00693D60">
        <w:rPr>
          <w:rFonts w:ascii="Times New Roman" w:eastAsia="TimesNewRoman" w:hAnsi="Times New Roman"/>
        </w:rPr>
        <w:t xml:space="preserve">ą </w:t>
      </w:r>
      <w:r w:rsidRPr="00693D60">
        <w:rPr>
          <w:rFonts w:ascii="Times New Roman" w:hAnsi="Times New Roman"/>
        </w:rPr>
        <w:t>istotnych warunków zamówienia, niepowoduj</w:t>
      </w:r>
      <w:r w:rsidRPr="00693D60">
        <w:rPr>
          <w:rFonts w:ascii="Times New Roman" w:eastAsia="TimesNewRoman" w:hAnsi="Times New Roman"/>
        </w:rPr>
        <w:t>ą</w:t>
      </w:r>
      <w:r w:rsidRPr="00693D60">
        <w:rPr>
          <w:rFonts w:ascii="Times New Roman" w:hAnsi="Times New Roman"/>
        </w:rPr>
        <w:t>ce istotnych zmian w tre</w:t>
      </w:r>
      <w:r w:rsidRPr="00693D60">
        <w:rPr>
          <w:rFonts w:ascii="Times New Roman" w:eastAsia="TimesNewRoman" w:hAnsi="Times New Roman"/>
        </w:rPr>
        <w:t>ś</w:t>
      </w:r>
      <w:r w:rsidRPr="00693D60">
        <w:rPr>
          <w:rFonts w:ascii="Times New Roman" w:hAnsi="Times New Roman"/>
        </w:rPr>
        <w:t>ci oferty</w:t>
      </w:r>
    </w:p>
    <w:p w:rsidR="00265549" w:rsidRPr="00693D60" w:rsidRDefault="00265549" w:rsidP="00693D60">
      <w:pPr>
        <w:pStyle w:val="Akapitzlist"/>
        <w:spacing w:after="0" w:line="240" w:lineRule="auto"/>
        <w:ind w:left="1440"/>
        <w:jc w:val="both"/>
        <w:rPr>
          <w:rFonts w:ascii="Times New Roman" w:hAnsi="Times New Roman"/>
        </w:rPr>
      </w:pPr>
      <w:r w:rsidRPr="00693D60">
        <w:rPr>
          <w:rFonts w:ascii="Times New Roman" w:hAnsi="Times New Roman"/>
        </w:rPr>
        <w:lastRenderedPageBreak/>
        <w:t>– niezwłocznie zawiadamiaj</w:t>
      </w:r>
      <w:r w:rsidRPr="00693D60">
        <w:rPr>
          <w:rFonts w:ascii="Times New Roman" w:eastAsia="TimesNewRoman" w:hAnsi="Times New Roman"/>
        </w:rPr>
        <w:t>ą</w:t>
      </w:r>
      <w:r w:rsidRPr="00693D60">
        <w:rPr>
          <w:rFonts w:ascii="Times New Roman" w:hAnsi="Times New Roman"/>
        </w:rPr>
        <w:t>c o tym wykonawc</w:t>
      </w:r>
      <w:r w:rsidRPr="00693D60">
        <w:rPr>
          <w:rFonts w:ascii="Times New Roman" w:eastAsia="TimesNewRoman" w:hAnsi="Times New Roman"/>
        </w:rPr>
        <w:t>ę</w:t>
      </w:r>
      <w:r w:rsidRPr="00693D60">
        <w:rPr>
          <w:rFonts w:ascii="Times New Roman" w:hAnsi="Times New Roman"/>
        </w:rPr>
        <w:t>, którego oferta została poprawiona</w:t>
      </w:r>
    </w:p>
    <w:p w:rsidR="00265549" w:rsidRPr="00693D60" w:rsidRDefault="00265549" w:rsidP="008372BC">
      <w:pPr>
        <w:pStyle w:val="Akapitzlist"/>
        <w:numPr>
          <w:ilvl w:val="1"/>
          <w:numId w:val="43"/>
        </w:numPr>
        <w:spacing w:after="0" w:line="240" w:lineRule="auto"/>
        <w:rPr>
          <w:rFonts w:ascii="Times New Roman" w:hAnsi="Times New Roman"/>
          <w:b/>
        </w:rPr>
      </w:pPr>
      <w:r w:rsidRPr="00693D60">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265549" w:rsidRPr="00727881" w:rsidRDefault="00265549" w:rsidP="00693D60">
      <w:pPr>
        <w:spacing w:after="0" w:line="240" w:lineRule="auto"/>
        <w:ind w:left="567"/>
        <w:rPr>
          <w:rFonts w:ascii="Times New Roman" w:hAnsi="Times New Roman"/>
          <w:b/>
        </w:rPr>
      </w:pPr>
    </w:p>
    <w:p w:rsidR="00265549" w:rsidRDefault="00265549" w:rsidP="008372BC">
      <w:pPr>
        <w:numPr>
          <w:ilvl w:val="0"/>
          <w:numId w:val="40"/>
        </w:numPr>
        <w:spacing w:after="0" w:line="240" w:lineRule="auto"/>
        <w:ind w:left="360" w:firstLine="357"/>
        <w:rPr>
          <w:rFonts w:ascii="Times New Roman" w:hAnsi="Times New Roman"/>
          <w:b/>
        </w:rPr>
      </w:pPr>
      <w:r w:rsidRPr="00727881">
        <w:rPr>
          <w:rFonts w:ascii="Times New Roman" w:hAnsi="Times New Roman"/>
          <w:b/>
        </w:rPr>
        <w:t>Opis sposobu obliczenia ceny.</w:t>
      </w:r>
    </w:p>
    <w:p w:rsidR="005B54C4" w:rsidRPr="00727881" w:rsidRDefault="005B54C4" w:rsidP="005B54C4">
      <w:pPr>
        <w:spacing w:after="0" w:line="240" w:lineRule="auto"/>
        <w:ind w:left="717"/>
        <w:rPr>
          <w:rFonts w:ascii="Times New Roman" w:hAnsi="Times New Roman"/>
          <w:b/>
        </w:rPr>
      </w:pPr>
    </w:p>
    <w:p w:rsidR="005B54C4" w:rsidRDefault="005B54C4" w:rsidP="008372BC">
      <w:pPr>
        <w:numPr>
          <w:ilvl w:val="0"/>
          <w:numId w:val="5"/>
        </w:numPr>
        <w:spacing w:after="0" w:line="240" w:lineRule="auto"/>
        <w:ind w:left="993" w:hanging="284"/>
        <w:jc w:val="both"/>
        <w:rPr>
          <w:rFonts w:ascii="Times New Roman" w:hAnsi="Times New Roman"/>
        </w:rPr>
      </w:pPr>
      <w:r>
        <w:rPr>
          <w:rFonts w:ascii="Times New Roman" w:hAnsi="Times New Roman"/>
        </w:rPr>
        <w:t xml:space="preserve">Cena oferty jest </w:t>
      </w:r>
      <w:r w:rsidRPr="003612CA">
        <w:rPr>
          <w:rFonts w:ascii="Times New Roman" w:hAnsi="Times New Roman"/>
          <w:b/>
        </w:rPr>
        <w:t>ceną ryczałtową</w:t>
      </w:r>
      <w:r>
        <w:rPr>
          <w:rFonts w:ascii="Times New Roman" w:hAnsi="Times New Roman"/>
        </w:rPr>
        <w:t xml:space="preserve"> i nie ulega zmianie.</w:t>
      </w:r>
    </w:p>
    <w:p w:rsidR="00265549" w:rsidRPr="00727881" w:rsidRDefault="00265549" w:rsidP="008372BC">
      <w:pPr>
        <w:numPr>
          <w:ilvl w:val="0"/>
          <w:numId w:val="5"/>
        </w:numPr>
        <w:spacing w:after="0" w:line="240" w:lineRule="auto"/>
        <w:ind w:left="993" w:hanging="284"/>
        <w:jc w:val="both"/>
        <w:rPr>
          <w:rFonts w:ascii="Times New Roman" w:hAnsi="Times New Roman"/>
        </w:rPr>
      </w:pPr>
      <w:r w:rsidRPr="00727881">
        <w:rPr>
          <w:rFonts w:ascii="Times New Roman" w:hAnsi="Times New Roman"/>
        </w:rPr>
        <w:t>Wykonawca w przedstawionej ofercie winien zaoferować cenę kompletną, jednoznaczną i ostateczną.</w:t>
      </w:r>
    </w:p>
    <w:p w:rsidR="00265549" w:rsidRPr="00727881" w:rsidRDefault="00265549" w:rsidP="008372BC">
      <w:pPr>
        <w:numPr>
          <w:ilvl w:val="0"/>
          <w:numId w:val="5"/>
        </w:numPr>
        <w:spacing w:after="0" w:line="240" w:lineRule="auto"/>
        <w:ind w:left="993" w:hanging="284"/>
        <w:jc w:val="both"/>
        <w:rPr>
          <w:rFonts w:ascii="Times New Roman" w:hAnsi="Times New Roman"/>
        </w:rPr>
      </w:pPr>
      <w:r w:rsidRPr="00727881">
        <w:rPr>
          <w:rFonts w:ascii="Times New Roman" w:hAnsi="Times New Roman"/>
        </w:rPr>
        <w:t xml:space="preserve"> Wykonawca winien uwzględnić w cenie oferty </w:t>
      </w:r>
      <w:r w:rsidRPr="00727881">
        <w:rPr>
          <w:rFonts w:ascii="Times New Roman" w:hAnsi="Times New Roman"/>
          <w:b/>
        </w:rPr>
        <w:t>wszystkie przewidywane koszty</w:t>
      </w:r>
      <w:r w:rsidRPr="00727881">
        <w:rPr>
          <w:rFonts w:ascii="Times New Roman" w:hAnsi="Times New Roman"/>
        </w:rPr>
        <w:t xml:space="preserve"> realizacji zamówienia, które mają wpływ na cenę oferty.</w:t>
      </w:r>
    </w:p>
    <w:p w:rsidR="00265549" w:rsidRPr="00727881" w:rsidRDefault="00265549" w:rsidP="008372BC">
      <w:pPr>
        <w:numPr>
          <w:ilvl w:val="0"/>
          <w:numId w:val="5"/>
        </w:numPr>
        <w:spacing w:after="0" w:line="240" w:lineRule="auto"/>
        <w:ind w:left="993" w:hanging="284"/>
        <w:jc w:val="both"/>
        <w:rPr>
          <w:rFonts w:ascii="Times New Roman" w:hAnsi="Times New Roman"/>
        </w:rPr>
      </w:pPr>
      <w:r w:rsidRPr="00727881">
        <w:rPr>
          <w:rFonts w:ascii="Times New Roman" w:hAnsi="Times New Roman"/>
        </w:rPr>
        <w:t xml:space="preserve">Cena oferty winna być wartością wyrażoną w jednostkach pieniężnych, w walucie polskiej, z dokładnością do dwóch miejsc po przecinku, zgodnie z obowiązującą ustawą o cenach i obliczona zgodnie z konstrukcją formularza </w:t>
      </w:r>
      <w:r w:rsidRPr="00727881">
        <w:rPr>
          <w:rFonts w:ascii="Times New Roman" w:hAnsi="Times New Roman"/>
          <w:i/>
        </w:rPr>
        <w:t>ofertowego i cenowego, stanowiącego załącznik do niniejszej specyfikacji</w:t>
      </w:r>
      <w:r w:rsidRPr="00727881">
        <w:rPr>
          <w:rFonts w:ascii="Times New Roman" w:hAnsi="Times New Roman"/>
        </w:rPr>
        <w:t xml:space="preserve"> z uwzględnieniem podatku VAT naliczonym zgodnie z obowiązującymi w terminie składania oferty przepisami. Obowiązkiem składającego ofertę jest wypełnić formularz cenowy dokonując obliczeń wg zasad obowiązujących w rachunkowości.</w:t>
      </w:r>
    </w:p>
    <w:p w:rsidR="00265549" w:rsidRPr="00727881" w:rsidRDefault="00265549" w:rsidP="008372BC">
      <w:pPr>
        <w:numPr>
          <w:ilvl w:val="0"/>
          <w:numId w:val="5"/>
        </w:numPr>
        <w:spacing w:after="0" w:line="240" w:lineRule="auto"/>
        <w:ind w:left="993" w:hanging="284"/>
        <w:jc w:val="both"/>
        <w:rPr>
          <w:rFonts w:ascii="Times New Roman" w:hAnsi="Times New Roman"/>
        </w:rPr>
      </w:pPr>
      <w:r w:rsidRPr="00727881">
        <w:rPr>
          <w:rFonts w:ascii="Times New Roman" w:hAnsi="Times New Roman"/>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265549" w:rsidRPr="00727881" w:rsidRDefault="00265549" w:rsidP="008372BC">
      <w:pPr>
        <w:numPr>
          <w:ilvl w:val="0"/>
          <w:numId w:val="5"/>
        </w:numPr>
        <w:spacing w:after="0" w:line="240" w:lineRule="auto"/>
        <w:ind w:left="993" w:hanging="284"/>
        <w:jc w:val="both"/>
        <w:rPr>
          <w:rFonts w:ascii="Times New Roman" w:hAnsi="Times New Roman"/>
        </w:rPr>
      </w:pPr>
      <w:r>
        <w:rPr>
          <w:rFonts w:ascii="Times New Roman" w:hAnsi="Times New Roman"/>
        </w:rPr>
        <w:t xml:space="preserve"> </w:t>
      </w:r>
      <w:r w:rsidRPr="00727881">
        <w:rPr>
          <w:rFonts w:ascii="Times New Roman" w:hAnsi="Times New Roman"/>
        </w:rPr>
        <w:t xml:space="preserve">Wszystkie ceny określone przez Wykonawcę w ofercie są ustalone na okresie trwania umowy, poza przypadkami określonymi we wzorze umowy – załącznik  i nie wzrosną i nie podlegają negocjacjom. </w:t>
      </w:r>
    </w:p>
    <w:p w:rsidR="00265549" w:rsidRPr="00727881" w:rsidRDefault="00265549" w:rsidP="008372BC">
      <w:pPr>
        <w:numPr>
          <w:ilvl w:val="0"/>
          <w:numId w:val="5"/>
        </w:numPr>
        <w:spacing w:after="0" w:line="240" w:lineRule="auto"/>
        <w:ind w:left="993" w:hanging="284"/>
        <w:jc w:val="both"/>
        <w:rPr>
          <w:rFonts w:ascii="Times New Roman" w:hAnsi="Times New Roman"/>
        </w:rPr>
      </w:pPr>
      <w:r>
        <w:rPr>
          <w:rFonts w:ascii="Times New Roman" w:hAnsi="Times New Roman"/>
        </w:rPr>
        <w:t xml:space="preserve"> </w:t>
      </w:r>
      <w:r w:rsidRPr="00727881">
        <w:rPr>
          <w:rFonts w:ascii="Times New Roman" w:hAnsi="Times New Roman"/>
        </w:rPr>
        <w:t xml:space="preserve">Błąd w obliczeniu ceny spowoduje odrzucenie oferty z zastrzeżeniem art. 87 ust. 2 ustawy Prawo zamówień publicznych. </w:t>
      </w:r>
    </w:p>
    <w:p w:rsidR="00265549" w:rsidRPr="00727881" w:rsidRDefault="00265549" w:rsidP="008372BC">
      <w:pPr>
        <w:numPr>
          <w:ilvl w:val="0"/>
          <w:numId w:val="5"/>
        </w:numPr>
        <w:spacing w:after="0" w:line="240" w:lineRule="auto"/>
        <w:ind w:left="993" w:hanging="284"/>
        <w:jc w:val="both"/>
        <w:rPr>
          <w:rFonts w:ascii="Times New Roman" w:hAnsi="Times New Roman"/>
        </w:rPr>
      </w:pPr>
      <w:r>
        <w:rPr>
          <w:rFonts w:ascii="Times New Roman" w:hAnsi="Times New Roman"/>
        </w:rPr>
        <w:t xml:space="preserve">  </w:t>
      </w:r>
      <w:r w:rsidRPr="00727881">
        <w:rPr>
          <w:rFonts w:ascii="Times New Roman" w:hAnsi="Times New Roman"/>
        </w:rPr>
        <w:t>Zamawiający poprawi w ofercie:</w:t>
      </w:r>
    </w:p>
    <w:p w:rsidR="00265549" w:rsidRPr="00727881" w:rsidRDefault="00265549" w:rsidP="008372BC">
      <w:pPr>
        <w:numPr>
          <w:ilvl w:val="2"/>
          <w:numId w:val="6"/>
        </w:numPr>
        <w:spacing w:after="0" w:line="240" w:lineRule="auto"/>
        <w:ind w:left="993" w:firstLine="0"/>
        <w:jc w:val="both"/>
        <w:rPr>
          <w:rFonts w:ascii="Times New Roman" w:hAnsi="Times New Roman"/>
        </w:rPr>
      </w:pPr>
      <w:r w:rsidRPr="00727881">
        <w:rPr>
          <w:rFonts w:ascii="Times New Roman" w:hAnsi="Times New Roman"/>
        </w:rPr>
        <w:t>- oczywiste omyłki pisarskie,</w:t>
      </w:r>
    </w:p>
    <w:p w:rsidR="00265549" w:rsidRPr="00727881" w:rsidRDefault="00265549" w:rsidP="008372BC">
      <w:pPr>
        <w:numPr>
          <w:ilvl w:val="2"/>
          <w:numId w:val="6"/>
        </w:numPr>
        <w:spacing w:after="0" w:line="240" w:lineRule="auto"/>
        <w:ind w:left="993" w:firstLine="0"/>
        <w:jc w:val="both"/>
        <w:rPr>
          <w:rFonts w:ascii="Times New Roman" w:hAnsi="Times New Roman"/>
        </w:rPr>
      </w:pPr>
      <w:r w:rsidRPr="00727881">
        <w:rPr>
          <w:rFonts w:ascii="Times New Roman" w:hAnsi="Times New Roman"/>
        </w:rPr>
        <w:t>- oczywiste omyłki rachunkowe – w zakresie podanym poniżej,</w:t>
      </w:r>
    </w:p>
    <w:p w:rsidR="00265549" w:rsidRPr="00727881" w:rsidRDefault="00265549" w:rsidP="008372BC">
      <w:pPr>
        <w:numPr>
          <w:ilvl w:val="2"/>
          <w:numId w:val="6"/>
        </w:numPr>
        <w:spacing w:after="0" w:line="240" w:lineRule="auto"/>
        <w:ind w:left="993" w:firstLine="0"/>
        <w:jc w:val="both"/>
        <w:rPr>
          <w:rFonts w:ascii="Times New Roman" w:hAnsi="Times New Roman"/>
        </w:rPr>
      </w:pPr>
      <w:r w:rsidRPr="00727881">
        <w:rPr>
          <w:rFonts w:ascii="Times New Roman" w:hAnsi="Times New Roman"/>
        </w:rPr>
        <w:t xml:space="preserve">- inne omyłki polegające na niezgodności oferty ze specyfikacją istotnych warunków zamówienia, niepowodujące istotnych zmian w treści oferty, </w:t>
      </w:r>
    </w:p>
    <w:p w:rsidR="00265549" w:rsidRPr="00727881" w:rsidRDefault="00265549" w:rsidP="0087003F">
      <w:pPr>
        <w:spacing w:after="0" w:line="240" w:lineRule="auto"/>
        <w:ind w:left="993"/>
        <w:jc w:val="both"/>
        <w:rPr>
          <w:rFonts w:ascii="Times New Roman" w:hAnsi="Times New Roman"/>
        </w:rPr>
      </w:pPr>
      <w:r w:rsidRPr="00727881">
        <w:rPr>
          <w:rFonts w:ascii="Times New Roman" w:hAnsi="Times New Roman"/>
        </w:rPr>
        <w:t>i o dokonanych poprawkach zawiadomi niezwłocznie wykonawcę, którego oferta została poprawiona.</w:t>
      </w:r>
    </w:p>
    <w:p w:rsidR="00265549" w:rsidRPr="00727881" w:rsidRDefault="00265549" w:rsidP="008372BC">
      <w:pPr>
        <w:numPr>
          <w:ilvl w:val="0"/>
          <w:numId w:val="5"/>
        </w:numPr>
        <w:spacing w:after="0" w:line="240" w:lineRule="auto"/>
        <w:ind w:left="993" w:hanging="284"/>
        <w:jc w:val="both"/>
        <w:rPr>
          <w:rFonts w:ascii="Times New Roman" w:hAnsi="Times New Roman"/>
        </w:rPr>
      </w:pPr>
      <w:r w:rsidRPr="00727881">
        <w:rPr>
          <w:rFonts w:ascii="Times New Roman" w:hAnsi="Times New Roman"/>
        </w:rPr>
        <w:t>Za oczywistą omyłkę rachunkową zamawiający uzna w szczególności:</w:t>
      </w:r>
    </w:p>
    <w:p w:rsidR="00265549" w:rsidRPr="00727881" w:rsidRDefault="00265549" w:rsidP="008372BC">
      <w:pPr>
        <w:numPr>
          <w:ilvl w:val="1"/>
          <w:numId w:val="5"/>
        </w:numPr>
        <w:spacing w:after="0" w:line="240" w:lineRule="auto"/>
        <w:ind w:left="1418" w:hanging="425"/>
        <w:jc w:val="both"/>
        <w:rPr>
          <w:rFonts w:ascii="Times New Roman" w:hAnsi="Times New Roman"/>
        </w:rPr>
      </w:pPr>
      <w:r w:rsidRPr="00727881">
        <w:rPr>
          <w:rFonts w:ascii="Times New Roman" w:hAnsi="Times New Roman"/>
        </w:rPr>
        <w:t xml:space="preserve">błędny wynik mnożenia ceny jednostkowej oraz ilości zamawianych sztuk, </w:t>
      </w:r>
    </w:p>
    <w:p w:rsidR="00265549" w:rsidRPr="00727881" w:rsidRDefault="00265549" w:rsidP="008372BC">
      <w:pPr>
        <w:numPr>
          <w:ilvl w:val="1"/>
          <w:numId w:val="5"/>
        </w:numPr>
        <w:spacing w:after="0" w:line="240" w:lineRule="auto"/>
        <w:ind w:left="1418" w:hanging="425"/>
        <w:jc w:val="both"/>
        <w:rPr>
          <w:rFonts w:ascii="Times New Roman" w:hAnsi="Times New Roman"/>
        </w:rPr>
      </w:pPr>
      <w:r w:rsidRPr="00727881">
        <w:rPr>
          <w:rFonts w:ascii="Times New Roman" w:hAnsi="Times New Roman"/>
        </w:rPr>
        <w:t xml:space="preserve">błędny wynik podsumowania poszczególnych pozycji, przyjmując, że prawidłowo wyliczono cenę za  poszczególne pozycje, </w:t>
      </w:r>
    </w:p>
    <w:p w:rsidR="00265549" w:rsidRPr="00727881" w:rsidRDefault="00265549" w:rsidP="008372BC">
      <w:pPr>
        <w:numPr>
          <w:ilvl w:val="1"/>
          <w:numId w:val="5"/>
        </w:numPr>
        <w:spacing w:after="0" w:line="240" w:lineRule="auto"/>
        <w:ind w:left="1418" w:hanging="425"/>
        <w:jc w:val="both"/>
        <w:rPr>
          <w:rFonts w:ascii="Times New Roman" w:hAnsi="Times New Roman"/>
        </w:rPr>
      </w:pPr>
      <w:r w:rsidRPr="00727881">
        <w:rPr>
          <w:rFonts w:ascii="Times New Roman" w:hAnsi="Times New Roman"/>
        </w:rPr>
        <w:t xml:space="preserve">rozbieżność pomiędzy wartością ceny podaną liczbą i słownie, przy czym za prawidłową uznaje się tę wartość, która odpowiada poprawnemu arytmetycznie wyliczeniu ceny </w:t>
      </w:r>
    </w:p>
    <w:p w:rsidR="00265549" w:rsidRPr="00727881" w:rsidRDefault="00265549" w:rsidP="0087003F">
      <w:pPr>
        <w:spacing w:after="0" w:line="240" w:lineRule="auto"/>
        <w:ind w:left="993"/>
        <w:jc w:val="both"/>
        <w:rPr>
          <w:rFonts w:ascii="Times New Roman" w:hAnsi="Times New Roman"/>
        </w:rPr>
      </w:pPr>
      <w:r w:rsidRPr="00727881">
        <w:rPr>
          <w:rFonts w:ascii="Times New Roman" w:hAnsi="Times New Roman"/>
        </w:rPr>
        <w:t>Poprawiając omyłki rachunkowe, zamawiający uwzględni konsekwencje rachunkowe wynikające z ich poprawienia.</w:t>
      </w:r>
    </w:p>
    <w:p w:rsidR="00265549" w:rsidRPr="00727881" w:rsidRDefault="00265549" w:rsidP="008372BC">
      <w:pPr>
        <w:numPr>
          <w:ilvl w:val="0"/>
          <w:numId w:val="5"/>
        </w:numPr>
        <w:spacing w:after="0" w:line="240" w:lineRule="auto"/>
        <w:ind w:left="993" w:hanging="284"/>
        <w:jc w:val="both"/>
        <w:rPr>
          <w:rFonts w:ascii="Times New Roman" w:hAnsi="Times New Roman"/>
        </w:rPr>
      </w:pPr>
      <w:r>
        <w:rPr>
          <w:rFonts w:ascii="Times New Roman" w:hAnsi="Times New Roman"/>
        </w:rPr>
        <w:t xml:space="preserve">   </w:t>
      </w:r>
      <w:r w:rsidRPr="00727881">
        <w:rPr>
          <w:rFonts w:ascii="Times New Roman" w:hAnsi="Times New Roman"/>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265549" w:rsidRPr="00727881" w:rsidRDefault="00265549" w:rsidP="00265549">
      <w:pPr>
        <w:spacing w:after="0" w:line="240" w:lineRule="auto"/>
        <w:ind w:left="426" w:firstLine="357"/>
        <w:jc w:val="both"/>
        <w:rPr>
          <w:rFonts w:ascii="Times New Roman" w:hAnsi="Times New Roman"/>
        </w:rPr>
      </w:pPr>
    </w:p>
    <w:p w:rsidR="00265549" w:rsidRPr="00727881" w:rsidRDefault="00265549" w:rsidP="008372BC">
      <w:pPr>
        <w:numPr>
          <w:ilvl w:val="0"/>
          <w:numId w:val="40"/>
        </w:numPr>
        <w:spacing w:after="0" w:line="240" w:lineRule="auto"/>
        <w:ind w:left="360" w:firstLine="357"/>
        <w:jc w:val="both"/>
        <w:rPr>
          <w:rFonts w:ascii="Times New Roman" w:hAnsi="Times New Roman"/>
          <w:b/>
        </w:rPr>
      </w:pPr>
      <w:r w:rsidRPr="00727881">
        <w:rPr>
          <w:rFonts w:ascii="Times New Roman" w:hAnsi="Times New Roman"/>
          <w:b/>
        </w:rPr>
        <w:t>Opis kryteriów, którymi zamawiający będzie się kierował przy wyborze oferty, wraz z podaniem znaczenia tych kryteriów i sposobu oceny ofert.</w:t>
      </w:r>
    </w:p>
    <w:p w:rsidR="00265549" w:rsidRPr="00727881" w:rsidRDefault="00265549" w:rsidP="00265549">
      <w:pPr>
        <w:spacing w:after="0" w:line="240" w:lineRule="auto"/>
        <w:ind w:firstLine="357"/>
        <w:jc w:val="both"/>
        <w:rPr>
          <w:rFonts w:ascii="Times New Roman" w:hAnsi="Times New Roman"/>
        </w:rPr>
      </w:pPr>
    </w:p>
    <w:p w:rsidR="00265549" w:rsidRPr="002859DB" w:rsidRDefault="00265549" w:rsidP="00265549">
      <w:pPr>
        <w:spacing w:after="0" w:line="240" w:lineRule="atLeast"/>
        <w:ind w:left="180" w:firstLine="357"/>
        <w:jc w:val="both"/>
        <w:rPr>
          <w:rFonts w:ascii="Times New Roman" w:hAnsi="Times New Roman"/>
          <w:b/>
          <w:lang w:eastAsia="pl-PL"/>
        </w:rPr>
      </w:pPr>
      <w:r w:rsidRPr="002859DB">
        <w:rPr>
          <w:rFonts w:ascii="Times New Roman" w:hAnsi="Times New Roman"/>
          <w:b/>
          <w:lang w:eastAsia="pl-PL"/>
        </w:rPr>
        <w:lastRenderedPageBreak/>
        <w:t>Kryteria: (opis kryterium/ i jego znaczenie (wag):</w:t>
      </w:r>
    </w:p>
    <w:p w:rsidR="00265549" w:rsidRPr="002859DB" w:rsidRDefault="00265549" w:rsidP="00265549">
      <w:pPr>
        <w:spacing w:after="0" w:line="240" w:lineRule="atLeast"/>
        <w:ind w:left="180" w:firstLine="357"/>
        <w:jc w:val="both"/>
        <w:rPr>
          <w:rFonts w:ascii="Times New Roman" w:hAnsi="Times New Roman"/>
        </w:rPr>
      </w:pPr>
    </w:p>
    <w:p w:rsidR="00265549" w:rsidRPr="002859DB" w:rsidRDefault="00265549" w:rsidP="00265549">
      <w:pPr>
        <w:spacing w:after="0" w:line="240" w:lineRule="atLeast"/>
        <w:ind w:left="180" w:firstLine="357"/>
        <w:jc w:val="both"/>
        <w:rPr>
          <w:rFonts w:ascii="Times New Roman" w:hAnsi="Times New Roman"/>
        </w:rPr>
      </w:pPr>
      <w:r w:rsidRPr="002859DB">
        <w:rPr>
          <w:rFonts w:ascii="Times New Roman" w:hAnsi="Times New Roman"/>
        </w:rPr>
        <w:t>1)  Cena</w:t>
      </w:r>
      <w:r w:rsidRPr="002859DB">
        <w:rPr>
          <w:rFonts w:ascii="Times New Roman" w:hAnsi="Times New Roman"/>
        </w:rPr>
        <w:tab/>
        <w:t xml:space="preserve">                                                   </w:t>
      </w:r>
      <w:r w:rsidR="002859DB" w:rsidRPr="002859DB">
        <w:rPr>
          <w:rFonts w:ascii="Times New Roman" w:hAnsi="Times New Roman"/>
        </w:rPr>
        <w:t xml:space="preserve">  </w:t>
      </w:r>
      <w:r w:rsidRPr="002859DB">
        <w:rPr>
          <w:rFonts w:ascii="Times New Roman" w:hAnsi="Times New Roman"/>
        </w:rPr>
        <w:t xml:space="preserve">      90%</w:t>
      </w:r>
    </w:p>
    <w:p w:rsidR="00265549" w:rsidRPr="002859DB" w:rsidRDefault="00265549" w:rsidP="00265549">
      <w:pPr>
        <w:spacing w:after="0" w:line="240" w:lineRule="atLeast"/>
        <w:ind w:left="180" w:firstLine="357"/>
        <w:jc w:val="both"/>
        <w:rPr>
          <w:rFonts w:ascii="Times New Roman" w:hAnsi="Times New Roman"/>
        </w:rPr>
      </w:pPr>
      <w:r w:rsidRPr="002859DB">
        <w:rPr>
          <w:rFonts w:ascii="Times New Roman" w:hAnsi="Times New Roman"/>
        </w:rPr>
        <w:t xml:space="preserve">2)  Termin gwarancji                               </w:t>
      </w:r>
      <w:r w:rsidR="00AD7255" w:rsidRPr="002859DB">
        <w:rPr>
          <w:rFonts w:ascii="Times New Roman" w:hAnsi="Times New Roman"/>
        </w:rPr>
        <w:t xml:space="preserve">   </w:t>
      </w:r>
      <w:r w:rsidRPr="002859DB">
        <w:rPr>
          <w:rFonts w:ascii="Times New Roman" w:hAnsi="Times New Roman"/>
        </w:rPr>
        <w:t xml:space="preserve">       10%</w:t>
      </w:r>
    </w:p>
    <w:p w:rsidR="00265549" w:rsidRPr="002859DB" w:rsidRDefault="00265549" w:rsidP="00265549">
      <w:pPr>
        <w:spacing w:after="0" w:line="240" w:lineRule="atLeast"/>
        <w:ind w:left="180" w:firstLine="357"/>
        <w:jc w:val="both"/>
        <w:rPr>
          <w:rFonts w:ascii="Times New Roman" w:hAnsi="Times New Roman"/>
        </w:rPr>
      </w:pPr>
      <w:r w:rsidRPr="002859DB">
        <w:rPr>
          <w:rFonts w:ascii="Times New Roman" w:hAnsi="Times New Roman"/>
        </w:rPr>
        <w:t xml:space="preserve">                                                                  --------------------------</w:t>
      </w:r>
    </w:p>
    <w:p w:rsidR="00265549" w:rsidRPr="002859DB" w:rsidRDefault="00265549" w:rsidP="00265549">
      <w:pPr>
        <w:spacing w:after="0" w:line="240" w:lineRule="atLeast"/>
        <w:ind w:left="180" w:firstLine="357"/>
        <w:jc w:val="both"/>
        <w:rPr>
          <w:rFonts w:ascii="Times New Roman" w:hAnsi="Times New Roman"/>
        </w:rPr>
      </w:pPr>
      <w:r w:rsidRPr="002859DB">
        <w:rPr>
          <w:rFonts w:ascii="Times New Roman" w:hAnsi="Times New Roman"/>
        </w:rPr>
        <w:t xml:space="preserve">                                             </w:t>
      </w:r>
      <w:r w:rsidRPr="002859DB">
        <w:rPr>
          <w:rFonts w:ascii="Times New Roman" w:hAnsi="Times New Roman"/>
        </w:rPr>
        <w:tab/>
        <w:t xml:space="preserve">    </w:t>
      </w:r>
      <w:r w:rsidR="002859DB" w:rsidRPr="002859DB">
        <w:rPr>
          <w:rFonts w:ascii="Times New Roman" w:hAnsi="Times New Roman"/>
        </w:rPr>
        <w:t xml:space="preserve"> </w:t>
      </w:r>
      <w:r w:rsidRPr="002859DB">
        <w:rPr>
          <w:rFonts w:ascii="Times New Roman" w:hAnsi="Times New Roman"/>
        </w:rPr>
        <w:t>Razem  100%</w:t>
      </w:r>
    </w:p>
    <w:p w:rsidR="00265549" w:rsidRPr="002859DB" w:rsidRDefault="00265549" w:rsidP="00265549">
      <w:pPr>
        <w:spacing w:after="0" w:line="240" w:lineRule="atLeast"/>
        <w:ind w:left="180" w:firstLine="357"/>
        <w:jc w:val="both"/>
        <w:rPr>
          <w:rFonts w:ascii="Times New Roman" w:hAnsi="Times New Roman"/>
        </w:rPr>
      </w:pPr>
    </w:p>
    <w:p w:rsidR="00265549" w:rsidRPr="002859DB" w:rsidRDefault="00265549" w:rsidP="00265549">
      <w:pPr>
        <w:spacing w:after="0" w:line="240" w:lineRule="atLeast"/>
        <w:rPr>
          <w:rFonts w:ascii="Times New Roman" w:hAnsi="Times New Roman"/>
          <w:b/>
          <w:u w:val="single"/>
        </w:rPr>
      </w:pPr>
      <w:r w:rsidRPr="002859DB">
        <w:rPr>
          <w:rFonts w:ascii="Times New Roman" w:hAnsi="Times New Roman"/>
          <w:b/>
          <w:u w:val="single"/>
        </w:rPr>
        <w:t>Kryterium „ CENA”  oferty będzie obliczona wg wzoru:</w:t>
      </w:r>
    </w:p>
    <w:p w:rsidR="00265549" w:rsidRPr="002859DB" w:rsidRDefault="00265549" w:rsidP="00265549">
      <w:pPr>
        <w:spacing w:after="0" w:line="240" w:lineRule="atLeast"/>
        <w:ind w:left="180" w:firstLine="357"/>
        <w:rPr>
          <w:rFonts w:ascii="Times New Roman" w:hAnsi="Times New Roman"/>
          <w:b/>
          <w:u w:val="single"/>
        </w:rPr>
      </w:pPr>
    </w:p>
    <w:p w:rsidR="00265549" w:rsidRPr="002859DB" w:rsidRDefault="00265549" w:rsidP="00265549">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2859DB">
        <w:rPr>
          <w:rFonts w:ascii="Times New Roman" w:hAnsi="Times New Roman"/>
        </w:rPr>
        <w:t xml:space="preserve">             Najniższa cena </w:t>
      </w:r>
    </w:p>
    <w:p w:rsidR="00265549" w:rsidRPr="002859DB" w:rsidRDefault="00265549" w:rsidP="00265549">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2859DB">
        <w:rPr>
          <w:rFonts w:ascii="Times New Roman" w:hAnsi="Times New Roman"/>
        </w:rPr>
        <w:t>A = ---------------------------------------------   x   waga x 100</w:t>
      </w:r>
    </w:p>
    <w:p w:rsidR="00265549" w:rsidRPr="002859DB" w:rsidRDefault="00265549" w:rsidP="00265549">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2859DB">
        <w:rPr>
          <w:rFonts w:ascii="Times New Roman" w:hAnsi="Times New Roman"/>
        </w:rPr>
        <w:t xml:space="preserve">             Cena badanej oferty </w:t>
      </w:r>
    </w:p>
    <w:p w:rsidR="00265549" w:rsidRPr="002859DB" w:rsidRDefault="00265549" w:rsidP="00265549">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p>
    <w:p w:rsidR="00265549" w:rsidRPr="002859DB" w:rsidRDefault="00265549" w:rsidP="00265549">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b/>
        </w:rPr>
      </w:pPr>
      <w:r w:rsidRPr="002859DB">
        <w:rPr>
          <w:rFonts w:ascii="Times New Roman" w:hAnsi="Times New Roman"/>
        </w:rPr>
        <w:t xml:space="preserve">A – ilość punktów przyznana w kryterium </w:t>
      </w:r>
      <w:r w:rsidRPr="002859DB">
        <w:rPr>
          <w:rFonts w:ascii="Times New Roman" w:hAnsi="Times New Roman"/>
          <w:b/>
        </w:rPr>
        <w:t>Cena</w:t>
      </w:r>
    </w:p>
    <w:p w:rsidR="00265549" w:rsidRPr="002859DB" w:rsidRDefault="00265549" w:rsidP="00265549">
      <w:pPr>
        <w:spacing w:after="0" w:line="240" w:lineRule="atLeast"/>
        <w:ind w:firstLine="357"/>
        <w:jc w:val="both"/>
        <w:rPr>
          <w:rFonts w:ascii="Times New Roman" w:hAnsi="Times New Roman"/>
          <w:i/>
          <w:iCs/>
          <w:lang w:eastAsia="pl-PL"/>
        </w:rPr>
      </w:pPr>
      <w:r w:rsidRPr="002859DB">
        <w:rPr>
          <w:rFonts w:ascii="Times New Roman" w:hAnsi="Times New Roman"/>
          <w:i/>
          <w:iCs/>
          <w:lang w:eastAsia="pl-PL"/>
        </w:rPr>
        <w:t xml:space="preserve">Przy ocenie wysokości zaproponowanej „ceny”  najwyżej będzie punktowana oferta z najniższą ceną brutto – jako oferta najkorzystniejsza.  </w:t>
      </w:r>
    </w:p>
    <w:p w:rsidR="00265549" w:rsidRPr="002859DB" w:rsidRDefault="00265549" w:rsidP="00265549">
      <w:pPr>
        <w:spacing w:after="0" w:line="240" w:lineRule="atLeast"/>
        <w:ind w:firstLine="357"/>
        <w:jc w:val="both"/>
        <w:rPr>
          <w:rFonts w:ascii="Times New Roman" w:hAnsi="Times New Roman"/>
          <w:i/>
          <w:iCs/>
          <w:lang w:eastAsia="pl-PL"/>
        </w:rPr>
      </w:pPr>
      <w:r w:rsidRPr="002859DB">
        <w:rPr>
          <w:rFonts w:ascii="Times New Roman" w:hAnsi="Times New Roman"/>
          <w:i/>
          <w:iCs/>
          <w:lang w:eastAsia="pl-PL"/>
        </w:rPr>
        <w:t xml:space="preserve">Oferta o najniższej cenie brutto otrzyma </w:t>
      </w:r>
      <w:r w:rsidRPr="002859DB">
        <w:rPr>
          <w:rFonts w:ascii="Times New Roman" w:hAnsi="Times New Roman"/>
          <w:i/>
          <w:iCs/>
          <w:u w:val="single"/>
          <w:lang w:eastAsia="pl-PL"/>
        </w:rPr>
        <w:t>90 punktów</w:t>
      </w:r>
      <w:r w:rsidRPr="002859DB">
        <w:rPr>
          <w:rFonts w:ascii="Times New Roman" w:hAnsi="Times New Roman"/>
          <w:i/>
          <w:iCs/>
          <w:lang w:eastAsia="pl-PL"/>
        </w:rPr>
        <w:t>, pozostałym ofertom  przyznane zostaną punkty zgodnie z ww. wzorem.</w:t>
      </w:r>
    </w:p>
    <w:p w:rsidR="00265549" w:rsidRPr="002859DB" w:rsidRDefault="00265549" w:rsidP="00265549">
      <w:pPr>
        <w:spacing w:after="0" w:line="240" w:lineRule="atLeast"/>
        <w:ind w:firstLine="357"/>
        <w:jc w:val="both"/>
        <w:rPr>
          <w:rFonts w:ascii="Times New Roman" w:hAnsi="Times New Roman"/>
          <w:i/>
          <w:iCs/>
          <w:lang w:eastAsia="pl-PL"/>
        </w:rPr>
      </w:pPr>
    </w:p>
    <w:p w:rsidR="00265549" w:rsidRPr="002859DB" w:rsidRDefault="00265549" w:rsidP="00265549">
      <w:pPr>
        <w:pStyle w:val="Tekstpodstawowy"/>
        <w:spacing w:line="240" w:lineRule="atLeast"/>
        <w:rPr>
          <w:rFonts w:ascii="Times New Roman" w:hAnsi="Times New Roman"/>
          <w:b/>
          <w:iCs/>
          <w:sz w:val="22"/>
          <w:szCs w:val="22"/>
          <w:u w:val="single"/>
        </w:rPr>
      </w:pPr>
      <w:r w:rsidRPr="002859DB">
        <w:rPr>
          <w:rFonts w:ascii="Times New Roman" w:hAnsi="Times New Roman"/>
          <w:b/>
          <w:iCs/>
          <w:sz w:val="22"/>
          <w:szCs w:val="22"/>
          <w:u w:val="single"/>
        </w:rPr>
        <w:t>Kryterium „TERMIN GWARANCJI „ obliczone będzie wg wzoru:</w:t>
      </w:r>
    </w:p>
    <w:p w:rsidR="00265549" w:rsidRPr="002859DB" w:rsidRDefault="00265549" w:rsidP="00265549">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2859DB">
        <w:rPr>
          <w:rFonts w:ascii="Times New Roman" w:hAnsi="Times New Roman"/>
        </w:rPr>
        <w:t xml:space="preserve">       Proponowany w ofercie badanej termin gwarancji </w:t>
      </w:r>
    </w:p>
    <w:p w:rsidR="00265549" w:rsidRPr="002859DB" w:rsidRDefault="00265549" w:rsidP="00265549">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2859DB">
        <w:rPr>
          <w:rFonts w:ascii="Times New Roman" w:hAnsi="Times New Roman"/>
        </w:rPr>
        <w:t>B = ---------------------------------------------------------------------------------------   x   waga x 100</w:t>
      </w:r>
    </w:p>
    <w:p w:rsidR="00265549" w:rsidRPr="002859DB" w:rsidRDefault="00265549" w:rsidP="00265549">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2859DB">
        <w:rPr>
          <w:rFonts w:ascii="Times New Roman" w:hAnsi="Times New Roman"/>
        </w:rPr>
        <w:t xml:space="preserve">      Najkorzystniejszy termin gwarancji  z ofert ważnych </w:t>
      </w:r>
    </w:p>
    <w:p w:rsidR="00265549" w:rsidRPr="002859DB" w:rsidRDefault="00265549" w:rsidP="00265549">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p>
    <w:p w:rsidR="00265549" w:rsidRPr="002859DB" w:rsidRDefault="00265549" w:rsidP="00265549">
      <w:pPr>
        <w:pBdr>
          <w:top w:val="single" w:sz="4" w:space="1" w:color="auto"/>
          <w:left w:val="single" w:sz="4" w:space="4" w:color="auto"/>
          <w:bottom w:val="single" w:sz="4" w:space="1" w:color="auto"/>
          <w:right w:val="single" w:sz="4" w:space="2" w:color="auto"/>
        </w:pBdr>
        <w:spacing w:after="0" w:line="240" w:lineRule="atLeast"/>
        <w:ind w:left="180" w:firstLine="357"/>
        <w:rPr>
          <w:rFonts w:ascii="Times New Roman" w:hAnsi="Times New Roman"/>
        </w:rPr>
      </w:pPr>
      <w:r w:rsidRPr="002859DB">
        <w:rPr>
          <w:rFonts w:ascii="Times New Roman" w:hAnsi="Times New Roman"/>
        </w:rPr>
        <w:t xml:space="preserve"> B – ilość punktów przyznana w kryterium </w:t>
      </w:r>
      <w:r w:rsidRPr="002859DB">
        <w:rPr>
          <w:rFonts w:ascii="Times New Roman" w:hAnsi="Times New Roman"/>
          <w:b/>
        </w:rPr>
        <w:t xml:space="preserve">Termin gwarancji </w:t>
      </w:r>
    </w:p>
    <w:p w:rsidR="00265549" w:rsidRPr="002859DB" w:rsidRDefault="00265549" w:rsidP="00265549">
      <w:pPr>
        <w:pStyle w:val="Tekstpodstawowy"/>
        <w:spacing w:line="240" w:lineRule="atLeast"/>
        <w:ind w:left="180"/>
        <w:rPr>
          <w:rFonts w:ascii="Times New Roman" w:hAnsi="Times New Roman"/>
          <w:i/>
          <w:iCs/>
          <w:sz w:val="22"/>
          <w:szCs w:val="22"/>
        </w:rPr>
      </w:pPr>
    </w:p>
    <w:p w:rsidR="00265549" w:rsidRPr="002859DB" w:rsidRDefault="00265549" w:rsidP="00265549">
      <w:pPr>
        <w:pStyle w:val="Tekstpodstawowy"/>
        <w:spacing w:line="240" w:lineRule="atLeast"/>
        <w:ind w:left="180"/>
        <w:rPr>
          <w:rFonts w:ascii="Times New Roman" w:hAnsi="Times New Roman"/>
          <w:i/>
          <w:iCs/>
          <w:sz w:val="22"/>
          <w:szCs w:val="22"/>
        </w:rPr>
      </w:pPr>
      <w:r w:rsidRPr="002859DB">
        <w:rPr>
          <w:rFonts w:ascii="Times New Roman" w:hAnsi="Times New Roman"/>
          <w:i/>
          <w:iCs/>
          <w:sz w:val="22"/>
          <w:szCs w:val="22"/>
        </w:rPr>
        <w:t xml:space="preserve">W kryterium „Termin gwarancji’’ oceniany będzie termin gwarancji   podany przez Wykonawcę w formularzu ofertowym. </w:t>
      </w:r>
    </w:p>
    <w:p w:rsidR="00265549" w:rsidRPr="002859DB" w:rsidRDefault="00265549" w:rsidP="00265549">
      <w:pPr>
        <w:pStyle w:val="Tekstpodstawowy"/>
        <w:spacing w:line="240" w:lineRule="atLeast"/>
        <w:ind w:left="180"/>
        <w:rPr>
          <w:rFonts w:ascii="Times New Roman" w:hAnsi="Times New Roman"/>
          <w:i/>
          <w:iCs/>
          <w:sz w:val="22"/>
          <w:szCs w:val="22"/>
        </w:rPr>
      </w:pPr>
      <w:r w:rsidRPr="002859DB">
        <w:rPr>
          <w:rFonts w:ascii="Times New Roman" w:hAnsi="Times New Roman"/>
          <w:i/>
          <w:iCs/>
          <w:sz w:val="22"/>
          <w:szCs w:val="22"/>
        </w:rPr>
        <w:t xml:space="preserve">Oferta najkorzystniejsza może uzyskać maksymalnie 10 pkt.-  pozostałe oferty odpowiednio mniej w zależności od okresu gwarancji podanego w ofercie. </w:t>
      </w:r>
    </w:p>
    <w:p w:rsidR="00265549" w:rsidRPr="002859DB" w:rsidRDefault="00265549" w:rsidP="00265549">
      <w:pPr>
        <w:pStyle w:val="Tekstpodstawowy"/>
        <w:spacing w:line="240" w:lineRule="atLeast"/>
        <w:ind w:left="180"/>
        <w:rPr>
          <w:rFonts w:ascii="Times New Roman" w:hAnsi="Times New Roman"/>
          <w:iCs/>
          <w:sz w:val="22"/>
          <w:szCs w:val="22"/>
        </w:rPr>
      </w:pPr>
    </w:p>
    <w:p w:rsidR="00265549" w:rsidRDefault="00265549" w:rsidP="00265549">
      <w:pPr>
        <w:pStyle w:val="Tekstpodstawowy"/>
        <w:spacing w:line="240" w:lineRule="atLeast"/>
        <w:ind w:left="180"/>
        <w:rPr>
          <w:rFonts w:ascii="Times New Roman" w:hAnsi="Times New Roman"/>
          <w:b/>
          <w:iCs/>
          <w:sz w:val="22"/>
          <w:szCs w:val="22"/>
          <w:u w:val="single"/>
        </w:rPr>
      </w:pPr>
      <w:r w:rsidRPr="002859DB">
        <w:rPr>
          <w:rFonts w:ascii="Times New Roman" w:hAnsi="Times New Roman"/>
          <w:iCs/>
          <w:sz w:val="22"/>
          <w:szCs w:val="22"/>
        </w:rPr>
        <w:t xml:space="preserve">UWAGA -  brak wpisu w formularzu ofertowym traktowany będzie jako zaoferowanie </w:t>
      </w:r>
      <w:r w:rsidRPr="002859DB">
        <w:rPr>
          <w:rFonts w:ascii="Times New Roman" w:hAnsi="Times New Roman"/>
          <w:iCs/>
          <w:sz w:val="22"/>
          <w:szCs w:val="22"/>
          <w:u w:val="single"/>
        </w:rPr>
        <w:t>minimalnego</w:t>
      </w:r>
      <w:r w:rsidRPr="002859DB">
        <w:rPr>
          <w:rFonts w:ascii="Times New Roman" w:hAnsi="Times New Roman"/>
          <w:iCs/>
          <w:sz w:val="22"/>
          <w:szCs w:val="22"/>
        </w:rPr>
        <w:t xml:space="preserve"> terminu gwarancji, tj. </w:t>
      </w:r>
      <w:r w:rsidRPr="002859DB">
        <w:rPr>
          <w:rFonts w:ascii="Times New Roman" w:hAnsi="Times New Roman"/>
          <w:b/>
          <w:iCs/>
          <w:sz w:val="22"/>
          <w:szCs w:val="22"/>
        </w:rPr>
        <w:t>36</w:t>
      </w:r>
      <w:r w:rsidRPr="002859DB">
        <w:rPr>
          <w:rFonts w:ascii="Times New Roman" w:hAnsi="Times New Roman"/>
          <w:b/>
          <w:iCs/>
          <w:sz w:val="22"/>
          <w:szCs w:val="22"/>
          <w:u w:val="single"/>
        </w:rPr>
        <w:t xml:space="preserve"> miesięcy</w:t>
      </w:r>
      <w:r>
        <w:rPr>
          <w:rFonts w:ascii="Times New Roman" w:hAnsi="Times New Roman"/>
          <w:b/>
          <w:iCs/>
          <w:sz w:val="22"/>
          <w:szCs w:val="22"/>
          <w:u w:val="single"/>
        </w:rPr>
        <w:t xml:space="preserve"> </w:t>
      </w:r>
      <w:r w:rsidRPr="00727881">
        <w:rPr>
          <w:rFonts w:ascii="Times New Roman" w:hAnsi="Times New Roman"/>
          <w:b/>
          <w:iCs/>
          <w:sz w:val="22"/>
          <w:szCs w:val="22"/>
          <w:u w:val="single"/>
        </w:rPr>
        <w:t xml:space="preserve"> </w:t>
      </w:r>
    </w:p>
    <w:p w:rsidR="00265549" w:rsidRPr="00727881" w:rsidRDefault="00265549" w:rsidP="00265549">
      <w:pPr>
        <w:pStyle w:val="Tekstpodstawowy"/>
        <w:spacing w:line="240" w:lineRule="atLeast"/>
        <w:ind w:left="180"/>
        <w:rPr>
          <w:rFonts w:ascii="Times New Roman" w:hAnsi="Times New Roman"/>
          <w:iCs/>
          <w:sz w:val="22"/>
          <w:szCs w:val="22"/>
        </w:rPr>
      </w:pPr>
    </w:p>
    <w:p w:rsidR="00265549" w:rsidRPr="00727881" w:rsidRDefault="00265549" w:rsidP="00265549">
      <w:pPr>
        <w:pStyle w:val="Tekstpodstawowy"/>
        <w:spacing w:line="240" w:lineRule="atLeast"/>
        <w:rPr>
          <w:rFonts w:ascii="Times New Roman" w:hAnsi="Times New Roman"/>
          <w:b/>
          <w:sz w:val="22"/>
          <w:szCs w:val="22"/>
          <w:u w:val="single"/>
        </w:rPr>
      </w:pPr>
      <w:r w:rsidRPr="00727881">
        <w:rPr>
          <w:rFonts w:ascii="Times New Roman" w:hAnsi="Times New Roman"/>
          <w:b/>
          <w:sz w:val="22"/>
          <w:szCs w:val="22"/>
          <w:u w:val="single"/>
        </w:rPr>
        <w:t>Ocena końcowa oferty</w:t>
      </w:r>
    </w:p>
    <w:p w:rsidR="00265549" w:rsidRPr="00727881" w:rsidRDefault="00265549" w:rsidP="00265549">
      <w:pPr>
        <w:pStyle w:val="Tekstpodstawowy"/>
        <w:spacing w:line="240" w:lineRule="atLeast"/>
        <w:rPr>
          <w:rFonts w:ascii="Times New Roman" w:hAnsi="Times New Roman"/>
          <w:sz w:val="22"/>
          <w:szCs w:val="22"/>
        </w:rPr>
      </w:pPr>
      <w:r w:rsidRPr="00727881">
        <w:rPr>
          <w:rFonts w:ascii="Times New Roman" w:hAnsi="Times New Roman"/>
          <w:sz w:val="22"/>
          <w:szCs w:val="22"/>
        </w:rPr>
        <w:t>Ocenę końcową oferty stanowić będzie suma punktów A + B przyznanych danej ofercie kryteriach oceny ofert, wskazanych w pkt. XIII specyfikacji.</w:t>
      </w:r>
    </w:p>
    <w:p w:rsidR="00265549" w:rsidRPr="00727881" w:rsidRDefault="00265549" w:rsidP="00265549">
      <w:pPr>
        <w:pStyle w:val="Tekstpodstawowy"/>
        <w:spacing w:line="240" w:lineRule="atLeast"/>
        <w:rPr>
          <w:rFonts w:ascii="Times New Roman" w:hAnsi="Times New Roman"/>
          <w:sz w:val="22"/>
          <w:szCs w:val="22"/>
        </w:rPr>
      </w:pPr>
      <w:r w:rsidRPr="00727881">
        <w:rPr>
          <w:rFonts w:ascii="Times New Roman" w:hAnsi="Times New Roman"/>
          <w:sz w:val="22"/>
          <w:szCs w:val="22"/>
        </w:rPr>
        <w:t xml:space="preserve">Stosowanie do  dyspozycją art. 91 ust. 4 ustawy Prawo zamówień publicznych – jeżeli </w:t>
      </w:r>
      <w:r w:rsidRPr="00727881">
        <w:rPr>
          <w:rFonts w:ascii="Times New Roman" w:hAnsi="Times New Roman"/>
          <w:iCs/>
          <w:sz w:val="22"/>
          <w:szCs w:val="22"/>
        </w:rPr>
        <w:t>nie można wybrać oferty najkorzystniejszej z uwagi na to, że dwie lub więcej ofert przedstawia taki sam bilans ceny i innych kryteriów oceny ofert, zamawiający spośród tych ofert wybiera ofertę z najniższą ceną.</w:t>
      </w:r>
    </w:p>
    <w:p w:rsidR="00265549" w:rsidRPr="00727881" w:rsidRDefault="00265549" w:rsidP="00265549">
      <w:pPr>
        <w:pStyle w:val="Tekstpodstawowy"/>
        <w:spacing w:line="240" w:lineRule="atLeast"/>
        <w:ind w:firstLine="357"/>
        <w:rPr>
          <w:rFonts w:ascii="Times New Roman" w:hAnsi="Times New Roman"/>
          <w:iCs/>
          <w:sz w:val="22"/>
          <w:szCs w:val="22"/>
        </w:rPr>
      </w:pPr>
    </w:p>
    <w:p w:rsidR="00265549" w:rsidRPr="00727881" w:rsidRDefault="00265549" w:rsidP="008372BC">
      <w:pPr>
        <w:numPr>
          <w:ilvl w:val="0"/>
          <w:numId w:val="40"/>
        </w:numPr>
        <w:spacing w:after="0" w:line="240" w:lineRule="auto"/>
        <w:jc w:val="both"/>
        <w:rPr>
          <w:rFonts w:ascii="Times New Roman" w:hAnsi="Times New Roman"/>
          <w:b/>
        </w:rPr>
      </w:pPr>
      <w:r w:rsidRPr="00727881">
        <w:rPr>
          <w:rFonts w:ascii="Times New Roman" w:hAnsi="Times New Roman"/>
          <w:b/>
        </w:rPr>
        <w:t>Informacje o formalnościach, jakie powinny zostać dopełnione po wyborze oferty celu zawarcia umowy w sprawie zamówienia publicznego.</w:t>
      </w:r>
    </w:p>
    <w:p w:rsidR="00265549" w:rsidRPr="00727881" w:rsidRDefault="00265549" w:rsidP="00265549">
      <w:pPr>
        <w:spacing w:after="0" w:line="240" w:lineRule="auto"/>
        <w:ind w:left="180"/>
        <w:jc w:val="both"/>
        <w:rPr>
          <w:rFonts w:ascii="Times New Roman" w:hAnsi="Times New Roman"/>
          <w:b/>
        </w:rPr>
      </w:pPr>
      <w:r w:rsidRPr="00727881">
        <w:rPr>
          <w:rFonts w:ascii="Times New Roman" w:hAnsi="Times New Roman"/>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265549" w:rsidRPr="00727881" w:rsidRDefault="00265549" w:rsidP="00265549">
      <w:pPr>
        <w:spacing w:after="0" w:line="240" w:lineRule="auto"/>
        <w:ind w:left="180"/>
        <w:jc w:val="both"/>
        <w:rPr>
          <w:rFonts w:ascii="Times New Roman" w:hAnsi="Times New Roman"/>
          <w:b/>
        </w:rPr>
      </w:pPr>
      <w:r w:rsidRPr="00727881">
        <w:rPr>
          <w:rFonts w:ascii="Times New Roman" w:hAnsi="Times New Roman"/>
        </w:rPr>
        <w:t xml:space="preserve">Zawarcie umowy pomiędzy wykonawcą a zamawiającym nastąpi po spełnieniu warunków określonych dyspozycją art. 94 Prawo zamówień publicznych. </w:t>
      </w:r>
    </w:p>
    <w:p w:rsidR="00265549" w:rsidRPr="00727881" w:rsidRDefault="00265549" w:rsidP="00265549">
      <w:pPr>
        <w:spacing w:after="0" w:line="240" w:lineRule="auto"/>
        <w:ind w:firstLine="180"/>
        <w:jc w:val="both"/>
        <w:rPr>
          <w:rFonts w:ascii="Times New Roman" w:hAnsi="Times New Roman"/>
          <w:b/>
          <w:u w:val="single"/>
        </w:rPr>
      </w:pPr>
      <w:r w:rsidRPr="00727881">
        <w:rPr>
          <w:rFonts w:ascii="Times New Roman" w:hAnsi="Times New Roman"/>
          <w:b/>
          <w:u w:val="single"/>
        </w:rPr>
        <w:t>Wyniki postępowania:</w:t>
      </w:r>
    </w:p>
    <w:p w:rsidR="00265549" w:rsidRPr="00727881" w:rsidRDefault="00265549" w:rsidP="00265549">
      <w:pPr>
        <w:spacing w:after="0" w:line="240" w:lineRule="auto"/>
        <w:ind w:left="180"/>
        <w:jc w:val="both"/>
        <w:rPr>
          <w:rFonts w:ascii="Times New Roman" w:hAnsi="Times New Roman"/>
          <w:b/>
          <w:u w:val="single"/>
        </w:rPr>
      </w:pPr>
      <w:r w:rsidRPr="00727881">
        <w:rPr>
          <w:rFonts w:ascii="Times New Roman" w:hAnsi="Times New Roman"/>
        </w:rPr>
        <w:lastRenderedPageBreak/>
        <w:t xml:space="preserve">Informacja o wynikach postępowaniach o zawarciu umowy zostanie upubliczniona stosownie do dyspozycji art. 92 i 95 ustawy Prawo zamówień publicznych. </w:t>
      </w:r>
    </w:p>
    <w:p w:rsidR="00265549" w:rsidRPr="00727881" w:rsidRDefault="00265549" w:rsidP="00265549">
      <w:pPr>
        <w:spacing w:after="0" w:line="240" w:lineRule="auto"/>
        <w:ind w:left="360" w:firstLine="357"/>
        <w:jc w:val="both"/>
        <w:rPr>
          <w:rFonts w:ascii="Times New Roman" w:hAnsi="Times New Roman"/>
        </w:rPr>
      </w:pPr>
    </w:p>
    <w:p w:rsidR="00265549" w:rsidRPr="00727881" w:rsidRDefault="00265549" w:rsidP="008372BC">
      <w:pPr>
        <w:numPr>
          <w:ilvl w:val="0"/>
          <w:numId w:val="40"/>
        </w:numPr>
        <w:spacing w:after="0" w:line="240" w:lineRule="auto"/>
        <w:ind w:left="142" w:firstLine="215"/>
        <w:jc w:val="both"/>
        <w:rPr>
          <w:rFonts w:ascii="Times New Roman" w:hAnsi="Times New Roman"/>
          <w:b/>
        </w:rPr>
      </w:pPr>
      <w:r w:rsidRPr="00727881">
        <w:rPr>
          <w:rFonts w:ascii="Times New Roman" w:hAnsi="Times New Roman"/>
          <w:b/>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65549" w:rsidRPr="00727881" w:rsidRDefault="00265549" w:rsidP="00265549">
      <w:pPr>
        <w:spacing w:after="0" w:line="240" w:lineRule="auto"/>
        <w:ind w:left="180"/>
        <w:jc w:val="both"/>
        <w:rPr>
          <w:rFonts w:ascii="Times New Roman" w:hAnsi="Times New Roman"/>
        </w:rPr>
      </w:pPr>
      <w:r w:rsidRPr="00727881">
        <w:rPr>
          <w:rFonts w:ascii="Times New Roman" w:hAnsi="Times New Roman"/>
        </w:rPr>
        <w:t>1. Umowa zostanie zawarta na warunkach określonych we wzorze umowy stanowiącym załącznik do niniejszej specyfikacji.</w:t>
      </w:r>
    </w:p>
    <w:p w:rsidR="00265549" w:rsidRPr="00727881" w:rsidRDefault="00265549" w:rsidP="00265549">
      <w:pPr>
        <w:spacing w:after="0" w:line="240" w:lineRule="auto"/>
        <w:ind w:left="180"/>
        <w:jc w:val="both"/>
        <w:rPr>
          <w:rFonts w:ascii="Times New Roman" w:hAnsi="Times New Roman"/>
        </w:rPr>
      </w:pPr>
      <w:r w:rsidRPr="00727881">
        <w:rPr>
          <w:rFonts w:ascii="Times New Roman" w:hAnsi="Times New Roman"/>
        </w:rPr>
        <w:t>2. Zakres świadczenia Wykonawcy wynikający z umowy będzie tożsamy z jego zobowiązaniem zawartym w ofercie złożonej w niniejszym postępowaniu o udzielenie zamówienia publicznego.</w:t>
      </w:r>
    </w:p>
    <w:p w:rsidR="00265549" w:rsidRPr="00727881" w:rsidRDefault="00265549" w:rsidP="00265549">
      <w:pPr>
        <w:spacing w:after="0" w:line="240" w:lineRule="auto"/>
        <w:ind w:left="180"/>
        <w:jc w:val="both"/>
        <w:rPr>
          <w:rFonts w:ascii="Times New Roman" w:hAnsi="Times New Roman"/>
        </w:rPr>
      </w:pPr>
      <w:r w:rsidRPr="00727881">
        <w:rPr>
          <w:rFonts w:ascii="Times New Roman" w:hAnsi="Times New Roman"/>
        </w:rPr>
        <w:t>3. Zmiany umowy wymagać będą zachowania formy pisemnego aneksu podpisanego przez obie Strony, pod rygorem nieważności, i dopuszczalne będą w warunkach określonych we wzorze umowy.</w:t>
      </w:r>
    </w:p>
    <w:p w:rsidR="00265549" w:rsidRPr="00727881" w:rsidRDefault="00265549" w:rsidP="00265549">
      <w:pPr>
        <w:spacing w:after="0" w:line="240" w:lineRule="auto"/>
        <w:ind w:firstLine="357"/>
        <w:jc w:val="both"/>
        <w:rPr>
          <w:rFonts w:ascii="Times New Roman" w:hAnsi="Times New Roman"/>
        </w:rPr>
      </w:pPr>
    </w:p>
    <w:p w:rsidR="00265549" w:rsidRPr="00727881" w:rsidRDefault="00265549" w:rsidP="008372BC">
      <w:pPr>
        <w:numPr>
          <w:ilvl w:val="0"/>
          <w:numId w:val="40"/>
        </w:numPr>
        <w:spacing w:after="0" w:line="240" w:lineRule="auto"/>
        <w:ind w:left="142" w:firstLine="215"/>
        <w:jc w:val="both"/>
        <w:rPr>
          <w:rFonts w:ascii="Times New Roman" w:hAnsi="Times New Roman"/>
          <w:b/>
        </w:rPr>
      </w:pPr>
      <w:r w:rsidRPr="00727881">
        <w:rPr>
          <w:rFonts w:ascii="Times New Roman" w:hAnsi="Times New Roman"/>
          <w:b/>
        </w:rPr>
        <w:t>Pouczenie o środkach ochrony prawnej przysługujących wykonawcy w toku postępowania o udzielenie zamówienia</w:t>
      </w:r>
      <w:r w:rsidRPr="00727881">
        <w:rPr>
          <w:rFonts w:ascii="Times New Roman" w:hAnsi="Times New Roman"/>
        </w:rPr>
        <w:t>.</w:t>
      </w:r>
    </w:p>
    <w:p w:rsidR="00265549" w:rsidRPr="00912A64" w:rsidRDefault="00265549" w:rsidP="00265549">
      <w:pPr>
        <w:pStyle w:val="Adres"/>
        <w:keepLines w:val="0"/>
        <w:ind w:left="180"/>
        <w:jc w:val="both"/>
        <w:rPr>
          <w:rFonts w:ascii="Times New Roman" w:hAnsi="Times New Roman"/>
          <w:sz w:val="22"/>
          <w:szCs w:val="22"/>
        </w:rPr>
      </w:pPr>
      <w:r w:rsidRPr="00727881">
        <w:rPr>
          <w:rFonts w:ascii="Times New Roman" w:hAnsi="Times New Roman"/>
          <w:sz w:val="22"/>
          <w:szCs w:val="22"/>
        </w:rPr>
        <w:t xml:space="preserve">1. Wykonawcy a także innemu podmiotowi, jeżeli ma lub miał interes w uzyskaniu przedmiotowego zamówienia oraz poniósł lub może ponieść szkodę w wyniku naruszenia przez Zamawiającego przepisów </w:t>
      </w:r>
      <w:r w:rsidRPr="00912A64">
        <w:rPr>
          <w:rFonts w:ascii="Times New Roman" w:hAnsi="Times New Roman"/>
          <w:sz w:val="22"/>
          <w:szCs w:val="22"/>
        </w:rPr>
        <w:t>ustawy, przysługują środki ochrony prawnej określone w Dziale VI ustawy.</w:t>
      </w:r>
    </w:p>
    <w:p w:rsidR="00265549" w:rsidRPr="00912A64" w:rsidRDefault="00265549" w:rsidP="00265549">
      <w:pPr>
        <w:pStyle w:val="Adres"/>
        <w:keepLines w:val="0"/>
        <w:ind w:left="180"/>
        <w:jc w:val="both"/>
        <w:rPr>
          <w:rFonts w:ascii="Times New Roman" w:hAnsi="Times New Roman"/>
          <w:sz w:val="22"/>
          <w:szCs w:val="22"/>
        </w:rPr>
      </w:pPr>
      <w:r w:rsidRPr="00912A64">
        <w:rPr>
          <w:rFonts w:ascii="Times New Roman" w:hAnsi="Times New Roman"/>
          <w:sz w:val="22"/>
          <w:szCs w:val="22"/>
        </w:rPr>
        <w:t>2. Środki ochrony prawnej wobec ogłoszenia o zamówieniu oraz niniejszej SIWZ przysługują również organizacjom wpisanym na listę, o której mowa w art. 154 pkt. 5 ustawy.</w:t>
      </w:r>
    </w:p>
    <w:p w:rsidR="00265549" w:rsidRPr="00912A64" w:rsidRDefault="00265549" w:rsidP="00265549">
      <w:pPr>
        <w:pStyle w:val="Adres"/>
        <w:keepLines w:val="0"/>
        <w:ind w:left="180"/>
        <w:jc w:val="both"/>
        <w:rPr>
          <w:rFonts w:ascii="Times New Roman" w:hAnsi="Times New Roman"/>
          <w:sz w:val="22"/>
          <w:szCs w:val="22"/>
        </w:rPr>
      </w:pPr>
      <w:r w:rsidRPr="00912A64">
        <w:rPr>
          <w:rFonts w:ascii="Times New Roman" w:hAnsi="Times New Roman"/>
          <w:sz w:val="22"/>
          <w:szCs w:val="22"/>
        </w:rPr>
        <w:t xml:space="preserve">3. Środkami ochrony prawnej, o których mowa w pkt. 1 i </w:t>
      </w:r>
      <w:r w:rsidR="008372BC" w:rsidRPr="00912A64">
        <w:rPr>
          <w:rFonts w:ascii="Times New Roman" w:hAnsi="Times New Roman"/>
          <w:sz w:val="22"/>
          <w:szCs w:val="22"/>
        </w:rPr>
        <w:t>2 są odwołanie oraz skarga do są</w:t>
      </w:r>
      <w:r w:rsidRPr="00912A64">
        <w:rPr>
          <w:rFonts w:ascii="Times New Roman" w:hAnsi="Times New Roman"/>
          <w:sz w:val="22"/>
          <w:szCs w:val="22"/>
        </w:rPr>
        <w:t>du.</w:t>
      </w:r>
    </w:p>
    <w:p w:rsidR="008372BC" w:rsidRPr="00912A64" w:rsidRDefault="008372BC" w:rsidP="00265549">
      <w:pPr>
        <w:pStyle w:val="Adres"/>
        <w:keepLines w:val="0"/>
        <w:ind w:left="180"/>
        <w:jc w:val="both"/>
        <w:rPr>
          <w:rFonts w:ascii="Times New Roman" w:hAnsi="Times New Roman"/>
          <w:sz w:val="22"/>
          <w:szCs w:val="22"/>
        </w:rPr>
      </w:pPr>
    </w:p>
    <w:p w:rsidR="008372BC" w:rsidRPr="00912A64" w:rsidRDefault="008372BC" w:rsidP="008372BC">
      <w:pPr>
        <w:pStyle w:val="Nazwapunktu"/>
        <w:numPr>
          <w:ilvl w:val="0"/>
          <w:numId w:val="40"/>
        </w:numPr>
        <w:rPr>
          <w:rFonts w:ascii="Times New Roman" w:hAnsi="Times New Roman"/>
          <w:sz w:val="22"/>
          <w:szCs w:val="22"/>
        </w:rPr>
      </w:pPr>
      <w:r w:rsidRPr="00912A64">
        <w:rPr>
          <w:rFonts w:ascii="Times New Roman" w:hAnsi="Times New Roman"/>
          <w:sz w:val="22"/>
          <w:szCs w:val="22"/>
        </w:rPr>
        <w:t>Opis części zamówienia, jeżeli zamawiający dopuszcza składanie ofert częściowych.</w:t>
      </w:r>
    </w:p>
    <w:p w:rsidR="008372BC" w:rsidRPr="00912A64" w:rsidRDefault="008372BC" w:rsidP="008372BC">
      <w:pPr>
        <w:spacing w:after="0" w:line="240" w:lineRule="auto"/>
        <w:jc w:val="both"/>
        <w:rPr>
          <w:rFonts w:ascii="Times New Roman" w:hAnsi="Times New Roman"/>
        </w:rPr>
      </w:pPr>
      <w:r w:rsidRPr="00912A64">
        <w:rPr>
          <w:rFonts w:ascii="Times New Roman" w:hAnsi="Times New Roman"/>
        </w:rPr>
        <w:t xml:space="preserve">Zamawiający nie dopuszcza składania ofert częściowych. </w:t>
      </w:r>
    </w:p>
    <w:p w:rsidR="008372BC" w:rsidRPr="00912A64" w:rsidRDefault="008372BC" w:rsidP="00265549">
      <w:pPr>
        <w:pStyle w:val="Adres"/>
        <w:keepLines w:val="0"/>
        <w:ind w:left="180"/>
        <w:jc w:val="both"/>
        <w:rPr>
          <w:rFonts w:ascii="Times New Roman" w:hAnsi="Times New Roman"/>
          <w:sz w:val="22"/>
          <w:szCs w:val="22"/>
        </w:rPr>
      </w:pPr>
    </w:p>
    <w:p w:rsidR="00265549" w:rsidRPr="00912A64" w:rsidRDefault="00265549" w:rsidP="008372BC">
      <w:pPr>
        <w:pStyle w:val="Adres"/>
        <w:keepLines w:val="0"/>
        <w:numPr>
          <w:ilvl w:val="0"/>
          <w:numId w:val="40"/>
        </w:numPr>
        <w:ind w:left="142" w:firstLine="215"/>
        <w:jc w:val="both"/>
        <w:rPr>
          <w:rFonts w:ascii="Times New Roman" w:hAnsi="Times New Roman"/>
          <w:b/>
          <w:sz w:val="22"/>
          <w:szCs w:val="22"/>
        </w:rPr>
      </w:pPr>
      <w:r w:rsidRPr="00912A64">
        <w:rPr>
          <w:rFonts w:ascii="Times New Roman" w:hAnsi="Times New Roman"/>
          <w:b/>
          <w:sz w:val="22"/>
          <w:szCs w:val="22"/>
        </w:rPr>
        <w:t>Maksymalna liczbę wykonawców, z którymi zamawiający zawrze umowę ramowa, jeżeli zamawiający przewiduje zawarcie umowy ramowej.</w:t>
      </w:r>
    </w:p>
    <w:p w:rsidR="00265549" w:rsidRPr="00912A64" w:rsidRDefault="00265549" w:rsidP="00265549">
      <w:pPr>
        <w:spacing w:after="0" w:line="240" w:lineRule="auto"/>
        <w:ind w:firstLine="180"/>
        <w:jc w:val="both"/>
        <w:rPr>
          <w:rFonts w:ascii="Times New Roman" w:hAnsi="Times New Roman"/>
        </w:rPr>
      </w:pPr>
    </w:p>
    <w:p w:rsidR="00265549" w:rsidRPr="00912A64" w:rsidRDefault="00265549" w:rsidP="00265549">
      <w:pPr>
        <w:spacing w:after="0" w:line="240" w:lineRule="auto"/>
        <w:ind w:firstLine="180"/>
        <w:jc w:val="both"/>
        <w:rPr>
          <w:rFonts w:ascii="Times New Roman" w:hAnsi="Times New Roman"/>
        </w:rPr>
      </w:pPr>
      <w:r w:rsidRPr="00912A64">
        <w:rPr>
          <w:rFonts w:ascii="Times New Roman" w:hAnsi="Times New Roman"/>
        </w:rPr>
        <w:t>Zamawiający nie przewiduje zawarcia umowy ramowej.</w:t>
      </w:r>
    </w:p>
    <w:p w:rsidR="00265549" w:rsidRPr="00912A64" w:rsidRDefault="00265549" w:rsidP="00265549">
      <w:pPr>
        <w:spacing w:after="0" w:line="240" w:lineRule="auto"/>
        <w:jc w:val="both"/>
        <w:rPr>
          <w:rFonts w:ascii="Times New Roman" w:hAnsi="Times New Roman"/>
        </w:rPr>
      </w:pPr>
    </w:p>
    <w:p w:rsidR="00265549" w:rsidRPr="00912A64" w:rsidRDefault="00265549" w:rsidP="008372BC">
      <w:pPr>
        <w:numPr>
          <w:ilvl w:val="0"/>
          <w:numId w:val="40"/>
        </w:numPr>
        <w:spacing w:after="0" w:line="240" w:lineRule="auto"/>
        <w:jc w:val="both"/>
        <w:rPr>
          <w:rFonts w:ascii="Times New Roman" w:hAnsi="Times New Roman"/>
        </w:rPr>
      </w:pPr>
      <w:r w:rsidRPr="00912A64">
        <w:rPr>
          <w:rFonts w:ascii="Times New Roman" w:hAnsi="Times New Roman"/>
          <w:b/>
        </w:rPr>
        <w:t>Wymagania dotyczące wniesienia zabezpieczenia należytego wykonania umowy</w:t>
      </w:r>
      <w:r w:rsidRPr="00912A64">
        <w:rPr>
          <w:rFonts w:ascii="Times New Roman" w:hAnsi="Times New Roman"/>
        </w:rPr>
        <w:t xml:space="preserve">. </w:t>
      </w:r>
    </w:p>
    <w:p w:rsidR="00265549" w:rsidRPr="00912A64" w:rsidRDefault="00265549" w:rsidP="00265549">
      <w:pPr>
        <w:spacing w:after="0" w:line="240" w:lineRule="auto"/>
        <w:ind w:firstLine="180"/>
        <w:jc w:val="both"/>
        <w:rPr>
          <w:rFonts w:ascii="Times New Roman" w:hAnsi="Times New Roman"/>
        </w:rPr>
      </w:pPr>
    </w:p>
    <w:p w:rsidR="001A513F" w:rsidRPr="00912A64" w:rsidRDefault="001A513F" w:rsidP="008372BC">
      <w:pPr>
        <w:numPr>
          <w:ilvl w:val="0"/>
          <w:numId w:val="38"/>
        </w:numPr>
        <w:spacing w:after="0" w:line="240" w:lineRule="atLeast"/>
        <w:jc w:val="both"/>
        <w:rPr>
          <w:rFonts w:ascii="Times New Roman" w:hAnsi="Times New Roman"/>
        </w:rPr>
      </w:pPr>
      <w:r w:rsidRPr="00912A64">
        <w:rPr>
          <w:rFonts w:ascii="Times New Roman" w:hAnsi="Times New Roman"/>
        </w:rPr>
        <w:t>Oferent, który został wybrany do realizacji zamówienia zobowiązany jest do wniesienia zabezpieczenia należytego wykonania umowy.</w:t>
      </w:r>
    </w:p>
    <w:p w:rsidR="001A513F" w:rsidRPr="00912A64" w:rsidRDefault="001A513F" w:rsidP="008372BC">
      <w:pPr>
        <w:numPr>
          <w:ilvl w:val="0"/>
          <w:numId w:val="38"/>
        </w:numPr>
        <w:spacing w:after="0" w:line="240" w:lineRule="atLeast"/>
        <w:jc w:val="both"/>
        <w:rPr>
          <w:rFonts w:ascii="Times New Roman" w:hAnsi="Times New Roman"/>
        </w:rPr>
      </w:pPr>
      <w:r w:rsidRPr="00912A64">
        <w:rPr>
          <w:rFonts w:ascii="Times New Roman" w:hAnsi="Times New Roman"/>
        </w:rPr>
        <w:t>Zabezpieczenie służy pokryciu roszczeń z tytułu niewykonania lub nienależytego wykonania umowy. Jeżeli wykonawca jest jednocześnie gwarantem, zabezpieczenie służy także pokryciu roszczeń z tytułu gwarancji jakości.</w:t>
      </w:r>
    </w:p>
    <w:p w:rsidR="001A513F" w:rsidRPr="00912A64" w:rsidRDefault="00720B09" w:rsidP="008372BC">
      <w:pPr>
        <w:pStyle w:val="pkt"/>
        <w:numPr>
          <w:ilvl w:val="0"/>
          <w:numId w:val="39"/>
        </w:numPr>
        <w:spacing w:before="0" w:after="0" w:line="240" w:lineRule="atLeast"/>
        <w:rPr>
          <w:sz w:val="22"/>
          <w:szCs w:val="22"/>
        </w:rPr>
      </w:pPr>
      <w:r w:rsidRPr="00912A64">
        <w:rPr>
          <w:sz w:val="22"/>
          <w:szCs w:val="22"/>
        </w:rPr>
        <w:t>Dopuszczalne formy zabezpieczenia, zasady jego wniesienia oraz zwrotu określają przepisy Ustawy.</w:t>
      </w:r>
    </w:p>
    <w:p w:rsidR="001A513F" w:rsidRPr="00912A64" w:rsidRDefault="001A513F" w:rsidP="008372BC">
      <w:pPr>
        <w:pStyle w:val="ust"/>
        <w:numPr>
          <w:ilvl w:val="0"/>
          <w:numId w:val="39"/>
        </w:numPr>
        <w:spacing w:before="0" w:after="0" w:line="240" w:lineRule="atLeast"/>
        <w:rPr>
          <w:sz w:val="22"/>
          <w:szCs w:val="22"/>
        </w:rPr>
      </w:pPr>
      <w:r w:rsidRPr="00912A64">
        <w:rPr>
          <w:sz w:val="22"/>
          <w:szCs w:val="22"/>
        </w:rPr>
        <w:t>Zabezpieczenie wnoszone w pieniądzu wykonawca wpłaca przelewem na rachunek bankowy wskazany przez zamawiającego.</w:t>
      </w:r>
    </w:p>
    <w:p w:rsidR="001A513F" w:rsidRPr="00912A64" w:rsidRDefault="001A513F" w:rsidP="008372BC">
      <w:pPr>
        <w:pStyle w:val="ust"/>
        <w:numPr>
          <w:ilvl w:val="0"/>
          <w:numId w:val="39"/>
        </w:numPr>
        <w:spacing w:before="0" w:after="0" w:line="240" w:lineRule="atLeast"/>
        <w:rPr>
          <w:sz w:val="22"/>
          <w:szCs w:val="22"/>
        </w:rPr>
      </w:pPr>
      <w:r w:rsidRPr="00912A64">
        <w:rPr>
          <w:sz w:val="22"/>
          <w:szCs w:val="22"/>
        </w:rPr>
        <w:t>Zabezpieczenie ustala się w wysokości 5% ceny całkowitej brutto podanej w ofercie.</w:t>
      </w:r>
    </w:p>
    <w:p w:rsidR="001A513F" w:rsidRPr="00912A64" w:rsidRDefault="001A513F" w:rsidP="008372BC">
      <w:pPr>
        <w:pStyle w:val="ust"/>
        <w:numPr>
          <w:ilvl w:val="0"/>
          <w:numId w:val="39"/>
        </w:numPr>
        <w:spacing w:before="0" w:after="0" w:line="240" w:lineRule="atLeast"/>
        <w:rPr>
          <w:sz w:val="22"/>
          <w:szCs w:val="22"/>
        </w:rPr>
      </w:pPr>
      <w:r w:rsidRPr="00912A64">
        <w:rPr>
          <w:sz w:val="22"/>
          <w:szCs w:val="22"/>
        </w:rPr>
        <w:t>Zamawiający zwraca zabezpieczenie w wysokości 70 % jego wartości w terminie 30 dni od dnia wykonania zamówienia i uznania go przez Zamawiającego za należycie wykonane.</w:t>
      </w:r>
    </w:p>
    <w:p w:rsidR="001A513F" w:rsidRPr="00912A64" w:rsidRDefault="001A513F" w:rsidP="008372BC">
      <w:pPr>
        <w:pStyle w:val="ust"/>
        <w:numPr>
          <w:ilvl w:val="0"/>
          <w:numId w:val="39"/>
        </w:numPr>
        <w:spacing w:before="0" w:after="0" w:line="240" w:lineRule="atLeast"/>
        <w:rPr>
          <w:sz w:val="22"/>
          <w:szCs w:val="22"/>
        </w:rPr>
      </w:pPr>
      <w:r w:rsidRPr="00912A64">
        <w:rPr>
          <w:sz w:val="22"/>
          <w:szCs w:val="22"/>
        </w:rPr>
        <w:t>Kwota pozostawiona na zabezpieczenie roszczeń z tytułu rękojmi za wady lub gwarancji jakości wynosi 30% wysokości zabezpieczenia. Kwota, ta jest zwracana nie później niż w 1</w:t>
      </w:r>
      <w:r w:rsidR="00720B09" w:rsidRPr="00912A64">
        <w:rPr>
          <w:sz w:val="22"/>
          <w:szCs w:val="22"/>
        </w:rPr>
        <w:t>4</w:t>
      </w:r>
      <w:r w:rsidRPr="00912A64">
        <w:rPr>
          <w:sz w:val="22"/>
          <w:szCs w:val="22"/>
        </w:rPr>
        <w:t xml:space="preserve"> dniu po upływie okresu rękojmi za wady lub gwarancji jakości.</w:t>
      </w:r>
    </w:p>
    <w:p w:rsidR="00265549" w:rsidRPr="00912A64" w:rsidRDefault="00265549" w:rsidP="00265549">
      <w:pPr>
        <w:spacing w:after="0" w:line="240" w:lineRule="auto"/>
        <w:ind w:firstLine="357"/>
        <w:jc w:val="both"/>
        <w:rPr>
          <w:rFonts w:ascii="Times New Roman" w:hAnsi="Times New Roman"/>
        </w:rPr>
      </w:pPr>
    </w:p>
    <w:p w:rsidR="00265549" w:rsidRPr="00912A64" w:rsidRDefault="00265549" w:rsidP="008372BC">
      <w:pPr>
        <w:numPr>
          <w:ilvl w:val="0"/>
          <w:numId w:val="40"/>
        </w:numPr>
        <w:spacing w:after="0" w:line="240" w:lineRule="auto"/>
        <w:ind w:left="142" w:firstLine="215"/>
        <w:jc w:val="both"/>
        <w:rPr>
          <w:rFonts w:ascii="Times New Roman" w:hAnsi="Times New Roman"/>
          <w:b/>
        </w:rPr>
      </w:pPr>
      <w:r w:rsidRPr="00912A64">
        <w:rPr>
          <w:rFonts w:ascii="Times New Roman" w:hAnsi="Times New Roman"/>
          <w:b/>
          <w:bCs/>
        </w:rPr>
        <w:t>Informacj</w:t>
      </w:r>
      <w:r w:rsidRPr="00912A64">
        <w:rPr>
          <w:rFonts w:ascii="Times New Roman" w:hAnsi="Times New Roman"/>
        </w:rPr>
        <w:t xml:space="preserve">e </w:t>
      </w:r>
      <w:r w:rsidRPr="00912A64">
        <w:rPr>
          <w:rFonts w:ascii="Times New Roman" w:hAnsi="Times New Roman"/>
          <w:b/>
          <w:bCs/>
        </w:rPr>
        <w:t>o przewidywanych zamówieniach uzupełniaj</w:t>
      </w:r>
      <w:r w:rsidRPr="00912A64">
        <w:rPr>
          <w:rFonts w:ascii="Times New Roman" w:hAnsi="Times New Roman"/>
        </w:rPr>
        <w:t>ą</w:t>
      </w:r>
      <w:r w:rsidRPr="00912A64">
        <w:rPr>
          <w:rFonts w:ascii="Times New Roman" w:hAnsi="Times New Roman"/>
          <w:b/>
          <w:bCs/>
        </w:rPr>
        <w:t>cych, o których mowa w art. 67 ust. 1 pkt. 6 i 7 lub art. 134 ust. 6 pkt. 3 i 4, je</w:t>
      </w:r>
      <w:r w:rsidRPr="00912A64">
        <w:rPr>
          <w:rFonts w:ascii="Times New Roman" w:hAnsi="Times New Roman"/>
        </w:rPr>
        <w:t>ż</w:t>
      </w:r>
      <w:r w:rsidRPr="00912A64">
        <w:rPr>
          <w:rFonts w:ascii="Times New Roman" w:hAnsi="Times New Roman"/>
          <w:b/>
          <w:bCs/>
        </w:rPr>
        <w:t>eli zamawiający przewiduje udzielenie takich zamówie</w:t>
      </w:r>
      <w:r w:rsidRPr="00912A64">
        <w:rPr>
          <w:rFonts w:ascii="Times New Roman" w:hAnsi="Times New Roman"/>
          <w:b/>
        </w:rPr>
        <w:t>ń.</w:t>
      </w:r>
    </w:p>
    <w:p w:rsidR="00265549" w:rsidRPr="00912A64" w:rsidRDefault="00265549" w:rsidP="00265549">
      <w:pPr>
        <w:spacing w:after="0" w:line="240" w:lineRule="auto"/>
        <w:ind w:left="180"/>
        <w:jc w:val="both"/>
        <w:rPr>
          <w:rFonts w:ascii="Times New Roman" w:hAnsi="Times New Roman"/>
        </w:rPr>
      </w:pPr>
    </w:p>
    <w:p w:rsidR="00265549" w:rsidRPr="00912A64" w:rsidRDefault="00265549" w:rsidP="00265549">
      <w:pPr>
        <w:spacing w:after="0" w:line="240" w:lineRule="auto"/>
        <w:ind w:left="180"/>
        <w:jc w:val="both"/>
        <w:rPr>
          <w:rFonts w:ascii="Times New Roman" w:hAnsi="Times New Roman"/>
          <w:spacing w:val="4"/>
        </w:rPr>
      </w:pPr>
      <w:r w:rsidRPr="00912A64">
        <w:rPr>
          <w:rFonts w:ascii="Times New Roman" w:hAnsi="Times New Roman"/>
        </w:rPr>
        <w:t xml:space="preserve">Zamawiający  przewiduje </w:t>
      </w:r>
      <w:r w:rsidR="00A343FD" w:rsidRPr="00912A64">
        <w:rPr>
          <w:rFonts w:ascii="Times New Roman" w:hAnsi="Times New Roman"/>
        </w:rPr>
        <w:t xml:space="preserve">możliwość </w:t>
      </w:r>
      <w:r w:rsidRPr="00912A64">
        <w:rPr>
          <w:rFonts w:ascii="Times New Roman" w:hAnsi="Times New Roman"/>
        </w:rPr>
        <w:t>udzielania zamówień uzupełniających zgodnie z art. 67.1.6 ustawy PZP,</w:t>
      </w:r>
      <w:r w:rsidRPr="00912A64">
        <w:rPr>
          <w:rFonts w:ascii="Times New Roman" w:hAnsi="Times New Roman"/>
          <w:spacing w:val="4"/>
        </w:rPr>
        <w:t xml:space="preserve"> w wysokości nie więcej niż </w:t>
      </w:r>
      <w:r w:rsidR="00711455" w:rsidRPr="00912A64">
        <w:rPr>
          <w:rFonts w:ascii="Times New Roman" w:hAnsi="Times New Roman"/>
          <w:spacing w:val="4"/>
        </w:rPr>
        <w:t>3</w:t>
      </w:r>
      <w:r w:rsidRPr="00912A64">
        <w:rPr>
          <w:rFonts w:ascii="Times New Roman" w:hAnsi="Times New Roman"/>
          <w:spacing w:val="4"/>
        </w:rPr>
        <w:t>0% wartości zamówienia podstawowego</w:t>
      </w:r>
    </w:p>
    <w:p w:rsidR="00265549" w:rsidRPr="00912A64" w:rsidRDefault="00265549" w:rsidP="00265549">
      <w:pPr>
        <w:spacing w:after="0" w:line="240" w:lineRule="auto"/>
        <w:ind w:left="284"/>
        <w:jc w:val="both"/>
        <w:rPr>
          <w:rFonts w:ascii="Times New Roman" w:hAnsi="Times New Roman"/>
          <w:spacing w:val="4"/>
        </w:rPr>
      </w:pPr>
    </w:p>
    <w:p w:rsidR="00265549" w:rsidRPr="00912A64" w:rsidRDefault="00265549" w:rsidP="008372BC">
      <w:pPr>
        <w:numPr>
          <w:ilvl w:val="0"/>
          <w:numId w:val="40"/>
        </w:numPr>
        <w:spacing w:after="0" w:line="240" w:lineRule="auto"/>
        <w:ind w:left="426" w:hanging="69"/>
        <w:jc w:val="both"/>
        <w:rPr>
          <w:rFonts w:ascii="Times New Roman" w:hAnsi="Times New Roman"/>
          <w:spacing w:val="4"/>
        </w:rPr>
      </w:pPr>
      <w:r w:rsidRPr="00912A64">
        <w:rPr>
          <w:rFonts w:ascii="Times New Roman" w:hAnsi="Times New Roman"/>
          <w:b/>
        </w:rPr>
        <w:t>Opis sposobu przedstawiania ofert wariantowych oraz</w:t>
      </w:r>
      <w:r w:rsidR="00693D60" w:rsidRPr="00912A64">
        <w:rPr>
          <w:rFonts w:ascii="Times New Roman" w:hAnsi="Times New Roman"/>
          <w:b/>
        </w:rPr>
        <w:t xml:space="preserve"> minimalne warunki, jakim muszą </w:t>
      </w:r>
      <w:r w:rsidRPr="00912A64">
        <w:rPr>
          <w:rFonts w:ascii="Times New Roman" w:hAnsi="Times New Roman"/>
          <w:b/>
        </w:rPr>
        <w:t>odpowiadać oferty wariantowe, jeżeli zamawiający dopuszcza ich składanie</w:t>
      </w:r>
      <w:r w:rsidRPr="00912A64">
        <w:rPr>
          <w:rFonts w:ascii="Times New Roman" w:hAnsi="Times New Roman"/>
        </w:rPr>
        <w:t>.</w:t>
      </w:r>
    </w:p>
    <w:p w:rsidR="00265549" w:rsidRPr="00912A64" w:rsidRDefault="00265549" w:rsidP="00265549">
      <w:pPr>
        <w:spacing w:after="0" w:line="240" w:lineRule="auto"/>
        <w:ind w:firstLine="180"/>
        <w:jc w:val="both"/>
        <w:rPr>
          <w:rFonts w:ascii="Times New Roman" w:hAnsi="Times New Roman"/>
        </w:rPr>
      </w:pPr>
    </w:p>
    <w:p w:rsidR="00265549" w:rsidRPr="00912A64" w:rsidRDefault="00265549" w:rsidP="00265549">
      <w:pPr>
        <w:spacing w:after="0" w:line="240" w:lineRule="auto"/>
        <w:ind w:firstLine="180"/>
        <w:jc w:val="both"/>
        <w:rPr>
          <w:rFonts w:ascii="Times New Roman" w:hAnsi="Times New Roman"/>
        </w:rPr>
      </w:pPr>
      <w:r w:rsidRPr="00912A64">
        <w:rPr>
          <w:rFonts w:ascii="Times New Roman" w:hAnsi="Times New Roman"/>
        </w:rPr>
        <w:t>Zamawiający nie dopuszcza składania ofert wariantowych.</w:t>
      </w:r>
    </w:p>
    <w:p w:rsidR="00265549" w:rsidRPr="00912A64" w:rsidRDefault="00265549" w:rsidP="00265549">
      <w:pPr>
        <w:spacing w:after="0" w:line="240" w:lineRule="auto"/>
        <w:ind w:firstLine="357"/>
        <w:jc w:val="both"/>
        <w:rPr>
          <w:rFonts w:ascii="Times New Roman" w:hAnsi="Times New Roman"/>
        </w:rPr>
      </w:pPr>
    </w:p>
    <w:p w:rsidR="00265549" w:rsidRPr="00912A64" w:rsidRDefault="00265549" w:rsidP="008372BC">
      <w:pPr>
        <w:numPr>
          <w:ilvl w:val="0"/>
          <w:numId w:val="40"/>
        </w:numPr>
        <w:spacing w:after="0" w:line="240" w:lineRule="auto"/>
        <w:ind w:left="426" w:hanging="69"/>
        <w:jc w:val="both"/>
        <w:rPr>
          <w:rFonts w:ascii="Times New Roman" w:hAnsi="Times New Roman"/>
          <w:b/>
        </w:rPr>
      </w:pPr>
      <w:r w:rsidRPr="00912A64">
        <w:rPr>
          <w:rFonts w:ascii="Times New Roman" w:hAnsi="Times New Roman"/>
          <w:b/>
        </w:rPr>
        <w:t>Adres poczty elektronicznej lub strony internetowej zamawiającego, jeżeli zamawiający dopuszcza porozumiewanie się drogą elektroniczną.</w:t>
      </w:r>
    </w:p>
    <w:p w:rsidR="00265549" w:rsidRPr="00912A64" w:rsidRDefault="00265549" w:rsidP="00265549">
      <w:pPr>
        <w:spacing w:after="0" w:line="240" w:lineRule="auto"/>
        <w:ind w:left="180"/>
        <w:jc w:val="both"/>
        <w:rPr>
          <w:rFonts w:ascii="Times New Roman" w:hAnsi="Times New Roman"/>
        </w:rPr>
      </w:pPr>
    </w:p>
    <w:p w:rsidR="00265549" w:rsidRPr="00912A64" w:rsidRDefault="00265549" w:rsidP="00265549">
      <w:pPr>
        <w:spacing w:after="0" w:line="240" w:lineRule="auto"/>
        <w:ind w:left="180"/>
        <w:jc w:val="both"/>
        <w:rPr>
          <w:rFonts w:ascii="Times New Roman" w:hAnsi="Times New Roman"/>
          <w:color w:val="3366FF"/>
          <w:u w:val="single"/>
        </w:rPr>
      </w:pPr>
      <w:r w:rsidRPr="00912A64">
        <w:rPr>
          <w:rFonts w:ascii="Times New Roman" w:hAnsi="Times New Roman"/>
        </w:rPr>
        <w:t xml:space="preserve">Dział Zamówień publicznych i zaopatrzenia Wielkopolskiego Centrum Onkologii: </w:t>
      </w:r>
      <w:hyperlink r:id="rId10" w:history="1">
        <w:r w:rsidRPr="00912A64">
          <w:rPr>
            <w:rStyle w:val="Hipercze"/>
            <w:rFonts w:ascii="Times New Roman" w:hAnsi="Times New Roman"/>
          </w:rPr>
          <w:t>zaopatrzenie@wco.pl</w:t>
        </w:r>
      </w:hyperlink>
      <w:r w:rsidRPr="00912A64">
        <w:rPr>
          <w:rFonts w:ascii="Times New Roman" w:hAnsi="Times New Roman"/>
          <w:color w:val="3366FF"/>
          <w:u w:val="single"/>
        </w:rPr>
        <w:t xml:space="preserve">; </w:t>
      </w:r>
    </w:p>
    <w:p w:rsidR="00265549" w:rsidRPr="00912A64" w:rsidRDefault="00265549" w:rsidP="00265549">
      <w:pPr>
        <w:spacing w:after="0" w:line="240" w:lineRule="auto"/>
        <w:ind w:firstLine="180"/>
        <w:jc w:val="both"/>
        <w:rPr>
          <w:rFonts w:ascii="Times New Roman" w:hAnsi="Times New Roman"/>
        </w:rPr>
      </w:pPr>
      <w:r w:rsidRPr="00912A64">
        <w:rPr>
          <w:rFonts w:ascii="Times New Roman" w:hAnsi="Times New Roman"/>
        </w:rPr>
        <w:t>Zasady porozumiewania z Wykonawcami zostały określone w pkt VII niniejszej specyfikacji.</w:t>
      </w:r>
    </w:p>
    <w:p w:rsidR="00265549" w:rsidRPr="00912A64" w:rsidRDefault="00265549" w:rsidP="00265549">
      <w:pPr>
        <w:spacing w:after="0" w:line="240" w:lineRule="auto"/>
        <w:ind w:left="360" w:firstLine="357"/>
        <w:jc w:val="both"/>
        <w:rPr>
          <w:rFonts w:ascii="Times New Roman" w:hAnsi="Times New Roman"/>
        </w:rPr>
      </w:pPr>
    </w:p>
    <w:p w:rsidR="00265549" w:rsidRPr="00912A64" w:rsidRDefault="00265549" w:rsidP="008372BC">
      <w:pPr>
        <w:numPr>
          <w:ilvl w:val="0"/>
          <w:numId w:val="40"/>
        </w:numPr>
        <w:spacing w:after="0" w:line="240" w:lineRule="auto"/>
        <w:ind w:left="284" w:firstLine="73"/>
        <w:jc w:val="both"/>
        <w:rPr>
          <w:rFonts w:ascii="Times New Roman" w:hAnsi="Times New Roman"/>
          <w:b/>
        </w:rPr>
      </w:pPr>
      <w:r w:rsidRPr="00912A64">
        <w:rPr>
          <w:rFonts w:ascii="Times New Roman" w:hAnsi="Times New Roman"/>
          <w:b/>
        </w:rPr>
        <w:t>Informacje dotyczące walut obcych, w jakich mogą być prowadzone rozliczenia miedzy zamawiającym a wykonawca, jeżeli zamawiający przewiduje rozliczenia walutach obcych.</w:t>
      </w:r>
    </w:p>
    <w:p w:rsidR="00265549" w:rsidRPr="00912A64" w:rsidRDefault="00265549" w:rsidP="008372BC">
      <w:pPr>
        <w:pStyle w:val="Tekstpodstawowy"/>
        <w:numPr>
          <w:ilvl w:val="0"/>
          <w:numId w:val="1"/>
        </w:numPr>
        <w:tabs>
          <w:tab w:val="num" w:pos="2340"/>
        </w:tabs>
        <w:rPr>
          <w:rFonts w:ascii="Times New Roman" w:hAnsi="Times New Roman"/>
          <w:sz w:val="22"/>
          <w:szCs w:val="22"/>
        </w:rPr>
      </w:pPr>
      <w:r w:rsidRPr="00912A64">
        <w:rPr>
          <w:rFonts w:ascii="Times New Roman" w:hAnsi="Times New Roman"/>
          <w:sz w:val="22"/>
          <w:szCs w:val="22"/>
        </w:rPr>
        <w:t>Wszelkie rozliczenia związane z realizacją zamówienia publicznego, którego dotyczy niniejsza specyfikacji dokonywane będą w walucie polskiej - PLN.</w:t>
      </w:r>
    </w:p>
    <w:p w:rsidR="00265549" w:rsidRPr="00912A64" w:rsidRDefault="00265549" w:rsidP="008372BC">
      <w:pPr>
        <w:pStyle w:val="Tekstpodstawowy"/>
        <w:numPr>
          <w:ilvl w:val="0"/>
          <w:numId w:val="1"/>
        </w:numPr>
        <w:tabs>
          <w:tab w:val="num" w:pos="2340"/>
        </w:tabs>
        <w:rPr>
          <w:rFonts w:ascii="Times New Roman" w:hAnsi="Times New Roman"/>
          <w:sz w:val="22"/>
          <w:szCs w:val="22"/>
        </w:rPr>
      </w:pPr>
      <w:r w:rsidRPr="00912A64">
        <w:rPr>
          <w:rFonts w:ascii="Times New Roman" w:hAnsi="Times New Roman"/>
          <w:sz w:val="22"/>
          <w:szCs w:val="22"/>
        </w:rPr>
        <w:t>Zamawiający nie przewiduje rozliczenia z wykonania zamówienia publicznego w obcej walucie.</w:t>
      </w:r>
    </w:p>
    <w:p w:rsidR="00265549" w:rsidRPr="00912A64" w:rsidRDefault="00265549" w:rsidP="00265549">
      <w:pPr>
        <w:pStyle w:val="Tekstpodstawowy"/>
        <w:tabs>
          <w:tab w:val="num" w:pos="2340"/>
        </w:tabs>
        <w:ind w:left="720" w:firstLine="357"/>
        <w:rPr>
          <w:rFonts w:ascii="Times New Roman" w:hAnsi="Times New Roman"/>
          <w:sz w:val="22"/>
          <w:szCs w:val="22"/>
        </w:rPr>
      </w:pPr>
    </w:p>
    <w:p w:rsidR="00265549" w:rsidRPr="00912A64" w:rsidRDefault="00265549" w:rsidP="008372BC">
      <w:pPr>
        <w:numPr>
          <w:ilvl w:val="0"/>
          <w:numId w:val="40"/>
        </w:numPr>
        <w:spacing w:after="0" w:line="240" w:lineRule="auto"/>
        <w:ind w:left="426" w:hanging="69"/>
        <w:jc w:val="both"/>
        <w:rPr>
          <w:rFonts w:ascii="Times New Roman" w:hAnsi="Times New Roman"/>
          <w:b/>
        </w:rPr>
      </w:pPr>
      <w:r w:rsidRPr="00912A64">
        <w:rPr>
          <w:rFonts w:ascii="Times New Roman" w:hAnsi="Times New Roman"/>
          <w:b/>
        </w:rPr>
        <w:t>Informacje o przewidywanym wyborze najkorzystniejszej oferty z zastosowaniem aukcji elektronicznej.</w:t>
      </w:r>
    </w:p>
    <w:p w:rsidR="00265549" w:rsidRPr="00912A64" w:rsidRDefault="00265549" w:rsidP="00265549">
      <w:pPr>
        <w:spacing w:after="0" w:line="240" w:lineRule="auto"/>
        <w:ind w:firstLine="180"/>
        <w:jc w:val="both"/>
        <w:rPr>
          <w:rFonts w:ascii="Times New Roman" w:hAnsi="Times New Roman"/>
        </w:rPr>
      </w:pPr>
      <w:r w:rsidRPr="00912A64">
        <w:rPr>
          <w:rFonts w:ascii="Times New Roman" w:hAnsi="Times New Roman"/>
        </w:rPr>
        <w:t>Zamawiający nie przewiduje wyboru oferty najkorzystniejszej z zastosowaniem aukcji elektronicznej.</w:t>
      </w:r>
    </w:p>
    <w:p w:rsidR="00265549" w:rsidRPr="00912A64" w:rsidRDefault="00265549" w:rsidP="00265549">
      <w:pPr>
        <w:spacing w:after="0" w:line="240" w:lineRule="auto"/>
        <w:ind w:left="360" w:firstLine="357"/>
        <w:jc w:val="both"/>
        <w:rPr>
          <w:rFonts w:ascii="Times New Roman" w:hAnsi="Times New Roman"/>
        </w:rPr>
      </w:pPr>
    </w:p>
    <w:p w:rsidR="00265549" w:rsidRPr="00912A64" w:rsidRDefault="00265549" w:rsidP="008372BC">
      <w:pPr>
        <w:numPr>
          <w:ilvl w:val="0"/>
          <w:numId w:val="40"/>
        </w:numPr>
        <w:tabs>
          <w:tab w:val="center" w:pos="6379"/>
        </w:tabs>
        <w:spacing w:after="0" w:line="240" w:lineRule="auto"/>
        <w:jc w:val="both"/>
        <w:rPr>
          <w:rFonts w:ascii="Times New Roman" w:hAnsi="Times New Roman"/>
          <w:b/>
        </w:rPr>
      </w:pPr>
      <w:r w:rsidRPr="00912A64">
        <w:rPr>
          <w:rFonts w:ascii="Times New Roman" w:hAnsi="Times New Roman"/>
          <w:b/>
        </w:rPr>
        <w:t>Zwrot kosztów udziału w postępowaniu</w:t>
      </w:r>
      <w:r w:rsidRPr="00912A64">
        <w:rPr>
          <w:rFonts w:ascii="Times New Roman" w:hAnsi="Times New Roman"/>
        </w:rPr>
        <w:t>.</w:t>
      </w:r>
    </w:p>
    <w:p w:rsidR="00265549" w:rsidRPr="00912A64" w:rsidRDefault="00265549" w:rsidP="00265549">
      <w:pPr>
        <w:spacing w:after="0" w:line="240" w:lineRule="auto"/>
        <w:ind w:firstLine="180"/>
        <w:jc w:val="both"/>
        <w:rPr>
          <w:rFonts w:ascii="Times New Roman" w:hAnsi="Times New Roman"/>
        </w:rPr>
      </w:pPr>
      <w:r w:rsidRPr="00912A64">
        <w:rPr>
          <w:rFonts w:ascii="Times New Roman" w:hAnsi="Times New Roman"/>
        </w:rPr>
        <w:t>Zamawiający nie przewiduje zwrotu kosztów udziału w postępowaniu</w:t>
      </w:r>
    </w:p>
    <w:p w:rsidR="00265549" w:rsidRPr="00912A64" w:rsidRDefault="00265549" w:rsidP="00265549">
      <w:pPr>
        <w:spacing w:after="0" w:line="240" w:lineRule="auto"/>
        <w:ind w:left="360" w:firstLine="357"/>
        <w:jc w:val="both"/>
        <w:rPr>
          <w:rFonts w:ascii="Times New Roman" w:hAnsi="Times New Roman"/>
        </w:rPr>
      </w:pPr>
    </w:p>
    <w:p w:rsidR="00265549" w:rsidRPr="00912A64" w:rsidRDefault="008372BC" w:rsidP="008372BC">
      <w:pPr>
        <w:numPr>
          <w:ilvl w:val="0"/>
          <w:numId w:val="40"/>
        </w:numPr>
        <w:spacing w:after="0" w:line="240" w:lineRule="auto"/>
        <w:jc w:val="both"/>
        <w:rPr>
          <w:rFonts w:ascii="Times New Roman" w:hAnsi="Times New Roman"/>
          <w:b/>
        </w:rPr>
      </w:pPr>
      <w:r w:rsidRPr="00912A64">
        <w:rPr>
          <w:rFonts w:ascii="Times New Roman" w:hAnsi="Times New Roman"/>
          <w:b/>
        </w:rPr>
        <w:t xml:space="preserve"> </w:t>
      </w:r>
      <w:r w:rsidR="00265549" w:rsidRPr="00912A64">
        <w:rPr>
          <w:rFonts w:ascii="Times New Roman" w:hAnsi="Times New Roman"/>
          <w:b/>
        </w:rPr>
        <w:t>Pozostałe informacje.</w:t>
      </w:r>
    </w:p>
    <w:p w:rsidR="00265549" w:rsidRPr="00912A64" w:rsidRDefault="00265549" w:rsidP="00265549">
      <w:pPr>
        <w:spacing w:after="0" w:line="240" w:lineRule="auto"/>
        <w:ind w:left="180"/>
        <w:jc w:val="both"/>
        <w:rPr>
          <w:rFonts w:ascii="Times New Roman" w:hAnsi="Times New Roman"/>
        </w:rPr>
      </w:pPr>
      <w:r w:rsidRPr="00912A64">
        <w:rPr>
          <w:rFonts w:ascii="Times New Roman" w:hAnsi="Times New Roman"/>
          <w:bCs/>
        </w:rPr>
        <w:t>Postępowanie prowadzone jest zgodnie z Ustawą Prawo zamówień publicznych z dnia 29 stycznia 2004 r. (</w:t>
      </w:r>
      <w:r w:rsidRPr="00912A64">
        <w:rPr>
          <w:rFonts w:ascii="Times New Roman" w:eastAsia="MS Mincho" w:hAnsi="Times New Roman"/>
          <w:bCs/>
        </w:rPr>
        <w:t>Dz. U. z 2013 r., poz. 907 z późn. zm.</w:t>
      </w:r>
      <w:r w:rsidRPr="00912A64">
        <w:rPr>
          <w:rFonts w:ascii="Times New Roman" w:hAnsi="Times New Roman"/>
          <w:bCs/>
        </w:rPr>
        <w:t>) – procedura jak dla zamówienia publicznego o wartości przekraczającej kwot</w:t>
      </w:r>
      <w:r w:rsidR="00555A32">
        <w:rPr>
          <w:rFonts w:ascii="Times New Roman" w:hAnsi="Times New Roman"/>
          <w:bCs/>
        </w:rPr>
        <w:t>y</w:t>
      </w:r>
      <w:r w:rsidRPr="00912A64">
        <w:rPr>
          <w:rFonts w:ascii="Times New Roman" w:hAnsi="Times New Roman"/>
          <w:bCs/>
        </w:rPr>
        <w:t xml:space="preserve"> określon</w:t>
      </w:r>
      <w:r w:rsidR="00555A32">
        <w:rPr>
          <w:rFonts w:ascii="Times New Roman" w:hAnsi="Times New Roman"/>
          <w:bCs/>
        </w:rPr>
        <w:t>e</w:t>
      </w:r>
      <w:r w:rsidRPr="00912A64">
        <w:rPr>
          <w:rFonts w:ascii="Times New Roman" w:hAnsi="Times New Roman"/>
          <w:bCs/>
        </w:rPr>
        <w:t xml:space="preserve"> w przepisach wydanych na podstawie art. 11 ust. 8. cytowanej ustawy tj. kwoty 5.186.000 euro. - </w:t>
      </w:r>
      <w:r w:rsidRPr="00912A64">
        <w:rPr>
          <w:rFonts w:ascii="Times New Roman" w:hAnsi="Times New Roman"/>
          <w:spacing w:val="4"/>
        </w:rPr>
        <w:t>stąd też w kwestiach nie uregulowanych zapisami przedmiotowej specyfikacji bezpośrednie zastosowanie mają przepisy ustawy Prawo zamówień publicznych oraz innych obowiązujących przepisów prawa.</w:t>
      </w:r>
    </w:p>
    <w:p w:rsidR="00265549" w:rsidRPr="00912A64" w:rsidRDefault="00265549" w:rsidP="00265549">
      <w:pPr>
        <w:pStyle w:val="Tekstpodstawowywcity"/>
        <w:ind w:firstLine="357"/>
        <w:jc w:val="right"/>
        <w:rPr>
          <w:rFonts w:ascii="Times New Roman" w:hAnsi="Times New Roman"/>
          <w:b w:val="0"/>
          <w:sz w:val="22"/>
          <w:szCs w:val="22"/>
        </w:rPr>
      </w:pPr>
    </w:p>
    <w:p w:rsidR="00265549" w:rsidRPr="00912A64" w:rsidRDefault="008B19C3" w:rsidP="00265549">
      <w:pPr>
        <w:pStyle w:val="Tekstpodstawowy"/>
        <w:ind w:firstLine="357"/>
        <w:jc w:val="left"/>
        <w:rPr>
          <w:rFonts w:ascii="Times New Roman" w:hAnsi="Times New Roman"/>
          <w:sz w:val="22"/>
          <w:szCs w:val="22"/>
        </w:rPr>
      </w:pPr>
      <w:r>
        <w:rPr>
          <w:rFonts w:ascii="Times New Roman" w:hAnsi="Times New Roman"/>
          <w:sz w:val="22"/>
          <w:szCs w:val="22"/>
        </w:rPr>
        <w:t xml:space="preserve">Poznań, dnia  </w:t>
      </w:r>
      <w:r w:rsidR="00A218BB">
        <w:rPr>
          <w:rFonts w:ascii="Times New Roman" w:hAnsi="Times New Roman"/>
          <w:sz w:val="22"/>
          <w:szCs w:val="22"/>
        </w:rPr>
        <w:t>04.09.2015r</w:t>
      </w:r>
      <w:r w:rsidR="00265549" w:rsidRPr="00912A64">
        <w:rPr>
          <w:rFonts w:ascii="Times New Roman" w:hAnsi="Times New Roman"/>
          <w:sz w:val="22"/>
          <w:szCs w:val="22"/>
        </w:rPr>
        <w:t xml:space="preserve">                                     </w:t>
      </w:r>
    </w:p>
    <w:p w:rsidR="00265549" w:rsidRPr="00912A64" w:rsidRDefault="00265549" w:rsidP="00265549">
      <w:pPr>
        <w:pStyle w:val="Tekstpodstawowy"/>
        <w:ind w:firstLine="357"/>
        <w:rPr>
          <w:rFonts w:ascii="Times New Roman" w:hAnsi="Times New Roman"/>
          <w:b/>
          <w:sz w:val="22"/>
          <w:szCs w:val="22"/>
        </w:rPr>
      </w:pPr>
      <w:r w:rsidRPr="00912A64">
        <w:rPr>
          <w:rFonts w:ascii="Times New Roman" w:hAnsi="Times New Roman"/>
          <w:b/>
          <w:sz w:val="22"/>
          <w:szCs w:val="22"/>
        </w:rPr>
        <w:t xml:space="preserve">                                                                      </w:t>
      </w:r>
    </w:p>
    <w:p w:rsidR="00265549" w:rsidRPr="00912A64" w:rsidRDefault="00265549" w:rsidP="00265549">
      <w:pPr>
        <w:pStyle w:val="Tekstpodstawowy"/>
        <w:ind w:left="4050" w:firstLine="357"/>
        <w:rPr>
          <w:rFonts w:ascii="Times New Roman" w:hAnsi="Times New Roman"/>
          <w:b/>
          <w:sz w:val="22"/>
          <w:szCs w:val="22"/>
        </w:rPr>
      </w:pPr>
      <w:r w:rsidRPr="00912A64">
        <w:rPr>
          <w:rFonts w:ascii="Times New Roman" w:hAnsi="Times New Roman"/>
          <w:b/>
          <w:sz w:val="22"/>
          <w:szCs w:val="22"/>
        </w:rPr>
        <w:t xml:space="preserve">Zatwierdzam treść niniejszej specyfikacji: </w:t>
      </w:r>
    </w:p>
    <w:p w:rsidR="00265549" w:rsidRPr="00912A64" w:rsidRDefault="00265549" w:rsidP="00265549">
      <w:pPr>
        <w:pStyle w:val="Tekstpodstawowy"/>
        <w:ind w:left="5220" w:hanging="3"/>
        <w:jc w:val="left"/>
        <w:rPr>
          <w:rFonts w:ascii="Times New Roman" w:hAnsi="Times New Roman"/>
          <w:b/>
          <w:sz w:val="22"/>
          <w:szCs w:val="22"/>
        </w:rPr>
      </w:pPr>
    </w:p>
    <w:p w:rsidR="00265549" w:rsidRPr="00A218BB" w:rsidRDefault="00265549" w:rsidP="00A218BB">
      <w:pPr>
        <w:pStyle w:val="Tekstpodstawowy"/>
        <w:tabs>
          <w:tab w:val="center" w:pos="6521"/>
        </w:tabs>
        <w:rPr>
          <w:rFonts w:ascii="Times New Roman" w:hAnsi="Times New Roman"/>
          <w:szCs w:val="24"/>
        </w:rPr>
      </w:pPr>
      <w:r w:rsidRPr="00912A64">
        <w:rPr>
          <w:rFonts w:ascii="Times New Roman" w:hAnsi="Times New Roman"/>
          <w:sz w:val="22"/>
          <w:szCs w:val="22"/>
        </w:rPr>
        <w:t xml:space="preserve">                                                                                     </w:t>
      </w:r>
      <w:r w:rsidR="00A218BB" w:rsidRPr="00A218BB">
        <w:rPr>
          <w:rFonts w:ascii="Times New Roman" w:hAnsi="Times New Roman"/>
          <w:szCs w:val="24"/>
        </w:rPr>
        <w:t>Z-ca Dyrektora ds. lecznictwa</w:t>
      </w:r>
    </w:p>
    <w:p w:rsidR="00A218BB" w:rsidRPr="00A218BB" w:rsidRDefault="00A218BB" w:rsidP="00A218BB">
      <w:pPr>
        <w:pStyle w:val="Tekstpodstawowy"/>
        <w:tabs>
          <w:tab w:val="center" w:pos="6521"/>
        </w:tabs>
        <w:ind w:firstLine="4678"/>
        <w:rPr>
          <w:rFonts w:ascii="Times New Roman" w:hAnsi="Times New Roman"/>
          <w:b/>
          <w:szCs w:val="24"/>
        </w:rPr>
      </w:pPr>
      <w:r w:rsidRPr="00A218BB">
        <w:rPr>
          <w:rFonts w:ascii="Times New Roman" w:hAnsi="Times New Roman"/>
          <w:szCs w:val="24"/>
        </w:rPr>
        <w:t>dr n. med. J. Jerzy Mazurek</w:t>
      </w:r>
    </w:p>
    <w:p w:rsidR="00265549" w:rsidRPr="00912A64" w:rsidRDefault="00265549" w:rsidP="00265549">
      <w:pPr>
        <w:pStyle w:val="Tekstpodstawowy"/>
        <w:ind w:firstLine="357"/>
        <w:jc w:val="center"/>
        <w:rPr>
          <w:rFonts w:ascii="Times New Roman" w:hAnsi="Times New Roman"/>
          <w:b/>
          <w:sz w:val="22"/>
          <w:szCs w:val="22"/>
        </w:rPr>
      </w:pPr>
      <w:r w:rsidRPr="00912A64">
        <w:rPr>
          <w:rFonts w:ascii="Times New Roman" w:hAnsi="Times New Roman"/>
          <w:b/>
          <w:sz w:val="22"/>
          <w:szCs w:val="22"/>
        </w:rPr>
        <w:t xml:space="preserve">          </w:t>
      </w:r>
      <w:r w:rsidR="00A218BB">
        <w:rPr>
          <w:rFonts w:ascii="Times New Roman" w:hAnsi="Times New Roman"/>
          <w:b/>
          <w:sz w:val="22"/>
          <w:szCs w:val="22"/>
        </w:rPr>
        <w:t xml:space="preserve">                             </w:t>
      </w:r>
      <w:r w:rsidRPr="00912A64">
        <w:rPr>
          <w:rFonts w:ascii="Times New Roman" w:hAnsi="Times New Roman"/>
          <w:b/>
          <w:sz w:val="22"/>
          <w:szCs w:val="22"/>
        </w:rPr>
        <w:t>DYREKTOR</w:t>
      </w:r>
    </w:p>
    <w:p w:rsidR="00265549" w:rsidRPr="00912A64" w:rsidRDefault="00265549" w:rsidP="00265549">
      <w:pPr>
        <w:pStyle w:val="Tekstpodstawowy"/>
        <w:ind w:firstLine="357"/>
        <w:jc w:val="right"/>
        <w:rPr>
          <w:rFonts w:ascii="Times New Roman" w:hAnsi="Times New Roman"/>
          <w:b/>
          <w:sz w:val="22"/>
          <w:szCs w:val="22"/>
        </w:rPr>
      </w:pPr>
    </w:p>
    <w:p w:rsidR="00551727" w:rsidRPr="00912A64" w:rsidRDefault="00551727" w:rsidP="00265549">
      <w:pPr>
        <w:pStyle w:val="Tekstpodstawowy"/>
        <w:ind w:firstLine="357"/>
        <w:jc w:val="right"/>
        <w:rPr>
          <w:rFonts w:ascii="Times New Roman" w:hAnsi="Times New Roman"/>
          <w:b/>
          <w:sz w:val="22"/>
          <w:szCs w:val="22"/>
        </w:rPr>
      </w:pPr>
    </w:p>
    <w:p w:rsidR="00693D60" w:rsidRPr="00912A64" w:rsidRDefault="00693D60" w:rsidP="00265549">
      <w:pPr>
        <w:pStyle w:val="Tekstpodstawowy"/>
        <w:ind w:firstLine="357"/>
        <w:jc w:val="right"/>
        <w:rPr>
          <w:rFonts w:ascii="Times New Roman" w:hAnsi="Times New Roman"/>
          <w:b/>
          <w:sz w:val="22"/>
          <w:szCs w:val="22"/>
        </w:rPr>
      </w:pPr>
    </w:p>
    <w:p w:rsidR="00693D60" w:rsidRDefault="00693D60" w:rsidP="00265549">
      <w:pPr>
        <w:pStyle w:val="Tekstpodstawowy"/>
        <w:ind w:firstLine="357"/>
        <w:jc w:val="right"/>
        <w:rPr>
          <w:rFonts w:ascii="Times New Roman" w:hAnsi="Times New Roman"/>
          <w:b/>
          <w:sz w:val="22"/>
          <w:szCs w:val="22"/>
        </w:rPr>
      </w:pPr>
    </w:p>
    <w:p w:rsidR="00693D60" w:rsidRDefault="00693D60" w:rsidP="00265549">
      <w:pPr>
        <w:pStyle w:val="Tekstpodstawowy"/>
        <w:ind w:firstLine="357"/>
        <w:jc w:val="right"/>
        <w:rPr>
          <w:rFonts w:ascii="Times New Roman" w:hAnsi="Times New Roman"/>
          <w:b/>
          <w:sz w:val="22"/>
          <w:szCs w:val="22"/>
        </w:rPr>
      </w:pPr>
    </w:p>
    <w:p w:rsidR="00912A64" w:rsidRDefault="00912A64" w:rsidP="00265549">
      <w:pPr>
        <w:pStyle w:val="Tekstpodstawowy"/>
        <w:ind w:firstLine="357"/>
        <w:jc w:val="right"/>
        <w:rPr>
          <w:rFonts w:ascii="Times New Roman" w:hAnsi="Times New Roman"/>
          <w:b/>
          <w:sz w:val="22"/>
          <w:szCs w:val="22"/>
        </w:rPr>
      </w:pPr>
    </w:p>
    <w:p w:rsidR="00912A64" w:rsidRDefault="00912A64" w:rsidP="00265549">
      <w:pPr>
        <w:pStyle w:val="Tekstpodstawowy"/>
        <w:ind w:firstLine="357"/>
        <w:jc w:val="right"/>
        <w:rPr>
          <w:rFonts w:ascii="Times New Roman" w:hAnsi="Times New Roman"/>
          <w:b/>
          <w:sz w:val="22"/>
          <w:szCs w:val="22"/>
        </w:rPr>
      </w:pPr>
    </w:p>
    <w:p w:rsidR="00912A64" w:rsidRDefault="00912A64" w:rsidP="00265549">
      <w:pPr>
        <w:pStyle w:val="Tekstpodstawowy"/>
        <w:ind w:firstLine="357"/>
        <w:jc w:val="right"/>
        <w:rPr>
          <w:rFonts w:ascii="Times New Roman" w:hAnsi="Times New Roman"/>
          <w:b/>
          <w:sz w:val="22"/>
          <w:szCs w:val="22"/>
        </w:rPr>
      </w:pPr>
    </w:p>
    <w:p w:rsidR="00551727" w:rsidRDefault="00551727" w:rsidP="00265549">
      <w:pPr>
        <w:pStyle w:val="Tekstpodstawowy"/>
        <w:ind w:firstLine="357"/>
        <w:jc w:val="right"/>
        <w:rPr>
          <w:rFonts w:ascii="Times New Roman" w:hAnsi="Times New Roman"/>
          <w:b/>
          <w:sz w:val="22"/>
          <w:szCs w:val="22"/>
        </w:rPr>
      </w:pPr>
    </w:p>
    <w:p w:rsidR="00551727" w:rsidRDefault="00551727" w:rsidP="00265549">
      <w:pPr>
        <w:pStyle w:val="Tekstpodstawowy"/>
        <w:ind w:firstLine="357"/>
        <w:jc w:val="right"/>
        <w:rPr>
          <w:rFonts w:ascii="Times New Roman" w:hAnsi="Times New Roman"/>
          <w:b/>
          <w:sz w:val="22"/>
          <w:szCs w:val="22"/>
        </w:rPr>
      </w:pPr>
    </w:p>
    <w:p w:rsidR="00265549" w:rsidRPr="00727881" w:rsidRDefault="00265549" w:rsidP="00265549">
      <w:pPr>
        <w:pStyle w:val="Tekstpodstawowy"/>
        <w:ind w:firstLine="357"/>
        <w:jc w:val="right"/>
        <w:rPr>
          <w:rFonts w:ascii="Times New Roman" w:hAnsi="Times New Roman"/>
          <w:i/>
          <w:sz w:val="22"/>
          <w:szCs w:val="22"/>
        </w:rPr>
      </w:pPr>
      <w:r w:rsidRPr="00727881">
        <w:rPr>
          <w:rFonts w:ascii="Times New Roman" w:hAnsi="Times New Roman"/>
          <w:b/>
          <w:sz w:val="22"/>
          <w:szCs w:val="22"/>
        </w:rPr>
        <w:t>Załącznik nr 1 do specyfikacji</w:t>
      </w:r>
    </w:p>
    <w:p w:rsidR="00265549" w:rsidRPr="00727881" w:rsidRDefault="00265549" w:rsidP="00265549">
      <w:pPr>
        <w:spacing w:after="0" w:line="240" w:lineRule="auto"/>
        <w:ind w:left="142" w:firstLine="357"/>
        <w:jc w:val="both"/>
        <w:rPr>
          <w:rFonts w:ascii="Times New Roman" w:hAnsi="Times New Roman"/>
          <w:i/>
        </w:rPr>
      </w:pPr>
      <w:r w:rsidRPr="00727881">
        <w:rPr>
          <w:rFonts w:ascii="Times New Roman" w:hAnsi="Times New Roman"/>
          <w:i/>
        </w:rPr>
        <w:t>................................................................</w:t>
      </w:r>
    </w:p>
    <w:p w:rsidR="00265549" w:rsidRPr="00727881" w:rsidRDefault="00265549" w:rsidP="00265549">
      <w:pPr>
        <w:spacing w:after="0" w:line="240" w:lineRule="auto"/>
        <w:ind w:left="142" w:firstLine="357"/>
        <w:jc w:val="both"/>
        <w:rPr>
          <w:rFonts w:ascii="Times New Roman" w:hAnsi="Times New Roman"/>
          <w:i/>
        </w:rPr>
      </w:pPr>
      <w:r w:rsidRPr="00727881">
        <w:rPr>
          <w:rFonts w:ascii="Times New Roman" w:hAnsi="Times New Roman"/>
          <w:i/>
        </w:rPr>
        <w:t>(Pieczęć firmowa)</w:t>
      </w:r>
    </w:p>
    <w:p w:rsidR="00265549" w:rsidRPr="00727881" w:rsidRDefault="00265549" w:rsidP="00265549">
      <w:pPr>
        <w:spacing w:after="0" w:line="240" w:lineRule="auto"/>
        <w:ind w:left="142" w:firstLine="357"/>
        <w:jc w:val="center"/>
        <w:rPr>
          <w:rFonts w:ascii="Times New Roman" w:hAnsi="Times New Roman"/>
          <w:b/>
        </w:rPr>
      </w:pPr>
      <w:r w:rsidRPr="00727881">
        <w:rPr>
          <w:rFonts w:ascii="Times New Roman" w:hAnsi="Times New Roman"/>
          <w:b/>
        </w:rPr>
        <w:t>FORMULARZ OFERTOWY</w:t>
      </w:r>
    </w:p>
    <w:p w:rsidR="00265549" w:rsidRPr="00727881" w:rsidRDefault="00265549" w:rsidP="00265549">
      <w:pPr>
        <w:spacing w:after="0" w:line="240" w:lineRule="auto"/>
        <w:ind w:left="142" w:firstLine="357"/>
        <w:jc w:val="center"/>
        <w:rPr>
          <w:rFonts w:ascii="Times New Roman" w:hAnsi="Times New Roman"/>
          <w:b/>
        </w:rPr>
      </w:pPr>
    </w:p>
    <w:p w:rsidR="00265549" w:rsidRPr="00727881" w:rsidRDefault="00265549" w:rsidP="00265549">
      <w:pPr>
        <w:tabs>
          <w:tab w:val="num" w:pos="360"/>
        </w:tabs>
        <w:spacing w:after="0" w:line="240" w:lineRule="auto"/>
        <w:ind w:left="360" w:firstLine="357"/>
        <w:jc w:val="both"/>
        <w:rPr>
          <w:rFonts w:ascii="Times New Roman" w:hAnsi="Times New Roman"/>
          <w:b/>
        </w:rPr>
      </w:pPr>
      <w:r w:rsidRPr="00727881">
        <w:rPr>
          <w:rFonts w:ascii="Times New Roman" w:hAnsi="Times New Roman"/>
          <w:b/>
        </w:rPr>
        <w:t>Dane oferenta:</w:t>
      </w:r>
    </w:p>
    <w:p w:rsidR="00265549" w:rsidRPr="00727881" w:rsidRDefault="00265549" w:rsidP="00265549">
      <w:pPr>
        <w:spacing w:after="0" w:line="240" w:lineRule="auto"/>
        <w:ind w:firstLine="357"/>
        <w:rPr>
          <w:rFonts w:ascii="Times New Roman" w:hAnsi="Times New Roman"/>
        </w:rPr>
      </w:pPr>
      <w:r w:rsidRPr="00727881">
        <w:rPr>
          <w:rFonts w:ascii="Times New Roman" w:hAnsi="Times New Roman"/>
        </w:rPr>
        <w:t>Pełna nazwa Wykonawcy:</w:t>
      </w:r>
    </w:p>
    <w:p w:rsidR="00265549" w:rsidRPr="00727881" w:rsidRDefault="00265549" w:rsidP="00265549">
      <w:pPr>
        <w:spacing w:after="0" w:line="240" w:lineRule="auto"/>
        <w:ind w:firstLine="357"/>
        <w:rPr>
          <w:rFonts w:ascii="Times New Roman" w:hAnsi="Times New Roman"/>
        </w:rPr>
      </w:pPr>
      <w:r w:rsidRPr="00727881">
        <w:rPr>
          <w:rFonts w:ascii="Times New Roman" w:hAnsi="Times New Roman"/>
        </w:rPr>
        <w:t>...............................................................................................................</w:t>
      </w:r>
    </w:p>
    <w:p w:rsidR="00265549" w:rsidRPr="00727881" w:rsidRDefault="00265549" w:rsidP="00265549">
      <w:pPr>
        <w:spacing w:after="0" w:line="240" w:lineRule="auto"/>
        <w:ind w:firstLine="357"/>
        <w:rPr>
          <w:rFonts w:ascii="Times New Roman" w:hAnsi="Times New Roman"/>
        </w:rPr>
      </w:pPr>
      <w:r w:rsidRPr="00727881">
        <w:rPr>
          <w:rFonts w:ascii="Times New Roman" w:hAnsi="Times New Roman"/>
        </w:rPr>
        <w:t xml:space="preserve">adres:  ul. …………...………………………..miejscowość………………………….., </w:t>
      </w:r>
    </w:p>
    <w:p w:rsidR="00265549" w:rsidRPr="00727881" w:rsidRDefault="00265549" w:rsidP="00265549">
      <w:pPr>
        <w:spacing w:after="0" w:line="240" w:lineRule="auto"/>
        <w:ind w:firstLine="357"/>
        <w:rPr>
          <w:rFonts w:ascii="Times New Roman" w:hAnsi="Times New Roman"/>
        </w:rPr>
      </w:pPr>
      <w:r w:rsidRPr="00727881">
        <w:rPr>
          <w:rFonts w:ascii="Times New Roman" w:hAnsi="Times New Roman"/>
        </w:rPr>
        <w:t>kod pocztowy………………..……….województwo ………………………..,</w:t>
      </w:r>
    </w:p>
    <w:p w:rsidR="00265549" w:rsidRPr="00727881" w:rsidRDefault="00265549" w:rsidP="00265549">
      <w:pPr>
        <w:spacing w:after="0" w:line="240" w:lineRule="auto"/>
        <w:ind w:firstLine="357"/>
        <w:rPr>
          <w:rFonts w:ascii="Times New Roman" w:hAnsi="Times New Roman"/>
        </w:rPr>
      </w:pPr>
      <w:r w:rsidRPr="00727881">
        <w:rPr>
          <w:rFonts w:ascii="Times New Roman" w:hAnsi="Times New Roman"/>
        </w:rPr>
        <w:t>NIP ......................................................REGON ...............................................,</w:t>
      </w:r>
    </w:p>
    <w:p w:rsidR="00265549" w:rsidRPr="00727881" w:rsidRDefault="00265549" w:rsidP="00265549">
      <w:pPr>
        <w:spacing w:after="0" w:line="240" w:lineRule="auto"/>
        <w:ind w:firstLine="357"/>
        <w:rPr>
          <w:rFonts w:ascii="Times New Roman" w:hAnsi="Times New Roman"/>
        </w:rPr>
      </w:pPr>
      <w:r w:rsidRPr="00727881">
        <w:rPr>
          <w:rFonts w:ascii="Times New Roman" w:hAnsi="Times New Roman"/>
        </w:rPr>
        <w:t>mailto:  ................................................</w:t>
      </w:r>
    </w:p>
    <w:p w:rsidR="00265549" w:rsidRPr="00727881" w:rsidRDefault="00265549" w:rsidP="00265549">
      <w:pPr>
        <w:spacing w:after="0" w:line="240" w:lineRule="auto"/>
        <w:ind w:firstLine="357"/>
        <w:jc w:val="both"/>
        <w:rPr>
          <w:rFonts w:ascii="Times New Roman" w:hAnsi="Times New Roman"/>
        </w:rPr>
      </w:pPr>
      <w:r>
        <w:rPr>
          <w:rFonts w:ascii="Times New Roman" w:hAnsi="Times New Roman"/>
        </w:rPr>
        <w:t>i</w:t>
      </w:r>
      <w:r w:rsidRPr="00727881">
        <w:rPr>
          <w:rFonts w:ascii="Times New Roman" w:hAnsi="Times New Roman"/>
        </w:rPr>
        <w:t xml:space="preserve">mię i nazwisko   osoby uprawnionej do kontaktów w sprawie prowadzonego    postępowania :  </w:t>
      </w:r>
    </w:p>
    <w:p w:rsidR="00265549" w:rsidRPr="00727881" w:rsidRDefault="00265549" w:rsidP="00265549">
      <w:pPr>
        <w:spacing w:after="0" w:line="240" w:lineRule="auto"/>
        <w:ind w:firstLine="357"/>
        <w:rPr>
          <w:rFonts w:ascii="Times New Roman" w:hAnsi="Times New Roman"/>
        </w:rPr>
      </w:pPr>
      <w:proofErr w:type="spellStart"/>
      <w:r w:rsidRPr="00727881">
        <w:rPr>
          <w:rFonts w:ascii="Times New Roman" w:hAnsi="Times New Roman"/>
        </w:rPr>
        <w:t>emailto</w:t>
      </w:r>
      <w:proofErr w:type="spellEnd"/>
      <w:r w:rsidRPr="00727881">
        <w:rPr>
          <w:rFonts w:ascii="Times New Roman" w:hAnsi="Times New Roman"/>
        </w:rPr>
        <w:t xml:space="preserve">: </w:t>
      </w:r>
      <w:proofErr w:type="spellStart"/>
      <w:r w:rsidRPr="00727881">
        <w:rPr>
          <w:rFonts w:ascii="Times New Roman" w:hAnsi="Times New Roman"/>
        </w:rPr>
        <w:t>………………………</w:t>
      </w:r>
      <w:proofErr w:type="spellEnd"/>
      <w:r w:rsidRPr="00727881">
        <w:rPr>
          <w:rFonts w:ascii="Times New Roman" w:hAnsi="Times New Roman"/>
        </w:rPr>
        <w:t>..</w:t>
      </w:r>
      <w:proofErr w:type="spellStart"/>
      <w:r w:rsidRPr="00727881">
        <w:rPr>
          <w:rFonts w:ascii="Times New Roman" w:hAnsi="Times New Roman"/>
        </w:rPr>
        <w:t>……………tel</w:t>
      </w:r>
      <w:proofErr w:type="spellEnd"/>
      <w:r w:rsidRPr="00727881">
        <w:rPr>
          <w:rFonts w:ascii="Times New Roman" w:hAnsi="Times New Roman"/>
        </w:rPr>
        <w:t xml:space="preserve">………………………….  </w:t>
      </w:r>
    </w:p>
    <w:p w:rsidR="00265549" w:rsidRPr="00727881" w:rsidRDefault="00265549" w:rsidP="00265549">
      <w:pPr>
        <w:spacing w:after="0" w:line="240" w:lineRule="auto"/>
        <w:ind w:firstLine="357"/>
        <w:rPr>
          <w:rFonts w:ascii="Times New Roman" w:hAnsi="Times New Roman"/>
        </w:rPr>
      </w:pPr>
    </w:p>
    <w:p w:rsidR="001515CB" w:rsidRPr="00AD7255" w:rsidRDefault="00265549" w:rsidP="001515CB">
      <w:pPr>
        <w:spacing w:after="0" w:line="288" w:lineRule="auto"/>
        <w:ind w:left="357"/>
        <w:jc w:val="both"/>
        <w:rPr>
          <w:rFonts w:ascii="Times New Roman" w:eastAsia="Times New Roman" w:hAnsi="Times New Roman"/>
          <w:b/>
          <w:bCs/>
        </w:rPr>
      </w:pPr>
      <w:r w:rsidRPr="00727881">
        <w:rPr>
          <w:rFonts w:ascii="Times New Roman" w:hAnsi="Times New Roman"/>
          <w:b/>
        </w:rPr>
        <w:t xml:space="preserve">Przedmiot oferty:  </w:t>
      </w:r>
      <w:r w:rsidR="001515CB">
        <w:rPr>
          <w:rFonts w:ascii="Times New Roman" w:eastAsia="Times New Roman" w:hAnsi="Times New Roman"/>
          <w:b/>
          <w:bCs/>
        </w:rPr>
        <w:t>BUDOWA</w:t>
      </w:r>
      <w:r w:rsidR="001515CB" w:rsidRPr="006F0C0E">
        <w:rPr>
          <w:rFonts w:ascii="Times New Roman" w:eastAsia="Times New Roman" w:hAnsi="Times New Roman"/>
          <w:b/>
          <w:bCs/>
        </w:rPr>
        <w:t xml:space="preserve"> OŚRODKA RADIOTERAPII NA TERENIE WYDZIELONYM ZE SZPITALA SPECJALISTYCZNEGO W PILE PRZY UL. RYDYGIERA, </w:t>
      </w:r>
      <w:r w:rsidR="001515CB" w:rsidRPr="00AD7255">
        <w:rPr>
          <w:rFonts w:ascii="Times New Roman" w:eastAsia="Times New Roman" w:hAnsi="Times New Roman"/>
          <w:b/>
          <w:bCs/>
        </w:rPr>
        <w:t xml:space="preserve">W SKŁAD KTÓREGO WCHODZĄ: CZĘŚĆ BUNKROWA, CZĘŚĆ DIAGNOSTYCZNA I PORADNIE, HOSTEL DLA PACJENTÓW, WRAZ Z ZAGOSPODAROWANIEM TERENU I INFRASTRUKTURĄ TECHNICZNĄ UZBROJENIA TERENU ORAZ PRZEBUDOWA (MODERNIZACJA Z ROZBUDOWĄ CZĘŚCI ELEKTROENERGETYCZNEJ) ISTNIEJĄCEJ STACJI TRANSFORMATOROWEJ. </w:t>
      </w:r>
    </w:p>
    <w:p w:rsidR="001515CB" w:rsidRDefault="001515CB" w:rsidP="001515CB">
      <w:pPr>
        <w:spacing w:line="288" w:lineRule="auto"/>
        <w:jc w:val="both"/>
        <w:rPr>
          <w:rFonts w:ascii="Times New Roman" w:hAnsi="Times New Roman"/>
          <w:b/>
        </w:rPr>
      </w:pPr>
    </w:p>
    <w:p w:rsidR="00265549" w:rsidRPr="00727881" w:rsidRDefault="00265549" w:rsidP="001515CB">
      <w:pPr>
        <w:spacing w:line="288" w:lineRule="auto"/>
        <w:jc w:val="both"/>
        <w:rPr>
          <w:rFonts w:ascii="Times New Roman" w:hAnsi="Times New Roman"/>
          <w:b/>
        </w:rPr>
      </w:pPr>
      <w:r w:rsidRPr="00727881">
        <w:rPr>
          <w:rFonts w:ascii="Times New Roman" w:hAnsi="Times New Roman"/>
          <w:b/>
        </w:rPr>
        <w:t>My niżej podpisani</w:t>
      </w:r>
    </w:p>
    <w:p w:rsidR="00265549" w:rsidRPr="00727881" w:rsidRDefault="00265549" w:rsidP="00265549">
      <w:pPr>
        <w:spacing w:after="0" w:line="240" w:lineRule="auto"/>
        <w:jc w:val="both"/>
        <w:rPr>
          <w:rFonts w:ascii="Times New Roman" w:hAnsi="Times New Roman"/>
        </w:rPr>
      </w:pPr>
      <w:r w:rsidRPr="00727881">
        <w:rPr>
          <w:rFonts w:ascii="Times New Roman" w:hAnsi="Times New Roman"/>
        </w:rPr>
        <w:t>……………………………………………………………………………………………………………………………………………………………………………………………………………………………………………………………………………………………………………………</w:t>
      </w:r>
    </w:p>
    <w:p w:rsidR="00265549" w:rsidRPr="00727881" w:rsidRDefault="00265549" w:rsidP="00265549">
      <w:pPr>
        <w:spacing w:after="0" w:line="240" w:lineRule="auto"/>
        <w:jc w:val="both"/>
        <w:rPr>
          <w:rFonts w:ascii="Times New Roman" w:hAnsi="Times New Roman"/>
        </w:rPr>
      </w:pPr>
      <w:r w:rsidRPr="00727881">
        <w:rPr>
          <w:rFonts w:ascii="Times New Roman" w:hAnsi="Times New Roman"/>
        </w:rPr>
        <w:t>Działając w imieniu i na rzecz</w:t>
      </w:r>
    </w:p>
    <w:p w:rsidR="00265549" w:rsidRPr="00727881" w:rsidRDefault="00265549" w:rsidP="00265549">
      <w:pPr>
        <w:spacing w:after="0" w:line="240" w:lineRule="auto"/>
        <w:jc w:val="both"/>
        <w:rPr>
          <w:rFonts w:ascii="Times New Roman" w:hAnsi="Times New Roman"/>
        </w:rPr>
      </w:pPr>
      <w:r w:rsidRPr="00727881">
        <w:rPr>
          <w:rFonts w:ascii="Times New Roman" w:hAnsi="Times New Roman"/>
        </w:rPr>
        <w:t>…………………………………………………………………………………………………………………………………………………………</w:t>
      </w:r>
    </w:p>
    <w:p w:rsidR="00265549" w:rsidRPr="00727881" w:rsidRDefault="00265549" w:rsidP="00265549">
      <w:pPr>
        <w:spacing w:after="0" w:line="240" w:lineRule="auto"/>
        <w:jc w:val="both"/>
        <w:rPr>
          <w:rFonts w:ascii="Times New Roman" w:hAnsi="Times New Roman"/>
          <w:b/>
        </w:rPr>
      </w:pPr>
      <w:r w:rsidRPr="00727881">
        <w:rPr>
          <w:rFonts w:ascii="Times New Roman" w:hAnsi="Times New Roman"/>
        </w:rPr>
        <w:t xml:space="preserve">1. Składamy ofertę na wykonanie przedmiotu zamówienia w zakresie określonym w specyfikacji istotnych warunków zamówienia w postępowaniu.  </w:t>
      </w:r>
    </w:p>
    <w:p w:rsidR="00265549" w:rsidRPr="00727881" w:rsidRDefault="00265549" w:rsidP="00265549">
      <w:pPr>
        <w:pStyle w:val="Zwykytekst"/>
        <w:jc w:val="both"/>
        <w:rPr>
          <w:rFonts w:ascii="Times New Roman" w:hAnsi="Times New Roman"/>
          <w:sz w:val="22"/>
          <w:szCs w:val="22"/>
        </w:rPr>
      </w:pPr>
      <w:r w:rsidRPr="00727881">
        <w:rPr>
          <w:rFonts w:ascii="Times New Roman" w:hAnsi="Times New Roman"/>
          <w:sz w:val="22"/>
          <w:szCs w:val="22"/>
        </w:rPr>
        <w:t>2. Oświadczamy ze zapoznaliśmy się ze szczegółowymi warunkami przetargu, ustalonymi w specyfikacji istotnych warunków zamówienia i uznajemy się za związanych określonymi w niej postanowieniami  i zasadami postępowania.</w:t>
      </w:r>
    </w:p>
    <w:p w:rsidR="00265549" w:rsidRPr="00727881" w:rsidRDefault="00265549" w:rsidP="00265549">
      <w:pPr>
        <w:spacing w:after="0" w:line="240" w:lineRule="auto"/>
        <w:jc w:val="both"/>
        <w:rPr>
          <w:rFonts w:ascii="Times New Roman" w:hAnsi="Times New Roman"/>
        </w:rPr>
      </w:pPr>
      <w:r w:rsidRPr="00727881">
        <w:rPr>
          <w:rFonts w:ascii="Times New Roman" w:hAnsi="Times New Roman"/>
        </w:rPr>
        <w:t>3.</w:t>
      </w:r>
      <w:r>
        <w:rPr>
          <w:rFonts w:ascii="Times New Roman" w:hAnsi="Times New Roman"/>
        </w:rPr>
        <w:t xml:space="preserve">  </w:t>
      </w:r>
      <w:r w:rsidRPr="00727881">
        <w:rPr>
          <w:rFonts w:ascii="Times New Roman" w:hAnsi="Times New Roman"/>
        </w:rPr>
        <w:t xml:space="preserve">Oferujemy przedmiot zamówienia </w:t>
      </w:r>
      <w:r w:rsidRPr="005B54C4">
        <w:rPr>
          <w:rFonts w:ascii="Times New Roman" w:hAnsi="Times New Roman"/>
          <w:b/>
        </w:rPr>
        <w:t>za cenę całkowitą</w:t>
      </w:r>
      <w:r w:rsidR="005B54C4" w:rsidRPr="005B54C4">
        <w:rPr>
          <w:rFonts w:ascii="Times New Roman" w:hAnsi="Times New Roman"/>
          <w:b/>
        </w:rPr>
        <w:t xml:space="preserve"> ryczałtową</w:t>
      </w:r>
      <w:r w:rsidRPr="00727881">
        <w:rPr>
          <w:rFonts w:ascii="Times New Roman" w:hAnsi="Times New Roman"/>
        </w:rPr>
        <w:t>, ustaloną zgodnie z kosztorysem ofertowym – załącznik</w:t>
      </w:r>
      <w:r w:rsidR="005878A2">
        <w:rPr>
          <w:rFonts w:ascii="Times New Roman" w:hAnsi="Times New Roman"/>
        </w:rPr>
        <w:t>i</w:t>
      </w:r>
      <w:r w:rsidRPr="00727881">
        <w:rPr>
          <w:rFonts w:ascii="Times New Roman" w:hAnsi="Times New Roman"/>
        </w:rPr>
        <w:t xml:space="preserve"> do specyfikacji.  </w:t>
      </w:r>
    </w:p>
    <w:p w:rsidR="00265549" w:rsidRPr="00727881" w:rsidRDefault="00265549" w:rsidP="00265549">
      <w:pPr>
        <w:spacing w:after="0" w:line="240" w:lineRule="auto"/>
        <w:jc w:val="both"/>
        <w:rPr>
          <w:rFonts w:ascii="Times New Roman" w:hAnsi="Times New Roman"/>
          <w:b/>
          <w:u w:val="single"/>
        </w:rPr>
      </w:pPr>
      <w:r w:rsidRPr="00727881">
        <w:rPr>
          <w:rFonts w:ascii="Times New Roman" w:hAnsi="Times New Roman"/>
          <w:b/>
          <w:u w:val="single"/>
        </w:rPr>
        <w:t>Cena oferty:</w:t>
      </w:r>
    </w:p>
    <w:p w:rsidR="000F2939" w:rsidRPr="00693D60" w:rsidRDefault="00265549" w:rsidP="000F2939">
      <w:pPr>
        <w:spacing w:after="0" w:line="240" w:lineRule="auto"/>
        <w:jc w:val="both"/>
        <w:rPr>
          <w:rFonts w:ascii="Times New Roman" w:hAnsi="Times New Roman"/>
        </w:rPr>
      </w:pPr>
      <w:r w:rsidRPr="00693D60">
        <w:rPr>
          <w:rFonts w:ascii="Times New Roman" w:hAnsi="Times New Roman"/>
        </w:rPr>
        <w:t xml:space="preserve">Szczegółowy wykaz cen jednostkowych i sposób wyliczenia łącznej ceny </w:t>
      </w:r>
      <w:r w:rsidR="005878A2" w:rsidRPr="00693D60">
        <w:rPr>
          <w:rFonts w:ascii="Times New Roman" w:hAnsi="Times New Roman"/>
          <w:b/>
        </w:rPr>
        <w:t>ryczałtowej</w:t>
      </w:r>
      <w:r w:rsidR="005878A2" w:rsidRPr="00693D60">
        <w:rPr>
          <w:rFonts w:ascii="Times New Roman" w:hAnsi="Times New Roman"/>
        </w:rPr>
        <w:t xml:space="preserve"> </w:t>
      </w:r>
      <w:r w:rsidRPr="00693D60">
        <w:rPr>
          <w:rFonts w:ascii="Times New Roman" w:hAnsi="Times New Roman"/>
        </w:rPr>
        <w:t>ofertowej stanowi załącznik</w:t>
      </w:r>
      <w:r w:rsidR="005878A2" w:rsidRPr="00693D60">
        <w:rPr>
          <w:rFonts w:ascii="Times New Roman" w:hAnsi="Times New Roman"/>
        </w:rPr>
        <w:t xml:space="preserve"> </w:t>
      </w:r>
      <w:r w:rsidRPr="00693D60">
        <w:rPr>
          <w:rFonts w:ascii="Times New Roman" w:hAnsi="Times New Roman"/>
        </w:rPr>
        <w:t xml:space="preserve"> do oferty. </w:t>
      </w:r>
      <w:r w:rsidR="000F2939" w:rsidRPr="00693D60">
        <w:rPr>
          <w:rFonts w:ascii="Times New Roman" w:hAnsi="Times New Roman"/>
        </w:rPr>
        <w:t>Cena oferty obejmuje wszystkie nakłady związane z wykonaniem robót budowlano montażowych,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w:t>
      </w:r>
    </w:p>
    <w:p w:rsidR="000F2939" w:rsidRDefault="000F2939" w:rsidP="00265549">
      <w:pPr>
        <w:spacing w:after="0" w:line="240" w:lineRule="auto"/>
        <w:jc w:val="both"/>
        <w:rPr>
          <w:rFonts w:ascii="Times New Roman" w:hAnsi="Times New Roman"/>
        </w:rPr>
      </w:pPr>
    </w:p>
    <w:p w:rsidR="000F2939" w:rsidRDefault="000F2939" w:rsidP="00265549">
      <w:pPr>
        <w:spacing w:after="0" w:line="240" w:lineRule="auto"/>
        <w:jc w:val="both"/>
        <w:rPr>
          <w:rFonts w:ascii="Times New Roman" w:hAnsi="Times New Roman"/>
        </w:rPr>
      </w:pPr>
    </w:p>
    <w:p w:rsidR="000F2939" w:rsidRDefault="000F2939" w:rsidP="00265549">
      <w:pPr>
        <w:spacing w:after="0" w:line="240" w:lineRule="auto"/>
        <w:jc w:val="both"/>
        <w:rPr>
          <w:rFonts w:ascii="Times New Roman" w:hAnsi="Times New Roman"/>
        </w:rPr>
      </w:pPr>
    </w:p>
    <w:p w:rsidR="00265549" w:rsidRPr="00727881" w:rsidRDefault="00265549" w:rsidP="00265549">
      <w:pPr>
        <w:spacing w:after="0" w:line="240" w:lineRule="auto"/>
        <w:jc w:val="both"/>
        <w:rPr>
          <w:rFonts w:ascii="Times New Roman" w:hAnsi="Times New Roman"/>
        </w:rPr>
      </w:pPr>
      <w:r w:rsidRPr="00727881">
        <w:rPr>
          <w:rFonts w:ascii="Times New Roman" w:hAnsi="Times New Roman"/>
        </w:rPr>
        <w:t>Oferujemy wykonanie zamówienia zgodnie z wypełnionym</w:t>
      </w:r>
      <w:r w:rsidR="005B54C4">
        <w:rPr>
          <w:rFonts w:ascii="Times New Roman" w:hAnsi="Times New Roman"/>
        </w:rPr>
        <w:t>i</w:t>
      </w:r>
      <w:r w:rsidRPr="00727881">
        <w:rPr>
          <w:rFonts w:ascii="Times New Roman" w:hAnsi="Times New Roman"/>
        </w:rPr>
        <w:t xml:space="preserve"> </w:t>
      </w:r>
      <w:r>
        <w:rPr>
          <w:rFonts w:ascii="Times New Roman" w:hAnsi="Times New Roman"/>
          <w:u w:val="single"/>
        </w:rPr>
        <w:t>kosztorys</w:t>
      </w:r>
      <w:r w:rsidR="005878A2">
        <w:rPr>
          <w:rFonts w:ascii="Times New Roman" w:hAnsi="Times New Roman"/>
          <w:u w:val="single"/>
        </w:rPr>
        <w:t>ami</w:t>
      </w:r>
      <w:r>
        <w:rPr>
          <w:rFonts w:ascii="Times New Roman" w:hAnsi="Times New Roman"/>
          <w:u w:val="single"/>
        </w:rPr>
        <w:t xml:space="preserve"> ofertowym</w:t>
      </w:r>
      <w:r w:rsidR="005878A2">
        <w:rPr>
          <w:rFonts w:ascii="Times New Roman" w:hAnsi="Times New Roman"/>
          <w:u w:val="single"/>
        </w:rPr>
        <w:t>i</w:t>
      </w:r>
      <w:r w:rsidRPr="00727881">
        <w:rPr>
          <w:rFonts w:ascii="Times New Roman" w:hAnsi="Times New Roman"/>
        </w:rPr>
        <w:t xml:space="preserve"> (załącznik do siwz) za kwotę :</w:t>
      </w:r>
    </w:p>
    <w:p w:rsidR="00265549" w:rsidRPr="00727881" w:rsidRDefault="00265549" w:rsidP="00265549">
      <w:pPr>
        <w:spacing w:after="0" w:line="240" w:lineRule="auto"/>
        <w:jc w:val="both"/>
        <w:rPr>
          <w:rFonts w:ascii="Times New Roman" w:hAnsi="Times New Roman"/>
        </w:rPr>
      </w:pPr>
      <w:r w:rsidRPr="00727881">
        <w:rPr>
          <w:rFonts w:ascii="Times New Roman" w:hAnsi="Times New Roman"/>
        </w:rPr>
        <w:t>............................  netto (słownie: ……................................................................)</w:t>
      </w:r>
    </w:p>
    <w:p w:rsidR="00265549" w:rsidRPr="00727881" w:rsidRDefault="00265549" w:rsidP="00265549">
      <w:pPr>
        <w:spacing w:after="0" w:line="240" w:lineRule="auto"/>
        <w:rPr>
          <w:rFonts w:ascii="Times New Roman" w:hAnsi="Times New Roman"/>
        </w:rPr>
      </w:pPr>
      <w:r w:rsidRPr="00727881">
        <w:rPr>
          <w:rFonts w:ascii="Times New Roman" w:hAnsi="Times New Roman"/>
        </w:rPr>
        <w:t>............................  brutto (słownie: ……................................................................)</w:t>
      </w:r>
    </w:p>
    <w:p w:rsidR="00265549" w:rsidRPr="00727881" w:rsidRDefault="00265549" w:rsidP="00265549">
      <w:pPr>
        <w:spacing w:after="0" w:line="240" w:lineRule="auto"/>
        <w:rPr>
          <w:rFonts w:ascii="Times New Roman" w:hAnsi="Times New Roman"/>
        </w:rPr>
      </w:pPr>
      <w:r w:rsidRPr="00727881">
        <w:rPr>
          <w:rFonts w:ascii="Times New Roman" w:hAnsi="Times New Roman"/>
        </w:rPr>
        <w:t>powyższa kwota brutto zawiera podatek VAT w wysokości...................%.</w:t>
      </w:r>
    </w:p>
    <w:p w:rsidR="00265549" w:rsidRPr="00711455" w:rsidRDefault="00265549" w:rsidP="00265549">
      <w:pPr>
        <w:spacing w:after="0" w:line="240" w:lineRule="auto"/>
        <w:ind w:firstLine="357"/>
        <w:rPr>
          <w:rFonts w:ascii="Times New Roman" w:hAnsi="Times New Roman"/>
          <w:b/>
        </w:rPr>
      </w:pPr>
    </w:p>
    <w:p w:rsidR="00265549" w:rsidRPr="00711455" w:rsidRDefault="00265549" w:rsidP="00265549">
      <w:pPr>
        <w:spacing w:after="0" w:line="240" w:lineRule="auto"/>
        <w:jc w:val="both"/>
        <w:rPr>
          <w:rFonts w:ascii="Times New Roman" w:hAnsi="Times New Roman"/>
        </w:rPr>
      </w:pPr>
      <w:r w:rsidRPr="00711455">
        <w:rPr>
          <w:rFonts w:ascii="Times New Roman" w:hAnsi="Times New Roman"/>
        </w:rPr>
        <w:t>4. Wymagane oświadczenia i dokumenty wymienione w SIWZ.</w:t>
      </w:r>
    </w:p>
    <w:p w:rsidR="00265549" w:rsidRPr="00711455" w:rsidRDefault="00265549" w:rsidP="00265549">
      <w:pPr>
        <w:spacing w:after="0" w:line="240" w:lineRule="auto"/>
        <w:jc w:val="both"/>
        <w:rPr>
          <w:rFonts w:ascii="Times New Roman" w:hAnsi="Times New Roman"/>
        </w:rPr>
      </w:pPr>
      <w:r w:rsidRPr="00711455">
        <w:rPr>
          <w:rFonts w:ascii="Times New Roman" w:hAnsi="Times New Roman"/>
        </w:rPr>
        <w:t>Dla wykazania wiarygodności ekonomicznej i technicznej naszej firmy oraz doświadczenia i praktyki w zakresie stanowiącym przedmiot niniejszego przetargu, przedkładamy oświadczenia i dokumenty wymagane w specyfikacji istotnych warunków zamówienia.</w:t>
      </w:r>
    </w:p>
    <w:p w:rsidR="00265549" w:rsidRPr="00711455" w:rsidRDefault="00265549" w:rsidP="008372BC">
      <w:pPr>
        <w:numPr>
          <w:ilvl w:val="0"/>
          <w:numId w:val="9"/>
        </w:numPr>
        <w:tabs>
          <w:tab w:val="clear" w:pos="1080"/>
          <w:tab w:val="num" w:pos="180"/>
        </w:tabs>
        <w:spacing w:after="0" w:line="240" w:lineRule="auto"/>
        <w:ind w:left="0" w:firstLine="0"/>
        <w:rPr>
          <w:rFonts w:ascii="Times New Roman" w:hAnsi="Times New Roman"/>
        </w:rPr>
      </w:pPr>
      <w:r w:rsidRPr="00711455">
        <w:rPr>
          <w:rFonts w:ascii="Times New Roman" w:hAnsi="Times New Roman"/>
        </w:rPr>
        <w:t xml:space="preserve"> Potwierdzenie spełnienia wymogów dotyczących przedmiotu zamówienia.</w:t>
      </w:r>
    </w:p>
    <w:p w:rsidR="00265549" w:rsidRPr="00711455" w:rsidRDefault="00265549" w:rsidP="00265549">
      <w:pPr>
        <w:spacing w:after="0" w:line="240" w:lineRule="auto"/>
        <w:jc w:val="both"/>
        <w:rPr>
          <w:rFonts w:ascii="Times New Roman" w:hAnsi="Times New Roman"/>
          <w:b/>
        </w:rPr>
      </w:pPr>
      <w:r w:rsidRPr="00711455">
        <w:rPr>
          <w:rFonts w:ascii="Times New Roman" w:hAnsi="Times New Roman"/>
        </w:rPr>
        <w:t>Zapewniamy, że oferowany przez nas asortyment wchodzący w zakres  przedmiotu zamówienia posiada odpowiednią jakość i właściwości użytkowe dopuszczające do stosowania w placówkach ochrony zdrowia.</w:t>
      </w:r>
    </w:p>
    <w:p w:rsidR="00711455" w:rsidRPr="00912A64" w:rsidRDefault="00265549" w:rsidP="008372BC">
      <w:pPr>
        <w:pStyle w:val="Tekstpodstawowy2"/>
        <w:numPr>
          <w:ilvl w:val="0"/>
          <w:numId w:val="9"/>
        </w:numPr>
        <w:tabs>
          <w:tab w:val="clear" w:pos="1080"/>
        </w:tabs>
        <w:ind w:left="0" w:firstLine="0"/>
        <w:jc w:val="both"/>
        <w:rPr>
          <w:sz w:val="22"/>
          <w:szCs w:val="22"/>
        </w:rPr>
      </w:pPr>
      <w:r w:rsidRPr="00711455">
        <w:rPr>
          <w:b w:val="0"/>
          <w:sz w:val="22"/>
          <w:szCs w:val="22"/>
          <w:u w:val="single"/>
        </w:rPr>
        <w:t>Warunki płatności</w:t>
      </w:r>
      <w:r w:rsidRPr="00711455">
        <w:rPr>
          <w:sz w:val="22"/>
          <w:szCs w:val="22"/>
        </w:rPr>
        <w:t xml:space="preserve"> </w:t>
      </w:r>
      <w:r w:rsidRPr="00711455">
        <w:rPr>
          <w:b w:val="0"/>
          <w:bCs/>
          <w:sz w:val="22"/>
          <w:szCs w:val="22"/>
        </w:rPr>
        <w:t xml:space="preserve">- przelew - 30 dni od daty otrzymania faktury przez Zamawiającego.  </w:t>
      </w:r>
      <w:r w:rsidR="00711455" w:rsidRPr="00711455">
        <w:rPr>
          <w:sz w:val="22"/>
          <w:szCs w:val="22"/>
        </w:rPr>
        <w:t xml:space="preserve">Wynagrodzenie, płatne będzie w częściach, uiszczanych co miesiąc w wysokości odpowiadającej wartości kosztorysowej oferty </w:t>
      </w:r>
      <w:r w:rsidR="00711455" w:rsidRPr="00912A64">
        <w:rPr>
          <w:sz w:val="22"/>
          <w:szCs w:val="22"/>
        </w:rPr>
        <w:t xml:space="preserve">prac zrealizowanych w miesiącu poprzednim na podstawie  prawidłowo wystawionej faktury VAT, wystawionej po podpisaniu przez inspektorów nadzoru częściowych protokołów odbioru robót, o których mowa załączonej umowie,  wykazujących stan zaawansowania w poszczególnych pozycjach harmonogramu rzeczowo-finansowego robót. </w:t>
      </w:r>
    </w:p>
    <w:p w:rsidR="00924507" w:rsidRPr="00912A64" w:rsidRDefault="00924507" w:rsidP="00924507">
      <w:pPr>
        <w:pStyle w:val="Tekstpodstawowy2"/>
        <w:jc w:val="both"/>
        <w:rPr>
          <w:sz w:val="22"/>
          <w:szCs w:val="22"/>
        </w:rPr>
      </w:pPr>
    </w:p>
    <w:p w:rsidR="00265549" w:rsidRPr="00912A64" w:rsidRDefault="00265549" w:rsidP="008372BC">
      <w:pPr>
        <w:pStyle w:val="Tekstpodstawowy2"/>
        <w:numPr>
          <w:ilvl w:val="0"/>
          <w:numId w:val="9"/>
        </w:numPr>
        <w:tabs>
          <w:tab w:val="clear" w:pos="1080"/>
          <w:tab w:val="num" w:pos="0"/>
        </w:tabs>
        <w:ind w:left="180" w:hanging="180"/>
        <w:jc w:val="both"/>
        <w:rPr>
          <w:sz w:val="22"/>
          <w:szCs w:val="22"/>
        </w:rPr>
      </w:pPr>
      <w:r w:rsidRPr="00912A64">
        <w:rPr>
          <w:sz w:val="22"/>
          <w:szCs w:val="22"/>
          <w:u w:val="single"/>
        </w:rPr>
        <w:t>Termin gwarancji</w:t>
      </w:r>
      <w:r w:rsidRPr="00912A64">
        <w:rPr>
          <w:sz w:val="22"/>
          <w:szCs w:val="22"/>
        </w:rPr>
        <w:t xml:space="preserve"> i rękojmi wynosi …………………………………………(minimalnie 36 miesięcy)</w:t>
      </w:r>
    </w:p>
    <w:p w:rsidR="00265549" w:rsidRPr="00912A64" w:rsidRDefault="00265549" w:rsidP="008372BC">
      <w:pPr>
        <w:pStyle w:val="Nagwek1"/>
        <w:keepNext w:val="0"/>
        <w:numPr>
          <w:ilvl w:val="0"/>
          <w:numId w:val="9"/>
        </w:numPr>
        <w:tabs>
          <w:tab w:val="clear" w:pos="1080"/>
          <w:tab w:val="num" w:pos="180"/>
          <w:tab w:val="left" w:pos="851"/>
        </w:tabs>
        <w:ind w:left="142" w:hanging="142"/>
        <w:jc w:val="both"/>
        <w:rPr>
          <w:rFonts w:ascii="Times New Roman" w:hAnsi="Times New Roman"/>
          <w:sz w:val="22"/>
          <w:szCs w:val="22"/>
        </w:rPr>
      </w:pPr>
      <w:r w:rsidRPr="00912A64">
        <w:rPr>
          <w:rFonts w:ascii="Times New Roman" w:hAnsi="Times New Roman"/>
          <w:sz w:val="22"/>
          <w:szCs w:val="22"/>
          <w:u w:val="single"/>
        </w:rPr>
        <w:t>Termin realizacji</w:t>
      </w:r>
      <w:r w:rsidRPr="00912A64">
        <w:rPr>
          <w:rFonts w:ascii="Times New Roman" w:hAnsi="Times New Roman"/>
          <w:sz w:val="22"/>
          <w:szCs w:val="22"/>
        </w:rPr>
        <w:t xml:space="preserve">  …………………………………..…………………………....(zakończenie całości robót - maksymalnie </w:t>
      </w:r>
      <w:r w:rsidR="00711455" w:rsidRPr="00912A64">
        <w:rPr>
          <w:rFonts w:ascii="Times New Roman" w:hAnsi="Times New Roman"/>
          <w:sz w:val="22"/>
          <w:szCs w:val="22"/>
        </w:rPr>
        <w:t>24 miesiące od daty podpisania umowy).</w:t>
      </w:r>
    </w:p>
    <w:p w:rsidR="00265549" w:rsidRPr="00912A64" w:rsidRDefault="00265549" w:rsidP="008372BC">
      <w:pPr>
        <w:widowControl w:val="0"/>
        <w:numPr>
          <w:ilvl w:val="0"/>
          <w:numId w:val="9"/>
        </w:numPr>
        <w:tabs>
          <w:tab w:val="clear" w:pos="1080"/>
          <w:tab w:val="num" w:pos="180"/>
        </w:tabs>
        <w:spacing w:after="0" w:line="240" w:lineRule="auto"/>
        <w:ind w:left="0" w:firstLine="0"/>
        <w:rPr>
          <w:rFonts w:ascii="Times New Roman" w:hAnsi="Times New Roman"/>
        </w:rPr>
      </w:pPr>
      <w:r w:rsidRPr="00912A64">
        <w:rPr>
          <w:rFonts w:ascii="Times New Roman" w:hAnsi="Times New Roman"/>
        </w:rPr>
        <w:t xml:space="preserve">Jednocześnie oświadczamy, że zapoznaliśmy się ze specyfikacją istotnych warunków zamówienia i nie wnosimy do niej żadnych uwag. </w:t>
      </w:r>
    </w:p>
    <w:p w:rsidR="00627B6C" w:rsidRPr="00912A64" w:rsidRDefault="00627B6C" w:rsidP="008372BC">
      <w:pPr>
        <w:numPr>
          <w:ilvl w:val="0"/>
          <w:numId w:val="9"/>
        </w:numPr>
        <w:tabs>
          <w:tab w:val="clear" w:pos="1080"/>
        </w:tabs>
        <w:spacing w:after="0" w:line="240" w:lineRule="auto"/>
        <w:ind w:left="426" w:hanging="426"/>
        <w:jc w:val="both"/>
        <w:rPr>
          <w:rFonts w:ascii="Times New Roman" w:hAnsi="Times New Roman"/>
        </w:rPr>
      </w:pPr>
      <w:r w:rsidRPr="00912A64">
        <w:rPr>
          <w:rFonts w:ascii="Times New Roman" w:hAnsi="Times New Roman"/>
          <w:color w:val="000000"/>
        </w:rPr>
        <w:t xml:space="preserve">Oświadczam/y/,że uważamy się za związanych niniejszą ofertą przez  okres 60 dni od daty składania ofert. </w:t>
      </w:r>
    </w:p>
    <w:p w:rsidR="00265549" w:rsidRPr="00912A64" w:rsidRDefault="00265549" w:rsidP="008372BC">
      <w:pPr>
        <w:widowControl w:val="0"/>
        <w:numPr>
          <w:ilvl w:val="0"/>
          <w:numId w:val="9"/>
        </w:numPr>
        <w:tabs>
          <w:tab w:val="clear" w:pos="1080"/>
        </w:tabs>
        <w:spacing w:after="0" w:line="240" w:lineRule="auto"/>
        <w:ind w:left="0" w:firstLine="0"/>
        <w:rPr>
          <w:rFonts w:ascii="Times New Roman" w:hAnsi="Times New Roman"/>
        </w:rPr>
      </w:pPr>
      <w:r w:rsidRPr="00912A64">
        <w:rPr>
          <w:rFonts w:ascii="Times New Roman" w:hAnsi="Times New Roman"/>
        </w:rPr>
        <w:t>W przypadku przyznania nam zamówienia zobowiązujemy się do zawarcia pisemnej umowy, której treść zawiera SIWZ, w terminie i miejscu wyznaczonym przez zamawiającego.</w:t>
      </w:r>
    </w:p>
    <w:p w:rsidR="00265549" w:rsidRPr="00912A64" w:rsidRDefault="00265549" w:rsidP="00265549">
      <w:pPr>
        <w:tabs>
          <w:tab w:val="num" w:pos="0"/>
        </w:tabs>
        <w:spacing w:after="0" w:line="240" w:lineRule="auto"/>
        <w:ind w:left="142" w:firstLine="357"/>
        <w:jc w:val="both"/>
        <w:rPr>
          <w:rFonts w:ascii="Times New Roman" w:hAnsi="Times New Roman"/>
          <w:i/>
        </w:rPr>
      </w:pPr>
    </w:p>
    <w:p w:rsidR="00265549" w:rsidRPr="00912A64" w:rsidRDefault="00265549" w:rsidP="00265549">
      <w:pPr>
        <w:spacing w:after="0" w:line="240" w:lineRule="auto"/>
        <w:ind w:left="142" w:firstLine="357"/>
        <w:jc w:val="both"/>
        <w:rPr>
          <w:rFonts w:ascii="Times New Roman" w:hAnsi="Times New Roman"/>
          <w:i/>
        </w:rPr>
      </w:pPr>
    </w:p>
    <w:p w:rsidR="00265549" w:rsidRPr="00912A64" w:rsidRDefault="00265549" w:rsidP="00265549">
      <w:pPr>
        <w:spacing w:after="0" w:line="240" w:lineRule="auto"/>
        <w:ind w:left="142" w:firstLine="357"/>
        <w:jc w:val="both"/>
        <w:rPr>
          <w:rFonts w:ascii="Times New Roman" w:hAnsi="Times New Roman"/>
          <w:i/>
        </w:rPr>
      </w:pPr>
    </w:p>
    <w:p w:rsidR="00265549" w:rsidRPr="00912A64" w:rsidRDefault="00265549" w:rsidP="00265549">
      <w:pPr>
        <w:spacing w:after="0" w:line="240" w:lineRule="auto"/>
        <w:ind w:left="142" w:firstLine="357"/>
        <w:jc w:val="both"/>
        <w:rPr>
          <w:rFonts w:ascii="Times New Roman" w:hAnsi="Times New Roman"/>
          <w:i/>
        </w:rPr>
      </w:pPr>
    </w:p>
    <w:p w:rsidR="00265549" w:rsidRPr="00912A64" w:rsidRDefault="00265549" w:rsidP="00265549">
      <w:pPr>
        <w:spacing w:after="0" w:line="240" w:lineRule="auto"/>
        <w:ind w:firstLine="357"/>
        <w:rPr>
          <w:rFonts w:ascii="Times New Roman" w:hAnsi="Times New Roman"/>
        </w:rPr>
      </w:pPr>
      <w:r w:rsidRPr="00912A64">
        <w:rPr>
          <w:rFonts w:ascii="Times New Roman" w:hAnsi="Times New Roman"/>
        </w:rPr>
        <w:t xml:space="preserve">___________dnia________________             </w:t>
      </w:r>
      <w:r w:rsidR="00912A64">
        <w:rPr>
          <w:rFonts w:ascii="Times New Roman" w:hAnsi="Times New Roman"/>
        </w:rPr>
        <w:t xml:space="preserve">           </w:t>
      </w:r>
      <w:r w:rsidRPr="00912A64">
        <w:rPr>
          <w:rFonts w:ascii="Times New Roman" w:hAnsi="Times New Roman"/>
        </w:rPr>
        <w:t xml:space="preserve">       ________________________________</w:t>
      </w:r>
    </w:p>
    <w:p w:rsidR="00265549" w:rsidRPr="00727881" w:rsidRDefault="00265549" w:rsidP="00265549">
      <w:pPr>
        <w:spacing w:after="0" w:line="240" w:lineRule="auto"/>
        <w:ind w:firstLine="4500"/>
        <w:jc w:val="center"/>
        <w:rPr>
          <w:rFonts w:ascii="Times New Roman" w:hAnsi="Times New Roman"/>
        </w:rPr>
      </w:pPr>
      <w:r w:rsidRPr="00912A64">
        <w:rPr>
          <w:rFonts w:ascii="Times New Roman" w:hAnsi="Times New Roman"/>
        </w:rPr>
        <w:t>Podpisy</w:t>
      </w:r>
      <w:r w:rsidRPr="00727881">
        <w:rPr>
          <w:rFonts w:ascii="Times New Roman" w:hAnsi="Times New Roman"/>
        </w:rPr>
        <w:t xml:space="preserve"> osób upoważnionych do składania </w:t>
      </w:r>
    </w:p>
    <w:p w:rsidR="00265549" w:rsidRPr="00727881" w:rsidRDefault="00265549" w:rsidP="00265549">
      <w:pPr>
        <w:spacing w:after="0" w:line="240" w:lineRule="auto"/>
        <w:ind w:firstLine="4500"/>
        <w:jc w:val="center"/>
        <w:rPr>
          <w:rFonts w:ascii="Times New Roman" w:hAnsi="Times New Roman"/>
        </w:rPr>
        <w:sectPr w:rsidR="00265549" w:rsidRPr="00727881" w:rsidSect="006F0C0E">
          <w:headerReference w:type="even" r:id="rId11"/>
          <w:footerReference w:type="even" r:id="rId12"/>
          <w:footerReference w:type="default" r:id="rId13"/>
          <w:pgSz w:w="12240" w:h="15840" w:code="1"/>
          <w:pgMar w:top="1418" w:right="900" w:bottom="1418" w:left="1701" w:header="709" w:footer="709" w:gutter="0"/>
          <w:cols w:space="708"/>
        </w:sectPr>
      </w:pPr>
      <w:r w:rsidRPr="00727881">
        <w:rPr>
          <w:rFonts w:ascii="Times New Roman" w:hAnsi="Times New Roman"/>
        </w:rPr>
        <w:t>oświadczeń woli w imieniu Wykonawcy</w:t>
      </w:r>
    </w:p>
    <w:p w:rsidR="00265549" w:rsidRPr="00727881" w:rsidRDefault="00265549" w:rsidP="00265549">
      <w:pPr>
        <w:pStyle w:val="Tekstpodstawowywcity"/>
        <w:ind w:left="0" w:firstLine="357"/>
        <w:jc w:val="right"/>
        <w:rPr>
          <w:rFonts w:ascii="Times New Roman" w:hAnsi="Times New Roman"/>
          <w:sz w:val="22"/>
          <w:szCs w:val="22"/>
        </w:rPr>
      </w:pPr>
      <w:r w:rsidRPr="00727881">
        <w:rPr>
          <w:rFonts w:ascii="Times New Roman" w:hAnsi="Times New Roman"/>
          <w:sz w:val="22"/>
          <w:szCs w:val="22"/>
        </w:rPr>
        <w:lastRenderedPageBreak/>
        <w:t>Załącznik nr 2 do specyfikacji</w:t>
      </w: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spacing w:after="0" w:line="240" w:lineRule="auto"/>
        <w:ind w:firstLine="357"/>
        <w:jc w:val="center"/>
        <w:rPr>
          <w:rFonts w:ascii="Times New Roman" w:hAnsi="Times New Roman"/>
          <w:b/>
          <w:u w:val="single"/>
        </w:rPr>
      </w:pPr>
      <w:r w:rsidRPr="00727881">
        <w:rPr>
          <w:rFonts w:ascii="Times New Roman" w:hAnsi="Times New Roman"/>
          <w:b/>
          <w:u w:val="single"/>
        </w:rPr>
        <w:t xml:space="preserve">Opis techniczny </w:t>
      </w:r>
    </w:p>
    <w:p w:rsidR="00265549" w:rsidRPr="00727881" w:rsidRDefault="00265549" w:rsidP="00265549">
      <w:pPr>
        <w:spacing w:after="0" w:line="240" w:lineRule="auto"/>
        <w:ind w:firstLine="357"/>
        <w:jc w:val="center"/>
        <w:rPr>
          <w:rFonts w:ascii="Times New Roman" w:hAnsi="Times New Roman"/>
          <w:b/>
          <w:u w:val="single"/>
        </w:rPr>
      </w:pPr>
    </w:p>
    <w:p w:rsidR="007330CE" w:rsidRPr="00555A32" w:rsidRDefault="007330CE" w:rsidP="007330CE">
      <w:pPr>
        <w:pStyle w:val="Tekstpodstawowy"/>
        <w:jc w:val="center"/>
        <w:outlineLvl w:val="0"/>
        <w:rPr>
          <w:rFonts w:ascii="Times New Roman" w:hAnsi="Times New Roman"/>
          <w:b/>
        </w:rPr>
      </w:pPr>
      <w:r w:rsidRPr="00555A32">
        <w:rPr>
          <w:rFonts w:ascii="Times New Roman" w:hAnsi="Times New Roman"/>
          <w:b/>
        </w:rPr>
        <w:t>I. Informacje ogólne.</w:t>
      </w:r>
    </w:p>
    <w:p w:rsidR="007330CE" w:rsidRPr="00555A32" w:rsidRDefault="007330CE" w:rsidP="007330CE">
      <w:pPr>
        <w:pStyle w:val="Tekstpodstawowy"/>
        <w:rPr>
          <w:rFonts w:ascii="Times New Roman" w:hAnsi="Times New Roman"/>
        </w:rPr>
      </w:pPr>
    </w:p>
    <w:p w:rsidR="007330CE" w:rsidRPr="00555A32" w:rsidRDefault="007330CE" w:rsidP="007330CE">
      <w:pPr>
        <w:pStyle w:val="Tekstpodstawowy"/>
        <w:rPr>
          <w:rFonts w:ascii="Times New Roman" w:hAnsi="Times New Roman"/>
        </w:rPr>
      </w:pPr>
      <w:r w:rsidRPr="00555A32">
        <w:rPr>
          <w:rFonts w:ascii="Times New Roman" w:hAnsi="Times New Roman"/>
        </w:rPr>
        <w:t xml:space="preserve">1. </w:t>
      </w:r>
      <w:r w:rsidRPr="00555A32">
        <w:rPr>
          <w:rFonts w:ascii="Times New Roman" w:hAnsi="Times New Roman"/>
          <w:b/>
        </w:rPr>
        <w:t>Zamawiający:</w:t>
      </w:r>
      <w:r w:rsidRPr="00555A32">
        <w:rPr>
          <w:rFonts w:ascii="Times New Roman" w:hAnsi="Times New Roman"/>
        </w:rPr>
        <w:t xml:space="preserve"> </w:t>
      </w:r>
      <w:r w:rsidRPr="00555A32">
        <w:rPr>
          <w:rFonts w:ascii="Times New Roman" w:hAnsi="Times New Roman"/>
        </w:rPr>
        <w:tab/>
        <w:t>Wielkopolskie Centrum Onkologii</w:t>
      </w:r>
    </w:p>
    <w:p w:rsidR="007330CE" w:rsidRPr="00555A32" w:rsidRDefault="007330CE" w:rsidP="007330CE">
      <w:pPr>
        <w:pStyle w:val="Tekstpodstawowy"/>
        <w:rPr>
          <w:rFonts w:ascii="Times New Roman" w:hAnsi="Times New Roman"/>
        </w:rPr>
      </w:pPr>
      <w:r w:rsidRPr="00555A32">
        <w:rPr>
          <w:rFonts w:ascii="Times New Roman" w:hAnsi="Times New Roman"/>
        </w:rPr>
        <w:tab/>
      </w:r>
      <w:r w:rsidRPr="00555A32">
        <w:rPr>
          <w:rFonts w:ascii="Times New Roman" w:hAnsi="Times New Roman"/>
        </w:rPr>
        <w:tab/>
      </w:r>
      <w:r w:rsidRPr="00555A32">
        <w:rPr>
          <w:rFonts w:ascii="Times New Roman" w:hAnsi="Times New Roman"/>
        </w:rPr>
        <w:tab/>
        <w:t>ul. Garbary 15</w:t>
      </w:r>
    </w:p>
    <w:p w:rsidR="007330CE" w:rsidRPr="00555A32" w:rsidRDefault="007330CE" w:rsidP="007330CE">
      <w:pPr>
        <w:pStyle w:val="Tekstpodstawowy"/>
        <w:rPr>
          <w:rFonts w:ascii="Times New Roman" w:hAnsi="Times New Roman"/>
        </w:rPr>
      </w:pPr>
      <w:r w:rsidRPr="00555A32">
        <w:rPr>
          <w:rFonts w:ascii="Times New Roman" w:hAnsi="Times New Roman"/>
        </w:rPr>
        <w:tab/>
      </w:r>
      <w:r w:rsidRPr="00555A32">
        <w:rPr>
          <w:rFonts w:ascii="Times New Roman" w:hAnsi="Times New Roman"/>
        </w:rPr>
        <w:tab/>
      </w:r>
      <w:r w:rsidRPr="00555A32">
        <w:rPr>
          <w:rFonts w:ascii="Times New Roman" w:hAnsi="Times New Roman"/>
        </w:rPr>
        <w:tab/>
        <w:t>61-866 Poznań</w:t>
      </w:r>
    </w:p>
    <w:p w:rsidR="007330CE" w:rsidRPr="00555A32" w:rsidRDefault="007330CE" w:rsidP="007330CE">
      <w:pPr>
        <w:pStyle w:val="Tekstpodstawowy"/>
        <w:rPr>
          <w:rFonts w:ascii="Times New Roman" w:hAnsi="Times New Roman"/>
        </w:rPr>
      </w:pPr>
      <w:r w:rsidRPr="00555A32">
        <w:rPr>
          <w:rFonts w:ascii="Times New Roman" w:hAnsi="Times New Roman"/>
        </w:rPr>
        <w:tab/>
      </w:r>
      <w:r w:rsidRPr="00555A32">
        <w:rPr>
          <w:rFonts w:ascii="Times New Roman" w:hAnsi="Times New Roman"/>
        </w:rPr>
        <w:tab/>
      </w:r>
      <w:r w:rsidRPr="00555A32">
        <w:rPr>
          <w:rFonts w:ascii="Times New Roman" w:hAnsi="Times New Roman"/>
        </w:rPr>
        <w:tab/>
        <w:t>tel. 61/88.50.500</w:t>
      </w:r>
    </w:p>
    <w:p w:rsidR="007330CE" w:rsidRPr="00555A32" w:rsidRDefault="007330CE" w:rsidP="007330CE">
      <w:pPr>
        <w:pStyle w:val="Tekstpodstawowy"/>
        <w:rPr>
          <w:rFonts w:ascii="Times New Roman" w:hAnsi="Times New Roman"/>
        </w:rPr>
      </w:pPr>
      <w:r w:rsidRPr="00555A32">
        <w:rPr>
          <w:rFonts w:ascii="Times New Roman" w:hAnsi="Times New Roman"/>
        </w:rPr>
        <w:tab/>
      </w:r>
      <w:r w:rsidRPr="00555A32">
        <w:rPr>
          <w:rFonts w:ascii="Times New Roman" w:hAnsi="Times New Roman"/>
        </w:rPr>
        <w:tab/>
      </w:r>
      <w:r w:rsidRPr="00555A32">
        <w:rPr>
          <w:rFonts w:ascii="Times New Roman" w:hAnsi="Times New Roman"/>
        </w:rPr>
        <w:tab/>
        <w:t>fax 61/852 19 48</w:t>
      </w:r>
    </w:p>
    <w:p w:rsidR="007330CE" w:rsidRPr="00555A32" w:rsidRDefault="007330CE" w:rsidP="007330CE">
      <w:pPr>
        <w:pStyle w:val="Tekstpodstawowy"/>
        <w:rPr>
          <w:rFonts w:ascii="Times New Roman" w:hAnsi="Times New Roman"/>
        </w:rPr>
      </w:pPr>
      <w:r w:rsidRPr="00555A32">
        <w:rPr>
          <w:rFonts w:ascii="Times New Roman" w:hAnsi="Times New Roman"/>
        </w:rPr>
        <w:tab/>
      </w:r>
      <w:r w:rsidRPr="00555A32">
        <w:rPr>
          <w:rFonts w:ascii="Times New Roman" w:hAnsi="Times New Roman"/>
        </w:rPr>
        <w:tab/>
      </w:r>
      <w:r w:rsidRPr="00555A32">
        <w:rPr>
          <w:rFonts w:ascii="Times New Roman" w:hAnsi="Times New Roman"/>
        </w:rPr>
        <w:tab/>
      </w:r>
      <w:hyperlink r:id="rId14" w:history="1">
        <w:r w:rsidRPr="00555A32">
          <w:rPr>
            <w:rStyle w:val="Hipercze"/>
            <w:rFonts w:ascii="Times New Roman" w:hAnsi="Times New Roman"/>
          </w:rPr>
          <w:t>zaopatrzenie@wco.pl</w:t>
        </w:r>
      </w:hyperlink>
    </w:p>
    <w:p w:rsidR="007330CE" w:rsidRPr="00555A32" w:rsidRDefault="00646572" w:rsidP="007330CE">
      <w:pPr>
        <w:pStyle w:val="Tekstpodstawowy"/>
        <w:ind w:left="1416" w:firstLine="708"/>
        <w:rPr>
          <w:rFonts w:ascii="Times New Roman" w:hAnsi="Times New Roman"/>
        </w:rPr>
      </w:pPr>
      <w:hyperlink r:id="rId15" w:history="1">
        <w:r w:rsidR="007330CE" w:rsidRPr="00555A32">
          <w:rPr>
            <w:rStyle w:val="Hipercze"/>
            <w:rFonts w:ascii="Times New Roman" w:hAnsi="Times New Roman"/>
          </w:rPr>
          <w:t>www.wco.pl</w:t>
        </w:r>
      </w:hyperlink>
      <w:r w:rsidR="007330CE" w:rsidRPr="00555A32">
        <w:rPr>
          <w:rFonts w:ascii="Times New Roman" w:hAnsi="Times New Roman"/>
        </w:rPr>
        <w:t xml:space="preserve"> </w:t>
      </w:r>
    </w:p>
    <w:p w:rsidR="007330CE" w:rsidRPr="00555A32" w:rsidRDefault="007330CE" w:rsidP="007330CE">
      <w:pPr>
        <w:spacing w:line="288" w:lineRule="auto"/>
        <w:jc w:val="both"/>
        <w:rPr>
          <w:rFonts w:ascii="Times New Roman" w:eastAsia="MS Mincho" w:hAnsi="Times New Roman"/>
          <w:bCs/>
        </w:rPr>
      </w:pPr>
    </w:p>
    <w:p w:rsidR="007330CE" w:rsidRPr="00C21B6C" w:rsidRDefault="007330CE" w:rsidP="008372BC">
      <w:pPr>
        <w:pStyle w:val="Zwykytekst"/>
        <w:numPr>
          <w:ilvl w:val="0"/>
          <w:numId w:val="32"/>
        </w:numPr>
        <w:spacing w:line="288" w:lineRule="auto"/>
        <w:jc w:val="both"/>
        <w:rPr>
          <w:rFonts w:ascii="Times New Roman" w:eastAsia="MS Mincho" w:hAnsi="Times New Roman"/>
          <w:sz w:val="24"/>
          <w:szCs w:val="24"/>
        </w:rPr>
      </w:pPr>
      <w:r w:rsidRPr="00C21B6C">
        <w:rPr>
          <w:rFonts w:ascii="Times New Roman" w:eastAsia="MS Mincho" w:hAnsi="Times New Roman"/>
          <w:bCs/>
          <w:sz w:val="24"/>
          <w:szCs w:val="24"/>
        </w:rPr>
        <w:t>Przedmiotem</w:t>
      </w:r>
      <w:r w:rsidRPr="00C21B6C">
        <w:rPr>
          <w:rFonts w:ascii="Times New Roman" w:eastAsia="MS Mincho" w:hAnsi="Times New Roman"/>
          <w:sz w:val="24"/>
          <w:szCs w:val="24"/>
        </w:rPr>
        <w:t xml:space="preserve"> przetargu jest</w:t>
      </w:r>
      <w:r w:rsidRPr="00C21B6C">
        <w:rPr>
          <w:rFonts w:ascii="Times New Roman" w:eastAsia="MS Mincho" w:hAnsi="Times New Roman"/>
          <w:bCs/>
          <w:sz w:val="24"/>
          <w:szCs w:val="24"/>
        </w:rPr>
        <w:t xml:space="preserve"> </w:t>
      </w:r>
      <w:r w:rsidRPr="00C21B6C">
        <w:rPr>
          <w:rFonts w:ascii="Times New Roman" w:eastAsia="MS Mincho" w:hAnsi="Times New Roman"/>
          <w:b/>
          <w:bCs/>
          <w:sz w:val="24"/>
          <w:szCs w:val="24"/>
          <w:u w:val="single"/>
        </w:rPr>
        <w:t>Budowa Ośrodka Radioterapii – filii Wielkopolskiego Centrum Onkologii – na terenie wydzielonym ze Szpitala Specjalistycznego w Pile przy ul. Rydygiera.</w:t>
      </w:r>
    </w:p>
    <w:p w:rsidR="007330CE" w:rsidRPr="00C21B6C" w:rsidRDefault="007330CE" w:rsidP="007330CE">
      <w:pPr>
        <w:pStyle w:val="Zwykytekst"/>
        <w:spacing w:line="288" w:lineRule="auto"/>
        <w:jc w:val="both"/>
        <w:rPr>
          <w:rFonts w:ascii="Times New Roman" w:eastAsia="MS Mincho" w:hAnsi="Times New Roman"/>
          <w:sz w:val="24"/>
          <w:szCs w:val="24"/>
        </w:rPr>
      </w:pPr>
    </w:p>
    <w:p w:rsidR="007330CE" w:rsidRPr="00C21B6C" w:rsidRDefault="007330CE" w:rsidP="007330CE">
      <w:pPr>
        <w:pStyle w:val="Zwykytekst"/>
        <w:spacing w:line="288" w:lineRule="auto"/>
        <w:ind w:left="567"/>
        <w:jc w:val="both"/>
        <w:rPr>
          <w:rFonts w:ascii="Times New Roman" w:eastAsia="MS Mincho" w:hAnsi="Times New Roman"/>
          <w:b/>
          <w:sz w:val="24"/>
          <w:szCs w:val="24"/>
        </w:rPr>
      </w:pPr>
      <w:r w:rsidRPr="00C21B6C">
        <w:rPr>
          <w:rFonts w:ascii="Times New Roman" w:eastAsia="MS Mincho" w:hAnsi="Times New Roman"/>
          <w:b/>
          <w:bCs/>
          <w:sz w:val="24"/>
          <w:szCs w:val="24"/>
          <w:u w:val="single"/>
        </w:rPr>
        <w:t>Pełna nazwa zadania, stosowana w dokumentacji projektowej:</w:t>
      </w:r>
      <w:r w:rsidRPr="00C21B6C">
        <w:rPr>
          <w:rFonts w:ascii="Times New Roman" w:eastAsia="MS Mincho" w:hAnsi="Times New Roman"/>
          <w:bCs/>
          <w:sz w:val="24"/>
          <w:szCs w:val="24"/>
        </w:rPr>
        <w:t xml:space="preserve"> „Budowa Ośrodka Radioterapii na terenie wydzielonym ze Szpitala Specjalistycznego w Pile przy ul. Rydygiera, w skład którego wchodzą: część bunkrowa, część diagnostyczna i poradnie, hostel dla pacjentów, wraz z zagospodarowaniem terenu i infrastrukturą techniczną uzbrojenia terenu oraz przebudowa (modernizacja z rozbudową części elektroenergetycznej) istniejącej stacji transformatorowej na terenie działek oznaczonych w ewidencji gruntów i budynków nr 151/1, 150, 151/2  jednostka </w:t>
      </w:r>
      <w:proofErr w:type="spellStart"/>
      <w:r w:rsidRPr="00C21B6C">
        <w:rPr>
          <w:rFonts w:ascii="Times New Roman" w:eastAsia="MS Mincho" w:hAnsi="Times New Roman"/>
          <w:bCs/>
          <w:sz w:val="24"/>
          <w:szCs w:val="24"/>
        </w:rPr>
        <w:t>ewid</w:t>
      </w:r>
      <w:proofErr w:type="spellEnd"/>
      <w:r w:rsidRPr="00C21B6C">
        <w:rPr>
          <w:rFonts w:ascii="Times New Roman" w:eastAsia="MS Mincho" w:hAnsi="Times New Roman"/>
          <w:bCs/>
          <w:sz w:val="24"/>
          <w:szCs w:val="24"/>
        </w:rPr>
        <w:t xml:space="preserve">. Miasto Piła, obręb </w:t>
      </w:r>
      <w:proofErr w:type="spellStart"/>
      <w:r w:rsidRPr="00C21B6C">
        <w:rPr>
          <w:rFonts w:ascii="Times New Roman" w:eastAsia="MS Mincho" w:hAnsi="Times New Roman"/>
          <w:bCs/>
          <w:sz w:val="24"/>
          <w:szCs w:val="24"/>
        </w:rPr>
        <w:t>ewid</w:t>
      </w:r>
      <w:proofErr w:type="spellEnd"/>
      <w:r w:rsidRPr="00C21B6C">
        <w:rPr>
          <w:rFonts w:ascii="Times New Roman" w:eastAsia="MS Mincho" w:hAnsi="Times New Roman"/>
          <w:bCs/>
          <w:sz w:val="24"/>
          <w:szCs w:val="24"/>
        </w:rPr>
        <w:t>. Nr 0024 Piła, położonych przy ul. Rydygiera, w miejscowości Piła.”</w:t>
      </w:r>
    </w:p>
    <w:p w:rsidR="007330CE" w:rsidRPr="00C21B6C" w:rsidRDefault="007330CE" w:rsidP="007330CE">
      <w:pPr>
        <w:pStyle w:val="Zwykytekst"/>
        <w:spacing w:line="288" w:lineRule="auto"/>
        <w:jc w:val="both"/>
        <w:rPr>
          <w:rFonts w:ascii="Times New Roman" w:eastAsia="MS Mincho" w:hAnsi="Times New Roman"/>
          <w:b/>
          <w:sz w:val="24"/>
          <w:szCs w:val="24"/>
        </w:rPr>
      </w:pPr>
    </w:p>
    <w:p w:rsidR="007330CE" w:rsidRPr="00C21B6C" w:rsidRDefault="007330CE" w:rsidP="008372BC">
      <w:pPr>
        <w:pStyle w:val="Zwykytekst"/>
        <w:numPr>
          <w:ilvl w:val="0"/>
          <w:numId w:val="32"/>
        </w:numPr>
        <w:spacing w:line="288" w:lineRule="auto"/>
        <w:jc w:val="both"/>
        <w:rPr>
          <w:rFonts w:ascii="Times New Roman" w:eastAsia="MS Mincho" w:hAnsi="Times New Roman"/>
          <w:sz w:val="24"/>
          <w:szCs w:val="24"/>
        </w:rPr>
      </w:pPr>
      <w:r w:rsidRPr="00C21B6C">
        <w:rPr>
          <w:rFonts w:ascii="Times New Roman" w:eastAsia="MS Mincho" w:hAnsi="Times New Roman"/>
          <w:b/>
          <w:bCs/>
          <w:sz w:val="24"/>
          <w:szCs w:val="24"/>
        </w:rPr>
        <w:t>Ogólne założenia wyjściowe – wymagania techniczne</w:t>
      </w:r>
    </w:p>
    <w:p w:rsidR="007330CE" w:rsidRPr="00C21B6C" w:rsidRDefault="007330CE" w:rsidP="007330CE">
      <w:pPr>
        <w:pStyle w:val="Zwykytekst"/>
        <w:spacing w:line="288" w:lineRule="auto"/>
        <w:ind w:left="567"/>
        <w:jc w:val="both"/>
        <w:rPr>
          <w:rFonts w:ascii="Times New Roman" w:hAnsi="Times New Roman"/>
          <w:sz w:val="24"/>
          <w:szCs w:val="24"/>
        </w:rPr>
      </w:pPr>
      <w:r w:rsidRPr="00C21B6C">
        <w:rPr>
          <w:rFonts w:ascii="Times New Roman" w:hAnsi="Times New Roman"/>
          <w:b/>
          <w:sz w:val="24"/>
          <w:szCs w:val="24"/>
        </w:rPr>
        <w:t>3.1. Przedmiotem zamówienia</w:t>
      </w:r>
      <w:r w:rsidRPr="00C21B6C">
        <w:rPr>
          <w:rFonts w:ascii="Times New Roman" w:hAnsi="Times New Roman"/>
          <w:sz w:val="24"/>
          <w:szCs w:val="24"/>
        </w:rPr>
        <w:t xml:space="preserve"> </w:t>
      </w:r>
      <w:r w:rsidRPr="00C21B6C">
        <w:rPr>
          <w:rFonts w:ascii="Times New Roman" w:hAnsi="Times New Roman"/>
          <w:b/>
          <w:sz w:val="24"/>
          <w:szCs w:val="24"/>
        </w:rPr>
        <w:t>jest</w:t>
      </w:r>
      <w:r w:rsidRPr="00C21B6C">
        <w:rPr>
          <w:rFonts w:ascii="Times New Roman" w:hAnsi="Times New Roman"/>
          <w:sz w:val="24"/>
          <w:szCs w:val="24"/>
        </w:rPr>
        <w:t xml:space="preserve">: wykonanie </w:t>
      </w:r>
      <w:proofErr w:type="spellStart"/>
      <w:r w:rsidRPr="00C21B6C">
        <w:rPr>
          <w:rFonts w:ascii="Times New Roman" w:hAnsi="Times New Roman"/>
          <w:sz w:val="24"/>
          <w:szCs w:val="24"/>
        </w:rPr>
        <w:t>pełnobranżowych</w:t>
      </w:r>
      <w:proofErr w:type="spellEnd"/>
      <w:r w:rsidRPr="00C21B6C">
        <w:rPr>
          <w:rFonts w:ascii="Times New Roman" w:hAnsi="Times New Roman"/>
          <w:sz w:val="24"/>
          <w:szCs w:val="24"/>
        </w:rPr>
        <w:t xml:space="preserve"> robót budowlano-montażowych</w:t>
      </w:r>
      <w:r w:rsidRPr="00C21B6C">
        <w:rPr>
          <w:rFonts w:ascii="Times New Roman" w:hAnsi="Times New Roman"/>
          <w:b/>
          <w:sz w:val="24"/>
          <w:szCs w:val="24"/>
        </w:rPr>
        <w:t xml:space="preserve"> </w:t>
      </w:r>
      <w:r w:rsidRPr="00C21B6C">
        <w:rPr>
          <w:rFonts w:ascii="Times New Roman" w:hAnsi="Times New Roman"/>
          <w:sz w:val="24"/>
          <w:szCs w:val="24"/>
        </w:rPr>
        <w:t xml:space="preserve">związanych z budową nowego budynku 2-kondygnacyjnego, częściowo  podpiwniczonego Ośrodka Radioterapii, wraz łącznikiem zapewniającym komunikację z kompleksem istniejących budynków </w:t>
      </w:r>
      <w:r w:rsidRPr="00C21B6C">
        <w:rPr>
          <w:rFonts w:ascii="Times New Roman" w:eastAsia="MS Mincho" w:hAnsi="Times New Roman"/>
          <w:bCs/>
          <w:sz w:val="24"/>
          <w:szCs w:val="24"/>
        </w:rPr>
        <w:t>Szpitala Specjalistycznego.</w:t>
      </w:r>
    </w:p>
    <w:p w:rsidR="007330CE" w:rsidRPr="00C21B6C" w:rsidRDefault="007330CE" w:rsidP="007330CE">
      <w:pPr>
        <w:pStyle w:val="Zwykytekst"/>
        <w:spacing w:line="288" w:lineRule="auto"/>
        <w:ind w:left="567"/>
        <w:jc w:val="both"/>
        <w:rPr>
          <w:rFonts w:ascii="Times New Roman" w:hAnsi="Times New Roman"/>
          <w:sz w:val="24"/>
          <w:szCs w:val="24"/>
        </w:rPr>
      </w:pPr>
      <w:r w:rsidRPr="00C21B6C">
        <w:rPr>
          <w:rFonts w:ascii="Times New Roman" w:hAnsi="Times New Roman"/>
          <w:sz w:val="24"/>
          <w:szCs w:val="24"/>
        </w:rPr>
        <w:t>Nowe budynki i obiekty budowlane Ośrodka Radioterapii obejmują:</w:t>
      </w:r>
    </w:p>
    <w:p w:rsidR="007330CE" w:rsidRPr="00C21B6C" w:rsidRDefault="007330CE" w:rsidP="008372BC">
      <w:pPr>
        <w:pStyle w:val="Zwykytekst"/>
        <w:numPr>
          <w:ilvl w:val="0"/>
          <w:numId w:val="33"/>
        </w:numPr>
        <w:spacing w:line="288" w:lineRule="auto"/>
        <w:jc w:val="both"/>
        <w:rPr>
          <w:rFonts w:ascii="Times New Roman" w:hAnsi="Times New Roman"/>
          <w:sz w:val="24"/>
          <w:szCs w:val="24"/>
        </w:rPr>
      </w:pPr>
      <w:r w:rsidRPr="00C21B6C">
        <w:rPr>
          <w:rFonts w:ascii="Times New Roman" w:hAnsi="Times New Roman"/>
          <w:sz w:val="24"/>
          <w:szCs w:val="24"/>
        </w:rPr>
        <w:t>budynek Ośrodka Radioterapii, zawierający część bunkrową, diagnostyczną, poradnię i hostel,</w:t>
      </w:r>
    </w:p>
    <w:p w:rsidR="007330CE" w:rsidRPr="00C21B6C" w:rsidRDefault="007330CE" w:rsidP="008372BC">
      <w:pPr>
        <w:pStyle w:val="Zwykytekst"/>
        <w:numPr>
          <w:ilvl w:val="0"/>
          <w:numId w:val="33"/>
        </w:numPr>
        <w:spacing w:line="288" w:lineRule="auto"/>
        <w:jc w:val="both"/>
        <w:rPr>
          <w:rFonts w:ascii="Times New Roman" w:hAnsi="Times New Roman"/>
          <w:sz w:val="24"/>
          <w:szCs w:val="24"/>
        </w:rPr>
      </w:pPr>
      <w:r w:rsidRPr="00C21B6C">
        <w:rPr>
          <w:rFonts w:ascii="Times New Roman" w:hAnsi="Times New Roman"/>
          <w:sz w:val="24"/>
          <w:szCs w:val="24"/>
        </w:rPr>
        <w:t>parterowy łącznik między Ośrodkiem a istniejącymi budynkami,</w:t>
      </w:r>
    </w:p>
    <w:p w:rsidR="007330CE" w:rsidRPr="00C21B6C" w:rsidRDefault="007330CE" w:rsidP="008372BC">
      <w:pPr>
        <w:pStyle w:val="Zwykytekst"/>
        <w:numPr>
          <w:ilvl w:val="0"/>
          <w:numId w:val="33"/>
        </w:numPr>
        <w:spacing w:line="288" w:lineRule="auto"/>
        <w:jc w:val="both"/>
        <w:rPr>
          <w:rFonts w:ascii="Times New Roman" w:hAnsi="Times New Roman"/>
          <w:sz w:val="24"/>
          <w:szCs w:val="24"/>
        </w:rPr>
      </w:pPr>
      <w:r w:rsidRPr="00C21B6C">
        <w:rPr>
          <w:rFonts w:ascii="Times New Roman" w:hAnsi="Times New Roman"/>
          <w:sz w:val="24"/>
          <w:szCs w:val="24"/>
        </w:rPr>
        <w:t xml:space="preserve">układ komunikacji pieszej i kołowej z dojazdem dla pacjentów i personelu oraz parkingami, </w:t>
      </w:r>
    </w:p>
    <w:p w:rsidR="007330CE" w:rsidRPr="00C21B6C" w:rsidRDefault="007330CE" w:rsidP="008372BC">
      <w:pPr>
        <w:pStyle w:val="Zwykytekst"/>
        <w:numPr>
          <w:ilvl w:val="0"/>
          <w:numId w:val="33"/>
        </w:numPr>
        <w:spacing w:line="288" w:lineRule="auto"/>
        <w:jc w:val="both"/>
        <w:rPr>
          <w:rFonts w:ascii="Times New Roman" w:hAnsi="Times New Roman"/>
          <w:sz w:val="24"/>
          <w:szCs w:val="24"/>
        </w:rPr>
      </w:pPr>
      <w:r w:rsidRPr="00C21B6C">
        <w:rPr>
          <w:rFonts w:ascii="Times New Roman" w:hAnsi="Times New Roman"/>
          <w:sz w:val="24"/>
          <w:szCs w:val="24"/>
        </w:rPr>
        <w:t xml:space="preserve">elementy małej architektury oraz zieleni – wysokiej i niskiej, </w:t>
      </w:r>
    </w:p>
    <w:p w:rsidR="007330CE" w:rsidRPr="00C21B6C" w:rsidRDefault="007330CE" w:rsidP="008372BC">
      <w:pPr>
        <w:pStyle w:val="Zwykytekst"/>
        <w:numPr>
          <w:ilvl w:val="0"/>
          <w:numId w:val="33"/>
        </w:numPr>
        <w:spacing w:line="288" w:lineRule="auto"/>
        <w:jc w:val="both"/>
        <w:rPr>
          <w:rFonts w:ascii="Times New Roman" w:hAnsi="Times New Roman"/>
          <w:sz w:val="24"/>
          <w:szCs w:val="24"/>
        </w:rPr>
      </w:pPr>
      <w:r w:rsidRPr="00C21B6C">
        <w:rPr>
          <w:rFonts w:ascii="Times New Roman" w:hAnsi="Times New Roman"/>
          <w:sz w:val="24"/>
          <w:szCs w:val="24"/>
        </w:rPr>
        <w:t>agregat  prądotwórczy posadowiony na płycie fundamentowej,</w:t>
      </w:r>
    </w:p>
    <w:p w:rsidR="007330CE" w:rsidRPr="00C21B6C" w:rsidRDefault="007330CE" w:rsidP="008372BC">
      <w:pPr>
        <w:pStyle w:val="Zwykytekst"/>
        <w:numPr>
          <w:ilvl w:val="0"/>
          <w:numId w:val="33"/>
        </w:numPr>
        <w:spacing w:line="288" w:lineRule="auto"/>
        <w:jc w:val="both"/>
        <w:rPr>
          <w:rFonts w:ascii="Times New Roman" w:hAnsi="Times New Roman"/>
          <w:sz w:val="24"/>
          <w:szCs w:val="24"/>
        </w:rPr>
      </w:pPr>
      <w:r w:rsidRPr="00C21B6C">
        <w:rPr>
          <w:rFonts w:ascii="Times New Roman" w:hAnsi="Times New Roman"/>
          <w:sz w:val="24"/>
          <w:szCs w:val="24"/>
        </w:rPr>
        <w:t>nowe czerpnie powietrza terenowe, kolumnowe.</w:t>
      </w:r>
    </w:p>
    <w:p w:rsidR="007330CE" w:rsidRPr="00C21B6C" w:rsidRDefault="007330CE" w:rsidP="007330CE">
      <w:pPr>
        <w:pStyle w:val="Zwykytekst"/>
        <w:spacing w:line="288" w:lineRule="auto"/>
        <w:ind w:left="567"/>
        <w:jc w:val="both"/>
        <w:rPr>
          <w:rFonts w:ascii="Times New Roman" w:hAnsi="Times New Roman"/>
          <w:sz w:val="24"/>
          <w:szCs w:val="24"/>
        </w:rPr>
      </w:pPr>
      <w:r w:rsidRPr="00C21B6C">
        <w:rPr>
          <w:rFonts w:ascii="Times New Roman" w:hAnsi="Times New Roman"/>
          <w:sz w:val="24"/>
          <w:szCs w:val="24"/>
        </w:rPr>
        <w:t>Projektowany budynek Ośrodka, zawierający część bunkrową, część diagnostyczną, poradnie i hostel, tworzy cało</w:t>
      </w:r>
      <w:r w:rsidRPr="00C21B6C">
        <w:rPr>
          <w:rFonts w:ascii="Times New Roman" w:eastAsia="TimesNewRoman" w:hAnsi="Times New Roman"/>
          <w:sz w:val="24"/>
          <w:szCs w:val="24"/>
        </w:rPr>
        <w:t xml:space="preserve">ść </w:t>
      </w:r>
      <w:r w:rsidRPr="00C21B6C">
        <w:rPr>
          <w:rFonts w:ascii="Times New Roman" w:hAnsi="Times New Roman"/>
          <w:sz w:val="24"/>
          <w:szCs w:val="24"/>
        </w:rPr>
        <w:t>funkcjonaln</w:t>
      </w:r>
      <w:r w:rsidRPr="00C21B6C">
        <w:rPr>
          <w:rFonts w:ascii="Times New Roman" w:eastAsia="TimesNewRoman" w:hAnsi="Times New Roman"/>
          <w:sz w:val="24"/>
          <w:szCs w:val="24"/>
        </w:rPr>
        <w:t xml:space="preserve">ą </w:t>
      </w:r>
      <w:r w:rsidRPr="00C21B6C">
        <w:rPr>
          <w:rFonts w:ascii="Times New Roman" w:hAnsi="Times New Roman"/>
          <w:sz w:val="24"/>
          <w:szCs w:val="24"/>
        </w:rPr>
        <w:t>i programow</w:t>
      </w:r>
      <w:r w:rsidRPr="00C21B6C">
        <w:rPr>
          <w:rFonts w:ascii="Times New Roman" w:eastAsia="TimesNewRoman" w:hAnsi="Times New Roman"/>
          <w:sz w:val="24"/>
          <w:szCs w:val="24"/>
        </w:rPr>
        <w:t>ą</w:t>
      </w:r>
      <w:r w:rsidRPr="00C21B6C">
        <w:rPr>
          <w:rFonts w:ascii="Times New Roman" w:hAnsi="Times New Roman"/>
          <w:sz w:val="24"/>
          <w:szCs w:val="24"/>
        </w:rPr>
        <w:t xml:space="preserve"> z nowym Oddziałem </w:t>
      </w:r>
      <w:r w:rsidRPr="00C21B6C">
        <w:rPr>
          <w:rFonts w:ascii="Times New Roman" w:hAnsi="Times New Roman"/>
          <w:sz w:val="24"/>
          <w:szCs w:val="24"/>
        </w:rPr>
        <w:lastRenderedPageBreak/>
        <w:t>Onkologicznym, na który zostanie przebudowana część istniejącego budynku głównego Szpitala Specjalistycznego (w ramach odrębnego postępowania).</w:t>
      </w:r>
    </w:p>
    <w:p w:rsidR="007330CE" w:rsidRPr="00C21B6C" w:rsidRDefault="007330CE" w:rsidP="007330CE">
      <w:pPr>
        <w:pStyle w:val="Zwykytekst"/>
        <w:spacing w:line="288" w:lineRule="auto"/>
        <w:ind w:left="567"/>
        <w:jc w:val="both"/>
        <w:rPr>
          <w:rFonts w:ascii="Times New Roman" w:hAnsi="Times New Roman"/>
          <w:sz w:val="24"/>
          <w:szCs w:val="24"/>
        </w:rPr>
      </w:pPr>
      <w:r w:rsidRPr="00C21B6C">
        <w:rPr>
          <w:rFonts w:ascii="Times New Roman" w:hAnsi="Times New Roman"/>
          <w:bCs/>
          <w:sz w:val="24"/>
          <w:szCs w:val="24"/>
        </w:rPr>
        <w:t>N</w:t>
      </w:r>
      <w:r w:rsidRPr="00C21B6C">
        <w:rPr>
          <w:rFonts w:ascii="Times New Roman" w:hAnsi="Times New Roman"/>
          <w:sz w:val="24"/>
          <w:szCs w:val="24"/>
        </w:rPr>
        <w:t>a parterze budynku ośrodka usytuowano hol wej</w:t>
      </w:r>
      <w:r w:rsidRPr="00C21B6C">
        <w:rPr>
          <w:rFonts w:ascii="Times New Roman" w:eastAsia="TimesNewRoman" w:hAnsi="Times New Roman"/>
          <w:sz w:val="24"/>
          <w:szCs w:val="24"/>
        </w:rPr>
        <w:t>ś</w:t>
      </w:r>
      <w:r w:rsidRPr="00C21B6C">
        <w:rPr>
          <w:rFonts w:ascii="Times New Roman" w:hAnsi="Times New Roman"/>
          <w:sz w:val="24"/>
          <w:szCs w:val="24"/>
        </w:rPr>
        <w:t xml:space="preserve">ciowy z odpowiednim zapleczem informacyjnym, rejestracyjnym i sanitarnym, z którego dostępne są pomieszczenia przeznaczone dla pacjentów. Część bunkrowa, gdzie znajdują się dwa akceleratory do naświetlań, symulator, tomograf  komputerowy oraz modelarnia, jest oddzielona holem od części, w której znajdują się gabinety lekarskie i gabinet pielęgniarski, a każda funkcja posiada odrębną poczekalnię. Na parterze znajdują się również niezbędne pomieszczenia dla personelu, zaplecza socjalnego i dydaktycznego. Na piętrze umieszczono część diagnostyczną i poradnie. W budynku na piętrze znajduje się również hostel dla pacjentów, posiadający 10 pokoi dwuosobowych z łazienkami. W piwnicy pod częścią budynku zaprojektowano niezbędne pomieszczenia techniczne, magazynowe i inne, nie przeznaczone na pobyt ludzi. Budynek Ośrodka Radioterapii połączono łącznikiem z kompleksem istniejącego szpitala poprzez szeroki korytarz w budynku „Pralni”. </w:t>
      </w:r>
    </w:p>
    <w:p w:rsidR="007330CE" w:rsidRPr="00C21B6C" w:rsidRDefault="007330CE" w:rsidP="007330CE">
      <w:pPr>
        <w:pStyle w:val="Zwykytekst"/>
        <w:spacing w:line="288" w:lineRule="auto"/>
        <w:ind w:left="567"/>
        <w:jc w:val="both"/>
        <w:rPr>
          <w:rFonts w:ascii="Times New Roman" w:hAnsi="Times New Roman"/>
          <w:sz w:val="24"/>
          <w:szCs w:val="24"/>
        </w:rPr>
      </w:pPr>
    </w:p>
    <w:p w:rsidR="007330CE" w:rsidRPr="00C21B6C" w:rsidRDefault="007330CE" w:rsidP="007330CE">
      <w:pPr>
        <w:pStyle w:val="Zwykytekst"/>
        <w:spacing w:line="288" w:lineRule="auto"/>
        <w:ind w:left="567"/>
        <w:jc w:val="both"/>
        <w:rPr>
          <w:rFonts w:ascii="Times New Roman" w:hAnsi="Times New Roman"/>
          <w:sz w:val="24"/>
          <w:szCs w:val="24"/>
        </w:rPr>
      </w:pPr>
      <w:r w:rsidRPr="00C21B6C">
        <w:rPr>
          <w:rFonts w:ascii="Times New Roman" w:hAnsi="Times New Roman"/>
          <w:sz w:val="24"/>
          <w:szCs w:val="24"/>
        </w:rPr>
        <w:t>BUDYNEK OŚRODKA RADIOTERAPII (WRAZ Z ŁĄCZNIKIEM)</w:t>
      </w:r>
    </w:p>
    <w:p w:rsidR="007330CE" w:rsidRPr="00C21B6C" w:rsidRDefault="007330CE" w:rsidP="007330CE">
      <w:pPr>
        <w:autoSpaceDE w:val="0"/>
        <w:autoSpaceDN w:val="0"/>
        <w:adjustRightInd w:val="0"/>
      </w:pPr>
      <w:r w:rsidRPr="00C21B6C">
        <w:t xml:space="preserve">         · powierzchnia zabudowy 1588,16 m</w:t>
      </w:r>
      <w:r w:rsidRPr="00C21B6C">
        <w:rPr>
          <w:vertAlign w:val="superscript"/>
        </w:rPr>
        <w:t>2</w:t>
      </w:r>
    </w:p>
    <w:p w:rsidR="007330CE" w:rsidRPr="00C21B6C" w:rsidRDefault="007330CE" w:rsidP="007330CE">
      <w:pPr>
        <w:autoSpaceDE w:val="0"/>
        <w:autoSpaceDN w:val="0"/>
        <w:adjustRightInd w:val="0"/>
      </w:pPr>
      <w:r w:rsidRPr="00C21B6C">
        <w:t xml:space="preserve">         · powierzchnia netto 2823,36 m</w:t>
      </w:r>
      <w:r w:rsidRPr="00C21B6C">
        <w:rPr>
          <w:vertAlign w:val="superscript"/>
        </w:rPr>
        <w:t>2</w:t>
      </w:r>
    </w:p>
    <w:p w:rsidR="007330CE" w:rsidRPr="00C21B6C" w:rsidRDefault="007330CE" w:rsidP="007330CE">
      <w:pPr>
        <w:pStyle w:val="Zwykytekst"/>
        <w:spacing w:line="288" w:lineRule="auto"/>
        <w:ind w:left="567"/>
        <w:jc w:val="both"/>
        <w:rPr>
          <w:rFonts w:ascii="Times New Roman" w:hAnsi="Times New Roman"/>
          <w:sz w:val="24"/>
          <w:szCs w:val="24"/>
        </w:rPr>
      </w:pPr>
      <w:r w:rsidRPr="00C21B6C">
        <w:rPr>
          <w:rFonts w:ascii="Times New Roman" w:hAnsi="Times New Roman"/>
          <w:sz w:val="24"/>
          <w:szCs w:val="24"/>
        </w:rPr>
        <w:t>· kubatura 14900,28 m</w:t>
      </w:r>
      <w:r w:rsidRPr="00C21B6C">
        <w:rPr>
          <w:rFonts w:ascii="Times New Roman" w:hAnsi="Times New Roman"/>
          <w:sz w:val="24"/>
          <w:szCs w:val="24"/>
          <w:vertAlign w:val="superscript"/>
        </w:rPr>
        <w:t xml:space="preserve">3 </w:t>
      </w:r>
      <w:r w:rsidRPr="00C21B6C">
        <w:rPr>
          <w:rFonts w:ascii="Times New Roman" w:hAnsi="Times New Roman"/>
          <w:sz w:val="24"/>
          <w:szCs w:val="24"/>
        </w:rPr>
        <w:t xml:space="preserve"> </w:t>
      </w:r>
    </w:p>
    <w:p w:rsidR="007330CE" w:rsidRPr="00C21B6C" w:rsidRDefault="007330CE" w:rsidP="007330CE">
      <w:pPr>
        <w:pStyle w:val="Zwykytekst"/>
        <w:spacing w:line="288" w:lineRule="auto"/>
        <w:ind w:left="567"/>
        <w:jc w:val="both"/>
        <w:rPr>
          <w:rFonts w:ascii="Times New Roman" w:hAnsi="Times New Roman"/>
          <w:sz w:val="24"/>
          <w:szCs w:val="24"/>
        </w:rPr>
      </w:pPr>
    </w:p>
    <w:p w:rsidR="007330CE" w:rsidRPr="00C21B6C" w:rsidRDefault="007330CE" w:rsidP="007330CE">
      <w:pPr>
        <w:pStyle w:val="Zwykytekst"/>
        <w:spacing w:line="288" w:lineRule="auto"/>
        <w:ind w:left="567"/>
        <w:jc w:val="both"/>
        <w:rPr>
          <w:rFonts w:ascii="Times New Roman" w:hAnsi="Times New Roman"/>
          <w:sz w:val="24"/>
          <w:szCs w:val="24"/>
        </w:rPr>
      </w:pPr>
      <w:r w:rsidRPr="00C21B6C">
        <w:rPr>
          <w:rFonts w:ascii="Times New Roman" w:hAnsi="Times New Roman"/>
          <w:sz w:val="24"/>
          <w:szCs w:val="24"/>
        </w:rPr>
        <w:t>POWIERZCHNIE ZAGOSPODAROWANIA TERENU:</w:t>
      </w:r>
    </w:p>
    <w:p w:rsidR="007330CE" w:rsidRPr="00C21B6C" w:rsidRDefault="007330CE" w:rsidP="007330CE">
      <w:pPr>
        <w:pStyle w:val="Zwykytekst"/>
        <w:spacing w:line="288" w:lineRule="auto"/>
        <w:ind w:left="567"/>
        <w:jc w:val="both"/>
        <w:rPr>
          <w:rFonts w:ascii="Times New Roman" w:hAnsi="Times New Roman"/>
          <w:sz w:val="24"/>
          <w:szCs w:val="24"/>
        </w:rPr>
      </w:pPr>
      <w:r w:rsidRPr="00C21B6C">
        <w:rPr>
          <w:rFonts w:ascii="Times New Roman" w:hAnsi="Times New Roman"/>
          <w:sz w:val="24"/>
          <w:szCs w:val="24"/>
        </w:rPr>
        <w:t>- obszar opracowania terenu                               4503 m</w:t>
      </w:r>
      <w:r w:rsidRPr="00C21B6C">
        <w:rPr>
          <w:rFonts w:ascii="Times New Roman" w:hAnsi="Times New Roman"/>
          <w:sz w:val="24"/>
          <w:szCs w:val="24"/>
          <w:vertAlign w:val="superscript"/>
        </w:rPr>
        <w:t xml:space="preserve">2 </w:t>
      </w:r>
    </w:p>
    <w:p w:rsidR="007330CE" w:rsidRPr="00C21B6C" w:rsidRDefault="007330CE" w:rsidP="007330CE">
      <w:pPr>
        <w:pStyle w:val="Zwykytekst"/>
        <w:spacing w:line="288" w:lineRule="auto"/>
        <w:ind w:left="567"/>
        <w:jc w:val="both"/>
        <w:rPr>
          <w:rFonts w:ascii="Times New Roman" w:hAnsi="Times New Roman"/>
          <w:sz w:val="24"/>
          <w:szCs w:val="24"/>
        </w:rPr>
      </w:pPr>
      <w:r w:rsidRPr="00C21B6C">
        <w:rPr>
          <w:rFonts w:ascii="Times New Roman" w:hAnsi="Times New Roman"/>
          <w:sz w:val="24"/>
          <w:szCs w:val="24"/>
        </w:rPr>
        <w:t>- powierzchnia zabudowy (z czerpniami)            1592 m</w:t>
      </w:r>
      <w:r w:rsidRPr="00C21B6C">
        <w:rPr>
          <w:rFonts w:ascii="Times New Roman" w:hAnsi="Times New Roman"/>
          <w:sz w:val="24"/>
          <w:szCs w:val="24"/>
          <w:vertAlign w:val="superscript"/>
        </w:rPr>
        <w:t>2</w:t>
      </w:r>
    </w:p>
    <w:p w:rsidR="007330CE" w:rsidRPr="00C21B6C" w:rsidRDefault="007330CE" w:rsidP="007330CE">
      <w:pPr>
        <w:pStyle w:val="Zwykytekst"/>
        <w:spacing w:line="288" w:lineRule="auto"/>
        <w:ind w:left="567"/>
        <w:jc w:val="both"/>
        <w:rPr>
          <w:rFonts w:ascii="Times New Roman" w:hAnsi="Times New Roman"/>
          <w:sz w:val="24"/>
          <w:szCs w:val="24"/>
        </w:rPr>
      </w:pPr>
      <w:r w:rsidRPr="00C21B6C">
        <w:rPr>
          <w:rFonts w:ascii="Times New Roman" w:hAnsi="Times New Roman"/>
          <w:sz w:val="24"/>
          <w:szCs w:val="24"/>
        </w:rPr>
        <w:t>- powierzchnia dróg i parkingów                        1338 m</w:t>
      </w:r>
      <w:r w:rsidRPr="00C21B6C">
        <w:rPr>
          <w:rFonts w:ascii="Times New Roman" w:hAnsi="Times New Roman"/>
          <w:sz w:val="24"/>
          <w:szCs w:val="24"/>
          <w:vertAlign w:val="superscript"/>
        </w:rPr>
        <w:t>2</w:t>
      </w:r>
    </w:p>
    <w:p w:rsidR="007330CE" w:rsidRPr="00C21B6C" w:rsidRDefault="007330CE" w:rsidP="007330CE">
      <w:pPr>
        <w:pStyle w:val="Zwykytekst"/>
        <w:spacing w:line="288" w:lineRule="auto"/>
        <w:ind w:left="567"/>
        <w:jc w:val="both"/>
        <w:rPr>
          <w:rFonts w:ascii="Times New Roman" w:hAnsi="Times New Roman"/>
          <w:sz w:val="24"/>
          <w:szCs w:val="24"/>
        </w:rPr>
      </w:pPr>
      <w:r w:rsidRPr="00C21B6C">
        <w:rPr>
          <w:rFonts w:ascii="Times New Roman" w:hAnsi="Times New Roman"/>
          <w:sz w:val="24"/>
          <w:szCs w:val="24"/>
        </w:rPr>
        <w:t>- powierzchnia chodników                                    461 m</w:t>
      </w:r>
      <w:r w:rsidRPr="00C21B6C">
        <w:rPr>
          <w:rFonts w:ascii="Times New Roman" w:hAnsi="Times New Roman"/>
          <w:sz w:val="24"/>
          <w:szCs w:val="24"/>
          <w:vertAlign w:val="superscript"/>
        </w:rPr>
        <w:t>2</w:t>
      </w:r>
    </w:p>
    <w:p w:rsidR="007330CE" w:rsidRPr="00C21B6C" w:rsidRDefault="007330CE" w:rsidP="007330CE">
      <w:pPr>
        <w:pStyle w:val="Zwykytekst"/>
        <w:spacing w:line="288" w:lineRule="auto"/>
        <w:ind w:left="567"/>
        <w:jc w:val="both"/>
        <w:rPr>
          <w:rFonts w:ascii="Times New Roman" w:hAnsi="Times New Roman"/>
          <w:sz w:val="24"/>
          <w:szCs w:val="24"/>
        </w:rPr>
      </w:pPr>
      <w:r w:rsidRPr="00C21B6C">
        <w:rPr>
          <w:rFonts w:ascii="Times New Roman" w:hAnsi="Times New Roman"/>
          <w:sz w:val="24"/>
          <w:szCs w:val="24"/>
        </w:rPr>
        <w:t>- powierzchnia zieleni                                          1009 m</w:t>
      </w:r>
      <w:r w:rsidRPr="00C21B6C">
        <w:rPr>
          <w:rFonts w:ascii="Times New Roman" w:hAnsi="Times New Roman"/>
          <w:sz w:val="24"/>
          <w:szCs w:val="24"/>
          <w:vertAlign w:val="superscript"/>
        </w:rPr>
        <w:t xml:space="preserve">2 </w:t>
      </w:r>
    </w:p>
    <w:p w:rsidR="007330CE" w:rsidRPr="00C21B6C" w:rsidRDefault="007330CE" w:rsidP="007330CE">
      <w:pPr>
        <w:pStyle w:val="Zwykytekst"/>
        <w:spacing w:line="288" w:lineRule="auto"/>
        <w:ind w:left="567"/>
        <w:jc w:val="both"/>
        <w:rPr>
          <w:rFonts w:ascii="Times New Roman" w:hAnsi="Times New Roman"/>
          <w:sz w:val="24"/>
          <w:szCs w:val="24"/>
        </w:rPr>
      </w:pPr>
      <w:r w:rsidRPr="00C21B6C">
        <w:rPr>
          <w:rFonts w:ascii="Times New Roman" w:hAnsi="Times New Roman"/>
          <w:sz w:val="24"/>
          <w:szCs w:val="24"/>
        </w:rPr>
        <w:t>- pow. pozostałe (schody, mury, ogrodzenie)        103 m</w:t>
      </w:r>
      <w:r w:rsidRPr="00C21B6C">
        <w:rPr>
          <w:rFonts w:ascii="Times New Roman" w:hAnsi="Times New Roman"/>
          <w:sz w:val="24"/>
          <w:szCs w:val="24"/>
          <w:vertAlign w:val="superscript"/>
        </w:rPr>
        <w:t>2</w:t>
      </w:r>
    </w:p>
    <w:p w:rsidR="007330CE" w:rsidRPr="00C21B6C" w:rsidRDefault="007330CE" w:rsidP="007330CE">
      <w:pPr>
        <w:pStyle w:val="Zwykytekst"/>
        <w:spacing w:line="288" w:lineRule="auto"/>
        <w:jc w:val="both"/>
        <w:rPr>
          <w:rFonts w:ascii="Times New Roman" w:hAnsi="Times New Roman"/>
          <w:sz w:val="24"/>
          <w:szCs w:val="24"/>
        </w:rPr>
      </w:pPr>
    </w:p>
    <w:p w:rsidR="007330CE" w:rsidRPr="00912A64" w:rsidRDefault="007330CE" w:rsidP="007330CE">
      <w:pPr>
        <w:pStyle w:val="Zwykytekst"/>
        <w:spacing w:line="288" w:lineRule="auto"/>
        <w:ind w:left="567"/>
        <w:jc w:val="both"/>
        <w:rPr>
          <w:rFonts w:ascii="Times New Roman" w:eastAsia="MS Mincho" w:hAnsi="Times New Roman"/>
          <w:sz w:val="24"/>
          <w:szCs w:val="24"/>
        </w:rPr>
      </w:pPr>
      <w:r w:rsidRPr="00C21B6C">
        <w:rPr>
          <w:rFonts w:ascii="Times New Roman" w:hAnsi="Times New Roman"/>
          <w:b/>
          <w:sz w:val="24"/>
          <w:szCs w:val="24"/>
        </w:rPr>
        <w:t xml:space="preserve">3.2. </w:t>
      </w:r>
      <w:r w:rsidRPr="00912A64">
        <w:rPr>
          <w:rFonts w:ascii="Times New Roman" w:eastAsia="MS Mincho" w:hAnsi="Times New Roman"/>
          <w:b/>
          <w:sz w:val="24"/>
          <w:szCs w:val="24"/>
        </w:rPr>
        <w:t>Miejsce realizacji zamówienia:</w:t>
      </w:r>
      <w:r w:rsidRPr="00912A64">
        <w:rPr>
          <w:rFonts w:ascii="Times New Roman" w:eastAsia="MS Mincho" w:hAnsi="Times New Roman"/>
          <w:sz w:val="24"/>
          <w:szCs w:val="24"/>
        </w:rPr>
        <w:t xml:space="preserve"> nowy budynek Ośrodka Radioterapii będzie realizowany na wydzielonej części działki Szpitala Specjalistycznego w Pile, przy ul. Rydygiera, działka nr </w:t>
      </w:r>
      <w:r w:rsidRPr="00912A64">
        <w:rPr>
          <w:rFonts w:ascii="Times New Roman" w:eastAsia="MS Mincho" w:hAnsi="Times New Roman"/>
          <w:bCs/>
          <w:sz w:val="24"/>
          <w:szCs w:val="24"/>
        </w:rPr>
        <w:t xml:space="preserve">151/1, 150, 151/2, obręb </w:t>
      </w:r>
      <w:proofErr w:type="spellStart"/>
      <w:r w:rsidRPr="00912A64">
        <w:rPr>
          <w:rFonts w:ascii="Times New Roman" w:eastAsia="MS Mincho" w:hAnsi="Times New Roman"/>
          <w:bCs/>
          <w:sz w:val="24"/>
          <w:szCs w:val="24"/>
        </w:rPr>
        <w:t>ewid</w:t>
      </w:r>
      <w:proofErr w:type="spellEnd"/>
      <w:r w:rsidRPr="00912A64">
        <w:rPr>
          <w:rFonts w:ascii="Times New Roman" w:eastAsia="MS Mincho" w:hAnsi="Times New Roman"/>
          <w:bCs/>
          <w:sz w:val="24"/>
          <w:szCs w:val="24"/>
        </w:rPr>
        <w:t>. Nr 0024 Piła</w:t>
      </w:r>
      <w:r w:rsidRPr="00912A64">
        <w:rPr>
          <w:rFonts w:ascii="Times New Roman" w:eastAsia="MS Mincho" w:hAnsi="Times New Roman"/>
          <w:sz w:val="24"/>
          <w:szCs w:val="24"/>
        </w:rPr>
        <w:t xml:space="preserve">. Teren przylega do ul. Rydygiera,  co umożliwia bezpośredni wjazd z ulicy. </w:t>
      </w:r>
    </w:p>
    <w:p w:rsidR="007330CE" w:rsidRPr="00912A64" w:rsidRDefault="007330CE" w:rsidP="007330CE">
      <w:pPr>
        <w:pStyle w:val="Zwykytekst"/>
        <w:spacing w:line="288" w:lineRule="auto"/>
        <w:ind w:left="567"/>
        <w:jc w:val="both"/>
        <w:rPr>
          <w:rFonts w:ascii="Times New Roman" w:hAnsi="Times New Roman"/>
          <w:b/>
          <w:sz w:val="24"/>
          <w:szCs w:val="24"/>
        </w:rPr>
      </w:pPr>
    </w:p>
    <w:p w:rsidR="007330CE" w:rsidRPr="00912A64" w:rsidRDefault="007330CE" w:rsidP="007330CE">
      <w:pPr>
        <w:pStyle w:val="Zwykytekst"/>
        <w:spacing w:line="288" w:lineRule="auto"/>
        <w:ind w:left="567"/>
        <w:jc w:val="both"/>
        <w:rPr>
          <w:rFonts w:ascii="Times New Roman" w:hAnsi="Times New Roman"/>
          <w:sz w:val="24"/>
          <w:szCs w:val="24"/>
        </w:rPr>
      </w:pPr>
      <w:r w:rsidRPr="00912A64">
        <w:rPr>
          <w:rFonts w:ascii="Times New Roman" w:eastAsia="MS Mincho" w:hAnsi="Times New Roman"/>
          <w:b/>
          <w:sz w:val="24"/>
          <w:szCs w:val="24"/>
        </w:rPr>
        <w:t>3.3. Zakres zamówienia obejmuje:</w:t>
      </w:r>
      <w:r w:rsidRPr="00912A64">
        <w:rPr>
          <w:rFonts w:ascii="Times New Roman" w:eastAsia="MS Mincho" w:hAnsi="Times New Roman"/>
          <w:sz w:val="24"/>
          <w:szCs w:val="24"/>
        </w:rPr>
        <w:t xml:space="preserve"> </w:t>
      </w:r>
      <w:r w:rsidRPr="00912A64">
        <w:rPr>
          <w:rFonts w:ascii="Times New Roman" w:hAnsi="Times New Roman"/>
          <w:sz w:val="24"/>
          <w:szCs w:val="24"/>
        </w:rPr>
        <w:t>roboty budowlane, instalacje sanitarne, cieplne, wentylacji mechanicznej, klimatyzacji i chłodu, gazów medycznych, automatyki, instalacje elektryczne, teletechniczne i niskoprądowe oraz roboty drogowe, wraz zagospodarowaniem terenu i zielenią.</w:t>
      </w:r>
    </w:p>
    <w:p w:rsidR="007330CE" w:rsidRPr="00912A64" w:rsidRDefault="007330CE" w:rsidP="007330CE">
      <w:pPr>
        <w:pStyle w:val="Zwykytekst"/>
        <w:spacing w:line="288" w:lineRule="auto"/>
        <w:ind w:left="567"/>
        <w:jc w:val="both"/>
        <w:rPr>
          <w:rFonts w:ascii="Times New Roman" w:hAnsi="Times New Roman"/>
          <w:sz w:val="24"/>
          <w:szCs w:val="24"/>
        </w:rPr>
      </w:pPr>
    </w:p>
    <w:p w:rsidR="007330CE" w:rsidRPr="00912A64" w:rsidRDefault="007330CE" w:rsidP="007330CE">
      <w:pPr>
        <w:pStyle w:val="Zwykytekst"/>
        <w:spacing w:line="288" w:lineRule="auto"/>
        <w:ind w:left="567"/>
        <w:jc w:val="both"/>
        <w:rPr>
          <w:rFonts w:ascii="Times New Roman" w:eastAsia="MS Mincho" w:hAnsi="Times New Roman"/>
          <w:sz w:val="24"/>
          <w:szCs w:val="24"/>
        </w:rPr>
      </w:pPr>
      <w:r w:rsidRPr="00912A64">
        <w:rPr>
          <w:rFonts w:ascii="Times New Roman" w:hAnsi="Times New Roman"/>
          <w:b/>
          <w:sz w:val="24"/>
          <w:szCs w:val="24"/>
        </w:rPr>
        <w:t xml:space="preserve">3.4. </w:t>
      </w:r>
      <w:r w:rsidRPr="00912A64">
        <w:rPr>
          <w:rFonts w:ascii="Times New Roman" w:eastAsia="MS Mincho" w:hAnsi="Times New Roman"/>
          <w:b/>
          <w:sz w:val="24"/>
          <w:szCs w:val="24"/>
        </w:rPr>
        <w:t>Szczegółowy opis przedmiotu zamówienia</w:t>
      </w:r>
      <w:r w:rsidRPr="00912A64">
        <w:rPr>
          <w:rFonts w:ascii="Times New Roman" w:eastAsia="MS Mincho" w:hAnsi="Times New Roman"/>
          <w:sz w:val="24"/>
          <w:szCs w:val="24"/>
        </w:rPr>
        <w:t xml:space="preserve"> określa załączona do niniejszej  specyfikacji dokumentacja projektowa wraz z przedmiarami robót oraz specyfikacją </w:t>
      </w:r>
      <w:r w:rsidRPr="00912A64">
        <w:rPr>
          <w:rFonts w:ascii="Times New Roman" w:eastAsia="MS Mincho" w:hAnsi="Times New Roman"/>
          <w:sz w:val="24"/>
          <w:szCs w:val="24"/>
        </w:rPr>
        <w:lastRenderedPageBreak/>
        <w:t xml:space="preserve">warunków technicznych wykonania i odbioru robót. Wykaz dokumentacji stanowi </w:t>
      </w:r>
      <w:r w:rsidRPr="00912A64">
        <w:rPr>
          <w:rFonts w:ascii="Times New Roman" w:eastAsia="MS Mincho" w:hAnsi="Times New Roman"/>
          <w:b/>
          <w:sz w:val="24"/>
          <w:szCs w:val="24"/>
        </w:rPr>
        <w:t xml:space="preserve">załącznik nr </w:t>
      </w:r>
      <w:r w:rsidR="00523881" w:rsidRPr="00912A64">
        <w:rPr>
          <w:rFonts w:ascii="Times New Roman" w:eastAsia="MS Mincho" w:hAnsi="Times New Roman"/>
          <w:b/>
          <w:sz w:val="24"/>
          <w:szCs w:val="24"/>
        </w:rPr>
        <w:t>2</w:t>
      </w:r>
      <w:r w:rsidRPr="00912A64">
        <w:rPr>
          <w:rFonts w:ascii="Times New Roman" w:eastAsia="MS Mincho" w:hAnsi="Times New Roman"/>
          <w:sz w:val="24"/>
          <w:szCs w:val="24"/>
        </w:rPr>
        <w:t xml:space="preserve"> do specyfikacji.</w:t>
      </w:r>
    </w:p>
    <w:p w:rsidR="007330CE" w:rsidRPr="00912A64" w:rsidRDefault="007330CE" w:rsidP="007330CE">
      <w:pPr>
        <w:pStyle w:val="Zwykytekst"/>
        <w:spacing w:line="288" w:lineRule="auto"/>
        <w:ind w:left="567"/>
        <w:jc w:val="both"/>
        <w:rPr>
          <w:rFonts w:ascii="Times New Roman" w:hAnsi="Times New Roman"/>
          <w:sz w:val="24"/>
          <w:szCs w:val="24"/>
        </w:rPr>
      </w:pPr>
      <w:r w:rsidRPr="00912A64">
        <w:rPr>
          <w:rFonts w:ascii="Times New Roman" w:hAnsi="Times New Roman"/>
          <w:sz w:val="24"/>
          <w:szCs w:val="24"/>
        </w:rPr>
        <w:t xml:space="preserve">Projekt technologii i wyposażenia wnętrz załączono informacyjnie. </w:t>
      </w:r>
      <w:r w:rsidRPr="00912A64">
        <w:rPr>
          <w:rFonts w:ascii="Times New Roman" w:hAnsi="Times New Roman"/>
          <w:b/>
          <w:sz w:val="24"/>
          <w:szCs w:val="24"/>
        </w:rPr>
        <w:t>Wyposażenie meblowe nie jest objęte niniejszym zamówieniem.</w:t>
      </w:r>
      <w:r w:rsidRPr="00912A64">
        <w:rPr>
          <w:rFonts w:ascii="Times New Roman" w:hAnsi="Times New Roman"/>
          <w:sz w:val="24"/>
          <w:szCs w:val="24"/>
        </w:rPr>
        <w:t xml:space="preserve"> W przypadku elementów instalacji montowanych w meblach (np. umywalki i zlewy wpuszczane w blaty szafek) należy przewidzieć przekazanie tych elementów wraz z pełną armaturą Zamawiającemu do depozytu przed odbiorem końcowym robót. Wykonawca dokona montażu tych elementów po umeblowaniu obiektu, w terminie uzgodnionym z Zamawiającym. </w:t>
      </w:r>
    </w:p>
    <w:p w:rsidR="007330CE" w:rsidRDefault="007330CE" w:rsidP="007330CE">
      <w:pPr>
        <w:pStyle w:val="Zwykytekst"/>
        <w:spacing w:line="288" w:lineRule="auto"/>
        <w:ind w:left="567"/>
        <w:jc w:val="both"/>
        <w:rPr>
          <w:rFonts w:ascii="Times New Roman" w:eastAsia="MS Mincho" w:hAnsi="Times New Roman"/>
          <w:sz w:val="24"/>
          <w:szCs w:val="24"/>
        </w:rPr>
      </w:pPr>
      <w:r w:rsidRPr="00912A64">
        <w:rPr>
          <w:rFonts w:ascii="Times New Roman" w:eastAsia="MS Mincho" w:hAnsi="Times New Roman"/>
          <w:b/>
          <w:sz w:val="24"/>
          <w:szCs w:val="24"/>
        </w:rPr>
        <w:t>Przedstawiona w ofercie cena jest ceną ryczałtową i musi uwzględniać również elementy nie objęte przedmiarami robót, a niezbędne dla prawidłowego wykonania zamówienia ( np. organizację</w:t>
      </w:r>
      <w:r w:rsidRPr="00C21B6C">
        <w:rPr>
          <w:rFonts w:ascii="Times New Roman" w:eastAsia="MS Mincho" w:hAnsi="Times New Roman"/>
          <w:b/>
          <w:sz w:val="24"/>
          <w:szCs w:val="24"/>
        </w:rPr>
        <w:t xml:space="preserve"> placu budowy). </w:t>
      </w:r>
      <w:r w:rsidRPr="00C21B6C">
        <w:rPr>
          <w:rFonts w:ascii="Times New Roman" w:eastAsia="MS Mincho" w:hAnsi="Times New Roman"/>
          <w:sz w:val="24"/>
          <w:szCs w:val="24"/>
        </w:rPr>
        <w:t>Zamawiający przekazuje jako załącznik do SIWZ przedmiary robót dotyczące przedmiotu Zamówienia – nie stanowią one jednak zamkniętego spisu pozycji podlegających wycenie.</w:t>
      </w:r>
    </w:p>
    <w:p w:rsidR="007330CE" w:rsidRPr="00BB526E" w:rsidRDefault="007330CE" w:rsidP="007330CE">
      <w:pPr>
        <w:pStyle w:val="Akapitzlist"/>
        <w:spacing w:after="0" w:line="288" w:lineRule="auto"/>
        <w:ind w:left="567"/>
        <w:jc w:val="both"/>
        <w:rPr>
          <w:rFonts w:ascii="Times New Roman" w:hAnsi="Times New Roman"/>
          <w:sz w:val="24"/>
          <w:szCs w:val="24"/>
        </w:rPr>
      </w:pPr>
      <w:r>
        <w:rPr>
          <w:rFonts w:ascii="Times New Roman" w:hAnsi="Times New Roman"/>
          <w:sz w:val="24"/>
          <w:szCs w:val="24"/>
        </w:rPr>
        <w:t>W przypadku, gdy Oferent uzna, że w dokumentacji projektowej (branżowe projekty budowlane i wykonawcze), specyfikacji lub przedmiarach robót są informacje niespójne,  sprzeczne lub niewystarczające do należytego wykonania robót, winien zadać Zamawiającemu pytanie w trybie określonym w niniejszej Specyfikacji Istotnych Warunków Zamówienia.</w:t>
      </w:r>
    </w:p>
    <w:p w:rsidR="007330CE" w:rsidRPr="00C21B6C" w:rsidRDefault="007330CE" w:rsidP="007330CE">
      <w:pPr>
        <w:pStyle w:val="Zwykytekst"/>
        <w:spacing w:line="288" w:lineRule="auto"/>
        <w:jc w:val="both"/>
        <w:rPr>
          <w:rFonts w:ascii="Times New Roman" w:eastAsia="MS Mincho" w:hAnsi="Times New Roman"/>
          <w:b/>
          <w:sz w:val="24"/>
          <w:szCs w:val="24"/>
        </w:rPr>
      </w:pP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eastAsia="MS Mincho" w:hAnsi="Times New Roman"/>
          <w:b/>
          <w:sz w:val="24"/>
          <w:szCs w:val="24"/>
        </w:rPr>
        <w:t xml:space="preserve">3.5. </w:t>
      </w:r>
      <w:r w:rsidRPr="008B6517">
        <w:rPr>
          <w:rFonts w:ascii="Times New Roman" w:hAnsi="Times New Roman"/>
          <w:b/>
          <w:sz w:val="24"/>
          <w:szCs w:val="24"/>
        </w:rPr>
        <w:t>Warunki szczególne realizacji przedmiotu zamówienia</w:t>
      </w:r>
      <w:r w:rsidRPr="008B6517">
        <w:rPr>
          <w:rFonts w:ascii="Times New Roman" w:hAnsi="Times New Roman"/>
          <w:sz w:val="24"/>
          <w:szCs w:val="24"/>
        </w:rPr>
        <w:t>, które należy uwzględnić w cenie oferty, wynikają z następujących uwarunkowań:</w:t>
      </w:r>
    </w:p>
    <w:p w:rsidR="007330CE" w:rsidRPr="008B6517" w:rsidRDefault="007330CE" w:rsidP="007330CE">
      <w:pPr>
        <w:spacing w:line="288" w:lineRule="auto"/>
        <w:ind w:left="567"/>
        <w:jc w:val="both"/>
        <w:rPr>
          <w:rFonts w:ascii="Times New Roman" w:eastAsia="MS Mincho" w:hAnsi="Times New Roman"/>
          <w:b/>
          <w:sz w:val="24"/>
          <w:szCs w:val="24"/>
        </w:rPr>
      </w:pPr>
      <w:r w:rsidRPr="008B6517">
        <w:rPr>
          <w:rFonts w:ascii="Times New Roman" w:eastAsia="MS Mincho" w:hAnsi="Times New Roman"/>
          <w:b/>
          <w:sz w:val="24"/>
          <w:szCs w:val="24"/>
        </w:rPr>
        <w:t>3.5.1 Roboty ogólnobudowlane i organizacja robót:</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3.5.1.1. W związku z tym, iż projektowany budynek będzie docelowo zasilany w media z sieci istniejącego szpitala, Wykonawca winien zabezpieczyć dostawę wody, prądu i innych niezbędnych mediów na czas budowy na drodze bezpośredniej umowy ze Szpitalem Specjalistycznym im. St. Staszica w Pile.</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3.5.1.2. Budowa nowego budynku wymaga wyburzenia obiektów kolidujących istniejącej zabudowy. Są to fragmenty ogrodzenia oraz czerpnia terenowa powietrza związana z istniejącym budynkiem pralni szpitala, przeznaczona do wyburzenia i zastąpienia nowymi czerpniami kolumnowymi.</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3.5.1.3. Przed przystąpieniem do robót należy dokonać wycinki kolidujących drzew i krzewów zgodnie z projektem zieleni. Opłaty administracyjne związane z pozwoleniem na wycinkę zieleni ponosi Zamawiający.</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3.5.1.4. Przygotowanie terenu wymaga usunięcia istniejących kolizji uzbrojenia podziemnego, zgodnie z projektami w poszczególnych branżach. Ze względu na istniejące czynne sieci i działające w pobliżu budynki szpitalne, prace ziemne należy prowadzić niezwykle ostrożnie, poprzedzać przekopami próbnymi, w pobliżu istniejących sieci i urządzeń wykonywać ręcznie pod nadzorem użytkownika obiektów.</w:t>
      </w:r>
    </w:p>
    <w:p w:rsidR="007330CE" w:rsidRPr="00C21B6C" w:rsidRDefault="007330CE" w:rsidP="007330CE">
      <w:pPr>
        <w:pStyle w:val="Adam"/>
        <w:spacing w:line="288" w:lineRule="auto"/>
        <w:ind w:left="567"/>
        <w:jc w:val="both"/>
        <w:textAlignment w:val="baseline"/>
        <w:rPr>
          <w:rFonts w:ascii="Times New Roman" w:hAnsi="Times New Roman" w:cs="Times New Roman"/>
          <w:b w:val="0"/>
          <w:bCs/>
          <w:sz w:val="24"/>
          <w:szCs w:val="24"/>
        </w:rPr>
      </w:pPr>
      <w:r w:rsidRPr="006452C4">
        <w:rPr>
          <w:rFonts w:ascii="Times New Roman" w:hAnsi="Times New Roman" w:cs="Times New Roman"/>
          <w:b w:val="0"/>
          <w:sz w:val="24"/>
          <w:szCs w:val="24"/>
        </w:rPr>
        <w:lastRenderedPageBreak/>
        <w:t>3.5.1.5.</w:t>
      </w:r>
      <w:r w:rsidRPr="00C21B6C">
        <w:rPr>
          <w:rFonts w:ascii="Times New Roman" w:hAnsi="Times New Roman" w:cs="Times New Roman"/>
          <w:sz w:val="24"/>
          <w:szCs w:val="24"/>
        </w:rPr>
        <w:t xml:space="preserve"> </w:t>
      </w:r>
      <w:r w:rsidRPr="00C21B6C">
        <w:rPr>
          <w:rFonts w:ascii="Times New Roman" w:hAnsi="Times New Roman" w:cs="Times New Roman"/>
          <w:b w:val="0"/>
          <w:sz w:val="24"/>
          <w:szCs w:val="24"/>
        </w:rPr>
        <w:t xml:space="preserve">Planowane przedsięwzięcie znajduje się w granicach 10-tego zespołu stanowisk archeologicznych – strefa ochrony konserwatorskiej pradziejowych, średniowiecznych i nowożytnych nawarstwień kulturowych miasta Piły i jest wymagane uzgodnienie z Wojewódzkim Urzędem Ochrony Zabytków. </w:t>
      </w:r>
      <w:r w:rsidRPr="00C21B6C">
        <w:rPr>
          <w:rFonts w:ascii="Times New Roman" w:hAnsi="Times New Roman" w:cs="Times New Roman"/>
          <w:b w:val="0"/>
          <w:bCs/>
          <w:sz w:val="24"/>
          <w:szCs w:val="24"/>
        </w:rPr>
        <w:t>Projekt budynku Ośrodka Radioterapii uzyskał pozytywne uzgodnienie. Dla ochrony archeologicznej dziedzictwa kulturowego istnieje obowiązek prowadzenia, przy realizacji inwestycji, prac archeologicznych, dla których uzyskano pozwolenie Wojewódzkiego Urzędu Ochrony Zabytków w Poznaniu Delegatura w Pile – POZWOLENIE NR 137/2014/C, stanowiące załącznik nr 17 do projektu budowlanego.</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3.5.1.6. Prowadzenie prac budowlanych w obrębie budynku czynnego szpitala (styk łącznika z budynkiem pralni) wymaga wygrodzenia strefy robót tymczasowymi przegrodami zabezpieczającymi przed przenikaniem kurzu i hałasu. Roboty szczególnie uciążliwe można prowadzić jedynie w godzinach uzgodnionych z Dyrekcją Szpitala.</w:t>
      </w:r>
    </w:p>
    <w:p w:rsidR="007330CE" w:rsidRPr="008B6517" w:rsidRDefault="007330CE" w:rsidP="007330CE">
      <w:pPr>
        <w:spacing w:line="288" w:lineRule="auto"/>
        <w:ind w:left="567"/>
        <w:jc w:val="both"/>
        <w:rPr>
          <w:rFonts w:ascii="Times New Roman" w:hAnsi="Times New Roman"/>
          <w:b/>
          <w:sz w:val="24"/>
          <w:szCs w:val="24"/>
        </w:rPr>
      </w:pPr>
      <w:r w:rsidRPr="008B6517">
        <w:rPr>
          <w:rFonts w:ascii="Times New Roman" w:hAnsi="Times New Roman"/>
          <w:sz w:val="24"/>
          <w:szCs w:val="24"/>
        </w:rPr>
        <w:t xml:space="preserve">3.5.1.7. Bunkry akceleratorów wysokoenergetycznych (kabiny terapeutyczne do naświetlań promieniowaniem jonizującym) stanowią kluczowe pomieszczenia dla funkcjonowania Ośrodka Radioterapii. Zgodnie z zatwierdzonym projektem ochrony radiologicznej żelbetowe ściany osłonowe tych bunkrów należy wykonać z barytobetonu o gęstości co najmniej </w:t>
      </w:r>
      <w:r w:rsidRPr="008B6517">
        <w:rPr>
          <w:rFonts w:ascii="Times New Roman" w:hAnsi="Times New Roman"/>
          <w:b/>
          <w:sz w:val="24"/>
          <w:szCs w:val="24"/>
        </w:rPr>
        <w:t>3,38 g/cm</w:t>
      </w:r>
      <w:r w:rsidRPr="008B6517">
        <w:rPr>
          <w:rFonts w:ascii="Times New Roman" w:hAnsi="Times New Roman"/>
          <w:b/>
          <w:sz w:val="24"/>
          <w:szCs w:val="24"/>
          <w:vertAlign w:val="superscript"/>
        </w:rPr>
        <w:t>3</w:t>
      </w:r>
      <w:r w:rsidRPr="008B6517">
        <w:rPr>
          <w:rFonts w:ascii="Times New Roman" w:hAnsi="Times New Roman"/>
          <w:sz w:val="24"/>
          <w:szCs w:val="24"/>
        </w:rPr>
        <w:t xml:space="preserve">. Ponieważ dochowanie tego parametru jest decydujące dla możliwości prowadzenia radioterapii w bunkrach, </w:t>
      </w:r>
      <w:r w:rsidRPr="008B6517">
        <w:rPr>
          <w:rFonts w:ascii="Times New Roman" w:hAnsi="Times New Roman"/>
          <w:b/>
          <w:sz w:val="24"/>
          <w:szCs w:val="24"/>
        </w:rPr>
        <w:t xml:space="preserve">Zamawiający zwraca uwagę aby potencjalny Wykonawca przed złożeniem swojej oferty upewnił się o możliwości pozyskania mieszanki </w:t>
      </w:r>
      <w:proofErr w:type="spellStart"/>
      <w:r w:rsidRPr="008B6517">
        <w:rPr>
          <w:rFonts w:ascii="Times New Roman" w:hAnsi="Times New Roman"/>
          <w:b/>
          <w:sz w:val="24"/>
          <w:szCs w:val="24"/>
        </w:rPr>
        <w:t>barytobetonowej</w:t>
      </w:r>
      <w:proofErr w:type="spellEnd"/>
      <w:r w:rsidRPr="008B6517">
        <w:rPr>
          <w:rFonts w:ascii="Times New Roman" w:hAnsi="Times New Roman"/>
          <w:b/>
          <w:sz w:val="24"/>
          <w:szCs w:val="24"/>
        </w:rPr>
        <w:t xml:space="preserve"> o wymaganej gęstości. </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3.5.1.8.</w:t>
      </w:r>
      <w:r w:rsidRPr="008B6517">
        <w:rPr>
          <w:rFonts w:ascii="Times New Roman" w:hAnsi="Times New Roman"/>
          <w:b/>
          <w:sz w:val="24"/>
          <w:szCs w:val="24"/>
        </w:rPr>
        <w:t xml:space="preserve"> </w:t>
      </w:r>
      <w:r w:rsidRPr="008B6517">
        <w:rPr>
          <w:rFonts w:ascii="Times New Roman" w:hAnsi="Times New Roman"/>
          <w:sz w:val="24"/>
          <w:szCs w:val="24"/>
        </w:rPr>
        <w:t xml:space="preserve">Elementy wykończenia wnętrz oraz instalacji w pomieszczeniach akceleratorów, tomografu komputerowego, symulatora i modelarni zaprojektowano dla urządzeń, jakie przewidywane są obecnie do zainstalowania w tych bunkrach. Konkretne modele aparatów zostaną docelowo ustalone w wyniku przetargów, które Zamawiający przeprowadzi na etapie wyposażania Ośrodka w sprzęt medyczny.  Ostateczny dobór urządzeń, który wyniknie z postępowania przetargowego, może spowodować konieczność wprowadzenia w określonych pomieszczeniach zmian adaptacyjnych, dostosowujących je do potrzeb określonego modelu aparatu. Ze względu na to, iż takie ewentualne zmiany będą ingerować w zakres wcześniej wykonanych instalacji objętych gwarancją Generalnego Wykonawcy, Zamawiający przewiduje udzielenia odrębnego zamówienia na wykonanie takich robót adaptacyjnych na drodze bezpośrednich negocjacji z  Generalnym Wykonawcą umowy podstawowej. </w:t>
      </w:r>
    </w:p>
    <w:p w:rsidR="007330CE" w:rsidRPr="008B6517" w:rsidRDefault="007330CE" w:rsidP="007330CE">
      <w:pPr>
        <w:spacing w:line="288" w:lineRule="auto"/>
        <w:ind w:left="567"/>
        <w:jc w:val="both"/>
        <w:rPr>
          <w:rFonts w:ascii="Times New Roman" w:hAnsi="Times New Roman"/>
          <w:b/>
          <w:sz w:val="24"/>
          <w:szCs w:val="24"/>
        </w:rPr>
      </w:pPr>
      <w:r w:rsidRPr="008B6517">
        <w:rPr>
          <w:rFonts w:ascii="Times New Roman" w:hAnsi="Times New Roman"/>
          <w:b/>
          <w:sz w:val="24"/>
          <w:szCs w:val="24"/>
        </w:rPr>
        <w:t>3.5.2. Instalacje elektryczne i teletechniczne:</w:t>
      </w:r>
    </w:p>
    <w:p w:rsidR="007330CE" w:rsidRDefault="007330CE" w:rsidP="007330CE">
      <w:pPr>
        <w:pStyle w:val="Adam"/>
        <w:tabs>
          <w:tab w:val="left" w:pos="360"/>
        </w:tabs>
        <w:spacing w:line="288" w:lineRule="auto"/>
        <w:ind w:left="567"/>
        <w:jc w:val="both"/>
        <w:textAlignment w:val="baseline"/>
        <w:rPr>
          <w:rFonts w:ascii="Times New Roman" w:eastAsia="Tahoma" w:hAnsi="Times New Roman" w:cs="Times New Roman"/>
          <w:b w:val="0"/>
          <w:kern w:val="1"/>
          <w:sz w:val="24"/>
          <w:szCs w:val="24"/>
        </w:rPr>
      </w:pPr>
      <w:r w:rsidRPr="006452C4">
        <w:rPr>
          <w:rFonts w:ascii="Times New Roman" w:hAnsi="Times New Roman" w:cs="Times New Roman"/>
          <w:b w:val="0"/>
          <w:sz w:val="24"/>
          <w:szCs w:val="24"/>
        </w:rPr>
        <w:t>3.5.2.1.</w:t>
      </w:r>
      <w:r w:rsidRPr="00C21B6C">
        <w:t xml:space="preserve"> </w:t>
      </w:r>
      <w:r w:rsidRPr="00560A98">
        <w:rPr>
          <w:rFonts w:ascii="Times New Roman" w:hAnsi="Times New Roman" w:cs="Times New Roman"/>
          <w:sz w:val="24"/>
          <w:szCs w:val="24"/>
        </w:rPr>
        <w:t>Wytyczne dla branży elektroenergetycznej:</w:t>
      </w:r>
      <w:r>
        <w:t xml:space="preserve"> </w:t>
      </w:r>
    </w:p>
    <w:p w:rsidR="007330CE" w:rsidRDefault="007330CE" w:rsidP="007330CE">
      <w:pPr>
        <w:pStyle w:val="Adam"/>
        <w:tabs>
          <w:tab w:val="left" w:pos="360"/>
        </w:tabs>
        <w:spacing w:line="288" w:lineRule="auto"/>
        <w:ind w:left="567"/>
        <w:jc w:val="both"/>
        <w:textAlignment w:val="baseline"/>
        <w:rPr>
          <w:rFonts w:ascii="Times New Roman" w:hAnsi="Times New Roman" w:cs="Times New Roman"/>
          <w:b w:val="0"/>
          <w:sz w:val="24"/>
          <w:szCs w:val="24"/>
        </w:rPr>
      </w:pPr>
      <w:r>
        <w:rPr>
          <w:rFonts w:ascii="Times New Roman" w:eastAsia="Tahoma" w:hAnsi="Times New Roman" w:cs="Times New Roman"/>
          <w:b w:val="0"/>
          <w:kern w:val="1"/>
          <w:sz w:val="24"/>
          <w:szCs w:val="24"/>
        </w:rPr>
        <w:t xml:space="preserve">-  </w:t>
      </w:r>
      <w:r w:rsidRPr="00C21B6C">
        <w:rPr>
          <w:rFonts w:ascii="Times New Roman" w:eastAsia="Tahoma" w:hAnsi="Times New Roman" w:cs="Times New Roman"/>
          <w:b w:val="0"/>
          <w:kern w:val="1"/>
          <w:sz w:val="24"/>
          <w:szCs w:val="24"/>
        </w:rPr>
        <w:t xml:space="preserve">Przebudowa istniejącej stacji transformatorowej (modernizacja z rozbudową części elektroenergetycznej na potrzeby Ośrodka Radioterapii) prowadzona w istniejącym budynku zaplecza technicznego Szpitala Specjalistycznego w Pile, wykonywana będzie w uzgodnieniu i w ścisłej współpracy </w:t>
      </w:r>
      <w:r w:rsidRPr="00C21B6C">
        <w:rPr>
          <w:rFonts w:ascii="Times New Roman" w:hAnsi="Times New Roman" w:cs="Times New Roman"/>
          <w:b w:val="0"/>
          <w:sz w:val="24"/>
          <w:szCs w:val="24"/>
        </w:rPr>
        <w:t>z odpowiednimi służbami technicznymi szpitala.</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lastRenderedPageBreak/>
        <w:t xml:space="preserve">Prace modernizacyjne polegające na wymianie rozdzielnic SN-15 kV Enea Operator Sp. z o.o. , szpitala, wymianie transformatorów i rozdzielnic nN-0,4 kV muszą odbyć się bez dłuższych przerw </w:t>
      </w:r>
      <w:proofErr w:type="spellStart"/>
      <w:r w:rsidRPr="008B6517">
        <w:rPr>
          <w:rFonts w:ascii="Times New Roman" w:hAnsi="Times New Roman"/>
          <w:sz w:val="24"/>
          <w:szCs w:val="24"/>
        </w:rPr>
        <w:t>beznapięciowych</w:t>
      </w:r>
      <w:proofErr w:type="spellEnd"/>
      <w:r w:rsidRPr="008B6517">
        <w:rPr>
          <w:rFonts w:ascii="Times New Roman" w:hAnsi="Times New Roman"/>
          <w:sz w:val="24"/>
          <w:szCs w:val="24"/>
        </w:rPr>
        <w:t xml:space="preserve"> dla funkcjonującego szpitala. W projekcie przedstawiono zasady realizacji przedmiotowych robót oraz przedstawiono poszczególne etapy ich wykonywania. Wszelkie odstępstwa od przedstawionych zasad i harmonogramu realizacji należy uzgadniać z projektantem oraz inspektorem nadzoru inwestorskiego. Wykonawca wykonujący prace związane z wymianą transformatorów, wymianą rozdzielnic SN-15 kV  winien uzgodnić harmonogram ich wykonania ze służbą energetyczną szpitala i operatorem sieciowym Enea Operator Sp. z o.o.</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  Wymiana rozdzielnic nN-0,4 kV</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 xml:space="preserve">Wykonawca winien uzgodnić harmonogram prac ze służbą energetyczną szpitala. </w:t>
      </w:r>
      <w:r w:rsidRPr="008B6517">
        <w:rPr>
          <w:rFonts w:ascii="Times New Roman" w:hAnsi="Times New Roman"/>
          <w:iCs/>
          <w:sz w:val="24"/>
          <w:szCs w:val="24"/>
        </w:rPr>
        <w:t>Wszelkie wyłączenia i dopuszczenia do prac muszą być zatwierdzone przez Szpital Specjalistyczny w Pile i Enea Operator Sp. z o.o.</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  Prace polegające na</w:t>
      </w:r>
      <w:r w:rsidRPr="008B6517">
        <w:rPr>
          <w:rFonts w:ascii="Times New Roman" w:hAnsi="Times New Roman"/>
          <w:iCs/>
          <w:sz w:val="24"/>
          <w:szCs w:val="24"/>
        </w:rPr>
        <w:t xml:space="preserve"> usunięciu kolizji SN-15kV</w:t>
      </w:r>
      <w:r w:rsidRPr="008B6517">
        <w:rPr>
          <w:rFonts w:ascii="Times New Roman" w:hAnsi="Times New Roman"/>
          <w:sz w:val="24"/>
          <w:szCs w:val="24"/>
        </w:rPr>
        <w:t xml:space="preserve"> wykonać należy zgodnie z normą N SEP-E-004. Cięcia kabli wykonać w terminie uzgodnionym ze służbą energetyczną Enea Operator Sp. z o.o. i służbą energetyczną Szpitala Specjalistycznego w Pile.</w:t>
      </w:r>
      <w:r w:rsidRPr="008B6517">
        <w:rPr>
          <w:rFonts w:ascii="Times New Roman" w:hAnsi="Times New Roman"/>
          <w:iCs/>
          <w:sz w:val="24"/>
          <w:szCs w:val="24"/>
        </w:rPr>
        <w:t xml:space="preserve"> </w:t>
      </w:r>
      <w:r w:rsidRPr="008B6517">
        <w:rPr>
          <w:rFonts w:ascii="Times New Roman" w:hAnsi="Times New Roman"/>
          <w:sz w:val="24"/>
          <w:szCs w:val="24"/>
        </w:rPr>
        <w:t>Prace cięcia kabli należy rozpocząć po dopuszczeniu przez Enea Operator Sp. z o.o. Podczas cięcia żyły kabli należy oznaczyć, aby podczas przyłączania nowego odcinka zachować połączenie tych samych żył co przed cięciem. W tym celu wykonawca powinien się posłużyć miernikiem opornościowym.</w:t>
      </w:r>
      <w:r w:rsidRPr="008B6517">
        <w:rPr>
          <w:rFonts w:ascii="Times New Roman" w:hAnsi="Times New Roman"/>
          <w:iCs/>
          <w:sz w:val="24"/>
          <w:szCs w:val="24"/>
        </w:rPr>
        <w:t xml:space="preserve"> </w:t>
      </w:r>
      <w:r w:rsidRPr="008B6517">
        <w:rPr>
          <w:rFonts w:ascii="Times New Roman" w:hAnsi="Times New Roman"/>
          <w:sz w:val="24"/>
          <w:szCs w:val="24"/>
        </w:rPr>
        <w:t>Po wykonaniu połączeń kablowych kabel powinien być przebadany pod kątem ciągłości żył i przejść próby napięciowe, które winien wykonać operator sieciowy eksploatujący linie kablowe. Przed przystąpieniem do prac należy wykonać wykop próbny w miejscu planowanego założenia muf w celu identyfikacji kabli w obecności służb Energetyki. Przed dokonaniem przecięcia kabla istniejącego w miejscach instalowania muf, żyły stanowiące jedną fazę w obu miejscach cięcia należy oznaczyć, tak aby nowy odcinek kabla łączył elektrycznie ze sobą te same żyły, ponieważ nie ma możliwości fazowania kabla w stacjach transformatorowych.</w:t>
      </w:r>
    </w:p>
    <w:p w:rsidR="007330CE" w:rsidRPr="008B6517" w:rsidRDefault="007330CE" w:rsidP="007330CE">
      <w:pPr>
        <w:spacing w:line="288" w:lineRule="auto"/>
        <w:ind w:left="567"/>
        <w:jc w:val="both"/>
        <w:rPr>
          <w:rFonts w:ascii="Times New Roman" w:hAnsi="Times New Roman"/>
          <w:b/>
          <w:sz w:val="24"/>
          <w:szCs w:val="24"/>
        </w:rPr>
      </w:pPr>
      <w:r w:rsidRPr="008B6517">
        <w:rPr>
          <w:rFonts w:ascii="Times New Roman" w:hAnsi="Times New Roman"/>
          <w:b/>
          <w:sz w:val="24"/>
          <w:szCs w:val="24"/>
        </w:rPr>
        <w:t>3.5.2.2. Wytyczne dla branży teletechnicznej:</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 xml:space="preserve">Systemy bezpieczeństwa (tj. SAP, SKD, CCTV, IP, DSO),  system </w:t>
      </w:r>
      <w:proofErr w:type="spellStart"/>
      <w:r w:rsidRPr="008B6517">
        <w:rPr>
          <w:rFonts w:ascii="Times New Roman" w:hAnsi="Times New Roman"/>
          <w:sz w:val="24"/>
          <w:szCs w:val="24"/>
        </w:rPr>
        <w:t>przyzywowy</w:t>
      </w:r>
      <w:proofErr w:type="spellEnd"/>
      <w:r w:rsidRPr="008B6517">
        <w:rPr>
          <w:rFonts w:ascii="Times New Roman" w:hAnsi="Times New Roman"/>
          <w:sz w:val="24"/>
          <w:szCs w:val="24"/>
        </w:rPr>
        <w:t xml:space="preserve"> z komunikacją bezprzewodową, urządzenia aktywne oraz system automatyki budynkowej będą posiadały własne oprogramowanie do zarządzania i programowania. </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 xml:space="preserve">W związku ze specyfiką obiektu jak i przyszłym sposobem jego zarządzania bardzo istotną kwestią jest zapewnienie pełnej integracji systemów teletechnicznych. Integracja ma być zrealizowana na opisanej w projekcie Platformie Integracyjnej, która będzie zapewnić lokalny jak i zdalny nadzór nad obiektem i systemami w nim zainstalowanymi. Projekt zakłada, że Platforma Integracyjna będzie się komunikowała ze systemami kontroli dostępu, CCTV, SAP oraz BMS za pomocą protokołu OPC lub SDK. Komunikacja z systemem </w:t>
      </w:r>
      <w:proofErr w:type="spellStart"/>
      <w:r w:rsidRPr="008B6517">
        <w:rPr>
          <w:rFonts w:ascii="Times New Roman" w:hAnsi="Times New Roman"/>
          <w:sz w:val="24"/>
          <w:szCs w:val="24"/>
        </w:rPr>
        <w:t>przyzywowym</w:t>
      </w:r>
      <w:proofErr w:type="spellEnd"/>
      <w:r w:rsidRPr="008B6517">
        <w:rPr>
          <w:rFonts w:ascii="Times New Roman" w:hAnsi="Times New Roman"/>
          <w:sz w:val="24"/>
          <w:szCs w:val="24"/>
        </w:rPr>
        <w:t xml:space="preserve"> wraz z komunikacją bezprzewodową za </w:t>
      </w:r>
      <w:r w:rsidRPr="008B6517">
        <w:rPr>
          <w:rFonts w:ascii="Times New Roman" w:hAnsi="Times New Roman"/>
          <w:sz w:val="24"/>
          <w:szCs w:val="24"/>
        </w:rPr>
        <w:lastRenderedPageBreak/>
        <w:t>pomocą protokołów SSH, OAP oraz SIP. Komunikacja z infrastrukturą IP ma się odbywać z wykorzystaniem protokołu SNMP (TRAP i GET) oraz ICMP.</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Aplikacja Klienta musi być dostępna przez przeglądarkę WWW i nie może wymagać instalowania żadnego dedykowanego oprogramowania. Musi umożliwiać dostęp do wszystkich funkcji: wizualizacji, zarządzania (administracji) oraz raportowania. </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 xml:space="preserve">Platforma ma zapewniać dystrybucję informacji na zarówno na moduł wizualizacji, pocztę e-mail,  jak i telefony DECT oraz GSM. Komunikacja z urządzeniami mobilnymi (DECT i GSM) ma być realizowana przy wykorzystaniu interaktywnych (dwukierunkowych) wiadomości tekstowych zapewniających funkcjonalność akceptowania lub odrzucania zgłoszeń. Oznacza to, że każda wiadomość musi być opatrzona indywidualnym numerem i priorytetem, dzięki czemu będzie możliwość skorelowania odpowiedzi z konkretnym zdarzeniem, które spowodowało wygenerowanie zgłoszenia. </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 xml:space="preserve">Dla zapewniania interaktywności komunikacji na telefonach GSM należy dostarczyć aplikację działającą pod systemem operacyjnym Android, która będzie umożliwiała wyświetlenie otrzymanej informacji (rodzaj zdarzenia, miejsce wygenerowania, priorytet, itp.) w formie graficznej z możliwością jej akceptacji i odrzucenia. Aplikacja ma również umożliwiać logowanie użytkownika w celu jego identyfikacji oraz generowanie zdarzeń wcześniej zdefiniowanych. </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 xml:space="preserve">Niezależnie od sposobu integracji (protokołu, kanału itp.) użytkownik ma mieć możliwość zarządzania zdarzeniami pochodzącymi z różnych systemów podlegającym integracji w jeden spójny sposób oraz dowolnie je grupować i dystrybuować na wizualizację oraz do osób odpowiedzialnych za reakcję. Zdarzenia podlegające obsłudze mogą być to zarówno informacje dotyczące normalnej pracy systemów (alarm pożarowy, autoryzacja użytkownika, uzbrojenie strefy, alarm bezpieczeństwa, wezwanie pacjenta, ruch na kamerze itp.) jak i alarmy techniczne (tj.: awaria kontrolera, uszkodzenie modułu systemu w systemie </w:t>
      </w:r>
      <w:proofErr w:type="spellStart"/>
      <w:r w:rsidRPr="008B6517">
        <w:rPr>
          <w:rFonts w:ascii="Times New Roman" w:hAnsi="Times New Roman"/>
          <w:sz w:val="24"/>
          <w:szCs w:val="24"/>
        </w:rPr>
        <w:t>przyzywowym</w:t>
      </w:r>
      <w:proofErr w:type="spellEnd"/>
      <w:r w:rsidRPr="008B6517">
        <w:rPr>
          <w:rFonts w:ascii="Times New Roman" w:hAnsi="Times New Roman"/>
          <w:sz w:val="24"/>
          <w:szCs w:val="24"/>
        </w:rPr>
        <w:t>, awaria stacji bazowej).</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Serwer Platformy Integracyjnej musi być monitorowany przez niezależne rozwiązanie sprzętowe z niezależnym podtrzymaniem zasilania przez minimum 24 godziny.  Moduł monitorujący musi kontrolować poprawność pracy serwera w zakresie uruchomionych kluczowych usług oraz poprawności baz danych. Dodatkowo ma kontrolować zasilanie szafy strukturalnej, temperatury oraz wilgotności powietrza w punkcie dystrybucyjnym. Informacje o wykrytych nieprawidłowościach mają być wysłane na telefony DECT oraz GSM.</w:t>
      </w:r>
    </w:p>
    <w:p w:rsidR="007330CE" w:rsidRPr="008B6517" w:rsidRDefault="007330CE" w:rsidP="007330CE">
      <w:pPr>
        <w:spacing w:line="288" w:lineRule="auto"/>
        <w:ind w:left="567"/>
        <w:jc w:val="both"/>
        <w:rPr>
          <w:rFonts w:ascii="Times New Roman" w:hAnsi="Times New Roman"/>
          <w:b/>
          <w:sz w:val="24"/>
          <w:szCs w:val="24"/>
        </w:rPr>
      </w:pPr>
      <w:r w:rsidRPr="008B6517">
        <w:rPr>
          <w:rFonts w:ascii="Times New Roman" w:hAnsi="Times New Roman"/>
          <w:b/>
          <w:sz w:val="24"/>
          <w:szCs w:val="24"/>
        </w:rPr>
        <w:t>3.5.2.3. Wytyczne dla branży BMS:</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Nie dopuszcza się zastosowania typowych układów sterowania, dostarczanych jako standardowe wyposażenie z urządzeniami z branży HVAC.</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lastRenderedPageBreak/>
        <w:t xml:space="preserve">Wszystkie rozdzielnice sterująco-zasilające znajdujące się w obiekcie, a w szczególności sterujące ważniejszymi urządzeniami (np. centralami wentylacyjnymi), muszą być wyposażone we własny sterownik (CPU) z wbudowanym Web serwerem, w celu umożliwienia w awaryjnych przypadkach bezpośredniej komunikacji z pominięciem oprogramowania nadzorczego BMS. </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Przy wyborze dostawcy technologii należy uwzględnić kryterium kompatybilności wstecznej systemu BMS. Wybrany dostawca musi wykazać zachowanie pełnej kompatybilności wstecz przez minimum ostatnich 25 lat, czyli np. możliwość programowania wszystkich 25 letnich sterowników aktualną wersją oprogramowania narzędziowego, ciągłą dostępność sterowników i modułów rozszerzeń I/O z komunikacją będącą podstawowym protokołem wybranego producenta 25 lat temu. Tak długi okres kompatybilności jest gwarantem niezmienności jądra systemu przez następne lata, kiedy mogą być prowadzone dodatkowe inwestycje.</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 xml:space="preserve">Nie dopuszcza się stosowania sterowników bez możliwości swobodnego tworzenia strategii sterowniczych przy użyciu jednego uniwersalnego narzędzia dla sterowników głównych oraz </w:t>
      </w:r>
      <w:proofErr w:type="spellStart"/>
      <w:r w:rsidRPr="008B6517">
        <w:rPr>
          <w:rFonts w:ascii="Times New Roman" w:hAnsi="Times New Roman"/>
          <w:sz w:val="24"/>
          <w:szCs w:val="24"/>
        </w:rPr>
        <w:t>pomieszczeniowych</w:t>
      </w:r>
      <w:proofErr w:type="spellEnd"/>
      <w:r w:rsidRPr="008B6517">
        <w:rPr>
          <w:rFonts w:ascii="Times New Roman" w:hAnsi="Times New Roman"/>
          <w:sz w:val="24"/>
          <w:szCs w:val="24"/>
        </w:rPr>
        <w:t>. Oprogramowanie narzędziowe wykorzystywane przez producenta wybranego na dostawcę BMS w standardzie umożliwiać musi przetestowanie zastosowanych strategii sterowania w trybie symulacji bez konieczności wgrywania programów do urządzeń. Celem zapewnienia wysokiego poziomu wskaźników jakości regulacji (zerowy uchyb ustalony, minimalne przeregulowania lub brak przeregulowań, krótki czas regulacji) dopuszcza się stosowanie jedynie rozwiązań z mechanizmem automatycznego strojenia regulatorów PID. Każdy sterownik musi posiadać możliwość modyfikacji strategii działania w trybie on-line. Sama modyfikacja wartości parametrów w strategiach sterowników głównych jest warunkiem niewystarczającym, należy zapewnić również możliwość bezpiecznego dokonywania zmian w samej strukturze strategii w trybie-online, celem modyfikacji i poprawy działania urządzeń i instalacji bez konieczności wyłączania ich z ruchu. Taka funkcjonalność musi być też zapewniona w narzędziu służącym do programowania sterowników.</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 xml:space="preserve">Wszystkie sterowniki i wchodzące w skład systemu BMS muszą komunikować się w rzeczywistym trybie </w:t>
      </w:r>
      <w:proofErr w:type="spellStart"/>
      <w:r w:rsidRPr="008B6517">
        <w:rPr>
          <w:rFonts w:ascii="Times New Roman" w:hAnsi="Times New Roman"/>
          <w:sz w:val="24"/>
          <w:szCs w:val="24"/>
        </w:rPr>
        <w:t>peer-to-peer</w:t>
      </w:r>
      <w:proofErr w:type="spellEnd"/>
      <w:r w:rsidRPr="008B6517">
        <w:rPr>
          <w:rFonts w:ascii="Times New Roman" w:hAnsi="Times New Roman"/>
          <w:sz w:val="24"/>
          <w:szCs w:val="24"/>
        </w:rPr>
        <w:t xml:space="preserve"> (bez relacji klient-serwer) i muszą być w stanie pracować jako urządzenia samodzielne. W razie wystąpienia nieprawidłowości działania sieci komunikacyjnej, sterowniki muszą zachować pełną kontrolę nad elementami systemu budynkowego w oparciu o najaktualniejsze dostępne informacje lub o warunki podstawowe wprowadzone do sterownika. Sieć w głównym szkielecie musi być oparta o Ethernet TCP/IP z nałożonym protokołem </w:t>
      </w:r>
      <w:proofErr w:type="spellStart"/>
      <w:r w:rsidRPr="008B6517">
        <w:rPr>
          <w:rFonts w:ascii="Times New Roman" w:hAnsi="Times New Roman"/>
          <w:sz w:val="24"/>
          <w:szCs w:val="24"/>
        </w:rPr>
        <w:t>BACnet</w:t>
      </w:r>
      <w:proofErr w:type="spellEnd"/>
      <w:r w:rsidRPr="008B6517">
        <w:rPr>
          <w:rFonts w:ascii="Times New Roman" w:hAnsi="Times New Roman"/>
          <w:sz w:val="24"/>
          <w:szCs w:val="24"/>
        </w:rPr>
        <w:t>. Jako wewnętrzną komunikację pomiędzy głównymi sterownikami oraz modułami rozszerzeń zaleca się stabilny protokół CAN.</w:t>
      </w:r>
      <w:r w:rsidRPr="008B6517">
        <w:rPr>
          <w:rFonts w:ascii="Times New Roman" w:hAnsi="Times New Roman"/>
          <w:color w:val="000000"/>
          <w:sz w:val="24"/>
          <w:szCs w:val="24"/>
        </w:rPr>
        <w:t xml:space="preserve"> </w:t>
      </w:r>
      <w:r w:rsidRPr="008B6517">
        <w:rPr>
          <w:rFonts w:ascii="Times New Roman" w:hAnsi="Times New Roman"/>
          <w:sz w:val="24"/>
          <w:szCs w:val="24"/>
        </w:rPr>
        <w:t>Należy stosować sterowniki i moduły z we/wy uniwersalnymi (każdy punkt może być wejściem lub wyjściem)</w:t>
      </w:r>
    </w:p>
    <w:p w:rsidR="007330CE" w:rsidRPr="008B6517" w:rsidRDefault="007330CE" w:rsidP="007330CE">
      <w:pPr>
        <w:spacing w:line="288" w:lineRule="auto"/>
        <w:ind w:left="567"/>
        <w:jc w:val="both"/>
        <w:rPr>
          <w:rFonts w:ascii="Times New Roman" w:hAnsi="Times New Roman"/>
          <w:color w:val="000000"/>
          <w:sz w:val="24"/>
          <w:szCs w:val="24"/>
        </w:rPr>
      </w:pPr>
      <w:r w:rsidRPr="008B6517">
        <w:rPr>
          <w:rFonts w:ascii="Times New Roman" w:hAnsi="Times New Roman"/>
          <w:color w:val="000000"/>
          <w:sz w:val="24"/>
          <w:szCs w:val="24"/>
        </w:rPr>
        <w:lastRenderedPageBreak/>
        <w:t>Należy przewidzieć sterowniki zapewniające wymianę danych pomiędzy przeglądarką a web serwerem na podwyższonym stopniu bezpieczeństwa, czyli przy wykorzystaniu szyfrowania HTTPS oraz obsługujące serwery pocztowe kompatybilne z TSL/SSL.</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Wszystkie produkty użyte do budowy BMS muszą pochodzić z oferty jednej wybranej firmy. Nie dopuszcza się zwłaszcza zastosowania rozwiązań wykorzystujących sterowniki i urządzenia obiektowe pochodzące z dwóch różnych źródeł. W celu zapewnienia bezproblemowej współpracy oprogramowania nadzorczego, sterowników oraz wszystkich urządzeń obiektowych do zastosowania w obiekcie dopuszcza się jedynie systemy producentów oferujących kompleksową możliwość dostawy wszystkich komponentów niezbędnych do realizacji zadania, w tym w szczególności dostawę: oprogramowania zarządzającego, aplikacji służącej do podnoszenia efektywności energetycznej obiektu, sterowników, przemienników częstotliwości, urządzeń obiektowych (zaworów z siłownikami, siłowników przepustnic, czujników i przetworników parametrów środowiskowych, liczników zużycia mediów oraz nastawników i wyświetlaczy)</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Wymaga się wielopoziomowego zabezpieczenie dostępu do aplikacji BMS za pomocą użytkowników i „trudnych” haseł, jak również zabezpieczenia samej bazy danych. Podstawą do ustanawiania standardu bezpieczeństwa powinny być regulacje ujęte w normach farmaceutycznych, np. FDA Reg. 21 CFR Part 11.</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 xml:space="preserve">Ze względu na ujednolicenie systemu jak również późniejszą obsługę nie dopuszcza się możliwości dostarczania sterowników parametryzowanych lub jakichkolwiek o strategii działania, której nie można swobodnie modyfikować. Każde urządzenie końcowe bądź też każde pomieszczenie, które będzie nadzorowane przez BMS, należy wyposażyć we własny swobodnie programowalny sterownik. Do sterowania urządzeniami końcowymi zastosowane będą </w:t>
      </w:r>
      <w:proofErr w:type="spellStart"/>
      <w:r w:rsidRPr="008B6517">
        <w:rPr>
          <w:rFonts w:ascii="Times New Roman" w:hAnsi="Times New Roman"/>
          <w:sz w:val="24"/>
          <w:szCs w:val="24"/>
        </w:rPr>
        <w:t>swobodnieprogramowalne</w:t>
      </w:r>
      <w:proofErr w:type="spellEnd"/>
      <w:r w:rsidRPr="008B6517">
        <w:rPr>
          <w:rFonts w:ascii="Times New Roman" w:hAnsi="Times New Roman"/>
          <w:sz w:val="24"/>
          <w:szCs w:val="24"/>
        </w:rPr>
        <w:t xml:space="preserve"> sterowniki z komunikacją zgodną z ustalonym protokołem komunikacyjnym </w:t>
      </w:r>
      <w:proofErr w:type="spellStart"/>
      <w:r w:rsidRPr="008B6517">
        <w:rPr>
          <w:rFonts w:ascii="Times New Roman" w:hAnsi="Times New Roman"/>
          <w:sz w:val="24"/>
          <w:szCs w:val="24"/>
        </w:rPr>
        <w:t>BACnet</w:t>
      </w:r>
      <w:proofErr w:type="spellEnd"/>
      <w:r w:rsidRPr="008B6517">
        <w:rPr>
          <w:rFonts w:ascii="Times New Roman" w:hAnsi="Times New Roman"/>
          <w:sz w:val="24"/>
          <w:szCs w:val="24"/>
        </w:rPr>
        <w:t xml:space="preserve"> opartą o standard komunikacyjny RS485. Ze względu na oszczędność zużycia energii nie mogą być zastosowane żadne </w:t>
      </w:r>
      <w:proofErr w:type="spellStart"/>
      <w:r w:rsidRPr="008B6517">
        <w:rPr>
          <w:rFonts w:ascii="Times New Roman" w:hAnsi="Times New Roman"/>
          <w:sz w:val="24"/>
          <w:szCs w:val="24"/>
        </w:rPr>
        <w:t>pomieszczeniowe</w:t>
      </w:r>
      <w:proofErr w:type="spellEnd"/>
      <w:r w:rsidRPr="008B6517">
        <w:rPr>
          <w:rFonts w:ascii="Times New Roman" w:hAnsi="Times New Roman"/>
          <w:sz w:val="24"/>
          <w:szCs w:val="24"/>
        </w:rPr>
        <w:t xml:space="preserve"> sterowniki o poborze mocy na zasilanie własne wyższym niż 7VA przy zasilaniu 230Vac oraz 10VA przy zasilaniu 24Vac.</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t xml:space="preserve">Zastosować oprogramowaniu do zarządzania energią w budynku, którego zadaniem będzie nie tylko monitorowanie zużyć i wyliczanie kosztów zużywanych mediów, ale także udostępnienie szeregu narzędzi analitycznych pozwalających m.in. na wykrywanie wszelkich nadużyć w czasie i co do wartości zużywanej energii oraz planowanie obniżenia zużycia energii przyszłości. Program ma umożliwiać użytkownikowi realną ocenę wpływu kolejnych inwestycji na podnoszenie efektywności energetycznej obiektu poprzez mechanizmy wykorzystujące np. </w:t>
      </w:r>
      <w:proofErr w:type="spellStart"/>
      <w:r w:rsidRPr="008B6517">
        <w:rPr>
          <w:rFonts w:ascii="Times New Roman" w:hAnsi="Times New Roman"/>
          <w:sz w:val="24"/>
          <w:szCs w:val="24"/>
        </w:rPr>
        <w:t>stopnio-dni</w:t>
      </w:r>
      <w:proofErr w:type="spellEnd"/>
      <w:r w:rsidRPr="008B6517">
        <w:rPr>
          <w:rFonts w:ascii="Times New Roman" w:hAnsi="Times New Roman"/>
          <w:sz w:val="24"/>
          <w:szCs w:val="24"/>
        </w:rPr>
        <w:t>, dzięki czemu uniezależni ocenę od wpływu warunków atmosferycznych.</w:t>
      </w:r>
    </w:p>
    <w:p w:rsidR="007330CE" w:rsidRPr="008B6517" w:rsidRDefault="007330CE" w:rsidP="007330CE">
      <w:pPr>
        <w:pStyle w:val="Adam"/>
        <w:tabs>
          <w:tab w:val="left" w:pos="360"/>
        </w:tabs>
        <w:spacing w:line="288" w:lineRule="auto"/>
        <w:jc w:val="both"/>
        <w:textAlignment w:val="baseline"/>
        <w:rPr>
          <w:rFonts w:ascii="Times New Roman" w:eastAsia="Tahoma" w:hAnsi="Times New Roman" w:cs="Times New Roman"/>
          <w:b w:val="0"/>
          <w:kern w:val="1"/>
          <w:sz w:val="24"/>
          <w:szCs w:val="24"/>
        </w:rPr>
      </w:pPr>
    </w:p>
    <w:p w:rsidR="007330CE" w:rsidRPr="008B6517" w:rsidRDefault="007330CE" w:rsidP="007330CE">
      <w:pPr>
        <w:spacing w:line="288" w:lineRule="auto"/>
        <w:ind w:left="567"/>
        <w:jc w:val="both"/>
        <w:rPr>
          <w:rFonts w:ascii="Times New Roman" w:hAnsi="Times New Roman"/>
          <w:b/>
          <w:sz w:val="24"/>
          <w:szCs w:val="24"/>
        </w:rPr>
      </w:pPr>
      <w:r w:rsidRPr="008B6517">
        <w:rPr>
          <w:rFonts w:ascii="Times New Roman" w:hAnsi="Times New Roman"/>
          <w:b/>
          <w:sz w:val="24"/>
          <w:szCs w:val="24"/>
        </w:rPr>
        <w:t>3.5.3. Instalacje sanitarne:</w:t>
      </w:r>
    </w:p>
    <w:p w:rsidR="007330CE" w:rsidRPr="008B6517" w:rsidRDefault="007330CE" w:rsidP="007330CE">
      <w:pPr>
        <w:spacing w:line="288" w:lineRule="auto"/>
        <w:ind w:left="567"/>
        <w:jc w:val="both"/>
        <w:rPr>
          <w:rFonts w:ascii="Times New Roman" w:hAnsi="Times New Roman"/>
          <w:sz w:val="24"/>
          <w:szCs w:val="24"/>
        </w:rPr>
      </w:pPr>
      <w:r w:rsidRPr="008B6517">
        <w:rPr>
          <w:rFonts w:ascii="Times New Roman" w:hAnsi="Times New Roman"/>
          <w:sz w:val="24"/>
          <w:szCs w:val="24"/>
        </w:rPr>
        <w:lastRenderedPageBreak/>
        <w:t>3.5.3.1. Dla wszystkich urządzeń technicznych zawartych w części instalacyjnej określono (w dokumentacji technicznej) podstawowe parametry techniczne, które winny być zachowane. Oferent ma dowolność w doborze urządzeń, pod warunkiem zapewnienia w swoich urządzeniach zadanych parametrów. Każda oferta będzie sprawdzana pod kątem zachowania parametrów technicznych. Każde urządzenie posiadać winno odpowiednie certyfikaty i dopuszczenia określone przepisami. Niedotrzymanie założonych parametrów technicznych skutkować będzie odrzuceniem oferty.</w:t>
      </w:r>
    </w:p>
    <w:p w:rsidR="007330CE" w:rsidRPr="00BB526E" w:rsidRDefault="007330CE" w:rsidP="007330CE">
      <w:pPr>
        <w:pStyle w:val="Akapitzlist"/>
        <w:spacing w:after="0" w:line="288" w:lineRule="auto"/>
        <w:ind w:left="567"/>
        <w:jc w:val="both"/>
        <w:rPr>
          <w:rFonts w:ascii="Times New Roman" w:hAnsi="Times New Roman"/>
          <w:sz w:val="24"/>
          <w:szCs w:val="24"/>
        </w:rPr>
      </w:pPr>
      <w:r>
        <w:rPr>
          <w:rFonts w:ascii="Times New Roman" w:hAnsi="Times New Roman"/>
          <w:sz w:val="24"/>
          <w:szCs w:val="24"/>
        </w:rPr>
        <w:t xml:space="preserve">3.5.3.2. W opracowaniach projektowych, instalacyjnych : </w:t>
      </w:r>
      <w:proofErr w:type="spellStart"/>
      <w:r>
        <w:rPr>
          <w:rFonts w:ascii="Times New Roman" w:hAnsi="Times New Roman"/>
          <w:sz w:val="24"/>
          <w:szCs w:val="24"/>
        </w:rPr>
        <w:t>c.o</w:t>
      </w:r>
      <w:proofErr w:type="spellEnd"/>
      <w:r>
        <w:rPr>
          <w:rFonts w:ascii="Times New Roman" w:hAnsi="Times New Roman"/>
          <w:sz w:val="24"/>
          <w:szCs w:val="24"/>
        </w:rPr>
        <w:t xml:space="preserve">., </w:t>
      </w:r>
      <w:proofErr w:type="spellStart"/>
      <w:r>
        <w:rPr>
          <w:rFonts w:ascii="Times New Roman" w:hAnsi="Times New Roman"/>
          <w:sz w:val="24"/>
          <w:szCs w:val="24"/>
        </w:rPr>
        <w:t>c.t</w:t>
      </w:r>
      <w:proofErr w:type="spellEnd"/>
      <w:r>
        <w:rPr>
          <w:rFonts w:ascii="Times New Roman" w:hAnsi="Times New Roman"/>
          <w:sz w:val="24"/>
          <w:szCs w:val="24"/>
        </w:rPr>
        <w:t xml:space="preserve">., </w:t>
      </w:r>
      <w:proofErr w:type="spellStart"/>
      <w:r>
        <w:rPr>
          <w:rFonts w:ascii="Times New Roman" w:hAnsi="Times New Roman"/>
          <w:sz w:val="24"/>
          <w:szCs w:val="24"/>
        </w:rPr>
        <w:t>w.l</w:t>
      </w:r>
      <w:proofErr w:type="spellEnd"/>
      <w:r>
        <w:rPr>
          <w:rFonts w:ascii="Times New Roman" w:hAnsi="Times New Roman"/>
          <w:sz w:val="24"/>
          <w:szCs w:val="24"/>
        </w:rPr>
        <w:t>. dokonano doboru nastaw dla zaworów termostatycznych, zaworów regulacyjnych, zaworów równoważących. Nastawy te zostały obliczone dla określonego typu urządzeń, konkretnego producenta. W przypadku zaproponowania innych typów urządzeń, innych producentów Oferent musi na swój koszt dokonać weryfikacji i ewentualnej korekty nastaw zaworów.</w:t>
      </w:r>
    </w:p>
    <w:p w:rsidR="007330CE" w:rsidRPr="00BB526E" w:rsidRDefault="007330CE" w:rsidP="007330CE">
      <w:pPr>
        <w:pStyle w:val="Akapitzlist"/>
        <w:spacing w:after="0" w:line="288" w:lineRule="auto"/>
        <w:ind w:left="567"/>
        <w:jc w:val="both"/>
        <w:rPr>
          <w:rFonts w:ascii="Times New Roman" w:hAnsi="Times New Roman"/>
          <w:sz w:val="24"/>
          <w:szCs w:val="24"/>
        </w:rPr>
      </w:pPr>
      <w:r>
        <w:rPr>
          <w:rFonts w:ascii="Times New Roman" w:hAnsi="Times New Roman"/>
          <w:sz w:val="24"/>
          <w:szCs w:val="24"/>
        </w:rPr>
        <w:t>3.5.3.3. W dokumentacji technicznej (projekty branżowe instalacji sanitarnych) określona została graniczna wartość współczynnika przewodności cieplnej λ (W/</w:t>
      </w:r>
      <w:proofErr w:type="spellStart"/>
      <w:r>
        <w:rPr>
          <w:rFonts w:ascii="Times New Roman" w:hAnsi="Times New Roman"/>
          <w:sz w:val="24"/>
          <w:szCs w:val="24"/>
        </w:rPr>
        <w:t>mK</w:t>
      </w:r>
      <w:proofErr w:type="spellEnd"/>
      <w:r>
        <w:rPr>
          <w:rFonts w:ascii="Times New Roman" w:hAnsi="Times New Roman"/>
          <w:sz w:val="24"/>
          <w:szCs w:val="24"/>
        </w:rPr>
        <w:t>) dla materiałów izolacji termicznych poszczególnych instalacji. W przypadku gdy Oferent zastosuje materiały o wartości współczynnika wyższej niż graniczna, niezbędna jest weryfikacja grubości izolacji.</w:t>
      </w:r>
    </w:p>
    <w:p w:rsidR="007330CE" w:rsidRPr="00BB526E" w:rsidRDefault="007330CE" w:rsidP="007330CE">
      <w:pPr>
        <w:pStyle w:val="Akapitzlist"/>
        <w:spacing w:after="0" w:line="288" w:lineRule="auto"/>
        <w:ind w:left="567"/>
        <w:jc w:val="both"/>
        <w:rPr>
          <w:rFonts w:ascii="Times New Roman" w:hAnsi="Times New Roman"/>
          <w:sz w:val="24"/>
          <w:szCs w:val="24"/>
        </w:rPr>
      </w:pPr>
      <w:r>
        <w:rPr>
          <w:rFonts w:ascii="Times New Roman" w:hAnsi="Times New Roman"/>
          <w:sz w:val="24"/>
          <w:szCs w:val="24"/>
        </w:rPr>
        <w:t>3.5.3.4. W trakcie sporządzania oferty i wykonania robót szczególną uwagę zwrócić należy na przejścia poszczególnych instalacji sanitarnych przez przegrody oddzielenia p.poż. W przypadku przewodów wentylacyjnych są to klapy p.poż, wyszczególnione w zestawieniu materiałowym, w przypadku innych instalacji są to uszczelnienia do klasy odporności przegrody, określone w części opisowej dokumentacji.</w:t>
      </w:r>
    </w:p>
    <w:p w:rsidR="007330CE" w:rsidRPr="00BB526E" w:rsidRDefault="007330CE" w:rsidP="007330CE">
      <w:pPr>
        <w:pStyle w:val="Akapitzlist"/>
        <w:spacing w:after="0" w:line="288" w:lineRule="auto"/>
        <w:ind w:left="567"/>
        <w:jc w:val="both"/>
        <w:rPr>
          <w:rFonts w:ascii="Times New Roman" w:hAnsi="Times New Roman"/>
          <w:sz w:val="24"/>
          <w:szCs w:val="24"/>
        </w:rPr>
      </w:pPr>
      <w:r>
        <w:rPr>
          <w:rFonts w:ascii="Times New Roman" w:hAnsi="Times New Roman"/>
          <w:sz w:val="24"/>
          <w:szCs w:val="24"/>
        </w:rPr>
        <w:t xml:space="preserve">3.5.3.5. Wszystkie centrale wentylacyjne powinny posiadać certyfikat </w:t>
      </w:r>
      <w:proofErr w:type="spellStart"/>
      <w:r>
        <w:rPr>
          <w:rFonts w:ascii="Times New Roman" w:hAnsi="Times New Roman"/>
          <w:sz w:val="24"/>
          <w:szCs w:val="24"/>
        </w:rPr>
        <w:t>Eurovent</w:t>
      </w:r>
      <w:proofErr w:type="spellEnd"/>
      <w:r>
        <w:rPr>
          <w:rFonts w:ascii="Times New Roman" w:hAnsi="Times New Roman"/>
          <w:sz w:val="24"/>
          <w:szCs w:val="24"/>
        </w:rPr>
        <w:t xml:space="preserve"> oraz klasę efektywności energetycznej A.</w:t>
      </w:r>
    </w:p>
    <w:p w:rsidR="007330CE" w:rsidRPr="00BB526E" w:rsidRDefault="007330CE" w:rsidP="007330CE">
      <w:pPr>
        <w:pStyle w:val="Akapitzlist"/>
        <w:spacing w:after="0" w:line="288" w:lineRule="auto"/>
        <w:ind w:left="567"/>
        <w:jc w:val="both"/>
        <w:rPr>
          <w:rFonts w:ascii="Times New Roman" w:hAnsi="Times New Roman"/>
          <w:sz w:val="24"/>
          <w:szCs w:val="24"/>
        </w:rPr>
      </w:pPr>
      <w:r>
        <w:rPr>
          <w:rFonts w:ascii="Times New Roman" w:hAnsi="Times New Roman"/>
          <w:sz w:val="24"/>
          <w:szCs w:val="24"/>
        </w:rPr>
        <w:t>3.5.3.6. W przypadku pomieszczeń akceleratorów i tomografu komputerowego czynnik chłodniczy (woda lodowa ) doprowadzany jest przez ścianę do pomieszczeń – odcięcie zaworami. Rozprowadzenie czynnika do chłodzenia akceleratorów i tomografu możliwe będzie po wyborze konkretnych typów tych urządzeń.</w:t>
      </w:r>
    </w:p>
    <w:p w:rsidR="007330CE" w:rsidRPr="00BB526E" w:rsidRDefault="007330CE" w:rsidP="007330CE">
      <w:pPr>
        <w:pStyle w:val="Akapitzlist"/>
        <w:spacing w:after="0" w:line="288" w:lineRule="auto"/>
        <w:ind w:left="567"/>
        <w:jc w:val="both"/>
        <w:rPr>
          <w:rFonts w:ascii="Times New Roman" w:hAnsi="Times New Roman"/>
          <w:sz w:val="24"/>
          <w:szCs w:val="24"/>
        </w:rPr>
      </w:pPr>
      <w:r>
        <w:rPr>
          <w:rFonts w:ascii="Times New Roman" w:hAnsi="Times New Roman"/>
          <w:sz w:val="24"/>
          <w:szCs w:val="24"/>
        </w:rPr>
        <w:t xml:space="preserve">3.5.3.7. W przypadku sieci preizolowanych zastosowano w opracowaniu projektowym (Instalacje zewnętrzne zasilania w ciepło) rury </w:t>
      </w:r>
      <w:proofErr w:type="spellStart"/>
      <w:r>
        <w:rPr>
          <w:rFonts w:ascii="Times New Roman" w:hAnsi="Times New Roman"/>
          <w:sz w:val="24"/>
          <w:szCs w:val="24"/>
        </w:rPr>
        <w:t>preizolowane</w:t>
      </w:r>
      <w:proofErr w:type="spellEnd"/>
      <w:r>
        <w:rPr>
          <w:rFonts w:ascii="Times New Roman" w:hAnsi="Times New Roman"/>
          <w:sz w:val="24"/>
          <w:szCs w:val="24"/>
        </w:rPr>
        <w:t xml:space="preserve"> systemu </w:t>
      </w:r>
      <w:proofErr w:type="spellStart"/>
      <w:r>
        <w:rPr>
          <w:rFonts w:ascii="Times New Roman" w:hAnsi="Times New Roman"/>
          <w:sz w:val="24"/>
          <w:szCs w:val="24"/>
        </w:rPr>
        <w:t>Ekoflex</w:t>
      </w:r>
      <w:proofErr w:type="spellEnd"/>
      <w:r>
        <w:rPr>
          <w:rFonts w:ascii="Times New Roman" w:hAnsi="Times New Roman"/>
          <w:sz w:val="24"/>
          <w:szCs w:val="24"/>
        </w:rPr>
        <w:t xml:space="preserve"> określonego producenta. Po konsultacji z Zamawiającym możliwe jest stosowanie innego, podobnego systemu innego producenta,  pod warunkiem zachowania wymaganych parametrów i przekrojów rur. Ułożenie rur preizolowanych musi być wykonane ściśle według instrukcji montażu producenta rur. W przypadku zastosowania innych rur, niż  określone w dokumentacji, konieczne jest przedłożenie odpowiednich aprobat technicznych i atestów.</w:t>
      </w:r>
    </w:p>
    <w:p w:rsidR="007330CE" w:rsidRPr="00852297" w:rsidRDefault="007330CE" w:rsidP="007330CE">
      <w:pPr>
        <w:pStyle w:val="Akapitzlist"/>
        <w:spacing w:after="0" w:line="288" w:lineRule="auto"/>
        <w:ind w:left="567"/>
        <w:jc w:val="both"/>
        <w:rPr>
          <w:rFonts w:ascii="Times New Roman" w:hAnsi="Times New Roman"/>
          <w:sz w:val="24"/>
          <w:szCs w:val="24"/>
        </w:rPr>
      </w:pPr>
      <w:r>
        <w:rPr>
          <w:rFonts w:ascii="Times New Roman" w:hAnsi="Times New Roman"/>
          <w:sz w:val="24"/>
          <w:szCs w:val="24"/>
        </w:rPr>
        <w:t>3.5.3.8. W przypadku instalacji gazów medycznych należy wziąć pod uwagę wymagania dotyczące materiałów zgodnie z pkt. 3.5.opisu „Gazy medyczne – Projekt wykonawczy”, zgodnie z wymaganiami Dyrektywy 93/42/EWG oraz obowiązującymi w naszym kraju aktami prawnymi, wymienionymi w części opisowej opracowania.</w:t>
      </w:r>
    </w:p>
    <w:p w:rsidR="007330CE" w:rsidRPr="00C21B6C" w:rsidRDefault="007330CE" w:rsidP="007330CE">
      <w:pPr>
        <w:spacing w:line="288" w:lineRule="auto"/>
        <w:ind w:left="567"/>
        <w:jc w:val="both"/>
      </w:pPr>
    </w:p>
    <w:p w:rsidR="007330CE" w:rsidRPr="00C21B6C" w:rsidRDefault="007330CE" w:rsidP="008372BC">
      <w:pPr>
        <w:pStyle w:val="Zwykytekst"/>
        <w:numPr>
          <w:ilvl w:val="0"/>
          <w:numId w:val="32"/>
        </w:numPr>
        <w:spacing w:line="288" w:lineRule="auto"/>
        <w:jc w:val="both"/>
        <w:rPr>
          <w:rFonts w:ascii="Times New Roman" w:hAnsi="Times New Roman"/>
          <w:sz w:val="24"/>
          <w:szCs w:val="24"/>
        </w:rPr>
      </w:pPr>
      <w:r w:rsidRPr="00C21B6C">
        <w:rPr>
          <w:rFonts w:ascii="Times New Roman" w:hAnsi="Times New Roman"/>
          <w:sz w:val="24"/>
          <w:szCs w:val="24"/>
        </w:rPr>
        <w:t xml:space="preserve">Oferent </w:t>
      </w:r>
      <w:r w:rsidRPr="00C21B6C">
        <w:rPr>
          <w:rFonts w:ascii="Times New Roman" w:eastAsia="MS Mincho" w:hAnsi="Times New Roman"/>
          <w:sz w:val="24"/>
          <w:szCs w:val="24"/>
        </w:rPr>
        <w:t xml:space="preserve">wykonujący zamówienie </w:t>
      </w:r>
      <w:r w:rsidRPr="00C21B6C">
        <w:rPr>
          <w:rFonts w:ascii="Times New Roman" w:hAnsi="Times New Roman"/>
          <w:sz w:val="24"/>
          <w:szCs w:val="24"/>
        </w:rPr>
        <w:t xml:space="preserve">będzie zobowiązany do przedłożenia i uzgodnienia z Zamawiającym harmonogramu rzeczowo-finansowego realizacji robót, uwzględniającego uwarunkowania lokalne i wytyczne projektowe. </w:t>
      </w:r>
    </w:p>
    <w:p w:rsidR="007330CE" w:rsidRPr="00C21B6C" w:rsidRDefault="007330CE" w:rsidP="007330CE">
      <w:pPr>
        <w:pStyle w:val="Zwykytekst"/>
        <w:spacing w:line="288" w:lineRule="auto"/>
        <w:ind w:left="567"/>
        <w:jc w:val="both"/>
        <w:rPr>
          <w:rFonts w:ascii="Times New Roman" w:hAnsi="Times New Roman"/>
          <w:sz w:val="24"/>
          <w:szCs w:val="24"/>
        </w:rPr>
      </w:pPr>
    </w:p>
    <w:p w:rsidR="007330CE" w:rsidRPr="00C21B6C" w:rsidRDefault="007330CE" w:rsidP="007330CE">
      <w:pPr>
        <w:pStyle w:val="Zwykytekst"/>
        <w:spacing w:line="288" w:lineRule="auto"/>
        <w:ind w:left="644" w:hanging="644"/>
        <w:jc w:val="both"/>
        <w:rPr>
          <w:rFonts w:ascii="Times New Roman" w:eastAsia="MS Mincho" w:hAnsi="Times New Roman"/>
          <w:sz w:val="24"/>
          <w:szCs w:val="24"/>
        </w:rPr>
      </w:pPr>
      <w:r w:rsidRPr="00C21B6C">
        <w:rPr>
          <w:rFonts w:ascii="Times New Roman" w:hAnsi="Times New Roman"/>
          <w:sz w:val="24"/>
          <w:szCs w:val="24"/>
        </w:rPr>
        <w:t>5.</w:t>
      </w:r>
      <w:r w:rsidRPr="00C21B6C">
        <w:rPr>
          <w:rFonts w:ascii="Times New Roman" w:hAnsi="Times New Roman"/>
          <w:sz w:val="24"/>
          <w:szCs w:val="24"/>
        </w:rPr>
        <w:tab/>
        <w:t xml:space="preserve">Oferent </w:t>
      </w:r>
      <w:r w:rsidRPr="00C21B6C">
        <w:rPr>
          <w:rFonts w:ascii="Times New Roman" w:eastAsia="MS Mincho" w:hAnsi="Times New Roman"/>
          <w:sz w:val="24"/>
          <w:szCs w:val="24"/>
        </w:rPr>
        <w:t xml:space="preserve">wykonujący zamówienie </w:t>
      </w:r>
      <w:r w:rsidRPr="00C21B6C">
        <w:rPr>
          <w:rFonts w:ascii="Times New Roman" w:hAnsi="Times New Roman"/>
          <w:sz w:val="24"/>
          <w:szCs w:val="24"/>
        </w:rPr>
        <w:t>będzie zobowiązany do przedłożenia planu organizacji robót zawierającego plan zagospodarowania placu i zaplecza budowy.</w:t>
      </w:r>
    </w:p>
    <w:p w:rsidR="00265549" w:rsidRDefault="00265549" w:rsidP="00265549">
      <w:pPr>
        <w:spacing w:after="0" w:line="240" w:lineRule="auto"/>
        <w:ind w:left="284" w:firstLine="357"/>
        <w:jc w:val="both"/>
        <w:rPr>
          <w:rFonts w:ascii="Times New Roman" w:hAnsi="Times New Roman"/>
          <w:lang w:eastAsia="pl-PL"/>
        </w:rPr>
      </w:pPr>
    </w:p>
    <w:p w:rsidR="00265549" w:rsidRDefault="00265549" w:rsidP="00265549">
      <w:pPr>
        <w:spacing w:after="0" w:line="240" w:lineRule="auto"/>
        <w:ind w:left="284" w:firstLine="357"/>
        <w:jc w:val="both"/>
        <w:rPr>
          <w:rFonts w:ascii="Times New Roman" w:hAnsi="Times New Roman"/>
          <w:lang w:eastAsia="pl-PL"/>
        </w:rPr>
      </w:pPr>
    </w:p>
    <w:p w:rsidR="005B54C4" w:rsidRPr="001F03CA" w:rsidRDefault="001F03CA" w:rsidP="008372BC">
      <w:pPr>
        <w:pStyle w:val="Akapitzlist"/>
        <w:numPr>
          <w:ilvl w:val="0"/>
          <w:numId w:val="32"/>
        </w:numPr>
        <w:spacing w:after="0" w:line="240" w:lineRule="auto"/>
        <w:jc w:val="both"/>
        <w:rPr>
          <w:rFonts w:ascii="Times New Roman" w:hAnsi="Times New Roman"/>
          <w:b/>
          <w:lang w:eastAsia="pl-PL"/>
        </w:rPr>
      </w:pPr>
      <w:r w:rsidRPr="001F03CA">
        <w:rPr>
          <w:rFonts w:ascii="Times New Roman" w:hAnsi="Times New Roman"/>
          <w:b/>
          <w:lang w:eastAsia="pl-PL"/>
        </w:rPr>
        <w:t xml:space="preserve">PROJEKT </w:t>
      </w:r>
    </w:p>
    <w:p w:rsidR="001F03CA" w:rsidRDefault="001F03CA" w:rsidP="00265549">
      <w:pPr>
        <w:spacing w:after="0" w:line="240" w:lineRule="auto"/>
        <w:ind w:left="284" w:firstLine="357"/>
        <w:jc w:val="both"/>
        <w:rPr>
          <w:rFonts w:ascii="Times New Roman" w:hAnsi="Times New Roman"/>
          <w:lang w:eastAsia="pl-PL"/>
        </w:rPr>
      </w:pPr>
    </w:p>
    <w:p w:rsidR="001F03CA" w:rsidRDefault="001F03CA" w:rsidP="001F03CA">
      <w:pPr>
        <w:pStyle w:val="Tekstpodstawowy"/>
        <w:spacing w:line="200" w:lineRule="atLeast"/>
        <w:rPr>
          <w:rFonts w:ascii="Calibri" w:hAnsi="Calibri" w:cs="Arial"/>
          <w:b/>
          <w:bCs/>
          <w:color w:val="000000"/>
        </w:rPr>
      </w:pPr>
      <w:r>
        <w:rPr>
          <w:rFonts w:ascii="Calibri" w:hAnsi="Calibri" w:cs="Arial"/>
          <w:b/>
          <w:bCs/>
          <w:color w:val="000000"/>
        </w:rPr>
        <w:t>1. PROJEKT BUDOWLANY:</w:t>
      </w:r>
    </w:p>
    <w:p w:rsidR="001F03CA" w:rsidRDefault="001F03CA" w:rsidP="001F03CA">
      <w:pPr>
        <w:pStyle w:val="Tekstpodstawowy"/>
        <w:spacing w:line="200" w:lineRule="atLeast"/>
        <w:rPr>
          <w:rFonts w:ascii="Calibri" w:hAnsi="Calibri"/>
          <w:b/>
          <w:bCs/>
          <w:color w:val="000000"/>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tblPr>
      <w:tblGrid>
        <w:gridCol w:w="8100"/>
      </w:tblGrid>
      <w:tr w:rsidR="001F03CA" w:rsidTr="001F03CA">
        <w:tc>
          <w:tcPr>
            <w:tcW w:w="8100" w:type="dxa"/>
            <w:tcBorders>
              <w:top w:val="single" w:sz="4" w:space="0" w:color="auto"/>
            </w:tcBorders>
          </w:tcPr>
          <w:p w:rsidR="001F03CA" w:rsidRDefault="001F03CA" w:rsidP="001F03CA">
            <w:pPr>
              <w:snapToGrid w:val="0"/>
              <w:jc w:val="center"/>
              <w:rPr>
                <w:color w:val="000000"/>
              </w:rPr>
            </w:pPr>
            <w:r>
              <w:rPr>
                <w:color w:val="000000"/>
              </w:rPr>
              <w:t>Nazwa projektu budowlanego</w:t>
            </w:r>
          </w:p>
        </w:tc>
      </w:tr>
      <w:tr w:rsidR="001F03CA" w:rsidTr="001F03CA">
        <w:tc>
          <w:tcPr>
            <w:tcW w:w="8100" w:type="dxa"/>
          </w:tcPr>
          <w:p w:rsidR="001F03CA" w:rsidRDefault="001F03CA" w:rsidP="001F03CA">
            <w:pPr>
              <w:snapToGrid w:val="0"/>
              <w:jc w:val="both"/>
              <w:rPr>
                <w:rFonts w:eastAsia="Times New Roman" w:cs="Tahoma"/>
              </w:rPr>
            </w:pPr>
            <w:r>
              <w:rPr>
                <w:rFonts w:eastAsia="Times New Roman" w:cs="Tahoma-Bold"/>
                <w:b/>
                <w:bCs/>
                <w:color w:val="000000"/>
              </w:rPr>
              <w:t xml:space="preserve">PROJEKT BUDOWLANY (PEŁNOBRANŻOWY) </w:t>
            </w:r>
            <w:r>
              <w:rPr>
                <w:rFonts w:eastAsia="Times New Roman" w:cs="Tahoma-Bold"/>
                <w:b/>
                <w:bCs/>
              </w:rPr>
              <w:t xml:space="preserve">BUDOWY OŚRODKA RADIOTERAPII NA TERENIE WYDZIELONYM ZE SZPITALA SPECJALISTYCZNEGO W PILE PRZY UL. RYDYGIERA, W SKŁAD KTÓREGO WCHODZĄ: CZĘŚĆ BUNKROWA, CZĘŚĆ DIAGNOSTYCZNA I PORADNIE, HOSTEL DLA PACJENTÓW, WRAZ Z ZAGOSPODAROWANIEM TERENU I INFRASTRUKTURĄ TECHNICZNĄ UZBROJENIA TERENU ORAZ PRZEBUDOWA (MODERNIZACJA Z ROZBUDOWĄ CZĘŚCI ELEKTROENERGETYCZNEJ) ISTNIEJĄCEJ STACJI TRANSFORMATOROWEJ </w:t>
            </w:r>
            <w:r>
              <w:rPr>
                <w:rFonts w:eastAsia="Times New Roman" w:cs="Tahoma"/>
              </w:rPr>
              <w:t>- opracowanie dwutomowe</w:t>
            </w:r>
          </w:p>
        </w:tc>
      </w:tr>
      <w:tr w:rsidR="001F03CA" w:rsidTr="001F03CA">
        <w:tc>
          <w:tcPr>
            <w:tcW w:w="8100" w:type="dxa"/>
          </w:tcPr>
          <w:p w:rsidR="001F03CA" w:rsidRDefault="001F03CA" w:rsidP="001F03CA">
            <w:pPr>
              <w:snapToGrid w:val="0"/>
              <w:rPr>
                <w:rFonts w:eastAsia="Times New Roman" w:cs="Tahoma"/>
              </w:rPr>
            </w:pPr>
            <w:r>
              <w:rPr>
                <w:rFonts w:eastAsia="Times New Roman" w:cs="Tahoma"/>
              </w:rPr>
              <w:t>1.1. TOM 1:</w:t>
            </w:r>
          </w:p>
          <w:p w:rsidR="001F03CA" w:rsidRDefault="001F03CA" w:rsidP="001F03CA">
            <w:pPr>
              <w:autoSpaceDE w:val="0"/>
              <w:jc w:val="both"/>
              <w:rPr>
                <w:rFonts w:eastAsia="Times New Roman" w:cs="Tahoma"/>
              </w:rPr>
            </w:pPr>
            <w:r>
              <w:rPr>
                <w:rFonts w:eastAsia="Times New Roman" w:cs="OpenSymbol"/>
              </w:rPr>
              <w:t xml:space="preserve">– </w:t>
            </w:r>
            <w:r>
              <w:rPr>
                <w:rFonts w:eastAsia="Times New Roman" w:cs="Tahoma"/>
              </w:rPr>
              <w:t>Załączniki do projektu budowlanego.</w:t>
            </w:r>
          </w:p>
          <w:p w:rsidR="001F03CA" w:rsidRDefault="001F03CA" w:rsidP="001F03CA">
            <w:pPr>
              <w:autoSpaceDE w:val="0"/>
              <w:rPr>
                <w:rFonts w:eastAsia="Times New Roman" w:cs="Tahoma"/>
              </w:rPr>
            </w:pPr>
            <w:r>
              <w:rPr>
                <w:rFonts w:eastAsia="Times New Roman" w:cs="OpenSymbol"/>
              </w:rPr>
              <w:t xml:space="preserve">– </w:t>
            </w:r>
            <w:r>
              <w:rPr>
                <w:rFonts w:eastAsia="Times New Roman" w:cs="Tahoma"/>
              </w:rPr>
              <w:t>Projekt zagospodarowania terenu.</w:t>
            </w:r>
          </w:p>
        </w:tc>
      </w:tr>
      <w:tr w:rsidR="001F03CA" w:rsidTr="001F03CA">
        <w:tc>
          <w:tcPr>
            <w:tcW w:w="8100" w:type="dxa"/>
            <w:tcBorders>
              <w:bottom w:val="single" w:sz="4" w:space="0" w:color="auto"/>
            </w:tcBorders>
          </w:tcPr>
          <w:p w:rsidR="001F03CA" w:rsidRDefault="001F03CA" w:rsidP="001F03CA">
            <w:pPr>
              <w:snapToGrid w:val="0"/>
              <w:jc w:val="both"/>
              <w:rPr>
                <w:rFonts w:eastAsia="Times New Roman" w:cs="Tahoma"/>
                <w:color w:val="000000"/>
              </w:rPr>
            </w:pPr>
            <w:r>
              <w:rPr>
                <w:rFonts w:eastAsia="Times New Roman" w:cs="Tahoma"/>
                <w:color w:val="000000"/>
              </w:rPr>
              <w:t>1.2. TOM II:</w:t>
            </w:r>
          </w:p>
          <w:p w:rsidR="001F03CA" w:rsidRDefault="001F03CA" w:rsidP="001F03CA">
            <w:pPr>
              <w:autoSpaceDE w:val="0"/>
              <w:rPr>
                <w:rFonts w:eastAsia="Times New Roman" w:cs="Tahoma"/>
              </w:rPr>
            </w:pPr>
            <w:r>
              <w:rPr>
                <w:rFonts w:eastAsia="Times New Roman" w:cs="OpenSymbol"/>
              </w:rPr>
              <w:t xml:space="preserve">– </w:t>
            </w:r>
            <w:r>
              <w:rPr>
                <w:rFonts w:eastAsia="Times New Roman" w:cs="Tahoma"/>
              </w:rPr>
              <w:t>Projekt architektoniczno – budowlany.</w:t>
            </w:r>
          </w:p>
        </w:tc>
      </w:tr>
    </w:tbl>
    <w:p w:rsidR="001F03CA" w:rsidRDefault="001F03CA" w:rsidP="001F03CA">
      <w:pPr>
        <w:spacing w:line="200" w:lineRule="atLeast"/>
      </w:pPr>
    </w:p>
    <w:p w:rsidR="001F03CA" w:rsidRDefault="001F03CA" w:rsidP="001F03CA">
      <w:pPr>
        <w:spacing w:line="200" w:lineRule="atLeast"/>
        <w:rPr>
          <w:b/>
          <w:bCs/>
          <w:color w:val="000000"/>
        </w:rPr>
      </w:pPr>
      <w:r>
        <w:rPr>
          <w:b/>
          <w:bCs/>
          <w:color w:val="000000"/>
        </w:rPr>
        <w:t>2. PROJEKTY WYKONAWCZE:</w:t>
      </w:r>
    </w:p>
    <w:p w:rsidR="001F03CA" w:rsidRDefault="001F03CA" w:rsidP="001F03CA">
      <w:pPr>
        <w:spacing w:line="200" w:lineRule="atLeast"/>
        <w:rPr>
          <w:color w:val="000000"/>
        </w:rPr>
      </w:pPr>
    </w:p>
    <w:tbl>
      <w:tblPr>
        <w:tblW w:w="0" w:type="auto"/>
        <w:tblInd w:w="40" w:type="dxa"/>
        <w:tblLayout w:type="fixed"/>
        <w:tblCellMar>
          <w:top w:w="55" w:type="dxa"/>
          <w:left w:w="55" w:type="dxa"/>
          <w:bottom w:w="55" w:type="dxa"/>
          <w:right w:w="55" w:type="dxa"/>
        </w:tblCellMar>
        <w:tblLook w:val="0000"/>
      </w:tblPr>
      <w:tblGrid>
        <w:gridCol w:w="7981"/>
      </w:tblGrid>
      <w:tr w:rsidR="001F03CA" w:rsidTr="001F03CA">
        <w:tc>
          <w:tcPr>
            <w:tcW w:w="7981" w:type="dxa"/>
            <w:tcBorders>
              <w:top w:val="single" w:sz="4" w:space="0" w:color="auto"/>
              <w:left w:val="single" w:sz="4" w:space="0" w:color="auto"/>
              <w:bottom w:val="single" w:sz="2" w:space="0" w:color="000000"/>
              <w:right w:val="single" w:sz="4" w:space="0" w:color="auto"/>
            </w:tcBorders>
          </w:tcPr>
          <w:p w:rsidR="001F03CA" w:rsidRDefault="001F03CA" w:rsidP="001F03CA">
            <w:pPr>
              <w:snapToGrid w:val="0"/>
              <w:spacing w:line="200" w:lineRule="atLeast"/>
              <w:jc w:val="center"/>
              <w:rPr>
                <w:color w:val="000000"/>
              </w:rPr>
            </w:pPr>
            <w:r>
              <w:rPr>
                <w:color w:val="000000"/>
              </w:rPr>
              <w:t>Nazwa projektu wykonawczego</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2.1. Projekt zagospodarowania terenu.</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2.2. Projekt dróg i parkingów, projekt zjazdów.</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right="5"/>
              <w:rPr>
                <w:color w:val="000000"/>
              </w:rPr>
            </w:pPr>
            <w:r>
              <w:rPr>
                <w:color w:val="000000"/>
              </w:rPr>
              <w:t xml:space="preserve">2.3. Projekt instalacji zewnętrznych uzbrojenia terenu. Instalacja zewnętrzna wodociągowa, kanalizacji sanitarnej, kanalizacji deszczowej, wraz z niezbędnymi </w:t>
            </w:r>
            <w:r>
              <w:rPr>
                <w:color w:val="000000"/>
              </w:rPr>
              <w:lastRenderedPageBreak/>
              <w:t>przyłączami do wewnętrznych sieci Szpitala.</w:t>
            </w:r>
          </w:p>
        </w:tc>
      </w:tr>
      <w:tr w:rsidR="001F03CA" w:rsidRPr="006A70DD" w:rsidTr="001F03CA">
        <w:tc>
          <w:tcPr>
            <w:tcW w:w="7981" w:type="dxa"/>
            <w:tcBorders>
              <w:left w:val="single" w:sz="4" w:space="0" w:color="auto"/>
              <w:bottom w:val="single" w:sz="2" w:space="0" w:color="000000"/>
              <w:right w:val="single" w:sz="4" w:space="0" w:color="auto"/>
            </w:tcBorders>
          </w:tcPr>
          <w:p w:rsidR="001F03CA" w:rsidRPr="002E3EE3" w:rsidRDefault="001F03CA" w:rsidP="001F03CA">
            <w:pPr>
              <w:snapToGrid w:val="0"/>
              <w:spacing w:line="200" w:lineRule="atLeast"/>
              <w:ind w:left="5" w:right="5"/>
              <w:rPr>
                <w:rFonts w:eastAsia="Times New Roman" w:cs="Calibri-Bold"/>
              </w:rPr>
            </w:pPr>
            <w:r w:rsidRPr="002E3EE3">
              <w:rPr>
                <w:color w:val="000000"/>
              </w:rPr>
              <w:lastRenderedPageBreak/>
              <w:t xml:space="preserve">2.4. Zasilanie elektroenergetyczne projektowanego obiektu. </w:t>
            </w:r>
            <w:r w:rsidRPr="002E3EE3">
              <w:rPr>
                <w:rFonts w:eastAsia="Times New Roman" w:cs="Calibri-Bold"/>
                <w:color w:val="000000"/>
              </w:rPr>
              <w:t xml:space="preserve">Projekt instalacji elektroenergetycznej modernizacji stacji transformatorowej </w:t>
            </w:r>
            <w:r w:rsidRPr="002E3EE3">
              <w:rPr>
                <w:rFonts w:eastAsia="Times New Roman" w:cs="Calibri-Bold"/>
              </w:rPr>
              <w:t>dla Szpitala Specjalistycznego w Pile.</w:t>
            </w:r>
          </w:p>
        </w:tc>
      </w:tr>
      <w:tr w:rsidR="001F03CA" w:rsidTr="001F03CA">
        <w:tc>
          <w:tcPr>
            <w:tcW w:w="7981" w:type="dxa"/>
            <w:tcBorders>
              <w:left w:val="single" w:sz="4" w:space="0" w:color="auto"/>
              <w:bottom w:val="single" w:sz="2" w:space="0" w:color="000000"/>
              <w:right w:val="single" w:sz="4" w:space="0" w:color="auto"/>
            </w:tcBorders>
          </w:tcPr>
          <w:p w:rsidR="001F03CA" w:rsidRPr="002E3EE3" w:rsidRDefault="001F03CA" w:rsidP="001F03CA">
            <w:pPr>
              <w:snapToGrid w:val="0"/>
              <w:spacing w:line="200" w:lineRule="atLeast"/>
              <w:ind w:left="5" w:right="5"/>
              <w:rPr>
                <w:rFonts w:eastAsia="Times New Roman" w:cs="Calibri-Bold"/>
              </w:rPr>
            </w:pPr>
            <w:r w:rsidRPr="002E3EE3">
              <w:rPr>
                <w:color w:val="000000"/>
              </w:rPr>
              <w:t xml:space="preserve">2.4.1. Zasilanie elektroenergetyczne projektowanego obiektu. </w:t>
            </w:r>
            <w:r w:rsidRPr="002E3EE3">
              <w:rPr>
                <w:rFonts w:eastAsia="Times New Roman" w:cs="Calibri-Bold"/>
                <w:color w:val="000000"/>
              </w:rPr>
              <w:t xml:space="preserve">Projekt instalacji elektroenergetycznej modernizacji stacji transformatorowej </w:t>
            </w:r>
            <w:r w:rsidRPr="002E3EE3">
              <w:rPr>
                <w:rFonts w:eastAsia="Times New Roman" w:cs="Calibri-Bold"/>
              </w:rPr>
              <w:t>dla Szpitala Specjalistycznego w Pile – rewizja nr 1.</w:t>
            </w:r>
          </w:p>
        </w:tc>
      </w:tr>
      <w:tr w:rsidR="001F03CA" w:rsidTr="001F03CA">
        <w:tc>
          <w:tcPr>
            <w:tcW w:w="7981" w:type="dxa"/>
            <w:tcBorders>
              <w:left w:val="single" w:sz="4" w:space="0" w:color="auto"/>
              <w:bottom w:val="single" w:sz="4" w:space="0" w:color="auto"/>
              <w:right w:val="single" w:sz="4" w:space="0" w:color="auto"/>
            </w:tcBorders>
          </w:tcPr>
          <w:p w:rsidR="001F03CA" w:rsidRPr="002E3EE3" w:rsidRDefault="001F03CA" w:rsidP="001F03CA">
            <w:pPr>
              <w:snapToGrid w:val="0"/>
              <w:spacing w:line="200" w:lineRule="atLeast"/>
              <w:ind w:left="5" w:right="5"/>
              <w:rPr>
                <w:rFonts w:eastAsia="Times New Roman" w:cs="Calibri-Bold"/>
              </w:rPr>
            </w:pPr>
            <w:r w:rsidRPr="002E3EE3">
              <w:rPr>
                <w:color w:val="000000"/>
              </w:rPr>
              <w:t xml:space="preserve">2.5. Zasilanie elektroenergetyczne projektowanego obiektu. </w:t>
            </w:r>
            <w:r w:rsidRPr="002E3EE3">
              <w:rPr>
                <w:rFonts w:eastAsia="Times New Roman" w:cs="Calibri-Bold"/>
              </w:rPr>
              <w:t>Projekt instalacji elektroenergetycznej stacji transformatorowej dla Ośrodka Radioterapii w Pile.</w:t>
            </w:r>
          </w:p>
        </w:tc>
      </w:tr>
      <w:tr w:rsidR="001F03CA" w:rsidTr="001F03CA">
        <w:tc>
          <w:tcPr>
            <w:tcW w:w="7981" w:type="dxa"/>
            <w:tcBorders>
              <w:top w:val="single" w:sz="4" w:space="0" w:color="auto"/>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rFonts w:eastAsia="Times New Roman" w:cs="Calibri-Bold"/>
              </w:rPr>
            </w:pPr>
            <w:r>
              <w:rPr>
                <w:color w:val="000000"/>
              </w:rPr>
              <w:t xml:space="preserve">2.5.1. Zasilanie elektroenergetyczne projektowanego obiektu. </w:t>
            </w:r>
            <w:r>
              <w:rPr>
                <w:rFonts w:eastAsia="Times New Roman" w:cs="Calibri-Bold"/>
              </w:rPr>
              <w:t>Projekt instalacji elektroenergetycznej stacji transformatorowej dla Ośrodka Radioterapii w Pile – rewizja nr 1.</w:t>
            </w:r>
          </w:p>
        </w:tc>
      </w:tr>
      <w:tr w:rsidR="001F03CA" w:rsidTr="001F03CA">
        <w:tc>
          <w:tcPr>
            <w:tcW w:w="7981" w:type="dxa"/>
            <w:tcBorders>
              <w:top w:val="single" w:sz="2" w:space="0" w:color="000000"/>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2.6. Zasilanie elektroenergetyczne projektowanego obiektu. Usunięcie kolizji linii kablowej Sn-15kV.</w:t>
            </w:r>
          </w:p>
        </w:tc>
      </w:tr>
      <w:tr w:rsidR="001F03CA" w:rsidTr="001F03CA">
        <w:tc>
          <w:tcPr>
            <w:tcW w:w="7981" w:type="dxa"/>
            <w:tcBorders>
              <w:left w:val="single" w:sz="4" w:space="0" w:color="auto"/>
              <w:bottom w:val="single" w:sz="4" w:space="0" w:color="auto"/>
              <w:right w:val="single" w:sz="4" w:space="0" w:color="auto"/>
            </w:tcBorders>
          </w:tcPr>
          <w:p w:rsidR="001F03CA" w:rsidRDefault="001F03CA" w:rsidP="001F03CA">
            <w:pPr>
              <w:snapToGrid w:val="0"/>
              <w:spacing w:line="200" w:lineRule="atLeast"/>
              <w:ind w:left="5" w:right="5"/>
              <w:rPr>
                <w:color w:val="000000"/>
              </w:rPr>
            </w:pPr>
            <w:r>
              <w:rPr>
                <w:color w:val="000000"/>
              </w:rPr>
              <w:t>2.7. Instalacje zewnętrzne zasilania w ciepło projektowanego obiektu, wraz z układem pomiarowym.</w:t>
            </w:r>
          </w:p>
        </w:tc>
      </w:tr>
      <w:tr w:rsidR="001F03CA" w:rsidTr="001F03CA">
        <w:tc>
          <w:tcPr>
            <w:tcW w:w="7981" w:type="dxa"/>
            <w:tcBorders>
              <w:top w:val="single" w:sz="4" w:space="0" w:color="auto"/>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2.8. Architektura.</w:t>
            </w:r>
          </w:p>
        </w:tc>
      </w:tr>
      <w:tr w:rsidR="001F03CA" w:rsidTr="001F03CA">
        <w:tc>
          <w:tcPr>
            <w:tcW w:w="7981" w:type="dxa"/>
            <w:tcBorders>
              <w:top w:val="single" w:sz="2" w:space="0" w:color="000000"/>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2.9. Projekt technologii i wyposażenia wnętrz.</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2.10. Projekt wykończenia wnętrz.</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2.11. Konstrukcja.</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2.12. Instalacje wewnętrzne wodociągowe i kanalizacyjne.</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2.13. Instalacje wentylacji i klimatyzacji.</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 xml:space="preserve">2.13.1. Instalacje wewnętrzne </w:t>
            </w:r>
            <w:proofErr w:type="spellStart"/>
            <w:r>
              <w:rPr>
                <w:color w:val="000000"/>
              </w:rPr>
              <w:t>wod-kan</w:t>
            </w:r>
            <w:proofErr w:type="spellEnd"/>
            <w:r>
              <w:rPr>
                <w:color w:val="000000"/>
              </w:rPr>
              <w:t xml:space="preserve"> oraz wentylacji i klimatyzacji – rewizja nr 01.</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2.14. Instalacje centralnego ogrzewania i ciepła technologicznego.</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2.15. Instalacje wewnętrzne elektroenergetyczne.</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2.16.1. Instalacje niskoprądowe – rewizja nr 01.</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2.17.1. Instalacja BMS – projekt zamienny. (instalacje niskoprądowe)</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2.18. Instalacja gazów medycznych.</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2.19. Projekt koordynacji międzybranżowej.</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lastRenderedPageBreak/>
              <w:t>2.20. Plansze elementów ochrony przeciwpożarowej. Matryca ochrony przeciwpożarowej.</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2.21. Instrukcja bezpieczeństwa pożarowego.</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2.22. Projekt ochrony radiologicznej (4 części).</w:t>
            </w:r>
          </w:p>
        </w:tc>
      </w:tr>
      <w:tr w:rsidR="001F03CA" w:rsidTr="001F03CA">
        <w:tc>
          <w:tcPr>
            <w:tcW w:w="7981"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2.23. Dokumentacja fotograficzna stanu istniejącego.</w:t>
            </w:r>
          </w:p>
        </w:tc>
      </w:tr>
      <w:tr w:rsidR="001F03CA" w:rsidTr="001F03CA">
        <w:tc>
          <w:tcPr>
            <w:tcW w:w="7981" w:type="dxa"/>
            <w:tcBorders>
              <w:left w:val="single" w:sz="4" w:space="0" w:color="auto"/>
              <w:bottom w:val="single" w:sz="4" w:space="0" w:color="auto"/>
              <w:right w:val="single" w:sz="4" w:space="0" w:color="auto"/>
            </w:tcBorders>
          </w:tcPr>
          <w:p w:rsidR="001F03CA" w:rsidRDefault="001F03CA" w:rsidP="001F03CA">
            <w:pPr>
              <w:snapToGrid w:val="0"/>
              <w:spacing w:line="200" w:lineRule="atLeast"/>
              <w:ind w:left="5" w:right="5"/>
              <w:rPr>
                <w:color w:val="000000"/>
              </w:rPr>
            </w:pPr>
            <w:r>
              <w:rPr>
                <w:color w:val="000000"/>
              </w:rPr>
              <w:t>2.24. Inwentaryzacja zieleni ze wskazaniem drzew do wycinki.</w:t>
            </w:r>
          </w:p>
        </w:tc>
      </w:tr>
    </w:tbl>
    <w:p w:rsidR="001F03CA" w:rsidRDefault="001F03CA" w:rsidP="001F03CA">
      <w:pPr>
        <w:spacing w:line="200" w:lineRule="atLeast"/>
      </w:pPr>
    </w:p>
    <w:p w:rsidR="001F03CA" w:rsidRDefault="001F03CA" w:rsidP="001F03CA">
      <w:pPr>
        <w:spacing w:line="200" w:lineRule="atLeast"/>
        <w:rPr>
          <w:b/>
          <w:bCs/>
          <w:color w:val="000000"/>
        </w:rPr>
      </w:pPr>
      <w:r>
        <w:rPr>
          <w:b/>
          <w:bCs/>
          <w:color w:val="000000"/>
        </w:rPr>
        <w:t>3. SPECYFIKACJE TECHNICZNE WYKONANIA I ODBIORU ROBÓT:</w:t>
      </w:r>
    </w:p>
    <w:p w:rsidR="001F03CA" w:rsidRDefault="001F03CA" w:rsidP="001F03CA">
      <w:pPr>
        <w:spacing w:line="200" w:lineRule="atLeast"/>
        <w:rPr>
          <w:color w:val="000000"/>
        </w:rPr>
      </w:pPr>
    </w:p>
    <w:tbl>
      <w:tblPr>
        <w:tblW w:w="0" w:type="auto"/>
        <w:tblInd w:w="41" w:type="dxa"/>
        <w:tblLayout w:type="fixed"/>
        <w:tblCellMar>
          <w:top w:w="55" w:type="dxa"/>
          <w:left w:w="55" w:type="dxa"/>
          <w:bottom w:w="55" w:type="dxa"/>
          <w:right w:w="55" w:type="dxa"/>
        </w:tblCellMar>
        <w:tblLook w:val="0000"/>
      </w:tblPr>
      <w:tblGrid>
        <w:gridCol w:w="7995"/>
      </w:tblGrid>
      <w:tr w:rsidR="001F03CA" w:rsidTr="001F03CA">
        <w:tc>
          <w:tcPr>
            <w:tcW w:w="7995" w:type="dxa"/>
            <w:tcBorders>
              <w:top w:val="single" w:sz="4" w:space="0" w:color="auto"/>
              <w:left w:val="single" w:sz="4" w:space="0" w:color="auto"/>
              <w:bottom w:val="single" w:sz="2" w:space="0" w:color="000000"/>
              <w:right w:val="single" w:sz="4" w:space="0" w:color="auto"/>
            </w:tcBorders>
          </w:tcPr>
          <w:p w:rsidR="001F03CA" w:rsidRDefault="001F03CA" w:rsidP="001F03CA">
            <w:pPr>
              <w:snapToGrid w:val="0"/>
              <w:spacing w:line="200" w:lineRule="atLeast"/>
              <w:ind w:left="-55" w:right="5"/>
              <w:jc w:val="center"/>
              <w:rPr>
                <w:color w:val="000000"/>
              </w:rPr>
            </w:pPr>
            <w:r>
              <w:rPr>
                <w:color w:val="000000"/>
              </w:rPr>
              <w:t>Nazwa specyfikacji technicznej wykonania i odbioru robót (</w:t>
            </w:r>
            <w:proofErr w:type="spellStart"/>
            <w:r>
              <w:rPr>
                <w:color w:val="000000"/>
              </w:rPr>
              <w:t>STWiOR</w:t>
            </w:r>
            <w:proofErr w:type="spellEnd"/>
            <w:r>
              <w:rPr>
                <w:color w:val="000000"/>
              </w:rPr>
              <w:t>)</w:t>
            </w:r>
          </w:p>
        </w:tc>
      </w:tr>
      <w:tr w:rsidR="001F03CA" w:rsidTr="001F03CA">
        <w:tc>
          <w:tcPr>
            <w:tcW w:w="7995" w:type="dxa"/>
            <w:tcBorders>
              <w:top w:val="single" w:sz="2" w:space="0" w:color="000000"/>
              <w:left w:val="single" w:sz="4" w:space="0" w:color="auto"/>
              <w:bottom w:val="single" w:sz="2" w:space="0" w:color="000000"/>
              <w:right w:val="single" w:sz="4" w:space="0" w:color="auto"/>
            </w:tcBorders>
          </w:tcPr>
          <w:p w:rsidR="001F03CA" w:rsidRDefault="001F03CA" w:rsidP="001F03CA">
            <w:pPr>
              <w:snapToGrid w:val="0"/>
              <w:spacing w:line="200" w:lineRule="atLeast"/>
              <w:ind w:left="20" w:right="5" w:hanging="15"/>
              <w:rPr>
                <w:color w:val="000000"/>
              </w:rPr>
            </w:pPr>
            <w:r>
              <w:rPr>
                <w:color w:val="000000"/>
              </w:rPr>
              <w:t>3.1. Roboty budowlane.</w:t>
            </w:r>
          </w:p>
        </w:tc>
      </w:tr>
      <w:tr w:rsidR="001F03CA" w:rsidTr="001F03CA">
        <w:tc>
          <w:tcPr>
            <w:tcW w:w="7995"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20" w:right="5" w:hanging="15"/>
              <w:rPr>
                <w:color w:val="000000"/>
              </w:rPr>
            </w:pPr>
            <w:r>
              <w:rPr>
                <w:color w:val="000000"/>
              </w:rPr>
              <w:t>3.2. Roboty budowlane – modernizacja stacji transformatorowych dla Ośrodka Radioterapii oraz dla Szpitala Specjalistycznego.</w:t>
            </w:r>
          </w:p>
        </w:tc>
      </w:tr>
      <w:tr w:rsidR="001F03CA" w:rsidTr="001F03CA">
        <w:tc>
          <w:tcPr>
            <w:tcW w:w="7995"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20" w:right="5" w:hanging="15"/>
              <w:rPr>
                <w:color w:val="000000"/>
              </w:rPr>
            </w:pPr>
            <w:r>
              <w:rPr>
                <w:color w:val="000000"/>
              </w:rPr>
              <w:t>3.3. Mała architektura, zieleń. (roboty budowlane i zagospodarowanie terenu)</w:t>
            </w:r>
          </w:p>
        </w:tc>
      </w:tr>
      <w:tr w:rsidR="001F03CA" w:rsidTr="001F03CA">
        <w:tc>
          <w:tcPr>
            <w:tcW w:w="7995" w:type="dxa"/>
            <w:tcBorders>
              <w:left w:val="single" w:sz="4" w:space="0" w:color="auto"/>
              <w:bottom w:val="single" w:sz="4" w:space="0" w:color="auto"/>
              <w:right w:val="single" w:sz="4" w:space="0" w:color="auto"/>
            </w:tcBorders>
          </w:tcPr>
          <w:p w:rsidR="001F03CA" w:rsidRDefault="001F03CA" w:rsidP="001F03CA">
            <w:pPr>
              <w:snapToGrid w:val="0"/>
              <w:spacing w:line="200" w:lineRule="atLeast"/>
              <w:ind w:left="20" w:right="5" w:hanging="15"/>
              <w:rPr>
                <w:color w:val="000000"/>
              </w:rPr>
            </w:pPr>
            <w:r>
              <w:rPr>
                <w:color w:val="000000"/>
              </w:rPr>
              <w:t>3.4. Drogi, parkingi, zjazdy.</w:t>
            </w:r>
          </w:p>
        </w:tc>
      </w:tr>
      <w:tr w:rsidR="001F03CA" w:rsidTr="001F03CA">
        <w:tc>
          <w:tcPr>
            <w:tcW w:w="7995" w:type="dxa"/>
            <w:tcBorders>
              <w:top w:val="single" w:sz="4" w:space="0" w:color="auto"/>
              <w:left w:val="single" w:sz="4" w:space="0" w:color="auto"/>
              <w:bottom w:val="single" w:sz="4" w:space="0" w:color="auto"/>
              <w:right w:val="single" w:sz="4" w:space="0" w:color="auto"/>
            </w:tcBorders>
          </w:tcPr>
          <w:p w:rsidR="001F03CA" w:rsidRDefault="001F03CA" w:rsidP="001F03CA">
            <w:pPr>
              <w:snapToGrid w:val="0"/>
              <w:spacing w:line="200" w:lineRule="atLeast"/>
              <w:ind w:left="20" w:right="5" w:hanging="15"/>
              <w:rPr>
                <w:color w:val="000000"/>
              </w:rPr>
            </w:pPr>
            <w:r>
              <w:rPr>
                <w:color w:val="000000"/>
              </w:rPr>
              <w:t>3.5. Instalacje sanitarne.</w:t>
            </w:r>
          </w:p>
        </w:tc>
      </w:tr>
      <w:tr w:rsidR="001F03CA" w:rsidTr="001F03CA">
        <w:tc>
          <w:tcPr>
            <w:tcW w:w="7995" w:type="dxa"/>
            <w:tcBorders>
              <w:top w:val="single" w:sz="4" w:space="0" w:color="auto"/>
              <w:left w:val="single" w:sz="4" w:space="0" w:color="auto"/>
              <w:bottom w:val="single" w:sz="2" w:space="0" w:color="000000"/>
              <w:right w:val="single" w:sz="4" w:space="0" w:color="auto"/>
            </w:tcBorders>
          </w:tcPr>
          <w:p w:rsidR="001F03CA" w:rsidRDefault="001F03CA" w:rsidP="001F03CA">
            <w:pPr>
              <w:snapToGrid w:val="0"/>
              <w:spacing w:line="200" w:lineRule="atLeast"/>
              <w:ind w:left="20" w:right="5" w:hanging="15"/>
              <w:rPr>
                <w:color w:val="000000"/>
              </w:rPr>
            </w:pPr>
            <w:r>
              <w:rPr>
                <w:color w:val="000000"/>
              </w:rPr>
              <w:t>3.6. Instalacje elektroenergetyczne. Stacja transformatorowa Szpitala Specjalistycznego.</w:t>
            </w:r>
          </w:p>
        </w:tc>
      </w:tr>
      <w:tr w:rsidR="001F03CA" w:rsidTr="001F03CA">
        <w:tc>
          <w:tcPr>
            <w:tcW w:w="7995" w:type="dxa"/>
            <w:tcBorders>
              <w:top w:val="single" w:sz="2" w:space="0" w:color="000000"/>
              <w:left w:val="single" w:sz="4" w:space="0" w:color="auto"/>
              <w:bottom w:val="single" w:sz="2" w:space="0" w:color="000000"/>
              <w:right w:val="single" w:sz="4" w:space="0" w:color="auto"/>
            </w:tcBorders>
          </w:tcPr>
          <w:p w:rsidR="001F03CA" w:rsidRDefault="001F03CA" w:rsidP="001F03CA">
            <w:pPr>
              <w:snapToGrid w:val="0"/>
              <w:spacing w:line="200" w:lineRule="atLeast"/>
              <w:ind w:left="20" w:right="5" w:hanging="15"/>
              <w:rPr>
                <w:color w:val="000000"/>
              </w:rPr>
            </w:pPr>
            <w:r>
              <w:rPr>
                <w:color w:val="000000"/>
              </w:rPr>
              <w:t>3.7. Instalacje elektroenergetyczne. Stacja transformatorowa Ośrodka Radioterapii.</w:t>
            </w:r>
          </w:p>
        </w:tc>
      </w:tr>
      <w:tr w:rsidR="001F03CA" w:rsidTr="001F03CA">
        <w:tc>
          <w:tcPr>
            <w:tcW w:w="7995"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20" w:right="5" w:hanging="15"/>
              <w:rPr>
                <w:color w:val="000000"/>
              </w:rPr>
            </w:pPr>
            <w:r>
              <w:rPr>
                <w:color w:val="000000"/>
              </w:rPr>
              <w:t>3.8. Instalacje elektroenergetyczne. Usunięcie kolizji kabli Sn-15kV.</w:t>
            </w:r>
          </w:p>
        </w:tc>
      </w:tr>
      <w:tr w:rsidR="001F03CA" w:rsidTr="001F03CA">
        <w:tc>
          <w:tcPr>
            <w:tcW w:w="7995"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20" w:right="5" w:hanging="15"/>
              <w:rPr>
                <w:color w:val="000000"/>
              </w:rPr>
            </w:pPr>
            <w:r>
              <w:rPr>
                <w:color w:val="000000"/>
              </w:rPr>
              <w:t>3.9. Instalacje elektroenergetyczne.</w:t>
            </w:r>
          </w:p>
        </w:tc>
      </w:tr>
      <w:tr w:rsidR="001F03CA" w:rsidTr="001F03CA">
        <w:tc>
          <w:tcPr>
            <w:tcW w:w="7995" w:type="dxa"/>
            <w:tcBorders>
              <w:left w:val="single" w:sz="4" w:space="0" w:color="auto"/>
              <w:bottom w:val="single" w:sz="4" w:space="0" w:color="auto"/>
              <w:right w:val="single" w:sz="4" w:space="0" w:color="auto"/>
            </w:tcBorders>
          </w:tcPr>
          <w:p w:rsidR="001F03CA" w:rsidRDefault="001F03CA" w:rsidP="001F03CA">
            <w:pPr>
              <w:snapToGrid w:val="0"/>
              <w:spacing w:line="200" w:lineRule="atLeast"/>
              <w:ind w:left="20" w:right="5" w:hanging="15"/>
              <w:rPr>
                <w:color w:val="000000"/>
              </w:rPr>
            </w:pPr>
            <w:r>
              <w:rPr>
                <w:color w:val="000000"/>
              </w:rPr>
              <w:t>3.10. Instalacje teletechniczne (niskoprądowe).</w:t>
            </w:r>
          </w:p>
        </w:tc>
      </w:tr>
      <w:tr w:rsidR="001F03CA" w:rsidTr="001F03CA">
        <w:tc>
          <w:tcPr>
            <w:tcW w:w="7995" w:type="dxa"/>
            <w:tcBorders>
              <w:top w:val="single" w:sz="4" w:space="0" w:color="auto"/>
              <w:left w:val="single" w:sz="4" w:space="0" w:color="auto"/>
              <w:bottom w:val="single" w:sz="4" w:space="0" w:color="auto"/>
              <w:right w:val="single" w:sz="4" w:space="0" w:color="auto"/>
            </w:tcBorders>
          </w:tcPr>
          <w:p w:rsidR="001F03CA" w:rsidRDefault="001F03CA" w:rsidP="001F03CA">
            <w:pPr>
              <w:snapToGrid w:val="0"/>
              <w:spacing w:line="200" w:lineRule="atLeast"/>
              <w:ind w:left="20" w:right="5" w:hanging="15"/>
              <w:rPr>
                <w:color w:val="000000"/>
              </w:rPr>
            </w:pPr>
            <w:r>
              <w:rPr>
                <w:color w:val="000000"/>
              </w:rPr>
              <w:t>3.11. Instalacje gazów medycznych.</w:t>
            </w:r>
          </w:p>
        </w:tc>
      </w:tr>
    </w:tbl>
    <w:p w:rsidR="001F03CA" w:rsidRDefault="001F03CA" w:rsidP="001F03CA">
      <w:pPr>
        <w:spacing w:line="200" w:lineRule="atLeast"/>
      </w:pPr>
    </w:p>
    <w:p w:rsidR="00912A64" w:rsidRDefault="00912A64" w:rsidP="001F03CA">
      <w:pPr>
        <w:spacing w:line="200" w:lineRule="atLeast"/>
      </w:pPr>
    </w:p>
    <w:p w:rsidR="00912A64" w:rsidRDefault="00912A64" w:rsidP="001F03CA">
      <w:pPr>
        <w:spacing w:line="200" w:lineRule="atLeast"/>
      </w:pPr>
    </w:p>
    <w:p w:rsidR="00912A64" w:rsidRDefault="00912A64" w:rsidP="001F03CA">
      <w:pPr>
        <w:spacing w:line="200" w:lineRule="atLeast"/>
      </w:pPr>
    </w:p>
    <w:p w:rsidR="00912A64" w:rsidRDefault="00912A64" w:rsidP="001F03CA">
      <w:pPr>
        <w:spacing w:line="200" w:lineRule="atLeast"/>
      </w:pPr>
    </w:p>
    <w:p w:rsidR="001F03CA" w:rsidRDefault="001F03CA" w:rsidP="001F03CA">
      <w:pPr>
        <w:spacing w:line="200" w:lineRule="atLeast"/>
      </w:pPr>
    </w:p>
    <w:p w:rsidR="001F03CA" w:rsidRDefault="001F03CA" w:rsidP="001F03CA">
      <w:pPr>
        <w:spacing w:line="200" w:lineRule="atLeast"/>
        <w:rPr>
          <w:b/>
          <w:bCs/>
          <w:color w:val="000000"/>
        </w:rPr>
      </w:pPr>
      <w:r>
        <w:rPr>
          <w:b/>
          <w:bCs/>
          <w:color w:val="000000"/>
        </w:rPr>
        <w:t>4. PRZEDMIARY ROBÓT:</w:t>
      </w:r>
    </w:p>
    <w:p w:rsidR="001F03CA" w:rsidRDefault="001F03CA" w:rsidP="001F03CA">
      <w:pPr>
        <w:spacing w:line="200" w:lineRule="atLeast"/>
        <w:rPr>
          <w:color w:val="000000"/>
        </w:rPr>
      </w:pPr>
    </w:p>
    <w:tbl>
      <w:tblPr>
        <w:tblW w:w="0" w:type="auto"/>
        <w:tblInd w:w="55" w:type="dxa"/>
        <w:tblLayout w:type="fixed"/>
        <w:tblCellMar>
          <w:top w:w="55" w:type="dxa"/>
          <w:left w:w="55" w:type="dxa"/>
          <w:bottom w:w="55" w:type="dxa"/>
          <w:right w:w="55" w:type="dxa"/>
        </w:tblCellMar>
        <w:tblLook w:val="0000"/>
      </w:tblPr>
      <w:tblGrid>
        <w:gridCol w:w="7973"/>
      </w:tblGrid>
      <w:tr w:rsidR="001F03CA" w:rsidTr="001F03CA">
        <w:tc>
          <w:tcPr>
            <w:tcW w:w="7973" w:type="dxa"/>
            <w:tcBorders>
              <w:top w:val="single" w:sz="4" w:space="0" w:color="auto"/>
              <w:left w:val="single" w:sz="4" w:space="0" w:color="auto"/>
              <w:bottom w:val="single" w:sz="2" w:space="0" w:color="000000"/>
              <w:right w:val="single" w:sz="4" w:space="0" w:color="auto"/>
            </w:tcBorders>
          </w:tcPr>
          <w:p w:rsidR="001F03CA" w:rsidRDefault="001F03CA" w:rsidP="001F03CA">
            <w:pPr>
              <w:snapToGrid w:val="0"/>
              <w:spacing w:line="200" w:lineRule="atLeast"/>
              <w:ind w:left="-40" w:right="5"/>
              <w:jc w:val="center"/>
              <w:rPr>
                <w:color w:val="000000"/>
              </w:rPr>
            </w:pPr>
            <w:r>
              <w:rPr>
                <w:color w:val="000000"/>
              </w:rPr>
              <w:t>Nazwa przedmiary robót</w:t>
            </w:r>
          </w:p>
        </w:tc>
      </w:tr>
      <w:tr w:rsidR="001F03CA" w:rsidTr="001F03CA">
        <w:tc>
          <w:tcPr>
            <w:tcW w:w="7973" w:type="dxa"/>
            <w:tcBorders>
              <w:top w:val="single" w:sz="2" w:space="0" w:color="000000"/>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4.1. Zagospodarowanie terenu.</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4.2. Drogi, parkingi, zjazdy.</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4.3. Instalacje zewnętrzne uzbrojenia terenu. Instalacja zewnętrzna wodociągowa, kanalizacji sanitarnej, kanalizacji deszczowej, wraz z niezbędnymi przyłączami do wewnętrznych sieci Szpitala.</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10" w:right="5"/>
              <w:rPr>
                <w:color w:val="000000"/>
              </w:rPr>
            </w:pPr>
            <w:r>
              <w:rPr>
                <w:color w:val="000000"/>
              </w:rPr>
              <w:t>4.4. Zasilanie elektroenergetyczne projektowanego obiektu. Instalacja elektroenergetyczna modernizacji stacji transformatorowej Szpitala Specjalistycznego.</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10" w:right="5"/>
              <w:rPr>
                <w:color w:val="000000"/>
              </w:rPr>
            </w:pPr>
            <w:r>
              <w:rPr>
                <w:color w:val="000000"/>
              </w:rPr>
              <w:t>4.5. Zasilanie elektroenergetyczne projektowanego obiektu. Instalacja elektroenergetyczna stacji transformatorowej Ośrodka Radioterapii.</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4.6. Instalacje zewnętrzne zasilania w ciepło projektowanego obiektu wraz z układem pomiarowym. (sieć preizolowana)</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jc w:val="both"/>
              <w:rPr>
                <w:color w:val="000000"/>
              </w:rPr>
            </w:pPr>
            <w:r>
              <w:rPr>
                <w:color w:val="000000"/>
              </w:rPr>
              <w:t>4.7. Architektura i konstrukcja. Ośrodek Radioterapii.</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jc w:val="both"/>
              <w:rPr>
                <w:color w:val="000000"/>
              </w:rPr>
            </w:pPr>
            <w:r>
              <w:rPr>
                <w:color w:val="000000"/>
              </w:rPr>
              <w:t>4.8. Architektura i konstrukcja. Stacja transformatorowa Szpitala Specjalistycznego.</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jc w:val="both"/>
              <w:rPr>
                <w:color w:val="000000"/>
              </w:rPr>
            </w:pPr>
            <w:r>
              <w:rPr>
                <w:color w:val="000000"/>
              </w:rPr>
              <w:t>4.9. Architektura i konstrukcja. Stacja transformatorowa Ośrodka Radioterapii.</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strike/>
                <w:color w:val="000000"/>
              </w:rPr>
            </w:pPr>
            <w:r>
              <w:rPr>
                <w:color w:val="000000"/>
              </w:rPr>
              <w:t>4.11. Wykończenie wnętrz</w:t>
            </w:r>
            <w:r>
              <w:rPr>
                <w:strike/>
                <w:color w:val="000000"/>
              </w:rPr>
              <w:t>.</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pPr>
            <w:r>
              <w:t>4.11.1. Przedmiar uzupełniający (rolety wewnętrzne).</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4.12. Instalacje wewnętrzne wodociągowe i kanalizacyjne.</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4.13. Instalacje wentylacji i klimatyzacji.</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4.14. Instalacje centralnego ogrzewania i ciepła technologicznego.</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4.15. Instalacje wewnętrzne elektroenergetyczne. (Ośrodka Radioterapii)</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4.16.1. Instalacje niskoprądowe – rewizja nr 01.</w:t>
            </w:r>
          </w:p>
        </w:tc>
      </w:tr>
      <w:tr w:rsidR="001F03CA" w:rsidTr="001F03CA">
        <w:tc>
          <w:tcPr>
            <w:tcW w:w="7973" w:type="dxa"/>
            <w:tcBorders>
              <w:left w:val="single" w:sz="4" w:space="0" w:color="auto"/>
              <w:bottom w:val="single" w:sz="4" w:space="0" w:color="auto"/>
              <w:right w:val="single" w:sz="4" w:space="0" w:color="auto"/>
            </w:tcBorders>
          </w:tcPr>
          <w:p w:rsidR="001F03CA" w:rsidRDefault="001F03CA" w:rsidP="001F03CA">
            <w:pPr>
              <w:snapToGrid w:val="0"/>
              <w:spacing w:line="200" w:lineRule="atLeast"/>
              <w:ind w:left="5" w:right="5"/>
              <w:rPr>
                <w:color w:val="000000"/>
              </w:rPr>
            </w:pPr>
            <w:r>
              <w:rPr>
                <w:color w:val="000000"/>
              </w:rPr>
              <w:t>4.17.1. Instalacja BMS – przedmiar zamienny.</w:t>
            </w:r>
          </w:p>
        </w:tc>
      </w:tr>
      <w:tr w:rsidR="001F03CA" w:rsidTr="001F03CA">
        <w:tc>
          <w:tcPr>
            <w:tcW w:w="7973" w:type="dxa"/>
            <w:tcBorders>
              <w:top w:val="single" w:sz="4" w:space="0" w:color="auto"/>
              <w:left w:val="single" w:sz="4" w:space="0" w:color="auto"/>
              <w:bottom w:val="single" w:sz="4" w:space="0" w:color="auto"/>
              <w:right w:val="single" w:sz="4" w:space="0" w:color="auto"/>
            </w:tcBorders>
          </w:tcPr>
          <w:p w:rsidR="001F03CA" w:rsidRDefault="001F03CA" w:rsidP="001F03CA">
            <w:pPr>
              <w:snapToGrid w:val="0"/>
              <w:spacing w:line="200" w:lineRule="atLeast"/>
              <w:ind w:left="5" w:right="5"/>
              <w:rPr>
                <w:color w:val="000000"/>
              </w:rPr>
            </w:pPr>
            <w:r>
              <w:rPr>
                <w:color w:val="000000"/>
              </w:rPr>
              <w:t>4.18. Instalacja gazów medycznych.</w:t>
            </w:r>
          </w:p>
        </w:tc>
      </w:tr>
    </w:tbl>
    <w:p w:rsidR="001F03CA" w:rsidRDefault="001F03CA" w:rsidP="001F03CA">
      <w:pPr>
        <w:spacing w:line="200" w:lineRule="atLeast"/>
      </w:pPr>
    </w:p>
    <w:p w:rsidR="001F03CA" w:rsidRDefault="001F03CA" w:rsidP="001F03CA">
      <w:pPr>
        <w:spacing w:line="200" w:lineRule="atLeast"/>
        <w:rPr>
          <w:b/>
          <w:bCs/>
          <w:color w:val="000000"/>
        </w:rPr>
      </w:pPr>
      <w:r>
        <w:rPr>
          <w:b/>
          <w:bCs/>
          <w:color w:val="000000"/>
        </w:rPr>
        <w:lastRenderedPageBreak/>
        <w:t>5. KOSZTORYSY OFERTOWE:</w:t>
      </w:r>
    </w:p>
    <w:p w:rsidR="001F03CA" w:rsidRDefault="001F03CA" w:rsidP="001F03CA">
      <w:pPr>
        <w:spacing w:line="200" w:lineRule="atLeast"/>
        <w:rPr>
          <w:color w:val="000000"/>
        </w:rPr>
      </w:pPr>
    </w:p>
    <w:tbl>
      <w:tblPr>
        <w:tblW w:w="0" w:type="auto"/>
        <w:tblInd w:w="55" w:type="dxa"/>
        <w:tblLayout w:type="fixed"/>
        <w:tblCellMar>
          <w:top w:w="55" w:type="dxa"/>
          <w:left w:w="55" w:type="dxa"/>
          <w:bottom w:w="55" w:type="dxa"/>
          <w:right w:w="55" w:type="dxa"/>
        </w:tblCellMar>
        <w:tblLook w:val="0000"/>
      </w:tblPr>
      <w:tblGrid>
        <w:gridCol w:w="7973"/>
      </w:tblGrid>
      <w:tr w:rsidR="001F03CA" w:rsidTr="001F03CA">
        <w:tc>
          <w:tcPr>
            <w:tcW w:w="7973" w:type="dxa"/>
            <w:tcBorders>
              <w:top w:val="single" w:sz="4" w:space="0" w:color="auto"/>
              <w:left w:val="single" w:sz="4" w:space="0" w:color="auto"/>
              <w:bottom w:val="single" w:sz="2" w:space="0" w:color="000000"/>
              <w:right w:val="single" w:sz="4" w:space="0" w:color="auto"/>
            </w:tcBorders>
          </w:tcPr>
          <w:p w:rsidR="001F03CA" w:rsidRDefault="001F03CA" w:rsidP="001F03CA">
            <w:pPr>
              <w:snapToGrid w:val="0"/>
              <w:spacing w:line="200" w:lineRule="atLeast"/>
              <w:jc w:val="center"/>
              <w:rPr>
                <w:color w:val="000000"/>
              </w:rPr>
            </w:pPr>
            <w:r>
              <w:rPr>
                <w:color w:val="000000"/>
              </w:rPr>
              <w:t>Nazwa kosztorysu ofertowego</w:t>
            </w:r>
          </w:p>
        </w:tc>
      </w:tr>
      <w:tr w:rsidR="001F03CA" w:rsidTr="001F03CA">
        <w:tc>
          <w:tcPr>
            <w:tcW w:w="7973" w:type="dxa"/>
            <w:tcBorders>
              <w:top w:val="single" w:sz="2" w:space="0" w:color="000000"/>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5.1. Zagospodarowanie terenu.</w:t>
            </w:r>
          </w:p>
        </w:tc>
      </w:tr>
      <w:tr w:rsidR="001F03CA" w:rsidTr="001F03CA">
        <w:tc>
          <w:tcPr>
            <w:tcW w:w="7973" w:type="dxa"/>
            <w:tcBorders>
              <w:left w:val="single" w:sz="4" w:space="0" w:color="auto"/>
              <w:bottom w:val="single" w:sz="4" w:space="0" w:color="auto"/>
              <w:right w:val="single" w:sz="4" w:space="0" w:color="auto"/>
            </w:tcBorders>
          </w:tcPr>
          <w:p w:rsidR="001F03CA" w:rsidRDefault="001F03CA" w:rsidP="001F03CA">
            <w:pPr>
              <w:snapToGrid w:val="0"/>
              <w:spacing w:line="200" w:lineRule="atLeast"/>
              <w:ind w:left="5" w:right="5"/>
              <w:rPr>
                <w:color w:val="000000"/>
              </w:rPr>
            </w:pPr>
            <w:r>
              <w:rPr>
                <w:color w:val="000000"/>
              </w:rPr>
              <w:t>5.2. Drogi, parkingi, zjazdy.</w:t>
            </w:r>
          </w:p>
        </w:tc>
      </w:tr>
      <w:tr w:rsidR="001F03CA" w:rsidTr="001F03CA">
        <w:tc>
          <w:tcPr>
            <w:tcW w:w="7973" w:type="dxa"/>
            <w:tcBorders>
              <w:top w:val="single" w:sz="4" w:space="0" w:color="auto"/>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5.3. Instalacje zewnętrzne uzbrojenia terenu. Instalacja zewnętrzna wodociągowa, kanalizacji sanitarnej, kanalizacji deszczowej, wraz z niezbędnymi przyłączami do wewnętrznych sieci Szpitala.</w:t>
            </w:r>
          </w:p>
        </w:tc>
      </w:tr>
      <w:tr w:rsidR="001F03CA" w:rsidTr="001F03CA">
        <w:tc>
          <w:tcPr>
            <w:tcW w:w="7973" w:type="dxa"/>
            <w:tcBorders>
              <w:top w:val="single" w:sz="2" w:space="0" w:color="000000"/>
              <w:left w:val="single" w:sz="4" w:space="0" w:color="auto"/>
              <w:bottom w:val="single" w:sz="2" w:space="0" w:color="000000"/>
              <w:right w:val="single" w:sz="4" w:space="0" w:color="auto"/>
            </w:tcBorders>
          </w:tcPr>
          <w:p w:rsidR="001F03CA" w:rsidRDefault="001F03CA" w:rsidP="001F03CA">
            <w:pPr>
              <w:snapToGrid w:val="0"/>
              <w:spacing w:line="200" w:lineRule="atLeast"/>
              <w:ind w:left="-10" w:right="5"/>
              <w:rPr>
                <w:color w:val="000000"/>
              </w:rPr>
            </w:pPr>
            <w:r>
              <w:rPr>
                <w:color w:val="000000"/>
              </w:rPr>
              <w:t>5.4. Zasilanie elektroenergetyczne projektowanego obiektu. Instalacja elektroenergetyczna modernizacji stacji transformatorowej Szpitala Specjalistycznego.</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10" w:right="5"/>
              <w:rPr>
                <w:color w:val="000000"/>
              </w:rPr>
            </w:pPr>
            <w:r>
              <w:rPr>
                <w:color w:val="000000"/>
              </w:rPr>
              <w:t>5.5. Zasilanie elektroenergetyczne projektowanego obiektu. Instalacja elektroenergetyczna stacji transformatorowej Ośrodka Radioterapii.</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5.6. Instalacje zewnętrzne zasilania w ciepło projektowanego obiektu wraz z układem pomiarowym. (sieć preizolowana)</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jc w:val="both"/>
              <w:rPr>
                <w:color w:val="000000"/>
              </w:rPr>
            </w:pPr>
            <w:r>
              <w:rPr>
                <w:color w:val="000000"/>
              </w:rPr>
              <w:t>5.7. Architektura i konstrukcja. Ośrodek Radioterapii.</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jc w:val="both"/>
              <w:rPr>
                <w:color w:val="000000"/>
              </w:rPr>
            </w:pPr>
            <w:r>
              <w:rPr>
                <w:color w:val="000000"/>
              </w:rPr>
              <w:t>5.8. Architektura i konstrukcja. Stacja transformatorowa Szpitala Specjalistycznego.</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jc w:val="both"/>
              <w:rPr>
                <w:color w:val="000000"/>
              </w:rPr>
            </w:pPr>
            <w:r>
              <w:rPr>
                <w:color w:val="000000"/>
              </w:rPr>
              <w:t>5.9. Architektura i konstrukcja. Stacja transformatorowa Ośrodka Radioterapii.</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strike/>
                <w:color w:val="000000"/>
              </w:rPr>
            </w:pPr>
            <w:r>
              <w:rPr>
                <w:color w:val="000000"/>
              </w:rPr>
              <w:t>5.11. Wykończenie wnętrz</w:t>
            </w:r>
            <w:r>
              <w:rPr>
                <w:strike/>
                <w:color w:val="000000"/>
              </w:rPr>
              <w:t>.</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pPr>
            <w:r>
              <w:t>5.11.1. Kosztorys uzupełniający (rolety wewnętrzne).</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right="5"/>
              <w:rPr>
                <w:color w:val="000000"/>
              </w:rPr>
            </w:pPr>
            <w:r>
              <w:rPr>
                <w:color w:val="000000"/>
              </w:rPr>
              <w:t>5.12. Instalacje wewnętrzne wodociągowe i kanalizacyjne.</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5.13. Instalacje wentylacji i klimatyzacji.</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5.14. Instalacje centralnego ogrzewania i ciepła technologicznego.</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5.15. Instalacje wewnętrzne elektroenergetyczne.</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5.16.1. Instalacje niskoprądowe – rewizja nr 01.</w:t>
            </w:r>
          </w:p>
        </w:tc>
      </w:tr>
      <w:tr w:rsidR="001F03CA" w:rsidTr="001F03CA">
        <w:tc>
          <w:tcPr>
            <w:tcW w:w="7973" w:type="dxa"/>
            <w:tcBorders>
              <w:left w:val="single" w:sz="4" w:space="0" w:color="auto"/>
              <w:bottom w:val="single" w:sz="2" w:space="0" w:color="000000"/>
              <w:right w:val="single" w:sz="4" w:space="0" w:color="auto"/>
            </w:tcBorders>
          </w:tcPr>
          <w:p w:rsidR="001F03CA" w:rsidRDefault="001F03CA" w:rsidP="001F03CA">
            <w:pPr>
              <w:snapToGrid w:val="0"/>
              <w:spacing w:line="200" w:lineRule="atLeast"/>
              <w:ind w:left="5" w:right="5"/>
              <w:rPr>
                <w:color w:val="000000"/>
              </w:rPr>
            </w:pPr>
            <w:r>
              <w:rPr>
                <w:color w:val="000000"/>
              </w:rPr>
              <w:t>5.17.1. Instalacja BMS – kosztorys zamienny. (oprogramowania komputerowego)</w:t>
            </w:r>
          </w:p>
        </w:tc>
      </w:tr>
      <w:tr w:rsidR="001F03CA" w:rsidTr="001F03CA">
        <w:tc>
          <w:tcPr>
            <w:tcW w:w="7973" w:type="dxa"/>
            <w:tcBorders>
              <w:left w:val="single" w:sz="4" w:space="0" w:color="auto"/>
              <w:bottom w:val="single" w:sz="4" w:space="0" w:color="auto"/>
              <w:right w:val="single" w:sz="4" w:space="0" w:color="auto"/>
            </w:tcBorders>
          </w:tcPr>
          <w:p w:rsidR="001F03CA" w:rsidRDefault="001F03CA" w:rsidP="001F03CA">
            <w:pPr>
              <w:snapToGrid w:val="0"/>
              <w:spacing w:line="200" w:lineRule="atLeast"/>
              <w:ind w:left="5" w:right="5"/>
              <w:rPr>
                <w:color w:val="000000"/>
              </w:rPr>
            </w:pPr>
            <w:r>
              <w:rPr>
                <w:color w:val="000000"/>
              </w:rPr>
              <w:t>5.18. Instalacja gazów medycznych.</w:t>
            </w:r>
          </w:p>
        </w:tc>
      </w:tr>
    </w:tbl>
    <w:p w:rsidR="001F03CA" w:rsidRDefault="001F03CA" w:rsidP="001F03CA">
      <w:pPr>
        <w:spacing w:line="200" w:lineRule="atLeast"/>
      </w:pPr>
    </w:p>
    <w:p w:rsidR="001F03CA" w:rsidRDefault="001F03CA" w:rsidP="001F03CA">
      <w:pPr>
        <w:spacing w:line="200" w:lineRule="atLeast"/>
      </w:pPr>
    </w:p>
    <w:p w:rsidR="00297F00" w:rsidRDefault="00297F00" w:rsidP="00297F00">
      <w:pPr>
        <w:spacing w:line="200" w:lineRule="atLeast"/>
      </w:pPr>
    </w:p>
    <w:p w:rsidR="00265549" w:rsidRPr="00727881" w:rsidRDefault="00265549" w:rsidP="00265549">
      <w:pPr>
        <w:spacing w:after="0" w:line="240" w:lineRule="auto"/>
        <w:ind w:left="284" w:firstLine="357"/>
        <w:jc w:val="both"/>
        <w:rPr>
          <w:rFonts w:ascii="Times New Roman" w:hAnsi="Times New Roman"/>
          <w:lang w:eastAsia="pl-PL"/>
        </w:rPr>
      </w:pPr>
    </w:p>
    <w:p w:rsidR="00265549" w:rsidRPr="00727881" w:rsidRDefault="00265549" w:rsidP="00265549">
      <w:pPr>
        <w:spacing w:after="0" w:line="240" w:lineRule="auto"/>
        <w:ind w:left="284" w:firstLine="357"/>
        <w:jc w:val="both"/>
        <w:rPr>
          <w:rFonts w:ascii="Times New Roman" w:hAnsi="Times New Roman"/>
          <w:lang w:eastAsia="pl-PL"/>
        </w:rPr>
      </w:pPr>
    </w:p>
    <w:p w:rsidR="00265549" w:rsidRPr="00727881" w:rsidRDefault="00265549" w:rsidP="00265549">
      <w:pPr>
        <w:spacing w:after="0" w:line="240" w:lineRule="auto"/>
        <w:ind w:left="284" w:firstLine="357"/>
        <w:jc w:val="both"/>
        <w:rPr>
          <w:rFonts w:ascii="Times New Roman" w:hAnsi="Times New Roman"/>
          <w:lang w:eastAsia="pl-PL"/>
        </w:rPr>
      </w:pPr>
    </w:p>
    <w:p w:rsidR="00265549" w:rsidRPr="00727881" w:rsidRDefault="00265549" w:rsidP="00265549">
      <w:pPr>
        <w:spacing w:after="0" w:line="240" w:lineRule="auto"/>
        <w:ind w:left="284" w:firstLine="357"/>
        <w:jc w:val="both"/>
        <w:rPr>
          <w:rFonts w:ascii="Times New Roman" w:hAnsi="Times New Roman"/>
          <w:lang w:eastAsia="pl-PL"/>
        </w:rPr>
      </w:pPr>
    </w:p>
    <w:p w:rsidR="00265549" w:rsidRPr="00727881" w:rsidRDefault="00265549" w:rsidP="00265549">
      <w:pPr>
        <w:spacing w:after="0" w:line="240" w:lineRule="auto"/>
        <w:ind w:left="284" w:firstLine="357"/>
        <w:jc w:val="both"/>
        <w:rPr>
          <w:rFonts w:ascii="Times New Roman" w:hAnsi="Times New Roman"/>
          <w:lang w:eastAsia="pl-PL"/>
        </w:rPr>
      </w:pPr>
    </w:p>
    <w:p w:rsidR="00265549" w:rsidRPr="00727881" w:rsidRDefault="00265549" w:rsidP="00265549">
      <w:pPr>
        <w:spacing w:after="0" w:line="240" w:lineRule="auto"/>
        <w:ind w:left="284" w:firstLine="357"/>
        <w:jc w:val="both"/>
        <w:rPr>
          <w:rFonts w:ascii="Times New Roman" w:hAnsi="Times New Roman"/>
          <w:lang w:eastAsia="pl-PL"/>
        </w:rPr>
      </w:pPr>
    </w:p>
    <w:p w:rsidR="00265549" w:rsidRPr="00727881" w:rsidRDefault="00265549" w:rsidP="00265549">
      <w:pPr>
        <w:spacing w:after="0" w:line="240" w:lineRule="auto"/>
        <w:ind w:left="284" w:firstLine="357"/>
        <w:jc w:val="both"/>
        <w:rPr>
          <w:rFonts w:ascii="Times New Roman" w:hAnsi="Times New Roman"/>
          <w:lang w:eastAsia="pl-PL"/>
        </w:rPr>
      </w:pPr>
    </w:p>
    <w:p w:rsidR="00265549" w:rsidRPr="00727881" w:rsidRDefault="00265549" w:rsidP="00265549">
      <w:pPr>
        <w:pStyle w:val="Tekstpodstawowywcity"/>
        <w:ind w:left="0" w:firstLine="357"/>
        <w:jc w:val="right"/>
        <w:rPr>
          <w:rFonts w:ascii="Times New Roman" w:hAnsi="Times New Roman"/>
          <w:b w:val="0"/>
          <w:sz w:val="22"/>
          <w:szCs w:val="22"/>
        </w:rPr>
      </w:pPr>
      <w:r w:rsidRPr="00727881">
        <w:rPr>
          <w:rFonts w:ascii="Times New Roman" w:hAnsi="Times New Roman"/>
          <w:sz w:val="22"/>
          <w:szCs w:val="22"/>
        </w:rPr>
        <w:t>Załącznik nr 3 do specyfikacji</w:t>
      </w:r>
    </w:p>
    <w:p w:rsidR="00265549" w:rsidRPr="00727881" w:rsidRDefault="00646572" w:rsidP="00265549">
      <w:pPr>
        <w:pStyle w:val="Nagwek"/>
        <w:tabs>
          <w:tab w:val="clear" w:pos="4536"/>
          <w:tab w:val="clear" w:pos="9072"/>
        </w:tabs>
        <w:ind w:firstLine="357"/>
        <w:rPr>
          <w:sz w:val="22"/>
          <w:szCs w:val="22"/>
        </w:rPr>
      </w:pPr>
      <w:r>
        <w:rPr>
          <w:noProof/>
          <w:sz w:val="22"/>
          <w:szCs w:val="22"/>
        </w:rPr>
        <w:pict>
          <v:roundrect id="AutoShape 2" o:spid="_x0000_s1026" style="position:absolute;left:0;text-align:left;margin-left:-3.85pt;margin-top:2.8pt;width:158.45pt;height:57.6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" filled="f" strokeweight=".25pt">
            <v:textbox inset="1pt,1pt,1pt,1pt">
              <w:txbxContent>
                <w:p w:rsidR="009D31B7" w:rsidRDefault="009D31B7" w:rsidP="00265549"/>
                <w:p w:rsidR="009D31B7" w:rsidRDefault="009D31B7" w:rsidP="00265549">
                  <w:pPr>
                    <w:rPr>
                      <w:sz w:val="12"/>
                    </w:rPr>
                  </w:pPr>
                </w:p>
                <w:p w:rsidR="009D31B7" w:rsidRDefault="009D31B7" w:rsidP="00265549">
                  <w:pPr>
                    <w:rPr>
                      <w:sz w:val="12"/>
                    </w:rPr>
                  </w:pPr>
                </w:p>
                <w:p w:rsidR="009D31B7" w:rsidRDefault="009D31B7" w:rsidP="00265549">
                  <w:pPr>
                    <w:rPr>
                      <w:sz w:val="12"/>
                    </w:rPr>
                  </w:pPr>
                </w:p>
                <w:p w:rsidR="009D31B7" w:rsidRDefault="009D31B7" w:rsidP="00265549">
                  <w:pPr>
                    <w:rPr>
                      <w:sz w:val="12"/>
                    </w:rPr>
                  </w:pPr>
                </w:p>
                <w:p w:rsidR="009D31B7" w:rsidRDefault="009D31B7" w:rsidP="00265549">
                  <w:pPr>
                    <w:jc w:val="center"/>
                    <w:rPr>
                      <w:rFonts w:ascii="Tahoma" w:hAnsi="Tahoma" w:cs="Tahoma"/>
                      <w:sz w:val="16"/>
                    </w:rPr>
                  </w:pPr>
                  <w:r>
                    <w:rPr>
                      <w:rFonts w:ascii="Tahoma" w:hAnsi="Tahoma" w:cs="Tahoma"/>
                      <w:sz w:val="16"/>
                    </w:rPr>
                    <w:t>pieczęć wykonawcy</w:t>
                  </w:r>
                </w:p>
                <w:p w:rsidR="009D31B7" w:rsidRDefault="009D31B7" w:rsidP="00265549"/>
              </w:txbxContent>
            </v:textbox>
          </v:roundrect>
        </w:pict>
      </w:r>
    </w:p>
    <w:p w:rsidR="00265549" w:rsidRPr="00727881" w:rsidRDefault="00265549" w:rsidP="00265549">
      <w:pPr>
        <w:pStyle w:val="Nagwek"/>
        <w:tabs>
          <w:tab w:val="clear" w:pos="4536"/>
          <w:tab w:val="clear" w:pos="9072"/>
        </w:tabs>
        <w:ind w:firstLine="357"/>
        <w:rPr>
          <w:sz w:val="22"/>
          <w:szCs w:val="22"/>
        </w:rPr>
      </w:pPr>
    </w:p>
    <w:p w:rsidR="00265549" w:rsidRPr="00727881" w:rsidRDefault="00265549" w:rsidP="00265549">
      <w:pPr>
        <w:pStyle w:val="Nagwek"/>
        <w:tabs>
          <w:tab w:val="clear" w:pos="4536"/>
          <w:tab w:val="clear" w:pos="9072"/>
        </w:tabs>
        <w:ind w:firstLine="357"/>
        <w:rPr>
          <w:sz w:val="22"/>
          <w:szCs w:val="22"/>
        </w:rPr>
      </w:pPr>
    </w:p>
    <w:p w:rsidR="00265549" w:rsidRPr="00727881" w:rsidRDefault="00265549" w:rsidP="00265549">
      <w:pPr>
        <w:pStyle w:val="Nagwek"/>
        <w:tabs>
          <w:tab w:val="clear" w:pos="4536"/>
          <w:tab w:val="clear" w:pos="9072"/>
        </w:tabs>
        <w:ind w:firstLine="357"/>
        <w:rPr>
          <w:sz w:val="22"/>
          <w:szCs w:val="22"/>
        </w:rPr>
      </w:pPr>
    </w:p>
    <w:p w:rsidR="00265549" w:rsidRPr="00727881" w:rsidRDefault="00265549" w:rsidP="00265549">
      <w:pPr>
        <w:pStyle w:val="Nagwek"/>
        <w:tabs>
          <w:tab w:val="clear" w:pos="4536"/>
          <w:tab w:val="clear" w:pos="9072"/>
        </w:tabs>
        <w:ind w:firstLine="357"/>
        <w:rPr>
          <w:sz w:val="22"/>
          <w:szCs w:val="22"/>
        </w:rPr>
      </w:pPr>
    </w:p>
    <w:p w:rsidR="00265549" w:rsidRPr="00727881" w:rsidRDefault="00265549" w:rsidP="00265549">
      <w:pPr>
        <w:pStyle w:val="Nagwek3"/>
        <w:spacing w:before="0" w:after="0"/>
        <w:ind w:firstLine="357"/>
        <w:rPr>
          <w:rFonts w:ascii="Times New Roman" w:hAnsi="Times New Roman"/>
          <w:sz w:val="22"/>
          <w:szCs w:val="22"/>
        </w:rPr>
      </w:pPr>
    </w:p>
    <w:p w:rsidR="00265549" w:rsidRPr="00727881" w:rsidRDefault="00265549" w:rsidP="00265549">
      <w:pPr>
        <w:pStyle w:val="Nagwek3"/>
        <w:spacing w:before="0" w:after="0"/>
        <w:ind w:firstLine="357"/>
        <w:rPr>
          <w:rFonts w:ascii="Times New Roman" w:hAnsi="Times New Roman"/>
          <w:spacing w:val="20"/>
          <w:sz w:val="22"/>
          <w:szCs w:val="22"/>
        </w:rPr>
      </w:pPr>
      <w:r w:rsidRPr="00727881">
        <w:rPr>
          <w:rFonts w:ascii="Times New Roman" w:hAnsi="Times New Roman"/>
          <w:spacing w:val="20"/>
          <w:sz w:val="22"/>
          <w:szCs w:val="22"/>
        </w:rPr>
        <w:t>OŚWIADCZENIE</w:t>
      </w:r>
    </w:p>
    <w:p w:rsidR="00265549" w:rsidRPr="00727881" w:rsidRDefault="00265549" w:rsidP="00265549">
      <w:pPr>
        <w:spacing w:after="0" w:line="240" w:lineRule="auto"/>
        <w:ind w:firstLine="357"/>
        <w:jc w:val="both"/>
        <w:rPr>
          <w:rFonts w:ascii="Times New Roman" w:hAnsi="Times New Roman"/>
        </w:rPr>
      </w:pPr>
    </w:p>
    <w:p w:rsidR="00265549" w:rsidRPr="00727881" w:rsidRDefault="00265549" w:rsidP="00265549">
      <w:pPr>
        <w:pStyle w:val="Tekstpodstawowywcity"/>
        <w:ind w:hanging="5522"/>
        <w:rPr>
          <w:rFonts w:ascii="Times New Roman" w:hAnsi="Times New Roman"/>
          <w:sz w:val="22"/>
          <w:szCs w:val="22"/>
        </w:rPr>
      </w:pPr>
      <w:r w:rsidRPr="00727881">
        <w:rPr>
          <w:rFonts w:ascii="Times New Roman" w:hAnsi="Times New Roman"/>
          <w:sz w:val="22"/>
          <w:szCs w:val="22"/>
        </w:rPr>
        <w:t>Składając ofertę w trybie przetargu nieograniczonego na:</w:t>
      </w:r>
    </w:p>
    <w:p w:rsidR="00265549" w:rsidRPr="00727881" w:rsidRDefault="00265549" w:rsidP="00265549">
      <w:pPr>
        <w:pStyle w:val="Tekstpodstawowywcity"/>
        <w:ind w:hanging="5522"/>
        <w:rPr>
          <w:rFonts w:ascii="Times New Roman" w:hAnsi="Times New Roman"/>
          <w:sz w:val="22"/>
          <w:szCs w:val="22"/>
        </w:rPr>
      </w:pPr>
      <w:r w:rsidRPr="00727881">
        <w:rPr>
          <w:rFonts w:ascii="Times New Roman" w:hAnsi="Times New Roman"/>
          <w:sz w:val="22"/>
          <w:szCs w:val="22"/>
        </w:rPr>
        <w:t>........................................................................................................................................</w:t>
      </w:r>
    </w:p>
    <w:p w:rsidR="00265549" w:rsidRPr="00727881" w:rsidRDefault="00265549" w:rsidP="00265549">
      <w:pPr>
        <w:autoSpaceDE w:val="0"/>
        <w:autoSpaceDN w:val="0"/>
        <w:adjustRightInd w:val="0"/>
        <w:spacing w:after="0" w:line="240" w:lineRule="auto"/>
        <w:ind w:firstLine="357"/>
        <w:jc w:val="both"/>
        <w:rPr>
          <w:rFonts w:ascii="Times New Roman" w:hAnsi="Times New Roman"/>
        </w:rPr>
      </w:pPr>
    </w:p>
    <w:p w:rsidR="00265549" w:rsidRPr="00727881" w:rsidRDefault="00265549" w:rsidP="00265549">
      <w:pPr>
        <w:spacing w:after="0" w:line="240" w:lineRule="auto"/>
        <w:ind w:firstLine="357"/>
        <w:jc w:val="both"/>
        <w:rPr>
          <w:rFonts w:ascii="Times New Roman" w:hAnsi="Times New Roman"/>
        </w:rPr>
      </w:pPr>
      <w:r w:rsidRPr="00727881">
        <w:rPr>
          <w:rFonts w:ascii="Times New Roman" w:hAnsi="Times New Roman"/>
        </w:rPr>
        <w:t>oświadczamy, że brak jest podstaw do wykluczenia nas na podstawie okoliczno</w:t>
      </w:r>
      <w:r w:rsidRPr="00727881">
        <w:rPr>
          <w:rFonts w:ascii="Times New Roman" w:eastAsia="TimesNewRoman" w:hAnsi="Times New Roman"/>
        </w:rPr>
        <w:t>ś</w:t>
      </w:r>
      <w:r w:rsidRPr="00727881">
        <w:rPr>
          <w:rFonts w:ascii="Times New Roman" w:hAnsi="Times New Roman"/>
        </w:rPr>
        <w:t>ci, o których mowa w art. 24 ust. 1 ustawy z dnia 29 stycznia 2004 roku Prawo Zamówień Publicznych (t.j. Dz. U. z 2013 r. poz. 907, z późn. zm.).</w:t>
      </w:r>
    </w:p>
    <w:p w:rsidR="00265549" w:rsidRPr="00727881" w:rsidRDefault="00265549" w:rsidP="00265549">
      <w:pPr>
        <w:spacing w:after="0" w:line="240" w:lineRule="auto"/>
        <w:ind w:left="284" w:firstLine="357"/>
        <w:jc w:val="both"/>
        <w:rPr>
          <w:rFonts w:ascii="Times New Roman" w:hAnsi="Times New Roman"/>
        </w:rPr>
      </w:pPr>
    </w:p>
    <w:p w:rsidR="00265549" w:rsidRPr="00727881" w:rsidRDefault="00265549" w:rsidP="00265549">
      <w:pPr>
        <w:pStyle w:val="Tekstpodstawowywcity"/>
        <w:ind w:left="357" w:firstLine="357"/>
        <w:rPr>
          <w:rFonts w:ascii="Times New Roman" w:hAnsi="Times New Roman"/>
          <w:sz w:val="22"/>
          <w:szCs w:val="22"/>
        </w:rPr>
      </w:pPr>
    </w:p>
    <w:p w:rsidR="00265549" w:rsidRPr="00727881" w:rsidRDefault="00265549" w:rsidP="00265549">
      <w:pPr>
        <w:pStyle w:val="Tekstpodstawowywcity"/>
        <w:ind w:left="357" w:firstLine="357"/>
        <w:rPr>
          <w:rFonts w:ascii="Times New Roman" w:hAnsi="Times New Roman"/>
          <w:sz w:val="22"/>
          <w:szCs w:val="22"/>
        </w:rPr>
      </w:pPr>
    </w:p>
    <w:p w:rsidR="00265549" w:rsidRPr="00727881" w:rsidRDefault="00265549" w:rsidP="00265549">
      <w:pPr>
        <w:tabs>
          <w:tab w:val="left" w:pos="1985"/>
          <w:tab w:val="left" w:pos="4820"/>
          <w:tab w:val="left" w:pos="5387"/>
          <w:tab w:val="left" w:pos="8931"/>
        </w:tabs>
        <w:spacing w:after="0" w:line="240" w:lineRule="auto"/>
        <w:ind w:firstLine="357"/>
        <w:rPr>
          <w:rFonts w:ascii="Times New Roman" w:hAnsi="Times New Roman"/>
        </w:rPr>
      </w:pPr>
      <w:r w:rsidRPr="00727881">
        <w:rPr>
          <w:rFonts w:ascii="Times New Roman" w:hAnsi="Times New Roman"/>
          <w:u w:val="dotted"/>
        </w:rPr>
        <w:tab/>
      </w:r>
      <w:r w:rsidRPr="00727881">
        <w:rPr>
          <w:rFonts w:ascii="Times New Roman" w:hAnsi="Times New Roman"/>
        </w:rPr>
        <w:t xml:space="preserve"> dnia </w:t>
      </w:r>
      <w:r w:rsidRPr="00727881">
        <w:rPr>
          <w:rFonts w:ascii="Times New Roman" w:hAnsi="Times New Roman"/>
          <w:u w:val="dotted"/>
        </w:rPr>
        <w:tab/>
      </w:r>
      <w:r w:rsidRPr="00727881">
        <w:rPr>
          <w:rFonts w:ascii="Times New Roman" w:hAnsi="Times New Roman"/>
        </w:rPr>
        <w:tab/>
      </w:r>
      <w:r w:rsidRPr="00727881">
        <w:rPr>
          <w:rFonts w:ascii="Times New Roman" w:hAnsi="Times New Roman"/>
          <w:u w:val="dotted"/>
        </w:rPr>
        <w:tab/>
      </w:r>
    </w:p>
    <w:p w:rsidR="00265549" w:rsidRPr="00727881" w:rsidRDefault="00265549" w:rsidP="00265549">
      <w:pPr>
        <w:spacing w:after="0" w:line="240" w:lineRule="auto"/>
        <w:ind w:left="5529" w:firstLine="357"/>
        <w:jc w:val="center"/>
        <w:rPr>
          <w:rFonts w:ascii="Times New Roman" w:hAnsi="Times New Roman"/>
        </w:rPr>
      </w:pPr>
      <w:r w:rsidRPr="00727881">
        <w:rPr>
          <w:rFonts w:ascii="Times New Roman" w:hAnsi="Times New Roman"/>
          <w:vertAlign w:val="superscript"/>
        </w:rPr>
        <w:t>czytelny podpis lub pieczęć imienna osoby uprawnionej do składania oświadczeń woli w imieniu Wykonawcy</w:t>
      </w:r>
    </w:p>
    <w:p w:rsidR="00265549" w:rsidRPr="00727881" w:rsidRDefault="00265549" w:rsidP="00265549">
      <w:pPr>
        <w:pStyle w:val="Tekstpodstawowywcity"/>
        <w:ind w:left="6372" w:firstLine="357"/>
        <w:rPr>
          <w:rFonts w:ascii="Times New Roman" w:hAnsi="Times New Roman"/>
          <w:b w:val="0"/>
          <w:sz w:val="22"/>
          <w:szCs w:val="22"/>
        </w:rPr>
      </w:pPr>
    </w:p>
    <w:p w:rsidR="00265549" w:rsidRPr="00727881" w:rsidRDefault="00265549" w:rsidP="00265549">
      <w:pPr>
        <w:pStyle w:val="Tekstpodstawowywcity"/>
        <w:ind w:left="6372" w:firstLine="357"/>
        <w:rPr>
          <w:rFonts w:ascii="Times New Roman" w:hAnsi="Times New Roman"/>
          <w:b w:val="0"/>
          <w:sz w:val="22"/>
          <w:szCs w:val="22"/>
        </w:rPr>
      </w:pPr>
    </w:p>
    <w:p w:rsidR="00265549" w:rsidRPr="00727881" w:rsidRDefault="00265549" w:rsidP="00265549">
      <w:pPr>
        <w:pStyle w:val="Tekstpodstawowywcity"/>
        <w:ind w:left="6372" w:firstLine="357"/>
        <w:rPr>
          <w:rFonts w:ascii="Times New Roman" w:hAnsi="Times New Roman"/>
          <w:b w:val="0"/>
          <w:sz w:val="22"/>
          <w:szCs w:val="22"/>
        </w:rPr>
      </w:pPr>
    </w:p>
    <w:p w:rsidR="00265549" w:rsidRPr="00727881" w:rsidRDefault="00265549" w:rsidP="00265549">
      <w:pPr>
        <w:pStyle w:val="Tekstpodstawowywcity"/>
        <w:ind w:left="0" w:firstLine="357"/>
        <w:jc w:val="right"/>
        <w:rPr>
          <w:rFonts w:ascii="Times New Roman" w:hAnsi="Times New Roman"/>
          <w:sz w:val="22"/>
          <w:szCs w:val="22"/>
        </w:rPr>
      </w:pPr>
    </w:p>
    <w:p w:rsidR="00265549" w:rsidRPr="00727881" w:rsidRDefault="00265549" w:rsidP="00265549">
      <w:pPr>
        <w:pStyle w:val="Tekstpodstawowywcity"/>
        <w:ind w:left="0" w:firstLine="357"/>
        <w:jc w:val="right"/>
        <w:rPr>
          <w:rFonts w:ascii="Times New Roman" w:hAnsi="Times New Roman"/>
          <w:sz w:val="22"/>
          <w:szCs w:val="22"/>
        </w:rPr>
      </w:pPr>
    </w:p>
    <w:p w:rsidR="00265549" w:rsidRPr="00727881" w:rsidRDefault="00265549" w:rsidP="00265549">
      <w:pPr>
        <w:pStyle w:val="Tekstpodstawowywcity"/>
        <w:ind w:left="0"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tabs>
          <w:tab w:val="left" w:pos="5812"/>
        </w:tabs>
        <w:spacing w:after="0" w:line="240" w:lineRule="auto"/>
        <w:ind w:firstLine="357"/>
        <w:jc w:val="right"/>
        <w:rPr>
          <w:rFonts w:ascii="Times New Roman" w:hAnsi="Times New Roman"/>
          <w:b/>
          <w:bCs/>
        </w:rPr>
      </w:pPr>
    </w:p>
    <w:p w:rsidR="00265549" w:rsidRDefault="00265549" w:rsidP="00265549">
      <w:pPr>
        <w:tabs>
          <w:tab w:val="left" w:pos="5812"/>
        </w:tabs>
        <w:spacing w:after="0" w:line="240" w:lineRule="auto"/>
        <w:ind w:firstLine="357"/>
        <w:jc w:val="right"/>
        <w:rPr>
          <w:rFonts w:ascii="Times New Roman" w:hAnsi="Times New Roman"/>
          <w:b/>
          <w:bCs/>
        </w:rPr>
      </w:pPr>
    </w:p>
    <w:p w:rsidR="00265549" w:rsidRPr="00727881" w:rsidRDefault="00265549" w:rsidP="00265549">
      <w:pPr>
        <w:tabs>
          <w:tab w:val="left" w:pos="5812"/>
        </w:tabs>
        <w:spacing w:after="0" w:line="240" w:lineRule="auto"/>
        <w:ind w:firstLine="357"/>
        <w:jc w:val="right"/>
        <w:rPr>
          <w:rFonts w:ascii="Times New Roman" w:hAnsi="Times New Roman"/>
          <w:b/>
          <w:bCs/>
        </w:rPr>
      </w:pPr>
    </w:p>
    <w:p w:rsidR="00265549" w:rsidRPr="00727881" w:rsidRDefault="00265549" w:rsidP="00265549">
      <w:pPr>
        <w:tabs>
          <w:tab w:val="left" w:pos="5812"/>
        </w:tabs>
        <w:spacing w:after="0" w:line="240" w:lineRule="auto"/>
        <w:ind w:firstLine="357"/>
        <w:jc w:val="right"/>
        <w:rPr>
          <w:rFonts w:ascii="Times New Roman" w:hAnsi="Times New Roman"/>
          <w:b/>
          <w:bCs/>
        </w:rPr>
      </w:pPr>
      <w:r w:rsidRPr="00727881">
        <w:rPr>
          <w:rFonts w:ascii="Times New Roman" w:hAnsi="Times New Roman"/>
          <w:b/>
          <w:bCs/>
        </w:rPr>
        <w:t>Załącznik nr 4 do SIWZ</w:t>
      </w:r>
    </w:p>
    <w:p w:rsidR="00265549" w:rsidRPr="00727881" w:rsidRDefault="00265549" w:rsidP="00265549">
      <w:pPr>
        <w:pStyle w:val="Tekstpodstawowywcity"/>
        <w:ind w:left="0" w:firstLine="357"/>
        <w:rPr>
          <w:rFonts w:ascii="Times New Roman" w:hAnsi="Times New Roman"/>
          <w:b w:val="0"/>
          <w:sz w:val="22"/>
          <w:szCs w:val="22"/>
        </w:rPr>
      </w:pPr>
      <w:r w:rsidRPr="00727881">
        <w:rPr>
          <w:rFonts w:ascii="Times New Roman" w:hAnsi="Times New Roman"/>
          <w:b w:val="0"/>
          <w:sz w:val="22"/>
          <w:szCs w:val="22"/>
        </w:rPr>
        <w:t>…………………………………………………</w:t>
      </w:r>
    </w:p>
    <w:p w:rsidR="00265549" w:rsidRPr="00727881" w:rsidRDefault="00265549" w:rsidP="00265549">
      <w:pPr>
        <w:pStyle w:val="Tekstpodstawowywcity"/>
        <w:ind w:left="0" w:firstLine="357"/>
        <w:rPr>
          <w:rFonts w:ascii="Times New Roman" w:hAnsi="Times New Roman"/>
          <w:sz w:val="22"/>
          <w:szCs w:val="22"/>
        </w:rPr>
      </w:pPr>
      <w:r w:rsidRPr="00727881">
        <w:rPr>
          <w:rFonts w:ascii="Times New Roman" w:hAnsi="Times New Roman"/>
          <w:b w:val="0"/>
          <w:sz w:val="22"/>
          <w:szCs w:val="22"/>
        </w:rPr>
        <w:t>(pieczęć wykonawcy )</w:t>
      </w:r>
      <w:r w:rsidRPr="00727881">
        <w:rPr>
          <w:rFonts w:ascii="Times New Roman" w:hAnsi="Times New Roman"/>
          <w:sz w:val="22"/>
          <w:szCs w:val="22"/>
        </w:rPr>
        <w:t xml:space="preserve"> </w:t>
      </w:r>
      <w:r w:rsidRPr="00727881">
        <w:rPr>
          <w:rFonts w:ascii="Times New Roman" w:hAnsi="Times New Roman"/>
          <w:sz w:val="22"/>
          <w:szCs w:val="22"/>
        </w:rPr>
        <w:tab/>
      </w:r>
      <w:r w:rsidRPr="00727881">
        <w:rPr>
          <w:rFonts w:ascii="Times New Roman" w:hAnsi="Times New Roman"/>
          <w:sz w:val="22"/>
          <w:szCs w:val="22"/>
        </w:rPr>
        <w:tab/>
      </w:r>
      <w:r w:rsidRPr="00727881">
        <w:rPr>
          <w:rFonts w:ascii="Times New Roman" w:hAnsi="Times New Roman"/>
          <w:sz w:val="22"/>
          <w:szCs w:val="22"/>
        </w:rPr>
        <w:tab/>
        <w:t xml:space="preserve"> </w:t>
      </w:r>
    </w:p>
    <w:p w:rsidR="00265549" w:rsidRPr="00727881" w:rsidRDefault="00265549" w:rsidP="00265549">
      <w:pPr>
        <w:pStyle w:val="Tekstpodstawowywcity"/>
        <w:ind w:left="0" w:firstLine="357"/>
        <w:rPr>
          <w:rFonts w:ascii="Times New Roman" w:hAnsi="Times New Roman"/>
          <w:sz w:val="22"/>
          <w:szCs w:val="22"/>
          <w:u w:val="single"/>
        </w:rPr>
      </w:pPr>
    </w:p>
    <w:p w:rsidR="00265549" w:rsidRPr="00727881" w:rsidRDefault="00265549" w:rsidP="00265549">
      <w:pPr>
        <w:pStyle w:val="Tekstpodstawowywcity"/>
        <w:ind w:left="0" w:firstLine="357"/>
        <w:rPr>
          <w:rFonts w:ascii="Times New Roman" w:hAnsi="Times New Roman"/>
          <w:sz w:val="22"/>
          <w:szCs w:val="22"/>
          <w:u w:val="single"/>
        </w:rPr>
      </w:pPr>
    </w:p>
    <w:p w:rsidR="00265549" w:rsidRPr="00727881" w:rsidRDefault="00265549" w:rsidP="00265549">
      <w:pPr>
        <w:pStyle w:val="Tekstpodstawowywcity"/>
        <w:ind w:left="0" w:firstLine="357"/>
        <w:jc w:val="center"/>
        <w:rPr>
          <w:rFonts w:ascii="Times New Roman" w:hAnsi="Times New Roman"/>
          <w:sz w:val="22"/>
          <w:szCs w:val="22"/>
          <w:u w:val="single"/>
        </w:rPr>
      </w:pPr>
      <w:r w:rsidRPr="00727881">
        <w:rPr>
          <w:rFonts w:ascii="Times New Roman" w:hAnsi="Times New Roman"/>
          <w:sz w:val="22"/>
          <w:szCs w:val="22"/>
          <w:u w:val="single"/>
        </w:rPr>
        <w:t>OŚWIADCZENIE o spełnieniu warunków udziału w postępowaniu.</w:t>
      </w:r>
    </w:p>
    <w:p w:rsidR="00265549" w:rsidRPr="00727881" w:rsidRDefault="00265549" w:rsidP="00265549">
      <w:pPr>
        <w:pStyle w:val="Tekstpodstawowywcity"/>
        <w:ind w:left="0" w:firstLine="357"/>
        <w:jc w:val="center"/>
        <w:rPr>
          <w:rFonts w:ascii="Times New Roman" w:hAnsi="Times New Roman"/>
          <w:b w:val="0"/>
          <w:sz w:val="22"/>
          <w:szCs w:val="22"/>
        </w:rPr>
      </w:pPr>
    </w:p>
    <w:p w:rsidR="00265549" w:rsidRPr="00727881" w:rsidRDefault="00265549" w:rsidP="00265549">
      <w:pPr>
        <w:pStyle w:val="Tekstpodstawowywcity"/>
        <w:ind w:left="0" w:firstLine="357"/>
        <w:jc w:val="center"/>
        <w:rPr>
          <w:rFonts w:ascii="Times New Roman" w:hAnsi="Times New Roman"/>
          <w:b w:val="0"/>
          <w:sz w:val="22"/>
          <w:szCs w:val="22"/>
        </w:rPr>
      </w:pPr>
    </w:p>
    <w:p w:rsidR="00265549" w:rsidRPr="00727881" w:rsidRDefault="00265549" w:rsidP="00265549">
      <w:pPr>
        <w:pStyle w:val="Tekstpodstawowywcity"/>
        <w:ind w:left="0" w:firstLine="357"/>
        <w:jc w:val="left"/>
        <w:rPr>
          <w:rFonts w:ascii="Times New Roman" w:hAnsi="Times New Roman"/>
          <w:b w:val="0"/>
          <w:sz w:val="22"/>
          <w:szCs w:val="22"/>
        </w:rPr>
      </w:pPr>
      <w:r w:rsidRPr="00727881">
        <w:rPr>
          <w:rFonts w:ascii="Times New Roman" w:hAnsi="Times New Roman"/>
          <w:b w:val="0"/>
          <w:sz w:val="22"/>
          <w:szCs w:val="22"/>
        </w:rPr>
        <w:t>Przystępując do udziału w postępowaniu o zamówienie publiczne na:</w:t>
      </w:r>
    </w:p>
    <w:p w:rsidR="00265549" w:rsidRPr="00727881" w:rsidRDefault="00265549" w:rsidP="00265549">
      <w:pPr>
        <w:spacing w:after="0" w:line="240" w:lineRule="auto"/>
        <w:ind w:firstLine="357"/>
        <w:rPr>
          <w:rFonts w:ascii="Times New Roman" w:hAnsi="Times New Roman"/>
        </w:rPr>
      </w:pPr>
      <w:r w:rsidRPr="00727881">
        <w:rPr>
          <w:rFonts w:ascii="Times New Roman" w:hAnsi="Times New Roman"/>
        </w:rPr>
        <w:t>......................................................................................................................................................</w:t>
      </w:r>
    </w:p>
    <w:p w:rsidR="00265549" w:rsidRPr="00727881" w:rsidRDefault="00265549" w:rsidP="00265549">
      <w:pPr>
        <w:spacing w:after="0" w:line="240" w:lineRule="auto"/>
        <w:ind w:firstLine="357"/>
        <w:jc w:val="both"/>
        <w:rPr>
          <w:rFonts w:ascii="Times New Roman" w:hAnsi="Times New Roman"/>
        </w:rPr>
      </w:pPr>
    </w:p>
    <w:p w:rsidR="00265549" w:rsidRPr="00727881" w:rsidRDefault="00265549" w:rsidP="00265549">
      <w:pPr>
        <w:pStyle w:val="Tekstpodstawowywcity"/>
        <w:ind w:left="0" w:firstLine="357"/>
        <w:rPr>
          <w:rFonts w:ascii="Times New Roman" w:hAnsi="Times New Roman"/>
          <w:b w:val="0"/>
          <w:sz w:val="22"/>
          <w:szCs w:val="22"/>
        </w:rPr>
      </w:pPr>
      <w:r w:rsidRPr="00727881">
        <w:rPr>
          <w:rFonts w:ascii="Times New Roman" w:hAnsi="Times New Roman"/>
          <w:b w:val="0"/>
          <w:sz w:val="22"/>
          <w:szCs w:val="22"/>
        </w:rPr>
        <w:t>Składam/my w imieniu firmy:</w:t>
      </w:r>
    </w:p>
    <w:p w:rsidR="00265549" w:rsidRPr="00727881" w:rsidRDefault="00265549" w:rsidP="00265549">
      <w:pPr>
        <w:pStyle w:val="Tekstpodstawowywcity"/>
        <w:ind w:left="0" w:firstLine="357"/>
        <w:rPr>
          <w:rFonts w:ascii="Times New Roman" w:hAnsi="Times New Roman"/>
          <w:b w:val="0"/>
          <w:sz w:val="22"/>
          <w:szCs w:val="22"/>
        </w:rPr>
      </w:pPr>
      <w:r w:rsidRPr="00727881">
        <w:rPr>
          <w:rFonts w:ascii="Times New Roman" w:hAnsi="Times New Roman"/>
          <w:b w:val="0"/>
          <w:sz w:val="22"/>
          <w:szCs w:val="22"/>
        </w:rPr>
        <w:t xml:space="preserve">………………………………………………………………………………………………… </w:t>
      </w:r>
    </w:p>
    <w:p w:rsidR="00265549" w:rsidRPr="00727881" w:rsidRDefault="00265549" w:rsidP="00265549">
      <w:pPr>
        <w:pStyle w:val="Tekstpodstawowywcity"/>
        <w:ind w:left="0" w:firstLine="357"/>
        <w:rPr>
          <w:rFonts w:ascii="Times New Roman" w:hAnsi="Times New Roman"/>
          <w:b w:val="0"/>
          <w:sz w:val="22"/>
          <w:szCs w:val="22"/>
        </w:rPr>
      </w:pPr>
    </w:p>
    <w:p w:rsidR="00265549" w:rsidRPr="00727881" w:rsidRDefault="00265549" w:rsidP="00265549">
      <w:pPr>
        <w:pStyle w:val="Tekstpodstawowywcity"/>
        <w:tabs>
          <w:tab w:val="left" w:pos="1036"/>
        </w:tabs>
        <w:ind w:left="0" w:firstLine="357"/>
        <w:rPr>
          <w:rFonts w:ascii="Times New Roman" w:hAnsi="Times New Roman"/>
          <w:b w:val="0"/>
          <w:sz w:val="22"/>
          <w:szCs w:val="22"/>
        </w:rPr>
      </w:pPr>
      <w:r w:rsidRPr="00727881">
        <w:rPr>
          <w:rFonts w:ascii="Times New Roman" w:hAnsi="Times New Roman"/>
          <w:b w:val="0"/>
          <w:sz w:val="22"/>
          <w:szCs w:val="22"/>
        </w:rPr>
        <w:t xml:space="preserve">oświadczenie, że spełniamy warunki udziału w postępowaniu  na podstawie art. 22 ust.1  w związku z art. 44 ustawy Prawo zamówień publicznych, tj. </w:t>
      </w:r>
      <w:r w:rsidRPr="00727881">
        <w:rPr>
          <w:rFonts w:ascii="Times New Roman" w:eastAsia="TimesNewRoman" w:hAnsi="Times New Roman"/>
          <w:b w:val="0"/>
          <w:sz w:val="22"/>
          <w:szCs w:val="22"/>
        </w:rPr>
        <w:t>ż</w:t>
      </w:r>
      <w:r w:rsidRPr="00727881">
        <w:rPr>
          <w:rFonts w:ascii="Times New Roman" w:hAnsi="Times New Roman"/>
          <w:b w:val="0"/>
          <w:sz w:val="22"/>
          <w:szCs w:val="22"/>
        </w:rPr>
        <w:t>e:</w:t>
      </w:r>
    </w:p>
    <w:p w:rsidR="00265549" w:rsidRPr="00727881" w:rsidRDefault="00265549" w:rsidP="00265549">
      <w:pPr>
        <w:tabs>
          <w:tab w:val="left" w:pos="1036"/>
        </w:tabs>
        <w:autoSpaceDE w:val="0"/>
        <w:autoSpaceDN w:val="0"/>
        <w:adjustRightInd w:val="0"/>
        <w:spacing w:after="0" w:line="240" w:lineRule="auto"/>
        <w:ind w:firstLine="357"/>
        <w:jc w:val="both"/>
        <w:rPr>
          <w:rFonts w:ascii="Times New Roman" w:hAnsi="Times New Roman"/>
        </w:rPr>
      </w:pPr>
      <w:r w:rsidRPr="00727881">
        <w:rPr>
          <w:rFonts w:ascii="Times New Roman" w:hAnsi="Times New Roman"/>
        </w:rPr>
        <w:t>1. posiadamy uprawnienia do wykonywania okre</w:t>
      </w:r>
      <w:r w:rsidRPr="00727881">
        <w:rPr>
          <w:rFonts w:ascii="Times New Roman" w:eastAsia="TimesNewRoman" w:hAnsi="Times New Roman"/>
        </w:rPr>
        <w:t>ś</w:t>
      </w:r>
      <w:r w:rsidRPr="00727881">
        <w:rPr>
          <w:rFonts w:ascii="Times New Roman" w:hAnsi="Times New Roman"/>
        </w:rPr>
        <w:t>lonej działalno</w:t>
      </w:r>
      <w:r w:rsidRPr="00727881">
        <w:rPr>
          <w:rFonts w:ascii="Times New Roman" w:eastAsia="TimesNewRoman" w:hAnsi="Times New Roman"/>
        </w:rPr>
        <w:t>ś</w:t>
      </w:r>
      <w:r w:rsidRPr="00727881">
        <w:rPr>
          <w:rFonts w:ascii="Times New Roman" w:hAnsi="Times New Roman"/>
        </w:rPr>
        <w:t>ci lub czynno</w:t>
      </w:r>
      <w:r w:rsidRPr="00727881">
        <w:rPr>
          <w:rFonts w:ascii="Times New Roman" w:eastAsia="TimesNewRoman" w:hAnsi="Times New Roman"/>
        </w:rPr>
        <w:t>ś</w:t>
      </w:r>
      <w:r w:rsidRPr="00727881">
        <w:rPr>
          <w:rFonts w:ascii="Times New Roman" w:hAnsi="Times New Roman"/>
        </w:rPr>
        <w:t>ci, jeżeli przepisy</w:t>
      </w:r>
    </w:p>
    <w:p w:rsidR="00265549" w:rsidRPr="00727881" w:rsidRDefault="00265549" w:rsidP="00265549">
      <w:pPr>
        <w:tabs>
          <w:tab w:val="left" w:pos="1036"/>
        </w:tabs>
        <w:autoSpaceDE w:val="0"/>
        <w:autoSpaceDN w:val="0"/>
        <w:adjustRightInd w:val="0"/>
        <w:spacing w:after="0" w:line="240" w:lineRule="auto"/>
        <w:ind w:firstLine="357"/>
        <w:jc w:val="both"/>
        <w:rPr>
          <w:rFonts w:ascii="Times New Roman" w:hAnsi="Times New Roman"/>
        </w:rPr>
      </w:pPr>
      <w:r w:rsidRPr="00727881">
        <w:rPr>
          <w:rFonts w:ascii="Times New Roman" w:hAnsi="Times New Roman"/>
        </w:rPr>
        <w:t xml:space="preserve">    prawa nakładaj</w:t>
      </w:r>
      <w:r w:rsidRPr="00727881">
        <w:rPr>
          <w:rFonts w:ascii="Times New Roman" w:eastAsia="TimesNewRoman" w:hAnsi="Times New Roman"/>
        </w:rPr>
        <w:t xml:space="preserve">ą </w:t>
      </w:r>
      <w:r w:rsidRPr="00727881">
        <w:rPr>
          <w:rFonts w:ascii="Times New Roman" w:hAnsi="Times New Roman"/>
        </w:rPr>
        <w:t>obowi</w:t>
      </w:r>
      <w:r w:rsidRPr="00727881">
        <w:rPr>
          <w:rFonts w:ascii="Times New Roman" w:eastAsia="TimesNewRoman" w:hAnsi="Times New Roman"/>
        </w:rPr>
        <w:t>ą</w:t>
      </w:r>
      <w:r w:rsidRPr="00727881">
        <w:rPr>
          <w:rFonts w:ascii="Times New Roman" w:hAnsi="Times New Roman"/>
        </w:rPr>
        <w:t>zek ich posiadania</w:t>
      </w:r>
    </w:p>
    <w:p w:rsidR="00265549" w:rsidRPr="00727881" w:rsidRDefault="00265549" w:rsidP="00265549">
      <w:pPr>
        <w:tabs>
          <w:tab w:val="left" w:pos="1036"/>
        </w:tabs>
        <w:autoSpaceDE w:val="0"/>
        <w:autoSpaceDN w:val="0"/>
        <w:adjustRightInd w:val="0"/>
        <w:spacing w:after="0" w:line="240" w:lineRule="auto"/>
        <w:ind w:firstLine="357"/>
        <w:jc w:val="both"/>
        <w:rPr>
          <w:rFonts w:ascii="Times New Roman" w:hAnsi="Times New Roman"/>
        </w:rPr>
      </w:pPr>
      <w:r w:rsidRPr="00727881">
        <w:rPr>
          <w:rFonts w:ascii="Times New Roman" w:hAnsi="Times New Roman"/>
        </w:rPr>
        <w:t>2. posiadamy wiedz</w:t>
      </w:r>
      <w:r w:rsidRPr="00727881">
        <w:rPr>
          <w:rFonts w:ascii="Times New Roman" w:eastAsia="TimesNewRoman" w:hAnsi="Times New Roman"/>
        </w:rPr>
        <w:t xml:space="preserve">ę </w:t>
      </w:r>
      <w:r w:rsidRPr="00727881">
        <w:rPr>
          <w:rFonts w:ascii="Times New Roman" w:hAnsi="Times New Roman"/>
        </w:rPr>
        <w:t>i do</w:t>
      </w:r>
      <w:r w:rsidRPr="00727881">
        <w:rPr>
          <w:rFonts w:ascii="Times New Roman" w:eastAsia="TimesNewRoman" w:hAnsi="Times New Roman"/>
        </w:rPr>
        <w:t>ś</w:t>
      </w:r>
      <w:r w:rsidRPr="00727881">
        <w:rPr>
          <w:rFonts w:ascii="Times New Roman" w:hAnsi="Times New Roman"/>
        </w:rPr>
        <w:t>wiadczenie,</w:t>
      </w:r>
    </w:p>
    <w:p w:rsidR="00265549" w:rsidRPr="00727881" w:rsidRDefault="00265549" w:rsidP="00265549">
      <w:pPr>
        <w:tabs>
          <w:tab w:val="left" w:pos="1036"/>
        </w:tabs>
        <w:autoSpaceDE w:val="0"/>
        <w:autoSpaceDN w:val="0"/>
        <w:adjustRightInd w:val="0"/>
        <w:spacing w:after="0" w:line="240" w:lineRule="auto"/>
        <w:ind w:firstLine="357"/>
        <w:jc w:val="both"/>
        <w:rPr>
          <w:rFonts w:ascii="Times New Roman" w:hAnsi="Times New Roman"/>
        </w:rPr>
      </w:pPr>
      <w:r w:rsidRPr="00727881">
        <w:rPr>
          <w:rFonts w:ascii="Times New Roman" w:hAnsi="Times New Roman"/>
        </w:rPr>
        <w:t>3. dysponujemy odpowiednim potencjałem technicznym oraz osobami zdolnymi do wykonania</w:t>
      </w:r>
    </w:p>
    <w:p w:rsidR="00265549" w:rsidRPr="00727881" w:rsidRDefault="00265549" w:rsidP="00265549">
      <w:pPr>
        <w:tabs>
          <w:tab w:val="left" w:pos="1036"/>
        </w:tabs>
        <w:autoSpaceDE w:val="0"/>
        <w:autoSpaceDN w:val="0"/>
        <w:adjustRightInd w:val="0"/>
        <w:spacing w:after="0" w:line="240" w:lineRule="auto"/>
        <w:ind w:firstLine="357"/>
        <w:jc w:val="both"/>
        <w:rPr>
          <w:rFonts w:ascii="Times New Roman" w:hAnsi="Times New Roman"/>
        </w:rPr>
      </w:pPr>
      <w:r w:rsidRPr="00727881">
        <w:rPr>
          <w:rFonts w:ascii="Times New Roman" w:hAnsi="Times New Roman"/>
        </w:rPr>
        <w:t xml:space="preserve">     zamówienia,</w:t>
      </w:r>
    </w:p>
    <w:p w:rsidR="00265549" w:rsidRPr="00727881" w:rsidRDefault="00265549" w:rsidP="00265549">
      <w:pPr>
        <w:pStyle w:val="Tekstpodstawowywcity"/>
        <w:ind w:left="0" w:firstLine="357"/>
        <w:rPr>
          <w:rFonts w:ascii="Times New Roman" w:hAnsi="Times New Roman"/>
          <w:b w:val="0"/>
          <w:sz w:val="22"/>
          <w:szCs w:val="22"/>
        </w:rPr>
      </w:pPr>
      <w:r w:rsidRPr="00727881">
        <w:rPr>
          <w:rFonts w:ascii="Times New Roman" w:hAnsi="Times New Roman"/>
          <w:b w:val="0"/>
          <w:sz w:val="22"/>
          <w:szCs w:val="22"/>
        </w:rPr>
        <w:t>4. spełniamy warunki dotycz</w:t>
      </w:r>
      <w:r w:rsidRPr="00727881">
        <w:rPr>
          <w:rFonts w:ascii="Times New Roman" w:eastAsia="TimesNewRoman" w:hAnsi="Times New Roman"/>
          <w:b w:val="0"/>
          <w:sz w:val="22"/>
          <w:szCs w:val="22"/>
        </w:rPr>
        <w:t>ą</w:t>
      </w:r>
      <w:r w:rsidRPr="00727881">
        <w:rPr>
          <w:rFonts w:ascii="Times New Roman" w:hAnsi="Times New Roman"/>
          <w:b w:val="0"/>
          <w:sz w:val="22"/>
          <w:szCs w:val="22"/>
        </w:rPr>
        <w:t>ce sytuacji ekonomicznej i finansowej</w:t>
      </w:r>
    </w:p>
    <w:p w:rsidR="00265549" w:rsidRPr="00727881" w:rsidRDefault="00265549" w:rsidP="00265549">
      <w:pPr>
        <w:pStyle w:val="Tekstpodstawowywcity"/>
        <w:ind w:left="0" w:firstLine="357"/>
        <w:rPr>
          <w:rFonts w:ascii="Times New Roman" w:hAnsi="Times New Roman"/>
          <w:sz w:val="22"/>
          <w:szCs w:val="22"/>
        </w:rPr>
      </w:pPr>
    </w:p>
    <w:p w:rsidR="00265549" w:rsidRPr="00727881" w:rsidRDefault="00265549" w:rsidP="00265549">
      <w:pPr>
        <w:pStyle w:val="Tekstpodstawowywcity"/>
        <w:ind w:left="0" w:firstLine="357"/>
        <w:rPr>
          <w:rFonts w:ascii="Times New Roman" w:hAnsi="Times New Roman"/>
          <w:sz w:val="22"/>
          <w:szCs w:val="22"/>
        </w:rPr>
      </w:pPr>
    </w:p>
    <w:p w:rsidR="00265549" w:rsidRPr="00727881" w:rsidRDefault="00265549" w:rsidP="00265549">
      <w:pPr>
        <w:spacing w:after="0" w:line="240" w:lineRule="auto"/>
        <w:ind w:firstLine="357"/>
        <w:jc w:val="both"/>
        <w:rPr>
          <w:rFonts w:ascii="Times New Roman" w:hAnsi="Times New Roman"/>
        </w:rPr>
      </w:pPr>
    </w:p>
    <w:p w:rsidR="00265549" w:rsidRPr="00727881" w:rsidRDefault="00265549" w:rsidP="00265549">
      <w:pPr>
        <w:pStyle w:val="Tekstpodstawowywcity"/>
        <w:ind w:left="0" w:firstLine="357"/>
        <w:rPr>
          <w:rFonts w:ascii="Times New Roman" w:hAnsi="Times New Roman"/>
          <w:b w:val="0"/>
          <w:sz w:val="22"/>
          <w:szCs w:val="22"/>
        </w:rPr>
      </w:pPr>
      <w:r w:rsidRPr="00727881">
        <w:rPr>
          <w:rFonts w:ascii="Times New Roman" w:hAnsi="Times New Roman"/>
          <w:sz w:val="22"/>
          <w:szCs w:val="22"/>
        </w:rPr>
        <w:t>Na każde żądanie Zamawiającego dostarczymy niezwłocznie odpowiednie dokumenty potwierdzające prawdziwość każdej z kwestii zawartych w oświadczeniu.</w:t>
      </w:r>
    </w:p>
    <w:p w:rsidR="00265549" w:rsidRPr="00727881" w:rsidRDefault="00265549" w:rsidP="00265549">
      <w:pPr>
        <w:pStyle w:val="Tekstpodstawowywcity"/>
        <w:ind w:left="0" w:firstLine="357"/>
        <w:rPr>
          <w:rFonts w:ascii="Times New Roman" w:hAnsi="Times New Roman"/>
          <w:sz w:val="22"/>
          <w:szCs w:val="22"/>
        </w:rPr>
      </w:pPr>
    </w:p>
    <w:p w:rsidR="00265549" w:rsidRPr="00727881" w:rsidRDefault="00265549" w:rsidP="00265549">
      <w:pPr>
        <w:pStyle w:val="Tekstpodstawowywcity"/>
        <w:ind w:left="0" w:firstLine="357"/>
        <w:rPr>
          <w:rFonts w:ascii="Times New Roman" w:hAnsi="Times New Roman"/>
          <w:sz w:val="22"/>
          <w:szCs w:val="22"/>
        </w:rPr>
      </w:pPr>
    </w:p>
    <w:p w:rsidR="00265549" w:rsidRPr="00727881" w:rsidRDefault="00265549" w:rsidP="00265549">
      <w:pPr>
        <w:pStyle w:val="Tekstpodstawowywcity"/>
        <w:ind w:left="0" w:firstLine="357"/>
        <w:rPr>
          <w:rFonts w:ascii="Times New Roman" w:hAnsi="Times New Roman"/>
          <w:sz w:val="22"/>
          <w:szCs w:val="22"/>
        </w:rPr>
      </w:pPr>
    </w:p>
    <w:p w:rsidR="00265549" w:rsidRPr="00727881" w:rsidRDefault="00265549" w:rsidP="00265549">
      <w:pPr>
        <w:pStyle w:val="Tekstpodstawowywcity"/>
        <w:ind w:left="0" w:firstLine="357"/>
        <w:rPr>
          <w:rFonts w:ascii="Times New Roman" w:hAnsi="Times New Roman"/>
          <w:sz w:val="22"/>
          <w:szCs w:val="22"/>
        </w:rPr>
      </w:pPr>
    </w:p>
    <w:p w:rsidR="00265549" w:rsidRPr="00727881" w:rsidRDefault="00265549" w:rsidP="00265549">
      <w:pPr>
        <w:pStyle w:val="Tekstpodstawowywcity"/>
        <w:ind w:left="0" w:firstLine="357"/>
        <w:rPr>
          <w:rFonts w:ascii="Times New Roman" w:hAnsi="Times New Roman"/>
          <w:sz w:val="22"/>
          <w:szCs w:val="22"/>
        </w:rPr>
      </w:pPr>
      <w:r w:rsidRPr="00727881">
        <w:rPr>
          <w:rFonts w:ascii="Times New Roman" w:hAnsi="Times New Roman"/>
          <w:sz w:val="22"/>
          <w:szCs w:val="22"/>
        </w:rPr>
        <w:t xml:space="preserve">..........................,dn....................    </w:t>
      </w:r>
    </w:p>
    <w:p w:rsidR="00265549" w:rsidRPr="00727881" w:rsidRDefault="00265549" w:rsidP="00265549">
      <w:pPr>
        <w:pStyle w:val="Tekstpodstawowywcity"/>
        <w:ind w:left="0" w:firstLine="357"/>
        <w:rPr>
          <w:rFonts w:ascii="Times New Roman" w:hAnsi="Times New Roman"/>
          <w:sz w:val="22"/>
          <w:szCs w:val="22"/>
        </w:rPr>
      </w:pPr>
    </w:p>
    <w:p w:rsidR="00265549" w:rsidRPr="00727881" w:rsidRDefault="00265549" w:rsidP="00265549">
      <w:pPr>
        <w:pStyle w:val="Tekstpodstawowywcity"/>
        <w:ind w:left="0" w:firstLine="357"/>
        <w:rPr>
          <w:rFonts w:ascii="Times New Roman" w:hAnsi="Times New Roman"/>
          <w:sz w:val="22"/>
          <w:szCs w:val="22"/>
        </w:rPr>
      </w:pPr>
    </w:p>
    <w:p w:rsidR="00265549" w:rsidRPr="00727881" w:rsidRDefault="00265549" w:rsidP="00265549">
      <w:pPr>
        <w:spacing w:after="0" w:line="240" w:lineRule="auto"/>
        <w:ind w:firstLine="357"/>
        <w:jc w:val="right"/>
        <w:rPr>
          <w:rFonts w:ascii="Times New Roman" w:hAnsi="Times New Roman"/>
        </w:rPr>
      </w:pPr>
      <w:r w:rsidRPr="00727881">
        <w:rPr>
          <w:rFonts w:ascii="Times New Roman" w:hAnsi="Times New Roman"/>
        </w:rPr>
        <w:t>…………………………………………………………</w:t>
      </w:r>
    </w:p>
    <w:p w:rsidR="00265549" w:rsidRPr="00727881" w:rsidRDefault="00265549" w:rsidP="00265549">
      <w:pPr>
        <w:spacing w:after="0" w:line="240" w:lineRule="auto"/>
        <w:ind w:firstLine="357"/>
        <w:jc w:val="right"/>
        <w:rPr>
          <w:rFonts w:ascii="Times New Roman" w:hAnsi="Times New Roman"/>
        </w:rPr>
      </w:pPr>
      <w:r w:rsidRPr="00727881">
        <w:rPr>
          <w:rFonts w:ascii="Times New Roman" w:hAnsi="Times New Roman"/>
        </w:rPr>
        <w:t xml:space="preserve">Podpisy  osoby/osób  upoważnionych do składania  </w:t>
      </w:r>
    </w:p>
    <w:p w:rsidR="00265549" w:rsidRPr="00727881" w:rsidRDefault="00265549" w:rsidP="00265549">
      <w:pPr>
        <w:spacing w:after="0" w:line="240" w:lineRule="auto"/>
        <w:ind w:firstLine="357"/>
        <w:jc w:val="right"/>
        <w:rPr>
          <w:rFonts w:ascii="Times New Roman" w:hAnsi="Times New Roman"/>
        </w:rPr>
      </w:pPr>
      <w:r w:rsidRPr="00727881">
        <w:rPr>
          <w:rFonts w:ascii="Times New Roman" w:hAnsi="Times New Roman"/>
        </w:rPr>
        <w:t xml:space="preserve">               oświadczeń woli w imieniu wykonawcy</w:t>
      </w:r>
    </w:p>
    <w:p w:rsidR="00265549" w:rsidRPr="00727881" w:rsidRDefault="00265549" w:rsidP="00265549">
      <w:pPr>
        <w:pStyle w:val="Tekstpodstawowywcity"/>
        <w:ind w:left="0" w:firstLine="357"/>
        <w:rPr>
          <w:rFonts w:ascii="Times New Roman" w:hAnsi="Times New Roman"/>
          <w:sz w:val="22"/>
          <w:szCs w:val="22"/>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r w:rsidRPr="00727881">
        <w:rPr>
          <w:rFonts w:ascii="Times New Roman" w:hAnsi="Times New Roman"/>
          <w:b/>
        </w:rPr>
        <w:t>Załącznik nr 5 do specyfikacji</w:t>
      </w: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pStyle w:val="Tekstpodstawowywcity"/>
        <w:ind w:left="0" w:firstLine="357"/>
        <w:rPr>
          <w:rFonts w:ascii="Times New Roman" w:hAnsi="Times New Roman"/>
          <w:b w:val="0"/>
          <w:sz w:val="22"/>
          <w:szCs w:val="22"/>
        </w:rPr>
      </w:pPr>
      <w:r w:rsidRPr="00727881">
        <w:rPr>
          <w:rFonts w:ascii="Times New Roman" w:hAnsi="Times New Roman"/>
          <w:b w:val="0"/>
          <w:sz w:val="22"/>
          <w:szCs w:val="22"/>
        </w:rPr>
        <w:t>--------------------------------------------</w:t>
      </w:r>
    </w:p>
    <w:p w:rsidR="00265549" w:rsidRPr="00727881" w:rsidRDefault="00265549" w:rsidP="00265549">
      <w:pPr>
        <w:spacing w:after="0" w:line="240" w:lineRule="auto"/>
        <w:ind w:left="142" w:firstLine="357"/>
        <w:jc w:val="both"/>
        <w:rPr>
          <w:rFonts w:ascii="Times New Roman" w:hAnsi="Times New Roman"/>
          <w:i/>
        </w:rPr>
      </w:pPr>
      <w:r w:rsidRPr="00727881">
        <w:rPr>
          <w:rFonts w:ascii="Times New Roman" w:hAnsi="Times New Roman"/>
          <w:i/>
        </w:rPr>
        <w:t>(Pieczęć Wykonawcy/ Wykonawców)</w:t>
      </w:r>
    </w:p>
    <w:p w:rsidR="00265549" w:rsidRPr="00727881" w:rsidRDefault="00265549" w:rsidP="00265549">
      <w:pPr>
        <w:pStyle w:val="Tekstpodstawowywcity"/>
        <w:ind w:firstLine="357"/>
        <w:rPr>
          <w:rFonts w:ascii="Times New Roman" w:hAnsi="Times New Roman"/>
          <w:b w:val="0"/>
          <w:sz w:val="22"/>
          <w:szCs w:val="22"/>
        </w:rPr>
      </w:pPr>
    </w:p>
    <w:p w:rsidR="00265549" w:rsidRPr="00727881" w:rsidRDefault="00265549" w:rsidP="00265549">
      <w:pPr>
        <w:pStyle w:val="Tekstpodstawowywcity"/>
        <w:ind w:firstLine="357"/>
        <w:rPr>
          <w:rFonts w:ascii="Times New Roman" w:hAnsi="Times New Roman"/>
          <w:b w:val="0"/>
          <w:sz w:val="22"/>
          <w:szCs w:val="22"/>
        </w:rPr>
      </w:pPr>
    </w:p>
    <w:p w:rsidR="00265549" w:rsidRPr="00727881" w:rsidRDefault="00265549" w:rsidP="00265549">
      <w:pPr>
        <w:pStyle w:val="Tekstpodstawowywcity"/>
        <w:ind w:firstLine="357"/>
        <w:rPr>
          <w:rFonts w:ascii="Times New Roman" w:hAnsi="Times New Roman"/>
          <w:b w:val="0"/>
          <w:sz w:val="22"/>
          <w:szCs w:val="22"/>
        </w:rPr>
      </w:pPr>
    </w:p>
    <w:p w:rsidR="00265549" w:rsidRPr="00727881" w:rsidRDefault="00265549" w:rsidP="00265549">
      <w:pPr>
        <w:pStyle w:val="Tekstpodstawowywcity"/>
        <w:ind w:firstLine="357"/>
        <w:rPr>
          <w:rFonts w:ascii="Times New Roman" w:hAnsi="Times New Roman"/>
          <w:b w:val="0"/>
          <w:sz w:val="22"/>
          <w:szCs w:val="22"/>
        </w:rPr>
      </w:pPr>
    </w:p>
    <w:p w:rsidR="00265549" w:rsidRPr="00727881" w:rsidRDefault="00265549" w:rsidP="00265549">
      <w:pPr>
        <w:pStyle w:val="Tekstpodstawowywcity"/>
        <w:ind w:left="4114" w:firstLine="357"/>
        <w:rPr>
          <w:rFonts w:ascii="Times New Roman" w:hAnsi="Times New Roman"/>
          <w:b w:val="0"/>
          <w:sz w:val="22"/>
          <w:szCs w:val="22"/>
        </w:rPr>
      </w:pPr>
      <w:r w:rsidRPr="00727881">
        <w:rPr>
          <w:rFonts w:ascii="Times New Roman" w:hAnsi="Times New Roman"/>
          <w:sz w:val="22"/>
          <w:szCs w:val="22"/>
          <w:u w:val="single"/>
        </w:rPr>
        <w:t>OŚWIADCZENIE</w:t>
      </w:r>
    </w:p>
    <w:p w:rsidR="00265549" w:rsidRPr="00727881" w:rsidRDefault="00265549" w:rsidP="00265549">
      <w:pPr>
        <w:pStyle w:val="Tekstpodstawowywcity"/>
        <w:ind w:firstLine="357"/>
        <w:rPr>
          <w:rFonts w:ascii="Times New Roman" w:hAnsi="Times New Roman"/>
          <w:sz w:val="22"/>
          <w:szCs w:val="22"/>
        </w:rPr>
      </w:pPr>
    </w:p>
    <w:p w:rsidR="00265549" w:rsidRPr="00727881" w:rsidRDefault="00265549" w:rsidP="00265549">
      <w:pPr>
        <w:tabs>
          <w:tab w:val="left" w:pos="5812"/>
        </w:tabs>
        <w:spacing w:after="0" w:line="240" w:lineRule="auto"/>
        <w:ind w:firstLine="357"/>
        <w:jc w:val="both"/>
        <w:rPr>
          <w:rFonts w:ascii="Times New Roman" w:hAnsi="Times New Roman"/>
        </w:rPr>
      </w:pPr>
      <w:r w:rsidRPr="00727881">
        <w:rPr>
          <w:rFonts w:ascii="Times New Roman" w:hAnsi="Times New Roman"/>
        </w:rPr>
        <w:t xml:space="preserve">Oświadczam, iż wykonanie przedmiotowego zamówienia </w:t>
      </w:r>
      <w:r w:rsidRPr="00727881">
        <w:rPr>
          <w:rFonts w:ascii="Times New Roman" w:hAnsi="Times New Roman"/>
          <w:b/>
        </w:rPr>
        <w:t>powierzę /nie powierzę*</w:t>
      </w:r>
      <w:r w:rsidRPr="00727881">
        <w:rPr>
          <w:rFonts w:ascii="Times New Roman" w:hAnsi="Times New Roman"/>
        </w:rPr>
        <w:t xml:space="preserve"> podwykonawcom.</w:t>
      </w:r>
    </w:p>
    <w:p w:rsidR="00265549" w:rsidRPr="00727881" w:rsidRDefault="00265549" w:rsidP="00265549">
      <w:pPr>
        <w:tabs>
          <w:tab w:val="left" w:pos="5812"/>
        </w:tabs>
        <w:spacing w:after="0" w:line="240" w:lineRule="auto"/>
        <w:ind w:firstLine="357"/>
        <w:jc w:val="both"/>
        <w:rPr>
          <w:rFonts w:ascii="Times New Roman" w:hAnsi="Times New Roman"/>
          <w:i/>
        </w:rPr>
      </w:pPr>
      <w:r w:rsidRPr="00727881">
        <w:rPr>
          <w:rFonts w:ascii="Times New Roman" w:hAnsi="Times New Roman"/>
          <w:i/>
        </w:rPr>
        <w:t>* Niewłaściwe skreślić.</w:t>
      </w:r>
    </w:p>
    <w:p w:rsidR="00265549" w:rsidRPr="00727881" w:rsidRDefault="00265549" w:rsidP="00265549">
      <w:pPr>
        <w:tabs>
          <w:tab w:val="left" w:pos="5812"/>
        </w:tabs>
        <w:spacing w:after="0" w:line="240" w:lineRule="auto"/>
        <w:ind w:firstLine="357"/>
        <w:jc w:val="both"/>
        <w:rPr>
          <w:rFonts w:ascii="Times New Roman" w:hAnsi="Times New Roman"/>
        </w:rPr>
      </w:pPr>
      <w:r w:rsidRPr="00727881">
        <w:rPr>
          <w:rFonts w:ascii="Times New Roman" w:hAnsi="Times New Roman"/>
        </w:rPr>
        <w:t>W przypadku powierzenia zamówienia podwykonawcom proszę o podanie nazwy podwykonawcy, adresu i zakresu prac jakie obejmuje podwykonawstwo wraz z ich procentowym udziałem w całości realizowanego zamówienia.</w:t>
      </w:r>
    </w:p>
    <w:p w:rsidR="00265549" w:rsidRPr="00727881" w:rsidRDefault="00265549" w:rsidP="00265549">
      <w:pPr>
        <w:tabs>
          <w:tab w:val="left" w:pos="5812"/>
        </w:tabs>
        <w:spacing w:after="0" w:line="240" w:lineRule="auto"/>
        <w:ind w:firstLine="357"/>
        <w:jc w:val="both"/>
        <w:rPr>
          <w:rFonts w:ascii="Times New Roman" w:hAnsi="Times New Roman"/>
        </w:rPr>
      </w:pPr>
      <w:r w:rsidRPr="00727881">
        <w:rPr>
          <w:rFonts w:ascii="Times New Roman" w:hAnsi="Times New Roman"/>
        </w:rPr>
        <w:t>Wykaz podwykonawców wraz z wymaganymi informacjami.</w:t>
      </w:r>
    </w:p>
    <w:p w:rsidR="00265549" w:rsidRPr="00727881" w:rsidRDefault="00265549" w:rsidP="00265549">
      <w:pPr>
        <w:tabs>
          <w:tab w:val="left" w:pos="5812"/>
        </w:tabs>
        <w:spacing w:after="0" w:line="240" w:lineRule="auto"/>
        <w:ind w:firstLine="357"/>
        <w:jc w:val="both"/>
        <w:rPr>
          <w:rFonts w:ascii="Times New Roman" w:hAnsi="Times New Roman"/>
        </w:rPr>
      </w:pPr>
      <w:r w:rsidRPr="00727881">
        <w:rPr>
          <w:rFonts w:ascii="Times New Roman" w:hAnsi="Times New Roman"/>
        </w:rPr>
        <w:t>..............................................................................................................................................</w:t>
      </w:r>
    </w:p>
    <w:p w:rsidR="00265549" w:rsidRPr="00727881" w:rsidRDefault="00265549" w:rsidP="00265549">
      <w:pPr>
        <w:tabs>
          <w:tab w:val="left" w:pos="5812"/>
        </w:tabs>
        <w:spacing w:after="0" w:line="240" w:lineRule="auto"/>
        <w:ind w:firstLine="357"/>
        <w:jc w:val="both"/>
        <w:rPr>
          <w:rFonts w:ascii="Times New Roman" w:hAnsi="Times New Roman"/>
        </w:rPr>
      </w:pPr>
      <w:r w:rsidRPr="00727881">
        <w:rPr>
          <w:rFonts w:ascii="Times New Roman" w:hAnsi="Times New Roman"/>
        </w:rPr>
        <w:t>..............................................................................................................................................</w:t>
      </w:r>
    </w:p>
    <w:p w:rsidR="00265549" w:rsidRPr="00727881" w:rsidRDefault="00265549" w:rsidP="00265549">
      <w:pPr>
        <w:tabs>
          <w:tab w:val="left" w:pos="5812"/>
        </w:tabs>
        <w:spacing w:after="0" w:line="240" w:lineRule="auto"/>
        <w:ind w:firstLine="357"/>
        <w:jc w:val="both"/>
        <w:rPr>
          <w:rFonts w:ascii="Times New Roman" w:hAnsi="Times New Roman"/>
        </w:rPr>
      </w:pPr>
      <w:r w:rsidRPr="00727881">
        <w:rPr>
          <w:rFonts w:ascii="Times New Roman" w:hAnsi="Times New Roman"/>
        </w:rPr>
        <w:t>.....................................................................................................................................</w:t>
      </w:r>
    </w:p>
    <w:p w:rsidR="00265549" w:rsidRPr="00727881" w:rsidRDefault="00265549" w:rsidP="00265549">
      <w:pPr>
        <w:tabs>
          <w:tab w:val="left" w:pos="5812"/>
        </w:tabs>
        <w:spacing w:after="0" w:line="240" w:lineRule="auto"/>
        <w:ind w:firstLine="357"/>
        <w:jc w:val="both"/>
        <w:rPr>
          <w:rFonts w:ascii="Times New Roman" w:hAnsi="Times New Roman"/>
        </w:rPr>
      </w:pPr>
      <w:r w:rsidRPr="00727881">
        <w:rPr>
          <w:rFonts w:ascii="Times New Roman" w:hAnsi="Times New Roman"/>
        </w:rPr>
        <w:t>............................................................................................................................................</w:t>
      </w:r>
    </w:p>
    <w:p w:rsidR="00265549" w:rsidRPr="00727881" w:rsidRDefault="00265549" w:rsidP="00265549">
      <w:pPr>
        <w:tabs>
          <w:tab w:val="left" w:pos="5812"/>
        </w:tabs>
        <w:spacing w:after="0" w:line="240" w:lineRule="auto"/>
        <w:ind w:firstLine="357"/>
        <w:jc w:val="both"/>
        <w:rPr>
          <w:rFonts w:ascii="Times New Roman" w:hAnsi="Times New Roman"/>
        </w:rPr>
      </w:pPr>
      <w:r w:rsidRPr="00727881">
        <w:rPr>
          <w:rFonts w:ascii="Times New Roman" w:hAnsi="Times New Roman"/>
        </w:rPr>
        <w:t>..............................................................................................................................................</w:t>
      </w:r>
    </w:p>
    <w:p w:rsidR="00265549" w:rsidRPr="00727881" w:rsidRDefault="00265549" w:rsidP="00265549">
      <w:pPr>
        <w:tabs>
          <w:tab w:val="left" w:pos="5812"/>
        </w:tabs>
        <w:spacing w:after="0" w:line="240" w:lineRule="auto"/>
        <w:ind w:firstLine="357"/>
        <w:jc w:val="both"/>
        <w:rPr>
          <w:rFonts w:ascii="Times New Roman" w:hAnsi="Times New Roman"/>
        </w:rPr>
      </w:pPr>
      <w:r w:rsidRPr="00727881">
        <w:rPr>
          <w:rFonts w:ascii="Times New Roman" w:hAnsi="Times New Roman"/>
        </w:rPr>
        <w:t>.....................................................................................................................................</w:t>
      </w:r>
    </w:p>
    <w:p w:rsidR="00265549" w:rsidRPr="00727881" w:rsidRDefault="00265549" w:rsidP="00265549">
      <w:pPr>
        <w:tabs>
          <w:tab w:val="left" w:pos="5812"/>
        </w:tabs>
        <w:spacing w:after="0" w:line="240" w:lineRule="auto"/>
        <w:ind w:firstLine="357"/>
        <w:jc w:val="both"/>
        <w:rPr>
          <w:rFonts w:ascii="Times New Roman" w:hAnsi="Times New Roman"/>
        </w:rPr>
      </w:pPr>
      <w:r w:rsidRPr="00727881">
        <w:rPr>
          <w:rFonts w:ascii="Times New Roman" w:hAnsi="Times New Roman"/>
        </w:rPr>
        <w:t>........................................................................................................................................</w:t>
      </w:r>
    </w:p>
    <w:p w:rsidR="00265549" w:rsidRPr="00727881" w:rsidRDefault="00265549" w:rsidP="00265549">
      <w:pPr>
        <w:tabs>
          <w:tab w:val="left" w:pos="5812"/>
        </w:tabs>
        <w:spacing w:after="0" w:line="240" w:lineRule="auto"/>
        <w:ind w:firstLine="357"/>
        <w:jc w:val="both"/>
        <w:rPr>
          <w:rFonts w:ascii="Times New Roman" w:hAnsi="Times New Roman"/>
        </w:rPr>
      </w:pPr>
      <w:r w:rsidRPr="00727881">
        <w:rPr>
          <w:rFonts w:ascii="Times New Roman" w:hAnsi="Times New Roman"/>
        </w:rPr>
        <w:t>............................................................................................................................................</w:t>
      </w:r>
    </w:p>
    <w:p w:rsidR="00265549" w:rsidRPr="00727881" w:rsidRDefault="00265549" w:rsidP="00265549">
      <w:pPr>
        <w:tabs>
          <w:tab w:val="left" w:pos="5812"/>
        </w:tabs>
        <w:spacing w:after="0" w:line="240" w:lineRule="auto"/>
        <w:ind w:firstLine="357"/>
        <w:jc w:val="both"/>
        <w:rPr>
          <w:rFonts w:ascii="Times New Roman" w:hAnsi="Times New Roman"/>
        </w:rPr>
      </w:pPr>
      <w:r w:rsidRPr="00727881">
        <w:rPr>
          <w:rFonts w:ascii="Times New Roman" w:hAnsi="Times New Roman"/>
        </w:rPr>
        <w:t>..........................................................................................................................................</w:t>
      </w:r>
    </w:p>
    <w:p w:rsidR="00265549" w:rsidRPr="00727881" w:rsidRDefault="00265549" w:rsidP="00265549">
      <w:pPr>
        <w:tabs>
          <w:tab w:val="left" w:pos="5812"/>
        </w:tabs>
        <w:spacing w:after="0" w:line="240" w:lineRule="auto"/>
        <w:ind w:firstLine="357"/>
        <w:jc w:val="both"/>
        <w:rPr>
          <w:rFonts w:ascii="Times New Roman" w:hAnsi="Times New Roman"/>
        </w:rPr>
      </w:pPr>
    </w:p>
    <w:p w:rsidR="00265549" w:rsidRPr="00727881" w:rsidRDefault="00265549" w:rsidP="00265549">
      <w:pPr>
        <w:tabs>
          <w:tab w:val="left" w:pos="5812"/>
        </w:tabs>
        <w:spacing w:after="0" w:line="240" w:lineRule="auto"/>
        <w:ind w:firstLine="357"/>
        <w:jc w:val="both"/>
        <w:rPr>
          <w:rFonts w:ascii="Times New Roman" w:hAnsi="Times New Roman"/>
        </w:rPr>
      </w:pPr>
    </w:p>
    <w:p w:rsidR="00265549" w:rsidRPr="00727881" w:rsidRDefault="00265549" w:rsidP="00265549">
      <w:pPr>
        <w:tabs>
          <w:tab w:val="left" w:pos="5812"/>
        </w:tabs>
        <w:spacing w:after="0" w:line="240" w:lineRule="auto"/>
        <w:ind w:firstLine="357"/>
        <w:jc w:val="both"/>
        <w:rPr>
          <w:rFonts w:ascii="Times New Roman" w:hAnsi="Times New Roman"/>
        </w:rPr>
      </w:pPr>
    </w:p>
    <w:p w:rsidR="00265549" w:rsidRPr="00727881" w:rsidRDefault="00265549" w:rsidP="00265549">
      <w:pPr>
        <w:tabs>
          <w:tab w:val="left" w:pos="5812"/>
        </w:tabs>
        <w:spacing w:after="0" w:line="240" w:lineRule="auto"/>
        <w:ind w:firstLine="357"/>
        <w:jc w:val="both"/>
        <w:rPr>
          <w:rFonts w:ascii="Times New Roman" w:hAnsi="Times New Roman"/>
        </w:rPr>
      </w:pPr>
    </w:p>
    <w:p w:rsidR="00265549" w:rsidRPr="00727881" w:rsidRDefault="00265549" w:rsidP="00265549">
      <w:pPr>
        <w:tabs>
          <w:tab w:val="left" w:pos="5812"/>
        </w:tabs>
        <w:spacing w:after="0" w:line="240" w:lineRule="auto"/>
        <w:ind w:firstLine="357"/>
        <w:jc w:val="both"/>
        <w:rPr>
          <w:rFonts w:ascii="Times New Roman" w:hAnsi="Times New Roman"/>
        </w:rPr>
      </w:pPr>
    </w:p>
    <w:p w:rsidR="00265549" w:rsidRPr="00727881" w:rsidRDefault="00265549" w:rsidP="00265549">
      <w:pPr>
        <w:spacing w:after="0" w:line="240" w:lineRule="auto"/>
        <w:ind w:firstLine="357"/>
        <w:rPr>
          <w:rFonts w:ascii="Times New Roman" w:hAnsi="Times New Roman"/>
        </w:rPr>
      </w:pPr>
      <w:r w:rsidRPr="00727881">
        <w:rPr>
          <w:rFonts w:ascii="Times New Roman" w:hAnsi="Times New Roman"/>
        </w:rPr>
        <w:t xml:space="preserve">..........................., dn..............................                </w:t>
      </w:r>
      <w:r w:rsidRPr="00727881">
        <w:rPr>
          <w:rFonts w:ascii="Times New Roman" w:hAnsi="Times New Roman"/>
        </w:rPr>
        <w:tab/>
      </w:r>
    </w:p>
    <w:p w:rsidR="00265549" w:rsidRPr="00727881" w:rsidRDefault="00265549" w:rsidP="00265549">
      <w:pPr>
        <w:spacing w:after="0" w:line="240" w:lineRule="auto"/>
        <w:ind w:left="3540" w:firstLine="357"/>
        <w:rPr>
          <w:rFonts w:ascii="Times New Roman" w:hAnsi="Times New Roman"/>
        </w:rPr>
      </w:pPr>
      <w:r w:rsidRPr="00727881">
        <w:rPr>
          <w:rFonts w:ascii="Times New Roman" w:hAnsi="Times New Roman"/>
        </w:rPr>
        <w:t>………………………………………………………</w:t>
      </w:r>
    </w:p>
    <w:p w:rsidR="00265549" w:rsidRPr="00727881" w:rsidRDefault="00265549" w:rsidP="00265549">
      <w:pPr>
        <w:spacing w:after="0" w:line="240" w:lineRule="auto"/>
        <w:ind w:left="4536" w:firstLine="357"/>
        <w:rPr>
          <w:rFonts w:ascii="Times New Roman" w:hAnsi="Times New Roman"/>
        </w:rPr>
      </w:pPr>
      <w:r w:rsidRPr="00727881">
        <w:rPr>
          <w:rFonts w:ascii="Times New Roman" w:hAnsi="Times New Roman"/>
        </w:rPr>
        <w:t>Podpisy  wykonawcy osób upoważnionych do składania oświadczeń woli w imieniu wykonawcy</w:t>
      </w:r>
    </w:p>
    <w:p w:rsidR="00265549" w:rsidRPr="00727881" w:rsidRDefault="00265549" w:rsidP="00265549">
      <w:pPr>
        <w:spacing w:after="0" w:line="240" w:lineRule="auto"/>
        <w:ind w:left="4536" w:firstLine="357"/>
        <w:rPr>
          <w:rFonts w:ascii="Times New Roman" w:hAnsi="Times New Roman"/>
        </w:rPr>
      </w:pPr>
    </w:p>
    <w:p w:rsidR="00265549" w:rsidRPr="00727881" w:rsidRDefault="00265549" w:rsidP="00265549">
      <w:pPr>
        <w:pStyle w:val="Tekstpodstawowywcity"/>
        <w:ind w:left="2122" w:firstLine="357"/>
        <w:rPr>
          <w:rFonts w:ascii="Times New Roman" w:hAnsi="Times New Roman"/>
          <w:sz w:val="22"/>
          <w:szCs w:val="22"/>
        </w:rPr>
      </w:pPr>
    </w:p>
    <w:p w:rsidR="00265549" w:rsidRPr="00727881" w:rsidRDefault="00265549" w:rsidP="00265549">
      <w:pPr>
        <w:pStyle w:val="Tekstpodstawowywcity"/>
        <w:ind w:left="2122" w:firstLine="357"/>
        <w:rPr>
          <w:rFonts w:ascii="Times New Roman" w:hAnsi="Times New Roman"/>
          <w:sz w:val="22"/>
          <w:szCs w:val="22"/>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Default="00265549" w:rsidP="00265549">
      <w:pPr>
        <w:pStyle w:val="Tekstpodstawowywcity"/>
        <w:ind w:left="4956" w:firstLine="357"/>
        <w:jc w:val="right"/>
        <w:rPr>
          <w:rFonts w:ascii="Times New Roman" w:hAnsi="Times New Roman"/>
          <w:sz w:val="22"/>
          <w:szCs w:val="22"/>
        </w:rPr>
      </w:pPr>
    </w:p>
    <w:p w:rsidR="009D0CC2" w:rsidRDefault="009D0CC2" w:rsidP="00265549">
      <w:pPr>
        <w:pStyle w:val="Tekstpodstawowywcity"/>
        <w:ind w:left="4956" w:firstLine="357"/>
        <w:jc w:val="right"/>
        <w:rPr>
          <w:rFonts w:ascii="Times New Roman" w:hAnsi="Times New Roman"/>
          <w:sz w:val="22"/>
          <w:szCs w:val="22"/>
        </w:rPr>
      </w:pPr>
    </w:p>
    <w:p w:rsidR="009D0CC2" w:rsidRDefault="009D0CC2" w:rsidP="00265549">
      <w:pPr>
        <w:pStyle w:val="Tekstpodstawowywcity"/>
        <w:ind w:left="4956" w:firstLine="357"/>
        <w:jc w:val="right"/>
        <w:rPr>
          <w:rFonts w:ascii="Times New Roman" w:hAnsi="Times New Roman"/>
          <w:sz w:val="22"/>
          <w:szCs w:val="22"/>
        </w:rPr>
      </w:pPr>
    </w:p>
    <w:p w:rsidR="009D0CC2" w:rsidRPr="00727881" w:rsidRDefault="009D0CC2"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p>
    <w:p w:rsidR="00265549" w:rsidRPr="00727881" w:rsidRDefault="00265549" w:rsidP="00265549">
      <w:pPr>
        <w:pStyle w:val="Tekstpodstawowywcity"/>
        <w:ind w:left="4956" w:firstLine="357"/>
        <w:jc w:val="right"/>
        <w:rPr>
          <w:rFonts w:ascii="Times New Roman" w:hAnsi="Times New Roman"/>
          <w:sz w:val="22"/>
          <w:szCs w:val="22"/>
        </w:rPr>
      </w:pPr>
      <w:r w:rsidRPr="00727881">
        <w:rPr>
          <w:rFonts w:ascii="Times New Roman" w:hAnsi="Times New Roman"/>
          <w:sz w:val="22"/>
          <w:szCs w:val="22"/>
        </w:rPr>
        <w:t>załącznik nr 6 do specyfikacji</w:t>
      </w:r>
    </w:p>
    <w:p w:rsidR="00265549" w:rsidRPr="00727881" w:rsidRDefault="00265549" w:rsidP="00265549">
      <w:pPr>
        <w:pStyle w:val="Tekstpodstawowywcity"/>
        <w:ind w:left="708" w:firstLine="357"/>
        <w:rPr>
          <w:rFonts w:ascii="Times New Roman" w:hAnsi="Times New Roman"/>
          <w:b w:val="0"/>
          <w:sz w:val="22"/>
          <w:szCs w:val="22"/>
        </w:rPr>
      </w:pPr>
    </w:p>
    <w:p w:rsidR="00265549" w:rsidRPr="00912A64" w:rsidRDefault="00265549" w:rsidP="00265549">
      <w:pPr>
        <w:pStyle w:val="Tytu"/>
        <w:widowControl/>
        <w:ind w:firstLine="357"/>
        <w:rPr>
          <w:b w:val="0"/>
          <w:sz w:val="22"/>
          <w:szCs w:val="22"/>
          <w:highlight w:val="cyan"/>
          <w:u w:val="single"/>
          <w:lang w:val="pl-PL"/>
        </w:rPr>
      </w:pPr>
    </w:p>
    <w:p w:rsidR="00C31BDA" w:rsidRPr="00912A64" w:rsidRDefault="00C31BDA" w:rsidP="00C31BDA">
      <w:pPr>
        <w:pStyle w:val="Tytu"/>
        <w:spacing w:line="240" w:lineRule="atLeast"/>
        <w:rPr>
          <w:b w:val="0"/>
          <w:sz w:val="22"/>
          <w:szCs w:val="22"/>
          <w:u w:val="single"/>
        </w:rPr>
      </w:pPr>
      <w:r w:rsidRPr="00912A64">
        <w:rPr>
          <w:b w:val="0"/>
          <w:sz w:val="22"/>
          <w:szCs w:val="22"/>
          <w:u w:val="single"/>
        </w:rPr>
        <w:t xml:space="preserve">UMOWA </w:t>
      </w:r>
    </w:p>
    <w:p w:rsidR="00C31BDA" w:rsidRPr="00912A64" w:rsidRDefault="00C31BDA" w:rsidP="00C31BDA">
      <w:pPr>
        <w:pStyle w:val="Tytu"/>
        <w:spacing w:line="240" w:lineRule="atLeast"/>
        <w:rPr>
          <w:b w:val="0"/>
          <w:sz w:val="22"/>
          <w:szCs w:val="22"/>
          <w:u w:val="single"/>
        </w:rPr>
      </w:pPr>
      <w:r w:rsidRPr="00912A64">
        <w:rPr>
          <w:b w:val="0"/>
          <w:sz w:val="22"/>
          <w:szCs w:val="22"/>
          <w:u w:val="single"/>
        </w:rPr>
        <w:t xml:space="preserve">na roboty budowlane nr </w:t>
      </w:r>
      <w:r w:rsidR="001515CB" w:rsidRPr="00555A32">
        <w:rPr>
          <w:b w:val="0"/>
          <w:sz w:val="22"/>
          <w:szCs w:val="22"/>
          <w:u w:val="single"/>
        </w:rPr>
        <w:t>74/</w:t>
      </w:r>
      <w:r w:rsidRPr="00555A32">
        <w:rPr>
          <w:b w:val="0"/>
          <w:sz w:val="22"/>
          <w:szCs w:val="22"/>
          <w:u w:val="single"/>
        </w:rPr>
        <w:t>2015</w:t>
      </w:r>
    </w:p>
    <w:p w:rsidR="00C31BDA" w:rsidRPr="00555A32" w:rsidRDefault="00C31BDA" w:rsidP="00555A32">
      <w:pPr>
        <w:spacing w:after="0" w:line="240" w:lineRule="atLeast"/>
        <w:jc w:val="both"/>
        <w:rPr>
          <w:rFonts w:ascii="Times New Roman" w:hAnsi="Times New Roman"/>
          <w:bCs/>
        </w:rPr>
      </w:pPr>
    </w:p>
    <w:p w:rsidR="00C31BDA" w:rsidRPr="00555A32" w:rsidRDefault="00C31BDA" w:rsidP="00555A32">
      <w:pPr>
        <w:spacing w:after="0" w:line="240" w:lineRule="atLeast"/>
        <w:jc w:val="both"/>
        <w:rPr>
          <w:rFonts w:ascii="Times New Roman" w:hAnsi="Times New Roman"/>
        </w:rPr>
      </w:pPr>
      <w:r w:rsidRPr="00555A32">
        <w:rPr>
          <w:rFonts w:ascii="Times New Roman" w:hAnsi="Times New Roman"/>
        </w:rPr>
        <w:t xml:space="preserve">Na podstawie przepisów Ustawy z dnia 29 stycznia 2004 roku – Prawo zamówień publicznych (Dz. U. z 2013 r., poz. 907 z </w:t>
      </w:r>
      <w:proofErr w:type="spellStart"/>
      <w:r w:rsidRPr="00555A32">
        <w:rPr>
          <w:rFonts w:ascii="Times New Roman" w:hAnsi="Times New Roman"/>
        </w:rPr>
        <w:t>póź</w:t>
      </w:r>
      <w:proofErr w:type="spellEnd"/>
      <w:r w:rsidRPr="00555A32">
        <w:rPr>
          <w:rFonts w:ascii="Times New Roman" w:hAnsi="Times New Roman"/>
        </w:rPr>
        <w:t>. zm.) w dniu ................. pomiędzy Wielkopolskim Centrum Onkologii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C31BDA" w:rsidRPr="00555A32" w:rsidRDefault="00C31BDA" w:rsidP="00555A32">
      <w:pPr>
        <w:spacing w:after="0" w:line="240" w:lineRule="atLeast"/>
        <w:jc w:val="both"/>
        <w:rPr>
          <w:rFonts w:ascii="Times New Roman" w:hAnsi="Times New Roman"/>
        </w:rPr>
      </w:pPr>
      <w:r w:rsidRPr="00555A32">
        <w:rPr>
          <w:rFonts w:ascii="Times New Roman" w:hAnsi="Times New Roman"/>
        </w:rPr>
        <w:t xml:space="preserve"> reprezentowanym przez:</w:t>
      </w:r>
    </w:p>
    <w:p w:rsidR="00C31BDA" w:rsidRPr="00555A32" w:rsidRDefault="00C31BDA" w:rsidP="00555A32">
      <w:pPr>
        <w:spacing w:after="0" w:line="240" w:lineRule="atLeast"/>
        <w:jc w:val="both"/>
        <w:rPr>
          <w:rFonts w:ascii="Times New Roman" w:hAnsi="Times New Roman"/>
        </w:rPr>
      </w:pPr>
      <w:r w:rsidRPr="00555A32">
        <w:rPr>
          <w:rFonts w:ascii="Times New Roman" w:hAnsi="Times New Roman"/>
        </w:rPr>
        <w:t xml:space="preserve">Małgorzatę Kołodziej-Sarnę - </w:t>
      </w:r>
      <w:proofErr w:type="spellStart"/>
      <w:r w:rsidRPr="00555A32">
        <w:rPr>
          <w:rFonts w:ascii="Times New Roman" w:hAnsi="Times New Roman"/>
        </w:rPr>
        <w:t>Z-cę</w:t>
      </w:r>
      <w:proofErr w:type="spellEnd"/>
      <w:r w:rsidRPr="00555A32">
        <w:rPr>
          <w:rFonts w:ascii="Times New Roman" w:hAnsi="Times New Roman"/>
        </w:rPr>
        <w:t xml:space="preserve"> Dyrektora ds. ekonomiczno-eksploatacyjnych,</w:t>
      </w:r>
    </w:p>
    <w:p w:rsidR="00C31BDA" w:rsidRPr="00555A32" w:rsidRDefault="00C31BDA" w:rsidP="00555A32">
      <w:pPr>
        <w:spacing w:after="0" w:line="240" w:lineRule="atLeast"/>
        <w:jc w:val="both"/>
        <w:rPr>
          <w:rFonts w:ascii="Times New Roman" w:hAnsi="Times New Roman"/>
        </w:rPr>
      </w:pPr>
      <w:r w:rsidRPr="00555A32">
        <w:rPr>
          <w:rFonts w:ascii="Times New Roman" w:hAnsi="Times New Roman"/>
        </w:rPr>
        <w:t>Mirellę Śmigielską - Głównego Księgowego,</w:t>
      </w:r>
    </w:p>
    <w:p w:rsidR="00C31BDA" w:rsidRPr="00555A32" w:rsidRDefault="00C31BDA" w:rsidP="00555A32">
      <w:pPr>
        <w:spacing w:after="0" w:line="240" w:lineRule="atLeast"/>
        <w:jc w:val="both"/>
        <w:rPr>
          <w:rFonts w:ascii="Times New Roman" w:hAnsi="Times New Roman"/>
        </w:rPr>
      </w:pPr>
      <w:r w:rsidRPr="00555A32">
        <w:rPr>
          <w:rFonts w:ascii="Times New Roman" w:hAnsi="Times New Roman"/>
        </w:rPr>
        <w:t xml:space="preserve">zwanym dalej Zamawiającym, </w:t>
      </w:r>
    </w:p>
    <w:p w:rsidR="00C31BDA" w:rsidRPr="00555A32" w:rsidRDefault="00C31BDA" w:rsidP="00555A32">
      <w:pPr>
        <w:spacing w:after="0" w:line="240" w:lineRule="atLeast"/>
        <w:jc w:val="both"/>
        <w:rPr>
          <w:rFonts w:ascii="Times New Roman" w:hAnsi="Times New Roman"/>
        </w:rPr>
      </w:pPr>
      <w:r w:rsidRPr="00555A32">
        <w:rPr>
          <w:rFonts w:ascii="Times New Roman" w:hAnsi="Times New Roman"/>
        </w:rPr>
        <w:t xml:space="preserve">a </w:t>
      </w:r>
      <w:r w:rsidRPr="00555A32">
        <w:rPr>
          <w:rFonts w:ascii="Times New Roman" w:hAnsi="Times New Roman"/>
        </w:rPr>
        <w:br/>
        <w:t>_______________________________________________</w:t>
      </w:r>
      <w:r w:rsidRPr="00555A32">
        <w:rPr>
          <w:rStyle w:val="Odwoanieprzypisudolnego"/>
        </w:rPr>
        <w:footnoteReference w:id="1"/>
      </w:r>
      <w:r w:rsidRPr="00555A32">
        <w:rPr>
          <w:rFonts w:ascii="Times New Roman" w:hAnsi="Times New Roman"/>
        </w:rPr>
        <w:t xml:space="preserve">, </w:t>
      </w:r>
    </w:p>
    <w:p w:rsidR="00C31BDA" w:rsidRPr="00555A32" w:rsidRDefault="00C31BDA" w:rsidP="00555A32">
      <w:pPr>
        <w:spacing w:after="0" w:line="240" w:lineRule="atLeast"/>
        <w:jc w:val="both"/>
        <w:rPr>
          <w:rFonts w:ascii="Times New Roman" w:hAnsi="Times New Roman"/>
        </w:rPr>
      </w:pPr>
      <w:r w:rsidRPr="00555A32">
        <w:rPr>
          <w:rFonts w:ascii="Times New Roman" w:hAnsi="Times New Roman"/>
        </w:rPr>
        <w:t>wpisanym do rejestru przedsiębiorców Krajowego Rejestru Sądowego pod numerem KRS: ________________/</w:t>
      </w:r>
      <w:r w:rsidRPr="00555A32">
        <w:rPr>
          <w:rStyle w:val="Odwoanieprzypisudolnego"/>
        </w:rPr>
        <w:footnoteReference w:id="2"/>
      </w:r>
    </w:p>
    <w:p w:rsidR="00C31BDA" w:rsidRPr="00555A32" w:rsidRDefault="00C31BDA" w:rsidP="00555A32">
      <w:pPr>
        <w:spacing w:after="0" w:line="240" w:lineRule="atLeast"/>
        <w:rPr>
          <w:rFonts w:ascii="Times New Roman" w:hAnsi="Times New Roman"/>
        </w:rPr>
      </w:pPr>
      <w:r w:rsidRPr="00555A32">
        <w:rPr>
          <w:rFonts w:ascii="Times New Roman" w:hAnsi="Times New Roman"/>
        </w:rPr>
        <w:t xml:space="preserve"> prowadzącym działalność gospodarczą jako : _______________________________________</w:t>
      </w:r>
      <w:r w:rsidRPr="00555A32">
        <w:rPr>
          <w:rStyle w:val="Odwoanieprzypisudolnego"/>
        </w:rPr>
        <w:footnoteReference w:id="3"/>
      </w:r>
      <w:r w:rsidRPr="00555A32">
        <w:rPr>
          <w:rFonts w:ascii="Times New Roman" w:hAnsi="Times New Roman"/>
        </w:rPr>
        <w:t>, zarejestrowaną w ewidencji działalności gospodarczej prowadzonej przez _______________________________________________</w:t>
      </w:r>
      <w:r w:rsidRPr="00555A32">
        <w:rPr>
          <w:rStyle w:val="Odwoanieprzypisudolnego"/>
        </w:rPr>
        <w:footnoteReference w:id="4"/>
      </w:r>
      <w:r w:rsidRPr="00555A32">
        <w:rPr>
          <w:rFonts w:ascii="Times New Roman" w:hAnsi="Times New Roman"/>
        </w:rPr>
        <w:t xml:space="preserve"> pod numerem _____________________________</w:t>
      </w:r>
      <w:r w:rsidRPr="00555A32">
        <w:rPr>
          <w:rStyle w:val="Odwoanieprzypisudolnego"/>
        </w:rPr>
        <w:footnoteReference w:id="5"/>
      </w:r>
    </w:p>
    <w:p w:rsidR="00C31BDA" w:rsidRPr="00555A32" w:rsidRDefault="00C31BDA" w:rsidP="00555A32">
      <w:pPr>
        <w:spacing w:after="0" w:line="240" w:lineRule="atLeast"/>
        <w:jc w:val="both"/>
        <w:rPr>
          <w:rFonts w:ascii="Times New Roman" w:hAnsi="Times New Roman"/>
        </w:rPr>
      </w:pPr>
      <w:r w:rsidRPr="00555A32">
        <w:rPr>
          <w:rFonts w:ascii="Times New Roman" w:hAnsi="Times New Roman"/>
        </w:rPr>
        <w:t>z siedzibą w ..................................................................................................</w:t>
      </w:r>
      <w:r w:rsidRPr="00555A32">
        <w:rPr>
          <w:rFonts w:ascii="Times New Roman" w:hAnsi="Times New Roman"/>
        </w:rPr>
        <w:br/>
        <w:t>posiadającą/</w:t>
      </w:r>
      <w:proofErr w:type="spellStart"/>
      <w:r w:rsidRPr="00555A32">
        <w:rPr>
          <w:rFonts w:ascii="Times New Roman" w:hAnsi="Times New Roman"/>
        </w:rPr>
        <w:t>ym</w:t>
      </w:r>
      <w:proofErr w:type="spellEnd"/>
      <w:r w:rsidRPr="00555A32">
        <w:rPr>
          <w:rFonts w:ascii="Times New Roman" w:hAnsi="Times New Roman"/>
        </w:rPr>
        <w:t xml:space="preserve"> numer NIP: ................................ oraz numer REGON: .............................;</w:t>
      </w:r>
      <w:r w:rsidRPr="00555A32">
        <w:rPr>
          <w:rFonts w:ascii="Times New Roman" w:hAnsi="Times New Roman"/>
        </w:rPr>
        <w:br/>
        <w:t>; zwaną/</w:t>
      </w:r>
      <w:proofErr w:type="spellStart"/>
      <w:r w:rsidRPr="00555A32">
        <w:rPr>
          <w:rFonts w:ascii="Times New Roman" w:hAnsi="Times New Roman"/>
        </w:rPr>
        <w:t>ym</w:t>
      </w:r>
      <w:proofErr w:type="spellEnd"/>
      <w:r w:rsidRPr="00555A32">
        <w:rPr>
          <w:rFonts w:ascii="Times New Roman" w:hAnsi="Times New Roman"/>
        </w:rPr>
        <w:t xml:space="preserve"> dalej Wykonawcą, </w:t>
      </w:r>
    </w:p>
    <w:p w:rsidR="00C31BDA" w:rsidRPr="00555A32" w:rsidRDefault="00C31BDA" w:rsidP="00555A32">
      <w:pPr>
        <w:spacing w:after="0" w:line="240" w:lineRule="atLeast"/>
        <w:jc w:val="both"/>
        <w:rPr>
          <w:rFonts w:ascii="Times New Roman" w:hAnsi="Times New Roman"/>
        </w:rPr>
      </w:pPr>
      <w:r w:rsidRPr="00555A32">
        <w:rPr>
          <w:rFonts w:ascii="Times New Roman" w:hAnsi="Times New Roman"/>
        </w:rPr>
        <w:t>reprezentowaną przez:</w:t>
      </w:r>
    </w:p>
    <w:p w:rsidR="00C31BDA" w:rsidRPr="00555A32" w:rsidRDefault="00C31BDA" w:rsidP="00555A32">
      <w:pPr>
        <w:spacing w:after="0" w:line="240" w:lineRule="atLeast"/>
        <w:jc w:val="both"/>
        <w:rPr>
          <w:rFonts w:ascii="Times New Roman" w:hAnsi="Times New Roman"/>
        </w:rPr>
      </w:pPr>
      <w:r w:rsidRPr="00555A32">
        <w:rPr>
          <w:rFonts w:ascii="Times New Roman" w:hAnsi="Times New Roman"/>
        </w:rPr>
        <w:t>.....................................................................................</w:t>
      </w:r>
      <w:r w:rsidRPr="00555A32">
        <w:rPr>
          <w:rFonts w:ascii="Times New Roman" w:hAnsi="Times New Roman"/>
        </w:rPr>
        <w:br/>
        <w:t>.....................................................................................</w:t>
      </w:r>
      <w:r w:rsidRPr="00555A32">
        <w:rPr>
          <w:rFonts w:ascii="Times New Roman" w:hAnsi="Times New Roman"/>
        </w:rPr>
        <w:br/>
        <w:t>została zawarta umowa o następującej treści:</w:t>
      </w:r>
    </w:p>
    <w:p w:rsidR="00C31BDA" w:rsidRPr="00555A32" w:rsidRDefault="00C31BDA" w:rsidP="00555A32">
      <w:pPr>
        <w:tabs>
          <w:tab w:val="center" w:pos="4896"/>
          <w:tab w:val="right" w:pos="9432"/>
        </w:tabs>
        <w:spacing w:after="0" w:line="240" w:lineRule="atLeast"/>
        <w:rPr>
          <w:rFonts w:ascii="Times New Roman" w:hAnsi="Times New Roman"/>
        </w:rPr>
      </w:pPr>
    </w:p>
    <w:p w:rsidR="00C31BDA" w:rsidRPr="00555A32" w:rsidRDefault="00C31BDA" w:rsidP="00555A32">
      <w:pPr>
        <w:spacing w:after="0" w:line="240" w:lineRule="atLeast"/>
        <w:jc w:val="center"/>
        <w:rPr>
          <w:rFonts w:ascii="Times New Roman" w:hAnsi="Times New Roman"/>
        </w:rPr>
      </w:pPr>
      <w:r w:rsidRPr="00555A32">
        <w:rPr>
          <w:rFonts w:ascii="Times New Roman" w:hAnsi="Times New Roman"/>
        </w:rPr>
        <w:t>§ 1</w:t>
      </w:r>
    </w:p>
    <w:p w:rsidR="00C31BDA" w:rsidRPr="00555A32" w:rsidRDefault="00C31BDA" w:rsidP="00555A32">
      <w:pPr>
        <w:numPr>
          <w:ilvl w:val="0"/>
          <w:numId w:val="22"/>
        </w:numPr>
        <w:spacing w:after="0" w:line="240" w:lineRule="atLeast"/>
        <w:jc w:val="both"/>
        <w:rPr>
          <w:rFonts w:ascii="Times New Roman" w:hAnsi="Times New Roman"/>
        </w:rPr>
      </w:pPr>
      <w:r w:rsidRPr="00555A32">
        <w:rPr>
          <w:rFonts w:ascii="Times New Roman" w:hAnsi="Times New Roman"/>
        </w:rPr>
        <w:t xml:space="preserve">Zawarcie niniejszej umowy zostało poprzedzone postępowaniem o udzielenie zamówienia publicznego w trybie przetargu nieograniczonego nr </w:t>
      </w:r>
      <w:r w:rsidR="001515CB" w:rsidRPr="00555A32">
        <w:rPr>
          <w:rFonts w:ascii="Times New Roman" w:hAnsi="Times New Roman"/>
        </w:rPr>
        <w:t>350/74/2015</w:t>
      </w:r>
      <w:r w:rsidRPr="00555A32">
        <w:rPr>
          <w:rFonts w:ascii="Times New Roman" w:hAnsi="Times New Roman"/>
        </w:rPr>
        <w:t xml:space="preserve"> przeprowadzonego na podstawie przepisów Ustawy z dnia 29 stycznia 2004 roku – Prawo zamówień publicznych (Dz. U. z 2013 r. , poz. 907 z </w:t>
      </w:r>
      <w:proofErr w:type="spellStart"/>
      <w:r w:rsidRPr="00555A32">
        <w:rPr>
          <w:rFonts w:ascii="Times New Roman" w:hAnsi="Times New Roman"/>
        </w:rPr>
        <w:t>póź</w:t>
      </w:r>
      <w:proofErr w:type="spellEnd"/>
      <w:r w:rsidRPr="00555A32">
        <w:rPr>
          <w:rFonts w:ascii="Times New Roman" w:hAnsi="Times New Roman"/>
        </w:rPr>
        <w:t>. zm.).</w:t>
      </w:r>
    </w:p>
    <w:p w:rsidR="00C31BDA" w:rsidRPr="00555A32" w:rsidRDefault="00C31BDA" w:rsidP="00555A32">
      <w:pPr>
        <w:numPr>
          <w:ilvl w:val="0"/>
          <w:numId w:val="22"/>
        </w:numPr>
        <w:spacing w:after="0" w:line="240" w:lineRule="atLeast"/>
        <w:jc w:val="both"/>
        <w:rPr>
          <w:rFonts w:ascii="Times New Roman" w:hAnsi="Times New Roman"/>
        </w:rPr>
      </w:pPr>
      <w:r w:rsidRPr="00555A32">
        <w:rPr>
          <w:rFonts w:ascii="Times New Roman" w:hAnsi="Times New Roman"/>
        </w:rPr>
        <w:t>Umowa niniejsza zostaje zawarta z chwilą jej podpisania przez obie strony.</w:t>
      </w:r>
    </w:p>
    <w:p w:rsidR="00C31BDA" w:rsidRPr="00555A32" w:rsidRDefault="00C31BDA" w:rsidP="00555A32">
      <w:pPr>
        <w:autoSpaceDE w:val="0"/>
        <w:autoSpaceDN w:val="0"/>
        <w:adjustRightInd w:val="0"/>
        <w:spacing w:after="0" w:line="240" w:lineRule="atLeast"/>
        <w:jc w:val="both"/>
        <w:outlineLvl w:val="0"/>
        <w:rPr>
          <w:rFonts w:ascii="Times New Roman" w:hAnsi="Times New Roman"/>
        </w:rPr>
      </w:pPr>
    </w:p>
    <w:p w:rsidR="00C31BDA" w:rsidRPr="00555A32" w:rsidRDefault="00C31BDA" w:rsidP="00555A32">
      <w:pPr>
        <w:autoSpaceDE w:val="0"/>
        <w:autoSpaceDN w:val="0"/>
        <w:adjustRightInd w:val="0"/>
        <w:spacing w:after="0" w:line="240" w:lineRule="atLeast"/>
        <w:jc w:val="center"/>
        <w:outlineLvl w:val="0"/>
        <w:rPr>
          <w:rFonts w:ascii="Times New Roman" w:hAnsi="Times New Roman"/>
        </w:rPr>
      </w:pPr>
      <w:r w:rsidRPr="00555A32">
        <w:rPr>
          <w:rFonts w:ascii="Times New Roman" w:hAnsi="Times New Roman"/>
        </w:rPr>
        <w:t>§ 2</w:t>
      </w:r>
    </w:p>
    <w:p w:rsidR="00C31BDA" w:rsidRPr="00555A32" w:rsidRDefault="00C31BDA" w:rsidP="00555A32">
      <w:pPr>
        <w:spacing w:after="0" w:line="240" w:lineRule="atLeast"/>
        <w:jc w:val="both"/>
        <w:rPr>
          <w:rFonts w:ascii="Times New Roman" w:hAnsi="Times New Roman"/>
          <w:u w:val="single"/>
        </w:rPr>
      </w:pPr>
      <w:r w:rsidRPr="00555A32">
        <w:rPr>
          <w:rFonts w:ascii="Times New Roman" w:hAnsi="Times New Roman"/>
        </w:rPr>
        <w:t>Strony zgodnie oświadczają, iż postępowanie, o którym mowa w § 1 ust. 1 niniejszej umowy nie jest dotknięte wadami, o których mowa w art. 22 i 24 Ustawy – Prawo zamówień publicznych.</w:t>
      </w:r>
    </w:p>
    <w:p w:rsidR="00C31BDA" w:rsidRPr="00555A32" w:rsidRDefault="00C31BDA" w:rsidP="00555A32">
      <w:pPr>
        <w:spacing w:after="0" w:line="240" w:lineRule="atLeast"/>
        <w:ind w:left="360"/>
        <w:jc w:val="both"/>
        <w:rPr>
          <w:rFonts w:ascii="Times New Roman" w:hAnsi="Times New Roman"/>
        </w:rPr>
      </w:pPr>
    </w:p>
    <w:p w:rsidR="00C31BDA" w:rsidRPr="00555A32" w:rsidRDefault="00C31BDA" w:rsidP="00555A32">
      <w:pPr>
        <w:pStyle w:val="Paragraf"/>
        <w:tabs>
          <w:tab w:val="clear" w:pos="0"/>
          <w:tab w:val="center" w:pos="4896"/>
          <w:tab w:val="right" w:pos="9432"/>
        </w:tabs>
        <w:spacing w:line="240" w:lineRule="atLeast"/>
        <w:rPr>
          <w:rFonts w:ascii="Times New Roman" w:hAnsi="Times New Roman"/>
          <w:b w:val="0"/>
          <w:bCs w:val="0"/>
          <w:sz w:val="22"/>
          <w:szCs w:val="22"/>
        </w:rPr>
      </w:pPr>
    </w:p>
    <w:p w:rsidR="00C31BDA" w:rsidRPr="00555A32" w:rsidRDefault="00C31BDA" w:rsidP="00555A32">
      <w:pPr>
        <w:pStyle w:val="Paragraf"/>
        <w:tabs>
          <w:tab w:val="clear" w:pos="0"/>
          <w:tab w:val="center" w:pos="4896"/>
          <w:tab w:val="right" w:pos="9432"/>
        </w:tabs>
        <w:spacing w:line="240" w:lineRule="atLeast"/>
        <w:rPr>
          <w:rFonts w:ascii="Times New Roman" w:hAnsi="Times New Roman"/>
          <w:b w:val="0"/>
          <w:bCs w:val="0"/>
          <w:sz w:val="22"/>
          <w:szCs w:val="22"/>
        </w:rPr>
      </w:pPr>
      <w:r w:rsidRPr="00555A32">
        <w:rPr>
          <w:rFonts w:ascii="Times New Roman" w:hAnsi="Times New Roman"/>
          <w:b w:val="0"/>
          <w:bCs w:val="0"/>
          <w:sz w:val="22"/>
          <w:szCs w:val="22"/>
        </w:rPr>
        <w:t>§ 3</w:t>
      </w:r>
    </w:p>
    <w:p w:rsidR="00C31BDA" w:rsidRPr="00555A32" w:rsidRDefault="00C31BDA" w:rsidP="00555A32">
      <w:pPr>
        <w:pStyle w:val="Zwykytekst"/>
        <w:numPr>
          <w:ilvl w:val="0"/>
          <w:numId w:val="23"/>
        </w:numPr>
        <w:spacing w:line="240" w:lineRule="atLeast"/>
        <w:jc w:val="both"/>
        <w:rPr>
          <w:rFonts w:ascii="Times New Roman" w:eastAsia="MS Mincho" w:hAnsi="Times New Roman"/>
          <w:sz w:val="22"/>
          <w:szCs w:val="22"/>
        </w:rPr>
      </w:pPr>
      <w:r w:rsidRPr="00555A32">
        <w:rPr>
          <w:rFonts w:ascii="Times New Roman" w:hAnsi="Times New Roman"/>
          <w:sz w:val="22"/>
          <w:szCs w:val="22"/>
        </w:rPr>
        <w:t xml:space="preserve">Przedmiotem niniejszej umowy jest wykonanie robót budowlanych polegających na budowie Ośrodka Radioterapii </w:t>
      </w:r>
      <w:r w:rsidRPr="00555A32">
        <w:rPr>
          <w:rFonts w:ascii="Times New Roman" w:eastAsia="MS Mincho" w:hAnsi="Times New Roman"/>
          <w:bCs/>
          <w:sz w:val="22"/>
          <w:szCs w:val="22"/>
        </w:rPr>
        <w:t xml:space="preserve"> – filii Wielkopolskiego Centrum Onkologii – na terenie wydzielonym ze Szpitala Specjalistycznego w Pile przy ul. Rydygiera.</w:t>
      </w:r>
    </w:p>
    <w:p w:rsidR="00C31BDA" w:rsidRPr="00555A32" w:rsidRDefault="00C31BDA" w:rsidP="00555A32">
      <w:pPr>
        <w:numPr>
          <w:ilvl w:val="0"/>
          <w:numId w:val="23"/>
        </w:numPr>
        <w:tabs>
          <w:tab w:val="left" w:pos="720"/>
        </w:tabs>
        <w:spacing w:after="0" w:line="240" w:lineRule="atLeast"/>
        <w:jc w:val="both"/>
        <w:rPr>
          <w:rFonts w:ascii="Times New Roman" w:hAnsi="Times New Roman"/>
        </w:rPr>
      </w:pPr>
      <w:r w:rsidRPr="00555A32">
        <w:rPr>
          <w:rFonts w:ascii="Times New Roman" w:hAnsi="Times New Roman"/>
        </w:rPr>
        <w:lastRenderedPageBreak/>
        <w:t>Wykonawca zobow</w:t>
      </w:r>
      <w:r w:rsidRPr="00555A32">
        <w:rPr>
          <w:rFonts w:ascii="Times New Roman" w:eastAsia="TimesNewRoman" w:hAnsi="Times New Roman"/>
        </w:rPr>
        <w:t>ią</w:t>
      </w:r>
      <w:r w:rsidRPr="00555A32">
        <w:rPr>
          <w:rFonts w:ascii="Times New Roman" w:hAnsi="Times New Roman"/>
        </w:rPr>
        <w:t>zuje s</w:t>
      </w:r>
      <w:r w:rsidRPr="00555A32">
        <w:rPr>
          <w:rFonts w:ascii="Times New Roman" w:eastAsia="TimesNewRoman" w:hAnsi="Times New Roman"/>
        </w:rPr>
        <w:t xml:space="preserve">ię </w:t>
      </w:r>
      <w:r w:rsidRPr="00555A32">
        <w:rPr>
          <w:rFonts w:ascii="Times New Roman" w:hAnsi="Times New Roman"/>
        </w:rPr>
        <w:t>do realizacji Robót w zakresie i na warunkach określonych w postanowieniach niniejszej umowy, specyfikacji istotnych warunków zamówienia oraz złożonej przez Wykonawcę ofercie z dnia ___________________ – załączony do złożonej przez Wykonawcę oferty formularz cenowy stanowi integralną część niniejszej umowy.</w:t>
      </w:r>
    </w:p>
    <w:p w:rsidR="00C31BDA" w:rsidRPr="00555A32" w:rsidRDefault="00C31BDA" w:rsidP="00555A32">
      <w:pPr>
        <w:numPr>
          <w:ilvl w:val="0"/>
          <w:numId w:val="23"/>
        </w:numPr>
        <w:tabs>
          <w:tab w:val="center" w:pos="4896"/>
          <w:tab w:val="right" w:pos="9432"/>
        </w:tabs>
        <w:spacing w:after="0" w:line="240" w:lineRule="atLeast"/>
        <w:jc w:val="both"/>
        <w:rPr>
          <w:rFonts w:ascii="Times New Roman" w:hAnsi="Times New Roman"/>
        </w:rPr>
      </w:pPr>
      <w:r w:rsidRPr="00555A32">
        <w:rPr>
          <w:rFonts w:ascii="Times New Roman" w:hAnsi="Times New Roman"/>
        </w:rPr>
        <w:t>Szczegółowy zakres przedmiotu umowy określa specyfikacja istotnych warunków zamówienia wraz z załączoną do niej dokumentacją projektową, specyfikacją techniczną wykonania i odbioru robót budowlanych oraz oferta przetargowa Wykonawcy wraz z kosztorysami ofertowymi.</w:t>
      </w:r>
    </w:p>
    <w:p w:rsidR="00C31BDA" w:rsidRPr="00555A32" w:rsidRDefault="00C31BDA" w:rsidP="00555A32">
      <w:pPr>
        <w:pStyle w:val="Zwykytekst"/>
        <w:spacing w:line="240" w:lineRule="atLeast"/>
        <w:ind w:left="357"/>
        <w:jc w:val="both"/>
        <w:rPr>
          <w:rFonts w:ascii="Times New Roman" w:hAnsi="Times New Roman"/>
          <w:bCs/>
          <w:sz w:val="22"/>
          <w:szCs w:val="22"/>
        </w:rPr>
      </w:pPr>
      <w:r w:rsidRPr="00555A32">
        <w:rPr>
          <w:rFonts w:ascii="Times New Roman" w:hAnsi="Times New Roman"/>
          <w:sz w:val="22"/>
          <w:szCs w:val="22"/>
        </w:rPr>
        <w:t>4.</w:t>
      </w:r>
      <w:r w:rsidRPr="00555A32">
        <w:rPr>
          <w:rFonts w:ascii="Times New Roman" w:hAnsi="Times New Roman"/>
          <w:bCs/>
          <w:sz w:val="22"/>
          <w:szCs w:val="22"/>
        </w:rPr>
        <w:t xml:space="preserve">   </w:t>
      </w:r>
      <w:r w:rsidRPr="00555A32">
        <w:rPr>
          <w:rFonts w:ascii="Times New Roman" w:hAnsi="Times New Roman"/>
          <w:sz w:val="22"/>
          <w:szCs w:val="22"/>
        </w:rPr>
        <w:t>Wykonawca oświadcza, że</w:t>
      </w:r>
    </w:p>
    <w:p w:rsidR="00C31BDA" w:rsidRPr="00555A32" w:rsidRDefault="00C31BDA" w:rsidP="00555A32">
      <w:pPr>
        <w:pStyle w:val="Zwykytekst"/>
        <w:numPr>
          <w:ilvl w:val="1"/>
          <w:numId w:val="24"/>
        </w:numPr>
        <w:spacing w:line="240" w:lineRule="atLeast"/>
        <w:ind w:left="851" w:hanging="284"/>
        <w:jc w:val="both"/>
        <w:rPr>
          <w:rFonts w:ascii="Times New Roman" w:hAnsi="Times New Roman"/>
          <w:bCs/>
          <w:sz w:val="22"/>
          <w:szCs w:val="22"/>
        </w:rPr>
      </w:pPr>
      <w:r w:rsidRPr="00555A32">
        <w:rPr>
          <w:rFonts w:ascii="Times New Roman" w:hAnsi="Times New Roman"/>
          <w:sz w:val="22"/>
          <w:szCs w:val="22"/>
        </w:rPr>
        <w:t>zna i akceptuje warunki realizacji przedmiotu umowy, a w szczególności zapoznał się warunkami technicznymi i lokalizacją przedmiotu umowy oraz założeniami i oczekiwaniami Zamawiającego, co do standardu i jakości realizowanych robót budowlanych oraz oświadcza, że otrzymane informacje umożliwiły mu jednoznaczną ocenę zakresu robót, warunków i czasu koniecznego do należytego wykonania zadania oraz pozwoliły na dokonanie ostatecznej kalkulacji wynagrodzenia.</w:t>
      </w:r>
    </w:p>
    <w:p w:rsidR="00C31BDA" w:rsidRPr="00555A32" w:rsidRDefault="00C31BDA" w:rsidP="00555A32">
      <w:pPr>
        <w:pStyle w:val="Zwykytekst"/>
        <w:numPr>
          <w:ilvl w:val="1"/>
          <w:numId w:val="24"/>
        </w:numPr>
        <w:spacing w:line="240" w:lineRule="atLeast"/>
        <w:ind w:left="851" w:hanging="284"/>
        <w:jc w:val="both"/>
        <w:rPr>
          <w:rFonts w:ascii="Times New Roman" w:hAnsi="Times New Roman"/>
          <w:bCs/>
          <w:sz w:val="22"/>
          <w:szCs w:val="22"/>
        </w:rPr>
      </w:pPr>
      <w:r w:rsidRPr="00555A32">
        <w:rPr>
          <w:rFonts w:ascii="Times New Roman" w:hAnsi="Times New Roman"/>
          <w:sz w:val="22"/>
          <w:szCs w:val="22"/>
        </w:rPr>
        <w:t>Sprawdził pod kątem technicznej prawidłowości i kompletności dokumentację stanowiącą załączniki do umowy oraz oświadcza, że nie stwierdził żadnych błędów, sprzeczności lub braków, które mogą wpłynąć na należyte wykonanie zobowiązania.</w:t>
      </w:r>
    </w:p>
    <w:p w:rsidR="00C31BDA" w:rsidRPr="00555A32" w:rsidRDefault="00C31BDA" w:rsidP="00555A32">
      <w:pPr>
        <w:numPr>
          <w:ilvl w:val="1"/>
          <w:numId w:val="24"/>
        </w:numPr>
        <w:spacing w:after="0" w:line="240" w:lineRule="atLeast"/>
        <w:ind w:left="851" w:hanging="284"/>
        <w:jc w:val="both"/>
        <w:rPr>
          <w:rFonts w:ascii="Times New Roman" w:hAnsi="Times New Roman"/>
        </w:rPr>
      </w:pPr>
      <w:r w:rsidRPr="00555A32">
        <w:rPr>
          <w:rFonts w:ascii="Times New Roman" w:hAnsi="Times New Roman"/>
          <w:bCs/>
        </w:rPr>
        <w:t>posiada odpowiednie umiejętności, kwalifikacje oraz doświadczenie, a także dysponuje sprzętem, materiałami oraz wykwalifikowanym</w:t>
      </w:r>
      <w:r w:rsidRPr="00555A32">
        <w:rPr>
          <w:rFonts w:ascii="Times New Roman" w:hAnsi="Times New Roman"/>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rsidR="00C31BDA" w:rsidRPr="00555A32" w:rsidRDefault="00C31BDA" w:rsidP="00555A32">
      <w:pPr>
        <w:numPr>
          <w:ilvl w:val="1"/>
          <w:numId w:val="24"/>
        </w:numPr>
        <w:spacing w:after="0" w:line="240" w:lineRule="atLeast"/>
        <w:ind w:left="851" w:hanging="284"/>
        <w:jc w:val="both"/>
        <w:rPr>
          <w:rFonts w:ascii="Times New Roman" w:hAnsi="Times New Roman"/>
        </w:rPr>
      </w:pPr>
      <w:r w:rsidRPr="00555A32">
        <w:rPr>
          <w:rFonts w:ascii="Times New Roman" w:hAnsi="Times New Roman"/>
        </w:rPr>
        <w:t xml:space="preserve">posiada w szczególności możliwość pozyskania mieszanki </w:t>
      </w:r>
      <w:proofErr w:type="spellStart"/>
      <w:r w:rsidRPr="00555A32">
        <w:rPr>
          <w:rFonts w:ascii="Times New Roman" w:hAnsi="Times New Roman"/>
        </w:rPr>
        <w:t>barytobetonowej</w:t>
      </w:r>
      <w:proofErr w:type="spellEnd"/>
      <w:r w:rsidRPr="00555A32">
        <w:rPr>
          <w:rFonts w:ascii="Times New Roman" w:hAnsi="Times New Roman"/>
        </w:rPr>
        <w:t xml:space="preserve"> o parametrach założonych w projekcie i wykonania z niej przegród o wymaganej gęstości, zapewniającej odpowiednią osłonność radiologiczną,</w:t>
      </w:r>
    </w:p>
    <w:p w:rsidR="00C31BDA" w:rsidRPr="00555A32" w:rsidRDefault="00C31BDA" w:rsidP="00555A32">
      <w:pPr>
        <w:numPr>
          <w:ilvl w:val="1"/>
          <w:numId w:val="24"/>
        </w:numPr>
        <w:tabs>
          <w:tab w:val="left" w:pos="142"/>
          <w:tab w:val="left" w:pos="284"/>
        </w:tabs>
        <w:overflowPunct w:val="0"/>
        <w:autoSpaceDE w:val="0"/>
        <w:autoSpaceDN w:val="0"/>
        <w:adjustRightInd w:val="0"/>
        <w:spacing w:after="0" w:line="240" w:lineRule="atLeast"/>
        <w:ind w:left="851" w:hanging="284"/>
        <w:jc w:val="both"/>
        <w:textAlignment w:val="baseline"/>
        <w:rPr>
          <w:rFonts w:ascii="Times New Roman" w:hAnsi="Times New Roman"/>
        </w:rPr>
      </w:pPr>
      <w:r w:rsidRPr="00555A32">
        <w:rPr>
          <w:rFonts w:ascii="Times New Roman" w:hAnsi="Times New Roman"/>
        </w:rPr>
        <w:t>wszelkie świadczenia wykonywane przezeń na rzecz Zamawiającego na podstawie postanowień niniejszej umowy wykona z należytą starannością, wymaganą od podmiotu profesjonalnie zajmującego się świadczeniem Robót,</w:t>
      </w:r>
    </w:p>
    <w:p w:rsidR="00C31BDA" w:rsidRPr="00555A32" w:rsidRDefault="00C31BDA" w:rsidP="00555A32">
      <w:pPr>
        <w:numPr>
          <w:ilvl w:val="1"/>
          <w:numId w:val="24"/>
        </w:numPr>
        <w:tabs>
          <w:tab w:val="left" w:pos="142"/>
          <w:tab w:val="left" w:pos="284"/>
        </w:tabs>
        <w:overflowPunct w:val="0"/>
        <w:autoSpaceDE w:val="0"/>
        <w:autoSpaceDN w:val="0"/>
        <w:adjustRightInd w:val="0"/>
        <w:spacing w:after="0" w:line="240" w:lineRule="atLeast"/>
        <w:ind w:left="851" w:hanging="284"/>
        <w:jc w:val="both"/>
        <w:textAlignment w:val="baseline"/>
        <w:rPr>
          <w:rFonts w:ascii="Times New Roman" w:hAnsi="Times New Roman"/>
        </w:rPr>
      </w:pPr>
      <w:r w:rsidRPr="00555A32">
        <w:rPr>
          <w:rFonts w:ascii="Times New Roman" w:hAnsi="Times New Roman"/>
        </w:rPr>
        <w:t>zobowiązuje się do tego, by Roboty świadczone były zgodnie z wymogami stawianymi przez obowiązujące przepisy prawa, w tym w szczególności aby Roboty świadczone były przez osoby przeszkolone w zakresie wymaganym przepisami prawa,</w:t>
      </w:r>
    </w:p>
    <w:p w:rsidR="00C31BDA" w:rsidRPr="00555A32" w:rsidRDefault="00C31BDA" w:rsidP="00555A32">
      <w:pPr>
        <w:numPr>
          <w:ilvl w:val="1"/>
          <w:numId w:val="24"/>
        </w:numPr>
        <w:tabs>
          <w:tab w:val="left" w:pos="142"/>
          <w:tab w:val="left" w:pos="284"/>
        </w:tabs>
        <w:overflowPunct w:val="0"/>
        <w:autoSpaceDE w:val="0"/>
        <w:autoSpaceDN w:val="0"/>
        <w:adjustRightInd w:val="0"/>
        <w:spacing w:after="0" w:line="240" w:lineRule="atLeast"/>
        <w:ind w:left="851" w:hanging="284"/>
        <w:jc w:val="both"/>
        <w:textAlignment w:val="baseline"/>
        <w:rPr>
          <w:rFonts w:ascii="Times New Roman" w:hAnsi="Times New Roman"/>
        </w:rPr>
      </w:pPr>
      <w:r w:rsidRPr="00555A32">
        <w:rPr>
          <w:rFonts w:ascii="Times New Roman" w:hAnsi="Times New Roman"/>
        </w:rPr>
        <w:t>posiada wszelkie niezbędne zgody, pozwolenia, zezwolenia lub koncesje wymagane przepisami prawa do wykonywania wszelkich czynności wiążących się z wykonywaniem Robót i zobowiązuje się do utrzymania takiego stanu rzeczy przez cały okres obowiązywania niniejszej umowy.</w:t>
      </w:r>
    </w:p>
    <w:p w:rsidR="00C31BDA" w:rsidRPr="00555A32" w:rsidRDefault="00C31BDA" w:rsidP="00555A32">
      <w:pPr>
        <w:spacing w:after="0" w:line="240" w:lineRule="atLeast"/>
        <w:ind w:left="709" w:hanging="283"/>
        <w:jc w:val="both"/>
        <w:rPr>
          <w:rFonts w:ascii="Times New Roman" w:hAnsi="Times New Roman"/>
        </w:rPr>
      </w:pPr>
    </w:p>
    <w:p w:rsidR="00C31BDA" w:rsidRPr="00555A32" w:rsidRDefault="00C31BDA" w:rsidP="00555A32">
      <w:pPr>
        <w:tabs>
          <w:tab w:val="center" w:pos="4536"/>
          <w:tab w:val="center" w:pos="4896"/>
          <w:tab w:val="left" w:pos="5385"/>
          <w:tab w:val="right" w:pos="9432"/>
        </w:tabs>
        <w:spacing w:after="0" w:line="240" w:lineRule="atLeast"/>
        <w:jc w:val="center"/>
        <w:rPr>
          <w:rFonts w:ascii="Times New Roman" w:hAnsi="Times New Roman"/>
        </w:rPr>
      </w:pPr>
      <w:r w:rsidRPr="00555A32">
        <w:rPr>
          <w:rFonts w:ascii="Times New Roman" w:hAnsi="Times New Roman"/>
        </w:rPr>
        <w:t>§ 4</w:t>
      </w:r>
    </w:p>
    <w:p w:rsidR="00C31BDA" w:rsidRPr="00555A32" w:rsidRDefault="00C31BDA" w:rsidP="00555A32">
      <w:pPr>
        <w:spacing w:after="0" w:line="240" w:lineRule="atLeast"/>
        <w:jc w:val="both"/>
        <w:rPr>
          <w:rFonts w:ascii="Times New Roman" w:hAnsi="Times New Roman"/>
        </w:rPr>
      </w:pPr>
    </w:p>
    <w:p w:rsidR="00C31BDA" w:rsidRPr="00555A32" w:rsidRDefault="00C31BDA" w:rsidP="00555A32">
      <w:pPr>
        <w:numPr>
          <w:ilvl w:val="1"/>
          <w:numId w:val="14"/>
        </w:numPr>
        <w:tabs>
          <w:tab w:val="clear" w:pos="1077"/>
          <w:tab w:val="num" w:pos="360"/>
          <w:tab w:val="num" w:pos="709"/>
        </w:tabs>
        <w:spacing w:after="0" w:line="240" w:lineRule="atLeast"/>
        <w:ind w:left="360" w:firstLine="66"/>
        <w:jc w:val="both"/>
        <w:rPr>
          <w:rFonts w:ascii="Times New Roman" w:hAnsi="Times New Roman"/>
        </w:rPr>
      </w:pPr>
      <w:r w:rsidRPr="00555A32">
        <w:rPr>
          <w:rFonts w:ascii="Times New Roman" w:hAnsi="Times New Roman"/>
        </w:rPr>
        <w:t>Do obowiązków Zamawiającego należy:</w:t>
      </w:r>
    </w:p>
    <w:p w:rsidR="00C31BDA" w:rsidRPr="00555A32" w:rsidRDefault="00C31BDA" w:rsidP="00555A32">
      <w:pPr>
        <w:numPr>
          <w:ilvl w:val="7"/>
          <w:numId w:val="25"/>
        </w:numPr>
        <w:tabs>
          <w:tab w:val="num" w:pos="851"/>
        </w:tabs>
        <w:spacing w:after="0" w:line="240" w:lineRule="atLeast"/>
        <w:ind w:left="896" w:hanging="329"/>
        <w:jc w:val="both"/>
        <w:rPr>
          <w:rFonts w:ascii="Times New Roman" w:hAnsi="Times New Roman"/>
        </w:rPr>
      </w:pPr>
      <w:r w:rsidRPr="00555A32">
        <w:rPr>
          <w:rFonts w:ascii="Times New Roman" w:hAnsi="Times New Roman"/>
        </w:rPr>
        <w:t>Wprowadzenie Wykonawcy na obiekt objęty przedmiotem umowy i przekazanie placu budowy w ciągu 14 dni od podpisania umowy.</w:t>
      </w:r>
    </w:p>
    <w:p w:rsidR="00C31BDA" w:rsidRPr="00555A32" w:rsidRDefault="00C31BDA" w:rsidP="00555A32">
      <w:pPr>
        <w:numPr>
          <w:ilvl w:val="7"/>
          <w:numId w:val="25"/>
        </w:numPr>
        <w:tabs>
          <w:tab w:val="num" w:pos="851"/>
        </w:tabs>
        <w:spacing w:after="0" w:line="240" w:lineRule="atLeast"/>
        <w:ind w:left="896" w:hanging="329"/>
        <w:jc w:val="both"/>
        <w:rPr>
          <w:rFonts w:ascii="Times New Roman" w:hAnsi="Times New Roman"/>
        </w:rPr>
      </w:pPr>
      <w:r w:rsidRPr="00555A32">
        <w:rPr>
          <w:rFonts w:ascii="Times New Roman" w:hAnsi="Times New Roman"/>
        </w:rPr>
        <w:t>Wskazanie punktów poboru energii elektrycznej i wody do celów objętych przedmiotem umowy.</w:t>
      </w:r>
    </w:p>
    <w:p w:rsidR="00C31BDA" w:rsidRPr="00555A32" w:rsidRDefault="00C31BDA" w:rsidP="00555A32">
      <w:pPr>
        <w:numPr>
          <w:ilvl w:val="7"/>
          <w:numId w:val="25"/>
        </w:numPr>
        <w:tabs>
          <w:tab w:val="num" w:pos="851"/>
        </w:tabs>
        <w:spacing w:after="0" w:line="240" w:lineRule="atLeast"/>
        <w:ind w:left="896" w:hanging="329"/>
        <w:jc w:val="both"/>
        <w:rPr>
          <w:rFonts w:ascii="Times New Roman" w:hAnsi="Times New Roman"/>
        </w:rPr>
      </w:pPr>
      <w:r w:rsidRPr="00555A32">
        <w:rPr>
          <w:rFonts w:ascii="Times New Roman" w:hAnsi="Times New Roman"/>
        </w:rPr>
        <w:t>Wyznaczenie inspektorów nadzoru inwestorskiego.</w:t>
      </w:r>
    </w:p>
    <w:p w:rsidR="00C31BDA" w:rsidRPr="00555A32" w:rsidRDefault="00C31BDA" w:rsidP="00555A32">
      <w:pPr>
        <w:numPr>
          <w:ilvl w:val="7"/>
          <w:numId w:val="25"/>
        </w:numPr>
        <w:tabs>
          <w:tab w:val="num" w:pos="851"/>
        </w:tabs>
        <w:spacing w:after="0" w:line="240" w:lineRule="atLeast"/>
        <w:ind w:left="896" w:hanging="329"/>
        <w:jc w:val="both"/>
        <w:rPr>
          <w:rFonts w:ascii="Times New Roman" w:hAnsi="Times New Roman"/>
        </w:rPr>
      </w:pPr>
      <w:r w:rsidRPr="00555A32">
        <w:rPr>
          <w:rFonts w:ascii="Times New Roman" w:hAnsi="Times New Roman"/>
        </w:rPr>
        <w:t>Dokonywanie odbiorów na zasadach określonych w § 9 niniejszej umowy.</w:t>
      </w:r>
    </w:p>
    <w:p w:rsidR="00C31BDA" w:rsidRPr="00555A32" w:rsidRDefault="00C31BDA" w:rsidP="00555A32">
      <w:pPr>
        <w:numPr>
          <w:ilvl w:val="7"/>
          <w:numId w:val="25"/>
        </w:numPr>
        <w:tabs>
          <w:tab w:val="num" w:pos="851"/>
        </w:tabs>
        <w:spacing w:after="0" w:line="240" w:lineRule="atLeast"/>
        <w:ind w:left="896" w:hanging="329"/>
        <w:jc w:val="both"/>
        <w:rPr>
          <w:rFonts w:ascii="Times New Roman" w:hAnsi="Times New Roman"/>
        </w:rPr>
      </w:pPr>
      <w:r w:rsidRPr="00555A32">
        <w:rPr>
          <w:rFonts w:ascii="Times New Roman" w:hAnsi="Times New Roman"/>
        </w:rPr>
        <w:t>Zamawiający zobowiązuje się przekazać Wykonawcy w dniu podpisania niniejszej umowy niezbędne do realizacji zamówienia dokumenty: projekt budowlany z pozwoleniem na budowę oraz projekt wykonawczy. W przypadku przekazania Wykonawcy egzemplarza oryginalnego projektu budowlanego, stanowi on depozyt, który kierownik budowy winien przechować w stanie kompletnym i nie uszkodzonym, a po zakończeniu robót zwrócić Zamawiającemu.</w:t>
      </w:r>
    </w:p>
    <w:p w:rsidR="00C31BDA" w:rsidRPr="00555A32" w:rsidRDefault="00C31BDA" w:rsidP="00555A32">
      <w:pPr>
        <w:numPr>
          <w:ilvl w:val="7"/>
          <w:numId w:val="25"/>
        </w:numPr>
        <w:tabs>
          <w:tab w:val="num" w:pos="851"/>
        </w:tabs>
        <w:spacing w:after="0" w:line="240" w:lineRule="atLeast"/>
        <w:ind w:left="896" w:hanging="329"/>
        <w:jc w:val="both"/>
        <w:rPr>
          <w:rFonts w:ascii="Times New Roman" w:hAnsi="Times New Roman"/>
        </w:rPr>
      </w:pPr>
      <w:r w:rsidRPr="00555A32">
        <w:rPr>
          <w:rFonts w:ascii="Times New Roman" w:hAnsi="Times New Roman"/>
        </w:rPr>
        <w:t xml:space="preserve">Zamawiający zobowiązuje się do zapewnienia nadzoru autorskiego. </w:t>
      </w:r>
    </w:p>
    <w:p w:rsidR="00C31BDA" w:rsidRPr="00555A32" w:rsidRDefault="00C31BDA" w:rsidP="00555A32">
      <w:pPr>
        <w:numPr>
          <w:ilvl w:val="7"/>
          <w:numId w:val="25"/>
        </w:numPr>
        <w:tabs>
          <w:tab w:val="num" w:pos="851"/>
        </w:tabs>
        <w:spacing w:after="0" w:line="240" w:lineRule="atLeast"/>
        <w:ind w:left="896" w:hanging="329"/>
        <w:jc w:val="both"/>
        <w:rPr>
          <w:rFonts w:ascii="Times New Roman" w:hAnsi="Times New Roman"/>
        </w:rPr>
      </w:pPr>
      <w:r w:rsidRPr="00555A32">
        <w:rPr>
          <w:rFonts w:ascii="Times New Roman" w:hAnsi="Times New Roman"/>
        </w:rPr>
        <w:t>Zamawiający zapewnia, że posiada środki finansowe na realizację przedmiotu umowy i zobowiązuje się do terminowej zapłaty wynagrodzenia na rzecz Wykonawcy.</w:t>
      </w:r>
    </w:p>
    <w:p w:rsidR="00C31BDA" w:rsidRPr="00555A32" w:rsidRDefault="00C31BDA" w:rsidP="00555A32">
      <w:pPr>
        <w:tabs>
          <w:tab w:val="num" w:pos="1418"/>
        </w:tabs>
        <w:spacing w:after="0" w:line="240" w:lineRule="atLeast"/>
        <w:ind w:left="1418" w:hanging="284"/>
        <w:jc w:val="both"/>
        <w:rPr>
          <w:rFonts w:ascii="Times New Roman" w:hAnsi="Times New Roman"/>
        </w:rPr>
      </w:pPr>
    </w:p>
    <w:p w:rsidR="00C31BDA" w:rsidRPr="00555A32" w:rsidRDefault="00C31BDA" w:rsidP="00555A32">
      <w:pPr>
        <w:numPr>
          <w:ilvl w:val="1"/>
          <w:numId w:val="14"/>
        </w:numPr>
        <w:tabs>
          <w:tab w:val="num" w:pos="709"/>
        </w:tabs>
        <w:spacing w:after="0" w:line="240" w:lineRule="atLeast"/>
        <w:ind w:left="360" w:firstLine="66"/>
        <w:jc w:val="both"/>
        <w:rPr>
          <w:rFonts w:ascii="Times New Roman" w:hAnsi="Times New Roman"/>
        </w:rPr>
      </w:pPr>
      <w:r w:rsidRPr="00555A32">
        <w:rPr>
          <w:rFonts w:ascii="Times New Roman" w:hAnsi="Times New Roman"/>
        </w:rPr>
        <w:lastRenderedPageBreak/>
        <w:t>Do obowiązków Wykonawcy należy:</w:t>
      </w:r>
    </w:p>
    <w:p w:rsidR="00C31BDA" w:rsidRPr="00555A32" w:rsidRDefault="00C31BDA" w:rsidP="00555A32">
      <w:pPr>
        <w:numPr>
          <w:ilvl w:val="0"/>
          <w:numId w:val="26"/>
        </w:numPr>
        <w:tabs>
          <w:tab w:val="clear" w:pos="720"/>
          <w:tab w:val="num" w:pos="851"/>
        </w:tabs>
        <w:spacing w:after="0" w:line="240" w:lineRule="atLeast"/>
        <w:ind w:left="851" w:hanging="284"/>
        <w:jc w:val="both"/>
        <w:rPr>
          <w:rFonts w:ascii="Times New Roman" w:hAnsi="Times New Roman"/>
        </w:rPr>
      </w:pPr>
      <w:r w:rsidRPr="00555A32">
        <w:rPr>
          <w:rFonts w:ascii="Times New Roman" w:hAnsi="Times New Roman"/>
        </w:rPr>
        <w:t>Wykonanie przedmiotu umowy zgodnie z niniejsza umową, specyfikacją istotnych warunków zamówienia, a przede wszystkim  prawem budowlanym, obowiązującymi przepisami bhp, Sanepid, p.poż, wiedzą techniczną, Polskimi Normami oraz wskazówkami i zaleceniami inspektorów nadzoru wyznaczonych przez Zamawiającego.</w:t>
      </w:r>
    </w:p>
    <w:p w:rsidR="00C31BDA" w:rsidRPr="00555A32" w:rsidRDefault="00C31BDA" w:rsidP="00555A32">
      <w:pPr>
        <w:numPr>
          <w:ilvl w:val="0"/>
          <w:numId w:val="26"/>
        </w:numPr>
        <w:tabs>
          <w:tab w:val="clear" w:pos="720"/>
          <w:tab w:val="num" w:pos="851"/>
        </w:tabs>
        <w:spacing w:after="0" w:line="240" w:lineRule="atLeast"/>
        <w:ind w:left="851" w:hanging="284"/>
        <w:jc w:val="both"/>
        <w:rPr>
          <w:rFonts w:ascii="Times New Roman" w:hAnsi="Times New Roman"/>
        </w:rPr>
      </w:pPr>
      <w:r w:rsidRPr="00555A32">
        <w:rPr>
          <w:rFonts w:ascii="Times New Roman" w:hAnsi="Times New Roman"/>
        </w:rPr>
        <w:t>Prawidłowe wykonanie wszystkich prac związanych z realizacją przedmiotu umowy w zakresie umożliwiającym uzyskanie, zgodnie z przepisami prawa budowlanego, pozwolenia na użytkowanie oraz użytkowanie tych obiektów zgodnie z ich przeznaczeniem.</w:t>
      </w:r>
    </w:p>
    <w:p w:rsidR="00C31BDA" w:rsidRPr="00555A32" w:rsidRDefault="00C31BDA" w:rsidP="00555A32">
      <w:pPr>
        <w:numPr>
          <w:ilvl w:val="0"/>
          <w:numId w:val="26"/>
        </w:numPr>
        <w:tabs>
          <w:tab w:val="clear" w:pos="720"/>
          <w:tab w:val="num" w:pos="851"/>
        </w:tabs>
        <w:spacing w:after="0" w:line="240" w:lineRule="atLeast"/>
        <w:ind w:left="851" w:hanging="284"/>
        <w:jc w:val="both"/>
        <w:rPr>
          <w:rFonts w:ascii="Times New Roman" w:hAnsi="Times New Roman"/>
        </w:rPr>
      </w:pPr>
      <w:r w:rsidRPr="00555A32">
        <w:rPr>
          <w:rFonts w:ascii="Times New Roman" w:hAnsi="Times New Roman"/>
        </w:rPr>
        <w:t>Stosowanie przy realizacji przedmiotu umowy, jedynie wyrobów/materiałów budowlanych dopuszczonych do używania w budownictwie na terytorium Rzeczypospolitej Polskiej.</w:t>
      </w:r>
    </w:p>
    <w:p w:rsidR="00C31BDA" w:rsidRPr="00555A32" w:rsidRDefault="00C31BDA" w:rsidP="00555A32">
      <w:pPr>
        <w:numPr>
          <w:ilvl w:val="0"/>
          <w:numId w:val="26"/>
        </w:numPr>
        <w:tabs>
          <w:tab w:val="clear" w:pos="720"/>
          <w:tab w:val="num" w:pos="851"/>
        </w:tabs>
        <w:spacing w:after="0" w:line="240" w:lineRule="atLeast"/>
        <w:ind w:left="851" w:hanging="284"/>
        <w:jc w:val="both"/>
        <w:rPr>
          <w:rFonts w:ascii="Times New Roman" w:hAnsi="Times New Roman"/>
        </w:rPr>
      </w:pPr>
      <w:r w:rsidRPr="00555A32">
        <w:rPr>
          <w:rFonts w:ascii="Times New Roman" w:hAnsi="Times New Roman"/>
        </w:rPr>
        <w:t xml:space="preserve">Dostarczenie atestów, certyfikatów, świadectw jakości itp. na materiały i wyroby budowlane wykorzystywane przy realizacji przedmiotu niniejszej umowy. </w:t>
      </w:r>
    </w:p>
    <w:p w:rsidR="00C31BDA" w:rsidRPr="00555A32" w:rsidRDefault="00C31BDA" w:rsidP="00555A32">
      <w:pPr>
        <w:spacing w:after="0" w:line="240" w:lineRule="atLeast"/>
        <w:ind w:left="720"/>
        <w:jc w:val="both"/>
        <w:rPr>
          <w:rFonts w:ascii="Times New Roman" w:hAnsi="Times New Roman"/>
        </w:rPr>
      </w:pPr>
    </w:p>
    <w:p w:rsidR="00C31BDA" w:rsidRPr="00555A32" w:rsidRDefault="00C31BDA" w:rsidP="00555A32">
      <w:pPr>
        <w:numPr>
          <w:ilvl w:val="1"/>
          <w:numId w:val="14"/>
        </w:numPr>
        <w:tabs>
          <w:tab w:val="num" w:pos="709"/>
        </w:tabs>
        <w:spacing w:after="0" w:line="240" w:lineRule="atLeast"/>
        <w:ind w:left="709" w:hanging="360"/>
        <w:jc w:val="both"/>
        <w:rPr>
          <w:rFonts w:ascii="Times New Roman" w:hAnsi="Times New Roman"/>
        </w:rPr>
      </w:pPr>
      <w:r w:rsidRPr="00555A32">
        <w:rPr>
          <w:rFonts w:ascii="Times New Roman" w:hAnsi="Times New Roman"/>
        </w:rPr>
        <w:t>Ponadto, do obowiązków Wykonawcy należy:</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Opracowanie w ciągu 14 dni od podpisania umowy harmonogramu rzeczowo-finansowego realizacji robót i pisemne uzgodnienie go z Zamawiającym.</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Wytyczenie geodezyjne nowych obiektów i  wykonanie geodezyjnej inwentaryzacji powykonawczej nowych obiektów, jak również urządzeń podziemnych po zakończeniu robót.</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 xml:space="preserve">Zapewnienie </w:t>
      </w:r>
      <w:r w:rsidRPr="00555A32">
        <w:rPr>
          <w:rFonts w:ascii="Times New Roman" w:hAnsi="Times New Roman"/>
          <w:bCs/>
        </w:rPr>
        <w:t>prowadzenia, przy realizacji inwestycji, prac archeologicznych, o których mowa w POZWOLENIU NR 137/2014/C, wydanym przez Wojewódzki Urząd Ochrony Zabytków w Poznaniu Delegatura w Pile – stanowiącym załącznik nr 17 do projektu budowlanego.</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Wykonanie robót budowlanych, objętych przedmiotem umowy w sposób nie naruszający interesów Zamawiającego i osób trzecich.</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Opracowanie planu zagospodarowania budowy i uzgodnienie go ze służbami zamawiającego. Zorganizowanie placu budowy, w tym wykonanie dróg, ogrodzeń, instalacji, zabudowań prowizorycznych i wszystkich innych elementów niezbędnych do właściwego wykonania robót. Wykonawca jest zobowiązany zabezpieczyć i oznakować teren prowadzonych robót oraz dbać o stan techniczny ogrodzenia i prawidłowość oznakowania przez cały czas trwania realizacji robót budowlanych, zapewnić, w bezpieczny sposób, ciągłość ruchu drogowego na wszystkich drogach, chodnikach i parkingach zlokalizowanych wokół terenu przeznaczonego pod budowę, oraz uzyskać wszystkie niezbędne do tego celu uzgodnienia i pozwolenia. Wykonawca jest odpowiedzialny przed odpowiednimi służbami za użytkowanie dróg publicznych w związku z realizacją niniejszej umowy oraz ponosi koszty związane z czasowym zajęciem pasa drogowego, a także innych terenów dzierżawionych. Wykonawca ponosi pełną odpowiedzialność za teren budowy od chwili przejęcia placu budowy.</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Zapewnienie w okresie realizacji przedmiotu umowy i na jej potrzeby dostawy wszystkich mediów na potrzeby własne, nadzoru autorskiego i nadzoru inwestorskiego.</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 xml:space="preserve">Utrzymanie w czasie realizacji robót porządku na terenie budowy, bieżące usuwanie zbędnych materiałów, odpadów i śmieci. Wykonawca musi posiadać dokumenty potwierdzające przyjęcie odpadów przez składowiska i dokonanie stosownych opłat. </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Prowadzenie dokumentacji budowy, o której mowa w prawie budowlanym, w tym dziennika budowy i udostępnianie go Zamawiającemu oraz innym upoważnionym osobom lub organom celem dokonywania wpisów i potwierdzeń.</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Współpraca ze służbami technicznymi Zamawiającego, w tym udział w odbiorach częściowych, odbiorze końcowym i odbiorze ostatecznym oraz spotkaniach i naradach zarządzonych przez Zamawiającego, inspektora nadzoru inwestorskiego lub osoby sprawujące nadzór autorski.</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Przygotowanie wykonanych robót - do odbioru oraz zgłoszenie ich gotowości do odbioru przez Zamawiającego.</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 xml:space="preserve">Brania udziału, wraz z przedstawicielami Zamawiającego, w czynnościach mających na celu uzyskanie pozwolenia na użytkowanie obiektu oraz wykonanie ewentualnych zaleceń Państwowej Straży Pożarnej, Państwowej Inspekcji Sanitarnej oraz Nadzoru Budowlanego, koniecznych dla uzyskania takiego pozwolenia. </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lastRenderedPageBreak/>
        <w:t xml:space="preserve">Opracowanie kompletnej dokumentacji powykonawczej we wszystkich branżach w 2 egzemplarzach w formie pisemnej (papierowej) oraz na płytach CD i przekazanie jej zamawiającemu na 2 dni przed terminem odbioru końcowego przedmiotu umowy. W ramach dokumentacji powykonawczej należy przekazać Zamawiającemu instrukcję konserwacji wykonanych obiektów oraz instrukcje obsługi wszystkich zamontowanych urządzeń. </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Zapewnienie przeprowadzenia specjalistycznego rozruchu technologicznego zamontowanych urządzeń i praktycznego przeszkolenia pracowników Zamawiającego w zakresie użytkowania budynku, przeprowadzonego w porozumieniu z Zamawiającym.</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Uzyskanie świadectwa charakterystyki energetycznej budynku (audyt energetyczny) w oparciu o charakterystykę energetyczną, stanowiącą załącznik do dokumentacji budowlanej i przekazanie go Zamawiającemu w dwóch egzemplarzach, najpóźniej w terminie odbioru końcowego.</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Przygotowanie instrukcji bezpieczeństwa pożarowego z planem ewakuacji, o którym mowa w par. 6 rozporządzenia MSWiA z dnia 21 kwietnia 2006 r. w sprawie ochrony przeciwpożarowej budynków, innych obiektów budowlanych i terenów (Dz. U. Nr 80 poz. 536) i przekazanie ich Zamawiającemu w dwóch egzemplarzach, najpóźniej w terminie odbioru końcowego.</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Przestrzeganie przepisów BHP, sanitarnych i przeciwpożarowych. Kierownik budowy przed rozpo</w:t>
      </w:r>
      <w:r w:rsidRPr="00555A32">
        <w:rPr>
          <w:rFonts w:ascii="Times New Roman" w:hAnsi="Times New Roman"/>
        </w:rPr>
        <w:softHyphen/>
        <w:t>częciem robót budowlanych powinien opracować plan bezpieczeństwa i ochrony zdrowia, zwany „planem BIOZ” zgodnie z rozporządzeniem Ministra Infrastruktury z dnia 23 czerwca 2003 r. (</w:t>
      </w:r>
      <w:proofErr w:type="spellStart"/>
      <w:r w:rsidRPr="00555A32">
        <w:rPr>
          <w:rFonts w:ascii="Times New Roman" w:hAnsi="Times New Roman"/>
        </w:rPr>
        <w:t>DzU</w:t>
      </w:r>
      <w:proofErr w:type="spellEnd"/>
      <w:r w:rsidRPr="00555A32">
        <w:rPr>
          <w:rFonts w:ascii="Times New Roman" w:hAnsi="Times New Roman"/>
        </w:rPr>
        <w:t xml:space="preserve"> nr 120, poz. 1126 ze zm.) oraz przedstawić go Zamawiającemu i zapewnić jego stosowanie.</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Zapewnienie kadry i nadzoru z wymaganymi uprawnieniami. Oprócz kierownika budowy, który posiada wymagane uprawnienia budowlane w specjalności konstrukcyjno-budowlanej, Wykonawca ustanowi również kierownika robót sanitarnych oraz kierownika robót elektrycznych, posiadających odpowiednie uprawnienia budowlane.</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Zapewnienie sprzętu spełniającego wymagania norm technicznych.</w:t>
      </w:r>
    </w:p>
    <w:p w:rsidR="00C31BDA" w:rsidRPr="00555A32" w:rsidRDefault="00C31BDA" w:rsidP="00555A32">
      <w:pPr>
        <w:numPr>
          <w:ilvl w:val="0"/>
          <w:numId w:val="27"/>
        </w:numPr>
        <w:tabs>
          <w:tab w:val="clear" w:pos="1080"/>
          <w:tab w:val="num" w:pos="851"/>
        </w:tabs>
        <w:spacing w:after="0" w:line="240" w:lineRule="atLeast"/>
        <w:ind w:left="851" w:hanging="284"/>
        <w:jc w:val="both"/>
        <w:rPr>
          <w:rFonts w:ascii="Times New Roman" w:hAnsi="Times New Roman"/>
        </w:rPr>
      </w:pPr>
      <w:r w:rsidRPr="00555A32">
        <w:rPr>
          <w:rFonts w:ascii="Times New Roman" w:hAnsi="Times New Roman"/>
        </w:rPr>
        <w:t>Likwidacja zaplecza własnego Wykonawcy oraz doprowadzenie do należytego stanu i porządku terenu budowy, a także – w razie korzystania – ulicy i sąsiedniej nieruchomości bezzwłocznie po zakończeniu prac.</w:t>
      </w:r>
    </w:p>
    <w:p w:rsidR="00C31BDA" w:rsidRPr="00555A32" w:rsidRDefault="00C31BDA" w:rsidP="00555A32">
      <w:pPr>
        <w:tabs>
          <w:tab w:val="num" w:pos="567"/>
        </w:tabs>
        <w:spacing w:after="0" w:line="240" w:lineRule="atLeast"/>
        <w:ind w:left="567" w:hanging="283"/>
        <w:jc w:val="both"/>
        <w:rPr>
          <w:rFonts w:ascii="Times New Roman" w:hAnsi="Times New Roman"/>
        </w:rPr>
      </w:pPr>
    </w:p>
    <w:p w:rsidR="00C31BDA" w:rsidRPr="00555A32" w:rsidRDefault="00C31BDA" w:rsidP="00555A32">
      <w:pPr>
        <w:spacing w:after="0" w:line="240" w:lineRule="atLeast"/>
        <w:jc w:val="center"/>
        <w:rPr>
          <w:rFonts w:ascii="Times New Roman" w:hAnsi="Times New Roman"/>
        </w:rPr>
      </w:pPr>
      <w:r w:rsidRPr="00555A32">
        <w:rPr>
          <w:rFonts w:ascii="Times New Roman" w:hAnsi="Times New Roman"/>
        </w:rPr>
        <w:t>§ 5.</w:t>
      </w:r>
    </w:p>
    <w:p w:rsidR="00C31BDA" w:rsidRPr="00555A32" w:rsidRDefault="00C31BDA" w:rsidP="00555A32">
      <w:pPr>
        <w:numPr>
          <w:ilvl w:val="0"/>
          <w:numId w:val="7"/>
        </w:numPr>
        <w:tabs>
          <w:tab w:val="num" w:pos="426"/>
        </w:tabs>
        <w:spacing w:after="0" w:line="240" w:lineRule="atLeast"/>
        <w:ind w:left="540" w:hanging="540"/>
        <w:jc w:val="both"/>
        <w:rPr>
          <w:rFonts w:ascii="Times New Roman" w:hAnsi="Times New Roman"/>
        </w:rPr>
      </w:pPr>
      <w:r w:rsidRPr="00555A32">
        <w:rPr>
          <w:rFonts w:ascii="Times New Roman" w:hAnsi="Times New Roman"/>
        </w:rPr>
        <w:t>Wykonawca zobowiązuje się do wykonania przedmiotu umowy w następujących terminach:</w:t>
      </w:r>
    </w:p>
    <w:p w:rsidR="00C31BDA" w:rsidRPr="00555A32" w:rsidRDefault="00C31BDA" w:rsidP="00555A32">
      <w:pPr>
        <w:tabs>
          <w:tab w:val="num" w:pos="426"/>
        </w:tabs>
        <w:spacing w:after="0" w:line="240" w:lineRule="atLeast"/>
        <w:ind w:left="540"/>
        <w:jc w:val="both"/>
        <w:rPr>
          <w:rFonts w:ascii="Times New Roman" w:hAnsi="Times New Roman"/>
        </w:rPr>
      </w:pPr>
      <w:r w:rsidRPr="00555A32">
        <w:rPr>
          <w:rFonts w:ascii="Times New Roman" w:hAnsi="Times New Roman"/>
        </w:rPr>
        <w:t>- rozpoczęcie   –  ………  2015 r. (14 dni od podpisania umowy)</w:t>
      </w:r>
    </w:p>
    <w:p w:rsidR="00C31BDA" w:rsidRPr="00555A32" w:rsidRDefault="00C31BDA" w:rsidP="00555A32">
      <w:pPr>
        <w:tabs>
          <w:tab w:val="num" w:pos="426"/>
        </w:tabs>
        <w:spacing w:after="0" w:line="240" w:lineRule="atLeast"/>
        <w:ind w:left="540"/>
        <w:jc w:val="both"/>
        <w:rPr>
          <w:rFonts w:ascii="Times New Roman" w:hAnsi="Times New Roman"/>
        </w:rPr>
      </w:pPr>
      <w:r w:rsidRPr="00555A32">
        <w:rPr>
          <w:rFonts w:ascii="Times New Roman" w:hAnsi="Times New Roman"/>
        </w:rPr>
        <w:t xml:space="preserve">- zakończenie  –  …………………… </w:t>
      </w:r>
    </w:p>
    <w:p w:rsidR="00C31BDA" w:rsidRPr="00555A32" w:rsidRDefault="00C31BDA" w:rsidP="00555A32">
      <w:pPr>
        <w:numPr>
          <w:ilvl w:val="0"/>
          <w:numId w:val="7"/>
        </w:numPr>
        <w:tabs>
          <w:tab w:val="num" w:pos="426"/>
        </w:tabs>
        <w:spacing w:after="0" w:line="240" w:lineRule="atLeast"/>
        <w:ind w:left="540" w:hanging="540"/>
        <w:jc w:val="both"/>
        <w:rPr>
          <w:rFonts w:ascii="Times New Roman" w:hAnsi="Times New Roman"/>
        </w:rPr>
      </w:pPr>
      <w:r w:rsidRPr="00555A32">
        <w:rPr>
          <w:rFonts w:ascii="Times New Roman" w:hAnsi="Times New Roman"/>
        </w:rPr>
        <w:t>Terminy ustalone w ust. 1 ulegają przesunięciu w przypadku:</w:t>
      </w:r>
    </w:p>
    <w:p w:rsidR="00C31BDA" w:rsidRPr="00555A32" w:rsidRDefault="00C31BDA" w:rsidP="00555A32">
      <w:pPr>
        <w:numPr>
          <w:ilvl w:val="0"/>
          <w:numId w:val="15"/>
        </w:numPr>
        <w:tabs>
          <w:tab w:val="num" w:pos="426"/>
        </w:tabs>
        <w:spacing w:after="0" w:line="240" w:lineRule="atLeast"/>
        <w:ind w:hanging="294"/>
        <w:jc w:val="both"/>
        <w:rPr>
          <w:rFonts w:ascii="Times New Roman" w:hAnsi="Times New Roman"/>
        </w:rPr>
      </w:pPr>
      <w:r w:rsidRPr="00555A32">
        <w:rPr>
          <w:rFonts w:ascii="Times New Roman" w:hAnsi="Times New Roman"/>
        </w:rPr>
        <w:t>Przestojów i opóźnień z przyczyn za które odpowiedzialność ponosi Zamawiający oraz zawinionych przez Zamawiającego</w:t>
      </w:r>
    </w:p>
    <w:p w:rsidR="00C31BDA" w:rsidRPr="00555A32" w:rsidRDefault="00C31BDA" w:rsidP="00555A32">
      <w:pPr>
        <w:numPr>
          <w:ilvl w:val="0"/>
          <w:numId w:val="15"/>
        </w:numPr>
        <w:tabs>
          <w:tab w:val="num" w:pos="426"/>
        </w:tabs>
        <w:spacing w:after="0" w:line="240" w:lineRule="atLeast"/>
        <w:ind w:hanging="294"/>
        <w:jc w:val="both"/>
        <w:rPr>
          <w:rFonts w:ascii="Times New Roman" w:hAnsi="Times New Roman"/>
        </w:rPr>
      </w:pPr>
      <w:r w:rsidRPr="00555A32">
        <w:rPr>
          <w:rFonts w:ascii="Times New Roman" w:hAnsi="Times New Roman"/>
        </w:rPr>
        <w:t>Działania siły wyższej mającego bezpośredni wpływ na terminowość wykonania robót.</w:t>
      </w:r>
    </w:p>
    <w:p w:rsidR="00C31BDA" w:rsidRPr="00555A32" w:rsidRDefault="00C31BDA" w:rsidP="00555A32">
      <w:pPr>
        <w:numPr>
          <w:ilvl w:val="0"/>
          <w:numId w:val="15"/>
        </w:numPr>
        <w:tabs>
          <w:tab w:val="num" w:pos="426"/>
        </w:tabs>
        <w:spacing w:after="0" w:line="240" w:lineRule="atLeast"/>
        <w:ind w:hanging="294"/>
        <w:jc w:val="both"/>
        <w:rPr>
          <w:rFonts w:ascii="Times New Roman" w:hAnsi="Times New Roman"/>
        </w:rPr>
      </w:pPr>
      <w:r w:rsidRPr="00555A32">
        <w:rPr>
          <w:rFonts w:ascii="Times New Roman" w:hAnsi="Times New Roman"/>
        </w:rPr>
        <w:t>Wystąpienie okoliczności, których strony umowy nie były w stanie przewidzieć, pomimo zachowania należytej staranności</w:t>
      </w:r>
    </w:p>
    <w:p w:rsidR="00C31BDA" w:rsidRPr="00555A32" w:rsidRDefault="00C31BDA" w:rsidP="00555A32">
      <w:pPr>
        <w:numPr>
          <w:ilvl w:val="0"/>
          <w:numId w:val="7"/>
        </w:numPr>
        <w:tabs>
          <w:tab w:val="num" w:pos="426"/>
        </w:tabs>
        <w:spacing w:after="0" w:line="240" w:lineRule="atLeast"/>
        <w:ind w:left="540" w:hanging="540"/>
        <w:jc w:val="both"/>
        <w:rPr>
          <w:rFonts w:ascii="Times New Roman" w:hAnsi="Times New Roman"/>
        </w:rPr>
      </w:pPr>
      <w:r w:rsidRPr="00555A32">
        <w:rPr>
          <w:rFonts w:ascii="Times New Roman" w:hAnsi="Times New Roman"/>
        </w:rPr>
        <w:t>W przedstawionych powyżej przypadkach wystąpienia opóźnień strony ustalą nowe terminy  wykonania przedmiotu umowy, z tym, że minimalny okres przesunięcia terminu wykonania przedmiotu umowy równy będzie okresowi przerwy lub postoju.</w:t>
      </w:r>
    </w:p>
    <w:p w:rsidR="00C31BDA" w:rsidRPr="00555A32" w:rsidRDefault="00C31BDA" w:rsidP="00555A32">
      <w:pPr>
        <w:numPr>
          <w:ilvl w:val="0"/>
          <w:numId w:val="7"/>
        </w:numPr>
        <w:tabs>
          <w:tab w:val="num" w:pos="426"/>
        </w:tabs>
        <w:spacing w:after="0" w:line="240" w:lineRule="atLeast"/>
        <w:ind w:left="540" w:hanging="540"/>
        <w:jc w:val="both"/>
        <w:rPr>
          <w:rFonts w:ascii="Times New Roman" w:hAnsi="Times New Roman"/>
        </w:rPr>
      </w:pPr>
      <w:r w:rsidRPr="00555A32">
        <w:rPr>
          <w:rFonts w:ascii="Times New Roman" w:hAnsi="Times New Roman"/>
        </w:rPr>
        <w:t>Za datę zakończenia przedmiotu umowy uznaje się datę zgłoszenia gotowości do odbioru końcowego, jeśli odbiór został dokonany</w:t>
      </w:r>
    </w:p>
    <w:p w:rsidR="00C31BDA" w:rsidRPr="00555A32" w:rsidRDefault="00C31BDA" w:rsidP="00555A32">
      <w:pPr>
        <w:spacing w:after="0" w:line="240" w:lineRule="atLeast"/>
        <w:jc w:val="both"/>
        <w:rPr>
          <w:rFonts w:ascii="Times New Roman" w:hAnsi="Times New Roman"/>
        </w:rPr>
      </w:pPr>
    </w:p>
    <w:p w:rsidR="00C31BDA" w:rsidRPr="00555A32" w:rsidRDefault="00C31BDA" w:rsidP="00555A32">
      <w:pPr>
        <w:spacing w:after="0" w:line="240" w:lineRule="atLeast"/>
        <w:jc w:val="center"/>
        <w:rPr>
          <w:rFonts w:ascii="Times New Roman" w:hAnsi="Times New Roman"/>
        </w:rPr>
      </w:pPr>
      <w:r w:rsidRPr="00555A32">
        <w:rPr>
          <w:rFonts w:ascii="Times New Roman" w:hAnsi="Times New Roman"/>
        </w:rPr>
        <w:t>§ 6.</w:t>
      </w:r>
    </w:p>
    <w:p w:rsidR="00C31BDA" w:rsidRPr="00555A32" w:rsidRDefault="00C31BDA" w:rsidP="00555A32">
      <w:pPr>
        <w:pStyle w:val="Zwykytekst"/>
        <w:spacing w:line="240" w:lineRule="atLeast"/>
        <w:ind w:left="4956" w:firstLine="708"/>
        <w:rPr>
          <w:rFonts w:ascii="Times New Roman" w:eastAsia="MS Mincho" w:hAnsi="Times New Roman"/>
          <w:bCs/>
          <w:sz w:val="22"/>
          <w:szCs w:val="22"/>
        </w:rPr>
      </w:pPr>
    </w:p>
    <w:p w:rsidR="00C31BDA" w:rsidRPr="00555A32" w:rsidRDefault="00C31BDA" w:rsidP="00555A32">
      <w:pPr>
        <w:pStyle w:val="Tekstpodstawowy2"/>
        <w:numPr>
          <w:ilvl w:val="0"/>
          <w:numId w:val="12"/>
        </w:numPr>
        <w:tabs>
          <w:tab w:val="num" w:pos="540"/>
        </w:tabs>
        <w:spacing w:line="240" w:lineRule="atLeast"/>
        <w:ind w:left="540" w:hanging="525"/>
        <w:jc w:val="both"/>
        <w:rPr>
          <w:b w:val="0"/>
          <w:sz w:val="22"/>
          <w:szCs w:val="22"/>
        </w:rPr>
      </w:pPr>
      <w:r w:rsidRPr="00555A32">
        <w:rPr>
          <w:b w:val="0"/>
          <w:bCs/>
          <w:sz w:val="22"/>
          <w:szCs w:val="22"/>
        </w:rPr>
        <w:t>Wykonawcy przysługuje od Zamawiającego wynagrodzenie ryczałtowe za realizację przedmiotu zamówienia zgodne z ofertą , które jest stałe i ostateczne , w wysokości:</w:t>
      </w:r>
    </w:p>
    <w:p w:rsidR="00C31BDA" w:rsidRPr="00555A32" w:rsidRDefault="00C31BDA" w:rsidP="00555A32">
      <w:pPr>
        <w:pStyle w:val="Tekstpodstawowy2"/>
        <w:spacing w:line="240" w:lineRule="atLeast"/>
        <w:ind w:left="540"/>
        <w:rPr>
          <w:b w:val="0"/>
          <w:sz w:val="22"/>
          <w:szCs w:val="22"/>
        </w:rPr>
      </w:pPr>
      <w:r w:rsidRPr="00555A32">
        <w:rPr>
          <w:b w:val="0"/>
          <w:sz w:val="22"/>
          <w:szCs w:val="22"/>
        </w:rPr>
        <w:t>Netto…………………………… złotych (słownie ………………….. złotych),</w:t>
      </w:r>
    </w:p>
    <w:p w:rsidR="00C31BDA" w:rsidRPr="00555A32" w:rsidRDefault="00C31BDA" w:rsidP="00555A32">
      <w:pPr>
        <w:pStyle w:val="Tekstpodstawowy2"/>
        <w:spacing w:line="240" w:lineRule="atLeast"/>
        <w:ind w:left="540"/>
        <w:rPr>
          <w:b w:val="0"/>
          <w:sz w:val="22"/>
          <w:szCs w:val="22"/>
        </w:rPr>
      </w:pPr>
      <w:r w:rsidRPr="00555A32">
        <w:rPr>
          <w:b w:val="0"/>
          <w:sz w:val="22"/>
          <w:szCs w:val="22"/>
        </w:rPr>
        <w:t>Brutto ………………………….. złotych (słownie ………………….. złotych),</w:t>
      </w:r>
    </w:p>
    <w:p w:rsidR="00C31BDA" w:rsidRPr="00555A32" w:rsidRDefault="00C31BDA" w:rsidP="00555A32">
      <w:pPr>
        <w:pStyle w:val="Tekstpodstawowy2"/>
        <w:spacing w:line="240" w:lineRule="atLeast"/>
        <w:ind w:left="540"/>
        <w:rPr>
          <w:b w:val="0"/>
          <w:sz w:val="22"/>
          <w:szCs w:val="22"/>
        </w:rPr>
      </w:pPr>
      <w:r w:rsidRPr="00555A32">
        <w:rPr>
          <w:b w:val="0"/>
          <w:sz w:val="22"/>
          <w:szCs w:val="22"/>
        </w:rPr>
        <w:t>w  tym podatek  VAT w wysokości na dzień podpisania niniejszej umowy 23% oraz kwocie …………  złotych (słownie ………………….. złotych).</w:t>
      </w:r>
    </w:p>
    <w:p w:rsidR="00C31BDA" w:rsidRPr="00555A32" w:rsidRDefault="00C31BDA" w:rsidP="00555A32">
      <w:pPr>
        <w:pStyle w:val="Tekstpodstawowy2"/>
        <w:numPr>
          <w:ilvl w:val="0"/>
          <w:numId w:val="12"/>
        </w:numPr>
        <w:tabs>
          <w:tab w:val="num" w:pos="540"/>
        </w:tabs>
        <w:spacing w:line="240" w:lineRule="atLeast"/>
        <w:ind w:left="540" w:hanging="525"/>
        <w:jc w:val="both"/>
        <w:rPr>
          <w:b w:val="0"/>
          <w:sz w:val="22"/>
          <w:szCs w:val="22"/>
        </w:rPr>
      </w:pPr>
      <w:r w:rsidRPr="00555A32">
        <w:rPr>
          <w:b w:val="0"/>
          <w:sz w:val="22"/>
          <w:szCs w:val="22"/>
        </w:rPr>
        <w:lastRenderedPageBreak/>
        <w:t>Cena oferty obejmuje wszystkie nakłady związane z wykonaniem robót budowlano montażowych,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w:t>
      </w:r>
    </w:p>
    <w:p w:rsidR="00C31BDA" w:rsidRPr="00555A32" w:rsidRDefault="00C31BDA" w:rsidP="00555A32">
      <w:pPr>
        <w:pStyle w:val="Tekstpodstawowy2"/>
        <w:numPr>
          <w:ilvl w:val="0"/>
          <w:numId w:val="12"/>
        </w:numPr>
        <w:tabs>
          <w:tab w:val="num" w:pos="540"/>
        </w:tabs>
        <w:spacing w:line="240" w:lineRule="atLeast"/>
        <w:ind w:left="540" w:hanging="525"/>
        <w:jc w:val="both"/>
        <w:rPr>
          <w:b w:val="0"/>
          <w:sz w:val="22"/>
          <w:szCs w:val="22"/>
        </w:rPr>
      </w:pPr>
      <w:r w:rsidRPr="00555A32">
        <w:rPr>
          <w:b w:val="0"/>
          <w:sz w:val="22"/>
          <w:szCs w:val="22"/>
        </w:rPr>
        <w:t xml:space="preserve">Wynagrodzenie, o którym mowa w § 6 ust. 1 umowy płatne będzie w częściach, uiszczanych co miesiąc w wysokości odpowiadającej wartości kosztorysowej oferty prac zrealizowanych w miesiącu poprzednim na podstawie  prawidłowo wystawionej faktury VAT, wystawionej po podpisaniu przez inspektorów nadzoru częściowych protokołów odbioru robót, o których mowa w § 9 ust. 1 niniejszej umowy, wykazujących stan zaawansowania w poszczególnych pozycjach harmonogramu rzeczowo-finansowego robót. </w:t>
      </w:r>
    </w:p>
    <w:p w:rsidR="00C31BDA" w:rsidRPr="00555A32" w:rsidRDefault="00C31BDA" w:rsidP="00555A32">
      <w:pPr>
        <w:pStyle w:val="Tekstpodstawowy2"/>
        <w:numPr>
          <w:ilvl w:val="0"/>
          <w:numId w:val="12"/>
        </w:numPr>
        <w:tabs>
          <w:tab w:val="num" w:pos="540"/>
        </w:tabs>
        <w:spacing w:line="240" w:lineRule="atLeast"/>
        <w:ind w:left="540" w:hanging="525"/>
        <w:jc w:val="both"/>
        <w:rPr>
          <w:b w:val="0"/>
          <w:sz w:val="22"/>
          <w:szCs w:val="22"/>
        </w:rPr>
      </w:pPr>
      <w:r w:rsidRPr="00555A32">
        <w:rPr>
          <w:b w:val="0"/>
          <w:sz w:val="22"/>
          <w:szCs w:val="22"/>
        </w:rPr>
        <w:t>Wartość faktury końcowej nie może być niższa niż 10% wartości zamówienia.</w:t>
      </w:r>
    </w:p>
    <w:p w:rsidR="00C31BDA" w:rsidRPr="00555A32" w:rsidRDefault="00C31BDA" w:rsidP="00555A32">
      <w:pPr>
        <w:pStyle w:val="Tekstpodstawowy2"/>
        <w:numPr>
          <w:ilvl w:val="0"/>
          <w:numId w:val="12"/>
        </w:numPr>
        <w:tabs>
          <w:tab w:val="num" w:pos="540"/>
        </w:tabs>
        <w:spacing w:line="240" w:lineRule="atLeast"/>
        <w:ind w:left="540" w:hanging="525"/>
        <w:jc w:val="both"/>
        <w:rPr>
          <w:b w:val="0"/>
          <w:sz w:val="22"/>
          <w:szCs w:val="22"/>
        </w:rPr>
      </w:pPr>
      <w:r w:rsidRPr="00555A32">
        <w:rPr>
          <w:b w:val="0"/>
          <w:sz w:val="22"/>
          <w:szCs w:val="22"/>
        </w:rPr>
        <w:t>Wykonawca zobowiązuje się do naliczenia podatku VAT zgodnie z obowiązującymi w tym zakresie przepisami prawa, stosując stawkę podatku VAT w wysokości obowiązującej w dniu wystawiania faktury.</w:t>
      </w:r>
    </w:p>
    <w:p w:rsidR="00C31BDA" w:rsidRPr="00555A32" w:rsidRDefault="00C31BDA" w:rsidP="00555A32">
      <w:pPr>
        <w:pStyle w:val="Tekstpodstawowy2"/>
        <w:numPr>
          <w:ilvl w:val="0"/>
          <w:numId w:val="12"/>
        </w:numPr>
        <w:tabs>
          <w:tab w:val="num" w:pos="540"/>
        </w:tabs>
        <w:spacing w:line="240" w:lineRule="atLeast"/>
        <w:ind w:left="540" w:hanging="525"/>
        <w:jc w:val="both"/>
        <w:rPr>
          <w:b w:val="0"/>
          <w:sz w:val="22"/>
          <w:szCs w:val="22"/>
        </w:rPr>
      </w:pPr>
      <w:r w:rsidRPr="00555A32">
        <w:rPr>
          <w:b w:val="0"/>
          <w:sz w:val="22"/>
          <w:szCs w:val="22"/>
        </w:rPr>
        <w:t>Wynagrodzenie, o którym mowa w § 6 ust. 1, płatne będzie przelewem na rachunek bankowy wskazany przez Wykonawcę na fakturze, w terminie 30 dni od daty jej doręczenia Zamawiającemu.</w:t>
      </w:r>
    </w:p>
    <w:p w:rsidR="00C31BDA" w:rsidRPr="00555A32" w:rsidRDefault="00C31BDA" w:rsidP="00555A32">
      <w:pPr>
        <w:pStyle w:val="Akapitzlist"/>
        <w:numPr>
          <w:ilvl w:val="0"/>
          <w:numId w:val="12"/>
        </w:numPr>
        <w:autoSpaceDE w:val="0"/>
        <w:autoSpaceDN w:val="0"/>
        <w:adjustRightInd w:val="0"/>
        <w:spacing w:after="0" w:line="240" w:lineRule="atLeast"/>
        <w:ind w:left="544" w:hanging="527"/>
        <w:jc w:val="both"/>
        <w:rPr>
          <w:rFonts w:ascii="Times New Roman" w:hAnsi="Times New Roman"/>
        </w:rPr>
      </w:pPr>
      <w:r w:rsidRPr="00555A32">
        <w:rPr>
          <w:rFonts w:ascii="Times New Roman" w:hAnsi="Times New Roman"/>
        </w:rPr>
        <w:t>Warunkiem wypłaty wynagrodzenia objętego fakturą częściową lub końcową, jest dostarczenie przez Wykonawcę – przed terminem płatności danej faktury – kserokopii potwierdzonego przelewu bankowego na kwotę należną podwykonawcom.</w:t>
      </w:r>
    </w:p>
    <w:p w:rsidR="00C31BDA" w:rsidRPr="00555A32" w:rsidRDefault="00C31BDA" w:rsidP="00555A32">
      <w:pPr>
        <w:pStyle w:val="Tekstpodstawowy2"/>
        <w:numPr>
          <w:ilvl w:val="0"/>
          <w:numId w:val="12"/>
        </w:numPr>
        <w:tabs>
          <w:tab w:val="num" w:pos="540"/>
        </w:tabs>
        <w:spacing w:line="240" w:lineRule="atLeast"/>
        <w:ind w:left="540" w:hanging="525"/>
        <w:jc w:val="both"/>
        <w:rPr>
          <w:b w:val="0"/>
          <w:sz w:val="22"/>
          <w:szCs w:val="22"/>
        </w:rPr>
      </w:pPr>
      <w:r w:rsidRPr="00555A32">
        <w:rPr>
          <w:b w:val="0"/>
          <w:sz w:val="22"/>
          <w:szCs w:val="22"/>
        </w:rPr>
        <w:t>Za datę zapłaty przyjmuje się datę obciążenia rachunku bankowego Zamawiającego.</w:t>
      </w:r>
    </w:p>
    <w:p w:rsidR="00C31BDA" w:rsidRPr="00555A32" w:rsidRDefault="00C31BDA" w:rsidP="00555A32">
      <w:pPr>
        <w:pStyle w:val="Tekstpodstawowy2"/>
        <w:numPr>
          <w:ilvl w:val="0"/>
          <w:numId w:val="12"/>
        </w:numPr>
        <w:tabs>
          <w:tab w:val="num" w:pos="540"/>
        </w:tabs>
        <w:spacing w:line="240" w:lineRule="atLeast"/>
        <w:ind w:left="540" w:hanging="525"/>
        <w:jc w:val="both"/>
        <w:rPr>
          <w:b w:val="0"/>
          <w:sz w:val="22"/>
          <w:szCs w:val="22"/>
        </w:rPr>
      </w:pPr>
      <w:r w:rsidRPr="00555A32">
        <w:rPr>
          <w:b w:val="0"/>
          <w:sz w:val="22"/>
          <w:szCs w:val="22"/>
        </w:rPr>
        <w:t xml:space="preserve">Na fakturach VAT wystawianych Zamawiającemu na podstawie niniejszej umowy Wykonawca umieści:  nr niniejszej umowy, nr NIP Zamawiającego i Wykonawcy. </w:t>
      </w:r>
    </w:p>
    <w:p w:rsidR="00C31BDA" w:rsidRPr="00555A32" w:rsidRDefault="00C31BDA" w:rsidP="00555A32">
      <w:pPr>
        <w:pStyle w:val="Tekstpodstawowy2"/>
        <w:numPr>
          <w:ilvl w:val="0"/>
          <w:numId w:val="12"/>
        </w:numPr>
        <w:tabs>
          <w:tab w:val="num" w:pos="540"/>
        </w:tabs>
        <w:spacing w:line="240" w:lineRule="atLeast"/>
        <w:ind w:left="540" w:hanging="525"/>
        <w:jc w:val="both"/>
        <w:rPr>
          <w:b w:val="0"/>
          <w:sz w:val="22"/>
          <w:szCs w:val="22"/>
        </w:rPr>
      </w:pPr>
      <w:r w:rsidRPr="00555A32">
        <w:rPr>
          <w:b w:val="0"/>
          <w:sz w:val="22"/>
          <w:szCs w:val="22"/>
        </w:rPr>
        <w:t>Wykonawca nie może bez uprzedniego uzyskania pisemnej zgody Zamawiającego przenieść wierzytelności przysługujących mu wobec Zamawiającego, a wynikających z niniejszej umowy na rzecz jakiegokolwiek podmiotu trzeciego.</w:t>
      </w:r>
    </w:p>
    <w:p w:rsidR="00C31BDA" w:rsidRPr="00555A32" w:rsidRDefault="00C31BDA" w:rsidP="00555A32">
      <w:pPr>
        <w:pStyle w:val="Tekstpodstawowy2"/>
        <w:numPr>
          <w:ilvl w:val="0"/>
          <w:numId w:val="12"/>
        </w:numPr>
        <w:tabs>
          <w:tab w:val="num" w:pos="540"/>
        </w:tabs>
        <w:spacing w:line="240" w:lineRule="atLeast"/>
        <w:ind w:left="540" w:hanging="525"/>
        <w:jc w:val="both"/>
        <w:rPr>
          <w:b w:val="0"/>
          <w:sz w:val="22"/>
          <w:szCs w:val="22"/>
        </w:rPr>
      </w:pPr>
      <w:r w:rsidRPr="00555A32">
        <w:rPr>
          <w:b w:val="0"/>
          <w:sz w:val="22"/>
          <w:szCs w:val="22"/>
        </w:rPr>
        <w:t>W przypadku zmiany stawek urzędowych podatku VAT zmianie ulegnie wynagrodzenie umowne Wykonawcy – odpowiednio do tych zmian.</w:t>
      </w:r>
    </w:p>
    <w:p w:rsidR="00C31BDA" w:rsidRPr="00555A32" w:rsidRDefault="00C31BDA" w:rsidP="00555A32">
      <w:pPr>
        <w:pStyle w:val="Tekstpodstawowy2"/>
        <w:spacing w:line="240" w:lineRule="atLeast"/>
        <w:ind w:left="15"/>
        <w:rPr>
          <w:b w:val="0"/>
          <w:sz w:val="22"/>
          <w:szCs w:val="22"/>
        </w:rPr>
      </w:pPr>
    </w:p>
    <w:p w:rsidR="00C31BDA" w:rsidRPr="00555A32" w:rsidRDefault="00C31BDA" w:rsidP="00555A32">
      <w:pPr>
        <w:spacing w:after="0" w:line="240" w:lineRule="atLeast"/>
        <w:jc w:val="center"/>
        <w:rPr>
          <w:rFonts w:ascii="Times New Roman" w:hAnsi="Times New Roman"/>
        </w:rPr>
      </w:pPr>
      <w:r w:rsidRPr="00555A32">
        <w:rPr>
          <w:rFonts w:ascii="Times New Roman" w:hAnsi="Times New Roman"/>
        </w:rPr>
        <w:t>§ 7.</w:t>
      </w:r>
    </w:p>
    <w:p w:rsidR="00C31BDA" w:rsidRPr="00555A32" w:rsidRDefault="00C31BDA" w:rsidP="00555A32">
      <w:pPr>
        <w:spacing w:after="0" w:line="240" w:lineRule="atLeast"/>
        <w:jc w:val="center"/>
        <w:rPr>
          <w:rFonts w:ascii="Times New Roman" w:hAnsi="Times New Roman"/>
        </w:rPr>
      </w:pPr>
    </w:p>
    <w:p w:rsidR="00C31BDA" w:rsidRPr="00555A32" w:rsidRDefault="00C31BDA" w:rsidP="00555A32">
      <w:pPr>
        <w:pStyle w:val="Akapitzlist"/>
        <w:numPr>
          <w:ilvl w:val="0"/>
          <w:numId w:val="8"/>
        </w:numPr>
        <w:autoSpaceDE w:val="0"/>
        <w:autoSpaceDN w:val="0"/>
        <w:adjustRightInd w:val="0"/>
        <w:spacing w:after="0" w:line="240" w:lineRule="atLeast"/>
        <w:jc w:val="both"/>
        <w:rPr>
          <w:rFonts w:ascii="Times New Roman" w:hAnsi="Times New Roman"/>
        </w:rPr>
      </w:pPr>
      <w:r w:rsidRPr="00555A32">
        <w:rPr>
          <w:rFonts w:ascii="Times New Roman" w:hAnsi="Times New Roman"/>
        </w:rPr>
        <w:t>Zamawiający uwzględnia, iż Wykonawca może powierzyć podwykonawcy wykonanie części zamówienia,  której przedmiotem są roboty budowlane, dostawy lub usługi oraz prace związane z rozmieszczeniem i instalacją w ramach dostawy.</w:t>
      </w:r>
    </w:p>
    <w:p w:rsidR="00C31BDA" w:rsidRPr="00555A32" w:rsidRDefault="00C31BDA" w:rsidP="00555A32">
      <w:pPr>
        <w:pStyle w:val="Akapitzlist"/>
        <w:numPr>
          <w:ilvl w:val="0"/>
          <w:numId w:val="8"/>
        </w:numPr>
        <w:autoSpaceDE w:val="0"/>
        <w:autoSpaceDN w:val="0"/>
        <w:adjustRightInd w:val="0"/>
        <w:spacing w:after="0" w:line="240" w:lineRule="atLeast"/>
        <w:rPr>
          <w:rFonts w:ascii="Times New Roman" w:hAnsi="Times New Roman"/>
        </w:rPr>
      </w:pPr>
      <w:r w:rsidRPr="00555A32">
        <w:rPr>
          <w:rFonts w:ascii="Times New Roman" w:hAnsi="Times New Roman"/>
        </w:rPr>
        <w:t>Wykonawca przy realizacji przedmiotu umowy zobowiązuje się do zawarcia umowy z</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podwykonawcami:</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1) .................................... w zakresie: .........................................................</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2) ..................................... w zakresie .........................................................</w:t>
      </w:r>
    </w:p>
    <w:p w:rsidR="00C31BDA" w:rsidRPr="00555A32" w:rsidRDefault="00C31BDA" w:rsidP="00555A32">
      <w:pPr>
        <w:pStyle w:val="Akapitzlist"/>
        <w:numPr>
          <w:ilvl w:val="0"/>
          <w:numId w:val="8"/>
        </w:numPr>
        <w:autoSpaceDE w:val="0"/>
        <w:autoSpaceDN w:val="0"/>
        <w:adjustRightInd w:val="0"/>
        <w:spacing w:after="0" w:line="240" w:lineRule="atLeast"/>
        <w:rPr>
          <w:rFonts w:ascii="Times New Roman" w:hAnsi="Times New Roman"/>
        </w:rPr>
      </w:pPr>
      <w:r w:rsidRPr="00555A32">
        <w:rPr>
          <w:rFonts w:ascii="Times New Roman" w:hAnsi="Times New Roman"/>
        </w:rPr>
        <w:t>Wykonawca odpowiada za działania podwykonawców jak za własne.</w:t>
      </w:r>
    </w:p>
    <w:p w:rsidR="00C31BDA" w:rsidRPr="00555A32" w:rsidRDefault="00C31BDA" w:rsidP="00555A32">
      <w:pPr>
        <w:pStyle w:val="Akapitzlist"/>
        <w:numPr>
          <w:ilvl w:val="0"/>
          <w:numId w:val="8"/>
        </w:numPr>
        <w:autoSpaceDE w:val="0"/>
        <w:autoSpaceDN w:val="0"/>
        <w:adjustRightInd w:val="0"/>
        <w:spacing w:after="0" w:line="240" w:lineRule="atLeast"/>
        <w:rPr>
          <w:rFonts w:ascii="Times New Roman" w:hAnsi="Times New Roman"/>
        </w:rPr>
      </w:pPr>
      <w:r w:rsidRPr="00555A32">
        <w:rPr>
          <w:rFonts w:ascii="Times New Roman" w:hAnsi="Times New Roman"/>
        </w:rPr>
        <w:t>Wykonawca, podwykonawca lub dalszy podwykonawca zamówienia na roboty</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budowlane, jest obowiązany w trakcie realizacji zamówienia, do przedłożenia</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Zamawiającemu projektu tej umowy, a także projektu jej zmiany przy czym</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podwykonawca lub dalszy podwykonawca jest obowiązany dołączyć zgodę Wykonawcy na zawarcie umowy o podwykonawstwo o treści zgodnej z projektem umowy.</w:t>
      </w:r>
    </w:p>
    <w:p w:rsidR="00C31BDA" w:rsidRPr="00555A32" w:rsidRDefault="00C31BDA" w:rsidP="00555A32">
      <w:pPr>
        <w:pStyle w:val="Akapitzlist"/>
        <w:numPr>
          <w:ilvl w:val="0"/>
          <w:numId w:val="8"/>
        </w:numPr>
        <w:autoSpaceDE w:val="0"/>
        <w:autoSpaceDN w:val="0"/>
        <w:adjustRightInd w:val="0"/>
        <w:spacing w:after="0" w:line="240" w:lineRule="atLeast"/>
        <w:rPr>
          <w:rFonts w:ascii="Times New Roman" w:hAnsi="Times New Roman"/>
        </w:rPr>
      </w:pPr>
      <w:r w:rsidRPr="00555A32">
        <w:rPr>
          <w:rFonts w:ascii="Times New Roman" w:hAnsi="Times New Roman"/>
        </w:rPr>
        <w:t>Termin zapłaty wynagrodzenia podwykonawcy lub dalszemu podwykonawcy</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przewidziany w umowie o podwykonawstwo wynosi 30 dni od dnia doręczenia</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wykonawcy, podwykonawcy lub dalszemu podwykonawcy faktury lub rachunku,</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potwierdzających wykonanie zleconej podwykonawcy lub dalszemu podwykonawcy</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dostawy, usługi lub roboty budowlanej.</w:t>
      </w:r>
    </w:p>
    <w:p w:rsidR="00C31BDA" w:rsidRPr="00555A32" w:rsidRDefault="00C31BDA" w:rsidP="00555A32">
      <w:pPr>
        <w:pStyle w:val="Akapitzlist"/>
        <w:numPr>
          <w:ilvl w:val="0"/>
          <w:numId w:val="8"/>
        </w:numPr>
        <w:autoSpaceDE w:val="0"/>
        <w:autoSpaceDN w:val="0"/>
        <w:adjustRightInd w:val="0"/>
        <w:spacing w:after="0" w:line="240" w:lineRule="atLeast"/>
        <w:rPr>
          <w:rFonts w:ascii="Times New Roman" w:hAnsi="Times New Roman"/>
        </w:rPr>
      </w:pPr>
      <w:r w:rsidRPr="00555A32">
        <w:rPr>
          <w:rFonts w:ascii="Times New Roman" w:hAnsi="Times New Roman"/>
        </w:rPr>
        <w:t>Do zawarcia przez Wykonawcę umowy z podwykonawcą jest wymagana zgoda</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Zamawiającego. Jeżeli Zamawiający, w terminie 14 dni od przedstawienia mu przez</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Wykonawcę umowy z podwykonawcą lub jej projektu, nie zgłosi na piśmie sprzeciwu lub zastrzeżeń, uważa się, że wyraził zgodę na zawarcie umowy.</w:t>
      </w:r>
    </w:p>
    <w:p w:rsidR="00C31BDA" w:rsidRPr="00555A32" w:rsidRDefault="00C31BDA" w:rsidP="00555A32">
      <w:pPr>
        <w:pStyle w:val="Akapitzlist"/>
        <w:numPr>
          <w:ilvl w:val="0"/>
          <w:numId w:val="8"/>
        </w:numPr>
        <w:autoSpaceDE w:val="0"/>
        <w:autoSpaceDN w:val="0"/>
        <w:adjustRightInd w:val="0"/>
        <w:spacing w:after="0" w:line="240" w:lineRule="atLeast"/>
        <w:rPr>
          <w:rFonts w:ascii="Times New Roman" w:hAnsi="Times New Roman"/>
        </w:rPr>
      </w:pPr>
      <w:r w:rsidRPr="00555A32">
        <w:rPr>
          <w:rFonts w:ascii="Times New Roman" w:hAnsi="Times New Roman"/>
        </w:rPr>
        <w:t>W przypadku zawarcia umowy podwykonawcy z dalszym podwykonawcą wymagana</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jest zgoda Zamawiającego i Wykonawcy. W tym przypadku stosuje się odpowiednio</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lastRenderedPageBreak/>
        <w:t>postanowienia ust. 5, zdanie 2.</w:t>
      </w:r>
    </w:p>
    <w:p w:rsidR="00C31BDA" w:rsidRPr="00555A32" w:rsidRDefault="00C31BDA" w:rsidP="00555A32">
      <w:pPr>
        <w:pStyle w:val="Akapitzlist"/>
        <w:numPr>
          <w:ilvl w:val="0"/>
          <w:numId w:val="8"/>
        </w:numPr>
        <w:autoSpaceDE w:val="0"/>
        <w:autoSpaceDN w:val="0"/>
        <w:adjustRightInd w:val="0"/>
        <w:spacing w:after="0" w:line="240" w:lineRule="atLeast"/>
        <w:rPr>
          <w:rFonts w:ascii="Times New Roman" w:hAnsi="Times New Roman"/>
        </w:rPr>
      </w:pPr>
      <w:r w:rsidRPr="00555A32">
        <w:rPr>
          <w:rFonts w:ascii="Times New Roman" w:hAnsi="Times New Roman"/>
        </w:rPr>
        <w:t>Zamawiający zgłasza na piśmie zastrzeżenia do projektu umowy z podwykonawcą lub dalszym podwykonawcą i do projektu jej zmiany lub sprzeciw do umowy o</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podwykonawstwo i do jej zmiany w terminie 14 dni od dnia ich doręczenia w</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przypadkach:</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1) niespełnienia wymagań określonych w specyfikacji istotnych warunków zamówienia,</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2) ustalenia terminu zapłaty wynagrodzenia dłuższego niż określony w ust. 5.</w:t>
      </w:r>
    </w:p>
    <w:p w:rsidR="00C31BDA" w:rsidRPr="00555A32" w:rsidRDefault="00C31BDA" w:rsidP="00555A32">
      <w:pPr>
        <w:pStyle w:val="Akapitzlist"/>
        <w:numPr>
          <w:ilvl w:val="0"/>
          <w:numId w:val="8"/>
        </w:numPr>
        <w:autoSpaceDE w:val="0"/>
        <w:autoSpaceDN w:val="0"/>
        <w:adjustRightInd w:val="0"/>
        <w:spacing w:after="0" w:line="240" w:lineRule="atLeast"/>
        <w:rPr>
          <w:rFonts w:ascii="Times New Roman" w:hAnsi="Times New Roman"/>
        </w:rPr>
      </w:pPr>
      <w:r w:rsidRPr="00555A32">
        <w:rPr>
          <w:rFonts w:ascii="Times New Roman" w:hAnsi="Times New Roman"/>
        </w:rPr>
        <w:t>Niezgłoszenie pisemnych zastrzeżeń do przedłożonego projektu umowy o</w:t>
      </w:r>
    </w:p>
    <w:p w:rsidR="00C31BDA" w:rsidRPr="00555A32" w:rsidRDefault="00C31BDA" w:rsidP="00555A32">
      <w:pPr>
        <w:pStyle w:val="Akapitzlist"/>
        <w:autoSpaceDE w:val="0"/>
        <w:autoSpaceDN w:val="0"/>
        <w:adjustRightInd w:val="0"/>
        <w:spacing w:after="0" w:line="240" w:lineRule="atLeast"/>
        <w:ind w:left="567"/>
        <w:rPr>
          <w:rFonts w:ascii="Times New Roman" w:hAnsi="Times New Roman"/>
        </w:rPr>
      </w:pPr>
      <w:r w:rsidRPr="00555A32">
        <w:rPr>
          <w:rFonts w:ascii="Times New Roman" w:hAnsi="Times New Roman"/>
        </w:rPr>
        <w:t>podwykonawstwo lub sprzeciwu do umowy o podwykonawstwo której przedmiotem są roboty budowlane w terminie o którym mowa w ust. 8 uważa się za akceptację projektu umowy przez Zamawiającego.</w:t>
      </w:r>
    </w:p>
    <w:p w:rsidR="00C31BDA" w:rsidRPr="00555A32" w:rsidRDefault="00C31BDA" w:rsidP="00555A32">
      <w:pPr>
        <w:pStyle w:val="Akapitzlist"/>
        <w:numPr>
          <w:ilvl w:val="0"/>
          <w:numId w:val="8"/>
        </w:numPr>
        <w:autoSpaceDE w:val="0"/>
        <w:autoSpaceDN w:val="0"/>
        <w:adjustRightInd w:val="0"/>
        <w:spacing w:after="0" w:line="240" w:lineRule="atLeast"/>
        <w:rPr>
          <w:rFonts w:ascii="Times New Roman" w:hAnsi="Times New Roman"/>
        </w:rPr>
      </w:pPr>
      <w:r w:rsidRPr="00555A32">
        <w:rPr>
          <w:rFonts w:ascii="Times New Roman" w:hAnsi="Times New Roman"/>
        </w:rPr>
        <w:t>Wykonawca, podwykonawca lub dalszy podwykonawca niniejszej umowy przedkłada Zamawiającemu poświadczoną za zgodność z oryginałem kopię zawartej umowy o podwykonawstwo, której przedmiotem są roboty budowlane, w terminie 7 dni od dnia jej zawarcia.</w:t>
      </w:r>
    </w:p>
    <w:p w:rsidR="00C31BDA" w:rsidRPr="00555A32" w:rsidRDefault="00C31BDA" w:rsidP="00555A32">
      <w:pPr>
        <w:pStyle w:val="Akapitzlist"/>
        <w:numPr>
          <w:ilvl w:val="0"/>
          <w:numId w:val="8"/>
        </w:numPr>
        <w:autoSpaceDE w:val="0"/>
        <w:autoSpaceDN w:val="0"/>
        <w:adjustRightInd w:val="0"/>
        <w:spacing w:after="0" w:line="240" w:lineRule="atLeast"/>
        <w:rPr>
          <w:rFonts w:ascii="Times New Roman" w:hAnsi="Times New Roman"/>
        </w:rPr>
      </w:pPr>
      <w:r w:rsidRPr="00555A32">
        <w:rPr>
          <w:rFonts w:ascii="Times New Roman" w:hAnsi="Times New Roman"/>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C31BDA" w:rsidRPr="00555A32" w:rsidRDefault="00C31BDA" w:rsidP="00555A32">
      <w:pPr>
        <w:pStyle w:val="Akapitzlist"/>
        <w:numPr>
          <w:ilvl w:val="0"/>
          <w:numId w:val="8"/>
        </w:numPr>
        <w:autoSpaceDE w:val="0"/>
        <w:autoSpaceDN w:val="0"/>
        <w:adjustRightInd w:val="0"/>
        <w:spacing w:after="0" w:line="240" w:lineRule="atLeast"/>
        <w:jc w:val="both"/>
        <w:rPr>
          <w:rFonts w:ascii="Times New Roman" w:hAnsi="Times New Roman"/>
        </w:rPr>
      </w:pPr>
      <w:r w:rsidRPr="00555A32">
        <w:rPr>
          <w:rFonts w:ascii="Times New Roman" w:hAnsi="Times New Roman"/>
        </w:rPr>
        <w:t>Przepisy ust. 4-11 stosuje się do zmian tej umowy o podwykonawstwo.</w:t>
      </w:r>
    </w:p>
    <w:p w:rsidR="00C31BDA" w:rsidRPr="00555A32" w:rsidRDefault="00C31BDA" w:rsidP="00555A32">
      <w:pPr>
        <w:autoSpaceDE w:val="0"/>
        <w:autoSpaceDN w:val="0"/>
        <w:adjustRightInd w:val="0"/>
        <w:spacing w:after="0" w:line="240" w:lineRule="atLeast"/>
        <w:jc w:val="both"/>
        <w:rPr>
          <w:rFonts w:ascii="Times New Roman" w:hAnsi="Times New Roman"/>
        </w:rPr>
      </w:pPr>
      <w:r w:rsidRPr="00555A32">
        <w:rPr>
          <w:rFonts w:ascii="Times New Roman" w:hAnsi="Times New Roman"/>
        </w:rPr>
        <w:t xml:space="preserve"> </w:t>
      </w:r>
    </w:p>
    <w:p w:rsidR="00C31BDA" w:rsidRPr="00555A32" w:rsidRDefault="00C31BDA" w:rsidP="00555A32">
      <w:pPr>
        <w:autoSpaceDE w:val="0"/>
        <w:autoSpaceDN w:val="0"/>
        <w:adjustRightInd w:val="0"/>
        <w:spacing w:after="0" w:line="240" w:lineRule="atLeast"/>
        <w:jc w:val="center"/>
        <w:rPr>
          <w:rFonts w:ascii="Times New Roman" w:hAnsi="Times New Roman"/>
        </w:rPr>
      </w:pPr>
    </w:p>
    <w:p w:rsidR="00C31BDA" w:rsidRPr="00555A32" w:rsidRDefault="00C31BDA" w:rsidP="00555A32">
      <w:pPr>
        <w:autoSpaceDE w:val="0"/>
        <w:autoSpaceDN w:val="0"/>
        <w:adjustRightInd w:val="0"/>
        <w:spacing w:after="0" w:line="240" w:lineRule="atLeast"/>
        <w:jc w:val="center"/>
        <w:rPr>
          <w:rFonts w:ascii="Times New Roman" w:hAnsi="Times New Roman"/>
        </w:rPr>
      </w:pPr>
      <w:r w:rsidRPr="00555A32">
        <w:rPr>
          <w:rFonts w:ascii="Times New Roman" w:hAnsi="Times New Roman"/>
        </w:rPr>
        <w:t>§ 8</w:t>
      </w:r>
    </w:p>
    <w:p w:rsidR="00C31BDA" w:rsidRPr="00555A32" w:rsidRDefault="00C31BDA" w:rsidP="00555A32">
      <w:pPr>
        <w:autoSpaceDE w:val="0"/>
        <w:autoSpaceDN w:val="0"/>
        <w:adjustRightInd w:val="0"/>
        <w:spacing w:after="0" w:line="240" w:lineRule="atLeast"/>
        <w:jc w:val="center"/>
        <w:rPr>
          <w:rFonts w:ascii="Times New Roman" w:hAnsi="Times New Roman"/>
        </w:rPr>
      </w:pPr>
    </w:p>
    <w:p w:rsidR="00C31BDA" w:rsidRPr="00555A32" w:rsidRDefault="00C31BDA" w:rsidP="00555A32">
      <w:pPr>
        <w:autoSpaceDE w:val="0"/>
        <w:autoSpaceDN w:val="0"/>
        <w:adjustRightInd w:val="0"/>
        <w:spacing w:after="0" w:line="240" w:lineRule="atLeast"/>
        <w:jc w:val="both"/>
        <w:rPr>
          <w:rFonts w:ascii="Times New Roman" w:hAnsi="Times New Roman"/>
        </w:rPr>
      </w:pPr>
      <w:r w:rsidRPr="00555A32">
        <w:rPr>
          <w:rFonts w:ascii="Times New Roman" w:hAnsi="Times New Roman"/>
        </w:rPr>
        <w:t>1.       Wykonawca obowiązany jest informować Zamawiającego o wysokości wynagrodzenia</w:t>
      </w:r>
    </w:p>
    <w:p w:rsidR="00C31BDA" w:rsidRPr="00555A32" w:rsidRDefault="00C31BDA" w:rsidP="00555A32">
      <w:pPr>
        <w:autoSpaceDE w:val="0"/>
        <w:autoSpaceDN w:val="0"/>
        <w:adjustRightInd w:val="0"/>
        <w:spacing w:after="0" w:line="240" w:lineRule="atLeast"/>
        <w:ind w:left="567"/>
        <w:jc w:val="both"/>
        <w:rPr>
          <w:rFonts w:ascii="Times New Roman" w:hAnsi="Times New Roman"/>
        </w:rPr>
      </w:pPr>
      <w:r w:rsidRPr="00555A32">
        <w:rPr>
          <w:rFonts w:ascii="Times New Roman" w:hAnsi="Times New Roman"/>
        </w:rPr>
        <w:t>należnego podwykonawcom i o zapłatach dla podwykonawców, a wraz z fakturą za</w:t>
      </w:r>
    </w:p>
    <w:p w:rsidR="00C31BDA" w:rsidRPr="00555A32" w:rsidRDefault="00C31BDA" w:rsidP="00555A32">
      <w:pPr>
        <w:autoSpaceDE w:val="0"/>
        <w:autoSpaceDN w:val="0"/>
        <w:adjustRightInd w:val="0"/>
        <w:spacing w:after="0" w:line="240" w:lineRule="atLeast"/>
        <w:ind w:left="567"/>
        <w:jc w:val="both"/>
        <w:rPr>
          <w:rFonts w:ascii="Times New Roman" w:hAnsi="Times New Roman"/>
        </w:rPr>
      </w:pPr>
      <w:r w:rsidRPr="00555A32">
        <w:rPr>
          <w:rFonts w:ascii="Times New Roman" w:hAnsi="Times New Roman"/>
        </w:rPr>
        <w:t>wykonane roboty przedstawić Zamawiającemu kserokopie potwierdzonego przelewu</w:t>
      </w:r>
    </w:p>
    <w:p w:rsidR="00C31BDA" w:rsidRPr="00555A32" w:rsidRDefault="00C31BDA" w:rsidP="00555A32">
      <w:pPr>
        <w:autoSpaceDE w:val="0"/>
        <w:autoSpaceDN w:val="0"/>
        <w:adjustRightInd w:val="0"/>
        <w:spacing w:after="0" w:line="240" w:lineRule="atLeast"/>
        <w:ind w:left="567"/>
        <w:jc w:val="both"/>
        <w:rPr>
          <w:rFonts w:ascii="Times New Roman" w:hAnsi="Times New Roman"/>
        </w:rPr>
      </w:pPr>
      <w:r w:rsidRPr="00555A32">
        <w:rPr>
          <w:rFonts w:ascii="Times New Roman" w:hAnsi="Times New Roman"/>
        </w:rPr>
        <w:t>bankowego na kwotę należną podwykonawcom.</w:t>
      </w:r>
    </w:p>
    <w:p w:rsidR="00C31BDA" w:rsidRPr="00555A32" w:rsidRDefault="00C31BDA" w:rsidP="00555A32">
      <w:pPr>
        <w:autoSpaceDE w:val="0"/>
        <w:autoSpaceDN w:val="0"/>
        <w:adjustRightInd w:val="0"/>
        <w:spacing w:after="0" w:line="240" w:lineRule="atLeast"/>
        <w:jc w:val="both"/>
        <w:rPr>
          <w:rFonts w:ascii="Times New Roman" w:hAnsi="Times New Roman"/>
        </w:rPr>
      </w:pPr>
      <w:r w:rsidRPr="00555A32">
        <w:rPr>
          <w:rFonts w:ascii="Times New Roman" w:hAnsi="Times New Roman"/>
        </w:rPr>
        <w:t>2.       Zamawiający dokonuje bezpośredniej zapłaty wymagalnego wynagrodzenia</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przysługującego podwykonawcy lub dalszemu podwykonawcy, który zawarł</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zaakceptowaną przez Zamawiającego umowę o podwykonawstwo, której przedmiotem</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są roboty budowlane, lub który zawarł przedłożoną Zamawiającemu umowę o</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podwykonawstwo, której przedmiotem są dostawy lub usługi, wobec których</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Zamawiający nie wyraził sprzeciwu, w przypadku uchylenia się od obowiązku zapłaty</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odpowiednio przez wykonawcę, podwykonawcę lub dalszego podwykonawcę niniejszego</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zamówienia.</w:t>
      </w:r>
    </w:p>
    <w:p w:rsidR="00C31BDA" w:rsidRPr="00555A32" w:rsidRDefault="00C31BDA" w:rsidP="00555A32">
      <w:pPr>
        <w:autoSpaceDE w:val="0"/>
        <w:autoSpaceDN w:val="0"/>
        <w:adjustRightInd w:val="0"/>
        <w:spacing w:after="0" w:line="240" w:lineRule="atLeast"/>
        <w:jc w:val="both"/>
        <w:rPr>
          <w:rFonts w:ascii="Times New Roman" w:hAnsi="Times New Roman"/>
        </w:rPr>
      </w:pPr>
      <w:r w:rsidRPr="00555A32">
        <w:rPr>
          <w:rFonts w:ascii="Times New Roman" w:hAnsi="Times New Roman"/>
        </w:rPr>
        <w:t>3.       Wynagrodzenie, o którym mowa w ust. 2, dotyczy wyłącznie należności powstałych po</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zaakceptowaniu przez Zamawiającego, umowy o podwykonawstwo, której przedmiotem</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są roboty budowlane, lub po przedłożeniu Zamawiającemu poświadczonej za zgodność</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 oryginałem kopii umowy o podwykonawstwo, której przedmiotem są dostawy lub</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usługi.</w:t>
      </w:r>
    </w:p>
    <w:p w:rsidR="00C31BDA" w:rsidRPr="00555A32" w:rsidRDefault="00C31BDA" w:rsidP="00555A32">
      <w:pPr>
        <w:autoSpaceDE w:val="0"/>
        <w:autoSpaceDN w:val="0"/>
        <w:adjustRightInd w:val="0"/>
        <w:spacing w:after="0" w:line="240" w:lineRule="atLeast"/>
        <w:jc w:val="both"/>
        <w:rPr>
          <w:rFonts w:ascii="Times New Roman" w:hAnsi="Times New Roman"/>
        </w:rPr>
      </w:pPr>
      <w:r w:rsidRPr="00555A32">
        <w:rPr>
          <w:rFonts w:ascii="Times New Roman" w:hAnsi="Times New Roman"/>
        </w:rPr>
        <w:t>4.       Bezpośrednia zapłata obejmuje wyłącznie należne wynagrodzenie, bez odsetek,</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należnych podwykonawcy lub dalszemu podwykonawcy.</w:t>
      </w:r>
    </w:p>
    <w:p w:rsidR="00C31BDA" w:rsidRPr="00555A32" w:rsidRDefault="00C31BDA" w:rsidP="00555A32">
      <w:pPr>
        <w:autoSpaceDE w:val="0"/>
        <w:autoSpaceDN w:val="0"/>
        <w:adjustRightInd w:val="0"/>
        <w:spacing w:after="0" w:line="240" w:lineRule="atLeast"/>
        <w:jc w:val="both"/>
        <w:rPr>
          <w:rFonts w:ascii="Times New Roman" w:hAnsi="Times New Roman"/>
        </w:rPr>
      </w:pPr>
      <w:r w:rsidRPr="00555A32">
        <w:rPr>
          <w:rFonts w:ascii="Times New Roman" w:hAnsi="Times New Roman"/>
        </w:rPr>
        <w:t>5.       Przed dokonaniem bezpośredniej zapłaty Zamawiający umożliwi wykonawcy zgłoszenie</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pisemnych uwag dotyczących zasadności bezpośredniej zapłaty wynagrodzenia</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lub dalszemu podwykonawcy, o których mowa w ust. 2 Zamawiający</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informuje o terminie zgłaszania uwag, nie krótszym niż 7 dni od dnia doręczenia tej</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informacji.</w:t>
      </w:r>
    </w:p>
    <w:p w:rsidR="00C31BDA" w:rsidRPr="00555A32" w:rsidRDefault="00C31BDA" w:rsidP="00555A32">
      <w:pPr>
        <w:autoSpaceDE w:val="0"/>
        <w:autoSpaceDN w:val="0"/>
        <w:adjustRightInd w:val="0"/>
        <w:spacing w:after="0" w:line="240" w:lineRule="atLeast"/>
        <w:jc w:val="both"/>
        <w:rPr>
          <w:rFonts w:ascii="Times New Roman" w:hAnsi="Times New Roman"/>
        </w:rPr>
      </w:pPr>
      <w:r w:rsidRPr="00555A32">
        <w:rPr>
          <w:rFonts w:ascii="Times New Roman" w:hAnsi="Times New Roman"/>
        </w:rPr>
        <w:t>6.       W przypadku zgłoszenia uwag, o których mowa w ust. 5, w terminie wskazanym przez</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Zamawiającego, Zamawiający może:</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1) nie dokonać bezpośredniej zapłaty wynagrodzenia podwykonawcy lub dalszemu</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jeżeli wykonawca wykaże niezasadność takiej zapłaty,</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2) złożyć do depozytu sądowego kwotę potrzebną na pokrycie wynagrodzenia</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lub dalszego podwykonawcy w przypadku istnienia zasadniczej</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lastRenderedPageBreak/>
        <w:t>wątpliwości Zamawiającego co do wysokości należnej zapłaty lub podmiotu,</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któremu płatność się należy,</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3) dokonać bezpośredniej zapłaty wynagrodzenia podwykonawcy lub dalszemu</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jeżeli podwykonawca lub dalszy podwykonawca wykaże</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zasadność takiej zapłaty.</w:t>
      </w:r>
    </w:p>
    <w:p w:rsidR="00C31BDA" w:rsidRPr="00555A32" w:rsidRDefault="00C31BDA" w:rsidP="00555A32">
      <w:pPr>
        <w:autoSpaceDE w:val="0"/>
        <w:autoSpaceDN w:val="0"/>
        <w:adjustRightInd w:val="0"/>
        <w:spacing w:after="0" w:line="240" w:lineRule="atLeast"/>
        <w:jc w:val="both"/>
        <w:rPr>
          <w:rFonts w:ascii="Times New Roman" w:hAnsi="Times New Roman"/>
        </w:rPr>
      </w:pPr>
      <w:r w:rsidRPr="00555A32">
        <w:rPr>
          <w:rFonts w:ascii="Times New Roman" w:hAnsi="Times New Roman"/>
        </w:rPr>
        <w:t>7.     W przypadku dokonania bezpośredniej zapłaty podwykonawcy lub dalszemu</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podwykonawcy, o których mowa w ust. 2, Zamawiający potrąci kwotę wypłaconego</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wynagrodzenia z wynagrodzenia należnego wykonawcy. W takim przypadku</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Wykonawca nie będzie domagał się zapłaty wynagrodzenia w części przekazanej</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bezpośrednio podwykonawcy.</w:t>
      </w:r>
    </w:p>
    <w:p w:rsidR="00C31BDA" w:rsidRPr="00555A32" w:rsidRDefault="00C31BDA" w:rsidP="00555A32">
      <w:pPr>
        <w:numPr>
          <w:ilvl w:val="0"/>
          <w:numId w:val="12"/>
        </w:numPr>
        <w:autoSpaceDE w:val="0"/>
        <w:autoSpaceDN w:val="0"/>
        <w:adjustRightInd w:val="0"/>
        <w:spacing w:after="0" w:line="240" w:lineRule="atLeast"/>
        <w:ind w:left="567" w:hanging="567"/>
        <w:jc w:val="both"/>
        <w:rPr>
          <w:rFonts w:ascii="Times New Roman" w:hAnsi="Times New Roman"/>
        </w:rPr>
      </w:pPr>
      <w:r w:rsidRPr="00555A32">
        <w:rPr>
          <w:rFonts w:ascii="Times New Roman" w:hAnsi="Times New Roman"/>
        </w:rPr>
        <w:t>Konieczność trzykrotnego dokonywania bezpośredniej zapłaty podwykonawcy lub</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dalszemu podwykonawcy, o których mowa w ust. 2, lub konieczność dokonania</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bezpośrednich zapłat na sumę większą niż 5 % wartości umowy w sprawie zamówienia</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publicznego może stanowić podstawę do odstąpienia od umowy w sprawie zamówienia</w:t>
      </w:r>
    </w:p>
    <w:p w:rsidR="00C31BDA" w:rsidRPr="00555A32" w:rsidRDefault="00C31BDA" w:rsidP="00555A32">
      <w:pPr>
        <w:autoSpaceDE w:val="0"/>
        <w:autoSpaceDN w:val="0"/>
        <w:adjustRightInd w:val="0"/>
        <w:spacing w:after="0" w:line="240" w:lineRule="atLeast"/>
        <w:ind w:firstLine="567"/>
        <w:jc w:val="both"/>
        <w:rPr>
          <w:rFonts w:ascii="Times New Roman" w:hAnsi="Times New Roman"/>
        </w:rPr>
      </w:pPr>
      <w:r w:rsidRPr="00555A32">
        <w:rPr>
          <w:rFonts w:ascii="Times New Roman" w:hAnsi="Times New Roman"/>
        </w:rPr>
        <w:t>publicznego przez Zamawiającego z przyczyn zależnych od Wykonawcy.</w:t>
      </w:r>
    </w:p>
    <w:p w:rsidR="00C31BDA" w:rsidRPr="00555A32" w:rsidRDefault="00C31BDA" w:rsidP="00555A32">
      <w:pPr>
        <w:autoSpaceDE w:val="0"/>
        <w:autoSpaceDN w:val="0"/>
        <w:adjustRightInd w:val="0"/>
        <w:spacing w:after="0" w:line="240" w:lineRule="atLeast"/>
        <w:jc w:val="both"/>
        <w:rPr>
          <w:rFonts w:ascii="Times New Roman" w:hAnsi="Times New Roman"/>
        </w:rPr>
      </w:pPr>
      <w:r w:rsidRPr="00555A32">
        <w:rPr>
          <w:rFonts w:ascii="Times New Roman" w:hAnsi="Times New Roman"/>
        </w:rPr>
        <w:t>9.     Wykonawca w umowach z podwykonawcami, a podwykonawcy w umowach z dalszymi</w:t>
      </w:r>
    </w:p>
    <w:p w:rsidR="00C31BDA" w:rsidRPr="00555A32" w:rsidRDefault="00C31BDA" w:rsidP="00555A32">
      <w:pPr>
        <w:autoSpaceDE w:val="0"/>
        <w:autoSpaceDN w:val="0"/>
        <w:adjustRightInd w:val="0"/>
        <w:spacing w:after="0" w:line="240" w:lineRule="atLeast"/>
        <w:ind w:firstLine="426"/>
        <w:jc w:val="both"/>
        <w:rPr>
          <w:rFonts w:ascii="Times New Roman" w:hAnsi="Times New Roman"/>
        </w:rPr>
      </w:pPr>
      <w:r w:rsidRPr="00555A32">
        <w:rPr>
          <w:rFonts w:ascii="Times New Roman" w:hAnsi="Times New Roman"/>
        </w:rPr>
        <w:t>podwykonawcami zobowiązani są zastrzec postanowienie, iż Zamawiający ma prawo</w:t>
      </w:r>
    </w:p>
    <w:p w:rsidR="00C31BDA" w:rsidRPr="00555A32" w:rsidRDefault="00C31BDA" w:rsidP="00555A32">
      <w:pPr>
        <w:autoSpaceDE w:val="0"/>
        <w:autoSpaceDN w:val="0"/>
        <w:adjustRightInd w:val="0"/>
        <w:spacing w:after="0" w:line="240" w:lineRule="atLeast"/>
        <w:ind w:firstLine="426"/>
        <w:jc w:val="both"/>
        <w:rPr>
          <w:rFonts w:ascii="Times New Roman" w:hAnsi="Times New Roman"/>
        </w:rPr>
      </w:pPr>
      <w:r w:rsidRPr="00555A32">
        <w:rPr>
          <w:rFonts w:ascii="Times New Roman" w:hAnsi="Times New Roman"/>
        </w:rPr>
        <w:t>wglądu w dokumenty finansowe podwykonawców lub dalszych podwykonawców i</w:t>
      </w:r>
    </w:p>
    <w:p w:rsidR="00C31BDA" w:rsidRPr="00555A32" w:rsidRDefault="00C31BDA" w:rsidP="00555A32">
      <w:pPr>
        <w:autoSpaceDE w:val="0"/>
        <w:autoSpaceDN w:val="0"/>
        <w:adjustRightInd w:val="0"/>
        <w:spacing w:after="0" w:line="240" w:lineRule="atLeast"/>
        <w:ind w:firstLine="426"/>
        <w:jc w:val="both"/>
        <w:rPr>
          <w:rFonts w:ascii="Times New Roman" w:hAnsi="Times New Roman"/>
        </w:rPr>
      </w:pPr>
      <w:r w:rsidRPr="00555A32">
        <w:rPr>
          <w:rFonts w:ascii="Times New Roman" w:hAnsi="Times New Roman"/>
        </w:rPr>
        <w:t>żądania przedstawienia na każde żądanie Zamawiającego dowodów zapłaty należnego</w:t>
      </w:r>
    </w:p>
    <w:p w:rsidR="00C31BDA" w:rsidRPr="00555A32" w:rsidRDefault="00C31BDA" w:rsidP="00555A32">
      <w:pPr>
        <w:autoSpaceDE w:val="0"/>
        <w:autoSpaceDN w:val="0"/>
        <w:adjustRightInd w:val="0"/>
        <w:spacing w:after="0" w:line="240" w:lineRule="atLeast"/>
        <w:ind w:firstLine="426"/>
        <w:jc w:val="both"/>
        <w:rPr>
          <w:rFonts w:ascii="Times New Roman" w:hAnsi="Times New Roman"/>
        </w:rPr>
      </w:pPr>
      <w:r w:rsidRPr="00555A32">
        <w:rPr>
          <w:rFonts w:ascii="Times New Roman" w:hAnsi="Times New Roman"/>
        </w:rPr>
        <w:t>podwykonawcom wynagrodzenia.</w:t>
      </w:r>
    </w:p>
    <w:p w:rsidR="00C31BDA" w:rsidRPr="00555A32" w:rsidRDefault="00C31BDA" w:rsidP="00555A32">
      <w:pPr>
        <w:autoSpaceDE w:val="0"/>
        <w:autoSpaceDN w:val="0"/>
        <w:adjustRightInd w:val="0"/>
        <w:spacing w:after="0" w:line="240" w:lineRule="atLeast"/>
        <w:jc w:val="center"/>
        <w:rPr>
          <w:rFonts w:ascii="Times New Roman" w:hAnsi="Times New Roman"/>
        </w:rPr>
      </w:pPr>
    </w:p>
    <w:p w:rsidR="00C31BDA" w:rsidRPr="00555A32" w:rsidRDefault="00C31BDA" w:rsidP="00555A32">
      <w:pPr>
        <w:autoSpaceDE w:val="0"/>
        <w:autoSpaceDN w:val="0"/>
        <w:adjustRightInd w:val="0"/>
        <w:spacing w:after="0" w:line="240" w:lineRule="atLeast"/>
        <w:jc w:val="center"/>
        <w:rPr>
          <w:rFonts w:ascii="Times New Roman" w:hAnsi="Times New Roman"/>
        </w:rPr>
      </w:pPr>
      <w:r w:rsidRPr="00555A32">
        <w:rPr>
          <w:rFonts w:ascii="Times New Roman" w:hAnsi="Times New Roman"/>
        </w:rPr>
        <w:t>§ 9</w:t>
      </w:r>
    </w:p>
    <w:p w:rsidR="00C31BDA" w:rsidRPr="00555A32" w:rsidRDefault="00C31BDA" w:rsidP="00555A32">
      <w:pPr>
        <w:spacing w:after="0" w:line="240" w:lineRule="atLeast"/>
        <w:jc w:val="center"/>
        <w:rPr>
          <w:rFonts w:ascii="Times New Roman" w:hAnsi="Times New Roman"/>
        </w:rPr>
      </w:pPr>
    </w:p>
    <w:p w:rsidR="00C31BDA" w:rsidRPr="00555A32" w:rsidRDefault="00C31BDA" w:rsidP="00555A32">
      <w:pPr>
        <w:numPr>
          <w:ilvl w:val="0"/>
          <w:numId w:val="2"/>
        </w:numPr>
        <w:tabs>
          <w:tab w:val="num" w:pos="540"/>
        </w:tabs>
        <w:spacing w:after="0" w:line="240" w:lineRule="atLeast"/>
        <w:ind w:left="540" w:hanging="540"/>
        <w:jc w:val="both"/>
        <w:rPr>
          <w:rFonts w:ascii="Times New Roman" w:hAnsi="Times New Roman"/>
        </w:rPr>
      </w:pPr>
    </w:p>
    <w:p w:rsidR="00C31BDA" w:rsidRPr="00555A32" w:rsidRDefault="00C31BDA" w:rsidP="00555A32">
      <w:pPr>
        <w:spacing w:after="0" w:line="240" w:lineRule="atLeast"/>
        <w:ind w:left="540"/>
        <w:jc w:val="both"/>
        <w:rPr>
          <w:rFonts w:ascii="Times New Roman" w:hAnsi="Times New Roman"/>
        </w:rPr>
      </w:pPr>
      <w:r w:rsidRPr="00555A32">
        <w:rPr>
          <w:rFonts w:ascii="Times New Roman" w:hAnsi="Times New Roman"/>
        </w:rPr>
        <w:t>1.1. Odbiory częściowe robót budowlanych dokonywane będą co miesiąc, do 5 dnia miesiąca następującego po miesiącu, w którym wykonano roboty będące przedmiotem odbioru częściowego. Wykonawca poinformuje Zamawiającego o gotowości do przeprowadzenia obiorów częściowych co najmniej na 3 dni robocze przed terminem ich dokonania. W obiorach częściowych, o których mowa w  zdaniu pierwszym, uczestniczyć będą przedstawiciele Wykonawcy i Zamawiającego.</w:t>
      </w:r>
    </w:p>
    <w:p w:rsidR="00C31BDA" w:rsidRPr="00555A32" w:rsidRDefault="00C31BDA" w:rsidP="00555A32">
      <w:pPr>
        <w:spacing w:after="0" w:line="240" w:lineRule="atLeast"/>
        <w:ind w:left="540"/>
        <w:jc w:val="both"/>
        <w:rPr>
          <w:rFonts w:ascii="Times New Roman" w:hAnsi="Times New Roman"/>
        </w:rPr>
      </w:pPr>
      <w:r w:rsidRPr="00555A32">
        <w:rPr>
          <w:rFonts w:ascii="Times New Roman" w:hAnsi="Times New Roman"/>
        </w:rPr>
        <w:t>1.2 Przedmiotem odbioru częściowego jest wykonanie elementów robót wykazanych w poszczególnych pozycjach harmonogramu rzeczowo-finansowego</w:t>
      </w:r>
      <w:r w:rsidRPr="00555A32">
        <w:rPr>
          <w:rFonts w:ascii="Times New Roman" w:eastAsia="MS Mincho" w:hAnsi="Times New Roman"/>
        </w:rPr>
        <w:t xml:space="preserve">, a przedmiotem odbioru </w:t>
      </w:r>
      <w:r w:rsidRPr="00555A32">
        <w:rPr>
          <w:rFonts w:ascii="Times New Roman" w:hAnsi="Times New Roman"/>
        </w:rPr>
        <w:t>końcowego jest wykonanie całości przedmiotu zamówienia objętego niniejszą umową – 100% zakresu rzeczowego przedmiotu umowy.</w:t>
      </w:r>
    </w:p>
    <w:p w:rsidR="00C31BDA" w:rsidRPr="00555A32" w:rsidRDefault="00C31BDA" w:rsidP="00555A32">
      <w:pPr>
        <w:spacing w:after="0" w:line="240" w:lineRule="atLeast"/>
        <w:ind w:left="567"/>
        <w:rPr>
          <w:rFonts w:ascii="Times New Roman" w:hAnsi="Times New Roman"/>
        </w:rPr>
      </w:pPr>
      <w:r w:rsidRPr="00555A32">
        <w:rPr>
          <w:rFonts w:ascii="Times New Roman" w:hAnsi="Times New Roman"/>
        </w:rPr>
        <w:t xml:space="preserve">1.3 Na co najmniej 2 dni robocze przed dniem dokonania odbiorów częściowych oraz odbioru końcowego Wykonawca przedłoży Zamawiającemu wszystkie dokumenty pozwalające na ocenę prawidłowości wykonania przedmiotu odbioru. W przypadku odbioru końcowego Wykonawca przedłoży Zamawiającemu komplet dokumentów odbiorowych, który powinien składać się m.in. z: </w:t>
      </w:r>
    </w:p>
    <w:p w:rsidR="00C31BDA" w:rsidRPr="00555A32" w:rsidRDefault="00C31BDA" w:rsidP="00555A32">
      <w:pPr>
        <w:spacing w:after="0" w:line="240" w:lineRule="atLeast"/>
        <w:ind w:left="567"/>
        <w:rPr>
          <w:rFonts w:ascii="Times New Roman" w:hAnsi="Times New Roman"/>
        </w:rPr>
      </w:pPr>
      <w:r w:rsidRPr="00555A32">
        <w:rPr>
          <w:rFonts w:ascii="Times New Roman" w:hAnsi="Times New Roman"/>
        </w:rPr>
        <w:t xml:space="preserve">– oryginału dziennika budowy, </w:t>
      </w:r>
    </w:p>
    <w:p w:rsidR="00C31BDA" w:rsidRPr="00555A32" w:rsidRDefault="00C31BDA" w:rsidP="00555A32">
      <w:pPr>
        <w:spacing w:after="0" w:line="240" w:lineRule="atLeast"/>
        <w:ind w:left="567"/>
        <w:rPr>
          <w:rFonts w:ascii="Times New Roman" w:hAnsi="Times New Roman"/>
        </w:rPr>
      </w:pPr>
      <w:r w:rsidRPr="00555A32">
        <w:rPr>
          <w:rFonts w:ascii="Times New Roman" w:hAnsi="Times New Roman"/>
        </w:rPr>
        <w:t xml:space="preserve">– dokumentacji powykonawczej sporządzonej zgodnie z wymogami zamawiającego, </w:t>
      </w:r>
    </w:p>
    <w:p w:rsidR="00C31BDA" w:rsidRPr="00555A32" w:rsidRDefault="00C31BDA" w:rsidP="00555A32">
      <w:pPr>
        <w:spacing w:after="0" w:line="240" w:lineRule="atLeast"/>
        <w:ind w:left="567"/>
        <w:rPr>
          <w:rFonts w:ascii="Times New Roman" w:hAnsi="Times New Roman"/>
        </w:rPr>
      </w:pPr>
      <w:r w:rsidRPr="00555A32">
        <w:rPr>
          <w:rFonts w:ascii="Times New Roman" w:hAnsi="Times New Roman"/>
        </w:rPr>
        <w:t xml:space="preserve">– wymaganych certyfikatów, aprobat i atestów, </w:t>
      </w:r>
    </w:p>
    <w:p w:rsidR="00C31BDA" w:rsidRPr="00555A32" w:rsidRDefault="00C31BDA" w:rsidP="00555A32">
      <w:pPr>
        <w:spacing w:after="0" w:line="240" w:lineRule="atLeast"/>
        <w:ind w:left="567"/>
        <w:rPr>
          <w:rFonts w:ascii="Times New Roman" w:hAnsi="Times New Roman"/>
        </w:rPr>
      </w:pPr>
      <w:r w:rsidRPr="00555A32">
        <w:rPr>
          <w:rFonts w:ascii="Times New Roman" w:hAnsi="Times New Roman"/>
        </w:rPr>
        <w:t xml:space="preserve">– wymaganych dokumentów, protokołów i zaświadczeń z przeprowadzonych przez wykonawcę sprawdzeń, badań, prób, </w:t>
      </w:r>
    </w:p>
    <w:p w:rsidR="00C31BDA" w:rsidRPr="00555A32" w:rsidRDefault="00C31BDA" w:rsidP="00555A32">
      <w:pPr>
        <w:spacing w:after="0" w:line="240" w:lineRule="atLeast"/>
        <w:ind w:left="567"/>
        <w:rPr>
          <w:rFonts w:ascii="Times New Roman" w:hAnsi="Times New Roman"/>
        </w:rPr>
      </w:pPr>
      <w:r w:rsidRPr="00555A32">
        <w:rPr>
          <w:rFonts w:ascii="Times New Roman" w:hAnsi="Times New Roman"/>
        </w:rPr>
        <w:t xml:space="preserve">– oświadczenia kierownika budowy o zgodności wykonania prac budowlanych z warunkami – pozwolenia na budowę oraz przepisami i obowiązującymi normami, </w:t>
      </w:r>
    </w:p>
    <w:p w:rsidR="00C31BDA" w:rsidRPr="00555A32" w:rsidRDefault="00C31BDA" w:rsidP="00555A32">
      <w:pPr>
        <w:spacing w:after="0" w:line="240" w:lineRule="atLeast"/>
        <w:ind w:left="567"/>
        <w:rPr>
          <w:rFonts w:ascii="Times New Roman" w:hAnsi="Times New Roman"/>
        </w:rPr>
      </w:pPr>
      <w:r w:rsidRPr="00555A32">
        <w:rPr>
          <w:rFonts w:ascii="Times New Roman" w:hAnsi="Times New Roman"/>
        </w:rPr>
        <w:t xml:space="preserve">– geodezyjnego pomiaru powykonawczego zatwierdzonego przez Powiatowy Ośrodek Dokumentacji Geodezyjno-Kartograficznej. </w:t>
      </w:r>
    </w:p>
    <w:p w:rsidR="00C31BDA" w:rsidRPr="00555A32" w:rsidRDefault="00C31BDA" w:rsidP="00555A32">
      <w:pPr>
        <w:spacing w:after="0" w:line="240" w:lineRule="atLeast"/>
        <w:ind w:left="540"/>
        <w:jc w:val="both"/>
        <w:rPr>
          <w:rFonts w:ascii="Times New Roman" w:hAnsi="Times New Roman"/>
        </w:rPr>
      </w:pPr>
      <w:r w:rsidRPr="00555A32">
        <w:rPr>
          <w:rFonts w:ascii="Times New Roman" w:hAnsi="Times New Roman"/>
        </w:rPr>
        <w:t>1.4 Zakończenie czynności związanych z odbiorami częściowymi powinno nastąpić najpóźniej w terminie 5 dni roboczych, licząc od dnia ich rozpoczęcia.</w:t>
      </w:r>
    </w:p>
    <w:p w:rsidR="00C31BDA" w:rsidRPr="00555A32" w:rsidRDefault="00C31BDA" w:rsidP="00555A32">
      <w:pPr>
        <w:spacing w:after="0" w:line="240" w:lineRule="atLeast"/>
        <w:ind w:left="540"/>
        <w:jc w:val="both"/>
        <w:rPr>
          <w:rFonts w:ascii="Times New Roman" w:hAnsi="Times New Roman"/>
        </w:rPr>
      </w:pPr>
      <w:r w:rsidRPr="00555A32">
        <w:rPr>
          <w:rFonts w:ascii="Times New Roman" w:hAnsi="Times New Roman"/>
        </w:rPr>
        <w:t xml:space="preserve">1.5. Odbiory częściowe, o których mowa w § 9 ust. 1, oraz odbiór końcowy stwierdzone zostaną protokołami odbioru częściowego oraz końcowego. Protokoły z odbioru częściowego stanowić będą podstawę do wystawienia faktur VAT obejmujących część wynagrodzenia za prace objęte odbiorem częściowym. </w:t>
      </w:r>
    </w:p>
    <w:p w:rsidR="00C31BDA" w:rsidRPr="00555A32" w:rsidRDefault="00C31BDA" w:rsidP="00555A32">
      <w:pPr>
        <w:spacing w:after="0" w:line="240" w:lineRule="atLeast"/>
        <w:ind w:left="540"/>
        <w:jc w:val="both"/>
        <w:rPr>
          <w:rFonts w:ascii="Times New Roman" w:hAnsi="Times New Roman"/>
        </w:rPr>
      </w:pPr>
      <w:r w:rsidRPr="00555A32">
        <w:rPr>
          <w:rFonts w:ascii="Times New Roman" w:hAnsi="Times New Roman"/>
        </w:rPr>
        <w:t>1.6 Protokoły odbioru częściowego, o których mowa w § 9 ust. 1.5  zawierają w szczególności:</w:t>
      </w:r>
    </w:p>
    <w:p w:rsidR="00C31BDA" w:rsidRPr="00555A32" w:rsidRDefault="00C31BDA" w:rsidP="00555A32">
      <w:pPr>
        <w:numPr>
          <w:ilvl w:val="1"/>
          <w:numId w:val="2"/>
        </w:numPr>
        <w:tabs>
          <w:tab w:val="num" w:pos="851"/>
        </w:tabs>
        <w:spacing w:after="0" w:line="240" w:lineRule="atLeast"/>
        <w:ind w:left="851" w:hanging="284"/>
        <w:jc w:val="both"/>
        <w:rPr>
          <w:rFonts w:ascii="Times New Roman" w:hAnsi="Times New Roman"/>
        </w:rPr>
      </w:pPr>
      <w:r w:rsidRPr="00555A32">
        <w:rPr>
          <w:rFonts w:ascii="Times New Roman" w:hAnsi="Times New Roman"/>
        </w:rPr>
        <w:t>okres, w którym wykonano prace będące przedmiotem odbioru częściowego,</w:t>
      </w:r>
    </w:p>
    <w:p w:rsidR="00C31BDA" w:rsidRPr="00555A32" w:rsidRDefault="00C31BDA" w:rsidP="00555A32">
      <w:pPr>
        <w:numPr>
          <w:ilvl w:val="1"/>
          <w:numId w:val="2"/>
        </w:numPr>
        <w:tabs>
          <w:tab w:val="num" w:pos="851"/>
        </w:tabs>
        <w:spacing w:after="0" w:line="240" w:lineRule="atLeast"/>
        <w:ind w:left="851" w:hanging="284"/>
        <w:jc w:val="both"/>
        <w:rPr>
          <w:rFonts w:ascii="Times New Roman" w:hAnsi="Times New Roman"/>
        </w:rPr>
      </w:pPr>
      <w:r w:rsidRPr="00555A32">
        <w:rPr>
          <w:rFonts w:ascii="Times New Roman" w:hAnsi="Times New Roman"/>
        </w:rPr>
        <w:lastRenderedPageBreak/>
        <w:t>odniesienie do niniejszej umowy,</w:t>
      </w:r>
    </w:p>
    <w:p w:rsidR="00C31BDA" w:rsidRPr="00555A32" w:rsidRDefault="00C31BDA" w:rsidP="00555A32">
      <w:pPr>
        <w:numPr>
          <w:ilvl w:val="1"/>
          <w:numId w:val="2"/>
        </w:numPr>
        <w:tabs>
          <w:tab w:val="num" w:pos="851"/>
        </w:tabs>
        <w:spacing w:after="0" w:line="240" w:lineRule="atLeast"/>
        <w:ind w:left="851" w:hanging="284"/>
        <w:jc w:val="both"/>
        <w:rPr>
          <w:rFonts w:ascii="Times New Roman" w:hAnsi="Times New Roman"/>
        </w:rPr>
      </w:pPr>
      <w:r w:rsidRPr="00555A32">
        <w:rPr>
          <w:rFonts w:ascii="Times New Roman" w:hAnsi="Times New Roman"/>
        </w:rPr>
        <w:t>stopień realizacji prac określonych w harmonogramie rzeczowo finansowym - w formie załącznika, stanowiącego odpowiedni tabelaryczny wyciąg z harmonogramu.</w:t>
      </w:r>
    </w:p>
    <w:p w:rsidR="00C31BDA" w:rsidRPr="00555A32" w:rsidRDefault="00C31BDA" w:rsidP="00555A32">
      <w:pPr>
        <w:numPr>
          <w:ilvl w:val="1"/>
          <w:numId w:val="2"/>
        </w:numPr>
        <w:tabs>
          <w:tab w:val="num" w:pos="851"/>
        </w:tabs>
        <w:spacing w:after="0" w:line="240" w:lineRule="atLeast"/>
        <w:ind w:left="851" w:hanging="284"/>
        <w:jc w:val="both"/>
        <w:rPr>
          <w:rFonts w:ascii="Times New Roman" w:hAnsi="Times New Roman"/>
        </w:rPr>
      </w:pPr>
      <w:r w:rsidRPr="00555A32">
        <w:rPr>
          <w:rFonts w:ascii="Times New Roman" w:hAnsi="Times New Roman"/>
        </w:rPr>
        <w:t>ocenę jakości wykonanych robót,</w:t>
      </w:r>
    </w:p>
    <w:p w:rsidR="00C31BDA" w:rsidRPr="00555A32" w:rsidRDefault="00C31BDA" w:rsidP="00555A32">
      <w:pPr>
        <w:numPr>
          <w:ilvl w:val="1"/>
          <w:numId w:val="2"/>
        </w:numPr>
        <w:tabs>
          <w:tab w:val="num" w:pos="851"/>
        </w:tabs>
        <w:spacing w:after="0" w:line="240" w:lineRule="atLeast"/>
        <w:ind w:left="851" w:hanging="284"/>
        <w:jc w:val="both"/>
        <w:rPr>
          <w:rFonts w:ascii="Times New Roman" w:hAnsi="Times New Roman"/>
        </w:rPr>
      </w:pPr>
      <w:r w:rsidRPr="00555A32">
        <w:rPr>
          <w:rFonts w:ascii="Times New Roman" w:hAnsi="Times New Roman"/>
        </w:rPr>
        <w:t>ewentualne uwagi komisji,</w:t>
      </w:r>
    </w:p>
    <w:p w:rsidR="00C31BDA" w:rsidRPr="00555A32" w:rsidRDefault="00C31BDA" w:rsidP="00555A32">
      <w:pPr>
        <w:numPr>
          <w:ilvl w:val="1"/>
          <w:numId w:val="2"/>
        </w:numPr>
        <w:tabs>
          <w:tab w:val="num" w:pos="851"/>
        </w:tabs>
        <w:spacing w:after="0" w:line="240" w:lineRule="atLeast"/>
        <w:ind w:left="851" w:hanging="284"/>
        <w:jc w:val="both"/>
        <w:rPr>
          <w:rFonts w:ascii="Times New Roman" w:hAnsi="Times New Roman"/>
        </w:rPr>
      </w:pPr>
      <w:r w:rsidRPr="00555A32">
        <w:rPr>
          <w:rFonts w:ascii="Times New Roman" w:hAnsi="Times New Roman"/>
        </w:rPr>
        <w:t>imiona i nazwiska osób uczestniczących w odbiorze i ich podpisy,</w:t>
      </w:r>
    </w:p>
    <w:p w:rsidR="00C31BDA" w:rsidRPr="00555A32" w:rsidRDefault="00C31BDA" w:rsidP="00555A32">
      <w:pPr>
        <w:numPr>
          <w:ilvl w:val="0"/>
          <w:numId w:val="2"/>
        </w:numPr>
        <w:spacing w:after="0" w:line="240" w:lineRule="atLeast"/>
        <w:jc w:val="both"/>
        <w:rPr>
          <w:rFonts w:ascii="Times New Roman" w:hAnsi="Times New Roman"/>
        </w:rPr>
      </w:pPr>
    </w:p>
    <w:p w:rsidR="00C31BDA" w:rsidRPr="00555A32" w:rsidRDefault="00C31BDA" w:rsidP="00555A32">
      <w:pPr>
        <w:spacing w:after="0" w:line="240" w:lineRule="atLeast"/>
        <w:ind w:left="567"/>
        <w:jc w:val="both"/>
        <w:rPr>
          <w:rFonts w:ascii="Times New Roman" w:hAnsi="Times New Roman"/>
        </w:rPr>
      </w:pPr>
      <w:r w:rsidRPr="00555A32">
        <w:rPr>
          <w:rFonts w:ascii="Times New Roman" w:hAnsi="Times New Roman"/>
        </w:rPr>
        <w:t>2.1 Odbiór końcowy podjęty zostanie przez komisję powołaną przez Zamawiającego, w terminie 7 dni od zakończenia wszystkich prac. Zakończenie czynności odbiorowych winno nastąpić najpóźniej 21 dnia licząc od dnia ich rozpoczęcia.</w:t>
      </w:r>
    </w:p>
    <w:p w:rsidR="00C31BDA" w:rsidRPr="00555A32" w:rsidRDefault="00C31BDA" w:rsidP="00555A32">
      <w:pPr>
        <w:spacing w:after="0" w:line="240" w:lineRule="atLeast"/>
        <w:ind w:left="567"/>
        <w:jc w:val="both"/>
        <w:rPr>
          <w:rFonts w:ascii="Times New Roman" w:hAnsi="Times New Roman"/>
        </w:rPr>
      </w:pPr>
      <w:r w:rsidRPr="00555A32">
        <w:rPr>
          <w:rFonts w:ascii="Times New Roman" w:hAnsi="Times New Roman"/>
        </w:rPr>
        <w:t>2.2. Z dniem podpisania protokołu odbioru końcowego na Zamawiającego przechodzi ryzyko uszkodzenia przedmiotu umowy.</w:t>
      </w:r>
    </w:p>
    <w:p w:rsidR="00C31BDA" w:rsidRPr="00555A32" w:rsidRDefault="00C31BDA" w:rsidP="00555A32">
      <w:pPr>
        <w:spacing w:after="0" w:line="240" w:lineRule="atLeast"/>
        <w:ind w:left="567"/>
        <w:jc w:val="both"/>
        <w:rPr>
          <w:rFonts w:ascii="Times New Roman" w:hAnsi="Times New Roman"/>
        </w:rPr>
      </w:pPr>
      <w:r w:rsidRPr="00555A32">
        <w:rPr>
          <w:rFonts w:ascii="Times New Roman" w:hAnsi="Times New Roman"/>
        </w:rPr>
        <w:t>2.3 Jeżeli w toku czynności odbioru końcowego zadania zostaną stwierdzone wady:</w:t>
      </w:r>
    </w:p>
    <w:p w:rsidR="00C31BDA" w:rsidRPr="00555A32" w:rsidRDefault="00C31BDA" w:rsidP="00555A32">
      <w:pPr>
        <w:spacing w:after="0" w:line="240" w:lineRule="atLeast"/>
        <w:ind w:left="567"/>
        <w:jc w:val="both"/>
        <w:rPr>
          <w:rFonts w:ascii="Times New Roman" w:hAnsi="Times New Roman"/>
        </w:rPr>
      </w:pPr>
      <w:r w:rsidRPr="00555A32">
        <w:rPr>
          <w:rFonts w:ascii="Times New Roman" w:hAnsi="Times New Roman"/>
        </w:rPr>
        <w:t>2.3.1 nadające się do usunięcia, to Zamawiający może zażądać usunięcia wad wyznaczając odpowiedni termin. Fakt usunięcia wad zostanie stwierdzony protokolarnie . Terminem odbioru w takich sytuacjach będzie termin usunięcia wad określony w protokole usunięcia wad.</w:t>
      </w:r>
    </w:p>
    <w:p w:rsidR="00C31BDA" w:rsidRPr="00555A32" w:rsidRDefault="00C31BDA" w:rsidP="00555A32">
      <w:pPr>
        <w:spacing w:after="0" w:line="240" w:lineRule="atLeast"/>
        <w:ind w:left="567"/>
        <w:jc w:val="both"/>
        <w:rPr>
          <w:rFonts w:ascii="Times New Roman" w:hAnsi="Times New Roman"/>
        </w:rPr>
      </w:pPr>
      <w:r w:rsidRPr="00555A32">
        <w:rPr>
          <w:rFonts w:ascii="Times New Roman" w:hAnsi="Times New Roman"/>
        </w:rPr>
        <w:t>2.3.2 nie nadające się do usunięcia, to Zamawiający może :</w:t>
      </w:r>
    </w:p>
    <w:p w:rsidR="00C31BDA" w:rsidRPr="00555A32" w:rsidRDefault="00C31BDA" w:rsidP="00555A32">
      <w:pPr>
        <w:spacing w:after="0" w:line="240" w:lineRule="atLeast"/>
        <w:ind w:left="540"/>
        <w:jc w:val="both"/>
        <w:rPr>
          <w:rFonts w:ascii="Times New Roman" w:hAnsi="Times New Roman"/>
        </w:rPr>
      </w:pPr>
      <w:r w:rsidRPr="00555A32">
        <w:rPr>
          <w:rFonts w:ascii="Times New Roman" w:hAnsi="Times New Roman"/>
        </w:rPr>
        <w:t>a) jeżeli wady umożliwiają użytkowanie obiektu zgodnie z jego przeznaczeniem obniżyć wynagrodzenie Wykonawcy odpowiednio do utraconej wartości użytkowej, estetycznej i technicznej</w:t>
      </w:r>
    </w:p>
    <w:p w:rsidR="00C31BDA" w:rsidRPr="00555A32" w:rsidRDefault="00C31BDA" w:rsidP="00555A32">
      <w:pPr>
        <w:spacing w:after="0" w:line="240" w:lineRule="atLeast"/>
        <w:ind w:left="540"/>
        <w:jc w:val="both"/>
        <w:rPr>
          <w:rFonts w:ascii="Times New Roman" w:hAnsi="Times New Roman"/>
        </w:rPr>
      </w:pPr>
      <w:r w:rsidRPr="00555A32">
        <w:rPr>
          <w:rFonts w:ascii="Times New Roman" w:hAnsi="Times New Roman"/>
        </w:rPr>
        <w:t>b) jeżeli wady uniemożliwiają użytkowanie obiektu zgodnie z jego przeznaczeniem zażądać wykonania wadliwie wykonanych elementów po raz drugi, zachowując prawo do naliczania Wykonawcy zastrzeżonych kar umownych i odszkodowań za zwłokę na zasadach określonych w niniejszej umowie.</w:t>
      </w:r>
    </w:p>
    <w:p w:rsidR="00C31BDA" w:rsidRPr="00555A32" w:rsidRDefault="00C31BDA" w:rsidP="00555A32">
      <w:pPr>
        <w:spacing w:after="0" w:line="240" w:lineRule="atLeast"/>
        <w:ind w:left="540"/>
        <w:jc w:val="both"/>
        <w:rPr>
          <w:rFonts w:ascii="Times New Roman" w:hAnsi="Times New Roman"/>
        </w:rPr>
      </w:pPr>
      <w:r w:rsidRPr="00555A32">
        <w:rPr>
          <w:rFonts w:ascii="Times New Roman" w:hAnsi="Times New Roman"/>
        </w:rPr>
        <w:t>c) w przypadku nie wykonania w ustalonym terminie przedmiotu umowy po raz drugi Zamawiający odstąpi od umowy z winy Wykonawcy.</w:t>
      </w:r>
    </w:p>
    <w:p w:rsidR="00C31BDA" w:rsidRPr="00555A32" w:rsidRDefault="00C31BDA" w:rsidP="00555A32">
      <w:pPr>
        <w:numPr>
          <w:ilvl w:val="0"/>
          <w:numId w:val="2"/>
        </w:numPr>
        <w:spacing w:after="0" w:line="240" w:lineRule="atLeast"/>
        <w:jc w:val="both"/>
        <w:rPr>
          <w:rFonts w:ascii="Times New Roman" w:hAnsi="Times New Roman"/>
        </w:rPr>
      </w:pPr>
    </w:p>
    <w:p w:rsidR="00C31BDA" w:rsidRPr="00555A32" w:rsidRDefault="00C31BDA" w:rsidP="00555A32">
      <w:pPr>
        <w:spacing w:after="0" w:line="240" w:lineRule="atLeast"/>
        <w:ind w:left="567"/>
        <w:jc w:val="both"/>
        <w:rPr>
          <w:rFonts w:ascii="Times New Roman" w:hAnsi="Times New Roman"/>
        </w:rPr>
      </w:pPr>
      <w:r w:rsidRPr="00555A32">
        <w:rPr>
          <w:rFonts w:ascii="Times New Roman" w:hAnsi="Times New Roman"/>
        </w:rPr>
        <w:t xml:space="preserve">3.1 Odbiory częściowe, o których mowa w § 9 ust. 1, oraz odbiór końcowy stwierdzone zostaną protokołami odbioru częściowego oraz końcowego. Protokoły z odbioru częściowego stanowić będą podstawę do wystawienia faktur VAT obejmujących część wynagrodzenia za prace objęte odbiorem częściowym. </w:t>
      </w:r>
    </w:p>
    <w:p w:rsidR="00C31BDA" w:rsidRPr="00555A32" w:rsidRDefault="00C31BDA" w:rsidP="00555A32">
      <w:pPr>
        <w:spacing w:after="0" w:line="240" w:lineRule="atLeast"/>
        <w:ind w:left="567"/>
        <w:jc w:val="both"/>
        <w:rPr>
          <w:rFonts w:ascii="Times New Roman" w:hAnsi="Times New Roman"/>
        </w:rPr>
      </w:pPr>
      <w:r w:rsidRPr="00555A32">
        <w:rPr>
          <w:rFonts w:ascii="Times New Roman" w:hAnsi="Times New Roman"/>
        </w:rPr>
        <w:t>3.2 Wykonawca jest zobowiązany do usunięcia wszystkich wad, stwierdzonych w protokołach odbioru, na własny koszt w terminie określonym w protokole.</w:t>
      </w:r>
    </w:p>
    <w:p w:rsidR="00C31BDA" w:rsidRPr="00555A32" w:rsidRDefault="00C31BDA" w:rsidP="00555A32">
      <w:pPr>
        <w:spacing w:after="0" w:line="240" w:lineRule="atLeast"/>
        <w:ind w:left="567"/>
        <w:jc w:val="both"/>
        <w:rPr>
          <w:rFonts w:ascii="Times New Roman" w:hAnsi="Times New Roman"/>
        </w:rPr>
      </w:pPr>
      <w:r w:rsidRPr="00555A32">
        <w:rPr>
          <w:rFonts w:ascii="Times New Roman" w:hAnsi="Times New Roman"/>
        </w:rPr>
        <w:t>3.3 Jeżeli w toku prowadzenia czynności związanych z którymkolwiek z odbiorów, o których mowa w § 9, zostanie stwierdzone, że przedmiot odbioru nie osiągnął gotowości do odbioru z powodu nie zakończenia robót lub ich wadliwego wykonania, to Zamawiający ma prawo odmówić dokonania odbioru z winy Wykonawcy.</w:t>
      </w:r>
    </w:p>
    <w:p w:rsidR="00C31BDA" w:rsidRPr="00555A32" w:rsidRDefault="00C31BDA" w:rsidP="00555A32">
      <w:pPr>
        <w:spacing w:after="0" w:line="240" w:lineRule="atLeast"/>
        <w:jc w:val="both"/>
        <w:rPr>
          <w:rFonts w:ascii="Times New Roman" w:hAnsi="Times New Roman"/>
        </w:rPr>
      </w:pPr>
    </w:p>
    <w:p w:rsidR="00C31BDA" w:rsidRPr="00555A32" w:rsidRDefault="00C31BDA" w:rsidP="00555A32">
      <w:pPr>
        <w:pStyle w:val="Tekstpodstawowy2"/>
        <w:spacing w:line="240" w:lineRule="atLeast"/>
        <w:jc w:val="center"/>
        <w:rPr>
          <w:b w:val="0"/>
          <w:sz w:val="22"/>
          <w:szCs w:val="22"/>
        </w:rPr>
      </w:pPr>
      <w:r w:rsidRPr="00555A32">
        <w:rPr>
          <w:b w:val="0"/>
          <w:sz w:val="22"/>
          <w:szCs w:val="22"/>
        </w:rPr>
        <w:t>§ 10.</w:t>
      </w:r>
    </w:p>
    <w:p w:rsidR="00C31BDA" w:rsidRPr="00555A32" w:rsidRDefault="00C31BDA" w:rsidP="00555A32">
      <w:pPr>
        <w:pStyle w:val="Tekstpodstawowy2"/>
        <w:spacing w:line="240" w:lineRule="atLeast"/>
        <w:rPr>
          <w:b w:val="0"/>
          <w:sz w:val="22"/>
          <w:szCs w:val="22"/>
        </w:rPr>
      </w:pPr>
    </w:p>
    <w:p w:rsidR="00C31BDA" w:rsidRPr="00555A32" w:rsidRDefault="00C31BDA" w:rsidP="00555A32">
      <w:pPr>
        <w:pStyle w:val="Tekstpodstawowy2"/>
        <w:numPr>
          <w:ilvl w:val="6"/>
          <w:numId w:val="14"/>
        </w:numPr>
        <w:tabs>
          <w:tab w:val="num" w:pos="360"/>
          <w:tab w:val="left" w:pos="540"/>
        </w:tabs>
        <w:spacing w:line="240" w:lineRule="atLeast"/>
        <w:ind w:hanging="5040"/>
        <w:rPr>
          <w:b w:val="0"/>
          <w:sz w:val="22"/>
          <w:szCs w:val="22"/>
        </w:rPr>
      </w:pPr>
      <w:r w:rsidRPr="00555A32">
        <w:rPr>
          <w:b w:val="0"/>
          <w:sz w:val="22"/>
          <w:szCs w:val="22"/>
        </w:rPr>
        <w:t>Wykonawca zapłaci Zamawiającemu kary umowne:</w:t>
      </w:r>
    </w:p>
    <w:p w:rsidR="00C31BDA" w:rsidRPr="00555A32" w:rsidRDefault="00C31BDA" w:rsidP="00555A32">
      <w:pPr>
        <w:pStyle w:val="Tekstpodstawowy2"/>
        <w:numPr>
          <w:ilvl w:val="2"/>
          <w:numId w:val="12"/>
        </w:numPr>
        <w:tabs>
          <w:tab w:val="num" w:pos="720"/>
        </w:tabs>
        <w:spacing w:line="240" w:lineRule="atLeast"/>
        <w:ind w:left="720" w:hanging="294"/>
        <w:jc w:val="both"/>
        <w:rPr>
          <w:b w:val="0"/>
          <w:sz w:val="22"/>
          <w:szCs w:val="22"/>
        </w:rPr>
      </w:pPr>
      <w:r w:rsidRPr="00555A32">
        <w:rPr>
          <w:b w:val="0"/>
          <w:sz w:val="22"/>
          <w:szCs w:val="22"/>
        </w:rPr>
        <w:t>Za odstąpienie od umowy przez Wykonawcę z przyczyn, za które ponosi odpowiedzialność Wykonawca w wysokości 10 % wynagrodzenia netto określonego w § 6 ust. 1 niniejszej umowy.</w:t>
      </w:r>
    </w:p>
    <w:p w:rsidR="00C31BDA" w:rsidRPr="00555A32" w:rsidRDefault="00C31BDA" w:rsidP="00555A32">
      <w:pPr>
        <w:pStyle w:val="Tekstpodstawowy2"/>
        <w:numPr>
          <w:ilvl w:val="2"/>
          <w:numId w:val="12"/>
        </w:numPr>
        <w:tabs>
          <w:tab w:val="num" w:pos="720"/>
        </w:tabs>
        <w:spacing w:line="240" w:lineRule="atLeast"/>
        <w:ind w:left="720"/>
        <w:jc w:val="both"/>
        <w:rPr>
          <w:b w:val="0"/>
          <w:sz w:val="22"/>
          <w:szCs w:val="22"/>
        </w:rPr>
      </w:pPr>
      <w:r w:rsidRPr="00555A32">
        <w:rPr>
          <w:b w:val="0"/>
          <w:sz w:val="22"/>
          <w:szCs w:val="22"/>
        </w:rPr>
        <w:t xml:space="preserve"> Za odstąpienie od umowy przez Zamawiającego z przyczyn, za które ponosi odpowiedzialność Wykonawca w wysokości 10 % wynagrodzenia netto określonego w § 6 ust. 1 niniejszej umowy.</w:t>
      </w:r>
    </w:p>
    <w:p w:rsidR="00C31BDA" w:rsidRPr="00555A32" w:rsidRDefault="00C31BDA" w:rsidP="00555A32">
      <w:pPr>
        <w:pStyle w:val="Tekstpodstawowy2"/>
        <w:numPr>
          <w:ilvl w:val="2"/>
          <w:numId w:val="12"/>
        </w:numPr>
        <w:tabs>
          <w:tab w:val="num" w:pos="720"/>
        </w:tabs>
        <w:spacing w:line="240" w:lineRule="atLeast"/>
        <w:ind w:left="720"/>
        <w:jc w:val="both"/>
        <w:rPr>
          <w:b w:val="0"/>
          <w:sz w:val="22"/>
          <w:szCs w:val="22"/>
        </w:rPr>
      </w:pPr>
      <w:r w:rsidRPr="00555A32">
        <w:rPr>
          <w:b w:val="0"/>
          <w:sz w:val="22"/>
          <w:szCs w:val="22"/>
        </w:rPr>
        <w:t xml:space="preserve">Za zwłokę w oddaniu określonego w umowie przedmiotu odbioru, w wysokości 0,1 % wynagrodzenia netto określonego w § 6 ust. 1 niniejszej umowy za każdy dzień zwłoki, jednakże nie więcej niż 10% wartości tego wynagrodzenia. </w:t>
      </w:r>
    </w:p>
    <w:p w:rsidR="00C31BDA" w:rsidRPr="00555A32" w:rsidRDefault="00C31BDA" w:rsidP="00555A32">
      <w:pPr>
        <w:pStyle w:val="Tekstpodstawowy2"/>
        <w:numPr>
          <w:ilvl w:val="2"/>
          <w:numId w:val="12"/>
        </w:numPr>
        <w:tabs>
          <w:tab w:val="num" w:pos="720"/>
        </w:tabs>
        <w:spacing w:line="240" w:lineRule="atLeast"/>
        <w:ind w:left="720"/>
        <w:jc w:val="both"/>
        <w:rPr>
          <w:b w:val="0"/>
          <w:sz w:val="22"/>
          <w:szCs w:val="22"/>
        </w:rPr>
      </w:pPr>
      <w:r w:rsidRPr="00555A32">
        <w:rPr>
          <w:b w:val="0"/>
          <w:sz w:val="22"/>
          <w:szCs w:val="22"/>
        </w:rPr>
        <w:t>Za zwłokę w usunięciu wad stwierdzonych przy odbiorze w wysokości 0,2 % wartości przedmiotu odbioru ( zadania) za każdy dzień zwłoki, liczonej od dnia wyznaczonego na usunięcie wad, jednakże nie więcej niż 10% wartości wynagrodzenia netto określonego w § 6 ust. 1 niniejszej umowy.</w:t>
      </w:r>
    </w:p>
    <w:p w:rsidR="00C31BDA" w:rsidRPr="00555A32" w:rsidRDefault="00C31BDA" w:rsidP="00555A32">
      <w:pPr>
        <w:pStyle w:val="Tekstpodstawowy2"/>
        <w:tabs>
          <w:tab w:val="left" w:pos="0"/>
        </w:tabs>
        <w:spacing w:line="240" w:lineRule="atLeast"/>
        <w:rPr>
          <w:b w:val="0"/>
          <w:sz w:val="22"/>
          <w:szCs w:val="22"/>
        </w:rPr>
      </w:pPr>
      <w:r w:rsidRPr="00555A32">
        <w:rPr>
          <w:b w:val="0"/>
          <w:sz w:val="22"/>
          <w:szCs w:val="22"/>
        </w:rPr>
        <w:t>2.</w:t>
      </w:r>
      <w:r w:rsidRPr="00555A32">
        <w:rPr>
          <w:b w:val="0"/>
          <w:sz w:val="22"/>
          <w:szCs w:val="22"/>
        </w:rPr>
        <w:tab/>
        <w:t xml:space="preserve">Zamawiający zapłaci Wykonawcy karę umowną za odstąpienie od umowy przez Wykonawcę z przyczyn, za które ponosi odpowiedzialność Zamawiający w wysokości  10 % wynagrodzenia netto </w:t>
      </w:r>
      <w:r w:rsidRPr="00555A32">
        <w:rPr>
          <w:b w:val="0"/>
          <w:sz w:val="22"/>
          <w:szCs w:val="22"/>
        </w:rPr>
        <w:lastRenderedPageBreak/>
        <w:t>określonego w § 6 ust. 1 niniejszej umowy. za wyjątkiem wystąpienia okoliczności przewidzianych w art. 145 ustawy Prawa zamówień publicznych.</w:t>
      </w:r>
    </w:p>
    <w:p w:rsidR="00C31BDA" w:rsidRPr="00555A32" w:rsidRDefault="00C31BDA" w:rsidP="00555A32">
      <w:pPr>
        <w:pStyle w:val="Tekstpodstawowy2"/>
        <w:spacing w:line="240" w:lineRule="atLeast"/>
        <w:ind w:left="540" w:hanging="540"/>
        <w:rPr>
          <w:b w:val="0"/>
          <w:sz w:val="22"/>
          <w:szCs w:val="22"/>
        </w:rPr>
      </w:pPr>
    </w:p>
    <w:p w:rsidR="00C31BDA" w:rsidRPr="00555A32" w:rsidRDefault="00C31BDA" w:rsidP="00555A32">
      <w:pPr>
        <w:numPr>
          <w:ilvl w:val="0"/>
          <w:numId w:val="16"/>
        </w:numPr>
        <w:tabs>
          <w:tab w:val="clear" w:pos="360"/>
          <w:tab w:val="num" w:pos="709"/>
        </w:tabs>
        <w:spacing w:after="0" w:line="240" w:lineRule="atLeast"/>
        <w:jc w:val="both"/>
        <w:rPr>
          <w:rFonts w:ascii="Times New Roman" w:hAnsi="Times New Roman"/>
        </w:rPr>
      </w:pPr>
      <w:r w:rsidRPr="00555A32">
        <w:rPr>
          <w:rFonts w:ascii="Times New Roman" w:hAnsi="Times New Roman"/>
        </w:rPr>
        <w:t>Strony zastrzegają sobie prawo dochodzenia odszkodowania przewyższającego wysokość wszelkich zastrzeżonych w niniejszej umowie kar umownych w przypadku, gdy nie pokryją wartości poniesionych szkód.</w:t>
      </w:r>
    </w:p>
    <w:p w:rsidR="00C31BDA" w:rsidRPr="00555A32" w:rsidRDefault="00C31BDA" w:rsidP="00555A32">
      <w:pPr>
        <w:numPr>
          <w:ilvl w:val="0"/>
          <w:numId w:val="16"/>
        </w:numPr>
        <w:spacing w:after="0" w:line="240" w:lineRule="atLeast"/>
        <w:jc w:val="both"/>
        <w:rPr>
          <w:rFonts w:ascii="Times New Roman" w:hAnsi="Times New Roman"/>
        </w:rPr>
      </w:pPr>
      <w:r w:rsidRPr="00555A32">
        <w:rPr>
          <w:rFonts w:ascii="Times New Roman" w:hAnsi="Times New Roman"/>
        </w:rPr>
        <w:t>Zamawiającemu przysługuje prawo potrącenia wszelkich ewentualnych kar umownych przewidzianych niniejszą umową z należności Wykonawcy przysługujących mu na podstawie postanowień niniejszej umowy.</w:t>
      </w:r>
    </w:p>
    <w:p w:rsidR="00C31BDA" w:rsidRPr="00555A32" w:rsidRDefault="00C31BDA" w:rsidP="00555A32">
      <w:pPr>
        <w:numPr>
          <w:ilvl w:val="0"/>
          <w:numId w:val="16"/>
        </w:numPr>
        <w:spacing w:after="0" w:line="240" w:lineRule="atLeast"/>
        <w:jc w:val="both"/>
        <w:rPr>
          <w:rFonts w:ascii="Times New Roman" w:hAnsi="Times New Roman"/>
        </w:rPr>
      </w:pPr>
      <w:r w:rsidRPr="00555A32">
        <w:rPr>
          <w:rFonts w:ascii="Times New Roman" w:hAnsi="Times New Roman"/>
        </w:rPr>
        <w:t>W przypadku uzgodnienia zmiany terminów realizacji wykonania przedmiotu umowy, kara umowna będzie liczona od nowych terminów.</w:t>
      </w:r>
    </w:p>
    <w:p w:rsidR="00C31BDA" w:rsidRPr="00555A32" w:rsidRDefault="00C31BDA" w:rsidP="00555A32">
      <w:pPr>
        <w:numPr>
          <w:ilvl w:val="0"/>
          <w:numId w:val="16"/>
        </w:numPr>
        <w:spacing w:after="0" w:line="240" w:lineRule="atLeast"/>
        <w:jc w:val="both"/>
        <w:rPr>
          <w:rFonts w:ascii="Times New Roman" w:hAnsi="Times New Roman"/>
        </w:rPr>
      </w:pPr>
      <w:r w:rsidRPr="00555A32">
        <w:rPr>
          <w:rFonts w:ascii="Times New Roman" w:hAnsi="Times New Roman"/>
        </w:rPr>
        <w:t xml:space="preserve">Wykonawca nie może odmówić usunięcia wad bez względu na wysokość związanych z tym kosztów. </w:t>
      </w:r>
    </w:p>
    <w:p w:rsidR="00C31BDA" w:rsidRPr="00555A32" w:rsidRDefault="00C31BDA" w:rsidP="00555A32">
      <w:pPr>
        <w:numPr>
          <w:ilvl w:val="0"/>
          <w:numId w:val="16"/>
        </w:numPr>
        <w:spacing w:after="0" w:line="240" w:lineRule="atLeast"/>
        <w:jc w:val="both"/>
        <w:rPr>
          <w:rFonts w:ascii="Times New Roman" w:hAnsi="Times New Roman"/>
        </w:rPr>
      </w:pPr>
      <w:r w:rsidRPr="00555A32">
        <w:rPr>
          <w:rFonts w:ascii="Times New Roman" w:hAnsi="Times New Roman"/>
          <w:color w:val="000000"/>
        </w:rPr>
        <w:t>Zamawiający, po uprzednim wezwaniu i wyznaczeniu dodatkowego odpowiedniego terminu może usunąć, w zastępstwie Wykonawcy i na jego koszt, wady nieusunięte przez niego w wyznaczonym terminie</w:t>
      </w:r>
      <w:r w:rsidRPr="00555A32">
        <w:rPr>
          <w:rFonts w:ascii="Times New Roman" w:hAnsi="Times New Roman"/>
        </w:rPr>
        <w:t xml:space="preserve"> </w:t>
      </w:r>
    </w:p>
    <w:p w:rsidR="00C31BDA" w:rsidRPr="00555A32" w:rsidRDefault="00C31BDA" w:rsidP="00555A32">
      <w:pPr>
        <w:pStyle w:val="Tekstpodstawowy2"/>
        <w:spacing w:line="240" w:lineRule="atLeast"/>
        <w:jc w:val="center"/>
        <w:rPr>
          <w:b w:val="0"/>
          <w:sz w:val="22"/>
          <w:szCs w:val="22"/>
        </w:rPr>
      </w:pPr>
      <w:r w:rsidRPr="00555A32">
        <w:rPr>
          <w:b w:val="0"/>
          <w:sz w:val="22"/>
          <w:szCs w:val="22"/>
        </w:rPr>
        <w:t>§ 11.</w:t>
      </w:r>
    </w:p>
    <w:p w:rsidR="00C31BDA" w:rsidRPr="00555A32" w:rsidRDefault="00C31BDA" w:rsidP="00555A32">
      <w:pPr>
        <w:pStyle w:val="Tekstpodstawowy2"/>
        <w:spacing w:line="240" w:lineRule="atLeast"/>
        <w:rPr>
          <w:b w:val="0"/>
          <w:sz w:val="22"/>
          <w:szCs w:val="22"/>
        </w:rPr>
      </w:pPr>
    </w:p>
    <w:p w:rsidR="00C31BDA" w:rsidRPr="00555A32" w:rsidRDefault="00C31BDA" w:rsidP="00555A32">
      <w:pPr>
        <w:pStyle w:val="Tekstpodstawowy2"/>
        <w:numPr>
          <w:ilvl w:val="3"/>
          <w:numId w:val="7"/>
        </w:numPr>
        <w:tabs>
          <w:tab w:val="num" w:pos="360"/>
          <w:tab w:val="left" w:pos="540"/>
        </w:tabs>
        <w:spacing w:line="240" w:lineRule="atLeast"/>
        <w:ind w:left="360"/>
        <w:rPr>
          <w:b w:val="0"/>
          <w:sz w:val="22"/>
          <w:szCs w:val="22"/>
        </w:rPr>
      </w:pPr>
      <w:r w:rsidRPr="00555A32">
        <w:rPr>
          <w:b w:val="0"/>
          <w:sz w:val="22"/>
          <w:szCs w:val="22"/>
        </w:rPr>
        <w:t>Zamawiającemu przysługuje – i to w terminie 30 dni od powzięcia wiedzy o podstawie odstąpienia - prawo do odstąpienia od umowy w przypadku:</w:t>
      </w:r>
    </w:p>
    <w:p w:rsidR="00C31BDA" w:rsidRPr="00555A32" w:rsidRDefault="00C31BDA" w:rsidP="00555A32">
      <w:pPr>
        <w:pStyle w:val="Tekstpodstawowy2"/>
        <w:tabs>
          <w:tab w:val="left" w:pos="708"/>
        </w:tabs>
        <w:spacing w:line="240" w:lineRule="atLeast"/>
        <w:ind w:left="709" w:hanging="283"/>
        <w:rPr>
          <w:b w:val="0"/>
          <w:sz w:val="22"/>
          <w:szCs w:val="22"/>
        </w:rPr>
      </w:pPr>
      <w:r w:rsidRPr="00555A32">
        <w:rPr>
          <w:b w:val="0"/>
          <w:sz w:val="22"/>
          <w:szCs w:val="22"/>
        </w:rPr>
        <w:t>a. wystąpienia istotnej zmiany okoliczności powodującej, że wykonanie umowy nie leży w interesie publicznym czego nie można było przewidzieć w chwili zawarcia umowy, w terminie miesiąca od powzięcia wiadomości o tych okolicznościach.</w:t>
      </w:r>
    </w:p>
    <w:p w:rsidR="00C31BDA" w:rsidRPr="00555A32" w:rsidRDefault="00C31BDA" w:rsidP="00555A32">
      <w:pPr>
        <w:pStyle w:val="Tekstpodstawowy2"/>
        <w:numPr>
          <w:ilvl w:val="1"/>
          <w:numId w:val="7"/>
        </w:numPr>
        <w:tabs>
          <w:tab w:val="num" w:pos="720"/>
        </w:tabs>
        <w:spacing w:line="240" w:lineRule="atLeast"/>
        <w:ind w:left="720"/>
        <w:jc w:val="both"/>
        <w:rPr>
          <w:b w:val="0"/>
          <w:sz w:val="22"/>
          <w:szCs w:val="22"/>
        </w:rPr>
      </w:pPr>
      <w:r w:rsidRPr="00555A32">
        <w:rPr>
          <w:b w:val="0"/>
          <w:sz w:val="22"/>
          <w:szCs w:val="22"/>
        </w:rPr>
        <w:t xml:space="preserve">nie przystąpienia do wykonywania robót budowlanych w terminie 30 dni od daty zawarcia niniejszej umowy pomimo pisemnego wezwania do rozpoczęcia robót budowlanych. </w:t>
      </w:r>
    </w:p>
    <w:p w:rsidR="00C31BDA" w:rsidRPr="00555A32" w:rsidRDefault="00C31BDA" w:rsidP="00555A32">
      <w:pPr>
        <w:pStyle w:val="Tekstpodstawowy2"/>
        <w:numPr>
          <w:ilvl w:val="1"/>
          <w:numId w:val="7"/>
        </w:numPr>
        <w:tabs>
          <w:tab w:val="num" w:pos="720"/>
        </w:tabs>
        <w:spacing w:line="240" w:lineRule="atLeast"/>
        <w:ind w:left="720"/>
        <w:jc w:val="both"/>
        <w:rPr>
          <w:b w:val="0"/>
          <w:sz w:val="22"/>
          <w:szCs w:val="22"/>
        </w:rPr>
      </w:pPr>
      <w:r w:rsidRPr="00555A32">
        <w:rPr>
          <w:b w:val="0"/>
          <w:sz w:val="22"/>
          <w:szCs w:val="22"/>
        </w:rPr>
        <w:t>przerwy w wykonywaniu robót budowlanych trwającej dłużej niż jeden miesiąc, chyba że przerwa spowodowana jest okolicznościami, za które Wykonawca nie ponosi odpowiedzialności.</w:t>
      </w:r>
    </w:p>
    <w:p w:rsidR="00C31BDA" w:rsidRPr="00555A32" w:rsidRDefault="00C31BDA" w:rsidP="00555A32">
      <w:pPr>
        <w:pStyle w:val="Tekstpodstawowy2"/>
        <w:numPr>
          <w:ilvl w:val="1"/>
          <w:numId w:val="7"/>
        </w:numPr>
        <w:tabs>
          <w:tab w:val="num" w:pos="720"/>
        </w:tabs>
        <w:spacing w:line="240" w:lineRule="atLeast"/>
        <w:ind w:left="720"/>
        <w:jc w:val="both"/>
        <w:rPr>
          <w:b w:val="0"/>
          <w:sz w:val="22"/>
          <w:szCs w:val="22"/>
        </w:rPr>
      </w:pPr>
      <w:r w:rsidRPr="00555A32">
        <w:rPr>
          <w:b w:val="0"/>
          <w:sz w:val="22"/>
          <w:szCs w:val="22"/>
        </w:rPr>
        <w:t>opóźnienia w wykonywaniu robót budowlanych w stosunku do uzgodnionego harmonogramu wynoszącego więcej niż trzy miesiące, chyba że opóźnienie spowodowane jest okolicznościami, za które Wykonawca nie ponosi odpowiedzialności.</w:t>
      </w:r>
    </w:p>
    <w:p w:rsidR="00C31BDA" w:rsidRPr="00555A32" w:rsidRDefault="00C31BDA" w:rsidP="00555A32">
      <w:pPr>
        <w:pStyle w:val="Tekstpodstawowy2"/>
        <w:numPr>
          <w:ilvl w:val="1"/>
          <w:numId w:val="7"/>
        </w:numPr>
        <w:tabs>
          <w:tab w:val="num" w:pos="720"/>
        </w:tabs>
        <w:spacing w:line="240" w:lineRule="atLeast"/>
        <w:ind w:left="720"/>
        <w:jc w:val="both"/>
        <w:rPr>
          <w:b w:val="0"/>
          <w:sz w:val="22"/>
          <w:szCs w:val="22"/>
        </w:rPr>
      </w:pPr>
      <w:r w:rsidRPr="00555A32">
        <w:rPr>
          <w:b w:val="0"/>
          <w:sz w:val="22"/>
          <w:szCs w:val="22"/>
        </w:rPr>
        <w:t>ogłoszenia upadłości lub rozwiązania firmy Wykonawcy</w:t>
      </w:r>
    </w:p>
    <w:p w:rsidR="00C31BDA" w:rsidRPr="00555A32" w:rsidRDefault="00C31BDA" w:rsidP="00555A32">
      <w:pPr>
        <w:pStyle w:val="Tekstpodstawowy2"/>
        <w:numPr>
          <w:ilvl w:val="1"/>
          <w:numId w:val="7"/>
        </w:numPr>
        <w:tabs>
          <w:tab w:val="num" w:pos="720"/>
        </w:tabs>
        <w:spacing w:line="240" w:lineRule="atLeast"/>
        <w:ind w:left="720"/>
        <w:jc w:val="both"/>
        <w:rPr>
          <w:b w:val="0"/>
          <w:sz w:val="22"/>
          <w:szCs w:val="22"/>
        </w:rPr>
      </w:pPr>
      <w:r w:rsidRPr="00555A32">
        <w:rPr>
          <w:b w:val="0"/>
          <w:sz w:val="22"/>
          <w:szCs w:val="22"/>
        </w:rPr>
        <w:t>gdy zostanie wydany nakaz zajęcia majątku Wykonawcy w wysokości powyżej 50% aktywów, które może mieć realny wpływ na realizację niniejszej umowy</w:t>
      </w:r>
    </w:p>
    <w:p w:rsidR="00C31BDA" w:rsidRPr="00555A32" w:rsidRDefault="00C31BDA" w:rsidP="00555A32">
      <w:pPr>
        <w:pStyle w:val="Tekstpodstawowy2"/>
        <w:spacing w:line="240" w:lineRule="atLeast"/>
        <w:ind w:left="540" w:hanging="540"/>
        <w:rPr>
          <w:b w:val="0"/>
          <w:sz w:val="22"/>
          <w:szCs w:val="22"/>
        </w:rPr>
      </w:pPr>
      <w:r w:rsidRPr="00555A32">
        <w:rPr>
          <w:b w:val="0"/>
          <w:sz w:val="22"/>
          <w:szCs w:val="22"/>
        </w:rPr>
        <w:t>2.</w:t>
      </w:r>
      <w:r w:rsidRPr="00555A32">
        <w:rPr>
          <w:b w:val="0"/>
          <w:sz w:val="22"/>
          <w:szCs w:val="22"/>
        </w:rPr>
        <w:tab/>
        <w:t>Wykonawcy przysługuje i to w terminie 30 dni od powzięcia wiedzy o podstawie odstąpienia prawo odstąpienia od umowy, w jeżeli:</w:t>
      </w:r>
    </w:p>
    <w:p w:rsidR="00C31BDA" w:rsidRPr="00555A32" w:rsidRDefault="00C31BDA" w:rsidP="00555A32">
      <w:pPr>
        <w:pStyle w:val="Tekstpodstawowy2"/>
        <w:numPr>
          <w:ilvl w:val="4"/>
          <w:numId w:val="7"/>
        </w:numPr>
        <w:tabs>
          <w:tab w:val="left" w:pos="720"/>
        </w:tabs>
        <w:spacing w:line="240" w:lineRule="atLeast"/>
        <w:ind w:left="720"/>
        <w:jc w:val="both"/>
        <w:rPr>
          <w:b w:val="0"/>
          <w:sz w:val="22"/>
          <w:szCs w:val="22"/>
        </w:rPr>
      </w:pPr>
      <w:r w:rsidRPr="00555A32">
        <w:rPr>
          <w:b w:val="0"/>
          <w:sz w:val="22"/>
          <w:szCs w:val="22"/>
        </w:rPr>
        <w:t xml:space="preserve">Zamawiający pozostaje w zwłoce z zapłatą jakiejkolwiek części wynagrodzenia przez okres co najmniej trzech miesięcy. </w:t>
      </w:r>
    </w:p>
    <w:p w:rsidR="00C31BDA" w:rsidRPr="00555A32" w:rsidRDefault="00C31BDA" w:rsidP="00555A32">
      <w:pPr>
        <w:pStyle w:val="Tekstpodstawowy2"/>
        <w:numPr>
          <w:ilvl w:val="4"/>
          <w:numId w:val="7"/>
        </w:numPr>
        <w:tabs>
          <w:tab w:val="left" w:pos="720"/>
        </w:tabs>
        <w:spacing w:line="240" w:lineRule="atLeast"/>
        <w:ind w:left="720"/>
        <w:jc w:val="both"/>
        <w:rPr>
          <w:b w:val="0"/>
          <w:sz w:val="22"/>
          <w:szCs w:val="22"/>
        </w:rPr>
      </w:pPr>
      <w:r w:rsidRPr="00555A32">
        <w:rPr>
          <w:b w:val="0"/>
          <w:sz w:val="22"/>
          <w:szCs w:val="22"/>
        </w:rPr>
        <w:t>Zamawiający odmawia bez uzasadnionej przyczyny odbioru robót lub odmawia bez uzasadnionej przyczyny podpisania protokołu odbioru robót.</w:t>
      </w:r>
    </w:p>
    <w:p w:rsidR="00C31BDA" w:rsidRPr="00555A32" w:rsidRDefault="00C31BDA" w:rsidP="00555A32">
      <w:pPr>
        <w:pStyle w:val="Tekstpodstawowy2"/>
        <w:numPr>
          <w:ilvl w:val="4"/>
          <w:numId w:val="7"/>
        </w:numPr>
        <w:tabs>
          <w:tab w:val="left" w:pos="720"/>
        </w:tabs>
        <w:spacing w:line="240" w:lineRule="atLeast"/>
        <w:ind w:left="720"/>
        <w:jc w:val="both"/>
        <w:rPr>
          <w:b w:val="0"/>
          <w:sz w:val="22"/>
          <w:szCs w:val="22"/>
        </w:rPr>
      </w:pPr>
      <w:r w:rsidRPr="00555A32">
        <w:rPr>
          <w:b w:val="0"/>
          <w:sz w:val="22"/>
          <w:szCs w:val="22"/>
        </w:rPr>
        <w:t>Zamawiający pisemnie zawiadomi Wykonawcę, iż wobec zaistnienia uprzednio nieprzewidzianych okoliczności nie będzie mógł spełnić swoich zobowiązań umownych wobec Wykonawcy.</w:t>
      </w:r>
    </w:p>
    <w:p w:rsidR="00C31BDA" w:rsidRPr="00555A32" w:rsidRDefault="00C31BDA" w:rsidP="00555A32">
      <w:pPr>
        <w:pStyle w:val="Tekstpodstawowy2"/>
        <w:spacing w:line="240" w:lineRule="atLeast"/>
        <w:ind w:left="540" w:hanging="540"/>
        <w:rPr>
          <w:b w:val="0"/>
          <w:sz w:val="22"/>
          <w:szCs w:val="22"/>
        </w:rPr>
      </w:pPr>
      <w:r w:rsidRPr="00555A32">
        <w:rPr>
          <w:b w:val="0"/>
          <w:sz w:val="22"/>
          <w:szCs w:val="22"/>
        </w:rPr>
        <w:t>3.</w:t>
      </w:r>
      <w:r w:rsidRPr="00555A32">
        <w:rPr>
          <w:b w:val="0"/>
          <w:sz w:val="22"/>
          <w:szCs w:val="22"/>
        </w:rPr>
        <w:tab/>
        <w:t>Odstąpienie od umowy winno nastąpić w formie pisemnej pod rygorem nieważności takiego oświadczenia i powinno zawierać uzasadnienie faktyczne i prawne.</w:t>
      </w:r>
    </w:p>
    <w:p w:rsidR="00C31BDA" w:rsidRPr="00555A32" w:rsidRDefault="00C31BDA" w:rsidP="00555A32">
      <w:pPr>
        <w:pStyle w:val="Tekstpodstawowy2"/>
        <w:spacing w:line="240" w:lineRule="atLeast"/>
        <w:ind w:left="540" w:hanging="540"/>
        <w:rPr>
          <w:b w:val="0"/>
          <w:sz w:val="22"/>
          <w:szCs w:val="22"/>
        </w:rPr>
      </w:pPr>
      <w:r w:rsidRPr="00555A32">
        <w:rPr>
          <w:b w:val="0"/>
          <w:sz w:val="22"/>
          <w:szCs w:val="22"/>
        </w:rPr>
        <w:t>4.</w:t>
      </w:r>
      <w:r w:rsidRPr="00555A32">
        <w:rPr>
          <w:b w:val="0"/>
          <w:sz w:val="22"/>
          <w:szCs w:val="22"/>
        </w:rPr>
        <w:tab/>
        <w:t>W przypadku odstąpienia od umowy Wykonawcę oraz Zamawiającego obciążają następujące obowiązki szczegółowe:</w:t>
      </w:r>
    </w:p>
    <w:p w:rsidR="00C31BDA" w:rsidRPr="00555A32" w:rsidRDefault="00C31BDA" w:rsidP="00555A32">
      <w:pPr>
        <w:pStyle w:val="Tekstpodstawowy2"/>
        <w:numPr>
          <w:ilvl w:val="4"/>
          <w:numId w:val="17"/>
        </w:numPr>
        <w:tabs>
          <w:tab w:val="left" w:pos="708"/>
        </w:tabs>
        <w:spacing w:line="240" w:lineRule="atLeast"/>
        <w:ind w:left="709" w:hanging="283"/>
        <w:rPr>
          <w:b w:val="0"/>
          <w:sz w:val="22"/>
          <w:szCs w:val="22"/>
        </w:rPr>
      </w:pPr>
      <w:r w:rsidRPr="00555A32">
        <w:rPr>
          <w:b w:val="0"/>
          <w:sz w:val="22"/>
          <w:szCs w:val="22"/>
        </w:rPr>
        <w:t>W terminie 14 dni od daty odstąpienia od umowy Wykonawca przy udziale Zamawiającego sporządzi szczegółowy protokół inwentaryzacji robót w toku wg stanu na dzień odstąpienia.</w:t>
      </w:r>
    </w:p>
    <w:p w:rsidR="00C31BDA" w:rsidRPr="00555A32" w:rsidRDefault="00C31BDA" w:rsidP="00555A32">
      <w:pPr>
        <w:pStyle w:val="Tekstpodstawowy2"/>
        <w:numPr>
          <w:ilvl w:val="4"/>
          <w:numId w:val="17"/>
        </w:numPr>
        <w:tabs>
          <w:tab w:val="left" w:pos="708"/>
        </w:tabs>
        <w:spacing w:line="240" w:lineRule="atLeast"/>
        <w:ind w:left="709" w:hanging="283"/>
        <w:rPr>
          <w:b w:val="0"/>
          <w:sz w:val="22"/>
          <w:szCs w:val="22"/>
        </w:rPr>
      </w:pPr>
      <w:r w:rsidRPr="00555A32">
        <w:rPr>
          <w:b w:val="0"/>
          <w:sz w:val="22"/>
          <w:szCs w:val="22"/>
        </w:rPr>
        <w:t>Wykonawca zabezpieczy przerwane roboty w zakresie obustronnie uzgodnionym na koszt tej strony, z której winy nastąpiło odstąpienie od umowy.</w:t>
      </w:r>
    </w:p>
    <w:p w:rsidR="00C31BDA" w:rsidRPr="00555A32" w:rsidRDefault="00C31BDA" w:rsidP="00555A32">
      <w:pPr>
        <w:pStyle w:val="Tekstpodstawowy2"/>
        <w:numPr>
          <w:ilvl w:val="4"/>
          <w:numId w:val="17"/>
        </w:numPr>
        <w:tabs>
          <w:tab w:val="left" w:pos="708"/>
        </w:tabs>
        <w:spacing w:line="240" w:lineRule="atLeast"/>
        <w:ind w:left="709" w:hanging="283"/>
        <w:rPr>
          <w:b w:val="0"/>
          <w:sz w:val="22"/>
          <w:szCs w:val="22"/>
        </w:rPr>
      </w:pPr>
      <w:r w:rsidRPr="00555A32">
        <w:rPr>
          <w:b w:val="0"/>
          <w:sz w:val="22"/>
          <w:szCs w:val="22"/>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C31BDA" w:rsidRPr="00555A32" w:rsidRDefault="00C31BDA" w:rsidP="00555A32">
      <w:pPr>
        <w:pStyle w:val="Tekstpodstawowy2"/>
        <w:numPr>
          <w:ilvl w:val="4"/>
          <w:numId w:val="17"/>
        </w:numPr>
        <w:tabs>
          <w:tab w:val="left" w:pos="708"/>
        </w:tabs>
        <w:spacing w:line="240" w:lineRule="atLeast"/>
        <w:ind w:left="709" w:hanging="283"/>
        <w:rPr>
          <w:b w:val="0"/>
          <w:sz w:val="22"/>
          <w:szCs w:val="22"/>
        </w:rPr>
      </w:pPr>
      <w:r w:rsidRPr="00555A32">
        <w:rPr>
          <w:b w:val="0"/>
          <w:sz w:val="22"/>
          <w:szCs w:val="22"/>
        </w:rPr>
        <w:lastRenderedPageBreak/>
        <w:t>Wykonawca zgłosi do dokonania przez Zamawiającego odbioru robót przerwanych oraz robót zabezpieczających, jeżeli odstąpienie od umowy nastąpiło z przyczyn, za które Wykonawca nie odpowiada.</w:t>
      </w:r>
    </w:p>
    <w:p w:rsidR="00C31BDA" w:rsidRPr="00555A32" w:rsidRDefault="00C31BDA" w:rsidP="00555A32">
      <w:pPr>
        <w:pStyle w:val="Tekstpodstawowy2"/>
        <w:numPr>
          <w:ilvl w:val="4"/>
          <w:numId w:val="17"/>
        </w:numPr>
        <w:tabs>
          <w:tab w:val="left" w:pos="708"/>
        </w:tabs>
        <w:spacing w:line="240" w:lineRule="atLeast"/>
        <w:ind w:left="709" w:hanging="283"/>
        <w:rPr>
          <w:b w:val="0"/>
          <w:sz w:val="22"/>
          <w:szCs w:val="22"/>
        </w:rPr>
      </w:pPr>
      <w:r w:rsidRPr="00555A32">
        <w:rPr>
          <w:b w:val="0"/>
          <w:sz w:val="22"/>
          <w:szCs w:val="22"/>
        </w:rPr>
        <w:t>Wykonawca niezwłocznie, najpóźniej w terminie 14 dni od daty skutecznego odstąpienia od umowy, usunie z terenu budowy dostarczone przez niego lub wniesione urządzenia zaplecza.</w:t>
      </w:r>
    </w:p>
    <w:p w:rsidR="00C31BDA" w:rsidRPr="00555A32" w:rsidRDefault="00C31BDA" w:rsidP="00555A32">
      <w:pPr>
        <w:pStyle w:val="Tekstpodstawowy2"/>
        <w:spacing w:line="240" w:lineRule="atLeast"/>
        <w:ind w:left="540" w:hanging="540"/>
        <w:rPr>
          <w:b w:val="0"/>
          <w:sz w:val="22"/>
          <w:szCs w:val="22"/>
        </w:rPr>
      </w:pPr>
      <w:r w:rsidRPr="00555A32">
        <w:rPr>
          <w:b w:val="0"/>
          <w:sz w:val="22"/>
          <w:szCs w:val="22"/>
        </w:rPr>
        <w:t>5.</w:t>
      </w:r>
      <w:r w:rsidRPr="00555A32">
        <w:rPr>
          <w:b w:val="0"/>
          <w:sz w:val="22"/>
          <w:szCs w:val="22"/>
        </w:rPr>
        <w:tab/>
        <w:t>Zamawiający w razie odstąpienia od umowy z przyczyn, za które Wykonawca nie ponosi odpowiedzialności zobowiązany jest do:</w:t>
      </w:r>
    </w:p>
    <w:p w:rsidR="00C31BDA" w:rsidRPr="00555A32" w:rsidRDefault="00C31BDA" w:rsidP="00555A32">
      <w:pPr>
        <w:pStyle w:val="Tekstpodstawowy2"/>
        <w:numPr>
          <w:ilvl w:val="0"/>
          <w:numId w:val="18"/>
        </w:numPr>
        <w:spacing w:line="240" w:lineRule="atLeast"/>
        <w:ind w:hanging="294"/>
        <w:jc w:val="both"/>
        <w:rPr>
          <w:b w:val="0"/>
          <w:sz w:val="22"/>
          <w:szCs w:val="22"/>
        </w:rPr>
      </w:pPr>
      <w:r w:rsidRPr="00555A32">
        <w:rPr>
          <w:b w:val="0"/>
          <w:sz w:val="22"/>
          <w:szCs w:val="22"/>
        </w:rPr>
        <w:t>Dokonania odbioru robót przerwanych oraz zapłaty wynagrodzenia za roboty, które zostały wykonane do dnia odstąpienia.</w:t>
      </w:r>
    </w:p>
    <w:p w:rsidR="00C31BDA" w:rsidRPr="00555A32" w:rsidRDefault="00C31BDA" w:rsidP="00555A32">
      <w:pPr>
        <w:pStyle w:val="Tekstpodstawowy2"/>
        <w:numPr>
          <w:ilvl w:val="0"/>
          <w:numId w:val="18"/>
        </w:numPr>
        <w:spacing w:line="240" w:lineRule="atLeast"/>
        <w:ind w:hanging="294"/>
        <w:jc w:val="both"/>
        <w:rPr>
          <w:b w:val="0"/>
          <w:sz w:val="22"/>
          <w:szCs w:val="22"/>
        </w:rPr>
      </w:pPr>
      <w:r w:rsidRPr="00555A32">
        <w:rPr>
          <w:b w:val="0"/>
          <w:sz w:val="22"/>
          <w:szCs w:val="22"/>
        </w:rPr>
        <w:t>Odkupienia materiałów, konstrukcji lub urządzeń określonych w ust. 4 lit. c, po cenach przedstawionych w kosztorysie ofertowym.</w:t>
      </w:r>
    </w:p>
    <w:p w:rsidR="00C31BDA" w:rsidRPr="00555A32" w:rsidRDefault="00C31BDA" w:rsidP="00555A32">
      <w:pPr>
        <w:pStyle w:val="Tekstpodstawowy2"/>
        <w:numPr>
          <w:ilvl w:val="0"/>
          <w:numId w:val="18"/>
        </w:numPr>
        <w:spacing w:line="240" w:lineRule="atLeast"/>
        <w:ind w:hanging="294"/>
        <w:jc w:val="both"/>
        <w:rPr>
          <w:b w:val="0"/>
          <w:sz w:val="22"/>
          <w:szCs w:val="22"/>
        </w:rPr>
      </w:pPr>
      <w:r w:rsidRPr="00555A32">
        <w:rPr>
          <w:b w:val="0"/>
          <w:sz w:val="22"/>
          <w:szCs w:val="22"/>
        </w:rPr>
        <w:t>Przejęcie od Wykonawcy pod swój dozór terenu budowy.</w:t>
      </w:r>
    </w:p>
    <w:p w:rsidR="00C31BDA" w:rsidRPr="00555A32" w:rsidRDefault="00C31BDA" w:rsidP="00555A32">
      <w:pPr>
        <w:pStyle w:val="Tekstpodstawowy2"/>
        <w:spacing w:line="240" w:lineRule="atLeast"/>
        <w:rPr>
          <w:b w:val="0"/>
          <w:sz w:val="22"/>
          <w:szCs w:val="22"/>
        </w:rPr>
      </w:pPr>
    </w:p>
    <w:p w:rsidR="00C31BDA" w:rsidRPr="00555A32" w:rsidRDefault="00C31BDA" w:rsidP="00555A32">
      <w:pPr>
        <w:pStyle w:val="Tekstpodstawowy2"/>
        <w:spacing w:line="240" w:lineRule="atLeast"/>
        <w:jc w:val="center"/>
        <w:rPr>
          <w:b w:val="0"/>
          <w:sz w:val="22"/>
          <w:szCs w:val="22"/>
        </w:rPr>
      </w:pPr>
      <w:r w:rsidRPr="00555A32">
        <w:rPr>
          <w:b w:val="0"/>
          <w:sz w:val="22"/>
          <w:szCs w:val="22"/>
        </w:rPr>
        <w:t>§ 12.</w:t>
      </w:r>
    </w:p>
    <w:p w:rsidR="00C31BDA" w:rsidRPr="00555A32" w:rsidRDefault="00C31BDA" w:rsidP="00555A32">
      <w:pPr>
        <w:pStyle w:val="Tekstpodstawowy2"/>
        <w:spacing w:line="240" w:lineRule="atLeast"/>
        <w:jc w:val="center"/>
        <w:rPr>
          <w:b w:val="0"/>
          <w:sz w:val="22"/>
          <w:szCs w:val="22"/>
        </w:rPr>
      </w:pPr>
    </w:p>
    <w:p w:rsidR="00C31BDA" w:rsidRPr="00555A32" w:rsidRDefault="00C31BDA" w:rsidP="00555A32">
      <w:pPr>
        <w:pStyle w:val="Tekstpodstawowy2"/>
        <w:numPr>
          <w:ilvl w:val="1"/>
          <w:numId w:val="13"/>
        </w:numPr>
        <w:tabs>
          <w:tab w:val="num" w:pos="567"/>
        </w:tabs>
        <w:spacing w:line="240" w:lineRule="atLeast"/>
        <w:ind w:left="567" w:hanging="567"/>
        <w:jc w:val="both"/>
        <w:rPr>
          <w:b w:val="0"/>
          <w:sz w:val="22"/>
          <w:szCs w:val="22"/>
        </w:rPr>
      </w:pPr>
      <w:r w:rsidRPr="00555A32">
        <w:rPr>
          <w:b w:val="0"/>
          <w:sz w:val="22"/>
          <w:szCs w:val="22"/>
        </w:rPr>
        <w:t>Wykonawca udziela Zamawiającemu …………… miesięcznej gwarancji i okres ………………………rękojmi na wykonane roboty, o których mowa w § 3 umowy, licząc ich początek od dnia podpisania protokołu odbioru końcowego. Gwarancja i rękojmia na zainstalowane urządzenia nie może być krótsza niż 24 miesiące liczone od odbioru końcowego</w:t>
      </w:r>
    </w:p>
    <w:p w:rsidR="00C31BDA" w:rsidRPr="00555A32" w:rsidRDefault="00C31BDA" w:rsidP="00555A32">
      <w:pPr>
        <w:pStyle w:val="Tekstpodstawowy2"/>
        <w:numPr>
          <w:ilvl w:val="1"/>
          <w:numId w:val="13"/>
        </w:numPr>
        <w:tabs>
          <w:tab w:val="num" w:pos="567"/>
        </w:tabs>
        <w:spacing w:line="240" w:lineRule="atLeast"/>
        <w:ind w:left="567" w:hanging="567"/>
        <w:jc w:val="both"/>
        <w:rPr>
          <w:b w:val="0"/>
          <w:sz w:val="22"/>
          <w:szCs w:val="22"/>
        </w:rPr>
      </w:pPr>
      <w:r w:rsidRPr="00555A32">
        <w:rPr>
          <w:b w:val="0"/>
          <w:sz w:val="22"/>
          <w:szCs w:val="22"/>
        </w:rPr>
        <w:t xml:space="preserve">W ramach gwarancji i rękojmi, o których mowa w § 12 ust. 1 umowy - Wykonawca zobowiązany jest do usunięcia bezpłatnie wszystkich wad fizycznych robót określonych w § 3  umowy, stwierdzonych w zakresie, za który odpowiada Wykonawca. </w:t>
      </w:r>
    </w:p>
    <w:p w:rsidR="00C31BDA" w:rsidRPr="00555A32" w:rsidRDefault="00C31BDA" w:rsidP="00555A32">
      <w:pPr>
        <w:pStyle w:val="Tekstpodstawowy2"/>
        <w:numPr>
          <w:ilvl w:val="1"/>
          <w:numId w:val="13"/>
        </w:numPr>
        <w:tabs>
          <w:tab w:val="num" w:pos="567"/>
        </w:tabs>
        <w:spacing w:line="240" w:lineRule="atLeast"/>
        <w:ind w:left="567" w:hanging="567"/>
        <w:jc w:val="both"/>
        <w:rPr>
          <w:b w:val="0"/>
          <w:sz w:val="22"/>
          <w:szCs w:val="22"/>
        </w:rPr>
      </w:pPr>
      <w:r w:rsidRPr="00555A32">
        <w:rPr>
          <w:b w:val="0"/>
          <w:sz w:val="22"/>
          <w:szCs w:val="22"/>
        </w:rPr>
        <w:t xml:space="preserve">Jeżeli Wykonawca nie usunie wad w terminie ustalonym przez Zamawiającego, to Zamawiający może zlecić usunięcie wad osobie trzeciej. Udokumentowany koszt usunięcia wad przez osobę trzecią ponosi Wykonawca.  </w:t>
      </w:r>
    </w:p>
    <w:p w:rsidR="00C31BDA" w:rsidRPr="00555A32" w:rsidRDefault="00C31BDA" w:rsidP="00555A32">
      <w:pPr>
        <w:pStyle w:val="Tekstpodstawowy2"/>
        <w:numPr>
          <w:ilvl w:val="1"/>
          <w:numId w:val="13"/>
        </w:numPr>
        <w:tabs>
          <w:tab w:val="num" w:pos="567"/>
        </w:tabs>
        <w:spacing w:line="240" w:lineRule="atLeast"/>
        <w:ind w:left="567" w:hanging="567"/>
        <w:jc w:val="both"/>
        <w:rPr>
          <w:b w:val="0"/>
          <w:sz w:val="22"/>
          <w:szCs w:val="22"/>
        </w:rPr>
      </w:pPr>
      <w:r w:rsidRPr="00555A32">
        <w:rPr>
          <w:b w:val="0"/>
          <w:sz w:val="22"/>
          <w:szCs w:val="22"/>
        </w:rPr>
        <w:t>Wykonawca zobowiązuje się do ubezpieczenia odpowiedzialności cywilnej w zakresie   prowadzonej działalności gospodarczej:</w:t>
      </w:r>
    </w:p>
    <w:p w:rsidR="00C31BDA" w:rsidRPr="00555A32" w:rsidRDefault="00C31BDA" w:rsidP="00555A32">
      <w:pPr>
        <w:pStyle w:val="Tekstpodstawowy2"/>
        <w:numPr>
          <w:ilvl w:val="0"/>
          <w:numId w:val="19"/>
        </w:numPr>
        <w:tabs>
          <w:tab w:val="left" w:pos="708"/>
        </w:tabs>
        <w:spacing w:line="240" w:lineRule="atLeast"/>
        <w:rPr>
          <w:b w:val="0"/>
          <w:sz w:val="22"/>
          <w:szCs w:val="22"/>
        </w:rPr>
      </w:pPr>
      <w:r w:rsidRPr="00555A32">
        <w:rPr>
          <w:b w:val="0"/>
          <w:sz w:val="22"/>
          <w:szCs w:val="22"/>
        </w:rPr>
        <w:t>- w okresie realizacji umowy.</w:t>
      </w:r>
    </w:p>
    <w:p w:rsidR="00C31BDA" w:rsidRPr="00555A32" w:rsidRDefault="00C31BDA" w:rsidP="00555A32">
      <w:pPr>
        <w:pStyle w:val="Tekstpodstawowy2"/>
        <w:numPr>
          <w:ilvl w:val="0"/>
          <w:numId w:val="19"/>
        </w:numPr>
        <w:tabs>
          <w:tab w:val="left" w:pos="708"/>
        </w:tabs>
        <w:spacing w:line="240" w:lineRule="atLeast"/>
        <w:rPr>
          <w:b w:val="0"/>
          <w:sz w:val="22"/>
          <w:szCs w:val="22"/>
        </w:rPr>
      </w:pPr>
      <w:r w:rsidRPr="00555A32">
        <w:rPr>
          <w:b w:val="0"/>
          <w:sz w:val="22"/>
          <w:szCs w:val="22"/>
        </w:rPr>
        <w:t>- w okresie obowiązywania gwarancji i rękojmi.</w:t>
      </w:r>
    </w:p>
    <w:p w:rsidR="00C31BDA" w:rsidRPr="00555A32" w:rsidRDefault="00C31BDA" w:rsidP="00555A32">
      <w:pPr>
        <w:pStyle w:val="Tekstpodstawowy2"/>
        <w:spacing w:line="240" w:lineRule="atLeast"/>
        <w:jc w:val="center"/>
        <w:rPr>
          <w:b w:val="0"/>
          <w:sz w:val="22"/>
          <w:szCs w:val="22"/>
        </w:rPr>
      </w:pPr>
    </w:p>
    <w:p w:rsidR="00C31BDA" w:rsidRPr="00555A32" w:rsidRDefault="00C31BDA" w:rsidP="00555A32">
      <w:pPr>
        <w:pStyle w:val="Tekstpodstawowy2"/>
        <w:spacing w:line="240" w:lineRule="atLeast"/>
        <w:jc w:val="center"/>
        <w:rPr>
          <w:b w:val="0"/>
          <w:sz w:val="22"/>
          <w:szCs w:val="22"/>
        </w:rPr>
      </w:pPr>
      <w:r w:rsidRPr="00555A32">
        <w:rPr>
          <w:b w:val="0"/>
          <w:sz w:val="22"/>
          <w:szCs w:val="22"/>
        </w:rPr>
        <w:t>§ 13.</w:t>
      </w:r>
    </w:p>
    <w:p w:rsidR="00C31BDA" w:rsidRPr="00555A32" w:rsidRDefault="00C31BDA" w:rsidP="00555A32">
      <w:pPr>
        <w:pStyle w:val="Tekstpodstawowy2"/>
        <w:spacing w:line="240" w:lineRule="atLeast"/>
        <w:jc w:val="center"/>
        <w:rPr>
          <w:b w:val="0"/>
          <w:sz w:val="22"/>
          <w:szCs w:val="22"/>
        </w:rPr>
      </w:pPr>
    </w:p>
    <w:p w:rsidR="00C31BDA" w:rsidRPr="00555A32" w:rsidRDefault="00C31BDA" w:rsidP="00555A32">
      <w:pPr>
        <w:pStyle w:val="Tekstpodstawowy2"/>
        <w:numPr>
          <w:ilvl w:val="1"/>
          <w:numId w:val="20"/>
        </w:numPr>
        <w:tabs>
          <w:tab w:val="left" w:pos="540"/>
          <w:tab w:val="num" w:pos="567"/>
        </w:tabs>
        <w:spacing w:line="240" w:lineRule="atLeast"/>
        <w:ind w:left="567" w:hanging="567"/>
        <w:jc w:val="both"/>
        <w:rPr>
          <w:b w:val="0"/>
          <w:sz w:val="22"/>
          <w:szCs w:val="22"/>
        </w:rPr>
      </w:pPr>
      <w:r w:rsidRPr="00555A32">
        <w:rPr>
          <w:b w:val="0"/>
          <w:sz w:val="22"/>
          <w:szCs w:val="22"/>
        </w:rPr>
        <w:t>Wykonawca wnosi zabezpieczenie należytego wykonania umowy w wysokości 5% ceny brutto przedstawionej w ofercie co stanowi kwotę................................zł ( słownie :............................................................)</w:t>
      </w:r>
    </w:p>
    <w:p w:rsidR="00C31BDA" w:rsidRPr="00555A32" w:rsidRDefault="00C31BDA" w:rsidP="00555A32">
      <w:pPr>
        <w:pStyle w:val="Tekstpodstawowy2"/>
        <w:numPr>
          <w:ilvl w:val="1"/>
          <w:numId w:val="20"/>
        </w:numPr>
        <w:tabs>
          <w:tab w:val="left" w:pos="540"/>
          <w:tab w:val="num" w:pos="567"/>
        </w:tabs>
        <w:spacing w:line="240" w:lineRule="atLeast"/>
        <w:ind w:left="567" w:hanging="567"/>
        <w:jc w:val="both"/>
        <w:rPr>
          <w:b w:val="0"/>
          <w:sz w:val="22"/>
          <w:szCs w:val="22"/>
        </w:rPr>
      </w:pPr>
      <w:r w:rsidRPr="00555A32">
        <w:rPr>
          <w:b w:val="0"/>
          <w:sz w:val="22"/>
          <w:szCs w:val="22"/>
        </w:rPr>
        <w:t>Zabezpieczenie będzie wniesione w formie.............................................. najpóźniej w dniu zawarcia umowy w pełnej wysokości powyższej kwoty</w:t>
      </w:r>
    </w:p>
    <w:p w:rsidR="00C31BDA" w:rsidRPr="00555A32" w:rsidRDefault="00C31BDA" w:rsidP="00555A32">
      <w:pPr>
        <w:pStyle w:val="Tekstpodstawowy2"/>
        <w:numPr>
          <w:ilvl w:val="1"/>
          <w:numId w:val="20"/>
        </w:numPr>
        <w:tabs>
          <w:tab w:val="left" w:pos="540"/>
          <w:tab w:val="num" w:pos="567"/>
        </w:tabs>
        <w:spacing w:line="240" w:lineRule="atLeast"/>
        <w:ind w:left="567" w:hanging="567"/>
        <w:jc w:val="both"/>
        <w:rPr>
          <w:b w:val="0"/>
          <w:sz w:val="22"/>
          <w:szCs w:val="22"/>
        </w:rPr>
      </w:pPr>
      <w:r w:rsidRPr="00555A32">
        <w:rPr>
          <w:b w:val="0"/>
          <w:sz w:val="22"/>
          <w:szCs w:val="22"/>
        </w:rPr>
        <w:t>Zabezpieczenie w przypadku należytego wykonania robót zwrócone zostanie w 70% jego wysokości w ciągu 30 dni od daty zakończenia robót, ich protokólarnego przekazania bez zastrzeżeń Zamawiającemu.</w:t>
      </w:r>
    </w:p>
    <w:p w:rsidR="00C31BDA" w:rsidRPr="00555A32" w:rsidRDefault="00C31BDA" w:rsidP="00555A32">
      <w:pPr>
        <w:pStyle w:val="Tekstpodstawowy2"/>
        <w:numPr>
          <w:ilvl w:val="1"/>
          <w:numId w:val="20"/>
        </w:numPr>
        <w:tabs>
          <w:tab w:val="left" w:pos="540"/>
          <w:tab w:val="num" w:pos="567"/>
        </w:tabs>
        <w:spacing w:line="240" w:lineRule="atLeast"/>
        <w:ind w:left="567" w:hanging="567"/>
        <w:jc w:val="both"/>
        <w:rPr>
          <w:b w:val="0"/>
          <w:sz w:val="22"/>
          <w:szCs w:val="22"/>
        </w:rPr>
      </w:pPr>
      <w:r w:rsidRPr="00555A32">
        <w:rPr>
          <w:b w:val="0"/>
          <w:sz w:val="22"/>
          <w:szCs w:val="22"/>
        </w:rPr>
        <w:t>Pozostałe 30% wysokości zabezpieczenia roszczeń z tytułu rękojmi zwrócone będzie w terminie 14 dni po okresie rękojmi.</w:t>
      </w:r>
    </w:p>
    <w:p w:rsidR="00C31BDA" w:rsidRPr="00555A32" w:rsidRDefault="00C31BDA" w:rsidP="00555A32">
      <w:pPr>
        <w:pStyle w:val="Tekstpodstawowy2"/>
        <w:spacing w:line="240" w:lineRule="atLeast"/>
        <w:jc w:val="center"/>
        <w:rPr>
          <w:b w:val="0"/>
          <w:sz w:val="22"/>
          <w:szCs w:val="22"/>
        </w:rPr>
      </w:pPr>
      <w:r w:rsidRPr="00555A32">
        <w:rPr>
          <w:b w:val="0"/>
          <w:sz w:val="22"/>
          <w:szCs w:val="22"/>
        </w:rPr>
        <w:t>§ 14.</w:t>
      </w:r>
    </w:p>
    <w:p w:rsidR="00C31BDA" w:rsidRPr="00555A32" w:rsidRDefault="00C31BDA" w:rsidP="00555A32">
      <w:pPr>
        <w:pStyle w:val="Tekstpodstawowy2"/>
        <w:spacing w:line="240" w:lineRule="atLeast"/>
        <w:rPr>
          <w:b w:val="0"/>
          <w:sz w:val="22"/>
          <w:szCs w:val="22"/>
        </w:rPr>
      </w:pPr>
    </w:p>
    <w:p w:rsidR="00C31BDA" w:rsidRPr="00555A32" w:rsidRDefault="00C31BDA" w:rsidP="00555A32">
      <w:pPr>
        <w:pStyle w:val="Tekstpodstawowy2"/>
        <w:numPr>
          <w:ilvl w:val="0"/>
          <w:numId w:val="11"/>
        </w:numPr>
        <w:tabs>
          <w:tab w:val="num" w:pos="567"/>
        </w:tabs>
        <w:spacing w:line="240" w:lineRule="atLeast"/>
        <w:ind w:left="567" w:hanging="567"/>
        <w:rPr>
          <w:b w:val="0"/>
          <w:sz w:val="22"/>
          <w:szCs w:val="22"/>
        </w:rPr>
      </w:pPr>
      <w:r w:rsidRPr="00555A32">
        <w:rPr>
          <w:b w:val="0"/>
          <w:sz w:val="22"/>
          <w:szCs w:val="22"/>
        </w:rPr>
        <w:t>Wykonawca zobowiązuje się do uregulowania należności za ewentualnie świadczone przez Zamawiającego usługi w zakresie zapewnienia możliwości korzystania z energii elektrycznej i wody dla celów budowy i socjalnych, itp. na podstawie wskazań odpowiednich podliczników, lub ryczałtowo zgodnie z obustronnie spisanym porozumieniem.</w:t>
      </w:r>
    </w:p>
    <w:p w:rsidR="00C31BDA" w:rsidRPr="00555A32" w:rsidRDefault="00C31BDA" w:rsidP="00555A32">
      <w:pPr>
        <w:pStyle w:val="Tekstpodstawowy2"/>
        <w:numPr>
          <w:ilvl w:val="0"/>
          <w:numId w:val="11"/>
        </w:numPr>
        <w:tabs>
          <w:tab w:val="num" w:pos="567"/>
        </w:tabs>
        <w:spacing w:line="240" w:lineRule="atLeast"/>
        <w:ind w:left="567" w:hanging="567"/>
        <w:rPr>
          <w:b w:val="0"/>
          <w:sz w:val="22"/>
          <w:szCs w:val="22"/>
        </w:rPr>
      </w:pPr>
      <w:r w:rsidRPr="00555A32">
        <w:rPr>
          <w:b w:val="0"/>
          <w:sz w:val="22"/>
          <w:szCs w:val="22"/>
        </w:rPr>
        <w:t>W przypadku korzystania z innych usług Zamawiającego ich zakres i sposób rozliczenia będzie przedmiotem dodatkowego porozumienia.</w:t>
      </w:r>
    </w:p>
    <w:p w:rsidR="00C31BDA" w:rsidRPr="00555A32" w:rsidRDefault="00C31BDA" w:rsidP="00555A32">
      <w:pPr>
        <w:pStyle w:val="Tekstpodstawowy2"/>
        <w:tabs>
          <w:tab w:val="num" w:pos="567"/>
        </w:tabs>
        <w:spacing w:line="240" w:lineRule="atLeast"/>
        <w:ind w:left="567" w:hanging="567"/>
        <w:rPr>
          <w:b w:val="0"/>
          <w:sz w:val="22"/>
          <w:szCs w:val="22"/>
        </w:rPr>
      </w:pPr>
    </w:p>
    <w:p w:rsidR="00C31BDA" w:rsidRPr="00555A32" w:rsidRDefault="00C31BDA" w:rsidP="00555A32">
      <w:pPr>
        <w:pStyle w:val="Tekstpodstawowy2"/>
        <w:spacing w:line="240" w:lineRule="atLeast"/>
        <w:jc w:val="center"/>
        <w:rPr>
          <w:b w:val="0"/>
          <w:sz w:val="22"/>
          <w:szCs w:val="22"/>
        </w:rPr>
      </w:pPr>
      <w:r w:rsidRPr="00555A32">
        <w:rPr>
          <w:b w:val="0"/>
          <w:sz w:val="22"/>
          <w:szCs w:val="22"/>
        </w:rPr>
        <w:t>§ 15.</w:t>
      </w:r>
    </w:p>
    <w:p w:rsidR="00C31BDA" w:rsidRPr="00555A32" w:rsidRDefault="00C31BDA" w:rsidP="00555A32">
      <w:pPr>
        <w:pStyle w:val="Tekstpodstawowy2"/>
        <w:spacing w:line="240" w:lineRule="atLeast"/>
        <w:jc w:val="center"/>
        <w:rPr>
          <w:b w:val="0"/>
          <w:sz w:val="22"/>
          <w:szCs w:val="22"/>
        </w:rPr>
      </w:pPr>
    </w:p>
    <w:p w:rsidR="00C31BDA" w:rsidRPr="00555A32" w:rsidRDefault="00C31BDA" w:rsidP="00555A32">
      <w:pPr>
        <w:pStyle w:val="Tekstpodstawowy2"/>
        <w:tabs>
          <w:tab w:val="left" w:pos="708"/>
        </w:tabs>
        <w:spacing w:line="240" w:lineRule="atLeast"/>
        <w:ind w:left="567"/>
        <w:rPr>
          <w:b w:val="0"/>
          <w:sz w:val="22"/>
          <w:szCs w:val="22"/>
        </w:rPr>
      </w:pPr>
      <w:r w:rsidRPr="00555A32">
        <w:rPr>
          <w:b w:val="0"/>
          <w:sz w:val="22"/>
          <w:szCs w:val="22"/>
        </w:rPr>
        <w:t>Strony wyznaczają swoich przedstawicieli w zakresie objętym przedmiotem niniejszej umowy – zamówienia:</w:t>
      </w:r>
    </w:p>
    <w:p w:rsidR="00C31BDA" w:rsidRPr="00555A32" w:rsidRDefault="00C31BDA" w:rsidP="00555A32">
      <w:pPr>
        <w:pStyle w:val="Tekstpodstawowy2"/>
        <w:tabs>
          <w:tab w:val="left" w:pos="1080"/>
        </w:tabs>
        <w:spacing w:line="240" w:lineRule="atLeast"/>
        <w:ind w:left="567"/>
        <w:rPr>
          <w:b w:val="0"/>
          <w:sz w:val="22"/>
          <w:szCs w:val="22"/>
        </w:rPr>
      </w:pPr>
      <w:r w:rsidRPr="00555A32">
        <w:rPr>
          <w:b w:val="0"/>
          <w:sz w:val="22"/>
          <w:szCs w:val="22"/>
        </w:rPr>
        <w:t>Zamawiający - mgr inż. Tadeusz Krzymański – Kierownik Działu Inwestycji i Remontów.</w:t>
      </w:r>
    </w:p>
    <w:p w:rsidR="00C31BDA" w:rsidRPr="00555A32" w:rsidRDefault="00C31BDA" w:rsidP="00555A32">
      <w:pPr>
        <w:pStyle w:val="Tekstpodstawowy2"/>
        <w:tabs>
          <w:tab w:val="left" w:pos="1080"/>
        </w:tabs>
        <w:spacing w:line="240" w:lineRule="atLeast"/>
        <w:ind w:left="567"/>
        <w:rPr>
          <w:b w:val="0"/>
          <w:sz w:val="22"/>
          <w:szCs w:val="22"/>
        </w:rPr>
      </w:pPr>
      <w:r w:rsidRPr="00555A32">
        <w:rPr>
          <w:b w:val="0"/>
          <w:sz w:val="22"/>
          <w:szCs w:val="22"/>
        </w:rPr>
        <w:lastRenderedPageBreak/>
        <w:t>Wykonawca:  - ………………………………</w:t>
      </w:r>
    </w:p>
    <w:p w:rsidR="00C31BDA" w:rsidRPr="00555A32" w:rsidRDefault="00C31BDA" w:rsidP="00555A32">
      <w:pPr>
        <w:pStyle w:val="Tekstpodstawowy2"/>
        <w:spacing w:line="240" w:lineRule="atLeast"/>
        <w:jc w:val="center"/>
        <w:rPr>
          <w:b w:val="0"/>
          <w:sz w:val="22"/>
          <w:szCs w:val="22"/>
        </w:rPr>
      </w:pPr>
    </w:p>
    <w:p w:rsidR="00C31BDA" w:rsidRPr="00555A32" w:rsidRDefault="00C31BDA" w:rsidP="00555A32">
      <w:pPr>
        <w:pStyle w:val="Tekstpodstawowy2"/>
        <w:spacing w:line="240" w:lineRule="atLeast"/>
        <w:jc w:val="center"/>
        <w:rPr>
          <w:b w:val="0"/>
          <w:sz w:val="22"/>
          <w:szCs w:val="22"/>
        </w:rPr>
      </w:pPr>
      <w:r w:rsidRPr="00555A32">
        <w:rPr>
          <w:b w:val="0"/>
          <w:sz w:val="22"/>
          <w:szCs w:val="22"/>
        </w:rPr>
        <w:t>§ 16.</w:t>
      </w:r>
    </w:p>
    <w:p w:rsidR="00C31BDA" w:rsidRPr="00555A32" w:rsidRDefault="00C31BDA" w:rsidP="00555A32">
      <w:pPr>
        <w:pStyle w:val="Tekstpodstawowy2"/>
        <w:tabs>
          <w:tab w:val="left" w:pos="1080"/>
        </w:tabs>
        <w:spacing w:line="240" w:lineRule="atLeast"/>
        <w:ind w:left="567"/>
        <w:rPr>
          <w:b w:val="0"/>
          <w:sz w:val="22"/>
          <w:szCs w:val="22"/>
        </w:rPr>
      </w:pPr>
    </w:p>
    <w:p w:rsidR="00C31BDA" w:rsidRPr="00555A32" w:rsidRDefault="00C31BDA" w:rsidP="00555A32">
      <w:pPr>
        <w:pStyle w:val="Tekstpodstawowy2"/>
        <w:numPr>
          <w:ilvl w:val="0"/>
          <w:numId w:val="28"/>
        </w:numPr>
        <w:tabs>
          <w:tab w:val="clear" w:pos="1125"/>
          <w:tab w:val="num" w:pos="567"/>
        </w:tabs>
        <w:spacing w:line="240" w:lineRule="atLeast"/>
        <w:ind w:left="567" w:hanging="567"/>
        <w:rPr>
          <w:b w:val="0"/>
          <w:sz w:val="22"/>
          <w:szCs w:val="22"/>
        </w:rPr>
      </w:pPr>
      <w:r w:rsidRPr="00555A32">
        <w:rPr>
          <w:b w:val="0"/>
          <w:sz w:val="22"/>
          <w:szCs w:val="22"/>
        </w:rPr>
        <w:t>Zgodnie z postanowieniami art. 144 ust. 1 ustawy Prawo zamówień publicznych Zamawiający przewiduje możliwość dokonania zmian w umowie o udzielenie zamówienia publicznego po jej zawarciu, pod warunkiem podpisania stosownego aneksu. Zmiany te zgodnie z zapisami art. 140 ust. 3 ustawy Prawo zamówień publicznych nie mogą wykraczać poza określenie przedmiotu zamówienia zawartego w SIWZ.</w:t>
      </w:r>
    </w:p>
    <w:p w:rsidR="00C31BDA" w:rsidRPr="00555A32" w:rsidRDefault="00C31BDA" w:rsidP="00555A32">
      <w:pPr>
        <w:pStyle w:val="Tekstpodstawowy2"/>
        <w:numPr>
          <w:ilvl w:val="0"/>
          <w:numId w:val="28"/>
        </w:numPr>
        <w:tabs>
          <w:tab w:val="clear" w:pos="1125"/>
          <w:tab w:val="num" w:pos="567"/>
        </w:tabs>
        <w:spacing w:line="240" w:lineRule="atLeast"/>
        <w:ind w:left="567" w:hanging="567"/>
        <w:rPr>
          <w:b w:val="0"/>
          <w:sz w:val="22"/>
          <w:szCs w:val="22"/>
        </w:rPr>
      </w:pPr>
      <w:r w:rsidRPr="00555A32">
        <w:rPr>
          <w:b w:val="0"/>
          <w:sz w:val="22"/>
          <w:szCs w:val="22"/>
        </w:rPr>
        <w:t>Zmiana postanowień zawartej Umowy może nastąpić wyłącznie za zgodą obu stron wyrażoną na piśmie pod rygorem nieważności.</w:t>
      </w:r>
    </w:p>
    <w:p w:rsidR="00C31BDA" w:rsidRPr="00555A32" w:rsidRDefault="00C31BDA" w:rsidP="00555A32">
      <w:pPr>
        <w:pStyle w:val="Tekstpodstawowy2"/>
        <w:numPr>
          <w:ilvl w:val="0"/>
          <w:numId w:val="28"/>
        </w:numPr>
        <w:tabs>
          <w:tab w:val="clear" w:pos="1125"/>
          <w:tab w:val="num" w:pos="567"/>
        </w:tabs>
        <w:spacing w:line="240" w:lineRule="atLeast"/>
        <w:ind w:left="567" w:hanging="567"/>
        <w:rPr>
          <w:b w:val="0"/>
          <w:sz w:val="22"/>
          <w:szCs w:val="22"/>
        </w:rPr>
      </w:pPr>
      <w:r w:rsidRPr="00555A32">
        <w:rPr>
          <w:b w:val="0"/>
          <w:sz w:val="22"/>
          <w:szCs w:val="22"/>
        </w:rPr>
        <w:t>W szczególności Zamawiający dopuszcza:</w:t>
      </w:r>
    </w:p>
    <w:p w:rsidR="00C31BDA" w:rsidRPr="00555A32" w:rsidRDefault="00C31BDA" w:rsidP="00555A32">
      <w:pPr>
        <w:pStyle w:val="Tekstpodstawowy2"/>
        <w:numPr>
          <w:ilvl w:val="0"/>
          <w:numId w:val="29"/>
        </w:numPr>
        <w:spacing w:line="240" w:lineRule="atLeast"/>
        <w:rPr>
          <w:b w:val="0"/>
          <w:sz w:val="22"/>
          <w:szCs w:val="22"/>
        </w:rPr>
      </w:pPr>
      <w:r w:rsidRPr="00555A32">
        <w:rPr>
          <w:b w:val="0"/>
          <w:sz w:val="22"/>
          <w:szCs w:val="22"/>
        </w:rPr>
        <w:t>Aktualizacje danych Wykonawcy i Zamawiającego poprzez: zmianę nazwy firmy, zmianę adresu siedziby, zmianę formy prawnej, zmianę osoby reprezentującej itp.,</w:t>
      </w:r>
    </w:p>
    <w:p w:rsidR="00C31BDA" w:rsidRPr="00555A32" w:rsidRDefault="00C31BDA" w:rsidP="00555A32">
      <w:pPr>
        <w:pStyle w:val="Tekstpodstawowy2"/>
        <w:numPr>
          <w:ilvl w:val="0"/>
          <w:numId w:val="29"/>
        </w:numPr>
        <w:spacing w:line="240" w:lineRule="atLeast"/>
        <w:rPr>
          <w:b w:val="0"/>
          <w:sz w:val="22"/>
          <w:szCs w:val="22"/>
        </w:rPr>
      </w:pPr>
      <w:r w:rsidRPr="00555A32">
        <w:rPr>
          <w:b w:val="0"/>
          <w:sz w:val="22"/>
          <w:szCs w:val="22"/>
        </w:rPr>
        <w:t>Skrócenie terminu realizacji zamówienia z uwagi na zmianę możliwości finansowych Zamawiającego na korzystniejsze w danym roku, co będzie miało swoje odwzorowanie w zaktualizowanym harmonogramie rzeczowo- finansowym dla całej inwestycji,</w:t>
      </w:r>
    </w:p>
    <w:p w:rsidR="00C31BDA" w:rsidRPr="00555A32" w:rsidRDefault="00C31BDA" w:rsidP="00555A32">
      <w:pPr>
        <w:pStyle w:val="Tekstpodstawowy2"/>
        <w:numPr>
          <w:ilvl w:val="0"/>
          <w:numId w:val="29"/>
        </w:numPr>
        <w:spacing w:line="240" w:lineRule="atLeast"/>
        <w:rPr>
          <w:b w:val="0"/>
          <w:sz w:val="22"/>
          <w:szCs w:val="22"/>
        </w:rPr>
      </w:pPr>
      <w:r w:rsidRPr="00555A32">
        <w:rPr>
          <w:b w:val="0"/>
          <w:sz w:val="22"/>
          <w:szCs w:val="22"/>
        </w:rPr>
        <w:t>Zmniejszenia zakresu robót stanowiących przedmiot umowy, w razie wystąpienia istotnej zmiany okoliczności powodujących, że wykonanie części przedmiotu umowy nie leży w interesie publicznym, czego nie można było przewidzieć w chwili jej zawarcia lub rezygnację z wykonania części robót budowlanych oraz związane z tym zmniejszenie wartości umowy,</w:t>
      </w:r>
    </w:p>
    <w:p w:rsidR="00C31BDA" w:rsidRPr="00555A32" w:rsidRDefault="00C31BDA" w:rsidP="00555A32">
      <w:pPr>
        <w:pStyle w:val="Tekstpodstawowy2"/>
        <w:numPr>
          <w:ilvl w:val="0"/>
          <w:numId w:val="29"/>
        </w:numPr>
        <w:spacing w:line="240" w:lineRule="atLeast"/>
        <w:rPr>
          <w:b w:val="0"/>
          <w:sz w:val="22"/>
          <w:szCs w:val="22"/>
        </w:rPr>
      </w:pPr>
      <w:r w:rsidRPr="00555A32">
        <w:rPr>
          <w:b w:val="0"/>
          <w:sz w:val="22"/>
          <w:szCs w:val="22"/>
        </w:rPr>
        <w:t>Zmianę zastosowanej technologii wykonania zamówienia na lepszą ( np. nowocześniejszą, mniej energochłonną), po zaakceptowaniu jej przez inspektorów nadzoru inwestorskiego i osoby pełniące nadzór autorski oraz osoby upoważnione przez Zamawiającego, pod warunkiem, że cena oferty nie ulegnie zmianie,</w:t>
      </w:r>
    </w:p>
    <w:p w:rsidR="00C31BDA" w:rsidRPr="00555A32" w:rsidRDefault="00C31BDA" w:rsidP="00555A32">
      <w:pPr>
        <w:pStyle w:val="Tekstpodstawowy2"/>
        <w:numPr>
          <w:ilvl w:val="0"/>
          <w:numId w:val="29"/>
        </w:numPr>
        <w:spacing w:line="240" w:lineRule="atLeast"/>
        <w:rPr>
          <w:b w:val="0"/>
          <w:sz w:val="22"/>
          <w:szCs w:val="22"/>
        </w:rPr>
      </w:pPr>
      <w:r w:rsidRPr="00555A32">
        <w:rPr>
          <w:b w:val="0"/>
          <w:sz w:val="22"/>
          <w:szCs w:val="22"/>
        </w:rPr>
        <w:t>Wykonanie robót zamiennych, zgodnie z procedurami i wymogami zawartymi w przepisie art. 36a ustawy Prawo budowlane,</w:t>
      </w:r>
    </w:p>
    <w:p w:rsidR="00C31BDA" w:rsidRPr="00555A32" w:rsidRDefault="00C31BDA" w:rsidP="00555A32">
      <w:pPr>
        <w:pStyle w:val="Tekstpodstawowy2"/>
        <w:numPr>
          <w:ilvl w:val="0"/>
          <w:numId w:val="29"/>
        </w:numPr>
        <w:spacing w:line="240" w:lineRule="atLeast"/>
        <w:rPr>
          <w:b w:val="0"/>
          <w:sz w:val="22"/>
          <w:szCs w:val="22"/>
        </w:rPr>
      </w:pPr>
      <w:r w:rsidRPr="00555A32">
        <w:rPr>
          <w:b w:val="0"/>
          <w:sz w:val="22"/>
          <w:szCs w:val="22"/>
        </w:rPr>
        <w:t>Zmiana parametrów urządzeń lub wyposażenia, wynikających z dostępności danych produktów  na rynku, nie gorszych niż zaprojektowanych, po zaakceptowaniu jej przez osoby pełniące nadzór autorski, inspektorów nadzoru inwestorskiego oraz osoby upoważnione przez Zamawiającego pod warunkiem, że cena oferty nie ulegnie zmianie,</w:t>
      </w:r>
    </w:p>
    <w:p w:rsidR="00C31BDA" w:rsidRPr="00555A32" w:rsidRDefault="00C31BDA" w:rsidP="00555A32">
      <w:pPr>
        <w:pStyle w:val="Tekstpodstawowy2"/>
        <w:numPr>
          <w:ilvl w:val="0"/>
          <w:numId w:val="29"/>
        </w:numPr>
        <w:spacing w:line="240" w:lineRule="atLeast"/>
        <w:rPr>
          <w:b w:val="0"/>
          <w:sz w:val="22"/>
          <w:szCs w:val="22"/>
        </w:rPr>
      </w:pPr>
      <w:r w:rsidRPr="00555A32">
        <w:rPr>
          <w:b w:val="0"/>
          <w:sz w:val="22"/>
          <w:szCs w:val="22"/>
        </w:rPr>
        <w:t>Zmianę terminów realizacji zamówienia z przyczyn wskazanych w § 5 ust. 2 niniejszej umowy, z przyczyn innych niż zawinione przez Wykonawcę, to jest:</w:t>
      </w:r>
    </w:p>
    <w:p w:rsidR="00C31BDA" w:rsidRPr="00555A32" w:rsidRDefault="00C31BDA" w:rsidP="00555A32">
      <w:pPr>
        <w:pStyle w:val="Tekstpodstawowy2"/>
        <w:numPr>
          <w:ilvl w:val="0"/>
          <w:numId w:val="30"/>
        </w:numPr>
        <w:spacing w:line="240" w:lineRule="atLeast"/>
        <w:rPr>
          <w:b w:val="0"/>
          <w:sz w:val="22"/>
          <w:szCs w:val="22"/>
        </w:rPr>
      </w:pPr>
      <w:r w:rsidRPr="00555A32">
        <w:rPr>
          <w:b w:val="0"/>
          <w:sz w:val="22"/>
          <w:szCs w:val="22"/>
        </w:rPr>
        <w:t>Siły wyższej,</w:t>
      </w:r>
    </w:p>
    <w:p w:rsidR="00C31BDA" w:rsidRPr="00555A32" w:rsidRDefault="00C31BDA" w:rsidP="00555A32">
      <w:pPr>
        <w:pStyle w:val="Tekstpodstawowy2"/>
        <w:numPr>
          <w:ilvl w:val="0"/>
          <w:numId w:val="30"/>
        </w:numPr>
        <w:spacing w:line="240" w:lineRule="atLeast"/>
        <w:rPr>
          <w:b w:val="0"/>
          <w:sz w:val="22"/>
          <w:szCs w:val="22"/>
        </w:rPr>
      </w:pPr>
      <w:r w:rsidRPr="00555A32">
        <w:rPr>
          <w:b w:val="0"/>
          <w:sz w:val="22"/>
          <w:szCs w:val="22"/>
        </w:rPr>
        <w:t>Zmian dokumentacji projektowej,</w:t>
      </w:r>
    </w:p>
    <w:p w:rsidR="00C31BDA" w:rsidRPr="00555A32" w:rsidRDefault="00C31BDA" w:rsidP="00555A32">
      <w:pPr>
        <w:pStyle w:val="Tekstpodstawowy2"/>
        <w:numPr>
          <w:ilvl w:val="0"/>
          <w:numId w:val="30"/>
        </w:numPr>
        <w:spacing w:line="240" w:lineRule="atLeast"/>
        <w:rPr>
          <w:b w:val="0"/>
          <w:sz w:val="22"/>
          <w:szCs w:val="22"/>
        </w:rPr>
      </w:pPr>
      <w:r w:rsidRPr="00555A32">
        <w:rPr>
          <w:b w:val="0"/>
          <w:sz w:val="22"/>
          <w:szCs w:val="22"/>
        </w:rPr>
        <w:t>Zawieszenia robót przez Zamawiającego</w:t>
      </w:r>
    </w:p>
    <w:p w:rsidR="00C31BDA" w:rsidRPr="00555A32" w:rsidRDefault="00C31BDA" w:rsidP="00555A32">
      <w:pPr>
        <w:pStyle w:val="Tekstpodstawowy2"/>
        <w:tabs>
          <w:tab w:val="num" w:pos="567"/>
        </w:tabs>
        <w:spacing w:line="240" w:lineRule="atLeast"/>
        <w:ind w:left="567"/>
        <w:rPr>
          <w:b w:val="0"/>
          <w:sz w:val="22"/>
          <w:szCs w:val="22"/>
        </w:rPr>
      </w:pPr>
      <w:r w:rsidRPr="00555A32">
        <w:rPr>
          <w:b w:val="0"/>
          <w:sz w:val="22"/>
          <w:szCs w:val="22"/>
        </w:rPr>
        <w:t>Zmiana terminu może wystąpić wyłącznie o czas trwania i czas usunięcia skutków działania ww. czynników.</w:t>
      </w:r>
    </w:p>
    <w:p w:rsidR="00C31BDA" w:rsidRPr="00555A32" w:rsidRDefault="00C31BDA" w:rsidP="00555A32">
      <w:pPr>
        <w:pStyle w:val="Tekstpodstawowy2"/>
        <w:numPr>
          <w:ilvl w:val="0"/>
          <w:numId w:val="28"/>
        </w:numPr>
        <w:tabs>
          <w:tab w:val="clear" w:pos="1125"/>
          <w:tab w:val="num" w:pos="567"/>
        </w:tabs>
        <w:spacing w:line="240" w:lineRule="atLeast"/>
        <w:ind w:left="567" w:hanging="567"/>
        <w:rPr>
          <w:b w:val="0"/>
          <w:sz w:val="22"/>
          <w:szCs w:val="22"/>
        </w:rPr>
      </w:pPr>
      <w:r w:rsidRPr="00555A32">
        <w:rPr>
          <w:b w:val="0"/>
          <w:sz w:val="22"/>
          <w:szCs w:val="22"/>
        </w:rPr>
        <w:t>Jeżeli zmiany wymagają zmiany dokumentacji projektowej lub specyfikacji technicznych wykonania i odbioru robót budowlanych, Strona inicjująca zmianę przedstawia:</w:t>
      </w:r>
    </w:p>
    <w:p w:rsidR="00C31BDA" w:rsidRPr="00555A32" w:rsidRDefault="00C31BDA" w:rsidP="00555A32">
      <w:pPr>
        <w:pStyle w:val="Tekstpodstawowy2"/>
        <w:numPr>
          <w:ilvl w:val="0"/>
          <w:numId w:val="31"/>
        </w:numPr>
        <w:spacing w:line="240" w:lineRule="atLeast"/>
        <w:rPr>
          <w:b w:val="0"/>
          <w:sz w:val="22"/>
          <w:szCs w:val="22"/>
        </w:rPr>
      </w:pPr>
      <w:r w:rsidRPr="00555A32">
        <w:rPr>
          <w:b w:val="0"/>
          <w:sz w:val="22"/>
          <w:szCs w:val="22"/>
        </w:rPr>
        <w:t>Projekt zamienny, zawierający opis proponowanych zmian wraz z informacją o konieczności- lub braku- zmiany pozwolenia na budowę oraz przedmiar i niezbędne rysunki. Projekt wprowadzonych zmian wymaga akceptacji nadzoru inwestorskiego oraz zatwierdzenia do realizacji przez Zamawiającego:</w:t>
      </w:r>
    </w:p>
    <w:p w:rsidR="00C31BDA" w:rsidRPr="00555A32" w:rsidRDefault="00C31BDA" w:rsidP="00555A32">
      <w:pPr>
        <w:pStyle w:val="Tekstpodstawowy2"/>
        <w:numPr>
          <w:ilvl w:val="0"/>
          <w:numId w:val="31"/>
        </w:numPr>
        <w:spacing w:line="240" w:lineRule="atLeast"/>
        <w:rPr>
          <w:b w:val="0"/>
          <w:sz w:val="22"/>
          <w:szCs w:val="22"/>
        </w:rPr>
      </w:pPr>
      <w:r w:rsidRPr="00555A32">
        <w:rPr>
          <w:b w:val="0"/>
          <w:sz w:val="22"/>
          <w:szCs w:val="22"/>
        </w:rPr>
        <w:t>Uzasadnienie zmiany;</w:t>
      </w:r>
    </w:p>
    <w:p w:rsidR="00C31BDA" w:rsidRPr="00555A32" w:rsidRDefault="00C31BDA" w:rsidP="00555A32">
      <w:pPr>
        <w:pStyle w:val="Tekstpodstawowy2"/>
        <w:numPr>
          <w:ilvl w:val="0"/>
          <w:numId w:val="31"/>
        </w:numPr>
        <w:spacing w:line="240" w:lineRule="atLeast"/>
        <w:rPr>
          <w:b w:val="0"/>
          <w:sz w:val="22"/>
          <w:szCs w:val="22"/>
        </w:rPr>
      </w:pPr>
      <w:r w:rsidRPr="00555A32">
        <w:rPr>
          <w:b w:val="0"/>
          <w:sz w:val="22"/>
          <w:szCs w:val="22"/>
        </w:rPr>
        <w:t>Obliczenie kosztów zmiany zgodnie z zasadami określonymi w niniejszej umowie, jeśli zmiana będzie miała wpływ na wynagrodzenie Wykonawcy</w:t>
      </w:r>
    </w:p>
    <w:p w:rsidR="00C31BDA" w:rsidRPr="00555A32" w:rsidRDefault="00C31BDA" w:rsidP="00555A32">
      <w:pPr>
        <w:pStyle w:val="Tekstpodstawowy2"/>
        <w:numPr>
          <w:ilvl w:val="0"/>
          <w:numId w:val="31"/>
        </w:numPr>
        <w:spacing w:line="240" w:lineRule="atLeast"/>
        <w:rPr>
          <w:b w:val="0"/>
          <w:sz w:val="22"/>
          <w:szCs w:val="22"/>
        </w:rPr>
      </w:pPr>
      <w:r w:rsidRPr="00555A32">
        <w:rPr>
          <w:b w:val="0"/>
          <w:sz w:val="22"/>
          <w:szCs w:val="22"/>
        </w:rPr>
        <w:t>Opis wpływu zmiany na harmonogram rzeczowo- finansowy i termin wykonania umowy.</w:t>
      </w:r>
    </w:p>
    <w:p w:rsidR="00C31BDA" w:rsidRPr="00555A32" w:rsidRDefault="00C31BDA" w:rsidP="00555A32">
      <w:pPr>
        <w:pStyle w:val="Tekstpodstawowy2"/>
        <w:numPr>
          <w:ilvl w:val="0"/>
          <w:numId w:val="28"/>
        </w:numPr>
        <w:tabs>
          <w:tab w:val="clear" w:pos="1125"/>
          <w:tab w:val="num" w:pos="567"/>
        </w:tabs>
        <w:spacing w:line="240" w:lineRule="atLeast"/>
        <w:ind w:left="567" w:hanging="567"/>
        <w:rPr>
          <w:b w:val="0"/>
          <w:sz w:val="22"/>
          <w:szCs w:val="22"/>
        </w:rPr>
      </w:pPr>
      <w:r w:rsidRPr="00555A32">
        <w:rPr>
          <w:b w:val="0"/>
          <w:sz w:val="22"/>
          <w:szCs w:val="22"/>
        </w:rPr>
        <w:t>W przypadku wystąpienia przesłanki określonej przepisami art. 142 ust 5 pkt 2 i 3 ustawy Wykonawcy przysługuje uprawnienie wystąpienia do Zamawiającego o przeprowadzenie  negocjacji w sprawie odpowiedniej zmiany wynagrodzenia umownego. Wraz z wnioskiem, o którym mowa Wykonawca zobowiązany jest przedstawić jego uzasadnienie dokumentujące wpływ zaistniałych  zmian na koszty wykonania zamówienia</w:t>
      </w:r>
    </w:p>
    <w:p w:rsidR="00C31BDA" w:rsidRPr="00555A32" w:rsidRDefault="00C31BDA" w:rsidP="00555A32">
      <w:pPr>
        <w:pStyle w:val="Tekstpodstawowy2"/>
        <w:spacing w:line="240" w:lineRule="atLeast"/>
        <w:jc w:val="center"/>
        <w:rPr>
          <w:b w:val="0"/>
          <w:color w:val="FF0000"/>
          <w:sz w:val="22"/>
          <w:szCs w:val="22"/>
        </w:rPr>
      </w:pPr>
    </w:p>
    <w:p w:rsidR="00555A32" w:rsidRDefault="00555A32" w:rsidP="00555A32">
      <w:pPr>
        <w:pStyle w:val="Tekstpodstawowy2"/>
        <w:spacing w:line="240" w:lineRule="atLeast"/>
        <w:jc w:val="center"/>
        <w:rPr>
          <w:b w:val="0"/>
          <w:sz w:val="22"/>
          <w:szCs w:val="22"/>
        </w:rPr>
      </w:pPr>
    </w:p>
    <w:p w:rsidR="00555A32" w:rsidRDefault="00555A32" w:rsidP="00555A32">
      <w:pPr>
        <w:pStyle w:val="Tekstpodstawowy2"/>
        <w:spacing w:line="240" w:lineRule="atLeast"/>
        <w:jc w:val="center"/>
        <w:rPr>
          <w:b w:val="0"/>
          <w:sz w:val="22"/>
          <w:szCs w:val="22"/>
        </w:rPr>
      </w:pPr>
    </w:p>
    <w:p w:rsidR="00C31BDA" w:rsidRPr="00555A32" w:rsidRDefault="00C31BDA" w:rsidP="00555A32">
      <w:pPr>
        <w:pStyle w:val="Tekstpodstawowy2"/>
        <w:spacing w:line="240" w:lineRule="atLeast"/>
        <w:jc w:val="center"/>
        <w:rPr>
          <w:b w:val="0"/>
          <w:sz w:val="22"/>
          <w:szCs w:val="22"/>
        </w:rPr>
      </w:pPr>
      <w:r w:rsidRPr="00555A32">
        <w:rPr>
          <w:b w:val="0"/>
          <w:sz w:val="22"/>
          <w:szCs w:val="22"/>
        </w:rPr>
        <w:t>§ 17.</w:t>
      </w:r>
    </w:p>
    <w:p w:rsidR="00C31BDA" w:rsidRPr="00555A32" w:rsidRDefault="00C31BDA" w:rsidP="00555A32">
      <w:pPr>
        <w:pStyle w:val="Tekstpodstawowy2"/>
        <w:spacing w:line="240" w:lineRule="atLeast"/>
        <w:jc w:val="center"/>
        <w:rPr>
          <w:b w:val="0"/>
          <w:sz w:val="22"/>
          <w:szCs w:val="22"/>
        </w:rPr>
      </w:pPr>
    </w:p>
    <w:p w:rsidR="00C31BDA" w:rsidRPr="00555A32" w:rsidRDefault="00C31BDA" w:rsidP="00555A32">
      <w:pPr>
        <w:numPr>
          <w:ilvl w:val="0"/>
          <w:numId w:val="21"/>
        </w:numPr>
        <w:tabs>
          <w:tab w:val="num" w:pos="567"/>
        </w:tabs>
        <w:spacing w:after="0" w:line="240" w:lineRule="atLeast"/>
        <w:ind w:left="567" w:hanging="567"/>
        <w:jc w:val="both"/>
        <w:rPr>
          <w:rFonts w:ascii="Times New Roman" w:hAnsi="Times New Roman"/>
        </w:rPr>
      </w:pPr>
      <w:r w:rsidRPr="00555A32">
        <w:rPr>
          <w:rFonts w:ascii="Times New Roman" w:hAnsi="Times New Roman"/>
        </w:rPr>
        <w:t>W sprawach nie uregulowanych niniejszą umową mają zastosowanie postanowienia specyfikacji istotnych warunków zamówienia, a także przepisy Kodeksu Cywilnego, jeżeli przepisy Ustawy – Prawo zamówień publicznych nie stanowią inaczej.</w:t>
      </w:r>
    </w:p>
    <w:p w:rsidR="00C31BDA" w:rsidRPr="00555A32" w:rsidRDefault="00C31BDA" w:rsidP="00555A32">
      <w:pPr>
        <w:numPr>
          <w:ilvl w:val="0"/>
          <w:numId w:val="21"/>
        </w:numPr>
        <w:tabs>
          <w:tab w:val="num" w:pos="567"/>
        </w:tabs>
        <w:spacing w:after="0" w:line="240" w:lineRule="atLeast"/>
        <w:ind w:left="567" w:hanging="567"/>
        <w:jc w:val="both"/>
        <w:rPr>
          <w:rFonts w:ascii="Times New Roman" w:hAnsi="Times New Roman"/>
        </w:rPr>
      </w:pPr>
      <w:r w:rsidRPr="00555A32">
        <w:rPr>
          <w:rFonts w:ascii="Times New Roman" w:hAnsi="Times New Roman"/>
        </w:rPr>
        <w:t>Wszelkie zmiany i uzupełnienia niniejszej umowy wymagają zachowania formy pisemnej pod rygorem nieważności.</w:t>
      </w:r>
    </w:p>
    <w:p w:rsidR="00C31BDA" w:rsidRPr="00555A32" w:rsidRDefault="00C31BDA" w:rsidP="00555A32">
      <w:pPr>
        <w:numPr>
          <w:ilvl w:val="0"/>
          <w:numId w:val="21"/>
        </w:numPr>
        <w:tabs>
          <w:tab w:val="num" w:pos="567"/>
        </w:tabs>
        <w:spacing w:after="0" w:line="240" w:lineRule="atLeast"/>
        <w:ind w:left="567" w:hanging="567"/>
        <w:jc w:val="both"/>
        <w:rPr>
          <w:rFonts w:ascii="Times New Roman" w:hAnsi="Times New Roman"/>
        </w:rPr>
      </w:pPr>
      <w:r w:rsidRPr="00555A32">
        <w:rPr>
          <w:rFonts w:ascii="Times New Roman" w:hAnsi="Times New Roman"/>
        </w:rPr>
        <w:t>Zmiany i uzupełnienia niniejszej umowy mogą mieć miejsce tylko w razie wystąpienia okoliczności mających wpływ na wykonanie zobowiązań stron wynikających z niniejszej umowy, nie dających się przewidzieć w chwili zawarcia niniejszej umowy.</w:t>
      </w:r>
    </w:p>
    <w:p w:rsidR="00C31BDA" w:rsidRPr="00555A32" w:rsidRDefault="00C31BDA" w:rsidP="00555A32">
      <w:pPr>
        <w:pStyle w:val="Akapitzlist"/>
        <w:numPr>
          <w:ilvl w:val="0"/>
          <w:numId w:val="21"/>
        </w:numPr>
        <w:spacing w:after="0" w:line="240" w:lineRule="atLeast"/>
        <w:ind w:left="567" w:hanging="567"/>
        <w:rPr>
          <w:rFonts w:ascii="Times New Roman" w:hAnsi="Times New Roman"/>
        </w:rPr>
      </w:pPr>
      <w:r w:rsidRPr="00555A32">
        <w:rPr>
          <w:rFonts w:ascii="Times New Roman" w:hAnsi="Times New Roman"/>
        </w:rPr>
        <w:t>Zmiana terminu realizacji przedmiotu umowy może mieć miejsce jedynie w razie wystąpienia konieczności wprowadzenia zmian w harmonogramie realizacji przedmiotu umowy poprzez: przesunięcie w czasie spowodowane obiektywnymi czynnikami, niezależnymi od wykonawcy, uniemożliwiającymi realizację przedmiotu umowy zgodnie z pierwotną wersją harmonogramu.</w:t>
      </w:r>
    </w:p>
    <w:p w:rsidR="00C31BDA" w:rsidRPr="00555A32" w:rsidRDefault="00C31BDA" w:rsidP="00555A32">
      <w:pPr>
        <w:numPr>
          <w:ilvl w:val="0"/>
          <w:numId w:val="21"/>
        </w:numPr>
        <w:tabs>
          <w:tab w:val="num" w:pos="567"/>
        </w:tabs>
        <w:spacing w:after="0" w:line="240" w:lineRule="atLeast"/>
        <w:ind w:left="567" w:hanging="567"/>
        <w:jc w:val="both"/>
        <w:rPr>
          <w:rFonts w:ascii="Times New Roman" w:hAnsi="Times New Roman"/>
        </w:rPr>
      </w:pPr>
      <w:r w:rsidRPr="00555A32">
        <w:rPr>
          <w:rFonts w:ascii="Times New Roman" w:hAnsi="Times New Roman"/>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C31BDA" w:rsidRPr="00555A32" w:rsidRDefault="00C31BDA" w:rsidP="00555A32">
      <w:pPr>
        <w:numPr>
          <w:ilvl w:val="0"/>
          <w:numId w:val="21"/>
        </w:numPr>
        <w:tabs>
          <w:tab w:val="num" w:pos="567"/>
        </w:tabs>
        <w:spacing w:after="0" w:line="240" w:lineRule="atLeast"/>
        <w:ind w:left="567" w:hanging="567"/>
        <w:jc w:val="both"/>
        <w:rPr>
          <w:rFonts w:ascii="Times New Roman" w:hAnsi="Times New Roman"/>
        </w:rPr>
      </w:pPr>
      <w:r w:rsidRPr="00555A32">
        <w:rPr>
          <w:rFonts w:ascii="Times New Roman" w:hAnsi="Times New Roman"/>
        </w:rPr>
        <w:t>Umowa niniejsza została sporządzona w dwóch jednobrzmiących egzemplarzach – po jednym egzemplarzu dla każdej ze stron.</w:t>
      </w:r>
    </w:p>
    <w:p w:rsidR="00C31BDA" w:rsidRPr="00555A32" w:rsidRDefault="00C31BDA" w:rsidP="00555A32">
      <w:pPr>
        <w:pStyle w:val="Tekstpodstawowy2"/>
        <w:spacing w:line="240" w:lineRule="atLeast"/>
        <w:rPr>
          <w:b w:val="0"/>
          <w:sz w:val="22"/>
          <w:szCs w:val="22"/>
        </w:rPr>
      </w:pPr>
    </w:p>
    <w:p w:rsidR="00C31BDA" w:rsidRPr="00555A32" w:rsidRDefault="00C31BDA" w:rsidP="00555A32">
      <w:pPr>
        <w:pStyle w:val="Tekstpodstawowy2"/>
        <w:spacing w:line="240" w:lineRule="atLeast"/>
        <w:rPr>
          <w:b w:val="0"/>
          <w:sz w:val="22"/>
          <w:szCs w:val="22"/>
        </w:rPr>
      </w:pPr>
    </w:p>
    <w:p w:rsidR="00C31BDA" w:rsidRPr="00555A32" w:rsidRDefault="00C31BDA" w:rsidP="00555A32">
      <w:pPr>
        <w:pStyle w:val="Tekstpodstawowy2"/>
        <w:spacing w:line="240" w:lineRule="atLeast"/>
        <w:jc w:val="center"/>
        <w:rPr>
          <w:b w:val="0"/>
          <w:sz w:val="22"/>
          <w:szCs w:val="22"/>
        </w:rPr>
      </w:pPr>
      <w:r w:rsidRPr="00555A32">
        <w:rPr>
          <w:b w:val="0"/>
          <w:sz w:val="22"/>
          <w:szCs w:val="22"/>
        </w:rPr>
        <w:t>Zamawiający:</w:t>
      </w:r>
      <w:r w:rsidRPr="00555A32">
        <w:rPr>
          <w:b w:val="0"/>
          <w:sz w:val="22"/>
          <w:szCs w:val="22"/>
        </w:rPr>
        <w:tab/>
      </w:r>
      <w:r w:rsidRPr="00555A32">
        <w:rPr>
          <w:b w:val="0"/>
          <w:sz w:val="22"/>
          <w:szCs w:val="22"/>
        </w:rPr>
        <w:tab/>
      </w:r>
      <w:r w:rsidRPr="00555A32">
        <w:rPr>
          <w:b w:val="0"/>
          <w:sz w:val="22"/>
          <w:szCs w:val="22"/>
        </w:rPr>
        <w:tab/>
      </w:r>
      <w:r w:rsidRPr="00555A32">
        <w:rPr>
          <w:b w:val="0"/>
          <w:sz w:val="22"/>
          <w:szCs w:val="22"/>
        </w:rPr>
        <w:tab/>
      </w:r>
      <w:r w:rsidRPr="00555A32">
        <w:rPr>
          <w:b w:val="0"/>
          <w:sz w:val="22"/>
          <w:szCs w:val="22"/>
        </w:rPr>
        <w:tab/>
      </w:r>
      <w:r w:rsidRPr="00555A32">
        <w:rPr>
          <w:b w:val="0"/>
          <w:sz w:val="22"/>
          <w:szCs w:val="22"/>
        </w:rPr>
        <w:tab/>
        <w:t xml:space="preserve">            Wykonawca:</w:t>
      </w:r>
    </w:p>
    <w:p w:rsidR="00C31BDA" w:rsidRPr="00555A32" w:rsidRDefault="00C31BDA" w:rsidP="00555A32">
      <w:pPr>
        <w:spacing w:after="0" w:line="240" w:lineRule="atLeast"/>
        <w:jc w:val="center"/>
        <w:rPr>
          <w:rFonts w:ascii="Times New Roman" w:hAnsi="Times New Roman"/>
        </w:rPr>
      </w:pPr>
    </w:p>
    <w:p w:rsidR="00C31BDA" w:rsidRPr="00555A32" w:rsidRDefault="00C31BDA" w:rsidP="00555A32">
      <w:pPr>
        <w:pStyle w:val="Tekstpodstawowywcity"/>
        <w:spacing w:line="240" w:lineRule="atLeast"/>
        <w:jc w:val="center"/>
        <w:rPr>
          <w:rFonts w:ascii="Times New Roman" w:hAnsi="Times New Roman"/>
          <w:b w:val="0"/>
          <w:bCs/>
          <w:sz w:val="22"/>
          <w:szCs w:val="22"/>
        </w:rPr>
      </w:pPr>
    </w:p>
    <w:p w:rsidR="00C31BDA" w:rsidRPr="00555A32" w:rsidRDefault="00C31BDA" w:rsidP="00555A32">
      <w:pPr>
        <w:pStyle w:val="Tekstpodstawowywcity"/>
        <w:spacing w:line="240" w:lineRule="atLeast"/>
        <w:ind w:left="0"/>
        <w:jc w:val="center"/>
        <w:rPr>
          <w:rFonts w:ascii="Times New Roman" w:hAnsi="Times New Roman"/>
          <w:b w:val="0"/>
          <w:bCs/>
          <w:sz w:val="22"/>
          <w:szCs w:val="22"/>
        </w:rPr>
      </w:pPr>
      <w:r w:rsidRPr="00555A32">
        <w:rPr>
          <w:rFonts w:ascii="Times New Roman" w:hAnsi="Times New Roman"/>
          <w:b w:val="0"/>
          <w:bCs/>
          <w:sz w:val="22"/>
          <w:szCs w:val="22"/>
        </w:rPr>
        <w:t>_______________________</w:t>
      </w:r>
      <w:r w:rsidRPr="00555A32">
        <w:rPr>
          <w:rFonts w:ascii="Times New Roman" w:hAnsi="Times New Roman"/>
          <w:b w:val="0"/>
          <w:bCs/>
          <w:sz w:val="22"/>
          <w:szCs w:val="22"/>
        </w:rPr>
        <w:tab/>
      </w:r>
      <w:r w:rsidRPr="00555A32">
        <w:rPr>
          <w:rFonts w:ascii="Times New Roman" w:hAnsi="Times New Roman"/>
          <w:b w:val="0"/>
          <w:bCs/>
          <w:sz w:val="22"/>
          <w:szCs w:val="22"/>
        </w:rPr>
        <w:tab/>
      </w:r>
      <w:r w:rsidRPr="00555A32">
        <w:rPr>
          <w:rFonts w:ascii="Times New Roman" w:hAnsi="Times New Roman"/>
          <w:b w:val="0"/>
          <w:bCs/>
          <w:sz w:val="22"/>
          <w:szCs w:val="22"/>
        </w:rPr>
        <w:tab/>
      </w:r>
      <w:r w:rsidRPr="00555A32">
        <w:rPr>
          <w:rFonts w:ascii="Times New Roman" w:hAnsi="Times New Roman"/>
          <w:b w:val="0"/>
          <w:bCs/>
          <w:sz w:val="22"/>
          <w:szCs w:val="22"/>
        </w:rPr>
        <w:tab/>
        <w:t>________________________</w:t>
      </w:r>
    </w:p>
    <w:p w:rsidR="00C31BDA" w:rsidRPr="00555A32" w:rsidRDefault="00C31BDA" w:rsidP="00555A32">
      <w:pPr>
        <w:pStyle w:val="Tekstpodstawowywcity"/>
        <w:spacing w:line="240" w:lineRule="atLeast"/>
        <w:ind w:left="0"/>
        <w:jc w:val="center"/>
        <w:rPr>
          <w:rFonts w:ascii="Times New Roman" w:hAnsi="Times New Roman"/>
          <w:b w:val="0"/>
          <w:bCs/>
          <w:sz w:val="22"/>
          <w:szCs w:val="22"/>
        </w:rPr>
      </w:pPr>
    </w:p>
    <w:p w:rsidR="00265549" w:rsidRPr="00912A64" w:rsidRDefault="00265549" w:rsidP="00265549">
      <w:pPr>
        <w:spacing w:after="0" w:line="240" w:lineRule="auto"/>
        <w:jc w:val="center"/>
        <w:rPr>
          <w:rFonts w:ascii="Times New Roman" w:eastAsia="Times New Roman" w:hAnsi="Times New Roman"/>
          <w:bCs/>
          <w:lang w:eastAsia="pl-PL"/>
        </w:rPr>
      </w:pPr>
    </w:p>
    <w:p w:rsidR="00265549" w:rsidRPr="00912A64" w:rsidRDefault="00265549" w:rsidP="00265549">
      <w:pPr>
        <w:tabs>
          <w:tab w:val="left" w:pos="5812"/>
        </w:tabs>
        <w:spacing w:after="0" w:line="240" w:lineRule="auto"/>
        <w:ind w:firstLine="357"/>
        <w:jc w:val="right"/>
        <w:rPr>
          <w:rFonts w:ascii="Times New Roman" w:hAnsi="Times New Roman"/>
        </w:rPr>
      </w:pPr>
    </w:p>
    <w:p w:rsidR="00265549" w:rsidRPr="00912A64" w:rsidRDefault="00265549" w:rsidP="00265549">
      <w:pPr>
        <w:tabs>
          <w:tab w:val="left" w:pos="5812"/>
        </w:tabs>
        <w:spacing w:after="0" w:line="240" w:lineRule="auto"/>
        <w:ind w:firstLine="357"/>
        <w:jc w:val="right"/>
        <w:rPr>
          <w:rFonts w:ascii="Times New Roman" w:hAnsi="Times New Roman"/>
        </w:rPr>
      </w:pPr>
    </w:p>
    <w:p w:rsidR="00C31BDA" w:rsidRPr="00912A64" w:rsidRDefault="00C31BDA" w:rsidP="00265549">
      <w:pPr>
        <w:tabs>
          <w:tab w:val="left" w:pos="5812"/>
        </w:tabs>
        <w:spacing w:after="0" w:line="240" w:lineRule="auto"/>
        <w:ind w:firstLine="357"/>
        <w:jc w:val="right"/>
        <w:rPr>
          <w:rFonts w:ascii="Times New Roman" w:hAnsi="Times New Roman"/>
        </w:rPr>
      </w:pPr>
    </w:p>
    <w:p w:rsidR="00C31BDA" w:rsidRPr="00912A64" w:rsidRDefault="00C31BDA" w:rsidP="00265549">
      <w:pPr>
        <w:tabs>
          <w:tab w:val="left" w:pos="5812"/>
        </w:tabs>
        <w:spacing w:after="0" w:line="240" w:lineRule="auto"/>
        <w:ind w:firstLine="357"/>
        <w:jc w:val="right"/>
        <w:rPr>
          <w:rFonts w:ascii="Times New Roman" w:hAnsi="Times New Roman"/>
        </w:rPr>
      </w:pPr>
    </w:p>
    <w:p w:rsidR="00C31BDA" w:rsidRDefault="00C31BDA"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Default="00555A32" w:rsidP="00265549">
      <w:pPr>
        <w:tabs>
          <w:tab w:val="left" w:pos="5812"/>
        </w:tabs>
        <w:spacing w:after="0" w:line="240" w:lineRule="auto"/>
        <w:ind w:firstLine="357"/>
        <w:jc w:val="right"/>
        <w:rPr>
          <w:rFonts w:ascii="Times New Roman" w:hAnsi="Times New Roman"/>
        </w:rPr>
      </w:pPr>
    </w:p>
    <w:p w:rsidR="00555A32" w:rsidRPr="00912A64" w:rsidRDefault="00555A32" w:rsidP="00265549">
      <w:pPr>
        <w:tabs>
          <w:tab w:val="left" w:pos="5812"/>
        </w:tabs>
        <w:spacing w:after="0" w:line="240" w:lineRule="auto"/>
        <w:ind w:firstLine="357"/>
        <w:jc w:val="right"/>
        <w:rPr>
          <w:rFonts w:ascii="Times New Roman" w:hAnsi="Times New Roman"/>
        </w:rPr>
      </w:pPr>
    </w:p>
    <w:p w:rsidR="009D0CC2" w:rsidRPr="00912A64" w:rsidRDefault="009D0CC2" w:rsidP="00265549">
      <w:pPr>
        <w:tabs>
          <w:tab w:val="left" w:pos="5812"/>
        </w:tabs>
        <w:spacing w:after="0" w:line="240" w:lineRule="auto"/>
        <w:ind w:firstLine="357"/>
        <w:jc w:val="right"/>
        <w:rPr>
          <w:rFonts w:ascii="Times New Roman" w:hAnsi="Times New Roman"/>
        </w:rPr>
      </w:pPr>
    </w:p>
    <w:p w:rsidR="009D0CC2" w:rsidRPr="00912A64" w:rsidRDefault="009D0CC2" w:rsidP="00265549">
      <w:pPr>
        <w:tabs>
          <w:tab w:val="left" w:pos="5812"/>
        </w:tabs>
        <w:spacing w:after="0" w:line="240" w:lineRule="auto"/>
        <w:ind w:firstLine="357"/>
        <w:jc w:val="right"/>
        <w:rPr>
          <w:rFonts w:ascii="Times New Roman" w:hAnsi="Times New Roman"/>
        </w:rPr>
      </w:pPr>
    </w:p>
    <w:p w:rsidR="009D0CC2" w:rsidRPr="00912A64" w:rsidRDefault="009D0CC2" w:rsidP="00265549">
      <w:pPr>
        <w:tabs>
          <w:tab w:val="left" w:pos="5812"/>
        </w:tabs>
        <w:spacing w:after="0" w:line="240" w:lineRule="auto"/>
        <w:ind w:firstLine="357"/>
        <w:jc w:val="right"/>
        <w:rPr>
          <w:rFonts w:ascii="Times New Roman" w:hAnsi="Times New Roman"/>
        </w:rPr>
      </w:pPr>
    </w:p>
    <w:p w:rsidR="00265549" w:rsidRPr="00727881" w:rsidRDefault="00265549" w:rsidP="00265549">
      <w:pPr>
        <w:tabs>
          <w:tab w:val="left" w:pos="5812"/>
        </w:tabs>
        <w:spacing w:after="0" w:line="240" w:lineRule="auto"/>
        <w:ind w:firstLine="357"/>
        <w:jc w:val="right"/>
        <w:rPr>
          <w:rFonts w:ascii="Times New Roman" w:hAnsi="Times New Roman"/>
          <w:b/>
        </w:rPr>
      </w:pPr>
      <w:r w:rsidRPr="00727881">
        <w:rPr>
          <w:rFonts w:ascii="Times New Roman" w:hAnsi="Times New Roman"/>
          <w:b/>
        </w:rPr>
        <w:t>Załącznik nr 7 do siwz</w:t>
      </w: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284"/>
        </w:tabs>
        <w:spacing w:after="0" w:line="240" w:lineRule="auto"/>
        <w:ind w:right="-1" w:firstLine="357"/>
        <w:rPr>
          <w:rFonts w:ascii="Times New Roman" w:hAnsi="Times New Roman"/>
          <w:b/>
          <w:bCs/>
          <w:i/>
        </w:rPr>
      </w:pPr>
      <w:r w:rsidRPr="00727881">
        <w:rPr>
          <w:rFonts w:ascii="Times New Roman" w:hAnsi="Times New Roman"/>
        </w:rPr>
        <w:t>.................................................</w:t>
      </w:r>
      <w:r w:rsidRPr="00727881">
        <w:rPr>
          <w:rFonts w:ascii="Times New Roman" w:hAnsi="Times New Roman"/>
          <w:b/>
          <w:bCs/>
          <w:i/>
        </w:rPr>
        <w:t xml:space="preserve">                 </w:t>
      </w:r>
    </w:p>
    <w:p w:rsidR="00265549" w:rsidRPr="00727881" w:rsidRDefault="00265549" w:rsidP="00265549">
      <w:pPr>
        <w:tabs>
          <w:tab w:val="left" w:pos="284"/>
        </w:tabs>
        <w:spacing w:after="0" w:line="240" w:lineRule="auto"/>
        <w:ind w:right="-1" w:firstLine="357"/>
        <w:rPr>
          <w:rFonts w:ascii="Times New Roman" w:hAnsi="Times New Roman"/>
          <w:b/>
          <w:i/>
          <w:iCs/>
        </w:rPr>
      </w:pPr>
      <w:r w:rsidRPr="00727881">
        <w:rPr>
          <w:rFonts w:ascii="Times New Roman" w:hAnsi="Times New Roman"/>
          <w:b/>
          <w:i/>
          <w:iCs/>
        </w:rPr>
        <w:t>Pieczęć adresowa wykonawcy</w:t>
      </w:r>
    </w:p>
    <w:p w:rsidR="00265549" w:rsidRPr="00727881" w:rsidRDefault="00265549" w:rsidP="00265549">
      <w:pPr>
        <w:tabs>
          <w:tab w:val="left" w:pos="284"/>
        </w:tabs>
        <w:spacing w:after="0" w:line="240" w:lineRule="auto"/>
        <w:ind w:right="-1" w:firstLine="357"/>
        <w:rPr>
          <w:rFonts w:ascii="Times New Roman" w:hAnsi="Times New Roman"/>
          <w:b/>
          <w:i/>
          <w:iCs/>
        </w:rPr>
      </w:pPr>
    </w:p>
    <w:p w:rsidR="00265549" w:rsidRPr="00727881" w:rsidRDefault="00265549" w:rsidP="00265549">
      <w:pPr>
        <w:tabs>
          <w:tab w:val="left" w:pos="284"/>
        </w:tabs>
        <w:spacing w:after="0" w:line="240" w:lineRule="auto"/>
        <w:ind w:right="-1" w:firstLine="357"/>
        <w:rPr>
          <w:rFonts w:ascii="Times New Roman" w:hAnsi="Times New Roman"/>
          <w:b/>
          <w:i/>
          <w:iCs/>
        </w:rPr>
      </w:pPr>
    </w:p>
    <w:p w:rsidR="00265549" w:rsidRPr="00727881" w:rsidRDefault="00265549" w:rsidP="00265549">
      <w:pPr>
        <w:tabs>
          <w:tab w:val="left" w:pos="284"/>
        </w:tabs>
        <w:spacing w:after="0" w:line="240" w:lineRule="auto"/>
        <w:ind w:right="-1" w:firstLine="357"/>
        <w:rPr>
          <w:rFonts w:ascii="Times New Roman" w:hAnsi="Times New Roman"/>
          <w:b/>
          <w:i/>
          <w:iCs/>
        </w:rPr>
      </w:pPr>
    </w:p>
    <w:p w:rsidR="00265549" w:rsidRPr="00727881" w:rsidRDefault="00265549" w:rsidP="00265549">
      <w:pPr>
        <w:tabs>
          <w:tab w:val="left" w:pos="284"/>
        </w:tabs>
        <w:spacing w:after="0" w:line="240" w:lineRule="auto"/>
        <w:ind w:right="-1" w:firstLine="357"/>
        <w:rPr>
          <w:rFonts w:ascii="Times New Roman" w:hAnsi="Times New Roman"/>
          <w:b/>
          <w:i/>
          <w:iCs/>
        </w:rPr>
      </w:pPr>
    </w:p>
    <w:p w:rsidR="00265549" w:rsidRPr="00727881" w:rsidRDefault="00265549" w:rsidP="00265549">
      <w:pPr>
        <w:tabs>
          <w:tab w:val="left" w:pos="284"/>
        </w:tabs>
        <w:spacing w:after="0" w:line="240" w:lineRule="auto"/>
        <w:ind w:right="-1" w:firstLine="357"/>
        <w:rPr>
          <w:rFonts w:ascii="Times New Roman" w:hAnsi="Times New Roman"/>
        </w:rPr>
      </w:pPr>
    </w:p>
    <w:p w:rsidR="00265549" w:rsidRPr="00727881" w:rsidRDefault="00265549" w:rsidP="00265549">
      <w:pPr>
        <w:pStyle w:val="Tekstpodstawowywcity"/>
        <w:ind w:left="0" w:firstLine="357"/>
        <w:rPr>
          <w:rFonts w:ascii="Times New Roman" w:hAnsi="Times New Roman"/>
          <w:sz w:val="22"/>
          <w:szCs w:val="22"/>
        </w:rPr>
      </w:pPr>
      <w:r w:rsidRPr="00727881">
        <w:rPr>
          <w:rFonts w:ascii="Times New Roman" w:hAnsi="Times New Roman"/>
          <w:sz w:val="22"/>
          <w:szCs w:val="22"/>
        </w:rPr>
        <w:t xml:space="preserve">                                                 OŚWIADCZENIE</w:t>
      </w:r>
    </w:p>
    <w:p w:rsidR="00265549" w:rsidRPr="00727881" w:rsidRDefault="00265549" w:rsidP="00265549">
      <w:pPr>
        <w:pStyle w:val="Tekstpodstawowy"/>
        <w:jc w:val="left"/>
        <w:rPr>
          <w:rFonts w:ascii="Times New Roman" w:hAnsi="Times New Roman"/>
          <w:sz w:val="22"/>
          <w:szCs w:val="22"/>
        </w:rPr>
      </w:pPr>
      <w:r w:rsidRPr="00727881">
        <w:rPr>
          <w:rFonts w:ascii="Times New Roman" w:hAnsi="Times New Roman"/>
          <w:sz w:val="22"/>
          <w:szCs w:val="22"/>
        </w:rPr>
        <w:t xml:space="preserve">Przystępując do udziału w postępowaniu o udzielenie zamówienia publicznego, prowadzonego w  trybie przetargu nieograniczonego  na:  </w:t>
      </w:r>
    </w:p>
    <w:p w:rsidR="00265549" w:rsidRPr="00727881" w:rsidRDefault="00265549" w:rsidP="00265549">
      <w:pPr>
        <w:pStyle w:val="Tekstpodstawowy"/>
        <w:jc w:val="left"/>
        <w:rPr>
          <w:rFonts w:ascii="Times New Roman" w:hAnsi="Times New Roman"/>
          <w:sz w:val="22"/>
          <w:szCs w:val="22"/>
        </w:rPr>
      </w:pPr>
    </w:p>
    <w:p w:rsidR="00265549" w:rsidRPr="00727881" w:rsidRDefault="004E2CA9" w:rsidP="00265549">
      <w:pPr>
        <w:pStyle w:val="Tekstpodstawowy"/>
        <w:jc w:val="left"/>
        <w:rPr>
          <w:rFonts w:ascii="Times New Roman" w:hAnsi="Times New Roman"/>
          <w:sz w:val="22"/>
          <w:szCs w:val="22"/>
        </w:rPr>
      </w:pPr>
      <w:r>
        <w:rPr>
          <w:rFonts w:ascii="Times New Roman" w:hAnsi="Times New Roman"/>
          <w:sz w:val="22"/>
          <w:szCs w:val="22"/>
        </w:rPr>
        <w:t>...........................................................................................................................................................</w:t>
      </w:r>
    </w:p>
    <w:p w:rsidR="00265549" w:rsidRPr="00727881" w:rsidRDefault="00265549" w:rsidP="00265549">
      <w:pPr>
        <w:pStyle w:val="Tekstpodstawowy"/>
        <w:rPr>
          <w:rFonts w:ascii="Times New Roman" w:hAnsi="Times New Roman"/>
          <w:bCs/>
          <w:sz w:val="22"/>
          <w:szCs w:val="22"/>
        </w:rPr>
      </w:pPr>
      <w:r w:rsidRPr="00727881">
        <w:rPr>
          <w:rFonts w:ascii="Times New Roman" w:hAnsi="Times New Roman"/>
          <w:sz w:val="22"/>
          <w:szCs w:val="22"/>
        </w:rPr>
        <w:t>składam:</w:t>
      </w:r>
    </w:p>
    <w:p w:rsidR="00265549" w:rsidRPr="00727881" w:rsidRDefault="00265549" w:rsidP="00265549">
      <w:pPr>
        <w:spacing w:after="0" w:line="240" w:lineRule="auto"/>
        <w:ind w:firstLine="357"/>
        <w:jc w:val="both"/>
        <w:rPr>
          <w:rFonts w:ascii="Times New Roman" w:hAnsi="Times New Roman"/>
          <w:bCs/>
        </w:rPr>
      </w:pPr>
    </w:p>
    <w:p w:rsidR="00265549" w:rsidRPr="00727881" w:rsidRDefault="00265549" w:rsidP="00265549">
      <w:pPr>
        <w:spacing w:after="0" w:line="240" w:lineRule="auto"/>
        <w:jc w:val="both"/>
        <w:rPr>
          <w:rFonts w:ascii="Times New Roman" w:hAnsi="Times New Roman"/>
        </w:rPr>
      </w:pPr>
      <w:r w:rsidRPr="00727881">
        <w:rPr>
          <w:rFonts w:ascii="Times New Roman" w:hAnsi="Times New Roman"/>
          <w:bCs/>
        </w:rPr>
        <w:t xml:space="preserve">Listę podmiotów należących do tej samej grupy kapitałowej, o której mowa w art. 24 ust. 2 pkt 5 ustawy z dnia 29 stycznia 2004 r. – Prawo zamówień publicznych </w:t>
      </w:r>
      <w:r w:rsidRPr="00727881">
        <w:rPr>
          <w:rFonts w:ascii="Times New Roman" w:hAnsi="Times New Roman"/>
        </w:rPr>
        <w:t>(</w:t>
      </w:r>
      <w:r w:rsidRPr="00727881">
        <w:rPr>
          <w:rFonts w:ascii="Times New Roman" w:hAnsi="Times New Roman"/>
          <w:i/>
        </w:rPr>
        <w:t xml:space="preserve">t. j. </w:t>
      </w:r>
      <w:r w:rsidRPr="00727881">
        <w:rPr>
          <w:rFonts w:ascii="Times New Roman" w:eastAsia="MS Mincho" w:hAnsi="Times New Roman"/>
          <w:i/>
        </w:rPr>
        <w:t>Dz. U. z 2013 r., poz. 907 z późn. zm</w:t>
      </w:r>
      <w:r w:rsidRPr="00727881">
        <w:rPr>
          <w:rFonts w:ascii="Times New Roman" w:hAnsi="Times New Roman"/>
          <w:i/>
        </w:rPr>
        <w:t>.</w:t>
      </w:r>
      <w:r w:rsidRPr="00727881">
        <w:rPr>
          <w:rFonts w:ascii="Times New Roman" w:hAnsi="Times New Roman"/>
        </w:rPr>
        <w:t>* (na dzień składania ofert)</w:t>
      </w:r>
    </w:p>
    <w:p w:rsidR="00265549" w:rsidRPr="00727881" w:rsidRDefault="00265549" w:rsidP="00265549">
      <w:pPr>
        <w:pStyle w:val="Tekstpodstawowy"/>
        <w:jc w:val="left"/>
        <w:rPr>
          <w:rFonts w:ascii="Times New Roman" w:hAnsi="Times New Roman"/>
          <w:sz w:val="22"/>
          <w:szCs w:val="22"/>
        </w:rPr>
      </w:pPr>
      <w:r w:rsidRPr="00727881">
        <w:rPr>
          <w:rFonts w:ascii="Times New Roman" w:hAnsi="Times New Roman"/>
          <w:sz w:val="22"/>
          <w:szCs w:val="22"/>
        </w:rPr>
        <w:t xml:space="preserve">Nazwa podmiotu: </w:t>
      </w:r>
    </w:p>
    <w:p w:rsidR="00265549" w:rsidRPr="00727881" w:rsidRDefault="00265549" w:rsidP="00265549">
      <w:pPr>
        <w:pStyle w:val="Tekstpodstawowy"/>
        <w:jc w:val="left"/>
        <w:rPr>
          <w:rFonts w:ascii="Times New Roman" w:hAnsi="Times New Roman"/>
          <w:sz w:val="22"/>
          <w:szCs w:val="22"/>
        </w:rPr>
      </w:pPr>
    </w:p>
    <w:p w:rsidR="00265549" w:rsidRPr="00727881" w:rsidRDefault="004E2CA9" w:rsidP="004E2CA9">
      <w:pPr>
        <w:spacing w:after="0" w:line="240" w:lineRule="auto"/>
        <w:rPr>
          <w:rFonts w:ascii="Times New Roman" w:hAnsi="Times New Roman"/>
        </w:rPr>
      </w:pPr>
      <w:r>
        <w:rPr>
          <w:rFonts w:ascii="Times New Roman" w:hAnsi="Times New Roman"/>
        </w:rPr>
        <w:t>........................................................................................................................................................................................................................................................................................................................................</w:t>
      </w:r>
    </w:p>
    <w:p w:rsidR="00265549" w:rsidRPr="00727881" w:rsidRDefault="00265549" w:rsidP="00265549">
      <w:pPr>
        <w:spacing w:after="0" w:line="240" w:lineRule="auto"/>
        <w:ind w:firstLine="357"/>
        <w:rPr>
          <w:rFonts w:ascii="Times New Roman" w:hAnsi="Times New Roman"/>
        </w:rPr>
      </w:pPr>
    </w:p>
    <w:p w:rsidR="00265549" w:rsidRPr="00727881" w:rsidRDefault="00265549" w:rsidP="00265549">
      <w:pPr>
        <w:spacing w:after="0" w:line="240" w:lineRule="auto"/>
        <w:ind w:firstLine="357"/>
        <w:rPr>
          <w:rFonts w:ascii="Times New Roman" w:hAnsi="Times New Roman"/>
        </w:rPr>
      </w:pPr>
    </w:p>
    <w:p w:rsidR="00265549" w:rsidRPr="00727881" w:rsidRDefault="00265549" w:rsidP="00265549">
      <w:pPr>
        <w:spacing w:after="0" w:line="240" w:lineRule="auto"/>
        <w:ind w:firstLine="357"/>
        <w:rPr>
          <w:rFonts w:ascii="Times New Roman" w:hAnsi="Times New Roman"/>
        </w:rPr>
      </w:pPr>
    </w:p>
    <w:p w:rsidR="00265549" w:rsidRPr="00727881" w:rsidRDefault="004E2CA9" w:rsidP="00265549">
      <w:pPr>
        <w:spacing w:after="0" w:line="240" w:lineRule="auto"/>
        <w:rPr>
          <w:rFonts w:ascii="Times New Roman" w:hAnsi="Times New Roman"/>
        </w:rPr>
      </w:pPr>
      <w:r>
        <w:rPr>
          <w:rFonts w:ascii="Times New Roman" w:hAnsi="Times New Roman"/>
        </w:rPr>
        <w:t>.........................</w:t>
      </w:r>
      <w:r w:rsidR="00265549" w:rsidRPr="00727881">
        <w:rPr>
          <w:rFonts w:ascii="Times New Roman" w:hAnsi="Times New Roman"/>
        </w:rPr>
        <w:t xml:space="preserve">dnia </w:t>
      </w:r>
      <w:r>
        <w:rPr>
          <w:rFonts w:ascii="Times New Roman" w:hAnsi="Times New Roman"/>
        </w:rPr>
        <w:t>...........................</w:t>
      </w:r>
    </w:p>
    <w:p w:rsidR="00265549" w:rsidRPr="00727881" w:rsidRDefault="00265549" w:rsidP="00265549">
      <w:pPr>
        <w:spacing w:after="0" w:line="240" w:lineRule="auto"/>
        <w:ind w:firstLine="357"/>
        <w:rPr>
          <w:rFonts w:ascii="Times New Roman" w:hAnsi="Times New Roman"/>
        </w:rPr>
      </w:pPr>
    </w:p>
    <w:p w:rsidR="00265549" w:rsidRPr="00727881" w:rsidRDefault="004E2CA9" w:rsidP="00265549">
      <w:pPr>
        <w:spacing w:after="0" w:line="240" w:lineRule="auto"/>
        <w:ind w:left="4248" w:firstLine="357"/>
        <w:rPr>
          <w:rFonts w:ascii="Times New Roman" w:hAnsi="Times New Roman"/>
        </w:rPr>
      </w:pPr>
      <w:r>
        <w:rPr>
          <w:rFonts w:ascii="Times New Roman" w:hAnsi="Times New Roman"/>
        </w:rPr>
        <w:t>..........................................................................</w:t>
      </w:r>
    </w:p>
    <w:p w:rsidR="00265549" w:rsidRPr="00727881" w:rsidRDefault="00265549" w:rsidP="00265549">
      <w:pPr>
        <w:spacing w:after="0" w:line="240" w:lineRule="auto"/>
        <w:ind w:left="4680"/>
        <w:rPr>
          <w:rFonts w:ascii="Times New Roman" w:hAnsi="Times New Roman"/>
        </w:rPr>
      </w:pPr>
      <w:r w:rsidRPr="00727881">
        <w:rPr>
          <w:rFonts w:ascii="Times New Roman" w:hAnsi="Times New Roman"/>
        </w:rPr>
        <w:t>Podpis(-y) osoby(osób) wskazanej(-</w:t>
      </w:r>
      <w:proofErr w:type="spellStart"/>
      <w:r w:rsidRPr="00727881">
        <w:rPr>
          <w:rFonts w:ascii="Times New Roman" w:hAnsi="Times New Roman"/>
        </w:rPr>
        <w:t>ych</w:t>
      </w:r>
      <w:proofErr w:type="spellEnd"/>
      <w:r w:rsidRPr="00727881">
        <w:rPr>
          <w:rFonts w:ascii="Times New Roman" w:hAnsi="Times New Roman"/>
        </w:rPr>
        <w:t>) w dokumencie uprawniającym do występowania w obrocie prawnym lub posiadającej(-</w:t>
      </w:r>
      <w:proofErr w:type="spellStart"/>
      <w:r w:rsidRPr="00727881">
        <w:rPr>
          <w:rFonts w:ascii="Times New Roman" w:hAnsi="Times New Roman"/>
        </w:rPr>
        <w:t>ych</w:t>
      </w:r>
      <w:proofErr w:type="spellEnd"/>
      <w:r w:rsidRPr="00727881">
        <w:rPr>
          <w:rFonts w:ascii="Times New Roman" w:hAnsi="Times New Roman"/>
        </w:rPr>
        <w:t>) pełnomocnictwo(-a).</w:t>
      </w:r>
    </w:p>
    <w:p w:rsidR="00265549" w:rsidRPr="00727881" w:rsidRDefault="00265549" w:rsidP="00265549">
      <w:pPr>
        <w:spacing w:after="0" w:line="240" w:lineRule="auto"/>
        <w:ind w:left="4680"/>
        <w:rPr>
          <w:rFonts w:ascii="Times New Roman" w:hAnsi="Times New Roman"/>
          <w:bCs/>
        </w:rPr>
      </w:pPr>
      <w:r w:rsidRPr="00727881">
        <w:rPr>
          <w:rFonts w:ascii="Times New Roman" w:hAnsi="Times New Roman"/>
        </w:rPr>
        <w:t>(Zalecany czytelny podpis(-y) lub podpis(-y) i pieczątka(-i) z imieniem i nazwiskiem).</w:t>
      </w:r>
    </w:p>
    <w:p w:rsidR="00265549" w:rsidRPr="00727881" w:rsidRDefault="00265549" w:rsidP="00265549">
      <w:pPr>
        <w:spacing w:after="0" w:line="240" w:lineRule="auto"/>
        <w:ind w:firstLine="357"/>
        <w:jc w:val="both"/>
        <w:rPr>
          <w:rFonts w:ascii="Times New Roman" w:hAnsi="Times New Roman"/>
          <w:bCs/>
        </w:rPr>
      </w:pPr>
    </w:p>
    <w:p w:rsidR="00265549" w:rsidRPr="00727881" w:rsidRDefault="00265549" w:rsidP="00265549">
      <w:pPr>
        <w:spacing w:after="0" w:line="240" w:lineRule="auto"/>
        <w:jc w:val="both"/>
        <w:rPr>
          <w:rFonts w:ascii="Times New Roman" w:hAnsi="Times New Roman"/>
          <w:bCs/>
        </w:rPr>
      </w:pPr>
    </w:p>
    <w:p w:rsidR="00265549" w:rsidRPr="00727881" w:rsidRDefault="00265549" w:rsidP="00265549">
      <w:pPr>
        <w:spacing w:after="0" w:line="240" w:lineRule="auto"/>
        <w:jc w:val="both"/>
        <w:rPr>
          <w:rFonts w:ascii="Times New Roman" w:hAnsi="Times New Roman"/>
        </w:rPr>
      </w:pPr>
      <w:r w:rsidRPr="00727881">
        <w:rPr>
          <w:rFonts w:ascii="Times New Roman" w:hAnsi="Times New Roman"/>
          <w:bCs/>
        </w:rPr>
        <w:t>Informuję, o tym, że nie należę / nie należałem do żadnej grupy kapitałowej w rozumieniu ustawy z dnia 16 lutego 2007 r. o ochronie konkurencji i konsumentów (Dz. U. z 2007r. Nr 50, poz. 331, ze zm.)*, na dzień składania ofert.</w:t>
      </w:r>
    </w:p>
    <w:p w:rsidR="00265549" w:rsidRPr="00727881" w:rsidRDefault="00265549" w:rsidP="00265549">
      <w:pPr>
        <w:spacing w:after="0" w:line="240" w:lineRule="auto"/>
        <w:rPr>
          <w:rFonts w:ascii="Times New Roman" w:hAnsi="Times New Roman"/>
        </w:rPr>
      </w:pPr>
    </w:p>
    <w:p w:rsidR="00265549" w:rsidRPr="00727881" w:rsidRDefault="00265549" w:rsidP="00265549">
      <w:pPr>
        <w:spacing w:after="0" w:line="240" w:lineRule="auto"/>
        <w:rPr>
          <w:rFonts w:ascii="Times New Roman" w:hAnsi="Times New Roman"/>
        </w:rPr>
      </w:pPr>
    </w:p>
    <w:p w:rsidR="00265549" w:rsidRPr="00727881" w:rsidRDefault="004E2CA9" w:rsidP="00265549">
      <w:pPr>
        <w:spacing w:after="0" w:line="240" w:lineRule="auto"/>
        <w:rPr>
          <w:rFonts w:ascii="Times New Roman" w:hAnsi="Times New Roman"/>
        </w:rPr>
      </w:pPr>
      <w:r>
        <w:rPr>
          <w:rFonts w:ascii="Times New Roman" w:hAnsi="Times New Roman"/>
        </w:rPr>
        <w:t>..........................</w:t>
      </w:r>
      <w:r w:rsidR="00265549" w:rsidRPr="00727881">
        <w:rPr>
          <w:rFonts w:ascii="Times New Roman" w:hAnsi="Times New Roman"/>
        </w:rPr>
        <w:t xml:space="preserve">dnia </w:t>
      </w:r>
      <w:r>
        <w:rPr>
          <w:rFonts w:ascii="Times New Roman" w:hAnsi="Times New Roman"/>
        </w:rPr>
        <w:t>..........................</w:t>
      </w:r>
    </w:p>
    <w:p w:rsidR="00265549" w:rsidRPr="00727881" w:rsidRDefault="00265549" w:rsidP="00265549">
      <w:pPr>
        <w:spacing w:after="0" w:line="240" w:lineRule="auto"/>
        <w:ind w:left="4248" w:firstLine="357"/>
        <w:rPr>
          <w:rFonts w:ascii="Times New Roman" w:hAnsi="Times New Roman"/>
        </w:rPr>
      </w:pPr>
    </w:p>
    <w:p w:rsidR="00265549" w:rsidRPr="00727881" w:rsidRDefault="004E2CA9" w:rsidP="00265549">
      <w:pPr>
        <w:spacing w:after="0" w:line="240" w:lineRule="auto"/>
        <w:ind w:left="4248" w:firstLine="357"/>
        <w:rPr>
          <w:rFonts w:ascii="Times New Roman" w:hAnsi="Times New Roman"/>
        </w:rPr>
      </w:pPr>
      <w:r>
        <w:rPr>
          <w:rFonts w:ascii="Times New Roman" w:hAnsi="Times New Roman"/>
        </w:rPr>
        <w:t>.................................................................................</w:t>
      </w:r>
    </w:p>
    <w:p w:rsidR="00265549" w:rsidRPr="00727881" w:rsidRDefault="00265549" w:rsidP="00265549">
      <w:pPr>
        <w:spacing w:after="0" w:line="240" w:lineRule="auto"/>
        <w:ind w:left="4680"/>
        <w:jc w:val="both"/>
        <w:rPr>
          <w:rFonts w:ascii="Times New Roman" w:hAnsi="Times New Roman"/>
        </w:rPr>
      </w:pPr>
      <w:r w:rsidRPr="00727881">
        <w:rPr>
          <w:rFonts w:ascii="Times New Roman" w:hAnsi="Times New Roman"/>
        </w:rPr>
        <w:t>Podpis(-y) osoby(osób) wskazanej(-</w:t>
      </w:r>
      <w:proofErr w:type="spellStart"/>
      <w:r w:rsidRPr="00727881">
        <w:rPr>
          <w:rFonts w:ascii="Times New Roman" w:hAnsi="Times New Roman"/>
        </w:rPr>
        <w:t>ych</w:t>
      </w:r>
      <w:proofErr w:type="spellEnd"/>
      <w:r w:rsidRPr="00727881">
        <w:rPr>
          <w:rFonts w:ascii="Times New Roman" w:hAnsi="Times New Roman"/>
        </w:rPr>
        <w:t>) w dokumencie uprawniającym do występowania w obrocie prawnym lub posiadającej(-</w:t>
      </w:r>
      <w:proofErr w:type="spellStart"/>
      <w:r w:rsidRPr="00727881">
        <w:rPr>
          <w:rFonts w:ascii="Times New Roman" w:hAnsi="Times New Roman"/>
        </w:rPr>
        <w:t>ych</w:t>
      </w:r>
      <w:proofErr w:type="spellEnd"/>
      <w:r w:rsidRPr="00727881">
        <w:rPr>
          <w:rFonts w:ascii="Times New Roman" w:hAnsi="Times New Roman"/>
        </w:rPr>
        <w:t xml:space="preserve">) pełnomocnictwo(-a). </w:t>
      </w:r>
    </w:p>
    <w:p w:rsidR="00265549" w:rsidRPr="00727881" w:rsidRDefault="00265549" w:rsidP="00265549">
      <w:pPr>
        <w:spacing w:after="0" w:line="240" w:lineRule="auto"/>
        <w:ind w:left="4680"/>
        <w:jc w:val="both"/>
        <w:rPr>
          <w:rFonts w:ascii="Times New Roman" w:hAnsi="Times New Roman"/>
        </w:rPr>
      </w:pPr>
      <w:r w:rsidRPr="00727881">
        <w:rPr>
          <w:rFonts w:ascii="Times New Roman" w:hAnsi="Times New Roman"/>
        </w:rPr>
        <w:t>(Zalecany czytelny podpis(-y) lub podpis(-y) i pieczątka(-i) z imieniem i nazwiskiem).</w:t>
      </w:r>
    </w:p>
    <w:p w:rsidR="00265549" w:rsidRPr="00727881" w:rsidRDefault="00265549" w:rsidP="00265549">
      <w:pPr>
        <w:spacing w:after="0" w:line="240" w:lineRule="auto"/>
        <w:rPr>
          <w:rFonts w:ascii="Times New Roman" w:hAnsi="Times New Roman"/>
        </w:rPr>
      </w:pPr>
    </w:p>
    <w:p w:rsidR="00265549" w:rsidRPr="00727881" w:rsidRDefault="00265549" w:rsidP="00265549">
      <w:pPr>
        <w:spacing w:after="0" w:line="240" w:lineRule="auto"/>
        <w:rPr>
          <w:rFonts w:ascii="Times New Roman" w:hAnsi="Times New Roman"/>
        </w:rPr>
      </w:pPr>
    </w:p>
    <w:p w:rsidR="00265549" w:rsidRPr="00727881" w:rsidRDefault="00265549" w:rsidP="00265549">
      <w:pPr>
        <w:spacing w:after="0" w:line="240" w:lineRule="auto"/>
        <w:rPr>
          <w:rFonts w:ascii="Times New Roman" w:hAnsi="Times New Roman"/>
        </w:rPr>
      </w:pPr>
      <w:r w:rsidRPr="00727881">
        <w:rPr>
          <w:rFonts w:ascii="Times New Roman" w:hAnsi="Times New Roman"/>
          <w:b/>
          <w:bCs/>
        </w:rPr>
        <w:t>* niepotrzebne skreślić lub usunąć</w:t>
      </w:r>
    </w:p>
    <w:p w:rsidR="00265549" w:rsidRPr="00727881" w:rsidRDefault="00265549" w:rsidP="00265549">
      <w:pPr>
        <w:spacing w:after="0" w:line="240" w:lineRule="auto"/>
        <w:ind w:firstLine="357"/>
        <w:jc w:val="right"/>
        <w:rPr>
          <w:rFonts w:ascii="Times New Roman" w:hAnsi="Times New Roman"/>
          <w:b/>
          <w:color w:val="000000"/>
        </w:rPr>
      </w:pPr>
    </w:p>
    <w:p w:rsidR="00265549" w:rsidRPr="00727881" w:rsidRDefault="00265549" w:rsidP="00265549">
      <w:pPr>
        <w:spacing w:after="0" w:line="240" w:lineRule="auto"/>
        <w:ind w:firstLine="357"/>
        <w:jc w:val="right"/>
        <w:rPr>
          <w:rFonts w:ascii="Times New Roman" w:hAnsi="Times New Roman"/>
          <w:b/>
          <w:color w:val="000000"/>
        </w:rPr>
      </w:pPr>
      <w:r w:rsidRPr="00727881">
        <w:rPr>
          <w:rFonts w:ascii="Times New Roman" w:hAnsi="Times New Roman"/>
          <w:b/>
          <w:color w:val="000000"/>
        </w:rPr>
        <w:lastRenderedPageBreak/>
        <w:t>załącznik nr 8 do specyfikacji</w:t>
      </w:r>
    </w:p>
    <w:p w:rsidR="00265549" w:rsidRPr="00727881" w:rsidRDefault="00265549" w:rsidP="00265549">
      <w:pPr>
        <w:spacing w:after="0" w:line="240" w:lineRule="auto"/>
        <w:ind w:firstLine="357"/>
        <w:jc w:val="right"/>
        <w:rPr>
          <w:rFonts w:ascii="Times New Roman" w:hAnsi="Times New Roman"/>
          <w:b/>
          <w:i/>
          <w:color w:val="000000"/>
        </w:rPr>
      </w:pPr>
    </w:p>
    <w:tbl>
      <w:tblPr>
        <w:tblpPr w:leftFromText="141" w:rightFromText="141" w:topFromText="100" w:bottomFromText="100" w:vertAnchor="text" w:tblpXSpec="center" w:tblpY="1"/>
        <w:tblOverlap w:val="never"/>
        <w:tblW w:w="951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160"/>
        <w:gridCol w:w="7868"/>
        <w:gridCol w:w="1327"/>
        <w:gridCol w:w="160"/>
      </w:tblGrid>
      <w:tr w:rsidR="00265549" w:rsidRPr="00727881" w:rsidTr="006F0C0E">
        <w:trPr>
          <w:gridAfter w:val="1"/>
          <w:wAfter w:w="149" w:type="dxa"/>
          <w:trHeight w:val="510"/>
        </w:trPr>
        <w:tc>
          <w:tcPr>
            <w:tcW w:w="9349" w:type="dxa"/>
            <w:gridSpan w:val="3"/>
            <w:tcBorders>
              <w:top w:val="double" w:sz="4" w:space="0" w:color="auto"/>
              <w:left w:val="double" w:sz="4" w:space="0" w:color="auto"/>
              <w:bottom w:val="single" w:sz="4" w:space="0" w:color="auto"/>
              <w:right w:val="double" w:sz="4" w:space="0" w:color="auto"/>
            </w:tcBorders>
            <w:shd w:val="clear" w:color="auto" w:fill="CCFFCC"/>
            <w:vAlign w:val="center"/>
          </w:tcPr>
          <w:p w:rsidR="00265549" w:rsidRPr="00727881" w:rsidRDefault="00265549" w:rsidP="006F0C0E">
            <w:pPr>
              <w:spacing w:after="0" w:line="240" w:lineRule="auto"/>
              <w:ind w:firstLine="357"/>
              <w:jc w:val="center"/>
              <w:outlineLvl w:val="7"/>
              <w:rPr>
                <w:rFonts w:ascii="Times New Roman" w:hAnsi="Times New Roman"/>
                <w:b/>
                <w:smallCaps/>
                <w:spacing w:val="20"/>
              </w:rPr>
            </w:pPr>
            <w:r w:rsidRPr="00727881">
              <w:rPr>
                <w:rFonts w:ascii="Times New Roman" w:hAnsi="Times New Roman"/>
                <w:b/>
                <w:smallCaps/>
                <w:spacing w:val="20"/>
              </w:rPr>
              <w:t>Wielkopolskie Centrum Onkologii</w:t>
            </w:r>
          </w:p>
        </w:tc>
      </w:tr>
      <w:tr w:rsidR="00265549" w:rsidRPr="00727881" w:rsidTr="006F0C0E">
        <w:trPr>
          <w:gridAfter w:val="1"/>
          <w:wAfter w:w="160" w:type="dxa"/>
          <w:cantSplit/>
          <w:trHeight w:val="565"/>
        </w:trPr>
        <w:tc>
          <w:tcPr>
            <w:tcW w:w="8028" w:type="dxa"/>
            <w:gridSpan w:val="2"/>
            <w:vMerge w:val="restart"/>
            <w:tcBorders>
              <w:top w:val="single" w:sz="4" w:space="0" w:color="auto"/>
              <w:left w:val="single" w:sz="4" w:space="0" w:color="auto"/>
              <w:bottom w:val="double" w:sz="4" w:space="0" w:color="auto"/>
              <w:right w:val="single" w:sz="4" w:space="0" w:color="auto"/>
            </w:tcBorders>
            <w:vAlign w:val="center"/>
          </w:tcPr>
          <w:p w:rsidR="00265549" w:rsidRPr="00727881" w:rsidRDefault="00265549" w:rsidP="006F0C0E">
            <w:pPr>
              <w:spacing w:after="0" w:line="240" w:lineRule="auto"/>
              <w:ind w:firstLine="357"/>
              <w:outlineLvl w:val="7"/>
              <w:rPr>
                <w:rFonts w:ascii="Times New Roman" w:hAnsi="Times New Roman"/>
                <w:b/>
                <w:bCs/>
              </w:rPr>
            </w:pPr>
            <w:r w:rsidRPr="00F53363">
              <w:rPr>
                <w:rFonts w:ascii="Times New Roman" w:hAnsi="Times New Roman"/>
                <w:b/>
                <w:bCs/>
                <w:u w:val="single"/>
              </w:rPr>
              <w:t>Protokół koordynacyjny</w:t>
            </w:r>
            <w:r w:rsidRPr="00727881">
              <w:rPr>
                <w:rFonts w:ascii="Times New Roman" w:hAnsi="Times New Roman"/>
                <w:b/>
                <w:bCs/>
              </w:rPr>
              <w:t xml:space="preserve"> dla wykonawców zewnętrznych wykonujących prace na terenie i na rzecz Wielkopolskiego Centrum Onkologii.</w:t>
            </w:r>
          </w:p>
        </w:tc>
        <w:tc>
          <w:tcPr>
            <w:tcW w:w="1327" w:type="dxa"/>
            <w:tcBorders>
              <w:top w:val="single" w:sz="4" w:space="0" w:color="auto"/>
              <w:left w:val="single" w:sz="4" w:space="0" w:color="auto"/>
              <w:bottom w:val="single" w:sz="4" w:space="0" w:color="auto"/>
              <w:right w:val="double" w:sz="4" w:space="0" w:color="auto"/>
            </w:tcBorders>
            <w:vAlign w:val="center"/>
          </w:tcPr>
          <w:p w:rsidR="00265549" w:rsidRPr="00727881" w:rsidRDefault="00265549" w:rsidP="006F0C0E">
            <w:pPr>
              <w:spacing w:after="0" w:line="240" w:lineRule="auto"/>
              <w:ind w:firstLine="357"/>
              <w:jc w:val="center"/>
              <w:rPr>
                <w:rFonts w:ascii="Times New Roman" w:hAnsi="Times New Roman"/>
                <w:bCs/>
                <w:snapToGrid w:val="0"/>
              </w:rPr>
            </w:pPr>
            <w:r w:rsidRPr="00727881">
              <w:rPr>
                <w:rFonts w:ascii="Times New Roman" w:hAnsi="Times New Roman"/>
                <w:bCs/>
                <w:snapToGrid w:val="0"/>
              </w:rPr>
              <w:t>Edycja</w:t>
            </w:r>
          </w:p>
          <w:p w:rsidR="00265549" w:rsidRPr="00727881" w:rsidRDefault="00265549" w:rsidP="006F0C0E">
            <w:pPr>
              <w:spacing w:after="0" w:line="240" w:lineRule="auto"/>
              <w:ind w:firstLine="357"/>
              <w:jc w:val="center"/>
              <w:rPr>
                <w:rFonts w:ascii="Times New Roman" w:hAnsi="Times New Roman"/>
                <w:bCs/>
                <w:snapToGrid w:val="0"/>
              </w:rPr>
            </w:pPr>
            <w:r w:rsidRPr="00727881">
              <w:rPr>
                <w:rFonts w:ascii="Times New Roman" w:hAnsi="Times New Roman"/>
                <w:bCs/>
                <w:snapToGrid w:val="0"/>
              </w:rPr>
              <w:t>1</w:t>
            </w:r>
          </w:p>
        </w:tc>
      </w:tr>
      <w:tr w:rsidR="00265549" w:rsidRPr="00727881" w:rsidTr="006F0C0E">
        <w:trPr>
          <w:gridAfter w:val="1"/>
          <w:wAfter w:w="160" w:type="dxa"/>
          <w:cantSplit/>
          <w:trHeight w:val="679"/>
        </w:trPr>
        <w:tc>
          <w:tcPr>
            <w:tcW w:w="8028" w:type="dxa"/>
            <w:gridSpan w:val="2"/>
            <w:vMerge/>
            <w:tcBorders>
              <w:top w:val="single" w:sz="4" w:space="0" w:color="auto"/>
              <w:left w:val="single" w:sz="4" w:space="0" w:color="auto"/>
              <w:bottom w:val="double" w:sz="4" w:space="0" w:color="auto"/>
              <w:right w:val="single" w:sz="4" w:space="0" w:color="auto"/>
            </w:tcBorders>
            <w:vAlign w:val="center"/>
          </w:tcPr>
          <w:p w:rsidR="00265549" w:rsidRPr="00727881" w:rsidRDefault="00265549" w:rsidP="006F0C0E">
            <w:pPr>
              <w:spacing w:after="0" w:line="240" w:lineRule="auto"/>
              <w:ind w:firstLine="357"/>
              <w:rPr>
                <w:rFonts w:ascii="Times New Roman" w:hAnsi="Times New Roman"/>
                <w:bCs/>
              </w:rPr>
            </w:pPr>
          </w:p>
        </w:tc>
        <w:tc>
          <w:tcPr>
            <w:tcW w:w="1327" w:type="dxa"/>
            <w:tcBorders>
              <w:top w:val="single" w:sz="4" w:space="0" w:color="auto"/>
              <w:left w:val="single" w:sz="4" w:space="0" w:color="auto"/>
              <w:bottom w:val="double" w:sz="4" w:space="0" w:color="auto"/>
              <w:right w:val="double" w:sz="4" w:space="0" w:color="auto"/>
            </w:tcBorders>
            <w:vAlign w:val="center"/>
          </w:tcPr>
          <w:p w:rsidR="00265549" w:rsidRPr="00727881" w:rsidRDefault="00265549" w:rsidP="006F0C0E">
            <w:pPr>
              <w:pStyle w:val="Nagwek5"/>
              <w:ind w:firstLine="357"/>
              <w:rPr>
                <w:rFonts w:ascii="Times New Roman" w:hAnsi="Times New Roman"/>
                <w:snapToGrid w:val="0"/>
                <w:sz w:val="22"/>
                <w:szCs w:val="22"/>
              </w:rPr>
            </w:pPr>
          </w:p>
        </w:tc>
      </w:tr>
      <w:tr w:rsidR="00265549" w:rsidRPr="00727881" w:rsidTr="006F0C0E">
        <w:tc>
          <w:tcPr>
            <w:tcW w:w="160" w:type="dxa"/>
            <w:tcBorders>
              <w:top w:val="nil"/>
              <w:left w:val="nil"/>
              <w:bottom w:val="nil"/>
              <w:right w:val="nil"/>
            </w:tcBorders>
            <w:vAlign w:val="center"/>
          </w:tcPr>
          <w:p w:rsidR="00265549" w:rsidRPr="00727881" w:rsidRDefault="00265549" w:rsidP="006F0C0E">
            <w:pPr>
              <w:spacing w:after="0" w:line="240" w:lineRule="auto"/>
              <w:ind w:firstLine="357"/>
              <w:rPr>
                <w:rFonts w:ascii="Times New Roman" w:hAnsi="Times New Roman"/>
              </w:rPr>
            </w:pPr>
          </w:p>
        </w:tc>
        <w:tc>
          <w:tcPr>
            <w:tcW w:w="7851" w:type="dxa"/>
            <w:tcBorders>
              <w:top w:val="nil"/>
              <w:left w:val="nil"/>
              <w:bottom w:val="nil"/>
              <w:right w:val="nil"/>
            </w:tcBorders>
            <w:vAlign w:val="center"/>
          </w:tcPr>
          <w:p w:rsidR="00265549" w:rsidRPr="00727881" w:rsidRDefault="00265549" w:rsidP="006F0C0E">
            <w:pPr>
              <w:spacing w:after="0" w:line="240" w:lineRule="auto"/>
              <w:ind w:firstLine="357"/>
              <w:rPr>
                <w:rFonts w:ascii="Times New Roman" w:hAnsi="Times New Roman"/>
              </w:rPr>
            </w:pPr>
          </w:p>
        </w:tc>
        <w:tc>
          <w:tcPr>
            <w:tcW w:w="1327" w:type="dxa"/>
            <w:tcBorders>
              <w:top w:val="nil"/>
              <w:left w:val="nil"/>
              <w:bottom w:val="nil"/>
              <w:right w:val="nil"/>
            </w:tcBorders>
            <w:vAlign w:val="center"/>
          </w:tcPr>
          <w:p w:rsidR="00265549" w:rsidRPr="00727881" w:rsidRDefault="00265549" w:rsidP="006F0C0E">
            <w:pPr>
              <w:spacing w:after="0" w:line="240" w:lineRule="auto"/>
              <w:ind w:firstLine="357"/>
              <w:rPr>
                <w:rFonts w:ascii="Times New Roman" w:hAnsi="Times New Roman"/>
              </w:rPr>
            </w:pPr>
          </w:p>
        </w:tc>
        <w:tc>
          <w:tcPr>
            <w:tcW w:w="160" w:type="dxa"/>
            <w:tcBorders>
              <w:top w:val="nil"/>
              <w:left w:val="nil"/>
              <w:bottom w:val="nil"/>
              <w:right w:val="nil"/>
            </w:tcBorders>
            <w:vAlign w:val="center"/>
          </w:tcPr>
          <w:p w:rsidR="00265549" w:rsidRPr="00727881" w:rsidRDefault="00265549" w:rsidP="006F0C0E">
            <w:pPr>
              <w:spacing w:after="0" w:line="240" w:lineRule="auto"/>
              <w:ind w:firstLine="357"/>
              <w:rPr>
                <w:rFonts w:ascii="Times New Roman" w:hAnsi="Times New Roman"/>
              </w:rPr>
            </w:pPr>
          </w:p>
        </w:tc>
      </w:tr>
    </w:tbl>
    <w:p w:rsidR="00265549" w:rsidRPr="00727881" w:rsidRDefault="00265549" w:rsidP="00265549">
      <w:pPr>
        <w:pStyle w:val="Tekstpodstawowywcity"/>
        <w:pBdr>
          <w:top w:val="single" w:sz="4" w:space="1" w:color="auto"/>
          <w:left w:val="single" w:sz="4" w:space="4" w:color="auto"/>
          <w:bottom w:val="single" w:sz="4" w:space="8" w:color="auto"/>
          <w:right w:val="single" w:sz="4" w:space="4" w:color="auto"/>
        </w:pBdr>
        <w:ind w:left="0" w:firstLine="357"/>
        <w:rPr>
          <w:rFonts w:ascii="Times New Roman" w:hAnsi="Times New Roman"/>
          <w:b w:val="0"/>
          <w:i/>
          <w:color w:val="000000"/>
          <w:sz w:val="22"/>
          <w:szCs w:val="22"/>
        </w:rPr>
      </w:pPr>
      <w:bookmarkStart w:id="2" w:name="_Toc21181766"/>
      <w:bookmarkStart w:id="3" w:name="_Toc55270558"/>
      <w:r w:rsidRPr="00727881">
        <w:rPr>
          <w:rFonts w:ascii="Times New Roman" w:hAnsi="Times New Roman"/>
          <w:i/>
          <w:color w:val="000000"/>
          <w:sz w:val="22"/>
          <w:szCs w:val="22"/>
        </w:rPr>
        <w:t>W związku z wdrożonym w Wielkopolskim Centrum Onkologii im. Marii Skłodowskiej – Curie w Poznaniu (nazywanym dalej WCO) Systemem Zarządzania Środowiskowego i Systemem Zarządzania Bezpieczeństwem i Higieną Pracy zobowiązuje się wykonawców zewnętrznych wykonujących prace na terenie należącym do WCO do stosowania poniższych zasad:</w:t>
      </w:r>
    </w:p>
    <w:p w:rsidR="00265549" w:rsidRPr="00727881" w:rsidRDefault="00265549" w:rsidP="00C26141">
      <w:pPr>
        <w:spacing w:after="0" w:line="240" w:lineRule="atLeast"/>
        <w:ind w:left="357" w:firstLine="357"/>
        <w:jc w:val="both"/>
        <w:rPr>
          <w:rFonts w:ascii="Times New Roman" w:hAnsi="Times New Roman"/>
          <w:i/>
          <w:color w:val="000000"/>
        </w:rPr>
      </w:pPr>
      <w:r w:rsidRPr="00727881">
        <w:rPr>
          <w:rFonts w:ascii="Times New Roman" w:hAnsi="Times New Roman"/>
          <w:i/>
          <w:color w:val="000000"/>
        </w:rPr>
        <w:t>1.      Przed przystąpieniem do realizacji zadania wykonawca wyznacza osobę odpowiedzialną za przestrzeganie zobowiązań zawartych w niniejszym dokumencie.</w:t>
      </w:r>
    </w:p>
    <w:p w:rsidR="00265549" w:rsidRPr="00727881" w:rsidRDefault="00265549" w:rsidP="00C26141">
      <w:pPr>
        <w:tabs>
          <w:tab w:val="num" w:pos="360"/>
        </w:tabs>
        <w:spacing w:after="0" w:line="240" w:lineRule="atLeast"/>
        <w:ind w:left="357" w:firstLine="357"/>
        <w:jc w:val="both"/>
        <w:rPr>
          <w:rFonts w:ascii="Times New Roman" w:hAnsi="Times New Roman"/>
          <w:i/>
          <w:color w:val="000000"/>
        </w:rPr>
      </w:pPr>
      <w:r w:rsidRPr="00727881">
        <w:rPr>
          <w:rFonts w:ascii="Times New Roman" w:hAnsi="Times New Roman"/>
          <w:i/>
          <w:color w:val="000000"/>
        </w:rPr>
        <w:t>2.      Wykonawca zobowiązuje się do przestrzegania wymagań funkcjonującego w WCO Systemu Zarządzania Środowiskowego, a w szczególności do:</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a.      Przestrzegania przez podległe osoby ogólnych przepisów oraz zasad BHP i Ppoż.,</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 xml:space="preserve">b.      Organizacji stanowisk roboczych – zgodnie z </w:t>
      </w:r>
      <w:proofErr w:type="spellStart"/>
      <w:r w:rsidRPr="00727881">
        <w:rPr>
          <w:rFonts w:ascii="Times New Roman" w:hAnsi="Times New Roman"/>
          <w:i/>
          <w:color w:val="000000"/>
        </w:rPr>
        <w:t>w.w</w:t>
      </w:r>
      <w:proofErr w:type="spellEnd"/>
      <w:r w:rsidRPr="00727881">
        <w:rPr>
          <w:rFonts w:ascii="Times New Roman" w:hAnsi="Times New Roman"/>
          <w:i/>
          <w:color w:val="000000"/>
        </w:rPr>
        <w:t>. przepisami,</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c.       Zapoznania się ze szczegółowymi instrukcjami wewnętrznymi BHP i Ppoż. oraz wysłuchanie niezbędnych wyjaśnień osoby nadzorującej,</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d.      Przeprowadzenie uzupełniającego instruktażu stanowiskowego uwzględniającego wymogi instrukcji BHP i Ppoż.,</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e.      Zobowiązanie osób bezpośrednio nadzorujących wykonawstwo do stosowania się do szczegółowych uwag i zaleceń otrzymywanych od osoby zlecającej wykonanie prac oraz od służby BHP,</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f.        Właściwej gospodarki odpadami:</w:t>
      </w:r>
    </w:p>
    <w:p w:rsidR="00265549" w:rsidRPr="00727881" w:rsidRDefault="00265549" w:rsidP="00C26141">
      <w:pPr>
        <w:tabs>
          <w:tab w:val="num" w:pos="360"/>
          <w:tab w:val="left" w:pos="1134"/>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       Prowadzenie segregacji odpadów w miejscu ich powstawania,</w:t>
      </w:r>
    </w:p>
    <w:p w:rsidR="00265549" w:rsidRPr="00727881" w:rsidRDefault="00265549" w:rsidP="00C26141">
      <w:pPr>
        <w:tabs>
          <w:tab w:val="num" w:pos="360"/>
          <w:tab w:val="left" w:pos="426"/>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 xml:space="preserve">-       Gromadzenie wytworzonych odpadów w wyznaczonych, oznakowanych </w:t>
      </w:r>
      <w:r w:rsidRPr="00727881">
        <w:rPr>
          <w:rFonts w:ascii="Times New Roman" w:hAnsi="Times New Roman"/>
          <w:i/>
          <w:color w:val="000000"/>
        </w:rPr>
        <w:br/>
        <w:t>i zabezpieczonych miejscach,</w:t>
      </w:r>
    </w:p>
    <w:p w:rsidR="00265549" w:rsidRPr="00727881" w:rsidRDefault="00265549" w:rsidP="00C26141">
      <w:pPr>
        <w:tabs>
          <w:tab w:val="num" w:pos="360"/>
          <w:tab w:val="left" w:pos="1134"/>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 xml:space="preserve">-       usuwanie odpadów z terenów należących do WCO we własnym zakresie, </w:t>
      </w:r>
    </w:p>
    <w:p w:rsidR="00265549" w:rsidRPr="00727881" w:rsidRDefault="00265549" w:rsidP="00C26141">
      <w:pPr>
        <w:tabs>
          <w:tab w:val="num" w:pos="360"/>
          <w:tab w:val="left" w:pos="1134"/>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       uzgodnienie sposobu i miejsca tymczasowego gromadzenia i postępowania z odpadami niebezpiecznymi z Inspektorem ds. BHP WCO,</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g.      Oznakowanie i zabezpieczenie terenu przed skażeniem substancjami niebezpiecznymi,</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h.      Oznakowanie i zabezpieczenie terenu prowadzonych prac remontowo-budowlanych,</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i.        Zabezpieczenia terenu zakładu przed niepożądanymi emisjami pyłów i gazów technicznych,</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j.        Realizacji zadania w sposób najmniej uciążliwy dla środowiska w tym racjonalnego korzystania z wody, energii elektrycznej i innych surowców,</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k.       Stosowania przy realizacji zadań sprzętu sprawnego technicznie, m.in.:</w:t>
      </w:r>
    </w:p>
    <w:p w:rsidR="00265549" w:rsidRPr="00727881" w:rsidRDefault="00265549" w:rsidP="00C26141">
      <w:pPr>
        <w:tabs>
          <w:tab w:val="num" w:pos="360"/>
          <w:tab w:val="left" w:pos="1134"/>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       bez wycieków oleju,</w:t>
      </w:r>
    </w:p>
    <w:p w:rsidR="00265549" w:rsidRPr="00727881" w:rsidRDefault="00265549" w:rsidP="00C26141">
      <w:pPr>
        <w:tabs>
          <w:tab w:val="num" w:pos="360"/>
          <w:tab w:val="left" w:pos="1134"/>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       spełniającego wymogi BHP i prawa o ruchu drogowym,</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 xml:space="preserve">l.        W przypadku zaistniałej awarii natychmiast powiadomić Inspektora ds. BHP / </w:t>
      </w:r>
      <w:proofErr w:type="spellStart"/>
      <w:r w:rsidRPr="00727881">
        <w:rPr>
          <w:rFonts w:ascii="Times New Roman" w:hAnsi="Times New Roman"/>
          <w:i/>
          <w:color w:val="000000"/>
        </w:rPr>
        <w:t>Z-cę</w:t>
      </w:r>
      <w:proofErr w:type="spellEnd"/>
      <w:r w:rsidRPr="00727881">
        <w:rPr>
          <w:rFonts w:ascii="Times New Roman" w:hAnsi="Times New Roman"/>
          <w:i/>
          <w:color w:val="000000"/>
        </w:rPr>
        <w:t xml:space="preserve"> Dyrektora ds. Ekonomiczno-Eksploatacyjnych, w celu podjęcia wspólnych działań naprawczych – jeżeli nastąpi niekontrolowany wyciek oleju należy zastosować skuteczny sorbent, zebrać warstwę skażoną i przetransportować do utylizacji,</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m.    Utrzymania porządku w obszarze swojej działalności,</w:t>
      </w:r>
    </w:p>
    <w:p w:rsidR="00265549" w:rsidRPr="00727881" w:rsidRDefault="00265549" w:rsidP="00C26141">
      <w:pPr>
        <w:tabs>
          <w:tab w:val="num" w:pos="360"/>
        </w:tabs>
        <w:spacing w:after="0" w:line="240" w:lineRule="atLeast"/>
        <w:ind w:left="360" w:firstLine="357"/>
        <w:jc w:val="both"/>
        <w:rPr>
          <w:rFonts w:ascii="Times New Roman" w:hAnsi="Times New Roman"/>
          <w:i/>
          <w:color w:val="000000"/>
        </w:rPr>
      </w:pPr>
      <w:r w:rsidRPr="00727881">
        <w:rPr>
          <w:rFonts w:ascii="Times New Roman" w:hAnsi="Times New Roman"/>
          <w:i/>
          <w:color w:val="000000"/>
        </w:rPr>
        <w:t>n.      Uporządkowania terenu po zakończeniu przedsięwzięcia,</w:t>
      </w:r>
    </w:p>
    <w:p w:rsidR="00265549" w:rsidRPr="00727881" w:rsidRDefault="00265549" w:rsidP="00C26141">
      <w:pPr>
        <w:tabs>
          <w:tab w:val="num" w:pos="360"/>
        </w:tabs>
        <w:spacing w:after="0" w:line="240" w:lineRule="atLeast"/>
        <w:ind w:left="357" w:firstLine="357"/>
        <w:jc w:val="both"/>
        <w:rPr>
          <w:rFonts w:ascii="Times New Roman" w:hAnsi="Times New Roman"/>
          <w:i/>
          <w:color w:val="000000"/>
        </w:rPr>
      </w:pPr>
      <w:r w:rsidRPr="00727881">
        <w:rPr>
          <w:rFonts w:ascii="Times New Roman" w:hAnsi="Times New Roman"/>
          <w:i/>
          <w:color w:val="000000"/>
        </w:rPr>
        <w:t xml:space="preserve">3.      Wykonawca odpowiada za negatywne wpływy na środowisko naturalne wynikające z postępowania niezgodnego z </w:t>
      </w:r>
      <w:proofErr w:type="spellStart"/>
      <w:r w:rsidRPr="00727881">
        <w:rPr>
          <w:rFonts w:ascii="Times New Roman" w:hAnsi="Times New Roman"/>
          <w:i/>
          <w:color w:val="000000"/>
        </w:rPr>
        <w:t>w.w</w:t>
      </w:r>
      <w:proofErr w:type="spellEnd"/>
      <w:r w:rsidRPr="00727881">
        <w:rPr>
          <w:rFonts w:ascii="Times New Roman" w:hAnsi="Times New Roman"/>
          <w:i/>
          <w:color w:val="000000"/>
        </w:rPr>
        <w:t>. zasadami.</w:t>
      </w:r>
    </w:p>
    <w:p w:rsidR="00265549" w:rsidRPr="00727881" w:rsidRDefault="00265549" w:rsidP="00C26141">
      <w:pPr>
        <w:tabs>
          <w:tab w:val="num" w:pos="360"/>
        </w:tabs>
        <w:spacing w:after="0" w:line="240" w:lineRule="atLeast"/>
        <w:ind w:left="357" w:firstLine="357"/>
        <w:jc w:val="both"/>
        <w:rPr>
          <w:rFonts w:ascii="Times New Roman" w:hAnsi="Times New Roman"/>
          <w:i/>
          <w:color w:val="000000"/>
        </w:rPr>
      </w:pPr>
      <w:r w:rsidRPr="00727881">
        <w:rPr>
          <w:rFonts w:ascii="Times New Roman" w:hAnsi="Times New Roman"/>
          <w:i/>
          <w:color w:val="000000"/>
        </w:rPr>
        <w:t>4.      Wykonawca odpowiada w całości za prewencję BHP i Ppoż., postępowania powypadkowe dotyczące swoich pracowników.</w:t>
      </w:r>
    </w:p>
    <w:p w:rsidR="00265549" w:rsidRPr="00727881" w:rsidRDefault="00265549" w:rsidP="00C26141">
      <w:pPr>
        <w:tabs>
          <w:tab w:val="num" w:pos="360"/>
        </w:tabs>
        <w:spacing w:after="0" w:line="240" w:lineRule="atLeast"/>
        <w:ind w:left="357" w:firstLine="357"/>
        <w:jc w:val="both"/>
        <w:rPr>
          <w:rFonts w:ascii="Times New Roman" w:hAnsi="Times New Roman"/>
          <w:i/>
          <w:color w:val="000000"/>
        </w:rPr>
      </w:pPr>
      <w:r w:rsidRPr="00727881">
        <w:rPr>
          <w:rFonts w:ascii="Times New Roman" w:hAnsi="Times New Roman"/>
          <w:i/>
          <w:color w:val="000000"/>
        </w:rPr>
        <w:lastRenderedPageBreak/>
        <w:t>5.      Wykonawca zewnętrzny zobowiązuje się do niezwłocznego poinformowania również służb BHP WCO o zaistniałym wypadku / pożarze z udziałem swoich pracowników.</w:t>
      </w:r>
    </w:p>
    <w:p w:rsidR="00265549" w:rsidRPr="00727881" w:rsidRDefault="00265549" w:rsidP="00C26141">
      <w:pPr>
        <w:tabs>
          <w:tab w:val="num" w:pos="360"/>
        </w:tabs>
        <w:spacing w:after="0" w:line="240" w:lineRule="atLeast"/>
        <w:ind w:left="357" w:firstLine="357"/>
        <w:jc w:val="both"/>
        <w:rPr>
          <w:rFonts w:ascii="Times New Roman" w:hAnsi="Times New Roman"/>
          <w:i/>
          <w:color w:val="000000"/>
        </w:rPr>
      </w:pPr>
      <w:r w:rsidRPr="00727881">
        <w:rPr>
          <w:rFonts w:ascii="Times New Roman" w:hAnsi="Times New Roman"/>
          <w:i/>
          <w:color w:val="000000"/>
        </w:rPr>
        <w:t>6.      Osoby, które przebywają na terenie należącym do WCO przez określony krótki czas wymagany dla wykonania prac, jak np.: kierowcy taboru samochodowego, zobowiązani są do przestrzegania wszelkich znaków i opisów zakazu i nakazu. Osoby te nie mogą przebywać w rejonach innych niż wyznaczone dla np. załadunku lub rozładunku.</w:t>
      </w:r>
    </w:p>
    <w:p w:rsidR="00265549" w:rsidRPr="00727881" w:rsidRDefault="00265549" w:rsidP="00C26141">
      <w:pPr>
        <w:tabs>
          <w:tab w:val="num" w:pos="360"/>
        </w:tabs>
        <w:spacing w:after="0" w:line="240" w:lineRule="atLeast"/>
        <w:ind w:left="357" w:firstLine="357"/>
        <w:jc w:val="both"/>
        <w:rPr>
          <w:rFonts w:ascii="Times New Roman" w:hAnsi="Times New Roman"/>
          <w:i/>
          <w:color w:val="000000"/>
        </w:rPr>
      </w:pPr>
      <w:r w:rsidRPr="00727881">
        <w:rPr>
          <w:rFonts w:ascii="Times New Roman" w:hAnsi="Times New Roman"/>
          <w:i/>
          <w:color w:val="000000"/>
        </w:rPr>
        <w:t>7.      WCO zastrzega sobie prawo kontroli realizacji powyższych zobowiązań przez swoich przedstawicieli.</w:t>
      </w:r>
    </w:p>
    <w:p w:rsidR="00265549" w:rsidRPr="00727881" w:rsidRDefault="00265549" w:rsidP="00C26141">
      <w:pPr>
        <w:tabs>
          <w:tab w:val="num" w:pos="360"/>
        </w:tabs>
        <w:spacing w:after="0" w:line="240" w:lineRule="atLeast"/>
        <w:ind w:left="357" w:firstLine="357"/>
        <w:jc w:val="both"/>
        <w:rPr>
          <w:rFonts w:ascii="Times New Roman" w:hAnsi="Times New Roman"/>
          <w:i/>
          <w:color w:val="000000"/>
        </w:rPr>
      </w:pPr>
      <w:r w:rsidRPr="00727881">
        <w:rPr>
          <w:rFonts w:ascii="Times New Roman" w:hAnsi="Times New Roman"/>
          <w:i/>
          <w:color w:val="000000"/>
        </w:rPr>
        <w:t xml:space="preserve">8.      Wykonawcy prac zobowiązują się do natychmiastowego usunięcia z terenu WCO osób, wskazanych przez przedstawicieli WCO, które nie stosują się do w/w zasad oraz ogólnych i szczegółowych (obowiązujących w WCO) zasad BHP i Ppoż. </w:t>
      </w:r>
    </w:p>
    <w:p w:rsidR="00265549" w:rsidRPr="00727881" w:rsidRDefault="00265549" w:rsidP="00265549">
      <w:pPr>
        <w:tabs>
          <w:tab w:val="num" w:pos="360"/>
        </w:tabs>
        <w:spacing w:after="0" w:line="240" w:lineRule="auto"/>
        <w:ind w:left="357" w:firstLine="357"/>
        <w:jc w:val="both"/>
        <w:rPr>
          <w:rFonts w:ascii="Times New Roman" w:hAnsi="Times New Roman"/>
          <w:b/>
          <w:i/>
          <w:color w:val="000000"/>
        </w:rPr>
      </w:pPr>
      <w:r w:rsidRPr="00727881">
        <w:rPr>
          <w:rFonts w:ascii="Times New Roman" w:hAnsi="Times New Roman"/>
          <w:b/>
          <w:i/>
          <w:color w:val="000000"/>
        </w:rPr>
        <w:t>Oświadczam, że przyjmuję zasady ustalone w niniejszym protokole</w:t>
      </w:r>
    </w:p>
    <w:tbl>
      <w:tblPr>
        <w:tblpPr w:leftFromText="141" w:rightFromText="141" w:vertAnchor="text" w:horzAnchor="margin" w:tblpY="565"/>
        <w:tblW w:w="9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71"/>
        <w:gridCol w:w="3119"/>
        <w:gridCol w:w="1719"/>
        <w:gridCol w:w="3045"/>
      </w:tblGrid>
      <w:tr w:rsidR="00265549" w:rsidRPr="00727881" w:rsidTr="006F0C0E">
        <w:trPr>
          <w:trHeight w:val="1706"/>
        </w:trPr>
        <w:tc>
          <w:tcPr>
            <w:tcW w:w="1771" w:type="dxa"/>
            <w:tcBorders>
              <w:top w:val="single" w:sz="4" w:space="0" w:color="auto"/>
              <w:bottom w:val="single" w:sz="4" w:space="0" w:color="auto"/>
              <w:right w:val="single" w:sz="4" w:space="0" w:color="auto"/>
            </w:tcBorders>
            <w:vAlign w:val="center"/>
          </w:tcPr>
          <w:p w:rsidR="00265549" w:rsidRPr="00727881" w:rsidRDefault="00265549" w:rsidP="006F0C0E">
            <w:pPr>
              <w:pStyle w:val="Nagwek3"/>
              <w:spacing w:before="0" w:after="0"/>
              <w:ind w:firstLine="357"/>
              <w:jc w:val="center"/>
              <w:rPr>
                <w:rFonts w:ascii="Times New Roman" w:eastAsia="Arial Unicode MS" w:hAnsi="Times New Roman"/>
                <w:b w:val="0"/>
                <w:sz w:val="22"/>
                <w:szCs w:val="22"/>
              </w:rPr>
            </w:pPr>
            <w:r w:rsidRPr="00727881">
              <w:rPr>
                <w:rFonts w:ascii="Times New Roman" w:hAnsi="Times New Roman"/>
                <w:b w:val="0"/>
                <w:bCs w:val="0"/>
                <w:sz w:val="22"/>
                <w:szCs w:val="22"/>
              </w:rPr>
              <w:t>WYKONAWCA</w:t>
            </w:r>
          </w:p>
        </w:tc>
        <w:tc>
          <w:tcPr>
            <w:tcW w:w="3119" w:type="dxa"/>
            <w:tcBorders>
              <w:top w:val="single" w:sz="4" w:space="0" w:color="auto"/>
              <w:left w:val="single" w:sz="4" w:space="0" w:color="auto"/>
              <w:bottom w:val="single" w:sz="4" w:space="0" w:color="auto"/>
              <w:right w:val="single" w:sz="4" w:space="0" w:color="auto"/>
            </w:tcBorders>
            <w:vAlign w:val="center"/>
          </w:tcPr>
          <w:p w:rsidR="00265549" w:rsidRPr="00727881" w:rsidRDefault="00265549" w:rsidP="006F0C0E">
            <w:pPr>
              <w:tabs>
                <w:tab w:val="left" w:pos="945"/>
              </w:tabs>
              <w:spacing w:after="0" w:line="240" w:lineRule="auto"/>
              <w:ind w:firstLine="357"/>
              <w:rPr>
                <w:rFonts w:ascii="Times New Roman" w:hAnsi="Times New Roman"/>
              </w:rPr>
            </w:pPr>
            <w:r w:rsidRPr="00727881">
              <w:rPr>
                <w:rFonts w:ascii="Times New Roman" w:hAnsi="Times New Roman"/>
              </w:rPr>
              <w:t>……………………………..</w:t>
            </w:r>
          </w:p>
          <w:p w:rsidR="00265549" w:rsidRPr="00727881" w:rsidRDefault="00265549" w:rsidP="006F0C0E">
            <w:pPr>
              <w:tabs>
                <w:tab w:val="left" w:pos="945"/>
              </w:tabs>
              <w:spacing w:after="0" w:line="240" w:lineRule="auto"/>
              <w:rPr>
                <w:rFonts w:ascii="Times New Roman" w:hAnsi="Times New Roman"/>
              </w:rPr>
            </w:pPr>
          </w:p>
          <w:p w:rsidR="00265549" w:rsidRPr="00727881" w:rsidRDefault="00265549" w:rsidP="006F0C0E">
            <w:pPr>
              <w:tabs>
                <w:tab w:val="left" w:pos="945"/>
              </w:tabs>
              <w:spacing w:after="0" w:line="240" w:lineRule="auto"/>
              <w:ind w:firstLine="357"/>
              <w:rPr>
                <w:rFonts w:ascii="Times New Roman" w:hAnsi="Times New Roman"/>
              </w:rPr>
            </w:pPr>
            <w:r w:rsidRPr="00727881">
              <w:rPr>
                <w:rFonts w:ascii="Times New Roman" w:hAnsi="Times New Roman"/>
              </w:rPr>
              <w:t>……………………………..</w:t>
            </w:r>
          </w:p>
          <w:p w:rsidR="00265549" w:rsidRPr="00727881" w:rsidRDefault="00265549" w:rsidP="006F0C0E">
            <w:pPr>
              <w:tabs>
                <w:tab w:val="left" w:pos="945"/>
              </w:tabs>
              <w:spacing w:after="0" w:line="240" w:lineRule="auto"/>
              <w:ind w:firstLine="357"/>
              <w:rPr>
                <w:rFonts w:ascii="Times New Roman" w:hAnsi="Times New Roman"/>
              </w:rPr>
            </w:pPr>
          </w:p>
          <w:p w:rsidR="00265549" w:rsidRPr="00727881" w:rsidRDefault="00265549" w:rsidP="006F0C0E">
            <w:pPr>
              <w:tabs>
                <w:tab w:val="left" w:pos="945"/>
              </w:tabs>
              <w:spacing w:after="0" w:line="240" w:lineRule="auto"/>
              <w:ind w:firstLine="357"/>
              <w:rPr>
                <w:rFonts w:ascii="Times New Roman" w:hAnsi="Times New Roman"/>
              </w:rPr>
            </w:pPr>
            <w:r w:rsidRPr="00727881">
              <w:rPr>
                <w:rFonts w:ascii="Times New Roman" w:hAnsi="Times New Roman"/>
              </w:rPr>
              <w:t>……………………………..</w:t>
            </w:r>
          </w:p>
        </w:tc>
        <w:tc>
          <w:tcPr>
            <w:tcW w:w="1719" w:type="dxa"/>
            <w:tcBorders>
              <w:top w:val="single" w:sz="4" w:space="0" w:color="auto"/>
              <w:left w:val="single" w:sz="4" w:space="0" w:color="auto"/>
              <w:bottom w:val="single" w:sz="4" w:space="0" w:color="auto"/>
              <w:right w:val="single" w:sz="4" w:space="0" w:color="auto"/>
            </w:tcBorders>
            <w:vAlign w:val="center"/>
          </w:tcPr>
          <w:p w:rsidR="00265549" w:rsidRPr="00727881" w:rsidRDefault="00265549" w:rsidP="006F0C0E">
            <w:pPr>
              <w:pStyle w:val="Nagwek3"/>
              <w:spacing w:before="0" w:after="0"/>
              <w:ind w:firstLine="357"/>
              <w:jc w:val="center"/>
              <w:rPr>
                <w:rFonts w:ascii="Times New Roman" w:hAnsi="Times New Roman"/>
                <w:sz w:val="22"/>
                <w:szCs w:val="22"/>
              </w:rPr>
            </w:pPr>
            <w:r w:rsidRPr="00727881">
              <w:rPr>
                <w:rFonts w:ascii="Times New Roman" w:hAnsi="Times New Roman"/>
                <w:b w:val="0"/>
                <w:bCs w:val="0"/>
                <w:sz w:val="22"/>
                <w:szCs w:val="22"/>
              </w:rPr>
              <w:t>ZLECAJĄCY</w:t>
            </w:r>
          </w:p>
        </w:tc>
        <w:tc>
          <w:tcPr>
            <w:tcW w:w="3045" w:type="dxa"/>
            <w:tcBorders>
              <w:top w:val="single" w:sz="4" w:space="0" w:color="auto"/>
              <w:left w:val="single" w:sz="4" w:space="0" w:color="auto"/>
              <w:bottom w:val="single" w:sz="4" w:space="0" w:color="auto"/>
            </w:tcBorders>
            <w:vAlign w:val="center"/>
          </w:tcPr>
          <w:p w:rsidR="00265549" w:rsidRPr="00727881" w:rsidRDefault="00265549" w:rsidP="006F0C0E">
            <w:pPr>
              <w:pStyle w:val="Nagwek3"/>
              <w:spacing w:before="0" w:after="0"/>
              <w:ind w:firstLine="357"/>
              <w:jc w:val="center"/>
              <w:rPr>
                <w:rFonts w:ascii="Times New Roman" w:hAnsi="Times New Roman"/>
                <w:i/>
                <w:iCs/>
                <w:sz w:val="22"/>
                <w:szCs w:val="22"/>
              </w:rPr>
            </w:pPr>
            <w:r w:rsidRPr="00727881">
              <w:rPr>
                <w:rFonts w:ascii="Times New Roman" w:hAnsi="Times New Roman"/>
                <w:b w:val="0"/>
                <w:bCs w:val="0"/>
                <w:i/>
                <w:iCs/>
                <w:sz w:val="22"/>
                <w:szCs w:val="22"/>
              </w:rPr>
              <w:t>Wielkopolskie Centrum Onkologii im. Marii Skłodowskiej – Curie w Poznaniu</w:t>
            </w:r>
          </w:p>
        </w:tc>
      </w:tr>
      <w:tr w:rsidR="00265549" w:rsidRPr="00727881" w:rsidTr="006F0C0E">
        <w:trPr>
          <w:trHeight w:val="851"/>
        </w:trPr>
        <w:tc>
          <w:tcPr>
            <w:tcW w:w="1771" w:type="dxa"/>
            <w:tcBorders>
              <w:top w:val="single" w:sz="4" w:space="0" w:color="auto"/>
              <w:bottom w:val="single" w:sz="4" w:space="0" w:color="auto"/>
              <w:right w:val="single" w:sz="4" w:space="0" w:color="auto"/>
            </w:tcBorders>
            <w:vAlign w:val="center"/>
          </w:tcPr>
          <w:p w:rsidR="00265549" w:rsidRPr="00727881" w:rsidRDefault="00265549" w:rsidP="006F0C0E">
            <w:pPr>
              <w:tabs>
                <w:tab w:val="left" w:pos="945"/>
              </w:tabs>
              <w:spacing w:after="0" w:line="240" w:lineRule="auto"/>
              <w:ind w:firstLine="357"/>
              <w:jc w:val="center"/>
              <w:rPr>
                <w:rFonts w:ascii="Times New Roman" w:hAnsi="Times New Roman"/>
              </w:rPr>
            </w:pPr>
            <w:r w:rsidRPr="00727881">
              <w:rPr>
                <w:rFonts w:ascii="Times New Roman" w:hAnsi="Times New Roman"/>
              </w:rPr>
              <w:t>Przedstawiciel Wykonawcy:</w:t>
            </w:r>
          </w:p>
        </w:tc>
        <w:tc>
          <w:tcPr>
            <w:tcW w:w="3119" w:type="dxa"/>
            <w:tcBorders>
              <w:top w:val="single" w:sz="4" w:space="0" w:color="auto"/>
              <w:left w:val="single" w:sz="4" w:space="0" w:color="auto"/>
              <w:bottom w:val="single" w:sz="4" w:space="0" w:color="auto"/>
              <w:right w:val="single" w:sz="4" w:space="0" w:color="auto"/>
            </w:tcBorders>
            <w:vAlign w:val="center"/>
          </w:tcPr>
          <w:p w:rsidR="00265549" w:rsidRPr="00727881" w:rsidRDefault="00265549" w:rsidP="006F0C0E">
            <w:pPr>
              <w:tabs>
                <w:tab w:val="left" w:pos="945"/>
              </w:tabs>
              <w:spacing w:after="0" w:line="240" w:lineRule="auto"/>
              <w:ind w:firstLine="357"/>
              <w:rPr>
                <w:rFonts w:ascii="Times New Roman" w:hAnsi="Times New Roman"/>
              </w:rPr>
            </w:pPr>
            <w:r w:rsidRPr="00727881">
              <w:rPr>
                <w:rFonts w:ascii="Times New Roman" w:hAnsi="Times New Roman"/>
              </w:rPr>
              <w:t>……………………………..</w:t>
            </w:r>
          </w:p>
        </w:tc>
        <w:tc>
          <w:tcPr>
            <w:tcW w:w="1719" w:type="dxa"/>
            <w:tcBorders>
              <w:top w:val="single" w:sz="4" w:space="0" w:color="auto"/>
              <w:left w:val="single" w:sz="4" w:space="0" w:color="auto"/>
              <w:bottom w:val="single" w:sz="4" w:space="0" w:color="auto"/>
              <w:right w:val="single" w:sz="4" w:space="0" w:color="auto"/>
            </w:tcBorders>
            <w:vAlign w:val="center"/>
          </w:tcPr>
          <w:p w:rsidR="00265549" w:rsidRPr="00727881" w:rsidRDefault="00265549" w:rsidP="006F0C0E">
            <w:pPr>
              <w:tabs>
                <w:tab w:val="left" w:pos="945"/>
              </w:tabs>
              <w:spacing w:after="0" w:line="240" w:lineRule="auto"/>
              <w:ind w:firstLine="357"/>
              <w:jc w:val="center"/>
              <w:rPr>
                <w:rFonts w:ascii="Times New Roman" w:hAnsi="Times New Roman"/>
              </w:rPr>
            </w:pPr>
            <w:r w:rsidRPr="00727881">
              <w:rPr>
                <w:rFonts w:ascii="Times New Roman" w:hAnsi="Times New Roman"/>
              </w:rPr>
              <w:t>Przedstawiciel Zlecającego:</w:t>
            </w:r>
          </w:p>
        </w:tc>
        <w:tc>
          <w:tcPr>
            <w:tcW w:w="3045" w:type="dxa"/>
            <w:tcBorders>
              <w:top w:val="single" w:sz="4" w:space="0" w:color="auto"/>
              <w:left w:val="single" w:sz="4" w:space="0" w:color="auto"/>
              <w:bottom w:val="single" w:sz="4" w:space="0" w:color="auto"/>
            </w:tcBorders>
            <w:vAlign w:val="center"/>
          </w:tcPr>
          <w:p w:rsidR="00265549" w:rsidRPr="00727881" w:rsidRDefault="00265549" w:rsidP="006F0C0E">
            <w:pPr>
              <w:tabs>
                <w:tab w:val="left" w:pos="945"/>
              </w:tabs>
              <w:spacing w:after="0" w:line="240" w:lineRule="auto"/>
              <w:ind w:firstLine="357"/>
              <w:jc w:val="center"/>
              <w:rPr>
                <w:rFonts w:ascii="Times New Roman" w:hAnsi="Times New Roman"/>
              </w:rPr>
            </w:pPr>
            <w:r w:rsidRPr="00727881">
              <w:rPr>
                <w:rFonts w:ascii="Times New Roman" w:hAnsi="Times New Roman"/>
              </w:rPr>
              <w:t>……………………………..</w:t>
            </w:r>
          </w:p>
        </w:tc>
      </w:tr>
      <w:tr w:rsidR="00265549" w:rsidRPr="00727881" w:rsidTr="006F0C0E">
        <w:trPr>
          <w:trHeight w:val="596"/>
        </w:trPr>
        <w:tc>
          <w:tcPr>
            <w:tcW w:w="1771" w:type="dxa"/>
            <w:tcBorders>
              <w:top w:val="single" w:sz="4" w:space="0" w:color="auto"/>
              <w:bottom w:val="single" w:sz="4" w:space="0" w:color="auto"/>
              <w:right w:val="single" w:sz="4" w:space="0" w:color="auto"/>
            </w:tcBorders>
            <w:vAlign w:val="center"/>
          </w:tcPr>
          <w:p w:rsidR="00265549" w:rsidRPr="00727881" w:rsidRDefault="00265549" w:rsidP="006F0C0E">
            <w:pPr>
              <w:tabs>
                <w:tab w:val="left" w:pos="945"/>
              </w:tabs>
              <w:spacing w:after="0" w:line="240" w:lineRule="auto"/>
              <w:ind w:firstLine="357"/>
              <w:jc w:val="center"/>
              <w:rPr>
                <w:rFonts w:ascii="Times New Roman" w:hAnsi="Times New Roman"/>
              </w:rPr>
            </w:pPr>
            <w:r w:rsidRPr="00727881">
              <w:rPr>
                <w:rFonts w:ascii="Times New Roman" w:hAnsi="Times New Roman"/>
              </w:rPr>
              <w:t>Data:</w:t>
            </w:r>
          </w:p>
        </w:tc>
        <w:tc>
          <w:tcPr>
            <w:tcW w:w="3119" w:type="dxa"/>
            <w:tcBorders>
              <w:top w:val="single" w:sz="4" w:space="0" w:color="auto"/>
              <w:left w:val="single" w:sz="4" w:space="0" w:color="auto"/>
              <w:bottom w:val="single" w:sz="4" w:space="0" w:color="auto"/>
              <w:right w:val="single" w:sz="4" w:space="0" w:color="auto"/>
            </w:tcBorders>
            <w:vAlign w:val="center"/>
          </w:tcPr>
          <w:p w:rsidR="00265549" w:rsidRPr="00727881" w:rsidRDefault="00265549" w:rsidP="006F0C0E">
            <w:pPr>
              <w:tabs>
                <w:tab w:val="left" w:pos="945"/>
              </w:tabs>
              <w:spacing w:after="0" w:line="240" w:lineRule="auto"/>
              <w:ind w:firstLine="357"/>
              <w:rPr>
                <w:rFonts w:ascii="Times New Roman" w:hAnsi="Times New Roman"/>
              </w:rPr>
            </w:pPr>
            <w:r w:rsidRPr="00727881">
              <w:rPr>
                <w:rFonts w:ascii="Times New Roman" w:hAnsi="Times New Roman"/>
              </w:rPr>
              <w:t>……………………………..</w:t>
            </w:r>
          </w:p>
        </w:tc>
        <w:tc>
          <w:tcPr>
            <w:tcW w:w="1719" w:type="dxa"/>
            <w:tcBorders>
              <w:top w:val="single" w:sz="4" w:space="0" w:color="auto"/>
              <w:left w:val="single" w:sz="4" w:space="0" w:color="auto"/>
              <w:bottom w:val="single" w:sz="4" w:space="0" w:color="auto"/>
              <w:right w:val="single" w:sz="4" w:space="0" w:color="auto"/>
            </w:tcBorders>
            <w:vAlign w:val="center"/>
          </w:tcPr>
          <w:p w:rsidR="00265549" w:rsidRPr="00727881" w:rsidRDefault="00265549" w:rsidP="006F0C0E">
            <w:pPr>
              <w:tabs>
                <w:tab w:val="left" w:pos="945"/>
              </w:tabs>
              <w:spacing w:after="0" w:line="240" w:lineRule="auto"/>
              <w:ind w:firstLine="357"/>
              <w:jc w:val="center"/>
              <w:rPr>
                <w:rFonts w:ascii="Times New Roman" w:hAnsi="Times New Roman"/>
              </w:rPr>
            </w:pPr>
            <w:r w:rsidRPr="00727881">
              <w:rPr>
                <w:rFonts w:ascii="Times New Roman" w:hAnsi="Times New Roman"/>
              </w:rPr>
              <w:t>Data:</w:t>
            </w:r>
          </w:p>
        </w:tc>
        <w:tc>
          <w:tcPr>
            <w:tcW w:w="3045" w:type="dxa"/>
            <w:tcBorders>
              <w:top w:val="single" w:sz="4" w:space="0" w:color="auto"/>
              <w:left w:val="single" w:sz="4" w:space="0" w:color="auto"/>
              <w:bottom w:val="single" w:sz="4" w:space="0" w:color="auto"/>
            </w:tcBorders>
            <w:vAlign w:val="center"/>
          </w:tcPr>
          <w:p w:rsidR="00265549" w:rsidRPr="00727881" w:rsidRDefault="00265549" w:rsidP="006F0C0E">
            <w:pPr>
              <w:tabs>
                <w:tab w:val="left" w:pos="945"/>
              </w:tabs>
              <w:spacing w:after="0" w:line="240" w:lineRule="auto"/>
              <w:ind w:firstLine="357"/>
              <w:jc w:val="center"/>
              <w:rPr>
                <w:rFonts w:ascii="Times New Roman" w:hAnsi="Times New Roman"/>
              </w:rPr>
            </w:pPr>
            <w:r w:rsidRPr="00727881">
              <w:rPr>
                <w:rFonts w:ascii="Times New Roman" w:hAnsi="Times New Roman"/>
              </w:rPr>
              <w:t>……………………………..</w:t>
            </w:r>
          </w:p>
        </w:tc>
      </w:tr>
      <w:tr w:rsidR="00265549" w:rsidRPr="00727881" w:rsidTr="006F0C0E">
        <w:trPr>
          <w:trHeight w:val="1079"/>
        </w:trPr>
        <w:tc>
          <w:tcPr>
            <w:tcW w:w="1771" w:type="dxa"/>
            <w:tcBorders>
              <w:top w:val="single" w:sz="4" w:space="0" w:color="auto"/>
              <w:bottom w:val="single" w:sz="4" w:space="0" w:color="auto"/>
              <w:right w:val="single" w:sz="4" w:space="0" w:color="auto"/>
            </w:tcBorders>
            <w:vAlign w:val="center"/>
          </w:tcPr>
          <w:p w:rsidR="00265549" w:rsidRPr="00727881" w:rsidRDefault="00265549" w:rsidP="006F0C0E">
            <w:pPr>
              <w:tabs>
                <w:tab w:val="left" w:pos="945"/>
              </w:tabs>
              <w:spacing w:after="0" w:line="240" w:lineRule="auto"/>
              <w:ind w:firstLine="357"/>
              <w:jc w:val="center"/>
              <w:rPr>
                <w:rFonts w:ascii="Times New Roman" w:hAnsi="Times New Roman"/>
              </w:rPr>
            </w:pPr>
            <w:r w:rsidRPr="00727881">
              <w:rPr>
                <w:rFonts w:ascii="Times New Roman" w:hAnsi="Times New Roman"/>
              </w:rPr>
              <w:t>Podpis:</w:t>
            </w:r>
          </w:p>
        </w:tc>
        <w:tc>
          <w:tcPr>
            <w:tcW w:w="3119" w:type="dxa"/>
            <w:tcBorders>
              <w:top w:val="single" w:sz="4" w:space="0" w:color="auto"/>
              <w:left w:val="single" w:sz="4" w:space="0" w:color="auto"/>
              <w:bottom w:val="single" w:sz="4" w:space="0" w:color="auto"/>
              <w:right w:val="single" w:sz="4" w:space="0" w:color="auto"/>
            </w:tcBorders>
            <w:vAlign w:val="center"/>
          </w:tcPr>
          <w:p w:rsidR="00265549" w:rsidRPr="00727881" w:rsidRDefault="00265549" w:rsidP="006F0C0E">
            <w:pPr>
              <w:tabs>
                <w:tab w:val="left" w:pos="945"/>
              </w:tabs>
              <w:spacing w:after="0" w:line="240" w:lineRule="auto"/>
              <w:ind w:firstLine="357"/>
              <w:rPr>
                <w:rFonts w:ascii="Times New Roman" w:hAnsi="Times New Roman"/>
              </w:rPr>
            </w:pPr>
          </w:p>
          <w:p w:rsidR="00265549" w:rsidRPr="00727881" w:rsidRDefault="00265549" w:rsidP="006F0C0E">
            <w:pPr>
              <w:tabs>
                <w:tab w:val="left" w:pos="945"/>
              </w:tabs>
              <w:spacing w:after="0" w:line="240" w:lineRule="auto"/>
              <w:ind w:firstLine="357"/>
              <w:rPr>
                <w:rFonts w:ascii="Times New Roman" w:hAnsi="Times New Roman"/>
              </w:rPr>
            </w:pPr>
          </w:p>
          <w:p w:rsidR="00265549" w:rsidRPr="00727881" w:rsidRDefault="00265549" w:rsidP="006F0C0E">
            <w:pPr>
              <w:tabs>
                <w:tab w:val="left" w:pos="945"/>
              </w:tabs>
              <w:spacing w:after="0" w:line="240" w:lineRule="auto"/>
              <w:ind w:firstLine="357"/>
              <w:rPr>
                <w:rFonts w:ascii="Times New Roman" w:hAnsi="Times New Roman"/>
              </w:rPr>
            </w:pPr>
          </w:p>
          <w:p w:rsidR="00265549" w:rsidRPr="00727881" w:rsidRDefault="00265549" w:rsidP="006F0C0E">
            <w:pPr>
              <w:tabs>
                <w:tab w:val="left" w:pos="945"/>
              </w:tabs>
              <w:spacing w:after="0" w:line="240" w:lineRule="auto"/>
              <w:ind w:firstLine="357"/>
              <w:rPr>
                <w:rFonts w:ascii="Times New Roman" w:hAnsi="Times New Roman"/>
              </w:rPr>
            </w:pPr>
            <w:r w:rsidRPr="00727881">
              <w:rPr>
                <w:rFonts w:ascii="Times New Roman" w:hAnsi="Times New Roman"/>
              </w:rPr>
              <w:t>……………………………..</w:t>
            </w:r>
          </w:p>
        </w:tc>
        <w:tc>
          <w:tcPr>
            <w:tcW w:w="1719" w:type="dxa"/>
            <w:tcBorders>
              <w:top w:val="single" w:sz="4" w:space="0" w:color="auto"/>
              <w:left w:val="single" w:sz="4" w:space="0" w:color="auto"/>
              <w:bottom w:val="single" w:sz="4" w:space="0" w:color="auto"/>
              <w:right w:val="single" w:sz="4" w:space="0" w:color="auto"/>
            </w:tcBorders>
            <w:vAlign w:val="center"/>
          </w:tcPr>
          <w:p w:rsidR="00265549" w:rsidRPr="00727881" w:rsidRDefault="00265549" w:rsidP="006F0C0E">
            <w:pPr>
              <w:tabs>
                <w:tab w:val="left" w:pos="945"/>
              </w:tabs>
              <w:spacing w:after="0" w:line="240" w:lineRule="auto"/>
              <w:ind w:firstLine="357"/>
              <w:jc w:val="center"/>
              <w:rPr>
                <w:rFonts w:ascii="Times New Roman" w:hAnsi="Times New Roman"/>
              </w:rPr>
            </w:pPr>
            <w:r w:rsidRPr="00727881">
              <w:rPr>
                <w:rFonts w:ascii="Times New Roman" w:hAnsi="Times New Roman"/>
              </w:rPr>
              <w:t>Podpis:</w:t>
            </w:r>
          </w:p>
        </w:tc>
        <w:tc>
          <w:tcPr>
            <w:tcW w:w="3045" w:type="dxa"/>
            <w:tcBorders>
              <w:top w:val="single" w:sz="4" w:space="0" w:color="auto"/>
              <w:left w:val="single" w:sz="4" w:space="0" w:color="auto"/>
              <w:bottom w:val="single" w:sz="4" w:space="0" w:color="auto"/>
            </w:tcBorders>
            <w:vAlign w:val="center"/>
          </w:tcPr>
          <w:p w:rsidR="00265549" w:rsidRPr="00727881" w:rsidRDefault="00265549" w:rsidP="006F0C0E">
            <w:pPr>
              <w:tabs>
                <w:tab w:val="left" w:pos="945"/>
              </w:tabs>
              <w:spacing w:after="0" w:line="240" w:lineRule="auto"/>
              <w:ind w:firstLine="357"/>
              <w:jc w:val="center"/>
              <w:rPr>
                <w:rFonts w:ascii="Times New Roman" w:hAnsi="Times New Roman"/>
              </w:rPr>
            </w:pPr>
          </w:p>
        </w:tc>
      </w:tr>
      <w:bookmarkEnd w:id="2"/>
      <w:bookmarkEnd w:id="3"/>
    </w:tbl>
    <w:p w:rsidR="00265549" w:rsidRPr="00727881" w:rsidRDefault="00265549" w:rsidP="00265549">
      <w:pPr>
        <w:tabs>
          <w:tab w:val="left" w:pos="5812"/>
        </w:tabs>
        <w:spacing w:after="0" w:line="240" w:lineRule="auto"/>
        <w:ind w:firstLine="357"/>
        <w:jc w:val="both"/>
        <w:rPr>
          <w:rFonts w:ascii="Times New Roman" w:hAnsi="Times New Roman"/>
        </w:rPr>
      </w:pPr>
    </w:p>
    <w:p w:rsidR="00265549" w:rsidRPr="00727881" w:rsidRDefault="00265549" w:rsidP="00265549">
      <w:pPr>
        <w:tabs>
          <w:tab w:val="left" w:pos="5812"/>
        </w:tabs>
        <w:spacing w:after="0" w:line="240" w:lineRule="auto"/>
        <w:ind w:firstLine="357"/>
        <w:jc w:val="both"/>
        <w:rPr>
          <w:rFonts w:ascii="Times New Roman" w:hAnsi="Times New Roman"/>
        </w:rPr>
      </w:pPr>
    </w:p>
    <w:p w:rsidR="00265549" w:rsidRPr="00727881" w:rsidRDefault="00265549" w:rsidP="00265549">
      <w:pPr>
        <w:tabs>
          <w:tab w:val="left" w:pos="5812"/>
        </w:tabs>
        <w:spacing w:after="0" w:line="240" w:lineRule="auto"/>
        <w:ind w:firstLine="357"/>
        <w:jc w:val="both"/>
        <w:rPr>
          <w:rFonts w:ascii="Times New Roman" w:hAnsi="Times New Roman"/>
        </w:rPr>
      </w:pPr>
    </w:p>
    <w:p w:rsidR="00265549" w:rsidRPr="00727881" w:rsidRDefault="00265549" w:rsidP="00265549">
      <w:pPr>
        <w:spacing w:after="0" w:line="240" w:lineRule="auto"/>
        <w:ind w:firstLine="357"/>
        <w:jc w:val="right"/>
        <w:rPr>
          <w:rFonts w:ascii="Times New Roman" w:hAnsi="Times New Roman"/>
          <w:b/>
          <w:color w:val="000000"/>
        </w:rPr>
      </w:pPr>
    </w:p>
    <w:p w:rsidR="00265549" w:rsidRPr="00727881" w:rsidRDefault="00265549" w:rsidP="00265549">
      <w:pPr>
        <w:spacing w:after="0" w:line="240" w:lineRule="auto"/>
        <w:ind w:firstLine="357"/>
        <w:jc w:val="right"/>
        <w:rPr>
          <w:rFonts w:ascii="Times New Roman" w:hAnsi="Times New Roman"/>
          <w:b/>
          <w:color w:val="000000"/>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Default="00265549" w:rsidP="00265549">
      <w:pPr>
        <w:tabs>
          <w:tab w:val="left" w:pos="5812"/>
        </w:tabs>
        <w:spacing w:after="0" w:line="240" w:lineRule="auto"/>
        <w:ind w:firstLine="357"/>
        <w:jc w:val="right"/>
        <w:rPr>
          <w:rFonts w:ascii="Times New Roman" w:hAnsi="Times New Roman"/>
          <w:b/>
        </w:rPr>
      </w:pPr>
    </w:p>
    <w:p w:rsidR="00555A32" w:rsidRDefault="00555A32" w:rsidP="00265549">
      <w:pPr>
        <w:tabs>
          <w:tab w:val="left" w:pos="5812"/>
        </w:tabs>
        <w:spacing w:after="0" w:line="240" w:lineRule="auto"/>
        <w:ind w:firstLine="357"/>
        <w:jc w:val="right"/>
        <w:rPr>
          <w:rFonts w:ascii="Times New Roman" w:hAnsi="Times New Roman"/>
          <w:b/>
        </w:rPr>
      </w:pPr>
    </w:p>
    <w:p w:rsidR="00555A32" w:rsidRDefault="00555A32" w:rsidP="00265549">
      <w:pPr>
        <w:tabs>
          <w:tab w:val="left" w:pos="5812"/>
        </w:tabs>
        <w:spacing w:after="0" w:line="240" w:lineRule="auto"/>
        <w:ind w:firstLine="357"/>
        <w:jc w:val="right"/>
        <w:rPr>
          <w:rFonts w:ascii="Times New Roman" w:hAnsi="Times New Roman"/>
          <w:b/>
        </w:rPr>
      </w:pPr>
    </w:p>
    <w:p w:rsidR="00555A32" w:rsidRPr="00727881" w:rsidRDefault="00555A32"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Pr="00727881" w:rsidRDefault="00265549" w:rsidP="00265549">
      <w:pPr>
        <w:tabs>
          <w:tab w:val="left" w:pos="5812"/>
        </w:tabs>
        <w:spacing w:after="0" w:line="240" w:lineRule="auto"/>
        <w:ind w:firstLine="357"/>
        <w:jc w:val="right"/>
        <w:rPr>
          <w:rFonts w:ascii="Times New Roman" w:hAnsi="Times New Roman"/>
          <w:b/>
        </w:rPr>
      </w:pPr>
    </w:p>
    <w:p w:rsidR="00265549" w:rsidRDefault="00265549" w:rsidP="00265549">
      <w:pPr>
        <w:tabs>
          <w:tab w:val="left" w:pos="5812"/>
        </w:tabs>
        <w:spacing w:after="0" w:line="240" w:lineRule="auto"/>
        <w:ind w:firstLine="357"/>
        <w:jc w:val="right"/>
        <w:rPr>
          <w:rFonts w:ascii="Times New Roman" w:hAnsi="Times New Roman"/>
          <w:b/>
        </w:rPr>
      </w:pPr>
    </w:p>
    <w:p w:rsidR="00265549" w:rsidRDefault="00265549" w:rsidP="00265549">
      <w:pPr>
        <w:tabs>
          <w:tab w:val="left" w:pos="5812"/>
        </w:tabs>
        <w:spacing w:after="0" w:line="240" w:lineRule="auto"/>
        <w:ind w:firstLine="357"/>
        <w:jc w:val="right"/>
        <w:rPr>
          <w:rFonts w:ascii="Times New Roman" w:hAnsi="Times New Roman"/>
          <w:b/>
        </w:rPr>
      </w:pPr>
    </w:p>
    <w:p w:rsidR="00265549" w:rsidRDefault="00265549" w:rsidP="00265549">
      <w:pPr>
        <w:tabs>
          <w:tab w:val="left" w:pos="5812"/>
        </w:tabs>
        <w:spacing w:after="0" w:line="240" w:lineRule="auto"/>
        <w:ind w:firstLine="357"/>
        <w:jc w:val="right"/>
        <w:rPr>
          <w:rFonts w:ascii="Times New Roman" w:hAnsi="Times New Roman"/>
          <w:b/>
        </w:rPr>
      </w:pPr>
    </w:p>
    <w:p w:rsidR="00265549" w:rsidRDefault="00265549" w:rsidP="00265549">
      <w:pPr>
        <w:tabs>
          <w:tab w:val="left" w:pos="5812"/>
        </w:tabs>
        <w:spacing w:after="0" w:line="240" w:lineRule="auto"/>
        <w:ind w:firstLine="357"/>
        <w:jc w:val="right"/>
        <w:rPr>
          <w:rFonts w:ascii="Times New Roman" w:hAnsi="Times New Roman"/>
          <w:b/>
        </w:rPr>
      </w:pPr>
    </w:p>
    <w:p w:rsidR="0006537C" w:rsidRPr="009D0CC2" w:rsidRDefault="0006537C" w:rsidP="0006537C">
      <w:pPr>
        <w:widowControl w:val="0"/>
        <w:ind w:left="426"/>
        <w:jc w:val="center"/>
        <w:rPr>
          <w:rFonts w:ascii="Times New Roman" w:hAnsi="Times New Roman"/>
          <w:b/>
          <w:snapToGrid w:val="0"/>
          <w:sz w:val="20"/>
          <w:szCs w:val="20"/>
        </w:rPr>
      </w:pPr>
      <w:r w:rsidRPr="009D0CC2">
        <w:rPr>
          <w:rFonts w:ascii="Times New Roman" w:hAnsi="Times New Roman"/>
          <w:b/>
          <w:snapToGrid w:val="0"/>
          <w:sz w:val="20"/>
          <w:szCs w:val="20"/>
        </w:rPr>
        <w:t xml:space="preserve">PROTOKÓŁ  ODBIORU  </w:t>
      </w:r>
      <w:r w:rsidR="0087003F" w:rsidRPr="009D0CC2">
        <w:rPr>
          <w:rFonts w:ascii="Times New Roman" w:hAnsi="Times New Roman"/>
          <w:b/>
          <w:snapToGrid w:val="0"/>
          <w:sz w:val="20"/>
          <w:szCs w:val="20"/>
        </w:rPr>
        <w:t xml:space="preserve">CZĘŚCIOWEGO </w:t>
      </w:r>
      <w:r w:rsidRPr="009D0CC2">
        <w:rPr>
          <w:rFonts w:ascii="Times New Roman" w:hAnsi="Times New Roman"/>
          <w:b/>
          <w:snapToGrid w:val="0"/>
          <w:sz w:val="20"/>
          <w:szCs w:val="20"/>
        </w:rPr>
        <w:t xml:space="preserve">/ </w:t>
      </w:r>
      <w:r w:rsidR="0087003F" w:rsidRPr="009D0CC2">
        <w:rPr>
          <w:rFonts w:ascii="Times New Roman" w:hAnsi="Times New Roman"/>
          <w:b/>
          <w:snapToGrid w:val="0"/>
          <w:sz w:val="20"/>
          <w:szCs w:val="20"/>
        </w:rPr>
        <w:t xml:space="preserve">KOŃCOWEGO </w:t>
      </w:r>
    </w:p>
    <w:p w:rsidR="0006537C" w:rsidRPr="009D0CC2" w:rsidRDefault="0006537C" w:rsidP="0006537C">
      <w:pPr>
        <w:widowControl w:val="0"/>
        <w:ind w:left="426"/>
        <w:jc w:val="center"/>
        <w:rPr>
          <w:rFonts w:ascii="Times New Roman" w:hAnsi="Times New Roman"/>
          <w:b/>
          <w:snapToGrid w:val="0"/>
          <w:sz w:val="20"/>
          <w:szCs w:val="20"/>
        </w:rPr>
      </w:pP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Data odbioru..................................................................................................................................................</w:t>
      </w:r>
    </w:p>
    <w:p w:rsidR="0006537C" w:rsidRPr="009D0CC2" w:rsidRDefault="0006537C" w:rsidP="0006537C">
      <w:pPr>
        <w:widowControl w:val="0"/>
        <w:spacing w:after="0" w:line="240" w:lineRule="atLeast"/>
        <w:ind w:left="425"/>
        <w:jc w:val="both"/>
        <w:rPr>
          <w:rFonts w:ascii="Times New Roman" w:hAnsi="Times New Roman"/>
          <w:snapToGrid w:val="0"/>
          <w:sz w:val="20"/>
          <w:szCs w:val="20"/>
        </w:rPr>
      </w:pPr>
      <w:r w:rsidRPr="009D0CC2">
        <w:rPr>
          <w:rFonts w:ascii="Times New Roman" w:hAnsi="Times New Roman"/>
          <w:snapToGrid w:val="0"/>
          <w:sz w:val="20"/>
          <w:szCs w:val="20"/>
        </w:rPr>
        <w:t>Przedmiot odbioru (obiekt, roboty)...............................................................................................................</w:t>
      </w:r>
    </w:p>
    <w:p w:rsidR="0006537C" w:rsidRPr="009D0CC2" w:rsidRDefault="0006537C" w:rsidP="0006537C">
      <w:pPr>
        <w:widowControl w:val="0"/>
        <w:spacing w:after="0" w:line="240" w:lineRule="atLeast"/>
        <w:ind w:left="425"/>
        <w:rPr>
          <w:rFonts w:ascii="Times New Roman" w:hAnsi="Times New Roman"/>
          <w:snapToGrid w:val="0"/>
          <w:sz w:val="20"/>
          <w:szCs w:val="20"/>
        </w:rPr>
      </w:pPr>
      <w:r w:rsidRPr="009D0CC2">
        <w:rPr>
          <w:rFonts w:ascii="Times New Roman" w:hAnsi="Times New Roman"/>
          <w:snapToGrid w:val="0"/>
          <w:sz w:val="20"/>
          <w:szCs w:val="20"/>
        </w:rPr>
        <w:t>.......................................................................................................................................................................</w:t>
      </w:r>
    </w:p>
    <w:p w:rsidR="0006537C" w:rsidRPr="009D0CC2" w:rsidRDefault="0006537C" w:rsidP="0006537C">
      <w:pPr>
        <w:widowControl w:val="0"/>
        <w:spacing w:after="0" w:line="240" w:lineRule="atLeast"/>
        <w:ind w:left="425"/>
        <w:rPr>
          <w:rFonts w:ascii="Times New Roman" w:hAnsi="Times New Roman"/>
          <w:snapToGrid w:val="0"/>
          <w:sz w:val="20"/>
          <w:szCs w:val="20"/>
        </w:rPr>
      </w:pPr>
      <w:r w:rsidRPr="009D0CC2">
        <w:rPr>
          <w:rFonts w:ascii="Times New Roman" w:hAnsi="Times New Roman"/>
          <w:snapToGrid w:val="0"/>
          <w:sz w:val="20"/>
          <w:szCs w:val="20"/>
        </w:rPr>
        <w:t>.......................................................................................................................................................................</w:t>
      </w:r>
    </w:p>
    <w:p w:rsidR="0006537C" w:rsidRPr="009D0CC2" w:rsidRDefault="0006537C" w:rsidP="0006537C">
      <w:pPr>
        <w:widowControl w:val="0"/>
        <w:spacing w:after="0" w:line="240" w:lineRule="atLeast"/>
        <w:rPr>
          <w:rFonts w:ascii="Times New Roman" w:hAnsi="Times New Roman"/>
          <w:snapToGrid w:val="0"/>
          <w:sz w:val="20"/>
          <w:szCs w:val="20"/>
        </w:rPr>
      </w:pPr>
      <w:r w:rsidRPr="009D0CC2">
        <w:rPr>
          <w:rFonts w:ascii="Times New Roman" w:hAnsi="Times New Roman"/>
          <w:snapToGrid w:val="0"/>
          <w:sz w:val="20"/>
          <w:szCs w:val="20"/>
        </w:rPr>
        <w:t xml:space="preserve">       Zamawiający..................................................................................................................................................</w:t>
      </w:r>
    </w:p>
    <w:p w:rsidR="0006537C" w:rsidRPr="009D0CC2" w:rsidRDefault="0006537C" w:rsidP="0006537C">
      <w:pPr>
        <w:widowControl w:val="0"/>
        <w:spacing w:after="0" w:line="240" w:lineRule="atLeast"/>
        <w:ind w:left="425"/>
        <w:rPr>
          <w:rFonts w:ascii="Times New Roman" w:hAnsi="Times New Roman"/>
          <w:snapToGrid w:val="0"/>
          <w:sz w:val="20"/>
          <w:szCs w:val="20"/>
        </w:rPr>
      </w:pPr>
      <w:r w:rsidRPr="009D0CC2">
        <w:rPr>
          <w:rFonts w:ascii="Times New Roman" w:hAnsi="Times New Roman"/>
          <w:snapToGrid w:val="0"/>
          <w:sz w:val="20"/>
          <w:szCs w:val="20"/>
        </w:rPr>
        <w:t>.......................................................................................................................................................................</w:t>
      </w: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Wykonawca...................................................................................................................................................</w:t>
      </w:r>
    </w:p>
    <w:p w:rsidR="0006537C" w:rsidRPr="009D0CC2" w:rsidRDefault="0006537C" w:rsidP="0006537C">
      <w:pPr>
        <w:widowControl w:val="0"/>
        <w:spacing w:after="0" w:line="240" w:lineRule="atLeast"/>
        <w:ind w:left="426"/>
        <w:jc w:val="both"/>
        <w:rPr>
          <w:rFonts w:ascii="Times New Roman" w:hAnsi="Times New Roman"/>
          <w:snapToGrid w:val="0"/>
          <w:sz w:val="20"/>
          <w:szCs w:val="20"/>
        </w:rPr>
      </w:pPr>
      <w:r w:rsidRPr="009D0CC2">
        <w:rPr>
          <w:rFonts w:ascii="Times New Roman" w:hAnsi="Times New Roman"/>
          <w:snapToGrid w:val="0"/>
          <w:sz w:val="20"/>
          <w:szCs w:val="20"/>
        </w:rPr>
        <w:t>Komisja w składzie:</w:t>
      </w: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a/ ze strony zamawiającego:                                            b/ ze strony wykonawcy:</w:t>
      </w:r>
    </w:p>
    <w:p w:rsidR="0006537C" w:rsidRPr="009D0CC2" w:rsidRDefault="0006537C" w:rsidP="0006537C">
      <w:pPr>
        <w:widowControl w:val="0"/>
        <w:spacing w:after="0" w:line="240" w:lineRule="atLeast"/>
        <w:ind w:left="425"/>
        <w:rPr>
          <w:rFonts w:ascii="Times New Roman" w:hAnsi="Times New Roman"/>
          <w:snapToGrid w:val="0"/>
          <w:sz w:val="20"/>
          <w:szCs w:val="20"/>
        </w:rPr>
      </w:pPr>
      <w:r w:rsidRPr="009D0CC2">
        <w:rPr>
          <w:rFonts w:ascii="Times New Roman" w:hAnsi="Times New Roman"/>
          <w:snapToGrid w:val="0"/>
          <w:sz w:val="20"/>
          <w:szCs w:val="20"/>
        </w:rPr>
        <w:t>1. .................................................................                         1. ................................................................</w:t>
      </w:r>
    </w:p>
    <w:p w:rsidR="0006537C" w:rsidRPr="009D0CC2" w:rsidRDefault="0006537C" w:rsidP="0006537C">
      <w:pPr>
        <w:widowControl w:val="0"/>
        <w:spacing w:after="0" w:line="240" w:lineRule="atLeast"/>
        <w:ind w:left="425"/>
        <w:rPr>
          <w:rFonts w:ascii="Times New Roman" w:hAnsi="Times New Roman"/>
          <w:snapToGrid w:val="0"/>
          <w:sz w:val="20"/>
          <w:szCs w:val="20"/>
        </w:rPr>
      </w:pPr>
      <w:r w:rsidRPr="009D0CC2">
        <w:rPr>
          <w:rFonts w:ascii="Times New Roman" w:hAnsi="Times New Roman"/>
          <w:snapToGrid w:val="0"/>
          <w:sz w:val="20"/>
          <w:szCs w:val="20"/>
        </w:rPr>
        <w:t>2. .................................................................                         2. ................................................................</w:t>
      </w:r>
    </w:p>
    <w:p w:rsidR="0006537C" w:rsidRPr="009D0CC2" w:rsidRDefault="0006537C" w:rsidP="0006537C">
      <w:pPr>
        <w:widowControl w:val="0"/>
        <w:spacing w:after="0" w:line="240" w:lineRule="atLeast"/>
        <w:ind w:left="425"/>
        <w:rPr>
          <w:rFonts w:ascii="Times New Roman" w:hAnsi="Times New Roman"/>
          <w:snapToGrid w:val="0"/>
          <w:sz w:val="20"/>
          <w:szCs w:val="20"/>
        </w:rPr>
      </w:pPr>
      <w:r w:rsidRPr="009D0CC2">
        <w:rPr>
          <w:rFonts w:ascii="Times New Roman" w:hAnsi="Times New Roman"/>
          <w:snapToGrid w:val="0"/>
          <w:sz w:val="20"/>
          <w:szCs w:val="20"/>
        </w:rPr>
        <w:t>3. .................................................................                         3. ................................................................</w:t>
      </w:r>
    </w:p>
    <w:p w:rsidR="0006537C" w:rsidRPr="009D0CC2" w:rsidRDefault="0006537C" w:rsidP="0006537C">
      <w:pPr>
        <w:widowControl w:val="0"/>
        <w:spacing w:after="0" w:line="240" w:lineRule="atLeast"/>
        <w:ind w:left="425"/>
        <w:rPr>
          <w:rFonts w:ascii="Times New Roman" w:hAnsi="Times New Roman"/>
          <w:snapToGrid w:val="0"/>
          <w:sz w:val="20"/>
          <w:szCs w:val="20"/>
        </w:rPr>
      </w:pP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Komisja dokonała odbioru robót (obiektu) zleconych umową z dnia ................................................</w:t>
      </w: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i stwierdziła co następuje:</w:t>
      </w:r>
    </w:p>
    <w:p w:rsidR="0006537C" w:rsidRPr="009D0CC2" w:rsidRDefault="0006537C" w:rsidP="0006537C">
      <w:pPr>
        <w:widowControl w:val="0"/>
        <w:spacing w:after="0" w:line="240" w:lineRule="atLeast"/>
        <w:ind w:left="426"/>
        <w:rPr>
          <w:rFonts w:ascii="Times New Roman" w:hAnsi="Times New Roman"/>
          <w:snapToGrid w:val="0"/>
          <w:sz w:val="20"/>
          <w:szCs w:val="20"/>
        </w:rPr>
      </w:pP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Termin rozpoczęcia robót ......................................,       zakończenia robót  ....................................................</w:t>
      </w:r>
    </w:p>
    <w:p w:rsidR="0006537C" w:rsidRPr="009D0CC2" w:rsidRDefault="0006537C" w:rsidP="0006537C">
      <w:pPr>
        <w:widowControl w:val="0"/>
        <w:spacing w:after="0" w:line="240" w:lineRule="atLeast"/>
        <w:ind w:left="426"/>
        <w:rPr>
          <w:rFonts w:ascii="Times New Roman" w:hAnsi="Times New Roman"/>
          <w:snapToGrid w:val="0"/>
          <w:sz w:val="20"/>
          <w:szCs w:val="20"/>
        </w:rPr>
      </w:pP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Wykonanie zakresu rzeczowego zgodnie z ......................................................................................................</w:t>
      </w:r>
    </w:p>
    <w:p w:rsidR="0006537C" w:rsidRPr="009D0CC2" w:rsidRDefault="0006537C" w:rsidP="0006537C">
      <w:pPr>
        <w:widowControl w:val="0"/>
        <w:spacing w:after="0" w:line="240" w:lineRule="atLeast"/>
        <w:ind w:left="426"/>
        <w:rPr>
          <w:rFonts w:ascii="Times New Roman" w:hAnsi="Times New Roman"/>
          <w:snapToGrid w:val="0"/>
          <w:sz w:val="20"/>
          <w:szCs w:val="20"/>
        </w:rPr>
      </w:pP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Jakość wykonanych robót ocenia się jako.........................................................................................................</w:t>
      </w:r>
    </w:p>
    <w:p w:rsidR="0006537C" w:rsidRPr="009D0CC2" w:rsidRDefault="0006537C" w:rsidP="0006537C">
      <w:pPr>
        <w:widowControl w:val="0"/>
        <w:spacing w:after="0" w:line="240" w:lineRule="atLeast"/>
        <w:ind w:left="426"/>
        <w:rPr>
          <w:rFonts w:ascii="Times New Roman" w:hAnsi="Times New Roman"/>
          <w:snapToGrid w:val="0"/>
          <w:sz w:val="20"/>
          <w:szCs w:val="20"/>
        </w:rPr>
      </w:pPr>
    </w:p>
    <w:p w:rsidR="0006537C" w:rsidRPr="009D0CC2" w:rsidRDefault="0006537C" w:rsidP="0006537C">
      <w:pPr>
        <w:widowControl w:val="0"/>
        <w:spacing w:after="0" w:line="240" w:lineRule="atLeast"/>
        <w:ind w:left="425"/>
        <w:rPr>
          <w:rFonts w:ascii="Times New Roman" w:hAnsi="Times New Roman"/>
          <w:snapToGrid w:val="0"/>
          <w:sz w:val="20"/>
          <w:szCs w:val="20"/>
        </w:rPr>
      </w:pPr>
      <w:r w:rsidRPr="009D0CC2">
        <w:rPr>
          <w:rFonts w:ascii="Times New Roman" w:hAnsi="Times New Roman"/>
          <w:snapToGrid w:val="0"/>
          <w:sz w:val="20"/>
          <w:szCs w:val="20"/>
        </w:rPr>
        <w:t>Stwierdzono następujące wady i usterki: .........................................................................................................</w:t>
      </w:r>
    </w:p>
    <w:p w:rsidR="0006537C" w:rsidRPr="009D0CC2" w:rsidRDefault="0006537C" w:rsidP="0006537C">
      <w:pPr>
        <w:widowControl w:val="0"/>
        <w:spacing w:after="0" w:line="240" w:lineRule="atLeast"/>
        <w:ind w:left="425"/>
        <w:rPr>
          <w:rFonts w:ascii="Times New Roman" w:hAnsi="Times New Roman"/>
          <w:snapToGrid w:val="0"/>
          <w:sz w:val="20"/>
          <w:szCs w:val="20"/>
        </w:rPr>
      </w:pPr>
      <w:r w:rsidRPr="009D0CC2">
        <w:rPr>
          <w:rFonts w:ascii="Times New Roman" w:hAnsi="Times New Roman"/>
          <w:snapToGrid w:val="0"/>
          <w:sz w:val="20"/>
          <w:szCs w:val="20"/>
        </w:rPr>
        <w:t>...........................................................................................................................................................................</w:t>
      </w:r>
    </w:p>
    <w:p w:rsidR="0006537C" w:rsidRPr="009D0CC2" w:rsidRDefault="0006537C" w:rsidP="0006537C">
      <w:pPr>
        <w:widowControl w:val="0"/>
        <w:spacing w:after="0" w:line="240" w:lineRule="atLeast"/>
        <w:ind w:left="425"/>
        <w:rPr>
          <w:rFonts w:ascii="Times New Roman" w:hAnsi="Times New Roman"/>
          <w:snapToGrid w:val="0"/>
          <w:sz w:val="20"/>
          <w:szCs w:val="20"/>
        </w:rPr>
      </w:pPr>
      <w:r w:rsidRPr="009D0CC2">
        <w:rPr>
          <w:rFonts w:ascii="Times New Roman" w:hAnsi="Times New Roman"/>
          <w:snapToGrid w:val="0"/>
          <w:sz w:val="20"/>
          <w:szCs w:val="20"/>
        </w:rPr>
        <w:t>...........................................................................................................................................................................</w:t>
      </w: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Ustalono termin usunięcia usterek do dnia: .............................................................</w:t>
      </w:r>
    </w:p>
    <w:p w:rsidR="0006537C" w:rsidRPr="009D0CC2" w:rsidRDefault="0006537C" w:rsidP="0006537C">
      <w:pPr>
        <w:widowControl w:val="0"/>
        <w:spacing w:after="0" w:line="240" w:lineRule="atLeast"/>
        <w:ind w:left="426"/>
        <w:rPr>
          <w:rFonts w:ascii="Times New Roman" w:hAnsi="Times New Roman"/>
          <w:snapToGrid w:val="0"/>
          <w:sz w:val="20"/>
          <w:szCs w:val="20"/>
        </w:rPr>
      </w:pP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Uwagi  komisji:.............................................................................................................................................</w:t>
      </w: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w:t>
      </w: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w:t>
      </w: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w:t>
      </w: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w:t>
      </w: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w:t>
      </w: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w:t>
      </w: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w:t>
      </w:r>
    </w:p>
    <w:p w:rsidR="0006537C" w:rsidRPr="009D0CC2" w:rsidRDefault="0006537C" w:rsidP="0006537C">
      <w:pPr>
        <w:widowControl w:val="0"/>
        <w:spacing w:after="0" w:line="240" w:lineRule="atLeast"/>
        <w:ind w:left="426"/>
        <w:rPr>
          <w:rFonts w:ascii="Times New Roman" w:hAnsi="Times New Roman"/>
          <w:snapToGrid w:val="0"/>
          <w:sz w:val="20"/>
          <w:szCs w:val="20"/>
        </w:rPr>
      </w:pP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Komisja uznaje wykonane roboty za odebrane od wykonawcy z dniem  ....................................................</w:t>
      </w:r>
    </w:p>
    <w:p w:rsidR="0006537C" w:rsidRDefault="0006537C" w:rsidP="0006537C">
      <w:pPr>
        <w:widowControl w:val="0"/>
        <w:spacing w:after="0" w:line="240" w:lineRule="atLeast"/>
        <w:ind w:left="426"/>
        <w:jc w:val="both"/>
        <w:rPr>
          <w:rFonts w:ascii="Times New Roman" w:hAnsi="Times New Roman"/>
          <w:snapToGrid w:val="0"/>
          <w:sz w:val="20"/>
          <w:szCs w:val="20"/>
        </w:rPr>
      </w:pPr>
    </w:p>
    <w:p w:rsidR="0006537C" w:rsidRPr="009D0CC2" w:rsidRDefault="0006537C" w:rsidP="0006537C">
      <w:pPr>
        <w:widowControl w:val="0"/>
        <w:spacing w:after="0" w:line="240" w:lineRule="atLeast"/>
        <w:ind w:left="426"/>
        <w:jc w:val="both"/>
        <w:rPr>
          <w:rFonts w:ascii="Times New Roman" w:hAnsi="Times New Roman"/>
          <w:snapToGrid w:val="0"/>
          <w:sz w:val="20"/>
          <w:szCs w:val="20"/>
        </w:rPr>
      </w:pPr>
      <w:r w:rsidRPr="009D0CC2">
        <w:rPr>
          <w:rFonts w:ascii="Times New Roman" w:hAnsi="Times New Roman"/>
          <w:snapToGrid w:val="0"/>
          <w:sz w:val="20"/>
          <w:szCs w:val="20"/>
        </w:rPr>
        <w:t>Podpisy członków komisji:</w:t>
      </w:r>
    </w:p>
    <w:p w:rsidR="0006537C" w:rsidRPr="009D0CC2" w:rsidRDefault="0006537C" w:rsidP="0006537C">
      <w:pPr>
        <w:widowControl w:val="0"/>
        <w:spacing w:after="0" w:line="240" w:lineRule="atLeast"/>
        <w:ind w:left="426"/>
        <w:rPr>
          <w:rFonts w:ascii="Times New Roman" w:hAnsi="Times New Roman"/>
          <w:snapToGrid w:val="0"/>
          <w:sz w:val="20"/>
          <w:szCs w:val="20"/>
        </w:rPr>
      </w:pPr>
      <w:r w:rsidRPr="009D0CC2">
        <w:rPr>
          <w:rFonts w:ascii="Times New Roman" w:hAnsi="Times New Roman"/>
          <w:snapToGrid w:val="0"/>
          <w:sz w:val="20"/>
          <w:szCs w:val="20"/>
        </w:rPr>
        <w:t>a./                                                                                          b./</w:t>
      </w:r>
    </w:p>
    <w:p w:rsidR="0006537C" w:rsidRPr="009D0CC2" w:rsidRDefault="0006537C" w:rsidP="0006537C">
      <w:pPr>
        <w:widowControl w:val="0"/>
        <w:spacing w:after="0" w:line="240" w:lineRule="atLeast"/>
        <w:ind w:left="425"/>
        <w:rPr>
          <w:rFonts w:ascii="Times New Roman" w:hAnsi="Times New Roman"/>
          <w:snapToGrid w:val="0"/>
          <w:sz w:val="20"/>
          <w:szCs w:val="20"/>
        </w:rPr>
      </w:pPr>
      <w:r w:rsidRPr="009D0CC2">
        <w:rPr>
          <w:rFonts w:ascii="Times New Roman" w:hAnsi="Times New Roman"/>
          <w:snapToGrid w:val="0"/>
          <w:sz w:val="20"/>
          <w:szCs w:val="20"/>
        </w:rPr>
        <w:t>1. .................................................................                         1. ................................................................</w:t>
      </w:r>
    </w:p>
    <w:p w:rsidR="0006537C" w:rsidRPr="009D0CC2" w:rsidRDefault="0006537C" w:rsidP="0006537C">
      <w:pPr>
        <w:widowControl w:val="0"/>
        <w:spacing w:after="0" w:line="240" w:lineRule="atLeast"/>
        <w:ind w:left="425"/>
        <w:rPr>
          <w:rFonts w:ascii="Times New Roman" w:hAnsi="Times New Roman"/>
          <w:snapToGrid w:val="0"/>
          <w:sz w:val="20"/>
          <w:szCs w:val="20"/>
        </w:rPr>
      </w:pPr>
    </w:p>
    <w:p w:rsidR="0006537C" w:rsidRPr="009D0CC2" w:rsidRDefault="0006537C" w:rsidP="0006537C">
      <w:pPr>
        <w:widowControl w:val="0"/>
        <w:spacing w:after="0" w:line="240" w:lineRule="atLeast"/>
        <w:ind w:left="425"/>
        <w:rPr>
          <w:rFonts w:ascii="Times New Roman" w:hAnsi="Times New Roman"/>
          <w:snapToGrid w:val="0"/>
          <w:sz w:val="20"/>
          <w:szCs w:val="20"/>
        </w:rPr>
      </w:pPr>
      <w:r w:rsidRPr="009D0CC2">
        <w:rPr>
          <w:rFonts w:ascii="Times New Roman" w:hAnsi="Times New Roman"/>
          <w:snapToGrid w:val="0"/>
          <w:sz w:val="20"/>
          <w:szCs w:val="20"/>
        </w:rPr>
        <w:t>2. .................................................................                         2. ................................................................</w:t>
      </w:r>
    </w:p>
    <w:p w:rsidR="0006537C" w:rsidRPr="009D0CC2" w:rsidRDefault="0006537C" w:rsidP="0006537C">
      <w:pPr>
        <w:widowControl w:val="0"/>
        <w:spacing w:after="0" w:line="240" w:lineRule="atLeast"/>
        <w:ind w:left="425"/>
        <w:rPr>
          <w:rFonts w:ascii="Times New Roman" w:hAnsi="Times New Roman"/>
          <w:snapToGrid w:val="0"/>
          <w:sz w:val="20"/>
          <w:szCs w:val="20"/>
        </w:rPr>
      </w:pPr>
    </w:p>
    <w:p w:rsidR="0006537C" w:rsidRPr="009D0CC2" w:rsidRDefault="0006537C" w:rsidP="0006537C">
      <w:pPr>
        <w:widowControl w:val="0"/>
        <w:spacing w:after="0" w:line="240" w:lineRule="atLeast"/>
        <w:ind w:left="425"/>
        <w:rPr>
          <w:rFonts w:ascii="Times New Roman" w:hAnsi="Times New Roman"/>
          <w:snapToGrid w:val="0"/>
          <w:sz w:val="20"/>
          <w:szCs w:val="20"/>
        </w:rPr>
      </w:pPr>
      <w:r w:rsidRPr="009D0CC2">
        <w:rPr>
          <w:rFonts w:ascii="Times New Roman" w:hAnsi="Times New Roman"/>
          <w:snapToGrid w:val="0"/>
          <w:sz w:val="20"/>
          <w:szCs w:val="20"/>
        </w:rPr>
        <w:t>3. .................................................................                         3. ................................................................</w:t>
      </w:r>
    </w:p>
    <w:p w:rsidR="0006537C" w:rsidRPr="009D0CC2" w:rsidRDefault="0006537C" w:rsidP="0006537C">
      <w:pPr>
        <w:tabs>
          <w:tab w:val="left" w:pos="5812"/>
        </w:tabs>
        <w:spacing w:after="0" w:line="240" w:lineRule="atLeast"/>
        <w:ind w:firstLine="357"/>
        <w:jc w:val="right"/>
        <w:rPr>
          <w:rFonts w:ascii="Times New Roman" w:hAnsi="Times New Roman"/>
          <w:b/>
          <w:sz w:val="20"/>
          <w:szCs w:val="20"/>
        </w:rPr>
      </w:pPr>
    </w:p>
    <w:p w:rsidR="0006537C" w:rsidRPr="009D0CC2" w:rsidRDefault="0006537C" w:rsidP="0006537C">
      <w:pPr>
        <w:tabs>
          <w:tab w:val="left" w:pos="5812"/>
        </w:tabs>
        <w:spacing w:after="0" w:line="240" w:lineRule="atLeast"/>
        <w:ind w:firstLine="357"/>
        <w:jc w:val="right"/>
        <w:rPr>
          <w:rFonts w:ascii="Times New Roman" w:hAnsi="Times New Roman"/>
          <w:b/>
          <w:sz w:val="20"/>
          <w:szCs w:val="20"/>
        </w:rPr>
      </w:pPr>
    </w:p>
    <w:p w:rsidR="0006537C" w:rsidRPr="009D0CC2" w:rsidRDefault="0006537C" w:rsidP="0006537C">
      <w:pPr>
        <w:tabs>
          <w:tab w:val="left" w:pos="5812"/>
        </w:tabs>
        <w:spacing w:after="0" w:line="240" w:lineRule="atLeast"/>
        <w:ind w:firstLine="357"/>
        <w:jc w:val="right"/>
        <w:rPr>
          <w:rFonts w:ascii="Times New Roman" w:hAnsi="Times New Roman"/>
          <w:b/>
          <w:sz w:val="20"/>
          <w:szCs w:val="20"/>
        </w:rPr>
      </w:pPr>
    </w:p>
    <w:p w:rsidR="0006537C" w:rsidRPr="009D0CC2" w:rsidRDefault="0006537C" w:rsidP="0006537C">
      <w:pPr>
        <w:tabs>
          <w:tab w:val="left" w:pos="5812"/>
        </w:tabs>
        <w:spacing w:after="0" w:line="240" w:lineRule="atLeast"/>
        <w:ind w:firstLine="357"/>
        <w:jc w:val="right"/>
        <w:rPr>
          <w:rFonts w:ascii="Times New Roman" w:hAnsi="Times New Roman"/>
          <w:b/>
          <w:sz w:val="20"/>
          <w:szCs w:val="20"/>
        </w:rPr>
      </w:pPr>
    </w:p>
    <w:p w:rsidR="0006537C" w:rsidRPr="009D0CC2" w:rsidRDefault="0006537C" w:rsidP="0006537C">
      <w:pPr>
        <w:tabs>
          <w:tab w:val="left" w:pos="5812"/>
        </w:tabs>
        <w:spacing w:after="0" w:line="240" w:lineRule="atLeast"/>
        <w:ind w:firstLine="357"/>
        <w:jc w:val="right"/>
        <w:rPr>
          <w:rFonts w:ascii="Times New Roman" w:hAnsi="Times New Roman"/>
          <w:b/>
          <w:sz w:val="20"/>
          <w:szCs w:val="20"/>
        </w:rPr>
      </w:pPr>
    </w:p>
    <w:p w:rsidR="0006537C" w:rsidRDefault="0006537C" w:rsidP="0006537C">
      <w:pPr>
        <w:tabs>
          <w:tab w:val="left" w:pos="5812"/>
        </w:tabs>
        <w:spacing w:after="0" w:line="240" w:lineRule="auto"/>
        <w:ind w:firstLine="357"/>
        <w:jc w:val="right"/>
        <w:rPr>
          <w:rFonts w:ascii="Times New Roman" w:hAnsi="Times New Roman"/>
          <w:b/>
        </w:rPr>
      </w:pPr>
    </w:p>
    <w:p w:rsidR="00265549" w:rsidRDefault="00265549" w:rsidP="00265549">
      <w:pPr>
        <w:tabs>
          <w:tab w:val="left" w:pos="5812"/>
        </w:tabs>
        <w:spacing w:after="0" w:line="240" w:lineRule="auto"/>
        <w:ind w:firstLine="357"/>
        <w:jc w:val="right"/>
        <w:rPr>
          <w:rFonts w:ascii="Times New Roman" w:hAnsi="Times New Roman"/>
          <w:b/>
        </w:rPr>
      </w:pPr>
    </w:p>
    <w:sectPr w:rsidR="00265549" w:rsidSect="004E2CA9">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1B7" w:rsidRDefault="009D31B7" w:rsidP="00346150">
      <w:pPr>
        <w:spacing w:after="0" w:line="240" w:lineRule="auto"/>
      </w:pPr>
      <w:r>
        <w:separator/>
      </w:r>
    </w:p>
  </w:endnote>
  <w:endnote w:type="continuationSeparator" w:id="0">
    <w:p w:rsidR="009D31B7" w:rsidRDefault="009D31B7" w:rsidP="00346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Humnst777EU">
    <w:altName w:val="Times New Roman"/>
    <w:panose1 w:val="00000000000000000000"/>
    <w:charset w:val="EE"/>
    <w:family w:val="auto"/>
    <w:pitch w:val="variable"/>
    <w:sig w:usb0="00000007" w:usb1="00000000" w:usb2="00000000" w:usb3="00000000" w:csb0="00000093" w:csb1="00000000"/>
  </w:font>
  <w:font w:name="Tahoma-Bold">
    <w:panose1 w:val="00000000000000000000"/>
    <w:charset w:val="EE"/>
    <w:family w:val="auto"/>
    <w:notTrueType/>
    <w:pitch w:val="default"/>
    <w:sig w:usb0="00000005" w:usb1="00000000" w:usb2="00000000" w:usb3="00000000" w:csb0="00000002" w:csb1="00000000"/>
  </w:font>
  <w:font w:name="OpenSymbol">
    <w:charset w:val="00"/>
    <w:family w:val="auto"/>
    <w:pitch w:val="variable"/>
    <w:sig w:usb0="800000AF" w:usb1="1001ECEA"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B7" w:rsidRDefault="009D31B7">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9D31B7" w:rsidRDefault="009D31B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B7" w:rsidRDefault="009D31B7">
    <w:pPr>
      <w:pStyle w:val="Stopka"/>
      <w:ind w:right="360"/>
      <w:jc w:val="center"/>
      <w:rPr>
        <w:rStyle w:val="Numerstrony"/>
      </w:rPr>
    </w:pPr>
  </w:p>
  <w:p w:rsidR="009D31B7" w:rsidRDefault="009D31B7">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218BB">
      <w:rPr>
        <w:rStyle w:val="Numerstrony"/>
        <w:noProof/>
      </w:rPr>
      <w:t>12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1B7" w:rsidRDefault="009D31B7" w:rsidP="00346150">
      <w:pPr>
        <w:spacing w:after="0" w:line="240" w:lineRule="auto"/>
      </w:pPr>
      <w:r>
        <w:separator/>
      </w:r>
    </w:p>
  </w:footnote>
  <w:footnote w:type="continuationSeparator" w:id="0">
    <w:p w:rsidR="009D31B7" w:rsidRDefault="009D31B7" w:rsidP="00346150">
      <w:pPr>
        <w:spacing w:after="0" w:line="240" w:lineRule="auto"/>
      </w:pPr>
      <w:r>
        <w:continuationSeparator/>
      </w:r>
    </w:p>
  </w:footnote>
  <w:footnote w:id="1">
    <w:p w:rsidR="009D31B7" w:rsidRDefault="009D31B7" w:rsidP="00C31BDA">
      <w:pPr>
        <w:pStyle w:val="Tekstprzypisudolnego"/>
      </w:pPr>
      <w:r>
        <w:rPr>
          <w:rStyle w:val="Odwoanieprzypisudolnego"/>
          <w:i/>
          <w:sz w:val="16"/>
          <w:szCs w:val="16"/>
        </w:rPr>
        <w:footnoteRef/>
      </w:r>
      <w:r>
        <w:rPr>
          <w:i/>
          <w:sz w:val="16"/>
          <w:szCs w:val="16"/>
        </w:rPr>
        <w:t xml:space="preserve"> Imię i nazwisko przedsiębiorcy będącego osobą fizyczną lub nazwa (firma) osoby prawnej</w:t>
      </w:r>
    </w:p>
  </w:footnote>
  <w:footnote w:id="2">
    <w:p w:rsidR="009D31B7" w:rsidRDefault="009D31B7" w:rsidP="00C31BDA">
      <w:pPr>
        <w:pStyle w:val="Tekstprzypisudolnego"/>
      </w:pPr>
      <w:r>
        <w:rPr>
          <w:rStyle w:val="Odwoanieprzypisudolnego"/>
          <w:i/>
          <w:sz w:val="16"/>
          <w:szCs w:val="16"/>
        </w:rPr>
        <w:footnoteRef/>
      </w:r>
      <w:r>
        <w:rPr>
          <w:i/>
          <w:sz w:val="16"/>
          <w:szCs w:val="16"/>
        </w:rPr>
        <w:t xml:space="preserve"> Dotyczy wyłącznie przedsiębiorców zarejestrowanych w rejestrze przedsiębiorców KRS</w:t>
      </w:r>
    </w:p>
  </w:footnote>
  <w:footnote w:id="3">
    <w:p w:rsidR="009D31B7" w:rsidRDefault="009D31B7" w:rsidP="00C31BDA">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4">
    <w:p w:rsidR="009D31B7" w:rsidRDefault="009D31B7" w:rsidP="00C31BDA">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 w:id="5">
    <w:p w:rsidR="009D31B7" w:rsidRDefault="009D31B7" w:rsidP="00C31BDA">
      <w:pPr>
        <w:pStyle w:val="Tekstprzypisudolnego"/>
      </w:pPr>
      <w:r>
        <w:rPr>
          <w:rStyle w:val="Odwoanieprzypisudolnego"/>
          <w:i/>
          <w:sz w:val="16"/>
          <w:szCs w:val="16"/>
        </w:rPr>
        <w:footnoteRef/>
      </w:r>
      <w:r>
        <w:rPr>
          <w:i/>
          <w:sz w:val="16"/>
          <w:szCs w:val="16"/>
        </w:rPr>
        <w:t xml:space="preserve"> Dotyczy wyłącznie osób fizycznych prowadzących działalność gospodarczą zarejestrowaną w ewidencji działalności gospodarczej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B7" w:rsidRDefault="009D31B7">
    <w:pPr>
      <w:pStyle w:val="Nagwek"/>
      <w:framePr w:wrap="around" w:vAnchor="text" w:hAnchor="margin" w:xAlign="center" w:y="1"/>
      <w:rPr>
        <w:rStyle w:val="Numerstrony"/>
      </w:rPr>
    </w:pPr>
    <w:r>
      <w:rPr>
        <w:rStyle w:val="Numerstrony"/>
      </w:rPr>
      <w:t xml:space="preserve">PAGE  </w:t>
    </w:r>
  </w:p>
  <w:p w:rsidR="009D31B7" w:rsidRDefault="009D31B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F64"/>
    <w:multiLevelType w:val="hybridMultilevel"/>
    <w:tmpl w:val="3490CF1A"/>
    <w:lvl w:ilvl="0" w:tplc="D7627B14">
      <w:start w:val="1"/>
      <w:numFmt w:val="lowerLetter"/>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91A567A"/>
    <w:multiLevelType w:val="hybridMultilevel"/>
    <w:tmpl w:val="72883E26"/>
    <w:lvl w:ilvl="0" w:tplc="0415000F">
      <w:start w:val="1"/>
      <w:numFmt w:val="decimal"/>
      <w:lvlText w:val="%1."/>
      <w:lvlJc w:val="left"/>
      <w:pPr>
        <w:ind w:left="720" w:hanging="360"/>
      </w:pPr>
    </w:lvl>
    <w:lvl w:ilvl="1" w:tplc="C8B082B2">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5E68D6"/>
    <w:multiLevelType w:val="hybridMultilevel"/>
    <w:tmpl w:val="2D3A8760"/>
    <w:lvl w:ilvl="0" w:tplc="04150017">
      <w:start w:val="1"/>
      <w:numFmt w:val="lowerLetter"/>
      <w:lvlText w:val="%1)"/>
      <w:lvlJc w:val="left"/>
      <w:pPr>
        <w:ind w:left="1494" w:hanging="360"/>
      </w:pPr>
    </w:lvl>
    <w:lvl w:ilvl="1" w:tplc="04150017">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nsid w:val="108A2545"/>
    <w:multiLevelType w:val="hybridMultilevel"/>
    <w:tmpl w:val="00B21A94"/>
    <w:lvl w:ilvl="0" w:tplc="A09E382A">
      <w:start w:val="3"/>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DF042A82">
      <w:start w:val="1"/>
      <w:numFmt w:val="lowerLetter"/>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14838B1"/>
    <w:multiLevelType w:val="hybridMultilevel"/>
    <w:tmpl w:val="B9ACA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173FA4"/>
    <w:multiLevelType w:val="hybridMultilevel"/>
    <w:tmpl w:val="4E98A0E4"/>
    <w:lvl w:ilvl="0" w:tplc="0415000F">
      <w:start w:val="1"/>
      <w:numFmt w:val="decimal"/>
      <w:lvlText w:val="%1."/>
      <w:lvlJc w:val="left"/>
      <w:pPr>
        <w:ind w:left="720" w:hanging="360"/>
      </w:pPr>
      <w:rPr>
        <w:rFonts w:cs="Times New Roman"/>
      </w:rPr>
    </w:lvl>
    <w:lvl w:ilvl="1" w:tplc="BEC06482">
      <w:start w:val="1"/>
      <w:numFmt w:val="decimal"/>
      <w:lvlText w:val="%2)"/>
      <w:lvlJc w:val="left"/>
      <w:pPr>
        <w:ind w:left="1440" w:hanging="360"/>
      </w:pPr>
      <w:rPr>
        <w:rFonts w:cs="Times New Roman" w:hint="default"/>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54367AD"/>
    <w:multiLevelType w:val="hybridMultilevel"/>
    <w:tmpl w:val="A738C06E"/>
    <w:lvl w:ilvl="0" w:tplc="F7FE6D12">
      <w:start w:val="1"/>
      <w:numFmt w:val="decimal"/>
      <w:lvlText w:val="%1."/>
      <w:lvlJc w:val="left"/>
      <w:pPr>
        <w:ind w:left="885" w:hanging="360"/>
      </w:pPr>
      <w:rPr>
        <w:rFonts w:cs="Times New Roman" w:hint="default"/>
      </w:rPr>
    </w:lvl>
    <w:lvl w:ilvl="1" w:tplc="04150019">
      <w:start w:val="1"/>
      <w:numFmt w:val="lowerLetter"/>
      <w:lvlText w:val="%2."/>
      <w:lvlJc w:val="left"/>
      <w:pPr>
        <w:ind w:left="1605" w:hanging="360"/>
      </w:pPr>
      <w:rPr>
        <w:rFonts w:cs="Times New Roman"/>
      </w:rPr>
    </w:lvl>
    <w:lvl w:ilvl="2" w:tplc="0415001B" w:tentative="1">
      <w:start w:val="1"/>
      <w:numFmt w:val="lowerRoman"/>
      <w:lvlText w:val="%3."/>
      <w:lvlJc w:val="right"/>
      <w:pPr>
        <w:ind w:left="2325" w:hanging="180"/>
      </w:pPr>
      <w:rPr>
        <w:rFonts w:cs="Times New Roman"/>
      </w:rPr>
    </w:lvl>
    <w:lvl w:ilvl="3" w:tplc="0415000F" w:tentative="1">
      <w:start w:val="1"/>
      <w:numFmt w:val="decimal"/>
      <w:lvlText w:val="%4."/>
      <w:lvlJc w:val="left"/>
      <w:pPr>
        <w:ind w:left="3045" w:hanging="360"/>
      </w:pPr>
      <w:rPr>
        <w:rFonts w:cs="Times New Roman"/>
      </w:rPr>
    </w:lvl>
    <w:lvl w:ilvl="4" w:tplc="04150019" w:tentative="1">
      <w:start w:val="1"/>
      <w:numFmt w:val="lowerLetter"/>
      <w:lvlText w:val="%5."/>
      <w:lvlJc w:val="left"/>
      <w:pPr>
        <w:ind w:left="3765" w:hanging="360"/>
      </w:pPr>
      <w:rPr>
        <w:rFonts w:cs="Times New Roman"/>
      </w:rPr>
    </w:lvl>
    <w:lvl w:ilvl="5" w:tplc="0415001B" w:tentative="1">
      <w:start w:val="1"/>
      <w:numFmt w:val="lowerRoman"/>
      <w:lvlText w:val="%6."/>
      <w:lvlJc w:val="right"/>
      <w:pPr>
        <w:ind w:left="4485" w:hanging="180"/>
      </w:pPr>
      <w:rPr>
        <w:rFonts w:cs="Times New Roman"/>
      </w:rPr>
    </w:lvl>
    <w:lvl w:ilvl="6" w:tplc="0415000F" w:tentative="1">
      <w:start w:val="1"/>
      <w:numFmt w:val="decimal"/>
      <w:lvlText w:val="%7."/>
      <w:lvlJc w:val="left"/>
      <w:pPr>
        <w:ind w:left="5205" w:hanging="360"/>
      </w:pPr>
      <w:rPr>
        <w:rFonts w:cs="Times New Roman"/>
      </w:rPr>
    </w:lvl>
    <w:lvl w:ilvl="7" w:tplc="04150019" w:tentative="1">
      <w:start w:val="1"/>
      <w:numFmt w:val="lowerLetter"/>
      <w:lvlText w:val="%8."/>
      <w:lvlJc w:val="left"/>
      <w:pPr>
        <w:ind w:left="5925" w:hanging="360"/>
      </w:pPr>
      <w:rPr>
        <w:rFonts w:cs="Times New Roman"/>
      </w:rPr>
    </w:lvl>
    <w:lvl w:ilvl="8" w:tplc="0415001B" w:tentative="1">
      <w:start w:val="1"/>
      <w:numFmt w:val="lowerRoman"/>
      <w:lvlText w:val="%9."/>
      <w:lvlJc w:val="right"/>
      <w:pPr>
        <w:ind w:left="6645" w:hanging="180"/>
      </w:pPr>
      <w:rPr>
        <w:rFonts w:cs="Times New Roman"/>
      </w:rPr>
    </w:lvl>
  </w:abstractNum>
  <w:abstractNum w:abstractNumId="8">
    <w:nsid w:val="1EAA1DAB"/>
    <w:multiLevelType w:val="multilevel"/>
    <w:tmpl w:val="9FC85F56"/>
    <w:lvl w:ilvl="0">
      <w:start w:val="13"/>
      <w:numFmt w:val="decimal"/>
      <w:lvlText w:val="%1."/>
      <w:lvlJc w:val="left"/>
      <w:pPr>
        <w:tabs>
          <w:tab w:val="num" w:pos="435"/>
        </w:tabs>
        <w:ind w:left="435" w:hanging="435"/>
      </w:pPr>
    </w:lvl>
    <w:lvl w:ilvl="1">
      <w:start w:val="1"/>
      <w:numFmt w:val="decimal"/>
      <w:lvlText w:val="%1.%2."/>
      <w:lvlJc w:val="left"/>
      <w:pPr>
        <w:tabs>
          <w:tab w:val="num" w:pos="1362"/>
        </w:tabs>
        <w:ind w:left="1362" w:hanging="435"/>
      </w:pPr>
      <w:rPr>
        <w:b/>
      </w:rPr>
    </w:lvl>
    <w:lvl w:ilvl="2">
      <w:start w:val="1"/>
      <w:numFmt w:val="decimal"/>
      <w:lvlText w:val="%1.%2.%3."/>
      <w:lvlJc w:val="left"/>
      <w:pPr>
        <w:tabs>
          <w:tab w:val="num" w:pos="2574"/>
        </w:tabs>
        <w:ind w:left="2574" w:hanging="720"/>
      </w:pPr>
    </w:lvl>
    <w:lvl w:ilvl="3">
      <w:start w:val="1"/>
      <w:numFmt w:val="decimal"/>
      <w:lvlText w:val="%1.%2.%3.%4."/>
      <w:lvlJc w:val="left"/>
      <w:pPr>
        <w:tabs>
          <w:tab w:val="num" w:pos="3501"/>
        </w:tabs>
        <w:ind w:left="3501" w:hanging="720"/>
      </w:pPr>
    </w:lvl>
    <w:lvl w:ilvl="4">
      <w:start w:val="1"/>
      <w:numFmt w:val="lowerLetter"/>
      <w:lvlText w:val="%5."/>
      <w:lvlJc w:val="left"/>
      <w:pPr>
        <w:tabs>
          <w:tab w:val="num" w:pos="4788"/>
        </w:tabs>
        <w:ind w:left="4788" w:hanging="1080"/>
      </w:pPr>
    </w:lvl>
    <w:lvl w:ilvl="5">
      <w:start w:val="1"/>
      <w:numFmt w:val="decimal"/>
      <w:lvlText w:val="%1.%2.%3.%4.%5.%6."/>
      <w:lvlJc w:val="left"/>
      <w:pPr>
        <w:tabs>
          <w:tab w:val="num" w:pos="5715"/>
        </w:tabs>
        <w:ind w:left="5715" w:hanging="1080"/>
      </w:pPr>
    </w:lvl>
    <w:lvl w:ilvl="6">
      <w:start w:val="1"/>
      <w:numFmt w:val="decimal"/>
      <w:lvlText w:val="%1.%2.%3.%4.%5.%6.%7."/>
      <w:lvlJc w:val="left"/>
      <w:pPr>
        <w:tabs>
          <w:tab w:val="num" w:pos="7002"/>
        </w:tabs>
        <w:ind w:left="7002" w:hanging="1440"/>
      </w:pPr>
    </w:lvl>
    <w:lvl w:ilvl="7">
      <w:start w:val="1"/>
      <w:numFmt w:val="decimal"/>
      <w:lvlText w:val="%1.%2.%3.%4.%5.%6.%7.%8."/>
      <w:lvlJc w:val="left"/>
      <w:pPr>
        <w:tabs>
          <w:tab w:val="num" w:pos="7929"/>
        </w:tabs>
        <w:ind w:left="7929" w:hanging="1440"/>
      </w:pPr>
    </w:lvl>
    <w:lvl w:ilvl="8">
      <w:start w:val="1"/>
      <w:numFmt w:val="decimal"/>
      <w:lvlText w:val="%1.%2.%3.%4.%5.%6.%7.%8.%9."/>
      <w:lvlJc w:val="left"/>
      <w:pPr>
        <w:tabs>
          <w:tab w:val="num" w:pos="9216"/>
        </w:tabs>
        <w:ind w:left="9216" w:hanging="1800"/>
      </w:pPr>
    </w:lvl>
  </w:abstractNum>
  <w:abstractNum w:abstractNumId="9">
    <w:nsid w:val="1FD3095C"/>
    <w:multiLevelType w:val="hybridMultilevel"/>
    <w:tmpl w:val="E90E3D50"/>
    <w:lvl w:ilvl="0" w:tplc="66320D68">
      <w:start w:val="3"/>
      <w:numFmt w:val="decimal"/>
      <w:lvlText w:val="%1."/>
      <w:lvlJc w:val="left"/>
      <w:pPr>
        <w:tabs>
          <w:tab w:val="num" w:pos="624"/>
        </w:tabs>
        <w:ind w:left="624" w:hanging="624"/>
      </w:pPr>
    </w:lvl>
    <w:lvl w:ilvl="1" w:tplc="0D2CCD5A">
      <w:start w:val="15"/>
      <w:numFmt w:val="upperRoman"/>
      <w:lvlText w:val="%2."/>
      <w:lvlJc w:val="left"/>
      <w:pPr>
        <w:tabs>
          <w:tab w:val="num" w:pos="1800"/>
        </w:tabs>
        <w:ind w:left="1800" w:hanging="720"/>
      </w:pPr>
      <w:rPr>
        <w:rFonts w:ascii="Times-Roman" w:hAnsi="Times-Roman" w:cs="Times-Roman" w:hint="default"/>
      </w:rPr>
    </w:lvl>
    <w:lvl w:ilvl="2" w:tplc="808CF268">
      <w:start w:val="1"/>
      <w:numFmt w:val="decimal"/>
      <w:lvlText w:val="%3."/>
      <w:lvlJc w:val="right"/>
      <w:pPr>
        <w:tabs>
          <w:tab w:val="num" w:pos="2160"/>
        </w:tabs>
        <w:ind w:left="2160" w:hanging="180"/>
      </w:pPr>
      <w:rPr>
        <w:rFonts w:ascii="Times New Roman" w:eastAsia="Times New Roman" w:hAnsi="Times New Roman"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41B585B"/>
    <w:multiLevelType w:val="hybridMultilevel"/>
    <w:tmpl w:val="03AAE6F6"/>
    <w:lvl w:ilvl="0" w:tplc="09123572">
      <w:start w:val="1"/>
      <w:numFmt w:val="decimal"/>
      <w:lvlText w:val="%1."/>
      <w:lvlJc w:val="left"/>
      <w:pPr>
        <w:tabs>
          <w:tab w:val="num" w:pos="360"/>
        </w:tabs>
        <w:ind w:left="340" w:hanging="340"/>
      </w:pPr>
      <w:rPr>
        <w:b w:val="0"/>
      </w:rPr>
    </w:lvl>
    <w:lvl w:ilvl="1" w:tplc="C1823FB8">
      <w:start w:val="1"/>
      <w:numFmt w:val="decimal"/>
      <w:lvlText w:val="%2"/>
      <w:lvlJc w:val="left"/>
      <w:pPr>
        <w:tabs>
          <w:tab w:val="num" w:pos="703"/>
        </w:tabs>
        <w:ind w:left="703" w:hanging="703"/>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42B4E12"/>
    <w:multiLevelType w:val="hybridMultilevel"/>
    <w:tmpl w:val="A41C3FC4"/>
    <w:lvl w:ilvl="0" w:tplc="4D9A6E52">
      <w:start w:val="1"/>
      <w:numFmt w:val="decimal"/>
      <w:lvlText w:val="%1."/>
      <w:lvlJc w:val="left"/>
      <w:pPr>
        <w:tabs>
          <w:tab w:val="num" w:pos="624"/>
        </w:tabs>
        <w:ind w:left="624" w:hanging="62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9583E7C"/>
    <w:multiLevelType w:val="hybridMultilevel"/>
    <w:tmpl w:val="10586D06"/>
    <w:lvl w:ilvl="0" w:tplc="984404DA">
      <w:start w:val="2"/>
      <w:numFmt w:val="decimal"/>
      <w:lvlText w:val="%1."/>
      <w:lvlJc w:val="left"/>
      <w:pPr>
        <w:tabs>
          <w:tab w:val="num" w:pos="567"/>
        </w:tabs>
        <w:ind w:left="567" w:hanging="567"/>
      </w:pPr>
      <w:rPr>
        <w:rFonts w:hint="default"/>
      </w:rPr>
    </w:lvl>
    <w:lvl w:ilvl="1" w:tplc="04150001">
      <w:start w:val="1"/>
      <w:numFmt w:val="bullet"/>
      <w:lvlText w:val=""/>
      <w:lvlJc w:val="left"/>
      <w:pPr>
        <w:tabs>
          <w:tab w:val="num" w:pos="644"/>
        </w:tabs>
        <w:ind w:left="644" w:hanging="360"/>
      </w:pPr>
      <w:rPr>
        <w:rFonts w:ascii="Symbol" w:hAnsi="Symbol" w:hint="default"/>
      </w:rPr>
    </w:lvl>
    <w:lvl w:ilvl="2" w:tplc="31B69684">
      <w:start w:val="1"/>
      <w:numFmt w:val="decimal"/>
      <w:lvlText w:val="%3."/>
      <w:lvlJc w:val="right"/>
      <w:pPr>
        <w:tabs>
          <w:tab w:val="num" w:pos="2160"/>
        </w:tabs>
        <w:ind w:left="2160" w:hanging="180"/>
      </w:pPr>
      <w:rPr>
        <w:rFonts w:hint="default"/>
      </w:rPr>
    </w:lvl>
    <w:lvl w:ilvl="3" w:tplc="DEC49E56">
      <w:start w:val="2"/>
      <w:numFmt w:val="bullet"/>
      <w:lvlText w:val=""/>
      <w:lvlJc w:val="left"/>
      <w:pPr>
        <w:tabs>
          <w:tab w:val="num" w:pos="1418"/>
        </w:tabs>
        <w:ind w:left="1418" w:hanging="567"/>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D0A2470"/>
    <w:multiLevelType w:val="hybridMultilevel"/>
    <w:tmpl w:val="A030C84C"/>
    <w:lvl w:ilvl="0" w:tplc="7BA4B384">
      <w:start w:val="1"/>
      <w:numFmt w:val="decimal"/>
      <w:lvlText w:val="%1."/>
      <w:lvlJc w:val="left"/>
      <w:pPr>
        <w:tabs>
          <w:tab w:val="num" w:pos="1065"/>
        </w:tabs>
        <w:ind w:left="1065" w:hanging="705"/>
      </w:pPr>
      <w:rPr>
        <w:rFonts w:cs="Times New Roman" w:hint="default"/>
      </w:rPr>
    </w:lvl>
    <w:lvl w:ilvl="1" w:tplc="DDDAAD5E">
      <w:start w:val="1"/>
      <w:numFmt w:val="bullet"/>
      <w:lvlText w:val=""/>
      <w:lvlJc w:val="left"/>
      <w:pPr>
        <w:tabs>
          <w:tab w:val="num" w:pos="1534"/>
        </w:tabs>
        <w:ind w:left="1534" w:hanging="454"/>
      </w:pPr>
      <w:rPr>
        <w:rFonts w:ascii="Symbol" w:hAnsi="Symbol" w:hint="default"/>
      </w:rPr>
    </w:lvl>
    <w:lvl w:ilvl="2" w:tplc="93CA4B4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F2E36DB"/>
    <w:multiLevelType w:val="hybridMultilevel"/>
    <w:tmpl w:val="EA8ED720"/>
    <w:lvl w:ilvl="0" w:tplc="82A8FB54">
      <w:start w:val="1"/>
      <w:numFmt w:val="decimal"/>
      <w:lvlText w:val="%1."/>
      <w:lvlJc w:val="left"/>
      <w:pPr>
        <w:tabs>
          <w:tab w:val="num" w:pos="567"/>
        </w:tabs>
        <w:ind w:left="567" w:hanging="567"/>
      </w:pPr>
      <w:rPr>
        <w:rFonts w:cs="Times New Roman" w:hint="default"/>
      </w:rPr>
    </w:lvl>
    <w:lvl w:ilvl="1" w:tplc="84CC0D5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627324C"/>
    <w:multiLevelType w:val="hybridMultilevel"/>
    <w:tmpl w:val="8A5443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1B44E6F"/>
    <w:multiLevelType w:val="hybridMultilevel"/>
    <w:tmpl w:val="E84EADC6"/>
    <w:lvl w:ilvl="0" w:tplc="93CA4B4C">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BF6444"/>
    <w:multiLevelType w:val="hybridMultilevel"/>
    <w:tmpl w:val="A1E4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4A327E"/>
    <w:multiLevelType w:val="hybridMultilevel"/>
    <w:tmpl w:val="8DE623B2"/>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47C92207"/>
    <w:multiLevelType w:val="hybridMultilevel"/>
    <w:tmpl w:val="48E4E82A"/>
    <w:lvl w:ilvl="0" w:tplc="82A8FB54">
      <w:start w:val="1"/>
      <w:numFmt w:val="decimal"/>
      <w:lvlText w:val="%1."/>
      <w:lvlJc w:val="left"/>
      <w:pPr>
        <w:tabs>
          <w:tab w:val="num" w:pos="567"/>
        </w:tabs>
        <w:ind w:left="567" w:hanging="567"/>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89A7765"/>
    <w:multiLevelType w:val="hybridMultilevel"/>
    <w:tmpl w:val="32429BE2"/>
    <w:lvl w:ilvl="0" w:tplc="A8B2464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49592F28"/>
    <w:multiLevelType w:val="hybridMultilevel"/>
    <w:tmpl w:val="7EC26B00"/>
    <w:lvl w:ilvl="0" w:tplc="04150017">
      <w:start w:val="1"/>
      <w:numFmt w:val="lowerLetter"/>
      <w:lvlText w:val="%1)"/>
      <w:lvlJc w:val="left"/>
      <w:pPr>
        <w:tabs>
          <w:tab w:val="num" w:pos="1080"/>
        </w:tabs>
        <w:ind w:left="1080" w:hanging="360"/>
      </w:pPr>
      <w:rPr>
        <w:rFonts w:cs="Times New Roman"/>
      </w:rPr>
    </w:lvl>
    <w:lvl w:ilvl="1" w:tplc="7AA805F8">
      <w:start w:val="1"/>
      <w:numFmt w:val="decimal"/>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A5902BD"/>
    <w:multiLevelType w:val="hybridMultilevel"/>
    <w:tmpl w:val="6D36095A"/>
    <w:lvl w:ilvl="0" w:tplc="E19478E6">
      <w:numFmt w:val="bullet"/>
      <w:lvlText w:val="-"/>
      <w:lvlJc w:val="left"/>
      <w:pPr>
        <w:ind w:left="1287" w:hanging="360"/>
      </w:pPr>
      <w:rPr>
        <w:rFonts w:ascii="Courier New" w:eastAsia="MS Mincho"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4E8F144C"/>
    <w:multiLevelType w:val="hybridMultilevel"/>
    <w:tmpl w:val="66B0F9D2"/>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6B368D"/>
    <w:multiLevelType w:val="hybridMultilevel"/>
    <w:tmpl w:val="6E02C724"/>
    <w:lvl w:ilvl="0" w:tplc="4BEE7268">
      <w:start w:val="1"/>
      <w:numFmt w:val="upperRoman"/>
      <w:lvlText w:val="%1."/>
      <w:lvlJc w:val="left"/>
      <w:pPr>
        <w:ind w:left="1077" w:hanging="72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52275D43"/>
    <w:multiLevelType w:val="hybridMultilevel"/>
    <w:tmpl w:val="3D683FA6"/>
    <w:lvl w:ilvl="0" w:tplc="0415000F">
      <w:start w:val="1"/>
      <w:numFmt w:val="decimal"/>
      <w:lvlText w:val="%1."/>
      <w:lvlJc w:val="left"/>
      <w:pPr>
        <w:ind w:left="720" w:hanging="360"/>
      </w:pPr>
    </w:lvl>
    <w:lvl w:ilvl="1" w:tplc="C8B082B2">
      <w:start w:val="1"/>
      <w:numFmt w:val="decimal"/>
      <w:lvlText w:val="%2."/>
      <w:lvlJc w:val="left"/>
      <w:pPr>
        <w:ind w:left="1440" w:hanging="360"/>
      </w:pPr>
      <w:rPr>
        <w:rFonts w:ascii="Times New Roman" w:eastAsia="Times New Roman"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977C4C"/>
    <w:multiLevelType w:val="hybridMultilevel"/>
    <w:tmpl w:val="328A675A"/>
    <w:lvl w:ilvl="0" w:tplc="5928C12A">
      <w:start w:val="4"/>
      <w:numFmt w:val="decimal"/>
      <w:lvlText w:val="%1."/>
      <w:lvlJc w:val="left"/>
      <w:pPr>
        <w:tabs>
          <w:tab w:val="num" w:pos="1080"/>
        </w:tabs>
        <w:ind w:left="1080" w:hanging="360"/>
      </w:pPr>
      <w:rPr>
        <w:rFonts w:cs="Times New Roman" w:hint="default"/>
        <w:b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nsid w:val="555E2FCE"/>
    <w:multiLevelType w:val="hybridMultilevel"/>
    <w:tmpl w:val="355A2790"/>
    <w:lvl w:ilvl="0" w:tplc="5ECADF18">
      <w:start w:val="1"/>
      <w:numFmt w:val="lowerLetter"/>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9">
    <w:nsid w:val="5A6B0EE2"/>
    <w:multiLevelType w:val="hybridMultilevel"/>
    <w:tmpl w:val="3CBC81FC"/>
    <w:lvl w:ilvl="0" w:tplc="04150017">
      <w:start w:val="1"/>
      <w:numFmt w:val="lowerLetter"/>
      <w:lvlText w:val="%1)"/>
      <w:lvlJc w:val="left"/>
      <w:pPr>
        <w:tabs>
          <w:tab w:val="num" w:pos="720"/>
        </w:tabs>
        <w:ind w:left="720" w:hanging="360"/>
      </w:pPr>
    </w:lvl>
    <w:lvl w:ilvl="1" w:tplc="ADFAD6B6">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EF65293"/>
    <w:multiLevelType w:val="hybridMultilevel"/>
    <w:tmpl w:val="D1E86A2E"/>
    <w:lvl w:ilvl="0" w:tplc="0415000F">
      <w:start w:val="1"/>
      <w:numFmt w:val="decimal"/>
      <w:lvlText w:val="%1."/>
      <w:lvlJc w:val="left"/>
      <w:pPr>
        <w:tabs>
          <w:tab w:val="num" w:pos="6385"/>
        </w:tabs>
        <w:ind w:left="6385" w:hanging="3571"/>
      </w:pPr>
      <w:rPr>
        <w:rFonts w:cs="Times New Roman"/>
      </w:rPr>
    </w:lvl>
    <w:lvl w:ilvl="1" w:tplc="04150019">
      <w:start w:val="1"/>
      <w:numFmt w:val="lowerLetter"/>
      <w:lvlText w:val="%2."/>
      <w:lvlJc w:val="left"/>
      <w:pPr>
        <w:tabs>
          <w:tab w:val="num" w:pos="4140"/>
        </w:tabs>
        <w:ind w:left="4140" w:hanging="360"/>
      </w:pPr>
      <w:rPr>
        <w:rFonts w:cs="Times New Roman"/>
      </w:rPr>
    </w:lvl>
    <w:lvl w:ilvl="2" w:tplc="0415001B">
      <w:start w:val="1"/>
      <w:numFmt w:val="lowerRoman"/>
      <w:lvlText w:val="%3."/>
      <w:lvlJc w:val="right"/>
      <w:pPr>
        <w:tabs>
          <w:tab w:val="num" w:pos="4860"/>
        </w:tabs>
        <w:ind w:left="4860" w:hanging="180"/>
      </w:pPr>
      <w:rPr>
        <w:rFonts w:cs="Times New Roman"/>
      </w:rPr>
    </w:lvl>
    <w:lvl w:ilvl="3" w:tplc="0415000F">
      <w:start w:val="1"/>
      <w:numFmt w:val="decimal"/>
      <w:lvlText w:val="%4."/>
      <w:lvlJc w:val="left"/>
      <w:pPr>
        <w:tabs>
          <w:tab w:val="num" w:pos="5580"/>
        </w:tabs>
        <w:ind w:left="5580" w:hanging="360"/>
      </w:pPr>
      <w:rPr>
        <w:rFonts w:cs="Times New Roman"/>
      </w:rPr>
    </w:lvl>
    <w:lvl w:ilvl="4" w:tplc="04150019">
      <w:start w:val="1"/>
      <w:numFmt w:val="lowerLetter"/>
      <w:lvlText w:val="%5."/>
      <w:lvlJc w:val="left"/>
      <w:pPr>
        <w:tabs>
          <w:tab w:val="num" w:pos="6300"/>
        </w:tabs>
        <w:ind w:left="6300" w:hanging="360"/>
      </w:pPr>
      <w:rPr>
        <w:rFonts w:cs="Times New Roman"/>
      </w:rPr>
    </w:lvl>
    <w:lvl w:ilvl="5" w:tplc="0415001B">
      <w:start w:val="1"/>
      <w:numFmt w:val="lowerRoman"/>
      <w:lvlText w:val="%6."/>
      <w:lvlJc w:val="right"/>
      <w:pPr>
        <w:tabs>
          <w:tab w:val="num" w:pos="7020"/>
        </w:tabs>
        <w:ind w:left="7020" w:hanging="180"/>
      </w:pPr>
      <w:rPr>
        <w:rFonts w:cs="Times New Roman"/>
      </w:rPr>
    </w:lvl>
    <w:lvl w:ilvl="6" w:tplc="0415000F">
      <w:start w:val="1"/>
      <w:numFmt w:val="decimal"/>
      <w:lvlText w:val="%7."/>
      <w:lvlJc w:val="left"/>
      <w:pPr>
        <w:tabs>
          <w:tab w:val="num" w:pos="7740"/>
        </w:tabs>
        <w:ind w:left="7740" w:hanging="360"/>
      </w:pPr>
      <w:rPr>
        <w:rFonts w:cs="Times New Roman"/>
      </w:rPr>
    </w:lvl>
    <w:lvl w:ilvl="7" w:tplc="04150019">
      <w:start w:val="1"/>
      <w:numFmt w:val="lowerLetter"/>
      <w:lvlText w:val="%8."/>
      <w:lvlJc w:val="left"/>
      <w:pPr>
        <w:tabs>
          <w:tab w:val="num" w:pos="8460"/>
        </w:tabs>
        <w:ind w:left="8460" w:hanging="360"/>
      </w:pPr>
      <w:rPr>
        <w:rFonts w:cs="Times New Roman"/>
      </w:rPr>
    </w:lvl>
    <w:lvl w:ilvl="8" w:tplc="32F4044A">
      <w:start w:val="1"/>
      <w:numFmt w:val="lowerLetter"/>
      <w:lvlText w:val="%9)"/>
      <w:lvlJc w:val="left"/>
      <w:pPr>
        <w:tabs>
          <w:tab w:val="num" w:pos="9360"/>
        </w:tabs>
        <w:ind w:left="9360" w:hanging="360"/>
      </w:pPr>
      <w:rPr>
        <w:rFonts w:cs="Times New Roman"/>
      </w:rPr>
    </w:lvl>
  </w:abstractNum>
  <w:abstractNum w:abstractNumId="31">
    <w:nsid w:val="5FC97789"/>
    <w:multiLevelType w:val="hybridMultilevel"/>
    <w:tmpl w:val="48A09900"/>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1DB63B3"/>
    <w:multiLevelType w:val="hybridMultilevel"/>
    <w:tmpl w:val="7F4AAF2C"/>
    <w:lvl w:ilvl="0" w:tplc="E62A8E9A">
      <w:start w:val="1"/>
      <w:numFmt w:val="decimal"/>
      <w:lvlText w:val="%1."/>
      <w:lvlJc w:val="left"/>
      <w:pPr>
        <w:ind w:left="107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B9165D7"/>
    <w:multiLevelType w:val="multilevel"/>
    <w:tmpl w:val="85CEBA6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3AB442E"/>
    <w:multiLevelType w:val="hybridMultilevel"/>
    <w:tmpl w:val="A44EDA74"/>
    <w:lvl w:ilvl="0" w:tplc="995C00E8">
      <w:start w:val="1"/>
      <w:numFmt w:val="decimal"/>
      <w:lvlText w:val="%1"/>
      <w:lvlJc w:val="left"/>
      <w:pPr>
        <w:tabs>
          <w:tab w:val="num" w:pos="1125"/>
        </w:tabs>
        <w:ind w:left="1125" w:hanging="76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4DD14A7"/>
    <w:multiLevelType w:val="hybridMultilevel"/>
    <w:tmpl w:val="6B80A3AA"/>
    <w:lvl w:ilvl="0" w:tplc="4B58DFA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62D5F3B"/>
    <w:multiLevelType w:val="hybridMultilevel"/>
    <w:tmpl w:val="8AA44072"/>
    <w:lvl w:ilvl="0" w:tplc="0415000F">
      <w:start w:val="1"/>
      <w:numFmt w:val="decimal"/>
      <w:lvlText w:val="%1."/>
      <w:lvlJc w:val="left"/>
      <w:pPr>
        <w:ind w:left="720" w:hanging="360"/>
      </w:pPr>
      <w:rPr>
        <w:rFonts w:cs="Times New Roman"/>
      </w:rPr>
    </w:lvl>
    <w:lvl w:ilvl="1" w:tplc="BEC06482">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67C5046"/>
    <w:multiLevelType w:val="multilevel"/>
    <w:tmpl w:val="9E3CCCBE"/>
    <w:lvl w:ilvl="0">
      <w:start w:val="1"/>
      <w:numFmt w:val="bullet"/>
      <w:lvlText w:val=""/>
      <w:lvlJc w:val="left"/>
      <w:pPr>
        <w:tabs>
          <w:tab w:val="num" w:pos="1483"/>
        </w:tabs>
        <w:ind w:left="1483" w:hanging="567"/>
      </w:pPr>
      <w:rPr>
        <w:rFonts w:ascii="Wingdings" w:hAnsi="Wingdings" w:hint="default"/>
      </w:rPr>
    </w:lvl>
    <w:lvl w:ilvl="1">
      <w:start w:val="1"/>
      <w:numFmt w:val="lowerLetter"/>
      <w:lvlText w:val="%2)"/>
      <w:lvlJc w:val="left"/>
      <w:pPr>
        <w:tabs>
          <w:tab w:val="num" w:pos="1069"/>
        </w:tabs>
        <w:ind w:left="1069" w:hanging="360"/>
      </w:pPr>
    </w:lvl>
    <w:lvl w:ilvl="2">
      <w:start w:val="1"/>
      <w:numFmt w:val="lowerRoman"/>
      <w:lvlText w:val="%3)"/>
      <w:lvlJc w:val="left"/>
      <w:pPr>
        <w:tabs>
          <w:tab w:val="num" w:pos="1429"/>
        </w:tabs>
        <w:ind w:left="1429" w:hanging="360"/>
      </w:pPr>
    </w:lvl>
    <w:lvl w:ilvl="3">
      <w:start w:val="1"/>
      <w:numFmt w:val="decimal"/>
      <w:lvlText w:val="(%4)"/>
      <w:lvlJc w:val="left"/>
      <w:pPr>
        <w:tabs>
          <w:tab w:val="num" w:pos="1789"/>
        </w:tabs>
        <w:ind w:left="1789" w:hanging="360"/>
      </w:pPr>
    </w:lvl>
    <w:lvl w:ilvl="4">
      <w:start w:val="1"/>
      <w:numFmt w:val="lowerLetter"/>
      <w:lvlText w:val="(%5)"/>
      <w:lvlJc w:val="left"/>
      <w:pPr>
        <w:tabs>
          <w:tab w:val="num" w:pos="2149"/>
        </w:tabs>
        <w:ind w:left="2149" w:hanging="360"/>
      </w:pPr>
    </w:lvl>
    <w:lvl w:ilvl="5">
      <w:start w:val="1"/>
      <w:numFmt w:val="lowerRoman"/>
      <w:lvlText w:val="(%6)"/>
      <w:lvlJc w:val="left"/>
      <w:pPr>
        <w:tabs>
          <w:tab w:val="num" w:pos="2509"/>
        </w:tabs>
        <w:ind w:left="2509" w:hanging="360"/>
      </w:pPr>
    </w:lvl>
    <w:lvl w:ilvl="6">
      <w:start w:val="1"/>
      <w:numFmt w:val="decimal"/>
      <w:lvlText w:val="%7."/>
      <w:lvlJc w:val="left"/>
      <w:pPr>
        <w:tabs>
          <w:tab w:val="num" w:pos="2869"/>
        </w:tabs>
        <w:ind w:left="2869" w:hanging="360"/>
      </w:pPr>
    </w:lvl>
    <w:lvl w:ilvl="7">
      <w:start w:val="1"/>
      <w:numFmt w:val="lowerLetter"/>
      <w:lvlText w:val="%8)"/>
      <w:lvlJc w:val="left"/>
      <w:pPr>
        <w:tabs>
          <w:tab w:val="num" w:pos="3229"/>
        </w:tabs>
        <w:ind w:left="3229" w:hanging="360"/>
      </w:pPr>
    </w:lvl>
    <w:lvl w:ilvl="8">
      <w:start w:val="1"/>
      <w:numFmt w:val="lowerRoman"/>
      <w:lvlText w:val="%9."/>
      <w:lvlJc w:val="left"/>
      <w:pPr>
        <w:tabs>
          <w:tab w:val="num" w:pos="3589"/>
        </w:tabs>
        <w:ind w:left="3589" w:hanging="360"/>
      </w:pPr>
    </w:lvl>
  </w:abstractNum>
  <w:abstractNum w:abstractNumId="38">
    <w:nsid w:val="76AD2F8C"/>
    <w:multiLevelType w:val="hybridMultilevel"/>
    <w:tmpl w:val="A6C2DCE2"/>
    <w:lvl w:ilvl="0" w:tplc="E0F6C7DC">
      <w:start w:val="7"/>
      <w:numFmt w:val="decimal"/>
      <w:lvlText w:val="%1."/>
      <w:lvlJc w:val="left"/>
      <w:pPr>
        <w:tabs>
          <w:tab w:val="num" w:pos="567"/>
        </w:tabs>
        <w:ind w:left="567" w:hanging="567"/>
      </w:pPr>
      <w:rPr>
        <w:rFonts w:cs="Times New Roman" w:hint="default"/>
      </w:rPr>
    </w:lvl>
    <w:lvl w:ilvl="1" w:tplc="A12E083E">
      <w:start w:val="1"/>
      <w:numFmt w:val="decimal"/>
      <w:lvlText w:val="%2."/>
      <w:lvlJc w:val="left"/>
      <w:pPr>
        <w:tabs>
          <w:tab w:val="num" w:pos="1077"/>
        </w:tabs>
        <w:ind w:left="1077" w:hanging="56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6F864B8"/>
    <w:multiLevelType w:val="hybridMultilevel"/>
    <w:tmpl w:val="8B000B6C"/>
    <w:lvl w:ilvl="0" w:tplc="221CE388">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7A973EE7"/>
    <w:multiLevelType w:val="hybridMultilevel"/>
    <w:tmpl w:val="2242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D87725"/>
    <w:multiLevelType w:val="hybridMultilevel"/>
    <w:tmpl w:val="4B569BDC"/>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2">
    <w:nsid w:val="7B6B134F"/>
    <w:multiLevelType w:val="hybridMultilevel"/>
    <w:tmpl w:val="5300B71C"/>
    <w:lvl w:ilvl="0" w:tplc="2F9A9056">
      <w:start w:val="1"/>
      <w:numFmt w:val="decimal"/>
      <w:lvlText w:val="%1."/>
      <w:lvlJc w:val="left"/>
      <w:pPr>
        <w:tabs>
          <w:tab w:val="num" w:pos="720"/>
        </w:tabs>
        <w:ind w:left="720" w:hanging="360"/>
      </w:pPr>
      <w:rPr>
        <w:rFonts w:cs="Times New Roman"/>
        <w:b w:val="0"/>
      </w:rPr>
    </w:lvl>
    <w:lvl w:ilvl="1" w:tplc="878A5AA6">
      <w:start w:val="1"/>
      <w:numFmt w:val="lowerLetter"/>
      <w:lvlText w:val="%2."/>
      <w:lvlJc w:val="left"/>
      <w:pPr>
        <w:tabs>
          <w:tab w:val="num" w:pos="1440"/>
        </w:tabs>
        <w:ind w:left="1440" w:hanging="360"/>
      </w:pPr>
      <w:rPr>
        <w:rFonts w:cs="Times New Roman"/>
        <w:b w:val="0"/>
      </w:rPr>
    </w:lvl>
    <w:lvl w:ilvl="2" w:tplc="B672B982">
      <w:start w:val="1"/>
      <w:numFmt w:val="lowerRoman"/>
      <w:lvlText w:val="%3)"/>
      <w:lvlJc w:val="left"/>
      <w:pPr>
        <w:tabs>
          <w:tab w:val="num" w:pos="2160"/>
        </w:tabs>
        <w:ind w:left="2160" w:hanging="360"/>
      </w:pPr>
      <w:rPr>
        <w:b w:val="0"/>
      </w:rPr>
    </w:lvl>
    <w:lvl w:ilvl="3" w:tplc="66DC8D3A">
      <w:start w:val="1"/>
      <w:numFmt w:val="bullet"/>
      <w:lvlText w:val=""/>
      <w:lvlJc w:val="left"/>
      <w:pPr>
        <w:tabs>
          <w:tab w:val="num" w:pos="2880"/>
        </w:tabs>
        <w:ind w:left="2880" w:hanging="360"/>
      </w:pPr>
      <w:rPr>
        <w:rFonts w:ascii="Symbol" w:hAnsi="Symbol" w:hint="default"/>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7F937B92"/>
    <w:multiLevelType w:val="hybridMultilevel"/>
    <w:tmpl w:val="97565AD4"/>
    <w:lvl w:ilvl="0" w:tplc="995C00E8">
      <w:start w:val="1"/>
      <w:numFmt w:val="decimal"/>
      <w:lvlText w:val="%1"/>
      <w:lvlJc w:val="left"/>
      <w:pPr>
        <w:tabs>
          <w:tab w:val="num" w:pos="1125"/>
        </w:tabs>
        <w:ind w:left="1125" w:hanging="76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5"/>
  </w:num>
  <w:num w:numId="5">
    <w:abstractNumId w:val="36"/>
  </w:num>
  <w:num w:numId="6">
    <w:abstractNumId w:val="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8"/>
  </w:num>
  <w:num w:numId="11">
    <w:abstractNumId w:val="34"/>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7"/>
  </w:num>
  <w:num w:numId="26">
    <w:abstractNumId w:val="29"/>
  </w:num>
  <w:num w:numId="27">
    <w:abstractNumId w:val="31"/>
  </w:num>
  <w:num w:numId="28">
    <w:abstractNumId w:val="43"/>
  </w:num>
  <w:num w:numId="29">
    <w:abstractNumId w:val="28"/>
  </w:num>
  <w:num w:numId="30">
    <w:abstractNumId w:val="41"/>
  </w:num>
  <w:num w:numId="31">
    <w:abstractNumId w:val="21"/>
  </w:num>
  <w:num w:numId="32">
    <w:abstractNumId w:val="12"/>
  </w:num>
  <w:num w:numId="33">
    <w:abstractNumId w:val="2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4"/>
  </w:num>
  <w:num w:numId="37">
    <w:abstractNumId w:val="2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7"/>
  </w:num>
  <w:num w:numId="42">
    <w:abstractNumId w:val="33"/>
  </w:num>
  <w:num w:numId="43">
    <w:abstractNumId w:val="1"/>
  </w:num>
  <w:num w:numId="44">
    <w:abstractNumId w:val="2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footnotePr>
    <w:footnote w:id="-1"/>
    <w:footnote w:id="0"/>
  </w:footnotePr>
  <w:endnotePr>
    <w:endnote w:id="-1"/>
    <w:endnote w:id="0"/>
  </w:endnotePr>
  <w:compat/>
  <w:rsids>
    <w:rsidRoot w:val="00265549"/>
    <w:rsid w:val="00001A09"/>
    <w:rsid w:val="0006537C"/>
    <w:rsid w:val="000F2939"/>
    <w:rsid w:val="00123370"/>
    <w:rsid w:val="00127E80"/>
    <w:rsid w:val="0013130A"/>
    <w:rsid w:val="00145613"/>
    <w:rsid w:val="001515CB"/>
    <w:rsid w:val="0016487D"/>
    <w:rsid w:val="001A513F"/>
    <w:rsid w:val="001A5EDA"/>
    <w:rsid w:val="001F03CA"/>
    <w:rsid w:val="00265549"/>
    <w:rsid w:val="002859DB"/>
    <w:rsid w:val="00297F00"/>
    <w:rsid w:val="00315E43"/>
    <w:rsid w:val="00315E51"/>
    <w:rsid w:val="00316A96"/>
    <w:rsid w:val="0032001B"/>
    <w:rsid w:val="00344569"/>
    <w:rsid w:val="00346150"/>
    <w:rsid w:val="0035532A"/>
    <w:rsid w:val="003612CA"/>
    <w:rsid w:val="0037612D"/>
    <w:rsid w:val="003927B2"/>
    <w:rsid w:val="003C02F5"/>
    <w:rsid w:val="003F1A93"/>
    <w:rsid w:val="0041514B"/>
    <w:rsid w:val="004A364E"/>
    <w:rsid w:val="004C4B1D"/>
    <w:rsid w:val="004E2CA9"/>
    <w:rsid w:val="004F44A0"/>
    <w:rsid w:val="00523881"/>
    <w:rsid w:val="00551727"/>
    <w:rsid w:val="00555A32"/>
    <w:rsid w:val="005712AF"/>
    <w:rsid w:val="005878A2"/>
    <w:rsid w:val="005B54C4"/>
    <w:rsid w:val="005F11CE"/>
    <w:rsid w:val="00605D99"/>
    <w:rsid w:val="00627B6C"/>
    <w:rsid w:val="00646572"/>
    <w:rsid w:val="00646E70"/>
    <w:rsid w:val="0066695E"/>
    <w:rsid w:val="00693D60"/>
    <w:rsid w:val="006F0C0E"/>
    <w:rsid w:val="006F303C"/>
    <w:rsid w:val="00711455"/>
    <w:rsid w:val="00720B09"/>
    <w:rsid w:val="007308D2"/>
    <w:rsid w:val="007330CE"/>
    <w:rsid w:val="007553A5"/>
    <w:rsid w:val="007830EF"/>
    <w:rsid w:val="007B45C1"/>
    <w:rsid w:val="007E371F"/>
    <w:rsid w:val="00823882"/>
    <w:rsid w:val="008372BC"/>
    <w:rsid w:val="00854774"/>
    <w:rsid w:val="0087003F"/>
    <w:rsid w:val="008879F8"/>
    <w:rsid w:val="008B19C3"/>
    <w:rsid w:val="008B6517"/>
    <w:rsid w:val="00912A64"/>
    <w:rsid w:val="00924507"/>
    <w:rsid w:val="009402E2"/>
    <w:rsid w:val="00985CD3"/>
    <w:rsid w:val="009A6979"/>
    <w:rsid w:val="009D0CC2"/>
    <w:rsid w:val="009D31B7"/>
    <w:rsid w:val="009F01E7"/>
    <w:rsid w:val="009F6965"/>
    <w:rsid w:val="00A218BB"/>
    <w:rsid w:val="00A343FD"/>
    <w:rsid w:val="00A44F4D"/>
    <w:rsid w:val="00A92296"/>
    <w:rsid w:val="00AC0C9A"/>
    <w:rsid w:val="00AD0AF8"/>
    <w:rsid w:val="00AD7255"/>
    <w:rsid w:val="00AD7FEC"/>
    <w:rsid w:val="00AF0FD5"/>
    <w:rsid w:val="00B25FF2"/>
    <w:rsid w:val="00B51A05"/>
    <w:rsid w:val="00C21AD1"/>
    <w:rsid w:val="00C23192"/>
    <w:rsid w:val="00C26141"/>
    <w:rsid w:val="00C31BDA"/>
    <w:rsid w:val="00C32B17"/>
    <w:rsid w:val="00C823D8"/>
    <w:rsid w:val="00CC3AF5"/>
    <w:rsid w:val="00CD51CF"/>
    <w:rsid w:val="00D575AF"/>
    <w:rsid w:val="00D6051A"/>
    <w:rsid w:val="00D75489"/>
    <w:rsid w:val="00DA5761"/>
    <w:rsid w:val="00DB3F25"/>
    <w:rsid w:val="00E12B9F"/>
    <w:rsid w:val="00E36718"/>
    <w:rsid w:val="00E70D01"/>
    <w:rsid w:val="00ED1D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549"/>
    <w:rPr>
      <w:rFonts w:ascii="Calibri" w:eastAsia="Calibri" w:hAnsi="Calibri" w:cs="Times New Roman"/>
    </w:rPr>
  </w:style>
  <w:style w:type="paragraph" w:styleId="Nagwek1">
    <w:name w:val="heading 1"/>
    <w:basedOn w:val="Normalny"/>
    <w:next w:val="Normalny"/>
    <w:link w:val="Nagwek1Znak"/>
    <w:uiPriority w:val="99"/>
    <w:qFormat/>
    <w:rsid w:val="00265549"/>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qFormat/>
    <w:rsid w:val="00265549"/>
    <w:pPr>
      <w:keepNext/>
      <w:spacing w:before="240" w:after="60" w:line="240" w:lineRule="auto"/>
      <w:outlineLvl w:val="1"/>
    </w:pPr>
    <w:rPr>
      <w:rFonts w:ascii="Arial" w:eastAsia="Times New Roman" w:hAnsi="Arial"/>
      <w:b/>
      <w:bCs/>
      <w:i/>
      <w:iCs/>
      <w:sz w:val="28"/>
      <w:szCs w:val="28"/>
      <w:lang w:eastAsia="pl-PL"/>
    </w:rPr>
  </w:style>
  <w:style w:type="paragraph" w:styleId="Nagwek3">
    <w:name w:val="heading 3"/>
    <w:basedOn w:val="Normalny"/>
    <w:next w:val="Normalny"/>
    <w:link w:val="Nagwek3Znak"/>
    <w:uiPriority w:val="99"/>
    <w:qFormat/>
    <w:rsid w:val="00265549"/>
    <w:pPr>
      <w:keepNext/>
      <w:spacing w:before="240" w:after="60" w:line="240" w:lineRule="auto"/>
      <w:outlineLvl w:val="2"/>
    </w:pPr>
    <w:rPr>
      <w:rFonts w:ascii="Arial" w:eastAsia="Times New Roman" w:hAnsi="Arial"/>
      <w:b/>
      <w:bCs/>
      <w:sz w:val="26"/>
      <w:szCs w:val="26"/>
      <w:lang w:eastAsia="pl-PL"/>
    </w:rPr>
  </w:style>
  <w:style w:type="paragraph" w:styleId="Nagwek5">
    <w:name w:val="heading 5"/>
    <w:basedOn w:val="Normalny"/>
    <w:next w:val="Normalny"/>
    <w:link w:val="Nagwek5Znak"/>
    <w:uiPriority w:val="99"/>
    <w:qFormat/>
    <w:rsid w:val="00265549"/>
    <w:pPr>
      <w:keepNext/>
      <w:spacing w:after="0" w:line="240" w:lineRule="auto"/>
      <w:jc w:val="both"/>
      <w:outlineLvl w:val="4"/>
    </w:pPr>
    <w:rPr>
      <w:rFonts w:ascii="Arial" w:eastAsia="Times New Roman" w:hAnsi="Arial"/>
      <w:sz w:val="24"/>
      <w:szCs w:val="20"/>
      <w:lang w:eastAsia="pl-PL"/>
    </w:rPr>
  </w:style>
  <w:style w:type="paragraph" w:styleId="Nagwek7">
    <w:name w:val="heading 7"/>
    <w:basedOn w:val="Normalny"/>
    <w:next w:val="Normalny"/>
    <w:link w:val="Nagwek7Znak"/>
    <w:uiPriority w:val="99"/>
    <w:qFormat/>
    <w:rsid w:val="00265549"/>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uiPriority w:val="99"/>
    <w:qFormat/>
    <w:rsid w:val="00265549"/>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uiPriority w:val="99"/>
    <w:qFormat/>
    <w:rsid w:val="00265549"/>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65549"/>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265549"/>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9"/>
    <w:rsid w:val="00265549"/>
    <w:rPr>
      <w:rFonts w:ascii="Arial" w:eastAsia="Times New Roman" w:hAnsi="Arial" w:cs="Times New Roman"/>
      <w:b/>
      <w:bCs/>
      <w:sz w:val="26"/>
      <w:szCs w:val="26"/>
      <w:lang w:eastAsia="pl-PL"/>
    </w:rPr>
  </w:style>
  <w:style w:type="character" w:customStyle="1" w:styleId="Nagwek5Znak">
    <w:name w:val="Nagłówek 5 Znak"/>
    <w:basedOn w:val="Domylnaczcionkaakapitu"/>
    <w:link w:val="Nagwek5"/>
    <w:uiPriority w:val="99"/>
    <w:rsid w:val="00265549"/>
    <w:rPr>
      <w:rFonts w:ascii="Arial" w:eastAsia="Times New Roman" w:hAnsi="Arial" w:cs="Times New Roman"/>
      <w:sz w:val="24"/>
      <w:szCs w:val="20"/>
      <w:lang w:eastAsia="pl-PL"/>
    </w:rPr>
  </w:style>
  <w:style w:type="character" w:customStyle="1" w:styleId="Nagwek7Znak">
    <w:name w:val="Nagłówek 7 Znak"/>
    <w:basedOn w:val="Domylnaczcionkaakapitu"/>
    <w:link w:val="Nagwek7"/>
    <w:uiPriority w:val="99"/>
    <w:rsid w:val="00265549"/>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uiPriority w:val="99"/>
    <w:rsid w:val="00265549"/>
    <w:rPr>
      <w:rFonts w:ascii="Arial" w:eastAsia="Times New Roman" w:hAnsi="Arial" w:cs="Times New Roman"/>
      <w:sz w:val="28"/>
      <w:szCs w:val="20"/>
      <w:lang w:eastAsia="pl-PL"/>
    </w:rPr>
  </w:style>
  <w:style w:type="character" w:customStyle="1" w:styleId="Nagwek9Znak">
    <w:name w:val="Nagłówek 9 Znak"/>
    <w:basedOn w:val="Domylnaczcionkaakapitu"/>
    <w:link w:val="Nagwek9"/>
    <w:uiPriority w:val="99"/>
    <w:rsid w:val="00265549"/>
    <w:rPr>
      <w:rFonts w:ascii="Arial" w:eastAsia="Times New Roman" w:hAnsi="Arial" w:cs="Times New Roman"/>
      <w:b/>
      <w:sz w:val="24"/>
      <w:szCs w:val="20"/>
      <w:lang w:eastAsia="pl-PL"/>
    </w:rPr>
  </w:style>
  <w:style w:type="paragraph" w:styleId="Stopka">
    <w:name w:val="footer"/>
    <w:basedOn w:val="Normalny"/>
    <w:link w:val="StopkaZnak"/>
    <w:uiPriority w:val="99"/>
    <w:rsid w:val="00265549"/>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265549"/>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265549"/>
    <w:rPr>
      <w:rFonts w:cs="Times New Roman"/>
    </w:rPr>
  </w:style>
  <w:style w:type="paragraph" w:styleId="Nagwek">
    <w:name w:val="header"/>
    <w:aliases w:val="Nagłówek strony"/>
    <w:basedOn w:val="Normalny"/>
    <w:link w:val="NagwekZnak"/>
    <w:uiPriority w:val="99"/>
    <w:rsid w:val="00265549"/>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uiPriority w:val="99"/>
    <w:rsid w:val="00265549"/>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65549"/>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65549"/>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rsid w:val="0026554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265549"/>
    <w:rPr>
      <w:rFonts w:ascii="Times New Roman" w:eastAsia="Times New Roman" w:hAnsi="Times New Roman" w:cs="Times New Roman"/>
      <w:b/>
      <w:sz w:val="28"/>
      <w:szCs w:val="20"/>
      <w:lang w:eastAsia="pl-PL"/>
    </w:rPr>
  </w:style>
  <w:style w:type="paragraph" w:styleId="Tytu">
    <w:name w:val="Title"/>
    <w:basedOn w:val="Normalny"/>
    <w:link w:val="TytuZnak"/>
    <w:qFormat/>
    <w:rsid w:val="00265549"/>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basedOn w:val="Domylnaczcionkaakapitu"/>
    <w:link w:val="Tytu"/>
    <w:rsid w:val="00265549"/>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rsid w:val="00265549"/>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rsid w:val="00265549"/>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265549"/>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265549"/>
    <w:rPr>
      <w:rFonts w:ascii="Arial" w:eastAsia="Times New Roman" w:hAnsi="Arial" w:cs="Times New Roman"/>
      <w:sz w:val="24"/>
      <w:szCs w:val="20"/>
      <w:lang w:eastAsia="pl-PL"/>
    </w:rPr>
  </w:style>
  <w:style w:type="paragraph" w:customStyle="1" w:styleId="ust">
    <w:name w:val="ust"/>
    <w:rsid w:val="0026554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65549"/>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uiPriority w:val="99"/>
    <w:rsid w:val="00265549"/>
    <w:pPr>
      <w:ind w:left="850" w:hanging="425"/>
    </w:pPr>
  </w:style>
  <w:style w:type="character" w:customStyle="1" w:styleId="TekstdymkaZnak">
    <w:name w:val="Tekst dymka Znak"/>
    <w:link w:val="Tekstdymka"/>
    <w:uiPriority w:val="99"/>
    <w:semiHidden/>
    <w:locked/>
    <w:rsid w:val="00265549"/>
    <w:rPr>
      <w:rFonts w:ascii="Tahoma" w:hAnsi="Tahoma"/>
      <w:sz w:val="16"/>
    </w:rPr>
  </w:style>
  <w:style w:type="paragraph" w:styleId="Tekstdymka">
    <w:name w:val="Balloon Text"/>
    <w:basedOn w:val="Normalny"/>
    <w:link w:val="TekstdymkaZnak"/>
    <w:uiPriority w:val="99"/>
    <w:semiHidden/>
    <w:rsid w:val="00265549"/>
    <w:pPr>
      <w:spacing w:after="0" w:line="240" w:lineRule="auto"/>
    </w:pPr>
    <w:rPr>
      <w:rFonts w:ascii="Tahoma" w:eastAsiaTheme="minorHAnsi" w:hAnsi="Tahoma" w:cstheme="minorBidi"/>
      <w:sz w:val="16"/>
    </w:rPr>
  </w:style>
  <w:style w:type="character" w:customStyle="1" w:styleId="TekstdymkaZnak1">
    <w:name w:val="Tekst dymka Znak1"/>
    <w:basedOn w:val="Domylnaczcionkaakapitu"/>
    <w:uiPriority w:val="99"/>
    <w:semiHidden/>
    <w:rsid w:val="00265549"/>
    <w:rPr>
      <w:rFonts w:ascii="Tahoma" w:eastAsia="Calibri" w:hAnsi="Tahoma" w:cs="Tahoma"/>
      <w:sz w:val="16"/>
      <w:szCs w:val="16"/>
    </w:rPr>
  </w:style>
  <w:style w:type="character" w:customStyle="1" w:styleId="BalloonTextChar1">
    <w:name w:val="Balloon Text Char1"/>
    <w:basedOn w:val="Domylnaczcionkaakapitu"/>
    <w:uiPriority w:val="99"/>
    <w:semiHidden/>
    <w:rsid w:val="00265549"/>
    <w:rPr>
      <w:rFonts w:ascii="Times New Roman" w:hAnsi="Times New Roman"/>
      <w:sz w:val="0"/>
      <w:szCs w:val="0"/>
      <w:lang w:eastAsia="en-US"/>
    </w:rPr>
  </w:style>
  <w:style w:type="paragraph" w:customStyle="1" w:styleId="Default">
    <w:name w:val="Default"/>
    <w:uiPriority w:val="99"/>
    <w:rsid w:val="002655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265549"/>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265549"/>
    <w:rPr>
      <w:rFonts w:ascii="Courier New" w:eastAsia="Times New Roman" w:hAnsi="Courier New" w:cs="Times New Roman"/>
      <w:sz w:val="20"/>
      <w:szCs w:val="20"/>
      <w:lang w:eastAsia="pl-PL"/>
    </w:rPr>
  </w:style>
  <w:style w:type="character" w:styleId="Pogrubienie">
    <w:name w:val="Strong"/>
    <w:basedOn w:val="Domylnaczcionkaakapitu"/>
    <w:uiPriority w:val="99"/>
    <w:qFormat/>
    <w:rsid w:val="00265549"/>
    <w:rPr>
      <w:rFonts w:cs="Times New Roman"/>
      <w:b/>
    </w:rPr>
  </w:style>
  <w:style w:type="paragraph" w:styleId="NormalnyWeb">
    <w:name w:val="Normal (Web)"/>
    <w:basedOn w:val="Normalny"/>
    <w:uiPriority w:val="99"/>
    <w:rsid w:val="00265549"/>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265549"/>
    <w:pPr>
      <w:ind w:left="720"/>
      <w:contextualSpacing/>
    </w:pPr>
  </w:style>
  <w:style w:type="character" w:styleId="Hipercze">
    <w:name w:val="Hyperlink"/>
    <w:basedOn w:val="Domylnaczcionkaakapitu"/>
    <w:uiPriority w:val="99"/>
    <w:rsid w:val="00265549"/>
    <w:rPr>
      <w:rFonts w:cs="Times New Roman"/>
      <w:color w:val="0000FF"/>
      <w:u w:val="single"/>
    </w:rPr>
  </w:style>
  <w:style w:type="character" w:customStyle="1" w:styleId="s11">
    <w:name w:val="s11"/>
    <w:uiPriority w:val="99"/>
    <w:rsid w:val="00265549"/>
    <w:rPr>
      <w:rFonts w:ascii="Verdana" w:hAnsi="Verdana"/>
      <w:sz w:val="15"/>
    </w:rPr>
  </w:style>
  <w:style w:type="paragraph" w:customStyle="1" w:styleId="Tekstpodstawowywcity21">
    <w:name w:val="Tekst podstawowy wcięty 21"/>
    <w:basedOn w:val="Normalny"/>
    <w:uiPriority w:val="99"/>
    <w:rsid w:val="00265549"/>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uiPriority w:val="99"/>
    <w:rsid w:val="00265549"/>
    <w:pPr>
      <w:keepLines/>
      <w:suppressAutoHyphens/>
      <w:jc w:val="left"/>
    </w:pPr>
    <w:rPr>
      <w:sz w:val="20"/>
      <w:lang w:eastAsia="ar-SA"/>
    </w:rPr>
  </w:style>
  <w:style w:type="character" w:customStyle="1" w:styleId="dane1">
    <w:name w:val="dane1"/>
    <w:uiPriority w:val="99"/>
    <w:rsid w:val="00265549"/>
    <w:rPr>
      <w:color w:val="0000CD"/>
    </w:rPr>
  </w:style>
  <w:style w:type="paragraph" w:customStyle="1" w:styleId="Standard">
    <w:name w:val="Standard"/>
    <w:basedOn w:val="Normalny"/>
    <w:uiPriority w:val="99"/>
    <w:rsid w:val="00265549"/>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265549"/>
    <w:rPr>
      <w:rFonts w:cs="Times New Roman"/>
      <w:sz w:val="16"/>
    </w:rPr>
  </w:style>
  <w:style w:type="paragraph" w:styleId="Tekstkomentarza">
    <w:name w:val="annotation text"/>
    <w:basedOn w:val="Normalny"/>
    <w:link w:val="TekstkomentarzaZnak"/>
    <w:uiPriority w:val="99"/>
    <w:rsid w:val="0026554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265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65549"/>
    <w:rPr>
      <w:b/>
      <w:bCs/>
    </w:rPr>
  </w:style>
  <w:style w:type="character" w:customStyle="1" w:styleId="TematkomentarzaZnak">
    <w:name w:val="Temat komentarza Znak"/>
    <w:basedOn w:val="TekstkomentarzaZnak"/>
    <w:link w:val="Tematkomentarza"/>
    <w:uiPriority w:val="99"/>
    <w:rsid w:val="00265549"/>
    <w:rPr>
      <w:rFonts w:ascii="Times New Roman" w:eastAsia="Times New Roman" w:hAnsi="Times New Roman" w:cs="Times New Roman"/>
      <w:b/>
      <w:bCs/>
      <w:sz w:val="20"/>
      <w:szCs w:val="20"/>
      <w:lang w:eastAsia="pl-PL"/>
    </w:rPr>
  </w:style>
  <w:style w:type="paragraph" w:customStyle="1" w:styleId="p1">
    <w:name w:val="p1"/>
    <w:basedOn w:val="Normalny"/>
    <w:uiPriority w:val="99"/>
    <w:rsid w:val="00265549"/>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rsid w:val="00265549"/>
    <w:pPr>
      <w:spacing w:after="0" w:line="240" w:lineRule="auto"/>
    </w:pPr>
    <w:rPr>
      <w:sz w:val="20"/>
      <w:szCs w:val="20"/>
    </w:rPr>
  </w:style>
  <w:style w:type="character" w:customStyle="1" w:styleId="TekstprzypisudolnegoZnak">
    <w:name w:val="Tekst przypisu dolnego Znak"/>
    <w:basedOn w:val="Domylnaczcionkaakapitu"/>
    <w:link w:val="Tekstprzypisudolnego"/>
    <w:rsid w:val="00265549"/>
    <w:rPr>
      <w:rFonts w:ascii="Calibri" w:eastAsia="Calibri" w:hAnsi="Calibri" w:cs="Times New Roman"/>
      <w:sz w:val="20"/>
      <w:szCs w:val="20"/>
    </w:rPr>
  </w:style>
  <w:style w:type="paragraph" w:customStyle="1" w:styleId="Paragraf">
    <w:name w:val="Paragraf"/>
    <w:basedOn w:val="Normalny"/>
    <w:rsid w:val="00265549"/>
    <w:pPr>
      <w:tabs>
        <w:tab w:val="left" w:pos="0"/>
      </w:tabs>
      <w:suppressAutoHyphens/>
      <w:spacing w:after="0" w:line="240" w:lineRule="auto"/>
      <w:jc w:val="center"/>
    </w:pPr>
    <w:rPr>
      <w:rFonts w:ascii="Verdana" w:hAnsi="Verdana"/>
      <w:b/>
      <w:bCs/>
      <w:sz w:val="20"/>
      <w:szCs w:val="20"/>
      <w:lang w:eastAsia="ar-SA"/>
    </w:rPr>
  </w:style>
  <w:style w:type="character" w:styleId="Odwoanieprzypisudolnego">
    <w:name w:val="footnote reference"/>
    <w:basedOn w:val="Domylnaczcionkaakapitu"/>
    <w:rsid w:val="00265549"/>
    <w:rPr>
      <w:rFonts w:ascii="Times New Roman" w:hAnsi="Times New Roman" w:cs="Times New Roman"/>
      <w:vertAlign w:val="superscript"/>
    </w:rPr>
  </w:style>
  <w:style w:type="paragraph" w:customStyle="1" w:styleId="Nazwapunktu">
    <w:name w:val="Nazwa punktu"/>
    <w:basedOn w:val="Normalny"/>
    <w:link w:val="NazwapunktuZnak"/>
    <w:qFormat/>
    <w:rsid w:val="00265549"/>
    <w:pPr>
      <w:tabs>
        <w:tab w:val="num" w:pos="180"/>
      </w:tabs>
      <w:spacing w:after="0" w:line="240" w:lineRule="auto"/>
      <w:ind w:left="180" w:hanging="180"/>
    </w:pPr>
    <w:rPr>
      <w:b/>
      <w:bCs/>
      <w:sz w:val="24"/>
      <w:szCs w:val="24"/>
    </w:rPr>
  </w:style>
  <w:style w:type="paragraph" w:customStyle="1" w:styleId="StandardowyArial11">
    <w:name w:val="Standardowy + Arial 11"/>
    <w:basedOn w:val="Normalny"/>
    <w:uiPriority w:val="99"/>
    <w:rsid w:val="00265549"/>
    <w:pPr>
      <w:suppressAutoHyphens/>
      <w:autoSpaceDE w:val="0"/>
      <w:autoSpaceDN w:val="0"/>
      <w:spacing w:before="60" w:after="60" w:line="240" w:lineRule="auto"/>
      <w:ind w:left="720" w:hanging="360"/>
      <w:jc w:val="both"/>
    </w:pPr>
    <w:rPr>
      <w:rFonts w:ascii="Arial" w:eastAsia="Times New Roman" w:hAnsi="Arial" w:cs="Arial"/>
      <w:lang w:eastAsia="pl-PL"/>
    </w:rPr>
  </w:style>
  <w:style w:type="character" w:styleId="Uwydatnienie">
    <w:name w:val="Emphasis"/>
    <w:basedOn w:val="Domylnaczcionkaakapitu"/>
    <w:uiPriority w:val="99"/>
    <w:qFormat/>
    <w:rsid w:val="00265549"/>
    <w:rPr>
      <w:rFonts w:cs="Times New Roman"/>
      <w:i/>
    </w:rPr>
  </w:style>
  <w:style w:type="paragraph" w:customStyle="1" w:styleId="Adam">
    <w:name w:val="Adam"/>
    <w:basedOn w:val="Normalny"/>
    <w:rsid w:val="007330CE"/>
    <w:pPr>
      <w:suppressAutoHyphens/>
      <w:spacing w:after="0" w:line="240" w:lineRule="auto"/>
    </w:pPr>
    <w:rPr>
      <w:rFonts w:ascii="Arial" w:eastAsia="Arial" w:hAnsi="Arial" w:cs="Arial"/>
      <w:b/>
      <w:sz w:val="20"/>
      <w:szCs w:val="20"/>
      <w:lang w:eastAsia="pl-PL" w:bidi="pl-PL"/>
    </w:rPr>
  </w:style>
  <w:style w:type="character" w:customStyle="1" w:styleId="NazwapunktuZnak">
    <w:name w:val="Nazwa punktu Znak"/>
    <w:link w:val="Nazwapunktu"/>
    <w:rsid w:val="008372BC"/>
    <w:rPr>
      <w:rFonts w:ascii="Calibri" w:eastAsia="Calibri" w:hAnsi="Calibri"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549"/>
    <w:rPr>
      <w:rFonts w:ascii="Calibri" w:eastAsia="Calibri" w:hAnsi="Calibri" w:cs="Times New Roman"/>
    </w:rPr>
  </w:style>
  <w:style w:type="paragraph" w:styleId="Nagwek1">
    <w:name w:val="heading 1"/>
    <w:basedOn w:val="Normalny"/>
    <w:next w:val="Normalny"/>
    <w:link w:val="Nagwek1Znak"/>
    <w:uiPriority w:val="99"/>
    <w:qFormat/>
    <w:rsid w:val="00265549"/>
    <w:pPr>
      <w:keepNext/>
      <w:spacing w:after="0" w:line="240" w:lineRule="auto"/>
      <w:outlineLvl w:val="0"/>
    </w:pPr>
    <w:rPr>
      <w:rFonts w:ascii="Arial" w:eastAsia="Times New Roman" w:hAnsi="Arial"/>
      <w:sz w:val="24"/>
      <w:szCs w:val="20"/>
      <w:lang w:eastAsia="pl-PL"/>
    </w:rPr>
  </w:style>
  <w:style w:type="paragraph" w:styleId="Nagwek2">
    <w:name w:val="heading 2"/>
    <w:basedOn w:val="Normalny"/>
    <w:next w:val="Normalny"/>
    <w:link w:val="Nagwek2Znak"/>
    <w:uiPriority w:val="99"/>
    <w:qFormat/>
    <w:rsid w:val="00265549"/>
    <w:pPr>
      <w:keepNext/>
      <w:spacing w:before="240" w:after="60" w:line="240" w:lineRule="auto"/>
      <w:outlineLvl w:val="1"/>
    </w:pPr>
    <w:rPr>
      <w:rFonts w:ascii="Arial" w:eastAsia="Times New Roman" w:hAnsi="Arial"/>
      <w:b/>
      <w:bCs/>
      <w:i/>
      <w:iCs/>
      <w:sz w:val="28"/>
      <w:szCs w:val="28"/>
      <w:lang w:eastAsia="pl-PL"/>
    </w:rPr>
  </w:style>
  <w:style w:type="paragraph" w:styleId="Nagwek3">
    <w:name w:val="heading 3"/>
    <w:basedOn w:val="Normalny"/>
    <w:next w:val="Normalny"/>
    <w:link w:val="Nagwek3Znak"/>
    <w:uiPriority w:val="99"/>
    <w:qFormat/>
    <w:rsid w:val="00265549"/>
    <w:pPr>
      <w:keepNext/>
      <w:spacing w:before="240" w:after="60" w:line="240" w:lineRule="auto"/>
      <w:outlineLvl w:val="2"/>
    </w:pPr>
    <w:rPr>
      <w:rFonts w:ascii="Arial" w:eastAsia="Times New Roman" w:hAnsi="Arial"/>
      <w:b/>
      <w:bCs/>
      <w:sz w:val="26"/>
      <w:szCs w:val="26"/>
      <w:lang w:eastAsia="pl-PL"/>
    </w:rPr>
  </w:style>
  <w:style w:type="paragraph" w:styleId="Nagwek5">
    <w:name w:val="heading 5"/>
    <w:basedOn w:val="Normalny"/>
    <w:next w:val="Normalny"/>
    <w:link w:val="Nagwek5Znak"/>
    <w:uiPriority w:val="99"/>
    <w:qFormat/>
    <w:rsid w:val="00265549"/>
    <w:pPr>
      <w:keepNext/>
      <w:spacing w:after="0" w:line="240" w:lineRule="auto"/>
      <w:jc w:val="both"/>
      <w:outlineLvl w:val="4"/>
    </w:pPr>
    <w:rPr>
      <w:rFonts w:ascii="Arial" w:eastAsia="Times New Roman" w:hAnsi="Arial"/>
      <w:sz w:val="24"/>
      <w:szCs w:val="20"/>
      <w:lang w:eastAsia="pl-PL"/>
    </w:rPr>
  </w:style>
  <w:style w:type="paragraph" w:styleId="Nagwek7">
    <w:name w:val="heading 7"/>
    <w:basedOn w:val="Normalny"/>
    <w:next w:val="Normalny"/>
    <w:link w:val="Nagwek7Znak"/>
    <w:uiPriority w:val="99"/>
    <w:qFormat/>
    <w:rsid w:val="00265549"/>
    <w:pPr>
      <w:keepNext/>
      <w:spacing w:after="0" w:line="240" w:lineRule="auto"/>
      <w:jc w:val="center"/>
      <w:outlineLvl w:val="6"/>
    </w:pPr>
    <w:rPr>
      <w:rFonts w:ascii="Arial" w:eastAsia="Times New Roman" w:hAnsi="Arial"/>
      <w:b/>
      <w:sz w:val="28"/>
      <w:szCs w:val="20"/>
      <w:lang w:eastAsia="pl-PL"/>
    </w:rPr>
  </w:style>
  <w:style w:type="paragraph" w:styleId="Nagwek8">
    <w:name w:val="heading 8"/>
    <w:basedOn w:val="Normalny"/>
    <w:next w:val="Normalny"/>
    <w:link w:val="Nagwek8Znak"/>
    <w:uiPriority w:val="99"/>
    <w:qFormat/>
    <w:rsid w:val="00265549"/>
    <w:pPr>
      <w:keepNext/>
      <w:spacing w:after="0" w:line="240" w:lineRule="auto"/>
      <w:outlineLvl w:val="7"/>
    </w:pPr>
    <w:rPr>
      <w:rFonts w:ascii="Arial" w:eastAsia="Times New Roman" w:hAnsi="Arial"/>
      <w:sz w:val="28"/>
      <w:szCs w:val="20"/>
      <w:lang w:eastAsia="pl-PL"/>
    </w:rPr>
  </w:style>
  <w:style w:type="paragraph" w:styleId="Nagwek9">
    <w:name w:val="heading 9"/>
    <w:basedOn w:val="Normalny"/>
    <w:next w:val="Normalny"/>
    <w:link w:val="Nagwek9Znak"/>
    <w:uiPriority w:val="99"/>
    <w:qFormat/>
    <w:rsid w:val="00265549"/>
    <w:pPr>
      <w:keepNext/>
      <w:spacing w:after="0" w:line="240" w:lineRule="auto"/>
      <w:jc w:val="center"/>
      <w:outlineLvl w:val="8"/>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65549"/>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9"/>
    <w:rsid w:val="00265549"/>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9"/>
    <w:rsid w:val="00265549"/>
    <w:rPr>
      <w:rFonts w:ascii="Arial" w:eastAsia="Times New Roman" w:hAnsi="Arial" w:cs="Times New Roman"/>
      <w:b/>
      <w:bCs/>
      <w:sz w:val="26"/>
      <w:szCs w:val="26"/>
      <w:lang w:eastAsia="pl-PL"/>
    </w:rPr>
  </w:style>
  <w:style w:type="character" w:customStyle="1" w:styleId="Nagwek5Znak">
    <w:name w:val="Nagłówek 5 Znak"/>
    <w:basedOn w:val="Domylnaczcionkaakapitu"/>
    <w:link w:val="Nagwek5"/>
    <w:uiPriority w:val="99"/>
    <w:rsid w:val="00265549"/>
    <w:rPr>
      <w:rFonts w:ascii="Arial" w:eastAsia="Times New Roman" w:hAnsi="Arial" w:cs="Times New Roman"/>
      <w:sz w:val="24"/>
      <w:szCs w:val="20"/>
      <w:lang w:eastAsia="pl-PL"/>
    </w:rPr>
  </w:style>
  <w:style w:type="character" w:customStyle="1" w:styleId="Nagwek7Znak">
    <w:name w:val="Nagłówek 7 Znak"/>
    <w:basedOn w:val="Domylnaczcionkaakapitu"/>
    <w:link w:val="Nagwek7"/>
    <w:uiPriority w:val="99"/>
    <w:rsid w:val="00265549"/>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uiPriority w:val="99"/>
    <w:rsid w:val="00265549"/>
    <w:rPr>
      <w:rFonts w:ascii="Arial" w:eastAsia="Times New Roman" w:hAnsi="Arial" w:cs="Times New Roman"/>
      <w:sz w:val="28"/>
      <w:szCs w:val="20"/>
      <w:lang w:eastAsia="pl-PL"/>
    </w:rPr>
  </w:style>
  <w:style w:type="character" w:customStyle="1" w:styleId="Nagwek9Znak">
    <w:name w:val="Nagłówek 9 Znak"/>
    <w:basedOn w:val="Domylnaczcionkaakapitu"/>
    <w:link w:val="Nagwek9"/>
    <w:uiPriority w:val="99"/>
    <w:rsid w:val="00265549"/>
    <w:rPr>
      <w:rFonts w:ascii="Arial" w:eastAsia="Times New Roman" w:hAnsi="Arial" w:cs="Times New Roman"/>
      <w:b/>
      <w:sz w:val="24"/>
      <w:szCs w:val="20"/>
      <w:lang w:eastAsia="pl-PL"/>
    </w:rPr>
  </w:style>
  <w:style w:type="paragraph" w:styleId="Stopka">
    <w:name w:val="footer"/>
    <w:basedOn w:val="Normalny"/>
    <w:link w:val="StopkaZnak"/>
    <w:uiPriority w:val="99"/>
    <w:rsid w:val="00265549"/>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rsid w:val="00265549"/>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265549"/>
    <w:rPr>
      <w:rFonts w:cs="Times New Roman"/>
    </w:rPr>
  </w:style>
  <w:style w:type="paragraph" w:styleId="Nagwek">
    <w:name w:val="header"/>
    <w:aliases w:val="Nagłówek strony"/>
    <w:basedOn w:val="Normalny"/>
    <w:link w:val="NagwekZnak"/>
    <w:uiPriority w:val="99"/>
    <w:rsid w:val="00265549"/>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strony Znak"/>
    <w:basedOn w:val="Domylnaczcionkaakapitu"/>
    <w:link w:val="Nagwek"/>
    <w:uiPriority w:val="99"/>
    <w:rsid w:val="00265549"/>
    <w:rPr>
      <w:rFonts w:ascii="Times New Roman" w:eastAsia="Times New Roman" w:hAnsi="Times New Roman" w:cs="Times New Roman"/>
      <w:sz w:val="20"/>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65549"/>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65549"/>
    <w:rPr>
      <w:rFonts w:ascii="Arial" w:eastAsia="Times New Roman" w:hAnsi="Arial" w:cs="Times New Roman"/>
      <w:sz w:val="24"/>
      <w:szCs w:val="20"/>
      <w:lang w:eastAsia="pl-PL"/>
    </w:rPr>
  </w:style>
  <w:style w:type="paragraph" w:styleId="Tekstpodstawowy2">
    <w:name w:val="Body Text 2"/>
    <w:basedOn w:val="Normalny"/>
    <w:link w:val="Tekstpodstawowy2Znak"/>
    <w:uiPriority w:val="99"/>
    <w:rsid w:val="0026554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265549"/>
    <w:rPr>
      <w:rFonts w:ascii="Times New Roman" w:eastAsia="Times New Roman" w:hAnsi="Times New Roman" w:cs="Times New Roman"/>
      <w:b/>
      <w:sz w:val="28"/>
      <w:szCs w:val="20"/>
      <w:lang w:eastAsia="pl-PL"/>
    </w:rPr>
  </w:style>
  <w:style w:type="paragraph" w:styleId="Tytu">
    <w:name w:val="Title"/>
    <w:basedOn w:val="Normalny"/>
    <w:link w:val="TytuZnak"/>
    <w:qFormat/>
    <w:rsid w:val="00265549"/>
    <w:pPr>
      <w:widowControl w:val="0"/>
      <w:spacing w:after="0" w:line="240" w:lineRule="auto"/>
      <w:jc w:val="center"/>
    </w:pPr>
    <w:rPr>
      <w:rFonts w:ascii="Times New Roman" w:eastAsia="Times New Roman" w:hAnsi="Times New Roman"/>
      <w:b/>
      <w:sz w:val="28"/>
      <w:szCs w:val="20"/>
      <w:lang w:val="en-GB" w:eastAsia="pl-PL"/>
    </w:rPr>
  </w:style>
  <w:style w:type="character" w:customStyle="1" w:styleId="TytuZnak">
    <w:name w:val="Tytuł Znak"/>
    <w:basedOn w:val="Domylnaczcionkaakapitu"/>
    <w:link w:val="Tytu"/>
    <w:rsid w:val="00265549"/>
    <w:rPr>
      <w:rFonts w:ascii="Times New Roman" w:eastAsia="Times New Roman" w:hAnsi="Times New Roman" w:cs="Times New Roman"/>
      <w:b/>
      <w:sz w:val="28"/>
      <w:szCs w:val="20"/>
      <w:lang w:val="en-GB" w:eastAsia="pl-PL"/>
    </w:rPr>
  </w:style>
  <w:style w:type="paragraph" w:styleId="Tekstpodstawowywcity">
    <w:name w:val="Body Text Indent"/>
    <w:basedOn w:val="Normalny"/>
    <w:link w:val="TekstpodstawowywcityZnak"/>
    <w:rsid w:val="00265549"/>
    <w:pPr>
      <w:spacing w:after="0" w:line="240" w:lineRule="auto"/>
      <w:ind w:left="5664"/>
      <w:jc w:val="both"/>
    </w:pPr>
    <w:rPr>
      <w:rFonts w:ascii="Arial" w:eastAsia="Times New Roman" w:hAnsi="Arial"/>
      <w:b/>
      <w:sz w:val="24"/>
      <w:szCs w:val="20"/>
      <w:lang w:eastAsia="pl-PL"/>
    </w:rPr>
  </w:style>
  <w:style w:type="character" w:customStyle="1" w:styleId="TekstpodstawowywcityZnak">
    <w:name w:val="Tekst podstawowy wcięty Znak"/>
    <w:basedOn w:val="Domylnaczcionkaakapitu"/>
    <w:link w:val="Tekstpodstawowywcity"/>
    <w:rsid w:val="00265549"/>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265549"/>
    <w:pPr>
      <w:spacing w:after="0" w:line="240" w:lineRule="auto"/>
      <w:ind w:left="1413"/>
      <w:jc w:val="both"/>
    </w:pPr>
    <w:rPr>
      <w:rFonts w:ascii="Arial" w:eastAsia="Times New Roman" w:hAnsi="Arial"/>
      <w:sz w:val="24"/>
      <w:szCs w:val="20"/>
      <w:lang w:eastAsia="pl-PL"/>
    </w:rPr>
  </w:style>
  <w:style w:type="character" w:customStyle="1" w:styleId="Tekstpodstawowywcity3Znak">
    <w:name w:val="Tekst podstawowy wcięty 3 Znak"/>
    <w:basedOn w:val="Domylnaczcionkaakapitu"/>
    <w:link w:val="Tekstpodstawowywcity3"/>
    <w:rsid w:val="00265549"/>
    <w:rPr>
      <w:rFonts w:ascii="Arial" w:eastAsia="Times New Roman" w:hAnsi="Arial" w:cs="Times New Roman"/>
      <w:sz w:val="24"/>
      <w:szCs w:val="20"/>
      <w:lang w:eastAsia="pl-PL"/>
    </w:rPr>
  </w:style>
  <w:style w:type="paragraph" w:customStyle="1" w:styleId="ust">
    <w:name w:val="ust"/>
    <w:rsid w:val="0026554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65549"/>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pkt1">
    <w:name w:val="pkt1"/>
    <w:basedOn w:val="pkt"/>
    <w:uiPriority w:val="99"/>
    <w:rsid w:val="00265549"/>
    <w:pPr>
      <w:ind w:left="850" w:hanging="425"/>
    </w:pPr>
  </w:style>
  <w:style w:type="character" w:customStyle="1" w:styleId="TekstdymkaZnak">
    <w:name w:val="Tekst dymka Znak"/>
    <w:link w:val="Tekstdymka"/>
    <w:uiPriority w:val="99"/>
    <w:semiHidden/>
    <w:locked/>
    <w:rsid w:val="00265549"/>
    <w:rPr>
      <w:rFonts w:ascii="Tahoma" w:hAnsi="Tahoma"/>
      <w:sz w:val="16"/>
    </w:rPr>
  </w:style>
  <w:style w:type="paragraph" w:styleId="Tekstdymka">
    <w:name w:val="Balloon Text"/>
    <w:basedOn w:val="Normalny"/>
    <w:link w:val="TekstdymkaZnak"/>
    <w:uiPriority w:val="99"/>
    <w:semiHidden/>
    <w:rsid w:val="00265549"/>
    <w:pPr>
      <w:spacing w:after="0" w:line="240" w:lineRule="auto"/>
    </w:pPr>
    <w:rPr>
      <w:rFonts w:ascii="Tahoma" w:eastAsiaTheme="minorHAnsi" w:hAnsi="Tahoma" w:cstheme="minorBidi"/>
      <w:sz w:val="16"/>
    </w:rPr>
  </w:style>
  <w:style w:type="character" w:customStyle="1" w:styleId="TekstdymkaZnak1">
    <w:name w:val="Tekst dymka Znak1"/>
    <w:basedOn w:val="Domylnaczcionkaakapitu"/>
    <w:uiPriority w:val="99"/>
    <w:semiHidden/>
    <w:rsid w:val="00265549"/>
    <w:rPr>
      <w:rFonts w:ascii="Tahoma" w:eastAsia="Calibri" w:hAnsi="Tahoma" w:cs="Tahoma"/>
      <w:sz w:val="16"/>
      <w:szCs w:val="16"/>
    </w:rPr>
  </w:style>
  <w:style w:type="character" w:customStyle="1" w:styleId="BalloonTextChar1">
    <w:name w:val="Balloon Text Char1"/>
    <w:basedOn w:val="Domylnaczcionkaakapitu"/>
    <w:uiPriority w:val="99"/>
    <w:semiHidden/>
    <w:rsid w:val="00265549"/>
    <w:rPr>
      <w:rFonts w:ascii="Times New Roman" w:hAnsi="Times New Roman"/>
      <w:sz w:val="0"/>
      <w:szCs w:val="0"/>
      <w:lang w:eastAsia="en-US"/>
    </w:rPr>
  </w:style>
  <w:style w:type="paragraph" w:customStyle="1" w:styleId="Default">
    <w:name w:val="Default"/>
    <w:uiPriority w:val="99"/>
    <w:rsid w:val="002655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265549"/>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265549"/>
    <w:rPr>
      <w:rFonts w:ascii="Courier New" w:eastAsia="Times New Roman" w:hAnsi="Courier New" w:cs="Times New Roman"/>
      <w:sz w:val="20"/>
      <w:szCs w:val="20"/>
      <w:lang w:eastAsia="pl-PL"/>
    </w:rPr>
  </w:style>
  <w:style w:type="character" w:styleId="Pogrubienie">
    <w:name w:val="Strong"/>
    <w:basedOn w:val="Domylnaczcionkaakapitu"/>
    <w:uiPriority w:val="99"/>
    <w:qFormat/>
    <w:rsid w:val="00265549"/>
    <w:rPr>
      <w:rFonts w:cs="Times New Roman"/>
      <w:b/>
    </w:rPr>
  </w:style>
  <w:style w:type="paragraph" w:styleId="NormalnyWeb">
    <w:name w:val="Normal (Web)"/>
    <w:basedOn w:val="Normalny"/>
    <w:uiPriority w:val="99"/>
    <w:rsid w:val="00265549"/>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265549"/>
    <w:pPr>
      <w:ind w:left="720"/>
      <w:contextualSpacing/>
    </w:pPr>
  </w:style>
  <w:style w:type="character" w:styleId="Hipercze">
    <w:name w:val="Hyperlink"/>
    <w:basedOn w:val="Domylnaczcionkaakapitu"/>
    <w:uiPriority w:val="99"/>
    <w:rsid w:val="00265549"/>
    <w:rPr>
      <w:rFonts w:cs="Times New Roman"/>
      <w:color w:val="0000FF"/>
      <w:u w:val="single"/>
    </w:rPr>
  </w:style>
  <w:style w:type="character" w:customStyle="1" w:styleId="s11">
    <w:name w:val="s11"/>
    <w:uiPriority w:val="99"/>
    <w:rsid w:val="00265549"/>
    <w:rPr>
      <w:rFonts w:ascii="Verdana" w:hAnsi="Verdana"/>
      <w:sz w:val="15"/>
    </w:rPr>
  </w:style>
  <w:style w:type="paragraph" w:customStyle="1" w:styleId="Tekstpodstawowywcity21">
    <w:name w:val="Tekst podstawowy wcięty 21"/>
    <w:basedOn w:val="Normalny"/>
    <w:uiPriority w:val="99"/>
    <w:rsid w:val="00265549"/>
    <w:pPr>
      <w:tabs>
        <w:tab w:val="left" w:pos="360"/>
      </w:tabs>
      <w:spacing w:after="0" w:line="240" w:lineRule="auto"/>
      <w:ind w:left="360" w:hanging="360"/>
    </w:pPr>
    <w:rPr>
      <w:rFonts w:ascii="Arial" w:eastAsia="Times New Roman" w:hAnsi="Arial"/>
      <w:sz w:val="24"/>
      <w:szCs w:val="20"/>
      <w:lang w:eastAsia="pl-PL"/>
    </w:rPr>
  </w:style>
  <w:style w:type="paragraph" w:customStyle="1" w:styleId="Adres">
    <w:name w:val="Adres"/>
    <w:basedOn w:val="Tekstpodstawowy"/>
    <w:uiPriority w:val="99"/>
    <w:rsid w:val="00265549"/>
    <w:pPr>
      <w:keepLines/>
      <w:suppressAutoHyphens/>
      <w:jc w:val="left"/>
    </w:pPr>
    <w:rPr>
      <w:sz w:val="20"/>
      <w:lang w:eastAsia="ar-SA"/>
    </w:rPr>
  </w:style>
  <w:style w:type="character" w:customStyle="1" w:styleId="dane1">
    <w:name w:val="dane1"/>
    <w:uiPriority w:val="99"/>
    <w:rsid w:val="00265549"/>
    <w:rPr>
      <w:color w:val="0000CD"/>
    </w:rPr>
  </w:style>
  <w:style w:type="paragraph" w:customStyle="1" w:styleId="Standard">
    <w:name w:val="Standard"/>
    <w:basedOn w:val="Normalny"/>
    <w:uiPriority w:val="99"/>
    <w:rsid w:val="00265549"/>
    <w:pPr>
      <w:widowControl w:val="0"/>
      <w:suppressAutoHyphens/>
      <w:autoSpaceDE w:val="0"/>
      <w:spacing w:after="0" w:line="240" w:lineRule="auto"/>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265549"/>
    <w:rPr>
      <w:rFonts w:cs="Times New Roman"/>
      <w:sz w:val="16"/>
    </w:rPr>
  </w:style>
  <w:style w:type="paragraph" w:styleId="Tekstkomentarza">
    <w:name w:val="annotation text"/>
    <w:basedOn w:val="Normalny"/>
    <w:link w:val="TekstkomentarzaZnak"/>
    <w:uiPriority w:val="99"/>
    <w:rsid w:val="00265549"/>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265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265549"/>
    <w:rPr>
      <w:b/>
      <w:bCs/>
    </w:rPr>
  </w:style>
  <w:style w:type="character" w:customStyle="1" w:styleId="TematkomentarzaZnak">
    <w:name w:val="Temat komentarza Znak"/>
    <w:basedOn w:val="TekstkomentarzaZnak"/>
    <w:link w:val="Tematkomentarza"/>
    <w:uiPriority w:val="99"/>
    <w:rsid w:val="00265549"/>
    <w:rPr>
      <w:rFonts w:ascii="Times New Roman" w:eastAsia="Times New Roman" w:hAnsi="Times New Roman" w:cs="Times New Roman"/>
      <w:b/>
      <w:bCs/>
      <w:sz w:val="20"/>
      <w:szCs w:val="20"/>
      <w:lang w:eastAsia="pl-PL"/>
    </w:rPr>
  </w:style>
  <w:style w:type="paragraph" w:customStyle="1" w:styleId="p1">
    <w:name w:val="p1"/>
    <w:basedOn w:val="Normalny"/>
    <w:uiPriority w:val="99"/>
    <w:rsid w:val="00265549"/>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rsid w:val="00265549"/>
    <w:pPr>
      <w:spacing w:after="0" w:line="240" w:lineRule="auto"/>
    </w:pPr>
    <w:rPr>
      <w:sz w:val="20"/>
      <w:szCs w:val="20"/>
    </w:rPr>
  </w:style>
  <w:style w:type="character" w:customStyle="1" w:styleId="TekstprzypisudolnegoZnak">
    <w:name w:val="Tekst przypisu dolnego Znak"/>
    <w:basedOn w:val="Domylnaczcionkaakapitu"/>
    <w:link w:val="Tekstprzypisudolnego"/>
    <w:rsid w:val="00265549"/>
    <w:rPr>
      <w:rFonts w:ascii="Calibri" w:eastAsia="Calibri" w:hAnsi="Calibri" w:cs="Times New Roman"/>
      <w:sz w:val="20"/>
      <w:szCs w:val="20"/>
    </w:rPr>
  </w:style>
  <w:style w:type="paragraph" w:customStyle="1" w:styleId="Paragraf">
    <w:name w:val="Paragraf"/>
    <w:basedOn w:val="Normalny"/>
    <w:rsid w:val="00265549"/>
    <w:pPr>
      <w:tabs>
        <w:tab w:val="left" w:pos="0"/>
      </w:tabs>
      <w:suppressAutoHyphens/>
      <w:spacing w:after="0" w:line="240" w:lineRule="auto"/>
      <w:jc w:val="center"/>
    </w:pPr>
    <w:rPr>
      <w:rFonts w:ascii="Verdana" w:hAnsi="Verdana"/>
      <w:b/>
      <w:bCs/>
      <w:sz w:val="20"/>
      <w:szCs w:val="20"/>
      <w:lang w:eastAsia="ar-SA"/>
    </w:rPr>
  </w:style>
  <w:style w:type="character" w:styleId="Odwoanieprzypisudolnego">
    <w:name w:val="footnote reference"/>
    <w:basedOn w:val="Domylnaczcionkaakapitu"/>
    <w:rsid w:val="00265549"/>
    <w:rPr>
      <w:rFonts w:ascii="Times New Roman" w:hAnsi="Times New Roman" w:cs="Times New Roman"/>
      <w:vertAlign w:val="superscript"/>
    </w:rPr>
  </w:style>
  <w:style w:type="paragraph" w:customStyle="1" w:styleId="Nazwapunktu">
    <w:name w:val="Nazwa punktu"/>
    <w:basedOn w:val="Normalny"/>
    <w:link w:val="NazwapunktuZnak"/>
    <w:qFormat/>
    <w:rsid w:val="00265549"/>
    <w:pPr>
      <w:tabs>
        <w:tab w:val="num" w:pos="180"/>
      </w:tabs>
      <w:spacing w:after="0" w:line="240" w:lineRule="auto"/>
      <w:ind w:left="180" w:hanging="180"/>
    </w:pPr>
    <w:rPr>
      <w:b/>
      <w:bCs/>
      <w:sz w:val="24"/>
      <w:szCs w:val="24"/>
    </w:rPr>
  </w:style>
  <w:style w:type="paragraph" w:customStyle="1" w:styleId="StandardowyArial11">
    <w:name w:val="Standardowy + Arial 11"/>
    <w:basedOn w:val="Normalny"/>
    <w:uiPriority w:val="99"/>
    <w:rsid w:val="00265549"/>
    <w:pPr>
      <w:suppressAutoHyphens/>
      <w:autoSpaceDE w:val="0"/>
      <w:autoSpaceDN w:val="0"/>
      <w:spacing w:before="60" w:after="60" w:line="240" w:lineRule="auto"/>
      <w:ind w:left="720" w:hanging="360"/>
      <w:jc w:val="both"/>
    </w:pPr>
    <w:rPr>
      <w:rFonts w:ascii="Arial" w:eastAsia="Times New Roman" w:hAnsi="Arial" w:cs="Arial"/>
      <w:lang w:eastAsia="pl-PL"/>
    </w:rPr>
  </w:style>
  <w:style w:type="character" w:styleId="Uwydatnienie">
    <w:name w:val="Emphasis"/>
    <w:basedOn w:val="Domylnaczcionkaakapitu"/>
    <w:uiPriority w:val="99"/>
    <w:qFormat/>
    <w:rsid w:val="00265549"/>
    <w:rPr>
      <w:rFonts w:cs="Times New Roman"/>
      <w:i/>
    </w:rPr>
  </w:style>
  <w:style w:type="paragraph" w:customStyle="1" w:styleId="Adam">
    <w:name w:val="Adam"/>
    <w:basedOn w:val="Normalny"/>
    <w:rsid w:val="007330CE"/>
    <w:pPr>
      <w:suppressAutoHyphens/>
      <w:spacing w:after="0" w:line="240" w:lineRule="auto"/>
    </w:pPr>
    <w:rPr>
      <w:rFonts w:ascii="Arial" w:eastAsia="Arial" w:hAnsi="Arial" w:cs="Arial"/>
      <w:b/>
      <w:sz w:val="20"/>
      <w:szCs w:val="20"/>
      <w:lang w:eastAsia="pl-PL" w:bidi="pl-PL"/>
    </w:rPr>
  </w:style>
  <w:style w:type="character" w:customStyle="1" w:styleId="NazwapunktuZnak">
    <w:name w:val="Nazwa punktu Znak"/>
    <w:link w:val="Nazwapunktu"/>
    <w:rsid w:val="008372BC"/>
    <w:rPr>
      <w:rFonts w:ascii="Calibri" w:eastAsia="Calibri" w:hAnsi="Calibri"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66389646">
      <w:bodyDiv w:val="1"/>
      <w:marLeft w:val="0"/>
      <w:marRight w:val="0"/>
      <w:marTop w:val="0"/>
      <w:marBottom w:val="0"/>
      <w:divBdr>
        <w:top w:val="none" w:sz="0" w:space="0" w:color="auto"/>
        <w:left w:val="none" w:sz="0" w:space="0" w:color="auto"/>
        <w:bottom w:val="none" w:sz="0" w:space="0" w:color="auto"/>
        <w:right w:val="none" w:sz="0" w:space="0" w:color="auto"/>
      </w:divBdr>
    </w:div>
    <w:div w:id="847717520">
      <w:bodyDiv w:val="1"/>
      <w:marLeft w:val="0"/>
      <w:marRight w:val="0"/>
      <w:marTop w:val="0"/>
      <w:marBottom w:val="0"/>
      <w:divBdr>
        <w:top w:val="none" w:sz="0" w:space="0" w:color="auto"/>
        <w:left w:val="none" w:sz="0" w:space="0" w:color="auto"/>
        <w:bottom w:val="none" w:sz="0" w:space="0" w:color="auto"/>
        <w:right w:val="none" w:sz="0" w:space="0" w:color="auto"/>
      </w:divBdr>
    </w:div>
    <w:div w:id="15206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co.p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co.pl" TargetMode="External"/><Relationship Id="rId10" Type="http://schemas.openxmlformats.org/officeDocument/2006/relationships/hyperlink" Target="mailto:zaopatrzenie@wco.pl" TargetMode="External"/><Relationship Id="rId4" Type="http://schemas.openxmlformats.org/officeDocument/2006/relationships/settings" Target="settings.xml"/><Relationship Id="rId9" Type="http://schemas.openxmlformats.org/officeDocument/2006/relationships/hyperlink" Target="http://www.wco.pl" TargetMode="External"/><Relationship Id="rId14" Type="http://schemas.openxmlformats.org/officeDocument/2006/relationships/hyperlink" Target="mailto:zaopatrzenie@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C5C7E-3344-42DD-A917-E90AE9F0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53</Pages>
  <Words>20541</Words>
  <Characters>123249</Characters>
  <Application>Microsoft Office Word</Application>
  <DocSecurity>0</DocSecurity>
  <Lines>1027</Lines>
  <Paragraphs>287</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143503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8</cp:revision>
  <cp:lastPrinted>2015-09-18T06:41:00Z</cp:lastPrinted>
  <dcterms:created xsi:type="dcterms:W3CDTF">2015-08-11T11:28:00Z</dcterms:created>
  <dcterms:modified xsi:type="dcterms:W3CDTF">2015-09-18T07:00:00Z</dcterms:modified>
</cp:coreProperties>
</file>