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587CC6" w:rsidRPr="00727881" w:rsidRDefault="00587CC6" w:rsidP="00473B41">
      <w:pPr>
        <w:tabs>
          <w:tab w:val="left" w:pos="4395"/>
        </w:tabs>
        <w:spacing w:after="0" w:line="288" w:lineRule="auto"/>
        <w:ind w:firstLine="357"/>
        <w:jc w:val="center"/>
        <w:rPr>
          <w:rFonts w:ascii="Times New Roman" w:hAnsi="Times New Roman"/>
          <w:b/>
          <w:u w:val="single"/>
        </w:rPr>
      </w:pPr>
    </w:p>
    <w:p w:rsidR="00CC585F" w:rsidRPr="00727881" w:rsidRDefault="00CC585F" w:rsidP="00473B41">
      <w:pPr>
        <w:tabs>
          <w:tab w:val="left" w:pos="4395"/>
        </w:tabs>
        <w:spacing w:after="0" w:line="288" w:lineRule="auto"/>
        <w:ind w:firstLine="357"/>
        <w:jc w:val="center"/>
        <w:rPr>
          <w:rFonts w:ascii="Times New Roman" w:hAnsi="Times New Roman"/>
          <w:b/>
          <w:u w:val="single"/>
        </w:rPr>
      </w:pPr>
      <w:r w:rsidRPr="00727881">
        <w:rPr>
          <w:rFonts w:ascii="Times New Roman" w:hAnsi="Times New Roman"/>
          <w:b/>
          <w:u w:val="single"/>
        </w:rPr>
        <w:t>SPECYFIKACJA ISTOTNYCH WARUNKÓW ZAMÓWIENIA</w:t>
      </w:r>
    </w:p>
    <w:p w:rsidR="00CC585F" w:rsidRPr="00727881" w:rsidRDefault="00CC585F" w:rsidP="00473B41">
      <w:pPr>
        <w:spacing w:after="0" w:line="288" w:lineRule="auto"/>
        <w:ind w:firstLine="357"/>
        <w:jc w:val="both"/>
        <w:rPr>
          <w:rFonts w:ascii="Times New Roman" w:hAnsi="Times New Roman"/>
          <w:b/>
          <w:u w:val="single"/>
        </w:rPr>
      </w:pPr>
    </w:p>
    <w:p w:rsidR="00CC585F" w:rsidRPr="00727881" w:rsidRDefault="00CC585F" w:rsidP="00473B41">
      <w:pPr>
        <w:pBdr>
          <w:top w:val="single" w:sz="4" w:space="1" w:color="auto"/>
          <w:left w:val="single" w:sz="4" w:space="4" w:color="auto"/>
          <w:bottom w:val="single" w:sz="4" w:space="1" w:color="auto"/>
          <w:right w:val="single" w:sz="4" w:space="4" w:color="auto"/>
        </w:pBdr>
        <w:spacing w:after="0" w:line="288" w:lineRule="auto"/>
        <w:ind w:firstLine="357"/>
        <w:jc w:val="both"/>
        <w:rPr>
          <w:rFonts w:ascii="Times New Roman" w:hAnsi="Times New Roman"/>
          <w:b/>
          <w:bCs/>
        </w:rPr>
      </w:pPr>
      <w:r w:rsidRPr="00727881">
        <w:rPr>
          <w:rFonts w:ascii="Times New Roman" w:hAnsi="Times New Roman"/>
          <w:b/>
          <w:bCs/>
        </w:rPr>
        <w:t>Postępowanie prowadzone jest zgodnie z Ustawą Prawo zamówień publicznych z dnia 29 stycznia 2004 r. (</w:t>
      </w:r>
      <w:r w:rsidR="002E0660" w:rsidRPr="00727881">
        <w:rPr>
          <w:rFonts w:ascii="Times New Roman" w:eastAsia="MS Mincho" w:hAnsi="Times New Roman"/>
          <w:b/>
          <w:bCs/>
        </w:rPr>
        <w:t>Dz. U. z 2013 r.</w:t>
      </w:r>
      <w:r w:rsidRPr="00727881">
        <w:rPr>
          <w:rFonts w:ascii="Times New Roman" w:eastAsia="MS Mincho" w:hAnsi="Times New Roman"/>
          <w:b/>
          <w:bCs/>
        </w:rPr>
        <w:t xml:space="preserve"> poz. 907 z </w:t>
      </w:r>
      <w:proofErr w:type="spellStart"/>
      <w:r w:rsidRPr="00727881">
        <w:rPr>
          <w:rFonts w:ascii="Times New Roman" w:eastAsia="MS Mincho" w:hAnsi="Times New Roman"/>
          <w:b/>
          <w:bCs/>
        </w:rPr>
        <w:t>późn</w:t>
      </w:r>
      <w:proofErr w:type="spellEnd"/>
      <w:r w:rsidRPr="00727881">
        <w:rPr>
          <w:rFonts w:ascii="Times New Roman" w:eastAsia="MS Mincho" w:hAnsi="Times New Roman"/>
          <w:b/>
          <w:bCs/>
        </w:rPr>
        <w:t>. zm.</w:t>
      </w:r>
      <w:r w:rsidRPr="00727881">
        <w:rPr>
          <w:rFonts w:ascii="Times New Roman" w:hAnsi="Times New Roman"/>
          <w:b/>
          <w:bCs/>
        </w:rPr>
        <w:t xml:space="preserve">) – procedura jak dla zamówienia publicznego o wartości nie przekraczającej kwot określonych w przepisach wydanych na podstawie art. 11 ust. 8. cytowanej ustawy  5.186.000,00 euro. </w:t>
      </w:r>
    </w:p>
    <w:p w:rsidR="00CC585F" w:rsidRPr="00727881" w:rsidRDefault="00CC585F" w:rsidP="00473B41">
      <w:pPr>
        <w:spacing w:after="0" w:line="288" w:lineRule="auto"/>
        <w:ind w:firstLine="357"/>
        <w:jc w:val="both"/>
        <w:rPr>
          <w:rFonts w:ascii="Times New Roman" w:hAnsi="Times New Roman"/>
          <w:u w:val="single"/>
        </w:rPr>
      </w:pPr>
    </w:p>
    <w:p w:rsidR="00CC585F" w:rsidRPr="00727881" w:rsidRDefault="00CC585F" w:rsidP="00473B41">
      <w:pPr>
        <w:spacing w:after="0" w:line="288" w:lineRule="auto"/>
        <w:ind w:firstLine="357"/>
        <w:jc w:val="center"/>
        <w:rPr>
          <w:rFonts w:ascii="Times New Roman" w:hAnsi="Times New Roman"/>
          <w:b/>
          <w:u w:val="single"/>
        </w:rPr>
      </w:pPr>
      <w:r w:rsidRPr="00727881">
        <w:rPr>
          <w:rFonts w:ascii="Times New Roman" w:hAnsi="Times New Roman"/>
          <w:b/>
          <w:u w:val="single"/>
        </w:rPr>
        <w:t>Przet</w:t>
      </w:r>
      <w:r w:rsidR="002E0660" w:rsidRPr="00727881">
        <w:rPr>
          <w:rFonts w:ascii="Times New Roman" w:hAnsi="Times New Roman"/>
          <w:b/>
          <w:u w:val="single"/>
        </w:rPr>
        <w:t xml:space="preserve">arg nieograniczony    nr  </w:t>
      </w:r>
      <w:r w:rsidR="00727881" w:rsidRPr="00727881">
        <w:rPr>
          <w:rFonts w:ascii="Times New Roman" w:hAnsi="Times New Roman"/>
          <w:b/>
          <w:u w:val="single"/>
        </w:rPr>
        <w:t>350/70/2015</w:t>
      </w:r>
      <w:r w:rsidRPr="00727881">
        <w:rPr>
          <w:rFonts w:ascii="Times New Roman" w:hAnsi="Times New Roman"/>
          <w:b/>
          <w:u w:val="single"/>
        </w:rPr>
        <w:t>.</w:t>
      </w:r>
    </w:p>
    <w:p w:rsidR="00CC585F" w:rsidRPr="00727881" w:rsidRDefault="00CC585F" w:rsidP="00473B41">
      <w:pPr>
        <w:spacing w:after="0" w:line="288" w:lineRule="auto"/>
        <w:ind w:firstLine="357"/>
        <w:jc w:val="center"/>
        <w:rPr>
          <w:rFonts w:ascii="Times New Roman" w:hAnsi="Times New Roman"/>
          <w:b/>
        </w:rPr>
      </w:pPr>
    </w:p>
    <w:p w:rsidR="00A05E60" w:rsidRPr="00CC42EC" w:rsidRDefault="00A05E60" w:rsidP="00A05E60">
      <w:pPr>
        <w:spacing w:line="288" w:lineRule="auto"/>
        <w:jc w:val="both"/>
        <w:rPr>
          <w:rFonts w:ascii="Humnst777EU" w:hAnsi="Humnst777EU"/>
          <w:b/>
          <w:sz w:val="28"/>
          <w:szCs w:val="28"/>
        </w:rPr>
      </w:pPr>
      <w:r w:rsidRPr="00CC42EC">
        <w:rPr>
          <w:rFonts w:ascii="Humnst777EU" w:hAnsi="Humnst777EU"/>
          <w:b/>
          <w:sz w:val="28"/>
          <w:szCs w:val="28"/>
        </w:rPr>
        <w:t xml:space="preserve">Wykonanie robót w branży budowlanej, sanitarnej, elektrycznej i teletechnicznej w zakresie adaptacji bunkra dla SYMULATORA w Ośrodku Radioterapii w Kaliszu, zgodnie z „Projektem wykonawczym adaptacji pomieszczeń dla symulatora firmy </w:t>
      </w:r>
      <w:proofErr w:type="spellStart"/>
      <w:r w:rsidRPr="00CC42EC">
        <w:rPr>
          <w:rFonts w:ascii="Humnst777EU" w:hAnsi="Humnst777EU"/>
          <w:b/>
          <w:sz w:val="28"/>
          <w:szCs w:val="28"/>
        </w:rPr>
        <w:t>Varian</w:t>
      </w:r>
      <w:proofErr w:type="spellEnd"/>
      <w:r w:rsidRPr="00CC42EC">
        <w:rPr>
          <w:rFonts w:ascii="Humnst777EU" w:hAnsi="Humnst777EU"/>
          <w:b/>
          <w:sz w:val="28"/>
          <w:szCs w:val="28"/>
        </w:rPr>
        <w:t xml:space="preserve"> w budynku  Ośrodka Radioterapii w Kaliszu” z grudnia 2014 r. </w:t>
      </w:r>
    </w:p>
    <w:p w:rsidR="00CC585F" w:rsidRPr="00727881" w:rsidRDefault="00CC585F" w:rsidP="00473B41">
      <w:pPr>
        <w:numPr>
          <w:ilvl w:val="0"/>
          <w:numId w:val="1"/>
        </w:numPr>
        <w:spacing w:after="0" w:line="288" w:lineRule="auto"/>
        <w:ind w:left="0" w:firstLine="357"/>
        <w:rPr>
          <w:rFonts w:ascii="Times New Roman" w:hAnsi="Times New Roman"/>
          <w:b/>
        </w:rPr>
      </w:pPr>
      <w:r w:rsidRPr="00727881">
        <w:rPr>
          <w:rFonts w:ascii="Times New Roman" w:hAnsi="Times New Roman"/>
          <w:b/>
          <w:bCs/>
        </w:rPr>
        <w:t>Nazwa oraz adres zamawiającego.</w:t>
      </w:r>
    </w:p>
    <w:p w:rsidR="00CC585F" w:rsidRPr="00727881" w:rsidRDefault="00CC585F" w:rsidP="00473B41">
      <w:pPr>
        <w:spacing w:after="0" w:line="288" w:lineRule="auto"/>
        <w:ind w:firstLine="357"/>
        <w:jc w:val="both"/>
        <w:rPr>
          <w:rFonts w:ascii="Times New Roman" w:hAnsi="Times New Roman"/>
        </w:rPr>
      </w:pPr>
      <w:r w:rsidRPr="00727881">
        <w:rPr>
          <w:rFonts w:ascii="Times New Roman" w:hAnsi="Times New Roman"/>
        </w:rPr>
        <w:t xml:space="preserve">                   Wielkopolskie Centrum Onkologii</w:t>
      </w:r>
      <w:r w:rsidRPr="00727881">
        <w:rPr>
          <w:rFonts w:ascii="Times New Roman" w:hAnsi="Times New Roman"/>
        </w:rPr>
        <w:tab/>
        <w:t xml:space="preserve">          </w:t>
      </w:r>
    </w:p>
    <w:p w:rsidR="00CC585F" w:rsidRPr="00727881" w:rsidRDefault="00CC585F" w:rsidP="00473B41">
      <w:pPr>
        <w:spacing w:after="0" w:line="288" w:lineRule="auto"/>
        <w:ind w:firstLine="357"/>
        <w:jc w:val="both"/>
        <w:rPr>
          <w:rFonts w:ascii="Times New Roman" w:hAnsi="Times New Roman"/>
        </w:rPr>
      </w:pPr>
      <w:r w:rsidRPr="00727881">
        <w:rPr>
          <w:rFonts w:ascii="Times New Roman" w:hAnsi="Times New Roman"/>
        </w:rPr>
        <w:t xml:space="preserve">                   ul. </w:t>
      </w:r>
      <w:proofErr w:type="spellStart"/>
      <w:r w:rsidRPr="00727881">
        <w:rPr>
          <w:rFonts w:ascii="Times New Roman" w:hAnsi="Times New Roman"/>
        </w:rPr>
        <w:t>Garbary</w:t>
      </w:r>
      <w:proofErr w:type="spellEnd"/>
      <w:r w:rsidRPr="00727881">
        <w:rPr>
          <w:rFonts w:ascii="Times New Roman" w:hAnsi="Times New Roman"/>
        </w:rPr>
        <w:t xml:space="preserve"> 15</w:t>
      </w:r>
    </w:p>
    <w:p w:rsidR="00CC585F" w:rsidRPr="00727881" w:rsidRDefault="00CC585F" w:rsidP="00473B41">
      <w:pPr>
        <w:spacing w:after="0" w:line="288" w:lineRule="auto"/>
        <w:ind w:firstLine="357"/>
        <w:jc w:val="both"/>
        <w:rPr>
          <w:rFonts w:ascii="Times New Roman" w:hAnsi="Times New Roman"/>
        </w:rPr>
      </w:pPr>
      <w:r w:rsidRPr="00727881">
        <w:rPr>
          <w:rFonts w:ascii="Times New Roman" w:hAnsi="Times New Roman"/>
        </w:rPr>
        <w:t xml:space="preserve">                   61-866 Poznań</w:t>
      </w:r>
    </w:p>
    <w:p w:rsidR="00CC585F" w:rsidRPr="00727881" w:rsidRDefault="00CC585F" w:rsidP="00473B41">
      <w:pPr>
        <w:spacing w:after="0" w:line="288" w:lineRule="auto"/>
        <w:ind w:firstLine="357"/>
        <w:jc w:val="both"/>
        <w:rPr>
          <w:rFonts w:ascii="Times New Roman" w:hAnsi="Times New Roman"/>
        </w:rPr>
      </w:pPr>
      <w:r w:rsidRPr="00727881">
        <w:rPr>
          <w:rFonts w:ascii="Times New Roman" w:hAnsi="Times New Roman"/>
        </w:rPr>
        <w:t xml:space="preserve">                   tel. 61/ 88 50</w:t>
      </w:r>
      <w:r w:rsidR="00F53363">
        <w:rPr>
          <w:rFonts w:ascii="Times New Roman" w:hAnsi="Times New Roman"/>
        </w:rPr>
        <w:t> </w:t>
      </w:r>
      <w:r w:rsidRPr="00727881">
        <w:rPr>
          <w:rFonts w:ascii="Times New Roman" w:hAnsi="Times New Roman"/>
        </w:rPr>
        <w:t>500</w:t>
      </w:r>
      <w:r w:rsidR="00F53363">
        <w:rPr>
          <w:rFonts w:ascii="Times New Roman" w:hAnsi="Times New Roman"/>
        </w:rPr>
        <w:t xml:space="preserve"> </w:t>
      </w:r>
      <w:r w:rsidRPr="00727881">
        <w:rPr>
          <w:rFonts w:ascii="Times New Roman" w:hAnsi="Times New Roman"/>
        </w:rPr>
        <w:t xml:space="preserve">   fax. 61/ 852 19 48</w:t>
      </w:r>
    </w:p>
    <w:p w:rsidR="00CC585F" w:rsidRPr="00727881" w:rsidRDefault="00CC585F" w:rsidP="00473B41">
      <w:pPr>
        <w:autoSpaceDE w:val="0"/>
        <w:autoSpaceDN w:val="0"/>
        <w:adjustRightInd w:val="0"/>
        <w:spacing w:after="0" w:line="288" w:lineRule="auto"/>
        <w:ind w:firstLine="357"/>
        <w:rPr>
          <w:rFonts w:ascii="Times New Roman" w:hAnsi="Times New Roman"/>
          <w:vertAlign w:val="superscript"/>
        </w:rPr>
      </w:pPr>
      <w:r w:rsidRPr="00727881">
        <w:rPr>
          <w:rFonts w:ascii="Times New Roman" w:hAnsi="Times New Roman"/>
        </w:rPr>
        <w:t xml:space="preserve">                   godz. pracy od pon. –  pt.  od 7</w:t>
      </w:r>
      <w:r w:rsidRPr="00727881">
        <w:rPr>
          <w:rFonts w:ascii="Times New Roman" w:hAnsi="Times New Roman"/>
          <w:vertAlign w:val="superscript"/>
        </w:rPr>
        <w:t>25</w:t>
      </w:r>
      <w:r w:rsidRPr="00727881">
        <w:rPr>
          <w:rFonts w:ascii="Times New Roman" w:hAnsi="Times New Roman"/>
        </w:rPr>
        <w:t xml:space="preserve"> - 15</w:t>
      </w:r>
      <w:r w:rsidRPr="00727881">
        <w:rPr>
          <w:rFonts w:ascii="Times New Roman" w:hAnsi="Times New Roman"/>
          <w:vertAlign w:val="superscript"/>
        </w:rPr>
        <w:t>00</w:t>
      </w:r>
    </w:p>
    <w:p w:rsidR="00CC585F" w:rsidRPr="00727881" w:rsidRDefault="00CC585F" w:rsidP="00473B41">
      <w:pPr>
        <w:autoSpaceDE w:val="0"/>
        <w:autoSpaceDN w:val="0"/>
        <w:adjustRightInd w:val="0"/>
        <w:spacing w:after="0" w:line="288" w:lineRule="auto"/>
        <w:ind w:firstLine="357"/>
        <w:rPr>
          <w:rFonts w:ascii="Times New Roman" w:hAnsi="Times New Roman"/>
        </w:rPr>
      </w:pPr>
      <w:r w:rsidRPr="00727881">
        <w:rPr>
          <w:rFonts w:ascii="Times New Roman" w:hAnsi="Times New Roman"/>
        </w:rPr>
        <w:t xml:space="preserve">                   Dział Zamówień publicznych i zaopatrzenia  </w:t>
      </w:r>
    </w:p>
    <w:p w:rsidR="00CC585F" w:rsidRPr="00727881" w:rsidRDefault="00CC585F" w:rsidP="00473B41">
      <w:pPr>
        <w:autoSpaceDE w:val="0"/>
        <w:autoSpaceDN w:val="0"/>
        <w:adjustRightInd w:val="0"/>
        <w:spacing w:after="0" w:line="288" w:lineRule="auto"/>
        <w:ind w:firstLine="357"/>
        <w:rPr>
          <w:rFonts w:ascii="Times New Roman" w:hAnsi="Times New Roman"/>
          <w:i/>
          <w:u w:val="single"/>
          <w:lang w:val="en-US"/>
        </w:rPr>
      </w:pPr>
      <w:r w:rsidRPr="00727881">
        <w:rPr>
          <w:rFonts w:ascii="Times New Roman" w:hAnsi="Times New Roman"/>
          <w:i/>
        </w:rPr>
        <w:t xml:space="preserve">                   </w:t>
      </w:r>
      <w:proofErr w:type="spellStart"/>
      <w:r w:rsidRPr="00727881">
        <w:rPr>
          <w:rFonts w:ascii="Times New Roman" w:hAnsi="Times New Roman"/>
          <w:i/>
          <w:lang w:val="en-US"/>
        </w:rPr>
        <w:t>emailto</w:t>
      </w:r>
      <w:proofErr w:type="spellEnd"/>
      <w:r w:rsidRPr="00727881">
        <w:rPr>
          <w:rFonts w:ascii="Times New Roman" w:hAnsi="Times New Roman"/>
          <w:i/>
          <w:lang w:val="en-US"/>
        </w:rPr>
        <w:t xml:space="preserve">: </w:t>
      </w:r>
      <w:hyperlink r:id="rId7" w:history="1">
        <w:r w:rsidRPr="00727881">
          <w:rPr>
            <w:rStyle w:val="Hipercze"/>
            <w:rFonts w:ascii="Times New Roman" w:hAnsi="Times New Roman"/>
            <w:i/>
            <w:lang w:val="en-US"/>
          </w:rPr>
          <w:t>zaopatrzenie@wco.pl</w:t>
        </w:r>
      </w:hyperlink>
    </w:p>
    <w:p w:rsidR="00CC585F" w:rsidRPr="00727881" w:rsidRDefault="00CC585F" w:rsidP="00473B41">
      <w:pPr>
        <w:autoSpaceDE w:val="0"/>
        <w:autoSpaceDN w:val="0"/>
        <w:adjustRightInd w:val="0"/>
        <w:spacing w:after="0" w:line="288" w:lineRule="auto"/>
        <w:ind w:firstLine="357"/>
        <w:rPr>
          <w:rFonts w:ascii="Times New Roman" w:hAnsi="Times New Roman"/>
          <w:i/>
        </w:rPr>
      </w:pPr>
      <w:r w:rsidRPr="00727881">
        <w:rPr>
          <w:rFonts w:ascii="Times New Roman" w:hAnsi="Times New Roman"/>
          <w:i/>
          <w:lang w:val="en-US"/>
        </w:rPr>
        <w:t xml:space="preserve">                   tel.  </w:t>
      </w:r>
      <w:r w:rsidRPr="00727881">
        <w:rPr>
          <w:rFonts w:ascii="Times New Roman" w:hAnsi="Times New Roman"/>
          <w:i/>
        </w:rPr>
        <w:t xml:space="preserve">61/ 88 50 644,  </w:t>
      </w:r>
      <w:r w:rsidR="00F53363">
        <w:rPr>
          <w:rFonts w:ascii="Times New Roman" w:hAnsi="Times New Roman"/>
          <w:i/>
        </w:rPr>
        <w:t>……….</w:t>
      </w:r>
      <w:r w:rsidRPr="00727881">
        <w:rPr>
          <w:rFonts w:ascii="Times New Roman" w:hAnsi="Times New Roman"/>
          <w:i/>
        </w:rPr>
        <w:t> 643</w:t>
      </w:r>
      <w:r w:rsidRPr="00727881">
        <w:rPr>
          <w:rFonts w:ascii="Times New Roman" w:hAnsi="Times New Roman"/>
        </w:rPr>
        <w:t xml:space="preserve"> </w:t>
      </w:r>
      <w:r w:rsidR="00CC42EC">
        <w:rPr>
          <w:rFonts w:ascii="Times New Roman" w:hAnsi="Times New Roman"/>
        </w:rPr>
        <w:t xml:space="preserve"> </w:t>
      </w:r>
      <w:r w:rsidRPr="00727881">
        <w:rPr>
          <w:rFonts w:ascii="Times New Roman" w:hAnsi="Times New Roman"/>
          <w:i/>
        </w:rPr>
        <w:t xml:space="preserve"> fax 61/ 88 50 698</w:t>
      </w:r>
    </w:p>
    <w:p w:rsidR="00CC585F" w:rsidRPr="00727881" w:rsidRDefault="00CC585F" w:rsidP="00473B41">
      <w:pPr>
        <w:numPr>
          <w:ilvl w:val="0"/>
          <w:numId w:val="1"/>
        </w:numPr>
        <w:spacing w:after="0" w:line="288" w:lineRule="auto"/>
        <w:ind w:left="187" w:firstLine="357"/>
        <w:rPr>
          <w:rFonts w:ascii="Times New Roman" w:hAnsi="Times New Roman"/>
          <w:b/>
        </w:rPr>
      </w:pPr>
      <w:r w:rsidRPr="00727881">
        <w:rPr>
          <w:rFonts w:ascii="Times New Roman" w:hAnsi="Times New Roman"/>
          <w:b/>
        </w:rPr>
        <w:t>Tryb</w:t>
      </w:r>
      <w:r w:rsidRPr="00727881">
        <w:rPr>
          <w:rFonts w:ascii="Times New Roman" w:hAnsi="Times New Roman"/>
          <w:b/>
          <w:bCs/>
        </w:rPr>
        <w:t xml:space="preserve"> udzielenia zamówienia.</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 xml:space="preserve">Postępowanie o udzielenie niniejszego zamówienia prowadzone jest w trybie przetargu nieograniczonego poniżej 5.186.000,00 euro zgodnie z przepisami ustawy z dnia 29 stycznia 2004r. Prawo zamówień publicznych </w:t>
      </w:r>
      <w:r w:rsidRPr="00727881">
        <w:rPr>
          <w:rFonts w:ascii="Times New Roman" w:hAnsi="Times New Roman"/>
        </w:rPr>
        <w:t>(</w:t>
      </w:r>
      <w:r w:rsidRPr="00727881">
        <w:rPr>
          <w:rFonts w:ascii="Times New Roman" w:eastAsia="MS Mincho" w:hAnsi="Times New Roman"/>
          <w:bCs/>
        </w:rPr>
        <w:t xml:space="preserve">Dz. U. z 2013 r. , poz. 907 z </w:t>
      </w:r>
      <w:proofErr w:type="spellStart"/>
      <w:r w:rsidRPr="00727881">
        <w:rPr>
          <w:rFonts w:ascii="Times New Roman" w:eastAsia="MS Mincho" w:hAnsi="Times New Roman"/>
          <w:bCs/>
        </w:rPr>
        <w:t>późn</w:t>
      </w:r>
      <w:proofErr w:type="spellEnd"/>
      <w:r w:rsidRPr="00727881">
        <w:rPr>
          <w:rFonts w:ascii="Times New Roman" w:eastAsia="MS Mincho" w:hAnsi="Times New Roman"/>
          <w:bCs/>
        </w:rPr>
        <w:t xml:space="preserve">. </w:t>
      </w:r>
      <w:proofErr w:type="spellStart"/>
      <w:r w:rsidRPr="00727881">
        <w:rPr>
          <w:rFonts w:ascii="Times New Roman" w:eastAsia="MS Mincho" w:hAnsi="Times New Roman"/>
          <w:bCs/>
        </w:rPr>
        <w:t>zm</w:t>
      </w:r>
      <w:proofErr w:type="spellEnd"/>
      <w:r w:rsidRPr="00727881">
        <w:rPr>
          <w:rFonts w:ascii="Times New Roman" w:hAnsi="Times New Roman"/>
        </w:rPr>
        <w:t>)</w:t>
      </w:r>
      <w:r w:rsidRPr="00727881">
        <w:rPr>
          <w:rFonts w:ascii="Times New Roman" w:hAnsi="Times New Roman"/>
          <w:spacing w:val="4"/>
        </w:rPr>
        <w:t xml:space="preserve">, </w:t>
      </w:r>
      <w:r w:rsidRPr="00727881">
        <w:rPr>
          <w:rFonts w:ascii="Times New Roman" w:hAnsi="Times New Roman"/>
          <w:i/>
          <w:spacing w:val="4"/>
        </w:rPr>
        <w:t>zwanej dalej ustawą</w:t>
      </w:r>
      <w:r w:rsidRPr="00727881">
        <w:rPr>
          <w:rFonts w:ascii="Times New Roman" w:hAnsi="Times New Roman"/>
          <w:spacing w:val="4"/>
        </w:rPr>
        <w:t xml:space="preserve"> </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Zamawiający nie dopuszcza składania ofert częściowych.</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Zamawiający nie dopuszcza możliwości składania ofert wariantowych.</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Zamawiający nie przewiduje zawarcia umowy ramowej.</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b/>
          <w:bCs/>
        </w:rPr>
      </w:pPr>
      <w:r w:rsidRPr="00727881">
        <w:rPr>
          <w:rFonts w:ascii="Times New Roman" w:hAnsi="Times New Roman"/>
          <w:spacing w:val="4"/>
        </w:rPr>
        <w:t xml:space="preserve">Zamawiający </w:t>
      </w:r>
      <w:r w:rsidR="00B20DEB">
        <w:rPr>
          <w:rFonts w:ascii="Times New Roman" w:hAnsi="Times New Roman"/>
          <w:spacing w:val="4"/>
        </w:rPr>
        <w:t xml:space="preserve"> nie </w:t>
      </w:r>
      <w:r w:rsidRPr="00727881">
        <w:rPr>
          <w:rFonts w:ascii="Times New Roman" w:hAnsi="Times New Roman"/>
          <w:spacing w:val="4"/>
        </w:rPr>
        <w:t>przewiduje możliwo</w:t>
      </w:r>
      <w:r w:rsidR="00B20DEB">
        <w:rPr>
          <w:rFonts w:ascii="Times New Roman" w:hAnsi="Times New Roman"/>
          <w:spacing w:val="4"/>
        </w:rPr>
        <w:t xml:space="preserve">ści </w:t>
      </w:r>
      <w:r w:rsidRPr="00727881">
        <w:rPr>
          <w:rFonts w:ascii="Times New Roman" w:hAnsi="Times New Roman"/>
          <w:spacing w:val="4"/>
        </w:rPr>
        <w:t xml:space="preserve"> udzielenia zamówień uzupełniających, o których mowa w art. 67 ust. 1 pkt. 6 </w:t>
      </w:r>
      <w:r w:rsidRPr="00727881">
        <w:rPr>
          <w:rFonts w:ascii="Times New Roman" w:hAnsi="Times New Roman"/>
          <w:i/>
          <w:spacing w:val="4"/>
        </w:rPr>
        <w:t xml:space="preserve">ustawy PZP, </w:t>
      </w:r>
      <w:r w:rsidRPr="00727881">
        <w:rPr>
          <w:rFonts w:ascii="Times New Roman" w:hAnsi="Times New Roman"/>
          <w:spacing w:val="4"/>
        </w:rPr>
        <w:t>w wysokości nie więcej niż 50% wartości zamówienia podstawowego</w:t>
      </w:r>
      <w:r w:rsidRPr="00727881">
        <w:rPr>
          <w:rFonts w:ascii="Times New Roman" w:hAnsi="Times New Roman"/>
          <w:i/>
          <w:spacing w:val="4"/>
        </w:rPr>
        <w:t>.</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b/>
          <w:bCs/>
        </w:rPr>
      </w:pPr>
      <w:r w:rsidRPr="00727881">
        <w:rPr>
          <w:rFonts w:ascii="Times New Roman" w:hAnsi="Times New Roman"/>
          <w:bCs/>
        </w:rPr>
        <w:t>Zamawiający nie przewiduje wyboru oferty najkorzystniejszej z zastosowaniem aukcji elektronicznej</w:t>
      </w:r>
      <w:r w:rsidRPr="00727881">
        <w:rPr>
          <w:rFonts w:ascii="Times New Roman" w:hAnsi="Times New Roman"/>
          <w:spacing w:val="4"/>
        </w:rPr>
        <w:t>.</w:t>
      </w:r>
    </w:p>
    <w:p w:rsidR="00CC585F" w:rsidRPr="00727881" w:rsidRDefault="00CC585F" w:rsidP="00BB366A">
      <w:pPr>
        <w:numPr>
          <w:ilvl w:val="0"/>
          <w:numId w:val="4"/>
        </w:numPr>
        <w:shd w:val="clear" w:color="auto" w:fill="FFFFFF"/>
        <w:spacing w:after="0" w:line="288" w:lineRule="auto"/>
        <w:ind w:left="900" w:hanging="180"/>
        <w:jc w:val="both"/>
        <w:rPr>
          <w:rFonts w:ascii="Times New Roman" w:hAnsi="Times New Roman"/>
          <w:bCs/>
        </w:rPr>
      </w:pPr>
      <w:r w:rsidRPr="00727881">
        <w:rPr>
          <w:rFonts w:ascii="Times New Roman" w:hAnsi="Times New Roman"/>
          <w:bCs/>
        </w:rPr>
        <w:lastRenderedPageBreak/>
        <w:t>Zamawiaj</w:t>
      </w:r>
      <w:r w:rsidRPr="00727881">
        <w:rPr>
          <w:rFonts w:ascii="Times New Roman" w:hAnsi="Times New Roman"/>
        </w:rPr>
        <w:t>ą</w:t>
      </w:r>
      <w:r w:rsidRPr="00727881">
        <w:rPr>
          <w:rFonts w:ascii="Times New Roman" w:hAnsi="Times New Roman"/>
          <w:bCs/>
        </w:rPr>
        <w:t xml:space="preserve">cy </w:t>
      </w:r>
      <w:r w:rsidRPr="00727881">
        <w:rPr>
          <w:rFonts w:ascii="Times New Roman" w:hAnsi="Times New Roman"/>
        </w:rPr>
        <w:t>żą</w:t>
      </w:r>
      <w:r w:rsidRPr="00727881">
        <w:rPr>
          <w:rFonts w:ascii="Times New Roman" w:hAnsi="Times New Roman"/>
          <w:bCs/>
        </w:rPr>
        <w:t>da wskazania przez wykonawc</w:t>
      </w:r>
      <w:r w:rsidRPr="00727881">
        <w:rPr>
          <w:rFonts w:ascii="Times New Roman" w:hAnsi="Times New Roman"/>
        </w:rPr>
        <w:t xml:space="preserve">ę </w:t>
      </w:r>
      <w:r w:rsidRPr="00727881">
        <w:rPr>
          <w:rFonts w:ascii="Times New Roman" w:hAnsi="Times New Roman"/>
          <w:bCs/>
        </w:rPr>
        <w:t>w ofercie cz</w:t>
      </w:r>
      <w:r w:rsidRPr="00727881">
        <w:rPr>
          <w:rFonts w:ascii="Times New Roman" w:hAnsi="Times New Roman"/>
        </w:rPr>
        <w:t>ęś</w:t>
      </w:r>
      <w:r w:rsidRPr="00727881">
        <w:rPr>
          <w:rFonts w:ascii="Times New Roman" w:hAnsi="Times New Roman"/>
          <w:bCs/>
        </w:rPr>
        <w:t>ci zamówienia, której wykonanie powierzy podwykonawcom.</w:t>
      </w:r>
    </w:p>
    <w:p w:rsidR="00577244" w:rsidRPr="00577244" w:rsidRDefault="00CC585F" w:rsidP="00BB366A">
      <w:pPr>
        <w:pStyle w:val="Tekstpodstawowy2"/>
        <w:numPr>
          <w:ilvl w:val="0"/>
          <w:numId w:val="4"/>
        </w:numPr>
        <w:ind w:left="993" w:hanging="284"/>
        <w:jc w:val="both"/>
        <w:rPr>
          <w:b w:val="0"/>
          <w:sz w:val="22"/>
          <w:szCs w:val="22"/>
        </w:rPr>
      </w:pPr>
      <w:r w:rsidRPr="00577244">
        <w:rPr>
          <w:b w:val="0"/>
          <w:bCs/>
          <w:sz w:val="22"/>
          <w:szCs w:val="22"/>
        </w:rPr>
        <w:t xml:space="preserve">Wymagany przez Zamawiającego </w:t>
      </w:r>
      <w:r w:rsidRPr="00577244">
        <w:rPr>
          <w:bCs/>
          <w:sz w:val="22"/>
          <w:szCs w:val="22"/>
        </w:rPr>
        <w:t>termin płatności</w:t>
      </w:r>
      <w:r w:rsidRPr="00577244">
        <w:rPr>
          <w:b w:val="0"/>
          <w:bCs/>
          <w:sz w:val="22"/>
          <w:szCs w:val="22"/>
        </w:rPr>
        <w:t xml:space="preserve"> </w:t>
      </w:r>
      <w:r w:rsidR="00577244">
        <w:rPr>
          <w:b w:val="0"/>
          <w:bCs/>
          <w:sz w:val="22"/>
          <w:szCs w:val="22"/>
        </w:rPr>
        <w:t xml:space="preserve"> - przelew - </w:t>
      </w:r>
      <w:r w:rsidRPr="00577244">
        <w:rPr>
          <w:b w:val="0"/>
          <w:bCs/>
          <w:sz w:val="22"/>
          <w:szCs w:val="22"/>
        </w:rPr>
        <w:t xml:space="preserve">30 dni od daty otrzymania faktury przez Zamawiającego. </w:t>
      </w:r>
    </w:p>
    <w:p w:rsidR="00577244" w:rsidRDefault="00577244" w:rsidP="00577244">
      <w:pPr>
        <w:pStyle w:val="Tekstpodstawowy2"/>
        <w:ind w:left="993"/>
        <w:jc w:val="both"/>
        <w:rPr>
          <w:b w:val="0"/>
          <w:sz w:val="22"/>
          <w:szCs w:val="22"/>
        </w:rPr>
      </w:pPr>
      <w:r>
        <w:rPr>
          <w:b w:val="0"/>
          <w:sz w:val="22"/>
          <w:szCs w:val="22"/>
        </w:rPr>
        <w:t xml:space="preserve">Wynagrodzenie </w:t>
      </w:r>
      <w:r w:rsidRPr="00577244">
        <w:rPr>
          <w:b w:val="0"/>
          <w:sz w:val="22"/>
          <w:szCs w:val="22"/>
        </w:rPr>
        <w:t xml:space="preserve">płatne będzie jednorazowo w całości po zrealizowaniu </w:t>
      </w:r>
      <w:r w:rsidRPr="00577244">
        <w:rPr>
          <w:rFonts w:eastAsia="MS Mincho"/>
          <w:b w:val="0"/>
          <w:sz w:val="22"/>
          <w:szCs w:val="22"/>
        </w:rPr>
        <w:t>całości przedmiotu zamówienia</w:t>
      </w:r>
      <w:r w:rsidRPr="00577244">
        <w:rPr>
          <w:b w:val="0"/>
          <w:sz w:val="22"/>
          <w:szCs w:val="22"/>
        </w:rPr>
        <w:t xml:space="preserve">, na podstawie  prawidłowo wystawionej faktury VAT. </w:t>
      </w:r>
    </w:p>
    <w:p w:rsidR="00577244" w:rsidRPr="00577244" w:rsidRDefault="00577244" w:rsidP="00577244">
      <w:pPr>
        <w:pStyle w:val="Tekstpodstawowy2"/>
        <w:ind w:left="993"/>
        <w:jc w:val="both"/>
        <w:rPr>
          <w:b w:val="0"/>
          <w:sz w:val="22"/>
          <w:szCs w:val="22"/>
        </w:rPr>
      </w:pPr>
      <w:r w:rsidRPr="00577244">
        <w:rPr>
          <w:b w:val="0"/>
          <w:sz w:val="22"/>
          <w:szCs w:val="22"/>
        </w:rPr>
        <w:t xml:space="preserve">Faktura wystawiona będzie po podpisaniu przez inspektorów nadzoru protokołu końcowego odbioru robót. </w:t>
      </w:r>
    </w:p>
    <w:p w:rsidR="00B20DEB" w:rsidRPr="00577244" w:rsidRDefault="00CC585F" w:rsidP="00577244">
      <w:pPr>
        <w:shd w:val="clear" w:color="auto" w:fill="FFFFFF"/>
        <w:spacing w:after="0" w:line="288" w:lineRule="auto"/>
        <w:ind w:firstLine="851"/>
        <w:jc w:val="both"/>
        <w:rPr>
          <w:rFonts w:ascii="Times New Roman" w:hAnsi="Times New Roman"/>
          <w:b/>
          <w:lang w:eastAsia="pl-PL"/>
        </w:rPr>
      </w:pPr>
      <w:r w:rsidRPr="00577244">
        <w:rPr>
          <w:rFonts w:ascii="Times New Roman" w:hAnsi="Times New Roman"/>
          <w:bCs/>
        </w:rPr>
        <w:t xml:space="preserve">9. </w:t>
      </w:r>
      <w:r w:rsidRPr="00577244">
        <w:rPr>
          <w:rFonts w:ascii="Times New Roman" w:hAnsi="Times New Roman"/>
        </w:rPr>
        <w:t xml:space="preserve">Wymagany </w:t>
      </w:r>
      <w:r w:rsidRPr="00577244">
        <w:rPr>
          <w:rFonts w:ascii="Times New Roman" w:hAnsi="Times New Roman"/>
          <w:b/>
        </w:rPr>
        <w:t xml:space="preserve">termin realizacji zamówienia: </w:t>
      </w:r>
    </w:p>
    <w:p w:rsidR="00B20DEB" w:rsidRDefault="00B20DEB" w:rsidP="00CC42EC">
      <w:pPr>
        <w:ind w:left="1582"/>
        <w:jc w:val="both"/>
        <w:rPr>
          <w:rFonts w:ascii="Times New Roman" w:hAnsi="Times New Roman"/>
          <w:sz w:val="24"/>
          <w:szCs w:val="24"/>
        </w:rPr>
      </w:pPr>
      <w:r>
        <w:rPr>
          <w:rFonts w:ascii="Times New Roman" w:hAnsi="Times New Roman"/>
        </w:rPr>
        <w:t>- rozpoczęcie   –  w ciągu 7 dni od podpisania umowy,</w:t>
      </w:r>
    </w:p>
    <w:p w:rsidR="00B20DEB" w:rsidRDefault="00B20DEB" w:rsidP="00CC42EC">
      <w:pPr>
        <w:ind w:left="1582"/>
        <w:jc w:val="both"/>
        <w:rPr>
          <w:rFonts w:ascii="Times New Roman" w:hAnsi="Times New Roman"/>
          <w:i/>
        </w:rPr>
      </w:pPr>
      <w:r w:rsidRPr="00F96704">
        <w:rPr>
          <w:rFonts w:ascii="Times New Roman" w:hAnsi="Times New Roman"/>
        </w:rPr>
        <w:t xml:space="preserve">- przygotowanie podłoża </w:t>
      </w:r>
      <w:r w:rsidR="00F96704" w:rsidRPr="00F96704">
        <w:rPr>
          <w:rFonts w:ascii="Times New Roman" w:hAnsi="Times New Roman"/>
        </w:rPr>
        <w:t xml:space="preserve">dla osadzenia ramy symulatora  nie później niż do dnia </w:t>
      </w:r>
      <w:r w:rsidRPr="00F96704">
        <w:rPr>
          <w:rFonts w:ascii="Times New Roman" w:hAnsi="Times New Roman"/>
        </w:rPr>
        <w:t>25.09.2015</w:t>
      </w:r>
      <w:r>
        <w:rPr>
          <w:rFonts w:ascii="Times New Roman" w:hAnsi="Times New Roman"/>
        </w:rPr>
        <w:t xml:space="preserve"> </w:t>
      </w:r>
    </w:p>
    <w:p w:rsidR="00B20DEB" w:rsidRDefault="00B20DEB" w:rsidP="00CC42EC">
      <w:pPr>
        <w:ind w:left="1582"/>
        <w:jc w:val="both"/>
        <w:rPr>
          <w:rFonts w:ascii="Times New Roman" w:hAnsi="Times New Roman"/>
        </w:rPr>
      </w:pPr>
      <w:r>
        <w:rPr>
          <w:rFonts w:ascii="Times New Roman" w:hAnsi="Times New Roman"/>
        </w:rPr>
        <w:t xml:space="preserve">- zakończenie  całości robót –  nie później niż do dnia  20.10.2015 r. </w:t>
      </w:r>
    </w:p>
    <w:p w:rsidR="00CC585F" w:rsidRPr="00727881" w:rsidRDefault="00CC585F" w:rsidP="00473B41">
      <w:pPr>
        <w:numPr>
          <w:ilvl w:val="0"/>
          <w:numId w:val="1"/>
        </w:numPr>
        <w:spacing w:after="0" w:line="288" w:lineRule="auto"/>
        <w:ind w:firstLine="357"/>
        <w:rPr>
          <w:rFonts w:ascii="Times New Roman" w:hAnsi="Times New Roman"/>
          <w:b/>
        </w:rPr>
      </w:pPr>
      <w:r w:rsidRPr="00727881">
        <w:rPr>
          <w:rFonts w:ascii="Times New Roman" w:hAnsi="Times New Roman"/>
          <w:b/>
          <w:bCs/>
        </w:rPr>
        <w:t>Opis przedmiotu zamówienia.</w:t>
      </w:r>
    </w:p>
    <w:p w:rsidR="00A05E60" w:rsidRPr="00A05E60" w:rsidRDefault="00CC585F" w:rsidP="00F53363">
      <w:pPr>
        <w:spacing w:line="288" w:lineRule="auto"/>
        <w:ind w:left="851" w:hanging="142"/>
        <w:jc w:val="both"/>
        <w:rPr>
          <w:rFonts w:ascii="Humnst777EU" w:hAnsi="Humnst777EU"/>
          <w:b/>
        </w:rPr>
      </w:pPr>
      <w:r w:rsidRPr="00727881">
        <w:rPr>
          <w:rFonts w:ascii="Times New Roman" w:hAnsi="Times New Roman"/>
        </w:rPr>
        <w:t xml:space="preserve">1.Przedmiotem przetargu są: </w:t>
      </w:r>
      <w:r w:rsidR="00A05E60" w:rsidRPr="00A05E60">
        <w:rPr>
          <w:rFonts w:ascii="Humnst777EU" w:hAnsi="Humnst777EU"/>
          <w:b/>
        </w:rPr>
        <w:t xml:space="preserve">Wykonanie robót w branży budowlanej, sanitarnej, elektrycznej i teletechnicznej w zakresie adaptacji bunkra dla SYMULATORA w Ośrodku Radioterapii w Kaliszu, zgodnie z „Projektem wykonawczym adaptacji pomieszczeń dla symulatora firmy </w:t>
      </w:r>
      <w:proofErr w:type="spellStart"/>
      <w:r w:rsidR="00A05E60" w:rsidRPr="00A05E60">
        <w:rPr>
          <w:rFonts w:ascii="Humnst777EU" w:hAnsi="Humnst777EU"/>
          <w:b/>
        </w:rPr>
        <w:t>Varian</w:t>
      </w:r>
      <w:proofErr w:type="spellEnd"/>
      <w:r w:rsidR="00A05E60" w:rsidRPr="00A05E60">
        <w:rPr>
          <w:rFonts w:ascii="Humnst777EU" w:hAnsi="Humnst777EU"/>
          <w:b/>
        </w:rPr>
        <w:t xml:space="preserve"> w budynku  Ośrodka Radioterapii w Kaliszu” z grudnia 2014 r. </w:t>
      </w:r>
    </w:p>
    <w:p w:rsidR="00CC585F" w:rsidRPr="00727881" w:rsidRDefault="00CC585F" w:rsidP="00473B41">
      <w:pPr>
        <w:spacing w:after="0" w:line="288" w:lineRule="auto"/>
        <w:ind w:left="900" w:hanging="180"/>
        <w:jc w:val="both"/>
        <w:rPr>
          <w:rFonts w:ascii="Times New Roman" w:hAnsi="Times New Roman"/>
        </w:rPr>
      </w:pPr>
      <w:r w:rsidRPr="00727881">
        <w:rPr>
          <w:rFonts w:ascii="Times New Roman" w:hAnsi="Times New Roman"/>
        </w:rPr>
        <w:t>2. Nomenklatura: wg Wspólnego Słownika Zamówień (CPV): 45215100-8 Roboty budowlane w zakresie placówek zdrowotnych.</w:t>
      </w:r>
    </w:p>
    <w:p w:rsidR="00CC585F" w:rsidRPr="00727881" w:rsidRDefault="00CC585F" w:rsidP="00473B41">
      <w:pPr>
        <w:spacing w:after="0" w:line="288" w:lineRule="auto"/>
        <w:ind w:left="900" w:hanging="180"/>
        <w:jc w:val="both"/>
        <w:rPr>
          <w:rFonts w:ascii="Times New Roman" w:hAnsi="Times New Roman"/>
        </w:rPr>
      </w:pPr>
      <w:r w:rsidRPr="00727881">
        <w:rPr>
          <w:rFonts w:ascii="Times New Roman" w:hAnsi="Times New Roman"/>
        </w:rPr>
        <w:t>3. Ogólne założenia wyjściowe:</w:t>
      </w:r>
    </w:p>
    <w:p w:rsidR="00CC585F" w:rsidRPr="00727881" w:rsidRDefault="00CC585F" w:rsidP="00BA40E0">
      <w:pPr>
        <w:spacing w:after="0" w:line="288" w:lineRule="auto"/>
        <w:ind w:left="900"/>
        <w:jc w:val="both"/>
        <w:rPr>
          <w:rFonts w:ascii="Times New Roman" w:hAnsi="Times New Roman"/>
        </w:rPr>
      </w:pPr>
      <w:r w:rsidRPr="00727881">
        <w:rPr>
          <w:rFonts w:ascii="Times New Roman" w:hAnsi="Times New Roman"/>
          <w:b/>
        </w:rPr>
        <w:t xml:space="preserve"> </w:t>
      </w:r>
      <w:r w:rsidRPr="00727881">
        <w:rPr>
          <w:rFonts w:ascii="Times New Roman" w:hAnsi="Times New Roman"/>
          <w:u w:val="single"/>
        </w:rPr>
        <w:t>Opis techniczny</w:t>
      </w:r>
      <w:r w:rsidRPr="00727881">
        <w:rPr>
          <w:rFonts w:ascii="Times New Roman" w:hAnsi="Times New Roman"/>
        </w:rPr>
        <w:t xml:space="preserve">  przedmiotu zamówienia określa </w:t>
      </w:r>
      <w:r w:rsidRPr="00727881">
        <w:rPr>
          <w:rFonts w:ascii="Times New Roman" w:hAnsi="Times New Roman"/>
          <w:b/>
        </w:rPr>
        <w:t xml:space="preserve">załącznik  </w:t>
      </w:r>
      <w:r w:rsidRPr="00727881">
        <w:rPr>
          <w:rFonts w:ascii="Times New Roman" w:hAnsi="Times New Roman"/>
        </w:rPr>
        <w:t xml:space="preserve">do specyfikacji oraz  na stronie internetowej </w:t>
      </w:r>
      <w:hyperlink r:id="rId8" w:history="1">
        <w:r w:rsidRPr="00727881">
          <w:rPr>
            <w:rStyle w:val="Hipercze"/>
            <w:rFonts w:ascii="Times New Roman" w:hAnsi="Times New Roman"/>
          </w:rPr>
          <w:t>www.wco.pl</w:t>
        </w:r>
      </w:hyperlink>
    </w:p>
    <w:p w:rsidR="00CC585F" w:rsidRPr="00727881" w:rsidRDefault="00CC585F" w:rsidP="00BA40E0">
      <w:pPr>
        <w:spacing w:after="0" w:line="288" w:lineRule="auto"/>
        <w:ind w:left="900"/>
        <w:jc w:val="both"/>
        <w:rPr>
          <w:rFonts w:ascii="Times New Roman" w:hAnsi="Times New Roman"/>
        </w:rPr>
      </w:pPr>
      <w:r w:rsidRPr="00727881">
        <w:rPr>
          <w:rFonts w:ascii="Times New Roman" w:hAnsi="Times New Roman"/>
        </w:rPr>
        <w:t xml:space="preserve">Zamawiający dopuszcza możliwość składania ofert równoważnych. W specyfikacji technicznej określono przedmiot zamówienia wskazując jego opis i parametry techniczne. Zaproponowany przez Wykonawcę asortyment nie może posiadać parametrów gorszych niż wskazane przez Zamawiającego. Przez ofertę równoważną należy rozumieć ofertę o parametrach jakościowych /technicznych nie gorszych niż określone w specyfikacji istotnych warunków zamówienia. </w:t>
      </w:r>
      <w:r w:rsidR="006E10ED" w:rsidRPr="00727881">
        <w:rPr>
          <w:rFonts w:ascii="Times New Roman" w:hAnsi="Times New Roman"/>
        </w:rPr>
        <w:t xml:space="preserve">W przypadku ofert równoważnych </w:t>
      </w:r>
      <w:r w:rsidRPr="00727881">
        <w:rPr>
          <w:rFonts w:ascii="Times New Roman" w:hAnsi="Times New Roman"/>
        </w:rPr>
        <w:t>należy dołączyć dokładny opis parametrów jakościowych/technicznych oferowanych materiałów, w języku polskim z podaniem rodzaju, typu i producenta zaproponowanych materiałów – pod rygorem odrzucenia oferty. Zaproponowane w ofercie równoważnej przedmiot zamówienia musi być zgodne ze wszystkimi wymaganymi i normami jakościowymi określonymi w specyfikacji. Jeżeli w specyfikacji użyto nazwy własnej  należy to traktować nie jako wskazanie, a jedynie jako przykład zastosowania materiałów.</w:t>
      </w:r>
    </w:p>
    <w:p w:rsidR="00CC585F" w:rsidRDefault="00CC585F" w:rsidP="00BA40E0">
      <w:pPr>
        <w:spacing w:after="0" w:line="288" w:lineRule="auto"/>
        <w:ind w:left="900"/>
        <w:jc w:val="both"/>
        <w:rPr>
          <w:rFonts w:ascii="Times New Roman" w:hAnsi="Times New Roman"/>
          <w:b/>
          <w:bCs/>
        </w:rPr>
      </w:pPr>
      <w:r w:rsidRPr="00727881">
        <w:rPr>
          <w:rFonts w:ascii="Times New Roman" w:hAnsi="Times New Roman"/>
        </w:rPr>
        <w:t>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w:t>
      </w:r>
      <w:r w:rsidR="006E10ED" w:rsidRPr="00727881">
        <w:rPr>
          <w:rFonts w:ascii="Times New Roman" w:hAnsi="Times New Roman"/>
        </w:rPr>
        <w:t>any będzie do podpisania protoko</w:t>
      </w:r>
      <w:r w:rsidRPr="00727881">
        <w:rPr>
          <w:rFonts w:ascii="Times New Roman" w:hAnsi="Times New Roman"/>
        </w:rPr>
        <w:t xml:space="preserve">łu koordynacyjnego, którego wzór stanowi </w:t>
      </w:r>
      <w:r w:rsidRPr="00727881">
        <w:rPr>
          <w:rFonts w:ascii="Times New Roman" w:hAnsi="Times New Roman"/>
          <w:b/>
        </w:rPr>
        <w:t xml:space="preserve">załącznik </w:t>
      </w:r>
      <w:r w:rsidR="00727881">
        <w:rPr>
          <w:rFonts w:ascii="Times New Roman" w:hAnsi="Times New Roman"/>
        </w:rPr>
        <w:t>do niniejszej specyfikacji: „</w:t>
      </w:r>
      <w:r w:rsidRPr="00727881">
        <w:rPr>
          <w:rFonts w:ascii="Times New Roman" w:hAnsi="Times New Roman"/>
          <w:b/>
          <w:bCs/>
        </w:rPr>
        <w:t xml:space="preserve">Protokół koordynacyjny </w:t>
      </w:r>
      <w:r w:rsidRPr="00727881">
        <w:rPr>
          <w:rFonts w:ascii="Times New Roman" w:hAnsi="Times New Roman"/>
          <w:bCs/>
        </w:rPr>
        <w:t>dla wykonawców zewnętrznych wykonujących prace na terenie i na rzecz Wielkopolskiego Centrum Onkologii</w:t>
      </w:r>
      <w:r w:rsidRPr="00727881">
        <w:rPr>
          <w:rFonts w:ascii="Times New Roman" w:hAnsi="Times New Roman"/>
          <w:b/>
          <w:bCs/>
        </w:rPr>
        <w:t>.</w:t>
      </w:r>
      <w:r w:rsidR="00727881">
        <w:rPr>
          <w:rFonts w:ascii="Times New Roman" w:hAnsi="Times New Roman"/>
          <w:b/>
          <w:bCs/>
        </w:rPr>
        <w:t>”</w:t>
      </w:r>
    </w:p>
    <w:p w:rsidR="00727881" w:rsidRDefault="00727881" w:rsidP="00727881">
      <w:pPr>
        <w:ind w:firstLine="851"/>
        <w:jc w:val="both"/>
        <w:rPr>
          <w:rFonts w:ascii="Arial" w:hAnsi="Arial" w:cs="Arial"/>
          <w:i/>
        </w:rPr>
      </w:pPr>
      <w:r>
        <w:rPr>
          <w:rFonts w:ascii="Times New Roman" w:hAnsi="Times New Roman"/>
        </w:rPr>
        <w:t>UWAGA!</w:t>
      </w:r>
      <w:r w:rsidRPr="00727881">
        <w:rPr>
          <w:rFonts w:ascii="Arial" w:hAnsi="Arial" w:cs="Arial"/>
          <w:i/>
        </w:rPr>
        <w:t xml:space="preserve"> </w:t>
      </w:r>
    </w:p>
    <w:p w:rsidR="00727881" w:rsidRDefault="00727881" w:rsidP="00727881">
      <w:pPr>
        <w:ind w:left="993"/>
        <w:jc w:val="both"/>
        <w:rPr>
          <w:rFonts w:ascii="Arial" w:hAnsi="Arial" w:cs="Arial"/>
          <w:i/>
          <w:lang w:eastAsia="pl-PL"/>
        </w:rPr>
      </w:pPr>
      <w:r>
        <w:rPr>
          <w:rFonts w:ascii="Arial" w:hAnsi="Arial" w:cs="Arial"/>
          <w:i/>
        </w:rPr>
        <w:t>Wielkopolskie Centrum Onkologii zwraca uwagę, iż Ośrodek Radioterapii w Kaliszu mieści się przy ulicy Kaszubskiej 12.  Wszelkie dostawy materiałów i urządzeń związane z realizacją niniejszej umowy/zlecenia należy realizować wyłącznie przez wjazd na teren posesji od ul. Kaszubskiej (wjazd w ulicę Kaszubską z ulicy Warszawskiej).</w:t>
      </w:r>
    </w:p>
    <w:p w:rsidR="00CC585F" w:rsidRPr="00577244" w:rsidRDefault="00CC585F" w:rsidP="00BB366A">
      <w:pPr>
        <w:numPr>
          <w:ilvl w:val="0"/>
          <w:numId w:val="14"/>
        </w:numPr>
        <w:tabs>
          <w:tab w:val="clear" w:pos="1080"/>
          <w:tab w:val="num" w:pos="900"/>
        </w:tabs>
        <w:spacing w:after="0" w:line="288" w:lineRule="auto"/>
        <w:ind w:left="900" w:hanging="180"/>
        <w:jc w:val="both"/>
        <w:rPr>
          <w:rFonts w:ascii="Times New Roman" w:hAnsi="Times New Roman"/>
          <w:b/>
        </w:rPr>
      </w:pPr>
      <w:r w:rsidRPr="00577244">
        <w:rPr>
          <w:rFonts w:ascii="Times New Roman" w:hAnsi="Times New Roman"/>
          <w:b/>
        </w:rPr>
        <w:t xml:space="preserve">Warunki gwarancji: </w:t>
      </w:r>
    </w:p>
    <w:p w:rsidR="00A05E60" w:rsidRPr="00A05E60" w:rsidRDefault="00CC585F" w:rsidP="00A05E60">
      <w:pPr>
        <w:pStyle w:val="Zwykytekst"/>
        <w:spacing w:line="288" w:lineRule="auto"/>
        <w:ind w:left="900"/>
        <w:jc w:val="both"/>
        <w:rPr>
          <w:rFonts w:ascii="Times New Roman" w:hAnsi="Times New Roman"/>
          <w:sz w:val="22"/>
          <w:szCs w:val="22"/>
        </w:rPr>
      </w:pPr>
      <w:r w:rsidRPr="00A05E60">
        <w:rPr>
          <w:rFonts w:ascii="Times New Roman" w:hAnsi="Times New Roman"/>
          <w:sz w:val="22"/>
          <w:szCs w:val="22"/>
        </w:rPr>
        <w:lastRenderedPageBreak/>
        <w:t xml:space="preserve">Minimalny okres gwarancji - na wykonany przedmiot zamówienia, liczony od momentu zrealizowania i dokonaniu jego protokolarnego odbioru (podpisanie końcowego protokołu odbioru) </w:t>
      </w:r>
      <w:r w:rsidRPr="00CC42EC">
        <w:rPr>
          <w:rFonts w:ascii="Times New Roman" w:hAnsi="Times New Roman"/>
          <w:b/>
          <w:sz w:val="22"/>
          <w:szCs w:val="22"/>
        </w:rPr>
        <w:t>–</w:t>
      </w:r>
      <w:r w:rsidR="00A05E60" w:rsidRPr="00CC42EC">
        <w:rPr>
          <w:rFonts w:ascii="Times New Roman" w:hAnsi="Times New Roman"/>
          <w:b/>
          <w:sz w:val="22"/>
          <w:szCs w:val="22"/>
        </w:rPr>
        <w:t xml:space="preserve"> </w:t>
      </w:r>
      <w:r w:rsidR="00A05E60" w:rsidRPr="00A05E60">
        <w:rPr>
          <w:rFonts w:ascii="Times New Roman" w:hAnsi="Times New Roman"/>
          <w:sz w:val="22"/>
          <w:szCs w:val="22"/>
        </w:rPr>
        <w:t>nie mniej niż 36 miesięcy od daty odbioru końcowego robót.</w:t>
      </w:r>
    </w:p>
    <w:p w:rsidR="00CC585F" w:rsidRPr="00727881" w:rsidRDefault="00CC585F" w:rsidP="00BA40E0">
      <w:pPr>
        <w:spacing w:after="0" w:line="288" w:lineRule="auto"/>
        <w:ind w:left="900"/>
        <w:jc w:val="both"/>
        <w:rPr>
          <w:rFonts w:ascii="Times New Roman" w:hAnsi="Times New Roman"/>
        </w:rPr>
      </w:pPr>
    </w:p>
    <w:p w:rsidR="00CC585F" w:rsidRPr="00727881" w:rsidRDefault="00CC585F" w:rsidP="00BA40E0">
      <w:pPr>
        <w:numPr>
          <w:ilvl w:val="0"/>
          <w:numId w:val="1"/>
        </w:numPr>
        <w:tabs>
          <w:tab w:val="clear" w:pos="180"/>
          <w:tab w:val="num" w:pos="900"/>
        </w:tabs>
        <w:spacing w:after="0" w:line="240" w:lineRule="auto"/>
        <w:ind w:left="900" w:hanging="360"/>
        <w:jc w:val="both"/>
        <w:rPr>
          <w:rFonts w:ascii="Times New Roman" w:hAnsi="Times New Roman"/>
        </w:rPr>
      </w:pPr>
      <w:r w:rsidRPr="00727881">
        <w:rPr>
          <w:rFonts w:ascii="Times New Roman" w:hAnsi="Times New Roman"/>
          <w:b/>
        </w:rPr>
        <w:t>Opis warunków udziału w postępowaniu oraz opis sposobu dokonywania oceny spełniania tych warunków</w:t>
      </w:r>
      <w:r w:rsidRPr="00727881">
        <w:rPr>
          <w:rFonts w:ascii="Times New Roman" w:hAnsi="Times New Roman"/>
        </w:rPr>
        <w:t>.</w:t>
      </w:r>
    </w:p>
    <w:p w:rsidR="00CC585F" w:rsidRPr="00727881" w:rsidRDefault="00CC585F" w:rsidP="00BB366A">
      <w:pPr>
        <w:numPr>
          <w:ilvl w:val="0"/>
          <w:numId w:val="5"/>
        </w:numPr>
        <w:spacing w:after="0" w:line="288" w:lineRule="auto"/>
        <w:ind w:left="901" w:hanging="181"/>
        <w:jc w:val="both"/>
        <w:rPr>
          <w:rFonts w:ascii="Times New Roman" w:hAnsi="Times New Roman"/>
        </w:rPr>
      </w:pPr>
      <w:r w:rsidRPr="00727881">
        <w:rPr>
          <w:rFonts w:ascii="Times New Roman" w:hAnsi="Times New Roman"/>
        </w:rPr>
        <w:t xml:space="preserve">W postępowaniu mogą wziąć udział Wykonawcy, którzy nie podlegają wykluczeniu na podstawie art. 24 ustawy Prawo zamówień publicznych (t. j. Dz. U. z 2013 r., poz. 907, z </w:t>
      </w:r>
      <w:proofErr w:type="spellStart"/>
      <w:r w:rsidRPr="00727881">
        <w:rPr>
          <w:rFonts w:ascii="Times New Roman" w:hAnsi="Times New Roman"/>
        </w:rPr>
        <w:t>późn</w:t>
      </w:r>
      <w:proofErr w:type="spellEnd"/>
      <w:r w:rsidRPr="00727881">
        <w:rPr>
          <w:rFonts w:ascii="Times New Roman" w:hAnsi="Times New Roman"/>
        </w:rPr>
        <w:t xml:space="preserve">. zm.), spełniają warunki i wymagania określone w niniejszej Specyfikacji oraz w art. 22 ust. 1 ustawy Prawo zamówień publicznych (t. j. Dz. U. z 2013 r., poz. 907, z </w:t>
      </w:r>
      <w:proofErr w:type="spellStart"/>
      <w:r w:rsidRPr="00727881">
        <w:rPr>
          <w:rFonts w:ascii="Times New Roman" w:hAnsi="Times New Roman"/>
        </w:rPr>
        <w:t>późn</w:t>
      </w:r>
      <w:proofErr w:type="spellEnd"/>
      <w:r w:rsidRPr="00727881">
        <w:rPr>
          <w:rFonts w:ascii="Times New Roman" w:hAnsi="Times New Roman"/>
        </w:rPr>
        <w:t>. zm.).</w:t>
      </w:r>
    </w:p>
    <w:p w:rsidR="00CC585F" w:rsidRPr="00727881" w:rsidRDefault="00CC585F" w:rsidP="00BB366A">
      <w:pPr>
        <w:numPr>
          <w:ilvl w:val="0"/>
          <w:numId w:val="5"/>
        </w:numPr>
        <w:spacing w:after="0" w:line="288" w:lineRule="auto"/>
        <w:ind w:left="901" w:hanging="181"/>
        <w:jc w:val="both"/>
        <w:rPr>
          <w:rFonts w:ascii="Times New Roman" w:hAnsi="Times New Roman"/>
        </w:rPr>
      </w:pPr>
      <w:r w:rsidRPr="00727881">
        <w:rPr>
          <w:rFonts w:ascii="Times New Roman" w:hAnsi="Times New Roman"/>
        </w:rPr>
        <w:t>O udzielenie zamówienia mogą ubiegać się Wykonawcy, którzy spełniają następujące warunki:</w:t>
      </w:r>
    </w:p>
    <w:p w:rsidR="00CC585F" w:rsidRPr="00727881" w:rsidRDefault="00CC585F" w:rsidP="00BA40E0">
      <w:pPr>
        <w:spacing w:after="0" w:line="240" w:lineRule="auto"/>
        <w:ind w:left="720"/>
        <w:jc w:val="both"/>
        <w:rPr>
          <w:rFonts w:ascii="Times New Roman" w:hAnsi="Times New Roman"/>
          <w:b/>
          <w:i/>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11"/>
      </w:tblGrid>
      <w:tr w:rsidR="00CC585F" w:rsidRPr="00727881" w:rsidTr="00BA40E0">
        <w:trPr>
          <w:jc w:val="center"/>
        </w:trPr>
        <w:tc>
          <w:tcPr>
            <w:tcW w:w="720" w:type="dxa"/>
            <w:vAlign w:val="center"/>
          </w:tcPr>
          <w:p w:rsidR="00CC585F" w:rsidRPr="00727881" w:rsidRDefault="00CC585F" w:rsidP="00BA40E0">
            <w:pPr>
              <w:spacing w:after="0" w:line="240" w:lineRule="auto"/>
              <w:jc w:val="both"/>
              <w:rPr>
                <w:rFonts w:ascii="Times New Roman" w:hAnsi="Times New Roman"/>
              </w:rPr>
            </w:pPr>
            <w:r w:rsidRPr="00727881">
              <w:rPr>
                <w:rFonts w:ascii="Times New Roman" w:hAnsi="Times New Roman"/>
              </w:rPr>
              <w:t>l.p.</w:t>
            </w:r>
          </w:p>
        </w:tc>
        <w:tc>
          <w:tcPr>
            <w:tcW w:w="8211" w:type="dxa"/>
            <w:vAlign w:val="center"/>
          </w:tcPr>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Warunki oraz opis sposobu dokonywania oceny spełniania tych warunków</w:t>
            </w:r>
          </w:p>
        </w:tc>
      </w:tr>
      <w:tr w:rsidR="00CC585F" w:rsidRPr="00727881" w:rsidTr="00BA40E0">
        <w:trPr>
          <w:jc w:val="center"/>
        </w:trPr>
        <w:tc>
          <w:tcPr>
            <w:tcW w:w="720" w:type="dxa"/>
          </w:tcPr>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1</w:t>
            </w:r>
          </w:p>
        </w:tc>
        <w:tc>
          <w:tcPr>
            <w:tcW w:w="8211" w:type="dxa"/>
          </w:tcPr>
          <w:p w:rsidR="00CC585F" w:rsidRPr="00727881" w:rsidRDefault="00CC585F" w:rsidP="00BA40E0">
            <w:pPr>
              <w:spacing w:after="0" w:line="240" w:lineRule="auto"/>
              <w:jc w:val="both"/>
              <w:rPr>
                <w:rFonts w:ascii="Times New Roman" w:hAnsi="Times New Roman"/>
                <w:b/>
                <w:bCs/>
              </w:rPr>
            </w:pPr>
            <w:r w:rsidRPr="00727881">
              <w:rPr>
                <w:rFonts w:ascii="Times New Roman" w:hAnsi="Times New Roman"/>
                <w:b/>
                <w:bCs/>
              </w:rPr>
              <w:t>Uprawnienia do wykonywania określonej działalności lub czynności, jeżeli przepisy prawa nakładają obowiązek ich posiadania</w:t>
            </w:r>
          </w:p>
          <w:p w:rsidR="00CC585F" w:rsidRPr="00727881" w:rsidRDefault="00CC585F" w:rsidP="00BA40E0">
            <w:pPr>
              <w:spacing w:after="0" w:line="240" w:lineRule="auto"/>
              <w:jc w:val="both"/>
              <w:rPr>
                <w:rFonts w:ascii="Times New Roman" w:hAnsi="Times New Roman"/>
              </w:rPr>
            </w:pPr>
            <w:r w:rsidRPr="00727881">
              <w:rPr>
                <w:rFonts w:ascii="Times New Roman" w:hAnsi="Times New Roman"/>
              </w:rPr>
              <w:t xml:space="preserve">O udzielenie zamówienia mogą ubiegać się wykonawcy, którzy spełniają warunki, dotyczące posiadania uprawnień do wykonywania określonej działalności lub czynności, jeżeli przepisy prawa nakładają obowiązek ich posiadania. </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W celu wykazania spełnienia w/w warunku należy złożyć:</w:t>
            </w:r>
          </w:p>
          <w:p w:rsidR="00CC585F" w:rsidRPr="00727881" w:rsidRDefault="00CC585F" w:rsidP="00BB366A">
            <w:pPr>
              <w:numPr>
                <w:ilvl w:val="0"/>
                <w:numId w:val="9"/>
              </w:numPr>
              <w:spacing w:after="0" w:line="240" w:lineRule="auto"/>
              <w:ind w:left="0" w:firstLine="357"/>
              <w:jc w:val="both"/>
              <w:rPr>
                <w:rFonts w:ascii="Times New Roman" w:hAnsi="Times New Roman"/>
                <w:color w:val="000000"/>
              </w:rPr>
            </w:pPr>
            <w:r w:rsidRPr="00727881">
              <w:rPr>
                <w:rFonts w:ascii="Times New Roman" w:hAnsi="Times New Roman"/>
                <w:color w:val="000000"/>
              </w:rPr>
              <w:t xml:space="preserve">Oświadczenie o spełnieniu warunku </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Ocena spełniania warunków udziału w postępowaniu będzie dokonana na zasadzie spełnia/nie spełnia.</w:t>
            </w:r>
          </w:p>
        </w:tc>
      </w:tr>
      <w:tr w:rsidR="00CC585F" w:rsidRPr="00727881" w:rsidTr="00BA40E0">
        <w:trPr>
          <w:jc w:val="center"/>
        </w:trPr>
        <w:tc>
          <w:tcPr>
            <w:tcW w:w="720" w:type="dxa"/>
          </w:tcPr>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2</w:t>
            </w:r>
          </w:p>
        </w:tc>
        <w:tc>
          <w:tcPr>
            <w:tcW w:w="8211" w:type="dxa"/>
          </w:tcPr>
          <w:p w:rsidR="00CC585F" w:rsidRPr="00727881" w:rsidRDefault="00CC585F" w:rsidP="00BA40E0">
            <w:pPr>
              <w:spacing w:after="0" w:line="240" w:lineRule="auto"/>
              <w:jc w:val="both"/>
              <w:rPr>
                <w:rFonts w:ascii="Times New Roman" w:hAnsi="Times New Roman"/>
                <w:b/>
                <w:bCs/>
              </w:rPr>
            </w:pPr>
            <w:r w:rsidRPr="00727881">
              <w:rPr>
                <w:rFonts w:ascii="Times New Roman" w:hAnsi="Times New Roman"/>
                <w:b/>
                <w:bCs/>
              </w:rPr>
              <w:t>Wiedza i doświadczenie</w:t>
            </w:r>
          </w:p>
          <w:p w:rsidR="00CC585F" w:rsidRPr="00727881" w:rsidRDefault="00CC585F" w:rsidP="00BA40E0">
            <w:pPr>
              <w:spacing w:after="0" w:line="240" w:lineRule="auto"/>
              <w:jc w:val="both"/>
              <w:rPr>
                <w:rFonts w:ascii="Times New Roman" w:hAnsi="Times New Roman"/>
                <w:b/>
                <w:bCs/>
              </w:rPr>
            </w:pPr>
            <w:r w:rsidRPr="00727881">
              <w:rPr>
                <w:rFonts w:ascii="Times New Roman" w:hAnsi="Times New Roman"/>
              </w:rPr>
              <w:t>O udzielenie zamówienia mogą ubiegać się wykonawcy, którzy spełniają warunki wiedzy i doświadczenia.</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W celu wykazania spełnienia w/w warunku należy złożyć:</w:t>
            </w:r>
          </w:p>
          <w:p w:rsidR="00CC585F" w:rsidRPr="00727881" w:rsidRDefault="00CC585F" w:rsidP="00BB366A">
            <w:pPr>
              <w:numPr>
                <w:ilvl w:val="0"/>
                <w:numId w:val="11"/>
              </w:numPr>
              <w:spacing w:after="0" w:line="240" w:lineRule="auto"/>
              <w:ind w:left="0" w:firstLine="357"/>
              <w:jc w:val="both"/>
              <w:rPr>
                <w:rFonts w:ascii="Times New Roman" w:hAnsi="Times New Roman"/>
                <w:color w:val="000000"/>
              </w:rPr>
            </w:pPr>
            <w:r w:rsidRPr="00727881">
              <w:rPr>
                <w:rFonts w:ascii="Times New Roman" w:hAnsi="Times New Roman"/>
                <w:color w:val="000000"/>
              </w:rPr>
              <w:t xml:space="preserve">Oświadczenie o spełnieniu warunku </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color w:val="000000"/>
              </w:rPr>
              <w:t>Ocena spełnienia warunku udziału w postępowaniu będzie dokonana na zasadzie spełnia/ nie spełnia.</w:t>
            </w:r>
          </w:p>
        </w:tc>
      </w:tr>
      <w:tr w:rsidR="00CC585F" w:rsidRPr="00727881" w:rsidTr="00BA40E0">
        <w:trPr>
          <w:jc w:val="center"/>
        </w:trPr>
        <w:tc>
          <w:tcPr>
            <w:tcW w:w="720" w:type="dxa"/>
          </w:tcPr>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3</w:t>
            </w:r>
          </w:p>
        </w:tc>
        <w:tc>
          <w:tcPr>
            <w:tcW w:w="8211" w:type="dxa"/>
          </w:tcPr>
          <w:p w:rsidR="00CC585F" w:rsidRPr="00727881" w:rsidRDefault="00CC585F" w:rsidP="00BA40E0">
            <w:pPr>
              <w:spacing w:after="0" w:line="240" w:lineRule="auto"/>
              <w:jc w:val="both"/>
              <w:rPr>
                <w:rFonts w:ascii="Times New Roman" w:hAnsi="Times New Roman"/>
                <w:b/>
                <w:bCs/>
              </w:rPr>
            </w:pPr>
            <w:r w:rsidRPr="00727881">
              <w:rPr>
                <w:rFonts w:ascii="Times New Roman" w:hAnsi="Times New Roman"/>
                <w:b/>
                <w:bCs/>
              </w:rPr>
              <w:t>Potencjał techniczny</w:t>
            </w:r>
          </w:p>
          <w:p w:rsidR="00CC585F" w:rsidRPr="00727881" w:rsidRDefault="00CC585F" w:rsidP="00BA40E0">
            <w:pPr>
              <w:spacing w:after="0" w:line="240" w:lineRule="auto"/>
              <w:jc w:val="both"/>
              <w:rPr>
                <w:rFonts w:ascii="Times New Roman" w:hAnsi="Times New Roman"/>
              </w:rPr>
            </w:pPr>
            <w:r w:rsidRPr="00727881">
              <w:rPr>
                <w:rFonts w:ascii="Times New Roman" w:hAnsi="Times New Roman"/>
              </w:rPr>
              <w:t xml:space="preserve">O udzielenie zamówienia mogą ubiegać się wykonawcy, którzy spełniają warunki, dotyczące dysponowania odpowiednim potencjałem technicznym. </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 xml:space="preserve">W celu wykazania spełnienia ww. warunku należy złożyć: </w:t>
            </w:r>
          </w:p>
          <w:p w:rsidR="00CC585F" w:rsidRPr="00727881" w:rsidRDefault="00CC585F" w:rsidP="00BB366A">
            <w:pPr>
              <w:numPr>
                <w:ilvl w:val="0"/>
                <w:numId w:val="10"/>
              </w:numPr>
              <w:spacing w:after="0" w:line="240" w:lineRule="auto"/>
              <w:ind w:left="0" w:firstLine="357"/>
              <w:jc w:val="both"/>
              <w:rPr>
                <w:rFonts w:ascii="Times New Roman" w:hAnsi="Times New Roman"/>
              </w:rPr>
            </w:pPr>
            <w:r w:rsidRPr="00727881">
              <w:rPr>
                <w:rFonts w:ascii="Times New Roman" w:hAnsi="Times New Roman"/>
              </w:rPr>
              <w:t>Oświadczenie o spełnieniu warunków</w:t>
            </w:r>
            <w:r w:rsidRPr="00727881">
              <w:rPr>
                <w:rFonts w:ascii="Times New Roman" w:hAnsi="Times New Roman"/>
                <w:i/>
              </w:rPr>
              <w:t>.</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 xml:space="preserve">Ocena spełniania warunku udziału w postępowaniu będzie dokonana na zasadzie </w:t>
            </w:r>
            <w:r w:rsidRPr="00727881">
              <w:rPr>
                <w:rFonts w:ascii="Times New Roman" w:hAnsi="Times New Roman"/>
                <w:color w:val="000000"/>
              </w:rPr>
              <w:t>spełnia/nie spełnia.</w:t>
            </w:r>
          </w:p>
        </w:tc>
      </w:tr>
      <w:tr w:rsidR="00CC585F" w:rsidRPr="00727881" w:rsidTr="00BA40E0">
        <w:trPr>
          <w:jc w:val="center"/>
        </w:trPr>
        <w:tc>
          <w:tcPr>
            <w:tcW w:w="720" w:type="dxa"/>
          </w:tcPr>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4</w:t>
            </w:r>
          </w:p>
        </w:tc>
        <w:tc>
          <w:tcPr>
            <w:tcW w:w="8211" w:type="dxa"/>
          </w:tcPr>
          <w:p w:rsidR="00CC585F" w:rsidRPr="00727881" w:rsidRDefault="00CC585F" w:rsidP="00BA40E0">
            <w:pPr>
              <w:spacing w:after="0" w:line="240" w:lineRule="auto"/>
              <w:jc w:val="both"/>
              <w:rPr>
                <w:rFonts w:ascii="Times New Roman" w:hAnsi="Times New Roman"/>
                <w:b/>
                <w:bCs/>
              </w:rPr>
            </w:pPr>
            <w:r w:rsidRPr="00727881">
              <w:rPr>
                <w:rFonts w:ascii="Times New Roman" w:hAnsi="Times New Roman"/>
                <w:b/>
                <w:bCs/>
              </w:rPr>
              <w:t>Osoby zdolne do wykonania zamówienia</w:t>
            </w:r>
          </w:p>
          <w:p w:rsidR="00CC585F" w:rsidRPr="00727881" w:rsidRDefault="00CC585F" w:rsidP="00BA40E0">
            <w:pPr>
              <w:spacing w:after="0" w:line="240" w:lineRule="auto"/>
              <w:jc w:val="both"/>
              <w:rPr>
                <w:rFonts w:ascii="Times New Roman" w:hAnsi="Times New Roman"/>
              </w:rPr>
            </w:pPr>
            <w:r w:rsidRPr="00727881">
              <w:rPr>
                <w:rFonts w:ascii="Times New Roman" w:hAnsi="Times New Roman"/>
              </w:rPr>
              <w:t xml:space="preserve">O udzielenie zamówienia mogą ubiegać się wykonawcy, którzy spełniają warunki, dotyczące dysponowania osobami zdolnymi do wykonania zamówienia. </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 xml:space="preserve">W celu wykazania spełnienia ww. warunku należy złożyć: </w:t>
            </w:r>
          </w:p>
          <w:p w:rsidR="00CC585F" w:rsidRPr="00727881" w:rsidRDefault="00CC585F" w:rsidP="00BB366A">
            <w:pPr>
              <w:numPr>
                <w:ilvl w:val="0"/>
                <w:numId w:val="10"/>
              </w:numPr>
              <w:spacing w:after="0" w:line="240" w:lineRule="auto"/>
              <w:ind w:left="0" w:firstLine="357"/>
              <w:jc w:val="both"/>
              <w:rPr>
                <w:rFonts w:ascii="Times New Roman" w:hAnsi="Times New Roman"/>
              </w:rPr>
            </w:pPr>
            <w:r w:rsidRPr="00727881">
              <w:rPr>
                <w:rFonts w:ascii="Times New Roman" w:hAnsi="Times New Roman"/>
              </w:rPr>
              <w:t xml:space="preserve">Oświadczenie o spełnieniu warunków </w:t>
            </w:r>
            <w:r w:rsidRPr="00727881">
              <w:rPr>
                <w:rFonts w:ascii="Times New Roman" w:hAnsi="Times New Roman"/>
                <w:i/>
              </w:rPr>
              <w:t>.</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 xml:space="preserve">Ocena spełniania warunku udziału w postępowaniu będzie dokonana na zasadzie </w:t>
            </w:r>
            <w:r w:rsidRPr="00727881">
              <w:rPr>
                <w:rFonts w:ascii="Times New Roman" w:hAnsi="Times New Roman"/>
                <w:color w:val="000000"/>
              </w:rPr>
              <w:t>spełnia/nie spełnia</w:t>
            </w:r>
          </w:p>
        </w:tc>
      </w:tr>
      <w:tr w:rsidR="00CC585F" w:rsidRPr="00727881" w:rsidTr="00BA40E0">
        <w:trPr>
          <w:jc w:val="center"/>
        </w:trPr>
        <w:tc>
          <w:tcPr>
            <w:tcW w:w="720" w:type="dxa"/>
          </w:tcPr>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5</w:t>
            </w:r>
          </w:p>
        </w:tc>
        <w:tc>
          <w:tcPr>
            <w:tcW w:w="8211" w:type="dxa"/>
          </w:tcPr>
          <w:p w:rsidR="00CC585F" w:rsidRPr="00727881" w:rsidRDefault="00CC585F" w:rsidP="00BA40E0">
            <w:pPr>
              <w:spacing w:after="0" w:line="240" w:lineRule="auto"/>
              <w:jc w:val="both"/>
              <w:rPr>
                <w:rFonts w:ascii="Times New Roman" w:hAnsi="Times New Roman"/>
                <w:b/>
                <w:bCs/>
              </w:rPr>
            </w:pPr>
            <w:r w:rsidRPr="00727881">
              <w:rPr>
                <w:rFonts w:ascii="Times New Roman" w:hAnsi="Times New Roman"/>
                <w:b/>
                <w:bCs/>
              </w:rPr>
              <w:t>Sytuacja ekonomiczna i finansowa</w:t>
            </w:r>
          </w:p>
          <w:p w:rsidR="00CC585F" w:rsidRPr="00727881" w:rsidRDefault="00CC585F" w:rsidP="00BA40E0">
            <w:pPr>
              <w:autoSpaceDE w:val="0"/>
              <w:autoSpaceDN w:val="0"/>
              <w:adjustRightInd w:val="0"/>
              <w:spacing w:after="0" w:line="240" w:lineRule="auto"/>
              <w:jc w:val="both"/>
              <w:rPr>
                <w:rFonts w:ascii="Times New Roman" w:hAnsi="Times New Roman"/>
                <w:color w:val="000000"/>
              </w:rPr>
            </w:pPr>
            <w:r w:rsidRPr="00727881">
              <w:rPr>
                <w:rFonts w:ascii="Times New Roman" w:hAnsi="Times New Roman"/>
              </w:rPr>
              <w:t>O udzielenie zamówienia mogą ubiegać się wykonawcy, którzy spełniają warunki</w:t>
            </w:r>
            <w:r w:rsidRPr="00727881">
              <w:rPr>
                <w:rFonts w:ascii="Times New Roman" w:hAnsi="Times New Roman"/>
                <w:color w:val="000000"/>
              </w:rPr>
              <w:t xml:space="preserve">  w zakresie sytuacji ekonomicznej i finansowej.</w:t>
            </w:r>
          </w:p>
          <w:p w:rsidR="00CC585F" w:rsidRPr="00727881" w:rsidRDefault="00CC585F" w:rsidP="00473B41">
            <w:pPr>
              <w:autoSpaceDE w:val="0"/>
              <w:autoSpaceDN w:val="0"/>
              <w:adjustRightInd w:val="0"/>
              <w:spacing w:after="0" w:line="240" w:lineRule="auto"/>
              <w:ind w:firstLine="357"/>
              <w:jc w:val="both"/>
              <w:rPr>
                <w:rFonts w:ascii="Times New Roman" w:hAnsi="Times New Roman"/>
                <w:color w:val="000000"/>
              </w:rPr>
            </w:pPr>
            <w:r w:rsidRPr="00727881">
              <w:rPr>
                <w:rFonts w:ascii="Times New Roman" w:hAnsi="Times New Roman"/>
                <w:color w:val="000000"/>
              </w:rPr>
              <w:t>W celu wykazania spełnienia ww. warunku należy złożyć:</w:t>
            </w:r>
          </w:p>
          <w:p w:rsidR="00CC585F" w:rsidRPr="00727881" w:rsidRDefault="00CC585F" w:rsidP="00BB366A">
            <w:pPr>
              <w:numPr>
                <w:ilvl w:val="0"/>
                <w:numId w:val="9"/>
              </w:numPr>
              <w:spacing w:after="0" w:line="240" w:lineRule="auto"/>
              <w:ind w:left="0" w:firstLine="357"/>
              <w:jc w:val="both"/>
              <w:rPr>
                <w:rFonts w:ascii="Times New Roman" w:hAnsi="Times New Roman"/>
                <w:color w:val="000000"/>
              </w:rPr>
            </w:pPr>
            <w:r w:rsidRPr="00727881">
              <w:rPr>
                <w:rFonts w:ascii="Times New Roman" w:hAnsi="Times New Roman"/>
                <w:color w:val="000000"/>
              </w:rPr>
              <w:t xml:space="preserve">Oświadczenie o spełnieniu warunku </w:t>
            </w:r>
          </w:p>
          <w:p w:rsidR="00CC585F" w:rsidRPr="00727881" w:rsidRDefault="00CC585F" w:rsidP="00BA40E0">
            <w:pPr>
              <w:spacing w:after="0" w:line="240" w:lineRule="auto"/>
              <w:jc w:val="both"/>
              <w:rPr>
                <w:rFonts w:ascii="Times New Roman" w:hAnsi="Times New Roman"/>
              </w:rPr>
            </w:pPr>
            <w:r w:rsidRPr="00727881">
              <w:rPr>
                <w:rFonts w:ascii="Times New Roman" w:hAnsi="Times New Roman"/>
                <w:color w:val="000000"/>
              </w:rPr>
              <w:lastRenderedPageBreak/>
              <w:t>Ocena spełniania warunku udziału w postępowaniu będzie dokonana na</w:t>
            </w:r>
            <w:r w:rsidRPr="00727881">
              <w:rPr>
                <w:rFonts w:ascii="Times New Roman" w:hAnsi="Times New Roman"/>
                <w:color w:val="0000FF"/>
              </w:rPr>
              <w:t xml:space="preserve"> </w:t>
            </w:r>
            <w:r w:rsidRPr="00727881">
              <w:rPr>
                <w:rFonts w:ascii="Times New Roman" w:hAnsi="Times New Roman"/>
                <w:color w:val="000000"/>
              </w:rPr>
              <w:t>zasadzie spełnia/nie spełnia.</w:t>
            </w:r>
          </w:p>
        </w:tc>
      </w:tr>
    </w:tbl>
    <w:p w:rsidR="00CC585F" w:rsidRPr="00727881" w:rsidRDefault="00CC585F" w:rsidP="00473B41">
      <w:pPr>
        <w:pStyle w:val="Nagwek2"/>
        <w:keepNext w:val="0"/>
        <w:spacing w:before="0" w:after="0"/>
        <w:ind w:firstLine="357"/>
        <w:jc w:val="both"/>
        <w:rPr>
          <w:rFonts w:ascii="Times New Roman" w:hAnsi="Times New Roman"/>
          <w:b w:val="0"/>
          <w:i w:val="0"/>
          <w:sz w:val="22"/>
          <w:szCs w:val="22"/>
        </w:rPr>
      </w:pPr>
    </w:p>
    <w:p w:rsidR="00CC585F" w:rsidRPr="00727881" w:rsidRDefault="00CC585F" w:rsidP="00A140B5">
      <w:pPr>
        <w:spacing w:after="0" w:line="288" w:lineRule="auto"/>
        <w:ind w:left="709"/>
        <w:jc w:val="both"/>
        <w:rPr>
          <w:rFonts w:ascii="Times New Roman" w:hAnsi="Times New Roman"/>
        </w:rPr>
      </w:pPr>
      <w:r w:rsidRPr="00727881">
        <w:rPr>
          <w:rFonts w:ascii="Times New Roman" w:hAnsi="Times New Roman"/>
        </w:rPr>
        <w:t xml:space="preserve">3.Wykonawca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w:t>
      </w:r>
      <w:r w:rsidR="00D72735" w:rsidRPr="00727881">
        <w:rPr>
          <w:rFonts w:ascii="Times New Roman" w:hAnsi="Times New Roman"/>
        </w:rPr>
        <w:t>żąda</w:t>
      </w:r>
      <w:r w:rsidRPr="00727881">
        <w:rPr>
          <w:rFonts w:ascii="Times New Roman" w:hAnsi="Times New Roman"/>
        </w:rPr>
        <w:t>:</w:t>
      </w:r>
    </w:p>
    <w:p w:rsidR="00CC585F" w:rsidRPr="00727881" w:rsidRDefault="00CC585F" w:rsidP="00BA40E0">
      <w:pPr>
        <w:spacing w:after="0" w:line="288" w:lineRule="auto"/>
        <w:ind w:left="709" w:firstLine="11"/>
        <w:jc w:val="both"/>
        <w:rPr>
          <w:rFonts w:ascii="Times New Roman" w:hAnsi="Times New Roman"/>
        </w:rPr>
      </w:pPr>
      <w:r w:rsidRPr="00727881">
        <w:rPr>
          <w:rFonts w:ascii="Times New Roman" w:hAnsi="Times New Roman"/>
        </w:rPr>
        <w:t xml:space="preserve">1) </w:t>
      </w:r>
      <w:r w:rsidR="00A140B5" w:rsidRPr="00727881">
        <w:rPr>
          <w:rFonts w:ascii="Times New Roman" w:hAnsi="Times New Roman"/>
        </w:rPr>
        <w:t xml:space="preserve">w przypadku warunków, o których mowa w art. 22 ust. 1 pkt 4 ustawy – dokumentów, o których mowa w  § 1 ust. 1 pkt 9–11 </w:t>
      </w:r>
      <w:r w:rsidR="00A140B5" w:rsidRPr="00727881">
        <w:rPr>
          <w:rFonts w:ascii="Times New Roman" w:hAnsi="Times New Roman"/>
          <w:i/>
        </w:rPr>
        <w:t xml:space="preserve">Rozporządzenia Rady Ministrów z 19 lutego 2013 r. ( Dz. U. z 2013r. poz. 231 z </w:t>
      </w:r>
      <w:proofErr w:type="spellStart"/>
      <w:r w:rsidR="00A140B5" w:rsidRPr="00727881">
        <w:rPr>
          <w:rFonts w:ascii="Times New Roman" w:hAnsi="Times New Roman"/>
          <w:i/>
        </w:rPr>
        <w:t>późn</w:t>
      </w:r>
      <w:proofErr w:type="spellEnd"/>
      <w:r w:rsidR="00A140B5" w:rsidRPr="00727881">
        <w:rPr>
          <w:rFonts w:ascii="Times New Roman" w:hAnsi="Times New Roman"/>
          <w:i/>
        </w:rPr>
        <w:t xml:space="preserve">. </w:t>
      </w:r>
      <w:proofErr w:type="spellStart"/>
      <w:r w:rsidR="00A140B5" w:rsidRPr="00727881">
        <w:rPr>
          <w:rFonts w:ascii="Times New Roman" w:hAnsi="Times New Roman"/>
          <w:i/>
        </w:rPr>
        <w:t>Zm</w:t>
      </w:r>
      <w:proofErr w:type="spellEnd"/>
      <w:r w:rsidR="00A140B5" w:rsidRPr="00727881">
        <w:rPr>
          <w:rFonts w:ascii="Times New Roman" w:hAnsi="Times New Roman"/>
          <w:i/>
        </w:rPr>
        <w:t>). w sprawie rodzajów dokumentów, jakich może żądać Zamawiający od Wykonawcy oraz ich form, w jakich te dokumenty mogą być składane</w:t>
      </w:r>
      <w:r w:rsidR="00A140B5" w:rsidRPr="00727881">
        <w:rPr>
          <w:rFonts w:ascii="Times New Roman" w:hAnsi="Times New Roman"/>
        </w:rPr>
        <w:t xml:space="preserve">  a także innych dokumentów, dotyczących sytuacji ekonomicznej i finansowej, określonych w ogłoszeniu o zamówieniu lub w specyfikacji istotnych warunków zamówienia;</w:t>
      </w:r>
      <w:r w:rsidRPr="00727881">
        <w:rPr>
          <w:rFonts w:ascii="Times New Roman" w:hAnsi="Times New Roman"/>
        </w:rPr>
        <w:t>;</w:t>
      </w:r>
    </w:p>
    <w:p w:rsidR="00CC585F" w:rsidRPr="00727881" w:rsidRDefault="00CC585F" w:rsidP="00BA40E0">
      <w:pPr>
        <w:spacing w:after="0" w:line="288" w:lineRule="auto"/>
        <w:ind w:left="709" w:firstLine="11"/>
        <w:jc w:val="both"/>
        <w:rPr>
          <w:rFonts w:ascii="Times New Roman" w:hAnsi="Times New Roman"/>
        </w:rPr>
      </w:pPr>
      <w:r w:rsidRPr="00727881">
        <w:rPr>
          <w:rFonts w:ascii="Times New Roman" w:hAnsi="Times New Roman"/>
        </w:rPr>
        <w:t>2) dokumentów dotyczących w szczególności:</w:t>
      </w:r>
    </w:p>
    <w:p w:rsidR="00CC585F" w:rsidRPr="00727881" w:rsidRDefault="00CC585F" w:rsidP="00BA40E0">
      <w:pPr>
        <w:spacing w:after="0" w:line="288" w:lineRule="auto"/>
        <w:ind w:left="709" w:firstLine="11"/>
        <w:jc w:val="both"/>
        <w:rPr>
          <w:rFonts w:ascii="Times New Roman" w:hAnsi="Times New Roman"/>
        </w:rPr>
      </w:pPr>
      <w:r w:rsidRPr="00727881">
        <w:rPr>
          <w:rFonts w:ascii="Times New Roman" w:hAnsi="Times New Roman"/>
        </w:rPr>
        <w:t>a) zakresu dostępnych wykonawcy zasobów innego podmiotu,</w:t>
      </w:r>
    </w:p>
    <w:p w:rsidR="00CC585F" w:rsidRPr="00727881" w:rsidRDefault="00CC585F" w:rsidP="00BA40E0">
      <w:pPr>
        <w:spacing w:after="0" w:line="288" w:lineRule="auto"/>
        <w:ind w:left="709" w:firstLine="11"/>
        <w:jc w:val="both"/>
        <w:rPr>
          <w:rFonts w:ascii="Times New Roman" w:hAnsi="Times New Roman"/>
        </w:rPr>
      </w:pPr>
      <w:r w:rsidRPr="00727881">
        <w:rPr>
          <w:rFonts w:ascii="Times New Roman" w:hAnsi="Times New Roman"/>
        </w:rPr>
        <w:t>b) sposobu wykorzystania zasobów innego podmiotu, przez wykonawcę, przy wykonywaniu zamówienia,</w:t>
      </w:r>
      <w:r w:rsidRPr="00727881">
        <w:rPr>
          <w:rFonts w:ascii="Times New Roman" w:hAnsi="Times New Roman"/>
        </w:rPr>
        <w:br/>
        <w:t>c) charakteru stosunku, jaki będzie łączył wykonawcę z innym podmiotem,</w:t>
      </w:r>
      <w:r w:rsidRPr="00727881">
        <w:rPr>
          <w:rFonts w:ascii="Times New Roman" w:hAnsi="Times New Roman"/>
        </w:rPr>
        <w:br/>
        <w:t>d) zakresu i okresu udziału innego podmiotu przy wykonywaniu zamówienia.</w:t>
      </w:r>
      <w:r w:rsidRPr="00727881">
        <w:rPr>
          <w:rFonts w:ascii="Times New Roman" w:hAnsi="Times New Roman"/>
        </w:rPr>
        <w:br/>
        <w:t>4.Zamawiający żąda wskazania przez wykonawcę części zamówienia, której wykonanie zamierza powierzyć podwykonawcy, lub podania przez wykonawcę nazw (firm) podwykonawców, na których zasoby wykonawca powołuje się.</w:t>
      </w:r>
    </w:p>
    <w:p w:rsidR="00CC585F" w:rsidRPr="00727881" w:rsidRDefault="00CC585F" w:rsidP="00BA40E0">
      <w:pPr>
        <w:spacing w:after="0" w:line="288" w:lineRule="auto"/>
        <w:ind w:left="709" w:firstLine="11"/>
        <w:jc w:val="both"/>
        <w:rPr>
          <w:rFonts w:ascii="Times New Roman" w:hAnsi="Times New Roman"/>
        </w:rPr>
      </w:pPr>
      <w:r w:rsidRPr="00727881">
        <w:rPr>
          <w:rFonts w:ascii="Times New Roman" w:hAnsi="Times New Roman"/>
        </w:rPr>
        <w:t>5.Jeżeli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727881">
        <w:rPr>
          <w:rFonts w:ascii="Times New Roman" w:hAnsi="Times New Roman"/>
        </w:rPr>
        <w:br/>
        <w:t>6.Wykonawcy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727881">
        <w:rPr>
          <w:rFonts w:ascii="Times New Roman" w:hAnsi="Times New Roman"/>
        </w:rPr>
        <w:br/>
        <w:t>7.Zamawiający wykluczy z postępowania o udzielenie zamówienia Wykonawców na podstawie przepisów art. 24 ustawy Prawo zamówień publicznych (</w:t>
      </w:r>
      <w:r w:rsidRPr="00727881">
        <w:rPr>
          <w:rFonts w:ascii="Times New Roman" w:hAnsi="Times New Roman"/>
          <w:i/>
          <w:iCs/>
        </w:rPr>
        <w:t xml:space="preserve">tekst jedn. Dz. U. z 2013 r., poz. 907 z </w:t>
      </w:r>
      <w:proofErr w:type="spellStart"/>
      <w:r w:rsidRPr="00727881">
        <w:rPr>
          <w:rFonts w:ascii="Times New Roman" w:hAnsi="Times New Roman"/>
          <w:i/>
          <w:iCs/>
        </w:rPr>
        <w:t>późn</w:t>
      </w:r>
      <w:proofErr w:type="spellEnd"/>
      <w:r w:rsidRPr="00727881">
        <w:rPr>
          <w:rFonts w:ascii="Times New Roman" w:hAnsi="Times New Roman"/>
          <w:i/>
          <w:iCs/>
        </w:rPr>
        <w:t>. zm.</w:t>
      </w:r>
      <w:r w:rsidRPr="00727881">
        <w:rPr>
          <w:rFonts w:ascii="Times New Roman" w:hAnsi="Times New Roman"/>
        </w:rPr>
        <w:t>.).</w:t>
      </w:r>
    </w:p>
    <w:p w:rsidR="00CC585F" w:rsidRDefault="00CC585F" w:rsidP="00587CC6">
      <w:pPr>
        <w:spacing w:after="0" w:line="288" w:lineRule="auto"/>
        <w:ind w:left="709" w:firstLine="11"/>
        <w:jc w:val="both"/>
        <w:rPr>
          <w:rFonts w:ascii="Times New Roman" w:hAnsi="Times New Roman"/>
        </w:rPr>
      </w:pPr>
      <w:r w:rsidRPr="00727881">
        <w:rPr>
          <w:rFonts w:ascii="Times New Roman" w:hAnsi="Times New Roman"/>
        </w:rPr>
        <w:t>8.Ofertę Wykonawcy wykluczonego uznaje się za odrzuconą.</w:t>
      </w:r>
    </w:p>
    <w:p w:rsidR="00F53363" w:rsidRPr="00727881" w:rsidRDefault="00F53363" w:rsidP="00587CC6">
      <w:pPr>
        <w:spacing w:after="0" w:line="288" w:lineRule="auto"/>
        <w:ind w:left="709" w:firstLine="11"/>
        <w:jc w:val="both"/>
        <w:rPr>
          <w:rFonts w:ascii="Times New Roman" w:hAnsi="Times New Roman"/>
        </w:rPr>
      </w:pPr>
    </w:p>
    <w:p w:rsidR="00CC585F" w:rsidRPr="00727881" w:rsidRDefault="00CC585F" w:rsidP="006E10ED">
      <w:pPr>
        <w:numPr>
          <w:ilvl w:val="0"/>
          <w:numId w:val="1"/>
        </w:numPr>
        <w:tabs>
          <w:tab w:val="clear" w:pos="180"/>
        </w:tabs>
        <w:spacing w:after="0" w:line="240" w:lineRule="auto"/>
        <w:ind w:left="720" w:hanging="360"/>
        <w:jc w:val="both"/>
        <w:rPr>
          <w:rFonts w:ascii="Times New Roman" w:hAnsi="Times New Roman"/>
          <w:b/>
        </w:rPr>
      </w:pPr>
      <w:r w:rsidRPr="00727881">
        <w:rPr>
          <w:rFonts w:ascii="Times New Roman" w:hAnsi="Times New Roman"/>
          <w:b/>
        </w:rPr>
        <w:t xml:space="preserve">Wykaz </w:t>
      </w:r>
      <w:r w:rsidRPr="00727881">
        <w:rPr>
          <w:rFonts w:ascii="Times New Roman" w:hAnsi="Times New Roman"/>
          <w:b/>
          <w:bCs/>
        </w:rPr>
        <w:t>o</w:t>
      </w:r>
      <w:r w:rsidRPr="00727881">
        <w:rPr>
          <w:rFonts w:ascii="Times New Roman" w:hAnsi="Times New Roman"/>
          <w:b/>
        </w:rPr>
        <w:t>ś</w:t>
      </w:r>
      <w:r w:rsidRPr="00727881">
        <w:rPr>
          <w:rFonts w:ascii="Times New Roman" w:hAnsi="Times New Roman"/>
          <w:b/>
          <w:bCs/>
        </w:rPr>
        <w:t>wiadcze</w:t>
      </w:r>
      <w:r w:rsidRPr="00727881">
        <w:rPr>
          <w:rFonts w:ascii="Times New Roman" w:hAnsi="Times New Roman"/>
          <w:b/>
        </w:rPr>
        <w:t xml:space="preserve">ń </w:t>
      </w:r>
      <w:r w:rsidRPr="00727881">
        <w:rPr>
          <w:rFonts w:ascii="Times New Roman" w:hAnsi="Times New Roman"/>
          <w:b/>
          <w:bCs/>
        </w:rPr>
        <w:t xml:space="preserve">lub dokumentów, </w:t>
      </w:r>
      <w:r w:rsidRPr="00727881">
        <w:rPr>
          <w:rFonts w:ascii="Times New Roman" w:hAnsi="Times New Roman"/>
          <w:b/>
        </w:rPr>
        <w:t>jakie mają dostarczyć wykonawcy w celu potwierdzenia spełniania warunków udziału w postępowaniu</w:t>
      </w:r>
    </w:p>
    <w:p w:rsidR="006E10ED" w:rsidRPr="00727881" w:rsidRDefault="006E10ED" w:rsidP="006E10ED">
      <w:pPr>
        <w:spacing w:after="0" w:line="240" w:lineRule="auto"/>
        <w:ind w:left="720"/>
        <w:jc w:val="both"/>
        <w:rPr>
          <w:rFonts w:ascii="Times New Roman" w:hAnsi="Times New Roman"/>
        </w:rPr>
      </w:pPr>
    </w:p>
    <w:p w:rsidR="006E10ED" w:rsidRPr="00727881" w:rsidRDefault="006E10ED" w:rsidP="00BB366A">
      <w:pPr>
        <w:pStyle w:val="Nagwek2"/>
        <w:keepNext w:val="0"/>
        <w:widowControl w:val="0"/>
        <w:numPr>
          <w:ilvl w:val="1"/>
          <w:numId w:val="15"/>
        </w:numPr>
        <w:spacing w:before="0" w:after="0"/>
        <w:ind w:left="1434" w:hanging="357"/>
        <w:rPr>
          <w:rFonts w:ascii="Times New Roman" w:hAnsi="Times New Roman"/>
          <w:sz w:val="22"/>
          <w:szCs w:val="22"/>
        </w:rPr>
      </w:pPr>
      <w:r w:rsidRPr="00727881">
        <w:rPr>
          <w:rFonts w:ascii="Times New Roman" w:hAnsi="Times New Roman"/>
          <w:sz w:val="22"/>
          <w:szCs w:val="22"/>
        </w:rPr>
        <w:lastRenderedPageBreak/>
        <w:t>W celu wykazania spełniania przez Wykonawcę warunków, o których mowa w art. 22 ust. 1 ustawy Prawo zamówień publicznych (</w:t>
      </w:r>
      <w:proofErr w:type="spellStart"/>
      <w:r w:rsidRPr="00727881">
        <w:rPr>
          <w:rFonts w:ascii="Times New Roman" w:hAnsi="Times New Roman"/>
          <w:sz w:val="22"/>
          <w:szCs w:val="22"/>
        </w:rPr>
        <w:t>t.j</w:t>
      </w:r>
      <w:proofErr w:type="spellEnd"/>
      <w:r w:rsidRPr="00727881">
        <w:rPr>
          <w:rFonts w:ascii="Times New Roman" w:hAnsi="Times New Roman"/>
          <w:sz w:val="22"/>
          <w:szCs w:val="22"/>
        </w:rPr>
        <w:t xml:space="preserve">. </w:t>
      </w:r>
      <w:r w:rsidRPr="00727881">
        <w:rPr>
          <w:rFonts w:ascii="Times New Roman" w:eastAsia="MS Mincho" w:hAnsi="Times New Roman"/>
          <w:bCs w:val="0"/>
          <w:sz w:val="22"/>
          <w:szCs w:val="22"/>
        </w:rPr>
        <w:t xml:space="preserve">Dz. U. z 2013 r., poz. 907 z </w:t>
      </w:r>
      <w:proofErr w:type="spellStart"/>
      <w:r w:rsidRPr="00727881">
        <w:rPr>
          <w:rFonts w:ascii="Times New Roman" w:eastAsia="MS Mincho" w:hAnsi="Times New Roman"/>
          <w:bCs w:val="0"/>
          <w:sz w:val="22"/>
          <w:szCs w:val="22"/>
        </w:rPr>
        <w:t>późn</w:t>
      </w:r>
      <w:proofErr w:type="spellEnd"/>
      <w:r w:rsidRPr="00727881">
        <w:rPr>
          <w:rFonts w:ascii="Times New Roman" w:eastAsia="MS Mincho" w:hAnsi="Times New Roman"/>
          <w:bCs w:val="0"/>
          <w:sz w:val="22"/>
          <w:szCs w:val="22"/>
        </w:rPr>
        <w:t>. zm</w:t>
      </w:r>
      <w:r w:rsidRPr="00727881">
        <w:rPr>
          <w:rFonts w:ascii="Times New Roman" w:hAnsi="Times New Roman"/>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E10ED" w:rsidRPr="00727881" w:rsidTr="006E10ED">
        <w:tc>
          <w:tcPr>
            <w:tcW w:w="720"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b/>
              </w:rPr>
              <w:t>Lp.</w:t>
            </w:r>
          </w:p>
        </w:tc>
        <w:tc>
          <w:tcPr>
            <w:tcW w:w="8483"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b/>
              </w:rPr>
              <w:t>Wymagany dokument</w:t>
            </w:r>
          </w:p>
        </w:tc>
      </w:tr>
      <w:tr w:rsidR="006E10ED" w:rsidRPr="00727881" w:rsidTr="006E10ED">
        <w:tc>
          <w:tcPr>
            <w:tcW w:w="720"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1</w:t>
            </w:r>
          </w:p>
        </w:tc>
        <w:tc>
          <w:tcPr>
            <w:tcW w:w="8483" w:type="dxa"/>
          </w:tcPr>
          <w:p w:rsidR="006E10ED" w:rsidRPr="00727881" w:rsidRDefault="006E10ED" w:rsidP="006E10ED">
            <w:pPr>
              <w:spacing w:after="0" w:line="240" w:lineRule="auto"/>
              <w:jc w:val="both"/>
              <w:rPr>
                <w:rFonts w:ascii="Times New Roman" w:hAnsi="Times New Roman"/>
                <w:b/>
                <w:bCs/>
              </w:rPr>
            </w:pPr>
            <w:r w:rsidRPr="00727881">
              <w:rPr>
                <w:rFonts w:ascii="Times New Roman" w:hAnsi="Times New Roman"/>
                <w:b/>
                <w:bCs/>
              </w:rPr>
              <w:t>Oświadczenie o spełnianiu warunków</w:t>
            </w:r>
          </w:p>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Oświadczenie o spełnianiu warunków</w:t>
            </w:r>
          </w:p>
        </w:tc>
      </w:tr>
    </w:tbl>
    <w:p w:rsidR="006E10ED" w:rsidRPr="00727881" w:rsidRDefault="006E10ED" w:rsidP="006E10ED">
      <w:pPr>
        <w:pStyle w:val="Nagwek2"/>
        <w:keepNext w:val="0"/>
        <w:widowControl w:val="0"/>
        <w:spacing w:before="0" w:after="0"/>
        <w:ind w:left="1440"/>
        <w:rPr>
          <w:rFonts w:ascii="Times New Roman" w:hAnsi="Times New Roman"/>
          <w:sz w:val="22"/>
          <w:szCs w:val="22"/>
        </w:rPr>
      </w:pPr>
    </w:p>
    <w:p w:rsidR="006E10ED" w:rsidRPr="00727881" w:rsidRDefault="006E10ED" w:rsidP="00BB366A">
      <w:pPr>
        <w:pStyle w:val="Nagwek2"/>
        <w:keepNext w:val="0"/>
        <w:widowControl w:val="0"/>
        <w:numPr>
          <w:ilvl w:val="1"/>
          <w:numId w:val="15"/>
        </w:numPr>
        <w:spacing w:before="0" w:after="0"/>
        <w:ind w:left="1434" w:hanging="357"/>
        <w:rPr>
          <w:rFonts w:ascii="Times New Roman" w:hAnsi="Times New Roman"/>
          <w:sz w:val="22"/>
          <w:szCs w:val="22"/>
        </w:rPr>
      </w:pPr>
      <w:r w:rsidRPr="00727881">
        <w:rPr>
          <w:rFonts w:ascii="Times New Roman" w:hAnsi="Times New Roman"/>
          <w:sz w:val="22"/>
          <w:szCs w:val="22"/>
        </w:rPr>
        <w:t xml:space="preserve">W celu wykazania braku podstaw do wykluczenia z postępowania o udzielenie zamówienia Wykonawcy w okolicznościach, o których mowa w art. 24 ust. 1 oraz art. 24 ust. 2 pkt. 5 ustawy Prawo zamówień publicznych (t. j. </w:t>
      </w:r>
      <w:r w:rsidRPr="00727881">
        <w:rPr>
          <w:rFonts w:ascii="Times New Roman" w:eastAsia="MS Mincho" w:hAnsi="Times New Roman"/>
          <w:bCs w:val="0"/>
          <w:sz w:val="22"/>
          <w:szCs w:val="22"/>
        </w:rPr>
        <w:t xml:space="preserve">Dz. U. z 2013 r., poz. 907 z </w:t>
      </w:r>
      <w:proofErr w:type="spellStart"/>
      <w:r w:rsidRPr="00727881">
        <w:rPr>
          <w:rFonts w:ascii="Times New Roman" w:eastAsia="MS Mincho" w:hAnsi="Times New Roman"/>
          <w:bCs w:val="0"/>
          <w:sz w:val="22"/>
          <w:szCs w:val="22"/>
        </w:rPr>
        <w:t>późn</w:t>
      </w:r>
      <w:proofErr w:type="spellEnd"/>
      <w:r w:rsidRPr="00727881">
        <w:rPr>
          <w:rFonts w:ascii="Times New Roman" w:eastAsia="MS Mincho" w:hAnsi="Times New Roman"/>
          <w:bCs w:val="0"/>
          <w:sz w:val="22"/>
          <w:szCs w:val="22"/>
        </w:rPr>
        <w:t>. zm</w:t>
      </w:r>
      <w:r w:rsidRPr="00727881">
        <w:rPr>
          <w:rFonts w:ascii="Times New Roman" w:hAnsi="Times New Roman"/>
          <w:sz w:val="22"/>
          <w:szCs w:val="22"/>
        </w:rPr>
        <w:t>.), należy przedłożyć:</w:t>
      </w:r>
    </w:p>
    <w:p w:rsidR="006E10ED" w:rsidRPr="00727881" w:rsidRDefault="006E10ED" w:rsidP="006E10ED">
      <w:pPr>
        <w:spacing w:after="0" w:line="240" w:lineRule="auto"/>
        <w:rPr>
          <w:rFonts w:ascii="Times New Roman" w:hAnsi="Times New Roman"/>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E10ED" w:rsidRPr="00727881" w:rsidTr="006E10ED">
        <w:tc>
          <w:tcPr>
            <w:tcW w:w="720"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b/>
              </w:rPr>
              <w:t>Lp.</w:t>
            </w:r>
          </w:p>
        </w:tc>
        <w:tc>
          <w:tcPr>
            <w:tcW w:w="8483"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b/>
              </w:rPr>
              <w:t>Wymagany dokument</w:t>
            </w:r>
          </w:p>
        </w:tc>
      </w:tr>
      <w:tr w:rsidR="006E10ED" w:rsidRPr="00727881" w:rsidTr="006E10ED">
        <w:tc>
          <w:tcPr>
            <w:tcW w:w="720"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1</w:t>
            </w:r>
          </w:p>
        </w:tc>
        <w:tc>
          <w:tcPr>
            <w:tcW w:w="8483" w:type="dxa"/>
          </w:tcPr>
          <w:p w:rsidR="006E10ED" w:rsidRPr="00727881" w:rsidRDefault="006E10ED" w:rsidP="006E10ED">
            <w:pPr>
              <w:spacing w:after="0" w:line="240" w:lineRule="auto"/>
              <w:jc w:val="both"/>
              <w:rPr>
                <w:rFonts w:ascii="Times New Roman" w:hAnsi="Times New Roman"/>
                <w:b/>
                <w:bCs/>
              </w:rPr>
            </w:pPr>
            <w:r w:rsidRPr="00727881">
              <w:rPr>
                <w:rFonts w:ascii="Times New Roman" w:hAnsi="Times New Roman"/>
                <w:b/>
                <w:bCs/>
              </w:rPr>
              <w:t>Oświadczenie o braku podstaw do wykluczenia</w:t>
            </w:r>
          </w:p>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Oświadczenie o braku podstaw do wykluczenia</w:t>
            </w:r>
          </w:p>
        </w:tc>
      </w:tr>
      <w:tr w:rsidR="006E10ED" w:rsidRPr="00727881" w:rsidTr="006E10ED">
        <w:tc>
          <w:tcPr>
            <w:tcW w:w="720"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2</w:t>
            </w:r>
          </w:p>
        </w:tc>
        <w:tc>
          <w:tcPr>
            <w:tcW w:w="8483" w:type="dxa"/>
          </w:tcPr>
          <w:p w:rsidR="006E10ED" w:rsidRPr="00727881" w:rsidRDefault="006E10ED" w:rsidP="006E10ED">
            <w:pPr>
              <w:spacing w:after="0" w:line="240" w:lineRule="auto"/>
              <w:jc w:val="both"/>
              <w:rPr>
                <w:rFonts w:ascii="Times New Roman" w:hAnsi="Times New Roman"/>
                <w:b/>
                <w:bCs/>
              </w:rPr>
            </w:pPr>
            <w:r w:rsidRPr="00727881">
              <w:rPr>
                <w:rFonts w:ascii="Times New Roman" w:hAnsi="Times New Roman"/>
                <w:b/>
                <w:bCs/>
              </w:rPr>
              <w:t>Aktualny odpis lub oświadczenie</w:t>
            </w:r>
          </w:p>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E10ED" w:rsidRPr="00727881" w:rsidTr="006E10ED">
        <w:tc>
          <w:tcPr>
            <w:tcW w:w="720" w:type="dxa"/>
          </w:tcPr>
          <w:p w:rsidR="006E10ED" w:rsidRPr="00727881" w:rsidRDefault="00F53363" w:rsidP="006E10ED">
            <w:pPr>
              <w:spacing w:after="0" w:line="240" w:lineRule="auto"/>
              <w:jc w:val="both"/>
              <w:rPr>
                <w:rFonts w:ascii="Times New Roman" w:hAnsi="Times New Roman"/>
              </w:rPr>
            </w:pPr>
            <w:r>
              <w:rPr>
                <w:rFonts w:ascii="Times New Roman" w:hAnsi="Times New Roman"/>
              </w:rPr>
              <w:t>3</w:t>
            </w:r>
          </w:p>
        </w:tc>
        <w:tc>
          <w:tcPr>
            <w:tcW w:w="8483" w:type="dxa"/>
          </w:tcPr>
          <w:p w:rsidR="006E10ED" w:rsidRPr="00727881" w:rsidRDefault="006E10ED" w:rsidP="006E10ED">
            <w:pPr>
              <w:spacing w:after="0" w:line="240" w:lineRule="auto"/>
              <w:jc w:val="both"/>
              <w:rPr>
                <w:rFonts w:ascii="Times New Roman" w:hAnsi="Times New Roman"/>
                <w:b/>
              </w:rPr>
            </w:pPr>
            <w:r w:rsidRPr="00727881">
              <w:rPr>
                <w:rFonts w:ascii="Times New Roman" w:hAnsi="Times New Roman"/>
                <w:b/>
              </w:rPr>
              <w:t>Dokumenty dotyczące przynależności do grupy kapitałowej</w:t>
            </w:r>
          </w:p>
          <w:p w:rsidR="006E10ED" w:rsidRPr="00727881" w:rsidRDefault="006E10ED" w:rsidP="006E10ED">
            <w:pPr>
              <w:spacing w:after="0" w:line="240" w:lineRule="auto"/>
              <w:jc w:val="both"/>
              <w:rPr>
                <w:rFonts w:ascii="Times New Roman" w:hAnsi="Times New Roman"/>
                <w:b/>
                <w:bCs/>
              </w:rPr>
            </w:pPr>
            <w:r w:rsidRPr="00727881">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E10ED" w:rsidRPr="00727881" w:rsidRDefault="006E10ED" w:rsidP="006E10ED">
      <w:pPr>
        <w:pStyle w:val="Nagwek2"/>
        <w:keepNext w:val="0"/>
        <w:widowControl w:val="0"/>
        <w:spacing w:before="0" w:after="0"/>
        <w:rPr>
          <w:rFonts w:ascii="Times New Roman" w:hAnsi="Times New Roman"/>
          <w:b w:val="0"/>
          <w:i w:val="0"/>
          <w:sz w:val="22"/>
          <w:szCs w:val="22"/>
        </w:rPr>
      </w:pPr>
      <w:r w:rsidRPr="00727881">
        <w:rPr>
          <w:rFonts w:ascii="Times New Roman" w:hAnsi="Times New Roman"/>
          <w:b w:val="0"/>
          <w:i w:val="0"/>
          <w:sz w:val="22"/>
          <w:szCs w:val="22"/>
        </w:rPr>
        <w:t xml:space="preserve">a) </w:t>
      </w:r>
      <w:r w:rsidR="00F53363">
        <w:rPr>
          <w:rFonts w:ascii="Times New Roman" w:hAnsi="Times New Roman"/>
          <w:b w:val="0"/>
          <w:i w:val="0"/>
          <w:sz w:val="22"/>
          <w:szCs w:val="22"/>
        </w:rPr>
        <w:t xml:space="preserve"> </w:t>
      </w:r>
      <w:r w:rsidRPr="00727881">
        <w:rPr>
          <w:rFonts w:ascii="Times New Roman" w:hAnsi="Times New Roman"/>
          <w:b w:val="0"/>
          <w:i w:val="0"/>
          <w:sz w:val="22"/>
          <w:szCs w:val="22"/>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E10ED" w:rsidRDefault="006E10ED" w:rsidP="006E10ED">
      <w:pPr>
        <w:pStyle w:val="Nagwek2"/>
        <w:keepNext w:val="0"/>
        <w:widowControl w:val="0"/>
        <w:spacing w:before="0" w:after="0"/>
        <w:rPr>
          <w:rFonts w:ascii="Times New Roman" w:hAnsi="Times New Roman"/>
          <w:b w:val="0"/>
          <w:i w:val="0"/>
          <w:sz w:val="22"/>
          <w:szCs w:val="22"/>
        </w:rPr>
      </w:pPr>
      <w:r w:rsidRPr="00727881">
        <w:rPr>
          <w:rFonts w:ascii="Times New Roman" w:hAnsi="Times New Roman"/>
          <w:b w:val="0"/>
          <w:i w:val="0"/>
          <w:sz w:val="22"/>
          <w:szCs w:val="22"/>
        </w:rPr>
        <w:t xml:space="preserve">b) </w:t>
      </w:r>
      <w:r w:rsidR="00F53363">
        <w:rPr>
          <w:rFonts w:ascii="Times New Roman" w:hAnsi="Times New Roman"/>
          <w:b w:val="0"/>
          <w:i w:val="0"/>
          <w:sz w:val="22"/>
          <w:szCs w:val="22"/>
        </w:rPr>
        <w:t xml:space="preserve">  </w:t>
      </w:r>
      <w:r w:rsidRPr="00727881">
        <w:rPr>
          <w:rFonts w:ascii="Times New Roman" w:hAnsi="Times New Roman"/>
          <w:b w:val="0"/>
          <w:i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B366A" w:rsidRDefault="00BB366A" w:rsidP="00BB366A">
      <w:pPr>
        <w:rPr>
          <w:lang w:eastAsia="pl-PL"/>
        </w:rPr>
      </w:pPr>
    </w:p>
    <w:p w:rsidR="00BB366A" w:rsidRPr="00BB366A" w:rsidRDefault="00BB366A" w:rsidP="00BB366A">
      <w:pPr>
        <w:rPr>
          <w:lang w:eastAsia="pl-PL"/>
        </w:rPr>
      </w:pPr>
    </w:p>
    <w:p w:rsidR="006E10ED" w:rsidRPr="00727881" w:rsidRDefault="006E10ED" w:rsidP="006E10ED">
      <w:pPr>
        <w:widowControl w:val="0"/>
        <w:numPr>
          <w:ilvl w:val="0"/>
          <w:numId w:val="1"/>
        </w:numPr>
        <w:spacing w:after="0" w:line="240" w:lineRule="auto"/>
        <w:outlineLvl w:val="1"/>
        <w:rPr>
          <w:rFonts w:ascii="Times New Roman" w:hAnsi="Times New Roman"/>
          <w:b/>
          <w:bCs/>
          <w:iCs/>
        </w:rPr>
      </w:pPr>
      <w:r w:rsidRPr="00727881">
        <w:rPr>
          <w:rFonts w:ascii="Times New Roman" w:hAnsi="Times New Roman"/>
          <w:b/>
          <w:bCs/>
          <w:iCs/>
        </w:rPr>
        <w:t xml:space="preserve">Potwierdzenie pozostałych wymagań specyfikacji istotnych warunków zamówienia. </w:t>
      </w:r>
    </w:p>
    <w:p w:rsidR="006E10ED" w:rsidRPr="00727881" w:rsidRDefault="006E10ED" w:rsidP="006E10ED">
      <w:pPr>
        <w:widowControl w:val="0"/>
        <w:spacing w:after="0" w:line="240" w:lineRule="auto"/>
        <w:ind w:left="180"/>
        <w:jc w:val="both"/>
        <w:outlineLvl w:val="1"/>
        <w:rPr>
          <w:rFonts w:ascii="Times New Roman" w:hAnsi="Times New Roman"/>
          <w:b/>
          <w:bCs/>
          <w:iCs/>
        </w:rPr>
      </w:pPr>
      <w:r w:rsidRPr="00727881">
        <w:rPr>
          <w:rFonts w:ascii="Times New Roman" w:hAnsi="Times New Roman"/>
          <w:b/>
          <w:bCs/>
          <w:iCs/>
        </w:rPr>
        <w:t>W celu potwierdzenia, że oferowany przedmiot zamówienia spełnia wymagania specyfikacji istotnych warunków zamówienia Zamawiający żąda przedłożenia następujących dokumentów:</w:t>
      </w:r>
    </w:p>
    <w:p w:rsidR="006E10ED" w:rsidRPr="00727881" w:rsidRDefault="006E10ED" w:rsidP="006E10ED">
      <w:pPr>
        <w:spacing w:after="0" w:line="240" w:lineRule="auto"/>
        <w:rPr>
          <w:rFonts w:ascii="Times New Roman" w:hAnsi="Times New Roman"/>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E10ED" w:rsidRPr="00727881" w:rsidTr="006E10ED">
        <w:tc>
          <w:tcPr>
            <w:tcW w:w="720"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b/>
              </w:rPr>
              <w:t>Lp.</w:t>
            </w:r>
          </w:p>
        </w:tc>
        <w:tc>
          <w:tcPr>
            <w:tcW w:w="8483" w:type="dxa"/>
          </w:tcPr>
          <w:p w:rsidR="006E10ED" w:rsidRPr="00727881" w:rsidRDefault="006E10ED" w:rsidP="006E10ED">
            <w:pPr>
              <w:spacing w:after="0" w:line="240" w:lineRule="auto"/>
              <w:jc w:val="both"/>
              <w:rPr>
                <w:rFonts w:ascii="Times New Roman" w:hAnsi="Times New Roman"/>
              </w:rPr>
            </w:pPr>
            <w:r w:rsidRPr="00727881">
              <w:rPr>
                <w:rFonts w:ascii="Times New Roman" w:hAnsi="Times New Roman"/>
                <w:b/>
              </w:rPr>
              <w:t>Wymagany dokument</w:t>
            </w:r>
          </w:p>
        </w:tc>
      </w:tr>
      <w:tr w:rsidR="006E10ED" w:rsidRPr="00727881" w:rsidTr="006E10ED">
        <w:tc>
          <w:tcPr>
            <w:tcW w:w="720" w:type="dxa"/>
          </w:tcPr>
          <w:p w:rsidR="006E10ED" w:rsidRPr="00727881" w:rsidRDefault="006E10ED" w:rsidP="006E10ED">
            <w:pPr>
              <w:spacing w:after="0" w:line="240" w:lineRule="auto"/>
              <w:jc w:val="center"/>
              <w:rPr>
                <w:rFonts w:ascii="Times New Roman" w:hAnsi="Times New Roman"/>
              </w:rPr>
            </w:pPr>
            <w:r w:rsidRPr="00727881">
              <w:rPr>
                <w:rFonts w:ascii="Times New Roman" w:hAnsi="Times New Roman"/>
              </w:rPr>
              <w:t xml:space="preserve">1. </w:t>
            </w:r>
          </w:p>
        </w:tc>
        <w:tc>
          <w:tcPr>
            <w:tcW w:w="8483" w:type="dxa"/>
          </w:tcPr>
          <w:p w:rsidR="006E10ED" w:rsidRPr="00727881" w:rsidRDefault="006E10ED" w:rsidP="006E10ED">
            <w:pPr>
              <w:pStyle w:val="Tekstpodstawowy"/>
              <w:rPr>
                <w:rFonts w:ascii="Times New Roman" w:hAnsi="Times New Roman"/>
                <w:sz w:val="22"/>
                <w:szCs w:val="22"/>
              </w:rPr>
            </w:pPr>
            <w:r w:rsidRPr="00577244">
              <w:rPr>
                <w:rFonts w:ascii="Times New Roman" w:hAnsi="Times New Roman"/>
                <w:sz w:val="22"/>
                <w:szCs w:val="22"/>
              </w:rPr>
              <w:t xml:space="preserve">Wypełniony </w:t>
            </w:r>
            <w:r w:rsidRPr="00577244">
              <w:rPr>
                <w:rFonts w:ascii="Times New Roman" w:hAnsi="Times New Roman"/>
                <w:sz w:val="22"/>
                <w:szCs w:val="22"/>
                <w:u w:val="single"/>
              </w:rPr>
              <w:t>formularz ofertowy</w:t>
            </w:r>
            <w:r w:rsidRPr="00577244">
              <w:rPr>
                <w:rFonts w:ascii="Times New Roman" w:hAnsi="Times New Roman"/>
                <w:sz w:val="22"/>
                <w:szCs w:val="22"/>
              </w:rPr>
              <w:t>,</w:t>
            </w:r>
            <w:r w:rsidRPr="00727881">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w:t>
            </w:r>
            <w:r w:rsidRPr="00727881">
              <w:rPr>
                <w:rFonts w:ascii="Times New Roman" w:hAnsi="Times New Roman"/>
                <w:sz w:val="22"/>
                <w:szCs w:val="22"/>
              </w:rPr>
              <w:lastRenderedPageBreak/>
              <w:t>i netto – podpisany przez osoby upoważnione do podejmowania czynności prawnych, w tym do zaciągania zobowiązań skutkujących finansowo.</w:t>
            </w:r>
          </w:p>
        </w:tc>
      </w:tr>
      <w:tr w:rsidR="006E10ED" w:rsidRPr="00727881" w:rsidTr="006E10ED">
        <w:tc>
          <w:tcPr>
            <w:tcW w:w="720" w:type="dxa"/>
          </w:tcPr>
          <w:p w:rsidR="006E10ED" w:rsidRPr="00727881" w:rsidRDefault="006E10ED" w:rsidP="006E10ED">
            <w:pPr>
              <w:spacing w:after="0" w:line="240" w:lineRule="auto"/>
              <w:jc w:val="center"/>
              <w:rPr>
                <w:rFonts w:ascii="Times New Roman" w:hAnsi="Times New Roman"/>
              </w:rPr>
            </w:pPr>
            <w:r w:rsidRPr="00727881">
              <w:rPr>
                <w:rFonts w:ascii="Times New Roman" w:hAnsi="Times New Roman"/>
              </w:rPr>
              <w:lastRenderedPageBreak/>
              <w:t xml:space="preserve">2. </w:t>
            </w:r>
          </w:p>
        </w:tc>
        <w:tc>
          <w:tcPr>
            <w:tcW w:w="8483" w:type="dxa"/>
          </w:tcPr>
          <w:p w:rsidR="006E10ED" w:rsidRPr="00727881" w:rsidRDefault="006E10ED" w:rsidP="00577244">
            <w:pPr>
              <w:pStyle w:val="Tekstpodstawowy"/>
              <w:rPr>
                <w:rFonts w:ascii="Times New Roman" w:hAnsi="Times New Roman"/>
                <w:sz w:val="22"/>
                <w:szCs w:val="22"/>
              </w:rPr>
            </w:pPr>
            <w:r w:rsidRPr="00727881">
              <w:rPr>
                <w:rFonts w:ascii="Times New Roman" w:hAnsi="Times New Roman"/>
                <w:sz w:val="22"/>
                <w:szCs w:val="22"/>
              </w:rPr>
              <w:t>Formularz cenowy –</w:t>
            </w:r>
            <w:r w:rsidR="00577244">
              <w:rPr>
                <w:rFonts w:ascii="Times New Roman" w:hAnsi="Times New Roman"/>
                <w:sz w:val="22"/>
                <w:szCs w:val="22"/>
              </w:rPr>
              <w:t xml:space="preserve"> wypełniony </w:t>
            </w:r>
            <w:r w:rsidRPr="00727881">
              <w:rPr>
                <w:rFonts w:ascii="Times New Roman" w:hAnsi="Times New Roman"/>
                <w:sz w:val="22"/>
                <w:szCs w:val="22"/>
              </w:rPr>
              <w:t xml:space="preserve"> </w:t>
            </w:r>
            <w:r w:rsidR="00577244" w:rsidRPr="00577244">
              <w:rPr>
                <w:rFonts w:ascii="Times New Roman" w:hAnsi="Times New Roman"/>
                <w:sz w:val="22"/>
                <w:szCs w:val="22"/>
                <w:u w:val="single"/>
              </w:rPr>
              <w:t>kosztorys ofertowy</w:t>
            </w:r>
            <w:r w:rsidR="00577244">
              <w:rPr>
                <w:rFonts w:ascii="Times New Roman" w:hAnsi="Times New Roman"/>
                <w:sz w:val="22"/>
                <w:szCs w:val="22"/>
              </w:rPr>
              <w:t xml:space="preserve"> </w:t>
            </w:r>
          </w:p>
        </w:tc>
      </w:tr>
      <w:tr w:rsidR="006E10ED" w:rsidRPr="00727881" w:rsidTr="006E10ED">
        <w:tc>
          <w:tcPr>
            <w:tcW w:w="720" w:type="dxa"/>
          </w:tcPr>
          <w:p w:rsidR="006E10ED" w:rsidRPr="00727881" w:rsidRDefault="006E10ED" w:rsidP="006E10ED">
            <w:pPr>
              <w:spacing w:after="0" w:line="240" w:lineRule="auto"/>
              <w:jc w:val="center"/>
              <w:rPr>
                <w:rFonts w:ascii="Times New Roman" w:hAnsi="Times New Roman"/>
              </w:rPr>
            </w:pPr>
            <w:r w:rsidRPr="00727881">
              <w:rPr>
                <w:rFonts w:ascii="Times New Roman" w:hAnsi="Times New Roman"/>
              </w:rPr>
              <w:t xml:space="preserve">3. </w:t>
            </w:r>
          </w:p>
        </w:tc>
        <w:tc>
          <w:tcPr>
            <w:tcW w:w="8483" w:type="dxa"/>
          </w:tcPr>
          <w:p w:rsidR="006E10ED" w:rsidRPr="00727881" w:rsidRDefault="006E10ED" w:rsidP="0012162B">
            <w:pPr>
              <w:pStyle w:val="Tekstpodstawowy"/>
              <w:rPr>
                <w:rFonts w:ascii="Times New Roman" w:hAnsi="Times New Roman"/>
                <w:sz w:val="22"/>
                <w:szCs w:val="22"/>
              </w:rPr>
            </w:pPr>
            <w:r w:rsidRPr="00577244">
              <w:rPr>
                <w:rFonts w:ascii="Times New Roman" w:hAnsi="Times New Roman"/>
                <w:sz w:val="22"/>
                <w:szCs w:val="22"/>
                <w:u w:val="single"/>
              </w:rPr>
              <w:t>Oświadczenie</w:t>
            </w:r>
            <w:r w:rsidRPr="00727881">
              <w:rPr>
                <w:rFonts w:ascii="Times New Roman" w:hAnsi="Times New Roman"/>
                <w:sz w:val="22"/>
                <w:szCs w:val="22"/>
              </w:rPr>
              <w:t xml:space="preserve"> o przekazaniu części zamówienia podwykonawcom wg wzoru stanowiącego załącz</w:t>
            </w:r>
            <w:r w:rsidR="0012162B" w:rsidRPr="00727881">
              <w:rPr>
                <w:rFonts w:ascii="Times New Roman" w:hAnsi="Times New Roman"/>
                <w:sz w:val="22"/>
                <w:szCs w:val="22"/>
              </w:rPr>
              <w:t>nik do niniejszej specyfikacji</w:t>
            </w:r>
            <w:r w:rsidRPr="00727881">
              <w:rPr>
                <w:rFonts w:ascii="Times New Roman" w:hAnsi="Times New Roman"/>
                <w:sz w:val="22"/>
                <w:szCs w:val="22"/>
              </w:rPr>
              <w:t>- Zamawiający nie określa, która część zamówienia nie może być powierzona podwykonawcom.</w:t>
            </w:r>
          </w:p>
        </w:tc>
      </w:tr>
      <w:tr w:rsidR="006E10ED" w:rsidRPr="00727881" w:rsidTr="006E10ED">
        <w:tc>
          <w:tcPr>
            <w:tcW w:w="720" w:type="dxa"/>
          </w:tcPr>
          <w:p w:rsidR="006E10ED" w:rsidRPr="00727881" w:rsidRDefault="006E10ED" w:rsidP="006E10ED">
            <w:pPr>
              <w:spacing w:after="0" w:line="240" w:lineRule="auto"/>
              <w:jc w:val="center"/>
              <w:rPr>
                <w:rFonts w:ascii="Times New Roman" w:hAnsi="Times New Roman"/>
              </w:rPr>
            </w:pPr>
            <w:r w:rsidRPr="00727881">
              <w:rPr>
                <w:rFonts w:ascii="Times New Roman" w:hAnsi="Times New Roman"/>
              </w:rPr>
              <w:t>4</w:t>
            </w:r>
          </w:p>
        </w:tc>
        <w:tc>
          <w:tcPr>
            <w:tcW w:w="8483" w:type="dxa"/>
          </w:tcPr>
          <w:p w:rsidR="006E10ED" w:rsidRPr="00577244" w:rsidRDefault="006E10ED" w:rsidP="006E10ED">
            <w:pPr>
              <w:spacing w:after="0" w:line="240" w:lineRule="auto"/>
              <w:jc w:val="both"/>
              <w:rPr>
                <w:rFonts w:ascii="Times New Roman" w:hAnsi="Times New Roman"/>
                <w:bCs/>
                <w:u w:val="single"/>
              </w:rPr>
            </w:pPr>
            <w:r w:rsidRPr="00577244">
              <w:rPr>
                <w:rFonts w:ascii="Times New Roman" w:hAnsi="Times New Roman"/>
                <w:bCs/>
                <w:u w:val="single"/>
              </w:rPr>
              <w:t>Pełnomocnictwo</w:t>
            </w:r>
          </w:p>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E10ED" w:rsidRPr="00727881" w:rsidRDefault="006E10ED" w:rsidP="006E10ED">
      <w:pPr>
        <w:spacing w:after="0" w:line="240" w:lineRule="auto"/>
        <w:jc w:val="both"/>
        <w:rPr>
          <w:rFonts w:ascii="Times New Roman" w:eastAsia="EUAlbertina-Regular-Identity-H" w:hAnsi="Times New Roman"/>
        </w:rPr>
      </w:pPr>
      <w:r w:rsidRPr="00727881">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E10ED" w:rsidRPr="00727881" w:rsidRDefault="006E10ED" w:rsidP="006E10ED">
      <w:pPr>
        <w:spacing w:after="0" w:line="240" w:lineRule="auto"/>
        <w:jc w:val="both"/>
        <w:rPr>
          <w:rFonts w:ascii="Times New Roman" w:hAnsi="Times New Roman"/>
        </w:rPr>
      </w:pPr>
      <w:r w:rsidRPr="00727881">
        <w:rPr>
          <w:rFonts w:ascii="Times New Roman" w:hAnsi="Times New Roman"/>
        </w:rPr>
        <w:t>Dokumenty sporządzone w języku obcym są składane wraz z tłumaczeniem na język polski.</w:t>
      </w:r>
    </w:p>
    <w:p w:rsidR="00CC585F" w:rsidRPr="00727881" w:rsidRDefault="00CC585F" w:rsidP="006E10ED">
      <w:pPr>
        <w:spacing w:after="0" w:line="240" w:lineRule="auto"/>
        <w:ind w:firstLine="357"/>
        <w:jc w:val="both"/>
        <w:rPr>
          <w:rFonts w:ascii="Times New Roman" w:hAnsi="Times New Roman"/>
        </w:rPr>
      </w:pPr>
    </w:p>
    <w:p w:rsidR="00CC585F" w:rsidRPr="00727881" w:rsidRDefault="00CC585F" w:rsidP="00F53363">
      <w:pPr>
        <w:numPr>
          <w:ilvl w:val="0"/>
          <w:numId w:val="1"/>
        </w:numPr>
        <w:spacing w:after="0" w:line="240" w:lineRule="auto"/>
        <w:rPr>
          <w:rFonts w:ascii="Times New Roman" w:hAnsi="Times New Roman"/>
          <w:b/>
        </w:rPr>
      </w:pPr>
      <w:r w:rsidRPr="00727881">
        <w:rPr>
          <w:rFonts w:ascii="Times New Roman" w:hAnsi="Times New Roman"/>
          <w:b/>
        </w:rPr>
        <w:t xml:space="preserve">Informacje o sposobie porozumiewania się zamawiającego z wykonawcami oraz przekazywania </w:t>
      </w:r>
      <w:r w:rsidRPr="00727881">
        <w:rPr>
          <w:rFonts w:ascii="Times New Roman" w:hAnsi="Times New Roman"/>
          <w:b/>
          <w:bCs/>
        </w:rPr>
        <w:t>o</w:t>
      </w:r>
      <w:r w:rsidRPr="00727881">
        <w:rPr>
          <w:rFonts w:ascii="Times New Roman" w:hAnsi="Times New Roman"/>
          <w:b/>
        </w:rPr>
        <w:t>ś</w:t>
      </w:r>
      <w:r w:rsidRPr="00727881">
        <w:rPr>
          <w:rFonts w:ascii="Times New Roman" w:hAnsi="Times New Roman"/>
          <w:b/>
          <w:bCs/>
        </w:rPr>
        <w:t>wiadcze</w:t>
      </w:r>
      <w:r w:rsidRPr="00727881">
        <w:rPr>
          <w:rFonts w:ascii="Times New Roman" w:hAnsi="Times New Roman"/>
          <w:b/>
        </w:rPr>
        <w:t xml:space="preserve">ń </w:t>
      </w:r>
      <w:r w:rsidRPr="00727881">
        <w:rPr>
          <w:rFonts w:ascii="Times New Roman" w:hAnsi="Times New Roman"/>
          <w:b/>
          <w:bCs/>
        </w:rPr>
        <w:t xml:space="preserve">lub dokumentów, </w:t>
      </w:r>
      <w:r w:rsidRPr="00727881">
        <w:rPr>
          <w:rFonts w:ascii="Times New Roman" w:hAnsi="Times New Roman"/>
          <w:b/>
        </w:rPr>
        <w:t>a także wskazanie osób uprawnionych do porozumiewania się z wykonawcami.</w:t>
      </w:r>
    </w:p>
    <w:p w:rsidR="00CC585F" w:rsidRPr="00727881" w:rsidRDefault="00CC585F" w:rsidP="00473B41">
      <w:pPr>
        <w:spacing w:after="0" w:line="240" w:lineRule="auto"/>
        <w:ind w:firstLine="357"/>
        <w:jc w:val="both"/>
        <w:rPr>
          <w:rFonts w:ascii="Times New Roman" w:hAnsi="Times New Roman"/>
          <w:b/>
          <w:u w:val="single"/>
        </w:rPr>
      </w:pPr>
    </w:p>
    <w:p w:rsidR="00CC585F" w:rsidRPr="00727881" w:rsidRDefault="00CC585F" w:rsidP="00473B41">
      <w:pPr>
        <w:spacing w:after="0" w:line="240" w:lineRule="auto"/>
        <w:ind w:firstLine="357"/>
        <w:jc w:val="both"/>
        <w:rPr>
          <w:rFonts w:ascii="Times New Roman" w:hAnsi="Times New Roman"/>
          <w:b/>
          <w:u w:val="single"/>
        </w:rPr>
      </w:pPr>
      <w:r w:rsidRPr="00727881">
        <w:rPr>
          <w:rFonts w:ascii="Times New Roman" w:hAnsi="Times New Roman"/>
          <w:b/>
          <w:u w:val="single"/>
        </w:rPr>
        <w:t>Godziny pracy WCO – 7.25- 15.00</w:t>
      </w:r>
      <w:r w:rsidRPr="00727881">
        <w:rPr>
          <w:rFonts w:ascii="Times New Roman" w:hAnsi="Times New Roman"/>
          <w:u w:val="single"/>
        </w:rPr>
        <w:t>.</w:t>
      </w:r>
    </w:p>
    <w:p w:rsidR="00CC585F" w:rsidRPr="00727881" w:rsidRDefault="00CC585F" w:rsidP="008152EB">
      <w:pPr>
        <w:spacing w:after="0" w:line="240" w:lineRule="auto"/>
        <w:jc w:val="both"/>
        <w:rPr>
          <w:rFonts w:ascii="Times New Roman" w:hAnsi="Times New Roman"/>
        </w:rPr>
      </w:pPr>
      <w:r w:rsidRPr="00727881">
        <w:rPr>
          <w:rFonts w:ascii="Times New Roman" w:hAnsi="Times New Roman"/>
        </w:rPr>
        <w:t xml:space="preserve">Wszelką korespondencję należy kierować na adres Wielkopolskiego Centrum Onkologii ul. </w:t>
      </w:r>
      <w:proofErr w:type="spellStart"/>
      <w:r w:rsidRPr="00727881">
        <w:rPr>
          <w:rFonts w:ascii="Times New Roman" w:hAnsi="Times New Roman"/>
        </w:rPr>
        <w:t>Garbary</w:t>
      </w:r>
      <w:proofErr w:type="spellEnd"/>
      <w:r w:rsidRPr="00727881">
        <w:rPr>
          <w:rFonts w:ascii="Times New Roman" w:hAnsi="Times New Roman"/>
        </w:rPr>
        <w:t xml:space="preserve"> 15, 61-866 Poznań - </w:t>
      </w:r>
      <w:r w:rsidRPr="00727881">
        <w:rPr>
          <w:rFonts w:ascii="Times New Roman" w:hAnsi="Times New Roman"/>
          <w:i/>
        </w:rPr>
        <w:t>Dział zamówień publicznych i zaopatrzenia</w:t>
      </w:r>
      <w:r w:rsidRPr="00727881">
        <w:rPr>
          <w:rFonts w:ascii="Times New Roman" w:hAnsi="Times New Roman"/>
        </w:rPr>
        <w:t>.</w:t>
      </w:r>
    </w:p>
    <w:p w:rsidR="00CC585F" w:rsidRPr="00727881" w:rsidRDefault="00CC585F" w:rsidP="008152EB">
      <w:pPr>
        <w:spacing w:after="0" w:line="240" w:lineRule="auto"/>
        <w:jc w:val="both"/>
        <w:rPr>
          <w:rFonts w:ascii="Times New Roman" w:hAnsi="Times New Roman"/>
        </w:rPr>
      </w:pPr>
      <w:r w:rsidRPr="00727881">
        <w:rPr>
          <w:rFonts w:ascii="Times New Roman" w:hAnsi="Times New Roman"/>
        </w:rPr>
        <w:t>Na podstawie art. 27 ustawy Prawo zamówień publicznych –  Zamawiający ustala  następujące sposoby porozumiewania się z Wykonawcami.</w:t>
      </w:r>
    </w:p>
    <w:p w:rsidR="006E10ED" w:rsidRPr="00727881" w:rsidRDefault="006E10ED" w:rsidP="00BB366A">
      <w:pPr>
        <w:numPr>
          <w:ilvl w:val="0"/>
          <w:numId w:val="16"/>
        </w:numPr>
        <w:spacing w:after="0" w:line="240" w:lineRule="auto"/>
        <w:jc w:val="both"/>
        <w:outlineLvl w:val="1"/>
        <w:rPr>
          <w:rFonts w:ascii="Times New Roman" w:hAnsi="Times New Roman"/>
          <w:bCs/>
          <w:iCs/>
          <w:color w:val="000000"/>
          <w:lang w:val="x-none" w:eastAsia="x-none"/>
        </w:rPr>
      </w:pPr>
      <w:r w:rsidRPr="00727881">
        <w:rPr>
          <w:rFonts w:ascii="Times New Roman" w:hAnsi="Times New Roman"/>
          <w:bCs/>
          <w:iCs/>
          <w:color w:val="000000"/>
          <w:lang w:val="x-none" w:eastAsia="x-none"/>
        </w:rPr>
        <w:t>Postępowanie o udzielenie zamówienia, z zastrzeżeniem wyjątków określonych w ustawie Prawo zamówień publicznych (</w:t>
      </w:r>
      <w:proofErr w:type="spellStart"/>
      <w:r w:rsidRPr="00727881">
        <w:rPr>
          <w:rFonts w:ascii="Times New Roman" w:hAnsi="Times New Roman"/>
          <w:bCs/>
          <w:iCs/>
          <w:color w:val="000000"/>
          <w:lang w:val="x-none" w:eastAsia="x-none"/>
        </w:rPr>
        <w:t>t.j</w:t>
      </w:r>
      <w:proofErr w:type="spellEnd"/>
      <w:r w:rsidRPr="00727881">
        <w:rPr>
          <w:rFonts w:ascii="Times New Roman" w:hAnsi="Times New Roman"/>
          <w:bCs/>
          <w:iCs/>
          <w:color w:val="000000"/>
          <w:lang w:val="x-none" w:eastAsia="x-none"/>
        </w:rPr>
        <w:t xml:space="preserve">. Dz. U. z 2013 r. poz. 907, z </w:t>
      </w:r>
      <w:proofErr w:type="spellStart"/>
      <w:r w:rsidRPr="00727881">
        <w:rPr>
          <w:rFonts w:ascii="Times New Roman" w:hAnsi="Times New Roman"/>
          <w:bCs/>
          <w:iCs/>
          <w:color w:val="000000"/>
          <w:lang w:val="x-none" w:eastAsia="x-none"/>
        </w:rPr>
        <w:t>późn</w:t>
      </w:r>
      <w:proofErr w:type="spellEnd"/>
      <w:r w:rsidRPr="00727881">
        <w:rPr>
          <w:rFonts w:ascii="Times New Roman" w:hAnsi="Times New Roman"/>
          <w:bCs/>
          <w:iCs/>
          <w:color w:val="000000"/>
          <w:lang w:val="x-none" w:eastAsia="x-none"/>
        </w:rPr>
        <w:t>. zm.), prowadzi się z zachowaniem formy pisemnej.</w:t>
      </w:r>
    </w:p>
    <w:p w:rsidR="006E10ED" w:rsidRPr="00727881" w:rsidRDefault="006E10ED" w:rsidP="00BB366A">
      <w:pPr>
        <w:numPr>
          <w:ilvl w:val="0"/>
          <w:numId w:val="16"/>
        </w:numPr>
        <w:spacing w:after="0" w:line="240" w:lineRule="auto"/>
        <w:jc w:val="both"/>
        <w:outlineLvl w:val="1"/>
        <w:rPr>
          <w:rFonts w:ascii="Times New Roman" w:hAnsi="Times New Roman"/>
          <w:bCs/>
          <w:iCs/>
          <w:color w:val="000000"/>
          <w:lang w:val="x-none" w:eastAsia="x-none"/>
        </w:rPr>
      </w:pPr>
      <w:r w:rsidRPr="00727881">
        <w:rPr>
          <w:rFonts w:ascii="Times New Roman" w:hAnsi="Times New Roman"/>
          <w:bCs/>
          <w:iCs/>
          <w:color w:val="000000"/>
          <w:lang w:val="x-none" w:eastAsia="x-none"/>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6E10ED" w:rsidRPr="00727881" w:rsidRDefault="006E10ED" w:rsidP="00BB366A">
      <w:pPr>
        <w:numPr>
          <w:ilvl w:val="0"/>
          <w:numId w:val="16"/>
        </w:numPr>
        <w:spacing w:after="0" w:line="240" w:lineRule="auto"/>
        <w:jc w:val="both"/>
        <w:outlineLvl w:val="1"/>
        <w:rPr>
          <w:rFonts w:ascii="Times New Roman" w:hAnsi="Times New Roman"/>
          <w:bCs/>
          <w:iCs/>
          <w:color w:val="000000"/>
          <w:lang w:val="x-none" w:eastAsia="x-none"/>
        </w:rPr>
      </w:pPr>
      <w:r w:rsidRPr="00727881">
        <w:rPr>
          <w:rFonts w:ascii="Times New Roman" w:hAnsi="Times New Roman"/>
          <w:bCs/>
          <w:iCs/>
          <w:color w:val="000000"/>
          <w:lang w:val="x-none" w:eastAsia="x-none"/>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727881">
        <w:rPr>
          <w:rFonts w:ascii="Times New Roman" w:hAnsi="Times New Roman"/>
          <w:bCs/>
          <w:iCs/>
          <w:color w:val="000000"/>
          <w:lang w:val="x-none" w:eastAsia="x-none"/>
        </w:rPr>
        <w:t>t.j</w:t>
      </w:r>
      <w:proofErr w:type="spellEnd"/>
      <w:r w:rsidRPr="00727881">
        <w:rPr>
          <w:rFonts w:ascii="Times New Roman" w:hAnsi="Times New Roman"/>
          <w:bCs/>
          <w:iCs/>
          <w:color w:val="000000"/>
          <w:lang w:val="x-none" w:eastAsia="x-none"/>
        </w:rPr>
        <w:t xml:space="preserve">. Dz. U. z 2013 r. poz. 907, z </w:t>
      </w:r>
      <w:proofErr w:type="spellStart"/>
      <w:r w:rsidRPr="00727881">
        <w:rPr>
          <w:rFonts w:ascii="Times New Roman" w:hAnsi="Times New Roman"/>
          <w:bCs/>
          <w:iCs/>
          <w:color w:val="000000"/>
          <w:lang w:val="x-none" w:eastAsia="x-none"/>
        </w:rPr>
        <w:t>późn</w:t>
      </w:r>
      <w:proofErr w:type="spellEnd"/>
      <w:r w:rsidRPr="00727881">
        <w:rPr>
          <w:rFonts w:ascii="Times New Roman" w:hAnsi="Times New Roman"/>
          <w:bCs/>
          <w:iCs/>
          <w:color w:val="000000"/>
          <w:lang w:val="x-none" w:eastAsia="x-none"/>
        </w:rPr>
        <w:t>. zm.).</w:t>
      </w:r>
    </w:p>
    <w:p w:rsidR="006E10ED" w:rsidRPr="00727881" w:rsidRDefault="006E10ED" w:rsidP="00BB366A">
      <w:pPr>
        <w:numPr>
          <w:ilvl w:val="0"/>
          <w:numId w:val="16"/>
        </w:numPr>
        <w:spacing w:after="0" w:line="240" w:lineRule="auto"/>
        <w:jc w:val="both"/>
        <w:outlineLvl w:val="1"/>
        <w:rPr>
          <w:rFonts w:ascii="Times New Roman" w:hAnsi="Times New Roman"/>
          <w:bCs/>
          <w:iCs/>
          <w:lang w:val="x-none" w:eastAsia="x-none"/>
        </w:rPr>
      </w:pPr>
      <w:r w:rsidRPr="00727881">
        <w:rPr>
          <w:rFonts w:ascii="Times New Roman" w:hAnsi="Times New Roman"/>
          <w:bCs/>
          <w:iCs/>
          <w:color w:val="000000"/>
          <w:lang w:val="x-none" w:eastAsia="x-none"/>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727881">
        <w:rPr>
          <w:rFonts w:ascii="Times New Roman" w:hAnsi="Times New Roman"/>
          <w:bCs/>
          <w:iCs/>
          <w:color w:val="000000"/>
          <w:lang w:val="x-none" w:eastAsia="x-none"/>
        </w:rPr>
        <w:t>Pzp</w:t>
      </w:r>
      <w:proofErr w:type="spellEnd"/>
      <w:r w:rsidRPr="00727881">
        <w:rPr>
          <w:rFonts w:ascii="Times New Roman" w:hAnsi="Times New Roman"/>
          <w:bCs/>
          <w:iCs/>
          <w:color w:val="000000"/>
          <w:lang w:val="x-none" w:eastAsia="x-none"/>
        </w:rPr>
        <w:t xml:space="preserve">. </w:t>
      </w:r>
      <w:r w:rsidRPr="00727881">
        <w:rPr>
          <w:rFonts w:ascii="Times New Roman" w:hAnsi="Times New Roman"/>
          <w:bCs/>
          <w:iCs/>
          <w:color w:val="000000"/>
          <w:lang w:val="x-none" w:eastAsia="x-none"/>
        </w:rPr>
        <w:lastRenderedPageBreak/>
        <w:t>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E10ED" w:rsidRPr="00727881" w:rsidRDefault="006E10ED" w:rsidP="00BB366A">
      <w:pPr>
        <w:numPr>
          <w:ilvl w:val="0"/>
          <w:numId w:val="16"/>
        </w:numPr>
        <w:spacing w:after="0" w:line="240" w:lineRule="auto"/>
        <w:jc w:val="both"/>
        <w:outlineLvl w:val="1"/>
        <w:rPr>
          <w:rFonts w:ascii="Times New Roman" w:hAnsi="Times New Roman"/>
          <w:bCs/>
          <w:iCs/>
          <w:color w:val="000000"/>
          <w:lang w:val="x-none" w:eastAsia="x-none"/>
        </w:rPr>
      </w:pPr>
      <w:r w:rsidRPr="00727881">
        <w:rPr>
          <w:rFonts w:ascii="Times New Roman" w:hAnsi="Times New Roman"/>
          <w:bCs/>
          <w:iCs/>
          <w:color w:val="000000"/>
          <w:lang w:val="x-none" w:eastAsia="x-none"/>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E10ED" w:rsidRPr="00727881" w:rsidRDefault="006E10ED" w:rsidP="00BB366A">
      <w:pPr>
        <w:numPr>
          <w:ilvl w:val="0"/>
          <w:numId w:val="16"/>
        </w:numPr>
        <w:spacing w:after="0" w:line="240" w:lineRule="auto"/>
        <w:jc w:val="both"/>
        <w:outlineLvl w:val="1"/>
        <w:rPr>
          <w:rFonts w:ascii="Times New Roman" w:hAnsi="Times New Roman"/>
          <w:bCs/>
          <w:iCs/>
          <w:color w:val="000000"/>
          <w:lang w:val="x-none" w:eastAsia="x-none"/>
        </w:rPr>
      </w:pPr>
      <w:r w:rsidRPr="00727881">
        <w:rPr>
          <w:rFonts w:ascii="Times New Roman" w:hAnsi="Times New Roman"/>
          <w:bCs/>
          <w:iCs/>
          <w:color w:val="000000"/>
          <w:lang w:val="x-none" w:eastAsia="x-none"/>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6E10ED" w:rsidRPr="00727881" w:rsidRDefault="006E10ED" w:rsidP="00BB366A">
      <w:pPr>
        <w:numPr>
          <w:ilvl w:val="0"/>
          <w:numId w:val="16"/>
        </w:numPr>
        <w:spacing w:after="0" w:line="240" w:lineRule="auto"/>
        <w:jc w:val="both"/>
        <w:outlineLvl w:val="1"/>
        <w:rPr>
          <w:rFonts w:ascii="Times New Roman" w:hAnsi="Times New Roman"/>
          <w:bCs/>
          <w:iCs/>
          <w:color w:val="000000"/>
          <w:lang w:val="x-none" w:eastAsia="x-none"/>
        </w:rPr>
      </w:pPr>
      <w:r w:rsidRPr="00727881">
        <w:rPr>
          <w:rFonts w:ascii="Times New Roman" w:hAnsi="Times New Roman"/>
          <w:bCs/>
          <w:iCs/>
          <w:color w:val="000000"/>
          <w:lang w:val="x-none" w:eastAsia="x-none"/>
        </w:rPr>
        <w:t>Postępowanie o udzielenie zamówienia prowadzi się w języku polskim.</w:t>
      </w:r>
    </w:p>
    <w:p w:rsidR="00CC585F" w:rsidRPr="00727881" w:rsidRDefault="00A05E60" w:rsidP="00473B41">
      <w:pPr>
        <w:spacing w:after="0" w:line="240" w:lineRule="auto"/>
        <w:ind w:firstLine="357"/>
        <w:jc w:val="both"/>
        <w:rPr>
          <w:rFonts w:ascii="Times New Roman" w:hAnsi="Times New Roman"/>
          <w:b/>
        </w:rPr>
      </w:pPr>
      <w:r>
        <w:rPr>
          <w:rFonts w:ascii="Times New Roman" w:hAnsi="Times New Roman"/>
          <w:b/>
        </w:rPr>
        <w:t xml:space="preserve">8.    </w:t>
      </w:r>
      <w:r w:rsidR="00CC585F" w:rsidRPr="00727881">
        <w:rPr>
          <w:rFonts w:ascii="Times New Roman" w:hAnsi="Times New Roman"/>
          <w:b/>
        </w:rPr>
        <w:t>Osoby uprawnione do porozumiewania się z wykonawcami:</w:t>
      </w:r>
    </w:p>
    <w:p w:rsidR="00CC585F" w:rsidRPr="00727881" w:rsidRDefault="00CC585F" w:rsidP="00A140B5">
      <w:pPr>
        <w:spacing w:after="0" w:line="240" w:lineRule="auto"/>
        <w:ind w:left="720" w:firstLine="357"/>
        <w:jc w:val="both"/>
        <w:rPr>
          <w:rFonts w:ascii="Times New Roman" w:hAnsi="Times New Roman"/>
        </w:rPr>
      </w:pPr>
      <w:r w:rsidRPr="00727881">
        <w:rPr>
          <w:rFonts w:ascii="Times New Roman" w:hAnsi="Times New Roman"/>
        </w:rPr>
        <w:t xml:space="preserve">-     Merytorycznie – </w:t>
      </w:r>
      <w:r w:rsidR="00577244">
        <w:rPr>
          <w:rFonts w:ascii="Times New Roman" w:hAnsi="Times New Roman"/>
        </w:rPr>
        <w:t xml:space="preserve"> </w:t>
      </w:r>
      <w:r w:rsidRPr="00727881">
        <w:rPr>
          <w:rFonts w:ascii="Times New Roman" w:hAnsi="Times New Roman"/>
        </w:rPr>
        <w:t>mgr inż. Tadeusz Krzymański, tel. 61/88 50 727 Kierownik Działu Inwestycji i Remontów</w:t>
      </w:r>
      <w:r w:rsidR="00577244">
        <w:rPr>
          <w:rFonts w:ascii="Times New Roman" w:hAnsi="Times New Roman"/>
        </w:rPr>
        <w:t xml:space="preserve"> </w:t>
      </w:r>
    </w:p>
    <w:p w:rsidR="00CC585F" w:rsidRPr="00727881" w:rsidRDefault="00CC585F" w:rsidP="00473B41">
      <w:pPr>
        <w:pStyle w:val="Tekstpodstawowy"/>
        <w:ind w:left="720" w:firstLine="357"/>
        <w:rPr>
          <w:rFonts w:ascii="Times New Roman" w:hAnsi="Times New Roman"/>
          <w:sz w:val="22"/>
          <w:szCs w:val="22"/>
        </w:rPr>
      </w:pPr>
      <w:r w:rsidRPr="00727881">
        <w:rPr>
          <w:rFonts w:ascii="Times New Roman" w:hAnsi="Times New Roman"/>
          <w:sz w:val="22"/>
          <w:szCs w:val="22"/>
        </w:rPr>
        <w:t xml:space="preserve">- </w:t>
      </w:r>
      <w:r w:rsidR="00577244">
        <w:rPr>
          <w:rFonts w:ascii="Times New Roman" w:hAnsi="Times New Roman"/>
          <w:sz w:val="22"/>
          <w:szCs w:val="22"/>
        </w:rPr>
        <w:t xml:space="preserve">       </w:t>
      </w:r>
      <w:proofErr w:type="spellStart"/>
      <w:r w:rsidRPr="00727881">
        <w:rPr>
          <w:rFonts w:ascii="Times New Roman" w:hAnsi="Times New Roman"/>
          <w:sz w:val="22"/>
          <w:szCs w:val="22"/>
        </w:rPr>
        <w:t>For</w:t>
      </w:r>
      <w:r w:rsidR="00577244">
        <w:rPr>
          <w:rFonts w:ascii="Times New Roman" w:hAnsi="Times New Roman"/>
          <w:sz w:val="22"/>
          <w:szCs w:val="22"/>
        </w:rPr>
        <w:t>malno</w:t>
      </w:r>
      <w:proofErr w:type="spellEnd"/>
      <w:r w:rsidR="00577244">
        <w:rPr>
          <w:rFonts w:ascii="Times New Roman" w:hAnsi="Times New Roman"/>
          <w:sz w:val="22"/>
          <w:szCs w:val="22"/>
        </w:rPr>
        <w:t xml:space="preserve">/prawnie </w:t>
      </w:r>
      <w:r w:rsidRPr="00727881">
        <w:rPr>
          <w:rFonts w:ascii="Times New Roman" w:hAnsi="Times New Roman"/>
          <w:sz w:val="22"/>
          <w:szCs w:val="22"/>
        </w:rPr>
        <w:t xml:space="preserve"> - Dział zamówień publicznych i zaopatrzenia: Katarzyna Witkowska, Sylwia </w:t>
      </w:r>
      <w:proofErr w:type="spellStart"/>
      <w:r w:rsidRPr="00727881">
        <w:rPr>
          <w:rFonts w:ascii="Times New Roman" w:hAnsi="Times New Roman"/>
          <w:sz w:val="22"/>
          <w:szCs w:val="22"/>
        </w:rPr>
        <w:t>Krzywiak</w:t>
      </w:r>
      <w:proofErr w:type="spellEnd"/>
      <w:r w:rsidR="00A05E60">
        <w:rPr>
          <w:rFonts w:ascii="Times New Roman" w:hAnsi="Times New Roman"/>
          <w:sz w:val="22"/>
          <w:szCs w:val="22"/>
        </w:rPr>
        <w:t xml:space="preserve">, </w:t>
      </w:r>
      <w:r w:rsidRPr="00727881">
        <w:rPr>
          <w:rFonts w:ascii="Times New Roman" w:hAnsi="Times New Roman"/>
          <w:sz w:val="22"/>
          <w:szCs w:val="22"/>
        </w:rPr>
        <w:t xml:space="preserve"> </w:t>
      </w:r>
      <w:r w:rsidR="00A05E60">
        <w:rPr>
          <w:rFonts w:ascii="Times New Roman" w:hAnsi="Times New Roman"/>
          <w:sz w:val="22"/>
          <w:szCs w:val="22"/>
        </w:rPr>
        <w:t>Maria Wielgus</w:t>
      </w:r>
      <w:r w:rsidR="00A05E60" w:rsidRPr="00727881">
        <w:rPr>
          <w:rFonts w:ascii="Times New Roman" w:hAnsi="Times New Roman"/>
          <w:sz w:val="22"/>
          <w:szCs w:val="22"/>
        </w:rPr>
        <w:t xml:space="preserve"> </w:t>
      </w:r>
      <w:r w:rsidRPr="00727881">
        <w:rPr>
          <w:rFonts w:ascii="Times New Roman" w:hAnsi="Times New Roman"/>
          <w:sz w:val="22"/>
          <w:szCs w:val="22"/>
        </w:rPr>
        <w:t>tel. 61/ 88 50</w:t>
      </w:r>
      <w:r w:rsidR="00577244">
        <w:rPr>
          <w:rFonts w:ascii="Times New Roman" w:hAnsi="Times New Roman"/>
          <w:sz w:val="22"/>
          <w:szCs w:val="22"/>
        </w:rPr>
        <w:t xml:space="preserve"> 643,   …..644  </w:t>
      </w:r>
      <w:r w:rsidRPr="00727881">
        <w:rPr>
          <w:rFonts w:ascii="Times New Roman" w:hAnsi="Times New Roman"/>
          <w:sz w:val="22"/>
          <w:szCs w:val="22"/>
        </w:rPr>
        <w:t xml:space="preserve"> fax 61/ 88 50 698</w:t>
      </w:r>
    </w:p>
    <w:p w:rsidR="00CC585F" w:rsidRPr="00727881" w:rsidRDefault="00CC585F" w:rsidP="00473B41">
      <w:pPr>
        <w:spacing w:after="0" w:line="240" w:lineRule="auto"/>
        <w:ind w:firstLine="357"/>
        <w:rPr>
          <w:rFonts w:ascii="Times New Roman" w:hAnsi="Times New Roman"/>
          <w:b/>
        </w:rPr>
      </w:pPr>
    </w:p>
    <w:p w:rsidR="00CC585F" w:rsidRPr="00727881" w:rsidRDefault="00CC585F" w:rsidP="00473B41">
      <w:pPr>
        <w:numPr>
          <w:ilvl w:val="0"/>
          <w:numId w:val="1"/>
        </w:numPr>
        <w:spacing w:after="0" w:line="240" w:lineRule="auto"/>
        <w:ind w:left="360" w:firstLine="357"/>
        <w:rPr>
          <w:rFonts w:ascii="Times New Roman" w:hAnsi="Times New Roman"/>
          <w:b/>
        </w:rPr>
      </w:pPr>
      <w:r w:rsidRPr="00727881">
        <w:rPr>
          <w:rFonts w:ascii="Times New Roman" w:hAnsi="Times New Roman"/>
          <w:b/>
        </w:rPr>
        <w:t>Termin związania oferta.</w:t>
      </w:r>
    </w:p>
    <w:p w:rsidR="00CC585F" w:rsidRPr="00727881" w:rsidRDefault="00CC585F" w:rsidP="00473B41">
      <w:pPr>
        <w:spacing w:after="0" w:line="240" w:lineRule="auto"/>
        <w:ind w:left="360" w:firstLine="357"/>
        <w:jc w:val="both"/>
        <w:rPr>
          <w:rFonts w:ascii="Times New Roman" w:hAnsi="Times New Roman"/>
          <w:b/>
        </w:rPr>
      </w:pPr>
      <w:r w:rsidRPr="00727881">
        <w:rPr>
          <w:rFonts w:ascii="Times New Roman" w:hAnsi="Times New Roman"/>
        </w:rPr>
        <w:t xml:space="preserve">Wykonawca pozostaje związany ofertą </w:t>
      </w:r>
      <w:r w:rsidRPr="00727881">
        <w:rPr>
          <w:rFonts w:ascii="Times New Roman" w:hAnsi="Times New Roman"/>
          <w:b/>
        </w:rPr>
        <w:t>przez okres 30 dni</w:t>
      </w:r>
      <w:r w:rsidRPr="00727881">
        <w:rPr>
          <w:rFonts w:ascii="Times New Roman" w:hAnsi="Times New Roman"/>
        </w:rPr>
        <w:t>. Bieg terminu rozpoczyna się wraz z upływem terminu składania ofert.</w:t>
      </w:r>
    </w:p>
    <w:p w:rsidR="00CC585F" w:rsidRPr="00727881" w:rsidRDefault="00CC585F" w:rsidP="00473B41">
      <w:pPr>
        <w:spacing w:after="0" w:line="240" w:lineRule="auto"/>
        <w:ind w:firstLine="357"/>
        <w:rPr>
          <w:rFonts w:ascii="Times New Roman" w:hAnsi="Times New Roman"/>
          <w:b/>
        </w:rPr>
      </w:pPr>
    </w:p>
    <w:p w:rsidR="00CC585F" w:rsidRPr="00727881" w:rsidRDefault="00CC585F" w:rsidP="00473B41">
      <w:pPr>
        <w:numPr>
          <w:ilvl w:val="0"/>
          <w:numId w:val="1"/>
        </w:numPr>
        <w:spacing w:after="0" w:line="240" w:lineRule="auto"/>
        <w:ind w:left="360" w:firstLine="357"/>
        <w:rPr>
          <w:rFonts w:ascii="Times New Roman" w:hAnsi="Times New Roman"/>
          <w:b/>
        </w:rPr>
      </w:pPr>
      <w:r w:rsidRPr="00727881">
        <w:rPr>
          <w:rFonts w:ascii="Times New Roman" w:hAnsi="Times New Roman"/>
          <w:b/>
        </w:rPr>
        <w:t>Opis sposobu przygotowywania ofert.</w:t>
      </w:r>
    </w:p>
    <w:p w:rsidR="00CC585F" w:rsidRPr="00727881" w:rsidRDefault="00CC585F" w:rsidP="00473B41">
      <w:pPr>
        <w:spacing w:after="0" w:line="240" w:lineRule="auto"/>
        <w:ind w:firstLine="357"/>
        <w:jc w:val="both"/>
        <w:rPr>
          <w:rFonts w:ascii="Times New Roman" w:hAnsi="Times New Roman"/>
        </w:rPr>
      </w:pP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Wykonawca składa ofertę, zgodnie z wymaganiami ustawy – Prawo zamówień publicznych oraz niniejszą specyfikacją istotnych warunków zamówienia.</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proofErr w:type="spellStart"/>
      <w:r w:rsidR="00CC585F" w:rsidRPr="00727881">
        <w:rPr>
          <w:rFonts w:ascii="Times New Roman" w:hAnsi="Times New Roman"/>
        </w:rPr>
        <w:t>ykonawca</w:t>
      </w:r>
      <w:proofErr w:type="spellEnd"/>
      <w:r w:rsidR="00CC585F" w:rsidRPr="00727881">
        <w:rPr>
          <w:rFonts w:ascii="Times New Roman" w:hAnsi="Times New Roman"/>
        </w:rPr>
        <w:t xml:space="preserve"> ponosi wszelkie koszty związane z przygotowaniem oferty. Zamawiający nie przewiduje zwrotu kosztów udziału w postępowaniu – art. 36 ust. 2 pkt 8 cytowanej ustawy.</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CC585F" w:rsidRPr="00727881" w:rsidRDefault="00577244" w:rsidP="00BB366A">
      <w:pPr>
        <w:numPr>
          <w:ilvl w:val="0"/>
          <w:numId w:val="6"/>
        </w:numPr>
        <w:spacing w:after="0" w:line="240" w:lineRule="auto"/>
        <w:ind w:firstLine="357"/>
        <w:jc w:val="both"/>
        <w:rPr>
          <w:rStyle w:val="dane1"/>
          <w:rFonts w:ascii="Times New Roman" w:hAnsi="Times New Roman"/>
          <w:color w:val="auto"/>
        </w:rPr>
      </w:pPr>
      <w:r>
        <w:rPr>
          <w:rStyle w:val="dane1"/>
          <w:rFonts w:ascii="Times New Roman" w:hAnsi="Times New Roman"/>
          <w:color w:val="auto"/>
        </w:rPr>
        <w:lastRenderedPageBreak/>
        <w:t xml:space="preserve"> </w:t>
      </w:r>
      <w:r w:rsidR="00CC585F" w:rsidRPr="00727881">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 xml:space="preserve">Wszystkie strony oferty winny być połączone – (zszyte zszywaczem lub </w:t>
      </w:r>
      <w:proofErr w:type="spellStart"/>
      <w:r w:rsidR="00CC585F" w:rsidRPr="00727881">
        <w:rPr>
          <w:rFonts w:ascii="Times New Roman" w:hAnsi="Times New Roman"/>
        </w:rPr>
        <w:t>bindownicą</w:t>
      </w:r>
      <w:proofErr w:type="spellEnd"/>
      <w:r w:rsidR="00CC585F" w:rsidRPr="00727881">
        <w:rPr>
          <w:rFonts w:ascii="Times New Roman" w:hAnsi="Times New Roman"/>
        </w:rPr>
        <w:t xml:space="preserve"> lub w skoroszycie)  w sposób zapobiegający możliwość dekompletacji zawartości oferty. Poprawki lub zmiany w tekście oferty muszą być datowane i własnoręcznie podpisane przez osobę podpisującą ofertę.</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CC585F" w:rsidRPr="00727881" w:rsidRDefault="00577244" w:rsidP="00BB366A">
      <w:pPr>
        <w:numPr>
          <w:ilvl w:val="0"/>
          <w:numId w:val="6"/>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CC585F" w:rsidRPr="00727881" w:rsidRDefault="00CC585F" w:rsidP="00473B41">
      <w:pPr>
        <w:numPr>
          <w:ilvl w:val="3"/>
          <w:numId w:val="1"/>
        </w:numPr>
        <w:tabs>
          <w:tab w:val="clear" w:pos="2880"/>
          <w:tab w:val="num" w:pos="720"/>
        </w:tabs>
        <w:spacing w:after="0" w:line="240" w:lineRule="auto"/>
        <w:ind w:left="720" w:firstLine="357"/>
        <w:jc w:val="both"/>
        <w:rPr>
          <w:rFonts w:ascii="Times New Roman" w:hAnsi="Times New Roman"/>
        </w:rPr>
      </w:pPr>
      <w:r w:rsidRPr="00727881">
        <w:rPr>
          <w:rFonts w:ascii="Times New Roman" w:hAnsi="Times New Roman"/>
        </w:rPr>
        <w:t>Oferty należy składać w zamkniętych kopertach oznaczonych pieczątką Oferenta oznaczonych w następujący sposób:</w:t>
      </w:r>
    </w:p>
    <w:p w:rsidR="00CC585F" w:rsidRPr="007C60C8" w:rsidRDefault="00CC585F" w:rsidP="007C60C8">
      <w:pPr>
        <w:pBdr>
          <w:top w:val="single" w:sz="4" w:space="1" w:color="auto"/>
          <w:left w:val="single" w:sz="4" w:space="1" w:color="auto"/>
          <w:bottom w:val="single" w:sz="4" w:space="1" w:color="auto"/>
          <w:right w:val="single" w:sz="4" w:space="1" w:color="auto"/>
        </w:pBdr>
        <w:spacing w:line="288" w:lineRule="auto"/>
        <w:jc w:val="both"/>
        <w:rPr>
          <w:rFonts w:ascii="Humnst777EU" w:hAnsi="Humnst777EU"/>
          <w:b/>
        </w:rPr>
      </w:pPr>
      <w:r w:rsidRPr="00727881">
        <w:rPr>
          <w:rFonts w:ascii="Times New Roman" w:hAnsi="Times New Roman"/>
        </w:rPr>
        <w:t xml:space="preserve">Przetarg nieograniczony </w:t>
      </w:r>
      <w:r w:rsidR="007C60C8">
        <w:rPr>
          <w:rFonts w:ascii="Times New Roman" w:hAnsi="Times New Roman"/>
          <w:b/>
        </w:rPr>
        <w:t>70</w:t>
      </w:r>
      <w:r w:rsidR="007C60C8" w:rsidRPr="00727881">
        <w:rPr>
          <w:rFonts w:ascii="Times New Roman" w:hAnsi="Times New Roman"/>
          <w:b/>
        </w:rPr>
        <w:t>/2015</w:t>
      </w:r>
      <w:r w:rsidR="00933450">
        <w:rPr>
          <w:rFonts w:ascii="Times New Roman" w:hAnsi="Times New Roman"/>
          <w:b/>
        </w:rPr>
        <w:t xml:space="preserve"> </w:t>
      </w:r>
      <w:r w:rsidRPr="00727881">
        <w:rPr>
          <w:rFonts w:ascii="Times New Roman" w:hAnsi="Times New Roman"/>
        </w:rPr>
        <w:t xml:space="preserve">–  </w:t>
      </w:r>
      <w:r w:rsidR="007C60C8" w:rsidRPr="00A05E60">
        <w:rPr>
          <w:rFonts w:ascii="Humnst777EU" w:hAnsi="Humnst777EU"/>
          <w:b/>
        </w:rPr>
        <w:t xml:space="preserve">Wykonanie robót w branży budowlanej, sanitarnej, elektrycznej i teletechnicznej w zakresie adaptacji bunkra dla SYMULATORA w Ośrodku Radioterapii w Kaliszu, zgodnie z „Projektem wykonawczym adaptacji pomieszczeń dla symulatora firmy </w:t>
      </w:r>
      <w:proofErr w:type="spellStart"/>
      <w:r w:rsidR="007C60C8" w:rsidRPr="00A05E60">
        <w:rPr>
          <w:rFonts w:ascii="Humnst777EU" w:hAnsi="Humnst777EU"/>
          <w:b/>
        </w:rPr>
        <w:t>Varian</w:t>
      </w:r>
      <w:proofErr w:type="spellEnd"/>
      <w:r w:rsidR="007C60C8" w:rsidRPr="00A05E60">
        <w:rPr>
          <w:rFonts w:ascii="Humnst777EU" w:hAnsi="Humnst777EU"/>
          <w:b/>
        </w:rPr>
        <w:t xml:space="preserve"> w budynku  Ośrodka Radioterapii w Kaliszu” z grudnia 2014 r. </w:t>
      </w:r>
      <w:r w:rsidR="007C60C8">
        <w:rPr>
          <w:rFonts w:ascii="Humnst777EU" w:hAnsi="Humnst777EU"/>
          <w:b/>
        </w:rPr>
        <w:t xml:space="preserve">  </w:t>
      </w:r>
    </w:p>
    <w:p w:rsidR="00CC585F" w:rsidRPr="00727881" w:rsidRDefault="00CC585F" w:rsidP="007C60C8">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727881">
        <w:rPr>
          <w:rFonts w:ascii="Times New Roman" w:hAnsi="Times New Roman"/>
          <w:sz w:val="22"/>
          <w:szCs w:val="22"/>
        </w:rPr>
        <w:t>Nie otwierać przed ........................................../data otwarcia ofert/</w:t>
      </w: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 xml:space="preserve">    </w:t>
      </w:r>
    </w:p>
    <w:p w:rsidR="00BB366A" w:rsidRPr="00727881" w:rsidRDefault="00CC585F" w:rsidP="00BB366A">
      <w:pPr>
        <w:spacing w:after="0" w:line="240" w:lineRule="auto"/>
        <w:ind w:firstLine="357"/>
        <w:jc w:val="both"/>
        <w:rPr>
          <w:rFonts w:ascii="Times New Roman" w:hAnsi="Times New Roman"/>
        </w:rPr>
      </w:pPr>
      <w:r w:rsidRPr="00727881">
        <w:rPr>
          <w:rFonts w:ascii="Times New Roman" w:hAnsi="Times New Roman"/>
        </w:rPr>
        <w:t>Każda Oferta opatrzona zostanie numerem wpływu odnotowanym na kopercie oferty.</w:t>
      </w:r>
    </w:p>
    <w:p w:rsidR="00CC585F" w:rsidRDefault="00CC585F" w:rsidP="00473B41">
      <w:pPr>
        <w:numPr>
          <w:ilvl w:val="3"/>
          <w:numId w:val="1"/>
        </w:numPr>
        <w:tabs>
          <w:tab w:val="clear" w:pos="2880"/>
          <w:tab w:val="num" w:pos="720"/>
        </w:tabs>
        <w:spacing w:after="0" w:line="240" w:lineRule="auto"/>
        <w:ind w:left="720" w:firstLine="357"/>
        <w:jc w:val="both"/>
        <w:rPr>
          <w:rFonts w:ascii="Times New Roman" w:hAnsi="Times New Roman"/>
        </w:rPr>
      </w:pPr>
      <w:r w:rsidRPr="00727881">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CC42EC" w:rsidRPr="00727881" w:rsidRDefault="00CC42EC" w:rsidP="00CC42EC">
      <w:pPr>
        <w:spacing w:after="0" w:line="240" w:lineRule="auto"/>
        <w:ind w:left="2340"/>
        <w:jc w:val="both"/>
        <w:rPr>
          <w:rFonts w:ascii="Times New Roman" w:hAnsi="Times New Roman"/>
        </w:rPr>
      </w:pPr>
    </w:p>
    <w:p w:rsidR="00CC585F" w:rsidRPr="00727881" w:rsidRDefault="00CC585F" w:rsidP="00CC42EC">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727881">
        <w:rPr>
          <w:rFonts w:ascii="Times New Roman" w:hAnsi="Times New Roman"/>
          <w:b/>
          <w:sz w:val="22"/>
          <w:szCs w:val="22"/>
        </w:rPr>
        <w:t xml:space="preserve">Wielkopolskie Centrum Onkologii  </w:t>
      </w:r>
    </w:p>
    <w:p w:rsidR="00CC585F" w:rsidRPr="00727881" w:rsidRDefault="00CC585F" w:rsidP="00CC42EC">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727881">
        <w:rPr>
          <w:rFonts w:ascii="Times New Roman" w:hAnsi="Times New Roman"/>
          <w:b/>
          <w:sz w:val="22"/>
          <w:szCs w:val="22"/>
        </w:rPr>
        <w:t xml:space="preserve">ul. </w:t>
      </w:r>
      <w:proofErr w:type="spellStart"/>
      <w:r w:rsidRPr="00727881">
        <w:rPr>
          <w:rFonts w:ascii="Times New Roman" w:hAnsi="Times New Roman"/>
          <w:b/>
          <w:sz w:val="22"/>
          <w:szCs w:val="22"/>
        </w:rPr>
        <w:t>Garbary</w:t>
      </w:r>
      <w:proofErr w:type="spellEnd"/>
      <w:r w:rsidRPr="00727881">
        <w:rPr>
          <w:rFonts w:ascii="Times New Roman" w:hAnsi="Times New Roman"/>
          <w:b/>
          <w:sz w:val="22"/>
          <w:szCs w:val="22"/>
        </w:rPr>
        <w:t xml:space="preserve"> 15,  Poznań</w:t>
      </w:r>
    </w:p>
    <w:p w:rsidR="00CC585F" w:rsidRPr="00727881" w:rsidRDefault="006E10ED" w:rsidP="00CC42EC">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b/>
        </w:rPr>
      </w:pPr>
      <w:r w:rsidRPr="00727881">
        <w:rPr>
          <w:rFonts w:ascii="Times New Roman" w:hAnsi="Times New Roman"/>
          <w:b/>
        </w:rPr>
        <w:t xml:space="preserve">Przetarg nieograniczony </w:t>
      </w:r>
      <w:r w:rsidR="00727881" w:rsidRPr="00727881">
        <w:rPr>
          <w:rFonts w:ascii="Times New Roman" w:hAnsi="Times New Roman"/>
          <w:b/>
        </w:rPr>
        <w:t>70/2015</w:t>
      </w:r>
      <w:r w:rsidR="00CC585F" w:rsidRPr="00727881">
        <w:rPr>
          <w:rFonts w:ascii="Times New Roman" w:hAnsi="Times New Roman"/>
          <w:b/>
        </w:rPr>
        <w:t xml:space="preserve"> </w:t>
      </w:r>
      <w:r w:rsidR="00CC42EC">
        <w:rPr>
          <w:rFonts w:ascii="Times New Roman" w:hAnsi="Times New Roman"/>
          <w:b/>
        </w:rPr>
        <w:t xml:space="preserve"> - </w:t>
      </w:r>
      <w:r w:rsidR="007C60C8" w:rsidRPr="00A05E60">
        <w:rPr>
          <w:rFonts w:ascii="Humnst777EU" w:hAnsi="Humnst777EU"/>
          <w:b/>
        </w:rPr>
        <w:t xml:space="preserve">Wykonanie robót w branży budowlanej, sanitarnej, elektrycznej i teletechnicznej w zakresie adaptacji bunkra dla SYMULATORA w Ośrodku Radioterapii w Kaliszu, zgodnie z „Projektem wykonawczym adaptacji pomieszczeń dla symulatora firmy </w:t>
      </w:r>
      <w:proofErr w:type="spellStart"/>
      <w:r w:rsidR="007C60C8" w:rsidRPr="00A05E60">
        <w:rPr>
          <w:rFonts w:ascii="Humnst777EU" w:hAnsi="Humnst777EU"/>
          <w:b/>
        </w:rPr>
        <w:t>Varian</w:t>
      </w:r>
      <w:proofErr w:type="spellEnd"/>
      <w:r w:rsidR="007C60C8" w:rsidRPr="00A05E60">
        <w:rPr>
          <w:rFonts w:ascii="Humnst777EU" w:hAnsi="Humnst777EU"/>
          <w:b/>
        </w:rPr>
        <w:t xml:space="preserve"> w budynku  Ośrodka Radioterapii w Kaliszu” z grudnia 2014 r. </w:t>
      </w:r>
    </w:p>
    <w:p w:rsidR="00CC585F" w:rsidRPr="00727881" w:rsidRDefault="00CC585F" w:rsidP="00473B41">
      <w:pPr>
        <w:pStyle w:val="Tekstpodstawowy"/>
        <w:numPr>
          <w:ilvl w:val="0"/>
          <w:numId w:val="1"/>
        </w:numPr>
        <w:ind w:firstLine="357"/>
        <w:rPr>
          <w:rFonts w:ascii="Times New Roman" w:hAnsi="Times New Roman"/>
          <w:b/>
          <w:sz w:val="22"/>
          <w:szCs w:val="22"/>
        </w:rPr>
      </w:pPr>
      <w:r w:rsidRPr="00727881">
        <w:rPr>
          <w:rFonts w:ascii="Times New Roman" w:hAnsi="Times New Roman"/>
          <w:b/>
          <w:sz w:val="22"/>
          <w:szCs w:val="22"/>
        </w:rPr>
        <w:t>Miejsce oraz termin składania i otwarcia ofert.</w:t>
      </w:r>
    </w:p>
    <w:p w:rsidR="00CC585F" w:rsidRPr="00577244" w:rsidRDefault="00577244" w:rsidP="00473B41">
      <w:pPr>
        <w:pStyle w:val="Tekstpodstawowy"/>
        <w:numPr>
          <w:ilvl w:val="1"/>
          <w:numId w:val="1"/>
        </w:numPr>
        <w:tabs>
          <w:tab w:val="clear" w:pos="1440"/>
          <w:tab w:val="num" w:pos="567"/>
        </w:tabs>
        <w:ind w:left="567" w:firstLine="357"/>
        <w:rPr>
          <w:rFonts w:ascii="Times New Roman" w:hAnsi="Times New Roman"/>
          <w:b/>
          <w:sz w:val="22"/>
          <w:szCs w:val="22"/>
          <w:highlight w:val="yellow"/>
          <w:u w:val="single"/>
        </w:rPr>
      </w:pPr>
      <w:r>
        <w:rPr>
          <w:rFonts w:ascii="Times New Roman" w:hAnsi="Times New Roman"/>
          <w:b/>
          <w:sz w:val="22"/>
          <w:szCs w:val="22"/>
          <w:u w:val="single"/>
        </w:rPr>
        <w:t xml:space="preserve"> </w:t>
      </w:r>
      <w:r w:rsidR="00CC585F" w:rsidRPr="00727881">
        <w:rPr>
          <w:rFonts w:ascii="Times New Roman" w:hAnsi="Times New Roman"/>
          <w:b/>
          <w:sz w:val="22"/>
          <w:szCs w:val="22"/>
          <w:u w:val="single"/>
        </w:rPr>
        <w:t xml:space="preserve">Miejsce oraz termin składania ofert: </w:t>
      </w:r>
      <w:r w:rsidR="00CC585F" w:rsidRPr="00727881">
        <w:rPr>
          <w:rFonts w:ascii="Times New Roman" w:hAnsi="Times New Roman"/>
          <w:sz w:val="22"/>
          <w:szCs w:val="22"/>
        </w:rPr>
        <w:t xml:space="preserve">Ofertę należy złożyć w pokoju  nr 3089 dawny nr 301 (Kancelaria – III piętro), w dni robocze, w godzinach od 7.25 do 14.30 w siedzibie Zamawiającego w Poznaniu, ul. </w:t>
      </w:r>
      <w:proofErr w:type="spellStart"/>
      <w:r w:rsidR="00CC585F" w:rsidRPr="00727881">
        <w:rPr>
          <w:rFonts w:ascii="Times New Roman" w:hAnsi="Times New Roman"/>
          <w:sz w:val="22"/>
          <w:szCs w:val="22"/>
        </w:rPr>
        <w:t>Garbary</w:t>
      </w:r>
      <w:proofErr w:type="spellEnd"/>
      <w:r w:rsidR="00CC585F" w:rsidRPr="00727881">
        <w:rPr>
          <w:rFonts w:ascii="Times New Roman" w:hAnsi="Times New Roman"/>
          <w:sz w:val="22"/>
          <w:szCs w:val="22"/>
        </w:rPr>
        <w:t xml:space="preserve"> 15 w nieprzekraczalnym terminie do dnia </w:t>
      </w:r>
      <w:r w:rsidR="003C3E92" w:rsidRPr="003C3E92">
        <w:rPr>
          <w:rFonts w:ascii="Times New Roman" w:hAnsi="Times New Roman"/>
          <w:b/>
          <w:sz w:val="22"/>
          <w:szCs w:val="22"/>
          <w:highlight w:val="yellow"/>
        </w:rPr>
        <w:t>04-08-2015</w:t>
      </w:r>
      <w:r w:rsidR="00CC585F" w:rsidRPr="003C3E92">
        <w:rPr>
          <w:rFonts w:ascii="Times New Roman" w:hAnsi="Times New Roman"/>
          <w:b/>
          <w:sz w:val="22"/>
          <w:szCs w:val="22"/>
          <w:highlight w:val="yellow"/>
          <w:u w:val="single"/>
        </w:rPr>
        <w:t xml:space="preserve"> r. do godz. </w:t>
      </w:r>
      <w:r w:rsidR="006E10ED" w:rsidRPr="003C3E92">
        <w:rPr>
          <w:rFonts w:ascii="Times New Roman" w:hAnsi="Times New Roman"/>
          <w:b/>
          <w:sz w:val="22"/>
          <w:szCs w:val="22"/>
          <w:highlight w:val="yellow"/>
          <w:u w:val="single"/>
        </w:rPr>
        <w:t>09</w:t>
      </w:r>
      <w:r w:rsidR="00CC585F" w:rsidRPr="003C3E92">
        <w:rPr>
          <w:rFonts w:ascii="Times New Roman" w:hAnsi="Times New Roman"/>
          <w:b/>
          <w:sz w:val="22"/>
          <w:szCs w:val="22"/>
          <w:highlight w:val="yellow"/>
          <w:u w:val="single"/>
          <w:vertAlign w:val="superscript"/>
        </w:rPr>
        <w:t>00</w:t>
      </w:r>
      <w:r w:rsidR="00CC585F" w:rsidRPr="003C3E92">
        <w:rPr>
          <w:rFonts w:ascii="Times New Roman" w:hAnsi="Times New Roman"/>
          <w:b/>
          <w:sz w:val="22"/>
          <w:szCs w:val="22"/>
          <w:highlight w:val="yellow"/>
          <w:u w:val="single"/>
        </w:rPr>
        <w:t>.</w:t>
      </w:r>
    </w:p>
    <w:p w:rsidR="00CC585F" w:rsidRPr="00727881" w:rsidRDefault="00577244" w:rsidP="00473B41">
      <w:pPr>
        <w:pStyle w:val="Tekstpodstawowy"/>
        <w:numPr>
          <w:ilvl w:val="1"/>
          <w:numId w:val="1"/>
        </w:numPr>
        <w:tabs>
          <w:tab w:val="clear" w:pos="1440"/>
          <w:tab w:val="num" w:pos="567"/>
        </w:tabs>
        <w:ind w:left="567" w:firstLine="357"/>
        <w:rPr>
          <w:rFonts w:ascii="Times New Roman" w:hAnsi="Times New Roman"/>
          <w:sz w:val="22"/>
          <w:szCs w:val="22"/>
        </w:rPr>
      </w:pPr>
      <w:r w:rsidRPr="00577244">
        <w:rPr>
          <w:rFonts w:ascii="Times New Roman" w:hAnsi="Times New Roman"/>
          <w:b/>
          <w:sz w:val="22"/>
          <w:szCs w:val="22"/>
          <w:highlight w:val="yellow"/>
          <w:u w:val="single"/>
        </w:rPr>
        <w:t xml:space="preserve"> </w:t>
      </w:r>
      <w:r w:rsidR="00CC585F" w:rsidRPr="003C3E92">
        <w:rPr>
          <w:rFonts w:ascii="Times New Roman" w:hAnsi="Times New Roman"/>
          <w:b/>
          <w:sz w:val="22"/>
          <w:szCs w:val="22"/>
          <w:u w:val="single"/>
        </w:rPr>
        <w:t>Miejsce oraz termin otw</w:t>
      </w:r>
      <w:bookmarkStart w:id="0" w:name="_GoBack"/>
      <w:bookmarkEnd w:id="0"/>
      <w:r w:rsidR="00CC585F" w:rsidRPr="003C3E92">
        <w:rPr>
          <w:rFonts w:ascii="Times New Roman" w:hAnsi="Times New Roman"/>
          <w:b/>
          <w:sz w:val="22"/>
          <w:szCs w:val="22"/>
          <w:u w:val="single"/>
        </w:rPr>
        <w:t>arcia ofert</w:t>
      </w:r>
      <w:r w:rsidR="00CC585F" w:rsidRPr="003C3E92">
        <w:rPr>
          <w:rFonts w:ascii="Times New Roman" w:hAnsi="Times New Roman"/>
          <w:b/>
          <w:sz w:val="22"/>
          <w:szCs w:val="22"/>
        </w:rPr>
        <w:t xml:space="preserve">:  </w:t>
      </w:r>
      <w:r w:rsidR="00CC585F" w:rsidRPr="003C3E92">
        <w:rPr>
          <w:rFonts w:ascii="Times New Roman" w:hAnsi="Times New Roman"/>
          <w:sz w:val="22"/>
          <w:szCs w:val="22"/>
        </w:rPr>
        <w:t xml:space="preserve">Otwarcie ofert nastąpi w dniu  </w:t>
      </w:r>
      <w:r w:rsidR="003C3E92" w:rsidRPr="003C3E92">
        <w:rPr>
          <w:rFonts w:ascii="Times New Roman" w:hAnsi="Times New Roman"/>
          <w:b/>
          <w:sz w:val="22"/>
          <w:szCs w:val="22"/>
          <w:highlight w:val="yellow"/>
        </w:rPr>
        <w:t>04-08-2015</w:t>
      </w:r>
      <w:r w:rsidR="00CC585F" w:rsidRPr="003C3E92">
        <w:rPr>
          <w:rFonts w:ascii="Times New Roman" w:hAnsi="Times New Roman"/>
          <w:b/>
          <w:sz w:val="22"/>
          <w:szCs w:val="22"/>
          <w:highlight w:val="yellow"/>
          <w:u w:val="single"/>
        </w:rPr>
        <w:t xml:space="preserve"> r. </w:t>
      </w:r>
      <w:r w:rsidR="00CC585F" w:rsidRPr="003C3E92">
        <w:rPr>
          <w:rFonts w:ascii="Times New Roman" w:hAnsi="Times New Roman"/>
          <w:sz w:val="22"/>
          <w:szCs w:val="22"/>
          <w:highlight w:val="yellow"/>
          <w:u w:val="single"/>
        </w:rPr>
        <w:t>o godz.</w:t>
      </w:r>
      <w:r w:rsidR="00CC585F" w:rsidRPr="003C3E92">
        <w:rPr>
          <w:rFonts w:ascii="Times New Roman" w:hAnsi="Times New Roman"/>
          <w:b/>
          <w:bCs/>
          <w:sz w:val="22"/>
          <w:szCs w:val="22"/>
          <w:highlight w:val="yellow"/>
          <w:u w:val="single"/>
        </w:rPr>
        <w:t xml:space="preserve"> 1</w:t>
      </w:r>
      <w:r w:rsidR="006E10ED" w:rsidRPr="003C3E92">
        <w:rPr>
          <w:rFonts w:ascii="Times New Roman" w:hAnsi="Times New Roman"/>
          <w:b/>
          <w:bCs/>
          <w:sz w:val="22"/>
          <w:szCs w:val="22"/>
          <w:highlight w:val="yellow"/>
          <w:u w:val="single"/>
        </w:rPr>
        <w:t>0</w:t>
      </w:r>
      <w:r w:rsidR="00CC585F" w:rsidRPr="003C3E92">
        <w:rPr>
          <w:rFonts w:ascii="Times New Roman" w:hAnsi="Times New Roman"/>
          <w:b/>
          <w:bCs/>
          <w:sz w:val="22"/>
          <w:szCs w:val="22"/>
          <w:highlight w:val="yellow"/>
          <w:u w:val="single"/>
          <w:vertAlign w:val="superscript"/>
        </w:rPr>
        <w:t>00</w:t>
      </w:r>
      <w:r w:rsidR="00CC585F" w:rsidRPr="00727881">
        <w:rPr>
          <w:rFonts w:ascii="Times New Roman" w:hAnsi="Times New Roman"/>
          <w:sz w:val="22"/>
          <w:szCs w:val="22"/>
        </w:rPr>
        <w:t xml:space="preserve"> w pokoju  001- w siedzibie Zamawiającego w Poznaniu, ul. </w:t>
      </w:r>
      <w:proofErr w:type="spellStart"/>
      <w:r w:rsidR="00CC585F" w:rsidRPr="00727881">
        <w:rPr>
          <w:rFonts w:ascii="Times New Roman" w:hAnsi="Times New Roman"/>
          <w:sz w:val="22"/>
          <w:szCs w:val="22"/>
        </w:rPr>
        <w:t>Garbary</w:t>
      </w:r>
      <w:proofErr w:type="spellEnd"/>
      <w:r w:rsidR="00CC585F" w:rsidRPr="00727881">
        <w:rPr>
          <w:rFonts w:ascii="Times New Roman" w:hAnsi="Times New Roman"/>
          <w:sz w:val="22"/>
          <w:szCs w:val="22"/>
        </w:rPr>
        <w:t xml:space="preserve"> 15  – Kantor Cegielskiego -  Rotunda  - parter.</w:t>
      </w:r>
    </w:p>
    <w:p w:rsidR="00CC585F" w:rsidRPr="00727881" w:rsidRDefault="00CC585F" w:rsidP="00473B41">
      <w:pPr>
        <w:numPr>
          <w:ilvl w:val="1"/>
          <w:numId w:val="1"/>
        </w:numPr>
        <w:tabs>
          <w:tab w:val="clear" w:pos="1440"/>
          <w:tab w:val="num" w:pos="567"/>
        </w:tabs>
        <w:spacing w:after="0" w:line="240" w:lineRule="auto"/>
        <w:ind w:left="567" w:firstLine="357"/>
        <w:jc w:val="both"/>
        <w:rPr>
          <w:rFonts w:ascii="Times New Roman" w:hAnsi="Times New Roman"/>
        </w:rPr>
      </w:pPr>
      <w:r w:rsidRPr="00727881">
        <w:rPr>
          <w:rFonts w:ascii="Times New Roman" w:hAnsi="Times New Roman"/>
        </w:rPr>
        <w:lastRenderedPageBreak/>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C585F" w:rsidRPr="00727881" w:rsidRDefault="00CC585F" w:rsidP="00473B41">
      <w:pPr>
        <w:numPr>
          <w:ilvl w:val="1"/>
          <w:numId w:val="1"/>
        </w:numPr>
        <w:tabs>
          <w:tab w:val="clear" w:pos="1440"/>
          <w:tab w:val="num" w:pos="567"/>
        </w:tabs>
        <w:spacing w:after="0" w:line="240" w:lineRule="auto"/>
        <w:ind w:left="567" w:firstLine="357"/>
        <w:jc w:val="both"/>
        <w:rPr>
          <w:rFonts w:ascii="Times New Roman" w:hAnsi="Times New Roman"/>
        </w:rPr>
      </w:pPr>
      <w:r w:rsidRPr="00727881">
        <w:rPr>
          <w:rFonts w:ascii="Times New Roman" w:hAnsi="Times New Roman"/>
        </w:rPr>
        <w:t>Oferty zostaną sprawdzone czy zostały sporządzone zgodnie z przepisami ustawowymi i specyfikacji istotnych warunków zamówienia.</w:t>
      </w:r>
    </w:p>
    <w:p w:rsidR="00CC585F" w:rsidRPr="00727881" w:rsidRDefault="00CC585F" w:rsidP="00473B41">
      <w:pPr>
        <w:numPr>
          <w:ilvl w:val="1"/>
          <w:numId w:val="1"/>
        </w:numPr>
        <w:tabs>
          <w:tab w:val="clear" w:pos="1440"/>
          <w:tab w:val="num" w:pos="567"/>
        </w:tabs>
        <w:spacing w:after="0" w:line="240" w:lineRule="auto"/>
        <w:ind w:left="567" w:firstLine="357"/>
        <w:jc w:val="both"/>
        <w:rPr>
          <w:rFonts w:ascii="Times New Roman" w:hAnsi="Times New Roman"/>
        </w:rPr>
      </w:pPr>
      <w:r w:rsidRPr="00727881">
        <w:rPr>
          <w:rFonts w:ascii="Times New Roman" w:hAnsi="Times New Roman"/>
        </w:rPr>
        <w:t xml:space="preserve">W toku badania i oceny ofert Zamawiający może żądać udzielenia przez Wykonawców wyjaśnień dotyczących treści złożonych przez nich ofert. </w:t>
      </w:r>
    </w:p>
    <w:p w:rsidR="00CC585F" w:rsidRPr="00727881" w:rsidRDefault="00CC585F" w:rsidP="00473B41">
      <w:pPr>
        <w:numPr>
          <w:ilvl w:val="1"/>
          <w:numId w:val="1"/>
        </w:numPr>
        <w:tabs>
          <w:tab w:val="clear" w:pos="1440"/>
        </w:tabs>
        <w:autoSpaceDE w:val="0"/>
        <w:autoSpaceDN w:val="0"/>
        <w:adjustRightInd w:val="0"/>
        <w:spacing w:after="0" w:line="240" w:lineRule="auto"/>
        <w:ind w:left="567" w:firstLine="357"/>
        <w:rPr>
          <w:rFonts w:ascii="Times New Roman" w:hAnsi="Times New Roman"/>
        </w:rPr>
      </w:pPr>
      <w:r w:rsidRPr="00727881">
        <w:rPr>
          <w:rFonts w:ascii="Times New Roman" w:hAnsi="Times New Roman"/>
        </w:rPr>
        <w:t>Zamawiaj</w:t>
      </w:r>
      <w:r w:rsidRPr="00727881">
        <w:rPr>
          <w:rFonts w:ascii="Times New Roman" w:eastAsia="TimesNewRoman" w:hAnsi="Times New Roman"/>
        </w:rPr>
        <w:t>ą</w:t>
      </w:r>
      <w:r w:rsidRPr="00727881">
        <w:rPr>
          <w:rFonts w:ascii="Times New Roman" w:hAnsi="Times New Roman"/>
        </w:rPr>
        <w:t>cy poprawia w ofercie:</w:t>
      </w:r>
    </w:p>
    <w:p w:rsidR="00CC585F" w:rsidRPr="00727881" w:rsidRDefault="00CC585F" w:rsidP="00473B41">
      <w:pPr>
        <w:numPr>
          <w:ilvl w:val="4"/>
          <w:numId w:val="1"/>
        </w:numPr>
        <w:tabs>
          <w:tab w:val="clear" w:pos="3600"/>
        </w:tabs>
        <w:autoSpaceDE w:val="0"/>
        <w:autoSpaceDN w:val="0"/>
        <w:adjustRightInd w:val="0"/>
        <w:spacing w:after="0" w:line="240" w:lineRule="auto"/>
        <w:ind w:left="851" w:firstLine="357"/>
        <w:rPr>
          <w:rFonts w:ascii="Times New Roman" w:hAnsi="Times New Roman"/>
        </w:rPr>
      </w:pPr>
      <w:r w:rsidRPr="00727881">
        <w:rPr>
          <w:rFonts w:ascii="Times New Roman" w:hAnsi="Times New Roman"/>
        </w:rPr>
        <w:t>oczywiste omyłki pisarskie,</w:t>
      </w:r>
    </w:p>
    <w:p w:rsidR="00CC585F" w:rsidRPr="00727881" w:rsidRDefault="00CC585F" w:rsidP="00473B41">
      <w:pPr>
        <w:numPr>
          <w:ilvl w:val="4"/>
          <w:numId w:val="1"/>
        </w:numPr>
        <w:tabs>
          <w:tab w:val="clear" w:pos="3600"/>
        </w:tabs>
        <w:autoSpaceDE w:val="0"/>
        <w:autoSpaceDN w:val="0"/>
        <w:adjustRightInd w:val="0"/>
        <w:spacing w:after="0" w:line="240" w:lineRule="auto"/>
        <w:ind w:left="851" w:firstLine="357"/>
        <w:rPr>
          <w:rFonts w:ascii="Times New Roman" w:hAnsi="Times New Roman"/>
        </w:rPr>
      </w:pPr>
      <w:r w:rsidRPr="00727881">
        <w:rPr>
          <w:rFonts w:ascii="Times New Roman" w:hAnsi="Times New Roman"/>
        </w:rPr>
        <w:t>oczywiste omyłki rachunkowe, z uwzgl</w:t>
      </w:r>
      <w:r w:rsidRPr="00727881">
        <w:rPr>
          <w:rFonts w:ascii="Times New Roman" w:eastAsia="TimesNewRoman" w:hAnsi="Times New Roman"/>
        </w:rPr>
        <w:t>ę</w:t>
      </w:r>
      <w:r w:rsidRPr="00727881">
        <w:rPr>
          <w:rFonts w:ascii="Times New Roman" w:hAnsi="Times New Roman"/>
        </w:rPr>
        <w:t>dnieniem konsekwencji rachunkowych dokonanych poprawek,</w:t>
      </w:r>
    </w:p>
    <w:p w:rsidR="00CC585F" w:rsidRPr="00727881" w:rsidRDefault="00CC585F" w:rsidP="00473B41">
      <w:pPr>
        <w:numPr>
          <w:ilvl w:val="4"/>
          <w:numId w:val="1"/>
        </w:numPr>
        <w:tabs>
          <w:tab w:val="clear" w:pos="3600"/>
        </w:tabs>
        <w:autoSpaceDE w:val="0"/>
        <w:autoSpaceDN w:val="0"/>
        <w:adjustRightInd w:val="0"/>
        <w:spacing w:after="0" w:line="240" w:lineRule="auto"/>
        <w:ind w:left="851" w:firstLine="357"/>
        <w:rPr>
          <w:rFonts w:ascii="Times New Roman" w:hAnsi="Times New Roman"/>
        </w:rPr>
      </w:pPr>
      <w:r w:rsidRPr="00727881">
        <w:rPr>
          <w:rFonts w:ascii="Times New Roman" w:hAnsi="Times New Roman"/>
        </w:rPr>
        <w:t>inne omyłki polegaj</w:t>
      </w:r>
      <w:r w:rsidRPr="00727881">
        <w:rPr>
          <w:rFonts w:ascii="Times New Roman" w:eastAsia="TimesNewRoman" w:hAnsi="Times New Roman"/>
        </w:rPr>
        <w:t>ą</w:t>
      </w:r>
      <w:r w:rsidRPr="00727881">
        <w:rPr>
          <w:rFonts w:ascii="Times New Roman" w:hAnsi="Times New Roman"/>
        </w:rPr>
        <w:t>ce na niezgodno</w:t>
      </w:r>
      <w:r w:rsidRPr="00727881">
        <w:rPr>
          <w:rFonts w:ascii="Times New Roman" w:eastAsia="TimesNewRoman" w:hAnsi="Times New Roman"/>
        </w:rPr>
        <w:t>ś</w:t>
      </w:r>
      <w:r w:rsidRPr="00727881">
        <w:rPr>
          <w:rFonts w:ascii="Times New Roman" w:hAnsi="Times New Roman"/>
        </w:rPr>
        <w:t>ci oferty ze specyfikacj</w:t>
      </w:r>
      <w:r w:rsidRPr="00727881">
        <w:rPr>
          <w:rFonts w:ascii="Times New Roman" w:eastAsia="TimesNewRoman" w:hAnsi="Times New Roman"/>
        </w:rPr>
        <w:t xml:space="preserve">ą </w:t>
      </w:r>
      <w:r w:rsidRPr="00727881">
        <w:rPr>
          <w:rFonts w:ascii="Times New Roman" w:hAnsi="Times New Roman"/>
        </w:rPr>
        <w:t>istotnych warunków zamówienia, niepowoduj</w:t>
      </w:r>
      <w:r w:rsidRPr="00727881">
        <w:rPr>
          <w:rFonts w:ascii="Times New Roman" w:eastAsia="TimesNewRoman" w:hAnsi="Times New Roman"/>
        </w:rPr>
        <w:t>ą</w:t>
      </w:r>
      <w:r w:rsidRPr="00727881">
        <w:rPr>
          <w:rFonts w:ascii="Times New Roman" w:hAnsi="Times New Roman"/>
        </w:rPr>
        <w:t>ce istotnych zmian w tre</w:t>
      </w:r>
      <w:r w:rsidRPr="00727881">
        <w:rPr>
          <w:rFonts w:ascii="Times New Roman" w:eastAsia="TimesNewRoman" w:hAnsi="Times New Roman"/>
        </w:rPr>
        <w:t>ś</w:t>
      </w:r>
      <w:r w:rsidRPr="00727881">
        <w:rPr>
          <w:rFonts w:ascii="Times New Roman" w:hAnsi="Times New Roman"/>
        </w:rPr>
        <w:t>ci oferty</w:t>
      </w:r>
    </w:p>
    <w:p w:rsidR="00CC585F" w:rsidRPr="00727881" w:rsidRDefault="00CC585F" w:rsidP="005B43DC">
      <w:pPr>
        <w:spacing w:after="0" w:line="240" w:lineRule="auto"/>
        <w:jc w:val="both"/>
        <w:rPr>
          <w:rFonts w:ascii="Times New Roman" w:hAnsi="Times New Roman"/>
        </w:rPr>
      </w:pPr>
      <w:r w:rsidRPr="00727881">
        <w:rPr>
          <w:rFonts w:ascii="Times New Roman" w:hAnsi="Times New Roman"/>
        </w:rPr>
        <w:t xml:space="preserve"> </w:t>
      </w:r>
      <w:r w:rsidRPr="00727881">
        <w:rPr>
          <w:rFonts w:ascii="Times New Roman" w:hAnsi="Times New Roman"/>
        </w:rPr>
        <w:tab/>
        <w:t xml:space="preserve">     – niezwłocznie zawiadamiaj</w:t>
      </w:r>
      <w:r w:rsidRPr="00727881">
        <w:rPr>
          <w:rFonts w:ascii="Times New Roman" w:eastAsia="TimesNewRoman" w:hAnsi="Times New Roman"/>
        </w:rPr>
        <w:t>ą</w:t>
      </w:r>
      <w:r w:rsidRPr="00727881">
        <w:rPr>
          <w:rFonts w:ascii="Times New Roman" w:hAnsi="Times New Roman"/>
        </w:rPr>
        <w:t>c o tym wykonawc</w:t>
      </w:r>
      <w:r w:rsidRPr="00727881">
        <w:rPr>
          <w:rFonts w:ascii="Times New Roman" w:eastAsia="TimesNewRoman" w:hAnsi="Times New Roman"/>
        </w:rPr>
        <w:t>ę</w:t>
      </w:r>
      <w:r w:rsidRPr="00727881">
        <w:rPr>
          <w:rFonts w:ascii="Times New Roman" w:hAnsi="Times New Roman"/>
        </w:rPr>
        <w:t>, którego oferta została poprawiona</w:t>
      </w:r>
    </w:p>
    <w:p w:rsidR="00CC585F" w:rsidRPr="00727881" w:rsidRDefault="00CC585F" w:rsidP="00473B41">
      <w:pPr>
        <w:numPr>
          <w:ilvl w:val="1"/>
          <w:numId w:val="1"/>
        </w:numPr>
        <w:tabs>
          <w:tab w:val="clear" w:pos="1440"/>
        </w:tabs>
        <w:spacing w:after="0" w:line="240" w:lineRule="auto"/>
        <w:ind w:left="567" w:firstLine="357"/>
        <w:rPr>
          <w:rFonts w:ascii="Times New Roman" w:hAnsi="Times New Roman"/>
          <w:b/>
        </w:rPr>
      </w:pPr>
      <w:r w:rsidRPr="00727881">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CC585F" w:rsidRPr="00727881" w:rsidRDefault="00CC585F" w:rsidP="005B43DC">
      <w:pPr>
        <w:spacing w:after="0" w:line="240" w:lineRule="auto"/>
        <w:ind w:left="567"/>
        <w:rPr>
          <w:rFonts w:ascii="Times New Roman" w:hAnsi="Times New Roman"/>
          <w:b/>
        </w:rPr>
      </w:pPr>
    </w:p>
    <w:p w:rsidR="00CC585F" w:rsidRPr="00727881" w:rsidRDefault="00CC585F" w:rsidP="00473B41">
      <w:pPr>
        <w:numPr>
          <w:ilvl w:val="0"/>
          <w:numId w:val="1"/>
        </w:numPr>
        <w:spacing w:after="0" w:line="240" w:lineRule="auto"/>
        <w:ind w:left="360" w:firstLine="357"/>
        <w:rPr>
          <w:rFonts w:ascii="Times New Roman" w:hAnsi="Times New Roman"/>
          <w:b/>
        </w:rPr>
      </w:pPr>
      <w:r w:rsidRPr="00727881">
        <w:rPr>
          <w:rFonts w:ascii="Times New Roman" w:hAnsi="Times New Roman"/>
          <w:b/>
        </w:rPr>
        <w:t>Opis sposobu obliczenia ceny.</w:t>
      </w:r>
    </w:p>
    <w:p w:rsidR="00CC585F" w:rsidRPr="00727881" w:rsidRDefault="00CC585F" w:rsidP="00BB366A">
      <w:pPr>
        <w:numPr>
          <w:ilvl w:val="0"/>
          <w:numId w:val="7"/>
        </w:numPr>
        <w:spacing w:after="0" w:line="240" w:lineRule="auto"/>
        <w:ind w:firstLine="357"/>
        <w:jc w:val="both"/>
        <w:rPr>
          <w:rFonts w:ascii="Times New Roman" w:hAnsi="Times New Roman"/>
        </w:rPr>
      </w:pPr>
      <w:r w:rsidRPr="00727881">
        <w:rPr>
          <w:rFonts w:ascii="Times New Roman" w:hAnsi="Times New Roman"/>
        </w:rPr>
        <w:t>Wykonawca w przedstawionej ofercie winien zaoferować cenę kompletną, jednoznaczną i ostateczną.</w:t>
      </w:r>
    </w:p>
    <w:p w:rsidR="00CC585F" w:rsidRPr="00727881" w:rsidRDefault="00CC585F" w:rsidP="00BB366A">
      <w:pPr>
        <w:numPr>
          <w:ilvl w:val="0"/>
          <w:numId w:val="7"/>
        </w:numPr>
        <w:spacing w:after="0" w:line="240" w:lineRule="auto"/>
        <w:ind w:firstLine="357"/>
        <w:jc w:val="both"/>
        <w:rPr>
          <w:rFonts w:ascii="Times New Roman" w:hAnsi="Times New Roman"/>
        </w:rPr>
      </w:pPr>
      <w:r w:rsidRPr="00727881">
        <w:rPr>
          <w:rFonts w:ascii="Times New Roman" w:hAnsi="Times New Roman"/>
        </w:rPr>
        <w:t xml:space="preserve"> Wykonawca winien uwzględnić w cenie oferty </w:t>
      </w:r>
      <w:r w:rsidRPr="00727881">
        <w:rPr>
          <w:rFonts w:ascii="Times New Roman" w:hAnsi="Times New Roman"/>
          <w:b/>
        </w:rPr>
        <w:t>wszystkie przewidywane koszty</w:t>
      </w:r>
      <w:r w:rsidRPr="00727881">
        <w:rPr>
          <w:rFonts w:ascii="Times New Roman" w:hAnsi="Times New Roman"/>
        </w:rPr>
        <w:t xml:space="preserve"> realizacji zamówienia, które mają wpływ na cenę oferty.</w:t>
      </w:r>
    </w:p>
    <w:p w:rsidR="00CC585F" w:rsidRPr="00727881" w:rsidRDefault="00CC585F" w:rsidP="00BB366A">
      <w:pPr>
        <w:numPr>
          <w:ilvl w:val="0"/>
          <w:numId w:val="7"/>
        </w:numPr>
        <w:spacing w:after="0" w:line="240" w:lineRule="auto"/>
        <w:ind w:firstLine="357"/>
        <w:jc w:val="both"/>
        <w:rPr>
          <w:rFonts w:ascii="Times New Roman" w:hAnsi="Times New Roman"/>
        </w:rPr>
      </w:pPr>
      <w:r w:rsidRPr="00727881">
        <w:rPr>
          <w:rFonts w:ascii="Times New Roman" w:hAnsi="Times New Roman"/>
        </w:rPr>
        <w:t xml:space="preserve">Cena oferty winna być wartością wyrażoną w jednostkach pieniężnych, w walucie polskiej, z dokładnością do dwóch miejsc po przecinku, zgodnie z obowiązującą ustawą o cenach i obliczona zgodnie z konstrukcją formularza </w:t>
      </w:r>
      <w:r w:rsidRPr="00727881">
        <w:rPr>
          <w:rFonts w:ascii="Times New Roman" w:hAnsi="Times New Roman"/>
          <w:i/>
        </w:rPr>
        <w:t>ofertowego i cenowego, stanowiącego załącznik do niniejszej specyfikacji</w:t>
      </w:r>
      <w:r w:rsidRPr="00727881">
        <w:rPr>
          <w:rFonts w:ascii="Times New Roman" w:hAnsi="Times New Roman"/>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CC585F" w:rsidRPr="00727881" w:rsidRDefault="00CC585F" w:rsidP="00BB366A">
      <w:pPr>
        <w:numPr>
          <w:ilvl w:val="0"/>
          <w:numId w:val="7"/>
        </w:numPr>
        <w:spacing w:after="0" w:line="240" w:lineRule="auto"/>
        <w:ind w:firstLine="357"/>
        <w:jc w:val="both"/>
        <w:rPr>
          <w:rFonts w:ascii="Times New Roman" w:hAnsi="Times New Roman"/>
        </w:rPr>
      </w:pPr>
      <w:r w:rsidRPr="00727881">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C585F" w:rsidRPr="00727881" w:rsidRDefault="007C60C8" w:rsidP="00BB366A">
      <w:pPr>
        <w:numPr>
          <w:ilvl w:val="0"/>
          <w:numId w:val="7"/>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 xml:space="preserve">Wszystkie ceny określone przez Wykonawcę w ofercie są ustalone na okresie trwania umowy, poza przypadkami określonymi we wzorze umowy – załącznik  i nie wzrosną i nie podlegają negocjacjom. </w:t>
      </w:r>
    </w:p>
    <w:p w:rsidR="00CC585F" w:rsidRPr="00727881" w:rsidRDefault="007C60C8" w:rsidP="00BB366A">
      <w:pPr>
        <w:numPr>
          <w:ilvl w:val="0"/>
          <w:numId w:val="7"/>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 xml:space="preserve">Błąd w obliczeniu ceny spowoduje odrzucenie oferty z zastrzeżeniem art. 87 ust. 2 ustawy Prawo zamówień publicznych. </w:t>
      </w:r>
    </w:p>
    <w:p w:rsidR="00CC585F" w:rsidRPr="00727881" w:rsidRDefault="007C60C8" w:rsidP="00BB366A">
      <w:pPr>
        <w:numPr>
          <w:ilvl w:val="0"/>
          <w:numId w:val="7"/>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Zamawiający poprawi w ofercie:</w:t>
      </w:r>
    </w:p>
    <w:p w:rsidR="00CC585F" w:rsidRPr="00727881" w:rsidRDefault="00CC585F" w:rsidP="00BB366A">
      <w:pPr>
        <w:numPr>
          <w:ilvl w:val="2"/>
          <w:numId w:val="8"/>
        </w:numPr>
        <w:spacing w:after="0" w:line="240" w:lineRule="auto"/>
        <w:ind w:left="1418" w:firstLine="0"/>
        <w:jc w:val="both"/>
        <w:rPr>
          <w:rFonts w:ascii="Times New Roman" w:hAnsi="Times New Roman"/>
        </w:rPr>
      </w:pPr>
      <w:r w:rsidRPr="00727881">
        <w:rPr>
          <w:rFonts w:ascii="Times New Roman" w:hAnsi="Times New Roman"/>
        </w:rPr>
        <w:t>- oczywiste omyłki pisarskie,</w:t>
      </w:r>
    </w:p>
    <w:p w:rsidR="00CC585F" w:rsidRPr="00727881" w:rsidRDefault="00CC585F" w:rsidP="00BB366A">
      <w:pPr>
        <w:numPr>
          <w:ilvl w:val="2"/>
          <w:numId w:val="8"/>
        </w:numPr>
        <w:spacing w:after="0" w:line="240" w:lineRule="auto"/>
        <w:ind w:left="1418" w:firstLine="0"/>
        <w:jc w:val="both"/>
        <w:rPr>
          <w:rFonts w:ascii="Times New Roman" w:hAnsi="Times New Roman"/>
        </w:rPr>
      </w:pPr>
      <w:r w:rsidRPr="00727881">
        <w:rPr>
          <w:rFonts w:ascii="Times New Roman" w:hAnsi="Times New Roman"/>
        </w:rPr>
        <w:t>- oczywiste omyłki rachunkowe – w zakresie podanym poniżej,</w:t>
      </w:r>
    </w:p>
    <w:p w:rsidR="00CC585F" w:rsidRPr="00727881" w:rsidRDefault="00CC585F" w:rsidP="00BB366A">
      <w:pPr>
        <w:numPr>
          <w:ilvl w:val="2"/>
          <w:numId w:val="8"/>
        </w:numPr>
        <w:spacing w:after="0" w:line="240" w:lineRule="auto"/>
        <w:ind w:left="1418" w:firstLine="0"/>
        <w:jc w:val="both"/>
        <w:rPr>
          <w:rFonts w:ascii="Times New Roman" w:hAnsi="Times New Roman"/>
        </w:rPr>
      </w:pPr>
      <w:r w:rsidRPr="00727881">
        <w:rPr>
          <w:rFonts w:ascii="Times New Roman" w:hAnsi="Times New Roman"/>
        </w:rPr>
        <w:t xml:space="preserve">- inne omyłki polegające na niezgodności oferty ze specyfikacją istotnych warunków zamówienia, niepowodujące istotnych zmian w treści oferty, </w:t>
      </w:r>
    </w:p>
    <w:p w:rsidR="00CC585F" w:rsidRPr="00727881" w:rsidRDefault="00CC585F" w:rsidP="007C60C8">
      <w:pPr>
        <w:spacing w:after="0" w:line="240" w:lineRule="auto"/>
        <w:ind w:left="1418"/>
        <w:jc w:val="both"/>
        <w:rPr>
          <w:rFonts w:ascii="Times New Roman" w:hAnsi="Times New Roman"/>
        </w:rPr>
      </w:pPr>
      <w:r w:rsidRPr="00727881">
        <w:rPr>
          <w:rFonts w:ascii="Times New Roman" w:hAnsi="Times New Roman"/>
        </w:rPr>
        <w:t>i o dokonanych poprawkach zawiadomi niezwłocznie wykonawcę, którego oferta została poprawiona.</w:t>
      </w:r>
    </w:p>
    <w:p w:rsidR="00CC585F" w:rsidRPr="00727881" w:rsidRDefault="00CC585F" w:rsidP="00BB366A">
      <w:pPr>
        <w:numPr>
          <w:ilvl w:val="0"/>
          <w:numId w:val="7"/>
        </w:numPr>
        <w:spacing w:after="0" w:line="240" w:lineRule="auto"/>
        <w:ind w:left="1418" w:hanging="425"/>
        <w:jc w:val="both"/>
        <w:rPr>
          <w:rFonts w:ascii="Times New Roman" w:hAnsi="Times New Roman"/>
        </w:rPr>
      </w:pPr>
      <w:r w:rsidRPr="00727881">
        <w:rPr>
          <w:rFonts w:ascii="Times New Roman" w:hAnsi="Times New Roman"/>
        </w:rPr>
        <w:t>Za oczywistą omyłkę rachunkową zamawiający uzna w szczególności:</w:t>
      </w:r>
    </w:p>
    <w:p w:rsidR="00CC585F" w:rsidRPr="00727881" w:rsidRDefault="00CC585F" w:rsidP="00BB366A">
      <w:pPr>
        <w:numPr>
          <w:ilvl w:val="1"/>
          <w:numId w:val="7"/>
        </w:numPr>
        <w:spacing w:after="0" w:line="240" w:lineRule="auto"/>
        <w:ind w:left="1418" w:firstLine="0"/>
        <w:jc w:val="both"/>
        <w:rPr>
          <w:rFonts w:ascii="Times New Roman" w:hAnsi="Times New Roman"/>
        </w:rPr>
      </w:pPr>
      <w:r w:rsidRPr="00727881">
        <w:rPr>
          <w:rFonts w:ascii="Times New Roman" w:hAnsi="Times New Roman"/>
        </w:rPr>
        <w:t xml:space="preserve">błędny wynik mnożenia ceny jednostkowej oraz ilości zamawianych sztuk, </w:t>
      </w:r>
    </w:p>
    <w:p w:rsidR="00CC585F" w:rsidRPr="00727881" w:rsidRDefault="00CC585F" w:rsidP="00BB366A">
      <w:pPr>
        <w:numPr>
          <w:ilvl w:val="1"/>
          <w:numId w:val="7"/>
        </w:numPr>
        <w:spacing w:after="0" w:line="240" w:lineRule="auto"/>
        <w:ind w:left="1418" w:firstLine="0"/>
        <w:jc w:val="both"/>
        <w:rPr>
          <w:rFonts w:ascii="Times New Roman" w:hAnsi="Times New Roman"/>
        </w:rPr>
      </w:pPr>
      <w:r w:rsidRPr="00727881">
        <w:rPr>
          <w:rFonts w:ascii="Times New Roman" w:hAnsi="Times New Roman"/>
        </w:rPr>
        <w:t xml:space="preserve">błędny wynik podsumowania poszczególnych pozycji, przyjmując, że prawidłowo wyliczono cenę za  poszczególne pozycje, </w:t>
      </w:r>
    </w:p>
    <w:p w:rsidR="00CC585F" w:rsidRPr="00727881" w:rsidRDefault="00CC585F" w:rsidP="00BB366A">
      <w:pPr>
        <w:numPr>
          <w:ilvl w:val="1"/>
          <w:numId w:val="7"/>
        </w:numPr>
        <w:spacing w:after="0" w:line="240" w:lineRule="auto"/>
        <w:ind w:left="1418" w:firstLine="0"/>
        <w:jc w:val="both"/>
        <w:rPr>
          <w:rFonts w:ascii="Times New Roman" w:hAnsi="Times New Roman"/>
        </w:rPr>
      </w:pPr>
      <w:r w:rsidRPr="00727881">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CC585F" w:rsidRPr="00727881" w:rsidRDefault="00CC585F" w:rsidP="007C60C8">
      <w:pPr>
        <w:spacing w:after="0" w:line="240" w:lineRule="auto"/>
        <w:ind w:left="1418"/>
        <w:jc w:val="both"/>
        <w:rPr>
          <w:rFonts w:ascii="Times New Roman" w:hAnsi="Times New Roman"/>
        </w:rPr>
      </w:pPr>
      <w:r w:rsidRPr="00727881">
        <w:rPr>
          <w:rFonts w:ascii="Times New Roman" w:hAnsi="Times New Roman"/>
        </w:rPr>
        <w:t>Poprawiając omyłki rachunkowe, zamawiający uwzględni konsekwencje rachunkowe wynikające z ich poprawienia.</w:t>
      </w:r>
    </w:p>
    <w:p w:rsidR="00CC585F" w:rsidRPr="00727881" w:rsidRDefault="007C60C8" w:rsidP="00BB366A">
      <w:pPr>
        <w:numPr>
          <w:ilvl w:val="0"/>
          <w:numId w:val="7"/>
        </w:numPr>
        <w:spacing w:after="0" w:line="240" w:lineRule="auto"/>
        <w:ind w:firstLine="357"/>
        <w:jc w:val="both"/>
        <w:rPr>
          <w:rFonts w:ascii="Times New Roman" w:hAnsi="Times New Roman"/>
        </w:rPr>
      </w:pPr>
      <w:r>
        <w:rPr>
          <w:rFonts w:ascii="Times New Roman" w:hAnsi="Times New Roman"/>
        </w:rPr>
        <w:t xml:space="preserve">   </w:t>
      </w:r>
      <w:r w:rsidR="00CC585F" w:rsidRPr="00727881">
        <w:rPr>
          <w:rFonts w:ascii="Times New Roman" w:hAnsi="Times New Roman"/>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CC585F" w:rsidRPr="00727881" w:rsidRDefault="00CC585F" w:rsidP="00473B41">
      <w:pPr>
        <w:spacing w:after="0" w:line="240" w:lineRule="auto"/>
        <w:ind w:left="426" w:firstLine="357"/>
        <w:jc w:val="both"/>
        <w:rPr>
          <w:rFonts w:ascii="Times New Roman" w:hAnsi="Times New Roman"/>
        </w:rPr>
      </w:pPr>
    </w:p>
    <w:p w:rsidR="00CC585F" w:rsidRPr="00727881" w:rsidRDefault="00CC585F" w:rsidP="00473B41">
      <w:pPr>
        <w:numPr>
          <w:ilvl w:val="0"/>
          <w:numId w:val="1"/>
        </w:numPr>
        <w:spacing w:after="0" w:line="240" w:lineRule="auto"/>
        <w:ind w:left="360" w:firstLine="357"/>
        <w:jc w:val="both"/>
        <w:rPr>
          <w:rFonts w:ascii="Times New Roman" w:hAnsi="Times New Roman"/>
          <w:b/>
        </w:rPr>
      </w:pPr>
      <w:r w:rsidRPr="00727881">
        <w:rPr>
          <w:rFonts w:ascii="Times New Roman" w:hAnsi="Times New Roman"/>
          <w:b/>
        </w:rPr>
        <w:t>Opis kryteriów, którymi zamawiający będzie się kierował przy wyborze oferty, wraz z podaniem znaczenia tych kryteriów i sposobu oceny ofert.</w:t>
      </w: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473B41">
      <w:pPr>
        <w:spacing w:after="0" w:line="240" w:lineRule="atLeast"/>
        <w:ind w:left="180" w:firstLine="357"/>
        <w:jc w:val="both"/>
        <w:rPr>
          <w:rFonts w:ascii="Times New Roman" w:hAnsi="Times New Roman"/>
          <w:b/>
          <w:lang w:eastAsia="pl-PL"/>
        </w:rPr>
      </w:pPr>
      <w:r w:rsidRPr="00727881">
        <w:rPr>
          <w:rFonts w:ascii="Times New Roman" w:hAnsi="Times New Roman"/>
          <w:b/>
          <w:lang w:eastAsia="pl-PL"/>
        </w:rPr>
        <w:t>Kryteria: (opis kryterium/ i jego znaczenie (wag):</w:t>
      </w:r>
    </w:p>
    <w:p w:rsidR="00CC585F" w:rsidRPr="00727881" w:rsidRDefault="00CC585F" w:rsidP="00473B41">
      <w:pPr>
        <w:spacing w:after="0" w:line="240" w:lineRule="atLeast"/>
        <w:ind w:left="180" w:firstLine="357"/>
        <w:jc w:val="both"/>
        <w:rPr>
          <w:rFonts w:ascii="Times New Roman" w:hAnsi="Times New Roman"/>
        </w:rPr>
      </w:pPr>
    </w:p>
    <w:p w:rsidR="00CC585F" w:rsidRPr="00727881" w:rsidRDefault="00CC585F" w:rsidP="00473B41">
      <w:pPr>
        <w:spacing w:after="0" w:line="240" w:lineRule="atLeast"/>
        <w:ind w:left="180" w:firstLine="357"/>
        <w:jc w:val="both"/>
        <w:rPr>
          <w:rFonts w:ascii="Times New Roman" w:hAnsi="Times New Roman"/>
        </w:rPr>
      </w:pPr>
      <w:r w:rsidRPr="00727881">
        <w:rPr>
          <w:rFonts w:ascii="Times New Roman" w:hAnsi="Times New Roman"/>
        </w:rPr>
        <w:t>1)  Cena</w:t>
      </w:r>
      <w:r w:rsidRPr="00727881">
        <w:rPr>
          <w:rFonts w:ascii="Times New Roman" w:hAnsi="Times New Roman"/>
        </w:rPr>
        <w:tab/>
        <w:t xml:space="preserve">                                                         9</w:t>
      </w:r>
      <w:r w:rsidR="007C60C8">
        <w:rPr>
          <w:rFonts w:ascii="Times New Roman" w:hAnsi="Times New Roman"/>
        </w:rPr>
        <w:t>0</w:t>
      </w:r>
      <w:r w:rsidRPr="00727881">
        <w:rPr>
          <w:rFonts w:ascii="Times New Roman" w:hAnsi="Times New Roman"/>
        </w:rPr>
        <w:t>%</w:t>
      </w:r>
    </w:p>
    <w:p w:rsidR="00CC585F" w:rsidRPr="00727881" w:rsidRDefault="00CC585F" w:rsidP="00473B41">
      <w:pPr>
        <w:spacing w:after="0" w:line="240" w:lineRule="atLeast"/>
        <w:ind w:left="180" w:firstLine="357"/>
        <w:jc w:val="both"/>
        <w:rPr>
          <w:rFonts w:ascii="Times New Roman" w:hAnsi="Times New Roman"/>
        </w:rPr>
      </w:pPr>
      <w:r w:rsidRPr="00727881">
        <w:rPr>
          <w:rFonts w:ascii="Times New Roman" w:hAnsi="Times New Roman"/>
        </w:rPr>
        <w:t xml:space="preserve">2)  Termin gwarancji                                      </w:t>
      </w:r>
      <w:r w:rsidR="007C60C8">
        <w:rPr>
          <w:rFonts w:ascii="Times New Roman" w:hAnsi="Times New Roman"/>
        </w:rPr>
        <w:t>10</w:t>
      </w:r>
      <w:r w:rsidRPr="00727881">
        <w:rPr>
          <w:rFonts w:ascii="Times New Roman" w:hAnsi="Times New Roman"/>
        </w:rPr>
        <w:t>%</w:t>
      </w:r>
    </w:p>
    <w:p w:rsidR="00CC585F" w:rsidRPr="00727881" w:rsidRDefault="00CC585F" w:rsidP="00473B41">
      <w:pPr>
        <w:spacing w:after="0" w:line="240" w:lineRule="atLeast"/>
        <w:ind w:left="180" w:firstLine="357"/>
        <w:jc w:val="both"/>
        <w:rPr>
          <w:rFonts w:ascii="Times New Roman" w:hAnsi="Times New Roman"/>
        </w:rPr>
      </w:pPr>
      <w:r w:rsidRPr="00727881">
        <w:rPr>
          <w:rFonts w:ascii="Times New Roman" w:hAnsi="Times New Roman"/>
        </w:rPr>
        <w:t xml:space="preserve">                                                                  --------------------------</w:t>
      </w:r>
    </w:p>
    <w:p w:rsidR="00CC585F" w:rsidRDefault="00CC585F" w:rsidP="00473B41">
      <w:pPr>
        <w:spacing w:after="0" w:line="240" w:lineRule="atLeast"/>
        <w:ind w:left="180" w:firstLine="357"/>
        <w:jc w:val="both"/>
        <w:rPr>
          <w:rFonts w:ascii="Times New Roman" w:hAnsi="Times New Roman"/>
        </w:rPr>
      </w:pPr>
      <w:r w:rsidRPr="00727881">
        <w:rPr>
          <w:rFonts w:ascii="Times New Roman" w:hAnsi="Times New Roman"/>
        </w:rPr>
        <w:t xml:space="preserve">                                             </w:t>
      </w:r>
      <w:r w:rsidRPr="00727881">
        <w:rPr>
          <w:rFonts w:ascii="Times New Roman" w:hAnsi="Times New Roman"/>
        </w:rPr>
        <w:tab/>
        <w:t xml:space="preserve">                 Razem  100%</w:t>
      </w:r>
    </w:p>
    <w:p w:rsidR="00577244" w:rsidRPr="00727881" w:rsidRDefault="00577244" w:rsidP="00473B41">
      <w:pPr>
        <w:spacing w:after="0" w:line="240" w:lineRule="atLeast"/>
        <w:ind w:left="180" w:firstLine="357"/>
        <w:jc w:val="both"/>
        <w:rPr>
          <w:rFonts w:ascii="Times New Roman" w:hAnsi="Times New Roman"/>
        </w:rPr>
      </w:pPr>
    </w:p>
    <w:p w:rsidR="00CC585F" w:rsidRPr="00727881" w:rsidRDefault="00CC585F" w:rsidP="00577244">
      <w:pPr>
        <w:spacing w:after="0" w:line="240" w:lineRule="atLeast"/>
        <w:rPr>
          <w:rFonts w:ascii="Times New Roman" w:hAnsi="Times New Roman"/>
          <w:b/>
          <w:u w:val="single"/>
        </w:rPr>
      </w:pPr>
      <w:r w:rsidRPr="00727881">
        <w:rPr>
          <w:rFonts w:ascii="Times New Roman" w:hAnsi="Times New Roman"/>
          <w:b/>
          <w:u w:val="single"/>
        </w:rPr>
        <w:t>Kryterium</w:t>
      </w:r>
      <w:r w:rsidR="00577244">
        <w:rPr>
          <w:rFonts w:ascii="Times New Roman" w:hAnsi="Times New Roman"/>
          <w:b/>
          <w:u w:val="single"/>
        </w:rPr>
        <w:t xml:space="preserve"> „</w:t>
      </w:r>
      <w:r w:rsidRPr="00727881">
        <w:rPr>
          <w:rFonts w:ascii="Times New Roman" w:hAnsi="Times New Roman"/>
          <w:b/>
          <w:u w:val="single"/>
        </w:rPr>
        <w:t xml:space="preserve"> CENA</w:t>
      </w:r>
      <w:r w:rsidR="00577244">
        <w:rPr>
          <w:rFonts w:ascii="Times New Roman" w:hAnsi="Times New Roman"/>
          <w:b/>
          <w:u w:val="single"/>
        </w:rPr>
        <w:t xml:space="preserve">” </w:t>
      </w:r>
      <w:r w:rsidRPr="00727881">
        <w:rPr>
          <w:rFonts w:ascii="Times New Roman" w:hAnsi="Times New Roman"/>
          <w:b/>
          <w:u w:val="single"/>
        </w:rPr>
        <w:t xml:space="preserve"> oferty będzie obliczona wg wzoru:</w:t>
      </w:r>
    </w:p>
    <w:p w:rsidR="00CC585F" w:rsidRPr="00727881" w:rsidRDefault="00CC585F" w:rsidP="00473B41">
      <w:pPr>
        <w:spacing w:after="0" w:line="240" w:lineRule="atLeast"/>
        <w:ind w:left="180" w:firstLine="357"/>
        <w:rPr>
          <w:rFonts w:ascii="Times New Roman" w:hAnsi="Times New Roman"/>
          <w:b/>
          <w:u w:val="single"/>
        </w:rPr>
      </w:pP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 xml:space="preserve">             Najniższa cena </w:t>
      </w: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A = ---------------------------------------------   x   waga x 100</w:t>
      </w: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 xml:space="preserve">             Cena badanej oferty </w:t>
      </w:r>
    </w:p>
    <w:p w:rsidR="00577244" w:rsidRDefault="00577244"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b/>
        </w:rPr>
      </w:pPr>
      <w:r w:rsidRPr="00727881">
        <w:rPr>
          <w:rFonts w:ascii="Times New Roman" w:hAnsi="Times New Roman"/>
        </w:rPr>
        <w:t xml:space="preserve">A – ilość punktów przyznana w kryterium </w:t>
      </w:r>
      <w:r w:rsidRPr="00727881">
        <w:rPr>
          <w:rFonts w:ascii="Times New Roman" w:hAnsi="Times New Roman"/>
          <w:b/>
        </w:rPr>
        <w:t>Cena</w:t>
      </w:r>
    </w:p>
    <w:p w:rsidR="00933450" w:rsidRDefault="00CC585F" w:rsidP="00473B41">
      <w:pPr>
        <w:spacing w:after="0" w:line="240" w:lineRule="atLeast"/>
        <w:ind w:firstLine="357"/>
        <w:jc w:val="both"/>
        <w:rPr>
          <w:rFonts w:ascii="Times New Roman" w:hAnsi="Times New Roman"/>
          <w:i/>
          <w:iCs/>
          <w:lang w:eastAsia="pl-PL"/>
        </w:rPr>
      </w:pPr>
      <w:r w:rsidRPr="00727881">
        <w:rPr>
          <w:rFonts w:ascii="Times New Roman" w:hAnsi="Times New Roman"/>
          <w:i/>
          <w:iCs/>
          <w:lang w:eastAsia="pl-PL"/>
        </w:rPr>
        <w:t xml:space="preserve">Przy ocenie wysokości zaproponowanej „ceny”  najwyżej będzie punktowana oferta z najniższą ceną brutto – jako oferta najkorzystniejsza.  </w:t>
      </w:r>
    </w:p>
    <w:p w:rsidR="00CC585F" w:rsidRPr="00727881" w:rsidRDefault="00CC585F" w:rsidP="00473B41">
      <w:pPr>
        <w:spacing w:after="0" w:line="240" w:lineRule="atLeast"/>
        <w:ind w:firstLine="357"/>
        <w:jc w:val="both"/>
        <w:rPr>
          <w:rFonts w:ascii="Times New Roman" w:hAnsi="Times New Roman"/>
          <w:i/>
          <w:iCs/>
          <w:lang w:eastAsia="pl-PL"/>
        </w:rPr>
      </w:pPr>
      <w:r w:rsidRPr="00727881">
        <w:rPr>
          <w:rFonts w:ascii="Times New Roman" w:hAnsi="Times New Roman"/>
          <w:i/>
          <w:iCs/>
          <w:lang w:eastAsia="pl-PL"/>
        </w:rPr>
        <w:t xml:space="preserve">Oferta o najniższej cenie brutto otrzyma </w:t>
      </w:r>
      <w:r w:rsidRPr="00727881">
        <w:rPr>
          <w:rFonts w:ascii="Times New Roman" w:hAnsi="Times New Roman"/>
          <w:i/>
          <w:iCs/>
          <w:u w:val="single"/>
          <w:lang w:eastAsia="pl-PL"/>
        </w:rPr>
        <w:t>9</w:t>
      </w:r>
      <w:r w:rsidR="007C60C8">
        <w:rPr>
          <w:rFonts w:ascii="Times New Roman" w:hAnsi="Times New Roman"/>
          <w:i/>
          <w:iCs/>
          <w:u w:val="single"/>
          <w:lang w:eastAsia="pl-PL"/>
        </w:rPr>
        <w:t>0</w:t>
      </w:r>
      <w:r w:rsidRPr="00727881">
        <w:rPr>
          <w:rFonts w:ascii="Times New Roman" w:hAnsi="Times New Roman"/>
          <w:i/>
          <w:iCs/>
          <w:u w:val="single"/>
          <w:lang w:eastAsia="pl-PL"/>
        </w:rPr>
        <w:t xml:space="preserve"> punktów</w:t>
      </w:r>
      <w:r w:rsidRPr="00727881">
        <w:rPr>
          <w:rFonts w:ascii="Times New Roman" w:hAnsi="Times New Roman"/>
          <w:i/>
          <w:iCs/>
          <w:lang w:eastAsia="pl-PL"/>
        </w:rPr>
        <w:t>, pozostałym ofertom  przyznane zostaną punkty zgodnie z ww. wzorem.</w:t>
      </w:r>
    </w:p>
    <w:p w:rsidR="00933450" w:rsidRPr="00727881" w:rsidRDefault="00933450" w:rsidP="00473B41">
      <w:pPr>
        <w:spacing w:after="0" w:line="240" w:lineRule="atLeast"/>
        <w:ind w:firstLine="357"/>
        <w:jc w:val="both"/>
        <w:rPr>
          <w:rFonts w:ascii="Times New Roman" w:hAnsi="Times New Roman"/>
          <w:i/>
          <w:iCs/>
          <w:lang w:eastAsia="pl-PL"/>
        </w:rPr>
      </w:pPr>
    </w:p>
    <w:p w:rsidR="00CC585F" w:rsidRPr="00727881" w:rsidRDefault="00CC585F" w:rsidP="00577244">
      <w:pPr>
        <w:pStyle w:val="Tekstpodstawowy"/>
        <w:spacing w:line="240" w:lineRule="atLeast"/>
        <w:rPr>
          <w:rFonts w:ascii="Times New Roman" w:hAnsi="Times New Roman"/>
          <w:b/>
          <w:iCs/>
          <w:sz w:val="22"/>
          <w:szCs w:val="22"/>
          <w:u w:val="single"/>
        </w:rPr>
      </w:pPr>
      <w:r w:rsidRPr="00727881">
        <w:rPr>
          <w:rFonts w:ascii="Times New Roman" w:hAnsi="Times New Roman"/>
          <w:b/>
          <w:iCs/>
          <w:sz w:val="22"/>
          <w:szCs w:val="22"/>
          <w:u w:val="single"/>
        </w:rPr>
        <w:t>Kryterium</w:t>
      </w:r>
      <w:r w:rsidR="00577244">
        <w:rPr>
          <w:rFonts w:ascii="Times New Roman" w:hAnsi="Times New Roman"/>
          <w:b/>
          <w:iCs/>
          <w:sz w:val="22"/>
          <w:szCs w:val="22"/>
          <w:u w:val="single"/>
        </w:rPr>
        <w:t xml:space="preserve"> „</w:t>
      </w:r>
      <w:r w:rsidR="00577244" w:rsidRPr="00727881">
        <w:rPr>
          <w:rFonts w:ascii="Times New Roman" w:hAnsi="Times New Roman"/>
          <w:b/>
          <w:iCs/>
          <w:sz w:val="22"/>
          <w:szCs w:val="22"/>
          <w:u w:val="single"/>
        </w:rPr>
        <w:t xml:space="preserve">TERMIN GWARANCJI </w:t>
      </w:r>
      <w:r w:rsidR="00577244">
        <w:rPr>
          <w:rFonts w:ascii="Times New Roman" w:hAnsi="Times New Roman"/>
          <w:b/>
          <w:iCs/>
          <w:sz w:val="22"/>
          <w:szCs w:val="22"/>
          <w:u w:val="single"/>
        </w:rPr>
        <w:t xml:space="preserve">„ obliczone będzie wg </w:t>
      </w:r>
      <w:r w:rsidRPr="00727881">
        <w:rPr>
          <w:rFonts w:ascii="Times New Roman" w:hAnsi="Times New Roman"/>
          <w:b/>
          <w:iCs/>
          <w:sz w:val="22"/>
          <w:szCs w:val="22"/>
          <w:u w:val="single"/>
        </w:rPr>
        <w:t>wzoru:</w:t>
      </w: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 xml:space="preserve">   </w:t>
      </w:r>
      <w:r w:rsidR="008152EB" w:rsidRPr="00727881">
        <w:rPr>
          <w:rFonts w:ascii="Times New Roman" w:hAnsi="Times New Roman"/>
        </w:rPr>
        <w:t xml:space="preserve">    </w:t>
      </w:r>
      <w:r w:rsidRPr="00727881">
        <w:rPr>
          <w:rFonts w:ascii="Times New Roman" w:hAnsi="Times New Roman"/>
        </w:rPr>
        <w:t xml:space="preserve">Proponowany w ofercie badanej termin gwarancji </w:t>
      </w: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B = ---------------------------------------------------------------------------------------   x   waga x 100</w:t>
      </w:r>
    </w:p>
    <w:p w:rsidR="00577244"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 xml:space="preserve">      Najkorzystniejszy termin gwarancji  z ofert ważnych </w:t>
      </w:r>
    </w:p>
    <w:p w:rsidR="00577244" w:rsidRDefault="00577244"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p>
    <w:p w:rsidR="00CC585F" w:rsidRPr="00727881" w:rsidRDefault="00CC585F" w:rsidP="00473B41">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727881">
        <w:rPr>
          <w:rFonts w:ascii="Times New Roman" w:hAnsi="Times New Roman"/>
        </w:rPr>
        <w:t xml:space="preserve"> B – ilość punktów przyznana w kryterium </w:t>
      </w:r>
      <w:r w:rsidRPr="00727881">
        <w:rPr>
          <w:rFonts w:ascii="Times New Roman" w:hAnsi="Times New Roman"/>
          <w:b/>
        </w:rPr>
        <w:t xml:space="preserve">Termin gwarancji </w:t>
      </w:r>
    </w:p>
    <w:p w:rsidR="00933450" w:rsidRDefault="00933450" w:rsidP="005B43DC">
      <w:pPr>
        <w:pStyle w:val="Tekstpodstawowy"/>
        <w:spacing w:line="240" w:lineRule="atLeast"/>
        <w:ind w:left="180"/>
        <w:rPr>
          <w:rFonts w:ascii="Times New Roman" w:hAnsi="Times New Roman"/>
          <w:i/>
          <w:iCs/>
          <w:sz w:val="22"/>
          <w:szCs w:val="22"/>
        </w:rPr>
      </w:pPr>
    </w:p>
    <w:p w:rsidR="00577244" w:rsidRDefault="00CC585F" w:rsidP="005B43DC">
      <w:pPr>
        <w:pStyle w:val="Tekstpodstawowy"/>
        <w:spacing w:line="240" w:lineRule="atLeast"/>
        <w:ind w:left="180"/>
        <w:rPr>
          <w:rFonts w:ascii="Times New Roman" w:hAnsi="Times New Roman"/>
          <w:i/>
          <w:iCs/>
          <w:sz w:val="22"/>
          <w:szCs w:val="22"/>
        </w:rPr>
      </w:pPr>
      <w:r w:rsidRPr="00727881">
        <w:rPr>
          <w:rFonts w:ascii="Times New Roman" w:hAnsi="Times New Roman"/>
          <w:i/>
          <w:iCs/>
          <w:sz w:val="22"/>
          <w:szCs w:val="22"/>
        </w:rPr>
        <w:t xml:space="preserve">W kryterium „Termin gwarancji’’ oceniany będzie termin gwarancji   podany przez Wykonawcę w formularzu ofertowym. </w:t>
      </w:r>
    </w:p>
    <w:p w:rsidR="00CC585F" w:rsidRPr="00727881" w:rsidRDefault="00CC585F" w:rsidP="005B43DC">
      <w:pPr>
        <w:pStyle w:val="Tekstpodstawowy"/>
        <w:spacing w:line="240" w:lineRule="atLeast"/>
        <w:ind w:left="180"/>
        <w:rPr>
          <w:rFonts w:ascii="Times New Roman" w:hAnsi="Times New Roman"/>
          <w:i/>
          <w:iCs/>
          <w:sz w:val="22"/>
          <w:szCs w:val="22"/>
        </w:rPr>
      </w:pPr>
      <w:r w:rsidRPr="00727881">
        <w:rPr>
          <w:rFonts w:ascii="Times New Roman" w:hAnsi="Times New Roman"/>
          <w:i/>
          <w:iCs/>
          <w:sz w:val="22"/>
          <w:szCs w:val="22"/>
        </w:rPr>
        <w:t xml:space="preserve">Oferta najkorzystniejsza może uzyskać maksymalnie </w:t>
      </w:r>
      <w:r w:rsidR="007C60C8">
        <w:rPr>
          <w:rFonts w:ascii="Times New Roman" w:hAnsi="Times New Roman"/>
          <w:i/>
          <w:iCs/>
          <w:sz w:val="22"/>
          <w:szCs w:val="22"/>
        </w:rPr>
        <w:t>10</w:t>
      </w:r>
      <w:r w:rsidRPr="00727881">
        <w:rPr>
          <w:rFonts w:ascii="Times New Roman" w:hAnsi="Times New Roman"/>
          <w:i/>
          <w:iCs/>
          <w:sz w:val="22"/>
          <w:szCs w:val="22"/>
        </w:rPr>
        <w:t xml:space="preserve"> pkt.-  pozostałe oferty odpowiednio mniej w zależności od okresu gwarancji podanego w ofercie. </w:t>
      </w:r>
    </w:p>
    <w:p w:rsidR="00577244" w:rsidRDefault="00577244" w:rsidP="005B43DC">
      <w:pPr>
        <w:pStyle w:val="Tekstpodstawowy"/>
        <w:spacing w:line="240" w:lineRule="atLeast"/>
        <w:ind w:left="180"/>
        <w:rPr>
          <w:rFonts w:ascii="Times New Roman" w:hAnsi="Times New Roman"/>
          <w:iCs/>
          <w:sz w:val="22"/>
          <w:szCs w:val="22"/>
        </w:rPr>
      </w:pPr>
    </w:p>
    <w:p w:rsidR="00CC585F" w:rsidRDefault="00CC585F" w:rsidP="005B43DC">
      <w:pPr>
        <w:pStyle w:val="Tekstpodstawowy"/>
        <w:spacing w:line="240" w:lineRule="atLeast"/>
        <w:ind w:left="180"/>
        <w:rPr>
          <w:rFonts w:ascii="Times New Roman" w:hAnsi="Times New Roman"/>
          <w:b/>
          <w:iCs/>
          <w:sz w:val="22"/>
          <w:szCs w:val="22"/>
          <w:u w:val="single"/>
        </w:rPr>
      </w:pPr>
      <w:r w:rsidRPr="00727881">
        <w:rPr>
          <w:rFonts w:ascii="Times New Roman" w:hAnsi="Times New Roman"/>
          <w:iCs/>
          <w:sz w:val="22"/>
          <w:szCs w:val="22"/>
        </w:rPr>
        <w:t xml:space="preserve">UWAGA -  brak wpisu w formularzu ofertowym traktowany będzie jako zaoferowanie </w:t>
      </w:r>
      <w:r w:rsidRPr="00727881">
        <w:rPr>
          <w:rFonts w:ascii="Times New Roman" w:hAnsi="Times New Roman"/>
          <w:iCs/>
          <w:sz w:val="22"/>
          <w:szCs w:val="22"/>
          <w:u w:val="single"/>
        </w:rPr>
        <w:t>minimalnego</w:t>
      </w:r>
      <w:r w:rsidRPr="00727881">
        <w:rPr>
          <w:rFonts w:ascii="Times New Roman" w:hAnsi="Times New Roman"/>
          <w:iCs/>
          <w:sz w:val="22"/>
          <w:szCs w:val="22"/>
        </w:rPr>
        <w:t xml:space="preserve"> terminu gwarancji, tj. </w:t>
      </w:r>
      <w:r w:rsidR="007C60C8" w:rsidRPr="00577244">
        <w:rPr>
          <w:rFonts w:ascii="Times New Roman" w:hAnsi="Times New Roman"/>
          <w:b/>
          <w:iCs/>
          <w:sz w:val="22"/>
          <w:szCs w:val="22"/>
        </w:rPr>
        <w:t>36</w:t>
      </w:r>
      <w:r w:rsidRPr="00577244">
        <w:rPr>
          <w:rFonts w:ascii="Times New Roman" w:hAnsi="Times New Roman"/>
          <w:b/>
          <w:iCs/>
          <w:sz w:val="22"/>
          <w:szCs w:val="22"/>
          <w:u w:val="single"/>
        </w:rPr>
        <w:t xml:space="preserve"> </w:t>
      </w:r>
      <w:r w:rsidRPr="00727881">
        <w:rPr>
          <w:rFonts w:ascii="Times New Roman" w:hAnsi="Times New Roman"/>
          <w:b/>
          <w:iCs/>
          <w:sz w:val="22"/>
          <w:szCs w:val="22"/>
          <w:u w:val="single"/>
        </w:rPr>
        <w:t>miesi</w:t>
      </w:r>
      <w:r w:rsidR="007C60C8">
        <w:rPr>
          <w:rFonts w:ascii="Times New Roman" w:hAnsi="Times New Roman"/>
          <w:b/>
          <w:iCs/>
          <w:sz w:val="22"/>
          <w:szCs w:val="22"/>
          <w:u w:val="single"/>
        </w:rPr>
        <w:t xml:space="preserve">ęcy </w:t>
      </w:r>
      <w:r w:rsidRPr="00727881">
        <w:rPr>
          <w:rFonts w:ascii="Times New Roman" w:hAnsi="Times New Roman"/>
          <w:b/>
          <w:iCs/>
          <w:sz w:val="22"/>
          <w:szCs w:val="22"/>
          <w:u w:val="single"/>
        </w:rPr>
        <w:t xml:space="preserve"> </w:t>
      </w:r>
    </w:p>
    <w:p w:rsidR="00577244" w:rsidRPr="00727881" w:rsidRDefault="00577244" w:rsidP="005B43DC">
      <w:pPr>
        <w:pStyle w:val="Tekstpodstawowy"/>
        <w:spacing w:line="240" w:lineRule="atLeast"/>
        <w:ind w:left="180"/>
        <w:rPr>
          <w:rFonts w:ascii="Times New Roman" w:hAnsi="Times New Roman"/>
          <w:iCs/>
          <w:sz w:val="22"/>
          <w:szCs w:val="22"/>
        </w:rPr>
      </w:pPr>
    </w:p>
    <w:p w:rsidR="00CC585F" w:rsidRPr="00727881" w:rsidRDefault="00CC585F" w:rsidP="00473B41">
      <w:pPr>
        <w:pStyle w:val="Tekstpodstawowy"/>
        <w:spacing w:line="240" w:lineRule="atLeast"/>
        <w:ind w:left="180" w:firstLine="357"/>
        <w:rPr>
          <w:rFonts w:ascii="Times New Roman" w:hAnsi="Times New Roman"/>
          <w:i/>
          <w:iCs/>
          <w:sz w:val="22"/>
          <w:szCs w:val="22"/>
        </w:rPr>
      </w:pPr>
    </w:p>
    <w:p w:rsidR="00CC585F" w:rsidRPr="00727881" w:rsidRDefault="00CC585F" w:rsidP="005B43DC">
      <w:pPr>
        <w:pStyle w:val="Tekstpodstawowy"/>
        <w:spacing w:line="240" w:lineRule="atLeast"/>
        <w:rPr>
          <w:rFonts w:ascii="Times New Roman" w:hAnsi="Times New Roman"/>
          <w:b/>
          <w:sz w:val="22"/>
          <w:szCs w:val="22"/>
          <w:u w:val="single"/>
        </w:rPr>
      </w:pPr>
      <w:r w:rsidRPr="00727881">
        <w:rPr>
          <w:rFonts w:ascii="Times New Roman" w:hAnsi="Times New Roman"/>
          <w:b/>
          <w:sz w:val="22"/>
          <w:szCs w:val="22"/>
          <w:u w:val="single"/>
        </w:rPr>
        <w:t>Ocena końcowa oferty</w:t>
      </w:r>
    </w:p>
    <w:p w:rsidR="00CC585F" w:rsidRPr="00727881" w:rsidRDefault="00CC585F" w:rsidP="005B43DC">
      <w:pPr>
        <w:pStyle w:val="Tekstpodstawowy"/>
        <w:spacing w:line="240" w:lineRule="atLeast"/>
        <w:rPr>
          <w:rFonts w:ascii="Times New Roman" w:hAnsi="Times New Roman"/>
          <w:sz w:val="22"/>
          <w:szCs w:val="22"/>
        </w:rPr>
      </w:pPr>
      <w:r w:rsidRPr="00727881">
        <w:rPr>
          <w:rFonts w:ascii="Times New Roman" w:hAnsi="Times New Roman"/>
          <w:sz w:val="22"/>
          <w:szCs w:val="22"/>
        </w:rPr>
        <w:t>Ocenę końcową oferty stanowić będzie suma punktów A + B przyznanych danej ofercie kryteriach oceny ofert, wskazanych w pkt. XIII specyfikacji.</w:t>
      </w:r>
    </w:p>
    <w:p w:rsidR="00CC585F" w:rsidRPr="00727881" w:rsidRDefault="00CC585F" w:rsidP="005B43DC">
      <w:pPr>
        <w:pStyle w:val="Tekstpodstawowy"/>
        <w:spacing w:line="240" w:lineRule="atLeast"/>
        <w:rPr>
          <w:rFonts w:ascii="Times New Roman" w:hAnsi="Times New Roman"/>
          <w:sz w:val="22"/>
          <w:szCs w:val="22"/>
        </w:rPr>
      </w:pPr>
      <w:r w:rsidRPr="00727881">
        <w:rPr>
          <w:rFonts w:ascii="Times New Roman" w:hAnsi="Times New Roman"/>
          <w:sz w:val="22"/>
          <w:szCs w:val="22"/>
        </w:rPr>
        <w:t xml:space="preserve">Stosowanie do  dyspozycją art. 91 ust. 4 ustawy Prawo zamówień publicznych – jeżeli </w:t>
      </w:r>
      <w:r w:rsidRPr="00727881">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CC585F" w:rsidRPr="00727881" w:rsidRDefault="00CC585F" w:rsidP="00473B41">
      <w:pPr>
        <w:pStyle w:val="Tekstpodstawowy"/>
        <w:spacing w:line="240" w:lineRule="atLeast"/>
        <w:ind w:firstLine="357"/>
        <w:rPr>
          <w:rFonts w:ascii="Times New Roman" w:hAnsi="Times New Roman"/>
          <w:iCs/>
          <w:sz w:val="22"/>
          <w:szCs w:val="22"/>
        </w:rPr>
      </w:pPr>
    </w:p>
    <w:p w:rsidR="00CC585F" w:rsidRPr="00727881" w:rsidRDefault="00CC585F" w:rsidP="005B43DC">
      <w:pPr>
        <w:numPr>
          <w:ilvl w:val="0"/>
          <w:numId w:val="1"/>
        </w:numPr>
        <w:spacing w:after="0" w:line="240" w:lineRule="auto"/>
        <w:jc w:val="both"/>
        <w:rPr>
          <w:rFonts w:ascii="Times New Roman" w:hAnsi="Times New Roman"/>
          <w:b/>
        </w:rPr>
      </w:pPr>
      <w:r w:rsidRPr="00727881">
        <w:rPr>
          <w:rFonts w:ascii="Times New Roman" w:hAnsi="Times New Roman"/>
          <w:b/>
        </w:rPr>
        <w:t>Informacje o formalnościach, jakie powinny zostać dopełnione po wyborze oferty celu zawarcia umowy w sprawie zamówienia publicznego.</w:t>
      </w:r>
    </w:p>
    <w:p w:rsidR="00CC585F" w:rsidRPr="00727881" w:rsidRDefault="00CC585F" w:rsidP="005B43DC">
      <w:pPr>
        <w:spacing w:after="0" w:line="240" w:lineRule="auto"/>
        <w:ind w:left="180"/>
        <w:jc w:val="both"/>
        <w:rPr>
          <w:rFonts w:ascii="Times New Roman" w:hAnsi="Times New Roman"/>
          <w:b/>
        </w:rPr>
      </w:pPr>
      <w:r w:rsidRPr="00727881">
        <w:rPr>
          <w:rFonts w:ascii="Times New Roman" w:hAnsi="Times New Roman"/>
        </w:rPr>
        <w:lastRenderedPageBreak/>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CC585F" w:rsidRPr="00727881" w:rsidRDefault="00CC585F" w:rsidP="005B43DC">
      <w:pPr>
        <w:spacing w:after="0" w:line="240" w:lineRule="auto"/>
        <w:ind w:left="180"/>
        <w:jc w:val="both"/>
        <w:rPr>
          <w:rFonts w:ascii="Times New Roman" w:hAnsi="Times New Roman"/>
          <w:b/>
        </w:rPr>
      </w:pPr>
      <w:r w:rsidRPr="00727881">
        <w:rPr>
          <w:rFonts w:ascii="Times New Roman" w:hAnsi="Times New Roman"/>
        </w:rPr>
        <w:t xml:space="preserve">Zawarcie umowy pomiędzy wykonawcą a zamawiającym nastąpi po spełnieniu warunków określonych dyspozycją art. 94 Prawo zamówień publicznych. </w:t>
      </w:r>
    </w:p>
    <w:p w:rsidR="00CC585F" w:rsidRPr="00727881" w:rsidRDefault="00CC585F" w:rsidP="005B43DC">
      <w:pPr>
        <w:spacing w:after="0" w:line="240" w:lineRule="auto"/>
        <w:ind w:firstLine="180"/>
        <w:jc w:val="both"/>
        <w:rPr>
          <w:rFonts w:ascii="Times New Roman" w:hAnsi="Times New Roman"/>
          <w:b/>
          <w:u w:val="single"/>
        </w:rPr>
      </w:pPr>
      <w:r w:rsidRPr="00727881">
        <w:rPr>
          <w:rFonts w:ascii="Times New Roman" w:hAnsi="Times New Roman"/>
          <w:b/>
          <w:u w:val="single"/>
        </w:rPr>
        <w:t>Wyniki postępowania:</w:t>
      </w:r>
    </w:p>
    <w:p w:rsidR="00CC585F" w:rsidRPr="00727881" w:rsidRDefault="00CC585F" w:rsidP="005B43DC">
      <w:pPr>
        <w:spacing w:after="0" w:line="240" w:lineRule="auto"/>
        <w:ind w:left="180"/>
        <w:jc w:val="both"/>
        <w:rPr>
          <w:rFonts w:ascii="Times New Roman" w:hAnsi="Times New Roman"/>
          <w:b/>
          <w:u w:val="single"/>
        </w:rPr>
      </w:pPr>
      <w:r w:rsidRPr="00727881">
        <w:rPr>
          <w:rFonts w:ascii="Times New Roman" w:hAnsi="Times New Roman"/>
        </w:rPr>
        <w:t xml:space="preserve">Informacja o wynikach postępowaniach o zawarciu umowy zostanie upubliczniona stosownie do dyspozycji art. 92 i 95 ustawy Prawo zamówień publicznych. </w:t>
      </w:r>
    </w:p>
    <w:p w:rsidR="00CC585F" w:rsidRPr="00727881" w:rsidRDefault="00CC585F" w:rsidP="00473B41">
      <w:pPr>
        <w:spacing w:after="0" w:line="240" w:lineRule="auto"/>
        <w:ind w:left="360" w:firstLine="357"/>
        <w:jc w:val="both"/>
        <w:rPr>
          <w:rFonts w:ascii="Times New Roman" w:hAnsi="Times New Roman"/>
        </w:rPr>
      </w:pPr>
    </w:p>
    <w:p w:rsidR="00CC585F" w:rsidRPr="00727881" w:rsidRDefault="00CC585F" w:rsidP="00D0557A">
      <w:pPr>
        <w:numPr>
          <w:ilvl w:val="0"/>
          <w:numId w:val="1"/>
        </w:numPr>
        <w:spacing w:after="0" w:line="240" w:lineRule="auto"/>
        <w:rPr>
          <w:rFonts w:ascii="Times New Roman" w:hAnsi="Times New Roman"/>
          <w:b/>
        </w:rPr>
      </w:pPr>
      <w:r w:rsidRPr="00727881">
        <w:rPr>
          <w:rFonts w:ascii="Times New Roman" w:hAnsi="Times New Roman"/>
          <w:b/>
        </w:rPr>
        <w:t>Wymagania dotyczące wadium.</w:t>
      </w:r>
    </w:p>
    <w:p w:rsidR="00CC585F" w:rsidRPr="00727881" w:rsidRDefault="00CC585F" w:rsidP="00D0557A">
      <w:pPr>
        <w:spacing w:after="0" w:line="240" w:lineRule="auto"/>
        <w:ind w:firstLine="180"/>
        <w:rPr>
          <w:rFonts w:ascii="Times New Roman" w:hAnsi="Times New Roman"/>
        </w:rPr>
      </w:pPr>
      <w:r w:rsidRPr="00727881">
        <w:rPr>
          <w:rFonts w:ascii="Times New Roman" w:hAnsi="Times New Roman"/>
        </w:rPr>
        <w:t>Zamawiający nie wymaga wniesienia wadium.</w:t>
      </w:r>
    </w:p>
    <w:p w:rsidR="00CC585F" w:rsidRPr="00727881" w:rsidRDefault="00CC585F" w:rsidP="00473B41">
      <w:pPr>
        <w:spacing w:after="0" w:line="240" w:lineRule="auto"/>
        <w:ind w:left="360" w:firstLine="357"/>
        <w:rPr>
          <w:rFonts w:ascii="Times New Roman" w:hAnsi="Times New Roman"/>
          <w:b/>
        </w:rPr>
      </w:pPr>
    </w:p>
    <w:p w:rsidR="00CC585F" w:rsidRPr="00727881"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CC585F" w:rsidRPr="00727881" w:rsidRDefault="00CC585F" w:rsidP="00D0557A">
      <w:pPr>
        <w:spacing w:after="0" w:line="240" w:lineRule="auto"/>
        <w:ind w:left="180"/>
        <w:jc w:val="both"/>
        <w:rPr>
          <w:rFonts w:ascii="Times New Roman" w:hAnsi="Times New Roman"/>
        </w:rPr>
      </w:pPr>
      <w:r w:rsidRPr="00727881">
        <w:rPr>
          <w:rFonts w:ascii="Times New Roman" w:hAnsi="Times New Roman"/>
        </w:rPr>
        <w:t>1. Umowa zostanie zawarta na warunkach określonych we wzorze umowy stanowiącym załącznik do niniejszej specyfikacji.</w:t>
      </w:r>
    </w:p>
    <w:p w:rsidR="00CC585F" w:rsidRPr="00727881" w:rsidRDefault="00CC585F" w:rsidP="00D0557A">
      <w:pPr>
        <w:spacing w:after="0" w:line="240" w:lineRule="auto"/>
        <w:ind w:left="180"/>
        <w:jc w:val="both"/>
        <w:rPr>
          <w:rFonts w:ascii="Times New Roman" w:hAnsi="Times New Roman"/>
        </w:rPr>
      </w:pPr>
      <w:r w:rsidRPr="00727881">
        <w:rPr>
          <w:rFonts w:ascii="Times New Roman" w:hAnsi="Times New Roman"/>
        </w:rPr>
        <w:t>2. Zakres świadczenia Wykonawcy wynikający z umowy będzie tożsamy z jego zobowiązaniem zawartym w ofercie złożonej w niniejszym postępowaniu o udzielenie zamówienia publicznego.</w:t>
      </w:r>
    </w:p>
    <w:p w:rsidR="00CC585F" w:rsidRPr="00727881" w:rsidRDefault="00CC585F" w:rsidP="00D0557A">
      <w:pPr>
        <w:spacing w:after="0" w:line="240" w:lineRule="auto"/>
        <w:ind w:left="180"/>
        <w:jc w:val="both"/>
        <w:rPr>
          <w:rFonts w:ascii="Times New Roman" w:hAnsi="Times New Roman"/>
        </w:rPr>
      </w:pPr>
      <w:r w:rsidRPr="00727881">
        <w:rPr>
          <w:rFonts w:ascii="Times New Roman" w:hAnsi="Times New Roman"/>
        </w:rPr>
        <w:t>3. Zmiany umowy wymagać będą zachowania formy pisemnego aneksu podpisanego przez obie Strony, pod rygorem nieważności, i dopuszczalne będą w warunkach określonych we wzorze umowy.</w:t>
      </w: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rPr>
        <w:t>Pouczenie o środkach ochrony prawnej przysługujących wykonawcy w toku postępowania o udzielenie zamówienia</w:t>
      </w:r>
      <w:r w:rsidRPr="00727881">
        <w:rPr>
          <w:rFonts w:ascii="Times New Roman" w:hAnsi="Times New Roman"/>
        </w:rPr>
        <w:t>.</w:t>
      </w:r>
    </w:p>
    <w:p w:rsidR="00CC585F" w:rsidRPr="00727881" w:rsidRDefault="00CC585F" w:rsidP="00D0557A">
      <w:pPr>
        <w:pStyle w:val="Adres"/>
        <w:keepLines w:val="0"/>
        <w:ind w:left="180"/>
        <w:jc w:val="both"/>
        <w:rPr>
          <w:rFonts w:ascii="Times New Roman" w:hAnsi="Times New Roman"/>
          <w:sz w:val="22"/>
          <w:szCs w:val="22"/>
        </w:rPr>
      </w:pPr>
      <w:r w:rsidRPr="00727881">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CC585F" w:rsidRPr="00727881" w:rsidRDefault="00CC585F" w:rsidP="00D0557A">
      <w:pPr>
        <w:pStyle w:val="Adres"/>
        <w:keepLines w:val="0"/>
        <w:ind w:left="180"/>
        <w:jc w:val="both"/>
        <w:rPr>
          <w:rFonts w:ascii="Times New Roman" w:hAnsi="Times New Roman"/>
          <w:sz w:val="22"/>
          <w:szCs w:val="22"/>
        </w:rPr>
      </w:pPr>
      <w:r w:rsidRPr="00727881">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CC585F" w:rsidRPr="00727881" w:rsidRDefault="00CC585F" w:rsidP="00D0557A">
      <w:pPr>
        <w:pStyle w:val="Adres"/>
        <w:keepLines w:val="0"/>
        <w:ind w:left="180"/>
        <w:jc w:val="both"/>
        <w:rPr>
          <w:rFonts w:ascii="Times New Roman" w:hAnsi="Times New Roman"/>
          <w:sz w:val="22"/>
          <w:szCs w:val="22"/>
        </w:rPr>
      </w:pPr>
      <w:r w:rsidRPr="00727881">
        <w:rPr>
          <w:rFonts w:ascii="Times New Roman" w:hAnsi="Times New Roman"/>
          <w:sz w:val="22"/>
          <w:szCs w:val="22"/>
        </w:rPr>
        <w:t>3. Środkami ochrony prawnej, o których mowa w pkt. 1 i 2 są odwołanie oraz skarga do sadu.</w:t>
      </w:r>
    </w:p>
    <w:p w:rsidR="00CC585F" w:rsidRPr="00727881" w:rsidRDefault="00CC585F" w:rsidP="00D0557A">
      <w:pPr>
        <w:pStyle w:val="Adres"/>
        <w:keepLines w:val="0"/>
        <w:ind w:left="180"/>
        <w:jc w:val="both"/>
        <w:rPr>
          <w:rFonts w:ascii="Times New Roman" w:hAnsi="Times New Roman"/>
          <w:sz w:val="22"/>
          <w:szCs w:val="22"/>
        </w:rPr>
      </w:pPr>
    </w:p>
    <w:p w:rsidR="00CC585F" w:rsidRPr="00727881" w:rsidRDefault="00CC585F" w:rsidP="00D0557A">
      <w:pPr>
        <w:pStyle w:val="Adres"/>
        <w:keepLines w:val="0"/>
        <w:numPr>
          <w:ilvl w:val="0"/>
          <w:numId w:val="1"/>
        </w:numPr>
        <w:jc w:val="both"/>
        <w:rPr>
          <w:rFonts w:ascii="Times New Roman" w:hAnsi="Times New Roman"/>
          <w:b/>
          <w:sz w:val="22"/>
          <w:szCs w:val="22"/>
        </w:rPr>
      </w:pPr>
      <w:r w:rsidRPr="00727881">
        <w:rPr>
          <w:rFonts w:ascii="Times New Roman" w:hAnsi="Times New Roman"/>
          <w:b/>
          <w:sz w:val="22"/>
          <w:szCs w:val="22"/>
        </w:rPr>
        <w:t>Maksymalna liczbę wykonawców, z którymi zamawiający zawrze umowę ramowa, jeżeli zamawiający przewiduje zawarcie umowy ramowej.</w:t>
      </w:r>
    </w:p>
    <w:p w:rsidR="00933450" w:rsidRDefault="00933450" w:rsidP="00D0557A">
      <w:pPr>
        <w:spacing w:after="0" w:line="240" w:lineRule="auto"/>
        <w:ind w:firstLine="180"/>
        <w:jc w:val="both"/>
        <w:rPr>
          <w:rFonts w:ascii="Times New Roman" w:hAnsi="Times New Roman"/>
        </w:rPr>
      </w:pPr>
    </w:p>
    <w:p w:rsidR="00CC585F" w:rsidRPr="00727881" w:rsidRDefault="00CC585F" w:rsidP="00D0557A">
      <w:pPr>
        <w:spacing w:after="0" w:line="240" w:lineRule="auto"/>
        <w:ind w:firstLine="180"/>
        <w:jc w:val="both"/>
        <w:rPr>
          <w:rFonts w:ascii="Times New Roman" w:hAnsi="Times New Roman"/>
        </w:rPr>
      </w:pPr>
      <w:r w:rsidRPr="00727881">
        <w:rPr>
          <w:rFonts w:ascii="Times New Roman" w:hAnsi="Times New Roman"/>
        </w:rPr>
        <w:t>Zamawiający nie przewiduje zawarcia umowy ramowej.</w:t>
      </w:r>
    </w:p>
    <w:p w:rsidR="00CC585F" w:rsidRPr="00727881" w:rsidRDefault="00CC585F" w:rsidP="00D0557A">
      <w:pPr>
        <w:spacing w:after="0" w:line="240" w:lineRule="auto"/>
        <w:jc w:val="both"/>
        <w:rPr>
          <w:rFonts w:ascii="Times New Roman" w:hAnsi="Times New Roman"/>
        </w:rPr>
      </w:pPr>
    </w:p>
    <w:p w:rsidR="00CC585F" w:rsidRPr="00727881" w:rsidRDefault="00CC585F" w:rsidP="00D0557A">
      <w:pPr>
        <w:numPr>
          <w:ilvl w:val="0"/>
          <w:numId w:val="1"/>
        </w:numPr>
        <w:spacing w:after="0" w:line="240" w:lineRule="auto"/>
        <w:jc w:val="both"/>
        <w:rPr>
          <w:rFonts w:ascii="Times New Roman" w:hAnsi="Times New Roman"/>
        </w:rPr>
      </w:pPr>
      <w:r w:rsidRPr="00727881">
        <w:rPr>
          <w:rFonts w:ascii="Times New Roman" w:hAnsi="Times New Roman"/>
          <w:b/>
        </w:rPr>
        <w:t>Wymagania dotyczące wniesienia zabezpieczenia należytego wykonania umowy</w:t>
      </w:r>
      <w:r w:rsidRPr="00727881">
        <w:rPr>
          <w:rFonts w:ascii="Times New Roman" w:hAnsi="Times New Roman"/>
        </w:rPr>
        <w:t xml:space="preserve">. </w:t>
      </w:r>
    </w:p>
    <w:p w:rsidR="00933450" w:rsidRDefault="00933450" w:rsidP="00D0557A">
      <w:pPr>
        <w:spacing w:after="0" w:line="240" w:lineRule="auto"/>
        <w:ind w:firstLine="180"/>
        <w:jc w:val="both"/>
        <w:rPr>
          <w:rFonts w:ascii="Times New Roman" w:hAnsi="Times New Roman"/>
        </w:rPr>
      </w:pPr>
    </w:p>
    <w:p w:rsidR="00CC585F" w:rsidRPr="00727881" w:rsidRDefault="00CC585F" w:rsidP="00D0557A">
      <w:pPr>
        <w:spacing w:after="0" w:line="240" w:lineRule="auto"/>
        <w:ind w:firstLine="180"/>
        <w:jc w:val="both"/>
        <w:rPr>
          <w:rFonts w:ascii="Times New Roman" w:hAnsi="Times New Roman"/>
        </w:rPr>
      </w:pPr>
      <w:r w:rsidRPr="00727881">
        <w:rPr>
          <w:rFonts w:ascii="Times New Roman" w:hAnsi="Times New Roman"/>
        </w:rPr>
        <w:t>Zamawiający nie wymaga wniesienia zabezpieczenia należytego wykonania umowy.</w:t>
      </w: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bCs/>
        </w:rPr>
        <w:t>Informacj</w:t>
      </w:r>
      <w:r w:rsidRPr="00727881">
        <w:rPr>
          <w:rFonts w:ascii="Times New Roman" w:hAnsi="Times New Roman"/>
        </w:rPr>
        <w:t xml:space="preserve">e </w:t>
      </w:r>
      <w:r w:rsidRPr="00727881">
        <w:rPr>
          <w:rFonts w:ascii="Times New Roman" w:hAnsi="Times New Roman"/>
          <w:b/>
          <w:bCs/>
        </w:rPr>
        <w:t>o przewidywanych zamówieniach uzupełniaj</w:t>
      </w:r>
      <w:r w:rsidRPr="00727881">
        <w:rPr>
          <w:rFonts w:ascii="Times New Roman" w:hAnsi="Times New Roman"/>
        </w:rPr>
        <w:t>ą</w:t>
      </w:r>
      <w:r w:rsidRPr="00727881">
        <w:rPr>
          <w:rFonts w:ascii="Times New Roman" w:hAnsi="Times New Roman"/>
          <w:b/>
          <w:bCs/>
        </w:rPr>
        <w:t>cych, o których mowa w art. 67 ust. 1 pkt. 6 i 7 lub art. 134 ust. 6 pkt. 3 i 4, je</w:t>
      </w:r>
      <w:r w:rsidRPr="00727881">
        <w:rPr>
          <w:rFonts w:ascii="Times New Roman" w:hAnsi="Times New Roman"/>
        </w:rPr>
        <w:t>ż</w:t>
      </w:r>
      <w:r w:rsidRPr="00727881">
        <w:rPr>
          <w:rFonts w:ascii="Times New Roman" w:hAnsi="Times New Roman"/>
          <w:b/>
          <w:bCs/>
        </w:rPr>
        <w:t>eli zamawiający przewiduje udzielenie takich zamówie</w:t>
      </w:r>
      <w:r w:rsidRPr="00727881">
        <w:rPr>
          <w:rFonts w:ascii="Times New Roman" w:hAnsi="Times New Roman"/>
          <w:b/>
        </w:rPr>
        <w:t>ń.</w:t>
      </w:r>
    </w:p>
    <w:p w:rsidR="00933450" w:rsidRDefault="00933450" w:rsidP="00D0557A">
      <w:pPr>
        <w:spacing w:after="0" w:line="240" w:lineRule="auto"/>
        <w:ind w:left="180"/>
        <w:jc w:val="both"/>
        <w:rPr>
          <w:rFonts w:ascii="Times New Roman" w:hAnsi="Times New Roman"/>
        </w:rPr>
      </w:pPr>
    </w:p>
    <w:p w:rsidR="00CC585F" w:rsidRPr="00727881" w:rsidRDefault="00CC585F" w:rsidP="00D0557A">
      <w:pPr>
        <w:spacing w:after="0" w:line="240" w:lineRule="auto"/>
        <w:ind w:left="180"/>
        <w:jc w:val="both"/>
        <w:rPr>
          <w:rFonts w:ascii="Times New Roman" w:hAnsi="Times New Roman"/>
          <w:spacing w:val="4"/>
        </w:rPr>
      </w:pPr>
      <w:r w:rsidRPr="00727881">
        <w:rPr>
          <w:rFonts w:ascii="Times New Roman" w:hAnsi="Times New Roman"/>
        </w:rPr>
        <w:t xml:space="preserve">Zamawiający </w:t>
      </w:r>
      <w:r w:rsidR="00B20DEB">
        <w:rPr>
          <w:rFonts w:ascii="Times New Roman" w:hAnsi="Times New Roman"/>
        </w:rPr>
        <w:t xml:space="preserve"> nie </w:t>
      </w:r>
      <w:r w:rsidRPr="00727881">
        <w:rPr>
          <w:rFonts w:ascii="Times New Roman" w:hAnsi="Times New Roman"/>
        </w:rPr>
        <w:t>przewiduje udziel</w:t>
      </w:r>
      <w:r w:rsidR="00B20DEB">
        <w:rPr>
          <w:rFonts w:ascii="Times New Roman" w:hAnsi="Times New Roman"/>
        </w:rPr>
        <w:t>ania</w:t>
      </w:r>
      <w:r w:rsidRPr="00727881">
        <w:rPr>
          <w:rFonts w:ascii="Times New Roman" w:hAnsi="Times New Roman"/>
        </w:rPr>
        <w:t xml:space="preserve"> zamówień uzupełniających zgodnie z art. 67.1.6 ustawy PZP,</w:t>
      </w:r>
      <w:r w:rsidRPr="00727881">
        <w:rPr>
          <w:rFonts w:ascii="Times New Roman" w:hAnsi="Times New Roman"/>
          <w:spacing w:val="4"/>
        </w:rPr>
        <w:t xml:space="preserve"> w wysokości nie więcej niż 50% wartości zamówienia podstawowego</w:t>
      </w:r>
    </w:p>
    <w:p w:rsidR="00CC585F" w:rsidRPr="00727881" w:rsidRDefault="00CC585F" w:rsidP="00D0557A">
      <w:pPr>
        <w:spacing w:after="0" w:line="240" w:lineRule="auto"/>
        <w:ind w:left="284"/>
        <w:jc w:val="both"/>
        <w:rPr>
          <w:rFonts w:ascii="Times New Roman" w:hAnsi="Times New Roman"/>
          <w:spacing w:val="4"/>
        </w:rPr>
      </w:pPr>
    </w:p>
    <w:p w:rsidR="00CC585F" w:rsidRPr="00727881" w:rsidRDefault="00CC585F" w:rsidP="00D0557A">
      <w:pPr>
        <w:numPr>
          <w:ilvl w:val="0"/>
          <w:numId w:val="1"/>
        </w:numPr>
        <w:spacing w:after="0" w:line="240" w:lineRule="auto"/>
        <w:jc w:val="both"/>
        <w:rPr>
          <w:rFonts w:ascii="Times New Roman" w:hAnsi="Times New Roman"/>
          <w:spacing w:val="4"/>
        </w:rPr>
      </w:pPr>
      <w:r w:rsidRPr="00727881">
        <w:rPr>
          <w:rFonts w:ascii="Times New Roman" w:hAnsi="Times New Roman"/>
          <w:b/>
        </w:rPr>
        <w:t>Opis sposobu przedstawiania ofert wariantowych oraz minimalne warunki, jakim musza odpowiadać oferty wariantowe, jeżeli zamawiający dopuszcza ich składanie</w:t>
      </w:r>
      <w:r w:rsidRPr="00727881">
        <w:rPr>
          <w:rFonts w:ascii="Times New Roman" w:hAnsi="Times New Roman"/>
        </w:rPr>
        <w:t>.</w:t>
      </w:r>
    </w:p>
    <w:p w:rsidR="00933450" w:rsidRDefault="00933450" w:rsidP="00D0557A">
      <w:pPr>
        <w:spacing w:after="0" w:line="240" w:lineRule="auto"/>
        <w:ind w:firstLine="180"/>
        <w:jc w:val="both"/>
        <w:rPr>
          <w:rFonts w:ascii="Times New Roman" w:hAnsi="Times New Roman"/>
        </w:rPr>
      </w:pPr>
    </w:p>
    <w:p w:rsidR="00CC585F" w:rsidRPr="00727881" w:rsidRDefault="00CC585F" w:rsidP="00D0557A">
      <w:pPr>
        <w:spacing w:after="0" w:line="240" w:lineRule="auto"/>
        <w:ind w:firstLine="180"/>
        <w:jc w:val="both"/>
        <w:rPr>
          <w:rFonts w:ascii="Times New Roman" w:hAnsi="Times New Roman"/>
        </w:rPr>
      </w:pPr>
      <w:r w:rsidRPr="00727881">
        <w:rPr>
          <w:rFonts w:ascii="Times New Roman" w:hAnsi="Times New Roman"/>
        </w:rPr>
        <w:t>Zamawiający nie dopuszcza składania ofert wariantowych.</w:t>
      </w: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rPr>
        <w:t>Adres poczty elektronicznej lub strony internetowej zamawiającego, jeżeli zamawiający dopuszcza porozumiewanie się drogą elektroniczną.</w:t>
      </w:r>
    </w:p>
    <w:p w:rsidR="00933450" w:rsidRDefault="00933450" w:rsidP="00D0557A">
      <w:pPr>
        <w:spacing w:after="0" w:line="240" w:lineRule="auto"/>
        <w:ind w:left="180"/>
        <w:jc w:val="both"/>
        <w:rPr>
          <w:rFonts w:ascii="Times New Roman" w:hAnsi="Times New Roman"/>
        </w:rPr>
      </w:pPr>
    </w:p>
    <w:p w:rsidR="00CC585F" w:rsidRPr="00727881" w:rsidRDefault="00CC585F" w:rsidP="00D0557A">
      <w:pPr>
        <w:spacing w:after="0" w:line="240" w:lineRule="auto"/>
        <w:ind w:left="180"/>
        <w:jc w:val="both"/>
        <w:rPr>
          <w:rFonts w:ascii="Times New Roman" w:hAnsi="Times New Roman"/>
          <w:color w:val="3366FF"/>
          <w:u w:val="single"/>
        </w:rPr>
      </w:pPr>
      <w:r w:rsidRPr="00727881">
        <w:rPr>
          <w:rFonts w:ascii="Times New Roman" w:hAnsi="Times New Roman"/>
        </w:rPr>
        <w:t xml:space="preserve">Dział Zamówień publicznych i zaopatrzenia Wielkopolskiego Centrum Onkologii: </w:t>
      </w:r>
      <w:hyperlink r:id="rId9" w:history="1">
        <w:r w:rsidRPr="00727881">
          <w:rPr>
            <w:rStyle w:val="Hipercze"/>
            <w:rFonts w:ascii="Times New Roman" w:hAnsi="Times New Roman"/>
          </w:rPr>
          <w:t>zaopatrzenie@wco.pl</w:t>
        </w:r>
      </w:hyperlink>
      <w:r w:rsidRPr="00727881">
        <w:rPr>
          <w:rFonts w:ascii="Times New Roman" w:hAnsi="Times New Roman"/>
          <w:color w:val="3366FF"/>
          <w:u w:val="single"/>
        </w:rPr>
        <w:t xml:space="preserve">; </w:t>
      </w:r>
    </w:p>
    <w:p w:rsidR="00CC585F" w:rsidRPr="00727881" w:rsidRDefault="00CC585F" w:rsidP="00D0557A">
      <w:pPr>
        <w:spacing w:after="0" w:line="240" w:lineRule="auto"/>
        <w:ind w:firstLine="180"/>
        <w:jc w:val="both"/>
        <w:rPr>
          <w:rFonts w:ascii="Times New Roman" w:hAnsi="Times New Roman"/>
        </w:rPr>
      </w:pPr>
      <w:r w:rsidRPr="00727881">
        <w:rPr>
          <w:rFonts w:ascii="Times New Roman" w:hAnsi="Times New Roman"/>
        </w:rPr>
        <w:t>Zasady porozumiewania z Wykonawcami zostały określone w pkt VII niniejszej specyfikacji.</w:t>
      </w:r>
    </w:p>
    <w:p w:rsidR="00CC585F" w:rsidRPr="00727881" w:rsidRDefault="00CC585F" w:rsidP="00473B41">
      <w:pPr>
        <w:spacing w:after="0" w:line="240" w:lineRule="auto"/>
        <w:ind w:left="360" w:firstLine="357"/>
        <w:jc w:val="both"/>
        <w:rPr>
          <w:rFonts w:ascii="Times New Roman" w:hAnsi="Times New Roman"/>
        </w:rPr>
      </w:pPr>
    </w:p>
    <w:p w:rsidR="00CC585F"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rPr>
        <w:t>Informacje dotyczące walut obcych, w jakich mogą być prowadzone rozliczenia miedzy zamawiającym a wykonawca, jeżeli zamawiający przewiduje rozliczenia walutach obcych.</w:t>
      </w:r>
    </w:p>
    <w:p w:rsidR="00CC585F" w:rsidRPr="00727881" w:rsidRDefault="00CC585F" w:rsidP="001A0642">
      <w:pPr>
        <w:pStyle w:val="Tekstpodstawowy"/>
        <w:numPr>
          <w:ilvl w:val="0"/>
          <w:numId w:val="2"/>
        </w:numPr>
        <w:tabs>
          <w:tab w:val="num" w:pos="2340"/>
        </w:tabs>
        <w:rPr>
          <w:rFonts w:ascii="Times New Roman" w:hAnsi="Times New Roman"/>
          <w:sz w:val="22"/>
          <w:szCs w:val="22"/>
        </w:rPr>
      </w:pPr>
      <w:r w:rsidRPr="00727881">
        <w:rPr>
          <w:rFonts w:ascii="Times New Roman" w:hAnsi="Times New Roman"/>
          <w:sz w:val="22"/>
          <w:szCs w:val="22"/>
        </w:rPr>
        <w:t>Wszelkie rozliczenia związane z realizacją zamówienia publicznego, którego dotyczy niniejsza specyfikacji dokonywane będą w walucie polskiej - PLN.</w:t>
      </w:r>
    </w:p>
    <w:p w:rsidR="00CC585F" w:rsidRPr="00727881" w:rsidRDefault="00CC585F" w:rsidP="001A0642">
      <w:pPr>
        <w:pStyle w:val="Tekstpodstawowy"/>
        <w:numPr>
          <w:ilvl w:val="0"/>
          <w:numId w:val="2"/>
        </w:numPr>
        <w:tabs>
          <w:tab w:val="num" w:pos="2340"/>
        </w:tabs>
        <w:rPr>
          <w:rFonts w:ascii="Times New Roman" w:hAnsi="Times New Roman"/>
          <w:sz w:val="22"/>
          <w:szCs w:val="22"/>
        </w:rPr>
      </w:pPr>
      <w:r w:rsidRPr="00727881">
        <w:rPr>
          <w:rFonts w:ascii="Times New Roman" w:hAnsi="Times New Roman"/>
          <w:sz w:val="22"/>
          <w:szCs w:val="22"/>
        </w:rPr>
        <w:t>Zamawiający nie przewiduje rozliczenia z wykonania zamówienia publicznego w obcej walucie.</w:t>
      </w:r>
    </w:p>
    <w:p w:rsidR="00CC585F" w:rsidRPr="00727881" w:rsidRDefault="00CC585F" w:rsidP="00473B41">
      <w:pPr>
        <w:pStyle w:val="Tekstpodstawowy"/>
        <w:tabs>
          <w:tab w:val="num" w:pos="2340"/>
        </w:tabs>
        <w:ind w:left="720" w:firstLine="357"/>
        <w:rPr>
          <w:rFonts w:ascii="Times New Roman" w:hAnsi="Times New Roman"/>
          <w:sz w:val="22"/>
          <w:szCs w:val="22"/>
        </w:rPr>
      </w:pPr>
    </w:p>
    <w:p w:rsidR="00CC585F" w:rsidRPr="00727881"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rPr>
        <w:t>Informacje o przewidywanym wyborze najkorzystniejszej oferty z zastosowaniem aukcji elektronicznej.</w:t>
      </w:r>
    </w:p>
    <w:p w:rsidR="00CC585F" w:rsidRPr="00727881" w:rsidRDefault="00CC585F" w:rsidP="00D0557A">
      <w:pPr>
        <w:spacing w:after="0" w:line="240" w:lineRule="auto"/>
        <w:ind w:firstLine="180"/>
        <w:jc w:val="both"/>
        <w:rPr>
          <w:rFonts w:ascii="Times New Roman" w:hAnsi="Times New Roman"/>
        </w:rPr>
      </w:pPr>
      <w:r w:rsidRPr="00727881">
        <w:rPr>
          <w:rFonts w:ascii="Times New Roman" w:hAnsi="Times New Roman"/>
        </w:rPr>
        <w:t>Zamawiający nie przewiduje wyboru oferty najkorzystniejszej z zastosowaniem aukcji elektronicznej.</w:t>
      </w:r>
    </w:p>
    <w:p w:rsidR="00CC585F" w:rsidRPr="00727881" w:rsidRDefault="00CC585F" w:rsidP="00473B41">
      <w:pPr>
        <w:spacing w:after="0" w:line="240" w:lineRule="auto"/>
        <w:ind w:left="360" w:firstLine="357"/>
        <w:jc w:val="both"/>
        <w:rPr>
          <w:rFonts w:ascii="Times New Roman" w:hAnsi="Times New Roman"/>
        </w:rPr>
      </w:pPr>
    </w:p>
    <w:p w:rsidR="00CC585F" w:rsidRPr="00727881" w:rsidRDefault="00CC585F" w:rsidP="00D0557A">
      <w:pPr>
        <w:numPr>
          <w:ilvl w:val="0"/>
          <w:numId w:val="1"/>
        </w:numPr>
        <w:tabs>
          <w:tab w:val="center" w:pos="6379"/>
        </w:tabs>
        <w:spacing w:after="0" w:line="240" w:lineRule="auto"/>
        <w:jc w:val="both"/>
        <w:rPr>
          <w:rFonts w:ascii="Times New Roman" w:hAnsi="Times New Roman"/>
          <w:b/>
        </w:rPr>
      </w:pPr>
      <w:r w:rsidRPr="00727881">
        <w:rPr>
          <w:rFonts w:ascii="Times New Roman" w:hAnsi="Times New Roman"/>
          <w:b/>
        </w:rPr>
        <w:t>Zwrot kosztów udziału w postępowaniu</w:t>
      </w:r>
      <w:r w:rsidRPr="00727881">
        <w:rPr>
          <w:rFonts w:ascii="Times New Roman" w:hAnsi="Times New Roman"/>
        </w:rPr>
        <w:t>.</w:t>
      </w:r>
    </w:p>
    <w:p w:rsidR="00CC585F" w:rsidRPr="00727881" w:rsidRDefault="00CC585F" w:rsidP="00D0557A">
      <w:pPr>
        <w:spacing w:after="0" w:line="240" w:lineRule="auto"/>
        <w:ind w:firstLine="180"/>
        <w:jc w:val="both"/>
        <w:rPr>
          <w:rFonts w:ascii="Times New Roman" w:hAnsi="Times New Roman"/>
        </w:rPr>
      </w:pPr>
      <w:r w:rsidRPr="00727881">
        <w:rPr>
          <w:rFonts w:ascii="Times New Roman" w:hAnsi="Times New Roman"/>
        </w:rPr>
        <w:t>Zamawiający nie przewiduje zwrotu kosztów udziału w postępowaniu</w:t>
      </w:r>
    </w:p>
    <w:p w:rsidR="00CC585F" w:rsidRPr="00727881" w:rsidRDefault="00CC585F" w:rsidP="00473B41">
      <w:pPr>
        <w:spacing w:after="0" w:line="240" w:lineRule="auto"/>
        <w:ind w:left="360" w:firstLine="357"/>
        <w:jc w:val="both"/>
        <w:rPr>
          <w:rFonts w:ascii="Times New Roman" w:hAnsi="Times New Roman"/>
        </w:rPr>
      </w:pPr>
    </w:p>
    <w:p w:rsidR="00CC585F" w:rsidRPr="00727881" w:rsidRDefault="00CC585F" w:rsidP="00D0557A">
      <w:pPr>
        <w:numPr>
          <w:ilvl w:val="0"/>
          <w:numId w:val="1"/>
        </w:numPr>
        <w:spacing w:after="0" w:line="240" w:lineRule="auto"/>
        <w:jc w:val="both"/>
        <w:rPr>
          <w:rFonts w:ascii="Times New Roman" w:hAnsi="Times New Roman"/>
          <w:b/>
        </w:rPr>
      </w:pPr>
      <w:r w:rsidRPr="00727881">
        <w:rPr>
          <w:rFonts w:ascii="Times New Roman" w:hAnsi="Times New Roman"/>
          <w:b/>
        </w:rPr>
        <w:t>Pozostałe informacje.</w:t>
      </w:r>
    </w:p>
    <w:p w:rsidR="00CC585F" w:rsidRPr="00727881" w:rsidRDefault="00CC585F" w:rsidP="00D0557A">
      <w:pPr>
        <w:spacing w:after="0" w:line="240" w:lineRule="auto"/>
        <w:ind w:left="180"/>
        <w:jc w:val="both"/>
        <w:rPr>
          <w:rFonts w:ascii="Times New Roman" w:hAnsi="Times New Roman"/>
        </w:rPr>
      </w:pPr>
      <w:r w:rsidRPr="00727881">
        <w:rPr>
          <w:rFonts w:ascii="Times New Roman" w:hAnsi="Times New Roman"/>
          <w:bCs/>
        </w:rPr>
        <w:t>Postępowanie prowadzone jest zgodnie z Ustawą Prawo zamówień publicznych z dnia 29 stycznia 2004 r. (</w:t>
      </w:r>
      <w:r w:rsidRPr="00727881">
        <w:rPr>
          <w:rFonts w:ascii="Times New Roman" w:eastAsia="MS Mincho" w:hAnsi="Times New Roman"/>
          <w:bCs/>
        </w:rPr>
        <w:t xml:space="preserve">Dz. U. z 2013 r., poz. 907 z </w:t>
      </w:r>
      <w:proofErr w:type="spellStart"/>
      <w:r w:rsidRPr="00727881">
        <w:rPr>
          <w:rFonts w:ascii="Times New Roman" w:eastAsia="MS Mincho" w:hAnsi="Times New Roman"/>
          <w:bCs/>
        </w:rPr>
        <w:t>późn</w:t>
      </w:r>
      <w:proofErr w:type="spellEnd"/>
      <w:r w:rsidRPr="00727881">
        <w:rPr>
          <w:rFonts w:ascii="Times New Roman" w:eastAsia="MS Mincho" w:hAnsi="Times New Roman"/>
          <w:bCs/>
        </w:rPr>
        <w:t>. zm.</w:t>
      </w:r>
      <w:r w:rsidRPr="00727881">
        <w:rPr>
          <w:rFonts w:ascii="Times New Roman" w:hAnsi="Times New Roman"/>
          <w:bCs/>
        </w:rPr>
        <w:t xml:space="preserve">) – procedura jak dla zamówienia publicznego o wartości nie przekraczającej kwot określonych w przepisach wydanych na podstawie art. 11 ust. 8. cytowanej ustawy tj. kwoty 5.186.000 euro. - </w:t>
      </w:r>
      <w:r w:rsidRPr="00727881">
        <w:rPr>
          <w:rFonts w:ascii="Times New Roman" w:hAnsi="Times New Roman"/>
          <w:spacing w:val="4"/>
        </w:rPr>
        <w:t>stąd też w kwestiach nie uregulowanych zapisami przedmiotowej specyfikacji bezpośrednie zastosowanie mają przepisy ustawy Prawo zamówień publicznych oraz innych obowiązujących przepisów prawa.</w:t>
      </w:r>
    </w:p>
    <w:p w:rsidR="00CC585F" w:rsidRPr="00727881" w:rsidRDefault="00CC585F" w:rsidP="00473B41">
      <w:pPr>
        <w:pStyle w:val="Tekstpodstawowywcity"/>
        <w:ind w:firstLine="357"/>
        <w:jc w:val="right"/>
        <w:rPr>
          <w:rFonts w:ascii="Times New Roman" w:hAnsi="Times New Roman"/>
          <w:b w:val="0"/>
          <w:sz w:val="22"/>
          <w:szCs w:val="22"/>
        </w:rPr>
      </w:pPr>
    </w:p>
    <w:p w:rsidR="00CC585F" w:rsidRPr="00727881" w:rsidRDefault="00933450" w:rsidP="00473B41">
      <w:pPr>
        <w:pStyle w:val="Tekstpodstawowy"/>
        <w:ind w:firstLine="357"/>
        <w:jc w:val="left"/>
        <w:rPr>
          <w:rFonts w:ascii="Times New Roman" w:hAnsi="Times New Roman"/>
          <w:sz w:val="22"/>
          <w:szCs w:val="22"/>
        </w:rPr>
      </w:pPr>
      <w:r>
        <w:rPr>
          <w:rFonts w:ascii="Times New Roman" w:hAnsi="Times New Roman"/>
          <w:sz w:val="22"/>
          <w:szCs w:val="22"/>
        </w:rPr>
        <w:t>Poznań, dnia</w:t>
      </w:r>
      <w:r w:rsidR="00CC585F" w:rsidRPr="00727881">
        <w:rPr>
          <w:rFonts w:ascii="Times New Roman" w:hAnsi="Times New Roman"/>
          <w:sz w:val="22"/>
          <w:szCs w:val="22"/>
        </w:rPr>
        <w:t xml:space="preserve">   </w:t>
      </w:r>
      <w:r>
        <w:rPr>
          <w:rFonts w:ascii="Times New Roman" w:hAnsi="Times New Roman"/>
          <w:sz w:val="22"/>
          <w:szCs w:val="22"/>
        </w:rPr>
        <w:t>___________________</w:t>
      </w:r>
      <w:r w:rsidR="00CC585F" w:rsidRPr="00727881">
        <w:rPr>
          <w:rFonts w:ascii="Times New Roman" w:hAnsi="Times New Roman"/>
          <w:sz w:val="22"/>
          <w:szCs w:val="22"/>
        </w:rPr>
        <w:t xml:space="preserve">                                     </w:t>
      </w:r>
    </w:p>
    <w:p w:rsidR="00933450" w:rsidRDefault="008152EB" w:rsidP="00D0557A">
      <w:pPr>
        <w:pStyle w:val="Tekstpodstawowy"/>
        <w:ind w:firstLine="357"/>
        <w:rPr>
          <w:rFonts w:ascii="Times New Roman" w:hAnsi="Times New Roman"/>
          <w:b/>
          <w:sz w:val="22"/>
          <w:szCs w:val="22"/>
        </w:rPr>
      </w:pPr>
      <w:r w:rsidRPr="00727881">
        <w:rPr>
          <w:rFonts w:ascii="Times New Roman" w:hAnsi="Times New Roman"/>
          <w:b/>
          <w:sz w:val="22"/>
          <w:szCs w:val="22"/>
        </w:rPr>
        <w:t xml:space="preserve">                                                                </w:t>
      </w:r>
      <w:r w:rsidR="007C60C8">
        <w:rPr>
          <w:rFonts w:ascii="Times New Roman" w:hAnsi="Times New Roman"/>
          <w:b/>
          <w:sz w:val="22"/>
          <w:szCs w:val="22"/>
        </w:rPr>
        <w:t xml:space="preserve">    </w:t>
      </w:r>
      <w:r w:rsidRPr="00727881">
        <w:rPr>
          <w:rFonts w:ascii="Times New Roman" w:hAnsi="Times New Roman"/>
          <w:b/>
          <w:sz w:val="22"/>
          <w:szCs w:val="22"/>
        </w:rPr>
        <w:t xml:space="preserve">  </w:t>
      </w:r>
    </w:p>
    <w:p w:rsidR="00CC585F" w:rsidRPr="00727881" w:rsidRDefault="00CC585F" w:rsidP="00933450">
      <w:pPr>
        <w:pStyle w:val="Tekstpodstawowy"/>
        <w:ind w:left="4050" w:firstLine="357"/>
        <w:rPr>
          <w:rFonts w:ascii="Times New Roman" w:hAnsi="Times New Roman"/>
          <w:b/>
          <w:sz w:val="22"/>
          <w:szCs w:val="22"/>
        </w:rPr>
      </w:pPr>
      <w:r w:rsidRPr="00727881">
        <w:rPr>
          <w:rFonts w:ascii="Times New Roman" w:hAnsi="Times New Roman"/>
          <w:b/>
          <w:sz w:val="22"/>
          <w:szCs w:val="22"/>
        </w:rPr>
        <w:t xml:space="preserve">Zatwierdzam treść niniejszej specyfikacji: </w:t>
      </w:r>
    </w:p>
    <w:p w:rsidR="00CC585F" w:rsidRPr="00727881" w:rsidRDefault="00CC585F" w:rsidP="00D0557A">
      <w:pPr>
        <w:pStyle w:val="Tekstpodstawowy"/>
        <w:ind w:firstLine="357"/>
        <w:rPr>
          <w:rFonts w:ascii="Times New Roman" w:hAnsi="Times New Roman"/>
          <w:b/>
          <w:sz w:val="22"/>
          <w:szCs w:val="22"/>
        </w:rPr>
      </w:pPr>
    </w:p>
    <w:p w:rsidR="00CC585F" w:rsidRPr="00727881" w:rsidRDefault="00CC585F" w:rsidP="00D0557A">
      <w:pPr>
        <w:pStyle w:val="Tekstpodstawowy"/>
        <w:ind w:left="5220" w:hanging="3"/>
        <w:jc w:val="left"/>
        <w:rPr>
          <w:rFonts w:ascii="Times New Roman" w:hAnsi="Times New Roman"/>
          <w:b/>
          <w:sz w:val="22"/>
          <w:szCs w:val="22"/>
        </w:rPr>
      </w:pPr>
    </w:p>
    <w:p w:rsidR="00CC585F" w:rsidRPr="00727881" w:rsidRDefault="00DE1766" w:rsidP="006E10ED">
      <w:pPr>
        <w:pStyle w:val="Tekstpodstawowy"/>
        <w:rPr>
          <w:rFonts w:ascii="Times New Roman" w:hAnsi="Times New Roman"/>
          <w:b/>
          <w:sz w:val="22"/>
          <w:szCs w:val="22"/>
        </w:rPr>
      </w:pPr>
      <w:r w:rsidRPr="00727881">
        <w:rPr>
          <w:rFonts w:ascii="Times New Roman" w:hAnsi="Times New Roman"/>
          <w:sz w:val="22"/>
          <w:szCs w:val="22"/>
        </w:rPr>
        <w:t xml:space="preserve">                                                                                     </w:t>
      </w:r>
      <w:r w:rsidR="00933450">
        <w:rPr>
          <w:rFonts w:ascii="Times New Roman" w:hAnsi="Times New Roman"/>
          <w:sz w:val="22"/>
          <w:szCs w:val="22"/>
        </w:rPr>
        <w:t>_________________________________</w:t>
      </w:r>
    </w:p>
    <w:p w:rsidR="00CC585F" w:rsidRPr="00727881" w:rsidRDefault="007C60C8" w:rsidP="007C60C8">
      <w:pPr>
        <w:pStyle w:val="Tekstpodstawowy"/>
        <w:ind w:firstLine="357"/>
        <w:jc w:val="center"/>
        <w:rPr>
          <w:rFonts w:ascii="Times New Roman" w:hAnsi="Times New Roman"/>
          <w:b/>
          <w:sz w:val="22"/>
          <w:szCs w:val="22"/>
        </w:rPr>
      </w:pPr>
      <w:r>
        <w:rPr>
          <w:rFonts w:ascii="Times New Roman" w:hAnsi="Times New Roman"/>
          <w:b/>
          <w:sz w:val="22"/>
          <w:szCs w:val="22"/>
        </w:rPr>
        <w:t xml:space="preserve">                                                             DYREKTOR</w:t>
      </w:r>
    </w:p>
    <w:p w:rsidR="001522BF" w:rsidRDefault="001522BF" w:rsidP="00473B41">
      <w:pPr>
        <w:pStyle w:val="Tekstpodstawowy"/>
        <w:ind w:firstLine="357"/>
        <w:jc w:val="right"/>
        <w:rPr>
          <w:rFonts w:ascii="Times New Roman" w:hAnsi="Times New Roman"/>
          <w:b/>
          <w:sz w:val="22"/>
          <w:szCs w:val="22"/>
        </w:rPr>
      </w:pPr>
    </w:p>
    <w:p w:rsidR="00CC585F" w:rsidRPr="00727881" w:rsidRDefault="00CC585F" w:rsidP="00473B41">
      <w:pPr>
        <w:pStyle w:val="Tekstpodstawowy"/>
        <w:ind w:firstLine="357"/>
        <w:jc w:val="right"/>
        <w:rPr>
          <w:rFonts w:ascii="Times New Roman" w:hAnsi="Times New Roman"/>
          <w:i/>
          <w:sz w:val="22"/>
          <w:szCs w:val="22"/>
        </w:rPr>
      </w:pPr>
      <w:r w:rsidRPr="00727881">
        <w:rPr>
          <w:rFonts w:ascii="Times New Roman" w:hAnsi="Times New Roman"/>
          <w:b/>
          <w:sz w:val="22"/>
          <w:szCs w:val="22"/>
        </w:rPr>
        <w:t>Załącznik nr 1 do specyfikacji</w:t>
      </w:r>
    </w:p>
    <w:p w:rsidR="00CC585F" w:rsidRPr="00727881" w:rsidRDefault="00CC585F" w:rsidP="00473B41">
      <w:pPr>
        <w:spacing w:after="0" w:line="240" w:lineRule="auto"/>
        <w:ind w:left="142" w:firstLine="357"/>
        <w:jc w:val="both"/>
        <w:rPr>
          <w:rFonts w:ascii="Times New Roman" w:hAnsi="Times New Roman"/>
          <w:i/>
        </w:rPr>
      </w:pPr>
      <w:r w:rsidRPr="00727881">
        <w:rPr>
          <w:rFonts w:ascii="Times New Roman" w:hAnsi="Times New Roman"/>
          <w:i/>
        </w:rPr>
        <w:t>................................................................</w:t>
      </w:r>
    </w:p>
    <w:p w:rsidR="00CC585F" w:rsidRPr="00727881" w:rsidRDefault="00CC585F" w:rsidP="00473B41">
      <w:pPr>
        <w:spacing w:after="0" w:line="240" w:lineRule="auto"/>
        <w:ind w:left="142" w:firstLine="357"/>
        <w:jc w:val="both"/>
        <w:rPr>
          <w:rFonts w:ascii="Times New Roman" w:hAnsi="Times New Roman"/>
          <w:i/>
        </w:rPr>
      </w:pPr>
      <w:r w:rsidRPr="00727881">
        <w:rPr>
          <w:rFonts w:ascii="Times New Roman" w:hAnsi="Times New Roman"/>
          <w:i/>
        </w:rPr>
        <w:t>(Pieczęć firmowa)</w:t>
      </w:r>
    </w:p>
    <w:p w:rsidR="00CC585F" w:rsidRPr="00727881" w:rsidRDefault="00CC585F" w:rsidP="00473B41">
      <w:pPr>
        <w:spacing w:after="0" w:line="240" w:lineRule="auto"/>
        <w:ind w:left="142" w:firstLine="357"/>
        <w:jc w:val="center"/>
        <w:rPr>
          <w:rFonts w:ascii="Times New Roman" w:hAnsi="Times New Roman"/>
          <w:b/>
        </w:rPr>
      </w:pPr>
      <w:r w:rsidRPr="00727881">
        <w:rPr>
          <w:rFonts w:ascii="Times New Roman" w:hAnsi="Times New Roman"/>
          <w:b/>
        </w:rPr>
        <w:t>FORMULARZ OFERTOWY</w:t>
      </w:r>
    </w:p>
    <w:p w:rsidR="00CC585F" w:rsidRPr="00727881" w:rsidRDefault="00CC585F" w:rsidP="00473B41">
      <w:pPr>
        <w:spacing w:after="0" w:line="240" w:lineRule="auto"/>
        <w:ind w:left="142" w:firstLine="357"/>
        <w:jc w:val="center"/>
        <w:rPr>
          <w:rFonts w:ascii="Times New Roman" w:hAnsi="Times New Roman"/>
          <w:b/>
        </w:rPr>
      </w:pPr>
    </w:p>
    <w:p w:rsidR="00CC585F" w:rsidRPr="00727881" w:rsidRDefault="00CC585F" w:rsidP="00473B41">
      <w:pPr>
        <w:tabs>
          <w:tab w:val="num" w:pos="360"/>
        </w:tabs>
        <w:spacing w:after="0" w:line="240" w:lineRule="auto"/>
        <w:ind w:left="360" w:firstLine="357"/>
        <w:jc w:val="both"/>
        <w:rPr>
          <w:rFonts w:ascii="Times New Roman" w:hAnsi="Times New Roman"/>
          <w:b/>
        </w:rPr>
      </w:pPr>
      <w:r w:rsidRPr="00727881">
        <w:rPr>
          <w:rFonts w:ascii="Times New Roman" w:hAnsi="Times New Roman"/>
          <w:b/>
        </w:rPr>
        <w:t>Dane oferenta:</w:t>
      </w: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Pełna nazwa Wykonawcy:</w:t>
      </w: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w:t>
      </w: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 xml:space="preserve">adres:  ul. …………...………………………..miejscowość………………………….., </w:t>
      </w: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kod pocztowy………………..……….województwo ………………………..,</w:t>
      </w: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NIP ......................................................REGON ...............................................,</w:t>
      </w: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mailto:  ................................................</w:t>
      </w:r>
    </w:p>
    <w:p w:rsidR="00CC585F" w:rsidRPr="00727881" w:rsidRDefault="00933450" w:rsidP="00473B41">
      <w:pPr>
        <w:spacing w:after="0" w:line="240" w:lineRule="auto"/>
        <w:ind w:firstLine="357"/>
        <w:jc w:val="both"/>
        <w:rPr>
          <w:rFonts w:ascii="Times New Roman" w:hAnsi="Times New Roman"/>
        </w:rPr>
      </w:pPr>
      <w:r>
        <w:rPr>
          <w:rFonts w:ascii="Times New Roman" w:hAnsi="Times New Roman"/>
        </w:rPr>
        <w:t>i</w:t>
      </w:r>
      <w:r w:rsidR="00CC585F" w:rsidRPr="00727881">
        <w:rPr>
          <w:rFonts w:ascii="Times New Roman" w:hAnsi="Times New Roman"/>
        </w:rPr>
        <w:t xml:space="preserve">mię i nazwisko   osoby uprawnionej do kontaktów w sprawie prowadzonego    postępowania :  </w:t>
      </w:r>
    </w:p>
    <w:p w:rsidR="00CC585F" w:rsidRPr="00727881" w:rsidRDefault="00CC585F" w:rsidP="00473B41">
      <w:pPr>
        <w:spacing w:after="0" w:line="240" w:lineRule="auto"/>
        <w:ind w:firstLine="357"/>
        <w:rPr>
          <w:rFonts w:ascii="Times New Roman" w:hAnsi="Times New Roman"/>
        </w:rPr>
      </w:pPr>
      <w:proofErr w:type="spellStart"/>
      <w:r w:rsidRPr="00727881">
        <w:rPr>
          <w:rFonts w:ascii="Times New Roman" w:hAnsi="Times New Roman"/>
        </w:rPr>
        <w:t>emailto</w:t>
      </w:r>
      <w:proofErr w:type="spellEnd"/>
      <w:r w:rsidRPr="00727881">
        <w:rPr>
          <w:rFonts w:ascii="Times New Roman" w:hAnsi="Times New Roman"/>
        </w:rPr>
        <w:t>: ………………………..……………</w:t>
      </w:r>
      <w:proofErr w:type="spellStart"/>
      <w:r w:rsidRPr="00727881">
        <w:rPr>
          <w:rFonts w:ascii="Times New Roman" w:hAnsi="Times New Roman"/>
        </w:rPr>
        <w:t>tel</w:t>
      </w:r>
      <w:proofErr w:type="spellEnd"/>
      <w:r w:rsidRPr="00727881">
        <w:rPr>
          <w:rFonts w:ascii="Times New Roman" w:hAnsi="Times New Roman"/>
        </w:rPr>
        <w:t xml:space="preserve">………………………….  </w:t>
      </w:r>
    </w:p>
    <w:p w:rsidR="00CC585F" w:rsidRPr="00727881" w:rsidRDefault="00CC585F" w:rsidP="00473B41">
      <w:pPr>
        <w:spacing w:after="0" w:line="240" w:lineRule="auto"/>
        <w:ind w:firstLine="357"/>
        <w:rPr>
          <w:rFonts w:ascii="Times New Roman" w:hAnsi="Times New Roman"/>
        </w:rPr>
      </w:pPr>
    </w:p>
    <w:p w:rsidR="007C60C8" w:rsidRPr="00A05E60" w:rsidRDefault="00CC585F" w:rsidP="007C60C8">
      <w:pPr>
        <w:spacing w:line="288" w:lineRule="auto"/>
        <w:jc w:val="both"/>
        <w:rPr>
          <w:rFonts w:ascii="Humnst777EU" w:hAnsi="Humnst777EU"/>
          <w:b/>
        </w:rPr>
      </w:pPr>
      <w:r w:rsidRPr="00727881">
        <w:rPr>
          <w:rFonts w:ascii="Times New Roman" w:hAnsi="Times New Roman"/>
          <w:b/>
        </w:rPr>
        <w:t xml:space="preserve">Przedmiot oferty:  </w:t>
      </w:r>
      <w:r w:rsidR="007C60C8" w:rsidRPr="00A05E60">
        <w:rPr>
          <w:rFonts w:ascii="Humnst777EU" w:hAnsi="Humnst777EU"/>
          <w:b/>
        </w:rPr>
        <w:t xml:space="preserve">Wykonanie robót w branży budowlanej, sanitarnej, elektrycznej i teletechnicznej w zakresie adaptacji bunkra dla SYMULATORA w Ośrodku Radioterapii w Kaliszu, zgodnie z „Projektem wykonawczym adaptacji pomieszczeń dla symulatora firmy </w:t>
      </w:r>
      <w:proofErr w:type="spellStart"/>
      <w:r w:rsidR="007C60C8" w:rsidRPr="00A05E60">
        <w:rPr>
          <w:rFonts w:ascii="Humnst777EU" w:hAnsi="Humnst777EU"/>
          <w:b/>
        </w:rPr>
        <w:t>Varian</w:t>
      </w:r>
      <w:proofErr w:type="spellEnd"/>
      <w:r w:rsidR="007C60C8" w:rsidRPr="00A05E60">
        <w:rPr>
          <w:rFonts w:ascii="Humnst777EU" w:hAnsi="Humnst777EU"/>
          <w:b/>
        </w:rPr>
        <w:t xml:space="preserve"> w budynku  Ośrodka Radioterapii w Kaliszu” z grudnia 2014 r. </w:t>
      </w:r>
    </w:p>
    <w:p w:rsidR="00CC585F" w:rsidRPr="00727881" w:rsidRDefault="00CC585F" w:rsidP="007C60C8">
      <w:pPr>
        <w:spacing w:after="0" w:line="288" w:lineRule="auto"/>
        <w:rPr>
          <w:rFonts w:ascii="Times New Roman" w:hAnsi="Times New Roman"/>
          <w:b/>
        </w:rPr>
      </w:pPr>
      <w:r w:rsidRPr="00727881">
        <w:rPr>
          <w:rFonts w:ascii="Times New Roman" w:hAnsi="Times New Roman"/>
          <w:b/>
        </w:rPr>
        <w:t>My niżej podpisani</w:t>
      </w:r>
    </w:p>
    <w:p w:rsidR="00CC585F" w:rsidRPr="00727881" w:rsidRDefault="00CC585F" w:rsidP="001A0642">
      <w:pPr>
        <w:spacing w:after="0" w:line="240" w:lineRule="auto"/>
        <w:jc w:val="both"/>
        <w:rPr>
          <w:rFonts w:ascii="Times New Roman" w:hAnsi="Times New Roman"/>
        </w:rPr>
      </w:pPr>
      <w:r w:rsidRPr="00727881">
        <w:rPr>
          <w:rFonts w:ascii="Times New Roman" w:hAnsi="Times New Roman"/>
        </w:rPr>
        <w:t>……………………………………………………………………………………………………………………………………………………………………………………………………………………………………………………………………………………………………………………</w:t>
      </w:r>
    </w:p>
    <w:p w:rsidR="00CC585F" w:rsidRPr="00727881" w:rsidRDefault="00CC585F" w:rsidP="007C60C8">
      <w:pPr>
        <w:spacing w:after="0" w:line="240" w:lineRule="auto"/>
        <w:jc w:val="both"/>
        <w:rPr>
          <w:rFonts w:ascii="Times New Roman" w:hAnsi="Times New Roman"/>
        </w:rPr>
      </w:pPr>
      <w:r w:rsidRPr="00727881">
        <w:rPr>
          <w:rFonts w:ascii="Times New Roman" w:hAnsi="Times New Roman"/>
        </w:rPr>
        <w:t>Działając w imieniu i na rzecz</w:t>
      </w:r>
    </w:p>
    <w:p w:rsidR="00CC585F" w:rsidRPr="00727881" w:rsidRDefault="00CC585F" w:rsidP="001A0642">
      <w:pPr>
        <w:spacing w:after="0" w:line="240" w:lineRule="auto"/>
        <w:jc w:val="both"/>
        <w:rPr>
          <w:rFonts w:ascii="Times New Roman" w:hAnsi="Times New Roman"/>
        </w:rPr>
      </w:pPr>
      <w:r w:rsidRPr="00727881">
        <w:rPr>
          <w:rFonts w:ascii="Times New Roman" w:hAnsi="Times New Roman"/>
        </w:rPr>
        <w:t>…………………………………………………………………………………………………………………………………………………………</w:t>
      </w:r>
    </w:p>
    <w:p w:rsidR="00CC585F" w:rsidRPr="00727881" w:rsidRDefault="00CC585F" w:rsidP="009A2332">
      <w:pPr>
        <w:spacing w:after="0" w:line="240" w:lineRule="auto"/>
        <w:jc w:val="both"/>
        <w:rPr>
          <w:rFonts w:ascii="Times New Roman" w:hAnsi="Times New Roman"/>
          <w:b/>
        </w:rPr>
      </w:pPr>
      <w:r w:rsidRPr="00727881">
        <w:rPr>
          <w:rFonts w:ascii="Times New Roman" w:hAnsi="Times New Roman"/>
        </w:rPr>
        <w:t xml:space="preserve">1. Składamy ofertę na wykonanie przedmiotu zamówienia w zakresie określonym w specyfikacji istotnych warunków zamówienia w postępowaniu.  </w:t>
      </w:r>
    </w:p>
    <w:p w:rsidR="00CC585F" w:rsidRPr="00727881" w:rsidRDefault="00CC585F" w:rsidP="009A2332">
      <w:pPr>
        <w:pStyle w:val="Zwykytekst"/>
        <w:jc w:val="both"/>
        <w:rPr>
          <w:rFonts w:ascii="Times New Roman" w:hAnsi="Times New Roman"/>
          <w:sz w:val="22"/>
          <w:szCs w:val="22"/>
        </w:rPr>
      </w:pPr>
      <w:r w:rsidRPr="00727881">
        <w:rPr>
          <w:rFonts w:ascii="Times New Roman" w:hAnsi="Times New Roman"/>
          <w:sz w:val="22"/>
          <w:szCs w:val="22"/>
        </w:rPr>
        <w:t>2. Oświadczamy ze zapoznaliśmy się ze szczegółowymi warunkami przetargu, ustalonymi w specyfikacji istotnych warunków zamówienia i uznajemy się za związanych określonymi w niej postanowieniami  i zasadami postępowania.</w:t>
      </w:r>
    </w:p>
    <w:p w:rsidR="00CC585F" w:rsidRPr="00727881" w:rsidRDefault="00CC585F" w:rsidP="009A2332">
      <w:pPr>
        <w:spacing w:after="0" w:line="240" w:lineRule="auto"/>
        <w:jc w:val="both"/>
        <w:rPr>
          <w:rFonts w:ascii="Times New Roman" w:hAnsi="Times New Roman"/>
        </w:rPr>
      </w:pPr>
      <w:r w:rsidRPr="00727881">
        <w:rPr>
          <w:rFonts w:ascii="Times New Roman" w:hAnsi="Times New Roman"/>
        </w:rPr>
        <w:t>3.</w:t>
      </w:r>
      <w:r w:rsidR="00CC42EC">
        <w:rPr>
          <w:rFonts w:ascii="Times New Roman" w:hAnsi="Times New Roman"/>
        </w:rPr>
        <w:t xml:space="preserve">  </w:t>
      </w:r>
      <w:r w:rsidRPr="00727881">
        <w:rPr>
          <w:rFonts w:ascii="Times New Roman" w:hAnsi="Times New Roman"/>
        </w:rPr>
        <w:t xml:space="preserve">Oferujemy przedmiot zamówienia za cenę całkowitą, ustaloną zgodnie z kosztorysem ofertowym – załącznik do specyfikacji.  </w:t>
      </w:r>
    </w:p>
    <w:p w:rsidR="00CC585F" w:rsidRPr="00727881" w:rsidRDefault="00CC585F" w:rsidP="009A2332">
      <w:pPr>
        <w:spacing w:after="0" w:line="240" w:lineRule="auto"/>
        <w:jc w:val="both"/>
        <w:rPr>
          <w:rFonts w:ascii="Times New Roman" w:hAnsi="Times New Roman"/>
          <w:b/>
          <w:u w:val="single"/>
        </w:rPr>
      </w:pPr>
      <w:r w:rsidRPr="00727881">
        <w:rPr>
          <w:rFonts w:ascii="Times New Roman" w:hAnsi="Times New Roman"/>
          <w:b/>
          <w:u w:val="single"/>
        </w:rPr>
        <w:t>Cena oferty:</w:t>
      </w:r>
    </w:p>
    <w:p w:rsidR="00CC42EC" w:rsidRDefault="00CC585F" w:rsidP="009A2332">
      <w:pPr>
        <w:spacing w:after="0" w:line="240" w:lineRule="auto"/>
        <w:jc w:val="both"/>
        <w:rPr>
          <w:rFonts w:ascii="Times New Roman" w:hAnsi="Times New Roman"/>
        </w:rPr>
      </w:pPr>
      <w:r w:rsidRPr="00727881">
        <w:rPr>
          <w:rFonts w:ascii="Times New Roman" w:hAnsi="Times New Roman"/>
        </w:rPr>
        <w:t xml:space="preserve">Szczegółowy wykaz cen jednostkowych i sposób wyliczenia łącznej ceny ofertowej stanowi załącznik do oferty. </w:t>
      </w:r>
    </w:p>
    <w:p w:rsidR="00CC585F" w:rsidRPr="00727881" w:rsidRDefault="00CC585F" w:rsidP="009A2332">
      <w:pPr>
        <w:spacing w:after="0" w:line="240" w:lineRule="auto"/>
        <w:jc w:val="both"/>
        <w:rPr>
          <w:rFonts w:ascii="Times New Roman" w:hAnsi="Times New Roman"/>
        </w:rPr>
      </w:pPr>
      <w:r w:rsidRPr="00727881">
        <w:rPr>
          <w:rFonts w:ascii="Times New Roman" w:hAnsi="Times New Roman"/>
        </w:rPr>
        <w:t xml:space="preserve">Oferujemy wykonanie zamówienia zgodnie z wypełnionym </w:t>
      </w:r>
      <w:r w:rsidR="00CC42EC">
        <w:rPr>
          <w:rFonts w:ascii="Times New Roman" w:hAnsi="Times New Roman"/>
          <w:u w:val="single"/>
        </w:rPr>
        <w:t>kosztorysem ofertowym</w:t>
      </w:r>
      <w:r w:rsidRPr="00727881">
        <w:rPr>
          <w:rFonts w:ascii="Times New Roman" w:hAnsi="Times New Roman"/>
        </w:rPr>
        <w:t xml:space="preserve"> (załącznik do </w:t>
      </w:r>
      <w:proofErr w:type="spellStart"/>
      <w:r w:rsidRPr="00727881">
        <w:rPr>
          <w:rFonts w:ascii="Times New Roman" w:hAnsi="Times New Roman"/>
        </w:rPr>
        <w:t>siwz</w:t>
      </w:r>
      <w:proofErr w:type="spellEnd"/>
      <w:r w:rsidRPr="00727881">
        <w:rPr>
          <w:rFonts w:ascii="Times New Roman" w:hAnsi="Times New Roman"/>
        </w:rPr>
        <w:t>) za kwotę :</w:t>
      </w:r>
    </w:p>
    <w:p w:rsidR="00CC585F" w:rsidRPr="00727881" w:rsidRDefault="00CC585F" w:rsidP="001A0642">
      <w:pPr>
        <w:spacing w:after="0" w:line="240" w:lineRule="auto"/>
        <w:jc w:val="both"/>
        <w:rPr>
          <w:rFonts w:ascii="Times New Roman" w:hAnsi="Times New Roman"/>
        </w:rPr>
      </w:pPr>
      <w:r w:rsidRPr="00727881">
        <w:rPr>
          <w:rFonts w:ascii="Times New Roman" w:hAnsi="Times New Roman"/>
        </w:rPr>
        <w:t>............................  netto (słownie: ……................................................................)</w:t>
      </w:r>
    </w:p>
    <w:p w:rsidR="00CC585F" w:rsidRPr="00727881" w:rsidRDefault="00CC585F" w:rsidP="001A0642">
      <w:pPr>
        <w:spacing w:after="0" w:line="240" w:lineRule="auto"/>
        <w:rPr>
          <w:rFonts w:ascii="Times New Roman" w:hAnsi="Times New Roman"/>
        </w:rPr>
      </w:pPr>
      <w:r w:rsidRPr="00727881">
        <w:rPr>
          <w:rFonts w:ascii="Times New Roman" w:hAnsi="Times New Roman"/>
        </w:rPr>
        <w:t>............................  brutto (słownie: ……................................................................)</w:t>
      </w:r>
    </w:p>
    <w:p w:rsidR="00CC585F" w:rsidRPr="00727881" w:rsidRDefault="00CC585F" w:rsidP="001A0642">
      <w:pPr>
        <w:spacing w:after="0" w:line="240" w:lineRule="auto"/>
        <w:rPr>
          <w:rFonts w:ascii="Times New Roman" w:hAnsi="Times New Roman"/>
        </w:rPr>
      </w:pPr>
      <w:r w:rsidRPr="00727881">
        <w:rPr>
          <w:rFonts w:ascii="Times New Roman" w:hAnsi="Times New Roman"/>
        </w:rPr>
        <w:t>powyższa kwota brutto zawiera podatek VAT w wysokości...................%.</w:t>
      </w:r>
    </w:p>
    <w:p w:rsidR="00CC585F" w:rsidRPr="00727881" w:rsidRDefault="00CC585F" w:rsidP="00473B41">
      <w:pPr>
        <w:spacing w:after="0" w:line="240" w:lineRule="auto"/>
        <w:ind w:firstLine="357"/>
        <w:rPr>
          <w:rFonts w:ascii="Times New Roman" w:hAnsi="Times New Roman"/>
          <w:b/>
        </w:rPr>
      </w:pPr>
    </w:p>
    <w:p w:rsidR="00CC585F" w:rsidRPr="00727881" w:rsidRDefault="00CC585F" w:rsidP="009A2332">
      <w:pPr>
        <w:spacing w:after="0" w:line="240" w:lineRule="auto"/>
        <w:jc w:val="both"/>
        <w:rPr>
          <w:rFonts w:ascii="Times New Roman" w:hAnsi="Times New Roman"/>
        </w:rPr>
      </w:pPr>
      <w:r w:rsidRPr="00727881">
        <w:rPr>
          <w:rFonts w:ascii="Times New Roman" w:hAnsi="Times New Roman"/>
        </w:rPr>
        <w:t>4. Wymagane oświadczenia i dokumenty wymienione w SIWZ.</w:t>
      </w:r>
    </w:p>
    <w:p w:rsidR="00CC585F" w:rsidRPr="00727881" w:rsidRDefault="00CC585F" w:rsidP="009A2332">
      <w:pPr>
        <w:spacing w:after="0" w:line="240" w:lineRule="auto"/>
        <w:jc w:val="both"/>
        <w:rPr>
          <w:rFonts w:ascii="Times New Roman" w:hAnsi="Times New Roman"/>
        </w:rPr>
      </w:pPr>
      <w:r w:rsidRPr="00727881">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C585F" w:rsidRPr="00727881" w:rsidRDefault="00CC585F" w:rsidP="00BB366A">
      <w:pPr>
        <w:numPr>
          <w:ilvl w:val="0"/>
          <w:numId w:val="14"/>
        </w:numPr>
        <w:tabs>
          <w:tab w:val="clear" w:pos="1080"/>
          <w:tab w:val="num" w:pos="180"/>
        </w:tabs>
        <w:spacing w:after="0" w:line="240" w:lineRule="auto"/>
        <w:ind w:left="0" w:firstLine="0"/>
        <w:rPr>
          <w:rFonts w:ascii="Times New Roman" w:hAnsi="Times New Roman"/>
        </w:rPr>
      </w:pPr>
      <w:r w:rsidRPr="00727881">
        <w:rPr>
          <w:rFonts w:ascii="Times New Roman" w:hAnsi="Times New Roman"/>
        </w:rPr>
        <w:t xml:space="preserve"> Potwierdzenie spełnienia wymogów dotyczących przedmiotu zamówienia.</w:t>
      </w:r>
    </w:p>
    <w:p w:rsidR="00CC585F" w:rsidRPr="00727881" w:rsidRDefault="00CC585F" w:rsidP="009A2332">
      <w:pPr>
        <w:spacing w:after="0" w:line="240" w:lineRule="auto"/>
        <w:jc w:val="both"/>
        <w:rPr>
          <w:rFonts w:ascii="Times New Roman" w:hAnsi="Times New Roman"/>
          <w:b/>
        </w:rPr>
      </w:pPr>
      <w:r w:rsidRPr="00727881">
        <w:rPr>
          <w:rFonts w:ascii="Times New Roman" w:hAnsi="Times New Roman"/>
        </w:rPr>
        <w:t>Zapewniamy, że oferowany przez nas asortyment wchodzący w zakres  przedmiotu zamówienia posiada odpowiednią jakość i właściwości użytkowe dopuszczające do stosowania w placówkach ochrony zdrowia.</w:t>
      </w:r>
    </w:p>
    <w:p w:rsidR="00CC42EC" w:rsidRPr="00CC42EC" w:rsidRDefault="00CC585F" w:rsidP="00BB366A">
      <w:pPr>
        <w:pStyle w:val="Tekstpodstawowy2"/>
        <w:numPr>
          <w:ilvl w:val="0"/>
          <w:numId w:val="14"/>
        </w:numPr>
        <w:tabs>
          <w:tab w:val="clear" w:pos="1080"/>
        </w:tabs>
        <w:ind w:left="142" w:hanging="142"/>
        <w:jc w:val="both"/>
        <w:rPr>
          <w:b w:val="0"/>
          <w:sz w:val="22"/>
          <w:szCs w:val="22"/>
        </w:rPr>
      </w:pPr>
      <w:r w:rsidRPr="00CC42EC">
        <w:rPr>
          <w:b w:val="0"/>
          <w:sz w:val="22"/>
          <w:szCs w:val="22"/>
          <w:u w:val="single"/>
        </w:rPr>
        <w:t>Warunki płatności</w:t>
      </w:r>
      <w:r w:rsidR="00CC42EC" w:rsidRPr="00CC42EC">
        <w:rPr>
          <w:sz w:val="22"/>
          <w:szCs w:val="22"/>
        </w:rPr>
        <w:t xml:space="preserve"> </w:t>
      </w:r>
      <w:r w:rsidR="00CC42EC" w:rsidRPr="00CC42EC">
        <w:rPr>
          <w:b w:val="0"/>
          <w:bCs/>
          <w:sz w:val="22"/>
          <w:szCs w:val="22"/>
        </w:rPr>
        <w:t xml:space="preserve">- przelew - 30 dni od daty otrzymania faktury przez Zamawiającego.  </w:t>
      </w:r>
      <w:r w:rsidR="00CC42EC" w:rsidRPr="00CC42EC">
        <w:rPr>
          <w:b w:val="0"/>
          <w:sz w:val="22"/>
          <w:szCs w:val="22"/>
        </w:rPr>
        <w:t xml:space="preserve">Wynagrodzenie płatne będzie jednorazowo w całości po zrealizowaniu </w:t>
      </w:r>
      <w:r w:rsidR="00CC42EC" w:rsidRPr="00CC42EC">
        <w:rPr>
          <w:rFonts w:eastAsia="MS Mincho"/>
          <w:b w:val="0"/>
          <w:sz w:val="22"/>
          <w:szCs w:val="22"/>
        </w:rPr>
        <w:t>całości przedmiotu zamówienia</w:t>
      </w:r>
      <w:r w:rsidR="00CC42EC" w:rsidRPr="00CC42EC">
        <w:rPr>
          <w:b w:val="0"/>
          <w:sz w:val="22"/>
          <w:szCs w:val="22"/>
        </w:rPr>
        <w:t xml:space="preserve">, na podstawie  prawidłowo wystawionej faktury VAT.  Faktura wystawiona będzie po podpisaniu przez inspektorów nadzoru protokołu końcowego odbioru robót. </w:t>
      </w:r>
    </w:p>
    <w:p w:rsidR="00CC585F" w:rsidRPr="00727881" w:rsidRDefault="00CC585F" w:rsidP="00BB366A">
      <w:pPr>
        <w:pStyle w:val="Akapitzlist"/>
        <w:numPr>
          <w:ilvl w:val="0"/>
          <w:numId w:val="14"/>
        </w:numPr>
        <w:tabs>
          <w:tab w:val="clear" w:pos="1080"/>
          <w:tab w:val="num" w:pos="0"/>
        </w:tabs>
        <w:spacing w:after="0" w:line="240" w:lineRule="auto"/>
        <w:ind w:left="180" w:hanging="180"/>
        <w:jc w:val="both"/>
        <w:rPr>
          <w:rFonts w:ascii="Times New Roman" w:hAnsi="Times New Roman"/>
        </w:rPr>
      </w:pPr>
      <w:r w:rsidRPr="00CC42EC">
        <w:rPr>
          <w:rFonts w:ascii="Times New Roman" w:hAnsi="Times New Roman"/>
          <w:u w:val="single"/>
        </w:rPr>
        <w:t>Termin gwarancji</w:t>
      </w:r>
      <w:r w:rsidRPr="00727881">
        <w:rPr>
          <w:rFonts w:ascii="Times New Roman" w:hAnsi="Times New Roman"/>
        </w:rPr>
        <w:t xml:space="preserve"> i </w:t>
      </w:r>
      <w:r w:rsidR="007C60C8">
        <w:rPr>
          <w:rFonts w:ascii="Times New Roman" w:hAnsi="Times New Roman"/>
        </w:rPr>
        <w:t>rękojmi wynosi …………………………………………(minimalnie 36</w:t>
      </w:r>
      <w:r w:rsidR="0012162B" w:rsidRPr="00727881">
        <w:rPr>
          <w:rFonts w:ascii="Times New Roman" w:hAnsi="Times New Roman"/>
        </w:rPr>
        <w:t xml:space="preserve"> miesi</w:t>
      </w:r>
      <w:r w:rsidR="007C60C8">
        <w:rPr>
          <w:rFonts w:ascii="Times New Roman" w:hAnsi="Times New Roman"/>
        </w:rPr>
        <w:t>ęcy</w:t>
      </w:r>
      <w:r w:rsidR="0012162B" w:rsidRPr="00727881">
        <w:rPr>
          <w:rFonts w:ascii="Times New Roman" w:hAnsi="Times New Roman"/>
        </w:rPr>
        <w:t>)</w:t>
      </w:r>
    </w:p>
    <w:p w:rsidR="00CC585F" w:rsidRPr="00727881" w:rsidRDefault="00CC585F" w:rsidP="00BB366A">
      <w:pPr>
        <w:pStyle w:val="Nagwek1"/>
        <w:keepNext w:val="0"/>
        <w:numPr>
          <w:ilvl w:val="0"/>
          <w:numId w:val="14"/>
        </w:numPr>
        <w:tabs>
          <w:tab w:val="clear" w:pos="1080"/>
          <w:tab w:val="num" w:pos="180"/>
          <w:tab w:val="left" w:pos="851"/>
        </w:tabs>
        <w:ind w:left="142" w:hanging="142"/>
        <w:jc w:val="both"/>
        <w:rPr>
          <w:rFonts w:ascii="Times New Roman" w:hAnsi="Times New Roman"/>
          <w:sz w:val="22"/>
          <w:szCs w:val="22"/>
        </w:rPr>
      </w:pPr>
      <w:r w:rsidRPr="00CC42EC">
        <w:rPr>
          <w:rFonts w:ascii="Times New Roman" w:hAnsi="Times New Roman"/>
          <w:sz w:val="22"/>
          <w:szCs w:val="22"/>
          <w:u w:val="single"/>
        </w:rPr>
        <w:t>Termin realizacji</w:t>
      </w:r>
      <w:r w:rsidRPr="00727881">
        <w:rPr>
          <w:rFonts w:ascii="Times New Roman" w:hAnsi="Times New Roman"/>
          <w:sz w:val="22"/>
          <w:szCs w:val="22"/>
        </w:rPr>
        <w:t xml:space="preserve">  …………………………………..…………………………....</w:t>
      </w:r>
      <w:r w:rsidR="0012162B" w:rsidRPr="00727881">
        <w:rPr>
          <w:rFonts w:ascii="Times New Roman" w:hAnsi="Times New Roman"/>
          <w:sz w:val="22"/>
          <w:szCs w:val="22"/>
        </w:rPr>
        <w:t>(</w:t>
      </w:r>
      <w:r w:rsidR="007C60C8">
        <w:rPr>
          <w:rFonts w:ascii="Times New Roman" w:hAnsi="Times New Roman"/>
          <w:sz w:val="22"/>
          <w:szCs w:val="22"/>
        </w:rPr>
        <w:t xml:space="preserve">zakończenie całości robót - </w:t>
      </w:r>
      <w:r w:rsidR="0012162B" w:rsidRPr="00727881">
        <w:rPr>
          <w:rFonts w:ascii="Times New Roman" w:hAnsi="Times New Roman"/>
          <w:sz w:val="22"/>
          <w:szCs w:val="22"/>
        </w:rPr>
        <w:t xml:space="preserve">maksymalnie </w:t>
      </w:r>
      <w:r w:rsidR="007C60C8">
        <w:rPr>
          <w:rFonts w:ascii="Times New Roman" w:hAnsi="Times New Roman"/>
          <w:sz w:val="22"/>
          <w:szCs w:val="22"/>
        </w:rPr>
        <w:t>do dnia 20.10.2015 r.</w:t>
      </w:r>
      <w:r w:rsidR="0012162B" w:rsidRPr="00727881">
        <w:rPr>
          <w:rFonts w:ascii="Times New Roman" w:hAnsi="Times New Roman"/>
          <w:sz w:val="22"/>
          <w:szCs w:val="22"/>
        </w:rPr>
        <w:t>)</w:t>
      </w:r>
    </w:p>
    <w:p w:rsidR="00CC585F" w:rsidRPr="00727881" w:rsidRDefault="00CC585F" w:rsidP="00BB366A">
      <w:pPr>
        <w:widowControl w:val="0"/>
        <w:numPr>
          <w:ilvl w:val="0"/>
          <w:numId w:val="14"/>
        </w:numPr>
        <w:tabs>
          <w:tab w:val="clear" w:pos="1080"/>
          <w:tab w:val="num" w:pos="180"/>
        </w:tabs>
        <w:spacing w:after="0" w:line="240" w:lineRule="auto"/>
        <w:ind w:left="0" w:firstLine="0"/>
        <w:rPr>
          <w:rFonts w:ascii="Times New Roman" w:hAnsi="Times New Roman"/>
        </w:rPr>
      </w:pPr>
      <w:r w:rsidRPr="00727881">
        <w:rPr>
          <w:rFonts w:ascii="Times New Roman" w:hAnsi="Times New Roman"/>
        </w:rPr>
        <w:t xml:space="preserve">Jednocześnie oświadczamy, że zapoznaliśmy się ze specyfikacją istotnych warunków zamówienia i nie wnosimy do niej żadnych uwag. </w:t>
      </w:r>
    </w:p>
    <w:p w:rsidR="00CC585F" w:rsidRPr="00727881" w:rsidRDefault="00CC585F" w:rsidP="00BB366A">
      <w:pPr>
        <w:widowControl w:val="0"/>
        <w:numPr>
          <w:ilvl w:val="0"/>
          <w:numId w:val="14"/>
        </w:numPr>
        <w:tabs>
          <w:tab w:val="clear" w:pos="1080"/>
          <w:tab w:val="num" w:pos="0"/>
        </w:tabs>
        <w:spacing w:after="0" w:line="240" w:lineRule="auto"/>
        <w:ind w:left="0" w:firstLine="0"/>
        <w:rPr>
          <w:rFonts w:ascii="Times New Roman" w:hAnsi="Times New Roman"/>
        </w:rPr>
      </w:pPr>
      <w:r w:rsidRPr="00727881">
        <w:rPr>
          <w:rFonts w:ascii="Times New Roman" w:hAnsi="Times New Roman"/>
        </w:rPr>
        <w:t>W przypadku przyznania nam zamówienia zobowiązujemy się do zawarcia pisemnej umowy, której treść zawiera SIWZ, w terminie i miejscu wyznaczonym przez zamawiającego.</w:t>
      </w:r>
    </w:p>
    <w:p w:rsidR="00CC585F" w:rsidRPr="00727881" w:rsidRDefault="00CC585F" w:rsidP="00473B41">
      <w:pPr>
        <w:tabs>
          <w:tab w:val="num" w:pos="0"/>
        </w:tabs>
        <w:spacing w:after="0" w:line="240" w:lineRule="auto"/>
        <w:ind w:left="142" w:firstLine="357"/>
        <w:jc w:val="both"/>
        <w:rPr>
          <w:rFonts w:ascii="Times New Roman" w:hAnsi="Times New Roman"/>
          <w:i/>
        </w:rPr>
      </w:pPr>
    </w:p>
    <w:p w:rsidR="00CC585F" w:rsidRPr="00727881" w:rsidRDefault="00CC585F" w:rsidP="00473B41">
      <w:pPr>
        <w:spacing w:after="0" w:line="240" w:lineRule="auto"/>
        <w:ind w:left="142" w:firstLine="357"/>
        <w:jc w:val="both"/>
        <w:rPr>
          <w:rFonts w:ascii="Times New Roman" w:hAnsi="Times New Roman"/>
          <w:i/>
        </w:rPr>
      </w:pPr>
    </w:p>
    <w:p w:rsidR="00CC585F" w:rsidRPr="00727881" w:rsidRDefault="00CC585F" w:rsidP="00473B41">
      <w:pPr>
        <w:spacing w:after="0" w:line="240" w:lineRule="auto"/>
        <w:ind w:left="142" w:firstLine="357"/>
        <w:jc w:val="both"/>
        <w:rPr>
          <w:rFonts w:ascii="Times New Roman" w:hAnsi="Times New Roman"/>
          <w:i/>
        </w:rPr>
      </w:pPr>
    </w:p>
    <w:p w:rsidR="00CC585F" w:rsidRPr="00727881" w:rsidRDefault="00CC585F" w:rsidP="00473B41">
      <w:pPr>
        <w:spacing w:after="0" w:line="240" w:lineRule="auto"/>
        <w:ind w:left="142" w:firstLine="357"/>
        <w:jc w:val="both"/>
        <w:rPr>
          <w:rFonts w:ascii="Times New Roman" w:hAnsi="Times New Roman"/>
          <w:i/>
        </w:rPr>
      </w:pP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___________dnia________________                    ________________________________</w:t>
      </w:r>
    </w:p>
    <w:p w:rsidR="00CC585F" w:rsidRPr="00727881" w:rsidRDefault="00CC585F" w:rsidP="009A2332">
      <w:pPr>
        <w:spacing w:after="0" w:line="240" w:lineRule="auto"/>
        <w:ind w:firstLine="4500"/>
        <w:jc w:val="center"/>
        <w:rPr>
          <w:rFonts w:ascii="Times New Roman" w:hAnsi="Times New Roman"/>
        </w:rPr>
      </w:pPr>
      <w:r w:rsidRPr="00727881">
        <w:rPr>
          <w:rFonts w:ascii="Times New Roman" w:hAnsi="Times New Roman"/>
        </w:rPr>
        <w:t xml:space="preserve">Podpisy osób upoważnionych do składania </w:t>
      </w:r>
    </w:p>
    <w:p w:rsidR="00CC585F" w:rsidRPr="00727881" w:rsidRDefault="00CC585F" w:rsidP="009A2332">
      <w:pPr>
        <w:spacing w:after="0" w:line="240" w:lineRule="auto"/>
        <w:ind w:firstLine="4500"/>
        <w:jc w:val="center"/>
        <w:rPr>
          <w:rFonts w:ascii="Times New Roman" w:hAnsi="Times New Roman"/>
        </w:rPr>
        <w:sectPr w:rsidR="00CC585F" w:rsidRPr="00727881" w:rsidSect="00CC42EC">
          <w:headerReference w:type="even" r:id="rId10"/>
          <w:footerReference w:type="even" r:id="rId11"/>
          <w:footerReference w:type="default" r:id="rId12"/>
          <w:pgSz w:w="12240" w:h="15840" w:code="1"/>
          <w:pgMar w:top="1418" w:right="900" w:bottom="1418" w:left="1701" w:header="709" w:footer="709" w:gutter="0"/>
          <w:cols w:space="708"/>
        </w:sectPr>
      </w:pPr>
      <w:r w:rsidRPr="00727881">
        <w:rPr>
          <w:rFonts w:ascii="Times New Roman" w:hAnsi="Times New Roman"/>
        </w:rPr>
        <w:t>oświadczeń woli w imieniu Wykonawcy</w:t>
      </w:r>
    </w:p>
    <w:p w:rsidR="00CC585F" w:rsidRPr="00727881" w:rsidRDefault="00CC585F" w:rsidP="00473B41">
      <w:pPr>
        <w:pStyle w:val="Tekstpodstawowywcity"/>
        <w:ind w:left="0" w:firstLine="357"/>
        <w:jc w:val="right"/>
        <w:rPr>
          <w:rFonts w:ascii="Times New Roman" w:hAnsi="Times New Roman"/>
          <w:sz w:val="22"/>
          <w:szCs w:val="22"/>
        </w:rPr>
      </w:pPr>
      <w:r w:rsidRPr="00727881">
        <w:rPr>
          <w:rFonts w:ascii="Times New Roman" w:hAnsi="Times New Roman"/>
          <w:sz w:val="22"/>
          <w:szCs w:val="22"/>
        </w:rPr>
        <w:t>Załącznik nr 2 do specyfikacji</w:t>
      </w: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spacing w:after="0" w:line="240" w:lineRule="auto"/>
        <w:ind w:firstLine="357"/>
        <w:jc w:val="center"/>
        <w:rPr>
          <w:rFonts w:ascii="Times New Roman" w:hAnsi="Times New Roman"/>
          <w:b/>
          <w:u w:val="single"/>
        </w:rPr>
      </w:pPr>
      <w:r w:rsidRPr="00727881">
        <w:rPr>
          <w:rFonts w:ascii="Times New Roman" w:hAnsi="Times New Roman"/>
          <w:b/>
          <w:u w:val="single"/>
        </w:rPr>
        <w:t xml:space="preserve">Opis techniczny </w:t>
      </w:r>
    </w:p>
    <w:p w:rsidR="00CC585F" w:rsidRPr="00727881" w:rsidRDefault="00CC585F" w:rsidP="00473B41">
      <w:pPr>
        <w:spacing w:after="0" w:line="240" w:lineRule="auto"/>
        <w:ind w:firstLine="357"/>
        <w:jc w:val="center"/>
        <w:rPr>
          <w:rFonts w:ascii="Times New Roman" w:hAnsi="Times New Roman"/>
          <w:b/>
          <w:u w:val="single"/>
        </w:rPr>
      </w:pPr>
    </w:p>
    <w:p w:rsidR="00CC585F" w:rsidRPr="00727881" w:rsidRDefault="00CC585F" w:rsidP="00473B41">
      <w:pPr>
        <w:pStyle w:val="Tekstpodstawowywcity"/>
        <w:ind w:left="0" w:firstLine="357"/>
        <w:rPr>
          <w:rFonts w:ascii="Times New Roman" w:hAnsi="Times New Roman"/>
          <w:b w:val="0"/>
          <w:sz w:val="22"/>
          <w:szCs w:val="22"/>
        </w:rPr>
      </w:pPr>
    </w:p>
    <w:p w:rsidR="00F53363" w:rsidRDefault="00F53363" w:rsidP="00F53363">
      <w:pPr>
        <w:spacing w:line="288" w:lineRule="auto"/>
        <w:rPr>
          <w:rFonts w:ascii="Times New Roman" w:hAnsi="Times New Roman"/>
          <w:b/>
        </w:rPr>
      </w:pPr>
      <w:r>
        <w:rPr>
          <w:rFonts w:ascii="Times New Roman" w:hAnsi="Times New Roman"/>
          <w:b/>
        </w:rPr>
        <w:t>Warunki szczegółowe wykonania zamówienia:</w:t>
      </w:r>
    </w:p>
    <w:p w:rsidR="00F53363" w:rsidRDefault="00F53363" w:rsidP="00F53363">
      <w:pPr>
        <w:spacing w:line="288" w:lineRule="auto"/>
        <w:jc w:val="both"/>
        <w:rPr>
          <w:rFonts w:ascii="Times New Roman" w:hAnsi="Times New Roman"/>
        </w:rPr>
      </w:pPr>
      <w:r>
        <w:rPr>
          <w:rFonts w:ascii="Times New Roman" w:hAnsi="Times New Roman"/>
        </w:rPr>
        <w:t xml:space="preserve">Przedmiotem zamówienia jest wykonanie robót w branży budowlanej, sanitarnej, elektrycznej i teletechnicznej w zakresie adaptacji bunkra dla SYMULATORA w Ośrodku Radioterapii w Kaliszu, zgodnie z „Projektem wykonawczym adaptacji pomieszczeń dla symulatora firmy </w:t>
      </w:r>
      <w:proofErr w:type="spellStart"/>
      <w:r>
        <w:rPr>
          <w:rFonts w:ascii="Times New Roman" w:hAnsi="Times New Roman"/>
        </w:rPr>
        <w:t>Varian</w:t>
      </w:r>
      <w:proofErr w:type="spellEnd"/>
      <w:r>
        <w:rPr>
          <w:rFonts w:ascii="Times New Roman" w:hAnsi="Times New Roman"/>
        </w:rPr>
        <w:t xml:space="preserve"> w budynku  Ośrodka Radioterapii w Kaliszu” z grudnia 2014 r. </w:t>
      </w:r>
    </w:p>
    <w:p w:rsidR="00F53363" w:rsidRDefault="00F53363" w:rsidP="00F53363">
      <w:pPr>
        <w:spacing w:line="288" w:lineRule="auto"/>
        <w:jc w:val="both"/>
        <w:rPr>
          <w:rFonts w:ascii="Times New Roman" w:hAnsi="Times New Roman"/>
        </w:rPr>
      </w:pPr>
      <w:r>
        <w:rPr>
          <w:rFonts w:ascii="Times New Roman" w:hAnsi="Times New Roman"/>
        </w:rPr>
        <w:t>Szczegółowy opis przedmiotu zamówienia stanowi dokumentacja projektowa wraz z przedmiarami robót oraz specyfikacją techniczną wykonania i odbioru robót.</w:t>
      </w:r>
    </w:p>
    <w:p w:rsidR="00F53363" w:rsidRDefault="00F53363" w:rsidP="00F53363">
      <w:pPr>
        <w:spacing w:line="288" w:lineRule="auto"/>
        <w:jc w:val="both"/>
        <w:rPr>
          <w:rFonts w:ascii="Times New Roman" w:hAnsi="Times New Roman"/>
        </w:rPr>
      </w:pPr>
      <w:r>
        <w:rPr>
          <w:rFonts w:ascii="Times New Roman" w:hAnsi="Times New Roman"/>
        </w:rPr>
        <w:t>W Ośrodku R</w:t>
      </w:r>
      <w:r w:rsidRPr="00F65B49">
        <w:rPr>
          <w:rFonts w:ascii="Times New Roman" w:hAnsi="Times New Roman"/>
        </w:rPr>
        <w:t xml:space="preserve">adioterapii w Kaliszu pomieszczenia przeznaczone do udzielania świadczeń medycznych w zakresie radioterapii są w pełni </w:t>
      </w:r>
      <w:r>
        <w:rPr>
          <w:rFonts w:ascii="Times New Roman" w:hAnsi="Times New Roman"/>
        </w:rPr>
        <w:t xml:space="preserve">wykończone, </w:t>
      </w:r>
      <w:r w:rsidRPr="00F65B49">
        <w:rPr>
          <w:rFonts w:ascii="Times New Roman" w:hAnsi="Times New Roman"/>
        </w:rPr>
        <w:t xml:space="preserve">wyposażone w meble i sprzęt medyczny, z wyjątkiem części bunkrowej. </w:t>
      </w:r>
      <w:r>
        <w:rPr>
          <w:rFonts w:ascii="Times New Roman" w:hAnsi="Times New Roman"/>
        </w:rPr>
        <w:t>W</w:t>
      </w:r>
      <w:r w:rsidRPr="003107B6">
        <w:rPr>
          <w:rFonts w:ascii="Times New Roman" w:hAnsi="Times New Roman"/>
        </w:rPr>
        <w:t>ystępują</w:t>
      </w:r>
      <w:r>
        <w:rPr>
          <w:rFonts w:ascii="Times New Roman" w:hAnsi="Times New Roman"/>
        </w:rPr>
        <w:t xml:space="preserve"> tu cztery  </w:t>
      </w:r>
      <w:r w:rsidRPr="003107B6">
        <w:rPr>
          <w:rFonts w:ascii="Times New Roman" w:hAnsi="Times New Roman"/>
        </w:rPr>
        <w:t xml:space="preserve">pomieszczenia o charakterze „bunkrów” posiadających osłonność radiologiczną. </w:t>
      </w:r>
      <w:r>
        <w:rPr>
          <w:rFonts w:ascii="Times New Roman" w:hAnsi="Times New Roman"/>
        </w:rPr>
        <w:t>Każdy z bunkrów wymaga</w:t>
      </w:r>
      <w:r w:rsidRPr="003107B6">
        <w:rPr>
          <w:rFonts w:ascii="Times New Roman" w:hAnsi="Times New Roman"/>
        </w:rPr>
        <w:t xml:space="preserve"> określonego zakresu robót adaptac</w:t>
      </w:r>
      <w:r>
        <w:rPr>
          <w:rFonts w:ascii="Times New Roman" w:hAnsi="Times New Roman"/>
        </w:rPr>
        <w:t>yjnych przy wprowadzaniu do niego</w:t>
      </w:r>
      <w:r w:rsidRPr="003107B6">
        <w:rPr>
          <w:rFonts w:ascii="Times New Roman" w:hAnsi="Times New Roman"/>
        </w:rPr>
        <w:t xml:space="preserve"> konkretnego typu urządzenia.</w:t>
      </w:r>
      <w:r>
        <w:rPr>
          <w:rFonts w:ascii="Times New Roman" w:hAnsi="Times New Roman"/>
        </w:rPr>
        <w:t xml:space="preserve"> O</w:t>
      </w:r>
      <w:r w:rsidRPr="00F65B49">
        <w:rPr>
          <w:rFonts w:ascii="Times New Roman" w:hAnsi="Times New Roman"/>
        </w:rPr>
        <w:t xml:space="preserve">becnie w pełni wyposażony i uruchomiony jest </w:t>
      </w:r>
      <w:r>
        <w:rPr>
          <w:rFonts w:ascii="Times New Roman" w:hAnsi="Times New Roman"/>
        </w:rPr>
        <w:t xml:space="preserve">jedynie </w:t>
      </w:r>
      <w:r w:rsidRPr="00F65B49">
        <w:rPr>
          <w:rFonts w:ascii="Times New Roman" w:hAnsi="Times New Roman"/>
        </w:rPr>
        <w:t xml:space="preserve">bunkier nr 2, w którym zainstalowano aparat </w:t>
      </w:r>
      <w:proofErr w:type="spellStart"/>
      <w:r w:rsidRPr="00F65B49">
        <w:rPr>
          <w:rFonts w:ascii="Times New Roman" w:hAnsi="Times New Roman"/>
        </w:rPr>
        <w:t>Clinac</w:t>
      </w:r>
      <w:proofErr w:type="spellEnd"/>
      <w:r w:rsidRPr="00F65B49">
        <w:rPr>
          <w:rFonts w:ascii="Times New Roman" w:hAnsi="Times New Roman"/>
        </w:rPr>
        <w:t xml:space="preserve"> 2300CD firmy </w:t>
      </w:r>
      <w:proofErr w:type="spellStart"/>
      <w:r w:rsidRPr="00F65B49">
        <w:rPr>
          <w:rFonts w:ascii="Times New Roman" w:hAnsi="Times New Roman"/>
        </w:rPr>
        <w:t>Varian</w:t>
      </w:r>
      <w:proofErr w:type="spellEnd"/>
      <w:r w:rsidRPr="00F65B49">
        <w:rPr>
          <w:rFonts w:ascii="Times New Roman" w:hAnsi="Times New Roman"/>
        </w:rPr>
        <w:t xml:space="preserve">.  </w:t>
      </w:r>
      <w:r>
        <w:rPr>
          <w:rFonts w:ascii="Times New Roman" w:hAnsi="Times New Roman"/>
        </w:rPr>
        <w:t xml:space="preserve">Pozostałe bunkry, w tym  </w:t>
      </w:r>
      <w:r w:rsidRPr="001657BA">
        <w:rPr>
          <w:rFonts w:ascii="Times New Roman" w:hAnsi="Times New Roman"/>
        </w:rPr>
        <w:t>bunkier, w którym będzie zainstalowany przedmiotowy symulator, do czasu ostatecznej decyzji co do konkretnego modelu urządzenia, pozostają w stanie „surowym zamkniętym”, tzn. pozostają w nich do wykonania prace adaptacyjne (wykończeniowe i instalacyjne), w</w:t>
      </w:r>
      <w:r w:rsidRPr="00F65B49">
        <w:rPr>
          <w:rFonts w:ascii="Times New Roman" w:hAnsi="Times New Roman"/>
        </w:rPr>
        <w:t xml:space="preserve"> tym wszystkie warstwy posadzkowe wraz z podbudową.  Jest to zakres prac związanych z adaptacją bunkra dla określonego aparatu, jakie każdorazowo konieczne są do wykonania przy instalowaniu nowego urządzenia. Szcz</w:t>
      </w:r>
      <w:r>
        <w:rPr>
          <w:rFonts w:ascii="Times New Roman" w:hAnsi="Times New Roman"/>
        </w:rPr>
        <w:t>egółowy zakres tych prac określa projekt adaptacji, który jest</w:t>
      </w:r>
      <w:r w:rsidRPr="00F65B49">
        <w:rPr>
          <w:rFonts w:ascii="Times New Roman" w:hAnsi="Times New Roman"/>
        </w:rPr>
        <w:t xml:space="preserve"> opracow</w:t>
      </w:r>
      <w:r>
        <w:rPr>
          <w:rFonts w:ascii="Times New Roman" w:hAnsi="Times New Roman"/>
        </w:rPr>
        <w:t>yw</w:t>
      </w:r>
      <w:r w:rsidRPr="00F65B49">
        <w:rPr>
          <w:rFonts w:ascii="Times New Roman" w:hAnsi="Times New Roman"/>
        </w:rPr>
        <w:t>any po ostatecznej decyzji co do wyboru</w:t>
      </w:r>
      <w:r>
        <w:rPr>
          <w:rFonts w:ascii="Times New Roman" w:hAnsi="Times New Roman"/>
        </w:rPr>
        <w:t xml:space="preserve"> konkretnego modelu aparatu emitującego promieniowanie jonizujące</w:t>
      </w:r>
      <w:r w:rsidRPr="00F65B49">
        <w:rPr>
          <w:rFonts w:ascii="Times New Roman" w:hAnsi="Times New Roman"/>
        </w:rPr>
        <w:t>. Projekt ten, obejmujący zarówno roboty budowlane jak i wszystkie branże instalacyjne, dotyczy zespołu pomieszczeń bunkra, a więc samej kabiny terapeutycznej, sterowni oraz pomieszcze</w:t>
      </w:r>
      <w:r>
        <w:rPr>
          <w:rFonts w:ascii="Times New Roman" w:hAnsi="Times New Roman"/>
        </w:rPr>
        <w:t>nia technicznego. Opracowanie wyżej opisanego projektu budowlanego wykonawczego</w:t>
      </w:r>
      <w:r w:rsidRPr="00F65B49">
        <w:rPr>
          <w:rFonts w:ascii="Times New Roman" w:hAnsi="Times New Roman"/>
        </w:rPr>
        <w:t xml:space="preserve"> musi być </w:t>
      </w:r>
      <w:r>
        <w:rPr>
          <w:rFonts w:ascii="Times New Roman" w:hAnsi="Times New Roman"/>
        </w:rPr>
        <w:t>poprzedzone</w:t>
      </w:r>
      <w:r w:rsidRPr="00F65B49">
        <w:rPr>
          <w:rFonts w:ascii="Times New Roman" w:hAnsi="Times New Roman"/>
        </w:rPr>
        <w:t xml:space="preserve"> projekt</w:t>
      </w:r>
      <w:r>
        <w:rPr>
          <w:rFonts w:ascii="Times New Roman" w:hAnsi="Times New Roman"/>
        </w:rPr>
        <w:t>em</w:t>
      </w:r>
      <w:r w:rsidRPr="00F65B49">
        <w:rPr>
          <w:rFonts w:ascii="Times New Roman" w:hAnsi="Times New Roman"/>
        </w:rPr>
        <w:t xml:space="preserve"> ochrony radiologicznej, uwzgledniający</w:t>
      </w:r>
      <w:r>
        <w:rPr>
          <w:rFonts w:ascii="Times New Roman" w:hAnsi="Times New Roman"/>
        </w:rPr>
        <w:t>m wybrany model urządzenia</w:t>
      </w:r>
      <w:r w:rsidRPr="00F65B49">
        <w:rPr>
          <w:rFonts w:ascii="Times New Roman" w:hAnsi="Times New Roman"/>
        </w:rPr>
        <w:t xml:space="preserve"> oraz jego dokładną lokalizację w bunkrze. Projekt ten, we współpracy z autorem projektu budowlanego, opracowuje osoba posiadająca uprawnienia inspektora ochrony radiologicznej, a następnie musi uzyskać jego akceptację przez Państwową Agencję Atomistyki.</w:t>
      </w:r>
      <w:r>
        <w:rPr>
          <w:rFonts w:ascii="Times New Roman" w:hAnsi="Times New Roman"/>
        </w:rPr>
        <w:t xml:space="preserve"> Poprawność wykonania osłon radiologicznych podlega obowiązkowej kontroli przez </w:t>
      </w:r>
      <w:r w:rsidRPr="00F65B49">
        <w:rPr>
          <w:rFonts w:ascii="Times New Roman" w:hAnsi="Times New Roman"/>
        </w:rPr>
        <w:t>Państwową Agencję Atomistyki</w:t>
      </w:r>
      <w:r>
        <w:rPr>
          <w:rFonts w:ascii="Times New Roman" w:hAnsi="Times New Roman"/>
        </w:rPr>
        <w:t xml:space="preserve"> w trakcie odbioru bunkra, poprzez fizyczny pomiar natężenia promieniowania przenikającego przez poszczególne przegrody przy włączonym aparacie. </w:t>
      </w:r>
    </w:p>
    <w:p w:rsidR="00F53363" w:rsidRDefault="00F53363" w:rsidP="00F53363">
      <w:pPr>
        <w:pStyle w:val="Zwykytekst"/>
        <w:spacing w:line="288" w:lineRule="auto"/>
        <w:jc w:val="both"/>
        <w:rPr>
          <w:rFonts w:ascii="Times New Roman" w:hAnsi="Times New Roman"/>
          <w:sz w:val="24"/>
          <w:szCs w:val="24"/>
        </w:rPr>
      </w:pPr>
      <w:r w:rsidRPr="00490676">
        <w:rPr>
          <w:rFonts w:ascii="Times New Roman" w:hAnsi="Times New Roman"/>
          <w:sz w:val="24"/>
          <w:szCs w:val="24"/>
        </w:rPr>
        <w:t xml:space="preserve">W trakcie wykonywania robót budowlanych dostawca aparatu osadza w części fundamentowej bunkra ramę nośną urządzenia, która zostaje zabetonowana poniżej posadzki. </w:t>
      </w:r>
      <w:r>
        <w:rPr>
          <w:rFonts w:ascii="Times New Roman" w:hAnsi="Times New Roman"/>
          <w:sz w:val="24"/>
          <w:szCs w:val="24"/>
        </w:rPr>
        <w:t xml:space="preserve">Osadzenie ramy symulatora oraz wypoziomowanie posadzki w bunkrze musi być wykonane z tolerancją 1 mm. Podobną tolerancję należy zachować przy montażu stalowych podstaw dla </w:t>
      </w:r>
      <w:proofErr w:type="spellStart"/>
      <w:r>
        <w:rPr>
          <w:rFonts w:ascii="Times New Roman" w:hAnsi="Times New Roman"/>
          <w:sz w:val="24"/>
          <w:szCs w:val="24"/>
        </w:rPr>
        <w:t>centratorów</w:t>
      </w:r>
      <w:proofErr w:type="spellEnd"/>
      <w:r>
        <w:rPr>
          <w:rFonts w:ascii="Times New Roman" w:hAnsi="Times New Roman"/>
          <w:sz w:val="24"/>
          <w:szCs w:val="24"/>
        </w:rPr>
        <w:t xml:space="preserve"> laserowych. </w:t>
      </w:r>
      <w:r w:rsidRPr="00490676">
        <w:rPr>
          <w:rFonts w:ascii="Times New Roman" w:hAnsi="Times New Roman"/>
          <w:sz w:val="24"/>
          <w:szCs w:val="24"/>
        </w:rPr>
        <w:t>Do montażu i uruchomienia samego akceleratora można przystąpić po całkowitym zakończeniu robót budowlanych.</w:t>
      </w:r>
    </w:p>
    <w:p w:rsidR="00F53363" w:rsidRPr="00490676"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Wszystkie elementy wykończenia i aranżacji pomieszczeń pracowni symulatora należy wykonać ściśle według projektu architektury dla zachowania standardu obowiązującego w całym budynku ośrodka.</w:t>
      </w:r>
      <w:r w:rsidRPr="00490676">
        <w:rPr>
          <w:rFonts w:ascii="Times New Roman" w:hAnsi="Times New Roman"/>
          <w:sz w:val="24"/>
          <w:szCs w:val="24"/>
        </w:rPr>
        <w:t xml:space="preserve"> </w:t>
      </w:r>
      <w:r>
        <w:rPr>
          <w:rFonts w:ascii="Times New Roman" w:hAnsi="Times New Roman"/>
          <w:sz w:val="24"/>
          <w:szCs w:val="24"/>
        </w:rPr>
        <w:t xml:space="preserve">Ze względu na wykonywanie robót w czynnym obiekcie ochrony zdrowia, wykonawca musi zachować ostrożność i maksymalnie ograniczyć uciążliwość  prowadzonych prac dla otoczenia. W szczególności należy zabezpieczyć przed uszkodzeniami drogi transportowe i wszystkie pomieszczenia, z których będzie korzystał wykonawca. W przypadku wystąpienia jakichkolwiek uszkodzeń lub zabrudzeń, wykonawca będzie zobowiązany do przywrócenia stanu pierwotnego tych pomieszczeń.  </w:t>
      </w:r>
    </w:p>
    <w:p w:rsidR="00F53363" w:rsidRDefault="00F53363" w:rsidP="00F53363">
      <w:pPr>
        <w:pStyle w:val="Zwykytekst"/>
        <w:spacing w:line="288" w:lineRule="auto"/>
        <w:jc w:val="both"/>
        <w:rPr>
          <w:rFonts w:ascii="Times New Roman" w:hAnsi="Times New Roman"/>
          <w:sz w:val="24"/>
          <w:szCs w:val="24"/>
        </w:rPr>
      </w:pPr>
      <w:r w:rsidRPr="00490676">
        <w:rPr>
          <w:rFonts w:ascii="Times New Roman" w:hAnsi="Times New Roman"/>
          <w:sz w:val="24"/>
          <w:szCs w:val="24"/>
        </w:rPr>
        <w:t>Zakres robót związanych z adaptacją bunkra jest objęty pozwoleniem na budowę dla całego budynku ośrodka i nie wymaga uzyskiwania odrębnych pozwoleń.</w:t>
      </w:r>
    </w:p>
    <w:p w:rsidR="00F53363" w:rsidRPr="000122BD" w:rsidRDefault="00F53363" w:rsidP="00F53363">
      <w:pPr>
        <w:spacing w:line="288" w:lineRule="auto"/>
        <w:jc w:val="both"/>
        <w:rPr>
          <w:rFonts w:ascii="Times New Roman" w:hAnsi="Times New Roman"/>
          <w:u w:val="single"/>
        </w:rPr>
      </w:pPr>
      <w:r>
        <w:rPr>
          <w:rFonts w:ascii="Times New Roman" w:hAnsi="Times New Roman"/>
        </w:rPr>
        <w:t>W przedmiarach do branży architektura i technologia</w:t>
      </w:r>
      <w:r w:rsidRPr="000122BD">
        <w:rPr>
          <w:rFonts w:ascii="Times New Roman" w:hAnsi="Times New Roman"/>
        </w:rPr>
        <w:t xml:space="preserve"> jest dodany dział 2, gdzie ujęto posadzkę w dużym bunkrze nr 1. </w:t>
      </w:r>
      <w:r>
        <w:rPr>
          <w:rFonts w:ascii="Times New Roman" w:hAnsi="Times New Roman"/>
          <w:u w:val="single"/>
        </w:rPr>
        <w:t>Ten zakres nie jest objęty niniejszym zamówieniem i</w:t>
      </w:r>
      <w:r w:rsidRPr="000122BD">
        <w:rPr>
          <w:rFonts w:ascii="Times New Roman" w:hAnsi="Times New Roman"/>
          <w:u w:val="single"/>
        </w:rPr>
        <w:t xml:space="preserve"> nie </w:t>
      </w:r>
      <w:r>
        <w:rPr>
          <w:rFonts w:ascii="Times New Roman" w:hAnsi="Times New Roman"/>
          <w:u w:val="single"/>
        </w:rPr>
        <w:t xml:space="preserve">należy go </w:t>
      </w:r>
      <w:r w:rsidRPr="000122BD">
        <w:rPr>
          <w:rFonts w:ascii="Times New Roman" w:hAnsi="Times New Roman"/>
          <w:u w:val="single"/>
        </w:rPr>
        <w:t>wyceniać.</w:t>
      </w:r>
    </w:p>
    <w:p w:rsidR="00F53363" w:rsidRPr="00490676" w:rsidRDefault="00F53363" w:rsidP="00F53363">
      <w:pPr>
        <w:pStyle w:val="Zwykytekst"/>
        <w:spacing w:line="288" w:lineRule="auto"/>
        <w:jc w:val="both"/>
        <w:rPr>
          <w:rFonts w:ascii="Times New Roman" w:hAnsi="Times New Roman"/>
          <w:sz w:val="24"/>
          <w:szCs w:val="24"/>
        </w:rPr>
      </w:pPr>
    </w:p>
    <w:p w:rsidR="00F53363" w:rsidRPr="002F3A5E" w:rsidRDefault="00F53363" w:rsidP="00F53363">
      <w:pPr>
        <w:pStyle w:val="Zwykytekst"/>
        <w:spacing w:line="288" w:lineRule="auto"/>
        <w:jc w:val="both"/>
        <w:rPr>
          <w:rFonts w:ascii="Times New Roman" w:hAnsi="Times New Roman"/>
          <w:b/>
          <w:sz w:val="24"/>
          <w:szCs w:val="24"/>
        </w:rPr>
      </w:pPr>
      <w:r w:rsidRPr="002F3A5E">
        <w:rPr>
          <w:rFonts w:ascii="Times New Roman" w:hAnsi="Times New Roman"/>
          <w:b/>
          <w:sz w:val="24"/>
          <w:szCs w:val="24"/>
        </w:rPr>
        <w:t>Instalacje sanitarne</w:t>
      </w:r>
    </w:p>
    <w:p w:rsidR="00F53363" w:rsidRDefault="00F53363" w:rsidP="00F53363">
      <w:pPr>
        <w:pStyle w:val="Zwykytekst"/>
        <w:spacing w:line="288" w:lineRule="auto"/>
        <w:jc w:val="both"/>
        <w:rPr>
          <w:rFonts w:ascii="Times New Roman" w:hAnsi="Times New Roman"/>
          <w:sz w:val="24"/>
          <w:szCs w:val="24"/>
          <w:u w:val="single"/>
        </w:rPr>
      </w:pPr>
      <w:r>
        <w:rPr>
          <w:rFonts w:ascii="Times New Roman" w:hAnsi="Times New Roman"/>
          <w:sz w:val="24"/>
          <w:szCs w:val="24"/>
          <w:u w:val="single"/>
        </w:rPr>
        <w:t>Instalacja wodna</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Instalacja wodociągowa w pomieszczeniach sterowni i symulatora wykonana być winna z rur PE-HD, kształtki i zawory mosiężne. Podejścia do przyborów sanitarnych prowadzić należy w bruzdach ściennych, lub gdy jest to niemożliwe należy je obudować.</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Rury i kształtki do wody pitnej muszą być przystosowane do możliwości wykonania dezynfekcji termicznej (przegrzew instalacji). </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Próba szczelności instalacji wodnej p = 9,0 bar.</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Projektowaną instalację wodną należy włączyć do istniejącej instalacji z rur wielowarstwowych. </w:t>
      </w:r>
    </w:p>
    <w:p w:rsidR="00F53363" w:rsidRDefault="00F53363" w:rsidP="00F53363">
      <w:pPr>
        <w:pStyle w:val="Zwykytekst"/>
        <w:spacing w:line="288" w:lineRule="auto"/>
        <w:jc w:val="both"/>
        <w:rPr>
          <w:rFonts w:ascii="Times New Roman" w:hAnsi="Times New Roman"/>
          <w:sz w:val="24"/>
          <w:szCs w:val="24"/>
        </w:rPr>
      </w:pPr>
    </w:p>
    <w:p w:rsidR="00F53363" w:rsidRDefault="00F53363" w:rsidP="00F53363">
      <w:pPr>
        <w:pStyle w:val="Zwykytekst"/>
        <w:spacing w:line="288" w:lineRule="auto"/>
        <w:jc w:val="both"/>
        <w:rPr>
          <w:rFonts w:ascii="Times New Roman" w:hAnsi="Times New Roman"/>
          <w:sz w:val="24"/>
          <w:szCs w:val="24"/>
          <w:u w:val="single"/>
        </w:rPr>
      </w:pPr>
      <w:r>
        <w:rPr>
          <w:rFonts w:ascii="Times New Roman" w:hAnsi="Times New Roman"/>
          <w:sz w:val="24"/>
          <w:szCs w:val="24"/>
          <w:u w:val="single"/>
        </w:rPr>
        <w:t>Instalacja kanalizacji</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Instalacja kanalizacji sanitarnej nad posadzką wykonana winna być z rur PVC-HT, przeznaczonych do wewnętrznych instalacji kanalizacyjnych. Rury i kształtki w wykonaniu HT (klasa odporności termicznej w przepływie ciągłym do 75°C, w przepływie chwilowym do 95°C).</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Kanalizację sanitarną </w:t>
      </w:r>
      <w:proofErr w:type="spellStart"/>
      <w:r>
        <w:rPr>
          <w:rFonts w:ascii="Times New Roman" w:hAnsi="Times New Roman"/>
          <w:sz w:val="24"/>
          <w:szCs w:val="24"/>
        </w:rPr>
        <w:t>podposadzkową</w:t>
      </w:r>
      <w:proofErr w:type="spellEnd"/>
      <w:r>
        <w:rPr>
          <w:rFonts w:ascii="Times New Roman" w:hAnsi="Times New Roman"/>
          <w:sz w:val="24"/>
          <w:szCs w:val="24"/>
        </w:rPr>
        <w:t xml:space="preserve"> wykonać należy z rur przewidzianych do kanalizacji zewnętrznej PVC-U, klasy ciężkiej S (SDR 34), z wydłużonym kielichem, łączonym na uszczelki gumowe. Oznaczenie rur symbolem UD. Dobór wg PN-ENV 1046.</w:t>
      </w:r>
    </w:p>
    <w:p w:rsidR="00F53363" w:rsidRDefault="00F53363" w:rsidP="00F53363">
      <w:pPr>
        <w:pStyle w:val="Zwykytekst"/>
        <w:spacing w:line="288" w:lineRule="auto"/>
        <w:jc w:val="both"/>
        <w:rPr>
          <w:rFonts w:ascii="Times New Roman" w:hAnsi="Times New Roman"/>
          <w:sz w:val="24"/>
          <w:szCs w:val="24"/>
        </w:rPr>
      </w:pPr>
      <w:proofErr w:type="spellStart"/>
      <w:r>
        <w:rPr>
          <w:rFonts w:ascii="Times New Roman" w:hAnsi="Times New Roman"/>
          <w:sz w:val="24"/>
          <w:szCs w:val="24"/>
        </w:rPr>
        <w:t>Podposadzkowa</w:t>
      </w:r>
      <w:proofErr w:type="spellEnd"/>
      <w:r>
        <w:rPr>
          <w:rFonts w:ascii="Times New Roman" w:hAnsi="Times New Roman"/>
          <w:sz w:val="24"/>
          <w:szCs w:val="24"/>
        </w:rPr>
        <w:t xml:space="preserve"> kanalizacja technologiczna wykonana winna być z rur żeliwnych w/g  PN-EN 877:2004. Rury odporne na temperaturę 95°C.</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Kanalizację w obrębie sterowni i symulatora włączyć należy do istniejącego systemu kanalizacji.</w:t>
      </w:r>
    </w:p>
    <w:p w:rsidR="00F53363" w:rsidRPr="005915FD" w:rsidRDefault="00F53363" w:rsidP="00F53363">
      <w:pPr>
        <w:pStyle w:val="Zwykytekst"/>
        <w:spacing w:line="288" w:lineRule="auto"/>
        <w:jc w:val="both"/>
        <w:rPr>
          <w:rFonts w:ascii="Times New Roman" w:hAnsi="Times New Roman"/>
          <w:sz w:val="24"/>
          <w:szCs w:val="24"/>
          <w:u w:val="single"/>
        </w:rPr>
      </w:pPr>
      <w:r>
        <w:rPr>
          <w:rFonts w:ascii="Times New Roman" w:hAnsi="Times New Roman"/>
          <w:sz w:val="24"/>
          <w:szCs w:val="24"/>
          <w:u w:val="single"/>
        </w:rPr>
        <w:t>Instalacja wody lodowej</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Chłodnica centrali wentylacyjnej dla pomieszczeń symulatora i sterowni zasilana będzie z istniejącej instalacji wody lodowej o parametrach 7/12°C. Wymagana moc chłodnicy centrali </w:t>
      </w:r>
      <w:proofErr w:type="spellStart"/>
      <w:r>
        <w:rPr>
          <w:rFonts w:ascii="Times New Roman" w:hAnsi="Times New Roman"/>
          <w:sz w:val="24"/>
          <w:szCs w:val="24"/>
        </w:rPr>
        <w:t>Qc</w:t>
      </w:r>
      <w:proofErr w:type="spellEnd"/>
      <w:r>
        <w:rPr>
          <w:rFonts w:ascii="Times New Roman" w:hAnsi="Times New Roman"/>
          <w:sz w:val="24"/>
          <w:szCs w:val="24"/>
        </w:rPr>
        <w:t xml:space="preserve"> = 13kW. Należy dokonać regulacji całego  układu instalacji wody lodowej wraz ze wszystkimi odbiornikami, nastawić wymagane przepływy zaworów równoważących, z wykorzystaniem urządzenia pomiarowego. Czynnik pośredniczący – glikol etylenowy 35%.</w:t>
      </w:r>
    </w:p>
    <w:p w:rsidR="00F53363" w:rsidRDefault="00F53363" w:rsidP="00F53363">
      <w:pPr>
        <w:pStyle w:val="Zwykytekst"/>
        <w:spacing w:line="288" w:lineRule="auto"/>
        <w:jc w:val="both"/>
        <w:rPr>
          <w:rFonts w:ascii="Times New Roman" w:hAnsi="Times New Roman"/>
          <w:sz w:val="24"/>
          <w:szCs w:val="24"/>
        </w:rPr>
      </w:pPr>
    </w:p>
    <w:p w:rsidR="00F53363" w:rsidRDefault="00F53363" w:rsidP="00F53363">
      <w:pPr>
        <w:pStyle w:val="Zwykytekst"/>
        <w:spacing w:line="288" w:lineRule="auto"/>
        <w:jc w:val="both"/>
        <w:rPr>
          <w:rFonts w:ascii="Times New Roman" w:hAnsi="Times New Roman"/>
          <w:sz w:val="24"/>
          <w:szCs w:val="24"/>
          <w:u w:val="single"/>
        </w:rPr>
      </w:pPr>
      <w:r>
        <w:rPr>
          <w:rFonts w:ascii="Times New Roman" w:hAnsi="Times New Roman"/>
          <w:sz w:val="24"/>
          <w:szCs w:val="24"/>
          <w:u w:val="single"/>
        </w:rPr>
        <w:t>Wentylacja mechaniczna</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Pomieszczenie symulatora i sterowni oraz ciemni wyposażone jest w układ wentylacji mechanicznej </w:t>
      </w:r>
      <w:proofErr w:type="spellStart"/>
      <w:r>
        <w:rPr>
          <w:rFonts w:ascii="Times New Roman" w:hAnsi="Times New Roman"/>
          <w:sz w:val="24"/>
          <w:szCs w:val="24"/>
        </w:rPr>
        <w:t>nawiewno</w:t>
      </w:r>
      <w:proofErr w:type="spellEnd"/>
      <w:r>
        <w:rPr>
          <w:rFonts w:ascii="Times New Roman" w:hAnsi="Times New Roman"/>
          <w:sz w:val="24"/>
          <w:szCs w:val="24"/>
        </w:rPr>
        <w:t>-wywiewnej.</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W pomieszczeniu symulatora zastosowany został układ wentylacji mechanicznej </w:t>
      </w:r>
      <w:proofErr w:type="spellStart"/>
      <w:r>
        <w:rPr>
          <w:rFonts w:ascii="Times New Roman" w:hAnsi="Times New Roman"/>
          <w:sz w:val="24"/>
          <w:szCs w:val="24"/>
        </w:rPr>
        <w:t>nawiewno</w:t>
      </w:r>
      <w:proofErr w:type="spellEnd"/>
      <w:r>
        <w:rPr>
          <w:rFonts w:ascii="Times New Roman" w:hAnsi="Times New Roman"/>
          <w:sz w:val="24"/>
          <w:szCs w:val="24"/>
        </w:rPr>
        <w:t>- wywiewnej w oparciu o istniejącą centralę wentylacyjną NW6 z wymiennikiem glikolowym.</w:t>
      </w:r>
    </w:p>
    <w:p w:rsidR="00F53363" w:rsidRDefault="00F53363" w:rsidP="00BB366A">
      <w:pPr>
        <w:pStyle w:val="Zwykytekst"/>
        <w:numPr>
          <w:ilvl w:val="0"/>
          <w:numId w:val="17"/>
        </w:numPr>
        <w:spacing w:line="288" w:lineRule="auto"/>
        <w:jc w:val="both"/>
        <w:rPr>
          <w:rFonts w:ascii="Times New Roman" w:hAnsi="Times New Roman"/>
          <w:sz w:val="24"/>
          <w:szCs w:val="24"/>
        </w:rPr>
      </w:pPr>
      <w:proofErr w:type="spellStart"/>
      <w:r>
        <w:rPr>
          <w:rFonts w:ascii="Times New Roman" w:hAnsi="Times New Roman"/>
          <w:sz w:val="24"/>
          <w:szCs w:val="24"/>
        </w:rPr>
        <w:t>Vn</w:t>
      </w:r>
      <w:proofErr w:type="spellEnd"/>
      <w:r>
        <w:rPr>
          <w:rFonts w:ascii="Times New Roman" w:hAnsi="Times New Roman"/>
          <w:sz w:val="24"/>
          <w:szCs w:val="24"/>
        </w:rPr>
        <w:t xml:space="preserve"> = 2.100m3/h</w:t>
      </w:r>
    </w:p>
    <w:p w:rsidR="00F53363" w:rsidRDefault="00F53363" w:rsidP="00BB366A">
      <w:pPr>
        <w:pStyle w:val="Zwykytekst"/>
        <w:numPr>
          <w:ilvl w:val="0"/>
          <w:numId w:val="17"/>
        </w:numPr>
        <w:spacing w:line="288" w:lineRule="auto"/>
        <w:jc w:val="both"/>
        <w:rPr>
          <w:rFonts w:ascii="Times New Roman" w:hAnsi="Times New Roman"/>
          <w:sz w:val="24"/>
          <w:szCs w:val="24"/>
        </w:rPr>
      </w:pPr>
      <w:proofErr w:type="spellStart"/>
      <w:r>
        <w:rPr>
          <w:rFonts w:ascii="Times New Roman" w:hAnsi="Times New Roman"/>
          <w:sz w:val="24"/>
          <w:szCs w:val="24"/>
        </w:rPr>
        <w:t>Vw</w:t>
      </w:r>
      <w:proofErr w:type="spellEnd"/>
      <w:r>
        <w:rPr>
          <w:rFonts w:ascii="Times New Roman" w:hAnsi="Times New Roman"/>
          <w:sz w:val="24"/>
          <w:szCs w:val="24"/>
        </w:rPr>
        <w:t xml:space="preserve"> = 1.650m3/h</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Układ wentylacji mechanicznej ma za zadanie dostarczenie niezbędnej ilości powietrza wentylacyjnego odbiór maksymalnych zysków ciepła w ilości </w:t>
      </w:r>
      <w:proofErr w:type="spellStart"/>
      <w:r>
        <w:rPr>
          <w:rFonts w:ascii="Times New Roman" w:hAnsi="Times New Roman"/>
          <w:sz w:val="24"/>
          <w:szCs w:val="24"/>
        </w:rPr>
        <w:t>Qc</w:t>
      </w:r>
      <w:proofErr w:type="spellEnd"/>
      <w:r>
        <w:rPr>
          <w:rFonts w:ascii="Times New Roman" w:hAnsi="Times New Roman"/>
          <w:sz w:val="24"/>
          <w:szCs w:val="24"/>
        </w:rPr>
        <w:t xml:space="preserve"> = 4,4 </w:t>
      </w:r>
      <w:proofErr w:type="spellStart"/>
      <w:r>
        <w:rPr>
          <w:rFonts w:ascii="Times New Roman" w:hAnsi="Times New Roman"/>
          <w:sz w:val="24"/>
          <w:szCs w:val="24"/>
        </w:rPr>
        <w:t>kW.</w:t>
      </w:r>
      <w:proofErr w:type="spellEnd"/>
      <w:r>
        <w:rPr>
          <w:rFonts w:ascii="Times New Roman" w:hAnsi="Times New Roman"/>
          <w:sz w:val="24"/>
          <w:szCs w:val="24"/>
        </w:rPr>
        <w:t xml:space="preserve"> Dodatkowo należy dokonać w centrali NW6 wymiany filtra F5 na F7 i dostosować presostaty do nowej klasy filtra. Centrala wyposażona jest w układ pompowo-mieszający dla odzysku ciepła na wymienniku glikolowym, nawilżacz parowy z lancą, nagrzewnicę wodną (czynnik pośredniczący – glikol etylenowy 35%).</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Do pomieszczenia ciemni i sterowni nawiew również z centrali NW6.</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Z pomieszczenia sterowni i ciemni powietrze zużyte usuwane jest za pomocą istniejącego wentylatora dachowego (system W6.1), na podstawie dachowej, tłumiącej.</w:t>
      </w:r>
    </w:p>
    <w:p w:rsidR="00F53363" w:rsidRDefault="00F53363" w:rsidP="00BB366A">
      <w:pPr>
        <w:pStyle w:val="Zwykytekst"/>
        <w:numPr>
          <w:ilvl w:val="0"/>
          <w:numId w:val="18"/>
        </w:numPr>
        <w:spacing w:line="288" w:lineRule="auto"/>
        <w:jc w:val="both"/>
        <w:rPr>
          <w:rFonts w:ascii="Times New Roman" w:hAnsi="Times New Roman"/>
          <w:sz w:val="24"/>
          <w:szCs w:val="24"/>
        </w:rPr>
      </w:pPr>
      <w:proofErr w:type="spellStart"/>
      <w:r>
        <w:rPr>
          <w:rFonts w:ascii="Times New Roman" w:hAnsi="Times New Roman"/>
          <w:sz w:val="24"/>
          <w:szCs w:val="24"/>
        </w:rPr>
        <w:t>Vw</w:t>
      </w:r>
      <w:proofErr w:type="spellEnd"/>
      <w:r>
        <w:rPr>
          <w:rFonts w:ascii="Times New Roman" w:hAnsi="Times New Roman"/>
          <w:sz w:val="24"/>
          <w:szCs w:val="24"/>
        </w:rPr>
        <w:t xml:space="preserve"> = 490m3/h</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Wentylator wywiewny zblokowany jest elektrycznie z centralą NW6.</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Jako przewody wentylacyjne zastosować należy kanały blaszane o przekroju prostokątnym typ A/I, o przekroju kołowym typ B/I oraz Spiro. Sposób łączenia przewodów oraz ich podparcia zgodnie z dokumentacją techniczną. W kanałach należy wykonać otwory rewizyjne zgodnie z projektem wykonawczym. Izolacja termiczna kanałów wentylacyjnych w oparciu o projekt wykonawczy adaptacji pomieszczeń symulatora.</w:t>
      </w:r>
    </w:p>
    <w:p w:rsidR="00F53363" w:rsidRPr="002F3A5E"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Jako zakończenie przewodów należy zastosować nawiewniki  (</w:t>
      </w:r>
      <w:proofErr w:type="spellStart"/>
      <w:r>
        <w:rPr>
          <w:rFonts w:ascii="Times New Roman" w:hAnsi="Times New Roman"/>
          <w:sz w:val="24"/>
          <w:szCs w:val="24"/>
        </w:rPr>
        <w:t>wywiewniki</w:t>
      </w:r>
      <w:proofErr w:type="spellEnd"/>
      <w:r>
        <w:rPr>
          <w:rFonts w:ascii="Times New Roman" w:hAnsi="Times New Roman"/>
          <w:sz w:val="24"/>
          <w:szCs w:val="24"/>
        </w:rPr>
        <w:t>) wirowe ze skrzynką rozprężną, anemostaty oraz zawory wentylacyjne, zgodnie z zestawieniem zawartym w opisie technicznym projektu wykonawczego adaptacji pomieszczeń dla symulatora. Elementy regulacyjne instalacji wentylacji – przepustnice regulacyjne.</w:t>
      </w:r>
    </w:p>
    <w:p w:rsidR="00F53363" w:rsidRDefault="00F53363" w:rsidP="00F53363">
      <w:pPr>
        <w:pStyle w:val="Zwykytekst"/>
        <w:spacing w:line="288" w:lineRule="auto"/>
        <w:jc w:val="both"/>
        <w:rPr>
          <w:rFonts w:ascii="Times New Roman" w:hAnsi="Times New Roman"/>
          <w:b/>
          <w:sz w:val="24"/>
          <w:szCs w:val="24"/>
        </w:rPr>
      </w:pPr>
      <w:r w:rsidRPr="006460CE">
        <w:rPr>
          <w:rFonts w:ascii="Times New Roman" w:hAnsi="Times New Roman"/>
          <w:b/>
          <w:sz w:val="24"/>
          <w:szCs w:val="24"/>
        </w:rPr>
        <w:t>Przewody wentylacyjne i klimatyzacyjne w miejscu przejścia przez elementy oddzielenia przeciwpożarowego powinny być wyposażone w przeciwpożarowe klapy odcinające o klasie odporności ogniowej (EIS) równej klasie odporności elementu przeciwpożarowego. Sterowanie klapami z systemu sygnalizacji pożaru.</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Wszystkie urządzenia, materiały winny posiadać stosowne dopuszczenia i certyfikaty , aprobaty, deklaracje zgodności.</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 Po zmontowaniu instalacji wentylacji należy przeprowadzić pomiary przepływów powietrza, protokoły pomiaru hałasu. Do odbioru należy przedstawić DTR urządzeń i instrukcje obsługi.</w:t>
      </w:r>
    </w:p>
    <w:p w:rsidR="00F53363" w:rsidRDefault="00F53363" w:rsidP="00F53363">
      <w:pPr>
        <w:pStyle w:val="Zwykytekst"/>
        <w:spacing w:line="288" w:lineRule="auto"/>
        <w:jc w:val="both"/>
        <w:rPr>
          <w:rFonts w:ascii="Times New Roman" w:hAnsi="Times New Roman"/>
          <w:sz w:val="24"/>
          <w:szCs w:val="24"/>
        </w:rPr>
      </w:pPr>
    </w:p>
    <w:p w:rsidR="00F53363" w:rsidRDefault="00F53363" w:rsidP="00F53363">
      <w:pPr>
        <w:pStyle w:val="Zwykytekst"/>
        <w:spacing w:line="288" w:lineRule="auto"/>
        <w:jc w:val="both"/>
        <w:rPr>
          <w:rFonts w:ascii="Times New Roman" w:hAnsi="Times New Roman"/>
          <w:sz w:val="24"/>
          <w:szCs w:val="24"/>
          <w:u w:val="single"/>
        </w:rPr>
      </w:pPr>
      <w:r>
        <w:rPr>
          <w:rFonts w:ascii="Times New Roman" w:hAnsi="Times New Roman"/>
          <w:sz w:val="24"/>
          <w:szCs w:val="24"/>
          <w:u w:val="single"/>
        </w:rPr>
        <w:t>Instalacja centralnego ogrzewania</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W pomieszczeniu symulatora i sterowni należy zastosować grzejniki stalowe płytowe płaskie higieniczne wyposażone we wkładki zaworowe, podłączone od dołu (system V) oraz głowice termostatyczne. Grzejniki zasilane są przewodami grzewczymi z rur wielowarstwowych  z polietylenu sieciowanego Pe-</w:t>
      </w:r>
      <w:proofErr w:type="spellStart"/>
      <w:r>
        <w:rPr>
          <w:rFonts w:ascii="Times New Roman" w:hAnsi="Times New Roman"/>
          <w:sz w:val="24"/>
          <w:szCs w:val="24"/>
        </w:rPr>
        <w:t>Xc</w:t>
      </w:r>
      <w:proofErr w:type="spellEnd"/>
      <w:r>
        <w:rPr>
          <w:rFonts w:ascii="Times New Roman" w:hAnsi="Times New Roman"/>
          <w:sz w:val="24"/>
          <w:szCs w:val="24"/>
        </w:rPr>
        <w:t>/Al/Pe, prowadzonymi w posadzce. Odpowietrzenie : odpowietrzniki grzejnikowe, odpowietrzniki automatyczne na pion.</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Próba szczelności instalacji c.o. – p = 6,0 bar.</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Instalację c.o. w pomieszczeniach symulatora, rozdzielni należy podłączyć do istniejącej instalacji centralnego ogrzewania.</w:t>
      </w:r>
    </w:p>
    <w:p w:rsidR="00F53363" w:rsidRDefault="00F53363" w:rsidP="00F53363">
      <w:pPr>
        <w:pStyle w:val="Zwykytekst"/>
        <w:spacing w:line="288" w:lineRule="auto"/>
        <w:jc w:val="both"/>
        <w:rPr>
          <w:rFonts w:ascii="Times New Roman" w:hAnsi="Times New Roman"/>
          <w:sz w:val="24"/>
          <w:szCs w:val="24"/>
        </w:rPr>
      </w:pPr>
    </w:p>
    <w:p w:rsidR="00F53363" w:rsidRDefault="00F53363" w:rsidP="00F53363">
      <w:pPr>
        <w:pStyle w:val="Zwykytekst"/>
        <w:spacing w:line="288" w:lineRule="auto"/>
        <w:jc w:val="both"/>
        <w:rPr>
          <w:rFonts w:ascii="Times New Roman" w:hAnsi="Times New Roman"/>
          <w:sz w:val="24"/>
          <w:szCs w:val="24"/>
          <w:u w:val="single"/>
        </w:rPr>
      </w:pPr>
      <w:r>
        <w:rPr>
          <w:rFonts w:ascii="Times New Roman" w:hAnsi="Times New Roman"/>
          <w:sz w:val="24"/>
          <w:szCs w:val="24"/>
          <w:u w:val="single"/>
        </w:rPr>
        <w:t xml:space="preserve">Układ klimatyzacyjny typu </w:t>
      </w:r>
      <w:proofErr w:type="spellStart"/>
      <w:r>
        <w:rPr>
          <w:rFonts w:ascii="Times New Roman" w:hAnsi="Times New Roman"/>
          <w:sz w:val="24"/>
          <w:szCs w:val="24"/>
          <w:u w:val="single"/>
        </w:rPr>
        <w:t>split</w:t>
      </w:r>
      <w:proofErr w:type="spellEnd"/>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Układ klimatyzacyjny typu </w:t>
      </w:r>
      <w:proofErr w:type="spellStart"/>
      <w:r>
        <w:rPr>
          <w:rFonts w:ascii="Times New Roman" w:hAnsi="Times New Roman"/>
          <w:sz w:val="24"/>
          <w:szCs w:val="24"/>
        </w:rPr>
        <w:t>split</w:t>
      </w:r>
      <w:proofErr w:type="spellEnd"/>
      <w:r>
        <w:rPr>
          <w:rFonts w:ascii="Times New Roman" w:hAnsi="Times New Roman"/>
          <w:sz w:val="24"/>
          <w:szCs w:val="24"/>
        </w:rPr>
        <w:t xml:space="preserve"> ma za zadanie  odbiór zysków ciepła z pomieszczenia sterowni : </w:t>
      </w:r>
      <w:proofErr w:type="spellStart"/>
      <w:r>
        <w:rPr>
          <w:rFonts w:ascii="Times New Roman" w:hAnsi="Times New Roman"/>
          <w:sz w:val="24"/>
          <w:szCs w:val="24"/>
        </w:rPr>
        <w:t>Qc</w:t>
      </w:r>
      <w:proofErr w:type="spellEnd"/>
      <w:r>
        <w:rPr>
          <w:rFonts w:ascii="Times New Roman" w:hAnsi="Times New Roman"/>
          <w:sz w:val="24"/>
          <w:szCs w:val="24"/>
        </w:rPr>
        <w:t xml:space="preserve"> = 4,4kW.</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Należy wykonać układ klimatyzacyjny typu </w:t>
      </w:r>
      <w:proofErr w:type="spellStart"/>
      <w:r>
        <w:rPr>
          <w:rFonts w:ascii="Times New Roman" w:hAnsi="Times New Roman"/>
          <w:sz w:val="24"/>
          <w:szCs w:val="24"/>
        </w:rPr>
        <w:t>split</w:t>
      </w:r>
      <w:proofErr w:type="spellEnd"/>
      <w:r>
        <w:rPr>
          <w:rFonts w:ascii="Times New Roman" w:hAnsi="Times New Roman"/>
          <w:sz w:val="24"/>
          <w:szCs w:val="24"/>
        </w:rPr>
        <w:t>, składający się z :</w:t>
      </w:r>
    </w:p>
    <w:p w:rsidR="00F53363" w:rsidRDefault="00F53363" w:rsidP="00BB366A">
      <w:pPr>
        <w:pStyle w:val="Zwykytekst"/>
        <w:numPr>
          <w:ilvl w:val="0"/>
          <w:numId w:val="18"/>
        </w:numPr>
        <w:spacing w:line="288" w:lineRule="auto"/>
        <w:jc w:val="both"/>
        <w:rPr>
          <w:rFonts w:ascii="Times New Roman" w:hAnsi="Times New Roman"/>
          <w:sz w:val="24"/>
          <w:szCs w:val="24"/>
        </w:rPr>
      </w:pPr>
      <w:r>
        <w:rPr>
          <w:rFonts w:ascii="Times New Roman" w:hAnsi="Times New Roman"/>
          <w:sz w:val="24"/>
          <w:szCs w:val="24"/>
        </w:rPr>
        <w:t xml:space="preserve">jednostki wewnętrznej kasetonowej, </w:t>
      </w:r>
      <w:proofErr w:type="spellStart"/>
      <w:r>
        <w:rPr>
          <w:rFonts w:ascii="Times New Roman" w:hAnsi="Times New Roman"/>
          <w:sz w:val="24"/>
          <w:szCs w:val="24"/>
        </w:rPr>
        <w:t>Qc</w:t>
      </w:r>
      <w:proofErr w:type="spellEnd"/>
      <w:r>
        <w:rPr>
          <w:rFonts w:ascii="Times New Roman" w:hAnsi="Times New Roman"/>
          <w:sz w:val="24"/>
          <w:szCs w:val="24"/>
        </w:rPr>
        <w:t xml:space="preserve"> = 5,0kW</w:t>
      </w:r>
    </w:p>
    <w:p w:rsidR="00F53363" w:rsidRDefault="00F53363" w:rsidP="00BB366A">
      <w:pPr>
        <w:pStyle w:val="Zwykytekst"/>
        <w:numPr>
          <w:ilvl w:val="0"/>
          <w:numId w:val="18"/>
        </w:numPr>
        <w:spacing w:line="288" w:lineRule="auto"/>
        <w:jc w:val="both"/>
        <w:rPr>
          <w:rFonts w:ascii="Times New Roman" w:hAnsi="Times New Roman"/>
          <w:sz w:val="24"/>
          <w:szCs w:val="24"/>
        </w:rPr>
      </w:pPr>
      <w:r>
        <w:rPr>
          <w:rFonts w:ascii="Times New Roman" w:hAnsi="Times New Roman"/>
          <w:sz w:val="24"/>
          <w:szCs w:val="24"/>
        </w:rPr>
        <w:t xml:space="preserve">jednostki zewnętrznej, </w:t>
      </w:r>
      <w:proofErr w:type="spellStart"/>
      <w:r>
        <w:rPr>
          <w:rFonts w:ascii="Times New Roman" w:hAnsi="Times New Roman"/>
          <w:sz w:val="24"/>
          <w:szCs w:val="24"/>
        </w:rPr>
        <w:t>Qc</w:t>
      </w:r>
      <w:proofErr w:type="spellEnd"/>
      <w:r>
        <w:rPr>
          <w:rFonts w:ascii="Times New Roman" w:hAnsi="Times New Roman"/>
          <w:sz w:val="24"/>
          <w:szCs w:val="24"/>
        </w:rPr>
        <w:t xml:space="preserve"> = 5,0kW</w:t>
      </w:r>
    </w:p>
    <w:p w:rsidR="00F53363" w:rsidRPr="002F3A5E" w:rsidRDefault="00F53363" w:rsidP="00BB366A">
      <w:pPr>
        <w:pStyle w:val="Zwykytekst"/>
        <w:numPr>
          <w:ilvl w:val="0"/>
          <w:numId w:val="18"/>
        </w:numPr>
        <w:spacing w:line="288" w:lineRule="auto"/>
        <w:jc w:val="both"/>
        <w:rPr>
          <w:rFonts w:ascii="Times New Roman" w:hAnsi="Times New Roman"/>
          <w:sz w:val="24"/>
          <w:szCs w:val="24"/>
        </w:rPr>
      </w:pPr>
      <w:r>
        <w:rPr>
          <w:rFonts w:ascii="Times New Roman" w:hAnsi="Times New Roman"/>
          <w:sz w:val="24"/>
          <w:szCs w:val="24"/>
        </w:rPr>
        <w:t>instalacji freonowej</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Jednostka zewnętrzna klimatyzatora winna być przystosowania do pracy w trybie chłodzenia i grzania (pompa ciepła) w okresie zimowym, przy temperaturze t = - 20°C.</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Instalację freonową wykonać należy z bezkwasowych rur miedzianych, łączonych przez lutowanie „ na twardo”, zgodnie z PN-EN 1044, podczas lutowania przewody wypełnione suchym azotem. Po wykonaniu instalacji należy wykonać próbę szczelności dla instalacji gazowej i cieczowej – czynnik azot. Ciśnienie próby – 29,4 bar.</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Po zmontowaniu i próbie szczelności przewody należy izolować termicznie syntetyczna pianką kauczukową, grubość izolacji g = 20mm. Instalacje prowadzone na zewnątrz budynku wymagają płaszcza ochronnego z blachy aluminiowej. </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Skropliny z jednostki wewnętrznej (rurociągi PVC) odprowadzić należy do najbliższego pionu kanalizacyjnego, włączenie do kanalizacji z </w:t>
      </w:r>
      <w:proofErr w:type="spellStart"/>
      <w:r>
        <w:rPr>
          <w:rFonts w:ascii="Times New Roman" w:hAnsi="Times New Roman"/>
          <w:sz w:val="24"/>
          <w:szCs w:val="24"/>
        </w:rPr>
        <w:t>zasyfonowaniem</w:t>
      </w:r>
      <w:proofErr w:type="spellEnd"/>
      <w:r>
        <w:rPr>
          <w:rFonts w:ascii="Times New Roman" w:hAnsi="Times New Roman"/>
          <w:sz w:val="24"/>
          <w:szCs w:val="24"/>
        </w:rPr>
        <w:t>.</w:t>
      </w:r>
    </w:p>
    <w:p w:rsidR="00F53363" w:rsidRDefault="00F53363" w:rsidP="00F53363">
      <w:pPr>
        <w:pStyle w:val="Zwykytekst"/>
        <w:spacing w:line="288" w:lineRule="auto"/>
        <w:jc w:val="both"/>
        <w:rPr>
          <w:rFonts w:ascii="Times New Roman" w:hAnsi="Times New Roman"/>
          <w:sz w:val="24"/>
          <w:szCs w:val="24"/>
        </w:rPr>
      </w:pPr>
    </w:p>
    <w:p w:rsidR="00F53363" w:rsidRPr="002F3A5E" w:rsidRDefault="00F53363" w:rsidP="00F53363">
      <w:pPr>
        <w:pStyle w:val="Zwykytekst"/>
        <w:spacing w:line="288" w:lineRule="auto"/>
        <w:jc w:val="both"/>
        <w:rPr>
          <w:rFonts w:ascii="Times New Roman" w:hAnsi="Times New Roman"/>
          <w:b/>
          <w:sz w:val="24"/>
          <w:szCs w:val="24"/>
        </w:rPr>
      </w:pPr>
      <w:r w:rsidRPr="002F3A5E">
        <w:rPr>
          <w:rFonts w:ascii="Times New Roman" w:hAnsi="Times New Roman"/>
          <w:b/>
          <w:sz w:val="24"/>
          <w:szCs w:val="24"/>
        </w:rPr>
        <w:t>Instalacje elektryczne i teletechniczne</w:t>
      </w:r>
    </w:p>
    <w:p w:rsidR="00F53363" w:rsidRDefault="00F53363" w:rsidP="00F53363">
      <w:pPr>
        <w:pStyle w:val="Zwykytekst"/>
        <w:spacing w:line="288" w:lineRule="auto"/>
        <w:jc w:val="both"/>
        <w:rPr>
          <w:rFonts w:ascii="Times New Roman" w:hAnsi="Times New Roman"/>
          <w:sz w:val="24"/>
          <w:szCs w:val="24"/>
        </w:rPr>
      </w:pPr>
      <w:r w:rsidRPr="00B076A9">
        <w:rPr>
          <w:rFonts w:ascii="Times New Roman" w:hAnsi="Times New Roman"/>
          <w:sz w:val="24"/>
          <w:szCs w:val="24"/>
        </w:rPr>
        <w:t>Ze względu na to, iż projektowane roboty instalacyjne w obrębie pomieszczeń symulatora</w:t>
      </w:r>
      <w:r>
        <w:rPr>
          <w:rFonts w:ascii="Times New Roman" w:hAnsi="Times New Roman"/>
          <w:sz w:val="24"/>
          <w:szCs w:val="24"/>
        </w:rPr>
        <w:t xml:space="preserve"> stanowią w pewnym zakresie uzupełnienie wcześniej wykonanych instalacji w budynku Ośrodka Radioterapii, wykonawca będzie odpowiedzialny za prawidłowe połączenie tych instalacji i ich prawidłowe działanie jako całości.</w:t>
      </w:r>
    </w:p>
    <w:p w:rsidR="00F53363" w:rsidRPr="008316BA" w:rsidRDefault="00F53363" w:rsidP="00F53363">
      <w:pPr>
        <w:pStyle w:val="Zwykytekst"/>
        <w:spacing w:line="288" w:lineRule="auto"/>
        <w:jc w:val="both"/>
        <w:rPr>
          <w:rFonts w:ascii="Times New Roman" w:hAnsi="Times New Roman"/>
          <w:sz w:val="24"/>
          <w:szCs w:val="24"/>
        </w:rPr>
      </w:pPr>
      <w:r w:rsidRPr="008316BA">
        <w:rPr>
          <w:rFonts w:ascii="Times New Roman" w:hAnsi="Times New Roman"/>
          <w:sz w:val="24"/>
          <w:szCs w:val="24"/>
        </w:rPr>
        <w:t>Należy zwrócić szczegól</w:t>
      </w:r>
      <w:r>
        <w:rPr>
          <w:rFonts w:ascii="Times New Roman" w:hAnsi="Times New Roman"/>
          <w:sz w:val="24"/>
          <w:szCs w:val="24"/>
        </w:rPr>
        <w:t xml:space="preserve">ną uwagę na system </w:t>
      </w:r>
      <w:proofErr w:type="spellStart"/>
      <w:r>
        <w:rPr>
          <w:rFonts w:ascii="Times New Roman" w:hAnsi="Times New Roman"/>
          <w:sz w:val="24"/>
          <w:szCs w:val="24"/>
        </w:rPr>
        <w:t>interkomowo</w:t>
      </w:r>
      <w:proofErr w:type="spellEnd"/>
      <w:r>
        <w:rPr>
          <w:rFonts w:ascii="Times New Roman" w:hAnsi="Times New Roman"/>
          <w:sz w:val="24"/>
          <w:szCs w:val="24"/>
        </w:rPr>
        <w:t>-</w:t>
      </w:r>
      <w:r w:rsidRPr="008316BA">
        <w:rPr>
          <w:rFonts w:ascii="Times New Roman" w:hAnsi="Times New Roman"/>
          <w:sz w:val="24"/>
          <w:szCs w:val="24"/>
        </w:rPr>
        <w:t xml:space="preserve">nagłośnieniowy który musi być kompatybilny z systemem </w:t>
      </w:r>
      <w:proofErr w:type="spellStart"/>
      <w:r w:rsidRPr="008316BA">
        <w:rPr>
          <w:rFonts w:ascii="Times New Roman" w:hAnsi="Times New Roman"/>
          <w:sz w:val="24"/>
          <w:szCs w:val="24"/>
        </w:rPr>
        <w:t>inter</w:t>
      </w:r>
      <w:r>
        <w:rPr>
          <w:rFonts w:ascii="Times New Roman" w:hAnsi="Times New Roman"/>
          <w:sz w:val="24"/>
          <w:szCs w:val="24"/>
        </w:rPr>
        <w:t>komowo</w:t>
      </w:r>
      <w:proofErr w:type="spellEnd"/>
      <w:r>
        <w:rPr>
          <w:rFonts w:ascii="Times New Roman" w:hAnsi="Times New Roman"/>
          <w:sz w:val="24"/>
          <w:szCs w:val="24"/>
        </w:rPr>
        <w:t>-nagłośnieniowym bunkra nr 2,</w:t>
      </w:r>
      <w:r w:rsidRPr="008316BA">
        <w:rPr>
          <w:rFonts w:ascii="Times New Roman" w:hAnsi="Times New Roman"/>
          <w:sz w:val="24"/>
          <w:szCs w:val="24"/>
        </w:rPr>
        <w:t xml:space="preserve"> ze względu na nadawanie komunikatów do strefy wspólnej</w:t>
      </w:r>
      <w:r>
        <w:rPr>
          <w:rFonts w:ascii="Times New Roman" w:hAnsi="Times New Roman"/>
          <w:sz w:val="24"/>
          <w:szCs w:val="24"/>
        </w:rPr>
        <w:t>,</w:t>
      </w:r>
      <w:r w:rsidRPr="008316BA">
        <w:rPr>
          <w:rFonts w:ascii="Times New Roman" w:hAnsi="Times New Roman"/>
          <w:sz w:val="24"/>
          <w:szCs w:val="24"/>
        </w:rPr>
        <w:t xml:space="preserve"> jaką jest poczekalnia</w:t>
      </w:r>
      <w:r>
        <w:rPr>
          <w:rFonts w:ascii="Times New Roman" w:hAnsi="Times New Roman"/>
          <w:sz w:val="24"/>
          <w:szCs w:val="24"/>
        </w:rPr>
        <w:t>.</w:t>
      </w:r>
    </w:p>
    <w:p w:rsidR="00F53363" w:rsidRDefault="00F53363" w:rsidP="00F53363">
      <w:pPr>
        <w:pStyle w:val="Zwykytekst"/>
        <w:spacing w:line="288" w:lineRule="auto"/>
        <w:jc w:val="both"/>
        <w:rPr>
          <w:rFonts w:ascii="Times New Roman" w:hAnsi="Times New Roman"/>
          <w:sz w:val="24"/>
          <w:szCs w:val="24"/>
        </w:rPr>
      </w:pPr>
      <w:r>
        <w:rPr>
          <w:rFonts w:ascii="Times New Roman" w:hAnsi="Times New Roman"/>
          <w:sz w:val="24"/>
          <w:szCs w:val="24"/>
        </w:rPr>
        <w:t xml:space="preserve"> </w:t>
      </w:r>
    </w:p>
    <w:p w:rsidR="00587CC6" w:rsidRPr="00727881" w:rsidRDefault="00587CC6"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F53363" w:rsidRPr="00E83298" w:rsidRDefault="00F53363" w:rsidP="00F53363">
      <w:pPr>
        <w:rPr>
          <w:rFonts w:cstheme="minorHAnsi"/>
          <w:b/>
          <w:sz w:val="24"/>
          <w:szCs w:val="24"/>
        </w:rPr>
      </w:pPr>
      <w:r w:rsidRPr="00E83298">
        <w:rPr>
          <w:rFonts w:cstheme="minorHAnsi"/>
          <w:b/>
          <w:sz w:val="24"/>
          <w:szCs w:val="24"/>
        </w:rPr>
        <w:t xml:space="preserve">„Projekt wykonawczy adaptacji pomieszczeń dla symulatora firmy </w:t>
      </w:r>
      <w:proofErr w:type="spellStart"/>
      <w:r w:rsidRPr="00E83298">
        <w:rPr>
          <w:rFonts w:cstheme="minorHAnsi"/>
          <w:b/>
          <w:sz w:val="24"/>
          <w:szCs w:val="24"/>
        </w:rPr>
        <w:t>Varian</w:t>
      </w:r>
      <w:proofErr w:type="spellEnd"/>
      <w:r w:rsidRPr="00E83298">
        <w:rPr>
          <w:rFonts w:cstheme="minorHAnsi"/>
          <w:b/>
          <w:sz w:val="24"/>
          <w:szCs w:val="24"/>
        </w:rPr>
        <w:t xml:space="preserve"> w budynku  Ośrodka Radioterapii w Kaliszu” </w:t>
      </w:r>
    </w:p>
    <w:p w:rsidR="00F53363" w:rsidRDefault="00F53363" w:rsidP="00F53363">
      <w:pPr>
        <w:rPr>
          <w:sz w:val="24"/>
          <w:szCs w:val="24"/>
        </w:rPr>
      </w:pPr>
      <w:r w:rsidRPr="00E83298">
        <w:rPr>
          <w:sz w:val="24"/>
          <w:szCs w:val="24"/>
        </w:rPr>
        <w:t>SPIS DOKUMENTACJI:</w:t>
      </w:r>
    </w:p>
    <w:p w:rsidR="00F53363" w:rsidRDefault="00F53363" w:rsidP="00F53363">
      <w:r>
        <w:t>11.1    Architektura i technologia    - Projekt wykonawczy</w:t>
      </w:r>
    </w:p>
    <w:p w:rsidR="00F53363" w:rsidRDefault="00F53363" w:rsidP="00F53363">
      <w:r>
        <w:t xml:space="preserve">11.1a  Architektura i technologia    - </w:t>
      </w:r>
      <w:proofErr w:type="spellStart"/>
      <w:r>
        <w:t>STWiOR</w:t>
      </w:r>
      <w:proofErr w:type="spellEnd"/>
    </w:p>
    <w:p w:rsidR="00F53363" w:rsidRDefault="00F53363" w:rsidP="00F53363">
      <w:r>
        <w:t>11.1b  Architektura i technologia    - Przedmiar robót</w:t>
      </w:r>
    </w:p>
    <w:p w:rsidR="00F53363" w:rsidRDefault="00F53363" w:rsidP="00F53363">
      <w:r>
        <w:t>11.2    Instalacje sanitarne      - Projekt wykonawczy</w:t>
      </w:r>
    </w:p>
    <w:p w:rsidR="00F53363" w:rsidRDefault="00F53363" w:rsidP="00F53363">
      <w:r>
        <w:t xml:space="preserve">11.2a  Instalacje sanitarne      - </w:t>
      </w:r>
      <w:proofErr w:type="spellStart"/>
      <w:r>
        <w:t>STWiOR</w:t>
      </w:r>
      <w:proofErr w:type="spellEnd"/>
    </w:p>
    <w:p w:rsidR="00F53363" w:rsidRDefault="00F53363" w:rsidP="00F53363">
      <w:r>
        <w:t>11.2b  Instalacje sanitarne      - Przedmiar robót</w:t>
      </w:r>
    </w:p>
    <w:p w:rsidR="00F53363" w:rsidRDefault="00F53363" w:rsidP="00F53363">
      <w:r>
        <w:t>11.3    Instalacje elektryczne      - Projekt wykonawczy</w:t>
      </w:r>
    </w:p>
    <w:p w:rsidR="00F53363" w:rsidRDefault="00F53363" w:rsidP="00F53363">
      <w:r>
        <w:t xml:space="preserve">11.3a  Instalacje elektryczne      - </w:t>
      </w:r>
      <w:proofErr w:type="spellStart"/>
      <w:r>
        <w:t>STWiOR</w:t>
      </w:r>
      <w:proofErr w:type="spellEnd"/>
    </w:p>
    <w:p w:rsidR="00F53363" w:rsidRDefault="00F53363" w:rsidP="00F53363">
      <w:r>
        <w:t>11.3b  Instalacje elektryczne      - Przedmiar robót</w:t>
      </w:r>
    </w:p>
    <w:p w:rsidR="00F53363" w:rsidRDefault="00F53363" w:rsidP="00F53363">
      <w:r>
        <w:t>11.4    Instalacje teletechniczne      - Projekt wykonawczy</w:t>
      </w:r>
    </w:p>
    <w:p w:rsidR="00F53363" w:rsidRDefault="00F53363" w:rsidP="00F53363">
      <w:r>
        <w:t xml:space="preserve">11.4a  Instalacje teletechniczne      - </w:t>
      </w:r>
      <w:proofErr w:type="spellStart"/>
      <w:r>
        <w:t>STWiOR</w:t>
      </w:r>
      <w:proofErr w:type="spellEnd"/>
    </w:p>
    <w:p w:rsidR="00F53363" w:rsidRDefault="00F53363" w:rsidP="00F53363">
      <w:r>
        <w:t>11.4b  Instalacje teletechniczne      - Przedmiar robót</w:t>
      </w:r>
    </w:p>
    <w:p w:rsidR="00587CC6" w:rsidRDefault="00587CC6"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Pr="00727881" w:rsidRDefault="00F53363"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587CC6" w:rsidRDefault="00587CC6"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BB366A" w:rsidRDefault="00BB366A" w:rsidP="00473B41">
      <w:pPr>
        <w:spacing w:after="0" w:line="240" w:lineRule="auto"/>
        <w:ind w:left="284" w:firstLine="357"/>
        <w:jc w:val="both"/>
        <w:rPr>
          <w:rFonts w:ascii="Times New Roman" w:hAnsi="Times New Roman"/>
          <w:lang w:eastAsia="pl-PL"/>
        </w:rPr>
      </w:pPr>
    </w:p>
    <w:p w:rsidR="00BB366A" w:rsidRDefault="00BB366A" w:rsidP="00473B41">
      <w:pPr>
        <w:spacing w:after="0" w:line="240" w:lineRule="auto"/>
        <w:ind w:left="284" w:firstLine="357"/>
        <w:jc w:val="both"/>
        <w:rPr>
          <w:rFonts w:ascii="Times New Roman" w:hAnsi="Times New Roman"/>
          <w:lang w:eastAsia="pl-PL"/>
        </w:rPr>
      </w:pPr>
    </w:p>
    <w:p w:rsidR="00BB366A" w:rsidRDefault="00BB366A" w:rsidP="00473B41">
      <w:pPr>
        <w:spacing w:after="0" w:line="240" w:lineRule="auto"/>
        <w:ind w:left="284" w:firstLine="357"/>
        <w:jc w:val="both"/>
        <w:rPr>
          <w:rFonts w:ascii="Times New Roman" w:hAnsi="Times New Roman"/>
          <w:lang w:eastAsia="pl-PL"/>
        </w:rPr>
      </w:pPr>
    </w:p>
    <w:p w:rsidR="00BB366A" w:rsidRDefault="00BB366A" w:rsidP="00473B41">
      <w:pPr>
        <w:spacing w:after="0" w:line="240" w:lineRule="auto"/>
        <w:ind w:left="284" w:firstLine="357"/>
        <w:jc w:val="both"/>
        <w:rPr>
          <w:rFonts w:ascii="Times New Roman" w:hAnsi="Times New Roman"/>
          <w:lang w:eastAsia="pl-PL"/>
        </w:rPr>
      </w:pPr>
    </w:p>
    <w:p w:rsidR="00F53363" w:rsidRDefault="00F53363" w:rsidP="00473B41">
      <w:pPr>
        <w:spacing w:after="0" w:line="240" w:lineRule="auto"/>
        <w:ind w:left="284" w:firstLine="357"/>
        <w:jc w:val="both"/>
        <w:rPr>
          <w:rFonts w:ascii="Times New Roman" w:hAnsi="Times New Roman"/>
          <w:lang w:eastAsia="pl-PL"/>
        </w:rPr>
      </w:pPr>
    </w:p>
    <w:p w:rsidR="00F53363" w:rsidRPr="00727881" w:rsidRDefault="00F53363"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587CC6" w:rsidRPr="00727881" w:rsidRDefault="00587CC6" w:rsidP="00473B41">
      <w:pPr>
        <w:spacing w:after="0" w:line="240" w:lineRule="auto"/>
        <w:ind w:left="284" w:firstLine="357"/>
        <w:jc w:val="both"/>
        <w:rPr>
          <w:rFonts w:ascii="Times New Roman" w:hAnsi="Times New Roman"/>
          <w:lang w:eastAsia="pl-PL"/>
        </w:rPr>
      </w:pPr>
    </w:p>
    <w:p w:rsidR="008152EB" w:rsidRPr="00727881" w:rsidRDefault="008152EB" w:rsidP="00473B41">
      <w:pPr>
        <w:spacing w:after="0" w:line="240" w:lineRule="auto"/>
        <w:ind w:left="284" w:firstLine="357"/>
        <w:jc w:val="both"/>
        <w:rPr>
          <w:rFonts w:ascii="Times New Roman" w:hAnsi="Times New Roman"/>
          <w:lang w:eastAsia="pl-PL"/>
        </w:rPr>
      </w:pPr>
    </w:p>
    <w:p w:rsidR="008152EB" w:rsidRPr="00727881" w:rsidRDefault="008152EB" w:rsidP="00473B41">
      <w:pPr>
        <w:spacing w:after="0" w:line="240" w:lineRule="auto"/>
        <w:ind w:left="284" w:firstLine="357"/>
        <w:jc w:val="both"/>
        <w:rPr>
          <w:rFonts w:ascii="Times New Roman" w:hAnsi="Times New Roman"/>
          <w:lang w:eastAsia="pl-PL"/>
        </w:rPr>
      </w:pPr>
    </w:p>
    <w:p w:rsidR="008152EB" w:rsidRPr="00727881" w:rsidRDefault="008152EB" w:rsidP="00473B41">
      <w:pPr>
        <w:spacing w:after="0" w:line="240" w:lineRule="auto"/>
        <w:ind w:left="284" w:firstLine="357"/>
        <w:jc w:val="both"/>
        <w:rPr>
          <w:rFonts w:ascii="Times New Roman" w:hAnsi="Times New Roman"/>
          <w:lang w:eastAsia="pl-PL"/>
        </w:rPr>
      </w:pPr>
    </w:p>
    <w:p w:rsidR="00CC585F" w:rsidRPr="00727881" w:rsidRDefault="00CC585F" w:rsidP="00473B41">
      <w:pPr>
        <w:pStyle w:val="Tekstpodstawowywcity"/>
        <w:ind w:left="0" w:firstLine="357"/>
        <w:jc w:val="right"/>
        <w:rPr>
          <w:rFonts w:ascii="Times New Roman" w:hAnsi="Times New Roman"/>
          <w:b w:val="0"/>
          <w:sz w:val="22"/>
          <w:szCs w:val="22"/>
        </w:rPr>
      </w:pPr>
      <w:r w:rsidRPr="00727881">
        <w:rPr>
          <w:rFonts w:ascii="Times New Roman" w:hAnsi="Times New Roman"/>
          <w:sz w:val="22"/>
          <w:szCs w:val="22"/>
        </w:rPr>
        <w:t>Załącznik nr 3 do specyfikacji</w:t>
      </w:r>
    </w:p>
    <w:p w:rsidR="00CC585F" w:rsidRPr="00727881" w:rsidRDefault="00933F92" w:rsidP="00473B41">
      <w:pPr>
        <w:pStyle w:val="Nagwek"/>
        <w:tabs>
          <w:tab w:val="clear" w:pos="4536"/>
          <w:tab w:val="clear" w:pos="9072"/>
        </w:tabs>
        <w:ind w:firstLine="357"/>
        <w:rPr>
          <w:sz w:val="22"/>
          <w:szCs w:val="22"/>
        </w:rPr>
      </w:pPr>
      <w:r w:rsidRPr="00727881">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303A" w:rsidRDefault="00F9303A" w:rsidP="006D46D1"/>
                          <w:p w:rsidR="00F9303A" w:rsidRDefault="00F9303A" w:rsidP="006D46D1">
                            <w:pPr>
                              <w:rPr>
                                <w:sz w:val="12"/>
                              </w:rPr>
                            </w:pPr>
                          </w:p>
                          <w:p w:rsidR="00F9303A" w:rsidRDefault="00F9303A" w:rsidP="006D46D1">
                            <w:pPr>
                              <w:rPr>
                                <w:sz w:val="12"/>
                              </w:rPr>
                            </w:pPr>
                          </w:p>
                          <w:p w:rsidR="00F9303A" w:rsidRDefault="00F9303A" w:rsidP="006D46D1">
                            <w:pPr>
                              <w:rPr>
                                <w:sz w:val="12"/>
                              </w:rPr>
                            </w:pPr>
                          </w:p>
                          <w:p w:rsidR="00F9303A" w:rsidRDefault="00F9303A" w:rsidP="006D46D1">
                            <w:pPr>
                              <w:rPr>
                                <w:sz w:val="12"/>
                              </w:rPr>
                            </w:pPr>
                          </w:p>
                          <w:p w:rsidR="00F9303A" w:rsidRDefault="00F9303A" w:rsidP="006D46D1">
                            <w:pPr>
                              <w:jc w:val="center"/>
                              <w:rPr>
                                <w:rFonts w:ascii="Tahoma" w:hAnsi="Tahoma" w:cs="Tahoma"/>
                                <w:sz w:val="16"/>
                              </w:rPr>
                            </w:pPr>
                            <w:r>
                              <w:rPr>
                                <w:rFonts w:ascii="Tahoma" w:hAnsi="Tahoma" w:cs="Tahoma"/>
                                <w:sz w:val="16"/>
                              </w:rPr>
                              <w:t>pieczęć wykonawcy</w:t>
                            </w:r>
                          </w:p>
                          <w:p w:rsidR="00F9303A" w:rsidRDefault="00F9303A" w:rsidP="006D46D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F9303A" w:rsidRDefault="00F9303A" w:rsidP="006D46D1"/>
                    <w:p w:rsidR="00F9303A" w:rsidRDefault="00F9303A" w:rsidP="006D46D1">
                      <w:pPr>
                        <w:rPr>
                          <w:sz w:val="12"/>
                        </w:rPr>
                      </w:pPr>
                    </w:p>
                    <w:p w:rsidR="00F9303A" w:rsidRDefault="00F9303A" w:rsidP="006D46D1">
                      <w:pPr>
                        <w:rPr>
                          <w:sz w:val="12"/>
                        </w:rPr>
                      </w:pPr>
                    </w:p>
                    <w:p w:rsidR="00F9303A" w:rsidRDefault="00F9303A" w:rsidP="006D46D1">
                      <w:pPr>
                        <w:rPr>
                          <w:sz w:val="12"/>
                        </w:rPr>
                      </w:pPr>
                    </w:p>
                    <w:p w:rsidR="00F9303A" w:rsidRDefault="00F9303A" w:rsidP="006D46D1">
                      <w:pPr>
                        <w:rPr>
                          <w:sz w:val="12"/>
                        </w:rPr>
                      </w:pPr>
                    </w:p>
                    <w:p w:rsidR="00F9303A" w:rsidRDefault="00F9303A" w:rsidP="006D46D1">
                      <w:pPr>
                        <w:jc w:val="center"/>
                        <w:rPr>
                          <w:rFonts w:ascii="Tahoma" w:hAnsi="Tahoma" w:cs="Tahoma"/>
                          <w:sz w:val="16"/>
                        </w:rPr>
                      </w:pPr>
                      <w:r>
                        <w:rPr>
                          <w:rFonts w:ascii="Tahoma" w:hAnsi="Tahoma" w:cs="Tahoma"/>
                          <w:sz w:val="16"/>
                        </w:rPr>
                        <w:t>pieczęć wykonawcy</w:t>
                      </w:r>
                    </w:p>
                    <w:p w:rsidR="00F9303A" w:rsidRDefault="00F9303A" w:rsidP="006D46D1"/>
                  </w:txbxContent>
                </v:textbox>
              </v:roundrect>
            </w:pict>
          </mc:Fallback>
        </mc:AlternateContent>
      </w:r>
    </w:p>
    <w:p w:rsidR="00CC585F" w:rsidRPr="00727881" w:rsidRDefault="00CC585F" w:rsidP="00473B41">
      <w:pPr>
        <w:pStyle w:val="Nagwek"/>
        <w:tabs>
          <w:tab w:val="clear" w:pos="4536"/>
          <w:tab w:val="clear" w:pos="9072"/>
        </w:tabs>
        <w:ind w:firstLine="357"/>
        <w:rPr>
          <w:sz w:val="22"/>
          <w:szCs w:val="22"/>
        </w:rPr>
      </w:pPr>
    </w:p>
    <w:p w:rsidR="00CC585F" w:rsidRPr="00727881" w:rsidRDefault="00CC585F" w:rsidP="00473B41">
      <w:pPr>
        <w:pStyle w:val="Nagwek"/>
        <w:tabs>
          <w:tab w:val="clear" w:pos="4536"/>
          <w:tab w:val="clear" w:pos="9072"/>
        </w:tabs>
        <w:ind w:firstLine="357"/>
        <w:rPr>
          <w:sz w:val="22"/>
          <w:szCs w:val="22"/>
        </w:rPr>
      </w:pPr>
    </w:p>
    <w:p w:rsidR="00CC585F" w:rsidRPr="00727881" w:rsidRDefault="00CC585F" w:rsidP="00473B41">
      <w:pPr>
        <w:pStyle w:val="Nagwek"/>
        <w:tabs>
          <w:tab w:val="clear" w:pos="4536"/>
          <w:tab w:val="clear" w:pos="9072"/>
        </w:tabs>
        <w:ind w:firstLine="357"/>
        <w:rPr>
          <w:sz w:val="22"/>
          <w:szCs w:val="22"/>
        </w:rPr>
      </w:pPr>
    </w:p>
    <w:p w:rsidR="00CC585F" w:rsidRPr="00727881" w:rsidRDefault="00CC585F" w:rsidP="00473B41">
      <w:pPr>
        <w:pStyle w:val="Nagwek"/>
        <w:tabs>
          <w:tab w:val="clear" w:pos="4536"/>
          <w:tab w:val="clear" w:pos="9072"/>
        </w:tabs>
        <w:ind w:firstLine="357"/>
        <w:rPr>
          <w:sz w:val="22"/>
          <w:szCs w:val="22"/>
        </w:rPr>
      </w:pPr>
    </w:p>
    <w:p w:rsidR="00CC585F" w:rsidRPr="00727881" w:rsidRDefault="00CC585F" w:rsidP="00473B41">
      <w:pPr>
        <w:pStyle w:val="Nagwek3"/>
        <w:spacing w:before="0" w:after="0"/>
        <w:ind w:firstLine="357"/>
        <w:rPr>
          <w:rFonts w:ascii="Times New Roman" w:hAnsi="Times New Roman"/>
          <w:sz w:val="22"/>
          <w:szCs w:val="22"/>
        </w:rPr>
      </w:pPr>
    </w:p>
    <w:p w:rsidR="00CC585F" w:rsidRPr="00727881" w:rsidRDefault="00CC585F" w:rsidP="00473B41">
      <w:pPr>
        <w:pStyle w:val="Nagwek3"/>
        <w:spacing w:before="0" w:after="0"/>
        <w:ind w:firstLine="357"/>
        <w:rPr>
          <w:rFonts w:ascii="Times New Roman" w:hAnsi="Times New Roman"/>
          <w:spacing w:val="20"/>
          <w:sz w:val="22"/>
          <w:szCs w:val="22"/>
        </w:rPr>
      </w:pPr>
      <w:r w:rsidRPr="00727881">
        <w:rPr>
          <w:rFonts w:ascii="Times New Roman" w:hAnsi="Times New Roman"/>
          <w:spacing w:val="20"/>
          <w:sz w:val="22"/>
          <w:szCs w:val="22"/>
        </w:rPr>
        <w:t>OŚWIADCZENIE</w:t>
      </w: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8152EB">
      <w:pPr>
        <w:pStyle w:val="Tekstpodstawowywcity"/>
        <w:ind w:hanging="5522"/>
        <w:rPr>
          <w:rFonts w:ascii="Times New Roman" w:hAnsi="Times New Roman"/>
          <w:sz w:val="22"/>
          <w:szCs w:val="22"/>
        </w:rPr>
      </w:pPr>
      <w:r w:rsidRPr="00727881">
        <w:rPr>
          <w:rFonts w:ascii="Times New Roman" w:hAnsi="Times New Roman"/>
          <w:sz w:val="22"/>
          <w:szCs w:val="22"/>
        </w:rPr>
        <w:t>Składając ofertę w trybie przetargu nieograniczonego na:</w:t>
      </w:r>
    </w:p>
    <w:p w:rsidR="00CC585F" w:rsidRPr="00727881" w:rsidRDefault="00CC585F" w:rsidP="008152EB">
      <w:pPr>
        <w:pStyle w:val="Tekstpodstawowywcity"/>
        <w:ind w:hanging="5522"/>
        <w:rPr>
          <w:rFonts w:ascii="Times New Roman" w:hAnsi="Times New Roman"/>
          <w:sz w:val="22"/>
          <w:szCs w:val="22"/>
        </w:rPr>
      </w:pPr>
      <w:r w:rsidRPr="00727881">
        <w:rPr>
          <w:rFonts w:ascii="Times New Roman" w:hAnsi="Times New Roman"/>
          <w:sz w:val="22"/>
          <w:szCs w:val="22"/>
        </w:rPr>
        <w:t>........................................................................................................................................</w:t>
      </w:r>
    </w:p>
    <w:p w:rsidR="00CC585F" w:rsidRPr="00727881" w:rsidRDefault="00CC585F" w:rsidP="00473B41">
      <w:pPr>
        <w:autoSpaceDE w:val="0"/>
        <w:autoSpaceDN w:val="0"/>
        <w:adjustRightInd w:val="0"/>
        <w:spacing w:after="0" w:line="240" w:lineRule="auto"/>
        <w:ind w:firstLine="357"/>
        <w:jc w:val="both"/>
        <w:rPr>
          <w:rFonts w:ascii="Times New Roman" w:hAnsi="Times New Roman"/>
        </w:rPr>
      </w:pPr>
    </w:p>
    <w:p w:rsidR="00CC585F" w:rsidRPr="00727881" w:rsidRDefault="00CC585F" w:rsidP="00473B41">
      <w:pPr>
        <w:spacing w:after="0" w:line="240" w:lineRule="auto"/>
        <w:ind w:firstLine="357"/>
        <w:jc w:val="both"/>
        <w:rPr>
          <w:rFonts w:ascii="Times New Roman" w:hAnsi="Times New Roman"/>
        </w:rPr>
      </w:pPr>
      <w:r w:rsidRPr="00727881">
        <w:rPr>
          <w:rFonts w:ascii="Times New Roman" w:hAnsi="Times New Roman"/>
        </w:rPr>
        <w:t>oświadczamy, że brak jest podstaw do wykluczenia nas na podstawie okoliczno</w:t>
      </w:r>
      <w:r w:rsidRPr="00727881">
        <w:rPr>
          <w:rFonts w:ascii="Times New Roman" w:eastAsia="TimesNewRoman" w:hAnsi="Times New Roman"/>
        </w:rPr>
        <w:t>ś</w:t>
      </w:r>
      <w:r w:rsidRPr="00727881">
        <w:rPr>
          <w:rFonts w:ascii="Times New Roman" w:hAnsi="Times New Roman"/>
        </w:rPr>
        <w:t>ci, o których mowa w art. 24 ust. 1 ustawy z dnia 29 stycznia 2004 roku Prawo Zamówień Publicznych (</w:t>
      </w:r>
      <w:proofErr w:type="spellStart"/>
      <w:r w:rsidRPr="00727881">
        <w:rPr>
          <w:rFonts w:ascii="Times New Roman" w:hAnsi="Times New Roman"/>
        </w:rPr>
        <w:t>t.j</w:t>
      </w:r>
      <w:proofErr w:type="spellEnd"/>
      <w:r w:rsidRPr="00727881">
        <w:rPr>
          <w:rFonts w:ascii="Times New Roman" w:hAnsi="Times New Roman"/>
        </w:rPr>
        <w:t xml:space="preserve">. Dz. U. z 2013 r. poz. 907, z </w:t>
      </w:r>
      <w:proofErr w:type="spellStart"/>
      <w:r w:rsidRPr="00727881">
        <w:rPr>
          <w:rFonts w:ascii="Times New Roman" w:hAnsi="Times New Roman"/>
        </w:rPr>
        <w:t>późn</w:t>
      </w:r>
      <w:proofErr w:type="spellEnd"/>
      <w:r w:rsidRPr="00727881">
        <w:rPr>
          <w:rFonts w:ascii="Times New Roman" w:hAnsi="Times New Roman"/>
        </w:rPr>
        <w:t>. zm.).</w:t>
      </w:r>
    </w:p>
    <w:p w:rsidR="00CC585F" w:rsidRPr="00727881" w:rsidRDefault="00CC585F" w:rsidP="00473B41">
      <w:pPr>
        <w:spacing w:after="0" w:line="240" w:lineRule="auto"/>
        <w:ind w:left="284" w:firstLine="357"/>
        <w:jc w:val="both"/>
        <w:rPr>
          <w:rFonts w:ascii="Times New Roman" w:hAnsi="Times New Roman"/>
        </w:rPr>
      </w:pPr>
    </w:p>
    <w:p w:rsidR="00CC585F" w:rsidRPr="00727881" w:rsidRDefault="00CC585F" w:rsidP="00473B41">
      <w:pPr>
        <w:pStyle w:val="Tekstpodstawowywcity"/>
        <w:ind w:left="357" w:firstLine="357"/>
        <w:rPr>
          <w:rFonts w:ascii="Times New Roman" w:hAnsi="Times New Roman"/>
          <w:sz w:val="22"/>
          <w:szCs w:val="22"/>
        </w:rPr>
      </w:pPr>
    </w:p>
    <w:p w:rsidR="00CC585F" w:rsidRPr="00727881" w:rsidRDefault="00CC585F" w:rsidP="00473B41">
      <w:pPr>
        <w:pStyle w:val="Tekstpodstawowywcity"/>
        <w:ind w:left="357" w:firstLine="357"/>
        <w:rPr>
          <w:rFonts w:ascii="Times New Roman" w:hAnsi="Times New Roman"/>
          <w:sz w:val="22"/>
          <w:szCs w:val="22"/>
        </w:rPr>
      </w:pPr>
    </w:p>
    <w:p w:rsidR="00CC585F" w:rsidRPr="00727881" w:rsidRDefault="00CC585F" w:rsidP="00473B41">
      <w:pPr>
        <w:tabs>
          <w:tab w:val="left" w:pos="1985"/>
          <w:tab w:val="left" w:pos="4820"/>
          <w:tab w:val="left" w:pos="5387"/>
          <w:tab w:val="left" w:pos="8931"/>
        </w:tabs>
        <w:spacing w:after="0" w:line="240" w:lineRule="auto"/>
        <w:ind w:firstLine="357"/>
        <w:rPr>
          <w:rFonts w:ascii="Times New Roman" w:hAnsi="Times New Roman"/>
        </w:rPr>
      </w:pPr>
      <w:r w:rsidRPr="00727881">
        <w:rPr>
          <w:rFonts w:ascii="Times New Roman" w:hAnsi="Times New Roman"/>
          <w:u w:val="dotted"/>
        </w:rPr>
        <w:tab/>
      </w:r>
      <w:r w:rsidRPr="00727881">
        <w:rPr>
          <w:rFonts w:ascii="Times New Roman" w:hAnsi="Times New Roman"/>
        </w:rPr>
        <w:t xml:space="preserve"> dnia </w:t>
      </w:r>
      <w:r w:rsidRPr="00727881">
        <w:rPr>
          <w:rFonts w:ascii="Times New Roman" w:hAnsi="Times New Roman"/>
          <w:u w:val="dotted"/>
        </w:rPr>
        <w:tab/>
      </w:r>
      <w:r w:rsidRPr="00727881">
        <w:rPr>
          <w:rFonts w:ascii="Times New Roman" w:hAnsi="Times New Roman"/>
        </w:rPr>
        <w:tab/>
      </w:r>
      <w:r w:rsidRPr="00727881">
        <w:rPr>
          <w:rFonts w:ascii="Times New Roman" w:hAnsi="Times New Roman"/>
          <w:u w:val="dotted"/>
        </w:rPr>
        <w:tab/>
      </w:r>
    </w:p>
    <w:p w:rsidR="00CC585F" w:rsidRPr="00727881" w:rsidRDefault="00CC585F" w:rsidP="00473B41">
      <w:pPr>
        <w:spacing w:after="0" w:line="240" w:lineRule="auto"/>
        <w:ind w:left="5529" w:firstLine="357"/>
        <w:jc w:val="center"/>
        <w:rPr>
          <w:rFonts w:ascii="Times New Roman" w:hAnsi="Times New Roman"/>
        </w:rPr>
      </w:pPr>
      <w:r w:rsidRPr="00727881">
        <w:rPr>
          <w:rFonts w:ascii="Times New Roman" w:hAnsi="Times New Roman"/>
          <w:vertAlign w:val="superscript"/>
        </w:rPr>
        <w:t>czytelny podpis lub pieczęć imienna osoby uprawnionej do składania oświadczeń woli w imieniu Wykonawcy</w:t>
      </w:r>
    </w:p>
    <w:p w:rsidR="00CC585F" w:rsidRPr="00727881" w:rsidRDefault="00CC585F" w:rsidP="00473B41">
      <w:pPr>
        <w:pStyle w:val="Tekstpodstawowywcity"/>
        <w:ind w:left="6372" w:firstLine="357"/>
        <w:rPr>
          <w:rFonts w:ascii="Times New Roman" w:hAnsi="Times New Roman"/>
          <w:b w:val="0"/>
          <w:sz w:val="22"/>
          <w:szCs w:val="22"/>
        </w:rPr>
      </w:pPr>
    </w:p>
    <w:p w:rsidR="00CC585F" w:rsidRPr="00727881" w:rsidRDefault="00CC585F" w:rsidP="00473B41">
      <w:pPr>
        <w:pStyle w:val="Tekstpodstawowywcity"/>
        <w:ind w:left="6372" w:firstLine="357"/>
        <w:rPr>
          <w:rFonts w:ascii="Times New Roman" w:hAnsi="Times New Roman"/>
          <w:b w:val="0"/>
          <w:sz w:val="22"/>
          <w:szCs w:val="22"/>
        </w:rPr>
      </w:pPr>
    </w:p>
    <w:p w:rsidR="00CC585F" w:rsidRPr="00727881" w:rsidRDefault="00CC585F" w:rsidP="00473B41">
      <w:pPr>
        <w:pStyle w:val="Tekstpodstawowywcity"/>
        <w:ind w:left="6372" w:firstLine="357"/>
        <w:rPr>
          <w:rFonts w:ascii="Times New Roman" w:hAnsi="Times New Roman"/>
          <w:b w:val="0"/>
          <w:sz w:val="22"/>
          <w:szCs w:val="22"/>
        </w:rPr>
      </w:pPr>
    </w:p>
    <w:p w:rsidR="00CC585F" w:rsidRPr="00727881" w:rsidRDefault="00CC585F" w:rsidP="00473B41">
      <w:pPr>
        <w:pStyle w:val="Tekstpodstawowywcity"/>
        <w:ind w:left="0" w:firstLine="357"/>
        <w:jc w:val="right"/>
        <w:rPr>
          <w:rFonts w:ascii="Times New Roman" w:hAnsi="Times New Roman"/>
          <w:sz w:val="22"/>
          <w:szCs w:val="22"/>
        </w:rPr>
      </w:pPr>
    </w:p>
    <w:p w:rsidR="00CC585F" w:rsidRPr="00727881" w:rsidRDefault="00CC585F" w:rsidP="00473B41">
      <w:pPr>
        <w:pStyle w:val="Tekstpodstawowywcity"/>
        <w:ind w:left="0" w:firstLine="357"/>
        <w:jc w:val="right"/>
        <w:rPr>
          <w:rFonts w:ascii="Times New Roman" w:hAnsi="Times New Roman"/>
          <w:sz w:val="22"/>
          <w:szCs w:val="22"/>
        </w:rPr>
      </w:pPr>
    </w:p>
    <w:p w:rsidR="00CC585F" w:rsidRPr="00727881" w:rsidRDefault="00CC585F" w:rsidP="00473B41">
      <w:pPr>
        <w:pStyle w:val="Tekstpodstawowywcity"/>
        <w:ind w:left="0"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587CC6" w:rsidRPr="00727881" w:rsidRDefault="00587CC6" w:rsidP="00473B41">
      <w:pPr>
        <w:pStyle w:val="Tekstpodstawowywcity"/>
        <w:ind w:left="4956" w:firstLine="357"/>
        <w:jc w:val="right"/>
        <w:rPr>
          <w:rFonts w:ascii="Times New Roman" w:hAnsi="Times New Roman"/>
          <w:sz w:val="22"/>
          <w:szCs w:val="22"/>
        </w:rPr>
      </w:pPr>
    </w:p>
    <w:p w:rsidR="00587CC6" w:rsidRPr="00727881" w:rsidRDefault="00587CC6"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tabs>
          <w:tab w:val="left" w:pos="5812"/>
        </w:tabs>
        <w:spacing w:after="0" w:line="240" w:lineRule="auto"/>
        <w:ind w:firstLine="357"/>
        <w:jc w:val="right"/>
        <w:rPr>
          <w:rFonts w:ascii="Times New Roman" w:hAnsi="Times New Roman"/>
          <w:b/>
          <w:bCs/>
        </w:rPr>
      </w:pPr>
    </w:p>
    <w:p w:rsidR="00CC585F" w:rsidRDefault="00CC585F" w:rsidP="00473B41">
      <w:pPr>
        <w:tabs>
          <w:tab w:val="left" w:pos="5812"/>
        </w:tabs>
        <w:spacing w:after="0" w:line="240" w:lineRule="auto"/>
        <w:ind w:firstLine="357"/>
        <w:jc w:val="right"/>
        <w:rPr>
          <w:rFonts w:ascii="Times New Roman" w:hAnsi="Times New Roman"/>
          <w:b/>
          <w:bCs/>
        </w:rPr>
      </w:pPr>
    </w:p>
    <w:p w:rsidR="00F53363" w:rsidRPr="00727881" w:rsidRDefault="00F53363" w:rsidP="00473B41">
      <w:pPr>
        <w:tabs>
          <w:tab w:val="left" w:pos="5812"/>
        </w:tabs>
        <w:spacing w:after="0" w:line="240" w:lineRule="auto"/>
        <w:ind w:firstLine="357"/>
        <w:jc w:val="right"/>
        <w:rPr>
          <w:rFonts w:ascii="Times New Roman" w:hAnsi="Times New Roman"/>
          <w:b/>
          <w:bCs/>
        </w:rPr>
      </w:pPr>
    </w:p>
    <w:p w:rsidR="00CC585F" w:rsidRPr="00727881" w:rsidRDefault="00CC585F" w:rsidP="00473B41">
      <w:pPr>
        <w:tabs>
          <w:tab w:val="left" w:pos="5812"/>
        </w:tabs>
        <w:spacing w:after="0" w:line="240" w:lineRule="auto"/>
        <w:ind w:firstLine="357"/>
        <w:jc w:val="right"/>
        <w:rPr>
          <w:rFonts w:ascii="Times New Roman" w:hAnsi="Times New Roman"/>
          <w:b/>
          <w:bCs/>
        </w:rPr>
      </w:pPr>
      <w:r w:rsidRPr="00727881">
        <w:rPr>
          <w:rFonts w:ascii="Times New Roman" w:hAnsi="Times New Roman"/>
          <w:b/>
          <w:bCs/>
        </w:rPr>
        <w:t>Załącznik nr 4 do SIWZ</w:t>
      </w:r>
    </w:p>
    <w:p w:rsidR="00CC585F" w:rsidRPr="00727881" w:rsidRDefault="00CC585F" w:rsidP="00473B41">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w:t>
      </w:r>
    </w:p>
    <w:p w:rsidR="00CC585F" w:rsidRPr="00727881" w:rsidRDefault="00CC585F" w:rsidP="00473B41">
      <w:pPr>
        <w:pStyle w:val="Tekstpodstawowywcity"/>
        <w:ind w:left="0" w:firstLine="357"/>
        <w:rPr>
          <w:rFonts w:ascii="Times New Roman" w:hAnsi="Times New Roman"/>
          <w:sz w:val="22"/>
          <w:szCs w:val="22"/>
        </w:rPr>
      </w:pPr>
      <w:r w:rsidRPr="00727881">
        <w:rPr>
          <w:rFonts w:ascii="Times New Roman" w:hAnsi="Times New Roman"/>
          <w:b w:val="0"/>
          <w:sz w:val="22"/>
          <w:szCs w:val="22"/>
        </w:rPr>
        <w:t>(pieczęć wykonawcy )</w:t>
      </w:r>
      <w:r w:rsidRPr="00727881">
        <w:rPr>
          <w:rFonts w:ascii="Times New Roman" w:hAnsi="Times New Roman"/>
          <w:sz w:val="22"/>
          <w:szCs w:val="22"/>
        </w:rPr>
        <w:t xml:space="preserve"> </w:t>
      </w:r>
      <w:r w:rsidRPr="00727881">
        <w:rPr>
          <w:rFonts w:ascii="Times New Roman" w:hAnsi="Times New Roman"/>
          <w:sz w:val="22"/>
          <w:szCs w:val="22"/>
        </w:rPr>
        <w:tab/>
      </w:r>
      <w:r w:rsidRPr="00727881">
        <w:rPr>
          <w:rFonts w:ascii="Times New Roman" w:hAnsi="Times New Roman"/>
          <w:sz w:val="22"/>
          <w:szCs w:val="22"/>
        </w:rPr>
        <w:tab/>
      </w:r>
      <w:r w:rsidRPr="00727881">
        <w:rPr>
          <w:rFonts w:ascii="Times New Roman" w:hAnsi="Times New Roman"/>
          <w:sz w:val="22"/>
          <w:szCs w:val="22"/>
        </w:rPr>
        <w:tab/>
        <w:t xml:space="preserve"> </w:t>
      </w:r>
    </w:p>
    <w:p w:rsidR="00CC585F" w:rsidRPr="00727881" w:rsidRDefault="00CC585F" w:rsidP="00473B41">
      <w:pPr>
        <w:pStyle w:val="Tekstpodstawowywcity"/>
        <w:ind w:left="0" w:firstLine="357"/>
        <w:rPr>
          <w:rFonts w:ascii="Times New Roman" w:hAnsi="Times New Roman"/>
          <w:sz w:val="22"/>
          <w:szCs w:val="22"/>
          <w:u w:val="single"/>
        </w:rPr>
      </w:pPr>
    </w:p>
    <w:p w:rsidR="00CC585F" w:rsidRPr="00727881" w:rsidRDefault="00CC585F" w:rsidP="00473B41">
      <w:pPr>
        <w:pStyle w:val="Tekstpodstawowywcity"/>
        <w:ind w:left="0" w:firstLine="357"/>
        <w:rPr>
          <w:rFonts w:ascii="Times New Roman" w:hAnsi="Times New Roman"/>
          <w:sz w:val="22"/>
          <w:szCs w:val="22"/>
          <w:u w:val="single"/>
        </w:rPr>
      </w:pPr>
    </w:p>
    <w:p w:rsidR="00CC585F" w:rsidRPr="00727881" w:rsidRDefault="00CC585F" w:rsidP="00473B41">
      <w:pPr>
        <w:pStyle w:val="Tekstpodstawowywcity"/>
        <w:ind w:left="0" w:firstLine="357"/>
        <w:jc w:val="center"/>
        <w:rPr>
          <w:rFonts w:ascii="Times New Roman" w:hAnsi="Times New Roman"/>
          <w:sz w:val="22"/>
          <w:szCs w:val="22"/>
          <w:u w:val="single"/>
        </w:rPr>
      </w:pPr>
      <w:r w:rsidRPr="00727881">
        <w:rPr>
          <w:rFonts w:ascii="Times New Roman" w:hAnsi="Times New Roman"/>
          <w:sz w:val="22"/>
          <w:szCs w:val="22"/>
          <w:u w:val="single"/>
        </w:rPr>
        <w:t>OŚWIADCZENIE o spełnieniu warunków udziału w postępowaniu.</w:t>
      </w:r>
    </w:p>
    <w:p w:rsidR="00CC585F" w:rsidRPr="00727881" w:rsidRDefault="00CC585F" w:rsidP="00473B41">
      <w:pPr>
        <w:pStyle w:val="Tekstpodstawowywcity"/>
        <w:ind w:left="0" w:firstLine="357"/>
        <w:jc w:val="center"/>
        <w:rPr>
          <w:rFonts w:ascii="Times New Roman" w:hAnsi="Times New Roman"/>
          <w:b w:val="0"/>
          <w:sz w:val="22"/>
          <w:szCs w:val="22"/>
        </w:rPr>
      </w:pPr>
    </w:p>
    <w:p w:rsidR="00CC585F" w:rsidRPr="00727881" w:rsidRDefault="00CC585F" w:rsidP="00473B41">
      <w:pPr>
        <w:pStyle w:val="Tekstpodstawowywcity"/>
        <w:ind w:left="0" w:firstLine="357"/>
        <w:jc w:val="center"/>
        <w:rPr>
          <w:rFonts w:ascii="Times New Roman" w:hAnsi="Times New Roman"/>
          <w:b w:val="0"/>
          <w:sz w:val="22"/>
          <w:szCs w:val="22"/>
        </w:rPr>
      </w:pPr>
    </w:p>
    <w:p w:rsidR="00CC585F" w:rsidRPr="00727881" w:rsidRDefault="00CC585F" w:rsidP="00473B41">
      <w:pPr>
        <w:pStyle w:val="Tekstpodstawowywcity"/>
        <w:ind w:left="0" w:firstLine="357"/>
        <w:jc w:val="left"/>
        <w:rPr>
          <w:rFonts w:ascii="Times New Roman" w:hAnsi="Times New Roman"/>
          <w:b w:val="0"/>
          <w:sz w:val="22"/>
          <w:szCs w:val="22"/>
        </w:rPr>
      </w:pPr>
      <w:r w:rsidRPr="00727881">
        <w:rPr>
          <w:rFonts w:ascii="Times New Roman" w:hAnsi="Times New Roman"/>
          <w:b w:val="0"/>
          <w:sz w:val="22"/>
          <w:szCs w:val="22"/>
        </w:rPr>
        <w:t>Przystępując do udziału w postępowaniu o zamówienie publiczne na:</w:t>
      </w:r>
    </w:p>
    <w:p w:rsidR="00CC585F" w:rsidRPr="00727881" w:rsidRDefault="008152EB" w:rsidP="00473B41">
      <w:pPr>
        <w:spacing w:after="0" w:line="240" w:lineRule="auto"/>
        <w:ind w:firstLine="357"/>
        <w:rPr>
          <w:rFonts w:ascii="Times New Roman" w:hAnsi="Times New Roman"/>
        </w:rPr>
      </w:pPr>
      <w:r w:rsidRPr="00727881">
        <w:rPr>
          <w:rFonts w:ascii="Times New Roman" w:hAnsi="Times New Roman"/>
          <w14:shadow w14:blurRad="50800" w14:dist="38100" w14:dir="2700000" w14:sx="100000" w14:sy="100000" w14:kx="0" w14:ky="0" w14:algn="tl">
            <w14:srgbClr w14:val="000000">
              <w14:alpha w14:val="60000"/>
            </w14:srgbClr>
          </w14:shadow>
        </w:rPr>
        <w:t>......................................................................................................................................................</w:t>
      </w: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473B41">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Składam/my w imieniu firmy:</w:t>
      </w:r>
    </w:p>
    <w:p w:rsidR="00CC585F" w:rsidRPr="00727881" w:rsidRDefault="00CC585F" w:rsidP="00473B41">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 xml:space="preserve">………………………………………………………………………………………………… </w:t>
      </w:r>
    </w:p>
    <w:p w:rsidR="00CC585F" w:rsidRPr="00727881" w:rsidRDefault="00CC585F" w:rsidP="00473B41">
      <w:pPr>
        <w:pStyle w:val="Tekstpodstawowywcity"/>
        <w:ind w:left="0" w:firstLine="357"/>
        <w:rPr>
          <w:rFonts w:ascii="Times New Roman" w:hAnsi="Times New Roman"/>
          <w:b w:val="0"/>
          <w:sz w:val="22"/>
          <w:szCs w:val="22"/>
        </w:rPr>
      </w:pPr>
    </w:p>
    <w:p w:rsidR="00CC585F" w:rsidRPr="00727881" w:rsidRDefault="00CC585F" w:rsidP="00473B41">
      <w:pPr>
        <w:pStyle w:val="Tekstpodstawowywcity"/>
        <w:tabs>
          <w:tab w:val="left" w:pos="1036"/>
        </w:tabs>
        <w:ind w:left="0" w:firstLine="357"/>
        <w:rPr>
          <w:rFonts w:ascii="Times New Roman" w:hAnsi="Times New Roman"/>
          <w:b w:val="0"/>
          <w:sz w:val="22"/>
          <w:szCs w:val="22"/>
        </w:rPr>
      </w:pPr>
      <w:r w:rsidRPr="00727881">
        <w:rPr>
          <w:rFonts w:ascii="Times New Roman" w:hAnsi="Times New Roman"/>
          <w:b w:val="0"/>
          <w:sz w:val="22"/>
          <w:szCs w:val="22"/>
        </w:rPr>
        <w:t xml:space="preserve">oświadczenie, że spełniamy warunki udziału w postępowaniu  na podstawie art. 22 ust.1  w związku z art. 44 ustawy Prawo zamówień publicznych, tj. </w:t>
      </w:r>
      <w:r w:rsidRPr="00727881">
        <w:rPr>
          <w:rFonts w:ascii="Times New Roman" w:eastAsia="TimesNewRoman" w:hAnsi="Times New Roman"/>
          <w:b w:val="0"/>
          <w:sz w:val="22"/>
          <w:szCs w:val="22"/>
        </w:rPr>
        <w:t>ż</w:t>
      </w:r>
      <w:r w:rsidRPr="00727881">
        <w:rPr>
          <w:rFonts w:ascii="Times New Roman" w:hAnsi="Times New Roman"/>
          <w:b w:val="0"/>
          <w:sz w:val="22"/>
          <w:szCs w:val="22"/>
        </w:rPr>
        <w:t>e:</w:t>
      </w:r>
    </w:p>
    <w:p w:rsidR="00CC585F" w:rsidRPr="00727881" w:rsidRDefault="00CC585F" w:rsidP="00473B41">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1. posiadamy uprawnienia do wykonywania okre</w:t>
      </w:r>
      <w:r w:rsidRPr="00727881">
        <w:rPr>
          <w:rFonts w:ascii="Times New Roman" w:eastAsia="TimesNewRoman" w:hAnsi="Times New Roman"/>
        </w:rPr>
        <w:t>ś</w:t>
      </w:r>
      <w:r w:rsidRPr="00727881">
        <w:rPr>
          <w:rFonts w:ascii="Times New Roman" w:hAnsi="Times New Roman"/>
        </w:rPr>
        <w:t>lonej działalno</w:t>
      </w:r>
      <w:r w:rsidRPr="00727881">
        <w:rPr>
          <w:rFonts w:ascii="Times New Roman" w:eastAsia="TimesNewRoman" w:hAnsi="Times New Roman"/>
        </w:rPr>
        <w:t>ś</w:t>
      </w:r>
      <w:r w:rsidRPr="00727881">
        <w:rPr>
          <w:rFonts w:ascii="Times New Roman" w:hAnsi="Times New Roman"/>
        </w:rPr>
        <w:t>ci lub czynno</w:t>
      </w:r>
      <w:r w:rsidRPr="00727881">
        <w:rPr>
          <w:rFonts w:ascii="Times New Roman" w:eastAsia="TimesNewRoman" w:hAnsi="Times New Roman"/>
        </w:rPr>
        <w:t>ś</w:t>
      </w:r>
      <w:r w:rsidRPr="00727881">
        <w:rPr>
          <w:rFonts w:ascii="Times New Roman" w:hAnsi="Times New Roman"/>
        </w:rPr>
        <w:t>ci, jeżeli przepisy</w:t>
      </w:r>
    </w:p>
    <w:p w:rsidR="00CC585F" w:rsidRPr="00727881" w:rsidRDefault="00CC585F" w:rsidP="00473B41">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 xml:space="preserve">    prawa nakładaj</w:t>
      </w:r>
      <w:r w:rsidRPr="00727881">
        <w:rPr>
          <w:rFonts w:ascii="Times New Roman" w:eastAsia="TimesNewRoman" w:hAnsi="Times New Roman"/>
        </w:rPr>
        <w:t xml:space="preserve">ą </w:t>
      </w:r>
      <w:r w:rsidRPr="00727881">
        <w:rPr>
          <w:rFonts w:ascii="Times New Roman" w:hAnsi="Times New Roman"/>
        </w:rPr>
        <w:t>obowi</w:t>
      </w:r>
      <w:r w:rsidRPr="00727881">
        <w:rPr>
          <w:rFonts w:ascii="Times New Roman" w:eastAsia="TimesNewRoman" w:hAnsi="Times New Roman"/>
        </w:rPr>
        <w:t>ą</w:t>
      </w:r>
      <w:r w:rsidRPr="00727881">
        <w:rPr>
          <w:rFonts w:ascii="Times New Roman" w:hAnsi="Times New Roman"/>
        </w:rPr>
        <w:t>zek ich posiadania</w:t>
      </w:r>
    </w:p>
    <w:p w:rsidR="00CC585F" w:rsidRPr="00727881" w:rsidRDefault="00CC585F" w:rsidP="00473B41">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2. posiadamy wiedz</w:t>
      </w:r>
      <w:r w:rsidRPr="00727881">
        <w:rPr>
          <w:rFonts w:ascii="Times New Roman" w:eastAsia="TimesNewRoman" w:hAnsi="Times New Roman"/>
        </w:rPr>
        <w:t xml:space="preserve">ę </w:t>
      </w:r>
      <w:r w:rsidRPr="00727881">
        <w:rPr>
          <w:rFonts w:ascii="Times New Roman" w:hAnsi="Times New Roman"/>
        </w:rPr>
        <w:t>i do</w:t>
      </w:r>
      <w:r w:rsidRPr="00727881">
        <w:rPr>
          <w:rFonts w:ascii="Times New Roman" w:eastAsia="TimesNewRoman" w:hAnsi="Times New Roman"/>
        </w:rPr>
        <w:t>ś</w:t>
      </w:r>
      <w:r w:rsidRPr="00727881">
        <w:rPr>
          <w:rFonts w:ascii="Times New Roman" w:hAnsi="Times New Roman"/>
        </w:rPr>
        <w:t>wiadczenie,</w:t>
      </w:r>
    </w:p>
    <w:p w:rsidR="00CC585F" w:rsidRPr="00727881" w:rsidRDefault="00CC585F" w:rsidP="00473B41">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3. dysponujemy odpowiednim potencjałem technicznym oraz osobami zdolnymi do wykonania</w:t>
      </w:r>
    </w:p>
    <w:p w:rsidR="00CC585F" w:rsidRPr="00727881" w:rsidRDefault="00CC585F" w:rsidP="00473B41">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 xml:space="preserve">     zamówienia,</w:t>
      </w:r>
    </w:p>
    <w:p w:rsidR="00CC585F" w:rsidRPr="00727881" w:rsidRDefault="00CC585F" w:rsidP="00473B41">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4. spełniamy warunki dotycz</w:t>
      </w:r>
      <w:r w:rsidRPr="00727881">
        <w:rPr>
          <w:rFonts w:ascii="Times New Roman" w:eastAsia="TimesNewRoman" w:hAnsi="Times New Roman"/>
          <w:b w:val="0"/>
          <w:sz w:val="22"/>
          <w:szCs w:val="22"/>
        </w:rPr>
        <w:t>ą</w:t>
      </w:r>
      <w:r w:rsidRPr="00727881">
        <w:rPr>
          <w:rFonts w:ascii="Times New Roman" w:hAnsi="Times New Roman"/>
          <w:b w:val="0"/>
          <w:sz w:val="22"/>
          <w:szCs w:val="22"/>
        </w:rPr>
        <w:t>ce sytuacji ekonomicznej i finansowej</w:t>
      </w: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spacing w:after="0" w:line="240" w:lineRule="auto"/>
        <w:ind w:firstLine="357"/>
        <w:jc w:val="both"/>
        <w:rPr>
          <w:rFonts w:ascii="Times New Roman" w:hAnsi="Times New Roman"/>
        </w:rPr>
      </w:pPr>
    </w:p>
    <w:p w:rsidR="00CC585F" w:rsidRPr="00727881" w:rsidRDefault="00CC585F" w:rsidP="00473B41">
      <w:pPr>
        <w:pStyle w:val="Tekstpodstawowywcity"/>
        <w:ind w:left="0" w:firstLine="357"/>
        <w:rPr>
          <w:rFonts w:ascii="Times New Roman" w:hAnsi="Times New Roman"/>
          <w:b w:val="0"/>
          <w:sz w:val="22"/>
          <w:szCs w:val="22"/>
        </w:rPr>
      </w:pPr>
      <w:r w:rsidRPr="00727881">
        <w:rPr>
          <w:rFonts w:ascii="Times New Roman" w:hAnsi="Times New Roman"/>
          <w:sz w:val="22"/>
          <w:szCs w:val="22"/>
        </w:rPr>
        <w:t>Na każde żądanie Zamawiającego dostarczymy niezwłocznie odpowiednie dokumenty potwierdzające prawdziwość każdej z kwestii zawartych w oświadczeniu.</w:t>
      </w: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pStyle w:val="Tekstpodstawowywcity"/>
        <w:ind w:left="0" w:firstLine="357"/>
        <w:rPr>
          <w:rFonts w:ascii="Times New Roman" w:hAnsi="Times New Roman"/>
          <w:sz w:val="22"/>
          <w:szCs w:val="22"/>
        </w:rPr>
      </w:pPr>
      <w:r w:rsidRPr="00727881">
        <w:rPr>
          <w:rFonts w:ascii="Times New Roman" w:hAnsi="Times New Roman"/>
          <w:sz w:val="22"/>
          <w:szCs w:val="22"/>
        </w:rPr>
        <w:t xml:space="preserve">..........................,dn....................    </w:t>
      </w: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spacing w:after="0" w:line="240" w:lineRule="auto"/>
        <w:ind w:firstLine="357"/>
        <w:jc w:val="right"/>
        <w:rPr>
          <w:rFonts w:ascii="Times New Roman" w:hAnsi="Times New Roman"/>
        </w:rPr>
      </w:pPr>
      <w:r w:rsidRPr="00727881">
        <w:rPr>
          <w:rFonts w:ascii="Times New Roman" w:hAnsi="Times New Roman"/>
        </w:rPr>
        <w:t>…………………………………………………………</w:t>
      </w:r>
    </w:p>
    <w:p w:rsidR="00CC585F" w:rsidRPr="00727881" w:rsidRDefault="00CC585F" w:rsidP="00473B41">
      <w:pPr>
        <w:spacing w:after="0" w:line="240" w:lineRule="auto"/>
        <w:ind w:firstLine="357"/>
        <w:jc w:val="right"/>
        <w:rPr>
          <w:rFonts w:ascii="Times New Roman" w:hAnsi="Times New Roman"/>
        </w:rPr>
      </w:pPr>
      <w:r w:rsidRPr="00727881">
        <w:rPr>
          <w:rFonts w:ascii="Times New Roman" w:hAnsi="Times New Roman"/>
        </w:rPr>
        <w:t xml:space="preserve">Podpisy  osoby/osób  upoważnionych do składania  </w:t>
      </w:r>
    </w:p>
    <w:p w:rsidR="00CC585F" w:rsidRPr="00727881" w:rsidRDefault="00CC585F" w:rsidP="00473B41">
      <w:pPr>
        <w:spacing w:after="0" w:line="240" w:lineRule="auto"/>
        <w:ind w:firstLine="357"/>
        <w:jc w:val="right"/>
        <w:rPr>
          <w:rFonts w:ascii="Times New Roman" w:hAnsi="Times New Roman"/>
        </w:rPr>
      </w:pPr>
      <w:r w:rsidRPr="00727881">
        <w:rPr>
          <w:rFonts w:ascii="Times New Roman" w:hAnsi="Times New Roman"/>
        </w:rPr>
        <w:t xml:space="preserve">               oświadczeń woli w imieniu wykonawcy</w:t>
      </w:r>
    </w:p>
    <w:p w:rsidR="00CC585F" w:rsidRPr="00727881" w:rsidRDefault="00CC585F" w:rsidP="00473B41">
      <w:pPr>
        <w:pStyle w:val="Tekstpodstawowywcity"/>
        <w:ind w:left="0" w:firstLine="357"/>
        <w:rPr>
          <w:rFonts w:ascii="Times New Roman" w:hAnsi="Times New Roman"/>
          <w:sz w:val="22"/>
          <w:szCs w:val="22"/>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Default="00CC585F" w:rsidP="00473B41">
      <w:pPr>
        <w:tabs>
          <w:tab w:val="left" w:pos="5812"/>
        </w:tabs>
        <w:spacing w:after="0" w:line="240" w:lineRule="auto"/>
        <w:ind w:firstLine="357"/>
        <w:jc w:val="right"/>
        <w:rPr>
          <w:rFonts w:ascii="Times New Roman" w:hAnsi="Times New Roman"/>
          <w:b/>
        </w:rPr>
      </w:pPr>
    </w:p>
    <w:p w:rsidR="00F53363" w:rsidRDefault="00F53363" w:rsidP="00473B41">
      <w:pPr>
        <w:tabs>
          <w:tab w:val="left" w:pos="5812"/>
        </w:tabs>
        <w:spacing w:after="0" w:line="240" w:lineRule="auto"/>
        <w:ind w:firstLine="357"/>
        <w:jc w:val="right"/>
        <w:rPr>
          <w:rFonts w:ascii="Times New Roman" w:hAnsi="Times New Roman"/>
          <w:b/>
        </w:rPr>
      </w:pPr>
    </w:p>
    <w:p w:rsidR="00F53363" w:rsidRDefault="00F53363" w:rsidP="00473B41">
      <w:pPr>
        <w:tabs>
          <w:tab w:val="left" w:pos="5812"/>
        </w:tabs>
        <w:spacing w:after="0" w:line="240" w:lineRule="auto"/>
        <w:ind w:firstLine="357"/>
        <w:jc w:val="right"/>
        <w:rPr>
          <w:rFonts w:ascii="Times New Roman" w:hAnsi="Times New Roman"/>
          <w:b/>
        </w:rPr>
      </w:pPr>
    </w:p>
    <w:p w:rsidR="00F53363" w:rsidRPr="00727881" w:rsidRDefault="00F53363"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r w:rsidRPr="00727881">
        <w:rPr>
          <w:rFonts w:ascii="Times New Roman" w:hAnsi="Times New Roman"/>
          <w:b/>
        </w:rPr>
        <w:t>Załącznik nr 5 do specyfikacji</w:t>
      </w: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w:t>
      </w:r>
    </w:p>
    <w:p w:rsidR="00CC585F" w:rsidRPr="00727881" w:rsidRDefault="00CC585F" w:rsidP="00473B41">
      <w:pPr>
        <w:spacing w:after="0" w:line="240" w:lineRule="auto"/>
        <w:ind w:left="142" w:firstLine="357"/>
        <w:jc w:val="both"/>
        <w:rPr>
          <w:rFonts w:ascii="Times New Roman" w:hAnsi="Times New Roman"/>
          <w:i/>
        </w:rPr>
      </w:pPr>
      <w:r w:rsidRPr="00727881">
        <w:rPr>
          <w:rFonts w:ascii="Times New Roman" w:hAnsi="Times New Roman"/>
          <w:i/>
        </w:rPr>
        <w:t>(Pieczęć Wykonawcy/ Wykonawców)</w:t>
      </w:r>
    </w:p>
    <w:p w:rsidR="00CC585F" w:rsidRPr="00727881" w:rsidRDefault="00CC585F" w:rsidP="00473B41">
      <w:pPr>
        <w:pStyle w:val="Tekstpodstawowywcity"/>
        <w:ind w:firstLine="357"/>
        <w:rPr>
          <w:rFonts w:ascii="Times New Roman" w:hAnsi="Times New Roman"/>
          <w:b w:val="0"/>
          <w:sz w:val="22"/>
          <w:szCs w:val="22"/>
        </w:rPr>
      </w:pPr>
    </w:p>
    <w:p w:rsidR="00CC585F" w:rsidRPr="00727881" w:rsidRDefault="00CC585F" w:rsidP="00473B41">
      <w:pPr>
        <w:pStyle w:val="Tekstpodstawowywcity"/>
        <w:ind w:firstLine="357"/>
        <w:rPr>
          <w:rFonts w:ascii="Times New Roman" w:hAnsi="Times New Roman"/>
          <w:b w:val="0"/>
          <w:sz w:val="22"/>
          <w:szCs w:val="22"/>
        </w:rPr>
      </w:pPr>
    </w:p>
    <w:p w:rsidR="00CC585F" w:rsidRPr="00727881" w:rsidRDefault="00CC585F" w:rsidP="00473B41">
      <w:pPr>
        <w:pStyle w:val="Tekstpodstawowywcity"/>
        <w:ind w:firstLine="357"/>
        <w:rPr>
          <w:rFonts w:ascii="Times New Roman" w:hAnsi="Times New Roman"/>
          <w:b w:val="0"/>
          <w:sz w:val="22"/>
          <w:szCs w:val="22"/>
        </w:rPr>
      </w:pPr>
    </w:p>
    <w:p w:rsidR="00CC585F" w:rsidRPr="00727881" w:rsidRDefault="00CC585F" w:rsidP="00473B41">
      <w:pPr>
        <w:pStyle w:val="Tekstpodstawowywcity"/>
        <w:ind w:firstLine="357"/>
        <w:rPr>
          <w:rFonts w:ascii="Times New Roman" w:hAnsi="Times New Roman"/>
          <w:b w:val="0"/>
          <w:sz w:val="22"/>
          <w:szCs w:val="22"/>
        </w:rPr>
      </w:pPr>
    </w:p>
    <w:p w:rsidR="00CC585F" w:rsidRPr="00727881" w:rsidRDefault="00CC585F" w:rsidP="00473B41">
      <w:pPr>
        <w:pStyle w:val="Tekstpodstawowywcity"/>
        <w:ind w:left="4114" w:firstLine="357"/>
        <w:rPr>
          <w:rFonts w:ascii="Times New Roman" w:hAnsi="Times New Roman"/>
          <w:b w:val="0"/>
          <w:sz w:val="22"/>
          <w:szCs w:val="22"/>
        </w:rPr>
      </w:pPr>
      <w:r w:rsidRPr="00727881">
        <w:rPr>
          <w:rFonts w:ascii="Times New Roman" w:hAnsi="Times New Roman"/>
          <w:sz w:val="22"/>
          <w:szCs w:val="22"/>
          <w:u w:val="single"/>
        </w:rPr>
        <w:t>OŚWIADCZENIE</w:t>
      </w:r>
    </w:p>
    <w:p w:rsidR="00CC585F" w:rsidRPr="00727881" w:rsidRDefault="00CC585F" w:rsidP="00473B41">
      <w:pPr>
        <w:pStyle w:val="Tekstpodstawowywcity"/>
        <w:ind w:firstLine="357"/>
        <w:rPr>
          <w:rFonts w:ascii="Times New Roman" w:hAnsi="Times New Roman"/>
          <w:sz w:val="22"/>
          <w:szCs w:val="22"/>
        </w:rPr>
      </w:pP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 xml:space="preserve">Oświadczam, iż wykonanie przedmiotowego zamówienia </w:t>
      </w:r>
      <w:r w:rsidRPr="00727881">
        <w:rPr>
          <w:rFonts w:ascii="Times New Roman" w:hAnsi="Times New Roman"/>
          <w:b/>
        </w:rPr>
        <w:t>powierzę /nie powierzę*</w:t>
      </w:r>
      <w:r w:rsidRPr="00727881">
        <w:rPr>
          <w:rFonts w:ascii="Times New Roman" w:hAnsi="Times New Roman"/>
        </w:rPr>
        <w:t xml:space="preserve"> podwykonawcom.</w:t>
      </w:r>
    </w:p>
    <w:p w:rsidR="00CC585F" w:rsidRPr="00727881" w:rsidRDefault="00CC585F" w:rsidP="00473B41">
      <w:pPr>
        <w:tabs>
          <w:tab w:val="left" w:pos="5812"/>
        </w:tabs>
        <w:spacing w:after="0" w:line="240" w:lineRule="auto"/>
        <w:ind w:firstLine="357"/>
        <w:jc w:val="both"/>
        <w:rPr>
          <w:rFonts w:ascii="Times New Roman" w:hAnsi="Times New Roman"/>
          <w:i/>
        </w:rPr>
      </w:pPr>
      <w:r w:rsidRPr="00727881">
        <w:rPr>
          <w:rFonts w:ascii="Times New Roman" w:hAnsi="Times New Roman"/>
          <w:i/>
        </w:rPr>
        <w:t>* Niewłaściwe skreślić.</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 przypadku powierzenia zamówienia podwykonawcom proszę o podanie nazwy podwykonawcy, adresu i zakresu prac jakie obejmuje podwykonawstwo wraz z ich procentowym udziałem w całości realizowanego zamówienia.</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Wykaz podwykonawców wraz z wymaganymi informacjami.</w:t>
      </w:r>
    </w:p>
    <w:p w:rsidR="00CC585F" w:rsidRPr="00727881" w:rsidRDefault="001A0642"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CC585F"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1A0642" w:rsidRPr="00727881">
        <w:rPr>
          <w:rFonts w:ascii="Times New Roman" w:hAnsi="Times New Roman"/>
        </w:rPr>
        <w:t>.......................</w:t>
      </w: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CC585F" w:rsidRPr="00727881" w:rsidRDefault="00CC585F" w:rsidP="00473B41">
      <w:pPr>
        <w:tabs>
          <w:tab w:val="left" w:pos="5812"/>
        </w:tabs>
        <w:spacing w:after="0" w:line="240" w:lineRule="auto"/>
        <w:ind w:firstLine="357"/>
        <w:jc w:val="both"/>
        <w:rPr>
          <w:rFonts w:ascii="Times New Roman" w:hAnsi="Times New Roman"/>
        </w:rPr>
      </w:pPr>
      <w:r w:rsidRPr="00727881">
        <w:rPr>
          <w:rFonts w:ascii="Times New Roman" w:hAnsi="Times New Roman"/>
        </w:rPr>
        <w:t>................................................................................................................</w:t>
      </w:r>
      <w:r w:rsidR="008152EB" w:rsidRPr="00727881">
        <w:rPr>
          <w:rFonts w:ascii="Times New Roman" w:hAnsi="Times New Roman"/>
        </w:rPr>
        <w:t>..........................</w:t>
      </w:r>
    </w:p>
    <w:p w:rsidR="008152EB" w:rsidRPr="00727881" w:rsidRDefault="008152EB" w:rsidP="00473B41">
      <w:pPr>
        <w:tabs>
          <w:tab w:val="left" w:pos="5812"/>
        </w:tabs>
        <w:spacing w:after="0" w:line="240" w:lineRule="auto"/>
        <w:ind w:firstLine="357"/>
        <w:jc w:val="both"/>
        <w:rPr>
          <w:rFonts w:ascii="Times New Roman" w:hAnsi="Times New Roman"/>
        </w:rPr>
      </w:pPr>
    </w:p>
    <w:p w:rsidR="008152EB" w:rsidRPr="00727881" w:rsidRDefault="008152EB" w:rsidP="00473B41">
      <w:pPr>
        <w:tabs>
          <w:tab w:val="left" w:pos="5812"/>
        </w:tabs>
        <w:spacing w:after="0" w:line="240" w:lineRule="auto"/>
        <w:ind w:firstLine="357"/>
        <w:jc w:val="both"/>
        <w:rPr>
          <w:rFonts w:ascii="Times New Roman" w:hAnsi="Times New Roman"/>
        </w:rPr>
      </w:pPr>
    </w:p>
    <w:p w:rsidR="008152EB" w:rsidRPr="00727881" w:rsidRDefault="008152EB" w:rsidP="00473B41">
      <w:pPr>
        <w:tabs>
          <w:tab w:val="left" w:pos="5812"/>
        </w:tabs>
        <w:spacing w:after="0" w:line="240" w:lineRule="auto"/>
        <w:ind w:firstLine="357"/>
        <w:jc w:val="both"/>
        <w:rPr>
          <w:rFonts w:ascii="Times New Roman" w:hAnsi="Times New Roman"/>
        </w:rPr>
      </w:pPr>
    </w:p>
    <w:p w:rsidR="008152EB" w:rsidRPr="00727881" w:rsidRDefault="008152EB" w:rsidP="00473B41">
      <w:pPr>
        <w:tabs>
          <w:tab w:val="left" w:pos="5812"/>
        </w:tabs>
        <w:spacing w:after="0" w:line="240" w:lineRule="auto"/>
        <w:ind w:firstLine="357"/>
        <w:jc w:val="both"/>
        <w:rPr>
          <w:rFonts w:ascii="Times New Roman" w:hAnsi="Times New Roman"/>
        </w:rPr>
      </w:pPr>
    </w:p>
    <w:p w:rsidR="00CC585F" w:rsidRPr="00727881" w:rsidRDefault="00CC585F" w:rsidP="00473B41">
      <w:pPr>
        <w:tabs>
          <w:tab w:val="left" w:pos="5812"/>
        </w:tabs>
        <w:spacing w:after="0" w:line="240" w:lineRule="auto"/>
        <w:ind w:firstLine="357"/>
        <w:jc w:val="both"/>
        <w:rPr>
          <w:rFonts w:ascii="Times New Roman" w:hAnsi="Times New Roman"/>
        </w:rPr>
      </w:pPr>
    </w:p>
    <w:p w:rsidR="00CC585F" w:rsidRPr="00727881" w:rsidRDefault="00CC585F" w:rsidP="00473B41">
      <w:pPr>
        <w:spacing w:after="0" w:line="240" w:lineRule="auto"/>
        <w:ind w:firstLine="357"/>
        <w:rPr>
          <w:rFonts w:ascii="Times New Roman" w:hAnsi="Times New Roman"/>
        </w:rPr>
      </w:pPr>
      <w:r w:rsidRPr="00727881">
        <w:rPr>
          <w:rFonts w:ascii="Times New Roman" w:hAnsi="Times New Roman"/>
        </w:rPr>
        <w:t xml:space="preserve">..........................., dn..............................                </w:t>
      </w:r>
      <w:r w:rsidRPr="00727881">
        <w:rPr>
          <w:rFonts w:ascii="Times New Roman" w:hAnsi="Times New Roman"/>
        </w:rPr>
        <w:tab/>
      </w:r>
    </w:p>
    <w:p w:rsidR="00CC585F" w:rsidRPr="00727881" w:rsidRDefault="00CC585F" w:rsidP="00473B41">
      <w:pPr>
        <w:spacing w:after="0" w:line="240" w:lineRule="auto"/>
        <w:ind w:left="3540" w:firstLine="357"/>
        <w:rPr>
          <w:rFonts w:ascii="Times New Roman" w:hAnsi="Times New Roman"/>
        </w:rPr>
      </w:pPr>
      <w:r w:rsidRPr="00727881">
        <w:rPr>
          <w:rFonts w:ascii="Times New Roman" w:hAnsi="Times New Roman"/>
        </w:rPr>
        <w:t>………………………………………………………</w:t>
      </w:r>
    </w:p>
    <w:p w:rsidR="00CC585F" w:rsidRPr="00727881" w:rsidRDefault="00CC585F" w:rsidP="00473B41">
      <w:pPr>
        <w:spacing w:after="0" w:line="240" w:lineRule="auto"/>
        <w:ind w:left="4536" w:firstLine="357"/>
        <w:rPr>
          <w:rFonts w:ascii="Times New Roman" w:hAnsi="Times New Roman"/>
        </w:rPr>
      </w:pPr>
      <w:r w:rsidRPr="00727881">
        <w:rPr>
          <w:rFonts w:ascii="Times New Roman" w:hAnsi="Times New Roman"/>
        </w:rPr>
        <w:t>Podpisy  wykonawcy osób upoważnionych do składania oświadczeń woli w imieniu wykonawcy</w:t>
      </w:r>
    </w:p>
    <w:p w:rsidR="00CC585F" w:rsidRPr="00727881" w:rsidRDefault="00CC585F" w:rsidP="00473B41">
      <w:pPr>
        <w:spacing w:after="0" w:line="240" w:lineRule="auto"/>
        <w:ind w:left="4536" w:firstLine="357"/>
        <w:rPr>
          <w:rFonts w:ascii="Times New Roman" w:hAnsi="Times New Roman"/>
        </w:rPr>
      </w:pPr>
    </w:p>
    <w:p w:rsidR="00CC585F" w:rsidRPr="00727881" w:rsidRDefault="00CC585F" w:rsidP="00473B41">
      <w:pPr>
        <w:pStyle w:val="Tekstpodstawowywcity"/>
        <w:ind w:left="2122" w:firstLine="357"/>
        <w:rPr>
          <w:rFonts w:ascii="Times New Roman" w:hAnsi="Times New Roman"/>
          <w:sz w:val="22"/>
          <w:szCs w:val="22"/>
        </w:rPr>
      </w:pPr>
    </w:p>
    <w:p w:rsidR="00CC585F" w:rsidRPr="00727881" w:rsidRDefault="00CC585F" w:rsidP="00473B41">
      <w:pPr>
        <w:pStyle w:val="Tekstpodstawowywcity"/>
        <w:ind w:left="2122" w:firstLine="357"/>
        <w:rPr>
          <w:rFonts w:ascii="Times New Roman" w:hAnsi="Times New Roman"/>
          <w:sz w:val="22"/>
          <w:szCs w:val="22"/>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p>
    <w:p w:rsidR="008152EB" w:rsidRPr="00727881" w:rsidRDefault="008152EB" w:rsidP="00473B41">
      <w:pPr>
        <w:pStyle w:val="Tekstpodstawowywcity"/>
        <w:ind w:left="4956" w:firstLine="357"/>
        <w:jc w:val="right"/>
        <w:rPr>
          <w:rFonts w:ascii="Times New Roman" w:hAnsi="Times New Roman"/>
          <w:sz w:val="22"/>
          <w:szCs w:val="22"/>
        </w:rPr>
      </w:pPr>
    </w:p>
    <w:p w:rsidR="008152EB" w:rsidRPr="00727881" w:rsidRDefault="008152EB" w:rsidP="00473B41">
      <w:pPr>
        <w:pStyle w:val="Tekstpodstawowywcity"/>
        <w:ind w:left="4956" w:firstLine="357"/>
        <w:jc w:val="right"/>
        <w:rPr>
          <w:rFonts w:ascii="Times New Roman" w:hAnsi="Times New Roman"/>
          <w:sz w:val="22"/>
          <w:szCs w:val="22"/>
        </w:rPr>
      </w:pPr>
    </w:p>
    <w:p w:rsidR="008152EB" w:rsidRPr="00727881" w:rsidRDefault="008152EB" w:rsidP="00473B41">
      <w:pPr>
        <w:pStyle w:val="Tekstpodstawowywcity"/>
        <w:ind w:left="4956" w:firstLine="357"/>
        <w:jc w:val="right"/>
        <w:rPr>
          <w:rFonts w:ascii="Times New Roman" w:hAnsi="Times New Roman"/>
          <w:sz w:val="22"/>
          <w:szCs w:val="22"/>
        </w:rPr>
      </w:pPr>
    </w:p>
    <w:p w:rsidR="008152EB" w:rsidRPr="00727881" w:rsidRDefault="008152EB" w:rsidP="00473B41">
      <w:pPr>
        <w:pStyle w:val="Tekstpodstawowywcity"/>
        <w:ind w:left="4956" w:firstLine="357"/>
        <w:jc w:val="right"/>
        <w:rPr>
          <w:rFonts w:ascii="Times New Roman" w:hAnsi="Times New Roman"/>
          <w:sz w:val="22"/>
          <w:szCs w:val="22"/>
        </w:rPr>
      </w:pPr>
    </w:p>
    <w:p w:rsidR="008152EB" w:rsidRPr="00727881" w:rsidRDefault="008152EB" w:rsidP="00473B41">
      <w:pPr>
        <w:pStyle w:val="Tekstpodstawowywcity"/>
        <w:ind w:left="4956" w:firstLine="357"/>
        <w:jc w:val="right"/>
        <w:rPr>
          <w:rFonts w:ascii="Times New Roman" w:hAnsi="Times New Roman"/>
          <w:sz w:val="22"/>
          <w:szCs w:val="22"/>
        </w:rPr>
      </w:pPr>
    </w:p>
    <w:p w:rsidR="008152EB" w:rsidRPr="00727881" w:rsidRDefault="008152EB" w:rsidP="00473B41">
      <w:pPr>
        <w:pStyle w:val="Tekstpodstawowywcity"/>
        <w:ind w:left="4956" w:firstLine="357"/>
        <w:jc w:val="right"/>
        <w:rPr>
          <w:rFonts w:ascii="Times New Roman" w:hAnsi="Times New Roman"/>
          <w:sz w:val="22"/>
          <w:szCs w:val="22"/>
        </w:rPr>
      </w:pPr>
    </w:p>
    <w:p w:rsidR="00CC585F" w:rsidRPr="00727881" w:rsidRDefault="00CC585F" w:rsidP="00587CC6">
      <w:pPr>
        <w:pStyle w:val="Tekstpodstawowywcity"/>
        <w:ind w:left="0"/>
        <w:rPr>
          <w:rFonts w:ascii="Times New Roman" w:hAnsi="Times New Roman"/>
          <w:sz w:val="22"/>
          <w:szCs w:val="22"/>
        </w:rPr>
      </w:pPr>
    </w:p>
    <w:p w:rsidR="00F53363" w:rsidRDefault="00F53363" w:rsidP="00473B41">
      <w:pPr>
        <w:pStyle w:val="Tekstpodstawowywcity"/>
        <w:ind w:left="4956" w:firstLine="357"/>
        <w:jc w:val="right"/>
        <w:rPr>
          <w:rFonts w:ascii="Times New Roman" w:hAnsi="Times New Roman"/>
          <w:sz w:val="22"/>
          <w:szCs w:val="22"/>
        </w:rPr>
      </w:pPr>
    </w:p>
    <w:p w:rsidR="00F53363" w:rsidRDefault="00F53363" w:rsidP="00473B41">
      <w:pPr>
        <w:pStyle w:val="Tekstpodstawowywcity"/>
        <w:ind w:left="4956" w:firstLine="357"/>
        <w:jc w:val="right"/>
        <w:rPr>
          <w:rFonts w:ascii="Times New Roman" w:hAnsi="Times New Roman"/>
          <w:sz w:val="22"/>
          <w:szCs w:val="22"/>
        </w:rPr>
      </w:pPr>
    </w:p>
    <w:p w:rsidR="00F53363" w:rsidRDefault="00F53363" w:rsidP="00473B41">
      <w:pPr>
        <w:pStyle w:val="Tekstpodstawowywcity"/>
        <w:ind w:left="4956" w:firstLine="357"/>
        <w:jc w:val="right"/>
        <w:rPr>
          <w:rFonts w:ascii="Times New Roman" w:hAnsi="Times New Roman"/>
          <w:sz w:val="22"/>
          <w:szCs w:val="22"/>
        </w:rPr>
      </w:pPr>
    </w:p>
    <w:p w:rsidR="00F53363" w:rsidRDefault="00F53363" w:rsidP="00473B41">
      <w:pPr>
        <w:pStyle w:val="Tekstpodstawowywcity"/>
        <w:ind w:left="4956" w:firstLine="357"/>
        <w:jc w:val="right"/>
        <w:rPr>
          <w:rFonts w:ascii="Times New Roman" w:hAnsi="Times New Roman"/>
          <w:sz w:val="22"/>
          <w:szCs w:val="22"/>
        </w:rPr>
      </w:pPr>
    </w:p>
    <w:p w:rsidR="00F53363" w:rsidRDefault="00F53363" w:rsidP="00473B41">
      <w:pPr>
        <w:pStyle w:val="Tekstpodstawowywcity"/>
        <w:ind w:left="4956" w:firstLine="357"/>
        <w:jc w:val="right"/>
        <w:rPr>
          <w:rFonts w:ascii="Times New Roman" w:hAnsi="Times New Roman"/>
          <w:sz w:val="22"/>
          <w:szCs w:val="22"/>
        </w:rPr>
      </w:pPr>
    </w:p>
    <w:p w:rsidR="00F53363" w:rsidRDefault="00F53363" w:rsidP="00473B41">
      <w:pPr>
        <w:pStyle w:val="Tekstpodstawowywcity"/>
        <w:ind w:left="4956" w:firstLine="357"/>
        <w:jc w:val="right"/>
        <w:rPr>
          <w:rFonts w:ascii="Times New Roman" w:hAnsi="Times New Roman"/>
          <w:sz w:val="22"/>
          <w:szCs w:val="22"/>
        </w:rPr>
      </w:pPr>
    </w:p>
    <w:p w:rsidR="00CC585F" w:rsidRPr="00727881" w:rsidRDefault="00CC585F" w:rsidP="00473B41">
      <w:pPr>
        <w:pStyle w:val="Tekstpodstawowywcity"/>
        <w:ind w:left="4956" w:firstLine="357"/>
        <w:jc w:val="right"/>
        <w:rPr>
          <w:rFonts w:ascii="Times New Roman" w:hAnsi="Times New Roman"/>
          <w:sz w:val="22"/>
          <w:szCs w:val="22"/>
        </w:rPr>
      </w:pPr>
      <w:r w:rsidRPr="00727881">
        <w:rPr>
          <w:rFonts w:ascii="Times New Roman" w:hAnsi="Times New Roman"/>
          <w:sz w:val="22"/>
          <w:szCs w:val="22"/>
        </w:rPr>
        <w:t>załącznik nr 6 do specyfikacji</w:t>
      </w:r>
    </w:p>
    <w:p w:rsidR="00CC585F" w:rsidRPr="00727881" w:rsidRDefault="00CC585F" w:rsidP="00473B41">
      <w:pPr>
        <w:pStyle w:val="Tekstpodstawowywcity"/>
        <w:ind w:left="708" w:firstLine="357"/>
        <w:rPr>
          <w:rFonts w:ascii="Times New Roman" w:hAnsi="Times New Roman"/>
          <w:b w:val="0"/>
          <w:sz w:val="22"/>
          <w:szCs w:val="22"/>
        </w:rPr>
      </w:pPr>
    </w:p>
    <w:p w:rsidR="00F53363" w:rsidRDefault="00F53363" w:rsidP="00473B41">
      <w:pPr>
        <w:pStyle w:val="Tytu"/>
        <w:widowControl/>
        <w:ind w:firstLine="357"/>
        <w:rPr>
          <w:sz w:val="22"/>
          <w:szCs w:val="22"/>
          <w:highlight w:val="cyan"/>
          <w:u w:val="single"/>
          <w:lang w:val="pl-PL"/>
        </w:rPr>
      </w:pPr>
    </w:p>
    <w:p w:rsidR="00F9303A" w:rsidRPr="00F9303A" w:rsidRDefault="00F9303A" w:rsidP="00F9303A">
      <w:pPr>
        <w:spacing w:after="0" w:line="240" w:lineRule="auto"/>
        <w:jc w:val="center"/>
        <w:rPr>
          <w:rFonts w:ascii="Times New Roman" w:eastAsia="Times New Roman" w:hAnsi="Times New Roman"/>
          <w:b/>
          <w:sz w:val="24"/>
          <w:szCs w:val="24"/>
          <w:u w:val="single"/>
          <w:lang w:eastAsia="pl-PL"/>
        </w:rPr>
      </w:pPr>
    </w:p>
    <w:p w:rsidR="00F9303A" w:rsidRPr="00F9303A" w:rsidRDefault="00F9303A" w:rsidP="00F9303A">
      <w:pPr>
        <w:spacing w:after="0" w:line="240" w:lineRule="auto"/>
        <w:jc w:val="center"/>
        <w:rPr>
          <w:rFonts w:ascii="Times New Roman" w:eastAsia="Times New Roman" w:hAnsi="Times New Roman"/>
          <w:b/>
          <w:sz w:val="24"/>
          <w:szCs w:val="24"/>
          <w:u w:val="single"/>
          <w:lang w:eastAsia="pl-PL"/>
        </w:rPr>
      </w:pPr>
      <w:r w:rsidRPr="00F9303A">
        <w:rPr>
          <w:rFonts w:ascii="Times New Roman" w:eastAsia="Times New Roman" w:hAnsi="Times New Roman"/>
          <w:b/>
          <w:sz w:val="24"/>
          <w:szCs w:val="24"/>
          <w:u w:val="single"/>
          <w:lang w:eastAsia="pl-PL"/>
        </w:rPr>
        <w:t xml:space="preserve">UMOWA </w:t>
      </w:r>
    </w:p>
    <w:p w:rsidR="00F9303A" w:rsidRPr="00F9303A" w:rsidRDefault="00F9303A" w:rsidP="00F9303A">
      <w:pPr>
        <w:spacing w:after="0" w:line="240" w:lineRule="auto"/>
        <w:jc w:val="center"/>
        <w:rPr>
          <w:rFonts w:ascii="Times New Roman" w:eastAsia="Times New Roman" w:hAnsi="Times New Roman"/>
          <w:b/>
          <w:sz w:val="24"/>
          <w:szCs w:val="24"/>
          <w:u w:val="single"/>
          <w:lang w:eastAsia="pl-PL"/>
        </w:rPr>
      </w:pPr>
      <w:r w:rsidRPr="00F9303A">
        <w:rPr>
          <w:rFonts w:ascii="Times New Roman" w:eastAsia="Times New Roman" w:hAnsi="Times New Roman"/>
          <w:b/>
          <w:sz w:val="24"/>
          <w:szCs w:val="24"/>
          <w:u w:val="single"/>
          <w:lang w:eastAsia="pl-PL"/>
        </w:rPr>
        <w:t>na roboty budowlane nr 70/2015</w:t>
      </w:r>
    </w:p>
    <w:p w:rsidR="00F9303A" w:rsidRPr="00F9303A" w:rsidRDefault="00F9303A" w:rsidP="00F9303A">
      <w:pPr>
        <w:spacing w:after="0" w:line="240" w:lineRule="auto"/>
        <w:jc w:val="center"/>
        <w:rPr>
          <w:rFonts w:ascii="Times New Roman" w:eastAsia="Times New Roman" w:hAnsi="Times New Roman"/>
          <w:bCs/>
          <w:sz w:val="24"/>
          <w:szCs w:val="24"/>
          <w:lang w:eastAsia="pl-PL"/>
        </w:rPr>
      </w:pP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Na podstawie ustawy z dnia 29 stycznia 2004r. Prawo zamówień publicznych </w:t>
      </w:r>
      <w:r w:rsidRPr="00F9303A">
        <w:rPr>
          <w:rFonts w:ascii="Times New Roman" w:eastAsia="Times New Roman" w:hAnsi="Times New Roman"/>
          <w:bCs/>
          <w:sz w:val="24"/>
          <w:szCs w:val="24"/>
          <w:lang w:eastAsia="pl-PL"/>
        </w:rPr>
        <w:t>(</w:t>
      </w:r>
      <w:r w:rsidRPr="00F9303A">
        <w:rPr>
          <w:rFonts w:ascii="Times New Roman" w:eastAsia="MS Mincho" w:hAnsi="Times New Roman"/>
          <w:bCs/>
          <w:sz w:val="24"/>
          <w:szCs w:val="24"/>
          <w:lang w:eastAsia="pl-PL"/>
        </w:rPr>
        <w:t xml:space="preserve">Dz. U. z 2013 r., poz. 907 z </w:t>
      </w:r>
      <w:proofErr w:type="spellStart"/>
      <w:r w:rsidRPr="00F9303A">
        <w:rPr>
          <w:rFonts w:ascii="Times New Roman" w:eastAsia="MS Mincho" w:hAnsi="Times New Roman"/>
          <w:bCs/>
          <w:sz w:val="24"/>
          <w:szCs w:val="24"/>
          <w:lang w:eastAsia="pl-PL"/>
        </w:rPr>
        <w:t>późn</w:t>
      </w:r>
      <w:proofErr w:type="spellEnd"/>
      <w:r w:rsidRPr="00F9303A">
        <w:rPr>
          <w:rFonts w:ascii="Times New Roman" w:eastAsia="MS Mincho" w:hAnsi="Times New Roman"/>
          <w:bCs/>
          <w:sz w:val="24"/>
          <w:szCs w:val="24"/>
          <w:lang w:eastAsia="pl-PL"/>
        </w:rPr>
        <w:t xml:space="preserve">. </w:t>
      </w:r>
      <w:proofErr w:type="spellStart"/>
      <w:r w:rsidRPr="00F9303A">
        <w:rPr>
          <w:rFonts w:ascii="Times New Roman" w:eastAsia="MS Mincho" w:hAnsi="Times New Roman"/>
          <w:bCs/>
          <w:sz w:val="24"/>
          <w:szCs w:val="24"/>
          <w:lang w:eastAsia="pl-PL"/>
        </w:rPr>
        <w:t>zm</w:t>
      </w:r>
      <w:proofErr w:type="spellEnd"/>
      <w:r w:rsidRPr="00F9303A">
        <w:rPr>
          <w:rFonts w:ascii="Times New Roman" w:eastAsia="Times New Roman" w:hAnsi="Times New Roman"/>
          <w:sz w:val="24"/>
          <w:szCs w:val="24"/>
          <w:lang w:eastAsia="pl-PL"/>
        </w:rPr>
        <w:t xml:space="preserve">) w dniu </w:t>
      </w:r>
      <w:r w:rsidRPr="00F9303A">
        <w:rPr>
          <w:rFonts w:ascii="Times New Roman" w:eastAsia="Times New Roman" w:hAnsi="Times New Roman"/>
          <w:sz w:val="24"/>
          <w:szCs w:val="24"/>
          <w:u w:val="single"/>
          <w:lang w:eastAsia="pl-PL"/>
        </w:rPr>
        <w:t xml:space="preserve">...................................... </w:t>
      </w:r>
      <w:r w:rsidRPr="00F9303A">
        <w:rPr>
          <w:rFonts w:ascii="Times New Roman" w:eastAsia="Times New Roman" w:hAnsi="Times New Roman"/>
          <w:sz w:val="24"/>
          <w:szCs w:val="24"/>
          <w:lang w:eastAsia="pl-PL"/>
        </w:rPr>
        <w:t xml:space="preserve">pomiędzy Wielkopolskim Centrum Onkologii w Poznaniu ul. </w:t>
      </w:r>
      <w:proofErr w:type="spellStart"/>
      <w:r w:rsidRPr="00F9303A">
        <w:rPr>
          <w:rFonts w:ascii="Times New Roman" w:eastAsia="Times New Roman" w:hAnsi="Times New Roman"/>
          <w:sz w:val="24"/>
          <w:szCs w:val="24"/>
          <w:lang w:eastAsia="pl-PL"/>
        </w:rPr>
        <w:t>Garbary</w:t>
      </w:r>
      <w:proofErr w:type="spellEnd"/>
      <w:r w:rsidRPr="00F9303A">
        <w:rPr>
          <w:rFonts w:ascii="Times New Roman" w:eastAsia="Times New Roman" w:hAnsi="Times New Roman"/>
          <w:sz w:val="24"/>
          <w:szCs w:val="24"/>
          <w:lang w:eastAsia="pl-PL"/>
        </w:rPr>
        <w:t xml:space="preserve"> 15, </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NIP: 778-13-42-057 ,REGON: 000291204; zwanym dalej Zamawiającym, reprezentowanym przez:</w:t>
      </w:r>
    </w:p>
    <w:p w:rsidR="00F9303A" w:rsidRPr="00F9303A" w:rsidRDefault="00F9303A" w:rsidP="00F9303A">
      <w:pPr>
        <w:tabs>
          <w:tab w:val="left" w:pos="360"/>
        </w:tabs>
        <w:spacing w:after="0" w:line="240" w:lineRule="auto"/>
        <w:ind w:left="360" w:hanging="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inż. Małgorzatę Kołodziej-Sarnę - Z-</w:t>
      </w:r>
      <w:proofErr w:type="spellStart"/>
      <w:r w:rsidRPr="00F9303A">
        <w:rPr>
          <w:rFonts w:ascii="Times New Roman" w:eastAsia="Times New Roman" w:hAnsi="Times New Roman"/>
          <w:sz w:val="24"/>
          <w:szCs w:val="24"/>
          <w:lang w:eastAsia="pl-PL"/>
        </w:rPr>
        <w:t>cę</w:t>
      </w:r>
      <w:proofErr w:type="spellEnd"/>
      <w:r w:rsidRPr="00F9303A">
        <w:rPr>
          <w:rFonts w:ascii="Times New Roman" w:eastAsia="Times New Roman" w:hAnsi="Times New Roman"/>
          <w:sz w:val="24"/>
          <w:szCs w:val="24"/>
          <w:lang w:eastAsia="pl-PL"/>
        </w:rPr>
        <w:t xml:space="preserve"> Dyrektora ds. ekonomiczno-eksploatacyjnych  </w:t>
      </w:r>
    </w:p>
    <w:p w:rsidR="00F9303A" w:rsidRPr="00F9303A" w:rsidRDefault="00F9303A" w:rsidP="00F9303A">
      <w:pPr>
        <w:tabs>
          <w:tab w:val="left" w:pos="360"/>
        </w:tabs>
        <w:spacing w:after="0" w:line="240" w:lineRule="auto"/>
        <w:ind w:left="360" w:hanging="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dr Mirellę Śmigielską - Głównego księgowego</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 jednej strony,</w:t>
      </w:r>
    </w:p>
    <w:p w:rsidR="00F9303A" w:rsidRPr="00F9303A" w:rsidRDefault="00F9303A" w:rsidP="00F9303A">
      <w:pPr>
        <w:spacing w:before="60" w:after="6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a </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firmą  …………………….</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 siedzibą w …………………………………………………</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NIP: ……………………….      REGON: ……………………………..</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zwaną dalej Wykonawcą, reprezentowaną przez:</w:t>
      </w:r>
    </w:p>
    <w:p w:rsidR="00F9303A" w:rsidRPr="00F9303A" w:rsidRDefault="00F9303A" w:rsidP="00F9303A">
      <w:pPr>
        <w:tabs>
          <w:tab w:val="left" w:pos="360"/>
        </w:tabs>
        <w:spacing w:after="0" w:line="240" w:lineRule="auto"/>
        <w:ind w:left="360" w:hanging="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t>
      </w:r>
    </w:p>
    <w:p w:rsidR="00F9303A" w:rsidRPr="00F9303A" w:rsidRDefault="00F9303A" w:rsidP="00F9303A">
      <w:pPr>
        <w:tabs>
          <w:tab w:val="left" w:pos="360"/>
        </w:tabs>
        <w:spacing w:after="0" w:line="240" w:lineRule="auto"/>
        <w:ind w:left="360" w:hanging="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t>
      </w:r>
    </w:p>
    <w:p w:rsidR="00F9303A" w:rsidRPr="00F9303A" w:rsidRDefault="00F9303A" w:rsidP="00F9303A">
      <w:p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 drugiej strony,</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u w:val="single"/>
        </w:rPr>
      </w:pPr>
      <w:r w:rsidRPr="00F9303A">
        <w:rPr>
          <w:rFonts w:ascii="Times New Roman" w:eastAsia="Times New Roman" w:hAnsi="Times New Roman"/>
          <w:sz w:val="24"/>
          <w:szCs w:val="24"/>
        </w:rPr>
        <w:t>została zawarta umowa o roboty budowlane następującej treści:</w:t>
      </w:r>
    </w:p>
    <w:p w:rsidR="00F9303A" w:rsidRPr="00F9303A" w:rsidRDefault="00F9303A" w:rsidP="00F9303A">
      <w:pPr>
        <w:spacing w:after="0" w:line="240" w:lineRule="auto"/>
        <w:jc w:val="center"/>
        <w:rPr>
          <w:rFonts w:ascii="Times New Roman" w:eastAsia="Times New Roman" w:hAnsi="Times New Roman"/>
          <w:sz w:val="24"/>
          <w:szCs w:val="24"/>
          <w:lang w:eastAsia="pl-PL"/>
        </w:rPr>
      </w:pPr>
    </w:p>
    <w:p w:rsidR="00F9303A" w:rsidRPr="00F9303A" w:rsidRDefault="00F9303A" w:rsidP="00F9303A">
      <w:pPr>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1.</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BB366A">
      <w:pPr>
        <w:numPr>
          <w:ilvl w:val="0"/>
          <w:numId w:val="27"/>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Zawarcie niniejszej umowy zostało poprzedzone postępowaniem o udzielenie zamówienia publicznego w trybie </w:t>
      </w:r>
      <w:r w:rsidRPr="00F9303A">
        <w:rPr>
          <w:rFonts w:ascii="Times New Roman" w:eastAsia="Times New Roman" w:hAnsi="Times New Roman"/>
          <w:b/>
          <w:sz w:val="24"/>
          <w:szCs w:val="24"/>
          <w:lang w:eastAsia="pl-PL"/>
        </w:rPr>
        <w:t>przetargu</w:t>
      </w:r>
      <w:r w:rsidRPr="00F9303A">
        <w:rPr>
          <w:rFonts w:ascii="Times New Roman" w:eastAsia="Times New Roman" w:hAnsi="Times New Roman"/>
          <w:sz w:val="24"/>
          <w:szCs w:val="24"/>
          <w:lang w:eastAsia="pl-PL"/>
        </w:rPr>
        <w:t xml:space="preserve"> </w:t>
      </w:r>
      <w:r w:rsidRPr="00F9303A">
        <w:rPr>
          <w:rFonts w:ascii="Times New Roman" w:eastAsia="Times New Roman" w:hAnsi="Times New Roman"/>
          <w:b/>
          <w:sz w:val="24"/>
          <w:szCs w:val="24"/>
          <w:lang w:eastAsia="pl-PL"/>
        </w:rPr>
        <w:t>nieograniczonego 70</w:t>
      </w:r>
      <w:r>
        <w:rPr>
          <w:rFonts w:ascii="Times New Roman" w:eastAsia="Times New Roman" w:hAnsi="Times New Roman"/>
          <w:b/>
          <w:sz w:val="24"/>
          <w:szCs w:val="24"/>
          <w:lang w:eastAsia="pl-PL"/>
        </w:rPr>
        <w:t>/</w:t>
      </w:r>
      <w:r w:rsidRPr="00F9303A">
        <w:rPr>
          <w:rFonts w:ascii="Times New Roman" w:eastAsia="Times New Roman" w:hAnsi="Times New Roman"/>
          <w:b/>
          <w:sz w:val="24"/>
          <w:szCs w:val="24"/>
          <w:lang w:eastAsia="pl-PL"/>
        </w:rPr>
        <w:t xml:space="preserve">2015 </w:t>
      </w:r>
      <w:r w:rsidRPr="00F9303A">
        <w:rPr>
          <w:rFonts w:ascii="Times New Roman" w:eastAsia="Times New Roman" w:hAnsi="Times New Roman"/>
          <w:sz w:val="24"/>
          <w:szCs w:val="24"/>
          <w:lang w:eastAsia="pl-PL"/>
        </w:rPr>
        <w:t xml:space="preserve">przeprowadzonego na podstawie przepisów Ustawy z dnia 29 stycznia 2004 roku – Prawo zamówień publicznych (tekst jedn. Dz. U. z 2013 r., poz. 907 z </w:t>
      </w:r>
      <w:proofErr w:type="spellStart"/>
      <w:r w:rsidRPr="00F9303A">
        <w:rPr>
          <w:rFonts w:ascii="Times New Roman" w:eastAsia="Times New Roman" w:hAnsi="Times New Roman"/>
          <w:sz w:val="24"/>
          <w:szCs w:val="24"/>
          <w:lang w:eastAsia="pl-PL"/>
        </w:rPr>
        <w:t>późn</w:t>
      </w:r>
      <w:proofErr w:type="spellEnd"/>
      <w:r w:rsidRPr="00F9303A">
        <w:rPr>
          <w:rFonts w:ascii="Times New Roman" w:eastAsia="Times New Roman" w:hAnsi="Times New Roman"/>
          <w:sz w:val="24"/>
          <w:szCs w:val="24"/>
          <w:lang w:eastAsia="pl-PL"/>
        </w:rPr>
        <w:t>. zm.).</w:t>
      </w:r>
    </w:p>
    <w:p w:rsidR="00F9303A" w:rsidRPr="00F9303A" w:rsidRDefault="00F9303A" w:rsidP="00BB366A">
      <w:pPr>
        <w:numPr>
          <w:ilvl w:val="0"/>
          <w:numId w:val="27"/>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Umowa nie jest dotknięta wadami, o których mowa w art. 22 i 24 cytowanej ustawy.</w:t>
      </w:r>
    </w:p>
    <w:p w:rsidR="00F9303A" w:rsidRPr="00F9303A" w:rsidRDefault="00F9303A" w:rsidP="00BB366A">
      <w:pPr>
        <w:numPr>
          <w:ilvl w:val="0"/>
          <w:numId w:val="27"/>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Umowa zostaje zawarta z chwilą jej podpisania przez obie strony.</w:t>
      </w:r>
    </w:p>
    <w:p w:rsidR="00F9303A" w:rsidRPr="00F9303A" w:rsidRDefault="00F9303A" w:rsidP="00BB366A">
      <w:pPr>
        <w:numPr>
          <w:ilvl w:val="0"/>
          <w:numId w:val="27"/>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zobowiązuje się zrealizować przedmiot umowy, o którym mowa w § 2 ust. 1 zgodnie z opisem zawartym w niniejszej umowie oraz zgodnie z:</w:t>
      </w:r>
    </w:p>
    <w:p w:rsidR="00F9303A" w:rsidRPr="00F9303A" w:rsidRDefault="00F9303A" w:rsidP="00BB366A">
      <w:pPr>
        <w:numPr>
          <w:ilvl w:val="0"/>
          <w:numId w:val="28"/>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warunkami technicznymi wynikającymi z obowiązujących przepisów technicznych i ustawy z dnia 7 lipca 1994 r. Prawo budowlane (Dz. U. z 2006 r. Nr 156, poz. 1118 ze zm.),</w:t>
      </w:r>
    </w:p>
    <w:p w:rsidR="00F9303A" w:rsidRPr="00F9303A" w:rsidRDefault="00F9303A" w:rsidP="00BB366A">
      <w:pPr>
        <w:numPr>
          <w:ilvl w:val="0"/>
          <w:numId w:val="28"/>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wymaganiami wynikającymi z obowiązujących Polskich Norm przenoszących normy europejskie lub norm innych państw członkowskich Europejskiego Obszaru Gospodarczego przenoszących te normy, a w przypadku ich braku z aktów prawnych wyszczególnionych w art. 30 ust. 2 i 3 ustawy z dnia 29 stycznia 2004 r. Prawo zamówień publicznych (</w:t>
      </w:r>
      <w:r w:rsidRPr="00F9303A">
        <w:rPr>
          <w:rFonts w:ascii="Times New Roman" w:eastAsia="MS Mincho" w:hAnsi="Times New Roman"/>
          <w:bCs/>
          <w:sz w:val="24"/>
          <w:szCs w:val="24"/>
          <w:lang w:eastAsia="pl-PL"/>
        </w:rPr>
        <w:t xml:space="preserve">Dz. U. z 2013 r., poz. 907 z </w:t>
      </w:r>
      <w:proofErr w:type="spellStart"/>
      <w:r w:rsidRPr="00F9303A">
        <w:rPr>
          <w:rFonts w:ascii="Times New Roman" w:eastAsia="MS Mincho" w:hAnsi="Times New Roman"/>
          <w:bCs/>
          <w:sz w:val="24"/>
          <w:szCs w:val="24"/>
          <w:lang w:eastAsia="pl-PL"/>
        </w:rPr>
        <w:t>późn</w:t>
      </w:r>
      <w:proofErr w:type="spellEnd"/>
      <w:r w:rsidRPr="00F9303A">
        <w:rPr>
          <w:rFonts w:ascii="Times New Roman" w:eastAsia="MS Mincho" w:hAnsi="Times New Roman"/>
          <w:bCs/>
          <w:sz w:val="24"/>
          <w:szCs w:val="24"/>
          <w:lang w:eastAsia="pl-PL"/>
        </w:rPr>
        <w:t xml:space="preserve">. </w:t>
      </w:r>
      <w:proofErr w:type="spellStart"/>
      <w:r w:rsidRPr="00F9303A">
        <w:rPr>
          <w:rFonts w:ascii="Times New Roman" w:eastAsia="MS Mincho" w:hAnsi="Times New Roman"/>
          <w:bCs/>
          <w:sz w:val="24"/>
          <w:szCs w:val="24"/>
          <w:lang w:eastAsia="pl-PL"/>
        </w:rPr>
        <w:t>zm</w:t>
      </w:r>
      <w:proofErr w:type="spellEnd"/>
      <w:r w:rsidRPr="00F9303A">
        <w:rPr>
          <w:rFonts w:ascii="Times New Roman" w:eastAsia="Times New Roman" w:hAnsi="Times New Roman"/>
          <w:sz w:val="24"/>
          <w:szCs w:val="24"/>
          <w:lang w:eastAsia="pl-PL"/>
        </w:rPr>
        <w:t>).</w:t>
      </w:r>
    </w:p>
    <w:p w:rsidR="00F9303A" w:rsidRPr="00F9303A" w:rsidRDefault="00F9303A" w:rsidP="00F9303A">
      <w:pPr>
        <w:spacing w:after="0" w:line="240" w:lineRule="auto"/>
        <w:jc w:val="center"/>
        <w:rPr>
          <w:rFonts w:ascii="Times New Roman" w:eastAsia="Times New Roman" w:hAnsi="Times New Roman"/>
          <w:sz w:val="24"/>
          <w:szCs w:val="24"/>
          <w:lang w:eastAsia="pl-PL"/>
        </w:rPr>
      </w:pPr>
    </w:p>
    <w:p w:rsidR="00F9303A" w:rsidRDefault="00F9303A" w:rsidP="00F9303A">
      <w:pPr>
        <w:spacing w:after="0" w:line="240" w:lineRule="auto"/>
        <w:jc w:val="center"/>
        <w:rPr>
          <w:rFonts w:ascii="Times New Roman" w:eastAsia="Times New Roman" w:hAnsi="Times New Roman"/>
          <w:sz w:val="24"/>
          <w:szCs w:val="24"/>
          <w:lang w:eastAsia="pl-PL"/>
        </w:rPr>
      </w:pPr>
    </w:p>
    <w:p w:rsidR="00F9303A" w:rsidRDefault="00F9303A" w:rsidP="00F9303A">
      <w:pPr>
        <w:spacing w:after="0" w:line="240" w:lineRule="auto"/>
        <w:jc w:val="center"/>
        <w:rPr>
          <w:rFonts w:ascii="Times New Roman" w:eastAsia="Times New Roman" w:hAnsi="Times New Roman"/>
          <w:sz w:val="24"/>
          <w:szCs w:val="24"/>
          <w:lang w:eastAsia="pl-PL"/>
        </w:rPr>
      </w:pPr>
    </w:p>
    <w:p w:rsidR="00F9303A" w:rsidRPr="00F9303A" w:rsidRDefault="00F9303A" w:rsidP="00F9303A">
      <w:pPr>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2.</w:t>
      </w:r>
    </w:p>
    <w:p w:rsidR="00F9303A" w:rsidRPr="00F9303A" w:rsidRDefault="00F9303A" w:rsidP="00F9303A">
      <w:pPr>
        <w:spacing w:after="0" w:line="240" w:lineRule="auto"/>
        <w:jc w:val="center"/>
        <w:rPr>
          <w:rFonts w:ascii="Times New Roman" w:eastAsia="Times New Roman" w:hAnsi="Times New Roman"/>
          <w:sz w:val="24"/>
          <w:szCs w:val="24"/>
          <w:lang w:eastAsia="pl-PL"/>
        </w:rPr>
      </w:pPr>
    </w:p>
    <w:p w:rsidR="00F9303A" w:rsidRDefault="00F9303A" w:rsidP="00F9303A">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1. </w:t>
      </w:r>
      <w:r w:rsidRPr="00F9303A">
        <w:rPr>
          <w:rFonts w:ascii="Times New Roman" w:eastAsia="Times New Roman" w:hAnsi="Times New Roman"/>
          <w:sz w:val="24"/>
          <w:szCs w:val="24"/>
          <w:lang w:eastAsia="pl-PL"/>
        </w:rPr>
        <w:t xml:space="preserve">Przedmiotem niniejszej umowy jest: </w:t>
      </w:r>
      <w:r w:rsidRPr="00F9303A">
        <w:rPr>
          <w:rFonts w:ascii="Times New Roman" w:eastAsia="Times New Roman" w:hAnsi="Times New Roman"/>
          <w:b/>
          <w:sz w:val="24"/>
          <w:szCs w:val="24"/>
          <w:lang w:eastAsia="pl-PL"/>
        </w:rPr>
        <w:t xml:space="preserve">Wykonanie robót w branży budowlanej, sanitarnej, elektrycznej i teletechnicznej zgodnie z „Projektem wykonawczym adaptacji pomieszczeń dla symulatora firmy </w:t>
      </w:r>
      <w:proofErr w:type="spellStart"/>
      <w:r w:rsidRPr="00F9303A">
        <w:rPr>
          <w:rFonts w:ascii="Times New Roman" w:eastAsia="Times New Roman" w:hAnsi="Times New Roman"/>
          <w:b/>
          <w:sz w:val="24"/>
          <w:szCs w:val="24"/>
          <w:lang w:eastAsia="pl-PL"/>
        </w:rPr>
        <w:t>Varian</w:t>
      </w:r>
      <w:proofErr w:type="spellEnd"/>
      <w:r w:rsidRPr="00F9303A">
        <w:rPr>
          <w:rFonts w:ascii="Times New Roman" w:eastAsia="Times New Roman" w:hAnsi="Times New Roman"/>
          <w:b/>
          <w:sz w:val="24"/>
          <w:szCs w:val="24"/>
          <w:lang w:eastAsia="pl-PL"/>
        </w:rPr>
        <w:t xml:space="preserve"> w budynku Ośrodka Radioterapii w Kaliszu” z dnia 19.12.2014r. </w:t>
      </w:r>
      <w:r>
        <w:rPr>
          <w:rFonts w:ascii="Times New Roman" w:eastAsia="Times New Roman" w:hAnsi="Times New Roman"/>
          <w:b/>
          <w:sz w:val="24"/>
          <w:szCs w:val="24"/>
          <w:lang w:eastAsia="pl-PL"/>
        </w:rPr>
        <w:t xml:space="preserve"> </w:t>
      </w:r>
    </w:p>
    <w:p w:rsidR="00F9303A" w:rsidRPr="00F9303A" w:rsidRDefault="00F9303A" w:rsidP="00F9303A">
      <w:pPr>
        <w:suppressAutoHyphen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2. </w:t>
      </w:r>
      <w:r w:rsidRPr="00F9303A">
        <w:rPr>
          <w:rFonts w:ascii="Times New Roman" w:eastAsia="Times New Roman" w:hAnsi="Times New Roman"/>
          <w:sz w:val="24"/>
          <w:szCs w:val="24"/>
          <w:lang w:eastAsia="pl-PL"/>
        </w:rPr>
        <w:t>Szczegółowy zakres przedmiotu umowy określają: dokumentacja projektowa wraz ze specyfikacją techniczną wykonania i odbioru robót, oraz załączone do niniejszej umowy kosztorysy ofertowe Wykonawcy, uwzględniające zakres wykonania i zmiany w dokumentacji wykonawczej uzgodnione przez Strony.</w:t>
      </w:r>
    </w:p>
    <w:p w:rsidR="00F9303A" w:rsidRPr="00F9303A" w:rsidRDefault="00F9303A" w:rsidP="00F9303A">
      <w:pPr>
        <w:pStyle w:val="Akapitzlist"/>
        <w:numPr>
          <w:ilvl w:val="0"/>
          <w:numId w:val="2"/>
        </w:numPr>
        <w:tabs>
          <w:tab w:val="clear" w:pos="720"/>
        </w:tabs>
        <w:spacing w:after="0" w:line="240" w:lineRule="auto"/>
        <w:ind w:hanging="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oświadcza, że</w:t>
      </w:r>
    </w:p>
    <w:p w:rsidR="00F9303A" w:rsidRPr="00F9303A" w:rsidRDefault="00F9303A" w:rsidP="00BB366A">
      <w:pPr>
        <w:numPr>
          <w:ilvl w:val="0"/>
          <w:numId w:val="29"/>
        </w:numPr>
        <w:spacing w:after="0" w:line="240" w:lineRule="auto"/>
        <w:ind w:left="1491" w:hanging="357"/>
        <w:jc w:val="both"/>
        <w:rPr>
          <w:rFonts w:ascii="Times New Roman" w:eastAsia="Times New Roman" w:hAnsi="Times New Roman"/>
          <w:bCs/>
          <w:sz w:val="24"/>
          <w:szCs w:val="24"/>
          <w:lang w:eastAsia="pl-PL"/>
        </w:rPr>
      </w:pPr>
      <w:r w:rsidRPr="00F9303A">
        <w:rPr>
          <w:rFonts w:ascii="Times New Roman" w:eastAsia="Times New Roman" w:hAnsi="Times New Roman"/>
          <w:sz w:val="24"/>
          <w:szCs w:val="24"/>
          <w:lang w:eastAsia="pl-PL"/>
        </w:rPr>
        <w:t xml:space="preserve">zna i akceptuje warunki realizacji przedmiotu umowy, a w szczególności zapoznał się warunkami technicznymi i lokalizacją przedmiotu umowy oraz założeniami i oczekiwaniami Zamawiającego, co do standardu i jakości realizowanych robót budowlanych, </w:t>
      </w:r>
    </w:p>
    <w:p w:rsidR="00F9303A" w:rsidRPr="00F9303A" w:rsidRDefault="00F9303A" w:rsidP="00BB366A">
      <w:pPr>
        <w:numPr>
          <w:ilvl w:val="0"/>
          <w:numId w:val="29"/>
        </w:numPr>
        <w:spacing w:after="0" w:line="240" w:lineRule="auto"/>
        <w:ind w:left="1491" w:hanging="357"/>
        <w:jc w:val="both"/>
        <w:rPr>
          <w:rFonts w:ascii="Times New Roman" w:eastAsia="Times New Roman" w:hAnsi="Times New Roman"/>
          <w:sz w:val="24"/>
          <w:szCs w:val="24"/>
          <w:lang w:eastAsia="pl-PL"/>
        </w:rPr>
      </w:pPr>
      <w:r w:rsidRPr="00F9303A">
        <w:rPr>
          <w:rFonts w:ascii="Times New Roman" w:eastAsia="Times New Roman" w:hAnsi="Times New Roman"/>
          <w:bCs/>
          <w:sz w:val="24"/>
          <w:szCs w:val="24"/>
          <w:lang w:eastAsia="pl-PL"/>
        </w:rPr>
        <w:t>posiada odpowiednie umiejętności, kwalifikacje oraz doświadczenie, a także dysponuje sprzętem, materiałami oraz wykwalifikowanym</w:t>
      </w:r>
      <w:r w:rsidRPr="00F9303A">
        <w:rPr>
          <w:rFonts w:ascii="Times New Roman" w:eastAsia="Times New Roman" w:hAnsi="Times New Roman"/>
          <w:sz w:val="24"/>
          <w:szCs w:val="24"/>
          <w:lang w:eastAsia="pl-P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F9303A" w:rsidRPr="00F9303A" w:rsidRDefault="00F9303A" w:rsidP="00BB366A">
      <w:pPr>
        <w:numPr>
          <w:ilvl w:val="0"/>
          <w:numId w:val="29"/>
        </w:numPr>
        <w:spacing w:after="0" w:line="240" w:lineRule="auto"/>
        <w:ind w:left="1491" w:hanging="35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zobowiązuje się do świadczenia usług będących przedmiotem niniejszej umowy z należytą starannością wymaganą od podmiotu profesjonalnie zajmującym się świadczeniem przedmiotowych usług,</w:t>
      </w:r>
    </w:p>
    <w:p w:rsidR="00F9303A" w:rsidRPr="00F9303A" w:rsidRDefault="00F9303A" w:rsidP="00F9303A">
      <w:pPr>
        <w:numPr>
          <w:ilvl w:val="0"/>
          <w:numId w:val="2"/>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może powierzyć wykonywanie części prac będących przedmiotem niniejszej umowy podwykonawcom, za uprzednią zgodą Zamawiającego. Zatrudnienie wskazanych przez Wykonawcę podwykonawców nie może w żaden sposób skutkować powiększeniem kwoty wynagrodzenia Wykonawcy ponad kwotę określoną w § 5 ust. 1 niniejszej umowy.</w:t>
      </w:r>
    </w:p>
    <w:p w:rsidR="00F9303A" w:rsidRPr="00F9303A" w:rsidRDefault="00F9303A" w:rsidP="00F9303A">
      <w:pPr>
        <w:numPr>
          <w:ilvl w:val="0"/>
          <w:numId w:val="2"/>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odpowiada za działania i zaniechania podwykonawców, jak za działania lub zaniechania własne.</w:t>
      </w:r>
    </w:p>
    <w:p w:rsidR="00F9303A" w:rsidRPr="00F9303A" w:rsidRDefault="00F9303A" w:rsidP="00F9303A">
      <w:pPr>
        <w:numPr>
          <w:ilvl w:val="0"/>
          <w:numId w:val="2"/>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zobowiązany jest zapewnić właściwą koordynację robót powierzonych poszczególnym podwykonawcom.</w:t>
      </w:r>
    </w:p>
    <w:p w:rsidR="00F9303A" w:rsidRPr="00F9303A" w:rsidRDefault="00F9303A" w:rsidP="00F9303A">
      <w:pPr>
        <w:numPr>
          <w:ilvl w:val="0"/>
          <w:numId w:val="2"/>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Strony ustalają, iż w przypadku, gdyby Wykonawca naraził Zamawiającego na odpowiedzialność solidarną wobec Podwykonawców z powodu niezapłacenia podwykonawcom wymagalnych należności, wówczas Zamawiający uprawniony jest do dochodzenia od Wykonawcy naprawienia w całości poniesionej szkody ( w tym w szczególności zwrotu wynagrodzenia wypłaconego przez Zamawiającego Podwykonawcom).</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F9303A">
      <w:pPr>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3.</w:t>
      </w:r>
    </w:p>
    <w:p w:rsidR="00F9303A" w:rsidRPr="00F9303A" w:rsidRDefault="00F9303A" w:rsidP="00F9303A">
      <w:pPr>
        <w:spacing w:after="0" w:line="240" w:lineRule="auto"/>
        <w:jc w:val="center"/>
        <w:rPr>
          <w:rFonts w:ascii="Times New Roman" w:eastAsia="Times New Roman" w:hAnsi="Times New Roman"/>
          <w:sz w:val="24"/>
          <w:szCs w:val="24"/>
          <w:lang w:eastAsia="pl-PL"/>
        </w:rPr>
      </w:pPr>
    </w:p>
    <w:p w:rsidR="00F9303A" w:rsidRPr="00F9303A" w:rsidRDefault="00F9303A" w:rsidP="00BB366A">
      <w:pPr>
        <w:numPr>
          <w:ilvl w:val="1"/>
          <w:numId w:val="21"/>
        </w:numPr>
        <w:tabs>
          <w:tab w:val="num" w:pos="360"/>
        </w:tabs>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Do obowiązków Zamawiającego należy:</w:t>
      </w:r>
    </w:p>
    <w:p w:rsidR="00F9303A" w:rsidRPr="00F9303A" w:rsidRDefault="00F9303A" w:rsidP="00F9303A">
      <w:pPr>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a) Wprowadzenie Wykonawcy na obiekt objęty przedmiotem umowy i przekazanie </w:t>
      </w:r>
    </w:p>
    <w:p w:rsidR="00F9303A" w:rsidRPr="00F9303A" w:rsidRDefault="00F9303A" w:rsidP="00F9303A">
      <w:pPr>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frontu robót w ciągu 7 dni od podpisania umowy.</w:t>
      </w:r>
    </w:p>
    <w:p w:rsidR="00F9303A" w:rsidRPr="00F9303A" w:rsidRDefault="00F9303A" w:rsidP="00F9303A">
      <w:pPr>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b) Wskazanie i udostępnianie punktów poboru energii elektrycznej i wody do celów</w:t>
      </w:r>
    </w:p>
    <w:p w:rsidR="00F9303A" w:rsidRPr="00F9303A" w:rsidRDefault="00F9303A" w:rsidP="00F9303A">
      <w:pPr>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objętych przedmiotem umowy.</w:t>
      </w:r>
    </w:p>
    <w:p w:rsidR="00F9303A" w:rsidRPr="00F9303A" w:rsidRDefault="00F9303A" w:rsidP="00F9303A">
      <w:pPr>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c) Wyznaczenie inspektorów nadzoru inwestorskiego.</w:t>
      </w:r>
    </w:p>
    <w:p w:rsidR="00F9303A" w:rsidRPr="00F9303A" w:rsidRDefault="00F9303A" w:rsidP="00F9303A">
      <w:pPr>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 Dokonywanie odbiorów na zasadach określonych w § 6 niniejszej umowy</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BB366A">
      <w:pPr>
        <w:numPr>
          <w:ilvl w:val="1"/>
          <w:numId w:val="21"/>
        </w:numPr>
        <w:tabs>
          <w:tab w:val="num" w:pos="360"/>
        </w:tabs>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Do obowiązków Wykonawcy należy:</w:t>
      </w:r>
    </w:p>
    <w:p w:rsidR="00F9303A" w:rsidRPr="00F9303A" w:rsidRDefault="00F9303A" w:rsidP="00BB366A">
      <w:pPr>
        <w:numPr>
          <w:ilvl w:val="0"/>
          <w:numId w:val="23"/>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Wykonanie przedmiotu umowy zgodnie z niniejsza umową, specyfikacją istotnych warunków zamówienia, a przede wszystkim  prawem budowlanym, obowiązującymi przepisami bhp, Sanepid, </w:t>
      </w:r>
      <w:proofErr w:type="spellStart"/>
      <w:r w:rsidRPr="00F9303A">
        <w:rPr>
          <w:rFonts w:ascii="Times New Roman" w:eastAsia="Times New Roman" w:hAnsi="Times New Roman"/>
          <w:sz w:val="24"/>
          <w:szCs w:val="24"/>
          <w:lang w:eastAsia="pl-PL"/>
        </w:rPr>
        <w:t>p.poż</w:t>
      </w:r>
      <w:proofErr w:type="spellEnd"/>
      <w:r w:rsidRPr="00F9303A">
        <w:rPr>
          <w:rFonts w:ascii="Times New Roman" w:eastAsia="Times New Roman" w:hAnsi="Times New Roman"/>
          <w:sz w:val="24"/>
          <w:szCs w:val="24"/>
          <w:lang w:eastAsia="pl-PL"/>
        </w:rPr>
        <w:t>, wiedzą techniczną, Polskimi Normami oraz wskazówkami i zaleceniami inspektorów nadzoru wyznaczonych przez Zamawiającego.</w:t>
      </w:r>
    </w:p>
    <w:p w:rsidR="00F9303A" w:rsidRPr="00F9303A" w:rsidRDefault="00F9303A" w:rsidP="00BB366A">
      <w:pPr>
        <w:numPr>
          <w:ilvl w:val="0"/>
          <w:numId w:val="23"/>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Prawidłowe wykonanie wszystkich prac związanych z realizacją przedmiotu umowy w zakresie umożliwiającym użytkowanie tych obiektów zgodnie z  ich przeznaczeniem.</w:t>
      </w:r>
    </w:p>
    <w:p w:rsidR="00F9303A" w:rsidRPr="00F9303A" w:rsidRDefault="00F9303A" w:rsidP="00BB366A">
      <w:pPr>
        <w:numPr>
          <w:ilvl w:val="0"/>
          <w:numId w:val="23"/>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Stosowanie przy realizacji przedmiotu umowy, jedynie wyrobów/materiałów budowlanych dopuszczonych do używania w budownictwie na terytorium Rzeczypospolitej Polskiej.</w:t>
      </w:r>
    </w:p>
    <w:p w:rsidR="00F9303A" w:rsidRPr="00F9303A" w:rsidRDefault="00F9303A" w:rsidP="00BB366A">
      <w:pPr>
        <w:numPr>
          <w:ilvl w:val="0"/>
          <w:numId w:val="23"/>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Dostarczenie atestów, certyfikatów, świadectw jakości itp. na materiały i wyroby budowlane wykorzystywane przy realizacji przedmiotu niniejszej umowy. </w:t>
      </w:r>
    </w:p>
    <w:p w:rsidR="00F9303A" w:rsidRPr="00F9303A" w:rsidRDefault="00F9303A" w:rsidP="00F9303A">
      <w:pPr>
        <w:spacing w:after="0" w:line="240" w:lineRule="auto"/>
        <w:ind w:left="720"/>
        <w:jc w:val="both"/>
        <w:rPr>
          <w:rFonts w:ascii="Times New Roman" w:eastAsia="Times New Roman" w:hAnsi="Times New Roman"/>
          <w:sz w:val="24"/>
          <w:szCs w:val="24"/>
          <w:lang w:eastAsia="pl-PL"/>
        </w:rPr>
      </w:pPr>
    </w:p>
    <w:p w:rsidR="00F9303A" w:rsidRPr="00F9303A" w:rsidRDefault="00F9303A" w:rsidP="00BB366A">
      <w:pPr>
        <w:numPr>
          <w:ilvl w:val="1"/>
          <w:numId w:val="21"/>
        </w:numPr>
        <w:tabs>
          <w:tab w:val="num" w:pos="360"/>
        </w:tabs>
        <w:spacing w:after="0" w:line="240" w:lineRule="auto"/>
        <w:ind w:left="36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Ponadto, do obowiązków Wykonawcy należy:</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Wykonanie robót budowlanych, objętych przedmiotem umowy w sposób nie naruszający interesów Zamawiającego i osób trzecich.</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Zorganizowanie placu budowy oraz wszystkich elementów niezbędnych do właściwego wykonania robót. Wykonawca jest zobowiązany zabezpieczyć i oznakować teren prowadzonych robót oraz dbać o stan techniczny  i prawidłowość oznakowania przez cały czas trwania realizacji robót budowlanych. Wykonawca ponosi pełną odpowiedzialność za teren budowy od chwili przejęcia placu budowy – w zakresie wykorzystywanych pomieszczeń. </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Utrzymanie w czasie realizacji robót porządku na terenie budowy, bieżące usuwanie zbędnych materiałów, odpadów i śmieci. Wykonawca musi posiadać dokumenty potwierdzające przyjęcie odpadów przez składowiska i dokonanie stosownych opłat. </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Współpraca ze służbami technicznymi Zamawiającego.</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Przygotowanie wykonanych robót - do odbioru przez Zamawiającego.</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Zgłoszenie robót do odbioru.</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Przestrzeganie przepisów BHP, sanitarnych i przeciwpożarowych. </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Zapewnienie kadry i nadzoru z wymaganymi uprawnieniami. </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Zapewnienie sprzętu spełniającego wymagania norm technicznych.</w:t>
      </w:r>
    </w:p>
    <w:p w:rsidR="00F9303A" w:rsidRPr="00F9303A" w:rsidRDefault="00F9303A" w:rsidP="00BB366A">
      <w:pPr>
        <w:numPr>
          <w:ilvl w:val="0"/>
          <w:numId w:val="25"/>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Likwidacja zaplecza własnego Wykonawcy oraz doprowadzenie do należytego stanu i porządku terenu budowy, a także – w razie korzystania – ulicy i sąsiedniej nieruchomości bezzwłocznie po zakończeniu prac.</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F9303A">
      <w:pPr>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4.</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BB366A">
      <w:pPr>
        <w:numPr>
          <w:ilvl w:val="0"/>
          <w:numId w:val="12"/>
        </w:numPr>
        <w:tabs>
          <w:tab w:val="num"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zobowiązuje się do wykonania przedmiotu umowy w następujących terminach:</w:t>
      </w:r>
    </w:p>
    <w:p w:rsidR="00F9303A" w:rsidRPr="00F9303A" w:rsidRDefault="00F9303A" w:rsidP="00F9303A">
      <w:pPr>
        <w:spacing w:after="0" w:line="240"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rozpoczęcie   –  w ciągu 7 dni od podpisania umowy,</w:t>
      </w:r>
    </w:p>
    <w:p w:rsidR="00F9303A" w:rsidRPr="00F9303A" w:rsidRDefault="00F9303A" w:rsidP="00F9303A">
      <w:pPr>
        <w:spacing w:after="0" w:line="240" w:lineRule="auto"/>
        <w:ind w:left="540"/>
        <w:jc w:val="both"/>
        <w:rPr>
          <w:rFonts w:ascii="Times New Roman" w:eastAsia="Times New Roman" w:hAnsi="Times New Roman"/>
          <w:i/>
          <w:sz w:val="24"/>
          <w:szCs w:val="24"/>
          <w:lang w:eastAsia="pl-PL"/>
        </w:rPr>
      </w:pPr>
      <w:r w:rsidRPr="00F9303A">
        <w:rPr>
          <w:rFonts w:ascii="Times New Roman" w:eastAsia="Times New Roman" w:hAnsi="Times New Roman"/>
          <w:sz w:val="24"/>
          <w:szCs w:val="24"/>
          <w:lang w:eastAsia="pl-PL"/>
        </w:rPr>
        <w:t xml:space="preserve">- przygotowanie podłoża dla osadzenia ramy symulatora – 25.09.2015 r. </w:t>
      </w:r>
    </w:p>
    <w:p w:rsidR="00F9303A" w:rsidRPr="00F9303A" w:rsidRDefault="00F9303A" w:rsidP="00F9303A">
      <w:pPr>
        <w:spacing w:after="0" w:line="240"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zakończenie  całości robót –  20.10.2015 r. </w:t>
      </w:r>
    </w:p>
    <w:p w:rsidR="00F9303A" w:rsidRPr="00F9303A" w:rsidRDefault="00F9303A" w:rsidP="00BB366A">
      <w:pPr>
        <w:numPr>
          <w:ilvl w:val="0"/>
          <w:numId w:val="12"/>
        </w:numPr>
        <w:tabs>
          <w:tab w:val="num"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Terminy ustalone w ust. 1 ulegają przesunięciu w przypadku:</w:t>
      </w:r>
    </w:p>
    <w:p w:rsidR="00F9303A" w:rsidRPr="00F9303A" w:rsidRDefault="00F9303A" w:rsidP="00BB366A">
      <w:pPr>
        <w:numPr>
          <w:ilvl w:val="0"/>
          <w:numId w:val="24"/>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Przestojów i opóźnień zawinionych przez Zamawiającego.</w:t>
      </w:r>
    </w:p>
    <w:p w:rsidR="00F9303A" w:rsidRPr="00F9303A" w:rsidRDefault="00F9303A" w:rsidP="00BB366A">
      <w:pPr>
        <w:numPr>
          <w:ilvl w:val="0"/>
          <w:numId w:val="24"/>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Działania siły wyższej mające bezpośredni wpływ na terminowość wykonania robót.</w:t>
      </w:r>
    </w:p>
    <w:p w:rsidR="00F9303A" w:rsidRPr="00F9303A" w:rsidRDefault="00F9303A" w:rsidP="00BB366A">
      <w:pPr>
        <w:numPr>
          <w:ilvl w:val="0"/>
          <w:numId w:val="24"/>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Wystąpienie okoliczności, których strony umowy nie były w stanie przewidzieć, pomimo zachowania należytej staranności</w:t>
      </w:r>
    </w:p>
    <w:p w:rsidR="00BB366A" w:rsidRPr="00BB366A" w:rsidRDefault="00F9303A" w:rsidP="00BB366A">
      <w:pPr>
        <w:numPr>
          <w:ilvl w:val="0"/>
          <w:numId w:val="12"/>
        </w:numPr>
        <w:tabs>
          <w:tab w:val="num" w:pos="540"/>
        </w:tabs>
        <w:spacing w:after="0" w:line="240" w:lineRule="auto"/>
        <w:ind w:left="993" w:hanging="540"/>
        <w:jc w:val="both"/>
        <w:rPr>
          <w:rFonts w:ascii="Arial" w:hAnsi="Arial" w:cs="Arial"/>
          <w:i/>
          <w:lang w:eastAsia="pl-PL"/>
        </w:rPr>
      </w:pPr>
      <w:r w:rsidRPr="00F9303A">
        <w:rPr>
          <w:rFonts w:ascii="Times New Roman" w:eastAsia="Times New Roman" w:hAnsi="Times New Roman"/>
          <w:sz w:val="24"/>
          <w:szCs w:val="24"/>
          <w:lang w:eastAsia="pl-PL"/>
        </w:rPr>
        <w:t xml:space="preserve">W przedstawionych powyżej przypadkach wystąpienia opóźnień strony ustalą nowe terminy  wykonania przedmiotu umowy, z tym, że minimalny okres przesunięcia terminu wykonania przedmiotu umowy równy będzie okresowi przerwy lub postoju. </w:t>
      </w:r>
    </w:p>
    <w:p w:rsidR="00F9303A" w:rsidRPr="00F9303A" w:rsidRDefault="00F9303A" w:rsidP="00BB366A">
      <w:pPr>
        <w:numPr>
          <w:ilvl w:val="0"/>
          <w:numId w:val="12"/>
        </w:numPr>
        <w:tabs>
          <w:tab w:val="num" w:pos="540"/>
        </w:tabs>
        <w:spacing w:after="0" w:line="240" w:lineRule="auto"/>
        <w:ind w:left="993" w:hanging="540"/>
        <w:jc w:val="both"/>
        <w:rPr>
          <w:rFonts w:ascii="Arial" w:hAnsi="Arial" w:cs="Arial"/>
          <w:i/>
          <w:lang w:eastAsia="pl-PL"/>
        </w:rPr>
      </w:pPr>
      <w:r w:rsidRPr="00F9303A">
        <w:rPr>
          <w:rFonts w:ascii="Arial" w:hAnsi="Arial" w:cs="Arial"/>
          <w:i/>
        </w:rPr>
        <w:t>Wielkopolskie Centrum Onkologii zwraca uwagę, iż Ośrodek Radioterapii w Kaliszu mieści się przy ulicy Kaszubskiej 12.  Wszelkie dostawy materiałów i urządzeń związane z realizacją niniejszej umowy/zlecenia należy realizować wyłącznie przez wjazd na teren posesji od ul. Kaszubskiej (wjazd w ulicę Kaszubską z ulicy Warszawskiej).</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F9303A">
      <w:pPr>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5.</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bCs/>
          <w:sz w:val="24"/>
          <w:szCs w:val="24"/>
          <w:lang w:eastAsia="pl-PL"/>
        </w:rPr>
        <w:t xml:space="preserve">Wykonawcy przysługuje od Zamawiającego wynagrodzenie </w:t>
      </w:r>
      <w:r w:rsidRPr="00F9303A">
        <w:rPr>
          <w:rFonts w:ascii="Times New Roman" w:eastAsia="Times New Roman" w:hAnsi="Times New Roman"/>
          <w:b/>
          <w:bCs/>
          <w:sz w:val="24"/>
          <w:szCs w:val="24"/>
          <w:lang w:eastAsia="pl-PL"/>
        </w:rPr>
        <w:t>ryczałtowe</w:t>
      </w:r>
      <w:r w:rsidRPr="00F9303A">
        <w:rPr>
          <w:rFonts w:ascii="Times New Roman" w:eastAsia="Times New Roman" w:hAnsi="Times New Roman"/>
          <w:bCs/>
          <w:sz w:val="24"/>
          <w:szCs w:val="24"/>
          <w:lang w:eastAsia="pl-PL"/>
        </w:rPr>
        <w:t xml:space="preserve"> za realizację przedmiotu zamówienia ustalone na podstawie kosztorysów ofertowych sporządzonych przez Wykonawcę oraz protokołu z negocjacji między Stronami, stanowiących integralną część niniejszej umowy, w wysokości:</w:t>
      </w:r>
    </w:p>
    <w:p w:rsidR="00F9303A" w:rsidRPr="00F9303A" w:rsidRDefault="00F9303A" w:rsidP="00F9303A">
      <w:pPr>
        <w:tabs>
          <w:tab w:val="left" w:pos="540"/>
        </w:tabs>
        <w:spacing w:after="0" w:line="240" w:lineRule="auto"/>
        <w:ind w:left="540"/>
        <w:jc w:val="both"/>
        <w:rPr>
          <w:rFonts w:ascii="Times New Roman" w:eastAsia="Times New Roman" w:hAnsi="Times New Roman"/>
          <w:b/>
          <w:sz w:val="24"/>
          <w:szCs w:val="24"/>
          <w:lang w:eastAsia="pl-PL"/>
        </w:rPr>
      </w:pPr>
      <w:r w:rsidRPr="00F9303A">
        <w:rPr>
          <w:rFonts w:ascii="Times New Roman" w:eastAsia="Times New Roman" w:hAnsi="Times New Roman"/>
          <w:b/>
          <w:sz w:val="24"/>
          <w:szCs w:val="24"/>
          <w:lang w:eastAsia="pl-PL"/>
        </w:rPr>
        <w:t>Netto ……………………….. zł</w:t>
      </w:r>
      <w:r>
        <w:rPr>
          <w:rFonts w:ascii="Times New Roman" w:eastAsia="Times New Roman" w:hAnsi="Times New Roman"/>
          <w:b/>
          <w:sz w:val="24"/>
          <w:szCs w:val="24"/>
          <w:lang w:eastAsia="pl-PL"/>
        </w:rPr>
        <w:t>.</w:t>
      </w:r>
    </w:p>
    <w:p w:rsidR="00F9303A" w:rsidRPr="00F9303A" w:rsidRDefault="00F9303A" w:rsidP="00F9303A">
      <w:pPr>
        <w:tabs>
          <w:tab w:val="left" w:pos="540"/>
        </w:tabs>
        <w:spacing w:after="0" w:line="240"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(słownie: ……………………………………………….),</w:t>
      </w:r>
    </w:p>
    <w:p w:rsidR="00F9303A" w:rsidRPr="00F9303A" w:rsidRDefault="00F9303A" w:rsidP="00F9303A">
      <w:pPr>
        <w:tabs>
          <w:tab w:val="left" w:pos="540"/>
        </w:tabs>
        <w:spacing w:after="0" w:line="240"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b/>
          <w:sz w:val="24"/>
          <w:szCs w:val="24"/>
          <w:lang w:eastAsia="pl-PL"/>
        </w:rPr>
        <w:t>Brutto ……………………….. zł</w:t>
      </w:r>
      <w:r>
        <w:rPr>
          <w:rFonts w:ascii="Times New Roman" w:eastAsia="Times New Roman" w:hAnsi="Times New Roman"/>
          <w:b/>
          <w:sz w:val="24"/>
          <w:szCs w:val="24"/>
          <w:lang w:eastAsia="pl-PL"/>
        </w:rPr>
        <w:t>.</w:t>
      </w:r>
      <w:r w:rsidRPr="00F9303A">
        <w:rPr>
          <w:rFonts w:ascii="Times New Roman" w:eastAsia="Times New Roman" w:hAnsi="Times New Roman"/>
          <w:sz w:val="24"/>
          <w:szCs w:val="24"/>
          <w:lang w:eastAsia="pl-PL"/>
        </w:rPr>
        <w:t xml:space="preserve"> </w:t>
      </w:r>
    </w:p>
    <w:p w:rsidR="00F9303A" w:rsidRPr="00F9303A" w:rsidRDefault="00F9303A" w:rsidP="00F9303A">
      <w:pPr>
        <w:tabs>
          <w:tab w:val="left" w:pos="540"/>
        </w:tabs>
        <w:spacing w:after="0" w:line="240"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(słownie: ………………………………………………………..),</w:t>
      </w:r>
    </w:p>
    <w:p w:rsidR="00F9303A" w:rsidRPr="00F9303A" w:rsidRDefault="00F9303A" w:rsidP="00F9303A">
      <w:pPr>
        <w:tabs>
          <w:tab w:val="left" w:pos="540"/>
        </w:tabs>
        <w:spacing w:after="0" w:line="240"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  tym podatek  VAT w wysokości na dzień podpisania niniejszej umowy 23% </w:t>
      </w:r>
      <w:r>
        <w:rPr>
          <w:rFonts w:ascii="Times New Roman" w:eastAsia="Times New Roman" w:hAnsi="Times New Roman"/>
          <w:sz w:val="24"/>
          <w:szCs w:val="24"/>
          <w:lang w:eastAsia="pl-PL"/>
        </w:rPr>
        <w:t xml:space="preserve">w </w:t>
      </w:r>
      <w:r w:rsidRPr="00F9303A">
        <w:rPr>
          <w:rFonts w:ascii="Times New Roman" w:eastAsia="Times New Roman" w:hAnsi="Times New Roman"/>
          <w:sz w:val="24"/>
          <w:szCs w:val="24"/>
          <w:lang w:eastAsia="pl-PL"/>
        </w:rPr>
        <w:t xml:space="preserve">kwocie </w:t>
      </w:r>
      <w:r w:rsidRPr="00F9303A">
        <w:rPr>
          <w:rFonts w:ascii="Times New Roman" w:eastAsia="Times New Roman" w:hAnsi="Times New Roman"/>
          <w:b/>
          <w:sz w:val="24"/>
          <w:szCs w:val="24"/>
          <w:lang w:eastAsia="pl-PL"/>
        </w:rPr>
        <w:t>………………………….. zł</w:t>
      </w:r>
      <w:r>
        <w:rPr>
          <w:rFonts w:ascii="Times New Roman" w:eastAsia="Times New Roman" w:hAnsi="Times New Roman"/>
          <w:b/>
          <w:sz w:val="24"/>
          <w:szCs w:val="24"/>
          <w:lang w:eastAsia="pl-PL"/>
        </w:rPr>
        <w:t>.</w:t>
      </w:r>
      <w:r w:rsidRPr="00F9303A">
        <w:rPr>
          <w:rFonts w:ascii="Times New Roman" w:eastAsia="Times New Roman" w:hAnsi="Times New Roman"/>
          <w:sz w:val="24"/>
          <w:szCs w:val="24"/>
          <w:lang w:eastAsia="pl-PL"/>
        </w:rPr>
        <w:t xml:space="preserve"> (słownie: ………………………..).</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Wynagrodzenie określone w § 5 ust. 1 odpowiada zakresowi robót budowlanych, który jest</w:t>
      </w:r>
      <w:r w:rsidRPr="00F9303A">
        <w:rPr>
          <w:rFonts w:ascii="Times New Roman" w:eastAsia="MS Mincho" w:hAnsi="Times New Roman"/>
          <w:sz w:val="24"/>
          <w:szCs w:val="24"/>
          <w:lang w:eastAsia="pl-PL"/>
        </w:rPr>
        <w:t xml:space="preserve"> niezbędny do wykonania całości przedmiotu zamówienia, a także </w:t>
      </w:r>
      <w:r w:rsidRPr="00F9303A">
        <w:rPr>
          <w:rFonts w:ascii="Times New Roman" w:eastAsia="Times New Roman" w:hAnsi="Times New Roman"/>
          <w:sz w:val="24"/>
          <w:szCs w:val="24"/>
          <w:lang w:eastAsia="pl-PL"/>
        </w:rPr>
        <w:t>zawiera wszystkie inne koszty związane z realizacją</w:t>
      </w:r>
      <w:r w:rsidRPr="00F9303A">
        <w:rPr>
          <w:rFonts w:ascii="Times New Roman" w:eastAsia="MS Mincho" w:hAnsi="Times New Roman"/>
          <w:sz w:val="24"/>
          <w:szCs w:val="24"/>
          <w:lang w:eastAsia="pl-PL"/>
        </w:rPr>
        <w:t xml:space="preserve"> zamówienia w sposób zgodny z obowiązującymi przepisami i sztuką budowlaną.</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Wynagrodzenie, o którym mowa w § 5 ust. 1 umowy płatne będzie jednorazowo w całości po zrealizowaniu </w:t>
      </w:r>
      <w:r w:rsidRPr="00F9303A">
        <w:rPr>
          <w:rFonts w:ascii="Times New Roman" w:eastAsia="MS Mincho" w:hAnsi="Times New Roman"/>
          <w:sz w:val="24"/>
          <w:szCs w:val="24"/>
          <w:lang w:eastAsia="pl-PL"/>
        </w:rPr>
        <w:t>całości przedmiotu zamówienia</w:t>
      </w:r>
      <w:r w:rsidRPr="00F9303A">
        <w:rPr>
          <w:rFonts w:ascii="Times New Roman" w:eastAsia="Times New Roman" w:hAnsi="Times New Roman"/>
          <w:sz w:val="24"/>
          <w:szCs w:val="24"/>
          <w:lang w:eastAsia="pl-PL"/>
        </w:rPr>
        <w:t xml:space="preserve">, na podstawie  prawidłowo wystawionej faktury VAT. Faktura wystawiona będzie po podpisaniu przez inspektorów nadzoru protokołu końcowego odbioru robót. </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zobowiązuje się do naliczenia podatku VAT zgodnie z obowiązującymi w tym zakresie przepisami prawa, stosując stawkę podatku VAT w wysokości obowiązującej w dniu wystawiania faktury.</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Wynagrodzenie, o którym mowa w § 5 ust. 1, płatne będzie przelewem na rachunek bankowy wskazany przez Wykonawcę na fakturze, w terminie 30 dni od daty jej doręczenia Zamawiającemu.</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 datę zapłaty przyjmuje się datę obciążenia rachunku bankowego Zamawiającego.</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Na fakturach VAT wystawianych Zamawiającemu na podstawie niniejszej umowy Wykonawca umieści:  nr niniejszej umowy, nr NIP Zamawiającego i Wykonawcy. </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nie może bez uprzedniego uzyskania pisemnej zgody Zamawiającego przenieść wierzytelności przysługujących mu wobec Zamawiającego, a wynikających z niniejszej umowy na rzecz jakiegokolwiek podmiotu trzeciego.</w:t>
      </w:r>
    </w:p>
    <w:p w:rsidR="00F9303A" w:rsidRPr="00F9303A" w:rsidRDefault="00F9303A" w:rsidP="00BB366A">
      <w:pPr>
        <w:numPr>
          <w:ilvl w:val="0"/>
          <w:numId w:val="19"/>
        </w:numPr>
        <w:tabs>
          <w:tab w:val="num" w:pos="540"/>
        </w:tabs>
        <w:spacing w:after="0" w:line="240" w:lineRule="auto"/>
        <w:ind w:left="540" w:hanging="525"/>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 przypadku zmiany stawek urzędowych podatku VAT zmianie ulegnie wynagrodzenie umowne Wykonawcy – odpowiednio do tych zmian.</w:t>
      </w:r>
    </w:p>
    <w:p w:rsidR="00F9303A" w:rsidRPr="00F9303A" w:rsidRDefault="00F9303A" w:rsidP="00F9303A">
      <w:pPr>
        <w:tabs>
          <w:tab w:val="left" w:pos="540"/>
        </w:tabs>
        <w:spacing w:after="0" w:line="240" w:lineRule="auto"/>
        <w:ind w:left="15"/>
        <w:jc w:val="both"/>
        <w:rPr>
          <w:rFonts w:ascii="Times New Roman" w:eastAsia="Times New Roman" w:hAnsi="Times New Roman"/>
          <w:b/>
          <w:sz w:val="24"/>
          <w:szCs w:val="24"/>
          <w:lang w:eastAsia="pl-PL"/>
        </w:rPr>
      </w:pPr>
    </w:p>
    <w:p w:rsidR="00F9303A" w:rsidRPr="00F9303A" w:rsidRDefault="00F9303A" w:rsidP="00F9303A">
      <w:pPr>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6.</w:t>
      </w:r>
    </w:p>
    <w:p w:rsidR="00F9303A" w:rsidRPr="00F9303A" w:rsidRDefault="00F9303A" w:rsidP="00BB366A">
      <w:pPr>
        <w:numPr>
          <w:ilvl w:val="0"/>
          <w:numId w:val="3"/>
        </w:numPr>
        <w:tabs>
          <w:tab w:val="num"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Przedmiotem odbioru końcowego jest wykonanie całości przedmiotu zamówienia objętego niniejszą umową – 100% zakresu rzeczowego przedmiotu umowy.</w:t>
      </w:r>
    </w:p>
    <w:p w:rsidR="00F9303A" w:rsidRPr="00F9303A" w:rsidRDefault="00F9303A" w:rsidP="00F9303A">
      <w:pPr>
        <w:spacing w:after="0" w:line="240" w:lineRule="auto"/>
        <w:ind w:left="567"/>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Na co najmniej 2 dni robocze przed dniem dokonania odbioru końcowego Wykonawca przedłoży Zamawiającemu wszystkie dokumenty pozwalające na ocenę prawidłowości wykonania przedmiotu odbioru. </w:t>
      </w:r>
    </w:p>
    <w:p w:rsidR="00F9303A" w:rsidRPr="00F9303A" w:rsidRDefault="00F9303A" w:rsidP="00BB366A">
      <w:pPr>
        <w:numPr>
          <w:ilvl w:val="0"/>
          <w:numId w:val="3"/>
        </w:numPr>
        <w:tabs>
          <w:tab w:val="num"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Odbiór końcowy podjęty zostanie przez komisję powołaną przez Zamawiającego, w terminie 5 dni od zakończenia wszystkich prac. Zakończenie czynności odbiorowych winno nastąpić najpóźniej 10 dnia licząc od dnia ich rozpoczęcia.</w:t>
      </w:r>
    </w:p>
    <w:p w:rsidR="00F9303A" w:rsidRPr="00F9303A" w:rsidRDefault="00F9303A" w:rsidP="00BB366A">
      <w:pPr>
        <w:numPr>
          <w:ilvl w:val="0"/>
          <w:numId w:val="3"/>
        </w:numPr>
        <w:tabs>
          <w:tab w:val="num"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jest zobowiązany do usunięcia wszystkich wad, stwierdzonych w protokole odbioru, na własny koszt w terminie określonym w protokole.</w:t>
      </w:r>
    </w:p>
    <w:p w:rsidR="00F9303A" w:rsidRPr="00F9303A" w:rsidRDefault="00F9303A" w:rsidP="00BB366A">
      <w:pPr>
        <w:numPr>
          <w:ilvl w:val="0"/>
          <w:numId w:val="3"/>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 dniem podpisania protokołu odbioru końcowego na Zamawiającego przechodzi ryzyko uszkodzenia przedmiotu umowy.</w:t>
      </w:r>
    </w:p>
    <w:p w:rsidR="00F9303A" w:rsidRPr="00F9303A" w:rsidRDefault="00F9303A" w:rsidP="00BB366A">
      <w:pPr>
        <w:numPr>
          <w:ilvl w:val="0"/>
          <w:numId w:val="3"/>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Jeżeli w toku prowadzenia czynności związanych odbiorem końcowym zostanie stwierdzone, że przedmiot odbioru nie osiągnął gotowości do odbioru z powodu nie zakończenia robót lub ich wadliwego wykonania, to Zamawiający ma prawo odmówić dokonania odbioru z winy Wykonawcy.</w:t>
      </w:r>
    </w:p>
    <w:p w:rsidR="00F9303A" w:rsidRPr="00F9303A" w:rsidRDefault="00F9303A" w:rsidP="00BB366A">
      <w:pPr>
        <w:numPr>
          <w:ilvl w:val="0"/>
          <w:numId w:val="3"/>
        </w:numPr>
        <w:spacing w:after="0" w:line="288"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Jeżeli w toku czynności odbioru końcowego zadania zostaną stwierdzone wady:</w:t>
      </w:r>
    </w:p>
    <w:p w:rsidR="00F9303A" w:rsidRPr="00F9303A" w:rsidRDefault="00F9303A" w:rsidP="00F9303A">
      <w:pPr>
        <w:spacing w:after="0" w:line="288"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6.1 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rsidR="00F9303A" w:rsidRPr="00F9303A" w:rsidRDefault="00F9303A" w:rsidP="00F9303A">
      <w:pPr>
        <w:spacing w:after="0" w:line="288"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6.2 nie nadające się do usunięcia, to Zamawiający może :</w:t>
      </w:r>
    </w:p>
    <w:p w:rsidR="00F9303A" w:rsidRPr="00F9303A" w:rsidRDefault="00F9303A" w:rsidP="00F9303A">
      <w:pPr>
        <w:spacing w:after="0" w:line="288"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a) jeżeli wady umożliwiają użytkowanie obiektu zgodnie z jego przeznaczeniem obniżyć wynagrodzenie Wykonawcy odpowiednio do utraconej wartości użytkowej, estetycznej i technicznej</w:t>
      </w:r>
    </w:p>
    <w:p w:rsidR="00F9303A" w:rsidRPr="00F9303A" w:rsidRDefault="00F9303A" w:rsidP="00F9303A">
      <w:pPr>
        <w:spacing w:after="0" w:line="288"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b) jeżeli wady uniemożliwiają użytkowanie obiektu zgodnie z jego przeznaczeniem zażądać wykonania przedmiotu umowy po raz drugi, zachowując prawo do naliczania Wykonawcy zastrzeżonych kar umownych i odszkodowań za zwłokę na zasadach określonych w niniejszej umowie.</w:t>
      </w:r>
    </w:p>
    <w:p w:rsidR="00F9303A" w:rsidRPr="00F9303A" w:rsidRDefault="00F9303A" w:rsidP="00F9303A">
      <w:pPr>
        <w:spacing w:after="0" w:line="288" w:lineRule="auto"/>
        <w:ind w:left="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c) w przypadku nie wykonania w ustalonym terminie przedmiotu umowy po raz drugi Zamawiający odstąpi od umowy z winy Wykonawcy.</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F9303A">
      <w:pPr>
        <w:autoSpaceDE w:val="0"/>
        <w:autoSpaceDN w:val="0"/>
        <w:adjustRightInd w:val="0"/>
        <w:spacing w:after="0" w:line="240" w:lineRule="atLeast"/>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7.</w:t>
      </w:r>
    </w:p>
    <w:p w:rsidR="00F9303A" w:rsidRPr="00F9303A" w:rsidRDefault="00F9303A" w:rsidP="00BB366A">
      <w:pPr>
        <w:numPr>
          <w:ilvl w:val="0"/>
          <w:numId w:val="13"/>
        </w:numPr>
        <w:autoSpaceDE w:val="0"/>
        <w:autoSpaceDN w:val="0"/>
        <w:adjustRightInd w:val="0"/>
        <w:spacing w:after="0" w:line="240" w:lineRule="atLeast"/>
        <w:contextualSpacing/>
        <w:jc w:val="both"/>
        <w:rPr>
          <w:rFonts w:ascii="Times New Roman" w:eastAsia="Times New Roman" w:hAnsi="Times New Roman"/>
          <w:sz w:val="24"/>
          <w:szCs w:val="24"/>
        </w:rPr>
      </w:pPr>
      <w:r w:rsidRPr="00F9303A">
        <w:rPr>
          <w:rFonts w:ascii="Times New Roman" w:eastAsia="Times New Roman" w:hAnsi="Times New Roman"/>
          <w:sz w:val="24"/>
          <w:szCs w:val="24"/>
        </w:rPr>
        <w:t>Wykonawca może powierzyć podwykonawcy wykonanie części zamówienia,  której przedmiotem są roboty budowlane, dostawy lub usługi oraz prace związane z rozmieszczeniem i instalacją w ramach dostawy.</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Wykonawca przy realizacji przedmiotu umowy zobowiązuje się do zawarcia umów z</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podwykonawcami:</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1) w zakresie: robót budowlanych</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2)  w zakresie robót instalacji sanitarnych</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3) w zakresie robót instalacji elektrycznych</w:t>
      </w:r>
    </w:p>
    <w:p w:rsidR="00F9303A" w:rsidRPr="00F9303A" w:rsidRDefault="00F9303A" w:rsidP="00F9303A">
      <w:pPr>
        <w:autoSpaceDE w:val="0"/>
        <w:autoSpaceDN w:val="0"/>
        <w:adjustRightInd w:val="0"/>
        <w:spacing w:after="0" w:line="240" w:lineRule="auto"/>
        <w:rPr>
          <w:rFonts w:ascii="Times New Roman" w:eastAsia="Times New Roman" w:hAnsi="Times New Roman"/>
          <w:sz w:val="24"/>
          <w:szCs w:val="24"/>
          <w:lang w:eastAsia="pl-PL"/>
        </w:rPr>
      </w:pP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Wykonawca odpowiada za działania podwykonawców jak za własne.</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Wykonawca, podwykonawca lub dalszy podwykonawca zamówienia na roboty</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budowlane, jest obowiązany w trakcie realizacji zamówienia, do przedłożenia</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Zamawiającemu projektu tej umowy, a także projektu jej zmiany przy czym</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podwykonawca lub dalszy podwykonawca jest obowiązany dołączyć zgodę Wykonawcy na zawarcie umowy o podwykonawstwo o treści zgodnej z projektem umowy.</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Termin zapłaty wynagrodzenia podwykonawcy lub dalszemu podwykonawcy</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przewidziany w umowie o podwykonawstwo wynosi 30 dni od dnia doręczenia</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wykonawcy, podwykonawcy lub dalszemu podwykonawcy faktury lub rachunku,</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potwierdzających wykonanie zleconej podwykonawcy lub dalszemu podwykonawcy</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dostawy, usługi lub roboty budowlanej.</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Do zawarcia przez Wykonawcę umowy z podwykonawcą jest wymagana zgoda</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Zamawiającego. Jeżeli Zamawiający, w terminie 14 dni od przedstawienia mu przez</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Wykonawcę umowy z podwykonawcą lub jej projektu, nie zgłosi na piśmie sprzeciwu lub zastrzeżeń, uważa się, że wyraził zgodę na zawarcie umowy.</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W przypadku zawarcia umowy podwykonawcy z dalszym podwykonawcą wymagana</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jest zgoda Zamawiającego i Wykonawcy. W tym przypadku stosuje się odpowiednio</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postanowienia ust. 5, zdanie 2.</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Zamawiający zgłasza na piśmie zastrzeżenia do projektu umowy z podwykonawcą lub dalszym podwykonawcą i do projektu jej zmiany lub sprzeciw do umowy o</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podwykonawstwo i do jej zmiany w terminie 14 dni od dnia ich doręczenia w</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przypadkach:</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1) niespełnienia wymagań określonych w specyfikacji istotnych warunków zamówienia,</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2) ustalenia terminu zapłaty wynagrodzenia dłuższego niż określony w ust. 5.</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Niezgłoszenie pisemnych zastrzeżeń do przedłożonego projektu umowy o</w:t>
      </w:r>
    </w:p>
    <w:p w:rsidR="00F9303A" w:rsidRPr="00F9303A" w:rsidRDefault="00F9303A" w:rsidP="00F9303A">
      <w:pPr>
        <w:autoSpaceDE w:val="0"/>
        <w:autoSpaceDN w:val="0"/>
        <w:adjustRightInd w:val="0"/>
        <w:spacing w:after="0" w:line="240" w:lineRule="auto"/>
        <w:ind w:left="567"/>
        <w:contextualSpacing/>
        <w:rPr>
          <w:rFonts w:ascii="Times New Roman" w:eastAsia="Times New Roman" w:hAnsi="Times New Roman"/>
          <w:sz w:val="24"/>
          <w:szCs w:val="24"/>
        </w:rPr>
      </w:pPr>
      <w:r w:rsidRPr="00F9303A">
        <w:rPr>
          <w:rFonts w:ascii="Times New Roman" w:eastAsia="Times New Roman" w:hAnsi="Times New Roman"/>
          <w:sz w:val="24"/>
          <w:szCs w:val="24"/>
        </w:rPr>
        <w:t>podwykonawstwo lub sprzeciwu do umowy o podwykonawstwo której przedmiotem są roboty budowlane w terminie o którym mowa w ust. 8 uważa się za akceptację projektu umowy przez Zamawiającego.</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F9303A" w:rsidRPr="00F9303A" w:rsidRDefault="00F9303A" w:rsidP="00BB366A">
      <w:pPr>
        <w:numPr>
          <w:ilvl w:val="0"/>
          <w:numId w:val="13"/>
        </w:numPr>
        <w:autoSpaceDE w:val="0"/>
        <w:autoSpaceDN w:val="0"/>
        <w:adjustRightInd w:val="0"/>
        <w:spacing w:after="0" w:line="240" w:lineRule="auto"/>
        <w:contextualSpacing/>
        <w:rPr>
          <w:rFonts w:ascii="Times New Roman" w:eastAsia="Times New Roman" w:hAnsi="Times New Roman"/>
          <w:sz w:val="24"/>
          <w:szCs w:val="24"/>
        </w:rPr>
      </w:pPr>
      <w:r w:rsidRPr="00F9303A">
        <w:rPr>
          <w:rFonts w:ascii="Times New Roman" w:eastAsia="Times New Roman" w:hAnsi="Times New Roman"/>
          <w:sz w:val="24"/>
          <w:szCs w:val="24"/>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F9303A" w:rsidRPr="00F9303A" w:rsidRDefault="00F9303A" w:rsidP="00BB366A">
      <w:pPr>
        <w:numPr>
          <w:ilvl w:val="0"/>
          <w:numId w:val="13"/>
        </w:numPr>
        <w:autoSpaceDE w:val="0"/>
        <w:autoSpaceDN w:val="0"/>
        <w:adjustRightInd w:val="0"/>
        <w:spacing w:after="0" w:line="240" w:lineRule="atLeast"/>
        <w:contextualSpacing/>
        <w:jc w:val="both"/>
        <w:rPr>
          <w:rFonts w:ascii="Times New Roman" w:eastAsia="Times New Roman" w:hAnsi="Times New Roman"/>
          <w:sz w:val="24"/>
          <w:szCs w:val="24"/>
        </w:rPr>
      </w:pPr>
      <w:r w:rsidRPr="00F9303A">
        <w:rPr>
          <w:rFonts w:ascii="Times New Roman" w:eastAsia="Times New Roman" w:hAnsi="Times New Roman"/>
          <w:sz w:val="24"/>
          <w:szCs w:val="24"/>
        </w:rPr>
        <w:t>Przepisy ust. 4-11 stosuje się do zmian tej umowy o podwykonawstwo.</w:t>
      </w:r>
    </w:p>
    <w:p w:rsidR="00F9303A" w:rsidRPr="00F9303A" w:rsidRDefault="00F9303A" w:rsidP="00F9303A">
      <w:pPr>
        <w:autoSpaceDE w:val="0"/>
        <w:autoSpaceDN w:val="0"/>
        <w:adjustRightInd w:val="0"/>
        <w:spacing w:after="0" w:line="240" w:lineRule="atLeast"/>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w:t>
      </w:r>
    </w:p>
    <w:p w:rsidR="00F9303A" w:rsidRPr="00F9303A" w:rsidRDefault="00F9303A" w:rsidP="00F9303A">
      <w:pPr>
        <w:autoSpaceDE w:val="0"/>
        <w:autoSpaceDN w:val="0"/>
        <w:adjustRightInd w:val="0"/>
        <w:spacing w:after="0" w:line="240" w:lineRule="atLeast"/>
        <w:jc w:val="center"/>
        <w:rPr>
          <w:rFonts w:ascii="Times New Roman" w:eastAsia="Times New Roman" w:hAnsi="Times New Roman"/>
          <w:sz w:val="24"/>
          <w:szCs w:val="24"/>
          <w:lang w:eastAsia="pl-PL"/>
        </w:rPr>
      </w:pPr>
    </w:p>
    <w:p w:rsidR="00F9303A" w:rsidRPr="00F9303A" w:rsidRDefault="00F9303A" w:rsidP="00F9303A">
      <w:pPr>
        <w:autoSpaceDE w:val="0"/>
        <w:autoSpaceDN w:val="0"/>
        <w:adjustRightInd w:val="0"/>
        <w:spacing w:after="0" w:line="240" w:lineRule="atLeast"/>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8</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1.     Wykonawca obowiązany jest informować Zamawiającego o wysokości wynagrodzenia</w:t>
      </w:r>
    </w:p>
    <w:p w:rsidR="00F9303A" w:rsidRPr="00F9303A" w:rsidRDefault="00F9303A" w:rsidP="00F9303A">
      <w:pPr>
        <w:autoSpaceDE w:val="0"/>
        <w:autoSpaceDN w:val="0"/>
        <w:adjustRightInd w:val="0"/>
        <w:spacing w:after="0" w:line="240"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należnego podwykonawcom i o zapłatach dla podwykonawców, a wraz z fakturą za</w:t>
      </w:r>
    </w:p>
    <w:p w:rsidR="00F9303A" w:rsidRPr="00F9303A" w:rsidRDefault="00F9303A" w:rsidP="00F9303A">
      <w:pPr>
        <w:autoSpaceDE w:val="0"/>
        <w:autoSpaceDN w:val="0"/>
        <w:adjustRightInd w:val="0"/>
        <w:spacing w:after="0" w:line="240"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wykonane roboty przedstawić Zamawiającemu kserokopie potwierdzonego przelewu</w:t>
      </w:r>
    </w:p>
    <w:p w:rsidR="00F9303A" w:rsidRPr="00F9303A" w:rsidRDefault="00F9303A" w:rsidP="00F9303A">
      <w:pPr>
        <w:autoSpaceDE w:val="0"/>
        <w:autoSpaceDN w:val="0"/>
        <w:adjustRightInd w:val="0"/>
        <w:spacing w:after="0" w:line="240"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bankowego na kwotę należną podwykonawcom.</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2.      Zamawiający dokonuje bezpośredniej zapłaty wymagalnego wynagrodzenia</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przysługującego podwykonawcy lub dalszemu podwykonawcy, który zawarł</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zaakceptowaną przez Zamawiającego umowę o podwykonawstwo, której</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przedmiotem są roboty budowlane, lub który zawarł przedłożoną Zamawiającemu </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umowę o podwykonawstwo, której przedmiotem są dostawy lub usługi, wobec </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których Zamawiający nie wyraził sprzeciwu, w przypadku uchylenia się od</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obowiązku zapłaty odpowiednio przez wykonawcę, podwykonawcę lub dalszego</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podwykonawcę niniejszego zamówienia.</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3.      Wynagrodzenie, o którym mowa w ust. 2, dotyczy wyłącznie należności powstałych </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po zaakceptowaniu przez Zamawiającego, umowy o podwykonawstwo, której</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przedmiotem są roboty budowlane, lub po przedłożeniu Zamawiającemu</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poświadczonej za zgodność z oryginałem kopii umowy o podwykonawstwo, której</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przedmiotem są dostawy lub usługi.</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4.     Bezpośrednia zapłata obejmuje wyłącznie należne wynagrodzenie, bez odsetek,</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należnych podwykonawcy lub dalszemu podwykonawcy.</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5.     Przed dokonaniem bezpośredniej zapłaty Zamawiający umożliwi wykonawcy</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zgłoszenie pisemnych uwag dotyczących zasadności bezpośredniej zapłaty</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wynagrodzenia podwykonawcy lub dalszemu podwykonawcy, o których mowa w ust. 2</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Zamawiający informuje o terminie zgłaszania uwag, nie krótszym niż 7 dni od dnia</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doręczenia tej informacji.</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6.       W przypadku zgłoszenia uwag, o których mowa w ust. 5, w terminie wskazanym przez</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Zamawiającego, Zamawiający może:</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1) nie dokonać bezpośredniej zapłaty wynagrodzenia podwykonawcy lub dalszemu</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podwykonawcy, jeżeli wykonawca wykaże niezasadność takiej zapłaty,</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2) złożyć do depozytu sądowego kwotę potrzebną na pokrycie wynagrodzenia</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podwykonawcy lub dalszego podwykonawcy w przypadku istnienia zasadniczej</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wątpliwości Zamawiającego co do wysokości należnej zapłaty lub podmiotu,</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któremu płatność się należy,</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3) dokonać bezpośredniej zapłaty wynagrodzenia podwykonawcy lub dalszemu</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podwykonawcy, jeżeli podwykonawca lub dalszy podwykonawca wykaże</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zasadność takiej zapłaty.</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7.     W przypadku dokonania bezpośredniej zapłaty podwykonawcy lub dalszemu</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podwykonawcy, o których mowa w ust. 2, Zamawiający potrąci kwotę wypłaconego</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wynagrodzenia z wynagrodzenia należnego wykonawcy. W takim przypadku</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nie będzie domagał się zapłaty wynagrodzenia w części przekazanej</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bezpośrednio podwykonawcy.</w:t>
      </w:r>
    </w:p>
    <w:p w:rsidR="00F9303A" w:rsidRPr="00F9303A" w:rsidRDefault="00F9303A" w:rsidP="00BB366A">
      <w:pPr>
        <w:numPr>
          <w:ilvl w:val="0"/>
          <w:numId w:val="33"/>
        </w:numPr>
        <w:autoSpaceDE w:val="0"/>
        <w:autoSpaceDN w:val="0"/>
        <w:adjustRightInd w:val="0"/>
        <w:spacing w:after="0" w:line="240" w:lineRule="auto"/>
        <w:ind w:left="567" w:hanging="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Konieczność trzykrotnego dokonywania bezpośredniej zapłaty podwykonawcy lub</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dalszemu podwykonawcy, o których mowa w ust. 2, lub konieczność dokonania</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bezpośrednich zapłat na sumę większą niż 5 % wartości umowy w sprawie zamówienia</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publicznego może stanowić podstawę do odstąpienia od umowy w sprawie</w:t>
      </w:r>
    </w:p>
    <w:p w:rsidR="00F9303A" w:rsidRPr="00F9303A" w:rsidRDefault="00F9303A" w:rsidP="00F9303A">
      <w:pPr>
        <w:autoSpaceDE w:val="0"/>
        <w:autoSpaceDN w:val="0"/>
        <w:adjustRightInd w:val="0"/>
        <w:spacing w:after="0" w:line="240" w:lineRule="auto"/>
        <w:ind w:firstLine="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zamówienia publicznego przez Zamawiającego z przyczyn zależnych od Wykonawcy.</w:t>
      </w:r>
    </w:p>
    <w:p w:rsidR="00F9303A" w:rsidRPr="00F9303A" w:rsidRDefault="00F9303A" w:rsidP="00F9303A">
      <w:pPr>
        <w:autoSpaceDE w:val="0"/>
        <w:autoSpaceDN w:val="0"/>
        <w:adjustRightInd w:val="0"/>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9.    Wykonawca w umowach z podwykonawcami, a podwykonawcy w umowach z dalszymi</w:t>
      </w:r>
    </w:p>
    <w:p w:rsidR="00F9303A" w:rsidRPr="00F9303A" w:rsidRDefault="00F9303A" w:rsidP="00F9303A">
      <w:pPr>
        <w:autoSpaceDE w:val="0"/>
        <w:autoSpaceDN w:val="0"/>
        <w:adjustRightInd w:val="0"/>
        <w:spacing w:after="0" w:line="240" w:lineRule="auto"/>
        <w:ind w:firstLine="426"/>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podwykonawcami zobowiązani są zastrzec postanowienie, iż Zamawiający ma prawo</w:t>
      </w:r>
    </w:p>
    <w:p w:rsidR="00F9303A" w:rsidRPr="00F9303A" w:rsidRDefault="00F9303A" w:rsidP="00F9303A">
      <w:pPr>
        <w:autoSpaceDE w:val="0"/>
        <w:autoSpaceDN w:val="0"/>
        <w:adjustRightInd w:val="0"/>
        <w:spacing w:after="0" w:line="240" w:lineRule="auto"/>
        <w:ind w:firstLine="426"/>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wglądu w dokumenty finansowe podwykonawców lub dalszych podwykonawców i</w:t>
      </w:r>
    </w:p>
    <w:p w:rsidR="00F9303A" w:rsidRPr="00F9303A" w:rsidRDefault="00F9303A" w:rsidP="00F9303A">
      <w:pPr>
        <w:autoSpaceDE w:val="0"/>
        <w:autoSpaceDN w:val="0"/>
        <w:adjustRightInd w:val="0"/>
        <w:spacing w:after="0" w:line="240" w:lineRule="auto"/>
        <w:ind w:firstLine="426"/>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żądania przedstawienia na każde żądanie Zamawiającego dowodów zapłaty należnego</w:t>
      </w:r>
    </w:p>
    <w:p w:rsidR="00F9303A" w:rsidRPr="00F9303A" w:rsidRDefault="00F9303A" w:rsidP="00F9303A">
      <w:pPr>
        <w:autoSpaceDE w:val="0"/>
        <w:autoSpaceDN w:val="0"/>
        <w:adjustRightInd w:val="0"/>
        <w:spacing w:after="0" w:line="240" w:lineRule="auto"/>
        <w:ind w:firstLine="426"/>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podwykonawcom wynagrodzenia.</w:t>
      </w:r>
    </w:p>
    <w:p w:rsidR="00F9303A" w:rsidRPr="00F9303A" w:rsidRDefault="00F9303A" w:rsidP="00F9303A">
      <w:pPr>
        <w:spacing w:after="0" w:line="240" w:lineRule="auto"/>
        <w:jc w:val="both"/>
        <w:rPr>
          <w:rFonts w:ascii="Times New Roman" w:eastAsia="Times New Roman" w:hAnsi="Times New Roman"/>
          <w:sz w:val="24"/>
          <w:szCs w:val="24"/>
          <w:lang w:eastAsia="pl-PL"/>
        </w:rPr>
      </w:pP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9.</w:t>
      </w:r>
    </w:p>
    <w:p w:rsidR="00F9303A" w:rsidRPr="00F9303A" w:rsidRDefault="00F9303A" w:rsidP="00BB366A">
      <w:pPr>
        <w:numPr>
          <w:ilvl w:val="6"/>
          <w:numId w:val="21"/>
        </w:numPr>
        <w:tabs>
          <w:tab w:val="clear" w:pos="5040"/>
          <w:tab w:val="num" w:pos="360"/>
        </w:tabs>
        <w:spacing w:after="0" w:line="240" w:lineRule="auto"/>
        <w:ind w:hanging="504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zapłaci Zamawiającemu kary umowne:</w:t>
      </w:r>
    </w:p>
    <w:p w:rsidR="00F9303A" w:rsidRPr="00F9303A" w:rsidRDefault="00F9303A" w:rsidP="00BB366A">
      <w:pPr>
        <w:numPr>
          <w:ilvl w:val="2"/>
          <w:numId w:val="19"/>
        </w:numPr>
        <w:tabs>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Za odstąpienie od umowy przez Wykonawcę lub przez Zamawiającego z przyczyn, za które ponosi odpowiedzialność Wykonawca w wysokości 10 % wynagrodzenia netto określonego w § 5 ust. 1 niniejszej umowy. </w:t>
      </w:r>
    </w:p>
    <w:p w:rsidR="00F9303A" w:rsidRPr="00F9303A" w:rsidRDefault="00F9303A" w:rsidP="00BB366A">
      <w:pPr>
        <w:numPr>
          <w:ilvl w:val="2"/>
          <w:numId w:val="19"/>
        </w:numPr>
        <w:tabs>
          <w:tab w:val="num" w:pos="720"/>
        </w:tabs>
        <w:spacing w:after="0" w:line="240" w:lineRule="auto"/>
        <w:ind w:left="720"/>
        <w:jc w:val="both"/>
        <w:rPr>
          <w:rFonts w:ascii="Times New Roman" w:eastAsia="Times New Roman" w:hAnsi="Times New Roman"/>
          <w:i/>
          <w:sz w:val="24"/>
          <w:szCs w:val="24"/>
          <w:lang w:eastAsia="pl-PL"/>
        </w:rPr>
      </w:pPr>
      <w:r w:rsidRPr="00F9303A">
        <w:rPr>
          <w:rFonts w:ascii="Times New Roman" w:eastAsia="Times New Roman" w:hAnsi="Times New Roman"/>
          <w:sz w:val="24"/>
          <w:szCs w:val="24"/>
          <w:lang w:eastAsia="pl-PL"/>
        </w:rPr>
        <w:t xml:space="preserve">Za zwłokę w oddaniu określonego w umowie przedmiotu odbioru, w wysokości 0,1 % wynagrodzenia netto określonego w § 5 ust. 1 niniejszej umowy za każdy dzień zwłoki, jednakże nie więcej niż 10% wartości netto tego wynagrodzenia. </w:t>
      </w:r>
    </w:p>
    <w:p w:rsidR="00F9303A" w:rsidRPr="00F9303A" w:rsidRDefault="00F9303A" w:rsidP="00BB366A">
      <w:pPr>
        <w:numPr>
          <w:ilvl w:val="2"/>
          <w:numId w:val="19"/>
        </w:numPr>
        <w:tabs>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 zwłokę w usunięciu wad stwierdzonych przy odbiorze w wysokości 0,2 % wartości przedmiotu odbioru ( zadania) za każdy dzień zwłoki, liczonej od dnia wyznaczonego na usunięcie wad, jednakże nie więcej niż 10% wartości wynagrodzenia netto określonego w § 5 ust. 1 niniejszej umowy.</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2.</w:t>
      </w:r>
      <w:r w:rsidRPr="00F9303A">
        <w:rPr>
          <w:rFonts w:ascii="Times New Roman" w:eastAsia="Times New Roman" w:hAnsi="Times New Roman"/>
          <w:sz w:val="24"/>
          <w:szCs w:val="24"/>
          <w:lang w:eastAsia="pl-PL"/>
        </w:rPr>
        <w:tab/>
        <w:t>Zamawiający zapłaci Wykonawcy karę umowną za odstąpienie od umowy przez Wykonawcę z przyczyn, za które ponosi odpowiedzialność Zamawiający w wysokości  1 % wynagrodzenia netto określonego w § 5 ust. 1 niniejszej umowy. za wyjątkiem wystąpienia okoliczności przewidzianych w art. 145 ustawy Prawa zamówień publicznych.</w:t>
      </w:r>
    </w:p>
    <w:p w:rsidR="00F9303A" w:rsidRPr="00F9303A" w:rsidRDefault="00F9303A" w:rsidP="00BB366A">
      <w:pPr>
        <w:numPr>
          <w:ilvl w:val="0"/>
          <w:numId w:val="31"/>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Strony zastrzegają sobie prawo dochodzenia odszkodowania przewyższającego wysokość wszelkich zastrzeżonych w niniejszej umowie kar umownych w przypadku, gdy nie pokryją wartości poniesionych szkód.</w:t>
      </w:r>
    </w:p>
    <w:p w:rsidR="00F9303A" w:rsidRPr="00F9303A" w:rsidRDefault="00F9303A" w:rsidP="00BB366A">
      <w:pPr>
        <w:numPr>
          <w:ilvl w:val="0"/>
          <w:numId w:val="31"/>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Zamawiającemu przysługuje prawo potrącenia wszelkich ewentualnych kar umownych przewidzianych niniejszą umową z należności Wykonawcy przysługujących mu na podstawie postanowień niniejszej umowy.</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5.  W przypadku uzgodnienia zmiany terminów realizacji wykonania przedmiotu umowy, kara umowna będzie liczona od nowych terminów.</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6.  Wykonawca nie może odmówić usunięcia wad bez względu na wysokość związanych z tym kosztów. </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7.  Zamawiający może usunąć, w zastępstwie Wykonawcy i na jego koszt, wady nieusunięte przez niego w wyznaczonym terminie.</w:t>
      </w: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10.</w:t>
      </w:r>
    </w:p>
    <w:p w:rsidR="00F9303A" w:rsidRPr="00F9303A" w:rsidRDefault="00F9303A" w:rsidP="00BB366A">
      <w:pPr>
        <w:numPr>
          <w:ilvl w:val="3"/>
          <w:numId w:val="12"/>
        </w:numPr>
        <w:tabs>
          <w:tab w:val="num" w:pos="360"/>
        </w:tabs>
        <w:spacing w:after="0" w:line="240" w:lineRule="auto"/>
        <w:ind w:left="36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Zamawiającemu przysługuje – i to w terminie 30 dni od powzięcia wiedzy o podstawie odstąpienia - prawo do odstąpienia od umowy w przypadku:</w:t>
      </w:r>
    </w:p>
    <w:p w:rsidR="00F9303A" w:rsidRPr="00F9303A" w:rsidRDefault="00F9303A" w:rsidP="00F9303A">
      <w:pPr>
        <w:spacing w:after="0" w:line="240" w:lineRule="auto"/>
        <w:ind w:left="709" w:hanging="283"/>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a. wystąpienia istotnej zmiany okoliczności powodującej, że wykonanie umowy nie leży w interesie publicznym czego nie można było przewidzieć w chwili zawarcia umowy, w terminie miesiąca od powzięcia wiadomości o tych okolicznościach.</w:t>
      </w:r>
    </w:p>
    <w:p w:rsidR="00F9303A" w:rsidRPr="00F9303A" w:rsidRDefault="00F9303A" w:rsidP="00BB366A">
      <w:pPr>
        <w:numPr>
          <w:ilvl w:val="1"/>
          <w:numId w:val="12"/>
        </w:numPr>
        <w:tabs>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nie przystąpienia do wykonywania robót budowlanych w terminie 30 dni od daty zawarcia niniejszej umowy pomimo pisemnego wezwania do rozpoczęcia robót budowlanych. </w:t>
      </w:r>
    </w:p>
    <w:p w:rsidR="00F9303A" w:rsidRPr="00F9303A" w:rsidRDefault="00F9303A" w:rsidP="00BB366A">
      <w:pPr>
        <w:numPr>
          <w:ilvl w:val="1"/>
          <w:numId w:val="12"/>
        </w:numPr>
        <w:tabs>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przerwy w wykonywaniu robót budowlanych trwającej dłużej niż jeden miesiąc, chyba że przerwa spowodowana jest okolicznościami, za które Wykonawca nie ponosi odpowiedzialności.</w:t>
      </w:r>
    </w:p>
    <w:p w:rsidR="00F9303A" w:rsidRPr="00F9303A" w:rsidRDefault="00F9303A" w:rsidP="00BB366A">
      <w:pPr>
        <w:numPr>
          <w:ilvl w:val="1"/>
          <w:numId w:val="12"/>
        </w:numPr>
        <w:tabs>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opóźnienia w wykonywaniu robót budowlanych w stosunku do uzgodnionego harmonogramu wynoszącego więcej niż trzy miesiące, chyba że opóźnienie spowodowane jest okolicznościami, za które Wykonawca nie ponosi odpowiedzialności.</w:t>
      </w:r>
    </w:p>
    <w:p w:rsidR="00F9303A" w:rsidRPr="00F9303A" w:rsidRDefault="00F9303A" w:rsidP="00BB366A">
      <w:pPr>
        <w:numPr>
          <w:ilvl w:val="1"/>
          <w:numId w:val="12"/>
        </w:numPr>
        <w:tabs>
          <w:tab w:val="num" w:pos="720"/>
        </w:tabs>
        <w:spacing w:after="0" w:line="288"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ogłoszenia upadłości lub rozwiązania firmy Wykonawcy</w:t>
      </w:r>
    </w:p>
    <w:p w:rsidR="00F9303A" w:rsidRPr="00F9303A" w:rsidRDefault="00F9303A" w:rsidP="00BB366A">
      <w:pPr>
        <w:numPr>
          <w:ilvl w:val="1"/>
          <w:numId w:val="12"/>
        </w:numPr>
        <w:tabs>
          <w:tab w:val="num" w:pos="720"/>
        </w:tabs>
        <w:spacing w:after="0" w:line="288"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gdy zostanie wydany nakaz zajęcia majątku Wykonawcy powyżej kwoty 100.000 zł.</w:t>
      </w:r>
    </w:p>
    <w:p w:rsidR="00F9303A" w:rsidRPr="00F9303A" w:rsidRDefault="00F9303A" w:rsidP="00F9303A">
      <w:pPr>
        <w:tabs>
          <w:tab w:val="left" w:pos="540"/>
        </w:tabs>
        <w:spacing w:after="0" w:line="240" w:lineRule="auto"/>
        <w:ind w:left="360"/>
        <w:jc w:val="both"/>
        <w:rPr>
          <w:rFonts w:ascii="Times New Roman" w:eastAsia="Times New Roman" w:hAnsi="Times New Roman"/>
          <w:sz w:val="24"/>
          <w:szCs w:val="24"/>
          <w:lang w:eastAsia="pl-PL"/>
        </w:rPr>
      </w:pP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2.</w:t>
      </w:r>
      <w:r w:rsidRPr="00F9303A">
        <w:rPr>
          <w:rFonts w:ascii="Times New Roman" w:eastAsia="Times New Roman" w:hAnsi="Times New Roman"/>
          <w:sz w:val="24"/>
          <w:szCs w:val="24"/>
          <w:lang w:eastAsia="pl-PL"/>
        </w:rPr>
        <w:tab/>
        <w:t>Wykonawcy przysługuje, i to w terminie 30 dni od powzięcia wiedzy o podstawie odstąpienia, prawo odstąpienia od umowy, jeżeli:</w:t>
      </w:r>
    </w:p>
    <w:p w:rsidR="00F9303A" w:rsidRPr="00F9303A" w:rsidRDefault="00F9303A" w:rsidP="00BB366A">
      <w:pPr>
        <w:numPr>
          <w:ilvl w:val="4"/>
          <w:numId w:val="12"/>
        </w:numPr>
        <w:tabs>
          <w:tab w:val="left"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Zamawiający pozostaje w zwłoce z zapłatą jakiejkolwiek części wynagrodzenia przez okres co najmniej trzech miesięcy. </w:t>
      </w:r>
    </w:p>
    <w:p w:rsidR="00F9303A" w:rsidRPr="00F9303A" w:rsidRDefault="00F9303A" w:rsidP="00BB366A">
      <w:pPr>
        <w:numPr>
          <w:ilvl w:val="4"/>
          <w:numId w:val="12"/>
        </w:numPr>
        <w:tabs>
          <w:tab w:val="left"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Zamawiający odmawia bez uzasadnionej przyczyny odbioru robót lub odmawia bez uzasadnionej przyczyny podpisania protokołu odbioru robót.</w:t>
      </w:r>
    </w:p>
    <w:p w:rsidR="00F9303A" w:rsidRPr="00F9303A" w:rsidRDefault="00F9303A" w:rsidP="00BB366A">
      <w:pPr>
        <w:numPr>
          <w:ilvl w:val="4"/>
          <w:numId w:val="12"/>
        </w:numPr>
        <w:tabs>
          <w:tab w:val="left"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Zamawiający pisemnie zawiadomi Wykonawcę, iż wobec zaistnienia uprzednio nieprzewidzianych okoliczności nie będzie mógł spełnić swoich zobowiązań umownych wobec Wykonawcy.</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3.</w:t>
      </w:r>
      <w:r w:rsidRPr="00F9303A">
        <w:rPr>
          <w:rFonts w:ascii="Times New Roman" w:eastAsia="Times New Roman" w:hAnsi="Times New Roman"/>
          <w:sz w:val="24"/>
          <w:szCs w:val="24"/>
          <w:lang w:eastAsia="pl-PL"/>
        </w:rPr>
        <w:tab/>
        <w:t>Odstąpienie od umowy winno nastąpić w formie pisemnej pod rygorem nieważności takiego oświadczenia i powinno zawierać uzasadnienie faktyczne i prawne.</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4.</w:t>
      </w:r>
      <w:r w:rsidRPr="00F9303A">
        <w:rPr>
          <w:rFonts w:ascii="Times New Roman" w:eastAsia="Times New Roman" w:hAnsi="Times New Roman"/>
          <w:sz w:val="24"/>
          <w:szCs w:val="24"/>
          <w:lang w:eastAsia="pl-PL"/>
        </w:rPr>
        <w:tab/>
        <w:t>W przypadku odstąpienia od umowy Wykonawcę oraz Zamawiającego obciążają następujące obowiązki szczegółowe:</w:t>
      </w:r>
    </w:p>
    <w:p w:rsidR="00F9303A" w:rsidRPr="00F9303A" w:rsidRDefault="00F9303A" w:rsidP="00BB366A">
      <w:pPr>
        <w:numPr>
          <w:ilvl w:val="4"/>
          <w:numId w:val="22"/>
        </w:numPr>
        <w:tabs>
          <w:tab w:val="clear" w:pos="3600"/>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 terminie 14 dni od daty odstąpienia od umowy Wykonawca przy udziale Zamawiającego sporządzi szczegółowy protokół inwentaryzacji robót w toku wg stanu na dzień odstąpienia.</w:t>
      </w:r>
    </w:p>
    <w:p w:rsidR="00F9303A" w:rsidRPr="00F9303A" w:rsidRDefault="00F9303A" w:rsidP="00BB366A">
      <w:pPr>
        <w:numPr>
          <w:ilvl w:val="4"/>
          <w:numId w:val="22"/>
        </w:numPr>
        <w:tabs>
          <w:tab w:val="clear" w:pos="3600"/>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zabezpieczy przerwane roboty w zakresie obustronnie uzgodnionym na koszt tej strony, z której winy nastąpiło odstąpienie od umowy.</w:t>
      </w:r>
    </w:p>
    <w:p w:rsidR="00F9303A" w:rsidRPr="00F9303A" w:rsidRDefault="00F9303A" w:rsidP="00BB366A">
      <w:pPr>
        <w:numPr>
          <w:ilvl w:val="4"/>
          <w:numId w:val="22"/>
        </w:numPr>
        <w:tabs>
          <w:tab w:val="clear" w:pos="3600"/>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F9303A" w:rsidRPr="00F9303A" w:rsidRDefault="00F9303A" w:rsidP="00BB366A">
      <w:pPr>
        <w:numPr>
          <w:ilvl w:val="4"/>
          <w:numId w:val="22"/>
        </w:numPr>
        <w:tabs>
          <w:tab w:val="clear" w:pos="3600"/>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F9303A" w:rsidRPr="00F9303A" w:rsidRDefault="00F9303A" w:rsidP="00BB366A">
      <w:pPr>
        <w:numPr>
          <w:ilvl w:val="4"/>
          <w:numId w:val="22"/>
        </w:numPr>
        <w:tabs>
          <w:tab w:val="clear" w:pos="3600"/>
          <w:tab w:val="num" w:pos="720"/>
        </w:tabs>
        <w:spacing w:after="0" w:line="240" w:lineRule="auto"/>
        <w:ind w:left="72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niezwłocznie, najpóźniej w terminie 14 dni od daty skutecznego odstąpienia od umowy, usunie z terenu budowy dostarczone przez niego lub wniesione urządzenia zaplecza.</w:t>
      </w:r>
    </w:p>
    <w:p w:rsidR="00F9303A" w:rsidRPr="00F9303A" w:rsidRDefault="00F9303A" w:rsidP="00F9303A">
      <w:pPr>
        <w:tabs>
          <w:tab w:val="left" w:pos="540"/>
        </w:tabs>
        <w:spacing w:after="0" w:line="240" w:lineRule="auto"/>
        <w:ind w:left="540" w:hanging="540"/>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5.</w:t>
      </w:r>
      <w:r w:rsidRPr="00F9303A">
        <w:rPr>
          <w:rFonts w:ascii="Times New Roman" w:eastAsia="Times New Roman" w:hAnsi="Times New Roman"/>
          <w:sz w:val="24"/>
          <w:szCs w:val="24"/>
          <w:lang w:eastAsia="pl-PL"/>
        </w:rPr>
        <w:tab/>
        <w:t>Zamawiający w razie odstąpienia od umowy z przyczyn, za które Wykonawca nie ponosi odpowiedzialności zobowiązany jest do:</w:t>
      </w:r>
    </w:p>
    <w:p w:rsidR="00F9303A" w:rsidRPr="00F9303A" w:rsidRDefault="00F9303A" w:rsidP="00BB366A">
      <w:pPr>
        <w:numPr>
          <w:ilvl w:val="0"/>
          <w:numId w:val="20"/>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Dokonania odbioru robót przerwanych oraz zapłaty wynagrodzenia za roboty, które zostały wykonane do dnia odstąpienia.</w:t>
      </w:r>
    </w:p>
    <w:p w:rsidR="00F9303A" w:rsidRPr="00F9303A" w:rsidRDefault="00F9303A" w:rsidP="00BB366A">
      <w:pPr>
        <w:numPr>
          <w:ilvl w:val="0"/>
          <w:numId w:val="20"/>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Odkupienia materiałów, konstrukcji lub urządzeń określonych w ust. 4 lit. c, po cenach przedstawionych w kosztorysie ofertowym.</w:t>
      </w:r>
    </w:p>
    <w:p w:rsidR="00F9303A" w:rsidRPr="00F9303A" w:rsidRDefault="00F9303A" w:rsidP="00BB366A">
      <w:pPr>
        <w:numPr>
          <w:ilvl w:val="0"/>
          <w:numId w:val="20"/>
        </w:numPr>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Przejęcie od Wykonawcy pod swój dozór terenu budowy.</w:t>
      </w:r>
    </w:p>
    <w:p w:rsidR="00F9303A" w:rsidRPr="00F9303A" w:rsidRDefault="00F9303A" w:rsidP="00F9303A">
      <w:pPr>
        <w:tabs>
          <w:tab w:val="left" w:pos="540"/>
        </w:tabs>
        <w:spacing w:after="0" w:line="240" w:lineRule="auto"/>
        <w:jc w:val="both"/>
        <w:rPr>
          <w:rFonts w:ascii="Times New Roman" w:eastAsia="Times New Roman" w:hAnsi="Times New Roman"/>
          <w:sz w:val="24"/>
          <w:szCs w:val="24"/>
          <w:lang w:eastAsia="pl-PL"/>
        </w:rPr>
      </w:pP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11.</w:t>
      </w:r>
    </w:p>
    <w:p w:rsidR="00F9303A" w:rsidRPr="00F9303A" w:rsidRDefault="00F9303A" w:rsidP="00BB366A">
      <w:pPr>
        <w:pStyle w:val="Akapitzlist"/>
        <w:numPr>
          <w:ilvl w:val="1"/>
          <w:numId w:val="28"/>
        </w:numPr>
        <w:tabs>
          <w:tab w:val="clear" w:pos="1800"/>
          <w:tab w:val="left" w:pos="-720"/>
          <w:tab w:val="num" w:pos="1440"/>
        </w:tabs>
        <w:suppressAutoHyphens/>
        <w:spacing w:after="0" w:line="240" w:lineRule="auto"/>
        <w:ind w:left="567" w:hanging="283"/>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Wykonawca udziela Zamawiającemu </w:t>
      </w:r>
      <w:r w:rsidRPr="00F9303A">
        <w:rPr>
          <w:rFonts w:ascii="Times New Roman" w:eastAsia="Times New Roman" w:hAnsi="Times New Roman"/>
          <w:b/>
          <w:sz w:val="24"/>
          <w:szCs w:val="24"/>
          <w:lang w:eastAsia="pl-PL"/>
        </w:rPr>
        <w:t>______ miesięcznej</w:t>
      </w:r>
      <w:r w:rsidRPr="00F9303A">
        <w:rPr>
          <w:rFonts w:ascii="Times New Roman" w:eastAsia="Times New Roman" w:hAnsi="Times New Roman"/>
          <w:sz w:val="24"/>
          <w:szCs w:val="24"/>
          <w:lang w:eastAsia="pl-PL"/>
        </w:rPr>
        <w:t xml:space="preserve"> gwarancji i rękojmi na wykonane roboty, o których mowa w § 2 umowy, licząc ich początek od dnia podpisania protokołu odbioru końcowego. Wykonawca udziela gwarancji za dostarczone urządzenia i wbudowane materiały na okres na jaki gwarancji udzielają producenci takich urządzeń czy materiałów, jednak  na okres nie krótszy niż 24 miesiące od dnia podpisania protokołu odbioru końcowego.</w:t>
      </w:r>
    </w:p>
    <w:p w:rsidR="00F9303A" w:rsidRPr="00F9303A" w:rsidRDefault="00F9303A" w:rsidP="00BB366A">
      <w:pPr>
        <w:numPr>
          <w:ilvl w:val="1"/>
          <w:numId w:val="28"/>
        </w:numPr>
        <w:tabs>
          <w:tab w:val="num" w:pos="426"/>
        </w:tabs>
        <w:spacing w:after="0" w:line="240"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 ramach gwarancji i rękojmi, o których mowa w § 11 ust. 1 umowy - Wykonawca zobowiązany jest do usunięcia bezpłatnie wszystkich wad fizycznych robót określonych w § 2  umowy, stwierdzonych w zakresie, za który odpowiada Wykonawca. </w:t>
      </w:r>
    </w:p>
    <w:p w:rsidR="00F9303A" w:rsidRPr="00F9303A" w:rsidRDefault="00F9303A" w:rsidP="00BB366A">
      <w:pPr>
        <w:numPr>
          <w:ilvl w:val="1"/>
          <w:numId w:val="28"/>
        </w:numPr>
        <w:tabs>
          <w:tab w:val="num" w:pos="426"/>
        </w:tabs>
        <w:spacing w:after="0" w:line="240"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Jeżeli Wykonawca nie usunie wad w terminie ustalonym przez Zamawiającego, i umożliwiającym z punktu widzenia technicznego usunięcie wad to Zamawiający może zlecić usunięcie wad osobie trzeciej. Udokumentowany koszt usunięcia wad przez osobę trzecią ponosi Wykonawca.  </w:t>
      </w:r>
    </w:p>
    <w:p w:rsidR="00F9303A" w:rsidRPr="00F9303A" w:rsidRDefault="00F9303A" w:rsidP="00BB366A">
      <w:pPr>
        <w:numPr>
          <w:ilvl w:val="1"/>
          <w:numId w:val="28"/>
        </w:numPr>
        <w:tabs>
          <w:tab w:val="num" w:pos="426"/>
        </w:tabs>
        <w:spacing w:after="0" w:line="240" w:lineRule="auto"/>
        <w:ind w:left="56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Wykonawca zobowiązuje się do ubezpieczenia odpowiedzialności cywilnej w zakresie   prowadzonej działalności gospodarczej:</w:t>
      </w:r>
    </w:p>
    <w:p w:rsidR="00F9303A" w:rsidRPr="00F9303A" w:rsidRDefault="00F9303A" w:rsidP="00F9303A">
      <w:pPr>
        <w:tabs>
          <w:tab w:val="num" w:pos="426"/>
        </w:tabs>
        <w:spacing w:after="0" w:line="240" w:lineRule="auto"/>
        <w:ind w:left="567"/>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w okresie realizacji umowy.</w:t>
      </w:r>
    </w:p>
    <w:p w:rsidR="00F9303A" w:rsidRPr="00F9303A" w:rsidRDefault="00F9303A" w:rsidP="00F9303A">
      <w:pPr>
        <w:spacing w:after="0" w:line="240" w:lineRule="auto"/>
        <w:ind w:left="36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 w okresie obowiązywania gwarancji i rękojmi.</w:t>
      </w:r>
    </w:p>
    <w:p w:rsidR="00F9303A" w:rsidRPr="00F9303A" w:rsidRDefault="00F9303A" w:rsidP="00F9303A">
      <w:pPr>
        <w:spacing w:after="0" w:line="240" w:lineRule="auto"/>
        <w:ind w:left="360"/>
        <w:rPr>
          <w:rFonts w:ascii="Times New Roman" w:eastAsia="Times New Roman" w:hAnsi="Times New Roman"/>
          <w:sz w:val="24"/>
          <w:szCs w:val="24"/>
          <w:lang w:eastAsia="pl-PL"/>
        </w:rPr>
      </w:pPr>
    </w:p>
    <w:p w:rsidR="00F9303A" w:rsidRPr="00F9303A" w:rsidRDefault="00F9303A" w:rsidP="00F9303A">
      <w:pPr>
        <w:spacing w:after="0" w:line="240" w:lineRule="auto"/>
        <w:ind w:left="360"/>
        <w:rPr>
          <w:rFonts w:ascii="Times New Roman" w:eastAsia="Times New Roman" w:hAnsi="Times New Roman"/>
          <w:sz w:val="24"/>
          <w:szCs w:val="24"/>
          <w:lang w:eastAsia="pl-PL"/>
        </w:rPr>
      </w:pPr>
    </w:p>
    <w:p w:rsidR="00F9303A" w:rsidRPr="00F9303A" w:rsidRDefault="00F9303A" w:rsidP="00F9303A">
      <w:pPr>
        <w:tabs>
          <w:tab w:val="left" w:pos="540"/>
        </w:tabs>
        <w:spacing w:after="0" w:line="288"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12.</w:t>
      </w:r>
    </w:p>
    <w:p w:rsidR="00F9303A" w:rsidRPr="00F9303A" w:rsidRDefault="00F9303A" w:rsidP="00BB366A">
      <w:pPr>
        <w:numPr>
          <w:ilvl w:val="0"/>
          <w:numId w:val="32"/>
        </w:numPr>
        <w:spacing w:after="0" w:line="288" w:lineRule="auto"/>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Wykonawca zobowiązuje się do uregulowania należności za świadczone przez Zamawiającego usługi w zakresie zapewnienia możliwości korzystania z energii elektrycznej i wody dla celów budowy, socjalnych, itp. w kwocie ryczałtowej, uzgodnionej między Stronami w wysokości 3.000 zł za cały okres realizacji zamówienia. </w:t>
      </w:r>
    </w:p>
    <w:p w:rsidR="00F9303A" w:rsidRPr="00F9303A" w:rsidRDefault="00F9303A" w:rsidP="00BB366A">
      <w:pPr>
        <w:numPr>
          <w:ilvl w:val="0"/>
          <w:numId w:val="32"/>
        </w:numPr>
        <w:spacing w:after="0" w:line="288" w:lineRule="auto"/>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 przypadku korzystania z innych usług Zamawiającego ich zakres i sposób rozliczenia będzie przedmiotem dodatkowego porozumienia.</w:t>
      </w: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13.</w:t>
      </w:r>
    </w:p>
    <w:p w:rsidR="00F9303A" w:rsidRPr="00F9303A" w:rsidRDefault="00F9303A" w:rsidP="00F9303A">
      <w:pPr>
        <w:tabs>
          <w:tab w:val="left" w:pos="0"/>
        </w:tabs>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Strony wyznaczają swoich przedstawicieli w zakresie objętym przedmiotem niniejszej umowy – zamówienia:</w:t>
      </w:r>
    </w:p>
    <w:p w:rsidR="00F9303A" w:rsidRPr="00F9303A" w:rsidRDefault="00F9303A" w:rsidP="00BB366A">
      <w:pPr>
        <w:numPr>
          <w:ilvl w:val="0"/>
          <w:numId w:val="26"/>
        </w:numPr>
        <w:tabs>
          <w:tab w:val="left" w:pos="1080"/>
        </w:tabs>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Zamawiający - mgr inż. Tadeusz Krzymański – Kierownik Działu Inwestycji i Remontów.</w:t>
      </w:r>
    </w:p>
    <w:p w:rsidR="00F9303A" w:rsidRPr="00F9303A" w:rsidRDefault="00F9303A" w:rsidP="00BB366A">
      <w:pPr>
        <w:numPr>
          <w:ilvl w:val="0"/>
          <w:numId w:val="26"/>
        </w:numPr>
        <w:tabs>
          <w:tab w:val="left" w:pos="1080"/>
        </w:tabs>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Wykonawca:  - ………………………………………… </w:t>
      </w:r>
    </w:p>
    <w:p w:rsidR="00F9303A" w:rsidRDefault="00F9303A" w:rsidP="00F9303A">
      <w:pPr>
        <w:tabs>
          <w:tab w:val="left" w:pos="540"/>
        </w:tabs>
        <w:spacing w:after="0" w:line="240" w:lineRule="auto"/>
        <w:jc w:val="both"/>
        <w:rPr>
          <w:rFonts w:ascii="Times New Roman" w:eastAsia="Times New Roman" w:hAnsi="Times New Roman"/>
          <w:b/>
          <w:sz w:val="24"/>
          <w:szCs w:val="24"/>
          <w:lang w:eastAsia="pl-PL"/>
        </w:rPr>
      </w:pPr>
    </w:p>
    <w:p w:rsidR="00BB366A" w:rsidRDefault="00BB366A" w:rsidP="00F9303A">
      <w:pPr>
        <w:tabs>
          <w:tab w:val="left" w:pos="540"/>
        </w:tabs>
        <w:spacing w:after="0" w:line="240" w:lineRule="auto"/>
        <w:jc w:val="both"/>
        <w:rPr>
          <w:rFonts w:ascii="Times New Roman" w:eastAsia="Times New Roman" w:hAnsi="Times New Roman"/>
          <w:b/>
          <w:sz w:val="24"/>
          <w:szCs w:val="24"/>
          <w:lang w:eastAsia="pl-PL"/>
        </w:rPr>
      </w:pPr>
    </w:p>
    <w:p w:rsidR="00BB366A" w:rsidRPr="00F9303A" w:rsidRDefault="00BB366A" w:rsidP="00F9303A">
      <w:pPr>
        <w:tabs>
          <w:tab w:val="left" w:pos="540"/>
        </w:tabs>
        <w:spacing w:after="0" w:line="240" w:lineRule="auto"/>
        <w:jc w:val="both"/>
        <w:rPr>
          <w:rFonts w:ascii="Times New Roman" w:eastAsia="Times New Roman" w:hAnsi="Times New Roman"/>
          <w:b/>
          <w:sz w:val="24"/>
          <w:szCs w:val="24"/>
          <w:lang w:eastAsia="pl-PL"/>
        </w:rPr>
      </w:pPr>
    </w:p>
    <w:p w:rsidR="00F9303A" w:rsidRPr="00F9303A" w:rsidRDefault="00F9303A" w:rsidP="00F9303A">
      <w:pPr>
        <w:tabs>
          <w:tab w:val="left" w:pos="540"/>
        </w:tabs>
        <w:spacing w:after="0" w:line="240" w:lineRule="auto"/>
        <w:jc w:val="both"/>
        <w:rPr>
          <w:rFonts w:ascii="Times New Roman" w:eastAsia="Times New Roman" w:hAnsi="Times New Roman"/>
          <w:b/>
          <w:sz w:val="24"/>
          <w:szCs w:val="24"/>
          <w:lang w:eastAsia="pl-PL"/>
        </w:rPr>
      </w:pPr>
    </w:p>
    <w:p w:rsidR="00F9303A" w:rsidRPr="00F9303A" w:rsidRDefault="00F9303A" w:rsidP="00F9303A">
      <w:pPr>
        <w:tabs>
          <w:tab w:val="left" w:pos="540"/>
        </w:tabs>
        <w:spacing w:after="0" w:line="240" w:lineRule="auto"/>
        <w:jc w:val="center"/>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14.</w:t>
      </w:r>
    </w:p>
    <w:p w:rsidR="00F9303A" w:rsidRPr="00F9303A" w:rsidRDefault="00F9303A" w:rsidP="00BB366A">
      <w:pPr>
        <w:numPr>
          <w:ilvl w:val="0"/>
          <w:numId w:val="30"/>
        </w:numPr>
        <w:spacing w:after="0" w:line="240" w:lineRule="auto"/>
        <w:ind w:left="714" w:hanging="35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 sprawach nie uregulowanych niniejszą umową mają zastosowanie postanowienia specyfikacji istotnych warunków zamówienia, a także przepisy Kodeksu Cywilnego, jeżeli przepisy Ustawy – Prawo zamówień publicznych nie stanowią inaczej.</w:t>
      </w:r>
    </w:p>
    <w:p w:rsidR="00F9303A" w:rsidRPr="00F9303A" w:rsidRDefault="00F9303A" w:rsidP="00BB366A">
      <w:pPr>
        <w:numPr>
          <w:ilvl w:val="0"/>
          <w:numId w:val="30"/>
        </w:numPr>
        <w:spacing w:after="0" w:line="240" w:lineRule="auto"/>
        <w:ind w:left="714" w:hanging="35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Wszelkie zmiany i uzupełnienia niniejszej umowy wymagają zachowania formy pisemnej pod rygorem nieważności.</w:t>
      </w:r>
    </w:p>
    <w:p w:rsidR="00F9303A" w:rsidRPr="00F9303A" w:rsidRDefault="00F9303A" w:rsidP="00BB366A">
      <w:pPr>
        <w:numPr>
          <w:ilvl w:val="0"/>
          <w:numId w:val="30"/>
        </w:numPr>
        <w:spacing w:after="0" w:line="240" w:lineRule="auto"/>
        <w:ind w:left="714" w:hanging="35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Zmiany i uzupełnienia niniejszej umowy mogą mieć miejsce tylko w razie wystąpienia okoliczności mających wpływ na wykonanie zobowiązań stron wynikających z niniejszej umowy, nie dających się przewidzieć w chwili zawarcia niniejszej umowy.</w:t>
      </w:r>
    </w:p>
    <w:p w:rsidR="00F9303A" w:rsidRPr="00F9303A" w:rsidRDefault="00F9303A" w:rsidP="00BB366A">
      <w:pPr>
        <w:numPr>
          <w:ilvl w:val="0"/>
          <w:numId w:val="30"/>
        </w:numPr>
        <w:tabs>
          <w:tab w:val="left" w:pos="0"/>
        </w:tabs>
        <w:spacing w:after="0" w:line="288" w:lineRule="auto"/>
        <w:ind w:left="714" w:hanging="357"/>
        <w:contextualSpacing/>
        <w:rPr>
          <w:rFonts w:ascii="Times New Roman" w:eastAsia="Times New Roman" w:hAnsi="Times New Roman"/>
          <w:sz w:val="24"/>
          <w:szCs w:val="24"/>
        </w:rPr>
      </w:pPr>
      <w:r w:rsidRPr="00F9303A">
        <w:rPr>
          <w:rFonts w:ascii="Times New Roman" w:eastAsia="Times New Roman" w:hAnsi="Times New Roman"/>
          <w:sz w:val="24"/>
          <w:szCs w:val="24"/>
        </w:rPr>
        <w:t>W szczególności Zamawiający dopuszcza:</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Aktualizację danych Wykonawcy i Zamawiającego poprzez: zmianę nazwy firmy, zmianę adresu siedziby, zmianę formy prawnej, zmianę osoby reprezentującej itp.,</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Skrócenie terminu realizacji zamówienia, </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Zmniejszenia zakresu robót stanowiących przedmiot umowy, w razie wystąpienia istotnej zmiany okoliczności powodujących, że wykonanie części przedmiotu umowy nie leży w interesie publicznym, czego nie można było przewidzieć w chwili jej zawarcia lub rezygnację z wykonania części robót budowlanych oraz związane z tym zmniejszenie wartości umowy,</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Zmianę zastosowanej technologii wykonania zamówienia na lepszą ( np. nowocześniejszą, mniej energochłonną), po zaakceptowaniu jej przez inspektora nadzoru inwestorskiego oraz osoby upoważnione przez Zamawiającego, pod warunkiem, że cena oferty nie ulegnie zmianie,</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Wykonanie robót zamiennych, zgodnie z procedurami i wymogami zawartymi w przepisie art. 36a ustawy Prawo budowlane,</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    Zmiana parametrów urządzeń lub wyposażenia, wynikających z dostępności danych produktów  na rynku, nie gorszych niż zaprojektowanych, po zaakceptowaniu jej przez osoby pełniące nadzór inwestorski oraz osoby upoważnione przez Zamawiającego pod warunkiem, że cena oferty nie ulegnie zmianie,</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 xml:space="preserve">Zmianę terminów realizacji zamówienia z przyczyn wskazanych w § 4 ust. 2 niniejszej umowy, </w:t>
      </w:r>
    </w:p>
    <w:p w:rsidR="00F9303A" w:rsidRPr="00F9303A" w:rsidRDefault="00F9303A" w:rsidP="00BB366A">
      <w:pPr>
        <w:numPr>
          <w:ilvl w:val="0"/>
          <w:numId w:val="34"/>
        </w:numPr>
        <w:spacing w:after="0" w:line="240" w:lineRule="auto"/>
        <w:ind w:left="181" w:firstLine="0"/>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Zmiana terminu może wystąpić wyłącznie o czas trwania i czas usunięcia skutków działania ww. czynników. Zmiana terminu realizacji przedmiotu umowy może mieć miejsce jedynie w razie wystąpienia konieczności wprowadzenia zmian w harmonogramie realizacji przedmiotu umowy poprzez: przesunięcie w czasie spowodowane obiektywnymi czynnikami, niezależnymi od wykonawcy, uniemożliwiającymi realizację przedmiotu umowy zgodnie z pierwotną wersją harmonogramu.</w:t>
      </w:r>
    </w:p>
    <w:p w:rsidR="00F9303A" w:rsidRPr="00F9303A" w:rsidRDefault="00F9303A" w:rsidP="00BB366A">
      <w:pPr>
        <w:numPr>
          <w:ilvl w:val="0"/>
          <w:numId w:val="30"/>
        </w:numPr>
        <w:spacing w:after="0" w:line="240" w:lineRule="auto"/>
        <w:ind w:left="714" w:hanging="35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9303A" w:rsidRPr="00F9303A" w:rsidRDefault="00F9303A" w:rsidP="00BB366A">
      <w:pPr>
        <w:numPr>
          <w:ilvl w:val="0"/>
          <w:numId w:val="30"/>
        </w:numPr>
        <w:spacing w:after="0" w:line="240" w:lineRule="auto"/>
        <w:ind w:left="714" w:hanging="357"/>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Umowa niniejsza została sporządzona w dwóch jednobrzmiących egzemplarzach – po jednym egzemplarzu dla każdej ze stron.</w:t>
      </w:r>
    </w:p>
    <w:p w:rsidR="00F9303A" w:rsidRPr="00F9303A" w:rsidRDefault="00F9303A" w:rsidP="00F9303A">
      <w:pPr>
        <w:tabs>
          <w:tab w:val="left" w:pos="540"/>
        </w:tabs>
        <w:spacing w:after="0" w:line="240" w:lineRule="auto"/>
        <w:jc w:val="both"/>
        <w:rPr>
          <w:rFonts w:ascii="Times New Roman" w:eastAsia="Times New Roman" w:hAnsi="Times New Roman"/>
          <w:b/>
          <w:sz w:val="24"/>
          <w:szCs w:val="24"/>
          <w:lang w:eastAsia="pl-PL"/>
        </w:rPr>
      </w:pPr>
    </w:p>
    <w:p w:rsidR="00F9303A" w:rsidRPr="00F9303A" w:rsidRDefault="00F9303A" w:rsidP="00F9303A">
      <w:pPr>
        <w:tabs>
          <w:tab w:val="left" w:pos="540"/>
        </w:tabs>
        <w:spacing w:after="0" w:line="240" w:lineRule="auto"/>
        <w:jc w:val="both"/>
        <w:rPr>
          <w:rFonts w:ascii="Times New Roman" w:eastAsia="Times New Roman" w:hAnsi="Times New Roman"/>
          <w:sz w:val="24"/>
          <w:szCs w:val="24"/>
          <w:lang w:eastAsia="pl-PL"/>
        </w:rPr>
      </w:pPr>
      <w:r w:rsidRPr="00F9303A">
        <w:rPr>
          <w:rFonts w:ascii="Times New Roman" w:eastAsia="Times New Roman" w:hAnsi="Times New Roman"/>
          <w:sz w:val="24"/>
          <w:szCs w:val="24"/>
          <w:lang w:eastAsia="pl-PL"/>
        </w:rPr>
        <w:t>Zamawiający:</w:t>
      </w:r>
      <w:r w:rsidRPr="00F9303A">
        <w:rPr>
          <w:rFonts w:ascii="Times New Roman" w:eastAsia="Times New Roman" w:hAnsi="Times New Roman"/>
          <w:sz w:val="24"/>
          <w:szCs w:val="24"/>
          <w:lang w:eastAsia="pl-PL"/>
        </w:rPr>
        <w:tab/>
      </w:r>
      <w:r w:rsidRPr="00F9303A">
        <w:rPr>
          <w:rFonts w:ascii="Times New Roman" w:eastAsia="Times New Roman" w:hAnsi="Times New Roman"/>
          <w:sz w:val="24"/>
          <w:szCs w:val="24"/>
          <w:lang w:eastAsia="pl-PL"/>
        </w:rPr>
        <w:tab/>
      </w:r>
      <w:r w:rsidRPr="00F9303A">
        <w:rPr>
          <w:rFonts w:ascii="Times New Roman" w:eastAsia="Times New Roman" w:hAnsi="Times New Roman"/>
          <w:sz w:val="24"/>
          <w:szCs w:val="24"/>
          <w:lang w:eastAsia="pl-PL"/>
        </w:rPr>
        <w:tab/>
      </w:r>
      <w:r w:rsidRPr="00F9303A">
        <w:rPr>
          <w:rFonts w:ascii="Times New Roman" w:eastAsia="Times New Roman" w:hAnsi="Times New Roman"/>
          <w:sz w:val="24"/>
          <w:szCs w:val="24"/>
          <w:lang w:eastAsia="pl-PL"/>
        </w:rPr>
        <w:tab/>
      </w:r>
      <w:r w:rsidRPr="00F9303A">
        <w:rPr>
          <w:rFonts w:ascii="Times New Roman" w:eastAsia="Times New Roman" w:hAnsi="Times New Roman"/>
          <w:sz w:val="24"/>
          <w:szCs w:val="24"/>
          <w:lang w:eastAsia="pl-PL"/>
        </w:rPr>
        <w:tab/>
      </w:r>
      <w:r w:rsidRPr="00F9303A">
        <w:rPr>
          <w:rFonts w:ascii="Times New Roman" w:eastAsia="Times New Roman" w:hAnsi="Times New Roman"/>
          <w:sz w:val="24"/>
          <w:szCs w:val="24"/>
          <w:lang w:eastAsia="pl-PL"/>
        </w:rPr>
        <w:tab/>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F9303A">
        <w:rPr>
          <w:rFonts w:ascii="Times New Roman" w:eastAsia="Times New Roman" w:hAnsi="Times New Roman"/>
          <w:sz w:val="24"/>
          <w:szCs w:val="24"/>
          <w:lang w:eastAsia="pl-PL"/>
        </w:rPr>
        <w:t>Wykonawca:</w:t>
      </w:r>
    </w:p>
    <w:p w:rsidR="00F9303A" w:rsidRPr="00F9303A" w:rsidRDefault="00F9303A" w:rsidP="00F9303A">
      <w:pPr>
        <w:spacing w:after="0" w:line="288" w:lineRule="auto"/>
        <w:ind w:left="360"/>
        <w:jc w:val="both"/>
        <w:rPr>
          <w:rFonts w:ascii="Times New Roman" w:eastAsia="Times New Roman" w:hAnsi="Times New Roman"/>
          <w:b/>
          <w:bCs/>
          <w:sz w:val="24"/>
          <w:szCs w:val="24"/>
          <w:lang w:eastAsia="pl-PL"/>
        </w:rPr>
      </w:pPr>
    </w:p>
    <w:p w:rsidR="00F53363" w:rsidRDefault="00F9303A" w:rsidP="00F9303A">
      <w:pPr>
        <w:spacing w:after="0" w:line="288" w:lineRule="auto"/>
        <w:jc w:val="both"/>
        <w:rPr>
          <w:rFonts w:ascii="Times New Roman" w:hAnsi="Times New Roman"/>
          <w:b/>
        </w:rPr>
      </w:pPr>
      <w:r w:rsidRPr="00F9303A">
        <w:rPr>
          <w:rFonts w:ascii="Times New Roman" w:eastAsia="Times New Roman" w:hAnsi="Times New Roman"/>
          <w:b/>
          <w:bCs/>
          <w:sz w:val="24"/>
          <w:szCs w:val="24"/>
          <w:lang w:eastAsia="pl-PL"/>
        </w:rPr>
        <w:t>_______________________</w:t>
      </w:r>
      <w:r w:rsidRPr="00F9303A">
        <w:rPr>
          <w:rFonts w:ascii="Times New Roman" w:eastAsia="Times New Roman" w:hAnsi="Times New Roman"/>
          <w:b/>
          <w:bCs/>
          <w:sz w:val="24"/>
          <w:szCs w:val="24"/>
          <w:lang w:eastAsia="pl-PL"/>
        </w:rPr>
        <w:tab/>
      </w:r>
      <w:r w:rsidRPr="00F9303A">
        <w:rPr>
          <w:rFonts w:ascii="Times New Roman" w:eastAsia="Times New Roman" w:hAnsi="Times New Roman"/>
          <w:b/>
          <w:bCs/>
          <w:sz w:val="24"/>
          <w:szCs w:val="24"/>
          <w:lang w:eastAsia="pl-PL"/>
        </w:rPr>
        <w:tab/>
      </w:r>
      <w:r w:rsidRPr="00F9303A">
        <w:rPr>
          <w:rFonts w:ascii="Times New Roman" w:eastAsia="Times New Roman" w:hAnsi="Times New Roman"/>
          <w:b/>
          <w:bCs/>
          <w:sz w:val="24"/>
          <w:szCs w:val="24"/>
          <w:lang w:eastAsia="pl-PL"/>
        </w:rPr>
        <w:tab/>
      </w:r>
      <w:r w:rsidRPr="00F9303A">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sidRPr="00F9303A">
        <w:rPr>
          <w:rFonts w:ascii="Times New Roman" w:eastAsia="Times New Roman" w:hAnsi="Times New Roman"/>
          <w:b/>
          <w:bCs/>
          <w:sz w:val="24"/>
          <w:szCs w:val="24"/>
          <w:lang w:eastAsia="pl-PL"/>
        </w:rPr>
        <w:t>________________________</w:t>
      </w:r>
    </w:p>
    <w:p w:rsidR="00F53363" w:rsidRDefault="00F53363" w:rsidP="00473B41">
      <w:pPr>
        <w:tabs>
          <w:tab w:val="left" w:pos="5812"/>
        </w:tabs>
        <w:spacing w:after="0" w:line="240" w:lineRule="auto"/>
        <w:ind w:firstLine="357"/>
        <w:jc w:val="right"/>
        <w:rPr>
          <w:rFonts w:ascii="Times New Roman" w:hAnsi="Times New Roman"/>
          <w:b/>
        </w:rPr>
      </w:pPr>
    </w:p>
    <w:p w:rsidR="00F53363" w:rsidRDefault="00F53363" w:rsidP="00473B41">
      <w:pPr>
        <w:tabs>
          <w:tab w:val="left" w:pos="5812"/>
        </w:tabs>
        <w:spacing w:after="0" w:line="240" w:lineRule="auto"/>
        <w:ind w:firstLine="357"/>
        <w:jc w:val="right"/>
        <w:rPr>
          <w:rFonts w:ascii="Times New Roman" w:hAnsi="Times New Roman"/>
          <w:b/>
        </w:rPr>
      </w:pPr>
    </w:p>
    <w:p w:rsidR="00BB366A" w:rsidRDefault="00BB366A" w:rsidP="00473B41">
      <w:pPr>
        <w:tabs>
          <w:tab w:val="left" w:pos="5812"/>
        </w:tabs>
        <w:spacing w:after="0" w:line="240" w:lineRule="auto"/>
        <w:ind w:firstLine="357"/>
        <w:jc w:val="right"/>
        <w:rPr>
          <w:rFonts w:ascii="Times New Roman" w:hAnsi="Times New Roman"/>
          <w:b/>
        </w:rPr>
      </w:pPr>
    </w:p>
    <w:p w:rsidR="00BB366A" w:rsidRDefault="00BB366A"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r w:rsidRPr="00727881">
        <w:rPr>
          <w:rFonts w:ascii="Times New Roman" w:hAnsi="Times New Roman"/>
          <w:b/>
        </w:rPr>
        <w:t xml:space="preserve">Załącznik nr 7 do </w:t>
      </w:r>
      <w:proofErr w:type="spellStart"/>
      <w:r w:rsidRPr="00727881">
        <w:rPr>
          <w:rFonts w:ascii="Times New Roman" w:hAnsi="Times New Roman"/>
          <w:b/>
        </w:rPr>
        <w:t>siwz</w:t>
      </w:r>
      <w:proofErr w:type="spellEnd"/>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284"/>
        </w:tabs>
        <w:spacing w:after="0" w:line="240" w:lineRule="auto"/>
        <w:ind w:right="-1" w:firstLine="357"/>
        <w:rPr>
          <w:rFonts w:ascii="Times New Roman" w:hAnsi="Times New Roman"/>
          <w:b/>
          <w:bCs/>
          <w:i/>
        </w:rPr>
      </w:pPr>
      <w:r w:rsidRPr="00727881">
        <w:rPr>
          <w:rFonts w:ascii="Times New Roman" w:hAnsi="Times New Roman"/>
        </w:rPr>
        <w:t>.................................................</w:t>
      </w:r>
      <w:r w:rsidRPr="00727881">
        <w:rPr>
          <w:rFonts w:ascii="Times New Roman" w:hAnsi="Times New Roman"/>
          <w:b/>
          <w:bCs/>
          <w:i/>
        </w:rPr>
        <w:t xml:space="preserve">                 </w:t>
      </w:r>
    </w:p>
    <w:p w:rsidR="00CC585F" w:rsidRPr="00727881" w:rsidRDefault="00CC585F" w:rsidP="00473B41">
      <w:pPr>
        <w:tabs>
          <w:tab w:val="left" w:pos="284"/>
        </w:tabs>
        <w:spacing w:after="0" w:line="240" w:lineRule="auto"/>
        <w:ind w:right="-1" w:firstLine="357"/>
        <w:rPr>
          <w:rFonts w:ascii="Times New Roman" w:hAnsi="Times New Roman"/>
          <w:b/>
          <w:i/>
          <w:iCs/>
        </w:rPr>
      </w:pPr>
      <w:r w:rsidRPr="00727881">
        <w:rPr>
          <w:rFonts w:ascii="Times New Roman" w:hAnsi="Times New Roman"/>
          <w:b/>
          <w:i/>
          <w:iCs/>
        </w:rPr>
        <w:t>Pieczęć adresowa wykonawcy</w:t>
      </w:r>
    </w:p>
    <w:p w:rsidR="00080BC9" w:rsidRPr="00727881" w:rsidRDefault="00080BC9" w:rsidP="00473B41">
      <w:pPr>
        <w:tabs>
          <w:tab w:val="left" w:pos="284"/>
        </w:tabs>
        <w:spacing w:after="0" w:line="240" w:lineRule="auto"/>
        <w:ind w:right="-1" w:firstLine="357"/>
        <w:rPr>
          <w:rFonts w:ascii="Times New Roman" w:hAnsi="Times New Roman"/>
          <w:b/>
          <w:i/>
          <w:iCs/>
        </w:rPr>
      </w:pPr>
    </w:p>
    <w:p w:rsidR="00080BC9" w:rsidRPr="00727881" w:rsidRDefault="00080BC9" w:rsidP="00473B41">
      <w:pPr>
        <w:tabs>
          <w:tab w:val="left" w:pos="284"/>
        </w:tabs>
        <w:spacing w:after="0" w:line="240" w:lineRule="auto"/>
        <w:ind w:right="-1" w:firstLine="357"/>
        <w:rPr>
          <w:rFonts w:ascii="Times New Roman" w:hAnsi="Times New Roman"/>
          <w:b/>
          <w:i/>
          <w:iCs/>
        </w:rPr>
      </w:pPr>
    </w:p>
    <w:p w:rsidR="00080BC9" w:rsidRPr="00727881" w:rsidRDefault="00080BC9" w:rsidP="00473B41">
      <w:pPr>
        <w:tabs>
          <w:tab w:val="left" w:pos="284"/>
        </w:tabs>
        <w:spacing w:after="0" w:line="240" w:lineRule="auto"/>
        <w:ind w:right="-1" w:firstLine="357"/>
        <w:rPr>
          <w:rFonts w:ascii="Times New Roman" w:hAnsi="Times New Roman"/>
          <w:b/>
          <w:i/>
          <w:iCs/>
        </w:rPr>
      </w:pPr>
    </w:p>
    <w:p w:rsidR="00080BC9" w:rsidRPr="00727881" w:rsidRDefault="00080BC9" w:rsidP="00473B41">
      <w:pPr>
        <w:tabs>
          <w:tab w:val="left" w:pos="284"/>
        </w:tabs>
        <w:spacing w:after="0" w:line="240" w:lineRule="auto"/>
        <w:ind w:right="-1" w:firstLine="357"/>
        <w:rPr>
          <w:rFonts w:ascii="Times New Roman" w:hAnsi="Times New Roman"/>
          <w:b/>
          <w:i/>
          <w:iCs/>
        </w:rPr>
      </w:pPr>
    </w:p>
    <w:p w:rsidR="00CC585F" w:rsidRPr="00727881" w:rsidRDefault="00CC585F" w:rsidP="00473B41">
      <w:pPr>
        <w:tabs>
          <w:tab w:val="left" w:pos="284"/>
        </w:tabs>
        <w:spacing w:after="0" w:line="240" w:lineRule="auto"/>
        <w:ind w:right="-1" w:firstLine="357"/>
        <w:rPr>
          <w:rFonts w:ascii="Times New Roman" w:hAnsi="Times New Roman"/>
        </w:rPr>
      </w:pPr>
    </w:p>
    <w:p w:rsidR="00CC585F" w:rsidRPr="00727881" w:rsidRDefault="00CC585F" w:rsidP="00473B41">
      <w:pPr>
        <w:pStyle w:val="Tekstpodstawowywcity"/>
        <w:ind w:left="0" w:firstLine="357"/>
        <w:rPr>
          <w:rFonts w:ascii="Times New Roman" w:hAnsi="Times New Roman"/>
          <w:sz w:val="22"/>
          <w:szCs w:val="22"/>
        </w:rPr>
      </w:pPr>
      <w:r w:rsidRPr="00727881">
        <w:rPr>
          <w:rFonts w:ascii="Times New Roman" w:hAnsi="Times New Roman"/>
          <w:sz w:val="22"/>
          <w:szCs w:val="22"/>
        </w:rPr>
        <w:t xml:space="preserve">                                                 OŚWIADCZENIE</w:t>
      </w:r>
    </w:p>
    <w:p w:rsidR="00CC585F" w:rsidRPr="00727881" w:rsidRDefault="00CC585F" w:rsidP="00F2467C">
      <w:pPr>
        <w:pStyle w:val="Tekstpodstawowy"/>
        <w:jc w:val="left"/>
        <w:rPr>
          <w:rFonts w:ascii="Times New Roman" w:hAnsi="Times New Roman"/>
          <w:sz w:val="22"/>
          <w:szCs w:val="22"/>
        </w:rPr>
      </w:pPr>
      <w:r w:rsidRPr="00727881">
        <w:rPr>
          <w:rFonts w:ascii="Times New Roman" w:hAnsi="Times New Roman"/>
          <w:sz w:val="22"/>
          <w:szCs w:val="22"/>
        </w:rPr>
        <w:t xml:space="preserve">Przystępując do udziału w postępowaniu o udzielenie zamówienia publicznego, prowadzonego w  trybie przetargu nieograniczonego  na:  </w:t>
      </w:r>
    </w:p>
    <w:p w:rsidR="00CC585F" w:rsidRPr="00727881" w:rsidRDefault="00CC585F" w:rsidP="00F2467C">
      <w:pPr>
        <w:pStyle w:val="Tekstpodstawowy"/>
        <w:jc w:val="left"/>
        <w:rPr>
          <w:rFonts w:ascii="Times New Roman" w:hAnsi="Times New Roman"/>
          <w:sz w:val="22"/>
          <w:szCs w:val="22"/>
        </w:rPr>
      </w:pPr>
    </w:p>
    <w:p w:rsidR="00CC585F" w:rsidRPr="00727881" w:rsidRDefault="00CC585F" w:rsidP="00F2467C">
      <w:pPr>
        <w:pStyle w:val="Tekstpodstawowy"/>
        <w:jc w:val="left"/>
        <w:rPr>
          <w:rFonts w:ascii="Times New Roman" w:hAnsi="Times New Roman"/>
          <w:sz w:val="22"/>
          <w:szCs w:val="22"/>
        </w:rPr>
      </w:pPr>
      <w:r w:rsidRPr="00727881">
        <w:rPr>
          <w:rFonts w:ascii="Times New Roman" w:hAnsi="Times New Roman"/>
          <w:sz w:val="22"/>
          <w:szCs w:val="22"/>
        </w:rPr>
        <w:t>___________________________________________________________________</w:t>
      </w:r>
    </w:p>
    <w:p w:rsidR="00CC585F" w:rsidRPr="00727881" w:rsidRDefault="00CC585F" w:rsidP="00F2467C">
      <w:pPr>
        <w:pStyle w:val="Tekstpodstawowy"/>
        <w:rPr>
          <w:rFonts w:ascii="Times New Roman" w:hAnsi="Times New Roman"/>
          <w:bCs/>
          <w:sz w:val="22"/>
          <w:szCs w:val="22"/>
        </w:rPr>
      </w:pPr>
      <w:r w:rsidRPr="00727881">
        <w:rPr>
          <w:rFonts w:ascii="Times New Roman" w:hAnsi="Times New Roman"/>
          <w:sz w:val="22"/>
          <w:szCs w:val="22"/>
        </w:rPr>
        <w:t>składam:</w:t>
      </w:r>
    </w:p>
    <w:p w:rsidR="00CC585F" w:rsidRPr="00727881" w:rsidRDefault="00CC585F" w:rsidP="00473B41">
      <w:pPr>
        <w:spacing w:after="0" w:line="240" w:lineRule="auto"/>
        <w:ind w:firstLine="357"/>
        <w:jc w:val="both"/>
        <w:rPr>
          <w:rFonts w:ascii="Times New Roman" w:hAnsi="Times New Roman"/>
          <w:bCs/>
        </w:rPr>
      </w:pPr>
    </w:p>
    <w:p w:rsidR="00CC585F" w:rsidRPr="00727881" w:rsidRDefault="00CC585F" w:rsidP="00F2467C">
      <w:pPr>
        <w:spacing w:after="0" w:line="240" w:lineRule="auto"/>
        <w:jc w:val="both"/>
        <w:rPr>
          <w:rFonts w:ascii="Times New Roman" w:hAnsi="Times New Roman"/>
        </w:rPr>
      </w:pPr>
      <w:r w:rsidRPr="00727881">
        <w:rPr>
          <w:rFonts w:ascii="Times New Roman" w:hAnsi="Times New Roman"/>
          <w:bCs/>
        </w:rPr>
        <w:t xml:space="preserve">Listę podmiotów należących do tej samej grupy kapitałowej, o której mowa w art. 24 ust. 2 pkt 5 ustawy z dnia 29 stycznia 2004 r. – Prawo zamówień publicznych </w:t>
      </w:r>
      <w:r w:rsidRPr="00727881">
        <w:rPr>
          <w:rFonts w:ascii="Times New Roman" w:hAnsi="Times New Roman"/>
        </w:rPr>
        <w:t>(</w:t>
      </w:r>
      <w:r w:rsidRPr="00727881">
        <w:rPr>
          <w:rFonts w:ascii="Times New Roman" w:hAnsi="Times New Roman"/>
          <w:i/>
        </w:rPr>
        <w:t xml:space="preserve">t. j. </w:t>
      </w:r>
      <w:r w:rsidRPr="00727881">
        <w:rPr>
          <w:rFonts w:ascii="Times New Roman" w:eastAsia="MS Mincho" w:hAnsi="Times New Roman"/>
          <w:i/>
        </w:rPr>
        <w:t xml:space="preserve">Dz. U. z 2013 r., poz. 907 z </w:t>
      </w:r>
      <w:proofErr w:type="spellStart"/>
      <w:r w:rsidRPr="00727881">
        <w:rPr>
          <w:rFonts w:ascii="Times New Roman" w:eastAsia="MS Mincho" w:hAnsi="Times New Roman"/>
          <w:i/>
        </w:rPr>
        <w:t>późn</w:t>
      </w:r>
      <w:proofErr w:type="spellEnd"/>
      <w:r w:rsidRPr="00727881">
        <w:rPr>
          <w:rFonts w:ascii="Times New Roman" w:eastAsia="MS Mincho" w:hAnsi="Times New Roman"/>
          <w:i/>
        </w:rPr>
        <w:t>. zm</w:t>
      </w:r>
      <w:r w:rsidRPr="00727881">
        <w:rPr>
          <w:rFonts w:ascii="Times New Roman" w:hAnsi="Times New Roman"/>
          <w:i/>
        </w:rPr>
        <w:t>.</w:t>
      </w:r>
      <w:r w:rsidRPr="00727881">
        <w:rPr>
          <w:rFonts w:ascii="Times New Roman" w:hAnsi="Times New Roman"/>
        </w:rPr>
        <w:t>* (na dzień składania ofert)</w:t>
      </w:r>
    </w:p>
    <w:p w:rsidR="00CC585F" w:rsidRPr="00727881" w:rsidRDefault="00CC585F" w:rsidP="00F2467C">
      <w:pPr>
        <w:pStyle w:val="Tekstpodstawowy"/>
        <w:jc w:val="left"/>
        <w:rPr>
          <w:rFonts w:ascii="Times New Roman" w:hAnsi="Times New Roman"/>
          <w:sz w:val="22"/>
          <w:szCs w:val="22"/>
        </w:rPr>
      </w:pPr>
      <w:r w:rsidRPr="00727881">
        <w:rPr>
          <w:rFonts w:ascii="Times New Roman" w:hAnsi="Times New Roman"/>
          <w:sz w:val="22"/>
          <w:szCs w:val="22"/>
        </w:rPr>
        <w:t xml:space="preserve">Nazwa podmiotu: </w:t>
      </w:r>
    </w:p>
    <w:p w:rsidR="00CC585F" w:rsidRPr="00727881" w:rsidRDefault="00CC585F" w:rsidP="001A1E3F">
      <w:pPr>
        <w:pStyle w:val="Tekstpodstawowy"/>
        <w:jc w:val="left"/>
        <w:rPr>
          <w:rFonts w:ascii="Times New Roman" w:hAnsi="Times New Roman"/>
          <w:sz w:val="22"/>
          <w:szCs w:val="22"/>
        </w:rPr>
      </w:pPr>
    </w:p>
    <w:p w:rsidR="00CC585F" w:rsidRPr="00727881" w:rsidRDefault="00CC585F" w:rsidP="001A1E3F">
      <w:pPr>
        <w:pStyle w:val="Tekstpodstawowy"/>
        <w:jc w:val="left"/>
        <w:rPr>
          <w:rFonts w:ascii="Times New Roman" w:hAnsi="Times New Roman"/>
          <w:sz w:val="22"/>
          <w:szCs w:val="22"/>
        </w:rPr>
      </w:pPr>
      <w:r w:rsidRPr="00727881">
        <w:rPr>
          <w:rFonts w:ascii="Times New Roman" w:hAnsi="Times New Roman"/>
          <w:sz w:val="22"/>
          <w:szCs w:val="22"/>
        </w:rPr>
        <w:t>____________________________________________________________________________________________________________________________________________________</w:t>
      </w:r>
    </w:p>
    <w:p w:rsidR="00CC585F" w:rsidRPr="00727881" w:rsidRDefault="00CC585F" w:rsidP="00473B41">
      <w:pPr>
        <w:spacing w:after="0" w:line="240" w:lineRule="auto"/>
        <w:ind w:firstLine="357"/>
        <w:rPr>
          <w:rFonts w:ascii="Times New Roman" w:hAnsi="Times New Roman"/>
        </w:rPr>
      </w:pPr>
    </w:p>
    <w:p w:rsidR="00CC585F" w:rsidRPr="00727881" w:rsidRDefault="00CC585F" w:rsidP="00473B41">
      <w:pPr>
        <w:spacing w:after="0" w:line="240" w:lineRule="auto"/>
        <w:ind w:firstLine="357"/>
        <w:rPr>
          <w:rFonts w:ascii="Times New Roman" w:hAnsi="Times New Roman"/>
        </w:rPr>
      </w:pPr>
    </w:p>
    <w:p w:rsidR="00CC585F" w:rsidRPr="00727881" w:rsidRDefault="00CC585F" w:rsidP="00473B41">
      <w:pPr>
        <w:spacing w:after="0" w:line="240" w:lineRule="auto"/>
        <w:ind w:firstLine="357"/>
        <w:rPr>
          <w:rFonts w:ascii="Times New Roman" w:hAnsi="Times New Roman"/>
        </w:rPr>
      </w:pPr>
    </w:p>
    <w:p w:rsidR="00CC585F" w:rsidRPr="00727881" w:rsidRDefault="00CC585F" w:rsidP="00473B41">
      <w:pPr>
        <w:spacing w:after="0" w:line="240" w:lineRule="auto"/>
        <w:ind w:firstLine="357"/>
        <w:rPr>
          <w:rFonts w:ascii="Times New Roman" w:hAnsi="Times New Roman"/>
        </w:rPr>
      </w:pPr>
    </w:p>
    <w:p w:rsidR="00CC585F" w:rsidRPr="00727881" w:rsidRDefault="00CC585F" w:rsidP="00F2467C">
      <w:pPr>
        <w:spacing w:after="0" w:line="240" w:lineRule="auto"/>
        <w:rPr>
          <w:rFonts w:ascii="Times New Roman" w:hAnsi="Times New Roman"/>
        </w:rPr>
      </w:pPr>
      <w:r w:rsidRPr="00727881">
        <w:rPr>
          <w:rFonts w:ascii="Times New Roman" w:hAnsi="Times New Roman"/>
        </w:rPr>
        <w:t>________________dnia _________________</w:t>
      </w:r>
    </w:p>
    <w:p w:rsidR="00CC585F" w:rsidRPr="00727881" w:rsidRDefault="00CC585F" w:rsidP="00473B41">
      <w:pPr>
        <w:spacing w:after="0" w:line="240" w:lineRule="auto"/>
        <w:ind w:firstLine="357"/>
        <w:rPr>
          <w:rFonts w:ascii="Times New Roman" w:hAnsi="Times New Roman"/>
        </w:rPr>
      </w:pPr>
    </w:p>
    <w:p w:rsidR="00CC585F" w:rsidRPr="00727881" w:rsidRDefault="00CC585F" w:rsidP="00473B41">
      <w:pPr>
        <w:spacing w:after="0" w:line="240" w:lineRule="auto"/>
        <w:ind w:left="4248" w:firstLine="357"/>
        <w:rPr>
          <w:rFonts w:ascii="Times New Roman" w:hAnsi="Times New Roman"/>
        </w:rPr>
      </w:pPr>
      <w:r w:rsidRPr="00727881">
        <w:rPr>
          <w:rFonts w:ascii="Times New Roman" w:hAnsi="Times New Roman"/>
        </w:rPr>
        <w:t>_____________________________________</w:t>
      </w:r>
    </w:p>
    <w:p w:rsidR="00CC585F" w:rsidRPr="00727881" w:rsidRDefault="00CC585F" w:rsidP="00F2467C">
      <w:pPr>
        <w:spacing w:after="0" w:line="240" w:lineRule="auto"/>
        <w:ind w:left="4680"/>
        <w:rPr>
          <w:rFonts w:ascii="Times New Roman" w:hAnsi="Times New Roman"/>
        </w:rPr>
      </w:pPr>
      <w:r w:rsidRPr="00727881">
        <w:rPr>
          <w:rFonts w:ascii="Times New Roman" w:hAnsi="Times New Roman"/>
        </w:rPr>
        <w:t>Podpis(-y) osoby(osób) wskazanej(-</w:t>
      </w:r>
      <w:proofErr w:type="spellStart"/>
      <w:r w:rsidRPr="00727881">
        <w:rPr>
          <w:rFonts w:ascii="Times New Roman" w:hAnsi="Times New Roman"/>
        </w:rPr>
        <w:t>ych</w:t>
      </w:r>
      <w:proofErr w:type="spellEnd"/>
      <w:r w:rsidRPr="00727881">
        <w:rPr>
          <w:rFonts w:ascii="Times New Roman" w:hAnsi="Times New Roman"/>
        </w:rPr>
        <w:t>) w dokumencie uprawniającym do występowania w obrocie prawnym lub posiadającej(-</w:t>
      </w:r>
      <w:proofErr w:type="spellStart"/>
      <w:r w:rsidRPr="00727881">
        <w:rPr>
          <w:rFonts w:ascii="Times New Roman" w:hAnsi="Times New Roman"/>
        </w:rPr>
        <w:t>ych</w:t>
      </w:r>
      <w:proofErr w:type="spellEnd"/>
      <w:r w:rsidRPr="00727881">
        <w:rPr>
          <w:rFonts w:ascii="Times New Roman" w:hAnsi="Times New Roman"/>
        </w:rPr>
        <w:t>) pełnomocnictwo(-a).</w:t>
      </w:r>
    </w:p>
    <w:p w:rsidR="00CC585F" w:rsidRPr="00727881" w:rsidRDefault="00CC585F" w:rsidP="00F2467C">
      <w:pPr>
        <w:spacing w:after="0" w:line="240" w:lineRule="auto"/>
        <w:ind w:left="4680"/>
        <w:rPr>
          <w:rFonts w:ascii="Times New Roman" w:hAnsi="Times New Roman"/>
          <w:bCs/>
        </w:rPr>
      </w:pPr>
      <w:r w:rsidRPr="00727881">
        <w:rPr>
          <w:rFonts w:ascii="Times New Roman" w:hAnsi="Times New Roman"/>
        </w:rPr>
        <w:t>(Zalecany czytelny podpis(-y) lub podpis(-y) i pieczątka(-i) z imieniem i nazwiskiem).</w:t>
      </w:r>
    </w:p>
    <w:p w:rsidR="00CC585F" w:rsidRPr="00727881" w:rsidRDefault="00CC585F" w:rsidP="00473B41">
      <w:pPr>
        <w:spacing w:after="0" w:line="240" w:lineRule="auto"/>
        <w:ind w:firstLine="357"/>
        <w:jc w:val="both"/>
        <w:rPr>
          <w:rFonts w:ascii="Times New Roman" w:hAnsi="Times New Roman"/>
          <w:bCs/>
        </w:rPr>
      </w:pPr>
    </w:p>
    <w:p w:rsidR="00CC585F" w:rsidRPr="00727881" w:rsidRDefault="00CC585F" w:rsidP="00F2467C">
      <w:pPr>
        <w:spacing w:after="0" w:line="240" w:lineRule="auto"/>
        <w:jc w:val="both"/>
        <w:rPr>
          <w:rFonts w:ascii="Times New Roman" w:hAnsi="Times New Roman"/>
          <w:bCs/>
        </w:rPr>
      </w:pPr>
    </w:p>
    <w:p w:rsidR="00CC585F" w:rsidRPr="00727881" w:rsidRDefault="00CC585F" w:rsidP="00F2467C">
      <w:pPr>
        <w:spacing w:after="0" w:line="240" w:lineRule="auto"/>
        <w:jc w:val="both"/>
        <w:rPr>
          <w:rFonts w:ascii="Times New Roman" w:hAnsi="Times New Roman"/>
        </w:rPr>
      </w:pPr>
      <w:r w:rsidRPr="00727881">
        <w:rPr>
          <w:rFonts w:ascii="Times New Roman" w:hAnsi="Times New Roman"/>
          <w:bCs/>
        </w:rPr>
        <w:t>Informuję, o tym, że nie należę / nie należałem do żadnej grupy kapitałowej w rozumieniu ustawy z dnia 16 lutego 2007 r. o ochronie konkurencji i konsumentów (Dz. U. z 2007r. Nr 50, poz. 331, ze zm.)*, na dzień składania ofert.</w:t>
      </w:r>
    </w:p>
    <w:p w:rsidR="00CC585F" w:rsidRPr="00727881" w:rsidRDefault="00CC585F" w:rsidP="00F2467C">
      <w:pPr>
        <w:spacing w:after="0" w:line="240" w:lineRule="auto"/>
        <w:rPr>
          <w:rFonts w:ascii="Times New Roman" w:hAnsi="Times New Roman"/>
        </w:rPr>
      </w:pPr>
    </w:p>
    <w:p w:rsidR="00CC585F" w:rsidRPr="00727881" w:rsidRDefault="00CC585F" w:rsidP="00F2467C">
      <w:pPr>
        <w:spacing w:after="0" w:line="240" w:lineRule="auto"/>
        <w:rPr>
          <w:rFonts w:ascii="Times New Roman" w:hAnsi="Times New Roman"/>
        </w:rPr>
      </w:pPr>
    </w:p>
    <w:p w:rsidR="00CC585F" w:rsidRPr="00727881" w:rsidRDefault="00CC585F" w:rsidP="00F2467C">
      <w:pPr>
        <w:spacing w:after="0" w:line="240" w:lineRule="auto"/>
        <w:rPr>
          <w:rFonts w:ascii="Times New Roman" w:hAnsi="Times New Roman"/>
        </w:rPr>
      </w:pPr>
      <w:r w:rsidRPr="00727881">
        <w:rPr>
          <w:rFonts w:ascii="Times New Roman" w:hAnsi="Times New Roman"/>
        </w:rPr>
        <w:t>________________dnia _________________</w:t>
      </w:r>
    </w:p>
    <w:p w:rsidR="00CC585F" w:rsidRPr="00727881" w:rsidRDefault="00CC585F" w:rsidP="00473B41">
      <w:pPr>
        <w:spacing w:after="0" w:line="240" w:lineRule="auto"/>
        <w:ind w:left="4248" w:firstLine="357"/>
        <w:rPr>
          <w:rFonts w:ascii="Times New Roman" w:hAnsi="Times New Roman"/>
        </w:rPr>
      </w:pPr>
    </w:p>
    <w:p w:rsidR="00CC585F" w:rsidRPr="00727881" w:rsidRDefault="00CC585F" w:rsidP="00473B41">
      <w:pPr>
        <w:spacing w:after="0" w:line="240" w:lineRule="auto"/>
        <w:ind w:left="4248" w:firstLine="357"/>
        <w:rPr>
          <w:rFonts w:ascii="Times New Roman" w:hAnsi="Times New Roman"/>
        </w:rPr>
      </w:pPr>
      <w:r w:rsidRPr="00727881">
        <w:rPr>
          <w:rFonts w:ascii="Times New Roman" w:hAnsi="Times New Roman"/>
        </w:rPr>
        <w:t>_____</w:t>
      </w:r>
      <w:r w:rsidR="00587CC6" w:rsidRPr="00727881">
        <w:rPr>
          <w:rFonts w:ascii="Times New Roman" w:hAnsi="Times New Roman"/>
        </w:rPr>
        <w:t>______________________________</w:t>
      </w:r>
    </w:p>
    <w:p w:rsidR="00CC585F" w:rsidRPr="00727881" w:rsidRDefault="00CC585F" w:rsidP="00F2467C">
      <w:pPr>
        <w:spacing w:after="0" w:line="240" w:lineRule="auto"/>
        <w:ind w:left="4680"/>
        <w:jc w:val="both"/>
        <w:rPr>
          <w:rFonts w:ascii="Times New Roman" w:hAnsi="Times New Roman"/>
        </w:rPr>
      </w:pPr>
      <w:r w:rsidRPr="00727881">
        <w:rPr>
          <w:rFonts w:ascii="Times New Roman" w:hAnsi="Times New Roman"/>
        </w:rPr>
        <w:t>Podpis(-y) osoby(osób) wskazanej(-</w:t>
      </w:r>
      <w:proofErr w:type="spellStart"/>
      <w:r w:rsidRPr="00727881">
        <w:rPr>
          <w:rFonts w:ascii="Times New Roman" w:hAnsi="Times New Roman"/>
        </w:rPr>
        <w:t>ych</w:t>
      </w:r>
      <w:proofErr w:type="spellEnd"/>
      <w:r w:rsidRPr="00727881">
        <w:rPr>
          <w:rFonts w:ascii="Times New Roman" w:hAnsi="Times New Roman"/>
        </w:rPr>
        <w:t>) w dokumencie uprawniającym do występowania w obrocie prawnym lub posiadającej(-</w:t>
      </w:r>
      <w:proofErr w:type="spellStart"/>
      <w:r w:rsidRPr="00727881">
        <w:rPr>
          <w:rFonts w:ascii="Times New Roman" w:hAnsi="Times New Roman"/>
        </w:rPr>
        <w:t>ych</w:t>
      </w:r>
      <w:proofErr w:type="spellEnd"/>
      <w:r w:rsidRPr="00727881">
        <w:rPr>
          <w:rFonts w:ascii="Times New Roman" w:hAnsi="Times New Roman"/>
        </w:rPr>
        <w:t xml:space="preserve">) pełnomocnictwo(-a). </w:t>
      </w:r>
    </w:p>
    <w:p w:rsidR="00CC585F" w:rsidRPr="00727881" w:rsidRDefault="00CC585F" w:rsidP="00F2467C">
      <w:pPr>
        <w:spacing w:after="0" w:line="240" w:lineRule="auto"/>
        <w:ind w:left="4680"/>
        <w:jc w:val="both"/>
        <w:rPr>
          <w:rFonts w:ascii="Times New Roman" w:hAnsi="Times New Roman"/>
        </w:rPr>
      </w:pPr>
      <w:r w:rsidRPr="00727881">
        <w:rPr>
          <w:rFonts w:ascii="Times New Roman" w:hAnsi="Times New Roman"/>
        </w:rPr>
        <w:lastRenderedPageBreak/>
        <w:t>(Zalecany czytelny podpis(-y) lub podpis(-y) i pieczątka(-i) z imieniem i nazwiskiem).</w:t>
      </w:r>
    </w:p>
    <w:p w:rsidR="00CC585F" w:rsidRPr="00727881" w:rsidRDefault="00CC585F" w:rsidP="00F2467C">
      <w:pPr>
        <w:spacing w:after="0" w:line="240" w:lineRule="auto"/>
        <w:rPr>
          <w:rFonts w:ascii="Times New Roman" w:hAnsi="Times New Roman"/>
        </w:rPr>
      </w:pPr>
    </w:p>
    <w:p w:rsidR="00CC585F" w:rsidRPr="00727881" w:rsidRDefault="00CC585F" w:rsidP="00F2467C">
      <w:pPr>
        <w:spacing w:after="0" w:line="240" w:lineRule="auto"/>
        <w:rPr>
          <w:rFonts w:ascii="Times New Roman" w:hAnsi="Times New Roman"/>
        </w:rPr>
      </w:pPr>
    </w:p>
    <w:p w:rsidR="00CC585F" w:rsidRPr="00727881" w:rsidRDefault="00CC585F" w:rsidP="00587CC6">
      <w:pPr>
        <w:spacing w:after="0" w:line="240" w:lineRule="auto"/>
        <w:rPr>
          <w:rFonts w:ascii="Times New Roman" w:hAnsi="Times New Roman"/>
        </w:rPr>
      </w:pPr>
      <w:r w:rsidRPr="00727881">
        <w:rPr>
          <w:rFonts w:ascii="Times New Roman" w:hAnsi="Times New Roman"/>
          <w:b/>
          <w:bCs/>
        </w:rPr>
        <w:t>* niepotrzebne skreślić lub usunąć</w:t>
      </w:r>
    </w:p>
    <w:p w:rsidR="00727881" w:rsidRPr="00727881" w:rsidRDefault="00727881" w:rsidP="00473B41">
      <w:pPr>
        <w:spacing w:after="0" w:line="240" w:lineRule="auto"/>
        <w:ind w:firstLine="357"/>
        <w:jc w:val="right"/>
        <w:rPr>
          <w:rFonts w:ascii="Times New Roman" w:hAnsi="Times New Roman"/>
          <w:b/>
          <w:color w:val="000000"/>
        </w:rPr>
      </w:pPr>
    </w:p>
    <w:p w:rsidR="00CC585F" w:rsidRPr="00727881" w:rsidRDefault="00CC585F" w:rsidP="00473B41">
      <w:pPr>
        <w:spacing w:after="0" w:line="240" w:lineRule="auto"/>
        <w:ind w:firstLine="357"/>
        <w:jc w:val="right"/>
        <w:rPr>
          <w:rFonts w:ascii="Times New Roman" w:hAnsi="Times New Roman"/>
          <w:b/>
          <w:color w:val="000000"/>
        </w:rPr>
      </w:pPr>
      <w:r w:rsidRPr="00727881">
        <w:rPr>
          <w:rFonts w:ascii="Times New Roman" w:hAnsi="Times New Roman"/>
          <w:b/>
          <w:color w:val="000000"/>
        </w:rPr>
        <w:t>załącznik nr 8 do specyfikacji</w:t>
      </w:r>
    </w:p>
    <w:p w:rsidR="00CC585F" w:rsidRPr="00727881" w:rsidRDefault="00CC585F" w:rsidP="00473B41">
      <w:pPr>
        <w:spacing w:after="0" w:line="240" w:lineRule="auto"/>
        <w:ind w:firstLine="357"/>
        <w:jc w:val="right"/>
        <w:rPr>
          <w:rFonts w:ascii="Times New Roman" w:hAnsi="Times New Roman"/>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60"/>
        <w:gridCol w:w="7868"/>
        <w:gridCol w:w="1327"/>
        <w:gridCol w:w="160"/>
      </w:tblGrid>
      <w:tr w:rsidR="00CC585F" w:rsidRPr="00727881" w:rsidTr="00940FB9">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CC585F" w:rsidRPr="00727881" w:rsidRDefault="00CC585F" w:rsidP="00473B41">
            <w:pPr>
              <w:spacing w:after="0" w:line="240" w:lineRule="auto"/>
              <w:ind w:firstLine="357"/>
              <w:jc w:val="center"/>
              <w:outlineLvl w:val="7"/>
              <w:rPr>
                <w:rFonts w:ascii="Times New Roman" w:hAnsi="Times New Roman"/>
                <w:b/>
                <w:smallCaps/>
                <w:spacing w:val="20"/>
              </w:rPr>
            </w:pPr>
            <w:r w:rsidRPr="00727881">
              <w:rPr>
                <w:rFonts w:ascii="Times New Roman" w:hAnsi="Times New Roman"/>
                <w:b/>
                <w:smallCaps/>
                <w:spacing w:val="20"/>
              </w:rPr>
              <w:t>Wielkopolskie Centrum Onkologii</w:t>
            </w:r>
          </w:p>
        </w:tc>
      </w:tr>
      <w:tr w:rsidR="00CC585F" w:rsidRPr="00727881" w:rsidTr="00940FB9">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CC585F" w:rsidRPr="00727881" w:rsidRDefault="00CC585F" w:rsidP="00473B41">
            <w:pPr>
              <w:spacing w:after="0" w:line="240" w:lineRule="auto"/>
              <w:ind w:firstLine="357"/>
              <w:outlineLvl w:val="7"/>
              <w:rPr>
                <w:rFonts w:ascii="Times New Roman" w:hAnsi="Times New Roman"/>
                <w:b/>
                <w:bCs/>
              </w:rPr>
            </w:pPr>
            <w:r w:rsidRPr="00F53363">
              <w:rPr>
                <w:rFonts w:ascii="Times New Roman" w:hAnsi="Times New Roman"/>
                <w:b/>
                <w:bCs/>
                <w:u w:val="single"/>
              </w:rPr>
              <w:t>Protokół koordynacyjny</w:t>
            </w:r>
            <w:r w:rsidRPr="00727881">
              <w:rPr>
                <w:rFonts w:ascii="Times New Roman" w:hAnsi="Times New Roman"/>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CC585F" w:rsidRPr="00727881" w:rsidRDefault="00CC585F" w:rsidP="00473B41">
            <w:pPr>
              <w:spacing w:after="0" w:line="240" w:lineRule="auto"/>
              <w:ind w:firstLine="357"/>
              <w:jc w:val="center"/>
              <w:rPr>
                <w:rFonts w:ascii="Times New Roman" w:hAnsi="Times New Roman"/>
                <w:bCs/>
                <w:snapToGrid w:val="0"/>
              </w:rPr>
            </w:pPr>
            <w:r w:rsidRPr="00727881">
              <w:rPr>
                <w:rFonts w:ascii="Times New Roman" w:hAnsi="Times New Roman"/>
                <w:bCs/>
                <w:snapToGrid w:val="0"/>
              </w:rPr>
              <w:t>Edycja</w:t>
            </w:r>
          </w:p>
          <w:p w:rsidR="00CC585F" w:rsidRPr="00727881" w:rsidRDefault="00CC585F" w:rsidP="00473B41">
            <w:pPr>
              <w:spacing w:after="0" w:line="240" w:lineRule="auto"/>
              <w:ind w:firstLine="357"/>
              <w:jc w:val="center"/>
              <w:rPr>
                <w:rFonts w:ascii="Times New Roman" w:hAnsi="Times New Roman"/>
                <w:bCs/>
                <w:snapToGrid w:val="0"/>
              </w:rPr>
            </w:pPr>
            <w:r w:rsidRPr="00727881">
              <w:rPr>
                <w:rFonts w:ascii="Times New Roman" w:hAnsi="Times New Roman"/>
                <w:bCs/>
                <w:snapToGrid w:val="0"/>
              </w:rPr>
              <w:t>1</w:t>
            </w:r>
          </w:p>
        </w:tc>
      </w:tr>
      <w:tr w:rsidR="00CC585F" w:rsidRPr="00727881" w:rsidTr="00940FB9">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CC585F" w:rsidRPr="00727881" w:rsidRDefault="00CC585F" w:rsidP="00473B41">
            <w:pPr>
              <w:spacing w:after="0" w:line="240" w:lineRule="auto"/>
              <w:ind w:firstLine="357"/>
              <w:rPr>
                <w:rFonts w:ascii="Times New Roman" w:hAnsi="Times New Roman"/>
                <w:bCs/>
              </w:rPr>
            </w:pPr>
          </w:p>
        </w:tc>
        <w:tc>
          <w:tcPr>
            <w:tcW w:w="1327" w:type="dxa"/>
            <w:tcBorders>
              <w:top w:val="single" w:sz="4" w:space="0" w:color="auto"/>
              <w:left w:val="single" w:sz="4" w:space="0" w:color="auto"/>
              <w:bottom w:val="double" w:sz="4" w:space="0" w:color="auto"/>
              <w:right w:val="double" w:sz="4" w:space="0" w:color="auto"/>
            </w:tcBorders>
            <w:vAlign w:val="center"/>
          </w:tcPr>
          <w:p w:rsidR="00CC585F" w:rsidRPr="00727881" w:rsidRDefault="00CC585F" w:rsidP="00473B41">
            <w:pPr>
              <w:pStyle w:val="Nagwek5"/>
              <w:ind w:firstLine="357"/>
              <w:rPr>
                <w:rFonts w:ascii="Times New Roman" w:hAnsi="Times New Roman"/>
                <w:snapToGrid w:val="0"/>
                <w:sz w:val="22"/>
                <w:szCs w:val="22"/>
              </w:rPr>
            </w:pPr>
          </w:p>
        </w:tc>
      </w:tr>
      <w:tr w:rsidR="00CC585F" w:rsidRPr="00727881" w:rsidTr="00940FB9">
        <w:tc>
          <w:tcPr>
            <w:tcW w:w="160" w:type="dxa"/>
            <w:tcBorders>
              <w:top w:val="nil"/>
              <w:left w:val="nil"/>
              <w:bottom w:val="nil"/>
              <w:right w:val="nil"/>
            </w:tcBorders>
            <w:vAlign w:val="center"/>
          </w:tcPr>
          <w:p w:rsidR="00CC585F" w:rsidRPr="00727881" w:rsidRDefault="00CC585F" w:rsidP="00473B41">
            <w:pPr>
              <w:spacing w:after="0" w:line="240" w:lineRule="auto"/>
              <w:ind w:firstLine="357"/>
              <w:rPr>
                <w:rFonts w:ascii="Times New Roman" w:hAnsi="Times New Roman"/>
              </w:rPr>
            </w:pPr>
          </w:p>
        </w:tc>
        <w:tc>
          <w:tcPr>
            <w:tcW w:w="7851" w:type="dxa"/>
            <w:tcBorders>
              <w:top w:val="nil"/>
              <w:left w:val="nil"/>
              <w:bottom w:val="nil"/>
              <w:right w:val="nil"/>
            </w:tcBorders>
            <w:vAlign w:val="center"/>
          </w:tcPr>
          <w:p w:rsidR="00CC585F" w:rsidRPr="00727881" w:rsidRDefault="00CC585F" w:rsidP="00473B41">
            <w:pPr>
              <w:spacing w:after="0" w:line="240" w:lineRule="auto"/>
              <w:ind w:firstLine="357"/>
              <w:rPr>
                <w:rFonts w:ascii="Times New Roman" w:hAnsi="Times New Roman"/>
              </w:rPr>
            </w:pPr>
          </w:p>
        </w:tc>
        <w:tc>
          <w:tcPr>
            <w:tcW w:w="1327" w:type="dxa"/>
            <w:tcBorders>
              <w:top w:val="nil"/>
              <w:left w:val="nil"/>
              <w:bottom w:val="nil"/>
              <w:right w:val="nil"/>
            </w:tcBorders>
            <w:vAlign w:val="center"/>
          </w:tcPr>
          <w:p w:rsidR="00CC585F" w:rsidRPr="00727881" w:rsidRDefault="00CC585F" w:rsidP="00473B41">
            <w:pPr>
              <w:spacing w:after="0" w:line="240" w:lineRule="auto"/>
              <w:ind w:firstLine="357"/>
              <w:rPr>
                <w:rFonts w:ascii="Times New Roman" w:hAnsi="Times New Roman"/>
              </w:rPr>
            </w:pPr>
          </w:p>
        </w:tc>
        <w:tc>
          <w:tcPr>
            <w:tcW w:w="160" w:type="dxa"/>
            <w:tcBorders>
              <w:top w:val="nil"/>
              <w:left w:val="nil"/>
              <w:bottom w:val="nil"/>
              <w:right w:val="nil"/>
            </w:tcBorders>
            <w:vAlign w:val="center"/>
          </w:tcPr>
          <w:p w:rsidR="00CC585F" w:rsidRPr="00727881" w:rsidRDefault="00CC585F" w:rsidP="00473B41">
            <w:pPr>
              <w:spacing w:after="0" w:line="240" w:lineRule="auto"/>
              <w:ind w:firstLine="357"/>
              <w:rPr>
                <w:rFonts w:ascii="Times New Roman" w:hAnsi="Times New Roman"/>
              </w:rPr>
            </w:pPr>
          </w:p>
        </w:tc>
      </w:tr>
    </w:tbl>
    <w:p w:rsidR="00CC585F" w:rsidRPr="00727881" w:rsidRDefault="00CC585F" w:rsidP="00473B41">
      <w:pPr>
        <w:pStyle w:val="Tekstpodstawowywcity"/>
        <w:pBdr>
          <w:top w:val="single" w:sz="4" w:space="1" w:color="auto"/>
          <w:left w:val="single" w:sz="4" w:space="4" w:color="auto"/>
          <w:bottom w:val="single" w:sz="4" w:space="8" w:color="auto"/>
          <w:right w:val="single" w:sz="4" w:space="4" w:color="auto"/>
        </w:pBdr>
        <w:ind w:left="0" w:firstLine="357"/>
        <w:rPr>
          <w:rFonts w:ascii="Times New Roman" w:hAnsi="Times New Roman"/>
          <w:b w:val="0"/>
          <w:i/>
          <w:color w:val="000000"/>
          <w:sz w:val="22"/>
          <w:szCs w:val="22"/>
        </w:rPr>
      </w:pPr>
      <w:bookmarkStart w:id="2" w:name="_Toc21181766"/>
      <w:bookmarkStart w:id="3" w:name="_Toc55270558"/>
      <w:r w:rsidRPr="00727881">
        <w:rPr>
          <w:rFonts w:ascii="Times New Roman" w:hAnsi="Times New Roman"/>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1.      Przed przystąpieniem do realizacji zadania wykonawca wyznacza osobę odpowiedzialną za przestrzeganie zobowiązań zawartych w niniejszym dokumencie.</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2.      Wykonawca zobowiązuje się do przestrzegania wymagań funkcjonującego w WCO Systemu Zarządzania Środowiskowego, a w szczególności do:</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a.      Przestrzegania przez podległe osoby ogólnych przepisów oraz zasad BHP i Ppoż.,</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xml:space="preserve">b.      Organizacji stanowisk roboczych – zgodnie z </w:t>
      </w:r>
      <w:proofErr w:type="spellStart"/>
      <w:r w:rsidRPr="00727881">
        <w:rPr>
          <w:rFonts w:ascii="Times New Roman" w:hAnsi="Times New Roman"/>
          <w:i/>
          <w:color w:val="000000"/>
        </w:rPr>
        <w:t>w.w</w:t>
      </w:r>
      <w:proofErr w:type="spellEnd"/>
      <w:r w:rsidRPr="00727881">
        <w:rPr>
          <w:rFonts w:ascii="Times New Roman" w:hAnsi="Times New Roman"/>
          <w:i/>
          <w:color w:val="000000"/>
        </w:rPr>
        <w:t>. przepisami,</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c.       Zapoznania się ze szczegółowymi instrukcjami wewnętrznymi BHP i Ppoż. oraz wysłuchanie niezbędnych wyjaśnień osoby nadzorującej,</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d.      Przeprowadzenie uzupełniającego instruktażu stanowiskowego uwzględniającego wymogi instrukcji BHP i Ppoż.,</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e.      Zobowiązanie osób bezpośrednio nadzorujących wykonawstwo do stosowania się do szczegółowych uwag i zaleceń otrzymywanych od osoby zlecającej wykonanie prac oraz od służby BHP,</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f.        Właściwej gospodarki odpadami:</w:t>
      </w:r>
    </w:p>
    <w:p w:rsidR="00CC585F" w:rsidRPr="00727881" w:rsidRDefault="00CC585F" w:rsidP="00473B41">
      <w:pPr>
        <w:tabs>
          <w:tab w:val="num" w:pos="360"/>
          <w:tab w:val="left" w:pos="1134"/>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Prowadzenie segregacji odpadów w miejscu ich powstawania,</w:t>
      </w:r>
    </w:p>
    <w:p w:rsidR="00CC585F" w:rsidRPr="00727881" w:rsidRDefault="00CC585F" w:rsidP="00473B41">
      <w:pPr>
        <w:tabs>
          <w:tab w:val="num" w:pos="360"/>
          <w:tab w:val="left" w:pos="426"/>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xml:space="preserve">-       Gromadzenie wytworzonych odpadów w wyznaczonych, oznakowanych </w:t>
      </w:r>
      <w:r w:rsidRPr="00727881">
        <w:rPr>
          <w:rFonts w:ascii="Times New Roman" w:hAnsi="Times New Roman"/>
          <w:i/>
          <w:color w:val="000000"/>
        </w:rPr>
        <w:br/>
        <w:t>i zabezpieczonych miejscach,</w:t>
      </w:r>
    </w:p>
    <w:p w:rsidR="00CC585F" w:rsidRPr="00727881" w:rsidRDefault="00CC585F" w:rsidP="00473B41">
      <w:pPr>
        <w:tabs>
          <w:tab w:val="num" w:pos="360"/>
          <w:tab w:val="left" w:pos="1134"/>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xml:space="preserve">-       usuwanie odpadów z terenów należących do WCO we własnym zakresie, </w:t>
      </w:r>
    </w:p>
    <w:p w:rsidR="00CC585F" w:rsidRPr="00727881" w:rsidRDefault="00CC585F" w:rsidP="00473B41">
      <w:pPr>
        <w:tabs>
          <w:tab w:val="num" w:pos="360"/>
          <w:tab w:val="left" w:pos="1134"/>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uzgodnienie sposobu i miejsca tymczasowego gromadzenia i postępowania z odpadami niebezpiecznymi z Inspektorem ds. BHP WCO,</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g.      Oznakowanie i zabezpieczenie terenu przed skażeniem substancjami niebezpiecznymi,</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lastRenderedPageBreak/>
        <w:t>h.      Oznakowanie i zabezpieczenie terenu prowadzonych prac remontowo-budowlanych,</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i.        Zabezpieczenia terenu zakładu przed niepożądanymi emisjami pyłów i gazów technicznych,</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j.        Realizacji zadania w sposób najmniej uciążliwy dla środowiska w tym racjonalnego korzystania z wody, energii elektrycznej i innych surowców,</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k.       Stosowania przy realizacji zadań sprzętu sprawnego technicznie, m.in.:</w:t>
      </w:r>
    </w:p>
    <w:p w:rsidR="00CC585F" w:rsidRPr="00727881" w:rsidRDefault="00CC585F" w:rsidP="00473B41">
      <w:pPr>
        <w:tabs>
          <w:tab w:val="num" w:pos="360"/>
          <w:tab w:val="left" w:pos="1134"/>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bez wycieków oleju,</w:t>
      </w:r>
    </w:p>
    <w:p w:rsidR="00CC585F" w:rsidRPr="00727881" w:rsidRDefault="00CC585F" w:rsidP="00473B41">
      <w:pPr>
        <w:tabs>
          <w:tab w:val="num" w:pos="360"/>
          <w:tab w:val="left" w:pos="1134"/>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       spełniającego wymogi BHP i prawa o ruchu drogowym,</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l.        W przypadku zaistniałej awarii natychmiast powiadomić Inspektora ds. BHP / Z-</w:t>
      </w:r>
      <w:proofErr w:type="spellStart"/>
      <w:r w:rsidRPr="00727881">
        <w:rPr>
          <w:rFonts w:ascii="Times New Roman" w:hAnsi="Times New Roman"/>
          <w:i/>
          <w:color w:val="000000"/>
        </w:rPr>
        <w:t>cę</w:t>
      </w:r>
      <w:proofErr w:type="spellEnd"/>
      <w:r w:rsidRPr="00727881">
        <w:rPr>
          <w:rFonts w:ascii="Times New Roman" w:hAnsi="Times New Roman"/>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m.    Utrzymania porządku w obszarze swojej działalności,</w:t>
      </w:r>
    </w:p>
    <w:p w:rsidR="00CC585F" w:rsidRPr="00727881" w:rsidRDefault="00CC585F" w:rsidP="00473B41">
      <w:pPr>
        <w:tabs>
          <w:tab w:val="num" w:pos="360"/>
        </w:tabs>
        <w:spacing w:after="0" w:line="240" w:lineRule="auto"/>
        <w:ind w:left="360" w:firstLine="357"/>
        <w:jc w:val="both"/>
        <w:rPr>
          <w:rFonts w:ascii="Times New Roman" w:hAnsi="Times New Roman"/>
          <w:i/>
          <w:color w:val="000000"/>
        </w:rPr>
      </w:pPr>
      <w:r w:rsidRPr="00727881">
        <w:rPr>
          <w:rFonts w:ascii="Times New Roman" w:hAnsi="Times New Roman"/>
          <w:i/>
          <w:color w:val="000000"/>
        </w:rPr>
        <w:t>n.      Uporządkowania terenu po zakończeniu przedsięwzięcia,</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 xml:space="preserve">3.      Wykonawca odpowiada za negatywne wpływy na środowisko naturalne wynikające z postępowania niezgodnego z </w:t>
      </w:r>
      <w:proofErr w:type="spellStart"/>
      <w:r w:rsidRPr="00727881">
        <w:rPr>
          <w:rFonts w:ascii="Times New Roman" w:hAnsi="Times New Roman"/>
          <w:i/>
          <w:color w:val="000000"/>
        </w:rPr>
        <w:t>w.w</w:t>
      </w:r>
      <w:proofErr w:type="spellEnd"/>
      <w:r w:rsidRPr="00727881">
        <w:rPr>
          <w:rFonts w:ascii="Times New Roman" w:hAnsi="Times New Roman"/>
          <w:i/>
          <w:color w:val="000000"/>
        </w:rPr>
        <w:t>. zasadami.</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4.      Wykonawca odpowiada w całości za prewencję BHP i Ppoż., postępowania powypadkowe dotyczące swoich pracowników.</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5.      Wykonawca zewnętrzny zobowiązuje się do niezwłocznego poinformowania również służb BHP WCO o zaistniałym wypadku / pożarze z udziałem swoich pracowników.</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7.      WCO zastrzega sobie prawo kontroli realizacji powyższych zobowiązań przez swoich przedstawicieli.</w:t>
      </w:r>
    </w:p>
    <w:p w:rsidR="00CC585F" w:rsidRPr="00727881" w:rsidRDefault="00CC585F" w:rsidP="00473B41">
      <w:pPr>
        <w:tabs>
          <w:tab w:val="num" w:pos="360"/>
        </w:tabs>
        <w:spacing w:after="0" w:line="240" w:lineRule="auto"/>
        <w:ind w:left="357" w:firstLine="357"/>
        <w:jc w:val="both"/>
        <w:rPr>
          <w:rFonts w:ascii="Times New Roman" w:hAnsi="Times New Roman"/>
          <w:i/>
          <w:color w:val="000000"/>
        </w:rPr>
      </w:pPr>
      <w:r w:rsidRPr="00727881">
        <w:rPr>
          <w:rFonts w:ascii="Times New Roman" w:hAnsi="Times New Roman"/>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CC585F" w:rsidRPr="00727881" w:rsidRDefault="00CC585F" w:rsidP="00473B41">
      <w:pPr>
        <w:tabs>
          <w:tab w:val="num" w:pos="360"/>
        </w:tabs>
        <w:spacing w:after="0" w:line="240" w:lineRule="auto"/>
        <w:ind w:left="357" w:firstLine="357"/>
        <w:jc w:val="both"/>
        <w:rPr>
          <w:rFonts w:ascii="Times New Roman" w:hAnsi="Times New Roman"/>
          <w:b/>
          <w:i/>
          <w:color w:val="000000"/>
        </w:rPr>
      </w:pPr>
      <w:r w:rsidRPr="00727881">
        <w:rPr>
          <w:rFonts w:ascii="Times New Roman" w:hAnsi="Times New Roman"/>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13"/>
        <w:gridCol w:w="3028"/>
        <w:gridCol w:w="1780"/>
        <w:gridCol w:w="3028"/>
      </w:tblGrid>
      <w:tr w:rsidR="00CC585F" w:rsidRPr="00727881" w:rsidTr="00940FB9">
        <w:trPr>
          <w:trHeight w:val="1706"/>
        </w:trPr>
        <w:tc>
          <w:tcPr>
            <w:tcW w:w="1771" w:type="dxa"/>
            <w:tcBorders>
              <w:top w:val="single" w:sz="4" w:space="0" w:color="auto"/>
              <w:bottom w:val="single" w:sz="4" w:space="0" w:color="auto"/>
              <w:right w:val="single" w:sz="4" w:space="0" w:color="auto"/>
            </w:tcBorders>
            <w:vAlign w:val="center"/>
          </w:tcPr>
          <w:p w:rsidR="00CC585F" w:rsidRPr="00727881" w:rsidRDefault="00CC585F" w:rsidP="00473B41">
            <w:pPr>
              <w:pStyle w:val="Nagwek3"/>
              <w:spacing w:before="0" w:after="0"/>
              <w:ind w:firstLine="357"/>
              <w:jc w:val="center"/>
              <w:rPr>
                <w:rFonts w:ascii="Times New Roman" w:eastAsia="Arial Unicode MS" w:hAnsi="Times New Roman"/>
                <w:b w:val="0"/>
                <w:sz w:val="22"/>
                <w:szCs w:val="22"/>
              </w:rPr>
            </w:pPr>
            <w:r w:rsidRPr="00727881">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rPr>
                <w:rFonts w:ascii="Times New Roman" w:hAnsi="Times New Roman"/>
              </w:rPr>
            </w:pPr>
            <w:r w:rsidRPr="00727881">
              <w:rPr>
                <w:rFonts w:ascii="Times New Roman" w:hAnsi="Times New Roman"/>
              </w:rPr>
              <w:t>……………………………..</w:t>
            </w:r>
          </w:p>
          <w:p w:rsidR="00CC585F" w:rsidRPr="00727881" w:rsidRDefault="00CC585F" w:rsidP="001A0642">
            <w:pPr>
              <w:tabs>
                <w:tab w:val="left" w:pos="945"/>
              </w:tabs>
              <w:spacing w:after="0" w:line="240" w:lineRule="auto"/>
              <w:rPr>
                <w:rFonts w:ascii="Times New Roman" w:hAnsi="Times New Roman"/>
              </w:rPr>
            </w:pPr>
          </w:p>
          <w:p w:rsidR="00CC585F" w:rsidRPr="00727881" w:rsidRDefault="00CC585F" w:rsidP="00473B41">
            <w:pPr>
              <w:tabs>
                <w:tab w:val="left" w:pos="945"/>
              </w:tabs>
              <w:spacing w:after="0" w:line="240" w:lineRule="auto"/>
              <w:ind w:firstLine="357"/>
              <w:rPr>
                <w:rFonts w:ascii="Times New Roman" w:hAnsi="Times New Roman"/>
              </w:rPr>
            </w:pPr>
            <w:r w:rsidRPr="00727881">
              <w:rPr>
                <w:rFonts w:ascii="Times New Roman" w:hAnsi="Times New Roman"/>
              </w:rPr>
              <w:t>……………………………..</w:t>
            </w:r>
          </w:p>
          <w:p w:rsidR="00CC585F" w:rsidRPr="00727881" w:rsidRDefault="00CC585F" w:rsidP="00473B41">
            <w:pPr>
              <w:tabs>
                <w:tab w:val="left" w:pos="945"/>
              </w:tabs>
              <w:spacing w:after="0" w:line="240" w:lineRule="auto"/>
              <w:ind w:firstLine="357"/>
              <w:rPr>
                <w:rFonts w:ascii="Times New Roman" w:hAnsi="Times New Roman"/>
              </w:rPr>
            </w:pPr>
          </w:p>
          <w:p w:rsidR="00CC585F" w:rsidRPr="00727881" w:rsidRDefault="00CC585F" w:rsidP="00473B41">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pStyle w:val="Nagwek3"/>
              <w:spacing w:before="0" w:after="0"/>
              <w:ind w:firstLine="357"/>
              <w:jc w:val="center"/>
              <w:rPr>
                <w:rFonts w:ascii="Times New Roman" w:hAnsi="Times New Roman"/>
                <w:sz w:val="22"/>
                <w:szCs w:val="22"/>
              </w:rPr>
            </w:pPr>
            <w:r w:rsidRPr="00727881">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CC585F" w:rsidRPr="00727881" w:rsidRDefault="00CC585F" w:rsidP="00473B41">
            <w:pPr>
              <w:pStyle w:val="Nagwek3"/>
              <w:spacing w:before="0" w:after="0"/>
              <w:ind w:firstLine="357"/>
              <w:jc w:val="center"/>
              <w:rPr>
                <w:rFonts w:ascii="Times New Roman" w:hAnsi="Times New Roman"/>
                <w:i/>
                <w:iCs/>
                <w:sz w:val="22"/>
                <w:szCs w:val="22"/>
              </w:rPr>
            </w:pPr>
            <w:r w:rsidRPr="00727881">
              <w:rPr>
                <w:rFonts w:ascii="Times New Roman" w:hAnsi="Times New Roman"/>
                <w:b w:val="0"/>
                <w:bCs w:val="0"/>
                <w:i/>
                <w:iCs/>
                <w:sz w:val="22"/>
                <w:szCs w:val="22"/>
              </w:rPr>
              <w:t>Wielkopolskie Centrum Onkologii im. Marii Skłodowskiej – Curie w Poznaniu</w:t>
            </w:r>
          </w:p>
        </w:tc>
      </w:tr>
      <w:tr w:rsidR="00CC585F" w:rsidRPr="00727881" w:rsidTr="00940FB9">
        <w:trPr>
          <w:trHeight w:val="851"/>
        </w:trPr>
        <w:tc>
          <w:tcPr>
            <w:tcW w:w="1771" w:type="dxa"/>
            <w:tcBorders>
              <w:top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Przedstawiciel Zlecającego:</w:t>
            </w:r>
          </w:p>
        </w:tc>
        <w:tc>
          <w:tcPr>
            <w:tcW w:w="3045" w:type="dxa"/>
            <w:tcBorders>
              <w:top w:val="single" w:sz="4" w:space="0" w:color="auto"/>
              <w:left w:val="single" w:sz="4" w:space="0" w:color="auto"/>
              <w:bottom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w:t>
            </w:r>
          </w:p>
        </w:tc>
      </w:tr>
      <w:tr w:rsidR="00CC585F" w:rsidRPr="00727881" w:rsidTr="00940FB9">
        <w:trPr>
          <w:trHeight w:val="596"/>
        </w:trPr>
        <w:tc>
          <w:tcPr>
            <w:tcW w:w="1771" w:type="dxa"/>
            <w:tcBorders>
              <w:top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Data:</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Data:</w:t>
            </w:r>
          </w:p>
        </w:tc>
        <w:tc>
          <w:tcPr>
            <w:tcW w:w="3045" w:type="dxa"/>
            <w:tcBorders>
              <w:top w:val="single" w:sz="4" w:space="0" w:color="auto"/>
              <w:left w:val="single" w:sz="4" w:space="0" w:color="auto"/>
              <w:bottom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w:t>
            </w:r>
          </w:p>
        </w:tc>
      </w:tr>
      <w:tr w:rsidR="00CC585F" w:rsidRPr="00727881" w:rsidTr="00940FB9">
        <w:trPr>
          <w:trHeight w:val="1079"/>
        </w:trPr>
        <w:tc>
          <w:tcPr>
            <w:tcW w:w="1771" w:type="dxa"/>
            <w:tcBorders>
              <w:top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Podpis:</w:t>
            </w:r>
          </w:p>
        </w:tc>
        <w:tc>
          <w:tcPr>
            <w:tcW w:w="31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rPr>
                <w:rFonts w:ascii="Times New Roman" w:hAnsi="Times New Roman"/>
              </w:rPr>
            </w:pPr>
          </w:p>
          <w:p w:rsidR="00CC585F" w:rsidRPr="00727881" w:rsidRDefault="00CC585F" w:rsidP="00473B41">
            <w:pPr>
              <w:tabs>
                <w:tab w:val="left" w:pos="945"/>
              </w:tabs>
              <w:spacing w:after="0" w:line="240" w:lineRule="auto"/>
              <w:ind w:firstLine="357"/>
              <w:rPr>
                <w:rFonts w:ascii="Times New Roman" w:hAnsi="Times New Roman"/>
              </w:rPr>
            </w:pPr>
          </w:p>
          <w:p w:rsidR="00CC585F" w:rsidRPr="00727881" w:rsidRDefault="00CC585F" w:rsidP="00473B41">
            <w:pPr>
              <w:tabs>
                <w:tab w:val="left" w:pos="945"/>
              </w:tabs>
              <w:spacing w:after="0" w:line="240" w:lineRule="auto"/>
              <w:ind w:firstLine="357"/>
              <w:rPr>
                <w:rFonts w:ascii="Times New Roman" w:hAnsi="Times New Roman"/>
              </w:rPr>
            </w:pPr>
          </w:p>
          <w:p w:rsidR="00CC585F" w:rsidRPr="00727881" w:rsidRDefault="00CC585F" w:rsidP="00473B41">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r w:rsidRPr="00727881">
              <w:rPr>
                <w:rFonts w:ascii="Times New Roman" w:hAnsi="Times New Roman"/>
              </w:rPr>
              <w:t>Podpis:</w:t>
            </w:r>
          </w:p>
        </w:tc>
        <w:tc>
          <w:tcPr>
            <w:tcW w:w="3045" w:type="dxa"/>
            <w:tcBorders>
              <w:top w:val="single" w:sz="4" w:space="0" w:color="auto"/>
              <w:left w:val="single" w:sz="4" w:space="0" w:color="auto"/>
              <w:bottom w:val="single" w:sz="4" w:space="0" w:color="auto"/>
            </w:tcBorders>
            <w:vAlign w:val="center"/>
          </w:tcPr>
          <w:p w:rsidR="00CC585F" w:rsidRPr="00727881" w:rsidRDefault="00CC585F" w:rsidP="00473B41">
            <w:pPr>
              <w:tabs>
                <w:tab w:val="left" w:pos="945"/>
              </w:tabs>
              <w:spacing w:after="0" w:line="240" w:lineRule="auto"/>
              <w:ind w:firstLine="357"/>
              <w:jc w:val="center"/>
              <w:rPr>
                <w:rFonts w:ascii="Times New Roman" w:hAnsi="Times New Roman"/>
              </w:rPr>
            </w:pPr>
          </w:p>
        </w:tc>
      </w:tr>
      <w:bookmarkEnd w:id="2"/>
      <w:bookmarkEnd w:id="3"/>
    </w:tbl>
    <w:p w:rsidR="00CC585F" w:rsidRPr="00727881" w:rsidRDefault="00CC585F" w:rsidP="00473B41">
      <w:pPr>
        <w:tabs>
          <w:tab w:val="left" w:pos="5812"/>
        </w:tabs>
        <w:spacing w:after="0" w:line="240" w:lineRule="auto"/>
        <w:ind w:firstLine="357"/>
        <w:jc w:val="both"/>
        <w:rPr>
          <w:rFonts w:ascii="Times New Roman" w:hAnsi="Times New Roman"/>
        </w:rPr>
      </w:pPr>
    </w:p>
    <w:p w:rsidR="00CC585F" w:rsidRPr="00727881" w:rsidRDefault="00CC585F" w:rsidP="00473B41">
      <w:pPr>
        <w:tabs>
          <w:tab w:val="left" w:pos="5812"/>
        </w:tabs>
        <w:spacing w:after="0" w:line="240" w:lineRule="auto"/>
        <w:ind w:firstLine="357"/>
        <w:jc w:val="both"/>
        <w:rPr>
          <w:rFonts w:ascii="Times New Roman" w:hAnsi="Times New Roman"/>
        </w:rPr>
      </w:pPr>
    </w:p>
    <w:p w:rsidR="00CC585F" w:rsidRPr="00727881" w:rsidRDefault="00CC585F" w:rsidP="00473B41">
      <w:pPr>
        <w:tabs>
          <w:tab w:val="left" w:pos="5812"/>
        </w:tabs>
        <w:spacing w:after="0" w:line="240" w:lineRule="auto"/>
        <w:ind w:firstLine="357"/>
        <w:jc w:val="both"/>
        <w:rPr>
          <w:rFonts w:ascii="Times New Roman" w:hAnsi="Times New Roman"/>
        </w:rPr>
      </w:pPr>
    </w:p>
    <w:p w:rsidR="00CC585F" w:rsidRPr="00727881" w:rsidRDefault="00CC585F" w:rsidP="00473B41">
      <w:pPr>
        <w:spacing w:after="0" w:line="240" w:lineRule="auto"/>
        <w:ind w:firstLine="357"/>
        <w:jc w:val="right"/>
        <w:rPr>
          <w:rFonts w:ascii="Times New Roman" w:hAnsi="Times New Roman"/>
          <w:b/>
          <w:color w:val="000000"/>
        </w:rPr>
      </w:pPr>
    </w:p>
    <w:p w:rsidR="00CC585F" w:rsidRPr="00727881" w:rsidRDefault="00CC585F" w:rsidP="00473B41">
      <w:pPr>
        <w:spacing w:after="0" w:line="240" w:lineRule="auto"/>
        <w:ind w:firstLine="357"/>
        <w:jc w:val="right"/>
        <w:rPr>
          <w:rFonts w:ascii="Times New Roman" w:hAnsi="Times New Roman"/>
          <w:b/>
          <w:color w:val="000000"/>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p>
    <w:p w:rsidR="0005640D" w:rsidRDefault="0005640D" w:rsidP="00473B41">
      <w:pPr>
        <w:tabs>
          <w:tab w:val="left" w:pos="5812"/>
        </w:tabs>
        <w:spacing w:after="0" w:line="240" w:lineRule="auto"/>
        <w:ind w:firstLine="357"/>
        <w:jc w:val="right"/>
        <w:rPr>
          <w:rFonts w:ascii="Times New Roman" w:hAnsi="Times New Roman"/>
          <w:b/>
        </w:rPr>
      </w:pPr>
    </w:p>
    <w:p w:rsidR="0005640D" w:rsidRDefault="0005640D" w:rsidP="00473B41">
      <w:pPr>
        <w:tabs>
          <w:tab w:val="left" w:pos="5812"/>
        </w:tabs>
        <w:spacing w:after="0" w:line="240" w:lineRule="auto"/>
        <w:ind w:firstLine="357"/>
        <w:jc w:val="right"/>
        <w:rPr>
          <w:rFonts w:ascii="Times New Roman" w:hAnsi="Times New Roman"/>
          <w:b/>
        </w:rPr>
      </w:pPr>
    </w:p>
    <w:p w:rsidR="0005640D" w:rsidRDefault="0005640D" w:rsidP="00473B41">
      <w:pPr>
        <w:tabs>
          <w:tab w:val="left" w:pos="5812"/>
        </w:tabs>
        <w:spacing w:after="0" w:line="240" w:lineRule="auto"/>
        <w:ind w:firstLine="357"/>
        <w:jc w:val="right"/>
        <w:rPr>
          <w:rFonts w:ascii="Times New Roman" w:hAnsi="Times New Roman"/>
          <w:b/>
        </w:rPr>
      </w:pPr>
    </w:p>
    <w:p w:rsidR="0005640D" w:rsidRDefault="0005640D" w:rsidP="00473B41">
      <w:pPr>
        <w:tabs>
          <w:tab w:val="left" w:pos="5812"/>
        </w:tabs>
        <w:spacing w:after="0" w:line="240" w:lineRule="auto"/>
        <w:ind w:firstLine="357"/>
        <w:jc w:val="right"/>
        <w:rPr>
          <w:rFonts w:ascii="Times New Roman" w:hAnsi="Times New Roman"/>
          <w:b/>
        </w:rPr>
      </w:pPr>
    </w:p>
    <w:p w:rsidR="0005640D" w:rsidRDefault="0005640D" w:rsidP="00473B41">
      <w:pPr>
        <w:tabs>
          <w:tab w:val="left" w:pos="5812"/>
        </w:tabs>
        <w:spacing w:after="0" w:line="240" w:lineRule="auto"/>
        <w:ind w:firstLine="357"/>
        <w:jc w:val="right"/>
        <w:rPr>
          <w:rFonts w:ascii="Times New Roman" w:hAnsi="Times New Roman"/>
          <w:b/>
        </w:rPr>
      </w:pPr>
    </w:p>
    <w:p w:rsidR="0005640D" w:rsidRDefault="0005640D" w:rsidP="00473B41">
      <w:pPr>
        <w:tabs>
          <w:tab w:val="left" w:pos="5812"/>
        </w:tabs>
        <w:spacing w:after="0" w:line="240" w:lineRule="auto"/>
        <w:ind w:firstLine="357"/>
        <w:jc w:val="right"/>
        <w:rPr>
          <w:rFonts w:ascii="Times New Roman" w:hAnsi="Times New Roman"/>
          <w:b/>
        </w:rPr>
      </w:pPr>
    </w:p>
    <w:p w:rsidR="00CC585F" w:rsidRPr="00727881" w:rsidRDefault="00CC585F" w:rsidP="00473B41">
      <w:pPr>
        <w:tabs>
          <w:tab w:val="left" w:pos="5812"/>
        </w:tabs>
        <w:spacing w:after="0" w:line="240" w:lineRule="auto"/>
        <w:ind w:firstLine="357"/>
        <w:jc w:val="right"/>
        <w:rPr>
          <w:rFonts w:ascii="Times New Roman" w:hAnsi="Times New Roman"/>
          <w:b/>
        </w:rPr>
      </w:pPr>
      <w:r w:rsidRPr="00727881">
        <w:rPr>
          <w:rFonts w:ascii="Times New Roman" w:hAnsi="Times New Roman"/>
          <w:b/>
        </w:rPr>
        <w:t>Załącznik nr 9 do specyfikacji</w:t>
      </w:r>
    </w:p>
    <w:p w:rsidR="00CC585F" w:rsidRPr="00727881" w:rsidRDefault="00CC585F" w:rsidP="00473B41">
      <w:pPr>
        <w:tabs>
          <w:tab w:val="left" w:pos="5812"/>
        </w:tabs>
        <w:spacing w:after="0" w:line="240" w:lineRule="auto"/>
        <w:ind w:firstLine="357"/>
        <w:jc w:val="right"/>
        <w:rPr>
          <w:rFonts w:ascii="Times New Roman" w:hAnsi="Times New Roman"/>
          <w:b/>
        </w:rPr>
      </w:pPr>
    </w:p>
    <w:p w:rsidR="00CC585F" w:rsidRPr="00727881" w:rsidRDefault="00F53363" w:rsidP="00473B41">
      <w:pPr>
        <w:spacing w:after="0" w:line="240" w:lineRule="auto"/>
        <w:ind w:firstLine="357"/>
        <w:jc w:val="center"/>
        <w:rPr>
          <w:rFonts w:ascii="Times New Roman" w:hAnsi="Times New Roman"/>
          <w:b/>
        </w:rPr>
      </w:pPr>
      <w:r w:rsidRPr="00727881">
        <w:rPr>
          <w:rFonts w:ascii="Times New Roman" w:hAnsi="Times New Roman"/>
          <w: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65.5pt" o:ole="">
            <v:imagedata r:id="rId13" o:title=""/>
          </v:shape>
          <o:OLEObject Type="Embed" ProgID="AcroExch.Document.11" ShapeID="_x0000_i1025" DrawAspect="Content" ObjectID="_1498562882" r:id="rId14"/>
        </w:object>
      </w:r>
    </w:p>
    <w:sectPr w:rsidR="00CC585F" w:rsidRPr="00727881" w:rsidSect="00F56D8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3A" w:rsidRDefault="00F9303A" w:rsidP="00E23867">
      <w:pPr>
        <w:spacing w:after="0" w:line="240" w:lineRule="auto"/>
      </w:pPr>
      <w:r>
        <w:separator/>
      </w:r>
    </w:p>
  </w:endnote>
  <w:endnote w:type="continuationSeparator" w:id="0">
    <w:p w:rsidR="00F9303A" w:rsidRDefault="00F9303A" w:rsidP="00E2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nst777EU">
    <w:altName w:val="Times New Roman"/>
    <w:charset w:val="EE"/>
    <w:family w:val="auto"/>
    <w:pitch w:val="variable"/>
    <w:sig w:usb0="00000001" w:usb1="00000000" w:usb2="00000000" w:usb3="00000000" w:csb0="0000009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3A" w:rsidRDefault="00F9303A">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9303A" w:rsidRDefault="00F930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3A" w:rsidRDefault="00F9303A">
    <w:pPr>
      <w:pStyle w:val="Stopka"/>
      <w:ind w:right="360"/>
      <w:jc w:val="center"/>
      <w:rPr>
        <w:rStyle w:val="Numerstrony"/>
      </w:rPr>
    </w:pPr>
  </w:p>
  <w:p w:rsidR="00F9303A" w:rsidRDefault="00F9303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C3E92">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3A" w:rsidRDefault="00F9303A" w:rsidP="00E23867">
      <w:pPr>
        <w:spacing w:after="0" w:line="240" w:lineRule="auto"/>
      </w:pPr>
      <w:r>
        <w:separator/>
      </w:r>
    </w:p>
  </w:footnote>
  <w:footnote w:type="continuationSeparator" w:id="0">
    <w:p w:rsidR="00F9303A" w:rsidRDefault="00F9303A" w:rsidP="00E23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3A" w:rsidRDefault="00F9303A">
    <w:pPr>
      <w:pStyle w:val="Nagwek"/>
      <w:framePr w:wrap="around" w:vAnchor="text" w:hAnchor="margin" w:xAlign="center" w:y="1"/>
      <w:rPr>
        <w:rStyle w:val="Numerstrony"/>
      </w:rPr>
    </w:pPr>
    <w:r>
      <w:rPr>
        <w:rStyle w:val="Numerstrony"/>
      </w:rPr>
      <w:t xml:space="preserve">PAGE  </w:t>
    </w:r>
  </w:p>
  <w:p w:rsidR="00F9303A" w:rsidRDefault="00F930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695F64"/>
    <w:multiLevelType w:val="hybridMultilevel"/>
    <w:tmpl w:val="3490CF1A"/>
    <w:lvl w:ilvl="0" w:tplc="D7627B14">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15:restartNumberingAfterBreak="0">
    <w:nsid w:val="0B0C73B4"/>
    <w:multiLevelType w:val="hybridMultilevel"/>
    <w:tmpl w:val="FFFADD6A"/>
    <w:lvl w:ilvl="0" w:tplc="CDDC0AEA">
      <w:start w:val="1"/>
      <w:numFmt w:val="upperLetter"/>
      <w:lvlText w:val="%1."/>
      <w:lvlJc w:val="left"/>
      <w:pPr>
        <w:tabs>
          <w:tab w:val="num" w:pos="720"/>
        </w:tabs>
        <w:ind w:left="720" w:hanging="360"/>
      </w:pPr>
      <w:rPr>
        <w:rFonts w:cs="Times New Roman"/>
        <w:b/>
        <w:i w:val="0"/>
      </w:rPr>
    </w:lvl>
    <w:lvl w:ilvl="1" w:tplc="04150011">
      <w:start w:val="1"/>
      <w:numFmt w:val="decimal"/>
      <w:lvlText w:val="%2)"/>
      <w:lvlJc w:val="left"/>
      <w:pPr>
        <w:tabs>
          <w:tab w:val="num" w:pos="540"/>
        </w:tabs>
        <w:ind w:left="5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ADFAD6B6">
      <w:start w:val="1"/>
      <w:numFmt w:val="bullet"/>
      <w:lvlText w:val="-"/>
      <w:lvlJc w:val="left"/>
      <w:pPr>
        <w:tabs>
          <w:tab w:val="num" w:pos="2880"/>
        </w:tabs>
        <w:ind w:left="2880" w:hanging="360"/>
      </w:pPr>
      <w:rPr>
        <w:rFonts w:ascii="Times New Roman" w:hAnsi="Times New Roman" w:hint="default"/>
      </w:rPr>
    </w:lvl>
    <w:lvl w:ilvl="4" w:tplc="C4569312">
      <w:start w:val="1"/>
      <w:numFmt w:val="lowerLetter"/>
      <w:lvlText w:val="%5."/>
      <w:lvlJc w:val="left"/>
      <w:pPr>
        <w:tabs>
          <w:tab w:val="num" w:pos="3600"/>
        </w:tabs>
        <w:ind w:left="3600" w:hanging="360"/>
      </w:pPr>
      <w:rPr>
        <w:rFonts w:cs="Times New Roman" w:hint="default"/>
      </w:rPr>
    </w:lvl>
    <w:lvl w:ilvl="5" w:tplc="0E449C2E">
      <w:start w:val="6"/>
      <w:numFmt w:val="upperRoman"/>
      <w:lvlText w:val="%6."/>
      <w:lvlJc w:val="left"/>
      <w:pPr>
        <w:tabs>
          <w:tab w:val="num" w:pos="4860"/>
        </w:tabs>
        <w:ind w:left="4860" w:hanging="720"/>
      </w:pPr>
      <w:rPr>
        <w:rFonts w:ascii="Times-Roman" w:hAnsi="Times-Roman" w:cs="Times-Roman" w:hint="default"/>
        <w:sz w:val="24"/>
        <w:szCs w:val="24"/>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B5526C"/>
    <w:multiLevelType w:val="hybridMultilevel"/>
    <w:tmpl w:val="7F24F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C87659"/>
    <w:multiLevelType w:val="hybridMultilevel"/>
    <w:tmpl w:val="EBBABECC"/>
    <w:lvl w:ilvl="0" w:tplc="43B85A22">
      <w:start w:val="1"/>
      <w:numFmt w:val="upperRoman"/>
      <w:lvlText w:val="%1."/>
      <w:lvlJc w:val="right"/>
      <w:pPr>
        <w:tabs>
          <w:tab w:val="num" w:pos="180"/>
        </w:tabs>
        <w:ind w:left="180" w:hanging="180"/>
      </w:pPr>
      <w:rPr>
        <w:rFonts w:cs="Times New Roman"/>
        <w:b/>
      </w:rPr>
    </w:lvl>
    <w:lvl w:ilvl="1" w:tplc="88B644BC">
      <w:start w:val="1"/>
      <w:numFmt w:val="lowerLetter"/>
      <w:lvlText w:val="%2)"/>
      <w:lvlJc w:val="left"/>
      <w:pPr>
        <w:tabs>
          <w:tab w:val="num" w:pos="1440"/>
        </w:tabs>
        <w:ind w:left="1440" w:hanging="360"/>
      </w:pPr>
      <w:rPr>
        <w:rFonts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A52CA1A">
      <w:start w:val="1"/>
      <w:numFmt w:val="decimal"/>
      <w:lvlText w:val="%7."/>
      <w:lvlJc w:val="left"/>
      <w:pPr>
        <w:tabs>
          <w:tab w:val="num" w:pos="5040"/>
        </w:tabs>
        <w:ind w:left="5040" w:hanging="360"/>
      </w:pPr>
      <w:rPr>
        <w:rFonts w:cs="Times New Roman"/>
        <w:b w:val="0"/>
      </w:rPr>
    </w:lvl>
    <w:lvl w:ilvl="7" w:tplc="04150001">
      <w:start w:val="1"/>
      <w:numFmt w:val="bullet"/>
      <w:lvlText w:val=""/>
      <w:lvlJc w:val="left"/>
      <w:pPr>
        <w:tabs>
          <w:tab w:val="num" w:pos="5760"/>
        </w:tabs>
        <w:ind w:left="5760" w:hanging="360"/>
      </w:pPr>
      <w:rPr>
        <w:rFonts w:ascii="Symbol" w:hAnsi="Symbol"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8A2545"/>
    <w:multiLevelType w:val="hybridMultilevel"/>
    <w:tmpl w:val="00B21A94"/>
    <w:lvl w:ilvl="0" w:tplc="A09E382A">
      <w:start w:val="3"/>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F042A82">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2173FA4"/>
    <w:multiLevelType w:val="hybridMultilevel"/>
    <w:tmpl w:val="4E98A0E4"/>
    <w:lvl w:ilvl="0" w:tplc="0415000F">
      <w:start w:val="1"/>
      <w:numFmt w:val="decimal"/>
      <w:lvlText w:val="%1."/>
      <w:lvlJc w:val="left"/>
      <w:pPr>
        <w:ind w:left="720" w:hanging="360"/>
      </w:pPr>
      <w:rPr>
        <w:rFonts w:cs="Times New Roman"/>
      </w:rPr>
    </w:lvl>
    <w:lvl w:ilvl="1" w:tplc="BEC06482">
      <w:start w:val="1"/>
      <w:numFmt w:val="decimal"/>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4367AD"/>
    <w:multiLevelType w:val="hybridMultilevel"/>
    <w:tmpl w:val="A738C06E"/>
    <w:lvl w:ilvl="0" w:tplc="F7FE6D12">
      <w:start w:val="1"/>
      <w:numFmt w:val="decimal"/>
      <w:lvlText w:val="%1."/>
      <w:lvlJc w:val="left"/>
      <w:pPr>
        <w:ind w:left="885" w:hanging="360"/>
      </w:pPr>
      <w:rPr>
        <w:rFonts w:cs="Times New Roman" w:hint="default"/>
      </w:rPr>
    </w:lvl>
    <w:lvl w:ilvl="1" w:tplc="04150019">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8" w15:restartNumberingAfterBreak="0">
    <w:nsid w:val="19A15C1E"/>
    <w:multiLevelType w:val="hybridMultilevel"/>
    <w:tmpl w:val="6E20237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2D54CF"/>
    <w:multiLevelType w:val="hybridMultilevel"/>
    <w:tmpl w:val="B5868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F6322"/>
    <w:multiLevelType w:val="hybridMultilevel"/>
    <w:tmpl w:val="D79AE26E"/>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4881F1B"/>
    <w:multiLevelType w:val="hybridMultilevel"/>
    <w:tmpl w:val="7E865FF4"/>
    <w:lvl w:ilvl="0" w:tplc="04150019">
      <w:start w:val="1"/>
      <w:numFmt w:val="lowerLetter"/>
      <w:lvlText w:val="%1."/>
      <w:lvlJc w:val="left"/>
      <w:pPr>
        <w:tabs>
          <w:tab w:val="num" w:pos="720"/>
        </w:tabs>
        <w:ind w:left="720" w:hanging="360"/>
      </w:pPr>
      <w:rPr>
        <w:rFonts w:cs="Times New Roman"/>
      </w:rPr>
    </w:lvl>
    <w:lvl w:ilvl="1" w:tplc="ADFAD6B6">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0A2470"/>
    <w:multiLevelType w:val="hybridMultilevel"/>
    <w:tmpl w:val="A030C84C"/>
    <w:lvl w:ilvl="0" w:tplc="7BA4B384">
      <w:start w:val="1"/>
      <w:numFmt w:val="decimal"/>
      <w:lvlText w:val="%1."/>
      <w:lvlJc w:val="left"/>
      <w:pPr>
        <w:tabs>
          <w:tab w:val="num" w:pos="1065"/>
        </w:tabs>
        <w:ind w:left="1065" w:hanging="705"/>
      </w:pPr>
      <w:rPr>
        <w:rFonts w:cs="Times New Roman" w:hint="default"/>
      </w:rPr>
    </w:lvl>
    <w:lvl w:ilvl="1" w:tplc="DDDAAD5E">
      <w:start w:val="1"/>
      <w:numFmt w:val="bullet"/>
      <w:lvlText w:val=""/>
      <w:lvlJc w:val="left"/>
      <w:pPr>
        <w:tabs>
          <w:tab w:val="num" w:pos="1534"/>
        </w:tabs>
        <w:ind w:left="1534" w:hanging="454"/>
      </w:pPr>
      <w:rPr>
        <w:rFonts w:ascii="Symbol" w:hAnsi="Symbol" w:hint="default"/>
      </w:rPr>
    </w:lvl>
    <w:lvl w:ilvl="2" w:tplc="93CA4B4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24C"/>
    <w:multiLevelType w:val="hybridMultilevel"/>
    <w:tmpl w:val="8A5443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AF5AF7"/>
    <w:multiLevelType w:val="hybridMultilevel"/>
    <w:tmpl w:val="9EFE196A"/>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45BF6444"/>
    <w:multiLevelType w:val="hybridMultilevel"/>
    <w:tmpl w:val="A1E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4A327E"/>
    <w:multiLevelType w:val="hybridMultilevel"/>
    <w:tmpl w:val="8DE623B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7C92207"/>
    <w:multiLevelType w:val="hybridMultilevel"/>
    <w:tmpl w:val="48E4E82A"/>
    <w:lvl w:ilvl="0" w:tplc="82A8FB54">
      <w:start w:val="1"/>
      <w:numFmt w:val="decimal"/>
      <w:lvlText w:val="%1."/>
      <w:lvlJc w:val="left"/>
      <w:pPr>
        <w:tabs>
          <w:tab w:val="num" w:pos="567"/>
        </w:tabs>
        <w:ind w:left="567" w:hanging="567"/>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9592F28"/>
    <w:multiLevelType w:val="hybridMultilevel"/>
    <w:tmpl w:val="7EC26B00"/>
    <w:lvl w:ilvl="0" w:tplc="04150017">
      <w:start w:val="1"/>
      <w:numFmt w:val="lowerLetter"/>
      <w:lvlText w:val="%1)"/>
      <w:lvlJc w:val="left"/>
      <w:pPr>
        <w:tabs>
          <w:tab w:val="num" w:pos="1080"/>
        </w:tabs>
        <w:ind w:left="1080" w:hanging="360"/>
      </w:pPr>
      <w:rPr>
        <w:rFonts w:cs="Times New Roman"/>
      </w:rPr>
    </w:lvl>
    <w:lvl w:ilvl="1" w:tplc="7AA805F8">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63762D"/>
    <w:multiLevelType w:val="hybridMultilevel"/>
    <w:tmpl w:val="EE76CF00"/>
    <w:lvl w:ilvl="0" w:tplc="0415000B">
      <w:start w:val="1"/>
      <w:numFmt w:val="bullet"/>
      <w:lvlText w:val=""/>
      <w:lvlJc w:val="left"/>
      <w:pPr>
        <w:ind w:left="720" w:hanging="360"/>
      </w:pPr>
      <w:rPr>
        <w:rFonts w:ascii="Wingdings" w:hAnsi="Wingdings" w:hint="default"/>
      </w:rPr>
    </w:lvl>
    <w:lvl w:ilvl="1" w:tplc="B21677F4">
      <w:start w:val="1"/>
      <w:numFmt w:val="decimal"/>
      <w:lvlText w:val="%2."/>
      <w:lvlJc w:val="left"/>
      <w:pPr>
        <w:tabs>
          <w:tab w:val="num" w:pos="1440"/>
        </w:tabs>
        <w:ind w:left="1440" w:hanging="360"/>
      </w:pPr>
      <w:rPr>
        <w:rFonts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53977C4C"/>
    <w:multiLevelType w:val="hybridMultilevel"/>
    <w:tmpl w:val="328A675A"/>
    <w:lvl w:ilvl="0" w:tplc="5928C12A">
      <w:start w:val="4"/>
      <w:numFmt w:val="decimal"/>
      <w:lvlText w:val="%1."/>
      <w:lvlJc w:val="left"/>
      <w:pPr>
        <w:tabs>
          <w:tab w:val="num" w:pos="1080"/>
        </w:tabs>
        <w:ind w:left="108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55E2FCE"/>
    <w:multiLevelType w:val="hybridMultilevel"/>
    <w:tmpl w:val="355A2790"/>
    <w:lvl w:ilvl="0" w:tplc="5ECADF18">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4" w15:restartNumberingAfterBreak="0">
    <w:nsid w:val="5EF65293"/>
    <w:multiLevelType w:val="hybridMultilevel"/>
    <w:tmpl w:val="D1E86A2E"/>
    <w:lvl w:ilvl="0" w:tplc="0415000F">
      <w:start w:val="1"/>
      <w:numFmt w:val="decimal"/>
      <w:lvlText w:val="%1."/>
      <w:lvlJc w:val="left"/>
      <w:pPr>
        <w:tabs>
          <w:tab w:val="num" w:pos="6385"/>
        </w:tabs>
        <w:ind w:left="6385" w:hanging="3571"/>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32F4044A">
      <w:start w:val="1"/>
      <w:numFmt w:val="lowerLetter"/>
      <w:lvlText w:val="%9)"/>
      <w:lvlJc w:val="left"/>
      <w:pPr>
        <w:tabs>
          <w:tab w:val="num" w:pos="9360"/>
        </w:tabs>
        <w:ind w:left="9360" w:hanging="360"/>
      </w:pPr>
      <w:rPr>
        <w:rFonts w:cs="Times New Roman"/>
      </w:rPr>
    </w:lvl>
  </w:abstractNum>
  <w:abstractNum w:abstractNumId="25" w15:restartNumberingAfterBreak="0">
    <w:nsid w:val="61DB63B3"/>
    <w:multiLevelType w:val="hybridMultilevel"/>
    <w:tmpl w:val="7F4AAF2C"/>
    <w:lvl w:ilvl="0" w:tplc="E62A8E9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6505B5C"/>
    <w:multiLevelType w:val="hybridMultilevel"/>
    <w:tmpl w:val="D06A0CC6"/>
    <w:lvl w:ilvl="0" w:tplc="DCE030BC">
      <w:start w:val="1"/>
      <w:numFmt w:val="decimal"/>
      <w:lvlText w:val="%1."/>
      <w:lvlJc w:val="left"/>
      <w:pPr>
        <w:tabs>
          <w:tab w:val="num" w:pos="1500"/>
        </w:tabs>
        <w:ind w:left="1500" w:hanging="360"/>
      </w:pPr>
      <w:rPr>
        <w:rFonts w:cs="Times New Roman" w:hint="default"/>
        <w:b w:val="0"/>
        <w:i w:val="0"/>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6CE71E24"/>
    <w:multiLevelType w:val="hybridMultilevel"/>
    <w:tmpl w:val="E896742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3AB442E"/>
    <w:multiLevelType w:val="hybridMultilevel"/>
    <w:tmpl w:val="A44EDA74"/>
    <w:lvl w:ilvl="0" w:tplc="995C00E8">
      <w:start w:val="1"/>
      <w:numFmt w:val="decimal"/>
      <w:lvlText w:val="%1"/>
      <w:lvlJc w:val="left"/>
      <w:pPr>
        <w:tabs>
          <w:tab w:val="num" w:pos="1125"/>
        </w:tabs>
        <w:ind w:left="1125" w:hanging="76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DD14A7"/>
    <w:multiLevelType w:val="hybridMultilevel"/>
    <w:tmpl w:val="6B80A3AA"/>
    <w:lvl w:ilvl="0" w:tplc="4B58DFA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2D5F3B"/>
    <w:multiLevelType w:val="hybridMultilevel"/>
    <w:tmpl w:val="8AA44072"/>
    <w:lvl w:ilvl="0" w:tplc="0415000F">
      <w:start w:val="1"/>
      <w:numFmt w:val="decimal"/>
      <w:lvlText w:val="%1."/>
      <w:lvlJc w:val="left"/>
      <w:pPr>
        <w:ind w:left="720" w:hanging="360"/>
      </w:pPr>
      <w:rPr>
        <w:rFonts w:cs="Times New Roman"/>
      </w:rPr>
    </w:lvl>
    <w:lvl w:ilvl="1" w:tplc="BEC0648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6AD2F8C"/>
    <w:multiLevelType w:val="hybridMultilevel"/>
    <w:tmpl w:val="A6C2DCE2"/>
    <w:lvl w:ilvl="0" w:tplc="E0F6C7DC">
      <w:start w:val="7"/>
      <w:numFmt w:val="decimal"/>
      <w:lvlText w:val="%1."/>
      <w:lvlJc w:val="left"/>
      <w:pPr>
        <w:tabs>
          <w:tab w:val="num" w:pos="567"/>
        </w:tabs>
        <w:ind w:left="567" w:hanging="567"/>
      </w:pPr>
      <w:rPr>
        <w:rFonts w:cs="Times New Roman" w:hint="default"/>
      </w:rPr>
    </w:lvl>
    <w:lvl w:ilvl="1" w:tplc="A12E083E">
      <w:start w:val="1"/>
      <w:numFmt w:val="decimal"/>
      <w:lvlText w:val="%2."/>
      <w:lvlJc w:val="left"/>
      <w:pPr>
        <w:tabs>
          <w:tab w:val="num" w:pos="1077"/>
        </w:tabs>
        <w:ind w:left="1077" w:hanging="56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num>
  <w:num w:numId="2">
    <w:abstractNumId w:val="2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15"/>
  </w:num>
  <w:num w:numId="7">
    <w:abstractNumId w:val="30"/>
  </w:num>
  <w:num w:numId="8">
    <w:abstractNumId w:val="6"/>
  </w:num>
  <w:num w:numId="9">
    <w:abstractNumId w:val="2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3"/>
  </w:num>
  <w:num w:numId="19">
    <w:abstractNumId w:val="12"/>
  </w:num>
  <w:num w:numId="20">
    <w:abstractNumId w:val="1"/>
  </w:num>
  <w:num w:numId="21">
    <w:abstractNumId w:val="31"/>
  </w:num>
  <w:num w:numId="22">
    <w:abstractNumId w:val="2"/>
  </w:num>
  <w:num w:numId="23">
    <w:abstractNumId w:val="11"/>
  </w:num>
  <w:num w:numId="24">
    <w:abstractNumId w:val="18"/>
  </w:num>
  <w:num w:numId="25">
    <w:abstractNumId w:val="10"/>
  </w:num>
  <w:num w:numId="26">
    <w:abstractNumId w:val="26"/>
  </w:num>
  <w:num w:numId="27">
    <w:abstractNumId w:val="8"/>
  </w:num>
  <w:num w:numId="28">
    <w:abstractNumId w:val="20"/>
  </w:num>
  <w:num w:numId="29">
    <w:abstractNumId w:val="27"/>
  </w:num>
  <w:num w:numId="30">
    <w:abstractNumId w:val="32"/>
  </w:num>
  <w:num w:numId="31">
    <w:abstractNumId w:val="5"/>
  </w:num>
  <w:num w:numId="32">
    <w:abstractNumId w:val="28"/>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6B"/>
    <w:rsid w:val="0000510C"/>
    <w:rsid w:val="0000557D"/>
    <w:rsid w:val="0001534C"/>
    <w:rsid w:val="000459D9"/>
    <w:rsid w:val="000533B6"/>
    <w:rsid w:val="0005640D"/>
    <w:rsid w:val="00060932"/>
    <w:rsid w:val="00080BC9"/>
    <w:rsid w:val="000814C5"/>
    <w:rsid w:val="00091A12"/>
    <w:rsid w:val="000D0592"/>
    <w:rsid w:val="000D297F"/>
    <w:rsid w:val="000D3297"/>
    <w:rsid w:val="000D39D7"/>
    <w:rsid w:val="000D4BA4"/>
    <w:rsid w:val="000D5273"/>
    <w:rsid w:val="000F3CEA"/>
    <w:rsid w:val="00105501"/>
    <w:rsid w:val="001170D2"/>
    <w:rsid w:val="0012162B"/>
    <w:rsid w:val="001316B9"/>
    <w:rsid w:val="00145C5D"/>
    <w:rsid w:val="00147592"/>
    <w:rsid w:val="00147936"/>
    <w:rsid w:val="001522BF"/>
    <w:rsid w:val="001523EA"/>
    <w:rsid w:val="001551BE"/>
    <w:rsid w:val="00161CE1"/>
    <w:rsid w:val="00175F39"/>
    <w:rsid w:val="00175F6B"/>
    <w:rsid w:val="0017667B"/>
    <w:rsid w:val="001924B9"/>
    <w:rsid w:val="001A003C"/>
    <w:rsid w:val="001A0642"/>
    <w:rsid w:val="001A1E3F"/>
    <w:rsid w:val="001B0A4C"/>
    <w:rsid w:val="001F1C67"/>
    <w:rsid w:val="001F2EAF"/>
    <w:rsid w:val="001F4ADF"/>
    <w:rsid w:val="00205268"/>
    <w:rsid w:val="00212A15"/>
    <w:rsid w:val="00221A16"/>
    <w:rsid w:val="00225DB1"/>
    <w:rsid w:val="002323EC"/>
    <w:rsid w:val="0023305D"/>
    <w:rsid w:val="00241022"/>
    <w:rsid w:val="00242107"/>
    <w:rsid w:val="00243D23"/>
    <w:rsid w:val="002440AB"/>
    <w:rsid w:val="002504C9"/>
    <w:rsid w:val="00271C1B"/>
    <w:rsid w:val="00277092"/>
    <w:rsid w:val="00283EC5"/>
    <w:rsid w:val="00291E17"/>
    <w:rsid w:val="00292EB8"/>
    <w:rsid w:val="002A018C"/>
    <w:rsid w:val="002A0272"/>
    <w:rsid w:val="002B1E07"/>
    <w:rsid w:val="002B6A1C"/>
    <w:rsid w:val="002D4A82"/>
    <w:rsid w:val="002E0660"/>
    <w:rsid w:val="002E7C98"/>
    <w:rsid w:val="002F61BB"/>
    <w:rsid w:val="0030042E"/>
    <w:rsid w:val="00301446"/>
    <w:rsid w:val="003141FC"/>
    <w:rsid w:val="00314D8D"/>
    <w:rsid w:val="0032525F"/>
    <w:rsid w:val="00340357"/>
    <w:rsid w:val="003459B4"/>
    <w:rsid w:val="0034778D"/>
    <w:rsid w:val="00380DFD"/>
    <w:rsid w:val="00391B25"/>
    <w:rsid w:val="00393AD9"/>
    <w:rsid w:val="00397011"/>
    <w:rsid w:val="003A5736"/>
    <w:rsid w:val="003B6556"/>
    <w:rsid w:val="003B66FF"/>
    <w:rsid w:val="003C3E92"/>
    <w:rsid w:val="003C5914"/>
    <w:rsid w:val="003E70F0"/>
    <w:rsid w:val="00400415"/>
    <w:rsid w:val="004022B3"/>
    <w:rsid w:val="0042338C"/>
    <w:rsid w:val="00441447"/>
    <w:rsid w:val="00451562"/>
    <w:rsid w:val="00453A66"/>
    <w:rsid w:val="00461878"/>
    <w:rsid w:val="00462A47"/>
    <w:rsid w:val="00471032"/>
    <w:rsid w:val="00473199"/>
    <w:rsid w:val="00473B41"/>
    <w:rsid w:val="00475599"/>
    <w:rsid w:val="0047714F"/>
    <w:rsid w:val="0049482E"/>
    <w:rsid w:val="004B389D"/>
    <w:rsid w:val="004D0AA1"/>
    <w:rsid w:val="004E2D57"/>
    <w:rsid w:val="004E586C"/>
    <w:rsid w:val="004E7EAF"/>
    <w:rsid w:val="004F3C53"/>
    <w:rsid w:val="004F5188"/>
    <w:rsid w:val="005024D9"/>
    <w:rsid w:val="00511C8F"/>
    <w:rsid w:val="00542FBA"/>
    <w:rsid w:val="00543B40"/>
    <w:rsid w:val="0054495C"/>
    <w:rsid w:val="00560AE0"/>
    <w:rsid w:val="005722FB"/>
    <w:rsid w:val="00576D12"/>
    <w:rsid w:val="00577244"/>
    <w:rsid w:val="00584C65"/>
    <w:rsid w:val="0058515F"/>
    <w:rsid w:val="00587CC6"/>
    <w:rsid w:val="005A5359"/>
    <w:rsid w:val="005B1A4F"/>
    <w:rsid w:val="005B43DC"/>
    <w:rsid w:val="005D71C2"/>
    <w:rsid w:val="005E57C0"/>
    <w:rsid w:val="005E7068"/>
    <w:rsid w:val="00600E25"/>
    <w:rsid w:val="00604680"/>
    <w:rsid w:val="006056F9"/>
    <w:rsid w:val="00612021"/>
    <w:rsid w:val="006239C5"/>
    <w:rsid w:val="006358AF"/>
    <w:rsid w:val="0064177E"/>
    <w:rsid w:val="0064389E"/>
    <w:rsid w:val="00660834"/>
    <w:rsid w:val="00670E22"/>
    <w:rsid w:val="00677D26"/>
    <w:rsid w:val="00692A3D"/>
    <w:rsid w:val="006B41C9"/>
    <w:rsid w:val="006B561D"/>
    <w:rsid w:val="006D040B"/>
    <w:rsid w:val="006D3B56"/>
    <w:rsid w:val="006D46D1"/>
    <w:rsid w:val="006D4C52"/>
    <w:rsid w:val="006D51F6"/>
    <w:rsid w:val="006E10ED"/>
    <w:rsid w:val="006E3394"/>
    <w:rsid w:val="006E4EEF"/>
    <w:rsid w:val="006E5493"/>
    <w:rsid w:val="006E5BF2"/>
    <w:rsid w:val="006E73EB"/>
    <w:rsid w:val="007005F6"/>
    <w:rsid w:val="00703C9A"/>
    <w:rsid w:val="00710392"/>
    <w:rsid w:val="00723812"/>
    <w:rsid w:val="00727881"/>
    <w:rsid w:val="00745A53"/>
    <w:rsid w:val="00747833"/>
    <w:rsid w:val="00747B9E"/>
    <w:rsid w:val="00750C07"/>
    <w:rsid w:val="007510BB"/>
    <w:rsid w:val="00755B4B"/>
    <w:rsid w:val="00764C51"/>
    <w:rsid w:val="00770A5E"/>
    <w:rsid w:val="00773E9F"/>
    <w:rsid w:val="0078691D"/>
    <w:rsid w:val="007970E1"/>
    <w:rsid w:val="00797202"/>
    <w:rsid w:val="007A0980"/>
    <w:rsid w:val="007A30AD"/>
    <w:rsid w:val="007A641D"/>
    <w:rsid w:val="007C1910"/>
    <w:rsid w:val="007C60C8"/>
    <w:rsid w:val="007C7478"/>
    <w:rsid w:val="007E166D"/>
    <w:rsid w:val="007F3E56"/>
    <w:rsid w:val="007F46D5"/>
    <w:rsid w:val="007F4CC9"/>
    <w:rsid w:val="007F4D52"/>
    <w:rsid w:val="007F52E4"/>
    <w:rsid w:val="00803799"/>
    <w:rsid w:val="00803D91"/>
    <w:rsid w:val="008118EB"/>
    <w:rsid w:val="008152EB"/>
    <w:rsid w:val="0082732F"/>
    <w:rsid w:val="00846C67"/>
    <w:rsid w:val="008602F2"/>
    <w:rsid w:val="008623F2"/>
    <w:rsid w:val="00862898"/>
    <w:rsid w:val="0088090D"/>
    <w:rsid w:val="008811F6"/>
    <w:rsid w:val="008920FE"/>
    <w:rsid w:val="008F52A8"/>
    <w:rsid w:val="00900579"/>
    <w:rsid w:val="0091101A"/>
    <w:rsid w:val="00914C73"/>
    <w:rsid w:val="00927752"/>
    <w:rsid w:val="00933450"/>
    <w:rsid w:val="00933F92"/>
    <w:rsid w:val="00940FB9"/>
    <w:rsid w:val="0095395A"/>
    <w:rsid w:val="00960B3C"/>
    <w:rsid w:val="00982545"/>
    <w:rsid w:val="00986BBD"/>
    <w:rsid w:val="009969A6"/>
    <w:rsid w:val="009A1226"/>
    <w:rsid w:val="009A21D7"/>
    <w:rsid w:val="009A2332"/>
    <w:rsid w:val="009A334F"/>
    <w:rsid w:val="009A461E"/>
    <w:rsid w:val="009B3CE8"/>
    <w:rsid w:val="009C4E07"/>
    <w:rsid w:val="009E1003"/>
    <w:rsid w:val="009E1195"/>
    <w:rsid w:val="009F1C44"/>
    <w:rsid w:val="009F249F"/>
    <w:rsid w:val="009F672F"/>
    <w:rsid w:val="009F7F1B"/>
    <w:rsid w:val="00A04682"/>
    <w:rsid w:val="00A05E60"/>
    <w:rsid w:val="00A140B5"/>
    <w:rsid w:val="00A25EE1"/>
    <w:rsid w:val="00A313E2"/>
    <w:rsid w:val="00A46B94"/>
    <w:rsid w:val="00A472DC"/>
    <w:rsid w:val="00A50D06"/>
    <w:rsid w:val="00A5374F"/>
    <w:rsid w:val="00A55042"/>
    <w:rsid w:val="00A63167"/>
    <w:rsid w:val="00AA6841"/>
    <w:rsid w:val="00AC0DBD"/>
    <w:rsid w:val="00AC53E6"/>
    <w:rsid w:val="00AD1691"/>
    <w:rsid w:val="00AD3724"/>
    <w:rsid w:val="00AD45E6"/>
    <w:rsid w:val="00AD74F4"/>
    <w:rsid w:val="00AD752C"/>
    <w:rsid w:val="00AE0737"/>
    <w:rsid w:val="00AE4D9C"/>
    <w:rsid w:val="00B03405"/>
    <w:rsid w:val="00B20DEB"/>
    <w:rsid w:val="00B31C37"/>
    <w:rsid w:val="00B4344D"/>
    <w:rsid w:val="00B46DF8"/>
    <w:rsid w:val="00B61E8F"/>
    <w:rsid w:val="00B657CE"/>
    <w:rsid w:val="00B831AA"/>
    <w:rsid w:val="00B84598"/>
    <w:rsid w:val="00B9740D"/>
    <w:rsid w:val="00BA40E0"/>
    <w:rsid w:val="00BA5025"/>
    <w:rsid w:val="00BB366A"/>
    <w:rsid w:val="00BC00C4"/>
    <w:rsid w:val="00BC2973"/>
    <w:rsid w:val="00BC2F32"/>
    <w:rsid w:val="00BD1C20"/>
    <w:rsid w:val="00BE6CF9"/>
    <w:rsid w:val="00BF5CF1"/>
    <w:rsid w:val="00C02034"/>
    <w:rsid w:val="00C05A06"/>
    <w:rsid w:val="00C125CF"/>
    <w:rsid w:val="00C13985"/>
    <w:rsid w:val="00C23D74"/>
    <w:rsid w:val="00C524CC"/>
    <w:rsid w:val="00C60173"/>
    <w:rsid w:val="00C62CD7"/>
    <w:rsid w:val="00C65E8C"/>
    <w:rsid w:val="00C73622"/>
    <w:rsid w:val="00C77172"/>
    <w:rsid w:val="00C777FC"/>
    <w:rsid w:val="00C80A21"/>
    <w:rsid w:val="00C876C4"/>
    <w:rsid w:val="00C91C04"/>
    <w:rsid w:val="00CA529E"/>
    <w:rsid w:val="00CC42EC"/>
    <w:rsid w:val="00CC585F"/>
    <w:rsid w:val="00CD2B18"/>
    <w:rsid w:val="00CE459E"/>
    <w:rsid w:val="00CF20DD"/>
    <w:rsid w:val="00CF525C"/>
    <w:rsid w:val="00CF7236"/>
    <w:rsid w:val="00D0557A"/>
    <w:rsid w:val="00D17AB9"/>
    <w:rsid w:val="00D20402"/>
    <w:rsid w:val="00D2706B"/>
    <w:rsid w:val="00D3310A"/>
    <w:rsid w:val="00D44BDA"/>
    <w:rsid w:val="00D72735"/>
    <w:rsid w:val="00D8152E"/>
    <w:rsid w:val="00D81A4F"/>
    <w:rsid w:val="00D86F80"/>
    <w:rsid w:val="00D8767A"/>
    <w:rsid w:val="00D93B6D"/>
    <w:rsid w:val="00DA358D"/>
    <w:rsid w:val="00DA4049"/>
    <w:rsid w:val="00DA478D"/>
    <w:rsid w:val="00DA7A32"/>
    <w:rsid w:val="00DD5A85"/>
    <w:rsid w:val="00DE1766"/>
    <w:rsid w:val="00DE5120"/>
    <w:rsid w:val="00DE63BE"/>
    <w:rsid w:val="00E05C73"/>
    <w:rsid w:val="00E118CA"/>
    <w:rsid w:val="00E22D32"/>
    <w:rsid w:val="00E23867"/>
    <w:rsid w:val="00E26EC1"/>
    <w:rsid w:val="00E32027"/>
    <w:rsid w:val="00E3256D"/>
    <w:rsid w:val="00E37E9E"/>
    <w:rsid w:val="00E44599"/>
    <w:rsid w:val="00E47DDB"/>
    <w:rsid w:val="00E514D1"/>
    <w:rsid w:val="00E66DFE"/>
    <w:rsid w:val="00E66FA7"/>
    <w:rsid w:val="00E70D8F"/>
    <w:rsid w:val="00E718DB"/>
    <w:rsid w:val="00E76D0D"/>
    <w:rsid w:val="00E90ABE"/>
    <w:rsid w:val="00EB0491"/>
    <w:rsid w:val="00EB34CC"/>
    <w:rsid w:val="00EE3E37"/>
    <w:rsid w:val="00EF1049"/>
    <w:rsid w:val="00EF4148"/>
    <w:rsid w:val="00EF648F"/>
    <w:rsid w:val="00F00551"/>
    <w:rsid w:val="00F065EF"/>
    <w:rsid w:val="00F163BB"/>
    <w:rsid w:val="00F2467C"/>
    <w:rsid w:val="00F34F5C"/>
    <w:rsid w:val="00F45E89"/>
    <w:rsid w:val="00F53363"/>
    <w:rsid w:val="00F56D89"/>
    <w:rsid w:val="00F6277E"/>
    <w:rsid w:val="00F6656D"/>
    <w:rsid w:val="00F70EEC"/>
    <w:rsid w:val="00F7717F"/>
    <w:rsid w:val="00F84080"/>
    <w:rsid w:val="00F9303A"/>
    <w:rsid w:val="00F96704"/>
    <w:rsid w:val="00FA1074"/>
    <w:rsid w:val="00FA6B4B"/>
    <w:rsid w:val="00FE0BCA"/>
    <w:rsid w:val="00FE14F2"/>
    <w:rsid w:val="00FE2CFD"/>
    <w:rsid w:val="00FF2383"/>
    <w:rsid w:val="00FF44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70B8B15-6645-4AA1-B182-C0468418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03A"/>
    <w:pPr>
      <w:spacing w:after="200" w:line="276" w:lineRule="auto"/>
    </w:pPr>
    <w:rPr>
      <w:lang w:eastAsia="en-US"/>
    </w:rPr>
  </w:style>
  <w:style w:type="paragraph" w:styleId="Nagwek1">
    <w:name w:val="heading 1"/>
    <w:basedOn w:val="Normalny"/>
    <w:next w:val="Normalny"/>
    <w:link w:val="Nagwek1Znak"/>
    <w:uiPriority w:val="99"/>
    <w:qFormat/>
    <w:rsid w:val="00E23867"/>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qFormat/>
    <w:rsid w:val="006B561D"/>
    <w:pPr>
      <w:keepNext/>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uiPriority w:val="99"/>
    <w:qFormat/>
    <w:rsid w:val="00E23867"/>
    <w:pPr>
      <w:keepNext/>
      <w:spacing w:before="240" w:after="60" w:line="240" w:lineRule="auto"/>
      <w:outlineLvl w:val="2"/>
    </w:pPr>
    <w:rPr>
      <w:rFonts w:ascii="Arial" w:eastAsia="Times New Roman" w:hAnsi="Arial"/>
      <w:b/>
      <w:bCs/>
      <w:sz w:val="26"/>
      <w:szCs w:val="26"/>
      <w:lang w:eastAsia="pl-PL"/>
    </w:rPr>
  </w:style>
  <w:style w:type="paragraph" w:styleId="Nagwek5">
    <w:name w:val="heading 5"/>
    <w:basedOn w:val="Normalny"/>
    <w:next w:val="Normalny"/>
    <w:link w:val="Nagwek5Znak"/>
    <w:uiPriority w:val="99"/>
    <w:qFormat/>
    <w:rsid w:val="00E23867"/>
    <w:pPr>
      <w:keepNext/>
      <w:spacing w:after="0" w:line="240" w:lineRule="auto"/>
      <w:jc w:val="both"/>
      <w:outlineLvl w:val="4"/>
    </w:pPr>
    <w:rPr>
      <w:rFonts w:ascii="Arial" w:eastAsia="Times New Roman" w:hAnsi="Arial"/>
      <w:sz w:val="24"/>
      <w:szCs w:val="20"/>
      <w:lang w:eastAsia="pl-PL"/>
    </w:rPr>
  </w:style>
  <w:style w:type="paragraph" w:styleId="Nagwek7">
    <w:name w:val="heading 7"/>
    <w:basedOn w:val="Normalny"/>
    <w:next w:val="Normalny"/>
    <w:link w:val="Nagwek7Znak"/>
    <w:uiPriority w:val="99"/>
    <w:qFormat/>
    <w:rsid w:val="00E23867"/>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E23867"/>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E23867"/>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3867"/>
    <w:rPr>
      <w:rFonts w:ascii="Arial" w:hAnsi="Arial"/>
      <w:sz w:val="24"/>
    </w:rPr>
  </w:style>
  <w:style w:type="character" w:customStyle="1" w:styleId="Nagwek2Znak">
    <w:name w:val="Nagłówek 2 Znak"/>
    <w:basedOn w:val="Domylnaczcionkaakapitu"/>
    <w:link w:val="Nagwek2"/>
    <w:uiPriority w:val="99"/>
    <w:locked/>
    <w:rsid w:val="006B561D"/>
    <w:rPr>
      <w:rFonts w:ascii="Arial" w:hAnsi="Arial"/>
      <w:b/>
      <w:i/>
      <w:sz w:val="28"/>
    </w:rPr>
  </w:style>
  <w:style w:type="character" w:customStyle="1" w:styleId="Nagwek3Znak">
    <w:name w:val="Nagłówek 3 Znak"/>
    <w:basedOn w:val="Domylnaczcionkaakapitu"/>
    <w:link w:val="Nagwek3"/>
    <w:uiPriority w:val="99"/>
    <w:locked/>
    <w:rsid w:val="00E23867"/>
    <w:rPr>
      <w:rFonts w:ascii="Arial" w:hAnsi="Arial"/>
      <w:b/>
      <w:sz w:val="26"/>
    </w:rPr>
  </w:style>
  <w:style w:type="character" w:customStyle="1" w:styleId="Nagwek5Znak">
    <w:name w:val="Nagłówek 5 Znak"/>
    <w:basedOn w:val="Domylnaczcionkaakapitu"/>
    <w:link w:val="Nagwek5"/>
    <w:uiPriority w:val="99"/>
    <w:locked/>
    <w:rsid w:val="00E23867"/>
    <w:rPr>
      <w:rFonts w:ascii="Arial" w:hAnsi="Arial"/>
      <w:sz w:val="24"/>
    </w:rPr>
  </w:style>
  <w:style w:type="character" w:customStyle="1" w:styleId="Nagwek7Znak">
    <w:name w:val="Nagłówek 7 Znak"/>
    <w:basedOn w:val="Domylnaczcionkaakapitu"/>
    <w:link w:val="Nagwek7"/>
    <w:uiPriority w:val="99"/>
    <w:locked/>
    <w:rsid w:val="00E23867"/>
    <w:rPr>
      <w:rFonts w:ascii="Arial" w:hAnsi="Arial"/>
      <w:b/>
      <w:sz w:val="28"/>
    </w:rPr>
  </w:style>
  <w:style w:type="character" w:customStyle="1" w:styleId="Nagwek8Znak">
    <w:name w:val="Nagłówek 8 Znak"/>
    <w:basedOn w:val="Domylnaczcionkaakapitu"/>
    <w:link w:val="Nagwek8"/>
    <w:uiPriority w:val="99"/>
    <w:locked/>
    <w:rsid w:val="00E23867"/>
    <w:rPr>
      <w:rFonts w:ascii="Arial" w:hAnsi="Arial"/>
      <w:sz w:val="28"/>
    </w:rPr>
  </w:style>
  <w:style w:type="character" w:customStyle="1" w:styleId="Nagwek9Znak">
    <w:name w:val="Nagłówek 9 Znak"/>
    <w:basedOn w:val="Domylnaczcionkaakapitu"/>
    <w:link w:val="Nagwek9"/>
    <w:uiPriority w:val="99"/>
    <w:locked/>
    <w:rsid w:val="00E23867"/>
    <w:rPr>
      <w:rFonts w:ascii="Arial" w:hAnsi="Arial"/>
      <w:b/>
      <w:sz w:val="24"/>
    </w:rPr>
  </w:style>
  <w:style w:type="paragraph" w:styleId="Stopka">
    <w:name w:val="footer"/>
    <w:basedOn w:val="Normalny"/>
    <w:link w:val="StopkaZnak"/>
    <w:uiPriority w:val="99"/>
    <w:rsid w:val="00E2386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E23867"/>
    <w:rPr>
      <w:rFonts w:ascii="Times New Roman" w:hAnsi="Times New Roman"/>
    </w:rPr>
  </w:style>
  <w:style w:type="character" w:styleId="Numerstrony">
    <w:name w:val="page number"/>
    <w:basedOn w:val="Domylnaczcionkaakapitu"/>
    <w:uiPriority w:val="99"/>
    <w:rsid w:val="00E23867"/>
    <w:rPr>
      <w:rFonts w:cs="Times New Roman"/>
    </w:rPr>
  </w:style>
  <w:style w:type="paragraph" w:styleId="Nagwek">
    <w:name w:val="header"/>
    <w:aliases w:val="Nagłówek strony"/>
    <w:basedOn w:val="Normalny"/>
    <w:link w:val="NagwekZnak"/>
    <w:uiPriority w:val="99"/>
    <w:rsid w:val="00E2386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E23867"/>
    <w:rPr>
      <w:rFonts w:ascii="Times New Roman" w:hAnsi="Times New Roman"/>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23867"/>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locked/>
    <w:rsid w:val="00E23867"/>
    <w:rPr>
      <w:rFonts w:ascii="Arial" w:hAnsi="Arial"/>
      <w:sz w:val="24"/>
    </w:rPr>
  </w:style>
  <w:style w:type="paragraph" w:styleId="Tekstpodstawowy2">
    <w:name w:val="Body Text 2"/>
    <w:basedOn w:val="Normalny"/>
    <w:link w:val="Tekstpodstawowy2Znak"/>
    <w:uiPriority w:val="99"/>
    <w:rsid w:val="00E2386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E23867"/>
    <w:rPr>
      <w:rFonts w:ascii="Times New Roman" w:hAnsi="Times New Roman"/>
      <w:b/>
      <w:sz w:val="28"/>
    </w:rPr>
  </w:style>
  <w:style w:type="paragraph" w:styleId="Tytu">
    <w:name w:val="Title"/>
    <w:basedOn w:val="Normalny"/>
    <w:link w:val="TytuZnak"/>
    <w:uiPriority w:val="99"/>
    <w:qFormat/>
    <w:rsid w:val="00E23867"/>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uiPriority w:val="99"/>
    <w:locked/>
    <w:rsid w:val="00E23867"/>
    <w:rPr>
      <w:rFonts w:ascii="Times New Roman" w:hAnsi="Times New Roman"/>
      <w:b/>
      <w:sz w:val="28"/>
      <w:lang w:val="en-GB"/>
    </w:rPr>
  </w:style>
  <w:style w:type="paragraph" w:styleId="Tekstpodstawowywcity">
    <w:name w:val="Body Text Indent"/>
    <w:basedOn w:val="Normalny"/>
    <w:link w:val="TekstpodstawowywcityZnak"/>
    <w:uiPriority w:val="99"/>
    <w:rsid w:val="00E23867"/>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locked/>
    <w:rsid w:val="00E23867"/>
    <w:rPr>
      <w:rFonts w:ascii="Arial" w:hAnsi="Arial"/>
      <w:b/>
      <w:sz w:val="24"/>
    </w:rPr>
  </w:style>
  <w:style w:type="paragraph" w:styleId="Tekstpodstawowywcity3">
    <w:name w:val="Body Text Indent 3"/>
    <w:basedOn w:val="Normalny"/>
    <w:link w:val="Tekstpodstawowywcity3Znak"/>
    <w:uiPriority w:val="99"/>
    <w:rsid w:val="00E23867"/>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uiPriority w:val="99"/>
    <w:locked/>
    <w:rsid w:val="00E23867"/>
    <w:rPr>
      <w:rFonts w:ascii="Arial" w:hAnsi="Arial"/>
      <w:sz w:val="24"/>
    </w:rPr>
  </w:style>
  <w:style w:type="paragraph" w:customStyle="1" w:styleId="ust">
    <w:name w:val="ust"/>
    <w:uiPriority w:val="99"/>
    <w:rsid w:val="00E23867"/>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E2386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E23867"/>
    <w:pPr>
      <w:ind w:left="850" w:hanging="425"/>
    </w:pPr>
  </w:style>
  <w:style w:type="character" w:customStyle="1" w:styleId="TekstdymkaZnak">
    <w:name w:val="Tekst dymka Znak"/>
    <w:link w:val="Tekstdymka"/>
    <w:uiPriority w:val="99"/>
    <w:semiHidden/>
    <w:locked/>
    <w:rsid w:val="00E23867"/>
    <w:rPr>
      <w:rFonts w:ascii="Tahoma" w:hAnsi="Tahoma"/>
      <w:sz w:val="16"/>
    </w:rPr>
  </w:style>
  <w:style w:type="paragraph" w:styleId="Tekstdymka">
    <w:name w:val="Balloon Text"/>
    <w:basedOn w:val="Normalny"/>
    <w:link w:val="TekstdymkaZnak"/>
    <w:uiPriority w:val="99"/>
    <w:semiHidden/>
    <w:rsid w:val="00E23867"/>
    <w:pPr>
      <w:spacing w:after="0" w:line="240" w:lineRule="auto"/>
    </w:pPr>
    <w:rPr>
      <w:rFonts w:ascii="Tahoma" w:eastAsia="Times New Roman" w:hAnsi="Tahoma"/>
      <w:sz w:val="16"/>
      <w:szCs w:val="16"/>
      <w:lang w:eastAsia="pl-PL"/>
    </w:rPr>
  </w:style>
  <w:style w:type="character" w:customStyle="1" w:styleId="BalloonTextChar1">
    <w:name w:val="Balloon Text Char1"/>
    <w:basedOn w:val="Domylnaczcionkaakapitu"/>
    <w:uiPriority w:val="99"/>
    <w:semiHidden/>
    <w:rsid w:val="00F91A78"/>
    <w:rPr>
      <w:rFonts w:ascii="Times New Roman" w:hAnsi="Times New Roman"/>
      <w:sz w:val="0"/>
      <w:szCs w:val="0"/>
      <w:lang w:eastAsia="en-US"/>
    </w:rPr>
  </w:style>
  <w:style w:type="paragraph" w:customStyle="1" w:styleId="Default">
    <w:name w:val="Default"/>
    <w:uiPriority w:val="99"/>
    <w:rsid w:val="00E23867"/>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rsid w:val="00E2386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locked/>
    <w:rsid w:val="00E23867"/>
    <w:rPr>
      <w:rFonts w:ascii="Courier New" w:hAnsi="Courier New"/>
    </w:rPr>
  </w:style>
  <w:style w:type="character" w:styleId="Pogrubienie">
    <w:name w:val="Strong"/>
    <w:basedOn w:val="Domylnaczcionkaakapitu"/>
    <w:uiPriority w:val="99"/>
    <w:qFormat/>
    <w:rsid w:val="00E23867"/>
    <w:rPr>
      <w:rFonts w:cs="Times New Roman"/>
      <w:b/>
    </w:rPr>
  </w:style>
  <w:style w:type="paragraph" w:styleId="NormalnyWeb">
    <w:name w:val="Normal (Web)"/>
    <w:basedOn w:val="Normalny"/>
    <w:uiPriority w:val="99"/>
    <w:rsid w:val="00E2386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23867"/>
    <w:pPr>
      <w:ind w:left="720"/>
      <w:contextualSpacing/>
    </w:pPr>
  </w:style>
  <w:style w:type="character" w:styleId="Hipercze">
    <w:name w:val="Hyperlink"/>
    <w:basedOn w:val="Domylnaczcionkaakapitu"/>
    <w:uiPriority w:val="99"/>
    <w:rsid w:val="00E23867"/>
    <w:rPr>
      <w:rFonts w:cs="Times New Roman"/>
      <w:color w:val="0000FF"/>
      <w:u w:val="single"/>
    </w:rPr>
  </w:style>
  <w:style w:type="character" w:customStyle="1" w:styleId="s11">
    <w:name w:val="s11"/>
    <w:uiPriority w:val="99"/>
    <w:rsid w:val="00E23867"/>
    <w:rPr>
      <w:rFonts w:ascii="Verdana" w:hAnsi="Verdana"/>
      <w:sz w:val="15"/>
    </w:rPr>
  </w:style>
  <w:style w:type="paragraph" w:customStyle="1" w:styleId="Tekstpodstawowywcity21">
    <w:name w:val="Tekst podstawowy wcięty 21"/>
    <w:basedOn w:val="Normalny"/>
    <w:uiPriority w:val="99"/>
    <w:rsid w:val="00E23867"/>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uiPriority w:val="99"/>
    <w:rsid w:val="00E23867"/>
    <w:pPr>
      <w:keepLines/>
      <w:suppressAutoHyphens/>
      <w:jc w:val="left"/>
    </w:pPr>
    <w:rPr>
      <w:sz w:val="20"/>
      <w:lang w:eastAsia="ar-SA"/>
    </w:rPr>
  </w:style>
  <w:style w:type="character" w:customStyle="1" w:styleId="dane1">
    <w:name w:val="dane1"/>
    <w:uiPriority w:val="99"/>
    <w:rsid w:val="00E23867"/>
    <w:rPr>
      <w:color w:val="0000CD"/>
    </w:rPr>
  </w:style>
  <w:style w:type="paragraph" w:customStyle="1" w:styleId="Standard">
    <w:name w:val="Standard"/>
    <w:basedOn w:val="Normalny"/>
    <w:uiPriority w:val="99"/>
    <w:rsid w:val="00E23867"/>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E23867"/>
    <w:rPr>
      <w:rFonts w:cs="Times New Roman"/>
      <w:sz w:val="16"/>
    </w:rPr>
  </w:style>
  <w:style w:type="paragraph" w:styleId="Tekstkomentarza">
    <w:name w:val="annotation text"/>
    <w:basedOn w:val="Normalny"/>
    <w:link w:val="TekstkomentarzaZnak"/>
    <w:uiPriority w:val="99"/>
    <w:rsid w:val="00E2386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E23867"/>
    <w:rPr>
      <w:rFonts w:ascii="Times New Roman" w:hAnsi="Times New Roman"/>
    </w:rPr>
  </w:style>
  <w:style w:type="paragraph" w:styleId="Tematkomentarza">
    <w:name w:val="annotation subject"/>
    <w:basedOn w:val="Tekstkomentarza"/>
    <w:next w:val="Tekstkomentarza"/>
    <w:link w:val="TematkomentarzaZnak"/>
    <w:uiPriority w:val="99"/>
    <w:rsid w:val="00E23867"/>
    <w:rPr>
      <w:b/>
      <w:bCs/>
    </w:rPr>
  </w:style>
  <w:style w:type="character" w:customStyle="1" w:styleId="TematkomentarzaZnak">
    <w:name w:val="Temat komentarza Znak"/>
    <w:basedOn w:val="TekstkomentarzaZnak"/>
    <w:link w:val="Tematkomentarza"/>
    <w:uiPriority w:val="99"/>
    <w:locked/>
    <w:rsid w:val="00E23867"/>
    <w:rPr>
      <w:rFonts w:ascii="Times New Roman" w:hAnsi="Times New Roman"/>
      <w:b/>
    </w:rPr>
  </w:style>
  <w:style w:type="paragraph" w:customStyle="1" w:styleId="p1">
    <w:name w:val="p1"/>
    <w:basedOn w:val="Normalny"/>
    <w:uiPriority w:val="99"/>
    <w:rsid w:val="00E23867"/>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E238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E23867"/>
    <w:rPr>
      <w:lang w:eastAsia="en-US"/>
    </w:rPr>
  </w:style>
  <w:style w:type="paragraph" w:customStyle="1" w:styleId="Paragraf">
    <w:name w:val="Paragraf"/>
    <w:basedOn w:val="Normalny"/>
    <w:uiPriority w:val="99"/>
    <w:rsid w:val="00E23867"/>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uiPriority w:val="99"/>
    <w:rsid w:val="00E23867"/>
    <w:rPr>
      <w:rFonts w:ascii="Times New Roman" w:hAnsi="Times New Roman" w:cs="Times New Roman"/>
      <w:vertAlign w:val="superscript"/>
    </w:rPr>
  </w:style>
  <w:style w:type="paragraph" w:customStyle="1" w:styleId="Nazwapunktu">
    <w:name w:val="Nazwa punktu"/>
    <w:basedOn w:val="Normalny"/>
    <w:uiPriority w:val="99"/>
    <w:rsid w:val="003B6556"/>
    <w:pPr>
      <w:tabs>
        <w:tab w:val="num" w:pos="180"/>
      </w:tabs>
      <w:spacing w:after="0" w:line="240" w:lineRule="auto"/>
      <w:ind w:left="180" w:hanging="180"/>
    </w:pPr>
    <w:rPr>
      <w:b/>
      <w:bCs/>
      <w:sz w:val="24"/>
      <w:szCs w:val="24"/>
    </w:rPr>
  </w:style>
  <w:style w:type="paragraph" w:customStyle="1" w:styleId="StandardowyArial11">
    <w:name w:val="Standardowy + Arial 11"/>
    <w:basedOn w:val="Normalny"/>
    <w:uiPriority w:val="99"/>
    <w:rsid w:val="006D51F6"/>
    <w:pPr>
      <w:suppressAutoHyphens/>
      <w:autoSpaceDE w:val="0"/>
      <w:autoSpaceDN w:val="0"/>
      <w:spacing w:before="60" w:after="60" w:line="240" w:lineRule="auto"/>
      <w:ind w:left="720" w:hanging="360"/>
      <w:jc w:val="both"/>
    </w:pPr>
    <w:rPr>
      <w:rFonts w:ascii="Arial" w:eastAsia="Times New Roman" w:hAnsi="Arial" w:cs="Arial"/>
      <w:lang w:eastAsia="pl-PL"/>
    </w:rPr>
  </w:style>
  <w:style w:type="character" w:styleId="Uwydatnienie">
    <w:name w:val="Emphasis"/>
    <w:basedOn w:val="Domylnaczcionkaakapitu"/>
    <w:uiPriority w:val="99"/>
    <w:qFormat/>
    <w:rsid w:val="00AD752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5497">
      <w:bodyDiv w:val="1"/>
      <w:marLeft w:val="0"/>
      <w:marRight w:val="0"/>
      <w:marTop w:val="0"/>
      <w:marBottom w:val="0"/>
      <w:divBdr>
        <w:top w:val="none" w:sz="0" w:space="0" w:color="auto"/>
        <w:left w:val="none" w:sz="0" w:space="0" w:color="auto"/>
        <w:bottom w:val="none" w:sz="0" w:space="0" w:color="auto"/>
        <w:right w:val="none" w:sz="0" w:space="0" w:color="auto"/>
      </w:divBdr>
    </w:div>
    <w:div w:id="101844579">
      <w:bodyDiv w:val="1"/>
      <w:marLeft w:val="0"/>
      <w:marRight w:val="0"/>
      <w:marTop w:val="0"/>
      <w:marBottom w:val="0"/>
      <w:divBdr>
        <w:top w:val="none" w:sz="0" w:space="0" w:color="auto"/>
        <w:left w:val="none" w:sz="0" w:space="0" w:color="auto"/>
        <w:bottom w:val="none" w:sz="0" w:space="0" w:color="auto"/>
        <w:right w:val="none" w:sz="0" w:space="0" w:color="auto"/>
      </w:divBdr>
    </w:div>
    <w:div w:id="401561783">
      <w:bodyDiv w:val="1"/>
      <w:marLeft w:val="0"/>
      <w:marRight w:val="0"/>
      <w:marTop w:val="0"/>
      <w:marBottom w:val="0"/>
      <w:divBdr>
        <w:top w:val="none" w:sz="0" w:space="0" w:color="auto"/>
        <w:left w:val="none" w:sz="0" w:space="0" w:color="auto"/>
        <w:bottom w:val="none" w:sz="0" w:space="0" w:color="auto"/>
        <w:right w:val="none" w:sz="0" w:space="0" w:color="auto"/>
      </w:divBdr>
    </w:div>
    <w:div w:id="822164280">
      <w:marLeft w:val="0"/>
      <w:marRight w:val="0"/>
      <w:marTop w:val="0"/>
      <w:marBottom w:val="0"/>
      <w:divBdr>
        <w:top w:val="none" w:sz="0" w:space="0" w:color="auto"/>
        <w:left w:val="none" w:sz="0" w:space="0" w:color="auto"/>
        <w:bottom w:val="none" w:sz="0" w:space="0" w:color="auto"/>
        <w:right w:val="none" w:sz="0" w:space="0" w:color="auto"/>
      </w:divBdr>
    </w:div>
    <w:div w:id="822164281">
      <w:marLeft w:val="0"/>
      <w:marRight w:val="0"/>
      <w:marTop w:val="0"/>
      <w:marBottom w:val="0"/>
      <w:divBdr>
        <w:top w:val="none" w:sz="0" w:space="0" w:color="auto"/>
        <w:left w:val="none" w:sz="0" w:space="0" w:color="auto"/>
        <w:bottom w:val="none" w:sz="0" w:space="0" w:color="auto"/>
        <w:right w:val="none" w:sz="0" w:space="0" w:color="auto"/>
      </w:divBdr>
    </w:div>
    <w:div w:id="822164282">
      <w:marLeft w:val="0"/>
      <w:marRight w:val="0"/>
      <w:marTop w:val="0"/>
      <w:marBottom w:val="0"/>
      <w:divBdr>
        <w:top w:val="none" w:sz="0" w:space="0" w:color="auto"/>
        <w:left w:val="none" w:sz="0" w:space="0" w:color="auto"/>
        <w:bottom w:val="none" w:sz="0" w:space="0" w:color="auto"/>
        <w:right w:val="none" w:sz="0" w:space="0" w:color="auto"/>
      </w:divBdr>
    </w:div>
    <w:div w:id="82216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36</Pages>
  <Words>11242</Words>
  <Characters>78789</Characters>
  <Application>Microsoft Office Word</Application>
  <DocSecurity>0</DocSecurity>
  <Lines>656</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wielgus.m</dc:creator>
  <cp:keywords/>
  <dc:description/>
  <cp:lastModifiedBy>witkowska.k</cp:lastModifiedBy>
  <cp:revision>8</cp:revision>
  <cp:lastPrinted>2015-07-16T12:16:00Z</cp:lastPrinted>
  <dcterms:created xsi:type="dcterms:W3CDTF">2015-07-16T09:01:00Z</dcterms:created>
  <dcterms:modified xsi:type="dcterms:W3CDTF">2015-07-16T12:42:00Z</dcterms:modified>
</cp:coreProperties>
</file>