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25" w:rsidRPr="003173FC" w:rsidRDefault="004A2A25" w:rsidP="004A2A25">
      <w:pPr>
        <w:jc w:val="center"/>
        <w:rPr>
          <w:b/>
          <w:sz w:val="22"/>
          <w:szCs w:val="22"/>
        </w:rPr>
      </w:pPr>
      <w:bookmarkStart w:id="0" w:name="_GoBack"/>
    </w:p>
    <w:p w:rsidR="004A2A25" w:rsidRPr="003173FC" w:rsidRDefault="004A2A25" w:rsidP="004A2A25">
      <w:pPr>
        <w:jc w:val="center"/>
        <w:rPr>
          <w:b/>
          <w:sz w:val="22"/>
          <w:szCs w:val="22"/>
        </w:rPr>
      </w:pPr>
    </w:p>
    <w:p w:rsidR="004A2A25" w:rsidRPr="003173FC" w:rsidRDefault="004A2A25" w:rsidP="004A2A25">
      <w:pPr>
        <w:jc w:val="center"/>
        <w:rPr>
          <w:b/>
          <w:sz w:val="22"/>
          <w:szCs w:val="22"/>
        </w:rPr>
      </w:pPr>
    </w:p>
    <w:p w:rsidR="004A2A25" w:rsidRPr="003173FC" w:rsidRDefault="004A2A25" w:rsidP="004A2A25">
      <w:pPr>
        <w:jc w:val="center"/>
        <w:rPr>
          <w:b/>
          <w:sz w:val="22"/>
          <w:szCs w:val="22"/>
        </w:rPr>
      </w:pPr>
    </w:p>
    <w:p w:rsidR="004A2A25" w:rsidRPr="003173FC" w:rsidRDefault="004A2A25" w:rsidP="004A2A25">
      <w:pPr>
        <w:jc w:val="center"/>
        <w:rPr>
          <w:b/>
          <w:sz w:val="22"/>
          <w:szCs w:val="22"/>
        </w:rPr>
      </w:pPr>
    </w:p>
    <w:p w:rsidR="004A2A25" w:rsidRPr="003173FC" w:rsidRDefault="004A2A25" w:rsidP="004A2A25">
      <w:pPr>
        <w:jc w:val="center"/>
        <w:rPr>
          <w:b/>
          <w:sz w:val="22"/>
          <w:szCs w:val="22"/>
        </w:rPr>
      </w:pPr>
    </w:p>
    <w:p w:rsidR="004A2A25" w:rsidRPr="003173FC" w:rsidRDefault="004A2A25" w:rsidP="004A2A25">
      <w:pPr>
        <w:jc w:val="center"/>
        <w:rPr>
          <w:b/>
          <w:sz w:val="22"/>
          <w:szCs w:val="22"/>
        </w:rPr>
      </w:pPr>
    </w:p>
    <w:p w:rsidR="004A2A25" w:rsidRPr="003173FC" w:rsidRDefault="004A2A25" w:rsidP="004A2A25">
      <w:pPr>
        <w:rPr>
          <w:b/>
          <w:sz w:val="22"/>
          <w:szCs w:val="22"/>
        </w:rPr>
      </w:pPr>
    </w:p>
    <w:p w:rsidR="004A2A25" w:rsidRPr="003173FC" w:rsidRDefault="004A2A25" w:rsidP="004A2A25">
      <w:pPr>
        <w:jc w:val="center"/>
        <w:rPr>
          <w:b/>
          <w:sz w:val="32"/>
          <w:szCs w:val="32"/>
        </w:rPr>
      </w:pPr>
      <w:r w:rsidRPr="003173FC">
        <w:rPr>
          <w:b/>
          <w:sz w:val="32"/>
          <w:szCs w:val="32"/>
        </w:rPr>
        <w:t>SPECYFIKACJA ISTOTNYCH WARUNKÓW ZAMÓWIENIA</w:t>
      </w:r>
    </w:p>
    <w:p w:rsidR="004A2A25" w:rsidRPr="003173FC" w:rsidRDefault="004A2A25" w:rsidP="004A2A25">
      <w:pPr>
        <w:rPr>
          <w:sz w:val="22"/>
          <w:szCs w:val="22"/>
        </w:rPr>
      </w:pPr>
    </w:p>
    <w:p w:rsidR="004A2A25" w:rsidRPr="003173FC" w:rsidRDefault="004A2A25" w:rsidP="004A2A25">
      <w:pPr>
        <w:pBdr>
          <w:top w:val="single" w:sz="4" w:space="1" w:color="auto"/>
          <w:left w:val="single" w:sz="4" w:space="4" w:color="auto"/>
          <w:bottom w:val="single" w:sz="4" w:space="1" w:color="auto"/>
          <w:right w:val="single" w:sz="4" w:space="4" w:color="auto"/>
        </w:pBdr>
        <w:rPr>
          <w:b/>
          <w:bCs/>
          <w:sz w:val="22"/>
          <w:szCs w:val="22"/>
        </w:rPr>
      </w:pPr>
      <w:r w:rsidRPr="003173FC">
        <w:rPr>
          <w:b/>
          <w:bCs/>
          <w:sz w:val="22"/>
          <w:szCs w:val="22"/>
        </w:rPr>
        <w:t xml:space="preserve">Postępowanie prowadzone jest zgodnie z Ustawą Prawo zamówień publicznych z dnia 29 stycznia 2004 r. (tekst jedn. </w:t>
      </w:r>
      <w:r w:rsidRPr="003173FC">
        <w:rPr>
          <w:rFonts w:eastAsia="MS Mincho"/>
          <w:b/>
          <w:bCs/>
          <w:sz w:val="22"/>
          <w:szCs w:val="22"/>
        </w:rPr>
        <w:t>Dz. U. z 2013 r., poz. 907 z późn. zm.</w:t>
      </w:r>
      <w:r w:rsidRPr="003173FC">
        <w:rPr>
          <w:b/>
          <w:bCs/>
          <w:sz w:val="22"/>
          <w:szCs w:val="22"/>
        </w:rPr>
        <w:t>)– procedura jak dla zamówienia publicznego o wartości poniżej 207 000 EURO.</w:t>
      </w:r>
    </w:p>
    <w:p w:rsidR="008D019D" w:rsidRPr="003173FC" w:rsidRDefault="008D019D" w:rsidP="004A2A25">
      <w:pPr>
        <w:jc w:val="center"/>
        <w:rPr>
          <w:b/>
          <w:sz w:val="22"/>
          <w:szCs w:val="22"/>
          <w:u w:val="single"/>
        </w:rPr>
      </w:pPr>
    </w:p>
    <w:p w:rsidR="008D019D" w:rsidRPr="003173FC" w:rsidRDefault="008D019D" w:rsidP="004A2A25">
      <w:pPr>
        <w:jc w:val="center"/>
        <w:rPr>
          <w:b/>
          <w:sz w:val="22"/>
          <w:szCs w:val="22"/>
          <w:u w:val="single"/>
        </w:rPr>
      </w:pPr>
    </w:p>
    <w:p w:rsidR="004A2A25" w:rsidRPr="003173FC" w:rsidRDefault="004A2A25" w:rsidP="004A2A25">
      <w:pPr>
        <w:jc w:val="center"/>
        <w:rPr>
          <w:b/>
          <w:sz w:val="22"/>
          <w:szCs w:val="22"/>
          <w:u w:val="single"/>
        </w:rPr>
      </w:pPr>
      <w:r w:rsidRPr="003173FC">
        <w:rPr>
          <w:b/>
          <w:sz w:val="22"/>
          <w:szCs w:val="22"/>
          <w:u w:val="single"/>
        </w:rPr>
        <w:t xml:space="preserve">DOTYCZY PRZETARGU NIEOGRANICZONEGO nr </w:t>
      </w:r>
      <w:r w:rsidR="009369A9" w:rsidRPr="003173FC">
        <w:rPr>
          <w:b/>
          <w:sz w:val="22"/>
          <w:szCs w:val="22"/>
          <w:u w:val="single"/>
        </w:rPr>
        <w:t xml:space="preserve">  </w:t>
      </w:r>
      <w:r w:rsidR="008D019D" w:rsidRPr="003173FC">
        <w:rPr>
          <w:b/>
          <w:sz w:val="22"/>
          <w:szCs w:val="22"/>
          <w:u w:val="single"/>
        </w:rPr>
        <w:t>64/</w:t>
      </w:r>
      <w:r w:rsidR="00DF36FA" w:rsidRPr="003173FC">
        <w:rPr>
          <w:b/>
          <w:sz w:val="22"/>
          <w:szCs w:val="22"/>
          <w:u w:val="single"/>
        </w:rPr>
        <w:t>2015</w:t>
      </w:r>
      <w:r w:rsidRPr="003173FC">
        <w:rPr>
          <w:b/>
          <w:sz w:val="22"/>
          <w:szCs w:val="22"/>
          <w:u w:val="single"/>
        </w:rPr>
        <w:t>.</w:t>
      </w:r>
    </w:p>
    <w:tbl>
      <w:tblPr>
        <w:tblW w:w="0" w:type="auto"/>
        <w:tblLayout w:type="fixed"/>
        <w:tblCellMar>
          <w:left w:w="30" w:type="dxa"/>
          <w:right w:w="30" w:type="dxa"/>
        </w:tblCellMar>
        <w:tblLook w:val="0000" w:firstRow="0" w:lastRow="0" w:firstColumn="0" w:lastColumn="0" w:noHBand="0" w:noVBand="0"/>
      </w:tblPr>
      <w:tblGrid>
        <w:gridCol w:w="10095"/>
      </w:tblGrid>
      <w:tr w:rsidR="00DF36FA" w:rsidRPr="003173FC" w:rsidTr="00F846F3">
        <w:trPr>
          <w:trHeight w:val="305"/>
        </w:trPr>
        <w:tc>
          <w:tcPr>
            <w:tcW w:w="10095" w:type="dxa"/>
            <w:tcBorders>
              <w:top w:val="nil"/>
              <w:left w:val="nil"/>
              <w:bottom w:val="nil"/>
              <w:right w:val="nil"/>
            </w:tcBorders>
          </w:tcPr>
          <w:p w:rsidR="00B83DAC" w:rsidRPr="003173FC" w:rsidRDefault="00266911" w:rsidP="00DF196B">
            <w:pPr>
              <w:autoSpaceDE w:val="0"/>
              <w:autoSpaceDN w:val="0"/>
              <w:adjustRightInd w:val="0"/>
              <w:jc w:val="center"/>
              <w:rPr>
                <w:b/>
                <w:sz w:val="36"/>
                <w:szCs w:val="36"/>
              </w:rPr>
            </w:pPr>
            <w:r w:rsidRPr="003173FC">
              <w:rPr>
                <w:b/>
                <w:sz w:val="36"/>
                <w:szCs w:val="36"/>
              </w:rPr>
              <w:t>Dostawa, rozmieszczenie, zainstalowanie i uruchomienie modułowego zasilacza awaryjnego (UPS).</w:t>
            </w:r>
          </w:p>
          <w:p w:rsidR="00266911" w:rsidRPr="003173FC" w:rsidRDefault="00266911" w:rsidP="00DF196B">
            <w:pPr>
              <w:autoSpaceDE w:val="0"/>
              <w:autoSpaceDN w:val="0"/>
              <w:adjustRightInd w:val="0"/>
              <w:jc w:val="center"/>
              <w:rPr>
                <w:rFonts w:eastAsiaTheme="minorHAnsi"/>
                <w:b/>
                <w:color w:val="000000" w:themeColor="text1"/>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4A2A25" w:rsidRPr="003173FC" w:rsidRDefault="004A2A25" w:rsidP="00C96C02">
      <w:pPr>
        <w:numPr>
          <w:ilvl w:val="0"/>
          <w:numId w:val="1"/>
        </w:numPr>
        <w:ind w:left="0"/>
        <w:rPr>
          <w:b/>
          <w:sz w:val="22"/>
          <w:szCs w:val="22"/>
        </w:rPr>
      </w:pPr>
      <w:r w:rsidRPr="003173FC">
        <w:rPr>
          <w:b/>
          <w:bCs/>
          <w:sz w:val="22"/>
          <w:szCs w:val="22"/>
        </w:rPr>
        <w:t>Nazwa oraz adres zamawiającego</w:t>
      </w:r>
    </w:p>
    <w:p w:rsidR="004A2A25" w:rsidRPr="003173FC" w:rsidRDefault="004A2A25" w:rsidP="00C96C02">
      <w:pPr>
        <w:ind w:firstLine="1980"/>
        <w:jc w:val="both"/>
        <w:rPr>
          <w:sz w:val="22"/>
          <w:szCs w:val="22"/>
        </w:rPr>
      </w:pPr>
      <w:r w:rsidRPr="003173FC">
        <w:rPr>
          <w:sz w:val="22"/>
          <w:szCs w:val="22"/>
        </w:rPr>
        <w:t>Wielkopolskie Centrum Onkologii</w:t>
      </w:r>
      <w:r w:rsidRPr="003173FC">
        <w:rPr>
          <w:sz w:val="22"/>
          <w:szCs w:val="22"/>
        </w:rPr>
        <w:tab/>
      </w:r>
    </w:p>
    <w:p w:rsidR="004A2A25" w:rsidRPr="003173FC" w:rsidRDefault="004A2A25" w:rsidP="00C96C02">
      <w:pPr>
        <w:ind w:firstLine="1980"/>
        <w:jc w:val="both"/>
        <w:rPr>
          <w:sz w:val="22"/>
          <w:szCs w:val="22"/>
        </w:rPr>
      </w:pPr>
      <w:r w:rsidRPr="003173FC">
        <w:rPr>
          <w:sz w:val="22"/>
          <w:szCs w:val="22"/>
        </w:rPr>
        <w:t xml:space="preserve"> ul. Garbary 15</w:t>
      </w:r>
    </w:p>
    <w:p w:rsidR="004A2A25" w:rsidRPr="003173FC" w:rsidRDefault="004A2A25" w:rsidP="00C96C02">
      <w:pPr>
        <w:ind w:firstLine="1980"/>
        <w:jc w:val="both"/>
        <w:rPr>
          <w:sz w:val="22"/>
          <w:szCs w:val="22"/>
        </w:rPr>
      </w:pPr>
      <w:r w:rsidRPr="003173FC">
        <w:rPr>
          <w:sz w:val="22"/>
          <w:szCs w:val="22"/>
        </w:rPr>
        <w:t xml:space="preserve"> 61-866 Poznań</w:t>
      </w:r>
    </w:p>
    <w:p w:rsidR="004A2A25" w:rsidRPr="003173FC" w:rsidRDefault="004A2A25" w:rsidP="00C96C02">
      <w:pPr>
        <w:ind w:firstLine="1980"/>
        <w:jc w:val="both"/>
        <w:rPr>
          <w:sz w:val="22"/>
          <w:szCs w:val="22"/>
        </w:rPr>
      </w:pPr>
      <w:r w:rsidRPr="003173FC">
        <w:rPr>
          <w:sz w:val="22"/>
          <w:szCs w:val="22"/>
        </w:rPr>
        <w:t xml:space="preserve"> tel. 61/88 50 500</w:t>
      </w:r>
    </w:p>
    <w:p w:rsidR="004A2A25" w:rsidRPr="003173FC" w:rsidRDefault="004A2A25" w:rsidP="00C96C02">
      <w:pPr>
        <w:ind w:firstLine="1980"/>
        <w:jc w:val="both"/>
        <w:rPr>
          <w:sz w:val="22"/>
          <w:szCs w:val="22"/>
        </w:rPr>
      </w:pPr>
      <w:r w:rsidRPr="003173FC">
        <w:rPr>
          <w:sz w:val="22"/>
          <w:szCs w:val="22"/>
        </w:rPr>
        <w:t xml:space="preserve"> fax. 61/8 52 19 48</w:t>
      </w:r>
    </w:p>
    <w:p w:rsidR="004A2A25" w:rsidRPr="003173FC" w:rsidRDefault="004A2A25" w:rsidP="00C96C02">
      <w:pPr>
        <w:autoSpaceDE w:val="0"/>
        <w:autoSpaceDN w:val="0"/>
        <w:adjustRightInd w:val="0"/>
        <w:ind w:firstLine="708"/>
        <w:rPr>
          <w:sz w:val="22"/>
          <w:szCs w:val="22"/>
        </w:rPr>
      </w:pPr>
      <w:r w:rsidRPr="003173FC">
        <w:rPr>
          <w:sz w:val="22"/>
          <w:szCs w:val="22"/>
        </w:rPr>
        <w:t xml:space="preserve">Dział zamówień publicznych i zaopatrzenia </w:t>
      </w:r>
    </w:p>
    <w:p w:rsidR="004A2A25" w:rsidRPr="003173FC" w:rsidRDefault="004A2A25" w:rsidP="00C96C02">
      <w:pPr>
        <w:autoSpaceDE w:val="0"/>
        <w:autoSpaceDN w:val="0"/>
        <w:adjustRightInd w:val="0"/>
        <w:ind w:firstLine="708"/>
        <w:rPr>
          <w:sz w:val="22"/>
          <w:szCs w:val="22"/>
        </w:rPr>
      </w:pPr>
      <w:r w:rsidRPr="003173FC">
        <w:rPr>
          <w:sz w:val="22"/>
          <w:szCs w:val="22"/>
        </w:rPr>
        <w:t>tel 61/88 50 643[644] fax 61/ 88 50 698</w:t>
      </w:r>
    </w:p>
    <w:p w:rsidR="004A2A25" w:rsidRPr="003173FC" w:rsidRDefault="004A2A25" w:rsidP="00C96C02">
      <w:pPr>
        <w:autoSpaceDE w:val="0"/>
        <w:autoSpaceDN w:val="0"/>
        <w:adjustRightInd w:val="0"/>
        <w:ind w:firstLine="708"/>
        <w:rPr>
          <w:i/>
          <w:sz w:val="22"/>
          <w:szCs w:val="22"/>
        </w:rPr>
      </w:pPr>
      <w:r w:rsidRPr="003173FC">
        <w:rPr>
          <w:sz w:val="22"/>
          <w:szCs w:val="22"/>
        </w:rPr>
        <w:t xml:space="preserve"> godziny pracy:  </w:t>
      </w:r>
      <w:r w:rsidRPr="003173FC">
        <w:rPr>
          <w:i/>
          <w:sz w:val="22"/>
          <w:szCs w:val="22"/>
        </w:rPr>
        <w:t>od poniedziałku do piątku od 7.25 do 15.00</w:t>
      </w:r>
    </w:p>
    <w:p w:rsidR="004A2A25" w:rsidRPr="003173FC" w:rsidRDefault="00075AB6" w:rsidP="00C96C02">
      <w:pPr>
        <w:autoSpaceDE w:val="0"/>
        <w:autoSpaceDN w:val="0"/>
        <w:adjustRightInd w:val="0"/>
        <w:ind w:firstLine="708"/>
        <w:rPr>
          <w:i/>
          <w:sz w:val="22"/>
          <w:szCs w:val="22"/>
          <w:lang w:val="en-US"/>
        </w:rPr>
      </w:pPr>
      <w:hyperlink r:id="rId8" w:history="1">
        <w:r w:rsidR="004A2A25" w:rsidRPr="003173FC">
          <w:rPr>
            <w:rStyle w:val="Hipercze"/>
            <w:i/>
            <w:sz w:val="22"/>
            <w:szCs w:val="22"/>
            <w:lang w:val="en-US"/>
          </w:rPr>
          <w:t>www.wco.pl</w:t>
        </w:r>
      </w:hyperlink>
      <w:r w:rsidR="004A2A25" w:rsidRPr="003173FC">
        <w:rPr>
          <w:i/>
          <w:sz w:val="22"/>
          <w:szCs w:val="22"/>
          <w:lang w:val="en-US"/>
        </w:rPr>
        <w:t xml:space="preserve"> mailto: </w:t>
      </w:r>
      <w:hyperlink r:id="rId9" w:history="1">
        <w:r w:rsidR="004A2A25" w:rsidRPr="003173FC">
          <w:rPr>
            <w:rStyle w:val="Hipercze"/>
            <w:i/>
            <w:sz w:val="22"/>
            <w:szCs w:val="22"/>
            <w:lang w:val="en-US"/>
          </w:rPr>
          <w:t>zaopatrzenie@wco.pl</w:t>
        </w:r>
      </w:hyperlink>
      <w:r w:rsidR="004A2A25" w:rsidRPr="003173FC">
        <w:rPr>
          <w:i/>
          <w:sz w:val="22"/>
          <w:szCs w:val="22"/>
          <w:lang w:val="en-US"/>
        </w:rPr>
        <w:t xml:space="preserve"> </w:t>
      </w:r>
    </w:p>
    <w:p w:rsidR="00745457" w:rsidRPr="003173FC" w:rsidRDefault="004A2A25" w:rsidP="00745457">
      <w:pPr>
        <w:numPr>
          <w:ilvl w:val="0"/>
          <w:numId w:val="1"/>
        </w:numPr>
        <w:ind w:left="0"/>
        <w:rPr>
          <w:b/>
          <w:sz w:val="22"/>
          <w:szCs w:val="22"/>
        </w:rPr>
      </w:pPr>
      <w:r w:rsidRPr="003173FC">
        <w:rPr>
          <w:b/>
          <w:bCs/>
          <w:sz w:val="22"/>
          <w:szCs w:val="22"/>
        </w:rPr>
        <w:t>Tryb udzielenia zamówienia.</w:t>
      </w:r>
    </w:p>
    <w:p w:rsidR="004A2A25" w:rsidRPr="003173FC" w:rsidRDefault="004A2A25" w:rsidP="00793240">
      <w:pPr>
        <w:pStyle w:val="Akapitzlist"/>
        <w:numPr>
          <w:ilvl w:val="0"/>
          <w:numId w:val="15"/>
        </w:numPr>
        <w:spacing w:line="240" w:lineRule="auto"/>
        <w:rPr>
          <w:rFonts w:ascii="Times New Roman" w:hAnsi="Times New Roman"/>
          <w:b/>
        </w:rPr>
      </w:pPr>
      <w:r w:rsidRPr="003173FC">
        <w:rPr>
          <w:rFonts w:ascii="Times New Roman" w:hAnsi="Times New Roman"/>
          <w:spacing w:val="4"/>
        </w:rPr>
        <w:t xml:space="preserve">Postępowanie o udzielenie niniejszego zamówienia prowadzone jest w trybie przetargu nieograniczonego – procedura, jak dla zamówienia publicznego poniżej 207.000 EURO, zgodnie z przepisami ustawy z dnia 29 stycznia 2004 r. Prawo zamówień publicznych </w:t>
      </w:r>
      <w:r w:rsidRPr="003173FC">
        <w:rPr>
          <w:rFonts w:ascii="Times New Roman" w:hAnsi="Times New Roman"/>
        </w:rPr>
        <w:t>(</w:t>
      </w:r>
      <w:r w:rsidRPr="003173FC">
        <w:rPr>
          <w:rFonts w:ascii="Times New Roman" w:eastAsia="MS Mincho" w:hAnsi="Times New Roman"/>
          <w:bCs/>
        </w:rPr>
        <w:t>Dz. U. z 2013 r., poz. 907 z późn. zm</w:t>
      </w:r>
      <w:r w:rsidRPr="003173FC">
        <w:rPr>
          <w:rFonts w:ascii="Times New Roman" w:eastAsia="MS Mincho" w:hAnsi="Times New Roman"/>
          <w:b/>
          <w:bCs/>
        </w:rPr>
        <w:t>.</w:t>
      </w:r>
      <w:r w:rsidRPr="003173FC">
        <w:rPr>
          <w:rFonts w:ascii="Times New Roman" w:hAnsi="Times New Roman"/>
        </w:rPr>
        <w:t>)</w:t>
      </w:r>
      <w:r w:rsidRPr="003173FC">
        <w:rPr>
          <w:rFonts w:ascii="Times New Roman" w:hAnsi="Times New Roman"/>
          <w:spacing w:val="4"/>
        </w:rPr>
        <w:t>,</w:t>
      </w:r>
      <w:r w:rsidRPr="003173FC">
        <w:rPr>
          <w:rFonts w:ascii="Times New Roman" w:hAnsi="Times New Roman"/>
          <w:i/>
          <w:spacing w:val="4"/>
        </w:rPr>
        <w:t>zwanej dalej ustawą</w:t>
      </w:r>
      <w:r w:rsidRPr="003173FC">
        <w:rPr>
          <w:rFonts w:ascii="Times New Roman" w:hAnsi="Times New Roman"/>
          <w:spacing w:val="4"/>
        </w:rPr>
        <w:t xml:space="preserve"> oraz przepisami aktów wykonawczych wydanych podstawie ww. ustaw.</w:t>
      </w:r>
    </w:p>
    <w:p w:rsidR="004A2A25" w:rsidRPr="003173FC" w:rsidRDefault="004A2A25" w:rsidP="00793240">
      <w:pPr>
        <w:pStyle w:val="Akapitzlist"/>
        <w:numPr>
          <w:ilvl w:val="0"/>
          <w:numId w:val="15"/>
        </w:numPr>
        <w:shd w:val="clear" w:color="auto" w:fill="FFFFFF"/>
        <w:spacing w:line="240" w:lineRule="auto"/>
        <w:jc w:val="both"/>
        <w:rPr>
          <w:rFonts w:ascii="Times New Roman" w:hAnsi="Times New Roman"/>
          <w:spacing w:val="4"/>
        </w:rPr>
      </w:pPr>
      <w:r w:rsidRPr="003173FC">
        <w:rPr>
          <w:rFonts w:ascii="Times New Roman" w:hAnsi="Times New Roman"/>
        </w:rPr>
        <w:t xml:space="preserve">Zamawiający </w:t>
      </w:r>
      <w:r w:rsidR="00DA0EFC" w:rsidRPr="003173FC">
        <w:rPr>
          <w:rFonts w:ascii="Times New Roman" w:hAnsi="Times New Roman"/>
        </w:rPr>
        <w:t xml:space="preserve">nie </w:t>
      </w:r>
      <w:r w:rsidRPr="003173FC">
        <w:rPr>
          <w:rFonts w:ascii="Times New Roman" w:hAnsi="Times New Roman"/>
        </w:rPr>
        <w:t xml:space="preserve">dopuszcza </w:t>
      </w:r>
      <w:r w:rsidR="00DA0EFC" w:rsidRPr="003173FC">
        <w:rPr>
          <w:rFonts w:ascii="Times New Roman" w:hAnsi="Times New Roman"/>
        </w:rPr>
        <w:t xml:space="preserve">możliwości </w:t>
      </w:r>
      <w:r w:rsidRPr="003173FC">
        <w:rPr>
          <w:rFonts w:ascii="Times New Roman" w:hAnsi="Times New Roman"/>
        </w:rPr>
        <w:t xml:space="preserve">składanie ofert częściowych. </w:t>
      </w:r>
    </w:p>
    <w:p w:rsidR="004A2A25" w:rsidRPr="003173FC" w:rsidRDefault="004A2A25" w:rsidP="00793240">
      <w:pPr>
        <w:pStyle w:val="Akapitzlist"/>
        <w:numPr>
          <w:ilvl w:val="0"/>
          <w:numId w:val="15"/>
        </w:numPr>
        <w:shd w:val="clear" w:color="auto" w:fill="FFFFFF"/>
        <w:spacing w:line="240" w:lineRule="auto"/>
        <w:jc w:val="both"/>
        <w:rPr>
          <w:rFonts w:ascii="Times New Roman" w:hAnsi="Times New Roman"/>
          <w:spacing w:val="4"/>
        </w:rPr>
      </w:pPr>
      <w:r w:rsidRPr="003173FC">
        <w:rPr>
          <w:rFonts w:ascii="Times New Roman" w:hAnsi="Times New Roman"/>
          <w:spacing w:val="4"/>
        </w:rPr>
        <w:t>Zamawiający nie dopuszcza możliwości składania ofert wariantowych,</w:t>
      </w:r>
    </w:p>
    <w:p w:rsidR="004A2A25" w:rsidRPr="003173FC" w:rsidRDefault="004A2A25" w:rsidP="00793240">
      <w:pPr>
        <w:pStyle w:val="Akapitzlist"/>
        <w:numPr>
          <w:ilvl w:val="0"/>
          <w:numId w:val="15"/>
        </w:numPr>
        <w:shd w:val="clear" w:color="auto" w:fill="FFFFFF"/>
        <w:spacing w:line="240" w:lineRule="auto"/>
        <w:jc w:val="both"/>
        <w:rPr>
          <w:rFonts w:ascii="Times New Roman" w:hAnsi="Times New Roman"/>
          <w:spacing w:val="4"/>
        </w:rPr>
      </w:pPr>
      <w:r w:rsidRPr="003173FC">
        <w:rPr>
          <w:rFonts w:ascii="Times New Roman" w:hAnsi="Times New Roman"/>
          <w:spacing w:val="4"/>
        </w:rPr>
        <w:t>Zamawiający nie przewiduje zawarcia umowy ramowej,</w:t>
      </w:r>
    </w:p>
    <w:p w:rsidR="004A2A25" w:rsidRPr="003173FC" w:rsidRDefault="004A2A25" w:rsidP="00793240">
      <w:pPr>
        <w:pStyle w:val="Akapitzlist"/>
        <w:numPr>
          <w:ilvl w:val="0"/>
          <w:numId w:val="15"/>
        </w:numPr>
        <w:shd w:val="clear" w:color="auto" w:fill="FFFFFF"/>
        <w:spacing w:line="240" w:lineRule="auto"/>
        <w:jc w:val="both"/>
        <w:rPr>
          <w:rFonts w:ascii="Times New Roman" w:hAnsi="Times New Roman"/>
          <w:b/>
          <w:bCs/>
        </w:rPr>
      </w:pPr>
      <w:r w:rsidRPr="003173FC">
        <w:rPr>
          <w:rFonts w:ascii="Times New Roman" w:hAnsi="Times New Roman"/>
          <w:spacing w:val="4"/>
        </w:rPr>
        <w:t>Zamawiający nie przewiduje możliwości udzielenia zamówień uzupełniających, o których mowa w art. 67.ust. 1 pkt. 7</w:t>
      </w:r>
      <w:r w:rsidRPr="003173FC">
        <w:rPr>
          <w:rFonts w:ascii="Times New Roman" w:hAnsi="Times New Roman"/>
          <w:i/>
          <w:spacing w:val="4"/>
        </w:rPr>
        <w:t xml:space="preserve"> ustawy</w:t>
      </w:r>
      <w:r w:rsidRPr="003173FC">
        <w:rPr>
          <w:rFonts w:ascii="Times New Roman" w:hAnsi="Times New Roman"/>
          <w:b/>
          <w:bCs/>
          <w:i/>
          <w:spacing w:val="4"/>
        </w:rPr>
        <w:t>.</w:t>
      </w:r>
    </w:p>
    <w:p w:rsidR="004A2A25" w:rsidRPr="003173FC" w:rsidRDefault="004A2A25" w:rsidP="00793240">
      <w:pPr>
        <w:pStyle w:val="Akapitzlist"/>
        <w:numPr>
          <w:ilvl w:val="0"/>
          <w:numId w:val="15"/>
        </w:numPr>
        <w:shd w:val="clear" w:color="auto" w:fill="FFFFFF"/>
        <w:spacing w:line="240" w:lineRule="auto"/>
        <w:jc w:val="both"/>
        <w:rPr>
          <w:rFonts w:ascii="Times New Roman" w:hAnsi="Times New Roman"/>
          <w:b/>
          <w:bCs/>
        </w:rPr>
      </w:pPr>
      <w:r w:rsidRPr="003173FC">
        <w:rPr>
          <w:rFonts w:ascii="Times New Roman" w:hAnsi="Times New Roman"/>
          <w:bCs/>
        </w:rPr>
        <w:t>Zamawiający nie przewiduje wyboru oferty najkorzystniejszej z zastosowaniem aukcji elektronicznej</w:t>
      </w:r>
      <w:r w:rsidRPr="003173FC">
        <w:rPr>
          <w:rFonts w:ascii="Times New Roman" w:hAnsi="Times New Roman"/>
          <w:spacing w:val="4"/>
        </w:rPr>
        <w:t>.</w:t>
      </w:r>
    </w:p>
    <w:p w:rsidR="004A2A25" w:rsidRPr="003173FC" w:rsidRDefault="004A2A25" w:rsidP="00793240">
      <w:pPr>
        <w:pStyle w:val="Akapitzlist"/>
        <w:numPr>
          <w:ilvl w:val="0"/>
          <w:numId w:val="15"/>
        </w:numPr>
        <w:shd w:val="clear" w:color="auto" w:fill="FFFFFF"/>
        <w:spacing w:line="240" w:lineRule="auto"/>
        <w:jc w:val="both"/>
        <w:rPr>
          <w:rFonts w:ascii="Times New Roman" w:hAnsi="Times New Roman"/>
          <w:b/>
          <w:bCs/>
        </w:rPr>
      </w:pPr>
      <w:r w:rsidRPr="003173FC">
        <w:rPr>
          <w:rFonts w:ascii="Times New Roman" w:hAnsi="Times New Roman"/>
          <w:bCs/>
        </w:rPr>
        <w:t>Zamawiaj</w:t>
      </w:r>
      <w:r w:rsidRPr="003173FC">
        <w:rPr>
          <w:rFonts w:ascii="Times New Roman" w:hAnsi="Times New Roman"/>
        </w:rPr>
        <w:t>ą</w:t>
      </w:r>
      <w:r w:rsidRPr="003173FC">
        <w:rPr>
          <w:rFonts w:ascii="Times New Roman" w:hAnsi="Times New Roman"/>
          <w:bCs/>
        </w:rPr>
        <w:t xml:space="preserve">cy </w:t>
      </w:r>
      <w:r w:rsidRPr="003173FC">
        <w:rPr>
          <w:rFonts w:ascii="Times New Roman" w:hAnsi="Times New Roman"/>
        </w:rPr>
        <w:t>żą</w:t>
      </w:r>
      <w:r w:rsidRPr="003173FC">
        <w:rPr>
          <w:rFonts w:ascii="Times New Roman" w:hAnsi="Times New Roman"/>
          <w:bCs/>
        </w:rPr>
        <w:t>da wskazania przez wykonawc</w:t>
      </w:r>
      <w:r w:rsidRPr="003173FC">
        <w:rPr>
          <w:rFonts w:ascii="Times New Roman" w:hAnsi="Times New Roman"/>
        </w:rPr>
        <w:t xml:space="preserve">ę </w:t>
      </w:r>
      <w:r w:rsidRPr="003173FC">
        <w:rPr>
          <w:rFonts w:ascii="Times New Roman" w:hAnsi="Times New Roman"/>
          <w:bCs/>
        </w:rPr>
        <w:t>w ofercie cz</w:t>
      </w:r>
      <w:r w:rsidRPr="003173FC">
        <w:rPr>
          <w:rFonts w:ascii="Times New Roman" w:hAnsi="Times New Roman"/>
        </w:rPr>
        <w:t>ęś</w:t>
      </w:r>
      <w:r w:rsidRPr="003173FC">
        <w:rPr>
          <w:rFonts w:ascii="Times New Roman" w:hAnsi="Times New Roman"/>
          <w:bCs/>
        </w:rPr>
        <w:t>ci zamówienia, której wykonanie powierzy podwykonawcom</w:t>
      </w:r>
      <w:r w:rsidR="00D00D95" w:rsidRPr="003173FC">
        <w:rPr>
          <w:rFonts w:ascii="Times New Roman" w:hAnsi="Times New Roman"/>
          <w:bCs/>
        </w:rPr>
        <w:t xml:space="preserve"> </w:t>
      </w:r>
      <w:r w:rsidRPr="003173FC">
        <w:rPr>
          <w:rFonts w:ascii="Times New Roman" w:hAnsi="Times New Roman"/>
          <w:bCs/>
        </w:rPr>
        <w:t>- załącznik do niniejszej specyfikacji,</w:t>
      </w:r>
    </w:p>
    <w:p w:rsidR="004A2A25" w:rsidRPr="003173FC" w:rsidRDefault="004A2A25" w:rsidP="00793240">
      <w:pPr>
        <w:pStyle w:val="Akapitzlist"/>
        <w:numPr>
          <w:ilvl w:val="0"/>
          <w:numId w:val="15"/>
        </w:numPr>
        <w:shd w:val="clear" w:color="auto" w:fill="FFFFFF"/>
        <w:spacing w:line="240" w:lineRule="auto"/>
        <w:jc w:val="both"/>
        <w:rPr>
          <w:rFonts w:ascii="Times New Roman" w:hAnsi="Times New Roman"/>
          <w:b/>
          <w:bCs/>
          <w:u w:val="single"/>
        </w:rPr>
      </w:pPr>
      <w:r w:rsidRPr="003173FC">
        <w:rPr>
          <w:rFonts w:ascii="Times New Roman" w:hAnsi="Times New Roman"/>
          <w:bCs/>
        </w:rPr>
        <w:t xml:space="preserve">Wymagany przez Zamawiającego termin płatności  wynosi </w:t>
      </w:r>
      <w:r w:rsidR="00C52701" w:rsidRPr="003173FC">
        <w:rPr>
          <w:rFonts w:ascii="Times New Roman" w:hAnsi="Times New Roman"/>
          <w:bCs/>
        </w:rPr>
        <w:t xml:space="preserve">– przelew </w:t>
      </w:r>
      <w:r w:rsidRPr="003173FC">
        <w:rPr>
          <w:rFonts w:ascii="Times New Roman" w:hAnsi="Times New Roman"/>
          <w:bCs/>
        </w:rPr>
        <w:t>30 dni.</w:t>
      </w:r>
    </w:p>
    <w:p w:rsidR="004A2A25" w:rsidRPr="003173FC" w:rsidRDefault="004A2A25" w:rsidP="00793240">
      <w:pPr>
        <w:pStyle w:val="Akapitzlist"/>
        <w:numPr>
          <w:ilvl w:val="0"/>
          <w:numId w:val="15"/>
        </w:numPr>
        <w:shd w:val="clear" w:color="auto" w:fill="FFFFFF"/>
        <w:spacing w:line="240" w:lineRule="auto"/>
        <w:jc w:val="both"/>
        <w:rPr>
          <w:rFonts w:ascii="Times New Roman" w:hAnsi="Times New Roman"/>
          <w:b/>
          <w:bCs/>
        </w:rPr>
      </w:pPr>
      <w:r w:rsidRPr="003173FC">
        <w:rPr>
          <w:rFonts w:ascii="Times New Roman" w:hAnsi="Times New Roman"/>
        </w:rPr>
        <w:t>Rabaty naturalne nie będą uwzględniane.</w:t>
      </w:r>
    </w:p>
    <w:p w:rsidR="004A2A25" w:rsidRPr="003173FC" w:rsidRDefault="004A2A25" w:rsidP="00C96C02">
      <w:pPr>
        <w:numPr>
          <w:ilvl w:val="0"/>
          <w:numId w:val="1"/>
        </w:numPr>
        <w:ind w:left="0"/>
        <w:rPr>
          <w:b/>
          <w:sz w:val="22"/>
          <w:szCs w:val="22"/>
        </w:rPr>
      </w:pPr>
      <w:r w:rsidRPr="003173FC">
        <w:rPr>
          <w:b/>
          <w:bCs/>
          <w:sz w:val="22"/>
          <w:szCs w:val="22"/>
        </w:rPr>
        <w:t>Opis przedmiotu zamówienia</w:t>
      </w:r>
    </w:p>
    <w:p w:rsidR="004A2A25" w:rsidRPr="003173FC" w:rsidRDefault="00E440FC" w:rsidP="00793240">
      <w:pPr>
        <w:pStyle w:val="Akapitzlist"/>
        <w:numPr>
          <w:ilvl w:val="0"/>
          <w:numId w:val="5"/>
        </w:numPr>
        <w:jc w:val="both"/>
        <w:rPr>
          <w:rFonts w:ascii="Times New Roman" w:hAnsi="Times New Roman"/>
        </w:rPr>
      </w:pPr>
      <w:r w:rsidRPr="003173FC">
        <w:rPr>
          <w:rFonts w:ascii="Times New Roman" w:hAnsi="Times New Roman"/>
          <w:sz w:val="24"/>
          <w:szCs w:val="24"/>
        </w:rPr>
        <w:lastRenderedPageBreak/>
        <w:t xml:space="preserve">Nomenklatura wg Wspólnego Słownika Zamówień (CPV):  </w:t>
      </w:r>
      <w:r w:rsidR="0070314D" w:rsidRPr="003173FC">
        <w:rPr>
          <w:rFonts w:ascii="Times New Roman" w:hAnsi="Times New Roman"/>
          <w:sz w:val="24"/>
          <w:szCs w:val="24"/>
        </w:rPr>
        <w:t>45315300</w:t>
      </w:r>
      <w:r w:rsidR="00387DE2">
        <w:rPr>
          <w:rFonts w:ascii="Times New Roman" w:hAnsi="Times New Roman"/>
          <w:sz w:val="24"/>
          <w:szCs w:val="24"/>
        </w:rPr>
        <w:t xml:space="preserve"> </w:t>
      </w:r>
      <w:r w:rsidR="0070314D" w:rsidRPr="003173FC">
        <w:rPr>
          <w:rFonts w:ascii="Times New Roman" w:hAnsi="Times New Roman"/>
          <w:sz w:val="24"/>
          <w:szCs w:val="24"/>
        </w:rPr>
        <w:t>-</w:t>
      </w:r>
      <w:r w:rsidR="00387DE2">
        <w:rPr>
          <w:rFonts w:ascii="Times New Roman" w:hAnsi="Times New Roman"/>
          <w:sz w:val="24"/>
          <w:szCs w:val="24"/>
        </w:rPr>
        <w:t xml:space="preserve"> </w:t>
      </w:r>
      <w:r w:rsidR="0070314D" w:rsidRPr="003173FC">
        <w:rPr>
          <w:rFonts w:ascii="Times New Roman" w:hAnsi="Times New Roman"/>
          <w:sz w:val="24"/>
          <w:szCs w:val="24"/>
        </w:rPr>
        <w:t>1 Instalacje zasilania elektrycznego.</w:t>
      </w:r>
      <w:r w:rsidRPr="003173FC">
        <w:rPr>
          <w:rFonts w:ascii="Times New Roman" w:hAnsi="Times New Roman"/>
        </w:rPr>
        <w:t xml:space="preserve"> </w:t>
      </w:r>
    </w:p>
    <w:p w:rsidR="004A2A25" w:rsidRPr="003173FC" w:rsidRDefault="004A2A25" w:rsidP="00793240">
      <w:pPr>
        <w:numPr>
          <w:ilvl w:val="0"/>
          <w:numId w:val="5"/>
        </w:numPr>
        <w:ind w:left="0" w:firstLine="284"/>
        <w:jc w:val="both"/>
        <w:rPr>
          <w:b/>
          <w:sz w:val="22"/>
          <w:szCs w:val="22"/>
        </w:rPr>
      </w:pPr>
      <w:r w:rsidRPr="003173FC">
        <w:rPr>
          <w:b/>
          <w:sz w:val="22"/>
          <w:szCs w:val="22"/>
        </w:rPr>
        <w:t>Ogólne założenia wyjściowe.</w:t>
      </w:r>
    </w:p>
    <w:p w:rsidR="00266911" w:rsidRPr="003173FC" w:rsidRDefault="004A2A25" w:rsidP="00266911">
      <w:pPr>
        <w:autoSpaceDE w:val="0"/>
        <w:autoSpaceDN w:val="0"/>
        <w:adjustRightInd w:val="0"/>
        <w:jc w:val="center"/>
        <w:rPr>
          <w:b/>
          <w:sz w:val="28"/>
          <w:szCs w:val="28"/>
        </w:rPr>
      </w:pPr>
      <w:r w:rsidRPr="003173FC">
        <w:rPr>
          <w:sz w:val="22"/>
          <w:szCs w:val="22"/>
        </w:rPr>
        <w:t>Przedmiotem zamówienia jest</w:t>
      </w:r>
      <w:r w:rsidRPr="003173FC">
        <w:rPr>
          <w:b/>
          <w:sz w:val="22"/>
          <w:szCs w:val="22"/>
        </w:rPr>
        <w:t xml:space="preserve"> </w:t>
      </w:r>
      <w:r w:rsidR="00266911" w:rsidRPr="003173FC">
        <w:rPr>
          <w:b/>
          <w:sz w:val="28"/>
          <w:szCs w:val="28"/>
        </w:rPr>
        <w:t>Dostawa, rozmieszczenie, zainstalowanie i uruchomienie modułowego zasilacza awaryjnego (UPS).</w:t>
      </w:r>
    </w:p>
    <w:p w:rsidR="004A2A25" w:rsidRPr="00387DE2" w:rsidRDefault="00387DE2" w:rsidP="00387DE2">
      <w:pPr>
        <w:rPr>
          <w:sz w:val="24"/>
          <w:szCs w:val="24"/>
        </w:rPr>
      </w:pPr>
      <w:r w:rsidRPr="00387DE2">
        <w:rPr>
          <w:sz w:val="24"/>
          <w:szCs w:val="24"/>
        </w:rPr>
        <w:t xml:space="preserve">       </w:t>
      </w:r>
      <w:r w:rsidR="004A2A25" w:rsidRPr="00387DE2">
        <w:rPr>
          <w:sz w:val="24"/>
          <w:szCs w:val="24"/>
        </w:rPr>
        <w:t xml:space="preserve">Szczegółowy </w:t>
      </w:r>
      <w:r w:rsidRPr="00387DE2">
        <w:rPr>
          <w:sz w:val="24"/>
          <w:szCs w:val="24"/>
        </w:rPr>
        <w:t xml:space="preserve">opis przedmiotu  </w:t>
      </w:r>
      <w:r w:rsidR="004A2A25" w:rsidRPr="00387DE2">
        <w:rPr>
          <w:sz w:val="24"/>
          <w:szCs w:val="24"/>
        </w:rPr>
        <w:t xml:space="preserve">zamówienia </w:t>
      </w:r>
      <w:r w:rsidR="008D7B91" w:rsidRPr="00387DE2">
        <w:rPr>
          <w:sz w:val="24"/>
          <w:szCs w:val="24"/>
        </w:rPr>
        <w:t xml:space="preserve"> </w:t>
      </w:r>
      <w:r w:rsidR="004A2A25" w:rsidRPr="00387DE2">
        <w:rPr>
          <w:sz w:val="24"/>
          <w:szCs w:val="24"/>
        </w:rPr>
        <w:t>opisany został w załączniku do specyfikacji.</w:t>
      </w:r>
    </w:p>
    <w:p w:rsidR="00DF36FA" w:rsidRPr="003173FC" w:rsidRDefault="00DF36FA" w:rsidP="00DF36FA">
      <w:pPr>
        <w:pStyle w:val="Akapitzlist"/>
        <w:spacing w:after="0" w:line="240" w:lineRule="auto"/>
        <w:ind w:left="0"/>
        <w:jc w:val="both"/>
        <w:rPr>
          <w:rFonts w:ascii="Times New Roman" w:hAnsi="Times New Roman"/>
        </w:rPr>
      </w:pPr>
    </w:p>
    <w:p w:rsidR="004A2A25" w:rsidRPr="003173FC" w:rsidRDefault="004A2A25" w:rsidP="00C96C02">
      <w:pPr>
        <w:numPr>
          <w:ilvl w:val="0"/>
          <w:numId w:val="1"/>
        </w:numPr>
        <w:ind w:left="0"/>
        <w:rPr>
          <w:b/>
          <w:sz w:val="22"/>
          <w:szCs w:val="22"/>
        </w:rPr>
      </w:pPr>
      <w:r w:rsidRPr="003173FC">
        <w:rPr>
          <w:b/>
          <w:sz w:val="22"/>
          <w:szCs w:val="22"/>
        </w:rPr>
        <w:t>Termin wykonania zamówienia</w:t>
      </w:r>
    </w:p>
    <w:p w:rsidR="00DF36FA" w:rsidRPr="003173FC" w:rsidRDefault="00266911" w:rsidP="00266911">
      <w:pPr>
        <w:autoSpaceDE w:val="0"/>
        <w:autoSpaceDN w:val="0"/>
        <w:adjustRightInd w:val="0"/>
        <w:rPr>
          <w:color w:val="C00000"/>
          <w:sz w:val="28"/>
          <w:szCs w:val="28"/>
          <w:u w:val="single"/>
        </w:rPr>
      </w:pPr>
      <w:r w:rsidRPr="003173FC">
        <w:rPr>
          <w:sz w:val="28"/>
          <w:szCs w:val="28"/>
        </w:rPr>
        <w:t xml:space="preserve">Dostawa, rozmieszczenie, zainstalowanie i uruchomienie modułowego zasilacza awaryjnego (UPS) </w:t>
      </w:r>
      <w:r w:rsidR="00C52701" w:rsidRPr="003173FC">
        <w:rPr>
          <w:color w:val="000000"/>
          <w:sz w:val="28"/>
          <w:szCs w:val="28"/>
        </w:rPr>
        <w:t xml:space="preserve">obejmującego wniesienie </w:t>
      </w:r>
      <w:r w:rsidR="008D019D" w:rsidRPr="003173FC">
        <w:rPr>
          <w:color w:val="000000"/>
          <w:sz w:val="28"/>
          <w:szCs w:val="28"/>
        </w:rPr>
        <w:t>w miejsce wskazane przez Zamawiającego oraz   przeszkoleni</w:t>
      </w:r>
      <w:r w:rsidR="0070314D" w:rsidRPr="003173FC">
        <w:rPr>
          <w:color w:val="000000"/>
          <w:sz w:val="28"/>
          <w:szCs w:val="28"/>
        </w:rPr>
        <w:t>e</w:t>
      </w:r>
      <w:r w:rsidR="008D019D" w:rsidRPr="003173FC">
        <w:rPr>
          <w:color w:val="000000"/>
          <w:sz w:val="28"/>
          <w:szCs w:val="28"/>
        </w:rPr>
        <w:t xml:space="preserve"> personelu  </w:t>
      </w:r>
      <w:r w:rsidRPr="003173FC">
        <w:rPr>
          <w:color w:val="000000"/>
          <w:sz w:val="28"/>
          <w:szCs w:val="28"/>
        </w:rPr>
        <w:t xml:space="preserve"> wymagane </w:t>
      </w:r>
      <w:r w:rsidRPr="003173FC">
        <w:rPr>
          <w:color w:val="C00000"/>
          <w:sz w:val="28"/>
          <w:szCs w:val="28"/>
          <w:u w:val="single"/>
        </w:rPr>
        <w:t xml:space="preserve">w terminie </w:t>
      </w:r>
      <w:r w:rsidR="008D019D" w:rsidRPr="003173FC">
        <w:rPr>
          <w:color w:val="C00000"/>
          <w:sz w:val="28"/>
          <w:szCs w:val="28"/>
          <w:u w:val="single"/>
        </w:rPr>
        <w:t xml:space="preserve">do dnia 14 sierpnia 2015 r. </w:t>
      </w:r>
    </w:p>
    <w:p w:rsidR="00BE1711" w:rsidRPr="003173FC" w:rsidRDefault="00BE1711" w:rsidP="00266911">
      <w:pPr>
        <w:autoSpaceDE w:val="0"/>
        <w:autoSpaceDN w:val="0"/>
        <w:adjustRightInd w:val="0"/>
        <w:rPr>
          <w:sz w:val="28"/>
          <w:szCs w:val="28"/>
        </w:rPr>
      </w:pPr>
      <w:r w:rsidRPr="003173FC">
        <w:rPr>
          <w:sz w:val="28"/>
          <w:szCs w:val="28"/>
        </w:rPr>
        <w:t>W formularzu ofertowym należy przedstawić oferowany termin realizacji.</w:t>
      </w:r>
    </w:p>
    <w:p w:rsidR="00AE447A" w:rsidRPr="003173FC" w:rsidRDefault="00AE447A" w:rsidP="00266911">
      <w:pPr>
        <w:autoSpaceDE w:val="0"/>
        <w:autoSpaceDN w:val="0"/>
        <w:adjustRightInd w:val="0"/>
        <w:rPr>
          <w:color w:val="FF0000"/>
          <w:sz w:val="28"/>
          <w:szCs w:val="28"/>
          <w:u w:val="single"/>
        </w:rPr>
      </w:pPr>
    </w:p>
    <w:p w:rsidR="004A2A25" w:rsidRPr="003173FC" w:rsidRDefault="004A2A25" w:rsidP="004A2A25">
      <w:pPr>
        <w:numPr>
          <w:ilvl w:val="0"/>
          <w:numId w:val="1"/>
        </w:numPr>
        <w:jc w:val="both"/>
        <w:rPr>
          <w:b/>
          <w:sz w:val="22"/>
          <w:szCs w:val="22"/>
        </w:rPr>
      </w:pPr>
      <w:r w:rsidRPr="003173FC">
        <w:rPr>
          <w:b/>
          <w:sz w:val="22"/>
          <w:szCs w:val="22"/>
        </w:rPr>
        <w:t>Opis warunków udziału w postępowaniu oraz opis sposobu dokonywania oceny spełniania tych warunków</w:t>
      </w:r>
      <w:r w:rsidRPr="003173FC">
        <w:rPr>
          <w:sz w:val="22"/>
          <w:szCs w:val="22"/>
        </w:rPr>
        <w:t>;</w:t>
      </w:r>
    </w:p>
    <w:p w:rsidR="004A2A25" w:rsidRPr="003173FC" w:rsidRDefault="004A2A25" w:rsidP="004A2A25">
      <w:pPr>
        <w:jc w:val="both"/>
        <w:rPr>
          <w:color w:val="303030"/>
          <w:sz w:val="22"/>
          <w:szCs w:val="22"/>
        </w:rPr>
      </w:pPr>
    </w:p>
    <w:p w:rsidR="004A2A25" w:rsidRPr="003173FC" w:rsidRDefault="004A2A25" w:rsidP="00793240">
      <w:pPr>
        <w:pStyle w:val="Nagwek2"/>
        <w:keepNext w:val="0"/>
        <w:numPr>
          <w:ilvl w:val="0"/>
          <w:numId w:val="9"/>
        </w:numPr>
        <w:spacing w:before="60" w:after="120"/>
        <w:ind w:left="885"/>
        <w:jc w:val="both"/>
        <w:rPr>
          <w:rFonts w:ascii="Times New Roman" w:hAnsi="Times New Roman" w:cs="Times New Roman"/>
          <w:b w:val="0"/>
          <w:i w:val="0"/>
          <w:sz w:val="22"/>
          <w:szCs w:val="22"/>
        </w:rPr>
      </w:pPr>
      <w:r w:rsidRPr="003173FC">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Pr="003173FC">
        <w:rPr>
          <w:rFonts w:ascii="Times New Roman" w:eastAsia="MS Mincho" w:hAnsi="Times New Roman" w:cs="Times New Roman"/>
          <w:b w:val="0"/>
          <w:bCs w:val="0"/>
          <w:i w:val="0"/>
          <w:sz w:val="22"/>
          <w:szCs w:val="22"/>
        </w:rPr>
        <w:t>Dz. U. z 2013 r., poz. 907 z późn. zm</w:t>
      </w:r>
      <w:r w:rsidRPr="003173FC">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Pr="003173FC">
        <w:rPr>
          <w:rFonts w:ascii="Times New Roman" w:eastAsia="MS Mincho" w:hAnsi="Times New Roman" w:cs="Times New Roman"/>
          <w:b w:val="0"/>
          <w:bCs w:val="0"/>
          <w:i w:val="0"/>
          <w:sz w:val="22"/>
          <w:szCs w:val="22"/>
        </w:rPr>
        <w:t>Dz. U. z 2013 r., poz. 907 z późn. zm</w:t>
      </w:r>
      <w:r w:rsidRPr="003173FC">
        <w:rPr>
          <w:rFonts w:ascii="Times New Roman" w:hAnsi="Times New Roman" w:cs="Times New Roman"/>
          <w:b w:val="0"/>
          <w:i w:val="0"/>
          <w:sz w:val="22"/>
          <w:szCs w:val="22"/>
        </w:rPr>
        <w:t>.).</w:t>
      </w:r>
    </w:p>
    <w:p w:rsidR="002C7152" w:rsidRPr="003173FC" w:rsidRDefault="004A2A25" w:rsidP="00793240">
      <w:pPr>
        <w:pStyle w:val="Nagwek2"/>
        <w:numPr>
          <w:ilvl w:val="0"/>
          <w:numId w:val="9"/>
        </w:numPr>
        <w:rPr>
          <w:rFonts w:ascii="Times New Roman" w:hAnsi="Times New Roman" w:cs="Times New Roman"/>
        </w:rPr>
      </w:pPr>
      <w:r w:rsidRPr="003173FC">
        <w:rPr>
          <w:rFonts w:ascii="Times New Roman" w:hAnsi="Times New Roman" w:cs="Times New Roman"/>
          <w:b w:val="0"/>
          <w:i w:val="0"/>
          <w:sz w:val="22"/>
          <w:szCs w:val="22"/>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C7152" w:rsidRPr="003173FC" w:rsidTr="002C7152">
        <w:tc>
          <w:tcPr>
            <w:tcW w:w="720" w:type="dxa"/>
            <w:tcBorders>
              <w:top w:val="single" w:sz="4" w:space="0" w:color="auto"/>
              <w:left w:val="single" w:sz="4" w:space="0" w:color="auto"/>
              <w:bottom w:val="single" w:sz="4" w:space="0" w:color="auto"/>
              <w:right w:val="single" w:sz="4" w:space="0" w:color="auto"/>
            </w:tcBorders>
            <w:vAlign w:val="center"/>
            <w:hideMark/>
          </w:tcPr>
          <w:p w:rsidR="002C7152" w:rsidRPr="003173FC" w:rsidRDefault="002C7152">
            <w:pPr>
              <w:spacing w:before="60" w:after="120" w:line="276" w:lineRule="auto"/>
              <w:jc w:val="center"/>
              <w:rPr>
                <w:b/>
                <w:lang w:eastAsia="en-US"/>
              </w:rPr>
            </w:pPr>
            <w:r w:rsidRPr="003173FC">
              <w:rPr>
                <w:b/>
                <w:lang w:eastAsia="en-US"/>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C7152" w:rsidRPr="003173FC" w:rsidRDefault="002C7152">
            <w:pPr>
              <w:spacing w:before="60" w:after="120" w:line="276" w:lineRule="auto"/>
              <w:jc w:val="center"/>
              <w:rPr>
                <w:lang w:eastAsia="en-US"/>
              </w:rPr>
            </w:pPr>
            <w:r w:rsidRPr="003173FC">
              <w:rPr>
                <w:b/>
                <w:lang w:eastAsia="en-US"/>
              </w:rPr>
              <w:t>Warunki oraz opis sposobu dokonywania oceny spełniania tych warunków</w:t>
            </w:r>
          </w:p>
        </w:tc>
      </w:tr>
      <w:tr w:rsidR="002C7152" w:rsidRPr="003173FC" w:rsidTr="002C7152">
        <w:tc>
          <w:tcPr>
            <w:tcW w:w="720"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sz w:val="24"/>
                <w:szCs w:val="24"/>
                <w:lang w:eastAsia="en-US"/>
              </w:rPr>
            </w:pPr>
            <w:r w:rsidRPr="003173FC">
              <w:rPr>
                <w:lang w:eastAsia="en-US"/>
              </w:rPr>
              <w:t>1</w:t>
            </w:r>
          </w:p>
        </w:tc>
        <w:tc>
          <w:tcPr>
            <w:tcW w:w="7738"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b/>
                <w:bCs/>
                <w:sz w:val="24"/>
                <w:szCs w:val="24"/>
                <w:lang w:eastAsia="en-US"/>
              </w:rPr>
            </w:pPr>
            <w:r w:rsidRPr="003173FC">
              <w:rPr>
                <w:b/>
                <w:bCs/>
                <w:lang w:eastAsia="en-US"/>
              </w:rPr>
              <w:t>Uprawnienia do wykonywania określonej działalności lub czynności, jeżeli przepisy prawa nakładają obowiązek ich posiadania</w:t>
            </w:r>
          </w:p>
          <w:p w:rsidR="002C7152" w:rsidRPr="003173FC" w:rsidRDefault="002C7152">
            <w:pPr>
              <w:spacing w:before="60" w:after="120" w:line="276" w:lineRule="auto"/>
              <w:jc w:val="both"/>
              <w:rPr>
                <w:sz w:val="24"/>
                <w:szCs w:val="24"/>
                <w:lang w:eastAsia="en-US"/>
              </w:rPr>
            </w:pPr>
            <w:r w:rsidRPr="003173FC">
              <w:rPr>
                <w:lang w:eastAsia="en-US"/>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2C7152" w:rsidRPr="003173FC" w:rsidTr="002C7152">
        <w:tc>
          <w:tcPr>
            <w:tcW w:w="720"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sz w:val="24"/>
                <w:szCs w:val="24"/>
                <w:lang w:eastAsia="en-US"/>
              </w:rPr>
            </w:pPr>
            <w:r w:rsidRPr="003173FC">
              <w:rPr>
                <w:lang w:eastAsia="en-US"/>
              </w:rPr>
              <w:t>2</w:t>
            </w:r>
          </w:p>
        </w:tc>
        <w:tc>
          <w:tcPr>
            <w:tcW w:w="7738"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b/>
                <w:bCs/>
                <w:sz w:val="24"/>
                <w:szCs w:val="24"/>
                <w:lang w:eastAsia="en-US"/>
              </w:rPr>
            </w:pPr>
            <w:r w:rsidRPr="003173FC">
              <w:rPr>
                <w:b/>
                <w:bCs/>
                <w:lang w:eastAsia="en-US"/>
              </w:rPr>
              <w:t>Wiedza i doświadczenie</w:t>
            </w:r>
          </w:p>
          <w:p w:rsidR="002C7152" w:rsidRPr="003173FC" w:rsidRDefault="002C7152">
            <w:pPr>
              <w:spacing w:before="60" w:after="120" w:line="276" w:lineRule="auto"/>
              <w:jc w:val="both"/>
              <w:rPr>
                <w:sz w:val="24"/>
                <w:szCs w:val="24"/>
                <w:lang w:eastAsia="en-US"/>
              </w:rPr>
            </w:pPr>
            <w:r w:rsidRPr="003173FC">
              <w:rPr>
                <w:lang w:eastAsia="en-US"/>
              </w:rPr>
              <w:t>O udzielenie zamówienia mogą ubiegać się wykonawcy, którzy spełniają warunki, dotyczące posiadania wiedzy i doświadczenia. Ocena spełniania warunków udziału w postępowaniu będzie dokonana na zasadzie spełnia/nie spełnia.</w:t>
            </w:r>
          </w:p>
        </w:tc>
      </w:tr>
      <w:tr w:rsidR="002C7152" w:rsidRPr="003173FC" w:rsidTr="002C7152">
        <w:tc>
          <w:tcPr>
            <w:tcW w:w="720"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sz w:val="24"/>
                <w:szCs w:val="24"/>
                <w:lang w:eastAsia="en-US"/>
              </w:rPr>
            </w:pPr>
            <w:r w:rsidRPr="003173FC">
              <w:rPr>
                <w:lang w:eastAsia="en-US"/>
              </w:rPr>
              <w:t>3</w:t>
            </w:r>
          </w:p>
        </w:tc>
        <w:tc>
          <w:tcPr>
            <w:tcW w:w="7738"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b/>
                <w:bCs/>
                <w:sz w:val="24"/>
                <w:szCs w:val="24"/>
                <w:lang w:eastAsia="en-US"/>
              </w:rPr>
            </w:pPr>
            <w:r w:rsidRPr="003173FC">
              <w:rPr>
                <w:b/>
                <w:bCs/>
                <w:lang w:eastAsia="en-US"/>
              </w:rPr>
              <w:t>Potencjał techniczny</w:t>
            </w:r>
          </w:p>
          <w:p w:rsidR="002C7152" w:rsidRPr="003173FC" w:rsidRDefault="002C7152">
            <w:pPr>
              <w:spacing w:before="60" w:after="120" w:line="276" w:lineRule="auto"/>
              <w:jc w:val="both"/>
              <w:rPr>
                <w:sz w:val="24"/>
                <w:szCs w:val="24"/>
                <w:lang w:eastAsia="en-US"/>
              </w:rPr>
            </w:pPr>
            <w:r w:rsidRPr="003173FC">
              <w:rPr>
                <w:lang w:eastAsia="en-US"/>
              </w:rPr>
              <w:t>O udzielenie zamówienia mogą ubiegać się wykonawcy, którzy spełniają warunki, dotyczące dysponowania odpowiednim potencjałem technicznym. Ocena spełniania warunków udziału w postępowaniu będzie dokonana na zasadzie spełnia/nie spełnia.</w:t>
            </w:r>
          </w:p>
        </w:tc>
      </w:tr>
      <w:tr w:rsidR="002C7152" w:rsidRPr="003173FC" w:rsidTr="002C7152">
        <w:tc>
          <w:tcPr>
            <w:tcW w:w="720"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sz w:val="24"/>
                <w:szCs w:val="24"/>
                <w:lang w:eastAsia="en-US"/>
              </w:rPr>
            </w:pPr>
            <w:r w:rsidRPr="003173FC">
              <w:rPr>
                <w:lang w:eastAsia="en-US"/>
              </w:rPr>
              <w:t>4</w:t>
            </w:r>
          </w:p>
        </w:tc>
        <w:tc>
          <w:tcPr>
            <w:tcW w:w="7738"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b/>
                <w:bCs/>
                <w:sz w:val="24"/>
                <w:szCs w:val="24"/>
                <w:lang w:eastAsia="en-US"/>
              </w:rPr>
            </w:pPr>
            <w:r w:rsidRPr="003173FC">
              <w:rPr>
                <w:b/>
                <w:bCs/>
                <w:lang w:eastAsia="en-US"/>
              </w:rPr>
              <w:t>Osoby zdolne do wykonania zamówienia</w:t>
            </w:r>
          </w:p>
          <w:p w:rsidR="002C7152" w:rsidRPr="003173FC" w:rsidRDefault="002C7152">
            <w:pPr>
              <w:spacing w:before="60" w:after="120" w:line="276" w:lineRule="auto"/>
              <w:jc w:val="both"/>
              <w:rPr>
                <w:sz w:val="24"/>
                <w:szCs w:val="24"/>
                <w:lang w:eastAsia="en-US"/>
              </w:rPr>
            </w:pPr>
            <w:r w:rsidRPr="003173FC">
              <w:rPr>
                <w:lang w:eastAsia="en-US"/>
              </w:rPr>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2C7152" w:rsidRPr="003173FC" w:rsidTr="002C7152">
        <w:tc>
          <w:tcPr>
            <w:tcW w:w="720"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sz w:val="24"/>
                <w:szCs w:val="24"/>
                <w:lang w:eastAsia="en-US"/>
              </w:rPr>
            </w:pPr>
            <w:r w:rsidRPr="003173FC">
              <w:rPr>
                <w:lang w:eastAsia="en-US"/>
              </w:rPr>
              <w:lastRenderedPageBreak/>
              <w:t>5</w:t>
            </w:r>
          </w:p>
        </w:tc>
        <w:tc>
          <w:tcPr>
            <w:tcW w:w="7738" w:type="dxa"/>
            <w:tcBorders>
              <w:top w:val="single" w:sz="4" w:space="0" w:color="auto"/>
              <w:left w:val="single" w:sz="4" w:space="0" w:color="auto"/>
              <w:bottom w:val="single" w:sz="4" w:space="0" w:color="auto"/>
              <w:right w:val="single" w:sz="4" w:space="0" w:color="auto"/>
            </w:tcBorders>
            <w:hideMark/>
          </w:tcPr>
          <w:p w:rsidR="002C7152" w:rsidRPr="003173FC" w:rsidRDefault="002C7152">
            <w:pPr>
              <w:spacing w:before="60" w:after="120" w:line="276" w:lineRule="auto"/>
              <w:jc w:val="both"/>
              <w:rPr>
                <w:b/>
                <w:bCs/>
                <w:sz w:val="24"/>
                <w:szCs w:val="24"/>
                <w:lang w:eastAsia="en-US"/>
              </w:rPr>
            </w:pPr>
            <w:r w:rsidRPr="003173FC">
              <w:rPr>
                <w:b/>
                <w:bCs/>
                <w:lang w:eastAsia="en-US"/>
              </w:rPr>
              <w:t>Sytuacja ekonomiczna i finansowa</w:t>
            </w:r>
          </w:p>
          <w:p w:rsidR="002C7152" w:rsidRPr="003173FC" w:rsidRDefault="002C7152">
            <w:pPr>
              <w:spacing w:before="60" w:after="120" w:line="276" w:lineRule="auto"/>
              <w:jc w:val="both"/>
              <w:rPr>
                <w:sz w:val="24"/>
                <w:szCs w:val="24"/>
                <w:lang w:eastAsia="en-US"/>
              </w:rPr>
            </w:pPr>
            <w:r w:rsidRPr="003173FC">
              <w:rPr>
                <w:lang w:eastAsia="en-US"/>
              </w:rPr>
              <w:t>O udzielenie zamówienia mogą ubiegać się wykonawcy, którzy spełniają warunki, dotyczące sytuacji ekonomicznej i finansowej. Ocena spełniania warunków udziału w postępowaniu będzie dokonana na zasadzie spełnia/nie spełnia.</w:t>
            </w:r>
          </w:p>
        </w:tc>
      </w:tr>
    </w:tbl>
    <w:p w:rsidR="004A2A25" w:rsidRPr="003173FC" w:rsidRDefault="004A2A25" w:rsidP="000D43DC">
      <w:pPr>
        <w:ind w:left="525"/>
        <w:jc w:val="both"/>
        <w:outlineLvl w:val="1"/>
        <w:rPr>
          <w:rFonts w:eastAsia="EUAlbertina-Regular-Identity-H"/>
          <w:bCs/>
          <w:iCs/>
          <w:sz w:val="22"/>
          <w:szCs w:val="22"/>
        </w:rPr>
      </w:pPr>
      <w:r w:rsidRPr="003173FC">
        <w:rPr>
          <w:rFonts w:eastAsia="EUAlbertina-Regular-Identity-H"/>
          <w:bCs/>
          <w:iCs/>
          <w:sz w:val="22"/>
          <w:szCs w:val="22"/>
        </w:rPr>
        <w:t>3.</w:t>
      </w:r>
      <w:r w:rsidR="008D7B91" w:rsidRPr="003173FC">
        <w:rPr>
          <w:rFonts w:eastAsia="EUAlbertina-Regular-Identity-H"/>
          <w:bCs/>
          <w:iCs/>
          <w:sz w:val="22"/>
          <w:szCs w:val="22"/>
        </w:rPr>
        <w:t xml:space="preserve">  </w:t>
      </w:r>
      <w:r w:rsidRPr="003173FC">
        <w:rPr>
          <w:rFonts w:eastAsia="EUAlbertina-Regular-Identity-H"/>
          <w:bCs/>
          <w:iCs/>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4A2A25" w:rsidRPr="003173FC" w:rsidRDefault="004A2A25" w:rsidP="004A2A25">
      <w:pPr>
        <w:ind w:left="567"/>
        <w:rPr>
          <w:sz w:val="22"/>
          <w:szCs w:val="22"/>
        </w:rPr>
      </w:pPr>
      <w:r w:rsidRPr="003173FC">
        <w:rPr>
          <w:sz w:val="22"/>
          <w:szCs w:val="22"/>
        </w:rPr>
        <w:t xml:space="preserve">4. </w:t>
      </w:r>
      <w:r w:rsidR="008D7B91" w:rsidRPr="003173FC">
        <w:rPr>
          <w:sz w:val="22"/>
          <w:szCs w:val="22"/>
        </w:rPr>
        <w:t xml:space="preserve">  </w:t>
      </w:r>
      <w:r w:rsidRPr="003173FC">
        <w:rPr>
          <w:sz w:val="22"/>
          <w:szCs w:val="22"/>
        </w:rPr>
        <w:t>Zamawiający żąda wskazania przez wykonawcę części zamówienia, której wykonanie zamierza powierzyć podwykonawcy, lub podania przez wykonawcę nazw (firm) podwykonawców, na których zasoby wykonawca powołuje się.</w:t>
      </w:r>
    </w:p>
    <w:p w:rsidR="004A2A25" w:rsidRPr="003173FC" w:rsidRDefault="004A2A25" w:rsidP="004A2A25">
      <w:pPr>
        <w:ind w:left="567"/>
        <w:rPr>
          <w:sz w:val="22"/>
          <w:szCs w:val="22"/>
        </w:rPr>
      </w:pPr>
      <w:r w:rsidRPr="003173FC">
        <w:rPr>
          <w:sz w:val="22"/>
          <w:szCs w:val="22"/>
        </w:rPr>
        <w:t xml:space="preserve">5. </w:t>
      </w:r>
      <w:r w:rsidR="008D7B91" w:rsidRPr="003173FC">
        <w:rPr>
          <w:sz w:val="22"/>
          <w:szCs w:val="22"/>
        </w:rPr>
        <w:t xml:space="preserve">  </w:t>
      </w:r>
      <w:r w:rsidRPr="003173FC">
        <w:rPr>
          <w:sz w:val="22"/>
          <w:szCs w:val="22"/>
        </w:rPr>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4A2A25" w:rsidRPr="003173FC" w:rsidRDefault="004A2A25" w:rsidP="004A2A25">
      <w:pPr>
        <w:ind w:left="567"/>
        <w:rPr>
          <w:sz w:val="22"/>
          <w:szCs w:val="22"/>
        </w:rPr>
      </w:pPr>
      <w:r w:rsidRPr="003173FC">
        <w:rPr>
          <w:bCs/>
          <w:iCs/>
          <w:sz w:val="22"/>
          <w:szCs w:val="22"/>
        </w:rPr>
        <w:t xml:space="preserve">6. </w:t>
      </w:r>
      <w:r w:rsidR="008D7B91" w:rsidRPr="003173FC">
        <w:rPr>
          <w:bCs/>
          <w:iCs/>
          <w:sz w:val="22"/>
          <w:szCs w:val="22"/>
        </w:rPr>
        <w:t xml:space="preserve">  </w:t>
      </w:r>
      <w:r w:rsidRPr="003173FC">
        <w:rPr>
          <w:bCs/>
          <w:iCs/>
          <w:sz w:val="22"/>
          <w:szCs w:val="22"/>
        </w:rPr>
        <w:t>Wykonawcy mog</w:t>
      </w:r>
      <w:r w:rsidRPr="003173FC">
        <w:rPr>
          <w:rFonts w:eastAsia="TimesNewRoman"/>
          <w:bCs/>
          <w:iCs/>
          <w:sz w:val="22"/>
          <w:szCs w:val="22"/>
        </w:rPr>
        <w:t xml:space="preserve">ą </w:t>
      </w:r>
      <w:r w:rsidRPr="003173FC">
        <w:rPr>
          <w:bCs/>
          <w:iCs/>
          <w:sz w:val="22"/>
          <w:szCs w:val="22"/>
        </w:rPr>
        <w:t>wspólnie ubiega</w:t>
      </w:r>
      <w:r w:rsidRPr="003173FC">
        <w:rPr>
          <w:rFonts w:eastAsia="TimesNewRoman"/>
          <w:bCs/>
          <w:iCs/>
          <w:sz w:val="22"/>
          <w:szCs w:val="22"/>
        </w:rPr>
        <w:t xml:space="preserve">ć </w:t>
      </w:r>
      <w:r w:rsidRPr="003173FC">
        <w:rPr>
          <w:bCs/>
          <w:iCs/>
          <w:sz w:val="22"/>
          <w:szCs w:val="22"/>
        </w:rPr>
        <w:t>si</w:t>
      </w:r>
      <w:r w:rsidRPr="003173FC">
        <w:rPr>
          <w:rFonts w:eastAsia="TimesNewRoman"/>
          <w:bCs/>
          <w:iCs/>
          <w:sz w:val="22"/>
          <w:szCs w:val="22"/>
        </w:rPr>
        <w:t xml:space="preserve">ę </w:t>
      </w:r>
      <w:r w:rsidRPr="003173FC">
        <w:rPr>
          <w:bCs/>
          <w:iCs/>
          <w:sz w:val="22"/>
          <w:szCs w:val="22"/>
        </w:rPr>
        <w:t>o udzielenie zamówienia. W takim przypadku Wykonawcy ustanawiaj</w:t>
      </w:r>
      <w:r w:rsidRPr="003173FC">
        <w:rPr>
          <w:rFonts w:eastAsia="TimesNewRoman"/>
          <w:bCs/>
          <w:iCs/>
          <w:sz w:val="22"/>
          <w:szCs w:val="22"/>
        </w:rPr>
        <w:t xml:space="preserve">ą </w:t>
      </w:r>
      <w:r w:rsidRPr="003173FC">
        <w:rPr>
          <w:bCs/>
          <w:iCs/>
          <w:sz w:val="22"/>
          <w:szCs w:val="22"/>
        </w:rPr>
        <w:t>pełnomocnika do reprezentowania ich w post</w:t>
      </w:r>
      <w:r w:rsidRPr="003173FC">
        <w:rPr>
          <w:rFonts w:eastAsia="TimesNewRoman"/>
          <w:bCs/>
          <w:iCs/>
          <w:sz w:val="22"/>
          <w:szCs w:val="22"/>
        </w:rPr>
        <w:t>ę</w:t>
      </w:r>
      <w:r w:rsidRPr="003173FC">
        <w:rPr>
          <w:bCs/>
          <w:iCs/>
          <w:sz w:val="22"/>
          <w:szCs w:val="22"/>
        </w:rPr>
        <w:t>powaniu o udzielenie zamówienia albo reprezentowania w post</w:t>
      </w:r>
      <w:r w:rsidRPr="003173FC">
        <w:rPr>
          <w:rFonts w:eastAsia="TimesNewRoman"/>
          <w:bCs/>
          <w:iCs/>
          <w:sz w:val="22"/>
          <w:szCs w:val="22"/>
        </w:rPr>
        <w:t>ę</w:t>
      </w:r>
      <w:r w:rsidRPr="003173FC">
        <w:rPr>
          <w:bCs/>
          <w:iCs/>
          <w:sz w:val="22"/>
          <w:szCs w:val="22"/>
        </w:rPr>
        <w:t>powaniu i zawarcia umowy w sprawie zamówienia publicznego.</w:t>
      </w:r>
    </w:p>
    <w:p w:rsidR="004A2A25" w:rsidRPr="003173FC" w:rsidRDefault="004A2A25" w:rsidP="004A2A25">
      <w:pPr>
        <w:ind w:left="567"/>
        <w:rPr>
          <w:sz w:val="22"/>
          <w:szCs w:val="22"/>
        </w:rPr>
      </w:pPr>
      <w:r w:rsidRPr="003173FC">
        <w:rPr>
          <w:bCs/>
          <w:iCs/>
          <w:sz w:val="22"/>
          <w:szCs w:val="22"/>
        </w:rPr>
        <w:t>7.</w:t>
      </w:r>
      <w:r w:rsidR="008D7B91" w:rsidRPr="003173FC">
        <w:rPr>
          <w:bCs/>
          <w:iCs/>
          <w:sz w:val="22"/>
          <w:szCs w:val="22"/>
        </w:rPr>
        <w:t xml:space="preserve">  </w:t>
      </w:r>
      <w:r w:rsidRPr="003173FC">
        <w:rPr>
          <w:bCs/>
          <w:iCs/>
          <w:sz w:val="22"/>
          <w:szCs w:val="22"/>
        </w:rPr>
        <w:t>Zamawiający wykluczy z postępowania o udzielenie zamówienia Wykonawców na podstawie przepisów art. 24 ustawy Prawo zamówień publicznych (</w:t>
      </w:r>
      <w:r w:rsidRPr="003173FC">
        <w:rPr>
          <w:i/>
          <w:iCs/>
          <w:sz w:val="22"/>
          <w:szCs w:val="22"/>
        </w:rPr>
        <w:t xml:space="preserve">tekst jedn. </w:t>
      </w:r>
      <w:r w:rsidRPr="003173FC">
        <w:rPr>
          <w:rFonts w:eastAsia="MS Mincho"/>
          <w:i/>
          <w:iCs/>
          <w:sz w:val="22"/>
          <w:szCs w:val="22"/>
        </w:rPr>
        <w:t>Dz. U. z 2013 r., poz. 907 z późn. zm.</w:t>
      </w:r>
      <w:r w:rsidRPr="003173FC">
        <w:rPr>
          <w:bCs/>
          <w:iCs/>
          <w:sz w:val="22"/>
          <w:szCs w:val="22"/>
        </w:rPr>
        <w:t>.).</w:t>
      </w:r>
    </w:p>
    <w:p w:rsidR="004A2A25" w:rsidRPr="003173FC" w:rsidRDefault="004A2A25" w:rsidP="004A2A25">
      <w:pPr>
        <w:ind w:left="568"/>
        <w:jc w:val="both"/>
        <w:outlineLvl w:val="1"/>
        <w:rPr>
          <w:bCs/>
          <w:iCs/>
          <w:sz w:val="22"/>
          <w:szCs w:val="22"/>
        </w:rPr>
      </w:pPr>
      <w:r w:rsidRPr="003173FC">
        <w:rPr>
          <w:bCs/>
          <w:iCs/>
          <w:sz w:val="22"/>
          <w:szCs w:val="22"/>
        </w:rPr>
        <w:t>8.</w:t>
      </w:r>
      <w:r w:rsidR="008D7B91" w:rsidRPr="003173FC">
        <w:rPr>
          <w:bCs/>
          <w:iCs/>
          <w:sz w:val="22"/>
          <w:szCs w:val="22"/>
        </w:rPr>
        <w:t xml:space="preserve">  </w:t>
      </w:r>
      <w:r w:rsidRPr="003173FC">
        <w:rPr>
          <w:bCs/>
          <w:iCs/>
          <w:sz w:val="22"/>
          <w:szCs w:val="22"/>
        </w:rPr>
        <w:t>Ofertę Wykonawcy wykluczonego uznaje się za odrzuconą.</w:t>
      </w:r>
    </w:p>
    <w:p w:rsidR="004A2A25" w:rsidRPr="003173FC" w:rsidRDefault="004A2A25" w:rsidP="004A2A25">
      <w:pPr>
        <w:tabs>
          <w:tab w:val="left" w:pos="1440"/>
        </w:tabs>
        <w:spacing w:before="20" w:after="20"/>
        <w:jc w:val="both"/>
        <w:rPr>
          <w:i/>
          <w:sz w:val="22"/>
          <w:szCs w:val="22"/>
          <w:u w:val="single"/>
        </w:rPr>
      </w:pPr>
    </w:p>
    <w:p w:rsidR="004A2A25" w:rsidRPr="003173FC" w:rsidRDefault="004A2A25" w:rsidP="004A2A25">
      <w:pPr>
        <w:numPr>
          <w:ilvl w:val="0"/>
          <w:numId w:val="1"/>
        </w:numPr>
        <w:jc w:val="both"/>
        <w:rPr>
          <w:b/>
          <w:sz w:val="22"/>
          <w:szCs w:val="22"/>
        </w:rPr>
      </w:pPr>
      <w:r w:rsidRPr="003173FC">
        <w:rPr>
          <w:b/>
          <w:sz w:val="22"/>
          <w:szCs w:val="22"/>
        </w:rPr>
        <w:t xml:space="preserve">Wykaz </w:t>
      </w:r>
      <w:r w:rsidRPr="003173FC">
        <w:rPr>
          <w:b/>
          <w:bCs/>
          <w:sz w:val="22"/>
          <w:szCs w:val="22"/>
        </w:rPr>
        <w:t>o</w:t>
      </w:r>
      <w:r w:rsidRPr="003173FC">
        <w:rPr>
          <w:b/>
          <w:sz w:val="22"/>
          <w:szCs w:val="22"/>
        </w:rPr>
        <w:t>ś</w:t>
      </w:r>
      <w:r w:rsidRPr="003173FC">
        <w:rPr>
          <w:b/>
          <w:bCs/>
          <w:sz w:val="22"/>
          <w:szCs w:val="22"/>
        </w:rPr>
        <w:t>wiadcze</w:t>
      </w:r>
      <w:r w:rsidRPr="003173FC">
        <w:rPr>
          <w:b/>
          <w:sz w:val="22"/>
          <w:szCs w:val="22"/>
        </w:rPr>
        <w:t xml:space="preserve">ń </w:t>
      </w:r>
      <w:r w:rsidRPr="003173FC">
        <w:rPr>
          <w:b/>
          <w:bCs/>
          <w:sz w:val="22"/>
          <w:szCs w:val="22"/>
        </w:rPr>
        <w:t xml:space="preserve">lub dokumentów, </w:t>
      </w:r>
      <w:r w:rsidRPr="003173FC">
        <w:rPr>
          <w:b/>
          <w:sz w:val="22"/>
          <w:szCs w:val="22"/>
        </w:rPr>
        <w:t>jakie maja dostarczyć wykonawcy w celu potwierdzenia spełniania warunków udziału w postępowaniu</w:t>
      </w:r>
    </w:p>
    <w:p w:rsidR="00903D5B" w:rsidRPr="003173FC" w:rsidRDefault="00903D5B" w:rsidP="00793240">
      <w:pPr>
        <w:pStyle w:val="Nagwek2"/>
        <w:keepNext w:val="0"/>
        <w:widowControl w:val="0"/>
        <w:numPr>
          <w:ilvl w:val="1"/>
          <w:numId w:val="13"/>
        </w:numPr>
        <w:spacing w:before="0" w:after="0"/>
        <w:ind w:left="1434" w:hanging="357"/>
        <w:rPr>
          <w:rFonts w:ascii="Times New Roman" w:hAnsi="Times New Roman" w:cs="Times New Roman"/>
          <w:sz w:val="22"/>
          <w:szCs w:val="22"/>
        </w:rPr>
      </w:pPr>
      <w:r w:rsidRPr="003173FC">
        <w:rPr>
          <w:rFonts w:ascii="Times New Roman" w:hAnsi="Times New Roman" w:cs="Times New Roman"/>
          <w:sz w:val="22"/>
          <w:szCs w:val="22"/>
        </w:rPr>
        <w:t xml:space="preserve">W celu wykazania spełniania przez Wykonawcę warunków, o których mowa w art. 22 ust. 1 ustawy Prawo zamówień publicznych (t.j. </w:t>
      </w:r>
      <w:r w:rsidRPr="003173FC">
        <w:rPr>
          <w:rFonts w:ascii="Times New Roman" w:eastAsia="MS Mincho" w:hAnsi="Times New Roman" w:cs="Times New Roman"/>
          <w:bCs w:val="0"/>
          <w:sz w:val="22"/>
          <w:szCs w:val="22"/>
        </w:rPr>
        <w:t>Dz. U. z 2013 r., poz. 907 z późn. zm</w:t>
      </w:r>
      <w:r w:rsidRPr="003173FC">
        <w:rPr>
          <w:rFonts w:ascii="Times New Roman" w:hAnsi="Times New Roman" w:cs="Times New Roman"/>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903D5B" w:rsidRPr="003173FC" w:rsidTr="00903D5B">
        <w:tc>
          <w:tcPr>
            <w:tcW w:w="720" w:type="dxa"/>
          </w:tcPr>
          <w:p w:rsidR="00903D5B" w:rsidRPr="003173FC" w:rsidRDefault="00903D5B" w:rsidP="00903D5B">
            <w:pPr>
              <w:jc w:val="both"/>
              <w:rPr>
                <w:sz w:val="22"/>
                <w:szCs w:val="22"/>
              </w:rPr>
            </w:pPr>
            <w:r w:rsidRPr="003173FC">
              <w:rPr>
                <w:b/>
                <w:sz w:val="22"/>
                <w:szCs w:val="22"/>
              </w:rPr>
              <w:t>Lp.</w:t>
            </w:r>
          </w:p>
        </w:tc>
        <w:tc>
          <w:tcPr>
            <w:tcW w:w="8483" w:type="dxa"/>
          </w:tcPr>
          <w:p w:rsidR="00903D5B" w:rsidRPr="003173FC" w:rsidRDefault="00903D5B" w:rsidP="00903D5B">
            <w:pPr>
              <w:jc w:val="both"/>
              <w:rPr>
                <w:sz w:val="22"/>
                <w:szCs w:val="22"/>
              </w:rPr>
            </w:pPr>
            <w:r w:rsidRPr="003173FC">
              <w:rPr>
                <w:b/>
                <w:sz w:val="22"/>
                <w:szCs w:val="22"/>
              </w:rPr>
              <w:t>Wymagany dokument</w:t>
            </w:r>
          </w:p>
        </w:tc>
      </w:tr>
      <w:tr w:rsidR="00903D5B" w:rsidRPr="003173FC" w:rsidTr="00903D5B">
        <w:tc>
          <w:tcPr>
            <w:tcW w:w="720" w:type="dxa"/>
          </w:tcPr>
          <w:p w:rsidR="00903D5B" w:rsidRPr="003173FC" w:rsidRDefault="00903D5B" w:rsidP="00903D5B">
            <w:pPr>
              <w:jc w:val="both"/>
              <w:rPr>
                <w:sz w:val="22"/>
                <w:szCs w:val="22"/>
              </w:rPr>
            </w:pPr>
            <w:r w:rsidRPr="003173FC">
              <w:rPr>
                <w:sz w:val="22"/>
                <w:szCs w:val="22"/>
              </w:rPr>
              <w:t>1</w:t>
            </w:r>
          </w:p>
        </w:tc>
        <w:tc>
          <w:tcPr>
            <w:tcW w:w="8483" w:type="dxa"/>
          </w:tcPr>
          <w:p w:rsidR="00903D5B" w:rsidRPr="003173FC" w:rsidRDefault="00903D5B" w:rsidP="00903D5B">
            <w:pPr>
              <w:jc w:val="both"/>
              <w:rPr>
                <w:b/>
                <w:bCs/>
                <w:sz w:val="22"/>
                <w:szCs w:val="22"/>
              </w:rPr>
            </w:pPr>
            <w:r w:rsidRPr="003173FC">
              <w:rPr>
                <w:b/>
                <w:bCs/>
                <w:sz w:val="22"/>
                <w:szCs w:val="22"/>
              </w:rPr>
              <w:t>Oświadczenie o spełnianiu warunków</w:t>
            </w:r>
          </w:p>
          <w:p w:rsidR="00903D5B" w:rsidRPr="003173FC" w:rsidRDefault="00903D5B" w:rsidP="00903D5B">
            <w:pPr>
              <w:jc w:val="both"/>
              <w:rPr>
                <w:sz w:val="22"/>
                <w:szCs w:val="22"/>
              </w:rPr>
            </w:pPr>
            <w:r w:rsidRPr="003173FC">
              <w:rPr>
                <w:sz w:val="22"/>
                <w:szCs w:val="22"/>
              </w:rPr>
              <w:t>Oświadczenie o spełnianiu warunków</w:t>
            </w:r>
          </w:p>
          <w:p w:rsidR="00C11B3F" w:rsidRPr="003173FC" w:rsidRDefault="00C11B3F" w:rsidP="00903D5B">
            <w:pPr>
              <w:jc w:val="both"/>
              <w:rPr>
                <w:sz w:val="22"/>
                <w:szCs w:val="22"/>
              </w:rPr>
            </w:pPr>
          </w:p>
        </w:tc>
      </w:tr>
    </w:tbl>
    <w:p w:rsidR="00903D5B" w:rsidRPr="003173FC" w:rsidRDefault="00903D5B" w:rsidP="00903D5B">
      <w:pPr>
        <w:pStyle w:val="Nagwek2"/>
        <w:keepNext w:val="0"/>
        <w:widowControl w:val="0"/>
        <w:spacing w:before="0" w:after="0"/>
        <w:ind w:left="1440"/>
        <w:rPr>
          <w:rFonts w:ascii="Times New Roman" w:hAnsi="Times New Roman" w:cs="Times New Roman"/>
          <w:sz w:val="22"/>
          <w:szCs w:val="22"/>
        </w:rPr>
      </w:pPr>
    </w:p>
    <w:p w:rsidR="00903D5B" w:rsidRPr="003173FC" w:rsidRDefault="00903D5B" w:rsidP="00793240">
      <w:pPr>
        <w:pStyle w:val="Nagwek2"/>
        <w:keepNext w:val="0"/>
        <w:widowControl w:val="0"/>
        <w:numPr>
          <w:ilvl w:val="1"/>
          <w:numId w:val="13"/>
        </w:numPr>
        <w:spacing w:before="0" w:after="0"/>
        <w:ind w:left="1434" w:hanging="357"/>
        <w:rPr>
          <w:rFonts w:ascii="Times New Roman" w:hAnsi="Times New Roman" w:cs="Times New Roman"/>
          <w:sz w:val="22"/>
          <w:szCs w:val="22"/>
        </w:rPr>
      </w:pPr>
      <w:r w:rsidRPr="003173FC">
        <w:rPr>
          <w:rFonts w:ascii="Times New Roman" w:hAnsi="Times New Roman" w:cs="Times New Roman"/>
          <w:sz w:val="22"/>
          <w:szCs w:val="22"/>
        </w:rPr>
        <w:t xml:space="preserve">W celu wykazania braku podstaw do wykluczenia z postępowania o udzielenie zamówienia Wykonawcy w okolicznościach, o których mowa w art. 24 ust. 1 oraz art. 24 ust. 2 pkt. 5 ustawy Prawo zamówień publicznych (t. j. </w:t>
      </w:r>
      <w:r w:rsidRPr="003173FC">
        <w:rPr>
          <w:rFonts w:ascii="Times New Roman" w:eastAsia="MS Mincho" w:hAnsi="Times New Roman" w:cs="Times New Roman"/>
          <w:bCs w:val="0"/>
          <w:sz w:val="22"/>
          <w:szCs w:val="22"/>
        </w:rPr>
        <w:t>Dz. U. z 2013 r., poz. 907 z późn. zm</w:t>
      </w:r>
      <w:r w:rsidRPr="003173FC">
        <w:rPr>
          <w:rFonts w:ascii="Times New Roman" w:hAnsi="Times New Roman" w:cs="Times New Roman"/>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903D5B" w:rsidRPr="003173FC" w:rsidTr="00903D5B">
        <w:tc>
          <w:tcPr>
            <w:tcW w:w="720" w:type="dxa"/>
          </w:tcPr>
          <w:p w:rsidR="00903D5B" w:rsidRPr="003173FC" w:rsidRDefault="00903D5B" w:rsidP="00903D5B">
            <w:pPr>
              <w:jc w:val="both"/>
              <w:rPr>
                <w:sz w:val="22"/>
                <w:szCs w:val="22"/>
              </w:rPr>
            </w:pPr>
            <w:r w:rsidRPr="003173FC">
              <w:rPr>
                <w:b/>
                <w:sz w:val="22"/>
                <w:szCs w:val="22"/>
              </w:rPr>
              <w:t>Lp.</w:t>
            </w:r>
          </w:p>
        </w:tc>
        <w:tc>
          <w:tcPr>
            <w:tcW w:w="8483" w:type="dxa"/>
          </w:tcPr>
          <w:p w:rsidR="00903D5B" w:rsidRPr="003173FC" w:rsidRDefault="00903D5B" w:rsidP="00903D5B">
            <w:pPr>
              <w:jc w:val="both"/>
              <w:rPr>
                <w:sz w:val="22"/>
                <w:szCs w:val="22"/>
              </w:rPr>
            </w:pPr>
            <w:r w:rsidRPr="003173FC">
              <w:rPr>
                <w:b/>
                <w:sz w:val="22"/>
                <w:szCs w:val="22"/>
              </w:rPr>
              <w:t>Wymagany dokument</w:t>
            </w:r>
          </w:p>
        </w:tc>
      </w:tr>
      <w:tr w:rsidR="00903D5B" w:rsidRPr="003173FC" w:rsidTr="00903D5B">
        <w:tc>
          <w:tcPr>
            <w:tcW w:w="720" w:type="dxa"/>
          </w:tcPr>
          <w:p w:rsidR="00903D5B" w:rsidRPr="003173FC" w:rsidRDefault="00903D5B" w:rsidP="00903D5B">
            <w:pPr>
              <w:jc w:val="both"/>
              <w:rPr>
                <w:sz w:val="22"/>
                <w:szCs w:val="22"/>
              </w:rPr>
            </w:pPr>
            <w:r w:rsidRPr="003173FC">
              <w:rPr>
                <w:sz w:val="22"/>
                <w:szCs w:val="22"/>
              </w:rPr>
              <w:t>1</w:t>
            </w:r>
          </w:p>
        </w:tc>
        <w:tc>
          <w:tcPr>
            <w:tcW w:w="8483" w:type="dxa"/>
          </w:tcPr>
          <w:p w:rsidR="00903D5B" w:rsidRPr="003173FC" w:rsidRDefault="00903D5B" w:rsidP="00903D5B">
            <w:pPr>
              <w:jc w:val="both"/>
              <w:rPr>
                <w:b/>
                <w:bCs/>
                <w:sz w:val="22"/>
                <w:szCs w:val="22"/>
              </w:rPr>
            </w:pPr>
            <w:r w:rsidRPr="003173FC">
              <w:rPr>
                <w:b/>
                <w:bCs/>
                <w:sz w:val="22"/>
                <w:szCs w:val="22"/>
              </w:rPr>
              <w:t>Oświadczenie o braku podstaw do wykluczenia</w:t>
            </w:r>
          </w:p>
          <w:p w:rsidR="00903D5B" w:rsidRPr="003173FC" w:rsidRDefault="00903D5B" w:rsidP="00903D5B">
            <w:pPr>
              <w:jc w:val="both"/>
              <w:rPr>
                <w:sz w:val="22"/>
                <w:szCs w:val="22"/>
              </w:rPr>
            </w:pPr>
            <w:r w:rsidRPr="003173FC">
              <w:rPr>
                <w:sz w:val="22"/>
                <w:szCs w:val="22"/>
              </w:rPr>
              <w:t>Oświadczenie o braku podstaw do wykluczenia</w:t>
            </w:r>
          </w:p>
        </w:tc>
      </w:tr>
      <w:tr w:rsidR="00903D5B" w:rsidRPr="003173FC" w:rsidTr="00903D5B">
        <w:tc>
          <w:tcPr>
            <w:tcW w:w="720" w:type="dxa"/>
          </w:tcPr>
          <w:p w:rsidR="00903D5B" w:rsidRPr="003173FC" w:rsidRDefault="00903D5B" w:rsidP="00903D5B">
            <w:pPr>
              <w:jc w:val="both"/>
              <w:rPr>
                <w:sz w:val="22"/>
                <w:szCs w:val="22"/>
              </w:rPr>
            </w:pPr>
            <w:r w:rsidRPr="003173FC">
              <w:rPr>
                <w:sz w:val="22"/>
                <w:szCs w:val="22"/>
              </w:rPr>
              <w:t>2</w:t>
            </w:r>
          </w:p>
        </w:tc>
        <w:tc>
          <w:tcPr>
            <w:tcW w:w="8483" w:type="dxa"/>
          </w:tcPr>
          <w:p w:rsidR="00903D5B" w:rsidRPr="003173FC" w:rsidRDefault="00903D5B" w:rsidP="00903D5B">
            <w:pPr>
              <w:jc w:val="both"/>
              <w:rPr>
                <w:b/>
                <w:bCs/>
                <w:sz w:val="22"/>
                <w:szCs w:val="22"/>
              </w:rPr>
            </w:pPr>
            <w:r w:rsidRPr="003173FC">
              <w:rPr>
                <w:b/>
                <w:bCs/>
                <w:sz w:val="22"/>
                <w:szCs w:val="22"/>
              </w:rPr>
              <w:t>Aktualny odpis lub oświadczenie</w:t>
            </w:r>
          </w:p>
          <w:p w:rsidR="00903D5B" w:rsidRPr="003173FC" w:rsidRDefault="00903D5B" w:rsidP="00903D5B">
            <w:pPr>
              <w:jc w:val="both"/>
              <w:rPr>
                <w:sz w:val="22"/>
                <w:szCs w:val="22"/>
              </w:rPr>
            </w:pPr>
            <w:r w:rsidRPr="003173FC">
              <w:rPr>
                <w:sz w:val="22"/>
                <w:szCs w:val="22"/>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903D5B" w:rsidRPr="003173FC" w:rsidTr="00903D5B">
        <w:tc>
          <w:tcPr>
            <w:tcW w:w="720" w:type="dxa"/>
          </w:tcPr>
          <w:p w:rsidR="00903D5B" w:rsidRPr="003173FC" w:rsidRDefault="00903D5B" w:rsidP="00903D5B">
            <w:pPr>
              <w:jc w:val="both"/>
              <w:rPr>
                <w:sz w:val="22"/>
                <w:szCs w:val="22"/>
              </w:rPr>
            </w:pPr>
            <w:r w:rsidRPr="003173FC">
              <w:rPr>
                <w:sz w:val="22"/>
                <w:szCs w:val="22"/>
              </w:rPr>
              <w:t>8</w:t>
            </w:r>
          </w:p>
        </w:tc>
        <w:tc>
          <w:tcPr>
            <w:tcW w:w="8483" w:type="dxa"/>
          </w:tcPr>
          <w:p w:rsidR="00903D5B" w:rsidRPr="003173FC" w:rsidRDefault="00903D5B" w:rsidP="00903D5B">
            <w:pPr>
              <w:jc w:val="both"/>
              <w:rPr>
                <w:b/>
                <w:sz w:val="22"/>
                <w:szCs w:val="22"/>
              </w:rPr>
            </w:pPr>
            <w:r w:rsidRPr="003173FC">
              <w:rPr>
                <w:b/>
                <w:sz w:val="22"/>
                <w:szCs w:val="22"/>
              </w:rPr>
              <w:t>Dokumenty dotyczące przynależności do grupy kapitałowej</w:t>
            </w:r>
          </w:p>
          <w:p w:rsidR="00903D5B" w:rsidRPr="003173FC" w:rsidRDefault="00903D5B" w:rsidP="00903D5B">
            <w:pPr>
              <w:jc w:val="both"/>
              <w:rPr>
                <w:b/>
                <w:bCs/>
                <w:sz w:val="22"/>
                <w:szCs w:val="22"/>
              </w:rPr>
            </w:pPr>
            <w:r w:rsidRPr="003173FC">
              <w:rPr>
                <w:sz w:val="22"/>
                <w:szCs w:val="22"/>
              </w:rPr>
              <w:lastRenderedPageBreak/>
              <w:t>Lista podmiotów należących do tej samej grupy kapitałowej w rozumieniu ustawy z dnia 16 lutego 2007 o ochronie konkurencji i konsumentów albo informację o tym, że Wykonawca nie należy do grupy kapitałowej.</w:t>
            </w:r>
          </w:p>
        </w:tc>
      </w:tr>
    </w:tbl>
    <w:p w:rsidR="00903D5B" w:rsidRPr="003173FC" w:rsidRDefault="00903D5B" w:rsidP="00C96C02">
      <w:pPr>
        <w:pStyle w:val="Nagwek2"/>
        <w:keepNext w:val="0"/>
        <w:widowControl w:val="0"/>
        <w:spacing w:before="0" w:after="0"/>
        <w:ind w:left="1418"/>
        <w:rPr>
          <w:rFonts w:ascii="Times New Roman" w:hAnsi="Times New Roman" w:cs="Times New Roman"/>
          <w:b w:val="0"/>
          <w:i w:val="0"/>
          <w:sz w:val="22"/>
          <w:szCs w:val="22"/>
        </w:rPr>
      </w:pPr>
      <w:r w:rsidRPr="003173FC">
        <w:rPr>
          <w:rFonts w:ascii="Times New Roman" w:hAnsi="Times New Roman" w:cs="Times New Roman"/>
          <w:b w:val="0"/>
          <w:i w:val="0"/>
          <w:sz w:val="22"/>
          <w:szCs w:val="22"/>
        </w:rPr>
        <w:lastRenderedPageBreak/>
        <w:t xml:space="preserve">a) </w:t>
      </w:r>
      <w:r w:rsidR="008D7B91" w:rsidRPr="003173FC">
        <w:rPr>
          <w:rFonts w:ascii="Times New Roman" w:hAnsi="Times New Roman" w:cs="Times New Roman"/>
          <w:b w:val="0"/>
          <w:i w:val="0"/>
          <w:sz w:val="22"/>
          <w:szCs w:val="22"/>
        </w:rPr>
        <w:t xml:space="preserve">   </w:t>
      </w:r>
      <w:r w:rsidRPr="003173FC">
        <w:rPr>
          <w:rFonts w:ascii="Times New Roman" w:hAnsi="Times New Roman" w:cs="Times New Roman"/>
          <w:b w:val="0"/>
          <w:i w:val="0"/>
          <w:sz w:val="22"/>
          <w:szCs w:val="22"/>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903D5B" w:rsidRPr="003173FC" w:rsidRDefault="00903D5B" w:rsidP="00C96C02">
      <w:pPr>
        <w:pStyle w:val="Nagwek2"/>
        <w:keepNext w:val="0"/>
        <w:widowControl w:val="0"/>
        <w:spacing w:before="0" w:after="0"/>
        <w:ind w:left="1418"/>
        <w:rPr>
          <w:rFonts w:ascii="Times New Roman" w:hAnsi="Times New Roman" w:cs="Times New Roman"/>
          <w:b w:val="0"/>
          <w:i w:val="0"/>
          <w:sz w:val="22"/>
          <w:szCs w:val="22"/>
        </w:rPr>
      </w:pPr>
      <w:r w:rsidRPr="003173FC">
        <w:rPr>
          <w:rFonts w:ascii="Times New Roman" w:hAnsi="Times New Roman" w:cs="Times New Roman"/>
          <w:b w:val="0"/>
          <w:i w:val="0"/>
          <w:sz w:val="22"/>
          <w:szCs w:val="22"/>
        </w:rPr>
        <w:t xml:space="preserve">b) </w:t>
      </w:r>
      <w:r w:rsidR="008D7B91" w:rsidRPr="003173FC">
        <w:rPr>
          <w:rFonts w:ascii="Times New Roman" w:hAnsi="Times New Roman" w:cs="Times New Roman"/>
          <w:b w:val="0"/>
          <w:i w:val="0"/>
          <w:sz w:val="22"/>
          <w:szCs w:val="22"/>
        </w:rPr>
        <w:t xml:space="preserve">    </w:t>
      </w:r>
      <w:r w:rsidRPr="003173FC">
        <w:rPr>
          <w:rFonts w:ascii="Times New Roman" w:hAnsi="Times New Roman" w:cs="Times New Roman"/>
          <w:b w:val="0"/>
          <w:i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047B9" w:rsidRPr="003173FC" w:rsidRDefault="003047B9" w:rsidP="003047B9">
      <w:pPr>
        <w:pStyle w:val="Nagwek2"/>
        <w:keepNext w:val="0"/>
        <w:widowControl w:val="0"/>
        <w:numPr>
          <w:ilvl w:val="0"/>
          <w:numId w:val="1"/>
        </w:numPr>
        <w:spacing w:line="276" w:lineRule="auto"/>
        <w:rPr>
          <w:rFonts w:ascii="Times New Roman" w:hAnsi="Times New Roman" w:cs="Times New Roman"/>
          <w:sz w:val="22"/>
          <w:szCs w:val="22"/>
        </w:rPr>
      </w:pPr>
      <w:r w:rsidRPr="003173FC">
        <w:rPr>
          <w:rFonts w:ascii="Times New Roman" w:hAnsi="Times New Roman" w:cs="Times New Roman"/>
          <w:sz w:val="22"/>
          <w:szCs w:val="22"/>
        </w:rPr>
        <w:t xml:space="preserve">Potwierdzenie pozostałych wymagań specyfikacji istotnych warunków zamówienia. </w:t>
      </w:r>
    </w:p>
    <w:p w:rsidR="004A2A25" w:rsidRPr="003173FC" w:rsidRDefault="003047B9" w:rsidP="003047B9">
      <w:pPr>
        <w:pStyle w:val="Nagwek2"/>
        <w:keepNext w:val="0"/>
        <w:widowControl w:val="0"/>
        <w:spacing w:line="276" w:lineRule="auto"/>
        <w:ind w:left="180"/>
        <w:jc w:val="both"/>
        <w:rPr>
          <w:rFonts w:ascii="Times New Roman" w:hAnsi="Times New Roman" w:cs="Times New Roman"/>
          <w:sz w:val="22"/>
          <w:szCs w:val="22"/>
        </w:rPr>
      </w:pPr>
      <w:r w:rsidRPr="003173FC">
        <w:rPr>
          <w:rFonts w:ascii="Times New Roman" w:hAnsi="Times New Roman" w:cs="Times New Roman"/>
          <w:sz w:val="22"/>
          <w:szCs w:val="22"/>
        </w:rPr>
        <w:t>W celu potwierdzenia</w:t>
      </w:r>
      <w:r w:rsidR="00E52BB5" w:rsidRPr="003173FC">
        <w:rPr>
          <w:rFonts w:ascii="Times New Roman" w:hAnsi="Times New Roman" w:cs="Times New Roman"/>
          <w:sz w:val="22"/>
          <w:szCs w:val="22"/>
        </w:rPr>
        <w:t>, że</w:t>
      </w:r>
      <w:r w:rsidRPr="003173FC">
        <w:rPr>
          <w:rFonts w:ascii="Times New Roman" w:hAnsi="Times New Roman" w:cs="Times New Roman"/>
          <w:sz w:val="22"/>
          <w:szCs w:val="22"/>
        </w:rPr>
        <w:t xml:space="preserve"> oferowany przedmiot zamówienia spełnia wymagania specyfikacji istotnych warunków zamówienia Zamawiający żąda przedłożenia </w:t>
      </w:r>
      <w:r w:rsidR="00E52BB5" w:rsidRPr="003173FC">
        <w:rPr>
          <w:rFonts w:ascii="Times New Roman" w:hAnsi="Times New Roman" w:cs="Times New Roman"/>
          <w:sz w:val="22"/>
          <w:szCs w:val="22"/>
        </w:rPr>
        <w:t xml:space="preserve">następujących </w:t>
      </w:r>
      <w:r w:rsidRPr="003173FC">
        <w:rPr>
          <w:rFonts w:ascii="Times New Roman" w:hAnsi="Times New Roman" w:cs="Times New Roman"/>
          <w:sz w:val="22"/>
          <w:szCs w:val="22"/>
        </w:rPr>
        <w:t>dokumentów</w:t>
      </w:r>
      <w:r w:rsidR="004A2A25" w:rsidRPr="003173FC">
        <w:rPr>
          <w:rFonts w:ascii="Times New Roman" w:hAnsi="Times New Roman" w:cs="Times New Roman"/>
          <w:sz w:val="22"/>
          <w:szCs w:val="22"/>
        </w:rPr>
        <w:t>:</w:t>
      </w:r>
    </w:p>
    <w:tbl>
      <w:tblPr>
        <w:tblW w:w="92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03"/>
        <w:gridCol w:w="6"/>
        <w:gridCol w:w="8476"/>
        <w:gridCol w:w="6"/>
        <w:gridCol w:w="23"/>
      </w:tblGrid>
      <w:tr w:rsidR="004A2A25" w:rsidRPr="003173FC" w:rsidTr="00C2182C">
        <w:trPr>
          <w:gridAfter w:val="2"/>
          <w:wAfter w:w="29" w:type="dxa"/>
        </w:trPr>
        <w:tc>
          <w:tcPr>
            <w:tcW w:w="720" w:type="dxa"/>
            <w:gridSpan w:val="2"/>
          </w:tcPr>
          <w:p w:rsidR="004A2A25" w:rsidRPr="003173FC" w:rsidRDefault="004A2A25" w:rsidP="004A2A25">
            <w:pPr>
              <w:spacing w:before="60" w:after="120"/>
              <w:jc w:val="both"/>
              <w:rPr>
                <w:sz w:val="22"/>
                <w:szCs w:val="22"/>
              </w:rPr>
            </w:pPr>
            <w:r w:rsidRPr="003173FC">
              <w:rPr>
                <w:b/>
                <w:sz w:val="22"/>
                <w:szCs w:val="22"/>
              </w:rPr>
              <w:t>Lp.</w:t>
            </w:r>
          </w:p>
        </w:tc>
        <w:tc>
          <w:tcPr>
            <w:tcW w:w="8483" w:type="dxa"/>
            <w:gridSpan w:val="2"/>
          </w:tcPr>
          <w:p w:rsidR="004A2A25" w:rsidRPr="003173FC" w:rsidRDefault="004A2A25" w:rsidP="004A2A25">
            <w:pPr>
              <w:spacing w:before="60" w:after="120"/>
              <w:jc w:val="both"/>
              <w:rPr>
                <w:sz w:val="22"/>
                <w:szCs w:val="22"/>
              </w:rPr>
            </w:pPr>
            <w:r w:rsidRPr="003173FC">
              <w:rPr>
                <w:b/>
                <w:sz w:val="22"/>
                <w:szCs w:val="22"/>
              </w:rPr>
              <w:t>Wymagany dokument</w:t>
            </w:r>
          </w:p>
        </w:tc>
      </w:tr>
      <w:tr w:rsidR="004A2A25" w:rsidRPr="003173FC" w:rsidTr="00C2182C">
        <w:trPr>
          <w:gridAfter w:val="2"/>
          <w:wAfter w:w="29" w:type="dxa"/>
        </w:trPr>
        <w:tc>
          <w:tcPr>
            <w:tcW w:w="720" w:type="dxa"/>
            <w:gridSpan w:val="2"/>
          </w:tcPr>
          <w:p w:rsidR="004A2A25" w:rsidRPr="003173FC" w:rsidRDefault="004A2A25" w:rsidP="004A2A25">
            <w:pPr>
              <w:spacing w:before="60" w:after="120"/>
              <w:jc w:val="center"/>
              <w:rPr>
                <w:b/>
                <w:sz w:val="22"/>
                <w:szCs w:val="22"/>
              </w:rPr>
            </w:pPr>
            <w:r w:rsidRPr="003173FC">
              <w:rPr>
                <w:b/>
                <w:sz w:val="22"/>
                <w:szCs w:val="22"/>
              </w:rPr>
              <w:t xml:space="preserve">1. </w:t>
            </w:r>
          </w:p>
        </w:tc>
        <w:tc>
          <w:tcPr>
            <w:tcW w:w="8483" w:type="dxa"/>
            <w:gridSpan w:val="2"/>
          </w:tcPr>
          <w:p w:rsidR="004A2A25" w:rsidRPr="003173FC" w:rsidRDefault="004A2A25" w:rsidP="004A2A25">
            <w:pPr>
              <w:pStyle w:val="Tekstpodstawowy"/>
              <w:spacing w:line="240" w:lineRule="atLeast"/>
              <w:rPr>
                <w:rFonts w:ascii="Times New Roman" w:hAnsi="Times New Roman"/>
                <w:sz w:val="22"/>
                <w:szCs w:val="22"/>
              </w:rPr>
            </w:pPr>
            <w:r w:rsidRPr="003173FC">
              <w:rPr>
                <w:rFonts w:ascii="Times New Roman" w:hAnsi="Times New Roman"/>
                <w:sz w:val="22"/>
                <w:szCs w:val="22"/>
              </w:rPr>
              <w:t xml:space="preserve">Wypełniony </w:t>
            </w:r>
            <w:r w:rsidRPr="003173FC">
              <w:rPr>
                <w:rFonts w:ascii="Times New Roman" w:hAnsi="Times New Roman"/>
                <w:b/>
                <w:sz w:val="22"/>
                <w:szCs w:val="22"/>
                <w:u w:val="single"/>
              </w:rPr>
              <w:t>formularz ofertowy</w:t>
            </w:r>
            <w:r w:rsidRPr="003173FC">
              <w:rPr>
                <w:rFonts w:ascii="Times New Roman" w:hAnsi="Times New Roman"/>
                <w:b/>
                <w:sz w:val="22"/>
                <w:szCs w:val="22"/>
              </w:rPr>
              <w:t>,</w:t>
            </w:r>
            <w:r w:rsidRPr="003173FC">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A2A25" w:rsidRPr="003173FC" w:rsidTr="00C2182C">
        <w:trPr>
          <w:gridAfter w:val="2"/>
          <w:wAfter w:w="29" w:type="dxa"/>
        </w:trPr>
        <w:tc>
          <w:tcPr>
            <w:tcW w:w="720" w:type="dxa"/>
            <w:gridSpan w:val="2"/>
          </w:tcPr>
          <w:p w:rsidR="004A2A25" w:rsidRPr="003173FC" w:rsidRDefault="004A2A25" w:rsidP="004A2A25">
            <w:pPr>
              <w:spacing w:before="60" w:after="120"/>
              <w:jc w:val="center"/>
              <w:rPr>
                <w:b/>
                <w:sz w:val="22"/>
                <w:szCs w:val="22"/>
              </w:rPr>
            </w:pPr>
            <w:r w:rsidRPr="003173FC">
              <w:rPr>
                <w:b/>
                <w:sz w:val="22"/>
                <w:szCs w:val="22"/>
              </w:rPr>
              <w:t xml:space="preserve">2. </w:t>
            </w:r>
          </w:p>
        </w:tc>
        <w:tc>
          <w:tcPr>
            <w:tcW w:w="8483" w:type="dxa"/>
            <w:gridSpan w:val="2"/>
          </w:tcPr>
          <w:p w:rsidR="004A2A25" w:rsidRPr="003173FC" w:rsidRDefault="004A2A25" w:rsidP="004A2A25">
            <w:pPr>
              <w:pStyle w:val="Tekstpodstawowy"/>
              <w:spacing w:line="240" w:lineRule="atLeast"/>
              <w:rPr>
                <w:rFonts w:ascii="Times New Roman" w:hAnsi="Times New Roman"/>
                <w:sz w:val="22"/>
                <w:szCs w:val="22"/>
              </w:rPr>
            </w:pPr>
            <w:r w:rsidRPr="003173FC">
              <w:rPr>
                <w:rFonts w:ascii="Times New Roman" w:hAnsi="Times New Roman"/>
                <w:b/>
                <w:sz w:val="22"/>
                <w:szCs w:val="22"/>
                <w:u w:val="single"/>
              </w:rPr>
              <w:t>Formularz cenowy</w:t>
            </w:r>
            <w:r w:rsidRPr="003173FC">
              <w:rPr>
                <w:rFonts w:ascii="Times New Roman" w:hAnsi="Times New Roman"/>
                <w:sz w:val="22"/>
                <w:szCs w:val="22"/>
              </w:rPr>
              <w:t xml:space="preserve"> – wg wzoru stanowiącego załącznik do niniejszej specyfikacji</w:t>
            </w:r>
          </w:p>
        </w:tc>
      </w:tr>
      <w:tr w:rsidR="004A2A25" w:rsidRPr="003173FC" w:rsidTr="00C2182C">
        <w:trPr>
          <w:gridAfter w:val="2"/>
          <w:wAfter w:w="29" w:type="dxa"/>
        </w:trPr>
        <w:tc>
          <w:tcPr>
            <w:tcW w:w="720" w:type="dxa"/>
            <w:gridSpan w:val="2"/>
          </w:tcPr>
          <w:p w:rsidR="004A2A25" w:rsidRPr="003173FC" w:rsidRDefault="004A2A25" w:rsidP="004A2A25">
            <w:pPr>
              <w:spacing w:before="60" w:after="120"/>
              <w:jc w:val="center"/>
              <w:rPr>
                <w:b/>
                <w:sz w:val="22"/>
                <w:szCs w:val="22"/>
              </w:rPr>
            </w:pPr>
            <w:r w:rsidRPr="003173FC">
              <w:rPr>
                <w:b/>
                <w:sz w:val="22"/>
                <w:szCs w:val="22"/>
              </w:rPr>
              <w:t xml:space="preserve">3. </w:t>
            </w:r>
          </w:p>
        </w:tc>
        <w:tc>
          <w:tcPr>
            <w:tcW w:w="8483" w:type="dxa"/>
            <w:gridSpan w:val="2"/>
          </w:tcPr>
          <w:p w:rsidR="004A2A25" w:rsidRPr="003173FC" w:rsidRDefault="004A2A25" w:rsidP="000D43DC">
            <w:pPr>
              <w:pStyle w:val="Tekstpodstawowy"/>
              <w:spacing w:line="240" w:lineRule="atLeast"/>
              <w:rPr>
                <w:rFonts w:ascii="Times New Roman" w:hAnsi="Times New Roman"/>
                <w:sz w:val="22"/>
                <w:szCs w:val="22"/>
                <w:u w:val="single"/>
              </w:rPr>
            </w:pPr>
            <w:r w:rsidRPr="003173FC">
              <w:rPr>
                <w:rFonts w:ascii="Times New Roman" w:hAnsi="Times New Roman"/>
                <w:b/>
                <w:sz w:val="22"/>
                <w:szCs w:val="22"/>
                <w:u w:val="single"/>
              </w:rPr>
              <w:t>Oświadczenie</w:t>
            </w:r>
            <w:r w:rsidRPr="003173FC">
              <w:rPr>
                <w:rFonts w:ascii="Times New Roman" w:hAnsi="Times New Roman"/>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4A2A25" w:rsidRPr="003173FC" w:rsidTr="00C2182C">
        <w:trPr>
          <w:gridAfter w:val="2"/>
          <w:wAfter w:w="29" w:type="dxa"/>
        </w:trPr>
        <w:tc>
          <w:tcPr>
            <w:tcW w:w="720" w:type="dxa"/>
            <w:gridSpan w:val="2"/>
          </w:tcPr>
          <w:p w:rsidR="004A2A25" w:rsidRPr="003173FC" w:rsidRDefault="004A2A25" w:rsidP="004A2A25">
            <w:pPr>
              <w:spacing w:before="60" w:after="120"/>
              <w:jc w:val="center"/>
              <w:rPr>
                <w:sz w:val="22"/>
                <w:szCs w:val="22"/>
              </w:rPr>
            </w:pPr>
            <w:r w:rsidRPr="003173FC">
              <w:rPr>
                <w:sz w:val="22"/>
                <w:szCs w:val="22"/>
              </w:rPr>
              <w:t>4</w:t>
            </w:r>
          </w:p>
        </w:tc>
        <w:tc>
          <w:tcPr>
            <w:tcW w:w="8483" w:type="dxa"/>
            <w:gridSpan w:val="2"/>
          </w:tcPr>
          <w:p w:rsidR="004A2A25" w:rsidRPr="003173FC" w:rsidRDefault="004A2A25" w:rsidP="003047B9">
            <w:pPr>
              <w:spacing w:before="60" w:after="120"/>
              <w:jc w:val="both"/>
            </w:pPr>
            <w:r w:rsidRPr="003173FC">
              <w:rPr>
                <w:b/>
                <w:bCs/>
                <w:sz w:val="22"/>
                <w:szCs w:val="22"/>
              </w:rPr>
              <w:t>Pełnomocnictwo</w:t>
            </w:r>
            <w:r w:rsidR="003047B9" w:rsidRPr="003173FC">
              <w:rPr>
                <w:b/>
                <w:bCs/>
                <w:sz w:val="22"/>
                <w:szCs w:val="22"/>
              </w:rPr>
              <w:t xml:space="preserve">. </w:t>
            </w:r>
            <w:r w:rsidRPr="003173FC">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3A1078" w:rsidRPr="003173FC" w:rsidTr="00C2182C">
        <w:trPr>
          <w:gridBefore w:val="1"/>
          <w:wBefore w:w="18" w:type="dxa"/>
        </w:trPr>
        <w:tc>
          <w:tcPr>
            <w:tcW w:w="709" w:type="dxa"/>
            <w:gridSpan w:val="2"/>
            <w:tcBorders>
              <w:top w:val="single" w:sz="4" w:space="0" w:color="auto"/>
              <w:left w:val="single" w:sz="4" w:space="0" w:color="auto"/>
              <w:bottom w:val="single" w:sz="4" w:space="0" w:color="auto"/>
              <w:right w:val="single" w:sz="4" w:space="0" w:color="auto"/>
            </w:tcBorders>
          </w:tcPr>
          <w:p w:rsidR="003A1078" w:rsidRPr="003173FC" w:rsidRDefault="003A1078" w:rsidP="00E52BB5">
            <w:pPr>
              <w:jc w:val="center"/>
              <w:rPr>
                <w:sz w:val="22"/>
                <w:szCs w:val="22"/>
              </w:rPr>
            </w:pPr>
            <w:r w:rsidRPr="003173FC">
              <w:rPr>
                <w:sz w:val="22"/>
                <w:szCs w:val="22"/>
              </w:rPr>
              <w:t>5</w:t>
            </w:r>
          </w:p>
        </w:tc>
        <w:tc>
          <w:tcPr>
            <w:tcW w:w="8505" w:type="dxa"/>
            <w:gridSpan w:val="3"/>
            <w:tcBorders>
              <w:top w:val="single" w:sz="4" w:space="0" w:color="auto"/>
              <w:left w:val="single" w:sz="4" w:space="0" w:color="auto"/>
              <w:bottom w:val="single" w:sz="4" w:space="0" w:color="auto"/>
              <w:right w:val="single" w:sz="4" w:space="0" w:color="auto"/>
            </w:tcBorders>
          </w:tcPr>
          <w:p w:rsidR="003A1078" w:rsidRPr="003173FC" w:rsidRDefault="003A1078" w:rsidP="00821B84">
            <w:pPr>
              <w:jc w:val="both"/>
              <w:rPr>
                <w:sz w:val="22"/>
                <w:szCs w:val="22"/>
              </w:rPr>
            </w:pPr>
            <w:r w:rsidRPr="003173FC">
              <w:rPr>
                <w:b/>
                <w:sz w:val="22"/>
                <w:szCs w:val="22"/>
              </w:rPr>
              <w:t>Karty charakterystyki</w:t>
            </w:r>
            <w:r w:rsidRPr="003173FC">
              <w:rPr>
                <w:sz w:val="22"/>
                <w:szCs w:val="22"/>
              </w:rPr>
              <w:t xml:space="preserve"> potwierdzające jakość  i opis techniczny wymaganego przez zamawiającego </w:t>
            </w:r>
            <w:r w:rsidR="0046520E" w:rsidRPr="003173FC">
              <w:rPr>
                <w:sz w:val="22"/>
                <w:szCs w:val="22"/>
              </w:rPr>
              <w:t>przedmiotu zamówienia</w:t>
            </w:r>
            <w:r w:rsidR="00821B84" w:rsidRPr="003173FC">
              <w:rPr>
                <w:sz w:val="22"/>
                <w:szCs w:val="22"/>
              </w:rPr>
              <w:t xml:space="preserve">. </w:t>
            </w:r>
            <w:r w:rsidRPr="003173FC">
              <w:rPr>
                <w:sz w:val="22"/>
                <w:szCs w:val="22"/>
              </w:rPr>
              <w:t xml:space="preserve">Wymagane dokumenty </w:t>
            </w:r>
            <w:r w:rsidR="00821B84" w:rsidRPr="003173FC">
              <w:rPr>
                <w:sz w:val="22"/>
                <w:szCs w:val="22"/>
              </w:rPr>
              <w:t xml:space="preserve"> winny zachowywać </w:t>
            </w:r>
            <w:r w:rsidRPr="003173FC">
              <w:rPr>
                <w:sz w:val="22"/>
                <w:szCs w:val="22"/>
              </w:rPr>
              <w:t xml:space="preserve"> swoją ważność na dzień składania ofert.</w:t>
            </w:r>
          </w:p>
        </w:tc>
      </w:tr>
      <w:tr w:rsidR="00C2182C" w:rsidRPr="00C2182C" w:rsidTr="00C2182C">
        <w:trPr>
          <w:gridAfter w:val="1"/>
          <w:wAfter w:w="22" w:type="dxa"/>
        </w:trPr>
        <w:tc>
          <w:tcPr>
            <w:tcW w:w="721" w:type="dxa"/>
            <w:gridSpan w:val="2"/>
            <w:tcBorders>
              <w:top w:val="single" w:sz="4" w:space="0" w:color="auto"/>
              <w:left w:val="single" w:sz="4" w:space="0" w:color="auto"/>
              <w:bottom w:val="single" w:sz="4" w:space="0" w:color="auto"/>
              <w:right w:val="single" w:sz="4" w:space="0" w:color="auto"/>
            </w:tcBorders>
          </w:tcPr>
          <w:p w:rsidR="00C2182C" w:rsidRPr="00C2182C" w:rsidRDefault="00C2182C" w:rsidP="00C2182C">
            <w:pPr>
              <w:jc w:val="center"/>
              <w:rPr>
                <w:rFonts w:eastAsia="Calibri"/>
                <w:sz w:val="22"/>
                <w:szCs w:val="22"/>
                <w:lang w:eastAsia="en-US"/>
              </w:rPr>
            </w:pPr>
            <w:r>
              <w:rPr>
                <w:rFonts w:eastAsia="Calibri"/>
                <w:sz w:val="22"/>
                <w:szCs w:val="22"/>
                <w:lang w:eastAsia="en-US"/>
              </w:rPr>
              <w:t>6</w:t>
            </w:r>
          </w:p>
        </w:tc>
        <w:tc>
          <w:tcPr>
            <w:tcW w:w="8489" w:type="dxa"/>
            <w:gridSpan w:val="3"/>
            <w:tcBorders>
              <w:top w:val="single" w:sz="4" w:space="0" w:color="auto"/>
              <w:left w:val="single" w:sz="4" w:space="0" w:color="auto"/>
              <w:bottom w:val="single" w:sz="4" w:space="0" w:color="auto"/>
              <w:right w:val="single" w:sz="4" w:space="0" w:color="auto"/>
            </w:tcBorders>
          </w:tcPr>
          <w:p w:rsidR="00460FC7" w:rsidRPr="00460FC7" w:rsidRDefault="00460FC7" w:rsidP="00C2182C">
            <w:pPr>
              <w:jc w:val="both"/>
              <w:rPr>
                <w:rFonts w:eastAsia="Calibri"/>
                <w:sz w:val="22"/>
                <w:szCs w:val="22"/>
                <w:lang w:eastAsia="en-US"/>
              </w:rPr>
            </w:pPr>
            <w:r>
              <w:rPr>
                <w:rFonts w:eastAsia="Calibri"/>
                <w:b/>
                <w:sz w:val="22"/>
                <w:szCs w:val="22"/>
                <w:lang w:eastAsia="en-US"/>
              </w:rPr>
              <w:t>Protokół koordynacyjny [</w:t>
            </w:r>
            <w:r w:rsidRPr="00460FC7">
              <w:rPr>
                <w:rFonts w:eastAsia="Calibri"/>
                <w:sz w:val="22"/>
                <w:szCs w:val="22"/>
                <w:lang w:eastAsia="en-US"/>
              </w:rPr>
              <w:t xml:space="preserve">zał. do specyfikacji] zostanie podpisany po wyborze oferty </w:t>
            </w:r>
          </w:p>
          <w:p w:rsidR="00C2182C" w:rsidRPr="00C2182C" w:rsidRDefault="00460FC7" w:rsidP="00460FC7">
            <w:pPr>
              <w:jc w:val="both"/>
              <w:rPr>
                <w:rFonts w:eastAsia="Calibri"/>
                <w:b/>
                <w:bCs/>
                <w:sz w:val="22"/>
                <w:szCs w:val="22"/>
                <w:lang w:eastAsia="en-US"/>
              </w:rPr>
            </w:pPr>
            <w:r>
              <w:rPr>
                <w:rFonts w:eastAsia="Calibri"/>
                <w:sz w:val="22"/>
                <w:szCs w:val="22"/>
                <w:lang w:eastAsia="en-US"/>
              </w:rPr>
              <w:t>w</w:t>
            </w:r>
            <w:r w:rsidRPr="00460FC7">
              <w:rPr>
                <w:rFonts w:eastAsia="Calibri"/>
                <w:sz w:val="22"/>
                <w:szCs w:val="22"/>
                <w:lang w:eastAsia="en-US"/>
              </w:rPr>
              <w:t>raz  z umową</w:t>
            </w:r>
          </w:p>
        </w:tc>
      </w:tr>
    </w:tbl>
    <w:p w:rsidR="00387DE2" w:rsidRDefault="00387DE2" w:rsidP="004A2A25">
      <w:pPr>
        <w:spacing w:before="60" w:after="120"/>
        <w:ind w:left="426"/>
        <w:jc w:val="both"/>
        <w:rPr>
          <w:sz w:val="22"/>
          <w:szCs w:val="22"/>
        </w:rPr>
      </w:pPr>
    </w:p>
    <w:p w:rsidR="00387DE2" w:rsidRDefault="00387DE2" w:rsidP="004A2A25">
      <w:pPr>
        <w:spacing w:before="60" w:after="120"/>
        <w:ind w:left="426"/>
        <w:jc w:val="both"/>
        <w:rPr>
          <w:sz w:val="22"/>
          <w:szCs w:val="22"/>
        </w:rPr>
      </w:pPr>
    </w:p>
    <w:p w:rsidR="004A2A25" w:rsidRPr="003173FC" w:rsidRDefault="004A2A25" w:rsidP="004A2A25">
      <w:pPr>
        <w:spacing w:before="60" w:after="120"/>
        <w:ind w:left="426"/>
        <w:jc w:val="both"/>
        <w:rPr>
          <w:sz w:val="22"/>
          <w:szCs w:val="22"/>
        </w:rPr>
      </w:pPr>
      <w:r w:rsidRPr="003173FC">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4A2A25" w:rsidRPr="003173FC" w:rsidRDefault="004A2A25" w:rsidP="004A2A25">
      <w:pPr>
        <w:spacing w:before="60" w:after="120"/>
        <w:ind w:left="426"/>
        <w:jc w:val="both"/>
        <w:rPr>
          <w:rFonts w:eastAsia="EUAlbertina-Regular-Identity-H"/>
          <w:sz w:val="22"/>
          <w:szCs w:val="22"/>
        </w:rPr>
      </w:pPr>
      <w:r w:rsidRPr="003173FC">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A2A25" w:rsidRPr="003173FC" w:rsidRDefault="004A2A25" w:rsidP="004A2A25">
      <w:pPr>
        <w:spacing w:before="60" w:after="120"/>
        <w:ind w:left="426"/>
        <w:jc w:val="both"/>
        <w:rPr>
          <w:sz w:val="22"/>
          <w:szCs w:val="22"/>
        </w:rPr>
      </w:pPr>
      <w:r w:rsidRPr="003173FC">
        <w:rPr>
          <w:sz w:val="22"/>
          <w:szCs w:val="22"/>
        </w:rPr>
        <w:t>Dokumenty sporządzone w języku obcym są składane wraz z tłumaczeniem na język polski.</w:t>
      </w:r>
    </w:p>
    <w:p w:rsidR="003A1078" w:rsidRPr="003173FC" w:rsidRDefault="003A1078" w:rsidP="004A2A25">
      <w:pPr>
        <w:spacing w:before="60" w:after="120"/>
        <w:ind w:left="426"/>
        <w:jc w:val="both"/>
        <w:rPr>
          <w:rFonts w:eastAsia="EUAlbertina-Regular-Identity-H"/>
          <w:sz w:val="22"/>
          <w:szCs w:val="22"/>
        </w:rPr>
      </w:pPr>
    </w:p>
    <w:p w:rsidR="006A78D0" w:rsidRPr="003173FC" w:rsidRDefault="006A78D0" w:rsidP="006A78D0">
      <w:pPr>
        <w:numPr>
          <w:ilvl w:val="0"/>
          <w:numId w:val="1"/>
        </w:numPr>
        <w:jc w:val="both"/>
        <w:rPr>
          <w:b/>
          <w:bCs/>
          <w:sz w:val="22"/>
          <w:szCs w:val="22"/>
          <w:lang w:val="x-none"/>
        </w:rPr>
      </w:pPr>
      <w:r w:rsidRPr="003173FC">
        <w:rPr>
          <w:b/>
          <w:sz w:val="22"/>
          <w:szCs w:val="22"/>
        </w:rPr>
        <w:t xml:space="preserve">Informacje </w:t>
      </w:r>
      <w:r w:rsidRPr="003173FC">
        <w:rPr>
          <w:b/>
          <w:bCs/>
          <w:sz w:val="22"/>
          <w:szCs w:val="22"/>
          <w:lang w:val="x-none"/>
        </w:rPr>
        <w:t>o sposobie porozumiewania się zamawiającego z wykonawcami oraz przekazywania oświadczeń lub dokumentów, a także wskazanie osób uprawnionych do porozumiewania się z wykonawcami</w:t>
      </w:r>
    </w:p>
    <w:p w:rsidR="006A78D0" w:rsidRPr="003173FC" w:rsidRDefault="006A78D0" w:rsidP="006A78D0">
      <w:pPr>
        <w:jc w:val="both"/>
        <w:rPr>
          <w:b/>
          <w:sz w:val="22"/>
          <w:szCs w:val="22"/>
          <w:u w:val="single"/>
        </w:rPr>
      </w:pPr>
      <w:r w:rsidRPr="003173FC">
        <w:rPr>
          <w:b/>
          <w:sz w:val="22"/>
          <w:szCs w:val="22"/>
          <w:u w:val="single"/>
        </w:rPr>
        <w:t>Godziny pracy WCO – 7.25 - 15.00</w:t>
      </w:r>
      <w:r w:rsidRPr="003173FC">
        <w:rPr>
          <w:sz w:val="22"/>
          <w:szCs w:val="22"/>
          <w:u w:val="single"/>
        </w:rPr>
        <w:t>.</w:t>
      </w:r>
    </w:p>
    <w:p w:rsidR="006A78D0" w:rsidRPr="003173FC" w:rsidRDefault="006A78D0" w:rsidP="006A78D0">
      <w:pPr>
        <w:jc w:val="both"/>
        <w:rPr>
          <w:sz w:val="22"/>
          <w:szCs w:val="22"/>
        </w:rPr>
      </w:pPr>
      <w:r w:rsidRPr="003173FC">
        <w:rPr>
          <w:sz w:val="22"/>
          <w:szCs w:val="22"/>
        </w:rPr>
        <w:t>Wszelką korespondencję należy kierować na adres Wielkopolskiego Centrum Onkologii ul. Garbary 15, 61-866 Poznań - Dział zamówień publicznych i zaopatrzenia.</w:t>
      </w:r>
    </w:p>
    <w:p w:rsidR="006A78D0" w:rsidRPr="003173FC" w:rsidRDefault="006A78D0" w:rsidP="00793240">
      <w:pPr>
        <w:pStyle w:val="Akapitzlist"/>
        <w:numPr>
          <w:ilvl w:val="0"/>
          <w:numId w:val="16"/>
        </w:numPr>
        <w:jc w:val="both"/>
        <w:rPr>
          <w:rFonts w:ascii="Times New Roman" w:hAnsi="Times New Roman"/>
        </w:rPr>
      </w:pPr>
      <w:r w:rsidRPr="003173FC">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6A78D0" w:rsidRPr="003173FC" w:rsidRDefault="006A78D0" w:rsidP="00793240">
      <w:pPr>
        <w:pStyle w:val="Akapitzlist"/>
        <w:numPr>
          <w:ilvl w:val="0"/>
          <w:numId w:val="16"/>
        </w:numPr>
        <w:jc w:val="both"/>
        <w:rPr>
          <w:rFonts w:ascii="Times New Roman" w:hAnsi="Times New Roman"/>
        </w:rPr>
      </w:pPr>
      <w:r w:rsidRPr="003173FC">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6A78D0" w:rsidRPr="003173FC" w:rsidRDefault="006A78D0" w:rsidP="00793240">
      <w:pPr>
        <w:pStyle w:val="Akapitzlist"/>
        <w:numPr>
          <w:ilvl w:val="0"/>
          <w:numId w:val="16"/>
        </w:numPr>
        <w:jc w:val="both"/>
        <w:rPr>
          <w:rFonts w:ascii="Times New Roman" w:hAnsi="Times New Roman"/>
        </w:rPr>
      </w:pPr>
      <w:r w:rsidRPr="003173FC">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6A78D0" w:rsidRPr="003173FC" w:rsidRDefault="006A78D0" w:rsidP="00793240">
      <w:pPr>
        <w:pStyle w:val="Akapitzlist"/>
        <w:numPr>
          <w:ilvl w:val="0"/>
          <w:numId w:val="16"/>
        </w:numPr>
        <w:jc w:val="both"/>
        <w:rPr>
          <w:rFonts w:ascii="Times New Roman" w:hAnsi="Times New Roman"/>
        </w:rPr>
      </w:pPr>
      <w:r w:rsidRPr="003173FC">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A78D0" w:rsidRPr="003173FC" w:rsidRDefault="006A78D0" w:rsidP="00793240">
      <w:pPr>
        <w:pStyle w:val="Akapitzlist"/>
        <w:numPr>
          <w:ilvl w:val="0"/>
          <w:numId w:val="16"/>
        </w:numPr>
        <w:jc w:val="both"/>
        <w:rPr>
          <w:rFonts w:ascii="Times New Roman" w:hAnsi="Times New Roman"/>
        </w:rPr>
      </w:pPr>
      <w:r w:rsidRPr="003173FC">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6A78D0" w:rsidRPr="003173FC" w:rsidRDefault="006A78D0" w:rsidP="00793240">
      <w:pPr>
        <w:pStyle w:val="Akapitzlist"/>
        <w:numPr>
          <w:ilvl w:val="0"/>
          <w:numId w:val="16"/>
        </w:numPr>
        <w:jc w:val="both"/>
        <w:rPr>
          <w:rFonts w:ascii="Times New Roman" w:hAnsi="Times New Roman"/>
        </w:rPr>
      </w:pPr>
      <w:r w:rsidRPr="003173FC">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6A78D0" w:rsidRPr="003173FC" w:rsidRDefault="006A78D0" w:rsidP="00793240">
      <w:pPr>
        <w:pStyle w:val="Akapitzlist"/>
        <w:numPr>
          <w:ilvl w:val="0"/>
          <w:numId w:val="16"/>
        </w:numPr>
        <w:jc w:val="both"/>
        <w:rPr>
          <w:rFonts w:ascii="Times New Roman" w:hAnsi="Times New Roman"/>
        </w:rPr>
      </w:pPr>
      <w:r w:rsidRPr="003173FC">
        <w:rPr>
          <w:rFonts w:ascii="Times New Roman" w:hAnsi="Times New Roman"/>
        </w:rPr>
        <w:t>Postępowanie o udzielenie zamówienia prowadzi się w języku polskim.</w:t>
      </w:r>
    </w:p>
    <w:p w:rsidR="006A78D0" w:rsidRPr="003173FC" w:rsidRDefault="006A78D0" w:rsidP="00793240">
      <w:pPr>
        <w:pStyle w:val="Akapitzlist"/>
        <w:numPr>
          <w:ilvl w:val="0"/>
          <w:numId w:val="16"/>
        </w:numPr>
        <w:jc w:val="both"/>
        <w:rPr>
          <w:rFonts w:ascii="Times New Roman" w:hAnsi="Times New Roman"/>
        </w:rPr>
      </w:pPr>
      <w:r w:rsidRPr="003173FC">
        <w:rPr>
          <w:rFonts w:ascii="Times New Roman" w:hAnsi="Times New Roman"/>
        </w:rPr>
        <w:lastRenderedPageBreak/>
        <w:t>Osoby uprawnione do kontaktu z Wykonawcami:</w:t>
      </w:r>
    </w:p>
    <w:tbl>
      <w:tblPr>
        <w:tblW w:w="4982" w:type="pct"/>
        <w:tblCellSpacing w:w="15" w:type="dxa"/>
        <w:tblCellMar>
          <w:top w:w="30" w:type="dxa"/>
          <w:left w:w="30" w:type="dxa"/>
          <w:bottom w:w="30" w:type="dxa"/>
          <w:right w:w="30" w:type="dxa"/>
        </w:tblCellMar>
        <w:tblLook w:val="04A0" w:firstRow="1" w:lastRow="0" w:firstColumn="1" w:lastColumn="0" w:noHBand="0" w:noVBand="1"/>
      </w:tblPr>
      <w:tblGrid>
        <w:gridCol w:w="10066"/>
      </w:tblGrid>
      <w:tr w:rsidR="00266911" w:rsidRPr="00387DE2" w:rsidTr="00AE447A">
        <w:trPr>
          <w:trHeight w:val="375"/>
          <w:tblCellSpacing w:w="15" w:type="dxa"/>
        </w:trPr>
        <w:tc>
          <w:tcPr>
            <w:tcW w:w="4970" w:type="pct"/>
            <w:shd w:val="clear" w:color="auto" w:fill="auto"/>
            <w:vAlign w:val="center"/>
            <w:hideMark/>
          </w:tcPr>
          <w:p w:rsidR="00266911" w:rsidRPr="00387DE2" w:rsidRDefault="00E440FC" w:rsidP="00387DE2">
            <w:pPr>
              <w:pStyle w:val="Akapitzlist"/>
              <w:numPr>
                <w:ilvl w:val="0"/>
                <w:numId w:val="34"/>
              </w:numPr>
              <w:rPr>
                <w:rFonts w:ascii="Times New Roman" w:hAnsi="Times New Roman"/>
                <w:sz w:val="24"/>
                <w:szCs w:val="24"/>
              </w:rPr>
            </w:pPr>
            <w:r w:rsidRPr="00387DE2">
              <w:rPr>
                <w:rFonts w:ascii="Times New Roman" w:hAnsi="Times New Roman"/>
                <w:sz w:val="24"/>
                <w:szCs w:val="24"/>
                <w:u w:val="single"/>
              </w:rPr>
              <w:t>Merytorycznie</w:t>
            </w:r>
            <w:r w:rsidR="00266911" w:rsidRPr="00387DE2">
              <w:rPr>
                <w:rFonts w:ascii="Times New Roman" w:hAnsi="Times New Roman"/>
                <w:sz w:val="24"/>
                <w:szCs w:val="24"/>
              </w:rPr>
              <w:t>:</w:t>
            </w:r>
            <w:r w:rsidR="00387DE2" w:rsidRPr="00387DE2">
              <w:rPr>
                <w:rFonts w:ascii="Times New Roman" w:hAnsi="Times New Roman"/>
                <w:sz w:val="24"/>
                <w:szCs w:val="24"/>
              </w:rPr>
              <w:t xml:space="preserve">  </w:t>
            </w:r>
            <w:r w:rsidR="00387DE2" w:rsidRPr="00387DE2">
              <w:rPr>
                <w:rFonts w:ascii="Times New Roman" w:hAnsi="Times New Roman"/>
                <w:bCs/>
                <w:sz w:val="24"/>
                <w:szCs w:val="24"/>
              </w:rPr>
              <w:t xml:space="preserve">  </w:t>
            </w:r>
            <w:r w:rsidR="00266911" w:rsidRPr="00387DE2">
              <w:rPr>
                <w:rFonts w:ascii="Times New Roman" w:hAnsi="Times New Roman"/>
                <w:bCs/>
                <w:sz w:val="24"/>
                <w:szCs w:val="24"/>
              </w:rPr>
              <w:t xml:space="preserve">Kowalczyk Dariusz, mgr inż. </w:t>
            </w:r>
            <w:r w:rsidR="003F256F" w:rsidRPr="00387DE2">
              <w:rPr>
                <w:rFonts w:ascii="Times New Roman" w:hAnsi="Times New Roman"/>
                <w:bCs/>
                <w:sz w:val="24"/>
                <w:szCs w:val="24"/>
              </w:rPr>
              <w:t xml:space="preserve">- </w:t>
            </w:r>
            <w:r w:rsidR="00266911" w:rsidRPr="00387DE2">
              <w:rPr>
                <w:rFonts w:ascii="Times New Roman" w:hAnsi="Times New Roman"/>
                <w:bCs/>
                <w:sz w:val="24"/>
                <w:szCs w:val="24"/>
              </w:rPr>
              <w:t xml:space="preserve">Z-ca Kierownika Działu Informatyki / Administrator Bezpieczeństwa Systemów Informatycznych </w:t>
            </w:r>
            <w:r w:rsidR="00387DE2" w:rsidRPr="00387DE2">
              <w:rPr>
                <w:rFonts w:ascii="Times New Roman" w:hAnsi="Times New Roman"/>
                <w:bCs/>
                <w:sz w:val="24"/>
                <w:szCs w:val="24"/>
              </w:rPr>
              <w:t xml:space="preserve"> </w:t>
            </w:r>
            <w:r w:rsidR="00387DE2" w:rsidRPr="00387DE2">
              <w:rPr>
                <w:rFonts w:ascii="Times New Roman" w:hAnsi="Times New Roman"/>
                <w:bCs/>
                <w:sz w:val="24"/>
                <w:szCs w:val="24"/>
              </w:rPr>
              <w:t xml:space="preserve">Informatyk </w:t>
            </w:r>
            <w:hyperlink r:id="rId10" w:history="1">
              <w:r w:rsidR="00387DE2" w:rsidRPr="00387DE2">
                <w:rPr>
                  <w:rFonts w:ascii="Times New Roman" w:hAnsi="Times New Roman"/>
                  <w:sz w:val="24"/>
                  <w:szCs w:val="24"/>
                </w:rPr>
                <w:t>Administrator Bezpieczeństwa Systemów Informatycznych</w:t>
              </w:r>
            </w:hyperlink>
            <w:r w:rsidR="00387DE2" w:rsidRPr="00387DE2">
              <w:rPr>
                <w:rFonts w:ascii="Times New Roman" w:hAnsi="Times New Roman"/>
                <w:sz w:val="24"/>
                <w:szCs w:val="24"/>
              </w:rPr>
              <w:t xml:space="preserve">, </w:t>
            </w:r>
            <w:hyperlink r:id="rId11" w:history="1">
              <w:r w:rsidR="00387DE2" w:rsidRPr="00387DE2">
                <w:rPr>
                  <w:rFonts w:ascii="Times New Roman" w:hAnsi="Times New Roman"/>
                  <w:sz w:val="24"/>
                  <w:szCs w:val="24"/>
                </w:rPr>
                <w:t>Dział Informatyki</w:t>
              </w:r>
            </w:hyperlink>
            <w:r w:rsidR="00387DE2" w:rsidRPr="00387DE2">
              <w:rPr>
                <w:rFonts w:ascii="Times New Roman" w:hAnsi="Times New Roman"/>
                <w:sz w:val="24"/>
                <w:szCs w:val="24"/>
              </w:rPr>
              <w:t xml:space="preserve"> </w:t>
            </w:r>
            <w:hyperlink r:id="rId12" w:history="1">
              <w:r w:rsidR="00387DE2" w:rsidRPr="00387DE2">
                <w:rPr>
                  <w:rStyle w:val="Hipercze"/>
                  <w:rFonts w:ascii="Times New Roman" w:hAnsi="Times New Roman"/>
                  <w:sz w:val="24"/>
                  <w:szCs w:val="24"/>
                </w:rPr>
                <w:t>dariusz.kowalczyk@wco.pl</w:t>
              </w:r>
            </w:hyperlink>
            <w:r w:rsidR="00387DE2" w:rsidRPr="00387DE2">
              <w:rPr>
                <w:rFonts w:ascii="Times New Roman" w:hAnsi="Times New Roman"/>
                <w:sz w:val="24"/>
                <w:szCs w:val="24"/>
              </w:rPr>
              <w:t xml:space="preserve"> tel.61/88 50</w:t>
            </w:r>
            <w:r w:rsidR="00387DE2" w:rsidRPr="00387DE2">
              <w:rPr>
                <w:rFonts w:ascii="Times New Roman" w:hAnsi="Times New Roman"/>
                <w:sz w:val="24"/>
                <w:szCs w:val="24"/>
              </w:rPr>
              <w:t xml:space="preserve"> 883 i/lub </w:t>
            </w:r>
            <w:r w:rsidR="00387DE2" w:rsidRPr="00387DE2">
              <w:rPr>
                <w:rFonts w:ascii="Times New Roman" w:hAnsi="Times New Roman"/>
                <w:bCs/>
                <w:sz w:val="24"/>
                <w:szCs w:val="24"/>
              </w:rPr>
              <w:t xml:space="preserve">Ciarkowski Ryszard, mgr inż. - Główny energetyk </w:t>
            </w:r>
            <w:hyperlink r:id="rId13" w:history="1">
              <w:r w:rsidR="00387DE2" w:rsidRPr="00387DE2">
                <w:rPr>
                  <w:rFonts w:ascii="Times New Roman" w:hAnsi="Times New Roman"/>
                  <w:color w:val="0033CC"/>
                  <w:sz w:val="24"/>
                  <w:szCs w:val="24"/>
                </w:rPr>
                <w:t>Dział Inwestycji i Remontów</w:t>
              </w:r>
            </w:hyperlink>
            <w:r w:rsidR="00387DE2" w:rsidRPr="00387DE2">
              <w:rPr>
                <w:rFonts w:ascii="Times New Roman" w:hAnsi="Times New Roman"/>
                <w:sz w:val="24"/>
                <w:szCs w:val="24"/>
              </w:rPr>
              <w:t xml:space="preserve"> tel 61/88 50 907,</w:t>
            </w:r>
            <w:r w:rsidR="00387DE2" w:rsidRPr="00387DE2">
              <w:rPr>
                <w:rFonts w:ascii="Times New Roman" w:hAnsi="Times New Roman"/>
                <w:sz w:val="24"/>
                <w:szCs w:val="24"/>
              </w:rPr>
              <w:t xml:space="preserve"> </w:t>
            </w:r>
            <w:hyperlink r:id="rId14" w:history="1">
              <w:r w:rsidR="00387DE2" w:rsidRPr="00387DE2">
                <w:rPr>
                  <w:rStyle w:val="Hipercze"/>
                  <w:rFonts w:ascii="Times New Roman" w:hAnsi="Times New Roman"/>
                  <w:sz w:val="24"/>
                  <w:szCs w:val="24"/>
                </w:rPr>
                <w:t>ryszard.ciarkowski@wco.pl</w:t>
              </w:r>
            </w:hyperlink>
            <w:r w:rsidR="00387DE2" w:rsidRPr="00387DE2">
              <w:rPr>
                <w:rFonts w:ascii="Times New Roman" w:hAnsi="Times New Roman"/>
                <w:sz w:val="24"/>
                <w:szCs w:val="24"/>
              </w:rPr>
              <w:t xml:space="preserve"> </w:t>
            </w:r>
          </w:p>
        </w:tc>
      </w:tr>
    </w:tbl>
    <w:p w:rsidR="004A2A25" w:rsidRPr="00387DE2" w:rsidRDefault="00E440FC" w:rsidP="00387DE2">
      <w:pPr>
        <w:pStyle w:val="Tekstpodstawowy"/>
        <w:numPr>
          <w:ilvl w:val="0"/>
          <w:numId w:val="34"/>
        </w:numPr>
        <w:rPr>
          <w:rFonts w:ascii="Times New Roman" w:hAnsi="Times New Roman"/>
          <w:szCs w:val="24"/>
        </w:rPr>
      </w:pPr>
      <w:r w:rsidRPr="00387DE2">
        <w:rPr>
          <w:rFonts w:ascii="Times New Roman" w:hAnsi="Times New Roman"/>
          <w:szCs w:val="24"/>
          <w:u w:val="single"/>
        </w:rPr>
        <w:t>Formalno/prawnie</w:t>
      </w:r>
      <w:r w:rsidRPr="00387DE2">
        <w:rPr>
          <w:rFonts w:ascii="Times New Roman" w:hAnsi="Times New Roman"/>
          <w:szCs w:val="24"/>
        </w:rPr>
        <w:t xml:space="preserve"> - </w:t>
      </w:r>
      <w:r w:rsidR="004A2A25" w:rsidRPr="00387DE2">
        <w:rPr>
          <w:rFonts w:ascii="Times New Roman" w:hAnsi="Times New Roman"/>
          <w:szCs w:val="24"/>
        </w:rPr>
        <w:t xml:space="preserve">Dział zamówień publicznych i zaopatrzenia - </w:t>
      </w:r>
      <w:r w:rsidR="006A78D0" w:rsidRPr="00387DE2">
        <w:rPr>
          <w:rFonts w:ascii="Times New Roman" w:hAnsi="Times New Roman"/>
          <w:szCs w:val="24"/>
        </w:rPr>
        <w:t>Katarzyna Witkowska</w:t>
      </w:r>
      <w:r w:rsidR="000D43DC" w:rsidRPr="00387DE2">
        <w:rPr>
          <w:rFonts w:ascii="Times New Roman" w:hAnsi="Times New Roman"/>
          <w:szCs w:val="24"/>
        </w:rPr>
        <w:t xml:space="preserve">, </w:t>
      </w:r>
      <w:r w:rsidR="004A2A25" w:rsidRPr="00387DE2">
        <w:rPr>
          <w:rFonts w:ascii="Times New Roman" w:hAnsi="Times New Roman"/>
          <w:szCs w:val="24"/>
        </w:rPr>
        <w:t xml:space="preserve">Sylwia Krzywiak, </w:t>
      </w:r>
      <w:r w:rsidR="006A78D0" w:rsidRPr="00387DE2">
        <w:rPr>
          <w:rFonts w:ascii="Times New Roman" w:hAnsi="Times New Roman"/>
          <w:szCs w:val="24"/>
        </w:rPr>
        <w:t xml:space="preserve">Maria Wielgus </w:t>
      </w:r>
      <w:r w:rsidR="004A2A25" w:rsidRPr="00387DE2">
        <w:rPr>
          <w:rFonts w:ascii="Times New Roman" w:hAnsi="Times New Roman"/>
          <w:szCs w:val="24"/>
        </w:rPr>
        <w:t xml:space="preserve">tel., tel 61/88 50 643, </w:t>
      </w:r>
      <w:r w:rsidR="000D43DC" w:rsidRPr="00387DE2">
        <w:rPr>
          <w:rFonts w:ascii="Times New Roman" w:hAnsi="Times New Roman"/>
          <w:szCs w:val="24"/>
        </w:rPr>
        <w:t xml:space="preserve">... 644, </w:t>
      </w:r>
      <w:r w:rsidR="004A2A25" w:rsidRPr="00387DE2">
        <w:rPr>
          <w:rFonts w:ascii="Times New Roman" w:hAnsi="Times New Roman"/>
          <w:szCs w:val="24"/>
        </w:rPr>
        <w:t>fax 61</w:t>
      </w:r>
      <w:r w:rsidR="00D00D95" w:rsidRPr="00387DE2">
        <w:rPr>
          <w:rFonts w:ascii="Times New Roman" w:hAnsi="Times New Roman"/>
          <w:szCs w:val="24"/>
        </w:rPr>
        <w:t>/</w:t>
      </w:r>
      <w:r w:rsidR="004A2A25" w:rsidRPr="00387DE2">
        <w:rPr>
          <w:rFonts w:ascii="Times New Roman" w:hAnsi="Times New Roman"/>
          <w:szCs w:val="24"/>
        </w:rPr>
        <w:t>88</w:t>
      </w:r>
      <w:r w:rsidR="00D00D95" w:rsidRPr="00387DE2">
        <w:rPr>
          <w:rFonts w:ascii="Times New Roman" w:hAnsi="Times New Roman"/>
          <w:szCs w:val="24"/>
        </w:rPr>
        <w:t xml:space="preserve"> </w:t>
      </w:r>
      <w:r w:rsidR="004A2A25" w:rsidRPr="00387DE2">
        <w:rPr>
          <w:rFonts w:ascii="Times New Roman" w:hAnsi="Times New Roman"/>
          <w:szCs w:val="24"/>
        </w:rPr>
        <w:t>50 698</w:t>
      </w:r>
    </w:p>
    <w:p w:rsidR="004A2A25" w:rsidRPr="00387DE2" w:rsidRDefault="004A2A25" w:rsidP="004A2A25">
      <w:pPr>
        <w:pStyle w:val="Tekstpodstawowy"/>
        <w:ind w:left="714"/>
        <w:rPr>
          <w:rFonts w:ascii="Times New Roman" w:hAnsi="Times New Roman"/>
          <w:szCs w:val="24"/>
        </w:rPr>
      </w:pPr>
    </w:p>
    <w:p w:rsidR="004A2A25" w:rsidRPr="003173FC" w:rsidRDefault="00B24CB7" w:rsidP="00B24CB7">
      <w:pPr>
        <w:numPr>
          <w:ilvl w:val="0"/>
          <w:numId w:val="1"/>
        </w:numPr>
        <w:tabs>
          <w:tab w:val="clear" w:pos="180"/>
          <w:tab w:val="num" w:pos="360"/>
        </w:tabs>
        <w:ind w:left="567"/>
        <w:jc w:val="both"/>
        <w:rPr>
          <w:sz w:val="22"/>
          <w:szCs w:val="22"/>
        </w:rPr>
      </w:pPr>
      <w:r w:rsidRPr="003173FC">
        <w:rPr>
          <w:b/>
          <w:sz w:val="22"/>
          <w:szCs w:val="22"/>
        </w:rPr>
        <w:t xml:space="preserve"> </w:t>
      </w:r>
      <w:r w:rsidR="004A2A25" w:rsidRPr="003173FC">
        <w:rPr>
          <w:b/>
          <w:sz w:val="22"/>
          <w:szCs w:val="22"/>
        </w:rPr>
        <w:t xml:space="preserve">Wymagania dotyczące wadium.  </w:t>
      </w:r>
    </w:p>
    <w:p w:rsidR="004A2A25" w:rsidRPr="003173FC" w:rsidRDefault="00B24CB7" w:rsidP="00B24CB7">
      <w:pPr>
        <w:pStyle w:val="pkt"/>
        <w:spacing w:line="288" w:lineRule="auto"/>
        <w:ind w:left="567" w:firstLine="0"/>
        <w:rPr>
          <w:sz w:val="22"/>
          <w:szCs w:val="22"/>
        </w:rPr>
      </w:pPr>
      <w:r w:rsidRPr="003173FC">
        <w:rPr>
          <w:sz w:val="22"/>
          <w:szCs w:val="22"/>
        </w:rPr>
        <w:t xml:space="preserve"> </w:t>
      </w:r>
      <w:r w:rsidR="00D00D95" w:rsidRPr="003173FC">
        <w:rPr>
          <w:sz w:val="22"/>
          <w:szCs w:val="22"/>
        </w:rPr>
        <w:t>Zamawiający</w:t>
      </w:r>
      <w:r w:rsidR="00B724B6" w:rsidRPr="003173FC">
        <w:rPr>
          <w:sz w:val="22"/>
          <w:szCs w:val="22"/>
        </w:rPr>
        <w:t xml:space="preserve"> nie wymaga wnoszenia wadium</w:t>
      </w:r>
    </w:p>
    <w:p w:rsidR="004A2A25" w:rsidRPr="003173FC" w:rsidRDefault="004A2A25" w:rsidP="00B24CB7">
      <w:pPr>
        <w:numPr>
          <w:ilvl w:val="0"/>
          <w:numId w:val="1"/>
        </w:numPr>
        <w:ind w:left="567"/>
        <w:jc w:val="both"/>
        <w:rPr>
          <w:b/>
          <w:sz w:val="22"/>
          <w:szCs w:val="22"/>
        </w:rPr>
      </w:pPr>
      <w:r w:rsidRPr="003173FC">
        <w:rPr>
          <w:b/>
          <w:sz w:val="22"/>
          <w:szCs w:val="22"/>
        </w:rPr>
        <w:t xml:space="preserve">Termin związania ofertą. </w:t>
      </w:r>
    </w:p>
    <w:p w:rsidR="004A2A25" w:rsidRPr="003173FC" w:rsidRDefault="004A2A25" w:rsidP="00B24CB7">
      <w:pPr>
        <w:ind w:left="567"/>
        <w:jc w:val="both"/>
        <w:rPr>
          <w:b/>
          <w:sz w:val="22"/>
          <w:szCs w:val="22"/>
        </w:rPr>
      </w:pPr>
      <w:r w:rsidRPr="003173FC">
        <w:rPr>
          <w:sz w:val="22"/>
          <w:szCs w:val="22"/>
        </w:rPr>
        <w:t xml:space="preserve">Wykonawca pozostaje związany złożoną ofertą przez okres </w:t>
      </w:r>
      <w:r w:rsidR="00B724B6" w:rsidRPr="003173FC">
        <w:rPr>
          <w:sz w:val="22"/>
          <w:szCs w:val="22"/>
        </w:rPr>
        <w:t>3</w:t>
      </w:r>
      <w:r w:rsidRPr="003173FC">
        <w:rPr>
          <w:sz w:val="22"/>
          <w:szCs w:val="22"/>
        </w:rPr>
        <w:t>0 dni. Bieg terminu rozpoczyna się wraz z upływem terminu składania ofert.</w:t>
      </w:r>
    </w:p>
    <w:p w:rsidR="004A2A25" w:rsidRPr="003173FC" w:rsidRDefault="004A2A25" w:rsidP="00B24CB7">
      <w:pPr>
        <w:ind w:left="567"/>
        <w:jc w:val="both"/>
        <w:rPr>
          <w:b/>
          <w:sz w:val="22"/>
          <w:szCs w:val="22"/>
        </w:rPr>
      </w:pPr>
    </w:p>
    <w:p w:rsidR="004A2A25" w:rsidRPr="003173FC" w:rsidRDefault="004A2A25" w:rsidP="00B24CB7">
      <w:pPr>
        <w:numPr>
          <w:ilvl w:val="0"/>
          <w:numId w:val="1"/>
        </w:numPr>
        <w:ind w:left="567"/>
        <w:jc w:val="both"/>
        <w:rPr>
          <w:b/>
          <w:sz w:val="22"/>
          <w:szCs w:val="22"/>
        </w:rPr>
      </w:pPr>
      <w:r w:rsidRPr="003173FC">
        <w:rPr>
          <w:b/>
          <w:sz w:val="22"/>
          <w:szCs w:val="22"/>
        </w:rPr>
        <w:t>Opis sposobu przygotowywania ofert.</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t>Oświadczenia, wnioski, zawiadomienia oraz informacje zamawiający i wykonawcy przekazują pisemnie. Faks lub droga elektroniczna nie stanowią formy pisemnej, aby były skuteczne muszą być niezwłocznie potwierdzone pismem.</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t>Wykonawca składa ofertę, zgodnie z wymaganiami ustawy – Prawo zamówień publicznych oraz niniejszą specyfikacją istotnych warunków zamówienia.</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t>Wykonawca ponosi wszelkie koszty związane z przygotowaniem oferty. Zamawiający nie przewiduje zwrotu kosztów udziału w postępowaniu – art. 36 ust. 2 pkt 8 cytowanej ustawy.</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4A2A25" w:rsidRPr="003173FC" w:rsidRDefault="004A2A25" w:rsidP="004A2A25">
      <w:pPr>
        <w:numPr>
          <w:ilvl w:val="2"/>
          <w:numId w:val="1"/>
        </w:numPr>
        <w:tabs>
          <w:tab w:val="clear" w:pos="2340"/>
          <w:tab w:val="num" w:pos="426"/>
        </w:tabs>
        <w:ind w:left="426"/>
        <w:jc w:val="both"/>
        <w:rPr>
          <w:rStyle w:val="dane1"/>
          <w:sz w:val="22"/>
          <w:szCs w:val="22"/>
        </w:rPr>
      </w:pPr>
      <w:r w:rsidRPr="003173FC">
        <w:rPr>
          <w:rStyle w:val="dane1"/>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lastRenderedPageBreak/>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4A2A25" w:rsidRPr="003173FC" w:rsidRDefault="004A2A25" w:rsidP="004A2A25">
      <w:pPr>
        <w:numPr>
          <w:ilvl w:val="2"/>
          <w:numId w:val="1"/>
        </w:numPr>
        <w:tabs>
          <w:tab w:val="clear" w:pos="2340"/>
          <w:tab w:val="num" w:pos="426"/>
        </w:tabs>
        <w:ind w:left="426"/>
        <w:jc w:val="both"/>
        <w:rPr>
          <w:sz w:val="22"/>
          <w:szCs w:val="22"/>
        </w:rPr>
      </w:pPr>
      <w:r w:rsidRPr="003173FC">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4A2A25" w:rsidRPr="003173FC" w:rsidRDefault="004A2A25" w:rsidP="004A2A25">
      <w:pPr>
        <w:numPr>
          <w:ilvl w:val="3"/>
          <w:numId w:val="1"/>
        </w:numPr>
        <w:tabs>
          <w:tab w:val="clear" w:pos="2880"/>
          <w:tab w:val="num" w:pos="720"/>
        </w:tabs>
        <w:ind w:left="720"/>
        <w:jc w:val="both"/>
        <w:rPr>
          <w:sz w:val="22"/>
          <w:szCs w:val="22"/>
        </w:rPr>
      </w:pPr>
      <w:r w:rsidRPr="003173FC">
        <w:rPr>
          <w:sz w:val="22"/>
          <w:szCs w:val="22"/>
        </w:rPr>
        <w:t>Oferty należy składać w zamkniętych kopertach oznaczonych pieczątką Oferenta oznaczonych w następujący sposób:</w:t>
      </w:r>
    </w:p>
    <w:p w:rsidR="00793240" w:rsidRPr="003173FC" w:rsidRDefault="004A2A25" w:rsidP="003F256F">
      <w:pPr>
        <w:pBdr>
          <w:top w:val="single" w:sz="4" w:space="1" w:color="auto"/>
          <w:left w:val="single" w:sz="4" w:space="1" w:color="auto"/>
          <w:bottom w:val="single" w:sz="4" w:space="1" w:color="auto"/>
          <w:right w:val="single" w:sz="4" w:space="1" w:color="auto"/>
        </w:pBdr>
        <w:autoSpaceDE w:val="0"/>
        <w:autoSpaceDN w:val="0"/>
        <w:adjustRightInd w:val="0"/>
        <w:rPr>
          <w:b/>
          <w:sz w:val="24"/>
          <w:szCs w:val="24"/>
        </w:rPr>
      </w:pPr>
      <w:r w:rsidRPr="003173FC">
        <w:rPr>
          <w:sz w:val="22"/>
          <w:szCs w:val="22"/>
        </w:rPr>
        <w:t>Przetarg nieograniczony</w:t>
      </w:r>
      <w:r w:rsidR="00B83DAC" w:rsidRPr="003173FC">
        <w:rPr>
          <w:sz w:val="22"/>
          <w:szCs w:val="22"/>
        </w:rPr>
        <w:t xml:space="preserve"> </w:t>
      </w:r>
      <w:r w:rsidR="006A78D0" w:rsidRPr="003173FC">
        <w:rPr>
          <w:b/>
          <w:sz w:val="22"/>
          <w:szCs w:val="22"/>
        </w:rPr>
        <w:t>64/</w:t>
      </w:r>
      <w:r w:rsidR="00DF36FA" w:rsidRPr="003173FC">
        <w:rPr>
          <w:b/>
          <w:sz w:val="22"/>
          <w:szCs w:val="22"/>
        </w:rPr>
        <w:t>2015</w:t>
      </w:r>
      <w:r w:rsidR="00B83DAC" w:rsidRPr="003173FC">
        <w:rPr>
          <w:sz w:val="22"/>
          <w:szCs w:val="22"/>
        </w:rPr>
        <w:t xml:space="preserve"> </w:t>
      </w:r>
      <w:r w:rsidRPr="003173FC">
        <w:rPr>
          <w:sz w:val="22"/>
          <w:szCs w:val="22"/>
        </w:rPr>
        <w:t xml:space="preserve"> – </w:t>
      </w:r>
      <w:r w:rsidR="00793240" w:rsidRPr="003173FC">
        <w:rPr>
          <w:b/>
          <w:sz w:val="24"/>
          <w:szCs w:val="24"/>
        </w:rPr>
        <w:t>Dostawa, rozmieszczenie, zainstalowanie i uruchomienie modułowego zasilacza awaryjnego (UPS).</w:t>
      </w:r>
    </w:p>
    <w:p w:rsidR="004A2A25" w:rsidRPr="003173FC" w:rsidRDefault="004A2A25" w:rsidP="00793240">
      <w:pPr>
        <w:pStyle w:val="Tekstpodstawowy"/>
        <w:pBdr>
          <w:top w:val="single" w:sz="4" w:space="1" w:color="auto"/>
          <w:left w:val="single" w:sz="4" w:space="1" w:color="auto"/>
          <w:bottom w:val="single" w:sz="4" w:space="1" w:color="auto"/>
          <w:right w:val="single" w:sz="4" w:space="1" w:color="auto"/>
        </w:pBdr>
        <w:rPr>
          <w:rFonts w:ascii="Times New Roman" w:hAnsi="Times New Roman"/>
          <w:sz w:val="22"/>
          <w:szCs w:val="22"/>
        </w:rPr>
      </w:pPr>
      <w:r w:rsidRPr="003173FC">
        <w:rPr>
          <w:rFonts w:ascii="Times New Roman" w:hAnsi="Times New Roman"/>
          <w:sz w:val="22"/>
          <w:szCs w:val="22"/>
        </w:rPr>
        <w:t>Nie otwierać przed ......................................... /data otwarcia ofert/</w:t>
      </w:r>
      <w:r w:rsidR="00B83DAC" w:rsidRPr="003173FC">
        <w:rPr>
          <w:rFonts w:ascii="Times New Roman" w:hAnsi="Times New Roman"/>
          <w:sz w:val="22"/>
          <w:szCs w:val="22"/>
        </w:rPr>
        <w:t>.</w:t>
      </w:r>
    </w:p>
    <w:p w:rsidR="00B83DAC" w:rsidRPr="003173FC" w:rsidRDefault="00B83DAC" w:rsidP="004A2A25">
      <w:pPr>
        <w:jc w:val="both"/>
        <w:rPr>
          <w:sz w:val="22"/>
          <w:szCs w:val="22"/>
        </w:rPr>
      </w:pPr>
    </w:p>
    <w:p w:rsidR="004A2A25" w:rsidRPr="003173FC" w:rsidRDefault="004A2A25" w:rsidP="004A2A25">
      <w:pPr>
        <w:jc w:val="both"/>
        <w:rPr>
          <w:sz w:val="22"/>
          <w:szCs w:val="22"/>
        </w:rPr>
      </w:pPr>
      <w:r w:rsidRPr="003173FC">
        <w:rPr>
          <w:sz w:val="22"/>
          <w:szCs w:val="22"/>
        </w:rPr>
        <w:t>Każda Oferta opatrzona zostanie numerem wpływu odnotowanym na kopercie oferty.</w:t>
      </w:r>
    </w:p>
    <w:p w:rsidR="004A2A25" w:rsidRPr="003173FC" w:rsidRDefault="004A2A25" w:rsidP="004A2A25">
      <w:pPr>
        <w:numPr>
          <w:ilvl w:val="3"/>
          <w:numId w:val="1"/>
        </w:numPr>
        <w:tabs>
          <w:tab w:val="clear" w:pos="2880"/>
          <w:tab w:val="num" w:pos="720"/>
        </w:tabs>
        <w:ind w:left="720"/>
        <w:jc w:val="both"/>
        <w:rPr>
          <w:sz w:val="22"/>
          <w:szCs w:val="22"/>
        </w:rPr>
      </w:pPr>
      <w:r w:rsidRPr="003173FC">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A2A25" w:rsidRPr="003173FC" w:rsidRDefault="004A2A25" w:rsidP="00793240">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3173FC">
        <w:rPr>
          <w:rFonts w:ascii="Times New Roman" w:hAnsi="Times New Roman"/>
          <w:b/>
          <w:sz w:val="22"/>
          <w:szCs w:val="22"/>
        </w:rPr>
        <w:t>Wielkopolskie Centrum Onkologii</w:t>
      </w:r>
    </w:p>
    <w:p w:rsidR="004A2A25" w:rsidRPr="003173FC" w:rsidRDefault="004A2A25" w:rsidP="00793240">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3173FC">
        <w:rPr>
          <w:rFonts w:ascii="Times New Roman" w:hAnsi="Times New Roman"/>
          <w:b/>
          <w:sz w:val="22"/>
          <w:szCs w:val="22"/>
        </w:rPr>
        <w:t xml:space="preserve">Ul. Garbary 15, </w:t>
      </w:r>
    </w:p>
    <w:p w:rsidR="004A2A25" w:rsidRPr="003173FC" w:rsidRDefault="004A2A25" w:rsidP="00793240">
      <w:pPr>
        <w:pStyle w:val="Tekstpodstawowy"/>
        <w:numPr>
          <w:ilvl w:val="1"/>
          <w:numId w:val="10"/>
        </w:numPr>
        <w:pBdr>
          <w:top w:val="single" w:sz="4" w:space="1" w:color="auto"/>
          <w:left w:val="single" w:sz="4" w:space="1" w:color="auto"/>
          <w:bottom w:val="single" w:sz="4" w:space="1" w:color="auto"/>
          <w:right w:val="single" w:sz="4" w:space="1" w:color="auto"/>
        </w:pBdr>
        <w:suppressAutoHyphens/>
        <w:spacing w:after="120"/>
        <w:rPr>
          <w:rFonts w:ascii="Times New Roman" w:hAnsi="Times New Roman"/>
          <w:b/>
          <w:sz w:val="22"/>
          <w:szCs w:val="22"/>
        </w:rPr>
      </w:pPr>
      <w:r w:rsidRPr="003173FC">
        <w:rPr>
          <w:rFonts w:ascii="Times New Roman" w:hAnsi="Times New Roman"/>
          <w:b/>
          <w:sz w:val="22"/>
          <w:szCs w:val="22"/>
        </w:rPr>
        <w:t>Poznań</w:t>
      </w:r>
    </w:p>
    <w:p w:rsidR="00793240" w:rsidRPr="003173FC" w:rsidRDefault="004A2A25" w:rsidP="003173FC">
      <w:pPr>
        <w:pBdr>
          <w:top w:val="single" w:sz="4" w:space="1" w:color="auto"/>
          <w:left w:val="single" w:sz="4" w:space="1" w:color="auto"/>
          <w:bottom w:val="single" w:sz="4" w:space="1" w:color="auto"/>
          <w:right w:val="single" w:sz="4" w:space="1" w:color="auto"/>
        </w:pBdr>
        <w:autoSpaceDE w:val="0"/>
        <w:autoSpaceDN w:val="0"/>
        <w:adjustRightInd w:val="0"/>
        <w:rPr>
          <w:b/>
          <w:sz w:val="24"/>
          <w:szCs w:val="24"/>
        </w:rPr>
      </w:pPr>
      <w:r w:rsidRPr="003173FC">
        <w:rPr>
          <w:b/>
          <w:sz w:val="22"/>
          <w:szCs w:val="22"/>
        </w:rPr>
        <w:t>Przetarg nieograniczony</w:t>
      </w:r>
      <w:r w:rsidR="00B24CB7" w:rsidRPr="003173FC">
        <w:rPr>
          <w:b/>
          <w:sz w:val="22"/>
          <w:szCs w:val="22"/>
        </w:rPr>
        <w:t xml:space="preserve"> </w:t>
      </w:r>
      <w:r w:rsidR="006A78D0" w:rsidRPr="003173FC">
        <w:rPr>
          <w:b/>
          <w:sz w:val="22"/>
          <w:szCs w:val="22"/>
        </w:rPr>
        <w:t>64/</w:t>
      </w:r>
      <w:r w:rsidR="00DF36FA" w:rsidRPr="003173FC">
        <w:rPr>
          <w:b/>
          <w:sz w:val="22"/>
          <w:szCs w:val="22"/>
        </w:rPr>
        <w:t>2015</w:t>
      </w:r>
      <w:r w:rsidR="00B24CB7" w:rsidRPr="003173FC">
        <w:rPr>
          <w:b/>
          <w:sz w:val="22"/>
          <w:szCs w:val="22"/>
        </w:rPr>
        <w:t xml:space="preserve"> </w:t>
      </w:r>
      <w:r w:rsidRPr="003173FC">
        <w:rPr>
          <w:b/>
          <w:sz w:val="22"/>
          <w:szCs w:val="22"/>
        </w:rPr>
        <w:t xml:space="preserve"> – </w:t>
      </w:r>
      <w:r w:rsidR="00793240" w:rsidRPr="003173FC">
        <w:rPr>
          <w:b/>
          <w:sz w:val="24"/>
          <w:szCs w:val="24"/>
        </w:rPr>
        <w:t>Dostawa, rozmieszczenie, zainstalowanie i uruchomienie modułowego zasilacza awaryjnego (UPS).</w:t>
      </w:r>
    </w:p>
    <w:p w:rsidR="004A2A25" w:rsidRPr="003173FC" w:rsidRDefault="004A2A25" w:rsidP="004A2A25">
      <w:pPr>
        <w:numPr>
          <w:ilvl w:val="0"/>
          <w:numId w:val="1"/>
        </w:numPr>
        <w:tabs>
          <w:tab w:val="clear" w:pos="180"/>
          <w:tab w:val="num" w:pos="720"/>
        </w:tabs>
        <w:ind w:left="720"/>
        <w:jc w:val="both"/>
        <w:rPr>
          <w:b/>
          <w:sz w:val="22"/>
          <w:szCs w:val="22"/>
        </w:rPr>
      </w:pPr>
      <w:r w:rsidRPr="003173FC">
        <w:rPr>
          <w:b/>
          <w:sz w:val="22"/>
          <w:szCs w:val="22"/>
        </w:rPr>
        <w:t>Miejsce oraz termin składania i otwarcia ofert.</w:t>
      </w:r>
    </w:p>
    <w:p w:rsidR="004A2A25" w:rsidRPr="003173FC" w:rsidRDefault="004A2A25" w:rsidP="004A2A25">
      <w:pPr>
        <w:pStyle w:val="Tekstpodstawowy"/>
        <w:numPr>
          <w:ilvl w:val="0"/>
          <w:numId w:val="2"/>
        </w:numPr>
        <w:spacing w:before="120"/>
        <w:rPr>
          <w:rFonts w:ascii="Times New Roman" w:hAnsi="Times New Roman"/>
          <w:b/>
          <w:sz w:val="22"/>
          <w:szCs w:val="22"/>
          <w:u w:val="single"/>
        </w:rPr>
      </w:pPr>
      <w:r w:rsidRPr="003173FC">
        <w:rPr>
          <w:rFonts w:ascii="Times New Roman" w:hAnsi="Times New Roman"/>
          <w:b/>
          <w:sz w:val="22"/>
          <w:szCs w:val="22"/>
          <w:u w:val="single"/>
        </w:rPr>
        <w:t>Miejsce oraz termin składania ofert:</w:t>
      </w:r>
    </w:p>
    <w:p w:rsidR="004A2A25" w:rsidRPr="00460FC7" w:rsidRDefault="004A2A25" w:rsidP="004A2A25">
      <w:pPr>
        <w:pStyle w:val="Tekstpodstawowy"/>
        <w:spacing w:before="120"/>
        <w:ind w:left="1416"/>
        <w:rPr>
          <w:rFonts w:ascii="Times New Roman" w:hAnsi="Times New Roman"/>
          <w:sz w:val="22"/>
          <w:szCs w:val="22"/>
        </w:rPr>
      </w:pPr>
      <w:r w:rsidRPr="003173FC">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w:t>
      </w:r>
      <w:r w:rsidRPr="00460FC7">
        <w:rPr>
          <w:rFonts w:ascii="Times New Roman" w:hAnsi="Times New Roman"/>
          <w:sz w:val="22"/>
          <w:szCs w:val="22"/>
        </w:rPr>
        <w:t xml:space="preserve">terminie </w:t>
      </w:r>
      <w:r w:rsidRPr="00460FC7">
        <w:rPr>
          <w:rFonts w:ascii="Times New Roman" w:hAnsi="Times New Roman"/>
          <w:b/>
          <w:sz w:val="22"/>
          <w:szCs w:val="22"/>
        </w:rPr>
        <w:t xml:space="preserve">do </w:t>
      </w:r>
      <w:r w:rsidR="00C11B3F" w:rsidRPr="00460FC7">
        <w:rPr>
          <w:rFonts w:ascii="Times New Roman" w:hAnsi="Times New Roman"/>
          <w:b/>
          <w:sz w:val="22"/>
          <w:szCs w:val="22"/>
        </w:rPr>
        <w:t xml:space="preserve">dnia </w:t>
      </w:r>
      <w:r w:rsidR="00460FC7" w:rsidRPr="00460FC7">
        <w:rPr>
          <w:rFonts w:ascii="Times New Roman" w:hAnsi="Times New Roman"/>
          <w:b/>
          <w:sz w:val="22"/>
          <w:szCs w:val="22"/>
        </w:rPr>
        <w:t>14-07-2015 r.</w:t>
      </w:r>
      <w:r w:rsidR="00DA0EFC" w:rsidRPr="00460FC7">
        <w:rPr>
          <w:rFonts w:ascii="Times New Roman" w:hAnsi="Times New Roman"/>
          <w:b/>
          <w:sz w:val="22"/>
          <w:szCs w:val="22"/>
        </w:rPr>
        <w:t xml:space="preserve"> do godz. </w:t>
      </w:r>
      <w:r w:rsidR="008D019D" w:rsidRPr="00460FC7">
        <w:rPr>
          <w:rFonts w:ascii="Times New Roman" w:hAnsi="Times New Roman"/>
          <w:b/>
          <w:sz w:val="22"/>
          <w:szCs w:val="22"/>
        </w:rPr>
        <w:t>09</w:t>
      </w:r>
      <w:r w:rsidR="00174B68" w:rsidRPr="00460FC7">
        <w:rPr>
          <w:rFonts w:ascii="Times New Roman" w:hAnsi="Times New Roman"/>
          <w:b/>
          <w:sz w:val="22"/>
          <w:szCs w:val="22"/>
        </w:rPr>
        <w:t>.</w:t>
      </w:r>
      <w:r w:rsidRPr="00460FC7">
        <w:rPr>
          <w:rFonts w:ascii="Times New Roman" w:hAnsi="Times New Roman"/>
          <w:b/>
          <w:sz w:val="22"/>
          <w:szCs w:val="22"/>
        </w:rPr>
        <w:t>00</w:t>
      </w:r>
    </w:p>
    <w:p w:rsidR="004A2A25" w:rsidRPr="00460FC7" w:rsidRDefault="004A2A25" w:rsidP="004A2A25">
      <w:pPr>
        <w:pStyle w:val="Tekstpodstawowy"/>
        <w:numPr>
          <w:ilvl w:val="0"/>
          <w:numId w:val="2"/>
        </w:numPr>
        <w:spacing w:before="120"/>
        <w:rPr>
          <w:rFonts w:ascii="Times New Roman" w:hAnsi="Times New Roman"/>
          <w:b/>
          <w:sz w:val="22"/>
          <w:szCs w:val="22"/>
        </w:rPr>
      </w:pPr>
      <w:r w:rsidRPr="00460FC7">
        <w:rPr>
          <w:rFonts w:ascii="Times New Roman" w:hAnsi="Times New Roman"/>
          <w:b/>
          <w:sz w:val="22"/>
          <w:szCs w:val="22"/>
          <w:u w:val="single"/>
        </w:rPr>
        <w:t>Miejsce oraz termin otwarcia ofert</w:t>
      </w:r>
      <w:r w:rsidRPr="00460FC7">
        <w:rPr>
          <w:rFonts w:ascii="Times New Roman" w:hAnsi="Times New Roman"/>
          <w:b/>
          <w:sz w:val="22"/>
          <w:szCs w:val="22"/>
        </w:rPr>
        <w:t>:</w:t>
      </w:r>
    </w:p>
    <w:p w:rsidR="004A2A25" w:rsidRPr="003173FC" w:rsidRDefault="004A2A25" w:rsidP="00793240">
      <w:pPr>
        <w:numPr>
          <w:ilvl w:val="0"/>
          <w:numId w:val="11"/>
        </w:numPr>
        <w:spacing w:before="120"/>
        <w:jc w:val="both"/>
        <w:rPr>
          <w:sz w:val="22"/>
          <w:szCs w:val="22"/>
        </w:rPr>
      </w:pPr>
      <w:r w:rsidRPr="00460FC7">
        <w:rPr>
          <w:sz w:val="22"/>
          <w:szCs w:val="22"/>
        </w:rPr>
        <w:t xml:space="preserve">Otwarcie ofert nastąpi </w:t>
      </w:r>
      <w:r w:rsidRPr="00460FC7">
        <w:rPr>
          <w:b/>
          <w:sz w:val="22"/>
          <w:szCs w:val="22"/>
        </w:rPr>
        <w:t xml:space="preserve">w dniu </w:t>
      </w:r>
      <w:r w:rsidR="00460FC7" w:rsidRPr="00460FC7">
        <w:rPr>
          <w:b/>
          <w:sz w:val="22"/>
          <w:szCs w:val="22"/>
        </w:rPr>
        <w:t>14-07-2015 r.</w:t>
      </w:r>
      <w:r w:rsidR="00460FC7">
        <w:rPr>
          <w:b/>
          <w:sz w:val="22"/>
          <w:szCs w:val="22"/>
        </w:rPr>
        <w:t xml:space="preserve"> </w:t>
      </w:r>
      <w:r w:rsidRPr="00460FC7">
        <w:rPr>
          <w:b/>
          <w:sz w:val="22"/>
          <w:szCs w:val="22"/>
        </w:rPr>
        <w:t xml:space="preserve">o godz. </w:t>
      </w:r>
      <w:r w:rsidR="00174B68" w:rsidRPr="00460FC7">
        <w:rPr>
          <w:b/>
          <w:sz w:val="22"/>
          <w:szCs w:val="22"/>
        </w:rPr>
        <w:t>1</w:t>
      </w:r>
      <w:r w:rsidR="008D019D" w:rsidRPr="00460FC7">
        <w:rPr>
          <w:b/>
          <w:sz w:val="22"/>
          <w:szCs w:val="22"/>
        </w:rPr>
        <w:t>0</w:t>
      </w:r>
      <w:r w:rsidR="00174B68" w:rsidRPr="00460FC7">
        <w:rPr>
          <w:b/>
          <w:sz w:val="22"/>
          <w:szCs w:val="22"/>
        </w:rPr>
        <w:t>.</w:t>
      </w:r>
      <w:r w:rsidRPr="00460FC7">
        <w:rPr>
          <w:b/>
          <w:sz w:val="22"/>
          <w:szCs w:val="22"/>
        </w:rPr>
        <w:t>00</w:t>
      </w:r>
      <w:r w:rsidRPr="00460FC7">
        <w:rPr>
          <w:sz w:val="22"/>
          <w:szCs w:val="22"/>
        </w:rPr>
        <w:t xml:space="preserve"> w siedzibie Zamawiającego – Kantor,</w:t>
      </w:r>
      <w:r w:rsidRPr="003173FC">
        <w:rPr>
          <w:sz w:val="22"/>
          <w:szCs w:val="22"/>
        </w:rPr>
        <w:t xml:space="preserve"> Rotunda, parter pokój nr 001.</w:t>
      </w:r>
    </w:p>
    <w:p w:rsidR="004A2A25" w:rsidRPr="003173FC" w:rsidRDefault="004A2A25" w:rsidP="00793240">
      <w:pPr>
        <w:pStyle w:val="Tekstpodstawowy"/>
        <w:numPr>
          <w:ilvl w:val="0"/>
          <w:numId w:val="11"/>
        </w:numPr>
        <w:spacing w:before="120"/>
        <w:rPr>
          <w:rFonts w:ascii="Times New Roman" w:hAnsi="Times New Roman"/>
          <w:sz w:val="22"/>
          <w:szCs w:val="22"/>
        </w:rPr>
      </w:pPr>
      <w:r w:rsidRPr="003173FC">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4A2A25" w:rsidRPr="003173FC" w:rsidRDefault="004A2A25" w:rsidP="00793240">
      <w:pPr>
        <w:pStyle w:val="Tekstpodstawowy"/>
        <w:numPr>
          <w:ilvl w:val="0"/>
          <w:numId w:val="11"/>
        </w:numPr>
        <w:spacing w:before="120"/>
        <w:rPr>
          <w:rFonts w:ascii="Times New Roman" w:hAnsi="Times New Roman"/>
          <w:sz w:val="22"/>
          <w:szCs w:val="22"/>
        </w:rPr>
      </w:pPr>
      <w:r w:rsidRPr="003173FC">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4A2A25" w:rsidRPr="003173FC" w:rsidRDefault="004A2A25" w:rsidP="00793240">
      <w:pPr>
        <w:numPr>
          <w:ilvl w:val="0"/>
          <w:numId w:val="11"/>
        </w:numPr>
        <w:spacing w:before="120"/>
        <w:jc w:val="both"/>
        <w:rPr>
          <w:sz w:val="22"/>
          <w:szCs w:val="22"/>
        </w:rPr>
      </w:pPr>
      <w:r w:rsidRPr="003173FC">
        <w:rPr>
          <w:sz w:val="22"/>
          <w:szCs w:val="22"/>
        </w:rPr>
        <w:t xml:space="preserve">W toku badania i oceny ofert Zamawiający może żądać udzielenia przez Wykonawców wyjaśnień dotyczących treści złożonych przez nich ofert. </w:t>
      </w:r>
    </w:p>
    <w:p w:rsidR="004A2A25" w:rsidRPr="003173FC" w:rsidRDefault="004A2A25" w:rsidP="00793240">
      <w:pPr>
        <w:numPr>
          <w:ilvl w:val="0"/>
          <w:numId w:val="11"/>
        </w:numPr>
        <w:autoSpaceDE w:val="0"/>
        <w:autoSpaceDN w:val="0"/>
        <w:adjustRightInd w:val="0"/>
        <w:rPr>
          <w:sz w:val="22"/>
          <w:szCs w:val="22"/>
        </w:rPr>
      </w:pPr>
      <w:r w:rsidRPr="003173FC">
        <w:rPr>
          <w:sz w:val="22"/>
          <w:szCs w:val="22"/>
        </w:rPr>
        <w:t>Zamawiaj</w:t>
      </w:r>
      <w:r w:rsidRPr="003173FC">
        <w:rPr>
          <w:rFonts w:eastAsia="TimesNewRoman"/>
          <w:sz w:val="22"/>
          <w:szCs w:val="22"/>
        </w:rPr>
        <w:t>ą</w:t>
      </w:r>
      <w:r w:rsidRPr="003173FC">
        <w:rPr>
          <w:sz w:val="22"/>
          <w:szCs w:val="22"/>
        </w:rPr>
        <w:t>cy poprawia w ofercie:</w:t>
      </w:r>
    </w:p>
    <w:p w:rsidR="004A2A25" w:rsidRPr="003173FC" w:rsidRDefault="004A2A25" w:rsidP="00793240">
      <w:pPr>
        <w:numPr>
          <w:ilvl w:val="4"/>
          <w:numId w:val="11"/>
        </w:numPr>
        <w:tabs>
          <w:tab w:val="clear" w:pos="3600"/>
        </w:tabs>
        <w:autoSpaceDE w:val="0"/>
        <w:autoSpaceDN w:val="0"/>
        <w:adjustRightInd w:val="0"/>
        <w:ind w:left="2127" w:hanging="709"/>
        <w:rPr>
          <w:sz w:val="22"/>
          <w:szCs w:val="22"/>
        </w:rPr>
      </w:pPr>
      <w:r w:rsidRPr="003173FC">
        <w:rPr>
          <w:sz w:val="22"/>
          <w:szCs w:val="22"/>
        </w:rPr>
        <w:t>oczywiste omyłki pisarskie,</w:t>
      </w:r>
    </w:p>
    <w:p w:rsidR="004A2A25" w:rsidRPr="003173FC" w:rsidRDefault="004A2A25" w:rsidP="00793240">
      <w:pPr>
        <w:numPr>
          <w:ilvl w:val="4"/>
          <w:numId w:val="11"/>
        </w:numPr>
        <w:tabs>
          <w:tab w:val="clear" w:pos="3600"/>
        </w:tabs>
        <w:autoSpaceDE w:val="0"/>
        <w:autoSpaceDN w:val="0"/>
        <w:adjustRightInd w:val="0"/>
        <w:ind w:left="2127" w:hanging="709"/>
        <w:rPr>
          <w:sz w:val="22"/>
          <w:szCs w:val="22"/>
        </w:rPr>
      </w:pPr>
      <w:r w:rsidRPr="003173FC">
        <w:rPr>
          <w:sz w:val="22"/>
          <w:szCs w:val="22"/>
        </w:rPr>
        <w:t>oczywiste omyłki rachunkowe, z uwzgl</w:t>
      </w:r>
      <w:r w:rsidRPr="003173FC">
        <w:rPr>
          <w:rFonts w:eastAsia="TimesNewRoman"/>
          <w:sz w:val="22"/>
          <w:szCs w:val="22"/>
        </w:rPr>
        <w:t>ę</w:t>
      </w:r>
      <w:r w:rsidRPr="003173FC">
        <w:rPr>
          <w:sz w:val="22"/>
          <w:szCs w:val="22"/>
        </w:rPr>
        <w:t>dnieniem konsekwencji rachunkowych dokonanych poprawek,</w:t>
      </w:r>
    </w:p>
    <w:p w:rsidR="004A2A25" w:rsidRPr="003173FC" w:rsidRDefault="004A2A25" w:rsidP="00793240">
      <w:pPr>
        <w:numPr>
          <w:ilvl w:val="4"/>
          <w:numId w:val="11"/>
        </w:numPr>
        <w:tabs>
          <w:tab w:val="clear" w:pos="3600"/>
        </w:tabs>
        <w:autoSpaceDE w:val="0"/>
        <w:autoSpaceDN w:val="0"/>
        <w:adjustRightInd w:val="0"/>
        <w:ind w:left="2127" w:hanging="709"/>
        <w:rPr>
          <w:sz w:val="22"/>
          <w:szCs w:val="22"/>
        </w:rPr>
      </w:pPr>
      <w:r w:rsidRPr="003173FC">
        <w:rPr>
          <w:sz w:val="22"/>
          <w:szCs w:val="22"/>
        </w:rPr>
        <w:lastRenderedPageBreak/>
        <w:t>inne omyłki polegaj</w:t>
      </w:r>
      <w:r w:rsidRPr="003173FC">
        <w:rPr>
          <w:rFonts w:eastAsia="TimesNewRoman"/>
          <w:sz w:val="22"/>
          <w:szCs w:val="22"/>
        </w:rPr>
        <w:t>ą</w:t>
      </w:r>
      <w:r w:rsidRPr="003173FC">
        <w:rPr>
          <w:sz w:val="22"/>
          <w:szCs w:val="22"/>
        </w:rPr>
        <w:t>ce na niezgodno</w:t>
      </w:r>
      <w:r w:rsidRPr="003173FC">
        <w:rPr>
          <w:rFonts w:eastAsia="TimesNewRoman"/>
          <w:sz w:val="22"/>
          <w:szCs w:val="22"/>
        </w:rPr>
        <w:t>ś</w:t>
      </w:r>
      <w:r w:rsidRPr="003173FC">
        <w:rPr>
          <w:sz w:val="22"/>
          <w:szCs w:val="22"/>
        </w:rPr>
        <w:t>ci oferty ze specyfikacj</w:t>
      </w:r>
      <w:r w:rsidRPr="003173FC">
        <w:rPr>
          <w:rFonts w:eastAsia="TimesNewRoman"/>
          <w:sz w:val="22"/>
          <w:szCs w:val="22"/>
        </w:rPr>
        <w:t xml:space="preserve">ą </w:t>
      </w:r>
      <w:r w:rsidRPr="003173FC">
        <w:rPr>
          <w:sz w:val="22"/>
          <w:szCs w:val="22"/>
        </w:rPr>
        <w:t>istotnych warunków zamówienia, niepowoduj</w:t>
      </w:r>
      <w:r w:rsidRPr="003173FC">
        <w:rPr>
          <w:rFonts w:eastAsia="TimesNewRoman"/>
          <w:sz w:val="22"/>
          <w:szCs w:val="22"/>
        </w:rPr>
        <w:t>ą</w:t>
      </w:r>
      <w:r w:rsidRPr="003173FC">
        <w:rPr>
          <w:sz w:val="22"/>
          <w:szCs w:val="22"/>
        </w:rPr>
        <w:t>ce istotnych zmian w tre</w:t>
      </w:r>
      <w:r w:rsidRPr="003173FC">
        <w:rPr>
          <w:rFonts w:eastAsia="TimesNewRoman"/>
          <w:sz w:val="22"/>
          <w:szCs w:val="22"/>
        </w:rPr>
        <w:t>ś</w:t>
      </w:r>
      <w:r w:rsidRPr="003173FC">
        <w:rPr>
          <w:sz w:val="22"/>
          <w:szCs w:val="22"/>
        </w:rPr>
        <w:t>ci oferty</w:t>
      </w:r>
    </w:p>
    <w:p w:rsidR="004A2A25" w:rsidRPr="003173FC" w:rsidRDefault="004A2A25" w:rsidP="004A2A25">
      <w:pPr>
        <w:ind w:left="2160" w:hanging="1451"/>
        <w:jc w:val="both"/>
        <w:rPr>
          <w:sz w:val="22"/>
          <w:szCs w:val="22"/>
        </w:rPr>
      </w:pPr>
      <w:r w:rsidRPr="003173FC">
        <w:rPr>
          <w:sz w:val="22"/>
          <w:szCs w:val="22"/>
        </w:rPr>
        <w:t xml:space="preserve">       – niezwłocznie zawiadamiaj</w:t>
      </w:r>
      <w:r w:rsidRPr="003173FC">
        <w:rPr>
          <w:rFonts w:eastAsia="TimesNewRoman"/>
          <w:sz w:val="22"/>
          <w:szCs w:val="22"/>
        </w:rPr>
        <w:t>ą</w:t>
      </w:r>
      <w:r w:rsidRPr="003173FC">
        <w:rPr>
          <w:sz w:val="22"/>
          <w:szCs w:val="22"/>
        </w:rPr>
        <w:t>c o tym wykonawc</w:t>
      </w:r>
      <w:r w:rsidRPr="003173FC">
        <w:rPr>
          <w:rFonts w:eastAsia="TimesNewRoman"/>
          <w:sz w:val="22"/>
          <w:szCs w:val="22"/>
        </w:rPr>
        <w:t>ę</w:t>
      </w:r>
      <w:r w:rsidRPr="003173FC">
        <w:rPr>
          <w:sz w:val="22"/>
          <w:szCs w:val="22"/>
        </w:rPr>
        <w:t>, którego oferta została poprawiona</w:t>
      </w:r>
    </w:p>
    <w:p w:rsidR="004A2A25" w:rsidRPr="003173FC" w:rsidRDefault="004A2A25" w:rsidP="004A2A25">
      <w:pPr>
        <w:spacing w:line="240" w:lineRule="atLeast"/>
        <w:rPr>
          <w:sz w:val="22"/>
          <w:szCs w:val="22"/>
        </w:rPr>
      </w:pPr>
      <w:r w:rsidRPr="003173FC">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4A2A25" w:rsidRPr="003173FC" w:rsidRDefault="004A2A25" w:rsidP="004A2A25">
      <w:pPr>
        <w:spacing w:line="240" w:lineRule="atLeast"/>
        <w:rPr>
          <w:sz w:val="22"/>
          <w:szCs w:val="22"/>
        </w:rPr>
      </w:pPr>
    </w:p>
    <w:p w:rsidR="004A2A25" w:rsidRPr="003173FC" w:rsidRDefault="004A2A25" w:rsidP="004A2A25">
      <w:pPr>
        <w:numPr>
          <w:ilvl w:val="0"/>
          <w:numId w:val="1"/>
        </w:numPr>
        <w:jc w:val="both"/>
        <w:rPr>
          <w:b/>
          <w:sz w:val="22"/>
          <w:szCs w:val="22"/>
        </w:rPr>
      </w:pPr>
      <w:r w:rsidRPr="003173FC">
        <w:rPr>
          <w:b/>
          <w:sz w:val="22"/>
          <w:szCs w:val="22"/>
        </w:rPr>
        <w:t xml:space="preserve"> Opis sposobu obliczenia ceny</w:t>
      </w:r>
    </w:p>
    <w:p w:rsidR="004A2A25" w:rsidRPr="003173FC" w:rsidRDefault="004A2A25" w:rsidP="004A2A25">
      <w:pPr>
        <w:tabs>
          <w:tab w:val="left" w:pos="1440"/>
        </w:tabs>
        <w:ind w:left="180"/>
        <w:jc w:val="both"/>
        <w:rPr>
          <w:sz w:val="22"/>
          <w:szCs w:val="22"/>
        </w:rPr>
      </w:pPr>
      <w:r w:rsidRPr="003173FC">
        <w:rPr>
          <w:sz w:val="22"/>
          <w:szCs w:val="22"/>
        </w:rPr>
        <w:t>Wykonawca w przedstawionej ofercie winien zaoferować cenę kompletną, jednoznaczną i ostateczną.</w:t>
      </w:r>
    </w:p>
    <w:p w:rsidR="004A2A25" w:rsidRPr="003173FC" w:rsidRDefault="004A2A25" w:rsidP="004A2A25">
      <w:pPr>
        <w:tabs>
          <w:tab w:val="left" w:pos="1440"/>
        </w:tabs>
        <w:ind w:left="180"/>
        <w:jc w:val="both"/>
        <w:rPr>
          <w:sz w:val="22"/>
          <w:szCs w:val="22"/>
        </w:rPr>
      </w:pPr>
      <w:r w:rsidRPr="003173FC">
        <w:rPr>
          <w:sz w:val="22"/>
          <w:szCs w:val="22"/>
        </w:rPr>
        <w:t xml:space="preserve"> Wykonawca winien uwzględnić w cenie oferty wszystkie przewidywane koszty realizacji zamówienia, które mają wpływ na cenę oferty.</w:t>
      </w:r>
    </w:p>
    <w:p w:rsidR="008D7B91" w:rsidRPr="003173FC" w:rsidRDefault="004A2A25" w:rsidP="004A2A25">
      <w:pPr>
        <w:tabs>
          <w:tab w:val="left" w:pos="1440"/>
        </w:tabs>
        <w:ind w:left="180"/>
        <w:jc w:val="both"/>
        <w:rPr>
          <w:sz w:val="22"/>
          <w:szCs w:val="22"/>
        </w:rPr>
      </w:pPr>
      <w:r w:rsidRPr="003173FC">
        <w:rPr>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w:t>
      </w:r>
    </w:p>
    <w:p w:rsidR="004A2A25" w:rsidRPr="003173FC" w:rsidRDefault="004A2A25" w:rsidP="004A2A25">
      <w:pPr>
        <w:tabs>
          <w:tab w:val="left" w:pos="1440"/>
        </w:tabs>
        <w:ind w:left="180"/>
        <w:jc w:val="both"/>
        <w:rPr>
          <w:sz w:val="22"/>
          <w:szCs w:val="22"/>
        </w:rPr>
      </w:pPr>
      <w:r w:rsidRPr="003173FC">
        <w:rPr>
          <w:sz w:val="22"/>
          <w:szCs w:val="22"/>
        </w:rPr>
        <w:t>Obowiązkiem składającego ofertę jest wypełnić formularz cenowy dokonując obliczeń wg zasad obowiązujących w rachunkowości.</w:t>
      </w:r>
    </w:p>
    <w:p w:rsidR="004A2A25" w:rsidRPr="003173FC" w:rsidRDefault="004A2A25" w:rsidP="004A2A25">
      <w:pPr>
        <w:tabs>
          <w:tab w:val="left" w:pos="1440"/>
        </w:tabs>
        <w:ind w:left="180"/>
        <w:jc w:val="both"/>
        <w:rPr>
          <w:sz w:val="22"/>
          <w:szCs w:val="22"/>
        </w:rPr>
      </w:pPr>
      <w:r w:rsidRPr="003173FC">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4A2A25" w:rsidRPr="003173FC" w:rsidRDefault="004A2A25" w:rsidP="004A2A25">
      <w:pPr>
        <w:tabs>
          <w:tab w:val="left" w:pos="1440"/>
        </w:tabs>
        <w:ind w:left="180"/>
        <w:jc w:val="both"/>
        <w:rPr>
          <w:sz w:val="22"/>
          <w:szCs w:val="22"/>
        </w:rPr>
      </w:pPr>
      <w:r w:rsidRPr="003173FC">
        <w:rPr>
          <w:sz w:val="22"/>
          <w:szCs w:val="22"/>
        </w:rPr>
        <w:t xml:space="preserve">Wszystkie ceny określone przez Wykonawcę w ofercie są ustalone na okresie trwania umowy, poza przypadkami określonymi we wzorze umowy (załącznik siwz) i nie wzrosną i nie podlegają negocjacjom. </w:t>
      </w:r>
    </w:p>
    <w:p w:rsidR="004A2A25" w:rsidRPr="003173FC" w:rsidRDefault="004A2A25" w:rsidP="004A2A25">
      <w:pPr>
        <w:tabs>
          <w:tab w:val="left" w:pos="1440"/>
        </w:tabs>
        <w:ind w:left="180"/>
        <w:jc w:val="both"/>
        <w:rPr>
          <w:sz w:val="22"/>
          <w:szCs w:val="22"/>
        </w:rPr>
      </w:pPr>
      <w:r w:rsidRPr="003173FC">
        <w:rPr>
          <w:sz w:val="22"/>
          <w:szCs w:val="22"/>
        </w:rPr>
        <w:t xml:space="preserve">Błąd w obliczeniu ceny spowoduje odrzucenie oferty z zastrzeżeniem art. 87 ust. 2 ustawy Prawo zamówień publicznych. </w:t>
      </w:r>
    </w:p>
    <w:p w:rsidR="004A2A25" w:rsidRPr="003173FC" w:rsidRDefault="004A2A25" w:rsidP="004A2A25">
      <w:pPr>
        <w:tabs>
          <w:tab w:val="left" w:pos="1440"/>
        </w:tabs>
        <w:ind w:left="180"/>
        <w:jc w:val="both"/>
        <w:rPr>
          <w:sz w:val="22"/>
          <w:szCs w:val="22"/>
        </w:rPr>
      </w:pPr>
      <w:r w:rsidRPr="003173FC">
        <w:rPr>
          <w:sz w:val="22"/>
          <w:szCs w:val="22"/>
        </w:rPr>
        <w:t>Za oczywistą omyłkę rachunkową zamawiający uzna w szczególności:</w:t>
      </w:r>
    </w:p>
    <w:p w:rsidR="004A2A25" w:rsidRPr="003173FC" w:rsidRDefault="004A2A25" w:rsidP="004A2A25">
      <w:pPr>
        <w:ind w:left="426"/>
        <w:jc w:val="both"/>
        <w:rPr>
          <w:sz w:val="22"/>
          <w:szCs w:val="22"/>
        </w:rPr>
      </w:pPr>
      <w:r w:rsidRPr="003173FC">
        <w:rPr>
          <w:sz w:val="22"/>
          <w:szCs w:val="22"/>
        </w:rPr>
        <w:t xml:space="preserve">1) błędny wynik mnożenia ceny jednostkowej oraz ilości zamawianych sztuk, </w:t>
      </w:r>
    </w:p>
    <w:p w:rsidR="004A2A25" w:rsidRPr="003173FC" w:rsidRDefault="004A2A25" w:rsidP="004A2A25">
      <w:pPr>
        <w:ind w:left="426"/>
        <w:jc w:val="both"/>
        <w:rPr>
          <w:sz w:val="22"/>
          <w:szCs w:val="22"/>
        </w:rPr>
      </w:pPr>
      <w:r w:rsidRPr="003173FC">
        <w:rPr>
          <w:sz w:val="22"/>
          <w:szCs w:val="22"/>
        </w:rPr>
        <w:t xml:space="preserve">2) błędny wynik podsumowania poszczególnych pozycji, przyjmując, że prawidłowo wyliczono cenę za  poszczególne pozycje, </w:t>
      </w:r>
    </w:p>
    <w:p w:rsidR="004A2A25" w:rsidRPr="003173FC" w:rsidRDefault="004A2A25" w:rsidP="004A2A25">
      <w:pPr>
        <w:ind w:left="426"/>
        <w:jc w:val="both"/>
        <w:rPr>
          <w:sz w:val="22"/>
          <w:szCs w:val="22"/>
        </w:rPr>
      </w:pPr>
      <w:r w:rsidRPr="003173FC">
        <w:rPr>
          <w:sz w:val="22"/>
          <w:szCs w:val="22"/>
        </w:rPr>
        <w:t xml:space="preserve">3) rozbieżność pomiędzy wartością ceny podaną liczbą i słownie, przy czym za prawidłową uznaje się tę wartość, która odpowiada poprawnemu arytmetycznie wyliczeniu ceny </w:t>
      </w:r>
    </w:p>
    <w:p w:rsidR="004A2A25" w:rsidRPr="003173FC" w:rsidRDefault="004A2A25" w:rsidP="004A2A25">
      <w:pPr>
        <w:ind w:left="426"/>
        <w:jc w:val="both"/>
        <w:rPr>
          <w:sz w:val="22"/>
          <w:szCs w:val="22"/>
        </w:rPr>
      </w:pPr>
      <w:r w:rsidRPr="003173FC">
        <w:rPr>
          <w:sz w:val="22"/>
          <w:szCs w:val="22"/>
        </w:rPr>
        <w:t>Poprawiając omyłki rachunkowe, zamawiający uwzględni konsekwencje rachunkowe wynikające z ich poprawienia.</w:t>
      </w:r>
    </w:p>
    <w:p w:rsidR="004A2A25" w:rsidRPr="003173FC" w:rsidRDefault="004A2A25" w:rsidP="004A2A25">
      <w:pPr>
        <w:tabs>
          <w:tab w:val="left" w:pos="1440"/>
        </w:tabs>
        <w:jc w:val="both"/>
        <w:rPr>
          <w:sz w:val="22"/>
          <w:szCs w:val="22"/>
        </w:rPr>
      </w:pPr>
    </w:p>
    <w:p w:rsidR="004A2A25" w:rsidRPr="003173FC" w:rsidRDefault="004A2A25" w:rsidP="004A2A25">
      <w:pPr>
        <w:numPr>
          <w:ilvl w:val="0"/>
          <w:numId w:val="1"/>
        </w:numPr>
        <w:jc w:val="both"/>
        <w:rPr>
          <w:b/>
          <w:sz w:val="22"/>
          <w:szCs w:val="22"/>
        </w:rPr>
      </w:pPr>
      <w:r w:rsidRPr="003173FC">
        <w:rPr>
          <w:b/>
          <w:sz w:val="22"/>
          <w:szCs w:val="22"/>
        </w:rPr>
        <w:t>Opis kryteriów, którymi zamawiający będzie się kierował przy wyborze oferty, wraz z podaniem znaczenia tych kryteriów i sposobu oceny ofert.</w:t>
      </w:r>
    </w:p>
    <w:p w:rsidR="003F256F" w:rsidRPr="003173FC" w:rsidRDefault="003F256F" w:rsidP="00DA0EFC">
      <w:pPr>
        <w:pStyle w:val="Tekstpodstawowy"/>
        <w:spacing w:line="240" w:lineRule="atLeast"/>
        <w:ind w:left="180" w:firstLine="426"/>
        <w:rPr>
          <w:rFonts w:ascii="Times New Roman" w:hAnsi="Times New Roman"/>
          <w:b/>
          <w:sz w:val="22"/>
          <w:szCs w:val="22"/>
        </w:rPr>
      </w:pPr>
    </w:p>
    <w:p w:rsidR="00DA0EFC" w:rsidRPr="003173FC" w:rsidRDefault="00DA0EFC" w:rsidP="00DA0EFC">
      <w:pPr>
        <w:pStyle w:val="Tekstpodstawowy"/>
        <w:spacing w:line="240" w:lineRule="atLeast"/>
        <w:ind w:left="180" w:firstLine="426"/>
        <w:rPr>
          <w:rFonts w:ascii="Times New Roman" w:hAnsi="Times New Roman"/>
          <w:b/>
          <w:sz w:val="22"/>
          <w:szCs w:val="22"/>
        </w:rPr>
      </w:pPr>
      <w:r w:rsidRPr="003173FC">
        <w:rPr>
          <w:rFonts w:ascii="Times New Roman" w:hAnsi="Times New Roman"/>
          <w:b/>
          <w:sz w:val="22"/>
          <w:szCs w:val="22"/>
        </w:rPr>
        <w:t>Kryteria: (opis kryterium/ i jego znaczenie (wag</w:t>
      </w:r>
      <w:r w:rsidR="00DF36FA" w:rsidRPr="003173FC">
        <w:rPr>
          <w:rFonts w:ascii="Times New Roman" w:hAnsi="Times New Roman"/>
          <w:b/>
          <w:sz w:val="22"/>
          <w:szCs w:val="22"/>
        </w:rPr>
        <w:t>i</w:t>
      </w:r>
      <w:r w:rsidRPr="003173FC">
        <w:rPr>
          <w:rFonts w:ascii="Times New Roman" w:hAnsi="Times New Roman"/>
          <w:b/>
          <w:sz w:val="22"/>
          <w:szCs w:val="22"/>
        </w:rPr>
        <w:t>):</w:t>
      </w:r>
    </w:p>
    <w:p w:rsidR="00DF36FA" w:rsidRPr="003173FC" w:rsidRDefault="00DF36FA" w:rsidP="00DF36FA">
      <w:pPr>
        <w:ind w:left="180"/>
        <w:jc w:val="both"/>
        <w:rPr>
          <w:sz w:val="22"/>
          <w:szCs w:val="22"/>
        </w:rPr>
      </w:pPr>
      <w:r w:rsidRPr="003173FC">
        <w:rPr>
          <w:sz w:val="22"/>
          <w:szCs w:val="22"/>
        </w:rPr>
        <w:t>Cena</w:t>
      </w:r>
      <w:r w:rsidRPr="003173FC">
        <w:rPr>
          <w:sz w:val="22"/>
          <w:szCs w:val="22"/>
        </w:rPr>
        <w:tab/>
        <w:t xml:space="preserve">                                      </w:t>
      </w:r>
      <w:r w:rsidRPr="003173FC">
        <w:rPr>
          <w:sz w:val="22"/>
          <w:szCs w:val="22"/>
        </w:rPr>
        <w:tab/>
        <w:t xml:space="preserve">   </w:t>
      </w:r>
      <w:r w:rsidR="006A78D0" w:rsidRPr="003173FC">
        <w:rPr>
          <w:sz w:val="22"/>
          <w:szCs w:val="22"/>
        </w:rPr>
        <w:t xml:space="preserve">               </w:t>
      </w:r>
      <w:r w:rsidR="00110486" w:rsidRPr="003173FC">
        <w:rPr>
          <w:sz w:val="22"/>
          <w:szCs w:val="22"/>
        </w:rPr>
        <w:t>8</w:t>
      </w:r>
      <w:r w:rsidR="00C52701" w:rsidRPr="003173FC">
        <w:rPr>
          <w:sz w:val="22"/>
          <w:szCs w:val="22"/>
        </w:rPr>
        <w:t>0</w:t>
      </w:r>
      <w:r w:rsidRPr="003173FC">
        <w:rPr>
          <w:sz w:val="22"/>
          <w:szCs w:val="22"/>
        </w:rPr>
        <w:t>%</w:t>
      </w:r>
    </w:p>
    <w:p w:rsidR="00DF36FA" w:rsidRPr="003173FC" w:rsidRDefault="00DF36FA" w:rsidP="00DF36FA">
      <w:pPr>
        <w:ind w:left="180"/>
        <w:jc w:val="both"/>
        <w:rPr>
          <w:sz w:val="22"/>
          <w:szCs w:val="22"/>
        </w:rPr>
      </w:pPr>
      <w:r w:rsidRPr="003173FC">
        <w:rPr>
          <w:sz w:val="22"/>
          <w:szCs w:val="22"/>
        </w:rPr>
        <w:t xml:space="preserve">Termin </w:t>
      </w:r>
      <w:r w:rsidR="00110486" w:rsidRPr="003173FC">
        <w:rPr>
          <w:sz w:val="22"/>
          <w:szCs w:val="22"/>
        </w:rPr>
        <w:t xml:space="preserve">gwarancji </w:t>
      </w:r>
      <w:r w:rsidRPr="003173FC">
        <w:rPr>
          <w:sz w:val="22"/>
          <w:szCs w:val="22"/>
        </w:rPr>
        <w:t xml:space="preserve">                       </w:t>
      </w:r>
      <w:r w:rsidRPr="003173FC">
        <w:rPr>
          <w:sz w:val="22"/>
          <w:szCs w:val="22"/>
        </w:rPr>
        <w:tab/>
        <w:t xml:space="preserve">     </w:t>
      </w:r>
      <w:r w:rsidR="00110486" w:rsidRPr="003173FC">
        <w:rPr>
          <w:sz w:val="22"/>
          <w:szCs w:val="22"/>
        </w:rPr>
        <w:t>2</w:t>
      </w:r>
      <w:r w:rsidR="00C52701" w:rsidRPr="003173FC">
        <w:rPr>
          <w:sz w:val="22"/>
          <w:szCs w:val="22"/>
        </w:rPr>
        <w:t>0</w:t>
      </w:r>
      <w:r w:rsidRPr="003173FC">
        <w:rPr>
          <w:sz w:val="22"/>
          <w:szCs w:val="22"/>
        </w:rPr>
        <w:t>%</w:t>
      </w:r>
    </w:p>
    <w:p w:rsidR="00DF36FA" w:rsidRPr="003173FC" w:rsidRDefault="00DF36FA" w:rsidP="00DF36FA">
      <w:pPr>
        <w:ind w:left="180"/>
        <w:jc w:val="both"/>
        <w:rPr>
          <w:sz w:val="22"/>
          <w:szCs w:val="22"/>
        </w:rPr>
      </w:pPr>
      <w:r w:rsidRPr="003173FC">
        <w:rPr>
          <w:sz w:val="22"/>
          <w:szCs w:val="22"/>
        </w:rPr>
        <w:t xml:space="preserve">                                                --------------------------</w:t>
      </w:r>
    </w:p>
    <w:p w:rsidR="00DF36FA" w:rsidRPr="003173FC" w:rsidRDefault="00DF36FA" w:rsidP="00DF36FA">
      <w:pPr>
        <w:ind w:left="180"/>
        <w:jc w:val="both"/>
        <w:rPr>
          <w:sz w:val="22"/>
          <w:szCs w:val="22"/>
        </w:rPr>
      </w:pPr>
      <w:r w:rsidRPr="003173FC">
        <w:rPr>
          <w:sz w:val="22"/>
          <w:szCs w:val="22"/>
        </w:rPr>
        <w:t xml:space="preserve">                                               Razem  100%</w:t>
      </w:r>
    </w:p>
    <w:p w:rsidR="00DF36FA" w:rsidRPr="003173FC" w:rsidRDefault="00DF36FA" w:rsidP="00DF36FA">
      <w:pPr>
        <w:ind w:left="180"/>
        <w:rPr>
          <w:b/>
          <w:sz w:val="22"/>
          <w:szCs w:val="22"/>
          <w:u w:val="single"/>
        </w:rPr>
      </w:pPr>
      <w:r w:rsidRPr="003173FC">
        <w:rPr>
          <w:b/>
          <w:sz w:val="22"/>
          <w:szCs w:val="22"/>
          <w:u w:val="single"/>
        </w:rPr>
        <w:t>Kryterium: cena 95%</w:t>
      </w:r>
    </w:p>
    <w:p w:rsidR="00DF36FA" w:rsidRPr="003173FC" w:rsidRDefault="00DF36FA" w:rsidP="00DF36FA">
      <w:pPr>
        <w:ind w:left="180"/>
        <w:rPr>
          <w:sz w:val="22"/>
          <w:szCs w:val="22"/>
        </w:rPr>
      </w:pPr>
      <w:r w:rsidRPr="003173FC">
        <w:rPr>
          <w:sz w:val="22"/>
          <w:szCs w:val="22"/>
        </w:rPr>
        <w:t>Ocena oferty będzie obliczona wg wzoru:</w:t>
      </w:r>
    </w:p>
    <w:p w:rsidR="00DF36FA" w:rsidRPr="003173FC" w:rsidRDefault="00DF36FA" w:rsidP="00DF36FA">
      <w:pPr>
        <w:pBdr>
          <w:top w:val="single" w:sz="4" w:space="1" w:color="auto"/>
          <w:left w:val="single" w:sz="4" w:space="4" w:color="auto"/>
          <w:bottom w:val="single" w:sz="4" w:space="1" w:color="auto"/>
          <w:right w:val="single" w:sz="4" w:space="2" w:color="auto"/>
        </w:pBdr>
        <w:ind w:left="180"/>
        <w:rPr>
          <w:sz w:val="22"/>
          <w:szCs w:val="22"/>
        </w:rPr>
      </w:pPr>
      <w:r w:rsidRPr="003173FC">
        <w:rPr>
          <w:sz w:val="22"/>
          <w:szCs w:val="22"/>
        </w:rPr>
        <w:t xml:space="preserve">             Najniższa cena </w:t>
      </w:r>
    </w:p>
    <w:p w:rsidR="00DF36FA" w:rsidRPr="003173FC" w:rsidRDefault="00DF36FA" w:rsidP="00DF36FA">
      <w:pPr>
        <w:pBdr>
          <w:top w:val="single" w:sz="4" w:space="1" w:color="auto"/>
          <w:left w:val="single" w:sz="4" w:space="4" w:color="auto"/>
          <w:bottom w:val="single" w:sz="4" w:space="1" w:color="auto"/>
          <w:right w:val="single" w:sz="4" w:space="2" w:color="auto"/>
        </w:pBdr>
        <w:ind w:left="180"/>
        <w:rPr>
          <w:sz w:val="22"/>
          <w:szCs w:val="22"/>
        </w:rPr>
      </w:pPr>
      <w:r w:rsidRPr="003173FC">
        <w:rPr>
          <w:sz w:val="22"/>
          <w:szCs w:val="22"/>
        </w:rPr>
        <w:t>A = ---------------------------------------------   x   waga x 100</w:t>
      </w:r>
    </w:p>
    <w:p w:rsidR="00DF36FA" w:rsidRPr="003173FC" w:rsidRDefault="00DF36FA" w:rsidP="00DF36FA">
      <w:pPr>
        <w:pBdr>
          <w:top w:val="single" w:sz="4" w:space="1" w:color="auto"/>
          <w:left w:val="single" w:sz="4" w:space="4" w:color="auto"/>
          <w:bottom w:val="single" w:sz="4" w:space="1" w:color="auto"/>
          <w:right w:val="single" w:sz="4" w:space="2" w:color="auto"/>
        </w:pBdr>
        <w:ind w:left="180"/>
        <w:rPr>
          <w:sz w:val="22"/>
          <w:szCs w:val="22"/>
        </w:rPr>
      </w:pPr>
      <w:r w:rsidRPr="003173FC">
        <w:rPr>
          <w:sz w:val="22"/>
          <w:szCs w:val="22"/>
        </w:rPr>
        <w:t xml:space="preserve">             Cena badanej oferty </w:t>
      </w:r>
    </w:p>
    <w:p w:rsidR="00DF36FA" w:rsidRPr="003173FC" w:rsidRDefault="00DF36FA" w:rsidP="00DF36FA">
      <w:pPr>
        <w:pBdr>
          <w:top w:val="single" w:sz="4" w:space="1" w:color="auto"/>
          <w:left w:val="single" w:sz="4" w:space="4" w:color="auto"/>
          <w:bottom w:val="single" w:sz="4" w:space="1" w:color="auto"/>
          <w:right w:val="single" w:sz="4" w:space="2" w:color="auto"/>
        </w:pBdr>
        <w:ind w:left="180"/>
        <w:rPr>
          <w:sz w:val="22"/>
          <w:szCs w:val="22"/>
        </w:rPr>
      </w:pPr>
      <w:r w:rsidRPr="003173FC">
        <w:rPr>
          <w:sz w:val="22"/>
          <w:szCs w:val="22"/>
        </w:rPr>
        <w:t>A – ilość punktów przyznana w kryterium cena</w:t>
      </w:r>
    </w:p>
    <w:p w:rsidR="00DF36FA" w:rsidRPr="003173FC" w:rsidRDefault="00DF36FA" w:rsidP="00DF36FA">
      <w:pPr>
        <w:ind w:left="180"/>
        <w:jc w:val="both"/>
        <w:rPr>
          <w:i/>
          <w:iCs/>
          <w:sz w:val="22"/>
          <w:szCs w:val="22"/>
          <w:highlight w:val="cyan"/>
        </w:rPr>
      </w:pPr>
    </w:p>
    <w:p w:rsidR="00DF36FA" w:rsidRPr="003173FC" w:rsidRDefault="00DF36FA" w:rsidP="00DF36FA">
      <w:pPr>
        <w:ind w:left="180"/>
        <w:jc w:val="both"/>
        <w:rPr>
          <w:i/>
          <w:iCs/>
          <w:sz w:val="22"/>
          <w:szCs w:val="22"/>
        </w:rPr>
      </w:pPr>
      <w:r w:rsidRPr="003173FC">
        <w:rPr>
          <w:i/>
          <w:iCs/>
          <w:sz w:val="22"/>
          <w:szCs w:val="22"/>
        </w:rPr>
        <w:lastRenderedPageBreak/>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110486" w:rsidRPr="003173FC">
        <w:rPr>
          <w:i/>
          <w:iCs/>
          <w:sz w:val="22"/>
          <w:szCs w:val="22"/>
        </w:rPr>
        <w:t>8</w:t>
      </w:r>
      <w:r w:rsidR="00C52701" w:rsidRPr="003173FC">
        <w:rPr>
          <w:i/>
          <w:iCs/>
          <w:sz w:val="22"/>
          <w:szCs w:val="22"/>
        </w:rPr>
        <w:t>0</w:t>
      </w:r>
      <w:r w:rsidRPr="003173FC">
        <w:rPr>
          <w:i/>
          <w:iCs/>
          <w:sz w:val="22"/>
          <w:szCs w:val="22"/>
        </w:rPr>
        <w:t xml:space="preserve"> punktów, pozostałym ofertom przyznane zostaną punkty zgodnie z ww. wzorem.</w:t>
      </w:r>
    </w:p>
    <w:p w:rsidR="003173FC" w:rsidRDefault="003173FC" w:rsidP="003173FC">
      <w:pPr>
        <w:spacing w:after="200" w:line="240" w:lineRule="atLeast"/>
        <w:jc w:val="both"/>
        <w:rPr>
          <w:b/>
          <w:iCs/>
          <w:sz w:val="24"/>
          <w:szCs w:val="24"/>
          <w:u w:val="single"/>
        </w:rPr>
      </w:pPr>
    </w:p>
    <w:p w:rsidR="003173FC" w:rsidRDefault="00110486" w:rsidP="003173FC">
      <w:pPr>
        <w:spacing w:after="200" w:line="240" w:lineRule="atLeast"/>
        <w:jc w:val="both"/>
        <w:rPr>
          <w:b/>
          <w:iCs/>
          <w:sz w:val="24"/>
          <w:szCs w:val="24"/>
          <w:u w:val="single"/>
        </w:rPr>
      </w:pPr>
      <w:r w:rsidRPr="00110486">
        <w:rPr>
          <w:b/>
          <w:iCs/>
          <w:sz w:val="24"/>
          <w:szCs w:val="24"/>
          <w:u w:val="single"/>
        </w:rPr>
        <w:t>Kryterium</w:t>
      </w:r>
      <w:r w:rsidR="003173FC">
        <w:rPr>
          <w:b/>
          <w:iCs/>
          <w:sz w:val="24"/>
          <w:szCs w:val="24"/>
          <w:u w:val="single"/>
        </w:rPr>
        <w:t xml:space="preserve">: </w:t>
      </w:r>
      <w:r w:rsidRPr="00110486">
        <w:rPr>
          <w:b/>
          <w:iCs/>
          <w:sz w:val="24"/>
          <w:szCs w:val="24"/>
          <w:u w:val="single"/>
        </w:rPr>
        <w:t xml:space="preserve"> Termin gwarancji </w:t>
      </w:r>
      <w:r w:rsidR="003173FC">
        <w:rPr>
          <w:b/>
          <w:iCs/>
          <w:sz w:val="24"/>
          <w:szCs w:val="24"/>
          <w:u w:val="single"/>
        </w:rPr>
        <w:t xml:space="preserve"> 20%</w:t>
      </w:r>
    </w:p>
    <w:p w:rsidR="003173FC" w:rsidRPr="003173FC" w:rsidRDefault="003173FC" w:rsidP="003173FC">
      <w:r w:rsidRPr="003173FC">
        <w:t>Ocena oferty będzie obliczona wg wzoru:</w:t>
      </w:r>
    </w:p>
    <w:p w:rsidR="00110486" w:rsidRPr="00110486" w:rsidRDefault="00110486" w:rsidP="00110486">
      <w:pPr>
        <w:pBdr>
          <w:top w:val="single" w:sz="4" w:space="1" w:color="auto"/>
          <w:left w:val="single" w:sz="4" w:space="4" w:color="auto"/>
          <w:bottom w:val="single" w:sz="4" w:space="1" w:color="auto"/>
          <w:right w:val="single" w:sz="4" w:space="2" w:color="auto"/>
        </w:pBdr>
        <w:spacing w:line="240" w:lineRule="atLeast"/>
        <w:ind w:left="180"/>
        <w:rPr>
          <w:rFonts w:eastAsia="Calibri"/>
          <w:sz w:val="24"/>
          <w:szCs w:val="24"/>
          <w:lang w:eastAsia="en-US"/>
        </w:rPr>
      </w:pPr>
      <w:r w:rsidRPr="00110486">
        <w:rPr>
          <w:rFonts w:eastAsia="Calibri"/>
          <w:sz w:val="24"/>
          <w:szCs w:val="24"/>
          <w:lang w:eastAsia="en-US"/>
        </w:rPr>
        <w:t xml:space="preserve">             Proponowany w ofercie badanej termin gwarancji </w:t>
      </w:r>
    </w:p>
    <w:p w:rsidR="00110486" w:rsidRPr="00110486" w:rsidRDefault="00110486" w:rsidP="00110486">
      <w:pPr>
        <w:pBdr>
          <w:top w:val="single" w:sz="4" w:space="1" w:color="auto"/>
          <w:left w:val="single" w:sz="4" w:space="4" w:color="auto"/>
          <w:bottom w:val="single" w:sz="4" w:space="1" w:color="auto"/>
          <w:right w:val="single" w:sz="4" w:space="2" w:color="auto"/>
        </w:pBdr>
        <w:spacing w:line="240" w:lineRule="atLeast"/>
        <w:ind w:left="180"/>
        <w:rPr>
          <w:rFonts w:eastAsia="Calibri"/>
          <w:sz w:val="24"/>
          <w:szCs w:val="24"/>
          <w:lang w:eastAsia="en-US"/>
        </w:rPr>
      </w:pPr>
      <w:r w:rsidRPr="00110486">
        <w:rPr>
          <w:rFonts w:eastAsia="Calibri"/>
          <w:sz w:val="24"/>
          <w:szCs w:val="24"/>
          <w:lang w:eastAsia="en-US"/>
        </w:rPr>
        <w:t>B =  -----------------------------------------------------------------   x   waga x 100</w:t>
      </w:r>
    </w:p>
    <w:p w:rsidR="00110486" w:rsidRPr="00110486" w:rsidRDefault="00110486" w:rsidP="00110486">
      <w:pPr>
        <w:pBdr>
          <w:top w:val="single" w:sz="4" w:space="1" w:color="auto"/>
          <w:left w:val="single" w:sz="4" w:space="4" w:color="auto"/>
          <w:bottom w:val="single" w:sz="4" w:space="1" w:color="auto"/>
          <w:right w:val="single" w:sz="4" w:space="2" w:color="auto"/>
        </w:pBdr>
        <w:spacing w:line="240" w:lineRule="atLeast"/>
        <w:ind w:left="180"/>
        <w:rPr>
          <w:rFonts w:eastAsia="Calibri"/>
          <w:sz w:val="24"/>
          <w:szCs w:val="24"/>
          <w:lang w:eastAsia="en-US"/>
        </w:rPr>
      </w:pPr>
      <w:r w:rsidRPr="00110486">
        <w:rPr>
          <w:rFonts w:eastAsia="Calibri"/>
          <w:sz w:val="24"/>
          <w:szCs w:val="24"/>
          <w:lang w:eastAsia="en-US"/>
        </w:rPr>
        <w:t xml:space="preserve">             Najkorzystniejszy termin gwarancji  z ofert ważnych</w:t>
      </w:r>
    </w:p>
    <w:p w:rsidR="00110486" w:rsidRPr="00110486" w:rsidRDefault="00110486" w:rsidP="00110486">
      <w:pPr>
        <w:pBdr>
          <w:top w:val="single" w:sz="4" w:space="1" w:color="auto"/>
          <w:left w:val="single" w:sz="4" w:space="4" w:color="auto"/>
          <w:bottom w:val="single" w:sz="4" w:space="1" w:color="auto"/>
          <w:right w:val="single" w:sz="4" w:space="2" w:color="auto"/>
        </w:pBdr>
        <w:spacing w:line="240" w:lineRule="atLeast"/>
        <w:ind w:left="180"/>
        <w:rPr>
          <w:rFonts w:eastAsia="Calibri"/>
          <w:sz w:val="24"/>
          <w:szCs w:val="24"/>
          <w:lang w:eastAsia="en-US"/>
        </w:rPr>
      </w:pPr>
      <w:r w:rsidRPr="00110486">
        <w:rPr>
          <w:rFonts w:eastAsia="Calibri"/>
          <w:sz w:val="24"/>
          <w:szCs w:val="24"/>
          <w:lang w:eastAsia="en-US"/>
        </w:rPr>
        <w:t xml:space="preserve">B – ilość punktów przyznana w kryterium </w:t>
      </w:r>
      <w:r w:rsidRPr="00110486">
        <w:rPr>
          <w:rFonts w:eastAsia="Calibri"/>
          <w:b/>
          <w:sz w:val="24"/>
          <w:szCs w:val="24"/>
          <w:lang w:eastAsia="en-US"/>
        </w:rPr>
        <w:t xml:space="preserve">Termin gwarancji </w:t>
      </w:r>
    </w:p>
    <w:p w:rsidR="00110486" w:rsidRPr="00110486" w:rsidRDefault="00110486" w:rsidP="00110486">
      <w:pPr>
        <w:spacing w:line="240" w:lineRule="atLeast"/>
        <w:ind w:left="180"/>
        <w:jc w:val="both"/>
        <w:rPr>
          <w:iCs/>
          <w:sz w:val="24"/>
          <w:szCs w:val="24"/>
        </w:rPr>
      </w:pPr>
      <w:r w:rsidRPr="00110486">
        <w:rPr>
          <w:iCs/>
          <w:sz w:val="24"/>
          <w:szCs w:val="24"/>
        </w:rPr>
        <w:t>W kryterium Termin gwarancji oceniany będzie termin gwarancji   podany przez Wykonawcę w formularzu ofertowym. Oferta najkorzystniejsza może uzyskać maksymalnie 20 pkt.; pozostałe oferty odpowiednio mniej w zależności od okresu gwarancji podanego w ofercie.</w:t>
      </w:r>
    </w:p>
    <w:p w:rsidR="00110486" w:rsidRPr="00110486" w:rsidRDefault="00110486" w:rsidP="00110486">
      <w:pPr>
        <w:spacing w:line="240" w:lineRule="atLeast"/>
        <w:ind w:left="180"/>
        <w:jc w:val="both"/>
        <w:rPr>
          <w:iCs/>
          <w:sz w:val="24"/>
          <w:szCs w:val="24"/>
        </w:rPr>
      </w:pPr>
      <w:r w:rsidRPr="00110486">
        <w:rPr>
          <w:iCs/>
          <w:sz w:val="24"/>
          <w:szCs w:val="24"/>
        </w:rPr>
        <w:t xml:space="preserve">UWAGA -  brak wpisu w formularzu ofertowym traktowany będzie jako zaoferowanie </w:t>
      </w:r>
      <w:r w:rsidRPr="00110486">
        <w:rPr>
          <w:iCs/>
          <w:sz w:val="24"/>
          <w:szCs w:val="24"/>
          <w:u w:val="single"/>
        </w:rPr>
        <w:t>minimalnego</w:t>
      </w:r>
      <w:r w:rsidRPr="00110486">
        <w:rPr>
          <w:iCs/>
          <w:sz w:val="24"/>
          <w:szCs w:val="24"/>
        </w:rPr>
        <w:t xml:space="preserve"> terminu gwarancji, tj. </w:t>
      </w:r>
      <w:r w:rsidRPr="003173FC">
        <w:rPr>
          <w:b/>
          <w:iCs/>
          <w:sz w:val="24"/>
          <w:szCs w:val="24"/>
          <w:u w:val="single"/>
        </w:rPr>
        <w:t>36 miesięcy</w:t>
      </w:r>
      <w:r w:rsidRPr="003173FC">
        <w:rPr>
          <w:iCs/>
          <w:sz w:val="24"/>
          <w:szCs w:val="24"/>
          <w:u w:val="single"/>
        </w:rPr>
        <w:t xml:space="preserve"> </w:t>
      </w:r>
      <w:r w:rsidRPr="00110486">
        <w:rPr>
          <w:b/>
          <w:iCs/>
          <w:sz w:val="24"/>
          <w:szCs w:val="24"/>
          <w:u w:val="single"/>
        </w:rPr>
        <w:t>od daty podpisania protokołu odbioru</w:t>
      </w:r>
      <w:r w:rsidRPr="003173FC">
        <w:rPr>
          <w:b/>
          <w:iCs/>
          <w:sz w:val="24"/>
          <w:szCs w:val="24"/>
          <w:u w:val="single"/>
        </w:rPr>
        <w:t xml:space="preserve"> końcowego.</w:t>
      </w:r>
      <w:r w:rsidRPr="00110486">
        <w:rPr>
          <w:iCs/>
          <w:sz w:val="24"/>
          <w:szCs w:val="24"/>
        </w:rPr>
        <w:t xml:space="preserve">. </w:t>
      </w:r>
    </w:p>
    <w:p w:rsidR="00110486" w:rsidRPr="00110486" w:rsidRDefault="00110486" w:rsidP="00110486">
      <w:pPr>
        <w:spacing w:line="240" w:lineRule="atLeast"/>
        <w:ind w:left="180"/>
        <w:jc w:val="both"/>
        <w:rPr>
          <w:i/>
          <w:iCs/>
          <w:sz w:val="24"/>
          <w:szCs w:val="24"/>
        </w:rPr>
      </w:pPr>
    </w:p>
    <w:p w:rsidR="00110486" w:rsidRPr="00110486" w:rsidRDefault="00110486" w:rsidP="00110486">
      <w:pPr>
        <w:spacing w:line="240" w:lineRule="atLeast"/>
        <w:jc w:val="both"/>
        <w:rPr>
          <w:b/>
          <w:sz w:val="24"/>
          <w:szCs w:val="24"/>
          <w:u w:val="single"/>
        </w:rPr>
      </w:pPr>
      <w:r w:rsidRPr="00110486">
        <w:rPr>
          <w:b/>
          <w:sz w:val="24"/>
          <w:szCs w:val="24"/>
          <w:u w:val="single"/>
        </w:rPr>
        <w:t>Ocena końcowa oferty</w:t>
      </w:r>
    </w:p>
    <w:p w:rsidR="00110486" w:rsidRPr="00110486" w:rsidRDefault="00110486" w:rsidP="00110486">
      <w:pPr>
        <w:spacing w:line="240" w:lineRule="atLeast"/>
        <w:jc w:val="both"/>
        <w:rPr>
          <w:sz w:val="24"/>
          <w:szCs w:val="24"/>
        </w:rPr>
      </w:pPr>
      <w:r w:rsidRPr="00110486">
        <w:rPr>
          <w:sz w:val="24"/>
          <w:szCs w:val="24"/>
        </w:rPr>
        <w:t>Ocenę końcową oferty stanowić będzie suma punktów A + B przyznanych danej ofercie kryteriach oceny ofert, wskazanych w pkt. XIII specyfikacji.</w:t>
      </w:r>
    </w:p>
    <w:p w:rsidR="00DF36FA" w:rsidRPr="003173FC" w:rsidRDefault="00DF36FA" w:rsidP="00DF36FA">
      <w:pPr>
        <w:jc w:val="both"/>
      </w:pPr>
    </w:p>
    <w:p w:rsidR="00DF36FA" w:rsidRPr="003173FC" w:rsidRDefault="00DF36FA" w:rsidP="00DF36FA">
      <w:pPr>
        <w:jc w:val="both"/>
        <w:rPr>
          <w:iCs/>
        </w:rPr>
      </w:pPr>
      <w:r w:rsidRPr="003173FC">
        <w:t xml:space="preserve">Stosowanie do  dyspozycją art. 91 ust. 4 ustawy Prawo zamówień publicznych – jeżeli </w:t>
      </w:r>
      <w:r w:rsidRPr="003173FC">
        <w:rPr>
          <w:iCs/>
        </w:rPr>
        <w:t>nie można wybrać oferty najkorzystniejszej z uwagi na to, że dwie lub więcej ofert przedstawia taki sam bilans ceny i innych kryteriów oceny ofert, zamawiający spośród tych ofert wybiera ofertę z najniższą ceną.</w:t>
      </w:r>
    </w:p>
    <w:p w:rsidR="00DF36FA" w:rsidRPr="003173FC" w:rsidRDefault="00DF36FA" w:rsidP="00DF36FA">
      <w:pPr>
        <w:rPr>
          <w:b/>
          <w:sz w:val="22"/>
          <w:szCs w:val="22"/>
        </w:rPr>
      </w:pPr>
    </w:p>
    <w:p w:rsidR="00EA0E40" w:rsidRPr="003173FC" w:rsidRDefault="00EA0E40" w:rsidP="004A2A25">
      <w:pPr>
        <w:rPr>
          <w:b/>
          <w:sz w:val="22"/>
          <w:szCs w:val="22"/>
        </w:rPr>
      </w:pPr>
    </w:p>
    <w:p w:rsidR="004A2A25" w:rsidRPr="003173FC" w:rsidRDefault="004A2A25" w:rsidP="004A2A25">
      <w:pPr>
        <w:numPr>
          <w:ilvl w:val="0"/>
          <w:numId w:val="1"/>
        </w:numPr>
        <w:jc w:val="both"/>
        <w:rPr>
          <w:b/>
          <w:sz w:val="22"/>
          <w:szCs w:val="22"/>
        </w:rPr>
      </w:pPr>
      <w:r w:rsidRPr="003173FC">
        <w:rPr>
          <w:b/>
          <w:sz w:val="22"/>
          <w:szCs w:val="22"/>
        </w:rPr>
        <w:t>Informacje o formalnościach, jakie powinny zostać dopełnione po wyborze oferty celu zawarcia umowy w sprawie zamówienia publicznego.</w:t>
      </w:r>
    </w:p>
    <w:p w:rsidR="004A2A25" w:rsidRPr="003173FC" w:rsidRDefault="004A2A25" w:rsidP="004A2A25">
      <w:pPr>
        <w:jc w:val="both"/>
        <w:rPr>
          <w:sz w:val="22"/>
          <w:szCs w:val="22"/>
        </w:rPr>
      </w:pPr>
      <w:r w:rsidRPr="003173FC">
        <w:rPr>
          <w:sz w:val="22"/>
          <w:szCs w:val="22"/>
        </w:rPr>
        <w:t>Wykonawca, którego oferta zostanie wybrana ma obowiązek zawarcia umowy, zgodnie z postanowieniami określonymi w zał</w:t>
      </w:r>
      <w:r w:rsidR="00B24CB7" w:rsidRPr="003173FC">
        <w:rPr>
          <w:sz w:val="22"/>
          <w:szCs w:val="22"/>
        </w:rPr>
        <w:t xml:space="preserve">. </w:t>
      </w:r>
      <w:r w:rsidRPr="003173FC">
        <w:rPr>
          <w:sz w:val="22"/>
          <w:szCs w:val="22"/>
        </w:rPr>
        <w:t xml:space="preserve">do specyfikacji oraz na warunkach podanych w swojej ofercie, tożsamych ze </w:t>
      </w:r>
      <w:r w:rsidR="00B24CB7" w:rsidRPr="003173FC">
        <w:rPr>
          <w:sz w:val="22"/>
          <w:szCs w:val="22"/>
        </w:rPr>
        <w:t>SIWZ</w:t>
      </w:r>
      <w:r w:rsidRPr="003173FC">
        <w:rPr>
          <w:sz w:val="22"/>
          <w:szCs w:val="22"/>
        </w:rPr>
        <w:t>, w terminie określonym przez Zamawiającego.</w:t>
      </w:r>
    </w:p>
    <w:p w:rsidR="004A2A25" w:rsidRPr="003173FC" w:rsidRDefault="004A2A25" w:rsidP="004A2A25">
      <w:pPr>
        <w:jc w:val="both"/>
        <w:rPr>
          <w:sz w:val="22"/>
          <w:szCs w:val="22"/>
        </w:rPr>
      </w:pPr>
      <w:r w:rsidRPr="003173FC">
        <w:rPr>
          <w:sz w:val="22"/>
          <w:szCs w:val="22"/>
        </w:rPr>
        <w:t xml:space="preserve">Zawarcie umowy pomiędzy wykonawcą a zamawiającym nastąpi po spełnieniu warunków określonych dyspozycją art. 94 Prawo zamówień publicznych. </w:t>
      </w:r>
    </w:p>
    <w:p w:rsidR="004A2A25" w:rsidRPr="003173FC" w:rsidRDefault="004A2A25" w:rsidP="004A2A25">
      <w:pPr>
        <w:jc w:val="both"/>
        <w:rPr>
          <w:sz w:val="22"/>
          <w:szCs w:val="22"/>
        </w:rPr>
      </w:pPr>
      <w:r w:rsidRPr="003173FC">
        <w:rPr>
          <w:sz w:val="22"/>
          <w:szCs w:val="22"/>
        </w:rPr>
        <w:t>Wyniki postępowania:</w:t>
      </w:r>
    </w:p>
    <w:p w:rsidR="004A2A25" w:rsidRPr="003173FC" w:rsidRDefault="004A2A25" w:rsidP="004A2A25">
      <w:pPr>
        <w:jc w:val="both"/>
        <w:rPr>
          <w:sz w:val="22"/>
          <w:szCs w:val="22"/>
        </w:rPr>
      </w:pPr>
      <w:r w:rsidRPr="003173FC">
        <w:rPr>
          <w:b/>
          <w:sz w:val="22"/>
          <w:szCs w:val="22"/>
        </w:rPr>
        <w:t xml:space="preserve"> </w:t>
      </w:r>
      <w:r w:rsidRPr="003173FC">
        <w:rPr>
          <w:sz w:val="22"/>
          <w:szCs w:val="22"/>
        </w:rPr>
        <w:t xml:space="preserve">Informacja o wynikach postępowaniach o zawarciu umowy zostanie upubliczniona stosownie do dyspozycji art. 92 i 95 ustawy Prawo zamówień publicznych. </w:t>
      </w:r>
    </w:p>
    <w:p w:rsidR="00EA0E40" w:rsidRPr="003173FC" w:rsidRDefault="00EA0E40" w:rsidP="004A2A25">
      <w:pPr>
        <w:jc w:val="both"/>
        <w:rPr>
          <w:b/>
          <w:sz w:val="22"/>
          <w:szCs w:val="22"/>
        </w:rPr>
      </w:pPr>
    </w:p>
    <w:p w:rsidR="004A2A25" w:rsidRPr="003173FC" w:rsidRDefault="004A2A25" w:rsidP="004A2A25">
      <w:pPr>
        <w:numPr>
          <w:ilvl w:val="0"/>
          <w:numId w:val="1"/>
        </w:numPr>
        <w:jc w:val="both"/>
        <w:rPr>
          <w:b/>
          <w:sz w:val="22"/>
          <w:szCs w:val="22"/>
        </w:rPr>
      </w:pPr>
      <w:r w:rsidRPr="003173FC">
        <w:rPr>
          <w:b/>
          <w:sz w:val="22"/>
          <w:szCs w:val="22"/>
        </w:rPr>
        <w:t>Wymagania dotyczące zabezpieczenia należytego wykonania umowy</w:t>
      </w:r>
      <w:r w:rsidRPr="003173FC">
        <w:rPr>
          <w:sz w:val="22"/>
          <w:szCs w:val="22"/>
        </w:rPr>
        <w:t>.</w:t>
      </w:r>
    </w:p>
    <w:p w:rsidR="004A2A25" w:rsidRPr="003173FC" w:rsidRDefault="004A2A25" w:rsidP="004A2A25">
      <w:pPr>
        <w:ind w:firstLine="540"/>
        <w:jc w:val="both"/>
        <w:rPr>
          <w:sz w:val="22"/>
          <w:szCs w:val="22"/>
        </w:rPr>
      </w:pPr>
      <w:r w:rsidRPr="003173FC">
        <w:rPr>
          <w:sz w:val="22"/>
          <w:szCs w:val="22"/>
        </w:rPr>
        <w:t>Zamawiający nie wymaga wnoszenia zabezpieczenia należytego wykonania umowy</w:t>
      </w:r>
    </w:p>
    <w:p w:rsidR="004A2A25" w:rsidRPr="003173FC" w:rsidRDefault="004A2A25" w:rsidP="004A2A25">
      <w:pPr>
        <w:ind w:firstLine="540"/>
        <w:jc w:val="both"/>
        <w:rPr>
          <w:sz w:val="22"/>
          <w:szCs w:val="22"/>
        </w:rPr>
      </w:pPr>
    </w:p>
    <w:p w:rsidR="004A2A25" w:rsidRPr="003173FC" w:rsidRDefault="004A2A25" w:rsidP="004A2A25">
      <w:pPr>
        <w:numPr>
          <w:ilvl w:val="0"/>
          <w:numId w:val="1"/>
        </w:numPr>
        <w:jc w:val="both"/>
        <w:rPr>
          <w:b/>
          <w:sz w:val="22"/>
          <w:szCs w:val="22"/>
        </w:rPr>
      </w:pPr>
      <w:r w:rsidRPr="003173FC">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4A2A25" w:rsidRPr="003173FC" w:rsidRDefault="004A2A25" w:rsidP="004A2A25">
      <w:pPr>
        <w:ind w:left="180"/>
        <w:jc w:val="both"/>
        <w:rPr>
          <w:sz w:val="22"/>
          <w:szCs w:val="22"/>
        </w:rPr>
      </w:pPr>
      <w:r w:rsidRPr="003173FC">
        <w:rPr>
          <w:sz w:val="22"/>
          <w:szCs w:val="22"/>
        </w:rPr>
        <w:t>1. Umowa zostanie zawarta na warunkach określonych we wzorze umowy stanowiącym załącznik do niniejszej specyfikacji.</w:t>
      </w:r>
    </w:p>
    <w:p w:rsidR="004A2A25" w:rsidRPr="003173FC" w:rsidRDefault="004A2A25" w:rsidP="004A2A25">
      <w:pPr>
        <w:ind w:left="180"/>
        <w:jc w:val="both"/>
        <w:rPr>
          <w:sz w:val="22"/>
          <w:szCs w:val="22"/>
        </w:rPr>
      </w:pPr>
      <w:r w:rsidRPr="003173FC">
        <w:rPr>
          <w:sz w:val="22"/>
          <w:szCs w:val="22"/>
        </w:rPr>
        <w:t>2. Zakres świadczenia Wykonawcy wynikający z umowy będzie tożsamy z jego zobowiązaniem zawartym w ofercie złożonej w niniejszym postępowaniu o udzielenie zamówienia publicznego</w:t>
      </w:r>
    </w:p>
    <w:p w:rsidR="004A2A25" w:rsidRPr="003173FC" w:rsidRDefault="004A2A25" w:rsidP="004A2A25">
      <w:pPr>
        <w:ind w:left="180"/>
        <w:jc w:val="both"/>
        <w:rPr>
          <w:sz w:val="22"/>
          <w:szCs w:val="22"/>
        </w:rPr>
      </w:pPr>
      <w:r w:rsidRPr="003173FC">
        <w:rPr>
          <w:sz w:val="22"/>
          <w:szCs w:val="22"/>
        </w:rPr>
        <w:t>3. Zmiany umowy wymagać będą zachowania formy pisemnego aneksu podpisanego przez obie Strony, pod rygorem nieważności, i dopuszczalne będą w warunkach określonych we wzorze umowy.</w:t>
      </w:r>
    </w:p>
    <w:p w:rsidR="00EA0E40" w:rsidRPr="003173FC" w:rsidRDefault="00EA0E40" w:rsidP="004A2A25">
      <w:pPr>
        <w:jc w:val="both"/>
        <w:rPr>
          <w:sz w:val="22"/>
          <w:szCs w:val="22"/>
        </w:rPr>
      </w:pPr>
    </w:p>
    <w:p w:rsidR="004A2A25" w:rsidRPr="003173FC" w:rsidRDefault="004A2A25" w:rsidP="004A2A25">
      <w:pPr>
        <w:numPr>
          <w:ilvl w:val="0"/>
          <w:numId w:val="1"/>
        </w:numPr>
        <w:jc w:val="both"/>
        <w:rPr>
          <w:b/>
          <w:sz w:val="22"/>
          <w:szCs w:val="22"/>
        </w:rPr>
      </w:pPr>
      <w:r w:rsidRPr="003173FC">
        <w:rPr>
          <w:b/>
          <w:sz w:val="22"/>
          <w:szCs w:val="22"/>
        </w:rPr>
        <w:t>Pouczenie o środkach ochrony prawnej przysługujących wykonawcy w toku postępowania o udzielenie zamówienia</w:t>
      </w:r>
      <w:r w:rsidRPr="003173FC">
        <w:rPr>
          <w:sz w:val="22"/>
          <w:szCs w:val="22"/>
        </w:rPr>
        <w:t>.</w:t>
      </w:r>
    </w:p>
    <w:p w:rsidR="004A2A25" w:rsidRPr="003173FC" w:rsidRDefault="004A2A25" w:rsidP="004A2A25">
      <w:pPr>
        <w:pStyle w:val="Adres"/>
        <w:keepLines w:val="0"/>
        <w:spacing w:before="40" w:after="40"/>
        <w:ind w:left="180"/>
        <w:jc w:val="both"/>
        <w:rPr>
          <w:rFonts w:ascii="Times New Roman" w:hAnsi="Times New Roman"/>
          <w:sz w:val="22"/>
          <w:szCs w:val="22"/>
        </w:rPr>
      </w:pPr>
      <w:r w:rsidRPr="003173FC">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4A2A25" w:rsidRPr="003173FC" w:rsidRDefault="004A2A25" w:rsidP="004A2A25">
      <w:pPr>
        <w:pStyle w:val="Adres"/>
        <w:keepLines w:val="0"/>
        <w:spacing w:before="40" w:after="40"/>
        <w:ind w:left="180"/>
        <w:jc w:val="both"/>
        <w:rPr>
          <w:rFonts w:ascii="Times New Roman" w:hAnsi="Times New Roman"/>
          <w:sz w:val="22"/>
          <w:szCs w:val="22"/>
        </w:rPr>
      </w:pPr>
      <w:r w:rsidRPr="003173FC">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4A2A25" w:rsidRPr="003173FC" w:rsidRDefault="004A2A25" w:rsidP="004A2A25">
      <w:pPr>
        <w:pStyle w:val="Adres"/>
        <w:keepLines w:val="0"/>
        <w:spacing w:before="40" w:after="40"/>
        <w:ind w:left="180"/>
        <w:jc w:val="both"/>
        <w:rPr>
          <w:rFonts w:ascii="Times New Roman" w:hAnsi="Times New Roman"/>
          <w:sz w:val="22"/>
          <w:szCs w:val="22"/>
        </w:rPr>
      </w:pPr>
      <w:r w:rsidRPr="003173FC">
        <w:rPr>
          <w:rFonts w:ascii="Times New Roman" w:hAnsi="Times New Roman"/>
          <w:sz w:val="22"/>
          <w:szCs w:val="22"/>
        </w:rPr>
        <w:t>3. Środkami ochrony prawnej, o których mowa w pkt. 1 i 2 są odwołanie oraz skarga do sadu.</w:t>
      </w:r>
    </w:p>
    <w:p w:rsidR="006C0DBC" w:rsidRPr="003173FC" w:rsidRDefault="006C0DBC" w:rsidP="004A2A25">
      <w:pPr>
        <w:pStyle w:val="Adres"/>
        <w:keepLines w:val="0"/>
        <w:spacing w:before="40" w:after="40"/>
        <w:ind w:left="180"/>
        <w:jc w:val="both"/>
        <w:rPr>
          <w:rFonts w:ascii="Times New Roman" w:hAnsi="Times New Roman"/>
          <w:sz w:val="22"/>
          <w:szCs w:val="22"/>
        </w:rPr>
      </w:pPr>
    </w:p>
    <w:p w:rsidR="004A2A25" w:rsidRPr="003173FC" w:rsidRDefault="004A2A25" w:rsidP="004A2A25">
      <w:pPr>
        <w:numPr>
          <w:ilvl w:val="0"/>
          <w:numId w:val="1"/>
        </w:numPr>
        <w:jc w:val="both"/>
        <w:rPr>
          <w:sz w:val="22"/>
          <w:szCs w:val="22"/>
        </w:rPr>
      </w:pPr>
      <w:r w:rsidRPr="003173FC">
        <w:rPr>
          <w:b/>
          <w:sz w:val="22"/>
          <w:szCs w:val="22"/>
        </w:rPr>
        <w:t>Opis części zamówienia, jeżeli zamawiający dopuszcza składanie ofert częściowych.</w:t>
      </w:r>
    </w:p>
    <w:p w:rsidR="004A2A25" w:rsidRPr="003173FC" w:rsidRDefault="004A2A25" w:rsidP="004A2A25">
      <w:pPr>
        <w:ind w:left="180"/>
        <w:jc w:val="both"/>
        <w:rPr>
          <w:sz w:val="22"/>
          <w:szCs w:val="22"/>
        </w:rPr>
      </w:pPr>
      <w:r w:rsidRPr="003173FC">
        <w:rPr>
          <w:sz w:val="22"/>
          <w:szCs w:val="22"/>
        </w:rPr>
        <w:t xml:space="preserve">Zamawiający </w:t>
      </w:r>
      <w:r w:rsidR="00B24CB7" w:rsidRPr="003173FC">
        <w:rPr>
          <w:sz w:val="22"/>
          <w:szCs w:val="22"/>
        </w:rPr>
        <w:t xml:space="preserve"> nie </w:t>
      </w:r>
      <w:r w:rsidRPr="003173FC">
        <w:rPr>
          <w:sz w:val="22"/>
          <w:szCs w:val="22"/>
        </w:rPr>
        <w:t>dopuszcza</w:t>
      </w:r>
      <w:r w:rsidR="00DA0EFC" w:rsidRPr="003173FC">
        <w:rPr>
          <w:sz w:val="22"/>
          <w:szCs w:val="22"/>
        </w:rPr>
        <w:t xml:space="preserve"> możliwości  składania</w:t>
      </w:r>
      <w:r w:rsidRPr="003173FC">
        <w:rPr>
          <w:sz w:val="22"/>
          <w:szCs w:val="22"/>
        </w:rPr>
        <w:t xml:space="preserve"> ofert częściowych. </w:t>
      </w:r>
    </w:p>
    <w:p w:rsidR="004A2A25" w:rsidRPr="003173FC" w:rsidRDefault="004A2A25" w:rsidP="004A2A25">
      <w:pPr>
        <w:ind w:left="180"/>
        <w:jc w:val="both"/>
        <w:rPr>
          <w:sz w:val="22"/>
          <w:szCs w:val="22"/>
        </w:rPr>
      </w:pPr>
    </w:p>
    <w:p w:rsidR="004A2A25" w:rsidRPr="003173FC" w:rsidRDefault="004A2A25" w:rsidP="004A2A25">
      <w:pPr>
        <w:numPr>
          <w:ilvl w:val="0"/>
          <w:numId w:val="1"/>
        </w:numPr>
        <w:jc w:val="both"/>
        <w:rPr>
          <w:sz w:val="22"/>
          <w:szCs w:val="22"/>
        </w:rPr>
      </w:pPr>
      <w:r w:rsidRPr="003173FC">
        <w:rPr>
          <w:b/>
          <w:sz w:val="22"/>
          <w:szCs w:val="22"/>
        </w:rPr>
        <w:t>Maksymalna liczbę wykonawców, z którymi zamawiający zawrze umowę ramowa, jeżeli zamawiający przewiduje zawarcie umowy ramowej.</w:t>
      </w:r>
    </w:p>
    <w:p w:rsidR="004A2A25" w:rsidRPr="003173FC" w:rsidRDefault="004A2A25" w:rsidP="004A2A25">
      <w:pPr>
        <w:jc w:val="both"/>
        <w:rPr>
          <w:sz w:val="22"/>
          <w:szCs w:val="22"/>
        </w:rPr>
      </w:pPr>
      <w:r w:rsidRPr="003173FC">
        <w:rPr>
          <w:sz w:val="22"/>
          <w:szCs w:val="22"/>
        </w:rPr>
        <w:t xml:space="preserve">  Zamawiający nie przewiduje zawarcia umowy ramowej.</w:t>
      </w:r>
    </w:p>
    <w:p w:rsidR="004A2A25" w:rsidRPr="003173FC" w:rsidRDefault="004A2A25" w:rsidP="004A2A25">
      <w:pPr>
        <w:jc w:val="both"/>
        <w:rPr>
          <w:sz w:val="22"/>
          <w:szCs w:val="22"/>
        </w:rPr>
      </w:pPr>
    </w:p>
    <w:p w:rsidR="004A2A25" w:rsidRPr="003173FC" w:rsidRDefault="004A2A25" w:rsidP="004A2A25">
      <w:pPr>
        <w:numPr>
          <w:ilvl w:val="0"/>
          <w:numId w:val="1"/>
        </w:numPr>
        <w:jc w:val="both"/>
        <w:rPr>
          <w:b/>
          <w:sz w:val="22"/>
          <w:szCs w:val="22"/>
        </w:rPr>
      </w:pPr>
      <w:r w:rsidRPr="003173FC">
        <w:rPr>
          <w:b/>
          <w:bCs/>
          <w:sz w:val="22"/>
          <w:szCs w:val="22"/>
        </w:rPr>
        <w:t xml:space="preserve"> Informacj</w:t>
      </w:r>
      <w:r w:rsidRPr="003173FC">
        <w:rPr>
          <w:sz w:val="22"/>
          <w:szCs w:val="22"/>
        </w:rPr>
        <w:t xml:space="preserve">e </w:t>
      </w:r>
      <w:r w:rsidRPr="003173FC">
        <w:rPr>
          <w:b/>
          <w:bCs/>
          <w:sz w:val="22"/>
          <w:szCs w:val="22"/>
        </w:rPr>
        <w:t>o przewidywanych zamówieniach uzupełniaj</w:t>
      </w:r>
      <w:r w:rsidRPr="003173FC">
        <w:rPr>
          <w:sz w:val="22"/>
          <w:szCs w:val="22"/>
        </w:rPr>
        <w:t>ą</w:t>
      </w:r>
      <w:r w:rsidRPr="003173FC">
        <w:rPr>
          <w:b/>
          <w:bCs/>
          <w:sz w:val="22"/>
          <w:szCs w:val="22"/>
        </w:rPr>
        <w:t>cych, o których mowa w art. 67 ust. 1 pkt.  7, je</w:t>
      </w:r>
      <w:r w:rsidRPr="003173FC">
        <w:rPr>
          <w:sz w:val="22"/>
          <w:szCs w:val="22"/>
        </w:rPr>
        <w:t>ż</w:t>
      </w:r>
      <w:r w:rsidRPr="003173FC">
        <w:rPr>
          <w:b/>
          <w:bCs/>
          <w:sz w:val="22"/>
          <w:szCs w:val="22"/>
        </w:rPr>
        <w:t>eli zamawiający przewiduje udzielenie takich zamówie</w:t>
      </w:r>
      <w:r w:rsidRPr="003173FC">
        <w:rPr>
          <w:b/>
          <w:sz w:val="22"/>
          <w:szCs w:val="22"/>
        </w:rPr>
        <w:t>ń.</w:t>
      </w:r>
    </w:p>
    <w:p w:rsidR="004A2A25" w:rsidRPr="003173FC" w:rsidRDefault="004A2A25" w:rsidP="004A2A25">
      <w:pPr>
        <w:jc w:val="both"/>
        <w:rPr>
          <w:sz w:val="22"/>
          <w:szCs w:val="22"/>
        </w:rPr>
      </w:pPr>
      <w:r w:rsidRPr="003173FC">
        <w:rPr>
          <w:sz w:val="22"/>
          <w:szCs w:val="22"/>
        </w:rPr>
        <w:t xml:space="preserve">Zamawiający nie przewiduje możliwości udzielenia zamówień uzupełniających. </w:t>
      </w:r>
    </w:p>
    <w:p w:rsidR="004A2A25" w:rsidRPr="003173FC" w:rsidRDefault="004A2A25" w:rsidP="004A2A25">
      <w:pPr>
        <w:jc w:val="both"/>
        <w:rPr>
          <w:sz w:val="22"/>
          <w:szCs w:val="22"/>
        </w:rPr>
      </w:pPr>
    </w:p>
    <w:p w:rsidR="004A2A25" w:rsidRPr="003173FC" w:rsidRDefault="004A2A25" w:rsidP="004A2A25">
      <w:pPr>
        <w:numPr>
          <w:ilvl w:val="0"/>
          <w:numId w:val="1"/>
        </w:numPr>
        <w:jc w:val="both"/>
        <w:rPr>
          <w:sz w:val="22"/>
          <w:szCs w:val="22"/>
        </w:rPr>
      </w:pPr>
      <w:r w:rsidRPr="003173FC">
        <w:rPr>
          <w:b/>
          <w:sz w:val="22"/>
          <w:szCs w:val="22"/>
        </w:rPr>
        <w:t>Opis sposobu przedstawiania ofert wariantowych oraz minimalne warunki, jakim musza odpowiadać oferty wariantowe, jeżeli zamawiający dopuszcza ich składanie</w:t>
      </w:r>
      <w:r w:rsidRPr="003173FC">
        <w:rPr>
          <w:sz w:val="22"/>
          <w:szCs w:val="22"/>
        </w:rPr>
        <w:t>.</w:t>
      </w:r>
    </w:p>
    <w:p w:rsidR="004A2A25" w:rsidRPr="003173FC" w:rsidRDefault="004A2A25" w:rsidP="004A2A25">
      <w:pPr>
        <w:jc w:val="both"/>
        <w:rPr>
          <w:sz w:val="22"/>
          <w:szCs w:val="22"/>
        </w:rPr>
      </w:pPr>
      <w:r w:rsidRPr="003173FC">
        <w:rPr>
          <w:sz w:val="22"/>
          <w:szCs w:val="22"/>
        </w:rPr>
        <w:t xml:space="preserve">Zamawiający nie dopuszcza </w:t>
      </w:r>
      <w:r w:rsidR="00DA0EFC" w:rsidRPr="003173FC">
        <w:rPr>
          <w:sz w:val="22"/>
          <w:szCs w:val="22"/>
        </w:rPr>
        <w:t xml:space="preserve">możliwości </w:t>
      </w:r>
      <w:r w:rsidRPr="003173FC">
        <w:rPr>
          <w:sz w:val="22"/>
          <w:szCs w:val="22"/>
        </w:rPr>
        <w:t>składania ofert wariantowych.</w:t>
      </w:r>
    </w:p>
    <w:p w:rsidR="006C0DBC" w:rsidRPr="003173FC" w:rsidRDefault="006C0DBC" w:rsidP="004A2A25">
      <w:pPr>
        <w:jc w:val="both"/>
        <w:rPr>
          <w:sz w:val="22"/>
          <w:szCs w:val="22"/>
        </w:rPr>
      </w:pPr>
    </w:p>
    <w:p w:rsidR="004A2A25" w:rsidRDefault="004A2A25" w:rsidP="004A2A25">
      <w:pPr>
        <w:numPr>
          <w:ilvl w:val="0"/>
          <w:numId w:val="1"/>
        </w:numPr>
        <w:jc w:val="both"/>
        <w:rPr>
          <w:b/>
          <w:sz w:val="22"/>
          <w:szCs w:val="22"/>
        </w:rPr>
      </w:pPr>
      <w:r w:rsidRPr="003173FC">
        <w:rPr>
          <w:sz w:val="22"/>
          <w:szCs w:val="22"/>
        </w:rPr>
        <w:t xml:space="preserve"> </w:t>
      </w:r>
      <w:r w:rsidRPr="003173FC">
        <w:rPr>
          <w:b/>
          <w:sz w:val="22"/>
          <w:szCs w:val="22"/>
        </w:rPr>
        <w:t>Adres poczty elektronicznej lub strony internetowej zamawiającego, jeżeli zamawiający dopuszcza porozumiewanie się droga elektroniczną.</w:t>
      </w:r>
    </w:p>
    <w:p w:rsidR="00387DE2" w:rsidRPr="003173FC" w:rsidRDefault="00387DE2" w:rsidP="00387DE2">
      <w:pPr>
        <w:ind w:left="180"/>
        <w:jc w:val="both"/>
        <w:rPr>
          <w:b/>
          <w:sz w:val="22"/>
          <w:szCs w:val="22"/>
        </w:rPr>
      </w:pPr>
    </w:p>
    <w:p w:rsidR="004A2A25" w:rsidRPr="003173FC" w:rsidRDefault="004A2A25" w:rsidP="004A2A25">
      <w:pPr>
        <w:jc w:val="both"/>
        <w:rPr>
          <w:sz w:val="22"/>
          <w:szCs w:val="22"/>
        </w:rPr>
      </w:pPr>
      <w:r w:rsidRPr="003173FC">
        <w:rPr>
          <w:sz w:val="22"/>
          <w:szCs w:val="22"/>
        </w:rPr>
        <w:t xml:space="preserve">Dział zamówień publicznych i zaopatrzenia Wielkopolskiego Centrum Onkologii – </w:t>
      </w:r>
      <w:r w:rsidRPr="003173FC">
        <w:rPr>
          <w:color w:val="3366FF"/>
          <w:sz w:val="22"/>
          <w:szCs w:val="22"/>
          <w:u w:val="single"/>
        </w:rPr>
        <w:t>zaopatrzenie@wco.pl;</w:t>
      </w:r>
      <w:r w:rsidRPr="003173FC">
        <w:rPr>
          <w:sz w:val="22"/>
          <w:szCs w:val="22"/>
          <w:u w:val="single"/>
        </w:rPr>
        <w:t xml:space="preserve"> </w:t>
      </w:r>
      <w:r w:rsidRPr="003173FC">
        <w:rPr>
          <w:sz w:val="22"/>
          <w:szCs w:val="22"/>
        </w:rPr>
        <w:t xml:space="preserve"> </w:t>
      </w:r>
    </w:p>
    <w:p w:rsidR="004A2A25" w:rsidRPr="003173FC" w:rsidRDefault="004A2A25" w:rsidP="004A2A25">
      <w:pPr>
        <w:jc w:val="both"/>
        <w:rPr>
          <w:sz w:val="22"/>
          <w:szCs w:val="22"/>
        </w:rPr>
      </w:pPr>
      <w:r w:rsidRPr="003173FC">
        <w:rPr>
          <w:sz w:val="22"/>
          <w:szCs w:val="22"/>
        </w:rPr>
        <w:t>Zasady porozumiewania z Wykonawcami zostały określone w niniejszej specyfikacji.</w:t>
      </w:r>
    </w:p>
    <w:p w:rsidR="006C0DBC" w:rsidRPr="003173FC" w:rsidRDefault="006C0DBC" w:rsidP="004A2A25">
      <w:pPr>
        <w:jc w:val="both"/>
        <w:rPr>
          <w:sz w:val="22"/>
          <w:szCs w:val="22"/>
        </w:rPr>
      </w:pPr>
    </w:p>
    <w:p w:rsidR="004A2A25" w:rsidRDefault="004A2A25" w:rsidP="004A2A25">
      <w:pPr>
        <w:numPr>
          <w:ilvl w:val="0"/>
          <w:numId w:val="1"/>
        </w:numPr>
        <w:jc w:val="both"/>
        <w:rPr>
          <w:b/>
          <w:sz w:val="22"/>
          <w:szCs w:val="22"/>
        </w:rPr>
      </w:pPr>
      <w:r w:rsidRPr="003173FC">
        <w:rPr>
          <w:sz w:val="22"/>
          <w:szCs w:val="22"/>
        </w:rPr>
        <w:t xml:space="preserve"> </w:t>
      </w:r>
      <w:r w:rsidRPr="003173FC">
        <w:rPr>
          <w:b/>
          <w:sz w:val="22"/>
          <w:szCs w:val="22"/>
        </w:rPr>
        <w:t>Informacje dotyczące walut obcych, w jakich mogą być prowadzone rozliczenia miedzy zamawiającym a wykonawca, jeżeli zamawiający przewiduje rozliczenia walutach obcych.</w:t>
      </w:r>
    </w:p>
    <w:p w:rsidR="00387DE2" w:rsidRPr="003173FC" w:rsidRDefault="00387DE2" w:rsidP="00387DE2">
      <w:pPr>
        <w:ind w:left="180"/>
        <w:jc w:val="both"/>
        <w:rPr>
          <w:b/>
          <w:sz w:val="22"/>
          <w:szCs w:val="22"/>
        </w:rPr>
      </w:pPr>
    </w:p>
    <w:p w:rsidR="004A2A25" w:rsidRPr="003173FC" w:rsidRDefault="004A2A25" w:rsidP="00793240">
      <w:pPr>
        <w:pStyle w:val="Tekstpodstawowy"/>
        <w:numPr>
          <w:ilvl w:val="0"/>
          <w:numId w:val="4"/>
        </w:numPr>
        <w:tabs>
          <w:tab w:val="clear" w:pos="1440"/>
          <w:tab w:val="num" w:pos="774"/>
          <w:tab w:val="num" w:pos="2160"/>
        </w:tabs>
        <w:spacing w:before="20" w:after="20"/>
        <w:ind w:left="851"/>
        <w:rPr>
          <w:rFonts w:ascii="Times New Roman" w:hAnsi="Times New Roman"/>
          <w:sz w:val="22"/>
          <w:szCs w:val="22"/>
        </w:rPr>
      </w:pPr>
      <w:r w:rsidRPr="003173FC">
        <w:rPr>
          <w:rFonts w:ascii="Times New Roman" w:hAnsi="Times New Roman"/>
          <w:sz w:val="22"/>
          <w:szCs w:val="22"/>
        </w:rPr>
        <w:t>Wszelkie rozliczenia związane z realizacją zamówienia publicznego, którego dotyczy niniejsza specyfikacji dokonywane będą w walucie polskiej - PLN.</w:t>
      </w:r>
    </w:p>
    <w:p w:rsidR="004A2A25" w:rsidRPr="003173FC" w:rsidRDefault="004A2A25" w:rsidP="00793240">
      <w:pPr>
        <w:pStyle w:val="Tekstpodstawowy"/>
        <w:numPr>
          <w:ilvl w:val="0"/>
          <w:numId w:val="4"/>
        </w:numPr>
        <w:tabs>
          <w:tab w:val="clear" w:pos="1440"/>
          <w:tab w:val="num" w:pos="774"/>
          <w:tab w:val="num" w:pos="2160"/>
        </w:tabs>
        <w:spacing w:before="20" w:after="20"/>
        <w:ind w:left="851"/>
        <w:rPr>
          <w:rFonts w:ascii="Times New Roman" w:hAnsi="Times New Roman"/>
          <w:sz w:val="22"/>
          <w:szCs w:val="22"/>
        </w:rPr>
      </w:pPr>
      <w:r w:rsidRPr="003173FC">
        <w:rPr>
          <w:rFonts w:ascii="Times New Roman" w:hAnsi="Times New Roman"/>
          <w:sz w:val="22"/>
          <w:szCs w:val="22"/>
        </w:rPr>
        <w:t xml:space="preserve">Zamawiający nie przewiduje rozliczenia z wykonania zamówienia publicznego w obcej walucie. </w:t>
      </w:r>
    </w:p>
    <w:p w:rsidR="004A2A25" w:rsidRPr="003173FC" w:rsidRDefault="004A2A25" w:rsidP="004A2A25">
      <w:pPr>
        <w:pStyle w:val="Tekstpodstawowy"/>
        <w:tabs>
          <w:tab w:val="num" w:pos="2160"/>
        </w:tabs>
        <w:spacing w:before="20" w:after="20"/>
        <w:ind w:left="851"/>
        <w:rPr>
          <w:rFonts w:ascii="Times New Roman" w:hAnsi="Times New Roman"/>
          <w:sz w:val="22"/>
          <w:szCs w:val="22"/>
        </w:rPr>
      </w:pPr>
    </w:p>
    <w:p w:rsidR="004A2A25" w:rsidRDefault="004A2A25" w:rsidP="004A2A25">
      <w:pPr>
        <w:numPr>
          <w:ilvl w:val="0"/>
          <w:numId w:val="1"/>
        </w:numPr>
        <w:jc w:val="both"/>
        <w:rPr>
          <w:b/>
          <w:sz w:val="22"/>
          <w:szCs w:val="22"/>
        </w:rPr>
      </w:pPr>
      <w:r w:rsidRPr="003173FC">
        <w:rPr>
          <w:b/>
          <w:sz w:val="22"/>
          <w:szCs w:val="22"/>
        </w:rPr>
        <w:t>Informacje o przewidywanym wyborze najkorzystniejszej oferty z zastosowaniem aukcji elektronicznej.</w:t>
      </w:r>
    </w:p>
    <w:p w:rsidR="00387DE2" w:rsidRPr="003173FC" w:rsidRDefault="00387DE2" w:rsidP="00387DE2">
      <w:pPr>
        <w:ind w:left="180"/>
        <w:jc w:val="both"/>
        <w:rPr>
          <w:b/>
          <w:sz w:val="22"/>
          <w:szCs w:val="22"/>
        </w:rPr>
      </w:pPr>
    </w:p>
    <w:p w:rsidR="004A2A25" w:rsidRPr="003173FC" w:rsidRDefault="004A2A25" w:rsidP="004A2A25">
      <w:pPr>
        <w:jc w:val="both"/>
        <w:rPr>
          <w:sz w:val="22"/>
          <w:szCs w:val="22"/>
        </w:rPr>
      </w:pPr>
      <w:r w:rsidRPr="003173FC">
        <w:rPr>
          <w:sz w:val="22"/>
          <w:szCs w:val="22"/>
        </w:rPr>
        <w:t xml:space="preserve">   Zamawiający nie przewiduje wyboru oferty najkorzystniejszej z stasowaniem aukcji elektronicznej.</w:t>
      </w:r>
    </w:p>
    <w:p w:rsidR="004A2A25" w:rsidRPr="003173FC" w:rsidRDefault="004A2A25" w:rsidP="004A2A25">
      <w:pPr>
        <w:jc w:val="both"/>
        <w:rPr>
          <w:sz w:val="22"/>
          <w:szCs w:val="22"/>
        </w:rPr>
      </w:pPr>
    </w:p>
    <w:p w:rsidR="004A2A25" w:rsidRPr="00387DE2" w:rsidRDefault="004A2A25" w:rsidP="004A2A25">
      <w:pPr>
        <w:numPr>
          <w:ilvl w:val="0"/>
          <w:numId w:val="1"/>
        </w:numPr>
        <w:jc w:val="both"/>
        <w:rPr>
          <w:b/>
          <w:sz w:val="22"/>
          <w:szCs w:val="22"/>
        </w:rPr>
      </w:pPr>
      <w:r w:rsidRPr="003173FC">
        <w:rPr>
          <w:b/>
          <w:sz w:val="22"/>
          <w:szCs w:val="22"/>
        </w:rPr>
        <w:t>Zwrot kosztów udziału w postępowaniu</w:t>
      </w:r>
      <w:r w:rsidRPr="003173FC">
        <w:rPr>
          <w:sz w:val="22"/>
          <w:szCs w:val="22"/>
        </w:rPr>
        <w:t>.</w:t>
      </w:r>
    </w:p>
    <w:p w:rsidR="00387DE2" w:rsidRPr="003173FC" w:rsidRDefault="00387DE2" w:rsidP="00387DE2">
      <w:pPr>
        <w:ind w:left="180"/>
        <w:jc w:val="both"/>
        <w:rPr>
          <w:b/>
          <w:sz w:val="22"/>
          <w:szCs w:val="22"/>
        </w:rPr>
      </w:pPr>
    </w:p>
    <w:p w:rsidR="004A2A25" w:rsidRDefault="004A2A25" w:rsidP="004A2A25">
      <w:pPr>
        <w:jc w:val="both"/>
        <w:rPr>
          <w:sz w:val="22"/>
          <w:szCs w:val="22"/>
        </w:rPr>
      </w:pPr>
      <w:r w:rsidRPr="003173FC">
        <w:rPr>
          <w:sz w:val="22"/>
          <w:szCs w:val="22"/>
        </w:rPr>
        <w:t>Zamawiający nie przewiduje zwrotu kosztów udziału w postępowaniu</w:t>
      </w:r>
    </w:p>
    <w:p w:rsidR="00387DE2" w:rsidRDefault="00387DE2" w:rsidP="004A2A25">
      <w:pPr>
        <w:jc w:val="both"/>
        <w:rPr>
          <w:sz w:val="22"/>
          <w:szCs w:val="22"/>
        </w:rPr>
      </w:pPr>
    </w:p>
    <w:p w:rsidR="00387DE2" w:rsidRPr="003173FC" w:rsidRDefault="00387DE2" w:rsidP="004A2A25">
      <w:pPr>
        <w:jc w:val="both"/>
        <w:rPr>
          <w:sz w:val="22"/>
          <w:szCs w:val="22"/>
        </w:rPr>
      </w:pPr>
    </w:p>
    <w:p w:rsidR="004A2A25" w:rsidRDefault="004A2A25" w:rsidP="004A2A25">
      <w:pPr>
        <w:numPr>
          <w:ilvl w:val="0"/>
          <w:numId w:val="1"/>
        </w:numPr>
        <w:jc w:val="both"/>
        <w:rPr>
          <w:b/>
          <w:sz w:val="22"/>
          <w:szCs w:val="22"/>
        </w:rPr>
      </w:pPr>
      <w:r w:rsidRPr="003173FC">
        <w:rPr>
          <w:b/>
          <w:sz w:val="22"/>
          <w:szCs w:val="22"/>
        </w:rPr>
        <w:t>Pozostałe informacje.</w:t>
      </w:r>
    </w:p>
    <w:p w:rsidR="00387DE2" w:rsidRPr="003173FC" w:rsidRDefault="00387DE2" w:rsidP="00387DE2">
      <w:pPr>
        <w:ind w:left="180"/>
        <w:jc w:val="both"/>
        <w:rPr>
          <w:b/>
          <w:sz w:val="22"/>
          <w:szCs w:val="22"/>
        </w:rPr>
      </w:pPr>
    </w:p>
    <w:p w:rsidR="004A2A25" w:rsidRPr="003173FC" w:rsidRDefault="004A2A25" w:rsidP="004A2A25">
      <w:pPr>
        <w:pStyle w:val="Tekstpodstawowywcity"/>
        <w:ind w:left="0"/>
        <w:jc w:val="both"/>
        <w:rPr>
          <w:b/>
          <w:sz w:val="22"/>
          <w:szCs w:val="22"/>
        </w:rPr>
      </w:pPr>
      <w:r w:rsidRPr="003173FC">
        <w:rPr>
          <w:spacing w:val="4"/>
          <w:sz w:val="22"/>
          <w:szCs w:val="22"/>
        </w:rPr>
        <w:lastRenderedPageBreak/>
        <w:t>Postępowanie o udzielenie niniejszego zamówienia prowadzone jest w trybie przetargu nieograniczonego po</w:t>
      </w:r>
      <w:r w:rsidR="00B724B6" w:rsidRPr="003173FC">
        <w:rPr>
          <w:spacing w:val="4"/>
          <w:sz w:val="22"/>
          <w:szCs w:val="22"/>
        </w:rPr>
        <w:t>ni</w:t>
      </w:r>
      <w:r w:rsidRPr="003173FC">
        <w:rPr>
          <w:spacing w:val="4"/>
          <w:sz w:val="22"/>
          <w:szCs w:val="22"/>
        </w:rPr>
        <w:t xml:space="preserve">żej 207.000 EURO zgodnie z przepisami ustawy z dnia 29 stycznia 2004 r. Prawo zamówień publicznych </w:t>
      </w:r>
      <w:r w:rsidRPr="003173FC">
        <w:rPr>
          <w:sz w:val="22"/>
          <w:szCs w:val="22"/>
        </w:rPr>
        <w:t>(</w:t>
      </w:r>
      <w:r w:rsidRPr="003173FC">
        <w:rPr>
          <w:rFonts w:eastAsia="MS Mincho"/>
          <w:bCs/>
          <w:sz w:val="22"/>
          <w:szCs w:val="22"/>
        </w:rPr>
        <w:t>Dz. U. z 2013 r., poz. 907 z późn. zm</w:t>
      </w:r>
      <w:r w:rsidRPr="003173FC">
        <w:rPr>
          <w:sz w:val="22"/>
          <w:szCs w:val="22"/>
        </w:rPr>
        <w:t>)</w:t>
      </w:r>
      <w:r w:rsidRPr="003173FC">
        <w:rPr>
          <w:spacing w:val="4"/>
          <w:sz w:val="22"/>
          <w:szCs w:val="22"/>
        </w:rPr>
        <w:t xml:space="preserve">, </w:t>
      </w:r>
      <w:r w:rsidRPr="003173FC">
        <w:rPr>
          <w:i/>
          <w:spacing w:val="4"/>
          <w:sz w:val="22"/>
          <w:szCs w:val="22"/>
        </w:rPr>
        <w:t>stąd też w kwestiach nie uregulowanych zapisami przedmiotowej specyfikacji bezpośrednie zastosowanie mają przepisy ustawy Prawo zamówień publicznych oraz innych obowiązujących przepisów prawa.</w:t>
      </w:r>
    </w:p>
    <w:p w:rsidR="00387DE2" w:rsidRDefault="00387DE2" w:rsidP="004A2A25">
      <w:pPr>
        <w:rPr>
          <w:sz w:val="22"/>
          <w:szCs w:val="22"/>
        </w:rPr>
      </w:pPr>
    </w:p>
    <w:p w:rsidR="00387DE2" w:rsidRDefault="00387DE2" w:rsidP="004A2A25">
      <w:pPr>
        <w:rPr>
          <w:sz w:val="22"/>
          <w:szCs w:val="22"/>
        </w:rPr>
      </w:pPr>
    </w:p>
    <w:p w:rsidR="00387DE2" w:rsidRDefault="00387DE2" w:rsidP="004A2A25">
      <w:pPr>
        <w:rPr>
          <w:sz w:val="22"/>
          <w:szCs w:val="22"/>
        </w:rPr>
      </w:pPr>
    </w:p>
    <w:p w:rsidR="00387DE2" w:rsidRDefault="00387DE2" w:rsidP="004A2A25">
      <w:pPr>
        <w:rPr>
          <w:sz w:val="22"/>
          <w:szCs w:val="22"/>
        </w:rPr>
      </w:pPr>
    </w:p>
    <w:p w:rsidR="004A2A25" w:rsidRPr="003173FC" w:rsidRDefault="004A2A25" w:rsidP="004A2A25">
      <w:pPr>
        <w:rPr>
          <w:sz w:val="22"/>
          <w:szCs w:val="22"/>
        </w:rPr>
      </w:pPr>
      <w:r w:rsidRPr="003173FC">
        <w:rPr>
          <w:sz w:val="22"/>
          <w:szCs w:val="22"/>
        </w:rPr>
        <w:t xml:space="preserve">Poznań, dnia </w:t>
      </w:r>
      <w:r w:rsidR="00DF196B" w:rsidRPr="003173FC">
        <w:rPr>
          <w:sz w:val="22"/>
          <w:szCs w:val="22"/>
        </w:rPr>
        <w:t>………………………..</w:t>
      </w:r>
      <w:r w:rsidRPr="003173FC">
        <w:rPr>
          <w:sz w:val="22"/>
          <w:szCs w:val="22"/>
        </w:rPr>
        <w:t xml:space="preserve">                                             </w:t>
      </w:r>
    </w:p>
    <w:p w:rsidR="00DF196B" w:rsidRPr="003173FC" w:rsidRDefault="00DF196B" w:rsidP="00DF196B">
      <w:pPr>
        <w:ind w:left="4956"/>
        <w:rPr>
          <w:sz w:val="22"/>
          <w:szCs w:val="22"/>
        </w:rPr>
      </w:pPr>
      <w:r w:rsidRPr="003173FC">
        <w:rPr>
          <w:sz w:val="22"/>
          <w:szCs w:val="22"/>
        </w:rPr>
        <w:t>Zatwierdzam treść niniejszej specyfikacji:</w:t>
      </w:r>
    </w:p>
    <w:p w:rsidR="00DF196B" w:rsidRPr="003173FC" w:rsidRDefault="00DF196B" w:rsidP="004A2A25">
      <w:pPr>
        <w:rPr>
          <w:sz w:val="22"/>
          <w:szCs w:val="22"/>
        </w:rPr>
      </w:pP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003F256F" w:rsidRPr="003173FC">
        <w:rPr>
          <w:sz w:val="22"/>
          <w:szCs w:val="22"/>
        </w:rPr>
        <w:tab/>
      </w:r>
      <w:r w:rsidR="003F256F" w:rsidRPr="003173FC">
        <w:rPr>
          <w:sz w:val="22"/>
          <w:szCs w:val="22"/>
        </w:rPr>
        <w:tab/>
      </w:r>
      <w:r w:rsidR="003F256F" w:rsidRPr="003173FC">
        <w:rPr>
          <w:sz w:val="22"/>
          <w:szCs w:val="22"/>
        </w:rPr>
        <w:tab/>
      </w:r>
      <w:r w:rsidR="003F256F" w:rsidRPr="003173FC">
        <w:rPr>
          <w:sz w:val="22"/>
          <w:szCs w:val="22"/>
        </w:rPr>
        <w:tab/>
      </w:r>
      <w:r w:rsidR="003F256F" w:rsidRPr="003173FC">
        <w:rPr>
          <w:sz w:val="22"/>
          <w:szCs w:val="22"/>
        </w:rPr>
        <w:tab/>
      </w:r>
      <w:r w:rsidR="003F256F" w:rsidRPr="003173FC">
        <w:rPr>
          <w:sz w:val="22"/>
          <w:szCs w:val="22"/>
        </w:rPr>
        <w:tab/>
      </w:r>
      <w:r w:rsidR="003F256F" w:rsidRPr="003173FC">
        <w:rPr>
          <w:sz w:val="22"/>
          <w:szCs w:val="22"/>
        </w:rPr>
        <w:tab/>
      </w:r>
      <w:r w:rsidR="003F256F" w:rsidRPr="003173FC">
        <w:rPr>
          <w:sz w:val="22"/>
          <w:szCs w:val="22"/>
        </w:rPr>
        <w:tab/>
      </w:r>
      <w:r w:rsidRPr="003173FC">
        <w:rPr>
          <w:sz w:val="22"/>
          <w:szCs w:val="22"/>
        </w:rPr>
        <w:t>_________________________</w:t>
      </w:r>
    </w:p>
    <w:p w:rsidR="00772D51" w:rsidRPr="003173FC" w:rsidRDefault="004A2A25" w:rsidP="00DF196B">
      <w:pPr>
        <w:rPr>
          <w:sz w:val="22"/>
          <w:szCs w:val="22"/>
        </w:rPr>
      </w:pP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Pr="003173FC">
        <w:rPr>
          <w:sz w:val="22"/>
          <w:szCs w:val="22"/>
        </w:rPr>
        <w:tab/>
      </w:r>
      <w:r w:rsidR="00DF196B" w:rsidRPr="003173FC">
        <w:rPr>
          <w:sz w:val="22"/>
          <w:szCs w:val="22"/>
        </w:rPr>
        <w:t>DYREKTOR</w:t>
      </w:r>
    </w:p>
    <w:p w:rsidR="00EA0E40" w:rsidRPr="003173FC" w:rsidRDefault="004A2A25" w:rsidP="003F256F">
      <w:pPr>
        <w:pStyle w:val="Tekstpodstawowy"/>
        <w:jc w:val="left"/>
        <w:rPr>
          <w:rFonts w:ascii="Times New Roman" w:hAnsi="Times New Roman"/>
          <w:b/>
          <w:sz w:val="22"/>
          <w:szCs w:val="22"/>
        </w:rPr>
      </w:pPr>
      <w:r w:rsidRPr="003173FC">
        <w:rPr>
          <w:rFonts w:ascii="Times New Roman" w:hAnsi="Times New Roman"/>
          <w:sz w:val="22"/>
          <w:szCs w:val="22"/>
        </w:rPr>
        <w:t xml:space="preserve"> </w:t>
      </w: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387DE2" w:rsidRDefault="00387DE2" w:rsidP="004A2A25">
      <w:pPr>
        <w:pStyle w:val="Tekstpodstawowy"/>
        <w:jc w:val="right"/>
        <w:rPr>
          <w:rFonts w:ascii="Times New Roman" w:hAnsi="Times New Roman"/>
          <w:b/>
          <w:sz w:val="22"/>
          <w:szCs w:val="22"/>
        </w:rPr>
      </w:pPr>
    </w:p>
    <w:p w:rsidR="004A2A25" w:rsidRPr="003173FC" w:rsidRDefault="004A2A25" w:rsidP="004A2A25">
      <w:pPr>
        <w:pStyle w:val="Tekstpodstawowy"/>
        <w:jc w:val="right"/>
        <w:rPr>
          <w:rFonts w:ascii="Times New Roman" w:hAnsi="Times New Roman"/>
          <w:i/>
          <w:sz w:val="22"/>
          <w:szCs w:val="22"/>
        </w:rPr>
      </w:pPr>
      <w:r w:rsidRPr="003173FC">
        <w:rPr>
          <w:rFonts w:ascii="Times New Roman" w:hAnsi="Times New Roman"/>
          <w:b/>
          <w:sz w:val="22"/>
          <w:szCs w:val="22"/>
        </w:rPr>
        <w:lastRenderedPageBreak/>
        <w:t>Załącznik nr 1 do specyfikacji</w:t>
      </w:r>
    </w:p>
    <w:p w:rsidR="004A2A25" w:rsidRPr="003173FC" w:rsidRDefault="004A2A25" w:rsidP="004A2A25">
      <w:pPr>
        <w:ind w:left="142" w:hanging="142"/>
        <w:jc w:val="both"/>
        <w:rPr>
          <w:i/>
          <w:sz w:val="22"/>
          <w:szCs w:val="22"/>
        </w:rPr>
      </w:pPr>
    </w:p>
    <w:p w:rsidR="004A2A25" w:rsidRPr="003173FC" w:rsidRDefault="004A2A25" w:rsidP="004A2A25">
      <w:pPr>
        <w:ind w:left="142" w:hanging="142"/>
        <w:jc w:val="both"/>
        <w:rPr>
          <w:i/>
          <w:sz w:val="22"/>
          <w:szCs w:val="22"/>
        </w:rPr>
      </w:pPr>
      <w:r w:rsidRPr="003173FC">
        <w:rPr>
          <w:i/>
          <w:sz w:val="22"/>
          <w:szCs w:val="22"/>
        </w:rPr>
        <w:t>................................................................</w:t>
      </w:r>
    </w:p>
    <w:p w:rsidR="004A2A25" w:rsidRPr="003173FC" w:rsidRDefault="004A2A25" w:rsidP="004A2A25">
      <w:pPr>
        <w:ind w:left="142" w:hanging="142"/>
        <w:jc w:val="both"/>
        <w:rPr>
          <w:i/>
          <w:sz w:val="22"/>
          <w:szCs w:val="22"/>
        </w:rPr>
      </w:pPr>
      <w:r w:rsidRPr="003173FC">
        <w:rPr>
          <w:i/>
          <w:sz w:val="22"/>
          <w:szCs w:val="22"/>
        </w:rPr>
        <w:t>(Pieczęć wykonawcy)</w:t>
      </w:r>
    </w:p>
    <w:p w:rsidR="004A2A25" w:rsidRPr="003173FC" w:rsidRDefault="004A2A25" w:rsidP="004A2A25">
      <w:pPr>
        <w:ind w:left="142" w:hanging="142"/>
        <w:jc w:val="center"/>
        <w:rPr>
          <w:b/>
          <w:sz w:val="22"/>
          <w:szCs w:val="22"/>
        </w:rPr>
      </w:pPr>
      <w:r w:rsidRPr="003173FC">
        <w:rPr>
          <w:b/>
          <w:sz w:val="22"/>
          <w:szCs w:val="22"/>
        </w:rPr>
        <w:t>FORMULARZ OFERTOWY</w:t>
      </w:r>
    </w:p>
    <w:p w:rsidR="004A2A25" w:rsidRPr="003173FC" w:rsidRDefault="004A2A25" w:rsidP="004A2A25">
      <w:pPr>
        <w:ind w:left="142" w:hanging="142"/>
        <w:jc w:val="center"/>
        <w:rPr>
          <w:b/>
          <w:sz w:val="22"/>
          <w:szCs w:val="22"/>
        </w:rPr>
      </w:pPr>
    </w:p>
    <w:p w:rsidR="004A2A25" w:rsidRPr="003173FC" w:rsidRDefault="004A2A25" w:rsidP="004A2A25">
      <w:pPr>
        <w:numPr>
          <w:ilvl w:val="0"/>
          <w:numId w:val="3"/>
        </w:numPr>
        <w:jc w:val="both"/>
        <w:rPr>
          <w:b/>
          <w:sz w:val="22"/>
          <w:szCs w:val="22"/>
        </w:rPr>
      </w:pPr>
      <w:r w:rsidRPr="003173FC">
        <w:rPr>
          <w:b/>
          <w:sz w:val="22"/>
          <w:szCs w:val="22"/>
        </w:rPr>
        <w:t>Dane wykonawcy:</w:t>
      </w:r>
    </w:p>
    <w:p w:rsidR="004A2A25" w:rsidRPr="003173FC" w:rsidRDefault="004A2A25" w:rsidP="004A2A25">
      <w:pPr>
        <w:ind w:left="360"/>
        <w:rPr>
          <w:sz w:val="22"/>
          <w:szCs w:val="22"/>
        </w:rPr>
      </w:pPr>
      <w:r w:rsidRPr="003173FC">
        <w:rPr>
          <w:sz w:val="22"/>
          <w:szCs w:val="22"/>
        </w:rPr>
        <w:t>Pełna nazwa oferenta, adres, telefon, fax ...............................................................................................................................</w:t>
      </w:r>
    </w:p>
    <w:p w:rsidR="004A2A25" w:rsidRPr="003173FC" w:rsidRDefault="004A2A25" w:rsidP="004A2A25">
      <w:pPr>
        <w:ind w:left="360"/>
        <w:rPr>
          <w:sz w:val="22"/>
          <w:szCs w:val="22"/>
        </w:rPr>
      </w:pPr>
      <w:r w:rsidRPr="003173FC">
        <w:rPr>
          <w:sz w:val="22"/>
          <w:szCs w:val="22"/>
        </w:rPr>
        <w:t>adres ul...........................................................................................................................</w:t>
      </w:r>
    </w:p>
    <w:p w:rsidR="004A2A25" w:rsidRPr="003173FC" w:rsidRDefault="004A2A25" w:rsidP="004A2A25">
      <w:pPr>
        <w:ind w:left="360"/>
        <w:rPr>
          <w:sz w:val="22"/>
          <w:szCs w:val="22"/>
        </w:rPr>
      </w:pPr>
      <w:r w:rsidRPr="003173FC">
        <w:rPr>
          <w:sz w:val="22"/>
          <w:szCs w:val="22"/>
        </w:rPr>
        <w:t>miejscowość, kod…………………………………województwo…………………….</w:t>
      </w:r>
    </w:p>
    <w:p w:rsidR="004A2A25" w:rsidRPr="003173FC" w:rsidRDefault="004A2A25" w:rsidP="004A2A25">
      <w:pPr>
        <w:ind w:left="360"/>
        <w:rPr>
          <w:sz w:val="22"/>
          <w:szCs w:val="22"/>
        </w:rPr>
      </w:pPr>
      <w:r w:rsidRPr="003173FC">
        <w:rPr>
          <w:sz w:val="22"/>
          <w:szCs w:val="22"/>
        </w:rPr>
        <w:t>telefon.............................................</w:t>
      </w:r>
      <w:r w:rsidR="00EA0E40" w:rsidRPr="003173FC">
        <w:rPr>
          <w:sz w:val="22"/>
          <w:szCs w:val="22"/>
        </w:rPr>
        <w:t>fax</w:t>
      </w:r>
      <w:r w:rsidRPr="003173FC">
        <w:rPr>
          <w:sz w:val="22"/>
          <w:szCs w:val="22"/>
        </w:rPr>
        <w:t>............................................................mailto:.................</w:t>
      </w:r>
      <w:r w:rsidR="00EA0E40" w:rsidRPr="003173FC">
        <w:rPr>
          <w:sz w:val="22"/>
          <w:szCs w:val="22"/>
        </w:rPr>
        <w:t>...........................</w:t>
      </w:r>
    </w:p>
    <w:p w:rsidR="004A2A25" w:rsidRPr="003173FC" w:rsidRDefault="004A2A25" w:rsidP="004A2A25">
      <w:pPr>
        <w:ind w:left="360"/>
        <w:rPr>
          <w:sz w:val="22"/>
          <w:szCs w:val="22"/>
        </w:rPr>
      </w:pPr>
      <w:r w:rsidRPr="003173FC">
        <w:rPr>
          <w:sz w:val="22"/>
          <w:szCs w:val="22"/>
        </w:rPr>
        <w:t>NIP................................................REGON.........................................</w:t>
      </w:r>
    </w:p>
    <w:p w:rsidR="004A2A25" w:rsidRPr="003173FC" w:rsidRDefault="004A2A25" w:rsidP="004A2A25">
      <w:pPr>
        <w:ind w:left="360"/>
        <w:rPr>
          <w:sz w:val="22"/>
          <w:szCs w:val="22"/>
        </w:rPr>
      </w:pPr>
    </w:p>
    <w:p w:rsidR="008D7B91" w:rsidRPr="003173FC" w:rsidRDefault="004A2A25" w:rsidP="004A2A25">
      <w:pPr>
        <w:rPr>
          <w:sz w:val="22"/>
          <w:szCs w:val="22"/>
        </w:rPr>
      </w:pPr>
      <w:r w:rsidRPr="003173FC">
        <w:rPr>
          <w:sz w:val="22"/>
          <w:szCs w:val="22"/>
        </w:rPr>
        <w:t>Osoba uprawniona do kontaktów w sprawie prowadzonego postępowania</w:t>
      </w:r>
    </w:p>
    <w:p w:rsidR="004A2A25" w:rsidRPr="003173FC" w:rsidRDefault="003F256F" w:rsidP="004A2A25">
      <w:pPr>
        <w:rPr>
          <w:sz w:val="22"/>
          <w:szCs w:val="22"/>
        </w:rPr>
      </w:pPr>
      <w:r w:rsidRPr="003173FC">
        <w:rPr>
          <w:sz w:val="22"/>
          <w:szCs w:val="22"/>
        </w:rPr>
        <w:t>Imię</w:t>
      </w:r>
      <w:r w:rsidR="008D7B91" w:rsidRPr="003173FC">
        <w:rPr>
          <w:sz w:val="22"/>
          <w:szCs w:val="22"/>
        </w:rPr>
        <w:t xml:space="preserve"> i nazwisko </w:t>
      </w:r>
      <w:r w:rsidR="004A2A25" w:rsidRPr="003173FC">
        <w:rPr>
          <w:sz w:val="22"/>
          <w:szCs w:val="22"/>
        </w:rPr>
        <w:t xml:space="preserve"> .......................................tel. ........................mailto: ………………..............................</w:t>
      </w:r>
    </w:p>
    <w:p w:rsidR="00B724B6" w:rsidRPr="003173FC" w:rsidRDefault="00B724B6" w:rsidP="004A2A25">
      <w:pPr>
        <w:rPr>
          <w:sz w:val="22"/>
          <w:szCs w:val="22"/>
        </w:rPr>
      </w:pPr>
    </w:p>
    <w:p w:rsidR="00793240" w:rsidRPr="003173FC" w:rsidRDefault="004A2A25" w:rsidP="003F256F">
      <w:pPr>
        <w:autoSpaceDE w:val="0"/>
        <w:autoSpaceDN w:val="0"/>
        <w:adjustRightInd w:val="0"/>
        <w:rPr>
          <w:b/>
          <w:sz w:val="24"/>
          <w:szCs w:val="24"/>
        </w:rPr>
      </w:pPr>
      <w:r w:rsidRPr="003173FC">
        <w:rPr>
          <w:b/>
          <w:sz w:val="22"/>
          <w:szCs w:val="22"/>
        </w:rPr>
        <w:t xml:space="preserve">Przedmiot oferty: </w:t>
      </w:r>
      <w:r w:rsidR="00793240" w:rsidRPr="003173FC">
        <w:rPr>
          <w:b/>
          <w:sz w:val="24"/>
          <w:szCs w:val="24"/>
        </w:rPr>
        <w:t>Dostawa, rozmieszczenie, zainstalowanie i uruchomienie modułowego zasilacza awaryjnego (UPS).</w:t>
      </w:r>
    </w:p>
    <w:p w:rsidR="004A2A25" w:rsidRPr="003173FC" w:rsidRDefault="004A2A25" w:rsidP="004A2A25">
      <w:pPr>
        <w:ind w:left="180"/>
        <w:jc w:val="center"/>
        <w:rPr>
          <w:b/>
          <w:bCs/>
          <w:sz w:val="22"/>
          <w:szCs w:val="22"/>
        </w:rPr>
      </w:pPr>
    </w:p>
    <w:p w:rsidR="004A2A25" w:rsidRPr="003173FC" w:rsidRDefault="004A2A25" w:rsidP="004A2A25">
      <w:pPr>
        <w:jc w:val="both"/>
        <w:rPr>
          <w:b/>
          <w:sz w:val="22"/>
          <w:szCs w:val="22"/>
        </w:rPr>
      </w:pPr>
      <w:r w:rsidRPr="003173FC">
        <w:rPr>
          <w:b/>
          <w:sz w:val="22"/>
          <w:szCs w:val="22"/>
        </w:rPr>
        <w:t>My niżej podpisani</w:t>
      </w:r>
    </w:p>
    <w:p w:rsidR="004A2A25" w:rsidRPr="003173FC" w:rsidRDefault="004A2A25" w:rsidP="004A2A25">
      <w:pPr>
        <w:jc w:val="both"/>
        <w:rPr>
          <w:sz w:val="22"/>
          <w:szCs w:val="22"/>
        </w:rPr>
      </w:pPr>
      <w:r w:rsidRPr="003173FC">
        <w:rPr>
          <w:sz w:val="22"/>
          <w:szCs w:val="22"/>
        </w:rPr>
        <w:t>………………………………………………………………………………………………………………………………………………………………………………………………………………………………</w:t>
      </w:r>
    </w:p>
    <w:p w:rsidR="004A2A25" w:rsidRPr="003173FC" w:rsidRDefault="004A2A25" w:rsidP="004A2A25">
      <w:pPr>
        <w:jc w:val="both"/>
        <w:rPr>
          <w:sz w:val="22"/>
          <w:szCs w:val="22"/>
        </w:rPr>
      </w:pPr>
      <w:r w:rsidRPr="003173FC">
        <w:rPr>
          <w:sz w:val="22"/>
          <w:szCs w:val="22"/>
        </w:rPr>
        <w:t>Działając w imieniu i na rzecz</w:t>
      </w:r>
    </w:p>
    <w:p w:rsidR="004A2A25" w:rsidRPr="003173FC" w:rsidRDefault="004A2A25" w:rsidP="004A2A25">
      <w:pPr>
        <w:jc w:val="both"/>
        <w:rPr>
          <w:sz w:val="22"/>
          <w:szCs w:val="22"/>
        </w:rPr>
      </w:pPr>
      <w:r w:rsidRPr="003173FC">
        <w:rPr>
          <w:sz w:val="22"/>
          <w:szCs w:val="22"/>
        </w:rPr>
        <w:t>………………………………………………………………………………………………………………………………………………………………………………………………………………</w:t>
      </w:r>
    </w:p>
    <w:p w:rsidR="00DA0EFC" w:rsidRPr="003173FC" w:rsidRDefault="004A2A25" w:rsidP="00110486">
      <w:pPr>
        <w:pStyle w:val="Akapitzlist"/>
        <w:numPr>
          <w:ilvl w:val="0"/>
          <w:numId w:val="14"/>
        </w:numPr>
        <w:spacing w:after="0" w:line="240" w:lineRule="auto"/>
        <w:ind w:left="0"/>
        <w:rPr>
          <w:rFonts w:ascii="Times New Roman" w:hAnsi="Times New Roman"/>
        </w:rPr>
      </w:pPr>
      <w:r w:rsidRPr="003173FC">
        <w:rPr>
          <w:rFonts w:ascii="Times New Roman" w:hAnsi="Times New Roman"/>
        </w:rPr>
        <w:t xml:space="preserve">Składamy ofertę na wykonanie przedmiotu zamówienia w zakresie określonym w specyfikacji istotnych warunków zamówienia w </w:t>
      </w:r>
      <w:r w:rsidR="00DA0EFC" w:rsidRPr="003173FC">
        <w:rPr>
          <w:rFonts w:ascii="Times New Roman" w:hAnsi="Times New Roman"/>
        </w:rPr>
        <w:t xml:space="preserve">niniejszym </w:t>
      </w:r>
      <w:r w:rsidRPr="003173FC">
        <w:rPr>
          <w:rFonts w:ascii="Times New Roman" w:hAnsi="Times New Roman"/>
        </w:rPr>
        <w:t>postępowaniu</w:t>
      </w:r>
      <w:r w:rsidR="00DA0EFC" w:rsidRPr="003173FC">
        <w:rPr>
          <w:rFonts w:ascii="Times New Roman" w:hAnsi="Times New Roman"/>
        </w:rPr>
        <w:t>.</w:t>
      </w:r>
    </w:p>
    <w:p w:rsidR="004A2A25" w:rsidRPr="003173FC" w:rsidRDefault="004A2A25" w:rsidP="00110486">
      <w:pPr>
        <w:pStyle w:val="Akapitzlist"/>
        <w:numPr>
          <w:ilvl w:val="0"/>
          <w:numId w:val="14"/>
        </w:numPr>
        <w:spacing w:after="0" w:line="240" w:lineRule="auto"/>
        <w:ind w:left="0"/>
        <w:rPr>
          <w:rFonts w:ascii="Times New Roman" w:hAnsi="Times New Roman"/>
        </w:rPr>
      </w:pPr>
      <w:r w:rsidRPr="003173FC">
        <w:rPr>
          <w:rFonts w:ascii="Times New Roman" w:hAnsi="Times New Roman"/>
        </w:rPr>
        <w:t xml:space="preserve">Oferujemy wykonanie zamówienia zgodnie z wypełnionym formularzem cenowym za kwotę w sumie : </w:t>
      </w:r>
    </w:p>
    <w:p w:rsidR="004A2A25" w:rsidRPr="003173FC" w:rsidRDefault="004A2A25" w:rsidP="00110486">
      <w:pPr>
        <w:pBdr>
          <w:top w:val="single" w:sz="4" w:space="1" w:color="auto"/>
          <w:left w:val="single" w:sz="4" w:space="4" w:color="auto"/>
          <w:bottom w:val="single" w:sz="4" w:space="1" w:color="auto"/>
          <w:right w:val="single" w:sz="4" w:space="4" w:color="auto"/>
        </w:pBdr>
        <w:rPr>
          <w:sz w:val="22"/>
          <w:szCs w:val="22"/>
        </w:rPr>
      </w:pPr>
      <w:r w:rsidRPr="003173FC">
        <w:rPr>
          <w:sz w:val="22"/>
          <w:szCs w:val="22"/>
        </w:rPr>
        <w:t xml:space="preserve">............................. zł.  netto, </w:t>
      </w:r>
    </w:p>
    <w:p w:rsidR="004A2A25" w:rsidRPr="003173FC" w:rsidRDefault="004A2A25" w:rsidP="00110486">
      <w:pPr>
        <w:pBdr>
          <w:top w:val="single" w:sz="4" w:space="1" w:color="auto"/>
          <w:left w:val="single" w:sz="4" w:space="4" w:color="auto"/>
          <w:bottom w:val="single" w:sz="4" w:space="1" w:color="auto"/>
          <w:right w:val="single" w:sz="4" w:space="4" w:color="auto"/>
        </w:pBdr>
        <w:rPr>
          <w:sz w:val="22"/>
          <w:szCs w:val="22"/>
        </w:rPr>
      </w:pPr>
      <w:r w:rsidRPr="003173FC">
        <w:rPr>
          <w:sz w:val="22"/>
          <w:szCs w:val="22"/>
        </w:rPr>
        <w:t>słownie:.......................................................................................................................</w:t>
      </w:r>
    </w:p>
    <w:p w:rsidR="004A2A25" w:rsidRPr="003173FC" w:rsidRDefault="004A2A25" w:rsidP="00110486">
      <w:pPr>
        <w:pBdr>
          <w:top w:val="single" w:sz="4" w:space="1" w:color="auto"/>
          <w:left w:val="single" w:sz="4" w:space="4" w:color="auto"/>
          <w:bottom w:val="single" w:sz="4" w:space="1" w:color="auto"/>
          <w:right w:val="single" w:sz="4" w:space="4" w:color="auto"/>
        </w:pBdr>
        <w:rPr>
          <w:sz w:val="22"/>
          <w:szCs w:val="22"/>
        </w:rPr>
      </w:pPr>
      <w:r w:rsidRPr="003173FC">
        <w:rPr>
          <w:sz w:val="22"/>
          <w:szCs w:val="22"/>
        </w:rPr>
        <w:t xml:space="preserve">............................  zł. brutto, </w:t>
      </w:r>
    </w:p>
    <w:p w:rsidR="004A2A25" w:rsidRPr="003173FC" w:rsidRDefault="004A2A25" w:rsidP="00110486">
      <w:pPr>
        <w:pBdr>
          <w:top w:val="single" w:sz="4" w:space="1" w:color="auto"/>
          <w:left w:val="single" w:sz="4" w:space="4" w:color="auto"/>
          <w:bottom w:val="single" w:sz="4" w:space="1" w:color="auto"/>
          <w:right w:val="single" w:sz="4" w:space="4" w:color="auto"/>
        </w:pBdr>
        <w:rPr>
          <w:sz w:val="22"/>
          <w:szCs w:val="22"/>
        </w:rPr>
      </w:pPr>
      <w:r w:rsidRPr="003173FC">
        <w:rPr>
          <w:sz w:val="22"/>
          <w:szCs w:val="22"/>
        </w:rPr>
        <w:t xml:space="preserve">słownie……………………………............................................................................ </w:t>
      </w:r>
    </w:p>
    <w:p w:rsidR="004A2A25" w:rsidRPr="003173FC" w:rsidRDefault="004A2A25" w:rsidP="00110486">
      <w:pPr>
        <w:pBdr>
          <w:top w:val="single" w:sz="4" w:space="1" w:color="auto"/>
          <w:left w:val="single" w:sz="4" w:space="4" w:color="auto"/>
          <w:bottom w:val="single" w:sz="4" w:space="1" w:color="auto"/>
          <w:right w:val="single" w:sz="4" w:space="4" w:color="auto"/>
        </w:pBdr>
        <w:rPr>
          <w:sz w:val="22"/>
          <w:szCs w:val="22"/>
        </w:rPr>
      </w:pPr>
      <w:r w:rsidRPr="003173FC">
        <w:rPr>
          <w:sz w:val="22"/>
          <w:szCs w:val="22"/>
        </w:rPr>
        <w:t>powyższa kwota brutto zawiera podatek VAT w wysokości...................%.</w:t>
      </w:r>
    </w:p>
    <w:p w:rsidR="004A2A25" w:rsidRPr="003173FC" w:rsidRDefault="004A2A25" w:rsidP="00110486">
      <w:pPr>
        <w:pStyle w:val="Akapitzlist"/>
        <w:numPr>
          <w:ilvl w:val="0"/>
          <w:numId w:val="14"/>
        </w:numPr>
        <w:spacing w:after="0" w:line="240" w:lineRule="auto"/>
        <w:ind w:left="0"/>
        <w:jc w:val="both"/>
        <w:rPr>
          <w:rFonts w:ascii="Times New Roman" w:hAnsi="Times New Roman"/>
        </w:rPr>
      </w:pPr>
      <w:r w:rsidRPr="003173FC">
        <w:rPr>
          <w:rFonts w:ascii="Times New Roman" w:hAnsi="Times New Roman"/>
          <w:b/>
        </w:rPr>
        <w:t>Wymagane oświadczenia i dokumenty wymienione w SIWZ.</w:t>
      </w:r>
      <w:r w:rsidR="000E529A" w:rsidRPr="003173FC">
        <w:rPr>
          <w:rFonts w:ascii="Times New Roman" w:hAnsi="Times New Roman"/>
          <w:b/>
        </w:rPr>
        <w:t xml:space="preserve"> </w:t>
      </w:r>
      <w:r w:rsidRPr="003173FC">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4A2A25" w:rsidRPr="003173FC" w:rsidRDefault="004A2A25" w:rsidP="00110486">
      <w:pPr>
        <w:pStyle w:val="Akapitzlist"/>
        <w:numPr>
          <w:ilvl w:val="0"/>
          <w:numId w:val="14"/>
        </w:numPr>
        <w:spacing w:after="0" w:line="240" w:lineRule="auto"/>
        <w:ind w:left="0"/>
        <w:jc w:val="both"/>
        <w:rPr>
          <w:rFonts w:ascii="Times New Roman" w:hAnsi="Times New Roman"/>
        </w:rPr>
      </w:pPr>
      <w:r w:rsidRPr="003173FC">
        <w:rPr>
          <w:rFonts w:ascii="Times New Roman" w:hAnsi="Times New Roman"/>
          <w:b/>
        </w:rPr>
        <w:t>Potwierdzenie spełnienia wymogów dotyczących przedmiotu zamówienia.</w:t>
      </w:r>
      <w:r w:rsidR="000E529A" w:rsidRPr="003173FC">
        <w:rPr>
          <w:rFonts w:ascii="Times New Roman" w:hAnsi="Times New Roman"/>
          <w:b/>
        </w:rPr>
        <w:t xml:space="preserve"> </w:t>
      </w:r>
      <w:r w:rsidRPr="003173FC">
        <w:rPr>
          <w:rFonts w:ascii="Times New Roman" w:hAnsi="Times New Roman"/>
        </w:rPr>
        <w:t>Zapewniamy, że oferowany przez nas asortyment, stanowiący przedmiot zamówienia posiada odpowiednia jakość i właściwości użytkowe dopuszczające do stosowania w placówkach ochrony zdrowia.</w:t>
      </w:r>
    </w:p>
    <w:p w:rsidR="006A78D0" w:rsidRPr="003173FC" w:rsidRDefault="00BE1711" w:rsidP="00110486">
      <w:pPr>
        <w:numPr>
          <w:ilvl w:val="0"/>
          <w:numId w:val="14"/>
        </w:numPr>
        <w:ind w:left="0" w:hanging="284"/>
        <w:jc w:val="both"/>
        <w:rPr>
          <w:sz w:val="22"/>
          <w:szCs w:val="22"/>
        </w:rPr>
      </w:pPr>
      <w:r w:rsidRPr="003173FC">
        <w:rPr>
          <w:b/>
          <w:sz w:val="22"/>
          <w:szCs w:val="22"/>
        </w:rPr>
        <w:t>Termin realizacji:</w:t>
      </w:r>
    </w:p>
    <w:p w:rsidR="004A2A25" w:rsidRPr="003173FC" w:rsidRDefault="000E529A" w:rsidP="00110486">
      <w:pPr>
        <w:jc w:val="both"/>
        <w:rPr>
          <w:sz w:val="22"/>
          <w:szCs w:val="22"/>
        </w:rPr>
      </w:pPr>
      <w:r w:rsidRPr="003173FC">
        <w:rPr>
          <w:sz w:val="22"/>
          <w:szCs w:val="22"/>
        </w:rPr>
        <w:t xml:space="preserve">Oferujemy </w:t>
      </w:r>
      <w:r w:rsidR="006A78D0" w:rsidRPr="003173FC">
        <w:rPr>
          <w:sz w:val="22"/>
          <w:szCs w:val="22"/>
          <w:u w:val="single"/>
        </w:rPr>
        <w:t>termin realizacji</w:t>
      </w:r>
      <w:r w:rsidR="006A78D0" w:rsidRPr="003173FC">
        <w:rPr>
          <w:sz w:val="22"/>
          <w:szCs w:val="22"/>
        </w:rPr>
        <w:t xml:space="preserve"> </w:t>
      </w:r>
      <w:r w:rsidR="006A78D0" w:rsidRPr="003173FC">
        <w:rPr>
          <w:b/>
          <w:sz w:val="22"/>
          <w:szCs w:val="22"/>
        </w:rPr>
        <w:t>do dnia …………………..</w:t>
      </w:r>
      <w:r w:rsidR="00C52701" w:rsidRPr="003173FC">
        <w:rPr>
          <w:b/>
          <w:sz w:val="22"/>
          <w:szCs w:val="22"/>
        </w:rPr>
        <w:t>[</w:t>
      </w:r>
      <w:r w:rsidR="004A2A25" w:rsidRPr="003173FC">
        <w:rPr>
          <w:sz w:val="22"/>
          <w:szCs w:val="22"/>
        </w:rPr>
        <w:t xml:space="preserve"> </w:t>
      </w:r>
      <w:r w:rsidR="00DA0EFC" w:rsidRPr="003173FC">
        <w:rPr>
          <w:sz w:val="22"/>
          <w:szCs w:val="22"/>
        </w:rPr>
        <w:t xml:space="preserve">nie </w:t>
      </w:r>
      <w:r w:rsidR="00C52701" w:rsidRPr="003173FC">
        <w:rPr>
          <w:sz w:val="22"/>
          <w:szCs w:val="22"/>
        </w:rPr>
        <w:t>później</w:t>
      </w:r>
      <w:r w:rsidR="006A78D0" w:rsidRPr="003173FC">
        <w:rPr>
          <w:sz w:val="22"/>
          <w:szCs w:val="22"/>
        </w:rPr>
        <w:t xml:space="preserve"> niż do 14 sierpnia 2015 r.</w:t>
      </w:r>
      <w:r w:rsidR="004A2A25" w:rsidRPr="003173FC">
        <w:rPr>
          <w:sz w:val="22"/>
          <w:szCs w:val="22"/>
        </w:rPr>
        <w:t xml:space="preserve"> </w:t>
      </w:r>
      <w:r w:rsidR="00C52701" w:rsidRPr="003173FC">
        <w:rPr>
          <w:sz w:val="22"/>
          <w:szCs w:val="22"/>
        </w:rPr>
        <w:t>]</w:t>
      </w:r>
    </w:p>
    <w:p w:rsidR="00BE1711" w:rsidRPr="003173FC" w:rsidRDefault="00BE1711" w:rsidP="00110486">
      <w:pPr>
        <w:numPr>
          <w:ilvl w:val="0"/>
          <w:numId w:val="14"/>
        </w:numPr>
        <w:ind w:left="0" w:hanging="284"/>
        <w:jc w:val="both"/>
        <w:rPr>
          <w:sz w:val="22"/>
          <w:szCs w:val="22"/>
        </w:rPr>
      </w:pPr>
      <w:r w:rsidRPr="003173FC">
        <w:rPr>
          <w:b/>
          <w:sz w:val="22"/>
          <w:szCs w:val="22"/>
        </w:rPr>
        <w:t>Termin gwarancji:</w:t>
      </w:r>
      <w:r w:rsidRPr="003173FC">
        <w:rPr>
          <w:sz w:val="22"/>
          <w:szCs w:val="22"/>
        </w:rPr>
        <w:t xml:space="preserve"> </w:t>
      </w:r>
    </w:p>
    <w:p w:rsidR="004A2A25" w:rsidRPr="003173FC" w:rsidRDefault="000E529A" w:rsidP="00110486">
      <w:pPr>
        <w:jc w:val="both"/>
        <w:rPr>
          <w:sz w:val="22"/>
          <w:szCs w:val="22"/>
        </w:rPr>
      </w:pPr>
      <w:r w:rsidRPr="003173FC">
        <w:rPr>
          <w:sz w:val="22"/>
          <w:szCs w:val="22"/>
        </w:rPr>
        <w:t xml:space="preserve">Oferujemy </w:t>
      </w:r>
      <w:r w:rsidRPr="003173FC">
        <w:rPr>
          <w:sz w:val="22"/>
          <w:szCs w:val="22"/>
          <w:u w:val="single"/>
        </w:rPr>
        <w:t>t</w:t>
      </w:r>
      <w:r w:rsidR="004A2A25" w:rsidRPr="003173FC">
        <w:rPr>
          <w:sz w:val="22"/>
          <w:szCs w:val="22"/>
          <w:u w:val="single"/>
        </w:rPr>
        <w:t>ermin gwarancji</w:t>
      </w:r>
      <w:r w:rsidR="004A2A25" w:rsidRPr="003173FC">
        <w:rPr>
          <w:sz w:val="22"/>
          <w:szCs w:val="22"/>
        </w:rPr>
        <w:t xml:space="preserve">/ważności </w:t>
      </w:r>
      <w:r w:rsidR="006A78D0" w:rsidRPr="003173FC">
        <w:rPr>
          <w:sz w:val="22"/>
          <w:szCs w:val="22"/>
        </w:rPr>
        <w:t xml:space="preserve">przedmiotu zamówienia </w:t>
      </w:r>
      <w:r w:rsidR="004A2A25" w:rsidRPr="003173FC">
        <w:rPr>
          <w:sz w:val="22"/>
          <w:szCs w:val="22"/>
        </w:rPr>
        <w:t xml:space="preserve"> </w:t>
      </w:r>
      <w:r w:rsidR="004A2A25" w:rsidRPr="003173FC">
        <w:rPr>
          <w:b/>
          <w:sz w:val="22"/>
          <w:szCs w:val="22"/>
        </w:rPr>
        <w:t>….........................m-cy</w:t>
      </w:r>
      <w:r w:rsidR="004A2A25" w:rsidRPr="003173FC">
        <w:rPr>
          <w:sz w:val="22"/>
          <w:szCs w:val="22"/>
        </w:rPr>
        <w:t xml:space="preserve"> </w:t>
      </w:r>
      <w:r w:rsidR="00BE1711" w:rsidRPr="003173FC">
        <w:rPr>
          <w:sz w:val="22"/>
          <w:szCs w:val="22"/>
        </w:rPr>
        <w:t>(nie krócej niż 36 miesięcy</w:t>
      </w:r>
      <w:r w:rsidR="00B724B6" w:rsidRPr="003173FC">
        <w:rPr>
          <w:sz w:val="22"/>
          <w:szCs w:val="22"/>
        </w:rPr>
        <w:t>).</w:t>
      </w:r>
    </w:p>
    <w:p w:rsidR="00110486" w:rsidRDefault="00110486" w:rsidP="00110486">
      <w:pPr>
        <w:numPr>
          <w:ilvl w:val="0"/>
          <w:numId w:val="14"/>
        </w:numPr>
        <w:ind w:left="0" w:hanging="540"/>
        <w:jc w:val="both"/>
        <w:rPr>
          <w:sz w:val="24"/>
        </w:rPr>
      </w:pPr>
      <w:r w:rsidRPr="003173FC">
        <w:rPr>
          <w:sz w:val="24"/>
        </w:rPr>
        <w:t>Oferujemy montaż urządzenia UPS zgodnie z poniższymi zasadami:</w:t>
      </w:r>
    </w:p>
    <w:p w:rsidR="00460FC7" w:rsidRPr="005515BB" w:rsidRDefault="00460FC7" w:rsidP="00460FC7">
      <w:pPr>
        <w:spacing w:before="120"/>
        <w:ind w:left="540"/>
        <w:jc w:val="both"/>
        <w:rPr>
          <w:sz w:val="24"/>
        </w:rPr>
      </w:pPr>
      <w:r>
        <w:rPr>
          <w:sz w:val="24"/>
        </w:rPr>
        <w:t>-d</w:t>
      </w:r>
      <w:r w:rsidRPr="005515BB">
        <w:rPr>
          <w:sz w:val="24"/>
        </w:rPr>
        <w:t>emontaż obecnego urządzenia UPS LP 33 znajdującego się w serwerowni głównej – pomieszczenie 3050</w:t>
      </w:r>
    </w:p>
    <w:p w:rsidR="00460FC7" w:rsidRPr="003173FC" w:rsidRDefault="00460FC7" w:rsidP="00460FC7">
      <w:pPr>
        <w:jc w:val="both"/>
        <w:rPr>
          <w:sz w:val="24"/>
        </w:rPr>
      </w:pPr>
    </w:p>
    <w:p w:rsidR="00110486" w:rsidRPr="003173FC" w:rsidRDefault="00110486" w:rsidP="00110486">
      <w:pPr>
        <w:ind w:left="708"/>
        <w:jc w:val="both"/>
        <w:rPr>
          <w:sz w:val="24"/>
        </w:rPr>
      </w:pPr>
      <w:r w:rsidRPr="003173FC">
        <w:rPr>
          <w:sz w:val="24"/>
        </w:rPr>
        <w:lastRenderedPageBreak/>
        <w:t xml:space="preserve">- montaż w pomieszczeniu serwerowni (piętro 3), </w:t>
      </w:r>
    </w:p>
    <w:p w:rsidR="00110486" w:rsidRPr="003173FC" w:rsidRDefault="00110486" w:rsidP="00110486">
      <w:pPr>
        <w:ind w:left="708"/>
        <w:jc w:val="both"/>
        <w:rPr>
          <w:sz w:val="24"/>
        </w:rPr>
      </w:pPr>
      <w:r w:rsidRPr="003173FC">
        <w:rPr>
          <w:sz w:val="24"/>
        </w:rPr>
        <w:t>- potwierdzamy warunek konieczny</w:t>
      </w:r>
      <w:r w:rsidR="003173FC" w:rsidRPr="003173FC">
        <w:rPr>
          <w:sz w:val="24"/>
        </w:rPr>
        <w:t>, że</w:t>
      </w:r>
      <w:r w:rsidRPr="003173FC">
        <w:rPr>
          <w:sz w:val="24"/>
        </w:rPr>
        <w:t xml:space="preserve"> instalacja urządzeń w istni</w:t>
      </w:r>
      <w:r w:rsidR="003173FC" w:rsidRPr="003173FC">
        <w:rPr>
          <w:sz w:val="24"/>
        </w:rPr>
        <w:t xml:space="preserve">ejącym pomieszczeniu serwerowni odbędzie się </w:t>
      </w:r>
      <w:r w:rsidRPr="003173FC">
        <w:rPr>
          <w:sz w:val="24"/>
        </w:rPr>
        <w:t xml:space="preserve"> w sposób nie zakłócający działania serwerowni. </w:t>
      </w:r>
    </w:p>
    <w:p w:rsidR="00110486" w:rsidRPr="003173FC" w:rsidRDefault="00110486" w:rsidP="00110486">
      <w:pPr>
        <w:ind w:left="708"/>
        <w:jc w:val="both"/>
        <w:rPr>
          <w:sz w:val="24"/>
        </w:rPr>
      </w:pPr>
      <w:r w:rsidRPr="003173FC">
        <w:rPr>
          <w:sz w:val="24"/>
        </w:rPr>
        <w:t xml:space="preserve">- dodatkowe obciążenie, generowane przez instalowane urządzenia, przeniesione na ścianę nośną budynku (ściana zewnętrzna murowana z cegły pełnej o grubości ok. 40 cm), za pomocą odpowiedniej konstrukcji wsporczej. </w:t>
      </w:r>
    </w:p>
    <w:p w:rsidR="00110486" w:rsidRPr="003173FC" w:rsidRDefault="00110486" w:rsidP="00110486">
      <w:pPr>
        <w:ind w:left="708"/>
        <w:jc w:val="both"/>
        <w:rPr>
          <w:sz w:val="24"/>
        </w:rPr>
      </w:pPr>
      <w:r w:rsidRPr="003173FC">
        <w:rPr>
          <w:sz w:val="24"/>
        </w:rPr>
        <w:t xml:space="preserve">- wszystkie prace związane z instalacją urządzeń, w tym ich bezpieczne posadowienie, wykonane będą przez dostawcę urządzeń i na jego odpowiedzialność. </w:t>
      </w:r>
    </w:p>
    <w:p w:rsidR="00110486" w:rsidRPr="003173FC" w:rsidRDefault="00110486" w:rsidP="00110486">
      <w:pPr>
        <w:ind w:left="708"/>
        <w:jc w:val="both"/>
        <w:rPr>
          <w:sz w:val="24"/>
        </w:rPr>
      </w:pPr>
      <w:r w:rsidRPr="003173FC">
        <w:rPr>
          <w:sz w:val="24"/>
        </w:rPr>
        <w:t>- dostawca jest też zobowiązany naprawić wszelkie ewentualne szkody powstałe w serwerowni na skutek prowadzonych przez niego prac.</w:t>
      </w:r>
    </w:p>
    <w:p w:rsidR="004A2A25" w:rsidRPr="003173FC" w:rsidRDefault="004A2A25" w:rsidP="00110486">
      <w:pPr>
        <w:pStyle w:val="Nagwek1"/>
        <w:numPr>
          <w:ilvl w:val="0"/>
          <w:numId w:val="14"/>
        </w:numPr>
        <w:spacing w:before="0" w:after="0"/>
        <w:ind w:left="0" w:hanging="426"/>
        <w:jc w:val="both"/>
        <w:rPr>
          <w:rFonts w:ascii="Times New Roman" w:hAnsi="Times New Roman" w:cs="Times New Roman"/>
          <w:b w:val="0"/>
          <w:sz w:val="22"/>
          <w:szCs w:val="22"/>
        </w:rPr>
      </w:pPr>
      <w:r w:rsidRPr="003173FC">
        <w:rPr>
          <w:rFonts w:ascii="Times New Roman" w:hAnsi="Times New Roman" w:cs="Times New Roman"/>
          <w:sz w:val="22"/>
          <w:szCs w:val="22"/>
        </w:rPr>
        <w:t>Warunki płatności.</w:t>
      </w:r>
      <w:r w:rsidRPr="003173FC">
        <w:rPr>
          <w:rFonts w:ascii="Times New Roman" w:hAnsi="Times New Roman" w:cs="Times New Roman"/>
          <w:b w:val="0"/>
          <w:sz w:val="22"/>
          <w:szCs w:val="22"/>
        </w:rPr>
        <w:t xml:space="preserve"> Termin zapłaty </w:t>
      </w:r>
      <w:r w:rsidR="006A78D0" w:rsidRPr="003173FC">
        <w:rPr>
          <w:rFonts w:ascii="Times New Roman" w:hAnsi="Times New Roman" w:cs="Times New Roman"/>
          <w:b w:val="0"/>
          <w:sz w:val="22"/>
          <w:szCs w:val="22"/>
        </w:rPr>
        <w:t xml:space="preserve"> przelewem </w:t>
      </w:r>
      <w:r w:rsidRPr="003173FC">
        <w:rPr>
          <w:rFonts w:ascii="Times New Roman" w:hAnsi="Times New Roman" w:cs="Times New Roman"/>
          <w:b w:val="0"/>
          <w:sz w:val="22"/>
          <w:szCs w:val="22"/>
        </w:rPr>
        <w:t xml:space="preserve">w ciągu 30 dni licząc od dnia otrzymania faktury przez zamawiającego. </w:t>
      </w:r>
    </w:p>
    <w:p w:rsidR="004A2A25" w:rsidRPr="003173FC" w:rsidRDefault="004A2A25" w:rsidP="00110486">
      <w:pPr>
        <w:pStyle w:val="Nagwek1"/>
        <w:numPr>
          <w:ilvl w:val="0"/>
          <w:numId w:val="14"/>
        </w:numPr>
        <w:spacing w:before="0" w:after="0"/>
        <w:ind w:left="0" w:hanging="426"/>
        <w:jc w:val="both"/>
        <w:rPr>
          <w:rFonts w:ascii="Times New Roman" w:hAnsi="Times New Roman" w:cs="Times New Roman"/>
          <w:b w:val="0"/>
          <w:sz w:val="22"/>
          <w:szCs w:val="22"/>
        </w:rPr>
      </w:pPr>
      <w:r w:rsidRPr="003173FC">
        <w:rPr>
          <w:rFonts w:ascii="Times New Roman" w:hAnsi="Times New Roman" w:cs="Times New Roman"/>
          <w:b w:val="0"/>
          <w:sz w:val="22"/>
          <w:szCs w:val="22"/>
        </w:rPr>
        <w:t xml:space="preserve">Jednocześnie oświadczamy, że zapoznaliśmy się ze specyfikacją istotnych warunków zamówienia i nie wnosimy do niej żadnych uwag. </w:t>
      </w:r>
    </w:p>
    <w:p w:rsidR="004A2A25" w:rsidRPr="003173FC" w:rsidRDefault="004A2A25" w:rsidP="00110486">
      <w:pPr>
        <w:pStyle w:val="Nagwek1"/>
        <w:numPr>
          <w:ilvl w:val="0"/>
          <w:numId w:val="14"/>
        </w:numPr>
        <w:spacing w:before="0" w:after="0"/>
        <w:ind w:left="0" w:hanging="540"/>
        <w:jc w:val="both"/>
        <w:rPr>
          <w:rFonts w:ascii="Times New Roman" w:hAnsi="Times New Roman" w:cs="Times New Roman"/>
          <w:b w:val="0"/>
          <w:sz w:val="22"/>
          <w:szCs w:val="22"/>
        </w:rPr>
      </w:pPr>
      <w:r w:rsidRPr="003173FC">
        <w:rPr>
          <w:rFonts w:ascii="Times New Roman" w:hAnsi="Times New Roman" w:cs="Times New Roman"/>
          <w:b w:val="0"/>
          <w:sz w:val="22"/>
          <w:szCs w:val="22"/>
        </w:rPr>
        <w:t>W przypadku przyznania nam zamówienia zobowiązujemy się do zawarcia pisemnej umowy, której treść zawiera SIWZ, w terminie i miejscu wyznaczonym przez zamawiającego.</w:t>
      </w:r>
    </w:p>
    <w:p w:rsidR="004A2A25" w:rsidRPr="003173FC" w:rsidRDefault="004A2A25" w:rsidP="00110486">
      <w:pPr>
        <w:numPr>
          <w:ilvl w:val="0"/>
          <w:numId w:val="14"/>
        </w:numPr>
        <w:ind w:left="0" w:hanging="540"/>
        <w:jc w:val="both"/>
        <w:rPr>
          <w:sz w:val="22"/>
          <w:szCs w:val="22"/>
        </w:rPr>
      </w:pPr>
      <w:r w:rsidRPr="003173FC">
        <w:rPr>
          <w:sz w:val="22"/>
          <w:szCs w:val="22"/>
        </w:rPr>
        <w:t>Na potwierdzenie spełniania warunków udziału w postępowaniu oraz innych wymagań określonych w specyfikacji istotnych warunków zamówienia do oferty załączamy:</w:t>
      </w:r>
    </w:p>
    <w:p w:rsidR="004A2A25" w:rsidRPr="003173FC" w:rsidRDefault="004A2A25" w:rsidP="00110486">
      <w:pPr>
        <w:numPr>
          <w:ilvl w:val="0"/>
          <w:numId w:val="8"/>
        </w:numPr>
        <w:ind w:left="0"/>
        <w:jc w:val="both"/>
        <w:rPr>
          <w:sz w:val="22"/>
          <w:szCs w:val="22"/>
        </w:rPr>
      </w:pPr>
      <w:r w:rsidRPr="003173FC">
        <w:rPr>
          <w:sz w:val="22"/>
          <w:szCs w:val="22"/>
        </w:rPr>
        <w:t>………………………………………………………………………………………………</w:t>
      </w:r>
    </w:p>
    <w:p w:rsidR="004A2A25" w:rsidRPr="003173FC" w:rsidRDefault="004A2A25" w:rsidP="00110486">
      <w:pPr>
        <w:numPr>
          <w:ilvl w:val="0"/>
          <w:numId w:val="8"/>
        </w:numPr>
        <w:ind w:left="0"/>
        <w:jc w:val="both"/>
        <w:rPr>
          <w:sz w:val="22"/>
          <w:szCs w:val="22"/>
        </w:rPr>
      </w:pPr>
      <w:r w:rsidRPr="003173FC">
        <w:rPr>
          <w:sz w:val="22"/>
          <w:szCs w:val="22"/>
        </w:rPr>
        <w:t>………………………………………………………………………………………………</w:t>
      </w:r>
    </w:p>
    <w:p w:rsidR="004A2A25" w:rsidRPr="003173FC" w:rsidRDefault="004A2A25" w:rsidP="00110486">
      <w:pPr>
        <w:numPr>
          <w:ilvl w:val="0"/>
          <w:numId w:val="8"/>
        </w:numPr>
        <w:ind w:left="0"/>
        <w:jc w:val="both"/>
        <w:rPr>
          <w:sz w:val="22"/>
          <w:szCs w:val="22"/>
        </w:rPr>
      </w:pPr>
      <w:r w:rsidRPr="003173FC">
        <w:rPr>
          <w:sz w:val="22"/>
          <w:szCs w:val="22"/>
        </w:rPr>
        <w:t>………………………………………………………………………………………………</w:t>
      </w:r>
    </w:p>
    <w:p w:rsidR="004A2A25" w:rsidRPr="003173FC" w:rsidRDefault="004A2A25" w:rsidP="00110486">
      <w:pPr>
        <w:jc w:val="both"/>
        <w:rPr>
          <w:sz w:val="22"/>
          <w:szCs w:val="22"/>
        </w:rPr>
      </w:pPr>
      <w:r w:rsidRPr="003173FC">
        <w:rPr>
          <w:sz w:val="22"/>
          <w:szCs w:val="22"/>
        </w:rPr>
        <w:t>itd.</w:t>
      </w:r>
    </w:p>
    <w:p w:rsidR="004A2A25" w:rsidRPr="003173FC" w:rsidRDefault="004A2A25" w:rsidP="00110486">
      <w:pPr>
        <w:rPr>
          <w:sz w:val="22"/>
          <w:szCs w:val="22"/>
        </w:rPr>
      </w:pPr>
    </w:p>
    <w:p w:rsidR="004A2A25" w:rsidRPr="003173FC" w:rsidRDefault="004A2A25" w:rsidP="00110486">
      <w:pPr>
        <w:jc w:val="both"/>
        <w:rPr>
          <w:sz w:val="22"/>
          <w:szCs w:val="22"/>
        </w:rPr>
      </w:pPr>
      <w:r w:rsidRPr="003173FC">
        <w:rPr>
          <w:sz w:val="22"/>
          <w:szCs w:val="22"/>
        </w:rPr>
        <w:t xml:space="preserve">Wszystkie strony naszej oferty wraz z załącznikami są ponumerowane i cała oferta składa się z ….................... stron.                                                                                     </w:t>
      </w:r>
    </w:p>
    <w:p w:rsidR="004A2A25" w:rsidRPr="003173FC" w:rsidRDefault="004A2A25" w:rsidP="00110486">
      <w:pPr>
        <w:rPr>
          <w:sz w:val="22"/>
          <w:szCs w:val="22"/>
        </w:rPr>
      </w:pPr>
    </w:p>
    <w:p w:rsidR="004A2A25" w:rsidRPr="003173FC" w:rsidRDefault="004A2A25" w:rsidP="00110486">
      <w:pPr>
        <w:rPr>
          <w:sz w:val="22"/>
          <w:szCs w:val="22"/>
        </w:rPr>
      </w:pPr>
      <w:r w:rsidRPr="003173FC">
        <w:rPr>
          <w:sz w:val="22"/>
          <w:szCs w:val="22"/>
        </w:rPr>
        <w:t>…………………, dn. ……                                   …………………………………………</w:t>
      </w:r>
    </w:p>
    <w:p w:rsidR="004A2A25" w:rsidRPr="003173FC" w:rsidRDefault="004A2A25" w:rsidP="003173FC">
      <w:pPr>
        <w:ind w:left="4248"/>
        <w:rPr>
          <w:sz w:val="22"/>
          <w:szCs w:val="22"/>
        </w:rPr>
      </w:pPr>
      <w:r w:rsidRPr="003173FC">
        <w:rPr>
          <w:sz w:val="22"/>
          <w:szCs w:val="22"/>
        </w:rPr>
        <w:t xml:space="preserve">Podpisy  wykonawcy osób upoważnionych </w:t>
      </w:r>
    </w:p>
    <w:p w:rsidR="004A2A25" w:rsidRPr="003173FC" w:rsidRDefault="004A2A25" w:rsidP="003173FC">
      <w:pPr>
        <w:ind w:left="4248"/>
        <w:rPr>
          <w:sz w:val="22"/>
          <w:szCs w:val="22"/>
        </w:rPr>
        <w:sectPr w:rsidR="004A2A25" w:rsidRPr="003173FC" w:rsidSect="004A2A25">
          <w:headerReference w:type="even" r:id="rId15"/>
          <w:footerReference w:type="even" r:id="rId16"/>
          <w:footerReference w:type="default" r:id="rId17"/>
          <w:pgSz w:w="12240" w:h="15840" w:code="1"/>
          <w:pgMar w:top="1418" w:right="720" w:bottom="1418" w:left="1418" w:header="709" w:footer="709" w:gutter="0"/>
          <w:cols w:space="708"/>
        </w:sectPr>
      </w:pPr>
      <w:r w:rsidRPr="003173FC">
        <w:rPr>
          <w:sz w:val="22"/>
          <w:szCs w:val="22"/>
        </w:rPr>
        <w:t>do składania oświadczeń woli w imieniu wykonawcy</w:t>
      </w:r>
    </w:p>
    <w:p w:rsidR="004A2A25" w:rsidRPr="003173FC" w:rsidRDefault="004A2A25" w:rsidP="004A2A25">
      <w:pPr>
        <w:pStyle w:val="Tekstpodstawowywcity"/>
        <w:ind w:left="0"/>
        <w:jc w:val="right"/>
        <w:rPr>
          <w:sz w:val="22"/>
          <w:szCs w:val="22"/>
        </w:rPr>
      </w:pPr>
      <w:r w:rsidRPr="003173FC">
        <w:rPr>
          <w:sz w:val="22"/>
          <w:szCs w:val="22"/>
        </w:rPr>
        <w:lastRenderedPageBreak/>
        <w:t>Załącznik nr  2 do specyfikacji</w:t>
      </w:r>
    </w:p>
    <w:p w:rsidR="004A2A25" w:rsidRPr="003173FC" w:rsidRDefault="004A2A25" w:rsidP="004A2A25">
      <w:pPr>
        <w:pStyle w:val="Tekstpodstawowywcity"/>
        <w:ind w:left="0"/>
        <w:rPr>
          <w:sz w:val="22"/>
          <w:szCs w:val="22"/>
        </w:rPr>
      </w:pPr>
      <w:r w:rsidRPr="003173FC">
        <w:rPr>
          <w:sz w:val="22"/>
          <w:szCs w:val="22"/>
        </w:rPr>
        <w:t>…………………………………………….</w:t>
      </w:r>
    </w:p>
    <w:p w:rsidR="004A2A25" w:rsidRPr="003173FC" w:rsidRDefault="004A2A25" w:rsidP="004A2A25">
      <w:pPr>
        <w:pStyle w:val="Tekstpodstawowywcity"/>
        <w:ind w:left="0"/>
        <w:rPr>
          <w:sz w:val="22"/>
          <w:szCs w:val="22"/>
          <w:u w:val="single"/>
        </w:rPr>
      </w:pPr>
      <w:r w:rsidRPr="003173FC">
        <w:rPr>
          <w:b/>
          <w:sz w:val="22"/>
          <w:szCs w:val="22"/>
        </w:rPr>
        <w:t>(pieczęć wykonawcy )</w:t>
      </w:r>
      <w:r w:rsidRPr="003173FC">
        <w:rPr>
          <w:sz w:val="22"/>
          <w:szCs w:val="22"/>
        </w:rPr>
        <w:t xml:space="preserve"> </w:t>
      </w:r>
      <w:r w:rsidRPr="003173FC">
        <w:rPr>
          <w:sz w:val="22"/>
          <w:szCs w:val="22"/>
        </w:rPr>
        <w:tab/>
      </w:r>
      <w:r w:rsidRPr="003173FC">
        <w:rPr>
          <w:sz w:val="22"/>
          <w:szCs w:val="22"/>
        </w:rPr>
        <w:tab/>
      </w:r>
      <w:r w:rsidRPr="003173FC">
        <w:rPr>
          <w:sz w:val="22"/>
          <w:szCs w:val="22"/>
        </w:rPr>
        <w:tab/>
      </w:r>
    </w:p>
    <w:p w:rsidR="004A2A25" w:rsidRPr="003173FC" w:rsidRDefault="004A2A25" w:rsidP="004A2A25">
      <w:pPr>
        <w:rPr>
          <w:sz w:val="22"/>
          <w:szCs w:val="22"/>
        </w:rPr>
      </w:pPr>
    </w:p>
    <w:p w:rsidR="004A2A25" w:rsidRPr="003173FC" w:rsidRDefault="004A2A25" w:rsidP="004A2A25">
      <w:pPr>
        <w:pStyle w:val="Tekstpodstawowywcity"/>
        <w:ind w:left="0"/>
        <w:jc w:val="center"/>
        <w:rPr>
          <w:sz w:val="22"/>
          <w:szCs w:val="22"/>
          <w:u w:val="single"/>
        </w:rPr>
      </w:pPr>
      <w:r w:rsidRPr="003173FC">
        <w:rPr>
          <w:sz w:val="22"/>
          <w:szCs w:val="22"/>
          <w:u w:val="single"/>
        </w:rPr>
        <w:t>Formularz cenowy /wzór/</w:t>
      </w:r>
    </w:p>
    <w:tbl>
      <w:tblPr>
        <w:tblStyle w:val="Siatkatabelijasna"/>
        <w:tblW w:w="1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48"/>
        <w:gridCol w:w="1130"/>
        <w:gridCol w:w="1417"/>
        <w:gridCol w:w="1559"/>
        <w:gridCol w:w="1560"/>
        <w:gridCol w:w="1984"/>
        <w:gridCol w:w="2126"/>
      </w:tblGrid>
      <w:tr w:rsidR="000E529A" w:rsidRPr="003173FC" w:rsidTr="005515BB">
        <w:trPr>
          <w:trHeight w:val="945"/>
        </w:trPr>
        <w:tc>
          <w:tcPr>
            <w:tcW w:w="708" w:type="dxa"/>
          </w:tcPr>
          <w:p w:rsidR="000E529A" w:rsidRPr="003173FC" w:rsidRDefault="000E529A" w:rsidP="00411AF5">
            <w:pPr>
              <w:jc w:val="center"/>
              <w:rPr>
                <w:bCs/>
                <w:sz w:val="18"/>
                <w:szCs w:val="18"/>
              </w:rPr>
            </w:pPr>
            <w:r w:rsidRPr="003173FC">
              <w:rPr>
                <w:bCs/>
                <w:sz w:val="18"/>
                <w:szCs w:val="18"/>
              </w:rPr>
              <w:t>LP.</w:t>
            </w:r>
          </w:p>
        </w:tc>
        <w:tc>
          <w:tcPr>
            <w:tcW w:w="2548" w:type="dxa"/>
            <w:hideMark/>
          </w:tcPr>
          <w:p w:rsidR="000E529A" w:rsidRPr="005515BB" w:rsidRDefault="000E529A" w:rsidP="00411AF5">
            <w:pPr>
              <w:jc w:val="center"/>
              <w:rPr>
                <w:bCs/>
                <w:sz w:val="24"/>
                <w:szCs w:val="24"/>
              </w:rPr>
            </w:pPr>
            <w:r w:rsidRPr="005515BB">
              <w:rPr>
                <w:bCs/>
                <w:sz w:val="24"/>
                <w:szCs w:val="24"/>
              </w:rPr>
              <w:t>PRZEDMIOT ZAMÓWIENIA</w:t>
            </w:r>
          </w:p>
        </w:tc>
        <w:tc>
          <w:tcPr>
            <w:tcW w:w="1130" w:type="dxa"/>
            <w:hideMark/>
          </w:tcPr>
          <w:p w:rsidR="000E529A" w:rsidRPr="003173FC" w:rsidRDefault="000E529A" w:rsidP="00411AF5">
            <w:pPr>
              <w:jc w:val="center"/>
              <w:rPr>
                <w:bCs/>
                <w:sz w:val="18"/>
                <w:szCs w:val="18"/>
              </w:rPr>
            </w:pPr>
            <w:r w:rsidRPr="003173FC">
              <w:rPr>
                <w:bCs/>
                <w:sz w:val="18"/>
                <w:szCs w:val="18"/>
              </w:rPr>
              <w:t>ILOŚĆ</w:t>
            </w:r>
          </w:p>
        </w:tc>
        <w:tc>
          <w:tcPr>
            <w:tcW w:w="1417" w:type="dxa"/>
            <w:noWrap/>
            <w:hideMark/>
          </w:tcPr>
          <w:p w:rsidR="000E529A" w:rsidRPr="003173FC" w:rsidRDefault="000E529A" w:rsidP="00411AF5">
            <w:pPr>
              <w:jc w:val="center"/>
              <w:rPr>
                <w:sz w:val="18"/>
                <w:szCs w:val="18"/>
              </w:rPr>
            </w:pPr>
            <w:r w:rsidRPr="003173FC">
              <w:rPr>
                <w:sz w:val="18"/>
                <w:szCs w:val="18"/>
              </w:rPr>
              <w:t>CENA JEDN. NETTO PLN</w:t>
            </w:r>
          </w:p>
        </w:tc>
        <w:tc>
          <w:tcPr>
            <w:tcW w:w="1559" w:type="dxa"/>
          </w:tcPr>
          <w:p w:rsidR="000E529A" w:rsidRPr="003173FC" w:rsidRDefault="000E529A" w:rsidP="00411AF5">
            <w:pPr>
              <w:jc w:val="center"/>
              <w:rPr>
                <w:sz w:val="18"/>
                <w:szCs w:val="18"/>
              </w:rPr>
            </w:pPr>
            <w:r w:rsidRPr="003173FC">
              <w:rPr>
                <w:sz w:val="18"/>
                <w:szCs w:val="18"/>
              </w:rPr>
              <w:t>STAWKA VAT W %</w:t>
            </w:r>
          </w:p>
        </w:tc>
        <w:tc>
          <w:tcPr>
            <w:tcW w:w="1560" w:type="dxa"/>
          </w:tcPr>
          <w:p w:rsidR="000E529A" w:rsidRPr="003173FC" w:rsidRDefault="000E529A" w:rsidP="00411AF5">
            <w:pPr>
              <w:jc w:val="center"/>
              <w:rPr>
                <w:sz w:val="18"/>
                <w:szCs w:val="18"/>
              </w:rPr>
            </w:pPr>
            <w:r w:rsidRPr="003173FC">
              <w:rPr>
                <w:sz w:val="18"/>
                <w:szCs w:val="18"/>
              </w:rPr>
              <w:t>CENA JEDN. BRUTTO PLN</w:t>
            </w:r>
          </w:p>
        </w:tc>
        <w:tc>
          <w:tcPr>
            <w:tcW w:w="1984" w:type="dxa"/>
          </w:tcPr>
          <w:p w:rsidR="000E529A" w:rsidRPr="003173FC" w:rsidRDefault="000E529A" w:rsidP="00411AF5">
            <w:pPr>
              <w:jc w:val="center"/>
              <w:rPr>
                <w:sz w:val="18"/>
                <w:szCs w:val="18"/>
              </w:rPr>
            </w:pPr>
            <w:r w:rsidRPr="003173FC">
              <w:rPr>
                <w:sz w:val="18"/>
                <w:szCs w:val="18"/>
              </w:rPr>
              <w:t>WARTOŚĆ NETTO PLN</w:t>
            </w:r>
          </w:p>
        </w:tc>
        <w:tc>
          <w:tcPr>
            <w:tcW w:w="2126" w:type="dxa"/>
          </w:tcPr>
          <w:p w:rsidR="000E529A" w:rsidRPr="003173FC" w:rsidRDefault="000E529A" w:rsidP="00411AF5">
            <w:pPr>
              <w:jc w:val="center"/>
              <w:rPr>
                <w:sz w:val="18"/>
                <w:szCs w:val="18"/>
              </w:rPr>
            </w:pPr>
            <w:r w:rsidRPr="003173FC">
              <w:rPr>
                <w:sz w:val="18"/>
                <w:szCs w:val="18"/>
              </w:rPr>
              <w:t>WARTOŚĆ BRUTTO PLN</w:t>
            </w:r>
          </w:p>
        </w:tc>
      </w:tr>
      <w:tr w:rsidR="000E529A" w:rsidRPr="003173FC" w:rsidTr="005515BB">
        <w:trPr>
          <w:trHeight w:val="945"/>
        </w:trPr>
        <w:tc>
          <w:tcPr>
            <w:tcW w:w="708" w:type="dxa"/>
          </w:tcPr>
          <w:p w:rsidR="000E529A" w:rsidRPr="003173FC" w:rsidRDefault="005515BB" w:rsidP="004A2A25">
            <w:pPr>
              <w:rPr>
                <w:bCs/>
                <w:sz w:val="22"/>
                <w:szCs w:val="22"/>
              </w:rPr>
            </w:pPr>
            <w:r>
              <w:rPr>
                <w:bCs/>
                <w:sz w:val="22"/>
                <w:szCs w:val="22"/>
              </w:rPr>
              <w:t>1</w:t>
            </w:r>
          </w:p>
        </w:tc>
        <w:tc>
          <w:tcPr>
            <w:tcW w:w="2548" w:type="dxa"/>
            <w:hideMark/>
          </w:tcPr>
          <w:p w:rsidR="005515BB" w:rsidRPr="005515BB" w:rsidRDefault="005515BB" w:rsidP="005515BB">
            <w:pPr>
              <w:autoSpaceDE w:val="0"/>
              <w:autoSpaceDN w:val="0"/>
              <w:adjustRightInd w:val="0"/>
              <w:jc w:val="both"/>
              <w:rPr>
                <w:b/>
                <w:sz w:val="24"/>
                <w:szCs w:val="24"/>
              </w:rPr>
            </w:pPr>
            <w:r w:rsidRPr="005515BB">
              <w:rPr>
                <w:b/>
                <w:sz w:val="24"/>
                <w:szCs w:val="24"/>
              </w:rPr>
              <w:t xml:space="preserve">Zakup i </w:t>
            </w:r>
            <w:r>
              <w:rPr>
                <w:b/>
                <w:sz w:val="24"/>
                <w:szCs w:val="24"/>
              </w:rPr>
              <w:t>d</w:t>
            </w:r>
            <w:r w:rsidRPr="005515BB">
              <w:rPr>
                <w:b/>
                <w:sz w:val="24"/>
                <w:szCs w:val="24"/>
              </w:rPr>
              <w:t>ostawa, modułowego zasilacza awaryjnego (UPS).</w:t>
            </w:r>
          </w:p>
          <w:p w:rsidR="00793240" w:rsidRPr="005515BB" w:rsidRDefault="00793240" w:rsidP="005515BB">
            <w:pPr>
              <w:jc w:val="both"/>
              <w:rPr>
                <w:bCs/>
                <w:sz w:val="24"/>
                <w:szCs w:val="24"/>
              </w:rPr>
            </w:pPr>
          </w:p>
        </w:tc>
        <w:tc>
          <w:tcPr>
            <w:tcW w:w="1130" w:type="dxa"/>
            <w:hideMark/>
          </w:tcPr>
          <w:p w:rsidR="000E529A" w:rsidRPr="003173FC" w:rsidRDefault="000E529A" w:rsidP="004A2A25">
            <w:pPr>
              <w:rPr>
                <w:bCs/>
                <w:sz w:val="22"/>
                <w:szCs w:val="22"/>
              </w:rPr>
            </w:pPr>
          </w:p>
        </w:tc>
        <w:tc>
          <w:tcPr>
            <w:tcW w:w="1417" w:type="dxa"/>
            <w:noWrap/>
            <w:hideMark/>
          </w:tcPr>
          <w:p w:rsidR="000E529A" w:rsidRPr="003173FC" w:rsidRDefault="000E529A" w:rsidP="004A2A25">
            <w:pPr>
              <w:jc w:val="center"/>
              <w:rPr>
                <w:sz w:val="22"/>
                <w:szCs w:val="22"/>
              </w:rPr>
            </w:pPr>
          </w:p>
        </w:tc>
        <w:tc>
          <w:tcPr>
            <w:tcW w:w="1559" w:type="dxa"/>
          </w:tcPr>
          <w:p w:rsidR="000E529A" w:rsidRPr="003173FC" w:rsidRDefault="000E529A" w:rsidP="004A2A25">
            <w:pPr>
              <w:jc w:val="center"/>
              <w:rPr>
                <w:sz w:val="22"/>
                <w:szCs w:val="22"/>
              </w:rPr>
            </w:pPr>
          </w:p>
        </w:tc>
        <w:tc>
          <w:tcPr>
            <w:tcW w:w="1560" w:type="dxa"/>
          </w:tcPr>
          <w:p w:rsidR="000E529A" w:rsidRPr="003173FC" w:rsidRDefault="000E529A" w:rsidP="004A2A25">
            <w:pPr>
              <w:jc w:val="center"/>
              <w:rPr>
                <w:sz w:val="22"/>
                <w:szCs w:val="22"/>
              </w:rPr>
            </w:pPr>
          </w:p>
        </w:tc>
        <w:tc>
          <w:tcPr>
            <w:tcW w:w="1984" w:type="dxa"/>
          </w:tcPr>
          <w:p w:rsidR="000E529A" w:rsidRPr="003173FC" w:rsidRDefault="000E529A" w:rsidP="004A2A25">
            <w:pPr>
              <w:jc w:val="center"/>
              <w:rPr>
                <w:sz w:val="22"/>
                <w:szCs w:val="22"/>
              </w:rPr>
            </w:pPr>
          </w:p>
        </w:tc>
        <w:tc>
          <w:tcPr>
            <w:tcW w:w="2126" w:type="dxa"/>
          </w:tcPr>
          <w:p w:rsidR="000E529A" w:rsidRPr="003173FC" w:rsidRDefault="000E529A" w:rsidP="004A2A25">
            <w:pPr>
              <w:jc w:val="center"/>
              <w:rPr>
                <w:sz w:val="22"/>
                <w:szCs w:val="22"/>
              </w:rPr>
            </w:pPr>
          </w:p>
        </w:tc>
      </w:tr>
      <w:tr w:rsidR="005515BB" w:rsidRPr="003173FC" w:rsidTr="005515BB">
        <w:trPr>
          <w:trHeight w:val="945"/>
        </w:trPr>
        <w:tc>
          <w:tcPr>
            <w:tcW w:w="708" w:type="dxa"/>
          </w:tcPr>
          <w:p w:rsidR="005515BB" w:rsidRDefault="005515BB" w:rsidP="004A2A25">
            <w:pPr>
              <w:rPr>
                <w:bCs/>
                <w:sz w:val="22"/>
                <w:szCs w:val="22"/>
              </w:rPr>
            </w:pPr>
            <w:r>
              <w:rPr>
                <w:bCs/>
                <w:sz w:val="22"/>
                <w:szCs w:val="22"/>
              </w:rPr>
              <w:t>2</w:t>
            </w:r>
          </w:p>
        </w:tc>
        <w:tc>
          <w:tcPr>
            <w:tcW w:w="2548" w:type="dxa"/>
          </w:tcPr>
          <w:p w:rsidR="005515BB" w:rsidRDefault="005515BB" w:rsidP="005515BB">
            <w:pPr>
              <w:autoSpaceDE w:val="0"/>
              <w:autoSpaceDN w:val="0"/>
              <w:adjustRightInd w:val="0"/>
              <w:jc w:val="both"/>
              <w:rPr>
                <w:b/>
                <w:sz w:val="24"/>
                <w:szCs w:val="24"/>
              </w:rPr>
            </w:pPr>
            <w:r>
              <w:rPr>
                <w:b/>
                <w:sz w:val="24"/>
                <w:szCs w:val="24"/>
              </w:rPr>
              <w:t>R</w:t>
            </w:r>
            <w:r w:rsidRPr="005515BB">
              <w:rPr>
                <w:b/>
                <w:sz w:val="24"/>
                <w:szCs w:val="24"/>
              </w:rPr>
              <w:t>ozmieszczenie, zainstalowanie</w:t>
            </w:r>
            <w:r>
              <w:rPr>
                <w:b/>
                <w:sz w:val="24"/>
                <w:szCs w:val="24"/>
              </w:rPr>
              <w:t>,</w:t>
            </w:r>
            <w:r w:rsidRPr="005515BB">
              <w:rPr>
                <w:b/>
                <w:sz w:val="24"/>
                <w:szCs w:val="24"/>
              </w:rPr>
              <w:t xml:space="preserve"> uruchomienie</w:t>
            </w:r>
            <w:r>
              <w:rPr>
                <w:b/>
                <w:sz w:val="24"/>
                <w:szCs w:val="24"/>
              </w:rPr>
              <w:t xml:space="preserve"> </w:t>
            </w:r>
          </w:p>
          <w:p w:rsidR="005515BB" w:rsidRPr="005515BB" w:rsidRDefault="005515BB" w:rsidP="005515BB">
            <w:pPr>
              <w:autoSpaceDE w:val="0"/>
              <w:autoSpaceDN w:val="0"/>
              <w:adjustRightInd w:val="0"/>
              <w:rPr>
                <w:b/>
                <w:sz w:val="24"/>
                <w:szCs w:val="24"/>
              </w:rPr>
            </w:pPr>
            <w:r>
              <w:rPr>
                <w:b/>
                <w:sz w:val="24"/>
                <w:szCs w:val="24"/>
              </w:rPr>
              <w:t xml:space="preserve">[w tym  </w:t>
            </w:r>
            <w:r>
              <w:rPr>
                <w:b/>
                <w:sz w:val="24"/>
                <w:szCs w:val="24"/>
              </w:rPr>
              <w:t>demontaż</w:t>
            </w:r>
            <w:r>
              <w:rPr>
                <w:b/>
                <w:sz w:val="24"/>
                <w:szCs w:val="24"/>
              </w:rPr>
              <w:t>, wniesienie, szkolenie itp]</w:t>
            </w:r>
          </w:p>
          <w:p w:rsidR="005515BB" w:rsidRPr="005515BB" w:rsidRDefault="005515BB" w:rsidP="005515BB">
            <w:pPr>
              <w:autoSpaceDE w:val="0"/>
              <w:autoSpaceDN w:val="0"/>
              <w:adjustRightInd w:val="0"/>
              <w:jc w:val="both"/>
              <w:rPr>
                <w:b/>
                <w:sz w:val="24"/>
                <w:szCs w:val="24"/>
              </w:rPr>
            </w:pPr>
          </w:p>
        </w:tc>
        <w:tc>
          <w:tcPr>
            <w:tcW w:w="1130" w:type="dxa"/>
          </w:tcPr>
          <w:p w:rsidR="005515BB" w:rsidRPr="003173FC" w:rsidRDefault="005515BB" w:rsidP="004A2A25">
            <w:pPr>
              <w:rPr>
                <w:bCs/>
                <w:sz w:val="22"/>
                <w:szCs w:val="22"/>
              </w:rPr>
            </w:pPr>
          </w:p>
        </w:tc>
        <w:tc>
          <w:tcPr>
            <w:tcW w:w="1417" w:type="dxa"/>
            <w:noWrap/>
          </w:tcPr>
          <w:p w:rsidR="005515BB" w:rsidRPr="003173FC" w:rsidRDefault="005515BB" w:rsidP="004A2A25">
            <w:pPr>
              <w:jc w:val="center"/>
              <w:rPr>
                <w:sz w:val="22"/>
                <w:szCs w:val="22"/>
              </w:rPr>
            </w:pPr>
          </w:p>
        </w:tc>
        <w:tc>
          <w:tcPr>
            <w:tcW w:w="1559" w:type="dxa"/>
          </w:tcPr>
          <w:p w:rsidR="005515BB" w:rsidRPr="003173FC" w:rsidRDefault="005515BB" w:rsidP="004A2A25">
            <w:pPr>
              <w:jc w:val="center"/>
              <w:rPr>
                <w:sz w:val="22"/>
                <w:szCs w:val="22"/>
              </w:rPr>
            </w:pPr>
          </w:p>
        </w:tc>
        <w:tc>
          <w:tcPr>
            <w:tcW w:w="1560" w:type="dxa"/>
          </w:tcPr>
          <w:p w:rsidR="005515BB" w:rsidRPr="003173FC" w:rsidRDefault="005515BB" w:rsidP="004A2A25">
            <w:pPr>
              <w:jc w:val="center"/>
              <w:rPr>
                <w:sz w:val="22"/>
                <w:szCs w:val="22"/>
              </w:rPr>
            </w:pPr>
          </w:p>
        </w:tc>
        <w:tc>
          <w:tcPr>
            <w:tcW w:w="1984" w:type="dxa"/>
          </w:tcPr>
          <w:p w:rsidR="005515BB" w:rsidRPr="003173FC" w:rsidRDefault="005515BB" w:rsidP="004A2A25">
            <w:pPr>
              <w:jc w:val="center"/>
              <w:rPr>
                <w:sz w:val="22"/>
                <w:szCs w:val="22"/>
              </w:rPr>
            </w:pPr>
          </w:p>
        </w:tc>
        <w:tc>
          <w:tcPr>
            <w:tcW w:w="2126" w:type="dxa"/>
          </w:tcPr>
          <w:p w:rsidR="005515BB" w:rsidRPr="003173FC" w:rsidRDefault="005515BB" w:rsidP="004A2A25">
            <w:pPr>
              <w:jc w:val="center"/>
              <w:rPr>
                <w:sz w:val="22"/>
                <w:szCs w:val="22"/>
              </w:rPr>
            </w:pPr>
          </w:p>
        </w:tc>
      </w:tr>
    </w:tbl>
    <w:p w:rsidR="004A2A25" w:rsidRPr="003173FC" w:rsidRDefault="004A2A25" w:rsidP="004A2A25">
      <w:pPr>
        <w:jc w:val="center"/>
        <w:rPr>
          <w:b/>
          <w:sz w:val="22"/>
          <w:szCs w:val="22"/>
        </w:rPr>
      </w:pPr>
    </w:p>
    <w:p w:rsidR="004A2A25" w:rsidRPr="003173FC" w:rsidRDefault="004A2A25" w:rsidP="004A2A25">
      <w:pPr>
        <w:ind w:left="4536"/>
        <w:rPr>
          <w:sz w:val="22"/>
          <w:szCs w:val="22"/>
        </w:rPr>
      </w:pPr>
    </w:p>
    <w:p w:rsidR="004A2A25" w:rsidRPr="003173FC" w:rsidRDefault="004A2A25" w:rsidP="004A2A25">
      <w:pPr>
        <w:pStyle w:val="Tekstpodstawowywcity"/>
        <w:spacing w:before="120"/>
        <w:ind w:left="0"/>
        <w:rPr>
          <w:b/>
          <w:sz w:val="22"/>
          <w:szCs w:val="22"/>
        </w:rPr>
      </w:pPr>
      <w:r w:rsidRPr="003173FC">
        <w:rPr>
          <w:sz w:val="22"/>
          <w:szCs w:val="22"/>
        </w:rPr>
        <w:t xml:space="preserve">..........................,dn....................    </w:t>
      </w:r>
    </w:p>
    <w:p w:rsidR="004A2A25" w:rsidRPr="003173FC" w:rsidRDefault="004A2A25" w:rsidP="004A2A25">
      <w:pPr>
        <w:ind w:left="4536"/>
        <w:rPr>
          <w:sz w:val="22"/>
          <w:szCs w:val="22"/>
        </w:rPr>
      </w:pPr>
      <w:r w:rsidRPr="003173FC">
        <w:rPr>
          <w:sz w:val="22"/>
          <w:szCs w:val="22"/>
        </w:rPr>
        <w:t xml:space="preserve"> _________________________________________________</w:t>
      </w:r>
    </w:p>
    <w:p w:rsidR="004A2A25" w:rsidRPr="003173FC" w:rsidRDefault="004A2A25" w:rsidP="004A2A25">
      <w:pPr>
        <w:ind w:left="4536"/>
        <w:rPr>
          <w:sz w:val="22"/>
          <w:szCs w:val="22"/>
        </w:rPr>
      </w:pPr>
      <w:r w:rsidRPr="003173FC">
        <w:rPr>
          <w:sz w:val="22"/>
          <w:szCs w:val="22"/>
        </w:rPr>
        <w:t>Podpisy  wykonawcy lub osób upoważnionych do składania oświadczeń woli w imieniu wykonawcy</w:t>
      </w:r>
    </w:p>
    <w:p w:rsidR="004A2A25" w:rsidRPr="003173FC" w:rsidRDefault="004A2A25" w:rsidP="004A2A25">
      <w:pPr>
        <w:ind w:left="4536"/>
        <w:rPr>
          <w:sz w:val="22"/>
          <w:szCs w:val="22"/>
        </w:rPr>
      </w:pPr>
    </w:p>
    <w:p w:rsidR="004A2A25" w:rsidRPr="003173FC" w:rsidRDefault="004A2A25" w:rsidP="004A2A25">
      <w:pPr>
        <w:pStyle w:val="Tekstpodstawowywcity"/>
        <w:ind w:left="0"/>
        <w:rPr>
          <w:sz w:val="22"/>
          <w:szCs w:val="22"/>
        </w:rPr>
      </w:pPr>
    </w:p>
    <w:p w:rsidR="004A2A25" w:rsidRPr="003173FC" w:rsidRDefault="004A2A25" w:rsidP="004A2A25">
      <w:pPr>
        <w:pStyle w:val="Tekstpodstawowywcity"/>
        <w:ind w:left="0"/>
        <w:jc w:val="right"/>
        <w:rPr>
          <w:b/>
          <w:sz w:val="22"/>
          <w:szCs w:val="22"/>
        </w:rPr>
        <w:sectPr w:rsidR="004A2A25" w:rsidRPr="003173FC" w:rsidSect="004A2A25">
          <w:pgSz w:w="15840" w:h="12240" w:orient="landscape" w:code="1"/>
          <w:pgMar w:top="1418" w:right="1418" w:bottom="1418" w:left="1418" w:header="709" w:footer="709" w:gutter="0"/>
          <w:cols w:space="708"/>
        </w:sectPr>
      </w:pPr>
    </w:p>
    <w:p w:rsidR="004A2A25" w:rsidRPr="003173FC" w:rsidRDefault="004A2A25" w:rsidP="004A2A25">
      <w:pPr>
        <w:pStyle w:val="Tekstpodstawowywcity"/>
        <w:ind w:left="0"/>
        <w:jc w:val="right"/>
        <w:rPr>
          <w:b/>
          <w:sz w:val="22"/>
          <w:szCs w:val="22"/>
        </w:rPr>
      </w:pPr>
      <w:r w:rsidRPr="003173FC">
        <w:rPr>
          <w:b/>
          <w:sz w:val="22"/>
          <w:szCs w:val="22"/>
        </w:rPr>
        <w:lastRenderedPageBreak/>
        <w:t>Załącznik nr 3 do specyfikacji</w:t>
      </w:r>
    </w:p>
    <w:p w:rsidR="00DA0EFC" w:rsidRPr="003173FC" w:rsidRDefault="00DA0EFC" w:rsidP="00DA0EFC">
      <w:pPr>
        <w:pStyle w:val="Tekstpodstawowywcity"/>
        <w:spacing w:line="240" w:lineRule="atLeast"/>
        <w:ind w:left="0"/>
        <w:jc w:val="right"/>
        <w:rPr>
          <w:szCs w:val="24"/>
        </w:rPr>
      </w:pPr>
    </w:p>
    <w:p w:rsidR="00DA0EFC" w:rsidRPr="003173FC" w:rsidRDefault="0023757D" w:rsidP="00DA0EFC">
      <w:pPr>
        <w:pStyle w:val="Nagwek"/>
        <w:tabs>
          <w:tab w:val="clear" w:pos="4536"/>
          <w:tab w:val="clear" w:pos="9072"/>
        </w:tabs>
        <w:rPr>
          <w:sz w:val="24"/>
        </w:rPr>
      </w:pPr>
      <w:r w:rsidRPr="003173FC">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E1711" w:rsidRDefault="00BE1711" w:rsidP="00DA0EFC"/>
                          <w:p w:rsidR="00BE1711" w:rsidRDefault="00BE1711" w:rsidP="00DA0EFC">
                            <w:pPr>
                              <w:rPr>
                                <w:sz w:val="12"/>
                              </w:rPr>
                            </w:pPr>
                          </w:p>
                          <w:p w:rsidR="00BE1711" w:rsidRDefault="00BE1711" w:rsidP="00DA0EFC">
                            <w:pPr>
                              <w:rPr>
                                <w:sz w:val="12"/>
                              </w:rPr>
                            </w:pPr>
                          </w:p>
                          <w:p w:rsidR="00BE1711" w:rsidRDefault="00BE1711" w:rsidP="00DA0EFC">
                            <w:pPr>
                              <w:rPr>
                                <w:sz w:val="12"/>
                              </w:rPr>
                            </w:pPr>
                          </w:p>
                          <w:p w:rsidR="00BE1711" w:rsidRDefault="00BE1711" w:rsidP="00DA0EFC">
                            <w:pPr>
                              <w:rPr>
                                <w:sz w:val="12"/>
                              </w:rPr>
                            </w:pPr>
                          </w:p>
                          <w:p w:rsidR="00BE1711" w:rsidRDefault="00BE1711" w:rsidP="00DA0EFC">
                            <w:pPr>
                              <w:jc w:val="center"/>
                              <w:rPr>
                                <w:rFonts w:ascii="Tahoma" w:hAnsi="Tahoma" w:cs="Tahoma"/>
                                <w:sz w:val="16"/>
                              </w:rPr>
                            </w:pPr>
                            <w:r>
                              <w:rPr>
                                <w:rFonts w:ascii="Tahoma" w:hAnsi="Tahoma" w:cs="Tahoma"/>
                                <w:sz w:val="16"/>
                              </w:rPr>
                              <w:t>pieczęć wykonawcy</w:t>
                            </w:r>
                          </w:p>
                          <w:p w:rsidR="00BE1711" w:rsidRDefault="00BE1711" w:rsidP="00DA0EF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Fi1o5GHAgAAKgUAAA4AAAAAAAAAAAAAAAAALgIAAGRycy9lMm9Eb2MueG1sUEsBAi0AFAAGAAgA&#10;AAAhAMgGMoTeAAAACAEAAA8AAAAAAAAAAAAAAAAA4QQAAGRycy9kb3ducmV2LnhtbFBLBQYAAAAA&#10;BAAEAPMAAADsBQAAAAA=&#10;" filled="f" strokeweight=".25pt">
                <v:textbox inset="1pt,1pt,1pt,1pt">
                  <w:txbxContent>
                    <w:p w:rsidR="00BE1711" w:rsidRDefault="00BE1711" w:rsidP="00DA0EFC"/>
                    <w:p w:rsidR="00BE1711" w:rsidRDefault="00BE1711" w:rsidP="00DA0EFC">
                      <w:pPr>
                        <w:rPr>
                          <w:sz w:val="12"/>
                        </w:rPr>
                      </w:pPr>
                    </w:p>
                    <w:p w:rsidR="00BE1711" w:rsidRDefault="00BE1711" w:rsidP="00DA0EFC">
                      <w:pPr>
                        <w:rPr>
                          <w:sz w:val="12"/>
                        </w:rPr>
                      </w:pPr>
                    </w:p>
                    <w:p w:rsidR="00BE1711" w:rsidRDefault="00BE1711" w:rsidP="00DA0EFC">
                      <w:pPr>
                        <w:rPr>
                          <w:sz w:val="12"/>
                        </w:rPr>
                      </w:pPr>
                    </w:p>
                    <w:p w:rsidR="00BE1711" w:rsidRDefault="00BE1711" w:rsidP="00DA0EFC">
                      <w:pPr>
                        <w:rPr>
                          <w:sz w:val="12"/>
                        </w:rPr>
                      </w:pPr>
                    </w:p>
                    <w:p w:rsidR="00BE1711" w:rsidRDefault="00BE1711" w:rsidP="00DA0EFC">
                      <w:pPr>
                        <w:jc w:val="center"/>
                        <w:rPr>
                          <w:rFonts w:ascii="Tahoma" w:hAnsi="Tahoma" w:cs="Tahoma"/>
                          <w:sz w:val="16"/>
                        </w:rPr>
                      </w:pPr>
                      <w:r>
                        <w:rPr>
                          <w:rFonts w:ascii="Tahoma" w:hAnsi="Tahoma" w:cs="Tahoma"/>
                          <w:sz w:val="16"/>
                        </w:rPr>
                        <w:t>pieczęć wykonawcy</w:t>
                      </w:r>
                    </w:p>
                    <w:p w:rsidR="00BE1711" w:rsidRDefault="00BE1711" w:rsidP="00DA0EFC"/>
                  </w:txbxContent>
                </v:textbox>
              </v:roundrect>
            </w:pict>
          </mc:Fallback>
        </mc:AlternateContent>
      </w:r>
    </w:p>
    <w:p w:rsidR="00DA0EFC" w:rsidRPr="003173FC" w:rsidRDefault="00DA0EFC" w:rsidP="00DA0EFC">
      <w:pPr>
        <w:pStyle w:val="Nagwek"/>
        <w:tabs>
          <w:tab w:val="clear" w:pos="4536"/>
          <w:tab w:val="clear" w:pos="9072"/>
        </w:tabs>
        <w:rPr>
          <w:sz w:val="24"/>
        </w:rPr>
      </w:pPr>
    </w:p>
    <w:p w:rsidR="00DA0EFC" w:rsidRPr="003173FC" w:rsidRDefault="00DA0EFC" w:rsidP="00DA0EFC">
      <w:pPr>
        <w:pStyle w:val="Nagwek"/>
        <w:tabs>
          <w:tab w:val="clear" w:pos="4536"/>
          <w:tab w:val="clear" w:pos="9072"/>
        </w:tabs>
        <w:rPr>
          <w:sz w:val="24"/>
        </w:rPr>
      </w:pPr>
    </w:p>
    <w:p w:rsidR="00DA0EFC" w:rsidRPr="003173FC" w:rsidRDefault="00DA0EFC" w:rsidP="00DA0EFC">
      <w:pPr>
        <w:pStyle w:val="Nagwek"/>
        <w:tabs>
          <w:tab w:val="clear" w:pos="4536"/>
          <w:tab w:val="clear" w:pos="9072"/>
        </w:tabs>
        <w:rPr>
          <w:sz w:val="24"/>
        </w:rPr>
      </w:pPr>
    </w:p>
    <w:p w:rsidR="00DA0EFC" w:rsidRPr="003173FC" w:rsidRDefault="00DA0EFC" w:rsidP="00DA0EFC">
      <w:pPr>
        <w:pStyle w:val="Nagwek"/>
        <w:tabs>
          <w:tab w:val="clear" w:pos="4536"/>
          <w:tab w:val="clear" w:pos="9072"/>
        </w:tabs>
        <w:rPr>
          <w:sz w:val="24"/>
        </w:rPr>
      </w:pPr>
    </w:p>
    <w:p w:rsidR="00DA0EFC" w:rsidRPr="003173FC" w:rsidRDefault="00DA0EFC" w:rsidP="00DA0EFC">
      <w:pPr>
        <w:pStyle w:val="Nagwek3"/>
        <w:rPr>
          <w:rFonts w:ascii="Times New Roman" w:hAnsi="Times New Roman" w:cs="Times New Roman"/>
          <w:spacing w:val="20"/>
          <w:sz w:val="28"/>
        </w:rPr>
      </w:pPr>
      <w:r w:rsidRPr="003173FC">
        <w:rPr>
          <w:rFonts w:ascii="Times New Roman" w:hAnsi="Times New Roman" w:cs="Times New Roman"/>
          <w:spacing w:val="20"/>
          <w:sz w:val="28"/>
        </w:rPr>
        <w:t>OŚWIADCZENIE</w:t>
      </w:r>
    </w:p>
    <w:p w:rsidR="00DA0EFC" w:rsidRPr="003173FC" w:rsidRDefault="00DA0EFC" w:rsidP="00DA0EFC">
      <w:pPr>
        <w:pStyle w:val="Tekstpodstawowywcity"/>
        <w:spacing w:line="360" w:lineRule="auto"/>
        <w:ind w:hanging="5664"/>
      </w:pPr>
      <w:r w:rsidRPr="003173FC">
        <w:t xml:space="preserve">Składając ofertę w trybie przetargu </w:t>
      </w:r>
    </w:p>
    <w:p w:rsidR="00DA0EFC" w:rsidRPr="003173FC" w:rsidRDefault="00DA0EFC" w:rsidP="00DA0EFC">
      <w:pPr>
        <w:spacing w:line="360" w:lineRule="auto"/>
        <w:jc w:val="both"/>
        <w:rPr>
          <w:sz w:val="24"/>
        </w:rPr>
      </w:pPr>
      <w:r w:rsidRPr="003173FC">
        <w:rPr>
          <w:sz w:val="24"/>
        </w:rPr>
        <w:t>Składając ofertę w trybie przetargu nieograniczonego na:</w:t>
      </w:r>
    </w:p>
    <w:p w:rsidR="00DA0EFC" w:rsidRPr="003173FC" w:rsidRDefault="00DA0EFC" w:rsidP="00DA0EFC">
      <w:pPr>
        <w:spacing w:line="360" w:lineRule="auto"/>
        <w:jc w:val="both"/>
        <w:rPr>
          <w:sz w:val="24"/>
        </w:rPr>
      </w:pPr>
    </w:p>
    <w:p w:rsidR="00DA0EFC" w:rsidRPr="003173FC" w:rsidRDefault="00DA0EFC" w:rsidP="00DA0EFC">
      <w:pPr>
        <w:spacing w:line="360" w:lineRule="auto"/>
        <w:jc w:val="both"/>
        <w:rPr>
          <w:sz w:val="24"/>
        </w:rPr>
      </w:pPr>
      <w:r w:rsidRPr="003173FC">
        <w:rPr>
          <w:sz w:val="24"/>
        </w:rPr>
        <w:t>......................................................................................................................................</w:t>
      </w:r>
    </w:p>
    <w:p w:rsidR="00DA0EFC" w:rsidRPr="003173FC" w:rsidRDefault="00DA0EFC" w:rsidP="00DA0EFC">
      <w:pPr>
        <w:pStyle w:val="Tekstpodstawowywcity"/>
        <w:spacing w:line="360" w:lineRule="auto"/>
        <w:ind w:hanging="5664"/>
        <w:rPr>
          <w:b/>
        </w:rPr>
      </w:pPr>
    </w:p>
    <w:p w:rsidR="00DA0EFC" w:rsidRPr="003173FC" w:rsidRDefault="00DA0EFC" w:rsidP="00DA0EFC">
      <w:pPr>
        <w:spacing w:after="120"/>
        <w:jc w:val="both"/>
        <w:rPr>
          <w:sz w:val="24"/>
          <w:szCs w:val="24"/>
        </w:rPr>
      </w:pPr>
      <w:r w:rsidRPr="003173FC">
        <w:rPr>
          <w:sz w:val="24"/>
          <w:szCs w:val="24"/>
        </w:rPr>
        <w:t>oświadczamy, że brak jest podstaw do wykluczenia nas na podstawie okoliczno</w:t>
      </w:r>
      <w:r w:rsidRPr="003173FC">
        <w:rPr>
          <w:rFonts w:eastAsia="TimesNewRoman"/>
          <w:sz w:val="24"/>
          <w:szCs w:val="24"/>
        </w:rPr>
        <w:t>ś</w:t>
      </w:r>
      <w:r w:rsidRPr="003173FC">
        <w:rPr>
          <w:sz w:val="24"/>
          <w:szCs w:val="24"/>
        </w:rPr>
        <w:t>ci, o których mowa w art. 24 ust. 1 ustawy z dnia 29 stycznia 2004 roku Prawo Zamówień Publicznych (t.j. Dz. U. z 2013 r. poz. 907, z późn. zm.).</w:t>
      </w:r>
    </w:p>
    <w:p w:rsidR="00DA0EFC" w:rsidRPr="003173FC" w:rsidRDefault="00DA0EFC" w:rsidP="00DA0EFC">
      <w:pPr>
        <w:spacing w:after="120"/>
        <w:ind w:left="284" w:hanging="284"/>
        <w:jc w:val="both"/>
        <w:rPr>
          <w:sz w:val="24"/>
          <w:szCs w:val="24"/>
        </w:rPr>
      </w:pPr>
    </w:p>
    <w:p w:rsidR="00DA0EFC" w:rsidRPr="003173FC" w:rsidRDefault="00DA0EFC" w:rsidP="00DA0EFC">
      <w:pPr>
        <w:tabs>
          <w:tab w:val="left" w:pos="1985"/>
          <w:tab w:val="left" w:pos="4820"/>
          <w:tab w:val="left" w:pos="5387"/>
          <w:tab w:val="left" w:pos="8931"/>
        </w:tabs>
        <w:spacing w:before="840" w:line="360" w:lineRule="auto"/>
        <w:rPr>
          <w:sz w:val="24"/>
        </w:rPr>
      </w:pPr>
      <w:r w:rsidRPr="003173FC">
        <w:rPr>
          <w:sz w:val="24"/>
          <w:u w:val="dotted"/>
        </w:rPr>
        <w:tab/>
      </w:r>
      <w:r w:rsidRPr="003173FC">
        <w:rPr>
          <w:sz w:val="24"/>
        </w:rPr>
        <w:t xml:space="preserve"> dnia </w:t>
      </w:r>
      <w:r w:rsidRPr="003173FC">
        <w:rPr>
          <w:sz w:val="24"/>
          <w:u w:val="dotted"/>
        </w:rPr>
        <w:tab/>
      </w:r>
      <w:r w:rsidRPr="003173FC">
        <w:rPr>
          <w:sz w:val="24"/>
        </w:rPr>
        <w:tab/>
      </w:r>
      <w:r w:rsidRPr="003173FC">
        <w:rPr>
          <w:sz w:val="24"/>
          <w:u w:val="dotted"/>
        </w:rPr>
        <w:tab/>
      </w:r>
    </w:p>
    <w:p w:rsidR="00DA0EFC" w:rsidRPr="003173FC" w:rsidRDefault="00DA0EFC" w:rsidP="00DA0EFC">
      <w:pPr>
        <w:ind w:left="5529"/>
        <w:jc w:val="center"/>
      </w:pPr>
      <w:r w:rsidRPr="003173FC">
        <w:rPr>
          <w:sz w:val="24"/>
          <w:vertAlign w:val="superscript"/>
        </w:rPr>
        <w:t>czytelny podpis lub pieczęć imienna osoby uprawnionej do składania oświadczeń woli w imieniu Wykonawcy</w:t>
      </w:r>
    </w:p>
    <w:p w:rsidR="00DA0EFC" w:rsidRPr="003173FC" w:rsidRDefault="00DA0EFC" w:rsidP="00DA0EFC">
      <w:pPr>
        <w:pStyle w:val="Tekstpodstawowywcity"/>
        <w:ind w:left="6372" w:hanging="135"/>
        <w:rPr>
          <w:b/>
          <w:sz w:val="22"/>
          <w:szCs w:val="22"/>
        </w:rPr>
      </w:pPr>
    </w:p>
    <w:p w:rsidR="00DA0EFC" w:rsidRPr="003173FC" w:rsidRDefault="00DA0EFC" w:rsidP="00DA0EFC">
      <w:pPr>
        <w:pStyle w:val="Tekstpodstawowywcity"/>
        <w:ind w:left="6372" w:hanging="135"/>
        <w:rPr>
          <w:b/>
          <w:sz w:val="22"/>
          <w:szCs w:val="22"/>
        </w:rPr>
      </w:pPr>
    </w:p>
    <w:p w:rsidR="004A2A25" w:rsidRPr="003173FC" w:rsidRDefault="004A2A25" w:rsidP="004A2A25">
      <w:pPr>
        <w:autoSpaceDE w:val="0"/>
        <w:autoSpaceDN w:val="0"/>
        <w:adjustRightInd w:val="0"/>
        <w:jc w:val="both"/>
        <w:rPr>
          <w:b/>
          <w:sz w:val="22"/>
          <w:szCs w:val="22"/>
        </w:rPr>
      </w:pPr>
    </w:p>
    <w:p w:rsidR="004A2A25" w:rsidRPr="003173FC" w:rsidRDefault="004A2A25" w:rsidP="004A2A25">
      <w:pPr>
        <w:autoSpaceDE w:val="0"/>
        <w:autoSpaceDN w:val="0"/>
        <w:adjustRightInd w:val="0"/>
        <w:jc w:val="both"/>
        <w:rPr>
          <w:b/>
          <w:sz w:val="22"/>
          <w:szCs w:val="22"/>
        </w:rPr>
      </w:pPr>
    </w:p>
    <w:p w:rsidR="004A2A25" w:rsidRPr="003173FC" w:rsidRDefault="004A2A25" w:rsidP="004A2A25">
      <w:pPr>
        <w:autoSpaceDE w:val="0"/>
        <w:autoSpaceDN w:val="0"/>
        <w:adjustRightInd w:val="0"/>
        <w:jc w:val="both"/>
        <w:rPr>
          <w:b/>
          <w:sz w:val="22"/>
          <w:szCs w:val="22"/>
        </w:rPr>
      </w:pPr>
    </w:p>
    <w:p w:rsidR="004A2A25" w:rsidRPr="003173FC" w:rsidRDefault="004A2A25"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DA0EFC" w:rsidRPr="003173FC" w:rsidRDefault="00DA0EFC" w:rsidP="004A2A25">
      <w:pPr>
        <w:autoSpaceDE w:val="0"/>
        <w:autoSpaceDN w:val="0"/>
        <w:adjustRightInd w:val="0"/>
        <w:jc w:val="both"/>
        <w:rPr>
          <w:b/>
          <w:sz w:val="22"/>
          <w:szCs w:val="22"/>
        </w:rPr>
      </w:pPr>
    </w:p>
    <w:p w:rsidR="004A2A25" w:rsidRPr="003173FC" w:rsidRDefault="004A2A25" w:rsidP="004A2A25">
      <w:pPr>
        <w:autoSpaceDE w:val="0"/>
        <w:autoSpaceDN w:val="0"/>
        <w:adjustRightInd w:val="0"/>
        <w:jc w:val="both"/>
        <w:rPr>
          <w:b/>
          <w:sz w:val="22"/>
          <w:szCs w:val="22"/>
        </w:rPr>
      </w:pPr>
    </w:p>
    <w:p w:rsidR="004A2A25" w:rsidRPr="003173FC" w:rsidRDefault="004A2A25" w:rsidP="004A2A25">
      <w:pPr>
        <w:autoSpaceDE w:val="0"/>
        <w:autoSpaceDN w:val="0"/>
        <w:adjustRightInd w:val="0"/>
        <w:jc w:val="both"/>
        <w:rPr>
          <w:b/>
          <w:sz w:val="22"/>
          <w:szCs w:val="22"/>
        </w:rPr>
      </w:pPr>
    </w:p>
    <w:p w:rsidR="00687064" w:rsidRPr="003173FC" w:rsidRDefault="00687064" w:rsidP="004A2A25">
      <w:pPr>
        <w:pStyle w:val="Tekstpodstawowywcity"/>
        <w:ind w:left="6372" w:hanging="135"/>
        <w:jc w:val="both"/>
        <w:rPr>
          <w:b/>
          <w:sz w:val="22"/>
          <w:szCs w:val="22"/>
        </w:rPr>
      </w:pPr>
    </w:p>
    <w:p w:rsidR="004A2A25" w:rsidRPr="003173FC" w:rsidRDefault="004A2A25" w:rsidP="004A2A25">
      <w:pPr>
        <w:pStyle w:val="Tekstpodstawowywcity"/>
        <w:ind w:left="6372" w:hanging="135"/>
        <w:jc w:val="both"/>
        <w:rPr>
          <w:b/>
          <w:sz w:val="22"/>
          <w:szCs w:val="22"/>
        </w:rPr>
      </w:pPr>
      <w:r w:rsidRPr="003173FC">
        <w:rPr>
          <w:b/>
          <w:sz w:val="22"/>
          <w:szCs w:val="22"/>
        </w:rPr>
        <w:lastRenderedPageBreak/>
        <w:t>Załącznik nr 4 do specyfikacji</w:t>
      </w:r>
    </w:p>
    <w:p w:rsidR="004A2A25" w:rsidRPr="003173FC" w:rsidRDefault="004A2A25" w:rsidP="004A2A25">
      <w:pPr>
        <w:pStyle w:val="Tekstpodstawowywcity"/>
        <w:ind w:left="0"/>
        <w:jc w:val="both"/>
        <w:rPr>
          <w:b/>
          <w:sz w:val="22"/>
          <w:szCs w:val="22"/>
        </w:rPr>
      </w:pPr>
    </w:p>
    <w:p w:rsidR="00687064" w:rsidRPr="003173FC" w:rsidRDefault="00687064" w:rsidP="004A2A25">
      <w:pPr>
        <w:pStyle w:val="Tekstpodstawowywcity"/>
        <w:ind w:left="0"/>
        <w:jc w:val="both"/>
        <w:rPr>
          <w:b/>
          <w:sz w:val="22"/>
          <w:szCs w:val="22"/>
        </w:rPr>
      </w:pPr>
    </w:p>
    <w:p w:rsidR="00687064" w:rsidRPr="003173FC" w:rsidRDefault="00687064" w:rsidP="004A2A25">
      <w:pPr>
        <w:pStyle w:val="Tekstpodstawowywcity"/>
        <w:ind w:left="0"/>
        <w:jc w:val="both"/>
        <w:rPr>
          <w:b/>
          <w:sz w:val="22"/>
          <w:szCs w:val="22"/>
        </w:rPr>
      </w:pPr>
      <w:r w:rsidRPr="003173FC">
        <w:rPr>
          <w:b/>
          <w:sz w:val="22"/>
          <w:szCs w:val="22"/>
        </w:rPr>
        <w:t>______________________________</w:t>
      </w:r>
    </w:p>
    <w:p w:rsidR="00687064" w:rsidRPr="003173FC" w:rsidRDefault="00687064" w:rsidP="00687064">
      <w:pPr>
        <w:pStyle w:val="Tekstpodstawowywcity"/>
        <w:ind w:left="0"/>
        <w:rPr>
          <w:b/>
          <w:sz w:val="22"/>
          <w:szCs w:val="22"/>
        </w:rPr>
      </w:pPr>
      <w:r w:rsidRPr="003173FC">
        <w:rPr>
          <w:b/>
          <w:sz w:val="22"/>
          <w:szCs w:val="22"/>
        </w:rPr>
        <w:t>(pieczęć oferenta)</w:t>
      </w:r>
    </w:p>
    <w:p w:rsidR="004A2A25" w:rsidRPr="003173FC" w:rsidRDefault="004A2A25" w:rsidP="004A2A25">
      <w:pPr>
        <w:pStyle w:val="Tekstpodstawowywcity"/>
        <w:ind w:left="0"/>
        <w:jc w:val="both"/>
        <w:rPr>
          <w:sz w:val="22"/>
          <w:szCs w:val="22"/>
          <w:u w:val="single"/>
        </w:rPr>
      </w:pPr>
    </w:p>
    <w:p w:rsidR="004A2A25" w:rsidRPr="003173FC" w:rsidRDefault="004A2A25" w:rsidP="004A2A25">
      <w:pPr>
        <w:pStyle w:val="Tekstpodstawowywcity"/>
        <w:ind w:left="0"/>
        <w:jc w:val="both"/>
        <w:rPr>
          <w:b/>
          <w:sz w:val="22"/>
          <w:szCs w:val="22"/>
          <w:u w:val="single"/>
        </w:rPr>
      </w:pPr>
      <w:r w:rsidRPr="003173FC">
        <w:rPr>
          <w:b/>
          <w:sz w:val="22"/>
          <w:szCs w:val="22"/>
          <w:u w:val="single"/>
        </w:rPr>
        <w:t>OŚWIADCZENIE o spełnieniu warunków udziału w postępowaniu.</w:t>
      </w:r>
    </w:p>
    <w:p w:rsidR="004A2A25" w:rsidRPr="003173FC" w:rsidRDefault="004A2A25" w:rsidP="004A2A25">
      <w:pPr>
        <w:pStyle w:val="Tekstpodstawowywcity"/>
        <w:ind w:left="0"/>
        <w:jc w:val="both"/>
        <w:rPr>
          <w:b/>
          <w:sz w:val="22"/>
          <w:szCs w:val="22"/>
        </w:rPr>
      </w:pPr>
    </w:p>
    <w:p w:rsidR="004A2A25" w:rsidRPr="003173FC" w:rsidRDefault="004A2A25" w:rsidP="004A2A25">
      <w:pPr>
        <w:pStyle w:val="Tekstpodstawowywcity"/>
        <w:ind w:left="0"/>
        <w:jc w:val="both"/>
        <w:rPr>
          <w:sz w:val="22"/>
          <w:szCs w:val="22"/>
        </w:rPr>
      </w:pPr>
      <w:r w:rsidRPr="003173FC">
        <w:rPr>
          <w:sz w:val="22"/>
          <w:szCs w:val="22"/>
        </w:rPr>
        <w:t xml:space="preserve">Przystępując do udziału w postępowaniu o zamówienie publiczne na: </w:t>
      </w:r>
    </w:p>
    <w:p w:rsidR="004A2A25" w:rsidRPr="003173FC" w:rsidRDefault="004A2A25" w:rsidP="004A2A25">
      <w:pPr>
        <w:jc w:val="both"/>
        <w:rPr>
          <w:b/>
          <w:sz w:val="22"/>
          <w:szCs w:val="22"/>
        </w:rPr>
      </w:pPr>
      <w:r w:rsidRPr="003173FC">
        <w:rPr>
          <w:b/>
          <w:sz w:val="22"/>
          <w:szCs w:val="22"/>
          <w14:shadow w14:blurRad="50800" w14:dist="38100" w14:dir="2700000" w14:sx="100000" w14:sy="100000" w14:kx="0" w14:ky="0" w14:algn="tl">
            <w14:srgbClr w14:val="000000">
              <w14:alpha w14:val="60000"/>
            </w14:srgbClr>
          </w14:shadow>
        </w:rPr>
        <w:t>……………………………………………………………………………………………………..</w:t>
      </w:r>
    </w:p>
    <w:p w:rsidR="004A2A25" w:rsidRPr="003173FC" w:rsidRDefault="004A2A25" w:rsidP="004A2A25">
      <w:pPr>
        <w:jc w:val="both"/>
        <w:rPr>
          <w:b/>
          <w:sz w:val="22"/>
          <w:szCs w:val="22"/>
        </w:rPr>
      </w:pPr>
    </w:p>
    <w:p w:rsidR="004A2A25" w:rsidRPr="003173FC" w:rsidRDefault="004A2A25" w:rsidP="004A2A25">
      <w:pPr>
        <w:pStyle w:val="Tekstpodstawowywcity"/>
        <w:ind w:left="0"/>
        <w:jc w:val="both"/>
        <w:rPr>
          <w:sz w:val="22"/>
          <w:szCs w:val="22"/>
        </w:rPr>
      </w:pPr>
      <w:r w:rsidRPr="003173FC">
        <w:rPr>
          <w:sz w:val="22"/>
          <w:szCs w:val="22"/>
        </w:rPr>
        <w:t>Składam/my w imieniu firmy:</w:t>
      </w:r>
    </w:p>
    <w:p w:rsidR="004A2A25" w:rsidRPr="003173FC" w:rsidRDefault="004A2A25" w:rsidP="004A2A25">
      <w:pPr>
        <w:pStyle w:val="Tekstpodstawowywcity"/>
        <w:ind w:left="0"/>
        <w:jc w:val="both"/>
        <w:rPr>
          <w:sz w:val="22"/>
          <w:szCs w:val="22"/>
        </w:rPr>
      </w:pPr>
    </w:p>
    <w:p w:rsidR="004A2A25" w:rsidRPr="003173FC" w:rsidRDefault="004A2A25" w:rsidP="004A2A25">
      <w:pPr>
        <w:pStyle w:val="Tekstpodstawowywcity"/>
        <w:ind w:left="0"/>
        <w:jc w:val="both"/>
        <w:rPr>
          <w:sz w:val="22"/>
          <w:szCs w:val="22"/>
        </w:rPr>
      </w:pPr>
    </w:p>
    <w:p w:rsidR="004A2A25" w:rsidRPr="003173FC" w:rsidRDefault="004A2A25" w:rsidP="004A2A25">
      <w:pPr>
        <w:pStyle w:val="Tekstpodstawowywcity"/>
        <w:ind w:left="0"/>
        <w:jc w:val="both"/>
        <w:rPr>
          <w:sz w:val="22"/>
          <w:szCs w:val="22"/>
        </w:rPr>
      </w:pPr>
      <w:r w:rsidRPr="003173FC">
        <w:rPr>
          <w:sz w:val="22"/>
          <w:szCs w:val="22"/>
        </w:rPr>
        <w:t xml:space="preserve">……………………………………………………………………………………………………… </w:t>
      </w:r>
    </w:p>
    <w:p w:rsidR="004A2A25" w:rsidRPr="003173FC" w:rsidRDefault="004A2A25" w:rsidP="004A2A25">
      <w:pPr>
        <w:pStyle w:val="Tekstpodstawowywcity"/>
        <w:ind w:left="0"/>
        <w:jc w:val="both"/>
        <w:rPr>
          <w:b/>
          <w:sz w:val="22"/>
          <w:szCs w:val="22"/>
        </w:rPr>
      </w:pPr>
    </w:p>
    <w:p w:rsidR="004A2A25" w:rsidRPr="003173FC" w:rsidRDefault="004A2A25" w:rsidP="004A2A25">
      <w:pPr>
        <w:pStyle w:val="Tekstpodstawowywcity"/>
        <w:tabs>
          <w:tab w:val="left" w:pos="1036"/>
        </w:tabs>
        <w:ind w:left="0"/>
        <w:jc w:val="both"/>
        <w:rPr>
          <w:rFonts w:eastAsia="Calibri"/>
          <w:sz w:val="22"/>
          <w:szCs w:val="22"/>
        </w:rPr>
      </w:pPr>
      <w:r w:rsidRPr="003173FC">
        <w:rPr>
          <w:sz w:val="22"/>
          <w:szCs w:val="22"/>
        </w:rPr>
        <w:t xml:space="preserve">oświadczenie, że spełniamy warunki udziału w postępowaniu na podstawie art. 22 ust.1  w związku z art. 44 ustawy Prawo zamówień publicznych, tj. </w:t>
      </w:r>
      <w:r w:rsidRPr="003173FC">
        <w:rPr>
          <w:rFonts w:eastAsia="TimesNewRoman"/>
          <w:sz w:val="22"/>
          <w:szCs w:val="22"/>
        </w:rPr>
        <w:t>ż</w:t>
      </w:r>
      <w:r w:rsidRPr="003173FC">
        <w:rPr>
          <w:rFonts w:eastAsia="Calibri"/>
          <w:sz w:val="22"/>
          <w:szCs w:val="22"/>
        </w:rPr>
        <w:t>e:</w:t>
      </w:r>
    </w:p>
    <w:p w:rsidR="004A2A25" w:rsidRPr="003173FC" w:rsidRDefault="004A2A25" w:rsidP="004A2A25">
      <w:pPr>
        <w:tabs>
          <w:tab w:val="left" w:pos="1036"/>
        </w:tabs>
        <w:autoSpaceDE w:val="0"/>
        <w:autoSpaceDN w:val="0"/>
        <w:adjustRightInd w:val="0"/>
        <w:jc w:val="both"/>
        <w:rPr>
          <w:rFonts w:eastAsia="Calibri"/>
          <w:sz w:val="22"/>
          <w:szCs w:val="22"/>
        </w:rPr>
      </w:pPr>
      <w:r w:rsidRPr="003173FC">
        <w:rPr>
          <w:rFonts w:eastAsia="Calibri"/>
          <w:sz w:val="22"/>
          <w:szCs w:val="22"/>
        </w:rPr>
        <w:t>1. posiadamy uprawnienia do wykonywania okre</w:t>
      </w:r>
      <w:r w:rsidRPr="003173FC">
        <w:rPr>
          <w:rFonts w:eastAsia="TimesNewRoman"/>
          <w:sz w:val="22"/>
          <w:szCs w:val="22"/>
        </w:rPr>
        <w:t>ś</w:t>
      </w:r>
      <w:r w:rsidRPr="003173FC">
        <w:rPr>
          <w:rFonts w:eastAsia="Calibri"/>
          <w:sz w:val="22"/>
          <w:szCs w:val="22"/>
        </w:rPr>
        <w:t>lonej działalno</w:t>
      </w:r>
      <w:r w:rsidRPr="003173FC">
        <w:rPr>
          <w:rFonts w:eastAsia="TimesNewRoman"/>
          <w:sz w:val="22"/>
          <w:szCs w:val="22"/>
        </w:rPr>
        <w:t>ś</w:t>
      </w:r>
      <w:r w:rsidRPr="003173FC">
        <w:rPr>
          <w:rFonts w:eastAsia="Calibri"/>
          <w:sz w:val="22"/>
          <w:szCs w:val="22"/>
        </w:rPr>
        <w:t>ci lub czynno</w:t>
      </w:r>
      <w:r w:rsidRPr="003173FC">
        <w:rPr>
          <w:rFonts w:eastAsia="TimesNewRoman"/>
          <w:sz w:val="22"/>
          <w:szCs w:val="22"/>
        </w:rPr>
        <w:t>ś</w:t>
      </w:r>
      <w:r w:rsidRPr="003173FC">
        <w:rPr>
          <w:rFonts w:eastAsia="Calibri"/>
          <w:sz w:val="22"/>
          <w:szCs w:val="22"/>
        </w:rPr>
        <w:t>ci, jeżeli przepisy prawa nakładaj</w:t>
      </w:r>
      <w:r w:rsidRPr="003173FC">
        <w:rPr>
          <w:rFonts w:eastAsia="TimesNewRoman"/>
          <w:sz w:val="22"/>
          <w:szCs w:val="22"/>
        </w:rPr>
        <w:t xml:space="preserve">ą </w:t>
      </w:r>
      <w:r w:rsidRPr="003173FC">
        <w:rPr>
          <w:rFonts w:eastAsia="Calibri"/>
          <w:sz w:val="22"/>
          <w:szCs w:val="22"/>
        </w:rPr>
        <w:t>obowi</w:t>
      </w:r>
      <w:r w:rsidRPr="003173FC">
        <w:rPr>
          <w:rFonts w:eastAsia="TimesNewRoman"/>
          <w:sz w:val="22"/>
          <w:szCs w:val="22"/>
        </w:rPr>
        <w:t>ą</w:t>
      </w:r>
      <w:r w:rsidRPr="003173FC">
        <w:rPr>
          <w:rFonts w:eastAsia="Calibri"/>
          <w:sz w:val="22"/>
          <w:szCs w:val="22"/>
        </w:rPr>
        <w:t>zek ich posiadania</w:t>
      </w:r>
    </w:p>
    <w:p w:rsidR="004A2A25" w:rsidRPr="003173FC" w:rsidRDefault="004A2A25" w:rsidP="004A2A25">
      <w:pPr>
        <w:tabs>
          <w:tab w:val="left" w:pos="1036"/>
        </w:tabs>
        <w:autoSpaceDE w:val="0"/>
        <w:autoSpaceDN w:val="0"/>
        <w:adjustRightInd w:val="0"/>
        <w:jc w:val="both"/>
        <w:rPr>
          <w:rFonts w:eastAsia="Calibri"/>
          <w:sz w:val="22"/>
          <w:szCs w:val="22"/>
        </w:rPr>
      </w:pPr>
      <w:r w:rsidRPr="003173FC">
        <w:rPr>
          <w:rFonts w:eastAsia="Calibri"/>
          <w:sz w:val="22"/>
          <w:szCs w:val="22"/>
        </w:rPr>
        <w:t>2. posiadamy wiedz</w:t>
      </w:r>
      <w:r w:rsidRPr="003173FC">
        <w:rPr>
          <w:rFonts w:eastAsia="TimesNewRoman"/>
          <w:sz w:val="22"/>
          <w:szCs w:val="22"/>
        </w:rPr>
        <w:t xml:space="preserve">ę </w:t>
      </w:r>
      <w:r w:rsidRPr="003173FC">
        <w:rPr>
          <w:rFonts w:eastAsia="Calibri"/>
          <w:sz w:val="22"/>
          <w:szCs w:val="22"/>
        </w:rPr>
        <w:t>i do</w:t>
      </w:r>
      <w:r w:rsidRPr="003173FC">
        <w:rPr>
          <w:rFonts w:eastAsia="TimesNewRoman"/>
          <w:sz w:val="22"/>
          <w:szCs w:val="22"/>
        </w:rPr>
        <w:t>ś</w:t>
      </w:r>
      <w:r w:rsidRPr="003173FC">
        <w:rPr>
          <w:rFonts w:eastAsia="Calibri"/>
          <w:sz w:val="22"/>
          <w:szCs w:val="22"/>
        </w:rPr>
        <w:t>wiadczenie,</w:t>
      </w:r>
    </w:p>
    <w:p w:rsidR="004A2A25" w:rsidRPr="003173FC" w:rsidRDefault="004A2A25" w:rsidP="004A2A25">
      <w:pPr>
        <w:tabs>
          <w:tab w:val="left" w:pos="1036"/>
        </w:tabs>
        <w:autoSpaceDE w:val="0"/>
        <w:autoSpaceDN w:val="0"/>
        <w:adjustRightInd w:val="0"/>
        <w:jc w:val="both"/>
        <w:rPr>
          <w:rFonts w:eastAsia="Calibri"/>
          <w:sz w:val="22"/>
          <w:szCs w:val="22"/>
        </w:rPr>
      </w:pPr>
      <w:r w:rsidRPr="003173FC">
        <w:rPr>
          <w:rFonts w:eastAsia="Calibri"/>
          <w:sz w:val="22"/>
          <w:szCs w:val="22"/>
        </w:rPr>
        <w:t>3. dysponujemy odpowiednim potencjałem technicznym oraz osobami zdolnymi do wykonania zamówienia,</w:t>
      </w:r>
    </w:p>
    <w:p w:rsidR="004A2A25" w:rsidRPr="003173FC" w:rsidRDefault="004A2A25" w:rsidP="004A2A25">
      <w:pPr>
        <w:pStyle w:val="Tekstpodstawowywcity"/>
        <w:spacing w:before="120"/>
        <w:ind w:left="0"/>
        <w:jc w:val="both"/>
        <w:rPr>
          <w:sz w:val="22"/>
          <w:szCs w:val="22"/>
        </w:rPr>
      </w:pPr>
      <w:r w:rsidRPr="003173FC">
        <w:rPr>
          <w:rFonts w:eastAsia="Calibri"/>
          <w:sz w:val="22"/>
          <w:szCs w:val="22"/>
        </w:rPr>
        <w:t>4. spełniamy warunki dotycz</w:t>
      </w:r>
      <w:r w:rsidRPr="003173FC">
        <w:rPr>
          <w:rFonts w:eastAsia="TimesNewRoman"/>
          <w:sz w:val="22"/>
          <w:szCs w:val="22"/>
        </w:rPr>
        <w:t>ą</w:t>
      </w:r>
      <w:r w:rsidRPr="003173FC">
        <w:rPr>
          <w:rFonts w:eastAsia="Calibri"/>
          <w:sz w:val="22"/>
          <w:szCs w:val="22"/>
        </w:rPr>
        <w:t>ce sytuacji ekonomicznej i finansowej</w:t>
      </w:r>
    </w:p>
    <w:p w:rsidR="004A2A25" w:rsidRPr="003173FC" w:rsidRDefault="004A2A25" w:rsidP="004A2A25">
      <w:pPr>
        <w:pStyle w:val="Tekstpodstawowywcity"/>
        <w:spacing w:before="120"/>
        <w:ind w:left="0"/>
        <w:jc w:val="both"/>
        <w:rPr>
          <w:sz w:val="22"/>
          <w:szCs w:val="22"/>
        </w:rPr>
      </w:pPr>
    </w:p>
    <w:p w:rsidR="004A2A25" w:rsidRPr="003173FC" w:rsidRDefault="004A2A25" w:rsidP="004A2A25">
      <w:pPr>
        <w:pStyle w:val="Tekstpodstawowywcity"/>
        <w:spacing w:before="120"/>
        <w:ind w:left="0"/>
        <w:jc w:val="both"/>
        <w:rPr>
          <w:sz w:val="22"/>
          <w:szCs w:val="22"/>
        </w:rPr>
      </w:pPr>
      <w:r w:rsidRPr="003173FC">
        <w:rPr>
          <w:sz w:val="22"/>
          <w:szCs w:val="22"/>
        </w:rPr>
        <w:t xml:space="preserve">..........................,dn....................    </w:t>
      </w:r>
    </w:p>
    <w:p w:rsidR="004A2A25" w:rsidRPr="003173FC" w:rsidRDefault="004A2A25" w:rsidP="004A2A25">
      <w:pPr>
        <w:ind w:left="4536"/>
        <w:jc w:val="both"/>
        <w:rPr>
          <w:sz w:val="22"/>
          <w:szCs w:val="22"/>
        </w:rPr>
      </w:pPr>
      <w:r w:rsidRPr="003173FC">
        <w:rPr>
          <w:sz w:val="22"/>
          <w:szCs w:val="22"/>
        </w:rPr>
        <w:t xml:space="preserve"> ……………………………………………………</w:t>
      </w:r>
    </w:p>
    <w:p w:rsidR="004A2A25" w:rsidRPr="003173FC" w:rsidRDefault="004A2A25" w:rsidP="004A2A25">
      <w:pPr>
        <w:ind w:left="4536"/>
        <w:jc w:val="both"/>
        <w:rPr>
          <w:sz w:val="22"/>
          <w:szCs w:val="22"/>
        </w:rPr>
      </w:pPr>
      <w:r w:rsidRPr="003173FC">
        <w:rPr>
          <w:sz w:val="22"/>
          <w:szCs w:val="22"/>
        </w:rPr>
        <w:t>Podpisy osoby/osób upoważnionych do składania oświadczeń woli w imieniu wykonawcy</w:t>
      </w:r>
    </w:p>
    <w:p w:rsidR="004A2A25" w:rsidRPr="003173FC" w:rsidRDefault="004A2A25" w:rsidP="004A2A25">
      <w:pPr>
        <w:pStyle w:val="Tekstpodstawowywcity"/>
        <w:ind w:left="0"/>
        <w:jc w:val="both"/>
        <w:rPr>
          <w:sz w:val="22"/>
          <w:szCs w:val="22"/>
        </w:rPr>
      </w:pPr>
    </w:p>
    <w:p w:rsidR="004A2A25" w:rsidRPr="003173FC" w:rsidRDefault="004A2A25" w:rsidP="004A2A25">
      <w:pPr>
        <w:jc w:val="both"/>
        <w:rPr>
          <w:sz w:val="22"/>
          <w:szCs w:val="22"/>
        </w:rPr>
      </w:pPr>
    </w:p>
    <w:p w:rsidR="004A2A25" w:rsidRPr="003173FC" w:rsidRDefault="004A2A25" w:rsidP="004A2A25">
      <w:pPr>
        <w:pStyle w:val="Tekstpodstawowywcity"/>
        <w:ind w:left="4956"/>
        <w:jc w:val="both"/>
        <w:rPr>
          <w:sz w:val="22"/>
          <w:szCs w:val="22"/>
        </w:rPr>
      </w:pPr>
    </w:p>
    <w:p w:rsidR="004A2A25" w:rsidRPr="003173FC" w:rsidRDefault="004A2A25" w:rsidP="004A2A25">
      <w:pPr>
        <w:pStyle w:val="Tekstpodstawowywcity"/>
        <w:ind w:left="4956"/>
        <w:jc w:val="both"/>
        <w:rPr>
          <w:sz w:val="22"/>
          <w:szCs w:val="22"/>
        </w:rPr>
      </w:pPr>
    </w:p>
    <w:p w:rsidR="004A2A25" w:rsidRPr="003173FC" w:rsidRDefault="004A2A25" w:rsidP="004A2A25">
      <w:pPr>
        <w:pStyle w:val="Tekstpodstawowywcity"/>
        <w:ind w:left="4956"/>
        <w:jc w:val="both"/>
        <w:rPr>
          <w:sz w:val="22"/>
          <w:szCs w:val="22"/>
        </w:rPr>
      </w:pPr>
    </w:p>
    <w:p w:rsidR="004A2A25" w:rsidRPr="003173FC" w:rsidRDefault="004A2A25" w:rsidP="004A2A25">
      <w:pPr>
        <w:pStyle w:val="Tekstpodstawowywcity"/>
        <w:ind w:left="4956"/>
        <w:jc w:val="both"/>
        <w:rPr>
          <w:sz w:val="22"/>
          <w:szCs w:val="22"/>
        </w:rPr>
      </w:pPr>
    </w:p>
    <w:p w:rsidR="004A2A25" w:rsidRPr="003173FC" w:rsidRDefault="004A2A25" w:rsidP="004A2A25">
      <w:pPr>
        <w:pStyle w:val="Tekstpodstawowywcity"/>
        <w:ind w:left="4956"/>
        <w:jc w:val="both"/>
        <w:rPr>
          <w:sz w:val="22"/>
          <w:szCs w:val="22"/>
        </w:rPr>
      </w:pPr>
    </w:p>
    <w:p w:rsidR="004A2A25" w:rsidRPr="003173FC" w:rsidRDefault="004A2A25" w:rsidP="004A2A25">
      <w:pPr>
        <w:pStyle w:val="Tekstpodstawowywcity"/>
        <w:ind w:left="4956"/>
        <w:jc w:val="both"/>
        <w:rPr>
          <w:sz w:val="22"/>
          <w:szCs w:val="22"/>
        </w:rPr>
      </w:pPr>
    </w:p>
    <w:p w:rsidR="004A2A25" w:rsidRPr="003173FC" w:rsidRDefault="004A2A25" w:rsidP="004A2A25">
      <w:pPr>
        <w:pStyle w:val="Tekstpodstawowywcity"/>
        <w:ind w:left="4956"/>
        <w:jc w:val="right"/>
        <w:rPr>
          <w:b/>
          <w:sz w:val="22"/>
          <w:szCs w:val="22"/>
        </w:rPr>
      </w:pPr>
    </w:p>
    <w:p w:rsidR="004A2A25" w:rsidRPr="003173FC" w:rsidRDefault="004A2A25" w:rsidP="004A2A25">
      <w:pPr>
        <w:pStyle w:val="Tekstpodstawowywcity"/>
        <w:ind w:left="4956"/>
        <w:jc w:val="right"/>
        <w:rPr>
          <w:b/>
          <w:sz w:val="22"/>
          <w:szCs w:val="22"/>
        </w:rPr>
      </w:pPr>
    </w:p>
    <w:p w:rsidR="004A2A25" w:rsidRPr="003173FC" w:rsidRDefault="004A2A25" w:rsidP="004A2A25">
      <w:pPr>
        <w:pStyle w:val="Tekstpodstawowywcity"/>
        <w:ind w:left="4956"/>
        <w:jc w:val="right"/>
        <w:rPr>
          <w:b/>
          <w:sz w:val="22"/>
          <w:szCs w:val="22"/>
        </w:rPr>
      </w:pPr>
    </w:p>
    <w:p w:rsidR="004A2A25" w:rsidRPr="003173FC" w:rsidRDefault="004A2A25" w:rsidP="004A2A25">
      <w:pPr>
        <w:pStyle w:val="Tekstpodstawowywcity"/>
        <w:ind w:left="4956"/>
        <w:jc w:val="right"/>
        <w:rPr>
          <w:b/>
          <w:sz w:val="22"/>
          <w:szCs w:val="22"/>
        </w:rPr>
      </w:pPr>
      <w:r w:rsidRPr="003173FC">
        <w:rPr>
          <w:b/>
          <w:sz w:val="22"/>
          <w:szCs w:val="22"/>
        </w:rPr>
        <w:t>Załącznik nr 5 do specyfikacji</w:t>
      </w:r>
    </w:p>
    <w:p w:rsidR="004A2A25" w:rsidRPr="003173FC" w:rsidRDefault="004A2A25" w:rsidP="004A2A25">
      <w:pPr>
        <w:tabs>
          <w:tab w:val="left" w:pos="5812"/>
        </w:tabs>
        <w:jc w:val="both"/>
        <w:rPr>
          <w:sz w:val="22"/>
          <w:szCs w:val="22"/>
        </w:rPr>
      </w:pPr>
    </w:p>
    <w:p w:rsidR="004A2A25" w:rsidRPr="003173FC" w:rsidRDefault="004A2A25" w:rsidP="004A2A25">
      <w:pPr>
        <w:pStyle w:val="Tekstpodstawowywcity"/>
        <w:ind w:left="0"/>
        <w:rPr>
          <w:b/>
          <w:sz w:val="22"/>
          <w:szCs w:val="22"/>
        </w:rPr>
      </w:pPr>
      <w:r w:rsidRPr="003173FC">
        <w:rPr>
          <w:b/>
          <w:sz w:val="22"/>
          <w:szCs w:val="22"/>
        </w:rPr>
        <w:t>--------------------------------------------</w:t>
      </w:r>
    </w:p>
    <w:p w:rsidR="004A2A25" w:rsidRPr="003173FC" w:rsidRDefault="004A2A25" w:rsidP="004A2A25">
      <w:pPr>
        <w:pStyle w:val="Tekstpodstawowywcity"/>
        <w:ind w:left="0"/>
        <w:rPr>
          <w:b/>
          <w:sz w:val="22"/>
          <w:szCs w:val="22"/>
        </w:rPr>
      </w:pPr>
      <w:r w:rsidRPr="003173FC">
        <w:rPr>
          <w:b/>
          <w:sz w:val="22"/>
          <w:szCs w:val="22"/>
        </w:rPr>
        <w:t>(pieczęć oferenta)</w:t>
      </w:r>
    </w:p>
    <w:p w:rsidR="004A2A25" w:rsidRPr="003173FC" w:rsidRDefault="004A2A25" w:rsidP="004A2A25">
      <w:pPr>
        <w:pStyle w:val="Tekstpodstawowywcity"/>
        <w:ind w:left="0"/>
        <w:rPr>
          <w:sz w:val="22"/>
          <w:szCs w:val="22"/>
        </w:rPr>
      </w:pPr>
    </w:p>
    <w:p w:rsidR="004A2A25" w:rsidRPr="003173FC" w:rsidRDefault="004A2A25" w:rsidP="004A2A25">
      <w:pPr>
        <w:pStyle w:val="Tekstpodstawowywcity"/>
        <w:ind w:left="0"/>
        <w:jc w:val="center"/>
        <w:rPr>
          <w:sz w:val="22"/>
          <w:szCs w:val="22"/>
          <w:u w:val="single"/>
        </w:rPr>
      </w:pPr>
      <w:r w:rsidRPr="003173FC">
        <w:rPr>
          <w:sz w:val="22"/>
          <w:szCs w:val="22"/>
          <w:u w:val="single"/>
        </w:rPr>
        <w:t xml:space="preserve">OŚWIADCZENIE </w:t>
      </w:r>
    </w:p>
    <w:p w:rsidR="004A2A25" w:rsidRPr="003173FC" w:rsidRDefault="004A2A25" w:rsidP="004A2A25">
      <w:pPr>
        <w:pStyle w:val="Tekstpodstawowywcity"/>
        <w:ind w:left="0"/>
        <w:rPr>
          <w:sz w:val="22"/>
          <w:szCs w:val="22"/>
        </w:rPr>
      </w:pPr>
    </w:p>
    <w:p w:rsidR="004A2A25" w:rsidRPr="003173FC" w:rsidRDefault="004A2A25" w:rsidP="004A2A25">
      <w:pPr>
        <w:tabs>
          <w:tab w:val="left" w:pos="5812"/>
        </w:tabs>
        <w:jc w:val="both"/>
        <w:rPr>
          <w:sz w:val="22"/>
          <w:szCs w:val="22"/>
        </w:rPr>
      </w:pPr>
    </w:p>
    <w:p w:rsidR="004A2A25" w:rsidRPr="003173FC" w:rsidRDefault="004A2A25" w:rsidP="004A2A25">
      <w:pPr>
        <w:tabs>
          <w:tab w:val="left" w:pos="5812"/>
        </w:tabs>
        <w:jc w:val="both"/>
        <w:rPr>
          <w:sz w:val="22"/>
          <w:szCs w:val="22"/>
        </w:rPr>
      </w:pPr>
    </w:p>
    <w:p w:rsidR="004A2A25" w:rsidRPr="003173FC" w:rsidRDefault="004A2A25" w:rsidP="004A2A25">
      <w:pPr>
        <w:tabs>
          <w:tab w:val="left" w:pos="5812"/>
        </w:tabs>
        <w:jc w:val="both"/>
        <w:rPr>
          <w:sz w:val="22"/>
          <w:szCs w:val="22"/>
        </w:rPr>
      </w:pPr>
      <w:r w:rsidRPr="003173FC">
        <w:rPr>
          <w:sz w:val="22"/>
          <w:szCs w:val="22"/>
        </w:rPr>
        <w:t xml:space="preserve">Oświadczam, iż wykonanie przedmiotowego zamówienia </w:t>
      </w:r>
      <w:r w:rsidRPr="003173FC">
        <w:rPr>
          <w:b/>
          <w:sz w:val="22"/>
          <w:szCs w:val="22"/>
        </w:rPr>
        <w:t>powierzę/nie</w:t>
      </w:r>
      <w:r w:rsidR="00D00D95" w:rsidRPr="003173FC">
        <w:rPr>
          <w:b/>
          <w:sz w:val="22"/>
          <w:szCs w:val="22"/>
        </w:rPr>
        <w:t xml:space="preserve"> </w:t>
      </w:r>
      <w:r w:rsidRPr="003173FC">
        <w:rPr>
          <w:b/>
          <w:sz w:val="22"/>
          <w:szCs w:val="22"/>
        </w:rPr>
        <w:t>powierzę*</w:t>
      </w:r>
      <w:r w:rsidRPr="003173FC">
        <w:rPr>
          <w:sz w:val="22"/>
          <w:szCs w:val="22"/>
        </w:rPr>
        <w:t xml:space="preserve"> podwykonawcom.</w:t>
      </w:r>
    </w:p>
    <w:p w:rsidR="004A2A25" w:rsidRPr="003173FC" w:rsidRDefault="004A2A25" w:rsidP="004A2A25">
      <w:pPr>
        <w:tabs>
          <w:tab w:val="left" w:pos="5812"/>
        </w:tabs>
        <w:jc w:val="both"/>
        <w:rPr>
          <w:sz w:val="22"/>
          <w:szCs w:val="22"/>
        </w:rPr>
      </w:pPr>
    </w:p>
    <w:p w:rsidR="004A2A25" w:rsidRPr="003173FC" w:rsidRDefault="004A2A25" w:rsidP="004A2A25">
      <w:pPr>
        <w:tabs>
          <w:tab w:val="left" w:pos="5812"/>
        </w:tabs>
        <w:jc w:val="both"/>
        <w:rPr>
          <w:sz w:val="22"/>
          <w:szCs w:val="22"/>
        </w:rPr>
      </w:pPr>
    </w:p>
    <w:p w:rsidR="004A2A25" w:rsidRPr="003173FC" w:rsidRDefault="004A2A25" w:rsidP="004A2A25">
      <w:pPr>
        <w:tabs>
          <w:tab w:val="left" w:pos="5812"/>
        </w:tabs>
        <w:jc w:val="both"/>
        <w:rPr>
          <w:i/>
          <w:sz w:val="22"/>
          <w:szCs w:val="22"/>
        </w:rPr>
      </w:pPr>
      <w:r w:rsidRPr="003173FC">
        <w:rPr>
          <w:i/>
          <w:sz w:val="22"/>
          <w:szCs w:val="22"/>
        </w:rPr>
        <w:t>* Niewłaściwe skreślić.</w:t>
      </w:r>
    </w:p>
    <w:p w:rsidR="004A2A25" w:rsidRPr="003173FC" w:rsidRDefault="004A2A25" w:rsidP="004A2A25">
      <w:pPr>
        <w:tabs>
          <w:tab w:val="left" w:pos="5812"/>
        </w:tabs>
        <w:jc w:val="both"/>
        <w:rPr>
          <w:i/>
          <w:sz w:val="22"/>
          <w:szCs w:val="22"/>
        </w:rPr>
      </w:pPr>
    </w:p>
    <w:p w:rsidR="004A2A25" w:rsidRPr="003173FC" w:rsidRDefault="004A2A25" w:rsidP="004A2A25">
      <w:pPr>
        <w:tabs>
          <w:tab w:val="left" w:pos="5812"/>
        </w:tabs>
        <w:jc w:val="both"/>
        <w:rPr>
          <w:sz w:val="22"/>
          <w:szCs w:val="22"/>
        </w:rPr>
      </w:pPr>
      <w:r w:rsidRPr="003173FC">
        <w:rPr>
          <w:sz w:val="22"/>
          <w:szCs w:val="22"/>
        </w:rPr>
        <w:t>W przypadku powierzenia zamówienia podwykonawcom proszę o podanie nazwy podwykonawcy, adresu i zakresu prac jakie obejmuje podwykonawstwo wraz z ich procentowym udziałem w całości realizowanego zamówienia.</w:t>
      </w:r>
    </w:p>
    <w:p w:rsidR="004A2A25" w:rsidRPr="003173FC" w:rsidRDefault="004A2A25" w:rsidP="004A2A25">
      <w:pPr>
        <w:tabs>
          <w:tab w:val="left" w:pos="5812"/>
        </w:tabs>
        <w:jc w:val="both"/>
        <w:rPr>
          <w:sz w:val="22"/>
          <w:szCs w:val="22"/>
        </w:rPr>
      </w:pPr>
    </w:p>
    <w:p w:rsidR="004A2A25" w:rsidRPr="003173FC" w:rsidRDefault="004A2A25" w:rsidP="004A2A25">
      <w:pPr>
        <w:tabs>
          <w:tab w:val="left" w:pos="5812"/>
        </w:tabs>
        <w:jc w:val="both"/>
        <w:rPr>
          <w:sz w:val="22"/>
          <w:szCs w:val="22"/>
        </w:rPr>
      </w:pPr>
      <w:r w:rsidRPr="003173FC">
        <w:rPr>
          <w:sz w:val="22"/>
          <w:szCs w:val="22"/>
        </w:rPr>
        <w:t>Wykaz podwykonawców wraz z wymaganymi informacjami.</w:t>
      </w:r>
    </w:p>
    <w:p w:rsidR="004A2A25" w:rsidRPr="003173FC" w:rsidRDefault="004A2A25" w:rsidP="004A2A25">
      <w:pPr>
        <w:tabs>
          <w:tab w:val="left" w:pos="5812"/>
        </w:tabs>
        <w:jc w:val="both"/>
        <w:rPr>
          <w:sz w:val="22"/>
          <w:szCs w:val="22"/>
        </w:rPr>
      </w:pPr>
      <w:r w:rsidRPr="003173FC">
        <w:rPr>
          <w:sz w:val="22"/>
          <w:szCs w:val="22"/>
        </w:rPr>
        <w:t>..................................................................................................................................................................................................................................................................................................................</w:t>
      </w:r>
    </w:p>
    <w:p w:rsidR="004A2A25" w:rsidRPr="003173FC" w:rsidRDefault="004A2A25" w:rsidP="004A2A25">
      <w:pPr>
        <w:tabs>
          <w:tab w:val="left" w:pos="5812"/>
        </w:tabs>
        <w:jc w:val="both"/>
        <w:rPr>
          <w:sz w:val="22"/>
          <w:szCs w:val="22"/>
        </w:rPr>
      </w:pPr>
      <w:r w:rsidRPr="003173FC">
        <w:rPr>
          <w:sz w:val="22"/>
          <w:szCs w:val="22"/>
        </w:rPr>
        <w:t>........................................................................................................................................................</w:t>
      </w:r>
    </w:p>
    <w:p w:rsidR="004A2A25" w:rsidRPr="003173FC" w:rsidRDefault="004A2A25" w:rsidP="004A2A25">
      <w:pPr>
        <w:tabs>
          <w:tab w:val="left" w:pos="5812"/>
        </w:tabs>
        <w:jc w:val="both"/>
        <w:rPr>
          <w:sz w:val="22"/>
          <w:szCs w:val="22"/>
        </w:rPr>
      </w:pPr>
      <w:r w:rsidRPr="003173FC">
        <w:rPr>
          <w:sz w:val="22"/>
          <w:szCs w:val="22"/>
        </w:rPr>
        <w:t>..................................................................................................................................................................................................................................................................................................................</w:t>
      </w:r>
    </w:p>
    <w:p w:rsidR="004A2A25" w:rsidRPr="003173FC" w:rsidRDefault="004A2A25" w:rsidP="004A2A25">
      <w:pPr>
        <w:tabs>
          <w:tab w:val="left" w:pos="5812"/>
        </w:tabs>
        <w:jc w:val="both"/>
        <w:rPr>
          <w:sz w:val="22"/>
          <w:szCs w:val="22"/>
        </w:rPr>
      </w:pPr>
      <w:r w:rsidRPr="003173FC">
        <w:rPr>
          <w:sz w:val="22"/>
          <w:szCs w:val="22"/>
        </w:rPr>
        <w:t>.........................................................................................................................................................</w:t>
      </w:r>
    </w:p>
    <w:p w:rsidR="004A2A25" w:rsidRPr="003173FC" w:rsidRDefault="004A2A25" w:rsidP="004A2A25">
      <w:pPr>
        <w:tabs>
          <w:tab w:val="left" w:pos="5812"/>
        </w:tabs>
        <w:jc w:val="both"/>
        <w:rPr>
          <w:sz w:val="22"/>
          <w:szCs w:val="22"/>
        </w:rPr>
      </w:pPr>
      <w:r w:rsidRPr="003173FC">
        <w:rPr>
          <w:sz w:val="22"/>
          <w:szCs w:val="22"/>
        </w:rPr>
        <w:t>..................................................................................................................................................................................................................................................................................................................</w:t>
      </w:r>
    </w:p>
    <w:p w:rsidR="004A2A25" w:rsidRPr="003173FC" w:rsidRDefault="004A2A25" w:rsidP="004A2A25">
      <w:pPr>
        <w:tabs>
          <w:tab w:val="left" w:pos="5812"/>
        </w:tabs>
        <w:jc w:val="both"/>
        <w:rPr>
          <w:sz w:val="22"/>
          <w:szCs w:val="22"/>
        </w:rPr>
      </w:pPr>
      <w:r w:rsidRPr="003173FC">
        <w:rPr>
          <w:sz w:val="22"/>
          <w:szCs w:val="22"/>
        </w:rPr>
        <w:t>........................................................................................................................................................</w:t>
      </w:r>
    </w:p>
    <w:p w:rsidR="004A2A25" w:rsidRPr="003173FC" w:rsidRDefault="004A2A25" w:rsidP="004A2A25">
      <w:pPr>
        <w:tabs>
          <w:tab w:val="left" w:pos="5812"/>
        </w:tabs>
        <w:jc w:val="both"/>
        <w:rPr>
          <w:sz w:val="22"/>
          <w:szCs w:val="22"/>
        </w:rPr>
      </w:pPr>
      <w:r w:rsidRPr="003173FC">
        <w:rPr>
          <w:sz w:val="22"/>
          <w:szCs w:val="22"/>
        </w:rPr>
        <w:t>..................................................................................................................................................................................................................................................................................................................</w:t>
      </w:r>
    </w:p>
    <w:p w:rsidR="004A2A25" w:rsidRPr="003173FC" w:rsidRDefault="004A2A25" w:rsidP="004A2A25">
      <w:pPr>
        <w:tabs>
          <w:tab w:val="left" w:pos="5812"/>
        </w:tabs>
        <w:jc w:val="both"/>
        <w:rPr>
          <w:sz w:val="22"/>
          <w:szCs w:val="22"/>
        </w:rPr>
      </w:pPr>
      <w:r w:rsidRPr="003173FC">
        <w:rPr>
          <w:sz w:val="22"/>
          <w:szCs w:val="22"/>
        </w:rPr>
        <w:t>..................................................................................................................................................................................................................................................................................................................</w:t>
      </w:r>
    </w:p>
    <w:p w:rsidR="004A2A25" w:rsidRPr="003173FC" w:rsidRDefault="004A2A25" w:rsidP="004A2A25">
      <w:pPr>
        <w:rPr>
          <w:sz w:val="22"/>
          <w:szCs w:val="22"/>
        </w:rPr>
      </w:pPr>
      <w:r w:rsidRPr="003173FC">
        <w:rPr>
          <w:sz w:val="22"/>
          <w:szCs w:val="22"/>
        </w:rPr>
        <w:t xml:space="preserve">..........................., dn..............................                </w:t>
      </w:r>
      <w:r w:rsidRPr="003173FC">
        <w:rPr>
          <w:sz w:val="22"/>
          <w:szCs w:val="22"/>
        </w:rPr>
        <w:tab/>
      </w:r>
    </w:p>
    <w:p w:rsidR="004A2A25" w:rsidRPr="003173FC" w:rsidRDefault="004A2A25" w:rsidP="004A2A25">
      <w:pPr>
        <w:rPr>
          <w:sz w:val="22"/>
          <w:szCs w:val="22"/>
        </w:rPr>
      </w:pPr>
    </w:p>
    <w:p w:rsidR="004A2A25" w:rsidRPr="003173FC" w:rsidRDefault="004A2A25" w:rsidP="004A2A25">
      <w:pPr>
        <w:rPr>
          <w:sz w:val="22"/>
          <w:szCs w:val="22"/>
        </w:rPr>
      </w:pPr>
    </w:p>
    <w:p w:rsidR="004A2A25" w:rsidRPr="003173FC" w:rsidRDefault="004A2A25" w:rsidP="004A2A25">
      <w:pPr>
        <w:ind w:left="3540" w:firstLine="708"/>
        <w:rPr>
          <w:sz w:val="22"/>
          <w:szCs w:val="22"/>
        </w:rPr>
      </w:pPr>
      <w:r w:rsidRPr="003173FC">
        <w:rPr>
          <w:sz w:val="22"/>
          <w:szCs w:val="22"/>
        </w:rPr>
        <w:t>………………………………………………………</w:t>
      </w:r>
    </w:p>
    <w:p w:rsidR="004A2A25" w:rsidRPr="003173FC" w:rsidRDefault="004A2A25" w:rsidP="004A2A25">
      <w:pPr>
        <w:ind w:left="4536"/>
        <w:rPr>
          <w:sz w:val="22"/>
          <w:szCs w:val="22"/>
        </w:rPr>
      </w:pPr>
      <w:r w:rsidRPr="003173FC">
        <w:rPr>
          <w:sz w:val="22"/>
          <w:szCs w:val="22"/>
        </w:rPr>
        <w:t>Podpisy  wykonawcy osób upoważnionych do składania oświadczeń woli w imieniu wykonawcy</w:t>
      </w:r>
    </w:p>
    <w:p w:rsidR="004A2A25" w:rsidRPr="003173FC" w:rsidRDefault="004A2A25" w:rsidP="004A2A25">
      <w:pPr>
        <w:ind w:left="4536"/>
        <w:rPr>
          <w:sz w:val="22"/>
          <w:szCs w:val="22"/>
        </w:rPr>
      </w:pPr>
    </w:p>
    <w:p w:rsidR="004A2A25" w:rsidRPr="003173FC" w:rsidRDefault="004A2A25" w:rsidP="004A2A25">
      <w:pPr>
        <w:ind w:left="4536"/>
        <w:rPr>
          <w:sz w:val="22"/>
          <w:szCs w:val="22"/>
        </w:rPr>
      </w:pPr>
    </w:p>
    <w:p w:rsidR="004A2A25" w:rsidRPr="003173FC" w:rsidRDefault="004A2A25" w:rsidP="004A2A25">
      <w:pPr>
        <w:ind w:left="4536"/>
        <w:rPr>
          <w:sz w:val="22"/>
          <w:szCs w:val="22"/>
        </w:rPr>
      </w:pPr>
    </w:p>
    <w:p w:rsidR="004A2A25" w:rsidRPr="003173FC" w:rsidRDefault="004A2A25" w:rsidP="004A2A25">
      <w:pPr>
        <w:ind w:left="4536"/>
        <w:rPr>
          <w:sz w:val="22"/>
          <w:szCs w:val="22"/>
        </w:rPr>
      </w:pPr>
    </w:p>
    <w:p w:rsidR="004A2A25" w:rsidRPr="003173FC" w:rsidRDefault="004A2A25" w:rsidP="004A2A25">
      <w:pPr>
        <w:pStyle w:val="Tekstpodstawowywcity"/>
        <w:ind w:left="708"/>
        <w:rPr>
          <w:b/>
          <w:sz w:val="22"/>
          <w:szCs w:val="22"/>
        </w:rPr>
      </w:pPr>
    </w:p>
    <w:p w:rsidR="004A2A25" w:rsidRPr="003173FC" w:rsidRDefault="004A2A25" w:rsidP="004A2A25">
      <w:pPr>
        <w:pStyle w:val="Tekstpodstawowywcity"/>
        <w:ind w:left="708"/>
        <w:rPr>
          <w:b/>
          <w:sz w:val="22"/>
          <w:szCs w:val="22"/>
        </w:rPr>
      </w:pPr>
    </w:p>
    <w:p w:rsidR="00E83EFB" w:rsidRDefault="00E83EFB" w:rsidP="004A2A25">
      <w:pPr>
        <w:tabs>
          <w:tab w:val="left" w:pos="5812"/>
        </w:tabs>
        <w:jc w:val="right"/>
        <w:rPr>
          <w:b/>
          <w:sz w:val="22"/>
          <w:szCs w:val="22"/>
        </w:rPr>
      </w:pPr>
    </w:p>
    <w:p w:rsidR="00E83EFB" w:rsidRDefault="00E83EFB" w:rsidP="004A2A25">
      <w:pPr>
        <w:tabs>
          <w:tab w:val="left" w:pos="5812"/>
        </w:tabs>
        <w:jc w:val="right"/>
        <w:rPr>
          <w:b/>
          <w:sz w:val="22"/>
          <w:szCs w:val="22"/>
        </w:rPr>
      </w:pPr>
    </w:p>
    <w:p w:rsidR="004A2A25" w:rsidRPr="003173FC" w:rsidRDefault="004A2A25" w:rsidP="004A2A25">
      <w:pPr>
        <w:tabs>
          <w:tab w:val="left" w:pos="5812"/>
        </w:tabs>
        <w:jc w:val="right"/>
        <w:rPr>
          <w:b/>
          <w:sz w:val="22"/>
          <w:szCs w:val="22"/>
        </w:rPr>
      </w:pPr>
      <w:r w:rsidRPr="003173FC">
        <w:rPr>
          <w:b/>
          <w:sz w:val="22"/>
          <w:szCs w:val="22"/>
        </w:rPr>
        <w:lastRenderedPageBreak/>
        <w:t>Załącznik nr 6 do specyfikacji</w:t>
      </w:r>
    </w:p>
    <w:p w:rsidR="004A2A25" w:rsidRPr="003173FC" w:rsidRDefault="004A2A25" w:rsidP="004A2A25">
      <w:pPr>
        <w:pStyle w:val="Tekstpodstawowywcity"/>
        <w:ind w:left="708"/>
        <w:rPr>
          <w:b/>
          <w:sz w:val="22"/>
          <w:szCs w:val="22"/>
        </w:rPr>
      </w:pPr>
    </w:p>
    <w:p w:rsidR="00411AF5" w:rsidRPr="003173FC" w:rsidRDefault="00411AF5" w:rsidP="004A2A25">
      <w:pPr>
        <w:pStyle w:val="Tekstpodstawowywcity"/>
        <w:ind w:left="708"/>
        <w:rPr>
          <w:b/>
          <w:sz w:val="22"/>
          <w:szCs w:val="22"/>
        </w:rPr>
      </w:pPr>
    </w:p>
    <w:p w:rsidR="004A2A25" w:rsidRPr="003173FC" w:rsidRDefault="004A2A25" w:rsidP="004A2A25">
      <w:pPr>
        <w:pStyle w:val="Tytu"/>
        <w:widowControl/>
        <w:spacing w:after="120" w:line="276" w:lineRule="auto"/>
        <w:rPr>
          <w:sz w:val="22"/>
          <w:szCs w:val="22"/>
          <w:lang w:val="pl-PL"/>
        </w:rPr>
      </w:pPr>
      <w:r w:rsidRPr="003173FC">
        <w:rPr>
          <w:sz w:val="22"/>
          <w:szCs w:val="22"/>
          <w:lang w:val="pl-PL"/>
        </w:rPr>
        <w:t xml:space="preserve">UMOWA do przetargu nieograniczonego nr </w:t>
      </w:r>
      <w:r w:rsidR="008D019D" w:rsidRPr="003173FC">
        <w:rPr>
          <w:sz w:val="22"/>
          <w:szCs w:val="22"/>
          <w:lang w:val="pl-PL"/>
        </w:rPr>
        <w:t>64/</w:t>
      </w:r>
      <w:r w:rsidR="00DF36FA" w:rsidRPr="003173FC">
        <w:rPr>
          <w:sz w:val="22"/>
          <w:szCs w:val="22"/>
          <w:lang w:val="pl-PL"/>
        </w:rPr>
        <w:t>2015</w:t>
      </w:r>
    </w:p>
    <w:p w:rsidR="00793240" w:rsidRPr="003173FC" w:rsidRDefault="00793240" w:rsidP="00793240">
      <w:pPr>
        <w:pStyle w:val="Tytu"/>
        <w:widowControl/>
        <w:rPr>
          <w:sz w:val="22"/>
          <w:szCs w:val="22"/>
          <w:lang w:val="pl-PL"/>
        </w:rPr>
      </w:pPr>
    </w:p>
    <w:p w:rsidR="00793240" w:rsidRPr="003173FC" w:rsidRDefault="00793240" w:rsidP="00793240">
      <w:pPr>
        <w:ind w:firstLine="708"/>
        <w:jc w:val="both"/>
        <w:rPr>
          <w:color w:val="000000"/>
          <w:sz w:val="22"/>
          <w:szCs w:val="22"/>
        </w:rPr>
      </w:pPr>
      <w:r w:rsidRPr="003173FC">
        <w:rPr>
          <w:color w:val="000000"/>
          <w:sz w:val="22"/>
          <w:szCs w:val="22"/>
        </w:rPr>
        <w:t>Na podstawie przepisów Ustawy z dnia 29 stycznia 2004  roku  – Prawo zamówień publicznych (</w:t>
      </w:r>
      <w:r w:rsidRPr="003173FC">
        <w:rPr>
          <w:bCs/>
          <w:sz w:val="22"/>
          <w:szCs w:val="22"/>
        </w:rPr>
        <w:t xml:space="preserve">tekst jedn. </w:t>
      </w:r>
      <w:r w:rsidRPr="003173FC">
        <w:rPr>
          <w:rFonts w:eastAsia="MS Mincho"/>
          <w:bCs/>
          <w:sz w:val="22"/>
          <w:szCs w:val="22"/>
        </w:rPr>
        <w:t>Dz. U. z 2013 r., poz. 907 z późn. zm.</w:t>
      </w:r>
      <w:r w:rsidRPr="003173FC">
        <w:rPr>
          <w:color w:val="000000"/>
          <w:sz w:val="22"/>
          <w:szCs w:val="22"/>
        </w:rPr>
        <w:t>) w dniu _____________ pomiędzy:</w:t>
      </w:r>
    </w:p>
    <w:p w:rsidR="00793240" w:rsidRPr="003173FC" w:rsidRDefault="00793240" w:rsidP="00793240">
      <w:pPr>
        <w:jc w:val="both"/>
        <w:rPr>
          <w:color w:val="000000"/>
          <w:sz w:val="22"/>
          <w:szCs w:val="22"/>
        </w:rPr>
      </w:pPr>
      <w:r w:rsidRPr="003173FC">
        <w:rPr>
          <w:color w:val="000000"/>
          <w:sz w:val="22"/>
          <w:szCs w:val="22"/>
        </w:rPr>
        <w:t xml:space="preserve">Wielkopolskim Centrum Onkologii im. Marii Skłodowskiej-Curie </w:t>
      </w:r>
    </w:p>
    <w:p w:rsidR="00793240" w:rsidRPr="003173FC" w:rsidRDefault="00793240" w:rsidP="00793240">
      <w:pPr>
        <w:jc w:val="both"/>
        <w:rPr>
          <w:color w:val="000000"/>
          <w:sz w:val="22"/>
          <w:szCs w:val="22"/>
        </w:rPr>
      </w:pPr>
      <w:r w:rsidRPr="003173FC">
        <w:rPr>
          <w:color w:val="000000"/>
          <w:sz w:val="22"/>
          <w:szCs w:val="22"/>
        </w:rPr>
        <w:t>z siedzibą w Poznaniu  ul. Garbary 15, 61-866 Poznań,  wpisanym do rejestru stowarzyszeń</w:t>
      </w:r>
      <w:r w:rsidRPr="003173FC">
        <w:rPr>
          <w:sz w:val="22"/>
          <w:szCs w:val="22"/>
        </w:rPr>
        <w:t>, innych organizacji społecznych i zawodowych, fundacji oraz publicznych zakładów opieki zdrowotnej</w:t>
      </w:r>
      <w:r w:rsidRPr="003173FC">
        <w:rPr>
          <w:color w:val="000000"/>
          <w:sz w:val="22"/>
          <w:szCs w:val="22"/>
        </w:rPr>
        <w:t xml:space="preserve"> Krajowego Rejestru Sądowego pod numerem   KRS 8784, posiadającym numer NIP: 778-13-42-057 oraz numer REGON: 000291204;</w:t>
      </w:r>
    </w:p>
    <w:p w:rsidR="00793240" w:rsidRPr="003173FC" w:rsidRDefault="00793240" w:rsidP="00793240">
      <w:pPr>
        <w:jc w:val="both"/>
        <w:rPr>
          <w:color w:val="000000"/>
          <w:sz w:val="22"/>
          <w:szCs w:val="22"/>
        </w:rPr>
      </w:pPr>
      <w:r w:rsidRPr="003173FC">
        <w:rPr>
          <w:color w:val="000000"/>
          <w:sz w:val="22"/>
          <w:szCs w:val="22"/>
        </w:rPr>
        <w:t xml:space="preserve"> reprezentowanym przez:</w:t>
      </w:r>
    </w:p>
    <w:p w:rsidR="00793240" w:rsidRPr="003173FC" w:rsidRDefault="00793240" w:rsidP="00793240">
      <w:pPr>
        <w:jc w:val="both"/>
        <w:rPr>
          <w:color w:val="000000"/>
          <w:sz w:val="22"/>
          <w:szCs w:val="22"/>
        </w:rPr>
      </w:pPr>
      <w:r w:rsidRPr="003173FC">
        <w:rPr>
          <w:color w:val="000000"/>
          <w:sz w:val="22"/>
          <w:szCs w:val="22"/>
        </w:rPr>
        <w:t>inż. Małgorzatę Kołodziej-Sarnę - Z-cę Dyrektora ds. ekonomiczno-eksploatacyjnych,</w:t>
      </w:r>
    </w:p>
    <w:p w:rsidR="00793240" w:rsidRPr="003173FC" w:rsidRDefault="00793240" w:rsidP="00793240">
      <w:pPr>
        <w:jc w:val="both"/>
        <w:rPr>
          <w:color w:val="000000"/>
          <w:sz w:val="22"/>
          <w:szCs w:val="22"/>
        </w:rPr>
      </w:pPr>
      <w:r w:rsidRPr="003173FC">
        <w:rPr>
          <w:color w:val="000000"/>
          <w:sz w:val="22"/>
          <w:szCs w:val="22"/>
        </w:rPr>
        <w:t>dr Mirellę Śmigielską - Głównego Księgowego,</w:t>
      </w:r>
    </w:p>
    <w:p w:rsidR="00793240" w:rsidRPr="003173FC" w:rsidRDefault="00793240" w:rsidP="00793240">
      <w:pPr>
        <w:jc w:val="both"/>
        <w:rPr>
          <w:color w:val="000000"/>
          <w:sz w:val="22"/>
          <w:szCs w:val="22"/>
        </w:rPr>
      </w:pPr>
      <w:r w:rsidRPr="003173FC">
        <w:rPr>
          <w:color w:val="000000"/>
          <w:sz w:val="22"/>
          <w:szCs w:val="22"/>
        </w:rPr>
        <w:t xml:space="preserve">zwanym dalej Zamawiającym, </w:t>
      </w:r>
    </w:p>
    <w:p w:rsidR="00793240" w:rsidRPr="003173FC" w:rsidRDefault="00793240" w:rsidP="00793240">
      <w:pPr>
        <w:jc w:val="both"/>
        <w:rPr>
          <w:color w:val="000000"/>
          <w:sz w:val="22"/>
          <w:szCs w:val="22"/>
        </w:rPr>
      </w:pPr>
      <w:r w:rsidRPr="003173FC">
        <w:rPr>
          <w:color w:val="000000"/>
          <w:sz w:val="22"/>
          <w:szCs w:val="22"/>
        </w:rPr>
        <w:t xml:space="preserve">a </w:t>
      </w:r>
    </w:p>
    <w:p w:rsidR="00793240" w:rsidRPr="003173FC" w:rsidRDefault="00793240" w:rsidP="00793240">
      <w:pPr>
        <w:jc w:val="both"/>
        <w:rPr>
          <w:color w:val="000000"/>
          <w:sz w:val="22"/>
          <w:szCs w:val="22"/>
        </w:rPr>
      </w:pPr>
      <w:r w:rsidRPr="003173FC">
        <w:rPr>
          <w:color w:val="000000"/>
          <w:sz w:val="22"/>
          <w:szCs w:val="22"/>
        </w:rPr>
        <w:t>__________________________________________________________________</w:t>
      </w:r>
    </w:p>
    <w:p w:rsidR="00793240" w:rsidRPr="003173FC" w:rsidRDefault="00793240" w:rsidP="00793240">
      <w:pPr>
        <w:jc w:val="both"/>
        <w:rPr>
          <w:color w:val="000000"/>
          <w:sz w:val="22"/>
          <w:szCs w:val="22"/>
        </w:rPr>
      </w:pPr>
      <w:r w:rsidRPr="003173FC">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3173FC">
        <w:rPr>
          <w:b/>
          <w:color w:val="000000"/>
          <w:sz w:val="22"/>
          <w:szCs w:val="22"/>
        </w:rPr>
        <w:t>lub</w:t>
      </w:r>
      <w:r w:rsidRPr="003173FC">
        <w:rPr>
          <w:color w:val="000000"/>
          <w:sz w:val="22"/>
          <w:szCs w:val="22"/>
        </w:rPr>
        <w:t xml:space="preserve">  zarejestrowanym w Centralnej Ewidencji i Informacji o Działalności Gospodarczej,  posiadającym numer NIP: _____________ oraz numer REGON: _________________, </w:t>
      </w:r>
    </w:p>
    <w:p w:rsidR="00793240" w:rsidRPr="003173FC" w:rsidRDefault="00793240" w:rsidP="00793240">
      <w:pPr>
        <w:jc w:val="both"/>
        <w:rPr>
          <w:color w:val="000000"/>
          <w:sz w:val="22"/>
          <w:szCs w:val="22"/>
        </w:rPr>
      </w:pPr>
      <w:r w:rsidRPr="003173FC">
        <w:rPr>
          <w:color w:val="000000"/>
          <w:sz w:val="22"/>
          <w:szCs w:val="22"/>
        </w:rPr>
        <w:t xml:space="preserve">zwaną/ym dalej Wykonawcą, </w:t>
      </w:r>
    </w:p>
    <w:p w:rsidR="00793240" w:rsidRPr="003173FC" w:rsidRDefault="00793240" w:rsidP="00793240">
      <w:pPr>
        <w:jc w:val="both"/>
        <w:rPr>
          <w:color w:val="000000"/>
          <w:sz w:val="22"/>
          <w:szCs w:val="22"/>
        </w:rPr>
      </w:pPr>
      <w:r w:rsidRPr="003173FC">
        <w:rPr>
          <w:color w:val="000000"/>
          <w:sz w:val="22"/>
          <w:szCs w:val="22"/>
        </w:rPr>
        <w:t>reprezentowaną przez:</w:t>
      </w:r>
    </w:p>
    <w:p w:rsidR="00793240" w:rsidRPr="003173FC" w:rsidRDefault="00793240" w:rsidP="00793240">
      <w:pPr>
        <w:jc w:val="both"/>
        <w:rPr>
          <w:color w:val="000000"/>
          <w:sz w:val="22"/>
          <w:szCs w:val="22"/>
        </w:rPr>
      </w:pPr>
      <w:r w:rsidRPr="003173FC">
        <w:rPr>
          <w:color w:val="000000"/>
          <w:sz w:val="22"/>
          <w:szCs w:val="22"/>
        </w:rPr>
        <w:t>.....................................................................................</w:t>
      </w:r>
      <w:r w:rsidRPr="003173FC">
        <w:rPr>
          <w:color w:val="000000"/>
          <w:sz w:val="22"/>
          <w:szCs w:val="22"/>
        </w:rPr>
        <w:br/>
        <w:t>.....................................................................................</w:t>
      </w:r>
      <w:r w:rsidRPr="003173FC">
        <w:rPr>
          <w:color w:val="000000"/>
          <w:sz w:val="22"/>
          <w:szCs w:val="22"/>
        </w:rPr>
        <w:br/>
        <w:t xml:space="preserve"> została zawarta umowa o następującej treści:</w:t>
      </w:r>
    </w:p>
    <w:p w:rsidR="00793240" w:rsidRPr="003173FC" w:rsidRDefault="00793240" w:rsidP="00793240">
      <w:pPr>
        <w:autoSpaceDE w:val="0"/>
        <w:autoSpaceDN w:val="0"/>
        <w:adjustRightInd w:val="0"/>
        <w:jc w:val="center"/>
        <w:rPr>
          <w:color w:val="000000"/>
          <w:sz w:val="22"/>
          <w:szCs w:val="22"/>
        </w:rPr>
      </w:pPr>
      <w:r w:rsidRPr="003173FC">
        <w:rPr>
          <w:color w:val="000000"/>
          <w:sz w:val="22"/>
          <w:szCs w:val="22"/>
        </w:rPr>
        <w:t>§ 1</w:t>
      </w:r>
    </w:p>
    <w:p w:rsidR="00793240" w:rsidRPr="003173FC" w:rsidRDefault="00793240" w:rsidP="00793240">
      <w:pPr>
        <w:numPr>
          <w:ilvl w:val="0"/>
          <w:numId w:val="6"/>
        </w:numPr>
        <w:jc w:val="both"/>
        <w:rPr>
          <w:color w:val="000000"/>
          <w:sz w:val="22"/>
          <w:szCs w:val="22"/>
        </w:rPr>
      </w:pPr>
      <w:r w:rsidRPr="003173FC">
        <w:rPr>
          <w:color w:val="000000"/>
          <w:sz w:val="22"/>
          <w:szCs w:val="22"/>
        </w:rPr>
        <w:t xml:space="preserve">Zawarcie niniejszej umowy zostało poprzedzone postępowaniem o udzielenie zamówienia publicznego w trybie </w:t>
      </w:r>
      <w:r w:rsidRPr="003173FC">
        <w:rPr>
          <w:b/>
          <w:color w:val="000000"/>
          <w:sz w:val="22"/>
          <w:szCs w:val="22"/>
        </w:rPr>
        <w:t xml:space="preserve">przetargu nieograniczonego </w:t>
      </w:r>
      <w:r w:rsidR="00E83EFB">
        <w:rPr>
          <w:b/>
          <w:color w:val="000000"/>
          <w:sz w:val="22"/>
          <w:szCs w:val="22"/>
        </w:rPr>
        <w:t>64/2015</w:t>
      </w:r>
      <w:r w:rsidRPr="003173FC">
        <w:rPr>
          <w:b/>
          <w:color w:val="000000"/>
          <w:sz w:val="22"/>
          <w:szCs w:val="22"/>
        </w:rPr>
        <w:t xml:space="preserve"> </w:t>
      </w:r>
      <w:r w:rsidRPr="003173FC">
        <w:rPr>
          <w:color w:val="000000"/>
          <w:sz w:val="22"/>
          <w:szCs w:val="22"/>
        </w:rPr>
        <w:t>przeprowadzonego na podstawie przepisów Ustawy z dnia 29 stycznia 2004 roku – Prawo zamówień publicznych (</w:t>
      </w:r>
      <w:r w:rsidRPr="003173FC">
        <w:rPr>
          <w:bCs/>
          <w:sz w:val="22"/>
          <w:szCs w:val="22"/>
        </w:rPr>
        <w:t xml:space="preserve">tekst jedn. </w:t>
      </w:r>
      <w:r w:rsidRPr="003173FC">
        <w:rPr>
          <w:rFonts w:eastAsia="MS Mincho"/>
          <w:bCs/>
          <w:sz w:val="22"/>
          <w:szCs w:val="22"/>
        </w:rPr>
        <w:t>Dz. U. z 2013 r., poz. 907 z późn. zm.</w:t>
      </w:r>
      <w:r w:rsidRPr="003173FC">
        <w:rPr>
          <w:color w:val="000000"/>
          <w:sz w:val="22"/>
          <w:szCs w:val="22"/>
        </w:rPr>
        <w:t>).</w:t>
      </w:r>
    </w:p>
    <w:p w:rsidR="00793240" w:rsidRPr="003173FC" w:rsidRDefault="00793240" w:rsidP="00793240">
      <w:pPr>
        <w:numPr>
          <w:ilvl w:val="0"/>
          <w:numId w:val="6"/>
        </w:numPr>
        <w:jc w:val="both"/>
        <w:rPr>
          <w:sz w:val="22"/>
          <w:szCs w:val="22"/>
        </w:rPr>
      </w:pPr>
      <w:r w:rsidRPr="003173FC">
        <w:rPr>
          <w:color w:val="000000"/>
          <w:sz w:val="22"/>
          <w:szCs w:val="22"/>
        </w:rPr>
        <w:t>Chwilą zawarcia niniejszej Umowy jest moment jej podpisania przez ostatnią ze stron.</w:t>
      </w:r>
    </w:p>
    <w:p w:rsidR="00793240" w:rsidRPr="003173FC" w:rsidRDefault="00793240" w:rsidP="00793240">
      <w:pPr>
        <w:numPr>
          <w:ilvl w:val="0"/>
          <w:numId w:val="6"/>
        </w:numPr>
        <w:tabs>
          <w:tab w:val="left" w:pos="284"/>
        </w:tabs>
        <w:jc w:val="both"/>
        <w:rPr>
          <w:sz w:val="22"/>
          <w:szCs w:val="22"/>
          <w:u w:val="single"/>
        </w:rPr>
      </w:pPr>
      <w:r w:rsidRPr="003173FC">
        <w:rPr>
          <w:sz w:val="22"/>
          <w:szCs w:val="22"/>
        </w:rPr>
        <w:t>Wykonawca, oświadcza, że:</w:t>
      </w:r>
    </w:p>
    <w:p w:rsidR="00793240" w:rsidRPr="003173FC" w:rsidRDefault="00793240" w:rsidP="00793240">
      <w:pPr>
        <w:numPr>
          <w:ilvl w:val="0"/>
          <w:numId w:val="22"/>
        </w:numPr>
        <w:jc w:val="both"/>
        <w:rPr>
          <w:sz w:val="22"/>
          <w:szCs w:val="22"/>
        </w:rPr>
      </w:pPr>
      <w:r w:rsidRPr="003173FC">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793240" w:rsidRPr="003173FC" w:rsidRDefault="00793240" w:rsidP="00793240">
      <w:pPr>
        <w:numPr>
          <w:ilvl w:val="0"/>
          <w:numId w:val="22"/>
        </w:numPr>
        <w:tabs>
          <w:tab w:val="left" w:pos="142"/>
          <w:tab w:val="left" w:pos="284"/>
        </w:tabs>
        <w:overflowPunct w:val="0"/>
        <w:autoSpaceDE w:val="0"/>
        <w:autoSpaceDN w:val="0"/>
        <w:adjustRightInd w:val="0"/>
        <w:jc w:val="both"/>
        <w:textAlignment w:val="baseline"/>
        <w:rPr>
          <w:sz w:val="22"/>
          <w:szCs w:val="22"/>
        </w:rPr>
      </w:pPr>
      <w:r w:rsidRPr="003173FC">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793240" w:rsidRPr="003173FC" w:rsidRDefault="00793240" w:rsidP="00793240">
      <w:pPr>
        <w:numPr>
          <w:ilvl w:val="0"/>
          <w:numId w:val="22"/>
        </w:numPr>
        <w:jc w:val="both"/>
        <w:rPr>
          <w:color w:val="000000"/>
          <w:sz w:val="22"/>
          <w:szCs w:val="22"/>
        </w:rPr>
      </w:pPr>
      <w:r w:rsidRPr="003173FC">
        <w:rPr>
          <w:color w:val="000000"/>
          <w:sz w:val="22"/>
          <w:szCs w:val="22"/>
        </w:rPr>
        <w:t>zobowiązuje się do zapewnienia, aby wszelkie wymieniane na podstawie postanowień niniejszej umowy, części zamienne Urządzenia będą fabrycznie nowe, oryginalne i dobrej jakości,</w:t>
      </w:r>
    </w:p>
    <w:p w:rsidR="00793240" w:rsidRPr="003173FC" w:rsidRDefault="00793240" w:rsidP="00793240">
      <w:pPr>
        <w:numPr>
          <w:ilvl w:val="0"/>
          <w:numId w:val="22"/>
        </w:numPr>
        <w:jc w:val="both"/>
        <w:rPr>
          <w:color w:val="000000"/>
          <w:sz w:val="22"/>
          <w:szCs w:val="22"/>
        </w:rPr>
      </w:pPr>
      <w:r w:rsidRPr="003173FC">
        <w:rPr>
          <w:color w:val="000000"/>
          <w:sz w:val="22"/>
          <w:szCs w:val="22"/>
        </w:rPr>
        <w:t>Urządzenie jest</w:t>
      </w:r>
      <w:r w:rsidRPr="003173FC">
        <w:rPr>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3173FC">
        <w:rPr>
          <w:color w:val="000000"/>
          <w:sz w:val="22"/>
          <w:szCs w:val="22"/>
        </w:rPr>
        <w:t xml:space="preserve">oraz że </w:t>
      </w:r>
      <w:r w:rsidRPr="003173FC">
        <w:rPr>
          <w:color w:val="000000"/>
          <w:sz w:val="22"/>
          <w:szCs w:val="22"/>
        </w:rPr>
        <w:lastRenderedPageBreak/>
        <w:t xml:space="preserve">wykonanie niniejszej umowy przez Wykonawcę nie będzie naruszać jakichkolwiek praw osób trzecich. </w:t>
      </w:r>
    </w:p>
    <w:p w:rsidR="00793240" w:rsidRPr="003173FC" w:rsidRDefault="00793240" w:rsidP="00793240">
      <w:pPr>
        <w:ind w:left="1776"/>
        <w:jc w:val="both"/>
        <w:rPr>
          <w:color w:val="000000"/>
          <w:sz w:val="22"/>
          <w:szCs w:val="22"/>
        </w:rPr>
      </w:pPr>
    </w:p>
    <w:p w:rsidR="00793240" w:rsidRPr="003173FC" w:rsidRDefault="00793240" w:rsidP="00793240">
      <w:pPr>
        <w:ind w:left="1776"/>
        <w:jc w:val="both"/>
        <w:rPr>
          <w:color w:val="000000"/>
          <w:sz w:val="22"/>
          <w:szCs w:val="22"/>
        </w:rPr>
      </w:pPr>
    </w:p>
    <w:p w:rsidR="00793240" w:rsidRDefault="00793240" w:rsidP="00793240">
      <w:pPr>
        <w:autoSpaceDE w:val="0"/>
        <w:autoSpaceDN w:val="0"/>
        <w:adjustRightInd w:val="0"/>
        <w:jc w:val="center"/>
        <w:outlineLvl w:val="0"/>
        <w:rPr>
          <w:color w:val="000000"/>
          <w:sz w:val="22"/>
          <w:szCs w:val="22"/>
        </w:rPr>
      </w:pPr>
      <w:r w:rsidRPr="003173FC">
        <w:rPr>
          <w:color w:val="000000"/>
          <w:sz w:val="22"/>
          <w:szCs w:val="22"/>
        </w:rPr>
        <w:t>§ 2</w:t>
      </w:r>
    </w:p>
    <w:p w:rsidR="00E83EFB" w:rsidRPr="003173FC" w:rsidRDefault="00E83EFB" w:rsidP="00793240">
      <w:pPr>
        <w:autoSpaceDE w:val="0"/>
        <w:autoSpaceDN w:val="0"/>
        <w:adjustRightInd w:val="0"/>
        <w:jc w:val="center"/>
        <w:outlineLvl w:val="0"/>
        <w:rPr>
          <w:color w:val="000000"/>
          <w:sz w:val="22"/>
          <w:szCs w:val="22"/>
        </w:rPr>
      </w:pPr>
    </w:p>
    <w:p w:rsidR="00793240" w:rsidRPr="003173FC" w:rsidRDefault="00793240" w:rsidP="00793240">
      <w:pPr>
        <w:ind w:left="360"/>
        <w:jc w:val="both"/>
        <w:rPr>
          <w:sz w:val="22"/>
          <w:szCs w:val="22"/>
        </w:rPr>
      </w:pPr>
      <w:r w:rsidRPr="003173FC">
        <w:rPr>
          <w:sz w:val="22"/>
          <w:szCs w:val="22"/>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793240" w:rsidRDefault="00793240" w:rsidP="00793240">
      <w:pPr>
        <w:autoSpaceDE w:val="0"/>
        <w:autoSpaceDN w:val="0"/>
        <w:adjustRightInd w:val="0"/>
        <w:jc w:val="center"/>
        <w:outlineLvl w:val="0"/>
        <w:rPr>
          <w:color w:val="000000"/>
          <w:sz w:val="22"/>
          <w:szCs w:val="22"/>
        </w:rPr>
      </w:pPr>
      <w:r w:rsidRPr="003173FC">
        <w:rPr>
          <w:color w:val="000000"/>
          <w:sz w:val="22"/>
          <w:szCs w:val="22"/>
        </w:rPr>
        <w:t>§ 3</w:t>
      </w:r>
    </w:p>
    <w:p w:rsidR="00E83EFB" w:rsidRPr="003173FC" w:rsidRDefault="00E83EFB" w:rsidP="00793240">
      <w:pPr>
        <w:autoSpaceDE w:val="0"/>
        <w:autoSpaceDN w:val="0"/>
        <w:adjustRightInd w:val="0"/>
        <w:jc w:val="center"/>
        <w:outlineLvl w:val="0"/>
        <w:rPr>
          <w:color w:val="000000"/>
          <w:sz w:val="22"/>
          <w:szCs w:val="22"/>
        </w:rPr>
      </w:pPr>
    </w:p>
    <w:p w:rsidR="00793240" w:rsidRPr="00FF0678" w:rsidRDefault="00793240" w:rsidP="00F57AFC">
      <w:pPr>
        <w:pStyle w:val="Akapitzlist"/>
        <w:numPr>
          <w:ilvl w:val="0"/>
          <w:numId w:val="23"/>
        </w:numPr>
        <w:autoSpaceDE w:val="0"/>
        <w:autoSpaceDN w:val="0"/>
        <w:adjustRightInd w:val="0"/>
        <w:jc w:val="both"/>
        <w:rPr>
          <w:rFonts w:ascii="Times New Roman" w:hAnsi="Times New Roman"/>
          <w:b/>
          <w14:shadow w14:blurRad="50800" w14:dist="38100" w14:dir="2700000" w14:sx="100000" w14:sy="100000" w14:kx="0" w14:ky="0" w14:algn="tl">
            <w14:srgbClr w14:val="000000">
              <w14:alpha w14:val="60000"/>
            </w14:srgbClr>
          </w14:shadow>
        </w:rPr>
      </w:pPr>
      <w:r w:rsidRPr="003173FC">
        <w:rPr>
          <w:rFonts w:ascii="Times New Roman" w:hAnsi="Times New Roman"/>
          <w:color w:val="000000"/>
        </w:rPr>
        <w:t xml:space="preserve">Przedmiotem niniejszej umowy jest </w:t>
      </w:r>
      <w:r w:rsidR="003173FC" w:rsidRPr="003173FC">
        <w:rPr>
          <w:rFonts w:ascii="Times New Roman" w:hAnsi="Times New Roman"/>
          <w:b/>
        </w:rPr>
        <w:t xml:space="preserve">Dostawa, rozmieszczenie, zainstalowanie i uruchomienie modułowego zasilacza awaryjnego (UPS) </w:t>
      </w:r>
      <w:r w:rsidRPr="003173FC">
        <w:rPr>
          <w:rFonts w:ascii="Times New Roman" w:hAnsi="Times New Roman"/>
          <w:color w:val="000000"/>
        </w:rPr>
        <w:t xml:space="preserve">opisanego szczegółowo w specyfikacji, zwanego w niniejszej umowie </w:t>
      </w:r>
      <w:r w:rsidRPr="003173FC">
        <w:rPr>
          <w:rFonts w:ascii="Times New Roman" w:hAnsi="Times New Roman"/>
          <w:b/>
          <w:color w:val="000000"/>
        </w:rPr>
        <w:t>„Urządzeniem”</w:t>
      </w:r>
      <w:r w:rsidRPr="003173FC">
        <w:rPr>
          <w:rFonts w:ascii="Times New Roman" w:hAnsi="Times New Roman"/>
          <w:color w:val="000000"/>
        </w:rPr>
        <w:t xml:space="preserve"> .</w:t>
      </w:r>
    </w:p>
    <w:p w:rsidR="00793240" w:rsidRPr="003173FC" w:rsidRDefault="00793240" w:rsidP="00793240">
      <w:pPr>
        <w:numPr>
          <w:ilvl w:val="0"/>
          <w:numId w:val="23"/>
        </w:numPr>
        <w:tabs>
          <w:tab w:val="left" w:pos="720"/>
        </w:tabs>
        <w:jc w:val="both"/>
        <w:rPr>
          <w:color w:val="000000"/>
          <w:sz w:val="22"/>
          <w:szCs w:val="22"/>
        </w:rPr>
      </w:pPr>
      <w:r w:rsidRPr="003173FC">
        <w:rPr>
          <w:color w:val="000000"/>
          <w:sz w:val="22"/>
          <w:szCs w:val="22"/>
        </w:rPr>
        <w:t xml:space="preserve">Wykonawca zobowiązuje się do sprzedaży, dostawy, </w:t>
      </w:r>
      <w:r w:rsidR="00FF0678">
        <w:rPr>
          <w:color w:val="000000"/>
          <w:sz w:val="22"/>
          <w:szCs w:val="22"/>
        </w:rPr>
        <w:t xml:space="preserve">instalacji i </w:t>
      </w:r>
      <w:r w:rsidRPr="003173FC">
        <w:rPr>
          <w:color w:val="000000"/>
          <w:sz w:val="22"/>
          <w:szCs w:val="22"/>
        </w:rPr>
        <w:t xml:space="preserve">uruchomienia  Urządzenia, obejmującego wniesienie - w miejsce wskazane przez Zamawiającego) oraz   przeszkolenia personelu  - w sposób zgodny z zestawieniem wyspecyfikowanym w złożonej przez Wykonawcę </w:t>
      </w:r>
      <w:r w:rsidRPr="003173FC">
        <w:rPr>
          <w:b/>
          <w:color w:val="000000"/>
          <w:sz w:val="22"/>
          <w:szCs w:val="22"/>
        </w:rPr>
        <w:t>ofercie z dnia _________</w:t>
      </w:r>
      <w:r w:rsidRPr="003173FC">
        <w:rPr>
          <w:color w:val="000000"/>
          <w:sz w:val="22"/>
          <w:szCs w:val="22"/>
        </w:rPr>
        <w:t xml:space="preserve">  – załączon</w:t>
      </w:r>
      <w:r w:rsidR="00460FC7">
        <w:rPr>
          <w:color w:val="000000"/>
          <w:sz w:val="22"/>
          <w:szCs w:val="22"/>
        </w:rPr>
        <w:t>e</w:t>
      </w:r>
      <w:r w:rsidRPr="003173FC">
        <w:rPr>
          <w:color w:val="000000"/>
          <w:sz w:val="22"/>
          <w:szCs w:val="22"/>
        </w:rPr>
        <w:t xml:space="preserve">  formularz cenowy</w:t>
      </w:r>
      <w:r w:rsidR="00460FC7">
        <w:rPr>
          <w:color w:val="000000"/>
          <w:sz w:val="22"/>
          <w:szCs w:val="22"/>
        </w:rPr>
        <w:t xml:space="preserve"> i formularz ofertowy</w:t>
      </w:r>
      <w:r w:rsidRPr="003173FC">
        <w:rPr>
          <w:color w:val="000000"/>
          <w:sz w:val="22"/>
          <w:szCs w:val="22"/>
        </w:rPr>
        <w:t>, stanowi</w:t>
      </w:r>
      <w:r w:rsidR="00460FC7">
        <w:rPr>
          <w:color w:val="000000"/>
          <w:sz w:val="22"/>
          <w:szCs w:val="22"/>
        </w:rPr>
        <w:t>ą</w:t>
      </w:r>
      <w:r w:rsidRPr="003173FC">
        <w:rPr>
          <w:color w:val="000000"/>
          <w:sz w:val="22"/>
          <w:szCs w:val="22"/>
        </w:rPr>
        <w:t xml:space="preserve"> integralną część niniejszej umowy.</w:t>
      </w:r>
    </w:p>
    <w:p w:rsidR="00793240" w:rsidRPr="003173FC" w:rsidRDefault="00793240" w:rsidP="00793240">
      <w:pPr>
        <w:tabs>
          <w:tab w:val="left" w:pos="720"/>
        </w:tabs>
        <w:jc w:val="both"/>
        <w:rPr>
          <w:color w:val="000000"/>
          <w:sz w:val="22"/>
          <w:szCs w:val="22"/>
        </w:rPr>
      </w:pPr>
    </w:p>
    <w:p w:rsidR="00793240" w:rsidRPr="003173FC" w:rsidRDefault="00793240" w:rsidP="00793240">
      <w:pPr>
        <w:numPr>
          <w:ilvl w:val="0"/>
          <w:numId w:val="23"/>
        </w:numPr>
        <w:tabs>
          <w:tab w:val="left" w:pos="720"/>
        </w:tabs>
        <w:jc w:val="both"/>
        <w:rPr>
          <w:sz w:val="22"/>
          <w:szCs w:val="22"/>
        </w:rPr>
      </w:pPr>
      <w:r w:rsidRPr="003173FC">
        <w:rPr>
          <w:color w:val="000000"/>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93240" w:rsidRPr="003173FC" w:rsidRDefault="00793240" w:rsidP="00793240">
      <w:pPr>
        <w:numPr>
          <w:ilvl w:val="0"/>
          <w:numId w:val="23"/>
        </w:numPr>
        <w:tabs>
          <w:tab w:val="left" w:pos="720"/>
        </w:tabs>
        <w:jc w:val="both"/>
        <w:rPr>
          <w:sz w:val="22"/>
          <w:szCs w:val="22"/>
        </w:rPr>
      </w:pPr>
      <w:r w:rsidRPr="003173FC">
        <w:rPr>
          <w:sz w:val="22"/>
          <w:szCs w:val="22"/>
        </w:rPr>
        <w:t xml:space="preserve">Wykonawca zobowiązuje się do całkowitej realizacji zakresu opisanego  w </w:t>
      </w:r>
      <w:r w:rsidRPr="003173FC">
        <w:rPr>
          <w:color w:val="000000"/>
          <w:sz w:val="22"/>
          <w:szCs w:val="22"/>
        </w:rPr>
        <w:t xml:space="preserve">§ </w:t>
      </w:r>
      <w:r w:rsidRPr="003173FC">
        <w:rPr>
          <w:sz w:val="22"/>
          <w:szCs w:val="22"/>
        </w:rPr>
        <w:t xml:space="preserve">3 ust 2  </w:t>
      </w:r>
      <w:r w:rsidRPr="003173FC">
        <w:rPr>
          <w:b/>
          <w:sz w:val="22"/>
          <w:szCs w:val="22"/>
        </w:rPr>
        <w:t xml:space="preserve">w terminie </w:t>
      </w:r>
      <w:r w:rsidR="003173FC" w:rsidRPr="003173FC">
        <w:rPr>
          <w:b/>
          <w:sz w:val="22"/>
          <w:szCs w:val="22"/>
        </w:rPr>
        <w:t>……………………..</w:t>
      </w:r>
      <w:r w:rsidR="003173FC" w:rsidRPr="003173FC">
        <w:rPr>
          <w:b/>
          <w:sz w:val="22"/>
          <w:szCs w:val="22"/>
          <w14:shadow w14:blurRad="50800" w14:dist="38100" w14:dir="2700000" w14:sx="100000" w14:sy="100000" w14:kx="0" w14:ky="0" w14:algn="tl">
            <w14:srgbClr w14:val="000000">
              <w14:alpha w14:val="60000"/>
            </w14:srgbClr>
          </w14:shadow>
        </w:rPr>
        <w:t xml:space="preserve"> .</w:t>
      </w:r>
    </w:p>
    <w:p w:rsidR="00793240" w:rsidRPr="003173FC" w:rsidRDefault="00793240" w:rsidP="00793240">
      <w:pPr>
        <w:numPr>
          <w:ilvl w:val="0"/>
          <w:numId w:val="23"/>
        </w:numPr>
        <w:tabs>
          <w:tab w:val="left" w:pos="720"/>
        </w:tabs>
        <w:jc w:val="both"/>
        <w:rPr>
          <w:sz w:val="22"/>
          <w:szCs w:val="22"/>
        </w:rPr>
      </w:pPr>
      <w:r w:rsidRPr="003173FC">
        <w:rPr>
          <w:sz w:val="22"/>
          <w:szCs w:val="22"/>
        </w:rPr>
        <w:t>Wykonawca zobowiązuje się do dostarczenia Urządzenia własnym transportem i na własny koszt i ryzyko w miejsce wskazane przez Zamawiającego.</w:t>
      </w:r>
    </w:p>
    <w:p w:rsidR="00793240" w:rsidRPr="003173FC" w:rsidRDefault="00793240" w:rsidP="00793240">
      <w:pPr>
        <w:numPr>
          <w:ilvl w:val="0"/>
          <w:numId w:val="23"/>
        </w:numPr>
        <w:jc w:val="both"/>
        <w:rPr>
          <w:sz w:val="22"/>
          <w:szCs w:val="22"/>
        </w:rPr>
      </w:pPr>
      <w:r w:rsidRPr="003173FC">
        <w:rPr>
          <w:sz w:val="22"/>
          <w:szCs w:val="22"/>
        </w:rPr>
        <w:t>Wykonawca zobowiązuje się do zapewnienia, że dostarczone Zamawiającemu Urządzenie będzie fabrycznie nowe i wolne od wad fizycznych i prawnych.</w:t>
      </w:r>
    </w:p>
    <w:p w:rsidR="00793240" w:rsidRPr="003173FC" w:rsidRDefault="00793240" w:rsidP="00793240">
      <w:pPr>
        <w:numPr>
          <w:ilvl w:val="0"/>
          <w:numId w:val="23"/>
        </w:numPr>
        <w:jc w:val="both"/>
        <w:rPr>
          <w:sz w:val="22"/>
          <w:szCs w:val="22"/>
        </w:rPr>
      </w:pPr>
      <w:r w:rsidRPr="003173FC">
        <w:rPr>
          <w:sz w:val="22"/>
          <w:szCs w:val="22"/>
        </w:rPr>
        <w:t xml:space="preserve">Koszt ubezpieczenia Urządzenia na czas transportu (o ile wykonawca uzna tego rodzaju ubezpieczenie za konieczne) oraz od momentu dostawy Urządzenia do siedziby Zamawiającego do chwili zakończenia jego </w:t>
      </w:r>
      <w:r w:rsidR="00FF0678">
        <w:rPr>
          <w:sz w:val="22"/>
          <w:szCs w:val="22"/>
        </w:rPr>
        <w:t>instalacji</w:t>
      </w:r>
      <w:r w:rsidRPr="003173FC">
        <w:rPr>
          <w:sz w:val="22"/>
          <w:szCs w:val="22"/>
        </w:rPr>
        <w:t xml:space="preserve"> i podpisania protokołu odbioru </w:t>
      </w:r>
      <w:r w:rsidR="003173FC" w:rsidRPr="003173FC">
        <w:rPr>
          <w:sz w:val="22"/>
          <w:szCs w:val="22"/>
        </w:rPr>
        <w:t>końcowego</w:t>
      </w:r>
      <w:r w:rsidRPr="003173FC">
        <w:rPr>
          <w:sz w:val="22"/>
          <w:szCs w:val="22"/>
        </w:rPr>
        <w:t>, o którym mowa w ust. 10 niniejszego paragrafu ponosi Wykonawca.</w:t>
      </w:r>
    </w:p>
    <w:p w:rsidR="00793240" w:rsidRPr="003173FC" w:rsidRDefault="00793240" w:rsidP="00793240">
      <w:pPr>
        <w:numPr>
          <w:ilvl w:val="0"/>
          <w:numId w:val="23"/>
        </w:numPr>
        <w:tabs>
          <w:tab w:val="left" w:pos="720"/>
        </w:tabs>
        <w:jc w:val="both"/>
        <w:rPr>
          <w:sz w:val="22"/>
          <w:szCs w:val="22"/>
        </w:rPr>
      </w:pPr>
      <w:r w:rsidRPr="003173FC">
        <w:rPr>
          <w:sz w:val="22"/>
          <w:szCs w:val="22"/>
        </w:rPr>
        <w:t>Zamawiający w chwili dokonania odbioru Urządzenia ma prawo do zbadania, czy jest ono zgodne z postanowieniami niniejszej umowy, specyfikacji istotnych warunków zamówienia oraz załączonymi dokumentami.</w:t>
      </w:r>
    </w:p>
    <w:p w:rsidR="00793240" w:rsidRPr="003173FC" w:rsidRDefault="00793240" w:rsidP="00793240">
      <w:pPr>
        <w:numPr>
          <w:ilvl w:val="0"/>
          <w:numId w:val="23"/>
        </w:numPr>
        <w:tabs>
          <w:tab w:val="left" w:pos="720"/>
        </w:tabs>
        <w:jc w:val="both"/>
        <w:rPr>
          <w:sz w:val="22"/>
          <w:szCs w:val="22"/>
        </w:rPr>
      </w:pPr>
      <w:r w:rsidRPr="003173FC">
        <w:rPr>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793240" w:rsidRPr="003173FC" w:rsidRDefault="00793240" w:rsidP="00793240">
      <w:pPr>
        <w:numPr>
          <w:ilvl w:val="0"/>
          <w:numId w:val="23"/>
        </w:numPr>
        <w:tabs>
          <w:tab w:val="left" w:pos="720"/>
        </w:tabs>
        <w:jc w:val="both"/>
        <w:rPr>
          <w:sz w:val="22"/>
          <w:szCs w:val="22"/>
        </w:rPr>
      </w:pPr>
      <w:r w:rsidRPr="003173FC">
        <w:rPr>
          <w:sz w:val="22"/>
          <w:szCs w:val="22"/>
        </w:rPr>
        <w:t xml:space="preserve">Po dokonaniu czynności wskazanych w  </w:t>
      </w:r>
      <w:r w:rsidRPr="003173FC">
        <w:rPr>
          <w:color w:val="000000"/>
          <w:sz w:val="22"/>
          <w:szCs w:val="22"/>
        </w:rPr>
        <w:t xml:space="preserve">§ </w:t>
      </w:r>
      <w:r w:rsidRPr="003173FC">
        <w:rPr>
          <w:sz w:val="22"/>
          <w:szCs w:val="22"/>
        </w:rPr>
        <w:t xml:space="preserve">3 ust 2   strony podpiszą </w:t>
      </w:r>
      <w:r w:rsidRPr="003173FC">
        <w:rPr>
          <w:sz w:val="22"/>
          <w:szCs w:val="22"/>
          <w:u w:val="single"/>
        </w:rPr>
        <w:t>protokół końcowy</w:t>
      </w:r>
      <w:r w:rsidRPr="003173FC">
        <w:rPr>
          <w:sz w:val="22"/>
          <w:szCs w:val="22"/>
        </w:rPr>
        <w:t xml:space="preserve">. </w:t>
      </w:r>
    </w:p>
    <w:p w:rsidR="00793240" w:rsidRPr="003173FC" w:rsidRDefault="00793240" w:rsidP="00793240">
      <w:pPr>
        <w:tabs>
          <w:tab w:val="left" w:pos="720"/>
        </w:tabs>
        <w:ind w:left="689"/>
        <w:jc w:val="both"/>
        <w:rPr>
          <w:sz w:val="22"/>
          <w:szCs w:val="22"/>
        </w:rPr>
      </w:pPr>
      <w:r w:rsidRPr="003173FC">
        <w:rPr>
          <w:sz w:val="22"/>
          <w:szCs w:val="22"/>
        </w:rPr>
        <w:lastRenderedPageBreak/>
        <w:t>W razie zgłoszenia przez Zamawiającego uwag lub zastrzeżeń odnośnie funkcjonowania Urządzenia, Wykonawca zobowiązuje się, niezwłocznie, nie później jednakże niż w terminie 14 dni, do usunięcia wszelkich nieprawidłowości – w takim przypadku protokół odbioru końcowego Urządzenia zostanie podpisany po usunięciu wszelkich nieprawidłowości.</w:t>
      </w:r>
    </w:p>
    <w:p w:rsidR="00793240" w:rsidRPr="003173FC" w:rsidRDefault="00793240" w:rsidP="00793240">
      <w:pPr>
        <w:numPr>
          <w:ilvl w:val="0"/>
          <w:numId w:val="23"/>
        </w:numPr>
        <w:tabs>
          <w:tab w:val="left" w:pos="720"/>
        </w:tabs>
        <w:jc w:val="both"/>
        <w:rPr>
          <w:sz w:val="22"/>
          <w:szCs w:val="22"/>
        </w:rPr>
      </w:pPr>
      <w:r w:rsidRPr="003173FC">
        <w:rPr>
          <w:sz w:val="22"/>
          <w:szCs w:val="22"/>
        </w:rPr>
        <w:t>Osobami uprawnionymi do podpisania protokołu odbioru, o którym mowa w ust. 10 niniejszego paragrafu są:</w:t>
      </w:r>
    </w:p>
    <w:p w:rsidR="00793240" w:rsidRPr="003173FC" w:rsidRDefault="00793240" w:rsidP="00793240">
      <w:pPr>
        <w:jc w:val="both"/>
        <w:rPr>
          <w:b/>
          <w:sz w:val="22"/>
          <w:szCs w:val="22"/>
          <w14:shadow w14:blurRad="50800" w14:dist="38100" w14:dir="2700000" w14:sx="100000" w14:sy="100000" w14:kx="0" w14:ky="0" w14:algn="tl">
            <w14:srgbClr w14:val="000000">
              <w14:alpha w14:val="60000"/>
            </w14:srgbClr>
          </w14:shadow>
        </w:rPr>
      </w:pPr>
      <w:r w:rsidRPr="003173FC">
        <w:rPr>
          <w:sz w:val="22"/>
          <w:szCs w:val="22"/>
        </w:rPr>
        <w:t xml:space="preserve">                - ze strony Wykonawcy: </w:t>
      </w:r>
      <w:r w:rsidR="003173FC">
        <w:rPr>
          <w:sz w:val="22"/>
          <w:szCs w:val="22"/>
        </w:rPr>
        <w:t xml:space="preserve">      </w:t>
      </w:r>
      <w:r w:rsidRPr="003173FC">
        <w:rPr>
          <w:b/>
          <w:sz w:val="22"/>
          <w:szCs w:val="22"/>
          <w14:shadow w14:blurRad="50800" w14:dist="38100" w14:dir="2700000" w14:sx="100000" w14:sy="100000" w14:kx="0" w14:ky="0" w14:algn="tl">
            <w14:srgbClr w14:val="000000">
              <w14:alpha w14:val="60000"/>
            </w14:srgbClr>
          </w14:shadow>
        </w:rPr>
        <w:t>____________________________</w:t>
      </w:r>
    </w:p>
    <w:p w:rsidR="003173FC" w:rsidRPr="003173FC" w:rsidRDefault="00793240" w:rsidP="003173FC">
      <w:pPr>
        <w:jc w:val="both"/>
        <w:rPr>
          <w:b/>
          <w:sz w:val="22"/>
          <w:szCs w:val="22"/>
          <w14:shadow w14:blurRad="50800" w14:dist="38100" w14:dir="2700000" w14:sx="100000" w14:sy="100000" w14:kx="0" w14:ky="0" w14:algn="tl">
            <w14:srgbClr w14:val="000000">
              <w14:alpha w14:val="60000"/>
            </w14:srgbClr>
          </w14:shadow>
        </w:rPr>
      </w:pPr>
      <w:r w:rsidRPr="003173FC">
        <w:rPr>
          <w:b/>
          <w:sz w:val="22"/>
          <w:szCs w:val="22"/>
          <w14:shadow w14:blurRad="50800" w14:dist="38100" w14:dir="2700000" w14:sx="100000" w14:sy="100000" w14:kx="0" w14:ky="0" w14:algn="tl">
            <w14:srgbClr w14:val="000000">
              <w14:alpha w14:val="60000"/>
            </w14:srgbClr>
          </w14:shadow>
        </w:rPr>
        <w:t xml:space="preserve">     </w:t>
      </w:r>
      <w:r w:rsidRPr="003173FC">
        <w:rPr>
          <w:sz w:val="22"/>
          <w:szCs w:val="22"/>
        </w:rPr>
        <w:t xml:space="preserve">           - ze strony Zamawiającego:  </w:t>
      </w:r>
      <w:r w:rsidR="003173FC" w:rsidRPr="003173FC">
        <w:rPr>
          <w:b/>
          <w:sz w:val="22"/>
          <w:szCs w:val="22"/>
          <w14:shadow w14:blurRad="50800" w14:dist="38100" w14:dir="2700000" w14:sx="100000" w14:sy="100000" w14:kx="0" w14:ky="0" w14:algn="tl">
            <w14:srgbClr w14:val="000000">
              <w14:alpha w14:val="60000"/>
            </w14:srgbClr>
          </w14:shadow>
        </w:rPr>
        <w:t>____________________________</w:t>
      </w:r>
    </w:p>
    <w:p w:rsidR="00793240" w:rsidRPr="003173FC" w:rsidRDefault="00793240" w:rsidP="00793240">
      <w:pPr>
        <w:pStyle w:val="Tekstpodstawowy"/>
        <w:ind w:left="709"/>
        <w:rPr>
          <w:rFonts w:ascii="Times New Roman" w:hAnsi="Times New Roman"/>
          <w:sz w:val="22"/>
          <w:szCs w:val="22"/>
        </w:rPr>
      </w:pPr>
      <w:r w:rsidRPr="003173FC">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793240" w:rsidRPr="003173FC" w:rsidRDefault="00793240" w:rsidP="00793240">
      <w:pPr>
        <w:numPr>
          <w:ilvl w:val="0"/>
          <w:numId w:val="23"/>
        </w:numPr>
        <w:tabs>
          <w:tab w:val="left" w:pos="720"/>
        </w:tabs>
        <w:jc w:val="both"/>
        <w:rPr>
          <w:color w:val="000000"/>
          <w:sz w:val="22"/>
          <w:szCs w:val="22"/>
        </w:rPr>
      </w:pPr>
      <w:r w:rsidRPr="003173FC">
        <w:rPr>
          <w:color w:val="000000"/>
          <w:sz w:val="22"/>
          <w:szCs w:val="22"/>
        </w:rPr>
        <w:t>Wykonawca zobowiązuje się do tego, że parametry techniczne i jakościowe Urządzenia nie będą gorsze niż określone w ofercie złożonej przez Wykonawcę.</w:t>
      </w:r>
    </w:p>
    <w:p w:rsidR="00793240" w:rsidRPr="003173FC" w:rsidRDefault="00793240" w:rsidP="00793240">
      <w:pPr>
        <w:pStyle w:val="ListParagraph1"/>
        <w:numPr>
          <w:ilvl w:val="0"/>
          <w:numId w:val="23"/>
        </w:numPr>
        <w:autoSpaceDE w:val="0"/>
        <w:autoSpaceDN w:val="0"/>
        <w:adjustRightInd w:val="0"/>
        <w:spacing w:after="0" w:line="240" w:lineRule="auto"/>
        <w:jc w:val="both"/>
        <w:rPr>
          <w:rFonts w:ascii="Times New Roman" w:hAnsi="Times New Roman"/>
        </w:rPr>
      </w:pPr>
      <w:r w:rsidRPr="003173FC">
        <w:rPr>
          <w:rFonts w:ascii="Times New Roman" w:hAnsi="Times New Roman"/>
        </w:rPr>
        <w:t>Zamawiaj</w:t>
      </w:r>
      <w:r w:rsidRPr="003173FC">
        <w:rPr>
          <w:rFonts w:ascii="Times New Roman" w:eastAsia="TimesNewRoman" w:hAnsi="Times New Roman"/>
        </w:rPr>
        <w:t>ą</w:t>
      </w:r>
      <w:r w:rsidRPr="003173FC">
        <w:rPr>
          <w:rFonts w:ascii="Times New Roman" w:hAnsi="Times New Roman"/>
        </w:rPr>
        <w:t>cemu przysługuje prawo odmowy przyj</w:t>
      </w:r>
      <w:r w:rsidRPr="003173FC">
        <w:rPr>
          <w:rFonts w:ascii="Times New Roman" w:eastAsia="TimesNewRoman" w:hAnsi="Times New Roman"/>
        </w:rPr>
        <w:t>ę</w:t>
      </w:r>
      <w:r w:rsidRPr="003173FC">
        <w:rPr>
          <w:rFonts w:ascii="Times New Roman" w:hAnsi="Times New Roman"/>
        </w:rPr>
        <w:t xml:space="preserve">cia dostarczonego Urządzenia i </w:t>
      </w:r>
      <w:r w:rsidRPr="003173FC">
        <w:rPr>
          <w:rFonts w:ascii="Times New Roman" w:eastAsia="TimesNewRoman" w:hAnsi="Times New Roman"/>
        </w:rPr>
        <w:t xml:space="preserve">żądania </w:t>
      </w:r>
      <w:r w:rsidRPr="003173FC">
        <w:rPr>
          <w:rFonts w:ascii="Times New Roman" w:hAnsi="Times New Roman"/>
        </w:rPr>
        <w:t>wymiany na Urządzenie wolne od wad w przypadku:</w:t>
      </w:r>
    </w:p>
    <w:p w:rsidR="00793240" w:rsidRPr="003173FC" w:rsidRDefault="00793240" w:rsidP="00793240">
      <w:pPr>
        <w:pStyle w:val="ListParagraph1"/>
        <w:numPr>
          <w:ilvl w:val="0"/>
          <w:numId w:val="24"/>
        </w:numPr>
        <w:autoSpaceDE w:val="0"/>
        <w:autoSpaceDN w:val="0"/>
        <w:adjustRightInd w:val="0"/>
        <w:spacing w:after="0" w:line="240" w:lineRule="auto"/>
        <w:jc w:val="both"/>
        <w:rPr>
          <w:rFonts w:ascii="Times New Roman" w:hAnsi="Times New Roman"/>
        </w:rPr>
      </w:pPr>
      <w:r w:rsidRPr="003173FC">
        <w:rPr>
          <w:rFonts w:ascii="Times New Roman" w:hAnsi="Times New Roman"/>
        </w:rPr>
        <w:t>dostarczenia Urządzenia niewła</w:t>
      </w:r>
      <w:r w:rsidRPr="003173FC">
        <w:rPr>
          <w:rFonts w:ascii="Times New Roman" w:eastAsia="TimesNewRoman" w:hAnsi="Times New Roman"/>
        </w:rPr>
        <w:t>ś</w:t>
      </w:r>
      <w:r w:rsidRPr="003173FC">
        <w:rPr>
          <w:rFonts w:ascii="Times New Roman" w:hAnsi="Times New Roman"/>
        </w:rPr>
        <w:t>ciwej jako</w:t>
      </w:r>
      <w:r w:rsidRPr="003173FC">
        <w:rPr>
          <w:rFonts w:ascii="Times New Roman" w:eastAsia="TimesNewRoman" w:hAnsi="Times New Roman"/>
        </w:rPr>
        <w:t>ś</w:t>
      </w:r>
      <w:r w:rsidRPr="003173FC">
        <w:rPr>
          <w:rFonts w:ascii="Times New Roman" w:hAnsi="Times New Roman"/>
        </w:rPr>
        <w:t>ci,</w:t>
      </w:r>
    </w:p>
    <w:p w:rsidR="00793240" w:rsidRPr="003173FC" w:rsidRDefault="00793240" w:rsidP="00793240">
      <w:pPr>
        <w:numPr>
          <w:ilvl w:val="0"/>
          <w:numId w:val="24"/>
        </w:numPr>
        <w:jc w:val="both"/>
        <w:rPr>
          <w:sz w:val="22"/>
          <w:szCs w:val="22"/>
        </w:rPr>
      </w:pPr>
      <w:r w:rsidRPr="003173FC">
        <w:rPr>
          <w:sz w:val="22"/>
          <w:szCs w:val="22"/>
        </w:rPr>
        <w:t>dostarczenia Urządzenia niezgodnego z zamówieniem.</w:t>
      </w:r>
    </w:p>
    <w:p w:rsidR="00793240" w:rsidRPr="003173FC" w:rsidRDefault="00793240" w:rsidP="00793240">
      <w:pPr>
        <w:numPr>
          <w:ilvl w:val="0"/>
          <w:numId w:val="23"/>
        </w:numPr>
        <w:jc w:val="both"/>
        <w:rPr>
          <w:sz w:val="22"/>
          <w:szCs w:val="22"/>
        </w:rPr>
      </w:pPr>
      <w:r w:rsidRPr="003173FC">
        <w:rPr>
          <w:sz w:val="22"/>
          <w:szCs w:val="22"/>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793240" w:rsidRPr="003173FC" w:rsidRDefault="00793240" w:rsidP="00793240">
      <w:pPr>
        <w:numPr>
          <w:ilvl w:val="0"/>
          <w:numId w:val="23"/>
        </w:numPr>
        <w:jc w:val="both"/>
        <w:rPr>
          <w:sz w:val="22"/>
          <w:szCs w:val="22"/>
        </w:rPr>
      </w:pPr>
      <w:r w:rsidRPr="003173FC">
        <w:rPr>
          <w:sz w:val="22"/>
          <w:szCs w:val="22"/>
        </w:rPr>
        <w:t xml:space="preserve">Wykonawca udziela </w:t>
      </w:r>
      <w:r w:rsidRPr="003173FC">
        <w:rPr>
          <w:bCs/>
          <w:sz w:val="22"/>
          <w:szCs w:val="22"/>
        </w:rPr>
        <w:t>gwarancji</w:t>
      </w:r>
      <w:r w:rsidRPr="003173FC">
        <w:rPr>
          <w:sz w:val="22"/>
          <w:szCs w:val="22"/>
        </w:rPr>
        <w:t xml:space="preserve"> jakości na Urządzenia, z wyjątkiem części eksploatacyjnych, akcesoriów i materiałów zużywalnych, które Zamawiający nabywa sukcesywnie na własny koszt, przez okres </w:t>
      </w:r>
      <w:r w:rsidRPr="003173FC">
        <w:rPr>
          <w:bCs/>
          <w:sz w:val="22"/>
          <w:szCs w:val="22"/>
        </w:rPr>
        <w:t xml:space="preserve">nie krótszy niż </w:t>
      </w:r>
      <w:r w:rsidRPr="003173FC">
        <w:rPr>
          <w:sz w:val="22"/>
          <w:szCs w:val="22"/>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793240" w:rsidRPr="003173FC" w:rsidRDefault="00793240" w:rsidP="00793240">
      <w:pPr>
        <w:numPr>
          <w:ilvl w:val="0"/>
          <w:numId w:val="23"/>
        </w:numPr>
        <w:ind w:left="0"/>
        <w:jc w:val="both"/>
        <w:rPr>
          <w:sz w:val="22"/>
          <w:szCs w:val="22"/>
          <w:u w:val="single"/>
        </w:rPr>
      </w:pPr>
      <w:r w:rsidRPr="003173FC">
        <w:rPr>
          <w:sz w:val="22"/>
          <w:szCs w:val="22"/>
        </w:rPr>
        <w:t xml:space="preserve">Wykonawca w okresie gwarancji zapewnia Zamawiającemu niżej wymienione </w:t>
      </w:r>
      <w:r w:rsidRPr="003173FC">
        <w:rPr>
          <w:sz w:val="22"/>
          <w:szCs w:val="22"/>
          <w:u w:val="single"/>
        </w:rPr>
        <w:t>warunki  gwarancji i  napraw serwisowych   przedmiotu zamówienia:</w:t>
      </w:r>
    </w:p>
    <w:p w:rsidR="00793240" w:rsidRPr="003173FC" w:rsidRDefault="00793240" w:rsidP="00793240">
      <w:pPr>
        <w:jc w:val="both"/>
        <w:rPr>
          <w:sz w:val="22"/>
          <w:szCs w:val="22"/>
          <w:u w:val="single"/>
        </w:rPr>
      </w:pPr>
    </w:p>
    <w:p w:rsidR="00793240" w:rsidRPr="003173FC" w:rsidRDefault="00793240" w:rsidP="00793240">
      <w:pPr>
        <w:numPr>
          <w:ilvl w:val="0"/>
          <w:numId w:val="30"/>
        </w:numPr>
        <w:ind w:left="851" w:hanging="567"/>
        <w:jc w:val="both"/>
        <w:rPr>
          <w:sz w:val="22"/>
          <w:szCs w:val="22"/>
        </w:rPr>
      </w:pPr>
      <w:r w:rsidRPr="003173FC">
        <w:rPr>
          <w:b/>
          <w:sz w:val="22"/>
          <w:szCs w:val="22"/>
        </w:rPr>
        <w:t>Okres gwarancji</w:t>
      </w:r>
      <w:r w:rsidRPr="003173FC">
        <w:rPr>
          <w:sz w:val="22"/>
          <w:szCs w:val="22"/>
        </w:rPr>
        <w:t xml:space="preserve">  i obsługi serwisowej - </w:t>
      </w:r>
      <w:r w:rsidRPr="003173FC">
        <w:rPr>
          <w:b/>
          <w:sz w:val="22"/>
          <w:szCs w:val="22"/>
          <w14:shadow w14:blurRad="50800" w14:dist="38100" w14:dir="2700000" w14:sx="100000" w14:sy="100000" w14:kx="0" w14:ky="0" w14:algn="tl">
            <w14:srgbClr w14:val="000000">
              <w14:alpha w14:val="60000"/>
            </w14:srgbClr>
          </w14:shadow>
        </w:rPr>
        <w:t>______________</w:t>
      </w:r>
      <w:r w:rsidRPr="003173FC">
        <w:rPr>
          <w:b/>
          <w:sz w:val="22"/>
          <w:szCs w:val="22"/>
        </w:rPr>
        <w:t xml:space="preserve"> m-c…</w:t>
      </w:r>
      <w:r w:rsidRPr="003173FC">
        <w:rPr>
          <w:sz w:val="22"/>
          <w:szCs w:val="22"/>
        </w:rPr>
        <w:t xml:space="preserve">  - liczone od dnia realizacji, tj. podpisania protokołu odbioru</w:t>
      </w:r>
      <w:r w:rsidR="00BE1711" w:rsidRPr="003173FC">
        <w:rPr>
          <w:sz w:val="22"/>
          <w:szCs w:val="22"/>
        </w:rPr>
        <w:t xml:space="preserve"> końcowego</w:t>
      </w:r>
      <w:r w:rsidRPr="003173FC">
        <w:rPr>
          <w:sz w:val="22"/>
          <w:szCs w:val="22"/>
        </w:rPr>
        <w:t xml:space="preserve"> potwierdzającego należyte wykonanie umowy.</w:t>
      </w:r>
    </w:p>
    <w:p w:rsidR="00793240" w:rsidRPr="003173FC" w:rsidRDefault="00793240" w:rsidP="00793240">
      <w:pPr>
        <w:numPr>
          <w:ilvl w:val="0"/>
          <w:numId w:val="30"/>
        </w:numPr>
        <w:ind w:left="851" w:hanging="567"/>
        <w:jc w:val="both"/>
        <w:rPr>
          <w:sz w:val="22"/>
          <w:szCs w:val="22"/>
        </w:rPr>
      </w:pPr>
      <w:r w:rsidRPr="003173FC">
        <w:rPr>
          <w:sz w:val="22"/>
          <w:szCs w:val="22"/>
        </w:rPr>
        <w:t>W przypadku awarii lub uszkodzenia  urządzenia okresie gwarancji wymaga się prowadzenia napraw gwarancyjnych. W przypadku konieczności wykonania naprawy poza siedzibą  Zamawiającego, Wykonawca dostarczy na ten czas urządzenie zastępcze o nie gorszych parametrach niż oferowane w przetargu.</w:t>
      </w:r>
    </w:p>
    <w:p w:rsidR="00793240" w:rsidRPr="003173FC" w:rsidRDefault="00793240" w:rsidP="00793240">
      <w:pPr>
        <w:numPr>
          <w:ilvl w:val="0"/>
          <w:numId w:val="30"/>
        </w:numPr>
        <w:ind w:left="851" w:hanging="567"/>
        <w:jc w:val="both"/>
        <w:rPr>
          <w:sz w:val="22"/>
          <w:szCs w:val="22"/>
        </w:rPr>
      </w:pPr>
      <w:r w:rsidRPr="003173FC">
        <w:rPr>
          <w:sz w:val="22"/>
          <w:szCs w:val="22"/>
        </w:rPr>
        <w:t>Czas reakcji na podjęcie czynności serwisowych - rozumiane jako przyjazd serwisu  ≤ 2 dni robocze   pon.-pt.</w:t>
      </w:r>
    </w:p>
    <w:p w:rsidR="00793240" w:rsidRPr="003173FC" w:rsidRDefault="00793240" w:rsidP="00793240">
      <w:pPr>
        <w:pStyle w:val="Akapitzlist"/>
        <w:numPr>
          <w:ilvl w:val="0"/>
          <w:numId w:val="30"/>
        </w:numPr>
        <w:spacing w:after="0" w:line="240" w:lineRule="auto"/>
        <w:ind w:left="851" w:hanging="567"/>
        <w:jc w:val="both"/>
        <w:rPr>
          <w:rFonts w:ascii="Times New Roman" w:hAnsi="Times New Roman"/>
        </w:rPr>
      </w:pPr>
      <w:r w:rsidRPr="003173FC">
        <w:rPr>
          <w:rFonts w:ascii="Times New Roman" w:hAnsi="Times New Roman"/>
        </w:rPr>
        <w:t xml:space="preserve">Czas na usuniecie awarii (rozumiane jako – od momentu zgłoszenia – przywrócenie pierwotnej funkcjonalności) ≤ 4 dni robocze (pon.-pt.) </w:t>
      </w:r>
    </w:p>
    <w:p w:rsidR="00793240" w:rsidRPr="003173FC" w:rsidRDefault="00793240" w:rsidP="00793240">
      <w:pPr>
        <w:pStyle w:val="Akapitzlist"/>
        <w:numPr>
          <w:ilvl w:val="0"/>
          <w:numId w:val="30"/>
        </w:numPr>
        <w:spacing w:after="0" w:line="240" w:lineRule="auto"/>
        <w:ind w:left="851" w:hanging="567"/>
        <w:jc w:val="both"/>
        <w:rPr>
          <w:rFonts w:ascii="Times New Roman" w:hAnsi="Times New Roman"/>
        </w:rPr>
      </w:pPr>
      <w:r w:rsidRPr="003173FC">
        <w:rPr>
          <w:rFonts w:ascii="Times New Roman" w:hAnsi="Times New Roman"/>
        </w:rPr>
        <w:t xml:space="preserve">W przypadku niedotrzymania terminu  naprawy  Zamawiający może naliczyć Wykonawcy karę umowną w wysokości 0,1% wartości netto przedmiotu zamówienia, którego dotyczy naprawa, za każdy dzień opóźnienia. Zamawiający odstąpi od naliczania kar umownych pod warunkiem, gdy na czas naprawy trwającej powyżej 5 dni roboczych Wykonawca dostarczy urządzenie zastępcze na czas trwania naprawy. </w:t>
      </w:r>
    </w:p>
    <w:p w:rsidR="00793240" w:rsidRPr="003173FC" w:rsidRDefault="00793240" w:rsidP="00793240">
      <w:pPr>
        <w:numPr>
          <w:ilvl w:val="0"/>
          <w:numId w:val="30"/>
        </w:numPr>
        <w:ind w:left="851" w:hanging="567"/>
        <w:jc w:val="both"/>
        <w:rPr>
          <w:sz w:val="22"/>
          <w:szCs w:val="22"/>
        </w:rPr>
      </w:pPr>
      <w:r w:rsidRPr="003173FC">
        <w:rPr>
          <w:sz w:val="22"/>
          <w:szCs w:val="22"/>
        </w:rPr>
        <w:t>Okres gwarancji zostaje przedłużony o czas naprawy urządzeń – przedmiotu zamówienia w przypadku naprawy trwającej powyżej 4 dni  roboczych  (pon.-pt.)od momentu zgłoszenia awarii.</w:t>
      </w:r>
    </w:p>
    <w:p w:rsidR="00793240" w:rsidRPr="003173FC" w:rsidRDefault="00793240" w:rsidP="00793240">
      <w:pPr>
        <w:numPr>
          <w:ilvl w:val="0"/>
          <w:numId w:val="30"/>
        </w:numPr>
        <w:ind w:left="851"/>
        <w:jc w:val="both"/>
        <w:rPr>
          <w:sz w:val="22"/>
          <w:szCs w:val="22"/>
        </w:rPr>
      </w:pPr>
      <w:r w:rsidRPr="003173FC">
        <w:rPr>
          <w:sz w:val="22"/>
          <w:szCs w:val="22"/>
        </w:rPr>
        <w:t xml:space="preserve">W przypadku 3 - krotnej naprawy gwarancyjnej tego samego elementu lub podzespołu, Wykonawca obowiązany jest wymienić ten element (podzespół) na nowy. </w:t>
      </w:r>
    </w:p>
    <w:p w:rsidR="00793240" w:rsidRPr="003173FC" w:rsidRDefault="00793240" w:rsidP="00793240">
      <w:pPr>
        <w:numPr>
          <w:ilvl w:val="0"/>
          <w:numId w:val="30"/>
        </w:numPr>
        <w:ind w:left="851"/>
        <w:jc w:val="both"/>
        <w:rPr>
          <w:sz w:val="22"/>
          <w:szCs w:val="22"/>
        </w:rPr>
      </w:pPr>
      <w:r w:rsidRPr="003173FC">
        <w:rPr>
          <w:sz w:val="22"/>
          <w:szCs w:val="22"/>
        </w:rPr>
        <w:lastRenderedPageBreak/>
        <w:t>Wykonawca jest zobowiązany do zapewnienia serwisu gwarancyjnego autoryzowanego przez producenta dla oferowanego przedmiotu zamówienia, tj. zapewnienia usług serwisowych i oryginalnych części dla dostarczonego przedmiotu zamówienia</w:t>
      </w:r>
    </w:p>
    <w:p w:rsidR="00793240" w:rsidRPr="003173FC" w:rsidRDefault="00793240" w:rsidP="00793240">
      <w:pPr>
        <w:numPr>
          <w:ilvl w:val="0"/>
          <w:numId w:val="30"/>
        </w:numPr>
        <w:ind w:left="851"/>
        <w:jc w:val="both"/>
        <w:rPr>
          <w:sz w:val="22"/>
          <w:szCs w:val="22"/>
        </w:rPr>
      </w:pPr>
      <w:r w:rsidRPr="003173FC">
        <w:rPr>
          <w:sz w:val="22"/>
          <w:szCs w:val="22"/>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 w przypadku jego uzasadnionej reklamacji.</w:t>
      </w:r>
    </w:p>
    <w:p w:rsidR="00793240" w:rsidRPr="003173FC" w:rsidRDefault="00793240" w:rsidP="00793240">
      <w:pPr>
        <w:numPr>
          <w:ilvl w:val="0"/>
          <w:numId w:val="30"/>
        </w:numPr>
        <w:spacing w:line="276" w:lineRule="auto"/>
        <w:ind w:left="851"/>
        <w:jc w:val="both"/>
        <w:rPr>
          <w:sz w:val="22"/>
          <w:szCs w:val="22"/>
        </w:rPr>
      </w:pPr>
      <w:r w:rsidRPr="003173FC">
        <w:rPr>
          <w:sz w:val="22"/>
          <w:szCs w:val="22"/>
        </w:rPr>
        <w:t>Wymagane przeglądy gwarancyjne i naprawy gwarancyjne odbywają się na koszt Wykonawcy</w:t>
      </w:r>
    </w:p>
    <w:p w:rsidR="00793240" w:rsidRPr="003173FC" w:rsidRDefault="00793240" w:rsidP="00793240">
      <w:pPr>
        <w:numPr>
          <w:ilvl w:val="0"/>
          <w:numId w:val="23"/>
        </w:numPr>
        <w:ind w:left="0"/>
        <w:jc w:val="both"/>
        <w:rPr>
          <w:sz w:val="22"/>
          <w:szCs w:val="22"/>
        </w:rPr>
      </w:pPr>
      <w:r w:rsidRPr="003173FC">
        <w:rPr>
          <w:sz w:val="22"/>
          <w:szCs w:val="22"/>
        </w:rPr>
        <w:t>W razie kolizji postanowień niniejszej umowy z postanowieniami dokumentu gwarancyjnego wydanego przez Wykonawcę lub przez producenta Urządzenia, rozstrzygające znaczenie będą miały postanowienia niniejszej umowy.</w:t>
      </w:r>
    </w:p>
    <w:p w:rsidR="00793240" w:rsidRPr="003173FC" w:rsidRDefault="00793240" w:rsidP="00793240">
      <w:pPr>
        <w:numPr>
          <w:ilvl w:val="0"/>
          <w:numId w:val="23"/>
        </w:numPr>
        <w:ind w:left="0"/>
        <w:jc w:val="both"/>
        <w:rPr>
          <w:sz w:val="22"/>
          <w:szCs w:val="22"/>
        </w:rPr>
      </w:pPr>
      <w:r w:rsidRPr="003173FC">
        <w:rPr>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793240" w:rsidRPr="003173FC" w:rsidRDefault="00793240" w:rsidP="00793240">
      <w:pPr>
        <w:autoSpaceDE w:val="0"/>
        <w:autoSpaceDN w:val="0"/>
        <w:adjustRightInd w:val="0"/>
        <w:jc w:val="center"/>
        <w:outlineLvl w:val="0"/>
        <w:rPr>
          <w:color w:val="000000"/>
          <w:sz w:val="22"/>
          <w:szCs w:val="22"/>
        </w:rPr>
      </w:pPr>
    </w:p>
    <w:p w:rsidR="00793240" w:rsidRDefault="00793240" w:rsidP="00793240">
      <w:pPr>
        <w:autoSpaceDE w:val="0"/>
        <w:autoSpaceDN w:val="0"/>
        <w:adjustRightInd w:val="0"/>
        <w:jc w:val="center"/>
        <w:outlineLvl w:val="0"/>
        <w:rPr>
          <w:color w:val="000000"/>
          <w:sz w:val="22"/>
          <w:szCs w:val="22"/>
        </w:rPr>
      </w:pPr>
      <w:r w:rsidRPr="003173FC">
        <w:rPr>
          <w:color w:val="000000"/>
          <w:sz w:val="22"/>
          <w:szCs w:val="22"/>
        </w:rPr>
        <w:t>§ 4</w:t>
      </w:r>
    </w:p>
    <w:p w:rsidR="00E83EFB" w:rsidRPr="003173FC" w:rsidRDefault="00E83EFB" w:rsidP="00793240">
      <w:pPr>
        <w:autoSpaceDE w:val="0"/>
        <w:autoSpaceDN w:val="0"/>
        <w:adjustRightInd w:val="0"/>
        <w:jc w:val="center"/>
        <w:outlineLvl w:val="0"/>
        <w:rPr>
          <w:color w:val="000000"/>
          <w:sz w:val="22"/>
          <w:szCs w:val="22"/>
        </w:rPr>
      </w:pPr>
    </w:p>
    <w:p w:rsidR="00793240" w:rsidRPr="003173FC" w:rsidRDefault="00793240" w:rsidP="00793240">
      <w:pPr>
        <w:numPr>
          <w:ilvl w:val="0"/>
          <w:numId w:val="25"/>
        </w:numPr>
        <w:rPr>
          <w:sz w:val="22"/>
          <w:szCs w:val="22"/>
        </w:rPr>
      </w:pPr>
      <w:r w:rsidRPr="003173FC">
        <w:rPr>
          <w:sz w:val="22"/>
          <w:szCs w:val="22"/>
          <w:u w:val="single"/>
        </w:rPr>
        <w:t xml:space="preserve">Całkowita wartość  przedmiotu zamówienia  w skazanego w  </w:t>
      </w:r>
      <w:r w:rsidRPr="003173FC">
        <w:rPr>
          <w:color w:val="000000"/>
          <w:sz w:val="22"/>
          <w:szCs w:val="22"/>
          <w:u w:val="single"/>
        </w:rPr>
        <w:t xml:space="preserve">§ </w:t>
      </w:r>
      <w:r w:rsidRPr="003173FC">
        <w:rPr>
          <w:sz w:val="22"/>
          <w:szCs w:val="22"/>
          <w:u w:val="single"/>
        </w:rPr>
        <w:t>3 ust 2  zgodnie z ofertą, będącą integralną częścią niniejszej umowy, wynosi:</w:t>
      </w:r>
      <w:r w:rsidRPr="003173FC">
        <w:rPr>
          <w:sz w:val="22"/>
          <w:szCs w:val="22"/>
          <w:u w:val="single"/>
        </w:rPr>
        <w:br/>
      </w:r>
      <w:r w:rsidRPr="003173FC">
        <w:rPr>
          <w:sz w:val="22"/>
          <w:szCs w:val="22"/>
        </w:rPr>
        <w:t>netto:.................................PLN</w:t>
      </w:r>
      <w:r w:rsidRPr="003173FC">
        <w:rPr>
          <w:sz w:val="22"/>
          <w:szCs w:val="22"/>
        </w:rPr>
        <w:br/>
        <w:t>(słownie:..................................................................................................................),</w:t>
      </w:r>
      <w:r w:rsidRPr="003173FC">
        <w:rPr>
          <w:sz w:val="22"/>
          <w:szCs w:val="22"/>
        </w:rPr>
        <w:br/>
        <w:t>brutto:...............................PLN</w:t>
      </w:r>
      <w:r w:rsidRPr="003173FC">
        <w:rPr>
          <w:sz w:val="22"/>
          <w:szCs w:val="22"/>
        </w:rPr>
        <w:br/>
        <w:t>(słownie...................................................................................................................),</w:t>
      </w:r>
      <w:r w:rsidRPr="003173FC">
        <w:rPr>
          <w:sz w:val="22"/>
          <w:szCs w:val="22"/>
        </w:rPr>
        <w:br/>
        <w:t>w tym podatek od towarów i usług VAT wg stawki ….....% .</w:t>
      </w:r>
    </w:p>
    <w:p w:rsidR="00793240" w:rsidRPr="003173FC" w:rsidRDefault="00793240" w:rsidP="00793240">
      <w:pPr>
        <w:pStyle w:val="Akapitzlist1"/>
        <w:numPr>
          <w:ilvl w:val="0"/>
          <w:numId w:val="25"/>
        </w:numPr>
        <w:spacing w:after="0" w:line="240" w:lineRule="auto"/>
        <w:jc w:val="both"/>
        <w:rPr>
          <w:rFonts w:ascii="Times New Roman" w:hAnsi="Times New Roman"/>
        </w:rPr>
      </w:pPr>
      <w:r w:rsidRPr="003173FC">
        <w:rPr>
          <w:rFonts w:ascii="Times New Roman" w:hAnsi="Times New Roman"/>
        </w:rPr>
        <w:t>W trakcie obowiązywania umowy strony dopuszczają zmiany wartości przedmiotu zamówienia (umowy) wobec wartości ustalonej w ust. 1 niniejszego paragrafu wyłącznie w przypadku:</w:t>
      </w:r>
    </w:p>
    <w:p w:rsidR="00793240" w:rsidRPr="003173FC" w:rsidRDefault="00793240" w:rsidP="00793240">
      <w:pPr>
        <w:numPr>
          <w:ilvl w:val="0"/>
          <w:numId w:val="26"/>
        </w:numPr>
        <w:jc w:val="both"/>
        <w:rPr>
          <w:sz w:val="22"/>
          <w:szCs w:val="22"/>
        </w:rPr>
      </w:pPr>
      <w:r w:rsidRPr="003173FC">
        <w:rPr>
          <w:sz w:val="22"/>
          <w:szCs w:val="22"/>
        </w:rPr>
        <w:t>zmiany stawki podatku VAT, przy czym zmianie ulegnie wyłącznie cena brutto, cena netto pozostanie bez zmian,</w:t>
      </w:r>
    </w:p>
    <w:p w:rsidR="00793240" w:rsidRPr="003173FC" w:rsidRDefault="00793240" w:rsidP="00793240">
      <w:pPr>
        <w:numPr>
          <w:ilvl w:val="0"/>
          <w:numId w:val="26"/>
        </w:numPr>
        <w:jc w:val="both"/>
        <w:rPr>
          <w:sz w:val="22"/>
          <w:szCs w:val="22"/>
        </w:rPr>
      </w:pPr>
      <w:r w:rsidRPr="003173FC">
        <w:rPr>
          <w:sz w:val="22"/>
          <w:szCs w:val="22"/>
        </w:rPr>
        <w:t>zmian stawek opłat celnych wynikających z przepisów prawa,</w:t>
      </w:r>
    </w:p>
    <w:p w:rsidR="00793240" w:rsidRPr="003173FC" w:rsidRDefault="00793240" w:rsidP="00793240">
      <w:pPr>
        <w:pStyle w:val="Akapitzlist1"/>
        <w:numPr>
          <w:ilvl w:val="0"/>
          <w:numId w:val="25"/>
        </w:numPr>
        <w:spacing w:after="0" w:line="240" w:lineRule="auto"/>
        <w:jc w:val="both"/>
        <w:rPr>
          <w:rFonts w:ascii="Times New Roman" w:hAnsi="Times New Roman"/>
        </w:rPr>
      </w:pPr>
      <w:r w:rsidRPr="003173FC">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793240" w:rsidRPr="003173FC" w:rsidRDefault="00793240" w:rsidP="00793240">
      <w:pPr>
        <w:pStyle w:val="Akapitzlist1"/>
        <w:numPr>
          <w:ilvl w:val="0"/>
          <w:numId w:val="25"/>
        </w:numPr>
        <w:spacing w:after="0" w:line="240" w:lineRule="auto"/>
        <w:jc w:val="both"/>
        <w:rPr>
          <w:rFonts w:ascii="Times New Roman" w:hAnsi="Times New Roman"/>
        </w:rPr>
      </w:pPr>
      <w:r w:rsidRPr="003173FC">
        <w:rPr>
          <w:rFonts w:ascii="Times New Roman" w:hAnsi="Times New Roman"/>
        </w:rPr>
        <w:t>Zmiany, o których mowa w § 4 ust. 2 lit. a), b),  wymagają zachowania formy pisemnej pod rygorem nieważności.</w:t>
      </w:r>
    </w:p>
    <w:p w:rsidR="00793240" w:rsidRPr="003173FC" w:rsidRDefault="00793240" w:rsidP="00793240">
      <w:pPr>
        <w:pStyle w:val="Akapitzlist1"/>
        <w:numPr>
          <w:ilvl w:val="0"/>
          <w:numId w:val="25"/>
        </w:numPr>
        <w:spacing w:after="0" w:line="240" w:lineRule="auto"/>
        <w:jc w:val="both"/>
        <w:rPr>
          <w:rFonts w:ascii="Times New Roman" w:hAnsi="Times New Roman"/>
        </w:rPr>
      </w:pPr>
      <w:r w:rsidRPr="003173FC">
        <w:rPr>
          <w:rFonts w:ascii="Times New Roman" w:hAnsi="Times New Roman"/>
        </w:rPr>
        <w:t xml:space="preserve">Strony zgodnie postanawiają, iż wartość Urządzenia wskazana w ust. 1 niniejszego paragrafu, stanowi zarazem łączną cenę jego sprzedaży, a także dostawy i </w:t>
      </w:r>
      <w:r w:rsidR="00FF0678">
        <w:rPr>
          <w:rFonts w:ascii="Times New Roman" w:hAnsi="Times New Roman"/>
        </w:rPr>
        <w:t>instalacji.</w:t>
      </w:r>
    </w:p>
    <w:p w:rsidR="00793240" w:rsidRPr="003173FC" w:rsidRDefault="00793240" w:rsidP="00793240">
      <w:pPr>
        <w:pStyle w:val="ListParagraph1"/>
        <w:numPr>
          <w:ilvl w:val="0"/>
          <w:numId w:val="25"/>
        </w:numPr>
        <w:spacing w:after="0" w:line="240" w:lineRule="auto"/>
        <w:jc w:val="both"/>
        <w:rPr>
          <w:rFonts w:ascii="Times New Roman" w:hAnsi="Times New Roman"/>
          <w:color w:val="000000"/>
        </w:rPr>
      </w:pPr>
      <w:r w:rsidRPr="003173FC">
        <w:rPr>
          <w:rFonts w:ascii="Times New Roman" w:hAnsi="Times New Roman"/>
        </w:rPr>
        <w:t>Wykonaw</w:t>
      </w:r>
      <w:r w:rsidRPr="003173FC">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793240" w:rsidRPr="003173FC" w:rsidRDefault="00793240" w:rsidP="00793240">
      <w:pPr>
        <w:pStyle w:val="ListParagraph1"/>
        <w:spacing w:after="0" w:line="240" w:lineRule="auto"/>
        <w:jc w:val="both"/>
        <w:rPr>
          <w:rFonts w:ascii="Times New Roman" w:hAnsi="Times New Roman"/>
          <w:color w:val="000000"/>
        </w:rPr>
      </w:pPr>
    </w:p>
    <w:p w:rsidR="00793240" w:rsidRDefault="00793240" w:rsidP="00793240">
      <w:pPr>
        <w:autoSpaceDE w:val="0"/>
        <w:autoSpaceDN w:val="0"/>
        <w:adjustRightInd w:val="0"/>
        <w:jc w:val="center"/>
        <w:outlineLvl w:val="0"/>
        <w:rPr>
          <w:color w:val="000000"/>
          <w:sz w:val="22"/>
          <w:szCs w:val="22"/>
        </w:rPr>
      </w:pPr>
      <w:r w:rsidRPr="003173FC">
        <w:rPr>
          <w:color w:val="000000"/>
          <w:sz w:val="22"/>
          <w:szCs w:val="22"/>
        </w:rPr>
        <w:t>§ 5</w:t>
      </w:r>
    </w:p>
    <w:p w:rsidR="00E83EFB" w:rsidRPr="003173FC" w:rsidRDefault="00E83EFB" w:rsidP="00793240">
      <w:pPr>
        <w:autoSpaceDE w:val="0"/>
        <w:autoSpaceDN w:val="0"/>
        <w:adjustRightInd w:val="0"/>
        <w:jc w:val="center"/>
        <w:outlineLvl w:val="0"/>
        <w:rPr>
          <w:color w:val="000000"/>
          <w:sz w:val="22"/>
          <w:szCs w:val="22"/>
        </w:rPr>
      </w:pPr>
    </w:p>
    <w:p w:rsidR="00793240" w:rsidRPr="003173FC" w:rsidRDefault="00793240" w:rsidP="00793240">
      <w:pPr>
        <w:numPr>
          <w:ilvl w:val="0"/>
          <w:numId w:val="21"/>
        </w:numPr>
        <w:jc w:val="both"/>
        <w:rPr>
          <w:color w:val="000000"/>
          <w:sz w:val="22"/>
          <w:szCs w:val="22"/>
        </w:rPr>
      </w:pPr>
      <w:r w:rsidRPr="003173FC">
        <w:rPr>
          <w:color w:val="000000"/>
          <w:sz w:val="22"/>
          <w:szCs w:val="22"/>
        </w:rPr>
        <w:t>Wykonawca zobowiązuje się do zapłaty na rzecz Zamawiającego kar umownych w przypadku:</w:t>
      </w:r>
    </w:p>
    <w:p w:rsidR="00793240" w:rsidRPr="003173FC" w:rsidRDefault="00793240" w:rsidP="00793240">
      <w:pPr>
        <w:numPr>
          <w:ilvl w:val="1"/>
          <w:numId w:val="21"/>
        </w:numPr>
        <w:jc w:val="both"/>
        <w:rPr>
          <w:color w:val="000000"/>
          <w:sz w:val="22"/>
          <w:szCs w:val="22"/>
        </w:rPr>
      </w:pPr>
      <w:r w:rsidRPr="003173FC">
        <w:rPr>
          <w:color w:val="000000"/>
          <w:sz w:val="22"/>
          <w:szCs w:val="22"/>
        </w:rPr>
        <w:t>opóźnienia w dostawie Przedmiotu umowy Wykonawca zapłaci na rzecz Zamawiającego karę umowną w wysokości 0,5 % wartości całego pakietu za każdy dzień opóźnienia licząc od dnia określonego na podstawie w § 3 ust. 4 niniejszej umowy. Całkowita wartość kar umownych nie może przekroczyć 5% wartości brutto umowy.</w:t>
      </w:r>
    </w:p>
    <w:p w:rsidR="00793240" w:rsidRPr="003173FC" w:rsidRDefault="00793240" w:rsidP="00793240">
      <w:pPr>
        <w:numPr>
          <w:ilvl w:val="1"/>
          <w:numId w:val="21"/>
        </w:numPr>
        <w:jc w:val="both"/>
        <w:rPr>
          <w:color w:val="000000"/>
          <w:sz w:val="22"/>
          <w:szCs w:val="22"/>
        </w:rPr>
      </w:pPr>
      <w:r w:rsidRPr="003173FC">
        <w:rPr>
          <w:color w:val="000000"/>
          <w:sz w:val="22"/>
          <w:szCs w:val="22"/>
        </w:rPr>
        <w:lastRenderedPageBreak/>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793240" w:rsidRPr="003173FC" w:rsidRDefault="00793240" w:rsidP="00793240">
      <w:pPr>
        <w:numPr>
          <w:ilvl w:val="2"/>
          <w:numId w:val="12"/>
        </w:numPr>
        <w:jc w:val="both"/>
        <w:rPr>
          <w:color w:val="000000"/>
          <w:sz w:val="22"/>
          <w:szCs w:val="22"/>
        </w:rPr>
      </w:pPr>
      <w:r w:rsidRPr="003173FC">
        <w:rPr>
          <w:color w:val="000000"/>
          <w:sz w:val="22"/>
          <w:szCs w:val="22"/>
        </w:rPr>
        <w:t xml:space="preserve">5 % łącznej wartości brutto Przedmiotów umowy, których sprzedaż i dostawa jest przedmiotem niniejszej umowy, o której mowa w § 4 ust. 1 niniejszej umowy, </w:t>
      </w:r>
    </w:p>
    <w:p w:rsidR="00793240" w:rsidRPr="003173FC" w:rsidRDefault="00793240" w:rsidP="00793240">
      <w:pPr>
        <w:numPr>
          <w:ilvl w:val="1"/>
          <w:numId w:val="21"/>
        </w:numPr>
        <w:jc w:val="both"/>
        <w:rPr>
          <w:color w:val="000000"/>
          <w:sz w:val="22"/>
          <w:szCs w:val="22"/>
        </w:rPr>
      </w:pPr>
      <w:r w:rsidRPr="003173FC">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793240" w:rsidRPr="003173FC" w:rsidRDefault="00793240" w:rsidP="00793240">
      <w:pPr>
        <w:numPr>
          <w:ilvl w:val="0"/>
          <w:numId w:val="21"/>
        </w:numPr>
        <w:jc w:val="both"/>
        <w:rPr>
          <w:color w:val="000000"/>
          <w:sz w:val="22"/>
          <w:szCs w:val="22"/>
        </w:rPr>
      </w:pPr>
      <w:r w:rsidRPr="003173FC">
        <w:rPr>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793240" w:rsidRPr="003173FC" w:rsidRDefault="00793240" w:rsidP="00793240">
      <w:pPr>
        <w:numPr>
          <w:ilvl w:val="0"/>
          <w:numId w:val="21"/>
        </w:numPr>
        <w:jc w:val="both"/>
        <w:rPr>
          <w:color w:val="000000"/>
          <w:sz w:val="22"/>
          <w:szCs w:val="22"/>
        </w:rPr>
      </w:pPr>
      <w:r w:rsidRPr="003173FC">
        <w:rPr>
          <w:color w:val="000000"/>
          <w:sz w:val="22"/>
          <w:szCs w:val="22"/>
        </w:rPr>
        <w:t>Zamawiający zobowiązuje się do zapłaty na rzecz Wykonawcy kar umownych. w przypadku:</w:t>
      </w:r>
    </w:p>
    <w:p w:rsidR="00793240" w:rsidRPr="003173FC" w:rsidRDefault="00793240" w:rsidP="00793240">
      <w:pPr>
        <w:numPr>
          <w:ilvl w:val="1"/>
          <w:numId w:val="21"/>
        </w:numPr>
        <w:jc w:val="both"/>
        <w:rPr>
          <w:color w:val="000000"/>
          <w:sz w:val="22"/>
          <w:szCs w:val="22"/>
        </w:rPr>
      </w:pPr>
      <w:r w:rsidRPr="003173FC">
        <w:rPr>
          <w:color w:val="000000"/>
          <w:sz w:val="22"/>
          <w:szCs w:val="22"/>
        </w:rPr>
        <w:t>nieuzasadnionego zerwania niniejszej umowy, Zamawiający  zapłaci na rzecz Wykonawcy karę umowną w wysokości:</w:t>
      </w:r>
    </w:p>
    <w:p w:rsidR="00793240" w:rsidRPr="003173FC" w:rsidRDefault="00793240" w:rsidP="00793240">
      <w:pPr>
        <w:ind w:left="1985"/>
        <w:jc w:val="both"/>
        <w:rPr>
          <w:color w:val="000000"/>
          <w:sz w:val="22"/>
          <w:szCs w:val="22"/>
        </w:rPr>
      </w:pPr>
      <w:r w:rsidRPr="003173FC">
        <w:rPr>
          <w:color w:val="000000"/>
          <w:sz w:val="22"/>
          <w:szCs w:val="22"/>
        </w:rPr>
        <w:t xml:space="preserve">- 5 % łącznej wartości brutto Przedmiotów umowy, których sprzedaż i dostawa jest przedmiotem niniejszej umowy, o której mowa w § 4 ust. 1 niniejszej umowy, </w:t>
      </w:r>
    </w:p>
    <w:p w:rsidR="00793240" w:rsidRPr="003173FC" w:rsidRDefault="00793240" w:rsidP="00793240">
      <w:pPr>
        <w:numPr>
          <w:ilvl w:val="1"/>
          <w:numId w:val="21"/>
        </w:numPr>
        <w:jc w:val="both"/>
        <w:rPr>
          <w:color w:val="000000"/>
          <w:sz w:val="22"/>
          <w:szCs w:val="22"/>
        </w:rPr>
      </w:pPr>
      <w:r w:rsidRPr="003173FC">
        <w:rPr>
          <w:color w:val="000000"/>
          <w:sz w:val="22"/>
          <w:szCs w:val="22"/>
        </w:rPr>
        <w:t>odstąpienia od umowy przez Wykonawcę lub wypowiedzenia jej przez Wykonawcę ze skutkiem natychmiastowym w przypadku opóźnienia w płatności przekraczającego termin 30 dni.</w:t>
      </w:r>
    </w:p>
    <w:p w:rsidR="00793240" w:rsidRDefault="00793240" w:rsidP="00793240">
      <w:pPr>
        <w:numPr>
          <w:ilvl w:val="0"/>
          <w:numId w:val="21"/>
        </w:numPr>
        <w:jc w:val="both"/>
        <w:rPr>
          <w:color w:val="000000"/>
          <w:sz w:val="22"/>
          <w:szCs w:val="22"/>
        </w:rPr>
      </w:pPr>
      <w:r w:rsidRPr="003173FC">
        <w:rPr>
          <w:color w:val="000000"/>
          <w:sz w:val="22"/>
          <w:szCs w:val="22"/>
        </w:rPr>
        <w:t xml:space="preserve">Kary umowne wynikające z postanowień niniejszej umowy płatne będą przelewem na rachunek bankowy Zamawiającego w terminie 7 dni od daty wezwania </w:t>
      </w:r>
      <w:r w:rsidRPr="003173FC">
        <w:rPr>
          <w:sz w:val="22"/>
          <w:szCs w:val="22"/>
        </w:rPr>
        <w:t>Wykonawc</w:t>
      </w:r>
      <w:r w:rsidRPr="003173FC">
        <w:rPr>
          <w:color w:val="000000"/>
          <w:sz w:val="22"/>
          <w:szCs w:val="22"/>
        </w:rPr>
        <w:t>y do ich zapłaty.</w:t>
      </w:r>
    </w:p>
    <w:p w:rsidR="00E83EFB" w:rsidRPr="003173FC" w:rsidRDefault="00E83EFB" w:rsidP="00E83EFB">
      <w:pPr>
        <w:ind w:left="720"/>
        <w:jc w:val="both"/>
        <w:rPr>
          <w:color w:val="000000"/>
          <w:sz w:val="22"/>
          <w:szCs w:val="22"/>
        </w:rPr>
      </w:pPr>
    </w:p>
    <w:p w:rsidR="00793240" w:rsidRDefault="00793240" w:rsidP="00793240">
      <w:pPr>
        <w:autoSpaceDE w:val="0"/>
        <w:autoSpaceDN w:val="0"/>
        <w:adjustRightInd w:val="0"/>
        <w:jc w:val="center"/>
        <w:rPr>
          <w:color w:val="000000"/>
          <w:sz w:val="22"/>
          <w:szCs w:val="22"/>
        </w:rPr>
      </w:pPr>
      <w:r w:rsidRPr="003173FC">
        <w:rPr>
          <w:color w:val="000000"/>
          <w:sz w:val="22"/>
          <w:szCs w:val="22"/>
        </w:rPr>
        <w:t>§ 6</w:t>
      </w:r>
    </w:p>
    <w:p w:rsidR="00E83EFB" w:rsidRPr="003173FC" w:rsidRDefault="00E83EFB" w:rsidP="00793240">
      <w:pPr>
        <w:autoSpaceDE w:val="0"/>
        <w:autoSpaceDN w:val="0"/>
        <w:adjustRightInd w:val="0"/>
        <w:jc w:val="center"/>
        <w:rPr>
          <w:color w:val="000000"/>
          <w:sz w:val="22"/>
          <w:szCs w:val="22"/>
        </w:rPr>
      </w:pPr>
    </w:p>
    <w:p w:rsidR="00793240" w:rsidRPr="003173FC" w:rsidRDefault="00793240" w:rsidP="00793240">
      <w:pPr>
        <w:pStyle w:val="ListParagraph1"/>
        <w:numPr>
          <w:ilvl w:val="0"/>
          <w:numId w:val="27"/>
        </w:numPr>
        <w:spacing w:after="0" w:line="240" w:lineRule="auto"/>
        <w:jc w:val="both"/>
        <w:rPr>
          <w:rFonts w:ascii="Times New Roman" w:hAnsi="Times New Roman"/>
          <w:color w:val="000000"/>
        </w:rPr>
      </w:pPr>
      <w:r w:rsidRPr="003173FC">
        <w:rPr>
          <w:rFonts w:ascii="Times New Roman" w:hAnsi="Times New Roman"/>
        </w:rPr>
        <w:t xml:space="preserve">Zapłata za przedmiot zamówienia  wskazany w w </w:t>
      </w:r>
      <w:r w:rsidRPr="003173FC">
        <w:rPr>
          <w:rFonts w:ascii="Times New Roman" w:hAnsi="Times New Roman"/>
          <w:color w:val="000000"/>
        </w:rPr>
        <w:t xml:space="preserve">§ </w:t>
      </w:r>
      <w:r w:rsidRPr="003173FC">
        <w:rPr>
          <w:rFonts w:ascii="Times New Roman" w:hAnsi="Times New Roman"/>
        </w:rPr>
        <w:t xml:space="preserve">3 ust 2   nastąpi na podstawie prawidłowo wystawionej przez Wykonawcę faktury VAT </w:t>
      </w:r>
      <w:r w:rsidRPr="003173FC">
        <w:rPr>
          <w:rFonts w:ascii="Times New Roman" w:hAnsi="Times New Roman"/>
          <w:color w:val="000000"/>
        </w:rPr>
        <w:t xml:space="preserve">w terminie 30 dni od dnia otrzymania przedmiotowej faktury przez Zamawiającego, w formie przelewu na rachunek bankowy Wykonawcy wskazany na fakturze. </w:t>
      </w:r>
    </w:p>
    <w:p w:rsidR="00793240" w:rsidRDefault="00793240" w:rsidP="00793240">
      <w:pPr>
        <w:pStyle w:val="ListParagraph1"/>
        <w:numPr>
          <w:ilvl w:val="0"/>
          <w:numId w:val="27"/>
        </w:numPr>
        <w:spacing w:after="0" w:line="240" w:lineRule="auto"/>
        <w:jc w:val="both"/>
        <w:rPr>
          <w:rFonts w:ascii="Times New Roman" w:hAnsi="Times New Roman"/>
        </w:rPr>
      </w:pPr>
      <w:r w:rsidRPr="003173FC">
        <w:rPr>
          <w:rFonts w:ascii="Times New Roman" w:hAnsi="Times New Roman"/>
        </w:rPr>
        <w:t xml:space="preserve">Podstawą wystawienia faktury przez Wykonawcę będzie podpisany przez Zamawiającego protokół  końcowy,  o którym mowa w § 3 ust. 10 niniejszej umowy </w:t>
      </w:r>
    </w:p>
    <w:p w:rsidR="00E83EFB" w:rsidRPr="003173FC" w:rsidRDefault="00E83EFB" w:rsidP="00E83EFB">
      <w:pPr>
        <w:pStyle w:val="ListParagraph1"/>
        <w:spacing w:after="0" w:line="240" w:lineRule="auto"/>
        <w:jc w:val="both"/>
        <w:rPr>
          <w:rFonts w:ascii="Times New Roman" w:hAnsi="Times New Roman"/>
        </w:rPr>
      </w:pPr>
    </w:p>
    <w:p w:rsidR="00793240" w:rsidRDefault="00793240" w:rsidP="00793240">
      <w:pPr>
        <w:autoSpaceDE w:val="0"/>
        <w:autoSpaceDN w:val="0"/>
        <w:adjustRightInd w:val="0"/>
        <w:jc w:val="center"/>
        <w:rPr>
          <w:color w:val="000000"/>
          <w:sz w:val="22"/>
          <w:szCs w:val="22"/>
        </w:rPr>
      </w:pPr>
      <w:r w:rsidRPr="003173FC">
        <w:rPr>
          <w:color w:val="000000"/>
          <w:sz w:val="22"/>
          <w:szCs w:val="22"/>
        </w:rPr>
        <w:t>§ 7</w:t>
      </w:r>
    </w:p>
    <w:p w:rsidR="00E83EFB" w:rsidRPr="003173FC" w:rsidRDefault="00E83EFB" w:rsidP="00793240">
      <w:pPr>
        <w:autoSpaceDE w:val="0"/>
        <w:autoSpaceDN w:val="0"/>
        <w:adjustRightInd w:val="0"/>
        <w:jc w:val="center"/>
        <w:rPr>
          <w:color w:val="000000"/>
          <w:sz w:val="22"/>
          <w:szCs w:val="22"/>
        </w:rPr>
      </w:pPr>
    </w:p>
    <w:p w:rsidR="00793240" w:rsidRPr="003173FC" w:rsidRDefault="00793240" w:rsidP="00793240">
      <w:pPr>
        <w:pStyle w:val="Tekstpodstawowy"/>
        <w:numPr>
          <w:ilvl w:val="0"/>
          <w:numId w:val="28"/>
        </w:numPr>
        <w:jc w:val="left"/>
        <w:rPr>
          <w:rFonts w:ascii="Times New Roman" w:hAnsi="Times New Roman"/>
          <w:sz w:val="22"/>
          <w:szCs w:val="22"/>
        </w:rPr>
      </w:pPr>
      <w:r w:rsidRPr="003173FC">
        <w:rPr>
          <w:rFonts w:ascii="Times New Roman" w:hAnsi="Times New Roman"/>
          <w:color w:val="000000"/>
          <w:sz w:val="22"/>
          <w:szCs w:val="22"/>
        </w:rPr>
        <w:t>Osobami odpowiedzialnymi za realizację niniejszej umowy są:</w:t>
      </w:r>
      <w:r w:rsidRPr="003173FC">
        <w:rPr>
          <w:rFonts w:ascii="Times New Roman" w:hAnsi="Times New Roman"/>
          <w:color w:val="000000"/>
          <w:sz w:val="22"/>
          <w:szCs w:val="22"/>
        </w:rPr>
        <w:br/>
        <w:t xml:space="preserve">ze strony Wykonawcy – ..............................., tel. ....................................., </w:t>
      </w:r>
      <w:r w:rsidRPr="003173FC">
        <w:rPr>
          <w:rFonts w:ascii="Times New Roman" w:hAnsi="Times New Roman"/>
          <w:color w:val="000000"/>
          <w:sz w:val="22"/>
          <w:szCs w:val="22"/>
        </w:rPr>
        <w:br/>
        <w:t>ze strony Zamawiającego –  ………………………………………</w:t>
      </w:r>
    </w:p>
    <w:p w:rsidR="00793240" w:rsidRPr="003173FC" w:rsidRDefault="00793240" w:rsidP="00793240">
      <w:pPr>
        <w:pStyle w:val="Tekstpodstawowy"/>
        <w:numPr>
          <w:ilvl w:val="0"/>
          <w:numId w:val="28"/>
        </w:numPr>
        <w:rPr>
          <w:rFonts w:ascii="Times New Roman" w:hAnsi="Times New Roman"/>
          <w:color w:val="000000"/>
          <w:sz w:val="22"/>
          <w:szCs w:val="22"/>
        </w:rPr>
      </w:pPr>
      <w:r w:rsidRPr="003173FC">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3173FC">
        <w:rPr>
          <w:rFonts w:ascii="Times New Roman" w:hAnsi="Times New Roman"/>
          <w:color w:val="000000"/>
          <w:sz w:val="22"/>
          <w:szCs w:val="22"/>
        </w:rPr>
        <w:br/>
      </w:r>
    </w:p>
    <w:p w:rsidR="00793240" w:rsidRDefault="00793240" w:rsidP="00793240">
      <w:pPr>
        <w:jc w:val="center"/>
        <w:rPr>
          <w:sz w:val="22"/>
          <w:szCs w:val="22"/>
        </w:rPr>
      </w:pPr>
      <w:r w:rsidRPr="003173FC">
        <w:rPr>
          <w:sz w:val="22"/>
          <w:szCs w:val="22"/>
        </w:rPr>
        <w:t>§ 8</w:t>
      </w:r>
    </w:p>
    <w:p w:rsidR="00E83EFB" w:rsidRPr="003173FC" w:rsidRDefault="00E83EFB" w:rsidP="00793240">
      <w:pPr>
        <w:jc w:val="center"/>
        <w:rPr>
          <w:sz w:val="22"/>
          <w:szCs w:val="22"/>
        </w:rPr>
      </w:pPr>
    </w:p>
    <w:p w:rsidR="00793240" w:rsidRPr="003173FC" w:rsidRDefault="00793240" w:rsidP="00793240">
      <w:pPr>
        <w:numPr>
          <w:ilvl w:val="0"/>
          <w:numId w:val="29"/>
        </w:numPr>
        <w:jc w:val="both"/>
        <w:rPr>
          <w:color w:val="000000"/>
          <w:sz w:val="22"/>
          <w:szCs w:val="22"/>
        </w:rPr>
      </w:pPr>
      <w:r w:rsidRPr="003173FC">
        <w:rPr>
          <w:color w:val="000000"/>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793240" w:rsidRPr="003173FC" w:rsidRDefault="00793240" w:rsidP="00793240">
      <w:pPr>
        <w:numPr>
          <w:ilvl w:val="0"/>
          <w:numId w:val="29"/>
        </w:numPr>
        <w:jc w:val="both"/>
        <w:rPr>
          <w:color w:val="000000"/>
          <w:sz w:val="22"/>
          <w:szCs w:val="22"/>
        </w:rPr>
      </w:pPr>
      <w:r w:rsidRPr="003173FC">
        <w:rPr>
          <w:color w:val="000000"/>
          <w:sz w:val="22"/>
          <w:szCs w:val="22"/>
        </w:rPr>
        <w:t>Przez wykonywanie niniejszej umowy w rozumieniu ust. 1 niniejszego paragrafu, strony rozumieją okres obejmujący czas do chwili podpisania protokołu odbioru, o którym mowa w § 3 ust. 10 niniejszej umowy.</w:t>
      </w:r>
    </w:p>
    <w:p w:rsidR="00793240" w:rsidRPr="003173FC" w:rsidRDefault="00793240" w:rsidP="00793240">
      <w:pPr>
        <w:ind w:left="360"/>
        <w:jc w:val="both"/>
        <w:rPr>
          <w:color w:val="000000"/>
          <w:sz w:val="22"/>
          <w:szCs w:val="22"/>
        </w:rPr>
      </w:pPr>
    </w:p>
    <w:p w:rsidR="00793240" w:rsidRDefault="00793240" w:rsidP="00793240">
      <w:pPr>
        <w:jc w:val="center"/>
        <w:rPr>
          <w:sz w:val="22"/>
          <w:szCs w:val="22"/>
        </w:rPr>
      </w:pPr>
      <w:r w:rsidRPr="003173FC">
        <w:rPr>
          <w:sz w:val="22"/>
          <w:szCs w:val="22"/>
        </w:rPr>
        <w:lastRenderedPageBreak/>
        <w:t>§ 9</w:t>
      </w:r>
    </w:p>
    <w:p w:rsidR="00E83EFB" w:rsidRPr="003173FC" w:rsidRDefault="00E83EFB" w:rsidP="00793240">
      <w:pPr>
        <w:jc w:val="center"/>
        <w:rPr>
          <w:sz w:val="22"/>
          <w:szCs w:val="22"/>
        </w:rPr>
      </w:pPr>
    </w:p>
    <w:p w:rsidR="00793240" w:rsidRPr="003173FC" w:rsidRDefault="00793240" w:rsidP="00793240">
      <w:pPr>
        <w:numPr>
          <w:ilvl w:val="0"/>
          <w:numId w:val="7"/>
        </w:numPr>
        <w:jc w:val="both"/>
        <w:rPr>
          <w:sz w:val="22"/>
          <w:szCs w:val="22"/>
        </w:rPr>
      </w:pPr>
      <w:r w:rsidRPr="003173FC">
        <w:rPr>
          <w:sz w:val="22"/>
          <w:szCs w:val="22"/>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793240" w:rsidRPr="003173FC" w:rsidRDefault="00793240" w:rsidP="00793240">
      <w:pPr>
        <w:numPr>
          <w:ilvl w:val="0"/>
          <w:numId w:val="7"/>
        </w:numPr>
        <w:ind w:left="714" w:hanging="357"/>
        <w:jc w:val="both"/>
        <w:rPr>
          <w:sz w:val="22"/>
          <w:szCs w:val="22"/>
        </w:rPr>
      </w:pPr>
      <w:r w:rsidRPr="003173FC">
        <w:rPr>
          <w:color w:val="000000"/>
          <w:sz w:val="22"/>
          <w:szCs w:val="22"/>
        </w:rPr>
        <w:t>W sprawach nie uregulowanych niniejszą umową mają zastosowanie przepisy Kodeksu Cywilnego, jeżeli przepisy Ustawy – Prawo zamówień publicznych nie stanowią inaczej.</w:t>
      </w:r>
    </w:p>
    <w:p w:rsidR="00793240" w:rsidRPr="003173FC" w:rsidRDefault="00793240" w:rsidP="00793240">
      <w:pPr>
        <w:numPr>
          <w:ilvl w:val="0"/>
          <w:numId w:val="7"/>
        </w:numPr>
        <w:ind w:left="714" w:hanging="357"/>
        <w:jc w:val="both"/>
        <w:rPr>
          <w:sz w:val="22"/>
          <w:szCs w:val="22"/>
        </w:rPr>
      </w:pPr>
      <w:r w:rsidRPr="003173FC">
        <w:rPr>
          <w:color w:val="000000"/>
          <w:sz w:val="22"/>
          <w:szCs w:val="22"/>
        </w:rPr>
        <w:t>Wszelkie zmiany i uzupełnienia niniejszej umowy wymagają zachowania formy pisemnej pod rygorem nieważności.</w:t>
      </w:r>
    </w:p>
    <w:p w:rsidR="00793240" w:rsidRPr="003173FC" w:rsidRDefault="00793240" w:rsidP="00793240">
      <w:pPr>
        <w:numPr>
          <w:ilvl w:val="0"/>
          <w:numId w:val="7"/>
        </w:numPr>
        <w:jc w:val="both"/>
        <w:rPr>
          <w:sz w:val="22"/>
          <w:szCs w:val="22"/>
        </w:rPr>
      </w:pPr>
      <w:r w:rsidRPr="003173FC">
        <w:rPr>
          <w:color w:val="000000"/>
          <w:sz w:val="22"/>
          <w:szCs w:val="22"/>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793240" w:rsidRPr="003173FC" w:rsidRDefault="00793240" w:rsidP="00793240">
      <w:pPr>
        <w:numPr>
          <w:ilvl w:val="0"/>
          <w:numId w:val="7"/>
        </w:numPr>
        <w:ind w:left="714" w:hanging="357"/>
        <w:jc w:val="both"/>
        <w:rPr>
          <w:sz w:val="22"/>
          <w:szCs w:val="22"/>
        </w:rPr>
      </w:pPr>
      <w:r w:rsidRPr="003173FC">
        <w:rPr>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793240" w:rsidRPr="003173FC" w:rsidRDefault="00793240" w:rsidP="00793240">
      <w:pPr>
        <w:numPr>
          <w:ilvl w:val="0"/>
          <w:numId w:val="7"/>
        </w:numPr>
        <w:ind w:left="714" w:hanging="357"/>
        <w:jc w:val="both"/>
        <w:rPr>
          <w:sz w:val="22"/>
          <w:szCs w:val="22"/>
        </w:rPr>
      </w:pPr>
      <w:r w:rsidRPr="003173FC">
        <w:rPr>
          <w:color w:val="000000"/>
          <w:sz w:val="22"/>
          <w:szCs w:val="22"/>
        </w:rPr>
        <w:t>Umowa niniejsza została sporządzona w dwóch jednobrzmiących egzemplarzach – po jednym egzemplarzu dla każdej ze stron.</w:t>
      </w:r>
    </w:p>
    <w:p w:rsidR="00793240" w:rsidRDefault="00793240" w:rsidP="00793240">
      <w:pPr>
        <w:autoSpaceDE w:val="0"/>
        <w:autoSpaceDN w:val="0"/>
        <w:adjustRightInd w:val="0"/>
        <w:jc w:val="center"/>
        <w:rPr>
          <w:color w:val="000000"/>
          <w:sz w:val="22"/>
          <w:szCs w:val="22"/>
        </w:rPr>
      </w:pPr>
    </w:p>
    <w:p w:rsidR="00E83EFB" w:rsidRDefault="00E83EFB" w:rsidP="00793240">
      <w:pPr>
        <w:autoSpaceDE w:val="0"/>
        <w:autoSpaceDN w:val="0"/>
        <w:adjustRightInd w:val="0"/>
        <w:jc w:val="center"/>
        <w:rPr>
          <w:color w:val="000000"/>
          <w:sz w:val="22"/>
          <w:szCs w:val="22"/>
        </w:rPr>
      </w:pPr>
    </w:p>
    <w:p w:rsidR="00E83EFB" w:rsidRDefault="00E83EFB" w:rsidP="00793240">
      <w:pPr>
        <w:autoSpaceDE w:val="0"/>
        <w:autoSpaceDN w:val="0"/>
        <w:adjustRightInd w:val="0"/>
        <w:jc w:val="center"/>
        <w:rPr>
          <w:color w:val="000000"/>
          <w:sz w:val="22"/>
          <w:szCs w:val="22"/>
        </w:rPr>
      </w:pPr>
    </w:p>
    <w:p w:rsidR="00E83EFB" w:rsidRPr="003173FC" w:rsidRDefault="00E83EFB" w:rsidP="00793240">
      <w:pPr>
        <w:autoSpaceDE w:val="0"/>
        <w:autoSpaceDN w:val="0"/>
        <w:adjustRightInd w:val="0"/>
        <w:jc w:val="center"/>
        <w:rPr>
          <w:color w:val="000000"/>
          <w:sz w:val="22"/>
          <w:szCs w:val="22"/>
        </w:rPr>
      </w:pPr>
    </w:p>
    <w:p w:rsidR="004A2A25" w:rsidRPr="003173FC" w:rsidRDefault="00793240" w:rsidP="00793240">
      <w:pPr>
        <w:autoSpaceDE w:val="0"/>
        <w:autoSpaceDN w:val="0"/>
        <w:adjustRightInd w:val="0"/>
        <w:jc w:val="center"/>
        <w:rPr>
          <w:sz w:val="22"/>
          <w:szCs w:val="22"/>
        </w:rPr>
      </w:pPr>
      <w:r w:rsidRPr="003173FC">
        <w:rPr>
          <w:color w:val="000000"/>
          <w:sz w:val="22"/>
          <w:szCs w:val="22"/>
        </w:rPr>
        <w:t xml:space="preserve">Wykonawca:        </w:t>
      </w:r>
      <w:r w:rsidRPr="003173FC">
        <w:rPr>
          <w:color w:val="000000"/>
          <w:sz w:val="22"/>
          <w:szCs w:val="22"/>
        </w:rPr>
        <w:tab/>
      </w:r>
      <w:r w:rsidRPr="003173FC">
        <w:rPr>
          <w:color w:val="000000"/>
          <w:sz w:val="22"/>
          <w:szCs w:val="22"/>
        </w:rPr>
        <w:tab/>
      </w:r>
      <w:r w:rsidRPr="003173FC">
        <w:rPr>
          <w:color w:val="000000"/>
          <w:sz w:val="22"/>
          <w:szCs w:val="22"/>
        </w:rPr>
        <w:tab/>
      </w:r>
      <w:r w:rsidRPr="003173FC">
        <w:rPr>
          <w:color w:val="000000"/>
          <w:sz w:val="22"/>
          <w:szCs w:val="22"/>
        </w:rPr>
        <w:tab/>
      </w:r>
      <w:r w:rsidRPr="003173FC">
        <w:rPr>
          <w:color w:val="000000"/>
          <w:sz w:val="22"/>
          <w:szCs w:val="22"/>
        </w:rPr>
        <w:tab/>
      </w:r>
      <w:r w:rsidRPr="003173FC">
        <w:rPr>
          <w:color w:val="000000"/>
          <w:sz w:val="22"/>
          <w:szCs w:val="22"/>
        </w:rPr>
        <w:tab/>
        <w:t>Zamawiaj</w:t>
      </w:r>
      <w:r w:rsidRPr="003173FC">
        <w:rPr>
          <w:rFonts w:eastAsia="TimesNewRoman"/>
          <w:color w:val="000000"/>
          <w:sz w:val="22"/>
          <w:szCs w:val="22"/>
        </w:rPr>
        <w:t>ą</w:t>
      </w:r>
      <w:r w:rsidRPr="003173FC">
        <w:rPr>
          <w:color w:val="000000"/>
          <w:sz w:val="22"/>
          <w:szCs w:val="22"/>
        </w:rPr>
        <w:t>cy:</w:t>
      </w:r>
    </w:p>
    <w:p w:rsidR="00687064" w:rsidRPr="003173FC" w:rsidRDefault="00687064" w:rsidP="00687064">
      <w:pPr>
        <w:rPr>
          <w:sz w:val="22"/>
          <w:szCs w:val="22"/>
        </w:rPr>
      </w:pPr>
      <w:r w:rsidRPr="003173FC">
        <w:rPr>
          <w:sz w:val="22"/>
          <w:szCs w:val="22"/>
        </w:rPr>
        <w:t>__________________________________</w:t>
      </w:r>
      <w:r w:rsidRPr="003173FC">
        <w:rPr>
          <w:sz w:val="22"/>
          <w:szCs w:val="22"/>
        </w:rPr>
        <w:tab/>
      </w:r>
      <w:r w:rsidRPr="003173FC">
        <w:rPr>
          <w:sz w:val="22"/>
          <w:szCs w:val="22"/>
        </w:rPr>
        <w:tab/>
      </w:r>
      <w:r w:rsidRPr="003173FC">
        <w:rPr>
          <w:sz w:val="22"/>
          <w:szCs w:val="22"/>
        </w:rPr>
        <w:tab/>
        <w:t>__________________________________</w:t>
      </w:r>
    </w:p>
    <w:p w:rsidR="00EC058B" w:rsidRPr="003173FC" w:rsidRDefault="00EC058B" w:rsidP="004A2A25">
      <w:pPr>
        <w:rPr>
          <w:sz w:val="22"/>
          <w:szCs w:val="22"/>
        </w:rPr>
      </w:pPr>
    </w:p>
    <w:p w:rsidR="00EC058B" w:rsidRPr="003173FC" w:rsidRDefault="00EC058B" w:rsidP="004A2A25">
      <w:pPr>
        <w:rPr>
          <w:sz w:val="22"/>
          <w:szCs w:val="22"/>
        </w:rPr>
        <w:sectPr w:rsidR="00EC058B" w:rsidRPr="003173FC" w:rsidSect="003173FC">
          <w:pgSz w:w="12240" w:h="15840" w:code="1"/>
          <w:pgMar w:top="1418" w:right="1041" w:bottom="1418" w:left="1418" w:header="709" w:footer="709" w:gutter="0"/>
          <w:cols w:space="708"/>
          <w:docGrid w:linePitch="360"/>
        </w:sectPr>
      </w:pPr>
    </w:p>
    <w:p w:rsidR="005877B7" w:rsidRPr="003173FC" w:rsidRDefault="005877B7" w:rsidP="004A2A25">
      <w:pPr>
        <w:tabs>
          <w:tab w:val="left" w:pos="5812"/>
        </w:tabs>
        <w:jc w:val="right"/>
        <w:rPr>
          <w:b/>
          <w:sz w:val="22"/>
          <w:szCs w:val="22"/>
        </w:rPr>
      </w:pPr>
    </w:p>
    <w:p w:rsidR="00BE1711" w:rsidRPr="003173FC" w:rsidRDefault="00BE1711" w:rsidP="004A2A25">
      <w:pPr>
        <w:tabs>
          <w:tab w:val="left" w:pos="5812"/>
        </w:tabs>
        <w:jc w:val="right"/>
        <w:rPr>
          <w:b/>
          <w:sz w:val="22"/>
          <w:szCs w:val="22"/>
        </w:rPr>
      </w:pPr>
    </w:p>
    <w:p w:rsidR="00BE1711" w:rsidRPr="003173FC" w:rsidRDefault="00BE1711" w:rsidP="004A2A25">
      <w:pPr>
        <w:tabs>
          <w:tab w:val="left" w:pos="5812"/>
        </w:tabs>
        <w:jc w:val="right"/>
        <w:rPr>
          <w:b/>
          <w:sz w:val="22"/>
          <w:szCs w:val="22"/>
        </w:rPr>
      </w:pPr>
    </w:p>
    <w:p w:rsidR="00BE1711" w:rsidRPr="003173FC" w:rsidRDefault="00BE1711" w:rsidP="004A2A25">
      <w:pPr>
        <w:tabs>
          <w:tab w:val="left" w:pos="5812"/>
        </w:tabs>
        <w:jc w:val="right"/>
        <w:rPr>
          <w:b/>
          <w:sz w:val="22"/>
          <w:szCs w:val="22"/>
        </w:rPr>
      </w:pPr>
    </w:p>
    <w:p w:rsidR="00BE1711" w:rsidRPr="003173FC" w:rsidRDefault="00BE1711" w:rsidP="004A2A25">
      <w:pPr>
        <w:tabs>
          <w:tab w:val="left" w:pos="5812"/>
        </w:tabs>
        <w:jc w:val="right"/>
        <w:rPr>
          <w:b/>
          <w:sz w:val="22"/>
          <w:szCs w:val="22"/>
        </w:rPr>
      </w:pPr>
    </w:p>
    <w:p w:rsidR="00BE1711" w:rsidRPr="003173FC" w:rsidRDefault="00BE1711" w:rsidP="004A2A25">
      <w:pPr>
        <w:tabs>
          <w:tab w:val="left" w:pos="5812"/>
        </w:tabs>
        <w:jc w:val="right"/>
        <w:rPr>
          <w:b/>
          <w:sz w:val="22"/>
          <w:szCs w:val="22"/>
        </w:rPr>
      </w:pPr>
    </w:p>
    <w:p w:rsidR="00BE1711" w:rsidRPr="003173FC" w:rsidRDefault="00BE1711"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3173FC" w:rsidRDefault="003173FC" w:rsidP="004A2A25">
      <w:pPr>
        <w:tabs>
          <w:tab w:val="left" w:pos="5812"/>
        </w:tabs>
        <w:jc w:val="right"/>
        <w:rPr>
          <w:b/>
          <w:sz w:val="22"/>
          <w:szCs w:val="22"/>
        </w:rPr>
      </w:pPr>
    </w:p>
    <w:p w:rsidR="004A2A25" w:rsidRPr="003173FC" w:rsidRDefault="004A2A25" w:rsidP="004A2A25">
      <w:pPr>
        <w:tabs>
          <w:tab w:val="left" w:pos="5812"/>
        </w:tabs>
        <w:jc w:val="right"/>
        <w:rPr>
          <w:b/>
          <w:sz w:val="22"/>
          <w:szCs w:val="22"/>
        </w:rPr>
      </w:pPr>
      <w:r w:rsidRPr="003173FC">
        <w:rPr>
          <w:b/>
          <w:sz w:val="22"/>
          <w:szCs w:val="22"/>
        </w:rPr>
        <w:lastRenderedPageBreak/>
        <w:t>Załącznik nr 7 do specyfikacji</w:t>
      </w:r>
    </w:p>
    <w:p w:rsidR="00690586" w:rsidRPr="003173FC" w:rsidRDefault="00690586" w:rsidP="004A2A25">
      <w:pPr>
        <w:rPr>
          <w:sz w:val="22"/>
          <w:szCs w:val="22"/>
        </w:rPr>
      </w:pPr>
    </w:p>
    <w:p w:rsidR="00BE1711" w:rsidRPr="003173FC" w:rsidRDefault="00BE1711" w:rsidP="00A065B5">
      <w:pPr>
        <w:jc w:val="center"/>
        <w:rPr>
          <w:b/>
          <w:sz w:val="30"/>
        </w:rPr>
      </w:pPr>
    </w:p>
    <w:p w:rsidR="00BE1711" w:rsidRPr="003173FC" w:rsidRDefault="00BE1711" w:rsidP="00A065B5">
      <w:pPr>
        <w:jc w:val="center"/>
        <w:rPr>
          <w:b/>
          <w:sz w:val="30"/>
        </w:rPr>
      </w:pPr>
    </w:p>
    <w:p w:rsidR="00BE1711" w:rsidRPr="003173FC" w:rsidRDefault="00BE1711" w:rsidP="00BE1711">
      <w:pPr>
        <w:jc w:val="center"/>
        <w:rPr>
          <w:b/>
          <w:sz w:val="30"/>
        </w:rPr>
      </w:pPr>
      <w:r w:rsidRPr="003173FC">
        <w:rPr>
          <w:b/>
          <w:sz w:val="30"/>
        </w:rPr>
        <w:t>Szczegółowy opis przedmiotu zamówienia</w:t>
      </w:r>
    </w:p>
    <w:p w:rsidR="00BE1711" w:rsidRDefault="00BE1711" w:rsidP="00BE1711">
      <w:pPr>
        <w:spacing w:before="240"/>
        <w:jc w:val="both"/>
        <w:rPr>
          <w:sz w:val="24"/>
        </w:rPr>
      </w:pPr>
      <w:r w:rsidRPr="003173FC">
        <w:rPr>
          <w:sz w:val="24"/>
        </w:rPr>
        <w:t>Przedmiotem zamówienia jest dostawa, rozmieszczenie, zainstalowanie i uruchomienie modułowego zasilacza awaryjnego (UPS) o mocy min. 60KVA oraz doprowadzenie zasilania z rozdzielni budynkowej do serwerowni. Zamówienie obejmuje:</w:t>
      </w:r>
    </w:p>
    <w:p w:rsidR="005515BB" w:rsidRPr="005515BB" w:rsidRDefault="005515BB" w:rsidP="005515BB">
      <w:pPr>
        <w:numPr>
          <w:ilvl w:val="0"/>
          <w:numId w:val="17"/>
        </w:numPr>
        <w:spacing w:before="120"/>
        <w:jc w:val="both"/>
        <w:rPr>
          <w:sz w:val="24"/>
        </w:rPr>
      </w:pPr>
      <w:r w:rsidRPr="005515BB">
        <w:rPr>
          <w:sz w:val="24"/>
        </w:rPr>
        <w:t>Demontaż obecnego urządzenia UPS LP 33 znajdującego się w serwerowni głównej – pomieszczenie 3050</w:t>
      </w:r>
    </w:p>
    <w:p w:rsidR="00FF0678" w:rsidRPr="00541072" w:rsidRDefault="00FF0678" w:rsidP="00FF0678">
      <w:pPr>
        <w:numPr>
          <w:ilvl w:val="0"/>
          <w:numId w:val="17"/>
        </w:numPr>
        <w:spacing w:before="120"/>
        <w:ind w:left="709" w:hanging="284"/>
        <w:jc w:val="both"/>
        <w:rPr>
          <w:sz w:val="24"/>
        </w:rPr>
      </w:pPr>
      <w:r w:rsidRPr="00541072">
        <w:rPr>
          <w:sz w:val="24"/>
        </w:rPr>
        <w:t>montaż urządzenia UPS w pomieszczeniu serwerowni</w:t>
      </w:r>
      <w:r>
        <w:rPr>
          <w:sz w:val="24"/>
        </w:rPr>
        <w:t xml:space="preserve"> nr 3050 WCO w Poznaniu przy ulicy Garbary 15</w:t>
      </w:r>
      <w:r w:rsidRPr="00541072">
        <w:rPr>
          <w:sz w:val="24"/>
        </w:rPr>
        <w:t>,</w:t>
      </w:r>
    </w:p>
    <w:p w:rsidR="00FF0678" w:rsidRPr="00541072" w:rsidRDefault="00FF0678" w:rsidP="00FF0678">
      <w:pPr>
        <w:numPr>
          <w:ilvl w:val="0"/>
          <w:numId w:val="17"/>
        </w:numPr>
        <w:spacing w:before="120"/>
        <w:ind w:left="709" w:hanging="284"/>
        <w:jc w:val="both"/>
        <w:rPr>
          <w:sz w:val="24"/>
        </w:rPr>
      </w:pPr>
      <w:r w:rsidRPr="00541072">
        <w:rPr>
          <w:sz w:val="24"/>
        </w:rPr>
        <w:t xml:space="preserve">doprowadzenie zasilania z rozdzielni budynkowej S39 (poziom -1) do serwerowni (pom. 3050, poziom 3) – linia kablowa o długości ok. 100 m wykonana </w:t>
      </w:r>
      <w:r>
        <w:rPr>
          <w:rFonts w:ascii="Arial" w:hAnsi="Arial" w:cs="Arial"/>
          <w:color w:val="000000"/>
        </w:rPr>
        <w:t>przewodem 5 x 95</w:t>
      </w:r>
      <w:r w:rsidRPr="00541072">
        <w:rPr>
          <w:rFonts w:ascii="Arial" w:hAnsi="Arial" w:cs="Arial"/>
          <w:color w:val="000000"/>
        </w:rPr>
        <w:t>mm</w:t>
      </w:r>
      <w:r w:rsidRPr="00541072">
        <w:rPr>
          <w:rFonts w:ascii="Arial" w:hAnsi="Arial" w:cs="Arial"/>
          <w:color w:val="000000"/>
          <w:vertAlign w:val="superscript"/>
        </w:rPr>
        <w:t xml:space="preserve">2 </w:t>
      </w:r>
    </w:p>
    <w:p w:rsidR="00FF0678" w:rsidRPr="00541072" w:rsidRDefault="00FF0678" w:rsidP="00FF0678">
      <w:pPr>
        <w:numPr>
          <w:ilvl w:val="0"/>
          <w:numId w:val="17"/>
        </w:numPr>
        <w:spacing w:before="120"/>
        <w:ind w:left="709" w:hanging="284"/>
        <w:jc w:val="both"/>
        <w:rPr>
          <w:sz w:val="24"/>
        </w:rPr>
      </w:pPr>
      <w:r w:rsidRPr="00541072">
        <w:rPr>
          <w:sz w:val="24"/>
        </w:rPr>
        <w:t>doprowadzenie zasilania do zewnętrznego przełącznika obejścia serwisowego zlokalizowanego w pomieszczeniu 3050 (przełącznik będzie zasilał obwody końcowe zlokalizowane w pomieszczeniu 3050)</w:t>
      </w:r>
    </w:p>
    <w:p w:rsidR="00FF0678" w:rsidRDefault="00FF0678" w:rsidP="00FF0678">
      <w:pPr>
        <w:numPr>
          <w:ilvl w:val="0"/>
          <w:numId w:val="17"/>
        </w:numPr>
        <w:spacing w:before="120"/>
        <w:ind w:left="709" w:hanging="284"/>
        <w:jc w:val="both"/>
        <w:rPr>
          <w:sz w:val="24"/>
        </w:rPr>
      </w:pPr>
      <w:r w:rsidRPr="00215B6D">
        <w:rPr>
          <w:sz w:val="24"/>
        </w:rPr>
        <w:t>uruchomienie i test urządzenia w sytuacji braku zasilania z sieci zasilającej (symulowana awaria)</w:t>
      </w:r>
      <w:r>
        <w:rPr>
          <w:sz w:val="24"/>
        </w:rPr>
        <w:t>,</w:t>
      </w:r>
    </w:p>
    <w:p w:rsidR="00FF0678" w:rsidRPr="00215B6D" w:rsidRDefault="00FF0678" w:rsidP="00FF0678">
      <w:pPr>
        <w:numPr>
          <w:ilvl w:val="0"/>
          <w:numId w:val="17"/>
        </w:numPr>
        <w:spacing w:before="120"/>
        <w:ind w:left="709" w:hanging="284"/>
        <w:jc w:val="both"/>
        <w:rPr>
          <w:sz w:val="24"/>
        </w:rPr>
      </w:pPr>
      <w:r>
        <w:rPr>
          <w:sz w:val="24"/>
        </w:rPr>
        <w:t>przeszkolenie minimum 4 osób z obsługi urządzenia, czas szkolenia minimum 1 godzina.</w:t>
      </w:r>
    </w:p>
    <w:p w:rsidR="00FF0678" w:rsidRPr="003173FC" w:rsidRDefault="00FF0678" w:rsidP="00FF0678">
      <w:pPr>
        <w:spacing w:before="120" w:after="120"/>
        <w:rPr>
          <w:sz w:val="24"/>
        </w:rPr>
      </w:pPr>
      <w:r w:rsidRPr="003173FC">
        <w:rPr>
          <w:sz w:val="24"/>
        </w:rPr>
        <w:t xml:space="preserve">Ze względu na silne ograniczenia miejscowe w lokalizacji przewidzianej przez Zamawiającego dla przedmiotu zamówienia przed złożeniem oferty Zamawiający dopuszcza przeprowadzenie wizji lokalnej – w tym celu należy kontaktować się i wszelkich ustaleń dokonać z pracownikami Działu inwestycji i remontów   tel .61/ 88 50 628 , …888, …..907. </w:t>
      </w:r>
    </w:p>
    <w:p w:rsidR="00FF0678" w:rsidRDefault="00FF0678" w:rsidP="00FF0678">
      <w:pPr>
        <w:spacing w:before="120" w:after="120"/>
      </w:pPr>
    </w:p>
    <w:p w:rsidR="00FF0678" w:rsidRPr="00FF0678" w:rsidRDefault="00FF0678" w:rsidP="00FF0678">
      <w:pPr>
        <w:spacing w:before="120" w:after="120"/>
        <w:jc w:val="both"/>
        <w:rPr>
          <w:sz w:val="24"/>
          <w:szCs w:val="24"/>
        </w:rPr>
      </w:pPr>
      <w:r w:rsidRPr="00FF0678">
        <w:rPr>
          <w:sz w:val="24"/>
          <w:szCs w:val="24"/>
        </w:rPr>
        <w:t>Warunkiem koniecznym jest instalacja urządzeń w istniejącym pomieszczeniu serwerowni  3050 na 3 piętrze, w sposób nie zakłócający działania serwerowni. Dodatkowe obciążenie, generowane przez instalowane urządzenia, musi być przeniesione na ścianę nośną budynku (ściana zewnętrzna murowana z cegły pełnej o grubości ok. 40 cm), za pomocą odpowiedniej konstrukcji wsporczej. Wszystkie prace związane z instalacją urządzeń, w tym ich bezpieczne posadowienie, wykonane będą przez Dostawcę urządzeń i na jego odpowiedzialność. Dostawca jest też zobowiązany naprawić wszelkie ewentualne szkody powstałe w serwerowni na skutek prowadzonych przez niego prac.</w:t>
      </w:r>
    </w:p>
    <w:tbl>
      <w:tblPr>
        <w:tblW w:w="8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2"/>
        <w:gridCol w:w="5690"/>
      </w:tblGrid>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shd w:val="solid" w:color="404040" w:fill="auto"/>
          </w:tcPr>
          <w:p w:rsidR="00BE1711" w:rsidRPr="003173FC" w:rsidRDefault="00BE1711" w:rsidP="00BE1711">
            <w:pPr>
              <w:rPr>
                <w:bCs/>
                <w:color w:val="FFFFFF"/>
              </w:rPr>
            </w:pPr>
            <w:r w:rsidRPr="003173FC">
              <w:rPr>
                <w:bCs/>
                <w:color w:val="FFFFFF"/>
              </w:rPr>
              <w:t>Parametry urządzenia</w:t>
            </w:r>
          </w:p>
        </w:tc>
        <w:tc>
          <w:tcPr>
            <w:tcW w:w="5690" w:type="dxa"/>
            <w:tcBorders>
              <w:top w:val="single" w:sz="4" w:space="0" w:color="000000"/>
              <w:left w:val="single" w:sz="4" w:space="0" w:color="000000"/>
              <w:bottom w:val="single" w:sz="4" w:space="0" w:color="000000"/>
              <w:right w:val="single" w:sz="4" w:space="0" w:color="000000"/>
            </w:tcBorders>
            <w:shd w:val="solid" w:color="404040" w:fill="auto"/>
          </w:tcPr>
          <w:p w:rsidR="00BE1711" w:rsidRPr="003173FC" w:rsidRDefault="00BE1711" w:rsidP="00BE1711">
            <w:pPr>
              <w:rPr>
                <w:bCs/>
                <w:color w:val="FFFFFF"/>
              </w:rPr>
            </w:pPr>
            <w:r w:rsidRPr="003173FC">
              <w:rPr>
                <w:bCs/>
                <w:color w:val="FFFFFF"/>
              </w:rPr>
              <w:t xml:space="preserve">Charakterystyka </w:t>
            </w:r>
          </w:p>
          <w:p w:rsidR="00BE1711" w:rsidRPr="003173FC" w:rsidRDefault="00BE1711" w:rsidP="00BE1711">
            <w:pPr>
              <w:rPr>
                <w:bCs/>
                <w:color w:val="FFFFFF"/>
              </w:rPr>
            </w:pPr>
            <w:r w:rsidRPr="003173FC">
              <w:rPr>
                <w:bCs/>
                <w:color w:val="FFFFFF"/>
              </w:rPr>
              <w:t>(wymagania minimalne)</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pPr>
              <w:rPr>
                <w:b/>
                <w:bCs/>
              </w:rPr>
            </w:pPr>
            <w:r w:rsidRPr="003173FC">
              <w:rPr>
                <w:b/>
                <w:bCs/>
              </w:rPr>
              <w:t xml:space="preserve"> Zasilacz awaryjny 60 kVA </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tc>
      </w:tr>
      <w:tr w:rsidR="00BE1711" w:rsidRPr="003173FC" w:rsidTr="00BE1711">
        <w:tc>
          <w:tcPr>
            <w:tcW w:w="2882" w:type="dxa"/>
            <w:vMerge w:val="restart"/>
            <w:tcBorders>
              <w:top w:val="single" w:sz="4" w:space="0" w:color="000000"/>
              <w:left w:val="single" w:sz="4" w:space="0" w:color="000000"/>
              <w:right w:val="single" w:sz="4" w:space="0" w:color="000000"/>
            </w:tcBorders>
          </w:tcPr>
          <w:p w:rsidR="00BE1711" w:rsidRPr="003173FC" w:rsidRDefault="00BE1711" w:rsidP="00BE1711">
            <w:r w:rsidRPr="003173FC">
              <w:t>Konstrukcja zasilacza</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 xml:space="preserve">Modułowa (moduły zasilania). </w:t>
            </w:r>
          </w:p>
        </w:tc>
      </w:tr>
      <w:tr w:rsidR="00BE1711" w:rsidRPr="003173FC" w:rsidTr="00BE1711">
        <w:tc>
          <w:tcPr>
            <w:tcW w:w="2882" w:type="dxa"/>
            <w:vMerge/>
            <w:tcBorders>
              <w:left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Moduły zasilania przystosowane do montażu 19”</w:t>
            </w:r>
          </w:p>
        </w:tc>
      </w:tr>
      <w:tr w:rsidR="00BE1711" w:rsidRPr="003173FC" w:rsidTr="00BE1711">
        <w:tc>
          <w:tcPr>
            <w:tcW w:w="2882" w:type="dxa"/>
            <w:vMerge/>
            <w:tcBorders>
              <w:left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Możliwość zainstalowania do min. 3. modułów zasilania</w:t>
            </w:r>
          </w:p>
        </w:tc>
      </w:tr>
      <w:tr w:rsidR="00BE1711" w:rsidRPr="003173FC" w:rsidTr="00BE1711">
        <w:tc>
          <w:tcPr>
            <w:tcW w:w="2882" w:type="dxa"/>
            <w:vMerge/>
            <w:tcBorders>
              <w:left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Rozdzielne moduły zasilania i baterii</w:t>
            </w:r>
          </w:p>
        </w:tc>
      </w:tr>
      <w:tr w:rsidR="00BE1711" w:rsidRPr="003173FC" w:rsidTr="00BE1711">
        <w:tc>
          <w:tcPr>
            <w:tcW w:w="2882" w:type="dxa"/>
            <w:vMerge/>
            <w:tcBorders>
              <w:left w:val="single" w:sz="4" w:space="0" w:color="000000"/>
              <w:bottom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 xml:space="preserve">Wymiana modułów zasilania bez wyłączania zasilacza (ang. </w:t>
            </w:r>
            <w:r w:rsidRPr="003173FC">
              <w:rPr>
                <w:i/>
              </w:rPr>
              <w:t>hot swap</w:t>
            </w:r>
            <w:r w:rsidRPr="003173FC">
              <w:t>)</w:t>
            </w:r>
          </w:p>
        </w:tc>
      </w:tr>
      <w:tr w:rsidR="00BE1711" w:rsidRPr="003173FC" w:rsidTr="00BE1711">
        <w:tc>
          <w:tcPr>
            <w:tcW w:w="2882" w:type="dxa"/>
            <w:vMerge w:val="restart"/>
            <w:tcBorders>
              <w:top w:val="single" w:sz="4" w:space="0" w:color="000000"/>
              <w:left w:val="single" w:sz="4" w:space="0" w:color="000000"/>
              <w:right w:val="single" w:sz="4" w:space="0" w:color="000000"/>
            </w:tcBorders>
          </w:tcPr>
          <w:p w:rsidR="00BE1711" w:rsidRPr="003173FC" w:rsidRDefault="00BE1711" w:rsidP="00BE1711">
            <w:r w:rsidRPr="003173FC">
              <w:lastRenderedPageBreak/>
              <w:t>Baterie</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Akumulatory kwasowo-ołowiowe z zaworami</w:t>
            </w:r>
            <w:r w:rsidRPr="003173FC" w:rsidDel="004F4789">
              <w:t xml:space="preserve"> </w:t>
            </w:r>
            <w:r w:rsidRPr="003173FC">
              <w:t xml:space="preserve">(ang.  VRLA) </w:t>
            </w:r>
          </w:p>
        </w:tc>
      </w:tr>
      <w:tr w:rsidR="00BE1711" w:rsidRPr="003173FC" w:rsidTr="00BE1711">
        <w:tc>
          <w:tcPr>
            <w:tcW w:w="2882" w:type="dxa"/>
            <w:vMerge/>
            <w:tcBorders>
              <w:left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Żywotność min. 10 lat według EUROBATT</w:t>
            </w:r>
          </w:p>
        </w:tc>
      </w:tr>
      <w:tr w:rsidR="00BE1711" w:rsidRPr="003173FC" w:rsidTr="00BE1711">
        <w:tc>
          <w:tcPr>
            <w:tcW w:w="2882" w:type="dxa"/>
            <w:vMerge/>
            <w:tcBorders>
              <w:left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Montaż w oddzielnym stojaku lub szafie</w:t>
            </w:r>
          </w:p>
        </w:tc>
      </w:tr>
      <w:tr w:rsidR="00BE1711" w:rsidRPr="003173FC" w:rsidTr="00BE1711">
        <w:tc>
          <w:tcPr>
            <w:tcW w:w="2882" w:type="dxa"/>
            <w:vMerge/>
            <w:tcBorders>
              <w:left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Minimum 2 niezależne zestawy bateryjne (możliwość pracy na jednym zestawie bateryjnym podczas przeglądów serwisowych)</w:t>
            </w:r>
          </w:p>
        </w:tc>
      </w:tr>
      <w:tr w:rsidR="00BE1711" w:rsidRPr="003173FC" w:rsidTr="00BE1711">
        <w:tc>
          <w:tcPr>
            <w:tcW w:w="2882" w:type="dxa"/>
            <w:vMerge/>
            <w:tcBorders>
              <w:left w:val="single" w:sz="4" w:space="0" w:color="000000"/>
              <w:bottom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 xml:space="preserve">Wymiana modułów baterii bez wyłączania zasilacza (ang. </w:t>
            </w:r>
            <w:r w:rsidRPr="003173FC">
              <w:rPr>
                <w:i/>
              </w:rPr>
              <w:t>hot swap</w:t>
            </w:r>
            <w:r w:rsidRPr="003173FC">
              <w:t>)</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Moc wyjściowa zasilacza</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pPr>
              <w:rPr>
                <w:lang w:val="en-US"/>
              </w:rPr>
            </w:pPr>
            <w:r w:rsidRPr="003173FC">
              <w:rPr>
                <w:lang w:val="en-US"/>
              </w:rPr>
              <w:t xml:space="preserve">minimum 60 kVA min.cos </w:t>
            </w:r>
            <w:r w:rsidRPr="003173FC">
              <w:t>φ</w:t>
            </w:r>
            <w:r w:rsidRPr="003173FC">
              <w:rPr>
                <w:lang w:val="en-US"/>
              </w:rPr>
              <w:t>0,98</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Moc jednego modułu zasilającego</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pPr>
              <w:rPr>
                <w:lang w:val="en-US"/>
              </w:rPr>
            </w:pPr>
            <w:r w:rsidRPr="003173FC">
              <w:rPr>
                <w:lang w:val="en-US"/>
              </w:rPr>
              <w:t xml:space="preserve">minimum 25 kVA min.cos </w:t>
            </w:r>
            <w:r w:rsidRPr="003173FC">
              <w:t>φ</w:t>
            </w:r>
            <w:r w:rsidRPr="003173FC">
              <w:rPr>
                <w:lang w:val="en-US"/>
              </w:rPr>
              <w:t>0,98</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Liczba zainstalowanych modułów zasilania</w:t>
            </w:r>
          </w:p>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Min.2</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Czas pracy bateryjnej</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minimum 30 minut dla obciążenia 40kW</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Praca w systemie równoległym</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Możliwość pracy w systemie równoległym minimum 4 urządzeń UPS, w celu ewentualnego zwiększenia mocy systemu</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Topologia</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9365A4" w:rsidP="00BE1711">
            <w:r w:rsidRPr="003173FC">
              <w:t>Bezpośrednia</w:t>
            </w:r>
            <w:r w:rsidR="00BE1711" w:rsidRPr="003173FC">
              <w:t xml:space="preserve"> (ang. </w:t>
            </w:r>
            <w:r w:rsidR="00BE1711" w:rsidRPr="003173FC">
              <w:rPr>
                <w:i/>
              </w:rPr>
              <w:t>on-line</w:t>
            </w:r>
            <w:r w:rsidR="00BE1711" w:rsidRPr="003173FC">
              <w:t>) z podwójną konwersją wg standardu VFI-SS-111</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Sprawność AC-AC</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Min. 96% przy obciążeniu 100%</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Nominalne napięcie wejściowe</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380/400/415 VAC do wyboru</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Nominalne napięcie wyjściowe</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380/400/415 VAC</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 xml:space="preserve">Dopuszczalny zakres napięcia wejściowego międzyfazowego bez przejścia na pracę bateryjną </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451CA6" w:rsidP="00BE1711">
            <w:r w:rsidRPr="00451CA6">
              <w:rPr>
                <w:rFonts w:ascii="Arial" w:hAnsi="Arial" w:cs="Arial"/>
              </w:rPr>
              <w:t>275 V – 477 V</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Dopuszczalny zakres częstotliwości wejściowej bez przejścia na pracę bateryjną</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40 Hz – 70 Hz</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Zniekształcenia THDi</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451CA6" w:rsidP="00BE1711">
            <w:r>
              <w:t>&lt;5</w:t>
            </w:r>
            <w:r w:rsidR="00BE1711" w:rsidRPr="003173FC">
              <w:t>%</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Zniekształcenia THDu</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451CA6" w:rsidP="00BE1711">
            <w:r>
              <w:t>&lt;2</w:t>
            </w:r>
            <w:r w:rsidR="00BE1711" w:rsidRPr="003173FC">
              <w:t>% d</w:t>
            </w:r>
            <w:r>
              <w:t>la obciążeń w 100% liniowych, &lt;5</w:t>
            </w:r>
            <w:r w:rsidR="00BE1711" w:rsidRPr="003173FC">
              <w:t>% dla obciążeń w 100% nieliniowych</w:t>
            </w:r>
          </w:p>
          <w:p w:rsidR="00BE1711" w:rsidRPr="003173FC" w:rsidRDefault="00BE1711" w:rsidP="00BE1711"/>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Układy obejściowe (bypass)</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Wbudowany centralny układ obejściowy automatyczny i ręczny oraz zewnętrzny bypass serwisowy</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Minimalna  wytrzymałość bypassu  wewnętrznego  I²t (A²S)</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405000 przy 25̊C lub 320000 przy 40 ̊C</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Komunikacja z urządzeniem</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 xml:space="preserve">Wbudowany port RS232, wbudowany port styków przekaźnikowych, wbudowany port wyłącznika awaryjnego (EPO), wbudowane 2 gniazda rozszerzeń dla instalacji dodatkowych kart </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Zarządzanie</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Sterownik zarządzania zgodny ze standardami zarządzania: SNMP v1 i SNMP v2 , MODBUS/BACNET</w:t>
            </w:r>
          </w:p>
        </w:tc>
      </w:tr>
      <w:tr w:rsidR="00BE1711" w:rsidRPr="003173FC" w:rsidTr="00BE1711">
        <w:tc>
          <w:tcPr>
            <w:tcW w:w="2882" w:type="dxa"/>
            <w:tcBorders>
              <w:top w:val="single" w:sz="4" w:space="0" w:color="000000"/>
              <w:left w:val="single" w:sz="4" w:space="0" w:color="000000"/>
              <w:right w:val="single" w:sz="4" w:space="0" w:color="000000"/>
            </w:tcBorders>
          </w:tcPr>
          <w:p w:rsidR="00BE1711" w:rsidRPr="003173FC" w:rsidDel="00AC5D79" w:rsidRDefault="00BE1711" w:rsidP="00BE1711">
            <w:r w:rsidRPr="003173FC">
              <w:t>Transmisja danych</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Del="00AC5D79" w:rsidRDefault="00BE1711" w:rsidP="00BE1711">
            <w:r w:rsidRPr="003173FC">
              <w:t>Sterownik transmisji danych z min. jednym portem w standardzie min. 100BASE-T (Ethernet, przepustowość min. 100Mb/s) ze złączem RJ-45</w:t>
            </w:r>
          </w:p>
        </w:tc>
      </w:tr>
      <w:tr w:rsidR="00BE1711" w:rsidRPr="003173FC" w:rsidTr="00BE1711">
        <w:tc>
          <w:tcPr>
            <w:tcW w:w="2882" w:type="dxa"/>
            <w:vMerge w:val="restart"/>
            <w:tcBorders>
              <w:top w:val="single" w:sz="4" w:space="0" w:color="000000"/>
              <w:left w:val="single" w:sz="4" w:space="0" w:color="000000"/>
              <w:right w:val="single" w:sz="4" w:space="0" w:color="000000"/>
            </w:tcBorders>
          </w:tcPr>
          <w:p w:rsidR="00BE1711" w:rsidRPr="003173FC" w:rsidRDefault="00BE1711" w:rsidP="00BE1711">
            <w:r w:rsidRPr="003173FC">
              <w:t>Monitorowanie stanu pracy</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podstawowe parametry pracy urządzenia, zdalne monitorowanie stanu pracy urządzenia za pomocą wbudowanej karty SNMP</w:t>
            </w:r>
          </w:p>
        </w:tc>
      </w:tr>
      <w:tr w:rsidR="00BE1711" w:rsidRPr="003173FC" w:rsidTr="00BE1711">
        <w:tc>
          <w:tcPr>
            <w:tcW w:w="2882" w:type="dxa"/>
            <w:vMerge/>
            <w:tcBorders>
              <w:left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Lokalnie za pomocą wbudowanego wyświetlacza LCD w panelu czołowym (drzwi przednie) zasilacza</w:t>
            </w:r>
          </w:p>
        </w:tc>
      </w:tr>
      <w:tr w:rsidR="00BE1711" w:rsidRPr="003173FC" w:rsidTr="00BE1711">
        <w:tc>
          <w:tcPr>
            <w:tcW w:w="2882" w:type="dxa"/>
            <w:vMerge/>
            <w:tcBorders>
              <w:left w:val="single" w:sz="4" w:space="0" w:color="000000"/>
              <w:bottom w:val="single" w:sz="4" w:space="0" w:color="000000"/>
              <w:right w:val="single" w:sz="4" w:space="0" w:color="000000"/>
            </w:tcBorders>
          </w:tcPr>
          <w:p w:rsidR="00BE1711" w:rsidRPr="003173FC" w:rsidRDefault="00BE1711" w:rsidP="00BE1711"/>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 xml:space="preserve">Możliwość pracy w systemie nadzoru pozwalającym na zdalne ( Internet) monitorowanie pracy zasilacza oraz konfigurację przez serwis producenta (zdalne podłączenie oprogramowaniem serwisowym); zdalne powiadamianie o zdarzeniach na telefon komórkowy inżynierów serwisu; comiesięczne raporty o stanie zasilacza zawierające historię zdarzeń oraz pomiary parametrów </w:t>
            </w:r>
            <w:r w:rsidRPr="003173FC">
              <w:lastRenderedPageBreak/>
              <w:t xml:space="preserve">operacyjnych z ostatniego roku. Stacja monitorująca musi znajdować </w:t>
            </w:r>
            <w:r w:rsidR="009365A4" w:rsidRPr="003173FC">
              <w:t>się</w:t>
            </w:r>
            <w:r w:rsidRPr="003173FC">
              <w:t xml:space="preserve"> w Polsce</w:t>
            </w:r>
          </w:p>
        </w:tc>
      </w:tr>
      <w:tr w:rsidR="00BE1711" w:rsidRPr="003173FC" w:rsidTr="00BE1711">
        <w:trPr>
          <w:trHeight w:val="959"/>
        </w:trPr>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lastRenderedPageBreak/>
              <w:t>Wymiary maksymalne wysokość x szerokość x głębokość</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2000 mm x 600 mm x 1100 mm</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Oprogramowanie do monitorowania pracy zasilacza UPS</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Zdalny podgląd za pomocą konsoli dostępnej w trybie przeglądarki WWW:</w:t>
            </w:r>
          </w:p>
          <w:p w:rsidR="00BE1711" w:rsidRPr="003173FC" w:rsidRDefault="00BE1711" w:rsidP="00BE1711">
            <w:pPr>
              <w:numPr>
                <w:ilvl w:val="0"/>
                <w:numId w:val="18"/>
              </w:numPr>
            </w:pPr>
            <w:r w:rsidRPr="003173FC">
              <w:t>obciążenie zasilacza,</w:t>
            </w:r>
          </w:p>
          <w:p w:rsidR="00BE1711" w:rsidRPr="003173FC" w:rsidRDefault="00BE1711" w:rsidP="00BE1711">
            <w:pPr>
              <w:numPr>
                <w:ilvl w:val="0"/>
                <w:numId w:val="18"/>
              </w:numPr>
            </w:pPr>
            <w:r w:rsidRPr="003173FC">
              <w:t>czas pracy na bateriach przy bieżącym obciążeniu,</w:t>
            </w:r>
          </w:p>
          <w:p w:rsidR="00BE1711" w:rsidRPr="003173FC" w:rsidRDefault="00BE1711" w:rsidP="00BE1711">
            <w:pPr>
              <w:numPr>
                <w:ilvl w:val="0"/>
                <w:numId w:val="18"/>
              </w:numPr>
            </w:pPr>
            <w:r w:rsidRPr="003173FC">
              <w:t>napięcie wejściowe i wyjściowe na poszczególnych fazach,</w:t>
            </w:r>
          </w:p>
          <w:p w:rsidR="00BE1711" w:rsidRPr="003173FC" w:rsidRDefault="00BE1711" w:rsidP="00BE1711">
            <w:pPr>
              <w:numPr>
                <w:ilvl w:val="0"/>
                <w:numId w:val="18"/>
              </w:numPr>
            </w:pPr>
            <w:r w:rsidRPr="003173FC">
              <w:t xml:space="preserve">częstotliwość wejściowa i </w:t>
            </w:r>
            <w:r w:rsidR="009365A4" w:rsidRPr="003173FC">
              <w:t>wyjściowa</w:t>
            </w:r>
            <w:r w:rsidRPr="003173FC">
              <w:t>,</w:t>
            </w:r>
          </w:p>
          <w:p w:rsidR="00BE1711" w:rsidRPr="003173FC" w:rsidRDefault="00BE1711" w:rsidP="00BE1711">
            <w:pPr>
              <w:numPr>
                <w:ilvl w:val="0"/>
                <w:numId w:val="18"/>
              </w:numPr>
            </w:pPr>
            <w:r w:rsidRPr="003173FC">
              <w:t>napięcie obwodu akumulatorów,</w:t>
            </w:r>
          </w:p>
          <w:p w:rsidR="00BE1711" w:rsidRPr="003173FC" w:rsidRDefault="00BE1711" w:rsidP="00BE1711">
            <w:pPr>
              <w:numPr>
                <w:ilvl w:val="0"/>
                <w:numId w:val="18"/>
              </w:numPr>
            </w:pPr>
            <w:r w:rsidRPr="003173FC">
              <w:t>bieżący pobór mocy,</w:t>
            </w:r>
          </w:p>
          <w:p w:rsidR="00BE1711" w:rsidRPr="003173FC" w:rsidRDefault="00BE1711" w:rsidP="00BE1711">
            <w:pPr>
              <w:numPr>
                <w:ilvl w:val="0"/>
                <w:numId w:val="18"/>
              </w:numPr>
            </w:pPr>
            <w:r w:rsidRPr="003173FC">
              <w:t>stan pracy zasilacza,</w:t>
            </w:r>
          </w:p>
          <w:p w:rsidR="00BE1711" w:rsidRPr="003173FC" w:rsidRDefault="00BE1711" w:rsidP="00BE1711">
            <w:pPr>
              <w:numPr>
                <w:ilvl w:val="0"/>
                <w:numId w:val="18"/>
              </w:numPr>
            </w:pPr>
            <w:r w:rsidRPr="003173FC">
              <w:t>komunikaty błędów i istotnych informacji o pracy zasilacza. drogą elektroniczną (poczta elektroniczna, ).</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Oprogramowanie</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W komplecie dołączone oprogramowanie pozwalające na konfigurację zasilacza oraz na automatyczne wyłączenie zasilanych serwerów</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Waga UPS bez baterii</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Do 350 kg</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Warunki gwarancji</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Min. 36 miesięcy</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Warunki serwisu</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Czas reakcji na zgłoszenie serwisowe w siedzibie Zamawiającego lub przez zdalny system nadzoru:</w:t>
            </w:r>
          </w:p>
          <w:p w:rsidR="00BE1711" w:rsidRPr="003173FC" w:rsidRDefault="00BE1711" w:rsidP="00BE1711">
            <w:pPr>
              <w:numPr>
                <w:ilvl w:val="0"/>
                <w:numId w:val="19"/>
              </w:numPr>
              <w:ind w:left="714" w:hanging="357"/>
            </w:pPr>
            <w:r w:rsidRPr="003173FC">
              <w:t>do 4 godziny w dni robocze  w godz. 8.</w:t>
            </w:r>
            <w:r w:rsidRPr="003173FC">
              <w:rPr>
                <w:vertAlign w:val="superscript"/>
              </w:rPr>
              <w:t>00</w:t>
            </w:r>
            <w:r w:rsidRPr="003173FC">
              <w:t xml:space="preserve"> – 16.</w:t>
            </w:r>
            <w:r w:rsidRPr="003173FC">
              <w:rPr>
                <w:vertAlign w:val="superscript"/>
              </w:rPr>
              <w:t>00</w:t>
            </w:r>
            <w:r w:rsidRPr="003173FC">
              <w:t>;</w:t>
            </w:r>
          </w:p>
          <w:p w:rsidR="00BE1711" w:rsidRPr="003173FC" w:rsidRDefault="00BE1711" w:rsidP="00BE1711">
            <w:pPr>
              <w:numPr>
                <w:ilvl w:val="0"/>
                <w:numId w:val="19"/>
              </w:numPr>
              <w:ind w:left="714" w:hanging="357"/>
            </w:pPr>
            <w:r w:rsidRPr="003173FC">
              <w:t>do 12 godzin w dni robocze poza godz. 8.</w:t>
            </w:r>
            <w:r w:rsidRPr="003173FC">
              <w:rPr>
                <w:vertAlign w:val="superscript"/>
              </w:rPr>
              <w:t>00</w:t>
            </w:r>
            <w:r w:rsidRPr="003173FC">
              <w:t xml:space="preserve"> – 16.</w:t>
            </w:r>
            <w:r w:rsidRPr="003173FC">
              <w:rPr>
                <w:vertAlign w:val="superscript"/>
              </w:rPr>
              <w:t>00</w:t>
            </w:r>
            <w:r w:rsidRPr="003173FC">
              <w:t>;</w:t>
            </w:r>
          </w:p>
          <w:p w:rsidR="00BE1711" w:rsidRPr="003173FC" w:rsidRDefault="00BE1711" w:rsidP="00BE1711">
            <w:pPr>
              <w:numPr>
                <w:ilvl w:val="0"/>
                <w:numId w:val="19"/>
              </w:numPr>
              <w:ind w:left="714" w:hanging="357"/>
            </w:pPr>
            <w:r w:rsidRPr="003173FC">
              <w:t>do 24 godzin w pozostałe dni.</w:t>
            </w:r>
          </w:p>
          <w:p w:rsidR="00BE1711" w:rsidRPr="003173FC" w:rsidRDefault="00BE1711" w:rsidP="00BE1711">
            <w:r w:rsidRPr="003173FC">
              <w:t>Czas naprawy awarii:</w:t>
            </w:r>
          </w:p>
          <w:p w:rsidR="00BE1711" w:rsidRPr="003173FC" w:rsidRDefault="00BE1711" w:rsidP="00BE1711">
            <w:pPr>
              <w:numPr>
                <w:ilvl w:val="0"/>
                <w:numId w:val="19"/>
              </w:numPr>
              <w:ind w:left="714" w:hanging="357"/>
            </w:pPr>
            <w:r w:rsidRPr="003173FC">
              <w:t>maksymalnie 24 godziny od zgłoszenia serwisowego awarii.</w:t>
            </w:r>
          </w:p>
          <w:p w:rsidR="00BE1711" w:rsidRPr="003173FC" w:rsidRDefault="00BE1711" w:rsidP="00BE1711">
            <w:pPr>
              <w:ind w:left="357"/>
            </w:pPr>
          </w:p>
          <w:p w:rsidR="00BE1711" w:rsidRPr="003173FC" w:rsidRDefault="00BE1711" w:rsidP="00BE1711">
            <w:pPr>
              <w:ind w:left="357"/>
            </w:pPr>
            <w:r w:rsidRPr="003173FC">
              <w:t xml:space="preserve">Serwis realizowany przez producenta </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Szkolenie personelu</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Przeszkolenie minimum 4 osób z obsługi.</w:t>
            </w:r>
          </w:p>
          <w:p w:rsidR="00BE1711" w:rsidRPr="003173FC" w:rsidRDefault="00BE1711" w:rsidP="00BE1711">
            <w:r w:rsidRPr="003173FC">
              <w:t>Czas szkolenia minimum 1 godzina.</w:t>
            </w:r>
          </w:p>
        </w:tc>
      </w:tr>
      <w:tr w:rsidR="00BE1711" w:rsidRPr="003173FC" w:rsidTr="00BE1711">
        <w:tc>
          <w:tcPr>
            <w:tcW w:w="2882"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Spełniane normy techniczne</w:t>
            </w:r>
          </w:p>
        </w:tc>
        <w:tc>
          <w:tcPr>
            <w:tcW w:w="5690" w:type="dxa"/>
            <w:tcBorders>
              <w:top w:val="single" w:sz="4" w:space="0" w:color="000000"/>
              <w:left w:val="single" w:sz="4" w:space="0" w:color="000000"/>
              <w:bottom w:val="single" w:sz="4" w:space="0" w:color="000000"/>
              <w:right w:val="single" w:sz="4" w:space="0" w:color="000000"/>
            </w:tcBorders>
          </w:tcPr>
          <w:p w:rsidR="00BE1711" w:rsidRPr="003173FC" w:rsidRDefault="00BE1711" w:rsidP="00BE1711">
            <w:r w:rsidRPr="003173FC">
              <w:t>PN/EN 62040-1, PN/EN 63040-2</w:t>
            </w:r>
          </w:p>
        </w:tc>
      </w:tr>
    </w:tbl>
    <w:p w:rsidR="00BE1711" w:rsidRPr="003173FC" w:rsidRDefault="00BE1711" w:rsidP="00BE1711"/>
    <w:p w:rsidR="00BE1711" w:rsidRPr="003173FC" w:rsidRDefault="00BE1711" w:rsidP="00A065B5">
      <w:pPr>
        <w:jc w:val="center"/>
        <w:rPr>
          <w:b/>
          <w:sz w:val="30"/>
        </w:rPr>
      </w:pPr>
    </w:p>
    <w:p w:rsidR="00BE1711" w:rsidRPr="003173FC" w:rsidRDefault="00BE1711" w:rsidP="00A065B5">
      <w:pPr>
        <w:jc w:val="center"/>
        <w:rPr>
          <w:b/>
          <w:sz w:val="30"/>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C52701" w:rsidRPr="003173FC" w:rsidRDefault="00C52701" w:rsidP="007F2898">
      <w:pPr>
        <w:tabs>
          <w:tab w:val="left" w:pos="5812"/>
        </w:tabs>
        <w:spacing w:line="240" w:lineRule="atLeast"/>
        <w:jc w:val="right"/>
        <w:rPr>
          <w:b/>
        </w:rPr>
      </w:pPr>
    </w:p>
    <w:p w:rsidR="007F2898" w:rsidRPr="003173FC" w:rsidRDefault="007F2898" w:rsidP="007F2898">
      <w:pPr>
        <w:tabs>
          <w:tab w:val="left" w:pos="5812"/>
        </w:tabs>
        <w:spacing w:line="240" w:lineRule="atLeast"/>
        <w:jc w:val="right"/>
        <w:rPr>
          <w:b/>
        </w:rPr>
      </w:pPr>
      <w:r w:rsidRPr="003173FC">
        <w:rPr>
          <w:b/>
        </w:rPr>
        <w:t>Załącznik nr 8 do siwz</w:t>
      </w:r>
    </w:p>
    <w:p w:rsidR="007F2898" w:rsidRPr="003173FC" w:rsidRDefault="007F2898" w:rsidP="007F2898">
      <w:pPr>
        <w:tabs>
          <w:tab w:val="left" w:pos="5812"/>
        </w:tabs>
        <w:spacing w:line="240" w:lineRule="atLeast"/>
        <w:jc w:val="right"/>
        <w:rPr>
          <w:b/>
        </w:rPr>
      </w:pPr>
    </w:p>
    <w:p w:rsidR="007F2898" w:rsidRPr="003173FC" w:rsidRDefault="007F2898" w:rsidP="007F2898">
      <w:pPr>
        <w:tabs>
          <w:tab w:val="left" w:pos="284"/>
        </w:tabs>
        <w:ind w:right="-1"/>
        <w:rPr>
          <w:b/>
          <w:i/>
          <w:iCs/>
        </w:rPr>
      </w:pPr>
      <w:r w:rsidRPr="003173FC">
        <w:t>.................................................</w:t>
      </w:r>
      <w:r w:rsidRPr="003173FC">
        <w:rPr>
          <w:b/>
          <w:bCs/>
          <w:i/>
        </w:rPr>
        <w:t xml:space="preserve">                                                                 </w:t>
      </w:r>
    </w:p>
    <w:p w:rsidR="007F2898" w:rsidRPr="003173FC" w:rsidRDefault="007F2898" w:rsidP="007F2898">
      <w:pPr>
        <w:tabs>
          <w:tab w:val="left" w:pos="284"/>
        </w:tabs>
        <w:ind w:right="-1"/>
      </w:pPr>
      <w:r w:rsidRPr="003173FC">
        <w:rPr>
          <w:b/>
          <w:i/>
          <w:iCs/>
        </w:rPr>
        <w:t>Pieczęć adresowa wykonawcy</w:t>
      </w:r>
    </w:p>
    <w:p w:rsidR="007F2898" w:rsidRPr="003173FC" w:rsidRDefault="007F2898" w:rsidP="007F2898">
      <w:pPr>
        <w:pStyle w:val="Tekstpodstawowywcity"/>
        <w:spacing w:line="240" w:lineRule="atLeast"/>
        <w:jc w:val="center"/>
      </w:pPr>
      <w:r w:rsidRPr="003173FC">
        <w:t>OŚWIADCZENIE</w:t>
      </w:r>
    </w:p>
    <w:p w:rsidR="007F2898" w:rsidRPr="003173FC" w:rsidRDefault="007F2898" w:rsidP="007F2898">
      <w:pPr>
        <w:pStyle w:val="Tekstpodstawowy"/>
        <w:spacing w:line="240" w:lineRule="atLeast"/>
        <w:jc w:val="left"/>
        <w:rPr>
          <w:rFonts w:ascii="Times New Roman" w:hAnsi="Times New Roman"/>
        </w:rPr>
      </w:pPr>
      <w:r w:rsidRPr="003173FC">
        <w:rPr>
          <w:rFonts w:ascii="Times New Roman" w:hAnsi="Times New Roman"/>
        </w:rPr>
        <w:t>Przystępując do udziału w postępowaniu o udzielenie zamówienia publicznego, prowadzonego w  trybie przetargu nieograniczonego  na:  ___________________________________________________________________</w:t>
      </w:r>
    </w:p>
    <w:p w:rsidR="007F2898" w:rsidRPr="003173FC" w:rsidRDefault="007F2898" w:rsidP="007F2898">
      <w:pPr>
        <w:pStyle w:val="Tekstpodstawowy"/>
        <w:spacing w:line="240" w:lineRule="atLeast"/>
        <w:rPr>
          <w:rFonts w:ascii="Times New Roman" w:hAnsi="Times New Roman"/>
          <w:bCs/>
        </w:rPr>
      </w:pPr>
      <w:r w:rsidRPr="003173FC">
        <w:rPr>
          <w:rFonts w:ascii="Times New Roman" w:hAnsi="Times New Roman"/>
        </w:rPr>
        <w:t>składam:</w:t>
      </w:r>
    </w:p>
    <w:p w:rsidR="007F2898" w:rsidRPr="003173FC" w:rsidRDefault="007F2898" w:rsidP="007F2898">
      <w:pPr>
        <w:spacing w:line="240" w:lineRule="atLeast"/>
        <w:jc w:val="both"/>
        <w:rPr>
          <w:bCs/>
        </w:rPr>
      </w:pPr>
    </w:p>
    <w:p w:rsidR="007F2898" w:rsidRPr="003173FC" w:rsidRDefault="007F2898" w:rsidP="007F2898">
      <w:pPr>
        <w:spacing w:line="240" w:lineRule="atLeast"/>
        <w:jc w:val="both"/>
      </w:pPr>
      <w:r w:rsidRPr="003173FC">
        <w:rPr>
          <w:bCs/>
        </w:rPr>
        <w:t xml:space="preserve">Listę podmiotów należących do tej samej grupy kapitałowej, o której mowa w art. 24 ust. 2 pkt 5 ustawy z dnia 29 stycznia 2004 r. – Prawo zamówień publicznych </w:t>
      </w:r>
      <w:r w:rsidRPr="003173FC">
        <w:t>(</w:t>
      </w:r>
      <w:r w:rsidRPr="003173FC">
        <w:rPr>
          <w:i/>
        </w:rPr>
        <w:t xml:space="preserve">t. j. </w:t>
      </w:r>
      <w:r w:rsidRPr="003173FC">
        <w:rPr>
          <w:rFonts w:eastAsia="MS Mincho"/>
          <w:i/>
        </w:rPr>
        <w:t>Dz. U. z 2013 r., poz. 907 z późn. zm</w:t>
      </w:r>
      <w:r w:rsidRPr="003173FC">
        <w:rPr>
          <w:i/>
        </w:rPr>
        <w:t>.</w:t>
      </w:r>
      <w:r w:rsidRPr="003173FC">
        <w:t>* (na dzień składania ofert)</w:t>
      </w:r>
    </w:p>
    <w:p w:rsidR="007F2898" w:rsidRPr="003173FC" w:rsidRDefault="007F2898" w:rsidP="007F2898">
      <w:pPr>
        <w:pStyle w:val="Tekstpodstawowy"/>
        <w:spacing w:line="240" w:lineRule="atLeast"/>
        <w:jc w:val="left"/>
        <w:rPr>
          <w:rFonts w:ascii="Times New Roman" w:hAnsi="Times New Roman"/>
        </w:rPr>
      </w:pPr>
      <w:r w:rsidRPr="003173FC">
        <w:rPr>
          <w:rFonts w:ascii="Times New Roman" w:hAnsi="Times New Roman"/>
        </w:rPr>
        <w:t xml:space="preserve">Nazwa podmiotu: </w:t>
      </w:r>
    </w:p>
    <w:p w:rsidR="007F2898" w:rsidRPr="003173FC" w:rsidRDefault="007F2898" w:rsidP="007F2898">
      <w:pPr>
        <w:pStyle w:val="Tekstpodstawowy"/>
        <w:spacing w:line="240" w:lineRule="atLeast"/>
        <w:jc w:val="left"/>
        <w:rPr>
          <w:rFonts w:ascii="Times New Roman" w:hAnsi="Times New Roman"/>
        </w:rPr>
      </w:pPr>
      <w:r w:rsidRPr="003173FC">
        <w:rPr>
          <w:rFonts w:ascii="Times New Roman" w:hAnsi="Times New Roman"/>
        </w:rPr>
        <w:t>__________________________________________________________________________________________________________________________________________________________________________________________</w:t>
      </w:r>
    </w:p>
    <w:p w:rsidR="007F2898" w:rsidRPr="003173FC" w:rsidRDefault="007F2898" w:rsidP="007F2898">
      <w:pPr>
        <w:spacing w:line="240" w:lineRule="atLeast"/>
      </w:pPr>
    </w:p>
    <w:p w:rsidR="007F2898" w:rsidRPr="003173FC" w:rsidRDefault="007F2898" w:rsidP="007F2898">
      <w:pPr>
        <w:spacing w:line="240" w:lineRule="atLeast"/>
      </w:pPr>
      <w:r w:rsidRPr="003173FC">
        <w:t>________________dnia _________________</w:t>
      </w:r>
    </w:p>
    <w:p w:rsidR="007F2898" w:rsidRPr="003173FC" w:rsidRDefault="007F2898" w:rsidP="007F2898">
      <w:pPr>
        <w:spacing w:line="240" w:lineRule="atLeast"/>
      </w:pPr>
    </w:p>
    <w:p w:rsidR="007F2898" w:rsidRPr="003173FC" w:rsidRDefault="007F2898" w:rsidP="007F2898">
      <w:pPr>
        <w:spacing w:line="240" w:lineRule="atLeast"/>
        <w:ind w:left="4248" w:firstLine="708"/>
        <w:rPr>
          <w:sz w:val="16"/>
          <w:szCs w:val="16"/>
        </w:rPr>
      </w:pPr>
      <w:r w:rsidRPr="003173FC">
        <w:t>_____________________________________</w:t>
      </w:r>
    </w:p>
    <w:p w:rsidR="007F2898" w:rsidRPr="003173FC" w:rsidRDefault="007F2898" w:rsidP="00687064">
      <w:pPr>
        <w:spacing w:line="240" w:lineRule="atLeast"/>
        <w:ind w:left="4995"/>
        <w:rPr>
          <w:sz w:val="16"/>
          <w:szCs w:val="16"/>
        </w:rPr>
      </w:pPr>
      <w:r w:rsidRPr="003173FC">
        <w:rPr>
          <w:sz w:val="16"/>
          <w:szCs w:val="16"/>
        </w:rPr>
        <w:t>Podpis(-y) osoby(osób) wskazanej(-ych)                                                                                                                            w dokumencie uprawniającym do występowania</w:t>
      </w:r>
    </w:p>
    <w:p w:rsidR="007F2898" w:rsidRPr="003173FC" w:rsidRDefault="007F2898" w:rsidP="007F2898">
      <w:pPr>
        <w:spacing w:line="240" w:lineRule="atLeast"/>
        <w:ind w:left="4956"/>
        <w:rPr>
          <w:sz w:val="16"/>
          <w:szCs w:val="16"/>
        </w:rPr>
      </w:pPr>
      <w:r w:rsidRPr="003173FC">
        <w:rPr>
          <w:sz w:val="16"/>
          <w:szCs w:val="16"/>
        </w:rPr>
        <w:t>w obrocie prawnym lub posiadającej(-ych) pełnomocnictwo(-a).</w:t>
      </w:r>
    </w:p>
    <w:p w:rsidR="007F2898" w:rsidRPr="003173FC" w:rsidRDefault="007F2898" w:rsidP="007F2898">
      <w:pPr>
        <w:spacing w:line="240" w:lineRule="atLeast"/>
        <w:ind w:left="4956"/>
        <w:rPr>
          <w:bCs/>
        </w:rPr>
      </w:pPr>
      <w:r w:rsidRPr="003173FC">
        <w:rPr>
          <w:sz w:val="16"/>
          <w:szCs w:val="16"/>
        </w:rPr>
        <w:t>(</w:t>
      </w:r>
      <w:r w:rsidRPr="003173FC">
        <w:rPr>
          <w:b/>
          <w:sz w:val="16"/>
          <w:szCs w:val="16"/>
        </w:rPr>
        <w:t xml:space="preserve">Zalecany czytelny podpis(-y) lub podpis(-y) </w:t>
      </w:r>
      <w:r w:rsidRPr="003173FC">
        <w:rPr>
          <w:b/>
          <w:sz w:val="16"/>
          <w:szCs w:val="16"/>
        </w:rPr>
        <w:br/>
        <w:t>i pieczątka(-i) z imieniem i nazwiskiem)</w:t>
      </w:r>
      <w:r w:rsidRPr="003173FC">
        <w:rPr>
          <w:sz w:val="16"/>
          <w:szCs w:val="16"/>
        </w:rPr>
        <w:t>.</w:t>
      </w:r>
    </w:p>
    <w:p w:rsidR="00687064" w:rsidRPr="003173FC" w:rsidRDefault="00687064" w:rsidP="007F2898">
      <w:pPr>
        <w:spacing w:line="240" w:lineRule="atLeast"/>
        <w:jc w:val="both"/>
        <w:rPr>
          <w:bCs/>
        </w:rPr>
      </w:pPr>
    </w:p>
    <w:p w:rsidR="007F2898" w:rsidRPr="003173FC" w:rsidRDefault="007F2898" w:rsidP="007F2898">
      <w:pPr>
        <w:spacing w:line="240" w:lineRule="atLeast"/>
        <w:jc w:val="both"/>
      </w:pPr>
      <w:r w:rsidRPr="003173FC">
        <w:rPr>
          <w:bCs/>
        </w:rPr>
        <w:t>Informuję, o tym, że nie należę / nie należałem do żadnej grupy kapitałowej w rozumieniu ustawy z dnia 16 lutego 2007 r. o ochronie konkurencji i konsumentów (Dz. U. z 2007r. Nr 50, poz. 331, ze zm.)*, na dzień składania ofert.</w:t>
      </w:r>
    </w:p>
    <w:p w:rsidR="00687064" w:rsidRPr="003173FC" w:rsidRDefault="00687064" w:rsidP="007F2898">
      <w:pPr>
        <w:spacing w:line="240" w:lineRule="atLeast"/>
      </w:pPr>
    </w:p>
    <w:p w:rsidR="007F2898" w:rsidRPr="003173FC" w:rsidRDefault="007F2898" w:rsidP="007F2898">
      <w:pPr>
        <w:spacing w:line="240" w:lineRule="atLeast"/>
      </w:pPr>
      <w:r w:rsidRPr="003173FC">
        <w:t>________________dnia _________________</w:t>
      </w:r>
    </w:p>
    <w:p w:rsidR="00687064" w:rsidRPr="003173FC" w:rsidRDefault="00687064" w:rsidP="007F2898">
      <w:pPr>
        <w:spacing w:line="240" w:lineRule="atLeast"/>
        <w:ind w:left="4248" w:firstLine="430"/>
      </w:pPr>
    </w:p>
    <w:p w:rsidR="007F2898" w:rsidRPr="003173FC" w:rsidRDefault="007F2898" w:rsidP="007F2898">
      <w:pPr>
        <w:spacing w:line="240" w:lineRule="atLeast"/>
        <w:ind w:left="4248" w:firstLine="430"/>
        <w:rPr>
          <w:sz w:val="16"/>
          <w:szCs w:val="16"/>
        </w:rPr>
      </w:pPr>
      <w:r w:rsidRPr="003173FC">
        <w:t>_____________________________________</w:t>
      </w:r>
    </w:p>
    <w:p w:rsidR="00687064" w:rsidRPr="003173FC" w:rsidRDefault="007F2898" w:rsidP="00687064">
      <w:pPr>
        <w:spacing w:line="240" w:lineRule="atLeast"/>
        <w:ind w:left="4995"/>
        <w:rPr>
          <w:sz w:val="16"/>
          <w:szCs w:val="16"/>
        </w:rPr>
      </w:pPr>
      <w:r w:rsidRPr="003173FC">
        <w:rPr>
          <w:sz w:val="16"/>
          <w:szCs w:val="16"/>
        </w:rPr>
        <w:t xml:space="preserve"> </w:t>
      </w:r>
      <w:r w:rsidR="00687064" w:rsidRPr="003173FC">
        <w:rPr>
          <w:sz w:val="16"/>
          <w:szCs w:val="16"/>
        </w:rPr>
        <w:t>Podpis(-y) osoby(osób) wskazanej(-ych)                                                                                                                            w dokumencie uprawniającym do występowania</w:t>
      </w:r>
    </w:p>
    <w:p w:rsidR="00687064" w:rsidRPr="003173FC" w:rsidRDefault="00687064" w:rsidP="00687064">
      <w:pPr>
        <w:spacing w:line="240" w:lineRule="atLeast"/>
        <w:ind w:left="4956"/>
        <w:rPr>
          <w:sz w:val="16"/>
          <w:szCs w:val="16"/>
        </w:rPr>
      </w:pPr>
      <w:r w:rsidRPr="003173FC">
        <w:rPr>
          <w:sz w:val="16"/>
          <w:szCs w:val="16"/>
        </w:rPr>
        <w:t>w obrocie prawnym lub posiadającej(-ych) pełnomocnictwo(-a).</w:t>
      </w:r>
    </w:p>
    <w:p w:rsidR="007F2898" w:rsidRPr="003173FC" w:rsidRDefault="00687064" w:rsidP="00687064">
      <w:pPr>
        <w:spacing w:line="240" w:lineRule="atLeast"/>
        <w:ind w:left="4962"/>
      </w:pPr>
      <w:r w:rsidRPr="003173FC">
        <w:rPr>
          <w:sz w:val="16"/>
          <w:szCs w:val="16"/>
        </w:rPr>
        <w:t>(</w:t>
      </w:r>
      <w:r w:rsidRPr="003173FC">
        <w:rPr>
          <w:b/>
          <w:sz w:val="16"/>
          <w:szCs w:val="16"/>
        </w:rPr>
        <w:t xml:space="preserve">Zalecany czytelny podpis(-y) lub podpis(-y) </w:t>
      </w:r>
      <w:r w:rsidRPr="003173FC">
        <w:rPr>
          <w:b/>
          <w:sz w:val="16"/>
          <w:szCs w:val="16"/>
        </w:rPr>
        <w:br/>
        <w:t>i pieczątka(-i) z imieniem i nazwiskiem</w:t>
      </w:r>
    </w:p>
    <w:p w:rsidR="007F2898" w:rsidRPr="003173FC" w:rsidRDefault="007F2898" w:rsidP="00687064">
      <w:pPr>
        <w:spacing w:line="240" w:lineRule="atLeast"/>
        <w:ind w:firstLine="4962"/>
      </w:pPr>
      <w:r w:rsidRPr="003173FC">
        <w:rPr>
          <w:b/>
          <w:bCs/>
        </w:rPr>
        <w:t>* niepotrzebne skreślić lub usunąć</w:t>
      </w:r>
    </w:p>
    <w:p w:rsidR="007F2898" w:rsidRPr="003173FC" w:rsidRDefault="007F2898"/>
    <w:p w:rsidR="007F2898" w:rsidRPr="003173FC" w:rsidRDefault="007F2898"/>
    <w:p w:rsidR="007F2898" w:rsidRPr="003173FC" w:rsidRDefault="007F2898"/>
    <w:p w:rsidR="007F2898" w:rsidRDefault="007F2898"/>
    <w:p w:rsidR="00C2182C" w:rsidRDefault="00C2182C"/>
    <w:p w:rsidR="00C2182C" w:rsidRDefault="00C2182C"/>
    <w:p w:rsidR="00C2182C" w:rsidRDefault="00C2182C"/>
    <w:p w:rsidR="00C2182C" w:rsidRDefault="00C2182C"/>
    <w:p w:rsidR="00C2182C" w:rsidRDefault="00C2182C"/>
    <w:p w:rsidR="00C2182C" w:rsidRDefault="00C2182C"/>
    <w:p w:rsidR="00C2182C" w:rsidRDefault="00C2182C"/>
    <w:p w:rsidR="00C2182C" w:rsidRDefault="00C2182C"/>
    <w:p w:rsidR="00C2182C" w:rsidRDefault="00C2182C"/>
    <w:p w:rsidR="00C2182C" w:rsidRPr="00C2182C" w:rsidRDefault="00C2182C" w:rsidP="00C2182C">
      <w:pPr>
        <w:spacing w:after="200" w:line="276" w:lineRule="auto"/>
        <w:jc w:val="right"/>
        <w:rPr>
          <w:rFonts w:eastAsia="Calibri"/>
          <w:b/>
          <w:color w:val="000000"/>
          <w:sz w:val="22"/>
          <w:szCs w:val="22"/>
          <w:lang w:eastAsia="en-US"/>
        </w:rPr>
      </w:pPr>
      <w:r w:rsidRPr="00C2182C">
        <w:rPr>
          <w:rFonts w:eastAsia="Calibri"/>
          <w:b/>
          <w:color w:val="000000"/>
          <w:sz w:val="22"/>
          <w:szCs w:val="22"/>
          <w:lang w:eastAsia="en-US"/>
        </w:rPr>
        <w:lastRenderedPageBreak/>
        <w:t>Załącznik nr 9 do SIWZ</w:t>
      </w: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
        <w:gridCol w:w="160"/>
        <w:gridCol w:w="7851"/>
        <w:gridCol w:w="1327"/>
        <w:gridCol w:w="11"/>
        <w:gridCol w:w="149"/>
      </w:tblGrid>
      <w:tr w:rsidR="00460FC7" w:rsidRPr="00B9107B" w:rsidTr="002A1D8C">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460FC7" w:rsidRPr="00B9107B" w:rsidRDefault="00460FC7" w:rsidP="002A1D8C">
            <w:pPr>
              <w:spacing w:before="40" w:after="40"/>
              <w:jc w:val="center"/>
              <w:outlineLvl w:val="7"/>
              <w:rPr>
                <w:b/>
                <w:smallCaps/>
                <w:spacing w:val="20"/>
                <w:sz w:val="24"/>
                <w:szCs w:val="24"/>
              </w:rPr>
            </w:pPr>
            <w:r w:rsidRPr="00B9107B">
              <w:rPr>
                <w:b/>
                <w:smallCaps/>
                <w:spacing w:val="20"/>
                <w:sz w:val="24"/>
                <w:szCs w:val="24"/>
              </w:rPr>
              <w:t>Wielkopolskie Centrum Onkologii</w:t>
            </w:r>
          </w:p>
        </w:tc>
      </w:tr>
      <w:tr w:rsidR="00460FC7" w:rsidRPr="00B9107B" w:rsidTr="002A1D8C">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460FC7" w:rsidRPr="00B9107B" w:rsidRDefault="00460FC7" w:rsidP="002A1D8C">
            <w:pPr>
              <w:spacing w:before="40" w:after="40"/>
              <w:outlineLvl w:val="7"/>
              <w:rPr>
                <w:b/>
                <w:bCs/>
                <w:sz w:val="24"/>
                <w:szCs w:val="24"/>
              </w:rPr>
            </w:pPr>
            <w:r w:rsidRPr="00B9107B">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460FC7" w:rsidRPr="00B9107B" w:rsidRDefault="00460FC7" w:rsidP="002A1D8C">
            <w:pPr>
              <w:spacing w:before="40" w:after="40"/>
              <w:jc w:val="center"/>
              <w:rPr>
                <w:bCs/>
                <w:snapToGrid w:val="0"/>
                <w:sz w:val="24"/>
                <w:szCs w:val="24"/>
              </w:rPr>
            </w:pPr>
            <w:r w:rsidRPr="00B9107B">
              <w:rPr>
                <w:bCs/>
                <w:snapToGrid w:val="0"/>
                <w:sz w:val="24"/>
                <w:szCs w:val="24"/>
              </w:rPr>
              <w:t>Edycja</w:t>
            </w:r>
          </w:p>
          <w:p w:rsidR="00460FC7" w:rsidRPr="00B9107B" w:rsidRDefault="00460FC7" w:rsidP="002A1D8C">
            <w:pPr>
              <w:spacing w:before="40" w:after="40"/>
              <w:jc w:val="center"/>
              <w:rPr>
                <w:bCs/>
                <w:snapToGrid w:val="0"/>
                <w:sz w:val="24"/>
                <w:szCs w:val="24"/>
              </w:rPr>
            </w:pPr>
            <w:r w:rsidRPr="00B9107B">
              <w:rPr>
                <w:bCs/>
                <w:snapToGrid w:val="0"/>
                <w:sz w:val="24"/>
                <w:szCs w:val="24"/>
              </w:rPr>
              <w:t>1</w:t>
            </w:r>
          </w:p>
        </w:tc>
      </w:tr>
      <w:tr w:rsidR="00460FC7" w:rsidRPr="00B9107B" w:rsidTr="002A1D8C">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460FC7" w:rsidRPr="00B9107B" w:rsidRDefault="00460FC7" w:rsidP="002A1D8C">
            <w:pPr>
              <w:spacing w:before="40" w:after="40"/>
              <w:rPr>
                <w:bCs/>
                <w:sz w:val="24"/>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460FC7" w:rsidRPr="00B9107B" w:rsidRDefault="00460FC7" w:rsidP="002A1D8C">
            <w:pPr>
              <w:pStyle w:val="Nagwek5"/>
              <w:spacing w:before="40" w:after="40"/>
              <w:rPr>
                <w:rFonts w:ascii="Times New Roman" w:hAnsi="Times New Roman"/>
                <w:snapToGrid w:val="0"/>
                <w:szCs w:val="24"/>
              </w:rPr>
            </w:pPr>
          </w:p>
        </w:tc>
      </w:tr>
      <w:tr w:rsidR="00460FC7" w:rsidRPr="00B9107B" w:rsidTr="002A1D8C">
        <w:trPr>
          <w:gridBefore w:val="1"/>
          <w:wBefore w:w="17" w:type="dxa"/>
        </w:trPr>
        <w:tc>
          <w:tcPr>
            <w:tcW w:w="160" w:type="dxa"/>
            <w:tcBorders>
              <w:top w:val="nil"/>
              <w:left w:val="nil"/>
              <w:bottom w:val="nil"/>
              <w:right w:val="nil"/>
            </w:tcBorders>
            <w:shd w:val="clear" w:color="auto" w:fill="auto"/>
            <w:vAlign w:val="center"/>
          </w:tcPr>
          <w:p w:rsidR="00460FC7" w:rsidRPr="00B9107B" w:rsidRDefault="00460FC7" w:rsidP="002A1D8C">
            <w:pPr>
              <w:spacing w:before="40" w:after="40"/>
              <w:rPr>
                <w:sz w:val="24"/>
                <w:szCs w:val="24"/>
              </w:rPr>
            </w:pPr>
          </w:p>
        </w:tc>
        <w:tc>
          <w:tcPr>
            <w:tcW w:w="7851" w:type="dxa"/>
            <w:tcBorders>
              <w:top w:val="nil"/>
              <w:left w:val="nil"/>
              <w:bottom w:val="nil"/>
              <w:right w:val="nil"/>
            </w:tcBorders>
            <w:shd w:val="clear" w:color="auto" w:fill="auto"/>
            <w:vAlign w:val="center"/>
          </w:tcPr>
          <w:p w:rsidR="00460FC7" w:rsidRPr="00B9107B" w:rsidRDefault="00460FC7" w:rsidP="002A1D8C">
            <w:pPr>
              <w:spacing w:before="40" w:after="40"/>
              <w:rPr>
                <w:sz w:val="24"/>
                <w:szCs w:val="24"/>
              </w:rPr>
            </w:pPr>
          </w:p>
        </w:tc>
        <w:tc>
          <w:tcPr>
            <w:tcW w:w="1327" w:type="dxa"/>
            <w:tcBorders>
              <w:top w:val="nil"/>
              <w:left w:val="nil"/>
              <w:bottom w:val="nil"/>
              <w:right w:val="nil"/>
            </w:tcBorders>
            <w:shd w:val="clear" w:color="auto" w:fill="auto"/>
            <w:vAlign w:val="center"/>
          </w:tcPr>
          <w:p w:rsidR="00460FC7" w:rsidRPr="00B9107B" w:rsidRDefault="00460FC7" w:rsidP="002A1D8C">
            <w:pPr>
              <w:spacing w:before="40" w:after="40"/>
              <w:rPr>
                <w:sz w:val="24"/>
                <w:szCs w:val="24"/>
              </w:rPr>
            </w:pPr>
          </w:p>
        </w:tc>
        <w:tc>
          <w:tcPr>
            <w:tcW w:w="160" w:type="dxa"/>
            <w:gridSpan w:val="2"/>
            <w:tcBorders>
              <w:top w:val="nil"/>
              <w:left w:val="nil"/>
              <w:bottom w:val="nil"/>
              <w:right w:val="nil"/>
            </w:tcBorders>
            <w:shd w:val="clear" w:color="auto" w:fill="auto"/>
            <w:vAlign w:val="center"/>
          </w:tcPr>
          <w:p w:rsidR="00460FC7" w:rsidRPr="00B9107B" w:rsidRDefault="00460FC7" w:rsidP="002A1D8C">
            <w:pPr>
              <w:spacing w:before="40" w:after="40"/>
              <w:rPr>
                <w:sz w:val="24"/>
                <w:szCs w:val="24"/>
              </w:rPr>
            </w:pPr>
          </w:p>
        </w:tc>
      </w:tr>
    </w:tbl>
    <w:p w:rsidR="00460FC7" w:rsidRPr="00B9107B" w:rsidRDefault="00460FC7" w:rsidP="00460FC7">
      <w:pPr>
        <w:pStyle w:val="Tekstpodstawowywcity"/>
        <w:pBdr>
          <w:top w:val="single" w:sz="4" w:space="1" w:color="auto"/>
          <w:left w:val="single" w:sz="4" w:space="4" w:color="auto"/>
          <w:bottom w:val="single" w:sz="4" w:space="8" w:color="auto"/>
          <w:right w:val="single" w:sz="4" w:space="4" w:color="auto"/>
        </w:pBdr>
        <w:spacing w:before="40" w:after="40"/>
        <w:ind w:left="0"/>
        <w:rPr>
          <w:b/>
          <w:i/>
          <w:color w:val="000000"/>
          <w:szCs w:val="24"/>
        </w:rPr>
      </w:pPr>
      <w:bookmarkStart w:id="2" w:name="_Toc21181766"/>
      <w:bookmarkStart w:id="3" w:name="_Toc55270558"/>
      <w:r w:rsidRPr="00B9107B">
        <w:rPr>
          <w:i/>
          <w:color w:val="000000"/>
          <w:szCs w:val="24"/>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460FC7" w:rsidRPr="00B9107B" w:rsidRDefault="00460FC7" w:rsidP="00460FC7">
      <w:pPr>
        <w:tabs>
          <w:tab w:val="num" w:pos="360"/>
        </w:tabs>
        <w:spacing w:before="40" w:after="40"/>
        <w:ind w:left="357" w:hanging="357"/>
        <w:jc w:val="both"/>
        <w:rPr>
          <w:i/>
          <w:color w:val="000000"/>
          <w:sz w:val="24"/>
          <w:szCs w:val="24"/>
        </w:rPr>
      </w:pPr>
      <w:r w:rsidRPr="00B9107B">
        <w:rPr>
          <w:rFonts w:eastAsia="Humnst777LtPL"/>
          <w:i/>
          <w:color w:val="000000"/>
          <w:sz w:val="24"/>
          <w:szCs w:val="24"/>
        </w:rPr>
        <w:t xml:space="preserve">1.      </w:t>
      </w:r>
      <w:r w:rsidRPr="00B9107B">
        <w:rPr>
          <w:i/>
          <w:color w:val="000000"/>
          <w:sz w:val="24"/>
          <w:szCs w:val="24"/>
        </w:rPr>
        <w:t>Przed przystąpieniem do realizacji zadania wykonawca wyznacza osobę odpowiedzialną za przestrzeganie zobowiązań zawartych w niniejszym dokumencie.</w:t>
      </w:r>
    </w:p>
    <w:p w:rsidR="00460FC7" w:rsidRPr="00B9107B" w:rsidRDefault="00460FC7" w:rsidP="00460FC7">
      <w:pPr>
        <w:tabs>
          <w:tab w:val="num" w:pos="360"/>
        </w:tabs>
        <w:spacing w:before="40" w:after="40"/>
        <w:ind w:left="357" w:hanging="357"/>
        <w:jc w:val="both"/>
        <w:rPr>
          <w:i/>
          <w:color w:val="000000"/>
          <w:sz w:val="24"/>
          <w:szCs w:val="24"/>
        </w:rPr>
      </w:pPr>
      <w:r w:rsidRPr="00B9107B">
        <w:rPr>
          <w:rFonts w:eastAsia="Humnst777LtPL"/>
          <w:i/>
          <w:color w:val="000000"/>
          <w:sz w:val="24"/>
          <w:szCs w:val="24"/>
        </w:rPr>
        <w:t xml:space="preserve">2.      </w:t>
      </w:r>
      <w:r w:rsidRPr="00B9107B">
        <w:rPr>
          <w:i/>
          <w:color w:val="000000"/>
          <w:sz w:val="24"/>
          <w:szCs w:val="24"/>
        </w:rPr>
        <w:t>Wykonawca zobowiązuje się do przestrzegania wymagań funkcjonującego w WCO Systemu Zarządzania Środowiskowego, a w szczególności do:</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a.      </w:t>
      </w:r>
      <w:r w:rsidRPr="00B9107B">
        <w:rPr>
          <w:i/>
          <w:color w:val="000000"/>
          <w:sz w:val="24"/>
          <w:szCs w:val="24"/>
        </w:rPr>
        <w:t>Przestrzegania przez podległe osoby ogólnych przepisów oraz zasad BHP i Ppoż.,</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b.      </w:t>
      </w:r>
      <w:r w:rsidRPr="00B9107B">
        <w:rPr>
          <w:i/>
          <w:color w:val="000000"/>
          <w:sz w:val="24"/>
          <w:szCs w:val="24"/>
        </w:rPr>
        <w:t>Organizacji stanowisk roboczych – zgodnie z w.w. przepisami,</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c.       </w:t>
      </w:r>
      <w:r w:rsidRPr="00B9107B">
        <w:rPr>
          <w:i/>
          <w:color w:val="000000"/>
          <w:sz w:val="24"/>
          <w:szCs w:val="24"/>
        </w:rPr>
        <w:t>Zapoznania się ze szczegółowymi instrukcjami wewnętrznymi BHP i Ppoż. oraz wysłuchanie niezbędnych wyjaśnień osoby nadzorującej,</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d.      </w:t>
      </w:r>
      <w:r w:rsidRPr="00B9107B">
        <w:rPr>
          <w:i/>
          <w:color w:val="000000"/>
          <w:sz w:val="24"/>
          <w:szCs w:val="24"/>
        </w:rPr>
        <w:t>Przeprowadzenie uzupełniającego instruktażu stanowiskowego uwzględniającego wymogi instrukcji BHP i Ppoż.,</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e.      </w:t>
      </w:r>
      <w:r w:rsidRPr="00B9107B">
        <w:rPr>
          <w:i/>
          <w:color w:val="000000"/>
          <w:sz w:val="24"/>
          <w:szCs w:val="24"/>
        </w:rPr>
        <w:t>Zobowiązanie osób bezpośrednio nadzorujących wykonawstwo do stosowania się do szczegółowych uwag i zaleceń otrzymywanych od osoby zlecającej wykonanie prac oraz od służby BHP,</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f.        </w:t>
      </w:r>
      <w:r w:rsidRPr="00B9107B">
        <w:rPr>
          <w:i/>
          <w:color w:val="000000"/>
          <w:sz w:val="24"/>
          <w:szCs w:val="24"/>
        </w:rPr>
        <w:t>Właściwej gospodarki odpadami:</w:t>
      </w:r>
    </w:p>
    <w:p w:rsidR="00460FC7" w:rsidRPr="00B9107B" w:rsidRDefault="00460FC7" w:rsidP="00460FC7">
      <w:pPr>
        <w:tabs>
          <w:tab w:val="num" w:pos="360"/>
          <w:tab w:val="left" w:pos="1134"/>
        </w:tabs>
        <w:spacing w:before="40" w:after="40"/>
        <w:ind w:left="360" w:hanging="360"/>
        <w:jc w:val="both"/>
        <w:rPr>
          <w:i/>
          <w:color w:val="000000"/>
          <w:sz w:val="24"/>
          <w:szCs w:val="24"/>
        </w:rPr>
      </w:pPr>
      <w:r w:rsidRPr="00B9107B">
        <w:rPr>
          <w:rFonts w:eastAsia="Symbol"/>
          <w:i/>
          <w:color w:val="000000"/>
          <w:sz w:val="24"/>
          <w:szCs w:val="24"/>
        </w:rPr>
        <w:t xml:space="preserve">-       </w:t>
      </w:r>
      <w:r w:rsidRPr="00B9107B">
        <w:rPr>
          <w:i/>
          <w:color w:val="000000"/>
          <w:sz w:val="24"/>
          <w:szCs w:val="24"/>
        </w:rPr>
        <w:t>Prowadzenie segregacji odpadów w miejscu ich powstawania,</w:t>
      </w:r>
    </w:p>
    <w:p w:rsidR="00460FC7" w:rsidRPr="00B9107B" w:rsidRDefault="00460FC7" w:rsidP="00460FC7">
      <w:pPr>
        <w:tabs>
          <w:tab w:val="num" w:pos="360"/>
          <w:tab w:val="left" w:pos="426"/>
        </w:tabs>
        <w:spacing w:before="40" w:after="40"/>
        <w:ind w:left="360" w:hanging="360"/>
        <w:jc w:val="both"/>
        <w:rPr>
          <w:i/>
          <w:color w:val="000000"/>
          <w:sz w:val="24"/>
          <w:szCs w:val="24"/>
        </w:rPr>
      </w:pPr>
      <w:r w:rsidRPr="00B9107B">
        <w:rPr>
          <w:rFonts w:eastAsia="Symbol"/>
          <w:i/>
          <w:color w:val="000000"/>
          <w:sz w:val="24"/>
          <w:szCs w:val="24"/>
        </w:rPr>
        <w:t xml:space="preserve">-       </w:t>
      </w:r>
      <w:r w:rsidRPr="00B9107B">
        <w:rPr>
          <w:i/>
          <w:color w:val="000000"/>
          <w:sz w:val="24"/>
          <w:szCs w:val="24"/>
        </w:rPr>
        <w:t xml:space="preserve">Gromadzenie wytworzonych odpadów w wyznaczonych, oznakowanych </w:t>
      </w:r>
      <w:r w:rsidRPr="00B9107B">
        <w:rPr>
          <w:i/>
          <w:color w:val="000000"/>
          <w:sz w:val="24"/>
          <w:szCs w:val="24"/>
        </w:rPr>
        <w:br/>
        <w:t>i zabezpieczonych miejscach,</w:t>
      </w:r>
    </w:p>
    <w:p w:rsidR="00460FC7" w:rsidRPr="00B9107B" w:rsidRDefault="00460FC7" w:rsidP="00460FC7">
      <w:pPr>
        <w:tabs>
          <w:tab w:val="num" w:pos="360"/>
          <w:tab w:val="left" w:pos="1134"/>
        </w:tabs>
        <w:spacing w:before="40" w:after="40"/>
        <w:ind w:left="360" w:hanging="360"/>
        <w:jc w:val="both"/>
        <w:rPr>
          <w:i/>
          <w:color w:val="000000"/>
          <w:sz w:val="24"/>
          <w:szCs w:val="24"/>
        </w:rPr>
      </w:pPr>
      <w:r w:rsidRPr="00B9107B">
        <w:rPr>
          <w:rFonts w:eastAsia="Symbol"/>
          <w:i/>
          <w:color w:val="000000"/>
          <w:sz w:val="24"/>
          <w:szCs w:val="24"/>
        </w:rPr>
        <w:t xml:space="preserve">-       </w:t>
      </w:r>
      <w:r w:rsidRPr="00B9107B">
        <w:rPr>
          <w:i/>
          <w:color w:val="000000"/>
          <w:sz w:val="24"/>
          <w:szCs w:val="24"/>
        </w:rPr>
        <w:t xml:space="preserve">usuwanie odpadów z terenów należących do WCO we własnym zakresie, </w:t>
      </w:r>
    </w:p>
    <w:p w:rsidR="00460FC7" w:rsidRPr="00B9107B" w:rsidRDefault="00460FC7" w:rsidP="00460FC7">
      <w:pPr>
        <w:tabs>
          <w:tab w:val="num" w:pos="360"/>
          <w:tab w:val="left" w:pos="1134"/>
        </w:tabs>
        <w:spacing w:before="40" w:after="40"/>
        <w:ind w:left="360" w:hanging="360"/>
        <w:jc w:val="both"/>
        <w:rPr>
          <w:i/>
          <w:color w:val="000000"/>
          <w:sz w:val="24"/>
          <w:szCs w:val="24"/>
        </w:rPr>
      </w:pPr>
      <w:r w:rsidRPr="00B9107B">
        <w:rPr>
          <w:rFonts w:eastAsia="Symbol"/>
          <w:i/>
          <w:color w:val="000000"/>
          <w:sz w:val="24"/>
          <w:szCs w:val="24"/>
        </w:rPr>
        <w:t xml:space="preserve">-       </w:t>
      </w:r>
      <w:r w:rsidRPr="00B9107B">
        <w:rPr>
          <w:i/>
          <w:color w:val="000000"/>
          <w:sz w:val="24"/>
          <w:szCs w:val="24"/>
        </w:rPr>
        <w:t>uzgodnienie sposobu i miejsca tymczasowego gromadzenia i postępowania z odpadami niebezpiecznymi z Inspektorem ds. BHP WCO,</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g.      </w:t>
      </w:r>
      <w:r w:rsidRPr="00B9107B">
        <w:rPr>
          <w:i/>
          <w:color w:val="000000"/>
          <w:sz w:val="24"/>
          <w:szCs w:val="24"/>
        </w:rPr>
        <w:t>Oznakowanie i zabezpieczenie terenu przed skażeniem substancjami niebezpiecznymi,</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h.      </w:t>
      </w:r>
      <w:r w:rsidRPr="00B9107B">
        <w:rPr>
          <w:i/>
          <w:color w:val="000000"/>
          <w:sz w:val="24"/>
          <w:szCs w:val="24"/>
        </w:rPr>
        <w:t>Oznakowanie i zabezpieczenie terenu prowadzonych prac remontowo-budowlanych,</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i.        </w:t>
      </w:r>
      <w:r w:rsidRPr="00B9107B">
        <w:rPr>
          <w:i/>
          <w:color w:val="000000"/>
          <w:sz w:val="24"/>
          <w:szCs w:val="24"/>
        </w:rPr>
        <w:t>Zabezpieczenia terenu zakładu przed niepożądanymi emisjami pyłów i gazów technicznych,</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j.        </w:t>
      </w:r>
      <w:r w:rsidRPr="00B9107B">
        <w:rPr>
          <w:i/>
          <w:color w:val="000000"/>
          <w:sz w:val="24"/>
          <w:szCs w:val="24"/>
        </w:rPr>
        <w:t>Realizacji zadania w sposób najmniej uciążliwy dla środowiska w tym racjonalnego korzystania z wody, energii elektrycznej i innych surowców,</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k.       </w:t>
      </w:r>
      <w:r w:rsidRPr="00B9107B">
        <w:rPr>
          <w:i/>
          <w:color w:val="000000"/>
          <w:sz w:val="24"/>
          <w:szCs w:val="24"/>
        </w:rPr>
        <w:t>Stosowania przy realizacji zadań sprzętu sprawnego technicznie, m.in.:</w:t>
      </w:r>
    </w:p>
    <w:p w:rsidR="00460FC7" w:rsidRPr="00B9107B" w:rsidRDefault="00460FC7" w:rsidP="00460FC7">
      <w:pPr>
        <w:tabs>
          <w:tab w:val="num" w:pos="360"/>
          <w:tab w:val="left" w:pos="1134"/>
        </w:tabs>
        <w:spacing w:before="40" w:after="40"/>
        <w:ind w:left="360" w:hanging="360"/>
        <w:jc w:val="both"/>
        <w:rPr>
          <w:i/>
          <w:color w:val="000000"/>
          <w:sz w:val="24"/>
          <w:szCs w:val="24"/>
        </w:rPr>
      </w:pPr>
      <w:r w:rsidRPr="00B9107B">
        <w:rPr>
          <w:rFonts w:eastAsia="Symbol"/>
          <w:i/>
          <w:color w:val="000000"/>
          <w:sz w:val="24"/>
          <w:szCs w:val="24"/>
        </w:rPr>
        <w:t xml:space="preserve">-       </w:t>
      </w:r>
      <w:r w:rsidRPr="00B9107B">
        <w:rPr>
          <w:i/>
          <w:color w:val="000000"/>
          <w:sz w:val="24"/>
          <w:szCs w:val="24"/>
        </w:rPr>
        <w:t>bez wycieków oleju,</w:t>
      </w:r>
    </w:p>
    <w:p w:rsidR="00460FC7" w:rsidRPr="00B9107B" w:rsidRDefault="00460FC7" w:rsidP="00460FC7">
      <w:pPr>
        <w:tabs>
          <w:tab w:val="num" w:pos="360"/>
          <w:tab w:val="left" w:pos="1134"/>
        </w:tabs>
        <w:spacing w:before="40" w:after="40"/>
        <w:ind w:left="360" w:hanging="360"/>
        <w:jc w:val="both"/>
        <w:rPr>
          <w:i/>
          <w:color w:val="000000"/>
          <w:sz w:val="24"/>
          <w:szCs w:val="24"/>
        </w:rPr>
      </w:pPr>
      <w:r w:rsidRPr="00B9107B">
        <w:rPr>
          <w:rFonts w:eastAsia="Symbol"/>
          <w:i/>
          <w:color w:val="000000"/>
          <w:sz w:val="24"/>
          <w:szCs w:val="24"/>
        </w:rPr>
        <w:t xml:space="preserve">-       </w:t>
      </w:r>
      <w:r w:rsidRPr="00B9107B">
        <w:rPr>
          <w:i/>
          <w:color w:val="000000"/>
          <w:sz w:val="24"/>
          <w:szCs w:val="24"/>
        </w:rPr>
        <w:t>spełniającego wymogi BHP i prawa o ruchu drogowym,</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lastRenderedPageBreak/>
        <w:t xml:space="preserve">l.        </w:t>
      </w:r>
      <w:r w:rsidRPr="00B9107B">
        <w:rPr>
          <w:i/>
          <w:color w:val="000000"/>
          <w:sz w:val="24"/>
          <w:szCs w:val="24"/>
        </w:rPr>
        <w:t>W przypadku zaistniałej awarii natychmiast powiadomić Inspektora ds. BHP / Z-cę Dyrektora ds. Ekonomiczno-Eksploatacyjnych, w celu podjęcia wspólnych działań naprawczych – jeżeli nastąpi niekontrolowany wyciek oleju należy zastosować skuteczny sorbent, zebrać warstwę skażoną i przetransportować do utylizacji,</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m.    </w:t>
      </w:r>
      <w:r w:rsidRPr="00B9107B">
        <w:rPr>
          <w:i/>
          <w:color w:val="000000"/>
          <w:sz w:val="24"/>
          <w:szCs w:val="24"/>
        </w:rPr>
        <w:t>Utrzymania porządku w obszarze swojej działalności,</w:t>
      </w:r>
    </w:p>
    <w:p w:rsidR="00460FC7" w:rsidRPr="00B9107B" w:rsidRDefault="00460FC7" w:rsidP="00460FC7">
      <w:pPr>
        <w:tabs>
          <w:tab w:val="num" w:pos="360"/>
        </w:tabs>
        <w:spacing w:before="40" w:after="40"/>
        <w:ind w:left="360" w:hanging="360"/>
        <w:jc w:val="both"/>
        <w:rPr>
          <w:i/>
          <w:color w:val="000000"/>
          <w:sz w:val="24"/>
          <w:szCs w:val="24"/>
        </w:rPr>
      </w:pPr>
      <w:r w:rsidRPr="00B9107B">
        <w:rPr>
          <w:rFonts w:eastAsia="Humnst777LtPL"/>
          <w:i/>
          <w:color w:val="000000"/>
          <w:sz w:val="24"/>
          <w:szCs w:val="24"/>
        </w:rPr>
        <w:t xml:space="preserve">n.      </w:t>
      </w:r>
      <w:r w:rsidRPr="00B9107B">
        <w:rPr>
          <w:i/>
          <w:color w:val="000000"/>
          <w:sz w:val="24"/>
          <w:szCs w:val="24"/>
        </w:rPr>
        <w:t>Uporządkowania terenu po zakończeniu przedsięwzięcia,</w:t>
      </w:r>
    </w:p>
    <w:p w:rsidR="00460FC7" w:rsidRPr="00B9107B" w:rsidRDefault="00460FC7" w:rsidP="00460FC7">
      <w:pPr>
        <w:tabs>
          <w:tab w:val="num" w:pos="360"/>
        </w:tabs>
        <w:spacing w:before="40" w:after="40"/>
        <w:ind w:left="357" w:hanging="357"/>
        <w:jc w:val="both"/>
        <w:rPr>
          <w:i/>
          <w:color w:val="000000"/>
          <w:sz w:val="24"/>
          <w:szCs w:val="24"/>
        </w:rPr>
      </w:pPr>
      <w:r w:rsidRPr="00B9107B">
        <w:rPr>
          <w:rFonts w:eastAsia="Humnst777LtPL"/>
          <w:i/>
          <w:color w:val="000000"/>
          <w:sz w:val="24"/>
          <w:szCs w:val="24"/>
        </w:rPr>
        <w:t xml:space="preserve">3.      </w:t>
      </w:r>
      <w:r w:rsidRPr="00B9107B">
        <w:rPr>
          <w:i/>
          <w:color w:val="000000"/>
          <w:sz w:val="24"/>
          <w:szCs w:val="24"/>
        </w:rPr>
        <w:t>Wykonawca odpowiada za negatywne wpływy na środowisko naturalne wynikające z postępowania niezgodnego z w.w. zasadami.</w:t>
      </w:r>
    </w:p>
    <w:p w:rsidR="00460FC7" w:rsidRPr="00B9107B" w:rsidRDefault="00460FC7" w:rsidP="00460FC7">
      <w:pPr>
        <w:tabs>
          <w:tab w:val="num" w:pos="360"/>
        </w:tabs>
        <w:spacing w:before="40" w:after="40"/>
        <w:ind w:left="357" w:hanging="357"/>
        <w:jc w:val="both"/>
        <w:rPr>
          <w:i/>
          <w:color w:val="000000"/>
          <w:sz w:val="24"/>
          <w:szCs w:val="24"/>
        </w:rPr>
      </w:pPr>
      <w:r w:rsidRPr="00B9107B">
        <w:rPr>
          <w:rFonts w:eastAsia="Humnst777LtPL"/>
          <w:i/>
          <w:color w:val="000000"/>
          <w:sz w:val="24"/>
          <w:szCs w:val="24"/>
        </w:rPr>
        <w:t xml:space="preserve">4.      </w:t>
      </w:r>
      <w:r w:rsidRPr="00B9107B">
        <w:rPr>
          <w:i/>
          <w:color w:val="000000"/>
          <w:sz w:val="24"/>
          <w:szCs w:val="24"/>
        </w:rPr>
        <w:t>Wykonawca odpowiada w całości za prewencję BHP i Ppoż., postępowania powypadkowe dotyczące swoich pracowników.</w:t>
      </w:r>
    </w:p>
    <w:p w:rsidR="00460FC7" w:rsidRPr="00B9107B" w:rsidRDefault="00460FC7" w:rsidP="00460FC7">
      <w:pPr>
        <w:tabs>
          <w:tab w:val="num" w:pos="360"/>
        </w:tabs>
        <w:spacing w:before="40" w:after="40"/>
        <w:ind w:left="357" w:hanging="357"/>
        <w:jc w:val="both"/>
        <w:rPr>
          <w:i/>
          <w:color w:val="000000"/>
          <w:sz w:val="24"/>
          <w:szCs w:val="24"/>
        </w:rPr>
      </w:pPr>
      <w:r w:rsidRPr="00B9107B">
        <w:rPr>
          <w:rFonts w:eastAsia="Humnst777LtPL"/>
          <w:i/>
          <w:color w:val="000000"/>
          <w:sz w:val="24"/>
          <w:szCs w:val="24"/>
        </w:rPr>
        <w:t xml:space="preserve">5.      </w:t>
      </w:r>
      <w:r w:rsidRPr="00B9107B">
        <w:rPr>
          <w:i/>
          <w:color w:val="000000"/>
          <w:sz w:val="24"/>
          <w:szCs w:val="24"/>
        </w:rPr>
        <w:t>Wykonawca zewnętrzny zobowiązuje się do niezwłocznego poinformowania również służb BHP WCO o zaistniałym wypadku / pożarze z udziałem swoich pracowników.</w:t>
      </w:r>
    </w:p>
    <w:p w:rsidR="00460FC7" w:rsidRPr="00B9107B" w:rsidRDefault="00460FC7" w:rsidP="00460FC7">
      <w:pPr>
        <w:tabs>
          <w:tab w:val="num" w:pos="360"/>
        </w:tabs>
        <w:spacing w:before="40" w:after="40"/>
        <w:ind w:left="357" w:hanging="357"/>
        <w:jc w:val="both"/>
        <w:rPr>
          <w:i/>
          <w:color w:val="000000"/>
          <w:sz w:val="24"/>
          <w:szCs w:val="24"/>
        </w:rPr>
      </w:pPr>
      <w:r w:rsidRPr="00B9107B">
        <w:rPr>
          <w:rFonts w:eastAsia="Humnst777LtPL"/>
          <w:i/>
          <w:color w:val="000000"/>
          <w:sz w:val="24"/>
          <w:szCs w:val="24"/>
        </w:rPr>
        <w:t xml:space="preserve">6.      </w:t>
      </w:r>
      <w:r w:rsidRPr="00B9107B">
        <w:rPr>
          <w:i/>
          <w:color w:val="000000"/>
          <w:sz w:val="24"/>
          <w:szCs w:val="24"/>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460FC7" w:rsidRPr="00B9107B" w:rsidRDefault="00460FC7" w:rsidP="00460FC7">
      <w:pPr>
        <w:tabs>
          <w:tab w:val="num" w:pos="360"/>
        </w:tabs>
        <w:spacing w:before="40" w:after="40"/>
        <w:ind w:left="357" w:hanging="357"/>
        <w:jc w:val="both"/>
        <w:rPr>
          <w:i/>
          <w:color w:val="000000"/>
          <w:sz w:val="24"/>
          <w:szCs w:val="24"/>
        </w:rPr>
      </w:pPr>
      <w:r w:rsidRPr="00B9107B">
        <w:rPr>
          <w:rFonts w:eastAsia="Humnst777LtPL"/>
          <w:i/>
          <w:color w:val="000000"/>
          <w:sz w:val="24"/>
          <w:szCs w:val="24"/>
        </w:rPr>
        <w:t xml:space="preserve">7.      </w:t>
      </w:r>
      <w:r w:rsidRPr="00B9107B">
        <w:rPr>
          <w:i/>
          <w:color w:val="000000"/>
          <w:sz w:val="24"/>
          <w:szCs w:val="24"/>
        </w:rPr>
        <w:t>WCO zastrzega sobie prawo kontroli realizacji powyższych zobowiązań przez swoich przedstawicieli.</w:t>
      </w:r>
    </w:p>
    <w:p w:rsidR="00460FC7" w:rsidRPr="00B9107B" w:rsidRDefault="00460FC7" w:rsidP="00460FC7">
      <w:pPr>
        <w:tabs>
          <w:tab w:val="num" w:pos="360"/>
        </w:tabs>
        <w:spacing w:before="40" w:after="40"/>
        <w:ind w:left="357" w:hanging="357"/>
        <w:jc w:val="both"/>
        <w:rPr>
          <w:i/>
          <w:color w:val="000000"/>
          <w:sz w:val="24"/>
          <w:szCs w:val="24"/>
        </w:rPr>
      </w:pPr>
      <w:r w:rsidRPr="00B9107B">
        <w:rPr>
          <w:rFonts w:eastAsia="Humnst777LtPL"/>
          <w:i/>
          <w:color w:val="000000"/>
          <w:sz w:val="24"/>
          <w:szCs w:val="24"/>
        </w:rPr>
        <w:t xml:space="preserve">8.      </w:t>
      </w:r>
      <w:r w:rsidRPr="00B9107B">
        <w:rPr>
          <w:i/>
          <w:color w:val="000000"/>
          <w:sz w:val="24"/>
          <w:szCs w:val="24"/>
        </w:rPr>
        <w:t xml:space="preserve">Wykonawcy prac zobowiązują się do natychmiastowego usunięcia z terenu WCO osób, wskazanych przez przedstawicieli WCO, które nie stosują się do w.w. zasad oraz ogólnych i szczegółowych (obowiązujących w WCO) zasad BHP i Ppoż. </w:t>
      </w:r>
    </w:p>
    <w:p w:rsidR="00460FC7" w:rsidRPr="00B9107B" w:rsidRDefault="00460FC7" w:rsidP="00460FC7">
      <w:pPr>
        <w:tabs>
          <w:tab w:val="num" w:pos="360"/>
        </w:tabs>
        <w:spacing w:before="40" w:after="40"/>
        <w:ind w:left="357" w:hanging="357"/>
        <w:jc w:val="both"/>
        <w:rPr>
          <w:b/>
          <w:i/>
          <w:color w:val="000000"/>
          <w:sz w:val="24"/>
          <w:szCs w:val="24"/>
        </w:rPr>
      </w:pPr>
      <w:r w:rsidRPr="00B9107B">
        <w:rPr>
          <w:b/>
          <w:i/>
          <w:color w:val="000000"/>
          <w:sz w:val="24"/>
          <w:szCs w:val="24"/>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4"/>
        <w:gridCol w:w="3110"/>
        <w:gridCol w:w="1711"/>
        <w:gridCol w:w="3039"/>
      </w:tblGrid>
      <w:tr w:rsidR="00460FC7" w:rsidRPr="00B9107B" w:rsidTr="002A1D8C">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pStyle w:val="Nagwek3"/>
              <w:spacing w:before="40" w:after="40"/>
              <w:jc w:val="center"/>
              <w:rPr>
                <w:rFonts w:ascii="Times New Roman" w:eastAsia="Arial Unicode MS" w:hAnsi="Times New Roman"/>
                <w:b w:val="0"/>
                <w:sz w:val="24"/>
                <w:szCs w:val="24"/>
              </w:rPr>
            </w:pPr>
            <w:r w:rsidRPr="00B9107B">
              <w:rPr>
                <w:rFonts w:ascii="Times New Roman" w:hAnsi="Times New Roman"/>
                <w:b w:val="0"/>
                <w:bCs w:val="0"/>
                <w:sz w:val="24"/>
                <w:szCs w:val="24"/>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rPr>
                <w:sz w:val="24"/>
                <w:szCs w:val="24"/>
              </w:rPr>
            </w:pPr>
            <w:r w:rsidRPr="00B9107B">
              <w:rPr>
                <w:sz w:val="24"/>
                <w:szCs w:val="24"/>
              </w:rPr>
              <w:t>……………………………..</w:t>
            </w:r>
          </w:p>
          <w:p w:rsidR="00460FC7" w:rsidRPr="00B9107B" w:rsidRDefault="00460FC7" w:rsidP="002A1D8C">
            <w:pPr>
              <w:tabs>
                <w:tab w:val="left" w:pos="945"/>
              </w:tabs>
              <w:spacing w:before="40" w:after="40"/>
              <w:rPr>
                <w:sz w:val="24"/>
                <w:szCs w:val="24"/>
              </w:rPr>
            </w:pPr>
          </w:p>
          <w:p w:rsidR="00460FC7" w:rsidRPr="00B9107B" w:rsidRDefault="00460FC7" w:rsidP="002A1D8C">
            <w:pPr>
              <w:tabs>
                <w:tab w:val="left" w:pos="945"/>
              </w:tabs>
              <w:spacing w:before="40" w:after="40"/>
              <w:rPr>
                <w:sz w:val="24"/>
                <w:szCs w:val="24"/>
              </w:rPr>
            </w:pPr>
            <w:r w:rsidRPr="00B9107B">
              <w:rPr>
                <w:sz w:val="24"/>
                <w:szCs w:val="24"/>
              </w:rPr>
              <w:t>……………………………..</w:t>
            </w:r>
          </w:p>
          <w:p w:rsidR="00460FC7" w:rsidRPr="00B9107B" w:rsidRDefault="00460FC7" w:rsidP="002A1D8C">
            <w:pPr>
              <w:tabs>
                <w:tab w:val="left" w:pos="945"/>
              </w:tabs>
              <w:spacing w:before="40" w:after="40"/>
              <w:rPr>
                <w:sz w:val="24"/>
                <w:szCs w:val="24"/>
              </w:rPr>
            </w:pPr>
          </w:p>
          <w:p w:rsidR="00460FC7" w:rsidRPr="00B9107B" w:rsidRDefault="00460FC7" w:rsidP="002A1D8C">
            <w:pPr>
              <w:tabs>
                <w:tab w:val="left" w:pos="945"/>
              </w:tabs>
              <w:spacing w:before="40" w:after="40"/>
              <w:rPr>
                <w:sz w:val="24"/>
                <w:szCs w:val="24"/>
              </w:rPr>
            </w:pPr>
            <w:r w:rsidRPr="00B9107B">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pStyle w:val="Nagwek3"/>
              <w:spacing w:before="40" w:after="40"/>
              <w:jc w:val="center"/>
              <w:rPr>
                <w:rFonts w:ascii="Times New Roman" w:hAnsi="Times New Roman"/>
                <w:sz w:val="24"/>
                <w:szCs w:val="24"/>
              </w:rPr>
            </w:pPr>
            <w:r w:rsidRPr="00B9107B">
              <w:rPr>
                <w:rFonts w:ascii="Times New Roman" w:hAnsi="Times New Roman"/>
                <w:b w:val="0"/>
                <w:bCs w:val="0"/>
                <w:sz w:val="24"/>
                <w:szCs w:val="24"/>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pStyle w:val="Nagwek3"/>
              <w:spacing w:before="40" w:after="40"/>
              <w:jc w:val="center"/>
              <w:rPr>
                <w:rFonts w:ascii="Times New Roman" w:hAnsi="Times New Roman"/>
                <w:i/>
                <w:iCs/>
                <w:sz w:val="24"/>
                <w:szCs w:val="24"/>
              </w:rPr>
            </w:pPr>
            <w:r w:rsidRPr="00B9107B">
              <w:rPr>
                <w:rFonts w:ascii="Times New Roman" w:hAnsi="Times New Roman"/>
                <w:b w:val="0"/>
                <w:bCs w:val="0"/>
                <w:i/>
                <w:iCs/>
                <w:sz w:val="24"/>
                <w:szCs w:val="24"/>
              </w:rPr>
              <w:t>Wielkopolskie Centrum Onkologii im. Marii Skłodowskiej – Curie w Poznaniu</w:t>
            </w:r>
          </w:p>
        </w:tc>
      </w:tr>
      <w:tr w:rsidR="00460FC7" w:rsidRPr="00B9107B" w:rsidTr="002A1D8C">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r w:rsidRPr="00B9107B">
              <w:rPr>
                <w:sz w:val="24"/>
                <w:szCs w:val="24"/>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rPr>
                <w:sz w:val="24"/>
                <w:szCs w:val="24"/>
              </w:rPr>
            </w:pPr>
            <w:r w:rsidRPr="00B9107B">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r w:rsidRPr="00B9107B">
              <w:rPr>
                <w:sz w:val="24"/>
                <w:szCs w:val="24"/>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r w:rsidRPr="00B9107B">
              <w:rPr>
                <w:sz w:val="24"/>
                <w:szCs w:val="24"/>
              </w:rPr>
              <w:t>……………………………..</w:t>
            </w:r>
          </w:p>
        </w:tc>
      </w:tr>
      <w:tr w:rsidR="00460FC7" w:rsidRPr="00B9107B" w:rsidTr="002A1D8C">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r w:rsidRPr="00B9107B">
              <w:rPr>
                <w:sz w:val="24"/>
                <w:szCs w:val="24"/>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rPr>
                <w:sz w:val="24"/>
                <w:szCs w:val="24"/>
              </w:rPr>
            </w:pPr>
            <w:r w:rsidRPr="00B9107B">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r w:rsidRPr="00B9107B">
              <w:rPr>
                <w:sz w:val="24"/>
                <w:szCs w:val="24"/>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r w:rsidRPr="00B9107B">
              <w:rPr>
                <w:sz w:val="24"/>
                <w:szCs w:val="24"/>
              </w:rPr>
              <w:t>……………………………..</w:t>
            </w:r>
          </w:p>
        </w:tc>
      </w:tr>
      <w:tr w:rsidR="00460FC7" w:rsidRPr="00B9107B" w:rsidTr="002A1D8C">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r w:rsidRPr="00B9107B">
              <w:rPr>
                <w:sz w:val="24"/>
                <w:szCs w:val="24"/>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rPr>
                <w:sz w:val="24"/>
                <w:szCs w:val="24"/>
              </w:rPr>
            </w:pPr>
          </w:p>
          <w:p w:rsidR="00460FC7" w:rsidRPr="00B9107B" w:rsidRDefault="00460FC7" w:rsidP="002A1D8C">
            <w:pPr>
              <w:tabs>
                <w:tab w:val="left" w:pos="945"/>
              </w:tabs>
              <w:spacing w:before="40" w:after="40"/>
              <w:rPr>
                <w:sz w:val="24"/>
                <w:szCs w:val="24"/>
              </w:rPr>
            </w:pPr>
          </w:p>
          <w:p w:rsidR="00460FC7" w:rsidRPr="00B9107B" w:rsidRDefault="00460FC7" w:rsidP="002A1D8C">
            <w:pPr>
              <w:tabs>
                <w:tab w:val="left" w:pos="945"/>
              </w:tabs>
              <w:spacing w:before="40" w:after="40"/>
              <w:rPr>
                <w:sz w:val="24"/>
                <w:szCs w:val="24"/>
              </w:rPr>
            </w:pPr>
          </w:p>
          <w:p w:rsidR="00460FC7" w:rsidRPr="00B9107B" w:rsidRDefault="00460FC7" w:rsidP="002A1D8C">
            <w:pPr>
              <w:tabs>
                <w:tab w:val="left" w:pos="945"/>
              </w:tabs>
              <w:spacing w:before="40" w:after="40"/>
              <w:rPr>
                <w:sz w:val="24"/>
                <w:szCs w:val="24"/>
              </w:rPr>
            </w:pPr>
            <w:r w:rsidRPr="00B9107B">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r w:rsidRPr="00B9107B">
              <w:rPr>
                <w:sz w:val="24"/>
                <w:szCs w:val="24"/>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60FC7" w:rsidRPr="00B9107B" w:rsidRDefault="00460FC7" w:rsidP="002A1D8C">
            <w:pPr>
              <w:tabs>
                <w:tab w:val="left" w:pos="945"/>
              </w:tabs>
              <w:spacing w:before="40" w:after="40"/>
              <w:jc w:val="center"/>
              <w:rPr>
                <w:sz w:val="24"/>
                <w:szCs w:val="24"/>
              </w:rPr>
            </w:pPr>
          </w:p>
        </w:tc>
      </w:tr>
      <w:bookmarkEnd w:id="2"/>
      <w:bookmarkEnd w:id="3"/>
    </w:tbl>
    <w:p w:rsidR="00460FC7" w:rsidRPr="00B9107B" w:rsidRDefault="00460FC7" w:rsidP="00460FC7">
      <w:pPr>
        <w:tabs>
          <w:tab w:val="left" w:pos="5812"/>
        </w:tabs>
        <w:spacing w:before="40" w:after="40"/>
        <w:jc w:val="both"/>
        <w:rPr>
          <w:sz w:val="24"/>
          <w:szCs w:val="24"/>
        </w:rPr>
      </w:pPr>
    </w:p>
    <w:p w:rsidR="00460FC7" w:rsidRPr="00B9107B" w:rsidRDefault="00460FC7" w:rsidP="00460FC7">
      <w:pPr>
        <w:tabs>
          <w:tab w:val="left" w:pos="5812"/>
        </w:tabs>
        <w:spacing w:before="40" w:after="40"/>
        <w:jc w:val="both"/>
        <w:rPr>
          <w:sz w:val="24"/>
          <w:szCs w:val="24"/>
        </w:rPr>
      </w:pPr>
    </w:p>
    <w:p w:rsidR="00460FC7" w:rsidRDefault="00460FC7" w:rsidP="00460FC7">
      <w:pPr>
        <w:autoSpaceDE w:val="0"/>
        <w:autoSpaceDN w:val="0"/>
        <w:adjustRightInd w:val="0"/>
        <w:rPr>
          <w:b/>
          <w:bCs/>
          <w:i/>
          <w:sz w:val="16"/>
          <w:szCs w:val="16"/>
        </w:rPr>
      </w:pPr>
    </w:p>
    <w:p w:rsidR="00460FC7" w:rsidRDefault="00460FC7" w:rsidP="00460FC7"/>
    <w:bookmarkEnd w:id="0"/>
    <w:p w:rsidR="00C2182C" w:rsidRPr="003173FC" w:rsidRDefault="00C2182C"/>
    <w:sectPr w:rsidR="00C2182C" w:rsidRPr="003173FC" w:rsidSect="00687064">
      <w:type w:val="continuous"/>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11" w:rsidRDefault="00BE1711" w:rsidP="00180CC5">
      <w:r>
        <w:separator/>
      </w:r>
    </w:p>
  </w:endnote>
  <w:endnote w:type="continuationSeparator" w:id="0">
    <w:p w:rsidR="00BE1711" w:rsidRDefault="00BE1711" w:rsidP="0018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umnst777LtPL">
    <w:altName w:val="Courier New"/>
    <w:charset w:val="EE"/>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11" w:rsidRDefault="00BE1711">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BE1711" w:rsidRDefault="00BE171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11" w:rsidRDefault="00BE171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75AB6">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11" w:rsidRDefault="00BE1711" w:rsidP="00180CC5">
      <w:r>
        <w:separator/>
      </w:r>
    </w:p>
  </w:footnote>
  <w:footnote w:type="continuationSeparator" w:id="0">
    <w:p w:rsidR="00BE1711" w:rsidRDefault="00BE1711" w:rsidP="0018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11" w:rsidRDefault="00BE1711">
    <w:pPr>
      <w:pStyle w:val="Nagwek"/>
      <w:framePr w:wrap="around" w:vAnchor="text" w:hAnchor="margin" w:xAlign="center" w:y="1"/>
      <w:rPr>
        <w:rStyle w:val="Numerstrony"/>
      </w:rPr>
    </w:pPr>
    <w:r>
      <w:rPr>
        <w:rStyle w:val="Numerstrony"/>
      </w:rPr>
      <w:t xml:space="preserve">PAGE  </w:t>
    </w:r>
  </w:p>
  <w:p w:rsidR="00BE1711" w:rsidRDefault="00BE17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 w15:restartNumberingAfterBreak="0">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110BC2"/>
    <w:multiLevelType w:val="hybridMultilevel"/>
    <w:tmpl w:val="96AE1628"/>
    <w:lvl w:ilvl="0" w:tplc="7D20D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7659"/>
    <w:multiLevelType w:val="hybridMultilevel"/>
    <w:tmpl w:val="5ABC476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AB5A34"/>
    <w:multiLevelType w:val="hybridMultilevel"/>
    <w:tmpl w:val="990246F2"/>
    <w:lvl w:ilvl="0" w:tplc="7D20D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4367AD"/>
    <w:multiLevelType w:val="hybridMultilevel"/>
    <w:tmpl w:val="084C873E"/>
    <w:lvl w:ilvl="0" w:tplc="F4B44620">
      <w:start w:val="1"/>
      <w:numFmt w:val="decimal"/>
      <w:lvlText w:val="%1."/>
      <w:lvlJc w:val="left"/>
      <w:pPr>
        <w:ind w:left="928" w:hanging="360"/>
      </w:pPr>
      <w:rPr>
        <w:rFonts w:hint="default"/>
        <w:b w:val="0"/>
        <w:i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911A01"/>
    <w:multiLevelType w:val="hybridMultilevel"/>
    <w:tmpl w:val="9DDCB1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29671628"/>
    <w:multiLevelType w:val="hybridMultilevel"/>
    <w:tmpl w:val="435EC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F990F1E"/>
    <w:multiLevelType w:val="hybridMultilevel"/>
    <w:tmpl w:val="71D0C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90342C"/>
    <w:multiLevelType w:val="hybridMultilevel"/>
    <w:tmpl w:val="74902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A7709F1"/>
    <w:multiLevelType w:val="hybridMultilevel"/>
    <w:tmpl w:val="261C71E4"/>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1" w15:restartNumberingAfterBreak="0">
    <w:nsid w:val="4B3C744E"/>
    <w:multiLevelType w:val="hybridMultilevel"/>
    <w:tmpl w:val="3C9EF2B0"/>
    <w:lvl w:ilvl="0" w:tplc="7D20D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5"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E4689C"/>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D9757D0"/>
    <w:multiLevelType w:val="hybridMultilevel"/>
    <w:tmpl w:val="6222142E"/>
    <w:lvl w:ilvl="0" w:tplc="5F48D39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0"/>
  </w:num>
  <w:num w:numId="4">
    <w:abstractNumId w:val="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3"/>
  </w:num>
  <w:num w:numId="11">
    <w:abstractNumId w:val="32"/>
  </w:num>
  <w:num w:numId="1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13"/>
  </w:num>
  <w:num w:numId="17">
    <w:abstractNumId w:val="9"/>
  </w:num>
  <w:num w:numId="18">
    <w:abstractNumId w:val="21"/>
  </w:num>
  <w:num w:numId="19">
    <w:abstractNumId w:val="2"/>
  </w:num>
  <w:num w:numId="20">
    <w:abstractNumId w:val="5"/>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19"/>
  </w:num>
  <w:num w:numId="33">
    <w:abstractNumId w:val="18"/>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5"/>
    <w:rsid w:val="00025C52"/>
    <w:rsid w:val="000644B9"/>
    <w:rsid w:val="00075AB6"/>
    <w:rsid w:val="000933BC"/>
    <w:rsid w:val="00094814"/>
    <w:rsid w:val="000C6776"/>
    <w:rsid w:val="000D3A41"/>
    <w:rsid w:val="000D43DC"/>
    <w:rsid w:val="000D67BB"/>
    <w:rsid w:val="000E529A"/>
    <w:rsid w:val="00100C30"/>
    <w:rsid w:val="00102936"/>
    <w:rsid w:val="00110486"/>
    <w:rsid w:val="00141267"/>
    <w:rsid w:val="00146F12"/>
    <w:rsid w:val="00151DF9"/>
    <w:rsid w:val="00167FB9"/>
    <w:rsid w:val="00170EC7"/>
    <w:rsid w:val="00174B68"/>
    <w:rsid w:val="0018064B"/>
    <w:rsid w:val="00180CC5"/>
    <w:rsid w:val="001A7838"/>
    <w:rsid w:val="001C0023"/>
    <w:rsid w:val="001F0BB9"/>
    <w:rsid w:val="00226366"/>
    <w:rsid w:val="00235EB0"/>
    <w:rsid w:val="0023757D"/>
    <w:rsid w:val="00266911"/>
    <w:rsid w:val="0029074B"/>
    <w:rsid w:val="00297096"/>
    <w:rsid w:val="002C7152"/>
    <w:rsid w:val="002E3998"/>
    <w:rsid w:val="002E42AA"/>
    <w:rsid w:val="003047B9"/>
    <w:rsid w:val="0030646C"/>
    <w:rsid w:val="003173FC"/>
    <w:rsid w:val="00320EDB"/>
    <w:rsid w:val="00356FA0"/>
    <w:rsid w:val="00387DE2"/>
    <w:rsid w:val="003A1078"/>
    <w:rsid w:val="003C4E84"/>
    <w:rsid w:val="003E0EF8"/>
    <w:rsid w:val="003F256F"/>
    <w:rsid w:val="00411AF5"/>
    <w:rsid w:val="00451CA6"/>
    <w:rsid w:val="00456463"/>
    <w:rsid w:val="00460FC7"/>
    <w:rsid w:val="0046520E"/>
    <w:rsid w:val="00471239"/>
    <w:rsid w:val="00474CFA"/>
    <w:rsid w:val="004A2A25"/>
    <w:rsid w:val="004A724F"/>
    <w:rsid w:val="004E790E"/>
    <w:rsid w:val="00506159"/>
    <w:rsid w:val="005515BB"/>
    <w:rsid w:val="005877B7"/>
    <w:rsid w:val="005B09D6"/>
    <w:rsid w:val="006169F5"/>
    <w:rsid w:val="006369A8"/>
    <w:rsid w:val="00683EB6"/>
    <w:rsid w:val="006869D9"/>
    <w:rsid w:val="00687064"/>
    <w:rsid w:val="00690586"/>
    <w:rsid w:val="006A78D0"/>
    <w:rsid w:val="006B30BF"/>
    <w:rsid w:val="006C0DBC"/>
    <w:rsid w:val="006D43F2"/>
    <w:rsid w:val="006F5B53"/>
    <w:rsid w:val="0070314D"/>
    <w:rsid w:val="00717D9F"/>
    <w:rsid w:val="007301BE"/>
    <w:rsid w:val="007314DF"/>
    <w:rsid w:val="00743D46"/>
    <w:rsid w:val="00745457"/>
    <w:rsid w:val="00766C50"/>
    <w:rsid w:val="00772D51"/>
    <w:rsid w:val="00793240"/>
    <w:rsid w:val="007D44B7"/>
    <w:rsid w:val="007E5F0A"/>
    <w:rsid w:val="007F2898"/>
    <w:rsid w:val="00810081"/>
    <w:rsid w:val="00821B84"/>
    <w:rsid w:val="00853426"/>
    <w:rsid w:val="00873D80"/>
    <w:rsid w:val="00874F97"/>
    <w:rsid w:val="008C78EF"/>
    <w:rsid w:val="008D019D"/>
    <w:rsid w:val="008D7B91"/>
    <w:rsid w:val="008F5E09"/>
    <w:rsid w:val="008F6DCA"/>
    <w:rsid w:val="00903D5B"/>
    <w:rsid w:val="009365A4"/>
    <w:rsid w:val="009369A9"/>
    <w:rsid w:val="0096361B"/>
    <w:rsid w:val="00970636"/>
    <w:rsid w:val="00983D30"/>
    <w:rsid w:val="0098440C"/>
    <w:rsid w:val="009B7F5A"/>
    <w:rsid w:val="009E3C58"/>
    <w:rsid w:val="00A04FB6"/>
    <w:rsid w:val="00A065B5"/>
    <w:rsid w:val="00A51FB2"/>
    <w:rsid w:val="00A6702D"/>
    <w:rsid w:val="00A847EB"/>
    <w:rsid w:val="00AB18EA"/>
    <w:rsid w:val="00AB3965"/>
    <w:rsid w:val="00AC73A7"/>
    <w:rsid w:val="00AE447A"/>
    <w:rsid w:val="00B0528B"/>
    <w:rsid w:val="00B24CB7"/>
    <w:rsid w:val="00B25CE6"/>
    <w:rsid w:val="00B26320"/>
    <w:rsid w:val="00B323DD"/>
    <w:rsid w:val="00B50E5B"/>
    <w:rsid w:val="00B619FF"/>
    <w:rsid w:val="00B724B6"/>
    <w:rsid w:val="00B75C2E"/>
    <w:rsid w:val="00B83DAC"/>
    <w:rsid w:val="00BA7527"/>
    <w:rsid w:val="00BE1711"/>
    <w:rsid w:val="00C11B3F"/>
    <w:rsid w:val="00C16974"/>
    <w:rsid w:val="00C2182C"/>
    <w:rsid w:val="00C52701"/>
    <w:rsid w:val="00C56036"/>
    <w:rsid w:val="00C65BD9"/>
    <w:rsid w:val="00C96C02"/>
    <w:rsid w:val="00CF0EE4"/>
    <w:rsid w:val="00D00D95"/>
    <w:rsid w:val="00D04743"/>
    <w:rsid w:val="00D04DC8"/>
    <w:rsid w:val="00D210DB"/>
    <w:rsid w:val="00D27E96"/>
    <w:rsid w:val="00D432AD"/>
    <w:rsid w:val="00D60C7B"/>
    <w:rsid w:val="00D662BA"/>
    <w:rsid w:val="00DA0EFC"/>
    <w:rsid w:val="00DB105D"/>
    <w:rsid w:val="00DE4882"/>
    <w:rsid w:val="00DF196B"/>
    <w:rsid w:val="00DF36FA"/>
    <w:rsid w:val="00E02C4E"/>
    <w:rsid w:val="00E440FC"/>
    <w:rsid w:val="00E454C5"/>
    <w:rsid w:val="00E52BB5"/>
    <w:rsid w:val="00E62AB0"/>
    <w:rsid w:val="00E83EFB"/>
    <w:rsid w:val="00E90F39"/>
    <w:rsid w:val="00E96AA6"/>
    <w:rsid w:val="00EA0E40"/>
    <w:rsid w:val="00EA248E"/>
    <w:rsid w:val="00EC058B"/>
    <w:rsid w:val="00ED2DC5"/>
    <w:rsid w:val="00EE1130"/>
    <w:rsid w:val="00EE1FBC"/>
    <w:rsid w:val="00F00257"/>
    <w:rsid w:val="00F247DA"/>
    <w:rsid w:val="00F31241"/>
    <w:rsid w:val="00F31BDA"/>
    <w:rsid w:val="00F3616E"/>
    <w:rsid w:val="00F75763"/>
    <w:rsid w:val="00F846F3"/>
    <w:rsid w:val="00F96886"/>
    <w:rsid w:val="00FB297B"/>
    <w:rsid w:val="00FC33F7"/>
    <w:rsid w:val="00FD0299"/>
    <w:rsid w:val="00FD2594"/>
    <w:rsid w:val="00FF0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94979-6FA4-49EF-AF3E-10A71860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2A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A2A2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2A2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A2A2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A2A25"/>
    <w:pPr>
      <w:keepNext/>
      <w:outlineLvl w:val="3"/>
    </w:pPr>
    <w:rPr>
      <w:b/>
      <w:sz w:val="24"/>
    </w:rPr>
  </w:style>
  <w:style w:type="paragraph" w:styleId="Nagwek5">
    <w:name w:val="heading 5"/>
    <w:basedOn w:val="Normalny"/>
    <w:next w:val="Normalny"/>
    <w:link w:val="Nagwek5Znak"/>
    <w:qFormat/>
    <w:rsid w:val="004A2A25"/>
    <w:pPr>
      <w:keepNext/>
      <w:jc w:val="both"/>
      <w:outlineLvl w:val="4"/>
    </w:pPr>
    <w:rPr>
      <w:rFonts w:ascii="Arial" w:hAnsi="Arial"/>
      <w:sz w:val="24"/>
    </w:rPr>
  </w:style>
  <w:style w:type="paragraph" w:styleId="Nagwek6">
    <w:name w:val="heading 6"/>
    <w:basedOn w:val="Normalny"/>
    <w:next w:val="Normalny"/>
    <w:link w:val="Nagwek6Znak"/>
    <w:qFormat/>
    <w:rsid w:val="004A2A25"/>
    <w:pPr>
      <w:keepNext/>
      <w:jc w:val="center"/>
      <w:outlineLvl w:val="5"/>
    </w:pPr>
    <w:rPr>
      <w:b/>
      <w:sz w:val="28"/>
    </w:rPr>
  </w:style>
  <w:style w:type="paragraph" w:styleId="Nagwek7">
    <w:name w:val="heading 7"/>
    <w:basedOn w:val="Normalny"/>
    <w:next w:val="Normalny"/>
    <w:link w:val="Nagwek7Znak"/>
    <w:qFormat/>
    <w:rsid w:val="004A2A25"/>
    <w:pPr>
      <w:keepNext/>
      <w:jc w:val="center"/>
      <w:outlineLvl w:val="6"/>
    </w:pPr>
    <w:rPr>
      <w:rFonts w:ascii="Arial" w:hAnsi="Arial"/>
      <w:b/>
      <w:sz w:val="28"/>
    </w:rPr>
  </w:style>
  <w:style w:type="paragraph" w:styleId="Nagwek8">
    <w:name w:val="heading 8"/>
    <w:basedOn w:val="Normalny"/>
    <w:next w:val="Normalny"/>
    <w:link w:val="Nagwek8Znak"/>
    <w:qFormat/>
    <w:rsid w:val="004A2A25"/>
    <w:pPr>
      <w:keepNext/>
      <w:outlineLvl w:val="7"/>
    </w:pPr>
    <w:rPr>
      <w:rFonts w:ascii="Arial" w:hAnsi="Arial"/>
      <w:sz w:val="28"/>
    </w:rPr>
  </w:style>
  <w:style w:type="paragraph" w:styleId="Nagwek9">
    <w:name w:val="heading 9"/>
    <w:basedOn w:val="Normalny"/>
    <w:next w:val="Normalny"/>
    <w:link w:val="Nagwek9Znak"/>
    <w:qFormat/>
    <w:rsid w:val="004A2A25"/>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A2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A2A2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A2A2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A2A25"/>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A2A25"/>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A2A25"/>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4A2A25"/>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4A2A25"/>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4A2A25"/>
    <w:rPr>
      <w:rFonts w:ascii="Arial" w:eastAsia="Times New Roman" w:hAnsi="Arial" w:cs="Times New Roman"/>
      <w:b/>
      <w:sz w:val="24"/>
      <w:szCs w:val="20"/>
      <w:lang w:eastAsia="pl-PL"/>
    </w:rPr>
  </w:style>
  <w:style w:type="paragraph" w:customStyle="1" w:styleId="Default">
    <w:name w:val="Default"/>
    <w:rsid w:val="004A2A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4A2A25"/>
    <w:pPr>
      <w:autoSpaceDE w:val="0"/>
      <w:autoSpaceDN w:val="0"/>
      <w:spacing w:before="100" w:after="100"/>
    </w:pPr>
    <w:rPr>
      <w:sz w:val="24"/>
      <w:szCs w:val="24"/>
    </w:rPr>
  </w:style>
  <w:style w:type="character" w:styleId="Hipercze">
    <w:name w:val="Hyperlink"/>
    <w:uiPriority w:val="99"/>
    <w:rsid w:val="004A2A25"/>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4A2A25"/>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4A2A25"/>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A2A25"/>
    <w:pPr>
      <w:spacing w:after="120"/>
      <w:ind w:left="283"/>
    </w:pPr>
  </w:style>
  <w:style w:type="character" w:customStyle="1" w:styleId="TekstpodstawowywcityZnak">
    <w:name w:val="Tekst podstawowy wcięty Znak"/>
    <w:basedOn w:val="Domylnaczcionkaakapitu"/>
    <w:link w:val="Tekstpodstawowywcity"/>
    <w:rsid w:val="004A2A25"/>
    <w:rPr>
      <w:rFonts w:ascii="Times New Roman" w:eastAsia="Times New Roman" w:hAnsi="Times New Roman" w:cs="Times New Roman"/>
      <w:sz w:val="20"/>
      <w:szCs w:val="20"/>
      <w:lang w:eastAsia="pl-PL"/>
    </w:rPr>
  </w:style>
  <w:style w:type="paragraph" w:customStyle="1" w:styleId="ust">
    <w:name w:val="ust"/>
    <w:rsid w:val="004A2A2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4A2A25"/>
    <w:pPr>
      <w:spacing w:before="60" w:after="60"/>
      <w:ind w:left="851" w:hanging="295"/>
      <w:jc w:val="both"/>
    </w:pPr>
    <w:rPr>
      <w:sz w:val="24"/>
      <w:szCs w:val="24"/>
    </w:rPr>
  </w:style>
  <w:style w:type="paragraph" w:customStyle="1" w:styleId="Adres">
    <w:name w:val="Adres"/>
    <w:basedOn w:val="Tekstpodstawowy"/>
    <w:rsid w:val="004A2A25"/>
    <w:pPr>
      <w:keepLines/>
      <w:suppressAutoHyphens/>
      <w:jc w:val="left"/>
    </w:pPr>
    <w:rPr>
      <w:sz w:val="20"/>
      <w:lang w:eastAsia="ar-SA"/>
    </w:rPr>
  </w:style>
  <w:style w:type="paragraph" w:customStyle="1" w:styleId="Tekstpodstawowywcity21">
    <w:name w:val="Tekst podstawowy wcięty 21"/>
    <w:basedOn w:val="Normalny"/>
    <w:rsid w:val="004A2A25"/>
    <w:pPr>
      <w:tabs>
        <w:tab w:val="left" w:pos="360"/>
      </w:tabs>
      <w:ind w:left="360" w:hanging="360"/>
    </w:pPr>
    <w:rPr>
      <w:rFonts w:ascii="Arial" w:hAnsi="Arial"/>
      <w:sz w:val="24"/>
    </w:rPr>
  </w:style>
  <w:style w:type="paragraph" w:styleId="Stopka">
    <w:name w:val="footer"/>
    <w:basedOn w:val="Normalny"/>
    <w:link w:val="StopkaZnak"/>
    <w:rsid w:val="004A2A25"/>
    <w:pPr>
      <w:tabs>
        <w:tab w:val="center" w:pos="4536"/>
        <w:tab w:val="right" w:pos="9072"/>
      </w:tabs>
    </w:pPr>
  </w:style>
  <w:style w:type="character" w:customStyle="1" w:styleId="StopkaZnak">
    <w:name w:val="Stopka Znak"/>
    <w:basedOn w:val="Domylnaczcionkaakapitu"/>
    <w:link w:val="Stopka"/>
    <w:rsid w:val="004A2A25"/>
    <w:rPr>
      <w:rFonts w:ascii="Times New Roman" w:eastAsia="Times New Roman" w:hAnsi="Times New Roman" w:cs="Times New Roman"/>
      <w:sz w:val="20"/>
      <w:szCs w:val="20"/>
      <w:lang w:eastAsia="pl-PL"/>
    </w:rPr>
  </w:style>
  <w:style w:type="character" w:styleId="Numerstrony">
    <w:name w:val="page number"/>
    <w:basedOn w:val="Domylnaczcionkaakapitu"/>
    <w:rsid w:val="004A2A25"/>
  </w:style>
  <w:style w:type="paragraph" w:styleId="Nagwek">
    <w:name w:val="header"/>
    <w:aliases w:val="Nagłówek strony"/>
    <w:basedOn w:val="Normalny"/>
    <w:link w:val="NagwekZnak"/>
    <w:rsid w:val="004A2A25"/>
    <w:pPr>
      <w:tabs>
        <w:tab w:val="center" w:pos="4536"/>
        <w:tab w:val="right" w:pos="9072"/>
      </w:tabs>
    </w:pPr>
  </w:style>
  <w:style w:type="character" w:customStyle="1" w:styleId="NagwekZnak">
    <w:name w:val="Nagłówek Znak"/>
    <w:aliases w:val="Nagłówek strony Znak"/>
    <w:basedOn w:val="Domylnaczcionkaakapitu"/>
    <w:link w:val="Nagwek"/>
    <w:rsid w:val="004A2A2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A2A25"/>
    <w:rPr>
      <w:b/>
      <w:sz w:val="28"/>
    </w:rPr>
  </w:style>
  <w:style w:type="character" w:customStyle="1" w:styleId="Tekstpodstawowy2Znak">
    <w:name w:val="Tekst podstawowy 2 Znak"/>
    <w:basedOn w:val="Domylnaczcionkaakapitu"/>
    <w:link w:val="Tekstpodstawowy2"/>
    <w:rsid w:val="004A2A25"/>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4A2A25"/>
    <w:pPr>
      <w:widowControl w:val="0"/>
      <w:jc w:val="center"/>
    </w:pPr>
    <w:rPr>
      <w:b/>
      <w:sz w:val="28"/>
      <w:lang w:val="en-GB"/>
    </w:rPr>
  </w:style>
  <w:style w:type="character" w:customStyle="1" w:styleId="TytuZnak">
    <w:name w:val="Tytuł Znak"/>
    <w:aliases w:val="Title Char Znak"/>
    <w:basedOn w:val="Domylnaczcionkaakapitu"/>
    <w:link w:val="Tytu"/>
    <w:rsid w:val="004A2A25"/>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4A2A25"/>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4A2A25"/>
    <w:rPr>
      <w:rFonts w:ascii="Arial" w:eastAsia="Times New Roman" w:hAnsi="Arial" w:cs="Times New Roman"/>
      <w:sz w:val="24"/>
      <w:szCs w:val="20"/>
      <w:lang w:eastAsia="pl-PL"/>
    </w:rPr>
  </w:style>
  <w:style w:type="paragraph" w:customStyle="1" w:styleId="pkt1">
    <w:name w:val="pkt1"/>
    <w:basedOn w:val="pkt"/>
    <w:rsid w:val="004A2A25"/>
    <w:pPr>
      <w:ind w:left="850" w:hanging="425"/>
    </w:pPr>
  </w:style>
  <w:style w:type="paragraph" w:styleId="Zwykytekst">
    <w:name w:val="Plain Text"/>
    <w:basedOn w:val="Normalny"/>
    <w:link w:val="ZwykytekstZnak"/>
    <w:rsid w:val="004A2A25"/>
    <w:rPr>
      <w:rFonts w:ascii="Courier New" w:hAnsi="Courier New" w:cs="Courier New"/>
    </w:rPr>
  </w:style>
  <w:style w:type="character" w:customStyle="1" w:styleId="ZwykytekstZnak">
    <w:name w:val="Zwykły tekst Znak"/>
    <w:basedOn w:val="Domylnaczcionkaakapitu"/>
    <w:link w:val="Zwykytekst"/>
    <w:rsid w:val="004A2A25"/>
    <w:rPr>
      <w:rFonts w:ascii="Courier New" w:eastAsia="Times New Roman" w:hAnsi="Courier New" w:cs="Courier New"/>
      <w:sz w:val="20"/>
      <w:szCs w:val="20"/>
      <w:lang w:eastAsia="pl-PL"/>
    </w:rPr>
  </w:style>
  <w:style w:type="character" w:styleId="Pogrubienie">
    <w:name w:val="Strong"/>
    <w:qFormat/>
    <w:rsid w:val="004A2A25"/>
    <w:rPr>
      <w:b/>
      <w:bCs/>
    </w:rPr>
  </w:style>
  <w:style w:type="paragraph" w:styleId="Akapitzlist">
    <w:name w:val="List Paragraph"/>
    <w:basedOn w:val="Normalny"/>
    <w:uiPriority w:val="34"/>
    <w:qFormat/>
    <w:rsid w:val="004A2A25"/>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4A2A25"/>
    <w:rPr>
      <w:b/>
      <w:sz w:val="28"/>
    </w:rPr>
  </w:style>
  <w:style w:type="character" w:customStyle="1" w:styleId="Tekstpodstawowy3Znak">
    <w:name w:val="Tekst podstawowy 3 Znak"/>
    <w:basedOn w:val="Domylnaczcionkaakapitu"/>
    <w:link w:val="Tekstpodstawowy3"/>
    <w:rsid w:val="004A2A25"/>
    <w:rPr>
      <w:rFonts w:ascii="Times New Roman" w:eastAsia="Times New Roman" w:hAnsi="Times New Roman" w:cs="Times New Roman"/>
      <w:b/>
      <w:sz w:val="28"/>
      <w:szCs w:val="20"/>
      <w:lang w:eastAsia="pl-PL"/>
    </w:rPr>
  </w:style>
  <w:style w:type="character" w:customStyle="1" w:styleId="dane1">
    <w:name w:val="dane1"/>
    <w:rsid w:val="004A2A25"/>
    <w:rPr>
      <w:color w:val="0000CD"/>
    </w:rPr>
  </w:style>
  <w:style w:type="character" w:customStyle="1" w:styleId="TekstdymkaZnak">
    <w:name w:val="Tekst dymka Znak"/>
    <w:basedOn w:val="Domylnaczcionkaakapitu"/>
    <w:link w:val="Tekstdymka"/>
    <w:semiHidden/>
    <w:rsid w:val="004A2A25"/>
    <w:rPr>
      <w:rFonts w:ascii="Tahoma" w:eastAsia="Times New Roman" w:hAnsi="Tahoma" w:cs="Tahoma"/>
      <w:sz w:val="16"/>
      <w:szCs w:val="16"/>
      <w:lang w:eastAsia="pl-PL"/>
    </w:rPr>
  </w:style>
  <w:style w:type="paragraph" w:styleId="Tekstdymka">
    <w:name w:val="Balloon Text"/>
    <w:basedOn w:val="Normalny"/>
    <w:link w:val="TekstdymkaZnak"/>
    <w:semiHidden/>
    <w:rsid w:val="004A2A25"/>
    <w:rPr>
      <w:rFonts w:ascii="Tahoma" w:hAnsi="Tahoma" w:cs="Tahoma"/>
      <w:sz w:val="16"/>
      <w:szCs w:val="16"/>
    </w:rPr>
  </w:style>
  <w:style w:type="character" w:customStyle="1" w:styleId="tw4winTerm">
    <w:name w:val="tw4winTerm"/>
    <w:rsid w:val="004A2A25"/>
    <w:rPr>
      <w:color w:val="0000FF"/>
    </w:rPr>
  </w:style>
  <w:style w:type="paragraph" w:styleId="Lista">
    <w:name w:val="List"/>
    <w:basedOn w:val="Normalny"/>
    <w:rsid w:val="004A2A25"/>
    <w:pPr>
      <w:ind w:left="283" w:hanging="283"/>
      <w:contextualSpacing/>
    </w:pPr>
    <w:rPr>
      <w:sz w:val="24"/>
      <w:szCs w:val="24"/>
    </w:rPr>
  </w:style>
  <w:style w:type="paragraph" w:styleId="Lista2">
    <w:name w:val="List 2"/>
    <w:basedOn w:val="Normalny"/>
    <w:rsid w:val="004A2A25"/>
    <w:pPr>
      <w:ind w:left="566" w:hanging="283"/>
      <w:contextualSpacing/>
    </w:pPr>
    <w:rPr>
      <w:sz w:val="24"/>
      <w:szCs w:val="24"/>
    </w:rPr>
  </w:style>
  <w:style w:type="character" w:customStyle="1" w:styleId="FontStyle13">
    <w:name w:val="Font Style13"/>
    <w:rsid w:val="004A2A25"/>
    <w:rPr>
      <w:rFonts w:ascii="Times New Roman" w:hAnsi="Times New Roman" w:cs="Times New Roman"/>
      <w:sz w:val="22"/>
      <w:szCs w:val="22"/>
    </w:rPr>
  </w:style>
  <w:style w:type="paragraph" w:customStyle="1" w:styleId="Tekstpodstawowy21">
    <w:name w:val="Tekst podstawowy 21"/>
    <w:basedOn w:val="Normalny"/>
    <w:rsid w:val="004A2A25"/>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4A2A25"/>
    <w:pPr>
      <w:widowControl w:val="0"/>
      <w:suppressAutoHyphens/>
      <w:autoSpaceDE w:val="0"/>
    </w:pPr>
    <w:rPr>
      <w:sz w:val="24"/>
    </w:rPr>
  </w:style>
  <w:style w:type="paragraph" w:styleId="Tekstprzypisudolnego">
    <w:name w:val="footnote text"/>
    <w:basedOn w:val="Normalny"/>
    <w:link w:val="TekstprzypisudolnegoZnak"/>
    <w:unhideWhenUsed/>
    <w:rsid w:val="004A2A25"/>
  </w:style>
  <w:style w:type="character" w:customStyle="1" w:styleId="TekstprzypisudolnegoZnak">
    <w:name w:val="Tekst przypisu dolnego Znak"/>
    <w:basedOn w:val="Domylnaczcionkaakapitu"/>
    <w:link w:val="Tekstprzypisudolnego"/>
    <w:rsid w:val="004A2A25"/>
    <w:rPr>
      <w:rFonts w:ascii="Times New Roman" w:eastAsia="Times New Roman" w:hAnsi="Times New Roman" w:cs="Times New Roman"/>
      <w:sz w:val="20"/>
      <w:szCs w:val="20"/>
      <w:lang w:eastAsia="pl-PL"/>
    </w:rPr>
  </w:style>
  <w:style w:type="character" w:styleId="Odwoanieprzypisudolnego">
    <w:name w:val="footnote reference"/>
    <w:unhideWhenUsed/>
    <w:rsid w:val="004A2A25"/>
    <w:rPr>
      <w:vertAlign w:val="superscript"/>
    </w:rPr>
  </w:style>
  <w:style w:type="paragraph" w:customStyle="1" w:styleId="Akapitzlist1">
    <w:name w:val="Akapit z listą1"/>
    <w:basedOn w:val="Normalny"/>
    <w:uiPriority w:val="99"/>
    <w:rsid w:val="004A2A25"/>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4A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4A2A25"/>
    <w:rPr>
      <w:rFonts w:ascii="Courier New" w:eastAsia="Times New Roman" w:hAnsi="Courier New" w:cs="Courier New"/>
      <w:sz w:val="20"/>
      <w:szCs w:val="20"/>
      <w:lang w:eastAsia="pl-PL"/>
    </w:rPr>
  </w:style>
  <w:style w:type="paragraph" w:customStyle="1" w:styleId="p1">
    <w:name w:val="p1"/>
    <w:basedOn w:val="Normalny"/>
    <w:rsid w:val="004A2A25"/>
    <w:pPr>
      <w:spacing w:before="100" w:beforeAutospacing="1" w:after="100" w:afterAutospacing="1"/>
    </w:pPr>
    <w:rPr>
      <w:sz w:val="24"/>
      <w:szCs w:val="24"/>
    </w:rPr>
  </w:style>
  <w:style w:type="character" w:styleId="Uwydatnienie">
    <w:name w:val="Emphasis"/>
    <w:qFormat/>
    <w:rsid w:val="004A2A25"/>
    <w:rPr>
      <w:i/>
      <w:iCs/>
    </w:rPr>
  </w:style>
  <w:style w:type="paragraph" w:customStyle="1" w:styleId="NormalnyWeb8">
    <w:name w:val="Normalny (Web)8"/>
    <w:basedOn w:val="Normalny"/>
    <w:rsid w:val="004A2A25"/>
    <w:pPr>
      <w:spacing w:line="270" w:lineRule="atLeast"/>
    </w:pPr>
    <w:rPr>
      <w:sz w:val="17"/>
      <w:szCs w:val="17"/>
    </w:rPr>
  </w:style>
  <w:style w:type="paragraph" w:styleId="Tekstprzypisukocowego">
    <w:name w:val="endnote text"/>
    <w:basedOn w:val="Normalny"/>
    <w:link w:val="TekstprzypisukocowegoZnak"/>
    <w:rsid w:val="004A2A25"/>
  </w:style>
  <w:style w:type="character" w:customStyle="1" w:styleId="TekstprzypisukocowegoZnak">
    <w:name w:val="Tekst przypisu końcowego Znak"/>
    <w:basedOn w:val="Domylnaczcionkaakapitu"/>
    <w:link w:val="Tekstprzypisukocowego"/>
    <w:rsid w:val="004A2A25"/>
    <w:rPr>
      <w:rFonts w:ascii="Times New Roman" w:eastAsia="Times New Roman" w:hAnsi="Times New Roman" w:cs="Times New Roman"/>
      <w:sz w:val="20"/>
      <w:szCs w:val="20"/>
      <w:lang w:eastAsia="pl-PL"/>
    </w:rPr>
  </w:style>
  <w:style w:type="character" w:styleId="Odwoanieprzypisukocowego">
    <w:name w:val="endnote reference"/>
    <w:rsid w:val="004A2A25"/>
    <w:rPr>
      <w:vertAlign w:val="superscript"/>
    </w:rPr>
  </w:style>
  <w:style w:type="paragraph" w:customStyle="1" w:styleId="Zwykytekst1">
    <w:name w:val="Zwykły tekst1"/>
    <w:basedOn w:val="Normalny"/>
    <w:rsid w:val="004A2A25"/>
    <w:pPr>
      <w:widowControl w:val="0"/>
      <w:suppressAutoHyphens/>
      <w:spacing w:line="100" w:lineRule="atLeast"/>
    </w:pPr>
    <w:rPr>
      <w:rFonts w:ascii="Courier New" w:eastAsia="Calibri" w:hAnsi="Courier New" w:cs="Courier New"/>
      <w:color w:val="000000"/>
      <w:kern w:val="1"/>
      <w:sz w:val="24"/>
      <w:szCs w:val="24"/>
      <w:lang w:eastAsia="ar-SA"/>
    </w:rPr>
  </w:style>
  <w:style w:type="table" w:styleId="Siatkatabelijasna">
    <w:name w:val="Grid Table Light"/>
    <w:basedOn w:val="Standardowy"/>
    <w:uiPriority w:val="40"/>
    <w:rsid w:val="000E52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59"/>
    <w:rsid w:val="00B7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793240"/>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146">
      <w:bodyDiv w:val="1"/>
      <w:marLeft w:val="0"/>
      <w:marRight w:val="0"/>
      <w:marTop w:val="0"/>
      <w:marBottom w:val="0"/>
      <w:divBdr>
        <w:top w:val="none" w:sz="0" w:space="0" w:color="auto"/>
        <w:left w:val="none" w:sz="0" w:space="0" w:color="auto"/>
        <w:bottom w:val="none" w:sz="0" w:space="0" w:color="auto"/>
        <w:right w:val="none" w:sz="0" w:space="0" w:color="auto"/>
      </w:divBdr>
    </w:div>
    <w:div w:id="72119990">
      <w:bodyDiv w:val="1"/>
      <w:marLeft w:val="0"/>
      <w:marRight w:val="0"/>
      <w:marTop w:val="0"/>
      <w:marBottom w:val="0"/>
      <w:divBdr>
        <w:top w:val="none" w:sz="0" w:space="0" w:color="auto"/>
        <w:left w:val="none" w:sz="0" w:space="0" w:color="auto"/>
        <w:bottom w:val="none" w:sz="0" w:space="0" w:color="auto"/>
        <w:right w:val="none" w:sz="0" w:space="0" w:color="auto"/>
      </w:divBdr>
    </w:div>
    <w:div w:id="105122017">
      <w:bodyDiv w:val="1"/>
      <w:marLeft w:val="0"/>
      <w:marRight w:val="0"/>
      <w:marTop w:val="0"/>
      <w:marBottom w:val="0"/>
      <w:divBdr>
        <w:top w:val="none" w:sz="0" w:space="0" w:color="auto"/>
        <w:left w:val="none" w:sz="0" w:space="0" w:color="auto"/>
        <w:bottom w:val="none" w:sz="0" w:space="0" w:color="auto"/>
        <w:right w:val="none" w:sz="0" w:space="0" w:color="auto"/>
      </w:divBdr>
    </w:div>
    <w:div w:id="109321043">
      <w:bodyDiv w:val="1"/>
      <w:marLeft w:val="0"/>
      <w:marRight w:val="0"/>
      <w:marTop w:val="0"/>
      <w:marBottom w:val="0"/>
      <w:divBdr>
        <w:top w:val="none" w:sz="0" w:space="0" w:color="auto"/>
        <w:left w:val="none" w:sz="0" w:space="0" w:color="auto"/>
        <w:bottom w:val="none" w:sz="0" w:space="0" w:color="auto"/>
        <w:right w:val="none" w:sz="0" w:space="0" w:color="auto"/>
      </w:divBdr>
    </w:div>
    <w:div w:id="148601004">
      <w:bodyDiv w:val="1"/>
      <w:marLeft w:val="0"/>
      <w:marRight w:val="0"/>
      <w:marTop w:val="0"/>
      <w:marBottom w:val="0"/>
      <w:divBdr>
        <w:top w:val="none" w:sz="0" w:space="0" w:color="auto"/>
        <w:left w:val="none" w:sz="0" w:space="0" w:color="auto"/>
        <w:bottom w:val="none" w:sz="0" w:space="0" w:color="auto"/>
        <w:right w:val="none" w:sz="0" w:space="0" w:color="auto"/>
      </w:divBdr>
    </w:div>
    <w:div w:id="152377493">
      <w:bodyDiv w:val="1"/>
      <w:marLeft w:val="0"/>
      <w:marRight w:val="0"/>
      <w:marTop w:val="0"/>
      <w:marBottom w:val="0"/>
      <w:divBdr>
        <w:top w:val="none" w:sz="0" w:space="0" w:color="auto"/>
        <w:left w:val="none" w:sz="0" w:space="0" w:color="auto"/>
        <w:bottom w:val="none" w:sz="0" w:space="0" w:color="auto"/>
        <w:right w:val="none" w:sz="0" w:space="0" w:color="auto"/>
      </w:divBdr>
    </w:div>
    <w:div w:id="192883723">
      <w:bodyDiv w:val="1"/>
      <w:marLeft w:val="0"/>
      <w:marRight w:val="0"/>
      <w:marTop w:val="0"/>
      <w:marBottom w:val="0"/>
      <w:divBdr>
        <w:top w:val="none" w:sz="0" w:space="0" w:color="auto"/>
        <w:left w:val="none" w:sz="0" w:space="0" w:color="auto"/>
        <w:bottom w:val="none" w:sz="0" w:space="0" w:color="auto"/>
        <w:right w:val="none" w:sz="0" w:space="0" w:color="auto"/>
      </w:divBdr>
    </w:div>
    <w:div w:id="397173211">
      <w:bodyDiv w:val="1"/>
      <w:marLeft w:val="0"/>
      <w:marRight w:val="0"/>
      <w:marTop w:val="0"/>
      <w:marBottom w:val="0"/>
      <w:divBdr>
        <w:top w:val="none" w:sz="0" w:space="0" w:color="auto"/>
        <w:left w:val="none" w:sz="0" w:space="0" w:color="auto"/>
        <w:bottom w:val="none" w:sz="0" w:space="0" w:color="auto"/>
        <w:right w:val="none" w:sz="0" w:space="0" w:color="auto"/>
      </w:divBdr>
    </w:div>
    <w:div w:id="426999192">
      <w:bodyDiv w:val="1"/>
      <w:marLeft w:val="0"/>
      <w:marRight w:val="0"/>
      <w:marTop w:val="0"/>
      <w:marBottom w:val="0"/>
      <w:divBdr>
        <w:top w:val="none" w:sz="0" w:space="0" w:color="auto"/>
        <w:left w:val="none" w:sz="0" w:space="0" w:color="auto"/>
        <w:bottom w:val="none" w:sz="0" w:space="0" w:color="auto"/>
        <w:right w:val="none" w:sz="0" w:space="0" w:color="auto"/>
      </w:divBdr>
    </w:div>
    <w:div w:id="685135859">
      <w:bodyDiv w:val="1"/>
      <w:marLeft w:val="0"/>
      <w:marRight w:val="0"/>
      <w:marTop w:val="0"/>
      <w:marBottom w:val="0"/>
      <w:divBdr>
        <w:top w:val="none" w:sz="0" w:space="0" w:color="auto"/>
        <w:left w:val="none" w:sz="0" w:space="0" w:color="auto"/>
        <w:bottom w:val="none" w:sz="0" w:space="0" w:color="auto"/>
        <w:right w:val="none" w:sz="0" w:space="0" w:color="auto"/>
      </w:divBdr>
    </w:div>
    <w:div w:id="741637278">
      <w:bodyDiv w:val="1"/>
      <w:marLeft w:val="0"/>
      <w:marRight w:val="0"/>
      <w:marTop w:val="0"/>
      <w:marBottom w:val="0"/>
      <w:divBdr>
        <w:top w:val="none" w:sz="0" w:space="0" w:color="auto"/>
        <w:left w:val="none" w:sz="0" w:space="0" w:color="auto"/>
        <w:bottom w:val="none" w:sz="0" w:space="0" w:color="auto"/>
        <w:right w:val="none" w:sz="0" w:space="0" w:color="auto"/>
      </w:divBdr>
    </w:div>
    <w:div w:id="801077349">
      <w:bodyDiv w:val="1"/>
      <w:marLeft w:val="0"/>
      <w:marRight w:val="0"/>
      <w:marTop w:val="0"/>
      <w:marBottom w:val="0"/>
      <w:divBdr>
        <w:top w:val="none" w:sz="0" w:space="0" w:color="auto"/>
        <w:left w:val="none" w:sz="0" w:space="0" w:color="auto"/>
        <w:bottom w:val="none" w:sz="0" w:space="0" w:color="auto"/>
        <w:right w:val="none" w:sz="0" w:space="0" w:color="auto"/>
      </w:divBdr>
    </w:div>
    <w:div w:id="847714518">
      <w:bodyDiv w:val="1"/>
      <w:marLeft w:val="0"/>
      <w:marRight w:val="0"/>
      <w:marTop w:val="0"/>
      <w:marBottom w:val="0"/>
      <w:divBdr>
        <w:top w:val="none" w:sz="0" w:space="0" w:color="auto"/>
        <w:left w:val="none" w:sz="0" w:space="0" w:color="auto"/>
        <w:bottom w:val="none" w:sz="0" w:space="0" w:color="auto"/>
        <w:right w:val="none" w:sz="0" w:space="0" w:color="auto"/>
      </w:divBdr>
    </w:div>
    <w:div w:id="923152786">
      <w:bodyDiv w:val="1"/>
      <w:marLeft w:val="0"/>
      <w:marRight w:val="0"/>
      <w:marTop w:val="0"/>
      <w:marBottom w:val="0"/>
      <w:divBdr>
        <w:top w:val="none" w:sz="0" w:space="0" w:color="auto"/>
        <w:left w:val="none" w:sz="0" w:space="0" w:color="auto"/>
        <w:bottom w:val="none" w:sz="0" w:space="0" w:color="auto"/>
        <w:right w:val="none" w:sz="0" w:space="0" w:color="auto"/>
      </w:divBdr>
    </w:div>
    <w:div w:id="927230316">
      <w:bodyDiv w:val="1"/>
      <w:marLeft w:val="0"/>
      <w:marRight w:val="0"/>
      <w:marTop w:val="0"/>
      <w:marBottom w:val="0"/>
      <w:divBdr>
        <w:top w:val="none" w:sz="0" w:space="0" w:color="auto"/>
        <w:left w:val="none" w:sz="0" w:space="0" w:color="auto"/>
        <w:bottom w:val="none" w:sz="0" w:space="0" w:color="auto"/>
        <w:right w:val="none" w:sz="0" w:space="0" w:color="auto"/>
      </w:divBdr>
    </w:div>
    <w:div w:id="933783239">
      <w:bodyDiv w:val="1"/>
      <w:marLeft w:val="0"/>
      <w:marRight w:val="0"/>
      <w:marTop w:val="0"/>
      <w:marBottom w:val="0"/>
      <w:divBdr>
        <w:top w:val="none" w:sz="0" w:space="0" w:color="auto"/>
        <w:left w:val="none" w:sz="0" w:space="0" w:color="auto"/>
        <w:bottom w:val="none" w:sz="0" w:space="0" w:color="auto"/>
        <w:right w:val="none" w:sz="0" w:space="0" w:color="auto"/>
      </w:divBdr>
    </w:div>
    <w:div w:id="981349573">
      <w:bodyDiv w:val="1"/>
      <w:marLeft w:val="0"/>
      <w:marRight w:val="0"/>
      <w:marTop w:val="0"/>
      <w:marBottom w:val="0"/>
      <w:divBdr>
        <w:top w:val="none" w:sz="0" w:space="0" w:color="auto"/>
        <w:left w:val="none" w:sz="0" w:space="0" w:color="auto"/>
        <w:bottom w:val="none" w:sz="0" w:space="0" w:color="auto"/>
        <w:right w:val="none" w:sz="0" w:space="0" w:color="auto"/>
      </w:divBdr>
    </w:div>
    <w:div w:id="1016731241">
      <w:bodyDiv w:val="1"/>
      <w:marLeft w:val="0"/>
      <w:marRight w:val="0"/>
      <w:marTop w:val="0"/>
      <w:marBottom w:val="0"/>
      <w:divBdr>
        <w:top w:val="none" w:sz="0" w:space="0" w:color="auto"/>
        <w:left w:val="none" w:sz="0" w:space="0" w:color="auto"/>
        <w:bottom w:val="none" w:sz="0" w:space="0" w:color="auto"/>
        <w:right w:val="none" w:sz="0" w:space="0" w:color="auto"/>
      </w:divBdr>
    </w:div>
    <w:div w:id="1080254911">
      <w:bodyDiv w:val="1"/>
      <w:marLeft w:val="0"/>
      <w:marRight w:val="0"/>
      <w:marTop w:val="0"/>
      <w:marBottom w:val="0"/>
      <w:divBdr>
        <w:top w:val="none" w:sz="0" w:space="0" w:color="auto"/>
        <w:left w:val="none" w:sz="0" w:space="0" w:color="auto"/>
        <w:bottom w:val="none" w:sz="0" w:space="0" w:color="auto"/>
        <w:right w:val="none" w:sz="0" w:space="0" w:color="auto"/>
      </w:divBdr>
    </w:div>
    <w:div w:id="1086195520">
      <w:bodyDiv w:val="1"/>
      <w:marLeft w:val="0"/>
      <w:marRight w:val="0"/>
      <w:marTop w:val="0"/>
      <w:marBottom w:val="0"/>
      <w:divBdr>
        <w:top w:val="none" w:sz="0" w:space="0" w:color="auto"/>
        <w:left w:val="none" w:sz="0" w:space="0" w:color="auto"/>
        <w:bottom w:val="none" w:sz="0" w:space="0" w:color="auto"/>
        <w:right w:val="none" w:sz="0" w:space="0" w:color="auto"/>
      </w:divBdr>
    </w:div>
    <w:div w:id="1097872145">
      <w:bodyDiv w:val="1"/>
      <w:marLeft w:val="0"/>
      <w:marRight w:val="0"/>
      <w:marTop w:val="0"/>
      <w:marBottom w:val="0"/>
      <w:divBdr>
        <w:top w:val="none" w:sz="0" w:space="0" w:color="auto"/>
        <w:left w:val="none" w:sz="0" w:space="0" w:color="auto"/>
        <w:bottom w:val="none" w:sz="0" w:space="0" w:color="auto"/>
        <w:right w:val="none" w:sz="0" w:space="0" w:color="auto"/>
      </w:divBdr>
    </w:div>
    <w:div w:id="1190141820">
      <w:bodyDiv w:val="1"/>
      <w:marLeft w:val="0"/>
      <w:marRight w:val="0"/>
      <w:marTop w:val="0"/>
      <w:marBottom w:val="0"/>
      <w:divBdr>
        <w:top w:val="none" w:sz="0" w:space="0" w:color="auto"/>
        <w:left w:val="none" w:sz="0" w:space="0" w:color="auto"/>
        <w:bottom w:val="none" w:sz="0" w:space="0" w:color="auto"/>
        <w:right w:val="none" w:sz="0" w:space="0" w:color="auto"/>
      </w:divBdr>
    </w:div>
    <w:div w:id="1236628933">
      <w:bodyDiv w:val="1"/>
      <w:marLeft w:val="0"/>
      <w:marRight w:val="0"/>
      <w:marTop w:val="0"/>
      <w:marBottom w:val="0"/>
      <w:divBdr>
        <w:top w:val="none" w:sz="0" w:space="0" w:color="auto"/>
        <w:left w:val="none" w:sz="0" w:space="0" w:color="auto"/>
        <w:bottom w:val="none" w:sz="0" w:space="0" w:color="auto"/>
        <w:right w:val="none" w:sz="0" w:space="0" w:color="auto"/>
      </w:divBdr>
    </w:div>
    <w:div w:id="1380011846">
      <w:bodyDiv w:val="1"/>
      <w:marLeft w:val="0"/>
      <w:marRight w:val="0"/>
      <w:marTop w:val="0"/>
      <w:marBottom w:val="0"/>
      <w:divBdr>
        <w:top w:val="none" w:sz="0" w:space="0" w:color="auto"/>
        <w:left w:val="none" w:sz="0" w:space="0" w:color="auto"/>
        <w:bottom w:val="none" w:sz="0" w:space="0" w:color="auto"/>
        <w:right w:val="none" w:sz="0" w:space="0" w:color="auto"/>
      </w:divBdr>
    </w:div>
    <w:div w:id="1468621936">
      <w:bodyDiv w:val="1"/>
      <w:marLeft w:val="0"/>
      <w:marRight w:val="0"/>
      <w:marTop w:val="0"/>
      <w:marBottom w:val="0"/>
      <w:divBdr>
        <w:top w:val="none" w:sz="0" w:space="0" w:color="auto"/>
        <w:left w:val="none" w:sz="0" w:space="0" w:color="auto"/>
        <w:bottom w:val="none" w:sz="0" w:space="0" w:color="auto"/>
        <w:right w:val="none" w:sz="0" w:space="0" w:color="auto"/>
      </w:divBdr>
    </w:div>
    <w:div w:id="1544487633">
      <w:bodyDiv w:val="1"/>
      <w:marLeft w:val="0"/>
      <w:marRight w:val="0"/>
      <w:marTop w:val="0"/>
      <w:marBottom w:val="0"/>
      <w:divBdr>
        <w:top w:val="none" w:sz="0" w:space="0" w:color="auto"/>
        <w:left w:val="none" w:sz="0" w:space="0" w:color="auto"/>
        <w:bottom w:val="none" w:sz="0" w:space="0" w:color="auto"/>
        <w:right w:val="none" w:sz="0" w:space="0" w:color="auto"/>
      </w:divBdr>
    </w:div>
    <w:div w:id="1676228051">
      <w:bodyDiv w:val="1"/>
      <w:marLeft w:val="0"/>
      <w:marRight w:val="0"/>
      <w:marTop w:val="0"/>
      <w:marBottom w:val="0"/>
      <w:divBdr>
        <w:top w:val="none" w:sz="0" w:space="0" w:color="auto"/>
        <w:left w:val="none" w:sz="0" w:space="0" w:color="auto"/>
        <w:bottom w:val="none" w:sz="0" w:space="0" w:color="auto"/>
        <w:right w:val="none" w:sz="0" w:space="0" w:color="auto"/>
      </w:divBdr>
    </w:div>
    <w:div w:id="1684866166">
      <w:bodyDiv w:val="1"/>
      <w:marLeft w:val="0"/>
      <w:marRight w:val="0"/>
      <w:marTop w:val="0"/>
      <w:marBottom w:val="0"/>
      <w:divBdr>
        <w:top w:val="none" w:sz="0" w:space="0" w:color="auto"/>
        <w:left w:val="none" w:sz="0" w:space="0" w:color="auto"/>
        <w:bottom w:val="none" w:sz="0" w:space="0" w:color="auto"/>
        <w:right w:val="none" w:sz="0" w:space="0" w:color="auto"/>
      </w:divBdr>
    </w:div>
    <w:div w:id="1685201914">
      <w:bodyDiv w:val="1"/>
      <w:marLeft w:val="0"/>
      <w:marRight w:val="0"/>
      <w:marTop w:val="0"/>
      <w:marBottom w:val="0"/>
      <w:divBdr>
        <w:top w:val="none" w:sz="0" w:space="0" w:color="auto"/>
        <w:left w:val="none" w:sz="0" w:space="0" w:color="auto"/>
        <w:bottom w:val="none" w:sz="0" w:space="0" w:color="auto"/>
        <w:right w:val="none" w:sz="0" w:space="0" w:color="auto"/>
      </w:divBdr>
    </w:div>
    <w:div w:id="1848978247">
      <w:bodyDiv w:val="1"/>
      <w:marLeft w:val="0"/>
      <w:marRight w:val="0"/>
      <w:marTop w:val="0"/>
      <w:marBottom w:val="0"/>
      <w:divBdr>
        <w:top w:val="none" w:sz="0" w:space="0" w:color="auto"/>
        <w:left w:val="none" w:sz="0" w:space="0" w:color="auto"/>
        <w:bottom w:val="none" w:sz="0" w:space="0" w:color="auto"/>
        <w:right w:val="none" w:sz="0" w:space="0" w:color="auto"/>
      </w:divBdr>
    </w:div>
    <w:div w:id="1951089050">
      <w:bodyDiv w:val="1"/>
      <w:marLeft w:val="0"/>
      <w:marRight w:val="0"/>
      <w:marTop w:val="0"/>
      <w:marBottom w:val="0"/>
      <w:divBdr>
        <w:top w:val="none" w:sz="0" w:space="0" w:color="auto"/>
        <w:left w:val="none" w:sz="0" w:space="0" w:color="auto"/>
        <w:bottom w:val="none" w:sz="0" w:space="0" w:color="auto"/>
        <w:right w:val="none" w:sz="0" w:space="0" w:color="auto"/>
      </w:divBdr>
    </w:div>
    <w:div w:id="2034111611">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centrum/?m=5&amp;a=1&amp;dep_id=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iusz.kowalczyk@w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um/?m=5&amp;a=1&amp;dep_id=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entrum/?m=5&amp;a=1&amp;dep_id=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ryszard.ciarkowski@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2E283-11CF-4AFB-9009-C49B9E7B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10127</Words>
  <Characters>60764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2</cp:revision>
  <cp:lastPrinted>2015-07-06T12:47:00Z</cp:lastPrinted>
  <dcterms:created xsi:type="dcterms:W3CDTF">2015-07-06T12:48:00Z</dcterms:created>
  <dcterms:modified xsi:type="dcterms:W3CDTF">2015-07-06T12:48:00Z</dcterms:modified>
</cp:coreProperties>
</file>