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Default="00AB0E57" w:rsidP="00AB0E57">
      <w:pPr>
        <w:jc w:val="center"/>
        <w:rPr>
          <w:rFonts w:ascii="Arial" w:hAnsi="Arial" w:cs="Arial"/>
          <w:b/>
          <w:sz w:val="22"/>
          <w:szCs w:val="22"/>
        </w:rPr>
      </w:pPr>
    </w:p>
    <w:p w:rsidR="00B24BA4" w:rsidRPr="00314D8D" w:rsidRDefault="00B24BA4" w:rsidP="00AB0E57">
      <w:pPr>
        <w:jc w:val="center"/>
        <w:rPr>
          <w:rFonts w:ascii="Arial" w:hAnsi="Arial" w:cs="Arial"/>
          <w:b/>
          <w:sz w:val="22"/>
          <w:szCs w:val="22"/>
        </w:rPr>
      </w:pPr>
    </w:p>
    <w:p w:rsidR="007C244C" w:rsidRPr="00314D8D" w:rsidRDefault="007C244C" w:rsidP="00AB0E57">
      <w:pPr>
        <w:jc w:val="center"/>
        <w:rPr>
          <w:rFonts w:ascii="Arial" w:hAnsi="Arial" w:cs="Arial"/>
          <w:b/>
          <w:sz w:val="22"/>
          <w:szCs w:val="22"/>
        </w:rPr>
      </w:pPr>
    </w:p>
    <w:p w:rsidR="00AE5F57" w:rsidRPr="00314D8D" w:rsidRDefault="00AE5F57" w:rsidP="00AB0E57">
      <w:pPr>
        <w:jc w:val="center"/>
        <w:rPr>
          <w:rFonts w:ascii="Arial" w:hAnsi="Arial" w:cs="Arial"/>
          <w:b/>
          <w:sz w:val="22"/>
          <w:szCs w:val="22"/>
        </w:rPr>
      </w:pPr>
    </w:p>
    <w:p w:rsidR="00FD4BB3" w:rsidRPr="00314D8D" w:rsidRDefault="00FD4BB3" w:rsidP="00AB0E57">
      <w:pPr>
        <w:jc w:val="center"/>
        <w:rPr>
          <w:rFonts w:ascii="Arial" w:hAnsi="Arial" w:cs="Arial"/>
          <w:b/>
          <w:sz w:val="22"/>
          <w:szCs w:val="22"/>
        </w:rPr>
      </w:pPr>
    </w:p>
    <w:p w:rsidR="00FD4BB3" w:rsidRPr="00314D8D" w:rsidRDefault="00FD4BB3" w:rsidP="00AB0E57">
      <w:pPr>
        <w:jc w:val="center"/>
        <w:rPr>
          <w:rFonts w:ascii="Arial" w:hAnsi="Arial" w:cs="Arial"/>
          <w:b/>
          <w:sz w:val="22"/>
          <w:szCs w:val="22"/>
        </w:rPr>
      </w:pPr>
    </w:p>
    <w:p w:rsidR="00FD4BB3" w:rsidRPr="00314D8D" w:rsidRDefault="00FD4BB3" w:rsidP="00AB0E57">
      <w:pPr>
        <w:jc w:val="center"/>
        <w:rPr>
          <w:rFonts w:ascii="Arial" w:hAnsi="Arial" w:cs="Arial"/>
          <w:b/>
          <w:sz w:val="22"/>
          <w:szCs w:val="22"/>
        </w:rPr>
      </w:pPr>
    </w:p>
    <w:p w:rsidR="003E4995" w:rsidRPr="00314D8D" w:rsidRDefault="003E4995" w:rsidP="00AB0E57">
      <w:pPr>
        <w:jc w:val="center"/>
        <w:rPr>
          <w:rFonts w:ascii="Arial" w:hAnsi="Arial" w:cs="Arial"/>
          <w:b/>
          <w:sz w:val="22"/>
          <w:szCs w:val="22"/>
        </w:rPr>
      </w:pPr>
    </w:p>
    <w:p w:rsidR="00115F12" w:rsidRPr="00314D8D" w:rsidRDefault="00115F12" w:rsidP="00314D8D">
      <w:pPr>
        <w:rPr>
          <w:rFonts w:ascii="Arial" w:hAnsi="Arial" w:cs="Arial"/>
          <w:b/>
          <w:sz w:val="22"/>
          <w:szCs w:val="22"/>
        </w:rPr>
      </w:pPr>
    </w:p>
    <w:p w:rsidR="007C244C" w:rsidRPr="00314D8D" w:rsidRDefault="007C244C" w:rsidP="00AB0E57">
      <w:pPr>
        <w:jc w:val="center"/>
        <w:rPr>
          <w:rFonts w:ascii="Arial" w:hAnsi="Arial" w:cs="Arial"/>
          <w:b/>
          <w:sz w:val="22"/>
          <w:szCs w:val="22"/>
        </w:rPr>
      </w:pPr>
    </w:p>
    <w:p w:rsidR="00AB0E57" w:rsidRPr="00314D8D" w:rsidRDefault="00AB0E57" w:rsidP="00AB0E57">
      <w:pPr>
        <w:jc w:val="center"/>
        <w:rPr>
          <w:rFonts w:ascii="Arial" w:hAnsi="Arial" w:cs="Arial"/>
          <w:b/>
          <w:sz w:val="22"/>
          <w:szCs w:val="22"/>
        </w:rPr>
      </w:pPr>
      <w:r w:rsidRPr="00314D8D">
        <w:rPr>
          <w:rFonts w:ascii="Arial" w:hAnsi="Arial" w:cs="Arial"/>
          <w:b/>
          <w:sz w:val="22"/>
          <w:szCs w:val="22"/>
        </w:rPr>
        <w:t>SPECYFIKACJA ISTOTNYCH WARUNKÓW ZAMÓWIENIA</w:t>
      </w:r>
    </w:p>
    <w:p w:rsidR="00AB0E57" w:rsidRPr="00314D8D" w:rsidRDefault="00AB0E57" w:rsidP="00AB0E57">
      <w:pPr>
        <w:rPr>
          <w:rFonts w:ascii="Arial" w:hAnsi="Arial" w:cs="Arial"/>
          <w:sz w:val="22"/>
          <w:szCs w:val="22"/>
        </w:rPr>
      </w:pPr>
    </w:p>
    <w:p w:rsidR="00115F12" w:rsidRPr="00314D8D" w:rsidRDefault="00115F12" w:rsidP="00AB0E57">
      <w:pPr>
        <w:rPr>
          <w:rFonts w:ascii="Arial" w:hAnsi="Arial" w:cs="Arial"/>
          <w:sz w:val="22"/>
          <w:szCs w:val="22"/>
        </w:rPr>
      </w:pPr>
    </w:p>
    <w:p w:rsidR="00AB0E57" w:rsidRPr="00314D8D" w:rsidRDefault="00AB0E57" w:rsidP="00AB0E57">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14D8D">
        <w:rPr>
          <w:rFonts w:ascii="Arial" w:hAnsi="Arial" w:cs="Arial"/>
          <w:b/>
          <w:bCs/>
          <w:sz w:val="22"/>
          <w:szCs w:val="22"/>
        </w:rPr>
        <w:t xml:space="preserve">Postępowanie prowadzone jest zgodnie z Ustawą Prawo zamówień publicznych z dnia 29 stycznia 2004 </w:t>
      </w:r>
      <w:proofErr w:type="spellStart"/>
      <w:r w:rsidRPr="00314D8D">
        <w:rPr>
          <w:rFonts w:ascii="Arial" w:hAnsi="Arial" w:cs="Arial"/>
          <w:b/>
          <w:bCs/>
          <w:sz w:val="22"/>
          <w:szCs w:val="22"/>
        </w:rPr>
        <w:t>r</w:t>
      </w:r>
      <w:proofErr w:type="spellEnd"/>
      <w:r w:rsidRPr="00314D8D">
        <w:rPr>
          <w:rFonts w:ascii="Arial" w:hAnsi="Arial" w:cs="Arial"/>
          <w:b/>
          <w:bCs/>
          <w:sz w:val="22"/>
          <w:szCs w:val="22"/>
        </w:rPr>
        <w:t>. (</w:t>
      </w:r>
      <w:r w:rsidR="001058D7" w:rsidRPr="00314D8D">
        <w:rPr>
          <w:rFonts w:ascii="Arial" w:hAnsi="Arial" w:cs="Arial"/>
          <w:b/>
          <w:bCs/>
          <w:sz w:val="22"/>
          <w:szCs w:val="22"/>
        </w:rPr>
        <w:t xml:space="preserve">tekst jedn. </w:t>
      </w:r>
      <w:r w:rsidR="001058D7" w:rsidRPr="00314D8D">
        <w:rPr>
          <w:rFonts w:ascii="Arial" w:eastAsia="MS Mincho" w:hAnsi="Arial" w:cs="Arial"/>
          <w:b/>
          <w:bCs/>
          <w:sz w:val="22"/>
          <w:szCs w:val="22"/>
        </w:rPr>
        <w:t xml:space="preserve">Dz. U. z 2013 </w:t>
      </w:r>
      <w:proofErr w:type="spellStart"/>
      <w:r w:rsidR="001058D7" w:rsidRPr="00314D8D">
        <w:rPr>
          <w:rFonts w:ascii="Arial" w:eastAsia="MS Mincho" w:hAnsi="Arial" w:cs="Arial"/>
          <w:b/>
          <w:bCs/>
          <w:sz w:val="22"/>
          <w:szCs w:val="22"/>
        </w:rPr>
        <w:t>r</w:t>
      </w:r>
      <w:proofErr w:type="spellEnd"/>
      <w:r w:rsidR="001058D7" w:rsidRPr="00314D8D">
        <w:rPr>
          <w:rFonts w:ascii="Arial" w:eastAsia="MS Mincho" w:hAnsi="Arial" w:cs="Arial"/>
          <w:b/>
          <w:bCs/>
          <w:sz w:val="22"/>
          <w:szCs w:val="22"/>
        </w:rPr>
        <w:t>., poz. 907 z późn. zm</w:t>
      </w:r>
      <w:r w:rsidR="0006340D" w:rsidRPr="00314D8D">
        <w:rPr>
          <w:rFonts w:ascii="Arial" w:eastAsia="MS Mincho" w:hAnsi="Arial" w:cs="Arial"/>
          <w:b/>
          <w:bCs/>
          <w:sz w:val="22"/>
          <w:szCs w:val="22"/>
        </w:rPr>
        <w:t>.</w:t>
      </w:r>
      <w:r w:rsidRPr="00314D8D">
        <w:rPr>
          <w:rFonts w:ascii="Arial" w:hAnsi="Arial" w:cs="Arial"/>
          <w:b/>
          <w:bCs/>
          <w:sz w:val="22"/>
          <w:szCs w:val="22"/>
        </w:rPr>
        <w:t>)– procedura jak dla zamówienia publicznego o wartości po</w:t>
      </w:r>
      <w:r w:rsidR="00A246ED">
        <w:rPr>
          <w:rFonts w:ascii="Arial" w:hAnsi="Arial" w:cs="Arial"/>
          <w:b/>
          <w:bCs/>
          <w:sz w:val="22"/>
          <w:szCs w:val="22"/>
        </w:rPr>
        <w:t>ni</w:t>
      </w:r>
      <w:r w:rsidRPr="00314D8D">
        <w:rPr>
          <w:rFonts w:ascii="Arial" w:hAnsi="Arial" w:cs="Arial"/>
          <w:b/>
          <w:bCs/>
          <w:sz w:val="22"/>
          <w:szCs w:val="22"/>
        </w:rPr>
        <w:t xml:space="preserve">żej </w:t>
      </w:r>
      <w:r w:rsidR="00FE411C" w:rsidRPr="00314D8D">
        <w:rPr>
          <w:rFonts w:ascii="Arial" w:hAnsi="Arial" w:cs="Arial"/>
          <w:b/>
          <w:bCs/>
          <w:sz w:val="22"/>
          <w:szCs w:val="22"/>
        </w:rPr>
        <w:t>20</w:t>
      </w:r>
      <w:r w:rsidR="00260305" w:rsidRPr="00314D8D">
        <w:rPr>
          <w:rFonts w:ascii="Arial" w:hAnsi="Arial" w:cs="Arial"/>
          <w:b/>
          <w:bCs/>
          <w:sz w:val="22"/>
          <w:szCs w:val="22"/>
        </w:rPr>
        <w:t>7</w:t>
      </w:r>
      <w:r w:rsidR="0080790F" w:rsidRPr="00314D8D">
        <w:rPr>
          <w:rFonts w:ascii="Arial" w:hAnsi="Arial" w:cs="Arial"/>
          <w:b/>
          <w:bCs/>
          <w:sz w:val="22"/>
          <w:szCs w:val="22"/>
        </w:rPr>
        <w:t xml:space="preserve"> </w:t>
      </w:r>
      <w:r w:rsidRPr="00314D8D">
        <w:rPr>
          <w:rFonts w:ascii="Arial" w:hAnsi="Arial" w:cs="Arial"/>
          <w:b/>
          <w:bCs/>
          <w:sz w:val="22"/>
          <w:szCs w:val="22"/>
        </w:rPr>
        <w:t>000 EURO</w:t>
      </w:r>
      <w:r w:rsidR="00323CFD" w:rsidRPr="00314D8D">
        <w:rPr>
          <w:rFonts w:ascii="Arial" w:hAnsi="Arial" w:cs="Arial"/>
          <w:b/>
          <w:bCs/>
          <w:sz w:val="22"/>
          <w:szCs w:val="22"/>
        </w:rPr>
        <w:t>.</w:t>
      </w:r>
    </w:p>
    <w:p w:rsidR="000108FC" w:rsidRPr="00314D8D" w:rsidRDefault="000108FC" w:rsidP="00AB0E57">
      <w:pPr>
        <w:rPr>
          <w:rFonts w:ascii="Arial" w:hAnsi="Arial" w:cs="Arial"/>
          <w:sz w:val="22"/>
          <w:szCs w:val="22"/>
        </w:rPr>
      </w:pPr>
    </w:p>
    <w:p w:rsidR="00115F12" w:rsidRPr="00314D8D" w:rsidRDefault="00115F12" w:rsidP="00AB0E57">
      <w:pPr>
        <w:rPr>
          <w:rFonts w:ascii="Arial" w:hAnsi="Arial" w:cs="Arial"/>
          <w:sz w:val="22"/>
          <w:szCs w:val="22"/>
        </w:rPr>
      </w:pPr>
    </w:p>
    <w:p w:rsidR="00AB0E57" w:rsidRPr="00314D8D" w:rsidRDefault="00AB0E57" w:rsidP="00AB0E57">
      <w:pPr>
        <w:jc w:val="center"/>
        <w:rPr>
          <w:rFonts w:ascii="Arial" w:hAnsi="Arial" w:cs="Arial"/>
          <w:b/>
          <w:sz w:val="22"/>
          <w:szCs w:val="22"/>
          <w:u w:val="single"/>
        </w:rPr>
      </w:pPr>
      <w:r w:rsidRPr="00A26B8F">
        <w:rPr>
          <w:rFonts w:ascii="Arial" w:hAnsi="Arial" w:cs="Arial"/>
          <w:b/>
          <w:sz w:val="22"/>
          <w:szCs w:val="22"/>
          <w:u w:val="single"/>
        </w:rPr>
        <w:t>DOTYCZY PRZETARGU NIEOGRANICZONEGO nr</w:t>
      </w:r>
      <w:r w:rsidR="00540185" w:rsidRPr="00A26B8F">
        <w:rPr>
          <w:rFonts w:ascii="Arial" w:hAnsi="Arial" w:cs="Arial"/>
          <w:b/>
          <w:sz w:val="22"/>
          <w:szCs w:val="22"/>
          <w:u w:val="single"/>
        </w:rPr>
        <w:t xml:space="preserve"> </w:t>
      </w:r>
      <w:r w:rsidR="0082383F" w:rsidRPr="00A26B8F">
        <w:rPr>
          <w:rFonts w:ascii="Arial" w:hAnsi="Arial" w:cs="Arial"/>
          <w:b/>
          <w:sz w:val="22"/>
          <w:szCs w:val="22"/>
          <w:u w:val="single"/>
        </w:rPr>
        <w:t>EZ/350/</w:t>
      </w:r>
      <w:r w:rsidR="009A16EC" w:rsidRPr="00A26B8F">
        <w:rPr>
          <w:rFonts w:ascii="Arial" w:hAnsi="Arial" w:cs="Arial"/>
          <w:b/>
          <w:sz w:val="22"/>
          <w:szCs w:val="22"/>
          <w:u w:val="single"/>
        </w:rPr>
        <w:t>115</w:t>
      </w:r>
      <w:r w:rsidR="00260305" w:rsidRPr="00A26B8F">
        <w:rPr>
          <w:rFonts w:ascii="Arial" w:hAnsi="Arial" w:cs="Arial"/>
          <w:b/>
          <w:sz w:val="22"/>
          <w:szCs w:val="22"/>
          <w:u w:val="single"/>
        </w:rPr>
        <w:t>/2014</w:t>
      </w:r>
      <w:r w:rsidR="000108FC" w:rsidRPr="00A26B8F">
        <w:rPr>
          <w:rFonts w:ascii="Arial" w:hAnsi="Arial" w:cs="Arial"/>
          <w:b/>
          <w:sz w:val="22"/>
          <w:szCs w:val="22"/>
          <w:u w:val="single"/>
        </w:rPr>
        <w:t>.</w:t>
      </w:r>
    </w:p>
    <w:p w:rsidR="000108FC" w:rsidRPr="00314D8D" w:rsidRDefault="000108FC" w:rsidP="00AB0E57">
      <w:pPr>
        <w:jc w:val="center"/>
        <w:rPr>
          <w:rFonts w:ascii="Arial" w:hAnsi="Arial" w:cs="Arial"/>
          <w:b/>
          <w:sz w:val="22"/>
          <w:szCs w:val="22"/>
          <w:u w:val="single"/>
        </w:rPr>
      </w:pPr>
    </w:p>
    <w:p w:rsidR="00115F12" w:rsidRPr="00314D8D" w:rsidRDefault="00115F12" w:rsidP="00AB0E57">
      <w:pPr>
        <w:jc w:val="center"/>
        <w:rPr>
          <w:rFonts w:ascii="Arial" w:hAnsi="Arial" w:cs="Arial"/>
          <w:b/>
          <w:sz w:val="22"/>
          <w:szCs w:val="22"/>
          <w:u w:val="single"/>
        </w:rPr>
      </w:pPr>
    </w:p>
    <w:p w:rsidR="00E243C4" w:rsidRPr="00EC288C" w:rsidRDefault="00B80EFB" w:rsidP="00EC288C">
      <w:pPr>
        <w:pBdr>
          <w:between w:val="single" w:sz="4" w:space="1" w:color="auto"/>
        </w:pBdr>
        <w:jc w:val="center"/>
        <w:rPr>
          <w:rFonts w:ascii="Arial" w:hAnsi="Arial" w:cs="Arial"/>
          <w:b/>
          <w:sz w:val="28"/>
          <w:szCs w:val="28"/>
        </w:rPr>
      </w:pPr>
      <w:r>
        <w:rPr>
          <w:rFonts w:ascii="Arial" w:hAnsi="Arial" w:cs="Arial"/>
          <w:b/>
          <w:sz w:val="28"/>
          <w:szCs w:val="28"/>
        </w:rPr>
        <w:t xml:space="preserve">Zakup i dostawa odczynników wraz z dzierżawą </w:t>
      </w:r>
      <w:r w:rsidR="00EC288C" w:rsidRPr="00EC288C">
        <w:rPr>
          <w:rFonts w:ascii="Arial" w:hAnsi="Arial" w:cs="Arial"/>
          <w:b/>
          <w:sz w:val="28"/>
          <w:szCs w:val="28"/>
        </w:rPr>
        <w:t xml:space="preserve">aparatu do reakcji </w:t>
      </w:r>
      <w:proofErr w:type="spellStart"/>
      <w:r w:rsidR="00EC288C" w:rsidRPr="00EC288C">
        <w:rPr>
          <w:rFonts w:ascii="Arial" w:hAnsi="Arial" w:cs="Arial"/>
          <w:b/>
          <w:sz w:val="28"/>
          <w:szCs w:val="28"/>
        </w:rPr>
        <w:t>RT-PCR</w:t>
      </w:r>
      <w:proofErr w:type="spellEnd"/>
      <w:r w:rsidR="00EC288C" w:rsidRPr="00EC288C">
        <w:rPr>
          <w:rFonts w:ascii="Arial" w:hAnsi="Arial" w:cs="Arial"/>
          <w:b/>
          <w:sz w:val="28"/>
          <w:szCs w:val="28"/>
        </w:rPr>
        <w:t xml:space="preserve"> w czasie rzeczywistym (</w:t>
      </w:r>
      <w:proofErr w:type="spellStart"/>
      <w:r w:rsidR="00EC288C" w:rsidRPr="00EC288C">
        <w:rPr>
          <w:rFonts w:ascii="Arial" w:hAnsi="Arial" w:cs="Arial"/>
          <w:b/>
          <w:sz w:val="28"/>
          <w:szCs w:val="28"/>
        </w:rPr>
        <w:t>qRT-PCR</w:t>
      </w:r>
      <w:proofErr w:type="spellEnd"/>
      <w:r w:rsidR="00EC288C" w:rsidRPr="00EC288C">
        <w:rPr>
          <w:rFonts w:ascii="Arial" w:hAnsi="Arial" w:cs="Arial"/>
          <w:b/>
          <w:sz w:val="28"/>
          <w:szCs w:val="28"/>
        </w:rPr>
        <w:t>)</w:t>
      </w:r>
      <w:r>
        <w:rPr>
          <w:rFonts w:ascii="Arial" w:hAnsi="Arial" w:cs="Arial"/>
          <w:b/>
          <w:sz w:val="28"/>
          <w:szCs w:val="28"/>
        </w:rPr>
        <w:t>.</w:t>
      </w:r>
      <w:r w:rsidR="00EC288C" w:rsidRPr="00EC288C">
        <w:rPr>
          <w:rFonts w:ascii="Arial" w:hAnsi="Arial" w:cs="Arial"/>
          <w:b/>
          <w:sz w:val="28"/>
          <w:szCs w:val="28"/>
        </w:rPr>
        <w:t xml:space="preserve">                                             </w:t>
      </w:r>
    </w:p>
    <w:p w:rsidR="002C1F1B" w:rsidRPr="00314D8D" w:rsidRDefault="002C1F1B" w:rsidP="002C1F1B">
      <w:pPr>
        <w:ind w:left="180"/>
        <w:rPr>
          <w:rFonts w:ascii="Arial" w:hAnsi="Arial" w:cs="Arial"/>
          <w:b/>
          <w:sz w:val="22"/>
          <w:szCs w:val="22"/>
        </w:rPr>
      </w:pPr>
    </w:p>
    <w:p w:rsidR="00115F12" w:rsidRPr="00314D8D" w:rsidRDefault="00115F12" w:rsidP="002C1F1B">
      <w:pPr>
        <w:ind w:left="180"/>
        <w:rPr>
          <w:rFonts w:ascii="Arial" w:hAnsi="Arial" w:cs="Arial"/>
          <w:b/>
          <w:sz w:val="22"/>
          <w:szCs w:val="22"/>
        </w:rPr>
      </w:pPr>
    </w:p>
    <w:p w:rsidR="00AB0E57" w:rsidRPr="00314D8D" w:rsidRDefault="00AB0E57" w:rsidP="00AB0E57">
      <w:pPr>
        <w:numPr>
          <w:ilvl w:val="0"/>
          <w:numId w:val="1"/>
        </w:numPr>
        <w:rPr>
          <w:rFonts w:ascii="Arial" w:hAnsi="Arial" w:cs="Arial"/>
          <w:b/>
          <w:sz w:val="22"/>
          <w:szCs w:val="22"/>
        </w:rPr>
      </w:pPr>
      <w:r w:rsidRPr="00314D8D">
        <w:rPr>
          <w:rFonts w:ascii="Arial" w:hAnsi="Arial" w:cs="Arial"/>
          <w:b/>
          <w:bCs/>
          <w:sz w:val="22"/>
          <w:szCs w:val="22"/>
        </w:rPr>
        <w:t>Nazwa oraz adres zamawiającego</w:t>
      </w:r>
    </w:p>
    <w:p w:rsidR="00AB0E57" w:rsidRPr="00314D8D" w:rsidRDefault="00AB0E57" w:rsidP="00AB0E57">
      <w:pPr>
        <w:ind w:firstLine="1980"/>
        <w:jc w:val="both"/>
        <w:rPr>
          <w:rFonts w:ascii="Arial" w:hAnsi="Arial" w:cs="Arial"/>
          <w:sz w:val="22"/>
          <w:szCs w:val="22"/>
        </w:rPr>
      </w:pPr>
      <w:r w:rsidRPr="00314D8D">
        <w:rPr>
          <w:rFonts w:ascii="Arial" w:hAnsi="Arial" w:cs="Arial"/>
          <w:sz w:val="22"/>
          <w:szCs w:val="22"/>
        </w:rPr>
        <w:t>Wielkopolskie Centrum Onkologii</w:t>
      </w:r>
      <w:r w:rsidRPr="00314D8D">
        <w:rPr>
          <w:rFonts w:ascii="Arial" w:hAnsi="Arial" w:cs="Arial"/>
          <w:sz w:val="22"/>
          <w:szCs w:val="22"/>
        </w:rPr>
        <w:tab/>
      </w:r>
    </w:p>
    <w:p w:rsidR="00AB0E57" w:rsidRPr="00314D8D" w:rsidRDefault="00AB0E57" w:rsidP="00AB0E57">
      <w:pPr>
        <w:ind w:firstLine="1980"/>
        <w:jc w:val="both"/>
        <w:rPr>
          <w:rFonts w:ascii="Arial" w:hAnsi="Arial" w:cs="Arial"/>
          <w:sz w:val="22"/>
          <w:szCs w:val="22"/>
        </w:rPr>
      </w:pPr>
      <w:r w:rsidRPr="00314D8D">
        <w:rPr>
          <w:rFonts w:ascii="Arial" w:hAnsi="Arial" w:cs="Arial"/>
          <w:sz w:val="22"/>
          <w:szCs w:val="22"/>
        </w:rPr>
        <w:t xml:space="preserve"> ul. Garbary 15</w:t>
      </w:r>
    </w:p>
    <w:p w:rsidR="00AB0E57" w:rsidRPr="00314D8D" w:rsidRDefault="00AB0E57" w:rsidP="00AB0E57">
      <w:pPr>
        <w:ind w:firstLine="1980"/>
        <w:jc w:val="both"/>
        <w:rPr>
          <w:rFonts w:ascii="Arial" w:hAnsi="Arial" w:cs="Arial"/>
          <w:sz w:val="22"/>
          <w:szCs w:val="22"/>
        </w:rPr>
      </w:pPr>
      <w:r w:rsidRPr="00314D8D">
        <w:rPr>
          <w:rFonts w:ascii="Arial" w:hAnsi="Arial" w:cs="Arial"/>
          <w:sz w:val="22"/>
          <w:szCs w:val="22"/>
        </w:rPr>
        <w:t xml:space="preserve"> 61-866 Poznań</w:t>
      </w:r>
    </w:p>
    <w:p w:rsidR="00AB0E57" w:rsidRPr="00314D8D" w:rsidRDefault="00AB0E57" w:rsidP="00AB0E57">
      <w:pPr>
        <w:ind w:firstLine="1980"/>
        <w:jc w:val="both"/>
        <w:rPr>
          <w:rFonts w:ascii="Arial" w:hAnsi="Arial" w:cs="Arial"/>
          <w:sz w:val="22"/>
          <w:szCs w:val="22"/>
        </w:rPr>
      </w:pPr>
      <w:r w:rsidRPr="00314D8D">
        <w:rPr>
          <w:rFonts w:ascii="Arial" w:hAnsi="Arial" w:cs="Arial"/>
          <w:sz w:val="22"/>
          <w:szCs w:val="22"/>
        </w:rPr>
        <w:t xml:space="preserve"> tel. </w:t>
      </w:r>
      <w:r w:rsidR="00F757BE" w:rsidRPr="00314D8D">
        <w:rPr>
          <w:rFonts w:ascii="Arial" w:hAnsi="Arial" w:cs="Arial"/>
          <w:sz w:val="22"/>
          <w:szCs w:val="22"/>
        </w:rPr>
        <w:t>61/88 50 500</w:t>
      </w:r>
    </w:p>
    <w:p w:rsidR="00AB0E57" w:rsidRPr="00314D8D" w:rsidRDefault="00AB0E57" w:rsidP="00AB0E57">
      <w:pPr>
        <w:ind w:firstLine="1980"/>
        <w:jc w:val="both"/>
        <w:rPr>
          <w:rFonts w:ascii="Arial" w:hAnsi="Arial" w:cs="Arial"/>
          <w:sz w:val="22"/>
          <w:szCs w:val="22"/>
        </w:rPr>
      </w:pPr>
      <w:r w:rsidRPr="00314D8D">
        <w:rPr>
          <w:rFonts w:ascii="Arial" w:hAnsi="Arial" w:cs="Arial"/>
          <w:sz w:val="22"/>
          <w:szCs w:val="22"/>
        </w:rPr>
        <w:t xml:space="preserve"> fax. </w:t>
      </w:r>
      <w:r w:rsidR="00F757BE" w:rsidRPr="00314D8D">
        <w:rPr>
          <w:rFonts w:ascii="Arial" w:hAnsi="Arial" w:cs="Arial"/>
          <w:sz w:val="22"/>
          <w:szCs w:val="22"/>
        </w:rPr>
        <w:t>61/8 52 19 48</w:t>
      </w:r>
    </w:p>
    <w:p w:rsidR="00A1462F" w:rsidRPr="00314D8D" w:rsidRDefault="00A1462F" w:rsidP="00AB0E57">
      <w:pPr>
        <w:autoSpaceDE w:val="0"/>
        <w:autoSpaceDN w:val="0"/>
        <w:adjustRightInd w:val="0"/>
        <w:ind w:left="1272" w:firstLine="708"/>
        <w:rPr>
          <w:rFonts w:ascii="Arial" w:hAnsi="Arial" w:cs="Arial"/>
          <w:sz w:val="22"/>
          <w:szCs w:val="22"/>
        </w:rPr>
      </w:pPr>
      <w:r w:rsidRPr="00314D8D">
        <w:rPr>
          <w:rFonts w:ascii="Arial" w:hAnsi="Arial" w:cs="Arial"/>
          <w:sz w:val="22"/>
          <w:szCs w:val="22"/>
        </w:rPr>
        <w:t xml:space="preserve">Dział zamówień publicznych i zaopatrzenia </w:t>
      </w:r>
    </w:p>
    <w:p w:rsidR="00A1462F" w:rsidRPr="00314D8D" w:rsidRDefault="00A1462F" w:rsidP="00AB0E57">
      <w:pPr>
        <w:autoSpaceDE w:val="0"/>
        <w:autoSpaceDN w:val="0"/>
        <w:adjustRightInd w:val="0"/>
        <w:ind w:left="1272" w:firstLine="708"/>
        <w:rPr>
          <w:rFonts w:ascii="Arial" w:hAnsi="Arial" w:cs="Arial"/>
          <w:sz w:val="22"/>
          <w:szCs w:val="22"/>
        </w:rPr>
      </w:pPr>
      <w:proofErr w:type="spellStart"/>
      <w:r w:rsidRPr="00314D8D">
        <w:rPr>
          <w:rFonts w:ascii="Arial" w:hAnsi="Arial" w:cs="Arial"/>
          <w:sz w:val="22"/>
          <w:szCs w:val="22"/>
        </w:rPr>
        <w:t>tel</w:t>
      </w:r>
      <w:proofErr w:type="spellEnd"/>
      <w:r w:rsidRPr="00314D8D">
        <w:rPr>
          <w:rFonts w:ascii="Arial" w:hAnsi="Arial" w:cs="Arial"/>
          <w:sz w:val="22"/>
          <w:szCs w:val="22"/>
        </w:rPr>
        <w:t xml:space="preserve"> 61/88 50</w:t>
      </w:r>
      <w:r w:rsidR="00D8502F" w:rsidRPr="00314D8D">
        <w:rPr>
          <w:rFonts w:ascii="Arial" w:hAnsi="Arial" w:cs="Arial"/>
          <w:sz w:val="22"/>
          <w:szCs w:val="22"/>
        </w:rPr>
        <w:t> </w:t>
      </w:r>
      <w:r w:rsidRPr="00314D8D">
        <w:rPr>
          <w:rFonts w:ascii="Arial" w:hAnsi="Arial" w:cs="Arial"/>
          <w:sz w:val="22"/>
          <w:szCs w:val="22"/>
        </w:rPr>
        <w:t>643</w:t>
      </w:r>
      <w:r w:rsidR="00D8502F" w:rsidRPr="00314D8D">
        <w:rPr>
          <w:rFonts w:ascii="Arial" w:hAnsi="Arial" w:cs="Arial"/>
          <w:sz w:val="22"/>
          <w:szCs w:val="22"/>
        </w:rPr>
        <w:t>[</w:t>
      </w:r>
      <w:r w:rsidRPr="00314D8D">
        <w:rPr>
          <w:rFonts w:ascii="Arial" w:hAnsi="Arial" w:cs="Arial"/>
          <w:sz w:val="22"/>
          <w:szCs w:val="22"/>
        </w:rPr>
        <w:t>644</w:t>
      </w:r>
      <w:r w:rsidR="00D8502F" w:rsidRPr="00314D8D">
        <w:rPr>
          <w:rFonts w:ascii="Arial" w:hAnsi="Arial" w:cs="Arial"/>
          <w:sz w:val="22"/>
          <w:szCs w:val="22"/>
        </w:rPr>
        <w:t>]</w:t>
      </w:r>
      <w:r w:rsidRPr="00314D8D">
        <w:rPr>
          <w:rFonts w:ascii="Arial" w:hAnsi="Arial" w:cs="Arial"/>
          <w:sz w:val="22"/>
          <w:szCs w:val="22"/>
        </w:rPr>
        <w:t xml:space="preserve"> </w:t>
      </w:r>
      <w:proofErr w:type="spellStart"/>
      <w:r w:rsidRPr="00314D8D">
        <w:rPr>
          <w:rFonts w:ascii="Arial" w:hAnsi="Arial" w:cs="Arial"/>
          <w:sz w:val="22"/>
          <w:szCs w:val="22"/>
        </w:rPr>
        <w:t>fax</w:t>
      </w:r>
      <w:proofErr w:type="spellEnd"/>
      <w:r w:rsidRPr="00314D8D">
        <w:rPr>
          <w:rFonts w:ascii="Arial" w:hAnsi="Arial" w:cs="Arial"/>
          <w:sz w:val="22"/>
          <w:szCs w:val="22"/>
        </w:rPr>
        <w:t xml:space="preserve"> 61/ 88 50 698</w:t>
      </w:r>
    </w:p>
    <w:p w:rsidR="00AB0E57" w:rsidRPr="00314D8D" w:rsidRDefault="00A1462F" w:rsidP="00AB0E57">
      <w:pPr>
        <w:autoSpaceDE w:val="0"/>
        <w:autoSpaceDN w:val="0"/>
        <w:adjustRightInd w:val="0"/>
        <w:ind w:left="1272" w:firstLine="708"/>
        <w:rPr>
          <w:rFonts w:ascii="Arial" w:hAnsi="Arial" w:cs="Arial"/>
          <w:sz w:val="22"/>
          <w:szCs w:val="22"/>
        </w:rPr>
      </w:pPr>
      <w:r w:rsidRPr="00314D8D">
        <w:rPr>
          <w:rFonts w:ascii="Arial" w:hAnsi="Arial" w:cs="Arial"/>
          <w:sz w:val="22"/>
          <w:szCs w:val="22"/>
        </w:rPr>
        <w:t xml:space="preserve"> </w:t>
      </w:r>
      <w:r w:rsidR="00AB0E57" w:rsidRPr="00314D8D">
        <w:rPr>
          <w:rFonts w:ascii="Arial" w:hAnsi="Arial" w:cs="Arial"/>
          <w:sz w:val="22"/>
          <w:szCs w:val="22"/>
        </w:rPr>
        <w:t>godziny pracy</w:t>
      </w:r>
      <w:r w:rsidR="00DB276E" w:rsidRPr="00314D8D">
        <w:rPr>
          <w:rFonts w:ascii="Arial" w:hAnsi="Arial" w:cs="Arial"/>
          <w:sz w:val="22"/>
          <w:szCs w:val="22"/>
        </w:rPr>
        <w:t xml:space="preserve">: </w:t>
      </w:r>
      <w:r w:rsidR="00AB0E57" w:rsidRPr="00314D8D">
        <w:rPr>
          <w:rFonts w:ascii="Arial" w:hAnsi="Arial" w:cs="Arial"/>
          <w:sz w:val="22"/>
          <w:szCs w:val="22"/>
        </w:rPr>
        <w:t xml:space="preserve"> od poniedziałku do piątku od 7.</w:t>
      </w:r>
      <w:r w:rsidRPr="00314D8D">
        <w:rPr>
          <w:rFonts w:ascii="Arial" w:hAnsi="Arial" w:cs="Arial"/>
          <w:sz w:val="22"/>
          <w:szCs w:val="22"/>
        </w:rPr>
        <w:t>25</w:t>
      </w:r>
      <w:r w:rsidR="00AB0E57" w:rsidRPr="00314D8D">
        <w:rPr>
          <w:rFonts w:ascii="Arial" w:hAnsi="Arial" w:cs="Arial"/>
          <w:sz w:val="22"/>
          <w:szCs w:val="22"/>
        </w:rPr>
        <w:t xml:space="preserve"> do 15.00</w:t>
      </w:r>
    </w:p>
    <w:p w:rsidR="00FF3E08" w:rsidRPr="00314D8D" w:rsidRDefault="00234FBD" w:rsidP="00AB0E57">
      <w:pPr>
        <w:autoSpaceDE w:val="0"/>
        <w:autoSpaceDN w:val="0"/>
        <w:adjustRightInd w:val="0"/>
        <w:ind w:left="1272" w:firstLine="708"/>
        <w:rPr>
          <w:rFonts w:ascii="Arial" w:hAnsi="Arial" w:cs="Arial"/>
          <w:sz w:val="22"/>
          <w:szCs w:val="22"/>
          <w:lang w:val="en-US"/>
        </w:rPr>
      </w:pPr>
      <w:hyperlink r:id="rId8" w:history="1">
        <w:r w:rsidR="00FF3E08" w:rsidRPr="00314D8D">
          <w:rPr>
            <w:rStyle w:val="Hipercze"/>
            <w:rFonts w:ascii="Arial" w:hAnsi="Arial" w:cs="Arial"/>
            <w:sz w:val="22"/>
            <w:szCs w:val="22"/>
            <w:lang w:val="en-US"/>
          </w:rPr>
          <w:t>www.wco.pl</w:t>
        </w:r>
      </w:hyperlink>
      <w:r w:rsidR="00DB276E" w:rsidRPr="00314D8D">
        <w:rPr>
          <w:rFonts w:ascii="Arial" w:hAnsi="Arial" w:cs="Arial"/>
          <w:sz w:val="22"/>
          <w:szCs w:val="22"/>
          <w:lang w:val="en-US"/>
        </w:rPr>
        <w:t xml:space="preserve">     </w:t>
      </w:r>
      <w:r w:rsidR="00A1462F" w:rsidRPr="00314D8D">
        <w:rPr>
          <w:rFonts w:ascii="Arial" w:hAnsi="Arial" w:cs="Arial"/>
          <w:sz w:val="22"/>
          <w:szCs w:val="22"/>
          <w:lang w:val="en-US"/>
        </w:rPr>
        <w:t xml:space="preserve"> </w:t>
      </w:r>
      <w:r w:rsidR="00DB276E" w:rsidRPr="00314D8D">
        <w:rPr>
          <w:rFonts w:ascii="Arial" w:hAnsi="Arial" w:cs="Arial"/>
          <w:sz w:val="22"/>
          <w:szCs w:val="22"/>
          <w:lang w:val="en-US"/>
        </w:rPr>
        <w:t>ma</w:t>
      </w:r>
      <w:r w:rsidR="00540185" w:rsidRPr="00314D8D">
        <w:rPr>
          <w:rFonts w:ascii="Arial" w:hAnsi="Arial" w:cs="Arial"/>
          <w:sz w:val="22"/>
          <w:szCs w:val="22"/>
          <w:lang w:val="en-US"/>
        </w:rPr>
        <w:t>i</w:t>
      </w:r>
      <w:r w:rsidR="00DB276E" w:rsidRPr="00314D8D">
        <w:rPr>
          <w:rFonts w:ascii="Arial" w:hAnsi="Arial" w:cs="Arial"/>
          <w:sz w:val="22"/>
          <w:szCs w:val="22"/>
          <w:lang w:val="en-US"/>
        </w:rPr>
        <w:t xml:space="preserve">lto:  </w:t>
      </w:r>
      <w:hyperlink r:id="rId9" w:history="1">
        <w:r w:rsidR="00DB276E" w:rsidRPr="00314D8D">
          <w:rPr>
            <w:rStyle w:val="Hipercze"/>
            <w:rFonts w:ascii="Arial" w:hAnsi="Arial" w:cs="Arial"/>
            <w:sz w:val="22"/>
            <w:szCs w:val="22"/>
            <w:lang w:val="en-US"/>
          </w:rPr>
          <w:t>zaopatrzenie@wco.pl</w:t>
        </w:r>
      </w:hyperlink>
      <w:r w:rsidR="00DB276E" w:rsidRPr="00314D8D">
        <w:rPr>
          <w:rFonts w:ascii="Arial" w:hAnsi="Arial" w:cs="Arial"/>
          <w:sz w:val="22"/>
          <w:szCs w:val="22"/>
          <w:lang w:val="en-US"/>
        </w:rPr>
        <w:t xml:space="preserve"> </w:t>
      </w:r>
    </w:p>
    <w:p w:rsidR="00AB0E57" w:rsidRPr="00314D8D" w:rsidRDefault="00AB0E57" w:rsidP="00AB0E57">
      <w:pPr>
        <w:ind w:left="540"/>
        <w:rPr>
          <w:rFonts w:ascii="Arial" w:hAnsi="Arial" w:cs="Arial"/>
          <w:b/>
          <w:sz w:val="22"/>
          <w:szCs w:val="22"/>
          <w:lang w:val="en-US"/>
        </w:rPr>
      </w:pPr>
    </w:p>
    <w:p w:rsidR="00AB0E57" w:rsidRPr="00314D8D" w:rsidRDefault="00AB0E57" w:rsidP="00AB0E57">
      <w:pPr>
        <w:numPr>
          <w:ilvl w:val="0"/>
          <w:numId w:val="1"/>
        </w:numPr>
        <w:rPr>
          <w:rFonts w:ascii="Arial" w:hAnsi="Arial" w:cs="Arial"/>
          <w:b/>
          <w:sz w:val="22"/>
          <w:szCs w:val="22"/>
        </w:rPr>
      </w:pPr>
      <w:r w:rsidRPr="00314D8D">
        <w:rPr>
          <w:rFonts w:ascii="Arial" w:hAnsi="Arial" w:cs="Arial"/>
          <w:b/>
          <w:bCs/>
          <w:sz w:val="22"/>
          <w:szCs w:val="22"/>
        </w:rPr>
        <w:t>Tryb udzielenia zamówienia.</w:t>
      </w:r>
    </w:p>
    <w:p w:rsidR="00314D8D" w:rsidRPr="00314D8D" w:rsidRDefault="00314D8D" w:rsidP="00314D8D">
      <w:pPr>
        <w:ind w:left="180"/>
        <w:rPr>
          <w:rFonts w:ascii="Arial" w:hAnsi="Arial" w:cs="Arial"/>
          <w:b/>
          <w:sz w:val="22"/>
          <w:szCs w:val="22"/>
        </w:rPr>
      </w:pPr>
    </w:p>
    <w:p w:rsidR="002C1F1B" w:rsidRPr="00314D8D" w:rsidRDefault="002C1F1B" w:rsidP="00314D8D">
      <w:pPr>
        <w:shd w:val="clear" w:color="auto" w:fill="FFFFFF"/>
        <w:ind w:left="180"/>
        <w:jc w:val="both"/>
        <w:rPr>
          <w:rFonts w:ascii="Arial" w:hAnsi="Arial" w:cs="Arial"/>
          <w:spacing w:val="4"/>
          <w:sz w:val="22"/>
          <w:szCs w:val="22"/>
        </w:rPr>
      </w:pPr>
      <w:r w:rsidRPr="00314D8D">
        <w:rPr>
          <w:rFonts w:ascii="Arial" w:hAnsi="Arial" w:cs="Arial"/>
          <w:spacing w:val="4"/>
          <w:sz w:val="22"/>
          <w:szCs w:val="22"/>
        </w:rPr>
        <w:t>Postępowanie o udzielenie niniejszego zamówienia prowadzone jest w trybie przetargu nieograniczonego – procedura, jak dla zamówienia publicznego po</w:t>
      </w:r>
      <w:r w:rsidR="00A246ED">
        <w:rPr>
          <w:rFonts w:ascii="Arial" w:hAnsi="Arial" w:cs="Arial"/>
          <w:spacing w:val="4"/>
          <w:sz w:val="22"/>
          <w:szCs w:val="22"/>
        </w:rPr>
        <w:t>niżej</w:t>
      </w:r>
      <w:r w:rsidRPr="00314D8D">
        <w:rPr>
          <w:rFonts w:ascii="Arial" w:hAnsi="Arial" w:cs="Arial"/>
          <w:spacing w:val="4"/>
          <w:sz w:val="22"/>
          <w:szCs w:val="22"/>
        </w:rPr>
        <w:t xml:space="preserve"> 20</w:t>
      </w:r>
      <w:r w:rsidR="00260305" w:rsidRPr="00314D8D">
        <w:rPr>
          <w:rFonts w:ascii="Arial" w:hAnsi="Arial" w:cs="Arial"/>
          <w:spacing w:val="4"/>
          <w:sz w:val="22"/>
          <w:szCs w:val="22"/>
        </w:rPr>
        <w:t>7</w:t>
      </w:r>
      <w:r w:rsidRPr="00314D8D">
        <w:rPr>
          <w:rFonts w:ascii="Arial" w:hAnsi="Arial" w:cs="Arial"/>
          <w:spacing w:val="4"/>
          <w:sz w:val="22"/>
          <w:szCs w:val="22"/>
        </w:rPr>
        <w:t xml:space="preserve">.000 EURO, zgodnie z przepisami ustawy z dnia 29 stycznia 2004 </w:t>
      </w:r>
      <w:proofErr w:type="spellStart"/>
      <w:r w:rsidRPr="00314D8D">
        <w:rPr>
          <w:rFonts w:ascii="Arial" w:hAnsi="Arial" w:cs="Arial"/>
          <w:spacing w:val="4"/>
          <w:sz w:val="22"/>
          <w:szCs w:val="22"/>
        </w:rPr>
        <w:t>r</w:t>
      </w:r>
      <w:proofErr w:type="spellEnd"/>
      <w:r w:rsidRPr="00314D8D">
        <w:rPr>
          <w:rFonts w:ascii="Arial" w:hAnsi="Arial" w:cs="Arial"/>
          <w:spacing w:val="4"/>
          <w:sz w:val="22"/>
          <w:szCs w:val="22"/>
        </w:rPr>
        <w:t>. Prawo zamówień publiczn</w:t>
      </w:r>
      <w:r w:rsidR="001058D7" w:rsidRPr="00314D8D">
        <w:rPr>
          <w:rFonts w:ascii="Arial" w:hAnsi="Arial" w:cs="Arial"/>
          <w:spacing w:val="4"/>
          <w:sz w:val="22"/>
          <w:szCs w:val="22"/>
        </w:rPr>
        <w:t>ych</w:t>
      </w:r>
      <w:r w:rsidRPr="00314D8D">
        <w:rPr>
          <w:rFonts w:ascii="Arial" w:hAnsi="Arial" w:cs="Arial"/>
          <w:spacing w:val="4"/>
          <w:sz w:val="22"/>
          <w:szCs w:val="22"/>
        </w:rPr>
        <w:t xml:space="preserve"> </w:t>
      </w:r>
      <w:r w:rsidRPr="00314D8D">
        <w:rPr>
          <w:rFonts w:ascii="Arial" w:hAnsi="Arial" w:cs="Arial"/>
          <w:sz w:val="22"/>
          <w:szCs w:val="22"/>
        </w:rPr>
        <w:t>(</w:t>
      </w:r>
      <w:r w:rsidR="001058D7" w:rsidRPr="00314D8D">
        <w:rPr>
          <w:rFonts w:ascii="Arial" w:eastAsia="MS Mincho" w:hAnsi="Arial" w:cs="Arial"/>
          <w:bCs/>
          <w:sz w:val="22"/>
          <w:szCs w:val="22"/>
        </w:rPr>
        <w:t xml:space="preserve">Dz. U. z 2013 </w:t>
      </w:r>
      <w:proofErr w:type="spellStart"/>
      <w:r w:rsidR="001058D7" w:rsidRPr="00314D8D">
        <w:rPr>
          <w:rFonts w:ascii="Arial" w:eastAsia="MS Mincho" w:hAnsi="Arial" w:cs="Arial"/>
          <w:bCs/>
          <w:sz w:val="22"/>
          <w:szCs w:val="22"/>
        </w:rPr>
        <w:t>r</w:t>
      </w:r>
      <w:proofErr w:type="spellEnd"/>
      <w:r w:rsidR="001058D7" w:rsidRPr="00314D8D">
        <w:rPr>
          <w:rFonts w:ascii="Arial" w:eastAsia="MS Mincho" w:hAnsi="Arial" w:cs="Arial"/>
          <w:bCs/>
          <w:sz w:val="22"/>
          <w:szCs w:val="22"/>
        </w:rPr>
        <w:t>., poz. 907 z późn. zm.</w:t>
      </w:r>
      <w:r w:rsidRPr="00314D8D">
        <w:rPr>
          <w:rFonts w:ascii="Arial" w:hAnsi="Arial" w:cs="Arial"/>
          <w:sz w:val="22"/>
          <w:szCs w:val="22"/>
        </w:rPr>
        <w:t>)</w:t>
      </w:r>
      <w:r w:rsidRPr="00314D8D">
        <w:rPr>
          <w:rFonts w:ascii="Arial" w:hAnsi="Arial" w:cs="Arial"/>
          <w:spacing w:val="4"/>
          <w:sz w:val="22"/>
          <w:szCs w:val="22"/>
        </w:rPr>
        <w:t>,zwanej dalej ustawą oraz przepisami aktów wykonawczych wydanych podstawie ww. ustaw.</w:t>
      </w:r>
    </w:p>
    <w:p w:rsidR="00AB0E57" w:rsidRPr="00314D8D" w:rsidRDefault="00FE3820" w:rsidP="00314D8D">
      <w:pPr>
        <w:numPr>
          <w:ilvl w:val="2"/>
          <w:numId w:val="1"/>
        </w:numPr>
        <w:shd w:val="clear" w:color="auto" w:fill="FFFFFF"/>
        <w:tabs>
          <w:tab w:val="clear" w:pos="2340"/>
          <w:tab w:val="num" w:pos="360"/>
        </w:tabs>
        <w:ind w:hanging="2340"/>
        <w:jc w:val="both"/>
        <w:rPr>
          <w:rFonts w:ascii="Arial" w:hAnsi="Arial" w:cs="Arial"/>
          <w:spacing w:val="4"/>
          <w:sz w:val="22"/>
          <w:szCs w:val="22"/>
        </w:rPr>
      </w:pPr>
      <w:r w:rsidRPr="00314D8D">
        <w:rPr>
          <w:rFonts w:ascii="Arial" w:hAnsi="Arial" w:cs="Arial"/>
          <w:sz w:val="22"/>
          <w:szCs w:val="22"/>
        </w:rPr>
        <w:t xml:space="preserve">Zamawiający </w:t>
      </w:r>
      <w:r w:rsidR="007F779B" w:rsidRPr="00314D8D">
        <w:rPr>
          <w:rFonts w:ascii="Arial" w:hAnsi="Arial" w:cs="Arial"/>
          <w:sz w:val="22"/>
          <w:szCs w:val="22"/>
        </w:rPr>
        <w:t xml:space="preserve">nie </w:t>
      </w:r>
      <w:r w:rsidR="00AB0E57" w:rsidRPr="00314D8D">
        <w:rPr>
          <w:rFonts w:ascii="Arial" w:hAnsi="Arial" w:cs="Arial"/>
          <w:sz w:val="22"/>
          <w:szCs w:val="22"/>
        </w:rPr>
        <w:t>dopuszcza składani</w:t>
      </w:r>
      <w:r w:rsidR="007F779B" w:rsidRPr="00314D8D">
        <w:rPr>
          <w:rFonts w:ascii="Arial" w:hAnsi="Arial" w:cs="Arial"/>
          <w:sz w:val="22"/>
          <w:szCs w:val="22"/>
        </w:rPr>
        <w:t>a</w:t>
      </w:r>
      <w:r w:rsidR="00874B66" w:rsidRPr="00314D8D">
        <w:rPr>
          <w:rFonts w:ascii="Arial" w:hAnsi="Arial" w:cs="Arial"/>
          <w:sz w:val="22"/>
          <w:szCs w:val="22"/>
        </w:rPr>
        <w:t xml:space="preserve"> </w:t>
      </w:r>
      <w:r w:rsidR="00AB0E57" w:rsidRPr="00314D8D">
        <w:rPr>
          <w:rFonts w:ascii="Arial" w:hAnsi="Arial" w:cs="Arial"/>
          <w:sz w:val="22"/>
          <w:szCs w:val="22"/>
        </w:rPr>
        <w:t>ofert częściowych</w:t>
      </w:r>
      <w:r w:rsidR="003E51FC" w:rsidRPr="00314D8D">
        <w:rPr>
          <w:rFonts w:ascii="Arial" w:hAnsi="Arial" w:cs="Arial"/>
          <w:sz w:val="22"/>
          <w:szCs w:val="22"/>
        </w:rPr>
        <w:t>.</w:t>
      </w:r>
      <w:r w:rsidRPr="00314D8D">
        <w:rPr>
          <w:rFonts w:ascii="Arial" w:hAnsi="Arial" w:cs="Arial"/>
          <w:sz w:val="22"/>
          <w:szCs w:val="22"/>
        </w:rPr>
        <w:t xml:space="preserve"> </w:t>
      </w:r>
    </w:p>
    <w:p w:rsidR="00AB0E57" w:rsidRPr="00314D8D" w:rsidRDefault="00AB0E57" w:rsidP="00314D8D">
      <w:pPr>
        <w:numPr>
          <w:ilvl w:val="2"/>
          <w:numId w:val="1"/>
        </w:numPr>
        <w:shd w:val="clear" w:color="auto" w:fill="FFFFFF"/>
        <w:tabs>
          <w:tab w:val="clear" w:pos="2340"/>
          <w:tab w:val="num" w:pos="360"/>
        </w:tabs>
        <w:ind w:hanging="2340"/>
        <w:jc w:val="both"/>
        <w:rPr>
          <w:rFonts w:ascii="Arial" w:hAnsi="Arial" w:cs="Arial"/>
          <w:spacing w:val="4"/>
          <w:sz w:val="22"/>
          <w:szCs w:val="22"/>
        </w:rPr>
      </w:pPr>
      <w:r w:rsidRPr="00314D8D">
        <w:rPr>
          <w:rFonts w:ascii="Arial" w:hAnsi="Arial" w:cs="Arial"/>
          <w:spacing w:val="4"/>
          <w:sz w:val="22"/>
          <w:szCs w:val="22"/>
        </w:rPr>
        <w:t>Zamawiający nie dopuszcza możliwości składania ofert wariantowych,</w:t>
      </w:r>
    </w:p>
    <w:p w:rsidR="00115F12" w:rsidRPr="00314D8D" w:rsidRDefault="00AB0E57" w:rsidP="00314D8D">
      <w:pPr>
        <w:numPr>
          <w:ilvl w:val="2"/>
          <w:numId w:val="1"/>
        </w:numPr>
        <w:shd w:val="clear" w:color="auto" w:fill="FFFFFF"/>
        <w:tabs>
          <w:tab w:val="clear" w:pos="2340"/>
          <w:tab w:val="num" w:pos="360"/>
        </w:tabs>
        <w:ind w:hanging="2340"/>
        <w:jc w:val="both"/>
        <w:rPr>
          <w:rFonts w:ascii="Arial" w:hAnsi="Arial" w:cs="Arial"/>
          <w:spacing w:val="4"/>
          <w:sz w:val="22"/>
          <w:szCs w:val="22"/>
        </w:rPr>
      </w:pPr>
      <w:r w:rsidRPr="00314D8D">
        <w:rPr>
          <w:rFonts w:ascii="Arial" w:hAnsi="Arial" w:cs="Arial"/>
          <w:spacing w:val="4"/>
          <w:sz w:val="22"/>
          <w:szCs w:val="22"/>
        </w:rPr>
        <w:t>Zamawiający nie przewiduje zawarcia umowy ramowej,</w:t>
      </w:r>
    </w:p>
    <w:p w:rsidR="00AB0E57" w:rsidRPr="00314D8D" w:rsidRDefault="00AB0E57"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314D8D">
        <w:rPr>
          <w:rFonts w:ascii="Arial" w:hAnsi="Arial" w:cs="Arial"/>
          <w:spacing w:val="4"/>
          <w:sz w:val="22"/>
          <w:szCs w:val="22"/>
        </w:rPr>
        <w:t xml:space="preserve">Zamawiający </w:t>
      </w:r>
      <w:r w:rsidR="00335764" w:rsidRPr="00314D8D">
        <w:rPr>
          <w:rFonts w:ascii="Arial" w:hAnsi="Arial" w:cs="Arial"/>
          <w:spacing w:val="4"/>
          <w:sz w:val="22"/>
          <w:szCs w:val="22"/>
        </w:rPr>
        <w:t xml:space="preserve">nie </w:t>
      </w:r>
      <w:r w:rsidRPr="00314D8D">
        <w:rPr>
          <w:rFonts w:ascii="Arial" w:hAnsi="Arial" w:cs="Arial"/>
          <w:spacing w:val="4"/>
          <w:sz w:val="22"/>
          <w:szCs w:val="22"/>
        </w:rPr>
        <w:t xml:space="preserve">przewiduje </w:t>
      </w:r>
      <w:r w:rsidR="00A1178E" w:rsidRPr="00314D8D">
        <w:rPr>
          <w:rFonts w:ascii="Arial" w:hAnsi="Arial" w:cs="Arial"/>
          <w:spacing w:val="4"/>
          <w:sz w:val="22"/>
          <w:szCs w:val="22"/>
        </w:rPr>
        <w:t>możliwoś</w:t>
      </w:r>
      <w:r w:rsidR="00335764" w:rsidRPr="00314D8D">
        <w:rPr>
          <w:rFonts w:ascii="Arial" w:hAnsi="Arial" w:cs="Arial"/>
          <w:spacing w:val="4"/>
          <w:sz w:val="22"/>
          <w:szCs w:val="22"/>
        </w:rPr>
        <w:t>ci</w:t>
      </w:r>
      <w:r w:rsidR="003E51FC" w:rsidRPr="00314D8D">
        <w:rPr>
          <w:rFonts w:ascii="Arial" w:hAnsi="Arial" w:cs="Arial"/>
          <w:spacing w:val="4"/>
          <w:sz w:val="22"/>
          <w:szCs w:val="22"/>
        </w:rPr>
        <w:t xml:space="preserve"> udzielenia </w:t>
      </w:r>
      <w:r w:rsidRPr="00314D8D">
        <w:rPr>
          <w:rFonts w:ascii="Arial" w:hAnsi="Arial" w:cs="Arial"/>
          <w:spacing w:val="4"/>
          <w:sz w:val="22"/>
          <w:szCs w:val="22"/>
        </w:rPr>
        <w:t>zamówień uzupełniających, o których mowa w art. 67.ust. 1 pkt. 7 ustawy</w:t>
      </w:r>
      <w:r w:rsidRPr="00314D8D">
        <w:rPr>
          <w:rFonts w:ascii="Arial" w:hAnsi="Arial" w:cs="Arial"/>
          <w:bCs/>
          <w:spacing w:val="4"/>
          <w:sz w:val="22"/>
          <w:szCs w:val="22"/>
        </w:rPr>
        <w:t>.</w:t>
      </w:r>
    </w:p>
    <w:p w:rsidR="00AB0E57" w:rsidRPr="00314D8D" w:rsidRDefault="00AB0E57"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314D8D">
        <w:rPr>
          <w:rFonts w:ascii="Arial" w:hAnsi="Arial" w:cs="Arial"/>
          <w:bCs/>
          <w:sz w:val="22"/>
          <w:szCs w:val="22"/>
        </w:rPr>
        <w:t>Zamawiający nie przewiduje wyboru oferty najkorzystniejszej z zastosowaniem aukcji elektroniczne</w:t>
      </w:r>
      <w:r w:rsidR="004C70AC" w:rsidRPr="00314D8D">
        <w:rPr>
          <w:rFonts w:ascii="Arial" w:hAnsi="Arial" w:cs="Arial"/>
          <w:bCs/>
          <w:sz w:val="22"/>
          <w:szCs w:val="22"/>
        </w:rPr>
        <w:t>j</w:t>
      </w:r>
      <w:r w:rsidRPr="00314D8D">
        <w:rPr>
          <w:rFonts w:ascii="Arial" w:hAnsi="Arial" w:cs="Arial"/>
          <w:spacing w:val="4"/>
          <w:sz w:val="22"/>
          <w:szCs w:val="22"/>
        </w:rPr>
        <w:t>.</w:t>
      </w:r>
    </w:p>
    <w:p w:rsidR="00AB0E57" w:rsidRDefault="00AB0E57"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314D8D">
        <w:rPr>
          <w:rFonts w:ascii="Arial" w:hAnsi="Arial" w:cs="Arial"/>
          <w:bCs/>
          <w:sz w:val="22"/>
          <w:szCs w:val="22"/>
        </w:rPr>
        <w:lastRenderedPageBreak/>
        <w:t>Zamawiaj</w:t>
      </w:r>
      <w:r w:rsidRPr="00314D8D">
        <w:rPr>
          <w:rFonts w:ascii="Arial" w:hAnsi="Arial" w:cs="Arial"/>
          <w:sz w:val="22"/>
          <w:szCs w:val="22"/>
        </w:rPr>
        <w:t>ą</w:t>
      </w:r>
      <w:r w:rsidRPr="00314D8D">
        <w:rPr>
          <w:rFonts w:ascii="Arial" w:hAnsi="Arial" w:cs="Arial"/>
          <w:bCs/>
          <w:sz w:val="22"/>
          <w:szCs w:val="22"/>
        </w:rPr>
        <w:t xml:space="preserve">cy </w:t>
      </w:r>
      <w:r w:rsidRPr="00314D8D">
        <w:rPr>
          <w:rFonts w:ascii="Arial" w:hAnsi="Arial" w:cs="Arial"/>
          <w:sz w:val="22"/>
          <w:szCs w:val="22"/>
        </w:rPr>
        <w:t>żą</w:t>
      </w:r>
      <w:r w:rsidRPr="00314D8D">
        <w:rPr>
          <w:rFonts w:ascii="Arial" w:hAnsi="Arial" w:cs="Arial"/>
          <w:bCs/>
          <w:sz w:val="22"/>
          <w:szCs w:val="22"/>
        </w:rPr>
        <w:t>da wskazania przez wykonawc</w:t>
      </w:r>
      <w:r w:rsidRPr="00314D8D">
        <w:rPr>
          <w:rFonts w:ascii="Arial" w:hAnsi="Arial" w:cs="Arial"/>
          <w:sz w:val="22"/>
          <w:szCs w:val="22"/>
        </w:rPr>
        <w:t xml:space="preserve">ę </w:t>
      </w:r>
      <w:r w:rsidRPr="00314D8D">
        <w:rPr>
          <w:rFonts w:ascii="Arial" w:hAnsi="Arial" w:cs="Arial"/>
          <w:bCs/>
          <w:sz w:val="22"/>
          <w:szCs w:val="22"/>
        </w:rPr>
        <w:t>w ofercie cz</w:t>
      </w:r>
      <w:r w:rsidRPr="00314D8D">
        <w:rPr>
          <w:rFonts w:ascii="Arial" w:hAnsi="Arial" w:cs="Arial"/>
          <w:sz w:val="22"/>
          <w:szCs w:val="22"/>
        </w:rPr>
        <w:t>ęś</w:t>
      </w:r>
      <w:r w:rsidRPr="00314D8D">
        <w:rPr>
          <w:rFonts w:ascii="Arial" w:hAnsi="Arial" w:cs="Arial"/>
          <w:bCs/>
          <w:sz w:val="22"/>
          <w:szCs w:val="22"/>
        </w:rPr>
        <w:t xml:space="preserve">ci zamówienia, której wykonanie powierzy podwykonawcom- </w:t>
      </w:r>
      <w:r w:rsidR="00D2311D" w:rsidRPr="00314D8D">
        <w:rPr>
          <w:rFonts w:ascii="Arial" w:hAnsi="Arial" w:cs="Arial"/>
          <w:bCs/>
          <w:sz w:val="22"/>
          <w:szCs w:val="22"/>
        </w:rPr>
        <w:t xml:space="preserve">załącznik </w:t>
      </w:r>
      <w:r w:rsidR="001B54D6">
        <w:rPr>
          <w:rFonts w:ascii="Arial" w:hAnsi="Arial" w:cs="Arial"/>
          <w:bCs/>
          <w:sz w:val="22"/>
          <w:szCs w:val="22"/>
        </w:rPr>
        <w:t>do niniejszej specyfikacji.</w:t>
      </w:r>
    </w:p>
    <w:p w:rsidR="001B54D6" w:rsidRPr="00314D8D" w:rsidRDefault="001B54D6" w:rsidP="001B54D6">
      <w:pPr>
        <w:shd w:val="clear" w:color="auto" w:fill="FFFFFF"/>
        <w:ind w:left="360"/>
        <w:jc w:val="both"/>
        <w:rPr>
          <w:rFonts w:ascii="Arial" w:hAnsi="Arial" w:cs="Arial"/>
          <w:bCs/>
          <w:sz w:val="22"/>
          <w:szCs w:val="22"/>
        </w:rPr>
      </w:pPr>
    </w:p>
    <w:p w:rsidR="00AB0E57" w:rsidRPr="001B54D6" w:rsidRDefault="00AB0E57" w:rsidP="00314D8D">
      <w:pPr>
        <w:numPr>
          <w:ilvl w:val="2"/>
          <w:numId w:val="1"/>
        </w:numPr>
        <w:shd w:val="clear" w:color="auto" w:fill="FFFFFF"/>
        <w:tabs>
          <w:tab w:val="clear" w:pos="2340"/>
          <w:tab w:val="num" w:pos="360"/>
        </w:tabs>
        <w:ind w:left="360"/>
        <w:jc w:val="both"/>
        <w:rPr>
          <w:rFonts w:ascii="Arial" w:hAnsi="Arial" w:cs="Arial"/>
          <w:bCs/>
          <w:sz w:val="22"/>
          <w:szCs w:val="22"/>
          <w:u w:val="single"/>
        </w:rPr>
      </w:pPr>
      <w:r w:rsidRPr="00314D8D">
        <w:rPr>
          <w:rFonts w:ascii="Arial" w:hAnsi="Arial" w:cs="Arial"/>
          <w:bCs/>
          <w:sz w:val="22"/>
          <w:szCs w:val="22"/>
        </w:rPr>
        <w:t xml:space="preserve">Wymagany przez Zamawiającego termin płatności </w:t>
      </w:r>
      <w:r w:rsidR="00C30501" w:rsidRPr="00314D8D">
        <w:rPr>
          <w:rFonts w:ascii="Arial" w:hAnsi="Arial" w:cs="Arial"/>
          <w:bCs/>
          <w:sz w:val="22"/>
          <w:szCs w:val="22"/>
        </w:rPr>
        <w:t xml:space="preserve"> wynosi </w:t>
      </w:r>
      <w:r w:rsidRPr="00314D8D">
        <w:rPr>
          <w:rFonts w:ascii="Arial" w:hAnsi="Arial" w:cs="Arial"/>
          <w:bCs/>
          <w:sz w:val="22"/>
          <w:szCs w:val="22"/>
        </w:rPr>
        <w:t>30 dni.</w:t>
      </w:r>
    </w:p>
    <w:p w:rsidR="00E243C4" w:rsidRPr="001B54D6" w:rsidRDefault="00E243C4"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9A16EC">
        <w:rPr>
          <w:rFonts w:ascii="Arial" w:hAnsi="Arial" w:cs="Arial"/>
          <w:sz w:val="22"/>
          <w:szCs w:val="22"/>
        </w:rPr>
        <w:t xml:space="preserve">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odczynników do </w:t>
      </w:r>
      <w:r w:rsidR="00036969" w:rsidRPr="009A16EC">
        <w:rPr>
          <w:rFonts w:ascii="Arial" w:hAnsi="Arial" w:cs="Arial"/>
          <w:sz w:val="22"/>
          <w:szCs w:val="22"/>
        </w:rPr>
        <w:t>reakcji</w:t>
      </w:r>
      <w:r w:rsidRPr="009A16EC">
        <w:rPr>
          <w:rFonts w:ascii="Arial" w:hAnsi="Arial" w:cs="Arial"/>
          <w:sz w:val="22"/>
          <w:szCs w:val="22"/>
        </w:rPr>
        <w:t xml:space="preserve"> w przypadku zmiany profilu badań tzn., gdy: </w:t>
      </w:r>
      <w:r w:rsidR="00036969" w:rsidRPr="009A16EC">
        <w:rPr>
          <w:rFonts w:ascii="Arial" w:hAnsi="Arial" w:cs="Arial"/>
          <w:sz w:val="22"/>
          <w:szCs w:val="22"/>
        </w:rPr>
        <w:t xml:space="preserve">(zostaną wprowadzone nowe </w:t>
      </w:r>
      <w:r w:rsidRPr="009A16EC">
        <w:rPr>
          <w:rFonts w:ascii="Arial" w:hAnsi="Arial" w:cs="Arial"/>
          <w:sz w:val="22"/>
          <w:szCs w:val="22"/>
        </w:rPr>
        <w:t>reagenty oraz sondy, badania będą wymag</w:t>
      </w:r>
      <w:r w:rsidR="00036969" w:rsidRPr="009A16EC">
        <w:rPr>
          <w:rFonts w:ascii="Arial" w:hAnsi="Arial" w:cs="Arial"/>
          <w:sz w:val="22"/>
          <w:szCs w:val="22"/>
        </w:rPr>
        <w:t>ały rozszerzenia listy markerów</w:t>
      </w:r>
      <w:r w:rsidRPr="009A16EC">
        <w:rPr>
          <w:rFonts w:ascii="Arial" w:hAnsi="Arial" w:cs="Arial"/>
          <w:sz w:val="22"/>
          <w:szCs w:val="22"/>
        </w:rPr>
        <w:t>),  a także sytuacji wystąpienia innych okoliczności, których nie można było przewidzieć w chwili zawarcia umowy w sprawie udzielenia zamówienia –  art. 145 ustawy Prawo zamówień publicznych.</w:t>
      </w:r>
    </w:p>
    <w:p w:rsidR="001B54D6" w:rsidRPr="009A16EC" w:rsidRDefault="001B54D6" w:rsidP="001B54D6">
      <w:pPr>
        <w:shd w:val="clear" w:color="auto" w:fill="FFFFFF"/>
        <w:ind w:left="360"/>
        <w:jc w:val="both"/>
        <w:rPr>
          <w:rFonts w:ascii="Arial" w:hAnsi="Arial" w:cs="Arial"/>
          <w:bCs/>
          <w:sz w:val="22"/>
          <w:szCs w:val="22"/>
        </w:rPr>
      </w:pPr>
    </w:p>
    <w:p w:rsidR="00E243C4" w:rsidRPr="009A16EC" w:rsidRDefault="00E243C4"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9A16EC">
        <w:rPr>
          <w:rFonts w:ascii="Arial" w:hAnsi="Arial" w:cs="Arial"/>
          <w:sz w:val="22"/>
          <w:szCs w:val="22"/>
        </w:rPr>
        <w:t xml:space="preserve">Przewidywany okres obowiązywania umowy dostawy odczynników, dzierżawy automatów do </w:t>
      </w:r>
      <w:r w:rsidR="00B80EFB" w:rsidRPr="009A16EC">
        <w:rPr>
          <w:rFonts w:ascii="Arial" w:hAnsi="Arial" w:cs="Arial"/>
          <w:sz w:val="22"/>
          <w:szCs w:val="22"/>
        </w:rPr>
        <w:t xml:space="preserve">reakcji </w:t>
      </w:r>
      <w:proofErr w:type="spellStart"/>
      <w:r w:rsidR="00B80EFB" w:rsidRPr="009A16EC">
        <w:rPr>
          <w:rFonts w:ascii="Arial" w:hAnsi="Arial" w:cs="Arial"/>
          <w:sz w:val="22"/>
          <w:szCs w:val="22"/>
        </w:rPr>
        <w:t>RT-PCT</w:t>
      </w:r>
      <w:proofErr w:type="spellEnd"/>
      <w:r w:rsidR="00B80EFB" w:rsidRPr="009A16EC">
        <w:rPr>
          <w:rFonts w:ascii="Arial" w:hAnsi="Arial" w:cs="Arial"/>
          <w:sz w:val="22"/>
          <w:szCs w:val="22"/>
        </w:rPr>
        <w:t xml:space="preserve"> w czasie rzeczywistym (</w:t>
      </w:r>
      <w:proofErr w:type="spellStart"/>
      <w:r w:rsidR="00B80EFB" w:rsidRPr="009A16EC">
        <w:rPr>
          <w:rFonts w:ascii="Arial" w:hAnsi="Arial" w:cs="Arial"/>
          <w:sz w:val="22"/>
          <w:szCs w:val="22"/>
        </w:rPr>
        <w:t>qRT-PCR</w:t>
      </w:r>
      <w:proofErr w:type="spellEnd"/>
      <w:r w:rsidR="00B80EFB" w:rsidRPr="009A16EC">
        <w:rPr>
          <w:rFonts w:ascii="Arial" w:hAnsi="Arial" w:cs="Arial"/>
          <w:sz w:val="22"/>
          <w:szCs w:val="22"/>
        </w:rPr>
        <w:t>)</w:t>
      </w:r>
      <w:r w:rsidRPr="009A16EC">
        <w:rPr>
          <w:rFonts w:ascii="Arial" w:hAnsi="Arial" w:cs="Arial"/>
          <w:sz w:val="22"/>
          <w:szCs w:val="22"/>
        </w:rPr>
        <w:t xml:space="preserve"> </w:t>
      </w:r>
      <w:r w:rsidR="00BA4823">
        <w:rPr>
          <w:rFonts w:ascii="Arial" w:hAnsi="Arial" w:cs="Arial"/>
          <w:sz w:val="22"/>
          <w:szCs w:val="22"/>
        </w:rPr>
        <w:t>–</w:t>
      </w:r>
      <w:r w:rsidRPr="009A16EC">
        <w:rPr>
          <w:rFonts w:ascii="Arial" w:hAnsi="Arial" w:cs="Arial"/>
          <w:sz w:val="22"/>
          <w:szCs w:val="22"/>
        </w:rPr>
        <w:t xml:space="preserve"> </w:t>
      </w:r>
      <w:r w:rsidR="00BA4823">
        <w:rPr>
          <w:rFonts w:ascii="Arial" w:hAnsi="Arial" w:cs="Arial"/>
          <w:sz w:val="22"/>
          <w:szCs w:val="22"/>
        </w:rPr>
        <w:t>2 lata</w:t>
      </w:r>
      <w:r w:rsidR="00C138AD" w:rsidRPr="009A16EC">
        <w:rPr>
          <w:rFonts w:ascii="Arial" w:hAnsi="Arial" w:cs="Arial"/>
          <w:sz w:val="22"/>
          <w:szCs w:val="22"/>
        </w:rPr>
        <w:t xml:space="preserve"> o</w:t>
      </w:r>
      <w:r w:rsidR="00B80EFB" w:rsidRPr="009A16EC">
        <w:rPr>
          <w:rFonts w:ascii="Arial" w:hAnsi="Arial" w:cs="Arial"/>
          <w:sz w:val="22"/>
          <w:szCs w:val="22"/>
        </w:rPr>
        <w:t>d daty podpisania umowy.</w:t>
      </w:r>
    </w:p>
    <w:p w:rsidR="00EA7F19" w:rsidRPr="001B54D6" w:rsidRDefault="00EA7F19" w:rsidP="00EA7F19">
      <w:pPr>
        <w:numPr>
          <w:ilvl w:val="2"/>
          <w:numId w:val="1"/>
        </w:numPr>
        <w:shd w:val="clear" w:color="auto" w:fill="FFFFFF"/>
        <w:tabs>
          <w:tab w:val="clear" w:pos="2340"/>
        </w:tabs>
        <w:spacing w:before="120"/>
        <w:ind w:left="426" w:hanging="426"/>
        <w:jc w:val="both"/>
        <w:rPr>
          <w:rFonts w:ascii="Arial" w:hAnsi="Arial" w:cs="Arial"/>
          <w:spacing w:val="4"/>
          <w:sz w:val="22"/>
          <w:szCs w:val="22"/>
        </w:rPr>
      </w:pPr>
      <w:r w:rsidRPr="001B54D6">
        <w:rPr>
          <w:rFonts w:ascii="Arial" w:hAnsi="Arial" w:cs="Arial"/>
          <w:sz w:val="22"/>
          <w:szCs w:val="22"/>
        </w:rPr>
        <w:t>Zamawiający dopuszcza możliwość złożenia oferty równoważnej na przedmiot zamówienia określony w załączniku nr 2 (Formularzu cenowym) i w załączniku nr 7 Opisie przedmiotu zamówienia.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w:t>
      </w:r>
      <w:r w:rsidR="00036969" w:rsidRPr="001B54D6">
        <w:rPr>
          <w:rFonts w:ascii="Arial" w:hAnsi="Arial" w:cs="Arial"/>
          <w:sz w:val="22"/>
          <w:szCs w:val="22"/>
        </w:rPr>
        <w:t xml:space="preserve"> . W przypadku składania ofert równoważnych zamawiający zastrzega sobie prawo zażądania próbek odczynników w celu ich przetestowania.</w:t>
      </w:r>
    </w:p>
    <w:p w:rsidR="001B54D6" w:rsidRPr="001B54D6" w:rsidRDefault="001B54D6" w:rsidP="001B54D6">
      <w:pPr>
        <w:shd w:val="clear" w:color="auto" w:fill="FFFFFF"/>
        <w:spacing w:before="120"/>
        <w:ind w:left="426"/>
        <w:jc w:val="both"/>
        <w:rPr>
          <w:rFonts w:ascii="Arial" w:hAnsi="Arial" w:cs="Arial"/>
          <w:spacing w:val="4"/>
          <w:sz w:val="22"/>
          <w:szCs w:val="22"/>
        </w:rPr>
      </w:pPr>
    </w:p>
    <w:p w:rsidR="00E243C4" w:rsidRDefault="00E243C4"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9A16EC">
        <w:rPr>
          <w:rFonts w:ascii="Arial" w:hAnsi="Arial" w:cs="Arial"/>
          <w:bCs/>
          <w:sz w:val="22"/>
          <w:szCs w:val="22"/>
        </w:rPr>
        <w:t>Wymagany przez Zamawiającego termin płatności  w zakresie objętym przedmiotem zamówienia – wynosi 30 dni.</w:t>
      </w:r>
    </w:p>
    <w:p w:rsidR="001B54D6" w:rsidRPr="009A16EC" w:rsidRDefault="001B54D6" w:rsidP="001B54D6">
      <w:pPr>
        <w:shd w:val="clear" w:color="auto" w:fill="FFFFFF"/>
        <w:ind w:left="360"/>
        <w:jc w:val="both"/>
        <w:rPr>
          <w:rFonts w:ascii="Arial" w:hAnsi="Arial" w:cs="Arial"/>
          <w:bCs/>
          <w:sz w:val="22"/>
          <w:szCs w:val="22"/>
        </w:rPr>
      </w:pPr>
    </w:p>
    <w:p w:rsidR="00450156" w:rsidRPr="001B54D6" w:rsidRDefault="00450156"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9A16EC">
        <w:rPr>
          <w:rFonts w:ascii="Arial" w:hAnsi="Arial" w:cs="Arial"/>
          <w:sz w:val="22"/>
          <w:szCs w:val="22"/>
        </w:rPr>
        <w:t>W przypadku, gdy Wykonawca nie dostarczy w wymaganym</w:t>
      </w:r>
      <w:r w:rsidRPr="00314D8D">
        <w:rPr>
          <w:rFonts w:ascii="Arial" w:hAnsi="Arial" w:cs="Arial"/>
          <w:sz w:val="22"/>
          <w:szCs w:val="22"/>
        </w:rPr>
        <w:t xml:space="preserve"> terminie </w:t>
      </w:r>
      <w:r w:rsidR="009A4D7A" w:rsidRPr="00314D8D">
        <w:rPr>
          <w:rFonts w:ascii="Arial" w:hAnsi="Arial" w:cs="Arial"/>
          <w:sz w:val="22"/>
          <w:szCs w:val="22"/>
        </w:rPr>
        <w:t>określony</w:t>
      </w:r>
      <w:r w:rsidR="0080790F" w:rsidRPr="00314D8D">
        <w:rPr>
          <w:rFonts w:ascii="Arial" w:hAnsi="Arial" w:cs="Arial"/>
          <w:sz w:val="22"/>
          <w:szCs w:val="22"/>
        </w:rPr>
        <w:t>m</w:t>
      </w:r>
      <w:r w:rsidR="009A4D7A" w:rsidRPr="00314D8D">
        <w:rPr>
          <w:rFonts w:ascii="Arial" w:hAnsi="Arial" w:cs="Arial"/>
          <w:sz w:val="22"/>
          <w:szCs w:val="22"/>
        </w:rPr>
        <w:t xml:space="preserve"> w pkt. IV </w:t>
      </w:r>
      <w:r w:rsidRPr="00314D8D">
        <w:rPr>
          <w:rFonts w:ascii="Arial" w:hAnsi="Arial" w:cs="Arial"/>
          <w:sz w:val="22"/>
          <w:szCs w:val="22"/>
        </w:rPr>
        <w:t>określonej partii przedmiotu zamówienia, zobowiązany jest pokryć Zamawiającemu różnicę w cenie zakupu  u innego dostawcy</w:t>
      </w:r>
      <w:r w:rsidR="001F0116" w:rsidRPr="00314D8D">
        <w:rPr>
          <w:rFonts w:ascii="Arial" w:hAnsi="Arial" w:cs="Arial"/>
          <w:sz w:val="22"/>
          <w:szCs w:val="22"/>
        </w:rPr>
        <w:t xml:space="preserve">. </w:t>
      </w:r>
    </w:p>
    <w:p w:rsidR="001B54D6" w:rsidRPr="00314D8D" w:rsidRDefault="001B54D6" w:rsidP="001B54D6">
      <w:pPr>
        <w:shd w:val="clear" w:color="auto" w:fill="FFFFFF"/>
        <w:jc w:val="both"/>
        <w:rPr>
          <w:rFonts w:ascii="Arial" w:hAnsi="Arial" w:cs="Arial"/>
          <w:bCs/>
          <w:sz w:val="22"/>
          <w:szCs w:val="22"/>
        </w:rPr>
      </w:pPr>
    </w:p>
    <w:p w:rsidR="00FC1FD6" w:rsidRPr="00314D8D" w:rsidRDefault="00FC1FD6" w:rsidP="00314D8D">
      <w:pPr>
        <w:numPr>
          <w:ilvl w:val="2"/>
          <w:numId w:val="1"/>
        </w:numPr>
        <w:shd w:val="clear" w:color="auto" w:fill="FFFFFF"/>
        <w:tabs>
          <w:tab w:val="clear" w:pos="2340"/>
          <w:tab w:val="num" w:pos="360"/>
        </w:tabs>
        <w:ind w:left="360"/>
        <w:jc w:val="both"/>
        <w:rPr>
          <w:rFonts w:ascii="Arial" w:hAnsi="Arial" w:cs="Arial"/>
          <w:bCs/>
          <w:sz w:val="22"/>
          <w:szCs w:val="22"/>
        </w:rPr>
      </w:pPr>
      <w:r w:rsidRPr="00314D8D">
        <w:rPr>
          <w:rFonts w:ascii="Arial" w:hAnsi="Arial" w:cs="Arial"/>
          <w:sz w:val="22"/>
          <w:szCs w:val="22"/>
        </w:rPr>
        <w:t>Rabaty naturalne nie będą uwzględniane</w:t>
      </w:r>
      <w:r w:rsidR="00D2311D" w:rsidRPr="00314D8D">
        <w:rPr>
          <w:rFonts w:ascii="Arial" w:hAnsi="Arial" w:cs="Arial"/>
          <w:sz w:val="22"/>
          <w:szCs w:val="22"/>
        </w:rPr>
        <w:t>.</w:t>
      </w:r>
    </w:p>
    <w:p w:rsidR="00D8502F" w:rsidRPr="00314D8D" w:rsidRDefault="00D8502F" w:rsidP="00314D8D">
      <w:pPr>
        <w:shd w:val="clear" w:color="auto" w:fill="FFFFFF"/>
        <w:ind w:left="720"/>
        <w:jc w:val="both"/>
        <w:rPr>
          <w:rFonts w:ascii="Arial" w:hAnsi="Arial" w:cs="Arial"/>
          <w:sz w:val="22"/>
          <w:szCs w:val="22"/>
        </w:rPr>
      </w:pPr>
    </w:p>
    <w:p w:rsidR="00AB0E57" w:rsidRPr="00314D8D" w:rsidRDefault="00AB0E57" w:rsidP="00AB0E57">
      <w:pPr>
        <w:numPr>
          <w:ilvl w:val="0"/>
          <w:numId w:val="1"/>
        </w:numPr>
        <w:rPr>
          <w:rFonts w:ascii="Arial" w:hAnsi="Arial" w:cs="Arial"/>
          <w:b/>
          <w:sz w:val="22"/>
          <w:szCs w:val="22"/>
        </w:rPr>
      </w:pPr>
      <w:r w:rsidRPr="00314D8D">
        <w:rPr>
          <w:rFonts w:ascii="Arial" w:hAnsi="Arial" w:cs="Arial"/>
          <w:b/>
          <w:bCs/>
          <w:sz w:val="22"/>
          <w:szCs w:val="22"/>
        </w:rPr>
        <w:t>Opis przedmiotu zamówienia</w:t>
      </w:r>
    </w:p>
    <w:p w:rsidR="00FA1074" w:rsidRPr="00314D8D" w:rsidRDefault="00FA1074" w:rsidP="00BC071B">
      <w:pPr>
        <w:pStyle w:val="Zwykytekst"/>
        <w:jc w:val="center"/>
        <w:rPr>
          <w:rFonts w:ascii="Arial" w:hAnsi="Arial" w:cs="Arial"/>
          <w:b/>
          <w:sz w:val="22"/>
          <w:szCs w:val="22"/>
        </w:rPr>
      </w:pPr>
    </w:p>
    <w:p w:rsidR="00EC288C" w:rsidRPr="00B80EFB" w:rsidRDefault="00B80EFB" w:rsidP="00EC288C">
      <w:pPr>
        <w:pBdr>
          <w:between w:val="single" w:sz="4" w:space="1" w:color="auto"/>
        </w:pBdr>
        <w:rPr>
          <w:rFonts w:ascii="Arial" w:hAnsi="Arial" w:cs="Arial"/>
          <w:b/>
          <w:sz w:val="24"/>
          <w:szCs w:val="24"/>
          <w:u w:val="single"/>
        </w:rPr>
      </w:pPr>
      <w:r w:rsidRPr="00B80EFB">
        <w:rPr>
          <w:rFonts w:ascii="Arial" w:hAnsi="Arial" w:cs="Arial"/>
          <w:b/>
          <w:sz w:val="24"/>
          <w:szCs w:val="24"/>
          <w:u w:val="single"/>
        </w:rPr>
        <w:t xml:space="preserve">Zakup i dostawa odczynników wraz z dzierżawą </w:t>
      </w:r>
      <w:r w:rsidR="00EC288C" w:rsidRPr="00B80EFB">
        <w:rPr>
          <w:rFonts w:ascii="Arial" w:hAnsi="Arial" w:cs="Arial"/>
          <w:b/>
          <w:sz w:val="24"/>
          <w:szCs w:val="24"/>
          <w:u w:val="single"/>
        </w:rPr>
        <w:t xml:space="preserve">aparatu do reakcji </w:t>
      </w:r>
      <w:proofErr w:type="spellStart"/>
      <w:r w:rsidR="00EC288C" w:rsidRPr="00B80EFB">
        <w:rPr>
          <w:rFonts w:ascii="Arial" w:hAnsi="Arial" w:cs="Arial"/>
          <w:b/>
          <w:sz w:val="24"/>
          <w:szCs w:val="24"/>
          <w:u w:val="single"/>
        </w:rPr>
        <w:t>RT-PCR</w:t>
      </w:r>
      <w:proofErr w:type="spellEnd"/>
      <w:r w:rsidR="00EC288C" w:rsidRPr="00B80EFB">
        <w:rPr>
          <w:rFonts w:ascii="Arial" w:hAnsi="Arial" w:cs="Arial"/>
          <w:b/>
          <w:sz w:val="24"/>
          <w:szCs w:val="24"/>
          <w:u w:val="single"/>
        </w:rPr>
        <w:t xml:space="preserve"> w czasie rzeczywistym (</w:t>
      </w:r>
      <w:proofErr w:type="spellStart"/>
      <w:r w:rsidR="00EC288C" w:rsidRPr="00B80EFB">
        <w:rPr>
          <w:rFonts w:ascii="Arial" w:hAnsi="Arial" w:cs="Arial"/>
          <w:b/>
          <w:sz w:val="24"/>
          <w:szCs w:val="24"/>
          <w:u w:val="single"/>
        </w:rPr>
        <w:t>qRT-PCR</w:t>
      </w:r>
      <w:proofErr w:type="spellEnd"/>
      <w:r w:rsidR="00EC288C" w:rsidRPr="00B80EFB">
        <w:rPr>
          <w:rFonts w:ascii="Arial" w:hAnsi="Arial" w:cs="Arial"/>
          <w:b/>
          <w:sz w:val="24"/>
          <w:szCs w:val="24"/>
          <w:u w:val="single"/>
        </w:rPr>
        <w:t xml:space="preserve">)             </w:t>
      </w:r>
      <w:r w:rsidRPr="00B80EFB">
        <w:rPr>
          <w:rFonts w:ascii="Arial" w:hAnsi="Arial" w:cs="Arial"/>
          <w:b/>
          <w:sz w:val="24"/>
          <w:szCs w:val="24"/>
          <w:u w:val="single"/>
        </w:rPr>
        <w:t xml:space="preserve">                              </w:t>
      </w:r>
    </w:p>
    <w:p w:rsidR="00813AD8" w:rsidRPr="00314D8D" w:rsidRDefault="00813AD8" w:rsidP="0080790F">
      <w:pPr>
        <w:jc w:val="center"/>
        <w:rPr>
          <w:rFonts w:ascii="Arial" w:hAnsi="Arial" w:cs="Arial"/>
          <w:sz w:val="22"/>
          <w:szCs w:val="22"/>
        </w:rPr>
      </w:pPr>
    </w:p>
    <w:p w:rsidR="006C2BFF" w:rsidRPr="00314D8D" w:rsidRDefault="004C70AC" w:rsidP="001A667B">
      <w:pPr>
        <w:pStyle w:val="Default"/>
        <w:ind w:left="644"/>
        <w:rPr>
          <w:rFonts w:ascii="Arial" w:hAnsi="Arial" w:cs="Arial"/>
          <w:b/>
          <w:sz w:val="22"/>
          <w:szCs w:val="22"/>
        </w:rPr>
      </w:pPr>
      <w:r w:rsidRPr="00314D8D">
        <w:rPr>
          <w:rFonts w:ascii="Arial" w:hAnsi="Arial" w:cs="Arial"/>
          <w:sz w:val="22"/>
          <w:szCs w:val="22"/>
        </w:rPr>
        <w:t xml:space="preserve">Nomenklatura wg Wspólnego Słownika Zamówień (CPV): </w:t>
      </w:r>
      <w:r w:rsidR="00B52E78" w:rsidRPr="00314D8D">
        <w:rPr>
          <w:rFonts w:ascii="Arial" w:hAnsi="Arial" w:cs="Arial"/>
          <w:sz w:val="22"/>
          <w:szCs w:val="22"/>
        </w:rPr>
        <w:t xml:space="preserve"> </w:t>
      </w:r>
    </w:p>
    <w:p w:rsidR="00441DC8" w:rsidRPr="00314D8D" w:rsidRDefault="00441DC8" w:rsidP="00441DC8">
      <w:pPr>
        <w:autoSpaceDE w:val="0"/>
        <w:autoSpaceDN w:val="0"/>
        <w:adjustRightInd w:val="0"/>
        <w:ind w:left="644"/>
        <w:rPr>
          <w:rFonts w:ascii="Arial" w:hAnsi="Arial" w:cs="Arial"/>
          <w:color w:val="000000"/>
          <w:sz w:val="22"/>
          <w:szCs w:val="22"/>
        </w:rPr>
      </w:pPr>
    </w:p>
    <w:p w:rsidR="00E243C4" w:rsidRPr="00314D8D" w:rsidRDefault="00E243C4" w:rsidP="00E243C4">
      <w:pPr>
        <w:pStyle w:val="Default"/>
        <w:rPr>
          <w:rFonts w:ascii="Arial" w:hAnsi="Arial" w:cs="Arial"/>
          <w:sz w:val="22"/>
          <w:szCs w:val="22"/>
        </w:rPr>
      </w:pPr>
      <w:r w:rsidRPr="00314D8D">
        <w:rPr>
          <w:rFonts w:ascii="Arial" w:hAnsi="Arial" w:cs="Arial"/>
          <w:sz w:val="22"/>
          <w:szCs w:val="22"/>
        </w:rPr>
        <w:t xml:space="preserve">33696500-0 – Odczynniki laboratoryjne, </w:t>
      </w:r>
    </w:p>
    <w:p w:rsidR="00E243C4" w:rsidRPr="00314D8D" w:rsidRDefault="00E243C4" w:rsidP="00E243C4">
      <w:pPr>
        <w:pStyle w:val="Default"/>
        <w:rPr>
          <w:rFonts w:ascii="Arial" w:hAnsi="Arial" w:cs="Arial"/>
          <w:sz w:val="22"/>
          <w:szCs w:val="22"/>
        </w:rPr>
      </w:pPr>
      <w:r w:rsidRPr="00314D8D">
        <w:rPr>
          <w:rFonts w:ascii="Arial" w:hAnsi="Arial" w:cs="Arial"/>
          <w:sz w:val="22"/>
          <w:szCs w:val="22"/>
        </w:rPr>
        <w:t>33696300-8 – Odczynniki chemiczne,</w:t>
      </w:r>
    </w:p>
    <w:p w:rsidR="00E243C4" w:rsidRPr="00314D8D" w:rsidRDefault="00E243C4" w:rsidP="00E243C4">
      <w:pPr>
        <w:pStyle w:val="Default"/>
        <w:rPr>
          <w:rFonts w:ascii="Arial" w:hAnsi="Arial" w:cs="Arial"/>
          <w:sz w:val="22"/>
          <w:szCs w:val="22"/>
        </w:rPr>
      </w:pPr>
      <w:r w:rsidRPr="00314D8D">
        <w:rPr>
          <w:rFonts w:ascii="Arial" w:hAnsi="Arial" w:cs="Arial"/>
          <w:sz w:val="22"/>
          <w:szCs w:val="22"/>
        </w:rPr>
        <w:t xml:space="preserve">98300000-6- Różne usługi, gdzie indziej nie sklasyfikowane – (Dzierżawa automatów),  </w:t>
      </w:r>
    </w:p>
    <w:p w:rsidR="00E243C4" w:rsidRPr="00314D8D" w:rsidRDefault="00E243C4" w:rsidP="00E243C4">
      <w:pPr>
        <w:pStyle w:val="Default"/>
        <w:rPr>
          <w:rFonts w:ascii="Arial" w:hAnsi="Arial" w:cs="Arial"/>
          <w:sz w:val="22"/>
          <w:szCs w:val="22"/>
        </w:rPr>
      </w:pPr>
      <w:r w:rsidRPr="00314D8D">
        <w:rPr>
          <w:rFonts w:ascii="Arial" w:hAnsi="Arial" w:cs="Arial"/>
          <w:sz w:val="22"/>
          <w:szCs w:val="22"/>
        </w:rPr>
        <w:t xml:space="preserve"> </w:t>
      </w:r>
    </w:p>
    <w:p w:rsidR="00663A94" w:rsidRPr="00314D8D" w:rsidRDefault="00663A94" w:rsidP="0023409F">
      <w:pPr>
        <w:ind w:left="720"/>
        <w:jc w:val="both"/>
        <w:rPr>
          <w:rFonts w:ascii="Arial" w:hAnsi="Arial" w:cs="Arial"/>
          <w:sz w:val="22"/>
          <w:szCs w:val="22"/>
        </w:rPr>
      </w:pPr>
    </w:p>
    <w:p w:rsidR="00AB0E57" w:rsidRPr="00314D8D" w:rsidRDefault="00AB0E57" w:rsidP="000A05DE">
      <w:pPr>
        <w:numPr>
          <w:ilvl w:val="0"/>
          <w:numId w:val="5"/>
        </w:numPr>
        <w:jc w:val="both"/>
        <w:rPr>
          <w:rFonts w:ascii="Arial" w:hAnsi="Arial" w:cs="Arial"/>
          <w:b/>
          <w:sz w:val="22"/>
          <w:szCs w:val="22"/>
        </w:rPr>
      </w:pPr>
      <w:r w:rsidRPr="00314D8D">
        <w:rPr>
          <w:rFonts w:ascii="Arial" w:hAnsi="Arial" w:cs="Arial"/>
          <w:b/>
          <w:sz w:val="22"/>
          <w:szCs w:val="22"/>
        </w:rPr>
        <w:t>Ogólne założenia wyjściowe.</w:t>
      </w:r>
    </w:p>
    <w:p w:rsidR="00400B00" w:rsidRPr="00314D8D" w:rsidRDefault="00744EBD" w:rsidP="002F7778">
      <w:pPr>
        <w:pStyle w:val="Zwykytekst"/>
        <w:jc w:val="center"/>
        <w:rPr>
          <w:rFonts w:ascii="Arial" w:hAnsi="Arial" w:cs="Arial"/>
          <w:sz w:val="22"/>
          <w:szCs w:val="22"/>
        </w:rPr>
      </w:pPr>
      <w:r w:rsidRPr="00314D8D">
        <w:rPr>
          <w:rFonts w:ascii="Arial" w:hAnsi="Arial" w:cs="Arial"/>
          <w:sz w:val="22"/>
          <w:szCs w:val="22"/>
        </w:rPr>
        <w:t xml:space="preserve"> </w:t>
      </w:r>
    </w:p>
    <w:p w:rsidR="00E243C4" w:rsidRPr="00314D8D" w:rsidRDefault="00744EBD" w:rsidP="00E243C4">
      <w:pPr>
        <w:pBdr>
          <w:top w:val="single" w:sz="4" w:space="1" w:color="auto"/>
          <w:left w:val="single" w:sz="4" w:space="4" w:color="auto"/>
          <w:bottom w:val="single" w:sz="4" w:space="2" w:color="auto"/>
          <w:right w:val="single" w:sz="4" w:space="9" w:color="auto"/>
        </w:pBdr>
        <w:jc w:val="both"/>
        <w:rPr>
          <w:rFonts w:ascii="Arial" w:hAnsi="Arial" w:cs="Arial"/>
          <w:b/>
          <w:sz w:val="22"/>
          <w:szCs w:val="22"/>
        </w:rPr>
      </w:pPr>
      <w:r w:rsidRPr="00314D8D">
        <w:rPr>
          <w:rFonts w:ascii="Arial" w:hAnsi="Arial" w:cs="Arial"/>
          <w:sz w:val="22"/>
          <w:szCs w:val="22"/>
        </w:rPr>
        <w:lastRenderedPageBreak/>
        <w:t xml:space="preserve">           </w:t>
      </w:r>
      <w:r w:rsidR="00AB0E57" w:rsidRPr="00314D8D">
        <w:rPr>
          <w:rFonts w:ascii="Arial" w:hAnsi="Arial" w:cs="Arial"/>
          <w:sz w:val="22"/>
          <w:szCs w:val="22"/>
        </w:rPr>
        <w:t>Przedmiotem zamówienia</w:t>
      </w:r>
      <w:r w:rsidR="0046663F" w:rsidRPr="00314D8D">
        <w:rPr>
          <w:rFonts w:ascii="Arial" w:hAnsi="Arial" w:cs="Arial"/>
          <w:sz w:val="22"/>
          <w:szCs w:val="22"/>
        </w:rPr>
        <w:t xml:space="preserve"> jest</w:t>
      </w:r>
      <w:r w:rsidR="00A1178E" w:rsidRPr="00314D8D">
        <w:rPr>
          <w:rFonts w:ascii="Arial" w:hAnsi="Arial" w:cs="Arial"/>
          <w:b/>
          <w:sz w:val="22"/>
          <w:szCs w:val="22"/>
        </w:rPr>
        <w:t xml:space="preserve"> </w:t>
      </w:r>
      <w:r w:rsidR="00E243C4" w:rsidRPr="00314D8D">
        <w:rPr>
          <w:rFonts w:ascii="Arial" w:hAnsi="Arial" w:cs="Arial"/>
          <w:b/>
          <w:sz w:val="22"/>
          <w:szCs w:val="22"/>
        </w:rPr>
        <w:t xml:space="preserve">Zakup i dostawa </w:t>
      </w:r>
      <w:r w:rsidR="00B80EFB">
        <w:rPr>
          <w:rFonts w:ascii="Arial" w:hAnsi="Arial" w:cs="Arial"/>
          <w:b/>
          <w:sz w:val="22"/>
          <w:szCs w:val="22"/>
        </w:rPr>
        <w:t xml:space="preserve">odczynników </w:t>
      </w:r>
      <w:r w:rsidR="00E243C4" w:rsidRPr="00314D8D">
        <w:rPr>
          <w:rFonts w:ascii="Arial" w:hAnsi="Arial" w:cs="Arial"/>
          <w:b/>
          <w:sz w:val="22"/>
          <w:szCs w:val="22"/>
        </w:rPr>
        <w:t xml:space="preserve">wraz z dzierżawą </w:t>
      </w:r>
      <w:r w:rsidR="00876D78">
        <w:rPr>
          <w:rFonts w:ascii="Arial" w:hAnsi="Arial" w:cs="Arial"/>
          <w:b/>
          <w:sz w:val="22"/>
          <w:szCs w:val="22"/>
        </w:rPr>
        <w:t xml:space="preserve">aparatu do reakcji </w:t>
      </w:r>
      <w:proofErr w:type="spellStart"/>
      <w:r w:rsidR="00876D78">
        <w:rPr>
          <w:rFonts w:ascii="Arial" w:hAnsi="Arial" w:cs="Arial"/>
          <w:b/>
          <w:sz w:val="22"/>
          <w:szCs w:val="22"/>
        </w:rPr>
        <w:t>RT-PCR</w:t>
      </w:r>
      <w:proofErr w:type="spellEnd"/>
      <w:r w:rsidR="00876D78">
        <w:rPr>
          <w:rFonts w:ascii="Arial" w:hAnsi="Arial" w:cs="Arial"/>
          <w:b/>
          <w:sz w:val="22"/>
          <w:szCs w:val="22"/>
        </w:rPr>
        <w:t xml:space="preserve"> w</w:t>
      </w:r>
      <w:r w:rsidR="00B80EFB">
        <w:rPr>
          <w:rFonts w:ascii="Arial" w:hAnsi="Arial" w:cs="Arial"/>
          <w:b/>
          <w:sz w:val="22"/>
          <w:szCs w:val="22"/>
        </w:rPr>
        <w:t xml:space="preserve"> czasie rzeczywistym (</w:t>
      </w:r>
      <w:proofErr w:type="spellStart"/>
      <w:r w:rsidR="00B80EFB">
        <w:rPr>
          <w:rFonts w:ascii="Arial" w:hAnsi="Arial" w:cs="Arial"/>
          <w:b/>
          <w:sz w:val="22"/>
          <w:szCs w:val="22"/>
        </w:rPr>
        <w:t>qRT-PCR</w:t>
      </w:r>
      <w:proofErr w:type="spellEnd"/>
      <w:r w:rsidR="00B80EFB">
        <w:rPr>
          <w:rFonts w:ascii="Arial" w:hAnsi="Arial" w:cs="Arial"/>
          <w:b/>
          <w:sz w:val="22"/>
          <w:szCs w:val="22"/>
        </w:rPr>
        <w:t>)</w:t>
      </w:r>
    </w:p>
    <w:p w:rsidR="00663A94" w:rsidRPr="00314D8D" w:rsidRDefault="00663A94" w:rsidP="002F7778">
      <w:pPr>
        <w:pStyle w:val="Zwykytekst"/>
        <w:jc w:val="center"/>
        <w:rPr>
          <w:rFonts w:ascii="Arial" w:hAnsi="Arial" w:cs="Arial"/>
          <w:sz w:val="22"/>
          <w:szCs w:val="22"/>
        </w:rPr>
      </w:pPr>
    </w:p>
    <w:p w:rsidR="00E243C4" w:rsidRPr="00314D8D" w:rsidRDefault="00E243C4" w:rsidP="00E243C4">
      <w:pPr>
        <w:jc w:val="both"/>
        <w:rPr>
          <w:rFonts w:ascii="Arial" w:hAnsi="Arial" w:cs="Arial"/>
          <w:b/>
          <w:sz w:val="22"/>
          <w:szCs w:val="22"/>
        </w:rPr>
      </w:pPr>
      <w:r w:rsidRPr="00314D8D">
        <w:rPr>
          <w:rFonts w:ascii="Arial" w:hAnsi="Arial" w:cs="Arial"/>
          <w:b/>
          <w:sz w:val="22"/>
          <w:szCs w:val="22"/>
          <w:u w:val="single"/>
        </w:rPr>
        <w:t>Szczegółowy opis przedmiotu zamówienia</w:t>
      </w:r>
      <w:r w:rsidRPr="00314D8D">
        <w:rPr>
          <w:rFonts w:ascii="Arial" w:hAnsi="Arial" w:cs="Arial"/>
          <w:b/>
          <w:sz w:val="22"/>
          <w:szCs w:val="22"/>
        </w:rPr>
        <w:t>:</w:t>
      </w:r>
    </w:p>
    <w:p w:rsidR="00E243C4" w:rsidRPr="00314D8D" w:rsidRDefault="00E243C4" w:rsidP="00E243C4">
      <w:pPr>
        <w:jc w:val="both"/>
        <w:rPr>
          <w:rFonts w:ascii="Arial" w:hAnsi="Arial" w:cs="Arial"/>
          <w:sz w:val="22"/>
          <w:szCs w:val="22"/>
        </w:rPr>
      </w:pPr>
    </w:p>
    <w:p w:rsidR="00E243C4" w:rsidRPr="00314D8D" w:rsidRDefault="00E243C4" w:rsidP="00E243C4">
      <w:pPr>
        <w:jc w:val="both"/>
        <w:rPr>
          <w:rFonts w:ascii="Arial" w:hAnsi="Arial" w:cs="Arial"/>
          <w:b/>
          <w:sz w:val="22"/>
          <w:szCs w:val="22"/>
        </w:rPr>
      </w:pPr>
      <w:r w:rsidRPr="00314D8D">
        <w:rPr>
          <w:rFonts w:ascii="Arial" w:hAnsi="Arial" w:cs="Arial"/>
          <w:b/>
          <w:sz w:val="22"/>
          <w:szCs w:val="22"/>
        </w:rPr>
        <w:t>Przedmiot zamówienia obejmuje:</w:t>
      </w:r>
    </w:p>
    <w:p w:rsidR="00E243C4" w:rsidRPr="00314D8D" w:rsidRDefault="00E243C4" w:rsidP="00314D8D">
      <w:pPr>
        <w:tabs>
          <w:tab w:val="num" w:pos="1080"/>
        </w:tabs>
        <w:ind w:left="360"/>
        <w:jc w:val="both"/>
        <w:rPr>
          <w:rFonts w:ascii="Arial" w:hAnsi="Arial" w:cs="Arial"/>
          <w:sz w:val="22"/>
          <w:szCs w:val="22"/>
        </w:rPr>
      </w:pPr>
    </w:p>
    <w:p w:rsidR="00876D78" w:rsidRPr="00F83164" w:rsidRDefault="00876D78" w:rsidP="00876D78">
      <w:pPr>
        <w:numPr>
          <w:ilvl w:val="1"/>
          <w:numId w:val="51"/>
        </w:numPr>
        <w:jc w:val="both"/>
        <w:rPr>
          <w:sz w:val="24"/>
          <w:szCs w:val="24"/>
        </w:rPr>
      </w:pPr>
      <w:r w:rsidRPr="00F83164">
        <w:rPr>
          <w:sz w:val="24"/>
          <w:szCs w:val="24"/>
        </w:rPr>
        <w:t xml:space="preserve">Sprzedaż i dostawę odczynników wraz z dzierżawą aparatu do reakcji </w:t>
      </w:r>
      <w:proofErr w:type="spellStart"/>
      <w:r w:rsidRPr="00F83164">
        <w:rPr>
          <w:sz w:val="24"/>
          <w:szCs w:val="24"/>
        </w:rPr>
        <w:t>RT-PCR</w:t>
      </w:r>
      <w:proofErr w:type="spellEnd"/>
      <w:r w:rsidRPr="00F83164">
        <w:rPr>
          <w:sz w:val="24"/>
          <w:szCs w:val="24"/>
        </w:rPr>
        <w:t xml:space="preserve"> w cz</w:t>
      </w:r>
      <w:r w:rsidR="00F83164">
        <w:rPr>
          <w:sz w:val="24"/>
          <w:szCs w:val="24"/>
        </w:rPr>
        <w:t>asie rzeczywistym (</w:t>
      </w:r>
      <w:proofErr w:type="spellStart"/>
      <w:r w:rsidR="00F83164">
        <w:rPr>
          <w:sz w:val="24"/>
          <w:szCs w:val="24"/>
        </w:rPr>
        <w:t>qRT-PCR</w:t>
      </w:r>
      <w:proofErr w:type="spellEnd"/>
      <w:r w:rsidR="00F83164">
        <w:rPr>
          <w:sz w:val="24"/>
          <w:szCs w:val="24"/>
        </w:rPr>
        <w:t>).</w:t>
      </w:r>
    </w:p>
    <w:p w:rsidR="00876D78" w:rsidRDefault="00876D78" w:rsidP="00876D78">
      <w:pPr>
        <w:ind w:left="720"/>
        <w:jc w:val="both"/>
        <w:rPr>
          <w:sz w:val="24"/>
          <w:szCs w:val="24"/>
        </w:rPr>
      </w:pPr>
      <w:r>
        <w:rPr>
          <w:sz w:val="24"/>
          <w:szCs w:val="24"/>
        </w:rPr>
        <w:t xml:space="preserve">Ilość odczynników zapewniająca wykonanie badań-reakcji </w:t>
      </w:r>
      <w:proofErr w:type="spellStart"/>
      <w:r>
        <w:rPr>
          <w:sz w:val="24"/>
          <w:szCs w:val="24"/>
        </w:rPr>
        <w:t>RT-PCR</w:t>
      </w:r>
      <w:proofErr w:type="spellEnd"/>
      <w:r>
        <w:rPr>
          <w:sz w:val="24"/>
          <w:szCs w:val="24"/>
        </w:rPr>
        <w:t xml:space="preserve"> w czasie rzeczywistym </w:t>
      </w:r>
      <w:r w:rsidR="00451D44">
        <w:rPr>
          <w:sz w:val="24"/>
          <w:szCs w:val="24"/>
        </w:rPr>
        <w:t>(</w:t>
      </w:r>
      <w:proofErr w:type="spellStart"/>
      <w:r w:rsidR="00451D44">
        <w:rPr>
          <w:sz w:val="24"/>
          <w:szCs w:val="24"/>
        </w:rPr>
        <w:t>qRT-PCR</w:t>
      </w:r>
      <w:proofErr w:type="spellEnd"/>
      <w:r w:rsidR="00451D44">
        <w:rPr>
          <w:sz w:val="24"/>
          <w:szCs w:val="24"/>
        </w:rPr>
        <w:t>) podano w załączniku nr 2 i 7 siwz.</w:t>
      </w:r>
    </w:p>
    <w:p w:rsidR="00876D78" w:rsidRPr="00F83164" w:rsidRDefault="00876D78" w:rsidP="00663C63">
      <w:pPr>
        <w:numPr>
          <w:ilvl w:val="1"/>
          <w:numId w:val="51"/>
        </w:numPr>
        <w:ind w:left="1134" w:hanging="425"/>
        <w:jc w:val="both"/>
        <w:rPr>
          <w:sz w:val="24"/>
          <w:szCs w:val="24"/>
        </w:rPr>
      </w:pPr>
      <w:r>
        <w:rPr>
          <w:sz w:val="24"/>
          <w:szCs w:val="24"/>
        </w:rPr>
        <w:t xml:space="preserve">Udostępnianie Zamawiającemu w oparciu o umowę dzierżawy aparatu do reakcji </w:t>
      </w:r>
      <w:proofErr w:type="spellStart"/>
      <w:r>
        <w:rPr>
          <w:sz w:val="24"/>
          <w:szCs w:val="24"/>
        </w:rPr>
        <w:t>RT-PCR</w:t>
      </w:r>
      <w:proofErr w:type="spellEnd"/>
      <w:r>
        <w:rPr>
          <w:sz w:val="24"/>
          <w:szCs w:val="24"/>
        </w:rPr>
        <w:t xml:space="preserve"> w czasie rzeczywistym (</w:t>
      </w:r>
      <w:proofErr w:type="spellStart"/>
      <w:r>
        <w:rPr>
          <w:sz w:val="24"/>
          <w:szCs w:val="24"/>
        </w:rPr>
        <w:t>qRT-</w:t>
      </w:r>
      <w:r w:rsidRPr="00F83164">
        <w:rPr>
          <w:sz w:val="24"/>
          <w:szCs w:val="24"/>
        </w:rPr>
        <w:t>PCR</w:t>
      </w:r>
      <w:proofErr w:type="spellEnd"/>
      <w:r w:rsidRPr="00F83164">
        <w:rPr>
          <w:sz w:val="24"/>
          <w:szCs w:val="24"/>
        </w:rPr>
        <w:t xml:space="preserve">) wraz z </w:t>
      </w:r>
      <w:proofErr w:type="spellStart"/>
      <w:r w:rsidRPr="00F83164">
        <w:rPr>
          <w:sz w:val="24"/>
          <w:szCs w:val="24"/>
        </w:rPr>
        <w:t>UPS-ami</w:t>
      </w:r>
      <w:proofErr w:type="spellEnd"/>
      <w:r w:rsidRPr="00F83164">
        <w:rPr>
          <w:sz w:val="24"/>
          <w:szCs w:val="24"/>
        </w:rPr>
        <w:t>, podtrzymującymi zasilanie w energię elektryczną przedmiotowych aparatu w razie przerwy w dostawie energii elektrycznej</w:t>
      </w:r>
    </w:p>
    <w:p w:rsidR="00876D78" w:rsidRPr="00663C63" w:rsidRDefault="00876D78" w:rsidP="00663C63">
      <w:pPr>
        <w:numPr>
          <w:ilvl w:val="1"/>
          <w:numId w:val="51"/>
        </w:numPr>
        <w:ind w:left="1070"/>
        <w:jc w:val="both"/>
        <w:rPr>
          <w:sz w:val="24"/>
          <w:szCs w:val="24"/>
        </w:rPr>
      </w:pPr>
      <w:r w:rsidRPr="00F83164">
        <w:rPr>
          <w:sz w:val="24"/>
          <w:szCs w:val="24"/>
        </w:rPr>
        <w:t>Zamawiający będzie wydzierżawiał aparat, o którym</w:t>
      </w:r>
      <w:r w:rsidRPr="00663C63">
        <w:rPr>
          <w:sz w:val="24"/>
          <w:szCs w:val="24"/>
        </w:rPr>
        <w:t xml:space="preserve"> mowa w punkcie III siwz przez cały okres obowiązywania umowy tj. przez okres </w:t>
      </w:r>
      <w:r w:rsidR="00BA4823" w:rsidRPr="00663C63">
        <w:rPr>
          <w:sz w:val="24"/>
          <w:szCs w:val="24"/>
        </w:rPr>
        <w:t>24</w:t>
      </w:r>
      <w:r w:rsidRPr="00663C63">
        <w:rPr>
          <w:sz w:val="24"/>
          <w:szCs w:val="24"/>
        </w:rPr>
        <w:t xml:space="preserve"> </w:t>
      </w:r>
      <w:r w:rsidR="004E3A57" w:rsidRPr="00663C63">
        <w:rPr>
          <w:sz w:val="24"/>
          <w:szCs w:val="24"/>
        </w:rPr>
        <w:t>m-cy</w:t>
      </w:r>
      <w:r w:rsidRPr="00663C63">
        <w:rPr>
          <w:sz w:val="24"/>
          <w:szCs w:val="24"/>
        </w:rPr>
        <w:t xml:space="preserve"> od daty podpisania umowy.</w:t>
      </w:r>
    </w:p>
    <w:p w:rsidR="00876D78" w:rsidRDefault="00876D78" w:rsidP="00876D78">
      <w:pPr>
        <w:ind w:left="708"/>
        <w:jc w:val="both"/>
        <w:rPr>
          <w:sz w:val="24"/>
          <w:szCs w:val="24"/>
          <w:u w:val="single"/>
        </w:rPr>
      </w:pPr>
    </w:p>
    <w:p w:rsidR="00876D78" w:rsidRDefault="00876D78" w:rsidP="00663C63">
      <w:pPr>
        <w:numPr>
          <w:ilvl w:val="1"/>
          <w:numId w:val="51"/>
        </w:numPr>
        <w:ind w:left="1070"/>
        <w:jc w:val="both"/>
        <w:rPr>
          <w:sz w:val="24"/>
          <w:szCs w:val="24"/>
        </w:rPr>
      </w:pPr>
      <w:r>
        <w:rPr>
          <w:sz w:val="24"/>
          <w:szCs w:val="24"/>
          <w:u w:val="single"/>
        </w:rPr>
        <w:t>Ponadto, Zamawiający wymaga by</w:t>
      </w:r>
      <w:r>
        <w:rPr>
          <w:sz w:val="24"/>
          <w:szCs w:val="24"/>
        </w:rPr>
        <w:t xml:space="preserve">: </w:t>
      </w:r>
    </w:p>
    <w:p w:rsidR="00876D78" w:rsidRDefault="00876D78" w:rsidP="00876D78">
      <w:pPr>
        <w:jc w:val="both"/>
        <w:rPr>
          <w:sz w:val="24"/>
          <w:szCs w:val="24"/>
        </w:rPr>
      </w:pPr>
    </w:p>
    <w:p w:rsidR="00876D78" w:rsidRDefault="00876D78" w:rsidP="00663C63">
      <w:pPr>
        <w:numPr>
          <w:ilvl w:val="0"/>
          <w:numId w:val="52"/>
        </w:numPr>
        <w:tabs>
          <w:tab w:val="num" w:pos="1440"/>
        </w:tabs>
        <w:ind w:left="720"/>
        <w:jc w:val="both"/>
        <w:rPr>
          <w:sz w:val="24"/>
          <w:szCs w:val="24"/>
        </w:rPr>
      </w:pPr>
      <w:r>
        <w:rPr>
          <w:sz w:val="24"/>
          <w:szCs w:val="24"/>
        </w:rPr>
        <w:t xml:space="preserve">Wykonawca zapewnił w ramach ceny ofertowej pełną opiekę serwisową na dzierżawiony aparat. Przez pełną opiekę serwisową Zamawiający rozumie utrzymywanie dzierżawionego aparatu w całkowitej </w:t>
      </w:r>
      <w:r w:rsidRPr="00F83164">
        <w:rPr>
          <w:sz w:val="24"/>
          <w:szCs w:val="24"/>
        </w:rPr>
        <w:t>sprawności. Wykonawca zobowiązany jest do niezwłocznego usunięcia wad i usterek aparatu stanowiących przedmiot dzierżawy. W przypadku, gdy wady i usterki nie zostaną usunięte przez Wykonawcę w ciągu 24 godzin od momentu powiadomienia, Wykonawca ponosi koszty wykonania badań w innej jednostce</w:t>
      </w:r>
      <w:r>
        <w:rPr>
          <w:sz w:val="24"/>
          <w:szCs w:val="24"/>
        </w:rPr>
        <w:t xml:space="preserve">. </w:t>
      </w:r>
    </w:p>
    <w:p w:rsidR="00876D78" w:rsidRDefault="00876D78" w:rsidP="00876D78">
      <w:pPr>
        <w:ind w:left="720"/>
        <w:rPr>
          <w:i/>
          <w:sz w:val="24"/>
          <w:szCs w:val="24"/>
        </w:rPr>
      </w:pPr>
      <w:r>
        <w:rPr>
          <w:sz w:val="24"/>
          <w:szCs w:val="24"/>
        </w:rPr>
        <w:t xml:space="preserve">Przedmiot dostawy musi odpowiadać wymaganiom </w:t>
      </w:r>
      <w:r>
        <w:rPr>
          <w:sz w:val="24"/>
          <w:szCs w:val="24"/>
          <w:u w:val="single"/>
        </w:rPr>
        <w:t>polskich norm przenoszących europejskie normy zharmonizowane</w:t>
      </w:r>
      <w:r>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E243C4" w:rsidRDefault="00E243C4" w:rsidP="00314D8D">
      <w:pPr>
        <w:jc w:val="both"/>
        <w:rPr>
          <w:rFonts w:ascii="Arial" w:hAnsi="Arial" w:cs="Arial"/>
          <w:sz w:val="22"/>
          <w:szCs w:val="22"/>
        </w:rPr>
      </w:pPr>
    </w:p>
    <w:p w:rsidR="00876D78" w:rsidRPr="00314D8D" w:rsidRDefault="00876D78" w:rsidP="00314D8D">
      <w:pPr>
        <w:jc w:val="both"/>
        <w:rPr>
          <w:rFonts w:ascii="Arial" w:hAnsi="Arial" w:cs="Arial"/>
          <w:sz w:val="22"/>
          <w:szCs w:val="22"/>
        </w:rPr>
      </w:pPr>
    </w:p>
    <w:p w:rsidR="00B42EAE" w:rsidRDefault="00E243C4" w:rsidP="00663C63">
      <w:pPr>
        <w:numPr>
          <w:ilvl w:val="0"/>
          <w:numId w:val="24"/>
        </w:numPr>
        <w:jc w:val="both"/>
        <w:rPr>
          <w:rFonts w:ascii="Arial" w:hAnsi="Arial" w:cs="Arial"/>
          <w:sz w:val="22"/>
          <w:szCs w:val="22"/>
        </w:rPr>
      </w:pPr>
      <w:r w:rsidRPr="00314D8D">
        <w:rPr>
          <w:rFonts w:ascii="Arial" w:hAnsi="Arial" w:cs="Arial"/>
          <w:sz w:val="22"/>
          <w:szCs w:val="22"/>
        </w:rPr>
        <w:t xml:space="preserve">Udostępnianie Zamawiającemu w oparciu o umowę dzierżawy </w:t>
      </w:r>
    </w:p>
    <w:p w:rsidR="00B42EAE" w:rsidRDefault="00B42EAE" w:rsidP="00B42EAE">
      <w:pPr>
        <w:ind w:left="720"/>
        <w:jc w:val="both"/>
        <w:rPr>
          <w:rFonts w:ascii="Arial" w:hAnsi="Arial" w:cs="Arial"/>
          <w:sz w:val="22"/>
          <w:szCs w:val="22"/>
        </w:rPr>
      </w:pPr>
      <w:r>
        <w:rPr>
          <w:rFonts w:ascii="Arial" w:hAnsi="Arial" w:cs="Arial"/>
          <w:sz w:val="22"/>
          <w:szCs w:val="22"/>
        </w:rPr>
        <w:t xml:space="preserve">-  aparatu do reakcji </w:t>
      </w:r>
      <w:proofErr w:type="spellStart"/>
      <w:r>
        <w:rPr>
          <w:rFonts w:ascii="Arial" w:hAnsi="Arial" w:cs="Arial"/>
          <w:sz w:val="22"/>
          <w:szCs w:val="22"/>
        </w:rPr>
        <w:t>RT-PCR</w:t>
      </w:r>
      <w:proofErr w:type="spellEnd"/>
      <w:r>
        <w:rPr>
          <w:rFonts w:ascii="Arial" w:hAnsi="Arial" w:cs="Arial"/>
          <w:sz w:val="22"/>
          <w:szCs w:val="22"/>
        </w:rPr>
        <w:t xml:space="preserve"> w czasie rzeczywistym (</w:t>
      </w:r>
      <w:proofErr w:type="spellStart"/>
      <w:r>
        <w:rPr>
          <w:rFonts w:ascii="Arial" w:hAnsi="Arial" w:cs="Arial"/>
          <w:sz w:val="22"/>
          <w:szCs w:val="22"/>
        </w:rPr>
        <w:t>qRT-PCR</w:t>
      </w:r>
      <w:proofErr w:type="spellEnd"/>
      <w:r>
        <w:rPr>
          <w:rFonts w:ascii="Arial" w:hAnsi="Arial" w:cs="Arial"/>
          <w:sz w:val="22"/>
          <w:szCs w:val="22"/>
        </w:rPr>
        <w:t xml:space="preserve">) </w:t>
      </w:r>
    </w:p>
    <w:p w:rsidR="00E243C4" w:rsidRPr="00314D8D" w:rsidRDefault="00E243C4" w:rsidP="00B42EAE">
      <w:pPr>
        <w:ind w:left="720"/>
        <w:jc w:val="both"/>
        <w:rPr>
          <w:rFonts w:ascii="Arial" w:hAnsi="Arial" w:cs="Arial"/>
          <w:sz w:val="22"/>
          <w:szCs w:val="22"/>
        </w:rPr>
      </w:pPr>
      <w:r w:rsidRPr="00314D8D">
        <w:rPr>
          <w:rFonts w:ascii="Arial" w:hAnsi="Arial" w:cs="Arial"/>
          <w:sz w:val="22"/>
          <w:szCs w:val="22"/>
        </w:rPr>
        <w:t xml:space="preserve">- </w:t>
      </w:r>
      <w:proofErr w:type="spellStart"/>
      <w:r w:rsidRPr="00314D8D">
        <w:rPr>
          <w:rFonts w:ascii="Arial" w:hAnsi="Arial" w:cs="Arial"/>
          <w:sz w:val="22"/>
          <w:szCs w:val="22"/>
        </w:rPr>
        <w:t>UPS-y</w:t>
      </w:r>
      <w:proofErr w:type="spellEnd"/>
      <w:r w:rsidRPr="00314D8D">
        <w:rPr>
          <w:rFonts w:ascii="Arial" w:hAnsi="Arial" w:cs="Arial"/>
          <w:sz w:val="22"/>
          <w:szCs w:val="22"/>
        </w:rPr>
        <w:t>,  podtrzymujące z</w:t>
      </w:r>
      <w:r w:rsidR="006407B1" w:rsidRPr="00314D8D">
        <w:rPr>
          <w:rFonts w:ascii="Arial" w:hAnsi="Arial" w:cs="Arial"/>
          <w:sz w:val="22"/>
          <w:szCs w:val="22"/>
        </w:rPr>
        <w:t xml:space="preserve">asilanie w energię elektryczną </w:t>
      </w:r>
      <w:r w:rsidRPr="00314D8D">
        <w:rPr>
          <w:rFonts w:ascii="Arial" w:hAnsi="Arial" w:cs="Arial"/>
          <w:sz w:val="22"/>
          <w:szCs w:val="22"/>
        </w:rPr>
        <w:t>przedmiotowych aparatów w razie przerwy w dostawie energii elektrycznej.</w:t>
      </w:r>
    </w:p>
    <w:p w:rsidR="00E243C4" w:rsidRPr="00314D8D" w:rsidRDefault="00E243C4" w:rsidP="00314D8D">
      <w:pPr>
        <w:ind w:left="360"/>
        <w:jc w:val="both"/>
        <w:rPr>
          <w:rFonts w:ascii="Arial" w:hAnsi="Arial" w:cs="Arial"/>
          <w:sz w:val="22"/>
          <w:szCs w:val="22"/>
        </w:rPr>
      </w:pPr>
    </w:p>
    <w:p w:rsidR="00E243C4" w:rsidRPr="00314D8D" w:rsidRDefault="00E243C4" w:rsidP="00663C63">
      <w:pPr>
        <w:numPr>
          <w:ilvl w:val="2"/>
          <w:numId w:val="23"/>
        </w:numPr>
        <w:tabs>
          <w:tab w:val="num" w:pos="1080"/>
        </w:tabs>
        <w:ind w:left="1080"/>
        <w:jc w:val="both"/>
        <w:rPr>
          <w:rFonts w:ascii="Arial" w:hAnsi="Arial" w:cs="Arial"/>
          <w:sz w:val="22"/>
          <w:szCs w:val="22"/>
        </w:rPr>
      </w:pPr>
      <w:r w:rsidRPr="00314D8D">
        <w:rPr>
          <w:rFonts w:ascii="Arial" w:hAnsi="Arial" w:cs="Arial"/>
          <w:sz w:val="22"/>
          <w:szCs w:val="22"/>
        </w:rPr>
        <w:t xml:space="preserve">Zamawiający będzie wydzierżawiał ww. </w:t>
      </w:r>
      <w:r w:rsidR="00B42EAE">
        <w:rPr>
          <w:rFonts w:ascii="Arial" w:hAnsi="Arial" w:cs="Arial"/>
          <w:sz w:val="22"/>
          <w:szCs w:val="22"/>
        </w:rPr>
        <w:t>aparat</w:t>
      </w:r>
      <w:r w:rsidRPr="00314D8D">
        <w:rPr>
          <w:rFonts w:ascii="Arial" w:hAnsi="Arial" w:cs="Arial"/>
          <w:sz w:val="22"/>
          <w:szCs w:val="22"/>
        </w:rPr>
        <w:t xml:space="preserve"> przez okres, na który zostanie zawarta umowa na dostawę odczynników.</w:t>
      </w:r>
    </w:p>
    <w:p w:rsidR="00E243C4" w:rsidRPr="00314D8D" w:rsidRDefault="00E243C4" w:rsidP="00314D8D">
      <w:pPr>
        <w:rPr>
          <w:rFonts w:ascii="Arial" w:hAnsi="Arial" w:cs="Arial"/>
          <w:sz w:val="22"/>
          <w:szCs w:val="22"/>
        </w:rPr>
      </w:pPr>
    </w:p>
    <w:p w:rsidR="00B42EAE" w:rsidRDefault="00B42EAE" w:rsidP="00B42EAE">
      <w:pPr>
        <w:jc w:val="both"/>
        <w:rPr>
          <w:rFonts w:ascii="Arial" w:hAnsi="Arial" w:cs="Arial"/>
          <w:strike/>
          <w:sz w:val="22"/>
          <w:szCs w:val="22"/>
        </w:rPr>
      </w:pPr>
    </w:p>
    <w:p w:rsidR="00E243C4" w:rsidRPr="00314D8D" w:rsidRDefault="00E243C4" w:rsidP="00663C63">
      <w:pPr>
        <w:numPr>
          <w:ilvl w:val="2"/>
          <w:numId w:val="23"/>
        </w:numPr>
        <w:tabs>
          <w:tab w:val="num" w:pos="1080"/>
        </w:tabs>
        <w:ind w:left="1080"/>
        <w:jc w:val="both"/>
        <w:rPr>
          <w:rFonts w:ascii="Arial" w:hAnsi="Arial" w:cs="Arial"/>
          <w:sz w:val="22"/>
          <w:szCs w:val="22"/>
        </w:rPr>
      </w:pPr>
      <w:r w:rsidRPr="00314D8D">
        <w:rPr>
          <w:rFonts w:ascii="Arial" w:hAnsi="Arial" w:cs="Arial"/>
          <w:sz w:val="22"/>
          <w:szCs w:val="22"/>
          <w:u w:val="single"/>
        </w:rPr>
        <w:t>Ponadto, Zamawiający wymaga by</w:t>
      </w:r>
      <w:r w:rsidRPr="00314D8D">
        <w:rPr>
          <w:rFonts w:ascii="Arial" w:hAnsi="Arial" w:cs="Arial"/>
          <w:sz w:val="22"/>
          <w:szCs w:val="22"/>
        </w:rPr>
        <w:t xml:space="preserve">: </w:t>
      </w:r>
    </w:p>
    <w:p w:rsidR="00E243C4" w:rsidRPr="00314D8D" w:rsidRDefault="00E243C4" w:rsidP="00314D8D">
      <w:pPr>
        <w:jc w:val="both"/>
        <w:rPr>
          <w:rFonts w:ascii="Arial" w:hAnsi="Arial" w:cs="Arial"/>
          <w:sz w:val="22"/>
          <w:szCs w:val="22"/>
        </w:rPr>
      </w:pPr>
    </w:p>
    <w:p w:rsidR="00E243C4" w:rsidRPr="00314D8D" w:rsidRDefault="00B42EAE" w:rsidP="00663C63">
      <w:pPr>
        <w:numPr>
          <w:ilvl w:val="0"/>
          <w:numId w:val="25"/>
        </w:numPr>
        <w:tabs>
          <w:tab w:val="clear" w:pos="2148"/>
          <w:tab w:val="num" w:pos="1440"/>
        </w:tabs>
        <w:ind w:left="1440"/>
        <w:jc w:val="both"/>
        <w:rPr>
          <w:rFonts w:ascii="Arial" w:hAnsi="Arial" w:cs="Arial"/>
          <w:sz w:val="22"/>
          <w:szCs w:val="22"/>
        </w:rPr>
      </w:pPr>
      <w:r>
        <w:rPr>
          <w:rFonts w:ascii="Arial" w:hAnsi="Arial" w:cs="Arial"/>
          <w:sz w:val="22"/>
          <w:szCs w:val="22"/>
        </w:rPr>
        <w:t>Liczba odczynników zgodna z wykazem załączonym do niniejszej siwz</w:t>
      </w:r>
    </w:p>
    <w:p w:rsidR="00E243C4" w:rsidRPr="004E3A57" w:rsidRDefault="00E243C4" w:rsidP="00663C63">
      <w:pPr>
        <w:numPr>
          <w:ilvl w:val="0"/>
          <w:numId w:val="25"/>
        </w:numPr>
        <w:tabs>
          <w:tab w:val="clear" w:pos="2148"/>
          <w:tab w:val="num" w:pos="1440"/>
        </w:tabs>
        <w:ind w:left="1440"/>
        <w:jc w:val="both"/>
        <w:rPr>
          <w:rFonts w:ascii="Arial" w:hAnsi="Arial" w:cs="Arial"/>
          <w:sz w:val="22"/>
          <w:szCs w:val="22"/>
        </w:rPr>
      </w:pPr>
      <w:r w:rsidRPr="004E3A57">
        <w:rPr>
          <w:rFonts w:ascii="Arial" w:hAnsi="Arial" w:cs="Arial"/>
          <w:sz w:val="22"/>
          <w:szCs w:val="22"/>
        </w:rPr>
        <w:t xml:space="preserve">dostępne oprogramowanie w języku polskim- bezpłatnie </w:t>
      </w:r>
    </w:p>
    <w:p w:rsidR="00E243C4" w:rsidRPr="00314D8D" w:rsidRDefault="00E243C4" w:rsidP="00663C63">
      <w:pPr>
        <w:numPr>
          <w:ilvl w:val="0"/>
          <w:numId w:val="25"/>
        </w:numPr>
        <w:tabs>
          <w:tab w:val="clear" w:pos="2148"/>
          <w:tab w:val="num" w:pos="1440"/>
        </w:tabs>
        <w:ind w:left="1440"/>
        <w:jc w:val="both"/>
        <w:rPr>
          <w:rFonts w:ascii="Arial" w:hAnsi="Arial" w:cs="Arial"/>
          <w:sz w:val="22"/>
          <w:szCs w:val="22"/>
        </w:rPr>
      </w:pPr>
      <w:r w:rsidRPr="00314D8D">
        <w:rPr>
          <w:rFonts w:ascii="Arial" w:hAnsi="Arial" w:cs="Arial"/>
          <w:sz w:val="22"/>
          <w:szCs w:val="22"/>
        </w:rPr>
        <w:t>Obsługa serwisowa była w ramach umowy dzierżawy</w:t>
      </w:r>
    </w:p>
    <w:p w:rsidR="00E243C4" w:rsidRPr="004E3A57" w:rsidRDefault="00E243C4" w:rsidP="00663C63">
      <w:pPr>
        <w:numPr>
          <w:ilvl w:val="0"/>
          <w:numId w:val="25"/>
        </w:numPr>
        <w:tabs>
          <w:tab w:val="clear" w:pos="2148"/>
          <w:tab w:val="num" w:pos="1440"/>
        </w:tabs>
        <w:ind w:left="1440"/>
        <w:jc w:val="both"/>
        <w:rPr>
          <w:rFonts w:ascii="Arial" w:hAnsi="Arial" w:cs="Arial"/>
          <w:sz w:val="22"/>
          <w:szCs w:val="22"/>
        </w:rPr>
      </w:pPr>
      <w:r w:rsidRPr="004E3A57">
        <w:rPr>
          <w:rFonts w:ascii="Arial" w:hAnsi="Arial" w:cs="Arial"/>
          <w:sz w:val="22"/>
          <w:szCs w:val="22"/>
        </w:rPr>
        <w:t>Wsparcie aplikacyjne oraz merytoryczne w trakcie trwania umowy</w:t>
      </w:r>
    </w:p>
    <w:p w:rsidR="00E243C4" w:rsidRPr="00314D8D" w:rsidRDefault="00E243C4" w:rsidP="00663C63">
      <w:pPr>
        <w:numPr>
          <w:ilvl w:val="0"/>
          <w:numId w:val="25"/>
        </w:numPr>
        <w:tabs>
          <w:tab w:val="clear" w:pos="2148"/>
          <w:tab w:val="num" w:pos="1440"/>
        </w:tabs>
        <w:ind w:left="1440"/>
        <w:jc w:val="both"/>
        <w:rPr>
          <w:rFonts w:ascii="Arial" w:hAnsi="Arial" w:cs="Arial"/>
          <w:sz w:val="22"/>
          <w:szCs w:val="22"/>
        </w:rPr>
      </w:pPr>
      <w:r w:rsidRPr="00314D8D">
        <w:rPr>
          <w:rFonts w:ascii="Arial" w:hAnsi="Arial" w:cs="Arial"/>
          <w:sz w:val="22"/>
          <w:szCs w:val="22"/>
        </w:rPr>
        <w:t>rok produkcji oferowan</w:t>
      </w:r>
      <w:r w:rsidR="00B42EAE">
        <w:rPr>
          <w:rFonts w:ascii="Arial" w:hAnsi="Arial" w:cs="Arial"/>
          <w:sz w:val="22"/>
          <w:szCs w:val="22"/>
        </w:rPr>
        <w:t>ego</w:t>
      </w:r>
      <w:r w:rsidRPr="00314D8D">
        <w:rPr>
          <w:rFonts w:ascii="Arial" w:hAnsi="Arial" w:cs="Arial"/>
          <w:sz w:val="22"/>
          <w:szCs w:val="22"/>
        </w:rPr>
        <w:t xml:space="preserve"> </w:t>
      </w:r>
      <w:r w:rsidR="00B42EAE">
        <w:rPr>
          <w:rFonts w:ascii="Arial" w:hAnsi="Arial" w:cs="Arial"/>
          <w:sz w:val="22"/>
          <w:szCs w:val="22"/>
        </w:rPr>
        <w:t>aparatu</w:t>
      </w:r>
      <w:r w:rsidRPr="00314D8D">
        <w:rPr>
          <w:rFonts w:ascii="Arial" w:hAnsi="Arial" w:cs="Arial"/>
          <w:sz w:val="22"/>
          <w:szCs w:val="22"/>
        </w:rPr>
        <w:t xml:space="preserve"> – nie był wcześniejszy niż 201</w:t>
      </w:r>
      <w:r w:rsidR="00B42EAE">
        <w:rPr>
          <w:rFonts w:ascii="Arial" w:hAnsi="Arial" w:cs="Arial"/>
          <w:sz w:val="22"/>
          <w:szCs w:val="22"/>
        </w:rPr>
        <w:t>4</w:t>
      </w:r>
      <w:r w:rsidRPr="00314D8D">
        <w:rPr>
          <w:rFonts w:ascii="Arial" w:hAnsi="Arial" w:cs="Arial"/>
          <w:sz w:val="22"/>
          <w:szCs w:val="22"/>
        </w:rPr>
        <w:t xml:space="preserve"> </w:t>
      </w:r>
      <w:proofErr w:type="spellStart"/>
      <w:r w:rsidRPr="00314D8D">
        <w:rPr>
          <w:rFonts w:ascii="Arial" w:hAnsi="Arial" w:cs="Arial"/>
          <w:sz w:val="22"/>
          <w:szCs w:val="22"/>
        </w:rPr>
        <w:t>r</w:t>
      </w:r>
      <w:proofErr w:type="spellEnd"/>
      <w:r w:rsidRPr="00314D8D">
        <w:rPr>
          <w:rFonts w:ascii="Arial" w:hAnsi="Arial" w:cs="Arial"/>
          <w:sz w:val="22"/>
          <w:szCs w:val="22"/>
        </w:rPr>
        <w:t>.,</w:t>
      </w:r>
    </w:p>
    <w:p w:rsidR="00B42EAE" w:rsidRDefault="00E243C4" w:rsidP="00663C63">
      <w:pPr>
        <w:numPr>
          <w:ilvl w:val="0"/>
          <w:numId w:val="25"/>
        </w:numPr>
        <w:tabs>
          <w:tab w:val="clear" w:pos="2148"/>
          <w:tab w:val="num" w:pos="1440"/>
        </w:tabs>
        <w:ind w:left="1440"/>
        <w:jc w:val="both"/>
        <w:rPr>
          <w:rFonts w:ascii="Arial" w:hAnsi="Arial" w:cs="Arial"/>
          <w:sz w:val="22"/>
          <w:szCs w:val="22"/>
        </w:rPr>
      </w:pPr>
      <w:r w:rsidRPr="00B42EAE">
        <w:rPr>
          <w:rFonts w:ascii="Arial" w:hAnsi="Arial" w:cs="Arial"/>
          <w:sz w:val="22"/>
          <w:szCs w:val="22"/>
        </w:rPr>
        <w:lastRenderedPageBreak/>
        <w:t xml:space="preserve">Wykonawca udostępniał (bezpłatnie) próbki </w:t>
      </w:r>
      <w:r w:rsidR="00B42EAE" w:rsidRPr="00B42EAE">
        <w:rPr>
          <w:rFonts w:ascii="Arial" w:hAnsi="Arial" w:cs="Arial"/>
          <w:sz w:val="22"/>
          <w:szCs w:val="22"/>
        </w:rPr>
        <w:t>odczynników</w:t>
      </w:r>
      <w:r w:rsidRPr="00B42EAE">
        <w:rPr>
          <w:rFonts w:ascii="Arial" w:hAnsi="Arial" w:cs="Arial"/>
          <w:sz w:val="22"/>
          <w:szCs w:val="22"/>
        </w:rPr>
        <w:t xml:space="preserve">, w przypadku </w:t>
      </w:r>
      <w:r w:rsidR="00B42EAE">
        <w:rPr>
          <w:rFonts w:ascii="Arial" w:hAnsi="Arial" w:cs="Arial"/>
          <w:sz w:val="22"/>
          <w:szCs w:val="22"/>
        </w:rPr>
        <w:t xml:space="preserve">zamiennych </w:t>
      </w:r>
      <w:r w:rsidRPr="00B42EAE">
        <w:rPr>
          <w:rFonts w:ascii="Arial" w:hAnsi="Arial" w:cs="Arial"/>
          <w:sz w:val="22"/>
          <w:szCs w:val="22"/>
        </w:rPr>
        <w:t xml:space="preserve">nowych wprowadzanych na rynek </w:t>
      </w:r>
    </w:p>
    <w:p w:rsidR="00E243C4" w:rsidRPr="00B42EAE" w:rsidRDefault="00E243C4" w:rsidP="00663C63">
      <w:pPr>
        <w:numPr>
          <w:ilvl w:val="0"/>
          <w:numId w:val="25"/>
        </w:numPr>
        <w:tabs>
          <w:tab w:val="clear" w:pos="2148"/>
          <w:tab w:val="num" w:pos="1440"/>
        </w:tabs>
        <w:ind w:left="1440"/>
        <w:jc w:val="both"/>
        <w:rPr>
          <w:rFonts w:ascii="Arial" w:hAnsi="Arial" w:cs="Arial"/>
          <w:sz w:val="22"/>
          <w:szCs w:val="22"/>
        </w:rPr>
      </w:pPr>
      <w:r w:rsidRPr="00B42EAE">
        <w:rPr>
          <w:rFonts w:ascii="Arial" w:hAnsi="Arial" w:cs="Arial"/>
          <w:sz w:val="22"/>
          <w:szCs w:val="22"/>
        </w:rPr>
        <w:t>Wykonawca zapewnił w ramach ceny ofertowej pełną opiekę serwisową na dzierżawion</w:t>
      </w:r>
      <w:r w:rsidR="00B42EAE">
        <w:rPr>
          <w:rFonts w:ascii="Arial" w:hAnsi="Arial" w:cs="Arial"/>
          <w:sz w:val="22"/>
          <w:szCs w:val="22"/>
        </w:rPr>
        <w:t>y</w:t>
      </w:r>
      <w:r w:rsidRPr="00B42EAE">
        <w:rPr>
          <w:rFonts w:ascii="Arial" w:hAnsi="Arial" w:cs="Arial"/>
          <w:sz w:val="22"/>
          <w:szCs w:val="22"/>
        </w:rPr>
        <w:t xml:space="preserve"> </w:t>
      </w:r>
      <w:r w:rsidR="00B42EAE">
        <w:rPr>
          <w:rFonts w:ascii="Arial" w:hAnsi="Arial" w:cs="Arial"/>
          <w:sz w:val="22"/>
          <w:szCs w:val="22"/>
        </w:rPr>
        <w:t>aparat</w:t>
      </w:r>
      <w:r w:rsidRPr="00B42EAE">
        <w:rPr>
          <w:rFonts w:ascii="Arial" w:hAnsi="Arial" w:cs="Arial"/>
          <w:sz w:val="22"/>
          <w:szCs w:val="22"/>
        </w:rPr>
        <w:t>. Przez pełną opiekę serwisową Zamawiający r</w:t>
      </w:r>
      <w:r w:rsidR="00B42EAE">
        <w:rPr>
          <w:rFonts w:ascii="Arial" w:hAnsi="Arial" w:cs="Arial"/>
          <w:sz w:val="22"/>
          <w:szCs w:val="22"/>
        </w:rPr>
        <w:t>ozumie utrzymywanie dzierżawionego</w:t>
      </w:r>
      <w:r w:rsidRPr="00B42EAE">
        <w:rPr>
          <w:rFonts w:ascii="Arial" w:hAnsi="Arial" w:cs="Arial"/>
          <w:sz w:val="22"/>
          <w:szCs w:val="22"/>
        </w:rPr>
        <w:t xml:space="preserve"> </w:t>
      </w:r>
      <w:r w:rsidR="00B42EAE">
        <w:rPr>
          <w:rFonts w:ascii="Arial" w:hAnsi="Arial" w:cs="Arial"/>
          <w:sz w:val="22"/>
          <w:szCs w:val="22"/>
        </w:rPr>
        <w:t>aparatu</w:t>
      </w:r>
      <w:r w:rsidRPr="00B42EAE">
        <w:rPr>
          <w:rFonts w:ascii="Arial" w:hAnsi="Arial" w:cs="Arial"/>
          <w:sz w:val="22"/>
          <w:szCs w:val="22"/>
        </w:rPr>
        <w:t xml:space="preserve"> w całkowitej sprawności. Wykonawca zobowiązany jest do niezwłocznego usunięcia wad i usterek </w:t>
      </w:r>
      <w:r w:rsidR="00B42EAE">
        <w:rPr>
          <w:rFonts w:ascii="Arial" w:hAnsi="Arial" w:cs="Arial"/>
          <w:sz w:val="22"/>
          <w:szCs w:val="22"/>
        </w:rPr>
        <w:t>aparatu</w:t>
      </w:r>
      <w:r w:rsidRPr="00B42EAE">
        <w:rPr>
          <w:rFonts w:ascii="Arial" w:hAnsi="Arial" w:cs="Arial"/>
          <w:sz w:val="22"/>
          <w:szCs w:val="22"/>
        </w:rPr>
        <w:t xml:space="preserve"> stanowiąc</w:t>
      </w:r>
      <w:r w:rsidR="00B42EAE">
        <w:rPr>
          <w:rFonts w:ascii="Arial" w:hAnsi="Arial" w:cs="Arial"/>
          <w:sz w:val="22"/>
          <w:szCs w:val="22"/>
        </w:rPr>
        <w:t>ego</w:t>
      </w:r>
      <w:r w:rsidRPr="00B42EAE">
        <w:rPr>
          <w:rFonts w:ascii="Arial" w:hAnsi="Arial" w:cs="Arial"/>
          <w:sz w:val="22"/>
          <w:szCs w:val="22"/>
        </w:rPr>
        <w:t xml:space="preserve"> przedmiot dzierżawy. W przypadku, gdy wady i usterki nie zostaną usunięte przez Wykonawcę w ciągu 48 godzin od dnia powiadomienia, jest on zobowiązany zapewnić Zamawiającemu możliwość korzystania z </w:t>
      </w:r>
      <w:r w:rsidR="00B42EAE">
        <w:rPr>
          <w:rFonts w:ascii="Arial" w:hAnsi="Arial" w:cs="Arial"/>
          <w:sz w:val="22"/>
          <w:szCs w:val="22"/>
        </w:rPr>
        <w:t>aparatu  zastępczego</w:t>
      </w:r>
      <w:r w:rsidRPr="00B42EAE">
        <w:rPr>
          <w:rFonts w:ascii="Arial" w:hAnsi="Arial" w:cs="Arial"/>
          <w:sz w:val="22"/>
          <w:szCs w:val="22"/>
        </w:rPr>
        <w:t xml:space="preserve"> o równoważnych parametrach  w stosunku do wydzierżawianych w terminie do 5 dni roboczych od dnia poinformowania Wykonawcy o awarii </w:t>
      </w:r>
      <w:r w:rsidR="00B42EAE">
        <w:rPr>
          <w:rFonts w:ascii="Arial" w:hAnsi="Arial" w:cs="Arial"/>
          <w:sz w:val="22"/>
          <w:szCs w:val="22"/>
        </w:rPr>
        <w:t>aparatu</w:t>
      </w:r>
      <w:r w:rsidRPr="00B42EAE">
        <w:rPr>
          <w:rFonts w:ascii="Arial" w:hAnsi="Arial" w:cs="Arial"/>
          <w:sz w:val="22"/>
          <w:szCs w:val="22"/>
        </w:rPr>
        <w:t xml:space="preserve">. Czynsz opłacany przez Zamawiającego w ramach umowy dzierżawy zostanie proporcjonalnie pomniejszony za okres, w którym Zamawiający nie mógł korzystać z przedmiotu dzierżawy. </w:t>
      </w:r>
    </w:p>
    <w:p w:rsidR="00E243C4" w:rsidRPr="00314D8D" w:rsidRDefault="00E243C4" w:rsidP="00314D8D">
      <w:pPr>
        <w:rPr>
          <w:rFonts w:ascii="Arial" w:hAnsi="Arial" w:cs="Arial"/>
          <w:sz w:val="22"/>
          <w:szCs w:val="22"/>
        </w:rPr>
      </w:pPr>
    </w:p>
    <w:p w:rsidR="00E243C4" w:rsidRPr="009A16EC" w:rsidRDefault="00E243C4" w:rsidP="00663C63">
      <w:pPr>
        <w:numPr>
          <w:ilvl w:val="2"/>
          <w:numId w:val="23"/>
        </w:numPr>
        <w:tabs>
          <w:tab w:val="num" w:pos="1080"/>
        </w:tabs>
        <w:ind w:left="1080"/>
        <w:jc w:val="both"/>
        <w:rPr>
          <w:rFonts w:ascii="Arial" w:hAnsi="Arial" w:cs="Arial"/>
          <w:sz w:val="22"/>
          <w:szCs w:val="22"/>
        </w:rPr>
      </w:pPr>
      <w:r w:rsidRPr="009A16EC">
        <w:rPr>
          <w:rFonts w:ascii="Arial" w:hAnsi="Arial" w:cs="Arial"/>
          <w:sz w:val="22"/>
          <w:szCs w:val="22"/>
          <w:u w:val="single"/>
        </w:rPr>
        <w:t>Udostępniane w ramach dzierżawy automaty zawierają</w:t>
      </w:r>
      <w:r w:rsidRPr="009A16EC">
        <w:rPr>
          <w:rFonts w:ascii="Arial" w:hAnsi="Arial" w:cs="Arial"/>
          <w:sz w:val="22"/>
          <w:szCs w:val="22"/>
        </w:rPr>
        <w:t xml:space="preserve">: </w:t>
      </w:r>
    </w:p>
    <w:p w:rsidR="00E243C4" w:rsidRPr="00734872" w:rsidRDefault="00E243C4" w:rsidP="00314D8D">
      <w:pPr>
        <w:ind w:left="720"/>
        <w:jc w:val="both"/>
        <w:rPr>
          <w:rFonts w:ascii="Arial" w:hAnsi="Arial" w:cs="Arial"/>
          <w:strike/>
          <w:sz w:val="22"/>
          <w:szCs w:val="22"/>
          <w:highlight w:val="yellow"/>
          <w:u w:val="single"/>
        </w:rPr>
      </w:pPr>
    </w:p>
    <w:p w:rsidR="00E243C4" w:rsidRPr="009A16EC" w:rsidRDefault="00E243C4" w:rsidP="00663C63">
      <w:pPr>
        <w:numPr>
          <w:ilvl w:val="3"/>
          <w:numId w:val="23"/>
        </w:numPr>
        <w:tabs>
          <w:tab w:val="clear" w:pos="2880"/>
        </w:tabs>
        <w:ind w:left="1418" w:hanging="338"/>
        <w:jc w:val="both"/>
        <w:rPr>
          <w:rFonts w:ascii="Arial" w:hAnsi="Arial" w:cs="Arial"/>
          <w:sz w:val="22"/>
          <w:szCs w:val="22"/>
        </w:rPr>
      </w:pPr>
      <w:r w:rsidRPr="009A16EC">
        <w:rPr>
          <w:rFonts w:ascii="Arial" w:hAnsi="Arial" w:cs="Arial"/>
          <w:sz w:val="22"/>
          <w:szCs w:val="22"/>
        </w:rPr>
        <w:t>wyposażenie informatyczne (oprogramowanie, serwer, komputer z monitorem) wg zaleceń producenta sprzętu</w:t>
      </w:r>
    </w:p>
    <w:p w:rsidR="00E243C4" w:rsidRPr="00314D8D" w:rsidRDefault="00E243C4" w:rsidP="00663C63">
      <w:pPr>
        <w:numPr>
          <w:ilvl w:val="3"/>
          <w:numId w:val="23"/>
        </w:numPr>
        <w:tabs>
          <w:tab w:val="clear" w:pos="2880"/>
          <w:tab w:val="num" w:pos="1440"/>
        </w:tabs>
        <w:ind w:hanging="1800"/>
        <w:jc w:val="both"/>
        <w:rPr>
          <w:rFonts w:ascii="Arial" w:hAnsi="Arial" w:cs="Arial"/>
          <w:sz w:val="22"/>
          <w:szCs w:val="22"/>
        </w:rPr>
      </w:pPr>
      <w:r w:rsidRPr="00314D8D">
        <w:rPr>
          <w:rFonts w:ascii="Arial" w:hAnsi="Arial" w:cs="Arial"/>
          <w:sz w:val="22"/>
          <w:szCs w:val="22"/>
        </w:rPr>
        <w:t>zasilacz,</w:t>
      </w:r>
    </w:p>
    <w:p w:rsidR="00E243C4" w:rsidRPr="00314D8D" w:rsidRDefault="00E243C4" w:rsidP="00396053">
      <w:pPr>
        <w:ind w:firstLine="284"/>
        <w:jc w:val="both"/>
        <w:rPr>
          <w:rFonts w:ascii="Arial" w:hAnsi="Arial" w:cs="Arial"/>
          <w:sz w:val="22"/>
          <w:szCs w:val="22"/>
        </w:rPr>
      </w:pPr>
      <w:r w:rsidRPr="00314D8D">
        <w:rPr>
          <w:rFonts w:ascii="Arial" w:hAnsi="Arial" w:cs="Arial"/>
          <w:sz w:val="22"/>
          <w:szCs w:val="22"/>
        </w:rPr>
        <w:t xml:space="preserve">             -   </w:t>
      </w:r>
      <w:proofErr w:type="spellStart"/>
      <w:r w:rsidRPr="00314D8D">
        <w:rPr>
          <w:rFonts w:ascii="Arial" w:hAnsi="Arial" w:cs="Arial"/>
          <w:sz w:val="22"/>
          <w:szCs w:val="22"/>
        </w:rPr>
        <w:t>UPS-y</w:t>
      </w:r>
      <w:proofErr w:type="spellEnd"/>
      <w:r w:rsidRPr="00314D8D">
        <w:rPr>
          <w:rFonts w:ascii="Arial" w:hAnsi="Arial" w:cs="Arial"/>
          <w:sz w:val="22"/>
          <w:szCs w:val="22"/>
        </w:rPr>
        <w:t>,  które podtrzymują pracę aparatów</w:t>
      </w:r>
    </w:p>
    <w:p w:rsidR="00E243C4" w:rsidRPr="00314D8D" w:rsidRDefault="00E243C4" w:rsidP="00663C63">
      <w:pPr>
        <w:numPr>
          <w:ilvl w:val="3"/>
          <w:numId w:val="23"/>
        </w:numPr>
        <w:tabs>
          <w:tab w:val="clear" w:pos="2880"/>
          <w:tab w:val="num" w:pos="1440"/>
        </w:tabs>
        <w:ind w:left="1440"/>
        <w:jc w:val="both"/>
        <w:rPr>
          <w:rFonts w:ascii="Arial" w:hAnsi="Arial" w:cs="Arial"/>
          <w:sz w:val="22"/>
          <w:szCs w:val="22"/>
        </w:rPr>
      </w:pPr>
      <w:r w:rsidRPr="00314D8D">
        <w:rPr>
          <w:rFonts w:ascii="Arial" w:hAnsi="Arial" w:cs="Arial"/>
          <w:sz w:val="22"/>
          <w:szCs w:val="22"/>
        </w:rPr>
        <w:t>serwer, komputer z odpowiednim i licencjonowanym oprogramowaniem, umożliwiające uruchomienie i prawidłową pracę dzierżawion</w:t>
      </w:r>
      <w:r w:rsidR="004E3A57">
        <w:rPr>
          <w:rFonts w:ascii="Arial" w:hAnsi="Arial" w:cs="Arial"/>
          <w:sz w:val="22"/>
          <w:szCs w:val="22"/>
        </w:rPr>
        <w:t>ego aparatu</w:t>
      </w:r>
      <w:r w:rsidRPr="00314D8D">
        <w:rPr>
          <w:rFonts w:ascii="Arial" w:hAnsi="Arial" w:cs="Arial"/>
          <w:sz w:val="22"/>
          <w:szCs w:val="22"/>
        </w:rPr>
        <w:t xml:space="preserve"> oraz  wymianę danych pomiędzy </w:t>
      </w:r>
      <w:r w:rsidR="004E3A57">
        <w:rPr>
          <w:rFonts w:ascii="Arial" w:hAnsi="Arial" w:cs="Arial"/>
          <w:sz w:val="22"/>
          <w:szCs w:val="22"/>
        </w:rPr>
        <w:t>aparatem</w:t>
      </w:r>
      <w:r w:rsidRPr="00314D8D">
        <w:rPr>
          <w:rFonts w:ascii="Arial" w:hAnsi="Arial" w:cs="Arial"/>
          <w:sz w:val="22"/>
          <w:szCs w:val="22"/>
        </w:rPr>
        <w:t xml:space="preserve">, a komputerem (prowadzenie i rejestrowanie badań). Elementy infrastruktury informatycznej (serwer, komputer z monitorem, oprogramowanie) powinny być dostosowane do standardów bezpieczeństwa Zamawiającego. </w:t>
      </w:r>
    </w:p>
    <w:p w:rsidR="00C147B1" w:rsidRPr="00314D8D" w:rsidRDefault="00C147B1" w:rsidP="00314D8D">
      <w:pPr>
        <w:autoSpaceDE w:val="0"/>
        <w:autoSpaceDN w:val="0"/>
        <w:adjustRightInd w:val="0"/>
        <w:jc w:val="both"/>
        <w:rPr>
          <w:rFonts w:ascii="Arial" w:hAnsi="Arial" w:cs="Arial"/>
          <w:sz w:val="22"/>
          <w:szCs w:val="22"/>
          <w:u w:val="single"/>
        </w:rPr>
      </w:pPr>
    </w:p>
    <w:p w:rsidR="00E243C4" w:rsidRPr="00314D8D" w:rsidRDefault="00E243C4" w:rsidP="00314D8D">
      <w:pPr>
        <w:autoSpaceDE w:val="0"/>
        <w:autoSpaceDN w:val="0"/>
        <w:adjustRightInd w:val="0"/>
        <w:jc w:val="both"/>
        <w:rPr>
          <w:rFonts w:ascii="Arial" w:hAnsi="Arial" w:cs="Arial"/>
          <w:sz w:val="22"/>
          <w:szCs w:val="22"/>
        </w:rPr>
      </w:pPr>
      <w:r w:rsidRPr="00314D8D">
        <w:rPr>
          <w:rFonts w:ascii="Arial" w:hAnsi="Arial" w:cs="Arial"/>
          <w:sz w:val="22"/>
          <w:szCs w:val="22"/>
          <w:u w:val="single"/>
        </w:rPr>
        <w:t>Wymagania</w:t>
      </w:r>
      <w:r w:rsidRPr="00314D8D">
        <w:rPr>
          <w:rFonts w:ascii="Arial" w:hAnsi="Arial" w:cs="Arial"/>
          <w:sz w:val="22"/>
          <w:szCs w:val="22"/>
        </w:rPr>
        <w:t xml:space="preserve"> w zakresie: infrastruktury informatycznej (oprogramowanie, serwer, komputer). </w:t>
      </w:r>
    </w:p>
    <w:p w:rsidR="00C147B1" w:rsidRPr="00314D8D" w:rsidRDefault="001A667B" w:rsidP="00314D8D">
      <w:pPr>
        <w:ind w:left="1800"/>
        <w:jc w:val="both"/>
        <w:rPr>
          <w:rFonts w:ascii="Arial" w:hAnsi="Arial" w:cs="Arial"/>
          <w:sz w:val="22"/>
          <w:szCs w:val="22"/>
        </w:rPr>
      </w:pPr>
      <w:r w:rsidRPr="00314D8D">
        <w:rPr>
          <w:rFonts w:ascii="Arial" w:hAnsi="Arial" w:cs="Arial"/>
          <w:sz w:val="22"/>
          <w:szCs w:val="22"/>
        </w:rPr>
        <w:t>Usługa odbioru odpadów winna być wykonywana zgodnie z aktualnie obowiązującymi przepisami</w:t>
      </w:r>
    </w:p>
    <w:p w:rsidR="001A667B" w:rsidRPr="00314D8D" w:rsidRDefault="001A667B" w:rsidP="00314D8D">
      <w:pPr>
        <w:spacing w:after="200"/>
        <w:jc w:val="both"/>
        <w:rPr>
          <w:rFonts w:ascii="Arial" w:hAnsi="Arial" w:cs="Arial"/>
          <w:sz w:val="22"/>
          <w:szCs w:val="22"/>
          <w:u w:val="single"/>
        </w:rPr>
      </w:pPr>
      <w:r w:rsidRPr="00314D8D">
        <w:rPr>
          <w:rFonts w:ascii="Arial" w:hAnsi="Arial" w:cs="Arial"/>
          <w:sz w:val="22"/>
          <w:szCs w:val="22"/>
          <w:u w:val="single"/>
        </w:rPr>
        <w:t>Obowiązki Wykonawcy w zakresie realizacji przedmiotu zamówienia:</w:t>
      </w:r>
    </w:p>
    <w:p w:rsidR="001A667B" w:rsidRPr="00314D8D" w:rsidRDefault="001A667B" w:rsidP="00314D8D">
      <w:pPr>
        <w:spacing w:after="200"/>
        <w:jc w:val="both"/>
        <w:rPr>
          <w:rFonts w:ascii="Arial" w:hAnsi="Arial" w:cs="Arial"/>
          <w:sz w:val="22"/>
          <w:szCs w:val="22"/>
        </w:rPr>
      </w:pPr>
      <w:r w:rsidRPr="00314D8D">
        <w:rPr>
          <w:rFonts w:ascii="Arial" w:hAnsi="Arial" w:cs="Arial"/>
          <w:sz w:val="22"/>
          <w:szCs w:val="22"/>
        </w:rPr>
        <w:t>Do obowiązków Wykonawcy należy:</w:t>
      </w:r>
    </w:p>
    <w:p w:rsidR="001A667B" w:rsidRPr="00314D8D" w:rsidRDefault="001A667B" w:rsidP="00314D8D">
      <w:pPr>
        <w:ind w:left="720"/>
        <w:jc w:val="both"/>
        <w:rPr>
          <w:rFonts w:ascii="Arial" w:hAnsi="Arial" w:cs="Arial"/>
          <w:noProof/>
          <w:spacing w:val="-3"/>
          <w:sz w:val="22"/>
          <w:szCs w:val="22"/>
        </w:rPr>
      </w:pPr>
    </w:p>
    <w:p w:rsidR="001A667B" w:rsidRPr="00314D8D" w:rsidRDefault="001A667B" w:rsidP="00663C63">
      <w:pPr>
        <w:numPr>
          <w:ilvl w:val="0"/>
          <w:numId w:val="28"/>
        </w:numPr>
        <w:jc w:val="both"/>
        <w:rPr>
          <w:rFonts w:ascii="Arial" w:hAnsi="Arial" w:cs="Arial"/>
          <w:noProof/>
          <w:spacing w:val="-3"/>
          <w:sz w:val="22"/>
          <w:szCs w:val="22"/>
        </w:rPr>
      </w:pPr>
      <w:r w:rsidRPr="00314D8D">
        <w:rPr>
          <w:rFonts w:ascii="Arial" w:hAnsi="Arial" w:cs="Arial"/>
          <w:spacing w:val="-3"/>
          <w:sz w:val="22"/>
          <w:szCs w:val="22"/>
        </w:rPr>
        <w:t xml:space="preserve">Uzgodnienie z </w:t>
      </w:r>
      <w:r w:rsidRPr="00314D8D">
        <w:rPr>
          <w:rFonts w:ascii="Arial" w:hAnsi="Arial" w:cs="Arial"/>
          <w:bCs/>
          <w:sz w:val="22"/>
          <w:szCs w:val="22"/>
        </w:rPr>
        <w:t>Zamawiając</w:t>
      </w:r>
      <w:r w:rsidRPr="00314D8D">
        <w:rPr>
          <w:rFonts w:ascii="Arial" w:hAnsi="Arial" w:cs="Arial"/>
          <w:spacing w:val="-3"/>
          <w:sz w:val="22"/>
          <w:szCs w:val="22"/>
        </w:rPr>
        <w:t xml:space="preserve">ym szczegółowego terminu oraz sposobu dostawy </w:t>
      </w:r>
      <w:r w:rsidR="00A41858">
        <w:rPr>
          <w:rFonts w:ascii="Arial" w:hAnsi="Arial" w:cs="Arial"/>
          <w:spacing w:val="-3"/>
          <w:sz w:val="22"/>
          <w:szCs w:val="22"/>
        </w:rPr>
        <w:t xml:space="preserve">aparatu do reakcji </w:t>
      </w:r>
      <w:proofErr w:type="spellStart"/>
      <w:r w:rsidR="00A41858">
        <w:rPr>
          <w:rFonts w:ascii="Arial" w:hAnsi="Arial" w:cs="Arial"/>
          <w:spacing w:val="-3"/>
          <w:sz w:val="22"/>
          <w:szCs w:val="22"/>
        </w:rPr>
        <w:t>RT-PCR</w:t>
      </w:r>
      <w:proofErr w:type="spellEnd"/>
      <w:r w:rsidR="00A41858">
        <w:rPr>
          <w:rFonts w:ascii="Arial" w:hAnsi="Arial" w:cs="Arial"/>
          <w:spacing w:val="-3"/>
          <w:sz w:val="22"/>
          <w:szCs w:val="22"/>
        </w:rPr>
        <w:t xml:space="preserve"> w czasie rzeczywistym (</w:t>
      </w:r>
      <w:proofErr w:type="spellStart"/>
      <w:r w:rsidR="00A41858">
        <w:rPr>
          <w:rFonts w:ascii="Arial" w:hAnsi="Arial" w:cs="Arial"/>
          <w:spacing w:val="-3"/>
          <w:sz w:val="22"/>
          <w:szCs w:val="22"/>
        </w:rPr>
        <w:t>qRT-PCR</w:t>
      </w:r>
      <w:proofErr w:type="spellEnd"/>
      <w:r w:rsidR="00A41858">
        <w:rPr>
          <w:rFonts w:ascii="Arial" w:hAnsi="Arial" w:cs="Arial"/>
          <w:spacing w:val="-3"/>
          <w:sz w:val="22"/>
          <w:szCs w:val="22"/>
        </w:rPr>
        <w:t>)</w:t>
      </w:r>
      <w:r w:rsidRPr="00314D8D">
        <w:rPr>
          <w:rFonts w:ascii="Arial" w:hAnsi="Arial" w:cs="Arial"/>
          <w:spacing w:val="-3"/>
          <w:sz w:val="22"/>
          <w:szCs w:val="22"/>
        </w:rPr>
        <w:t xml:space="preserve"> będących przedmiotem zamówienia w zakresie ich dzierżawy.</w:t>
      </w:r>
    </w:p>
    <w:p w:rsidR="001A667B" w:rsidRPr="00314D8D" w:rsidRDefault="001A667B" w:rsidP="00663C63">
      <w:pPr>
        <w:numPr>
          <w:ilvl w:val="0"/>
          <w:numId w:val="28"/>
        </w:numPr>
        <w:jc w:val="both"/>
        <w:rPr>
          <w:rFonts w:ascii="Arial" w:hAnsi="Arial" w:cs="Arial"/>
          <w:noProof/>
          <w:spacing w:val="-3"/>
          <w:sz w:val="22"/>
          <w:szCs w:val="22"/>
        </w:rPr>
      </w:pPr>
      <w:r w:rsidRPr="00314D8D">
        <w:rPr>
          <w:rFonts w:ascii="Arial" w:hAnsi="Arial" w:cs="Arial"/>
          <w:sz w:val="22"/>
          <w:szCs w:val="22"/>
        </w:rPr>
        <w:t>Zainstalowanie, uruchomienie i oddanie do eksploatacji Zamawiającemu całości sprzętu będącego przedmiotem zamówienia w zakresie dzierżawy w terminach określonych w niniejszej specyfikacji oraz umowie.</w:t>
      </w:r>
    </w:p>
    <w:p w:rsidR="001A667B" w:rsidRPr="00314D8D" w:rsidRDefault="001A667B" w:rsidP="00663C63">
      <w:pPr>
        <w:numPr>
          <w:ilvl w:val="0"/>
          <w:numId w:val="28"/>
        </w:numPr>
        <w:jc w:val="both"/>
        <w:rPr>
          <w:rFonts w:ascii="Arial" w:hAnsi="Arial" w:cs="Arial"/>
          <w:noProof/>
          <w:spacing w:val="-3"/>
          <w:sz w:val="22"/>
          <w:szCs w:val="22"/>
        </w:rPr>
      </w:pPr>
      <w:r w:rsidRPr="00314D8D">
        <w:rPr>
          <w:rFonts w:ascii="Arial" w:hAnsi="Arial" w:cs="Arial"/>
          <w:sz w:val="22"/>
          <w:szCs w:val="22"/>
        </w:rPr>
        <w:t xml:space="preserve">Przeprowadzenie instruktażu wstępnego oraz szkoleń </w:t>
      </w:r>
      <w:r w:rsidR="00036969">
        <w:rPr>
          <w:rFonts w:ascii="Arial" w:hAnsi="Arial" w:cs="Arial"/>
          <w:sz w:val="22"/>
          <w:szCs w:val="22"/>
        </w:rPr>
        <w:t>7</w:t>
      </w:r>
      <w:r w:rsidR="00A41858">
        <w:rPr>
          <w:rFonts w:ascii="Arial" w:hAnsi="Arial" w:cs="Arial"/>
          <w:sz w:val="22"/>
          <w:szCs w:val="22"/>
        </w:rPr>
        <w:t xml:space="preserve"> </w:t>
      </w:r>
      <w:r w:rsidRPr="00314D8D">
        <w:rPr>
          <w:rFonts w:ascii="Arial" w:hAnsi="Arial" w:cs="Arial"/>
          <w:sz w:val="22"/>
          <w:szCs w:val="22"/>
        </w:rPr>
        <w:t xml:space="preserve">użytkowników końcowych (wskazanych przez </w:t>
      </w:r>
      <w:r w:rsidRPr="00314D8D">
        <w:rPr>
          <w:rFonts w:ascii="Arial" w:hAnsi="Arial" w:cs="Arial"/>
          <w:bCs/>
          <w:sz w:val="22"/>
          <w:szCs w:val="22"/>
        </w:rPr>
        <w:t>Zamawiaj</w:t>
      </w:r>
      <w:r w:rsidRPr="00314D8D">
        <w:rPr>
          <w:rFonts w:ascii="Arial" w:hAnsi="Arial" w:cs="Arial"/>
          <w:sz w:val="22"/>
          <w:szCs w:val="22"/>
        </w:rPr>
        <w:t>ącego</w:t>
      </w:r>
      <w:r w:rsidR="00EB206E">
        <w:rPr>
          <w:rFonts w:ascii="Arial" w:hAnsi="Arial" w:cs="Arial"/>
          <w:sz w:val="22"/>
          <w:szCs w:val="22"/>
        </w:rPr>
        <w:t xml:space="preserve"> z Pracowników </w:t>
      </w:r>
      <w:r w:rsidR="00A41858">
        <w:rPr>
          <w:rFonts w:ascii="Arial" w:hAnsi="Arial" w:cs="Arial"/>
          <w:sz w:val="22"/>
          <w:szCs w:val="22"/>
        </w:rPr>
        <w:t xml:space="preserve">Pracowni </w:t>
      </w:r>
      <w:r w:rsidR="00036969">
        <w:rPr>
          <w:rFonts w:ascii="Arial" w:hAnsi="Arial" w:cs="Arial"/>
          <w:sz w:val="22"/>
          <w:szCs w:val="22"/>
        </w:rPr>
        <w:t>Radiobiologii</w:t>
      </w:r>
      <w:r w:rsidRPr="00314D8D">
        <w:rPr>
          <w:rFonts w:ascii="Arial" w:hAnsi="Arial" w:cs="Arial"/>
          <w:sz w:val="22"/>
          <w:szCs w:val="22"/>
        </w:rPr>
        <w:t>) w terminach ustalonych z Zamawiającym</w:t>
      </w:r>
      <w:r w:rsidRPr="00314D8D">
        <w:rPr>
          <w:rFonts w:ascii="Arial" w:hAnsi="Arial" w:cs="Arial"/>
          <w:noProof/>
          <w:spacing w:val="-3"/>
          <w:sz w:val="22"/>
          <w:szCs w:val="22"/>
        </w:rPr>
        <w:t xml:space="preserve"> </w:t>
      </w:r>
      <w:r w:rsidRPr="00314D8D">
        <w:rPr>
          <w:rFonts w:ascii="Arial" w:hAnsi="Arial" w:cs="Arial"/>
          <w:sz w:val="22"/>
          <w:szCs w:val="22"/>
        </w:rPr>
        <w:t xml:space="preserve">w zakresie prawidłowej eksploatacji sprzętu będącego przedmiotem zamówienia w zakresie dzierżawy, </w:t>
      </w:r>
    </w:p>
    <w:p w:rsidR="001A667B" w:rsidRPr="00314D8D" w:rsidRDefault="001A667B" w:rsidP="00663C63">
      <w:pPr>
        <w:numPr>
          <w:ilvl w:val="0"/>
          <w:numId w:val="28"/>
        </w:numPr>
        <w:jc w:val="both"/>
        <w:rPr>
          <w:rFonts w:ascii="Arial" w:hAnsi="Arial" w:cs="Arial"/>
          <w:noProof/>
          <w:spacing w:val="-3"/>
          <w:sz w:val="22"/>
          <w:szCs w:val="22"/>
        </w:rPr>
      </w:pPr>
      <w:r w:rsidRPr="00314D8D">
        <w:rPr>
          <w:rFonts w:ascii="Arial" w:hAnsi="Arial" w:cs="Arial"/>
          <w:sz w:val="22"/>
          <w:szCs w:val="22"/>
        </w:rPr>
        <w:t xml:space="preserve">Dostarczenie </w:t>
      </w:r>
      <w:r w:rsidRPr="00314D8D">
        <w:rPr>
          <w:rFonts w:ascii="Arial" w:hAnsi="Arial" w:cs="Arial"/>
          <w:bCs/>
          <w:sz w:val="22"/>
          <w:szCs w:val="22"/>
        </w:rPr>
        <w:t>Zamawiając</w:t>
      </w:r>
      <w:r w:rsidRPr="00314D8D">
        <w:rPr>
          <w:rFonts w:ascii="Arial" w:hAnsi="Arial" w:cs="Arial"/>
          <w:sz w:val="22"/>
          <w:szCs w:val="22"/>
        </w:rPr>
        <w:t xml:space="preserve">emu wraz z przedmiotem zamówienia (dotyczy dzierżawy </w:t>
      </w:r>
      <w:r w:rsidR="00A41858">
        <w:rPr>
          <w:rFonts w:ascii="Arial" w:hAnsi="Arial" w:cs="Arial"/>
          <w:sz w:val="22"/>
          <w:szCs w:val="22"/>
        </w:rPr>
        <w:t>aparatu</w:t>
      </w:r>
      <w:r w:rsidRPr="00314D8D">
        <w:rPr>
          <w:rFonts w:ascii="Arial" w:hAnsi="Arial" w:cs="Arial"/>
          <w:sz w:val="22"/>
          <w:szCs w:val="22"/>
        </w:rPr>
        <w:t xml:space="preserve"> </w:t>
      </w:r>
      <w:r w:rsidR="00A41858">
        <w:rPr>
          <w:rFonts w:ascii="Arial" w:hAnsi="Arial" w:cs="Arial"/>
          <w:spacing w:val="-3"/>
          <w:sz w:val="22"/>
          <w:szCs w:val="22"/>
        </w:rPr>
        <w:t xml:space="preserve">do reakcji </w:t>
      </w:r>
      <w:proofErr w:type="spellStart"/>
      <w:r w:rsidR="00A41858">
        <w:rPr>
          <w:rFonts w:ascii="Arial" w:hAnsi="Arial" w:cs="Arial"/>
          <w:spacing w:val="-3"/>
          <w:sz w:val="22"/>
          <w:szCs w:val="22"/>
        </w:rPr>
        <w:t>RT-PCR</w:t>
      </w:r>
      <w:proofErr w:type="spellEnd"/>
      <w:r w:rsidR="00A41858">
        <w:rPr>
          <w:rFonts w:ascii="Arial" w:hAnsi="Arial" w:cs="Arial"/>
          <w:spacing w:val="-3"/>
          <w:sz w:val="22"/>
          <w:szCs w:val="22"/>
        </w:rPr>
        <w:t xml:space="preserve"> w czasie rzeczywistym (</w:t>
      </w:r>
      <w:proofErr w:type="spellStart"/>
      <w:r w:rsidR="00A41858">
        <w:rPr>
          <w:rFonts w:ascii="Arial" w:hAnsi="Arial" w:cs="Arial"/>
          <w:spacing w:val="-3"/>
          <w:sz w:val="22"/>
          <w:szCs w:val="22"/>
        </w:rPr>
        <w:t>qRT-PCR</w:t>
      </w:r>
      <w:proofErr w:type="spellEnd"/>
      <w:r w:rsidR="00A41858">
        <w:rPr>
          <w:rFonts w:ascii="Arial" w:hAnsi="Arial" w:cs="Arial"/>
          <w:spacing w:val="-3"/>
          <w:sz w:val="22"/>
          <w:szCs w:val="22"/>
        </w:rPr>
        <w:t>)</w:t>
      </w:r>
      <w:r w:rsidRPr="00314D8D">
        <w:rPr>
          <w:rFonts w:ascii="Arial" w:hAnsi="Arial" w:cs="Arial"/>
          <w:sz w:val="22"/>
          <w:szCs w:val="22"/>
        </w:rPr>
        <w:t>:</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sz w:val="22"/>
          <w:szCs w:val="22"/>
        </w:rPr>
        <w:t>instrukcji obsługi w języku polskim;</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sz w:val="22"/>
          <w:szCs w:val="22"/>
        </w:rPr>
        <w:t>opisu parametrów technicznych oraz wyposażenia dostarczonego przedmiotu zamówienia,</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sz w:val="22"/>
          <w:szCs w:val="22"/>
        </w:rPr>
        <w:t>pełnej dokumentacji technicznej,</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sz w:val="22"/>
          <w:szCs w:val="22"/>
        </w:rPr>
        <w:t>karty gwarancyjnej określającej warunki gwarancji;</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noProof/>
          <w:spacing w:val="-3"/>
          <w:sz w:val="22"/>
          <w:szCs w:val="22"/>
        </w:rPr>
        <w:lastRenderedPageBreak/>
        <w:t>dokumentu określającego zasady świadczenia usług przez autoryzowany serwis w okresie gwarancyjnym  i pogwarancyjnym (jeśli dotyczy)</w:t>
      </w:r>
    </w:p>
    <w:p w:rsidR="001A667B" w:rsidRPr="00314D8D" w:rsidRDefault="001A667B" w:rsidP="00663C63">
      <w:pPr>
        <w:numPr>
          <w:ilvl w:val="0"/>
          <w:numId w:val="29"/>
        </w:numPr>
        <w:tabs>
          <w:tab w:val="num" w:pos="2520"/>
        </w:tabs>
        <w:jc w:val="both"/>
        <w:rPr>
          <w:rFonts w:ascii="Arial" w:hAnsi="Arial" w:cs="Arial"/>
          <w:noProof/>
          <w:spacing w:val="-3"/>
          <w:sz w:val="22"/>
          <w:szCs w:val="22"/>
        </w:rPr>
      </w:pPr>
      <w:r w:rsidRPr="00314D8D">
        <w:rPr>
          <w:rFonts w:ascii="Arial" w:hAnsi="Arial" w:cs="Arial"/>
          <w:sz w:val="22"/>
          <w:szCs w:val="22"/>
        </w:rPr>
        <w:t>wykazu autoryzowanych punktów serwisowych (jeśli dotyczy)</w:t>
      </w:r>
    </w:p>
    <w:p w:rsidR="001A667B" w:rsidRPr="00314D8D" w:rsidRDefault="001A667B" w:rsidP="00314D8D">
      <w:pPr>
        <w:jc w:val="both"/>
        <w:rPr>
          <w:rFonts w:ascii="Arial" w:hAnsi="Arial" w:cs="Arial"/>
          <w:sz w:val="22"/>
          <w:szCs w:val="22"/>
        </w:rPr>
      </w:pPr>
    </w:p>
    <w:p w:rsidR="001A667B" w:rsidRPr="00314D8D" w:rsidRDefault="001A667B" w:rsidP="00314D8D">
      <w:pPr>
        <w:ind w:left="708"/>
        <w:jc w:val="both"/>
        <w:rPr>
          <w:rFonts w:ascii="Arial" w:hAnsi="Arial" w:cs="Arial"/>
          <w:sz w:val="22"/>
          <w:szCs w:val="22"/>
        </w:rPr>
      </w:pPr>
      <w:r w:rsidRPr="00314D8D">
        <w:rPr>
          <w:rFonts w:ascii="Arial" w:hAnsi="Arial" w:cs="Arial"/>
          <w:sz w:val="22"/>
          <w:szCs w:val="22"/>
        </w:rPr>
        <w:t>Uwaga:</w:t>
      </w:r>
    </w:p>
    <w:p w:rsidR="001A667B" w:rsidRPr="009A16EC" w:rsidRDefault="001A667B" w:rsidP="00663C63">
      <w:pPr>
        <w:numPr>
          <w:ilvl w:val="2"/>
          <w:numId w:val="26"/>
        </w:numPr>
        <w:tabs>
          <w:tab w:val="clear" w:pos="2868"/>
          <w:tab w:val="num" w:pos="1080"/>
        </w:tabs>
        <w:ind w:left="1080"/>
        <w:jc w:val="both"/>
        <w:rPr>
          <w:rFonts w:ascii="Arial" w:hAnsi="Arial" w:cs="Arial"/>
          <w:sz w:val="22"/>
          <w:szCs w:val="22"/>
        </w:rPr>
      </w:pPr>
      <w:r w:rsidRPr="009A16EC">
        <w:rPr>
          <w:rFonts w:ascii="Arial" w:hAnsi="Arial" w:cs="Arial"/>
          <w:sz w:val="22"/>
          <w:szCs w:val="22"/>
        </w:rPr>
        <w:t>W oparciu o elementy składowe przedmiotu zamówienia, określone w punkcie III SIWZ Wykonawca zobowiązany jest skalkulować łączną cenę realizacji przedmiotu zamówienia publicznego, którą następnie należy wpisać w odpowiednie miejsca w formularzu cenowym i ofertowym – załącznik nr 1 i 2 do SIWZ.</w:t>
      </w:r>
    </w:p>
    <w:p w:rsidR="001A667B" w:rsidRPr="009A16EC" w:rsidRDefault="001A667B" w:rsidP="00314D8D">
      <w:pPr>
        <w:jc w:val="both"/>
        <w:rPr>
          <w:rFonts w:ascii="Arial" w:hAnsi="Arial" w:cs="Arial"/>
          <w:sz w:val="22"/>
          <w:szCs w:val="22"/>
        </w:rPr>
      </w:pPr>
    </w:p>
    <w:p w:rsidR="00AB0E57" w:rsidRPr="009A16EC" w:rsidRDefault="00AB0E57" w:rsidP="00314D8D">
      <w:pPr>
        <w:numPr>
          <w:ilvl w:val="0"/>
          <w:numId w:val="1"/>
        </w:numPr>
        <w:rPr>
          <w:rFonts w:ascii="Arial" w:hAnsi="Arial" w:cs="Arial"/>
          <w:b/>
          <w:sz w:val="22"/>
          <w:szCs w:val="22"/>
        </w:rPr>
      </w:pPr>
      <w:r w:rsidRPr="009A16EC">
        <w:rPr>
          <w:rFonts w:ascii="Arial" w:hAnsi="Arial" w:cs="Arial"/>
          <w:b/>
          <w:sz w:val="22"/>
          <w:szCs w:val="22"/>
        </w:rPr>
        <w:t>Termin wykonania zamówienia</w:t>
      </w:r>
    </w:p>
    <w:p w:rsidR="00982545" w:rsidRPr="009A16EC" w:rsidRDefault="00982545" w:rsidP="00314D8D">
      <w:pPr>
        <w:ind w:left="180"/>
        <w:rPr>
          <w:rFonts w:ascii="Arial" w:hAnsi="Arial" w:cs="Arial"/>
          <w:b/>
          <w:sz w:val="22"/>
          <w:szCs w:val="22"/>
        </w:rPr>
      </w:pPr>
    </w:p>
    <w:p w:rsidR="00E243C4" w:rsidRPr="009A16EC" w:rsidRDefault="00E243C4" w:rsidP="00663C63">
      <w:pPr>
        <w:numPr>
          <w:ilvl w:val="0"/>
          <w:numId w:val="22"/>
        </w:numPr>
        <w:shd w:val="clear" w:color="auto" w:fill="FFFFFF"/>
        <w:spacing w:before="120"/>
        <w:jc w:val="both"/>
        <w:rPr>
          <w:rFonts w:ascii="Arial" w:hAnsi="Arial" w:cs="Arial"/>
          <w:bCs/>
          <w:sz w:val="22"/>
          <w:szCs w:val="22"/>
        </w:rPr>
      </w:pPr>
      <w:r w:rsidRPr="009A16EC">
        <w:rPr>
          <w:rFonts w:ascii="Arial" w:hAnsi="Arial" w:cs="Arial"/>
          <w:bCs/>
          <w:sz w:val="22"/>
          <w:szCs w:val="22"/>
        </w:rPr>
        <w:t xml:space="preserve">Umowa w sprawie zamówienie publicznego zostanie zawarta na okres </w:t>
      </w:r>
      <w:r w:rsidR="00BA4823">
        <w:rPr>
          <w:rFonts w:ascii="Arial" w:hAnsi="Arial" w:cs="Arial"/>
          <w:bCs/>
          <w:sz w:val="22"/>
          <w:szCs w:val="22"/>
        </w:rPr>
        <w:t>24</w:t>
      </w:r>
      <w:r w:rsidR="00A41858" w:rsidRPr="009A16EC">
        <w:rPr>
          <w:rFonts w:ascii="Arial" w:hAnsi="Arial" w:cs="Arial"/>
          <w:bCs/>
          <w:sz w:val="22"/>
          <w:szCs w:val="22"/>
        </w:rPr>
        <w:t xml:space="preserve"> miesięcy</w:t>
      </w:r>
      <w:r w:rsidRPr="009A16EC">
        <w:rPr>
          <w:rFonts w:ascii="Arial" w:hAnsi="Arial" w:cs="Arial"/>
          <w:bCs/>
          <w:sz w:val="22"/>
          <w:szCs w:val="22"/>
        </w:rPr>
        <w:t xml:space="preserve"> od jej podpisania.</w:t>
      </w:r>
    </w:p>
    <w:p w:rsidR="00E243C4" w:rsidRPr="009A16EC" w:rsidRDefault="00E243C4" w:rsidP="00663C63">
      <w:pPr>
        <w:numPr>
          <w:ilvl w:val="0"/>
          <w:numId w:val="22"/>
        </w:numPr>
        <w:shd w:val="clear" w:color="auto" w:fill="FFFFFF"/>
        <w:spacing w:before="120"/>
        <w:jc w:val="both"/>
        <w:rPr>
          <w:rFonts w:ascii="Arial" w:hAnsi="Arial" w:cs="Arial"/>
          <w:bCs/>
          <w:sz w:val="22"/>
          <w:szCs w:val="22"/>
        </w:rPr>
      </w:pPr>
      <w:r w:rsidRPr="009A16EC">
        <w:rPr>
          <w:rFonts w:ascii="Arial" w:hAnsi="Arial" w:cs="Arial"/>
          <w:sz w:val="22"/>
          <w:szCs w:val="22"/>
        </w:rPr>
        <w:t>Wymagane terminy realizacji poszczególnych części zamówienia:</w:t>
      </w:r>
    </w:p>
    <w:p w:rsidR="00E243C4" w:rsidRPr="009A16EC" w:rsidRDefault="00E243C4" w:rsidP="00663C63">
      <w:pPr>
        <w:numPr>
          <w:ilvl w:val="0"/>
          <w:numId w:val="27"/>
        </w:numPr>
        <w:shd w:val="clear" w:color="auto" w:fill="FFFFFF"/>
        <w:spacing w:before="120"/>
        <w:jc w:val="both"/>
        <w:rPr>
          <w:rFonts w:ascii="Arial" w:hAnsi="Arial" w:cs="Arial"/>
          <w:bCs/>
          <w:sz w:val="22"/>
          <w:szCs w:val="22"/>
        </w:rPr>
      </w:pPr>
      <w:r w:rsidRPr="009A16EC">
        <w:rPr>
          <w:rFonts w:ascii="Arial" w:hAnsi="Arial" w:cs="Arial"/>
          <w:bCs/>
          <w:sz w:val="22"/>
          <w:szCs w:val="22"/>
        </w:rPr>
        <w:t xml:space="preserve">Oddanie </w:t>
      </w:r>
      <w:r w:rsidRPr="009A16EC">
        <w:rPr>
          <w:rFonts w:ascii="Arial" w:hAnsi="Arial" w:cs="Arial"/>
          <w:sz w:val="22"/>
          <w:szCs w:val="22"/>
        </w:rPr>
        <w:t xml:space="preserve">w dzierżawę Zamawiającemu </w:t>
      </w:r>
      <w:r w:rsidR="00A41858" w:rsidRPr="009A16EC">
        <w:rPr>
          <w:rFonts w:ascii="Arial" w:hAnsi="Arial" w:cs="Arial"/>
          <w:sz w:val="22"/>
          <w:szCs w:val="22"/>
        </w:rPr>
        <w:t xml:space="preserve">aparatu do reakcji </w:t>
      </w:r>
      <w:proofErr w:type="spellStart"/>
      <w:r w:rsidR="00A41858" w:rsidRPr="009A16EC">
        <w:rPr>
          <w:rFonts w:ascii="Arial" w:hAnsi="Arial" w:cs="Arial"/>
          <w:sz w:val="22"/>
          <w:szCs w:val="22"/>
        </w:rPr>
        <w:t>RT-PCR</w:t>
      </w:r>
      <w:proofErr w:type="spellEnd"/>
      <w:r w:rsidR="00A41858" w:rsidRPr="009A16EC">
        <w:rPr>
          <w:rFonts w:ascii="Arial" w:hAnsi="Arial" w:cs="Arial"/>
          <w:sz w:val="22"/>
          <w:szCs w:val="22"/>
        </w:rPr>
        <w:t xml:space="preserve"> w czasie rzeczywistym (</w:t>
      </w:r>
      <w:proofErr w:type="spellStart"/>
      <w:r w:rsidR="00A41858" w:rsidRPr="009A16EC">
        <w:rPr>
          <w:rFonts w:ascii="Arial" w:hAnsi="Arial" w:cs="Arial"/>
          <w:sz w:val="22"/>
          <w:szCs w:val="22"/>
        </w:rPr>
        <w:t>qRT-PCR</w:t>
      </w:r>
      <w:proofErr w:type="spellEnd"/>
      <w:r w:rsidR="00A41858" w:rsidRPr="009A16EC">
        <w:rPr>
          <w:rFonts w:ascii="Arial" w:hAnsi="Arial" w:cs="Arial"/>
          <w:sz w:val="22"/>
          <w:szCs w:val="22"/>
        </w:rPr>
        <w:t xml:space="preserve">) </w:t>
      </w:r>
      <w:r w:rsidRPr="009A16EC">
        <w:rPr>
          <w:rFonts w:ascii="Arial" w:hAnsi="Arial" w:cs="Arial"/>
          <w:sz w:val="22"/>
          <w:szCs w:val="22"/>
        </w:rPr>
        <w:t xml:space="preserve"> nastąpi w terminie maksymalnie do </w:t>
      </w:r>
      <w:r w:rsidR="00A41858" w:rsidRPr="009A16EC">
        <w:rPr>
          <w:rFonts w:ascii="Arial" w:hAnsi="Arial" w:cs="Arial"/>
          <w:sz w:val="22"/>
          <w:szCs w:val="22"/>
        </w:rPr>
        <w:t>21</w:t>
      </w:r>
      <w:r w:rsidRPr="009A16EC">
        <w:rPr>
          <w:rFonts w:ascii="Arial" w:hAnsi="Arial" w:cs="Arial"/>
          <w:sz w:val="22"/>
          <w:szCs w:val="22"/>
        </w:rPr>
        <w:t xml:space="preserve"> dni od dnia zawarcia umowy w sprawie zamówienia publicznego. </w:t>
      </w:r>
    </w:p>
    <w:p w:rsidR="004E3A57" w:rsidRPr="009A16EC" w:rsidRDefault="004E3A57" w:rsidP="00663C63">
      <w:pPr>
        <w:numPr>
          <w:ilvl w:val="0"/>
          <w:numId w:val="27"/>
        </w:numPr>
        <w:shd w:val="clear" w:color="auto" w:fill="FFFFFF"/>
        <w:spacing w:before="120"/>
        <w:jc w:val="both"/>
        <w:rPr>
          <w:rFonts w:ascii="Arial" w:hAnsi="Arial" w:cs="Arial"/>
          <w:bCs/>
          <w:sz w:val="22"/>
          <w:szCs w:val="22"/>
        </w:rPr>
      </w:pPr>
      <w:r w:rsidRPr="009A16EC">
        <w:rPr>
          <w:rFonts w:ascii="Arial" w:hAnsi="Arial" w:cs="Arial"/>
          <w:sz w:val="22"/>
          <w:szCs w:val="22"/>
        </w:rPr>
        <w:t xml:space="preserve">Dostawa odczynników do reakcji </w:t>
      </w:r>
      <w:proofErr w:type="spellStart"/>
      <w:r w:rsidRPr="009A16EC">
        <w:rPr>
          <w:rFonts w:ascii="Arial" w:hAnsi="Arial" w:cs="Arial"/>
          <w:sz w:val="22"/>
          <w:szCs w:val="22"/>
        </w:rPr>
        <w:t>RT-PCR</w:t>
      </w:r>
      <w:proofErr w:type="spellEnd"/>
      <w:r w:rsidRPr="009A16EC">
        <w:rPr>
          <w:rFonts w:ascii="Arial" w:hAnsi="Arial" w:cs="Arial"/>
          <w:sz w:val="22"/>
          <w:szCs w:val="22"/>
        </w:rPr>
        <w:t xml:space="preserve"> w czasie rzeczywistym (</w:t>
      </w:r>
      <w:proofErr w:type="spellStart"/>
      <w:r w:rsidRPr="009A16EC">
        <w:rPr>
          <w:rFonts w:ascii="Arial" w:hAnsi="Arial" w:cs="Arial"/>
          <w:sz w:val="22"/>
          <w:szCs w:val="22"/>
        </w:rPr>
        <w:t>qRT-PCR</w:t>
      </w:r>
      <w:proofErr w:type="spellEnd"/>
      <w:r w:rsidRPr="009A16EC">
        <w:rPr>
          <w:rFonts w:ascii="Arial" w:hAnsi="Arial" w:cs="Arial"/>
          <w:sz w:val="22"/>
          <w:szCs w:val="22"/>
        </w:rPr>
        <w:t xml:space="preserve">) nastąpi </w:t>
      </w:r>
      <w:r w:rsidR="00600A3A" w:rsidRPr="009A16EC">
        <w:rPr>
          <w:rFonts w:ascii="Arial" w:hAnsi="Arial" w:cs="Arial"/>
          <w:sz w:val="22"/>
          <w:szCs w:val="22"/>
        </w:rPr>
        <w:t xml:space="preserve">w terminie maksymalnie 10 dni od daty złożenia zamówienia </w:t>
      </w:r>
      <w:proofErr w:type="spellStart"/>
      <w:r w:rsidR="00600A3A" w:rsidRPr="009A16EC">
        <w:rPr>
          <w:rFonts w:ascii="Arial" w:hAnsi="Arial" w:cs="Arial"/>
          <w:sz w:val="22"/>
          <w:szCs w:val="22"/>
        </w:rPr>
        <w:t>fax-em</w:t>
      </w:r>
      <w:proofErr w:type="spellEnd"/>
      <w:r w:rsidR="00600A3A" w:rsidRPr="009A16EC">
        <w:rPr>
          <w:rFonts w:ascii="Arial" w:hAnsi="Arial" w:cs="Arial"/>
          <w:sz w:val="22"/>
          <w:szCs w:val="22"/>
        </w:rPr>
        <w:t xml:space="preserve"> lub mailem przez Zamawiającego.</w:t>
      </w:r>
    </w:p>
    <w:p w:rsidR="00E243C4" w:rsidRPr="009A16EC" w:rsidRDefault="00E243C4" w:rsidP="00663C63">
      <w:pPr>
        <w:numPr>
          <w:ilvl w:val="0"/>
          <w:numId w:val="27"/>
        </w:numPr>
        <w:shd w:val="clear" w:color="auto" w:fill="FFFFFF"/>
        <w:spacing w:before="120"/>
        <w:jc w:val="both"/>
        <w:rPr>
          <w:rFonts w:ascii="Arial" w:hAnsi="Arial" w:cs="Arial"/>
          <w:bCs/>
          <w:sz w:val="22"/>
          <w:szCs w:val="22"/>
        </w:rPr>
      </w:pPr>
      <w:r w:rsidRPr="009A16EC">
        <w:rPr>
          <w:rFonts w:ascii="Arial" w:hAnsi="Arial" w:cs="Arial"/>
          <w:sz w:val="22"/>
          <w:szCs w:val="22"/>
        </w:rPr>
        <w:t xml:space="preserve"> Obowiązywanie umowy dzierżawy </w:t>
      </w:r>
      <w:r w:rsidR="00A41858" w:rsidRPr="009A16EC">
        <w:rPr>
          <w:rFonts w:ascii="Arial" w:hAnsi="Arial" w:cs="Arial"/>
          <w:sz w:val="22"/>
          <w:szCs w:val="22"/>
        </w:rPr>
        <w:t xml:space="preserve">aparatu do reakcji </w:t>
      </w:r>
      <w:proofErr w:type="spellStart"/>
      <w:r w:rsidR="00A41858" w:rsidRPr="009A16EC">
        <w:rPr>
          <w:rFonts w:ascii="Arial" w:hAnsi="Arial" w:cs="Arial"/>
          <w:sz w:val="22"/>
          <w:szCs w:val="22"/>
        </w:rPr>
        <w:t>RT-PCR</w:t>
      </w:r>
      <w:proofErr w:type="spellEnd"/>
      <w:r w:rsidR="00A41858" w:rsidRPr="009A16EC">
        <w:rPr>
          <w:rFonts w:ascii="Arial" w:hAnsi="Arial" w:cs="Arial"/>
          <w:sz w:val="22"/>
          <w:szCs w:val="22"/>
        </w:rPr>
        <w:t xml:space="preserve"> w czasie rzeczywistym (</w:t>
      </w:r>
      <w:proofErr w:type="spellStart"/>
      <w:r w:rsidR="00A41858" w:rsidRPr="009A16EC">
        <w:rPr>
          <w:rFonts w:ascii="Arial" w:hAnsi="Arial" w:cs="Arial"/>
          <w:sz w:val="22"/>
          <w:szCs w:val="22"/>
        </w:rPr>
        <w:t>qRT=PCR</w:t>
      </w:r>
      <w:proofErr w:type="spellEnd"/>
      <w:r w:rsidR="00A41858" w:rsidRPr="009A16EC">
        <w:rPr>
          <w:rFonts w:ascii="Arial" w:hAnsi="Arial" w:cs="Arial"/>
          <w:sz w:val="22"/>
          <w:szCs w:val="22"/>
        </w:rPr>
        <w:t>)</w:t>
      </w:r>
      <w:r w:rsidRPr="009A16EC">
        <w:rPr>
          <w:rFonts w:ascii="Arial" w:hAnsi="Arial" w:cs="Arial"/>
          <w:sz w:val="22"/>
          <w:szCs w:val="22"/>
        </w:rPr>
        <w:t xml:space="preserve">, w tym naliczanie czynszu dzierżawnego od dnia protokolarnego odbioru, stwierdzającego prawidłowe funkcjonowanie </w:t>
      </w:r>
      <w:r w:rsidR="00A41858" w:rsidRPr="009A16EC">
        <w:rPr>
          <w:rFonts w:ascii="Arial" w:hAnsi="Arial" w:cs="Arial"/>
          <w:sz w:val="22"/>
          <w:szCs w:val="22"/>
        </w:rPr>
        <w:t>aparatu</w:t>
      </w:r>
      <w:r w:rsidRPr="009A16EC">
        <w:rPr>
          <w:rFonts w:ascii="Arial" w:hAnsi="Arial" w:cs="Arial"/>
          <w:sz w:val="22"/>
          <w:szCs w:val="22"/>
        </w:rPr>
        <w:t xml:space="preserve">, które poprzedzi próbne (wstępne) </w:t>
      </w:r>
      <w:r w:rsidR="00A41858" w:rsidRPr="009A16EC">
        <w:rPr>
          <w:rFonts w:ascii="Arial" w:hAnsi="Arial" w:cs="Arial"/>
          <w:sz w:val="22"/>
          <w:szCs w:val="22"/>
        </w:rPr>
        <w:t xml:space="preserve">przeprowadzenie ilościowej reakcji PCR w czasie rzeczywistym w siedzibie Zamawiającego. </w:t>
      </w:r>
      <w:r w:rsidRPr="009A16EC">
        <w:rPr>
          <w:rFonts w:ascii="Arial" w:hAnsi="Arial" w:cs="Arial"/>
          <w:sz w:val="22"/>
          <w:szCs w:val="22"/>
        </w:rPr>
        <w:t xml:space="preserve"> Umowa dzierżawy zawarta zostanie zawarta na okres obowiązywania umowy dostawy</w:t>
      </w:r>
      <w:r w:rsidR="001B54D6">
        <w:rPr>
          <w:rFonts w:ascii="Arial" w:hAnsi="Arial" w:cs="Arial"/>
          <w:sz w:val="22"/>
          <w:szCs w:val="22"/>
        </w:rPr>
        <w:t xml:space="preserve">. </w:t>
      </w:r>
      <w:r w:rsidRPr="009A16EC">
        <w:rPr>
          <w:rFonts w:ascii="Arial" w:hAnsi="Arial" w:cs="Arial"/>
          <w:sz w:val="22"/>
          <w:szCs w:val="22"/>
        </w:rPr>
        <w:t xml:space="preserve"> </w:t>
      </w:r>
    </w:p>
    <w:p w:rsidR="00E243C4" w:rsidRPr="009A16EC" w:rsidRDefault="00E243C4" w:rsidP="00663C63">
      <w:pPr>
        <w:numPr>
          <w:ilvl w:val="0"/>
          <w:numId w:val="27"/>
        </w:numPr>
        <w:shd w:val="clear" w:color="auto" w:fill="FFFFFF"/>
        <w:spacing w:before="120"/>
        <w:jc w:val="both"/>
        <w:rPr>
          <w:rFonts w:ascii="Arial" w:hAnsi="Arial" w:cs="Arial"/>
          <w:bCs/>
          <w:sz w:val="22"/>
          <w:szCs w:val="22"/>
        </w:rPr>
      </w:pPr>
      <w:r w:rsidRPr="009A16EC">
        <w:rPr>
          <w:rFonts w:ascii="Arial" w:hAnsi="Arial" w:cs="Arial"/>
          <w:sz w:val="22"/>
          <w:szCs w:val="22"/>
        </w:rPr>
        <w:t>Dostawy odczynników</w:t>
      </w:r>
      <w:r w:rsidR="00396053" w:rsidRPr="009A16EC">
        <w:rPr>
          <w:rFonts w:ascii="Arial" w:hAnsi="Arial" w:cs="Arial"/>
          <w:sz w:val="22"/>
          <w:szCs w:val="22"/>
        </w:rPr>
        <w:t xml:space="preserve"> </w:t>
      </w:r>
      <w:r w:rsidRPr="009A16EC">
        <w:rPr>
          <w:rFonts w:ascii="Arial" w:hAnsi="Arial" w:cs="Arial"/>
          <w:sz w:val="22"/>
          <w:szCs w:val="22"/>
        </w:rPr>
        <w:t xml:space="preserve">odbywać będzie się sukcesywnie w miarę potrzeb Zamawiającego - (uzgodnienie telefoniczne, </w:t>
      </w:r>
      <w:proofErr w:type="spellStart"/>
      <w:r w:rsidRPr="009A16EC">
        <w:rPr>
          <w:rFonts w:ascii="Arial" w:hAnsi="Arial" w:cs="Arial"/>
          <w:sz w:val="22"/>
          <w:szCs w:val="22"/>
        </w:rPr>
        <w:t>faxem</w:t>
      </w:r>
      <w:proofErr w:type="spellEnd"/>
      <w:r w:rsidRPr="009A16EC">
        <w:rPr>
          <w:rFonts w:ascii="Arial" w:hAnsi="Arial" w:cs="Arial"/>
          <w:sz w:val="22"/>
          <w:szCs w:val="22"/>
        </w:rPr>
        <w:t xml:space="preserve"> lub w innej przyjętej i uzgodnionej formie). </w:t>
      </w:r>
    </w:p>
    <w:p w:rsidR="00FE411C" w:rsidRPr="009A16EC" w:rsidRDefault="00FE411C" w:rsidP="00314D8D">
      <w:pPr>
        <w:ind w:left="720"/>
        <w:jc w:val="both"/>
        <w:rPr>
          <w:rFonts w:ascii="Arial" w:hAnsi="Arial" w:cs="Arial"/>
          <w:sz w:val="22"/>
          <w:szCs w:val="22"/>
        </w:rPr>
      </w:pPr>
    </w:p>
    <w:p w:rsidR="00AB0E57" w:rsidRPr="009A16EC" w:rsidRDefault="00AB0E57" w:rsidP="00314D8D">
      <w:pPr>
        <w:numPr>
          <w:ilvl w:val="0"/>
          <w:numId w:val="1"/>
        </w:numPr>
        <w:jc w:val="both"/>
        <w:rPr>
          <w:rFonts w:ascii="Arial" w:hAnsi="Arial" w:cs="Arial"/>
          <w:b/>
          <w:sz w:val="22"/>
          <w:szCs w:val="22"/>
        </w:rPr>
      </w:pPr>
      <w:r w:rsidRPr="009A16EC">
        <w:rPr>
          <w:rFonts w:ascii="Arial" w:hAnsi="Arial" w:cs="Arial"/>
          <w:b/>
          <w:sz w:val="22"/>
          <w:szCs w:val="22"/>
        </w:rPr>
        <w:t>Opis warunków udziału w postępowaniu oraz opis sposobu dokonywania oceny spełniania tych warunków</w:t>
      </w:r>
      <w:r w:rsidRPr="009A16EC">
        <w:rPr>
          <w:rFonts w:ascii="Arial" w:hAnsi="Arial" w:cs="Arial"/>
          <w:sz w:val="22"/>
          <w:szCs w:val="22"/>
        </w:rPr>
        <w:t>;</w:t>
      </w:r>
    </w:p>
    <w:p w:rsidR="00AB0E57" w:rsidRPr="00314D8D" w:rsidRDefault="00AB0E57" w:rsidP="00314D8D">
      <w:pPr>
        <w:jc w:val="both"/>
        <w:rPr>
          <w:rFonts w:ascii="Arial" w:hAnsi="Arial" w:cs="Arial"/>
          <w:color w:val="303030"/>
          <w:sz w:val="22"/>
          <w:szCs w:val="22"/>
        </w:rPr>
      </w:pPr>
    </w:p>
    <w:p w:rsidR="003A09F0" w:rsidRPr="00E26EC1" w:rsidRDefault="003A09F0" w:rsidP="003A09F0">
      <w:pPr>
        <w:pStyle w:val="Nagwek2"/>
        <w:keepNext w:val="0"/>
        <w:numPr>
          <w:ilvl w:val="0"/>
          <w:numId w:val="12"/>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w:t>
      </w:r>
    </w:p>
    <w:p w:rsidR="003A09F0" w:rsidRPr="00E26EC1" w:rsidRDefault="003A09F0" w:rsidP="003A09F0">
      <w:pPr>
        <w:pStyle w:val="Nagwek2"/>
        <w:keepNext w:val="0"/>
        <w:numPr>
          <w:ilvl w:val="0"/>
          <w:numId w:val="12"/>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   O udzielenie zamówienia mogą ubiegać się Wykonawcy, którzy spełniają następujące warunki:</w:t>
      </w:r>
    </w:p>
    <w:p w:rsidR="003A09F0" w:rsidRPr="00E26EC1" w:rsidRDefault="003A09F0" w:rsidP="003A09F0">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3A09F0" w:rsidRPr="00E26EC1" w:rsidTr="003A09F0">
        <w:tc>
          <w:tcPr>
            <w:tcW w:w="720" w:type="dxa"/>
            <w:vAlign w:val="center"/>
          </w:tcPr>
          <w:p w:rsidR="003A09F0" w:rsidRPr="00E26EC1" w:rsidRDefault="003A09F0" w:rsidP="003A09F0">
            <w:pPr>
              <w:spacing w:before="60" w:after="120"/>
              <w:jc w:val="both"/>
              <w:rPr>
                <w:sz w:val="22"/>
                <w:szCs w:val="22"/>
              </w:rPr>
            </w:pPr>
            <w:r w:rsidRPr="00E26EC1">
              <w:rPr>
                <w:sz w:val="22"/>
                <w:szCs w:val="22"/>
              </w:rPr>
              <w:t>Lp.</w:t>
            </w:r>
          </w:p>
        </w:tc>
        <w:tc>
          <w:tcPr>
            <w:tcW w:w="8625" w:type="dxa"/>
            <w:vAlign w:val="center"/>
          </w:tcPr>
          <w:p w:rsidR="003A09F0" w:rsidRPr="00E26EC1" w:rsidRDefault="003A09F0" w:rsidP="003A09F0">
            <w:pPr>
              <w:spacing w:before="60" w:after="120"/>
              <w:jc w:val="both"/>
              <w:rPr>
                <w:sz w:val="22"/>
                <w:szCs w:val="22"/>
              </w:rPr>
            </w:pPr>
            <w:r w:rsidRPr="00E26EC1">
              <w:rPr>
                <w:sz w:val="22"/>
                <w:szCs w:val="22"/>
              </w:rPr>
              <w:t>Warunki oraz opis sposobu dokonywania oceny spełniania tych warunków</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1</w:t>
            </w:r>
          </w:p>
        </w:tc>
        <w:tc>
          <w:tcPr>
            <w:tcW w:w="8625" w:type="dxa"/>
          </w:tcPr>
          <w:p w:rsidR="003A09F0" w:rsidRDefault="003A09F0" w:rsidP="003A09F0">
            <w:pPr>
              <w:spacing w:before="60" w:after="120"/>
              <w:jc w:val="both"/>
              <w:rPr>
                <w:bCs/>
                <w:sz w:val="22"/>
                <w:szCs w:val="22"/>
              </w:rPr>
            </w:pPr>
            <w:r w:rsidRPr="00E26EC1">
              <w:rPr>
                <w:bCs/>
                <w:sz w:val="22"/>
                <w:szCs w:val="22"/>
              </w:rPr>
              <w:t>Uprawnienia do wykonywania określonej działalności lub czynności, jeżeli przepisy prawa nakładają obowiązek ich posiadania</w:t>
            </w:r>
          </w:p>
          <w:p w:rsidR="001B54D6" w:rsidRDefault="001B54D6" w:rsidP="003A09F0">
            <w:pPr>
              <w:spacing w:before="60" w:after="120"/>
              <w:jc w:val="both"/>
              <w:rPr>
                <w:bCs/>
                <w:sz w:val="22"/>
                <w:szCs w:val="22"/>
              </w:rPr>
            </w:pPr>
          </w:p>
          <w:p w:rsidR="001B54D6" w:rsidRPr="00E26EC1" w:rsidRDefault="001B54D6" w:rsidP="003A09F0">
            <w:pPr>
              <w:spacing w:before="60" w:after="120"/>
              <w:jc w:val="both"/>
              <w:rPr>
                <w:bCs/>
                <w:sz w:val="22"/>
                <w:szCs w:val="22"/>
              </w:rPr>
            </w:pPr>
          </w:p>
          <w:p w:rsidR="003A09F0" w:rsidRPr="00E26EC1" w:rsidRDefault="003A09F0" w:rsidP="003A09F0">
            <w:pPr>
              <w:spacing w:before="60" w:after="120"/>
              <w:jc w:val="both"/>
              <w:rPr>
                <w:sz w:val="22"/>
                <w:szCs w:val="22"/>
              </w:rPr>
            </w:pPr>
            <w:r w:rsidRPr="00E26EC1">
              <w:rPr>
                <w:sz w:val="22"/>
                <w:szCs w:val="22"/>
              </w:rPr>
              <w:t xml:space="preserve">O udzielenie zamówienia mogą ubiegać się wykonawcy, którzy spełniają warunki, dotyczące posiadania uprawnień do wykonywania określonej działalności lub czynności, jeżeli przepisy </w:t>
            </w:r>
            <w:r w:rsidRPr="00E26EC1">
              <w:rPr>
                <w:sz w:val="22"/>
                <w:szCs w:val="22"/>
              </w:rPr>
              <w:lastRenderedPageBreak/>
              <w:t xml:space="preserve">prawa nakładają obowiązek ich posiadania. </w:t>
            </w:r>
          </w:p>
          <w:p w:rsidR="003A09F0" w:rsidRPr="00E26EC1" w:rsidRDefault="003A09F0" w:rsidP="003A09F0">
            <w:pPr>
              <w:spacing w:before="60" w:after="120"/>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3A09F0" w:rsidRPr="00E26EC1" w:rsidRDefault="003A09F0" w:rsidP="003A09F0">
            <w:pPr>
              <w:numPr>
                <w:ilvl w:val="0"/>
                <w:numId w:val="10"/>
              </w:numPr>
              <w:spacing w:before="60" w:after="120"/>
              <w:jc w:val="both"/>
              <w:rPr>
                <w:color w:val="000000"/>
                <w:sz w:val="22"/>
                <w:szCs w:val="22"/>
              </w:rPr>
            </w:pPr>
            <w:r w:rsidRPr="00E26EC1">
              <w:rPr>
                <w:color w:val="000000"/>
                <w:sz w:val="22"/>
                <w:szCs w:val="22"/>
              </w:rPr>
              <w:t xml:space="preserve">Oświadczenie o spełnieniu warunku </w:t>
            </w:r>
          </w:p>
          <w:p w:rsidR="003A09F0" w:rsidRPr="00E26EC1" w:rsidRDefault="003A09F0" w:rsidP="003A09F0">
            <w:pPr>
              <w:spacing w:before="60" w:after="120"/>
              <w:jc w:val="both"/>
              <w:rPr>
                <w:sz w:val="22"/>
                <w:szCs w:val="22"/>
              </w:rPr>
            </w:pPr>
            <w:r w:rsidRPr="00E26EC1">
              <w:rPr>
                <w:sz w:val="22"/>
                <w:szCs w:val="22"/>
              </w:rPr>
              <w:t>Ocena spełniania warunków udziału w postępowaniu będzie dokonana na zasadzie spełnia/nie spełnia.</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lastRenderedPageBreak/>
              <w:t>2</w:t>
            </w:r>
          </w:p>
        </w:tc>
        <w:tc>
          <w:tcPr>
            <w:tcW w:w="8625" w:type="dxa"/>
          </w:tcPr>
          <w:p w:rsidR="003A09F0" w:rsidRPr="0021287C" w:rsidRDefault="003A09F0" w:rsidP="003A09F0">
            <w:pPr>
              <w:spacing w:before="60" w:after="120"/>
              <w:jc w:val="both"/>
              <w:rPr>
                <w:bCs/>
                <w:sz w:val="22"/>
                <w:szCs w:val="22"/>
              </w:rPr>
            </w:pPr>
            <w:r w:rsidRPr="0021287C">
              <w:rPr>
                <w:bCs/>
                <w:sz w:val="22"/>
                <w:szCs w:val="22"/>
              </w:rPr>
              <w:t>Wiedza i doświadczenie</w:t>
            </w:r>
          </w:p>
          <w:p w:rsidR="003A09F0" w:rsidRPr="00E26EC1" w:rsidRDefault="003A09F0" w:rsidP="003A09F0">
            <w:pPr>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3A09F0" w:rsidRPr="00E26EC1" w:rsidRDefault="003A09F0" w:rsidP="00663C63">
            <w:pPr>
              <w:numPr>
                <w:ilvl w:val="0"/>
                <w:numId w:val="18"/>
              </w:numPr>
              <w:jc w:val="both"/>
              <w:rPr>
                <w:color w:val="000000"/>
                <w:sz w:val="22"/>
                <w:szCs w:val="22"/>
              </w:rPr>
            </w:pPr>
            <w:r w:rsidRPr="00E26EC1">
              <w:rPr>
                <w:color w:val="000000"/>
                <w:sz w:val="22"/>
                <w:szCs w:val="22"/>
              </w:rPr>
              <w:t xml:space="preserve">Oświadczenie o spełnieniu warunku </w:t>
            </w:r>
          </w:p>
          <w:p w:rsidR="003A09F0" w:rsidRPr="00E26EC1" w:rsidRDefault="003A09F0" w:rsidP="003A09F0">
            <w:pPr>
              <w:jc w:val="both"/>
              <w:rPr>
                <w:color w:val="000000"/>
                <w:sz w:val="22"/>
                <w:szCs w:val="22"/>
              </w:rPr>
            </w:pPr>
            <w:r w:rsidRPr="00E26EC1">
              <w:rPr>
                <w:color w:val="000000"/>
                <w:sz w:val="22"/>
                <w:szCs w:val="22"/>
              </w:rPr>
              <w:t xml:space="preserve">Ocena spełnienia warunku udziału w postępowaniu będzie dokonana na zasadzie </w:t>
            </w:r>
          </w:p>
          <w:p w:rsidR="003A09F0" w:rsidRPr="00E26EC1" w:rsidRDefault="003A09F0" w:rsidP="003A09F0">
            <w:pPr>
              <w:spacing w:before="60" w:after="120"/>
              <w:jc w:val="both"/>
              <w:rPr>
                <w:sz w:val="22"/>
                <w:szCs w:val="22"/>
              </w:rPr>
            </w:pPr>
            <w:r w:rsidRPr="00E26EC1">
              <w:rPr>
                <w:color w:val="000000"/>
                <w:sz w:val="22"/>
                <w:szCs w:val="22"/>
              </w:rPr>
              <w:t>spełnia/ nie spełnia.</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3</w:t>
            </w:r>
          </w:p>
        </w:tc>
        <w:tc>
          <w:tcPr>
            <w:tcW w:w="8625" w:type="dxa"/>
          </w:tcPr>
          <w:p w:rsidR="003A09F0" w:rsidRPr="00E26EC1" w:rsidRDefault="003A09F0" w:rsidP="003A09F0">
            <w:pPr>
              <w:spacing w:before="60" w:after="120"/>
              <w:jc w:val="both"/>
              <w:rPr>
                <w:bCs/>
                <w:sz w:val="22"/>
                <w:szCs w:val="22"/>
              </w:rPr>
            </w:pPr>
            <w:r w:rsidRPr="00E26EC1">
              <w:rPr>
                <w:bCs/>
                <w:sz w:val="22"/>
                <w:szCs w:val="22"/>
              </w:rPr>
              <w:t>Potencjał techniczny</w:t>
            </w:r>
          </w:p>
          <w:p w:rsidR="003A09F0" w:rsidRPr="00E26EC1" w:rsidRDefault="003A09F0" w:rsidP="003A09F0">
            <w:pPr>
              <w:spacing w:before="60" w:after="120"/>
              <w:jc w:val="both"/>
              <w:rPr>
                <w:sz w:val="22"/>
                <w:szCs w:val="22"/>
              </w:rPr>
            </w:pPr>
            <w:r w:rsidRPr="00E26EC1">
              <w:rPr>
                <w:sz w:val="22"/>
                <w:szCs w:val="22"/>
              </w:rPr>
              <w:t xml:space="preserve">O udzielenie zamówienia mogą ubiegać się wykonawcy, którzy spełniają warunki, dotyczące dysponowania odpowiednim potencjałem technicznym. </w:t>
            </w:r>
          </w:p>
          <w:p w:rsidR="003A09F0" w:rsidRPr="00E26EC1" w:rsidRDefault="003A09F0" w:rsidP="003A09F0">
            <w:pPr>
              <w:spacing w:before="60" w:after="60"/>
              <w:jc w:val="both"/>
              <w:rPr>
                <w:sz w:val="22"/>
                <w:szCs w:val="22"/>
              </w:rPr>
            </w:pPr>
            <w:r w:rsidRPr="00E26EC1">
              <w:rPr>
                <w:sz w:val="22"/>
                <w:szCs w:val="22"/>
              </w:rPr>
              <w:t xml:space="preserve">W celu wykazania spełnienia ww. warunku należy złożyć: </w:t>
            </w:r>
          </w:p>
          <w:p w:rsidR="003A09F0" w:rsidRPr="00E26EC1" w:rsidRDefault="003A09F0" w:rsidP="003A09F0">
            <w:pPr>
              <w:numPr>
                <w:ilvl w:val="0"/>
                <w:numId w:val="11"/>
              </w:numPr>
              <w:spacing w:before="60" w:after="60"/>
              <w:jc w:val="both"/>
              <w:rPr>
                <w:sz w:val="22"/>
                <w:szCs w:val="22"/>
              </w:rPr>
            </w:pPr>
            <w:r w:rsidRPr="00E26EC1">
              <w:rPr>
                <w:sz w:val="22"/>
                <w:szCs w:val="22"/>
              </w:rPr>
              <w:t>Oświadczenie o spełnieniu warunków</w:t>
            </w:r>
            <w:r w:rsidRPr="00E26EC1">
              <w:rPr>
                <w:i/>
                <w:sz w:val="22"/>
                <w:szCs w:val="22"/>
              </w:rPr>
              <w:t>.</w:t>
            </w:r>
          </w:p>
          <w:p w:rsidR="003A09F0" w:rsidRPr="00E26EC1" w:rsidRDefault="003A09F0" w:rsidP="003A09F0">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4</w:t>
            </w:r>
          </w:p>
        </w:tc>
        <w:tc>
          <w:tcPr>
            <w:tcW w:w="8625" w:type="dxa"/>
          </w:tcPr>
          <w:p w:rsidR="003A09F0" w:rsidRPr="00E26EC1" w:rsidRDefault="003A09F0" w:rsidP="003A09F0">
            <w:pPr>
              <w:spacing w:before="60" w:after="120"/>
              <w:jc w:val="both"/>
              <w:rPr>
                <w:bCs/>
                <w:sz w:val="22"/>
                <w:szCs w:val="22"/>
              </w:rPr>
            </w:pPr>
            <w:r w:rsidRPr="00E26EC1">
              <w:rPr>
                <w:bCs/>
                <w:sz w:val="22"/>
                <w:szCs w:val="22"/>
              </w:rPr>
              <w:t>Osoby zdolne do wykonania zamówienia</w:t>
            </w:r>
          </w:p>
          <w:p w:rsidR="003A09F0" w:rsidRPr="00E26EC1" w:rsidRDefault="003A09F0" w:rsidP="003A09F0">
            <w:pPr>
              <w:spacing w:before="60" w:after="120"/>
              <w:jc w:val="both"/>
              <w:rPr>
                <w:sz w:val="22"/>
                <w:szCs w:val="22"/>
              </w:rPr>
            </w:pPr>
            <w:r w:rsidRPr="00E26EC1">
              <w:rPr>
                <w:sz w:val="22"/>
                <w:szCs w:val="22"/>
              </w:rPr>
              <w:t xml:space="preserve">O udzielenie zamówienia mogą ubiegać się wykonawcy, którzy spełniają warunki, dotyczące dysponowania osobami zdolnymi do wykonania zamówienia. </w:t>
            </w:r>
          </w:p>
          <w:p w:rsidR="003A09F0" w:rsidRPr="00E26EC1" w:rsidRDefault="003A09F0" w:rsidP="003A09F0">
            <w:pPr>
              <w:spacing w:before="60" w:after="60"/>
              <w:jc w:val="both"/>
              <w:rPr>
                <w:sz w:val="22"/>
                <w:szCs w:val="22"/>
              </w:rPr>
            </w:pPr>
            <w:r w:rsidRPr="00E26EC1">
              <w:rPr>
                <w:sz w:val="22"/>
                <w:szCs w:val="22"/>
              </w:rPr>
              <w:t xml:space="preserve">W celu wykazania spełnienia ww. warunku należy złożyć: </w:t>
            </w:r>
          </w:p>
          <w:p w:rsidR="003A09F0" w:rsidRPr="00E26EC1" w:rsidRDefault="003A09F0" w:rsidP="003A09F0">
            <w:pPr>
              <w:numPr>
                <w:ilvl w:val="0"/>
                <w:numId w:val="11"/>
              </w:numPr>
              <w:spacing w:before="60" w:after="60"/>
              <w:jc w:val="both"/>
              <w:rPr>
                <w:sz w:val="22"/>
                <w:szCs w:val="22"/>
              </w:rPr>
            </w:pPr>
            <w:r w:rsidRPr="00E26EC1">
              <w:rPr>
                <w:sz w:val="22"/>
                <w:szCs w:val="22"/>
              </w:rPr>
              <w:t xml:space="preserve">Oświadczenie o spełnieniu warunków </w:t>
            </w:r>
            <w:r w:rsidRPr="00E26EC1">
              <w:rPr>
                <w:i/>
                <w:sz w:val="22"/>
                <w:szCs w:val="22"/>
              </w:rPr>
              <w:t>.</w:t>
            </w:r>
          </w:p>
          <w:p w:rsidR="003A09F0" w:rsidRPr="00E26EC1" w:rsidRDefault="003A09F0" w:rsidP="003A09F0">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5</w:t>
            </w:r>
          </w:p>
        </w:tc>
        <w:tc>
          <w:tcPr>
            <w:tcW w:w="8625" w:type="dxa"/>
          </w:tcPr>
          <w:p w:rsidR="003A09F0" w:rsidRPr="00E26EC1" w:rsidRDefault="003A09F0" w:rsidP="003A09F0">
            <w:pPr>
              <w:spacing w:before="60" w:after="120"/>
              <w:jc w:val="both"/>
              <w:rPr>
                <w:bCs/>
                <w:sz w:val="22"/>
                <w:szCs w:val="22"/>
              </w:rPr>
            </w:pPr>
            <w:r w:rsidRPr="00E26EC1">
              <w:rPr>
                <w:bCs/>
                <w:sz w:val="22"/>
                <w:szCs w:val="22"/>
              </w:rPr>
              <w:t>Sytuacja ekonomiczna i finansowa</w:t>
            </w:r>
          </w:p>
          <w:p w:rsidR="003A09F0" w:rsidRPr="00E26EC1" w:rsidRDefault="003A09F0" w:rsidP="003A09F0">
            <w:pPr>
              <w:autoSpaceDE w:val="0"/>
              <w:autoSpaceDN w:val="0"/>
              <w:adjustRightInd w:val="0"/>
              <w:jc w:val="both"/>
              <w:rPr>
                <w:color w:val="000000"/>
                <w:sz w:val="22"/>
                <w:szCs w:val="22"/>
              </w:rPr>
            </w:pPr>
            <w:r w:rsidRPr="00E26EC1">
              <w:rPr>
                <w:color w:val="000000"/>
                <w:sz w:val="22"/>
                <w:szCs w:val="22"/>
              </w:rPr>
              <w:t>W postępowaniu mogą wziąć udział Wykonawcy, którzy spełniają warunki i wymagania określone wart. 22 ust. 1 ww. ustawy.</w:t>
            </w:r>
          </w:p>
          <w:p w:rsidR="003A09F0" w:rsidRPr="00E26EC1" w:rsidRDefault="003A09F0" w:rsidP="003A09F0">
            <w:pPr>
              <w:autoSpaceDE w:val="0"/>
              <w:autoSpaceDN w:val="0"/>
              <w:adjustRightInd w:val="0"/>
              <w:jc w:val="both"/>
              <w:rPr>
                <w:color w:val="000000"/>
                <w:sz w:val="22"/>
                <w:szCs w:val="22"/>
              </w:rPr>
            </w:pPr>
            <w:r w:rsidRPr="00E26EC1">
              <w:rPr>
                <w:color w:val="000000"/>
                <w:sz w:val="22"/>
                <w:szCs w:val="22"/>
              </w:rPr>
              <w:t>W celu wykazania spełnienia ww. warunku należy złożyć:</w:t>
            </w:r>
          </w:p>
          <w:p w:rsidR="003A09F0" w:rsidRPr="00E26EC1" w:rsidRDefault="003A09F0" w:rsidP="003A09F0">
            <w:pPr>
              <w:numPr>
                <w:ilvl w:val="0"/>
                <w:numId w:val="10"/>
              </w:numPr>
              <w:spacing w:before="60" w:after="120"/>
              <w:jc w:val="both"/>
              <w:rPr>
                <w:color w:val="000000"/>
                <w:sz w:val="22"/>
                <w:szCs w:val="22"/>
              </w:rPr>
            </w:pPr>
            <w:r w:rsidRPr="00E26EC1">
              <w:rPr>
                <w:color w:val="000000"/>
                <w:sz w:val="22"/>
                <w:szCs w:val="22"/>
              </w:rPr>
              <w:t xml:space="preserve">Oświadczenie o spełnieniu warunku </w:t>
            </w:r>
          </w:p>
          <w:p w:rsidR="003A09F0" w:rsidRPr="00E26EC1" w:rsidRDefault="003A09F0" w:rsidP="003A09F0">
            <w:pPr>
              <w:spacing w:before="60" w:after="120"/>
              <w:jc w:val="both"/>
              <w:rPr>
                <w:sz w:val="22"/>
                <w:szCs w:val="22"/>
              </w:rPr>
            </w:pPr>
            <w:r w:rsidRPr="00E26EC1">
              <w:rPr>
                <w:color w:val="000000"/>
                <w:sz w:val="22"/>
                <w:szCs w:val="22"/>
              </w:rPr>
              <w:t>Ocena spełniania warunku udziału w postępowaniu będzie dokonana na</w:t>
            </w:r>
            <w:r w:rsidRPr="00E26EC1">
              <w:rPr>
                <w:color w:val="0000FF"/>
                <w:sz w:val="22"/>
                <w:szCs w:val="22"/>
              </w:rPr>
              <w:t xml:space="preserve"> </w:t>
            </w:r>
            <w:r w:rsidRPr="00E26EC1">
              <w:rPr>
                <w:color w:val="000000"/>
                <w:sz w:val="22"/>
                <w:szCs w:val="22"/>
              </w:rPr>
              <w:t>zasadzie spełnia/nie spełnia.</w:t>
            </w:r>
          </w:p>
        </w:tc>
      </w:tr>
    </w:tbl>
    <w:p w:rsidR="003A09F0" w:rsidRDefault="003A09F0" w:rsidP="003A09F0">
      <w:pPr>
        <w:ind w:left="1080"/>
      </w:pPr>
      <w:r w:rsidRPr="00F60D18">
        <w:t>3.</w:t>
      </w:r>
      <w:r>
        <w:t xml:space="preserve">   </w:t>
      </w:r>
      <w:r w:rsidRPr="00F60D18">
        <w:t xml:space="preserve">Wykonawca może polegać na wiedzy i doświadczeniu, potencjale technicznym, osobach zdolnych do wykonania zamówienia lub zdolnościach finansowych </w:t>
      </w:r>
      <w:r w:rsidRPr="00E04802">
        <w:rPr>
          <w:highlight w:val="yellow"/>
        </w:rPr>
        <w:t>lub ekonomicznych</w:t>
      </w:r>
      <w:r>
        <w:t xml:space="preserve">  </w:t>
      </w:r>
      <w:r w:rsidRPr="00F60D18">
        <w:t>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w:t>
      </w:r>
      <w:r>
        <w:t xml:space="preserve">  </w:t>
      </w:r>
      <w:r w:rsidRPr="00E04802">
        <w:rPr>
          <w:highlight w:val="yellow"/>
        </w:rPr>
        <w:t>na potrzeby wykonania zamówienia</w:t>
      </w:r>
      <w:r>
        <w:t xml:space="preserve"> </w:t>
      </w:r>
      <w:r w:rsidRPr="00F60D18">
        <w:t>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F60D18">
        <w:br/>
        <w:t xml:space="preserve">1) w przypadku warunków, o których mowa w art. 22 ust. 1 </w:t>
      </w:r>
      <w:proofErr w:type="spellStart"/>
      <w:r w:rsidRPr="00F60D18">
        <w:t>pkt</w:t>
      </w:r>
      <w:proofErr w:type="spellEnd"/>
      <w:r w:rsidRPr="00F60D18">
        <w:t xml:space="preserve"> 4 ustawy – dokumentów, o których mowa w ust. 1</w:t>
      </w:r>
      <w:r w:rsidRPr="00F60D18">
        <w:br/>
      </w:r>
      <w:proofErr w:type="spellStart"/>
      <w:r w:rsidRPr="00F60D18">
        <w:lastRenderedPageBreak/>
        <w:t>pkt</w:t>
      </w:r>
      <w:proofErr w:type="spellEnd"/>
      <w:r w:rsidRPr="00F60D18">
        <w:t xml:space="preserve"> 9–11, a także innych dokumentów, dotyczących sytuacji ekonomicznej i finansowej, określonych w ogłoszeniu</w:t>
      </w:r>
      <w:r w:rsidRPr="00F60D18">
        <w:br/>
        <w:t>o zamówieniu lub w specyfikacji istotnych warunków zamówienia;</w:t>
      </w:r>
      <w:r w:rsidRPr="00F60D18">
        <w:br/>
        <w:t>2) dokumentów dotyczących w szczególności:</w:t>
      </w:r>
      <w:r w:rsidRPr="00F60D18">
        <w:br/>
        <w:t>a) zakresu dostępnych wykonawcy zasobów innego podmiotu,</w:t>
      </w:r>
      <w:r w:rsidRPr="00F60D18">
        <w:br/>
        <w:t>b) sposobu wykorzystania zasobów innego podmiotu, przez wykonawcę, przy wykonywaniu zamówienia,</w:t>
      </w:r>
      <w:r w:rsidRPr="00F60D18">
        <w:br/>
        <w:t>c) charakteru stosunku, jaki będzie łączył wykonawcę z innym podmiotem,</w:t>
      </w:r>
      <w:r w:rsidRPr="00F60D18">
        <w:br/>
        <w:t>d) zakresu i okresu udziału innego podmiotu przy wykonywaniu zamówienia.</w:t>
      </w:r>
    </w:p>
    <w:p w:rsidR="003A09F0" w:rsidRPr="00F60D18" w:rsidRDefault="003A09F0" w:rsidP="003A09F0">
      <w:pPr>
        <w:ind w:left="1080"/>
      </w:pPr>
      <w:r>
        <w:t xml:space="preserve">4. </w:t>
      </w:r>
      <w:r w:rsidRPr="00E04802">
        <w:rPr>
          <w:highlight w:val="yellow"/>
        </w:rPr>
        <w:t>Podmiot, który zobowiązał d się do udostępnienia zasobu, odpowiada solidarnie z wykonawcą za szkodę zamawiającego powstałą wskutek nieudostępnienia tych zasobów , chyba że za nieudostępnienie zasobów nie ponosi winy.</w:t>
      </w:r>
      <w:r w:rsidRPr="00F60D18">
        <w:br/>
      </w:r>
      <w:r>
        <w:t>5</w:t>
      </w:r>
      <w:r w:rsidRPr="00F60D18">
        <w:t xml:space="preserve">. </w:t>
      </w:r>
      <w:r>
        <w:t xml:space="preserve"> </w:t>
      </w:r>
      <w:r w:rsidRPr="00F60D18">
        <w:t>Zamawiający żąda wskazania przez wykonawcę części zamówienia, której wykonanie zamierza powierzyć podwykonawcy, lub podania przez wykonawcę nazw (firm) podwykonawców, na których zasoby wykonawca powołuje się.</w:t>
      </w:r>
      <w:r w:rsidRPr="00F60D18">
        <w:br/>
      </w:r>
      <w:r>
        <w:t>6</w:t>
      </w:r>
      <w:r w:rsidRPr="00F60D18">
        <w:t xml:space="preserve">. </w:t>
      </w:r>
      <w:r>
        <w:t xml:space="preserve"> </w:t>
      </w:r>
      <w:r w:rsidRPr="00F60D18">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F60D18">
        <w:br/>
      </w:r>
      <w:r>
        <w:t>7</w:t>
      </w:r>
      <w:r w:rsidRPr="00F60D18">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F60D18">
        <w:br/>
      </w:r>
      <w:r>
        <w:t>8</w:t>
      </w:r>
      <w:r w:rsidRPr="00F60D18">
        <w:t>.</w:t>
      </w:r>
      <w:r>
        <w:t xml:space="preserve">  </w:t>
      </w:r>
      <w:r w:rsidRPr="00F60D18">
        <w:t>Zamawiający wykluczy z postępowania o udzielenie zamówienia Wykonawców na podstawie przepisów art. 24 ustawy Prawo zamówień publicznych (</w:t>
      </w:r>
      <w:r w:rsidRPr="00F60D18">
        <w:rPr>
          <w:i/>
          <w:iCs/>
        </w:rPr>
        <w:t xml:space="preserve">tekst jedn. Dz. U. z 2013 </w:t>
      </w:r>
      <w:proofErr w:type="spellStart"/>
      <w:r w:rsidRPr="00F60D18">
        <w:rPr>
          <w:i/>
          <w:iCs/>
        </w:rPr>
        <w:t>r</w:t>
      </w:r>
      <w:proofErr w:type="spellEnd"/>
      <w:r w:rsidRPr="00F60D18">
        <w:rPr>
          <w:i/>
          <w:iCs/>
        </w:rPr>
        <w:t>., poz. 907 z późn. zm.</w:t>
      </w:r>
      <w:r w:rsidRPr="00F60D18">
        <w:t>.).</w:t>
      </w:r>
      <w:r w:rsidRPr="00F60D18">
        <w:br/>
      </w:r>
      <w:r>
        <w:t>9</w:t>
      </w:r>
      <w:r w:rsidRPr="00F60D18">
        <w:t>.</w:t>
      </w:r>
      <w:r>
        <w:t xml:space="preserve">  </w:t>
      </w:r>
      <w:r w:rsidRPr="00F60D18">
        <w:t>Ofertę Wykonawcy wykluczonego uznaje się za odrzuconą.</w:t>
      </w:r>
    </w:p>
    <w:p w:rsidR="003A09F0" w:rsidRPr="00E26EC1" w:rsidRDefault="003A09F0" w:rsidP="003A09F0">
      <w:pPr>
        <w:tabs>
          <w:tab w:val="left" w:pos="1440"/>
        </w:tabs>
        <w:spacing w:before="20" w:after="20"/>
        <w:ind w:left="720" w:hanging="720"/>
        <w:jc w:val="both"/>
        <w:rPr>
          <w:i/>
          <w:sz w:val="22"/>
          <w:szCs w:val="22"/>
          <w:u w:val="single"/>
        </w:rPr>
      </w:pPr>
    </w:p>
    <w:p w:rsidR="003A09F0" w:rsidRPr="00E26EC1" w:rsidRDefault="003A09F0" w:rsidP="003A09F0">
      <w:pPr>
        <w:numPr>
          <w:ilvl w:val="0"/>
          <w:numId w:val="1"/>
        </w:numPr>
        <w:jc w:val="both"/>
        <w:rPr>
          <w:b/>
          <w:sz w:val="22"/>
          <w:szCs w:val="22"/>
        </w:rPr>
      </w:pPr>
      <w:r w:rsidRPr="00E26EC1">
        <w:rPr>
          <w:b/>
          <w:sz w:val="22"/>
          <w:szCs w:val="22"/>
        </w:rPr>
        <w:t xml:space="preserve">Wykaz </w:t>
      </w:r>
      <w:r w:rsidRPr="00E26EC1">
        <w:rPr>
          <w:b/>
          <w:bCs/>
          <w:sz w:val="22"/>
          <w:szCs w:val="22"/>
        </w:rPr>
        <w:t>o</w:t>
      </w:r>
      <w:r w:rsidRPr="00E26EC1">
        <w:rPr>
          <w:b/>
          <w:sz w:val="22"/>
          <w:szCs w:val="22"/>
        </w:rPr>
        <w:t>ś</w:t>
      </w:r>
      <w:r w:rsidRPr="00E26EC1">
        <w:rPr>
          <w:b/>
          <w:bCs/>
          <w:sz w:val="22"/>
          <w:szCs w:val="22"/>
        </w:rPr>
        <w:t>wiadcze</w:t>
      </w:r>
      <w:r w:rsidRPr="00E26EC1">
        <w:rPr>
          <w:b/>
          <w:sz w:val="22"/>
          <w:szCs w:val="22"/>
        </w:rPr>
        <w:t xml:space="preserve">ń </w:t>
      </w:r>
      <w:r w:rsidRPr="00E26EC1">
        <w:rPr>
          <w:b/>
          <w:bCs/>
          <w:sz w:val="22"/>
          <w:szCs w:val="22"/>
        </w:rPr>
        <w:t xml:space="preserve">lub dokumentów, </w:t>
      </w:r>
      <w:r w:rsidRPr="00E26EC1">
        <w:rPr>
          <w:b/>
          <w:sz w:val="22"/>
          <w:szCs w:val="22"/>
        </w:rPr>
        <w:t xml:space="preserve">jakie </w:t>
      </w:r>
      <w:proofErr w:type="spellStart"/>
      <w:r w:rsidRPr="00E26EC1">
        <w:rPr>
          <w:b/>
          <w:sz w:val="22"/>
          <w:szCs w:val="22"/>
        </w:rPr>
        <w:t>maja</w:t>
      </w:r>
      <w:proofErr w:type="spellEnd"/>
      <w:r w:rsidRPr="00E26EC1">
        <w:rPr>
          <w:b/>
          <w:sz w:val="22"/>
          <w:szCs w:val="22"/>
        </w:rPr>
        <w:t xml:space="preserve"> dostarczyć wykonawcy w celu potwierdzenia spełniania warunków udziału w postępowaniu</w:t>
      </w:r>
    </w:p>
    <w:p w:rsidR="003A09F0" w:rsidRPr="00E26EC1" w:rsidRDefault="003A09F0" w:rsidP="003A09F0">
      <w:pPr>
        <w:pStyle w:val="Tekstpodstawowywcity"/>
        <w:tabs>
          <w:tab w:val="left" w:pos="1108"/>
        </w:tabs>
        <w:jc w:val="both"/>
        <w:rPr>
          <w:bCs/>
          <w:sz w:val="22"/>
          <w:szCs w:val="22"/>
        </w:rPr>
      </w:pPr>
    </w:p>
    <w:p w:rsidR="003A09F0" w:rsidRPr="00E26EC1" w:rsidRDefault="003A09F0" w:rsidP="003A09F0">
      <w:pPr>
        <w:pStyle w:val="Nagwek2"/>
        <w:keepNext w:val="0"/>
        <w:widowControl w:val="0"/>
        <w:numPr>
          <w:ilvl w:val="1"/>
          <w:numId w:val="10"/>
        </w:numPr>
        <w:spacing w:line="276" w:lineRule="auto"/>
        <w:ind w:left="1434" w:hanging="357"/>
        <w:rPr>
          <w:rFonts w:ascii="Times New Roman" w:hAnsi="Times New Roman" w:cs="Times New Roman"/>
          <w:sz w:val="22"/>
          <w:szCs w:val="22"/>
        </w:rPr>
      </w:pPr>
      <w:r w:rsidRPr="00E26EC1">
        <w:rPr>
          <w:rFonts w:ascii="Times New Roman" w:hAnsi="Times New Roman" w:cs="Times New Roman"/>
          <w:sz w:val="22"/>
          <w:szCs w:val="22"/>
        </w:rPr>
        <w:t xml:space="preserve">W celu wykazania spełniania przez Wykonawcę warunków, o których mowa w art. 22 ust. 1 ustawy Prawo zamówień publicznych (t.j. </w:t>
      </w:r>
      <w:r w:rsidRPr="00E26EC1">
        <w:rPr>
          <w:rFonts w:ascii="Times New Roman" w:eastAsia="MS Mincho" w:hAnsi="Times New Roman" w:cs="Times New Roman"/>
          <w:bCs w:val="0"/>
          <w:sz w:val="22"/>
          <w:szCs w:val="22"/>
        </w:rPr>
        <w:t xml:space="preserve">Dz. U. z 2013 </w:t>
      </w:r>
      <w:proofErr w:type="spellStart"/>
      <w:r w:rsidRPr="00E26EC1">
        <w:rPr>
          <w:rFonts w:ascii="Times New Roman" w:eastAsia="MS Mincho" w:hAnsi="Times New Roman" w:cs="Times New Roman"/>
          <w:bCs w:val="0"/>
          <w:sz w:val="22"/>
          <w:szCs w:val="22"/>
        </w:rPr>
        <w:t>r</w:t>
      </w:r>
      <w:proofErr w:type="spellEnd"/>
      <w:r w:rsidRPr="00E26EC1">
        <w:rPr>
          <w:rFonts w:ascii="Times New Roman" w:eastAsia="MS Mincho" w:hAnsi="Times New Roman" w:cs="Times New Roman"/>
          <w:bCs w:val="0"/>
          <w:sz w:val="22"/>
          <w:szCs w:val="22"/>
        </w:rPr>
        <w:t>., poz. 907 z późn. zm</w:t>
      </w:r>
      <w:r w:rsidRPr="00E26EC1">
        <w:rPr>
          <w:rFonts w:ascii="Times New Roman" w:hAnsi="Times New Roman" w:cs="Times New Roman"/>
          <w:sz w:val="22"/>
          <w:szCs w:val="22"/>
        </w:rPr>
        <w:t>.), należy przedłożyć:</w:t>
      </w:r>
    </w:p>
    <w:p w:rsidR="003A09F0" w:rsidRPr="00E26EC1" w:rsidRDefault="003A09F0" w:rsidP="003A09F0">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A09F0" w:rsidRPr="00E26EC1" w:rsidTr="003A09F0">
        <w:tc>
          <w:tcPr>
            <w:tcW w:w="720" w:type="dxa"/>
          </w:tcPr>
          <w:p w:rsidR="003A09F0" w:rsidRPr="00E26EC1" w:rsidRDefault="003A09F0" w:rsidP="003A09F0">
            <w:pPr>
              <w:jc w:val="both"/>
              <w:rPr>
                <w:sz w:val="22"/>
                <w:szCs w:val="22"/>
              </w:rPr>
            </w:pPr>
            <w:r w:rsidRPr="00E26EC1">
              <w:rPr>
                <w:b/>
                <w:sz w:val="22"/>
                <w:szCs w:val="22"/>
              </w:rPr>
              <w:t>Lp.</w:t>
            </w:r>
          </w:p>
        </w:tc>
        <w:tc>
          <w:tcPr>
            <w:tcW w:w="8483" w:type="dxa"/>
          </w:tcPr>
          <w:p w:rsidR="003A09F0" w:rsidRPr="00E26EC1" w:rsidRDefault="003A09F0" w:rsidP="003A09F0">
            <w:pPr>
              <w:jc w:val="both"/>
              <w:rPr>
                <w:sz w:val="22"/>
                <w:szCs w:val="22"/>
              </w:rPr>
            </w:pPr>
            <w:r w:rsidRPr="00E26EC1">
              <w:rPr>
                <w:b/>
                <w:sz w:val="22"/>
                <w:szCs w:val="22"/>
              </w:rPr>
              <w:t>Wymagany dokument</w:t>
            </w:r>
          </w:p>
        </w:tc>
      </w:tr>
      <w:tr w:rsidR="003A09F0" w:rsidRPr="00E26EC1" w:rsidTr="003A09F0">
        <w:tc>
          <w:tcPr>
            <w:tcW w:w="720" w:type="dxa"/>
          </w:tcPr>
          <w:p w:rsidR="003A09F0" w:rsidRPr="00E26EC1" w:rsidRDefault="003A09F0" w:rsidP="003A09F0">
            <w:pPr>
              <w:jc w:val="both"/>
              <w:rPr>
                <w:sz w:val="22"/>
                <w:szCs w:val="22"/>
              </w:rPr>
            </w:pPr>
            <w:r w:rsidRPr="00E26EC1">
              <w:rPr>
                <w:sz w:val="22"/>
                <w:szCs w:val="22"/>
              </w:rPr>
              <w:t>1</w:t>
            </w:r>
          </w:p>
        </w:tc>
        <w:tc>
          <w:tcPr>
            <w:tcW w:w="8483" w:type="dxa"/>
          </w:tcPr>
          <w:p w:rsidR="003A09F0" w:rsidRPr="00E26EC1" w:rsidRDefault="003A09F0" w:rsidP="003A09F0">
            <w:pPr>
              <w:jc w:val="both"/>
              <w:rPr>
                <w:b/>
                <w:bCs/>
                <w:sz w:val="22"/>
                <w:szCs w:val="22"/>
              </w:rPr>
            </w:pPr>
            <w:r w:rsidRPr="00E26EC1">
              <w:rPr>
                <w:b/>
                <w:bCs/>
                <w:sz w:val="22"/>
                <w:szCs w:val="22"/>
              </w:rPr>
              <w:t>Oświadczenie o spełnianiu warunków</w:t>
            </w:r>
          </w:p>
          <w:p w:rsidR="003A09F0" w:rsidRPr="00E26EC1" w:rsidRDefault="003A09F0" w:rsidP="003A09F0">
            <w:pPr>
              <w:jc w:val="both"/>
              <w:rPr>
                <w:sz w:val="22"/>
                <w:szCs w:val="22"/>
              </w:rPr>
            </w:pPr>
            <w:r w:rsidRPr="00E26EC1">
              <w:rPr>
                <w:sz w:val="22"/>
                <w:szCs w:val="22"/>
              </w:rPr>
              <w:t>Oświadczenie o spełnianiu warunków</w:t>
            </w:r>
          </w:p>
        </w:tc>
      </w:tr>
    </w:tbl>
    <w:p w:rsidR="003A09F0" w:rsidRPr="00E26EC1" w:rsidRDefault="003A09F0" w:rsidP="003A09F0">
      <w:pPr>
        <w:pStyle w:val="Nagwek2"/>
        <w:keepNext w:val="0"/>
        <w:widowControl w:val="0"/>
        <w:spacing w:before="0" w:after="0"/>
        <w:ind w:left="1440"/>
        <w:rPr>
          <w:rFonts w:ascii="Times New Roman" w:hAnsi="Times New Roman" w:cs="Times New Roman"/>
          <w:sz w:val="22"/>
          <w:szCs w:val="22"/>
        </w:rPr>
      </w:pPr>
    </w:p>
    <w:p w:rsidR="003A09F0" w:rsidRPr="00E26EC1" w:rsidRDefault="003A09F0" w:rsidP="003A09F0">
      <w:pPr>
        <w:pStyle w:val="Nagwek2"/>
        <w:keepNext w:val="0"/>
        <w:widowControl w:val="0"/>
        <w:numPr>
          <w:ilvl w:val="1"/>
          <w:numId w:val="10"/>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Dok</w:t>
      </w:r>
      <w:r>
        <w:rPr>
          <w:rFonts w:ascii="Times New Roman" w:hAnsi="Times New Roman" w:cs="Times New Roman"/>
          <w:i w:val="0"/>
          <w:sz w:val="22"/>
          <w:szCs w:val="22"/>
        </w:rPr>
        <w:t xml:space="preserve">umenty wyszczególnione w pkt.  </w:t>
      </w:r>
      <w:r w:rsidRPr="00E26EC1">
        <w:rPr>
          <w:rFonts w:ascii="Times New Roman" w:hAnsi="Times New Roman" w:cs="Times New Roman"/>
          <w:i w:val="0"/>
          <w:sz w:val="22"/>
          <w:szCs w:val="22"/>
        </w:rPr>
        <w:t>V  Specyfikacji na zasadach w nim określonych.</w:t>
      </w:r>
    </w:p>
    <w:p w:rsidR="003A09F0" w:rsidRPr="00E26EC1" w:rsidRDefault="003A09F0" w:rsidP="003A09F0">
      <w:pPr>
        <w:pStyle w:val="Nagwek2"/>
        <w:keepNext w:val="0"/>
        <w:widowControl w:val="0"/>
        <w:numPr>
          <w:ilvl w:val="1"/>
          <w:numId w:val="10"/>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Pr="00E26EC1">
        <w:rPr>
          <w:rFonts w:ascii="Times New Roman" w:eastAsia="MS Mincho" w:hAnsi="Times New Roman" w:cs="Times New Roman"/>
          <w:bCs w:val="0"/>
          <w:i w:val="0"/>
          <w:sz w:val="22"/>
          <w:szCs w:val="22"/>
        </w:rPr>
        <w:t xml:space="preserve">Dz. U. z 2013 </w:t>
      </w:r>
      <w:proofErr w:type="spellStart"/>
      <w:r w:rsidRPr="00E26EC1">
        <w:rPr>
          <w:rFonts w:ascii="Times New Roman" w:eastAsia="MS Mincho" w:hAnsi="Times New Roman" w:cs="Times New Roman"/>
          <w:bCs w:val="0"/>
          <w:i w:val="0"/>
          <w:sz w:val="22"/>
          <w:szCs w:val="22"/>
        </w:rPr>
        <w:t>r</w:t>
      </w:r>
      <w:proofErr w:type="spellEnd"/>
      <w:r w:rsidRPr="00E26EC1">
        <w:rPr>
          <w:rFonts w:ascii="Times New Roman" w:eastAsia="MS Mincho" w:hAnsi="Times New Roman" w:cs="Times New Roman"/>
          <w:bCs w:val="0"/>
          <w:i w:val="0"/>
          <w:sz w:val="22"/>
          <w:szCs w:val="22"/>
        </w:rPr>
        <w:t>., poz. 907 z późn. zm</w:t>
      </w:r>
      <w:r w:rsidRPr="00E26EC1">
        <w:rPr>
          <w:rFonts w:ascii="Times New Roman" w:hAnsi="Times New Roman" w:cs="Times New Roman"/>
          <w:i w:val="0"/>
          <w:sz w:val="22"/>
          <w:szCs w:val="22"/>
        </w:rPr>
        <w:t>.), należy przedłożyć:</w:t>
      </w:r>
    </w:p>
    <w:p w:rsidR="003A09F0" w:rsidRPr="00E26EC1" w:rsidRDefault="003A09F0" w:rsidP="003A09F0">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A09F0" w:rsidRPr="00E26EC1" w:rsidTr="003A09F0">
        <w:tc>
          <w:tcPr>
            <w:tcW w:w="720" w:type="dxa"/>
          </w:tcPr>
          <w:p w:rsidR="003A09F0" w:rsidRPr="00E26EC1" w:rsidRDefault="003A09F0" w:rsidP="003A09F0">
            <w:pPr>
              <w:jc w:val="both"/>
              <w:rPr>
                <w:sz w:val="22"/>
                <w:szCs w:val="22"/>
              </w:rPr>
            </w:pPr>
            <w:r w:rsidRPr="00E26EC1">
              <w:rPr>
                <w:b/>
                <w:sz w:val="22"/>
                <w:szCs w:val="22"/>
              </w:rPr>
              <w:t>Lp.</w:t>
            </w:r>
          </w:p>
        </w:tc>
        <w:tc>
          <w:tcPr>
            <w:tcW w:w="8483" w:type="dxa"/>
          </w:tcPr>
          <w:p w:rsidR="003A09F0" w:rsidRPr="00E26EC1" w:rsidRDefault="003A09F0" w:rsidP="003A09F0">
            <w:pPr>
              <w:jc w:val="both"/>
              <w:rPr>
                <w:sz w:val="22"/>
                <w:szCs w:val="22"/>
              </w:rPr>
            </w:pPr>
            <w:r w:rsidRPr="00E26EC1">
              <w:rPr>
                <w:b/>
                <w:sz w:val="22"/>
                <w:szCs w:val="22"/>
              </w:rPr>
              <w:t>Wymagany dokument</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1</w:t>
            </w:r>
          </w:p>
        </w:tc>
        <w:tc>
          <w:tcPr>
            <w:tcW w:w="8483" w:type="dxa"/>
          </w:tcPr>
          <w:p w:rsidR="003A09F0" w:rsidRPr="00E26EC1" w:rsidRDefault="003A09F0" w:rsidP="003A09F0">
            <w:pPr>
              <w:spacing w:before="60" w:after="120"/>
              <w:jc w:val="both"/>
              <w:rPr>
                <w:b/>
                <w:bCs/>
                <w:sz w:val="22"/>
                <w:szCs w:val="22"/>
              </w:rPr>
            </w:pPr>
            <w:r w:rsidRPr="00E26EC1">
              <w:rPr>
                <w:b/>
                <w:bCs/>
                <w:sz w:val="22"/>
                <w:szCs w:val="22"/>
              </w:rPr>
              <w:t>Oświadczenie o braku podstaw do wykluczenia</w:t>
            </w:r>
          </w:p>
          <w:p w:rsidR="003A09F0" w:rsidRPr="00E26EC1" w:rsidRDefault="003A09F0" w:rsidP="003A09F0">
            <w:pPr>
              <w:spacing w:before="60" w:after="120"/>
              <w:jc w:val="both"/>
              <w:rPr>
                <w:sz w:val="22"/>
                <w:szCs w:val="22"/>
              </w:rPr>
            </w:pPr>
            <w:r w:rsidRPr="00E26EC1">
              <w:rPr>
                <w:sz w:val="22"/>
                <w:szCs w:val="22"/>
              </w:rPr>
              <w:t>Oświadczenie o braku podstaw do wykluczenia</w:t>
            </w:r>
          </w:p>
        </w:tc>
      </w:tr>
      <w:tr w:rsidR="003A09F0" w:rsidRPr="00E26EC1" w:rsidTr="003A09F0">
        <w:tc>
          <w:tcPr>
            <w:tcW w:w="720" w:type="dxa"/>
          </w:tcPr>
          <w:p w:rsidR="003A09F0" w:rsidRPr="00E26EC1" w:rsidRDefault="003A09F0" w:rsidP="003A09F0">
            <w:pPr>
              <w:spacing w:before="60" w:after="120"/>
              <w:jc w:val="both"/>
              <w:rPr>
                <w:sz w:val="22"/>
                <w:szCs w:val="22"/>
              </w:rPr>
            </w:pPr>
            <w:r w:rsidRPr="00E26EC1">
              <w:rPr>
                <w:sz w:val="22"/>
                <w:szCs w:val="22"/>
              </w:rPr>
              <w:t>2</w:t>
            </w:r>
          </w:p>
        </w:tc>
        <w:tc>
          <w:tcPr>
            <w:tcW w:w="8483" w:type="dxa"/>
          </w:tcPr>
          <w:p w:rsidR="003A09F0" w:rsidRPr="00E26EC1" w:rsidRDefault="003A09F0" w:rsidP="003A09F0">
            <w:pPr>
              <w:spacing w:before="60" w:after="120"/>
              <w:jc w:val="both"/>
              <w:rPr>
                <w:b/>
                <w:bCs/>
                <w:sz w:val="22"/>
                <w:szCs w:val="22"/>
              </w:rPr>
            </w:pPr>
            <w:r w:rsidRPr="00E26EC1">
              <w:rPr>
                <w:b/>
                <w:bCs/>
                <w:sz w:val="22"/>
                <w:szCs w:val="22"/>
              </w:rPr>
              <w:t>Aktualny odpis lub oświadczenie</w:t>
            </w:r>
          </w:p>
          <w:p w:rsidR="003A09F0" w:rsidRPr="00E26EC1" w:rsidRDefault="003A09F0" w:rsidP="003A09F0">
            <w:pPr>
              <w:spacing w:before="60" w:after="120"/>
              <w:jc w:val="both"/>
              <w:rPr>
                <w:sz w:val="22"/>
                <w:szCs w:val="22"/>
              </w:rPr>
            </w:pPr>
            <w:r w:rsidRPr="00E26EC1">
              <w:rPr>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E26EC1">
              <w:rPr>
                <w:sz w:val="22"/>
                <w:szCs w:val="22"/>
              </w:rPr>
              <w:t>pkt</w:t>
            </w:r>
            <w:proofErr w:type="spellEnd"/>
            <w:r w:rsidRPr="00E26EC1">
              <w:rPr>
                <w:sz w:val="22"/>
                <w:szCs w:val="22"/>
              </w:rPr>
              <w:t xml:space="preserve"> 2 ustawy. W przypadku Wykonawcy </w:t>
            </w:r>
            <w:r w:rsidRPr="00E26EC1">
              <w:rPr>
                <w:sz w:val="22"/>
                <w:szCs w:val="22"/>
              </w:rPr>
              <w:lastRenderedPageBreak/>
              <w:t>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3A09F0" w:rsidRPr="00E26EC1" w:rsidTr="003A09F0">
        <w:tc>
          <w:tcPr>
            <w:tcW w:w="720" w:type="dxa"/>
          </w:tcPr>
          <w:p w:rsidR="003A09F0" w:rsidRPr="00E26EC1" w:rsidRDefault="003A09F0" w:rsidP="003A09F0">
            <w:pPr>
              <w:jc w:val="both"/>
              <w:rPr>
                <w:sz w:val="22"/>
                <w:szCs w:val="22"/>
              </w:rPr>
            </w:pPr>
            <w:r w:rsidRPr="00E26EC1">
              <w:rPr>
                <w:sz w:val="22"/>
                <w:szCs w:val="22"/>
              </w:rPr>
              <w:lastRenderedPageBreak/>
              <w:t>8</w:t>
            </w:r>
          </w:p>
        </w:tc>
        <w:tc>
          <w:tcPr>
            <w:tcW w:w="8483" w:type="dxa"/>
          </w:tcPr>
          <w:p w:rsidR="003A09F0" w:rsidRPr="00E26EC1" w:rsidRDefault="003A09F0" w:rsidP="003A09F0">
            <w:pPr>
              <w:jc w:val="both"/>
              <w:rPr>
                <w:b/>
                <w:sz w:val="22"/>
                <w:szCs w:val="22"/>
              </w:rPr>
            </w:pPr>
            <w:r w:rsidRPr="00E26EC1">
              <w:rPr>
                <w:b/>
                <w:sz w:val="22"/>
                <w:szCs w:val="22"/>
              </w:rPr>
              <w:t>Dokumenty dotyczące przynależności do grupy kapitałowej</w:t>
            </w:r>
          </w:p>
          <w:p w:rsidR="003A09F0" w:rsidRPr="00E26EC1" w:rsidRDefault="003A09F0" w:rsidP="003A09F0">
            <w:pPr>
              <w:jc w:val="both"/>
              <w:rPr>
                <w:b/>
                <w:bCs/>
                <w:sz w:val="22"/>
                <w:szCs w:val="22"/>
              </w:rPr>
            </w:pPr>
            <w:r w:rsidRPr="00E26EC1">
              <w:rPr>
                <w:sz w:val="22"/>
                <w:szCs w:val="22"/>
              </w:rPr>
              <w:t>Lista podmiotów należących do tej samej grupy kapitałowej w rozumieniu ustawy z dnia 16 lutego 2007 o ochronie konkurencji i konsumentów albo informację o tym, że Wykonawca nie należy do grupy kapitałowej.</w:t>
            </w:r>
          </w:p>
        </w:tc>
      </w:tr>
    </w:tbl>
    <w:p w:rsidR="003A09F0" w:rsidRPr="00E26EC1" w:rsidRDefault="003A09F0" w:rsidP="003A09F0">
      <w:pPr>
        <w:pStyle w:val="Nagwek2"/>
        <w:keepNext w:val="0"/>
        <w:widowControl w:val="0"/>
        <w:spacing w:before="0" w:after="0"/>
        <w:ind w:left="1434"/>
        <w:rPr>
          <w:rFonts w:ascii="Times New Roman" w:hAnsi="Times New Roman" w:cs="Times New Roman"/>
          <w:sz w:val="22"/>
          <w:szCs w:val="22"/>
        </w:rPr>
      </w:pPr>
    </w:p>
    <w:p w:rsidR="003A09F0" w:rsidRPr="00E26EC1" w:rsidRDefault="003A09F0" w:rsidP="003A09F0">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3A09F0" w:rsidRPr="00E26EC1" w:rsidRDefault="003A09F0" w:rsidP="003A09F0">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52628" w:rsidRPr="00314D8D" w:rsidRDefault="00452628" w:rsidP="00314D8D">
      <w:pPr>
        <w:rPr>
          <w:rFonts w:ascii="Arial" w:hAnsi="Arial" w:cs="Arial"/>
          <w:sz w:val="22"/>
          <w:szCs w:val="22"/>
        </w:rPr>
      </w:pPr>
    </w:p>
    <w:p w:rsidR="00452628" w:rsidRPr="00314D8D" w:rsidRDefault="00452628" w:rsidP="000A05DE">
      <w:pPr>
        <w:pStyle w:val="Nagwek2"/>
        <w:keepNext w:val="0"/>
        <w:widowControl w:val="0"/>
        <w:numPr>
          <w:ilvl w:val="1"/>
          <w:numId w:val="10"/>
        </w:numPr>
        <w:ind w:left="1434" w:hanging="357"/>
        <w:rPr>
          <w:i w:val="0"/>
          <w:sz w:val="22"/>
          <w:szCs w:val="22"/>
        </w:rPr>
      </w:pPr>
      <w:r w:rsidRPr="00314D8D">
        <w:rPr>
          <w:i w:val="0"/>
          <w:sz w:val="22"/>
          <w:szCs w:val="22"/>
        </w:rPr>
        <w:t>przedłożyć dodatkowe dokumenty, które należy dołączyć do oferty:</w:t>
      </w:r>
    </w:p>
    <w:p w:rsidR="00452628" w:rsidRPr="00314D8D" w:rsidRDefault="00452628" w:rsidP="00314D8D">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314D8D" w:rsidTr="00452628">
        <w:tc>
          <w:tcPr>
            <w:tcW w:w="720" w:type="dxa"/>
          </w:tcPr>
          <w:p w:rsidR="00452628" w:rsidRPr="00314D8D" w:rsidRDefault="00452628" w:rsidP="00314D8D">
            <w:pPr>
              <w:spacing w:before="60" w:after="120"/>
              <w:jc w:val="both"/>
              <w:rPr>
                <w:rFonts w:ascii="Arial" w:hAnsi="Arial" w:cs="Arial"/>
                <w:sz w:val="22"/>
                <w:szCs w:val="22"/>
              </w:rPr>
            </w:pPr>
            <w:r w:rsidRPr="00314D8D">
              <w:rPr>
                <w:rFonts w:ascii="Arial" w:hAnsi="Arial" w:cs="Arial"/>
                <w:b/>
                <w:sz w:val="22"/>
                <w:szCs w:val="22"/>
              </w:rPr>
              <w:t>Lp.</w:t>
            </w:r>
          </w:p>
        </w:tc>
        <w:tc>
          <w:tcPr>
            <w:tcW w:w="8483" w:type="dxa"/>
          </w:tcPr>
          <w:p w:rsidR="00452628" w:rsidRPr="00314D8D" w:rsidRDefault="00452628" w:rsidP="00314D8D">
            <w:pPr>
              <w:spacing w:before="60" w:after="120"/>
              <w:jc w:val="both"/>
              <w:rPr>
                <w:rFonts w:ascii="Arial" w:hAnsi="Arial" w:cs="Arial"/>
                <w:sz w:val="22"/>
                <w:szCs w:val="22"/>
              </w:rPr>
            </w:pPr>
            <w:r w:rsidRPr="00314D8D">
              <w:rPr>
                <w:rFonts w:ascii="Arial" w:hAnsi="Arial" w:cs="Arial"/>
                <w:b/>
                <w:sz w:val="22"/>
                <w:szCs w:val="22"/>
              </w:rPr>
              <w:t>Wymagany dokument</w:t>
            </w:r>
          </w:p>
        </w:tc>
      </w:tr>
      <w:tr w:rsidR="00452628" w:rsidRPr="00314D8D" w:rsidTr="00452628">
        <w:tc>
          <w:tcPr>
            <w:tcW w:w="720" w:type="dxa"/>
          </w:tcPr>
          <w:p w:rsidR="00452628" w:rsidRPr="00314D8D" w:rsidRDefault="00452628" w:rsidP="00314D8D">
            <w:pPr>
              <w:spacing w:before="60" w:after="120"/>
              <w:jc w:val="center"/>
              <w:rPr>
                <w:rFonts w:ascii="Arial" w:hAnsi="Arial" w:cs="Arial"/>
                <w:b/>
                <w:sz w:val="22"/>
                <w:szCs w:val="22"/>
              </w:rPr>
            </w:pPr>
            <w:r w:rsidRPr="00314D8D">
              <w:rPr>
                <w:rFonts w:ascii="Arial" w:hAnsi="Arial" w:cs="Arial"/>
                <w:b/>
                <w:sz w:val="22"/>
                <w:szCs w:val="22"/>
              </w:rPr>
              <w:t xml:space="preserve">1. </w:t>
            </w:r>
          </w:p>
        </w:tc>
        <w:tc>
          <w:tcPr>
            <w:tcW w:w="8483" w:type="dxa"/>
          </w:tcPr>
          <w:p w:rsidR="00452628" w:rsidRPr="00314D8D" w:rsidRDefault="00452628" w:rsidP="00314D8D">
            <w:pPr>
              <w:pStyle w:val="Tekstpodstawowy"/>
              <w:rPr>
                <w:rFonts w:cs="Arial"/>
                <w:sz w:val="22"/>
                <w:szCs w:val="22"/>
              </w:rPr>
            </w:pPr>
            <w:r w:rsidRPr="00314D8D">
              <w:rPr>
                <w:rFonts w:cs="Arial"/>
                <w:sz w:val="22"/>
                <w:szCs w:val="22"/>
              </w:rPr>
              <w:t xml:space="preserve">Wypełniony </w:t>
            </w:r>
            <w:r w:rsidRPr="00314D8D">
              <w:rPr>
                <w:rFonts w:cs="Arial"/>
                <w:b/>
                <w:sz w:val="22"/>
                <w:szCs w:val="22"/>
                <w:u w:val="single"/>
              </w:rPr>
              <w:t>formularz ofertowy</w:t>
            </w:r>
            <w:r w:rsidRPr="00314D8D">
              <w:rPr>
                <w:rFonts w:cs="Arial"/>
                <w:b/>
                <w:sz w:val="22"/>
                <w:szCs w:val="22"/>
              </w:rPr>
              <w:t>,</w:t>
            </w:r>
            <w:r w:rsidRPr="00314D8D">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314D8D" w:rsidTr="00452628">
        <w:tc>
          <w:tcPr>
            <w:tcW w:w="720" w:type="dxa"/>
          </w:tcPr>
          <w:p w:rsidR="00452628" w:rsidRPr="00314D8D" w:rsidRDefault="00452628" w:rsidP="00314D8D">
            <w:pPr>
              <w:spacing w:before="60" w:after="120"/>
              <w:jc w:val="center"/>
              <w:rPr>
                <w:rFonts w:ascii="Arial" w:hAnsi="Arial" w:cs="Arial"/>
                <w:b/>
                <w:sz w:val="22"/>
                <w:szCs w:val="22"/>
              </w:rPr>
            </w:pPr>
            <w:r w:rsidRPr="00314D8D">
              <w:rPr>
                <w:rFonts w:ascii="Arial" w:hAnsi="Arial" w:cs="Arial"/>
                <w:b/>
                <w:sz w:val="22"/>
                <w:szCs w:val="22"/>
              </w:rPr>
              <w:t xml:space="preserve">2. </w:t>
            </w:r>
          </w:p>
        </w:tc>
        <w:tc>
          <w:tcPr>
            <w:tcW w:w="8483" w:type="dxa"/>
          </w:tcPr>
          <w:p w:rsidR="00452628" w:rsidRPr="00314D8D" w:rsidRDefault="00452628" w:rsidP="00314D8D">
            <w:pPr>
              <w:pStyle w:val="Tekstpodstawowy"/>
              <w:rPr>
                <w:rFonts w:cs="Arial"/>
                <w:sz w:val="22"/>
                <w:szCs w:val="22"/>
              </w:rPr>
            </w:pPr>
            <w:r w:rsidRPr="00314D8D">
              <w:rPr>
                <w:rFonts w:cs="Arial"/>
                <w:sz w:val="22"/>
                <w:szCs w:val="22"/>
                <w:u w:val="single"/>
              </w:rPr>
              <w:t>Formularz cenowy</w:t>
            </w:r>
            <w:r w:rsidRPr="00314D8D">
              <w:rPr>
                <w:rFonts w:cs="Arial"/>
                <w:sz w:val="22"/>
                <w:szCs w:val="22"/>
              </w:rPr>
              <w:t xml:space="preserve"> – wg wzoru stanowiącego załącznik do niniejszej specyfikacji</w:t>
            </w:r>
          </w:p>
        </w:tc>
      </w:tr>
      <w:tr w:rsidR="00452628" w:rsidRPr="00314D8D" w:rsidTr="00452628">
        <w:tc>
          <w:tcPr>
            <w:tcW w:w="720" w:type="dxa"/>
          </w:tcPr>
          <w:p w:rsidR="00452628" w:rsidRPr="00314D8D" w:rsidRDefault="00452628" w:rsidP="00314D8D">
            <w:pPr>
              <w:spacing w:before="60" w:after="120"/>
              <w:jc w:val="center"/>
              <w:rPr>
                <w:rFonts w:ascii="Arial" w:hAnsi="Arial" w:cs="Arial"/>
                <w:b/>
                <w:sz w:val="22"/>
                <w:szCs w:val="22"/>
              </w:rPr>
            </w:pPr>
            <w:r w:rsidRPr="00314D8D">
              <w:rPr>
                <w:rFonts w:ascii="Arial" w:hAnsi="Arial" w:cs="Arial"/>
                <w:b/>
                <w:sz w:val="22"/>
                <w:szCs w:val="22"/>
              </w:rPr>
              <w:t xml:space="preserve">3. </w:t>
            </w:r>
          </w:p>
        </w:tc>
        <w:tc>
          <w:tcPr>
            <w:tcW w:w="8483" w:type="dxa"/>
          </w:tcPr>
          <w:p w:rsidR="00452628" w:rsidRPr="00314D8D" w:rsidRDefault="00452628" w:rsidP="00314D8D">
            <w:pPr>
              <w:pStyle w:val="Tekstpodstawowy"/>
              <w:rPr>
                <w:rFonts w:cs="Arial"/>
                <w:sz w:val="22"/>
                <w:szCs w:val="22"/>
                <w:u w:val="single"/>
              </w:rPr>
            </w:pPr>
            <w:r w:rsidRPr="00314D8D">
              <w:rPr>
                <w:rFonts w:cs="Arial"/>
                <w:b/>
                <w:sz w:val="22"/>
                <w:szCs w:val="22"/>
                <w:u w:val="single"/>
              </w:rPr>
              <w:t>Oświadczenie</w:t>
            </w:r>
            <w:r w:rsidRPr="00314D8D">
              <w:rPr>
                <w:rFonts w:cs="Arial"/>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452628" w:rsidRPr="00314D8D" w:rsidTr="00452628">
        <w:tc>
          <w:tcPr>
            <w:tcW w:w="720" w:type="dxa"/>
          </w:tcPr>
          <w:p w:rsidR="00452628" w:rsidRPr="00314D8D" w:rsidRDefault="00452628" w:rsidP="00314D8D">
            <w:pPr>
              <w:spacing w:before="60" w:after="120"/>
              <w:jc w:val="center"/>
              <w:rPr>
                <w:rFonts w:ascii="Arial" w:hAnsi="Arial" w:cs="Arial"/>
                <w:sz w:val="22"/>
                <w:szCs w:val="22"/>
              </w:rPr>
            </w:pPr>
            <w:r w:rsidRPr="00314D8D">
              <w:rPr>
                <w:rFonts w:ascii="Arial" w:hAnsi="Arial" w:cs="Arial"/>
                <w:sz w:val="22"/>
                <w:szCs w:val="22"/>
              </w:rPr>
              <w:t>4</w:t>
            </w:r>
          </w:p>
        </w:tc>
        <w:tc>
          <w:tcPr>
            <w:tcW w:w="8483" w:type="dxa"/>
          </w:tcPr>
          <w:p w:rsidR="00452628" w:rsidRPr="00314D8D" w:rsidRDefault="00452628" w:rsidP="00314D8D">
            <w:pPr>
              <w:spacing w:before="60" w:after="120"/>
              <w:jc w:val="both"/>
              <w:rPr>
                <w:rFonts w:ascii="Arial" w:hAnsi="Arial" w:cs="Arial"/>
                <w:b/>
                <w:bCs/>
                <w:sz w:val="22"/>
                <w:szCs w:val="22"/>
              </w:rPr>
            </w:pPr>
            <w:r w:rsidRPr="00314D8D">
              <w:rPr>
                <w:rFonts w:ascii="Arial" w:hAnsi="Arial" w:cs="Arial"/>
                <w:b/>
                <w:bCs/>
                <w:sz w:val="22"/>
                <w:szCs w:val="22"/>
              </w:rPr>
              <w:t>Pełnomocnictwo</w:t>
            </w:r>
          </w:p>
          <w:p w:rsidR="00452628" w:rsidRPr="00314D8D" w:rsidRDefault="00452628" w:rsidP="00314D8D">
            <w:pPr>
              <w:spacing w:before="60" w:after="120"/>
              <w:jc w:val="both"/>
              <w:rPr>
                <w:rFonts w:ascii="Arial" w:hAnsi="Arial" w:cs="Arial"/>
                <w:sz w:val="22"/>
                <w:szCs w:val="22"/>
              </w:rPr>
            </w:pPr>
            <w:r w:rsidRPr="00314D8D">
              <w:rPr>
                <w:rFonts w:ascii="Arial" w:hAnsi="Arial" w:cs="Arial"/>
                <w:sz w:val="22"/>
                <w:szCs w:val="22"/>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w:t>
            </w:r>
            <w:r w:rsidRPr="00314D8D">
              <w:rPr>
                <w:rFonts w:ascii="Arial" w:hAnsi="Arial" w:cs="Arial"/>
                <w:sz w:val="22"/>
                <w:szCs w:val="22"/>
              </w:rPr>
              <w:lastRenderedPageBreak/>
              <w:t>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314D8D" w:rsidTr="00452628">
        <w:tc>
          <w:tcPr>
            <w:tcW w:w="720" w:type="dxa"/>
          </w:tcPr>
          <w:p w:rsidR="00452628" w:rsidRPr="00314D8D" w:rsidRDefault="003A09F0" w:rsidP="00314D8D">
            <w:pPr>
              <w:spacing w:before="60" w:after="120"/>
              <w:jc w:val="center"/>
              <w:rPr>
                <w:rFonts w:ascii="Arial" w:hAnsi="Arial" w:cs="Arial"/>
                <w:sz w:val="22"/>
                <w:szCs w:val="22"/>
              </w:rPr>
            </w:pPr>
            <w:r>
              <w:rPr>
                <w:rFonts w:ascii="Arial" w:hAnsi="Arial" w:cs="Arial"/>
                <w:sz w:val="22"/>
                <w:szCs w:val="22"/>
              </w:rPr>
              <w:lastRenderedPageBreak/>
              <w:t>5</w:t>
            </w:r>
          </w:p>
        </w:tc>
        <w:tc>
          <w:tcPr>
            <w:tcW w:w="8483" w:type="dxa"/>
          </w:tcPr>
          <w:p w:rsidR="00452628" w:rsidRPr="00314D8D" w:rsidRDefault="00260305" w:rsidP="00314D8D">
            <w:pPr>
              <w:spacing w:before="60" w:after="120"/>
              <w:jc w:val="both"/>
              <w:rPr>
                <w:rFonts w:ascii="Arial" w:hAnsi="Arial" w:cs="Arial"/>
                <w:sz w:val="22"/>
                <w:szCs w:val="22"/>
              </w:rPr>
            </w:pPr>
            <w:r w:rsidRPr="00314D8D">
              <w:rPr>
                <w:rFonts w:ascii="Arial" w:hAnsi="Arial" w:cs="Arial"/>
                <w:sz w:val="22"/>
                <w:szCs w:val="22"/>
              </w:rPr>
              <w:t>Oświadczenie, iż zaoferowane odczynniki</w:t>
            </w:r>
            <w:r w:rsidR="00F125B9" w:rsidRPr="00314D8D">
              <w:rPr>
                <w:rFonts w:ascii="Arial" w:hAnsi="Arial" w:cs="Arial"/>
                <w:sz w:val="22"/>
                <w:szCs w:val="22"/>
              </w:rPr>
              <w:t xml:space="preserve"> </w:t>
            </w:r>
            <w:r w:rsidRPr="00314D8D">
              <w:rPr>
                <w:rFonts w:ascii="Arial" w:hAnsi="Arial" w:cs="Arial"/>
                <w:sz w:val="22"/>
                <w:szCs w:val="22"/>
              </w:rPr>
              <w:t>posiadają wymagane prawem atesty , certyfikaty i karty charakterystyki, oraz że zostaną dostarczone na każde żądanie Zamawiającego.</w:t>
            </w:r>
          </w:p>
        </w:tc>
      </w:tr>
      <w:tr w:rsidR="001A667B" w:rsidRPr="00314D8D" w:rsidTr="00452628">
        <w:tc>
          <w:tcPr>
            <w:tcW w:w="720" w:type="dxa"/>
          </w:tcPr>
          <w:p w:rsidR="001A667B" w:rsidRPr="00036969" w:rsidRDefault="003A09F0" w:rsidP="00314D8D">
            <w:pPr>
              <w:spacing w:before="60" w:after="120"/>
              <w:jc w:val="center"/>
              <w:rPr>
                <w:rFonts w:ascii="Arial" w:hAnsi="Arial" w:cs="Arial"/>
                <w:sz w:val="22"/>
                <w:szCs w:val="22"/>
              </w:rPr>
            </w:pPr>
            <w:r w:rsidRPr="00036969">
              <w:rPr>
                <w:rFonts w:ascii="Arial" w:hAnsi="Arial" w:cs="Arial"/>
                <w:sz w:val="22"/>
                <w:szCs w:val="22"/>
              </w:rPr>
              <w:t>6</w:t>
            </w:r>
          </w:p>
        </w:tc>
        <w:tc>
          <w:tcPr>
            <w:tcW w:w="8483" w:type="dxa"/>
          </w:tcPr>
          <w:p w:rsidR="001A667B" w:rsidRPr="00036969" w:rsidRDefault="001A667B" w:rsidP="00314D8D">
            <w:pPr>
              <w:ind w:left="12"/>
              <w:jc w:val="both"/>
              <w:rPr>
                <w:rFonts w:ascii="Arial" w:hAnsi="Arial" w:cs="Arial"/>
                <w:sz w:val="22"/>
                <w:szCs w:val="22"/>
              </w:rPr>
            </w:pPr>
            <w:r w:rsidRPr="00036969">
              <w:rPr>
                <w:rFonts w:ascii="Arial" w:hAnsi="Arial" w:cs="Arial"/>
                <w:sz w:val="22"/>
                <w:szCs w:val="22"/>
              </w:rPr>
              <w:t>Prot</w:t>
            </w:r>
            <w:r w:rsidR="00D56C89" w:rsidRPr="00036969">
              <w:rPr>
                <w:rFonts w:ascii="Arial" w:hAnsi="Arial" w:cs="Arial"/>
                <w:sz w:val="22"/>
                <w:szCs w:val="22"/>
              </w:rPr>
              <w:t>okół z przeprowadzonych testów</w:t>
            </w:r>
            <w:r w:rsidRPr="00036969">
              <w:rPr>
                <w:rFonts w:ascii="Arial" w:hAnsi="Arial" w:cs="Arial"/>
                <w:sz w:val="22"/>
                <w:szCs w:val="22"/>
              </w:rPr>
              <w:t xml:space="preserve">. </w:t>
            </w:r>
          </w:p>
        </w:tc>
      </w:tr>
      <w:tr w:rsidR="003A09F0" w:rsidRPr="00314D8D" w:rsidTr="00452628">
        <w:tc>
          <w:tcPr>
            <w:tcW w:w="720" w:type="dxa"/>
          </w:tcPr>
          <w:p w:rsidR="003A09F0" w:rsidRPr="004201FB" w:rsidRDefault="003A09F0" w:rsidP="003A09F0">
            <w:pPr>
              <w:jc w:val="center"/>
              <w:rPr>
                <w:rFonts w:ascii="Arial" w:hAnsi="Arial" w:cs="Arial"/>
              </w:rPr>
            </w:pPr>
            <w:r>
              <w:rPr>
                <w:rFonts w:ascii="Arial" w:hAnsi="Arial" w:cs="Arial"/>
              </w:rPr>
              <w:t>7</w:t>
            </w:r>
          </w:p>
        </w:tc>
        <w:tc>
          <w:tcPr>
            <w:tcW w:w="8483" w:type="dxa"/>
          </w:tcPr>
          <w:p w:rsidR="003A09F0" w:rsidRPr="00910910" w:rsidRDefault="003A09F0" w:rsidP="003A09F0">
            <w:pPr>
              <w:autoSpaceDE w:val="0"/>
              <w:autoSpaceDN w:val="0"/>
              <w:adjustRightInd w:val="0"/>
              <w:jc w:val="both"/>
              <w:rPr>
                <w:rFonts w:ascii="Arial" w:hAnsi="Arial" w:cs="Arial"/>
                <w:bCs/>
              </w:rPr>
            </w:pPr>
            <w:r w:rsidRPr="00910910">
              <w:rPr>
                <w:rFonts w:ascii="Arial" w:hAnsi="Arial" w:cs="Arial"/>
                <w:b/>
              </w:rPr>
              <w:t>Zaświadczenie</w:t>
            </w:r>
            <w:r w:rsidRPr="00910910">
              <w:rPr>
                <w:rFonts w:ascii="Arial" w:hAnsi="Arial" w:cs="Arial"/>
              </w:rPr>
              <w:t xml:space="preserve"> niezależnego podmiotu uprawnionego do kontroli jakości potwierdzającego, że dostarczane produkty odpowiadają określonym normom lub specyfikacjom technicznym lub oświadczenie dotyczące przedmiotu zamówienia ( załącznik do specyfikacji)</w:t>
            </w:r>
            <w:r w:rsidR="00910910" w:rsidRPr="00910910">
              <w:rPr>
                <w:rFonts w:ascii="Arial" w:hAnsi="Arial" w:cs="Arial"/>
              </w:rPr>
              <w:t xml:space="preserve"> – dotyczy aparatu do wykonywania reakcji </w:t>
            </w:r>
            <w:proofErr w:type="spellStart"/>
            <w:r w:rsidR="00910910" w:rsidRPr="00910910">
              <w:rPr>
                <w:rFonts w:ascii="Arial" w:hAnsi="Arial" w:cs="Arial"/>
                <w:b/>
              </w:rPr>
              <w:t>RT-PCR</w:t>
            </w:r>
            <w:proofErr w:type="spellEnd"/>
            <w:r w:rsidR="00910910" w:rsidRPr="00910910">
              <w:rPr>
                <w:rFonts w:ascii="Arial" w:hAnsi="Arial" w:cs="Arial"/>
                <w:b/>
              </w:rPr>
              <w:t xml:space="preserve"> w czasie rzeczywistym (</w:t>
            </w:r>
            <w:proofErr w:type="spellStart"/>
            <w:r w:rsidR="00910910" w:rsidRPr="00910910">
              <w:rPr>
                <w:rFonts w:ascii="Arial" w:hAnsi="Arial" w:cs="Arial"/>
                <w:b/>
              </w:rPr>
              <w:t>qRT-PCR</w:t>
            </w:r>
            <w:proofErr w:type="spellEnd"/>
            <w:r w:rsidR="00910910" w:rsidRPr="00910910">
              <w:rPr>
                <w:rFonts w:ascii="Arial" w:hAnsi="Arial" w:cs="Arial"/>
                <w:b/>
              </w:rPr>
              <w:t xml:space="preserve">).                                             </w:t>
            </w:r>
          </w:p>
        </w:tc>
      </w:tr>
    </w:tbl>
    <w:p w:rsidR="009E03A4" w:rsidRPr="00314D8D" w:rsidRDefault="009E03A4" w:rsidP="00314D8D">
      <w:pPr>
        <w:spacing w:before="60" w:after="120"/>
        <w:ind w:left="426"/>
        <w:jc w:val="both"/>
        <w:rPr>
          <w:rFonts w:ascii="Arial" w:hAnsi="Arial" w:cs="Arial"/>
          <w:sz w:val="22"/>
          <w:szCs w:val="22"/>
        </w:rPr>
      </w:pPr>
    </w:p>
    <w:p w:rsidR="00924707" w:rsidRPr="00314D8D" w:rsidRDefault="00924707" w:rsidP="00314D8D">
      <w:pPr>
        <w:spacing w:before="60" w:after="120"/>
        <w:ind w:left="426"/>
        <w:jc w:val="both"/>
        <w:rPr>
          <w:rFonts w:ascii="Arial" w:hAnsi="Arial" w:cs="Arial"/>
          <w:sz w:val="22"/>
          <w:szCs w:val="22"/>
        </w:rPr>
      </w:pPr>
      <w:r w:rsidRPr="00314D8D">
        <w:rPr>
          <w:rFonts w:ascii="Arial" w:hAnsi="Arial" w:cs="Arial"/>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24707" w:rsidRPr="00314D8D" w:rsidRDefault="00924707" w:rsidP="00314D8D">
      <w:pPr>
        <w:spacing w:before="60" w:after="120"/>
        <w:ind w:left="426"/>
        <w:jc w:val="both"/>
        <w:rPr>
          <w:rFonts w:ascii="Arial" w:eastAsia="EUAlbertina-Regular-Identity-H" w:hAnsi="Arial" w:cs="Arial"/>
          <w:sz w:val="22"/>
          <w:szCs w:val="22"/>
        </w:rPr>
      </w:pPr>
      <w:r w:rsidRPr="00314D8D">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B0E57" w:rsidRPr="00314D8D" w:rsidRDefault="00924707" w:rsidP="00314D8D">
      <w:pPr>
        <w:spacing w:before="60" w:after="120"/>
        <w:ind w:left="426"/>
        <w:jc w:val="both"/>
        <w:rPr>
          <w:rFonts w:ascii="Arial" w:eastAsia="EUAlbertina-Regular-Identity-H" w:hAnsi="Arial" w:cs="Arial"/>
          <w:sz w:val="22"/>
          <w:szCs w:val="22"/>
        </w:rPr>
      </w:pPr>
      <w:r w:rsidRPr="00314D8D">
        <w:rPr>
          <w:rFonts w:ascii="Arial" w:hAnsi="Arial" w:cs="Arial"/>
          <w:sz w:val="22"/>
          <w:szCs w:val="22"/>
        </w:rPr>
        <w:t>Dokumenty sporządzone w języku obcym są składane wraz z tłumaczeniem na język polski.</w:t>
      </w: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 xml:space="preserve">Informacje o sposobie porozumiewania się zamawiającego z wykonawcami oraz przekazywania </w:t>
      </w:r>
      <w:r w:rsidRPr="00314D8D">
        <w:rPr>
          <w:rFonts w:ascii="Arial" w:hAnsi="Arial" w:cs="Arial"/>
          <w:b/>
          <w:bCs/>
          <w:sz w:val="22"/>
          <w:szCs w:val="22"/>
        </w:rPr>
        <w:t>o</w:t>
      </w:r>
      <w:r w:rsidRPr="00314D8D">
        <w:rPr>
          <w:rFonts w:ascii="Arial" w:hAnsi="Arial" w:cs="Arial"/>
          <w:b/>
          <w:sz w:val="22"/>
          <w:szCs w:val="22"/>
        </w:rPr>
        <w:t>ś</w:t>
      </w:r>
      <w:r w:rsidRPr="00314D8D">
        <w:rPr>
          <w:rFonts w:ascii="Arial" w:hAnsi="Arial" w:cs="Arial"/>
          <w:b/>
          <w:bCs/>
          <w:sz w:val="22"/>
          <w:szCs w:val="22"/>
        </w:rPr>
        <w:t>wiadcze</w:t>
      </w:r>
      <w:r w:rsidRPr="00314D8D">
        <w:rPr>
          <w:rFonts w:ascii="Arial" w:hAnsi="Arial" w:cs="Arial"/>
          <w:b/>
          <w:sz w:val="22"/>
          <w:szCs w:val="22"/>
        </w:rPr>
        <w:t xml:space="preserve">ń </w:t>
      </w:r>
      <w:r w:rsidRPr="00314D8D">
        <w:rPr>
          <w:rFonts w:ascii="Arial" w:hAnsi="Arial" w:cs="Arial"/>
          <w:b/>
          <w:bCs/>
          <w:sz w:val="22"/>
          <w:szCs w:val="22"/>
        </w:rPr>
        <w:t xml:space="preserve">lub dokumentów, </w:t>
      </w:r>
      <w:r w:rsidRPr="00314D8D">
        <w:rPr>
          <w:rFonts w:ascii="Arial" w:hAnsi="Arial" w:cs="Arial"/>
          <w:b/>
          <w:sz w:val="22"/>
          <w:szCs w:val="22"/>
        </w:rPr>
        <w:t>a także wskazanie osób uprawnionych do porozumiewania się z wykonawcami.</w:t>
      </w:r>
    </w:p>
    <w:p w:rsidR="00AB0E57" w:rsidRPr="00314D8D" w:rsidRDefault="00AB0E57" w:rsidP="00314D8D">
      <w:pPr>
        <w:jc w:val="both"/>
        <w:rPr>
          <w:rFonts w:ascii="Arial" w:hAnsi="Arial" w:cs="Arial"/>
          <w:b/>
          <w:sz w:val="22"/>
          <w:szCs w:val="22"/>
          <w:u w:val="single"/>
        </w:rPr>
      </w:pPr>
    </w:p>
    <w:p w:rsidR="00AB0E57" w:rsidRPr="00314D8D" w:rsidRDefault="00AB0E57" w:rsidP="00314D8D">
      <w:pPr>
        <w:jc w:val="both"/>
        <w:rPr>
          <w:rFonts w:ascii="Arial" w:hAnsi="Arial" w:cs="Arial"/>
          <w:b/>
          <w:sz w:val="22"/>
          <w:szCs w:val="22"/>
          <w:u w:val="single"/>
        </w:rPr>
      </w:pPr>
      <w:r w:rsidRPr="00314D8D">
        <w:rPr>
          <w:rFonts w:ascii="Arial" w:hAnsi="Arial" w:cs="Arial"/>
          <w:b/>
          <w:sz w:val="22"/>
          <w:szCs w:val="22"/>
          <w:u w:val="single"/>
        </w:rPr>
        <w:t>Godziny pracy WCO – 7.</w:t>
      </w:r>
      <w:r w:rsidR="00D8502F" w:rsidRPr="00314D8D">
        <w:rPr>
          <w:rFonts w:ascii="Arial" w:hAnsi="Arial" w:cs="Arial"/>
          <w:b/>
          <w:sz w:val="22"/>
          <w:szCs w:val="22"/>
          <w:u w:val="single"/>
        </w:rPr>
        <w:t>25</w:t>
      </w:r>
      <w:r w:rsidR="00CC02D6" w:rsidRPr="00314D8D">
        <w:rPr>
          <w:rFonts w:ascii="Arial" w:hAnsi="Arial" w:cs="Arial"/>
          <w:b/>
          <w:sz w:val="22"/>
          <w:szCs w:val="22"/>
          <w:u w:val="single"/>
        </w:rPr>
        <w:t xml:space="preserve"> </w:t>
      </w:r>
      <w:r w:rsidRPr="00314D8D">
        <w:rPr>
          <w:rFonts w:ascii="Arial" w:hAnsi="Arial" w:cs="Arial"/>
          <w:b/>
          <w:sz w:val="22"/>
          <w:szCs w:val="22"/>
          <w:u w:val="single"/>
        </w:rPr>
        <w:t>- 15.00</w:t>
      </w:r>
      <w:r w:rsidRPr="00314D8D">
        <w:rPr>
          <w:rFonts w:ascii="Arial" w:hAnsi="Arial" w:cs="Arial"/>
          <w:sz w:val="22"/>
          <w:szCs w:val="22"/>
          <w:u w:val="single"/>
        </w:rPr>
        <w:t>.</w:t>
      </w:r>
    </w:p>
    <w:p w:rsidR="00AB0E57" w:rsidRPr="00314D8D" w:rsidRDefault="00AB0E57" w:rsidP="00314D8D">
      <w:pPr>
        <w:jc w:val="both"/>
        <w:rPr>
          <w:rFonts w:ascii="Arial" w:hAnsi="Arial" w:cs="Arial"/>
          <w:sz w:val="22"/>
          <w:szCs w:val="22"/>
        </w:rPr>
      </w:pPr>
    </w:p>
    <w:p w:rsidR="00924707" w:rsidRPr="00314D8D" w:rsidRDefault="00924707" w:rsidP="00314D8D">
      <w:pPr>
        <w:jc w:val="both"/>
        <w:rPr>
          <w:rFonts w:ascii="Arial" w:hAnsi="Arial" w:cs="Arial"/>
          <w:sz w:val="22"/>
          <w:szCs w:val="22"/>
        </w:rPr>
      </w:pPr>
      <w:r w:rsidRPr="00314D8D">
        <w:rPr>
          <w:rFonts w:ascii="Arial" w:hAnsi="Arial" w:cs="Arial"/>
          <w:sz w:val="22"/>
          <w:szCs w:val="22"/>
        </w:rPr>
        <w:t>Wszelką korespondencję należy kierować na adres Wielkopolskiego Centrum Onkologii ul. Garbary 15, 61-866 Poznań - Dział zamówień publicznych i zaopatrzenia.</w:t>
      </w:r>
    </w:p>
    <w:p w:rsidR="00924707" w:rsidRPr="00314D8D" w:rsidRDefault="00924707" w:rsidP="00314D8D">
      <w:pPr>
        <w:jc w:val="both"/>
        <w:rPr>
          <w:rFonts w:ascii="Arial" w:hAnsi="Arial" w:cs="Arial"/>
          <w:sz w:val="22"/>
          <w:szCs w:val="22"/>
        </w:rPr>
      </w:pPr>
      <w:r w:rsidRPr="00314D8D">
        <w:rPr>
          <w:rFonts w:ascii="Arial" w:hAnsi="Arial" w:cs="Arial"/>
          <w:sz w:val="22"/>
          <w:szCs w:val="22"/>
        </w:rPr>
        <w:t>Na podstawie art. 27 ustawy Prawo zamówień publicznych –  Zamawiający ustala  następujące sposoby porozumiewania się z Wykonawcami.</w:t>
      </w:r>
    </w:p>
    <w:p w:rsidR="00924707"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Zawsze dopuszczalna jest forma pisemna z zastrzeżeniem wyjątków przewidzianych w ustawie Prawo zamówień publicznych.</w:t>
      </w:r>
    </w:p>
    <w:p w:rsidR="00924707"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Oferta musi być złożona na piśmie w terminie składania ofert.</w:t>
      </w:r>
    </w:p>
    <w:p w:rsidR="00924707"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 xml:space="preserve">Wnioski, zawiadomienia, informacje i oświadczenia (nie dotyczy oświadczeń wymaganych w SIWZ, które muszą być dołączone do oferty na piśmie) przekazywane mogą być </w:t>
      </w:r>
      <w:proofErr w:type="spellStart"/>
      <w:r w:rsidRPr="00314D8D">
        <w:rPr>
          <w:rFonts w:ascii="Arial" w:hAnsi="Arial" w:cs="Arial"/>
          <w:sz w:val="22"/>
          <w:szCs w:val="22"/>
        </w:rPr>
        <w:t>faxem</w:t>
      </w:r>
      <w:proofErr w:type="spellEnd"/>
      <w:r w:rsidRPr="00314D8D">
        <w:rPr>
          <w:rFonts w:ascii="Arial" w:hAnsi="Arial" w:cs="Arial"/>
          <w:sz w:val="22"/>
          <w:szCs w:val="22"/>
        </w:rPr>
        <w:t xml:space="preserve">. </w:t>
      </w:r>
    </w:p>
    <w:p w:rsidR="00924707"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Każda ze stron, na żądanie drugiej niezwłocznie potwierdza fakt otrzymania dokumentów, o których mowa w pkt. 3,</w:t>
      </w:r>
    </w:p>
    <w:p w:rsidR="00924707"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 xml:space="preserve">W przypadku złożenia dokumentów </w:t>
      </w:r>
      <w:proofErr w:type="spellStart"/>
      <w:r w:rsidRPr="00314D8D">
        <w:rPr>
          <w:rFonts w:ascii="Arial" w:hAnsi="Arial" w:cs="Arial"/>
          <w:sz w:val="22"/>
          <w:szCs w:val="22"/>
        </w:rPr>
        <w:t>faxem</w:t>
      </w:r>
      <w:proofErr w:type="spellEnd"/>
      <w:r w:rsidRPr="00314D8D">
        <w:rPr>
          <w:rFonts w:ascii="Arial" w:hAnsi="Arial" w:cs="Arial"/>
          <w:sz w:val="22"/>
          <w:szCs w:val="22"/>
        </w:rPr>
        <w:t xml:space="preserve">, uważa się je za złożone w terminie, jeżeli ich treść dotarła do adresata przed upływem wymaganego terminu. </w:t>
      </w:r>
      <w:proofErr w:type="spellStart"/>
      <w:r w:rsidRPr="00314D8D">
        <w:rPr>
          <w:rFonts w:ascii="Arial" w:hAnsi="Arial" w:cs="Arial"/>
          <w:sz w:val="22"/>
          <w:szCs w:val="22"/>
        </w:rPr>
        <w:t>Fax</w:t>
      </w:r>
      <w:proofErr w:type="spellEnd"/>
      <w:r w:rsidRPr="00314D8D">
        <w:rPr>
          <w:rFonts w:ascii="Arial" w:hAnsi="Arial" w:cs="Arial"/>
          <w:sz w:val="22"/>
          <w:szCs w:val="22"/>
        </w:rPr>
        <w:t xml:space="preserve"> nie jest wymagany w przypadku złożenia dokumentu pisemnie w terminie. </w:t>
      </w:r>
    </w:p>
    <w:p w:rsidR="00BB0AA2" w:rsidRPr="00314D8D" w:rsidRDefault="00924707" w:rsidP="000A05DE">
      <w:pPr>
        <w:numPr>
          <w:ilvl w:val="0"/>
          <w:numId w:val="3"/>
        </w:numPr>
        <w:jc w:val="both"/>
        <w:rPr>
          <w:rFonts w:ascii="Arial" w:hAnsi="Arial" w:cs="Arial"/>
          <w:sz w:val="22"/>
          <w:szCs w:val="22"/>
        </w:rPr>
      </w:pPr>
      <w:r w:rsidRPr="00314D8D">
        <w:rPr>
          <w:rFonts w:ascii="Arial" w:hAnsi="Arial" w:cs="Arial"/>
          <w:sz w:val="22"/>
          <w:szCs w:val="22"/>
        </w:rPr>
        <w:t>W przypadku wniesienia pytań o wyjaśnienie treści SIWZ (</w:t>
      </w:r>
      <w:proofErr w:type="spellStart"/>
      <w:r w:rsidRPr="00314D8D">
        <w:rPr>
          <w:rFonts w:ascii="Arial" w:hAnsi="Arial" w:cs="Arial"/>
          <w:sz w:val="22"/>
          <w:szCs w:val="22"/>
        </w:rPr>
        <w:t>faxem</w:t>
      </w:r>
      <w:proofErr w:type="spellEnd"/>
      <w:r w:rsidRPr="00314D8D">
        <w:rPr>
          <w:rFonts w:ascii="Arial" w:hAnsi="Arial" w:cs="Arial"/>
          <w:sz w:val="22"/>
          <w:szCs w:val="22"/>
        </w:rPr>
        <w:t xml:space="preserve"> lub pisemnie) Zamawiający prosi o przesłanie treści tych dokumentów e-mailem na adres: </w:t>
      </w:r>
      <w:hyperlink r:id="rId10" w:history="1"/>
      <w:hyperlink r:id="rId11" w:history="1">
        <w:r w:rsidRPr="00314D8D">
          <w:rPr>
            <w:rStyle w:val="Hipercze"/>
            <w:rFonts w:ascii="Arial" w:hAnsi="Arial" w:cs="Arial"/>
            <w:sz w:val="22"/>
            <w:szCs w:val="22"/>
          </w:rPr>
          <w:t>zaopatrzenie@wco.pl</w:t>
        </w:r>
      </w:hyperlink>
      <w:r w:rsidRPr="00314D8D">
        <w:rPr>
          <w:rFonts w:ascii="Arial" w:hAnsi="Arial" w:cs="Arial"/>
          <w:sz w:val="22"/>
          <w:szCs w:val="22"/>
        </w:rPr>
        <w:t>; w celu ułatwienia i przyspieszenia odpowiedzi oraz zamieszczenia ich na stronie internetowej.</w:t>
      </w:r>
    </w:p>
    <w:p w:rsidR="00BB0AA2" w:rsidRPr="00314D8D" w:rsidRDefault="00BB0AA2" w:rsidP="000A05DE">
      <w:pPr>
        <w:numPr>
          <w:ilvl w:val="0"/>
          <w:numId w:val="3"/>
        </w:numPr>
        <w:jc w:val="both"/>
        <w:rPr>
          <w:rFonts w:ascii="Arial" w:hAnsi="Arial" w:cs="Arial"/>
          <w:sz w:val="22"/>
          <w:szCs w:val="22"/>
        </w:rPr>
      </w:pPr>
      <w:r w:rsidRPr="00314D8D">
        <w:rPr>
          <w:rFonts w:ascii="Arial" w:hAnsi="Arial" w:cs="Arial"/>
          <w:sz w:val="22"/>
          <w:szCs w:val="22"/>
        </w:rPr>
        <w:lastRenderedPageBreak/>
        <w:t>SIWZ udostępniona jest na stronie internetowej od dnia publikacji ogłoszenia do upływu terminu składania ofert.</w:t>
      </w:r>
    </w:p>
    <w:p w:rsidR="00BB0AA2" w:rsidRPr="00314D8D" w:rsidRDefault="00BB0AA2" w:rsidP="000A05DE">
      <w:pPr>
        <w:numPr>
          <w:ilvl w:val="0"/>
          <w:numId w:val="3"/>
        </w:numPr>
        <w:jc w:val="both"/>
        <w:rPr>
          <w:rFonts w:ascii="Arial" w:hAnsi="Arial" w:cs="Arial"/>
          <w:sz w:val="22"/>
          <w:szCs w:val="22"/>
        </w:rPr>
      </w:pPr>
      <w:r w:rsidRPr="00314D8D">
        <w:rPr>
          <w:rFonts w:ascii="Arial" w:hAnsi="Arial" w:cs="Arial"/>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B0AA2" w:rsidRPr="00314D8D" w:rsidRDefault="00BB0AA2" w:rsidP="000A05DE">
      <w:pPr>
        <w:numPr>
          <w:ilvl w:val="0"/>
          <w:numId w:val="3"/>
        </w:numPr>
        <w:jc w:val="both"/>
        <w:rPr>
          <w:rFonts w:ascii="Arial" w:hAnsi="Arial" w:cs="Arial"/>
          <w:sz w:val="22"/>
          <w:szCs w:val="22"/>
        </w:rPr>
      </w:pPr>
      <w:r w:rsidRPr="00314D8D">
        <w:rPr>
          <w:rFonts w:ascii="Arial" w:hAnsi="Arial" w:cs="Arial"/>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24707" w:rsidRPr="00314D8D" w:rsidRDefault="00924707" w:rsidP="00314D8D">
      <w:pPr>
        <w:jc w:val="both"/>
        <w:rPr>
          <w:rFonts w:ascii="Arial" w:hAnsi="Arial" w:cs="Arial"/>
          <w:sz w:val="22"/>
          <w:szCs w:val="22"/>
        </w:rPr>
      </w:pPr>
    </w:p>
    <w:p w:rsidR="00924707" w:rsidRPr="00314D8D" w:rsidRDefault="00924707" w:rsidP="00314D8D">
      <w:pPr>
        <w:ind w:left="720"/>
        <w:jc w:val="both"/>
        <w:rPr>
          <w:rFonts w:ascii="Arial" w:hAnsi="Arial" w:cs="Arial"/>
          <w:b/>
          <w:sz w:val="22"/>
          <w:szCs w:val="22"/>
        </w:rPr>
      </w:pPr>
      <w:r w:rsidRPr="00314D8D">
        <w:rPr>
          <w:rFonts w:ascii="Arial" w:hAnsi="Arial" w:cs="Arial"/>
          <w:b/>
          <w:sz w:val="22"/>
          <w:szCs w:val="22"/>
        </w:rPr>
        <w:t>Osoby uprawnione do porozumiewania się z wykonawcami:</w:t>
      </w:r>
    </w:p>
    <w:p w:rsidR="00CC077B" w:rsidRPr="00314D8D" w:rsidRDefault="00600A3A" w:rsidP="000A05DE">
      <w:pPr>
        <w:pStyle w:val="Tekstpodstawowy"/>
        <w:numPr>
          <w:ilvl w:val="0"/>
          <w:numId w:val="13"/>
        </w:numPr>
        <w:ind w:left="714" w:hanging="357"/>
        <w:rPr>
          <w:rFonts w:cs="Arial"/>
          <w:sz w:val="22"/>
          <w:szCs w:val="22"/>
        </w:rPr>
      </w:pPr>
      <w:r>
        <w:rPr>
          <w:rFonts w:cs="Arial"/>
          <w:sz w:val="22"/>
          <w:szCs w:val="22"/>
        </w:rPr>
        <w:t>Dr Wiktoria Suchorska</w:t>
      </w:r>
      <w:r w:rsidR="00DB0B31" w:rsidRPr="00314D8D">
        <w:rPr>
          <w:rFonts w:cs="Arial"/>
          <w:sz w:val="22"/>
          <w:szCs w:val="22"/>
        </w:rPr>
        <w:t xml:space="preserve"> - tel. 061 </w:t>
      </w:r>
      <w:r>
        <w:rPr>
          <w:rFonts w:cs="Arial"/>
          <w:sz w:val="22"/>
          <w:szCs w:val="22"/>
        </w:rPr>
        <w:t>88-</w:t>
      </w:r>
      <w:r w:rsidR="00DB0B31" w:rsidRPr="00314D8D">
        <w:rPr>
          <w:rFonts w:cs="Arial"/>
          <w:sz w:val="22"/>
          <w:szCs w:val="22"/>
        </w:rPr>
        <w:t>5</w:t>
      </w:r>
      <w:r>
        <w:rPr>
          <w:rFonts w:cs="Arial"/>
          <w:sz w:val="22"/>
          <w:szCs w:val="22"/>
        </w:rPr>
        <w:t>0-</w:t>
      </w:r>
      <w:r w:rsidR="00882036" w:rsidRPr="00314D8D">
        <w:rPr>
          <w:rFonts w:cs="Arial"/>
          <w:sz w:val="22"/>
          <w:szCs w:val="22"/>
        </w:rPr>
        <w:t> </w:t>
      </w:r>
      <w:r>
        <w:rPr>
          <w:rFonts w:cs="Arial"/>
          <w:sz w:val="22"/>
          <w:szCs w:val="22"/>
        </w:rPr>
        <w:t>477</w:t>
      </w:r>
    </w:p>
    <w:p w:rsidR="00AE5F57" w:rsidRPr="00314D8D" w:rsidRDefault="00CC077B" w:rsidP="000A05DE">
      <w:pPr>
        <w:pStyle w:val="Tekstpodstawowy"/>
        <w:numPr>
          <w:ilvl w:val="0"/>
          <w:numId w:val="13"/>
        </w:numPr>
        <w:ind w:left="714" w:hanging="357"/>
        <w:rPr>
          <w:rFonts w:cs="Arial"/>
          <w:sz w:val="22"/>
          <w:szCs w:val="22"/>
        </w:rPr>
      </w:pPr>
      <w:r w:rsidRPr="00314D8D">
        <w:rPr>
          <w:rFonts w:cs="Arial"/>
          <w:sz w:val="22"/>
          <w:szCs w:val="22"/>
        </w:rPr>
        <w:t xml:space="preserve">Dział zamówień publicznych i zaopatrzenia - Sylwia Krzywiak, Maria Wielgus, Katarzyna Witkowska, tel. 61/88 50 644, </w:t>
      </w:r>
      <w:r w:rsidR="00600A3A">
        <w:rPr>
          <w:rFonts w:cs="Arial"/>
          <w:sz w:val="22"/>
          <w:szCs w:val="22"/>
        </w:rPr>
        <w:t xml:space="preserve">tel. 61/88 50 911, tel. </w:t>
      </w:r>
      <w:r w:rsidRPr="00314D8D">
        <w:rPr>
          <w:rFonts w:cs="Arial"/>
          <w:sz w:val="22"/>
          <w:szCs w:val="22"/>
        </w:rPr>
        <w:t xml:space="preserve">61/88 50 643, </w:t>
      </w:r>
      <w:proofErr w:type="spellStart"/>
      <w:r w:rsidRPr="00314D8D">
        <w:rPr>
          <w:rFonts w:cs="Arial"/>
          <w:sz w:val="22"/>
          <w:szCs w:val="22"/>
        </w:rPr>
        <w:t>fax</w:t>
      </w:r>
      <w:proofErr w:type="spellEnd"/>
      <w:r w:rsidRPr="00314D8D">
        <w:rPr>
          <w:rFonts w:cs="Arial"/>
          <w:sz w:val="22"/>
          <w:szCs w:val="22"/>
        </w:rPr>
        <w:t xml:space="preserve"> 061 8850 698</w:t>
      </w:r>
    </w:p>
    <w:p w:rsidR="00DB0B31" w:rsidRPr="00314D8D" w:rsidRDefault="00DB0B31" w:rsidP="00314D8D">
      <w:pPr>
        <w:pStyle w:val="Tekstpodstawowy"/>
        <w:ind w:left="714"/>
        <w:rPr>
          <w:rFonts w:cs="Arial"/>
          <w:sz w:val="22"/>
          <w:szCs w:val="22"/>
        </w:rPr>
      </w:pPr>
    </w:p>
    <w:p w:rsidR="006851DD" w:rsidRPr="00314D8D" w:rsidRDefault="00AB0E57" w:rsidP="00314D8D">
      <w:pPr>
        <w:numPr>
          <w:ilvl w:val="0"/>
          <w:numId w:val="1"/>
        </w:numPr>
        <w:ind w:left="540"/>
        <w:jc w:val="both"/>
        <w:rPr>
          <w:rFonts w:ascii="Arial" w:hAnsi="Arial" w:cs="Arial"/>
          <w:sz w:val="22"/>
          <w:szCs w:val="22"/>
        </w:rPr>
      </w:pPr>
      <w:r w:rsidRPr="00314D8D">
        <w:rPr>
          <w:rFonts w:ascii="Arial" w:hAnsi="Arial" w:cs="Arial"/>
          <w:b/>
          <w:sz w:val="22"/>
          <w:szCs w:val="22"/>
        </w:rPr>
        <w:t>Wymagania dotyczące wadium.</w:t>
      </w:r>
      <w:r w:rsidR="00CC02D6" w:rsidRPr="00314D8D">
        <w:rPr>
          <w:rFonts w:ascii="Arial" w:hAnsi="Arial" w:cs="Arial"/>
          <w:b/>
          <w:sz w:val="22"/>
          <w:szCs w:val="22"/>
        </w:rPr>
        <w:t xml:space="preserve">  </w:t>
      </w:r>
    </w:p>
    <w:p w:rsidR="00AB0E57" w:rsidRPr="00314D8D" w:rsidRDefault="00910910" w:rsidP="00314D8D">
      <w:pPr>
        <w:pStyle w:val="pkt"/>
        <w:ind w:left="360" w:firstLine="0"/>
        <w:rPr>
          <w:rFonts w:ascii="Arial" w:hAnsi="Arial" w:cs="Arial"/>
          <w:sz w:val="22"/>
          <w:szCs w:val="22"/>
        </w:rPr>
      </w:pPr>
      <w:r>
        <w:rPr>
          <w:rFonts w:ascii="Arial" w:hAnsi="Arial" w:cs="Arial"/>
          <w:sz w:val="22"/>
          <w:szCs w:val="22"/>
        </w:rPr>
        <w:t>Kwota wadium nie wymagana.</w:t>
      </w:r>
    </w:p>
    <w:p w:rsidR="00DC0FE0" w:rsidRPr="00314D8D" w:rsidRDefault="00DC0FE0" w:rsidP="00314D8D">
      <w:pPr>
        <w:pStyle w:val="pkt"/>
        <w:ind w:left="360" w:firstLine="0"/>
        <w:rPr>
          <w:rFonts w:ascii="Arial" w:hAnsi="Arial" w:cs="Arial"/>
          <w:sz w:val="22"/>
          <w:szCs w:val="22"/>
        </w:rPr>
      </w:pPr>
    </w:p>
    <w:p w:rsidR="00F125B9"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Termin związania ofert</w:t>
      </w:r>
      <w:r w:rsidR="00CC02D6" w:rsidRPr="00314D8D">
        <w:rPr>
          <w:rFonts w:ascii="Arial" w:hAnsi="Arial" w:cs="Arial"/>
          <w:b/>
          <w:sz w:val="22"/>
          <w:szCs w:val="22"/>
        </w:rPr>
        <w:t>ą</w:t>
      </w:r>
      <w:r w:rsidRPr="00314D8D">
        <w:rPr>
          <w:rFonts w:ascii="Arial" w:hAnsi="Arial" w:cs="Arial"/>
          <w:b/>
          <w:sz w:val="22"/>
          <w:szCs w:val="22"/>
        </w:rPr>
        <w:t>.</w:t>
      </w:r>
      <w:r w:rsidR="00CC02D6" w:rsidRPr="00314D8D">
        <w:rPr>
          <w:rFonts w:ascii="Arial" w:hAnsi="Arial" w:cs="Arial"/>
          <w:b/>
          <w:sz w:val="22"/>
          <w:szCs w:val="22"/>
        </w:rPr>
        <w:t xml:space="preserve"> </w:t>
      </w:r>
    </w:p>
    <w:p w:rsidR="00882036" w:rsidRPr="00314D8D" w:rsidRDefault="00882036" w:rsidP="00314D8D">
      <w:pPr>
        <w:ind w:left="180"/>
        <w:jc w:val="both"/>
        <w:rPr>
          <w:rFonts w:ascii="Arial" w:hAnsi="Arial" w:cs="Arial"/>
          <w:sz w:val="22"/>
          <w:szCs w:val="22"/>
        </w:rPr>
      </w:pPr>
    </w:p>
    <w:p w:rsidR="00AB0E57" w:rsidRPr="00314D8D" w:rsidRDefault="00AB0E57" w:rsidP="00314D8D">
      <w:pPr>
        <w:ind w:left="180"/>
        <w:jc w:val="both"/>
        <w:rPr>
          <w:rFonts w:ascii="Arial" w:hAnsi="Arial" w:cs="Arial"/>
          <w:b/>
          <w:sz w:val="22"/>
          <w:szCs w:val="22"/>
        </w:rPr>
      </w:pPr>
      <w:r w:rsidRPr="00314D8D">
        <w:rPr>
          <w:rFonts w:ascii="Arial" w:hAnsi="Arial" w:cs="Arial"/>
          <w:sz w:val="22"/>
          <w:szCs w:val="22"/>
        </w:rPr>
        <w:t xml:space="preserve">Wykonawca pozostaje związany </w:t>
      </w:r>
      <w:r w:rsidR="0053018B" w:rsidRPr="00314D8D">
        <w:rPr>
          <w:rFonts w:ascii="Arial" w:hAnsi="Arial" w:cs="Arial"/>
          <w:sz w:val="22"/>
          <w:szCs w:val="22"/>
        </w:rPr>
        <w:t xml:space="preserve">złożoną </w:t>
      </w:r>
      <w:r w:rsidR="009F3B66" w:rsidRPr="00314D8D">
        <w:rPr>
          <w:rFonts w:ascii="Arial" w:hAnsi="Arial" w:cs="Arial"/>
          <w:sz w:val="22"/>
          <w:szCs w:val="22"/>
        </w:rPr>
        <w:t xml:space="preserve">ofertą przez okres </w:t>
      </w:r>
      <w:r w:rsidR="00A26B8F">
        <w:rPr>
          <w:rFonts w:ascii="Arial" w:hAnsi="Arial" w:cs="Arial"/>
          <w:sz w:val="22"/>
          <w:szCs w:val="22"/>
        </w:rPr>
        <w:t>3</w:t>
      </w:r>
      <w:r w:rsidRPr="00314D8D">
        <w:rPr>
          <w:rFonts w:ascii="Arial" w:hAnsi="Arial" w:cs="Arial"/>
          <w:sz w:val="22"/>
          <w:szCs w:val="22"/>
        </w:rPr>
        <w:t>0 dni. Bieg terminu rozpoczyna się wraz z upływem terminu składania ofert.</w:t>
      </w:r>
    </w:p>
    <w:p w:rsidR="005F2612" w:rsidRPr="00314D8D" w:rsidRDefault="005F2612" w:rsidP="00314D8D">
      <w:pPr>
        <w:ind w:left="180"/>
        <w:jc w:val="both"/>
        <w:rPr>
          <w:rFonts w:ascii="Arial" w:hAnsi="Arial" w:cs="Arial"/>
          <w:b/>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Opis sposobu przygotowywania ofert.</w:t>
      </w:r>
    </w:p>
    <w:p w:rsidR="00AB0E57" w:rsidRPr="00314D8D" w:rsidRDefault="00AB0E57" w:rsidP="00314D8D">
      <w:pPr>
        <w:jc w:val="both"/>
        <w:rPr>
          <w:rFonts w:ascii="Arial" w:hAnsi="Arial" w:cs="Arial"/>
          <w:sz w:val="22"/>
          <w:szCs w:val="22"/>
        </w:rPr>
      </w:pP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Wykonawca składa ofertę, zgodnie z wymaganiami ustawy – Prawo zamówień publicznych oraz niniejszą specyfikacją istotnych warunków zamówienia.</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 xml:space="preserve">Wykonawca ponosi wszelkie koszty związane z przygotowaniem oferty. Zamawiający nie przewiduje zwrotu kosztów udziału w postępowaniu – art. 36 ust. 2 </w:t>
      </w:r>
      <w:proofErr w:type="spellStart"/>
      <w:r w:rsidRPr="00314D8D">
        <w:rPr>
          <w:rFonts w:ascii="Arial" w:hAnsi="Arial" w:cs="Arial"/>
          <w:sz w:val="22"/>
          <w:szCs w:val="22"/>
        </w:rPr>
        <w:t>pkt</w:t>
      </w:r>
      <w:proofErr w:type="spellEnd"/>
      <w:r w:rsidRPr="00314D8D">
        <w:rPr>
          <w:rFonts w:ascii="Arial" w:hAnsi="Arial" w:cs="Arial"/>
          <w:sz w:val="22"/>
          <w:szCs w:val="22"/>
        </w:rPr>
        <w:t xml:space="preserve"> 8 cytowanej ustawy.</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 xml:space="preserve">Oferta musi być podpisana przez osobę upoważnioną do reprezentowania Wykonawcy, zgodnie z formą reprezentacji. W przypadku, gdy upoważnienie do podpisywania oferty nie wynika </w:t>
      </w:r>
      <w:r w:rsidRPr="00314D8D">
        <w:rPr>
          <w:rFonts w:ascii="Arial" w:hAnsi="Arial" w:cs="Arial"/>
          <w:sz w:val="22"/>
          <w:szCs w:val="22"/>
        </w:rPr>
        <w:lastRenderedPageBreak/>
        <w:t>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24707" w:rsidRPr="00314D8D" w:rsidRDefault="00924707" w:rsidP="00314D8D">
      <w:pPr>
        <w:numPr>
          <w:ilvl w:val="2"/>
          <w:numId w:val="1"/>
        </w:numPr>
        <w:tabs>
          <w:tab w:val="clear" w:pos="2340"/>
          <w:tab w:val="num" w:pos="426"/>
        </w:tabs>
        <w:ind w:left="426"/>
        <w:jc w:val="both"/>
        <w:rPr>
          <w:rStyle w:val="dane1"/>
          <w:rFonts w:ascii="Arial" w:hAnsi="Arial" w:cs="Arial"/>
          <w:color w:val="auto"/>
          <w:sz w:val="22"/>
          <w:szCs w:val="22"/>
        </w:rPr>
      </w:pPr>
      <w:r w:rsidRPr="00314D8D">
        <w:rPr>
          <w:rStyle w:val="dane1"/>
          <w:rFonts w:ascii="Arial" w:hAnsi="Arial" w:cs="Arial"/>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 xml:space="preserve">Wszystkie strony oferty winny być połączone – (zszyte zszywaczem lub </w:t>
      </w:r>
      <w:proofErr w:type="spellStart"/>
      <w:r w:rsidRPr="00314D8D">
        <w:rPr>
          <w:rFonts w:ascii="Arial" w:hAnsi="Arial" w:cs="Arial"/>
          <w:sz w:val="22"/>
          <w:szCs w:val="22"/>
        </w:rPr>
        <w:t>bindownicą</w:t>
      </w:r>
      <w:proofErr w:type="spellEnd"/>
      <w:r w:rsidRPr="00314D8D">
        <w:rPr>
          <w:rFonts w:ascii="Arial" w:hAnsi="Arial" w:cs="Arial"/>
          <w:sz w:val="22"/>
          <w:szCs w:val="22"/>
        </w:rPr>
        <w:t xml:space="preserve"> lub w skoroszycie)  w sposób zapobiegający możliwość </w:t>
      </w:r>
      <w:proofErr w:type="spellStart"/>
      <w:r w:rsidRPr="00314D8D">
        <w:rPr>
          <w:rFonts w:ascii="Arial" w:hAnsi="Arial" w:cs="Arial"/>
          <w:sz w:val="22"/>
          <w:szCs w:val="22"/>
        </w:rPr>
        <w:t>dekompletacji</w:t>
      </w:r>
      <w:proofErr w:type="spellEnd"/>
      <w:r w:rsidRPr="00314D8D">
        <w:rPr>
          <w:rFonts w:ascii="Arial" w:hAnsi="Arial" w:cs="Arial"/>
          <w:sz w:val="22"/>
          <w:szCs w:val="22"/>
        </w:rPr>
        <w:t xml:space="preserve"> zawartości oferty. Poprawki lub zmiany w tekście oferty muszą być datowane i własnoręcznie podpisane przez osobę podpisującą ofertę.</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314D8D" w:rsidRDefault="00924707" w:rsidP="00314D8D">
      <w:pPr>
        <w:numPr>
          <w:ilvl w:val="2"/>
          <w:numId w:val="1"/>
        </w:numPr>
        <w:tabs>
          <w:tab w:val="clear" w:pos="2340"/>
          <w:tab w:val="num" w:pos="426"/>
        </w:tabs>
        <w:ind w:left="426"/>
        <w:jc w:val="both"/>
        <w:rPr>
          <w:rFonts w:ascii="Arial" w:hAnsi="Arial" w:cs="Arial"/>
          <w:sz w:val="22"/>
          <w:szCs w:val="22"/>
        </w:rPr>
      </w:pPr>
      <w:r w:rsidRPr="00314D8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DC0FE0" w:rsidRPr="00600A3A" w:rsidRDefault="00924707" w:rsidP="00314D8D">
      <w:pPr>
        <w:numPr>
          <w:ilvl w:val="3"/>
          <w:numId w:val="1"/>
        </w:numPr>
        <w:tabs>
          <w:tab w:val="clear" w:pos="2880"/>
          <w:tab w:val="num" w:pos="720"/>
        </w:tabs>
        <w:ind w:left="720"/>
        <w:jc w:val="both"/>
        <w:rPr>
          <w:rFonts w:ascii="Arial" w:hAnsi="Arial" w:cs="Arial"/>
          <w:sz w:val="22"/>
          <w:szCs w:val="22"/>
        </w:rPr>
      </w:pPr>
      <w:r w:rsidRPr="00600A3A">
        <w:rPr>
          <w:rFonts w:ascii="Arial" w:hAnsi="Arial" w:cs="Arial"/>
          <w:sz w:val="22"/>
          <w:szCs w:val="22"/>
        </w:rPr>
        <w:t>Oferty należy składać w zamkniętych kopertach oznaczonych pieczątką Oferenta oznaczonych w następujący sposób:</w:t>
      </w:r>
      <w:r w:rsidR="00600A3A" w:rsidRPr="00600A3A">
        <w:rPr>
          <w:rFonts w:ascii="Arial" w:hAnsi="Arial" w:cs="Arial"/>
          <w:b/>
          <w:sz w:val="28"/>
          <w:szCs w:val="28"/>
        </w:rPr>
        <w:t xml:space="preserve"> </w:t>
      </w:r>
    </w:p>
    <w:p w:rsidR="00924707" w:rsidRPr="00314D8D" w:rsidRDefault="00924707" w:rsidP="00314D8D">
      <w:pPr>
        <w:pStyle w:val="Tekstpodstawowy"/>
        <w:pBdr>
          <w:top w:val="single" w:sz="4" w:space="1" w:color="auto"/>
          <w:left w:val="single" w:sz="4" w:space="4" w:color="auto"/>
          <w:right w:val="single" w:sz="4" w:space="6" w:color="auto"/>
        </w:pBdr>
        <w:rPr>
          <w:rFonts w:cs="Arial"/>
          <w:sz w:val="22"/>
          <w:szCs w:val="22"/>
        </w:rPr>
      </w:pPr>
      <w:r w:rsidRPr="00314D8D">
        <w:rPr>
          <w:rFonts w:cs="Arial"/>
          <w:sz w:val="22"/>
          <w:szCs w:val="22"/>
        </w:rPr>
        <w:t xml:space="preserve">Przetarg nieograniczony – </w:t>
      </w:r>
      <w:r w:rsidR="00600A3A">
        <w:rPr>
          <w:rFonts w:cs="Arial"/>
          <w:sz w:val="22"/>
          <w:szCs w:val="22"/>
        </w:rPr>
        <w:t xml:space="preserve">  odczynniki</w:t>
      </w:r>
      <w:r w:rsidR="00600A3A" w:rsidRPr="00600A3A">
        <w:rPr>
          <w:rFonts w:cs="Arial"/>
          <w:sz w:val="22"/>
          <w:szCs w:val="22"/>
        </w:rPr>
        <w:t xml:space="preserve"> wraz z dzierżawą aparatu do reakcji </w:t>
      </w:r>
      <w:proofErr w:type="spellStart"/>
      <w:r w:rsidR="00600A3A" w:rsidRPr="00600A3A">
        <w:rPr>
          <w:rFonts w:cs="Arial"/>
          <w:sz w:val="22"/>
          <w:szCs w:val="22"/>
        </w:rPr>
        <w:t>RT-PCR</w:t>
      </w:r>
      <w:proofErr w:type="spellEnd"/>
      <w:r w:rsidR="00600A3A">
        <w:rPr>
          <w:rFonts w:cs="Arial"/>
          <w:sz w:val="22"/>
          <w:szCs w:val="22"/>
        </w:rPr>
        <w:t xml:space="preserve"> </w:t>
      </w:r>
      <w:r w:rsidRPr="00314D8D">
        <w:rPr>
          <w:rFonts w:cs="Arial"/>
          <w:sz w:val="22"/>
          <w:szCs w:val="22"/>
        </w:rPr>
        <w:t xml:space="preserve">( </w:t>
      </w:r>
      <w:r w:rsidRPr="009A16EC">
        <w:rPr>
          <w:rFonts w:cs="Arial"/>
          <w:sz w:val="22"/>
          <w:szCs w:val="22"/>
        </w:rPr>
        <w:t xml:space="preserve">nr </w:t>
      </w:r>
      <w:r w:rsidR="009A16EC" w:rsidRPr="009A16EC">
        <w:rPr>
          <w:rFonts w:cs="Arial"/>
          <w:sz w:val="22"/>
          <w:szCs w:val="22"/>
        </w:rPr>
        <w:t>350/115</w:t>
      </w:r>
      <w:r w:rsidR="00600A3A" w:rsidRPr="009A16EC">
        <w:rPr>
          <w:rFonts w:cs="Arial"/>
          <w:sz w:val="22"/>
          <w:szCs w:val="22"/>
        </w:rPr>
        <w:t>.</w:t>
      </w:r>
      <w:r w:rsidR="00B131F5" w:rsidRPr="009A16EC">
        <w:rPr>
          <w:rFonts w:cs="Arial"/>
          <w:sz w:val="22"/>
          <w:szCs w:val="22"/>
        </w:rPr>
        <w:t>/2014</w:t>
      </w:r>
      <w:r w:rsidRPr="009A16EC">
        <w:rPr>
          <w:rFonts w:cs="Arial"/>
          <w:sz w:val="22"/>
          <w:szCs w:val="22"/>
        </w:rPr>
        <w:t>)</w:t>
      </w:r>
    </w:p>
    <w:p w:rsidR="00924707" w:rsidRPr="00314D8D" w:rsidRDefault="00924707" w:rsidP="00314D8D">
      <w:pPr>
        <w:pStyle w:val="Tekstpodstawowy"/>
        <w:pBdr>
          <w:left w:val="single" w:sz="4" w:space="4" w:color="auto"/>
          <w:bottom w:val="single" w:sz="4" w:space="1" w:color="auto"/>
          <w:right w:val="single" w:sz="4" w:space="4" w:color="auto"/>
        </w:pBdr>
        <w:rPr>
          <w:rFonts w:cs="Arial"/>
          <w:b/>
          <w:sz w:val="22"/>
          <w:szCs w:val="22"/>
        </w:rPr>
      </w:pPr>
      <w:r w:rsidRPr="00314D8D">
        <w:rPr>
          <w:rFonts w:cs="Arial"/>
          <w:sz w:val="22"/>
          <w:szCs w:val="22"/>
        </w:rPr>
        <w:t>dla Wielkopolskiego Centrum Onkologii. Nie otwierać przed ..........................................” /data otwarcia ofert/</w:t>
      </w:r>
    </w:p>
    <w:p w:rsidR="00924707" w:rsidRPr="00314D8D" w:rsidRDefault="00924707" w:rsidP="00314D8D">
      <w:pPr>
        <w:jc w:val="both"/>
        <w:rPr>
          <w:rFonts w:ascii="Arial" w:hAnsi="Arial" w:cs="Arial"/>
          <w:sz w:val="22"/>
          <w:szCs w:val="22"/>
        </w:rPr>
      </w:pPr>
      <w:r w:rsidRPr="00314D8D">
        <w:rPr>
          <w:rFonts w:ascii="Arial" w:hAnsi="Arial" w:cs="Arial"/>
          <w:sz w:val="22"/>
          <w:szCs w:val="22"/>
        </w:rPr>
        <w:t>Każda Oferta opatrzona zostanie numerem wpływu odnotowanym na kopercie oferty.</w:t>
      </w:r>
    </w:p>
    <w:p w:rsidR="00924707" w:rsidRPr="00314D8D" w:rsidRDefault="00924707" w:rsidP="00314D8D">
      <w:pPr>
        <w:numPr>
          <w:ilvl w:val="3"/>
          <w:numId w:val="1"/>
        </w:numPr>
        <w:tabs>
          <w:tab w:val="clear" w:pos="2880"/>
          <w:tab w:val="num" w:pos="720"/>
        </w:tabs>
        <w:ind w:left="720"/>
        <w:jc w:val="both"/>
        <w:rPr>
          <w:rFonts w:ascii="Arial" w:hAnsi="Arial" w:cs="Arial"/>
          <w:sz w:val="22"/>
          <w:szCs w:val="22"/>
        </w:rPr>
      </w:pPr>
      <w:r w:rsidRPr="00314D8D">
        <w:rPr>
          <w:rFonts w:ascii="Arial" w:hAnsi="Arial" w:cs="Arial"/>
          <w:sz w:val="22"/>
          <w:szCs w:val="22"/>
        </w:rPr>
        <w:t xml:space="preserve">Oferty, które wpłyną do Zamawiającego za pośrednictwem Poczty Polskiej, poczty kurierskiej, należy przygotować w sposób określony w </w:t>
      </w:r>
      <w:proofErr w:type="spellStart"/>
      <w:r w:rsidRPr="00314D8D">
        <w:rPr>
          <w:rFonts w:ascii="Arial" w:hAnsi="Arial" w:cs="Arial"/>
          <w:sz w:val="22"/>
          <w:szCs w:val="22"/>
        </w:rPr>
        <w:t>pkt</w:t>
      </w:r>
      <w:proofErr w:type="spellEnd"/>
      <w:r w:rsidRPr="00314D8D">
        <w:rPr>
          <w:rFonts w:ascii="Arial" w:hAnsi="Arial" w:cs="Arial"/>
          <w:sz w:val="22"/>
          <w:szCs w:val="22"/>
        </w:rPr>
        <w:t xml:space="preserve"> 2 i przesłać w zewnętrznej kopercie, na której powinna znajdować się pieczęć Wykonawcy, zaadresowanej w następujący sposób:</w:t>
      </w:r>
    </w:p>
    <w:p w:rsidR="00400B00" w:rsidRPr="00314D8D" w:rsidRDefault="00400B00" w:rsidP="00314D8D">
      <w:pPr>
        <w:ind w:left="720"/>
        <w:jc w:val="both"/>
        <w:rPr>
          <w:rFonts w:ascii="Arial" w:hAnsi="Arial" w:cs="Arial"/>
          <w:sz w:val="22"/>
          <w:szCs w:val="22"/>
        </w:rPr>
      </w:pPr>
    </w:p>
    <w:p w:rsidR="00924707" w:rsidRPr="00314D8D" w:rsidRDefault="00924707" w:rsidP="00314D8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314D8D">
        <w:rPr>
          <w:rFonts w:cs="Arial"/>
          <w:b/>
          <w:sz w:val="22"/>
          <w:szCs w:val="22"/>
        </w:rPr>
        <w:t>Wielkopolskie Centrum Onkologii</w:t>
      </w:r>
    </w:p>
    <w:p w:rsidR="00924707" w:rsidRPr="00314D8D" w:rsidRDefault="00924707" w:rsidP="00314D8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314D8D">
        <w:rPr>
          <w:rFonts w:cs="Arial"/>
          <w:b/>
          <w:sz w:val="22"/>
          <w:szCs w:val="22"/>
        </w:rPr>
        <w:t xml:space="preserve">Ul. Garbary 15, </w:t>
      </w:r>
    </w:p>
    <w:p w:rsidR="00924707" w:rsidRPr="00314D8D" w:rsidRDefault="00924707" w:rsidP="000A05DE">
      <w:pPr>
        <w:pStyle w:val="Tekstpodstawowy"/>
        <w:numPr>
          <w:ilvl w:val="1"/>
          <w:numId w:val="14"/>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314D8D">
        <w:rPr>
          <w:rFonts w:cs="Arial"/>
          <w:b/>
          <w:sz w:val="22"/>
          <w:szCs w:val="22"/>
        </w:rPr>
        <w:t>Poznań</w:t>
      </w:r>
    </w:p>
    <w:p w:rsidR="00C760C7" w:rsidRPr="00314D8D" w:rsidRDefault="00924707" w:rsidP="00314D8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314D8D">
        <w:rPr>
          <w:rFonts w:cs="Arial"/>
          <w:b/>
          <w:sz w:val="22"/>
          <w:szCs w:val="22"/>
        </w:rPr>
        <w:t xml:space="preserve">Przetarg nieograniczony – </w:t>
      </w:r>
      <w:r w:rsidR="00600A3A">
        <w:rPr>
          <w:rFonts w:cs="Arial"/>
          <w:b/>
          <w:sz w:val="22"/>
          <w:szCs w:val="22"/>
        </w:rPr>
        <w:t xml:space="preserve"> </w:t>
      </w:r>
      <w:r w:rsidR="00600A3A" w:rsidRPr="00600A3A">
        <w:rPr>
          <w:rFonts w:cs="Arial"/>
          <w:b/>
          <w:sz w:val="22"/>
          <w:szCs w:val="22"/>
        </w:rPr>
        <w:t xml:space="preserve">odczynniki wraz z dzierżawą aparatu do reakcji </w:t>
      </w:r>
      <w:proofErr w:type="spellStart"/>
      <w:r w:rsidR="00600A3A" w:rsidRPr="00600A3A">
        <w:rPr>
          <w:rFonts w:cs="Arial"/>
          <w:b/>
          <w:sz w:val="22"/>
          <w:szCs w:val="22"/>
        </w:rPr>
        <w:t>RT-PCR</w:t>
      </w:r>
      <w:proofErr w:type="spellEnd"/>
      <w:r w:rsidR="00600A3A" w:rsidRPr="00EC288C">
        <w:rPr>
          <w:rFonts w:cs="Arial"/>
          <w:b/>
          <w:sz w:val="28"/>
          <w:szCs w:val="28"/>
        </w:rPr>
        <w:t xml:space="preserve"> </w:t>
      </w:r>
      <w:r w:rsidRPr="00314D8D">
        <w:rPr>
          <w:rFonts w:cs="Arial"/>
          <w:b/>
          <w:sz w:val="22"/>
          <w:szCs w:val="22"/>
        </w:rPr>
        <w:t xml:space="preserve">( nr </w:t>
      </w:r>
      <w:r w:rsidR="009A16EC">
        <w:rPr>
          <w:rFonts w:cs="Arial"/>
          <w:b/>
          <w:sz w:val="22"/>
          <w:szCs w:val="22"/>
        </w:rPr>
        <w:t>350/115</w:t>
      </w:r>
      <w:r w:rsidR="00B131F5" w:rsidRPr="00314D8D">
        <w:rPr>
          <w:rFonts w:cs="Arial"/>
          <w:b/>
          <w:sz w:val="22"/>
          <w:szCs w:val="22"/>
        </w:rPr>
        <w:t>/2014</w:t>
      </w:r>
      <w:r w:rsidRPr="00314D8D">
        <w:rPr>
          <w:rFonts w:cs="Arial"/>
          <w:b/>
          <w:sz w:val="22"/>
          <w:szCs w:val="22"/>
        </w:rPr>
        <w:t>)</w:t>
      </w:r>
    </w:p>
    <w:p w:rsidR="005F2612" w:rsidRPr="00314D8D" w:rsidRDefault="005F2612" w:rsidP="00314D8D">
      <w:pPr>
        <w:ind w:left="720"/>
        <w:jc w:val="both"/>
        <w:rPr>
          <w:rFonts w:ascii="Arial" w:hAnsi="Arial" w:cs="Arial"/>
          <w:b/>
          <w:sz w:val="22"/>
          <w:szCs w:val="22"/>
        </w:rPr>
      </w:pPr>
    </w:p>
    <w:p w:rsidR="00C760C7" w:rsidRPr="00314D8D" w:rsidRDefault="00C760C7" w:rsidP="00314D8D">
      <w:pPr>
        <w:numPr>
          <w:ilvl w:val="0"/>
          <w:numId w:val="1"/>
        </w:numPr>
        <w:tabs>
          <w:tab w:val="clear" w:pos="180"/>
          <w:tab w:val="num" w:pos="720"/>
        </w:tabs>
        <w:ind w:left="720"/>
        <w:jc w:val="both"/>
        <w:rPr>
          <w:rFonts w:ascii="Arial" w:hAnsi="Arial" w:cs="Arial"/>
          <w:b/>
          <w:sz w:val="22"/>
          <w:szCs w:val="22"/>
        </w:rPr>
      </w:pPr>
      <w:r w:rsidRPr="00314D8D">
        <w:rPr>
          <w:rFonts w:ascii="Arial" w:hAnsi="Arial" w:cs="Arial"/>
          <w:b/>
          <w:sz w:val="22"/>
          <w:szCs w:val="22"/>
        </w:rPr>
        <w:t>Miejsce oraz termin składania i otwarcia ofert.</w:t>
      </w:r>
    </w:p>
    <w:p w:rsidR="00C760C7" w:rsidRPr="00314D8D" w:rsidRDefault="00C760C7" w:rsidP="00314D8D">
      <w:pPr>
        <w:pStyle w:val="Tekstpodstawowy"/>
        <w:numPr>
          <w:ilvl w:val="0"/>
          <w:numId w:val="2"/>
        </w:numPr>
        <w:spacing w:before="120"/>
        <w:rPr>
          <w:rFonts w:cs="Arial"/>
          <w:b/>
          <w:sz w:val="22"/>
          <w:szCs w:val="22"/>
          <w:u w:val="single"/>
        </w:rPr>
      </w:pPr>
      <w:r w:rsidRPr="00314D8D">
        <w:rPr>
          <w:rFonts w:cs="Arial"/>
          <w:b/>
          <w:sz w:val="22"/>
          <w:szCs w:val="22"/>
          <w:u w:val="single"/>
        </w:rPr>
        <w:t>Miejsce oraz termin składania ofert:</w:t>
      </w:r>
    </w:p>
    <w:p w:rsidR="00C760C7" w:rsidRPr="00314D8D" w:rsidRDefault="00C760C7" w:rsidP="00314D8D">
      <w:pPr>
        <w:pStyle w:val="Tekstpodstawowy"/>
        <w:spacing w:before="120"/>
        <w:ind w:left="1416"/>
        <w:rPr>
          <w:rFonts w:cs="Arial"/>
          <w:sz w:val="22"/>
          <w:szCs w:val="22"/>
        </w:rPr>
      </w:pPr>
      <w:r w:rsidRPr="00314D8D">
        <w:rPr>
          <w:rFonts w:cs="Arial"/>
          <w:sz w:val="22"/>
          <w:szCs w:val="22"/>
        </w:rPr>
        <w:lastRenderedPageBreak/>
        <w:t xml:space="preserve">Ofertę należy złożyć w pokoju 3089 (Kancelaria – III piętro), w dni robocze, w godzinach od 7.30 do 14.30 w siedzibie Zamawiającego w Poznaniu, ul. Garbary 15 w nieprzekraczalnym terminie do </w:t>
      </w:r>
      <w:r w:rsidR="00451D44">
        <w:rPr>
          <w:rFonts w:cs="Arial"/>
          <w:b/>
          <w:sz w:val="22"/>
          <w:szCs w:val="22"/>
          <w:highlight w:val="yellow"/>
        </w:rPr>
        <w:t>0</w:t>
      </w:r>
      <w:r w:rsidR="003759CA">
        <w:rPr>
          <w:rFonts w:cs="Arial"/>
          <w:b/>
          <w:sz w:val="22"/>
          <w:szCs w:val="22"/>
          <w:highlight w:val="yellow"/>
        </w:rPr>
        <w:t>5</w:t>
      </w:r>
      <w:r w:rsidR="00600A3A" w:rsidRPr="00910910">
        <w:rPr>
          <w:rFonts w:cs="Arial"/>
          <w:b/>
          <w:sz w:val="22"/>
          <w:szCs w:val="22"/>
          <w:highlight w:val="yellow"/>
        </w:rPr>
        <w:t>.12</w:t>
      </w:r>
      <w:r w:rsidR="004C03A9" w:rsidRPr="00910910">
        <w:rPr>
          <w:rFonts w:cs="Arial"/>
          <w:b/>
          <w:sz w:val="22"/>
          <w:szCs w:val="22"/>
          <w:highlight w:val="yellow"/>
        </w:rPr>
        <w:t>.2014</w:t>
      </w:r>
      <w:r w:rsidR="005F2612" w:rsidRPr="00910910">
        <w:rPr>
          <w:rFonts w:cs="Arial"/>
          <w:b/>
          <w:sz w:val="22"/>
          <w:szCs w:val="22"/>
          <w:highlight w:val="yellow"/>
        </w:rPr>
        <w:t xml:space="preserve"> do godz. </w:t>
      </w:r>
      <w:r w:rsidR="00772C96">
        <w:rPr>
          <w:rFonts w:cs="Arial"/>
          <w:b/>
          <w:sz w:val="22"/>
          <w:szCs w:val="22"/>
          <w:highlight w:val="yellow"/>
        </w:rPr>
        <w:t>10</w:t>
      </w:r>
      <w:r w:rsidRPr="00910910">
        <w:rPr>
          <w:rFonts w:cs="Arial"/>
          <w:b/>
          <w:sz w:val="22"/>
          <w:szCs w:val="22"/>
          <w:highlight w:val="yellow"/>
        </w:rPr>
        <w:t>.00</w:t>
      </w:r>
    </w:p>
    <w:p w:rsidR="00C760C7" w:rsidRPr="00314D8D" w:rsidRDefault="00C760C7" w:rsidP="00314D8D">
      <w:pPr>
        <w:pStyle w:val="Tekstpodstawowy"/>
        <w:numPr>
          <w:ilvl w:val="0"/>
          <w:numId w:val="2"/>
        </w:numPr>
        <w:spacing w:before="120"/>
        <w:rPr>
          <w:rFonts w:cs="Arial"/>
          <w:b/>
          <w:sz w:val="22"/>
          <w:szCs w:val="22"/>
        </w:rPr>
      </w:pPr>
      <w:r w:rsidRPr="00314D8D">
        <w:rPr>
          <w:rFonts w:cs="Arial"/>
          <w:b/>
          <w:sz w:val="22"/>
          <w:szCs w:val="22"/>
          <w:u w:val="single"/>
        </w:rPr>
        <w:t>Miejsce oraz termin otwarcia ofert</w:t>
      </w:r>
      <w:r w:rsidRPr="00314D8D">
        <w:rPr>
          <w:rFonts w:cs="Arial"/>
          <w:b/>
          <w:sz w:val="22"/>
          <w:szCs w:val="22"/>
        </w:rPr>
        <w:t>:</w:t>
      </w:r>
    </w:p>
    <w:p w:rsidR="00C760C7" w:rsidRPr="00314D8D" w:rsidRDefault="00C760C7" w:rsidP="000A05DE">
      <w:pPr>
        <w:numPr>
          <w:ilvl w:val="0"/>
          <w:numId w:val="15"/>
        </w:numPr>
        <w:spacing w:before="120"/>
        <w:jc w:val="both"/>
        <w:rPr>
          <w:rFonts w:ascii="Arial" w:hAnsi="Arial" w:cs="Arial"/>
          <w:sz w:val="22"/>
          <w:szCs w:val="22"/>
        </w:rPr>
      </w:pPr>
      <w:r w:rsidRPr="00314D8D">
        <w:rPr>
          <w:rFonts w:ascii="Arial" w:hAnsi="Arial" w:cs="Arial"/>
          <w:sz w:val="22"/>
          <w:szCs w:val="22"/>
        </w:rPr>
        <w:t xml:space="preserve">Otwarcie ofert nastąpi </w:t>
      </w:r>
      <w:r w:rsidRPr="00314D8D">
        <w:rPr>
          <w:rFonts w:ascii="Arial" w:hAnsi="Arial" w:cs="Arial"/>
          <w:b/>
          <w:sz w:val="22"/>
          <w:szCs w:val="22"/>
        </w:rPr>
        <w:t xml:space="preserve">w dniu </w:t>
      </w:r>
      <w:r w:rsidR="003759CA" w:rsidRPr="003759CA">
        <w:rPr>
          <w:rFonts w:ascii="Arial" w:hAnsi="Arial" w:cs="Arial"/>
          <w:b/>
          <w:sz w:val="22"/>
          <w:szCs w:val="22"/>
          <w:highlight w:val="yellow"/>
        </w:rPr>
        <w:t>05</w:t>
      </w:r>
      <w:r w:rsidR="00600A3A" w:rsidRPr="00910910">
        <w:rPr>
          <w:rFonts w:ascii="Arial" w:hAnsi="Arial" w:cs="Arial"/>
          <w:b/>
          <w:sz w:val="22"/>
          <w:szCs w:val="22"/>
          <w:highlight w:val="yellow"/>
        </w:rPr>
        <w:t>.12</w:t>
      </w:r>
      <w:r w:rsidR="004C03A9" w:rsidRPr="00910910">
        <w:rPr>
          <w:rFonts w:ascii="Arial" w:hAnsi="Arial" w:cs="Arial"/>
          <w:b/>
          <w:sz w:val="22"/>
          <w:szCs w:val="22"/>
          <w:highlight w:val="yellow"/>
        </w:rPr>
        <w:t>.2014</w:t>
      </w:r>
      <w:r w:rsidRPr="00910910">
        <w:rPr>
          <w:rFonts w:ascii="Arial" w:hAnsi="Arial" w:cs="Arial"/>
          <w:b/>
          <w:sz w:val="22"/>
          <w:szCs w:val="22"/>
          <w:highlight w:val="yellow"/>
        </w:rPr>
        <w:t xml:space="preserve"> o godz. 1</w:t>
      </w:r>
      <w:r w:rsidR="00772C96">
        <w:rPr>
          <w:rFonts w:ascii="Arial" w:hAnsi="Arial" w:cs="Arial"/>
          <w:b/>
          <w:sz w:val="22"/>
          <w:szCs w:val="22"/>
          <w:highlight w:val="yellow"/>
        </w:rPr>
        <w:t>1</w:t>
      </w:r>
      <w:r w:rsidRPr="00910910">
        <w:rPr>
          <w:rFonts w:ascii="Arial" w:hAnsi="Arial" w:cs="Arial"/>
          <w:b/>
          <w:sz w:val="22"/>
          <w:szCs w:val="22"/>
          <w:highlight w:val="yellow"/>
        </w:rPr>
        <w:t>.00</w:t>
      </w:r>
      <w:r w:rsidRPr="00314D8D">
        <w:rPr>
          <w:rFonts w:ascii="Arial" w:hAnsi="Arial" w:cs="Arial"/>
          <w:sz w:val="22"/>
          <w:szCs w:val="22"/>
        </w:rPr>
        <w:t xml:space="preserve"> w siedzibie Zamawiającego – Kantor, Rotunda, parter pokój nr 001.</w:t>
      </w:r>
    </w:p>
    <w:p w:rsidR="00C760C7" w:rsidRPr="00314D8D" w:rsidRDefault="00C760C7" w:rsidP="000A05DE">
      <w:pPr>
        <w:pStyle w:val="Tekstpodstawowy"/>
        <w:numPr>
          <w:ilvl w:val="0"/>
          <w:numId w:val="15"/>
        </w:numPr>
        <w:spacing w:before="120"/>
        <w:rPr>
          <w:rFonts w:cs="Arial"/>
          <w:sz w:val="22"/>
          <w:szCs w:val="22"/>
        </w:rPr>
      </w:pPr>
      <w:r w:rsidRPr="00314D8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314D8D" w:rsidRDefault="00C760C7" w:rsidP="000A05DE">
      <w:pPr>
        <w:pStyle w:val="Tekstpodstawowy"/>
        <w:numPr>
          <w:ilvl w:val="0"/>
          <w:numId w:val="15"/>
        </w:numPr>
        <w:spacing w:before="120"/>
        <w:rPr>
          <w:rFonts w:cs="Arial"/>
          <w:sz w:val="22"/>
          <w:szCs w:val="22"/>
        </w:rPr>
      </w:pPr>
      <w:r w:rsidRPr="00314D8D">
        <w:rPr>
          <w:rFonts w:cs="Arial"/>
          <w:sz w:val="22"/>
          <w:szCs w:val="22"/>
        </w:rPr>
        <w:t>Oferty zostaną sprawdzone pod katem, czy zostały sporządzone zgodnie z przepisami us</w:t>
      </w:r>
      <w:r w:rsidR="00882036" w:rsidRPr="00314D8D">
        <w:rPr>
          <w:rFonts w:cs="Arial"/>
          <w:sz w:val="22"/>
          <w:szCs w:val="22"/>
        </w:rPr>
        <w:t>tawy Prawo zamówień publicznych</w:t>
      </w:r>
      <w:r w:rsidRPr="00314D8D">
        <w:rPr>
          <w:rFonts w:cs="Arial"/>
          <w:sz w:val="22"/>
          <w:szCs w:val="22"/>
        </w:rPr>
        <w:t xml:space="preserve"> i postanowieniami specyfikacji istotnych warunków zamówienia.</w:t>
      </w:r>
    </w:p>
    <w:p w:rsidR="00C760C7" w:rsidRPr="00314D8D" w:rsidRDefault="00C760C7" w:rsidP="000A05DE">
      <w:pPr>
        <w:numPr>
          <w:ilvl w:val="0"/>
          <w:numId w:val="15"/>
        </w:numPr>
        <w:spacing w:before="120"/>
        <w:jc w:val="both"/>
        <w:rPr>
          <w:rFonts w:ascii="Arial" w:hAnsi="Arial" w:cs="Arial"/>
          <w:sz w:val="22"/>
          <w:szCs w:val="22"/>
        </w:rPr>
      </w:pPr>
      <w:r w:rsidRPr="00314D8D">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314D8D" w:rsidRDefault="00C760C7" w:rsidP="000A05DE">
      <w:pPr>
        <w:numPr>
          <w:ilvl w:val="0"/>
          <w:numId w:val="15"/>
        </w:numPr>
        <w:autoSpaceDE w:val="0"/>
        <w:autoSpaceDN w:val="0"/>
        <w:adjustRightInd w:val="0"/>
        <w:rPr>
          <w:rFonts w:ascii="Arial" w:hAnsi="Arial" w:cs="Arial"/>
          <w:sz w:val="22"/>
          <w:szCs w:val="22"/>
        </w:rPr>
      </w:pPr>
      <w:r w:rsidRPr="00314D8D">
        <w:rPr>
          <w:rFonts w:ascii="Arial" w:hAnsi="Arial" w:cs="Arial"/>
          <w:sz w:val="22"/>
          <w:szCs w:val="22"/>
        </w:rPr>
        <w:t>Zamawiaj</w:t>
      </w:r>
      <w:r w:rsidRPr="00314D8D">
        <w:rPr>
          <w:rFonts w:ascii="Arial" w:eastAsia="TimesNewRoman" w:hAnsi="Arial" w:cs="Arial"/>
          <w:sz w:val="22"/>
          <w:szCs w:val="22"/>
        </w:rPr>
        <w:t>ą</w:t>
      </w:r>
      <w:r w:rsidRPr="00314D8D">
        <w:rPr>
          <w:rFonts w:ascii="Arial" w:hAnsi="Arial" w:cs="Arial"/>
          <w:sz w:val="22"/>
          <w:szCs w:val="22"/>
        </w:rPr>
        <w:t>cy poprawia w ofercie:</w:t>
      </w:r>
    </w:p>
    <w:p w:rsidR="00C760C7" w:rsidRPr="00314D8D" w:rsidRDefault="00C760C7" w:rsidP="000A05DE">
      <w:pPr>
        <w:numPr>
          <w:ilvl w:val="4"/>
          <w:numId w:val="15"/>
        </w:numPr>
        <w:tabs>
          <w:tab w:val="clear" w:pos="3600"/>
        </w:tabs>
        <w:autoSpaceDE w:val="0"/>
        <w:autoSpaceDN w:val="0"/>
        <w:adjustRightInd w:val="0"/>
        <w:ind w:left="2127" w:hanging="709"/>
        <w:rPr>
          <w:rFonts w:ascii="Arial" w:hAnsi="Arial" w:cs="Arial"/>
          <w:sz w:val="22"/>
          <w:szCs w:val="22"/>
        </w:rPr>
      </w:pPr>
      <w:r w:rsidRPr="00314D8D">
        <w:rPr>
          <w:rFonts w:ascii="Arial" w:hAnsi="Arial" w:cs="Arial"/>
          <w:sz w:val="22"/>
          <w:szCs w:val="22"/>
        </w:rPr>
        <w:t>oczywiste omyłki pisarskie,</w:t>
      </w:r>
    </w:p>
    <w:p w:rsidR="00C760C7" w:rsidRPr="00314D8D" w:rsidRDefault="00C760C7" w:rsidP="000A05DE">
      <w:pPr>
        <w:numPr>
          <w:ilvl w:val="4"/>
          <w:numId w:val="15"/>
        </w:numPr>
        <w:tabs>
          <w:tab w:val="clear" w:pos="3600"/>
        </w:tabs>
        <w:autoSpaceDE w:val="0"/>
        <w:autoSpaceDN w:val="0"/>
        <w:adjustRightInd w:val="0"/>
        <w:ind w:left="2127" w:hanging="709"/>
        <w:rPr>
          <w:rFonts w:ascii="Arial" w:hAnsi="Arial" w:cs="Arial"/>
          <w:sz w:val="22"/>
          <w:szCs w:val="22"/>
        </w:rPr>
      </w:pPr>
      <w:r w:rsidRPr="00314D8D">
        <w:rPr>
          <w:rFonts w:ascii="Arial" w:hAnsi="Arial" w:cs="Arial"/>
          <w:sz w:val="22"/>
          <w:szCs w:val="22"/>
        </w:rPr>
        <w:t>oczywiste omyłki rachunkowe, z uwzgl</w:t>
      </w:r>
      <w:r w:rsidRPr="00314D8D">
        <w:rPr>
          <w:rFonts w:ascii="Arial" w:eastAsia="TimesNewRoman" w:hAnsi="Arial" w:cs="Arial"/>
          <w:sz w:val="22"/>
          <w:szCs w:val="22"/>
        </w:rPr>
        <w:t>ę</w:t>
      </w:r>
      <w:r w:rsidRPr="00314D8D">
        <w:rPr>
          <w:rFonts w:ascii="Arial" w:hAnsi="Arial" w:cs="Arial"/>
          <w:sz w:val="22"/>
          <w:szCs w:val="22"/>
        </w:rPr>
        <w:t>dnieniem konsekwencji rachunkowych dokonanych poprawek,</w:t>
      </w:r>
    </w:p>
    <w:p w:rsidR="00C760C7" w:rsidRPr="00314D8D" w:rsidRDefault="00C760C7" w:rsidP="000A05DE">
      <w:pPr>
        <w:numPr>
          <w:ilvl w:val="4"/>
          <w:numId w:val="15"/>
        </w:numPr>
        <w:tabs>
          <w:tab w:val="clear" w:pos="3600"/>
        </w:tabs>
        <w:autoSpaceDE w:val="0"/>
        <w:autoSpaceDN w:val="0"/>
        <w:adjustRightInd w:val="0"/>
        <w:ind w:left="2127" w:hanging="709"/>
        <w:rPr>
          <w:rFonts w:ascii="Arial" w:hAnsi="Arial" w:cs="Arial"/>
          <w:sz w:val="22"/>
          <w:szCs w:val="22"/>
        </w:rPr>
      </w:pPr>
      <w:r w:rsidRPr="00314D8D">
        <w:rPr>
          <w:rFonts w:ascii="Arial" w:hAnsi="Arial" w:cs="Arial"/>
          <w:sz w:val="22"/>
          <w:szCs w:val="22"/>
        </w:rPr>
        <w:t>inne omyłki polegaj</w:t>
      </w:r>
      <w:r w:rsidRPr="00314D8D">
        <w:rPr>
          <w:rFonts w:ascii="Arial" w:eastAsia="TimesNewRoman" w:hAnsi="Arial" w:cs="Arial"/>
          <w:sz w:val="22"/>
          <w:szCs w:val="22"/>
        </w:rPr>
        <w:t>ą</w:t>
      </w:r>
      <w:r w:rsidRPr="00314D8D">
        <w:rPr>
          <w:rFonts w:ascii="Arial" w:hAnsi="Arial" w:cs="Arial"/>
          <w:sz w:val="22"/>
          <w:szCs w:val="22"/>
        </w:rPr>
        <w:t>ce na niezgodno</w:t>
      </w:r>
      <w:r w:rsidRPr="00314D8D">
        <w:rPr>
          <w:rFonts w:ascii="Arial" w:eastAsia="TimesNewRoman" w:hAnsi="Arial" w:cs="Arial"/>
          <w:sz w:val="22"/>
          <w:szCs w:val="22"/>
        </w:rPr>
        <w:t>ś</w:t>
      </w:r>
      <w:r w:rsidRPr="00314D8D">
        <w:rPr>
          <w:rFonts w:ascii="Arial" w:hAnsi="Arial" w:cs="Arial"/>
          <w:sz w:val="22"/>
          <w:szCs w:val="22"/>
        </w:rPr>
        <w:t>ci oferty ze specyfikacj</w:t>
      </w:r>
      <w:r w:rsidRPr="00314D8D">
        <w:rPr>
          <w:rFonts w:ascii="Arial" w:eastAsia="TimesNewRoman" w:hAnsi="Arial" w:cs="Arial"/>
          <w:sz w:val="22"/>
          <w:szCs w:val="22"/>
        </w:rPr>
        <w:t xml:space="preserve">ą </w:t>
      </w:r>
      <w:r w:rsidRPr="00314D8D">
        <w:rPr>
          <w:rFonts w:ascii="Arial" w:hAnsi="Arial" w:cs="Arial"/>
          <w:sz w:val="22"/>
          <w:szCs w:val="22"/>
        </w:rPr>
        <w:t>istotnych warunków zamówienia, niepowoduj</w:t>
      </w:r>
      <w:r w:rsidRPr="00314D8D">
        <w:rPr>
          <w:rFonts w:ascii="Arial" w:eastAsia="TimesNewRoman" w:hAnsi="Arial" w:cs="Arial"/>
          <w:sz w:val="22"/>
          <w:szCs w:val="22"/>
        </w:rPr>
        <w:t>ą</w:t>
      </w:r>
      <w:r w:rsidRPr="00314D8D">
        <w:rPr>
          <w:rFonts w:ascii="Arial" w:hAnsi="Arial" w:cs="Arial"/>
          <w:sz w:val="22"/>
          <w:szCs w:val="22"/>
        </w:rPr>
        <w:t>ce istotnych zmian w tre</w:t>
      </w:r>
      <w:r w:rsidRPr="00314D8D">
        <w:rPr>
          <w:rFonts w:ascii="Arial" w:eastAsia="TimesNewRoman" w:hAnsi="Arial" w:cs="Arial"/>
          <w:sz w:val="22"/>
          <w:szCs w:val="22"/>
        </w:rPr>
        <w:t>ś</w:t>
      </w:r>
      <w:r w:rsidRPr="00314D8D">
        <w:rPr>
          <w:rFonts w:ascii="Arial" w:hAnsi="Arial" w:cs="Arial"/>
          <w:sz w:val="22"/>
          <w:szCs w:val="22"/>
        </w:rPr>
        <w:t>ci oferty</w:t>
      </w:r>
    </w:p>
    <w:p w:rsidR="00C760C7" w:rsidRPr="00314D8D" w:rsidRDefault="00C760C7" w:rsidP="00314D8D">
      <w:pPr>
        <w:ind w:left="2160" w:hanging="1451"/>
        <w:jc w:val="both"/>
        <w:rPr>
          <w:rFonts w:ascii="Arial" w:hAnsi="Arial" w:cs="Arial"/>
          <w:sz w:val="22"/>
          <w:szCs w:val="22"/>
        </w:rPr>
      </w:pPr>
      <w:r w:rsidRPr="00314D8D">
        <w:rPr>
          <w:rFonts w:ascii="Arial" w:hAnsi="Arial" w:cs="Arial"/>
          <w:sz w:val="22"/>
          <w:szCs w:val="22"/>
        </w:rPr>
        <w:t xml:space="preserve">       – niezwłocznie zawiadamiaj</w:t>
      </w:r>
      <w:r w:rsidRPr="00314D8D">
        <w:rPr>
          <w:rFonts w:ascii="Arial" w:eastAsia="TimesNewRoman" w:hAnsi="Arial" w:cs="Arial"/>
          <w:sz w:val="22"/>
          <w:szCs w:val="22"/>
        </w:rPr>
        <w:t>ą</w:t>
      </w:r>
      <w:r w:rsidRPr="00314D8D">
        <w:rPr>
          <w:rFonts w:ascii="Arial" w:hAnsi="Arial" w:cs="Arial"/>
          <w:sz w:val="22"/>
          <w:szCs w:val="22"/>
        </w:rPr>
        <w:t>c o tym wykonawc</w:t>
      </w:r>
      <w:r w:rsidRPr="00314D8D">
        <w:rPr>
          <w:rFonts w:ascii="Arial" w:eastAsia="TimesNewRoman" w:hAnsi="Arial" w:cs="Arial"/>
          <w:sz w:val="22"/>
          <w:szCs w:val="22"/>
        </w:rPr>
        <w:t>ę</w:t>
      </w:r>
      <w:r w:rsidRPr="00314D8D">
        <w:rPr>
          <w:rFonts w:ascii="Arial" w:hAnsi="Arial" w:cs="Arial"/>
          <w:sz w:val="22"/>
          <w:szCs w:val="22"/>
        </w:rPr>
        <w:t>, którego oferta została poprawiona</w:t>
      </w:r>
    </w:p>
    <w:p w:rsidR="005F2612" w:rsidRPr="00314D8D" w:rsidRDefault="00C760C7" w:rsidP="00314D8D">
      <w:pPr>
        <w:rPr>
          <w:rFonts w:ascii="Arial" w:hAnsi="Arial" w:cs="Arial"/>
          <w:sz w:val="22"/>
          <w:szCs w:val="22"/>
        </w:rPr>
      </w:pPr>
      <w:r w:rsidRPr="00314D8D">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D56C89" w:rsidRPr="00314D8D" w:rsidRDefault="00D56C89" w:rsidP="00314D8D">
      <w:pPr>
        <w:rPr>
          <w:rFonts w:ascii="Arial" w:hAnsi="Arial" w:cs="Arial"/>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 xml:space="preserve"> Opis sposobu obliczenia ceny</w:t>
      </w:r>
    </w:p>
    <w:p w:rsidR="00452628" w:rsidRPr="00314D8D" w:rsidRDefault="00452628" w:rsidP="00314D8D">
      <w:pPr>
        <w:tabs>
          <w:tab w:val="left" w:pos="1440"/>
        </w:tabs>
        <w:ind w:left="180"/>
        <w:jc w:val="both"/>
        <w:rPr>
          <w:rFonts w:ascii="Arial" w:hAnsi="Arial" w:cs="Arial"/>
          <w:sz w:val="22"/>
          <w:szCs w:val="22"/>
        </w:rPr>
      </w:pP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Wykonawca w przedstawionej ofercie winien zaoferować cenę kompletną, jednoznaczną i ostateczną.</w:t>
      </w: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 xml:space="preserve"> Wykonawca winien uwzględnić w cenie oferty wszystkie przewidywane koszty realizacji zamówienia, które mają wpływ na cenę oferty. </w:t>
      </w: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057B61" w:rsidRPr="00057B61" w:rsidRDefault="00057B61" w:rsidP="00057B61">
      <w:pPr>
        <w:numPr>
          <w:ilvl w:val="0"/>
          <w:numId w:val="65"/>
        </w:numPr>
        <w:ind w:left="284" w:hanging="284"/>
        <w:jc w:val="both"/>
        <w:rPr>
          <w:rFonts w:ascii="Arial" w:hAnsi="Arial" w:cs="Arial"/>
          <w:sz w:val="22"/>
          <w:szCs w:val="22"/>
        </w:rPr>
      </w:pPr>
      <w:r w:rsidRPr="00057B61">
        <w:rPr>
          <w:rFonts w:ascii="Arial" w:hAnsi="Arial" w:cs="Arial"/>
          <w:sz w:val="22"/>
          <w:szCs w:val="22"/>
        </w:rPr>
        <w:t xml:space="preserve">Błąd w obliczeniu ceny spowoduje odrzucenie oferty z zastrzeżeniem art. 87 ust. 2 ustawy Prawo zamówień publicznych. </w:t>
      </w:r>
    </w:p>
    <w:p w:rsidR="00057B61" w:rsidRPr="00057B61" w:rsidRDefault="00057B61" w:rsidP="00057B61">
      <w:pPr>
        <w:numPr>
          <w:ilvl w:val="0"/>
          <w:numId w:val="65"/>
        </w:numPr>
        <w:autoSpaceDE w:val="0"/>
        <w:autoSpaceDN w:val="0"/>
        <w:adjustRightInd w:val="0"/>
        <w:ind w:left="284" w:hanging="284"/>
        <w:rPr>
          <w:rFonts w:ascii="Arial" w:hAnsi="Arial" w:cs="Arial"/>
          <w:sz w:val="22"/>
          <w:szCs w:val="22"/>
        </w:rPr>
      </w:pPr>
      <w:r w:rsidRPr="00057B61">
        <w:rPr>
          <w:rFonts w:ascii="Arial" w:hAnsi="Arial" w:cs="Arial"/>
          <w:sz w:val="22"/>
          <w:szCs w:val="22"/>
        </w:rPr>
        <w:t>Za oczywistą omyłkę rachunkową zamawiający uzna w szczególności:</w:t>
      </w:r>
    </w:p>
    <w:p w:rsidR="00057B61" w:rsidRPr="00057B61" w:rsidRDefault="00057B61" w:rsidP="00057B61">
      <w:pPr>
        <w:numPr>
          <w:ilvl w:val="4"/>
          <w:numId w:val="65"/>
        </w:numPr>
        <w:ind w:left="284" w:firstLine="0"/>
        <w:jc w:val="both"/>
        <w:rPr>
          <w:rFonts w:ascii="Arial" w:hAnsi="Arial" w:cs="Arial"/>
          <w:sz w:val="22"/>
          <w:szCs w:val="22"/>
        </w:rPr>
      </w:pPr>
      <w:r w:rsidRPr="00057B61">
        <w:rPr>
          <w:rFonts w:ascii="Arial" w:hAnsi="Arial" w:cs="Arial"/>
          <w:sz w:val="22"/>
          <w:szCs w:val="22"/>
        </w:rPr>
        <w:t xml:space="preserve">błędny wynik mnożenia ceny jednostkowej oraz ilości zamawianych sztuk, </w:t>
      </w:r>
    </w:p>
    <w:p w:rsidR="00057B61" w:rsidRPr="00057B61" w:rsidRDefault="00057B61" w:rsidP="00057B61">
      <w:pPr>
        <w:numPr>
          <w:ilvl w:val="4"/>
          <w:numId w:val="65"/>
        </w:numPr>
        <w:ind w:left="709" w:hanging="425"/>
        <w:jc w:val="both"/>
        <w:rPr>
          <w:rFonts w:ascii="Arial" w:hAnsi="Arial" w:cs="Arial"/>
          <w:sz w:val="22"/>
          <w:szCs w:val="22"/>
        </w:rPr>
      </w:pPr>
      <w:r w:rsidRPr="00057B61">
        <w:rPr>
          <w:rFonts w:ascii="Arial" w:hAnsi="Arial" w:cs="Arial"/>
          <w:sz w:val="22"/>
          <w:szCs w:val="22"/>
        </w:rPr>
        <w:lastRenderedPageBreak/>
        <w:t xml:space="preserve">błędny wynik podsumowania poszczególnych pozycji, przyjmując, że prawidłowo wyliczono  cenę za  poszczególne pozycje, </w:t>
      </w:r>
    </w:p>
    <w:p w:rsidR="00057B61" w:rsidRPr="00057B61" w:rsidRDefault="00057B61" w:rsidP="00057B61">
      <w:pPr>
        <w:numPr>
          <w:ilvl w:val="4"/>
          <w:numId w:val="65"/>
        </w:numPr>
        <w:ind w:left="284" w:firstLine="0"/>
        <w:jc w:val="both"/>
        <w:rPr>
          <w:rFonts w:ascii="Arial" w:hAnsi="Arial" w:cs="Arial"/>
          <w:sz w:val="22"/>
          <w:szCs w:val="22"/>
        </w:rPr>
      </w:pPr>
      <w:r w:rsidRPr="00057B61">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057B61" w:rsidRPr="00057B61" w:rsidRDefault="00057B61" w:rsidP="00057B61">
      <w:pPr>
        <w:ind w:left="284" w:hanging="284"/>
        <w:jc w:val="both"/>
        <w:rPr>
          <w:rFonts w:ascii="Arial" w:hAnsi="Arial" w:cs="Arial"/>
          <w:sz w:val="22"/>
          <w:szCs w:val="22"/>
        </w:rPr>
      </w:pPr>
      <w:r>
        <w:rPr>
          <w:rFonts w:ascii="Arial" w:hAnsi="Arial" w:cs="Arial"/>
          <w:sz w:val="22"/>
          <w:szCs w:val="22"/>
        </w:rPr>
        <w:t xml:space="preserve">      </w:t>
      </w:r>
      <w:r w:rsidRPr="00057B61">
        <w:rPr>
          <w:rFonts w:ascii="Arial" w:hAnsi="Arial" w:cs="Arial"/>
          <w:sz w:val="22"/>
          <w:szCs w:val="22"/>
        </w:rPr>
        <w:t>Poprawiając omyłki rachunkowe, zamawiający uwzględni konsekwencje rachunkowe wynikające z ich poprawienia.</w:t>
      </w:r>
    </w:p>
    <w:p w:rsidR="00314D8D" w:rsidRPr="00314D8D" w:rsidRDefault="00314D8D" w:rsidP="00314D8D">
      <w:pPr>
        <w:ind w:left="426"/>
        <w:jc w:val="both"/>
        <w:rPr>
          <w:rFonts w:ascii="Arial" w:hAnsi="Arial" w:cs="Arial"/>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Opis kryteriów, którymi zamawiający będzie się kierował przy wyborze oferty, wraz z podaniem znaczenia tych kryteriów i sposobu oceny ofert.</w:t>
      </w:r>
    </w:p>
    <w:p w:rsidR="00C760C7" w:rsidRPr="00314D8D" w:rsidRDefault="00C760C7" w:rsidP="00314D8D">
      <w:pPr>
        <w:spacing w:before="120"/>
        <w:ind w:left="180"/>
        <w:jc w:val="both"/>
        <w:rPr>
          <w:rFonts w:ascii="Arial" w:hAnsi="Arial" w:cs="Arial"/>
          <w:b/>
          <w:sz w:val="22"/>
          <w:szCs w:val="22"/>
        </w:rPr>
      </w:pPr>
      <w:r w:rsidRPr="00314D8D">
        <w:rPr>
          <w:rFonts w:ascii="Arial" w:hAnsi="Arial" w:cs="Arial"/>
          <w:b/>
          <w:sz w:val="22"/>
          <w:szCs w:val="22"/>
        </w:rPr>
        <w:t>Kryteria, którymi będzie się kierował Zamawiający przy wyborze oferty wraz z wagami (procentowym znaczeniem), oraz sposób obliczenia wartości punktowej oferty.</w:t>
      </w:r>
    </w:p>
    <w:p w:rsidR="00C760C7" w:rsidRPr="00314D8D" w:rsidRDefault="00C760C7" w:rsidP="00314D8D">
      <w:pPr>
        <w:ind w:left="180"/>
        <w:jc w:val="both"/>
        <w:rPr>
          <w:rFonts w:ascii="Arial" w:hAnsi="Arial" w:cs="Arial"/>
          <w:b/>
          <w:sz w:val="22"/>
          <w:szCs w:val="22"/>
        </w:rPr>
      </w:pPr>
    </w:p>
    <w:p w:rsidR="00C760C7" w:rsidRPr="008A5F50" w:rsidRDefault="00C760C7" w:rsidP="00314D8D">
      <w:pPr>
        <w:pStyle w:val="Tekstpodstawowy"/>
        <w:ind w:left="180"/>
        <w:rPr>
          <w:rFonts w:cs="Arial"/>
          <w:b/>
          <w:szCs w:val="24"/>
        </w:rPr>
      </w:pPr>
      <w:r w:rsidRPr="008A5F50">
        <w:rPr>
          <w:rFonts w:cs="Arial"/>
          <w:b/>
          <w:szCs w:val="24"/>
        </w:rPr>
        <w:t>Kryteria: (opis kryterium/ i jego znaczenie (wag):</w:t>
      </w:r>
    </w:p>
    <w:p w:rsidR="00C760C7" w:rsidRPr="008A5F50" w:rsidRDefault="00C760C7" w:rsidP="00314D8D">
      <w:pPr>
        <w:pStyle w:val="Tekstpodstawowy"/>
        <w:ind w:left="180"/>
        <w:rPr>
          <w:rFonts w:cs="Arial"/>
          <w:b/>
          <w:szCs w:val="24"/>
        </w:rPr>
      </w:pPr>
    </w:p>
    <w:p w:rsidR="00910910" w:rsidRPr="008A5F50" w:rsidRDefault="00910910" w:rsidP="00910910">
      <w:pPr>
        <w:ind w:left="180"/>
        <w:jc w:val="both"/>
        <w:rPr>
          <w:rFonts w:ascii="Arial" w:hAnsi="Arial" w:cs="Arial"/>
          <w:sz w:val="24"/>
          <w:szCs w:val="24"/>
        </w:rPr>
      </w:pPr>
      <w:r w:rsidRPr="008A5F50">
        <w:rPr>
          <w:rFonts w:ascii="Arial" w:hAnsi="Arial" w:cs="Arial"/>
          <w:sz w:val="24"/>
          <w:szCs w:val="24"/>
        </w:rPr>
        <w:t>1)Cena</w:t>
      </w:r>
      <w:r w:rsidRPr="008A5F50">
        <w:rPr>
          <w:rFonts w:ascii="Arial" w:hAnsi="Arial" w:cs="Arial"/>
          <w:sz w:val="24"/>
          <w:szCs w:val="24"/>
        </w:rPr>
        <w:tab/>
        <w:t xml:space="preserve">                                                       9</w:t>
      </w:r>
      <w:r w:rsidR="00D156D6" w:rsidRPr="008A5F50">
        <w:rPr>
          <w:rFonts w:ascii="Arial" w:hAnsi="Arial" w:cs="Arial"/>
          <w:sz w:val="24"/>
          <w:szCs w:val="24"/>
        </w:rPr>
        <w:t>0</w:t>
      </w:r>
      <w:r w:rsidRPr="008A5F50">
        <w:rPr>
          <w:rFonts w:ascii="Arial" w:hAnsi="Arial" w:cs="Arial"/>
          <w:sz w:val="24"/>
          <w:szCs w:val="24"/>
        </w:rPr>
        <w:t>%</w:t>
      </w:r>
    </w:p>
    <w:p w:rsidR="00910910" w:rsidRPr="008A5F50" w:rsidRDefault="00910910" w:rsidP="00910910">
      <w:pPr>
        <w:ind w:left="180"/>
        <w:jc w:val="both"/>
        <w:rPr>
          <w:rFonts w:ascii="Arial" w:hAnsi="Arial" w:cs="Arial"/>
          <w:sz w:val="24"/>
          <w:szCs w:val="24"/>
        </w:rPr>
      </w:pPr>
      <w:r w:rsidRPr="008A5F50">
        <w:rPr>
          <w:rFonts w:ascii="Arial" w:hAnsi="Arial" w:cs="Arial"/>
          <w:sz w:val="24"/>
          <w:szCs w:val="24"/>
        </w:rPr>
        <w:t xml:space="preserve">2)Jakość                                                             </w:t>
      </w:r>
      <w:r w:rsidR="00D156D6" w:rsidRPr="008A5F50">
        <w:rPr>
          <w:rFonts w:ascii="Arial" w:hAnsi="Arial" w:cs="Arial"/>
          <w:sz w:val="24"/>
          <w:szCs w:val="24"/>
        </w:rPr>
        <w:t>10</w:t>
      </w:r>
      <w:r w:rsidRPr="008A5F50">
        <w:rPr>
          <w:rFonts w:ascii="Arial" w:hAnsi="Arial" w:cs="Arial"/>
          <w:sz w:val="24"/>
          <w:szCs w:val="24"/>
        </w:rPr>
        <w:t>%</w:t>
      </w:r>
    </w:p>
    <w:p w:rsidR="00910910" w:rsidRPr="008A5F50" w:rsidRDefault="00910910" w:rsidP="00910910">
      <w:pPr>
        <w:ind w:left="180"/>
        <w:jc w:val="both"/>
        <w:rPr>
          <w:rFonts w:ascii="Arial" w:hAnsi="Arial" w:cs="Arial"/>
          <w:sz w:val="24"/>
          <w:szCs w:val="24"/>
        </w:rPr>
      </w:pPr>
      <w:r w:rsidRPr="008A5F50">
        <w:rPr>
          <w:rFonts w:ascii="Arial" w:hAnsi="Arial" w:cs="Arial"/>
          <w:sz w:val="24"/>
          <w:szCs w:val="24"/>
        </w:rPr>
        <w:t xml:space="preserve">                                                 --------------------------</w:t>
      </w:r>
    </w:p>
    <w:p w:rsidR="00910910" w:rsidRPr="008A5F50" w:rsidRDefault="00910910" w:rsidP="00910910">
      <w:pPr>
        <w:ind w:left="180"/>
        <w:jc w:val="both"/>
        <w:rPr>
          <w:rFonts w:ascii="Arial" w:hAnsi="Arial" w:cs="Arial"/>
          <w:sz w:val="24"/>
          <w:szCs w:val="24"/>
        </w:rPr>
      </w:pPr>
      <w:r w:rsidRPr="008A5F50">
        <w:rPr>
          <w:rFonts w:ascii="Arial" w:hAnsi="Arial" w:cs="Arial"/>
          <w:sz w:val="24"/>
          <w:szCs w:val="24"/>
        </w:rPr>
        <w:t xml:space="preserve">                                             </w:t>
      </w:r>
      <w:r w:rsidRPr="008A5F50">
        <w:rPr>
          <w:rFonts w:ascii="Arial" w:hAnsi="Arial" w:cs="Arial"/>
          <w:sz w:val="24"/>
          <w:szCs w:val="24"/>
        </w:rPr>
        <w:tab/>
        <w:t xml:space="preserve">     Razem  100%</w:t>
      </w:r>
    </w:p>
    <w:p w:rsidR="00910910" w:rsidRPr="008A5F50" w:rsidRDefault="00910910" w:rsidP="00910910">
      <w:pPr>
        <w:spacing w:before="120"/>
        <w:ind w:left="180"/>
        <w:rPr>
          <w:rFonts w:ascii="Arial" w:hAnsi="Arial" w:cs="Arial"/>
          <w:b/>
          <w:sz w:val="24"/>
          <w:szCs w:val="24"/>
          <w:u w:val="single"/>
        </w:rPr>
      </w:pPr>
      <w:r w:rsidRPr="008A5F50">
        <w:rPr>
          <w:rFonts w:ascii="Arial" w:hAnsi="Arial" w:cs="Arial"/>
          <w:b/>
          <w:sz w:val="24"/>
          <w:szCs w:val="24"/>
          <w:u w:val="single"/>
        </w:rPr>
        <w:t>1)Kryterium CENA oferty będzie obliczona wg wzoru:</w:t>
      </w:r>
    </w:p>
    <w:p w:rsidR="00910910" w:rsidRPr="008A5F50" w:rsidRDefault="00910910" w:rsidP="00910910">
      <w:pPr>
        <w:pBdr>
          <w:top w:val="single" w:sz="4" w:space="1" w:color="auto"/>
          <w:left w:val="single" w:sz="4" w:space="4" w:color="auto"/>
          <w:bottom w:val="single" w:sz="4" w:space="1" w:color="auto"/>
          <w:right w:val="single" w:sz="4" w:space="2" w:color="auto"/>
        </w:pBdr>
        <w:ind w:left="180"/>
        <w:rPr>
          <w:rFonts w:ascii="Arial" w:hAnsi="Arial" w:cs="Arial"/>
          <w:sz w:val="24"/>
          <w:szCs w:val="24"/>
        </w:rPr>
      </w:pPr>
    </w:p>
    <w:p w:rsidR="00910910" w:rsidRPr="008A5F50" w:rsidRDefault="00910910" w:rsidP="00910910">
      <w:pPr>
        <w:pBdr>
          <w:top w:val="single" w:sz="4" w:space="1" w:color="auto"/>
          <w:left w:val="single" w:sz="4" w:space="4" w:color="auto"/>
          <w:bottom w:val="single" w:sz="4" w:space="1" w:color="auto"/>
          <w:right w:val="single" w:sz="4" w:space="2" w:color="auto"/>
        </w:pBdr>
        <w:ind w:left="180"/>
        <w:rPr>
          <w:rFonts w:ascii="Arial" w:hAnsi="Arial" w:cs="Arial"/>
          <w:sz w:val="24"/>
          <w:szCs w:val="24"/>
        </w:rPr>
      </w:pPr>
      <w:r w:rsidRPr="008A5F50">
        <w:rPr>
          <w:rFonts w:ascii="Arial" w:hAnsi="Arial" w:cs="Arial"/>
          <w:sz w:val="24"/>
          <w:szCs w:val="24"/>
        </w:rPr>
        <w:t xml:space="preserve">             Najniższa cena </w:t>
      </w:r>
    </w:p>
    <w:p w:rsidR="00910910" w:rsidRPr="008A5F50" w:rsidRDefault="00910910" w:rsidP="00910910">
      <w:pPr>
        <w:pBdr>
          <w:top w:val="single" w:sz="4" w:space="1" w:color="auto"/>
          <w:left w:val="single" w:sz="4" w:space="4" w:color="auto"/>
          <w:bottom w:val="single" w:sz="4" w:space="1" w:color="auto"/>
          <w:right w:val="single" w:sz="4" w:space="2" w:color="auto"/>
        </w:pBdr>
        <w:ind w:left="180"/>
        <w:rPr>
          <w:rFonts w:ascii="Arial" w:hAnsi="Arial" w:cs="Arial"/>
          <w:sz w:val="24"/>
          <w:szCs w:val="24"/>
        </w:rPr>
      </w:pPr>
      <w:r w:rsidRPr="008A5F50">
        <w:rPr>
          <w:rFonts w:ascii="Arial" w:hAnsi="Arial" w:cs="Arial"/>
          <w:sz w:val="24"/>
          <w:szCs w:val="24"/>
        </w:rPr>
        <w:t>C = ---------------------------------------------   x   waga x 100</w:t>
      </w:r>
    </w:p>
    <w:p w:rsidR="00910910" w:rsidRPr="008A5F50" w:rsidRDefault="00910910" w:rsidP="00910910">
      <w:pPr>
        <w:pBdr>
          <w:top w:val="single" w:sz="4" w:space="1" w:color="auto"/>
          <w:left w:val="single" w:sz="4" w:space="4" w:color="auto"/>
          <w:bottom w:val="single" w:sz="4" w:space="1" w:color="auto"/>
          <w:right w:val="single" w:sz="4" w:space="2" w:color="auto"/>
        </w:pBdr>
        <w:ind w:left="180"/>
        <w:rPr>
          <w:rFonts w:ascii="Arial" w:hAnsi="Arial" w:cs="Arial"/>
          <w:sz w:val="24"/>
          <w:szCs w:val="24"/>
        </w:rPr>
      </w:pPr>
      <w:r w:rsidRPr="008A5F50">
        <w:rPr>
          <w:rFonts w:ascii="Arial" w:hAnsi="Arial" w:cs="Arial"/>
          <w:sz w:val="24"/>
          <w:szCs w:val="24"/>
        </w:rPr>
        <w:t xml:space="preserve">             Cena badanej oferty </w:t>
      </w:r>
    </w:p>
    <w:p w:rsidR="00910910" w:rsidRPr="008A5F50" w:rsidRDefault="00910910" w:rsidP="00910910">
      <w:pPr>
        <w:pBdr>
          <w:top w:val="single" w:sz="4" w:space="1" w:color="auto"/>
          <w:left w:val="single" w:sz="4" w:space="4" w:color="auto"/>
          <w:bottom w:val="single" w:sz="4" w:space="1" w:color="auto"/>
          <w:right w:val="single" w:sz="4" w:space="2" w:color="auto"/>
        </w:pBdr>
        <w:ind w:left="180"/>
        <w:rPr>
          <w:rFonts w:ascii="Arial" w:hAnsi="Arial" w:cs="Arial"/>
          <w:b/>
          <w:sz w:val="24"/>
          <w:szCs w:val="24"/>
        </w:rPr>
      </w:pPr>
      <w:r w:rsidRPr="008A5F50">
        <w:rPr>
          <w:rFonts w:ascii="Arial" w:hAnsi="Arial" w:cs="Arial"/>
          <w:sz w:val="24"/>
          <w:szCs w:val="24"/>
        </w:rPr>
        <w:t xml:space="preserve">C – ilość punktów przyznana w kryterium </w:t>
      </w:r>
      <w:r w:rsidRPr="008A5F50">
        <w:rPr>
          <w:rFonts w:ascii="Arial" w:hAnsi="Arial" w:cs="Arial"/>
          <w:b/>
          <w:sz w:val="24"/>
          <w:szCs w:val="24"/>
        </w:rPr>
        <w:t>Cena</w:t>
      </w:r>
    </w:p>
    <w:p w:rsidR="00910910" w:rsidRPr="008A5F50" w:rsidRDefault="00910910" w:rsidP="00910910">
      <w:pPr>
        <w:pStyle w:val="Nagwek5"/>
        <w:rPr>
          <w:rFonts w:cs="Arial"/>
          <w:szCs w:val="24"/>
        </w:rPr>
      </w:pPr>
      <w:r w:rsidRPr="008A5F50">
        <w:rPr>
          <w:rFonts w:cs="Arial"/>
          <w:szCs w:val="24"/>
        </w:rPr>
        <w:t>Zgodnie z art. 2 pkt. 1 Ustawy przez cenę należy rozumieć cenę w rozumieniu art. 3 ust. 1 pkt.1ustawy z dnia 5lipca2001r. o cenach ( Dz. U. nr 97 poz. 1050 z późn. 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910910" w:rsidRPr="008A5F50" w:rsidRDefault="00910910" w:rsidP="00910910">
      <w:pPr>
        <w:pStyle w:val="Tekstpodstawowy"/>
        <w:rPr>
          <w:rFonts w:cs="Arial"/>
          <w:i/>
          <w:iCs/>
          <w:szCs w:val="24"/>
        </w:rPr>
      </w:pPr>
      <w:r w:rsidRPr="008A5F50">
        <w:rPr>
          <w:rFonts w:cs="Arial"/>
          <w:i/>
          <w:iCs/>
          <w:szCs w:val="24"/>
        </w:rPr>
        <w:t>Przy ocenie wysokości zaproponowanej ceny wykonania przedmiotu zamówienia najwyżej będzie punktowana oferta z najniższą ceną brutto – oferta najkorzystniejsza (art. 2 pkt.5 w zw. z art. 91 ustawy). Oferta o najniższej cenie brutto otrzyma 9</w:t>
      </w:r>
      <w:r w:rsidR="009A16EC" w:rsidRPr="008A5F50">
        <w:rPr>
          <w:rFonts w:cs="Arial"/>
          <w:i/>
          <w:iCs/>
          <w:szCs w:val="24"/>
        </w:rPr>
        <w:t>0</w:t>
      </w:r>
      <w:r w:rsidRPr="008A5F50">
        <w:rPr>
          <w:rFonts w:cs="Arial"/>
          <w:i/>
          <w:iCs/>
          <w:szCs w:val="24"/>
        </w:rPr>
        <w:t xml:space="preserve"> punktów, pozostałym ofertą przyznane zostaną punkty zgodnie z ww. wzorem.</w:t>
      </w:r>
    </w:p>
    <w:p w:rsidR="00910910" w:rsidRPr="008A5F50" w:rsidRDefault="00910910" w:rsidP="00910910">
      <w:pPr>
        <w:pStyle w:val="Tekstpodstawowy"/>
        <w:ind w:left="180"/>
        <w:rPr>
          <w:rFonts w:cs="Arial"/>
          <w:i/>
          <w:iCs/>
          <w:szCs w:val="24"/>
          <w:highlight w:val="yellow"/>
        </w:rPr>
      </w:pPr>
    </w:p>
    <w:p w:rsidR="00910910" w:rsidRPr="008A5F50" w:rsidRDefault="00910910" w:rsidP="00910910">
      <w:pPr>
        <w:pStyle w:val="Tekstpodstawowy"/>
        <w:ind w:left="284"/>
        <w:rPr>
          <w:rFonts w:cs="Arial"/>
          <w:b/>
          <w:szCs w:val="24"/>
          <w:u w:val="single"/>
        </w:rPr>
      </w:pPr>
      <w:r w:rsidRPr="008A5F50">
        <w:rPr>
          <w:rFonts w:cs="Arial"/>
          <w:b/>
          <w:szCs w:val="24"/>
          <w:u w:val="single"/>
        </w:rPr>
        <w:t>2)Ilość punktów w kryterium „Jakość”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6"/>
      </w:tblGrid>
      <w:tr w:rsidR="00910910" w:rsidRPr="008A5F50" w:rsidTr="00910910">
        <w:tc>
          <w:tcPr>
            <w:tcW w:w="9336" w:type="dxa"/>
          </w:tcPr>
          <w:p w:rsidR="00910910" w:rsidRPr="008A5F50" w:rsidRDefault="00910910" w:rsidP="00910910">
            <w:pPr>
              <w:pStyle w:val="Tekstpodstawowy"/>
              <w:rPr>
                <w:rFonts w:cs="Arial"/>
                <w:b/>
                <w:szCs w:val="24"/>
                <w:u w:val="single"/>
              </w:rPr>
            </w:pPr>
          </w:p>
          <w:p w:rsidR="00910910" w:rsidRPr="008A5F50" w:rsidRDefault="00910910" w:rsidP="00910910">
            <w:pPr>
              <w:pStyle w:val="Tekstpodstawowy"/>
              <w:rPr>
                <w:rFonts w:cs="Arial"/>
                <w:szCs w:val="24"/>
              </w:rPr>
            </w:pPr>
            <w:r w:rsidRPr="008A5F50">
              <w:rPr>
                <w:rFonts w:cs="Arial"/>
                <w:b/>
                <w:szCs w:val="24"/>
              </w:rPr>
              <w:t xml:space="preserve">        </w:t>
            </w:r>
            <w:r w:rsidRPr="008A5F50">
              <w:rPr>
                <w:rFonts w:cs="Arial"/>
                <w:szCs w:val="24"/>
              </w:rPr>
              <w:t>Ilość przyznanych punktów ocenianej oferty</w:t>
            </w:r>
          </w:p>
          <w:p w:rsidR="00910910" w:rsidRPr="008A5F50" w:rsidRDefault="00910910" w:rsidP="00910910">
            <w:pPr>
              <w:pStyle w:val="Tekstpodstawowy"/>
              <w:rPr>
                <w:rFonts w:cs="Arial"/>
                <w:b/>
                <w:szCs w:val="24"/>
              </w:rPr>
            </w:pPr>
            <w:r w:rsidRPr="008A5F50">
              <w:rPr>
                <w:rFonts w:cs="Arial"/>
                <w:b/>
                <w:szCs w:val="24"/>
              </w:rPr>
              <w:t>B = ---------------------------------------------------------------------------------------------- x  waga x 100</w:t>
            </w:r>
          </w:p>
          <w:p w:rsidR="00910910" w:rsidRPr="008A5F50" w:rsidRDefault="00910910" w:rsidP="00910910">
            <w:pPr>
              <w:pStyle w:val="Tekstpodstawowy"/>
              <w:rPr>
                <w:rFonts w:cs="Arial"/>
                <w:szCs w:val="24"/>
              </w:rPr>
            </w:pPr>
            <w:r w:rsidRPr="008A5F50">
              <w:rPr>
                <w:rFonts w:cs="Arial"/>
                <w:szCs w:val="24"/>
              </w:rPr>
              <w:t xml:space="preserve">        Maksymalna ilość punktów przyznana ofercie wybranej z ofert ważnych </w:t>
            </w:r>
          </w:p>
          <w:p w:rsidR="00910910" w:rsidRPr="008A5F50" w:rsidRDefault="00910910" w:rsidP="00910910">
            <w:pPr>
              <w:pStyle w:val="Tekstpodstawowy"/>
              <w:rPr>
                <w:rFonts w:cs="Arial"/>
                <w:b/>
                <w:szCs w:val="24"/>
                <w:u w:val="single"/>
              </w:rPr>
            </w:pPr>
          </w:p>
          <w:p w:rsidR="00910910" w:rsidRPr="008A5F50" w:rsidRDefault="00910910" w:rsidP="00910910">
            <w:pPr>
              <w:pStyle w:val="Tekstpodstawowy"/>
              <w:rPr>
                <w:rFonts w:cs="Arial"/>
                <w:szCs w:val="24"/>
              </w:rPr>
            </w:pPr>
            <w:r w:rsidRPr="008A5F50">
              <w:rPr>
                <w:rFonts w:cs="Arial"/>
                <w:szCs w:val="24"/>
              </w:rPr>
              <w:t>B -  ilość uzyskanych punktów w kryterium „ocena techniczna”</w:t>
            </w:r>
          </w:p>
        </w:tc>
      </w:tr>
    </w:tbl>
    <w:p w:rsidR="00910910" w:rsidRPr="008A5F50" w:rsidRDefault="00910910" w:rsidP="00910910">
      <w:pPr>
        <w:pStyle w:val="Tekstpodstawowy"/>
        <w:ind w:left="284"/>
        <w:rPr>
          <w:rFonts w:cs="Arial"/>
          <w:b/>
          <w:szCs w:val="24"/>
          <w:u w:val="single"/>
        </w:rPr>
      </w:pPr>
    </w:p>
    <w:p w:rsidR="00910910" w:rsidRPr="008A5F50" w:rsidRDefault="00910910" w:rsidP="00910910">
      <w:pPr>
        <w:pStyle w:val="Tekstpodstawowy"/>
        <w:ind w:left="284"/>
        <w:rPr>
          <w:rFonts w:cs="Arial"/>
          <w:b/>
          <w:szCs w:val="24"/>
          <w:u w:val="single"/>
        </w:rPr>
      </w:pPr>
      <w:r w:rsidRPr="008A5F50">
        <w:rPr>
          <w:rFonts w:cs="Arial"/>
          <w:b/>
          <w:szCs w:val="24"/>
          <w:u w:val="single"/>
        </w:rPr>
        <w:t>Opis sposobu obliczenia ilości punktów przy kryterium „Jakość”</w:t>
      </w:r>
    </w:p>
    <w:p w:rsidR="00910910" w:rsidRPr="008A5F50" w:rsidRDefault="00910910" w:rsidP="00910910">
      <w:pPr>
        <w:pStyle w:val="Tekstpodstawowy"/>
        <w:rPr>
          <w:rFonts w:cs="Arial"/>
          <w:szCs w:val="24"/>
        </w:rPr>
      </w:pPr>
      <w:r w:rsidRPr="008A5F50">
        <w:rPr>
          <w:rFonts w:cs="Arial"/>
          <w:szCs w:val="24"/>
        </w:rPr>
        <w:lastRenderedPageBreak/>
        <w:t xml:space="preserve">    </w:t>
      </w:r>
    </w:p>
    <w:p w:rsidR="00910910" w:rsidRPr="008A5F50" w:rsidRDefault="00910910" w:rsidP="00910910">
      <w:pPr>
        <w:pStyle w:val="Tekstpodstawowy"/>
        <w:rPr>
          <w:rFonts w:cs="Arial"/>
          <w:szCs w:val="24"/>
        </w:rPr>
      </w:pPr>
      <w:r w:rsidRPr="008A5F50">
        <w:rPr>
          <w:rFonts w:cs="Arial"/>
          <w:szCs w:val="24"/>
        </w:rPr>
        <w:t>W kryterium ocena techniczna, oceniane będą parametry określone w:</w:t>
      </w:r>
    </w:p>
    <w:p w:rsidR="00910910" w:rsidRPr="008A5F50" w:rsidRDefault="00910910" w:rsidP="00910910">
      <w:pPr>
        <w:pStyle w:val="Tekstpodstawowy"/>
        <w:rPr>
          <w:rFonts w:cs="Arial"/>
          <w:szCs w:val="24"/>
        </w:rPr>
      </w:pPr>
      <w:r w:rsidRPr="008A5F50">
        <w:rPr>
          <w:rFonts w:cs="Arial"/>
          <w:szCs w:val="24"/>
        </w:rPr>
        <w:t xml:space="preserve"> - załączniku nr 7 (wymagania techniczne, tabela B) </w:t>
      </w:r>
    </w:p>
    <w:p w:rsidR="00910910" w:rsidRPr="008A5F50" w:rsidRDefault="00910910" w:rsidP="00910910">
      <w:pPr>
        <w:pStyle w:val="Tekstpodstawowy"/>
        <w:ind w:left="180"/>
        <w:rPr>
          <w:rFonts w:cs="Arial"/>
          <w:iCs/>
          <w:szCs w:val="24"/>
        </w:rPr>
      </w:pPr>
      <w:r w:rsidRPr="008A5F50">
        <w:rPr>
          <w:rFonts w:cs="Arial"/>
          <w:szCs w:val="24"/>
        </w:rPr>
        <w:t xml:space="preserve"> </w:t>
      </w:r>
      <w:r w:rsidRPr="008A5F50">
        <w:rPr>
          <w:rFonts w:cs="Arial"/>
          <w:iCs/>
          <w:szCs w:val="24"/>
        </w:rPr>
        <w:t xml:space="preserve">Oferta najkorzystniejsza może uzyskać maksymalnie </w:t>
      </w:r>
      <w:r w:rsidR="00D156D6" w:rsidRPr="008A5F50">
        <w:rPr>
          <w:rFonts w:cs="Arial"/>
          <w:iCs/>
          <w:szCs w:val="24"/>
        </w:rPr>
        <w:t>10</w:t>
      </w:r>
      <w:r w:rsidRPr="008A5F50">
        <w:rPr>
          <w:rFonts w:cs="Arial"/>
          <w:iCs/>
          <w:szCs w:val="24"/>
        </w:rPr>
        <w:t xml:space="preserve"> pkt. Pozostałe odpowiednio mniej w zależności od </w:t>
      </w:r>
      <w:r w:rsidR="00D156D6" w:rsidRPr="008A5F50">
        <w:rPr>
          <w:rFonts w:cs="Arial"/>
          <w:iCs/>
          <w:szCs w:val="24"/>
        </w:rPr>
        <w:t xml:space="preserve">ilości punktów przyznanych </w:t>
      </w:r>
      <w:r w:rsidRPr="008A5F50">
        <w:rPr>
          <w:rFonts w:cs="Arial"/>
          <w:iCs/>
          <w:szCs w:val="24"/>
        </w:rPr>
        <w:t xml:space="preserve"> ofercie.</w:t>
      </w:r>
    </w:p>
    <w:p w:rsidR="00910910" w:rsidRPr="008A5F50" w:rsidRDefault="00910910" w:rsidP="00910910">
      <w:pPr>
        <w:pStyle w:val="Tekstpodstawowy"/>
        <w:rPr>
          <w:rFonts w:cs="Arial"/>
          <w:b/>
          <w:szCs w:val="24"/>
          <w:u w:val="single"/>
        </w:rPr>
      </w:pPr>
    </w:p>
    <w:p w:rsidR="00910910" w:rsidRPr="008A5F50" w:rsidRDefault="00910910" w:rsidP="00910910">
      <w:pPr>
        <w:pStyle w:val="Tekstpodstawowy"/>
        <w:rPr>
          <w:rFonts w:cs="Arial"/>
          <w:b/>
          <w:szCs w:val="24"/>
          <w:u w:val="single"/>
        </w:rPr>
      </w:pPr>
      <w:r w:rsidRPr="008A5F50">
        <w:rPr>
          <w:rFonts w:cs="Arial"/>
          <w:b/>
          <w:szCs w:val="24"/>
          <w:u w:val="single"/>
        </w:rPr>
        <w:t>Ocena końcowa oferty.</w:t>
      </w:r>
    </w:p>
    <w:p w:rsidR="00910910" w:rsidRPr="008A5F50" w:rsidRDefault="00910910" w:rsidP="00910910">
      <w:pPr>
        <w:pStyle w:val="Tekstpodstawowy"/>
        <w:rPr>
          <w:rFonts w:cs="Arial"/>
          <w:szCs w:val="24"/>
        </w:rPr>
      </w:pPr>
      <w:r w:rsidRPr="008A5F50">
        <w:rPr>
          <w:rFonts w:cs="Arial"/>
          <w:szCs w:val="24"/>
        </w:rPr>
        <w:t>Ocenę końcowa oferty stanowić będzie suma punktów A + B przyznanych danej ofercie  - w kryterium cena i jakość.</w:t>
      </w:r>
    </w:p>
    <w:p w:rsidR="00910910" w:rsidRPr="008A5F50" w:rsidRDefault="00910910" w:rsidP="00910910">
      <w:pPr>
        <w:pStyle w:val="Tekstpodstawowy"/>
        <w:rPr>
          <w:rFonts w:cs="Arial"/>
          <w:szCs w:val="24"/>
        </w:rPr>
      </w:pPr>
    </w:p>
    <w:p w:rsidR="00910910" w:rsidRPr="008A5F50" w:rsidRDefault="00910910" w:rsidP="00910910">
      <w:pPr>
        <w:pStyle w:val="Tekstpodstawowy"/>
        <w:rPr>
          <w:rFonts w:cs="Arial"/>
          <w:i/>
          <w:iCs/>
          <w:szCs w:val="24"/>
        </w:rPr>
      </w:pPr>
      <w:r w:rsidRPr="008A5F50">
        <w:rPr>
          <w:rFonts w:cs="Arial"/>
          <w:i/>
          <w:iCs/>
          <w:szCs w:val="24"/>
        </w:rPr>
        <w:t xml:space="preserve">Przy ocenie jakości przedmiotu zamówienia Oferty zostaną ocenione wg określonego wzoru. Oferta najkorzystniejsza otrzyma max 55 punktów, pozostałym ofertom przyznane zostaną odpowiednio punkty obliczone zgodnie z określonym wzorem. </w:t>
      </w:r>
    </w:p>
    <w:p w:rsidR="00910910" w:rsidRPr="008A5F50" w:rsidRDefault="00910910" w:rsidP="00910910">
      <w:pPr>
        <w:pStyle w:val="Tekstpodstawowy"/>
        <w:ind w:left="180"/>
        <w:rPr>
          <w:rFonts w:cs="Arial"/>
          <w:i/>
          <w:iCs/>
          <w:szCs w:val="24"/>
        </w:rPr>
      </w:pPr>
    </w:p>
    <w:p w:rsidR="00910910" w:rsidRPr="008A5F50" w:rsidRDefault="00910910" w:rsidP="00910910">
      <w:pPr>
        <w:pStyle w:val="Tekstpodstawowy"/>
        <w:rPr>
          <w:rFonts w:cs="Arial"/>
          <w:b/>
          <w:szCs w:val="24"/>
          <w:u w:val="single"/>
        </w:rPr>
      </w:pPr>
      <w:r w:rsidRPr="008A5F50">
        <w:rPr>
          <w:rFonts w:cs="Arial"/>
          <w:b/>
          <w:szCs w:val="24"/>
          <w:u w:val="single"/>
        </w:rPr>
        <w:t xml:space="preserve">Ocena końcowa oferty </w:t>
      </w:r>
    </w:p>
    <w:p w:rsidR="00910910" w:rsidRPr="008A5F50" w:rsidRDefault="00910910" w:rsidP="00910910">
      <w:pPr>
        <w:pStyle w:val="Tekstpodstawowy"/>
        <w:rPr>
          <w:rFonts w:cs="Arial"/>
          <w:szCs w:val="24"/>
        </w:rPr>
      </w:pPr>
      <w:r w:rsidRPr="008A5F50">
        <w:rPr>
          <w:rFonts w:cs="Arial"/>
          <w:szCs w:val="24"/>
        </w:rPr>
        <w:t>Ocenę końcowa oferty stanowić będzie suma punktów C + D przyznanych danej ofercie we wszystkich kryteriach oceny oferty, wskazanych w pkt. XIII specyfikacji, a mianowicie: w kryterium Cena i Termin dostawy łóżek.</w:t>
      </w:r>
    </w:p>
    <w:p w:rsidR="00910910" w:rsidRPr="008A5F50" w:rsidRDefault="00910910" w:rsidP="00910910">
      <w:pPr>
        <w:pStyle w:val="Tekstpodstawowy"/>
        <w:rPr>
          <w:rFonts w:cs="Arial"/>
          <w:iCs/>
          <w:szCs w:val="24"/>
        </w:rPr>
      </w:pPr>
      <w:r w:rsidRPr="008A5F50">
        <w:rPr>
          <w:rFonts w:cs="Arial"/>
          <w:szCs w:val="24"/>
        </w:rPr>
        <w:t xml:space="preserve">Stosowanie do  dyspozycją art. 91 ust. 4 ustawy Prawo zamówień publicznych – jeżeli </w:t>
      </w:r>
      <w:r w:rsidRPr="008A5F50">
        <w:rPr>
          <w:rFonts w:cs="Arial"/>
          <w:iCs/>
          <w:szCs w:val="24"/>
        </w:rPr>
        <w:t>nie można wybrać oferty najkorzystniejszej z uwagi na to, że dwie lub więcej ofert przedstawia taki sam bilans ceny i innych kryteriów oceny ofert, zamawiający spośród tych ofert wybiera ofertę z najniższą ceną.</w:t>
      </w:r>
    </w:p>
    <w:p w:rsidR="006851DD" w:rsidRPr="008A5F50" w:rsidRDefault="006851DD" w:rsidP="00314D8D">
      <w:pPr>
        <w:rPr>
          <w:rFonts w:ascii="Arial" w:hAnsi="Arial" w:cs="Arial"/>
          <w:b/>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Informacje o formalnościach, jakie powinny zostać dopełnione po wyborze oferty celu zawarcia umowy w sprawie zamówienia publicznego.</w:t>
      </w:r>
    </w:p>
    <w:p w:rsidR="00173300" w:rsidRPr="00314D8D" w:rsidRDefault="00173300" w:rsidP="00314D8D">
      <w:pPr>
        <w:jc w:val="both"/>
        <w:rPr>
          <w:rFonts w:ascii="Arial" w:hAnsi="Arial" w:cs="Arial"/>
          <w:sz w:val="22"/>
          <w:szCs w:val="22"/>
        </w:rPr>
      </w:pPr>
    </w:p>
    <w:p w:rsidR="00AB0E57" w:rsidRPr="00314D8D" w:rsidRDefault="00AB0E57" w:rsidP="00314D8D">
      <w:pPr>
        <w:jc w:val="both"/>
        <w:rPr>
          <w:rFonts w:ascii="Arial" w:hAnsi="Arial" w:cs="Arial"/>
          <w:sz w:val="22"/>
          <w:szCs w:val="22"/>
        </w:rPr>
      </w:pPr>
      <w:r w:rsidRPr="00314D8D">
        <w:rPr>
          <w:rFonts w:ascii="Arial" w:hAnsi="Arial" w:cs="Arial"/>
          <w:sz w:val="22"/>
          <w:szCs w:val="22"/>
        </w:rPr>
        <w:t>Wykonawca, którego oferta zostanie wybrana ma obowiązek zawarcia umowy, zgodnie z postanowieni</w:t>
      </w:r>
      <w:r w:rsidR="00690874" w:rsidRPr="00314D8D">
        <w:rPr>
          <w:rFonts w:ascii="Arial" w:hAnsi="Arial" w:cs="Arial"/>
          <w:sz w:val="22"/>
          <w:szCs w:val="22"/>
        </w:rPr>
        <w:t xml:space="preserve">ami określonymi w załącznik nr </w:t>
      </w:r>
      <w:r w:rsidR="00636859" w:rsidRPr="00314D8D">
        <w:rPr>
          <w:rFonts w:ascii="Arial" w:hAnsi="Arial" w:cs="Arial"/>
          <w:sz w:val="22"/>
          <w:szCs w:val="22"/>
        </w:rPr>
        <w:t>6</w:t>
      </w:r>
      <w:r w:rsidR="006851DD" w:rsidRPr="00314D8D">
        <w:rPr>
          <w:rFonts w:ascii="Arial" w:hAnsi="Arial" w:cs="Arial"/>
          <w:sz w:val="22"/>
          <w:szCs w:val="22"/>
        </w:rPr>
        <w:t xml:space="preserve"> </w:t>
      </w:r>
      <w:r w:rsidRPr="00314D8D">
        <w:rPr>
          <w:rFonts w:ascii="Arial" w:hAnsi="Arial" w:cs="Arial"/>
          <w:sz w:val="22"/>
          <w:szCs w:val="22"/>
        </w:rPr>
        <w:t>do specyfikacji oraz na warunkach podanych w swojej ofercie</w:t>
      </w:r>
      <w:r w:rsidR="00567E2E" w:rsidRPr="00314D8D">
        <w:rPr>
          <w:rFonts w:ascii="Arial" w:hAnsi="Arial" w:cs="Arial"/>
          <w:sz w:val="22"/>
          <w:szCs w:val="22"/>
        </w:rPr>
        <w:t>, tożsamych ze specyfikacją istotnych warunków zamówienia</w:t>
      </w:r>
      <w:r w:rsidRPr="00314D8D">
        <w:rPr>
          <w:rFonts w:ascii="Arial" w:hAnsi="Arial" w:cs="Arial"/>
          <w:sz w:val="22"/>
          <w:szCs w:val="22"/>
        </w:rPr>
        <w:t>, w terminie określonym przez Zamawiającego</w:t>
      </w:r>
      <w:r w:rsidR="00567E2E" w:rsidRPr="00314D8D">
        <w:rPr>
          <w:rFonts w:ascii="Arial" w:hAnsi="Arial" w:cs="Arial"/>
          <w:sz w:val="22"/>
          <w:szCs w:val="22"/>
        </w:rPr>
        <w:t>.</w:t>
      </w:r>
    </w:p>
    <w:p w:rsidR="00AB0E57" w:rsidRPr="00314D8D" w:rsidRDefault="00AB0E57" w:rsidP="00314D8D">
      <w:pPr>
        <w:jc w:val="both"/>
        <w:rPr>
          <w:rFonts w:ascii="Arial" w:hAnsi="Arial" w:cs="Arial"/>
          <w:sz w:val="22"/>
          <w:szCs w:val="22"/>
        </w:rPr>
      </w:pPr>
      <w:r w:rsidRPr="00314D8D">
        <w:rPr>
          <w:rFonts w:ascii="Arial" w:hAnsi="Arial" w:cs="Arial"/>
          <w:sz w:val="22"/>
          <w:szCs w:val="22"/>
        </w:rPr>
        <w:t xml:space="preserve">Zawarcie umowy pomiędzy wykonawcą a zamawiającym nastąpi po spełnieniu warunków określonych dyspozycją art. 94 Prawo zamówień publicznych. </w:t>
      </w:r>
    </w:p>
    <w:p w:rsidR="00173300" w:rsidRPr="00314D8D" w:rsidRDefault="00173300" w:rsidP="00314D8D">
      <w:pPr>
        <w:jc w:val="both"/>
        <w:rPr>
          <w:rFonts w:ascii="Arial" w:hAnsi="Arial" w:cs="Arial"/>
          <w:sz w:val="22"/>
          <w:szCs w:val="22"/>
        </w:rPr>
      </w:pPr>
      <w:r w:rsidRPr="00314D8D">
        <w:rPr>
          <w:rFonts w:ascii="Arial" w:hAnsi="Arial" w:cs="Arial"/>
          <w:sz w:val="22"/>
          <w:szCs w:val="22"/>
        </w:rPr>
        <w:t>Wyniki postępowania:</w:t>
      </w:r>
    </w:p>
    <w:p w:rsidR="0053018B" w:rsidRPr="00314D8D" w:rsidRDefault="00173300" w:rsidP="00314D8D">
      <w:pPr>
        <w:jc w:val="both"/>
        <w:rPr>
          <w:rFonts w:ascii="Arial" w:hAnsi="Arial" w:cs="Arial"/>
          <w:sz w:val="22"/>
          <w:szCs w:val="22"/>
        </w:rPr>
      </w:pPr>
      <w:r w:rsidRPr="00314D8D">
        <w:rPr>
          <w:rFonts w:ascii="Arial" w:hAnsi="Arial" w:cs="Arial"/>
          <w:b/>
          <w:sz w:val="22"/>
          <w:szCs w:val="22"/>
        </w:rPr>
        <w:t xml:space="preserve"> </w:t>
      </w:r>
      <w:r w:rsidRPr="00314D8D">
        <w:rPr>
          <w:rFonts w:ascii="Arial" w:hAnsi="Arial" w:cs="Arial"/>
          <w:sz w:val="22"/>
          <w:szCs w:val="22"/>
        </w:rPr>
        <w:t xml:space="preserve">Informacja o wynikach postępowaniach o zawarciu umowy zostanie upubliczniona stosownie do dyspozycji art. 92 i 95 ustawy Prawo zamówień publicznych. </w:t>
      </w:r>
    </w:p>
    <w:p w:rsidR="0053018B" w:rsidRPr="00314D8D" w:rsidRDefault="0053018B" w:rsidP="00314D8D">
      <w:pPr>
        <w:jc w:val="both"/>
        <w:rPr>
          <w:rFonts w:ascii="Arial" w:hAnsi="Arial" w:cs="Arial"/>
          <w:b/>
          <w:sz w:val="22"/>
          <w:szCs w:val="22"/>
        </w:rPr>
      </w:pPr>
    </w:p>
    <w:p w:rsidR="00882036"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Wymagania dotyczące zabezpieczenia należytego wykonania umowy</w:t>
      </w:r>
      <w:r w:rsidRPr="00314D8D">
        <w:rPr>
          <w:rFonts w:ascii="Arial" w:hAnsi="Arial" w:cs="Arial"/>
          <w:sz w:val="22"/>
          <w:szCs w:val="22"/>
        </w:rPr>
        <w:t>.</w:t>
      </w:r>
    </w:p>
    <w:p w:rsidR="00AB0E57" w:rsidRPr="00314D8D" w:rsidRDefault="002812E8" w:rsidP="00314D8D">
      <w:pPr>
        <w:ind w:firstLine="540"/>
        <w:jc w:val="both"/>
        <w:rPr>
          <w:rFonts w:ascii="Arial" w:hAnsi="Arial" w:cs="Arial"/>
          <w:sz w:val="22"/>
          <w:szCs w:val="22"/>
        </w:rPr>
      </w:pPr>
      <w:r w:rsidRPr="00314D8D">
        <w:rPr>
          <w:rFonts w:ascii="Arial" w:hAnsi="Arial" w:cs="Arial"/>
          <w:sz w:val="22"/>
          <w:szCs w:val="22"/>
        </w:rPr>
        <w:t>Zamawiający nie wymaga wnoszenia zabezpieczenia należytego wykonania umowy</w:t>
      </w:r>
    </w:p>
    <w:p w:rsidR="002812E8" w:rsidRPr="00314D8D" w:rsidRDefault="002812E8" w:rsidP="00314D8D">
      <w:pPr>
        <w:ind w:firstLine="540"/>
        <w:jc w:val="both"/>
        <w:rPr>
          <w:rFonts w:ascii="Arial" w:hAnsi="Arial" w:cs="Arial"/>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82036" w:rsidRPr="00314D8D" w:rsidRDefault="00882036" w:rsidP="00314D8D">
      <w:pPr>
        <w:ind w:left="180"/>
        <w:jc w:val="both"/>
        <w:rPr>
          <w:rFonts w:ascii="Arial" w:hAnsi="Arial" w:cs="Arial"/>
          <w:sz w:val="22"/>
          <w:szCs w:val="22"/>
        </w:rPr>
      </w:pPr>
    </w:p>
    <w:p w:rsidR="002C1F1B" w:rsidRPr="00314D8D" w:rsidRDefault="002C1F1B" w:rsidP="00314D8D">
      <w:pPr>
        <w:ind w:left="180"/>
        <w:jc w:val="both"/>
        <w:rPr>
          <w:rFonts w:ascii="Arial" w:hAnsi="Arial" w:cs="Arial"/>
          <w:sz w:val="22"/>
          <w:szCs w:val="22"/>
        </w:rPr>
      </w:pPr>
      <w:r w:rsidRPr="00314D8D">
        <w:rPr>
          <w:rFonts w:ascii="Arial" w:hAnsi="Arial" w:cs="Arial"/>
          <w:sz w:val="22"/>
          <w:szCs w:val="22"/>
        </w:rPr>
        <w:t>1. Umowa zostanie zawarta na warunkach określonych we wzorze umowy stanowiącym załącznik do niniejszej specyfikacji.</w:t>
      </w:r>
    </w:p>
    <w:p w:rsidR="002C1F1B" w:rsidRPr="00314D8D" w:rsidRDefault="002C1F1B" w:rsidP="00314D8D">
      <w:pPr>
        <w:ind w:left="180"/>
        <w:jc w:val="both"/>
        <w:rPr>
          <w:rFonts w:ascii="Arial" w:hAnsi="Arial" w:cs="Arial"/>
          <w:sz w:val="22"/>
          <w:szCs w:val="22"/>
        </w:rPr>
      </w:pPr>
      <w:r w:rsidRPr="00314D8D">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2C1F1B" w:rsidRPr="00314D8D" w:rsidRDefault="002C1F1B" w:rsidP="00314D8D">
      <w:pPr>
        <w:ind w:left="180"/>
        <w:jc w:val="both"/>
        <w:rPr>
          <w:rFonts w:ascii="Arial" w:hAnsi="Arial" w:cs="Arial"/>
          <w:sz w:val="22"/>
          <w:szCs w:val="22"/>
        </w:rPr>
      </w:pPr>
      <w:r w:rsidRPr="00314D8D">
        <w:rPr>
          <w:rFonts w:ascii="Arial" w:hAnsi="Arial" w:cs="Arial"/>
          <w:sz w:val="22"/>
          <w:szCs w:val="22"/>
        </w:rPr>
        <w:lastRenderedPageBreak/>
        <w:t>3. Zmiany umowy wymagać będą zachowania formy pisemnego aneksu podpisanego przez obie Strony, pod rygorem nieważności, i dopuszczalne będą w warunkach określonych we wzorze umowy.</w:t>
      </w:r>
    </w:p>
    <w:p w:rsidR="007B59B8" w:rsidRPr="00314D8D" w:rsidRDefault="007B59B8" w:rsidP="00314D8D">
      <w:pPr>
        <w:jc w:val="both"/>
        <w:rPr>
          <w:rFonts w:ascii="Arial" w:hAnsi="Arial" w:cs="Arial"/>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Pouczenie o środkach ochrony prawnej przysługujących wykonawcy w toku postępowania o udzielenie zamówienia</w:t>
      </w:r>
      <w:r w:rsidRPr="00314D8D">
        <w:rPr>
          <w:rFonts w:ascii="Arial" w:hAnsi="Arial" w:cs="Arial"/>
          <w:sz w:val="22"/>
          <w:szCs w:val="22"/>
        </w:rPr>
        <w:t>.</w:t>
      </w:r>
    </w:p>
    <w:p w:rsidR="00882036" w:rsidRPr="00314D8D" w:rsidRDefault="00882036" w:rsidP="00314D8D">
      <w:pPr>
        <w:pStyle w:val="Adres"/>
        <w:keepLines w:val="0"/>
        <w:spacing w:before="40" w:after="40"/>
        <w:ind w:left="180"/>
        <w:jc w:val="both"/>
        <w:rPr>
          <w:rFonts w:cs="Arial"/>
          <w:sz w:val="22"/>
          <w:szCs w:val="22"/>
        </w:rPr>
      </w:pPr>
    </w:p>
    <w:p w:rsidR="002C1F1B" w:rsidRPr="00314D8D" w:rsidRDefault="002C1F1B" w:rsidP="00314D8D">
      <w:pPr>
        <w:pStyle w:val="Adres"/>
        <w:keepLines w:val="0"/>
        <w:spacing w:before="40" w:after="40"/>
        <w:ind w:left="180"/>
        <w:jc w:val="both"/>
        <w:rPr>
          <w:rFonts w:cs="Arial"/>
          <w:sz w:val="22"/>
          <w:szCs w:val="22"/>
        </w:rPr>
      </w:pPr>
      <w:r w:rsidRPr="00314D8D">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2C1F1B" w:rsidRPr="00314D8D" w:rsidRDefault="002C1F1B" w:rsidP="00314D8D">
      <w:pPr>
        <w:pStyle w:val="Adres"/>
        <w:keepLines w:val="0"/>
        <w:spacing w:before="40" w:after="40"/>
        <w:ind w:left="180"/>
        <w:jc w:val="both"/>
        <w:rPr>
          <w:rFonts w:cs="Arial"/>
          <w:sz w:val="22"/>
          <w:szCs w:val="22"/>
        </w:rPr>
      </w:pPr>
      <w:r w:rsidRPr="00314D8D">
        <w:rPr>
          <w:rFonts w:cs="Arial"/>
          <w:sz w:val="22"/>
          <w:szCs w:val="22"/>
        </w:rPr>
        <w:t>2. Środki ochrony prawnej wobec ogłoszenia o zamówieniu oraz niniejszej SIWZ przysługują również organizacjom wpisanym na listę, o której mowa w art. 154 pkt. 5 ustawy.</w:t>
      </w:r>
    </w:p>
    <w:p w:rsidR="00AB0E57" w:rsidRPr="00314D8D" w:rsidRDefault="002C1F1B" w:rsidP="00314D8D">
      <w:pPr>
        <w:pStyle w:val="Adres"/>
        <w:keepLines w:val="0"/>
        <w:spacing w:before="40" w:after="40"/>
        <w:ind w:left="180"/>
        <w:jc w:val="both"/>
        <w:rPr>
          <w:rFonts w:cs="Arial"/>
          <w:sz w:val="22"/>
          <w:szCs w:val="22"/>
        </w:rPr>
      </w:pPr>
      <w:r w:rsidRPr="00314D8D">
        <w:rPr>
          <w:rFonts w:cs="Arial"/>
          <w:sz w:val="22"/>
          <w:szCs w:val="22"/>
        </w:rPr>
        <w:t>3. Środkami ochrony prawnej, o których mowa w pkt. 1 i 2 są odwołanie oraz skarga do sadu.</w:t>
      </w:r>
    </w:p>
    <w:p w:rsidR="00323CFD" w:rsidRPr="00314D8D" w:rsidRDefault="00AB0E57" w:rsidP="00314D8D">
      <w:pPr>
        <w:numPr>
          <w:ilvl w:val="0"/>
          <w:numId w:val="1"/>
        </w:numPr>
        <w:jc w:val="both"/>
        <w:rPr>
          <w:rFonts w:ascii="Arial" w:hAnsi="Arial" w:cs="Arial"/>
          <w:sz w:val="22"/>
          <w:szCs w:val="22"/>
        </w:rPr>
      </w:pPr>
      <w:r w:rsidRPr="00314D8D">
        <w:rPr>
          <w:rFonts w:ascii="Arial" w:hAnsi="Arial" w:cs="Arial"/>
          <w:b/>
          <w:sz w:val="22"/>
          <w:szCs w:val="22"/>
        </w:rPr>
        <w:t>Opis części zamówienia, jeżeli zamawiający dopuszcza składanie ofert częściowych.</w:t>
      </w:r>
    </w:p>
    <w:p w:rsidR="00882036" w:rsidRPr="00314D8D" w:rsidRDefault="00882036" w:rsidP="00314D8D">
      <w:pPr>
        <w:ind w:left="180"/>
        <w:jc w:val="both"/>
        <w:rPr>
          <w:rFonts w:ascii="Arial" w:hAnsi="Arial" w:cs="Arial"/>
          <w:sz w:val="22"/>
          <w:szCs w:val="22"/>
        </w:rPr>
      </w:pPr>
    </w:p>
    <w:p w:rsidR="00323CFD" w:rsidRPr="00314D8D" w:rsidRDefault="00323CFD" w:rsidP="00314D8D">
      <w:pPr>
        <w:ind w:left="180"/>
        <w:jc w:val="both"/>
        <w:rPr>
          <w:rFonts w:ascii="Arial" w:hAnsi="Arial" w:cs="Arial"/>
          <w:sz w:val="22"/>
          <w:szCs w:val="22"/>
        </w:rPr>
      </w:pPr>
      <w:r w:rsidRPr="00314D8D">
        <w:rPr>
          <w:rFonts w:ascii="Arial" w:hAnsi="Arial" w:cs="Arial"/>
          <w:sz w:val="22"/>
          <w:szCs w:val="22"/>
        </w:rPr>
        <w:t>Zamawiający</w:t>
      </w:r>
      <w:r w:rsidR="0008301F" w:rsidRPr="00314D8D">
        <w:rPr>
          <w:rFonts w:ascii="Arial" w:hAnsi="Arial" w:cs="Arial"/>
          <w:sz w:val="22"/>
          <w:szCs w:val="22"/>
        </w:rPr>
        <w:t xml:space="preserve"> </w:t>
      </w:r>
      <w:r w:rsidR="007F779B" w:rsidRPr="00314D8D">
        <w:rPr>
          <w:rFonts w:ascii="Arial" w:hAnsi="Arial" w:cs="Arial"/>
          <w:sz w:val="22"/>
          <w:szCs w:val="22"/>
        </w:rPr>
        <w:t>nie dopuszcza składania</w:t>
      </w:r>
      <w:r w:rsidRPr="00314D8D">
        <w:rPr>
          <w:rFonts w:ascii="Arial" w:hAnsi="Arial" w:cs="Arial"/>
          <w:sz w:val="22"/>
          <w:szCs w:val="22"/>
        </w:rPr>
        <w:t xml:space="preserve"> ofert częściowych</w:t>
      </w:r>
      <w:r w:rsidR="006C7D4D" w:rsidRPr="00314D8D">
        <w:rPr>
          <w:rFonts w:ascii="Arial" w:hAnsi="Arial" w:cs="Arial"/>
          <w:sz w:val="22"/>
          <w:szCs w:val="22"/>
        </w:rPr>
        <w:t xml:space="preserve">. </w:t>
      </w:r>
    </w:p>
    <w:p w:rsidR="005F2612" w:rsidRPr="00314D8D" w:rsidRDefault="005F2612" w:rsidP="00314D8D">
      <w:pPr>
        <w:ind w:left="180"/>
        <w:jc w:val="both"/>
        <w:rPr>
          <w:rFonts w:ascii="Arial" w:hAnsi="Arial" w:cs="Arial"/>
          <w:sz w:val="22"/>
          <w:szCs w:val="22"/>
        </w:rPr>
      </w:pPr>
    </w:p>
    <w:p w:rsidR="005F2612" w:rsidRPr="00314D8D" w:rsidRDefault="00AB0E57" w:rsidP="00314D8D">
      <w:pPr>
        <w:numPr>
          <w:ilvl w:val="0"/>
          <w:numId w:val="1"/>
        </w:numPr>
        <w:jc w:val="both"/>
        <w:rPr>
          <w:rFonts w:ascii="Arial" w:hAnsi="Arial" w:cs="Arial"/>
          <w:sz w:val="22"/>
          <w:szCs w:val="22"/>
        </w:rPr>
      </w:pPr>
      <w:r w:rsidRPr="00314D8D">
        <w:rPr>
          <w:rFonts w:ascii="Arial" w:hAnsi="Arial" w:cs="Arial"/>
          <w:b/>
          <w:sz w:val="22"/>
          <w:szCs w:val="22"/>
        </w:rPr>
        <w:t>Maksymalna liczbę wykonawców, z którymi zamawiający zawrze umowę ramowa, jeżeli zamawiający przewiduje zawarcie umowy ramowej.</w:t>
      </w:r>
    </w:p>
    <w:p w:rsidR="00882036" w:rsidRPr="00314D8D" w:rsidRDefault="00882036" w:rsidP="00314D8D">
      <w:pPr>
        <w:jc w:val="both"/>
        <w:rPr>
          <w:rFonts w:ascii="Arial" w:hAnsi="Arial" w:cs="Arial"/>
          <w:sz w:val="22"/>
          <w:szCs w:val="22"/>
        </w:rPr>
      </w:pPr>
    </w:p>
    <w:p w:rsidR="00AB0E57" w:rsidRPr="00314D8D" w:rsidRDefault="006C7D4D" w:rsidP="00314D8D">
      <w:pPr>
        <w:jc w:val="both"/>
        <w:rPr>
          <w:rFonts w:ascii="Arial" w:hAnsi="Arial" w:cs="Arial"/>
          <w:sz w:val="22"/>
          <w:szCs w:val="22"/>
        </w:rPr>
      </w:pPr>
      <w:r w:rsidRPr="00314D8D">
        <w:rPr>
          <w:rFonts w:ascii="Arial" w:hAnsi="Arial" w:cs="Arial"/>
          <w:sz w:val="22"/>
          <w:szCs w:val="22"/>
        </w:rPr>
        <w:t xml:space="preserve">  </w:t>
      </w:r>
      <w:r w:rsidR="00AB0E57" w:rsidRPr="00314D8D">
        <w:rPr>
          <w:rFonts w:ascii="Arial" w:hAnsi="Arial" w:cs="Arial"/>
          <w:sz w:val="22"/>
          <w:szCs w:val="22"/>
        </w:rPr>
        <w:t>Zamawiający nie przewiduje zawarcia umowy ramowej.</w:t>
      </w:r>
    </w:p>
    <w:p w:rsidR="007F104F" w:rsidRPr="00314D8D" w:rsidRDefault="007F104F" w:rsidP="00314D8D">
      <w:pPr>
        <w:jc w:val="both"/>
        <w:rPr>
          <w:rFonts w:ascii="Arial" w:hAnsi="Arial" w:cs="Arial"/>
          <w:sz w:val="22"/>
          <w:szCs w:val="22"/>
        </w:rPr>
      </w:pP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b/>
          <w:bCs/>
          <w:sz w:val="22"/>
          <w:szCs w:val="22"/>
        </w:rPr>
        <w:t xml:space="preserve"> Informacj</w:t>
      </w:r>
      <w:r w:rsidRPr="00314D8D">
        <w:rPr>
          <w:rFonts w:ascii="Arial" w:hAnsi="Arial" w:cs="Arial"/>
          <w:sz w:val="22"/>
          <w:szCs w:val="22"/>
        </w:rPr>
        <w:t xml:space="preserve">e </w:t>
      </w:r>
      <w:r w:rsidRPr="00314D8D">
        <w:rPr>
          <w:rFonts w:ascii="Arial" w:hAnsi="Arial" w:cs="Arial"/>
          <w:b/>
          <w:bCs/>
          <w:sz w:val="22"/>
          <w:szCs w:val="22"/>
        </w:rPr>
        <w:t>o przewidywanych zamówieniach uzupełniaj</w:t>
      </w:r>
      <w:r w:rsidRPr="00314D8D">
        <w:rPr>
          <w:rFonts w:ascii="Arial" w:hAnsi="Arial" w:cs="Arial"/>
          <w:sz w:val="22"/>
          <w:szCs w:val="22"/>
        </w:rPr>
        <w:t>ą</w:t>
      </w:r>
      <w:r w:rsidRPr="00314D8D">
        <w:rPr>
          <w:rFonts w:ascii="Arial" w:hAnsi="Arial" w:cs="Arial"/>
          <w:b/>
          <w:bCs/>
          <w:sz w:val="22"/>
          <w:szCs w:val="22"/>
        </w:rPr>
        <w:t>cych, o który</w:t>
      </w:r>
      <w:r w:rsidR="009408DD" w:rsidRPr="00314D8D">
        <w:rPr>
          <w:rFonts w:ascii="Arial" w:hAnsi="Arial" w:cs="Arial"/>
          <w:b/>
          <w:bCs/>
          <w:sz w:val="22"/>
          <w:szCs w:val="22"/>
        </w:rPr>
        <w:t xml:space="preserve">ch mowa w art. 67 ust. 1 pkt. </w:t>
      </w:r>
      <w:r w:rsidRPr="00314D8D">
        <w:rPr>
          <w:rFonts w:ascii="Arial" w:hAnsi="Arial" w:cs="Arial"/>
          <w:b/>
          <w:bCs/>
          <w:sz w:val="22"/>
          <w:szCs w:val="22"/>
        </w:rPr>
        <w:t xml:space="preserve"> 7, je</w:t>
      </w:r>
      <w:r w:rsidRPr="00314D8D">
        <w:rPr>
          <w:rFonts w:ascii="Arial" w:hAnsi="Arial" w:cs="Arial"/>
          <w:sz w:val="22"/>
          <w:szCs w:val="22"/>
        </w:rPr>
        <w:t>ż</w:t>
      </w:r>
      <w:r w:rsidRPr="00314D8D">
        <w:rPr>
          <w:rFonts w:ascii="Arial" w:hAnsi="Arial" w:cs="Arial"/>
          <w:b/>
          <w:bCs/>
          <w:sz w:val="22"/>
          <w:szCs w:val="22"/>
        </w:rPr>
        <w:t>eli zamawiający przewiduje udzielenie takich zamówie</w:t>
      </w:r>
      <w:r w:rsidRPr="00314D8D">
        <w:rPr>
          <w:rFonts w:ascii="Arial" w:hAnsi="Arial" w:cs="Arial"/>
          <w:b/>
          <w:sz w:val="22"/>
          <w:szCs w:val="22"/>
        </w:rPr>
        <w:t>ń.</w:t>
      </w:r>
    </w:p>
    <w:p w:rsidR="005F2612" w:rsidRPr="00314D8D" w:rsidRDefault="005F2612" w:rsidP="00314D8D">
      <w:pPr>
        <w:jc w:val="both"/>
        <w:rPr>
          <w:rFonts w:ascii="Arial" w:hAnsi="Arial" w:cs="Arial"/>
          <w:sz w:val="22"/>
          <w:szCs w:val="22"/>
        </w:rPr>
      </w:pPr>
    </w:p>
    <w:p w:rsidR="00AB0E57" w:rsidRPr="00314D8D" w:rsidRDefault="00321F1E" w:rsidP="00314D8D">
      <w:pPr>
        <w:jc w:val="both"/>
        <w:rPr>
          <w:rFonts w:ascii="Arial" w:hAnsi="Arial" w:cs="Arial"/>
          <w:sz w:val="22"/>
          <w:szCs w:val="22"/>
        </w:rPr>
      </w:pPr>
      <w:r w:rsidRPr="00314D8D">
        <w:rPr>
          <w:rFonts w:ascii="Arial" w:hAnsi="Arial" w:cs="Arial"/>
          <w:sz w:val="22"/>
          <w:szCs w:val="22"/>
        </w:rPr>
        <w:t>Zamawiający</w:t>
      </w:r>
      <w:r w:rsidR="00000CF0">
        <w:rPr>
          <w:rFonts w:ascii="Arial" w:hAnsi="Arial" w:cs="Arial"/>
          <w:sz w:val="22"/>
          <w:szCs w:val="22"/>
        </w:rPr>
        <w:t xml:space="preserve"> nie</w:t>
      </w:r>
      <w:r w:rsidRPr="00314D8D">
        <w:rPr>
          <w:rFonts w:ascii="Arial" w:hAnsi="Arial" w:cs="Arial"/>
          <w:sz w:val="22"/>
          <w:szCs w:val="22"/>
        </w:rPr>
        <w:t xml:space="preserve"> </w:t>
      </w:r>
      <w:r w:rsidR="00AB0E57" w:rsidRPr="00314D8D">
        <w:rPr>
          <w:rFonts w:ascii="Arial" w:hAnsi="Arial" w:cs="Arial"/>
          <w:sz w:val="22"/>
          <w:szCs w:val="22"/>
        </w:rPr>
        <w:t xml:space="preserve">przewiduje </w:t>
      </w:r>
      <w:r w:rsidRPr="00314D8D">
        <w:rPr>
          <w:rFonts w:ascii="Arial" w:hAnsi="Arial" w:cs="Arial"/>
          <w:sz w:val="22"/>
          <w:szCs w:val="22"/>
        </w:rPr>
        <w:t>możliwoś</w:t>
      </w:r>
      <w:r w:rsidR="00000CF0">
        <w:rPr>
          <w:rFonts w:ascii="Arial" w:hAnsi="Arial" w:cs="Arial"/>
          <w:sz w:val="22"/>
          <w:szCs w:val="22"/>
        </w:rPr>
        <w:t>ci</w:t>
      </w:r>
      <w:r w:rsidR="00CF7B82" w:rsidRPr="00314D8D">
        <w:rPr>
          <w:rFonts w:ascii="Arial" w:hAnsi="Arial" w:cs="Arial"/>
          <w:sz w:val="22"/>
          <w:szCs w:val="22"/>
        </w:rPr>
        <w:t xml:space="preserve"> udzielenia </w:t>
      </w:r>
      <w:r w:rsidR="00AB0E57" w:rsidRPr="00314D8D">
        <w:rPr>
          <w:rFonts w:ascii="Arial" w:hAnsi="Arial" w:cs="Arial"/>
          <w:sz w:val="22"/>
          <w:szCs w:val="22"/>
        </w:rPr>
        <w:t>zamówień uzupełniających</w:t>
      </w:r>
      <w:r w:rsidR="002C1F1B" w:rsidRPr="00314D8D">
        <w:rPr>
          <w:rFonts w:ascii="Arial" w:hAnsi="Arial" w:cs="Arial"/>
          <w:sz w:val="22"/>
          <w:szCs w:val="22"/>
        </w:rPr>
        <w:t xml:space="preserve">. </w:t>
      </w:r>
    </w:p>
    <w:p w:rsidR="00744EBD" w:rsidRPr="00314D8D" w:rsidRDefault="00744EBD" w:rsidP="00314D8D">
      <w:pPr>
        <w:jc w:val="both"/>
        <w:rPr>
          <w:rFonts w:ascii="Arial" w:hAnsi="Arial" w:cs="Arial"/>
          <w:sz w:val="22"/>
          <w:szCs w:val="22"/>
        </w:rPr>
      </w:pPr>
    </w:p>
    <w:p w:rsidR="00AB0E57" w:rsidRPr="00314D8D" w:rsidRDefault="00AB0E57" w:rsidP="00314D8D">
      <w:pPr>
        <w:numPr>
          <w:ilvl w:val="0"/>
          <w:numId w:val="1"/>
        </w:numPr>
        <w:jc w:val="both"/>
        <w:rPr>
          <w:rFonts w:ascii="Arial" w:hAnsi="Arial" w:cs="Arial"/>
          <w:sz w:val="22"/>
          <w:szCs w:val="22"/>
        </w:rPr>
      </w:pPr>
      <w:r w:rsidRPr="00314D8D">
        <w:rPr>
          <w:rFonts w:ascii="Arial" w:hAnsi="Arial" w:cs="Arial"/>
          <w:b/>
          <w:sz w:val="22"/>
          <w:szCs w:val="22"/>
        </w:rPr>
        <w:t>Opis sposobu przedstawiania ofert wariantowych oraz minimalne warunki, jakim musza odpowiadać oferty wariantowe, jeżeli zamawiający dopuszcza ich składanie</w:t>
      </w:r>
      <w:r w:rsidRPr="00314D8D">
        <w:rPr>
          <w:rFonts w:ascii="Arial" w:hAnsi="Arial" w:cs="Arial"/>
          <w:sz w:val="22"/>
          <w:szCs w:val="22"/>
        </w:rPr>
        <w:t>.</w:t>
      </w:r>
    </w:p>
    <w:p w:rsidR="005F2612" w:rsidRPr="00314D8D" w:rsidRDefault="005F2612" w:rsidP="00314D8D">
      <w:pPr>
        <w:jc w:val="both"/>
        <w:rPr>
          <w:rFonts w:ascii="Arial" w:hAnsi="Arial" w:cs="Arial"/>
          <w:sz w:val="22"/>
          <w:szCs w:val="22"/>
        </w:rPr>
      </w:pPr>
    </w:p>
    <w:p w:rsidR="005F2612" w:rsidRPr="00314D8D" w:rsidRDefault="00AB0E57" w:rsidP="00314D8D">
      <w:pPr>
        <w:jc w:val="both"/>
        <w:rPr>
          <w:rFonts w:ascii="Arial" w:hAnsi="Arial" w:cs="Arial"/>
          <w:sz w:val="22"/>
          <w:szCs w:val="22"/>
        </w:rPr>
      </w:pPr>
      <w:r w:rsidRPr="00314D8D">
        <w:rPr>
          <w:rFonts w:ascii="Arial" w:hAnsi="Arial" w:cs="Arial"/>
          <w:sz w:val="22"/>
          <w:szCs w:val="22"/>
        </w:rPr>
        <w:t>Zamawiający nie dopuszcza składania ofert wariantowych.</w:t>
      </w:r>
    </w:p>
    <w:p w:rsidR="00AB0E57" w:rsidRPr="00314D8D" w:rsidRDefault="00AB0E57" w:rsidP="00314D8D">
      <w:pPr>
        <w:numPr>
          <w:ilvl w:val="0"/>
          <w:numId w:val="1"/>
        </w:numPr>
        <w:jc w:val="both"/>
        <w:rPr>
          <w:rFonts w:ascii="Arial" w:hAnsi="Arial" w:cs="Arial"/>
          <w:b/>
          <w:sz w:val="22"/>
          <w:szCs w:val="22"/>
        </w:rPr>
      </w:pPr>
      <w:r w:rsidRPr="00314D8D">
        <w:rPr>
          <w:rFonts w:ascii="Arial" w:hAnsi="Arial" w:cs="Arial"/>
          <w:sz w:val="22"/>
          <w:szCs w:val="22"/>
        </w:rPr>
        <w:t xml:space="preserve"> </w:t>
      </w:r>
      <w:r w:rsidRPr="00314D8D">
        <w:rPr>
          <w:rFonts w:ascii="Arial" w:hAnsi="Arial" w:cs="Arial"/>
          <w:b/>
          <w:sz w:val="22"/>
          <w:szCs w:val="22"/>
        </w:rPr>
        <w:t>Adres poczty elektronicznej lub strony internetowej zamawiającego, jeżeli zamawiający dopuszcza porozumiewanie się droga elektroniczną.</w:t>
      </w:r>
    </w:p>
    <w:p w:rsidR="005F2612" w:rsidRPr="00314D8D" w:rsidRDefault="005F2612" w:rsidP="00314D8D">
      <w:pPr>
        <w:jc w:val="both"/>
        <w:rPr>
          <w:rFonts w:ascii="Arial" w:hAnsi="Arial" w:cs="Arial"/>
          <w:sz w:val="22"/>
          <w:szCs w:val="22"/>
        </w:rPr>
      </w:pPr>
    </w:p>
    <w:p w:rsidR="00AB0E57" w:rsidRPr="00314D8D" w:rsidRDefault="00A1462F" w:rsidP="00314D8D">
      <w:pPr>
        <w:jc w:val="both"/>
        <w:rPr>
          <w:rFonts w:ascii="Arial" w:hAnsi="Arial" w:cs="Arial"/>
          <w:sz w:val="22"/>
          <w:szCs w:val="22"/>
        </w:rPr>
      </w:pPr>
      <w:r w:rsidRPr="00314D8D">
        <w:rPr>
          <w:rFonts w:ascii="Arial" w:hAnsi="Arial" w:cs="Arial"/>
          <w:sz w:val="22"/>
          <w:szCs w:val="22"/>
        </w:rPr>
        <w:t xml:space="preserve">Dział </w:t>
      </w:r>
      <w:r w:rsidR="008433F2" w:rsidRPr="00314D8D">
        <w:rPr>
          <w:rFonts w:ascii="Arial" w:hAnsi="Arial" w:cs="Arial"/>
          <w:sz w:val="22"/>
          <w:szCs w:val="22"/>
        </w:rPr>
        <w:t>zamówień</w:t>
      </w:r>
      <w:r w:rsidRPr="00314D8D">
        <w:rPr>
          <w:rFonts w:ascii="Arial" w:hAnsi="Arial" w:cs="Arial"/>
          <w:sz w:val="22"/>
          <w:szCs w:val="22"/>
        </w:rPr>
        <w:t xml:space="preserve"> publicznych i zaopatrzenia </w:t>
      </w:r>
      <w:r w:rsidR="00AB0E57" w:rsidRPr="00314D8D">
        <w:rPr>
          <w:rFonts w:ascii="Arial" w:hAnsi="Arial" w:cs="Arial"/>
          <w:sz w:val="22"/>
          <w:szCs w:val="22"/>
        </w:rPr>
        <w:t xml:space="preserve">Wielkopolskiego Centrum Onkologii </w:t>
      </w:r>
      <w:r w:rsidR="008A11B8" w:rsidRPr="00314D8D">
        <w:rPr>
          <w:rFonts w:ascii="Arial" w:hAnsi="Arial" w:cs="Arial"/>
          <w:sz w:val="22"/>
          <w:szCs w:val="22"/>
        </w:rPr>
        <w:t>–</w:t>
      </w:r>
      <w:r w:rsidR="00AB0E57" w:rsidRPr="00314D8D">
        <w:rPr>
          <w:rFonts w:ascii="Arial" w:hAnsi="Arial" w:cs="Arial"/>
          <w:sz w:val="22"/>
          <w:szCs w:val="22"/>
        </w:rPr>
        <w:t xml:space="preserve"> </w:t>
      </w:r>
      <w:r w:rsidR="006E1D7D" w:rsidRPr="00314D8D">
        <w:rPr>
          <w:rFonts w:ascii="Arial" w:hAnsi="Arial" w:cs="Arial"/>
          <w:color w:val="3366FF"/>
          <w:sz w:val="22"/>
          <w:szCs w:val="22"/>
          <w:u w:val="single"/>
        </w:rPr>
        <w:t>zaopatrzenie@wco.pl;</w:t>
      </w:r>
      <w:r w:rsidR="009B451D" w:rsidRPr="00314D8D">
        <w:rPr>
          <w:rFonts w:ascii="Arial" w:hAnsi="Arial" w:cs="Arial"/>
          <w:sz w:val="22"/>
          <w:szCs w:val="22"/>
          <w:u w:val="single"/>
        </w:rPr>
        <w:t xml:space="preserve"> </w:t>
      </w:r>
      <w:r w:rsidR="008A11B8" w:rsidRPr="00314D8D">
        <w:rPr>
          <w:rFonts w:ascii="Arial" w:hAnsi="Arial" w:cs="Arial"/>
          <w:sz w:val="22"/>
          <w:szCs w:val="22"/>
        </w:rPr>
        <w:t xml:space="preserve"> </w:t>
      </w:r>
    </w:p>
    <w:p w:rsidR="00AB0E57" w:rsidRPr="00314D8D" w:rsidRDefault="00AB0E57" w:rsidP="00314D8D">
      <w:pPr>
        <w:jc w:val="both"/>
        <w:rPr>
          <w:rFonts w:ascii="Arial" w:hAnsi="Arial" w:cs="Arial"/>
          <w:sz w:val="22"/>
          <w:szCs w:val="22"/>
        </w:rPr>
      </w:pPr>
      <w:r w:rsidRPr="00314D8D">
        <w:rPr>
          <w:rFonts w:ascii="Arial" w:hAnsi="Arial" w:cs="Arial"/>
          <w:sz w:val="22"/>
          <w:szCs w:val="22"/>
        </w:rPr>
        <w:t>Zasady porozumiewania z Wykonawcami zostały określone w pkt</w:t>
      </w:r>
      <w:r w:rsidR="0053018B" w:rsidRPr="00314D8D">
        <w:rPr>
          <w:rFonts w:ascii="Arial" w:hAnsi="Arial" w:cs="Arial"/>
          <w:sz w:val="22"/>
          <w:szCs w:val="22"/>
        </w:rPr>
        <w:t>.</w:t>
      </w:r>
      <w:r w:rsidRPr="00314D8D">
        <w:rPr>
          <w:rFonts w:ascii="Arial" w:hAnsi="Arial" w:cs="Arial"/>
          <w:sz w:val="22"/>
          <w:szCs w:val="22"/>
        </w:rPr>
        <w:t xml:space="preserve"> VII niniejszej specyfikacji.</w:t>
      </w:r>
    </w:p>
    <w:p w:rsidR="00882036" w:rsidRPr="00314D8D" w:rsidRDefault="00AB0E57" w:rsidP="00314D8D">
      <w:pPr>
        <w:numPr>
          <w:ilvl w:val="0"/>
          <w:numId w:val="1"/>
        </w:numPr>
        <w:jc w:val="both"/>
        <w:rPr>
          <w:rFonts w:ascii="Arial" w:hAnsi="Arial" w:cs="Arial"/>
          <w:b/>
          <w:sz w:val="22"/>
          <w:szCs w:val="22"/>
        </w:rPr>
      </w:pPr>
      <w:r w:rsidRPr="00314D8D">
        <w:rPr>
          <w:rFonts w:ascii="Arial" w:hAnsi="Arial" w:cs="Arial"/>
          <w:sz w:val="22"/>
          <w:szCs w:val="22"/>
        </w:rPr>
        <w:t xml:space="preserve"> </w:t>
      </w:r>
      <w:r w:rsidRPr="00314D8D">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314D8D" w:rsidRDefault="00AB0E57" w:rsidP="000A05DE">
      <w:pPr>
        <w:pStyle w:val="Tekstpodstawowy"/>
        <w:numPr>
          <w:ilvl w:val="0"/>
          <w:numId w:val="4"/>
        </w:numPr>
        <w:tabs>
          <w:tab w:val="clear" w:pos="1440"/>
          <w:tab w:val="num" w:pos="774"/>
          <w:tab w:val="num" w:pos="2160"/>
        </w:tabs>
        <w:spacing w:before="20" w:after="20"/>
        <w:ind w:left="851"/>
        <w:rPr>
          <w:rFonts w:cs="Arial"/>
          <w:sz w:val="22"/>
          <w:szCs w:val="22"/>
        </w:rPr>
      </w:pPr>
      <w:r w:rsidRPr="00314D8D">
        <w:rPr>
          <w:rFonts w:cs="Arial"/>
          <w:sz w:val="22"/>
          <w:szCs w:val="22"/>
        </w:rPr>
        <w:t>Wszelkie rozliczenia związane z realizacją zamówienia publicznego, którego dotyczy niniejsza specyfikacji dokonywane będą w walucie polskiej - PLN.</w:t>
      </w:r>
    </w:p>
    <w:p w:rsidR="00AB0E57" w:rsidRPr="00314D8D" w:rsidRDefault="00AB0E57" w:rsidP="000A05DE">
      <w:pPr>
        <w:pStyle w:val="Tekstpodstawowy"/>
        <w:numPr>
          <w:ilvl w:val="0"/>
          <w:numId w:val="4"/>
        </w:numPr>
        <w:tabs>
          <w:tab w:val="clear" w:pos="1440"/>
          <w:tab w:val="num" w:pos="774"/>
          <w:tab w:val="num" w:pos="2160"/>
        </w:tabs>
        <w:spacing w:before="20" w:after="20"/>
        <w:ind w:left="851"/>
        <w:rPr>
          <w:rFonts w:cs="Arial"/>
          <w:sz w:val="22"/>
          <w:szCs w:val="22"/>
        </w:rPr>
      </w:pPr>
      <w:r w:rsidRPr="00314D8D">
        <w:rPr>
          <w:rFonts w:cs="Arial"/>
          <w:sz w:val="22"/>
          <w:szCs w:val="22"/>
        </w:rPr>
        <w:t xml:space="preserve">Zamawiający nie przewiduje rozliczenia z wykonania zamówienia publicznego w obcej walucie. </w:t>
      </w:r>
    </w:p>
    <w:p w:rsidR="00882036" w:rsidRPr="00314D8D" w:rsidRDefault="00882036" w:rsidP="00314D8D">
      <w:pPr>
        <w:pStyle w:val="Tekstpodstawowy"/>
        <w:tabs>
          <w:tab w:val="num" w:pos="2160"/>
        </w:tabs>
        <w:spacing w:before="20" w:after="20"/>
        <w:ind w:left="851"/>
        <w:rPr>
          <w:rFonts w:cs="Arial"/>
          <w:sz w:val="22"/>
          <w:szCs w:val="22"/>
        </w:rPr>
      </w:pPr>
    </w:p>
    <w:p w:rsidR="00882036"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Informacje o przewidywanym wyborze najkorzystniejszej oferty z zastosowaniem aukcji elektronicznej.</w:t>
      </w:r>
    </w:p>
    <w:p w:rsidR="00AB0E57" w:rsidRPr="00314D8D" w:rsidRDefault="006E1D7D" w:rsidP="00314D8D">
      <w:pPr>
        <w:jc w:val="both"/>
        <w:rPr>
          <w:rFonts w:ascii="Arial" w:hAnsi="Arial" w:cs="Arial"/>
          <w:sz w:val="22"/>
          <w:szCs w:val="22"/>
        </w:rPr>
      </w:pPr>
      <w:r w:rsidRPr="00314D8D">
        <w:rPr>
          <w:rFonts w:ascii="Arial" w:hAnsi="Arial" w:cs="Arial"/>
          <w:sz w:val="22"/>
          <w:szCs w:val="22"/>
        </w:rPr>
        <w:t xml:space="preserve">   </w:t>
      </w:r>
      <w:r w:rsidR="00AB0E57" w:rsidRPr="00314D8D">
        <w:rPr>
          <w:rFonts w:ascii="Arial" w:hAnsi="Arial" w:cs="Arial"/>
          <w:sz w:val="22"/>
          <w:szCs w:val="22"/>
        </w:rPr>
        <w:t>Zamawiający nie przewiduje wyboru oferty najkorzystniejszej z stasowaniem aukcji elektronicznej.</w:t>
      </w:r>
    </w:p>
    <w:p w:rsidR="0053018B" w:rsidRPr="00314D8D" w:rsidRDefault="0053018B" w:rsidP="00314D8D">
      <w:pPr>
        <w:jc w:val="both"/>
        <w:rPr>
          <w:rFonts w:ascii="Arial" w:hAnsi="Arial" w:cs="Arial"/>
          <w:sz w:val="22"/>
          <w:szCs w:val="22"/>
        </w:rPr>
      </w:pPr>
    </w:p>
    <w:p w:rsidR="00882036" w:rsidRPr="00314D8D" w:rsidRDefault="00AB0E57" w:rsidP="00314D8D">
      <w:pPr>
        <w:numPr>
          <w:ilvl w:val="0"/>
          <w:numId w:val="1"/>
        </w:numPr>
        <w:jc w:val="both"/>
        <w:rPr>
          <w:rFonts w:ascii="Arial" w:hAnsi="Arial" w:cs="Arial"/>
          <w:b/>
          <w:sz w:val="22"/>
          <w:szCs w:val="22"/>
        </w:rPr>
      </w:pPr>
      <w:r w:rsidRPr="00314D8D">
        <w:rPr>
          <w:rFonts w:ascii="Arial" w:hAnsi="Arial" w:cs="Arial"/>
          <w:b/>
          <w:sz w:val="22"/>
          <w:szCs w:val="22"/>
        </w:rPr>
        <w:t>Zwrot kosztów udziału w postępowaniu</w:t>
      </w:r>
      <w:r w:rsidRPr="00314D8D">
        <w:rPr>
          <w:rFonts w:ascii="Arial" w:hAnsi="Arial" w:cs="Arial"/>
          <w:sz w:val="22"/>
          <w:szCs w:val="22"/>
        </w:rPr>
        <w:t>.</w:t>
      </w:r>
    </w:p>
    <w:p w:rsidR="00421E3C" w:rsidRPr="00314D8D" w:rsidRDefault="00421E3C" w:rsidP="00314D8D">
      <w:pPr>
        <w:jc w:val="both"/>
        <w:rPr>
          <w:rFonts w:ascii="Arial" w:hAnsi="Arial" w:cs="Arial"/>
          <w:sz w:val="22"/>
          <w:szCs w:val="22"/>
        </w:rPr>
      </w:pPr>
      <w:r w:rsidRPr="00314D8D">
        <w:rPr>
          <w:rFonts w:ascii="Arial" w:hAnsi="Arial" w:cs="Arial"/>
          <w:sz w:val="22"/>
          <w:szCs w:val="22"/>
        </w:rPr>
        <w:t>Zamawiający nie przewiduje zwrotu kosztów udziału w postępowaniu</w:t>
      </w:r>
    </w:p>
    <w:p w:rsidR="0053018B" w:rsidRPr="00314D8D" w:rsidRDefault="0053018B" w:rsidP="00314D8D">
      <w:pPr>
        <w:jc w:val="both"/>
        <w:rPr>
          <w:rFonts w:ascii="Arial" w:hAnsi="Arial" w:cs="Arial"/>
          <w:sz w:val="22"/>
          <w:szCs w:val="22"/>
        </w:rPr>
      </w:pPr>
    </w:p>
    <w:p w:rsidR="00882036" w:rsidRPr="00314D8D" w:rsidRDefault="00173300" w:rsidP="00314D8D">
      <w:pPr>
        <w:numPr>
          <w:ilvl w:val="0"/>
          <w:numId w:val="1"/>
        </w:numPr>
        <w:jc w:val="both"/>
        <w:rPr>
          <w:rFonts w:ascii="Arial" w:hAnsi="Arial" w:cs="Arial"/>
          <w:b/>
          <w:sz w:val="22"/>
          <w:szCs w:val="22"/>
        </w:rPr>
      </w:pPr>
      <w:r w:rsidRPr="00314D8D">
        <w:rPr>
          <w:rFonts w:ascii="Arial" w:hAnsi="Arial" w:cs="Arial"/>
          <w:b/>
          <w:sz w:val="22"/>
          <w:szCs w:val="22"/>
        </w:rPr>
        <w:t>Pozostałe informacje</w:t>
      </w:r>
      <w:r w:rsidR="00421E3C" w:rsidRPr="00314D8D">
        <w:rPr>
          <w:rFonts w:ascii="Arial" w:hAnsi="Arial" w:cs="Arial"/>
          <w:b/>
          <w:sz w:val="22"/>
          <w:szCs w:val="22"/>
        </w:rPr>
        <w:t>.</w:t>
      </w:r>
    </w:p>
    <w:p w:rsidR="00AB0E57" w:rsidRPr="00314D8D" w:rsidRDefault="00173300" w:rsidP="00314D8D">
      <w:pPr>
        <w:pStyle w:val="Tekstpodstawowywcity"/>
        <w:ind w:left="0"/>
        <w:jc w:val="both"/>
        <w:rPr>
          <w:rFonts w:ascii="Arial" w:hAnsi="Arial" w:cs="Arial"/>
          <w:b/>
          <w:sz w:val="22"/>
          <w:szCs w:val="22"/>
        </w:rPr>
      </w:pPr>
      <w:r w:rsidRPr="00314D8D">
        <w:rPr>
          <w:rFonts w:ascii="Arial" w:hAnsi="Arial" w:cs="Arial"/>
          <w:spacing w:val="4"/>
          <w:sz w:val="22"/>
          <w:szCs w:val="22"/>
        </w:rPr>
        <w:lastRenderedPageBreak/>
        <w:t>Postępowanie o udzielenie niniejszego zamówienia prowadzone jest w trybie przet</w:t>
      </w:r>
      <w:r w:rsidR="008F2DBF" w:rsidRPr="00314D8D">
        <w:rPr>
          <w:rFonts w:ascii="Arial" w:hAnsi="Arial" w:cs="Arial"/>
          <w:spacing w:val="4"/>
          <w:sz w:val="22"/>
          <w:szCs w:val="22"/>
        </w:rPr>
        <w:t>argu nieograniczonego</w:t>
      </w:r>
      <w:r w:rsidR="006851DD" w:rsidRPr="00314D8D">
        <w:rPr>
          <w:rFonts w:ascii="Arial" w:hAnsi="Arial" w:cs="Arial"/>
          <w:spacing w:val="4"/>
          <w:sz w:val="22"/>
          <w:szCs w:val="22"/>
        </w:rPr>
        <w:t xml:space="preserve"> po</w:t>
      </w:r>
      <w:r w:rsidR="00A26B8F">
        <w:rPr>
          <w:rFonts w:ascii="Arial" w:hAnsi="Arial" w:cs="Arial"/>
          <w:spacing w:val="4"/>
          <w:sz w:val="22"/>
          <w:szCs w:val="22"/>
        </w:rPr>
        <w:t>ni</w:t>
      </w:r>
      <w:r w:rsidR="008F2DBF" w:rsidRPr="00314D8D">
        <w:rPr>
          <w:rFonts w:ascii="Arial" w:hAnsi="Arial" w:cs="Arial"/>
          <w:spacing w:val="4"/>
          <w:sz w:val="22"/>
          <w:szCs w:val="22"/>
        </w:rPr>
        <w:t xml:space="preserve">żej </w:t>
      </w:r>
      <w:r w:rsidR="006D76CF" w:rsidRPr="00314D8D">
        <w:rPr>
          <w:rFonts w:ascii="Arial" w:hAnsi="Arial" w:cs="Arial"/>
          <w:spacing w:val="4"/>
          <w:sz w:val="22"/>
          <w:szCs w:val="22"/>
        </w:rPr>
        <w:t>20</w:t>
      </w:r>
      <w:r w:rsidR="00B131F5" w:rsidRPr="00314D8D">
        <w:rPr>
          <w:rFonts w:ascii="Arial" w:hAnsi="Arial" w:cs="Arial"/>
          <w:spacing w:val="4"/>
          <w:sz w:val="22"/>
          <w:szCs w:val="22"/>
        </w:rPr>
        <w:t>7</w:t>
      </w:r>
      <w:r w:rsidRPr="00314D8D">
        <w:rPr>
          <w:rFonts w:ascii="Arial" w:hAnsi="Arial" w:cs="Arial"/>
          <w:spacing w:val="4"/>
          <w:sz w:val="22"/>
          <w:szCs w:val="22"/>
        </w:rPr>
        <w:t xml:space="preserve">.000 EURO zgodnie z przepisami ustawy z dnia 29 stycznia 2004 </w:t>
      </w:r>
      <w:proofErr w:type="spellStart"/>
      <w:r w:rsidRPr="00314D8D">
        <w:rPr>
          <w:rFonts w:ascii="Arial" w:hAnsi="Arial" w:cs="Arial"/>
          <w:spacing w:val="4"/>
          <w:sz w:val="22"/>
          <w:szCs w:val="22"/>
        </w:rPr>
        <w:t>r</w:t>
      </w:r>
      <w:proofErr w:type="spellEnd"/>
      <w:r w:rsidRPr="00314D8D">
        <w:rPr>
          <w:rFonts w:ascii="Arial" w:hAnsi="Arial" w:cs="Arial"/>
          <w:spacing w:val="4"/>
          <w:sz w:val="22"/>
          <w:szCs w:val="22"/>
        </w:rPr>
        <w:t xml:space="preserve">. Prawo zamówień publicznych </w:t>
      </w:r>
      <w:r w:rsidRPr="00314D8D">
        <w:rPr>
          <w:rFonts w:ascii="Arial" w:hAnsi="Arial" w:cs="Arial"/>
          <w:sz w:val="22"/>
          <w:szCs w:val="22"/>
        </w:rPr>
        <w:t>(</w:t>
      </w:r>
      <w:r w:rsidR="00CE3F70" w:rsidRPr="00314D8D">
        <w:rPr>
          <w:rFonts w:ascii="Arial" w:eastAsia="MS Mincho" w:hAnsi="Arial" w:cs="Arial"/>
          <w:bCs/>
          <w:sz w:val="22"/>
          <w:szCs w:val="22"/>
        </w:rPr>
        <w:t xml:space="preserve">Dz. U. z 2013 </w:t>
      </w:r>
      <w:proofErr w:type="spellStart"/>
      <w:r w:rsidR="00CE3F70" w:rsidRPr="00314D8D">
        <w:rPr>
          <w:rFonts w:ascii="Arial" w:eastAsia="MS Mincho" w:hAnsi="Arial" w:cs="Arial"/>
          <w:bCs/>
          <w:sz w:val="22"/>
          <w:szCs w:val="22"/>
        </w:rPr>
        <w:t>r</w:t>
      </w:r>
      <w:proofErr w:type="spellEnd"/>
      <w:r w:rsidR="00CE3F70" w:rsidRPr="00314D8D">
        <w:rPr>
          <w:rFonts w:ascii="Arial" w:eastAsia="MS Mincho" w:hAnsi="Arial" w:cs="Arial"/>
          <w:bCs/>
          <w:sz w:val="22"/>
          <w:szCs w:val="22"/>
        </w:rPr>
        <w:t>., poz. 907 z późn. zm</w:t>
      </w:r>
      <w:r w:rsidRPr="00314D8D">
        <w:rPr>
          <w:rFonts w:ascii="Arial" w:hAnsi="Arial" w:cs="Arial"/>
          <w:sz w:val="22"/>
          <w:szCs w:val="22"/>
        </w:rPr>
        <w:t>)</w:t>
      </w:r>
      <w:r w:rsidRPr="00314D8D">
        <w:rPr>
          <w:rFonts w:ascii="Arial" w:hAnsi="Arial" w:cs="Arial"/>
          <w:spacing w:val="4"/>
          <w:sz w:val="22"/>
          <w:szCs w:val="22"/>
        </w:rPr>
        <w:t xml:space="preserve">, stąd </w:t>
      </w:r>
      <w:r w:rsidR="00421E3C" w:rsidRPr="00314D8D">
        <w:rPr>
          <w:rFonts w:ascii="Arial" w:hAnsi="Arial" w:cs="Arial"/>
          <w:spacing w:val="4"/>
          <w:sz w:val="22"/>
          <w:szCs w:val="22"/>
        </w:rPr>
        <w:t xml:space="preserve">też </w:t>
      </w:r>
      <w:r w:rsidRPr="00314D8D">
        <w:rPr>
          <w:rFonts w:ascii="Arial" w:hAnsi="Arial" w:cs="Arial"/>
          <w:spacing w:val="4"/>
          <w:sz w:val="22"/>
          <w:szCs w:val="22"/>
        </w:rPr>
        <w:t>w kwestiach nie uregulowanych zapisami przedmiotowej specy</w:t>
      </w:r>
      <w:r w:rsidR="00AD0D9D" w:rsidRPr="00314D8D">
        <w:rPr>
          <w:rFonts w:ascii="Arial" w:hAnsi="Arial" w:cs="Arial"/>
          <w:spacing w:val="4"/>
          <w:sz w:val="22"/>
          <w:szCs w:val="22"/>
        </w:rPr>
        <w:t>fikacji bezpośrednie zastosowanie</w:t>
      </w:r>
      <w:r w:rsidRPr="00314D8D">
        <w:rPr>
          <w:rFonts w:ascii="Arial" w:hAnsi="Arial" w:cs="Arial"/>
          <w:spacing w:val="4"/>
          <w:sz w:val="22"/>
          <w:szCs w:val="22"/>
        </w:rPr>
        <w:t xml:space="preserve"> maj</w:t>
      </w:r>
      <w:r w:rsidR="00AD0D9D" w:rsidRPr="00314D8D">
        <w:rPr>
          <w:rFonts w:ascii="Arial" w:hAnsi="Arial" w:cs="Arial"/>
          <w:spacing w:val="4"/>
          <w:sz w:val="22"/>
          <w:szCs w:val="22"/>
        </w:rPr>
        <w:t>ą przepisy ustawy Prawo zamówień publicznych oraz innych</w:t>
      </w:r>
      <w:r w:rsidR="00421E3C" w:rsidRPr="00314D8D">
        <w:rPr>
          <w:rFonts w:ascii="Arial" w:hAnsi="Arial" w:cs="Arial"/>
          <w:spacing w:val="4"/>
          <w:sz w:val="22"/>
          <w:szCs w:val="22"/>
        </w:rPr>
        <w:t xml:space="preserve"> obowiązujących przepisów prawa.</w:t>
      </w:r>
    </w:p>
    <w:p w:rsidR="00D36F31" w:rsidRPr="00314D8D" w:rsidRDefault="00D36F31" w:rsidP="00314D8D">
      <w:pPr>
        <w:rPr>
          <w:rFonts w:ascii="Arial" w:hAnsi="Arial" w:cs="Arial"/>
          <w:sz w:val="22"/>
          <w:szCs w:val="22"/>
        </w:rPr>
      </w:pPr>
    </w:p>
    <w:p w:rsidR="00AB0E57" w:rsidRPr="00314D8D" w:rsidRDefault="00AB0E57" w:rsidP="00314D8D">
      <w:pPr>
        <w:ind w:left="4956"/>
        <w:rPr>
          <w:rFonts w:ascii="Arial" w:hAnsi="Arial" w:cs="Arial"/>
          <w:sz w:val="22"/>
          <w:szCs w:val="22"/>
        </w:rPr>
      </w:pPr>
      <w:r w:rsidRPr="00314D8D">
        <w:rPr>
          <w:rFonts w:ascii="Arial" w:hAnsi="Arial" w:cs="Arial"/>
          <w:sz w:val="22"/>
          <w:szCs w:val="22"/>
        </w:rPr>
        <w:t>Zatwierdzam treść niniejszej specyfikacji:</w:t>
      </w:r>
    </w:p>
    <w:p w:rsidR="00AB0E57" w:rsidRPr="00314D8D" w:rsidRDefault="00AB0E57" w:rsidP="00314D8D">
      <w:pPr>
        <w:ind w:left="4956"/>
        <w:rPr>
          <w:rFonts w:ascii="Arial" w:hAnsi="Arial" w:cs="Arial"/>
          <w:sz w:val="22"/>
          <w:szCs w:val="22"/>
        </w:rPr>
      </w:pPr>
    </w:p>
    <w:p w:rsidR="002F1F12" w:rsidRPr="00314D8D" w:rsidRDefault="009C434F" w:rsidP="00314D8D">
      <w:pPr>
        <w:rPr>
          <w:rFonts w:ascii="Arial" w:hAnsi="Arial" w:cs="Arial"/>
          <w:sz w:val="22"/>
          <w:szCs w:val="22"/>
        </w:rPr>
      </w:pPr>
      <w:r w:rsidRPr="00314D8D">
        <w:rPr>
          <w:rFonts w:ascii="Arial" w:hAnsi="Arial" w:cs="Arial"/>
          <w:sz w:val="22"/>
          <w:szCs w:val="22"/>
        </w:rPr>
        <w:t xml:space="preserve">Poznań, dnia </w:t>
      </w:r>
      <w:r w:rsidR="00AF656B">
        <w:rPr>
          <w:rFonts w:ascii="Arial" w:hAnsi="Arial" w:cs="Arial"/>
          <w:sz w:val="22"/>
          <w:szCs w:val="22"/>
        </w:rPr>
        <w:t>27.11.2014r</w:t>
      </w:r>
      <w:r w:rsidR="00B72575" w:rsidRPr="00314D8D">
        <w:rPr>
          <w:rFonts w:ascii="Arial" w:hAnsi="Arial" w:cs="Arial"/>
          <w:sz w:val="22"/>
          <w:szCs w:val="22"/>
        </w:rPr>
        <w:t xml:space="preserve">        </w:t>
      </w:r>
      <w:r w:rsidR="00491367" w:rsidRPr="00314D8D">
        <w:rPr>
          <w:rFonts w:ascii="Arial" w:hAnsi="Arial" w:cs="Arial"/>
          <w:sz w:val="22"/>
          <w:szCs w:val="22"/>
        </w:rPr>
        <w:t xml:space="preserve">                                  </w:t>
      </w:r>
      <w:r w:rsidR="002F1F12" w:rsidRPr="00314D8D">
        <w:rPr>
          <w:rFonts w:ascii="Arial" w:hAnsi="Arial" w:cs="Arial"/>
          <w:sz w:val="22"/>
          <w:szCs w:val="22"/>
        </w:rPr>
        <w:t xml:space="preserve">   </w:t>
      </w:r>
    </w:p>
    <w:p w:rsidR="006D76CF" w:rsidRPr="00314D8D" w:rsidRDefault="006D76CF" w:rsidP="00314D8D">
      <w:pPr>
        <w:rPr>
          <w:rFonts w:ascii="Arial" w:hAnsi="Arial" w:cs="Arial"/>
          <w:sz w:val="22"/>
          <w:szCs w:val="22"/>
        </w:rPr>
      </w:pPr>
    </w:p>
    <w:p w:rsidR="00AE5F57" w:rsidRDefault="00AE5F57" w:rsidP="00314D8D">
      <w:pPr>
        <w:rPr>
          <w:rFonts w:ascii="Arial" w:hAnsi="Arial" w:cs="Arial"/>
          <w:sz w:val="22"/>
          <w:szCs w:val="22"/>
        </w:rPr>
      </w:pPr>
    </w:p>
    <w:p w:rsidR="00314D8D" w:rsidRDefault="00314D8D" w:rsidP="00314D8D">
      <w:pPr>
        <w:rPr>
          <w:rFonts w:ascii="Arial" w:hAnsi="Arial" w:cs="Arial"/>
          <w:sz w:val="22"/>
          <w:szCs w:val="22"/>
        </w:rPr>
      </w:pPr>
    </w:p>
    <w:p w:rsidR="00AF656B" w:rsidRPr="009F1C44" w:rsidRDefault="00AF656B" w:rsidP="00AF656B">
      <w:pPr>
        <w:pStyle w:val="Tekstpodstawowy"/>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F1C44">
        <w:rPr>
          <w:rFonts w:ascii="Times New Roman" w:hAnsi="Times New Roman"/>
          <w:sz w:val="22"/>
          <w:szCs w:val="22"/>
        </w:rPr>
        <w:t>Zastępc</w:t>
      </w:r>
      <w:r>
        <w:rPr>
          <w:rFonts w:ascii="Times New Roman" w:hAnsi="Times New Roman"/>
          <w:sz w:val="22"/>
          <w:szCs w:val="22"/>
        </w:rPr>
        <w:t>a</w:t>
      </w:r>
      <w:r w:rsidRPr="009F1C44">
        <w:rPr>
          <w:rFonts w:ascii="Times New Roman" w:hAnsi="Times New Roman"/>
          <w:sz w:val="22"/>
          <w:szCs w:val="22"/>
        </w:rPr>
        <w:t xml:space="preserve"> Dyrektora ds. Lecznictwa</w:t>
      </w:r>
    </w:p>
    <w:p w:rsidR="00AF656B" w:rsidRPr="009F1C44" w:rsidRDefault="00AF656B" w:rsidP="00AF656B">
      <w:pPr>
        <w:pStyle w:val="Tekstpodstawowy"/>
        <w:jc w:val="left"/>
        <w:rPr>
          <w:rFonts w:ascii="Times New Roman" w:hAnsi="Times New Roman"/>
          <w:sz w:val="22"/>
          <w:szCs w:val="22"/>
        </w:rPr>
      </w:pPr>
    </w:p>
    <w:p w:rsidR="00AF656B" w:rsidRPr="009F1C44" w:rsidRDefault="00AF656B" w:rsidP="00AF656B">
      <w:pPr>
        <w:pStyle w:val="Tekstpodstawowy"/>
        <w:tabs>
          <w:tab w:val="center" w:pos="5670"/>
        </w:tabs>
        <w:rPr>
          <w:rFonts w:ascii="Times New Roman" w:hAnsi="Times New Roman"/>
          <w:sz w:val="22"/>
          <w:szCs w:val="22"/>
        </w:rPr>
      </w:pPr>
      <w:r w:rsidRPr="009F1C44">
        <w:rPr>
          <w:rFonts w:ascii="Times New Roman" w:hAnsi="Times New Roman"/>
          <w:sz w:val="22"/>
          <w:szCs w:val="22"/>
        </w:rPr>
        <w:tab/>
        <w:t xml:space="preserve">                 dr n. med. </w:t>
      </w:r>
      <w:r>
        <w:rPr>
          <w:rFonts w:ascii="Times New Roman" w:hAnsi="Times New Roman"/>
          <w:sz w:val="22"/>
          <w:szCs w:val="22"/>
        </w:rPr>
        <w:t>J. Jerzy Mazurek</w:t>
      </w:r>
    </w:p>
    <w:p w:rsidR="00314D8D" w:rsidRPr="00314D8D" w:rsidRDefault="00314D8D" w:rsidP="00314D8D">
      <w:pPr>
        <w:rPr>
          <w:rFonts w:ascii="Arial" w:hAnsi="Arial" w:cs="Arial"/>
          <w:sz w:val="22"/>
          <w:szCs w:val="22"/>
        </w:rPr>
      </w:pPr>
    </w:p>
    <w:p w:rsidR="00AE5F57" w:rsidRPr="00314D8D" w:rsidRDefault="00AE5F57" w:rsidP="00314D8D">
      <w:pPr>
        <w:rPr>
          <w:rFonts w:ascii="Arial" w:hAnsi="Arial" w:cs="Arial"/>
          <w:sz w:val="22"/>
          <w:szCs w:val="22"/>
        </w:rPr>
      </w:pPr>
    </w:p>
    <w:p w:rsidR="006D76CF" w:rsidRPr="00314D8D" w:rsidRDefault="00CF7A0D" w:rsidP="00314D8D">
      <w:pPr>
        <w:rPr>
          <w:rFonts w:ascii="Arial" w:hAnsi="Arial" w:cs="Arial"/>
          <w:sz w:val="22"/>
          <w:szCs w:val="22"/>
        </w:rPr>
      </w:pP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t>_____________________________________</w:t>
      </w:r>
    </w:p>
    <w:p w:rsidR="00FA1074" w:rsidRPr="00314D8D" w:rsidRDefault="00E206EA" w:rsidP="00314D8D">
      <w:pPr>
        <w:pStyle w:val="Tekstpodstawowy"/>
        <w:jc w:val="left"/>
        <w:rPr>
          <w:rFonts w:cs="Arial"/>
          <w:sz w:val="22"/>
          <w:szCs w:val="22"/>
        </w:rPr>
      </w:pPr>
      <w:r w:rsidRPr="00314D8D">
        <w:rPr>
          <w:rFonts w:cs="Arial"/>
          <w:sz w:val="22"/>
          <w:szCs w:val="22"/>
        </w:rPr>
        <w:tab/>
      </w:r>
      <w:r w:rsidR="00096076" w:rsidRPr="00314D8D">
        <w:rPr>
          <w:rFonts w:cs="Arial"/>
          <w:sz w:val="22"/>
          <w:szCs w:val="22"/>
        </w:rPr>
        <w:t xml:space="preserve">                                                                                                /podpis/ </w:t>
      </w:r>
    </w:p>
    <w:p w:rsidR="007F779B" w:rsidRPr="00314D8D" w:rsidRDefault="007F779B" w:rsidP="00314D8D">
      <w:pPr>
        <w:pStyle w:val="Tekstpodstawowy"/>
        <w:jc w:val="right"/>
        <w:rPr>
          <w:rFonts w:cs="Arial"/>
          <w:b/>
          <w:sz w:val="22"/>
          <w:szCs w:val="22"/>
        </w:rPr>
      </w:pPr>
    </w:p>
    <w:p w:rsidR="007F779B" w:rsidRPr="00314D8D" w:rsidRDefault="007F779B" w:rsidP="00314D8D">
      <w:pPr>
        <w:pStyle w:val="Tekstpodstawowy"/>
        <w:jc w:val="right"/>
        <w:rPr>
          <w:rFonts w:cs="Arial"/>
          <w:b/>
          <w:sz w:val="22"/>
          <w:szCs w:val="22"/>
        </w:rPr>
      </w:pPr>
    </w:p>
    <w:p w:rsidR="007F779B" w:rsidRPr="00314D8D" w:rsidRDefault="007F779B" w:rsidP="00314D8D">
      <w:pPr>
        <w:pStyle w:val="Tekstpodstawowy"/>
        <w:jc w:val="right"/>
        <w:rPr>
          <w:rFonts w:cs="Arial"/>
          <w:b/>
          <w:sz w:val="22"/>
          <w:szCs w:val="22"/>
        </w:rPr>
      </w:pPr>
    </w:p>
    <w:p w:rsidR="007F779B" w:rsidRDefault="007F779B"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396053" w:rsidRDefault="00396053" w:rsidP="00314D8D">
      <w:pPr>
        <w:pStyle w:val="Tekstpodstawowy"/>
        <w:jc w:val="right"/>
        <w:rPr>
          <w:rFonts w:cs="Arial"/>
          <w:b/>
          <w:sz w:val="22"/>
          <w:szCs w:val="22"/>
        </w:rPr>
      </w:pPr>
    </w:p>
    <w:p w:rsidR="00057B61" w:rsidRDefault="00057B61" w:rsidP="00314D8D">
      <w:pPr>
        <w:pStyle w:val="Tekstpodstawowy"/>
        <w:jc w:val="right"/>
        <w:rPr>
          <w:rFonts w:cs="Arial"/>
          <w:b/>
          <w:sz w:val="22"/>
          <w:szCs w:val="22"/>
        </w:rPr>
      </w:pPr>
    </w:p>
    <w:p w:rsidR="00057B61" w:rsidRDefault="00057B61" w:rsidP="00314D8D">
      <w:pPr>
        <w:pStyle w:val="Tekstpodstawowy"/>
        <w:jc w:val="right"/>
        <w:rPr>
          <w:rFonts w:cs="Arial"/>
          <w:b/>
          <w:sz w:val="22"/>
          <w:szCs w:val="22"/>
        </w:rPr>
      </w:pPr>
    </w:p>
    <w:p w:rsidR="00057B61" w:rsidRDefault="00057B61" w:rsidP="00314D8D">
      <w:pPr>
        <w:pStyle w:val="Tekstpodstawowy"/>
        <w:jc w:val="right"/>
        <w:rPr>
          <w:rFonts w:cs="Arial"/>
          <w:b/>
          <w:sz w:val="22"/>
          <w:szCs w:val="22"/>
        </w:rPr>
      </w:pPr>
    </w:p>
    <w:p w:rsidR="00057B61" w:rsidRDefault="00057B61" w:rsidP="00314D8D">
      <w:pPr>
        <w:pStyle w:val="Tekstpodstawowy"/>
        <w:jc w:val="right"/>
        <w:rPr>
          <w:rFonts w:cs="Arial"/>
          <w:b/>
          <w:sz w:val="22"/>
          <w:szCs w:val="22"/>
        </w:rPr>
      </w:pPr>
    </w:p>
    <w:p w:rsidR="00057B61" w:rsidRDefault="00057B61" w:rsidP="00314D8D">
      <w:pPr>
        <w:pStyle w:val="Tekstpodstawowy"/>
        <w:jc w:val="right"/>
        <w:rPr>
          <w:rFonts w:cs="Arial"/>
          <w:b/>
          <w:sz w:val="22"/>
          <w:szCs w:val="22"/>
        </w:rPr>
      </w:pPr>
    </w:p>
    <w:p w:rsidR="00CF7A0D" w:rsidRPr="00314D8D" w:rsidRDefault="00FA75FD" w:rsidP="00B64E6B">
      <w:pPr>
        <w:pStyle w:val="Tekstpodstawowy"/>
        <w:jc w:val="right"/>
        <w:rPr>
          <w:rFonts w:cs="Arial"/>
          <w:sz w:val="22"/>
          <w:szCs w:val="22"/>
        </w:rPr>
      </w:pPr>
      <w:r w:rsidRPr="00314D8D">
        <w:rPr>
          <w:rFonts w:cs="Arial"/>
          <w:b/>
          <w:sz w:val="22"/>
          <w:szCs w:val="22"/>
        </w:rPr>
        <w:lastRenderedPageBreak/>
        <w:t>Z</w:t>
      </w:r>
      <w:r w:rsidR="00C063B6" w:rsidRPr="00314D8D">
        <w:rPr>
          <w:rFonts w:cs="Arial"/>
          <w:b/>
          <w:sz w:val="22"/>
          <w:szCs w:val="22"/>
        </w:rPr>
        <w:t>ałącznik nr 1 do specyfikacji</w:t>
      </w:r>
    </w:p>
    <w:p w:rsidR="00CF7A0D" w:rsidRPr="00314D8D" w:rsidRDefault="00CF7A0D" w:rsidP="00C063B6">
      <w:pPr>
        <w:ind w:left="142" w:hanging="142"/>
        <w:jc w:val="both"/>
        <w:rPr>
          <w:rFonts w:ascii="Arial" w:hAnsi="Arial" w:cs="Arial"/>
          <w:sz w:val="22"/>
          <w:szCs w:val="22"/>
        </w:rPr>
      </w:pPr>
    </w:p>
    <w:p w:rsidR="00C063B6" w:rsidRPr="00314D8D" w:rsidRDefault="00C063B6" w:rsidP="00C063B6">
      <w:pPr>
        <w:ind w:left="142" w:hanging="142"/>
        <w:jc w:val="both"/>
        <w:rPr>
          <w:rFonts w:ascii="Arial" w:hAnsi="Arial" w:cs="Arial"/>
          <w:sz w:val="22"/>
          <w:szCs w:val="22"/>
        </w:rPr>
      </w:pPr>
      <w:r w:rsidRPr="00314D8D">
        <w:rPr>
          <w:rFonts w:ascii="Arial" w:hAnsi="Arial" w:cs="Arial"/>
          <w:sz w:val="22"/>
          <w:szCs w:val="22"/>
        </w:rPr>
        <w:t>................................................................</w:t>
      </w:r>
    </w:p>
    <w:p w:rsidR="00C063B6" w:rsidRPr="00314D8D" w:rsidRDefault="00AB2E47" w:rsidP="00C063B6">
      <w:pPr>
        <w:ind w:left="142" w:hanging="142"/>
        <w:jc w:val="both"/>
        <w:rPr>
          <w:rFonts w:ascii="Arial" w:hAnsi="Arial" w:cs="Arial"/>
          <w:sz w:val="22"/>
          <w:szCs w:val="22"/>
        </w:rPr>
      </w:pPr>
      <w:r w:rsidRPr="00314D8D">
        <w:rPr>
          <w:rFonts w:ascii="Arial" w:hAnsi="Arial" w:cs="Arial"/>
          <w:sz w:val="22"/>
          <w:szCs w:val="22"/>
        </w:rPr>
        <w:t>(Pieczęć wykonawcy</w:t>
      </w:r>
      <w:r w:rsidR="00C063B6" w:rsidRPr="00314D8D">
        <w:rPr>
          <w:rFonts w:ascii="Arial" w:hAnsi="Arial" w:cs="Arial"/>
          <w:sz w:val="22"/>
          <w:szCs w:val="22"/>
        </w:rPr>
        <w:t>)</w:t>
      </w:r>
    </w:p>
    <w:p w:rsidR="00C063B6" w:rsidRPr="00314D8D" w:rsidRDefault="00C063B6" w:rsidP="00C063B6">
      <w:pPr>
        <w:ind w:left="142" w:hanging="142"/>
        <w:jc w:val="center"/>
        <w:rPr>
          <w:rFonts w:ascii="Arial" w:hAnsi="Arial" w:cs="Arial"/>
          <w:b/>
          <w:sz w:val="22"/>
          <w:szCs w:val="22"/>
        </w:rPr>
      </w:pPr>
      <w:r w:rsidRPr="00314D8D">
        <w:rPr>
          <w:rFonts w:ascii="Arial" w:hAnsi="Arial" w:cs="Arial"/>
          <w:b/>
          <w:sz w:val="22"/>
          <w:szCs w:val="22"/>
        </w:rPr>
        <w:t>FORMULARZ OFERTOWY</w:t>
      </w:r>
    </w:p>
    <w:p w:rsidR="00C063B6" w:rsidRPr="00314D8D" w:rsidRDefault="00C063B6" w:rsidP="00C063B6">
      <w:pPr>
        <w:ind w:left="142" w:hanging="142"/>
        <w:jc w:val="center"/>
        <w:rPr>
          <w:rFonts w:ascii="Arial" w:hAnsi="Arial" w:cs="Arial"/>
          <w:b/>
          <w:sz w:val="22"/>
          <w:szCs w:val="22"/>
        </w:rPr>
      </w:pPr>
    </w:p>
    <w:p w:rsidR="00C063B6" w:rsidRPr="00314D8D" w:rsidRDefault="00C063B6" w:rsidP="00DA6029">
      <w:pPr>
        <w:ind w:left="360"/>
        <w:jc w:val="both"/>
        <w:rPr>
          <w:rFonts w:ascii="Arial" w:hAnsi="Arial" w:cs="Arial"/>
          <w:b/>
          <w:sz w:val="22"/>
          <w:szCs w:val="22"/>
        </w:rPr>
      </w:pPr>
      <w:r w:rsidRPr="00314D8D">
        <w:rPr>
          <w:rFonts w:ascii="Arial" w:hAnsi="Arial" w:cs="Arial"/>
          <w:b/>
          <w:sz w:val="22"/>
          <w:szCs w:val="22"/>
        </w:rPr>
        <w:t>Dane wykonawcy:</w:t>
      </w:r>
    </w:p>
    <w:p w:rsidR="00C063B6" w:rsidRPr="00314D8D" w:rsidRDefault="00C063B6" w:rsidP="00C063B6">
      <w:pPr>
        <w:ind w:left="360"/>
        <w:rPr>
          <w:rFonts w:ascii="Arial" w:hAnsi="Arial" w:cs="Arial"/>
          <w:sz w:val="22"/>
          <w:szCs w:val="22"/>
        </w:rPr>
      </w:pPr>
      <w:r w:rsidRPr="00314D8D">
        <w:rPr>
          <w:rFonts w:ascii="Arial" w:hAnsi="Arial" w:cs="Arial"/>
          <w:sz w:val="22"/>
          <w:szCs w:val="22"/>
        </w:rPr>
        <w:t xml:space="preserve">Pełna nazwa oferenta, adres, telefon, </w:t>
      </w:r>
      <w:proofErr w:type="spellStart"/>
      <w:r w:rsidRPr="00314D8D">
        <w:rPr>
          <w:rFonts w:ascii="Arial" w:hAnsi="Arial" w:cs="Arial"/>
          <w:sz w:val="22"/>
          <w:szCs w:val="22"/>
        </w:rPr>
        <w:t>fax</w:t>
      </w:r>
      <w:proofErr w:type="spellEnd"/>
      <w:r w:rsidRPr="00314D8D">
        <w:rPr>
          <w:rFonts w:ascii="Arial" w:hAnsi="Arial" w:cs="Arial"/>
          <w:sz w:val="22"/>
          <w:szCs w:val="22"/>
        </w:rPr>
        <w:t xml:space="preserve"> ...............................................................................................................................</w:t>
      </w:r>
    </w:p>
    <w:p w:rsidR="00C063B6" w:rsidRPr="00314D8D" w:rsidRDefault="00DF2C90" w:rsidP="00C063B6">
      <w:pPr>
        <w:ind w:left="360"/>
        <w:rPr>
          <w:rFonts w:ascii="Arial" w:hAnsi="Arial" w:cs="Arial"/>
          <w:sz w:val="22"/>
          <w:szCs w:val="22"/>
        </w:rPr>
      </w:pPr>
      <w:r w:rsidRPr="00314D8D">
        <w:rPr>
          <w:rFonts w:ascii="Arial" w:hAnsi="Arial" w:cs="Arial"/>
          <w:sz w:val="22"/>
          <w:szCs w:val="22"/>
        </w:rPr>
        <w:t>a</w:t>
      </w:r>
      <w:r w:rsidR="00C063B6" w:rsidRPr="00314D8D">
        <w:rPr>
          <w:rFonts w:ascii="Arial" w:hAnsi="Arial" w:cs="Arial"/>
          <w:sz w:val="22"/>
          <w:szCs w:val="22"/>
        </w:rPr>
        <w:t>dres</w:t>
      </w:r>
      <w:r w:rsidRPr="00314D8D">
        <w:rPr>
          <w:rFonts w:ascii="Arial" w:hAnsi="Arial" w:cs="Arial"/>
          <w:sz w:val="22"/>
          <w:szCs w:val="22"/>
        </w:rPr>
        <w:t xml:space="preserve"> u</w:t>
      </w:r>
      <w:r w:rsidR="00C063B6" w:rsidRPr="00314D8D">
        <w:rPr>
          <w:rFonts w:ascii="Arial" w:hAnsi="Arial" w:cs="Arial"/>
          <w:sz w:val="22"/>
          <w:szCs w:val="22"/>
        </w:rPr>
        <w:t>l...........................................................................................................................</w:t>
      </w:r>
    </w:p>
    <w:p w:rsidR="00C063B6" w:rsidRPr="00314D8D" w:rsidRDefault="00DF2C90" w:rsidP="00C063B6">
      <w:pPr>
        <w:ind w:left="360"/>
        <w:rPr>
          <w:rFonts w:ascii="Arial" w:hAnsi="Arial" w:cs="Arial"/>
          <w:sz w:val="22"/>
          <w:szCs w:val="22"/>
        </w:rPr>
      </w:pPr>
      <w:r w:rsidRPr="00314D8D">
        <w:rPr>
          <w:rFonts w:ascii="Arial" w:hAnsi="Arial" w:cs="Arial"/>
          <w:sz w:val="22"/>
          <w:szCs w:val="22"/>
        </w:rPr>
        <w:t>m</w:t>
      </w:r>
      <w:r w:rsidR="00C063B6" w:rsidRPr="00314D8D">
        <w:rPr>
          <w:rFonts w:ascii="Arial" w:hAnsi="Arial" w:cs="Arial"/>
          <w:sz w:val="22"/>
          <w:szCs w:val="22"/>
        </w:rPr>
        <w:t>iejscowość, kod…………………………………</w:t>
      </w:r>
      <w:r w:rsidR="00C2065D" w:rsidRPr="00314D8D">
        <w:rPr>
          <w:rFonts w:ascii="Arial" w:hAnsi="Arial" w:cs="Arial"/>
          <w:sz w:val="22"/>
          <w:szCs w:val="22"/>
        </w:rPr>
        <w:t>województwo</w:t>
      </w:r>
      <w:r w:rsidR="00C063B6" w:rsidRPr="00314D8D">
        <w:rPr>
          <w:rFonts w:ascii="Arial" w:hAnsi="Arial" w:cs="Arial"/>
          <w:sz w:val="22"/>
          <w:szCs w:val="22"/>
        </w:rPr>
        <w:t>…………………….</w:t>
      </w:r>
    </w:p>
    <w:p w:rsidR="00C063B6" w:rsidRPr="00314D8D" w:rsidRDefault="00C063B6" w:rsidP="00C063B6">
      <w:pPr>
        <w:ind w:left="360"/>
        <w:rPr>
          <w:rFonts w:ascii="Arial" w:hAnsi="Arial" w:cs="Arial"/>
          <w:sz w:val="22"/>
          <w:szCs w:val="22"/>
        </w:rPr>
      </w:pPr>
      <w:r w:rsidRPr="00314D8D">
        <w:rPr>
          <w:rFonts w:ascii="Arial" w:hAnsi="Arial" w:cs="Arial"/>
          <w:sz w:val="22"/>
          <w:szCs w:val="22"/>
        </w:rPr>
        <w:t xml:space="preserve">telefon.............................................               </w:t>
      </w:r>
    </w:p>
    <w:p w:rsidR="00C063B6" w:rsidRPr="00314D8D" w:rsidRDefault="00C063B6" w:rsidP="00C063B6">
      <w:pPr>
        <w:ind w:left="360"/>
        <w:rPr>
          <w:rFonts w:ascii="Arial" w:hAnsi="Arial" w:cs="Arial"/>
          <w:sz w:val="22"/>
          <w:szCs w:val="22"/>
        </w:rPr>
      </w:pPr>
      <w:proofErr w:type="spellStart"/>
      <w:r w:rsidRPr="00314D8D">
        <w:rPr>
          <w:rFonts w:ascii="Arial" w:hAnsi="Arial" w:cs="Arial"/>
          <w:sz w:val="22"/>
          <w:szCs w:val="22"/>
        </w:rPr>
        <w:t>fax</w:t>
      </w:r>
      <w:proofErr w:type="spellEnd"/>
      <w:r w:rsidRPr="00314D8D">
        <w:rPr>
          <w:rFonts w:ascii="Arial" w:hAnsi="Arial" w:cs="Arial"/>
          <w:sz w:val="22"/>
          <w:szCs w:val="22"/>
        </w:rPr>
        <w:t>.....................................................................</w:t>
      </w:r>
    </w:p>
    <w:p w:rsidR="00C2065D" w:rsidRPr="00314D8D" w:rsidRDefault="00DF2C90" w:rsidP="00C2065D">
      <w:pPr>
        <w:ind w:left="360"/>
        <w:rPr>
          <w:rFonts w:ascii="Arial" w:hAnsi="Arial" w:cs="Arial"/>
          <w:sz w:val="22"/>
          <w:szCs w:val="22"/>
        </w:rPr>
      </w:pPr>
      <w:r w:rsidRPr="00314D8D">
        <w:rPr>
          <w:rFonts w:ascii="Arial" w:hAnsi="Arial" w:cs="Arial"/>
          <w:sz w:val="22"/>
          <w:szCs w:val="22"/>
        </w:rPr>
        <w:t>mailto:</w:t>
      </w:r>
      <w:r w:rsidR="00C063B6" w:rsidRPr="00314D8D">
        <w:rPr>
          <w:rFonts w:ascii="Arial" w:hAnsi="Arial" w:cs="Arial"/>
          <w:sz w:val="22"/>
          <w:szCs w:val="22"/>
        </w:rPr>
        <w:t>................................................</w:t>
      </w:r>
      <w:r w:rsidR="00C2065D" w:rsidRPr="00314D8D">
        <w:rPr>
          <w:rFonts w:ascii="Arial" w:hAnsi="Arial" w:cs="Arial"/>
          <w:sz w:val="22"/>
          <w:szCs w:val="22"/>
        </w:rPr>
        <w:t xml:space="preserve"> </w:t>
      </w:r>
    </w:p>
    <w:p w:rsidR="00C2065D" w:rsidRPr="00314D8D" w:rsidRDefault="00C2065D" w:rsidP="00C2065D">
      <w:pPr>
        <w:ind w:left="360"/>
        <w:rPr>
          <w:rFonts w:ascii="Arial" w:hAnsi="Arial" w:cs="Arial"/>
          <w:sz w:val="22"/>
          <w:szCs w:val="22"/>
        </w:rPr>
      </w:pPr>
      <w:r w:rsidRPr="00314D8D">
        <w:rPr>
          <w:rFonts w:ascii="Arial" w:hAnsi="Arial" w:cs="Arial"/>
          <w:sz w:val="22"/>
          <w:szCs w:val="22"/>
        </w:rPr>
        <w:t>NIP................................................</w:t>
      </w:r>
    </w:p>
    <w:p w:rsidR="00C2065D" w:rsidRPr="00314D8D" w:rsidRDefault="00C2065D" w:rsidP="00C2065D">
      <w:pPr>
        <w:ind w:left="360"/>
        <w:rPr>
          <w:rFonts w:ascii="Arial" w:hAnsi="Arial" w:cs="Arial"/>
          <w:sz w:val="22"/>
          <w:szCs w:val="22"/>
        </w:rPr>
      </w:pPr>
      <w:r w:rsidRPr="00314D8D">
        <w:rPr>
          <w:rFonts w:ascii="Arial" w:hAnsi="Arial" w:cs="Arial"/>
          <w:sz w:val="22"/>
          <w:szCs w:val="22"/>
        </w:rPr>
        <w:t>REGON.........................................</w:t>
      </w:r>
    </w:p>
    <w:p w:rsidR="00C063B6" w:rsidRPr="00314D8D" w:rsidRDefault="00C063B6" w:rsidP="00C063B6">
      <w:pPr>
        <w:ind w:left="360"/>
        <w:rPr>
          <w:rFonts w:ascii="Arial" w:hAnsi="Arial" w:cs="Arial"/>
          <w:sz w:val="22"/>
          <w:szCs w:val="22"/>
        </w:rPr>
      </w:pPr>
    </w:p>
    <w:p w:rsidR="00C063B6" w:rsidRPr="00314D8D" w:rsidRDefault="00C063B6" w:rsidP="00C063B6">
      <w:pPr>
        <w:rPr>
          <w:rFonts w:ascii="Arial" w:hAnsi="Arial" w:cs="Arial"/>
          <w:sz w:val="22"/>
          <w:szCs w:val="22"/>
        </w:rPr>
      </w:pPr>
      <w:r w:rsidRPr="00314D8D">
        <w:rPr>
          <w:rFonts w:ascii="Arial" w:hAnsi="Arial" w:cs="Arial"/>
          <w:sz w:val="22"/>
          <w:szCs w:val="22"/>
        </w:rPr>
        <w:t>Osoba uprawniona do kontaktów w sprawie prowadzonego postępowania</w:t>
      </w:r>
      <w:r w:rsidR="00DF2C90" w:rsidRPr="00314D8D">
        <w:rPr>
          <w:rFonts w:ascii="Arial" w:hAnsi="Arial" w:cs="Arial"/>
          <w:sz w:val="22"/>
          <w:szCs w:val="22"/>
        </w:rPr>
        <w:t xml:space="preserve"> </w:t>
      </w:r>
      <w:r w:rsidRPr="00314D8D">
        <w:rPr>
          <w:rFonts w:ascii="Arial" w:hAnsi="Arial" w:cs="Arial"/>
          <w:sz w:val="22"/>
          <w:szCs w:val="22"/>
        </w:rPr>
        <w:t>.......................................</w:t>
      </w:r>
    </w:p>
    <w:p w:rsidR="00C063B6" w:rsidRPr="00314D8D" w:rsidRDefault="00DF2C90" w:rsidP="00C063B6">
      <w:pPr>
        <w:rPr>
          <w:rFonts w:ascii="Arial" w:hAnsi="Arial" w:cs="Arial"/>
          <w:sz w:val="22"/>
          <w:szCs w:val="22"/>
        </w:rPr>
      </w:pPr>
      <w:r w:rsidRPr="00314D8D">
        <w:rPr>
          <w:rFonts w:ascii="Arial" w:hAnsi="Arial" w:cs="Arial"/>
          <w:sz w:val="22"/>
          <w:szCs w:val="22"/>
        </w:rPr>
        <w:t xml:space="preserve">tel. </w:t>
      </w:r>
      <w:r w:rsidR="00C063B6" w:rsidRPr="00314D8D">
        <w:rPr>
          <w:rFonts w:ascii="Arial" w:hAnsi="Arial" w:cs="Arial"/>
          <w:sz w:val="22"/>
          <w:szCs w:val="22"/>
        </w:rPr>
        <w:t>........................</w:t>
      </w:r>
      <w:r w:rsidR="00C2065D" w:rsidRPr="00314D8D">
        <w:rPr>
          <w:rFonts w:ascii="Arial" w:hAnsi="Arial" w:cs="Arial"/>
          <w:sz w:val="22"/>
          <w:szCs w:val="22"/>
        </w:rPr>
        <w:t>mailto: ………………</w:t>
      </w:r>
      <w:r w:rsidR="00C063B6" w:rsidRPr="00314D8D">
        <w:rPr>
          <w:rFonts w:ascii="Arial" w:hAnsi="Arial" w:cs="Arial"/>
          <w:sz w:val="22"/>
          <w:szCs w:val="22"/>
        </w:rPr>
        <w:t>..............................</w:t>
      </w:r>
    </w:p>
    <w:p w:rsidR="00C138AD" w:rsidRDefault="00C138AD" w:rsidP="00C138AD">
      <w:pPr>
        <w:jc w:val="both"/>
        <w:rPr>
          <w:rFonts w:ascii="Arial" w:hAnsi="Arial" w:cs="Arial"/>
          <w:b/>
          <w:sz w:val="22"/>
          <w:szCs w:val="22"/>
        </w:rPr>
      </w:pPr>
    </w:p>
    <w:p w:rsidR="00C138AD" w:rsidRPr="00314D8D" w:rsidRDefault="00C063B6" w:rsidP="00C138AD">
      <w:pPr>
        <w:jc w:val="both"/>
        <w:rPr>
          <w:rFonts w:ascii="Arial" w:hAnsi="Arial" w:cs="Arial"/>
          <w:b/>
          <w:sz w:val="22"/>
          <w:szCs w:val="22"/>
        </w:rPr>
      </w:pPr>
      <w:r w:rsidRPr="00314D8D">
        <w:rPr>
          <w:rFonts w:ascii="Arial" w:hAnsi="Arial" w:cs="Arial"/>
          <w:b/>
          <w:sz w:val="22"/>
          <w:szCs w:val="22"/>
        </w:rPr>
        <w:t>Przedmiot oferty:</w:t>
      </w:r>
      <w:r w:rsidR="00C2065D" w:rsidRPr="00314D8D">
        <w:rPr>
          <w:rFonts w:ascii="Arial" w:hAnsi="Arial" w:cs="Arial"/>
          <w:b/>
          <w:sz w:val="22"/>
          <w:szCs w:val="22"/>
        </w:rPr>
        <w:t xml:space="preserve"> </w:t>
      </w:r>
      <w:r w:rsidR="00C138AD" w:rsidRPr="00314D8D">
        <w:rPr>
          <w:rFonts w:ascii="Arial" w:hAnsi="Arial" w:cs="Arial"/>
          <w:b/>
          <w:sz w:val="22"/>
          <w:szCs w:val="22"/>
        </w:rPr>
        <w:t xml:space="preserve">Zakup i dostawa </w:t>
      </w:r>
      <w:r w:rsidR="00C138AD">
        <w:rPr>
          <w:rFonts w:ascii="Arial" w:hAnsi="Arial" w:cs="Arial"/>
          <w:b/>
          <w:sz w:val="22"/>
          <w:szCs w:val="22"/>
        </w:rPr>
        <w:t xml:space="preserve">odczynników </w:t>
      </w:r>
      <w:r w:rsidR="00C138AD" w:rsidRPr="00314D8D">
        <w:rPr>
          <w:rFonts w:ascii="Arial" w:hAnsi="Arial" w:cs="Arial"/>
          <w:b/>
          <w:sz w:val="22"/>
          <w:szCs w:val="22"/>
        </w:rPr>
        <w:t xml:space="preserve">wraz z dzierżawą </w:t>
      </w:r>
      <w:r w:rsidR="00C138AD">
        <w:rPr>
          <w:rFonts w:ascii="Arial" w:hAnsi="Arial" w:cs="Arial"/>
          <w:b/>
          <w:sz w:val="22"/>
          <w:szCs w:val="22"/>
        </w:rPr>
        <w:t xml:space="preserve">aparatu do reakcji </w:t>
      </w:r>
      <w:proofErr w:type="spellStart"/>
      <w:r w:rsidR="00C138AD">
        <w:rPr>
          <w:rFonts w:ascii="Arial" w:hAnsi="Arial" w:cs="Arial"/>
          <w:b/>
          <w:sz w:val="22"/>
          <w:szCs w:val="22"/>
        </w:rPr>
        <w:t>RT-PCR</w:t>
      </w:r>
      <w:proofErr w:type="spellEnd"/>
      <w:r w:rsidR="00C138AD">
        <w:rPr>
          <w:rFonts w:ascii="Arial" w:hAnsi="Arial" w:cs="Arial"/>
          <w:b/>
          <w:sz w:val="22"/>
          <w:szCs w:val="22"/>
        </w:rPr>
        <w:t xml:space="preserve"> w czasie rzeczywistym (</w:t>
      </w:r>
      <w:proofErr w:type="spellStart"/>
      <w:r w:rsidR="00C138AD">
        <w:rPr>
          <w:rFonts w:ascii="Arial" w:hAnsi="Arial" w:cs="Arial"/>
          <w:b/>
          <w:sz w:val="22"/>
          <w:szCs w:val="22"/>
        </w:rPr>
        <w:t>qRT-PCR</w:t>
      </w:r>
      <w:proofErr w:type="spellEnd"/>
      <w:r w:rsidR="00C138AD">
        <w:rPr>
          <w:rFonts w:ascii="Arial" w:hAnsi="Arial" w:cs="Arial"/>
          <w:b/>
          <w:sz w:val="22"/>
          <w:szCs w:val="22"/>
        </w:rPr>
        <w:t>)</w:t>
      </w:r>
    </w:p>
    <w:p w:rsidR="00321F1E" w:rsidRPr="00314D8D" w:rsidRDefault="00321F1E" w:rsidP="00C138AD">
      <w:pPr>
        <w:pBdr>
          <w:between w:val="single" w:sz="4" w:space="1" w:color="auto"/>
        </w:pBdr>
        <w:jc w:val="both"/>
        <w:rPr>
          <w:rFonts w:ascii="Arial" w:hAnsi="Arial" w:cs="Arial"/>
          <w:b/>
          <w:sz w:val="22"/>
          <w:szCs w:val="22"/>
        </w:rPr>
      </w:pPr>
    </w:p>
    <w:p w:rsidR="00516B14" w:rsidRPr="00314D8D" w:rsidRDefault="00516B14" w:rsidP="00516B14">
      <w:pPr>
        <w:jc w:val="both"/>
        <w:rPr>
          <w:rFonts w:ascii="Arial" w:hAnsi="Arial" w:cs="Arial"/>
          <w:b/>
          <w:sz w:val="22"/>
          <w:szCs w:val="22"/>
        </w:rPr>
      </w:pPr>
      <w:r w:rsidRPr="00314D8D">
        <w:rPr>
          <w:rFonts w:ascii="Arial" w:hAnsi="Arial" w:cs="Arial"/>
          <w:b/>
          <w:sz w:val="22"/>
          <w:szCs w:val="22"/>
        </w:rPr>
        <w:t>My niżej podpisani</w:t>
      </w:r>
    </w:p>
    <w:p w:rsidR="00516B14" w:rsidRPr="00314D8D" w:rsidRDefault="00516B14" w:rsidP="00516B14">
      <w:pPr>
        <w:jc w:val="both"/>
        <w:rPr>
          <w:rFonts w:ascii="Arial" w:hAnsi="Arial" w:cs="Arial"/>
          <w:sz w:val="22"/>
          <w:szCs w:val="22"/>
        </w:rPr>
      </w:pPr>
      <w:r w:rsidRPr="00314D8D">
        <w:rPr>
          <w:rFonts w:ascii="Arial" w:hAnsi="Arial" w:cs="Arial"/>
          <w:sz w:val="22"/>
          <w:szCs w:val="22"/>
        </w:rPr>
        <w:t>………………………………………………………………………………………………………………………………………………………………………………………………………………………………</w:t>
      </w:r>
    </w:p>
    <w:p w:rsidR="00516B14" w:rsidRPr="00314D8D" w:rsidRDefault="00516B14" w:rsidP="00516B14">
      <w:pPr>
        <w:jc w:val="both"/>
        <w:rPr>
          <w:rFonts w:ascii="Arial" w:hAnsi="Arial" w:cs="Arial"/>
          <w:sz w:val="22"/>
          <w:szCs w:val="22"/>
        </w:rPr>
      </w:pPr>
      <w:r w:rsidRPr="00314D8D">
        <w:rPr>
          <w:rFonts w:ascii="Arial" w:hAnsi="Arial" w:cs="Arial"/>
          <w:sz w:val="22"/>
          <w:szCs w:val="22"/>
        </w:rPr>
        <w:t>Działając w imieniu i na rzecz</w:t>
      </w:r>
    </w:p>
    <w:p w:rsidR="00516B14" w:rsidRPr="00314D8D" w:rsidRDefault="00516B14" w:rsidP="00516B14">
      <w:pPr>
        <w:jc w:val="both"/>
        <w:rPr>
          <w:rFonts w:ascii="Arial" w:hAnsi="Arial" w:cs="Arial"/>
          <w:sz w:val="22"/>
          <w:szCs w:val="22"/>
        </w:rPr>
      </w:pPr>
      <w:r w:rsidRPr="00314D8D">
        <w:rPr>
          <w:rFonts w:ascii="Arial" w:hAnsi="Arial" w:cs="Arial"/>
          <w:sz w:val="22"/>
          <w:szCs w:val="22"/>
        </w:rPr>
        <w:t>………………………………………………………………………………………………………………………………………………………………………………………………………………</w:t>
      </w:r>
    </w:p>
    <w:p w:rsidR="00C138AD" w:rsidRPr="00314D8D" w:rsidRDefault="00516B14" w:rsidP="00C138AD">
      <w:pPr>
        <w:jc w:val="both"/>
        <w:rPr>
          <w:rFonts w:ascii="Arial" w:hAnsi="Arial" w:cs="Arial"/>
          <w:b/>
          <w:sz w:val="22"/>
          <w:szCs w:val="22"/>
        </w:rPr>
      </w:pPr>
      <w:r w:rsidRPr="00314D8D">
        <w:rPr>
          <w:rFonts w:ascii="Arial" w:hAnsi="Arial" w:cs="Arial"/>
          <w:sz w:val="22"/>
          <w:szCs w:val="22"/>
        </w:rPr>
        <w:t>Składamy ofertę na wykonanie przedmiotu zamówienia w zakresie określonym w specyfikacji istotnych warunków zamówienia w postępowaniu na</w:t>
      </w:r>
      <w:r w:rsidR="006D76CF" w:rsidRPr="00314D8D">
        <w:rPr>
          <w:rFonts w:ascii="Arial" w:hAnsi="Arial" w:cs="Arial"/>
          <w:sz w:val="22"/>
          <w:szCs w:val="22"/>
        </w:rPr>
        <w:t xml:space="preserve">: </w:t>
      </w:r>
      <w:r w:rsidR="00C138AD" w:rsidRPr="00314D8D">
        <w:rPr>
          <w:rFonts w:ascii="Arial" w:hAnsi="Arial" w:cs="Arial"/>
          <w:b/>
          <w:sz w:val="22"/>
          <w:szCs w:val="22"/>
        </w:rPr>
        <w:t xml:space="preserve">Zakup i dostawa </w:t>
      </w:r>
      <w:r w:rsidR="00C138AD">
        <w:rPr>
          <w:rFonts w:ascii="Arial" w:hAnsi="Arial" w:cs="Arial"/>
          <w:b/>
          <w:sz w:val="22"/>
          <w:szCs w:val="22"/>
        </w:rPr>
        <w:t xml:space="preserve">odczynników </w:t>
      </w:r>
      <w:r w:rsidR="00C138AD" w:rsidRPr="00314D8D">
        <w:rPr>
          <w:rFonts w:ascii="Arial" w:hAnsi="Arial" w:cs="Arial"/>
          <w:b/>
          <w:sz w:val="22"/>
          <w:szCs w:val="22"/>
        </w:rPr>
        <w:t xml:space="preserve">wraz z dzierżawą </w:t>
      </w:r>
      <w:r w:rsidR="00C138AD">
        <w:rPr>
          <w:rFonts w:ascii="Arial" w:hAnsi="Arial" w:cs="Arial"/>
          <w:b/>
          <w:sz w:val="22"/>
          <w:szCs w:val="22"/>
        </w:rPr>
        <w:t xml:space="preserve">aparatu do reakcji </w:t>
      </w:r>
      <w:proofErr w:type="spellStart"/>
      <w:r w:rsidR="00C138AD">
        <w:rPr>
          <w:rFonts w:ascii="Arial" w:hAnsi="Arial" w:cs="Arial"/>
          <w:b/>
          <w:sz w:val="22"/>
          <w:szCs w:val="22"/>
        </w:rPr>
        <w:t>RT-PCR</w:t>
      </w:r>
      <w:proofErr w:type="spellEnd"/>
      <w:r w:rsidR="00C138AD">
        <w:rPr>
          <w:rFonts w:ascii="Arial" w:hAnsi="Arial" w:cs="Arial"/>
          <w:b/>
          <w:sz w:val="22"/>
          <w:szCs w:val="22"/>
        </w:rPr>
        <w:t xml:space="preserve"> w czasie rzeczywistym (</w:t>
      </w:r>
      <w:proofErr w:type="spellStart"/>
      <w:r w:rsidR="00C138AD">
        <w:rPr>
          <w:rFonts w:ascii="Arial" w:hAnsi="Arial" w:cs="Arial"/>
          <w:b/>
          <w:sz w:val="22"/>
          <w:szCs w:val="22"/>
        </w:rPr>
        <w:t>qRT-PCR</w:t>
      </w:r>
      <w:proofErr w:type="spellEnd"/>
      <w:r w:rsidR="00C138AD">
        <w:rPr>
          <w:rFonts w:ascii="Arial" w:hAnsi="Arial" w:cs="Arial"/>
          <w:b/>
          <w:sz w:val="22"/>
          <w:szCs w:val="22"/>
        </w:rPr>
        <w:t>)</w:t>
      </w:r>
    </w:p>
    <w:p w:rsidR="00314D8D" w:rsidRPr="00314D8D" w:rsidRDefault="00314D8D" w:rsidP="00314D8D">
      <w:pPr>
        <w:pBdr>
          <w:between w:val="single" w:sz="4" w:space="1" w:color="auto"/>
        </w:pBdr>
        <w:jc w:val="both"/>
        <w:rPr>
          <w:rFonts w:ascii="Arial" w:hAnsi="Arial" w:cs="Arial"/>
          <w:b/>
          <w:sz w:val="22"/>
          <w:szCs w:val="22"/>
        </w:rPr>
      </w:pPr>
    </w:p>
    <w:p w:rsidR="00E97495" w:rsidRPr="00314D8D" w:rsidRDefault="00E97495" w:rsidP="004B538F">
      <w:pPr>
        <w:spacing w:line="240" w:lineRule="atLeast"/>
        <w:rPr>
          <w:rFonts w:ascii="Arial" w:hAnsi="Arial" w:cs="Arial"/>
          <w:b/>
          <w:sz w:val="22"/>
          <w:szCs w:val="22"/>
        </w:rPr>
      </w:pPr>
    </w:p>
    <w:p w:rsidR="00516B14" w:rsidRPr="00314D8D" w:rsidRDefault="00516B14" w:rsidP="004B538F">
      <w:pPr>
        <w:spacing w:line="240" w:lineRule="atLeast"/>
        <w:rPr>
          <w:rFonts w:ascii="Arial" w:hAnsi="Arial" w:cs="Arial"/>
          <w:sz w:val="22"/>
          <w:szCs w:val="22"/>
        </w:rPr>
      </w:pPr>
      <w:r w:rsidRPr="00314D8D">
        <w:rPr>
          <w:rFonts w:ascii="Arial" w:hAnsi="Arial" w:cs="Arial"/>
          <w:sz w:val="22"/>
          <w:szCs w:val="22"/>
        </w:rPr>
        <w:t>Oświadczamy ze zapoznaliśmy się ze szczegółowymi warunkami przetargu, ustalonymi w specyfikacji istotnych warunków zamówienia i uznajemy się za związanych określonymi w niej postanowienia i zasadami postępowania.</w:t>
      </w:r>
    </w:p>
    <w:p w:rsidR="00516B14" w:rsidRPr="00314D8D" w:rsidRDefault="00516B14" w:rsidP="00663C63">
      <w:pPr>
        <w:numPr>
          <w:ilvl w:val="0"/>
          <w:numId w:val="30"/>
        </w:numPr>
        <w:jc w:val="both"/>
        <w:rPr>
          <w:rFonts w:ascii="Arial" w:hAnsi="Arial" w:cs="Arial"/>
          <w:sz w:val="22"/>
          <w:szCs w:val="22"/>
        </w:rPr>
      </w:pPr>
      <w:r w:rsidRPr="00314D8D">
        <w:rPr>
          <w:rFonts w:ascii="Arial" w:hAnsi="Arial" w:cs="Arial"/>
          <w:sz w:val="22"/>
          <w:szCs w:val="22"/>
        </w:rPr>
        <w:t>Oferujemy przedmiot zamówienia za cenę całkowitą, ustaloną zgodnie z formularzem cenowym – złącznik nr 1 do specyfikacji na kwotę:</w:t>
      </w:r>
    </w:p>
    <w:p w:rsidR="00C063B6" w:rsidRPr="00314D8D" w:rsidRDefault="00C063B6" w:rsidP="00DA6029">
      <w:pPr>
        <w:ind w:left="720"/>
        <w:rPr>
          <w:rFonts w:ascii="Arial" w:hAnsi="Arial" w:cs="Arial"/>
          <w:b/>
          <w:sz w:val="22"/>
          <w:szCs w:val="22"/>
        </w:rPr>
      </w:pPr>
      <w:r w:rsidRPr="00314D8D">
        <w:rPr>
          <w:rFonts w:ascii="Arial" w:hAnsi="Arial" w:cs="Arial"/>
          <w:b/>
          <w:sz w:val="22"/>
          <w:szCs w:val="22"/>
        </w:rPr>
        <w:t>Cena oferty:</w:t>
      </w:r>
    </w:p>
    <w:p w:rsidR="00C063B6" w:rsidRPr="00314D8D" w:rsidRDefault="00C063B6" w:rsidP="00DA6029">
      <w:pPr>
        <w:ind w:left="720"/>
        <w:rPr>
          <w:rFonts w:ascii="Arial" w:hAnsi="Arial" w:cs="Arial"/>
          <w:sz w:val="22"/>
          <w:szCs w:val="22"/>
        </w:rPr>
      </w:pPr>
      <w:r w:rsidRPr="00314D8D">
        <w:rPr>
          <w:rFonts w:ascii="Arial" w:hAnsi="Arial" w:cs="Arial"/>
          <w:sz w:val="22"/>
          <w:szCs w:val="22"/>
        </w:rPr>
        <w:t>Szczegółowy wykaz cen jednostkowych i sposób wyliczenia łącznej ceny ofertowej stanowi załącznik do oferty.</w:t>
      </w:r>
    </w:p>
    <w:p w:rsidR="00C063B6" w:rsidRDefault="00C063B6" w:rsidP="00DA6029">
      <w:pPr>
        <w:ind w:left="720"/>
        <w:rPr>
          <w:rFonts w:ascii="Arial" w:hAnsi="Arial" w:cs="Arial"/>
          <w:sz w:val="22"/>
          <w:szCs w:val="22"/>
        </w:rPr>
      </w:pPr>
      <w:r w:rsidRPr="00314D8D">
        <w:rPr>
          <w:rFonts w:ascii="Arial" w:hAnsi="Arial" w:cs="Arial"/>
          <w:sz w:val="22"/>
          <w:szCs w:val="22"/>
        </w:rPr>
        <w:t>Oferujemy wykonanie zamówienia zgodnie z wypełnionym formularzem cenowym za kwotę</w:t>
      </w:r>
      <w:r w:rsidR="00C2065D" w:rsidRPr="00314D8D">
        <w:rPr>
          <w:rFonts w:ascii="Arial" w:hAnsi="Arial" w:cs="Arial"/>
          <w:sz w:val="22"/>
          <w:szCs w:val="22"/>
        </w:rPr>
        <w:t xml:space="preserve"> w sumie :</w:t>
      </w:r>
      <w:r w:rsidRPr="00314D8D">
        <w:rPr>
          <w:rFonts w:ascii="Arial" w:hAnsi="Arial" w:cs="Arial"/>
          <w:sz w:val="22"/>
          <w:szCs w:val="22"/>
        </w:rPr>
        <w:t xml:space="preserve"> </w:t>
      </w:r>
    </w:p>
    <w:p w:rsidR="00057B61" w:rsidRDefault="00057B61" w:rsidP="00DA6029">
      <w:pPr>
        <w:ind w:left="720"/>
        <w:rPr>
          <w:rFonts w:ascii="Arial" w:hAnsi="Arial" w:cs="Arial"/>
          <w:sz w:val="22"/>
          <w:szCs w:val="22"/>
        </w:rPr>
      </w:pPr>
    </w:p>
    <w:p w:rsidR="00057B61" w:rsidRDefault="00057B61" w:rsidP="00DA6029">
      <w:pPr>
        <w:ind w:left="720"/>
        <w:rPr>
          <w:rFonts w:ascii="Arial" w:hAnsi="Arial" w:cs="Arial"/>
          <w:sz w:val="22"/>
          <w:szCs w:val="22"/>
        </w:rPr>
      </w:pPr>
    </w:p>
    <w:p w:rsidR="00057B61" w:rsidRDefault="00057B61" w:rsidP="00DA6029">
      <w:pPr>
        <w:ind w:left="720"/>
        <w:rPr>
          <w:rFonts w:ascii="Arial" w:hAnsi="Arial" w:cs="Arial"/>
          <w:sz w:val="22"/>
          <w:szCs w:val="22"/>
        </w:rPr>
      </w:pPr>
    </w:p>
    <w:p w:rsidR="007450BD" w:rsidRPr="00314D8D" w:rsidRDefault="007450BD" w:rsidP="009723F3">
      <w:pPr>
        <w:rPr>
          <w:rFonts w:ascii="Arial" w:hAnsi="Arial" w:cs="Arial"/>
          <w:b/>
          <w:sz w:val="22"/>
          <w:szCs w:val="22"/>
        </w:rPr>
      </w:pPr>
    </w:p>
    <w:p w:rsidR="00D56C89" w:rsidRPr="00314D8D" w:rsidRDefault="00D56C89" w:rsidP="00DA6029">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14D8D">
        <w:rPr>
          <w:rFonts w:ascii="Arial" w:hAnsi="Arial" w:cs="Arial"/>
          <w:sz w:val="22"/>
          <w:szCs w:val="22"/>
        </w:rPr>
        <w:t xml:space="preserve">................................. PLN netto, </w:t>
      </w:r>
    </w:p>
    <w:p w:rsidR="00D56C89" w:rsidRPr="00314D8D" w:rsidRDefault="00D56C89" w:rsidP="00DA6029">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14D8D">
        <w:rPr>
          <w:rFonts w:ascii="Arial" w:hAnsi="Arial" w:cs="Arial"/>
          <w:sz w:val="22"/>
          <w:szCs w:val="22"/>
        </w:rPr>
        <w:t>(słownie złotych netto ......................................................................................................................)</w:t>
      </w:r>
    </w:p>
    <w:p w:rsidR="00D56C89" w:rsidRPr="00314D8D" w:rsidRDefault="00D56C89" w:rsidP="00DA6029">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14D8D">
        <w:rPr>
          <w:rFonts w:ascii="Arial" w:hAnsi="Arial" w:cs="Arial"/>
          <w:sz w:val="22"/>
          <w:szCs w:val="22"/>
        </w:rPr>
        <w:lastRenderedPageBreak/>
        <w:t xml:space="preserve">...................................  PLN brutto, </w:t>
      </w:r>
    </w:p>
    <w:p w:rsidR="00D56C89" w:rsidRPr="00314D8D" w:rsidRDefault="00D56C89" w:rsidP="00DA6029">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14D8D">
        <w:rPr>
          <w:rFonts w:ascii="Arial" w:hAnsi="Arial" w:cs="Arial"/>
          <w:sz w:val="22"/>
          <w:szCs w:val="22"/>
        </w:rPr>
        <w:t>(słownie złotych brutto …………………............................................................................ ………)</w:t>
      </w:r>
    </w:p>
    <w:p w:rsidR="00D56C89" w:rsidRPr="00314D8D" w:rsidRDefault="00D56C89" w:rsidP="00DA6029">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314D8D">
        <w:rPr>
          <w:rFonts w:ascii="Arial" w:hAnsi="Arial" w:cs="Arial"/>
          <w:sz w:val="22"/>
          <w:szCs w:val="22"/>
        </w:rPr>
        <w:t>powyższa kwota brutto zawiera podatek VAT w wysokości..........%, w kwocie …………….PLN</w:t>
      </w:r>
    </w:p>
    <w:p w:rsidR="00D56C89" w:rsidRPr="00314D8D" w:rsidRDefault="00D56C89" w:rsidP="00D56C89">
      <w:pPr>
        <w:jc w:val="both"/>
        <w:rPr>
          <w:rFonts w:ascii="Arial" w:hAnsi="Arial" w:cs="Arial"/>
          <w:sz w:val="22"/>
          <w:szCs w:val="22"/>
        </w:rPr>
      </w:pPr>
    </w:p>
    <w:p w:rsidR="00D56C89" w:rsidRPr="00314D8D" w:rsidRDefault="00D56C89" w:rsidP="00DA6029">
      <w:pPr>
        <w:ind w:left="720"/>
        <w:jc w:val="both"/>
        <w:rPr>
          <w:rFonts w:ascii="Arial" w:hAnsi="Arial" w:cs="Arial"/>
          <w:sz w:val="22"/>
          <w:szCs w:val="22"/>
        </w:rPr>
      </w:pPr>
      <w:r w:rsidRPr="00314D8D">
        <w:rPr>
          <w:rFonts w:ascii="Arial" w:hAnsi="Arial" w:cs="Arial"/>
          <w:sz w:val="22"/>
          <w:szCs w:val="22"/>
          <w:u w:val="single"/>
        </w:rPr>
        <w:t>w tym</w:t>
      </w:r>
      <w:r w:rsidRPr="00314D8D">
        <w:rPr>
          <w:rFonts w:ascii="Arial" w:hAnsi="Arial" w:cs="Arial"/>
          <w:sz w:val="22"/>
          <w:szCs w:val="22"/>
        </w:rPr>
        <w:t>:</w:t>
      </w:r>
    </w:p>
    <w:p w:rsidR="00D56C89" w:rsidRPr="00314D8D" w:rsidRDefault="00D56C89" w:rsidP="00663C63">
      <w:pPr>
        <w:numPr>
          <w:ilvl w:val="0"/>
          <w:numId w:val="31"/>
        </w:numPr>
        <w:jc w:val="both"/>
        <w:rPr>
          <w:rFonts w:ascii="Arial" w:hAnsi="Arial" w:cs="Arial"/>
          <w:sz w:val="22"/>
          <w:szCs w:val="22"/>
        </w:rPr>
      </w:pPr>
      <w:r w:rsidRPr="00183417">
        <w:rPr>
          <w:rFonts w:ascii="Arial" w:hAnsi="Arial" w:cs="Arial"/>
          <w:sz w:val="22"/>
          <w:szCs w:val="22"/>
        </w:rPr>
        <w:t xml:space="preserve">dostawa </w:t>
      </w:r>
      <w:r w:rsidR="00DB1224" w:rsidRPr="00183417">
        <w:rPr>
          <w:rFonts w:ascii="Arial" w:hAnsi="Arial" w:cs="Arial"/>
          <w:sz w:val="22"/>
          <w:szCs w:val="22"/>
        </w:rPr>
        <w:t xml:space="preserve">odczynników do </w:t>
      </w:r>
      <w:r w:rsidR="00DB1224" w:rsidRPr="00DB1224">
        <w:rPr>
          <w:rFonts w:ascii="Arial" w:hAnsi="Arial" w:cs="Arial"/>
          <w:sz w:val="22"/>
          <w:szCs w:val="22"/>
        </w:rPr>
        <w:t xml:space="preserve">reakcji </w:t>
      </w:r>
      <w:proofErr w:type="spellStart"/>
      <w:r w:rsidR="00DB1224" w:rsidRPr="00DB1224">
        <w:rPr>
          <w:rFonts w:ascii="Arial" w:hAnsi="Arial" w:cs="Arial"/>
          <w:sz w:val="22"/>
          <w:szCs w:val="22"/>
        </w:rPr>
        <w:t>RT-PCR</w:t>
      </w:r>
      <w:proofErr w:type="spellEnd"/>
      <w:r w:rsidR="00DB1224" w:rsidRPr="00DB1224">
        <w:rPr>
          <w:rFonts w:ascii="Arial" w:hAnsi="Arial" w:cs="Arial"/>
          <w:sz w:val="22"/>
          <w:szCs w:val="22"/>
        </w:rPr>
        <w:t xml:space="preserve"> w czasie rzeczywistym (</w:t>
      </w:r>
      <w:proofErr w:type="spellStart"/>
      <w:r w:rsidR="00DB1224" w:rsidRPr="00DB1224">
        <w:rPr>
          <w:rFonts w:ascii="Arial" w:hAnsi="Arial" w:cs="Arial"/>
          <w:sz w:val="22"/>
          <w:szCs w:val="22"/>
        </w:rPr>
        <w:t>qRT-PCR</w:t>
      </w:r>
      <w:proofErr w:type="spellEnd"/>
      <w:r w:rsidR="00DB1224" w:rsidRPr="00DB1224">
        <w:rPr>
          <w:rFonts w:ascii="Arial" w:hAnsi="Arial" w:cs="Arial"/>
          <w:sz w:val="22"/>
          <w:szCs w:val="22"/>
        </w:rPr>
        <w:t>)</w:t>
      </w:r>
      <w:r w:rsidR="00DB1224" w:rsidRPr="00EC288C">
        <w:rPr>
          <w:rFonts w:ascii="Arial" w:hAnsi="Arial" w:cs="Arial"/>
          <w:b/>
          <w:sz w:val="28"/>
          <w:szCs w:val="28"/>
        </w:rPr>
        <w:t xml:space="preserve">      </w:t>
      </w:r>
      <w:r w:rsidRPr="00314D8D">
        <w:rPr>
          <w:rFonts w:ascii="Arial" w:hAnsi="Arial" w:cs="Arial"/>
          <w:sz w:val="22"/>
          <w:szCs w:val="22"/>
        </w:rPr>
        <w:t>……………PLN netto,………………….PLN brutto;</w:t>
      </w:r>
    </w:p>
    <w:p w:rsidR="00D56C89" w:rsidRPr="00314D8D" w:rsidRDefault="00D56C89" w:rsidP="00663C63">
      <w:pPr>
        <w:numPr>
          <w:ilvl w:val="0"/>
          <w:numId w:val="31"/>
        </w:numPr>
        <w:jc w:val="both"/>
        <w:rPr>
          <w:rFonts w:ascii="Arial" w:hAnsi="Arial" w:cs="Arial"/>
          <w:sz w:val="22"/>
          <w:szCs w:val="22"/>
        </w:rPr>
      </w:pPr>
      <w:r w:rsidRPr="00314D8D">
        <w:rPr>
          <w:rFonts w:ascii="Arial" w:hAnsi="Arial" w:cs="Arial"/>
          <w:sz w:val="22"/>
          <w:szCs w:val="22"/>
        </w:rPr>
        <w:t xml:space="preserve">dzierżawa </w:t>
      </w:r>
      <w:r w:rsidR="00DB1224">
        <w:rPr>
          <w:rFonts w:ascii="Arial" w:hAnsi="Arial" w:cs="Arial"/>
          <w:sz w:val="22"/>
          <w:szCs w:val="22"/>
        </w:rPr>
        <w:t xml:space="preserve">aparatu do </w:t>
      </w:r>
      <w:r w:rsidR="00C138AD">
        <w:rPr>
          <w:rFonts w:ascii="Arial" w:hAnsi="Arial" w:cs="Arial"/>
          <w:sz w:val="22"/>
          <w:szCs w:val="22"/>
        </w:rPr>
        <w:t xml:space="preserve">reakcji </w:t>
      </w:r>
      <w:proofErr w:type="spellStart"/>
      <w:r w:rsidR="00C138AD">
        <w:rPr>
          <w:rFonts w:ascii="Arial" w:hAnsi="Arial" w:cs="Arial"/>
          <w:sz w:val="22"/>
          <w:szCs w:val="22"/>
        </w:rPr>
        <w:t>RT-PCR</w:t>
      </w:r>
      <w:proofErr w:type="spellEnd"/>
      <w:r w:rsidR="00C138AD">
        <w:rPr>
          <w:rFonts w:ascii="Arial" w:hAnsi="Arial" w:cs="Arial"/>
          <w:sz w:val="22"/>
          <w:szCs w:val="22"/>
        </w:rPr>
        <w:t xml:space="preserve"> w czasie rzeczywistym (</w:t>
      </w:r>
      <w:proofErr w:type="spellStart"/>
      <w:r w:rsidR="00C138AD">
        <w:rPr>
          <w:rFonts w:ascii="Arial" w:hAnsi="Arial" w:cs="Arial"/>
          <w:sz w:val="22"/>
          <w:szCs w:val="22"/>
        </w:rPr>
        <w:t>qRT-PCR</w:t>
      </w:r>
      <w:proofErr w:type="spellEnd"/>
      <w:r w:rsidR="00C138AD">
        <w:rPr>
          <w:rFonts w:ascii="Arial" w:hAnsi="Arial" w:cs="Arial"/>
          <w:sz w:val="22"/>
          <w:szCs w:val="22"/>
        </w:rPr>
        <w:t>)</w:t>
      </w:r>
      <w:r w:rsidRPr="00314D8D">
        <w:rPr>
          <w:rFonts w:ascii="Arial" w:hAnsi="Arial" w:cs="Arial"/>
          <w:sz w:val="22"/>
          <w:szCs w:val="22"/>
        </w:rPr>
        <w:t xml:space="preserve"> …………..PLN netto,………………          PLN brutto;</w:t>
      </w:r>
    </w:p>
    <w:p w:rsidR="00D56C89" w:rsidRPr="00314D8D" w:rsidRDefault="00D56C89" w:rsidP="009723F3">
      <w:pPr>
        <w:rPr>
          <w:rFonts w:ascii="Arial" w:hAnsi="Arial" w:cs="Arial"/>
          <w:b/>
          <w:sz w:val="22"/>
          <w:szCs w:val="22"/>
        </w:rPr>
      </w:pPr>
    </w:p>
    <w:p w:rsidR="00D56C89" w:rsidRPr="00314D8D" w:rsidRDefault="00D56C89" w:rsidP="00663C63">
      <w:pPr>
        <w:numPr>
          <w:ilvl w:val="0"/>
          <w:numId w:val="30"/>
        </w:numPr>
        <w:jc w:val="both"/>
        <w:rPr>
          <w:rFonts w:ascii="Arial" w:hAnsi="Arial" w:cs="Arial"/>
          <w:sz w:val="22"/>
          <w:szCs w:val="22"/>
        </w:rPr>
      </w:pPr>
      <w:r w:rsidRPr="00314D8D">
        <w:rPr>
          <w:rFonts w:ascii="Arial" w:hAnsi="Arial" w:cs="Arial"/>
          <w:sz w:val="22"/>
          <w:szCs w:val="22"/>
        </w:rPr>
        <w:t>Oświadczamy, że w cenie oferty zostały uwzględnione wszystkie koszty wykonania zamówienia i realizacji przyszłego</w:t>
      </w:r>
      <w:r w:rsidR="00DA6029" w:rsidRPr="00314D8D">
        <w:rPr>
          <w:rFonts w:ascii="Arial" w:hAnsi="Arial" w:cs="Arial"/>
          <w:sz w:val="22"/>
          <w:szCs w:val="22"/>
        </w:rPr>
        <w:t xml:space="preserve"> świadczenia umownego Wykonawcy</w:t>
      </w:r>
      <w:r w:rsidRPr="00314D8D">
        <w:rPr>
          <w:rFonts w:ascii="Arial" w:hAnsi="Arial" w:cs="Arial"/>
          <w:sz w:val="22"/>
          <w:szCs w:val="22"/>
        </w:rPr>
        <w:t>.</w:t>
      </w:r>
    </w:p>
    <w:p w:rsidR="00D56C89" w:rsidRPr="009A16EC" w:rsidRDefault="00D56C89" w:rsidP="00663C63">
      <w:pPr>
        <w:numPr>
          <w:ilvl w:val="0"/>
          <w:numId w:val="30"/>
        </w:numPr>
        <w:jc w:val="both"/>
        <w:rPr>
          <w:rFonts w:ascii="Arial" w:hAnsi="Arial" w:cs="Arial"/>
          <w:sz w:val="22"/>
          <w:szCs w:val="22"/>
        </w:rPr>
      </w:pPr>
      <w:r w:rsidRPr="009A16EC">
        <w:rPr>
          <w:rFonts w:ascii="Arial" w:hAnsi="Arial" w:cs="Arial"/>
          <w:bCs/>
          <w:sz w:val="22"/>
          <w:szCs w:val="22"/>
        </w:rPr>
        <w:t xml:space="preserve">Zobowiązujemy się przekazać w ramach umowy dzierżawy </w:t>
      </w:r>
      <w:r w:rsidR="00C138AD" w:rsidRPr="009A16EC">
        <w:rPr>
          <w:rFonts w:ascii="Arial" w:hAnsi="Arial" w:cs="Arial"/>
          <w:sz w:val="22"/>
          <w:szCs w:val="22"/>
        </w:rPr>
        <w:t>kompletny</w:t>
      </w:r>
      <w:r w:rsidRPr="009A16EC">
        <w:rPr>
          <w:rFonts w:ascii="Arial" w:hAnsi="Arial" w:cs="Arial"/>
          <w:sz w:val="22"/>
          <w:szCs w:val="22"/>
        </w:rPr>
        <w:t xml:space="preserve"> i gotow</w:t>
      </w:r>
      <w:r w:rsidR="00C138AD" w:rsidRPr="009A16EC">
        <w:rPr>
          <w:rFonts w:ascii="Arial" w:hAnsi="Arial" w:cs="Arial"/>
          <w:sz w:val="22"/>
          <w:szCs w:val="22"/>
        </w:rPr>
        <w:t>y</w:t>
      </w:r>
      <w:r w:rsidRPr="009A16EC">
        <w:rPr>
          <w:rFonts w:ascii="Arial" w:hAnsi="Arial" w:cs="Arial"/>
          <w:sz w:val="22"/>
          <w:szCs w:val="22"/>
        </w:rPr>
        <w:t xml:space="preserve"> do uruchomienia  </w:t>
      </w:r>
      <w:r w:rsidR="00C138AD" w:rsidRPr="009A16EC">
        <w:rPr>
          <w:rFonts w:ascii="Arial" w:hAnsi="Arial" w:cs="Arial"/>
          <w:sz w:val="22"/>
          <w:szCs w:val="22"/>
        </w:rPr>
        <w:t>aparat</w:t>
      </w:r>
      <w:r w:rsidR="00DA6029" w:rsidRPr="009A16EC">
        <w:rPr>
          <w:rFonts w:ascii="Arial" w:hAnsi="Arial" w:cs="Arial"/>
          <w:sz w:val="22"/>
          <w:szCs w:val="22"/>
        </w:rPr>
        <w:t xml:space="preserve"> oraz </w:t>
      </w:r>
      <w:proofErr w:type="spellStart"/>
      <w:r w:rsidR="00DA6029" w:rsidRPr="009A16EC">
        <w:rPr>
          <w:rFonts w:ascii="Arial" w:hAnsi="Arial" w:cs="Arial"/>
          <w:sz w:val="22"/>
          <w:szCs w:val="22"/>
        </w:rPr>
        <w:t>UPS-y</w:t>
      </w:r>
      <w:proofErr w:type="spellEnd"/>
      <w:r w:rsidR="00DA6029" w:rsidRPr="009A16EC">
        <w:rPr>
          <w:rFonts w:ascii="Arial" w:hAnsi="Arial" w:cs="Arial"/>
          <w:sz w:val="22"/>
          <w:szCs w:val="22"/>
        </w:rPr>
        <w:t xml:space="preserve"> podtrzymujące zasilanie</w:t>
      </w:r>
      <w:r w:rsidRPr="009A16EC">
        <w:rPr>
          <w:rFonts w:ascii="Arial" w:hAnsi="Arial" w:cs="Arial"/>
          <w:sz w:val="22"/>
          <w:szCs w:val="22"/>
        </w:rPr>
        <w:t xml:space="preserve"> w terminie …………… dni, nie później jednak, niż w terminie do </w:t>
      </w:r>
      <w:r w:rsidR="00C138AD" w:rsidRPr="009A16EC">
        <w:rPr>
          <w:rFonts w:ascii="Arial" w:hAnsi="Arial" w:cs="Arial"/>
          <w:sz w:val="22"/>
          <w:szCs w:val="22"/>
        </w:rPr>
        <w:t>21</w:t>
      </w:r>
      <w:r w:rsidRPr="009A16EC">
        <w:rPr>
          <w:rFonts w:ascii="Arial" w:hAnsi="Arial" w:cs="Arial"/>
          <w:sz w:val="22"/>
          <w:szCs w:val="22"/>
        </w:rPr>
        <w:t xml:space="preserve"> dni od dnia zawarcia umowy w sprawie zamówienia publicznego. </w:t>
      </w:r>
    </w:p>
    <w:p w:rsidR="00D56C89" w:rsidRPr="009A16EC" w:rsidRDefault="00D56C89" w:rsidP="00663C63">
      <w:pPr>
        <w:numPr>
          <w:ilvl w:val="0"/>
          <w:numId w:val="30"/>
        </w:numPr>
        <w:jc w:val="both"/>
        <w:rPr>
          <w:rFonts w:ascii="Arial" w:hAnsi="Arial" w:cs="Arial"/>
          <w:sz w:val="22"/>
          <w:szCs w:val="22"/>
        </w:rPr>
      </w:pPr>
      <w:r w:rsidRPr="009A16EC">
        <w:rPr>
          <w:rFonts w:ascii="Arial" w:hAnsi="Arial" w:cs="Arial"/>
          <w:sz w:val="22"/>
          <w:szCs w:val="22"/>
        </w:rPr>
        <w:t xml:space="preserve">Oświadczamy, że jesteśmy właścicielami </w:t>
      </w:r>
      <w:r w:rsidR="00DA6029" w:rsidRPr="009A16EC">
        <w:rPr>
          <w:rFonts w:ascii="Arial" w:hAnsi="Arial" w:cs="Arial"/>
          <w:sz w:val="22"/>
          <w:szCs w:val="22"/>
        </w:rPr>
        <w:t>………………….</w:t>
      </w:r>
      <w:r w:rsidRPr="009A16EC">
        <w:rPr>
          <w:rFonts w:ascii="Arial" w:hAnsi="Arial" w:cs="Arial"/>
          <w:sz w:val="22"/>
          <w:szCs w:val="22"/>
        </w:rPr>
        <w:t xml:space="preserve"> automatów marki …….., rok produkcji ……….. i zapewniamy, iż przedmiotow</w:t>
      </w:r>
      <w:r w:rsidR="00C138AD" w:rsidRPr="009A16EC">
        <w:rPr>
          <w:rFonts w:ascii="Arial" w:hAnsi="Arial" w:cs="Arial"/>
          <w:sz w:val="22"/>
          <w:szCs w:val="22"/>
        </w:rPr>
        <w:t>y</w:t>
      </w:r>
      <w:r w:rsidRPr="009A16EC">
        <w:rPr>
          <w:rFonts w:ascii="Arial" w:hAnsi="Arial" w:cs="Arial"/>
          <w:sz w:val="22"/>
          <w:szCs w:val="22"/>
        </w:rPr>
        <w:t xml:space="preserve"> </w:t>
      </w:r>
      <w:r w:rsidR="00C138AD" w:rsidRPr="009A16EC">
        <w:rPr>
          <w:rFonts w:ascii="Arial" w:hAnsi="Arial" w:cs="Arial"/>
          <w:sz w:val="22"/>
          <w:szCs w:val="22"/>
        </w:rPr>
        <w:t>aparat  jest</w:t>
      </w:r>
      <w:r w:rsidRPr="009A16EC">
        <w:rPr>
          <w:rFonts w:ascii="Arial" w:hAnsi="Arial" w:cs="Arial"/>
          <w:sz w:val="22"/>
          <w:szCs w:val="22"/>
        </w:rPr>
        <w:t xml:space="preserve"> w pełni sprawn</w:t>
      </w:r>
      <w:r w:rsidR="00C138AD" w:rsidRPr="009A16EC">
        <w:rPr>
          <w:rFonts w:ascii="Arial" w:hAnsi="Arial" w:cs="Arial"/>
          <w:sz w:val="22"/>
          <w:szCs w:val="22"/>
        </w:rPr>
        <w:t>y</w:t>
      </w:r>
      <w:r w:rsidRPr="009A16EC">
        <w:rPr>
          <w:rFonts w:ascii="Arial" w:hAnsi="Arial" w:cs="Arial"/>
          <w:sz w:val="22"/>
          <w:szCs w:val="22"/>
        </w:rPr>
        <w:t xml:space="preserve"> i posiada właściwości, o których zapewnił Wykonawca w ofercie.</w:t>
      </w:r>
    </w:p>
    <w:p w:rsidR="00D56C89" w:rsidRPr="009A16EC" w:rsidRDefault="00D56C89" w:rsidP="00663C63">
      <w:pPr>
        <w:pStyle w:val="Akapitzlist"/>
        <w:numPr>
          <w:ilvl w:val="0"/>
          <w:numId w:val="30"/>
        </w:numPr>
        <w:pBdr>
          <w:between w:val="single" w:sz="4" w:space="1" w:color="auto"/>
        </w:pBdr>
        <w:jc w:val="both"/>
        <w:rPr>
          <w:rFonts w:ascii="Arial" w:hAnsi="Arial" w:cs="Arial"/>
        </w:rPr>
      </w:pPr>
      <w:r w:rsidRPr="009A16EC">
        <w:rPr>
          <w:rFonts w:ascii="Arial" w:hAnsi="Arial" w:cs="Arial"/>
        </w:rPr>
        <w:t xml:space="preserve">Zobowiązujemy się dostarczać w ramach umowy dostawy  odczynniki do </w:t>
      </w:r>
      <w:r w:rsidR="00C138AD" w:rsidRPr="009A16EC">
        <w:rPr>
          <w:rFonts w:ascii="Arial" w:hAnsi="Arial" w:cs="Arial"/>
        </w:rPr>
        <w:t xml:space="preserve">reakcji </w:t>
      </w:r>
      <w:r w:rsidR="00DA6029" w:rsidRPr="009A16EC">
        <w:rPr>
          <w:rFonts w:ascii="Arial" w:hAnsi="Arial" w:cs="Arial"/>
        </w:rPr>
        <w:t xml:space="preserve"> </w:t>
      </w:r>
      <w:proofErr w:type="spellStart"/>
      <w:r w:rsidR="00C138AD" w:rsidRPr="009A16EC">
        <w:rPr>
          <w:rFonts w:ascii="Arial" w:hAnsi="Arial" w:cs="Arial"/>
        </w:rPr>
        <w:t>RT-PCR</w:t>
      </w:r>
      <w:proofErr w:type="spellEnd"/>
      <w:r w:rsidR="00C138AD" w:rsidRPr="009A16EC">
        <w:rPr>
          <w:rFonts w:ascii="Arial" w:hAnsi="Arial" w:cs="Arial"/>
        </w:rPr>
        <w:t xml:space="preserve"> w czasie rzeczywistym (</w:t>
      </w:r>
      <w:proofErr w:type="spellStart"/>
      <w:r w:rsidR="00C138AD" w:rsidRPr="009A16EC">
        <w:rPr>
          <w:rFonts w:ascii="Arial" w:hAnsi="Arial" w:cs="Arial"/>
        </w:rPr>
        <w:t>qRT-PCR</w:t>
      </w:r>
      <w:proofErr w:type="spellEnd"/>
      <w:r w:rsidR="00C138AD" w:rsidRPr="009A16EC">
        <w:rPr>
          <w:rFonts w:ascii="Arial" w:hAnsi="Arial" w:cs="Arial"/>
        </w:rPr>
        <w:t xml:space="preserve">),  </w:t>
      </w:r>
      <w:r w:rsidR="00DA6029" w:rsidRPr="009A16EC">
        <w:rPr>
          <w:rFonts w:ascii="Arial" w:hAnsi="Arial" w:cs="Arial"/>
        </w:rPr>
        <w:t>niezbędn</w:t>
      </w:r>
      <w:r w:rsidR="00C138AD" w:rsidRPr="009A16EC">
        <w:rPr>
          <w:rFonts w:ascii="Arial" w:hAnsi="Arial" w:cs="Arial"/>
        </w:rPr>
        <w:t>e</w:t>
      </w:r>
      <w:r w:rsidR="00DA6029" w:rsidRPr="009A16EC">
        <w:rPr>
          <w:rFonts w:ascii="Arial" w:hAnsi="Arial" w:cs="Arial"/>
        </w:rPr>
        <w:t xml:space="preserve"> do wykonywania przedmiotowych badań </w:t>
      </w:r>
      <w:r w:rsidRPr="009A16EC">
        <w:rPr>
          <w:rFonts w:ascii="Arial" w:hAnsi="Arial" w:cs="Arial"/>
        </w:rPr>
        <w:t xml:space="preserve">oraz - sukcesywnie w miarę potrzeb Zamawiającego - (uzgodnienie telefoniczne, </w:t>
      </w:r>
      <w:proofErr w:type="spellStart"/>
      <w:r w:rsidRPr="009A16EC">
        <w:rPr>
          <w:rFonts w:ascii="Arial" w:hAnsi="Arial" w:cs="Arial"/>
        </w:rPr>
        <w:t>faxem</w:t>
      </w:r>
      <w:proofErr w:type="spellEnd"/>
      <w:r w:rsidRPr="009A16EC">
        <w:rPr>
          <w:rFonts w:ascii="Arial" w:hAnsi="Arial" w:cs="Arial"/>
        </w:rPr>
        <w:t xml:space="preserve"> lub w innej przyjętej i uzgodnionej formie) w terminie max…………………….od złożenia zamówienia</w:t>
      </w:r>
    </w:p>
    <w:p w:rsidR="00D56C89" w:rsidRPr="009A16EC" w:rsidRDefault="00D56C89" w:rsidP="00663C63">
      <w:pPr>
        <w:numPr>
          <w:ilvl w:val="0"/>
          <w:numId w:val="30"/>
        </w:numPr>
        <w:jc w:val="both"/>
        <w:rPr>
          <w:rFonts w:ascii="Arial" w:hAnsi="Arial" w:cs="Arial"/>
          <w:sz w:val="22"/>
          <w:szCs w:val="22"/>
        </w:rPr>
      </w:pPr>
      <w:r w:rsidRPr="009A16EC">
        <w:rPr>
          <w:rFonts w:ascii="Arial" w:hAnsi="Arial" w:cs="Arial"/>
          <w:sz w:val="22"/>
          <w:szCs w:val="22"/>
        </w:rPr>
        <w:t xml:space="preserve">Gwarantujemy i oświadczamy, iż przedmiot umowy, w tym odczynniki do </w:t>
      </w:r>
      <w:r w:rsidR="00C138AD" w:rsidRPr="009A16EC">
        <w:rPr>
          <w:rFonts w:ascii="Arial" w:hAnsi="Arial" w:cs="Arial"/>
          <w:sz w:val="22"/>
          <w:szCs w:val="22"/>
        </w:rPr>
        <w:t xml:space="preserve">reakcji </w:t>
      </w:r>
      <w:proofErr w:type="spellStart"/>
      <w:r w:rsidR="00C138AD" w:rsidRPr="009A16EC">
        <w:rPr>
          <w:rFonts w:ascii="Arial" w:hAnsi="Arial" w:cs="Arial"/>
          <w:sz w:val="22"/>
          <w:szCs w:val="22"/>
        </w:rPr>
        <w:t>RT-PCR</w:t>
      </w:r>
      <w:proofErr w:type="spellEnd"/>
      <w:r w:rsidRPr="009A16EC">
        <w:rPr>
          <w:rFonts w:ascii="Arial" w:hAnsi="Arial" w:cs="Arial"/>
          <w:sz w:val="22"/>
          <w:szCs w:val="22"/>
        </w:rPr>
        <w:t xml:space="preserve">  oraz </w:t>
      </w:r>
      <w:r w:rsidR="00C138AD" w:rsidRPr="009A16EC">
        <w:rPr>
          <w:rFonts w:ascii="Arial" w:hAnsi="Arial" w:cs="Arial"/>
          <w:sz w:val="22"/>
          <w:szCs w:val="22"/>
        </w:rPr>
        <w:t>aparat</w:t>
      </w:r>
      <w:r w:rsidRPr="009A16EC">
        <w:rPr>
          <w:rFonts w:ascii="Arial" w:hAnsi="Arial" w:cs="Arial"/>
          <w:sz w:val="22"/>
          <w:szCs w:val="22"/>
        </w:rPr>
        <w:t xml:space="preserve"> do </w:t>
      </w:r>
      <w:r w:rsidR="00C138AD" w:rsidRPr="009A16EC">
        <w:rPr>
          <w:rFonts w:ascii="Arial" w:hAnsi="Arial" w:cs="Arial"/>
          <w:sz w:val="22"/>
          <w:szCs w:val="22"/>
        </w:rPr>
        <w:t xml:space="preserve">reakcji </w:t>
      </w:r>
      <w:proofErr w:type="spellStart"/>
      <w:r w:rsidR="00C138AD" w:rsidRPr="009A16EC">
        <w:rPr>
          <w:rFonts w:ascii="Arial" w:hAnsi="Arial" w:cs="Arial"/>
          <w:sz w:val="22"/>
          <w:szCs w:val="22"/>
        </w:rPr>
        <w:t>R-PCR</w:t>
      </w:r>
      <w:proofErr w:type="spellEnd"/>
      <w:r w:rsidR="00C138AD" w:rsidRPr="009A16EC">
        <w:rPr>
          <w:rFonts w:ascii="Arial" w:hAnsi="Arial" w:cs="Arial"/>
          <w:sz w:val="22"/>
          <w:szCs w:val="22"/>
        </w:rPr>
        <w:t xml:space="preserve"> w czasie rzeczywistym</w:t>
      </w:r>
      <w:r w:rsidRPr="009A16EC">
        <w:rPr>
          <w:rFonts w:ascii="Arial" w:hAnsi="Arial" w:cs="Arial"/>
          <w:sz w:val="22"/>
          <w:szCs w:val="22"/>
        </w:rPr>
        <w:t xml:space="preserve"> </w:t>
      </w:r>
      <w:r w:rsidR="00C138AD" w:rsidRPr="009A16EC">
        <w:rPr>
          <w:rFonts w:ascii="Arial" w:hAnsi="Arial" w:cs="Arial"/>
          <w:sz w:val="22"/>
          <w:szCs w:val="22"/>
        </w:rPr>
        <w:t>(</w:t>
      </w:r>
      <w:proofErr w:type="spellStart"/>
      <w:r w:rsidR="00C138AD" w:rsidRPr="009A16EC">
        <w:rPr>
          <w:rFonts w:ascii="Arial" w:hAnsi="Arial" w:cs="Arial"/>
          <w:sz w:val="22"/>
          <w:szCs w:val="22"/>
        </w:rPr>
        <w:t>qRT-PCR</w:t>
      </w:r>
      <w:proofErr w:type="spellEnd"/>
      <w:r w:rsidR="00C138AD" w:rsidRPr="009A16EC">
        <w:rPr>
          <w:rFonts w:ascii="Arial" w:hAnsi="Arial" w:cs="Arial"/>
          <w:sz w:val="22"/>
          <w:szCs w:val="22"/>
        </w:rPr>
        <w:t xml:space="preserve">) </w:t>
      </w:r>
      <w:r w:rsidRPr="009A16EC">
        <w:rPr>
          <w:rFonts w:ascii="Arial" w:hAnsi="Arial" w:cs="Arial"/>
          <w:sz w:val="22"/>
          <w:szCs w:val="22"/>
        </w:rPr>
        <w:t>wprowadzone zosta</w:t>
      </w:r>
      <w:r w:rsidRPr="009A16EC">
        <w:rPr>
          <w:rFonts w:ascii="Arial" w:eastAsia="TimesNewRoman" w:hAnsi="Arial" w:cs="Arial"/>
          <w:sz w:val="22"/>
          <w:szCs w:val="22"/>
        </w:rPr>
        <w:t>ł</w:t>
      </w:r>
      <w:r w:rsidRPr="009A16EC">
        <w:rPr>
          <w:rFonts w:ascii="Arial" w:hAnsi="Arial" w:cs="Arial"/>
          <w:sz w:val="22"/>
          <w:szCs w:val="22"/>
        </w:rPr>
        <w:t>y do obrotu i do u</w:t>
      </w:r>
      <w:r w:rsidRPr="009A16EC">
        <w:rPr>
          <w:rFonts w:ascii="Arial" w:eastAsia="TimesNewRoman" w:hAnsi="Arial" w:cs="Arial"/>
          <w:sz w:val="22"/>
          <w:szCs w:val="22"/>
        </w:rPr>
        <w:t>ż</w:t>
      </w:r>
      <w:r w:rsidRPr="009A16EC">
        <w:rPr>
          <w:rFonts w:ascii="Arial" w:hAnsi="Arial" w:cs="Arial"/>
          <w:sz w:val="22"/>
          <w:szCs w:val="22"/>
        </w:rPr>
        <w:t>ywania na terenie Polski, zgodnie z ustaw</w:t>
      </w:r>
      <w:r w:rsidRPr="009A16EC">
        <w:rPr>
          <w:rFonts w:ascii="Arial" w:eastAsia="TimesNewRoman" w:hAnsi="Arial" w:cs="Arial"/>
          <w:sz w:val="22"/>
          <w:szCs w:val="22"/>
        </w:rPr>
        <w:t xml:space="preserve">ą z dnia 24 kwietnia 2004 </w:t>
      </w:r>
      <w:proofErr w:type="spellStart"/>
      <w:r w:rsidRPr="009A16EC">
        <w:rPr>
          <w:rFonts w:ascii="Arial" w:eastAsia="TimesNewRoman" w:hAnsi="Arial" w:cs="Arial"/>
          <w:sz w:val="22"/>
          <w:szCs w:val="22"/>
        </w:rPr>
        <w:t>r</w:t>
      </w:r>
      <w:proofErr w:type="spellEnd"/>
      <w:r w:rsidRPr="009A16EC">
        <w:rPr>
          <w:rFonts w:ascii="Arial" w:eastAsia="TimesNewRoman" w:hAnsi="Arial" w:cs="Arial"/>
          <w:sz w:val="22"/>
          <w:szCs w:val="22"/>
        </w:rPr>
        <w:t xml:space="preserve">. </w:t>
      </w:r>
      <w:r w:rsidRPr="009A16EC">
        <w:rPr>
          <w:rFonts w:ascii="Arial" w:hAnsi="Arial" w:cs="Arial"/>
          <w:sz w:val="22"/>
          <w:szCs w:val="22"/>
        </w:rPr>
        <w:t>o wyrobach medycznych (</w:t>
      </w:r>
      <w:r w:rsidRPr="009A16EC">
        <w:rPr>
          <w:rFonts w:ascii="Arial" w:hAnsi="Arial" w:cs="Arial"/>
          <w:spacing w:val="4"/>
          <w:sz w:val="22"/>
          <w:szCs w:val="22"/>
        </w:rPr>
        <w:t xml:space="preserve">Dz. U. z 2004 </w:t>
      </w:r>
      <w:proofErr w:type="spellStart"/>
      <w:r w:rsidRPr="009A16EC">
        <w:rPr>
          <w:rFonts w:ascii="Arial" w:hAnsi="Arial" w:cs="Arial"/>
          <w:spacing w:val="4"/>
          <w:sz w:val="22"/>
          <w:szCs w:val="22"/>
        </w:rPr>
        <w:t>r</w:t>
      </w:r>
      <w:proofErr w:type="spellEnd"/>
      <w:r w:rsidRPr="009A16EC">
        <w:rPr>
          <w:rFonts w:ascii="Arial" w:hAnsi="Arial" w:cs="Arial"/>
          <w:spacing w:val="4"/>
          <w:sz w:val="22"/>
          <w:szCs w:val="22"/>
        </w:rPr>
        <w:t>., Nr 93, poz. 896 z późn. zm.).</w:t>
      </w:r>
    </w:p>
    <w:p w:rsidR="00C063B6" w:rsidRPr="009A16EC" w:rsidRDefault="00C063B6" w:rsidP="00663C63">
      <w:pPr>
        <w:numPr>
          <w:ilvl w:val="0"/>
          <w:numId w:val="30"/>
        </w:numPr>
        <w:rPr>
          <w:rFonts w:ascii="Arial" w:hAnsi="Arial" w:cs="Arial"/>
          <w:sz w:val="22"/>
          <w:szCs w:val="22"/>
        </w:rPr>
      </w:pPr>
      <w:r w:rsidRPr="009A16EC">
        <w:rPr>
          <w:rFonts w:ascii="Arial" w:hAnsi="Arial" w:cs="Arial"/>
          <w:sz w:val="22"/>
          <w:szCs w:val="22"/>
        </w:rPr>
        <w:t>Wymagane oświadczenia i dokumenty wymienione w SIWZ.</w:t>
      </w:r>
    </w:p>
    <w:p w:rsidR="00C96AAE" w:rsidRPr="009A16EC" w:rsidRDefault="00C063B6" w:rsidP="00663C63">
      <w:pPr>
        <w:numPr>
          <w:ilvl w:val="0"/>
          <w:numId w:val="30"/>
        </w:numPr>
        <w:jc w:val="both"/>
        <w:rPr>
          <w:rFonts w:ascii="Arial" w:hAnsi="Arial" w:cs="Arial"/>
          <w:sz w:val="22"/>
          <w:szCs w:val="22"/>
        </w:rPr>
      </w:pPr>
      <w:r w:rsidRPr="009A16EC">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9A16EC" w:rsidRDefault="00C063B6" w:rsidP="00663C63">
      <w:pPr>
        <w:numPr>
          <w:ilvl w:val="0"/>
          <w:numId w:val="30"/>
        </w:numPr>
        <w:jc w:val="both"/>
        <w:rPr>
          <w:rFonts w:ascii="Arial" w:hAnsi="Arial" w:cs="Arial"/>
          <w:sz w:val="22"/>
          <w:szCs w:val="22"/>
        </w:rPr>
      </w:pPr>
      <w:r w:rsidRPr="009A16EC">
        <w:rPr>
          <w:rFonts w:ascii="Arial" w:hAnsi="Arial" w:cs="Arial"/>
          <w:sz w:val="22"/>
          <w:szCs w:val="22"/>
        </w:rPr>
        <w:t>Potwierdzenie spełnienia wymogów dotyczących przedmiotu zamówienia.</w:t>
      </w:r>
    </w:p>
    <w:p w:rsidR="004B538F" w:rsidRPr="009A16EC" w:rsidRDefault="00C063B6" w:rsidP="00663C63">
      <w:pPr>
        <w:numPr>
          <w:ilvl w:val="0"/>
          <w:numId w:val="30"/>
        </w:numPr>
        <w:spacing w:before="120"/>
        <w:jc w:val="both"/>
        <w:rPr>
          <w:rFonts w:ascii="Arial" w:hAnsi="Arial" w:cs="Arial"/>
          <w:sz w:val="22"/>
          <w:szCs w:val="22"/>
        </w:rPr>
      </w:pPr>
      <w:r w:rsidRPr="009A16EC">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AC6407" w:rsidRPr="009A16EC" w:rsidRDefault="00AC6407" w:rsidP="00663C63">
      <w:pPr>
        <w:numPr>
          <w:ilvl w:val="0"/>
          <w:numId w:val="30"/>
        </w:numPr>
        <w:jc w:val="both"/>
        <w:rPr>
          <w:rFonts w:ascii="Arial" w:hAnsi="Arial" w:cs="Arial"/>
          <w:sz w:val="22"/>
          <w:szCs w:val="22"/>
        </w:rPr>
      </w:pPr>
      <w:r w:rsidRPr="009A16EC">
        <w:rPr>
          <w:rFonts w:ascii="Arial" w:hAnsi="Arial" w:cs="Arial"/>
          <w:sz w:val="22"/>
          <w:szCs w:val="22"/>
        </w:rPr>
        <w:t xml:space="preserve">Dostawy </w:t>
      </w:r>
      <w:r w:rsidR="00830966" w:rsidRPr="009A16EC">
        <w:rPr>
          <w:rFonts w:ascii="Arial" w:hAnsi="Arial" w:cs="Arial"/>
          <w:sz w:val="22"/>
          <w:szCs w:val="22"/>
        </w:rPr>
        <w:t xml:space="preserve">odczynników </w:t>
      </w:r>
      <w:r w:rsidRPr="009A16EC">
        <w:rPr>
          <w:rFonts w:ascii="Arial" w:hAnsi="Arial" w:cs="Arial"/>
          <w:sz w:val="22"/>
          <w:szCs w:val="22"/>
        </w:rPr>
        <w:t xml:space="preserve">sukcesywne </w:t>
      </w:r>
      <w:r w:rsidR="0056179B" w:rsidRPr="009A16EC">
        <w:rPr>
          <w:rFonts w:ascii="Arial" w:hAnsi="Arial" w:cs="Arial"/>
          <w:sz w:val="22"/>
          <w:szCs w:val="22"/>
        </w:rPr>
        <w:t>w</w:t>
      </w:r>
      <w:r w:rsidRPr="009A16EC">
        <w:rPr>
          <w:rFonts w:ascii="Arial" w:hAnsi="Arial" w:cs="Arial"/>
          <w:sz w:val="22"/>
          <w:szCs w:val="22"/>
        </w:rPr>
        <w:t xml:space="preserve"> </w:t>
      </w:r>
      <w:r w:rsidR="0056179B" w:rsidRPr="009A16EC">
        <w:rPr>
          <w:rFonts w:ascii="Arial" w:hAnsi="Arial" w:cs="Arial"/>
          <w:sz w:val="22"/>
          <w:szCs w:val="22"/>
        </w:rPr>
        <w:t>terminie</w:t>
      </w:r>
      <w:r w:rsidRPr="009A16EC">
        <w:rPr>
          <w:rFonts w:ascii="Arial" w:hAnsi="Arial" w:cs="Arial"/>
          <w:sz w:val="22"/>
          <w:szCs w:val="22"/>
        </w:rPr>
        <w:t>...................................dni</w:t>
      </w:r>
      <w:r w:rsidR="00C138AD" w:rsidRPr="009A16EC">
        <w:rPr>
          <w:rFonts w:ascii="Arial" w:hAnsi="Arial" w:cs="Arial"/>
          <w:sz w:val="22"/>
          <w:szCs w:val="22"/>
        </w:rPr>
        <w:t xml:space="preserve"> ( nie dłużej niż 10 dni)</w:t>
      </w:r>
      <w:r w:rsidRPr="009A16EC">
        <w:rPr>
          <w:rFonts w:ascii="Arial" w:hAnsi="Arial" w:cs="Arial"/>
          <w:sz w:val="22"/>
          <w:szCs w:val="22"/>
        </w:rPr>
        <w:t>, od złożenia zamówienia telefonicznie lub za pomocą fax-u</w:t>
      </w:r>
      <w:r w:rsidR="001A0197" w:rsidRPr="009A16EC">
        <w:rPr>
          <w:rFonts w:ascii="Arial" w:hAnsi="Arial" w:cs="Arial"/>
          <w:sz w:val="22"/>
          <w:szCs w:val="22"/>
        </w:rPr>
        <w:t xml:space="preserve">, przez okres </w:t>
      </w:r>
      <w:r w:rsidR="00BA4823">
        <w:rPr>
          <w:rFonts w:ascii="Arial" w:hAnsi="Arial" w:cs="Arial"/>
          <w:sz w:val="22"/>
          <w:szCs w:val="22"/>
        </w:rPr>
        <w:t>24</w:t>
      </w:r>
      <w:r w:rsidR="001A0197" w:rsidRPr="009A16EC">
        <w:rPr>
          <w:rFonts w:ascii="Arial" w:hAnsi="Arial" w:cs="Arial"/>
          <w:sz w:val="22"/>
          <w:szCs w:val="22"/>
        </w:rPr>
        <w:t xml:space="preserve"> miesięcy</w:t>
      </w:r>
      <w:r w:rsidR="004B538F" w:rsidRPr="009A16EC">
        <w:rPr>
          <w:rFonts w:ascii="Arial" w:hAnsi="Arial" w:cs="Arial"/>
          <w:sz w:val="22"/>
          <w:szCs w:val="22"/>
        </w:rPr>
        <w:t xml:space="preserve"> </w:t>
      </w:r>
    </w:p>
    <w:p w:rsidR="009738A5" w:rsidRPr="00314D8D" w:rsidRDefault="00AD0D9D" w:rsidP="00663C63">
      <w:pPr>
        <w:numPr>
          <w:ilvl w:val="0"/>
          <w:numId w:val="30"/>
        </w:numPr>
        <w:jc w:val="both"/>
        <w:rPr>
          <w:rFonts w:ascii="Arial" w:hAnsi="Arial" w:cs="Arial"/>
          <w:sz w:val="22"/>
          <w:szCs w:val="22"/>
        </w:rPr>
      </w:pPr>
      <w:r w:rsidRPr="00314D8D">
        <w:rPr>
          <w:rFonts w:ascii="Arial" w:hAnsi="Arial" w:cs="Arial"/>
          <w:sz w:val="22"/>
          <w:szCs w:val="22"/>
        </w:rPr>
        <w:t xml:space="preserve">Termin </w:t>
      </w:r>
      <w:r w:rsidR="008A11B8" w:rsidRPr="00314D8D">
        <w:rPr>
          <w:rFonts w:ascii="Arial" w:hAnsi="Arial" w:cs="Arial"/>
          <w:sz w:val="22"/>
          <w:szCs w:val="22"/>
        </w:rPr>
        <w:t>gwarancji/</w:t>
      </w:r>
      <w:r w:rsidRPr="00314D8D">
        <w:rPr>
          <w:rFonts w:ascii="Arial" w:hAnsi="Arial" w:cs="Arial"/>
          <w:sz w:val="22"/>
          <w:szCs w:val="22"/>
        </w:rPr>
        <w:t xml:space="preserve">ważności </w:t>
      </w:r>
      <w:r w:rsidR="0091295C">
        <w:rPr>
          <w:rFonts w:ascii="Arial" w:hAnsi="Arial" w:cs="Arial"/>
          <w:sz w:val="22"/>
          <w:szCs w:val="22"/>
        </w:rPr>
        <w:t>odczynników</w:t>
      </w:r>
      <w:r w:rsidRPr="00314D8D">
        <w:rPr>
          <w:rFonts w:ascii="Arial" w:hAnsi="Arial" w:cs="Arial"/>
          <w:sz w:val="22"/>
          <w:szCs w:val="22"/>
        </w:rPr>
        <w:t xml:space="preserve"> objętych niniejszym postępowaniem </w:t>
      </w:r>
      <w:r w:rsidR="00450156" w:rsidRPr="00314D8D">
        <w:rPr>
          <w:rFonts w:ascii="Arial" w:hAnsi="Arial" w:cs="Arial"/>
          <w:sz w:val="22"/>
          <w:szCs w:val="22"/>
        </w:rPr>
        <w:t>wynosi</w:t>
      </w:r>
      <w:r w:rsidR="0056179B" w:rsidRPr="00314D8D">
        <w:rPr>
          <w:rFonts w:ascii="Arial" w:hAnsi="Arial" w:cs="Arial"/>
          <w:sz w:val="22"/>
          <w:szCs w:val="22"/>
        </w:rPr>
        <w:t xml:space="preserve"> </w:t>
      </w:r>
      <w:r w:rsidR="009738A5" w:rsidRPr="00314D8D">
        <w:rPr>
          <w:rFonts w:ascii="Arial" w:hAnsi="Arial" w:cs="Arial"/>
          <w:sz w:val="22"/>
          <w:szCs w:val="22"/>
        </w:rPr>
        <w:t xml:space="preserve">….........................m-cy </w:t>
      </w:r>
      <w:r w:rsidR="00396053">
        <w:rPr>
          <w:rFonts w:ascii="Arial" w:hAnsi="Arial" w:cs="Arial"/>
          <w:sz w:val="22"/>
          <w:szCs w:val="22"/>
        </w:rPr>
        <w:t>( nie mniej niż 12 miesięcy)</w:t>
      </w:r>
    </w:p>
    <w:p w:rsidR="00BF4C3A" w:rsidRPr="00314D8D" w:rsidRDefault="00BF4C3A" w:rsidP="00663C63">
      <w:pPr>
        <w:pStyle w:val="Nagwek1"/>
        <w:numPr>
          <w:ilvl w:val="0"/>
          <w:numId w:val="30"/>
        </w:numPr>
        <w:spacing w:before="0" w:after="0"/>
        <w:rPr>
          <w:b w:val="0"/>
          <w:sz w:val="22"/>
          <w:szCs w:val="22"/>
        </w:rPr>
      </w:pPr>
      <w:r w:rsidRPr="00314D8D">
        <w:rPr>
          <w:b w:val="0"/>
          <w:sz w:val="22"/>
          <w:szCs w:val="22"/>
        </w:rPr>
        <w:t xml:space="preserve">Warunki płatności. Termin zapłaty w ciągu 30 dni licząc od dnia otrzymania faktury przez zamawiającego. </w:t>
      </w:r>
    </w:p>
    <w:p w:rsidR="00BF4C3A" w:rsidRPr="00314D8D" w:rsidRDefault="00BF4C3A" w:rsidP="00663C63">
      <w:pPr>
        <w:pStyle w:val="Nagwek1"/>
        <w:numPr>
          <w:ilvl w:val="0"/>
          <w:numId w:val="30"/>
        </w:numPr>
        <w:spacing w:before="0" w:after="0"/>
        <w:rPr>
          <w:b w:val="0"/>
          <w:sz w:val="22"/>
          <w:szCs w:val="22"/>
        </w:rPr>
      </w:pPr>
      <w:r w:rsidRPr="00314D8D">
        <w:rPr>
          <w:b w:val="0"/>
          <w:sz w:val="22"/>
          <w:szCs w:val="22"/>
        </w:rPr>
        <w:t xml:space="preserve">Utrzymanie stałości cen. Zobowiązujemy się utrzymać stałość cen przez okres </w:t>
      </w:r>
      <w:r w:rsidR="00BA4823">
        <w:rPr>
          <w:b w:val="0"/>
          <w:sz w:val="22"/>
          <w:szCs w:val="22"/>
        </w:rPr>
        <w:t>24</w:t>
      </w:r>
      <w:r w:rsidRPr="00314D8D">
        <w:rPr>
          <w:b w:val="0"/>
          <w:sz w:val="22"/>
          <w:szCs w:val="22"/>
        </w:rPr>
        <w:t xml:space="preserve"> miesięcy</w:t>
      </w:r>
      <w:r w:rsidR="0056179B" w:rsidRPr="00314D8D">
        <w:rPr>
          <w:b w:val="0"/>
          <w:sz w:val="22"/>
          <w:szCs w:val="22"/>
        </w:rPr>
        <w:t xml:space="preserve">. </w:t>
      </w:r>
    </w:p>
    <w:p w:rsidR="005E6DF8" w:rsidRPr="00314D8D" w:rsidRDefault="00C063B6" w:rsidP="00663C63">
      <w:pPr>
        <w:pStyle w:val="Nagwek1"/>
        <w:numPr>
          <w:ilvl w:val="0"/>
          <w:numId w:val="30"/>
        </w:numPr>
        <w:spacing w:before="0" w:after="0"/>
        <w:jc w:val="both"/>
        <w:rPr>
          <w:b w:val="0"/>
          <w:sz w:val="22"/>
          <w:szCs w:val="22"/>
        </w:rPr>
      </w:pPr>
      <w:r w:rsidRPr="00314D8D">
        <w:rPr>
          <w:b w:val="0"/>
          <w:sz w:val="22"/>
          <w:szCs w:val="22"/>
        </w:rPr>
        <w:t xml:space="preserve">Jednocześnie oświadczamy, że zapoznaliśmy się ze specyfikacją istotnych warunków zamówienia i nie wnosimy do niej żadnych uwag. </w:t>
      </w:r>
    </w:p>
    <w:p w:rsidR="005E6DF8" w:rsidRPr="00314D8D" w:rsidRDefault="00C063B6" w:rsidP="00663C63">
      <w:pPr>
        <w:pStyle w:val="Nagwek1"/>
        <w:numPr>
          <w:ilvl w:val="0"/>
          <w:numId w:val="30"/>
        </w:numPr>
        <w:spacing w:before="0" w:after="0"/>
        <w:jc w:val="both"/>
        <w:rPr>
          <w:b w:val="0"/>
          <w:sz w:val="22"/>
          <w:szCs w:val="22"/>
        </w:rPr>
      </w:pPr>
      <w:r w:rsidRPr="00314D8D">
        <w:rPr>
          <w:b w:val="0"/>
          <w:sz w:val="22"/>
          <w:szCs w:val="22"/>
        </w:rPr>
        <w:t>W przypadku przyznania nam zamówienia zobowiązujemy się do zawarcia pisemnej umowy, której treść zawiera SIWZ, w terminie i miejscu wyznaczonym przez zamawiającego.</w:t>
      </w:r>
    </w:p>
    <w:p w:rsidR="003C0E6C" w:rsidRPr="00314D8D" w:rsidRDefault="003C0E6C" w:rsidP="00663C63">
      <w:pPr>
        <w:numPr>
          <w:ilvl w:val="0"/>
          <w:numId w:val="30"/>
        </w:numPr>
        <w:jc w:val="both"/>
        <w:rPr>
          <w:rFonts w:ascii="Arial" w:hAnsi="Arial" w:cs="Arial"/>
          <w:sz w:val="22"/>
          <w:szCs w:val="22"/>
        </w:rPr>
      </w:pPr>
      <w:r w:rsidRPr="00314D8D">
        <w:rPr>
          <w:rFonts w:ascii="Arial" w:hAnsi="Arial" w:cs="Arial"/>
          <w:sz w:val="22"/>
          <w:szCs w:val="22"/>
        </w:rPr>
        <w:t>Na potwierdzenie spełniania warunków udziału w postępowaniu oraz innych wymagań określonych w specyfikacji istotnych warunków zamówienia do oferty załączamy:</w:t>
      </w:r>
    </w:p>
    <w:p w:rsidR="003C0E6C" w:rsidRPr="00314D8D" w:rsidRDefault="003C0E6C" w:rsidP="000A05DE">
      <w:pPr>
        <w:numPr>
          <w:ilvl w:val="0"/>
          <w:numId w:val="9"/>
        </w:numPr>
        <w:jc w:val="both"/>
        <w:rPr>
          <w:rFonts w:ascii="Arial" w:hAnsi="Arial" w:cs="Arial"/>
          <w:sz w:val="22"/>
          <w:szCs w:val="22"/>
        </w:rPr>
      </w:pPr>
      <w:r w:rsidRPr="00314D8D">
        <w:rPr>
          <w:rFonts w:ascii="Arial" w:hAnsi="Arial" w:cs="Arial"/>
          <w:sz w:val="22"/>
          <w:szCs w:val="22"/>
        </w:rPr>
        <w:t>………………………………………………………………………………………………</w:t>
      </w:r>
    </w:p>
    <w:p w:rsidR="003C0E6C" w:rsidRPr="00314D8D" w:rsidRDefault="003C0E6C" w:rsidP="000A05DE">
      <w:pPr>
        <w:numPr>
          <w:ilvl w:val="0"/>
          <w:numId w:val="9"/>
        </w:numPr>
        <w:jc w:val="both"/>
        <w:rPr>
          <w:rFonts w:ascii="Arial" w:hAnsi="Arial" w:cs="Arial"/>
          <w:sz w:val="22"/>
          <w:szCs w:val="22"/>
        </w:rPr>
      </w:pPr>
      <w:r w:rsidRPr="00314D8D">
        <w:rPr>
          <w:rFonts w:ascii="Arial" w:hAnsi="Arial" w:cs="Arial"/>
          <w:sz w:val="22"/>
          <w:szCs w:val="22"/>
        </w:rPr>
        <w:t>………………………………………………………………………………………………</w:t>
      </w:r>
    </w:p>
    <w:p w:rsidR="003C0E6C" w:rsidRPr="00314D8D" w:rsidRDefault="003C0E6C" w:rsidP="000A05DE">
      <w:pPr>
        <w:numPr>
          <w:ilvl w:val="0"/>
          <w:numId w:val="9"/>
        </w:numPr>
        <w:jc w:val="both"/>
        <w:rPr>
          <w:rFonts w:ascii="Arial" w:hAnsi="Arial" w:cs="Arial"/>
          <w:sz w:val="22"/>
          <w:szCs w:val="22"/>
        </w:rPr>
      </w:pPr>
      <w:r w:rsidRPr="00314D8D">
        <w:rPr>
          <w:rFonts w:ascii="Arial" w:hAnsi="Arial" w:cs="Arial"/>
          <w:sz w:val="22"/>
          <w:szCs w:val="22"/>
        </w:rPr>
        <w:lastRenderedPageBreak/>
        <w:t>………………………………………………………………………………………………</w:t>
      </w:r>
    </w:p>
    <w:p w:rsidR="003C0E6C" w:rsidRPr="00314D8D" w:rsidRDefault="003C0E6C" w:rsidP="003C0E6C">
      <w:pPr>
        <w:ind w:left="360"/>
        <w:jc w:val="both"/>
        <w:rPr>
          <w:rFonts w:ascii="Arial" w:hAnsi="Arial" w:cs="Arial"/>
          <w:sz w:val="22"/>
          <w:szCs w:val="22"/>
        </w:rPr>
      </w:pPr>
      <w:r w:rsidRPr="00314D8D">
        <w:rPr>
          <w:rFonts w:ascii="Arial" w:hAnsi="Arial" w:cs="Arial"/>
          <w:sz w:val="22"/>
          <w:szCs w:val="22"/>
        </w:rPr>
        <w:t>itd.</w:t>
      </w:r>
    </w:p>
    <w:p w:rsidR="003C0E6C" w:rsidRPr="00314D8D" w:rsidRDefault="003C0E6C" w:rsidP="003C0E6C">
      <w:pPr>
        <w:rPr>
          <w:rFonts w:ascii="Arial" w:hAnsi="Arial" w:cs="Arial"/>
          <w:sz w:val="22"/>
          <w:szCs w:val="22"/>
        </w:rPr>
      </w:pPr>
    </w:p>
    <w:p w:rsidR="000930A6" w:rsidRPr="00314D8D" w:rsidRDefault="00C063B6" w:rsidP="00F4647B">
      <w:pPr>
        <w:jc w:val="both"/>
        <w:rPr>
          <w:rFonts w:ascii="Arial" w:hAnsi="Arial" w:cs="Arial"/>
          <w:sz w:val="22"/>
          <w:szCs w:val="22"/>
        </w:rPr>
      </w:pPr>
      <w:r w:rsidRPr="00314D8D">
        <w:rPr>
          <w:rFonts w:ascii="Arial" w:hAnsi="Arial" w:cs="Arial"/>
          <w:sz w:val="22"/>
          <w:szCs w:val="22"/>
        </w:rPr>
        <w:t xml:space="preserve">Wszystkie strony naszej oferty wraz z załącznikami są ponumerowane i cała oferta składa się z </w:t>
      </w:r>
      <w:r w:rsidR="00FA75FD" w:rsidRPr="00314D8D">
        <w:rPr>
          <w:rFonts w:ascii="Arial" w:hAnsi="Arial" w:cs="Arial"/>
          <w:sz w:val="22"/>
          <w:szCs w:val="22"/>
        </w:rPr>
        <w:t>…</w:t>
      </w:r>
      <w:r w:rsidRPr="00314D8D">
        <w:rPr>
          <w:rFonts w:ascii="Arial" w:hAnsi="Arial" w:cs="Arial"/>
          <w:sz w:val="22"/>
          <w:szCs w:val="22"/>
        </w:rPr>
        <w:t>.................... stron.</w:t>
      </w:r>
      <w:r w:rsidR="00BA54C0" w:rsidRPr="00314D8D">
        <w:rPr>
          <w:rFonts w:ascii="Arial" w:hAnsi="Arial" w:cs="Arial"/>
          <w:sz w:val="22"/>
          <w:szCs w:val="22"/>
        </w:rPr>
        <w:t xml:space="preserve">                                                                                     </w:t>
      </w:r>
    </w:p>
    <w:p w:rsidR="0000035B" w:rsidRDefault="0000035B" w:rsidP="00BA54C0">
      <w:pPr>
        <w:rPr>
          <w:rFonts w:ascii="Arial" w:hAnsi="Arial" w:cs="Arial"/>
          <w:sz w:val="22"/>
          <w:szCs w:val="22"/>
        </w:rPr>
      </w:pPr>
    </w:p>
    <w:p w:rsidR="00314D8D" w:rsidRDefault="00314D8D" w:rsidP="00BA54C0">
      <w:pPr>
        <w:rPr>
          <w:rFonts w:ascii="Arial" w:hAnsi="Arial" w:cs="Arial"/>
          <w:sz w:val="22"/>
          <w:szCs w:val="22"/>
        </w:rPr>
      </w:pPr>
    </w:p>
    <w:p w:rsidR="00314D8D" w:rsidRDefault="00314D8D" w:rsidP="00BA54C0">
      <w:pPr>
        <w:rPr>
          <w:rFonts w:ascii="Arial" w:hAnsi="Arial" w:cs="Arial"/>
          <w:sz w:val="22"/>
          <w:szCs w:val="22"/>
        </w:rPr>
      </w:pPr>
    </w:p>
    <w:p w:rsidR="00314D8D" w:rsidRPr="00314D8D" w:rsidRDefault="00314D8D" w:rsidP="00BA54C0">
      <w:pPr>
        <w:rPr>
          <w:rFonts w:ascii="Arial" w:hAnsi="Arial" w:cs="Arial"/>
          <w:sz w:val="22"/>
          <w:szCs w:val="22"/>
        </w:rPr>
      </w:pPr>
    </w:p>
    <w:p w:rsidR="00C063B6" w:rsidRPr="00314D8D" w:rsidRDefault="000930A6" w:rsidP="00BA54C0">
      <w:pPr>
        <w:rPr>
          <w:rFonts w:ascii="Arial" w:hAnsi="Arial" w:cs="Arial"/>
          <w:sz w:val="22"/>
          <w:szCs w:val="22"/>
        </w:rPr>
      </w:pPr>
      <w:r w:rsidRPr="00314D8D">
        <w:rPr>
          <w:rFonts w:ascii="Arial" w:hAnsi="Arial" w:cs="Arial"/>
          <w:sz w:val="22"/>
          <w:szCs w:val="22"/>
        </w:rPr>
        <w:t>…………………, dn.</w:t>
      </w:r>
      <w:r w:rsidR="00F4647B" w:rsidRPr="00314D8D">
        <w:rPr>
          <w:rFonts w:ascii="Arial" w:hAnsi="Arial" w:cs="Arial"/>
          <w:sz w:val="22"/>
          <w:szCs w:val="22"/>
        </w:rPr>
        <w:t xml:space="preserve"> ……</w:t>
      </w:r>
      <w:r w:rsidR="002C06E9" w:rsidRPr="00314D8D">
        <w:rPr>
          <w:rFonts w:ascii="Arial" w:hAnsi="Arial" w:cs="Arial"/>
          <w:sz w:val="22"/>
          <w:szCs w:val="22"/>
        </w:rPr>
        <w:t xml:space="preserve">                                   </w:t>
      </w:r>
      <w:r w:rsidR="00C063B6" w:rsidRPr="00314D8D">
        <w:rPr>
          <w:rFonts w:ascii="Arial" w:hAnsi="Arial" w:cs="Arial"/>
          <w:sz w:val="22"/>
          <w:szCs w:val="22"/>
        </w:rPr>
        <w:t>……………………………</w:t>
      </w:r>
      <w:r w:rsidR="00BA54C0" w:rsidRPr="00314D8D">
        <w:rPr>
          <w:rFonts w:ascii="Arial" w:hAnsi="Arial" w:cs="Arial"/>
          <w:sz w:val="22"/>
          <w:szCs w:val="22"/>
        </w:rPr>
        <w:t>…………</w:t>
      </w:r>
      <w:r w:rsidR="00C063B6" w:rsidRPr="00314D8D">
        <w:rPr>
          <w:rFonts w:ascii="Arial" w:hAnsi="Arial" w:cs="Arial"/>
          <w:sz w:val="22"/>
          <w:szCs w:val="22"/>
        </w:rPr>
        <w:t>…</w:t>
      </w:r>
    </w:p>
    <w:p w:rsidR="0000035B" w:rsidRPr="00314D8D" w:rsidRDefault="00C063B6" w:rsidP="008F2DBF">
      <w:pPr>
        <w:ind w:left="4536"/>
        <w:rPr>
          <w:rFonts w:ascii="Arial" w:hAnsi="Arial" w:cs="Arial"/>
          <w:sz w:val="22"/>
          <w:szCs w:val="22"/>
        </w:rPr>
      </w:pPr>
      <w:r w:rsidRPr="00314D8D">
        <w:rPr>
          <w:rFonts w:ascii="Arial" w:hAnsi="Arial" w:cs="Arial"/>
          <w:sz w:val="22"/>
          <w:szCs w:val="22"/>
        </w:rPr>
        <w:t xml:space="preserve">Podpisy </w:t>
      </w:r>
      <w:r w:rsidR="00690874" w:rsidRPr="00314D8D">
        <w:rPr>
          <w:rFonts w:ascii="Arial" w:hAnsi="Arial" w:cs="Arial"/>
          <w:sz w:val="22"/>
          <w:szCs w:val="22"/>
        </w:rPr>
        <w:t xml:space="preserve"> wykonawcy </w:t>
      </w:r>
      <w:r w:rsidRPr="00314D8D">
        <w:rPr>
          <w:rFonts w:ascii="Arial" w:hAnsi="Arial" w:cs="Arial"/>
          <w:sz w:val="22"/>
          <w:szCs w:val="22"/>
        </w:rPr>
        <w:t xml:space="preserve">osób upoważnionych </w:t>
      </w:r>
    </w:p>
    <w:p w:rsidR="00C063B6" w:rsidRPr="00314D8D" w:rsidRDefault="00C063B6" w:rsidP="008F2DBF">
      <w:pPr>
        <w:ind w:left="4536"/>
        <w:rPr>
          <w:rFonts w:ascii="Arial" w:hAnsi="Arial" w:cs="Arial"/>
          <w:sz w:val="22"/>
          <w:szCs w:val="22"/>
        </w:rPr>
        <w:sectPr w:rsidR="00C063B6" w:rsidRPr="00314D8D" w:rsidSect="00DB276E">
          <w:headerReference w:type="even" r:id="rId12"/>
          <w:footerReference w:type="even" r:id="rId13"/>
          <w:footerReference w:type="default" r:id="rId14"/>
          <w:pgSz w:w="12240" w:h="15840" w:code="1"/>
          <w:pgMar w:top="1418" w:right="720" w:bottom="1418" w:left="1418" w:header="709" w:footer="709" w:gutter="0"/>
          <w:cols w:space="708"/>
        </w:sectPr>
      </w:pPr>
      <w:r w:rsidRPr="00314D8D">
        <w:rPr>
          <w:rFonts w:ascii="Arial" w:hAnsi="Arial" w:cs="Arial"/>
          <w:sz w:val="22"/>
          <w:szCs w:val="22"/>
        </w:rPr>
        <w:t>do składania oświadczeń woli w imieniu wykonawcy</w:t>
      </w:r>
    </w:p>
    <w:p w:rsidR="00C063B6" w:rsidRPr="00314D8D" w:rsidRDefault="00C063B6" w:rsidP="00C063B6">
      <w:pPr>
        <w:pStyle w:val="Tekstpodstawowywcity"/>
        <w:ind w:left="0"/>
        <w:jc w:val="right"/>
        <w:rPr>
          <w:rFonts w:ascii="Arial" w:hAnsi="Arial" w:cs="Arial"/>
          <w:sz w:val="22"/>
          <w:szCs w:val="22"/>
        </w:rPr>
      </w:pPr>
      <w:r w:rsidRPr="00314D8D">
        <w:rPr>
          <w:rFonts w:ascii="Arial" w:hAnsi="Arial" w:cs="Arial"/>
          <w:sz w:val="22"/>
          <w:szCs w:val="22"/>
        </w:rPr>
        <w:lastRenderedPageBreak/>
        <w:t xml:space="preserve">Załącznik nr </w:t>
      </w:r>
      <w:r w:rsidR="006E1D7D" w:rsidRPr="00314D8D">
        <w:rPr>
          <w:rFonts w:ascii="Arial" w:hAnsi="Arial" w:cs="Arial"/>
          <w:sz w:val="22"/>
          <w:szCs w:val="22"/>
        </w:rPr>
        <w:t xml:space="preserve"> </w:t>
      </w:r>
      <w:r w:rsidRPr="00314D8D">
        <w:rPr>
          <w:rFonts w:ascii="Arial" w:hAnsi="Arial" w:cs="Arial"/>
          <w:sz w:val="22"/>
          <w:szCs w:val="22"/>
        </w:rPr>
        <w:t>2 do specyfikacji</w:t>
      </w:r>
    </w:p>
    <w:p w:rsidR="000C38EF" w:rsidRPr="00314D8D" w:rsidRDefault="000C38EF" w:rsidP="000C38EF">
      <w:pPr>
        <w:pStyle w:val="Tekstpodstawowywcity"/>
        <w:ind w:left="0"/>
        <w:rPr>
          <w:rFonts w:ascii="Arial" w:hAnsi="Arial" w:cs="Arial"/>
          <w:sz w:val="22"/>
          <w:szCs w:val="22"/>
        </w:rPr>
      </w:pPr>
      <w:r w:rsidRPr="00314D8D">
        <w:rPr>
          <w:rFonts w:ascii="Arial" w:hAnsi="Arial" w:cs="Arial"/>
          <w:sz w:val="22"/>
          <w:szCs w:val="22"/>
        </w:rPr>
        <w:t>…………………………………………….</w:t>
      </w:r>
    </w:p>
    <w:p w:rsidR="000C38EF" w:rsidRPr="00314D8D" w:rsidRDefault="000C38EF" w:rsidP="000C38EF">
      <w:pPr>
        <w:pStyle w:val="Tekstpodstawowywcity"/>
        <w:ind w:left="0"/>
        <w:rPr>
          <w:rFonts w:ascii="Arial" w:hAnsi="Arial" w:cs="Arial"/>
          <w:sz w:val="22"/>
          <w:szCs w:val="22"/>
          <w:u w:val="single"/>
        </w:rPr>
      </w:pPr>
      <w:r w:rsidRPr="00314D8D">
        <w:rPr>
          <w:rFonts w:ascii="Arial" w:hAnsi="Arial" w:cs="Arial"/>
          <w:b/>
          <w:sz w:val="22"/>
          <w:szCs w:val="22"/>
        </w:rPr>
        <w:t>(pieczęć wykonawcy )</w:t>
      </w:r>
      <w:r w:rsidRPr="00314D8D">
        <w:rPr>
          <w:rFonts w:ascii="Arial" w:hAnsi="Arial" w:cs="Arial"/>
          <w:sz w:val="22"/>
          <w:szCs w:val="22"/>
        </w:rPr>
        <w:t xml:space="preserve"> </w:t>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p>
    <w:p w:rsidR="00324439" w:rsidRPr="00314D8D" w:rsidRDefault="00324439" w:rsidP="00324439">
      <w:pPr>
        <w:rPr>
          <w:rFonts w:ascii="Arial" w:hAnsi="Arial" w:cs="Arial"/>
          <w:sz w:val="22"/>
          <w:szCs w:val="22"/>
        </w:rPr>
      </w:pPr>
    </w:p>
    <w:p w:rsidR="00B131F5" w:rsidRPr="00314D8D" w:rsidRDefault="00B131F5" w:rsidP="00B131F5">
      <w:pPr>
        <w:pStyle w:val="Tekstpodstawowywcity"/>
        <w:ind w:left="0"/>
        <w:jc w:val="center"/>
        <w:rPr>
          <w:rFonts w:ascii="Arial" w:hAnsi="Arial" w:cs="Arial"/>
          <w:sz w:val="22"/>
          <w:szCs w:val="22"/>
          <w:u w:val="single"/>
        </w:rPr>
      </w:pPr>
      <w:r w:rsidRPr="00314D8D">
        <w:rPr>
          <w:rFonts w:ascii="Arial" w:hAnsi="Arial" w:cs="Arial"/>
          <w:sz w:val="22"/>
          <w:szCs w:val="22"/>
          <w:u w:val="single"/>
        </w:rPr>
        <w:t>Formularz cenowy /wzór/</w:t>
      </w:r>
    </w:p>
    <w:p w:rsidR="00DA6029" w:rsidRPr="00314D8D" w:rsidRDefault="00DA6029" w:rsidP="00324439">
      <w:pPr>
        <w:pStyle w:val="Tekstpodstawowywcity"/>
        <w:spacing w:before="120"/>
        <w:ind w:left="0"/>
        <w:rPr>
          <w:rFonts w:ascii="Arial" w:hAnsi="Arial" w:cs="Arial"/>
          <w:sz w:val="22"/>
          <w:szCs w:val="22"/>
        </w:rPr>
      </w:pPr>
    </w:p>
    <w:p w:rsidR="00875B92" w:rsidRDefault="00875B92" w:rsidP="00875B92">
      <w:pPr>
        <w:pBdr>
          <w:between w:val="single" w:sz="4" w:space="1" w:color="auto"/>
        </w:pBdr>
        <w:jc w:val="center"/>
        <w:rPr>
          <w:rFonts w:ascii="Arial" w:hAnsi="Arial" w:cs="Arial"/>
          <w:b/>
          <w:sz w:val="28"/>
          <w:szCs w:val="28"/>
        </w:rPr>
      </w:pPr>
      <w:r>
        <w:rPr>
          <w:rFonts w:ascii="Arial" w:hAnsi="Arial" w:cs="Arial"/>
          <w:b/>
          <w:sz w:val="28"/>
          <w:szCs w:val="28"/>
        </w:rPr>
        <w:t xml:space="preserve">Zakup i dostawa odczynników wraz z dzierżawą aparatu do reakcji </w:t>
      </w:r>
      <w:proofErr w:type="spellStart"/>
      <w:r>
        <w:rPr>
          <w:rFonts w:ascii="Arial" w:hAnsi="Arial" w:cs="Arial"/>
          <w:b/>
          <w:sz w:val="28"/>
          <w:szCs w:val="28"/>
        </w:rPr>
        <w:t>RT-PCR</w:t>
      </w:r>
      <w:proofErr w:type="spellEnd"/>
      <w:r>
        <w:rPr>
          <w:rFonts w:ascii="Arial" w:hAnsi="Arial" w:cs="Arial"/>
          <w:b/>
          <w:sz w:val="28"/>
          <w:szCs w:val="28"/>
        </w:rPr>
        <w:t xml:space="preserve"> w czasie rzeczywistym (</w:t>
      </w:r>
      <w:proofErr w:type="spellStart"/>
      <w:r>
        <w:rPr>
          <w:rFonts w:ascii="Arial" w:hAnsi="Arial" w:cs="Arial"/>
          <w:b/>
          <w:sz w:val="28"/>
          <w:szCs w:val="28"/>
        </w:rPr>
        <w:t>qRT-PCR</w:t>
      </w:r>
      <w:proofErr w:type="spellEnd"/>
      <w:r>
        <w:rPr>
          <w:rFonts w:ascii="Arial" w:hAnsi="Arial" w:cs="Arial"/>
          <w:b/>
          <w:sz w:val="28"/>
          <w:szCs w:val="28"/>
        </w:rPr>
        <w:t xml:space="preserve">).                                             </w:t>
      </w:r>
    </w:p>
    <w:p w:rsidR="00DA6029" w:rsidRPr="00314D8D" w:rsidRDefault="00DA6029" w:rsidP="00DA6029">
      <w:pPr>
        <w:jc w:val="both"/>
        <w:rPr>
          <w:rFonts w:ascii="Arial" w:hAnsi="Arial" w:cs="Arial"/>
          <w:b/>
          <w:sz w:val="22"/>
          <w:szCs w:val="22"/>
        </w:rPr>
      </w:pPr>
    </w:p>
    <w:p w:rsidR="00DA6029" w:rsidRPr="002F40B0" w:rsidRDefault="00112DB0" w:rsidP="00663C63">
      <w:pPr>
        <w:numPr>
          <w:ilvl w:val="1"/>
          <w:numId w:val="32"/>
        </w:numPr>
        <w:jc w:val="both"/>
        <w:rPr>
          <w:rFonts w:ascii="Arial" w:hAnsi="Arial" w:cs="Arial"/>
          <w:b/>
          <w:sz w:val="22"/>
          <w:szCs w:val="22"/>
        </w:rPr>
      </w:pPr>
      <w:r>
        <w:rPr>
          <w:rFonts w:ascii="Arial" w:hAnsi="Arial" w:cs="Arial"/>
          <w:b/>
          <w:sz w:val="22"/>
          <w:szCs w:val="22"/>
        </w:rPr>
        <w:t>O</w:t>
      </w:r>
      <w:r w:rsidR="002F40B0" w:rsidRPr="002F40B0">
        <w:rPr>
          <w:rFonts w:ascii="Arial" w:hAnsi="Arial" w:cs="Arial"/>
          <w:b/>
          <w:sz w:val="22"/>
          <w:szCs w:val="22"/>
        </w:rPr>
        <w:t>dczynnik</w:t>
      </w:r>
      <w:r>
        <w:rPr>
          <w:rFonts w:ascii="Arial" w:hAnsi="Arial" w:cs="Arial"/>
          <w:b/>
          <w:sz w:val="22"/>
          <w:szCs w:val="22"/>
        </w:rPr>
        <w:t>i</w:t>
      </w:r>
      <w:r w:rsidR="002F40B0" w:rsidRPr="002F40B0">
        <w:rPr>
          <w:rFonts w:ascii="Arial" w:hAnsi="Arial" w:cs="Arial"/>
          <w:b/>
          <w:sz w:val="22"/>
          <w:szCs w:val="22"/>
        </w:rPr>
        <w:t xml:space="preserve"> do wykonywania badań- reakcji </w:t>
      </w:r>
      <w:proofErr w:type="spellStart"/>
      <w:r w:rsidR="002F40B0" w:rsidRPr="002F40B0">
        <w:rPr>
          <w:rFonts w:ascii="Arial" w:hAnsi="Arial" w:cs="Arial"/>
          <w:b/>
          <w:sz w:val="22"/>
          <w:szCs w:val="22"/>
        </w:rPr>
        <w:t>RT-PCR</w:t>
      </w:r>
      <w:proofErr w:type="spellEnd"/>
      <w:r w:rsidR="002F40B0" w:rsidRPr="002F40B0">
        <w:rPr>
          <w:rFonts w:ascii="Arial" w:hAnsi="Arial" w:cs="Arial"/>
          <w:b/>
          <w:sz w:val="22"/>
          <w:szCs w:val="22"/>
        </w:rPr>
        <w:t xml:space="preserve"> w czasie rzeczywistym (</w:t>
      </w:r>
      <w:proofErr w:type="spellStart"/>
      <w:r w:rsidR="002F40B0" w:rsidRPr="002F40B0">
        <w:rPr>
          <w:rFonts w:ascii="Arial" w:hAnsi="Arial" w:cs="Arial"/>
          <w:b/>
          <w:sz w:val="22"/>
          <w:szCs w:val="22"/>
        </w:rPr>
        <w:t>qRT-PCR</w:t>
      </w:r>
      <w:proofErr w:type="spellEnd"/>
      <w:r w:rsidR="002F40B0" w:rsidRPr="002F40B0">
        <w:rPr>
          <w:rFonts w:ascii="Arial" w:hAnsi="Arial" w:cs="Arial"/>
          <w:b/>
          <w:sz w:val="22"/>
          <w:szCs w:val="22"/>
        </w:rPr>
        <w:t>) wykonywanych na aparacie</w:t>
      </w:r>
      <w:r w:rsidR="00BA4823">
        <w:rPr>
          <w:rFonts w:ascii="Arial" w:hAnsi="Arial" w:cs="Arial"/>
          <w:b/>
          <w:sz w:val="22"/>
          <w:szCs w:val="22"/>
        </w:rPr>
        <w:t xml:space="preserve">. </w:t>
      </w:r>
      <w:r w:rsidR="002F40B0" w:rsidRPr="002F40B0">
        <w:rPr>
          <w:rFonts w:ascii="Arial" w:hAnsi="Arial" w:cs="Arial"/>
          <w:b/>
          <w:sz w:val="22"/>
          <w:szCs w:val="22"/>
        </w:rPr>
        <w:t xml:space="preserve"> </w:t>
      </w:r>
    </w:p>
    <w:p w:rsidR="00490758" w:rsidRPr="00036969" w:rsidRDefault="00490758" w:rsidP="00DA6029">
      <w:pPr>
        <w:rPr>
          <w:rFonts w:ascii="Arial" w:hAnsi="Arial" w:cs="Arial"/>
          <w:sz w:val="22"/>
          <w:szCs w:val="22"/>
        </w:rPr>
      </w:pPr>
    </w:p>
    <w:p w:rsidR="00875B92" w:rsidRPr="00036969" w:rsidRDefault="00875B92" w:rsidP="00DA6029">
      <w:pPr>
        <w:rPr>
          <w:rFonts w:ascii="Arial" w:hAnsi="Arial" w:cs="Arial"/>
          <w:sz w:val="22"/>
          <w:szCs w:val="22"/>
        </w:rPr>
      </w:pPr>
    </w:p>
    <w:tbl>
      <w:tblPr>
        <w:tblW w:w="11813" w:type="dxa"/>
        <w:tblInd w:w="60" w:type="dxa"/>
        <w:tblCellMar>
          <w:left w:w="70" w:type="dxa"/>
          <w:right w:w="70" w:type="dxa"/>
        </w:tblCellMar>
        <w:tblLook w:val="04A0"/>
      </w:tblPr>
      <w:tblGrid>
        <w:gridCol w:w="800"/>
        <w:gridCol w:w="1720"/>
        <w:gridCol w:w="2520"/>
        <w:gridCol w:w="960"/>
        <w:gridCol w:w="1135"/>
        <w:gridCol w:w="851"/>
        <w:gridCol w:w="1134"/>
        <w:gridCol w:w="1276"/>
        <w:gridCol w:w="1417"/>
      </w:tblGrid>
      <w:tr w:rsidR="00396053" w:rsidRPr="00112DB0" w:rsidTr="00396053">
        <w:trPr>
          <w:trHeight w:val="1440"/>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6053" w:rsidRPr="00112DB0" w:rsidRDefault="00396053" w:rsidP="00112DB0">
            <w:pPr>
              <w:jc w:val="center"/>
              <w:rPr>
                <w:rFonts w:ascii="Imago" w:hAnsi="Imago"/>
                <w:b/>
                <w:bCs/>
                <w:sz w:val="18"/>
                <w:szCs w:val="18"/>
              </w:rPr>
            </w:pPr>
            <w:r w:rsidRPr="00112DB0">
              <w:rPr>
                <w:rFonts w:ascii="Imago" w:hAnsi="Imago"/>
                <w:b/>
                <w:bCs/>
                <w:sz w:val="18"/>
                <w:szCs w:val="18"/>
              </w:rPr>
              <w:t>L.p.</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396053" w:rsidRPr="00112DB0" w:rsidRDefault="00396053" w:rsidP="00112DB0">
            <w:pPr>
              <w:jc w:val="center"/>
              <w:rPr>
                <w:rFonts w:ascii="Imago" w:hAnsi="Imago"/>
                <w:b/>
                <w:bCs/>
                <w:sz w:val="18"/>
                <w:szCs w:val="18"/>
              </w:rPr>
            </w:pPr>
            <w:r w:rsidRPr="00112DB0">
              <w:rPr>
                <w:rFonts w:ascii="Imago" w:hAnsi="Imago"/>
                <w:b/>
                <w:bCs/>
                <w:sz w:val="18"/>
                <w:szCs w:val="18"/>
              </w:rPr>
              <w:t>Produkt</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rsidR="00396053" w:rsidRPr="00112DB0" w:rsidRDefault="00396053" w:rsidP="00112DB0">
            <w:pPr>
              <w:jc w:val="center"/>
              <w:rPr>
                <w:rFonts w:ascii="Imago" w:hAnsi="Imago"/>
                <w:b/>
                <w:bCs/>
                <w:sz w:val="18"/>
                <w:szCs w:val="18"/>
              </w:rPr>
            </w:pPr>
            <w:proofErr w:type="spellStart"/>
            <w:r w:rsidRPr="00112DB0">
              <w:rPr>
                <w:rFonts w:ascii="Imago" w:hAnsi="Imago"/>
                <w:b/>
                <w:bCs/>
                <w:sz w:val="18"/>
                <w:szCs w:val="18"/>
              </w:rPr>
              <w:t>Wielk</w:t>
            </w:r>
            <w:proofErr w:type="spellEnd"/>
            <w:r w:rsidRPr="00112DB0">
              <w:rPr>
                <w:rFonts w:ascii="Imago" w:hAnsi="Imago"/>
                <w:b/>
                <w:bCs/>
                <w:sz w:val="18"/>
                <w:szCs w:val="18"/>
              </w:rPr>
              <w:t>.</w:t>
            </w:r>
            <w:r w:rsidRPr="00112DB0">
              <w:rPr>
                <w:rFonts w:ascii="Imago" w:hAnsi="Imago"/>
                <w:b/>
                <w:bCs/>
                <w:sz w:val="18"/>
                <w:szCs w:val="18"/>
              </w:rPr>
              <w:br/>
            </w:r>
            <w:proofErr w:type="spellStart"/>
            <w:r w:rsidRPr="00112DB0">
              <w:rPr>
                <w:rFonts w:ascii="Imago" w:hAnsi="Imago"/>
                <w:b/>
                <w:bCs/>
                <w:sz w:val="18"/>
                <w:szCs w:val="18"/>
              </w:rPr>
              <w:t>Opk</w:t>
            </w:r>
            <w:proofErr w:type="spellEnd"/>
            <w:r w:rsidRPr="00112DB0">
              <w:rPr>
                <w:rFonts w:ascii="Imago" w:hAnsi="Imago"/>
                <w:b/>
                <w:bCs/>
                <w:sz w:val="18"/>
                <w:szCs w:val="18"/>
              </w:rPr>
              <w:t>.</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b/>
                <w:bCs/>
                <w:sz w:val="18"/>
                <w:szCs w:val="18"/>
              </w:rPr>
            </w:pPr>
            <w:r w:rsidRPr="00112DB0">
              <w:rPr>
                <w:rFonts w:ascii="Imago" w:hAnsi="Imago"/>
                <w:b/>
                <w:bCs/>
                <w:sz w:val="18"/>
                <w:szCs w:val="18"/>
              </w:rPr>
              <w:t xml:space="preserve">L. </w:t>
            </w:r>
            <w:proofErr w:type="spellStart"/>
            <w:r w:rsidRPr="00112DB0">
              <w:rPr>
                <w:rFonts w:ascii="Imago" w:hAnsi="Imago"/>
                <w:b/>
                <w:bCs/>
                <w:sz w:val="18"/>
                <w:szCs w:val="18"/>
              </w:rPr>
              <w:t>opk</w:t>
            </w:r>
            <w:proofErr w:type="spellEnd"/>
            <w:r w:rsidRPr="00112DB0">
              <w:rPr>
                <w:rFonts w:ascii="Imago" w:hAnsi="Imago"/>
                <w:b/>
                <w:bCs/>
                <w:sz w:val="18"/>
                <w:szCs w:val="18"/>
              </w:rPr>
              <w:t>.</w:t>
            </w:r>
          </w:p>
        </w:tc>
        <w:tc>
          <w:tcPr>
            <w:tcW w:w="113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96053" w:rsidRPr="00112DB0" w:rsidRDefault="00396053" w:rsidP="00112DB0">
            <w:pPr>
              <w:jc w:val="center"/>
              <w:rPr>
                <w:rFonts w:ascii="Imago" w:hAnsi="Imago"/>
                <w:b/>
                <w:bCs/>
                <w:sz w:val="18"/>
                <w:szCs w:val="18"/>
              </w:rPr>
            </w:pPr>
            <w:r w:rsidRPr="00112DB0">
              <w:rPr>
                <w:rFonts w:ascii="Imago" w:hAnsi="Imago"/>
                <w:b/>
                <w:bCs/>
                <w:sz w:val="18"/>
                <w:szCs w:val="18"/>
              </w:rPr>
              <w:t xml:space="preserve">Cena 1 </w:t>
            </w:r>
            <w:proofErr w:type="spellStart"/>
            <w:r w:rsidRPr="00112DB0">
              <w:rPr>
                <w:rFonts w:ascii="Imago" w:hAnsi="Imago"/>
                <w:b/>
                <w:bCs/>
                <w:sz w:val="18"/>
                <w:szCs w:val="18"/>
              </w:rPr>
              <w:t>opk</w:t>
            </w:r>
            <w:proofErr w:type="spellEnd"/>
            <w:r w:rsidRPr="00112DB0">
              <w:rPr>
                <w:rFonts w:ascii="Imago" w:hAnsi="Imago"/>
                <w:b/>
                <w:bCs/>
                <w:sz w:val="18"/>
                <w:szCs w:val="18"/>
              </w:rPr>
              <w:t>. netto w PLN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96053" w:rsidRDefault="00396053" w:rsidP="00112DB0">
            <w:pPr>
              <w:jc w:val="center"/>
              <w:rPr>
                <w:rFonts w:ascii="Imago" w:hAnsi="Imago"/>
                <w:b/>
                <w:bCs/>
                <w:sz w:val="18"/>
                <w:szCs w:val="18"/>
              </w:rPr>
            </w:pPr>
            <w:r w:rsidRPr="00112DB0">
              <w:rPr>
                <w:rFonts w:ascii="Imago" w:hAnsi="Imago"/>
                <w:b/>
                <w:bCs/>
                <w:sz w:val="18"/>
                <w:szCs w:val="18"/>
              </w:rPr>
              <w:t>VAT</w:t>
            </w:r>
          </w:p>
          <w:p w:rsidR="00396053" w:rsidRPr="00112DB0" w:rsidRDefault="00396053" w:rsidP="00112DB0">
            <w:pPr>
              <w:jc w:val="center"/>
              <w:rPr>
                <w:rFonts w:ascii="Imago" w:hAnsi="Imago"/>
                <w:b/>
                <w:bCs/>
                <w:sz w:val="18"/>
                <w:szCs w:val="18"/>
              </w:rPr>
            </w:pPr>
            <w:r>
              <w:rPr>
                <w:rFonts w:ascii="Imago" w:hAnsi="Imago"/>
                <w:b/>
                <w:bCs/>
                <w:sz w:val="18"/>
                <w:szCs w:val="18"/>
              </w:rPr>
              <w: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96053" w:rsidRDefault="00396053" w:rsidP="00112DB0">
            <w:pPr>
              <w:jc w:val="center"/>
              <w:rPr>
                <w:rFonts w:ascii="Imago" w:hAnsi="Imago"/>
                <w:b/>
                <w:bCs/>
                <w:sz w:val="18"/>
                <w:szCs w:val="18"/>
              </w:rPr>
            </w:pPr>
            <w:r w:rsidRPr="00112DB0">
              <w:rPr>
                <w:rFonts w:ascii="Imago" w:hAnsi="Imago"/>
                <w:b/>
                <w:bCs/>
                <w:sz w:val="18"/>
                <w:szCs w:val="18"/>
              </w:rPr>
              <w:t xml:space="preserve">Cena 1 </w:t>
            </w:r>
            <w:proofErr w:type="spellStart"/>
            <w:r w:rsidRPr="00112DB0">
              <w:rPr>
                <w:rFonts w:ascii="Imago" w:hAnsi="Imago"/>
                <w:b/>
                <w:bCs/>
                <w:sz w:val="18"/>
                <w:szCs w:val="18"/>
              </w:rPr>
              <w:t>opk</w:t>
            </w:r>
            <w:proofErr w:type="spellEnd"/>
            <w:r w:rsidRPr="00112DB0">
              <w:rPr>
                <w:rFonts w:ascii="Imago" w:hAnsi="Imago"/>
                <w:b/>
                <w:bCs/>
                <w:sz w:val="18"/>
                <w:szCs w:val="18"/>
              </w:rPr>
              <w:t xml:space="preserve">. brutto </w:t>
            </w:r>
          </w:p>
          <w:p w:rsidR="00396053" w:rsidRPr="00112DB0" w:rsidRDefault="00396053" w:rsidP="00112DB0">
            <w:pPr>
              <w:jc w:val="center"/>
              <w:rPr>
                <w:rFonts w:ascii="Imago" w:hAnsi="Imago"/>
                <w:b/>
                <w:bCs/>
                <w:sz w:val="18"/>
                <w:szCs w:val="18"/>
              </w:rPr>
            </w:pPr>
            <w:r w:rsidRPr="00112DB0">
              <w:rPr>
                <w:rFonts w:ascii="Imago" w:hAnsi="Imago"/>
                <w:b/>
                <w:bCs/>
                <w:sz w:val="18"/>
                <w:szCs w:val="18"/>
              </w:rPr>
              <w:t>w PLN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96053" w:rsidRPr="00112DB0" w:rsidRDefault="00396053" w:rsidP="00112DB0">
            <w:pPr>
              <w:jc w:val="center"/>
              <w:rPr>
                <w:rFonts w:ascii="Imago" w:hAnsi="Imago"/>
                <w:b/>
                <w:bCs/>
                <w:sz w:val="18"/>
                <w:szCs w:val="18"/>
              </w:rPr>
            </w:pPr>
            <w:r w:rsidRPr="00112DB0">
              <w:rPr>
                <w:rFonts w:ascii="Imago" w:hAnsi="Imago"/>
                <w:b/>
                <w:bCs/>
                <w:sz w:val="18"/>
                <w:szCs w:val="18"/>
              </w:rPr>
              <w:t>Wartość</w:t>
            </w:r>
            <w:r w:rsidRPr="00112DB0">
              <w:rPr>
                <w:rFonts w:ascii="Imago" w:hAnsi="Imago"/>
                <w:b/>
                <w:bCs/>
                <w:sz w:val="18"/>
                <w:szCs w:val="18"/>
              </w:rPr>
              <w:br/>
              <w:t>netto</w:t>
            </w:r>
            <w:r w:rsidRPr="00112DB0">
              <w:rPr>
                <w:rFonts w:ascii="Imago" w:hAnsi="Imago"/>
                <w:b/>
                <w:bCs/>
                <w:sz w:val="18"/>
                <w:szCs w:val="18"/>
              </w:rPr>
              <w:br/>
              <w:t>w PLN</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396053" w:rsidRPr="00112DB0" w:rsidRDefault="00396053" w:rsidP="00112DB0">
            <w:pPr>
              <w:jc w:val="center"/>
              <w:rPr>
                <w:rFonts w:ascii="Imago" w:hAnsi="Imago"/>
                <w:b/>
                <w:bCs/>
                <w:sz w:val="18"/>
                <w:szCs w:val="18"/>
              </w:rPr>
            </w:pPr>
            <w:r w:rsidRPr="00112DB0">
              <w:rPr>
                <w:rFonts w:ascii="Imago" w:hAnsi="Imago"/>
                <w:b/>
                <w:bCs/>
                <w:sz w:val="18"/>
                <w:szCs w:val="18"/>
              </w:rPr>
              <w:t>Wartość</w:t>
            </w:r>
            <w:r w:rsidRPr="00112DB0">
              <w:rPr>
                <w:rFonts w:ascii="Imago" w:hAnsi="Imago"/>
                <w:b/>
                <w:bCs/>
                <w:sz w:val="18"/>
                <w:szCs w:val="18"/>
              </w:rPr>
              <w:br/>
              <w:t xml:space="preserve">brutto </w:t>
            </w:r>
            <w:r w:rsidRPr="00112DB0">
              <w:rPr>
                <w:rFonts w:ascii="Imago" w:hAnsi="Imago"/>
                <w:b/>
                <w:bCs/>
                <w:sz w:val="18"/>
                <w:szCs w:val="18"/>
              </w:rPr>
              <w:br/>
              <w:t>w PLN</w:t>
            </w:r>
          </w:p>
        </w:tc>
      </w:tr>
      <w:tr w:rsidR="00396053" w:rsidRPr="00112DB0" w:rsidTr="00396053">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1</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Kit do reakcji </w:t>
            </w:r>
            <w:proofErr w:type="spellStart"/>
            <w:r>
              <w:rPr>
                <w:rFonts w:ascii="Calibri" w:hAnsi="Calibri"/>
                <w:color w:val="000000"/>
                <w:sz w:val="22"/>
                <w:szCs w:val="22"/>
              </w:rPr>
              <w:t>qPCR</w:t>
            </w:r>
            <w:proofErr w:type="spellEnd"/>
            <w:r>
              <w:rPr>
                <w:rFonts w:ascii="Calibri" w:hAnsi="Calibri"/>
                <w:color w:val="000000"/>
                <w:sz w:val="22"/>
                <w:szCs w:val="22"/>
              </w:rPr>
              <w:t xml:space="preserve"> z barwnikiem SYBR Green i polimeraza </w:t>
            </w:r>
            <w:proofErr w:type="spellStart"/>
            <w:r>
              <w:rPr>
                <w:rFonts w:ascii="Calibri" w:hAnsi="Calibri"/>
                <w:color w:val="000000"/>
                <w:sz w:val="22"/>
                <w:szCs w:val="22"/>
              </w:rPr>
              <w:t>FastStart</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10 x 5 ml</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2</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Kit do reakcji </w:t>
            </w:r>
            <w:proofErr w:type="spellStart"/>
            <w:r>
              <w:rPr>
                <w:rFonts w:ascii="Calibri" w:hAnsi="Calibri"/>
                <w:color w:val="000000"/>
                <w:sz w:val="22"/>
                <w:szCs w:val="22"/>
              </w:rPr>
              <w:t>qPCR</w:t>
            </w:r>
            <w:proofErr w:type="spellEnd"/>
            <w:r>
              <w:rPr>
                <w:rFonts w:ascii="Calibri" w:hAnsi="Calibri"/>
                <w:color w:val="000000"/>
                <w:sz w:val="22"/>
                <w:szCs w:val="22"/>
              </w:rPr>
              <w:t xml:space="preserve"> z sondami hydrolizującymi i polimeraza </w:t>
            </w:r>
            <w:proofErr w:type="spellStart"/>
            <w:r>
              <w:rPr>
                <w:rFonts w:ascii="Calibri" w:hAnsi="Calibri"/>
                <w:color w:val="000000"/>
                <w:sz w:val="22"/>
                <w:szCs w:val="22"/>
              </w:rPr>
              <w:t>FastStart</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10 x 5 ml</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3</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Kit do reakcji HRM</w:t>
            </w:r>
          </w:p>
        </w:tc>
        <w:tc>
          <w:tcPr>
            <w:tcW w:w="2520" w:type="dxa"/>
            <w:tcBorders>
              <w:top w:val="nil"/>
              <w:left w:val="nil"/>
              <w:bottom w:val="single" w:sz="4" w:space="0" w:color="auto"/>
              <w:right w:val="single" w:sz="4" w:space="0" w:color="auto"/>
            </w:tcBorders>
            <w:shd w:val="clear" w:color="auto" w:fill="auto"/>
            <w:vAlign w:val="center"/>
            <w:hideMark/>
          </w:tcPr>
          <w:p w:rsidR="00396053" w:rsidRPr="00036969" w:rsidRDefault="00396053" w:rsidP="00112DB0">
            <w:pPr>
              <w:rPr>
                <w:rFonts w:ascii="Imago" w:hAnsi="Imago"/>
                <w:sz w:val="18"/>
                <w:szCs w:val="18"/>
                <w:lang w:val="en-GB"/>
              </w:rPr>
            </w:pPr>
            <w:r w:rsidRPr="00036969">
              <w:rPr>
                <w:rFonts w:ascii="Imago" w:hAnsi="Imago"/>
                <w:sz w:val="18"/>
                <w:szCs w:val="18"/>
                <w:lang w:val="en-GB"/>
              </w:rPr>
              <w:t>5 x 1 ml for up to 500 reactions, 20 µl each</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lastRenderedPageBreak/>
              <w:t>4</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Kit do odwrotnej </w:t>
            </w:r>
            <w:proofErr w:type="spellStart"/>
            <w:r>
              <w:rPr>
                <w:rFonts w:ascii="Calibri" w:hAnsi="Calibri"/>
                <w:color w:val="000000"/>
                <w:sz w:val="22"/>
                <w:szCs w:val="22"/>
              </w:rPr>
              <w:t>transktypcji</w:t>
            </w:r>
            <w:proofErr w:type="spellEnd"/>
            <w:r>
              <w:rPr>
                <w:rFonts w:ascii="Calibri" w:hAnsi="Calibri"/>
                <w:color w:val="000000"/>
                <w:sz w:val="22"/>
                <w:szCs w:val="22"/>
              </w:rPr>
              <w:t xml:space="preserve"> z </w:t>
            </w:r>
            <w:proofErr w:type="spellStart"/>
            <w:r>
              <w:rPr>
                <w:rFonts w:ascii="Calibri" w:hAnsi="Calibri"/>
                <w:color w:val="000000"/>
                <w:sz w:val="22"/>
                <w:szCs w:val="22"/>
              </w:rPr>
              <w:t>Transcriptorem</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96053" w:rsidRPr="00036969" w:rsidRDefault="00396053" w:rsidP="00112DB0">
            <w:pPr>
              <w:rPr>
                <w:rFonts w:ascii="Imago" w:hAnsi="Imago"/>
                <w:sz w:val="18"/>
                <w:szCs w:val="18"/>
                <w:lang w:val="en-GB"/>
              </w:rPr>
            </w:pPr>
            <w:r w:rsidRPr="00036969">
              <w:rPr>
                <w:rFonts w:ascii="Imago" w:hAnsi="Imago"/>
                <w:sz w:val="18"/>
                <w:szCs w:val="18"/>
                <w:lang w:val="en-GB"/>
              </w:rPr>
              <w:t>1 kit for up to 200 reactions</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48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5</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proofErr w:type="spellStart"/>
            <w:r>
              <w:rPr>
                <w:rFonts w:ascii="Calibri" w:hAnsi="Calibri"/>
                <w:color w:val="000000"/>
                <w:sz w:val="22"/>
                <w:szCs w:val="22"/>
              </w:rPr>
              <w:t>stripy</w:t>
            </w:r>
            <w:proofErr w:type="spellEnd"/>
            <w:r>
              <w:rPr>
                <w:rFonts w:ascii="Calibri" w:hAnsi="Calibri"/>
                <w:color w:val="000000"/>
                <w:sz w:val="22"/>
                <w:szCs w:val="22"/>
              </w:rPr>
              <w:t xml:space="preserve"> 8-probówkowe białe z pakami zatyczek</w:t>
            </w:r>
          </w:p>
        </w:tc>
        <w:tc>
          <w:tcPr>
            <w:tcW w:w="2520" w:type="dxa"/>
            <w:tcBorders>
              <w:top w:val="nil"/>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 xml:space="preserve">120 </w:t>
            </w:r>
            <w:proofErr w:type="spellStart"/>
            <w:r w:rsidRPr="00112DB0">
              <w:rPr>
                <w:rFonts w:ascii="Imago" w:hAnsi="Imago"/>
                <w:sz w:val="18"/>
                <w:szCs w:val="18"/>
              </w:rPr>
              <w:t>strips</w:t>
            </w:r>
            <w:proofErr w:type="spellEnd"/>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3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6</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Ligaza T4 DNA</w:t>
            </w:r>
          </w:p>
        </w:tc>
        <w:tc>
          <w:tcPr>
            <w:tcW w:w="2520" w:type="dxa"/>
            <w:tcBorders>
              <w:top w:val="nil"/>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100 U (1 U/µl)</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7</w:t>
            </w:r>
          </w:p>
        </w:tc>
        <w:tc>
          <w:tcPr>
            <w:tcW w:w="1720" w:type="dxa"/>
            <w:tcBorders>
              <w:top w:val="single" w:sz="4" w:space="0" w:color="auto"/>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Sondy LNA  Universal </w:t>
            </w:r>
            <w:proofErr w:type="spellStart"/>
            <w:r>
              <w:rPr>
                <w:rFonts w:ascii="Calibri" w:hAnsi="Calibri"/>
                <w:color w:val="000000"/>
                <w:sz w:val="22"/>
                <w:szCs w:val="22"/>
              </w:rPr>
              <w:t>Probe</w:t>
            </w:r>
            <w:proofErr w:type="spellEnd"/>
            <w:r>
              <w:rPr>
                <w:rFonts w:ascii="Calibri" w:hAnsi="Calibri"/>
                <w:color w:val="000000"/>
                <w:sz w:val="22"/>
                <w:szCs w:val="22"/>
              </w:rPr>
              <w:t xml:space="preserve"> </w:t>
            </w:r>
            <w:proofErr w:type="spellStart"/>
            <w:r>
              <w:rPr>
                <w:rFonts w:ascii="Calibri" w:hAnsi="Calibri"/>
                <w:color w:val="000000"/>
                <w:sz w:val="22"/>
                <w:szCs w:val="22"/>
              </w:rPr>
              <w:t>Library</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 xml:space="preserve">2 x 125 ul ( do wyboru sondy 1-90 z katalogu sond UPL </w:t>
            </w:r>
            <w:proofErr w:type="spellStart"/>
            <w:r w:rsidRPr="00112DB0">
              <w:rPr>
                <w:rFonts w:ascii="Imago" w:hAnsi="Imago"/>
                <w:sz w:val="18"/>
                <w:szCs w:val="18"/>
              </w:rPr>
              <w:t>Human</w:t>
            </w:r>
            <w:proofErr w:type="spellEnd"/>
            <w:r w:rsidRPr="00112DB0">
              <w:rPr>
                <w:rFonts w:ascii="Imago" w:hAnsi="Imago"/>
                <w:sz w:val="18"/>
                <w:szCs w:val="18"/>
              </w:rPr>
              <w:t>)</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8</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Zestaw z genem  </w:t>
            </w:r>
            <w:proofErr w:type="spellStart"/>
            <w:r>
              <w:rPr>
                <w:rFonts w:ascii="Calibri" w:hAnsi="Calibri"/>
                <w:color w:val="000000"/>
                <w:sz w:val="22"/>
                <w:szCs w:val="22"/>
              </w:rPr>
              <w:t>referncyjnym</w:t>
            </w:r>
            <w:proofErr w:type="spellEnd"/>
            <w:r>
              <w:rPr>
                <w:rFonts w:ascii="Calibri" w:hAnsi="Calibri"/>
                <w:color w:val="000000"/>
                <w:sz w:val="22"/>
                <w:szCs w:val="22"/>
              </w:rPr>
              <w:t xml:space="preserve"> i sondami UPL</w:t>
            </w:r>
          </w:p>
        </w:tc>
        <w:tc>
          <w:tcPr>
            <w:tcW w:w="2520" w:type="dxa"/>
            <w:tcBorders>
              <w:top w:val="nil"/>
              <w:left w:val="nil"/>
              <w:bottom w:val="single" w:sz="4" w:space="0" w:color="auto"/>
              <w:right w:val="single" w:sz="4" w:space="0" w:color="auto"/>
            </w:tcBorders>
            <w:shd w:val="clear" w:color="auto" w:fill="auto"/>
            <w:vAlign w:val="center"/>
            <w:hideMark/>
          </w:tcPr>
          <w:p w:rsidR="00396053" w:rsidRPr="00112DB0" w:rsidRDefault="00396053" w:rsidP="00112DB0">
            <w:pPr>
              <w:rPr>
                <w:rFonts w:ascii="Imago" w:hAnsi="Imago"/>
                <w:sz w:val="18"/>
                <w:szCs w:val="18"/>
              </w:rPr>
            </w:pPr>
            <w:r w:rsidRPr="00112DB0">
              <w:rPr>
                <w:rFonts w:ascii="Imago" w:hAnsi="Imago"/>
                <w:sz w:val="18"/>
                <w:szCs w:val="18"/>
              </w:rPr>
              <w:t xml:space="preserve">zestaw na 500 reakcji w obj. końcowej 20 ul ( do wyboru G6PD, PPIA, GAPD, TBP, </w:t>
            </w:r>
            <w:r w:rsidRPr="00112DB0">
              <w:rPr>
                <w:rFonts w:ascii="Calibri" w:hAnsi="Calibri"/>
                <w:sz w:val="18"/>
                <w:szCs w:val="18"/>
              </w:rPr>
              <w:t>β</w:t>
            </w:r>
            <w:r w:rsidRPr="00112DB0">
              <w:rPr>
                <w:rFonts w:ascii="Imago" w:hAnsi="Imago"/>
                <w:sz w:val="18"/>
                <w:szCs w:val="18"/>
              </w:rPr>
              <w:t>2M, GUSB, PBGD, HPRT, ACTB, PGK1)</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8</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9</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Odczynniki do transfekcji </w:t>
            </w:r>
            <w:proofErr w:type="spellStart"/>
            <w:r>
              <w:rPr>
                <w:rFonts w:ascii="Calibri" w:hAnsi="Calibri"/>
                <w:color w:val="000000"/>
                <w:sz w:val="22"/>
                <w:szCs w:val="22"/>
              </w:rPr>
              <w:t>siRNA</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96053" w:rsidRPr="00036969" w:rsidRDefault="00396053" w:rsidP="00112DB0">
            <w:pPr>
              <w:rPr>
                <w:rFonts w:ascii="Imago" w:hAnsi="Imago"/>
                <w:sz w:val="18"/>
                <w:szCs w:val="18"/>
                <w:lang w:val="en-GB"/>
              </w:rPr>
            </w:pPr>
            <w:r w:rsidRPr="00036969">
              <w:rPr>
                <w:rFonts w:ascii="Imago" w:hAnsi="Imago"/>
                <w:sz w:val="18"/>
                <w:szCs w:val="18"/>
                <w:lang w:val="en-GB"/>
              </w:rPr>
              <w:t xml:space="preserve">1 ml (1 mg/ml) (400 </w:t>
            </w:r>
            <w:proofErr w:type="spellStart"/>
            <w:r w:rsidRPr="00036969">
              <w:rPr>
                <w:rFonts w:ascii="Imago" w:hAnsi="Imago"/>
                <w:sz w:val="18"/>
                <w:szCs w:val="18"/>
                <w:lang w:val="en-GB"/>
              </w:rPr>
              <w:t>transfections</w:t>
            </w:r>
            <w:proofErr w:type="spellEnd"/>
            <w:r w:rsidRPr="00036969">
              <w:rPr>
                <w:rFonts w:ascii="Imago" w:hAnsi="Imago"/>
                <w:sz w:val="18"/>
                <w:szCs w:val="18"/>
                <w:lang w:val="en-GB"/>
              </w:rPr>
              <w:t xml:space="preserve"> in a 24-well plate)</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10</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 xml:space="preserve">Polimeraza </w:t>
            </w:r>
            <w:proofErr w:type="spellStart"/>
            <w:r>
              <w:rPr>
                <w:rFonts w:ascii="Calibri" w:hAnsi="Calibri"/>
                <w:color w:val="000000"/>
                <w:sz w:val="22"/>
                <w:szCs w:val="22"/>
              </w:rPr>
              <w:t>FastStart</w:t>
            </w:r>
            <w:proofErr w:type="spellEnd"/>
            <w:r>
              <w:rPr>
                <w:rFonts w:ascii="Calibri" w:hAnsi="Calibri"/>
                <w:color w:val="000000"/>
                <w:sz w:val="22"/>
                <w:szCs w:val="22"/>
              </w:rPr>
              <w:t xml:space="preserve"> z </w:t>
            </w:r>
            <w:proofErr w:type="spellStart"/>
            <w:r>
              <w:rPr>
                <w:rFonts w:ascii="Calibri" w:hAnsi="Calibri"/>
                <w:color w:val="000000"/>
                <w:sz w:val="22"/>
                <w:szCs w:val="22"/>
              </w:rPr>
              <w:t>miksem</w:t>
            </w:r>
            <w:proofErr w:type="spellEnd"/>
            <w:r>
              <w:rPr>
                <w:rFonts w:ascii="Calibri" w:hAnsi="Calibri"/>
                <w:color w:val="000000"/>
                <w:sz w:val="22"/>
                <w:szCs w:val="22"/>
              </w:rPr>
              <w:t xml:space="preserve"> </w:t>
            </w:r>
            <w:proofErr w:type="spellStart"/>
            <w:r>
              <w:rPr>
                <w:rFonts w:ascii="Calibri" w:hAnsi="Calibri"/>
                <w:color w:val="000000"/>
                <w:sz w:val="22"/>
                <w:szCs w:val="22"/>
              </w:rPr>
              <w:t>dNTP</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96053" w:rsidRPr="00036969" w:rsidRDefault="00396053" w:rsidP="00112DB0">
            <w:pPr>
              <w:rPr>
                <w:rFonts w:ascii="Imago" w:hAnsi="Imago"/>
                <w:sz w:val="18"/>
                <w:szCs w:val="18"/>
                <w:lang w:val="en-GB"/>
              </w:rPr>
            </w:pPr>
            <w:r w:rsidRPr="00036969">
              <w:rPr>
                <w:rFonts w:ascii="Imago" w:hAnsi="Imago"/>
                <w:sz w:val="18"/>
                <w:szCs w:val="18"/>
                <w:lang w:val="en-GB"/>
              </w:rPr>
              <w:t xml:space="preserve">1,000 U (4 x 250 U) for up to 500 reactions of 50 µl final volume each containing 2 U </w:t>
            </w:r>
            <w:proofErr w:type="spellStart"/>
            <w:r w:rsidRPr="00036969">
              <w:rPr>
                <w:rFonts w:ascii="Imago" w:hAnsi="Imago"/>
                <w:sz w:val="18"/>
                <w:szCs w:val="18"/>
                <w:lang w:val="en-GB"/>
              </w:rPr>
              <w:t>FastStart</w:t>
            </w:r>
            <w:proofErr w:type="spellEnd"/>
            <w:r w:rsidRPr="00036969">
              <w:rPr>
                <w:rFonts w:ascii="Imago" w:hAnsi="Imago"/>
                <w:sz w:val="18"/>
                <w:szCs w:val="18"/>
                <w:lang w:val="en-GB"/>
              </w:rPr>
              <w:t xml:space="preserve"> </w:t>
            </w:r>
            <w:proofErr w:type="spellStart"/>
            <w:r w:rsidRPr="00036969">
              <w:rPr>
                <w:rFonts w:ascii="Imago" w:hAnsi="Imago"/>
                <w:sz w:val="18"/>
                <w:szCs w:val="18"/>
                <w:lang w:val="en-GB"/>
              </w:rPr>
              <w:t>Taq</w:t>
            </w:r>
            <w:proofErr w:type="spellEnd"/>
            <w:r w:rsidRPr="00036969">
              <w:rPr>
                <w:rFonts w:ascii="Imago" w:hAnsi="Imago"/>
                <w:sz w:val="18"/>
                <w:szCs w:val="18"/>
                <w:lang w:val="en-GB"/>
              </w:rPr>
              <w:t xml:space="preserve"> DNA Polymerase</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35"/>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r w:rsidRPr="00112DB0">
              <w:rPr>
                <w:rFonts w:ascii="Imago" w:hAnsi="Imago"/>
                <w:sz w:val="18"/>
                <w:szCs w:val="18"/>
              </w:rPr>
              <w:t>11</w:t>
            </w:r>
          </w:p>
        </w:tc>
        <w:tc>
          <w:tcPr>
            <w:tcW w:w="1720" w:type="dxa"/>
            <w:tcBorders>
              <w:top w:val="nil"/>
              <w:left w:val="nil"/>
              <w:bottom w:val="single" w:sz="4" w:space="0" w:color="auto"/>
              <w:right w:val="single" w:sz="4" w:space="0" w:color="auto"/>
            </w:tcBorders>
            <w:shd w:val="clear" w:color="000000" w:fill="FFFFFF"/>
            <w:vAlign w:val="bottom"/>
            <w:hideMark/>
          </w:tcPr>
          <w:p w:rsidR="00396053" w:rsidRDefault="00396053">
            <w:pPr>
              <w:rPr>
                <w:rFonts w:ascii="Calibri" w:hAnsi="Calibri"/>
                <w:color w:val="000000"/>
                <w:sz w:val="22"/>
                <w:szCs w:val="22"/>
              </w:rPr>
            </w:pPr>
            <w:r>
              <w:rPr>
                <w:rFonts w:ascii="Calibri" w:hAnsi="Calibri"/>
                <w:color w:val="000000"/>
                <w:sz w:val="22"/>
                <w:szCs w:val="22"/>
              </w:rPr>
              <w:t>Kit do oznaczania aktywności telomerazy</w:t>
            </w:r>
          </w:p>
        </w:tc>
        <w:tc>
          <w:tcPr>
            <w:tcW w:w="2520" w:type="dxa"/>
            <w:tcBorders>
              <w:top w:val="nil"/>
              <w:left w:val="nil"/>
              <w:bottom w:val="single" w:sz="4" w:space="0" w:color="auto"/>
              <w:right w:val="single" w:sz="4" w:space="0" w:color="auto"/>
            </w:tcBorders>
            <w:shd w:val="clear" w:color="auto" w:fill="auto"/>
            <w:vAlign w:val="center"/>
            <w:hideMark/>
          </w:tcPr>
          <w:p w:rsidR="00396053" w:rsidRPr="00036969" w:rsidRDefault="00396053" w:rsidP="00112DB0">
            <w:pPr>
              <w:rPr>
                <w:rFonts w:ascii="Imago" w:hAnsi="Imago"/>
                <w:sz w:val="18"/>
                <w:szCs w:val="18"/>
                <w:lang w:val="en-GB"/>
              </w:rPr>
            </w:pPr>
            <w:r w:rsidRPr="00036969">
              <w:rPr>
                <w:rFonts w:ascii="Imago" w:hAnsi="Imago"/>
                <w:sz w:val="18"/>
                <w:szCs w:val="18"/>
                <w:lang w:val="en-GB"/>
              </w:rPr>
              <w:t>1 kit for up to 96 reactions</w:t>
            </w:r>
          </w:p>
        </w:tc>
        <w:tc>
          <w:tcPr>
            <w:tcW w:w="960" w:type="dxa"/>
            <w:tcBorders>
              <w:top w:val="single" w:sz="4" w:space="0" w:color="auto"/>
              <w:left w:val="nil"/>
              <w:bottom w:val="single" w:sz="4" w:space="0" w:color="auto"/>
              <w:right w:val="nil"/>
            </w:tcBorders>
            <w:vAlign w:val="center"/>
          </w:tcPr>
          <w:p w:rsidR="00396053" w:rsidRPr="00112DB0" w:rsidRDefault="00396053" w:rsidP="00DB1224">
            <w:pPr>
              <w:jc w:val="center"/>
              <w:rPr>
                <w:rFonts w:ascii="Imago" w:hAnsi="Imago"/>
                <w:sz w:val="18"/>
                <w:szCs w:val="18"/>
              </w:rPr>
            </w:pPr>
            <w:r w:rsidRPr="00112DB0">
              <w:rPr>
                <w:rFonts w:ascii="Imago" w:hAnsi="Imago"/>
                <w:sz w:val="18"/>
                <w:szCs w:val="18"/>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center"/>
              <w:rPr>
                <w:rFonts w:ascii="Imago" w:hAnsi="Imago"/>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nil"/>
              <w:left w:val="nil"/>
              <w:bottom w:val="single" w:sz="4" w:space="0" w:color="auto"/>
              <w:right w:val="single" w:sz="8"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r w:rsidR="00396053" w:rsidRPr="00112DB0" w:rsidTr="00396053">
        <w:trPr>
          <w:trHeight w:val="735"/>
        </w:trPr>
        <w:tc>
          <w:tcPr>
            <w:tcW w:w="91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r>
              <w:rPr>
                <w:rFonts w:ascii="Imago" w:hAnsi="Imago"/>
                <w:sz w:val="18"/>
                <w:szCs w:val="18"/>
              </w:rPr>
              <w:t>RAZEM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6053" w:rsidRPr="00112DB0" w:rsidRDefault="00396053" w:rsidP="00112DB0">
            <w:pPr>
              <w:jc w:val="right"/>
              <w:rPr>
                <w:rFonts w:ascii="Imago" w:hAnsi="Imago"/>
                <w:sz w:val="18"/>
                <w:szCs w:val="18"/>
              </w:rPr>
            </w:pPr>
          </w:p>
        </w:tc>
      </w:tr>
    </w:tbl>
    <w:p w:rsidR="00875B92" w:rsidRDefault="00875B92" w:rsidP="00DA6029">
      <w:pPr>
        <w:rPr>
          <w:rFonts w:ascii="Arial" w:hAnsi="Arial" w:cs="Arial"/>
          <w:sz w:val="22"/>
          <w:szCs w:val="22"/>
          <w:lang w:val="en-US"/>
        </w:rPr>
      </w:pPr>
    </w:p>
    <w:p w:rsidR="00875B92" w:rsidRDefault="00875B92" w:rsidP="00DA6029">
      <w:pPr>
        <w:rPr>
          <w:rFonts w:ascii="Arial" w:hAnsi="Arial" w:cs="Arial"/>
          <w:sz w:val="22"/>
          <w:szCs w:val="22"/>
          <w:lang w:val="en-US"/>
        </w:rPr>
      </w:pPr>
    </w:p>
    <w:p w:rsidR="00396053" w:rsidRDefault="00396053" w:rsidP="00DA6029">
      <w:pPr>
        <w:rPr>
          <w:rFonts w:ascii="Arial" w:hAnsi="Arial" w:cs="Arial"/>
          <w:sz w:val="22"/>
          <w:szCs w:val="22"/>
          <w:lang w:val="en-US"/>
        </w:rPr>
      </w:pPr>
    </w:p>
    <w:p w:rsidR="00396053" w:rsidRDefault="00396053" w:rsidP="00DA6029">
      <w:pPr>
        <w:rPr>
          <w:rFonts w:ascii="Arial" w:hAnsi="Arial" w:cs="Arial"/>
          <w:sz w:val="22"/>
          <w:szCs w:val="22"/>
          <w:lang w:val="en-US"/>
        </w:rPr>
      </w:pPr>
    </w:p>
    <w:p w:rsidR="00396053" w:rsidRDefault="00396053" w:rsidP="00DA6029">
      <w:pPr>
        <w:rPr>
          <w:rFonts w:ascii="Arial" w:hAnsi="Arial" w:cs="Arial"/>
          <w:sz w:val="22"/>
          <w:szCs w:val="22"/>
          <w:lang w:val="en-US"/>
        </w:rPr>
      </w:pPr>
    </w:p>
    <w:p w:rsidR="00396053" w:rsidRDefault="00396053" w:rsidP="00DA6029">
      <w:pPr>
        <w:rPr>
          <w:rFonts w:ascii="Arial" w:hAnsi="Arial" w:cs="Arial"/>
          <w:sz w:val="22"/>
          <w:szCs w:val="22"/>
          <w:lang w:val="en-US"/>
        </w:rPr>
      </w:pPr>
    </w:p>
    <w:p w:rsidR="00490758" w:rsidRPr="00314D8D" w:rsidRDefault="00490758" w:rsidP="00DA6029">
      <w:pPr>
        <w:rPr>
          <w:rFonts w:ascii="Arial" w:hAnsi="Arial" w:cs="Arial"/>
          <w:sz w:val="22"/>
          <w:szCs w:val="22"/>
          <w:lang w:val="en-US"/>
        </w:rPr>
      </w:pPr>
    </w:p>
    <w:p w:rsidR="00DA6029" w:rsidRPr="00112DB0" w:rsidRDefault="00DA6029" w:rsidP="00663C63">
      <w:pPr>
        <w:pStyle w:val="Akapitzlist"/>
        <w:numPr>
          <w:ilvl w:val="1"/>
          <w:numId w:val="32"/>
        </w:numPr>
        <w:rPr>
          <w:rFonts w:ascii="Arial" w:hAnsi="Arial" w:cs="Arial"/>
          <w:b/>
        </w:rPr>
      </w:pPr>
      <w:r w:rsidRPr="00112DB0">
        <w:rPr>
          <w:rFonts w:ascii="Arial" w:hAnsi="Arial" w:cs="Arial"/>
          <w:b/>
        </w:rPr>
        <w:t>Cena dzierżawy</w:t>
      </w:r>
      <w:r w:rsidR="00112DB0" w:rsidRPr="00112DB0">
        <w:rPr>
          <w:rFonts w:ascii="Arial" w:hAnsi="Arial" w:cs="Arial"/>
          <w:b/>
        </w:rPr>
        <w:t xml:space="preserve"> aparatu do reakcji </w:t>
      </w:r>
      <w:proofErr w:type="spellStart"/>
      <w:r w:rsidR="00112DB0" w:rsidRPr="00112DB0">
        <w:rPr>
          <w:rFonts w:ascii="Arial" w:hAnsi="Arial" w:cs="Arial"/>
          <w:b/>
        </w:rPr>
        <w:t>RT-PCR</w:t>
      </w:r>
      <w:proofErr w:type="spellEnd"/>
      <w:r w:rsidR="00112DB0" w:rsidRPr="00112DB0">
        <w:rPr>
          <w:rFonts w:ascii="Arial" w:hAnsi="Arial" w:cs="Arial"/>
          <w:b/>
        </w:rPr>
        <w:t xml:space="preserve"> w czasie rzeczywistym (</w:t>
      </w:r>
      <w:proofErr w:type="spellStart"/>
      <w:r w:rsidR="00112DB0" w:rsidRPr="00112DB0">
        <w:rPr>
          <w:rFonts w:ascii="Arial" w:hAnsi="Arial" w:cs="Arial"/>
          <w:b/>
        </w:rPr>
        <w:t>qRT-PCR</w:t>
      </w:r>
      <w:proofErr w:type="spellEnd"/>
      <w:r w:rsidR="00112DB0" w:rsidRPr="00112DB0">
        <w:rPr>
          <w:rFonts w:ascii="Arial" w:hAnsi="Arial" w:cs="Arial"/>
          <w:b/>
        </w:rPr>
        <w:t>)</w:t>
      </w:r>
      <w:r w:rsidR="00BA4823">
        <w:rPr>
          <w:rFonts w:ascii="Arial" w:hAnsi="Arial" w:cs="Arial"/>
          <w:b/>
        </w:rPr>
        <w:t xml:space="preserve">. </w:t>
      </w:r>
      <w:r w:rsidR="00112DB0" w:rsidRPr="00112DB0">
        <w:rPr>
          <w:rFonts w:ascii="Arial" w:hAnsi="Arial" w:cs="Arial"/>
          <w:b/>
        </w:rPr>
        <w:t xml:space="preserve">                                             </w:t>
      </w:r>
    </w:p>
    <w:p w:rsidR="00DA6029" w:rsidRPr="00314D8D" w:rsidRDefault="00DA6029" w:rsidP="00DA6029">
      <w:pPr>
        <w:rPr>
          <w:rFonts w:ascii="Arial" w:hAnsi="Arial" w:cs="Arial"/>
          <w:sz w:val="22"/>
          <w:szCs w:val="22"/>
        </w:rPr>
      </w:pPr>
    </w:p>
    <w:p w:rsidR="00DA6029" w:rsidRPr="00314D8D" w:rsidRDefault="00DA6029" w:rsidP="00DA6029">
      <w:pPr>
        <w:rPr>
          <w:rFonts w:ascii="Arial" w:hAnsi="Arial" w:cs="Arial"/>
          <w:sz w:val="22"/>
          <w:szCs w:val="22"/>
        </w:rPr>
      </w:pPr>
    </w:p>
    <w:tbl>
      <w:tblPr>
        <w:tblW w:w="1087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437"/>
        <w:gridCol w:w="1623"/>
        <w:gridCol w:w="1620"/>
        <w:gridCol w:w="1080"/>
        <w:gridCol w:w="1465"/>
        <w:gridCol w:w="2018"/>
      </w:tblGrid>
      <w:tr w:rsidR="00DA6029" w:rsidRPr="00BA4823" w:rsidTr="00112DB0">
        <w:trPr>
          <w:trHeight w:val="375"/>
          <w:jc w:val="center"/>
        </w:trPr>
        <w:tc>
          <w:tcPr>
            <w:tcW w:w="1636" w:type="dxa"/>
            <w:vMerge w:val="restart"/>
            <w:vAlign w:val="center"/>
          </w:tcPr>
          <w:p w:rsidR="00DA6029" w:rsidRPr="00BA4823" w:rsidRDefault="00DA6029" w:rsidP="00DA6029">
            <w:pPr>
              <w:jc w:val="center"/>
              <w:rPr>
                <w:rFonts w:ascii="Arial" w:hAnsi="Arial" w:cs="Arial"/>
                <w:b/>
                <w:sz w:val="22"/>
                <w:szCs w:val="22"/>
              </w:rPr>
            </w:pPr>
            <w:r w:rsidRPr="00BA4823">
              <w:rPr>
                <w:rFonts w:ascii="Arial" w:hAnsi="Arial" w:cs="Arial"/>
                <w:b/>
                <w:sz w:val="22"/>
                <w:szCs w:val="22"/>
              </w:rPr>
              <w:t>Przedmiot zamówienia</w:t>
            </w:r>
          </w:p>
        </w:tc>
        <w:tc>
          <w:tcPr>
            <w:tcW w:w="1437" w:type="dxa"/>
            <w:vMerge w:val="restart"/>
            <w:vAlign w:val="center"/>
          </w:tcPr>
          <w:p w:rsidR="00DA6029" w:rsidRPr="00BA4823" w:rsidRDefault="00DA6029" w:rsidP="00DA6029">
            <w:pPr>
              <w:jc w:val="center"/>
              <w:rPr>
                <w:rFonts w:ascii="Arial" w:hAnsi="Arial" w:cs="Arial"/>
                <w:b/>
                <w:sz w:val="22"/>
                <w:szCs w:val="22"/>
              </w:rPr>
            </w:pPr>
            <w:r w:rsidRPr="00BA4823">
              <w:rPr>
                <w:rFonts w:ascii="Arial" w:hAnsi="Arial" w:cs="Arial"/>
                <w:b/>
                <w:sz w:val="22"/>
                <w:szCs w:val="22"/>
              </w:rPr>
              <w:t>Okres na jaki zostanie zawarta umowa dzierżawy</w:t>
            </w:r>
          </w:p>
        </w:tc>
        <w:tc>
          <w:tcPr>
            <w:tcW w:w="7806" w:type="dxa"/>
            <w:gridSpan w:val="5"/>
            <w:vAlign w:val="center"/>
          </w:tcPr>
          <w:p w:rsidR="00DA6029" w:rsidRPr="00BA4823" w:rsidRDefault="00DA6029" w:rsidP="00DA6029">
            <w:pPr>
              <w:jc w:val="center"/>
              <w:rPr>
                <w:rFonts w:ascii="Arial" w:hAnsi="Arial" w:cs="Arial"/>
                <w:b/>
                <w:sz w:val="22"/>
                <w:szCs w:val="22"/>
              </w:rPr>
            </w:pPr>
            <w:r w:rsidRPr="00BA4823">
              <w:rPr>
                <w:rFonts w:ascii="Arial" w:hAnsi="Arial" w:cs="Arial"/>
                <w:b/>
                <w:sz w:val="22"/>
                <w:szCs w:val="22"/>
              </w:rPr>
              <w:t>Czynsz dzierżawny</w:t>
            </w:r>
          </w:p>
        </w:tc>
      </w:tr>
      <w:tr w:rsidR="00112DB0" w:rsidRPr="00BA4823" w:rsidTr="00112DB0">
        <w:trPr>
          <w:trHeight w:val="300"/>
          <w:jc w:val="center"/>
        </w:trPr>
        <w:tc>
          <w:tcPr>
            <w:tcW w:w="1636" w:type="dxa"/>
            <w:vMerge/>
            <w:vAlign w:val="center"/>
          </w:tcPr>
          <w:p w:rsidR="00112DB0" w:rsidRPr="00BA4823" w:rsidRDefault="00112DB0" w:rsidP="00DA6029">
            <w:pPr>
              <w:jc w:val="center"/>
              <w:rPr>
                <w:rFonts w:ascii="Arial" w:hAnsi="Arial" w:cs="Arial"/>
                <w:b/>
                <w:sz w:val="22"/>
                <w:szCs w:val="22"/>
              </w:rPr>
            </w:pPr>
          </w:p>
        </w:tc>
        <w:tc>
          <w:tcPr>
            <w:tcW w:w="1437" w:type="dxa"/>
            <w:vMerge/>
            <w:vAlign w:val="center"/>
          </w:tcPr>
          <w:p w:rsidR="00112DB0" w:rsidRPr="00BA4823" w:rsidRDefault="00112DB0" w:rsidP="00DA6029">
            <w:pPr>
              <w:jc w:val="center"/>
              <w:rPr>
                <w:rFonts w:ascii="Arial" w:hAnsi="Arial" w:cs="Arial"/>
                <w:b/>
                <w:sz w:val="22"/>
                <w:szCs w:val="22"/>
              </w:rPr>
            </w:pPr>
          </w:p>
        </w:tc>
        <w:tc>
          <w:tcPr>
            <w:tcW w:w="1623"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 xml:space="preserve">Wartości </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netto /</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1 miesiąc w PLN</w:t>
            </w:r>
          </w:p>
        </w:tc>
        <w:tc>
          <w:tcPr>
            <w:tcW w:w="1620"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 xml:space="preserve">Wartości brutto/ </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 xml:space="preserve">1 miesiąc </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w PLN</w:t>
            </w:r>
          </w:p>
        </w:tc>
        <w:tc>
          <w:tcPr>
            <w:tcW w:w="1080"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Podatek VAT</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w:t>
            </w:r>
          </w:p>
        </w:tc>
        <w:tc>
          <w:tcPr>
            <w:tcW w:w="1465"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Łączna wartości</w:t>
            </w:r>
          </w:p>
          <w:p w:rsidR="00112DB0" w:rsidRPr="00BA4823" w:rsidRDefault="00112DB0" w:rsidP="00DA6029">
            <w:pPr>
              <w:jc w:val="center"/>
              <w:rPr>
                <w:rFonts w:ascii="Arial" w:hAnsi="Arial" w:cs="Arial"/>
                <w:b/>
                <w:sz w:val="22"/>
                <w:szCs w:val="22"/>
              </w:rPr>
            </w:pPr>
            <w:r w:rsidRPr="00BA4823">
              <w:rPr>
                <w:rFonts w:ascii="Arial" w:hAnsi="Arial" w:cs="Arial"/>
                <w:b/>
                <w:sz w:val="22"/>
                <w:szCs w:val="22"/>
              </w:rPr>
              <w:t>netto /</w:t>
            </w:r>
          </w:p>
          <w:p w:rsidR="00112DB0" w:rsidRPr="00BA4823" w:rsidRDefault="00BA4823" w:rsidP="00BA4823">
            <w:pPr>
              <w:jc w:val="center"/>
              <w:rPr>
                <w:rFonts w:ascii="Arial" w:hAnsi="Arial" w:cs="Arial"/>
                <w:b/>
                <w:sz w:val="22"/>
                <w:szCs w:val="22"/>
              </w:rPr>
            </w:pPr>
            <w:r w:rsidRPr="00BA4823">
              <w:rPr>
                <w:rFonts w:ascii="Arial" w:hAnsi="Arial" w:cs="Arial"/>
                <w:b/>
                <w:sz w:val="22"/>
                <w:szCs w:val="22"/>
              </w:rPr>
              <w:t>24</w:t>
            </w:r>
            <w:r w:rsidR="00112DB0" w:rsidRPr="00BA4823">
              <w:rPr>
                <w:rFonts w:ascii="Arial" w:hAnsi="Arial" w:cs="Arial"/>
                <w:b/>
                <w:sz w:val="22"/>
                <w:szCs w:val="22"/>
              </w:rPr>
              <w:t xml:space="preserve"> miesięcy w PLN</w:t>
            </w:r>
          </w:p>
        </w:tc>
        <w:tc>
          <w:tcPr>
            <w:tcW w:w="2018"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Łączna wartość brutto/</w:t>
            </w:r>
          </w:p>
          <w:p w:rsidR="00112DB0" w:rsidRPr="00BA4823" w:rsidRDefault="00BA4823" w:rsidP="00BA4823">
            <w:pPr>
              <w:jc w:val="center"/>
              <w:rPr>
                <w:rFonts w:ascii="Arial" w:hAnsi="Arial" w:cs="Arial"/>
                <w:b/>
                <w:sz w:val="22"/>
                <w:szCs w:val="22"/>
              </w:rPr>
            </w:pPr>
            <w:r w:rsidRPr="00BA4823">
              <w:rPr>
                <w:rFonts w:ascii="Arial" w:hAnsi="Arial" w:cs="Arial"/>
                <w:b/>
                <w:sz w:val="22"/>
                <w:szCs w:val="22"/>
              </w:rPr>
              <w:t>24</w:t>
            </w:r>
            <w:r w:rsidR="00112DB0" w:rsidRPr="00BA4823">
              <w:rPr>
                <w:rFonts w:ascii="Arial" w:hAnsi="Arial" w:cs="Arial"/>
                <w:b/>
                <w:sz w:val="22"/>
                <w:szCs w:val="22"/>
              </w:rPr>
              <w:t xml:space="preserve"> miesięcy w PLN</w:t>
            </w:r>
          </w:p>
        </w:tc>
      </w:tr>
      <w:tr w:rsidR="00112DB0" w:rsidRPr="00BA4823" w:rsidTr="00112DB0">
        <w:trPr>
          <w:trHeight w:val="120"/>
          <w:jc w:val="center"/>
        </w:trPr>
        <w:tc>
          <w:tcPr>
            <w:tcW w:w="1636"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(1)</w:t>
            </w:r>
          </w:p>
        </w:tc>
        <w:tc>
          <w:tcPr>
            <w:tcW w:w="1437"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(2)</w:t>
            </w:r>
          </w:p>
        </w:tc>
        <w:tc>
          <w:tcPr>
            <w:tcW w:w="1623"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(3)</w:t>
            </w:r>
          </w:p>
        </w:tc>
        <w:tc>
          <w:tcPr>
            <w:tcW w:w="1620"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(4)</w:t>
            </w:r>
          </w:p>
        </w:tc>
        <w:tc>
          <w:tcPr>
            <w:tcW w:w="1080"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(5)</w:t>
            </w:r>
          </w:p>
        </w:tc>
        <w:tc>
          <w:tcPr>
            <w:tcW w:w="1465"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(6)</w:t>
            </w:r>
          </w:p>
        </w:tc>
        <w:tc>
          <w:tcPr>
            <w:tcW w:w="2018" w:type="dxa"/>
            <w:vAlign w:val="center"/>
          </w:tcPr>
          <w:p w:rsidR="00112DB0" w:rsidRPr="00BA4823" w:rsidRDefault="00112DB0" w:rsidP="00DA6029">
            <w:pPr>
              <w:jc w:val="center"/>
              <w:rPr>
                <w:rFonts w:ascii="Arial" w:hAnsi="Arial" w:cs="Arial"/>
                <w:sz w:val="22"/>
                <w:szCs w:val="22"/>
              </w:rPr>
            </w:pPr>
            <w:r w:rsidRPr="00BA4823">
              <w:rPr>
                <w:rFonts w:ascii="Arial" w:hAnsi="Arial" w:cs="Arial"/>
                <w:sz w:val="22"/>
                <w:szCs w:val="22"/>
              </w:rPr>
              <w:t>(7)</w:t>
            </w:r>
          </w:p>
          <w:p w:rsidR="00112DB0" w:rsidRPr="00BA4823" w:rsidRDefault="00112DB0" w:rsidP="00DA6029">
            <w:pPr>
              <w:jc w:val="center"/>
              <w:rPr>
                <w:rFonts w:ascii="Arial" w:hAnsi="Arial" w:cs="Arial"/>
                <w:sz w:val="22"/>
                <w:szCs w:val="22"/>
              </w:rPr>
            </w:pPr>
          </w:p>
        </w:tc>
      </w:tr>
      <w:tr w:rsidR="00112DB0" w:rsidRPr="00BA4823" w:rsidTr="00112DB0">
        <w:trPr>
          <w:jc w:val="center"/>
        </w:trPr>
        <w:tc>
          <w:tcPr>
            <w:tcW w:w="1636" w:type="dxa"/>
            <w:vAlign w:val="center"/>
          </w:tcPr>
          <w:p w:rsidR="00112DB0" w:rsidRPr="00BA4823" w:rsidRDefault="00112DB0" w:rsidP="00DA6029">
            <w:pPr>
              <w:jc w:val="center"/>
              <w:rPr>
                <w:rFonts w:ascii="Arial" w:hAnsi="Arial" w:cs="Arial"/>
                <w:b/>
                <w:sz w:val="22"/>
                <w:szCs w:val="22"/>
              </w:rPr>
            </w:pPr>
            <w:r w:rsidRPr="00BA4823">
              <w:rPr>
                <w:rFonts w:ascii="Arial" w:hAnsi="Arial" w:cs="Arial"/>
                <w:b/>
                <w:sz w:val="22"/>
                <w:szCs w:val="22"/>
              </w:rPr>
              <w:t>Dzierżawa</w:t>
            </w:r>
          </w:p>
          <w:p w:rsidR="00112DB0" w:rsidRPr="00BA4823" w:rsidRDefault="00112DB0" w:rsidP="00393DC6">
            <w:pPr>
              <w:jc w:val="center"/>
              <w:rPr>
                <w:rFonts w:ascii="Arial" w:hAnsi="Arial" w:cs="Arial"/>
                <w:sz w:val="22"/>
                <w:szCs w:val="22"/>
              </w:rPr>
            </w:pPr>
            <w:r w:rsidRPr="00BA4823">
              <w:rPr>
                <w:rFonts w:ascii="Arial" w:hAnsi="Arial" w:cs="Arial"/>
                <w:sz w:val="22"/>
                <w:szCs w:val="22"/>
              </w:rPr>
              <w:t xml:space="preserve">Aparatu  do reakcji </w:t>
            </w:r>
            <w:proofErr w:type="spellStart"/>
            <w:r w:rsidRPr="00BA4823">
              <w:rPr>
                <w:rFonts w:ascii="Arial" w:hAnsi="Arial" w:cs="Arial"/>
                <w:sz w:val="22"/>
                <w:szCs w:val="22"/>
              </w:rPr>
              <w:t>RT-PCR</w:t>
            </w:r>
            <w:proofErr w:type="spellEnd"/>
            <w:r w:rsidRPr="00BA4823">
              <w:rPr>
                <w:rFonts w:ascii="Arial" w:hAnsi="Arial" w:cs="Arial"/>
                <w:sz w:val="22"/>
                <w:szCs w:val="22"/>
              </w:rPr>
              <w:t xml:space="preserve"> w czasie rzeczywistym (</w:t>
            </w:r>
            <w:proofErr w:type="spellStart"/>
            <w:r w:rsidRPr="00BA4823">
              <w:rPr>
                <w:rFonts w:ascii="Arial" w:hAnsi="Arial" w:cs="Arial"/>
                <w:sz w:val="22"/>
                <w:szCs w:val="22"/>
              </w:rPr>
              <w:t>qRT-PCR</w:t>
            </w:r>
            <w:proofErr w:type="spellEnd"/>
            <w:r w:rsidRPr="00BA4823">
              <w:rPr>
                <w:rFonts w:ascii="Arial" w:hAnsi="Arial" w:cs="Arial"/>
                <w:sz w:val="22"/>
                <w:szCs w:val="22"/>
              </w:rPr>
              <w:t xml:space="preserve">) </w:t>
            </w:r>
          </w:p>
        </w:tc>
        <w:tc>
          <w:tcPr>
            <w:tcW w:w="1437" w:type="dxa"/>
            <w:vAlign w:val="center"/>
          </w:tcPr>
          <w:p w:rsidR="00112DB0" w:rsidRPr="00BA4823" w:rsidRDefault="00BA4823" w:rsidP="00DA6029">
            <w:pPr>
              <w:jc w:val="center"/>
              <w:rPr>
                <w:rFonts w:ascii="Arial" w:hAnsi="Arial" w:cs="Arial"/>
                <w:sz w:val="22"/>
                <w:szCs w:val="22"/>
              </w:rPr>
            </w:pPr>
            <w:r w:rsidRPr="00BA4823">
              <w:rPr>
                <w:rFonts w:ascii="Arial" w:hAnsi="Arial" w:cs="Arial"/>
                <w:sz w:val="22"/>
                <w:szCs w:val="22"/>
              </w:rPr>
              <w:t>2</w:t>
            </w:r>
            <w:r w:rsidR="00112DB0" w:rsidRPr="00BA4823">
              <w:rPr>
                <w:rFonts w:ascii="Arial" w:hAnsi="Arial" w:cs="Arial"/>
                <w:sz w:val="22"/>
                <w:szCs w:val="22"/>
              </w:rPr>
              <w:t xml:space="preserve"> </w:t>
            </w:r>
            <w:r w:rsidRPr="00BA4823">
              <w:rPr>
                <w:rFonts w:ascii="Arial" w:hAnsi="Arial" w:cs="Arial"/>
                <w:sz w:val="22"/>
                <w:szCs w:val="22"/>
              </w:rPr>
              <w:t>lata</w:t>
            </w:r>
            <w:r w:rsidR="00112DB0" w:rsidRPr="00BA4823">
              <w:rPr>
                <w:rFonts w:ascii="Arial" w:hAnsi="Arial" w:cs="Arial"/>
                <w:sz w:val="22"/>
                <w:szCs w:val="22"/>
              </w:rPr>
              <w:t xml:space="preserve"> </w:t>
            </w:r>
          </w:p>
          <w:p w:rsidR="00112DB0" w:rsidRPr="00BA4823" w:rsidRDefault="00112DB0" w:rsidP="00BA4823">
            <w:pPr>
              <w:jc w:val="center"/>
              <w:rPr>
                <w:rFonts w:ascii="Arial" w:hAnsi="Arial" w:cs="Arial"/>
                <w:sz w:val="22"/>
                <w:szCs w:val="22"/>
              </w:rPr>
            </w:pPr>
            <w:r w:rsidRPr="00BA4823">
              <w:rPr>
                <w:rFonts w:ascii="Arial" w:hAnsi="Arial" w:cs="Arial"/>
                <w:sz w:val="22"/>
                <w:szCs w:val="22"/>
              </w:rPr>
              <w:t>(</w:t>
            </w:r>
            <w:r w:rsidR="00BA4823" w:rsidRPr="00BA4823">
              <w:rPr>
                <w:rFonts w:ascii="Arial" w:hAnsi="Arial" w:cs="Arial"/>
                <w:sz w:val="22"/>
                <w:szCs w:val="22"/>
              </w:rPr>
              <w:t>24</w:t>
            </w:r>
            <w:r w:rsidRPr="00BA4823">
              <w:rPr>
                <w:rFonts w:ascii="Arial" w:hAnsi="Arial" w:cs="Arial"/>
                <w:sz w:val="22"/>
                <w:szCs w:val="22"/>
              </w:rPr>
              <w:t xml:space="preserve"> m-cy)</w:t>
            </w:r>
          </w:p>
        </w:tc>
        <w:tc>
          <w:tcPr>
            <w:tcW w:w="1623" w:type="dxa"/>
            <w:vAlign w:val="center"/>
          </w:tcPr>
          <w:p w:rsidR="00112DB0" w:rsidRPr="00BA4823" w:rsidRDefault="00112DB0" w:rsidP="00DA6029">
            <w:pPr>
              <w:jc w:val="center"/>
              <w:rPr>
                <w:rFonts w:ascii="Arial" w:hAnsi="Arial" w:cs="Arial"/>
                <w:sz w:val="22"/>
                <w:szCs w:val="22"/>
              </w:rPr>
            </w:pPr>
          </w:p>
        </w:tc>
        <w:tc>
          <w:tcPr>
            <w:tcW w:w="1620" w:type="dxa"/>
            <w:vAlign w:val="center"/>
          </w:tcPr>
          <w:p w:rsidR="00112DB0" w:rsidRPr="00BA4823" w:rsidRDefault="00112DB0" w:rsidP="00DA6029">
            <w:pPr>
              <w:jc w:val="center"/>
              <w:rPr>
                <w:rFonts w:ascii="Arial" w:hAnsi="Arial" w:cs="Arial"/>
                <w:sz w:val="22"/>
                <w:szCs w:val="22"/>
              </w:rPr>
            </w:pPr>
          </w:p>
        </w:tc>
        <w:tc>
          <w:tcPr>
            <w:tcW w:w="1080" w:type="dxa"/>
            <w:vAlign w:val="center"/>
          </w:tcPr>
          <w:p w:rsidR="00112DB0" w:rsidRPr="00BA4823" w:rsidRDefault="00112DB0" w:rsidP="00DA6029">
            <w:pPr>
              <w:jc w:val="center"/>
              <w:rPr>
                <w:rFonts w:ascii="Arial" w:hAnsi="Arial" w:cs="Arial"/>
                <w:sz w:val="22"/>
                <w:szCs w:val="22"/>
              </w:rPr>
            </w:pPr>
          </w:p>
        </w:tc>
        <w:tc>
          <w:tcPr>
            <w:tcW w:w="1465" w:type="dxa"/>
            <w:vAlign w:val="center"/>
          </w:tcPr>
          <w:p w:rsidR="00112DB0" w:rsidRPr="00BA4823" w:rsidRDefault="00112DB0" w:rsidP="00DA6029">
            <w:pPr>
              <w:jc w:val="center"/>
              <w:rPr>
                <w:rFonts w:ascii="Arial" w:hAnsi="Arial" w:cs="Arial"/>
                <w:sz w:val="22"/>
                <w:szCs w:val="22"/>
              </w:rPr>
            </w:pPr>
          </w:p>
        </w:tc>
        <w:tc>
          <w:tcPr>
            <w:tcW w:w="2018" w:type="dxa"/>
            <w:vAlign w:val="center"/>
          </w:tcPr>
          <w:p w:rsidR="00112DB0" w:rsidRPr="00BA4823" w:rsidRDefault="00112DB0" w:rsidP="00DA6029">
            <w:pPr>
              <w:jc w:val="center"/>
              <w:rPr>
                <w:rFonts w:ascii="Arial" w:hAnsi="Arial" w:cs="Arial"/>
                <w:sz w:val="22"/>
                <w:szCs w:val="22"/>
              </w:rPr>
            </w:pPr>
          </w:p>
        </w:tc>
      </w:tr>
    </w:tbl>
    <w:p w:rsidR="00DA6029" w:rsidRPr="00BA4823" w:rsidRDefault="00DA6029" w:rsidP="00DA6029">
      <w:pPr>
        <w:rPr>
          <w:rFonts w:ascii="Arial" w:hAnsi="Arial" w:cs="Arial"/>
          <w:b/>
          <w:sz w:val="22"/>
          <w:szCs w:val="22"/>
        </w:rPr>
      </w:pPr>
    </w:p>
    <w:p w:rsidR="00DA6029" w:rsidRDefault="00DA6029" w:rsidP="00DA6029">
      <w:pPr>
        <w:ind w:left="360"/>
        <w:jc w:val="both"/>
        <w:rPr>
          <w:rFonts w:ascii="Arial" w:hAnsi="Arial" w:cs="Arial"/>
          <w:b/>
          <w:sz w:val="22"/>
          <w:szCs w:val="22"/>
          <w:u w:val="single"/>
        </w:rPr>
      </w:pPr>
      <w:r w:rsidRPr="00BA4823">
        <w:rPr>
          <w:rFonts w:ascii="Arial" w:hAnsi="Arial" w:cs="Arial"/>
          <w:b/>
          <w:sz w:val="22"/>
          <w:szCs w:val="22"/>
          <w:u w:val="single"/>
        </w:rPr>
        <w:t>Niedopuszczalne jest określanie przez Wykonawców cen poprzez</w:t>
      </w:r>
      <w:r w:rsidRPr="00314D8D">
        <w:rPr>
          <w:rFonts w:ascii="Arial" w:hAnsi="Arial" w:cs="Arial"/>
          <w:b/>
          <w:sz w:val="22"/>
          <w:szCs w:val="22"/>
          <w:u w:val="single"/>
        </w:rPr>
        <w:t xml:space="preserve"> wskazanie 0 PLN</w:t>
      </w:r>
    </w:p>
    <w:p w:rsidR="00112DB0" w:rsidRDefault="00112DB0" w:rsidP="00DA6029">
      <w:pPr>
        <w:ind w:left="360"/>
        <w:jc w:val="both"/>
        <w:rPr>
          <w:rFonts w:ascii="Arial" w:hAnsi="Arial" w:cs="Arial"/>
          <w:b/>
          <w:sz w:val="22"/>
          <w:szCs w:val="22"/>
          <w:u w:val="single"/>
        </w:rPr>
      </w:pPr>
    </w:p>
    <w:p w:rsidR="00DA6029" w:rsidRPr="00314D8D" w:rsidRDefault="00DA6029" w:rsidP="00324439">
      <w:pPr>
        <w:pStyle w:val="Tekstpodstawowywcity"/>
        <w:spacing w:before="120"/>
        <w:ind w:left="0"/>
        <w:rPr>
          <w:rFonts w:ascii="Arial" w:hAnsi="Arial" w:cs="Arial"/>
          <w:sz w:val="22"/>
          <w:szCs w:val="22"/>
        </w:rPr>
      </w:pPr>
    </w:p>
    <w:p w:rsidR="00324439" w:rsidRPr="00314D8D" w:rsidRDefault="00324439" w:rsidP="00324439">
      <w:pPr>
        <w:pStyle w:val="Tekstpodstawowywcity"/>
        <w:spacing w:before="120"/>
        <w:ind w:left="0"/>
        <w:rPr>
          <w:rFonts w:ascii="Arial" w:hAnsi="Arial" w:cs="Arial"/>
          <w:b/>
          <w:sz w:val="22"/>
          <w:szCs w:val="22"/>
        </w:rPr>
      </w:pPr>
      <w:r w:rsidRPr="00314D8D">
        <w:rPr>
          <w:rFonts w:ascii="Arial" w:hAnsi="Arial" w:cs="Arial"/>
          <w:sz w:val="22"/>
          <w:szCs w:val="22"/>
        </w:rPr>
        <w:t>..........................,</w:t>
      </w:r>
      <w:proofErr w:type="spellStart"/>
      <w:r w:rsidRPr="00314D8D">
        <w:rPr>
          <w:rFonts w:ascii="Arial" w:hAnsi="Arial" w:cs="Arial"/>
          <w:sz w:val="22"/>
          <w:szCs w:val="22"/>
        </w:rPr>
        <w:t>dn</w:t>
      </w:r>
      <w:proofErr w:type="spellEnd"/>
      <w:r w:rsidRPr="00314D8D">
        <w:rPr>
          <w:rFonts w:ascii="Arial" w:hAnsi="Arial" w:cs="Arial"/>
          <w:sz w:val="22"/>
          <w:szCs w:val="22"/>
        </w:rPr>
        <w:t xml:space="preserve">....................    </w:t>
      </w:r>
    </w:p>
    <w:p w:rsidR="00324439" w:rsidRPr="00314D8D" w:rsidRDefault="00324439" w:rsidP="00324439">
      <w:pPr>
        <w:ind w:left="4536"/>
        <w:rPr>
          <w:rFonts w:ascii="Arial" w:hAnsi="Arial" w:cs="Arial"/>
          <w:sz w:val="22"/>
          <w:szCs w:val="22"/>
        </w:rPr>
      </w:pPr>
      <w:r w:rsidRPr="00314D8D">
        <w:rPr>
          <w:rFonts w:ascii="Arial" w:hAnsi="Arial" w:cs="Arial"/>
          <w:sz w:val="22"/>
          <w:szCs w:val="22"/>
        </w:rPr>
        <w:t xml:space="preserve"> _________________________________________________</w:t>
      </w:r>
    </w:p>
    <w:p w:rsidR="00324439" w:rsidRPr="00314D8D" w:rsidRDefault="00324439" w:rsidP="00324439">
      <w:pPr>
        <w:ind w:left="4536"/>
        <w:rPr>
          <w:rFonts w:ascii="Arial" w:hAnsi="Arial" w:cs="Arial"/>
          <w:sz w:val="22"/>
          <w:szCs w:val="22"/>
        </w:rPr>
      </w:pPr>
      <w:r w:rsidRPr="00314D8D">
        <w:rPr>
          <w:rFonts w:ascii="Arial" w:hAnsi="Arial" w:cs="Arial"/>
          <w:sz w:val="22"/>
          <w:szCs w:val="22"/>
        </w:rPr>
        <w:t>Podpisy  wykonawcy lub osób upoważnionych do składania oświadczeń woli w imieniu wykonawcy</w:t>
      </w:r>
    </w:p>
    <w:p w:rsidR="00C8320B" w:rsidRPr="00314D8D" w:rsidRDefault="00C8320B" w:rsidP="00324439">
      <w:pPr>
        <w:ind w:left="4536"/>
        <w:rPr>
          <w:rFonts w:ascii="Arial" w:hAnsi="Arial" w:cs="Arial"/>
          <w:sz w:val="22"/>
          <w:szCs w:val="22"/>
        </w:rPr>
      </w:pPr>
    </w:p>
    <w:p w:rsidR="00C8320B" w:rsidRPr="00314D8D" w:rsidRDefault="00C8320B" w:rsidP="00C8320B">
      <w:pPr>
        <w:rPr>
          <w:rFonts w:ascii="Arial" w:hAnsi="Arial" w:cs="Arial"/>
          <w:sz w:val="22"/>
          <w:szCs w:val="22"/>
        </w:rPr>
      </w:pPr>
      <w:r w:rsidRPr="00314D8D">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C8320B" w:rsidRPr="00314D8D" w:rsidRDefault="00C8320B" w:rsidP="009606B3">
      <w:pPr>
        <w:rPr>
          <w:rFonts w:ascii="Arial" w:hAnsi="Arial" w:cs="Arial"/>
          <w:sz w:val="22"/>
          <w:szCs w:val="22"/>
        </w:rPr>
      </w:pPr>
      <w:r w:rsidRPr="00314D8D">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90874" w:rsidRPr="00314D8D" w:rsidRDefault="00690874" w:rsidP="00690874">
      <w:pPr>
        <w:pStyle w:val="Tekstpodstawowywcity"/>
        <w:ind w:left="0"/>
        <w:rPr>
          <w:rFonts w:ascii="Arial" w:hAnsi="Arial" w:cs="Arial"/>
          <w:sz w:val="22"/>
          <w:szCs w:val="22"/>
        </w:rPr>
      </w:pPr>
    </w:p>
    <w:p w:rsidR="008E3FFB" w:rsidRPr="00314D8D" w:rsidRDefault="008E3FFB" w:rsidP="00C063B6">
      <w:pPr>
        <w:pStyle w:val="Tekstpodstawowywcity"/>
        <w:ind w:left="0"/>
        <w:jc w:val="right"/>
        <w:rPr>
          <w:rFonts w:ascii="Arial" w:hAnsi="Arial" w:cs="Arial"/>
          <w:b/>
          <w:sz w:val="22"/>
          <w:szCs w:val="22"/>
        </w:rPr>
        <w:sectPr w:rsidR="008E3FFB" w:rsidRPr="00314D8D" w:rsidSect="008E3FFB">
          <w:pgSz w:w="15840" w:h="12240" w:orient="landscape" w:code="1"/>
          <w:pgMar w:top="1418" w:right="1418" w:bottom="1418" w:left="1418" w:header="709" w:footer="709" w:gutter="0"/>
          <w:cols w:space="708"/>
        </w:sectPr>
      </w:pPr>
    </w:p>
    <w:p w:rsidR="00C063B6" w:rsidRPr="00314D8D" w:rsidRDefault="00C063B6" w:rsidP="00FA1074">
      <w:pPr>
        <w:pStyle w:val="Tekstpodstawowywcity"/>
        <w:ind w:left="0"/>
        <w:jc w:val="right"/>
        <w:rPr>
          <w:rFonts w:ascii="Arial" w:hAnsi="Arial" w:cs="Arial"/>
          <w:b/>
          <w:sz w:val="22"/>
          <w:szCs w:val="22"/>
        </w:rPr>
      </w:pPr>
      <w:r w:rsidRPr="00314D8D">
        <w:rPr>
          <w:rFonts w:ascii="Arial" w:hAnsi="Arial" w:cs="Arial"/>
          <w:b/>
          <w:sz w:val="22"/>
          <w:szCs w:val="22"/>
        </w:rPr>
        <w:lastRenderedPageBreak/>
        <w:t>Załącznik nr 3 do specyfikacji</w:t>
      </w:r>
    </w:p>
    <w:p w:rsidR="009A16EC" w:rsidRDefault="00234FBD" w:rsidP="009A16EC">
      <w:pPr>
        <w:pStyle w:val="Nagwek"/>
        <w:tabs>
          <w:tab w:val="clear" w:pos="4536"/>
          <w:tab w:val="clear" w:pos="9072"/>
        </w:tabs>
        <w:rPr>
          <w:sz w:val="24"/>
        </w:rPr>
      </w:pPr>
      <w:r w:rsidRPr="00234FBD">
        <w:rPr>
          <w:noProof/>
        </w:rPr>
        <w:pict>
          <v:roundrect id="_x0000_s1026" style="position:absolute;margin-left:-3.85pt;margin-top:2.8pt;width:158.45pt;height:57.65pt;z-index:251660288" arcsize="10923f" filled="f" strokeweight=".25pt">
            <v:textbox style="mso-next-textbox:#_x0000_s1026" inset="1pt,1pt,1pt,1pt">
              <w:txbxContent>
                <w:p w:rsidR="009B047D" w:rsidRDefault="009B047D" w:rsidP="009A16EC"/>
                <w:p w:rsidR="009B047D" w:rsidRDefault="009B047D" w:rsidP="009A16EC">
                  <w:pPr>
                    <w:rPr>
                      <w:sz w:val="12"/>
                    </w:rPr>
                  </w:pPr>
                </w:p>
                <w:p w:rsidR="009B047D" w:rsidRDefault="009B047D" w:rsidP="009A16EC">
                  <w:pPr>
                    <w:rPr>
                      <w:sz w:val="12"/>
                    </w:rPr>
                  </w:pPr>
                </w:p>
                <w:p w:rsidR="009B047D" w:rsidRDefault="009B047D" w:rsidP="009A16EC">
                  <w:pPr>
                    <w:rPr>
                      <w:sz w:val="12"/>
                    </w:rPr>
                  </w:pPr>
                </w:p>
                <w:p w:rsidR="009B047D" w:rsidRDefault="009B047D" w:rsidP="009A16EC">
                  <w:pPr>
                    <w:rPr>
                      <w:sz w:val="12"/>
                    </w:rPr>
                  </w:pPr>
                </w:p>
                <w:p w:rsidR="009B047D" w:rsidRDefault="009B047D" w:rsidP="009A16EC">
                  <w:pPr>
                    <w:jc w:val="center"/>
                    <w:rPr>
                      <w:rFonts w:ascii="Tahoma" w:hAnsi="Tahoma" w:cs="Tahoma"/>
                      <w:sz w:val="16"/>
                    </w:rPr>
                  </w:pPr>
                  <w:r>
                    <w:rPr>
                      <w:rFonts w:ascii="Tahoma" w:hAnsi="Tahoma" w:cs="Tahoma"/>
                      <w:sz w:val="16"/>
                    </w:rPr>
                    <w:t>pieczęć wykonawcy</w:t>
                  </w:r>
                </w:p>
                <w:p w:rsidR="009B047D" w:rsidRDefault="009B047D" w:rsidP="009A16EC"/>
              </w:txbxContent>
            </v:textbox>
          </v:roundrect>
        </w:pict>
      </w:r>
    </w:p>
    <w:p w:rsidR="009A16EC" w:rsidRDefault="009A16EC" w:rsidP="009A16EC">
      <w:pPr>
        <w:pStyle w:val="Nagwek"/>
        <w:tabs>
          <w:tab w:val="clear" w:pos="4536"/>
          <w:tab w:val="clear" w:pos="9072"/>
        </w:tabs>
        <w:rPr>
          <w:sz w:val="24"/>
        </w:rPr>
      </w:pPr>
    </w:p>
    <w:p w:rsidR="009A16EC" w:rsidRDefault="009A16EC" w:rsidP="009A16EC">
      <w:pPr>
        <w:pStyle w:val="Nagwek"/>
        <w:tabs>
          <w:tab w:val="clear" w:pos="4536"/>
          <w:tab w:val="clear" w:pos="9072"/>
        </w:tabs>
        <w:rPr>
          <w:sz w:val="24"/>
        </w:rPr>
      </w:pPr>
    </w:p>
    <w:p w:rsidR="009A16EC" w:rsidRDefault="009A16EC" w:rsidP="009A16EC">
      <w:pPr>
        <w:pStyle w:val="Nagwek"/>
        <w:tabs>
          <w:tab w:val="clear" w:pos="4536"/>
          <w:tab w:val="clear" w:pos="9072"/>
        </w:tabs>
        <w:rPr>
          <w:sz w:val="24"/>
        </w:rPr>
      </w:pPr>
    </w:p>
    <w:p w:rsidR="009A16EC" w:rsidRDefault="009A16EC" w:rsidP="009A16EC">
      <w:pPr>
        <w:pStyle w:val="Nagwek"/>
        <w:tabs>
          <w:tab w:val="clear" w:pos="4536"/>
          <w:tab w:val="clear" w:pos="9072"/>
        </w:tabs>
        <w:rPr>
          <w:sz w:val="24"/>
        </w:rPr>
      </w:pPr>
    </w:p>
    <w:p w:rsidR="009A16EC" w:rsidRDefault="009A16EC" w:rsidP="009A16EC">
      <w:pPr>
        <w:pStyle w:val="Nagwek3"/>
        <w:rPr>
          <w:sz w:val="28"/>
        </w:rPr>
      </w:pPr>
    </w:p>
    <w:p w:rsidR="009A16EC" w:rsidRPr="009A21D7" w:rsidRDefault="009A16EC" w:rsidP="009A16EC">
      <w:pPr>
        <w:pStyle w:val="Nagwek3"/>
        <w:rPr>
          <w:spacing w:val="20"/>
          <w:sz w:val="28"/>
        </w:rPr>
      </w:pPr>
      <w:r w:rsidRPr="009A21D7">
        <w:rPr>
          <w:spacing w:val="20"/>
          <w:sz w:val="28"/>
        </w:rPr>
        <w:t>OŚWIADCZENIE</w:t>
      </w:r>
    </w:p>
    <w:p w:rsidR="009A16EC" w:rsidRDefault="009A16EC" w:rsidP="009A16EC">
      <w:pPr>
        <w:spacing w:line="360" w:lineRule="auto"/>
        <w:jc w:val="both"/>
        <w:rPr>
          <w:sz w:val="24"/>
        </w:rPr>
      </w:pPr>
    </w:p>
    <w:p w:rsidR="009A16EC" w:rsidRDefault="009A16EC" w:rsidP="009A16EC">
      <w:pPr>
        <w:pStyle w:val="Tekstpodstawowywcity"/>
        <w:spacing w:line="360" w:lineRule="auto"/>
      </w:pPr>
      <w:r>
        <w:t xml:space="preserve">Składając ofertę w trybie </w:t>
      </w:r>
      <w:r w:rsidRPr="00C23D74">
        <w:rPr>
          <w:b/>
        </w:rPr>
        <w:t>przetarg</w:t>
      </w:r>
      <w:r>
        <w:rPr>
          <w:b/>
        </w:rPr>
        <w:t>u</w:t>
      </w:r>
      <w:r w:rsidRPr="00C23D74">
        <w:rPr>
          <w:b/>
        </w:rPr>
        <w:t xml:space="preserve"> nieograniczon</w:t>
      </w:r>
      <w:r>
        <w:rPr>
          <w:b/>
        </w:rPr>
        <w:t>ego</w:t>
      </w:r>
      <w:r>
        <w:t xml:space="preserve"> na:</w:t>
      </w:r>
    </w:p>
    <w:p w:rsidR="009A16EC" w:rsidRDefault="009A16EC" w:rsidP="009A16EC">
      <w:pPr>
        <w:pStyle w:val="Tekstpodstawowywcity"/>
        <w:spacing w:line="360" w:lineRule="auto"/>
      </w:pPr>
      <w:r>
        <w:rPr>
          <w:b/>
        </w:rPr>
        <w:t>......................................................................................................................................................................</w:t>
      </w:r>
    </w:p>
    <w:p w:rsidR="009A16EC" w:rsidRDefault="009A16EC" w:rsidP="009A16EC">
      <w:pPr>
        <w:autoSpaceDE w:val="0"/>
        <w:autoSpaceDN w:val="0"/>
        <w:adjustRightInd w:val="0"/>
        <w:jc w:val="both"/>
        <w:rPr>
          <w:sz w:val="24"/>
          <w:szCs w:val="24"/>
        </w:rPr>
      </w:pPr>
    </w:p>
    <w:p w:rsidR="009A16EC" w:rsidRPr="00CA529E" w:rsidRDefault="009A16EC" w:rsidP="009A16EC">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9A16EC" w:rsidRPr="00AC0DBD" w:rsidRDefault="009A16EC" w:rsidP="009A16EC">
      <w:pPr>
        <w:spacing w:after="120"/>
        <w:ind w:left="284" w:hanging="284"/>
        <w:jc w:val="both"/>
        <w:rPr>
          <w:sz w:val="24"/>
          <w:szCs w:val="24"/>
        </w:rPr>
      </w:pPr>
    </w:p>
    <w:p w:rsidR="009A16EC" w:rsidRDefault="009A16EC" w:rsidP="009A16EC">
      <w:pPr>
        <w:pStyle w:val="Tekstpodstawowywcity"/>
        <w:ind w:left="357"/>
      </w:pPr>
    </w:p>
    <w:p w:rsidR="009A16EC" w:rsidRPr="002B1E07" w:rsidRDefault="009A16EC" w:rsidP="009A16EC">
      <w:pPr>
        <w:pStyle w:val="Tekstpodstawowywcity"/>
        <w:ind w:left="357"/>
      </w:pPr>
    </w:p>
    <w:p w:rsidR="009A16EC" w:rsidRDefault="009A16EC" w:rsidP="009A16EC">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9A16EC" w:rsidRDefault="009A16EC" w:rsidP="009A16EC">
      <w:pPr>
        <w:ind w:left="5529"/>
        <w:jc w:val="center"/>
      </w:pPr>
      <w:r>
        <w:rPr>
          <w:sz w:val="24"/>
          <w:vertAlign w:val="superscript"/>
        </w:rPr>
        <w:t>czytelny podpis lub pieczęć imienna osoby uprawnionej do składania oświadczeń woli w imieniu Wykonawcy</w:t>
      </w:r>
    </w:p>
    <w:p w:rsidR="009A16EC" w:rsidRPr="00E26EC1" w:rsidRDefault="009A16EC" w:rsidP="009A16EC">
      <w:pPr>
        <w:pStyle w:val="Tekstpodstawowywcity"/>
        <w:ind w:left="6372" w:hanging="135"/>
        <w:jc w:val="both"/>
        <w:rPr>
          <w:b/>
          <w:sz w:val="22"/>
          <w:szCs w:val="22"/>
        </w:rPr>
      </w:pPr>
    </w:p>
    <w:p w:rsidR="009A16EC" w:rsidRPr="00E26EC1" w:rsidRDefault="009A16EC" w:rsidP="009A16EC">
      <w:pPr>
        <w:pStyle w:val="Tekstpodstawowywcity"/>
        <w:ind w:left="6372" w:hanging="135"/>
        <w:jc w:val="both"/>
        <w:rPr>
          <w:b/>
          <w:sz w:val="22"/>
          <w:szCs w:val="22"/>
        </w:rPr>
      </w:pPr>
    </w:p>
    <w:p w:rsidR="009A16EC" w:rsidRPr="00E26EC1" w:rsidRDefault="009A16EC" w:rsidP="009A16EC">
      <w:pPr>
        <w:pStyle w:val="Tekstpodstawowywcity"/>
        <w:ind w:left="6372" w:hanging="135"/>
        <w:jc w:val="both"/>
        <w:rPr>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Default="00B80EFB" w:rsidP="00C760C7">
      <w:pPr>
        <w:autoSpaceDE w:val="0"/>
        <w:autoSpaceDN w:val="0"/>
        <w:adjustRightInd w:val="0"/>
        <w:jc w:val="both"/>
        <w:rPr>
          <w:rFonts w:ascii="Arial" w:hAnsi="Arial" w:cs="Arial"/>
          <w:b/>
          <w:sz w:val="22"/>
          <w:szCs w:val="22"/>
        </w:rPr>
      </w:pPr>
    </w:p>
    <w:p w:rsidR="00B80EFB" w:rsidRPr="00314D8D" w:rsidRDefault="00B80EFB"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8260EA" w:rsidRPr="00314D8D" w:rsidRDefault="008260EA" w:rsidP="00C760C7">
      <w:pPr>
        <w:autoSpaceDE w:val="0"/>
        <w:autoSpaceDN w:val="0"/>
        <w:adjustRightInd w:val="0"/>
        <w:jc w:val="both"/>
        <w:rPr>
          <w:rFonts w:ascii="Arial" w:hAnsi="Arial" w:cs="Arial"/>
          <w:b/>
          <w:sz w:val="22"/>
          <w:szCs w:val="22"/>
        </w:rPr>
      </w:pPr>
    </w:p>
    <w:p w:rsidR="00C760C7" w:rsidRPr="00314D8D" w:rsidRDefault="00C760C7" w:rsidP="00C760C7">
      <w:pPr>
        <w:pStyle w:val="Tekstpodstawowywcity"/>
        <w:ind w:left="6372" w:hanging="135"/>
        <w:jc w:val="both"/>
        <w:rPr>
          <w:rFonts w:ascii="Arial" w:hAnsi="Arial" w:cs="Arial"/>
          <w:b/>
          <w:sz w:val="22"/>
          <w:szCs w:val="22"/>
        </w:rPr>
      </w:pPr>
      <w:r w:rsidRPr="00314D8D">
        <w:rPr>
          <w:rFonts w:ascii="Arial" w:hAnsi="Arial" w:cs="Arial"/>
          <w:b/>
          <w:sz w:val="22"/>
          <w:szCs w:val="22"/>
        </w:rPr>
        <w:t>Załącznik nr 4 do specyfikacji</w:t>
      </w:r>
    </w:p>
    <w:p w:rsidR="00C760C7" w:rsidRPr="00314D8D" w:rsidRDefault="00C760C7" w:rsidP="00C760C7">
      <w:pPr>
        <w:pStyle w:val="Tekstpodstawowywcity"/>
        <w:ind w:left="0"/>
        <w:jc w:val="both"/>
        <w:rPr>
          <w:rFonts w:ascii="Arial" w:hAnsi="Arial" w:cs="Arial"/>
          <w:b/>
          <w:sz w:val="22"/>
          <w:szCs w:val="22"/>
        </w:rPr>
      </w:pPr>
    </w:p>
    <w:p w:rsidR="00C760C7" w:rsidRPr="00314D8D" w:rsidRDefault="00C760C7" w:rsidP="00C760C7">
      <w:pPr>
        <w:pStyle w:val="Tekstpodstawowywcity"/>
        <w:ind w:left="0"/>
        <w:jc w:val="both"/>
        <w:rPr>
          <w:rFonts w:ascii="Arial" w:hAnsi="Arial" w:cs="Arial"/>
          <w:sz w:val="22"/>
          <w:szCs w:val="22"/>
        </w:rPr>
      </w:pPr>
      <w:r w:rsidRPr="00314D8D">
        <w:rPr>
          <w:rFonts w:ascii="Arial" w:hAnsi="Arial" w:cs="Arial"/>
          <w:b/>
          <w:sz w:val="22"/>
          <w:szCs w:val="22"/>
        </w:rPr>
        <w:t>(pieczęć wykonawcy )</w:t>
      </w:r>
      <w:r w:rsidRPr="00314D8D">
        <w:rPr>
          <w:rFonts w:ascii="Arial" w:hAnsi="Arial" w:cs="Arial"/>
          <w:sz w:val="22"/>
          <w:szCs w:val="22"/>
        </w:rPr>
        <w:t xml:space="preserve"> </w:t>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t xml:space="preserve"> </w:t>
      </w:r>
    </w:p>
    <w:p w:rsidR="00C760C7" w:rsidRPr="00314D8D" w:rsidRDefault="00C760C7" w:rsidP="00C760C7">
      <w:pPr>
        <w:pStyle w:val="Tekstpodstawowywcity"/>
        <w:ind w:left="0"/>
        <w:jc w:val="both"/>
        <w:rPr>
          <w:rFonts w:ascii="Arial" w:hAnsi="Arial" w:cs="Arial"/>
          <w:sz w:val="22"/>
          <w:szCs w:val="22"/>
          <w:u w:val="single"/>
        </w:rPr>
      </w:pPr>
    </w:p>
    <w:p w:rsidR="00C760C7" w:rsidRPr="00314D8D" w:rsidRDefault="00C760C7" w:rsidP="00C760C7">
      <w:pPr>
        <w:pStyle w:val="Tekstpodstawowywcity"/>
        <w:ind w:left="0"/>
        <w:jc w:val="both"/>
        <w:rPr>
          <w:rFonts w:ascii="Arial" w:hAnsi="Arial" w:cs="Arial"/>
          <w:b/>
          <w:sz w:val="22"/>
          <w:szCs w:val="22"/>
          <w:u w:val="single"/>
        </w:rPr>
      </w:pPr>
      <w:r w:rsidRPr="00314D8D">
        <w:rPr>
          <w:rFonts w:ascii="Arial" w:hAnsi="Arial" w:cs="Arial"/>
          <w:b/>
          <w:sz w:val="22"/>
          <w:szCs w:val="22"/>
          <w:u w:val="single"/>
        </w:rPr>
        <w:t>OŚWIADCZENIE o spełnieniu warunków udziału w postępowaniu.</w:t>
      </w:r>
    </w:p>
    <w:p w:rsidR="00C760C7" w:rsidRPr="00314D8D" w:rsidRDefault="00C760C7" w:rsidP="00C760C7">
      <w:pPr>
        <w:pStyle w:val="Tekstpodstawowywcity"/>
        <w:ind w:left="0"/>
        <w:jc w:val="both"/>
        <w:rPr>
          <w:rFonts w:ascii="Arial" w:hAnsi="Arial" w:cs="Arial"/>
          <w:b/>
          <w:sz w:val="22"/>
          <w:szCs w:val="22"/>
        </w:rPr>
      </w:pPr>
    </w:p>
    <w:p w:rsidR="00C760C7" w:rsidRPr="00314D8D" w:rsidRDefault="00C760C7" w:rsidP="00C760C7">
      <w:pPr>
        <w:pStyle w:val="Tekstpodstawowywcity"/>
        <w:ind w:left="0"/>
        <w:jc w:val="both"/>
        <w:rPr>
          <w:rFonts w:ascii="Arial" w:hAnsi="Arial" w:cs="Arial"/>
          <w:sz w:val="22"/>
          <w:szCs w:val="22"/>
        </w:rPr>
      </w:pPr>
      <w:r w:rsidRPr="00314D8D">
        <w:rPr>
          <w:rFonts w:ascii="Arial" w:hAnsi="Arial" w:cs="Arial"/>
          <w:sz w:val="22"/>
          <w:szCs w:val="22"/>
        </w:rPr>
        <w:t xml:space="preserve">Przystępując do udziału w postępowaniu o zamówienie publiczne na: </w:t>
      </w:r>
    </w:p>
    <w:p w:rsidR="00C760C7" w:rsidRPr="00314D8D" w:rsidRDefault="00C760C7" w:rsidP="00C760C7">
      <w:pPr>
        <w:jc w:val="both"/>
        <w:rPr>
          <w:rFonts w:ascii="Arial" w:hAnsi="Arial" w:cs="Arial"/>
          <w:b/>
          <w:sz w:val="22"/>
          <w:szCs w:val="22"/>
        </w:rPr>
      </w:pPr>
      <w:r w:rsidRPr="00183417">
        <w:rPr>
          <w:rFonts w:ascii="Arial" w:hAnsi="Arial" w:cs="Arial"/>
          <w:b/>
          <w:sz w:val="22"/>
          <w:szCs w:val="22"/>
        </w:rPr>
        <w:t>……………………………………………………………………………………………………..</w:t>
      </w:r>
    </w:p>
    <w:p w:rsidR="00C760C7" w:rsidRPr="00314D8D" w:rsidRDefault="00C760C7" w:rsidP="00C760C7">
      <w:pPr>
        <w:jc w:val="both"/>
        <w:rPr>
          <w:rFonts w:ascii="Arial" w:hAnsi="Arial" w:cs="Arial"/>
          <w:b/>
          <w:sz w:val="22"/>
          <w:szCs w:val="22"/>
        </w:rPr>
      </w:pPr>
    </w:p>
    <w:p w:rsidR="00C760C7" w:rsidRPr="00314D8D" w:rsidRDefault="00C760C7" w:rsidP="00C760C7">
      <w:pPr>
        <w:pStyle w:val="Tekstpodstawowywcity"/>
        <w:ind w:left="0"/>
        <w:jc w:val="both"/>
        <w:rPr>
          <w:rFonts w:ascii="Arial" w:hAnsi="Arial" w:cs="Arial"/>
          <w:sz w:val="22"/>
          <w:szCs w:val="22"/>
        </w:rPr>
      </w:pPr>
      <w:r w:rsidRPr="00314D8D">
        <w:rPr>
          <w:rFonts w:ascii="Arial" w:hAnsi="Arial" w:cs="Arial"/>
          <w:sz w:val="22"/>
          <w:szCs w:val="22"/>
        </w:rPr>
        <w:t>Składam/my w imieniu firmy:</w:t>
      </w:r>
    </w:p>
    <w:p w:rsidR="00C760C7" w:rsidRPr="00314D8D" w:rsidRDefault="00C760C7" w:rsidP="00C760C7">
      <w:pPr>
        <w:pStyle w:val="Tekstpodstawowywcity"/>
        <w:ind w:left="0"/>
        <w:jc w:val="both"/>
        <w:rPr>
          <w:rFonts w:ascii="Arial" w:hAnsi="Arial" w:cs="Arial"/>
          <w:sz w:val="22"/>
          <w:szCs w:val="22"/>
        </w:rPr>
      </w:pPr>
    </w:p>
    <w:p w:rsidR="00C760C7" w:rsidRPr="00314D8D" w:rsidRDefault="00C760C7" w:rsidP="00C760C7">
      <w:pPr>
        <w:pStyle w:val="Tekstpodstawowywcity"/>
        <w:ind w:left="0"/>
        <w:jc w:val="both"/>
        <w:rPr>
          <w:rFonts w:ascii="Arial" w:hAnsi="Arial" w:cs="Arial"/>
          <w:sz w:val="22"/>
          <w:szCs w:val="22"/>
        </w:rPr>
      </w:pPr>
    </w:p>
    <w:p w:rsidR="00C760C7" w:rsidRPr="00314D8D" w:rsidRDefault="00C760C7" w:rsidP="00C760C7">
      <w:pPr>
        <w:pStyle w:val="Tekstpodstawowywcity"/>
        <w:ind w:left="0"/>
        <w:jc w:val="both"/>
        <w:rPr>
          <w:rFonts w:ascii="Arial" w:hAnsi="Arial" w:cs="Arial"/>
          <w:sz w:val="22"/>
          <w:szCs w:val="22"/>
        </w:rPr>
      </w:pPr>
      <w:r w:rsidRPr="00314D8D">
        <w:rPr>
          <w:rFonts w:ascii="Arial" w:hAnsi="Arial" w:cs="Arial"/>
          <w:sz w:val="22"/>
          <w:szCs w:val="22"/>
        </w:rPr>
        <w:t xml:space="preserve">……………………………………………………………………………………………………… </w:t>
      </w:r>
    </w:p>
    <w:p w:rsidR="00C760C7" w:rsidRPr="00314D8D" w:rsidRDefault="00C760C7" w:rsidP="00C760C7">
      <w:pPr>
        <w:pStyle w:val="Tekstpodstawowywcity"/>
        <w:ind w:left="0"/>
        <w:jc w:val="both"/>
        <w:rPr>
          <w:rFonts w:ascii="Arial" w:hAnsi="Arial" w:cs="Arial"/>
          <w:b/>
          <w:sz w:val="22"/>
          <w:szCs w:val="22"/>
        </w:rPr>
      </w:pPr>
    </w:p>
    <w:p w:rsidR="00C760C7" w:rsidRPr="00314D8D" w:rsidRDefault="00C760C7" w:rsidP="00C760C7">
      <w:pPr>
        <w:pStyle w:val="Tekstpodstawowywcity"/>
        <w:tabs>
          <w:tab w:val="left" w:pos="1036"/>
        </w:tabs>
        <w:ind w:left="0"/>
        <w:jc w:val="both"/>
        <w:rPr>
          <w:rFonts w:ascii="Arial" w:eastAsia="Calibri" w:hAnsi="Arial" w:cs="Arial"/>
          <w:sz w:val="22"/>
          <w:szCs w:val="22"/>
        </w:rPr>
      </w:pPr>
      <w:r w:rsidRPr="00314D8D">
        <w:rPr>
          <w:rFonts w:ascii="Arial" w:hAnsi="Arial" w:cs="Arial"/>
          <w:sz w:val="22"/>
          <w:szCs w:val="22"/>
        </w:rPr>
        <w:t xml:space="preserve">oświadczenie, że spełniamy warunki udziału w postępowaniu na podstawie art. 22 ust.1  w związku z art. 44 ustawy Prawo zamówień publicznych, tj. </w:t>
      </w:r>
      <w:r w:rsidRPr="00314D8D">
        <w:rPr>
          <w:rFonts w:ascii="Arial" w:eastAsia="TimesNewRoman" w:hAnsi="Arial" w:cs="Arial"/>
          <w:sz w:val="22"/>
          <w:szCs w:val="22"/>
        </w:rPr>
        <w:t>ż</w:t>
      </w:r>
      <w:r w:rsidRPr="00314D8D">
        <w:rPr>
          <w:rFonts w:ascii="Arial" w:eastAsia="Calibri" w:hAnsi="Arial" w:cs="Arial"/>
          <w:sz w:val="22"/>
          <w:szCs w:val="22"/>
        </w:rPr>
        <w:t>e:</w:t>
      </w:r>
    </w:p>
    <w:p w:rsidR="00C760C7" w:rsidRPr="00314D8D" w:rsidRDefault="00C760C7" w:rsidP="00C760C7">
      <w:pPr>
        <w:tabs>
          <w:tab w:val="left" w:pos="1036"/>
        </w:tabs>
        <w:autoSpaceDE w:val="0"/>
        <w:autoSpaceDN w:val="0"/>
        <w:adjustRightInd w:val="0"/>
        <w:jc w:val="both"/>
        <w:rPr>
          <w:rFonts w:ascii="Arial" w:eastAsia="Calibri" w:hAnsi="Arial" w:cs="Arial"/>
          <w:sz w:val="22"/>
          <w:szCs w:val="22"/>
        </w:rPr>
      </w:pPr>
      <w:r w:rsidRPr="00314D8D">
        <w:rPr>
          <w:rFonts w:ascii="Arial" w:eastAsia="Calibri" w:hAnsi="Arial" w:cs="Arial"/>
          <w:sz w:val="22"/>
          <w:szCs w:val="22"/>
        </w:rPr>
        <w:t>1. posiadamy uprawnienia do wykonywania okre</w:t>
      </w:r>
      <w:r w:rsidRPr="00314D8D">
        <w:rPr>
          <w:rFonts w:ascii="Arial" w:eastAsia="TimesNewRoman" w:hAnsi="Arial" w:cs="Arial"/>
          <w:sz w:val="22"/>
          <w:szCs w:val="22"/>
        </w:rPr>
        <w:t>ś</w:t>
      </w:r>
      <w:r w:rsidRPr="00314D8D">
        <w:rPr>
          <w:rFonts w:ascii="Arial" w:eastAsia="Calibri" w:hAnsi="Arial" w:cs="Arial"/>
          <w:sz w:val="22"/>
          <w:szCs w:val="22"/>
        </w:rPr>
        <w:t>lonej działalno</w:t>
      </w:r>
      <w:r w:rsidRPr="00314D8D">
        <w:rPr>
          <w:rFonts w:ascii="Arial" w:eastAsia="TimesNewRoman" w:hAnsi="Arial" w:cs="Arial"/>
          <w:sz w:val="22"/>
          <w:szCs w:val="22"/>
        </w:rPr>
        <w:t>ś</w:t>
      </w:r>
      <w:r w:rsidRPr="00314D8D">
        <w:rPr>
          <w:rFonts w:ascii="Arial" w:eastAsia="Calibri" w:hAnsi="Arial" w:cs="Arial"/>
          <w:sz w:val="22"/>
          <w:szCs w:val="22"/>
        </w:rPr>
        <w:t>ci lub czynno</w:t>
      </w:r>
      <w:r w:rsidRPr="00314D8D">
        <w:rPr>
          <w:rFonts w:ascii="Arial" w:eastAsia="TimesNewRoman" w:hAnsi="Arial" w:cs="Arial"/>
          <w:sz w:val="22"/>
          <w:szCs w:val="22"/>
        </w:rPr>
        <w:t>ś</w:t>
      </w:r>
      <w:r w:rsidRPr="00314D8D">
        <w:rPr>
          <w:rFonts w:ascii="Arial" w:eastAsia="Calibri" w:hAnsi="Arial" w:cs="Arial"/>
          <w:sz w:val="22"/>
          <w:szCs w:val="22"/>
        </w:rPr>
        <w:t>ci, jeżeli przepisy prawa nakładaj</w:t>
      </w:r>
      <w:r w:rsidRPr="00314D8D">
        <w:rPr>
          <w:rFonts w:ascii="Arial" w:eastAsia="TimesNewRoman" w:hAnsi="Arial" w:cs="Arial"/>
          <w:sz w:val="22"/>
          <w:szCs w:val="22"/>
        </w:rPr>
        <w:t xml:space="preserve">ą </w:t>
      </w:r>
      <w:r w:rsidRPr="00314D8D">
        <w:rPr>
          <w:rFonts w:ascii="Arial" w:eastAsia="Calibri" w:hAnsi="Arial" w:cs="Arial"/>
          <w:sz w:val="22"/>
          <w:szCs w:val="22"/>
        </w:rPr>
        <w:t>obowi</w:t>
      </w:r>
      <w:r w:rsidRPr="00314D8D">
        <w:rPr>
          <w:rFonts w:ascii="Arial" w:eastAsia="TimesNewRoman" w:hAnsi="Arial" w:cs="Arial"/>
          <w:sz w:val="22"/>
          <w:szCs w:val="22"/>
        </w:rPr>
        <w:t>ą</w:t>
      </w:r>
      <w:r w:rsidRPr="00314D8D">
        <w:rPr>
          <w:rFonts w:ascii="Arial" w:eastAsia="Calibri" w:hAnsi="Arial" w:cs="Arial"/>
          <w:sz w:val="22"/>
          <w:szCs w:val="22"/>
        </w:rPr>
        <w:t>zek ich posiadania</w:t>
      </w:r>
    </w:p>
    <w:p w:rsidR="00C760C7" w:rsidRPr="00314D8D" w:rsidRDefault="00C760C7" w:rsidP="00C760C7">
      <w:pPr>
        <w:tabs>
          <w:tab w:val="left" w:pos="1036"/>
        </w:tabs>
        <w:autoSpaceDE w:val="0"/>
        <w:autoSpaceDN w:val="0"/>
        <w:adjustRightInd w:val="0"/>
        <w:jc w:val="both"/>
        <w:rPr>
          <w:rFonts w:ascii="Arial" w:eastAsia="Calibri" w:hAnsi="Arial" w:cs="Arial"/>
          <w:sz w:val="22"/>
          <w:szCs w:val="22"/>
        </w:rPr>
      </w:pPr>
      <w:r w:rsidRPr="00314D8D">
        <w:rPr>
          <w:rFonts w:ascii="Arial" w:eastAsia="Calibri" w:hAnsi="Arial" w:cs="Arial"/>
          <w:sz w:val="22"/>
          <w:szCs w:val="22"/>
        </w:rPr>
        <w:t>2. posiadamy wiedz</w:t>
      </w:r>
      <w:r w:rsidRPr="00314D8D">
        <w:rPr>
          <w:rFonts w:ascii="Arial" w:eastAsia="TimesNewRoman" w:hAnsi="Arial" w:cs="Arial"/>
          <w:sz w:val="22"/>
          <w:szCs w:val="22"/>
        </w:rPr>
        <w:t xml:space="preserve">ę </w:t>
      </w:r>
      <w:r w:rsidRPr="00314D8D">
        <w:rPr>
          <w:rFonts w:ascii="Arial" w:eastAsia="Calibri" w:hAnsi="Arial" w:cs="Arial"/>
          <w:sz w:val="22"/>
          <w:szCs w:val="22"/>
        </w:rPr>
        <w:t>i do</w:t>
      </w:r>
      <w:r w:rsidRPr="00314D8D">
        <w:rPr>
          <w:rFonts w:ascii="Arial" w:eastAsia="TimesNewRoman" w:hAnsi="Arial" w:cs="Arial"/>
          <w:sz w:val="22"/>
          <w:szCs w:val="22"/>
        </w:rPr>
        <w:t>ś</w:t>
      </w:r>
      <w:r w:rsidRPr="00314D8D">
        <w:rPr>
          <w:rFonts w:ascii="Arial" w:eastAsia="Calibri" w:hAnsi="Arial" w:cs="Arial"/>
          <w:sz w:val="22"/>
          <w:szCs w:val="22"/>
        </w:rPr>
        <w:t>wiadczenie,</w:t>
      </w:r>
    </w:p>
    <w:p w:rsidR="00C760C7" w:rsidRPr="00314D8D" w:rsidRDefault="00C760C7" w:rsidP="00C760C7">
      <w:pPr>
        <w:tabs>
          <w:tab w:val="left" w:pos="1036"/>
        </w:tabs>
        <w:autoSpaceDE w:val="0"/>
        <w:autoSpaceDN w:val="0"/>
        <w:adjustRightInd w:val="0"/>
        <w:jc w:val="both"/>
        <w:rPr>
          <w:rFonts w:ascii="Arial" w:eastAsia="Calibri" w:hAnsi="Arial" w:cs="Arial"/>
          <w:sz w:val="22"/>
          <w:szCs w:val="22"/>
        </w:rPr>
      </w:pPr>
      <w:r w:rsidRPr="00314D8D">
        <w:rPr>
          <w:rFonts w:ascii="Arial" w:eastAsia="Calibri" w:hAnsi="Arial" w:cs="Arial"/>
          <w:sz w:val="22"/>
          <w:szCs w:val="22"/>
        </w:rPr>
        <w:t>3. dysponujemy odpowiednim potencjałem technicznym oraz osobami zdolnymi do wykonania zamówienia,</w:t>
      </w:r>
    </w:p>
    <w:p w:rsidR="00C760C7" w:rsidRPr="00314D8D" w:rsidRDefault="00C760C7" w:rsidP="00C760C7">
      <w:pPr>
        <w:pStyle w:val="Tekstpodstawowywcity"/>
        <w:spacing w:before="120"/>
        <w:ind w:left="0"/>
        <w:jc w:val="both"/>
        <w:rPr>
          <w:rFonts w:ascii="Arial" w:hAnsi="Arial" w:cs="Arial"/>
          <w:sz w:val="22"/>
          <w:szCs w:val="22"/>
        </w:rPr>
      </w:pPr>
      <w:r w:rsidRPr="00314D8D">
        <w:rPr>
          <w:rFonts w:ascii="Arial" w:eastAsia="Calibri" w:hAnsi="Arial" w:cs="Arial"/>
          <w:sz w:val="22"/>
          <w:szCs w:val="22"/>
        </w:rPr>
        <w:t>4. spełniamy warunki dotycz</w:t>
      </w:r>
      <w:r w:rsidRPr="00314D8D">
        <w:rPr>
          <w:rFonts w:ascii="Arial" w:eastAsia="TimesNewRoman" w:hAnsi="Arial" w:cs="Arial"/>
          <w:sz w:val="22"/>
          <w:szCs w:val="22"/>
        </w:rPr>
        <w:t>ą</w:t>
      </w:r>
      <w:r w:rsidRPr="00314D8D">
        <w:rPr>
          <w:rFonts w:ascii="Arial" w:eastAsia="Calibri" w:hAnsi="Arial" w:cs="Arial"/>
          <w:sz w:val="22"/>
          <w:szCs w:val="22"/>
        </w:rPr>
        <w:t>ce sytuacji ekonomicznej i finansowej</w:t>
      </w:r>
    </w:p>
    <w:p w:rsidR="00C760C7" w:rsidRPr="00314D8D" w:rsidRDefault="00C760C7" w:rsidP="00C760C7">
      <w:pPr>
        <w:pStyle w:val="Tekstpodstawowywcity"/>
        <w:spacing w:before="120"/>
        <w:ind w:left="0"/>
        <w:jc w:val="both"/>
        <w:rPr>
          <w:rFonts w:ascii="Arial" w:hAnsi="Arial" w:cs="Arial"/>
          <w:sz w:val="22"/>
          <w:szCs w:val="22"/>
        </w:rPr>
      </w:pPr>
    </w:p>
    <w:p w:rsidR="00C760C7" w:rsidRPr="00314D8D" w:rsidRDefault="00C760C7" w:rsidP="00C760C7">
      <w:pPr>
        <w:pStyle w:val="Tekstpodstawowywcity"/>
        <w:spacing w:before="120"/>
        <w:ind w:left="0"/>
        <w:jc w:val="both"/>
        <w:rPr>
          <w:rFonts w:ascii="Arial" w:hAnsi="Arial" w:cs="Arial"/>
          <w:sz w:val="22"/>
          <w:szCs w:val="22"/>
        </w:rPr>
      </w:pPr>
      <w:r w:rsidRPr="00314D8D">
        <w:rPr>
          <w:rFonts w:ascii="Arial" w:hAnsi="Arial" w:cs="Arial"/>
          <w:sz w:val="22"/>
          <w:szCs w:val="22"/>
        </w:rPr>
        <w:t>..........................,</w:t>
      </w:r>
      <w:proofErr w:type="spellStart"/>
      <w:r w:rsidRPr="00314D8D">
        <w:rPr>
          <w:rFonts w:ascii="Arial" w:hAnsi="Arial" w:cs="Arial"/>
          <w:sz w:val="22"/>
          <w:szCs w:val="22"/>
        </w:rPr>
        <w:t>dn</w:t>
      </w:r>
      <w:proofErr w:type="spellEnd"/>
      <w:r w:rsidRPr="00314D8D">
        <w:rPr>
          <w:rFonts w:ascii="Arial" w:hAnsi="Arial" w:cs="Arial"/>
          <w:sz w:val="22"/>
          <w:szCs w:val="22"/>
        </w:rPr>
        <w:t xml:space="preserve">....................    </w:t>
      </w:r>
    </w:p>
    <w:p w:rsidR="00C760C7" w:rsidRPr="00314D8D" w:rsidRDefault="00C760C7" w:rsidP="00C760C7">
      <w:pPr>
        <w:ind w:left="4536"/>
        <w:jc w:val="both"/>
        <w:rPr>
          <w:rFonts w:ascii="Arial" w:hAnsi="Arial" w:cs="Arial"/>
          <w:sz w:val="22"/>
          <w:szCs w:val="22"/>
        </w:rPr>
      </w:pPr>
      <w:r w:rsidRPr="00314D8D">
        <w:rPr>
          <w:rFonts w:ascii="Arial" w:hAnsi="Arial" w:cs="Arial"/>
          <w:sz w:val="22"/>
          <w:szCs w:val="22"/>
        </w:rPr>
        <w:t xml:space="preserve"> ……………………………………………………</w:t>
      </w:r>
    </w:p>
    <w:p w:rsidR="00C760C7" w:rsidRPr="00314D8D" w:rsidRDefault="00C760C7" w:rsidP="00C760C7">
      <w:pPr>
        <w:ind w:left="4536"/>
        <w:jc w:val="both"/>
        <w:rPr>
          <w:rFonts w:ascii="Arial" w:hAnsi="Arial" w:cs="Arial"/>
          <w:sz w:val="22"/>
          <w:szCs w:val="22"/>
        </w:rPr>
      </w:pPr>
      <w:r w:rsidRPr="00314D8D">
        <w:rPr>
          <w:rFonts w:ascii="Arial" w:hAnsi="Arial" w:cs="Arial"/>
          <w:sz w:val="22"/>
          <w:szCs w:val="22"/>
        </w:rPr>
        <w:t>Podpisy osoby/osób upoważnionych do składania oświadczeń woli w imieniu wykonawcy</w:t>
      </w:r>
    </w:p>
    <w:p w:rsidR="00C760C7" w:rsidRPr="00314D8D" w:rsidRDefault="00C760C7" w:rsidP="00C760C7">
      <w:pPr>
        <w:pStyle w:val="Tekstpodstawowywcity"/>
        <w:ind w:left="0"/>
        <w:jc w:val="both"/>
        <w:rPr>
          <w:rFonts w:ascii="Arial" w:hAnsi="Arial" w:cs="Arial"/>
          <w:sz w:val="22"/>
          <w:szCs w:val="22"/>
        </w:rPr>
      </w:pPr>
    </w:p>
    <w:p w:rsidR="00C760C7" w:rsidRPr="00314D8D" w:rsidRDefault="00C760C7" w:rsidP="00C760C7">
      <w:pPr>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C760C7" w:rsidRPr="00314D8D" w:rsidRDefault="00C760C7" w:rsidP="00C760C7">
      <w:pPr>
        <w:pStyle w:val="Tekstpodstawowywcity"/>
        <w:ind w:left="4956"/>
        <w:jc w:val="both"/>
        <w:rPr>
          <w:rFonts w:ascii="Arial" w:hAnsi="Arial" w:cs="Arial"/>
          <w:sz w:val="22"/>
          <w:szCs w:val="22"/>
        </w:rPr>
      </w:pPr>
    </w:p>
    <w:p w:rsidR="0008301F" w:rsidRPr="00314D8D" w:rsidRDefault="0008301F" w:rsidP="0000078B">
      <w:pPr>
        <w:pStyle w:val="Tekstpodstawowywcity"/>
        <w:ind w:left="4956"/>
        <w:jc w:val="right"/>
        <w:rPr>
          <w:rFonts w:ascii="Arial" w:hAnsi="Arial" w:cs="Arial"/>
          <w:b/>
          <w:sz w:val="22"/>
          <w:szCs w:val="22"/>
        </w:rPr>
      </w:pPr>
    </w:p>
    <w:p w:rsidR="008260EA" w:rsidRPr="00314D8D" w:rsidRDefault="008260EA" w:rsidP="0000078B">
      <w:pPr>
        <w:pStyle w:val="Tekstpodstawowywcity"/>
        <w:ind w:left="4956"/>
        <w:jc w:val="right"/>
        <w:rPr>
          <w:rFonts w:ascii="Arial" w:hAnsi="Arial" w:cs="Arial"/>
          <w:b/>
          <w:sz w:val="22"/>
          <w:szCs w:val="22"/>
        </w:rPr>
      </w:pPr>
    </w:p>
    <w:p w:rsidR="008260EA" w:rsidRPr="00314D8D" w:rsidRDefault="008260EA" w:rsidP="0000078B">
      <w:pPr>
        <w:pStyle w:val="Tekstpodstawowywcity"/>
        <w:ind w:left="4956"/>
        <w:jc w:val="right"/>
        <w:rPr>
          <w:rFonts w:ascii="Arial" w:hAnsi="Arial" w:cs="Arial"/>
          <w:b/>
          <w:sz w:val="22"/>
          <w:szCs w:val="22"/>
        </w:rPr>
      </w:pPr>
    </w:p>
    <w:p w:rsidR="0000078B" w:rsidRPr="00314D8D" w:rsidRDefault="0000078B" w:rsidP="0000078B">
      <w:pPr>
        <w:pStyle w:val="Tekstpodstawowywcity"/>
        <w:ind w:left="4956"/>
        <w:jc w:val="right"/>
        <w:rPr>
          <w:rFonts w:ascii="Arial" w:hAnsi="Arial" w:cs="Arial"/>
          <w:b/>
          <w:sz w:val="22"/>
          <w:szCs w:val="22"/>
        </w:rPr>
      </w:pPr>
      <w:r w:rsidRPr="00314D8D">
        <w:rPr>
          <w:rFonts w:ascii="Arial" w:hAnsi="Arial" w:cs="Arial"/>
          <w:b/>
          <w:sz w:val="22"/>
          <w:szCs w:val="22"/>
        </w:rPr>
        <w:t xml:space="preserve">Załącznik nr </w:t>
      </w:r>
      <w:r w:rsidR="00C760C7" w:rsidRPr="00314D8D">
        <w:rPr>
          <w:rFonts w:ascii="Arial" w:hAnsi="Arial" w:cs="Arial"/>
          <w:b/>
          <w:sz w:val="22"/>
          <w:szCs w:val="22"/>
        </w:rPr>
        <w:t>5</w:t>
      </w:r>
      <w:r w:rsidRPr="00314D8D">
        <w:rPr>
          <w:rFonts w:ascii="Arial" w:hAnsi="Arial" w:cs="Arial"/>
          <w:b/>
          <w:sz w:val="22"/>
          <w:szCs w:val="22"/>
        </w:rPr>
        <w:t xml:space="preserve"> do specyfikacji</w:t>
      </w: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pStyle w:val="Tekstpodstawowywcity"/>
        <w:ind w:left="0"/>
        <w:rPr>
          <w:rFonts w:ascii="Arial" w:hAnsi="Arial" w:cs="Arial"/>
          <w:b/>
          <w:sz w:val="22"/>
          <w:szCs w:val="22"/>
        </w:rPr>
      </w:pPr>
      <w:r w:rsidRPr="00314D8D">
        <w:rPr>
          <w:rFonts w:ascii="Arial" w:hAnsi="Arial" w:cs="Arial"/>
          <w:b/>
          <w:sz w:val="22"/>
          <w:szCs w:val="22"/>
        </w:rPr>
        <w:t>--------------------------------------------</w:t>
      </w:r>
    </w:p>
    <w:p w:rsidR="002C06E9" w:rsidRPr="00314D8D" w:rsidRDefault="002C06E9" w:rsidP="002C06E9">
      <w:pPr>
        <w:pStyle w:val="Tekstpodstawowywcity"/>
        <w:ind w:left="0"/>
        <w:rPr>
          <w:rFonts w:ascii="Arial" w:hAnsi="Arial" w:cs="Arial"/>
          <w:b/>
          <w:sz w:val="22"/>
          <w:szCs w:val="22"/>
        </w:rPr>
      </w:pPr>
      <w:r w:rsidRPr="00314D8D">
        <w:rPr>
          <w:rFonts w:ascii="Arial" w:hAnsi="Arial" w:cs="Arial"/>
          <w:b/>
          <w:sz w:val="22"/>
          <w:szCs w:val="22"/>
        </w:rPr>
        <w:t>(pieczęć oferenta)</w:t>
      </w:r>
    </w:p>
    <w:p w:rsidR="002C06E9" w:rsidRPr="00314D8D" w:rsidRDefault="002C06E9" w:rsidP="002C06E9">
      <w:pPr>
        <w:pStyle w:val="Tekstpodstawowywcity"/>
        <w:ind w:left="0"/>
        <w:rPr>
          <w:rFonts w:ascii="Arial" w:hAnsi="Arial" w:cs="Arial"/>
          <w:sz w:val="22"/>
          <w:szCs w:val="22"/>
        </w:rPr>
      </w:pPr>
    </w:p>
    <w:p w:rsidR="002C06E9" w:rsidRPr="00314D8D" w:rsidRDefault="002C06E9" w:rsidP="002C06E9">
      <w:pPr>
        <w:pStyle w:val="Tekstpodstawowywcity"/>
        <w:ind w:left="0"/>
        <w:jc w:val="center"/>
        <w:rPr>
          <w:rFonts w:ascii="Arial" w:hAnsi="Arial" w:cs="Arial"/>
          <w:sz w:val="22"/>
          <w:szCs w:val="22"/>
          <w:u w:val="single"/>
        </w:rPr>
      </w:pPr>
      <w:r w:rsidRPr="00314D8D">
        <w:rPr>
          <w:rFonts w:ascii="Arial" w:hAnsi="Arial" w:cs="Arial"/>
          <w:sz w:val="22"/>
          <w:szCs w:val="22"/>
          <w:u w:val="single"/>
        </w:rPr>
        <w:t xml:space="preserve">OŚWIADCZENIE </w:t>
      </w:r>
    </w:p>
    <w:p w:rsidR="002C06E9" w:rsidRPr="00314D8D" w:rsidRDefault="002C06E9" w:rsidP="002C06E9">
      <w:pPr>
        <w:pStyle w:val="Tekstpodstawowywcity"/>
        <w:ind w:left="0"/>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 xml:space="preserve">Oświadczam, iż wykonanie przedmiotowego zamówienia </w:t>
      </w:r>
      <w:r w:rsidRPr="00314D8D">
        <w:rPr>
          <w:rFonts w:ascii="Arial" w:hAnsi="Arial" w:cs="Arial"/>
          <w:b/>
          <w:sz w:val="22"/>
          <w:szCs w:val="22"/>
        </w:rPr>
        <w:t>powierzę /nie powierzę*</w:t>
      </w:r>
      <w:r w:rsidRPr="00314D8D">
        <w:rPr>
          <w:rFonts w:ascii="Arial" w:hAnsi="Arial" w:cs="Arial"/>
          <w:sz w:val="22"/>
          <w:szCs w:val="22"/>
        </w:rPr>
        <w:t xml:space="preserve"> podwykonawcom.</w:t>
      </w: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 Niewłaściwe skreślić.</w:t>
      </w: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 przypadku powierzenia zamówienia podwykonawcom proszę o podanie nazwy podwykonawcy, adresu i zakresu prac jakie obejmuje podwykonawstwo wraz z ich procentowym udziałem w całości realizowanego zamówienia.</w:t>
      </w:r>
    </w:p>
    <w:p w:rsidR="002C06E9" w:rsidRPr="00314D8D" w:rsidRDefault="002C06E9" w:rsidP="002C06E9">
      <w:pPr>
        <w:tabs>
          <w:tab w:val="left" w:pos="5812"/>
        </w:tabs>
        <w:jc w:val="both"/>
        <w:rPr>
          <w:rFonts w:ascii="Arial" w:hAnsi="Arial" w:cs="Arial"/>
          <w:sz w:val="22"/>
          <w:szCs w:val="22"/>
        </w:rPr>
      </w:pP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Wykaz podwykonawców wraz z wymaganymi informacjami.</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r w:rsidRPr="00314D8D">
        <w:rPr>
          <w:rFonts w:ascii="Arial" w:hAnsi="Arial" w:cs="Arial"/>
          <w:sz w:val="22"/>
          <w:szCs w:val="22"/>
        </w:rPr>
        <w:t>...............................................................................................................................................</w:t>
      </w:r>
    </w:p>
    <w:p w:rsidR="002C06E9" w:rsidRPr="00314D8D" w:rsidRDefault="002C06E9" w:rsidP="002C06E9">
      <w:pPr>
        <w:tabs>
          <w:tab w:val="left" w:pos="5812"/>
        </w:tabs>
        <w:jc w:val="both"/>
        <w:rPr>
          <w:rFonts w:ascii="Arial" w:hAnsi="Arial" w:cs="Arial"/>
          <w:sz w:val="22"/>
          <w:szCs w:val="22"/>
        </w:rPr>
      </w:pPr>
      <w:r w:rsidRPr="00314D8D">
        <w:rPr>
          <w:rFonts w:ascii="Arial" w:hAnsi="Arial" w:cs="Arial"/>
          <w:sz w:val="22"/>
          <w:szCs w:val="22"/>
        </w:rPr>
        <w:t>............................................................................................................................</w:t>
      </w:r>
      <w:r w:rsidR="008260EA" w:rsidRPr="00314D8D">
        <w:rPr>
          <w:rFonts w:ascii="Arial" w:hAnsi="Arial" w:cs="Arial"/>
          <w:sz w:val="22"/>
          <w:szCs w:val="22"/>
        </w:rPr>
        <w:t>.............................</w:t>
      </w:r>
      <w:r w:rsidRPr="00314D8D">
        <w:rPr>
          <w:rFonts w:ascii="Arial" w:hAnsi="Arial" w:cs="Arial"/>
          <w:sz w:val="22"/>
          <w:szCs w:val="22"/>
        </w:rPr>
        <w:t>..................................................................................................................................</w:t>
      </w:r>
      <w:r w:rsidR="008260EA" w:rsidRPr="00314D8D">
        <w:rPr>
          <w:rFonts w:ascii="Arial" w:hAnsi="Arial" w:cs="Arial"/>
          <w:sz w:val="22"/>
          <w:szCs w:val="22"/>
        </w:rPr>
        <w:t>.......................</w:t>
      </w:r>
    </w:p>
    <w:p w:rsidR="002C06E9" w:rsidRPr="00314D8D" w:rsidRDefault="002C06E9" w:rsidP="002C06E9">
      <w:pPr>
        <w:rPr>
          <w:rFonts w:ascii="Arial" w:hAnsi="Arial" w:cs="Arial"/>
          <w:sz w:val="22"/>
          <w:szCs w:val="22"/>
        </w:rPr>
      </w:pPr>
      <w:r w:rsidRPr="00314D8D">
        <w:rPr>
          <w:rFonts w:ascii="Arial" w:hAnsi="Arial" w:cs="Arial"/>
          <w:sz w:val="22"/>
          <w:szCs w:val="22"/>
        </w:rPr>
        <w:t xml:space="preserve">..........................., </w:t>
      </w:r>
      <w:proofErr w:type="spellStart"/>
      <w:r w:rsidRPr="00314D8D">
        <w:rPr>
          <w:rFonts w:ascii="Arial" w:hAnsi="Arial" w:cs="Arial"/>
          <w:sz w:val="22"/>
          <w:szCs w:val="22"/>
        </w:rPr>
        <w:t>dn</w:t>
      </w:r>
      <w:proofErr w:type="spellEnd"/>
      <w:r w:rsidRPr="00314D8D">
        <w:rPr>
          <w:rFonts w:ascii="Arial" w:hAnsi="Arial" w:cs="Arial"/>
          <w:sz w:val="22"/>
          <w:szCs w:val="22"/>
        </w:rPr>
        <w:t xml:space="preserve">..............................                </w:t>
      </w:r>
      <w:r w:rsidRPr="00314D8D">
        <w:rPr>
          <w:rFonts w:ascii="Arial" w:hAnsi="Arial" w:cs="Arial"/>
          <w:sz w:val="22"/>
          <w:szCs w:val="22"/>
        </w:rPr>
        <w:tab/>
      </w:r>
    </w:p>
    <w:p w:rsidR="008260EA" w:rsidRPr="00314D8D" w:rsidRDefault="008260EA" w:rsidP="002C06E9">
      <w:pPr>
        <w:rPr>
          <w:rFonts w:ascii="Arial" w:hAnsi="Arial" w:cs="Arial"/>
          <w:sz w:val="22"/>
          <w:szCs w:val="22"/>
        </w:rPr>
      </w:pPr>
    </w:p>
    <w:p w:rsidR="008260EA" w:rsidRPr="00314D8D" w:rsidRDefault="008260EA" w:rsidP="002C06E9">
      <w:pPr>
        <w:rPr>
          <w:rFonts w:ascii="Arial" w:hAnsi="Arial" w:cs="Arial"/>
          <w:sz w:val="22"/>
          <w:szCs w:val="22"/>
        </w:rPr>
      </w:pPr>
    </w:p>
    <w:p w:rsidR="002C06E9" w:rsidRPr="00314D8D" w:rsidRDefault="002C06E9" w:rsidP="002C06E9">
      <w:pPr>
        <w:ind w:left="3540" w:firstLine="708"/>
        <w:rPr>
          <w:rFonts w:ascii="Arial" w:hAnsi="Arial" w:cs="Arial"/>
          <w:sz w:val="22"/>
          <w:szCs w:val="22"/>
        </w:rPr>
      </w:pPr>
      <w:r w:rsidRPr="00314D8D">
        <w:rPr>
          <w:rFonts w:ascii="Arial" w:hAnsi="Arial" w:cs="Arial"/>
          <w:sz w:val="22"/>
          <w:szCs w:val="22"/>
        </w:rPr>
        <w:t>………………………………………………………</w:t>
      </w:r>
    </w:p>
    <w:p w:rsidR="002C06E9" w:rsidRPr="00314D8D" w:rsidRDefault="002C06E9" w:rsidP="002C06E9">
      <w:pPr>
        <w:ind w:left="4536"/>
        <w:rPr>
          <w:rFonts w:ascii="Arial" w:hAnsi="Arial" w:cs="Arial"/>
          <w:sz w:val="22"/>
          <w:szCs w:val="22"/>
        </w:rPr>
      </w:pPr>
      <w:r w:rsidRPr="00314D8D">
        <w:rPr>
          <w:rFonts w:ascii="Arial" w:hAnsi="Arial" w:cs="Arial"/>
          <w:sz w:val="22"/>
          <w:szCs w:val="22"/>
        </w:rPr>
        <w:t>Podpisy  wykonawcy osób upoważnionych do składania oświadczeń woli w imieniu wykonawcy</w:t>
      </w:r>
    </w:p>
    <w:p w:rsidR="002C06E9" w:rsidRPr="00314D8D" w:rsidRDefault="002C06E9" w:rsidP="002C06E9">
      <w:pPr>
        <w:ind w:left="4536"/>
        <w:rPr>
          <w:rFonts w:ascii="Arial" w:hAnsi="Arial" w:cs="Arial"/>
          <w:sz w:val="22"/>
          <w:szCs w:val="22"/>
        </w:rPr>
      </w:pPr>
    </w:p>
    <w:p w:rsidR="002C06E9" w:rsidRPr="00314D8D" w:rsidRDefault="002C06E9" w:rsidP="002C06E9">
      <w:pPr>
        <w:ind w:left="4536"/>
        <w:rPr>
          <w:rFonts w:ascii="Arial" w:hAnsi="Arial" w:cs="Arial"/>
          <w:sz w:val="22"/>
          <w:szCs w:val="22"/>
        </w:rPr>
      </w:pPr>
    </w:p>
    <w:p w:rsidR="00C760C7" w:rsidRPr="00314D8D" w:rsidRDefault="00C760C7" w:rsidP="002C06E9">
      <w:pPr>
        <w:ind w:left="4536"/>
        <w:rPr>
          <w:rFonts w:ascii="Arial" w:hAnsi="Arial" w:cs="Arial"/>
          <w:sz w:val="22"/>
          <w:szCs w:val="22"/>
        </w:rPr>
      </w:pPr>
    </w:p>
    <w:p w:rsidR="00C760C7" w:rsidRPr="00314D8D" w:rsidRDefault="00C760C7" w:rsidP="002C06E9">
      <w:pPr>
        <w:ind w:left="4536"/>
        <w:rPr>
          <w:rFonts w:ascii="Arial" w:hAnsi="Arial" w:cs="Arial"/>
          <w:sz w:val="22"/>
          <w:szCs w:val="22"/>
        </w:rPr>
      </w:pPr>
    </w:p>
    <w:p w:rsidR="00503573" w:rsidRPr="00314D8D" w:rsidRDefault="00503573" w:rsidP="0000078B">
      <w:pPr>
        <w:pStyle w:val="Tekstpodstawowywcity"/>
        <w:ind w:left="708"/>
        <w:rPr>
          <w:rFonts w:ascii="Arial" w:hAnsi="Arial" w:cs="Arial"/>
          <w:b/>
          <w:sz w:val="22"/>
          <w:szCs w:val="22"/>
        </w:rPr>
      </w:pPr>
    </w:p>
    <w:p w:rsidR="002C06E9" w:rsidRPr="00314D8D" w:rsidRDefault="002C06E9" w:rsidP="0000078B">
      <w:pPr>
        <w:pStyle w:val="Tekstpodstawowywcity"/>
        <w:ind w:left="708"/>
        <w:rPr>
          <w:rFonts w:ascii="Arial" w:hAnsi="Arial" w:cs="Arial"/>
          <w:b/>
          <w:sz w:val="22"/>
          <w:szCs w:val="22"/>
        </w:rPr>
      </w:pPr>
    </w:p>
    <w:p w:rsidR="008260EA" w:rsidRPr="00314D8D" w:rsidRDefault="008260EA" w:rsidP="0000078B">
      <w:pPr>
        <w:pStyle w:val="Tekstpodstawowywcity"/>
        <w:ind w:left="708"/>
        <w:rPr>
          <w:rFonts w:ascii="Arial" w:hAnsi="Arial" w:cs="Arial"/>
          <w:b/>
          <w:sz w:val="22"/>
          <w:szCs w:val="22"/>
        </w:rPr>
      </w:pPr>
    </w:p>
    <w:p w:rsidR="008260EA" w:rsidRPr="00314D8D" w:rsidRDefault="008260EA" w:rsidP="0000078B">
      <w:pPr>
        <w:pStyle w:val="Tekstpodstawowywcity"/>
        <w:ind w:left="708"/>
        <w:rPr>
          <w:rFonts w:ascii="Arial" w:hAnsi="Arial" w:cs="Arial"/>
          <w:b/>
          <w:sz w:val="22"/>
          <w:szCs w:val="22"/>
        </w:rPr>
      </w:pPr>
    </w:p>
    <w:p w:rsidR="002C06E9" w:rsidRPr="00314D8D" w:rsidRDefault="002C06E9" w:rsidP="002C06E9">
      <w:pPr>
        <w:tabs>
          <w:tab w:val="left" w:pos="5812"/>
        </w:tabs>
        <w:jc w:val="right"/>
        <w:rPr>
          <w:rFonts w:ascii="Arial" w:hAnsi="Arial" w:cs="Arial"/>
          <w:b/>
          <w:sz w:val="22"/>
          <w:szCs w:val="22"/>
        </w:rPr>
      </w:pPr>
      <w:r w:rsidRPr="00314D8D">
        <w:rPr>
          <w:rFonts w:ascii="Arial" w:hAnsi="Arial" w:cs="Arial"/>
          <w:b/>
          <w:sz w:val="22"/>
          <w:szCs w:val="22"/>
        </w:rPr>
        <w:t xml:space="preserve">Załącznik nr </w:t>
      </w:r>
      <w:r w:rsidR="00C760C7" w:rsidRPr="00314D8D">
        <w:rPr>
          <w:rFonts w:ascii="Arial" w:hAnsi="Arial" w:cs="Arial"/>
          <w:b/>
          <w:sz w:val="22"/>
          <w:szCs w:val="22"/>
        </w:rPr>
        <w:t>6</w:t>
      </w:r>
      <w:r w:rsidRPr="00314D8D">
        <w:rPr>
          <w:rFonts w:ascii="Arial" w:hAnsi="Arial" w:cs="Arial"/>
          <w:b/>
          <w:sz w:val="22"/>
          <w:szCs w:val="22"/>
        </w:rPr>
        <w:t xml:space="preserve"> do specyfikacji</w:t>
      </w:r>
    </w:p>
    <w:p w:rsidR="002C06E9" w:rsidRPr="00314D8D" w:rsidRDefault="002C06E9" w:rsidP="0000078B">
      <w:pPr>
        <w:pStyle w:val="Tekstpodstawowywcity"/>
        <w:ind w:left="708"/>
        <w:rPr>
          <w:rFonts w:ascii="Arial" w:hAnsi="Arial" w:cs="Arial"/>
          <w:b/>
          <w:sz w:val="22"/>
          <w:szCs w:val="22"/>
        </w:rPr>
      </w:pPr>
    </w:p>
    <w:p w:rsidR="00663C63" w:rsidRDefault="00663C63" w:rsidP="00663C63">
      <w:pPr>
        <w:pStyle w:val="Tytu"/>
        <w:widowControl/>
        <w:spacing w:after="120" w:line="276" w:lineRule="auto"/>
        <w:rPr>
          <w:rFonts w:ascii="Arial" w:hAnsi="Arial" w:cs="Arial"/>
          <w:sz w:val="22"/>
          <w:szCs w:val="22"/>
          <w:lang w:val="pl-PL"/>
        </w:rPr>
      </w:pPr>
      <w:r>
        <w:rPr>
          <w:rFonts w:ascii="Arial" w:hAnsi="Arial" w:cs="Arial"/>
          <w:sz w:val="22"/>
          <w:szCs w:val="22"/>
          <w:lang w:val="pl-PL"/>
        </w:rPr>
        <w:t>UMOWA do przetargu nieograniczonego nr 350/115/2014</w:t>
      </w:r>
    </w:p>
    <w:p w:rsidR="00663C63" w:rsidRDefault="00663C63" w:rsidP="00663C63">
      <w:pPr>
        <w:rPr>
          <w:rFonts w:ascii="Arial" w:hAnsi="Arial" w:cs="Arial"/>
          <w:color w:val="000000"/>
          <w:sz w:val="22"/>
          <w:szCs w:val="22"/>
        </w:rPr>
      </w:pPr>
      <w:r>
        <w:rPr>
          <w:rFonts w:ascii="Arial" w:hAnsi="Arial" w:cs="Arial"/>
          <w:color w:val="000000"/>
          <w:sz w:val="22"/>
          <w:szCs w:val="22"/>
        </w:rPr>
        <w:t>zawarta w Poznaniu na podstawie przepisów Ustawy z dnia 29 stycznia 2004 roku – Prawo zamówień publicznych (</w:t>
      </w:r>
      <w:r>
        <w:rPr>
          <w:rFonts w:ascii="Arial" w:hAnsi="Arial" w:cs="Arial"/>
          <w:bCs/>
          <w:color w:val="000000"/>
          <w:sz w:val="22"/>
          <w:szCs w:val="22"/>
        </w:rPr>
        <w:t xml:space="preserve">tj. j. Dziennik Ustaw z 2013 </w:t>
      </w:r>
      <w:proofErr w:type="spellStart"/>
      <w:r>
        <w:rPr>
          <w:rFonts w:ascii="Arial" w:hAnsi="Arial" w:cs="Arial"/>
          <w:bCs/>
          <w:color w:val="000000"/>
          <w:sz w:val="22"/>
          <w:szCs w:val="22"/>
        </w:rPr>
        <w:t>r</w:t>
      </w:r>
      <w:proofErr w:type="spellEnd"/>
      <w:r>
        <w:rPr>
          <w:rFonts w:ascii="Arial" w:hAnsi="Arial" w:cs="Arial"/>
          <w:bCs/>
          <w:color w:val="000000"/>
          <w:sz w:val="22"/>
          <w:szCs w:val="22"/>
        </w:rPr>
        <w:t xml:space="preserve">. poz. 907 z </w:t>
      </w:r>
      <w:proofErr w:type="spellStart"/>
      <w:r>
        <w:rPr>
          <w:rFonts w:ascii="Arial" w:hAnsi="Arial" w:cs="Arial"/>
          <w:bCs/>
          <w:color w:val="000000"/>
          <w:sz w:val="22"/>
          <w:szCs w:val="22"/>
        </w:rPr>
        <w:t>póż</w:t>
      </w:r>
      <w:proofErr w:type="spellEnd"/>
      <w:r>
        <w:rPr>
          <w:rFonts w:ascii="Arial" w:hAnsi="Arial" w:cs="Arial"/>
          <w:bCs/>
          <w:color w:val="000000"/>
          <w:sz w:val="22"/>
          <w:szCs w:val="22"/>
        </w:rPr>
        <w:t>. zm.</w:t>
      </w:r>
      <w:r>
        <w:rPr>
          <w:rFonts w:ascii="Arial" w:hAnsi="Arial" w:cs="Arial"/>
          <w:color w:val="000000"/>
          <w:sz w:val="22"/>
          <w:szCs w:val="22"/>
        </w:rPr>
        <w:t>) w dniu …………………</w:t>
      </w:r>
      <w:proofErr w:type="spellStart"/>
      <w:r>
        <w:rPr>
          <w:rFonts w:ascii="Arial" w:hAnsi="Arial" w:cs="Arial"/>
          <w:color w:val="000000"/>
          <w:sz w:val="22"/>
          <w:szCs w:val="22"/>
        </w:rPr>
        <w:t>r</w:t>
      </w:r>
      <w:proofErr w:type="spellEnd"/>
      <w:r>
        <w:rPr>
          <w:rFonts w:ascii="Arial" w:hAnsi="Arial" w:cs="Arial"/>
          <w:color w:val="000000"/>
          <w:sz w:val="22"/>
          <w:szCs w:val="22"/>
        </w:rPr>
        <w:t xml:space="preserve"> pomiędzy:</w:t>
      </w:r>
    </w:p>
    <w:p w:rsidR="00663C63" w:rsidRDefault="00663C63" w:rsidP="00663C63">
      <w:pPr>
        <w:rPr>
          <w:rFonts w:ascii="Arial" w:hAnsi="Arial" w:cs="Arial"/>
          <w:color w:val="000000"/>
          <w:sz w:val="22"/>
          <w:szCs w:val="22"/>
        </w:rPr>
      </w:pPr>
    </w:p>
    <w:p w:rsidR="00663C63" w:rsidRDefault="00663C63" w:rsidP="00663C63">
      <w:pPr>
        <w:rPr>
          <w:rFonts w:ascii="Arial" w:hAnsi="Arial" w:cs="Arial"/>
          <w:color w:val="000000"/>
          <w:sz w:val="22"/>
          <w:szCs w:val="22"/>
        </w:rPr>
      </w:pPr>
      <w:r>
        <w:rPr>
          <w:rFonts w:ascii="Arial" w:hAnsi="Arial" w:cs="Arial"/>
          <w:color w:val="000000"/>
          <w:sz w:val="22"/>
          <w:szCs w:val="22"/>
        </w:rPr>
        <w:t>Wielkopolskim Centrum Onkologii im. Marii Skłodowskiej-Curie z siedzibą w Poznaniu ul. Garbary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663C63" w:rsidRDefault="00663C63" w:rsidP="00663C63">
      <w:pPr>
        <w:rPr>
          <w:rFonts w:ascii="Arial" w:hAnsi="Arial" w:cs="Arial"/>
          <w:color w:val="000000"/>
          <w:sz w:val="22"/>
          <w:szCs w:val="22"/>
        </w:rPr>
      </w:pPr>
      <w:r>
        <w:rPr>
          <w:rFonts w:ascii="Arial" w:hAnsi="Arial" w:cs="Arial"/>
          <w:color w:val="000000"/>
          <w:sz w:val="22"/>
          <w:szCs w:val="22"/>
        </w:rPr>
        <w:t>reprezentowanym przez:</w:t>
      </w:r>
    </w:p>
    <w:p w:rsidR="00663C63" w:rsidRDefault="00663C63" w:rsidP="00663C63">
      <w:pPr>
        <w:rPr>
          <w:rFonts w:ascii="Arial" w:hAnsi="Arial" w:cs="Arial"/>
          <w:color w:val="000000"/>
          <w:sz w:val="22"/>
          <w:szCs w:val="22"/>
        </w:rPr>
      </w:pPr>
      <w:r>
        <w:rPr>
          <w:rFonts w:ascii="Arial" w:hAnsi="Arial" w:cs="Arial"/>
          <w:color w:val="000000"/>
          <w:sz w:val="22"/>
          <w:szCs w:val="22"/>
        </w:rPr>
        <w:t xml:space="preserve">inż. Małgorzatę Kołodziej-Sarnę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ekonomiczno-eksploatacyjnych,</w:t>
      </w:r>
    </w:p>
    <w:p w:rsidR="00663C63" w:rsidRDefault="00663C63" w:rsidP="00663C63">
      <w:pPr>
        <w:rPr>
          <w:rFonts w:ascii="Arial" w:hAnsi="Arial" w:cs="Arial"/>
          <w:color w:val="000000"/>
          <w:sz w:val="22"/>
          <w:szCs w:val="22"/>
        </w:rPr>
      </w:pPr>
      <w:r>
        <w:rPr>
          <w:rFonts w:ascii="Arial" w:hAnsi="Arial" w:cs="Arial"/>
          <w:color w:val="000000"/>
          <w:sz w:val="22"/>
          <w:szCs w:val="22"/>
        </w:rPr>
        <w:t>dr Mirellę Śmigielską - Głównego Księgowego,</w:t>
      </w:r>
    </w:p>
    <w:p w:rsidR="00663C63" w:rsidRDefault="00663C63" w:rsidP="00663C63">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663C63" w:rsidRDefault="00663C63" w:rsidP="00663C63">
      <w:pPr>
        <w:rPr>
          <w:rFonts w:ascii="Arial" w:hAnsi="Arial" w:cs="Arial"/>
          <w:color w:val="000000"/>
          <w:sz w:val="22"/>
          <w:szCs w:val="22"/>
        </w:rPr>
      </w:pPr>
    </w:p>
    <w:p w:rsidR="00663C63" w:rsidRDefault="00663C63" w:rsidP="00663C63">
      <w:pPr>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663C63" w:rsidRDefault="00663C63" w:rsidP="00663C63">
      <w:pPr>
        <w:rPr>
          <w:rFonts w:ascii="Arial" w:hAnsi="Arial" w:cs="Arial"/>
          <w:color w:val="000000"/>
          <w:sz w:val="22"/>
          <w:szCs w:val="22"/>
        </w:rPr>
      </w:pPr>
      <w:r>
        <w:rPr>
          <w:rFonts w:ascii="Arial" w:hAnsi="Arial" w:cs="Arial"/>
          <w:color w:val="000000"/>
          <w:sz w:val="22"/>
          <w:szCs w:val="22"/>
        </w:rPr>
        <w:t>reprezentowanym przez:_____________-_____________</w:t>
      </w:r>
    </w:p>
    <w:p w:rsidR="00663C63" w:rsidRDefault="00663C63" w:rsidP="00663C63">
      <w:pPr>
        <w:rPr>
          <w:rFonts w:ascii="Arial" w:hAnsi="Arial" w:cs="Arial"/>
          <w:color w:val="000000"/>
          <w:sz w:val="22"/>
          <w:szCs w:val="22"/>
        </w:rPr>
      </w:pPr>
    </w:p>
    <w:p w:rsidR="00663C63" w:rsidRDefault="00663C63" w:rsidP="00663C63">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Wykonawcą</w:t>
      </w:r>
      <w:r>
        <w:rPr>
          <w:rFonts w:ascii="Arial" w:hAnsi="Arial" w:cs="Arial"/>
          <w:color w:val="000000"/>
          <w:sz w:val="22"/>
          <w:szCs w:val="22"/>
        </w:rPr>
        <w:t xml:space="preserve">, </w:t>
      </w:r>
    </w:p>
    <w:p w:rsidR="00663C63" w:rsidRDefault="00663C63" w:rsidP="00663C63">
      <w:pPr>
        <w:rPr>
          <w:rFonts w:ascii="Arial" w:hAnsi="Arial" w:cs="Arial"/>
          <w:color w:val="000000"/>
          <w:sz w:val="22"/>
          <w:szCs w:val="22"/>
        </w:rPr>
      </w:pPr>
      <w:r>
        <w:rPr>
          <w:rFonts w:ascii="Arial" w:hAnsi="Arial" w:cs="Arial"/>
          <w:color w:val="000000"/>
          <w:sz w:val="22"/>
          <w:szCs w:val="22"/>
        </w:rPr>
        <w:t xml:space="preserve">zwani wspólnie </w:t>
      </w:r>
      <w:r>
        <w:rPr>
          <w:rFonts w:ascii="Arial" w:hAnsi="Arial" w:cs="Arial"/>
          <w:b/>
          <w:color w:val="000000"/>
          <w:sz w:val="22"/>
          <w:szCs w:val="22"/>
        </w:rPr>
        <w:t>Stronami.</w:t>
      </w:r>
    </w:p>
    <w:p w:rsidR="00663C63" w:rsidRDefault="00663C63" w:rsidP="00663C63">
      <w:pPr>
        <w:rPr>
          <w:rFonts w:ascii="Arial" w:hAnsi="Arial" w:cs="Arial"/>
          <w:color w:val="000000"/>
          <w:sz w:val="22"/>
          <w:szCs w:val="22"/>
        </w:rPr>
      </w:pPr>
    </w:p>
    <w:p w:rsidR="00663C63" w:rsidRDefault="00663C63" w:rsidP="00663C63">
      <w:pPr>
        <w:jc w:val="center"/>
        <w:rPr>
          <w:rFonts w:ascii="Arial" w:hAnsi="Arial" w:cs="Arial"/>
          <w:b/>
          <w:color w:val="000000"/>
          <w:sz w:val="22"/>
          <w:szCs w:val="22"/>
        </w:rPr>
      </w:pPr>
      <w:r>
        <w:rPr>
          <w:rFonts w:ascii="Arial" w:hAnsi="Arial" w:cs="Arial"/>
          <w:b/>
          <w:color w:val="000000"/>
          <w:sz w:val="22"/>
          <w:szCs w:val="22"/>
        </w:rPr>
        <w:t>§ 1.</w:t>
      </w:r>
    </w:p>
    <w:p w:rsidR="00663C63" w:rsidRDefault="00663C63" w:rsidP="00663C63">
      <w:pPr>
        <w:jc w:val="center"/>
        <w:rPr>
          <w:rFonts w:ascii="Arial" w:hAnsi="Arial" w:cs="Arial"/>
          <w:b/>
          <w:color w:val="000000"/>
          <w:sz w:val="22"/>
          <w:szCs w:val="22"/>
        </w:rPr>
      </w:pPr>
    </w:p>
    <w:p w:rsidR="00663C63" w:rsidRDefault="00663C63" w:rsidP="00663C63">
      <w:pPr>
        <w:numPr>
          <w:ilvl w:val="0"/>
          <w:numId w:val="6"/>
        </w:numPr>
        <w:jc w:val="both"/>
        <w:rPr>
          <w:rFonts w:ascii="Arial" w:hAnsi="Arial" w:cs="Arial"/>
          <w:color w:val="000000"/>
          <w:sz w:val="22"/>
          <w:szCs w:val="22"/>
        </w:rPr>
      </w:pPr>
      <w:r>
        <w:rPr>
          <w:rFonts w:ascii="Arial" w:hAnsi="Arial" w:cs="Arial"/>
          <w:color w:val="000000"/>
          <w:sz w:val="22"/>
          <w:szCs w:val="22"/>
        </w:rPr>
        <w:t>Zawarcie niniejszej umowy zostało poprzedzone postępowaniem o udzielenie zamówienia publicznego w trybie przetargu nieograniczonego nr 350/115/2014 przeprowadzonego na podstawie przepisów Ustawy z dnia 29 stycznia 2004 roku – Prawo zamówień publicznych (</w:t>
      </w:r>
      <w:r>
        <w:rPr>
          <w:rFonts w:ascii="Arial" w:eastAsia="MS Mincho" w:hAnsi="Arial" w:cs="Arial"/>
          <w:bCs/>
          <w:sz w:val="22"/>
          <w:szCs w:val="22"/>
        </w:rPr>
        <w:t xml:space="preserve">Dz. U. z 2013 </w:t>
      </w:r>
      <w:proofErr w:type="spellStart"/>
      <w:r>
        <w:rPr>
          <w:rFonts w:ascii="Arial" w:eastAsia="MS Mincho" w:hAnsi="Arial" w:cs="Arial"/>
          <w:bCs/>
          <w:sz w:val="22"/>
          <w:szCs w:val="22"/>
        </w:rPr>
        <w:t>r</w:t>
      </w:r>
      <w:proofErr w:type="spellEnd"/>
      <w:r>
        <w:rPr>
          <w:rFonts w:ascii="Arial" w:eastAsia="MS Mincho" w:hAnsi="Arial" w:cs="Arial"/>
          <w:bCs/>
          <w:sz w:val="22"/>
          <w:szCs w:val="22"/>
        </w:rPr>
        <w:t>. poz. 907</w:t>
      </w:r>
      <w:r>
        <w:rPr>
          <w:rFonts w:ascii="Arial" w:hAnsi="Arial" w:cs="Arial"/>
          <w:color w:val="000000"/>
          <w:sz w:val="22"/>
          <w:szCs w:val="22"/>
        </w:rPr>
        <w:t>).</w:t>
      </w:r>
    </w:p>
    <w:p w:rsidR="00663C63" w:rsidRDefault="00663C63" w:rsidP="00663C63">
      <w:pPr>
        <w:numPr>
          <w:ilvl w:val="0"/>
          <w:numId w:val="6"/>
        </w:numPr>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663C63" w:rsidRDefault="00663C63" w:rsidP="00663C63">
      <w:pPr>
        <w:jc w:val="center"/>
        <w:rPr>
          <w:rFonts w:ascii="Arial" w:hAnsi="Arial" w:cs="Arial"/>
          <w:b/>
          <w:color w:val="000000"/>
          <w:sz w:val="22"/>
          <w:szCs w:val="22"/>
        </w:rPr>
      </w:pPr>
      <w:r>
        <w:rPr>
          <w:rFonts w:ascii="Arial" w:hAnsi="Arial" w:cs="Arial"/>
          <w:b/>
          <w:color w:val="000000"/>
          <w:sz w:val="22"/>
          <w:szCs w:val="22"/>
        </w:rPr>
        <w:t>§ 2.</w:t>
      </w:r>
    </w:p>
    <w:p w:rsidR="00663C63" w:rsidRDefault="00663C63" w:rsidP="00663C63">
      <w:pPr>
        <w:jc w:val="center"/>
        <w:rPr>
          <w:rFonts w:ascii="Arial" w:hAnsi="Arial" w:cs="Arial"/>
          <w:b/>
          <w:color w:val="000000"/>
          <w:sz w:val="22"/>
          <w:szCs w:val="22"/>
        </w:rPr>
      </w:pPr>
    </w:p>
    <w:p w:rsidR="00663C63" w:rsidRDefault="00663C63" w:rsidP="00663C63">
      <w:pPr>
        <w:numPr>
          <w:ilvl w:val="0"/>
          <w:numId w:val="54"/>
        </w:numPr>
        <w:tabs>
          <w:tab w:val="left" w:pos="284"/>
        </w:tabs>
        <w:jc w:val="both"/>
        <w:rPr>
          <w:rFonts w:ascii="Arial" w:hAnsi="Arial" w:cs="Arial"/>
          <w:sz w:val="22"/>
          <w:szCs w:val="22"/>
        </w:rPr>
      </w:pPr>
      <w:r>
        <w:rPr>
          <w:rFonts w:ascii="Arial" w:hAnsi="Arial" w:cs="Arial"/>
          <w:sz w:val="22"/>
          <w:szCs w:val="22"/>
        </w:rPr>
        <w:t>Strony zgodnie oświadczają, iż postępowanie, o którym mowa w § 1 niniejszej umowy nie jest dotknięte wadami, o których mowa w art. 22 i 24 Ustawy – Prawo zamówień publicznych.</w:t>
      </w:r>
    </w:p>
    <w:p w:rsidR="00663C63" w:rsidRDefault="00663C63" w:rsidP="00663C63">
      <w:pPr>
        <w:numPr>
          <w:ilvl w:val="0"/>
          <w:numId w:val="54"/>
        </w:numPr>
        <w:tabs>
          <w:tab w:val="left" w:pos="284"/>
        </w:tabs>
        <w:jc w:val="both"/>
        <w:rPr>
          <w:rFonts w:ascii="Arial" w:hAnsi="Arial" w:cs="Arial"/>
          <w:sz w:val="22"/>
          <w:szCs w:val="22"/>
          <w:u w:val="single"/>
        </w:rPr>
      </w:pPr>
      <w:r>
        <w:rPr>
          <w:rFonts w:ascii="Arial" w:hAnsi="Arial" w:cs="Arial"/>
          <w:sz w:val="22"/>
          <w:szCs w:val="22"/>
        </w:rPr>
        <w:t>Wykonawca oświadcza, że:</w:t>
      </w:r>
    </w:p>
    <w:p w:rsidR="00663C63" w:rsidRDefault="00663C63" w:rsidP="00663C63">
      <w:pPr>
        <w:numPr>
          <w:ilvl w:val="4"/>
          <w:numId w:val="54"/>
        </w:numPr>
        <w:tabs>
          <w:tab w:val="num" w:pos="1260"/>
        </w:tabs>
        <w:spacing w:after="200"/>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posiada odpowiednie kwalifikacje oraz doświadczenie, a także dysponuje sprzętem i wykwalifikowanym personelem niezbędnymi do wykonania wszelkich świadczeń wynikających z postanowień niniejszej umowy w sposób całkowicie z nią zgodny i </w:t>
      </w:r>
      <w:r>
        <w:rPr>
          <w:rFonts w:ascii="Arial" w:eastAsia="Calibri" w:hAnsi="Arial" w:cs="Arial"/>
          <w:sz w:val="22"/>
          <w:szCs w:val="22"/>
          <w:lang w:eastAsia="en-US"/>
        </w:rPr>
        <w:lastRenderedPageBreak/>
        <w:t>zobowiązuje się do takiego stanu rzeczy przez cały okres obowiązywania niniejszej umowy,</w:t>
      </w:r>
    </w:p>
    <w:p w:rsidR="00F83164" w:rsidRDefault="00663C63" w:rsidP="00663C63">
      <w:pPr>
        <w:numPr>
          <w:ilvl w:val="4"/>
          <w:numId w:val="54"/>
        </w:numPr>
        <w:tabs>
          <w:tab w:val="num" w:pos="1260"/>
        </w:tabs>
        <w:spacing w:after="200"/>
        <w:ind w:left="1260"/>
        <w:contextualSpacing/>
        <w:jc w:val="both"/>
        <w:rPr>
          <w:rFonts w:ascii="Arial" w:eastAsia="Calibri" w:hAnsi="Arial" w:cs="Arial"/>
          <w:sz w:val="22"/>
          <w:szCs w:val="22"/>
          <w:lang w:eastAsia="en-US"/>
        </w:rPr>
      </w:pPr>
      <w:r w:rsidRPr="00F83164">
        <w:rPr>
          <w:rFonts w:ascii="Arial" w:eastAsia="Calibri" w:hAnsi="Arial" w:cs="Arial"/>
          <w:sz w:val="22"/>
          <w:szCs w:val="22"/>
          <w:lang w:eastAsia="en-US"/>
        </w:rPr>
        <w:t xml:space="preserve">wszelkie świadczenia wykonywane przezeń na rzecz Zamawiającego na podstawie postanowień niniejszej umowy wykona z należytą starannością, wymaganą od podmiotu profesjonalnie zajmującego się sprzedażą i dostawą Odczynników, wydzierżawianiem i serwisowaniem Urządzeń </w:t>
      </w:r>
    </w:p>
    <w:p w:rsidR="00663C63" w:rsidRPr="00F83164" w:rsidRDefault="00663C63" w:rsidP="00663C63">
      <w:pPr>
        <w:numPr>
          <w:ilvl w:val="4"/>
          <w:numId w:val="54"/>
        </w:numPr>
        <w:tabs>
          <w:tab w:val="num" w:pos="1260"/>
        </w:tabs>
        <w:spacing w:after="200"/>
        <w:ind w:left="1260"/>
        <w:contextualSpacing/>
        <w:jc w:val="both"/>
        <w:rPr>
          <w:rFonts w:ascii="Arial" w:eastAsia="Calibri" w:hAnsi="Arial" w:cs="Arial"/>
          <w:sz w:val="22"/>
          <w:szCs w:val="22"/>
          <w:lang w:eastAsia="en-US"/>
        </w:rPr>
      </w:pPr>
      <w:r w:rsidRPr="00F83164">
        <w:rPr>
          <w:rFonts w:ascii="Arial" w:eastAsia="Calibri" w:hAnsi="Arial" w:cs="Arial"/>
          <w:sz w:val="22"/>
          <w:szCs w:val="22"/>
          <w:lang w:eastAsia="en-US"/>
        </w:rPr>
        <w:t>zobowiązuje się do zapewnienia, aby wszelkie wymieniane na podstawie postanowień niniejszej umowy, części zamienne Urządzenia będą fabrycznie nowe, oryginalne i dobrej jakości.</w:t>
      </w:r>
    </w:p>
    <w:p w:rsidR="00663C63" w:rsidRDefault="00663C63" w:rsidP="00663C63">
      <w:pPr>
        <w:tabs>
          <w:tab w:val="left" w:pos="5812"/>
        </w:tabs>
        <w:jc w:val="both"/>
        <w:rPr>
          <w:rFonts w:ascii="Arial" w:hAnsi="Arial" w:cs="Arial"/>
          <w:sz w:val="22"/>
          <w:szCs w:val="22"/>
        </w:rPr>
      </w:pPr>
    </w:p>
    <w:p w:rsidR="00663C63" w:rsidRDefault="00663C63" w:rsidP="00663C63">
      <w:pPr>
        <w:jc w:val="center"/>
        <w:rPr>
          <w:rFonts w:ascii="Arial" w:hAnsi="Arial" w:cs="Arial"/>
          <w:sz w:val="22"/>
          <w:szCs w:val="22"/>
        </w:rPr>
      </w:pPr>
      <w:r>
        <w:rPr>
          <w:rFonts w:ascii="Arial" w:hAnsi="Arial" w:cs="Arial"/>
          <w:sz w:val="22"/>
          <w:szCs w:val="22"/>
        </w:rPr>
        <w:t>§ 3</w:t>
      </w:r>
    </w:p>
    <w:p w:rsidR="00663C63" w:rsidRDefault="00663C63" w:rsidP="00663C63">
      <w:pPr>
        <w:jc w:val="center"/>
        <w:rPr>
          <w:rFonts w:ascii="Arial" w:hAnsi="Arial" w:cs="Arial"/>
          <w:sz w:val="22"/>
          <w:szCs w:val="22"/>
        </w:rPr>
      </w:pP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sz w:val="22"/>
          <w:szCs w:val="22"/>
        </w:rPr>
        <w:t>Przedmiotem niniejszej umowy jest:</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sz w:val="22"/>
          <w:szCs w:val="22"/>
        </w:rPr>
        <w:t xml:space="preserve">sprzedaż i dostawa odczynników do reakcji </w:t>
      </w:r>
      <w:proofErr w:type="spellStart"/>
      <w:r>
        <w:rPr>
          <w:rFonts w:ascii="Arial" w:hAnsi="Arial" w:cs="Arial"/>
          <w:sz w:val="22"/>
          <w:szCs w:val="22"/>
        </w:rPr>
        <w:t>RT-PCR</w:t>
      </w:r>
      <w:proofErr w:type="spellEnd"/>
      <w:r>
        <w:rPr>
          <w:rFonts w:ascii="Arial" w:hAnsi="Arial" w:cs="Arial"/>
          <w:sz w:val="22"/>
          <w:szCs w:val="22"/>
        </w:rPr>
        <w:t xml:space="preserve"> w czasie rzeczywistym (</w:t>
      </w:r>
      <w:proofErr w:type="spellStart"/>
      <w:r>
        <w:rPr>
          <w:rFonts w:ascii="Arial" w:hAnsi="Arial" w:cs="Arial"/>
          <w:sz w:val="22"/>
          <w:szCs w:val="22"/>
        </w:rPr>
        <w:t>qRT-PCR</w:t>
      </w:r>
      <w:proofErr w:type="spellEnd"/>
      <w:r>
        <w:rPr>
          <w:rFonts w:ascii="Arial" w:hAnsi="Arial" w:cs="Arial"/>
          <w:sz w:val="22"/>
          <w:szCs w:val="22"/>
        </w:rPr>
        <w:t xml:space="preserve">), </w:t>
      </w:r>
      <w:r>
        <w:rPr>
          <w:rFonts w:ascii="Arial" w:hAnsi="Arial" w:cs="Arial"/>
          <w:color w:val="000000"/>
          <w:sz w:val="22"/>
          <w:szCs w:val="22"/>
        </w:rPr>
        <w:t>opisanych szczegółowo w specyfikacji istotnych warunków zamówienia, w okresie od dnia ................... do dnia .........................</w:t>
      </w:r>
      <w:r>
        <w:rPr>
          <w:rFonts w:ascii="Arial" w:hAnsi="Arial" w:cs="Arial"/>
          <w:sz w:val="22"/>
          <w:szCs w:val="22"/>
        </w:rPr>
        <w:t>, zwanych w dalszej części niniejszej umowy „Odczynnikami”,</w:t>
      </w:r>
    </w:p>
    <w:p w:rsidR="00663C63" w:rsidRDefault="00663C63" w:rsidP="00663C63">
      <w:pPr>
        <w:numPr>
          <w:ilvl w:val="1"/>
          <w:numId w:val="55"/>
        </w:numPr>
        <w:jc w:val="both"/>
        <w:rPr>
          <w:rFonts w:ascii="Arial" w:hAnsi="Arial" w:cs="Arial"/>
          <w:sz w:val="22"/>
          <w:szCs w:val="22"/>
        </w:rPr>
      </w:pPr>
      <w:r>
        <w:rPr>
          <w:rFonts w:ascii="Arial" w:hAnsi="Arial" w:cs="Arial"/>
          <w:sz w:val="22"/>
          <w:szCs w:val="22"/>
        </w:rPr>
        <w:t xml:space="preserve">dzierżawa i świadczenie usług w zakresie serwisowania ______ aparatu do badań reakcji </w:t>
      </w:r>
      <w:proofErr w:type="spellStart"/>
      <w:r>
        <w:rPr>
          <w:rFonts w:ascii="Arial" w:hAnsi="Arial" w:cs="Arial"/>
          <w:sz w:val="22"/>
          <w:szCs w:val="22"/>
        </w:rPr>
        <w:t>RT-PCR</w:t>
      </w:r>
      <w:proofErr w:type="spellEnd"/>
      <w:r>
        <w:rPr>
          <w:rFonts w:ascii="Arial" w:hAnsi="Arial" w:cs="Arial"/>
          <w:sz w:val="22"/>
          <w:szCs w:val="22"/>
        </w:rPr>
        <w:t xml:space="preserve"> w czasie rzeczywistym (</w:t>
      </w:r>
      <w:proofErr w:type="spellStart"/>
      <w:r>
        <w:rPr>
          <w:rFonts w:ascii="Arial" w:hAnsi="Arial" w:cs="Arial"/>
          <w:sz w:val="22"/>
          <w:szCs w:val="22"/>
        </w:rPr>
        <w:t>qRT-PCR</w:t>
      </w:r>
      <w:proofErr w:type="spellEnd"/>
      <w:r>
        <w:rPr>
          <w:rFonts w:ascii="Arial" w:hAnsi="Arial" w:cs="Arial"/>
          <w:sz w:val="22"/>
          <w:szCs w:val="22"/>
        </w:rPr>
        <w:t>), zwanych w dalszej części niniejszej umowy „Urządzeniem” lub „Przedmiotem Dzierżawy”,</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Wykonawca zobowiązuje się do:</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 sprzedaży i dostawy Odczynników, w zakresie i ilościach zgodnych z zestawieniem wyspecyfikowanym w złożonej przez Wykonawcę ofercie z dnia ............... – załączony do złożonej przez Wykonawcę oferty formularz cenowy  stanowi integralną część niniejszej umowy,</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dzierżawy Urządzenia w zakresie i ilościach zgodnych z zestawieniem wyspecyfikowanym w złożonej przez Wykonawcę ofercie z dnia ............... oraz świadczenie usług w zakresie serwisowych dotyczących tych Urządzeń – załączony do złożonej przez Wykonawcę oferty formularz cenowy  stanowi integralną część niniejszej umowy,</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Urządzeniami i Odczynnikami, które są wolne od wad fizycznych i prawnych oraz, że posiada wszelkie niezbędne uprawnienia oraz zgody i zezwolenia odpowiednich organów, urzędów itp. pozwalające na wykonywanie wszelkich zobowiązań wynikających z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Arial" w:hAnsi="Arial" w:cs="Arial"/>
          <w:color w:val="000000"/>
          <w:sz w:val="22"/>
          <w:szCs w:val="22"/>
        </w:rPr>
        <w:t>zgód</w:t>
      </w:r>
      <w:proofErr w:type="spellEnd"/>
      <w:r>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Wykonawca zobowiązuje się do dostawy zamówionych Odczynników: </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sukcesywnie w terminie ………………………….. od dnia złożenia przez Zamawiającego zamówienia telefonicznie, </w:t>
      </w:r>
      <w:proofErr w:type="spellStart"/>
      <w:r>
        <w:rPr>
          <w:rFonts w:ascii="Arial" w:hAnsi="Arial" w:cs="Arial"/>
          <w:color w:val="000000"/>
          <w:sz w:val="22"/>
          <w:szCs w:val="22"/>
        </w:rPr>
        <w:t>faxem</w:t>
      </w:r>
      <w:proofErr w:type="spellEnd"/>
      <w:r>
        <w:rPr>
          <w:rFonts w:ascii="Arial" w:hAnsi="Arial" w:cs="Arial"/>
          <w:color w:val="000000"/>
          <w:sz w:val="22"/>
          <w:szCs w:val="22"/>
        </w:rPr>
        <w:t xml:space="preserve"> lub za pośrednictwem poczty elektronicznej.</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 dni robocze w godz. od 8:00 do 15:00. Jeżeli termin planowanej dostawy, określony zgodnie z postanowieniem pkt. a) niniejszego ustępu przypada w dniu wolnym od pracy, dostawa może nastąpić w pierwszym dniu roboczym po wyznaczonym terminie. </w:t>
      </w:r>
    </w:p>
    <w:p w:rsidR="00F83164"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Zamawiający zastrzega sobie prawo do składania zamówień bez ograniczeń, co do ilości zamawianych Odczynników oraz częstotliwości dostaw, z zastrzeżeniem</w:t>
      </w:r>
    </w:p>
    <w:p w:rsidR="00663C63" w:rsidRDefault="00663C63" w:rsidP="00F83164">
      <w:pPr>
        <w:tabs>
          <w:tab w:val="left" w:pos="720"/>
        </w:tabs>
        <w:ind w:left="720"/>
        <w:jc w:val="both"/>
        <w:rPr>
          <w:rFonts w:ascii="Arial" w:hAnsi="Arial" w:cs="Arial"/>
          <w:color w:val="000000"/>
          <w:sz w:val="22"/>
          <w:szCs w:val="22"/>
        </w:rPr>
      </w:pPr>
      <w:r>
        <w:rPr>
          <w:rFonts w:ascii="Arial" w:hAnsi="Arial" w:cs="Arial"/>
          <w:color w:val="000000"/>
          <w:sz w:val="22"/>
          <w:szCs w:val="22"/>
        </w:rPr>
        <w:lastRenderedPageBreak/>
        <w:t xml:space="preserve"> nieprzekraczania łącznej ilości Odczynników objętych postępowaniem o udzielenie zamówienia publicznego, o którym mowa w § 1 ust. 1 niniejszej umowy, wyszczególnionych w specyfikacji istotnych warunków zamówienia.</w:t>
      </w:r>
    </w:p>
    <w:p w:rsidR="00663C63" w:rsidRDefault="00663C63" w:rsidP="00663C63">
      <w:pPr>
        <w:numPr>
          <w:ilvl w:val="0"/>
          <w:numId w:val="55"/>
        </w:numPr>
        <w:jc w:val="both"/>
        <w:rPr>
          <w:rFonts w:ascii="Arial" w:hAnsi="Arial" w:cs="Arial"/>
          <w:sz w:val="22"/>
          <w:szCs w:val="22"/>
        </w:rPr>
      </w:pPr>
      <w:r>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663C63" w:rsidRPr="000328D0" w:rsidRDefault="00663C63" w:rsidP="00663C63">
      <w:pPr>
        <w:numPr>
          <w:ilvl w:val="0"/>
          <w:numId w:val="55"/>
        </w:numPr>
        <w:jc w:val="both"/>
        <w:rPr>
          <w:rFonts w:ascii="Arial" w:hAnsi="Arial" w:cs="Arial"/>
          <w:color w:val="000000"/>
          <w:sz w:val="22"/>
          <w:szCs w:val="22"/>
        </w:rPr>
      </w:pPr>
      <w:r>
        <w:rPr>
          <w:rFonts w:ascii="Arial" w:hAnsi="Arial" w:cs="Arial"/>
          <w:color w:val="000000"/>
          <w:sz w:val="22"/>
          <w:szCs w:val="22"/>
        </w:rPr>
        <w:t xml:space="preserve">Zamawiający przewiduje możliwość przedłużenia okresu obowiązywania niniejszej umowy, o kolejne 12 miesięcy, począwszy od końcowego dnia okresu, na który zawarta została niniejsza umowa, wskazanego w § </w:t>
      </w:r>
      <w:r w:rsidRPr="000328D0">
        <w:rPr>
          <w:rFonts w:ascii="Arial" w:hAnsi="Arial" w:cs="Arial"/>
          <w:color w:val="000000"/>
          <w:sz w:val="22"/>
          <w:szCs w:val="22"/>
        </w:rPr>
        <w:t>3 ust. 1 niniejszej umowy z zachowaniem tych samych warunków, w przypadku, gdy ilość Przedmiotów umowy wskazana w specyfikacji istotnych warunków zamówienia nie zostanie wyczerpana w okresie, na który zawarta została niniejsza umowa, wskazanym w § 3 ust. 1 niniejszej umowy.</w:t>
      </w:r>
    </w:p>
    <w:p w:rsidR="00663C63" w:rsidRPr="000328D0" w:rsidRDefault="00663C63" w:rsidP="00663C63">
      <w:pPr>
        <w:numPr>
          <w:ilvl w:val="0"/>
          <w:numId w:val="55"/>
        </w:numPr>
        <w:jc w:val="both"/>
        <w:rPr>
          <w:rFonts w:ascii="Arial" w:hAnsi="Arial" w:cs="Arial"/>
          <w:color w:val="000000"/>
          <w:sz w:val="22"/>
          <w:szCs w:val="22"/>
        </w:rPr>
      </w:pPr>
      <w:r w:rsidRPr="000328D0">
        <w:rPr>
          <w:rFonts w:ascii="Arial" w:hAnsi="Arial" w:cs="Arial"/>
          <w:color w:val="000000"/>
          <w:sz w:val="22"/>
          <w:szCs w:val="22"/>
        </w:rPr>
        <w:t>Okres obowiązywania niniejszej umowy nie może łącznie przekroczyć 36 m-cy od dnia jej zawarcia.</w:t>
      </w:r>
    </w:p>
    <w:p w:rsidR="00663C63" w:rsidRDefault="00663C63" w:rsidP="00663C63">
      <w:pPr>
        <w:numPr>
          <w:ilvl w:val="0"/>
          <w:numId w:val="55"/>
        </w:numPr>
        <w:tabs>
          <w:tab w:val="left" w:pos="720"/>
        </w:tabs>
        <w:jc w:val="both"/>
        <w:rPr>
          <w:rFonts w:ascii="Arial" w:hAnsi="Arial" w:cs="Arial"/>
          <w:color w:val="000000"/>
          <w:sz w:val="22"/>
          <w:szCs w:val="22"/>
        </w:rPr>
      </w:pPr>
      <w:r w:rsidRPr="000328D0">
        <w:rPr>
          <w:rFonts w:ascii="Arial" w:hAnsi="Arial" w:cs="Arial"/>
          <w:color w:val="000000"/>
          <w:sz w:val="22"/>
          <w:szCs w:val="22"/>
        </w:rPr>
        <w:t>Wykonawca zobowiązuje się do dostarczania Odczynników na własny koszt i ryzyko do miejsca wskazanego przez Zamawiającego. W przypadku powierzenia usługi transportowej podmiotom, o których mowa w art. 23 lub w art. 36 ust. 4</w:t>
      </w:r>
      <w:r>
        <w:rPr>
          <w:rFonts w:ascii="Arial" w:hAnsi="Arial" w:cs="Arial"/>
          <w:color w:val="000000"/>
          <w:sz w:val="22"/>
          <w:szCs w:val="22"/>
        </w:rPr>
        <w:t xml:space="preserve"> i 5 Ustawy – Prawo zamówień publicznych, Wykonawca odpowiada za działania i zaniechania tych podmiotów, jak za działania lub zaniechania własne.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Wykonawca zobowiązuje się do zabezpieczenia terminowych dostaw zamówionych Odczynników, nie obciążając przy tym Zamawiającego żadnymi dodatkowymi kosztami. Dostarczane przez Wykonawcę Odczynniki oznaczone będą zgodnie z obwiązującymi przepisami prawa.</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Wykonawca zobowiązany jest zabezpieczyć terminowe dostawy również w przypadku braku zamówionych przez Zamawiającego Odczynników w magazynie Wykonawcy, za wyjątkiem sytuacji zaprzestania przez producenta produkcji danych Odczynników lub w przypadku, gdy dane Odczynniki zostały wycofane z obrotu.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 przypadku, gdy Wykonawca nie dostarczy w wymaganym terminie, wskazanym w ust. 4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a) niniejszego paragrafu zamówionych Odczynników, zobowiązany będzie zapłacić Zamawiającemu karę umowną w wysokości określonej w §8 ust. 1 </w:t>
      </w:r>
      <w:proofErr w:type="spellStart"/>
      <w:r>
        <w:rPr>
          <w:rFonts w:ascii="Arial" w:hAnsi="Arial" w:cs="Arial"/>
          <w:color w:val="000000"/>
          <w:sz w:val="22"/>
          <w:szCs w:val="22"/>
        </w:rPr>
        <w:t>ppkt</w:t>
      </w:r>
      <w:proofErr w:type="spellEnd"/>
      <w:r>
        <w:rPr>
          <w:rFonts w:ascii="Arial" w:hAnsi="Arial" w:cs="Arial"/>
          <w:color w:val="000000"/>
          <w:sz w:val="22"/>
          <w:szCs w:val="22"/>
        </w:rPr>
        <w:t>. a niniejszej umowy. Wykonawca zobowiązany będzie do zapłaty kary umownej w terminie 7 dni kalendarzowych od dnia otrzymania noty obciążającej.</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Wykonawca zobowiązuje się do tego, że parametry techniczne i jakościowe dostarczanych Odczynników nie będą, w okresie na jaki została zawarta niniejsza umowa, gorsze niż określone w ofercie złożonej przez Wykonawcę.</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Wykonawca gwarantuje, że będzie dostarczał Odczynniki o najwyższej jakości, zarówno pod względem norm jakościowych, jak i z odpowiednim terminem ważności – wynoszącym minimum ...... miesięcy od dnia dokonania dostawy, zapewniającym bezpieczne użycie dostarczonych Odczynników. Zamawiający dopuszcza możliwość dostawy Odczynników z terminem ważności krótszym niż 12 miesięcy od dnia dokonania dostawy, jednakże tylko w przypadku uprzedniego uzyskania przez Wykonawcę pisemnej zgody od Zamawiającego.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Strony zgodnie postanawiają, że okres gwarancji/ważności dostarczanych przez Wykonawcę Odczynników jest równy określonemu przez producenta okresowi przydatności tych Odczynników do stosowania.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Odczynników. Wykonawca zobowiązuje się do rozpatrywania zgłoszonych przez Zamawiającego reklamacji bez zbędnej zwłoki, nie później jednak, niż </w:t>
      </w:r>
      <w:r>
        <w:rPr>
          <w:rFonts w:ascii="Arial" w:hAnsi="Arial" w:cs="Arial"/>
          <w:color w:val="000000"/>
          <w:sz w:val="22"/>
          <w:szCs w:val="22"/>
        </w:rPr>
        <w:lastRenderedPageBreak/>
        <w:t xml:space="preserve">w przeciągu 7 dni roboczych od dnia przesłania przez Zamawiającego reklamacji </w:t>
      </w:r>
      <w:proofErr w:type="spellStart"/>
      <w:r>
        <w:rPr>
          <w:rFonts w:ascii="Arial" w:hAnsi="Arial" w:cs="Arial"/>
          <w:color w:val="000000"/>
          <w:sz w:val="22"/>
          <w:szCs w:val="22"/>
        </w:rPr>
        <w:t>faxem</w:t>
      </w:r>
      <w:proofErr w:type="spellEnd"/>
      <w:r>
        <w:rPr>
          <w:rFonts w:ascii="Arial" w:hAnsi="Arial" w:cs="Arial"/>
          <w:color w:val="000000"/>
          <w:sz w:val="22"/>
          <w:szCs w:val="22"/>
        </w:rPr>
        <w:t xml:space="preserve"> lub pocztą elektroniczną. Reklamacje mogą być zgłaszane w okresie ważności dostarczonych Odczynników, o którym mowa w ust. 14 niniejszego paragrafu.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 razie stwierdzenia, że dostarczone Odczynniki posiadają wady, w okresie gwarancyjnym Wykonawca zobowiązany będzie do bezpłatnej wymiany wadliwych Odczynników na Odczynniki wolne od wad – niezwłocznie, ale w każdym razie nie później niż w terminie 7 dni roboczych od dnia pozytywnego rozpatrzenia reklamacji, przesłanej przez Zamawiającego </w:t>
      </w:r>
      <w:proofErr w:type="spellStart"/>
      <w:r>
        <w:rPr>
          <w:rFonts w:ascii="Arial" w:hAnsi="Arial" w:cs="Arial"/>
          <w:color w:val="000000"/>
          <w:sz w:val="22"/>
          <w:szCs w:val="22"/>
        </w:rPr>
        <w:t>faxem</w:t>
      </w:r>
      <w:proofErr w:type="spellEnd"/>
      <w:r>
        <w:rPr>
          <w:rFonts w:ascii="Arial" w:hAnsi="Arial" w:cs="Arial"/>
          <w:color w:val="000000"/>
          <w:sz w:val="22"/>
          <w:szCs w:val="22"/>
        </w:rPr>
        <w:t xml:space="preserve"> lub pocztą elektroniczną lub od dnia wydania ekspertyzy, o której mowa w ust. 16 niniejszego paragrafu, w razie potwierdzenia przez przedmiotową ekspertyzę zasadności reklamacji złożonej przez Zamawiającego.</w:t>
      </w:r>
    </w:p>
    <w:p w:rsidR="00663C63" w:rsidRPr="000328D0" w:rsidRDefault="00663C63" w:rsidP="00663C63">
      <w:pPr>
        <w:numPr>
          <w:ilvl w:val="0"/>
          <w:numId w:val="55"/>
        </w:numPr>
        <w:tabs>
          <w:tab w:val="left" w:pos="720"/>
        </w:tabs>
        <w:jc w:val="both"/>
        <w:rPr>
          <w:rFonts w:ascii="Arial" w:hAnsi="Arial" w:cs="Arial"/>
          <w:color w:val="000000"/>
          <w:sz w:val="22"/>
          <w:szCs w:val="22"/>
        </w:rPr>
      </w:pPr>
      <w:r w:rsidRPr="000328D0">
        <w:rPr>
          <w:rFonts w:ascii="Arial" w:hAnsi="Arial" w:cs="Arial"/>
          <w:color w:val="000000"/>
          <w:sz w:val="22"/>
          <w:szCs w:val="22"/>
        </w:rPr>
        <w:t xml:space="preserve">Nieuzasadnione odrzucenie przez Wykonawcę reklamacji, o której mowa w ust. 16 niniejszego paragrafu może zostać potraktowane jako podstawa do rozwiązania niniejszej umowy z winy Wykonawcy i wywołać skutek w postaci powstania po stronie Wykonawcy obowiązku zapłaty na rzecz Zamawiającego kary umownej w wysokości określonej w § 8 ust. 1 </w:t>
      </w:r>
      <w:proofErr w:type="spellStart"/>
      <w:r w:rsidRPr="000328D0">
        <w:rPr>
          <w:rFonts w:ascii="Arial" w:hAnsi="Arial" w:cs="Arial"/>
          <w:color w:val="000000"/>
          <w:sz w:val="22"/>
          <w:szCs w:val="22"/>
        </w:rPr>
        <w:t>pkt</w:t>
      </w:r>
      <w:proofErr w:type="spellEnd"/>
      <w:r w:rsidRPr="000328D0">
        <w:rPr>
          <w:rFonts w:ascii="Arial" w:hAnsi="Arial" w:cs="Arial"/>
          <w:color w:val="000000"/>
          <w:sz w:val="22"/>
          <w:szCs w:val="22"/>
        </w:rPr>
        <w:t xml:space="preserve"> c) niniejszej umowy.</w:t>
      </w:r>
    </w:p>
    <w:p w:rsidR="00663C63" w:rsidRDefault="00663C63" w:rsidP="00663C63">
      <w:pPr>
        <w:numPr>
          <w:ilvl w:val="0"/>
          <w:numId w:val="55"/>
        </w:numPr>
        <w:tabs>
          <w:tab w:val="left" w:pos="720"/>
        </w:tabs>
        <w:jc w:val="both"/>
        <w:rPr>
          <w:rFonts w:ascii="Arial" w:hAnsi="Arial" w:cs="Arial"/>
          <w:color w:val="000000"/>
          <w:sz w:val="22"/>
          <w:szCs w:val="22"/>
        </w:rPr>
      </w:pPr>
      <w:r w:rsidRPr="000328D0">
        <w:rPr>
          <w:rFonts w:ascii="Arial" w:hAnsi="Arial" w:cs="Arial"/>
          <w:color w:val="000000"/>
          <w:sz w:val="22"/>
          <w:szCs w:val="22"/>
        </w:rPr>
        <w:t>W przypadku odrzucenia reklamacji Zamawiający ma prawo wystąpić do właściwego organu, urzędu lub innej instytucji, w celu uzyskania ekspertyzy w zakresie jakości i</w:t>
      </w:r>
      <w:r>
        <w:rPr>
          <w:rFonts w:ascii="Arial" w:hAnsi="Arial" w:cs="Arial"/>
          <w:color w:val="000000"/>
          <w:sz w:val="22"/>
          <w:szCs w:val="22"/>
        </w:rPr>
        <w:t xml:space="preserve"> właściwości Odczynników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Zamawiającemu przysługuje prawo odmowy przyjęcia dostarczonych Odczynników i żądania ich wymiany na Odczynniki wolne od wad w przypadku:</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dostarczenia Odczynników niewłaściwej jakości lub niezgodnych z wymogami, o których mowa w ust. 17 niniejszego paragrafu,</w:t>
      </w:r>
    </w:p>
    <w:p w:rsidR="00663C63" w:rsidRDefault="00663C63" w:rsidP="00663C63">
      <w:pPr>
        <w:numPr>
          <w:ilvl w:val="1"/>
          <w:numId w:val="55"/>
        </w:numPr>
        <w:tabs>
          <w:tab w:val="left" w:pos="720"/>
        </w:tabs>
        <w:jc w:val="both"/>
        <w:rPr>
          <w:rFonts w:ascii="Arial" w:hAnsi="Arial" w:cs="Arial"/>
          <w:color w:val="000000"/>
          <w:sz w:val="22"/>
          <w:szCs w:val="22"/>
        </w:rPr>
      </w:pPr>
      <w:r>
        <w:rPr>
          <w:rFonts w:ascii="Arial" w:hAnsi="Arial" w:cs="Arial"/>
          <w:color w:val="000000"/>
          <w:sz w:val="22"/>
          <w:szCs w:val="22"/>
        </w:rPr>
        <w:t>dostarczenia Odczynników niezgodnych z zapotrzebowaniem lub zamówieniem.</w:t>
      </w:r>
    </w:p>
    <w:p w:rsidR="00663C63" w:rsidRDefault="00663C63" w:rsidP="00663C63">
      <w:pPr>
        <w:numPr>
          <w:ilvl w:val="0"/>
          <w:numId w:val="55"/>
        </w:numPr>
        <w:tabs>
          <w:tab w:val="left" w:pos="720"/>
        </w:tabs>
        <w:jc w:val="both"/>
        <w:rPr>
          <w:rFonts w:ascii="Arial" w:hAnsi="Arial" w:cs="Arial"/>
          <w:sz w:val="22"/>
          <w:szCs w:val="22"/>
        </w:rPr>
      </w:pPr>
      <w:r>
        <w:rPr>
          <w:rFonts w:ascii="Arial" w:hAnsi="Arial" w:cs="Arial"/>
          <w:sz w:val="22"/>
          <w:szCs w:val="22"/>
        </w:rPr>
        <w:t xml:space="preserve">Zamawiający może także odmówić przyjęcia dostarczonych przez Wykonawcę Odczynników, w przypadku jego dostarczenia przez Wykonawcę z rażącym opóźnieniem.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Po dostarczeniu zamówionych Odczynników, następuje ich przyjęcie przez Zamawiającego. Przyjęcie, o którym mowa w zdaniu poprzedzającym, może być poprzedzone badaniem ilościowo-asortymentowym i jakościowym, dostarczonych Odczynników. Strony zgodnie postanawiają, iż pozytywny wynik badania, o którym mowa w zdaniu poprzedzającym nie jest równoznaczny z uznaniem, iż zamówione Odczynniki zostały dostarczone w ilościach zgodnych z zamówieniem, o którym mowa w ust. 4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a) niniejszego paragrafu.</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Po przyjęciu dostarczonych Odczynników, Zamawiający w miarę możliwości rozpakowuje dostarczoną partię Odczynników. W trakcie czynności rozpakowywania Zamawiający dokonuje badania ilościowo – asortymentowego, jak również sprawdzenia, czy dostarczona partia Odczynników jest wolna od widocznych wad fizycznych lub jakościowych. Przedstawiciel Wykonawcy upoważniony jest do obecności podczas tych czynności.</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Dostarczane przez Wykonawcę Odczynniki winny mieć na opakowaniu </w:t>
      </w:r>
      <w:proofErr w:type="spellStart"/>
      <w:r>
        <w:rPr>
          <w:rFonts w:ascii="Arial" w:hAnsi="Arial" w:cs="Arial"/>
          <w:color w:val="000000"/>
          <w:sz w:val="22"/>
          <w:szCs w:val="22"/>
        </w:rPr>
        <w:t>oznaczenia</w:t>
      </w:r>
      <w:proofErr w:type="spellEnd"/>
      <w:r>
        <w:rPr>
          <w:rFonts w:ascii="Arial" w:hAnsi="Arial" w:cs="Arial"/>
          <w:color w:val="000000"/>
          <w:sz w:val="22"/>
          <w:szCs w:val="22"/>
        </w:rPr>
        <w:t xml:space="preserve"> fabryczne tzn. rodzaj, nazwę wyrobu, ilość, datę produkcji, nazwę i adres producenta, datę ważności oraz inne oznakowania zgodne z obowiązującymi w tym zakresie przepisami prawa.</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t xml:space="preserve">Wykonawca wraz z dostarczonymi Odczynnikami zobowiązuje się dostarczyć Zamawiającemu ulotki w języku polskim, zawierające niezbędne informacje dla bezpośredniego użytkownika. </w:t>
      </w:r>
    </w:p>
    <w:p w:rsidR="00663C63" w:rsidRDefault="00663C63" w:rsidP="00663C63">
      <w:pPr>
        <w:numPr>
          <w:ilvl w:val="0"/>
          <w:numId w:val="55"/>
        </w:numPr>
        <w:tabs>
          <w:tab w:val="left" w:pos="720"/>
        </w:tabs>
        <w:jc w:val="both"/>
        <w:rPr>
          <w:rFonts w:ascii="Arial" w:hAnsi="Arial" w:cs="Arial"/>
          <w:color w:val="000000"/>
          <w:sz w:val="22"/>
          <w:szCs w:val="22"/>
        </w:rPr>
      </w:pPr>
      <w:r>
        <w:rPr>
          <w:rFonts w:ascii="Arial" w:hAnsi="Arial" w:cs="Arial"/>
          <w:color w:val="000000"/>
          <w:sz w:val="22"/>
          <w:szCs w:val="22"/>
        </w:rPr>
        <w:lastRenderedPageBreak/>
        <w:t xml:space="preserve">Zamawiający może wykonywać uprawnienia z tytułu rękojmi niezależnie od uprawnień z tytułu gwarancji. Do odpowiedzialności Wykonawcy z tytułu rękojmi stosuje się przepisy ustawy – Kodeks cywilny. </w:t>
      </w:r>
    </w:p>
    <w:p w:rsidR="00663C63" w:rsidRDefault="00663C63" w:rsidP="00663C63">
      <w:pPr>
        <w:jc w:val="center"/>
        <w:rPr>
          <w:rFonts w:ascii="Arial" w:hAnsi="Arial" w:cs="Arial"/>
          <w:sz w:val="22"/>
          <w:szCs w:val="22"/>
        </w:rPr>
      </w:pPr>
    </w:p>
    <w:p w:rsidR="00663C63" w:rsidRDefault="00663C63" w:rsidP="00663C63">
      <w:pPr>
        <w:jc w:val="center"/>
        <w:rPr>
          <w:rFonts w:ascii="Arial" w:hAnsi="Arial" w:cs="Arial"/>
          <w:sz w:val="22"/>
          <w:szCs w:val="22"/>
        </w:rPr>
      </w:pPr>
      <w:r>
        <w:rPr>
          <w:rFonts w:ascii="Arial" w:hAnsi="Arial" w:cs="Arial"/>
          <w:sz w:val="22"/>
          <w:szCs w:val="22"/>
        </w:rPr>
        <w:t>§ 4</w:t>
      </w:r>
    </w:p>
    <w:p w:rsidR="00663C63" w:rsidRDefault="00663C63" w:rsidP="00663C63">
      <w:pPr>
        <w:jc w:val="center"/>
        <w:rPr>
          <w:rFonts w:ascii="Arial" w:hAnsi="Arial" w:cs="Arial"/>
          <w:sz w:val="22"/>
          <w:szCs w:val="22"/>
        </w:rPr>
      </w:pPr>
    </w:p>
    <w:p w:rsidR="00663C63" w:rsidRDefault="00663C63" w:rsidP="00663C63">
      <w:pPr>
        <w:numPr>
          <w:ilvl w:val="0"/>
          <w:numId w:val="56"/>
        </w:numPr>
        <w:jc w:val="both"/>
        <w:rPr>
          <w:rFonts w:ascii="Arial" w:hAnsi="Arial" w:cs="Arial"/>
          <w:color w:val="000000"/>
          <w:sz w:val="22"/>
          <w:szCs w:val="22"/>
        </w:rPr>
      </w:pPr>
      <w:r>
        <w:rPr>
          <w:rFonts w:ascii="Arial" w:hAnsi="Arial" w:cs="Arial"/>
          <w:color w:val="000000"/>
          <w:sz w:val="22"/>
          <w:szCs w:val="22"/>
        </w:rPr>
        <w:t>Całkowita wartość Odczynników, których sprzedaż i dostawa jest przedmiotem niniejszej umowy (łączna cena Odczynników), zgodnie z ofertą, będącą integralną częścią niniejszej umowy, wynosi:</w:t>
      </w:r>
      <w:r>
        <w:rPr>
          <w:rFonts w:ascii="Arial" w:hAnsi="Arial" w:cs="Arial"/>
          <w:color w:val="000000"/>
          <w:sz w:val="22"/>
          <w:szCs w:val="22"/>
        </w:rPr>
        <w:br/>
        <w:t>netto:.................................PLN</w:t>
      </w:r>
      <w:r>
        <w:rPr>
          <w:rFonts w:ascii="Arial" w:hAnsi="Arial" w:cs="Arial"/>
          <w:color w:val="000000"/>
          <w:sz w:val="22"/>
          <w:szCs w:val="22"/>
        </w:rPr>
        <w:br/>
        <w:t>(słownie:............................................................................................................),</w:t>
      </w:r>
      <w:r>
        <w:rPr>
          <w:rFonts w:ascii="Arial" w:hAnsi="Arial" w:cs="Arial"/>
          <w:color w:val="000000"/>
          <w:sz w:val="22"/>
          <w:szCs w:val="22"/>
        </w:rPr>
        <w:br/>
        <w:t>brutto:...............................PLN</w:t>
      </w:r>
      <w:r>
        <w:rPr>
          <w:rFonts w:ascii="Arial" w:hAnsi="Arial" w:cs="Arial"/>
          <w:color w:val="000000"/>
          <w:sz w:val="22"/>
          <w:szCs w:val="22"/>
        </w:rPr>
        <w:br/>
        <w:t>(słownie..............................................................................................................),</w:t>
      </w:r>
      <w:r>
        <w:rPr>
          <w:rFonts w:ascii="Arial" w:hAnsi="Arial" w:cs="Arial"/>
          <w:color w:val="000000"/>
          <w:sz w:val="22"/>
          <w:szCs w:val="22"/>
        </w:rPr>
        <w:br/>
        <w:t>w tym podatek od towarów i usług VAT wg stawki .....% w kwocie ...... PLN.</w:t>
      </w:r>
    </w:p>
    <w:p w:rsidR="00663C63" w:rsidRDefault="00663C63" w:rsidP="00663C63">
      <w:pPr>
        <w:numPr>
          <w:ilvl w:val="0"/>
          <w:numId w:val="56"/>
        </w:numPr>
        <w:jc w:val="both"/>
        <w:rPr>
          <w:rFonts w:ascii="Arial" w:hAnsi="Arial" w:cs="Arial"/>
          <w:sz w:val="22"/>
          <w:szCs w:val="22"/>
        </w:rPr>
      </w:pPr>
      <w:r>
        <w:rPr>
          <w:rFonts w:ascii="Arial" w:hAnsi="Arial" w:cs="Arial"/>
          <w:sz w:val="22"/>
          <w:szCs w:val="22"/>
        </w:rPr>
        <w:t xml:space="preserve">Wykonawca gwarantuje stałość cen Odczynników przez cały okres obowiązywania niniejszej umowy, z zastrzeżeniem postanowień ust. 3 </w:t>
      </w:r>
      <w:proofErr w:type="spellStart"/>
      <w:r>
        <w:rPr>
          <w:rFonts w:ascii="Arial" w:hAnsi="Arial" w:cs="Arial"/>
          <w:sz w:val="22"/>
          <w:szCs w:val="22"/>
        </w:rPr>
        <w:t>pkt</w:t>
      </w:r>
      <w:proofErr w:type="spellEnd"/>
      <w:r>
        <w:rPr>
          <w:rFonts w:ascii="Arial" w:hAnsi="Arial" w:cs="Arial"/>
          <w:sz w:val="22"/>
          <w:szCs w:val="22"/>
        </w:rPr>
        <w:t xml:space="preserve"> a)-c) niniejszego paragrafu.</w:t>
      </w:r>
    </w:p>
    <w:p w:rsidR="00663C63" w:rsidRDefault="00663C63" w:rsidP="00663C63">
      <w:pPr>
        <w:numPr>
          <w:ilvl w:val="0"/>
          <w:numId w:val="56"/>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663C63" w:rsidRPr="001E0BF0" w:rsidRDefault="00663C63" w:rsidP="00663C63">
      <w:pPr>
        <w:numPr>
          <w:ilvl w:val="0"/>
          <w:numId w:val="19"/>
        </w:numPr>
        <w:jc w:val="both"/>
        <w:rPr>
          <w:rFonts w:ascii="Arial" w:hAnsi="Arial" w:cs="Arial"/>
          <w:color w:val="000000"/>
          <w:sz w:val="22"/>
          <w:szCs w:val="22"/>
        </w:rPr>
      </w:pPr>
      <w:r>
        <w:rPr>
          <w:rFonts w:ascii="Arial" w:hAnsi="Arial" w:cs="Arial"/>
          <w:color w:val="000000"/>
          <w:sz w:val="22"/>
          <w:szCs w:val="22"/>
        </w:rPr>
        <w:t xml:space="preserve">zmiany </w:t>
      </w:r>
      <w:r w:rsidRPr="001E0BF0">
        <w:rPr>
          <w:rFonts w:ascii="Arial" w:hAnsi="Arial" w:cs="Arial"/>
          <w:color w:val="000000"/>
          <w:sz w:val="22"/>
          <w:szCs w:val="22"/>
        </w:rPr>
        <w:t>stawki podatku VAT obejmującej Przedmioty umowy, przy czym zmianie ulegnie wyłącznie cena brutto, cena netto pozostanie bez zmian,</w:t>
      </w:r>
    </w:p>
    <w:p w:rsidR="00663C63" w:rsidRPr="001E0BF0" w:rsidRDefault="00663C63" w:rsidP="00663C63">
      <w:pPr>
        <w:numPr>
          <w:ilvl w:val="0"/>
          <w:numId w:val="19"/>
        </w:numPr>
        <w:jc w:val="both"/>
        <w:rPr>
          <w:rFonts w:ascii="Arial" w:hAnsi="Arial" w:cs="Arial"/>
          <w:color w:val="000000"/>
          <w:sz w:val="22"/>
          <w:szCs w:val="22"/>
        </w:rPr>
      </w:pPr>
      <w:r w:rsidRPr="001E0BF0">
        <w:rPr>
          <w:rFonts w:ascii="Arial" w:hAnsi="Arial" w:cs="Arial"/>
          <w:color w:val="000000"/>
          <w:sz w:val="22"/>
          <w:szCs w:val="22"/>
        </w:rPr>
        <w:t>zmian cen urzędowych Przedmiotów umowy, wprowadzonych rozporządzeniem właściwego Ministra, ,</w:t>
      </w:r>
    </w:p>
    <w:p w:rsidR="00663C63" w:rsidRPr="001E0BF0" w:rsidRDefault="00663C63" w:rsidP="00663C63">
      <w:pPr>
        <w:numPr>
          <w:ilvl w:val="0"/>
          <w:numId w:val="19"/>
        </w:numPr>
        <w:jc w:val="both"/>
        <w:rPr>
          <w:rFonts w:ascii="Arial" w:hAnsi="Arial" w:cs="Arial"/>
          <w:color w:val="000000"/>
          <w:sz w:val="22"/>
          <w:szCs w:val="22"/>
        </w:rPr>
      </w:pPr>
      <w:r w:rsidRPr="001E0BF0">
        <w:rPr>
          <w:rFonts w:ascii="Arial" w:hAnsi="Arial" w:cs="Arial"/>
          <w:color w:val="000000"/>
          <w:sz w:val="22"/>
          <w:szCs w:val="22"/>
        </w:rPr>
        <w:t>zmian stawek opłat celnych wynikających z przepisów prawa, obejmujących Przedmioty umowy importowane,</w:t>
      </w:r>
    </w:p>
    <w:p w:rsidR="00663C63" w:rsidRPr="001E0BF0" w:rsidRDefault="00663C63" w:rsidP="00663C63">
      <w:pPr>
        <w:numPr>
          <w:ilvl w:val="0"/>
          <w:numId w:val="19"/>
        </w:numPr>
        <w:jc w:val="both"/>
        <w:rPr>
          <w:rFonts w:ascii="Arial" w:hAnsi="Arial" w:cs="Arial"/>
          <w:color w:val="000000"/>
          <w:sz w:val="22"/>
          <w:szCs w:val="22"/>
        </w:rPr>
      </w:pPr>
      <w:r w:rsidRPr="001E0BF0">
        <w:rPr>
          <w:rFonts w:ascii="Arial" w:hAnsi="Arial" w:cs="Arial"/>
          <w:color w:val="000000"/>
          <w:sz w:val="22"/>
          <w:szCs w:val="22"/>
        </w:rPr>
        <w:t>w przypadku wystąpienia przesłanki określonej przepisami art. 142 ust. 5 ustawy Pzp, Wykonawcy przysługuje uprawnienie wystąpienia do Zamawiającego o przeprowadzenie negocjacji w sprawie odpowiedniej zmiany wynagrodzenia umownego.</w:t>
      </w:r>
    </w:p>
    <w:p w:rsidR="00663C63" w:rsidRPr="001E0BF0" w:rsidRDefault="00663C63" w:rsidP="00663C63">
      <w:pPr>
        <w:ind w:left="1440"/>
        <w:jc w:val="both"/>
        <w:rPr>
          <w:rFonts w:ascii="Arial" w:hAnsi="Arial" w:cs="Arial"/>
          <w:color w:val="000000"/>
          <w:sz w:val="22"/>
          <w:szCs w:val="22"/>
        </w:rPr>
      </w:pPr>
      <w:r w:rsidRPr="001E0BF0">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663C63" w:rsidRDefault="00663C63" w:rsidP="00663C63">
      <w:pPr>
        <w:numPr>
          <w:ilvl w:val="0"/>
          <w:numId w:val="56"/>
        </w:numPr>
        <w:jc w:val="both"/>
        <w:rPr>
          <w:rFonts w:ascii="Arial" w:hAnsi="Arial" w:cs="Arial"/>
          <w:color w:val="000000"/>
          <w:sz w:val="22"/>
          <w:szCs w:val="22"/>
        </w:rPr>
      </w:pPr>
      <w:r w:rsidRPr="001E0BF0">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w:t>
      </w:r>
      <w:r>
        <w:rPr>
          <w:rFonts w:ascii="Arial" w:hAnsi="Arial" w:cs="Arial"/>
          <w:color w:val="000000"/>
          <w:sz w:val="22"/>
          <w:szCs w:val="22"/>
        </w:rPr>
        <w:t xml:space="preserve">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663C63" w:rsidRDefault="00663C63" w:rsidP="00663C63">
      <w:pPr>
        <w:numPr>
          <w:ilvl w:val="0"/>
          <w:numId w:val="56"/>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663C63" w:rsidRDefault="00663C63" w:rsidP="00663C63">
      <w:pPr>
        <w:numPr>
          <w:ilvl w:val="0"/>
          <w:numId w:val="56"/>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wielkości opakowania, wprowadzonej przez producenta danego Przedmiotu </w:t>
      </w:r>
      <w:r>
        <w:rPr>
          <w:rFonts w:ascii="Arial" w:hAnsi="Arial" w:cs="Arial"/>
          <w:color w:val="000000"/>
          <w:sz w:val="22"/>
          <w:szCs w:val="22"/>
        </w:rPr>
        <w:lastRenderedPageBreak/>
        <w:t>umowy z zachowaniem zasady proporcjonalności w stosunku do wartości (ceny) tego przedmiotu umowy ustalonej niniejszą umową.</w:t>
      </w:r>
    </w:p>
    <w:p w:rsidR="00663C63" w:rsidRDefault="00663C63" w:rsidP="00663C63">
      <w:pPr>
        <w:numPr>
          <w:ilvl w:val="0"/>
          <w:numId w:val="56"/>
        </w:numPr>
        <w:jc w:val="both"/>
        <w:rPr>
          <w:rFonts w:ascii="Arial" w:hAnsi="Arial" w:cs="Arial"/>
          <w:color w:val="000000"/>
          <w:sz w:val="22"/>
          <w:szCs w:val="22"/>
        </w:rPr>
      </w:pPr>
      <w:r>
        <w:rPr>
          <w:rFonts w:ascii="Arial" w:hAnsi="Arial" w:cs="Arial"/>
          <w:sz w:val="22"/>
          <w:szCs w:val="22"/>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Pr>
          <w:rFonts w:ascii="Arial" w:hAnsi="Arial" w:cs="Arial"/>
          <w:sz w:val="22"/>
          <w:szCs w:val="22"/>
        </w:rPr>
        <w:t>r</w:t>
      </w:r>
      <w:proofErr w:type="spellEnd"/>
      <w:r>
        <w:rPr>
          <w:rFonts w:ascii="Arial" w:hAnsi="Arial" w:cs="Arial"/>
          <w:sz w:val="22"/>
          <w:szCs w:val="22"/>
        </w:rPr>
        <w:t>. - Prawo farmaceutyczne - po cenie nie wyższej niż urzędowa cena zbytu, Strony zgodnie oświadczają, iż będą dokonywać odpowiedniego zmniejszenia cen Przedmiotów umowy, tak aby nie przekraczały one tychże cen urzędowych.</w:t>
      </w:r>
    </w:p>
    <w:p w:rsidR="00663C63" w:rsidRDefault="00663C63" w:rsidP="00663C63">
      <w:pPr>
        <w:numPr>
          <w:ilvl w:val="0"/>
          <w:numId w:val="56"/>
        </w:numPr>
        <w:jc w:val="both"/>
        <w:rPr>
          <w:rFonts w:ascii="Arial" w:hAnsi="Arial" w:cs="Arial"/>
          <w:color w:val="000000"/>
          <w:sz w:val="22"/>
          <w:szCs w:val="22"/>
        </w:rPr>
      </w:pPr>
      <w:r>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663C63" w:rsidRDefault="00663C63" w:rsidP="00663C63">
      <w:pPr>
        <w:autoSpaceDE w:val="0"/>
        <w:autoSpaceDN w:val="0"/>
        <w:adjustRightInd w:val="0"/>
        <w:ind w:left="360"/>
        <w:jc w:val="both"/>
        <w:rPr>
          <w:rFonts w:ascii="Arial" w:hAnsi="Arial" w:cs="Arial"/>
          <w:sz w:val="22"/>
          <w:szCs w:val="22"/>
        </w:rPr>
      </w:pPr>
      <w:r>
        <w:rPr>
          <w:rFonts w:ascii="Arial" w:hAnsi="Arial" w:cs="Arial"/>
          <w:sz w:val="22"/>
          <w:szCs w:val="22"/>
        </w:rPr>
        <w:t xml:space="preserve"> </w:t>
      </w:r>
    </w:p>
    <w:p w:rsidR="00663C63" w:rsidRDefault="00663C63" w:rsidP="00663C63">
      <w:pPr>
        <w:jc w:val="center"/>
        <w:rPr>
          <w:rFonts w:ascii="Arial" w:hAnsi="Arial" w:cs="Arial"/>
          <w:sz w:val="22"/>
          <w:szCs w:val="22"/>
        </w:rPr>
      </w:pPr>
      <w:r>
        <w:rPr>
          <w:rFonts w:ascii="Arial" w:hAnsi="Arial" w:cs="Arial"/>
          <w:sz w:val="22"/>
          <w:szCs w:val="22"/>
        </w:rPr>
        <w:t>§ 5</w:t>
      </w:r>
    </w:p>
    <w:p w:rsidR="00663C63" w:rsidRDefault="00663C63" w:rsidP="00663C63">
      <w:pPr>
        <w:jc w:val="center"/>
        <w:rPr>
          <w:rFonts w:ascii="Arial" w:hAnsi="Arial" w:cs="Arial"/>
          <w:sz w:val="22"/>
          <w:szCs w:val="22"/>
        </w:rPr>
      </w:pPr>
    </w:p>
    <w:p w:rsidR="00663C63" w:rsidRPr="000328D0" w:rsidRDefault="00663C63" w:rsidP="00663C63">
      <w:pPr>
        <w:numPr>
          <w:ilvl w:val="0"/>
          <w:numId w:val="57"/>
        </w:numPr>
        <w:jc w:val="both"/>
        <w:rPr>
          <w:rFonts w:ascii="Arial" w:hAnsi="Arial" w:cs="Arial"/>
          <w:color w:val="000000"/>
          <w:sz w:val="22"/>
          <w:szCs w:val="22"/>
        </w:rPr>
      </w:pPr>
      <w:r>
        <w:rPr>
          <w:rFonts w:ascii="Arial" w:hAnsi="Arial" w:cs="Arial"/>
          <w:color w:val="000000"/>
          <w:sz w:val="22"/>
          <w:szCs w:val="22"/>
        </w:rPr>
        <w:t xml:space="preserve">Zamawiający zastrzega sobie możliwość niewykorzystania całej ilości asortymentu Odczynników, w </w:t>
      </w:r>
      <w:r w:rsidRPr="000328D0">
        <w:rPr>
          <w:rFonts w:ascii="Arial" w:hAnsi="Arial" w:cs="Arial"/>
          <w:color w:val="000000"/>
          <w:sz w:val="22"/>
          <w:szCs w:val="22"/>
        </w:rPr>
        <w:t xml:space="preserve">szczególności w razie zaistnienia okoliczności wskazanych w  art. 145 Ustawy – Prawo zamówień publicznych. </w:t>
      </w:r>
    </w:p>
    <w:p w:rsidR="00663C63" w:rsidRPr="000328D0" w:rsidRDefault="00663C63" w:rsidP="00663C63">
      <w:pPr>
        <w:numPr>
          <w:ilvl w:val="0"/>
          <w:numId w:val="57"/>
        </w:numPr>
        <w:jc w:val="both"/>
        <w:rPr>
          <w:rFonts w:ascii="Arial" w:hAnsi="Arial" w:cs="Arial"/>
          <w:color w:val="000000"/>
          <w:sz w:val="22"/>
          <w:szCs w:val="22"/>
        </w:rPr>
      </w:pPr>
      <w:r w:rsidRPr="000328D0">
        <w:rPr>
          <w:rFonts w:ascii="Arial" w:hAnsi="Arial" w:cs="Arial"/>
          <w:color w:val="000000"/>
          <w:sz w:val="22"/>
          <w:szCs w:val="22"/>
        </w:rPr>
        <w:t>Okres obowiązywania niniejszej umowy wynosi 24 miesiące od dnia jej podpisania.</w:t>
      </w:r>
    </w:p>
    <w:p w:rsidR="00663C63" w:rsidRPr="000328D0" w:rsidRDefault="00663C63" w:rsidP="00663C63">
      <w:pPr>
        <w:autoSpaceDE w:val="0"/>
        <w:autoSpaceDN w:val="0"/>
        <w:adjustRightInd w:val="0"/>
        <w:jc w:val="center"/>
        <w:rPr>
          <w:rFonts w:ascii="Arial" w:hAnsi="Arial" w:cs="Arial"/>
          <w:sz w:val="22"/>
          <w:szCs w:val="22"/>
        </w:rPr>
      </w:pPr>
    </w:p>
    <w:p w:rsidR="00663C63" w:rsidRPr="000328D0" w:rsidRDefault="00663C63" w:rsidP="00663C63">
      <w:pPr>
        <w:autoSpaceDE w:val="0"/>
        <w:autoSpaceDN w:val="0"/>
        <w:adjustRightInd w:val="0"/>
        <w:jc w:val="center"/>
        <w:rPr>
          <w:rFonts w:ascii="Arial" w:hAnsi="Arial" w:cs="Arial"/>
          <w:sz w:val="22"/>
          <w:szCs w:val="22"/>
        </w:rPr>
      </w:pPr>
    </w:p>
    <w:p w:rsidR="00663C63" w:rsidRDefault="00663C63" w:rsidP="00663C63">
      <w:pPr>
        <w:autoSpaceDE w:val="0"/>
        <w:autoSpaceDN w:val="0"/>
        <w:adjustRightInd w:val="0"/>
        <w:jc w:val="center"/>
        <w:rPr>
          <w:rFonts w:ascii="Arial" w:hAnsi="Arial" w:cs="Arial"/>
          <w:sz w:val="22"/>
          <w:szCs w:val="22"/>
        </w:rPr>
      </w:pPr>
      <w:r w:rsidRPr="000328D0">
        <w:rPr>
          <w:rFonts w:ascii="Arial" w:hAnsi="Arial" w:cs="Arial"/>
          <w:sz w:val="22"/>
          <w:szCs w:val="22"/>
        </w:rPr>
        <w:t>§ 6</w:t>
      </w:r>
    </w:p>
    <w:p w:rsidR="00663C63" w:rsidRDefault="00663C63" w:rsidP="00663C63">
      <w:pPr>
        <w:autoSpaceDE w:val="0"/>
        <w:autoSpaceDN w:val="0"/>
        <w:adjustRightInd w:val="0"/>
        <w:jc w:val="center"/>
        <w:rPr>
          <w:rFonts w:ascii="Arial" w:hAnsi="Arial" w:cs="Arial"/>
          <w:sz w:val="22"/>
          <w:szCs w:val="22"/>
        </w:rPr>
      </w:pP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Wykonawca (Wydzierżawiający) oświadcza, że:</w:t>
      </w:r>
    </w:p>
    <w:p w:rsidR="00663C63" w:rsidRDefault="00663C63" w:rsidP="00663C63">
      <w:pPr>
        <w:numPr>
          <w:ilvl w:val="4"/>
          <w:numId w:val="58"/>
        </w:numPr>
        <w:tabs>
          <w:tab w:val="num" w:pos="1260"/>
        </w:tabs>
        <w:spacing w:after="200"/>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jest właścicielem aparatu do reakcji  </w:t>
      </w:r>
      <w:proofErr w:type="spellStart"/>
      <w:r>
        <w:rPr>
          <w:rFonts w:ascii="Arial" w:hAnsi="Arial" w:cs="Arial"/>
          <w:sz w:val="22"/>
          <w:szCs w:val="22"/>
        </w:rPr>
        <w:t>RT-PCR</w:t>
      </w:r>
      <w:proofErr w:type="spellEnd"/>
      <w:r>
        <w:rPr>
          <w:rFonts w:ascii="Arial" w:hAnsi="Arial" w:cs="Arial"/>
          <w:sz w:val="22"/>
          <w:szCs w:val="22"/>
        </w:rPr>
        <w:t xml:space="preserve"> w czasie rzeczywistym (</w:t>
      </w:r>
      <w:proofErr w:type="spellStart"/>
      <w:r>
        <w:rPr>
          <w:rFonts w:ascii="Arial" w:hAnsi="Arial" w:cs="Arial"/>
          <w:sz w:val="22"/>
          <w:szCs w:val="22"/>
        </w:rPr>
        <w:t>qRT-PCR</w:t>
      </w:r>
      <w:proofErr w:type="spellEnd"/>
      <w:r>
        <w:rPr>
          <w:rFonts w:ascii="Arial" w:hAnsi="Arial" w:cs="Arial"/>
          <w:sz w:val="22"/>
          <w:szCs w:val="22"/>
        </w:rPr>
        <w:t xml:space="preserve">)                     </w:t>
      </w:r>
      <w:r>
        <w:rPr>
          <w:rFonts w:ascii="Arial" w:eastAsia="Calibri" w:hAnsi="Arial" w:cs="Arial"/>
          <w:sz w:val="22"/>
          <w:szCs w:val="22"/>
          <w:lang w:eastAsia="en-US"/>
        </w:rPr>
        <w:t xml:space="preserve">marki …….., rok produkcji ……….., oraz </w:t>
      </w:r>
      <w:proofErr w:type="spellStart"/>
      <w:r>
        <w:rPr>
          <w:rFonts w:ascii="Arial" w:eastAsia="Calibri" w:hAnsi="Arial" w:cs="Arial"/>
          <w:sz w:val="22"/>
          <w:szCs w:val="22"/>
          <w:lang w:eastAsia="en-US"/>
        </w:rPr>
        <w:t>UPS-ów</w:t>
      </w:r>
      <w:proofErr w:type="spellEnd"/>
      <w:r>
        <w:rPr>
          <w:rFonts w:ascii="Arial" w:eastAsia="Calibri" w:hAnsi="Arial" w:cs="Arial"/>
          <w:sz w:val="22"/>
          <w:szCs w:val="22"/>
          <w:lang w:eastAsia="en-US"/>
        </w:rPr>
        <w:t xml:space="preserve"> podtrzymujących zasilanie</w:t>
      </w:r>
    </w:p>
    <w:p w:rsidR="00663C63" w:rsidRDefault="00663C63" w:rsidP="00663C63">
      <w:pPr>
        <w:numPr>
          <w:ilvl w:val="4"/>
          <w:numId w:val="58"/>
        </w:numPr>
        <w:tabs>
          <w:tab w:val="num" w:pos="1260"/>
        </w:tabs>
        <w:spacing w:after="200"/>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Urządzenie jest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663C63" w:rsidRPr="000328D0" w:rsidRDefault="00663C63" w:rsidP="00663C63">
      <w:pPr>
        <w:numPr>
          <w:ilvl w:val="4"/>
          <w:numId w:val="58"/>
        </w:numPr>
        <w:tabs>
          <w:tab w:val="num" w:pos="1260"/>
        </w:tabs>
        <w:spacing w:after="200"/>
        <w:ind w:left="1260"/>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Urządzenie jest</w:t>
      </w:r>
      <w:r>
        <w:rPr>
          <w:rFonts w:ascii="Arial" w:eastAsia="Calibri" w:hAnsi="Arial" w:cs="Arial"/>
          <w:sz w:val="22"/>
          <w:szCs w:val="22"/>
          <w:lang w:eastAsia="en-US"/>
        </w:rPr>
        <w:t xml:space="preserve"> wolne od wad fizycznych i prawnych, zaś Wykonawca nie zawierał żadnych umów, których wykonanie mogłoby utrudnić lub uniemożliwić właściwe wykonanie zobowiązań Wykonawcy (Wydzierżawiającego) </w:t>
      </w:r>
      <w:r w:rsidRPr="000328D0">
        <w:rPr>
          <w:rFonts w:ascii="Arial" w:eastAsia="Calibri" w:hAnsi="Arial" w:cs="Arial"/>
          <w:sz w:val="22"/>
          <w:szCs w:val="22"/>
          <w:lang w:eastAsia="en-US"/>
        </w:rPr>
        <w:t xml:space="preserve">wynikających z postanowień niniejszej umowy </w:t>
      </w:r>
      <w:r w:rsidRPr="000328D0">
        <w:rPr>
          <w:rFonts w:ascii="Arial" w:eastAsia="Calibri" w:hAnsi="Arial" w:cs="Arial"/>
          <w:color w:val="000000"/>
          <w:sz w:val="22"/>
          <w:szCs w:val="22"/>
          <w:lang w:eastAsia="en-US"/>
        </w:rPr>
        <w:t xml:space="preserve">oraz że wykonanie niniejszej umowy przez Wykonawcę (Wydzierżawiającego) nie będzie naruszać jakichkolwiek praw osób trzecich. </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sidRPr="000328D0">
        <w:rPr>
          <w:rFonts w:ascii="Arial" w:eastAsia="Calibri" w:hAnsi="Arial" w:cs="Arial"/>
          <w:sz w:val="22"/>
          <w:szCs w:val="22"/>
          <w:lang w:eastAsia="en-US"/>
        </w:rPr>
        <w:t>Wykonawca (Wydzierżawiający) zobowiązuje się oddać Zamawiającemu (Dzierżawcy) Przedmiot Dzierżawy do używania i pobierania pożytków przez okres 24 miesięcy od dnia zawarcia niniejszej umowy, a Zamawiający (Dzierżawca) zobowiązuje się do zapłaty na rzecz Wykonawcy (Wydzierżawiającego) czynszu z tytułu dzierżawy</w:t>
      </w:r>
      <w:r>
        <w:rPr>
          <w:rFonts w:ascii="Arial" w:eastAsia="Calibri" w:hAnsi="Arial" w:cs="Arial"/>
          <w:sz w:val="22"/>
          <w:szCs w:val="22"/>
          <w:lang w:eastAsia="en-US"/>
        </w:rPr>
        <w:t>.</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zobowiązuje się do dostarczenia Urządzenia na własny koszt i ryzyko do siedziby Zamawiającego (Dzierżawcy), w Poznaniu ul. Garbary 15 i wydania ich Zamawiającemu (Dzierżawcy), w terminie ____ dni od dnia zawarcia niniejszej umowy. </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w:t>
      </w:r>
      <w:r>
        <w:rPr>
          <w:rFonts w:ascii="Arial" w:eastAsia="Calibri" w:hAnsi="Arial" w:cs="Arial"/>
          <w:sz w:val="22"/>
          <w:szCs w:val="22"/>
          <w:lang w:eastAsia="en-US"/>
        </w:rPr>
        <w:lastRenderedPageBreak/>
        <w:t>zgodnie z ustawą o wyrobach medycznych nie później niż w dniu dostarczenia Zamawiającemu (Dzierżawcy) Urządzenia.</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663C63" w:rsidRDefault="00663C63" w:rsidP="00663C63">
      <w:pPr>
        <w:numPr>
          <w:ilvl w:val="2"/>
          <w:numId w:val="58"/>
        </w:numPr>
        <w:tabs>
          <w:tab w:val="num" w:pos="720"/>
        </w:tabs>
        <w:ind w:left="720" w:hanging="357"/>
        <w:contextualSpacing/>
        <w:jc w:val="both"/>
        <w:rPr>
          <w:rFonts w:ascii="Arial" w:eastAsia="Calibri" w:hAnsi="Arial" w:cs="Arial"/>
          <w:sz w:val="22"/>
          <w:szCs w:val="22"/>
          <w:lang w:eastAsia="en-US"/>
        </w:rPr>
      </w:pPr>
      <w:r>
        <w:rPr>
          <w:rFonts w:ascii="Arial" w:eastAsia="Calibri" w:hAnsi="Arial" w:cs="Arial"/>
          <w:sz w:val="22"/>
          <w:szCs w:val="22"/>
          <w:lang w:eastAsia="en-US"/>
        </w:rPr>
        <w:t>Osobami uprawnionymi do podpisania protokołu odbioru, o którym mowa w ust. 5 niniejszego paragrafu są:</w:t>
      </w:r>
    </w:p>
    <w:p w:rsidR="00663C63" w:rsidRDefault="00663C63" w:rsidP="00663C63">
      <w:pPr>
        <w:numPr>
          <w:ilvl w:val="1"/>
          <w:numId w:val="33"/>
        </w:numPr>
        <w:ind w:hanging="357"/>
        <w:rPr>
          <w:rFonts w:ascii="Arial" w:hAnsi="Arial" w:cs="Arial"/>
          <w:sz w:val="22"/>
          <w:szCs w:val="22"/>
        </w:rPr>
      </w:pPr>
      <w:r>
        <w:rPr>
          <w:rFonts w:ascii="Arial" w:hAnsi="Arial" w:cs="Arial"/>
          <w:sz w:val="22"/>
          <w:szCs w:val="22"/>
        </w:rPr>
        <w:t>ze strony Wykonawcy (Wydzierżawiającego): __________________________</w:t>
      </w:r>
    </w:p>
    <w:p w:rsidR="00663C63" w:rsidRDefault="00663C63" w:rsidP="00663C63">
      <w:pPr>
        <w:numPr>
          <w:ilvl w:val="1"/>
          <w:numId w:val="33"/>
        </w:numPr>
        <w:ind w:hanging="357"/>
        <w:rPr>
          <w:rFonts w:ascii="Arial" w:hAnsi="Arial" w:cs="Arial"/>
          <w:sz w:val="22"/>
          <w:szCs w:val="22"/>
        </w:rPr>
      </w:pPr>
      <w:r>
        <w:rPr>
          <w:rFonts w:ascii="Arial" w:hAnsi="Arial" w:cs="Arial"/>
          <w:sz w:val="22"/>
          <w:szCs w:val="22"/>
        </w:rPr>
        <w:t>ze strony Zamawiającego (Dzierżawcy): dr Wiktoria Suchorska</w:t>
      </w:r>
    </w:p>
    <w:p w:rsidR="00663C63" w:rsidRDefault="00663C63" w:rsidP="00663C63">
      <w:pPr>
        <w:numPr>
          <w:ilvl w:val="2"/>
          <w:numId w:val="58"/>
        </w:numPr>
        <w:tabs>
          <w:tab w:val="left" w:pos="720"/>
        </w:tabs>
        <w:ind w:left="720"/>
        <w:jc w:val="both"/>
        <w:rPr>
          <w:rFonts w:ascii="Arial" w:hAnsi="Arial" w:cs="Arial"/>
          <w:sz w:val="22"/>
          <w:szCs w:val="22"/>
        </w:rPr>
      </w:pPr>
      <w:r>
        <w:rPr>
          <w:rFonts w:ascii="Arial" w:hAnsi="Arial" w:cs="Arial"/>
          <w:color w:val="000000"/>
          <w:sz w:val="22"/>
          <w:szCs w:val="22"/>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663C63" w:rsidRDefault="00663C63" w:rsidP="00663C63">
      <w:pPr>
        <w:numPr>
          <w:ilvl w:val="2"/>
          <w:numId w:val="58"/>
        </w:numPr>
        <w:tabs>
          <w:tab w:val="left" w:pos="720"/>
        </w:tabs>
        <w:ind w:left="720"/>
        <w:jc w:val="both"/>
        <w:rPr>
          <w:rFonts w:ascii="Arial" w:hAnsi="Arial" w:cs="Arial"/>
          <w:color w:val="000000"/>
          <w:sz w:val="22"/>
          <w:szCs w:val="22"/>
        </w:rPr>
      </w:pPr>
      <w:r>
        <w:rPr>
          <w:rFonts w:ascii="Arial" w:hAnsi="Arial" w:cs="Arial"/>
          <w:color w:val="000000"/>
          <w:sz w:val="22"/>
          <w:szCs w:val="22"/>
        </w:rPr>
        <w:t xml:space="preserve">Wykonawca </w:t>
      </w:r>
      <w:r>
        <w:rPr>
          <w:rFonts w:ascii="Arial" w:hAnsi="Arial" w:cs="Arial"/>
          <w:sz w:val="22"/>
          <w:szCs w:val="22"/>
        </w:rPr>
        <w:t xml:space="preserve">(Wydzierżawiający) </w:t>
      </w:r>
      <w:r>
        <w:rPr>
          <w:rFonts w:ascii="Arial" w:hAnsi="Arial" w:cs="Arial"/>
          <w:color w:val="000000"/>
          <w:sz w:val="22"/>
          <w:szCs w:val="22"/>
        </w:rPr>
        <w:t xml:space="preserve">zobowiązuje się do tego, że parametry techniczne i jakościowe Urządzenia nie będą gorsze niż określone w specyfikacji istotnych warunków zamówienia i ofercie złożonej przez Wykonawcę </w:t>
      </w:r>
      <w:r>
        <w:rPr>
          <w:rFonts w:ascii="Arial" w:hAnsi="Arial" w:cs="Arial"/>
          <w:sz w:val="22"/>
          <w:szCs w:val="22"/>
        </w:rPr>
        <w:t>(Wydzierżawiającego)</w:t>
      </w:r>
      <w:r>
        <w:rPr>
          <w:rFonts w:ascii="Arial" w:hAnsi="Arial" w:cs="Arial"/>
          <w:color w:val="000000"/>
          <w:sz w:val="22"/>
          <w:szCs w:val="22"/>
        </w:rPr>
        <w:t>.</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Wykonawca (Wydzierżawiająca) zobowiązuje się do nieodpłatnego przeszkolenia personelu Zamawiającego (Dzierżawcy) w zakresie obsługi i konserwacji Urządzenia.</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Po dostarczeniu przez Wykonawcę (Wydzierżawiającego) Urządzenia, strony uzgodnią na piśmie termin przeszkolenia pracowników Zamawiającego (Dzierżawcy) w zakresie obsługi i konserwacji Urządzenia, który przypadać będzie nie później niż w terminie 7 dni od dnia wezwania Wykonawcy do zapłaty.</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Z tytułu dzierżawy Urządzenia Zamawiający (Dzierżawca) zobowiązuje się do zapłaty na rzecz Wykonawcy (Wydzierżawiającego) czynszu miesięcznego dzierżawy w wysokości _________ PLN (słownie: ________________________) netto, _________ PLN (słownie: ________________________) brutto.</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Strony zgodnie postanawiają, że wysokość czynszu dzierżawnego, o którym mowa w  ust. 11 niniejszego paragrafu nie ulegnie zmianie przez cały okres obowiązywania niniejszej umowy.</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Wykonawca (Wydzierżawiający) zobowiązuje się do nieodpłatnego świadczenia na rzecz Zamawiającego (Dzierżawcy) usług polegających na konserwacji, diagnostyce oraz dokonywaniu napraw niezbędnych do prawidłowego działania Urządzeń oraz usuwania wszelkich usterek uniemożliwiających ich prawidłowe i zgodne z przeznaczeniem użytkowanie.</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zobowiązany jest do niezwłocznego usunięcia wszelkich wad i usterek Urządzenia. </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W przypadku, gdy wady i usterki Urządzenia nie zostaną usunięte w ciągu 48 godzin od powiadomienia o ich wystąpieniu, Wykonawca (Wydzierżawiający) zobowiązuje się do umożliwienia Zamawiającemu (Dzierżawcy) korzystania z urządzenia zastępczego o nie gorszych parametrach technicznych w stosunku do naprawianego Urządzenia. Wykonawca (Wydzierżawiający) zobowiązuje się do dostarczenia urządzenia zastępczego niezwłocznie, nie później jednakże niż w terminie do 5 dni roboczych od dnia poinformowania Wykonawcy o wystąpieniu wady lub awarii Urządzenia uniemożliwiającego jego prawidłowe i zgodne z przeznaczeniem użytkowanie.</w:t>
      </w:r>
    </w:p>
    <w:p w:rsidR="00663C63" w:rsidRDefault="00663C63" w:rsidP="00663C63">
      <w:pPr>
        <w:numPr>
          <w:ilvl w:val="2"/>
          <w:numId w:val="58"/>
        </w:numPr>
        <w:tabs>
          <w:tab w:val="num" w:pos="720"/>
        </w:tabs>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Strony zgodnie postanawiają, że czynsz dzierżawy zostanie proporcjonalnie pomniejszony za okres, w którym Zamawiający (Dzierżawca) nie mógł korzystać z Przedmiotu Dzierżawy.</w:t>
      </w:r>
    </w:p>
    <w:p w:rsidR="00663C63" w:rsidRDefault="00663C63" w:rsidP="00663C63">
      <w:pPr>
        <w:jc w:val="center"/>
        <w:rPr>
          <w:rFonts w:ascii="Arial" w:hAnsi="Arial" w:cs="Arial"/>
          <w:sz w:val="22"/>
          <w:szCs w:val="22"/>
        </w:rPr>
      </w:pPr>
      <w:r>
        <w:rPr>
          <w:rFonts w:ascii="Arial" w:hAnsi="Arial" w:cs="Arial"/>
          <w:sz w:val="22"/>
          <w:szCs w:val="22"/>
        </w:rPr>
        <w:t>§ 7</w:t>
      </w:r>
    </w:p>
    <w:p w:rsidR="00663C63" w:rsidRDefault="00663C63" w:rsidP="00663C63">
      <w:pPr>
        <w:jc w:val="center"/>
        <w:rPr>
          <w:rFonts w:ascii="Arial" w:hAnsi="Arial" w:cs="Arial"/>
          <w:sz w:val="22"/>
          <w:szCs w:val="22"/>
        </w:rPr>
      </w:pP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Wykonawca zobowiązuje się do zapłaty na rzecz Zamawiającego kar umownych. w przypadku:</w:t>
      </w:r>
    </w:p>
    <w:p w:rsidR="00663C63" w:rsidRPr="003759CA"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 xml:space="preserve">rzecz Zamawiającego karę umowną w wysokości 0,1 % niezrealizowanej w </w:t>
      </w:r>
      <w:r w:rsidRPr="003759CA">
        <w:rPr>
          <w:rFonts w:ascii="Arial" w:hAnsi="Arial" w:cs="Arial"/>
          <w:color w:val="000000"/>
          <w:sz w:val="22"/>
          <w:szCs w:val="22"/>
        </w:rPr>
        <w:t>terminie części zamówienia, za każdy dzień zwłoki, licząc od dnia określonego na podstawie w § 2 ust. 3 lit. a niniejszej umowy.</w:t>
      </w:r>
    </w:p>
    <w:p w:rsidR="00663C63" w:rsidRPr="003759CA" w:rsidRDefault="00663C63" w:rsidP="00663C63">
      <w:pPr>
        <w:numPr>
          <w:ilvl w:val="1"/>
          <w:numId w:val="16"/>
        </w:numPr>
        <w:jc w:val="both"/>
        <w:rPr>
          <w:rFonts w:ascii="Arial" w:hAnsi="Arial" w:cs="Arial"/>
          <w:color w:val="000000"/>
          <w:sz w:val="22"/>
          <w:szCs w:val="22"/>
        </w:rPr>
      </w:pPr>
      <w:r w:rsidRPr="003759CA">
        <w:rPr>
          <w:rFonts w:ascii="Arial" w:hAnsi="Arial" w:cs="Arial"/>
          <w:color w:val="000000"/>
          <w:sz w:val="22"/>
          <w:szCs w:val="22"/>
        </w:rPr>
        <w:t>nie dostarczenie zamawiającemu dokumentów, o których mowa w §6 ust. 4 i w terminach określonych w §6 ust. 4 w wysokości 0,1% wartości umowy określonej w §4 ust. 1 niniejszej umowy</w:t>
      </w:r>
      <w:r w:rsidR="003759CA" w:rsidRPr="003759CA">
        <w:rPr>
          <w:rFonts w:ascii="Arial" w:hAnsi="Arial" w:cs="Arial"/>
          <w:color w:val="000000"/>
          <w:sz w:val="22"/>
          <w:szCs w:val="22"/>
        </w:rPr>
        <w:t xml:space="preserve"> z każdy dzień zwłoki</w:t>
      </w:r>
      <w:r w:rsidRPr="003759CA">
        <w:rPr>
          <w:rFonts w:ascii="Arial" w:hAnsi="Arial" w:cs="Arial"/>
          <w:color w:val="000000"/>
          <w:sz w:val="22"/>
          <w:szCs w:val="22"/>
        </w:rPr>
        <w:t>.</w:t>
      </w:r>
    </w:p>
    <w:p w:rsidR="00663C63" w:rsidRDefault="00663C63" w:rsidP="00663C63">
      <w:pPr>
        <w:numPr>
          <w:ilvl w:val="1"/>
          <w:numId w:val="16"/>
        </w:numPr>
        <w:jc w:val="both"/>
        <w:rPr>
          <w:rFonts w:ascii="Arial" w:hAnsi="Arial" w:cs="Arial"/>
          <w:color w:val="000000"/>
          <w:sz w:val="22"/>
          <w:szCs w:val="22"/>
        </w:rPr>
      </w:pPr>
      <w:r w:rsidRPr="003759CA">
        <w:rPr>
          <w:rFonts w:ascii="Arial" w:hAnsi="Arial" w:cs="Arial"/>
          <w:color w:val="000000"/>
          <w:sz w:val="22"/>
          <w:szCs w:val="22"/>
        </w:rPr>
        <w:t>nieuzasadnionego zerwania niniejszej umowy, przez co strony rozumieją w szczególności zaprzestanie</w:t>
      </w:r>
      <w:r>
        <w:rPr>
          <w:rFonts w:ascii="Arial" w:hAnsi="Arial" w:cs="Arial"/>
          <w:color w:val="000000"/>
          <w:sz w:val="22"/>
          <w:szCs w:val="22"/>
        </w:rPr>
        <w:t xml:space="preserve"> przez Wykonawcę sprzedaży i dostarczania Przedmiotów umowy lub wykonywania innych obowiązków wynikających z postanowień niniejszej umowy, Wykonawca zapłaci na rzecz Zamawiającego karę umowną w wysokości:</w:t>
      </w:r>
    </w:p>
    <w:p w:rsidR="00663C63" w:rsidRDefault="00663C63" w:rsidP="00663C63">
      <w:pPr>
        <w:numPr>
          <w:ilvl w:val="2"/>
          <w:numId w:val="17"/>
        </w:numPr>
        <w:jc w:val="both"/>
        <w:rPr>
          <w:rFonts w:ascii="Arial" w:hAnsi="Arial" w:cs="Arial"/>
          <w:color w:val="000000"/>
          <w:sz w:val="22"/>
          <w:szCs w:val="22"/>
        </w:rPr>
      </w:pPr>
      <w:r>
        <w:rPr>
          <w:rFonts w:ascii="Arial" w:hAnsi="Arial" w:cs="Arial"/>
          <w:color w:val="000000"/>
          <w:sz w:val="22"/>
          <w:szCs w:val="22"/>
        </w:rPr>
        <w:t>5 % łącznej wartości brutto Przedmiotów umowy, których sprzedaż i dostawa jest przedmiotem niniejszej umowy, o której mowa w § 5 ust. 1 niniejszej umowy.</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Zamawiający zastrzega sobie prawo dochodzenia odszkodowania przewyższającego wysokość wszystkich zastrzeżonych w niniejszej umowie kar umownych w przypadku, gdy nie pokryją wartości poniesionych szkód.</w:t>
      </w: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Zamawiającemu przysługuje prawo potrącenia ewentualnych kar umownych z należnościami Wykonawcy przysługującymi mu na podstawie postanowień niniejszej umowy.</w:t>
      </w: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Zamawiający ma prawo odstąpić od niniejszej umowy w przypadku:</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 xml:space="preserve">gdy opóźnienie w dostawie zamówionych Odczynników będzie przekraczać 5 dni roboczych od dnia określonego na podstawie § 3 ust. 4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a) niniejszej umowy lub</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gdy opóźnienie w wydaniu Urządzeń będzie przekraczać 15 dni roboczych od dnia określonego na podstawie § 6 ust. 3 niniejszej umowy,</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gdy opóźnienie w przeszkoleniu pracowników Zamawiającego w zakresie obsługi i konserwacji Urządzeń będzie przekraczać 15 dni roboczych od dnia ustalonego przez strony na podstawie § 6 ust. 10 niniejszej umowy.</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trzykrotnej uzasadnionej reklamacji.</w:t>
      </w: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Kary umowne wynikające z postanowień niniejszej umowy płatne będą przelewem na rachunek bankowy Zamawiającego w terminie 7 dni od daty wezwania Wykonawcy do ich zapłaty.</w:t>
      </w:r>
    </w:p>
    <w:p w:rsidR="00663C63" w:rsidRDefault="00663C63" w:rsidP="00663C63">
      <w:pPr>
        <w:numPr>
          <w:ilvl w:val="0"/>
          <w:numId w:val="16"/>
        </w:numPr>
        <w:jc w:val="both"/>
        <w:rPr>
          <w:rFonts w:ascii="Arial" w:hAnsi="Arial" w:cs="Arial"/>
          <w:color w:val="000000"/>
          <w:sz w:val="22"/>
          <w:szCs w:val="22"/>
        </w:rPr>
      </w:pPr>
      <w:r>
        <w:rPr>
          <w:rFonts w:ascii="Arial" w:hAnsi="Arial" w:cs="Arial"/>
          <w:sz w:val="22"/>
          <w:szCs w:val="22"/>
        </w:rPr>
        <w:t xml:space="preserve">Kary umowne, o których mowa w ust. 1 </w:t>
      </w:r>
      <w:proofErr w:type="spellStart"/>
      <w:r>
        <w:rPr>
          <w:rFonts w:ascii="Arial" w:hAnsi="Arial" w:cs="Arial"/>
          <w:sz w:val="22"/>
          <w:szCs w:val="22"/>
        </w:rPr>
        <w:t>pkt</w:t>
      </w:r>
      <w:proofErr w:type="spellEnd"/>
      <w:r>
        <w:rPr>
          <w:rFonts w:ascii="Arial" w:hAnsi="Arial" w:cs="Arial"/>
          <w:sz w:val="22"/>
          <w:szCs w:val="22"/>
        </w:rPr>
        <w:t xml:space="preserve"> a) i b) niniejszego paragrafu będą naliczane do dnia dokonania przez Wykonawcę dostawy zamawianych przez Zamawiającego odczynników. </w:t>
      </w:r>
    </w:p>
    <w:p w:rsidR="00663C63" w:rsidRDefault="00663C63" w:rsidP="00663C63">
      <w:pPr>
        <w:numPr>
          <w:ilvl w:val="0"/>
          <w:numId w:val="16"/>
        </w:numPr>
        <w:jc w:val="both"/>
        <w:rPr>
          <w:rFonts w:ascii="Arial" w:hAnsi="Arial" w:cs="Arial"/>
          <w:color w:val="000000"/>
          <w:sz w:val="22"/>
          <w:szCs w:val="22"/>
        </w:rPr>
      </w:pPr>
      <w:r>
        <w:rPr>
          <w:rFonts w:ascii="Arial" w:hAnsi="Arial" w:cs="Arial"/>
          <w:color w:val="000000"/>
          <w:sz w:val="22"/>
          <w:szCs w:val="22"/>
        </w:rPr>
        <w:t>Zamawiający zobowiązuje się do zapłaty na rzecz Wykonawcy kar umownych. w przypadku:</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nieuzasadnionego zerwania niniejszej umowy, Zamawiający  zapłaci na rzecz Wykonawcy karę umowną w wysokości:</w:t>
      </w:r>
    </w:p>
    <w:p w:rsidR="00663C63" w:rsidRDefault="00663C63" w:rsidP="00663C63">
      <w:pPr>
        <w:numPr>
          <w:ilvl w:val="2"/>
          <w:numId w:val="17"/>
        </w:numPr>
        <w:jc w:val="both"/>
        <w:rPr>
          <w:rFonts w:ascii="Arial" w:hAnsi="Arial" w:cs="Arial"/>
          <w:color w:val="000000"/>
          <w:sz w:val="22"/>
          <w:szCs w:val="22"/>
        </w:rPr>
      </w:pPr>
      <w:r>
        <w:rPr>
          <w:rFonts w:ascii="Arial" w:hAnsi="Arial" w:cs="Arial"/>
          <w:color w:val="000000"/>
          <w:sz w:val="22"/>
          <w:szCs w:val="22"/>
        </w:rPr>
        <w:lastRenderedPageBreak/>
        <w:t>5 % łącznej wartości brutto Przedmiotów umowy, których sprzedaż i dostawa jest przedmiotem niniejszej umowy, o której mowa w § 5 ust. 1 niniejszej umowy.</w:t>
      </w:r>
    </w:p>
    <w:p w:rsidR="00663C63" w:rsidRDefault="00663C63" w:rsidP="00663C63">
      <w:pPr>
        <w:numPr>
          <w:ilvl w:val="1"/>
          <w:numId w:val="16"/>
        </w:numPr>
        <w:jc w:val="both"/>
        <w:rPr>
          <w:rFonts w:ascii="Arial" w:hAnsi="Arial" w:cs="Arial"/>
          <w:color w:val="000000"/>
          <w:sz w:val="22"/>
          <w:szCs w:val="22"/>
        </w:rPr>
      </w:pPr>
      <w:r>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663C63" w:rsidRDefault="00663C63" w:rsidP="00663C63">
      <w:pPr>
        <w:ind w:left="720"/>
        <w:jc w:val="both"/>
        <w:rPr>
          <w:rFonts w:ascii="Arial" w:eastAsia="TimesNewRoman" w:hAnsi="Arial" w:cs="Arial"/>
          <w:sz w:val="22"/>
          <w:szCs w:val="22"/>
        </w:rPr>
      </w:pPr>
    </w:p>
    <w:p w:rsidR="00663C63" w:rsidRDefault="00663C63" w:rsidP="00663C63">
      <w:pPr>
        <w:tabs>
          <w:tab w:val="left" w:pos="360"/>
        </w:tabs>
        <w:ind w:hanging="360"/>
        <w:jc w:val="center"/>
        <w:rPr>
          <w:rFonts w:ascii="Arial" w:hAnsi="Arial" w:cs="Arial"/>
          <w:sz w:val="22"/>
          <w:szCs w:val="22"/>
        </w:rPr>
      </w:pPr>
    </w:p>
    <w:p w:rsidR="00663C63" w:rsidRDefault="00663C63" w:rsidP="00663C63">
      <w:pPr>
        <w:tabs>
          <w:tab w:val="left" w:pos="360"/>
        </w:tabs>
        <w:ind w:hanging="360"/>
        <w:jc w:val="center"/>
        <w:rPr>
          <w:rFonts w:ascii="Arial" w:hAnsi="Arial" w:cs="Arial"/>
          <w:sz w:val="22"/>
          <w:szCs w:val="22"/>
        </w:rPr>
      </w:pPr>
      <w:r>
        <w:rPr>
          <w:rFonts w:ascii="Arial" w:hAnsi="Arial" w:cs="Arial"/>
          <w:sz w:val="22"/>
          <w:szCs w:val="22"/>
        </w:rPr>
        <w:t>§ 8</w:t>
      </w:r>
    </w:p>
    <w:p w:rsidR="00663C63" w:rsidRDefault="00663C63" w:rsidP="00663C63">
      <w:pPr>
        <w:tabs>
          <w:tab w:val="left" w:pos="360"/>
        </w:tabs>
        <w:ind w:hanging="360"/>
        <w:jc w:val="center"/>
        <w:rPr>
          <w:rFonts w:ascii="Arial" w:hAnsi="Arial" w:cs="Arial"/>
          <w:sz w:val="22"/>
          <w:szCs w:val="22"/>
        </w:rPr>
      </w:pPr>
    </w:p>
    <w:p w:rsidR="00663C63" w:rsidRDefault="00663C63" w:rsidP="00663C63">
      <w:pPr>
        <w:numPr>
          <w:ilvl w:val="0"/>
          <w:numId w:val="59"/>
        </w:numPr>
        <w:jc w:val="both"/>
        <w:rPr>
          <w:rFonts w:ascii="Arial" w:hAnsi="Arial" w:cs="Arial"/>
          <w:color w:val="000000"/>
          <w:sz w:val="22"/>
          <w:szCs w:val="22"/>
        </w:rPr>
      </w:pPr>
      <w:r>
        <w:rPr>
          <w:rFonts w:ascii="Arial" w:hAnsi="Arial" w:cs="Arial"/>
          <w:color w:val="000000"/>
          <w:sz w:val="22"/>
          <w:szCs w:val="22"/>
        </w:rPr>
        <w:t>Zapłata za zamówione i dostarczone Odczynniki nastąpi na podstawie prawidłowo wystawionej przez Wykonawcę faktury VAT, po spełnieniu warunków, o których mowa w § 3 niniejszej umowy, w terminie 30 dni od dnia otrzymania przedmiotowej faktury przez Zamawiającego, w formie przelewu na rachunek bankowy Wykonawcy wskazany na fakturze.</w:t>
      </w:r>
    </w:p>
    <w:p w:rsidR="00663C63" w:rsidRDefault="00663C63" w:rsidP="00663C63">
      <w:pPr>
        <w:numPr>
          <w:ilvl w:val="0"/>
          <w:numId w:val="59"/>
        </w:numPr>
        <w:jc w:val="both"/>
        <w:rPr>
          <w:rFonts w:ascii="Arial" w:hAnsi="Arial" w:cs="Arial"/>
          <w:color w:val="000000"/>
          <w:sz w:val="22"/>
          <w:szCs w:val="22"/>
        </w:rPr>
      </w:pPr>
      <w:r>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663C63" w:rsidRDefault="00663C63" w:rsidP="00663C63">
      <w:pPr>
        <w:jc w:val="center"/>
        <w:rPr>
          <w:rFonts w:ascii="Arial" w:hAnsi="Arial" w:cs="Arial"/>
          <w:sz w:val="22"/>
          <w:szCs w:val="22"/>
        </w:rPr>
      </w:pPr>
    </w:p>
    <w:p w:rsidR="00663C63" w:rsidRDefault="00663C63" w:rsidP="00663C63">
      <w:pPr>
        <w:jc w:val="center"/>
        <w:rPr>
          <w:rFonts w:ascii="Arial" w:hAnsi="Arial" w:cs="Arial"/>
          <w:color w:val="000000"/>
          <w:sz w:val="22"/>
          <w:szCs w:val="22"/>
        </w:rPr>
      </w:pPr>
    </w:p>
    <w:p w:rsidR="00663C63" w:rsidRDefault="00663C63" w:rsidP="00663C63">
      <w:pPr>
        <w:jc w:val="center"/>
        <w:rPr>
          <w:rFonts w:ascii="Arial" w:hAnsi="Arial" w:cs="Arial"/>
          <w:strike/>
          <w:color w:val="000000"/>
          <w:sz w:val="22"/>
          <w:szCs w:val="22"/>
        </w:rPr>
      </w:pPr>
      <w:r>
        <w:rPr>
          <w:rFonts w:ascii="Arial" w:hAnsi="Arial" w:cs="Arial"/>
          <w:color w:val="000000"/>
          <w:sz w:val="22"/>
          <w:szCs w:val="22"/>
        </w:rPr>
        <w:t>§ 9</w:t>
      </w:r>
    </w:p>
    <w:p w:rsidR="00663C63" w:rsidRDefault="00663C63" w:rsidP="00663C63">
      <w:pPr>
        <w:jc w:val="center"/>
        <w:rPr>
          <w:rFonts w:ascii="Arial" w:hAnsi="Arial" w:cs="Arial"/>
          <w:color w:val="000000"/>
          <w:sz w:val="22"/>
          <w:szCs w:val="22"/>
        </w:rPr>
      </w:pPr>
    </w:p>
    <w:p w:rsidR="00663C63" w:rsidRDefault="00663C63" w:rsidP="00663C63">
      <w:pPr>
        <w:numPr>
          <w:ilvl w:val="0"/>
          <w:numId w:val="7"/>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663C63" w:rsidRDefault="00663C63" w:rsidP="00663C63">
      <w:pPr>
        <w:numPr>
          <w:ilvl w:val="0"/>
          <w:numId w:val="20"/>
        </w:numPr>
        <w:jc w:val="both"/>
        <w:rPr>
          <w:rFonts w:ascii="Arial" w:hAnsi="Arial" w:cs="Arial"/>
          <w:color w:val="000000"/>
          <w:sz w:val="22"/>
          <w:szCs w:val="22"/>
        </w:rPr>
      </w:pPr>
      <w:r>
        <w:rPr>
          <w:rFonts w:ascii="Arial" w:hAnsi="Arial" w:cs="Arial"/>
          <w:color w:val="000000"/>
          <w:sz w:val="22"/>
          <w:szCs w:val="22"/>
        </w:rPr>
        <w:t>ze strony Wykonawcy:</w:t>
      </w:r>
    </w:p>
    <w:p w:rsidR="00663C63" w:rsidRDefault="00663C63" w:rsidP="00663C63">
      <w:pPr>
        <w:numPr>
          <w:ilvl w:val="0"/>
          <w:numId w:val="21"/>
        </w:numPr>
        <w:jc w:val="both"/>
        <w:rPr>
          <w:rFonts w:ascii="Arial" w:hAnsi="Arial" w:cs="Arial"/>
          <w:color w:val="000000"/>
          <w:sz w:val="22"/>
          <w:szCs w:val="22"/>
        </w:rPr>
      </w:pPr>
      <w:r>
        <w:rPr>
          <w:rFonts w:ascii="Arial" w:hAnsi="Arial" w:cs="Arial"/>
          <w:color w:val="000000"/>
          <w:sz w:val="22"/>
          <w:szCs w:val="22"/>
        </w:rPr>
        <w:t>imię i nazwisko_________________________</w:t>
      </w:r>
    </w:p>
    <w:p w:rsidR="00663C63" w:rsidRDefault="00663C63" w:rsidP="00663C63">
      <w:pPr>
        <w:numPr>
          <w:ilvl w:val="0"/>
          <w:numId w:val="21"/>
        </w:numPr>
        <w:jc w:val="both"/>
        <w:rPr>
          <w:rFonts w:ascii="Arial" w:hAnsi="Arial" w:cs="Arial"/>
          <w:color w:val="000000"/>
          <w:sz w:val="22"/>
          <w:szCs w:val="22"/>
        </w:rPr>
      </w:pPr>
      <w:r>
        <w:rPr>
          <w:rFonts w:ascii="Arial" w:hAnsi="Arial" w:cs="Arial"/>
          <w:color w:val="000000"/>
          <w:sz w:val="22"/>
          <w:szCs w:val="22"/>
        </w:rPr>
        <w:t>e-mail: ________________________________</w:t>
      </w:r>
    </w:p>
    <w:p w:rsidR="00663C63" w:rsidRDefault="00663C63" w:rsidP="00663C63">
      <w:pPr>
        <w:numPr>
          <w:ilvl w:val="0"/>
          <w:numId w:val="21"/>
        </w:numPr>
        <w:jc w:val="both"/>
        <w:rPr>
          <w:rFonts w:ascii="Arial" w:hAnsi="Arial" w:cs="Arial"/>
          <w:color w:val="000000"/>
          <w:sz w:val="22"/>
          <w:szCs w:val="22"/>
        </w:rPr>
      </w:pPr>
      <w:proofErr w:type="spellStart"/>
      <w:r>
        <w:rPr>
          <w:rFonts w:ascii="Arial" w:hAnsi="Arial" w:cs="Arial"/>
          <w:color w:val="000000"/>
          <w:sz w:val="22"/>
          <w:szCs w:val="22"/>
        </w:rPr>
        <w:t>tel</w:t>
      </w:r>
      <w:proofErr w:type="spellEnd"/>
      <w:r>
        <w:rPr>
          <w:rFonts w:ascii="Arial" w:hAnsi="Arial" w:cs="Arial"/>
          <w:color w:val="000000"/>
          <w:sz w:val="22"/>
          <w:szCs w:val="22"/>
        </w:rPr>
        <w:t>/</w:t>
      </w:r>
      <w:proofErr w:type="spellStart"/>
      <w:r>
        <w:rPr>
          <w:rFonts w:ascii="Arial" w:hAnsi="Arial" w:cs="Arial"/>
          <w:color w:val="000000"/>
          <w:sz w:val="22"/>
          <w:szCs w:val="22"/>
        </w:rPr>
        <w:t>fax</w:t>
      </w:r>
      <w:proofErr w:type="spellEnd"/>
      <w:r>
        <w:rPr>
          <w:rFonts w:ascii="Arial" w:hAnsi="Arial" w:cs="Arial"/>
          <w:color w:val="000000"/>
          <w:sz w:val="22"/>
          <w:szCs w:val="22"/>
        </w:rPr>
        <w:t>: ________________________________</w:t>
      </w:r>
    </w:p>
    <w:p w:rsidR="00663C63" w:rsidRDefault="00663C63" w:rsidP="00663C63">
      <w:pPr>
        <w:numPr>
          <w:ilvl w:val="0"/>
          <w:numId w:val="20"/>
        </w:numPr>
        <w:jc w:val="both"/>
        <w:rPr>
          <w:rFonts w:ascii="Arial" w:hAnsi="Arial" w:cs="Arial"/>
          <w:color w:val="000000"/>
          <w:sz w:val="22"/>
          <w:szCs w:val="22"/>
        </w:rPr>
      </w:pPr>
      <w:r>
        <w:rPr>
          <w:rFonts w:ascii="Arial" w:hAnsi="Arial" w:cs="Arial"/>
          <w:color w:val="000000"/>
          <w:sz w:val="22"/>
          <w:szCs w:val="22"/>
        </w:rPr>
        <w:t>ze strony Zamawiającego:</w:t>
      </w:r>
    </w:p>
    <w:p w:rsidR="00663C63" w:rsidRDefault="00663C63" w:rsidP="00663C63">
      <w:pPr>
        <w:numPr>
          <w:ilvl w:val="0"/>
          <w:numId w:val="21"/>
        </w:numPr>
        <w:jc w:val="both"/>
        <w:rPr>
          <w:rFonts w:ascii="Arial" w:hAnsi="Arial" w:cs="Arial"/>
          <w:color w:val="000000"/>
          <w:sz w:val="22"/>
          <w:szCs w:val="22"/>
        </w:rPr>
      </w:pPr>
      <w:r>
        <w:rPr>
          <w:rFonts w:ascii="Arial" w:hAnsi="Arial" w:cs="Arial"/>
          <w:color w:val="000000"/>
          <w:sz w:val="22"/>
          <w:szCs w:val="22"/>
        </w:rPr>
        <w:t>imię i nazwisko_________________________</w:t>
      </w:r>
    </w:p>
    <w:p w:rsidR="00663C63" w:rsidRDefault="00663C63" w:rsidP="00663C63">
      <w:pPr>
        <w:numPr>
          <w:ilvl w:val="0"/>
          <w:numId w:val="21"/>
        </w:numPr>
        <w:jc w:val="both"/>
        <w:rPr>
          <w:rFonts w:ascii="Arial" w:hAnsi="Arial" w:cs="Arial"/>
          <w:color w:val="000000"/>
          <w:sz w:val="22"/>
          <w:szCs w:val="22"/>
        </w:rPr>
      </w:pPr>
      <w:r>
        <w:rPr>
          <w:rFonts w:ascii="Arial" w:hAnsi="Arial" w:cs="Arial"/>
          <w:color w:val="000000"/>
          <w:sz w:val="22"/>
          <w:szCs w:val="22"/>
        </w:rPr>
        <w:t>e-mail: ________________________________</w:t>
      </w:r>
    </w:p>
    <w:p w:rsidR="00663C63" w:rsidRDefault="00663C63" w:rsidP="00663C63">
      <w:pPr>
        <w:numPr>
          <w:ilvl w:val="0"/>
          <w:numId w:val="21"/>
        </w:numPr>
        <w:jc w:val="both"/>
        <w:rPr>
          <w:rFonts w:ascii="Arial" w:hAnsi="Arial" w:cs="Arial"/>
          <w:color w:val="000000"/>
          <w:sz w:val="22"/>
          <w:szCs w:val="22"/>
        </w:rPr>
      </w:pPr>
      <w:proofErr w:type="spellStart"/>
      <w:r>
        <w:rPr>
          <w:rFonts w:ascii="Arial" w:hAnsi="Arial" w:cs="Arial"/>
          <w:color w:val="000000"/>
          <w:sz w:val="22"/>
          <w:szCs w:val="22"/>
        </w:rPr>
        <w:t>tel</w:t>
      </w:r>
      <w:proofErr w:type="spellEnd"/>
      <w:r>
        <w:rPr>
          <w:rFonts w:ascii="Arial" w:hAnsi="Arial" w:cs="Arial"/>
          <w:color w:val="000000"/>
          <w:sz w:val="22"/>
          <w:szCs w:val="22"/>
        </w:rPr>
        <w:t>/</w:t>
      </w:r>
      <w:proofErr w:type="spellStart"/>
      <w:r>
        <w:rPr>
          <w:rFonts w:ascii="Arial" w:hAnsi="Arial" w:cs="Arial"/>
          <w:color w:val="000000"/>
          <w:sz w:val="22"/>
          <w:szCs w:val="22"/>
        </w:rPr>
        <w:t>fax</w:t>
      </w:r>
      <w:proofErr w:type="spellEnd"/>
      <w:r>
        <w:rPr>
          <w:rFonts w:ascii="Arial" w:hAnsi="Arial" w:cs="Arial"/>
          <w:color w:val="000000"/>
          <w:sz w:val="22"/>
          <w:szCs w:val="22"/>
        </w:rPr>
        <w:t>: ________________________________</w:t>
      </w:r>
    </w:p>
    <w:p w:rsidR="00663C63" w:rsidRDefault="00663C63" w:rsidP="00663C63">
      <w:pPr>
        <w:numPr>
          <w:ilvl w:val="0"/>
          <w:numId w:val="7"/>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663C63" w:rsidRDefault="00663C63" w:rsidP="00663C63">
      <w:pPr>
        <w:ind w:firstLine="708"/>
        <w:rPr>
          <w:rFonts w:ascii="Arial" w:hAnsi="Arial" w:cs="Arial"/>
          <w:sz w:val="22"/>
          <w:szCs w:val="22"/>
        </w:rPr>
      </w:pPr>
      <w:r>
        <w:rPr>
          <w:rFonts w:ascii="Arial" w:hAnsi="Arial" w:cs="Arial"/>
          <w:sz w:val="22"/>
          <w:szCs w:val="22"/>
        </w:rPr>
        <w:t xml:space="preserve">                                                                § 10</w:t>
      </w:r>
    </w:p>
    <w:p w:rsidR="00663C63" w:rsidRDefault="00663C63" w:rsidP="00663C63">
      <w:pPr>
        <w:numPr>
          <w:ilvl w:val="0"/>
          <w:numId w:val="60"/>
        </w:numPr>
        <w:jc w:val="both"/>
        <w:rPr>
          <w:rFonts w:ascii="Arial" w:hAnsi="Arial" w:cs="Arial"/>
          <w:color w:val="000000"/>
          <w:sz w:val="22"/>
          <w:szCs w:val="22"/>
        </w:rPr>
      </w:pPr>
      <w:r>
        <w:rPr>
          <w:rFonts w:ascii="Arial" w:hAnsi="Arial" w:cs="Arial"/>
          <w:color w:val="000000"/>
          <w:sz w:val="22"/>
          <w:szCs w:val="22"/>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663C63" w:rsidRDefault="00663C63" w:rsidP="00663C63">
      <w:pPr>
        <w:numPr>
          <w:ilvl w:val="0"/>
          <w:numId w:val="60"/>
        </w:numPr>
        <w:jc w:val="both"/>
        <w:rPr>
          <w:rFonts w:ascii="Arial" w:hAnsi="Arial" w:cs="Arial"/>
          <w:color w:val="000000"/>
          <w:sz w:val="22"/>
          <w:szCs w:val="22"/>
        </w:rPr>
      </w:pPr>
      <w:r>
        <w:rPr>
          <w:rFonts w:ascii="Arial" w:hAnsi="Arial" w:cs="Arial"/>
          <w:color w:val="000000"/>
          <w:sz w:val="22"/>
          <w:szCs w:val="22"/>
        </w:rPr>
        <w:t>Przez wykonywanie niniejszej umowy w rozumieniu ust. 1 niniejszego paragrafu, strony rozumieją okres obejmujący czas od chwili złożenia zamówienia przez Zamawiającego do chwili odebrania przez Zamawiającego dostarczonych przez Wykonawcę Odczynników, w tym w szczególności logistyczny proces dostarczenia Odczynników w miejsce wskazane przez Zamawiającego.</w:t>
      </w:r>
    </w:p>
    <w:p w:rsidR="00663C63" w:rsidRDefault="00663C63" w:rsidP="00663C63">
      <w:pPr>
        <w:jc w:val="center"/>
        <w:rPr>
          <w:rFonts w:ascii="Arial" w:hAnsi="Arial" w:cs="Arial"/>
          <w:sz w:val="22"/>
          <w:szCs w:val="22"/>
        </w:rPr>
      </w:pPr>
    </w:p>
    <w:p w:rsidR="00663C63" w:rsidRDefault="00663C63" w:rsidP="00663C63">
      <w:pPr>
        <w:jc w:val="center"/>
        <w:rPr>
          <w:rFonts w:ascii="Arial" w:hAnsi="Arial" w:cs="Arial"/>
          <w:sz w:val="22"/>
          <w:szCs w:val="22"/>
        </w:rPr>
      </w:pPr>
      <w:r>
        <w:rPr>
          <w:rFonts w:ascii="Arial" w:hAnsi="Arial" w:cs="Arial"/>
          <w:sz w:val="22"/>
          <w:szCs w:val="22"/>
        </w:rPr>
        <w:t>§ 11</w:t>
      </w:r>
    </w:p>
    <w:p w:rsidR="00663C63" w:rsidRDefault="00663C63" w:rsidP="00663C63">
      <w:pPr>
        <w:jc w:val="center"/>
        <w:rPr>
          <w:rFonts w:ascii="Arial" w:hAnsi="Arial" w:cs="Arial"/>
          <w:sz w:val="22"/>
          <w:szCs w:val="22"/>
        </w:rPr>
      </w:pPr>
    </w:p>
    <w:p w:rsidR="00663C63" w:rsidRDefault="00663C63" w:rsidP="00663C63">
      <w:pPr>
        <w:numPr>
          <w:ilvl w:val="0"/>
          <w:numId w:val="8"/>
        </w:numPr>
        <w:jc w:val="both"/>
        <w:rPr>
          <w:rFonts w:ascii="Arial" w:hAnsi="Arial" w:cs="Arial"/>
          <w:sz w:val="22"/>
          <w:szCs w:val="22"/>
        </w:rPr>
      </w:pPr>
      <w:r>
        <w:rPr>
          <w:rFonts w:ascii="Arial" w:hAnsi="Arial" w:cs="Arial"/>
          <w:sz w:val="22"/>
          <w:szCs w:val="22"/>
        </w:rPr>
        <w:t xml:space="preserve">Zamawiający uprawiony jest do skorzystania z prawa odstąpienia od niniejszej umowy bez zapłaty odstępnego, we wszelkich przypadkach przewidzianych postanowieniami </w:t>
      </w:r>
      <w:r>
        <w:rPr>
          <w:rFonts w:ascii="Arial" w:hAnsi="Arial" w:cs="Arial"/>
          <w:sz w:val="22"/>
          <w:szCs w:val="22"/>
        </w:rPr>
        <w:lastRenderedPageBreak/>
        <w:t>niniejszej umowy, w terminie 3 miesięcy od chwili wystąpienia zdarzenia stanowiącego podstawę do skorzystania z prawa odstąpienia od niniejszej umowy.</w:t>
      </w:r>
    </w:p>
    <w:p w:rsidR="00663C63" w:rsidRDefault="00663C63" w:rsidP="00663C63">
      <w:pPr>
        <w:numPr>
          <w:ilvl w:val="0"/>
          <w:numId w:val="8"/>
        </w:numPr>
        <w:jc w:val="both"/>
        <w:rPr>
          <w:rFonts w:ascii="Arial" w:hAnsi="Arial" w:cs="Arial"/>
          <w:color w:val="000000"/>
          <w:sz w:val="22"/>
          <w:szCs w:val="22"/>
        </w:rPr>
      </w:pPr>
      <w:r>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663C63" w:rsidRDefault="00663C63" w:rsidP="00663C63">
      <w:pPr>
        <w:numPr>
          <w:ilvl w:val="0"/>
          <w:numId w:val="8"/>
        </w:numPr>
        <w:jc w:val="both"/>
        <w:rPr>
          <w:rFonts w:ascii="Arial" w:hAnsi="Arial" w:cs="Arial"/>
          <w:sz w:val="22"/>
          <w:szCs w:val="22"/>
        </w:rPr>
      </w:pPr>
      <w:r>
        <w:rPr>
          <w:rFonts w:ascii="Arial" w:hAnsi="Arial" w:cs="Arial"/>
          <w:color w:val="000000"/>
          <w:sz w:val="22"/>
          <w:szCs w:val="22"/>
        </w:rPr>
        <w:t>Wszelkie zmiany i uzupełnienia niniejszej umowy wymagają zachowania formy pisemnej pod rygorem nieważności.</w:t>
      </w:r>
    </w:p>
    <w:p w:rsidR="00663C63" w:rsidRDefault="00663C63" w:rsidP="00663C63">
      <w:pPr>
        <w:numPr>
          <w:ilvl w:val="0"/>
          <w:numId w:val="8"/>
        </w:numPr>
        <w:ind w:left="714" w:hanging="357"/>
        <w:jc w:val="both"/>
        <w:rPr>
          <w:rFonts w:ascii="Arial" w:hAnsi="Arial" w:cs="Arial"/>
          <w:sz w:val="22"/>
          <w:szCs w:val="22"/>
        </w:rPr>
      </w:pPr>
      <w:r>
        <w:rPr>
          <w:rFonts w:ascii="Arial" w:hAnsi="Arial" w:cs="Arial"/>
          <w:color w:val="000000"/>
          <w:sz w:val="22"/>
          <w:szCs w:val="22"/>
        </w:rPr>
        <w:t>Zmiany i uzupełnienia niniejszej umowy mogą mieć miejsce tylko w razie wystąpienia następujących okoliczności:</w:t>
      </w:r>
    </w:p>
    <w:p w:rsidR="00663C63" w:rsidRDefault="00663C63" w:rsidP="00663C63">
      <w:pPr>
        <w:numPr>
          <w:ilvl w:val="0"/>
          <w:numId w:val="61"/>
        </w:numPr>
        <w:shd w:val="clear" w:color="auto" w:fill="FFFFFF"/>
        <w:jc w:val="both"/>
        <w:rPr>
          <w:rFonts w:ascii="Arial" w:hAnsi="Arial" w:cs="Arial"/>
          <w:color w:val="222222"/>
          <w:sz w:val="22"/>
          <w:szCs w:val="22"/>
          <w:lang w:eastAsia="zh-TW"/>
        </w:rPr>
      </w:pPr>
      <w:r>
        <w:rPr>
          <w:rFonts w:ascii="Arial" w:hAnsi="Arial" w:cs="Arial"/>
          <w:color w:val="222222"/>
          <w:sz w:val="22"/>
          <w:szCs w:val="22"/>
          <w:lang w:eastAsia="zh-TW"/>
        </w:rPr>
        <w:t>zmianę jakości, parametrów lub innych cech charakterystycznych dla przedmiotu   zamówienia, w tym zmianę numeru katalogowego produktu bądź nazwy własnej produktu;</w:t>
      </w:r>
    </w:p>
    <w:p w:rsidR="00663C63" w:rsidRDefault="00663C63" w:rsidP="00663C63">
      <w:pPr>
        <w:numPr>
          <w:ilvl w:val="0"/>
          <w:numId w:val="61"/>
        </w:numPr>
        <w:jc w:val="both"/>
        <w:rPr>
          <w:rFonts w:ascii="Arial" w:hAnsi="Arial" w:cs="Arial"/>
          <w:sz w:val="22"/>
          <w:szCs w:val="22"/>
        </w:rPr>
      </w:pPr>
      <w:r>
        <w:rPr>
          <w:rFonts w:ascii="Arial" w:hAnsi="Arial" w:cs="Arial"/>
          <w:color w:val="222222"/>
          <w:sz w:val="22"/>
          <w:szCs w:val="22"/>
          <w:lang w:eastAsia="zh-TW"/>
        </w:rPr>
        <w:t>zmianę sposobu konfekcjonowania</w:t>
      </w:r>
    </w:p>
    <w:p w:rsidR="00663C63" w:rsidRDefault="00663C63" w:rsidP="00663C63">
      <w:pPr>
        <w:pStyle w:val="Adres"/>
        <w:keepLines w:val="0"/>
        <w:numPr>
          <w:ilvl w:val="0"/>
          <w:numId w:val="61"/>
        </w:numPr>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663C63" w:rsidRDefault="00663C63" w:rsidP="00663C63">
      <w:pPr>
        <w:pStyle w:val="Adres"/>
        <w:keepLines w:val="0"/>
        <w:numPr>
          <w:ilvl w:val="0"/>
          <w:numId w:val="61"/>
        </w:numPr>
        <w:jc w:val="both"/>
        <w:rPr>
          <w:rFonts w:cs="Arial"/>
          <w:color w:val="000000"/>
          <w:sz w:val="22"/>
          <w:szCs w:val="22"/>
        </w:rPr>
      </w:pPr>
      <w:r>
        <w:rPr>
          <w:rFonts w:cs="Arial"/>
          <w:color w:val="222222"/>
          <w:sz w:val="22"/>
          <w:szCs w:val="22"/>
          <w:lang w:eastAsia="zh-TW"/>
        </w:rPr>
        <w:t>będzie to konieczne ze względu na zmianę przepisów prawa</w:t>
      </w:r>
    </w:p>
    <w:p w:rsidR="00663C63" w:rsidRDefault="00663C63" w:rsidP="00663C63">
      <w:pPr>
        <w:numPr>
          <w:ilvl w:val="0"/>
          <w:numId w:val="61"/>
        </w:numPr>
        <w:rPr>
          <w:rFonts w:ascii="Arial" w:hAnsi="Arial" w:cs="Arial"/>
          <w:sz w:val="22"/>
          <w:szCs w:val="22"/>
        </w:rPr>
      </w:pPr>
      <w:r>
        <w:rPr>
          <w:rFonts w:ascii="Arial" w:hAnsi="Arial" w:cs="Arial"/>
          <w:sz w:val="22"/>
          <w:szCs w:val="22"/>
        </w:rPr>
        <w:t xml:space="preserve">zostanie wprowadzony produkt zmodyfikowany lub udoskonalony, </w:t>
      </w:r>
    </w:p>
    <w:p w:rsidR="00663C63" w:rsidRDefault="00663C63" w:rsidP="00663C63">
      <w:pPr>
        <w:numPr>
          <w:ilvl w:val="0"/>
          <w:numId w:val="61"/>
        </w:numPr>
        <w:rPr>
          <w:rFonts w:ascii="Arial" w:hAnsi="Arial" w:cs="Arial"/>
          <w:sz w:val="22"/>
          <w:szCs w:val="22"/>
        </w:rPr>
      </w:pPr>
      <w:r>
        <w:rPr>
          <w:rFonts w:ascii="Arial" w:hAnsi="Arial" w:cs="Arial"/>
          <w:sz w:val="22"/>
          <w:szCs w:val="22"/>
        </w:rPr>
        <w:t xml:space="preserve">bądź w sytuacji wstrzymania lub zakończenia produkcji, </w:t>
      </w:r>
    </w:p>
    <w:p w:rsidR="00663C63" w:rsidRDefault="00663C63" w:rsidP="00663C63">
      <w:pPr>
        <w:numPr>
          <w:ilvl w:val="0"/>
          <w:numId w:val="61"/>
        </w:numPr>
        <w:rPr>
          <w:rFonts w:ascii="Arial" w:hAnsi="Arial" w:cs="Arial"/>
          <w:sz w:val="22"/>
          <w:szCs w:val="22"/>
        </w:rPr>
      </w:pPr>
      <w:r>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663C63" w:rsidRDefault="00663C63" w:rsidP="00663C63">
      <w:pPr>
        <w:numPr>
          <w:ilvl w:val="0"/>
          <w:numId w:val="8"/>
        </w:numPr>
        <w:jc w:val="both"/>
        <w:rPr>
          <w:rFonts w:ascii="Arial" w:hAnsi="Arial" w:cs="Arial"/>
          <w:sz w:val="22"/>
          <w:szCs w:val="22"/>
        </w:rPr>
      </w:pPr>
      <w:r>
        <w:rPr>
          <w:rFonts w:ascii="Arial" w:hAnsi="Arial" w:cs="Arial"/>
          <w:color w:val="000000"/>
          <w:sz w:val="22"/>
          <w:szCs w:val="22"/>
        </w:rPr>
        <w:t>Strony będą dążyć do rozstrzygnięcia sporów mogących wyniknąć przy realizacji niniejszej umowy na drodze ugodowej.</w:t>
      </w:r>
      <w:r>
        <w:rPr>
          <w:rFonts w:ascii="Arial" w:hAnsi="Arial" w:cs="Arial"/>
          <w:sz w:val="22"/>
          <w:szCs w:val="22"/>
        </w:rPr>
        <w:t xml:space="preserve"> </w:t>
      </w:r>
      <w:r>
        <w:rPr>
          <w:rFonts w:ascii="Arial" w:hAnsi="Arial" w:cs="Arial"/>
          <w:color w:val="000000"/>
          <w:sz w:val="22"/>
          <w:szCs w:val="22"/>
        </w:rPr>
        <w:t>Jeżeli strony nie osiągną kompromisu wówczas sporne sprawy rozstrzygane będą przez Sąd powszechny właściwy dla siedziby Zamawiającego.</w:t>
      </w:r>
    </w:p>
    <w:p w:rsidR="00663C63" w:rsidRDefault="00663C63" w:rsidP="00663C63">
      <w:pPr>
        <w:numPr>
          <w:ilvl w:val="0"/>
          <w:numId w:val="8"/>
        </w:numPr>
        <w:jc w:val="both"/>
        <w:rPr>
          <w:rFonts w:ascii="Arial" w:hAnsi="Arial" w:cs="Arial"/>
          <w:sz w:val="22"/>
          <w:szCs w:val="22"/>
        </w:rPr>
      </w:pPr>
      <w:r>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663C63" w:rsidRDefault="00663C63" w:rsidP="00663C63">
      <w:pPr>
        <w:numPr>
          <w:ilvl w:val="0"/>
          <w:numId w:val="8"/>
        </w:numPr>
        <w:jc w:val="both"/>
        <w:rPr>
          <w:rFonts w:ascii="Arial" w:hAnsi="Arial" w:cs="Arial"/>
          <w:sz w:val="22"/>
          <w:szCs w:val="22"/>
        </w:rPr>
      </w:pPr>
      <w:r>
        <w:rPr>
          <w:rFonts w:ascii="Arial" w:hAnsi="Arial" w:cs="Arial"/>
          <w:color w:val="000000"/>
          <w:sz w:val="22"/>
          <w:szCs w:val="22"/>
        </w:rPr>
        <w:t>Umowa niniejsza została sporządzona w dwóch jednobrzmiących egzemplarzach – po jednym egzemplarzu dla każdej ze Stron.</w:t>
      </w:r>
    </w:p>
    <w:p w:rsidR="00663C63" w:rsidRDefault="00663C63" w:rsidP="00663C63">
      <w:pPr>
        <w:tabs>
          <w:tab w:val="left" w:pos="5812"/>
        </w:tabs>
        <w:jc w:val="both"/>
        <w:rPr>
          <w:rFonts w:ascii="Arial" w:hAnsi="Arial" w:cs="Arial"/>
          <w:sz w:val="22"/>
          <w:szCs w:val="22"/>
          <w:u w:val="single"/>
        </w:rPr>
      </w:pPr>
      <w:r>
        <w:rPr>
          <w:rFonts w:ascii="Arial" w:hAnsi="Arial" w:cs="Arial"/>
          <w:sz w:val="22"/>
          <w:szCs w:val="22"/>
          <w:u w:val="single"/>
        </w:rPr>
        <w:t xml:space="preserve">Zamawiający: </w:t>
      </w:r>
      <w:r>
        <w:rPr>
          <w:rFonts w:ascii="Arial" w:hAnsi="Arial" w:cs="Arial"/>
          <w:sz w:val="22"/>
          <w:szCs w:val="22"/>
        </w:rPr>
        <w:tab/>
      </w:r>
      <w:r>
        <w:rPr>
          <w:rFonts w:ascii="Arial" w:hAnsi="Arial" w:cs="Arial"/>
          <w:sz w:val="22"/>
          <w:szCs w:val="22"/>
          <w:u w:val="single"/>
        </w:rPr>
        <w:t>Wykonawca :</w:t>
      </w:r>
    </w:p>
    <w:p w:rsidR="00663C63" w:rsidRDefault="00663C63" w:rsidP="00663C63">
      <w:pPr>
        <w:tabs>
          <w:tab w:val="left" w:pos="5812"/>
        </w:tabs>
        <w:jc w:val="both"/>
        <w:rPr>
          <w:rFonts w:ascii="Arial" w:hAnsi="Arial" w:cs="Arial"/>
          <w:sz w:val="22"/>
          <w:szCs w:val="22"/>
        </w:rPr>
      </w:pPr>
    </w:p>
    <w:p w:rsidR="00663C63" w:rsidRDefault="00663C63" w:rsidP="00663C63">
      <w:pPr>
        <w:tabs>
          <w:tab w:val="left" w:pos="5812"/>
        </w:tabs>
        <w:jc w:val="both"/>
        <w:rPr>
          <w:rFonts w:ascii="Arial" w:hAnsi="Arial" w:cs="Arial"/>
          <w:b/>
          <w:color w:val="000000"/>
          <w:sz w:val="22"/>
          <w:szCs w:val="22"/>
        </w:rPr>
      </w:pPr>
      <w:r>
        <w:rPr>
          <w:rFonts w:ascii="Arial" w:hAnsi="Arial" w:cs="Arial"/>
          <w:sz w:val="22"/>
          <w:szCs w:val="22"/>
        </w:rPr>
        <w:t>……………………………</w:t>
      </w:r>
      <w:r>
        <w:rPr>
          <w:rFonts w:ascii="Arial" w:hAnsi="Arial" w:cs="Arial"/>
          <w:sz w:val="22"/>
          <w:szCs w:val="22"/>
        </w:rPr>
        <w:tab/>
        <w:t>………………………………</w:t>
      </w:r>
    </w:p>
    <w:p w:rsidR="00663C63" w:rsidRDefault="00663C63" w:rsidP="00663C63"/>
    <w:p w:rsidR="00CC077B" w:rsidRPr="00314D8D" w:rsidRDefault="00CC077B" w:rsidP="006C54DB">
      <w:pPr>
        <w:rPr>
          <w:rFonts w:ascii="Arial" w:hAnsi="Arial" w:cs="Arial"/>
          <w:sz w:val="22"/>
          <w:szCs w:val="22"/>
        </w:rPr>
        <w:sectPr w:rsidR="00CC077B" w:rsidRPr="00314D8D" w:rsidSect="00397BE7">
          <w:pgSz w:w="12240" w:h="15840" w:code="1"/>
          <w:pgMar w:top="1418" w:right="1418" w:bottom="1418" w:left="1418" w:header="709" w:footer="709" w:gutter="0"/>
          <w:cols w:space="708"/>
          <w:docGrid w:linePitch="360"/>
        </w:sectPr>
      </w:pPr>
    </w:p>
    <w:p w:rsidR="00F06A7E" w:rsidRPr="00314D8D" w:rsidRDefault="00F06A7E" w:rsidP="00F06A7E">
      <w:pPr>
        <w:tabs>
          <w:tab w:val="left" w:pos="5812"/>
        </w:tabs>
        <w:jc w:val="right"/>
        <w:rPr>
          <w:rFonts w:ascii="Arial" w:hAnsi="Arial" w:cs="Arial"/>
          <w:b/>
          <w:sz w:val="22"/>
          <w:szCs w:val="22"/>
        </w:rPr>
      </w:pPr>
      <w:r w:rsidRPr="00314D8D">
        <w:rPr>
          <w:rFonts w:ascii="Arial" w:hAnsi="Arial" w:cs="Arial"/>
          <w:b/>
          <w:sz w:val="22"/>
          <w:szCs w:val="22"/>
        </w:rPr>
        <w:lastRenderedPageBreak/>
        <w:t>Załącznik nr 7 do specyfikacji</w:t>
      </w:r>
    </w:p>
    <w:p w:rsidR="00F06A7E" w:rsidRPr="00314D8D" w:rsidRDefault="00F06A7E" w:rsidP="00F06A7E">
      <w:pPr>
        <w:pStyle w:val="Tekstpodstawowywcity"/>
        <w:rPr>
          <w:rFonts w:ascii="Arial" w:hAnsi="Arial" w:cs="Arial"/>
          <w:b/>
          <w:sz w:val="22"/>
          <w:szCs w:val="22"/>
        </w:rPr>
      </w:pPr>
      <w:r w:rsidRPr="00314D8D">
        <w:rPr>
          <w:rFonts w:ascii="Arial" w:hAnsi="Arial" w:cs="Arial"/>
          <w:b/>
          <w:sz w:val="22"/>
          <w:szCs w:val="22"/>
        </w:rPr>
        <w:t>--------------------------------------------</w:t>
      </w:r>
    </w:p>
    <w:p w:rsidR="00F06A7E" w:rsidRPr="00314D8D" w:rsidRDefault="00F06A7E" w:rsidP="00F06A7E">
      <w:pPr>
        <w:ind w:left="142" w:hanging="142"/>
        <w:jc w:val="both"/>
        <w:rPr>
          <w:rFonts w:ascii="Arial" w:hAnsi="Arial" w:cs="Arial"/>
          <w:sz w:val="22"/>
          <w:szCs w:val="22"/>
        </w:rPr>
      </w:pPr>
      <w:r w:rsidRPr="00314D8D">
        <w:rPr>
          <w:rFonts w:ascii="Arial" w:hAnsi="Arial" w:cs="Arial"/>
          <w:sz w:val="22"/>
          <w:szCs w:val="22"/>
        </w:rPr>
        <w:t>(Pieczęć Wykonawcy/ Wykonawców)</w:t>
      </w:r>
    </w:p>
    <w:p w:rsidR="00F06A7E" w:rsidRPr="00314D8D" w:rsidRDefault="00F06A7E" w:rsidP="00F06A7E">
      <w:pPr>
        <w:pStyle w:val="Tekstpodstawowywcity"/>
        <w:ind w:left="4956"/>
        <w:jc w:val="right"/>
        <w:rPr>
          <w:rFonts w:ascii="Arial" w:hAnsi="Arial" w:cs="Arial"/>
          <w:b/>
          <w:sz w:val="22"/>
          <w:szCs w:val="22"/>
          <w:u w:val="single"/>
        </w:rPr>
      </w:pPr>
    </w:p>
    <w:p w:rsidR="003020AE" w:rsidRPr="00314D8D" w:rsidRDefault="003020AE" w:rsidP="00F06A7E">
      <w:pPr>
        <w:pStyle w:val="Tekstpodstawowywcity"/>
        <w:ind w:left="4956"/>
        <w:jc w:val="right"/>
        <w:rPr>
          <w:rFonts w:ascii="Arial" w:hAnsi="Arial" w:cs="Arial"/>
          <w:b/>
          <w:sz w:val="22"/>
          <w:szCs w:val="22"/>
          <w:u w:val="single"/>
        </w:rPr>
      </w:pPr>
    </w:p>
    <w:p w:rsidR="00381E6B" w:rsidRPr="00036969" w:rsidRDefault="00381E6B" w:rsidP="008C5DC2">
      <w:pPr>
        <w:pStyle w:val="Tekstpodstawowywcity"/>
        <w:ind w:left="0"/>
        <w:rPr>
          <w:rFonts w:ascii="Arial" w:hAnsi="Arial" w:cs="Arial"/>
          <w:b/>
          <w:sz w:val="22"/>
          <w:szCs w:val="22"/>
          <w:u w:val="single"/>
        </w:rPr>
      </w:pPr>
    </w:p>
    <w:p w:rsidR="00DA6029" w:rsidRPr="00A26B8F" w:rsidRDefault="00DA6029" w:rsidP="00DA6029">
      <w:pPr>
        <w:jc w:val="both"/>
        <w:rPr>
          <w:rFonts w:ascii="Arial" w:hAnsi="Arial" w:cs="Arial"/>
          <w:b/>
          <w:sz w:val="22"/>
          <w:szCs w:val="22"/>
        </w:rPr>
      </w:pPr>
      <w:r w:rsidRPr="00A26B8F">
        <w:rPr>
          <w:rFonts w:ascii="Arial" w:hAnsi="Arial" w:cs="Arial"/>
          <w:b/>
          <w:sz w:val="22"/>
          <w:szCs w:val="22"/>
        </w:rPr>
        <w:t xml:space="preserve">Formularz </w:t>
      </w:r>
      <w:proofErr w:type="spellStart"/>
      <w:r w:rsidRPr="00A26B8F">
        <w:rPr>
          <w:rFonts w:ascii="Arial" w:hAnsi="Arial" w:cs="Arial"/>
          <w:b/>
          <w:sz w:val="22"/>
          <w:szCs w:val="22"/>
        </w:rPr>
        <w:t>immunoreagentów</w:t>
      </w:r>
      <w:proofErr w:type="spellEnd"/>
      <w:r w:rsidRPr="00A26B8F">
        <w:rPr>
          <w:rFonts w:ascii="Arial" w:hAnsi="Arial" w:cs="Arial"/>
          <w:b/>
          <w:sz w:val="22"/>
          <w:szCs w:val="22"/>
        </w:rPr>
        <w:t xml:space="preserve"> i odczynników./ opis przedmiotu zamówienia </w:t>
      </w:r>
    </w:p>
    <w:p w:rsidR="00DA6029" w:rsidRPr="00A26B8F" w:rsidRDefault="00DA6029" w:rsidP="00DA6029">
      <w:pPr>
        <w:jc w:val="both"/>
        <w:rPr>
          <w:rFonts w:ascii="Arial" w:hAnsi="Arial" w:cs="Arial"/>
          <w:b/>
          <w:sz w:val="22"/>
          <w:szCs w:val="22"/>
        </w:rPr>
      </w:pPr>
    </w:p>
    <w:p w:rsidR="00DA6029" w:rsidRPr="00A26B8F" w:rsidRDefault="00DA6029" w:rsidP="00DA6029">
      <w:pPr>
        <w:jc w:val="both"/>
        <w:rPr>
          <w:rFonts w:ascii="Arial" w:hAnsi="Arial" w:cs="Arial"/>
          <w:b/>
          <w:sz w:val="22"/>
          <w:szCs w:val="22"/>
        </w:rPr>
      </w:pPr>
      <w:r w:rsidRPr="00A26B8F">
        <w:rPr>
          <w:rFonts w:ascii="Arial" w:hAnsi="Arial" w:cs="Arial"/>
          <w:b/>
          <w:sz w:val="22"/>
          <w:szCs w:val="22"/>
        </w:rPr>
        <w:t xml:space="preserve">Lista </w:t>
      </w:r>
      <w:proofErr w:type="spellStart"/>
      <w:r w:rsidRPr="00A26B8F">
        <w:rPr>
          <w:rFonts w:ascii="Arial" w:hAnsi="Arial" w:cs="Arial"/>
          <w:b/>
          <w:sz w:val="22"/>
          <w:szCs w:val="22"/>
        </w:rPr>
        <w:t>immunoreagentów</w:t>
      </w:r>
      <w:proofErr w:type="spellEnd"/>
      <w:r w:rsidRPr="00A26B8F">
        <w:rPr>
          <w:rFonts w:ascii="Arial" w:hAnsi="Arial" w:cs="Arial"/>
          <w:b/>
          <w:sz w:val="22"/>
          <w:szCs w:val="22"/>
        </w:rPr>
        <w:t xml:space="preserve"> /przeciwciał/ i odczynników niezbędnych do wykonania barwień immunohistochemicznych  i ISH w  okresie 3 lat  dla Pracowni Immunohistochemicznej  Zakładu Patologii Nowotworów WCO:</w:t>
      </w:r>
    </w:p>
    <w:p w:rsidR="00DA6029" w:rsidRPr="00A26B8F" w:rsidRDefault="00DA6029" w:rsidP="00DA6029">
      <w:pPr>
        <w:jc w:val="both"/>
        <w:rPr>
          <w:rFonts w:ascii="Arial" w:hAnsi="Arial" w:cs="Arial"/>
          <w:b/>
          <w:sz w:val="22"/>
          <w:szCs w:val="22"/>
        </w:rPr>
      </w:pPr>
    </w:p>
    <w:p w:rsidR="00654050" w:rsidRPr="00A26B8F" w:rsidRDefault="00672B13" w:rsidP="00663C63">
      <w:pPr>
        <w:pStyle w:val="Akapitzlist"/>
        <w:numPr>
          <w:ilvl w:val="1"/>
          <w:numId w:val="27"/>
        </w:numPr>
        <w:rPr>
          <w:rFonts w:ascii="Arial" w:hAnsi="Arial" w:cs="Arial"/>
          <w:b/>
          <w:bCs/>
          <w:sz w:val="24"/>
          <w:szCs w:val="24"/>
        </w:rPr>
      </w:pPr>
      <w:r w:rsidRPr="00A26B8F">
        <w:rPr>
          <w:rFonts w:ascii="Arial" w:hAnsi="Arial" w:cs="Arial"/>
          <w:b/>
        </w:rPr>
        <w:t xml:space="preserve">Wymagania dotyczące aparatu do reakcji </w:t>
      </w:r>
      <w:proofErr w:type="spellStart"/>
      <w:r w:rsidRPr="00A26B8F">
        <w:rPr>
          <w:rFonts w:ascii="Arial" w:hAnsi="Arial" w:cs="Arial"/>
          <w:b/>
        </w:rPr>
        <w:t>RT-PCR</w:t>
      </w:r>
      <w:proofErr w:type="spellEnd"/>
      <w:r w:rsidRPr="00A26B8F">
        <w:rPr>
          <w:rFonts w:ascii="Arial" w:hAnsi="Arial" w:cs="Arial"/>
          <w:b/>
        </w:rPr>
        <w:t xml:space="preserve"> </w:t>
      </w:r>
      <w:r w:rsidR="00654050" w:rsidRPr="00A26B8F">
        <w:rPr>
          <w:rFonts w:ascii="Arial" w:hAnsi="Arial" w:cs="Arial"/>
          <w:b/>
        </w:rPr>
        <w:t>w czasie rzeczywistym (</w:t>
      </w:r>
      <w:proofErr w:type="spellStart"/>
      <w:r w:rsidR="00654050" w:rsidRPr="00A26B8F">
        <w:rPr>
          <w:rFonts w:ascii="Arial" w:hAnsi="Arial" w:cs="Arial"/>
          <w:b/>
        </w:rPr>
        <w:t>qRT-PCR</w:t>
      </w:r>
      <w:proofErr w:type="spellEnd"/>
      <w:r w:rsidR="00654050" w:rsidRPr="00A26B8F">
        <w:rPr>
          <w:rFonts w:ascii="Arial" w:hAnsi="Arial" w:cs="Arial"/>
          <w:b/>
        </w:rPr>
        <w:t xml:space="preserve">) - </w:t>
      </w:r>
      <w:r w:rsidRPr="00A26B8F">
        <w:rPr>
          <w:rFonts w:ascii="Arial" w:hAnsi="Arial" w:cs="Arial"/>
          <w:b/>
        </w:rPr>
        <w:t xml:space="preserve">  </w:t>
      </w:r>
      <w:r w:rsidR="00654050" w:rsidRPr="00A26B8F">
        <w:rPr>
          <w:rFonts w:ascii="Arial" w:hAnsi="Arial" w:cs="Arial"/>
          <w:b/>
        </w:rPr>
        <w:t>w</w:t>
      </w:r>
      <w:r w:rsidR="00654050" w:rsidRPr="00A26B8F">
        <w:rPr>
          <w:rFonts w:ascii="Arial" w:hAnsi="Arial" w:cs="Arial"/>
          <w:b/>
          <w:bCs/>
          <w:sz w:val="24"/>
          <w:szCs w:val="24"/>
        </w:rPr>
        <w:t>arunki graniczne:</w:t>
      </w:r>
    </w:p>
    <w:p w:rsidR="00672B13" w:rsidRPr="00A26B8F" w:rsidRDefault="00672B13" w:rsidP="00672B13">
      <w:pPr>
        <w:rPr>
          <w:rFonts w:ascii="Arial" w:eastAsia="Arial" w:hAnsi="Arial" w:cs="Arial"/>
          <w:sz w:val="22"/>
          <w:szCs w:val="22"/>
        </w:rPr>
      </w:pPr>
      <w:r w:rsidRPr="00A26B8F">
        <w:rPr>
          <w:rFonts w:ascii="Arial"/>
          <w:sz w:val="22"/>
          <w:szCs w:val="22"/>
        </w:rPr>
        <w:t>Cechy / parametry techniczne:</w:t>
      </w:r>
    </w:p>
    <w:p w:rsidR="00672B13" w:rsidRPr="00A26B8F" w:rsidRDefault="00672B13" w:rsidP="00672B13">
      <w:pPr>
        <w:rPr>
          <w:rFonts w:ascii="Arial" w:eastAsia="Arial" w:hAnsi="Arial" w:cs="Arial"/>
          <w:sz w:val="22"/>
          <w:szCs w:val="22"/>
        </w:rPr>
      </w:pP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Urz</w:t>
      </w:r>
      <w:r w:rsidRPr="00A26B8F">
        <w:t>ą</w:t>
      </w:r>
      <w:r w:rsidRPr="00A26B8F">
        <w:rPr>
          <w:rFonts w:ascii="Arial"/>
        </w:rPr>
        <w:t>dzenie umo</w:t>
      </w:r>
      <w:r w:rsidRPr="00A26B8F">
        <w:t>ż</w:t>
      </w:r>
      <w:r w:rsidRPr="00A26B8F">
        <w:rPr>
          <w:rFonts w:ascii="Arial"/>
        </w:rPr>
        <w:t>liwiaj</w:t>
      </w:r>
      <w:r w:rsidRPr="00A26B8F">
        <w:t>ą</w:t>
      </w:r>
      <w:r w:rsidRPr="00A26B8F">
        <w:rPr>
          <w:rFonts w:ascii="Arial"/>
        </w:rPr>
        <w:t>ce przeprowadzanie ilo</w:t>
      </w:r>
      <w:r w:rsidRPr="00A26B8F">
        <w:t>ś</w:t>
      </w:r>
      <w:r w:rsidRPr="00A26B8F">
        <w:rPr>
          <w:rFonts w:ascii="Arial"/>
        </w:rPr>
        <w:t>ciowej reakcji PCR w czasie rzeczywistym z u</w:t>
      </w:r>
      <w:r w:rsidRPr="00A26B8F">
        <w:t>ż</w:t>
      </w:r>
      <w:r w:rsidRPr="00A26B8F">
        <w:rPr>
          <w:rFonts w:ascii="Arial"/>
        </w:rPr>
        <w:t>yciem barwnik</w:t>
      </w:r>
      <w:r w:rsidRPr="00A26B8F">
        <w:t>ó</w:t>
      </w:r>
      <w:r w:rsidRPr="00A26B8F">
        <w:rPr>
          <w:rFonts w:ascii="Arial"/>
        </w:rPr>
        <w:t>w fluorescencyjnych</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 xml:space="preserve">Jednoczesna amplifikacja </w:t>
      </w:r>
      <w:r w:rsidRPr="00A26B8F">
        <w:rPr>
          <w:rFonts w:ascii="Arial"/>
          <w:u w:color="0000FF"/>
        </w:rPr>
        <w:t>i detekcja do</w:t>
      </w:r>
      <w:r w:rsidRPr="00A26B8F">
        <w:rPr>
          <w:rFonts w:ascii="Arial"/>
        </w:rPr>
        <w:t xml:space="preserve"> 96 pr</w:t>
      </w:r>
      <w:r w:rsidRPr="00A26B8F">
        <w:t>ó</w:t>
      </w:r>
      <w:r w:rsidRPr="00A26B8F">
        <w:rPr>
          <w:rFonts w:ascii="Arial"/>
        </w:rPr>
        <w:t>b na p</w:t>
      </w:r>
      <w:r w:rsidRPr="00A26B8F">
        <w:t>ł</w:t>
      </w:r>
      <w:r w:rsidRPr="00A26B8F">
        <w:rPr>
          <w:rFonts w:ascii="Arial"/>
        </w:rPr>
        <w:t>ytkach 96-do</w:t>
      </w:r>
      <w:r w:rsidRPr="00A26B8F">
        <w:t>ł</w:t>
      </w:r>
      <w:r w:rsidRPr="00A26B8F">
        <w:rPr>
          <w:rFonts w:ascii="Arial"/>
        </w:rPr>
        <w:t xml:space="preserve">kowych lub paskach / </w:t>
      </w:r>
      <w:proofErr w:type="spellStart"/>
      <w:r w:rsidRPr="00A26B8F">
        <w:rPr>
          <w:rFonts w:ascii="Arial"/>
        </w:rPr>
        <w:t>stripach</w:t>
      </w:r>
      <w:proofErr w:type="spellEnd"/>
      <w:r w:rsidRPr="00A26B8F">
        <w:rPr>
          <w:rFonts w:ascii="Arial"/>
        </w:rPr>
        <w:t xml:space="preserve"> (po 8 prob</w:t>
      </w:r>
      <w:r w:rsidRPr="00A26B8F">
        <w:t>ó</w:t>
      </w:r>
      <w:r w:rsidRPr="00A26B8F">
        <w:rPr>
          <w:rFonts w:ascii="Arial"/>
        </w:rPr>
        <w:t>wek).</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Zakres obj</w:t>
      </w:r>
      <w:r w:rsidRPr="00A26B8F">
        <w:t>ę</w:t>
      </w:r>
      <w:r w:rsidRPr="00A26B8F">
        <w:rPr>
          <w:rFonts w:ascii="Arial"/>
        </w:rPr>
        <w:t>to</w:t>
      </w:r>
      <w:r w:rsidRPr="00A26B8F">
        <w:t>ś</w:t>
      </w:r>
      <w:r w:rsidRPr="00A26B8F">
        <w:rPr>
          <w:rFonts w:ascii="Arial"/>
        </w:rPr>
        <w:t>ci mieszaniny reakcyjnej, w kt</w:t>
      </w:r>
      <w:r w:rsidRPr="00A26B8F">
        <w:t>ó</w:t>
      </w:r>
      <w:r w:rsidRPr="00A26B8F">
        <w:rPr>
          <w:rFonts w:ascii="Arial"/>
        </w:rPr>
        <w:t>rej mo</w:t>
      </w:r>
      <w:r w:rsidRPr="00A26B8F">
        <w:t>ż</w:t>
      </w:r>
      <w:r w:rsidRPr="00A26B8F">
        <w:rPr>
          <w:rFonts w:ascii="Arial"/>
        </w:rPr>
        <w:t>na przeprowadzi</w:t>
      </w:r>
      <w:r w:rsidRPr="00A26B8F">
        <w:t xml:space="preserve">ć </w:t>
      </w:r>
      <w:r w:rsidRPr="00A26B8F">
        <w:rPr>
          <w:rFonts w:ascii="Arial"/>
        </w:rPr>
        <w:t>reakcj</w:t>
      </w:r>
      <w:r w:rsidRPr="00A26B8F">
        <w:t xml:space="preserve">ę </w:t>
      </w:r>
      <w:r w:rsidRPr="00A26B8F">
        <w:rPr>
          <w:rFonts w:ascii="Arial"/>
        </w:rPr>
        <w:t>PCR: 10 - 50</w:t>
      </w:r>
      <w:r w:rsidRPr="00A26B8F">
        <w:t>µ</w:t>
      </w:r>
      <w:r w:rsidRPr="00A26B8F">
        <w:rPr>
          <w:rFonts w:ascii="Arial"/>
        </w:rPr>
        <w:t>l.</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u w:color="0000FF"/>
        </w:rPr>
        <w:t>Szybko</w:t>
      </w:r>
      <w:r w:rsidRPr="00A26B8F">
        <w:rPr>
          <w:u w:color="0000FF"/>
        </w:rPr>
        <w:t>ść</w:t>
      </w:r>
      <w:r w:rsidRPr="00A26B8F">
        <w:rPr>
          <w:rFonts w:ascii="Arial"/>
        </w:rPr>
        <w:t xml:space="preserve"> nagrzewania bloku do 4,4</w:t>
      </w:r>
      <w:r w:rsidRPr="00A26B8F">
        <w:t>°</w:t>
      </w:r>
      <w:r w:rsidRPr="00A26B8F">
        <w:rPr>
          <w:rFonts w:ascii="Arial"/>
        </w:rPr>
        <w:t>C / sek.</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u w:color="0000FF"/>
        </w:rPr>
        <w:t>Szybko</w:t>
      </w:r>
      <w:r w:rsidRPr="00A26B8F">
        <w:rPr>
          <w:u w:color="0000FF"/>
        </w:rPr>
        <w:t>ść</w:t>
      </w:r>
      <w:r w:rsidRPr="00A26B8F">
        <w:rPr>
          <w:rFonts w:ascii="Arial"/>
        </w:rPr>
        <w:t xml:space="preserve"> ch</w:t>
      </w:r>
      <w:r w:rsidRPr="00A26B8F">
        <w:t>ł</w:t>
      </w:r>
      <w:r w:rsidRPr="00A26B8F">
        <w:rPr>
          <w:rFonts w:ascii="Arial"/>
        </w:rPr>
        <w:t>odzenia bloku do 2,2</w:t>
      </w:r>
      <w:r w:rsidRPr="00A26B8F">
        <w:t>°</w:t>
      </w:r>
      <w:r w:rsidRPr="00A26B8F">
        <w:rPr>
          <w:rFonts w:ascii="Arial"/>
        </w:rPr>
        <w:t>C / sek.</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Zakres temperatur bloku: 37 - 98</w:t>
      </w:r>
      <w:r w:rsidRPr="00A26B8F">
        <w:t>°</w:t>
      </w:r>
      <w:r w:rsidRPr="00A26B8F">
        <w:rPr>
          <w:rFonts w:ascii="Arial"/>
        </w:rPr>
        <w:t>C</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u w:color="FF0000"/>
        </w:rPr>
      </w:pPr>
      <w:r w:rsidRPr="00A26B8F">
        <w:rPr>
          <w:rFonts w:ascii="Arial"/>
          <w:u w:color="FF0000"/>
        </w:rPr>
        <w:t>Zu</w:t>
      </w:r>
      <w:r w:rsidRPr="00A26B8F">
        <w:rPr>
          <w:u w:color="FF0000"/>
        </w:rPr>
        <w:t>ż</w:t>
      </w:r>
      <w:r w:rsidRPr="00A26B8F">
        <w:rPr>
          <w:rFonts w:ascii="Arial"/>
          <w:u w:color="FF0000"/>
        </w:rPr>
        <w:t>ycie pr</w:t>
      </w:r>
      <w:r w:rsidRPr="00A26B8F">
        <w:rPr>
          <w:u w:color="FF0000"/>
        </w:rPr>
        <w:t>ą</w:t>
      </w:r>
      <w:r w:rsidRPr="00A26B8F">
        <w:rPr>
          <w:rFonts w:ascii="Arial"/>
          <w:u w:color="FF0000"/>
        </w:rPr>
        <w:t xml:space="preserve">du max 600W (1 run HRM 0.9 </w:t>
      </w:r>
      <w:proofErr w:type="spellStart"/>
      <w:r w:rsidRPr="00A26B8F">
        <w:rPr>
          <w:rFonts w:ascii="Arial"/>
          <w:u w:color="FF0000"/>
        </w:rPr>
        <w:t>kWh</w:t>
      </w:r>
      <w:proofErr w:type="spellEnd"/>
      <w:r w:rsidRPr="00A26B8F">
        <w:rPr>
          <w:rFonts w:ascii="Arial"/>
          <w:u w:color="FF0000"/>
        </w:rPr>
        <w:t>)</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u w:color="FF0000"/>
        </w:rPr>
      </w:pPr>
      <w:r w:rsidRPr="00A26B8F">
        <w:rPr>
          <w:rFonts w:ascii="Arial"/>
          <w:u w:color="FF0000"/>
        </w:rPr>
        <w:t>Urz</w:t>
      </w:r>
      <w:r w:rsidRPr="00A26B8F">
        <w:rPr>
          <w:rFonts w:ascii="Arial"/>
          <w:u w:color="FF0000"/>
        </w:rPr>
        <w:t>ą</w:t>
      </w:r>
      <w:r w:rsidRPr="00A26B8F">
        <w:rPr>
          <w:rFonts w:ascii="Arial"/>
          <w:u w:color="FF0000"/>
        </w:rPr>
        <w:t>dzenie emituj</w:t>
      </w:r>
      <w:r w:rsidRPr="00A26B8F">
        <w:rPr>
          <w:rFonts w:ascii="Arial"/>
          <w:u w:color="FF0000"/>
        </w:rPr>
        <w:t>ą</w:t>
      </w:r>
      <w:r w:rsidRPr="00A26B8F">
        <w:rPr>
          <w:rFonts w:ascii="Arial"/>
          <w:u w:color="FF0000"/>
        </w:rPr>
        <w:t xml:space="preserve">ce do 43 </w:t>
      </w:r>
      <w:proofErr w:type="spellStart"/>
      <w:r w:rsidRPr="00A26B8F">
        <w:rPr>
          <w:rFonts w:ascii="Arial"/>
          <w:u w:color="FF0000"/>
        </w:rPr>
        <w:t>dB</w:t>
      </w:r>
      <w:proofErr w:type="spellEnd"/>
      <w:r w:rsidRPr="00A26B8F">
        <w:rPr>
          <w:rFonts w:ascii="Arial"/>
          <w:u w:color="FF0000"/>
        </w:rPr>
        <w:t xml:space="preserve"> w trakcie pracy</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u w:color="FF0000"/>
        </w:rPr>
      </w:pPr>
      <w:r w:rsidRPr="00A26B8F">
        <w:rPr>
          <w:u w:color="FF0000"/>
        </w:rPr>
        <w:t>Ś</w:t>
      </w:r>
      <w:r w:rsidRPr="00A26B8F">
        <w:rPr>
          <w:rFonts w:ascii="Arial"/>
          <w:u w:color="FF0000"/>
        </w:rPr>
        <w:t>rednie STD powt</w:t>
      </w:r>
      <w:r w:rsidRPr="00A26B8F">
        <w:rPr>
          <w:u w:color="FF0000"/>
        </w:rPr>
        <w:t>ó</w:t>
      </w:r>
      <w:r w:rsidRPr="00A26B8F">
        <w:rPr>
          <w:rFonts w:ascii="Arial"/>
          <w:u w:color="FF0000"/>
        </w:rPr>
        <w:t>rze</w:t>
      </w:r>
      <w:r w:rsidRPr="00A26B8F">
        <w:rPr>
          <w:u w:color="FF0000"/>
        </w:rPr>
        <w:t xml:space="preserve">ń </w:t>
      </w:r>
      <w:r w:rsidRPr="00A26B8F">
        <w:rPr>
          <w:rFonts w:ascii="Arial"/>
          <w:u w:color="FF0000"/>
        </w:rPr>
        <w:t>dla punkt</w:t>
      </w:r>
      <w:r w:rsidRPr="00A26B8F">
        <w:rPr>
          <w:u w:color="FF0000"/>
        </w:rPr>
        <w:t>ó</w:t>
      </w:r>
      <w:r w:rsidRPr="00A26B8F">
        <w:rPr>
          <w:rFonts w:ascii="Arial"/>
          <w:u w:color="FF0000"/>
        </w:rPr>
        <w:t>w w zakresie st</w:t>
      </w:r>
      <w:r w:rsidRPr="00A26B8F">
        <w:rPr>
          <w:u w:color="FF0000"/>
        </w:rPr>
        <w:t>ęż</w:t>
      </w:r>
      <w:r w:rsidRPr="00A26B8F">
        <w:rPr>
          <w:rFonts w:ascii="Arial"/>
          <w:u w:color="FF0000"/>
        </w:rPr>
        <w:t>e</w:t>
      </w:r>
      <w:r w:rsidRPr="00A26B8F">
        <w:rPr>
          <w:u w:color="FF0000"/>
        </w:rPr>
        <w:t xml:space="preserve">ń </w:t>
      </w:r>
      <w:r w:rsidRPr="00A26B8F">
        <w:rPr>
          <w:rFonts w:ascii="Arial"/>
          <w:u w:color="FF0000"/>
        </w:rPr>
        <w:t>1-10E9 r</w:t>
      </w:r>
      <w:r w:rsidRPr="00A26B8F">
        <w:rPr>
          <w:u w:color="FF0000"/>
        </w:rPr>
        <w:t>ó</w:t>
      </w:r>
      <w:r w:rsidRPr="00A26B8F">
        <w:rPr>
          <w:rFonts w:ascii="Arial"/>
          <w:u w:color="FF0000"/>
        </w:rPr>
        <w:t>wny mniej ni</w:t>
      </w:r>
      <w:r w:rsidRPr="00A26B8F">
        <w:rPr>
          <w:u w:color="FF0000"/>
        </w:rPr>
        <w:t xml:space="preserve">ż </w:t>
      </w:r>
      <w:r w:rsidRPr="00A26B8F">
        <w:rPr>
          <w:rFonts w:ascii="Arial"/>
          <w:u w:color="FF0000"/>
        </w:rPr>
        <w:t xml:space="preserve">0.2 </w:t>
      </w:r>
      <w:proofErr w:type="spellStart"/>
      <w:r w:rsidRPr="00A26B8F">
        <w:rPr>
          <w:rFonts w:ascii="Arial"/>
          <w:u w:color="FF0000"/>
        </w:rPr>
        <w:t>Cq</w:t>
      </w:r>
      <w:proofErr w:type="spellEnd"/>
      <w:r w:rsidRPr="00A26B8F">
        <w:rPr>
          <w:rFonts w:ascii="Arial"/>
          <w:u w:color="FF0000"/>
        </w:rPr>
        <w:t xml:space="preserve"> </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Homogenno</w:t>
      </w:r>
      <w:r w:rsidRPr="00A26B8F">
        <w:t xml:space="preserve">ść </w:t>
      </w:r>
      <w:r w:rsidRPr="00A26B8F">
        <w:rPr>
          <w:rFonts w:ascii="Arial"/>
        </w:rPr>
        <w:t xml:space="preserve">termiczna bloku: </w:t>
      </w:r>
      <w:r w:rsidRPr="00A26B8F">
        <w:t>±</w:t>
      </w:r>
      <w:r w:rsidRPr="00A26B8F">
        <w:rPr>
          <w:rFonts w:ascii="Arial"/>
        </w:rPr>
        <w:t>0,3</w:t>
      </w:r>
      <w:r w:rsidRPr="00A26B8F">
        <w:t>°</w:t>
      </w:r>
      <w:r w:rsidRPr="00A26B8F">
        <w:rPr>
          <w:rFonts w:ascii="Arial"/>
        </w:rPr>
        <w:t>C</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Dok</w:t>
      </w:r>
      <w:r w:rsidRPr="00A26B8F">
        <w:t>ł</w:t>
      </w:r>
      <w:r w:rsidRPr="00A26B8F">
        <w:rPr>
          <w:rFonts w:ascii="Arial"/>
        </w:rPr>
        <w:t>adno</w:t>
      </w:r>
      <w:r w:rsidRPr="00A26B8F">
        <w:t xml:space="preserve">ść </w:t>
      </w:r>
      <w:r w:rsidRPr="00A26B8F">
        <w:rPr>
          <w:rFonts w:ascii="Arial"/>
        </w:rPr>
        <w:t xml:space="preserve">termiczna: </w:t>
      </w:r>
      <w:r w:rsidRPr="00A26B8F">
        <w:t>±</w:t>
      </w:r>
      <w:r w:rsidRPr="00A26B8F">
        <w:rPr>
          <w:rFonts w:ascii="Arial"/>
        </w:rPr>
        <w:t>0,2</w:t>
      </w:r>
      <w:r w:rsidRPr="00A26B8F">
        <w:t>°</w:t>
      </w:r>
      <w:r w:rsidRPr="00A26B8F">
        <w:rPr>
          <w:rFonts w:ascii="Arial"/>
        </w:rPr>
        <w:t>C</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Materia</w:t>
      </w:r>
      <w:r w:rsidRPr="00A26B8F">
        <w:t xml:space="preserve">ł </w:t>
      </w:r>
      <w:r w:rsidRPr="00A26B8F">
        <w:rPr>
          <w:rFonts w:ascii="Arial"/>
        </w:rPr>
        <w:t>z jakiego wykonana jest powierzchnia bloku: srebro</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Blok z opcj</w:t>
      </w:r>
      <w:r w:rsidRPr="00A26B8F">
        <w:t xml:space="preserve">ą </w:t>
      </w:r>
      <w:r w:rsidRPr="00A26B8F">
        <w:rPr>
          <w:rFonts w:ascii="Arial"/>
        </w:rPr>
        <w:t>gradientu</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zakres nastawialnej temperatury dla reakcji z wykorzystaniem opcji gradientu: maksymalnie 20</w:t>
      </w:r>
      <w:r w:rsidRPr="00A26B8F">
        <w:t>°</w:t>
      </w:r>
      <w:r w:rsidRPr="00A26B8F">
        <w:rPr>
          <w:rFonts w:ascii="Arial"/>
        </w:rPr>
        <w:t>C (w ca</w:t>
      </w:r>
      <w:r w:rsidRPr="00A26B8F">
        <w:t>ł</w:t>
      </w:r>
      <w:r w:rsidRPr="00A26B8F">
        <w:rPr>
          <w:rFonts w:ascii="Arial"/>
        </w:rPr>
        <w:t>kowitym zakresie temperatur 37 - 98</w:t>
      </w:r>
      <w:r w:rsidRPr="00A26B8F">
        <w:t>°</w:t>
      </w:r>
      <w:r w:rsidRPr="00A26B8F">
        <w:rPr>
          <w:rFonts w:ascii="Arial"/>
        </w:rPr>
        <w:t>C)</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uzyskania w trakcie reakcji 12 r</w:t>
      </w:r>
      <w:r w:rsidRPr="00A26B8F">
        <w:t>óż</w:t>
      </w:r>
      <w:r w:rsidRPr="00A26B8F">
        <w:rPr>
          <w:rFonts w:ascii="Arial"/>
        </w:rPr>
        <w:t>nych temperatur w obr</w:t>
      </w:r>
      <w:r w:rsidRPr="00A26B8F">
        <w:t>ę</w:t>
      </w:r>
      <w:r w:rsidRPr="00A26B8F">
        <w:rPr>
          <w:rFonts w:ascii="Arial"/>
        </w:rPr>
        <w:t>bie p</w:t>
      </w:r>
      <w:r w:rsidRPr="00A26B8F">
        <w:t>ł</w:t>
      </w:r>
      <w:r w:rsidRPr="00A26B8F">
        <w:rPr>
          <w:rFonts w:ascii="Arial"/>
        </w:rPr>
        <w:t>ytki 96 do</w:t>
      </w:r>
      <w:r w:rsidRPr="00A26B8F">
        <w:t>ł</w:t>
      </w:r>
      <w:r w:rsidRPr="00A26B8F">
        <w:rPr>
          <w:rFonts w:ascii="Arial"/>
        </w:rPr>
        <w:t xml:space="preserve">kowej </w:t>
      </w:r>
    </w:p>
    <w:p w:rsidR="00672B13" w:rsidRPr="00A26B8F" w:rsidRDefault="00672B13" w:rsidP="00672B13">
      <w:pPr>
        <w:ind w:left="1080"/>
        <w:jc w:val="both"/>
        <w:rPr>
          <w:rFonts w:ascii="Arial" w:eastAsia="Arial" w:hAnsi="Arial" w:cs="Arial"/>
        </w:rPr>
      </w:pP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Temperatura pokrywy grzejnej bloku: 105</w:t>
      </w:r>
      <w:r w:rsidRPr="00A26B8F">
        <w:t>°</w:t>
      </w:r>
      <w:r w:rsidRPr="00A26B8F">
        <w:rPr>
          <w:rFonts w:ascii="Arial"/>
        </w:rPr>
        <w:t xml:space="preserve">C </w:t>
      </w:r>
      <w:r w:rsidRPr="00A26B8F">
        <w:t>±</w:t>
      </w:r>
      <w:r w:rsidRPr="00A26B8F">
        <w:rPr>
          <w:rFonts w:ascii="Arial"/>
        </w:rPr>
        <w:t>3</w:t>
      </w:r>
      <w:r w:rsidRPr="00A26B8F">
        <w:t>°</w:t>
      </w:r>
      <w:r w:rsidRPr="00A26B8F">
        <w:rPr>
          <w:rFonts w:ascii="Arial"/>
        </w:rPr>
        <w:t>C</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Wzbudzenie: pojedyncza dioda LED zainstalowana na sta</w:t>
      </w:r>
      <w:r w:rsidRPr="00A26B8F">
        <w:t>ł</w:t>
      </w:r>
      <w:r w:rsidRPr="00A26B8F">
        <w:rPr>
          <w:rFonts w:ascii="Arial"/>
        </w:rPr>
        <w:t>e w aparacie (brak element</w:t>
      </w:r>
      <w:r w:rsidRPr="00A26B8F">
        <w:t>ó</w:t>
      </w:r>
      <w:r w:rsidRPr="00A26B8F">
        <w:rPr>
          <w:rFonts w:ascii="Arial"/>
        </w:rPr>
        <w:t>w ruchomych zwi</w:t>
      </w:r>
      <w:r w:rsidRPr="00A26B8F">
        <w:t>ą</w:t>
      </w:r>
      <w:r w:rsidRPr="00A26B8F">
        <w:rPr>
          <w:rFonts w:ascii="Arial"/>
        </w:rPr>
        <w:t>zanych z elementem wzbudzenia aparatu)</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Jednoczesne wzbudzenie fluorescencji wszystkich pr</w:t>
      </w:r>
      <w:r w:rsidRPr="00A26B8F">
        <w:t>ó</w:t>
      </w:r>
      <w:r w:rsidRPr="00A26B8F">
        <w:rPr>
          <w:rFonts w:ascii="Arial"/>
        </w:rPr>
        <w:t>b</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t>ś</w:t>
      </w:r>
      <w:r w:rsidRPr="00A26B8F">
        <w:rPr>
          <w:rFonts w:ascii="Arial"/>
        </w:rPr>
        <w:t xml:space="preserve">redni okres </w:t>
      </w:r>
      <w:r w:rsidRPr="00A26B8F">
        <w:t>ż</w:t>
      </w:r>
      <w:r w:rsidRPr="00A26B8F">
        <w:rPr>
          <w:rFonts w:ascii="Arial"/>
        </w:rPr>
        <w:t>ywotno</w:t>
      </w:r>
      <w:r w:rsidRPr="00A26B8F">
        <w:t>ś</w:t>
      </w:r>
      <w:r w:rsidRPr="00A26B8F">
        <w:rPr>
          <w:rFonts w:ascii="Arial"/>
        </w:rPr>
        <w:t>ci diody: ok. 10</w:t>
      </w:r>
      <w:r w:rsidRPr="00A26B8F">
        <w:t> </w:t>
      </w:r>
      <w:r w:rsidRPr="00A26B8F">
        <w:rPr>
          <w:rFonts w:ascii="Arial"/>
        </w:rPr>
        <w:t>000 godzin</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System detekcyjny: kamera CCD</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czas pomiaru fluorescencji wszystkich pr</w:t>
      </w:r>
      <w:r w:rsidRPr="00A26B8F">
        <w:t>ó</w:t>
      </w:r>
      <w:r w:rsidRPr="00A26B8F">
        <w:rPr>
          <w:rFonts w:ascii="Arial"/>
        </w:rPr>
        <w:t>b przez kamer</w:t>
      </w:r>
      <w:r w:rsidRPr="00A26B8F">
        <w:t xml:space="preserve">ę </w:t>
      </w:r>
      <w:r w:rsidRPr="00A26B8F">
        <w:rPr>
          <w:rFonts w:ascii="Arial"/>
        </w:rPr>
        <w:t xml:space="preserve">CCD w trybie dynamicznym w zakresie: 10 </w:t>
      </w:r>
      <w:proofErr w:type="spellStart"/>
      <w:r w:rsidRPr="00A26B8F">
        <w:rPr>
          <w:rFonts w:ascii="Arial"/>
        </w:rPr>
        <w:t>ms</w:t>
      </w:r>
      <w:proofErr w:type="spellEnd"/>
      <w:r w:rsidRPr="00A26B8F">
        <w:rPr>
          <w:rFonts w:ascii="Arial"/>
        </w:rPr>
        <w:t xml:space="preserve"> - 1 sek.</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czas pomiaru fluorescencji pr</w:t>
      </w:r>
      <w:r w:rsidRPr="00A26B8F">
        <w:t>ó</w:t>
      </w:r>
      <w:r w:rsidRPr="00A26B8F">
        <w:rPr>
          <w:rFonts w:ascii="Arial"/>
        </w:rPr>
        <w:t>b przez kamer</w:t>
      </w:r>
      <w:r w:rsidRPr="00A26B8F">
        <w:t xml:space="preserve">ę </w:t>
      </w:r>
      <w:r w:rsidRPr="00A26B8F">
        <w:rPr>
          <w:rFonts w:ascii="Arial"/>
        </w:rPr>
        <w:t>CCD w trybie manualnym: do 4 sek.</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Analiza krzywej topnienia -  ci</w:t>
      </w:r>
      <w:r w:rsidRPr="00A26B8F">
        <w:t>ą</w:t>
      </w:r>
      <w:r w:rsidRPr="00A26B8F">
        <w:rPr>
          <w:rFonts w:ascii="Arial"/>
        </w:rPr>
        <w:t>g</w:t>
      </w:r>
      <w:r w:rsidRPr="00A26B8F">
        <w:t>ł</w:t>
      </w:r>
      <w:r w:rsidRPr="00A26B8F">
        <w:rPr>
          <w:rFonts w:ascii="Arial"/>
        </w:rPr>
        <w:t>y, nieprzerwany i jednoczesny pomiar fluorescencji wszystkich pr</w:t>
      </w:r>
      <w:r w:rsidRPr="00A26B8F">
        <w:t>ó</w:t>
      </w:r>
      <w:r w:rsidRPr="00A26B8F">
        <w:rPr>
          <w:rFonts w:ascii="Arial"/>
        </w:rPr>
        <w:t>b w ustalonym zakresie temperatur.</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Aparat wyposa</w:t>
      </w:r>
      <w:r w:rsidRPr="00A26B8F">
        <w:t>ż</w:t>
      </w:r>
      <w:r w:rsidRPr="00A26B8F">
        <w:rPr>
          <w:rFonts w:ascii="Arial"/>
        </w:rPr>
        <w:t>ony w cztery kana</w:t>
      </w:r>
      <w:r w:rsidRPr="00A26B8F">
        <w:t>ł</w:t>
      </w:r>
      <w:r w:rsidRPr="00A26B8F">
        <w:rPr>
          <w:rFonts w:ascii="Arial"/>
        </w:rPr>
        <w:t>y detekcji o nast</w:t>
      </w:r>
      <w:r w:rsidRPr="00A26B8F">
        <w:t>ę</w:t>
      </w:r>
      <w:r w:rsidRPr="00A26B8F">
        <w:rPr>
          <w:rFonts w:ascii="Arial"/>
        </w:rPr>
        <w:t>puj</w:t>
      </w:r>
      <w:r w:rsidRPr="00A26B8F">
        <w:t>ą</w:t>
      </w:r>
      <w:r w:rsidRPr="00A26B8F">
        <w:rPr>
          <w:rFonts w:ascii="Arial"/>
        </w:rPr>
        <w:t>cym uk</w:t>
      </w:r>
      <w:r w:rsidRPr="00A26B8F">
        <w:t>ł</w:t>
      </w:r>
      <w:r w:rsidRPr="00A26B8F">
        <w:rPr>
          <w:rFonts w:ascii="Arial"/>
        </w:rPr>
        <w:t>adzie filtr</w:t>
      </w:r>
      <w:r w:rsidRPr="00A26B8F">
        <w:t>ó</w:t>
      </w:r>
      <w:r w:rsidRPr="00A26B8F">
        <w:rPr>
          <w:rFonts w:ascii="Arial"/>
        </w:rPr>
        <w:t>w wzbudzaj</w:t>
      </w:r>
      <w:r w:rsidRPr="00A26B8F">
        <w:t>ą</w:t>
      </w:r>
      <w:r w:rsidRPr="00A26B8F">
        <w:rPr>
          <w:rFonts w:ascii="Arial"/>
        </w:rPr>
        <w:t xml:space="preserve">cych / detekcyjnych: </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1. 470 / 514nm</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2. 533 / 572nm</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lastRenderedPageBreak/>
        <w:t>3. 577 / 620nm</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4. 645 / 697,5nm</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Przekazywanie sygna</w:t>
      </w:r>
      <w:r w:rsidRPr="00A26B8F">
        <w:t>ł</w:t>
      </w:r>
      <w:r w:rsidRPr="00A26B8F">
        <w:rPr>
          <w:rFonts w:ascii="Arial"/>
        </w:rPr>
        <w:t>u fluorescencyjnego z pr</w:t>
      </w:r>
      <w:r w:rsidRPr="00A26B8F">
        <w:t>ó</w:t>
      </w:r>
      <w:r w:rsidRPr="00A26B8F">
        <w:rPr>
          <w:rFonts w:ascii="Arial"/>
        </w:rPr>
        <w:t>b do systemu detekcyjnego za po</w:t>
      </w:r>
      <w:r w:rsidRPr="00A26B8F">
        <w:t>ś</w:t>
      </w:r>
      <w:r w:rsidRPr="00A26B8F">
        <w:rPr>
          <w:rFonts w:ascii="Arial"/>
        </w:rPr>
        <w:t xml:space="preserve">rednictwem </w:t>
      </w:r>
      <w:r w:rsidRPr="00A26B8F">
        <w:t>ś</w:t>
      </w:r>
      <w:r w:rsidRPr="00A26B8F">
        <w:rPr>
          <w:rFonts w:ascii="Arial"/>
        </w:rPr>
        <w:t>wiat</w:t>
      </w:r>
      <w:r w:rsidRPr="00A26B8F">
        <w:t>ł</w:t>
      </w:r>
      <w:r w:rsidRPr="00A26B8F">
        <w:rPr>
          <w:rFonts w:ascii="Arial"/>
        </w:rPr>
        <w:t>owod</w:t>
      </w:r>
      <w:r w:rsidRPr="00A26B8F">
        <w:t>ó</w:t>
      </w:r>
      <w:r w:rsidRPr="00A26B8F">
        <w:rPr>
          <w:rFonts w:ascii="Arial"/>
        </w:rPr>
        <w:t>w.</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Urz</w:t>
      </w:r>
      <w:r w:rsidRPr="00A26B8F">
        <w:t>ą</w:t>
      </w:r>
      <w:r w:rsidRPr="00A26B8F">
        <w:rPr>
          <w:rFonts w:ascii="Arial"/>
        </w:rPr>
        <w:t xml:space="preserve">dzenie nie wymaga przeprowadzania </w:t>
      </w:r>
      <w:r w:rsidRPr="00A26B8F">
        <w:t>ż</w:t>
      </w:r>
      <w:r w:rsidRPr="00A26B8F">
        <w:rPr>
          <w:rFonts w:ascii="Arial"/>
        </w:rPr>
        <w:t>adnych okresowych kalibracji systemu optycznego zwi</w:t>
      </w:r>
      <w:r w:rsidRPr="00A26B8F">
        <w:t>ą</w:t>
      </w:r>
      <w:r w:rsidRPr="00A26B8F">
        <w:rPr>
          <w:rFonts w:ascii="Arial"/>
        </w:rPr>
        <w:t>zanych z wykorzystaniem r</w:t>
      </w:r>
      <w:r w:rsidRPr="00A26B8F">
        <w:t>óż</w:t>
      </w:r>
      <w:r w:rsidRPr="00A26B8F">
        <w:rPr>
          <w:rFonts w:ascii="Arial"/>
        </w:rPr>
        <w:t>nych barwnik</w:t>
      </w:r>
      <w:r w:rsidRPr="00A26B8F">
        <w:t>ó</w:t>
      </w:r>
      <w:r w:rsidRPr="00A26B8F">
        <w:rPr>
          <w:rFonts w:ascii="Arial"/>
        </w:rPr>
        <w:t>w fluorescencyjnych lub stosowanych rodzaj</w:t>
      </w:r>
      <w:r w:rsidRPr="00A26B8F">
        <w:t>ó</w:t>
      </w:r>
      <w:r w:rsidRPr="00A26B8F">
        <w:rPr>
          <w:rFonts w:ascii="Arial"/>
        </w:rPr>
        <w:t>w analiz w celu zapewnienia optymalnego dzia</w:t>
      </w:r>
      <w:r w:rsidRPr="00A26B8F">
        <w:t>ł</w:t>
      </w:r>
      <w:r w:rsidRPr="00A26B8F">
        <w:rPr>
          <w:rFonts w:ascii="Arial"/>
        </w:rPr>
        <w:t xml:space="preserve">ania. </w:t>
      </w:r>
    </w:p>
    <w:p w:rsidR="00672B13" w:rsidRPr="00A26B8F" w:rsidRDefault="00672B13" w:rsidP="00663C63">
      <w:pPr>
        <w:pStyle w:val="Tekstpodstawowy"/>
        <w:numPr>
          <w:ilvl w:val="0"/>
          <w:numId w:val="36"/>
        </w:numPr>
        <w:pBdr>
          <w:top w:val="nil"/>
          <w:left w:val="nil"/>
          <w:bottom w:val="nil"/>
          <w:right w:val="nil"/>
          <w:between w:val="nil"/>
          <w:bar w:val="nil"/>
        </w:pBdr>
        <w:tabs>
          <w:tab w:val="num" w:pos="720"/>
        </w:tabs>
        <w:ind w:left="576" w:hanging="396"/>
        <w:rPr>
          <w:rFonts w:eastAsia="Arial" w:cs="Arial"/>
          <w:sz w:val="20"/>
        </w:rPr>
      </w:pPr>
      <w:r w:rsidRPr="00A26B8F">
        <w:rPr>
          <w:sz w:val="20"/>
        </w:rPr>
        <w:t xml:space="preserve">Urządzenie nie wymagające normalizacji z barwnikiem referencyjnym typu </w:t>
      </w:r>
      <w:proofErr w:type="spellStart"/>
      <w:r w:rsidRPr="00A26B8F">
        <w:rPr>
          <w:sz w:val="20"/>
        </w:rPr>
        <w:t>Rox</w:t>
      </w:r>
      <w:proofErr w:type="spellEnd"/>
      <w:r w:rsidRPr="00A26B8F">
        <w:rPr>
          <w:sz w:val="20"/>
        </w:rPr>
        <w:t>.</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pod</w:t>
      </w:r>
      <w:r w:rsidRPr="00A26B8F">
        <w:t>łą</w:t>
      </w:r>
      <w:r w:rsidRPr="00A26B8F">
        <w:rPr>
          <w:rFonts w:ascii="Arial"/>
        </w:rPr>
        <w:t>czenia czytnika kod</w:t>
      </w:r>
      <w:r w:rsidRPr="00A26B8F">
        <w:t>ó</w:t>
      </w:r>
      <w:r w:rsidRPr="00A26B8F">
        <w:rPr>
          <w:rFonts w:ascii="Arial"/>
        </w:rPr>
        <w:t>w kreskowych do odczytu kod</w:t>
      </w:r>
      <w:r w:rsidRPr="00A26B8F">
        <w:t>ó</w:t>
      </w:r>
      <w:r w:rsidRPr="00A26B8F">
        <w:rPr>
          <w:rFonts w:ascii="Arial"/>
        </w:rPr>
        <w:t>w drukowanych na p</w:t>
      </w:r>
      <w:r w:rsidRPr="00A26B8F">
        <w:t>ł</w:t>
      </w:r>
      <w:r w:rsidRPr="00A26B8F">
        <w:rPr>
          <w:rFonts w:ascii="Arial"/>
        </w:rPr>
        <w:t>ytkach 96-do</w:t>
      </w:r>
      <w:r w:rsidRPr="00A26B8F">
        <w:t>ł</w:t>
      </w:r>
      <w:r w:rsidRPr="00A26B8F">
        <w:rPr>
          <w:rFonts w:ascii="Arial"/>
        </w:rPr>
        <w:t>kowych (opcjonalnie).</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Urz</w:t>
      </w:r>
      <w:r w:rsidRPr="00A26B8F">
        <w:t>ą</w:t>
      </w:r>
      <w:r w:rsidRPr="00A26B8F">
        <w:rPr>
          <w:rFonts w:ascii="Arial"/>
        </w:rPr>
        <w:t>dzenie wyposa</w:t>
      </w:r>
      <w:r w:rsidRPr="00A26B8F">
        <w:t>ż</w:t>
      </w:r>
      <w:r w:rsidRPr="00A26B8F">
        <w:rPr>
          <w:rFonts w:ascii="Arial"/>
        </w:rPr>
        <w:t>one w ekran dotykowy umo</w:t>
      </w:r>
      <w:r w:rsidRPr="00A26B8F">
        <w:t>ż</w:t>
      </w:r>
      <w:r w:rsidRPr="00A26B8F">
        <w:rPr>
          <w:rFonts w:ascii="Arial"/>
        </w:rPr>
        <w:t>liwiaj</w:t>
      </w:r>
      <w:r w:rsidRPr="00A26B8F">
        <w:t>ą</w:t>
      </w:r>
      <w:r w:rsidRPr="00A26B8F">
        <w:rPr>
          <w:rFonts w:ascii="Arial"/>
        </w:rPr>
        <w:t>cy sterowanie / programowanie bez po</w:t>
      </w:r>
      <w:r w:rsidRPr="00A26B8F">
        <w:t>ś</w:t>
      </w:r>
      <w:r w:rsidRPr="00A26B8F">
        <w:rPr>
          <w:rFonts w:ascii="Arial"/>
        </w:rPr>
        <w:t>rednictwa komputera.</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rozdzielczo</w:t>
      </w:r>
      <w:r w:rsidRPr="00A26B8F">
        <w:t xml:space="preserve">ść </w:t>
      </w:r>
      <w:r w:rsidRPr="00A26B8F">
        <w:rPr>
          <w:rFonts w:ascii="Arial"/>
        </w:rPr>
        <w:t>ekranu 800 x 600 pikseli</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sterowania aparatem bez pod</w:t>
      </w:r>
      <w:r w:rsidRPr="00A26B8F">
        <w:t>łą</w:t>
      </w:r>
      <w:r w:rsidRPr="00A26B8F">
        <w:rPr>
          <w:rFonts w:ascii="Arial"/>
        </w:rPr>
        <w:t>czania do komputera, w zakresie:</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utworzenia i zapisania do 50 eksperyment</w:t>
      </w:r>
      <w:r w:rsidRPr="00A26B8F">
        <w:t>ó</w:t>
      </w:r>
      <w:r w:rsidRPr="00A26B8F">
        <w:rPr>
          <w:rFonts w:ascii="Arial"/>
        </w:rPr>
        <w:t>w w pami</w:t>
      </w:r>
      <w:r w:rsidRPr="00A26B8F">
        <w:t>ę</w:t>
      </w:r>
      <w:r w:rsidRPr="00A26B8F">
        <w:rPr>
          <w:rFonts w:ascii="Arial"/>
        </w:rPr>
        <w:t>ci wewn</w:t>
      </w:r>
      <w:r w:rsidRPr="00A26B8F">
        <w:t>ę</w:t>
      </w:r>
      <w:r w:rsidRPr="00A26B8F">
        <w:rPr>
          <w:rFonts w:ascii="Arial"/>
        </w:rPr>
        <w:t>trznej urz</w:t>
      </w:r>
      <w:r w:rsidRPr="00A26B8F">
        <w:t>ą</w:t>
      </w:r>
      <w:r w:rsidRPr="00A26B8F">
        <w:rPr>
          <w:rFonts w:ascii="Arial"/>
        </w:rPr>
        <w:t>dzenia</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sortowanie plik</w:t>
      </w:r>
      <w:r w:rsidRPr="00A26B8F">
        <w:t>ó</w:t>
      </w:r>
      <w:r w:rsidRPr="00A26B8F">
        <w:rPr>
          <w:rFonts w:ascii="Arial"/>
        </w:rPr>
        <w:t>w (po nazwie, dacie, statusie)</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edycji protoko</w:t>
      </w:r>
      <w:r w:rsidRPr="00A26B8F">
        <w:t>ł</w:t>
      </w:r>
      <w:r w:rsidRPr="00A26B8F">
        <w:rPr>
          <w:rFonts w:ascii="Arial"/>
        </w:rPr>
        <w:t>u reakcji oraz kontroli stanu reakcji (start, koniec)</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dodawania cykli w czasie trwania reakcji</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otrzymania informacji o zako</w:t>
      </w:r>
      <w:r w:rsidRPr="00A26B8F">
        <w:t>ń</w:t>
      </w:r>
      <w:r w:rsidRPr="00A26B8F">
        <w:rPr>
          <w:rFonts w:ascii="Arial"/>
        </w:rPr>
        <w:t>czeniu reakcji drog</w:t>
      </w:r>
      <w:r w:rsidRPr="00A26B8F">
        <w:t xml:space="preserve">ą </w:t>
      </w:r>
      <w:r w:rsidRPr="00A26B8F">
        <w:rPr>
          <w:rFonts w:ascii="Arial"/>
        </w:rPr>
        <w:t>elektroniczn</w:t>
      </w:r>
      <w:r w:rsidRPr="00A26B8F">
        <w:t xml:space="preserve">ą </w:t>
      </w:r>
      <w:r w:rsidRPr="00A26B8F">
        <w:rPr>
          <w:rFonts w:ascii="Arial"/>
        </w:rPr>
        <w:t>(na podany adres e-mail)</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mo</w:t>
      </w:r>
      <w:r w:rsidRPr="00A26B8F">
        <w:t>ż</w:t>
      </w:r>
      <w:r w:rsidRPr="00A26B8F">
        <w:rPr>
          <w:rFonts w:ascii="Arial"/>
        </w:rPr>
        <w:t>liwo</w:t>
      </w:r>
      <w:r w:rsidRPr="00A26B8F">
        <w:t xml:space="preserve">ść </w:t>
      </w:r>
      <w:r w:rsidRPr="00A26B8F">
        <w:rPr>
          <w:rFonts w:ascii="Arial"/>
        </w:rPr>
        <w:t>wprowadzania protoko</w:t>
      </w:r>
      <w:r w:rsidRPr="00A26B8F">
        <w:t>łó</w:t>
      </w:r>
      <w:r w:rsidRPr="00A26B8F">
        <w:rPr>
          <w:rFonts w:ascii="Arial"/>
        </w:rPr>
        <w:t>w reakcji poprzez wbudowany w urz</w:t>
      </w:r>
      <w:r w:rsidRPr="00A26B8F">
        <w:t>ą</w:t>
      </w:r>
      <w:r w:rsidRPr="00A26B8F">
        <w:rPr>
          <w:rFonts w:ascii="Arial"/>
        </w:rPr>
        <w:t>dzenie port USB</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System umo</w:t>
      </w:r>
      <w:r w:rsidRPr="00A26B8F">
        <w:t>ż</w:t>
      </w:r>
      <w:r w:rsidRPr="00A26B8F">
        <w:rPr>
          <w:rFonts w:ascii="Arial"/>
        </w:rPr>
        <w:t>liwiaj</w:t>
      </w:r>
      <w:r w:rsidRPr="00A26B8F">
        <w:t>ą</w:t>
      </w:r>
      <w:r w:rsidRPr="00A26B8F">
        <w:rPr>
          <w:rFonts w:ascii="Arial"/>
        </w:rPr>
        <w:t>cy analiz</w:t>
      </w:r>
      <w:r w:rsidRPr="00A26B8F">
        <w:t xml:space="preserve">ę </w:t>
      </w:r>
      <w:r w:rsidRPr="00A26B8F">
        <w:rPr>
          <w:rFonts w:ascii="Arial"/>
        </w:rPr>
        <w:t>kwas</w:t>
      </w:r>
      <w:r w:rsidRPr="00A26B8F">
        <w:t>ó</w:t>
      </w:r>
      <w:r w:rsidRPr="00A26B8F">
        <w:rPr>
          <w:rFonts w:ascii="Arial"/>
        </w:rPr>
        <w:t>w nukleinowych przy pomocy r</w:t>
      </w:r>
      <w:r w:rsidRPr="00A26B8F">
        <w:t>óż</w:t>
      </w:r>
      <w:r w:rsidRPr="00A26B8F">
        <w:rPr>
          <w:rFonts w:ascii="Arial"/>
        </w:rPr>
        <w:t>nych barwnik</w:t>
      </w:r>
      <w:r w:rsidRPr="00A26B8F">
        <w:t>ó</w:t>
      </w:r>
      <w:r w:rsidRPr="00A26B8F">
        <w:rPr>
          <w:rFonts w:ascii="Arial"/>
        </w:rPr>
        <w:t>w i sond molekularnych:</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 xml:space="preserve">Barwnik </w:t>
      </w:r>
      <w:proofErr w:type="spellStart"/>
      <w:r w:rsidRPr="00A26B8F">
        <w:rPr>
          <w:rFonts w:ascii="Arial"/>
        </w:rPr>
        <w:t>interkaluj</w:t>
      </w:r>
      <w:r w:rsidRPr="00A26B8F">
        <w:t>ą</w:t>
      </w:r>
      <w:r w:rsidRPr="00A26B8F">
        <w:rPr>
          <w:rFonts w:ascii="Arial"/>
        </w:rPr>
        <w:t>cy</w:t>
      </w:r>
      <w:proofErr w:type="spellEnd"/>
      <w:r w:rsidRPr="00A26B8F">
        <w:rPr>
          <w:rFonts w:ascii="Arial"/>
        </w:rPr>
        <w:t xml:space="preserve"> SYBR Green I</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 xml:space="preserve">Barwnik </w:t>
      </w:r>
      <w:proofErr w:type="spellStart"/>
      <w:r w:rsidRPr="00A26B8F">
        <w:rPr>
          <w:rFonts w:ascii="Arial"/>
        </w:rPr>
        <w:t>interkaluj</w:t>
      </w:r>
      <w:r w:rsidRPr="00A26B8F">
        <w:t>ą</w:t>
      </w:r>
      <w:r w:rsidRPr="00A26B8F">
        <w:rPr>
          <w:rFonts w:ascii="Arial"/>
        </w:rPr>
        <w:t>cy</w:t>
      </w:r>
      <w:proofErr w:type="spellEnd"/>
      <w:r w:rsidRPr="00A26B8F">
        <w:rPr>
          <w:rFonts w:ascii="Arial"/>
        </w:rPr>
        <w:t xml:space="preserve"> typu LC Green, </w:t>
      </w:r>
      <w:proofErr w:type="spellStart"/>
      <w:r w:rsidRPr="00A26B8F">
        <w:rPr>
          <w:rFonts w:ascii="Arial"/>
        </w:rPr>
        <w:t>ResoLight</w:t>
      </w:r>
      <w:proofErr w:type="spellEnd"/>
      <w:r w:rsidRPr="00A26B8F">
        <w:rPr>
          <w:rFonts w:ascii="Arial"/>
        </w:rPr>
        <w:t xml:space="preserve"> </w:t>
      </w:r>
      <w:proofErr w:type="spellStart"/>
      <w:r w:rsidRPr="00A26B8F">
        <w:rPr>
          <w:rFonts w:ascii="Arial"/>
        </w:rPr>
        <w:t>Dye</w:t>
      </w:r>
      <w:proofErr w:type="spellEnd"/>
      <w:r w:rsidRPr="00A26B8F">
        <w:rPr>
          <w:rFonts w:ascii="Arial"/>
        </w:rPr>
        <w:t xml:space="preserve"> (lub podobny) </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Sonda hydrolizuj</w:t>
      </w:r>
      <w:r w:rsidRPr="00A26B8F">
        <w:t>ą</w:t>
      </w:r>
      <w:r w:rsidRPr="00A26B8F">
        <w:rPr>
          <w:rFonts w:ascii="Arial"/>
        </w:rPr>
        <w:t xml:space="preserve">ca typu </w:t>
      </w:r>
      <w:proofErr w:type="spellStart"/>
      <w:r w:rsidRPr="00A26B8F">
        <w:rPr>
          <w:rFonts w:ascii="Arial"/>
        </w:rPr>
        <w:t>TaqMan</w:t>
      </w:r>
      <w:proofErr w:type="spellEnd"/>
      <w:r w:rsidRPr="00A26B8F">
        <w:rPr>
          <w:vertAlign w:val="superscript"/>
        </w:rPr>
        <w:t>®</w:t>
      </w:r>
    </w:p>
    <w:p w:rsidR="00672B13" w:rsidRPr="00A26B8F" w:rsidRDefault="00672B13" w:rsidP="00663C63">
      <w:pPr>
        <w:numPr>
          <w:ilvl w:val="0"/>
          <w:numId w:val="34"/>
        </w:numPr>
        <w:pBdr>
          <w:top w:val="nil"/>
          <w:left w:val="nil"/>
          <w:bottom w:val="nil"/>
          <w:right w:val="nil"/>
          <w:between w:val="nil"/>
          <w:bar w:val="nil"/>
        </w:pBdr>
        <w:tabs>
          <w:tab w:val="num" w:pos="720"/>
        </w:tabs>
        <w:ind w:left="612" w:hanging="432"/>
        <w:jc w:val="both"/>
        <w:rPr>
          <w:rFonts w:ascii="Arial" w:eastAsia="Arial" w:hAnsi="Arial" w:cs="Arial"/>
        </w:rPr>
      </w:pPr>
      <w:r w:rsidRPr="00A26B8F">
        <w:rPr>
          <w:rFonts w:ascii="Arial"/>
        </w:rPr>
        <w:t>Oprogramowanie urz</w:t>
      </w:r>
      <w:r w:rsidRPr="00A26B8F">
        <w:t>ą</w:t>
      </w:r>
      <w:r w:rsidRPr="00A26B8F">
        <w:rPr>
          <w:rFonts w:ascii="Arial"/>
        </w:rPr>
        <w:t>dzenia wyposa</w:t>
      </w:r>
      <w:r w:rsidRPr="00A26B8F">
        <w:t>ż</w:t>
      </w:r>
      <w:r w:rsidRPr="00A26B8F">
        <w:rPr>
          <w:rFonts w:ascii="Arial"/>
        </w:rPr>
        <w:t>one w dedykowane modu</w:t>
      </w:r>
      <w:r w:rsidRPr="00A26B8F">
        <w:t>ł</w:t>
      </w:r>
      <w:r w:rsidRPr="00A26B8F">
        <w:rPr>
          <w:rFonts w:ascii="Arial"/>
        </w:rPr>
        <w:t>y do analizy:</w:t>
      </w:r>
    </w:p>
    <w:p w:rsidR="00672B13" w:rsidRPr="00A26B8F" w:rsidRDefault="00672B13" w:rsidP="00663C63">
      <w:pPr>
        <w:numPr>
          <w:ilvl w:val="1"/>
          <w:numId w:val="35"/>
        </w:numPr>
        <w:pBdr>
          <w:top w:val="nil"/>
          <w:left w:val="nil"/>
          <w:bottom w:val="nil"/>
          <w:right w:val="nil"/>
          <w:between w:val="nil"/>
          <w:bar w:val="nil"/>
        </w:pBdr>
        <w:ind w:left="1512" w:hanging="432"/>
        <w:jc w:val="both"/>
        <w:rPr>
          <w:rFonts w:ascii="Arial" w:eastAsia="Arial" w:hAnsi="Arial" w:cs="Arial"/>
        </w:rPr>
      </w:pPr>
      <w:r w:rsidRPr="00A26B8F">
        <w:rPr>
          <w:rFonts w:ascii="Arial"/>
        </w:rPr>
        <w:t>ilo</w:t>
      </w:r>
      <w:r w:rsidRPr="00A26B8F">
        <w:t>ś</w:t>
      </w:r>
      <w:r w:rsidRPr="00A26B8F">
        <w:rPr>
          <w:rFonts w:ascii="Arial"/>
        </w:rPr>
        <w:t xml:space="preserve">ciowej </w:t>
      </w:r>
      <w:r w:rsidRPr="00A26B8F">
        <w:t xml:space="preserve">– </w:t>
      </w:r>
      <w:r w:rsidRPr="00A26B8F">
        <w:rPr>
          <w:rFonts w:ascii="Arial"/>
        </w:rPr>
        <w:t>analiza bezwzgl</w:t>
      </w:r>
      <w:r w:rsidRPr="00A26B8F">
        <w:t>ę</w:t>
      </w:r>
      <w:r w:rsidRPr="00A26B8F">
        <w:rPr>
          <w:rFonts w:ascii="Arial"/>
        </w:rPr>
        <w:t>dna umo</w:t>
      </w:r>
      <w:r w:rsidRPr="00A26B8F">
        <w:t>ż</w:t>
      </w:r>
      <w:r w:rsidRPr="00A26B8F">
        <w:rPr>
          <w:rFonts w:ascii="Arial"/>
        </w:rPr>
        <w:t>liwiaj</w:t>
      </w:r>
      <w:r w:rsidRPr="00A26B8F">
        <w:t>ą</w:t>
      </w:r>
      <w:r w:rsidRPr="00A26B8F">
        <w:rPr>
          <w:rFonts w:ascii="Arial"/>
        </w:rPr>
        <w:t>ca pomiar ilo</w:t>
      </w:r>
      <w:r w:rsidRPr="00A26B8F">
        <w:t>ś</w:t>
      </w:r>
      <w:r w:rsidRPr="00A26B8F">
        <w:rPr>
          <w:rFonts w:ascii="Arial"/>
        </w:rPr>
        <w:t>ci kopii DNA w badanej pr</w:t>
      </w:r>
      <w:r w:rsidRPr="00A26B8F">
        <w:t>ó</w:t>
      </w:r>
      <w:r w:rsidRPr="00A26B8F">
        <w:rPr>
          <w:rFonts w:ascii="Arial"/>
        </w:rPr>
        <w:t>bie w oparciu o:</w:t>
      </w:r>
    </w:p>
    <w:p w:rsidR="00672B13" w:rsidRPr="00A26B8F" w:rsidRDefault="00672B13" w:rsidP="00672B13">
      <w:pPr>
        <w:ind w:left="2160"/>
        <w:jc w:val="both"/>
        <w:rPr>
          <w:rFonts w:ascii="Arial" w:eastAsia="Arial" w:hAnsi="Arial" w:cs="Arial"/>
        </w:rPr>
      </w:pPr>
      <w:r w:rsidRPr="00A26B8F">
        <w:rPr>
          <w:rFonts w:ascii="Arial"/>
        </w:rPr>
        <w:t>1. krzyw</w:t>
      </w:r>
      <w:r w:rsidRPr="00A26B8F">
        <w:t xml:space="preserve">ą </w:t>
      </w:r>
      <w:r w:rsidRPr="00A26B8F">
        <w:rPr>
          <w:rFonts w:ascii="Arial"/>
        </w:rPr>
        <w:t>standardow</w:t>
      </w:r>
      <w:r w:rsidRPr="00A26B8F">
        <w:t xml:space="preserve">ą </w:t>
      </w:r>
      <w:r w:rsidRPr="00A26B8F">
        <w:rPr>
          <w:rFonts w:ascii="Arial"/>
        </w:rPr>
        <w:t>(oprogramowanie podaje warto</w:t>
      </w:r>
      <w:r w:rsidRPr="00A26B8F">
        <w:t>ś</w:t>
      </w:r>
      <w:r w:rsidRPr="00A26B8F">
        <w:rPr>
          <w:rFonts w:ascii="Arial"/>
        </w:rPr>
        <w:t>ci wydajno</w:t>
      </w:r>
      <w:r w:rsidRPr="00A26B8F">
        <w:t>ś</w:t>
      </w:r>
      <w:r w:rsidRPr="00A26B8F">
        <w:rPr>
          <w:rFonts w:ascii="Arial"/>
        </w:rPr>
        <w:t>ci reakcji, nachylenia krzywej, b</w:t>
      </w:r>
      <w:r w:rsidRPr="00A26B8F">
        <w:t>łę</w:t>
      </w:r>
      <w:r w:rsidRPr="00A26B8F">
        <w:rPr>
          <w:rFonts w:ascii="Arial"/>
        </w:rPr>
        <w:t>du standardowego oraz wsp</w:t>
      </w:r>
      <w:r w:rsidRPr="00A26B8F">
        <w:t>ół</w:t>
      </w:r>
      <w:r w:rsidRPr="00A26B8F">
        <w:rPr>
          <w:rFonts w:ascii="Arial"/>
        </w:rPr>
        <w:t xml:space="preserve">czynnik </w:t>
      </w:r>
      <w:r w:rsidRPr="00A26B8F">
        <w:rPr>
          <w:rFonts w:ascii="Arial"/>
          <w:shd w:val="clear" w:color="auto" w:fill="FFFFFF"/>
        </w:rPr>
        <w:t>R</w:t>
      </w:r>
      <w:r w:rsidRPr="00A26B8F">
        <w:rPr>
          <w:rFonts w:ascii="Arial"/>
          <w:shd w:val="clear" w:color="auto" w:fill="FFFFFF"/>
          <w:vertAlign w:val="superscript"/>
        </w:rPr>
        <w:t>2</w:t>
      </w:r>
      <w:r w:rsidRPr="00A26B8F">
        <w:rPr>
          <w:rFonts w:ascii="Arial"/>
          <w:shd w:val="clear" w:color="auto" w:fill="FFFFFF"/>
        </w:rPr>
        <w:t>)</w:t>
      </w:r>
      <w:r w:rsidRPr="00A26B8F">
        <w:rPr>
          <w:rFonts w:ascii="Arial"/>
        </w:rPr>
        <w:t xml:space="preserve"> </w:t>
      </w:r>
    </w:p>
    <w:p w:rsidR="00672B13" w:rsidRPr="00A26B8F" w:rsidRDefault="00672B13" w:rsidP="00663C63">
      <w:pPr>
        <w:numPr>
          <w:ilvl w:val="1"/>
          <w:numId w:val="37"/>
        </w:numPr>
        <w:pBdr>
          <w:top w:val="nil"/>
          <w:left w:val="nil"/>
          <w:bottom w:val="nil"/>
          <w:right w:val="nil"/>
          <w:between w:val="nil"/>
          <w:bar w:val="nil"/>
        </w:pBdr>
        <w:ind w:left="1512" w:hanging="432"/>
        <w:jc w:val="both"/>
        <w:rPr>
          <w:rFonts w:ascii="Arial" w:eastAsia="Arial" w:hAnsi="Arial" w:cs="Arial"/>
        </w:rPr>
      </w:pPr>
      <w:r w:rsidRPr="00A26B8F">
        <w:rPr>
          <w:rFonts w:ascii="Arial"/>
        </w:rPr>
        <w:t>ilo</w:t>
      </w:r>
      <w:r w:rsidRPr="00A26B8F">
        <w:t>ś</w:t>
      </w:r>
      <w:r w:rsidRPr="00A26B8F">
        <w:rPr>
          <w:rFonts w:ascii="Arial"/>
        </w:rPr>
        <w:t xml:space="preserve">ciowej </w:t>
      </w:r>
      <w:r w:rsidRPr="00A26B8F">
        <w:t xml:space="preserve">– </w:t>
      </w:r>
      <w:r w:rsidRPr="00A26B8F">
        <w:rPr>
          <w:rFonts w:ascii="Arial"/>
        </w:rPr>
        <w:t>analiza wzgl</w:t>
      </w:r>
      <w:r w:rsidRPr="00A26B8F">
        <w:t>ę</w:t>
      </w:r>
      <w:r w:rsidRPr="00A26B8F">
        <w:rPr>
          <w:rFonts w:ascii="Arial"/>
        </w:rPr>
        <w:t>dna umo</w:t>
      </w:r>
      <w:r w:rsidRPr="00A26B8F">
        <w:t>ż</w:t>
      </w:r>
      <w:r w:rsidRPr="00A26B8F">
        <w:rPr>
          <w:rFonts w:ascii="Arial"/>
        </w:rPr>
        <w:t>liwiaj</w:t>
      </w:r>
      <w:r w:rsidRPr="00A26B8F">
        <w:t>ą</w:t>
      </w:r>
      <w:r w:rsidRPr="00A26B8F">
        <w:rPr>
          <w:rFonts w:ascii="Arial"/>
        </w:rPr>
        <w:t>ca pomiar poziomu ekspresji genu badanego w stosunku do genu referencyjnego w oparciu o:</w:t>
      </w:r>
    </w:p>
    <w:p w:rsidR="00672B13" w:rsidRPr="00A26B8F" w:rsidRDefault="00672B13" w:rsidP="00672B13">
      <w:pPr>
        <w:ind w:left="2160"/>
        <w:jc w:val="both"/>
        <w:rPr>
          <w:rFonts w:ascii="Arial" w:eastAsia="Arial" w:hAnsi="Arial" w:cs="Arial"/>
        </w:rPr>
      </w:pPr>
      <w:r w:rsidRPr="00A26B8F">
        <w:rPr>
          <w:rFonts w:ascii="Arial"/>
        </w:rPr>
        <w:t>1. krzyw</w:t>
      </w:r>
      <w:r w:rsidRPr="00A26B8F">
        <w:t xml:space="preserve">ą </w:t>
      </w:r>
      <w:r w:rsidRPr="00A26B8F">
        <w:rPr>
          <w:rFonts w:ascii="Arial"/>
        </w:rPr>
        <w:t>standardow</w:t>
      </w:r>
      <w:r w:rsidRPr="00A26B8F">
        <w:t xml:space="preserve">ą </w:t>
      </w:r>
      <w:r w:rsidRPr="00A26B8F">
        <w:rPr>
          <w:rFonts w:ascii="Arial"/>
        </w:rPr>
        <w:t>(oprogramowanie podaje warto</w:t>
      </w:r>
      <w:r w:rsidRPr="00A26B8F">
        <w:t>ś</w:t>
      </w:r>
      <w:r w:rsidRPr="00A26B8F">
        <w:rPr>
          <w:rFonts w:ascii="Arial"/>
        </w:rPr>
        <w:t>ci wydajno</w:t>
      </w:r>
      <w:r w:rsidRPr="00A26B8F">
        <w:t>ś</w:t>
      </w:r>
      <w:r w:rsidRPr="00A26B8F">
        <w:rPr>
          <w:rFonts w:ascii="Arial"/>
        </w:rPr>
        <w:t>ci reakcji, nachylenia krzywej, b</w:t>
      </w:r>
      <w:r w:rsidRPr="00A26B8F">
        <w:t>łę</w:t>
      </w:r>
      <w:r w:rsidRPr="00A26B8F">
        <w:rPr>
          <w:rFonts w:ascii="Arial"/>
        </w:rPr>
        <w:t>du standardowego oraz wsp</w:t>
      </w:r>
      <w:r w:rsidRPr="00A26B8F">
        <w:t>ół</w:t>
      </w:r>
      <w:r w:rsidRPr="00A26B8F">
        <w:rPr>
          <w:rFonts w:ascii="Arial"/>
        </w:rPr>
        <w:t xml:space="preserve">czynnik </w:t>
      </w:r>
      <w:r w:rsidRPr="00A26B8F">
        <w:rPr>
          <w:rFonts w:ascii="Arial"/>
          <w:shd w:val="clear" w:color="auto" w:fill="FFFFFF"/>
        </w:rPr>
        <w:t>R</w:t>
      </w:r>
      <w:r w:rsidRPr="00A26B8F">
        <w:rPr>
          <w:rFonts w:ascii="Arial"/>
          <w:shd w:val="clear" w:color="auto" w:fill="FFFFFF"/>
          <w:vertAlign w:val="superscript"/>
        </w:rPr>
        <w:t>2</w:t>
      </w:r>
      <w:r w:rsidRPr="00A26B8F">
        <w:rPr>
          <w:rFonts w:ascii="Arial"/>
          <w:shd w:val="clear" w:color="auto" w:fill="FFFFFF"/>
        </w:rPr>
        <w:t>)</w:t>
      </w:r>
      <w:r w:rsidRPr="00A26B8F">
        <w:rPr>
          <w:rFonts w:ascii="Arial"/>
        </w:rPr>
        <w:t xml:space="preserve"> </w:t>
      </w:r>
    </w:p>
    <w:p w:rsidR="00672B13" w:rsidRPr="00A26B8F" w:rsidRDefault="00672B13" w:rsidP="00672B13">
      <w:pPr>
        <w:ind w:left="2160"/>
        <w:jc w:val="both"/>
        <w:rPr>
          <w:rFonts w:ascii="Arial" w:eastAsia="Arial" w:hAnsi="Arial" w:cs="Arial"/>
        </w:rPr>
      </w:pPr>
      <w:r w:rsidRPr="00A26B8F">
        <w:rPr>
          <w:rFonts w:ascii="Arial"/>
        </w:rPr>
        <w:t>2. r</w:t>
      </w:r>
      <w:r w:rsidRPr="00A26B8F">
        <w:t>ę</w:t>
      </w:r>
      <w:r w:rsidRPr="00A26B8F">
        <w:rPr>
          <w:rFonts w:ascii="Arial"/>
        </w:rPr>
        <w:t>cznie wprowadzon</w:t>
      </w:r>
      <w:r w:rsidRPr="00A26B8F">
        <w:t xml:space="preserve">ą </w:t>
      </w:r>
      <w:r w:rsidRPr="00A26B8F">
        <w:rPr>
          <w:rFonts w:ascii="Arial"/>
        </w:rPr>
        <w:t>warto</w:t>
      </w:r>
      <w:r w:rsidRPr="00A26B8F">
        <w:t>ś</w:t>
      </w:r>
      <w:r w:rsidRPr="00A26B8F">
        <w:rPr>
          <w:rFonts w:ascii="Arial"/>
        </w:rPr>
        <w:t>ci</w:t>
      </w:r>
      <w:r w:rsidRPr="00A26B8F">
        <w:t xml:space="preserve">ą </w:t>
      </w:r>
      <w:r w:rsidRPr="00A26B8F">
        <w:rPr>
          <w:rFonts w:ascii="Arial"/>
        </w:rPr>
        <w:t>wydajno</w:t>
      </w:r>
      <w:r w:rsidRPr="00A26B8F">
        <w:t>ś</w:t>
      </w:r>
      <w:r w:rsidRPr="00A26B8F">
        <w:rPr>
          <w:rFonts w:ascii="Arial"/>
        </w:rPr>
        <w:t>ci, gdzie E=2 oznacza wydajno</w:t>
      </w:r>
      <w:r w:rsidRPr="00A26B8F">
        <w:t xml:space="preserve">ść </w:t>
      </w:r>
      <w:r w:rsidRPr="00A26B8F">
        <w:rPr>
          <w:rFonts w:ascii="Arial"/>
        </w:rPr>
        <w:t xml:space="preserve">reakcji 100%. </w:t>
      </w:r>
    </w:p>
    <w:p w:rsidR="00672B13" w:rsidRPr="00A26B8F" w:rsidRDefault="00672B13" w:rsidP="00672B13">
      <w:pPr>
        <w:ind w:left="2160"/>
        <w:jc w:val="both"/>
        <w:rPr>
          <w:rFonts w:ascii="Arial" w:eastAsia="Arial" w:hAnsi="Arial" w:cs="Arial"/>
          <w:bCs/>
        </w:rPr>
      </w:pPr>
      <w:r w:rsidRPr="00A26B8F">
        <w:rPr>
          <w:rFonts w:ascii="Arial"/>
        </w:rPr>
        <w:t xml:space="preserve">3. </w:t>
      </w:r>
      <w:r w:rsidRPr="00A26B8F">
        <w:rPr>
          <w:rFonts w:ascii="Arial"/>
          <w:bCs/>
        </w:rPr>
        <w:t>Mo</w:t>
      </w:r>
      <w:r w:rsidRPr="00A26B8F">
        <w:rPr>
          <w:bCs/>
        </w:rPr>
        <w:t>ż</w:t>
      </w:r>
      <w:r w:rsidRPr="00A26B8F">
        <w:rPr>
          <w:rFonts w:ascii="Arial"/>
          <w:bCs/>
        </w:rPr>
        <w:t>liwo</w:t>
      </w:r>
      <w:r w:rsidRPr="00A26B8F">
        <w:rPr>
          <w:bCs/>
        </w:rPr>
        <w:t xml:space="preserve">ść </w:t>
      </w:r>
      <w:r w:rsidRPr="00A26B8F">
        <w:rPr>
          <w:rFonts w:ascii="Arial"/>
          <w:bCs/>
        </w:rPr>
        <w:t>zdefiniowania pr</w:t>
      </w:r>
      <w:r w:rsidRPr="00A26B8F">
        <w:rPr>
          <w:bCs/>
        </w:rPr>
        <w:t>ó</w:t>
      </w:r>
      <w:r w:rsidRPr="00A26B8F">
        <w:rPr>
          <w:rFonts w:ascii="Arial"/>
          <w:bCs/>
        </w:rPr>
        <w:t xml:space="preserve">bki jako run </w:t>
      </w:r>
      <w:proofErr w:type="spellStart"/>
      <w:r w:rsidRPr="00A26B8F">
        <w:rPr>
          <w:rFonts w:ascii="Arial"/>
          <w:bCs/>
        </w:rPr>
        <w:t>calibrator</w:t>
      </w:r>
      <w:proofErr w:type="spellEnd"/>
      <w:r w:rsidRPr="00A26B8F">
        <w:rPr>
          <w:rFonts w:ascii="Arial"/>
          <w:bCs/>
        </w:rPr>
        <w:t xml:space="preserve"> i </w:t>
      </w:r>
      <w:proofErr w:type="spellStart"/>
      <w:r w:rsidRPr="00A26B8F">
        <w:rPr>
          <w:rFonts w:ascii="Arial"/>
          <w:bCs/>
        </w:rPr>
        <w:t>study</w:t>
      </w:r>
      <w:proofErr w:type="spellEnd"/>
      <w:r w:rsidRPr="00A26B8F">
        <w:rPr>
          <w:rFonts w:ascii="Arial"/>
          <w:bCs/>
        </w:rPr>
        <w:t xml:space="preserve"> </w:t>
      </w:r>
      <w:proofErr w:type="spellStart"/>
      <w:r w:rsidRPr="00A26B8F">
        <w:rPr>
          <w:rFonts w:ascii="Arial"/>
          <w:bCs/>
        </w:rPr>
        <w:t>calibrator</w:t>
      </w:r>
      <w:proofErr w:type="spellEnd"/>
      <w:r w:rsidRPr="00A26B8F">
        <w:rPr>
          <w:rFonts w:ascii="Arial"/>
          <w:bCs/>
        </w:rPr>
        <w:t xml:space="preserve"> celem wyznaczenia stosunku znormalizowanego i wyskalowanego.</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proofErr w:type="spellStart"/>
      <w:r w:rsidRPr="00A26B8F">
        <w:rPr>
          <w:rFonts w:ascii="Arial"/>
        </w:rPr>
        <w:t>genotypowania</w:t>
      </w:r>
      <w:proofErr w:type="spellEnd"/>
      <w:r w:rsidRPr="00A26B8F">
        <w:rPr>
          <w:rFonts w:ascii="Arial"/>
        </w:rPr>
        <w:t xml:space="preserve"> typu </w:t>
      </w:r>
      <w:proofErr w:type="spellStart"/>
      <w:r w:rsidRPr="00A26B8F">
        <w:rPr>
          <w:rFonts w:ascii="Arial"/>
        </w:rPr>
        <w:t>end-point</w:t>
      </w:r>
      <w:proofErr w:type="spellEnd"/>
      <w:r w:rsidRPr="00A26B8F">
        <w:rPr>
          <w:rFonts w:ascii="Arial"/>
        </w:rPr>
        <w:t xml:space="preserve"> przy pomocy sond hydrolizuj</w:t>
      </w:r>
      <w:r w:rsidRPr="00A26B8F">
        <w:t>ą</w:t>
      </w:r>
      <w:r w:rsidRPr="00A26B8F">
        <w:rPr>
          <w:rFonts w:ascii="Arial"/>
        </w:rPr>
        <w:t>cych do wykrywania mutacji (analiza dyskryminacji alleli)</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krzywej topnienia</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 xml:space="preserve">High Resolution </w:t>
      </w:r>
      <w:proofErr w:type="spellStart"/>
      <w:r w:rsidRPr="00A26B8F">
        <w:rPr>
          <w:rFonts w:ascii="Arial"/>
        </w:rPr>
        <w:t>Melting</w:t>
      </w:r>
      <w:proofErr w:type="spellEnd"/>
      <w:r w:rsidRPr="00A26B8F">
        <w:rPr>
          <w:rFonts w:ascii="Arial"/>
        </w:rPr>
        <w:t xml:space="preserve"> (HRM) / </w:t>
      </w:r>
      <w:proofErr w:type="spellStart"/>
      <w:r w:rsidRPr="00A26B8F">
        <w:rPr>
          <w:rFonts w:ascii="Arial"/>
        </w:rPr>
        <w:t>Gene</w:t>
      </w:r>
      <w:proofErr w:type="spellEnd"/>
      <w:r w:rsidRPr="00A26B8F">
        <w:rPr>
          <w:rFonts w:ascii="Arial"/>
        </w:rPr>
        <w:t xml:space="preserve"> </w:t>
      </w:r>
      <w:proofErr w:type="spellStart"/>
      <w:r w:rsidRPr="00A26B8F">
        <w:rPr>
          <w:rFonts w:ascii="Arial"/>
        </w:rPr>
        <w:t>Scanning</w:t>
      </w:r>
      <w:proofErr w:type="spellEnd"/>
      <w:r w:rsidRPr="00A26B8F">
        <w:rPr>
          <w:rFonts w:ascii="Arial"/>
        </w:rPr>
        <w:t xml:space="preserve"> (analiza mutacji / SNP) z mo</w:t>
      </w:r>
      <w:r w:rsidRPr="00A26B8F">
        <w:t>ż</w:t>
      </w:r>
      <w:r w:rsidRPr="00A26B8F">
        <w:rPr>
          <w:rFonts w:ascii="Arial"/>
        </w:rPr>
        <w:t>liwo</w:t>
      </w:r>
      <w:r w:rsidRPr="00A26B8F">
        <w:t>ś</w:t>
      </w:r>
      <w:r w:rsidRPr="00A26B8F">
        <w:rPr>
          <w:rFonts w:ascii="Arial"/>
        </w:rPr>
        <w:t>ci</w:t>
      </w:r>
      <w:r w:rsidRPr="00A26B8F">
        <w:t xml:space="preserve">ą </w:t>
      </w:r>
      <w:r w:rsidRPr="00A26B8F">
        <w:rPr>
          <w:rFonts w:ascii="Arial"/>
        </w:rPr>
        <w:t>automatycznego grupowania pr</w:t>
      </w:r>
      <w:r w:rsidRPr="00A26B8F">
        <w:t>ó</w:t>
      </w:r>
      <w:r w:rsidRPr="00A26B8F">
        <w:rPr>
          <w:rFonts w:ascii="Arial"/>
        </w:rPr>
        <w:t>b o podobnym profilu</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do analizy jako</w:t>
      </w:r>
      <w:r w:rsidRPr="00A26B8F">
        <w:t>ś</w:t>
      </w:r>
      <w:r w:rsidRPr="00A26B8F">
        <w:rPr>
          <w:rFonts w:ascii="Arial"/>
        </w:rPr>
        <w:t>ciowej (wykrywanie obecno</w:t>
      </w:r>
      <w:r w:rsidRPr="00A26B8F">
        <w:t>ś</w:t>
      </w:r>
      <w:r w:rsidRPr="00A26B8F">
        <w:rPr>
          <w:rFonts w:ascii="Arial"/>
        </w:rPr>
        <w:t>ci badanego DNA bez okre</w:t>
      </w:r>
      <w:r w:rsidRPr="00A26B8F">
        <w:t>ś</w:t>
      </w:r>
      <w:r w:rsidRPr="00A26B8F">
        <w:rPr>
          <w:rFonts w:ascii="Arial"/>
        </w:rPr>
        <w:t>lania parametr</w:t>
      </w:r>
      <w:r w:rsidRPr="00A26B8F">
        <w:t>ó</w:t>
      </w:r>
      <w:r w:rsidRPr="00A26B8F">
        <w:rPr>
          <w:rFonts w:ascii="Arial"/>
        </w:rPr>
        <w:t>w ilo</w:t>
      </w:r>
      <w:r w:rsidRPr="00A26B8F">
        <w:t>ś</w:t>
      </w:r>
      <w:r w:rsidRPr="00A26B8F">
        <w:rPr>
          <w:rFonts w:ascii="Arial"/>
        </w:rPr>
        <w:t>ciowych; mo</w:t>
      </w:r>
      <w:r w:rsidRPr="00A26B8F">
        <w:t>ż</w:t>
      </w:r>
      <w:r w:rsidRPr="00A26B8F">
        <w:rPr>
          <w:rFonts w:ascii="Arial"/>
        </w:rPr>
        <w:t>liwo</w:t>
      </w:r>
      <w:r w:rsidRPr="00A26B8F">
        <w:t xml:space="preserve">ść </w:t>
      </w:r>
      <w:r w:rsidRPr="00A26B8F">
        <w:rPr>
          <w:rFonts w:ascii="Arial"/>
        </w:rPr>
        <w:t>dodania kontroli wewn</w:t>
      </w:r>
      <w:r w:rsidRPr="00A26B8F">
        <w:t>ę</w:t>
      </w:r>
      <w:r w:rsidRPr="00A26B8F">
        <w:rPr>
          <w:rFonts w:ascii="Arial"/>
        </w:rPr>
        <w:t xml:space="preserve">trznej reakcji </w:t>
      </w:r>
      <w:r w:rsidRPr="00A26B8F">
        <w:t xml:space="preserve">– </w:t>
      </w:r>
      <w:r w:rsidRPr="00A26B8F">
        <w:rPr>
          <w:rFonts w:ascii="Arial"/>
        </w:rPr>
        <w:t xml:space="preserve">kontrola amplifikacji). </w:t>
      </w:r>
    </w:p>
    <w:p w:rsidR="00672B13" w:rsidRPr="00A26B8F" w:rsidRDefault="00672B13" w:rsidP="00672B13">
      <w:pPr>
        <w:ind w:left="1440"/>
        <w:jc w:val="both"/>
        <w:rPr>
          <w:rFonts w:ascii="Arial" w:eastAsia="Arial" w:hAnsi="Arial" w:cs="Arial"/>
        </w:rPr>
      </w:pPr>
      <w:r w:rsidRPr="00A26B8F">
        <w:rPr>
          <w:rFonts w:ascii="Arial"/>
        </w:rPr>
        <w:t xml:space="preserve">Opcje przeprowadzenia analizy z jednym barwnikiem (ustawienie </w:t>
      </w:r>
      <w:proofErr w:type="spellStart"/>
      <w:r w:rsidRPr="00A26B8F">
        <w:rPr>
          <w:rFonts w:ascii="Arial"/>
        </w:rPr>
        <w:t>mono-color</w:t>
      </w:r>
      <w:proofErr w:type="spellEnd"/>
      <w:r w:rsidRPr="00A26B8F">
        <w:rPr>
          <w:rFonts w:ascii="Arial"/>
        </w:rPr>
        <w:t>) lub dwoma / wi</w:t>
      </w:r>
      <w:r w:rsidRPr="00A26B8F">
        <w:t>ę</w:t>
      </w:r>
      <w:r w:rsidRPr="00A26B8F">
        <w:rPr>
          <w:rFonts w:ascii="Arial"/>
        </w:rPr>
        <w:t>ksz</w:t>
      </w:r>
      <w:r w:rsidRPr="00A26B8F">
        <w:t xml:space="preserve">ą </w:t>
      </w:r>
      <w:r w:rsidRPr="00A26B8F">
        <w:rPr>
          <w:rFonts w:ascii="Arial"/>
        </w:rPr>
        <w:t>liczb</w:t>
      </w:r>
      <w:r w:rsidRPr="00A26B8F">
        <w:t xml:space="preserve">ą </w:t>
      </w:r>
      <w:r w:rsidRPr="00A26B8F">
        <w:rPr>
          <w:rFonts w:ascii="Arial"/>
        </w:rPr>
        <w:t>barwnik</w:t>
      </w:r>
      <w:r w:rsidRPr="00A26B8F">
        <w:t>ó</w:t>
      </w:r>
      <w:r w:rsidRPr="00A26B8F">
        <w:rPr>
          <w:rFonts w:ascii="Arial"/>
        </w:rPr>
        <w:t xml:space="preserve">w (ustawienie dual- / </w:t>
      </w:r>
      <w:proofErr w:type="spellStart"/>
      <w:r w:rsidRPr="00A26B8F">
        <w:rPr>
          <w:rFonts w:ascii="Arial"/>
        </w:rPr>
        <w:t>multi-color</w:t>
      </w:r>
      <w:proofErr w:type="spellEnd"/>
      <w:r w:rsidRPr="00A26B8F">
        <w:rPr>
          <w:rFonts w:ascii="Arial"/>
        </w:rPr>
        <w:t xml:space="preserve">) </w:t>
      </w:r>
    </w:p>
    <w:p w:rsidR="00672B13" w:rsidRPr="00A26B8F" w:rsidRDefault="00672B13" w:rsidP="00672B13">
      <w:pPr>
        <w:ind w:left="1440"/>
        <w:jc w:val="both"/>
        <w:rPr>
          <w:rFonts w:ascii="Arial" w:eastAsia="Arial" w:hAnsi="Arial" w:cs="Arial"/>
          <w:bCs/>
        </w:rPr>
      </w:pPr>
      <w:r w:rsidRPr="00A26B8F">
        <w:rPr>
          <w:rFonts w:ascii="Arial"/>
          <w:bCs/>
        </w:rPr>
        <w:t>Oprogramowanie z automatyczn</w:t>
      </w:r>
      <w:r w:rsidRPr="00A26B8F">
        <w:rPr>
          <w:rFonts w:ascii="Arial"/>
          <w:bCs/>
        </w:rPr>
        <w:t>ą</w:t>
      </w:r>
      <w:r w:rsidRPr="00A26B8F">
        <w:rPr>
          <w:rFonts w:ascii="Arial"/>
          <w:bCs/>
        </w:rPr>
        <w:t xml:space="preserve"> mo</w:t>
      </w:r>
      <w:r w:rsidRPr="00A26B8F">
        <w:rPr>
          <w:rFonts w:ascii="Arial"/>
          <w:bCs/>
        </w:rPr>
        <w:t>ż</w:t>
      </w:r>
      <w:r w:rsidRPr="00A26B8F">
        <w:rPr>
          <w:rFonts w:ascii="Arial"/>
          <w:bCs/>
        </w:rPr>
        <w:t>liwo</w:t>
      </w:r>
      <w:r w:rsidRPr="00A26B8F">
        <w:rPr>
          <w:rFonts w:ascii="Arial"/>
          <w:bCs/>
        </w:rPr>
        <w:t>ś</w:t>
      </w:r>
      <w:r w:rsidRPr="00A26B8F">
        <w:rPr>
          <w:rFonts w:ascii="Arial"/>
          <w:bCs/>
        </w:rPr>
        <w:t>ci</w:t>
      </w:r>
      <w:r w:rsidRPr="00A26B8F">
        <w:rPr>
          <w:rFonts w:ascii="Arial"/>
          <w:bCs/>
        </w:rPr>
        <w:t>ą</w:t>
      </w:r>
      <w:r w:rsidRPr="00A26B8F">
        <w:rPr>
          <w:rFonts w:ascii="Arial"/>
          <w:bCs/>
        </w:rPr>
        <w:t xml:space="preserve"> oznacza pr</w:t>
      </w:r>
      <w:r w:rsidRPr="00A26B8F">
        <w:rPr>
          <w:bCs/>
        </w:rPr>
        <w:t>ó</w:t>
      </w:r>
      <w:r w:rsidRPr="00A26B8F">
        <w:rPr>
          <w:rFonts w:ascii="Arial"/>
          <w:bCs/>
        </w:rPr>
        <w:t xml:space="preserve">bki jako </w:t>
      </w:r>
      <w:proofErr w:type="spellStart"/>
      <w:r w:rsidRPr="00A26B8F">
        <w:rPr>
          <w:rFonts w:ascii="Arial"/>
          <w:bCs/>
        </w:rPr>
        <w:t>positive</w:t>
      </w:r>
      <w:proofErr w:type="spellEnd"/>
      <w:r w:rsidRPr="00A26B8F">
        <w:rPr>
          <w:rFonts w:ascii="Arial"/>
          <w:bCs/>
        </w:rPr>
        <w:t xml:space="preserve">, </w:t>
      </w:r>
      <w:proofErr w:type="spellStart"/>
      <w:r w:rsidRPr="00A26B8F">
        <w:rPr>
          <w:rFonts w:ascii="Arial"/>
          <w:bCs/>
        </w:rPr>
        <w:t>negative</w:t>
      </w:r>
      <w:proofErr w:type="spellEnd"/>
      <w:r w:rsidRPr="00A26B8F">
        <w:rPr>
          <w:rFonts w:ascii="Arial"/>
          <w:bCs/>
        </w:rPr>
        <w:t xml:space="preserve">, </w:t>
      </w:r>
      <w:proofErr w:type="spellStart"/>
      <w:r w:rsidRPr="00A26B8F">
        <w:rPr>
          <w:rFonts w:ascii="Arial"/>
          <w:bCs/>
        </w:rPr>
        <w:t>invalid</w:t>
      </w:r>
      <w:proofErr w:type="spellEnd"/>
      <w:r w:rsidRPr="00A26B8F">
        <w:rPr>
          <w:rFonts w:ascii="Arial"/>
          <w:bCs/>
        </w:rPr>
        <w:t xml:space="preserve"> lub </w:t>
      </w:r>
      <w:proofErr w:type="spellStart"/>
      <w:r w:rsidRPr="00A26B8F">
        <w:rPr>
          <w:rFonts w:ascii="Arial"/>
          <w:bCs/>
        </w:rPr>
        <w:t>inconsistent</w:t>
      </w:r>
      <w:proofErr w:type="spellEnd"/>
    </w:p>
    <w:p w:rsidR="00672B13" w:rsidRPr="00A26B8F" w:rsidRDefault="00672B13" w:rsidP="00672B13">
      <w:pPr>
        <w:ind w:left="1440"/>
        <w:jc w:val="both"/>
        <w:rPr>
          <w:rFonts w:ascii="Arial" w:eastAsia="Arial" w:hAnsi="Arial" w:cs="Arial"/>
        </w:rPr>
      </w:pP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lastRenderedPageBreak/>
        <w:t xml:space="preserve">Możliwość ustalenia przy analizie prób wartości fluorescencji punktu końcowego (EPF) czyli progu odcięcia dla prób pozytywnych (bez zmiany wartości </w:t>
      </w:r>
      <w:proofErr w:type="spellStart"/>
      <w:r w:rsidRPr="00A26B8F">
        <w:rPr>
          <w:sz w:val="20"/>
        </w:rPr>
        <w:t>Cq</w:t>
      </w:r>
      <w:proofErr w:type="spellEnd"/>
      <w:r w:rsidRPr="00A26B8F">
        <w:rPr>
          <w:sz w:val="20"/>
        </w:rPr>
        <w:t xml:space="preserve"> dla prób). </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t xml:space="preserve">Możliwość podglądu wyników wykonanego eksperymentu pod postacią </w:t>
      </w:r>
      <w:r w:rsidRPr="00A26B8F">
        <w:rPr>
          <w:i/>
          <w:iCs/>
          <w:sz w:val="20"/>
        </w:rPr>
        <w:t>Mapy ciepła:</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 xml:space="preserve">szybka ocena rozkładu wyników w obrębie analizowanych prób (m.in. rozkład prób pozytywnych / negatywnych, rozkład wartości </w:t>
      </w:r>
      <w:proofErr w:type="spellStart"/>
      <w:r w:rsidRPr="00A26B8F">
        <w:rPr>
          <w:sz w:val="20"/>
        </w:rPr>
        <w:t>Cq</w:t>
      </w:r>
      <w:proofErr w:type="spellEnd"/>
      <w:r w:rsidRPr="00A26B8F">
        <w:rPr>
          <w:sz w:val="20"/>
        </w:rPr>
        <w:t xml:space="preserve">, </w:t>
      </w:r>
      <w:r w:rsidRPr="00A26B8F">
        <w:rPr>
          <w:sz w:val="20"/>
          <w:u w:color="0000FF"/>
        </w:rPr>
        <w:t>stężenia, fluorescencji punktu końcowego</w:t>
      </w:r>
      <w:r w:rsidRPr="00A26B8F">
        <w:rPr>
          <w:sz w:val="20"/>
        </w:rPr>
        <w:t xml:space="preserve"> oraz genotypów – w zależności od wykonanej analizy). </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u w:color="0000FF"/>
        </w:rPr>
      </w:pPr>
      <w:r w:rsidRPr="00A26B8F">
        <w:rPr>
          <w:sz w:val="20"/>
          <w:u w:color="0000FF"/>
        </w:rPr>
        <w:t xml:space="preserve">Możliwość podglądu uzyskanych wartości </w:t>
      </w:r>
      <w:proofErr w:type="spellStart"/>
      <w:r w:rsidRPr="00A26B8F">
        <w:rPr>
          <w:sz w:val="20"/>
          <w:u w:color="0000FF"/>
        </w:rPr>
        <w:t>Cq</w:t>
      </w:r>
      <w:proofErr w:type="spellEnd"/>
      <w:r w:rsidRPr="00A26B8F">
        <w:rPr>
          <w:sz w:val="20"/>
          <w:u w:color="0000FF"/>
        </w:rPr>
        <w:t xml:space="preserve"> w formie wykresu słupkowego</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t>Możliwość importu / eksportu informacji o próbach do / z oprogramowania z wykorzystaniem plików o formatach *.</w:t>
      </w:r>
      <w:proofErr w:type="spellStart"/>
      <w:r w:rsidRPr="00A26B8F">
        <w:rPr>
          <w:sz w:val="20"/>
        </w:rPr>
        <w:t>txt</w:t>
      </w:r>
      <w:proofErr w:type="spellEnd"/>
      <w:r w:rsidRPr="00A26B8F">
        <w:rPr>
          <w:sz w:val="20"/>
        </w:rPr>
        <w:t xml:space="preserve"> oraz *.</w:t>
      </w:r>
      <w:proofErr w:type="spellStart"/>
      <w:r w:rsidRPr="00A26B8F">
        <w:rPr>
          <w:sz w:val="20"/>
        </w:rPr>
        <w:t>csv</w:t>
      </w:r>
      <w:proofErr w:type="spellEnd"/>
      <w:r w:rsidRPr="00A26B8F">
        <w:rPr>
          <w:sz w:val="20"/>
        </w:rPr>
        <w:t xml:space="preserve"> oraz możliwość eksportu wykresów w formatach *.</w:t>
      </w:r>
      <w:proofErr w:type="spellStart"/>
      <w:r w:rsidRPr="00A26B8F">
        <w:rPr>
          <w:sz w:val="20"/>
        </w:rPr>
        <w:t>png</w:t>
      </w:r>
      <w:proofErr w:type="spellEnd"/>
      <w:r w:rsidRPr="00A26B8F">
        <w:rPr>
          <w:sz w:val="20"/>
        </w:rPr>
        <w:t>, *.</w:t>
      </w:r>
      <w:proofErr w:type="spellStart"/>
      <w:r w:rsidRPr="00A26B8F">
        <w:rPr>
          <w:sz w:val="20"/>
        </w:rPr>
        <w:t>gif</w:t>
      </w:r>
      <w:proofErr w:type="spellEnd"/>
      <w:r w:rsidRPr="00A26B8F">
        <w:rPr>
          <w:sz w:val="20"/>
        </w:rPr>
        <w:t xml:space="preserve"> </w:t>
      </w:r>
      <w:r w:rsidRPr="00A26B8F">
        <w:rPr>
          <w:sz w:val="20"/>
          <w:u w:color="0000FF"/>
        </w:rPr>
        <w:t>i *.</w:t>
      </w:r>
      <w:proofErr w:type="spellStart"/>
      <w:r w:rsidRPr="00A26B8F">
        <w:rPr>
          <w:sz w:val="20"/>
          <w:u w:color="0000FF"/>
        </w:rPr>
        <w:t>txt</w:t>
      </w:r>
      <w:proofErr w:type="spellEnd"/>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u w:color="0000FF"/>
        </w:rPr>
        <w:t>Możliwość eksportu wyników w postaci plików w formacie *.</w:t>
      </w:r>
      <w:proofErr w:type="spellStart"/>
      <w:r w:rsidRPr="00A26B8F">
        <w:rPr>
          <w:sz w:val="20"/>
          <w:u w:color="0000FF"/>
        </w:rPr>
        <w:t>txt</w:t>
      </w:r>
      <w:proofErr w:type="spellEnd"/>
      <w:r w:rsidRPr="00A26B8F">
        <w:rPr>
          <w:sz w:val="20"/>
          <w:u w:color="0000FF"/>
        </w:rPr>
        <w:t>.</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u w:color="FF0000"/>
        </w:rPr>
      </w:pPr>
      <w:r w:rsidRPr="00A26B8F">
        <w:rPr>
          <w:sz w:val="20"/>
          <w:u w:color="FF0000"/>
        </w:rPr>
        <w:t>Intuicyjny interfejs oprogramowania do analizy z możliwości modyfikacji w celu dopasowania do potrzeb chwili (niezależnie dla każdego eksperymentu)</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u w:color="FF0000"/>
        </w:rPr>
      </w:pPr>
      <w:r w:rsidRPr="00A26B8F">
        <w:rPr>
          <w:sz w:val="20"/>
          <w:u w:color="FF0000"/>
        </w:rPr>
        <w:t>Możliwość automatycznego definiowania próbek krzywej standardowej.</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t>Eksport plików / eksperymentów w formacie:</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 xml:space="preserve"> *.lc96</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w:t>
      </w:r>
      <w:proofErr w:type="spellStart"/>
      <w:r w:rsidRPr="00A26B8F">
        <w:rPr>
          <w:sz w:val="20"/>
        </w:rPr>
        <w:t>rdml</w:t>
      </w:r>
      <w:proofErr w:type="spellEnd"/>
      <w:r w:rsidRPr="00A26B8F">
        <w:rPr>
          <w:sz w:val="20"/>
        </w:rPr>
        <w:t xml:space="preserve"> (możliwość otworzenia pliku zawierającego informacje o eksperymencie w zewnętrznym oprogramowaniu do analizy danych)</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t>Oprogramowanie z możliwością wyboru typu przeprowadzanej reakcji PCR:</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 xml:space="preserve"> standardowa, </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 xml:space="preserve"> z wykorzystaniem gradientu temperatur w podanym zakresie,</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 xml:space="preserve"> z wykorzystaniem reakcji </w:t>
      </w:r>
      <w:proofErr w:type="spellStart"/>
      <w:r w:rsidRPr="00A26B8F">
        <w:rPr>
          <w:sz w:val="20"/>
        </w:rPr>
        <w:t>Touchdown</w:t>
      </w:r>
      <w:proofErr w:type="spellEnd"/>
      <w:r w:rsidRPr="00A26B8F">
        <w:rPr>
          <w:sz w:val="20"/>
        </w:rPr>
        <w:t xml:space="preserve"> PCR.</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u w:color="0000FF"/>
        </w:rPr>
      </w:pPr>
      <w:r w:rsidRPr="00A26B8F">
        <w:rPr>
          <w:sz w:val="20"/>
        </w:rPr>
        <w:t>Możliwość obserwowania przeprowadzanej reakcji PCR na bieżąco podczas jej trwania (</w:t>
      </w:r>
      <w:proofErr w:type="spellStart"/>
      <w:r w:rsidRPr="00A26B8F">
        <w:rPr>
          <w:sz w:val="20"/>
        </w:rPr>
        <w:t>online</w:t>
      </w:r>
      <w:proofErr w:type="spellEnd"/>
      <w:r w:rsidRPr="00A26B8F">
        <w:rPr>
          <w:sz w:val="20"/>
        </w:rPr>
        <w:t xml:space="preserve">) zarówno </w:t>
      </w:r>
      <w:r w:rsidRPr="00A26B8F">
        <w:rPr>
          <w:sz w:val="20"/>
          <w:u w:color="0000FF"/>
        </w:rPr>
        <w:t>w postaci krzywych fluorescencji jak i fluorescencyjnej Mapy ciepła</w:t>
      </w:r>
    </w:p>
    <w:p w:rsidR="00672B13" w:rsidRPr="00A26B8F" w:rsidRDefault="00672B13" w:rsidP="00663C63">
      <w:pPr>
        <w:pStyle w:val="Tekstpodstawowy"/>
        <w:numPr>
          <w:ilvl w:val="0"/>
          <w:numId w:val="39"/>
        </w:numPr>
        <w:pBdr>
          <w:top w:val="nil"/>
          <w:left w:val="nil"/>
          <w:bottom w:val="nil"/>
          <w:right w:val="nil"/>
          <w:between w:val="nil"/>
          <w:bar w:val="nil"/>
        </w:pBdr>
        <w:ind w:left="576" w:hanging="396"/>
        <w:rPr>
          <w:rFonts w:eastAsia="Arial" w:cs="Arial"/>
          <w:sz w:val="20"/>
        </w:rPr>
      </w:pPr>
      <w:r w:rsidRPr="00A26B8F">
        <w:rPr>
          <w:sz w:val="20"/>
        </w:rPr>
        <w:t>Opcja powiadomienia o zakończeniu reakcji PCR na podany adres e-mail</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możliwość wpisania do 50 adresów e-mail.</w:t>
      </w:r>
    </w:p>
    <w:p w:rsidR="00672B13" w:rsidRPr="00A26B8F" w:rsidRDefault="00672B13" w:rsidP="00663C63">
      <w:pPr>
        <w:pStyle w:val="Tekstpodstawowy"/>
        <w:numPr>
          <w:ilvl w:val="1"/>
          <w:numId w:val="38"/>
        </w:numPr>
        <w:pBdr>
          <w:top w:val="nil"/>
          <w:left w:val="nil"/>
          <w:bottom w:val="nil"/>
          <w:right w:val="nil"/>
          <w:between w:val="nil"/>
          <w:bar w:val="nil"/>
        </w:pBdr>
        <w:tabs>
          <w:tab w:val="num" w:pos="1512"/>
        </w:tabs>
        <w:ind w:left="1512" w:hanging="432"/>
        <w:rPr>
          <w:rFonts w:eastAsia="Arial" w:cs="Arial"/>
        </w:rPr>
      </w:pPr>
      <w:r w:rsidRPr="00A26B8F">
        <w:rPr>
          <w:sz w:val="20"/>
        </w:rPr>
        <w:t>możliwość otrzymywania na podany adres e-mail pliku zawierającego wyniki przeprowadzonego eksperymentu.</w:t>
      </w:r>
    </w:p>
    <w:p w:rsidR="00672B13" w:rsidRPr="00A26B8F" w:rsidRDefault="00672B13" w:rsidP="00663C63">
      <w:pPr>
        <w:numPr>
          <w:ilvl w:val="0"/>
          <w:numId w:val="42"/>
        </w:numPr>
        <w:pBdr>
          <w:top w:val="nil"/>
          <w:left w:val="nil"/>
          <w:bottom w:val="nil"/>
          <w:right w:val="nil"/>
          <w:between w:val="nil"/>
          <w:bar w:val="nil"/>
        </w:pBdr>
        <w:tabs>
          <w:tab w:val="num" w:pos="612"/>
        </w:tabs>
        <w:jc w:val="both"/>
        <w:rPr>
          <w:rFonts w:ascii="Arial" w:eastAsia="Arial" w:hAnsi="Arial" w:cs="Arial"/>
          <w:u w:color="0000FF"/>
        </w:rPr>
      </w:pPr>
      <w:r w:rsidRPr="00A26B8F">
        <w:rPr>
          <w:rFonts w:ascii="Arial"/>
          <w:u w:color="0000FF"/>
        </w:rPr>
        <w:t>Mo</w:t>
      </w:r>
      <w:r w:rsidRPr="00A26B8F">
        <w:rPr>
          <w:u w:color="0000FF"/>
        </w:rPr>
        <w:t>ż</w:t>
      </w:r>
      <w:r w:rsidRPr="00A26B8F">
        <w:rPr>
          <w:rFonts w:ascii="Arial"/>
          <w:u w:color="0000FF"/>
        </w:rPr>
        <w:t>liwo</w:t>
      </w:r>
      <w:r w:rsidRPr="00A26B8F">
        <w:rPr>
          <w:u w:color="0000FF"/>
        </w:rPr>
        <w:t xml:space="preserve">ść </w:t>
      </w:r>
      <w:r w:rsidRPr="00A26B8F">
        <w:rPr>
          <w:rFonts w:ascii="Arial"/>
          <w:u w:color="0000FF"/>
        </w:rPr>
        <w:t>zestawienia wynik</w:t>
      </w:r>
      <w:r w:rsidRPr="00A26B8F">
        <w:rPr>
          <w:u w:color="0000FF"/>
        </w:rPr>
        <w:t>ó</w:t>
      </w:r>
      <w:r w:rsidRPr="00A26B8F">
        <w:rPr>
          <w:rFonts w:ascii="Arial"/>
          <w:u w:color="0000FF"/>
        </w:rPr>
        <w:t>w z r</w:t>
      </w:r>
      <w:r w:rsidRPr="00A26B8F">
        <w:rPr>
          <w:u w:color="0000FF"/>
        </w:rPr>
        <w:t>óż</w:t>
      </w:r>
      <w:r w:rsidRPr="00A26B8F">
        <w:rPr>
          <w:rFonts w:ascii="Arial"/>
          <w:u w:color="0000FF"/>
        </w:rPr>
        <w:t>nych eksperyment</w:t>
      </w:r>
      <w:r w:rsidRPr="00A26B8F">
        <w:rPr>
          <w:u w:color="0000FF"/>
        </w:rPr>
        <w:t>ó</w:t>
      </w:r>
      <w:r w:rsidRPr="00A26B8F">
        <w:rPr>
          <w:rFonts w:ascii="Arial"/>
          <w:u w:color="0000FF"/>
        </w:rPr>
        <w:t>w w jednym pliku w formacie *.</w:t>
      </w:r>
      <w:proofErr w:type="spellStart"/>
      <w:r w:rsidRPr="00A26B8F">
        <w:rPr>
          <w:rFonts w:ascii="Arial"/>
          <w:u w:color="0000FF"/>
        </w:rPr>
        <w:t>txt</w:t>
      </w:r>
      <w:proofErr w:type="spellEnd"/>
    </w:p>
    <w:p w:rsidR="00672B13" w:rsidRPr="00A26B8F" w:rsidRDefault="00672B13" w:rsidP="00663C63">
      <w:pPr>
        <w:numPr>
          <w:ilvl w:val="0"/>
          <w:numId w:val="42"/>
        </w:numPr>
        <w:pBdr>
          <w:top w:val="nil"/>
          <w:left w:val="nil"/>
          <w:bottom w:val="nil"/>
          <w:right w:val="nil"/>
          <w:between w:val="nil"/>
          <w:bar w:val="nil"/>
        </w:pBdr>
        <w:tabs>
          <w:tab w:val="num" w:pos="1080"/>
        </w:tabs>
        <w:ind w:left="612" w:hanging="432"/>
        <w:jc w:val="both"/>
        <w:rPr>
          <w:rFonts w:ascii="Arial" w:eastAsia="Arial" w:hAnsi="Arial" w:cs="Arial"/>
          <w:u w:color="0000FF"/>
        </w:rPr>
      </w:pPr>
      <w:r w:rsidRPr="00A26B8F">
        <w:rPr>
          <w:rFonts w:ascii="Arial"/>
          <w:u w:color="0000FF"/>
        </w:rPr>
        <w:t>Mo</w:t>
      </w:r>
      <w:r w:rsidRPr="00A26B8F">
        <w:rPr>
          <w:u w:color="0000FF"/>
        </w:rPr>
        <w:t>ż</w:t>
      </w:r>
      <w:r w:rsidRPr="00A26B8F">
        <w:rPr>
          <w:rFonts w:ascii="Arial"/>
          <w:u w:color="0000FF"/>
        </w:rPr>
        <w:t>liwo</w:t>
      </w:r>
      <w:r w:rsidRPr="00A26B8F">
        <w:rPr>
          <w:u w:color="0000FF"/>
        </w:rPr>
        <w:t xml:space="preserve">ść </w:t>
      </w:r>
      <w:r w:rsidRPr="00A26B8F">
        <w:rPr>
          <w:rFonts w:ascii="Arial"/>
          <w:u w:color="0000FF"/>
        </w:rPr>
        <w:t>utworzenia pliku z podsumowaniem reakcji PCR (m.in. parametry reakcji PCR, opis pr</w:t>
      </w:r>
      <w:r w:rsidRPr="00A26B8F">
        <w:rPr>
          <w:u w:color="0000FF"/>
        </w:rPr>
        <w:t>ó</w:t>
      </w:r>
      <w:r w:rsidRPr="00A26B8F">
        <w:rPr>
          <w:rFonts w:ascii="Arial"/>
          <w:u w:color="0000FF"/>
        </w:rPr>
        <w:t>bek, wyniki, wykresy) w formacie *.</w:t>
      </w:r>
      <w:proofErr w:type="spellStart"/>
      <w:r w:rsidRPr="00A26B8F">
        <w:rPr>
          <w:rFonts w:ascii="Arial"/>
          <w:u w:color="0000FF"/>
        </w:rPr>
        <w:t>html</w:t>
      </w:r>
      <w:proofErr w:type="spellEnd"/>
    </w:p>
    <w:p w:rsidR="00672B13" w:rsidRPr="00A26B8F" w:rsidRDefault="00672B13" w:rsidP="00663C63">
      <w:pPr>
        <w:numPr>
          <w:ilvl w:val="0"/>
          <w:numId w:val="42"/>
        </w:numPr>
        <w:pBdr>
          <w:top w:val="nil"/>
          <w:left w:val="nil"/>
          <w:bottom w:val="nil"/>
          <w:right w:val="nil"/>
          <w:between w:val="nil"/>
          <w:bar w:val="nil"/>
        </w:pBdr>
        <w:tabs>
          <w:tab w:val="num" w:pos="1080"/>
        </w:tabs>
        <w:ind w:left="612" w:hanging="432"/>
        <w:jc w:val="both"/>
        <w:rPr>
          <w:rFonts w:ascii="Arial" w:eastAsia="Arial" w:hAnsi="Arial" w:cs="Arial"/>
          <w:u w:color="0000FF"/>
          <w:lang w:val="en-GB"/>
        </w:rPr>
      </w:pPr>
      <w:proofErr w:type="spellStart"/>
      <w:r w:rsidRPr="00A26B8F">
        <w:rPr>
          <w:rFonts w:ascii="Arial"/>
          <w:u w:color="0000FF"/>
          <w:lang w:val="en-GB"/>
        </w:rPr>
        <w:t>Urz</w:t>
      </w:r>
      <w:r w:rsidRPr="00A26B8F">
        <w:rPr>
          <w:u w:color="0000FF"/>
          <w:lang w:val="en-GB"/>
        </w:rPr>
        <w:t>ą</w:t>
      </w:r>
      <w:r w:rsidRPr="00A26B8F">
        <w:rPr>
          <w:rFonts w:ascii="Arial"/>
          <w:u w:color="0000FF"/>
          <w:lang w:val="en-GB"/>
        </w:rPr>
        <w:t>dzenie</w:t>
      </w:r>
      <w:proofErr w:type="spellEnd"/>
      <w:r w:rsidRPr="00A26B8F">
        <w:rPr>
          <w:rFonts w:ascii="Arial"/>
          <w:u w:color="0000FF"/>
          <w:lang w:val="en-GB"/>
        </w:rPr>
        <w:t xml:space="preserve"> spe</w:t>
      </w:r>
      <w:r w:rsidRPr="00A26B8F">
        <w:rPr>
          <w:u w:color="0000FF"/>
          <w:lang w:val="en-GB"/>
        </w:rPr>
        <w:t>ł</w:t>
      </w:r>
      <w:r w:rsidRPr="00A26B8F">
        <w:rPr>
          <w:rFonts w:ascii="Arial"/>
          <w:u w:color="0000FF"/>
          <w:lang w:val="en-GB"/>
        </w:rPr>
        <w:t xml:space="preserve">nia </w:t>
      </w:r>
      <w:proofErr w:type="spellStart"/>
      <w:r w:rsidRPr="00A26B8F">
        <w:rPr>
          <w:rFonts w:ascii="Arial"/>
          <w:u w:color="0000FF"/>
          <w:lang w:val="en-GB"/>
        </w:rPr>
        <w:t>wytyczne</w:t>
      </w:r>
      <w:proofErr w:type="spellEnd"/>
      <w:r w:rsidRPr="00A26B8F">
        <w:rPr>
          <w:rFonts w:ascii="Arial"/>
          <w:u w:color="0000FF"/>
          <w:lang w:val="en-GB"/>
        </w:rPr>
        <w:t xml:space="preserve"> MIQE (</w:t>
      </w:r>
      <w:r w:rsidRPr="00A26B8F">
        <w:rPr>
          <w:rFonts w:ascii="Arial Bold"/>
          <w:u w:color="0000FF"/>
          <w:shd w:val="clear" w:color="auto" w:fill="FFFFFF"/>
          <w:lang w:val="en-GB"/>
        </w:rPr>
        <w:t>M</w:t>
      </w:r>
      <w:r w:rsidRPr="00A26B8F">
        <w:rPr>
          <w:rFonts w:ascii="Arial"/>
          <w:u w:color="0000FF"/>
          <w:shd w:val="clear" w:color="auto" w:fill="FFFFFF"/>
          <w:lang w:val="en-GB"/>
        </w:rPr>
        <w:t xml:space="preserve">inimum </w:t>
      </w:r>
      <w:r w:rsidRPr="00A26B8F">
        <w:rPr>
          <w:rFonts w:ascii="Arial Bold"/>
          <w:u w:color="0000FF"/>
          <w:shd w:val="clear" w:color="auto" w:fill="FFFFFF"/>
          <w:lang w:val="en-GB"/>
        </w:rPr>
        <w:t>I</w:t>
      </w:r>
      <w:r w:rsidRPr="00A26B8F">
        <w:rPr>
          <w:rFonts w:ascii="Arial"/>
          <w:u w:color="0000FF"/>
          <w:shd w:val="clear" w:color="auto" w:fill="FFFFFF"/>
          <w:lang w:val="en-GB"/>
        </w:rPr>
        <w:t xml:space="preserve">nformation for Publication of </w:t>
      </w:r>
      <w:r w:rsidRPr="00A26B8F">
        <w:rPr>
          <w:rFonts w:ascii="Arial Bold"/>
          <w:u w:color="0000FF"/>
          <w:shd w:val="clear" w:color="auto" w:fill="FFFFFF"/>
          <w:lang w:val="en-GB"/>
        </w:rPr>
        <w:t>Q</w:t>
      </w:r>
      <w:r w:rsidRPr="00A26B8F">
        <w:rPr>
          <w:rFonts w:ascii="Arial"/>
          <w:u w:color="0000FF"/>
          <w:shd w:val="clear" w:color="auto" w:fill="FFFFFF"/>
          <w:lang w:val="en-GB"/>
        </w:rPr>
        <w:t xml:space="preserve">uantitative Real-Time PCR </w:t>
      </w:r>
      <w:r w:rsidRPr="00A26B8F">
        <w:rPr>
          <w:rFonts w:ascii="Arial Bold"/>
          <w:u w:color="0000FF"/>
          <w:shd w:val="clear" w:color="auto" w:fill="FFFFFF"/>
          <w:lang w:val="en-GB"/>
        </w:rPr>
        <w:t>E</w:t>
      </w:r>
      <w:r w:rsidRPr="00A26B8F">
        <w:rPr>
          <w:rFonts w:ascii="Arial"/>
          <w:u w:color="0000FF"/>
          <w:shd w:val="clear" w:color="auto" w:fill="FFFFFF"/>
          <w:lang w:val="en-GB"/>
        </w:rPr>
        <w:t>xperiments).</w:t>
      </w:r>
    </w:p>
    <w:p w:rsidR="00672B13" w:rsidRPr="00A26B8F" w:rsidRDefault="00672B13" w:rsidP="00663C63">
      <w:pPr>
        <w:numPr>
          <w:ilvl w:val="0"/>
          <w:numId w:val="42"/>
        </w:numPr>
        <w:pBdr>
          <w:top w:val="nil"/>
          <w:left w:val="nil"/>
          <w:bottom w:val="nil"/>
          <w:right w:val="nil"/>
          <w:between w:val="nil"/>
          <w:bar w:val="nil"/>
        </w:pBdr>
        <w:tabs>
          <w:tab w:val="num" w:pos="1080"/>
        </w:tabs>
        <w:ind w:left="612" w:hanging="432"/>
        <w:jc w:val="both"/>
        <w:rPr>
          <w:rFonts w:ascii="Arial" w:eastAsia="Arial" w:hAnsi="Arial" w:cs="Arial"/>
        </w:rPr>
      </w:pPr>
      <w:r w:rsidRPr="00A26B8F">
        <w:rPr>
          <w:rFonts w:ascii="Arial"/>
        </w:rPr>
        <w:t>Dost</w:t>
      </w:r>
      <w:r w:rsidRPr="00A26B8F">
        <w:t>ę</w:t>
      </w:r>
      <w:r w:rsidRPr="00A26B8F">
        <w:rPr>
          <w:rFonts w:ascii="Arial"/>
        </w:rPr>
        <w:t>pno</w:t>
      </w:r>
      <w:r w:rsidRPr="00A26B8F">
        <w:t xml:space="preserve">ść </w:t>
      </w:r>
      <w:r w:rsidRPr="00A26B8F">
        <w:rPr>
          <w:rFonts w:ascii="Arial"/>
        </w:rPr>
        <w:t>w ofercie katalogowej zestaw</w:t>
      </w:r>
      <w:r w:rsidRPr="00A26B8F">
        <w:t>ó</w:t>
      </w:r>
      <w:r w:rsidRPr="00A26B8F">
        <w:rPr>
          <w:rFonts w:ascii="Arial"/>
        </w:rPr>
        <w:t>w odczynnik</w:t>
      </w:r>
      <w:r w:rsidRPr="00A26B8F">
        <w:t>ó</w:t>
      </w:r>
      <w:r w:rsidRPr="00A26B8F">
        <w:rPr>
          <w:rFonts w:ascii="Arial"/>
        </w:rPr>
        <w:t xml:space="preserve">w dostosowanych i </w:t>
      </w:r>
      <w:r w:rsidRPr="00A26B8F">
        <w:rPr>
          <w:rFonts w:ascii="Arial"/>
          <w:u w:color="0000FF"/>
        </w:rPr>
        <w:t>zoptymalizowanych</w:t>
      </w:r>
      <w:r w:rsidRPr="00A26B8F">
        <w:rPr>
          <w:rFonts w:ascii="Arial"/>
        </w:rPr>
        <w:t xml:space="preserve"> do pracy na aparacie.</w:t>
      </w:r>
    </w:p>
    <w:p w:rsidR="00672B13" w:rsidRPr="00A26B8F" w:rsidRDefault="00672B13" w:rsidP="00663C63">
      <w:pPr>
        <w:numPr>
          <w:ilvl w:val="0"/>
          <w:numId w:val="42"/>
        </w:numPr>
        <w:pBdr>
          <w:top w:val="nil"/>
          <w:left w:val="nil"/>
          <w:bottom w:val="nil"/>
          <w:right w:val="nil"/>
          <w:between w:val="nil"/>
          <w:bar w:val="nil"/>
        </w:pBdr>
        <w:tabs>
          <w:tab w:val="num" w:pos="1080"/>
        </w:tabs>
        <w:ind w:left="612" w:hanging="432"/>
        <w:jc w:val="both"/>
        <w:rPr>
          <w:rFonts w:ascii="Arial" w:eastAsia="Arial" w:hAnsi="Arial" w:cs="Arial"/>
        </w:rPr>
      </w:pPr>
      <w:r w:rsidRPr="00A26B8F">
        <w:rPr>
          <w:rFonts w:ascii="Arial"/>
        </w:rPr>
        <w:t>Dost</w:t>
      </w:r>
      <w:r w:rsidRPr="00A26B8F">
        <w:t>ę</w:t>
      </w:r>
      <w:r w:rsidRPr="00A26B8F">
        <w:rPr>
          <w:rFonts w:ascii="Arial"/>
        </w:rPr>
        <w:t>pno</w:t>
      </w:r>
      <w:r w:rsidRPr="00A26B8F">
        <w:t xml:space="preserve">ść </w:t>
      </w:r>
      <w:r w:rsidRPr="00A26B8F">
        <w:rPr>
          <w:rFonts w:ascii="Arial"/>
        </w:rPr>
        <w:t>w ofercie katalogowej gotowych zestaw</w:t>
      </w:r>
      <w:r w:rsidRPr="00A26B8F">
        <w:t>ó</w:t>
      </w:r>
      <w:r w:rsidRPr="00A26B8F">
        <w:rPr>
          <w:rFonts w:ascii="Arial"/>
        </w:rPr>
        <w:t>w / bibliotek sond molekularnych umo</w:t>
      </w:r>
      <w:r w:rsidRPr="00A26B8F">
        <w:t>ż</w:t>
      </w:r>
      <w:r w:rsidRPr="00A26B8F">
        <w:rPr>
          <w:rFonts w:ascii="Arial"/>
        </w:rPr>
        <w:t>liwiaj</w:t>
      </w:r>
      <w:r w:rsidRPr="00A26B8F">
        <w:t>ą</w:t>
      </w:r>
      <w:r w:rsidRPr="00A26B8F">
        <w:rPr>
          <w:rFonts w:ascii="Arial"/>
        </w:rPr>
        <w:t>cych analiz</w:t>
      </w:r>
      <w:r w:rsidRPr="00A26B8F">
        <w:t xml:space="preserve">ę </w:t>
      </w:r>
      <w:proofErr w:type="spellStart"/>
      <w:r w:rsidRPr="00A26B8F">
        <w:rPr>
          <w:rFonts w:ascii="Arial"/>
        </w:rPr>
        <w:t>cDNA</w:t>
      </w:r>
      <w:proofErr w:type="spellEnd"/>
      <w:r w:rsidRPr="00A26B8F">
        <w:rPr>
          <w:rFonts w:ascii="Arial"/>
        </w:rPr>
        <w:t xml:space="preserve"> / DNA cz</w:t>
      </w:r>
      <w:r w:rsidRPr="00A26B8F">
        <w:t>ł</w:t>
      </w:r>
      <w:r w:rsidRPr="00A26B8F">
        <w:rPr>
          <w:rFonts w:ascii="Arial"/>
        </w:rPr>
        <w:t>owieka, myszy, szczura i innych z mo</w:t>
      </w:r>
      <w:r w:rsidRPr="00A26B8F">
        <w:t>ż</w:t>
      </w:r>
      <w:r w:rsidRPr="00A26B8F">
        <w:rPr>
          <w:rFonts w:ascii="Arial"/>
        </w:rPr>
        <w:t>liwo</w:t>
      </w:r>
      <w:r w:rsidRPr="00A26B8F">
        <w:t>ś</w:t>
      </w:r>
      <w:r w:rsidRPr="00A26B8F">
        <w:rPr>
          <w:rFonts w:ascii="Arial"/>
        </w:rPr>
        <w:t>ci</w:t>
      </w:r>
      <w:r w:rsidRPr="00A26B8F">
        <w:t>ą</w:t>
      </w:r>
      <w:r w:rsidRPr="00A26B8F">
        <w:rPr>
          <w:rFonts w:ascii="Arial"/>
        </w:rPr>
        <w:t>:</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projektowania reakcji za po</w:t>
      </w:r>
      <w:r w:rsidRPr="00A26B8F">
        <w:t>ś</w:t>
      </w:r>
      <w:r w:rsidRPr="00A26B8F">
        <w:rPr>
          <w:rFonts w:ascii="Arial"/>
        </w:rPr>
        <w:t>rednictwem darmowego oprogramowania dost</w:t>
      </w:r>
      <w:r w:rsidRPr="00A26B8F">
        <w:t>ę</w:t>
      </w:r>
      <w:r w:rsidRPr="00A26B8F">
        <w:rPr>
          <w:rFonts w:ascii="Arial"/>
        </w:rPr>
        <w:t xml:space="preserve">pnego </w:t>
      </w:r>
      <w:proofErr w:type="spellStart"/>
      <w:r w:rsidRPr="00A26B8F">
        <w:rPr>
          <w:rFonts w:ascii="Arial"/>
        </w:rPr>
        <w:t>online</w:t>
      </w:r>
      <w:proofErr w:type="spellEnd"/>
      <w:r w:rsidRPr="00A26B8F">
        <w:rPr>
          <w:rFonts w:ascii="Arial"/>
        </w:rPr>
        <w:t>,</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zam</w:t>
      </w:r>
      <w:r w:rsidRPr="00A26B8F">
        <w:t>ó</w:t>
      </w:r>
      <w:r w:rsidRPr="00A26B8F">
        <w:rPr>
          <w:rFonts w:ascii="Arial"/>
        </w:rPr>
        <w:t>wienia zaprojektowanego uk</w:t>
      </w:r>
      <w:r w:rsidRPr="00A26B8F">
        <w:t>ł</w:t>
      </w:r>
      <w:r w:rsidRPr="00A26B8F">
        <w:rPr>
          <w:rFonts w:ascii="Arial"/>
        </w:rPr>
        <w:t>adu sond na p</w:t>
      </w:r>
      <w:r w:rsidRPr="00A26B8F">
        <w:t>ł</w:t>
      </w:r>
      <w:r w:rsidRPr="00A26B8F">
        <w:rPr>
          <w:rFonts w:ascii="Arial"/>
        </w:rPr>
        <w:t>ytce 96-do</w:t>
      </w:r>
      <w:r w:rsidRPr="00A26B8F">
        <w:t>ł</w:t>
      </w:r>
      <w:r w:rsidRPr="00A26B8F">
        <w:rPr>
          <w:rFonts w:ascii="Arial"/>
        </w:rPr>
        <w:t xml:space="preserve">kowej w formie </w:t>
      </w:r>
      <w:proofErr w:type="spellStart"/>
      <w:r w:rsidRPr="00A26B8F">
        <w:rPr>
          <w:rFonts w:ascii="Arial"/>
        </w:rPr>
        <w:t>liofilizatu</w:t>
      </w:r>
      <w:proofErr w:type="spellEnd"/>
      <w:r w:rsidRPr="00A26B8F">
        <w:rPr>
          <w:rFonts w:ascii="Arial"/>
        </w:rPr>
        <w:t>,</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otrzymania potwierdzenia dzia</w:t>
      </w:r>
      <w:r w:rsidRPr="00A26B8F">
        <w:t>ł</w:t>
      </w:r>
      <w:r w:rsidRPr="00A26B8F">
        <w:rPr>
          <w:rFonts w:ascii="Arial"/>
        </w:rPr>
        <w:t>ania zaprojektowanego uk</w:t>
      </w:r>
      <w:r w:rsidRPr="00A26B8F">
        <w:t>ł</w:t>
      </w:r>
      <w:r w:rsidRPr="00A26B8F">
        <w:rPr>
          <w:rFonts w:ascii="Arial"/>
        </w:rPr>
        <w:t>adu w formie elektronicznej / papierowej, z uwzgl</w:t>
      </w:r>
      <w:r w:rsidRPr="00A26B8F">
        <w:t>ę</w:t>
      </w:r>
      <w:r w:rsidRPr="00A26B8F">
        <w:rPr>
          <w:rFonts w:ascii="Arial"/>
        </w:rPr>
        <w:t>dnieniem informacji na temat specyficzno</w:t>
      </w:r>
      <w:r w:rsidRPr="00A26B8F">
        <w:t>ś</w:t>
      </w:r>
      <w:r w:rsidRPr="00A26B8F">
        <w:rPr>
          <w:rFonts w:ascii="Arial"/>
        </w:rPr>
        <w:t>ci reakcji (zdj</w:t>
      </w:r>
      <w:r w:rsidRPr="00A26B8F">
        <w:t>ę</w:t>
      </w:r>
      <w:r w:rsidRPr="00A26B8F">
        <w:rPr>
          <w:rFonts w:ascii="Arial"/>
        </w:rPr>
        <w:t xml:space="preserve">cie </w:t>
      </w:r>
      <w:r w:rsidRPr="00A26B8F">
        <w:t>ż</w:t>
      </w:r>
      <w:r w:rsidRPr="00A26B8F">
        <w:rPr>
          <w:rFonts w:ascii="Arial"/>
        </w:rPr>
        <w:t>elu) oraz jej wydajno</w:t>
      </w:r>
      <w:r w:rsidRPr="00A26B8F">
        <w:t>ś</w:t>
      </w:r>
      <w:r w:rsidRPr="00A26B8F">
        <w:rPr>
          <w:rFonts w:ascii="Arial"/>
        </w:rPr>
        <w:t>ci (dost</w:t>
      </w:r>
      <w:r w:rsidRPr="00A26B8F">
        <w:t>ę</w:t>
      </w:r>
      <w:r w:rsidRPr="00A26B8F">
        <w:rPr>
          <w:rFonts w:ascii="Arial"/>
        </w:rPr>
        <w:t xml:space="preserve">pne tylko na </w:t>
      </w:r>
      <w:r w:rsidRPr="00A26B8F">
        <w:t>ż</w:t>
      </w:r>
      <w:r w:rsidRPr="00A26B8F">
        <w:rPr>
          <w:rFonts w:ascii="Arial"/>
        </w:rPr>
        <w:t>yczenie Zamawiaj</w:t>
      </w:r>
      <w:r w:rsidRPr="00A26B8F">
        <w:t>ą</w:t>
      </w:r>
      <w:r w:rsidRPr="00A26B8F">
        <w:rPr>
          <w:rFonts w:ascii="Arial"/>
        </w:rPr>
        <w:t>cego).</w:t>
      </w:r>
    </w:p>
    <w:p w:rsidR="00672B13" w:rsidRPr="00A26B8F" w:rsidRDefault="00672B13" w:rsidP="00663C63">
      <w:pPr>
        <w:numPr>
          <w:ilvl w:val="0"/>
          <w:numId w:val="42"/>
        </w:numPr>
        <w:pBdr>
          <w:top w:val="nil"/>
          <w:left w:val="nil"/>
          <w:bottom w:val="nil"/>
          <w:right w:val="nil"/>
          <w:between w:val="nil"/>
          <w:bar w:val="nil"/>
        </w:pBdr>
        <w:tabs>
          <w:tab w:val="num" w:pos="1080"/>
        </w:tabs>
        <w:ind w:left="612" w:hanging="432"/>
        <w:jc w:val="both"/>
        <w:rPr>
          <w:rFonts w:ascii="Arial" w:eastAsia="Arial" w:hAnsi="Arial" w:cs="Arial"/>
        </w:rPr>
      </w:pPr>
      <w:r w:rsidRPr="00A26B8F">
        <w:rPr>
          <w:rFonts w:ascii="Arial"/>
        </w:rPr>
        <w:t>Minimalne wymagania dotycz</w:t>
      </w:r>
      <w:r w:rsidRPr="00A26B8F">
        <w:t>ą</w:t>
      </w:r>
      <w:r w:rsidRPr="00A26B8F">
        <w:rPr>
          <w:rFonts w:ascii="Arial"/>
        </w:rPr>
        <w:t>ce komputera steruj</w:t>
      </w:r>
      <w:r w:rsidRPr="00A26B8F">
        <w:t>ą</w:t>
      </w:r>
      <w:r w:rsidRPr="00A26B8F">
        <w:rPr>
          <w:rFonts w:ascii="Arial"/>
        </w:rPr>
        <w:t>cego urz</w:t>
      </w:r>
      <w:r w:rsidRPr="00A26B8F">
        <w:t>ą</w:t>
      </w:r>
      <w:r w:rsidRPr="00A26B8F">
        <w:rPr>
          <w:rFonts w:ascii="Arial"/>
        </w:rPr>
        <w:t>dzeniem:</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 xml:space="preserve">Procesor: Intel </w:t>
      </w:r>
      <w:proofErr w:type="spellStart"/>
      <w:r w:rsidRPr="00A26B8F">
        <w:rPr>
          <w:rFonts w:ascii="Arial"/>
        </w:rPr>
        <w:t>Core</w:t>
      </w:r>
      <w:proofErr w:type="spellEnd"/>
      <w:r w:rsidRPr="00A26B8F">
        <w:rPr>
          <w:rFonts w:ascii="Arial"/>
        </w:rPr>
        <w:t xml:space="preserve"> 2 duo 2.4 </w:t>
      </w:r>
      <w:proofErr w:type="spellStart"/>
      <w:r w:rsidRPr="00A26B8F">
        <w:rPr>
          <w:rFonts w:ascii="Arial"/>
        </w:rPr>
        <w:t>GHz</w:t>
      </w:r>
      <w:proofErr w:type="spellEnd"/>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Pami</w:t>
      </w:r>
      <w:r w:rsidRPr="00A26B8F">
        <w:t xml:space="preserve">ęć </w:t>
      </w:r>
      <w:r w:rsidRPr="00A26B8F">
        <w:rPr>
          <w:rFonts w:ascii="Arial"/>
        </w:rPr>
        <w:t>RAM: 2 GB</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Dysk twardy: 250 GB</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 xml:space="preserve">LAN: RJ45 Ethernet (100 </w:t>
      </w:r>
      <w:proofErr w:type="spellStart"/>
      <w:r w:rsidRPr="00A26B8F">
        <w:rPr>
          <w:rFonts w:ascii="Arial"/>
        </w:rPr>
        <w:t>MBit</w:t>
      </w:r>
      <w:proofErr w:type="spellEnd"/>
      <w:r w:rsidRPr="00A26B8F">
        <w:rPr>
          <w:rFonts w:ascii="Arial"/>
        </w:rPr>
        <w:t>)</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Port USB: USB 2.0</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Rozdzielczo</w:t>
      </w:r>
      <w:r w:rsidRPr="00A26B8F">
        <w:t xml:space="preserve">ść </w:t>
      </w:r>
      <w:r w:rsidRPr="00A26B8F">
        <w:rPr>
          <w:rFonts w:ascii="Arial"/>
        </w:rPr>
        <w:t>ekranu: 1280 * 1024</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lang w:val="en-GB"/>
        </w:rPr>
      </w:pPr>
      <w:r w:rsidRPr="00A26B8F">
        <w:rPr>
          <w:rFonts w:ascii="Arial"/>
          <w:lang w:val="en-GB"/>
        </w:rPr>
        <w:t xml:space="preserve">System </w:t>
      </w:r>
      <w:proofErr w:type="spellStart"/>
      <w:r w:rsidRPr="00A26B8F">
        <w:rPr>
          <w:rFonts w:ascii="Arial"/>
          <w:lang w:val="en-GB"/>
        </w:rPr>
        <w:t>operacyjny</w:t>
      </w:r>
      <w:proofErr w:type="spellEnd"/>
      <w:r w:rsidRPr="00A26B8F">
        <w:rPr>
          <w:rFonts w:ascii="Arial"/>
          <w:lang w:val="en-GB"/>
        </w:rPr>
        <w:t>: Microsoft Windows XP / Microsoft Windows 7 (32bit)</w:t>
      </w:r>
    </w:p>
    <w:p w:rsidR="00672B13" w:rsidRPr="00A26B8F" w:rsidRDefault="00672B13" w:rsidP="00663C63">
      <w:pPr>
        <w:numPr>
          <w:ilvl w:val="1"/>
          <w:numId w:val="38"/>
        </w:numPr>
        <w:pBdr>
          <w:top w:val="nil"/>
          <w:left w:val="nil"/>
          <w:bottom w:val="nil"/>
          <w:right w:val="nil"/>
          <w:between w:val="nil"/>
          <w:bar w:val="nil"/>
        </w:pBdr>
        <w:ind w:left="1512" w:hanging="432"/>
        <w:jc w:val="both"/>
        <w:rPr>
          <w:rFonts w:ascii="Arial" w:eastAsia="Arial" w:hAnsi="Arial" w:cs="Arial"/>
        </w:rPr>
      </w:pPr>
      <w:r w:rsidRPr="00A26B8F">
        <w:rPr>
          <w:rFonts w:ascii="Arial"/>
        </w:rPr>
        <w:t>Zainstalowany Microsoft .NET Framework 4.0</w:t>
      </w:r>
    </w:p>
    <w:p w:rsidR="00672B13" w:rsidRPr="00A26B8F" w:rsidRDefault="00672B13" w:rsidP="00672B13">
      <w:pPr>
        <w:ind w:left="1440"/>
        <w:jc w:val="both"/>
        <w:rPr>
          <w:rFonts w:ascii="Arial" w:eastAsia="Arial" w:hAnsi="Arial" w:cs="Arial"/>
        </w:rPr>
      </w:pPr>
    </w:p>
    <w:p w:rsidR="00672B13" w:rsidRPr="00A26B8F" w:rsidRDefault="00672B13" w:rsidP="00663C63">
      <w:pPr>
        <w:numPr>
          <w:ilvl w:val="0"/>
          <w:numId w:val="40"/>
        </w:numPr>
        <w:pBdr>
          <w:top w:val="nil"/>
          <w:left w:val="nil"/>
          <w:bottom w:val="nil"/>
          <w:right w:val="nil"/>
          <w:between w:val="nil"/>
          <w:bar w:val="nil"/>
        </w:pBdr>
        <w:tabs>
          <w:tab w:val="num" w:pos="720"/>
        </w:tabs>
        <w:ind w:left="612" w:hanging="432"/>
        <w:jc w:val="both"/>
        <w:rPr>
          <w:rFonts w:ascii="Arial" w:eastAsia="Arial" w:hAnsi="Arial" w:cs="Arial"/>
          <w:u w:color="0000FF"/>
        </w:rPr>
      </w:pPr>
      <w:r w:rsidRPr="00A26B8F">
        <w:rPr>
          <w:rFonts w:ascii="Arial"/>
          <w:u w:color="0000FF"/>
        </w:rPr>
        <w:t>Mo</w:t>
      </w:r>
      <w:r w:rsidRPr="00A26B8F">
        <w:rPr>
          <w:u w:color="0000FF"/>
        </w:rPr>
        <w:t>ż</w:t>
      </w:r>
      <w:r w:rsidRPr="00A26B8F">
        <w:rPr>
          <w:rFonts w:ascii="Arial"/>
          <w:u w:color="0000FF"/>
        </w:rPr>
        <w:t>liwo</w:t>
      </w:r>
      <w:r w:rsidRPr="00A26B8F">
        <w:rPr>
          <w:u w:color="0000FF"/>
        </w:rPr>
        <w:t xml:space="preserve">ść </w:t>
      </w:r>
      <w:r w:rsidRPr="00A26B8F">
        <w:rPr>
          <w:rFonts w:ascii="Arial"/>
          <w:u w:color="0000FF"/>
        </w:rPr>
        <w:t xml:space="preserve">dokumentacji wyniku </w:t>
      </w:r>
      <w:proofErr w:type="spellStart"/>
      <w:r w:rsidRPr="00A26B8F">
        <w:rPr>
          <w:rFonts w:ascii="Arial"/>
          <w:u w:color="0000FF"/>
        </w:rPr>
        <w:t>autotestu</w:t>
      </w:r>
      <w:proofErr w:type="spellEnd"/>
      <w:r w:rsidRPr="00A26B8F">
        <w:rPr>
          <w:rFonts w:ascii="Arial"/>
          <w:u w:color="0000FF"/>
        </w:rPr>
        <w:t xml:space="preserve"> przeprowadzanego ka</w:t>
      </w:r>
      <w:r w:rsidRPr="00A26B8F">
        <w:rPr>
          <w:u w:color="0000FF"/>
        </w:rPr>
        <w:t>ż</w:t>
      </w:r>
      <w:r w:rsidRPr="00A26B8F">
        <w:rPr>
          <w:rFonts w:ascii="Arial"/>
          <w:u w:color="0000FF"/>
        </w:rPr>
        <w:t>dorazowo po uruchomieniu aparatu.</w:t>
      </w:r>
    </w:p>
    <w:p w:rsidR="00672B13" w:rsidRPr="00A26B8F" w:rsidRDefault="00672B13" w:rsidP="00663C63">
      <w:pPr>
        <w:numPr>
          <w:ilvl w:val="0"/>
          <w:numId w:val="40"/>
        </w:numPr>
        <w:pBdr>
          <w:top w:val="nil"/>
          <w:left w:val="nil"/>
          <w:bottom w:val="nil"/>
          <w:right w:val="nil"/>
          <w:between w:val="nil"/>
          <w:bar w:val="nil"/>
        </w:pBdr>
        <w:tabs>
          <w:tab w:val="num" w:pos="720"/>
        </w:tabs>
        <w:ind w:left="612" w:hanging="432"/>
        <w:jc w:val="both"/>
        <w:rPr>
          <w:rFonts w:ascii="Arial" w:eastAsia="Arial" w:hAnsi="Arial" w:cs="Arial"/>
          <w:u w:color="0000FF"/>
        </w:rPr>
      </w:pPr>
      <w:r w:rsidRPr="00A26B8F">
        <w:rPr>
          <w:rFonts w:ascii="Arial"/>
          <w:u w:color="0000FF"/>
        </w:rPr>
        <w:lastRenderedPageBreak/>
        <w:t>Mo</w:t>
      </w:r>
      <w:r w:rsidRPr="00A26B8F">
        <w:rPr>
          <w:u w:color="0000FF"/>
        </w:rPr>
        <w:t>ż</w:t>
      </w:r>
      <w:r w:rsidRPr="00A26B8F">
        <w:rPr>
          <w:rFonts w:ascii="Arial"/>
          <w:u w:color="0000FF"/>
        </w:rPr>
        <w:t>liwo</w:t>
      </w:r>
      <w:r w:rsidRPr="00A26B8F">
        <w:rPr>
          <w:u w:color="0000FF"/>
        </w:rPr>
        <w:t xml:space="preserve">ść  </w:t>
      </w:r>
      <w:r w:rsidRPr="00A26B8F">
        <w:rPr>
          <w:rFonts w:ascii="Arial"/>
          <w:u w:color="0000FF"/>
        </w:rPr>
        <w:t>zdalnego serwisu.</w:t>
      </w:r>
    </w:p>
    <w:p w:rsidR="00672B13" w:rsidRPr="00A26B8F" w:rsidRDefault="00672B13" w:rsidP="00663C63">
      <w:pPr>
        <w:numPr>
          <w:ilvl w:val="0"/>
          <w:numId w:val="40"/>
        </w:numPr>
        <w:pBdr>
          <w:top w:val="nil"/>
          <w:left w:val="nil"/>
          <w:bottom w:val="nil"/>
          <w:right w:val="nil"/>
          <w:between w:val="nil"/>
          <w:bar w:val="nil"/>
        </w:pBdr>
        <w:tabs>
          <w:tab w:val="num" w:pos="720"/>
        </w:tabs>
        <w:ind w:left="612" w:hanging="432"/>
        <w:jc w:val="both"/>
        <w:rPr>
          <w:rFonts w:ascii="Arial" w:eastAsia="Arial" w:hAnsi="Arial" w:cs="Arial"/>
          <w:u w:color="0000FF"/>
        </w:rPr>
      </w:pPr>
      <w:r w:rsidRPr="00A26B8F">
        <w:rPr>
          <w:rFonts w:ascii="Arial"/>
          <w:u w:color="0000FF"/>
        </w:rPr>
        <w:t>Dost</w:t>
      </w:r>
      <w:r w:rsidRPr="00A26B8F">
        <w:rPr>
          <w:u w:color="0000FF"/>
        </w:rPr>
        <w:t>ę</w:t>
      </w:r>
      <w:r w:rsidRPr="00A26B8F">
        <w:rPr>
          <w:rFonts w:ascii="Arial"/>
          <w:u w:color="0000FF"/>
        </w:rPr>
        <w:t>pno</w:t>
      </w:r>
      <w:r w:rsidRPr="00A26B8F">
        <w:rPr>
          <w:u w:color="0000FF"/>
        </w:rPr>
        <w:t xml:space="preserve">ść </w:t>
      </w:r>
      <w:r w:rsidRPr="00A26B8F">
        <w:rPr>
          <w:rFonts w:ascii="Arial"/>
          <w:u w:color="0000FF"/>
        </w:rPr>
        <w:t>opracowanych przez producenta procedur kwalifikacji instalacyjnej i operacyjnej aparatu.</w:t>
      </w:r>
    </w:p>
    <w:p w:rsidR="00672B13" w:rsidRPr="00262C5E" w:rsidRDefault="00672B13" w:rsidP="00672B13">
      <w:pPr>
        <w:ind w:left="180"/>
        <w:rPr>
          <w:rFonts w:ascii="Arial" w:eastAsia="Arial" w:hAnsi="Arial" w:cs="Arial"/>
          <w:sz w:val="22"/>
          <w:szCs w:val="22"/>
        </w:rPr>
      </w:pPr>
    </w:p>
    <w:p w:rsidR="00672B13" w:rsidRPr="00262C5E" w:rsidRDefault="00672B13" w:rsidP="00672B13">
      <w:pPr>
        <w:rPr>
          <w:rFonts w:ascii="Arial" w:eastAsia="Arial" w:hAnsi="Arial" w:cs="Arial"/>
          <w:sz w:val="22"/>
          <w:szCs w:val="22"/>
        </w:rPr>
      </w:pPr>
    </w:p>
    <w:p w:rsidR="00672B13" w:rsidRPr="00262C5E" w:rsidRDefault="00672B13" w:rsidP="00672B13">
      <w:pPr>
        <w:jc w:val="both"/>
        <w:rPr>
          <w:rFonts w:ascii="Tahoma Negreta" w:eastAsia="Tahoma Negreta" w:hAnsi="Tahoma Negreta" w:cs="Tahoma Negreta"/>
        </w:rPr>
      </w:pPr>
    </w:p>
    <w:p w:rsidR="00672B13" w:rsidRPr="00723AC6" w:rsidRDefault="00672B13" w:rsidP="00672B13">
      <w:pPr>
        <w:rPr>
          <w:rFonts w:ascii="Arial" w:eastAsia="Arial" w:hAnsi="Arial" w:cs="Arial"/>
          <w:sz w:val="22"/>
          <w:szCs w:val="22"/>
        </w:rPr>
      </w:pPr>
    </w:p>
    <w:p w:rsidR="00672B13" w:rsidRDefault="00672B13" w:rsidP="00DA6029">
      <w:pPr>
        <w:rPr>
          <w:rFonts w:ascii="Arial" w:hAnsi="Arial" w:cs="Arial"/>
          <w:sz w:val="22"/>
          <w:szCs w:val="22"/>
        </w:rPr>
      </w:pPr>
    </w:p>
    <w:p w:rsidR="00672B13" w:rsidRPr="00672B13" w:rsidRDefault="00672B13" w:rsidP="00663C63">
      <w:pPr>
        <w:pStyle w:val="Akapitzlist"/>
        <w:numPr>
          <w:ilvl w:val="1"/>
          <w:numId w:val="27"/>
        </w:numPr>
        <w:tabs>
          <w:tab w:val="clear" w:pos="1080"/>
        </w:tabs>
        <w:ind w:left="284" w:hanging="426"/>
        <w:jc w:val="both"/>
        <w:rPr>
          <w:rFonts w:ascii="Arial" w:hAnsi="Arial" w:cs="Arial"/>
          <w:b/>
        </w:rPr>
      </w:pPr>
      <w:r w:rsidRPr="00672B13">
        <w:rPr>
          <w:rFonts w:ascii="Arial" w:hAnsi="Arial" w:cs="Arial"/>
          <w:b/>
        </w:rPr>
        <w:t xml:space="preserve">Kryteria oceny technicznej aparatu do reakcji </w:t>
      </w:r>
      <w:proofErr w:type="spellStart"/>
      <w:r w:rsidRPr="00672B13">
        <w:rPr>
          <w:rFonts w:ascii="Arial" w:hAnsi="Arial" w:cs="Arial"/>
          <w:b/>
        </w:rPr>
        <w:t>RT-PCR</w:t>
      </w:r>
      <w:proofErr w:type="spellEnd"/>
      <w:r w:rsidRPr="00672B13">
        <w:rPr>
          <w:rFonts w:ascii="Arial" w:hAnsi="Arial" w:cs="Arial"/>
          <w:b/>
        </w:rPr>
        <w:t xml:space="preserve"> w czasie rzeczywistym (</w:t>
      </w:r>
      <w:proofErr w:type="spellStart"/>
      <w:r w:rsidRPr="00672B13">
        <w:rPr>
          <w:rFonts w:ascii="Arial" w:hAnsi="Arial" w:cs="Arial"/>
          <w:b/>
        </w:rPr>
        <w:t>qRT-PCR</w:t>
      </w:r>
      <w:proofErr w:type="spellEnd"/>
      <w:r w:rsidRPr="00672B13">
        <w:rPr>
          <w:rFonts w:ascii="Arial" w:hAnsi="Arial" w:cs="Arial"/>
          <w:b/>
        </w:rPr>
        <w:t xml:space="preserve">).                                             </w:t>
      </w:r>
    </w:p>
    <w:tbl>
      <w:tblPr>
        <w:tblW w:w="7670" w:type="dxa"/>
        <w:tblInd w:w="55" w:type="dxa"/>
        <w:tblCellMar>
          <w:left w:w="70" w:type="dxa"/>
          <w:right w:w="70" w:type="dxa"/>
        </w:tblCellMar>
        <w:tblLook w:val="04A0"/>
      </w:tblPr>
      <w:tblGrid>
        <w:gridCol w:w="7670"/>
      </w:tblGrid>
      <w:tr w:rsidR="00654050" w:rsidRPr="00F5613A" w:rsidTr="00654050">
        <w:trPr>
          <w:trHeight w:val="645"/>
        </w:trPr>
        <w:tc>
          <w:tcPr>
            <w:tcW w:w="7670" w:type="dxa"/>
            <w:shd w:val="clear" w:color="auto" w:fill="auto"/>
            <w:noWrap/>
            <w:vAlign w:val="center"/>
            <w:hideMark/>
          </w:tcPr>
          <w:p w:rsidR="00654050" w:rsidRPr="0057782D" w:rsidRDefault="00654050" w:rsidP="00036969">
            <w:pPr>
              <w:spacing w:before="240" w:line="360" w:lineRule="auto"/>
              <w:rPr>
                <w:b/>
                <w:bCs/>
                <w:sz w:val="22"/>
                <w:szCs w:val="22"/>
              </w:rPr>
            </w:pPr>
            <w:r w:rsidRPr="0057782D">
              <w:rPr>
                <w:rFonts w:eastAsia="MS Mincho"/>
                <w:b/>
                <w:sz w:val="22"/>
                <w:szCs w:val="22"/>
              </w:rPr>
              <w:t>Model/</w:t>
            </w:r>
            <w:r>
              <w:rPr>
                <w:rFonts w:eastAsia="MS Mincho"/>
                <w:b/>
                <w:sz w:val="22"/>
                <w:szCs w:val="22"/>
              </w:rPr>
              <w:t>Typ ............................................</w:t>
            </w:r>
          </w:p>
        </w:tc>
      </w:tr>
      <w:tr w:rsidR="00654050" w:rsidRPr="00F5613A" w:rsidTr="00654050">
        <w:trPr>
          <w:trHeight w:val="645"/>
        </w:trPr>
        <w:tc>
          <w:tcPr>
            <w:tcW w:w="7670" w:type="dxa"/>
            <w:shd w:val="clear" w:color="auto" w:fill="auto"/>
            <w:noWrap/>
            <w:vAlign w:val="center"/>
            <w:hideMark/>
          </w:tcPr>
          <w:p w:rsidR="00654050" w:rsidRPr="0057782D" w:rsidRDefault="00654050" w:rsidP="00036969">
            <w:pPr>
              <w:spacing w:before="240" w:line="360" w:lineRule="auto"/>
              <w:rPr>
                <w:b/>
                <w:bCs/>
                <w:sz w:val="22"/>
                <w:szCs w:val="22"/>
              </w:rPr>
            </w:pPr>
            <w:r w:rsidRPr="0057782D">
              <w:rPr>
                <w:rFonts w:eastAsia="MS Mincho"/>
                <w:b/>
                <w:sz w:val="24"/>
                <w:szCs w:val="24"/>
              </w:rPr>
              <w:t>Nazwa producenta/</w:t>
            </w:r>
            <w:proofErr w:type="spellStart"/>
            <w:r w:rsidRPr="0057782D">
              <w:rPr>
                <w:rFonts w:eastAsia="MS Mincho"/>
                <w:b/>
                <w:sz w:val="24"/>
                <w:szCs w:val="24"/>
              </w:rPr>
              <w:t>kraj</w:t>
            </w:r>
            <w:proofErr w:type="spellEnd"/>
            <w:r w:rsidRPr="0057782D">
              <w:rPr>
                <w:rFonts w:eastAsia="MS Mincho"/>
                <w:b/>
                <w:sz w:val="24"/>
                <w:szCs w:val="24"/>
              </w:rPr>
              <w:t xml:space="preserve"> pochodzenia</w:t>
            </w:r>
            <w:r>
              <w:rPr>
                <w:rFonts w:eastAsia="MS Mincho"/>
                <w:b/>
                <w:sz w:val="24"/>
                <w:szCs w:val="24"/>
              </w:rPr>
              <w:t xml:space="preserve"> ......................................</w:t>
            </w:r>
          </w:p>
        </w:tc>
      </w:tr>
      <w:tr w:rsidR="00654050" w:rsidRPr="00F5613A" w:rsidTr="00654050">
        <w:trPr>
          <w:trHeight w:val="645"/>
        </w:trPr>
        <w:tc>
          <w:tcPr>
            <w:tcW w:w="7670" w:type="dxa"/>
            <w:shd w:val="clear" w:color="auto" w:fill="auto"/>
            <w:noWrap/>
            <w:vAlign w:val="center"/>
            <w:hideMark/>
          </w:tcPr>
          <w:p w:rsidR="00654050" w:rsidRPr="0057782D" w:rsidRDefault="00654050" w:rsidP="00036969">
            <w:pPr>
              <w:spacing w:before="240" w:line="360" w:lineRule="auto"/>
              <w:rPr>
                <w:rFonts w:eastAsia="MS Mincho"/>
                <w:b/>
                <w:sz w:val="24"/>
                <w:szCs w:val="24"/>
              </w:rPr>
            </w:pPr>
            <w:r w:rsidRPr="0057782D">
              <w:rPr>
                <w:rFonts w:eastAsia="MS Mincho"/>
                <w:b/>
                <w:sz w:val="24"/>
                <w:szCs w:val="24"/>
              </w:rPr>
              <w:t>Miesiąc i rok produkcji</w:t>
            </w:r>
            <w:r>
              <w:rPr>
                <w:rFonts w:eastAsia="MS Mincho"/>
                <w:b/>
                <w:sz w:val="24"/>
                <w:szCs w:val="24"/>
              </w:rPr>
              <w:t xml:space="preserve"> .....................................</w:t>
            </w:r>
          </w:p>
        </w:tc>
      </w:tr>
    </w:tbl>
    <w:p w:rsidR="00654050" w:rsidRPr="00654050" w:rsidRDefault="00654050" w:rsidP="00654050">
      <w:pPr>
        <w:jc w:val="both"/>
        <w:rPr>
          <w:rFonts w:ascii="Arial" w:hAnsi="Arial" w:cs="Arial"/>
          <w:b/>
        </w:rPr>
      </w:pPr>
      <w:r w:rsidRPr="00654050">
        <w:rPr>
          <w:rFonts w:ascii="Arial" w:hAnsi="Arial" w:cs="Arial"/>
          <w:b/>
        </w:rPr>
        <w:t xml:space="preserve">Wymagania dla aparatu do reakcji </w:t>
      </w:r>
      <w:proofErr w:type="spellStart"/>
      <w:r w:rsidRPr="00654050">
        <w:rPr>
          <w:rFonts w:ascii="Arial" w:hAnsi="Arial" w:cs="Arial"/>
          <w:b/>
        </w:rPr>
        <w:t>RT-PCR</w:t>
      </w:r>
      <w:proofErr w:type="spellEnd"/>
      <w:r w:rsidRPr="00654050">
        <w:rPr>
          <w:rFonts w:ascii="Arial" w:hAnsi="Arial" w:cs="Arial"/>
          <w:b/>
        </w:rPr>
        <w:t xml:space="preserve"> </w:t>
      </w:r>
      <w:r>
        <w:rPr>
          <w:rFonts w:ascii="Arial" w:hAnsi="Arial" w:cs="Arial"/>
          <w:b/>
        </w:rPr>
        <w:t>w czasie rzeczywistym (</w:t>
      </w:r>
      <w:proofErr w:type="spellStart"/>
      <w:r>
        <w:rPr>
          <w:rFonts w:ascii="Arial" w:hAnsi="Arial" w:cs="Arial"/>
          <w:b/>
        </w:rPr>
        <w:t>qRT-PCR</w:t>
      </w:r>
      <w:proofErr w:type="spellEnd"/>
      <w:r>
        <w:rPr>
          <w:rFonts w:ascii="Arial" w:hAnsi="Arial" w:cs="Arial"/>
          <w:b/>
        </w:rPr>
        <w:t>):</w:t>
      </w:r>
      <w:r w:rsidRPr="00654050">
        <w:rPr>
          <w:rFonts w:ascii="Arial" w:hAnsi="Arial" w:cs="Arial"/>
          <w:b/>
        </w:rPr>
        <w:t xml:space="preserve">                                           </w:t>
      </w:r>
    </w:p>
    <w:p w:rsidR="00DA6029" w:rsidRDefault="00DA6029" w:rsidP="00654050">
      <w:pPr>
        <w:pStyle w:val="Akapitzlist"/>
        <w:spacing w:after="0" w:line="240" w:lineRule="atLeast"/>
        <w:rPr>
          <w:rFonts w:ascii="Arial" w:hAnsi="Arial" w:cs="Arial"/>
          <w:b/>
        </w:rPr>
      </w:pPr>
    </w:p>
    <w:tbl>
      <w:tblPr>
        <w:tblpPr w:leftFromText="141" w:rightFromText="141" w:vertAnchor="text" w:horzAnchor="margin" w:tblpY="2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1843"/>
        <w:gridCol w:w="3685"/>
      </w:tblGrid>
      <w:tr w:rsidR="0033517E" w:rsidRPr="00654050" w:rsidTr="0033517E">
        <w:trPr>
          <w:trHeight w:val="1159"/>
        </w:trPr>
        <w:tc>
          <w:tcPr>
            <w:tcW w:w="675" w:type="dxa"/>
          </w:tcPr>
          <w:p w:rsidR="0033517E" w:rsidRPr="00654050" w:rsidRDefault="0033517E" w:rsidP="00654050">
            <w:pPr>
              <w:spacing w:line="240" w:lineRule="atLeast"/>
              <w:contextualSpacing/>
              <w:jc w:val="center"/>
              <w:rPr>
                <w:b/>
                <w:sz w:val="22"/>
                <w:szCs w:val="22"/>
              </w:rPr>
            </w:pPr>
            <w:r w:rsidRPr="00654050">
              <w:rPr>
                <w:b/>
                <w:sz w:val="22"/>
                <w:szCs w:val="22"/>
              </w:rPr>
              <w:t>Lp.</w:t>
            </w:r>
          </w:p>
        </w:tc>
        <w:tc>
          <w:tcPr>
            <w:tcW w:w="3119" w:type="dxa"/>
          </w:tcPr>
          <w:p w:rsidR="0033517E" w:rsidRPr="00654050" w:rsidRDefault="0033517E" w:rsidP="00654050">
            <w:pPr>
              <w:spacing w:line="240" w:lineRule="atLeast"/>
              <w:contextualSpacing/>
              <w:jc w:val="center"/>
              <w:rPr>
                <w:b/>
                <w:sz w:val="22"/>
                <w:szCs w:val="22"/>
              </w:rPr>
            </w:pPr>
            <w:r w:rsidRPr="00654050">
              <w:rPr>
                <w:b/>
                <w:sz w:val="22"/>
                <w:szCs w:val="22"/>
              </w:rPr>
              <w:t>Parametry oceniane</w:t>
            </w:r>
          </w:p>
        </w:tc>
        <w:tc>
          <w:tcPr>
            <w:tcW w:w="1843" w:type="dxa"/>
          </w:tcPr>
          <w:p w:rsidR="0033517E" w:rsidRPr="00654050" w:rsidRDefault="0033517E" w:rsidP="00654050">
            <w:pPr>
              <w:spacing w:line="240" w:lineRule="atLeast"/>
              <w:contextualSpacing/>
              <w:jc w:val="center"/>
              <w:rPr>
                <w:b/>
                <w:sz w:val="22"/>
                <w:szCs w:val="22"/>
              </w:rPr>
            </w:pPr>
            <w:r w:rsidRPr="00654050">
              <w:rPr>
                <w:b/>
                <w:sz w:val="22"/>
                <w:szCs w:val="22"/>
              </w:rPr>
              <w:t>Liczba punktów dla parametrów ocenianych</w:t>
            </w:r>
          </w:p>
        </w:tc>
        <w:tc>
          <w:tcPr>
            <w:tcW w:w="3685" w:type="dxa"/>
          </w:tcPr>
          <w:p w:rsidR="0033517E" w:rsidRPr="00654050" w:rsidRDefault="0033517E" w:rsidP="00654050">
            <w:pPr>
              <w:spacing w:line="240" w:lineRule="atLeast"/>
              <w:contextualSpacing/>
              <w:jc w:val="center"/>
              <w:rPr>
                <w:b/>
                <w:sz w:val="22"/>
                <w:szCs w:val="22"/>
              </w:rPr>
            </w:pPr>
            <w:r w:rsidRPr="00654050">
              <w:rPr>
                <w:b/>
                <w:sz w:val="22"/>
                <w:szCs w:val="22"/>
              </w:rPr>
              <w:t>Parametr oferowany</w:t>
            </w:r>
          </w:p>
          <w:p w:rsidR="00910910" w:rsidRPr="00654050" w:rsidRDefault="00910910" w:rsidP="00654050">
            <w:pPr>
              <w:spacing w:line="240" w:lineRule="atLeast"/>
              <w:contextualSpacing/>
              <w:jc w:val="center"/>
              <w:rPr>
                <w:b/>
                <w:sz w:val="22"/>
                <w:szCs w:val="22"/>
              </w:rPr>
            </w:pPr>
            <w:r w:rsidRPr="00654050">
              <w:rPr>
                <w:b/>
                <w:sz w:val="22"/>
                <w:szCs w:val="22"/>
              </w:rPr>
              <w:t>(wypełnia Wykonawca)</w:t>
            </w:r>
          </w:p>
        </w:tc>
      </w:tr>
      <w:tr w:rsidR="0033517E" w:rsidRPr="00654050" w:rsidTr="0033517E">
        <w:trPr>
          <w:trHeight w:val="625"/>
        </w:trPr>
        <w:tc>
          <w:tcPr>
            <w:tcW w:w="675" w:type="dxa"/>
          </w:tcPr>
          <w:p w:rsidR="0033517E" w:rsidRPr="00654050" w:rsidRDefault="0033517E" w:rsidP="00654050">
            <w:pPr>
              <w:spacing w:line="240" w:lineRule="atLeast"/>
              <w:contextualSpacing/>
              <w:jc w:val="center"/>
              <w:rPr>
                <w:sz w:val="22"/>
                <w:szCs w:val="22"/>
              </w:rPr>
            </w:pPr>
          </w:p>
          <w:p w:rsidR="0033517E" w:rsidRPr="00654050" w:rsidRDefault="0033517E" w:rsidP="00654050">
            <w:pPr>
              <w:spacing w:line="240" w:lineRule="atLeast"/>
              <w:contextualSpacing/>
              <w:jc w:val="center"/>
              <w:rPr>
                <w:sz w:val="22"/>
                <w:szCs w:val="22"/>
              </w:rPr>
            </w:pPr>
            <w:r w:rsidRPr="00654050">
              <w:rPr>
                <w:sz w:val="22"/>
                <w:szCs w:val="22"/>
              </w:rPr>
              <w:t>1.</w:t>
            </w:r>
          </w:p>
        </w:tc>
        <w:tc>
          <w:tcPr>
            <w:tcW w:w="3119" w:type="dxa"/>
          </w:tcPr>
          <w:p w:rsidR="0033517E" w:rsidRPr="00654050" w:rsidRDefault="0033517E" w:rsidP="00654050">
            <w:pPr>
              <w:spacing w:line="240" w:lineRule="atLeast"/>
              <w:contextualSpacing/>
              <w:rPr>
                <w:sz w:val="22"/>
                <w:szCs w:val="22"/>
              </w:rPr>
            </w:pPr>
          </w:p>
          <w:p w:rsidR="0033517E" w:rsidRPr="00654050" w:rsidRDefault="0033517E" w:rsidP="00654050">
            <w:pPr>
              <w:spacing w:line="240" w:lineRule="atLeast"/>
              <w:contextualSpacing/>
              <w:rPr>
                <w:sz w:val="22"/>
                <w:szCs w:val="22"/>
              </w:rPr>
            </w:pPr>
            <w:r w:rsidRPr="00654050">
              <w:rPr>
                <w:sz w:val="22"/>
                <w:szCs w:val="22"/>
              </w:rPr>
              <w:t>Okres żywotności pojedynczej nieruchomej diody nie mniej niż 10 000 godzin:</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45"/>
              </w:numPr>
              <w:spacing w:line="240" w:lineRule="atLeast"/>
              <w:contextualSpacing/>
              <w:rPr>
                <w:sz w:val="22"/>
                <w:szCs w:val="22"/>
              </w:rPr>
            </w:pPr>
            <w:r w:rsidRPr="00654050">
              <w:rPr>
                <w:sz w:val="22"/>
                <w:szCs w:val="22"/>
              </w:rPr>
              <w:t>Tak</w:t>
            </w:r>
          </w:p>
          <w:p w:rsidR="0033517E" w:rsidRPr="00654050" w:rsidRDefault="0033517E" w:rsidP="00663C63">
            <w:pPr>
              <w:numPr>
                <w:ilvl w:val="0"/>
                <w:numId w:val="45"/>
              </w:numPr>
              <w:spacing w:line="240" w:lineRule="atLeast"/>
              <w:contextualSpacing/>
              <w:rPr>
                <w:sz w:val="22"/>
                <w:szCs w:val="22"/>
              </w:rPr>
            </w:pPr>
            <w:r w:rsidRPr="00654050">
              <w:rPr>
                <w:sz w:val="22"/>
                <w:szCs w:val="22"/>
              </w:rPr>
              <w:t>Nie</w:t>
            </w: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rPr>
                <w:b/>
                <w:sz w:val="22"/>
                <w:szCs w:val="22"/>
              </w:rPr>
            </w:pPr>
            <w:r w:rsidRPr="00654050">
              <w:rPr>
                <w:b/>
                <w:sz w:val="22"/>
                <w:szCs w:val="22"/>
              </w:rPr>
              <w:t xml:space="preserve">          </w:t>
            </w: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 xml:space="preserve">15 </w:t>
            </w:r>
            <w:proofErr w:type="spellStart"/>
            <w:r w:rsidRPr="00654050">
              <w:rPr>
                <w:b/>
                <w:sz w:val="22"/>
                <w:szCs w:val="22"/>
              </w:rPr>
              <w:t>pkt</w:t>
            </w:r>
            <w:proofErr w:type="spellEnd"/>
          </w:p>
          <w:p w:rsidR="0033517E" w:rsidRPr="00654050" w:rsidRDefault="0033517E" w:rsidP="00654050">
            <w:pPr>
              <w:spacing w:line="240" w:lineRule="atLeast"/>
              <w:contextualSpacing/>
              <w:jc w:val="center"/>
              <w:rPr>
                <w:b/>
                <w:sz w:val="22"/>
                <w:szCs w:val="22"/>
              </w:rPr>
            </w:pPr>
            <w:r w:rsidRPr="00654050">
              <w:rPr>
                <w:b/>
                <w:sz w:val="22"/>
                <w:szCs w:val="22"/>
              </w:rPr>
              <w:t xml:space="preserve">0 </w:t>
            </w:r>
            <w:proofErr w:type="spellStart"/>
            <w:r w:rsidRPr="00654050">
              <w:rPr>
                <w:b/>
                <w:sz w:val="22"/>
                <w:szCs w:val="22"/>
              </w:rPr>
              <w:t>pkt</w:t>
            </w:r>
            <w:proofErr w:type="spellEnd"/>
          </w:p>
        </w:tc>
        <w:tc>
          <w:tcPr>
            <w:tcW w:w="3685" w:type="dxa"/>
          </w:tcPr>
          <w:p w:rsidR="0033517E" w:rsidRPr="00654050" w:rsidRDefault="0033517E" w:rsidP="00654050">
            <w:pPr>
              <w:spacing w:line="240" w:lineRule="atLeast"/>
              <w:contextualSpacing/>
              <w:jc w:val="center"/>
              <w:rPr>
                <w:b/>
                <w:sz w:val="22"/>
                <w:szCs w:val="22"/>
              </w:rPr>
            </w:pPr>
          </w:p>
        </w:tc>
      </w:tr>
      <w:tr w:rsidR="0033517E" w:rsidRPr="00654050" w:rsidTr="0033517E">
        <w:trPr>
          <w:trHeight w:val="625"/>
        </w:trPr>
        <w:tc>
          <w:tcPr>
            <w:tcW w:w="675" w:type="dxa"/>
          </w:tcPr>
          <w:p w:rsidR="0033517E" w:rsidRPr="00654050" w:rsidRDefault="0033517E" w:rsidP="00654050">
            <w:pPr>
              <w:spacing w:line="240" w:lineRule="atLeast"/>
              <w:contextualSpacing/>
              <w:jc w:val="center"/>
              <w:rPr>
                <w:sz w:val="22"/>
                <w:szCs w:val="22"/>
              </w:rPr>
            </w:pPr>
          </w:p>
          <w:p w:rsidR="0033517E" w:rsidRPr="00654050" w:rsidRDefault="0033517E" w:rsidP="00654050">
            <w:pPr>
              <w:spacing w:line="240" w:lineRule="atLeast"/>
              <w:contextualSpacing/>
              <w:jc w:val="center"/>
              <w:rPr>
                <w:sz w:val="22"/>
                <w:szCs w:val="22"/>
              </w:rPr>
            </w:pPr>
            <w:r w:rsidRPr="00654050">
              <w:rPr>
                <w:sz w:val="22"/>
                <w:szCs w:val="22"/>
              </w:rPr>
              <w:t>2.</w:t>
            </w:r>
          </w:p>
        </w:tc>
        <w:tc>
          <w:tcPr>
            <w:tcW w:w="3119" w:type="dxa"/>
          </w:tcPr>
          <w:p w:rsidR="0033517E" w:rsidRPr="00654050" w:rsidRDefault="0033517E" w:rsidP="00654050">
            <w:pPr>
              <w:spacing w:line="240" w:lineRule="atLeast"/>
              <w:contextualSpacing/>
              <w:rPr>
                <w:sz w:val="22"/>
                <w:szCs w:val="22"/>
              </w:rPr>
            </w:pPr>
            <w:r w:rsidRPr="00654050">
              <w:rPr>
                <w:sz w:val="22"/>
                <w:szCs w:val="22"/>
              </w:rPr>
              <w:t>Wyposażenie aparatu w duży ekran dotykowy wraz z możliwością sterowania bez podłączenia komputera:</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47"/>
              </w:numPr>
              <w:spacing w:line="240" w:lineRule="atLeast"/>
              <w:contextualSpacing/>
              <w:rPr>
                <w:sz w:val="22"/>
                <w:szCs w:val="22"/>
              </w:rPr>
            </w:pPr>
            <w:r w:rsidRPr="00654050">
              <w:rPr>
                <w:sz w:val="22"/>
                <w:szCs w:val="22"/>
              </w:rPr>
              <w:t>Tak</w:t>
            </w:r>
          </w:p>
          <w:p w:rsidR="0033517E" w:rsidRPr="00654050" w:rsidRDefault="0033517E" w:rsidP="00663C63">
            <w:pPr>
              <w:numPr>
                <w:ilvl w:val="0"/>
                <w:numId w:val="47"/>
              </w:numPr>
              <w:spacing w:line="240" w:lineRule="atLeast"/>
              <w:contextualSpacing/>
              <w:rPr>
                <w:sz w:val="22"/>
                <w:szCs w:val="22"/>
              </w:rPr>
            </w:pPr>
            <w:r w:rsidRPr="00654050">
              <w:rPr>
                <w:sz w:val="22"/>
                <w:szCs w:val="22"/>
              </w:rPr>
              <w:t>Nie</w:t>
            </w:r>
          </w:p>
          <w:p w:rsidR="0033517E" w:rsidRPr="00654050" w:rsidRDefault="0033517E" w:rsidP="00654050">
            <w:pPr>
              <w:spacing w:line="240" w:lineRule="atLeast"/>
              <w:contextualSpacing/>
              <w:rPr>
                <w:sz w:val="22"/>
                <w:szCs w:val="22"/>
              </w:rPr>
            </w:pP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 xml:space="preserve">15 </w:t>
            </w:r>
            <w:proofErr w:type="spellStart"/>
            <w:r w:rsidRPr="00654050">
              <w:rPr>
                <w:b/>
                <w:sz w:val="22"/>
                <w:szCs w:val="22"/>
              </w:rPr>
              <w:t>pkt</w:t>
            </w:r>
            <w:proofErr w:type="spellEnd"/>
          </w:p>
          <w:p w:rsidR="0033517E" w:rsidRPr="00654050" w:rsidRDefault="0033517E" w:rsidP="00654050">
            <w:pPr>
              <w:spacing w:line="240" w:lineRule="atLeast"/>
              <w:contextualSpacing/>
              <w:jc w:val="center"/>
              <w:rPr>
                <w:b/>
                <w:sz w:val="22"/>
                <w:szCs w:val="22"/>
              </w:rPr>
            </w:pPr>
            <w:r w:rsidRPr="00654050">
              <w:rPr>
                <w:b/>
                <w:sz w:val="22"/>
                <w:szCs w:val="22"/>
              </w:rPr>
              <w:t xml:space="preserve">0 </w:t>
            </w:r>
            <w:proofErr w:type="spellStart"/>
            <w:r w:rsidRPr="00654050">
              <w:rPr>
                <w:b/>
                <w:sz w:val="22"/>
                <w:szCs w:val="22"/>
              </w:rPr>
              <w:t>pkt</w:t>
            </w:r>
            <w:proofErr w:type="spellEnd"/>
          </w:p>
        </w:tc>
        <w:tc>
          <w:tcPr>
            <w:tcW w:w="3685" w:type="dxa"/>
          </w:tcPr>
          <w:p w:rsidR="0033517E" w:rsidRPr="00654050" w:rsidRDefault="0033517E" w:rsidP="00654050">
            <w:pPr>
              <w:spacing w:line="240" w:lineRule="atLeast"/>
              <w:contextualSpacing/>
              <w:jc w:val="center"/>
              <w:rPr>
                <w:b/>
                <w:sz w:val="22"/>
                <w:szCs w:val="22"/>
              </w:rPr>
            </w:pPr>
          </w:p>
        </w:tc>
      </w:tr>
      <w:tr w:rsidR="0033517E" w:rsidRPr="00654050" w:rsidTr="0033517E">
        <w:trPr>
          <w:trHeight w:val="625"/>
        </w:trPr>
        <w:tc>
          <w:tcPr>
            <w:tcW w:w="675" w:type="dxa"/>
          </w:tcPr>
          <w:p w:rsidR="0033517E" w:rsidRPr="00654050" w:rsidRDefault="0033517E" w:rsidP="00654050">
            <w:pPr>
              <w:spacing w:line="240" w:lineRule="atLeast"/>
              <w:contextualSpacing/>
              <w:jc w:val="center"/>
              <w:rPr>
                <w:sz w:val="22"/>
                <w:szCs w:val="22"/>
              </w:rPr>
            </w:pPr>
          </w:p>
          <w:p w:rsidR="0033517E" w:rsidRPr="00654050" w:rsidRDefault="0033517E" w:rsidP="00654050">
            <w:pPr>
              <w:spacing w:line="240" w:lineRule="atLeast"/>
              <w:contextualSpacing/>
              <w:jc w:val="center"/>
              <w:rPr>
                <w:sz w:val="22"/>
                <w:szCs w:val="22"/>
              </w:rPr>
            </w:pPr>
            <w:r w:rsidRPr="00654050">
              <w:rPr>
                <w:sz w:val="22"/>
                <w:szCs w:val="22"/>
              </w:rPr>
              <w:t>3.</w:t>
            </w:r>
          </w:p>
        </w:tc>
        <w:tc>
          <w:tcPr>
            <w:tcW w:w="3119" w:type="dxa"/>
          </w:tcPr>
          <w:p w:rsidR="0033517E" w:rsidRPr="00654050" w:rsidRDefault="0033517E" w:rsidP="00654050">
            <w:pPr>
              <w:spacing w:line="240" w:lineRule="atLeast"/>
              <w:contextualSpacing/>
              <w:rPr>
                <w:sz w:val="22"/>
                <w:szCs w:val="22"/>
              </w:rPr>
            </w:pPr>
            <w:r w:rsidRPr="00654050">
              <w:rPr>
                <w:sz w:val="22"/>
                <w:szCs w:val="22"/>
              </w:rPr>
              <w:t>Oprogramowanie z możliwością wyboru typu przeprowadzanej reakcji PCR, np.:</w:t>
            </w:r>
          </w:p>
          <w:p w:rsidR="0033517E" w:rsidRPr="00654050" w:rsidRDefault="0033517E" w:rsidP="00663C63">
            <w:pPr>
              <w:numPr>
                <w:ilvl w:val="0"/>
                <w:numId w:val="48"/>
              </w:numPr>
              <w:spacing w:line="240" w:lineRule="atLeast"/>
              <w:contextualSpacing/>
              <w:rPr>
                <w:sz w:val="22"/>
                <w:szCs w:val="22"/>
              </w:rPr>
            </w:pPr>
            <w:r w:rsidRPr="00654050">
              <w:rPr>
                <w:sz w:val="22"/>
                <w:szCs w:val="22"/>
              </w:rPr>
              <w:t>standardowa,</w:t>
            </w:r>
          </w:p>
          <w:p w:rsidR="0033517E" w:rsidRPr="00654050" w:rsidRDefault="0033517E" w:rsidP="00663C63">
            <w:pPr>
              <w:numPr>
                <w:ilvl w:val="0"/>
                <w:numId w:val="48"/>
              </w:numPr>
              <w:spacing w:line="240" w:lineRule="atLeast"/>
              <w:contextualSpacing/>
              <w:rPr>
                <w:sz w:val="22"/>
                <w:szCs w:val="22"/>
              </w:rPr>
            </w:pPr>
            <w:r w:rsidRPr="00654050">
              <w:rPr>
                <w:sz w:val="22"/>
                <w:szCs w:val="22"/>
              </w:rPr>
              <w:t>z wykorzystaniem gradientu temperatur,</w:t>
            </w:r>
          </w:p>
          <w:p w:rsidR="0033517E" w:rsidRPr="00654050" w:rsidRDefault="0033517E" w:rsidP="00663C63">
            <w:pPr>
              <w:numPr>
                <w:ilvl w:val="0"/>
                <w:numId w:val="48"/>
              </w:numPr>
              <w:spacing w:line="240" w:lineRule="atLeast"/>
              <w:contextualSpacing/>
              <w:rPr>
                <w:sz w:val="22"/>
                <w:szCs w:val="22"/>
              </w:rPr>
            </w:pPr>
            <w:r w:rsidRPr="00654050">
              <w:rPr>
                <w:sz w:val="22"/>
                <w:szCs w:val="22"/>
              </w:rPr>
              <w:t xml:space="preserve">z wykorzystaniem reakcji </w:t>
            </w:r>
            <w:proofErr w:type="spellStart"/>
            <w:r w:rsidRPr="00654050">
              <w:rPr>
                <w:sz w:val="22"/>
                <w:szCs w:val="22"/>
              </w:rPr>
              <w:t>Touchdown</w:t>
            </w:r>
            <w:proofErr w:type="spellEnd"/>
            <w:r w:rsidRPr="00654050">
              <w:rPr>
                <w:sz w:val="22"/>
                <w:szCs w:val="22"/>
              </w:rPr>
              <w:t xml:space="preserve"> PCR:</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49"/>
              </w:numPr>
              <w:spacing w:line="240" w:lineRule="atLeast"/>
              <w:contextualSpacing/>
              <w:rPr>
                <w:sz w:val="22"/>
                <w:szCs w:val="22"/>
              </w:rPr>
            </w:pPr>
            <w:r w:rsidRPr="00654050">
              <w:rPr>
                <w:sz w:val="22"/>
                <w:szCs w:val="22"/>
              </w:rPr>
              <w:t>Tak</w:t>
            </w:r>
          </w:p>
          <w:p w:rsidR="0033517E" w:rsidRPr="00654050" w:rsidRDefault="0033517E" w:rsidP="00663C63">
            <w:pPr>
              <w:numPr>
                <w:ilvl w:val="0"/>
                <w:numId w:val="49"/>
              </w:numPr>
              <w:spacing w:line="240" w:lineRule="atLeast"/>
              <w:contextualSpacing/>
              <w:rPr>
                <w:sz w:val="22"/>
                <w:szCs w:val="22"/>
              </w:rPr>
            </w:pPr>
            <w:r w:rsidRPr="00654050">
              <w:rPr>
                <w:sz w:val="22"/>
                <w:szCs w:val="22"/>
              </w:rPr>
              <w:lastRenderedPageBreak/>
              <w:t>Nie</w:t>
            </w:r>
          </w:p>
          <w:p w:rsidR="0033517E" w:rsidRPr="00654050" w:rsidRDefault="0033517E" w:rsidP="00654050">
            <w:pPr>
              <w:spacing w:line="240" w:lineRule="atLeast"/>
              <w:contextualSpacing/>
              <w:rPr>
                <w:sz w:val="22"/>
                <w:szCs w:val="22"/>
              </w:rPr>
            </w:pP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 xml:space="preserve">15 </w:t>
            </w:r>
            <w:proofErr w:type="spellStart"/>
            <w:r w:rsidRPr="00654050">
              <w:rPr>
                <w:b/>
                <w:sz w:val="22"/>
                <w:szCs w:val="22"/>
              </w:rPr>
              <w:t>pkt</w:t>
            </w:r>
            <w:proofErr w:type="spellEnd"/>
          </w:p>
          <w:p w:rsidR="0033517E" w:rsidRPr="00654050" w:rsidRDefault="0033517E" w:rsidP="00654050">
            <w:pPr>
              <w:spacing w:line="240" w:lineRule="atLeast"/>
              <w:contextualSpacing/>
              <w:jc w:val="center"/>
              <w:rPr>
                <w:b/>
                <w:sz w:val="22"/>
                <w:szCs w:val="22"/>
              </w:rPr>
            </w:pPr>
            <w:r w:rsidRPr="00654050">
              <w:rPr>
                <w:b/>
                <w:sz w:val="22"/>
                <w:szCs w:val="22"/>
              </w:rPr>
              <w:t xml:space="preserve">0 </w:t>
            </w:r>
            <w:proofErr w:type="spellStart"/>
            <w:r w:rsidRPr="00654050">
              <w:rPr>
                <w:b/>
                <w:sz w:val="22"/>
                <w:szCs w:val="22"/>
              </w:rPr>
              <w:t>pkt</w:t>
            </w:r>
            <w:proofErr w:type="spellEnd"/>
          </w:p>
        </w:tc>
        <w:tc>
          <w:tcPr>
            <w:tcW w:w="3685" w:type="dxa"/>
          </w:tcPr>
          <w:p w:rsidR="0033517E" w:rsidRPr="00654050" w:rsidRDefault="0033517E" w:rsidP="00654050">
            <w:pPr>
              <w:spacing w:line="240" w:lineRule="atLeast"/>
              <w:contextualSpacing/>
              <w:rPr>
                <w:b/>
                <w:sz w:val="22"/>
                <w:szCs w:val="22"/>
              </w:rPr>
            </w:pPr>
          </w:p>
        </w:tc>
      </w:tr>
      <w:tr w:rsidR="0033517E" w:rsidRPr="00654050" w:rsidTr="0033517E">
        <w:trPr>
          <w:trHeight w:val="625"/>
        </w:trPr>
        <w:tc>
          <w:tcPr>
            <w:tcW w:w="675" w:type="dxa"/>
          </w:tcPr>
          <w:p w:rsidR="0033517E" w:rsidRPr="00654050" w:rsidRDefault="0033517E" w:rsidP="00654050">
            <w:pPr>
              <w:spacing w:line="240" w:lineRule="atLeast"/>
              <w:contextualSpacing/>
              <w:jc w:val="center"/>
              <w:rPr>
                <w:sz w:val="22"/>
                <w:szCs w:val="22"/>
              </w:rPr>
            </w:pPr>
          </w:p>
          <w:p w:rsidR="0033517E" w:rsidRPr="00654050" w:rsidRDefault="0033517E" w:rsidP="00654050">
            <w:pPr>
              <w:spacing w:line="240" w:lineRule="atLeast"/>
              <w:contextualSpacing/>
              <w:jc w:val="center"/>
              <w:rPr>
                <w:sz w:val="22"/>
                <w:szCs w:val="22"/>
              </w:rPr>
            </w:pPr>
            <w:r w:rsidRPr="00654050">
              <w:rPr>
                <w:sz w:val="22"/>
                <w:szCs w:val="22"/>
              </w:rPr>
              <w:t>4.</w:t>
            </w:r>
          </w:p>
        </w:tc>
        <w:tc>
          <w:tcPr>
            <w:tcW w:w="3119" w:type="dxa"/>
          </w:tcPr>
          <w:p w:rsidR="0033517E" w:rsidRPr="00654050" w:rsidRDefault="0033517E" w:rsidP="00654050">
            <w:pPr>
              <w:spacing w:line="240" w:lineRule="atLeast"/>
              <w:contextualSpacing/>
              <w:rPr>
                <w:sz w:val="22"/>
                <w:szCs w:val="22"/>
              </w:rPr>
            </w:pPr>
            <w:r w:rsidRPr="00654050">
              <w:rPr>
                <w:sz w:val="22"/>
                <w:szCs w:val="22"/>
              </w:rPr>
              <w:t>Możliwość podglądu wyników wykonanego eksperymentu pod postacią mapy ciepła:</w:t>
            </w:r>
          </w:p>
          <w:p w:rsidR="0033517E" w:rsidRPr="00654050" w:rsidRDefault="0033517E" w:rsidP="00654050">
            <w:pPr>
              <w:spacing w:line="240" w:lineRule="atLeast"/>
              <w:contextualSpacing/>
              <w:rPr>
                <w:sz w:val="22"/>
                <w:szCs w:val="22"/>
              </w:rPr>
            </w:pPr>
            <w:r w:rsidRPr="00654050">
              <w:rPr>
                <w:sz w:val="22"/>
                <w:szCs w:val="22"/>
              </w:rPr>
              <w:t xml:space="preserve"> - Szybka ocena rozkładu wyników w obrębie analizowanych prób (m.in. rozkład prób pozytywnych/negatywnych, rozkład wartości </w:t>
            </w:r>
            <w:proofErr w:type="spellStart"/>
            <w:r w:rsidRPr="00654050">
              <w:rPr>
                <w:sz w:val="22"/>
                <w:szCs w:val="22"/>
              </w:rPr>
              <w:t>Cq</w:t>
            </w:r>
            <w:proofErr w:type="spellEnd"/>
            <w:r w:rsidRPr="00654050">
              <w:rPr>
                <w:sz w:val="22"/>
                <w:szCs w:val="22"/>
              </w:rPr>
              <w:t xml:space="preserve"> oraz genotypów – w zależności od wykonanej analizy):</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50"/>
              </w:numPr>
              <w:spacing w:line="240" w:lineRule="atLeast"/>
              <w:contextualSpacing/>
              <w:rPr>
                <w:sz w:val="22"/>
                <w:szCs w:val="22"/>
              </w:rPr>
            </w:pPr>
            <w:r w:rsidRPr="00654050">
              <w:rPr>
                <w:sz w:val="22"/>
                <w:szCs w:val="22"/>
              </w:rPr>
              <w:t>Tak</w:t>
            </w:r>
          </w:p>
          <w:p w:rsidR="0033517E" w:rsidRPr="00654050" w:rsidRDefault="0033517E" w:rsidP="00663C63">
            <w:pPr>
              <w:numPr>
                <w:ilvl w:val="0"/>
                <w:numId w:val="50"/>
              </w:numPr>
              <w:spacing w:line="240" w:lineRule="atLeast"/>
              <w:contextualSpacing/>
              <w:rPr>
                <w:sz w:val="22"/>
                <w:szCs w:val="22"/>
              </w:rPr>
            </w:pPr>
            <w:r w:rsidRPr="00654050">
              <w:rPr>
                <w:sz w:val="22"/>
                <w:szCs w:val="22"/>
              </w:rPr>
              <w:t>Nie</w:t>
            </w: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15pkt</w:t>
            </w:r>
          </w:p>
          <w:p w:rsidR="0033517E" w:rsidRPr="00654050" w:rsidRDefault="0033517E" w:rsidP="00654050">
            <w:pPr>
              <w:spacing w:line="240" w:lineRule="atLeast"/>
              <w:contextualSpacing/>
              <w:jc w:val="center"/>
              <w:rPr>
                <w:b/>
                <w:sz w:val="22"/>
                <w:szCs w:val="22"/>
              </w:rPr>
            </w:pPr>
            <w:r w:rsidRPr="00654050">
              <w:rPr>
                <w:b/>
                <w:sz w:val="22"/>
                <w:szCs w:val="22"/>
              </w:rPr>
              <w:t xml:space="preserve">0 </w:t>
            </w:r>
            <w:proofErr w:type="spellStart"/>
            <w:r w:rsidRPr="00654050">
              <w:rPr>
                <w:b/>
                <w:sz w:val="22"/>
                <w:szCs w:val="22"/>
              </w:rPr>
              <w:t>pkt</w:t>
            </w:r>
            <w:proofErr w:type="spellEnd"/>
          </w:p>
        </w:tc>
        <w:tc>
          <w:tcPr>
            <w:tcW w:w="3685" w:type="dxa"/>
          </w:tcPr>
          <w:p w:rsidR="0033517E" w:rsidRPr="00654050" w:rsidRDefault="0033517E" w:rsidP="00654050">
            <w:pPr>
              <w:spacing w:line="240" w:lineRule="atLeast"/>
              <w:contextualSpacing/>
              <w:jc w:val="center"/>
              <w:rPr>
                <w:b/>
                <w:sz w:val="22"/>
                <w:szCs w:val="22"/>
              </w:rPr>
            </w:pPr>
          </w:p>
        </w:tc>
      </w:tr>
      <w:tr w:rsidR="0033517E" w:rsidRPr="00654050" w:rsidTr="0033517E">
        <w:trPr>
          <w:trHeight w:val="625"/>
        </w:trPr>
        <w:tc>
          <w:tcPr>
            <w:tcW w:w="675" w:type="dxa"/>
          </w:tcPr>
          <w:p w:rsidR="0033517E" w:rsidRPr="00654050" w:rsidRDefault="0033517E" w:rsidP="00654050">
            <w:pPr>
              <w:spacing w:line="240" w:lineRule="atLeast"/>
              <w:contextualSpacing/>
              <w:jc w:val="center"/>
              <w:rPr>
                <w:sz w:val="22"/>
                <w:szCs w:val="22"/>
              </w:rPr>
            </w:pPr>
          </w:p>
          <w:p w:rsidR="0033517E" w:rsidRPr="00654050" w:rsidRDefault="0033517E" w:rsidP="00654050">
            <w:pPr>
              <w:spacing w:line="240" w:lineRule="atLeast"/>
              <w:contextualSpacing/>
              <w:jc w:val="center"/>
              <w:rPr>
                <w:sz w:val="22"/>
                <w:szCs w:val="22"/>
              </w:rPr>
            </w:pPr>
            <w:r w:rsidRPr="00654050">
              <w:rPr>
                <w:sz w:val="22"/>
                <w:szCs w:val="22"/>
              </w:rPr>
              <w:t>5.</w:t>
            </w:r>
          </w:p>
        </w:tc>
        <w:tc>
          <w:tcPr>
            <w:tcW w:w="3119" w:type="dxa"/>
          </w:tcPr>
          <w:p w:rsidR="0033517E" w:rsidRPr="00654050" w:rsidRDefault="0033517E" w:rsidP="00654050">
            <w:pPr>
              <w:spacing w:line="240" w:lineRule="atLeast"/>
              <w:contextualSpacing/>
              <w:rPr>
                <w:sz w:val="22"/>
                <w:szCs w:val="22"/>
              </w:rPr>
            </w:pPr>
          </w:p>
          <w:p w:rsidR="0033517E" w:rsidRPr="00654050" w:rsidRDefault="0033517E" w:rsidP="00654050">
            <w:pPr>
              <w:spacing w:line="240" w:lineRule="atLeast"/>
              <w:contextualSpacing/>
              <w:rPr>
                <w:sz w:val="22"/>
                <w:szCs w:val="22"/>
              </w:rPr>
            </w:pPr>
            <w:r w:rsidRPr="00654050">
              <w:rPr>
                <w:sz w:val="22"/>
                <w:szCs w:val="22"/>
              </w:rPr>
              <w:t>Dostępność w ofercie producenta aparatu zoptymalizowanych zestawów do badania ekspresji genów w oparciu o sondy LNA dla  minimum następujących gatunków:</w:t>
            </w:r>
          </w:p>
          <w:p w:rsidR="0033517E" w:rsidRPr="00654050" w:rsidRDefault="0033517E" w:rsidP="00654050">
            <w:pPr>
              <w:spacing w:line="240" w:lineRule="atLeast"/>
              <w:contextualSpacing/>
              <w:jc w:val="both"/>
              <w:rPr>
                <w:sz w:val="22"/>
                <w:szCs w:val="22"/>
              </w:rPr>
            </w:pPr>
          </w:p>
          <w:p w:rsidR="0033517E" w:rsidRPr="00654050" w:rsidRDefault="0033517E" w:rsidP="00654050">
            <w:pPr>
              <w:spacing w:line="240" w:lineRule="atLeast"/>
              <w:contextualSpacing/>
              <w:rPr>
                <w:sz w:val="22"/>
                <w:szCs w:val="22"/>
              </w:rPr>
            </w:pPr>
            <w:proofErr w:type="spellStart"/>
            <w:r w:rsidRPr="00654050">
              <w:rPr>
                <w:sz w:val="22"/>
                <w:szCs w:val="22"/>
              </w:rPr>
              <w:t>H.sapiens</w:t>
            </w:r>
            <w:proofErr w:type="spellEnd"/>
            <w:r w:rsidRPr="00654050">
              <w:rPr>
                <w:sz w:val="22"/>
                <w:szCs w:val="22"/>
              </w:rPr>
              <w:t xml:space="preserve">, M. </w:t>
            </w:r>
            <w:proofErr w:type="spellStart"/>
            <w:r w:rsidRPr="00654050">
              <w:rPr>
                <w:sz w:val="22"/>
                <w:szCs w:val="22"/>
              </w:rPr>
              <w:t>musculus</w:t>
            </w:r>
            <w:proofErr w:type="spellEnd"/>
            <w:r w:rsidRPr="00654050">
              <w:rPr>
                <w:sz w:val="22"/>
                <w:szCs w:val="22"/>
              </w:rPr>
              <w:t xml:space="preserve">, </w:t>
            </w:r>
            <w:proofErr w:type="spellStart"/>
            <w:r w:rsidRPr="00654050">
              <w:rPr>
                <w:sz w:val="22"/>
                <w:szCs w:val="22"/>
              </w:rPr>
              <w:t>R.norvegicus</w:t>
            </w:r>
            <w:proofErr w:type="spellEnd"/>
            <w:r w:rsidRPr="00654050">
              <w:rPr>
                <w:sz w:val="22"/>
                <w:szCs w:val="22"/>
              </w:rPr>
              <w:t xml:space="preserve"> oraz obsługa projektowania takich zestawów.</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45"/>
              </w:numPr>
              <w:spacing w:line="240" w:lineRule="atLeast"/>
              <w:contextualSpacing/>
              <w:rPr>
                <w:sz w:val="22"/>
                <w:szCs w:val="22"/>
              </w:rPr>
            </w:pPr>
            <w:r w:rsidRPr="00654050">
              <w:rPr>
                <w:sz w:val="22"/>
                <w:szCs w:val="22"/>
              </w:rPr>
              <w:t>Tak</w:t>
            </w:r>
          </w:p>
          <w:p w:rsidR="0033517E" w:rsidRPr="00654050" w:rsidRDefault="0033517E" w:rsidP="00663C63">
            <w:pPr>
              <w:numPr>
                <w:ilvl w:val="0"/>
                <w:numId w:val="45"/>
              </w:numPr>
              <w:spacing w:line="240" w:lineRule="atLeast"/>
              <w:contextualSpacing/>
              <w:rPr>
                <w:sz w:val="22"/>
                <w:szCs w:val="22"/>
              </w:rPr>
            </w:pPr>
            <w:r w:rsidRPr="00654050">
              <w:rPr>
                <w:sz w:val="22"/>
                <w:szCs w:val="22"/>
              </w:rPr>
              <w:t>Nie</w:t>
            </w: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rPr>
                <w:b/>
                <w:sz w:val="22"/>
                <w:szCs w:val="22"/>
              </w:rPr>
            </w:pPr>
            <w:r w:rsidRPr="00654050">
              <w:rPr>
                <w:b/>
                <w:sz w:val="22"/>
                <w:szCs w:val="22"/>
              </w:rPr>
              <w:t xml:space="preserve">          </w:t>
            </w: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 xml:space="preserve">10 </w:t>
            </w:r>
            <w:proofErr w:type="spellStart"/>
            <w:r w:rsidRPr="00654050">
              <w:rPr>
                <w:b/>
                <w:sz w:val="22"/>
                <w:szCs w:val="22"/>
              </w:rPr>
              <w:t>pkt</w:t>
            </w:r>
            <w:proofErr w:type="spellEnd"/>
          </w:p>
          <w:p w:rsidR="0033517E" w:rsidRPr="00654050" w:rsidRDefault="0033517E" w:rsidP="00654050">
            <w:pPr>
              <w:spacing w:line="240" w:lineRule="atLeast"/>
              <w:contextualSpacing/>
              <w:jc w:val="center"/>
              <w:rPr>
                <w:b/>
                <w:sz w:val="22"/>
                <w:szCs w:val="22"/>
              </w:rPr>
            </w:pPr>
            <w:r w:rsidRPr="00654050">
              <w:rPr>
                <w:b/>
                <w:sz w:val="22"/>
                <w:szCs w:val="22"/>
              </w:rPr>
              <w:t xml:space="preserve">0 </w:t>
            </w:r>
            <w:proofErr w:type="spellStart"/>
            <w:r w:rsidRPr="00654050">
              <w:rPr>
                <w:b/>
                <w:sz w:val="22"/>
                <w:szCs w:val="22"/>
              </w:rPr>
              <w:t>pkt</w:t>
            </w:r>
            <w:proofErr w:type="spellEnd"/>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tc>
        <w:tc>
          <w:tcPr>
            <w:tcW w:w="3685" w:type="dxa"/>
          </w:tcPr>
          <w:p w:rsidR="0033517E" w:rsidRPr="00654050" w:rsidRDefault="0033517E" w:rsidP="00654050">
            <w:pPr>
              <w:spacing w:line="240" w:lineRule="atLeast"/>
              <w:contextualSpacing/>
              <w:jc w:val="center"/>
              <w:rPr>
                <w:b/>
                <w:sz w:val="22"/>
                <w:szCs w:val="22"/>
              </w:rPr>
            </w:pPr>
          </w:p>
        </w:tc>
      </w:tr>
      <w:tr w:rsidR="0033517E" w:rsidRPr="00654050" w:rsidTr="0033517E">
        <w:trPr>
          <w:trHeight w:val="70"/>
        </w:trPr>
        <w:tc>
          <w:tcPr>
            <w:tcW w:w="675" w:type="dxa"/>
          </w:tcPr>
          <w:p w:rsidR="0033517E" w:rsidRPr="00654050" w:rsidRDefault="0033517E" w:rsidP="00654050">
            <w:pPr>
              <w:spacing w:line="240" w:lineRule="atLeast"/>
              <w:contextualSpacing/>
              <w:jc w:val="center"/>
              <w:rPr>
                <w:sz w:val="22"/>
                <w:szCs w:val="22"/>
              </w:rPr>
            </w:pPr>
            <w:r w:rsidRPr="00654050">
              <w:rPr>
                <w:sz w:val="22"/>
                <w:szCs w:val="22"/>
              </w:rPr>
              <w:t>6.</w:t>
            </w:r>
          </w:p>
        </w:tc>
        <w:tc>
          <w:tcPr>
            <w:tcW w:w="3119" w:type="dxa"/>
          </w:tcPr>
          <w:p w:rsidR="0033517E" w:rsidRPr="00654050" w:rsidRDefault="0033517E" w:rsidP="00654050">
            <w:pPr>
              <w:spacing w:line="240" w:lineRule="atLeast"/>
              <w:contextualSpacing/>
              <w:rPr>
                <w:sz w:val="22"/>
                <w:szCs w:val="22"/>
              </w:rPr>
            </w:pPr>
            <w:r w:rsidRPr="00654050">
              <w:rPr>
                <w:sz w:val="22"/>
                <w:szCs w:val="22"/>
              </w:rPr>
              <w:t>Możliwość zdalnego serwisu</w:t>
            </w:r>
          </w:p>
          <w:p w:rsidR="0033517E" w:rsidRPr="00654050" w:rsidRDefault="0033517E" w:rsidP="00654050">
            <w:pPr>
              <w:spacing w:line="240" w:lineRule="atLeast"/>
              <w:contextualSpacing/>
              <w:rPr>
                <w:sz w:val="22"/>
                <w:szCs w:val="22"/>
              </w:rPr>
            </w:pPr>
          </w:p>
          <w:p w:rsidR="0033517E" w:rsidRPr="00654050" w:rsidRDefault="0033517E" w:rsidP="00663C63">
            <w:pPr>
              <w:numPr>
                <w:ilvl w:val="0"/>
                <w:numId w:val="46"/>
              </w:numPr>
              <w:spacing w:line="240" w:lineRule="atLeast"/>
              <w:contextualSpacing/>
              <w:rPr>
                <w:sz w:val="22"/>
                <w:szCs w:val="22"/>
              </w:rPr>
            </w:pPr>
            <w:r w:rsidRPr="00654050">
              <w:rPr>
                <w:sz w:val="22"/>
                <w:szCs w:val="22"/>
              </w:rPr>
              <w:t>Tak</w:t>
            </w:r>
          </w:p>
          <w:p w:rsidR="0033517E" w:rsidRPr="00654050" w:rsidRDefault="0033517E" w:rsidP="00663C63">
            <w:pPr>
              <w:numPr>
                <w:ilvl w:val="0"/>
                <w:numId w:val="46"/>
              </w:numPr>
              <w:spacing w:line="240" w:lineRule="atLeast"/>
              <w:contextualSpacing/>
              <w:rPr>
                <w:sz w:val="22"/>
                <w:szCs w:val="22"/>
              </w:rPr>
            </w:pPr>
            <w:r w:rsidRPr="00654050">
              <w:rPr>
                <w:sz w:val="22"/>
                <w:szCs w:val="22"/>
              </w:rPr>
              <w:t>Nie</w:t>
            </w: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10 pkt.</w:t>
            </w:r>
          </w:p>
          <w:p w:rsidR="0033517E" w:rsidRPr="00654050" w:rsidRDefault="0033517E" w:rsidP="00654050">
            <w:pPr>
              <w:spacing w:line="240" w:lineRule="atLeast"/>
              <w:contextualSpacing/>
              <w:jc w:val="center"/>
              <w:rPr>
                <w:b/>
                <w:sz w:val="22"/>
                <w:szCs w:val="22"/>
              </w:rPr>
            </w:pPr>
            <w:r w:rsidRPr="00654050">
              <w:rPr>
                <w:b/>
                <w:sz w:val="22"/>
                <w:szCs w:val="22"/>
              </w:rPr>
              <w:t>0 pkt.</w:t>
            </w:r>
          </w:p>
        </w:tc>
        <w:tc>
          <w:tcPr>
            <w:tcW w:w="3685" w:type="dxa"/>
          </w:tcPr>
          <w:p w:rsidR="0033517E" w:rsidRPr="00654050" w:rsidRDefault="0033517E" w:rsidP="00654050">
            <w:pPr>
              <w:spacing w:line="240" w:lineRule="atLeast"/>
              <w:contextualSpacing/>
              <w:jc w:val="center"/>
              <w:rPr>
                <w:b/>
                <w:sz w:val="22"/>
                <w:szCs w:val="22"/>
              </w:rPr>
            </w:pPr>
          </w:p>
        </w:tc>
      </w:tr>
      <w:tr w:rsidR="0033517E" w:rsidRPr="00654050" w:rsidTr="0033517E">
        <w:trPr>
          <w:trHeight w:val="70"/>
        </w:trPr>
        <w:tc>
          <w:tcPr>
            <w:tcW w:w="675" w:type="dxa"/>
          </w:tcPr>
          <w:p w:rsidR="0033517E" w:rsidRPr="00654050" w:rsidRDefault="0033517E" w:rsidP="00654050">
            <w:pPr>
              <w:spacing w:line="240" w:lineRule="atLeast"/>
              <w:contextualSpacing/>
              <w:jc w:val="center"/>
              <w:rPr>
                <w:sz w:val="22"/>
                <w:szCs w:val="22"/>
              </w:rPr>
            </w:pPr>
            <w:r w:rsidRPr="00654050">
              <w:rPr>
                <w:sz w:val="22"/>
                <w:szCs w:val="22"/>
              </w:rPr>
              <w:t>7.</w:t>
            </w:r>
          </w:p>
        </w:tc>
        <w:tc>
          <w:tcPr>
            <w:tcW w:w="3119" w:type="dxa"/>
          </w:tcPr>
          <w:p w:rsidR="0033517E" w:rsidRPr="00654050" w:rsidRDefault="0033517E" w:rsidP="00654050">
            <w:pPr>
              <w:spacing w:line="240" w:lineRule="atLeast"/>
              <w:contextualSpacing/>
              <w:rPr>
                <w:sz w:val="22"/>
                <w:szCs w:val="22"/>
                <w:lang w:val="en-US"/>
              </w:rPr>
            </w:pPr>
            <w:proofErr w:type="spellStart"/>
            <w:r w:rsidRPr="00654050">
              <w:rPr>
                <w:sz w:val="22"/>
                <w:szCs w:val="22"/>
                <w:lang w:val="en-US"/>
              </w:rPr>
              <w:t>Urządzenie</w:t>
            </w:r>
            <w:proofErr w:type="spellEnd"/>
            <w:r w:rsidRPr="00654050">
              <w:rPr>
                <w:sz w:val="22"/>
                <w:szCs w:val="22"/>
                <w:lang w:val="en-US"/>
              </w:rPr>
              <w:t xml:space="preserve"> </w:t>
            </w:r>
            <w:proofErr w:type="spellStart"/>
            <w:r w:rsidRPr="00654050">
              <w:rPr>
                <w:sz w:val="22"/>
                <w:szCs w:val="22"/>
                <w:lang w:val="en-US"/>
              </w:rPr>
              <w:t>spełniające</w:t>
            </w:r>
            <w:proofErr w:type="spellEnd"/>
            <w:r w:rsidRPr="00654050">
              <w:rPr>
                <w:sz w:val="22"/>
                <w:szCs w:val="22"/>
                <w:lang w:val="en-US"/>
              </w:rPr>
              <w:t xml:space="preserve">  </w:t>
            </w:r>
            <w:proofErr w:type="spellStart"/>
            <w:r w:rsidRPr="00654050">
              <w:rPr>
                <w:sz w:val="22"/>
                <w:szCs w:val="22"/>
                <w:lang w:val="en-US"/>
              </w:rPr>
              <w:t>wytyczne</w:t>
            </w:r>
            <w:proofErr w:type="spellEnd"/>
            <w:r w:rsidRPr="00654050">
              <w:rPr>
                <w:sz w:val="22"/>
                <w:szCs w:val="22"/>
                <w:lang w:val="en-US"/>
              </w:rPr>
              <w:t xml:space="preserve"> MIQE (Minimum Information for Publication of Quantitative Real-Time PCR Experiments)</w:t>
            </w:r>
            <w:r w:rsidR="001E35CB">
              <w:rPr>
                <w:sz w:val="22"/>
                <w:szCs w:val="22"/>
                <w:lang w:val="en-US"/>
              </w:rPr>
              <w:t xml:space="preserve"> </w:t>
            </w:r>
            <w:proofErr w:type="spellStart"/>
            <w:r w:rsidR="001E35CB">
              <w:rPr>
                <w:sz w:val="22"/>
                <w:szCs w:val="22"/>
                <w:lang w:val="en-US"/>
              </w:rPr>
              <w:t>lub</w:t>
            </w:r>
            <w:proofErr w:type="spellEnd"/>
            <w:r w:rsidR="001E35CB">
              <w:rPr>
                <w:sz w:val="22"/>
                <w:szCs w:val="22"/>
                <w:lang w:val="en-US"/>
              </w:rPr>
              <w:t xml:space="preserve"> </w:t>
            </w:r>
            <w:proofErr w:type="spellStart"/>
            <w:r w:rsidR="001E35CB">
              <w:rPr>
                <w:sz w:val="22"/>
                <w:szCs w:val="22"/>
                <w:lang w:val="en-US"/>
              </w:rPr>
              <w:t>równoważne</w:t>
            </w:r>
            <w:proofErr w:type="spellEnd"/>
            <w:r w:rsidRPr="00654050">
              <w:rPr>
                <w:sz w:val="22"/>
                <w:szCs w:val="22"/>
                <w:lang w:val="en-US"/>
              </w:rPr>
              <w:t>.</w:t>
            </w:r>
          </w:p>
          <w:p w:rsidR="0033517E" w:rsidRPr="00654050" w:rsidRDefault="0033517E" w:rsidP="00654050">
            <w:pPr>
              <w:spacing w:line="240" w:lineRule="atLeast"/>
              <w:contextualSpacing/>
              <w:rPr>
                <w:sz w:val="22"/>
                <w:szCs w:val="22"/>
                <w:lang w:val="en-US"/>
              </w:rPr>
            </w:pPr>
          </w:p>
          <w:p w:rsidR="0033517E" w:rsidRPr="00654050" w:rsidRDefault="0033517E" w:rsidP="00654050">
            <w:pPr>
              <w:spacing w:line="240" w:lineRule="atLeast"/>
              <w:contextualSpacing/>
              <w:rPr>
                <w:sz w:val="22"/>
                <w:szCs w:val="22"/>
                <w:lang w:val="en-US"/>
              </w:rPr>
            </w:pPr>
            <w:r w:rsidRPr="00654050">
              <w:rPr>
                <w:sz w:val="22"/>
                <w:szCs w:val="22"/>
                <w:lang w:val="en-US"/>
              </w:rPr>
              <w:t>•</w:t>
            </w:r>
            <w:r w:rsidRPr="00654050">
              <w:rPr>
                <w:sz w:val="22"/>
                <w:szCs w:val="22"/>
                <w:lang w:val="en-US"/>
              </w:rPr>
              <w:tab/>
            </w:r>
            <w:proofErr w:type="spellStart"/>
            <w:r w:rsidRPr="00654050">
              <w:rPr>
                <w:sz w:val="22"/>
                <w:szCs w:val="22"/>
                <w:lang w:val="en-US"/>
              </w:rPr>
              <w:t>Tak</w:t>
            </w:r>
            <w:proofErr w:type="spellEnd"/>
          </w:p>
          <w:p w:rsidR="0033517E" w:rsidRPr="00654050" w:rsidRDefault="0033517E" w:rsidP="00654050">
            <w:pPr>
              <w:spacing w:line="240" w:lineRule="atLeast"/>
              <w:contextualSpacing/>
              <w:rPr>
                <w:sz w:val="22"/>
                <w:szCs w:val="22"/>
                <w:lang w:val="en-US"/>
              </w:rPr>
            </w:pPr>
            <w:r w:rsidRPr="00654050">
              <w:rPr>
                <w:sz w:val="22"/>
                <w:szCs w:val="22"/>
                <w:lang w:val="en-US"/>
              </w:rPr>
              <w:t>•</w:t>
            </w:r>
            <w:r w:rsidRPr="00654050">
              <w:rPr>
                <w:sz w:val="22"/>
                <w:szCs w:val="22"/>
                <w:lang w:val="en-US"/>
              </w:rPr>
              <w:tab/>
              <w:t>Nie</w:t>
            </w:r>
          </w:p>
          <w:p w:rsidR="0033517E" w:rsidRPr="00654050" w:rsidRDefault="0033517E" w:rsidP="00654050">
            <w:pPr>
              <w:spacing w:line="240" w:lineRule="atLeast"/>
              <w:contextualSpacing/>
              <w:rPr>
                <w:sz w:val="22"/>
                <w:szCs w:val="22"/>
                <w:lang w:val="en-US"/>
              </w:rPr>
            </w:pPr>
          </w:p>
          <w:p w:rsidR="0033517E" w:rsidRPr="00654050" w:rsidRDefault="0033517E" w:rsidP="00654050">
            <w:pPr>
              <w:spacing w:line="240" w:lineRule="atLeast"/>
              <w:contextualSpacing/>
              <w:rPr>
                <w:sz w:val="22"/>
                <w:szCs w:val="22"/>
                <w:lang w:val="en-US"/>
              </w:rPr>
            </w:pPr>
          </w:p>
        </w:tc>
        <w:tc>
          <w:tcPr>
            <w:tcW w:w="1843" w:type="dxa"/>
          </w:tcPr>
          <w:p w:rsidR="0033517E" w:rsidRPr="00654050" w:rsidRDefault="0033517E" w:rsidP="00654050">
            <w:pPr>
              <w:spacing w:line="240" w:lineRule="atLeast"/>
              <w:contextualSpacing/>
              <w:jc w:val="center"/>
              <w:rPr>
                <w:b/>
                <w:sz w:val="22"/>
                <w:szCs w:val="22"/>
                <w:lang w:val="en-US"/>
              </w:rPr>
            </w:pPr>
          </w:p>
          <w:p w:rsidR="0033517E" w:rsidRPr="00654050" w:rsidRDefault="0033517E" w:rsidP="00654050">
            <w:pPr>
              <w:spacing w:line="240" w:lineRule="atLeast"/>
              <w:contextualSpacing/>
              <w:jc w:val="center"/>
              <w:rPr>
                <w:b/>
                <w:sz w:val="22"/>
                <w:szCs w:val="22"/>
                <w:lang w:val="en-US"/>
              </w:rPr>
            </w:pPr>
          </w:p>
          <w:p w:rsidR="0033517E" w:rsidRPr="00654050" w:rsidRDefault="0033517E" w:rsidP="00654050">
            <w:pPr>
              <w:spacing w:line="240" w:lineRule="atLeast"/>
              <w:contextualSpacing/>
              <w:jc w:val="center"/>
              <w:rPr>
                <w:b/>
                <w:sz w:val="22"/>
                <w:szCs w:val="22"/>
                <w:lang w:val="en-US"/>
              </w:rPr>
            </w:pPr>
          </w:p>
          <w:p w:rsidR="0033517E" w:rsidRPr="00654050" w:rsidRDefault="0033517E" w:rsidP="00654050">
            <w:pPr>
              <w:spacing w:line="240" w:lineRule="atLeast"/>
              <w:contextualSpacing/>
              <w:jc w:val="center"/>
              <w:rPr>
                <w:b/>
                <w:sz w:val="22"/>
                <w:szCs w:val="22"/>
                <w:lang w:val="en-US"/>
              </w:rPr>
            </w:pPr>
          </w:p>
          <w:p w:rsidR="0033517E" w:rsidRPr="00654050" w:rsidRDefault="0033517E" w:rsidP="00654050">
            <w:pPr>
              <w:spacing w:line="240" w:lineRule="atLeast"/>
              <w:contextualSpacing/>
              <w:jc w:val="center"/>
              <w:rPr>
                <w:b/>
                <w:sz w:val="22"/>
                <w:szCs w:val="22"/>
                <w:lang w:val="en-US"/>
              </w:rPr>
            </w:pPr>
          </w:p>
          <w:p w:rsidR="0033517E" w:rsidRPr="00654050" w:rsidRDefault="0033517E" w:rsidP="00654050">
            <w:pPr>
              <w:spacing w:line="240" w:lineRule="atLeast"/>
              <w:contextualSpacing/>
              <w:jc w:val="center"/>
              <w:rPr>
                <w:b/>
                <w:sz w:val="22"/>
                <w:szCs w:val="22"/>
                <w:lang w:val="en-US"/>
              </w:rPr>
            </w:pPr>
            <w:r w:rsidRPr="00654050">
              <w:rPr>
                <w:b/>
                <w:sz w:val="22"/>
                <w:szCs w:val="22"/>
                <w:lang w:val="en-US"/>
              </w:rPr>
              <w:t>10 pkt.</w:t>
            </w:r>
          </w:p>
          <w:p w:rsidR="0033517E" w:rsidRPr="00654050" w:rsidRDefault="0033517E" w:rsidP="00654050">
            <w:pPr>
              <w:spacing w:line="240" w:lineRule="atLeast"/>
              <w:contextualSpacing/>
              <w:jc w:val="center"/>
              <w:rPr>
                <w:b/>
                <w:sz w:val="22"/>
                <w:szCs w:val="22"/>
                <w:lang w:val="en-US"/>
              </w:rPr>
            </w:pPr>
            <w:r w:rsidRPr="00654050">
              <w:rPr>
                <w:b/>
                <w:sz w:val="22"/>
                <w:szCs w:val="22"/>
                <w:lang w:val="en-US"/>
              </w:rPr>
              <w:t>0 pkt.</w:t>
            </w:r>
          </w:p>
        </w:tc>
        <w:tc>
          <w:tcPr>
            <w:tcW w:w="3685" w:type="dxa"/>
          </w:tcPr>
          <w:p w:rsidR="0033517E" w:rsidRPr="00654050" w:rsidRDefault="0033517E" w:rsidP="00654050">
            <w:pPr>
              <w:spacing w:line="240" w:lineRule="atLeast"/>
              <w:contextualSpacing/>
              <w:jc w:val="center"/>
              <w:rPr>
                <w:b/>
                <w:sz w:val="22"/>
                <w:szCs w:val="22"/>
                <w:lang w:val="en-US"/>
              </w:rPr>
            </w:pPr>
          </w:p>
        </w:tc>
      </w:tr>
      <w:tr w:rsidR="0033517E" w:rsidRPr="00654050" w:rsidTr="0033517E">
        <w:trPr>
          <w:trHeight w:val="70"/>
        </w:trPr>
        <w:tc>
          <w:tcPr>
            <w:tcW w:w="675" w:type="dxa"/>
          </w:tcPr>
          <w:p w:rsidR="0033517E" w:rsidRPr="00654050" w:rsidRDefault="0033517E" w:rsidP="00654050">
            <w:pPr>
              <w:spacing w:line="240" w:lineRule="atLeast"/>
              <w:contextualSpacing/>
              <w:jc w:val="center"/>
              <w:rPr>
                <w:sz w:val="22"/>
                <w:szCs w:val="22"/>
              </w:rPr>
            </w:pPr>
            <w:r w:rsidRPr="00654050">
              <w:rPr>
                <w:sz w:val="22"/>
                <w:szCs w:val="22"/>
              </w:rPr>
              <w:t>8</w:t>
            </w:r>
          </w:p>
        </w:tc>
        <w:tc>
          <w:tcPr>
            <w:tcW w:w="3119" w:type="dxa"/>
          </w:tcPr>
          <w:p w:rsidR="0033517E" w:rsidRPr="00654050" w:rsidRDefault="0033517E" w:rsidP="00654050">
            <w:pPr>
              <w:spacing w:line="240" w:lineRule="atLeast"/>
              <w:contextualSpacing/>
              <w:rPr>
                <w:sz w:val="22"/>
                <w:szCs w:val="22"/>
              </w:rPr>
            </w:pPr>
            <w:r w:rsidRPr="00654050">
              <w:rPr>
                <w:sz w:val="22"/>
                <w:szCs w:val="22"/>
              </w:rPr>
              <w:t xml:space="preserve">Dostępność opracowanych przez producenta procedur </w:t>
            </w:r>
            <w:r w:rsidRPr="00654050">
              <w:rPr>
                <w:sz w:val="22"/>
                <w:szCs w:val="22"/>
              </w:rPr>
              <w:lastRenderedPageBreak/>
              <w:t>kwalifikacji instalacyjnej i operacyjnej aparatu</w:t>
            </w:r>
          </w:p>
          <w:p w:rsidR="0033517E" w:rsidRPr="00654050" w:rsidRDefault="0033517E" w:rsidP="00654050">
            <w:pPr>
              <w:spacing w:line="240" w:lineRule="atLeast"/>
              <w:contextualSpacing/>
              <w:rPr>
                <w:sz w:val="22"/>
                <w:szCs w:val="22"/>
              </w:rPr>
            </w:pPr>
          </w:p>
          <w:p w:rsidR="0033517E" w:rsidRPr="00654050" w:rsidRDefault="0033517E" w:rsidP="00654050">
            <w:pPr>
              <w:spacing w:line="240" w:lineRule="atLeast"/>
              <w:contextualSpacing/>
              <w:rPr>
                <w:sz w:val="22"/>
                <w:szCs w:val="22"/>
              </w:rPr>
            </w:pPr>
          </w:p>
          <w:p w:rsidR="0033517E" w:rsidRPr="00654050" w:rsidRDefault="0033517E" w:rsidP="00654050">
            <w:pPr>
              <w:spacing w:line="240" w:lineRule="atLeast"/>
              <w:contextualSpacing/>
              <w:rPr>
                <w:sz w:val="22"/>
                <w:szCs w:val="22"/>
              </w:rPr>
            </w:pPr>
            <w:r w:rsidRPr="00654050">
              <w:rPr>
                <w:sz w:val="22"/>
                <w:szCs w:val="22"/>
              </w:rPr>
              <w:t>•</w:t>
            </w:r>
            <w:r w:rsidRPr="00654050">
              <w:rPr>
                <w:sz w:val="22"/>
                <w:szCs w:val="22"/>
              </w:rPr>
              <w:tab/>
              <w:t>Tak</w:t>
            </w:r>
          </w:p>
          <w:p w:rsidR="0033517E" w:rsidRPr="00654050" w:rsidRDefault="0033517E" w:rsidP="00654050">
            <w:pPr>
              <w:spacing w:line="240" w:lineRule="atLeast"/>
              <w:contextualSpacing/>
              <w:rPr>
                <w:sz w:val="22"/>
                <w:szCs w:val="22"/>
              </w:rPr>
            </w:pPr>
            <w:r w:rsidRPr="00654050">
              <w:rPr>
                <w:sz w:val="22"/>
                <w:szCs w:val="22"/>
              </w:rPr>
              <w:t>•</w:t>
            </w:r>
            <w:r w:rsidRPr="00654050">
              <w:rPr>
                <w:sz w:val="22"/>
                <w:szCs w:val="22"/>
              </w:rPr>
              <w:tab/>
              <w:t>Nie</w:t>
            </w:r>
          </w:p>
          <w:p w:rsidR="0033517E" w:rsidRPr="00654050" w:rsidRDefault="0033517E" w:rsidP="00654050">
            <w:pPr>
              <w:spacing w:line="240" w:lineRule="atLeast"/>
              <w:contextualSpacing/>
              <w:rPr>
                <w:sz w:val="22"/>
                <w:szCs w:val="22"/>
              </w:rPr>
            </w:pPr>
          </w:p>
          <w:p w:rsidR="0033517E" w:rsidRPr="00654050" w:rsidRDefault="0033517E" w:rsidP="00654050">
            <w:pPr>
              <w:spacing w:line="240" w:lineRule="atLeast"/>
              <w:contextualSpacing/>
              <w:rPr>
                <w:sz w:val="22"/>
                <w:szCs w:val="22"/>
              </w:rPr>
            </w:pPr>
          </w:p>
        </w:tc>
        <w:tc>
          <w:tcPr>
            <w:tcW w:w="1843" w:type="dxa"/>
          </w:tcPr>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p>
          <w:p w:rsidR="0033517E" w:rsidRPr="00654050" w:rsidRDefault="0033517E" w:rsidP="00654050">
            <w:pPr>
              <w:spacing w:line="240" w:lineRule="atLeast"/>
              <w:contextualSpacing/>
              <w:jc w:val="center"/>
              <w:rPr>
                <w:b/>
                <w:sz w:val="22"/>
                <w:szCs w:val="22"/>
              </w:rPr>
            </w:pPr>
            <w:r w:rsidRPr="00654050">
              <w:rPr>
                <w:b/>
                <w:sz w:val="22"/>
                <w:szCs w:val="22"/>
              </w:rPr>
              <w:t>10 pkt.</w:t>
            </w:r>
          </w:p>
          <w:p w:rsidR="0033517E" w:rsidRPr="00654050" w:rsidRDefault="0033517E" w:rsidP="00654050">
            <w:pPr>
              <w:spacing w:line="240" w:lineRule="atLeast"/>
              <w:contextualSpacing/>
              <w:jc w:val="center"/>
              <w:rPr>
                <w:b/>
                <w:sz w:val="22"/>
                <w:szCs w:val="22"/>
              </w:rPr>
            </w:pPr>
            <w:r w:rsidRPr="00654050">
              <w:rPr>
                <w:b/>
                <w:sz w:val="22"/>
                <w:szCs w:val="22"/>
              </w:rPr>
              <w:t>0 pkt.</w:t>
            </w:r>
          </w:p>
        </w:tc>
        <w:tc>
          <w:tcPr>
            <w:tcW w:w="3685" w:type="dxa"/>
          </w:tcPr>
          <w:p w:rsidR="0033517E" w:rsidRPr="00654050" w:rsidRDefault="0033517E" w:rsidP="00654050">
            <w:pPr>
              <w:spacing w:line="240" w:lineRule="atLeast"/>
              <w:contextualSpacing/>
              <w:jc w:val="center"/>
              <w:rPr>
                <w:b/>
                <w:sz w:val="22"/>
                <w:szCs w:val="22"/>
              </w:rPr>
            </w:pPr>
          </w:p>
        </w:tc>
      </w:tr>
    </w:tbl>
    <w:p w:rsidR="00672B13" w:rsidRDefault="00672B13" w:rsidP="00672B13">
      <w:pPr>
        <w:pStyle w:val="Akapitzlist"/>
        <w:rPr>
          <w:rFonts w:ascii="Arial" w:hAnsi="Arial" w:cs="Arial"/>
          <w:b/>
        </w:rPr>
      </w:pPr>
    </w:p>
    <w:p w:rsidR="00672B13" w:rsidRDefault="00672B13" w:rsidP="00672B13">
      <w:pPr>
        <w:pStyle w:val="Akapitzlist"/>
        <w:rPr>
          <w:rFonts w:ascii="Arial" w:hAnsi="Arial" w:cs="Arial"/>
          <w:b/>
        </w:rPr>
      </w:pPr>
    </w:p>
    <w:p w:rsidR="00672B13" w:rsidRDefault="00672B13" w:rsidP="00672B13">
      <w:pPr>
        <w:pStyle w:val="Akapitzlist"/>
        <w:rPr>
          <w:rFonts w:ascii="Arial" w:hAnsi="Arial" w:cs="Arial"/>
          <w:b/>
        </w:rPr>
      </w:pPr>
    </w:p>
    <w:p w:rsidR="0033517E" w:rsidRPr="0033517E" w:rsidRDefault="0033517E" w:rsidP="00663C63">
      <w:pPr>
        <w:pStyle w:val="Akapitzlist"/>
        <w:numPr>
          <w:ilvl w:val="1"/>
          <w:numId w:val="27"/>
        </w:numPr>
        <w:jc w:val="both"/>
        <w:rPr>
          <w:rFonts w:ascii="Arial" w:hAnsi="Arial" w:cs="Arial"/>
          <w:b/>
        </w:rPr>
      </w:pPr>
      <w:r w:rsidRPr="0033517E">
        <w:rPr>
          <w:rFonts w:ascii="Arial" w:hAnsi="Arial" w:cs="Arial"/>
          <w:b/>
        </w:rPr>
        <w:t xml:space="preserve">Wykaz odczynników </w:t>
      </w:r>
      <w:r>
        <w:rPr>
          <w:rFonts w:ascii="Arial" w:hAnsi="Arial" w:cs="Arial"/>
          <w:b/>
        </w:rPr>
        <w:t>do dzierżawionego</w:t>
      </w:r>
      <w:r w:rsidRPr="0033517E">
        <w:rPr>
          <w:rFonts w:ascii="Arial" w:hAnsi="Arial" w:cs="Arial"/>
          <w:b/>
        </w:rPr>
        <w:t xml:space="preserve"> aparatu do reakcji </w:t>
      </w:r>
      <w:proofErr w:type="spellStart"/>
      <w:r w:rsidRPr="0033517E">
        <w:rPr>
          <w:rFonts w:ascii="Arial" w:hAnsi="Arial" w:cs="Arial"/>
          <w:b/>
        </w:rPr>
        <w:t>RT-PCR</w:t>
      </w:r>
      <w:proofErr w:type="spellEnd"/>
      <w:r w:rsidRPr="0033517E">
        <w:rPr>
          <w:rFonts w:ascii="Arial" w:hAnsi="Arial" w:cs="Arial"/>
          <w:b/>
        </w:rPr>
        <w:t xml:space="preserve"> w czasie rzeczywistym (</w:t>
      </w:r>
      <w:proofErr w:type="spellStart"/>
      <w:r w:rsidRPr="0033517E">
        <w:rPr>
          <w:rFonts w:ascii="Arial" w:hAnsi="Arial" w:cs="Arial"/>
          <w:b/>
        </w:rPr>
        <w:t>qRT-PCR</w:t>
      </w:r>
      <w:proofErr w:type="spellEnd"/>
      <w:r w:rsidRPr="0033517E">
        <w:rPr>
          <w:rFonts w:ascii="Arial" w:hAnsi="Arial" w:cs="Arial"/>
          <w:b/>
        </w:rPr>
        <w:t xml:space="preserve">).                                             </w:t>
      </w:r>
    </w:p>
    <w:p w:rsidR="0033517E" w:rsidRDefault="0033517E" w:rsidP="0033517E">
      <w:pPr>
        <w:pStyle w:val="Akapitzlist"/>
        <w:rPr>
          <w:rFonts w:ascii="Arial" w:hAnsi="Arial" w:cs="Arial"/>
          <w:b/>
        </w:rPr>
      </w:pPr>
    </w:p>
    <w:p w:rsidR="00672B13" w:rsidRDefault="00672B13" w:rsidP="00672B13">
      <w:pPr>
        <w:pStyle w:val="Akapitzlist"/>
        <w:rPr>
          <w:rFonts w:ascii="Arial" w:hAnsi="Arial" w:cs="Arial"/>
          <w:b/>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tblPr>
      <w:tblGrid>
        <w:gridCol w:w="854"/>
        <w:gridCol w:w="1852"/>
        <w:gridCol w:w="2708"/>
        <w:gridCol w:w="1032"/>
      </w:tblGrid>
      <w:tr w:rsidR="00451D44" w:rsidTr="00451D44">
        <w:trPr>
          <w:trHeight w:val="463"/>
          <w:jc w:val="center"/>
        </w:trPr>
        <w:tc>
          <w:tcPr>
            <w:tcW w:w="854" w:type="dxa"/>
          </w:tcPr>
          <w:p w:rsidR="00451D44" w:rsidRDefault="00451D44">
            <w:pPr>
              <w:autoSpaceDE w:val="0"/>
              <w:autoSpaceDN w:val="0"/>
              <w:adjustRightInd w:val="0"/>
              <w:jc w:val="center"/>
              <w:rPr>
                <w:rFonts w:ascii="Imago" w:hAnsi="Imago" w:cs="Imago"/>
                <w:b/>
                <w:bCs/>
                <w:color w:val="000000"/>
                <w:sz w:val="18"/>
                <w:szCs w:val="18"/>
              </w:rPr>
            </w:pPr>
            <w:r>
              <w:rPr>
                <w:rFonts w:ascii="Imago" w:hAnsi="Imago" w:cs="Imago"/>
                <w:b/>
                <w:bCs/>
                <w:color w:val="000000"/>
                <w:sz w:val="18"/>
                <w:szCs w:val="18"/>
              </w:rPr>
              <w:t>L.p.</w:t>
            </w:r>
          </w:p>
        </w:tc>
        <w:tc>
          <w:tcPr>
            <w:tcW w:w="1852" w:type="dxa"/>
          </w:tcPr>
          <w:p w:rsidR="00451D44" w:rsidRDefault="00451D44">
            <w:pPr>
              <w:autoSpaceDE w:val="0"/>
              <w:autoSpaceDN w:val="0"/>
              <w:adjustRightInd w:val="0"/>
              <w:jc w:val="center"/>
              <w:rPr>
                <w:rFonts w:ascii="Imago" w:hAnsi="Imago" w:cs="Imago"/>
                <w:b/>
                <w:bCs/>
                <w:color w:val="000000"/>
                <w:sz w:val="18"/>
                <w:szCs w:val="18"/>
              </w:rPr>
            </w:pPr>
            <w:r>
              <w:rPr>
                <w:rFonts w:ascii="Imago" w:hAnsi="Imago" w:cs="Imago"/>
                <w:b/>
                <w:bCs/>
                <w:color w:val="000000"/>
                <w:sz w:val="18"/>
                <w:szCs w:val="18"/>
              </w:rPr>
              <w:t>Produkt</w:t>
            </w:r>
          </w:p>
        </w:tc>
        <w:tc>
          <w:tcPr>
            <w:tcW w:w="2708" w:type="dxa"/>
          </w:tcPr>
          <w:p w:rsidR="00451D44" w:rsidRDefault="00451D44">
            <w:pPr>
              <w:autoSpaceDE w:val="0"/>
              <w:autoSpaceDN w:val="0"/>
              <w:adjustRightInd w:val="0"/>
              <w:jc w:val="center"/>
              <w:rPr>
                <w:rFonts w:ascii="Imago" w:hAnsi="Imago" w:cs="Imago"/>
                <w:b/>
                <w:bCs/>
                <w:color w:val="000000"/>
                <w:sz w:val="18"/>
                <w:szCs w:val="18"/>
              </w:rPr>
            </w:pPr>
            <w:proofErr w:type="spellStart"/>
            <w:r>
              <w:rPr>
                <w:rFonts w:ascii="Imago" w:hAnsi="Imago" w:cs="Imago"/>
                <w:b/>
                <w:bCs/>
                <w:color w:val="000000"/>
                <w:sz w:val="18"/>
                <w:szCs w:val="18"/>
              </w:rPr>
              <w:t>Wielk</w:t>
            </w:r>
            <w:proofErr w:type="spellEnd"/>
            <w:r>
              <w:rPr>
                <w:rFonts w:ascii="Imago" w:hAnsi="Imago" w:cs="Imago"/>
                <w:b/>
                <w:bCs/>
                <w:color w:val="000000"/>
                <w:sz w:val="18"/>
                <w:szCs w:val="18"/>
              </w:rPr>
              <w:t>.</w:t>
            </w:r>
          </w:p>
          <w:p w:rsidR="00451D44" w:rsidRDefault="00451D44">
            <w:pPr>
              <w:autoSpaceDE w:val="0"/>
              <w:autoSpaceDN w:val="0"/>
              <w:adjustRightInd w:val="0"/>
              <w:jc w:val="center"/>
              <w:rPr>
                <w:rFonts w:ascii="Imago" w:hAnsi="Imago" w:cs="Imago"/>
                <w:b/>
                <w:bCs/>
                <w:color w:val="000000"/>
                <w:sz w:val="18"/>
                <w:szCs w:val="18"/>
              </w:rPr>
            </w:pPr>
            <w:proofErr w:type="spellStart"/>
            <w:r>
              <w:rPr>
                <w:rFonts w:ascii="Imago" w:hAnsi="Imago" w:cs="Imago"/>
                <w:b/>
                <w:bCs/>
                <w:color w:val="000000"/>
                <w:sz w:val="18"/>
                <w:szCs w:val="18"/>
              </w:rPr>
              <w:t>Opk</w:t>
            </w:r>
            <w:proofErr w:type="spellEnd"/>
            <w:r>
              <w:rPr>
                <w:rFonts w:ascii="Imago" w:hAnsi="Imago" w:cs="Imago"/>
                <w:b/>
                <w:bCs/>
                <w:color w:val="000000"/>
                <w:sz w:val="18"/>
                <w:szCs w:val="18"/>
              </w:rPr>
              <w:t>.</w:t>
            </w:r>
          </w:p>
        </w:tc>
        <w:tc>
          <w:tcPr>
            <w:tcW w:w="1032" w:type="dxa"/>
          </w:tcPr>
          <w:p w:rsidR="00451D44" w:rsidRDefault="00451D44">
            <w:pPr>
              <w:autoSpaceDE w:val="0"/>
              <w:autoSpaceDN w:val="0"/>
              <w:adjustRightInd w:val="0"/>
              <w:jc w:val="center"/>
              <w:rPr>
                <w:rFonts w:ascii="Imago" w:hAnsi="Imago" w:cs="Imago"/>
                <w:b/>
                <w:bCs/>
                <w:color w:val="000000"/>
                <w:sz w:val="18"/>
                <w:szCs w:val="18"/>
              </w:rPr>
            </w:pPr>
            <w:r>
              <w:rPr>
                <w:rFonts w:ascii="Imago" w:hAnsi="Imago" w:cs="Imago"/>
                <w:b/>
                <w:bCs/>
                <w:color w:val="000000"/>
                <w:sz w:val="18"/>
                <w:szCs w:val="18"/>
              </w:rPr>
              <w:t xml:space="preserve">L. </w:t>
            </w:r>
            <w:proofErr w:type="spellStart"/>
            <w:r>
              <w:rPr>
                <w:rFonts w:ascii="Imago" w:hAnsi="Imago" w:cs="Imago"/>
                <w:b/>
                <w:bCs/>
                <w:color w:val="000000"/>
                <w:sz w:val="18"/>
                <w:szCs w:val="18"/>
              </w:rPr>
              <w:t>opk</w:t>
            </w:r>
            <w:proofErr w:type="spellEnd"/>
            <w:r>
              <w:rPr>
                <w:rFonts w:ascii="Imago" w:hAnsi="Imago" w:cs="Imago"/>
                <w:b/>
                <w:bCs/>
                <w:color w:val="000000"/>
                <w:sz w:val="18"/>
                <w:szCs w:val="18"/>
              </w:rPr>
              <w:t>.</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1</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Kit do reakcji </w:t>
            </w:r>
            <w:proofErr w:type="spellStart"/>
            <w:r>
              <w:rPr>
                <w:rFonts w:ascii="Calibri" w:hAnsi="Calibri"/>
                <w:color w:val="000000"/>
                <w:sz w:val="22"/>
                <w:szCs w:val="22"/>
              </w:rPr>
              <w:t>qPCR</w:t>
            </w:r>
            <w:proofErr w:type="spellEnd"/>
            <w:r>
              <w:rPr>
                <w:rFonts w:ascii="Calibri" w:hAnsi="Calibri"/>
                <w:color w:val="000000"/>
                <w:sz w:val="22"/>
                <w:szCs w:val="22"/>
              </w:rPr>
              <w:t xml:space="preserve"> z barwnikiem SYBR Green i polimeraza </w:t>
            </w:r>
            <w:proofErr w:type="spellStart"/>
            <w:r>
              <w:rPr>
                <w:rFonts w:ascii="Calibri" w:hAnsi="Calibri"/>
                <w:color w:val="000000"/>
                <w:sz w:val="22"/>
                <w:szCs w:val="22"/>
              </w:rPr>
              <w:t>FastStart</w:t>
            </w:r>
            <w:proofErr w:type="spellEnd"/>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10 x 5 ml</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Kit do reakcji </w:t>
            </w:r>
            <w:proofErr w:type="spellStart"/>
            <w:r>
              <w:rPr>
                <w:rFonts w:ascii="Calibri" w:hAnsi="Calibri"/>
                <w:color w:val="000000"/>
                <w:sz w:val="22"/>
                <w:szCs w:val="22"/>
              </w:rPr>
              <w:t>qPCR</w:t>
            </w:r>
            <w:proofErr w:type="spellEnd"/>
            <w:r>
              <w:rPr>
                <w:rFonts w:ascii="Calibri" w:hAnsi="Calibri"/>
                <w:color w:val="000000"/>
                <w:sz w:val="22"/>
                <w:szCs w:val="22"/>
              </w:rPr>
              <w:t xml:space="preserve"> z sondami hydrolizującymi i polimeraza </w:t>
            </w:r>
            <w:proofErr w:type="spellStart"/>
            <w:r>
              <w:rPr>
                <w:rFonts w:ascii="Calibri" w:hAnsi="Calibri"/>
                <w:color w:val="000000"/>
                <w:sz w:val="22"/>
                <w:szCs w:val="22"/>
              </w:rPr>
              <w:t>FastStart</w:t>
            </w:r>
            <w:proofErr w:type="spellEnd"/>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10 x 5 ml</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3</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Kit do reakcji HRM</w:t>
            </w:r>
          </w:p>
        </w:tc>
        <w:tc>
          <w:tcPr>
            <w:tcW w:w="2708" w:type="dxa"/>
          </w:tcPr>
          <w:p w:rsidR="00A246ED" w:rsidRPr="00036969" w:rsidRDefault="00A246ED">
            <w:pPr>
              <w:autoSpaceDE w:val="0"/>
              <w:autoSpaceDN w:val="0"/>
              <w:adjustRightInd w:val="0"/>
              <w:rPr>
                <w:rFonts w:ascii="Imago" w:hAnsi="Imago" w:cs="Imago"/>
                <w:color w:val="000000"/>
                <w:sz w:val="18"/>
                <w:szCs w:val="18"/>
                <w:lang w:val="en-GB"/>
              </w:rPr>
            </w:pPr>
            <w:r w:rsidRPr="00036969">
              <w:rPr>
                <w:rFonts w:ascii="Imago" w:hAnsi="Imago" w:cs="Imago"/>
                <w:color w:val="000000"/>
                <w:sz w:val="18"/>
                <w:szCs w:val="18"/>
                <w:lang w:val="en-GB"/>
              </w:rPr>
              <w:t>5 x 1 ml for up to 500 reactions, 20 µl each</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3</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4</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Kit do odwrotnej </w:t>
            </w:r>
            <w:proofErr w:type="spellStart"/>
            <w:r>
              <w:rPr>
                <w:rFonts w:ascii="Calibri" w:hAnsi="Calibri"/>
                <w:color w:val="000000"/>
                <w:sz w:val="22"/>
                <w:szCs w:val="22"/>
              </w:rPr>
              <w:t>transktypcji</w:t>
            </w:r>
            <w:proofErr w:type="spellEnd"/>
            <w:r>
              <w:rPr>
                <w:rFonts w:ascii="Calibri" w:hAnsi="Calibri"/>
                <w:color w:val="000000"/>
                <w:sz w:val="22"/>
                <w:szCs w:val="22"/>
              </w:rPr>
              <w:t xml:space="preserve"> z </w:t>
            </w:r>
            <w:proofErr w:type="spellStart"/>
            <w:r>
              <w:rPr>
                <w:rFonts w:ascii="Calibri" w:hAnsi="Calibri"/>
                <w:color w:val="000000"/>
                <w:sz w:val="22"/>
                <w:szCs w:val="22"/>
              </w:rPr>
              <w:t>Transcriptorem</w:t>
            </w:r>
            <w:proofErr w:type="spellEnd"/>
          </w:p>
        </w:tc>
        <w:tc>
          <w:tcPr>
            <w:tcW w:w="2708" w:type="dxa"/>
          </w:tcPr>
          <w:p w:rsidR="00A246ED" w:rsidRPr="00036969" w:rsidRDefault="00A246ED">
            <w:pPr>
              <w:autoSpaceDE w:val="0"/>
              <w:autoSpaceDN w:val="0"/>
              <w:adjustRightInd w:val="0"/>
              <w:rPr>
                <w:rFonts w:ascii="Imago" w:hAnsi="Imago" w:cs="Imago"/>
                <w:color w:val="000000"/>
                <w:sz w:val="18"/>
                <w:szCs w:val="18"/>
                <w:lang w:val="en-GB"/>
              </w:rPr>
            </w:pPr>
            <w:r w:rsidRPr="00036969">
              <w:rPr>
                <w:rFonts w:ascii="Imago" w:hAnsi="Imago" w:cs="Imago"/>
                <w:color w:val="000000"/>
                <w:sz w:val="18"/>
                <w:szCs w:val="18"/>
                <w:lang w:val="en-GB"/>
              </w:rPr>
              <w:t>1 kit for up to 200 reactions</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3</w:t>
            </w:r>
          </w:p>
        </w:tc>
      </w:tr>
      <w:tr w:rsidR="00A246ED" w:rsidTr="00A246ED">
        <w:trPr>
          <w:trHeight w:val="463"/>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5</w:t>
            </w:r>
          </w:p>
        </w:tc>
        <w:tc>
          <w:tcPr>
            <w:tcW w:w="1852" w:type="dxa"/>
            <w:shd w:val="solid" w:color="FFFFFF" w:fill="auto"/>
            <w:vAlign w:val="bottom"/>
          </w:tcPr>
          <w:p w:rsidR="00A246ED" w:rsidRDefault="00A246ED">
            <w:pPr>
              <w:rPr>
                <w:rFonts w:ascii="Calibri" w:hAnsi="Calibri"/>
                <w:color w:val="000000"/>
                <w:sz w:val="22"/>
                <w:szCs w:val="22"/>
              </w:rPr>
            </w:pPr>
            <w:proofErr w:type="spellStart"/>
            <w:r>
              <w:rPr>
                <w:rFonts w:ascii="Calibri" w:hAnsi="Calibri"/>
                <w:color w:val="000000"/>
                <w:sz w:val="22"/>
                <w:szCs w:val="22"/>
              </w:rPr>
              <w:t>stripy</w:t>
            </w:r>
            <w:proofErr w:type="spellEnd"/>
            <w:r>
              <w:rPr>
                <w:rFonts w:ascii="Calibri" w:hAnsi="Calibri"/>
                <w:color w:val="000000"/>
                <w:sz w:val="22"/>
                <w:szCs w:val="22"/>
              </w:rPr>
              <w:t xml:space="preserve"> 8-probówkowe białe z pakami zatyczek</w:t>
            </w:r>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 xml:space="preserve">120 </w:t>
            </w:r>
            <w:proofErr w:type="spellStart"/>
            <w:r>
              <w:rPr>
                <w:rFonts w:ascii="Imago" w:hAnsi="Imago" w:cs="Imago"/>
                <w:color w:val="000000"/>
                <w:sz w:val="18"/>
                <w:szCs w:val="18"/>
              </w:rPr>
              <w:t>strips</w:t>
            </w:r>
            <w:proofErr w:type="spellEnd"/>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3</w:t>
            </w:r>
          </w:p>
        </w:tc>
      </w:tr>
      <w:tr w:rsidR="00A246ED" w:rsidTr="00A246ED">
        <w:trPr>
          <w:trHeight w:val="290"/>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6</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Ligaza T4 DNA</w:t>
            </w:r>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100 U (1 U/µl)</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7</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Sondy LNA  Universal </w:t>
            </w:r>
            <w:proofErr w:type="spellStart"/>
            <w:r>
              <w:rPr>
                <w:rFonts w:ascii="Calibri" w:hAnsi="Calibri"/>
                <w:color w:val="000000"/>
                <w:sz w:val="22"/>
                <w:szCs w:val="22"/>
              </w:rPr>
              <w:t>Probe</w:t>
            </w:r>
            <w:proofErr w:type="spellEnd"/>
            <w:r>
              <w:rPr>
                <w:rFonts w:ascii="Calibri" w:hAnsi="Calibri"/>
                <w:color w:val="000000"/>
                <w:sz w:val="22"/>
                <w:szCs w:val="22"/>
              </w:rPr>
              <w:t xml:space="preserve"> </w:t>
            </w:r>
            <w:proofErr w:type="spellStart"/>
            <w:r>
              <w:rPr>
                <w:rFonts w:ascii="Calibri" w:hAnsi="Calibri"/>
                <w:color w:val="000000"/>
                <w:sz w:val="22"/>
                <w:szCs w:val="22"/>
              </w:rPr>
              <w:t>Library</w:t>
            </w:r>
            <w:proofErr w:type="spellEnd"/>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 xml:space="preserve">2 x 125 ul ( do wyboru sondy 1-90 z katalogu sond UPL </w:t>
            </w:r>
            <w:proofErr w:type="spellStart"/>
            <w:r>
              <w:rPr>
                <w:rFonts w:ascii="Imago" w:hAnsi="Imago" w:cs="Imago"/>
                <w:color w:val="000000"/>
                <w:sz w:val="18"/>
                <w:szCs w:val="18"/>
              </w:rPr>
              <w:t>Human</w:t>
            </w:r>
            <w:proofErr w:type="spellEnd"/>
            <w:r>
              <w:rPr>
                <w:rFonts w:ascii="Imago" w:hAnsi="Imago" w:cs="Imago"/>
                <w:color w:val="000000"/>
                <w:sz w:val="18"/>
                <w:szCs w:val="18"/>
              </w:rPr>
              <w:t>)</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15</w:t>
            </w:r>
          </w:p>
        </w:tc>
      </w:tr>
      <w:tr w:rsidR="00A246ED" w:rsidTr="00A246ED">
        <w:trPr>
          <w:trHeight w:val="1162"/>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8</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Zestaw z genem  </w:t>
            </w:r>
            <w:proofErr w:type="spellStart"/>
            <w:r>
              <w:rPr>
                <w:rFonts w:ascii="Calibri" w:hAnsi="Calibri"/>
                <w:color w:val="000000"/>
                <w:sz w:val="22"/>
                <w:szCs w:val="22"/>
              </w:rPr>
              <w:t>referncyjnym</w:t>
            </w:r>
            <w:proofErr w:type="spellEnd"/>
            <w:r>
              <w:rPr>
                <w:rFonts w:ascii="Calibri" w:hAnsi="Calibri"/>
                <w:color w:val="000000"/>
                <w:sz w:val="22"/>
                <w:szCs w:val="22"/>
              </w:rPr>
              <w:t xml:space="preserve"> i sondami UPL</w:t>
            </w:r>
          </w:p>
        </w:tc>
        <w:tc>
          <w:tcPr>
            <w:tcW w:w="2708" w:type="dxa"/>
          </w:tcPr>
          <w:p w:rsidR="00A246ED" w:rsidRDefault="00A246ED">
            <w:pPr>
              <w:autoSpaceDE w:val="0"/>
              <w:autoSpaceDN w:val="0"/>
              <w:adjustRightInd w:val="0"/>
              <w:rPr>
                <w:rFonts w:ascii="Imago" w:hAnsi="Imago" w:cs="Imago"/>
                <w:color w:val="000000"/>
                <w:sz w:val="18"/>
                <w:szCs w:val="18"/>
              </w:rPr>
            </w:pPr>
            <w:r>
              <w:rPr>
                <w:rFonts w:ascii="Imago" w:hAnsi="Imago" w:cs="Imago"/>
                <w:color w:val="000000"/>
                <w:sz w:val="18"/>
                <w:szCs w:val="18"/>
              </w:rPr>
              <w:t xml:space="preserve">zestaw na 500 reakcji w obj. końcowej 20 ul ( do wyboru G6PD, PPIA, GAPD, TBP, </w:t>
            </w:r>
            <w:r>
              <w:rPr>
                <w:rFonts w:ascii="Calibri" w:hAnsi="Calibri" w:cs="Calibri"/>
                <w:color w:val="000000"/>
                <w:sz w:val="18"/>
                <w:szCs w:val="18"/>
              </w:rPr>
              <w:t>β</w:t>
            </w:r>
            <w:r>
              <w:rPr>
                <w:rFonts w:ascii="Imago" w:hAnsi="Imago" w:cs="Imago"/>
                <w:color w:val="000000"/>
                <w:sz w:val="18"/>
                <w:szCs w:val="18"/>
              </w:rPr>
              <w:t>2M, GUSB, PBGD, HPRT, ACTB, PGK1)</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8</w:t>
            </w:r>
          </w:p>
        </w:tc>
      </w:tr>
      <w:tr w:rsidR="00A246ED" w:rsidTr="00A246ED">
        <w:trPr>
          <w:trHeight w:val="696"/>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9</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Odczynniki do transfekcji </w:t>
            </w:r>
            <w:proofErr w:type="spellStart"/>
            <w:r>
              <w:rPr>
                <w:rFonts w:ascii="Calibri" w:hAnsi="Calibri"/>
                <w:color w:val="000000"/>
                <w:sz w:val="22"/>
                <w:szCs w:val="22"/>
              </w:rPr>
              <w:t>siRNA</w:t>
            </w:r>
            <w:proofErr w:type="spellEnd"/>
          </w:p>
        </w:tc>
        <w:tc>
          <w:tcPr>
            <w:tcW w:w="2708" w:type="dxa"/>
          </w:tcPr>
          <w:p w:rsidR="00A246ED" w:rsidRPr="00036969" w:rsidRDefault="00A246ED">
            <w:pPr>
              <w:autoSpaceDE w:val="0"/>
              <w:autoSpaceDN w:val="0"/>
              <w:adjustRightInd w:val="0"/>
              <w:rPr>
                <w:rFonts w:ascii="Imago" w:hAnsi="Imago" w:cs="Imago"/>
                <w:color w:val="000000"/>
                <w:sz w:val="18"/>
                <w:szCs w:val="18"/>
                <w:lang w:val="en-GB"/>
              </w:rPr>
            </w:pPr>
            <w:r w:rsidRPr="00036969">
              <w:rPr>
                <w:rFonts w:ascii="Imago" w:hAnsi="Imago" w:cs="Imago"/>
                <w:color w:val="000000"/>
                <w:sz w:val="18"/>
                <w:szCs w:val="18"/>
                <w:lang w:val="en-GB"/>
              </w:rPr>
              <w:t xml:space="preserve">1 ml (1 mg/ml) (400 </w:t>
            </w:r>
            <w:proofErr w:type="spellStart"/>
            <w:r w:rsidRPr="00036969">
              <w:rPr>
                <w:rFonts w:ascii="Imago" w:hAnsi="Imago" w:cs="Imago"/>
                <w:color w:val="000000"/>
                <w:sz w:val="18"/>
                <w:szCs w:val="18"/>
                <w:lang w:val="en-GB"/>
              </w:rPr>
              <w:t>transfections</w:t>
            </w:r>
            <w:proofErr w:type="spellEnd"/>
            <w:r w:rsidRPr="00036969">
              <w:rPr>
                <w:rFonts w:ascii="Imago" w:hAnsi="Imago" w:cs="Imago"/>
                <w:color w:val="000000"/>
                <w:sz w:val="18"/>
                <w:szCs w:val="18"/>
                <w:lang w:val="en-GB"/>
              </w:rPr>
              <w:t xml:space="preserve"> in a 24-well plate)</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r w:rsidR="00A246ED" w:rsidTr="00A246ED">
        <w:trPr>
          <w:trHeight w:val="1162"/>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lastRenderedPageBreak/>
              <w:t>10</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 xml:space="preserve">Polimeraza </w:t>
            </w:r>
            <w:proofErr w:type="spellStart"/>
            <w:r>
              <w:rPr>
                <w:rFonts w:ascii="Calibri" w:hAnsi="Calibri"/>
                <w:color w:val="000000"/>
                <w:sz w:val="22"/>
                <w:szCs w:val="22"/>
              </w:rPr>
              <w:t>FastStart</w:t>
            </w:r>
            <w:proofErr w:type="spellEnd"/>
            <w:r>
              <w:rPr>
                <w:rFonts w:ascii="Calibri" w:hAnsi="Calibri"/>
                <w:color w:val="000000"/>
                <w:sz w:val="22"/>
                <w:szCs w:val="22"/>
              </w:rPr>
              <w:t xml:space="preserve"> z </w:t>
            </w:r>
            <w:proofErr w:type="spellStart"/>
            <w:r>
              <w:rPr>
                <w:rFonts w:ascii="Calibri" w:hAnsi="Calibri"/>
                <w:color w:val="000000"/>
                <w:sz w:val="22"/>
                <w:szCs w:val="22"/>
              </w:rPr>
              <w:t>miksem</w:t>
            </w:r>
            <w:proofErr w:type="spellEnd"/>
            <w:r>
              <w:rPr>
                <w:rFonts w:ascii="Calibri" w:hAnsi="Calibri"/>
                <w:color w:val="000000"/>
                <w:sz w:val="22"/>
                <w:szCs w:val="22"/>
              </w:rPr>
              <w:t xml:space="preserve"> </w:t>
            </w:r>
            <w:proofErr w:type="spellStart"/>
            <w:r>
              <w:rPr>
                <w:rFonts w:ascii="Calibri" w:hAnsi="Calibri"/>
                <w:color w:val="000000"/>
                <w:sz w:val="22"/>
                <w:szCs w:val="22"/>
              </w:rPr>
              <w:t>dNTP</w:t>
            </w:r>
            <w:proofErr w:type="spellEnd"/>
          </w:p>
        </w:tc>
        <w:tc>
          <w:tcPr>
            <w:tcW w:w="2708" w:type="dxa"/>
          </w:tcPr>
          <w:p w:rsidR="00A246ED" w:rsidRPr="00036969" w:rsidRDefault="00A246ED">
            <w:pPr>
              <w:autoSpaceDE w:val="0"/>
              <w:autoSpaceDN w:val="0"/>
              <w:adjustRightInd w:val="0"/>
              <w:rPr>
                <w:rFonts w:ascii="Imago" w:hAnsi="Imago" w:cs="Imago"/>
                <w:color w:val="000000"/>
                <w:sz w:val="18"/>
                <w:szCs w:val="18"/>
                <w:lang w:val="en-GB"/>
              </w:rPr>
            </w:pPr>
            <w:r w:rsidRPr="00036969">
              <w:rPr>
                <w:rFonts w:ascii="Imago" w:hAnsi="Imago" w:cs="Imago"/>
                <w:color w:val="000000"/>
                <w:sz w:val="18"/>
                <w:szCs w:val="18"/>
                <w:lang w:val="en-GB"/>
              </w:rPr>
              <w:t xml:space="preserve">1,000 U (4 x 250 U) for up to 500 reactions of 50 µl final volume each containing 2 U </w:t>
            </w:r>
            <w:proofErr w:type="spellStart"/>
            <w:r w:rsidRPr="00036969">
              <w:rPr>
                <w:rFonts w:ascii="Imago" w:hAnsi="Imago" w:cs="Imago"/>
                <w:color w:val="000000"/>
                <w:sz w:val="18"/>
                <w:szCs w:val="18"/>
                <w:lang w:val="en-GB"/>
              </w:rPr>
              <w:t>FastStart</w:t>
            </w:r>
            <w:proofErr w:type="spellEnd"/>
            <w:r w:rsidRPr="00036969">
              <w:rPr>
                <w:rFonts w:ascii="Imago" w:hAnsi="Imago" w:cs="Imago"/>
                <w:color w:val="000000"/>
                <w:sz w:val="18"/>
                <w:szCs w:val="18"/>
                <w:lang w:val="en-GB"/>
              </w:rPr>
              <w:t xml:space="preserve"> </w:t>
            </w:r>
            <w:proofErr w:type="spellStart"/>
            <w:r w:rsidRPr="00036969">
              <w:rPr>
                <w:rFonts w:ascii="Imago" w:hAnsi="Imago" w:cs="Imago"/>
                <w:color w:val="000000"/>
                <w:sz w:val="18"/>
                <w:szCs w:val="18"/>
                <w:lang w:val="en-GB"/>
              </w:rPr>
              <w:t>Taq</w:t>
            </w:r>
            <w:proofErr w:type="spellEnd"/>
            <w:r w:rsidRPr="00036969">
              <w:rPr>
                <w:rFonts w:ascii="Imago" w:hAnsi="Imago" w:cs="Imago"/>
                <w:color w:val="000000"/>
                <w:sz w:val="18"/>
                <w:szCs w:val="18"/>
                <w:lang w:val="en-GB"/>
              </w:rPr>
              <w:t xml:space="preserve"> DNA Polymerase</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r w:rsidR="00A246ED" w:rsidTr="00A246ED">
        <w:trPr>
          <w:trHeight w:val="710"/>
          <w:jc w:val="center"/>
        </w:trPr>
        <w:tc>
          <w:tcPr>
            <w:tcW w:w="854"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11</w:t>
            </w:r>
          </w:p>
        </w:tc>
        <w:tc>
          <w:tcPr>
            <w:tcW w:w="1852" w:type="dxa"/>
            <w:shd w:val="solid" w:color="FFFFFF" w:fill="auto"/>
            <w:vAlign w:val="bottom"/>
          </w:tcPr>
          <w:p w:rsidR="00A246ED" w:rsidRDefault="00A246ED">
            <w:pPr>
              <w:rPr>
                <w:rFonts w:ascii="Calibri" w:hAnsi="Calibri"/>
                <w:color w:val="000000"/>
                <w:sz w:val="22"/>
                <w:szCs w:val="22"/>
              </w:rPr>
            </w:pPr>
            <w:r>
              <w:rPr>
                <w:rFonts w:ascii="Calibri" w:hAnsi="Calibri"/>
                <w:color w:val="000000"/>
                <w:sz w:val="22"/>
                <w:szCs w:val="22"/>
              </w:rPr>
              <w:t>Kit do oznaczania aktywności telomerazy</w:t>
            </w:r>
          </w:p>
        </w:tc>
        <w:tc>
          <w:tcPr>
            <w:tcW w:w="2708" w:type="dxa"/>
          </w:tcPr>
          <w:p w:rsidR="00A246ED" w:rsidRPr="00036969" w:rsidRDefault="00A246ED">
            <w:pPr>
              <w:autoSpaceDE w:val="0"/>
              <w:autoSpaceDN w:val="0"/>
              <w:adjustRightInd w:val="0"/>
              <w:rPr>
                <w:rFonts w:ascii="Imago" w:hAnsi="Imago" w:cs="Imago"/>
                <w:color w:val="000000"/>
                <w:sz w:val="18"/>
                <w:szCs w:val="18"/>
                <w:lang w:val="en-GB"/>
              </w:rPr>
            </w:pPr>
            <w:r w:rsidRPr="00036969">
              <w:rPr>
                <w:rFonts w:ascii="Imago" w:hAnsi="Imago" w:cs="Imago"/>
                <w:color w:val="000000"/>
                <w:sz w:val="18"/>
                <w:szCs w:val="18"/>
                <w:lang w:val="en-GB"/>
              </w:rPr>
              <w:t>1 kit for up to 96 reactions</w:t>
            </w:r>
          </w:p>
        </w:tc>
        <w:tc>
          <w:tcPr>
            <w:tcW w:w="1032" w:type="dxa"/>
          </w:tcPr>
          <w:p w:rsidR="00A246ED" w:rsidRDefault="00A246ED">
            <w:pPr>
              <w:autoSpaceDE w:val="0"/>
              <w:autoSpaceDN w:val="0"/>
              <w:adjustRightInd w:val="0"/>
              <w:jc w:val="center"/>
              <w:rPr>
                <w:rFonts w:ascii="Imago" w:hAnsi="Imago" w:cs="Imago"/>
                <w:color w:val="000000"/>
                <w:sz w:val="18"/>
                <w:szCs w:val="18"/>
              </w:rPr>
            </w:pPr>
            <w:r>
              <w:rPr>
                <w:rFonts w:ascii="Imago" w:hAnsi="Imago" w:cs="Imago"/>
                <w:color w:val="000000"/>
                <w:sz w:val="18"/>
                <w:szCs w:val="18"/>
              </w:rPr>
              <w:t>2</w:t>
            </w:r>
          </w:p>
        </w:tc>
      </w:tr>
    </w:tbl>
    <w:p w:rsidR="00672B13" w:rsidRPr="00672B13" w:rsidRDefault="00672B13" w:rsidP="00672B13">
      <w:pPr>
        <w:pStyle w:val="Akapitzlist"/>
        <w:rPr>
          <w:rFonts w:ascii="Arial" w:hAnsi="Arial" w:cs="Arial"/>
          <w:b/>
        </w:rPr>
      </w:pPr>
    </w:p>
    <w:p w:rsidR="00E825F8" w:rsidRPr="00314D8D" w:rsidRDefault="00E825F8" w:rsidP="00E825F8">
      <w:pPr>
        <w:rPr>
          <w:rFonts w:ascii="Arial" w:hAnsi="Arial" w:cs="Arial"/>
          <w:sz w:val="22"/>
          <w:szCs w:val="22"/>
        </w:rPr>
      </w:pPr>
    </w:p>
    <w:p w:rsidR="00E825F8" w:rsidRPr="00314D8D" w:rsidRDefault="00E825F8" w:rsidP="00E825F8">
      <w:pPr>
        <w:rPr>
          <w:rFonts w:ascii="Arial" w:hAnsi="Arial" w:cs="Arial"/>
          <w:sz w:val="22"/>
          <w:szCs w:val="22"/>
        </w:rPr>
      </w:pPr>
    </w:p>
    <w:p w:rsidR="00F06A7E" w:rsidRPr="00314D8D" w:rsidRDefault="00F06A7E" w:rsidP="006B51F3">
      <w:pPr>
        <w:pStyle w:val="Tekstpodstawowywcity"/>
        <w:spacing w:before="120"/>
        <w:ind w:left="0"/>
        <w:rPr>
          <w:rFonts w:ascii="Arial" w:hAnsi="Arial" w:cs="Arial"/>
          <w:sz w:val="22"/>
          <w:szCs w:val="22"/>
        </w:rPr>
      </w:pPr>
      <w:r w:rsidRPr="00314D8D">
        <w:rPr>
          <w:rFonts w:ascii="Arial" w:hAnsi="Arial" w:cs="Arial"/>
          <w:sz w:val="22"/>
          <w:szCs w:val="22"/>
        </w:rPr>
        <w:t>..........................,</w:t>
      </w:r>
      <w:proofErr w:type="spellStart"/>
      <w:r w:rsidRPr="00314D8D">
        <w:rPr>
          <w:rFonts w:ascii="Arial" w:hAnsi="Arial" w:cs="Arial"/>
          <w:sz w:val="22"/>
          <w:szCs w:val="22"/>
        </w:rPr>
        <w:t>dn</w:t>
      </w:r>
      <w:proofErr w:type="spellEnd"/>
      <w:r w:rsidRPr="00314D8D">
        <w:rPr>
          <w:rFonts w:ascii="Arial" w:hAnsi="Arial" w:cs="Arial"/>
          <w:sz w:val="22"/>
          <w:szCs w:val="22"/>
        </w:rPr>
        <w:t xml:space="preserve">.................    </w:t>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t xml:space="preserve">   .</w:t>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r w:rsidRPr="00314D8D">
        <w:rPr>
          <w:rFonts w:ascii="Arial" w:hAnsi="Arial" w:cs="Arial"/>
          <w:sz w:val="22"/>
          <w:szCs w:val="22"/>
        </w:rPr>
        <w:tab/>
      </w:r>
    </w:p>
    <w:p w:rsidR="00F06A7E" w:rsidRPr="00314D8D" w:rsidRDefault="00F06A7E" w:rsidP="00F06A7E">
      <w:pPr>
        <w:pStyle w:val="Tekstpodstawowywcity"/>
        <w:spacing w:before="120"/>
        <w:ind w:left="2832" w:firstLine="708"/>
        <w:rPr>
          <w:rFonts w:ascii="Arial" w:hAnsi="Arial" w:cs="Arial"/>
          <w:sz w:val="22"/>
          <w:szCs w:val="22"/>
        </w:rPr>
      </w:pPr>
      <w:r w:rsidRPr="00314D8D">
        <w:rPr>
          <w:rFonts w:ascii="Arial" w:hAnsi="Arial" w:cs="Arial"/>
          <w:sz w:val="22"/>
          <w:szCs w:val="22"/>
        </w:rPr>
        <w:t>.................................................................................................</w:t>
      </w:r>
    </w:p>
    <w:p w:rsidR="00F06A7E" w:rsidRPr="00314D8D" w:rsidRDefault="00F06A7E" w:rsidP="00F06A7E">
      <w:pPr>
        <w:pStyle w:val="Tekstpodstawowywcity"/>
        <w:spacing w:before="120"/>
        <w:ind w:left="3540"/>
        <w:rPr>
          <w:rFonts w:ascii="Arial" w:hAnsi="Arial" w:cs="Arial"/>
          <w:sz w:val="22"/>
          <w:szCs w:val="22"/>
        </w:rPr>
      </w:pPr>
      <w:r w:rsidRPr="00314D8D">
        <w:rPr>
          <w:rFonts w:ascii="Arial" w:hAnsi="Arial" w:cs="Arial"/>
          <w:sz w:val="22"/>
          <w:szCs w:val="22"/>
        </w:rPr>
        <w:t>(Podpis wykonawcy  lub osób uprawnionych do reprezentowania wykonawcy).</w:t>
      </w:r>
    </w:p>
    <w:p w:rsidR="008D5474" w:rsidRDefault="008D5474" w:rsidP="00F06A7E">
      <w:pPr>
        <w:rPr>
          <w:rFonts w:ascii="Arial" w:hAnsi="Arial" w:cs="Arial"/>
          <w:sz w:val="22"/>
          <w:szCs w:val="22"/>
        </w:rPr>
      </w:pPr>
    </w:p>
    <w:p w:rsidR="0033517E" w:rsidRDefault="0033517E" w:rsidP="00F06A7E">
      <w:pPr>
        <w:rPr>
          <w:rFonts w:ascii="Arial" w:hAnsi="Arial" w:cs="Arial"/>
          <w:sz w:val="22"/>
          <w:szCs w:val="22"/>
        </w:rPr>
      </w:pPr>
    </w:p>
    <w:p w:rsidR="0033517E" w:rsidRPr="00D063BF" w:rsidRDefault="0033517E" w:rsidP="0033517E">
      <w:pPr>
        <w:spacing w:line="240" w:lineRule="atLeast"/>
        <w:jc w:val="both"/>
        <w:rPr>
          <w:b/>
        </w:rPr>
      </w:pPr>
      <w:r w:rsidRPr="00D063BF">
        <w:rPr>
          <w:b/>
        </w:rPr>
        <w:t xml:space="preserve">Zamawiający zastrzega,  że szacunek ilościowy przedmiotu zamówienia został określony wyłącznie w celu oszacowania łącznej ceny za realizację zamówienia w całym  okresie objętym  umową. </w:t>
      </w:r>
    </w:p>
    <w:p w:rsidR="0033517E" w:rsidRPr="00D063BF" w:rsidRDefault="0033517E" w:rsidP="0033517E">
      <w:pPr>
        <w:spacing w:line="240" w:lineRule="atLeast"/>
        <w:jc w:val="both"/>
        <w:rPr>
          <w:b/>
        </w:rPr>
      </w:pPr>
      <w:r w:rsidRPr="00D063BF">
        <w:rPr>
          <w:b/>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33517E" w:rsidRDefault="0033517E"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A246ED" w:rsidRDefault="00A246ED"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Pr="00733D2C" w:rsidRDefault="00443356" w:rsidP="00443356">
      <w:pPr>
        <w:ind w:left="6372"/>
        <w:rPr>
          <w:rFonts w:ascii="Arial" w:hAnsi="Arial" w:cs="Arial"/>
          <w:b/>
          <w:sz w:val="22"/>
          <w:szCs w:val="22"/>
        </w:rPr>
      </w:pPr>
      <w:r w:rsidRPr="00733D2C">
        <w:rPr>
          <w:rFonts w:ascii="Arial" w:hAnsi="Arial" w:cs="Arial"/>
          <w:b/>
          <w:sz w:val="22"/>
          <w:szCs w:val="22"/>
        </w:rPr>
        <w:t>Załącznik nr</w:t>
      </w:r>
      <w:r>
        <w:rPr>
          <w:rFonts w:ascii="Arial" w:hAnsi="Arial" w:cs="Arial"/>
          <w:b/>
          <w:sz w:val="22"/>
          <w:szCs w:val="22"/>
        </w:rPr>
        <w:t xml:space="preserve"> 8</w:t>
      </w:r>
      <w:r w:rsidRPr="00733D2C">
        <w:rPr>
          <w:rFonts w:ascii="Arial" w:hAnsi="Arial" w:cs="Arial"/>
          <w:b/>
          <w:sz w:val="22"/>
          <w:szCs w:val="22"/>
        </w:rPr>
        <w:t xml:space="preserve"> do SIWZ</w:t>
      </w:r>
    </w:p>
    <w:p w:rsidR="00443356" w:rsidRPr="00733D2C" w:rsidRDefault="00443356" w:rsidP="00443356">
      <w:pPr>
        <w:rPr>
          <w:rFonts w:ascii="Arial" w:hAnsi="Arial" w:cs="Arial"/>
          <w:b/>
          <w:sz w:val="22"/>
          <w:szCs w:val="22"/>
        </w:rPr>
      </w:pPr>
    </w:p>
    <w:p w:rsidR="00443356" w:rsidRPr="00733D2C" w:rsidRDefault="00443356" w:rsidP="00443356">
      <w:pPr>
        <w:ind w:hanging="720"/>
        <w:jc w:val="both"/>
        <w:rPr>
          <w:rFonts w:ascii="Arial" w:hAnsi="Arial" w:cs="Arial"/>
          <w:sz w:val="22"/>
          <w:szCs w:val="22"/>
        </w:rPr>
      </w:pPr>
    </w:p>
    <w:p w:rsidR="00443356" w:rsidRPr="00733D2C" w:rsidRDefault="00443356" w:rsidP="00443356">
      <w:pPr>
        <w:ind w:hanging="720"/>
        <w:jc w:val="both"/>
        <w:rPr>
          <w:rFonts w:ascii="Arial" w:hAnsi="Arial" w:cs="Arial"/>
          <w:sz w:val="22"/>
          <w:szCs w:val="22"/>
        </w:rPr>
      </w:pPr>
      <w:r>
        <w:rPr>
          <w:rFonts w:ascii="Arial" w:hAnsi="Arial" w:cs="Arial"/>
          <w:sz w:val="22"/>
          <w:szCs w:val="22"/>
        </w:rPr>
        <w:t xml:space="preserve">Dotyczy aparatu do reakcji </w:t>
      </w:r>
    </w:p>
    <w:p w:rsidR="00443356" w:rsidRPr="00733D2C" w:rsidRDefault="00443356" w:rsidP="00443356">
      <w:pPr>
        <w:ind w:hanging="720"/>
        <w:jc w:val="both"/>
        <w:rPr>
          <w:rFonts w:ascii="Arial" w:hAnsi="Arial" w:cs="Arial"/>
          <w:sz w:val="22"/>
          <w:szCs w:val="22"/>
        </w:rPr>
      </w:pPr>
    </w:p>
    <w:p w:rsidR="00443356" w:rsidRPr="00733D2C" w:rsidRDefault="00443356" w:rsidP="00443356">
      <w:pPr>
        <w:ind w:hanging="720"/>
        <w:jc w:val="both"/>
        <w:rPr>
          <w:rFonts w:ascii="Arial" w:hAnsi="Arial" w:cs="Arial"/>
          <w:sz w:val="22"/>
          <w:szCs w:val="22"/>
        </w:rPr>
      </w:pPr>
    </w:p>
    <w:p w:rsidR="00443356" w:rsidRPr="00733D2C" w:rsidRDefault="00443356" w:rsidP="00443356">
      <w:pPr>
        <w:ind w:hanging="720"/>
        <w:jc w:val="both"/>
        <w:rPr>
          <w:rFonts w:ascii="Arial" w:hAnsi="Arial" w:cs="Arial"/>
          <w:sz w:val="22"/>
          <w:szCs w:val="22"/>
        </w:rPr>
      </w:pPr>
    </w:p>
    <w:p w:rsidR="00443356" w:rsidRPr="00733D2C" w:rsidRDefault="00443356" w:rsidP="00443356">
      <w:pPr>
        <w:ind w:hanging="720"/>
        <w:jc w:val="both"/>
        <w:rPr>
          <w:rFonts w:ascii="Arial" w:hAnsi="Arial" w:cs="Arial"/>
          <w:b/>
          <w:sz w:val="22"/>
          <w:szCs w:val="22"/>
        </w:rPr>
      </w:pPr>
      <w:r>
        <w:rPr>
          <w:rFonts w:ascii="Arial" w:hAnsi="Arial" w:cs="Arial"/>
          <w:sz w:val="22"/>
          <w:szCs w:val="22"/>
        </w:rPr>
        <w:t>Nazwa i adres  Wykonawcy:  ………………………………………….</w:t>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p>
    <w:p w:rsidR="00443356" w:rsidRPr="00733D2C" w:rsidRDefault="00443356" w:rsidP="00443356">
      <w:pPr>
        <w:keepNext/>
        <w:outlineLvl w:val="1"/>
        <w:rPr>
          <w:rFonts w:ascii="Arial" w:hAnsi="Arial" w:cs="Arial"/>
          <w:sz w:val="22"/>
          <w:szCs w:val="22"/>
        </w:rPr>
      </w:pPr>
    </w:p>
    <w:p w:rsidR="00443356" w:rsidRPr="00733D2C" w:rsidRDefault="00443356" w:rsidP="00443356">
      <w:pPr>
        <w:keepNext/>
        <w:jc w:val="both"/>
        <w:outlineLvl w:val="1"/>
        <w:rPr>
          <w:rFonts w:ascii="Arial" w:hAnsi="Arial" w:cs="Arial"/>
          <w:b/>
          <w:bCs/>
          <w:sz w:val="22"/>
          <w:szCs w:val="22"/>
        </w:rPr>
      </w:pPr>
      <w:r w:rsidRPr="00733D2C">
        <w:rPr>
          <w:rFonts w:ascii="Arial" w:hAnsi="Arial" w:cs="Arial"/>
          <w:b/>
          <w:bCs/>
          <w:sz w:val="22"/>
          <w:szCs w:val="22"/>
        </w:rPr>
        <w:t>Oświadczamy, że cały asortyment wyszczególniony w naszej ofercie:</w:t>
      </w:r>
    </w:p>
    <w:p w:rsidR="00443356" w:rsidRPr="00733D2C" w:rsidRDefault="00443356" w:rsidP="00443356">
      <w:pPr>
        <w:jc w:val="both"/>
        <w:rPr>
          <w:rFonts w:ascii="Arial" w:hAnsi="Arial" w:cs="Arial"/>
          <w:sz w:val="22"/>
          <w:szCs w:val="22"/>
        </w:rPr>
      </w:pPr>
    </w:p>
    <w:p w:rsidR="00443356" w:rsidRPr="007809C3" w:rsidRDefault="00443356" w:rsidP="00663C63">
      <w:pPr>
        <w:numPr>
          <w:ilvl w:val="1"/>
          <w:numId w:val="53"/>
        </w:numPr>
        <w:jc w:val="both"/>
        <w:rPr>
          <w:rFonts w:ascii="Arial Narrow" w:hAnsi="Arial Narrow" w:cs="Arial"/>
          <w:bCs/>
          <w:sz w:val="24"/>
          <w:szCs w:val="24"/>
        </w:rPr>
      </w:pPr>
      <w:r w:rsidRPr="007809C3">
        <w:rPr>
          <w:rFonts w:ascii="Arial Narrow" w:hAnsi="Arial Narrow"/>
          <w:iCs/>
          <w:sz w:val="24"/>
          <w:szCs w:val="24"/>
        </w:rPr>
        <w:t xml:space="preserve">Posiada aktualne pozwolenie na dopuszczenie do obrotu produktów w Polsce zgodnie z Zgodnie z ustawą o wyrobach medycznych z dnia 20 </w:t>
      </w:r>
      <w:proofErr w:type="spellStart"/>
      <w:r w:rsidRPr="007809C3">
        <w:rPr>
          <w:rFonts w:ascii="Arial Narrow" w:hAnsi="Arial Narrow"/>
          <w:iCs/>
          <w:sz w:val="24"/>
          <w:szCs w:val="24"/>
        </w:rPr>
        <w:t>maja</w:t>
      </w:r>
      <w:proofErr w:type="spellEnd"/>
      <w:r w:rsidRPr="007809C3">
        <w:rPr>
          <w:rFonts w:ascii="Arial Narrow" w:hAnsi="Arial Narrow"/>
          <w:iCs/>
          <w:sz w:val="24"/>
          <w:szCs w:val="24"/>
        </w:rPr>
        <w:t xml:space="preserve"> 2010 </w:t>
      </w:r>
      <w:proofErr w:type="spellStart"/>
      <w:r w:rsidRPr="007809C3">
        <w:rPr>
          <w:rFonts w:ascii="Arial Narrow" w:hAnsi="Arial Narrow"/>
          <w:iCs/>
          <w:sz w:val="24"/>
          <w:szCs w:val="24"/>
        </w:rPr>
        <w:t>r</w:t>
      </w:r>
      <w:proofErr w:type="spellEnd"/>
      <w:r w:rsidRPr="007809C3">
        <w:rPr>
          <w:rFonts w:ascii="Arial Narrow" w:hAnsi="Arial Narrow"/>
          <w:iCs/>
          <w:sz w:val="24"/>
          <w:szCs w:val="24"/>
        </w:rPr>
        <w:t>. (Dz.U.10.107.679) tj. deklaracje zgodności, certyfikat CE (o ile dotyczy)”.</w:t>
      </w:r>
    </w:p>
    <w:p w:rsidR="00443356" w:rsidRPr="007809C3" w:rsidRDefault="00443356" w:rsidP="00663C63">
      <w:pPr>
        <w:numPr>
          <w:ilvl w:val="1"/>
          <w:numId w:val="53"/>
        </w:numPr>
        <w:jc w:val="both"/>
        <w:rPr>
          <w:rFonts w:ascii="Arial Narrow" w:hAnsi="Arial Narrow" w:cs="Arial"/>
          <w:bCs/>
          <w:sz w:val="24"/>
          <w:szCs w:val="24"/>
        </w:rPr>
      </w:pPr>
      <w:r w:rsidRPr="007809C3">
        <w:rPr>
          <w:rFonts w:ascii="Arial Narrow" w:hAnsi="Arial Narrow"/>
          <w:iCs/>
          <w:sz w:val="24"/>
          <w:szCs w:val="24"/>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443356" w:rsidRPr="007809C3" w:rsidRDefault="00443356" w:rsidP="00443356">
      <w:pPr>
        <w:rPr>
          <w:rFonts w:ascii="Arial Narrow" w:hAnsi="Arial Narrow" w:cs="Arial"/>
          <w:sz w:val="24"/>
          <w:szCs w:val="24"/>
        </w:rPr>
      </w:pPr>
    </w:p>
    <w:p w:rsidR="00443356" w:rsidRPr="00733D2C" w:rsidRDefault="00443356" w:rsidP="00443356">
      <w:pPr>
        <w:jc w:val="both"/>
        <w:rPr>
          <w:rFonts w:ascii="Arial" w:hAnsi="Arial" w:cs="Arial"/>
          <w:bCs/>
          <w:sz w:val="22"/>
          <w:szCs w:val="22"/>
        </w:rPr>
      </w:pPr>
    </w:p>
    <w:p w:rsidR="00443356" w:rsidRPr="004201FB" w:rsidRDefault="00443356" w:rsidP="00443356">
      <w:pPr>
        <w:rPr>
          <w:rFonts w:ascii="Arial" w:hAnsi="Arial" w:cs="Arial"/>
        </w:rPr>
      </w:pPr>
    </w:p>
    <w:p w:rsidR="00443356" w:rsidRPr="004201FB" w:rsidRDefault="00443356" w:rsidP="00443356">
      <w:pPr>
        <w:rPr>
          <w:rFonts w:ascii="Arial" w:hAnsi="Arial" w:cs="Arial"/>
        </w:rPr>
      </w:pPr>
    </w:p>
    <w:p w:rsidR="00443356" w:rsidRPr="004201FB" w:rsidRDefault="00443356" w:rsidP="00443356">
      <w:pPr>
        <w:rPr>
          <w:rFonts w:ascii="Arial" w:hAnsi="Arial" w:cs="Arial"/>
        </w:rPr>
      </w:pPr>
    </w:p>
    <w:p w:rsidR="00443356" w:rsidRPr="004201FB" w:rsidRDefault="00443356" w:rsidP="00443356">
      <w:pPr>
        <w:rPr>
          <w:rFonts w:ascii="Arial" w:hAnsi="Arial" w:cs="Arial"/>
        </w:rPr>
      </w:pPr>
    </w:p>
    <w:p w:rsidR="00443356" w:rsidRPr="004201FB" w:rsidRDefault="00443356" w:rsidP="00443356">
      <w:pPr>
        <w:keepNext/>
        <w:ind w:left="3969"/>
        <w:jc w:val="right"/>
        <w:outlineLvl w:val="1"/>
        <w:rPr>
          <w:rFonts w:ascii="Arial" w:hAnsi="Arial" w:cs="Arial"/>
        </w:rPr>
      </w:pPr>
      <w:r w:rsidRPr="004201FB">
        <w:rPr>
          <w:rFonts w:ascii="Arial" w:hAnsi="Arial" w:cs="Arial"/>
        </w:rPr>
        <w:t>.......................................................................</w:t>
      </w:r>
    </w:p>
    <w:p w:rsidR="00443356" w:rsidRPr="004201FB" w:rsidRDefault="00443356" w:rsidP="00443356">
      <w:pPr>
        <w:ind w:left="5529"/>
        <w:jc w:val="center"/>
        <w:rPr>
          <w:rFonts w:ascii="Arial" w:hAnsi="Arial" w:cs="Arial"/>
          <w:vertAlign w:val="superscript"/>
        </w:rPr>
      </w:pPr>
      <w:r w:rsidRPr="004201FB">
        <w:rPr>
          <w:rFonts w:ascii="Arial" w:hAnsi="Arial" w:cs="Arial"/>
          <w:vertAlign w:val="superscript"/>
        </w:rPr>
        <w:t>czytelny podpis lub pieczęć imienna osoby umocowanej do dokonywania czynności w imieniu Wykonawcy</w:t>
      </w:r>
    </w:p>
    <w:p w:rsidR="00443356" w:rsidRPr="004201FB" w:rsidRDefault="00443356" w:rsidP="00443356">
      <w:pPr>
        <w:keepNext/>
        <w:ind w:left="3969"/>
        <w:outlineLvl w:val="1"/>
        <w:rPr>
          <w:rFonts w:ascii="Arial" w:hAnsi="Arial" w:cs="Arial"/>
        </w:rPr>
      </w:pPr>
    </w:p>
    <w:p w:rsidR="00443356" w:rsidRPr="004201FB" w:rsidRDefault="00443356" w:rsidP="00443356">
      <w:pPr>
        <w:rPr>
          <w:rFonts w:ascii="Arial" w:hAnsi="Arial" w:cs="Arial"/>
        </w:rPr>
      </w:pPr>
    </w:p>
    <w:p w:rsidR="00443356" w:rsidRPr="004201FB" w:rsidRDefault="00443356" w:rsidP="00443356">
      <w:pPr>
        <w:rPr>
          <w:rFonts w:ascii="Arial" w:hAnsi="Arial" w:cs="Arial"/>
        </w:rPr>
      </w:pPr>
      <w:r w:rsidRPr="004201FB">
        <w:rPr>
          <w:rFonts w:ascii="Arial" w:hAnsi="Arial" w:cs="Arial"/>
        </w:rPr>
        <w:t>.....................................................</w:t>
      </w:r>
    </w:p>
    <w:p w:rsidR="00443356" w:rsidRPr="004201FB" w:rsidRDefault="00443356" w:rsidP="00443356">
      <w:pPr>
        <w:ind w:firstLine="708"/>
        <w:rPr>
          <w:rFonts w:ascii="Arial" w:hAnsi="Arial" w:cs="Arial"/>
        </w:rPr>
      </w:pPr>
      <w:r w:rsidRPr="004201FB">
        <w:rPr>
          <w:rFonts w:ascii="Arial" w:hAnsi="Arial" w:cs="Arial"/>
        </w:rPr>
        <w:t>pieczątka firmy</w:t>
      </w:r>
    </w:p>
    <w:p w:rsidR="00443356" w:rsidRDefault="00443356" w:rsidP="00443356"/>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561D01" w:rsidRDefault="00561D01"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443356">
      <w:pPr>
        <w:jc w:val="right"/>
        <w:rPr>
          <w:b/>
          <w:sz w:val="22"/>
          <w:szCs w:val="22"/>
        </w:rPr>
      </w:pPr>
    </w:p>
    <w:p w:rsidR="00443356" w:rsidRPr="00E26EC1" w:rsidRDefault="00443356" w:rsidP="00443356">
      <w:pPr>
        <w:jc w:val="right"/>
        <w:rPr>
          <w:sz w:val="22"/>
          <w:szCs w:val="22"/>
        </w:rPr>
      </w:pPr>
      <w:r w:rsidRPr="00E26EC1">
        <w:rPr>
          <w:b/>
          <w:sz w:val="22"/>
          <w:szCs w:val="22"/>
        </w:rPr>
        <w:t xml:space="preserve">Załącznik nr </w:t>
      </w:r>
      <w:r w:rsidR="00561D01">
        <w:rPr>
          <w:b/>
          <w:sz w:val="22"/>
          <w:szCs w:val="22"/>
        </w:rPr>
        <w:t>9</w:t>
      </w:r>
      <w:r w:rsidRPr="00E26EC1">
        <w:rPr>
          <w:b/>
          <w:sz w:val="22"/>
          <w:szCs w:val="22"/>
        </w:rPr>
        <w:t xml:space="preserve"> do SIWZ</w:t>
      </w:r>
    </w:p>
    <w:p w:rsidR="00443356" w:rsidRPr="00E26EC1" w:rsidRDefault="00443356" w:rsidP="00443356">
      <w:pPr>
        <w:tabs>
          <w:tab w:val="left" w:pos="284"/>
        </w:tabs>
        <w:ind w:right="-1"/>
        <w:rPr>
          <w:b/>
          <w:i/>
          <w:iCs/>
          <w:sz w:val="22"/>
          <w:szCs w:val="22"/>
        </w:rPr>
      </w:pPr>
      <w:r w:rsidRPr="00E26EC1">
        <w:rPr>
          <w:sz w:val="22"/>
          <w:szCs w:val="22"/>
        </w:rPr>
        <w:t>.................................................</w:t>
      </w:r>
      <w:r w:rsidRPr="00E26EC1">
        <w:rPr>
          <w:b/>
          <w:bCs/>
          <w:i/>
          <w:sz w:val="22"/>
          <w:szCs w:val="22"/>
        </w:rPr>
        <w:t xml:space="preserve">                                                                 </w:t>
      </w:r>
    </w:p>
    <w:p w:rsidR="00443356" w:rsidRPr="00E26EC1" w:rsidRDefault="00443356" w:rsidP="00443356">
      <w:pPr>
        <w:tabs>
          <w:tab w:val="left" w:pos="284"/>
        </w:tabs>
        <w:ind w:right="-1"/>
        <w:rPr>
          <w:sz w:val="22"/>
          <w:szCs w:val="22"/>
        </w:rPr>
      </w:pPr>
      <w:r w:rsidRPr="00E26EC1">
        <w:rPr>
          <w:b/>
          <w:i/>
          <w:iCs/>
          <w:sz w:val="22"/>
          <w:szCs w:val="22"/>
        </w:rPr>
        <w:t>Pieczęć adresowa wykonawcy</w:t>
      </w:r>
    </w:p>
    <w:p w:rsidR="00443356" w:rsidRPr="00E26EC1" w:rsidRDefault="00443356" w:rsidP="00443356">
      <w:pPr>
        <w:pStyle w:val="Tekstpodstawowywcity"/>
        <w:spacing w:line="240" w:lineRule="atLeast"/>
        <w:jc w:val="center"/>
        <w:rPr>
          <w:sz w:val="22"/>
          <w:szCs w:val="22"/>
        </w:rPr>
      </w:pPr>
      <w:r w:rsidRPr="00E26EC1">
        <w:rPr>
          <w:sz w:val="22"/>
          <w:szCs w:val="22"/>
        </w:rPr>
        <w:t>OŚWIADCZENIE</w:t>
      </w:r>
    </w:p>
    <w:p w:rsidR="00443356" w:rsidRPr="00E26EC1" w:rsidRDefault="00443356" w:rsidP="00443356">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rsidR="00443356" w:rsidRPr="00E26EC1" w:rsidRDefault="00443356" w:rsidP="00443356">
      <w:pPr>
        <w:pStyle w:val="Tekstpodstawowy"/>
        <w:spacing w:line="240" w:lineRule="atLeast"/>
        <w:rPr>
          <w:rFonts w:ascii="Times New Roman" w:hAnsi="Times New Roman"/>
          <w:bCs/>
          <w:sz w:val="22"/>
          <w:szCs w:val="22"/>
        </w:rPr>
      </w:pPr>
      <w:r w:rsidRPr="00E26EC1">
        <w:rPr>
          <w:rFonts w:ascii="Times New Roman" w:hAnsi="Times New Roman"/>
          <w:sz w:val="22"/>
          <w:szCs w:val="22"/>
        </w:rPr>
        <w:t>składam:</w:t>
      </w: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sz w:val="22"/>
          <w:szCs w:val="22"/>
        </w:rPr>
      </w:pPr>
      <w:r w:rsidRPr="00E26EC1">
        <w:rPr>
          <w:bCs/>
          <w:sz w:val="22"/>
          <w:szCs w:val="22"/>
        </w:rPr>
        <w:t xml:space="preserve">Listę podmiotów należących do tej samej grupy kapitałowej, o której mowa w art. 24 ust. 2 </w:t>
      </w:r>
      <w:proofErr w:type="spellStart"/>
      <w:r w:rsidRPr="00E26EC1">
        <w:rPr>
          <w:bCs/>
          <w:sz w:val="22"/>
          <w:szCs w:val="22"/>
        </w:rPr>
        <w:t>pkt</w:t>
      </w:r>
      <w:proofErr w:type="spellEnd"/>
      <w:r w:rsidRPr="00E26EC1">
        <w:rPr>
          <w:bCs/>
          <w:sz w:val="22"/>
          <w:szCs w:val="22"/>
        </w:rPr>
        <w:t xml:space="preserve"> 5 ustawy z dnia 29 stycznia 2004 </w:t>
      </w:r>
      <w:proofErr w:type="spellStart"/>
      <w:r w:rsidRPr="00E26EC1">
        <w:rPr>
          <w:bCs/>
          <w:sz w:val="22"/>
          <w:szCs w:val="22"/>
        </w:rPr>
        <w:t>r</w:t>
      </w:r>
      <w:proofErr w:type="spellEnd"/>
      <w:r w:rsidRPr="00E26EC1">
        <w:rPr>
          <w:bCs/>
          <w:sz w:val="22"/>
          <w:szCs w:val="22"/>
        </w:rPr>
        <w:t xml:space="preserve">. – Prawo zamówień publicznych </w:t>
      </w:r>
      <w:r w:rsidRPr="00E26EC1">
        <w:rPr>
          <w:sz w:val="22"/>
          <w:szCs w:val="22"/>
        </w:rPr>
        <w:t>(</w:t>
      </w:r>
      <w:r w:rsidRPr="00E26EC1">
        <w:rPr>
          <w:i/>
          <w:sz w:val="22"/>
          <w:szCs w:val="22"/>
        </w:rPr>
        <w:t xml:space="preserve">t. j. </w:t>
      </w:r>
      <w:r w:rsidRPr="00E26EC1">
        <w:rPr>
          <w:rFonts w:eastAsia="MS Mincho"/>
          <w:i/>
          <w:sz w:val="22"/>
          <w:szCs w:val="22"/>
        </w:rPr>
        <w:t xml:space="preserve">Dz. U. z 2013 </w:t>
      </w:r>
      <w:proofErr w:type="spellStart"/>
      <w:r w:rsidRPr="00E26EC1">
        <w:rPr>
          <w:rFonts w:eastAsia="MS Mincho"/>
          <w:i/>
          <w:sz w:val="22"/>
          <w:szCs w:val="22"/>
        </w:rPr>
        <w:t>r</w:t>
      </w:r>
      <w:proofErr w:type="spellEnd"/>
      <w:r w:rsidRPr="00E26EC1">
        <w:rPr>
          <w:rFonts w:eastAsia="MS Mincho"/>
          <w:i/>
          <w:sz w:val="22"/>
          <w:szCs w:val="22"/>
        </w:rPr>
        <w:t>., poz. 907 z późn. zm</w:t>
      </w:r>
      <w:r w:rsidRPr="00E26EC1">
        <w:rPr>
          <w:i/>
          <w:sz w:val="22"/>
          <w:szCs w:val="22"/>
        </w:rPr>
        <w:t>.</w:t>
      </w:r>
      <w:r w:rsidRPr="00E26EC1">
        <w:rPr>
          <w:sz w:val="22"/>
          <w:szCs w:val="22"/>
        </w:rPr>
        <w:t>* (na dzień składania ofert)</w:t>
      </w:r>
    </w:p>
    <w:p w:rsidR="00443356" w:rsidRPr="00E26EC1" w:rsidRDefault="00443356" w:rsidP="00443356">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 xml:space="preserve">Nazwa podmiotu: </w:t>
      </w:r>
    </w:p>
    <w:p w:rsidR="00443356" w:rsidRPr="00E26EC1" w:rsidRDefault="00443356" w:rsidP="00443356">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__________________________________________________________________________________________________________________________________________________________________________________________</w:t>
      </w:r>
    </w:p>
    <w:p w:rsidR="00443356" w:rsidRPr="00E26EC1" w:rsidRDefault="00443356" w:rsidP="00443356">
      <w:pPr>
        <w:spacing w:line="240" w:lineRule="atLeast"/>
        <w:rPr>
          <w:sz w:val="22"/>
          <w:szCs w:val="22"/>
        </w:rPr>
      </w:pPr>
    </w:p>
    <w:p w:rsidR="00443356" w:rsidRPr="00E26EC1" w:rsidRDefault="00443356" w:rsidP="00443356">
      <w:pPr>
        <w:spacing w:line="240" w:lineRule="atLeast"/>
        <w:rPr>
          <w:sz w:val="22"/>
          <w:szCs w:val="22"/>
        </w:rPr>
      </w:pPr>
      <w:r w:rsidRPr="00E26EC1">
        <w:rPr>
          <w:sz w:val="22"/>
          <w:szCs w:val="22"/>
        </w:rPr>
        <w:t>________________dnia _________________</w:t>
      </w:r>
    </w:p>
    <w:p w:rsidR="00443356" w:rsidRPr="00E26EC1" w:rsidRDefault="00443356" w:rsidP="00443356">
      <w:pPr>
        <w:spacing w:line="240" w:lineRule="atLeast"/>
        <w:rPr>
          <w:sz w:val="22"/>
          <w:szCs w:val="22"/>
        </w:rPr>
      </w:pPr>
    </w:p>
    <w:p w:rsidR="00443356" w:rsidRPr="00E26EC1" w:rsidRDefault="00443356" w:rsidP="00443356">
      <w:pPr>
        <w:spacing w:line="240" w:lineRule="atLeast"/>
        <w:ind w:left="4248" w:firstLine="708"/>
        <w:rPr>
          <w:sz w:val="22"/>
          <w:szCs w:val="22"/>
        </w:rPr>
      </w:pPr>
      <w:r w:rsidRPr="00E26EC1">
        <w:rPr>
          <w:sz w:val="22"/>
          <w:szCs w:val="22"/>
        </w:rPr>
        <w:t>_____________________________________</w:t>
      </w:r>
    </w:p>
    <w:p w:rsidR="00443356" w:rsidRDefault="00443356" w:rsidP="00443356">
      <w:pPr>
        <w:spacing w:line="240" w:lineRule="atLeast"/>
      </w:pPr>
      <w:r w:rsidRPr="00E26EC1">
        <w:rPr>
          <w:sz w:val="22"/>
          <w:szCs w:val="22"/>
        </w:rPr>
        <w:t xml:space="preserve">                                                                                       </w:t>
      </w:r>
      <w:r>
        <w:rPr>
          <w:sz w:val="22"/>
          <w:szCs w:val="22"/>
        </w:rPr>
        <w:t xml:space="preserve">  </w:t>
      </w:r>
      <w:r w:rsidRPr="00E22A65">
        <w:t>Podpis(-y) osoby(osób) wskazanej(-</w:t>
      </w:r>
      <w:proofErr w:type="spellStart"/>
      <w:r w:rsidRPr="00E22A65">
        <w:t>ych</w:t>
      </w:r>
      <w:proofErr w:type="spellEnd"/>
      <w:r w:rsidRPr="00E22A65">
        <w:t xml:space="preserve">)                                                                                      </w:t>
      </w:r>
      <w:r>
        <w:t xml:space="preserve">         </w:t>
      </w:r>
      <w:r w:rsidRPr="00E22A65">
        <w:t xml:space="preserve"> </w:t>
      </w:r>
    </w:p>
    <w:p w:rsidR="00443356" w:rsidRPr="00E22A65" w:rsidRDefault="00443356" w:rsidP="00443356">
      <w:pPr>
        <w:spacing w:line="240" w:lineRule="atLeast"/>
        <w:ind w:firstLine="4820"/>
      </w:pPr>
      <w:r>
        <w:t xml:space="preserve">  </w:t>
      </w:r>
      <w:r w:rsidRPr="00E22A65">
        <w:t>w dokumencie uprawniającym do występowania</w:t>
      </w:r>
    </w:p>
    <w:p w:rsidR="00443356" w:rsidRDefault="00443356" w:rsidP="00443356">
      <w:pPr>
        <w:spacing w:line="240" w:lineRule="atLeast"/>
        <w:ind w:firstLine="4820"/>
      </w:pPr>
      <w:r>
        <w:t xml:space="preserve">  </w:t>
      </w:r>
      <w:r w:rsidRPr="00E22A65">
        <w:t>w obrocie prawnym lub posiadającej(-</w:t>
      </w:r>
      <w:proofErr w:type="spellStart"/>
      <w:r w:rsidRPr="00E22A65">
        <w:t>ych</w:t>
      </w:r>
      <w:proofErr w:type="spellEnd"/>
      <w:r w:rsidRPr="00E22A65">
        <w:t xml:space="preserve">) </w:t>
      </w:r>
      <w:r>
        <w:t xml:space="preserve"> </w:t>
      </w:r>
    </w:p>
    <w:p w:rsidR="00443356" w:rsidRPr="00E22A65" w:rsidRDefault="00443356" w:rsidP="00443356">
      <w:pPr>
        <w:spacing w:line="240" w:lineRule="atLeast"/>
        <w:ind w:firstLine="4820"/>
      </w:pPr>
      <w:r>
        <w:t xml:space="preserve">  </w:t>
      </w:r>
      <w:r w:rsidRPr="00E22A65">
        <w:t>pełnomocnictwo(-a).</w:t>
      </w:r>
    </w:p>
    <w:p w:rsidR="00443356" w:rsidRPr="00E22A65" w:rsidRDefault="00443356" w:rsidP="00443356">
      <w:pPr>
        <w:spacing w:line="240" w:lineRule="atLeast"/>
        <w:ind w:left="4956"/>
        <w:rPr>
          <w:bCs/>
        </w:rPr>
      </w:pPr>
      <w:r w:rsidRPr="00E22A65">
        <w:t>(</w:t>
      </w:r>
      <w:r w:rsidRPr="00E22A65">
        <w:rPr>
          <w:b/>
        </w:rPr>
        <w:t xml:space="preserve">Zalecany czytelny podpis(-y) lub podpis(-y) </w:t>
      </w:r>
      <w:r w:rsidRPr="00E22A65">
        <w:rPr>
          <w:b/>
        </w:rPr>
        <w:br/>
        <w:t>i pieczątka(-i) z imieniem i nazwiskiem)</w:t>
      </w:r>
      <w:r w:rsidRPr="00E22A65">
        <w:t>.</w:t>
      </w: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bCs/>
          <w:sz w:val="22"/>
          <w:szCs w:val="22"/>
        </w:rPr>
      </w:pPr>
    </w:p>
    <w:p w:rsidR="00443356" w:rsidRPr="00E26EC1" w:rsidRDefault="00443356" w:rsidP="00443356">
      <w:pPr>
        <w:spacing w:line="240" w:lineRule="atLeast"/>
        <w:jc w:val="both"/>
        <w:rPr>
          <w:sz w:val="22"/>
          <w:szCs w:val="22"/>
        </w:rPr>
      </w:pPr>
      <w:r w:rsidRPr="00E26EC1">
        <w:rPr>
          <w:bCs/>
          <w:sz w:val="22"/>
          <w:szCs w:val="22"/>
        </w:rPr>
        <w:t xml:space="preserve">Informuję, o tym, że nie należę / nie należałem do żadnej grupy kapitałowej w rozumieniu ustawy z dnia 16 lutego 2007 </w:t>
      </w:r>
      <w:proofErr w:type="spellStart"/>
      <w:r w:rsidRPr="00E26EC1">
        <w:rPr>
          <w:bCs/>
          <w:sz w:val="22"/>
          <w:szCs w:val="22"/>
        </w:rPr>
        <w:t>r</w:t>
      </w:r>
      <w:proofErr w:type="spellEnd"/>
      <w:r w:rsidRPr="00E26EC1">
        <w:rPr>
          <w:bCs/>
          <w:sz w:val="22"/>
          <w:szCs w:val="22"/>
        </w:rPr>
        <w:t>. o ochronie konkurencji i konsumentów (Dz. U. z 2007r. Nr 50, poz. 331, ze zm.)*, na dzień składania ofert.</w:t>
      </w:r>
    </w:p>
    <w:p w:rsidR="00443356" w:rsidRPr="00E26EC1" w:rsidRDefault="00443356" w:rsidP="00443356">
      <w:pPr>
        <w:spacing w:line="240" w:lineRule="atLeast"/>
        <w:rPr>
          <w:sz w:val="22"/>
          <w:szCs w:val="22"/>
        </w:rPr>
      </w:pPr>
      <w:r w:rsidRPr="00E26EC1">
        <w:rPr>
          <w:sz w:val="22"/>
          <w:szCs w:val="22"/>
        </w:rPr>
        <w:t>.________________dnia _________________</w:t>
      </w:r>
    </w:p>
    <w:p w:rsidR="00443356" w:rsidRPr="00E26EC1" w:rsidRDefault="00443356" w:rsidP="00443356">
      <w:pPr>
        <w:spacing w:line="240" w:lineRule="atLeast"/>
        <w:ind w:left="4248" w:firstLine="708"/>
        <w:rPr>
          <w:sz w:val="22"/>
          <w:szCs w:val="22"/>
        </w:rPr>
      </w:pPr>
      <w:r w:rsidRPr="00E26EC1">
        <w:rPr>
          <w:sz w:val="22"/>
          <w:szCs w:val="22"/>
        </w:rPr>
        <w:t>_____________________________________</w:t>
      </w:r>
    </w:p>
    <w:p w:rsidR="00443356" w:rsidRPr="00E22A65" w:rsidRDefault="00443356" w:rsidP="00443356">
      <w:pPr>
        <w:spacing w:line="240" w:lineRule="atLeast"/>
      </w:pPr>
      <w:r w:rsidRPr="00E26EC1">
        <w:rPr>
          <w:sz w:val="22"/>
          <w:szCs w:val="22"/>
        </w:rPr>
        <w:t xml:space="preserve">                                                          </w:t>
      </w:r>
      <w:r>
        <w:rPr>
          <w:sz w:val="22"/>
          <w:szCs w:val="22"/>
        </w:rPr>
        <w:t xml:space="preserve">                                </w:t>
      </w:r>
      <w:r w:rsidRPr="00E22A65">
        <w:t>Podpis(-y) osoby(osób) wskazanej(-</w:t>
      </w:r>
      <w:proofErr w:type="spellStart"/>
      <w:r w:rsidRPr="00E22A65">
        <w:t>ych</w:t>
      </w:r>
      <w:proofErr w:type="spellEnd"/>
      <w:r w:rsidRPr="00E22A65">
        <w:t>)</w:t>
      </w:r>
    </w:p>
    <w:p w:rsidR="00443356" w:rsidRPr="00E22A65" w:rsidRDefault="00443356" w:rsidP="00443356">
      <w:pPr>
        <w:spacing w:line="240" w:lineRule="atLeast"/>
      </w:pPr>
      <w:r w:rsidRPr="00E22A65">
        <w:t xml:space="preserve">                                                                                      </w:t>
      </w:r>
      <w:r>
        <w:t xml:space="preserve">         </w:t>
      </w:r>
      <w:r w:rsidRPr="00E22A65">
        <w:t xml:space="preserve">    w dokumencie uprawniającym do występowania</w:t>
      </w:r>
    </w:p>
    <w:p w:rsidR="00443356" w:rsidRPr="00E22A65" w:rsidRDefault="00443356" w:rsidP="00443356">
      <w:pPr>
        <w:spacing w:line="240" w:lineRule="atLeast"/>
        <w:ind w:left="4956"/>
      </w:pPr>
      <w:r w:rsidRPr="00E22A65">
        <w:t>w obrocie prawnym lub posiadającej(-</w:t>
      </w:r>
      <w:proofErr w:type="spellStart"/>
      <w:r w:rsidRPr="00E22A65">
        <w:t>ych</w:t>
      </w:r>
      <w:proofErr w:type="spellEnd"/>
      <w:r w:rsidRPr="00E22A65">
        <w:t>) pełnomocnictwo(-a).</w:t>
      </w:r>
    </w:p>
    <w:p w:rsidR="00443356" w:rsidRPr="00E22A65" w:rsidRDefault="00443356" w:rsidP="00443356">
      <w:pPr>
        <w:spacing w:line="240" w:lineRule="atLeast"/>
        <w:ind w:left="4956"/>
      </w:pPr>
      <w:r w:rsidRPr="00E22A65">
        <w:t>(</w:t>
      </w:r>
      <w:r w:rsidRPr="00E22A65">
        <w:rPr>
          <w:b/>
        </w:rPr>
        <w:t xml:space="preserve">Zalecany czytelny podpis(-y) lub podpis(-y) </w:t>
      </w:r>
      <w:r w:rsidRPr="00E22A65">
        <w:rPr>
          <w:b/>
        </w:rPr>
        <w:br/>
        <w:t>i pieczątka(-i) z imieniem i nazwiskiem)</w:t>
      </w:r>
      <w:r w:rsidRPr="00E22A65">
        <w:t>.</w:t>
      </w:r>
    </w:p>
    <w:p w:rsidR="00443356" w:rsidRPr="00E26EC1" w:rsidRDefault="00443356" w:rsidP="00443356">
      <w:pPr>
        <w:spacing w:line="240" w:lineRule="atLeast"/>
        <w:ind w:left="4956"/>
        <w:rPr>
          <w:sz w:val="22"/>
          <w:szCs w:val="22"/>
        </w:rPr>
      </w:pPr>
    </w:p>
    <w:p w:rsidR="00443356" w:rsidRDefault="00443356" w:rsidP="00443356">
      <w:pPr>
        <w:spacing w:line="240" w:lineRule="atLeast"/>
        <w:rPr>
          <w:b/>
          <w:bCs/>
          <w:sz w:val="22"/>
          <w:szCs w:val="22"/>
        </w:rPr>
      </w:pPr>
      <w:r w:rsidRPr="00E26EC1">
        <w:rPr>
          <w:b/>
          <w:bCs/>
          <w:sz w:val="22"/>
          <w:szCs w:val="22"/>
        </w:rPr>
        <w:t>* niepotrzebne skreślić lub usunąć</w:t>
      </w: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51D44" w:rsidRPr="009F1C44" w:rsidRDefault="00451D44" w:rsidP="00451D44">
      <w:pPr>
        <w:spacing w:line="240" w:lineRule="atLeast"/>
        <w:jc w:val="right"/>
        <w:rPr>
          <w:b/>
          <w:color w:val="000000"/>
        </w:rPr>
      </w:pPr>
      <w:r w:rsidRPr="009F1C44">
        <w:rPr>
          <w:b/>
          <w:color w:val="000000"/>
        </w:rPr>
        <w:lastRenderedPageBreak/>
        <w:t xml:space="preserve">załącznik nr </w:t>
      </w:r>
      <w:r>
        <w:rPr>
          <w:b/>
          <w:color w:val="000000"/>
        </w:rPr>
        <w:t>1</w:t>
      </w:r>
      <w:r w:rsidR="00561D01">
        <w:rPr>
          <w:b/>
          <w:color w:val="000000"/>
        </w:rPr>
        <w:t>0</w:t>
      </w:r>
      <w:r w:rsidRPr="009F1C44">
        <w:rPr>
          <w:b/>
          <w:color w:val="000000"/>
        </w:rPr>
        <w:t xml:space="preserve"> do specyfikacji</w:t>
      </w:r>
    </w:p>
    <w:p w:rsidR="00451D44" w:rsidRPr="009F1C44" w:rsidRDefault="00451D44" w:rsidP="00451D44">
      <w:pPr>
        <w:spacing w:line="240" w:lineRule="atLeast"/>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451D44" w:rsidRPr="009F1C44" w:rsidTr="00036969">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451D44" w:rsidRPr="009F1C44" w:rsidRDefault="00451D44" w:rsidP="00036969">
            <w:pPr>
              <w:spacing w:line="240" w:lineRule="atLeast"/>
              <w:jc w:val="center"/>
              <w:outlineLvl w:val="7"/>
              <w:rPr>
                <w:b/>
                <w:smallCaps/>
                <w:spacing w:val="20"/>
              </w:rPr>
            </w:pPr>
            <w:r w:rsidRPr="009F1C44">
              <w:rPr>
                <w:b/>
                <w:smallCaps/>
                <w:spacing w:val="20"/>
              </w:rPr>
              <w:t>Wielkopolskie Centrum Onkologii</w:t>
            </w:r>
          </w:p>
        </w:tc>
      </w:tr>
      <w:tr w:rsidR="00451D44" w:rsidRPr="009F1C44" w:rsidTr="00036969">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451D44" w:rsidRPr="009F1C44" w:rsidRDefault="00451D44" w:rsidP="00036969">
            <w:pPr>
              <w:spacing w:line="240" w:lineRule="atLeast"/>
              <w:outlineLvl w:val="7"/>
              <w:rPr>
                <w:b/>
                <w:bCs/>
              </w:rPr>
            </w:pPr>
            <w:r w:rsidRPr="009F1C44">
              <w:rPr>
                <w:b/>
                <w:bC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451D44" w:rsidRPr="009F1C44" w:rsidRDefault="00451D44" w:rsidP="00036969">
            <w:pPr>
              <w:spacing w:line="240" w:lineRule="atLeast"/>
              <w:jc w:val="center"/>
              <w:rPr>
                <w:bCs/>
                <w:snapToGrid w:val="0"/>
              </w:rPr>
            </w:pPr>
            <w:r w:rsidRPr="009F1C44">
              <w:rPr>
                <w:bCs/>
                <w:snapToGrid w:val="0"/>
              </w:rPr>
              <w:t>Edycja</w:t>
            </w:r>
          </w:p>
          <w:p w:rsidR="00451D44" w:rsidRPr="009F1C44" w:rsidRDefault="00451D44" w:rsidP="00036969">
            <w:pPr>
              <w:spacing w:line="240" w:lineRule="atLeast"/>
              <w:jc w:val="center"/>
              <w:rPr>
                <w:bCs/>
                <w:snapToGrid w:val="0"/>
              </w:rPr>
            </w:pPr>
            <w:r w:rsidRPr="009F1C44">
              <w:rPr>
                <w:bCs/>
                <w:snapToGrid w:val="0"/>
              </w:rPr>
              <w:t>1</w:t>
            </w:r>
          </w:p>
        </w:tc>
      </w:tr>
      <w:tr w:rsidR="00451D44" w:rsidRPr="009F1C44" w:rsidTr="00036969">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451D44" w:rsidRPr="009F1C44" w:rsidRDefault="00451D44" w:rsidP="00036969">
            <w:pPr>
              <w:spacing w:line="240" w:lineRule="atLeast"/>
              <w:rPr>
                <w:bC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451D44" w:rsidRPr="009F1C44" w:rsidRDefault="00451D44" w:rsidP="00036969">
            <w:pPr>
              <w:pStyle w:val="Nagwek5"/>
              <w:spacing w:line="240" w:lineRule="atLeast"/>
              <w:rPr>
                <w:rFonts w:ascii="Times New Roman" w:hAnsi="Times New Roman"/>
                <w:snapToGrid w:val="0"/>
                <w:sz w:val="22"/>
                <w:szCs w:val="22"/>
              </w:rPr>
            </w:pPr>
          </w:p>
        </w:tc>
      </w:tr>
      <w:tr w:rsidR="00451D44" w:rsidRPr="009F1C44" w:rsidTr="00036969">
        <w:trPr>
          <w:gridBefore w:val="1"/>
          <w:wBefore w:w="17" w:type="dxa"/>
        </w:trPr>
        <w:tc>
          <w:tcPr>
            <w:tcW w:w="160" w:type="dxa"/>
            <w:tcBorders>
              <w:top w:val="nil"/>
              <w:left w:val="nil"/>
              <w:bottom w:val="nil"/>
              <w:right w:val="nil"/>
            </w:tcBorders>
            <w:shd w:val="clear" w:color="auto" w:fill="auto"/>
            <w:vAlign w:val="center"/>
          </w:tcPr>
          <w:p w:rsidR="00451D44" w:rsidRPr="009F1C44" w:rsidRDefault="00451D44" w:rsidP="00036969">
            <w:pPr>
              <w:spacing w:line="240" w:lineRule="atLeast"/>
            </w:pPr>
          </w:p>
        </w:tc>
        <w:tc>
          <w:tcPr>
            <w:tcW w:w="7851" w:type="dxa"/>
            <w:tcBorders>
              <w:top w:val="nil"/>
              <w:left w:val="nil"/>
              <w:bottom w:val="nil"/>
              <w:right w:val="nil"/>
            </w:tcBorders>
            <w:shd w:val="clear" w:color="auto" w:fill="auto"/>
            <w:vAlign w:val="center"/>
          </w:tcPr>
          <w:p w:rsidR="00451D44" w:rsidRPr="009F1C44" w:rsidRDefault="00451D44" w:rsidP="00036969">
            <w:pPr>
              <w:spacing w:line="240" w:lineRule="atLeast"/>
            </w:pPr>
          </w:p>
        </w:tc>
        <w:tc>
          <w:tcPr>
            <w:tcW w:w="1327" w:type="dxa"/>
            <w:tcBorders>
              <w:top w:val="nil"/>
              <w:left w:val="nil"/>
              <w:bottom w:val="nil"/>
              <w:right w:val="nil"/>
            </w:tcBorders>
            <w:shd w:val="clear" w:color="auto" w:fill="auto"/>
            <w:vAlign w:val="center"/>
          </w:tcPr>
          <w:p w:rsidR="00451D44" w:rsidRPr="009F1C44" w:rsidRDefault="00451D44" w:rsidP="00036969">
            <w:pPr>
              <w:spacing w:line="240" w:lineRule="atLeast"/>
            </w:pPr>
          </w:p>
        </w:tc>
        <w:tc>
          <w:tcPr>
            <w:tcW w:w="160" w:type="dxa"/>
            <w:gridSpan w:val="2"/>
            <w:tcBorders>
              <w:top w:val="nil"/>
              <w:left w:val="nil"/>
              <w:bottom w:val="nil"/>
              <w:right w:val="nil"/>
            </w:tcBorders>
            <w:shd w:val="clear" w:color="auto" w:fill="auto"/>
            <w:vAlign w:val="center"/>
          </w:tcPr>
          <w:p w:rsidR="00451D44" w:rsidRPr="009F1C44" w:rsidRDefault="00451D44" w:rsidP="00036969">
            <w:pPr>
              <w:spacing w:line="240" w:lineRule="atLeast"/>
            </w:pPr>
          </w:p>
        </w:tc>
      </w:tr>
    </w:tbl>
    <w:p w:rsidR="00451D44" w:rsidRPr="009F1C44" w:rsidRDefault="00451D44" w:rsidP="00451D44">
      <w:pPr>
        <w:pStyle w:val="Tekstpodstawowywcity"/>
        <w:pBdr>
          <w:top w:val="single" w:sz="4" w:space="1" w:color="auto"/>
          <w:left w:val="single" w:sz="4" w:space="4" w:color="auto"/>
          <w:bottom w:val="single" w:sz="4" w:space="8" w:color="auto"/>
          <w:right w:val="single" w:sz="4" w:space="4" w:color="auto"/>
        </w:pBdr>
        <w:spacing w:line="240" w:lineRule="atLeast"/>
        <w:ind w:left="0"/>
        <w:rPr>
          <w:b/>
          <w:i/>
          <w:color w:val="000000"/>
          <w:sz w:val="22"/>
          <w:szCs w:val="22"/>
        </w:rPr>
      </w:pPr>
      <w:bookmarkStart w:id="1" w:name="_Toc21181766"/>
      <w:bookmarkStart w:id="2" w:name="_Toc55270558"/>
      <w:r w:rsidRPr="009F1C44">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1.      </w:t>
      </w:r>
      <w:r w:rsidRPr="009F1C44">
        <w:rPr>
          <w:i/>
          <w:color w:val="000000"/>
        </w:rPr>
        <w:t>Przed przystąpieniem do realizacji zadania wykonawca wyznacza osobę odpowiedzialną za przestrzeganie zobowiązań zawartych w niniejszym dokumencie.</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2.      </w:t>
      </w:r>
      <w:r w:rsidRPr="009F1C44">
        <w:rPr>
          <w:i/>
          <w:color w:val="000000"/>
        </w:rPr>
        <w:t>Wykonawca zobowiązuje się do przestrzegania wymagań funkcjonującego w WCO Systemu Zarządzania Środowiskowego, a w szczególności do:</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a.      </w:t>
      </w:r>
      <w:r w:rsidRPr="009F1C44">
        <w:rPr>
          <w:i/>
          <w:color w:val="000000"/>
        </w:rPr>
        <w:t>Przestrzegania przez podległe osoby ogólnych przepisów oraz zasad BHP i Ppoż.,</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b.      </w:t>
      </w:r>
      <w:r w:rsidRPr="009F1C44">
        <w:rPr>
          <w:i/>
          <w:color w:val="000000"/>
        </w:rPr>
        <w:t xml:space="preserve">Organizacji stanowisk roboczych – zgodnie z </w:t>
      </w:r>
      <w:proofErr w:type="spellStart"/>
      <w:r w:rsidRPr="009F1C44">
        <w:rPr>
          <w:i/>
          <w:color w:val="000000"/>
        </w:rPr>
        <w:t>w.w</w:t>
      </w:r>
      <w:proofErr w:type="spellEnd"/>
      <w:r w:rsidRPr="009F1C44">
        <w:rPr>
          <w:i/>
          <w:color w:val="000000"/>
        </w:rPr>
        <w:t>. przepisami,</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c.       </w:t>
      </w:r>
      <w:r w:rsidRPr="009F1C44">
        <w:rPr>
          <w:i/>
          <w:color w:val="000000"/>
        </w:rPr>
        <w:t>Zapoznania się ze szczegółowymi instrukcjami wewnętrznymi BHP i Ppoż. oraz wysłuchanie niezbędnych wyjaśnień osoby nadzorującej,</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d.      </w:t>
      </w:r>
      <w:r w:rsidRPr="009F1C44">
        <w:rPr>
          <w:i/>
          <w:color w:val="000000"/>
        </w:rPr>
        <w:t>Przeprowadzenie uzupełniającego instruktażu stanowiskowego uwzględniającego wymogi instrukcji BHP i Ppoż.,</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e.      </w:t>
      </w:r>
      <w:r w:rsidRPr="009F1C44">
        <w:rPr>
          <w:i/>
          <w:color w:val="000000"/>
        </w:rPr>
        <w:t>Zobowiązanie osób bezpośrednio nadzorujących wykonawstwo do stosowania się do szczegółowych uwag i zaleceń otrzymywanych od osoby zlecającej wykonanie prac oraz od służby BHP,</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f.        </w:t>
      </w:r>
      <w:r w:rsidRPr="009F1C44">
        <w:rPr>
          <w:i/>
          <w:color w:val="000000"/>
        </w:rPr>
        <w:t>Właściwej gospodarki odpadami:</w:t>
      </w:r>
    </w:p>
    <w:p w:rsidR="00451D44" w:rsidRPr="009F1C44" w:rsidRDefault="00451D44" w:rsidP="00451D44">
      <w:pPr>
        <w:tabs>
          <w:tab w:val="num" w:pos="360"/>
          <w:tab w:val="left" w:pos="1134"/>
        </w:tabs>
        <w:spacing w:line="240" w:lineRule="atLeast"/>
        <w:ind w:left="360" w:hanging="360"/>
        <w:jc w:val="both"/>
        <w:rPr>
          <w:i/>
          <w:color w:val="000000"/>
        </w:rPr>
      </w:pPr>
      <w:r w:rsidRPr="009F1C44">
        <w:rPr>
          <w:rFonts w:eastAsia="Symbol"/>
          <w:i/>
          <w:color w:val="000000"/>
        </w:rPr>
        <w:t xml:space="preserve">-       </w:t>
      </w:r>
      <w:r w:rsidRPr="009F1C44">
        <w:rPr>
          <w:i/>
          <w:color w:val="000000"/>
        </w:rPr>
        <w:t>Prowadzenie segregacji odpadów w miejscu ich powstawania,</w:t>
      </w:r>
    </w:p>
    <w:p w:rsidR="00451D44" w:rsidRPr="009F1C44" w:rsidRDefault="00451D44" w:rsidP="00451D44">
      <w:pPr>
        <w:tabs>
          <w:tab w:val="num" w:pos="360"/>
          <w:tab w:val="left" w:pos="426"/>
        </w:tabs>
        <w:spacing w:line="240" w:lineRule="atLeast"/>
        <w:ind w:left="360" w:hanging="360"/>
        <w:jc w:val="both"/>
        <w:rPr>
          <w:i/>
          <w:color w:val="000000"/>
        </w:rPr>
      </w:pPr>
      <w:r w:rsidRPr="009F1C44">
        <w:rPr>
          <w:rFonts w:eastAsia="Symbol"/>
          <w:i/>
          <w:color w:val="000000"/>
        </w:rPr>
        <w:t xml:space="preserve">-       </w:t>
      </w:r>
      <w:r w:rsidRPr="009F1C44">
        <w:rPr>
          <w:i/>
          <w:color w:val="000000"/>
        </w:rPr>
        <w:t xml:space="preserve">Gromadzenie wytworzonych odpadów w wyznaczonych, oznakowanych </w:t>
      </w:r>
      <w:r w:rsidRPr="009F1C44">
        <w:rPr>
          <w:i/>
          <w:color w:val="000000"/>
        </w:rPr>
        <w:br/>
        <w:t>i zabezpieczonych miejscach,</w:t>
      </w:r>
    </w:p>
    <w:p w:rsidR="00451D44" w:rsidRPr="009F1C44" w:rsidRDefault="00451D44" w:rsidP="00451D44">
      <w:pPr>
        <w:tabs>
          <w:tab w:val="num" w:pos="360"/>
          <w:tab w:val="left" w:pos="1134"/>
        </w:tabs>
        <w:spacing w:line="240" w:lineRule="atLeast"/>
        <w:ind w:left="360" w:hanging="360"/>
        <w:jc w:val="both"/>
        <w:rPr>
          <w:i/>
          <w:color w:val="000000"/>
        </w:rPr>
      </w:pPr>
      <w:r w:rsidRPr="009F1C44">
        <w:rPr>
          <w:rFonts w:eastAsia="Symbol"/>
          <w:i/>
          <w:color w:val="000000"/>
        </w:rPr>
        <w:t xml:space="preserve">-       </w:t>
      </w:r>
      <w:r w:rsidRPr="009F1C44">
        <w:rPr>
          <w:i/>
          <w:color w:val="000000"/>
        </w:rPr>
        <w:t xml:space="preserve">usuwanie odpadów z terenów należących do WCO we własnym zakresie, </w:t>
      </w:r>
    </w:p>
    <w:p w:rsidR="00451D44" w:rsidRPr="009F1C44" w:rsidRDefault="00451D44" w:rsidP="00451D44">
      <w:pPr>
        <w:tabs>
          <w:tab w:val="num" w:pos="360"/>
          <w:tab w:val="left" w:pos="1134"/>
        </w:tabs>
        <w:spacing w:line="240" w:lineRule="atLeast"/>
        <w:ind w:left="360" w:hanging="360"/>
        <w:jc w:val="both"/>
        <w:rPr>
          <w:i/>
          <w:color w:val="000000"/>
        </w:rPr>
      </w:pPr>
      <w:r w:rsidRPr="009F1C44">
        <w:rPr>
          <w:rFonts w:eastAsia="Symbol"/>
          <w:i/>
          <w:color w:val="000000"/>
        </w:rPr>
        <w:t xml:space="preserve">-       </w:t>
      </w:r>
      <w:r w:rsidRPr="009F1C44">
        <w:rPr>
          <w:i/>
          <w:color w:val="000000"/>
        </w:rPr>
        <w:t>uzgodnienie sposobu i miejsca tymczasowego gromadzenia i postępowania z odpadami niebezpiecznymi z Inspektorem ds. BHP WCO,</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g.      </w:t>
      </w:r>
      <w:r w:rsidRPr="009F1C44">
        <w:rPr>
          <w:i/>
          <w:color w:val="000000"/>
        </w:rPr>
        <w:t>Oznakowanie i zabezpieczenie terenu przed skażeniem substancjami niebezpiecznymi,</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h.      </w:t>
      </w:r>
      <w:r w:rsidRPr="009F1C44">
        <w:rPr>
          <w:i/>
          <w:color w:val="000000"/>
        </w:rPr>
        <w:t>Oznakowanie i zabezpieczenie terenu prowadzonych prac remontowo-budowlanych,</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i.        </w:t>
      </w:r>
      <w:r w:rsidRPr="009F1C44">
        <w:rPr>
          <w:i/>
          <w:color w:val="000000"/>
        </w:rPr>
        <w:t>Zabezpieczenia terenu zakładu przed niepożądanymi emisjami pyłów i gazów technicznych,</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j.        </w:t>
      </w:r>
      <w:r w:rsidRPr="009F1C44">
        <w:rPr>
          <w:i/>
          <w:color w:val="000000"/>
        </w:rPr>
        <w:t>Realizacji zadania w sposób najmniej uciążliwy dla środowiska w tym racjonalnego korzystania z wody, energii elektrycznej i innych surowców,</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k.       </w:t>
      </w:r>
      <w:r w:rsidRPr="009F1C44">
        <w:rPr>
          <w:i/>
          <w:color w:val="000000"/>
        </w:rPr>
        <w:t>Stosowania przy realizacji zadań sprzętu sprawnego technicznie, m.in.:</w:t>
      </w:r>
    </w:p>
    <w:p w:rsidR="00451D44" w:rsidRPr="009F1C44" w:rsidRDefault="00451D44" w:rsidP="00451D44">
      <w:pPr>
        <w:tabs>
          <w:tab w:val="num" w:pos="360"/>
          <w:tab w:val="left" w:pos="1134"/>
        </w:tabs>
        <w:spacing w:line="240" w:lineRule="atLeast"/>
        <w:ind w:left="360" w:hanging="360"/>
        <w:jc w:val="both"/>
        <w:rPr>
          <w:i/>
          <w:color w:val="000000"/>
        </w:rPr>
      </w:pPr>
      <w:r w:rsidRPr="009F1C44">
        <w:rPr>
          <w:rFonts w:eastAsia="Symbol"/>
          <w:i/>
          <w:color w:val="000000"/>
        </w:rPr>
        <w:t xml:space="preserve">-       </w:t>
      </w:r>
      <w:r w:rsidRPr="009F1C44">
        <w:rPr>
          <w:i/>
          <w:color w:val="000000"/>
        </w:rPr>
        <w:t>bez wycieków oleju,</w:t>
      </w:r>
    </w:p>
    <w:p w:rsidR="00451D44" w:rsidRPr="009F1C44" w:rsidRDefault="00451D44" w:rsidP="00451D44">
      <w:pPr>
        <w:tabs>
          <w:tab w:val="num" w:pos="360"/>
          <w:tab w:val="left" w:pos="1134"/>
        </w:tabs>
        <w:spacing w:line="240" w:lineRule="atLeast"/>
        <w:ind w:left="360" w:hanging="360"/>
        <w:jc w:val="both"/>
        <w:rPr>
          <w:i/>
          <w:color w:val="000000"/>
        </w:rPr>
      </w:pPr>
      <w:r w:rsidRPr="009F1C44">
        <w:rPr>
          <w:rFonts w:eastAsia="Symbol"/>
          <w:i/>
          <w:color w:val="000000"/>
        </w:rPr>
        <w:t xml:space="preserve">-       </w:t>
      </w:r>
      <w:r w:rsidRPr="009F1C44">
        <w:rPr>
          <w:i/>
          <w:color w:val="000000"/>
        </w:rPr>
        <w:t>spełniającego wymogi BHP i prawa o ruchu drogowym,</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l.        </w:t>
      </w:r>
      <w:r w:rsidRPr="009F1C44">
        <w:rPr>
          <w:i/>
          <w:color w:val="000000"/>
        </w:rPr>
        <w:t xml:space="preserve">W przypadku zaistniałej awarii natychmiast powiadomić Inspektora ds. BHP / </w:t>
      </w:r>
      <w:proofErr w:type="spellStart"/>
      <w:r w:rsidRPr="009F1C44">
        <w:rPr>
          <w:i/>
          <w:color w:val="000000"/>
        </w:rPr>
        <w:t>Z-cę</w:t>
      </w:r>
      <w:proofErr w:type="spellEnd"/>
      <w:r w:rsidRPr="009F1C44">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m.    </w:t>
      </w:r>
      <w:r w:rsidRPr="009F1C44">
        <w:rPr>
          <w:i/>
          <w:color w:val="000000"/>
        </w:rPr>
        <w:t>Utrzymania porządku w obszarze swojej działalności,</w:t>
      </w:r>
    </w:p>
    <w:p w:rsidR="00451D44" w:rsidRPr="009F1C44" w:rsidRDefault="00451D44" w:rsidP="00451D44">
      <w:pPr>
        <w:tabs>
          <w:tab w:val="num" w:pos="360"/>
        </w:tabs>
        <w:spacing w:line="240" w:lineRule="atLeast"/>
        <w:ind w:left="360" w:hanging="360"/>
        <w:jc w:val="both"/>
        <w:rPr>
          <w:i/>
          <w:color w:val="000000"/>
        </w:rPr>
      </w:pPr>
      <w:r w:rsidRPr="009F1C44">
        <w:rPr>
          <w:rFonts w:eastAsia="Humnst777LtPL"/>
          <w:i/>
          <w:color w:val="000000"/>
        </w:rPr>
        <w:t xml:space="preserve">n.      </w:t>
      </w:r>
      <w:r w:rsidRPr="009F1C44">
        <w:rPr>
          <w:i/>
          <w:color w:val="000000"/>
        </w:rPr>
        <w:t>Uporządkowania terenu po zakończeniu przedsięwzięcia,</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3.      </w:t>
      </w:r>
      <w:r w:rsidRPr="009F1C44">
        <w:rPr>
          <w:i/>
          <w:color w:val="000000"/>
        </w:rPr>
        <w:t xml:space="preserve">Wykonawca odpowiada za negatywne wpływy na środowisko naturalne wynikające z postępowania niezgodnego z </w:t>
      </w:r>
      <w:proofErr w:type="spellStart"/>
      <w:r w:rsidRPr="009F1C44">
        <w:rPr>
          <w:i/>
          <w:color w:val="000000"/>
        </w:rPr>
        <w:t>w.w</w:t>
      </w:r>
      <w:proofErr w:type="spellEnd"/>
      <w:r w:rsidRPr="009F1C44">
        <w:rPr>
          <w:i/>
          <w:color w:val="000000"/>
        </w:rPr>
        <w:t>. zasadami.</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lastRenderedPageBreak/>
        <w:t xml:space="preserve">4.      </w:t>
      </w:r>
      <w:r w:rsidRPr="009F1C44">
        <w:rPr>
          <w:i/>
          <w:color w:val="000000"/>
        </w:rPr>
        <w:t>Wykonawca odpowiada w całości za prewencję BHP i Ppoż., postępowania powypadkowe dotyczące swoich pracowników.</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5.      </w:t>
      </w:r>
      <w:r w:rsidRPr="009F1C44">
        <w:rPr>
          <w:i/>
          <w:color w:val="000000"/>
        </w:rPr>
        <w:t>Wykonawca zewnętrzny zobowiązuje się do niezwłocznego poinformowania również służb BHP WCO o zaistniałym wypadku / pożarze z udziałem swoich pracowników.</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6.      </w:t>
      </w:r>
      <w:r w:rsidRPr="009F1C44">
        <w:rPr>
          <w:i/>
          <w:color w:val="000000"/>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7.      </w:t>
      </w:r>
      <w:r w:rsidRPr="009F1C44">
        <w:rPr>
          <w:i/>
          <w:color w:val="000000"/>
        </w:rPr>
        <w:t>WCO zastrzega sobie prawo kontroli realizacji powyższych zobowiązań przez swoich przedstawicieli.</w:t>
      </w:r>
    </w:p>
    <w:p w:rsidR="00451D44" w:rsidRPr="009F1C44" w:rsidRDefault="00451D44" w:rsidP="00451D44">
      <w:pPr>
        <w:tabs>
          <w:tab w:val="num" w:pos="360"/>
        </w:tabs>
        <w:spacing w:line="240" w:lineRule="atLeast"/>
        <w:ind w:left="357" w:hanging="357"/>
        <w:jc w:val="both"/>
        <w:rPr>
          <w:i/>
          <w:color w:val="000000"/>
        </w:rPr>
      </w:pPr>
      <w:r w:rsidRPr="009F1C44">
        <w:rPr>
          <w:rFonts w:eastAsia="Humnst777LtPL"/>
          <w:i/>
          <w:color w:val="000000"/>
        </w:rPr>
        <w:t xml:space="preserve">8.      </w:t>
      </w:r>
      <w:r w:rsidRPr="009F1C44">
        <w:rPr>
          <w:i/>
          <w:color w:val="000000"/>
        </w:rPr>
        <w:t xml:space="preserve">Wykonawcy prac zobowiązują się do natychmiastowego usunięcia z terenu WCO osób, wskazanych przez przedstawicieli WCO, które nie stosują się do </w:t>
      </w:r>
      <w:proofErr w:type="spellStart"/>
      <w:r w:rsidRPr="009F1C44">
        <w:rPr>
          <w:i/>
          <w:color w:val="000000"/>
        </w:rPr>
        <w:t>w.w</w:t>
      </w:r>
      <w:proofErr w:type="spellEnd"/>
      <w:r w:rsidRPr="009F1C44">
        <w:rPr>
          <w:i/>
          <w:color w:val="000000"/>
        </w:rPr>
        <w:t xml:space="preserve">. zasad oraz ogólnych i szczegółowych (obowiązujących w WCO) zasad BHP i Ppoż. </w:t>
      </w:r>
    </w:p>
    <w:p w:rsidR="00451D44" w:rsidRPr="009F1C44" w:rsidRDefault="00451D44" w:rsidP="00451D44">
      <w:pPr>
        <w:tabs>
          <w:tab w:val="num" w:pos="360"/>
        </w:tabs>
        <w:spacing w:line="240" w:lineRule="atLeast"/>
        <w:ind w:left="357" w:hanging="357"/>
        <w:jc w:val="both"/>
        <w:rPr>
          <w:b/>
          <w:i/>
          <w:color w:val="000000"/>
        </w:rPr>
      </w:pPr>
      <w:r w:rsidRPr="009F1C44">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451D44" w:rsidRPr="009F1C44" w:rsidTr="00036969">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pStyle w:val="Nagwek3"/>
              <w:spacing w:before="0" w:after="0" w:line="240" w:lineRule="atLeast"/>
              <w:jc w:val="center"/>
              <w:rPr>
                <w:rFonts w:ascii="Times New Roman" w:eastAsia="Arial Unicode MS" w:hAnsi="Times New Roman" w:cs="Times New Roman"/>
                <w:b w:val="0"/>
                <w:sz w:val="22"/>
                <w:szCs w:val="22"/>
              </w:rPr>
            </w:pPr>
            <w:r w:rsidRPr="009F1C44">
              <w:rPr>
                <w:rFonts w:ascii="Times New Roman" w:hAnsi="Times New Roman" w:cs="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pPr>
            <w:r w:rsidRPr="009F1C44">
              <w:t>……………………………..</w:t>
            </w:r>
          </w:p>
          <w:p w:rsidR="00451D44" w:rsidRPr="009F1C44" w:rsidRDefault="00451D44" w:rsidP="00036969">
            <w:pPr>
              <w:tabs>
                <w:tab w:val="left" w:pos="945"/>
              </w:tabs>
              <w:spacing w:line="240" w:lineRule="atLeast"/>
            </w:pPr>
          </w:p>
          <w:p w:rsidR="00451D44" w:rsidRPr="009F1C44" w:rsidRDefault="00451D44" w:rsidP="00036969">
            <w:pPr>
              <w:tabs>
                <w:tab w:val="left" w:pos="945"/>
              </w:tabs>
              <w:spacing w:line="240" w:lineRule="atLeast"/>
            </w:pPr>
            <w:r w:rsidRPr="009F1C44">
              <w:t>……………………………..</w:t>
            </w:r>
          </w:p>
          <w:p w:rsidR="00451D44" w:rsidRPr="009F1C44" w:rsidRDefault="00451D44" w:rsidP="00036969">
            <w:pPr>
              <w:tabs>
                <w:tab w:val="left" w:pos="945"/>
              </w:tabs>
              <w:spacing w:line="240" w:lineRule="atLeast"/>
            </w:pPr>
          </w:p>
          <w:p w:rsidR="00451D44" w:rsidRPr="009F1C44" w:rsidRDefault="00451D44" w:rsidP="00036969">
            <w:pPr>
              <w:tabs>
                <w:tab w:val="left" w:pos="945"/>
              </w:tabs>
              <w:spacing w:line="240" w:lineRule="atLeast"/>
            </w:pPr>
            <w:r w:rsidRPr="009F1C4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pStyle w:val="Nagwek3"/>
              <w:spacing w:before="0" w:after="0" w:line="240" w:lineRule="atLeast"/>
              <w:jc w:val="center"/>
              <w:rPr>
                <w:rFonts w:ascii="Times New Roman" w:hAnsi="Times New Roman" w:cs="Times New Roman"/>
                <w:sz w:val="22"/>
                <w:szCs w:val="22"/>
              </w:rPr>
            </w:pPr>
            <w:r w:rsidRPr="009F1C44">
              <w:rPr>
                <w:rFonts w:ascii="Times New Roman" w:hAnsi="Times New Roman" w:cs="Times New Roman"/>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pStyle w:val="Nagwek3"/>
              <w:spacing w:before="0" w:after="0" w:line="240" w:lineRule="atLeast"/>
              <w:jc w:val="center"/>
              <w:rPr>
                <w:rFonts w:ascii="Times New Roman" w:hAnsi="Times New Roman" w:cs="Times New Roman"/>
                <w:i/>
                <w:iCs/>
                <w:sz w:val="22"/>
                <w:szCs w:val="22"/>
              </w:rPr>
            </w:pPr>
            <w:r w:rsidRPr="009F1C44">
              <w:rPr>
                <w:rFonts w:ascii="Times New Roman" w:hAnsi="Times New Roman" w:cs="Times New Roman"/>
                <w:b w:val="0"/>
                <w:bCs w:val="0"/>
                <w:i/>
                <w:iCs/>
                <w:sz w:val="22"/>
                <w:szCs w:val="22"/>
              </w:rPr>
              <w:t>Wielkopolskie Centrum Onkologii im. Marii Skłodowskiej – Curie w Poznaniu</w:t>
            </w:r>
          </w:p>
        </w:tc>
      </w:tr>
      <w:tr w:rsidR="00451D44" w:rsidRPr="009F1C44" w:rsidTr="00036969">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pPr>
            <w:r w:rsidRPr="009F1C4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w:t>
            </w:r>
          </w:p>
        </w:tc>
      </w:tr>
      <w:tr w:rsidR="00451D44" w:rsidRPr="009F1C44" w:rsidTr="00036969">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pPr>
            <w:r w:rsidRPr="009F1C4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w:t>
            </w:r>
          </w:p>
        </w:tc>
      </w:tr>
      <w:tr w:rsidR="00451D44" w:rsidRPr="009F1C44" w:rsidTr="00036969">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pPr>
          </w:p>
          <w:p w:rsidR="00451D44" w:rsidRPr="009F1C44" w:rsidRDefault="00451D44" w:rsidP="00036969">
            <w:pPr>
              <w:tabs>
                <w:tab w:val="left" w:pos="945"/>
              </w:tabs>
              <w:spacing w:line="240" w:lineRule="atLeast"/>
            </w:pPr>
          </w:p>
          <w:p w:rsidR="00451D44" w:rsidRPr="009F1C44" w:rsidRDefault="00451D44" w:rsidP="00036969">
            <w:pPr>
              <w:tabs>
                <w:tab w:val="left" w:pos="945"/>
              </w:tabs>
              <w:spacing w:line="240" w:lineRule="atLeast"/>
            </w:pPr>
          </w:p>
          <w:p w:rsidR="00451D44" w:rsidRPr="009F1C44" w:rsidRDefault="00451D44" w:rsidP="00036969">
            <w:pPr>
              <w:tabs>
                <w:tab w:val="left" w:pos="945"/>
              </w:tabs>
              <w:spacing w:line="240" w:lineRule="atLeast"/>
            </w:pPr>
            <w:r w:rsidRPr="009F1C4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r w:rsidRPr="009F1C44">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51D44" w:rsidRPr="009F1C44" w:rsidRDefault="00451D44" w:rsidP="00036969">
            <w:pPr>
              <w:tabs>
                <w:tab w:val="left" w:pos="945"/>
              </w:tabs>
              <w:spacing w:line="240" w:lineRule="atLeast"/>
              <w:jc w:val="center"/>
            </w:pPr>
          </w:p>
        </w:tc>
      </w:tr>
      <w:bookmarkEnd w:id="1"/>
      <w:bookmarkEnd w:id="2"/>
    </w:tbl>
    <w:p w:rsidR="00451D44" w:rsidRPr="009F1C44" w:rsidRDefault="00451D44" w:rsidP="00451D44">
      <w:pPr>
        <w:tabs>
          <w:tab w:val="left" w:pos="5812"/>
        </w:tabs>
        <w:spacing w:line="240" w:lineRule="atLeast"/>
        <w:jc w:val="both"/>
      </w:pPr>
    </w:p>
    <w:p w:rsidR="00451D44" w:rsidRPr="009F1C44" w:rsidRDefault="00451D44" w:rsidP="00451D44">
      <w:pPr>
        <w:tabs>
          <w:tab w:val="left" w:pos="5812"/>
        </w:tabs>
        <w:spacing w:line="240" w:lineRule="atLeast"/>
        <w:jc w:val="both"/>
      </w:pPr>
    </w:p>
    <w:p w:rsidR="00451D44" w:rsidRPr="009F1C44" w:rsidRDefault="00451D44" w:rsidP="00451D44">
      <w:pPr>
        <w:tabs>
          <w:tab w:val="left" w:pos="5812"/>
        </w:tabs>
        <w:spacing w:line="240" w:lineRule="atLeast"/>
        <w:jc w:val="both"/>
      </w:pPr>
    </w:p>
    <w:p w:rsidR="00451D44" w:rsidRPr="009F1C44" w:rsidRDefault="00451D44" w:rsidP="00451D44">
      <w:pPr>
        <w:spacing w:line="240" w:lineRule="atLeast"/>
        <w:jc w:val="right"/>
        <w:rPr>
          <w:b/>
          <w:color w:val="000000"/>
        </w:rPr>
      </w:pPr>
    </w:p>
    <w:p w:rsidR="00451D44" w:rsidRPr="009F1C44" w:rsidRDefault="00451D44" w:rsidP="00451D44">
      <w:pPr>
        <w:spacing w:line="240" w:lineRule="atLeast"/>
        <w:jc w:val="right"/>
        <w:rPr>
          <w:b/>
          <w:color w:val="000000"/>
        </w:rPr>
      </w:pPr>
    </w:p>
    <w:p w:rsidR="00451D44" w:rsidRPr="009F1C44" w:rsidRDefault="00451D44" w:rsidP="00451D44">
      <w:pPr>
        <w:tabs>
          <w:tab w:val="left" w:pos="5812"/>
        </w:tabs>
        <w:spacing w:line="240" w:lineRule="atLeast"/>
        <w:jc w:val="right"/>
        <w:rPr>
          <w:b/>
        </w:rPr>
      </w:pPr>
    </w:p>
    <w:p w:rsidR="00451D44" w:rsidRPr="009F1C44" w:rsidRDefault="00451D44" w:rsidP="00451D44">
      <w:pPr>
        <w:tabs>
          <w:tab w:val="left" w:pos="5812"/>
        </w:tabs>
        <w:spacing w:line="240" w:lineRule="atLeast"/>
        <w:jc w:val="right"/>
        <w:rPr>
          <w:b/>
        </w:rPr>
      </w:pPr>
    </w:p>
    <w:p w:rsidR="00451D44" w:rsidRDefault="00451D44"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Default="00443356" w:rsidP="00F06A7E">
      <w:pPr>
        <w:rPr>
          <w:rFonts w:ascii="Arial" w:hAnsi="Arial" w:cs="Arial"/>
          <w:sz w:val="22"/>
          <w:szCs w:val="22"/>
        </w:rPr>
      </w:pPr>
    </w:p>
    <w:p w:rsidR="00443356" w:rsidRPr="00314D8D" w:rsidRDefault="00443356" w:rsidP="00F06A7E">
      <w:pPr>
        <w:rPr>
          <w:rFonts w:ascii="Arial" w:hAnsi="Arial" w:cs="Arial"/>
          <w:sz w:val="22"/>
          <w:szCs w:val="22"/>
        </w:rPr>
      </w:pPr>
    </w:p>
    <w:sectPr w:rsidR="00443356" w:rsidRPr="00314D8D" w:rsidSect="00E66AA1">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7D" w:rsidRDefault="009B047D">
      <w:r>
        <w:separator/>
      </w:r>
    </w:p>
  </w:endnote>
  <w:endnote w:type="continuationSeparator" w:id="0">
    <w:p w:rsidR="009B047D" w:rsidRDefault="009B0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Imago">
    <w:panose1 w:val="00000000000000000000"/>
    <w:charset w:val="EE"/>
    <w:family w:val="auto"/>
    <w:notTrueType/>
    <w:pitch w:val="default"/>
    <w:sig w:usb0="00000005" w:usb1="00000000" w:usb2="00000000" w:usb3="00000000" w:csb0="00000002" w:csb1="00000000"/>
  </w:font>
  <w:font w:name="Arial Bold">
    <w:altName w:val="Times New Roman"/>
    <w:charset w:val="00"/>
    <w:family w:val="roman"/>
    <w:pitch w:val="default"/>
    <w:sig w:usb0="00000000" w:usb1="00000000" w:usb2="00000000" w:usb3="00000000" w:csb0="00000000" w:csb1="00000000"/>
  </w:font>
  <w:font w:name="Tahoma Negreta">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umnst777LtP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7D" w:rsidRDefault="009B047D">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B047D" w:rsidRDefault="009B047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7D" w:rsidRDefault="00234FBD">
    <w:pPr>
      <w:pStyle w:val="Stopka"/>
      <w:ind w:right="360"/>
      <w:jc w:val="center"/>
    </w:pPr>
    <w:r>
      <w:rPr>
        <w:rStyle w:val="Numerstrony"/>
      </w:rPr>
      <w:fldChar w:fldCharType="begin"/>
    </w:r>
    <w:r w:rsidR="009B047D">
      <w:rPr>
        <w:rStyle w:val="Numerstrony"/>
      </w:rPr>
      <w:instrText xml:space="preserve"> PAGE </w:instrText>
    </w:r>
    <w:r>
      <w:rPr>
        <w:rStyle w:val="Numerstrony"/>
      </w:rPr>
      <w:fldChar w:fldCharType="separate"/>
    </w:r>
    <w:r w:rsidR="00561D01">
      <w:rPr>
        <w:rStyle w:val="Numerstrony"/>
        <w:noProof/>
      </w:rPr>
      <w:t>46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7D" w:rsidRDefault="009B047D">
      <w:r>
        <w:separator/>
      </w:r>
    </w:p>
  </w:footnote>
  <w:footnote w:type="continuationSeparator" w:id="0">
    <w:p w:rsidR="009B047D" w:rsidRDefault="009B0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7D" w:rsidRDefault="009B047D">
    <w:pPr>
      <w:pStyle w:val="Nagwek"/>
      <w:framePr w:wrap="around" w:vAnchor="text" w:hAnchor="margin" w:xAlign="center" w:y="1"/>
      <w:rPr>
        <w:rStyle w:val="Numerstrony"/>
      </w:rPr>
    </w:pPr>
    <w:r>
      <w:rPr>
        <w:rStyle w:val="Numerstrony"/>
      </w:rPr>
      <w:t xml:space="preserve">PAGE  </w:t>
    </w:r>
  </w:p>
  <w:p w:rsidR="009B047D" w:rsidRDefault="009B04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6839C2"/>
    <w:multiLevelType w:val="hybridMultilevel"/>
    <w:tmpl w:val="9A121B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F42B52"/>
    <w:multiLevelType w:val="hybridMultilevel"/>
    <w:tmpl w:val="4F587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D35BB0"/>
    <w:multiLevelType w:val="hybridMultilevel"/>
    <w:tmpl w:val="5326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
    <w:nsid w:val="06257B63"/>
    <w:multiLevelType w:val="hybridMultilevel"/>
    <w:tmpl w:val="5330B5D8"/>
    <w:lvl w:ilvl="0" w:tplc="253610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9A9A8EB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10">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C87659"/>
    <w:multiLevelType w:val="hybridMultilevel"/>
    <w:tmpl w:val="5ABC476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852A74"/>
    <w:multiLevelType w:val="hybridMultilevel"/>
    <w:tmpl w:val="7C0422DE"/>
    <w:lvl w:ilvl="0" w:tplc="04150015">
      <w:start w:val="1"/>
      <w:numFmt w:val="upp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nsid w:val="1DC12EB7"/>
    <w:multiLevelType w:val="hybridMultilevel"/>
    <w:tmpl w:val="D8D84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36938C5"/>
    <w:multiLevelType w:val="hybridMultilevel"/>
    <w:tmpl w:val="B3928554"/>
    <w:lvl w:ilvl="0" w:tplc="0415000F">
      <w:start w:val="1"/>
      <w:numFmt w:val="decimal"/>
      <w:lvlText w:val="%1."/>
      <w:lvlJc w:val="left"/>
      <w:pPr>
        <w:tabs>
          <w:tab w:val="num" w:pos="720"/>
        </w:tabs>
        <w:ind w:left="720" w:hanging="360"/>
      </w:pPr>
    </w:lvl>
    <w:lvl w:ilvl="1" w:tplc="04150015">
      <w:start w:val="1"/>
      <w:numFmt w:val="upperLetter"/>
      <w:lvlText w:val="%2."/>
      <w:lvlJc w:val="left"/>
      <w:pPr>
        <w:tabs>
          <w:tab w:val="num" w:pos="1080"/>
        </w:tabs>
        <w:ind w:left="1080" w:hanging="360"/>
      </w:p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55C668E"/>
    <w:multiLevelType w:val="multilevel"/>
    <w:tmpl w:val="6130F79A"/>
    <w:lvl w:ilvl="0">
      <w:start w:val="21"/>
      <w:numFmt w:val="decimal"/>
      <w:lvlText w:val="%1."/>
      <w:lvlJc w:val="left"/>
      <w:pPr>
        <w:tabs>
          <w:tab w:val="num" w:pos="360"/>
        </w:tabs>
        <w:ind w:left="360"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2C3A73C1"/>
    <w:multiLevelType w:val="multilevel"/>
    <w:tmpl w:val="0AE09078"/>
    <w:styleLink w:val="List31"/>
    <w:lvl w:ilvl="0">
      <w:start w:val="1"/>
      <w:numFmt w:val="decimal"/>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nsid w:val="2C445907"/>
    <w:multiLevelType w:val="hybridMultilevel"/>
    <w:tmpl w:val="4CF84A4A"/>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15">
      <w:start w:val="1"/>
      <w:numFmt w:val="upperLetter"/>
      <w:lvlText w:val="%3."/>
      <w:lvlJc w:val="left"/>
      <w:pPr>
        <w:tabs>
          <w:tab w:val="num" w:pos="786"/>
        </w:tabs>
        <w:ind w:left="786" w:hanging="360"/>
      </w:p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6E43E7"/>
    <w:multiLevelType w:val="hybridMultilevel"/>
    <w:tmpl w:val="D67629D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6D1769"/>
    <w:multiLevelType w:val="hybridMultilevel"/>
    <w:tmpl w:val="7A22E870"/>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A3243"/>
    <w:multiLevelType w:val="multilevel"/>
    <w:tmpl w:val="DBA8724E"/>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2"/>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0">
    <w:nsid w:val="33847A8F"/>
    <w:multiLevelType w:val="multilevel"/>
    <w:tmpl w:val="26F61F1E"/>
    <w:lvl w:ilvl="0">
      <w:start w:val="1"/>
      <w:numFmt w:val="decimal"/>
      <w:lvlText w:val="%1."/>
      <w:lvlJc w:val="left"/>
      <w:pPr>
        <w:tabs>
          <w:tab w:val="num" w:pos="480"/>
        </w:tabs>
        <w:ind w:left="480" w:hanging="300"/>
      </w:pPr>
      <w:rPr>
        <w:rFonts w:ascii="Arial" w:eastAsia="Arial" w:hAnsi="Arial" w:cs="Arial"/>
        <w:position w:val="0"/>
        <w:sz w:val="20"/>
        <w:szCs w:val="20"/>
      </w:rPr>
    </w:lvl>
    <w:lvl w:ilvl="1">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1">
    <w:nsid w:val="36175DD4"/>
    <w:multiLevelType w:val="hybridMultilevel"/>
    <w:tmpl w:val="B5480C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3BAB47C2"/>
    <w:multiLevelType w:val="hybridMultilevel"/>
    <w:tmpl w:val="0D40C3E4"/>
    <w:lvl w:ilvl="0" w:tplc="0415000F">
      <w:start w:val="1"/>
      <w:numFmt w:val="decimal"/>
      <w:lvlText w:val="%1."/>
      <w:lvlJc w:val="left"/>
      <w:pPr>
        <w:tabs>
          <w:tab w:val="num" w:pos="720"/>
        </w:tabs>
        <w:ind w:left="720" w:hanging="360"/>
      </w:pPr>
    </w:lvl>
    <w:lvl w:ilvl="1" w:tplc="04150015">
      <w:start w:val="1"/>
      <w:numFmt w:val="upperLetter"/>
      <w:lvlText w:val="%2."/>
      <w:lvlJc w:val="left"/>
      <w:pPr>
        <w:tabs>
          <w:tab w:val="num" w:pos="1080"/>
        </w:tabs>
        <w:ind w:left="1080" w:hanging="360"/>
      </w:p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3C53035A"/>
    <w:multiLevelType w:val="hybridMultilevel"/>
    <w:tmpl w:val="F57672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695604"/>
    <w:multiLevelType w:val="hybridMultilevel"/>
    <w:tmpl w:val="64C2E5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077621F"/>
    <w:multiLevelType w:val="hybridMultilevel"/>
    <w:tmpl w:val="ADCE62BC"/>
    <w:lvl w:ilvl="0" w:tplc="61A46B7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1540445"/>
    <w:multiLevelType w:val="hybridMultilevel"/>
    <w:tmpl w:val="21F04F64"/>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611032"/>
    <w:multiLevelType w:val="hybridMultilevel"/>
    <w:tmpl w:val="E438BC82"/>
    <w:lvl w:ilvl="0" w:tplc="D680A426">
      <w:start w:val="1"/>
      <w:numFmt w:val="bullet"/>
      <w:lvlText w:val="-"/>
      <w:lvlJc w:val="left"/>
      <w:pPr>
        <w:tabs>
          <w:tab w:val="num" w:pos="2148"/>
        </w:tabs>
        <w:ind w:left="2148" w:hanging="360"/>
      </w:pPr>
      <w:rPr>
        <w:rFonts w:ascii="Times New Roman" w:hAnsi="Times New Roman" w:cs="Times New Roman" w:hint="default"/>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41">
    <w:nsid w:val="45E232E5"/>
    <w:multiLevelType w:val="multilevel"/>
    <w:tmpl w:val="D0C805BE"/>
    <w:lvl w:ilvl="0">
      <w:start w:val="1"/>
      <w:numFmt w:val="decimal"/>
      <w:lvlText w:val="%1."/>
      <w:lvlJc w:val="left"/>
      <w:pPr>
        <w:tabs>
          <w:tab w:val="num" w:pos="360"/>
        </w:tabs>
        <w:ind w:left="360" w:hanging="360"/>
      </w:pPr>
      <w:rPr>
        <w:rFonts w:ascii="Arial" w:eastAsia="Arial" w:hAnsi="Arial" w:cs="Arial"/>
        <w:color w:val="auto"/>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2">
    <w:nsid w:val="467C50AA"/>
    <w:multiLevelType w:val="hybridMultilevel"/>
    <w:tmpl w:val="D67629D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5">
    <w:nsid w:val="4FE55D2A"/>
    <w:multiLevelType w:val="hybridMultilevel"/>
    <w:tmpl w:val="9A1E0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800A5F"/>
    <w:multiLevelType w:val="hybridMultilevel"/>
    <w:tmpl w:val="8AFC51CA"/>
    <w:lvl w:ilvl="0" w:tplc="7CBE16E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5C5330E5"/>
    <w:multiLevelType w:val="multilevel"/>
    <w:tmpl w:val="B69E44F4"/>
    <w:lvl w:ilvl="0">
      <w:start w:val="38"/>
      <w:numFmt w:val="decimal"/>
      <w:lvlText w:val="%1."/>
      <w:lvlJc w:val="left"/>
      <w:pPr>
        <w:tabs>
          <w:tab w:val="num" w:pos="360"/>
        </w:tabs>
        <w:ind w:left="360" w:hanging="360"/>
      </w:pPr>
      <w:rPr>
        <w:rFonts w:ascii="Arial" w:eastAsia="Arial" w:hAnsi="Arial" w:cs="Arial" w:hint="default"/>
        <w:color w:val="auto"/>
        <w:position w:val="0"/>
        <w:sz w:val="20"/>
        <w:szCs w:val="20"/>
      </w:rPr>
    </w:lvl>
    <w:lvl w:ilvl="1">
      <w:start w:val="1"/>
      <w:numFmt w:val="bullet"/>
      <w:lvlText w:val="-"/>
      <w:lvlJc w:val="left"/>
      <w:pPr>
        <w:tabs>
          <w:tab w:val="num" w:pos="1380"/>
        </w:tabs>
        <w:ind w:left="1380" w:hanging="300"/>
      </w:pPr>
      <w:rPr>
        <w:rFonts w:ascii="Arial" w:eastAsia="Arial" w:hAnsi="Arial" w:cs="Arial" w:hint="default"/>
        <w:position w:val="0"/>
        <w:sz w:val="20"/>
        <w:szCs w:val="20"/>
      </w:rPr>
    </w:lvl>
    <w:lvl w:ilvl="2">
      <w:start w:val="1"/>
      <w:numFmt w:val="lowerRoman"/>
      <w:lvlText w:val="%3."/>
      <w:lvlJc w:val="left"/>
      <w:pPr>
        <w:tabs>
          <w:tab w:val="num" w:pos="2111"/>
        </w:tabs>
        <w:ind w:left="2111" w:hanging="247"/>
      </w:pPr>
      <w:rPr>
        <w:rFonts w:ascii="Arial" w:eastAsia="Arial" w:hAnsi="Arial" w:cs="Arial" w:hint="default"/>
        <w:position w:val="0"/>
        <w:sz w:val="20"/>
        <w:szCs w:val="20"/>
      </w:rPr>
    </w:lvl>
    <w:lvl w:ilvl="3">
      <w:start w:val="1"/>
      <w:numFmt w:val="decimal"/>
      <w:lvlText w:val="%4."/>
      <w:lvlJc w:val="left"/>
      <w:pPr>
        <w:tabs>
          <w:tab w:val="num" w:pos="2820"/>
        </w:tabs>
        <w:ind w:left="2820" w:hanging="300"/>
      </w:pPr>
      <w:rPr>
        <w:rFonts w:ascii="Arial" w:eastAsia="Arial" w:hAnsi="Arial" w:cs="Arial" w:hint="default"/>
        <w:position w:val="0"/>
        <w:sz w:val="20"/>
        <w:szCs w:val="20"/>
      </w:rPr>
    </w:lvl>
    <w:lvl w:ilvl="4">
      <w:start w:val="1"/>
      <w:numFmt w:val="lowerLetter"/>
      <w:lvlText w:val="%5."/>
      <w:lvlJc w:val="left"/>
      <w:pPr>
        <w:tabs>
          <w:tab w:val="num" w:pos="3540"/>
        </w:tabs>
        <w:ind w:left="3540" w:hanging="300"/>
      </w:pPr>
      <w:rPr>
        <w:rFonts w:ascii="Arial" w:eastAsia="Arial" w:hAnsi="Arial" w:cs="Arial" w:hint="default"/>
        <w:position w:val="0"/>
        <w:sz w:val="20"/>
        <w:szCs w:val="20"/>
      </w:rPr>
    </w:lvl>
    <w:lvl w:ilvl="5">
      <w:start w:val="1"/>
      <w:numFmt w:val="lowerRoman"/>
      <w:lvlText w:val="%6."/>
      <w:lvlJc w:val="left"/>
      <w:pPr>
        <w:tabs>
          <w:tab w:val="num" w:pos="4271"/>
        </w:tabs>
        <w:ind w:left="4271" w:hanging="247"/>
      </w:pPr>
      <w:rPr>
        <w:rFonts w:ascii="Arial" w:eastAsia="Arial" w:hAnsi="Arial" w:cs="Arial" w:hint="default"/>
        <w:position w:val="0"/>
        <w:sz w:val="20"/>
        <w:szCs w:val="20"/>
      </w:rPr>
    </w:lvl>
    <w:lvl w:ilvl="6">
      <w:start w:val="1"/>
      <w:numFmt w:val="decimal"/>
      <w:lvlText w:val="%7."/>
      <w:lvlJc w:val="left"/>
      <w:pPr>
        <w:tabs>
          <w:tab w:val="num" w:pos="4980"/>
        </w:tabs>
        <w:ind w:left="4980" w:hanging="300"/>
      </w:pPr>
      <w:rPr>
        <w:rFonts w:ascii="Arial" w:eastAsia="Arial" w:hAnsi="Arial" w:cs="Arial" w:hint="default"/>
        <w:position w:val="0"/>
        <w:sz w:val="20"/>
        <w:szCs w:val="20"/>
      </w:rPr>
    </w:lvl>
    <w:lvl w:ilvl="7">
      <w:start w:val="1"/>
      <w:numFmt w:val="lowerLetter"/>
      <w:lvlText w:val="%8."/>
      <w:lvlJc w:val="left"/>
      <w:pPr>
        <w:tabs>
          <w:tab w:val="num" w:pos="5700"/>
        </w:tabs>
        <w:ind w:left="5700" w:hanging="300"/>
      </w:pPr>
      <w:rPr>
        <w:rFonts w:ascii="Arial" w:eastAsia="Arial" w:hAnsi="Arial" w:cs="Arial" w:hint="default"/>
        <w:position w:val="0"/>
        <w:sz w:val="20"/>
        <w:szCs w:val="20"/>
      </w:rPr>
    </w:lvl>
    <w:lvl w:ilvl="8">
      <w:start w:val="1"/>
      <w:numFmt w:val="lowerRoman"/>
      <w:lvlText w:val="%9."/>
      <w:lvlJc w:val="left"/>
      <w:pPr>
        <w:tabs>
          <w:tab w:val="num" w:pos="6431"/>
        </w:tabs>
        <w:ind w:left="6431" w:hanging="247"/>
      </w:pPr>
      <w:rPr>
        <w:rFonts w:ascii="Arial" w:eastAsia="Arial" w:hAnsi="Arial" w:cs="Arial" w:hint="default"/>
        <w:position w:val="0"/>
        <w:sz w:val="20"/>
        <w:szCs w:val="20"/>
      </w:rPr>
    </w:lvl>
  </w:abstractNum>
  <w:abstractNum w:abstractNumId="5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06F583C"/>
    <w:multiLevelType w:val="hybridMultilevel"/>
    <w:tmpl w:val="0D40C3E4"/>
    <w:lvl w:ilvl="0" w:tplc="0415000F">
      <w:start w:val="1"/>
      <w:numFmt w:val="decimal"/>
      <w:lvlText w:val="%1."/>
      <w:lvlJc w:val="left"/>
      <w:pPr>
        <w:tabs>
          <w:tab w:val="num" w:pos="720"/>
        </w:tabs>
        <w:ind w:left="720" w:hanging="360"/>
      </w:pPr>
    </w:lvl>
    <w:lvl w:ilvl="1" w:tplc="04150015">
      <w:start w:val="1"/>
      <w:numFmt w:val="upperLetter"/>
      <w:lvlText w:val="%2."/>
      <w:lvlJc w:val="left"/>
      <w:pPr>
        <w:tabs>
          <w:tab w:val="num" w:pos="1080"/>
        </w:tabs>
        <w:ind w:left="1080" w:hanging="360"/>
      </w:p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nsid w:val="67DB0AF0"/>
    <w:multiLevelType w:val="hybridMultilevel"/>
    <w:tmpl w:val="A0A8E4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AC67150"/>
    <w:multiLevelType w:val="hybridMultilevel"/>
    <w:tmpl w:val="0C4AF2F0"/>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DAE71DC"/>
    <w:multiLevelType w:val="hybridMultilevel"/>
    <w:tmpl w:val="874E2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4431AE"/>
    <w:multiLevelType w:val="hybridMultilevel"/>
    <w:tmpl w:val="14E4D3E8"/>
    <w:lvl w:ilvl="0" w:tplc="D604EE7E">
      <w:start w:val="1"/>
      <w:numFmt w:val="bullet"/>
      <w:lvlText w:val=""/>
      <w:lvlJc w:val="left"/>
      <w:pPr>
        <w:tabs>
          <w:tab w:val="num" w:pos="720"/>
        </w:tabs>
        <w:ind w:left="720" w:hanging="360"/>
      </w:pPr>
      <w:rPr>
        <w:rFonts w:ascii="Symbol" w:hAnsi="Symbol" w:hint="default"/>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72155B8F"/>
    <w:multiLevelType w:val="hybridMultilevel"/>
    <w:tmpl w:val="BE0A204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CCB5C1A"/>
    <w:multiLevelType w:val="hybridMultilevel"/>
    <w:tmpl w:val="44420E3C"/>
    <w:lvl w:ilvl="0" w:tplc="D680A426">
      <w:start w:val="1"/>
      <w:numFmt w:val="bullet"/>
      <w:lvlText w:val="-"/>
      <w:lvlJc w:val="left"/>
      <w:pPr>
        <w:tabs>
          <w:tab w:val="num" w:pos="1788"/>
        </w:tabs>
        <w:ind w:left="1788" w:hanging="360"/>
      </w:pPr>
      <w:rPr>
        <w:rFonts w:ascii="Times New Roman" w:hAnsi="Times New Roman" w:cs="Times New Roman" w:hint="default"/>
      </w:rPr>
    </w:lvl>
    <w:lvl w:ilvl="1" w:tplc="ADFAD6B6">
      <w:start w:val="1"/>
      <w:numFmt w:val="bullet"/>
      <w:lvlText w:val="-"/>
      <w:lvlJc w:val="left"/>
      <w:pPr>
        <w:tabs>
          <w:tab w:val="num" w:pos="2148"/>
        </w:tabs>
        <w:ind w:left="2148" w:hanging="360"/>
      </w:pPr>
      <w:rPr>
        <w:rFonts w:ascii="Times New Roman" w:hAnsi="Times New Roman" w:cs="Times New Roman" w:hint="default"/>
      </w:rPr>
    </w:lvl>
    <w:lvl w:ilvl="2" w:tplc="0415000F">
      <w:start w:val="1"/>
      <w:numFmt w:val="decimal"/>
      <w:lvlText w:val="%3."/>
      <w:lvlJc w:val="left"/>
      <w:pPr>
        <w:tabs>
          <w:tab w:val="num" w:pos="2868"/>
        </w:tabs>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2"/>
  </w:num>
  <w:num w:numId="3">
    <w:abstractNumId w:val="18"/>
  </w:num>
  <w:num w:numId="4">
    <w:abstractNumId w:val="6"/>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6"/>
  </w:num>
  <w:num w:numId="14">
    <w:abstractNumId w:val="11"/>
  </w:num>
  <w:num w:numId="15">
    <w:abstractNumId w:val="61"/>
  </w:num>
  <w:num w:numId="1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52"/>
  </w:num>
  <w:num w:numId="25">
    <w:abstractNumId w:val="40"/>
  </w:num>
  <w:num w:numId="26">
    <w:abstractNumId w:val="60"/>
  </w:num>
  <w:num w:numId="27">
    <w:abstractNumId w:val="33"/>
  </w:num>
  <w:num w:numId="28">
    <w:abstractNumId w:val="55"/>
  </w:num>
  <w:num w:numId="29">
    <w:abstractNumId w:val="35"/>
  </w:num>
  <w:num w:numId="30">
    <w:abstractNumId w:val="24"/>
  </w:num>
  <w:num w:numId="31">
    <w:abstractNumId w:val="26"/>
  </w:num>
  <w:num w:numId="3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0"/>
  </w:num>
  <w:num w:numId="36">
    <w:abstractNumId w:val="20"/>
  </w:num>
  <w:num w:numId="37">
    <w:abstractNumId w:val="29"/>
  </w:num>
  <w:num w:numId="38">
    <w:abstractNumId w:val="44"/>
  </w:num>
  <w:num w:numId="39">
    <w:abstractNumId w:val="16"/>
    <w:lvlOverride w:ilvl="0">
      <w:lvl w:ilvl="0">
        <w:start w:val="27"/>
        <w:numFmt w:val="decimal"/>
        <w:lvlText w:val="%1."/>
        <w:lvlJc w:val="left"/>
        <w:pPr>
          <w:tabs>
            <w:tab w:val="num" w:pos="464"/>
          </w:tabs>
          <w:ind w:left="464" w:hanging="180"/>
        </w:pPr>
        <w:rPr>
          <w:rFonts w:ascii="Arial" w:eastAsia="Arial" w:hAnsi="Arial" w:cs="Arial"/>
          <w:color w:val="auto"/>
          <w:position w:val="0"/>
          <w:sz w:val="20"/>
          <w:szCs w:val="20"/>
        </w:rPr>
      </w:lvl>
    </w:lvlOverride>
  </w:num>
  <w:num w:numId="40">
    <w:abstractNumId w:val="8"/>
    <w:lvlOverride w:ilvl="0">
      <w:lvl w:ilvl="0">
        <w:start w:val="44"/>
        <w:numFmt w:val="decimal"/>
        <w:lvlText w:val="%1."/>
        <w:lvlJc w:val="left"/>
        <w:pPr>
          <w:tabs>
            <w:tab w:val="num" w:pos="540"/>
          </w:tabs>
          <w:ind w:left="540" w:hanging="360"/>
        </w:pPr>
        <w:rPr>
          <w:rFonts w:ascii="Arial" w:eastAsia="Arial" w:hAnsi="Arial" w:cs="Arial"/>
          <w:color w:val="auto"/>
          <w:position w:val="0"/>
          <w:sz w:val="20"/>
          <w:szCs w:val="20"/>
          <w:u w:color="0000FF"/>
        </w:rPr>
      </w:lvl>
    </w:lvlOverride>
  </w:num>
  <w:num w:numId="41">
    <w:abstractNumId w:val="22"/>
  </w:num>
  <w:num w:numId="42">
    <w:abstractNumId w:val="49"/>
  </w:num>
  <w:num w:numId="43">
    <w:abstractNumId w:val="8"/>
  </w:num>
  <w:num w:numId="44">
    <w:abstractNumId w:val="16"/>
  </w:num>
  <w:num w:numId="45">
    <w:abstractNumId w:val="56"/>
  </w:num>
  <w:num w:numId="46">
    <w:abstractNumId w:val="45"/>
  </w:num>
  <w:num w:numId="47">
    <w:abstractNumId w:val="5"/>
  </w:num>
  <w:num w:numId="48">
    <w:abstractNumId w:val="2"/>
  </w:num>
  <w:num w:numId="49">
    <w:abstractNumId w:val="4"/>
  </w:num>
  <w:num w:numId="50">
    <w:abstractNumId w:val="1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34"/>
  </w:num>
  <w:num w:numId="64">
    <w:abstractNumId w:val="10"/>
  </w:num>
  <w:num w:numId="65">
    <w:abstractNumId w:val="25"/>
  </w:num>
  <w:num w:numId="66">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CF0"/>
    <w:rsid w:val="00001200"/>
    <w:rsid w:val="00006080"/>
    <w:rsid w:val="00007097"/>
    <w:rsid w:val="000108FC"/>
    <w:rsid w:val="000110F2"/>
    <w:rsid w:val="000117AC"/>
    <w:rsid w:val="000135DF"/>
    <w:rsid w:val="000141B1"/>
    <w:rsid w:val="00020F42"/>
    <w:rsid w:val="00023198"/>
    <w:rsid w:val="00024C16"/>
    <w:rsid w:val="00024FF6"/>
    <w:rsid w:val="00027822"/>
    <w:rsid w:val="000306C8"/>
    <w:rsid w:val="00036969"/>
    <w:rsid w:val="000429BF"/>
    <w:rsid w:val="00045526"/>
    <w:rsid w:val="0004743E"/>
    <w:rsid w:val="00051396"/>
    <w:rsid w:val="000516F5"/>
    <w:rsid w:val="00055A6B"/>
    <w:rsid w:val="000561AF"/>
    <w:rsid w:val="00057B61"/>
    <w:rsid w:val="00063307"/>
    <w:rsid w:val="0006340D"/>
    <w:rsid w:val="0007161C"/>
    <w:rsid w:val="00072562"/>
    <w:rsid w:val="000747BB"/>
    <w:rsid w:val="00080E42"/>
    <w:rsid w:val="000820C3"/>
    <w:rsid w:val="0008301F"/>
    <w:rsid w:val="00083493"/>
    <w:rsid w:val="000857DE"/>
    <w:rsid w:val="00085B8D"/>
    <w:rsid w:val="00086871"/>
    <w:rsid w:val="000930A6"/>
    <w:rsid w:val="00093E8F"/>
    <w:rsid w:val="000942E9"/>
    <w:rsid w:val="00094E09"/>
    <w:rsid w:val="00095572"/>
    <w:rsid w:val="00096076"/>
    <w:rsid w:val="000A05DE"/>
    <w:rsid w:val="000A0CDB"/>
    <w:rsid w:val="000A4FAE"/>
    <w:rsid w:val="000A6121"/>
    <w:rsid w:val="000A7DB3"/>
    <w:rsid w:val="000B41B9"/>
    <w:rsid w:val="000C0104"/>
    <w:rsid w:val="000C27B0"/>
    <w:rsid w:val="000C32D9"/>
    <w:rsid w:val="000C38EF"/>
    <w:rsid w:val="000C5A72"/>
    <w:rsid w:val="000C65C7"/>
    <w:rsid w:val="000D4279"/>
    <w:rsid w:val="000D4F73"/>
    <w:rsid w:val="000D5DF7"/>
    <w:rsid w:val="000D733B"/>
    <w:rsid w:val="000E1797"/>
    <w:rsid w:val="000E193A"/>
    <w:rsid w:val="000E2E38"/>
    <w:rsid w:val="000E73FD"/>
    <w:rsid w:val="000F0409"/>
    <w:rsid w:val="000F2899"/>
    <w:rsid w:val="000F29DA"/>
    <w:rsid w:val="00100B3E"/>
    <w:rsid w:val="001039A5"/>
    <w:rsid w:val="001058D7"/>
    <w:rsid w:val="001060C7"/>
    <w:rsid w:val="00110059"/>
    <w:rsid w:val="00112DB0"/>
    <w:rsid w:val="00115ADF"/>
    <w:rsid w:val="00115F12"/>
    <w:rsid w:val="00117861"/>
    <w:rsid w:val="001229C6"/>
    <w:rsid w:val="00122DD7"/>
    <w:rsid w:val="001247DC"/>
    <w:rsid w:val="001248AA"/>
    <w:rsid w:val="00124C6E"/>
    <w:rsid w:val="001251ED"/>
    <w:rsid w:val="00125667"/>
    <w:rsid w:val="00126B2B"/>
    <w:rsid w:val="00134540"/>
    <w:rsid w:val="00134D6F"/>
    <w:rsid w:val="00135BB3"/>
    <w:rsid w:val="001416D1"/>
    <w:rsid w:val="00142629"/>
    <w:rsid w:val="00143705"/>
    <w:rsid w:val="0014453D"/>
    <w:rsid w:val="001471B8"/>
    <w:rsid w:val="001629CF"/>
    <w:rsid w:val="00163DB8"/>
    <w:rsid w:val="00170FB4"/>
    <w:rsid w:val="00173300"/>
    <w:rsid w:val="0017376E"/>
    <w:rsid w:val="00177816"/>
    <w:rsid w:val="00183417"/>
    <w:rsid w:val="001873F3"/>
    <w:rsid w:val="00197065"/>
    <w:rsid w:val="00197337"/>
    <w:rsid w:val="001A0197"/>
    <w:rsid w:val="001A06C8"/>
    <w:rsid w:val="001A5737"/>
    <w:rsid w:val="001A667B"/>
    <w:rsid w:val="001A6F8D"/>
    <w:rsid w:val="001B0343"/>
    <w:rsid w:val="001B05AB"/>
    <w:rsid w:val="001B2F05"/>
    <w:rsid w:val="001B441A"/>
    <w:rsid w:val="001B54D6"/>
    <w:rsid w:val="001B69E5"/>
    <w:rsid w:val="001B7595"/>
    <w:rsid w:val="001C11E8"/>
    <w:rsid w:val="001C40B3"/>
    <w:rsid w:val="001D060E"/>
    <w:rsid w:val="001D2B16"/>
    <w:rsid w:val="001D43DE"/>
    <w:rsid w:val="001E0170"/>
    <w:rsid w:val="001E0BF0"/>
    <w:rsid w:val="001E1246"/>
    <w:rsid w:val="001E1715"/>
    <w:rsid w:val="001E35CB"/>
    <w:rsid w:val="001E48B3"/>
    <w:rsid w:val="001E49CC"/>
    <w:rsid w:val="001E6646"/>
    <w:rsid w:val="001F0116"/>
    <w:rsid w:val="001F16D6"/>
    <w:rsid w:val="001F3900"/>
    <w:rsid w:val="001F3F63"/>
    <w:rsid w:val="001F6EFB"/>
    <w:rsid w:val="002008C3"/>
    <w:rsid w:val="00210B3E"/>
    <w:rsid w:val="00211D45"/>
    <w:rsid w:val="002121DA"/>
    <w:rsid w:val="00215DAE"/>
    <w:rsid w:val="0021772E"/>
    <w:rsid w:val="00220245"/>
    <w:rsid w:val="002209AF"/>
    <w:rsid w:val="00223DBE"/>
    <w:rsid w:val="00224238"/>
    <w:rsid w:val="0023026F"/>
    <w:rsid w:val="002309A2"/>
    <w:rsid w:val="002313CF"/>
    <w:rsid w:val="00232B64"/>
    <w:rsid w:val="0023409F"/>
    <w:rsid w:val="0023449F"/>
    <w:rsid w:val="00234C81"/>
    <w:rsid w:val="00234FBD"/>
    <w:rsid w:val="002371B6"/>
    <w:rsid w:val="00241068"/>
    <w:rsid w:val="0024517E"/>
    <w:rsid w:val="00245466"/>
    <w:rsid w:val="00250C29"/>
    <w:rsid w:val="00250EDD"/>
    <w:rsid w:val="002529E4"/>
    <w:rsid w:val="00257C76"/>
    <w:rsid w:val="00260305"/>
    <w:rsid w:val="002630AE"/>
    <w:rsid w:val="002653CB"/>
    <w:rsid w:val="00265780"/>
    <w:rsid w:val="00275834"/>
    <w:rsid w:val="00275FBC"/>
    <w:rsid w:val="00276105"/>
    <w:rsid w:val="0027713E"/>
    <w:rsid w:val="0028006B"/>
    <w:rsid w:val="002807D5"/>
    <w:rsid w:val="002812E8"/>
    <w:rsid w:val="00281A93"/>
    <w:rsid w:val="00281CAD"/>
    <w:rsid w:val="002845D0"/>
    <w:rsid w:val="002858A3"/>
    <w:rsid w:val="002865BB"/>
    <w:rsid w:val="00286B57"/>
    <w:rsid w:val="00287743"/>
    <w:rsid w:val="00292B47"/>
    <w:rsid w:val="00294550"/>
    <w:rsid w:val="00295247"/>
    <w:rsid w:val="00297850"/>
    <w:rsid w:val="002A0DA5"/>
    <w:rsid w:val="002A3205"/>
    <w:rsid w:val="002A3B1D"/>
    <w:rsid w:val="002A658B"/>
    <w:rsid w:val="002A6AA8"/>
    <w:rsid w:val="002B32C9"/>
    <w:rsid w:val="002B336B"/>
    <w:rsid w:val="002B5846"/>
    <w:rsid w:val="002C06E9"/>
    <w:rsid w:val="002C11E2"/>
    <w:rsid w:val="002C1F1B"/>
    <w:rsid w:val="002C2F27"/>
    <w:rsid w:val="002C48BC"/>
    <w:rsid w:val="002C7F5C"/>
    <w:rsid w:val="002D1F17"/>
    <w:rsid w:val="002D4BF4"/>
    <w:rsid w:val="002E1E38"/>
    <w:rsid w:val="002E4EE3"/>
    <w:rsid w:val="002F0ED0"/>
    <w:rsid w:val="002F1F12"/>
    <w:rsid w:val="002F40B0"/>
    <w:rsid w:val="002F7227"/>
    <w:rsid w:val="002F7778"/>
    <w:rsid w:val="002F77D2"/>
    <w:rsid w:val="00300F6E"/>
    <w:rsid w:val="0030158E"/>
    <w:rsid w:val="003015E4"/>
    <w:rsid w:val="003020AE"/>
    <w:rsid w:val="00307B7A"/>
    <w:rsid w:val="003100BA"/>
    <w:rsid w:val="00314D8D"/>
    <w:rsid w:val="00316CCF"/>
    <w:rsid w:val="00321F1E"/>
    <w:rsid w:val="00323CFD"/>
    <w:rsid w:val="00324439"/>
    <w:rsid w:val="0032718D"/>
    <w:rsid w:val="00327489"/>
    <w:rsid w:val="003339D7"/>
    <w:rsid w:val="0033517E"/>
    <w:rsid w:val="00335764"/>
    <w:rsid w:val="00337767"/>
    <w:rsid w:val="00340932"/>
    <w:rsid w:val="00347A97"/>
    <w:rsid w:val="00350EE1"/>
    <w:rsid w:val="00352057"/>
    <w:rsid w:val="00354C00"/>
    <w:rsid w:val="00355542"/>
    <w:rsid w:val="0036232E"/>
    <w:rsid w:val="00363C88"/>
    <w:rsid w:val="00364A17"/>
    <w:rsid w:val="00365B40"/>
    <w:rsid w:val="003670B7"/>
    <w:rsid w:val="003704D0"/>
    <w:rsid w:val="003740BE"/>
    <w:rsid w:val="003759CA"/>
    <w:rsid w:val="00381211"/>
    <w:rsid w:val="0038152E"/>
    <w:rsid w:val="00381E6B"/>
    <w:rsid w:val="003902B2"/>
    <w:rsid w:val="00393DC6"/>
    <w:rsid w:val="003950D3"/>
    <w:rsid w:val="003954F9"/>
    <w:rsid w:val="00396053"/>
    <w:rsid w:val="00397BE7"/>
    <w:rsid w:val="003A09F0"/>
    <w:rsid w:val="003A1692"/>
    <w:rsid w:val="003A1C90"/>
    <w:rsid w:val="003A3F7B"/>
    <w:rsid w:val="003B571C"/>
    <w:rsid w:val="003B58FE"/>
    <w:rsid w:val="003B729F"/>
    <w:rsid w:val="003C0B54"/>
    <w:rsid w:val="003C0E6C"/>
    <w:rsid w:val="003C1E76"/>
    <w:rsid w:val="003C554F"/>
    <w:rsid w:val="003C7F22"/>
    <w:rsid w:val="003D499E"/>
    <w:rsid w:val="003D64AC"/>
    <w:rsid w:val="003D79B5"/>
    <w:rsid w:val="003E0F19"/>
    <w:rsid w:val="003E4995"/>
    <w:rsid w:val="003E51FC"/>
    <w:rsid w:val="003E5663"/>
    <w:rsid w:val="003E6B5F"/>
    <w:rsid w:val="003F02CE"/>
    <w:rsid w:val="003F180D"/>
    <w:rsid w:val="003F57C6"/>
    <w:rsid w:val="0040033D"/>
    <w:rsid w:val="00400B00"/>
    <w:rsid w:val="00404C34"/>
    <w:rsid w:val="0040553C"/>
    <w:rsid w:val="00405BB2"/>
    <w:rsid w:val="00410898"/>
    <w:rsid w:val="00411DBE"/>
    <w:rsid w:val="004165E1"/>
    <w:rsid w:val="00421E3C"/>
    <w:rsid w:val="00424C4A"/>
    <w:rsid w:val="004265D6"/>
    <w:rsid w:val="0043149C"/>
    <w:rsid w:val="00431E0E"/>
    <w:rsid w:val="00441DC8"/>
    <w:rsid w:val="00443356"/>
    <w:rsid w:val="004443C6"/>
    <w:rsid w:val="00446573"/>
    <w:rsid w:val="00446D39"/>
    <w:rsid w:val="00450156"/>
    <w:rsid w:val="0045103C"/>
    <w:rsid w:val="00451D44"/>
    <w:rsid w:val="00452628"/>
    <w:rsid w:val="00454218"/>
    <w:rsid w:val="00461093"/>
    <w:rsid w:val="004655C8"/>
    <w:rsid w:val="0046663F"/>
    <w:rsid w:val="00470551"/>
    <w:rsid w:val="00472A2E"/>
    <w:rsid w:val="00473A4A"/>
    <w:rsid w:val="004762FA"/>
    <w:rsid w:val="004770FA"/>
    <w:rsid w:val="00477311"/>
    <w:rsid w:val="00477685"/>
    <w:rsid w:val="004779BE"/>
    <w:rsid w:val="00480067"/>
    <w:rsid w:val="004867DD"/>
    <w:rsid w:val="00486CC7"/>
    <w:rsid w:val="00487504"/>
    <w:rsid w:val="00490758"/>
    <w:rsid w:val="00491367"/>
    <w:rsid w:val="00492DA7"/>
    <w:rsid w:val="00493A5E"/>
    <w:rsid w:val="004959AF"/>
    <w:rsid w:val="004A674C"/>
    <w:rsid w:val="004A6757"/>
    <w:rsid w:val="004B4AAA"/>
    <w:rsid w:val="004B538F"/>
    <w:rsid w:val="004B626C"/>
    <w:rsid w:val="004C03A9"/>
    <w:rsid w:val="004C1FF7"/>
    <w:rsid w:val="004C6486"/>
    <w:rsid w:val="004C6C48"/>
    <w:rsid w:val="004C70AC"/>
    <w:rsid w:val="004D238D"/>
    <w:rsid w:val="004D3237"/>
    <w:rsid w:val="004D42F6"/>
    <w:rsid w:val="004E3A57"/>
    <w:rsid w:val="004E77EA"/>
    <w:rsid w:val="004F439A"/>
    <w:rsid w:val="004F5F4A"/>
    <w:rsid w:val="00500580"/>
    <w:rsid w:val="00503573"/>
    <w:rsid w:val="00507B5A"/>
    <w:rsid w:val="00512923"/>
    <w:rsid w:val="005149A5"/>
    <w:rsid w:val="00514FCF"/>
    <w:rsid w:val="005168C8"/>
    <w:rsid w:val="00516B14"/>
    <w:rsid w:val="00523C9D"/>
    <w:rsid w:val="00524B8F"/>
    <w:rsid w:val="00527B06"/>
    <w:rsid w:val="005300CA"/>
    <w:rsid w:val="0053018B"/>
    <w:rsid w:val="005306E5"/>
    <w:rsid w:val="005313B7"/>
    <w:rsid w:val="00532852"/>
    <w:rsid w:val="00532874"/>
    <w:rsid w:val="00536FF7"/>
    <w:rsid w:val="00540185"/>
    <w:rsid w:val="005401EB"/>
    <w:rsid w:val="00543900"/>
    <w:rsid w:val="00544058"/>
    <w:rsid w:val="0054708D"/>
    <w:rsid w:val="00551F13"/>
    <w:rsid w:val="00554381"/>
    <w:rsid w:val="00556A8B"/>
    <w:rsid w:val="0056179B"/>
    <w:rsid w:val="00561D01"/>
    <w:rsid w:val="00562DFD"/>
    <w:rsid w:val="005642A3"/>
    <w:rsid w:val="00567E2E"/>
    <w:rsid w:val="00584221"/>
    <w:rsid w:val="00585366"/>
    <w:rsid w:val="005926B3"/>
    <w:rsid w:val="00594F90"/>
    <w:rsid w:val="00595B8A"/>
    <w:rsid w:val="005965A6"/>
    <w:rsid w:val="00597155"/>
    <w:rsid w:val="005A16C5"/>
    <w:rsid w:val="005A2852"/>
    <w:rsid w:val="005A44CD"/>
    <w:rsid w:val="005A44D3"/>
    <w:rsid w:val="005A68AF"/>
    <w:rsid w:val="005A7938"/>
    <w:rsid w:val="005B189E"/>
    <w:rsid w:val="005B2BDA"/>
    <w:rsid w:val="005B2E04"/>
    <w:rsid w:val="005B46EE"/>
    <w:rsid w:val="005B6F89"/>
    <w:rsid w:val="005B7AB3"/>
    <w:rsid w:val="005C44D9"/>
    <w:rsid w:val="005C6FE2"/>
    <w:rsid w:val="005D24DF"/>
    <w:rsid w:val="005D623B"/>
    <w:rsid w:val="005E008C"/>
    <w:rsid w:val="005E28C7"/>
    <w:rsid w:val="005E44F6"/>
    <w:rsid w:val="005E6C79"/>
    <w:rsid w:val="005E6DF8"/>
    <w:rsid w:val="005E72BF"/>
    <w:rsid w:val="005F2612"/>
    <w:rsid w:val="00600A3A"/>
    <w:rsid w:val="0060132A"/>
    <w:rsid w:val="00601681"/>
    <w:rsid w:val="00601837"/>
    <w:rsid w:val="00602DF6"/>
    <w:rsid w:val="0060464F"/>
    <w:rsid w:val="00605A73"/>
    <w:rsid w:val="00607F43"/>
    <w:rsid w:val="0061300F"/>
    <w:rsid w:val="00613CE7"/>
    <w:rsid w:val="006153B8"/>
    <w:rsid w:val="00615F8A"/>
    <w:rsid w:val="00617FBA"/>
    <w:rsid w:val="00622BDE"/>
    <w:rsid w:val="00632243"/>
    <w:rsid w:val="006326A2"/>
    <w:rsid w:val="00632A63"/>
    <w:rsid w:val="006344B3"/>
    <w:rsid w:val="00636859"/>
    <w:rsid w:val="00636C06"/>
    <w:rsid w:val="006406B8"/>
    <w:rsid w:val="006407B1"/>
    <w:rsid w:val="00651484"/>
    <w:rsid w:val="00654050"/>
    <w:rsid w:val="0065528F"/>
    <w:rsid w:val="006562C2"/>
    <w:rsid w:val="00657DCB"/>
    <w:rsid w:val="00660374"/>
    <w:rsid w:val="00663185"/>
    <w:rsid w:val="00663A94"/>
    <w:rsid w:val="00663C63"/>
    <w:rsid w:val="00672B13"/>
    <w:rsid w:val="00676DD6"/>
    <w:rsid w:val="00681899"/>
    <w:rsid w:val="006851DD"/>
    <w:rsid w:val="00686B87"/>
    <w:rsid w:val="00690874"/>
    <w:rsid w:val="00691C13"/>
    <w:rsid w:val="00694265"/>
    <w:rsid w:val="006A2918"/>
    <w:rsid w:val="006A304B"/>
    <w:rsid w:val="006A6D4F"/>
    <w:rsid w:val="006A7782"/>
    <w:rsid w:val="006B1221"/>
    <w:rsid w:val="006B2AE6"/>
    <w:rsid w:val="006B51F3"/>
    <w:rsid w:val="006B52D8"/>
    <w:rsid w:val="006B6010"/>
    <w:rsid w:val="006B6526"/>
    <w:rsid w:val="006C0FA0"/>
    <w:rsid w:val="006C2BFF"/>
    <w:rsid w:val="006C40B6"/>
    <w:rsid w:val="006C5464"/>
    <w:rsid w:val="006C54DB"/>
    <w:rsid w:val="006C7D4D"/>
    <w:rsid w:val="006D6219"/>
    <w:rsid w:val="006D76CF"/>
    <w:rsid w:val="006E1D7D"/>
    <w:rsid w:val="006E213F"/>
    <w:rsid w:val="006E4581"/>
    <w:rsid w:val="006F2E6F"/>
    <w:rsid w:val="006F3996"/>
    <w:rsid w:val="006F5ACA"/>
    <w:rsid w:val="00700C0B"/>
    <w:rsid w:val="007111B3"/>
    <w:rsid w:val="00712D2E"/>
    <w:rsid w:val="00715118"/>
    <w:rsid w:val="00715A2D"/>
    <w:rsid w:val="00716D78"/>
    <w:rsid w:val="00720C82"/>
    <w:rsid w:val="00727039"/>
    <w:rsid w:val="007320F1"/>
    <w:rsid w:val="00734872"/>
    <w:rsid w:val="007405A5"/>
    <w:rsid w:val="00740DCC"/>
    <w:rsid w:val="007425BE"/>
    <w:rsid w:val="00742F18"/>
    <w:rsid w:val="00744EBD"/>
    <w:rsid w:val="007450BD"/>
    <w:rsid w:val="00752F4C"/>
    <w:rsid w:val="0075488C"/>
    <w:rsid w:val="007624D8"/>
    <w:rsid w:val="0076296F"/>
    <w:rsid w:val="0076325E"/>
    <w:rsid w:val="00767E6C"/>
    <w:rsid w:val="00771C9D"/>
    <w:rsid w:val="00772C96"/>
    <w:rsid w:val="007800EA"/>
    <w:rsid w:val="00782DE3"/>
    <w:rsid w:val="00783B28"/>
    <w:rsid w:val="00785332"/>
    <w:rsid w:val="00787A62"/>
    <w:rsid w:val="007901C3"/>
    <w:rsid w:val="00790F70"/>
    <w:rsid w:val="00794459"/>
    <w:rsid w:val="0079530F"/>
    <w:rsid w:val="007979F9"/>
    <w:rsid w:val="007A020A"/>
    <w:rsid w:val="007A073E"/>
    <w:rsid w:val="007A1DE1"/>
    <w:rsid w:val="007A4F99"/>
    <w:rsid w:val="007A7B7F"/>
    <w:rsid w:val="007B02D6"/>
    <w:rsid w:val="007B4B2F"/>
    <w:rsid w:val="007B59B8"/>
    <w:rsid w:val="007B5D47"/>
    <w:rsid w:val="007C244C"/>
    <w:rsid w:val="007C3134"/>
    <w:rsid w:val="007C5B98"/>
    <w:rsid w:val="007D09A4"/>
    <w:rsid w:val="007D0AA5"/>
    <w:rsid w:val="007D3528"/>
    <w:rsid w:val="007D4000"/>
    <w:rsid w:val="007D50CC"/>
    <w:rsid w:val="007D7716"/>
    <w:rsid w:val="007E2216"/>
    <w:rsid w:val="007E6607"/>
    <w:rsid w:val="007F084D"/>
    <w:rsid w:val="007F104F"/>
    <w:rsid w:val="007F2178"/>
    <w:rsid w:val="007F3279"/>
    <w:rsid w:val="007F3885"/>
    <w:rsid w:val="007F3AF0"/>
    <w:rsid w:val="007F4A4C"/>
    <w:rsid w:val="007F57BC"/>
    <w:rsid w:val="007F6A26"/>
    <w:rsid w:val="007F6EF9"/>
    <w:rsid w:val="007F7716"/>
    <w:rsid w:val="007F779B"/>
    <w:rsid w:val="007F79BC"/>
    <w:rsid w:val="008000B9"/>
    <w:rsid w:val="00800D0E"/>
    <w:rsid w:val="0080790F"/>
    <w:rsid w:val="00807D8D"/>
    <w:rsid w:val="008122C5"/>
    <w:rsid w:val="00813AD8"/>
    <w:rsid w:val="00823388"/>
    <w:rsid w:val="008235AA"/>
    <w:rsid w:val="0082383F"/>
    <w:rsid w:val="00823B96"/>
    <w:rsid w:val="008260EA"/>
    <w:rsid w:val="00826C15"/>
    <w:rsid w:val="00830966"/>
    <w:rsid w:val="00836288"/>
    <w:rsid w:val="00840465"/>
    <w:rsid w:val="00840CCE"/>
    <w:rsid w:val="00842515"/>
    <w:rsid w:val="00843147"/>
    <w:rsid w:val="008433F2"/>
    <w:rsid w:val="0084444D"/>
    <w:rsid w:val="008460FF"/>
    <w:rsid w:val="00855DBE"/>
    <w:rsid w:val="00856DE8"/>
    <w:rsid w:val="008619A8"/>
    <w:rsid w:val="00865831"/>
    <w:rsid w:val="0086636C"/>
    <w:rsid w:val="00867F7E"/>
    <w:rsid w:val="00874B66"/>
    <w:rsid w:val="00875B92"/>
    <w:rsid w:val="00876D78"/>
    <w:rsid w:val="00876E5A"/>
    <w:rsid w:val="0087782C"/>
    <w:rsid w:val="00880900"/>
    <w:rsid w:val="00882036"/>
    <w:rsid w:val="008842E5"/>
    <w:rsid w:val="008900BD"/>
    <w:rsid w:val="008916DD"/>
    <w:rsid w:val="008949B9"/>
    <w:rsid w:val="00895C42"/>
    <w:rsid w:val="00895E38"/>
    <w:rsid w:val="00897533"/>
    <w:rsid w:val="008A0124"/>
    <w:rsid w:val="008A041F"/>
    <w:rsid w:val="008A07A8"/>
    <w:rsid w:val="008A11B8"/>
    <w:rsid w:val="008A17B1"/>
    <w:rsid w:val="008A39FD"/>
    <w:rsid w:val="008A403C"/>
    <w:rsid w:val="008A472A"/>
    <w:rsid w:val="008A5F50"/>
    <w:rsid w:val="008A681E"/>
    <w:rsid w:val="008A6A7D"/>
    <w:rsid w:val="008B0BF4"/>
    <w:rsid w:val="008B32A1"/>
    <w:rsid w:val="008B3837"/>
    <w:rsid w:val="008B45E5"/>
    <w:rsid w:val="008B6378"/>
    <w:rsid w:val="008B65F1"/>
    <w:rsid w:val="008B6F48"/>
    <w:rsid w:val="008B71F9"/>
    <w:rsid w:val="008C047C"/>
    <w:rsid w:val="008C2430"/>
    <w:rsid w:val="008C4190"/>
    <w:rsid w:val="008C5DC2"/>
    <w:rsid w:val="008D12B2"/>
    <w:rsid w:val="008D1704"/>
    <w:rsid w:val="008D32D9"/>
    <w:rsid w:val="008D5474"/>
    <w:rsid w:val="008E3FFB"/>
    <w:rsid w:val="008E6E11"/>
    <w:rsid w:val="008F0D0D"/>
    <w:rsid w:val="008F143C"/>
    <w:rsid w:val="008F2DBF"/>
    <w:rsid w:val="009035B2"/>
    <w:rsid w:val="00903AFA"/>
    <w:rsid w:val="00903B0D"/>
    <w:rsid w:val="00910910"/>
    <w:rsid w:val="00910C83"/>
    <w:rsid w:val="00911BAC"/>
    <w:rsid w:val="0091295C"/>
    <w:rsid w:val="0091385A"/>
    <w:rsid w:val="009140F1"/>
    <w:rsid w:val="00914917"/>
    <w:rsid w:val="00917BE3"/>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6028F"/>
    <w:rsid w:val="009606B3"/>
    <w:rsid w:val="0096514B"/>
    <w:rsid w:val="009723F3"/>
    <w:rsid w:val="00972DCF"/>
    <w:rsid w:val="009738A5"/>
    <w:rsid w:val="00973C1D"/>
    <w:rsid w:val="00973EDA"/>
    <w:rsid w:val="00975FD4"/>
    <w:rsid w:val="00977A04"/>
    <w:rsid w:val="00982545"/>
    <w:rsid w:val="009828C6"/>
    <w:rsid w:val="00983C9E"/>
    <w:rsid w:val="009842B0"/>
    <w:rsid w:val="00984847"/>
    <w:rsid w:val="00986A85"/>
    <w:rsid w:val="00986EB5"/>
    <w:rsid w:val="009920C9"/>
    <w:rsid w:val="009949D6"/>
    <w:rsid w:val="009A16EC"/>
    <w:rsid w:val="009A4D7A"/>
    <w:rsid w:val="009A6479"/>
    <w:rsid w:val="009A673E"/>
    <w:rsid w:val="009B047D"/>
    <w:rsid w:val="009B2C4F"/>
    <w:rsid w:val="009B451D"/>
    <w:rsid w:val="009B4663"/>
    <w:rsid w:val="009B7575"/>
    <w:rsid w:val="009C434F"/>
    <w:rsid w:val="009C4BA0"/>
    <w:rsid w:val="009D167E"/>
    <w:rsid w:val="009E03A4"/>
    <w:rsid w:val="009E0A5F"/>
    <w:rsid w:val="009E421E"/>
    <w:rsid w:val="009E4A4E"/>
    <w:rsid w:val="009E5279"/>
    <w:rsid w:val="009F1C80"/>
    <w:rsid w:val="009F3634"/>
    <w:rsid w:val="009F3B66"/>
    <w:rsid w:val="00A00B24"/>
    <w:rsid w:val="00A1178E"/>
    <w:rsid w:val="00A142D9"/>
    <w:rsid w:val="00A1462F"/>
    <w:rsid w:val="00A149D9"/>
    <w:rsid w:val="00A14BCB"/>
    <w:rsid w:val="00A150BD"/>
    <w:rsid w:val="00A214E8"/>
    <w:rsid w:val="00A246ED"/>
    <w:rsid w:val="00A2523C"/>
    <w:rsid w:val="00A26B8F"/>
    <w:rsid w:val="00A27814"/>
    <w:rsid w:val="00A326B9"/>
    <w:rsid w:val="00A336FA"/>
    <w:rsid w:val="00A41858"/>
    <w:rsid w:val="00A43E71"/>
    <w:rsid w:val="00A451E6"/>
    <w:rsid w:val="00A45406"/>
    <w:rsid w:val="00A475BA"/>
    <w:rsid w:val="00A5029F"/>
    <w:rsid w:val="00A528E8"/>
    <w:rsid w:val="00A57BB4"/>
    <w:rsid w:val="00A57F49"/>
    <w:rsid w:val="00A6354F"/>
    <w:rsid w:val="00A65999"/>
    <w:rsid w:val="00A72699"/>
    <w:rsid w:val="00A73E74"/>
    <w:rsid w:val="00A73FB1"/>
    <w:rsid w:val="00A74486"/>
    <w:rsid w:val="00A74B5C"/>
    <w:rsid w:val="00A7548F"/>
    <w:rsid w:val="00A7658D"/>
    <w:rsid w:val="00A844CD"/>
    <w:rsid w:val="00A85BB4"/>
    <w:rsid w:val="00A90174"/>
    <w:rsid w:val="00A90B28"/>
    <w:rsid w:val="00A95BC0"/>
    <w:rsid w:val="00A96FF2"/>
    <w:rsid w:val="00AA0CE1"/>
    <w:rsid w:val="00AA1879"/>
    <w:rsid w:val="00AA1CD9"/>
    <w:rsid w:val="00AA22FE"/>
    <w:rsid w:val="00AA67DB"/>
    <w:rsid w:val="00AA74FD"/>
    <w:rsid w:val="00AA79FF"/>
    <w:rsid w:val="00AB0E57"/>
    <w:rsid w:val="00AB1862"/>
    <w:rsid w:val="00AB2DF8"/>
    <w:rsid w:val="00AB2E47"/>
    <w:rsid w:val="00AC10AF"/>
    <w:rsid w:val="00AC3863"/>
    <w:rsid w:val="00AC6407"/>
    <w:rsid w:val="00AD0811"/>
    <w:rsid w:val="00AD0D9D"/>
    <w:rsid w:val="00AD27BF"/>
    <w:rsid w:val="00AD2CBD"/>
    <w:rsid w:val="00AE1882"/>
    <w:rsid w:val="00AE3C6E"/>
    <w:rsid w:val="00AE3F62"/>
    <w:rsid w:val="00AE5F57"/>
    <w:rsid w:val="00AE7076"/>
    <w:rsid w:val="00AE74EB"/>
    <w:rsid w:val="00AF19EC"/>
    <w:rsid w:val="00AF283B"/>
    <w:rsid w:val="00AF430E"/>
    <w:rsid w:val="00AF4B6F"/>
    <w:rsid w:val="00AF656B"/>
    <w:rsid w:val="00AF685E"/>
    <w:rsid w:val="00B0178D"/>
    <w:rsid w:val="00B02776"/>
    <w:rsid w:val="00B035D6"/>
    <w:rsid w:val="00B04CA2"/>
    <w:rsid w:val="00B065F7"/>
    <w:rsid w:val="00B11015"/>
    <w:rsid w:val="00B131F5"/>
    <w:rsid w:val="00B13DEC"/>
    <w:rsid w:val="00B15BFA"/>
    <w:rsid w:val="00B178B0"/>
    <w:rsid w:val="00B23D8F"/>
    <w:rsid w:val="00B243A6"/>
    <w:rsid w:val="00B24BA4"/>
    <w:rsid w:val="00B2678F"/>
    <w:rsid w:val="00B27491"/>
    <w:rsid w:val="00B32D8A"/>
    <w:rsid w:val="00B36426"/>
    <w:rsid w:val="00B37C18"/>
    <w:rsid w:val="00B401B4"/>
    <w:rsid w:val="00B4100C"/>
    <w:rsid w:val="00B42EAE"/>
    <w:rsid w:val="00B437E1"/>
    <w:rsid w:val="00B47102"/>
    <w:rsid w:val="00B507A1"/>
    <w:rsid w:val="00B50803"/>
    <w:rsid w:val="00B52E78"/>
    <w:rsid w:val="00B5589A"/>
    <w:rsid w:val="00B60E07"/>
    <w:rsid w:val="00B60FC0"/>
    <w:rsid w:val="00B62CBC"/>
    <w:rsid w:val="00B63049"/>
    <w:rsid w:val="00B648CF"/>
    <w:rsid w:val="00B64E6B"/>
    <w:rsid w:val="00B65C9B"/>
    <w:rsid w:val="00B66FEE"/>
    <w:rsid w:val="00B679E4"/>
    <w:rsid w:val="00B70698"/>
    <w:rsid w:val="00B72019"/>
    <w:rsid w:val="00B72575"/>
    <w:rsid w:val="00B73939"/>
    <w:rsid w:val="00B75107"/>
    <w:rsid w:val="00B80EFB"/>
    <w:rsid w:val="00B83B63"/>
    <w:rsid w:val="00B860FA"/>
    <w:rsid w:val="00B9125F"/>
    <w:rsid w:val="00B91DDE"/>
    <w:rsid w:val="00B92408"/>
    <w:rsid w:val="00B9356F"/>
    <w:rsid w:val="00B95FEB"/>
    <w:rsid w:val="00B969F2"/>
    <w:rsid w:val="00B97365"/>
    <w:rsid w:val="00BA4823"/>
    <w:rsid w:val="00BA54C0"/>
    <w:rsid w:val="00BA7AEC"/>
    <w:rsid w:val="00BB0AA2"/>
    <w:rsid w:val="00BB0BBE"/>
    <w:rsid w:val="00BB220C"/>
    <w:rsid w:val="00BB7722"/>
    <w:rsid w:val="00BC01FC"/>
    <w:rsid w:val="00BC071B"/>
    <w:rsid w:val="00BC102D"/>
    <w:rsid w:val="00BC29D9"/>
    <w:rsid w:val="00BD62C5"/>
    <w:rsid w:val="00BE3148"/>
    <w:rsid w:val="00BE464A"/>
    <w:rsid w:val="00BF074C"/>
    <w:rsid w:val="00BF11EC"/>
    <w:rsid w:val="00BF325F"/>
    <w:rsid w:val="00BF45B2"/>
    <w:rsid w:val="00BF4C3A"/>
    <w:rsid w:val="00C012DB"/>
    <w:rsid w:val="00C02980"/>
    <w:rsid w:val="00C063B6"/>
    <w:rsid w:val="00C0645B"/>
    <w:rsid w:val="00C110FC"/>
    <w:rsid w:val="00C111EE"/>
    <w:rsid w:val="00C138AD"/>
    <w:rsid w:val="00C147B1"/>
    <w:rsid w:val="00C2065D"/>
    <w:rsid w:val="00C21599"/>
    <w:rsid w:val="00C21943"/>
    <w:rsid w:val="00C24AE1"/>
    <w:rsid w:val="00C30501"/>
    <w:rsid w:val="00C31EC1"/>
    <w:rsid w:val="00C321BF"/>
    <w:rsid w:val="00C35C86"/>
    <w:rsid w:val="00C41BDC"/>
    <w:rsid w:val="00C42A05"/>
    <w:rsid w:val="00C44136"/>
    <w:rsid w:val="00C44664"/>
    <w:rsid w:val="00C45A15"/>
    <w:rsid w:val="00C54304"/>
    <w:rsid w:val="00C5644D"/>
    <w:rsid w:val="00C6124C"/>
    <w:rsid w:val="00C612CF"/>
    <w:rsid w:val="00C6287C"/>
    <w:rsid w:val="00C65CFE"/>
    <w:rsid w:val="00C71D88"/>
    <w:rsid w:val="00C75D65"/>
    <w:rsid w:val="00C760C7"/>
    <w:rsid w:val="00C765C4"/>
    <w:rsid w:val="00C768DC"/>
    <w:rsid w:val="00C81734"/>
    <w:rsid w:val="00C82200"/>
    <w:rsid w:val="00C82682"/>
    <w:rsid w:val="00C8320B"/>
    <w:rsid w:val="00C8673F"/>
    <w:rsid w:val="00C90DC9"/>
    <w:rsid w:val="00C94AA8"/>
    <w:rsid w:val="00C95551"/>
    <w:rsid w:val="00C96AAE"/>
    <w:rsid w:val="00C97785"/>
    <w:rsid w:val="00CA1899"/>
    <w:rsid w:val="00CA246E"/>
    <w:rsid w:val="00CA4B15"/>
    <w:rsid w:val="00CA6683"/>
    <w:rsid w:val="00CB03B8"/>
    <w:rsid w:val="00CB03D7"/>
    <w:rsid w:val="00CB10C2"/>
    <w:rsid w:val="00CB37AC"/>
    <w:rsid w:val="00CC02D6"/>
    <w:rsid w:val="00CC077B"/>
    <w:rsid w:val="00CC243B"/>
    <w:rsid w:val="00CC2727"/>
    <w:rsid w:val="00CC667B"/>
    <w:rsid w:val="00CD1CD9"/>
    <w:rsid w:val="00CD5968"/>
    <w:rsid w:val="00CD75CB"/>
    <w:rsid w:val="00CE3C77"/>
    <w:rsid w:val="00CE3F70"/>
    <w:rsid w:val="00CE4806"/>
    <w:rsid w:val="00CE500A"/>
    <w:rsid w:val="00CE567C"/>
    <w:rsid w:val="00CE59F5"/>
    <w:rsid w:val="00CE7D90"/>
    <w:rsid w:val="00CF1A89"/>
    <w:rsid w:val="00CF26E1"/>
    <w:rsid w:val="00CF3319"/>
    <w:rsid w:val="00CF77E3"/>
    <w:rsid w:val="00CF7A0D"/>
    <w:rsid w:val="00CF7B82"/>
    <w:rsid w:val="00D0129F"/>
    <w:rsid w:val="00D025E2"/>
    <w:rsid w:val="00D02AF6"/>
    <w:rsid w:val="00D06F3F"/>
    <w:rsid w:val="00D14C06"/>
    <w:rsid w:val="00D14EDA"/>
    <w:rsid w:val="00D156D6"/>
    <w:rsid w:val="00D21527"/>
    <w:rsid w:val="00D21A19"/>
    <w:rsid w:val="00D2311D"/>
    <w:rsid w:val="00D2363C"/>
    <w:rsid w:val="00D27396"/>
    <w:rsid w:val="00D27A14"/>
    <w:rsid w:val="00D3049F"/>
    <w:rsid w:val="00D309CF"/>
    <w:rsid w:val="00D30EFB"/>
    <w:rsid w:val="00D367C2"/>
    <w:rsid w:val="00D36F31"/>
    <w:rsid w:val="00D37844"/>
    <w:rsid w:val="00D419E5"/>
    <w:rsid w:val="00D42869"/>
    <w:rsid w:val="00D42D57"/>
    <w:rsid w:val="00D43F92"/>
    <w:rsid w:val="00D469D0"/>
    <w:rsid w:val="00D50299"/>
    <w:rsid w:val="00D506DF"/>
    <w:rsid w:val="00D51650"/>
    <w:rsid w:val="00D520CC"/>
    <w:rsid w:val="00D52B2E"/>
    <w:rsid w:val="00D5447A"/>
    <w:rsid w:val="00D552C9"/>
    <w:rsid w:val="00D56C89"/>
    <w:rsid w:val="00D629EC"/>
    <w:rsid w:val="00D644E9"/>
    <w:rsid w:val="00D65CBA"/>
    <w:rsid w:val="00D70878"/>
    <w:rsid w:val="00D71CB7"/>
    <w:rsid w:val="00D75501"/>
    <w:rsid w:val="00D75A6F"/>
    <w:rsid w:val="00D8305D"/>
    <w:rsid w:val="00D8502F"/>
    <w:rsid w:val="00D857AC"/>
    <w:rsid w:val="00D91D99"/>
    <w:rsid w:val="00D9264B"/>
    <w:rsid w:val="00D94F9C"/>
    <w:rsid w:val="00D9618A"/>
    <w:rsid w:val="00D96894"/>
    <w:rsid w:val="00DA281F"/>
    <w:rsid w:val="00DA6029"/>
    <w:rsid w:val="00DA6DDA"/>
    <w:rsid w:val="00DA7687"/>
    <w:rsid w:val="00DB0B31"/>
    <w:rsid w:val="00DB1224"/>
    <w:rsid w:val="00DB1F9F"/>
    <w:rsid w:val="00DB276E"/>
    <w:rsid w:val="00DC0B12"/>
    <w:rsid w:val="00DC0FE0"/>
    <w:rsid w:val="00DC1E52"/>
    <w:rsid w:val="00DC40E6"/>
    <w:rsid w:val="00DC4407"/>
    <w:rsid w:val="00DC69F2"/>
    <w:rsid w:val="00DC7AE6"/>
    <w:rsid w:val="00DD52D4"/>
    <w:rsid w:val="00DD6123"/>
    <w:rsid w:val="00DD76BE"/>
    <w:rsid w:val="00DD7B10"/>
    <w:rsid w:val="00DE10CE"/>
    <w:rsid w:val="00DE445C"/>
    <w:rsid w:val="00DE6720"/>
    <w:rsid w:val="00DE725C"/>
    <w:rsid w:val="00DF1B64"/>
    <w:rsid w:val="00DF2C90"/>
    <w:rsid w:val="00E00C5E"/>
    <w:rsid w:val="00E00CA4"/>
    <w:rsid w:val="00E01D43"/>
    <w:rsid w:val="00E023AE"/>
    <w:rsid w:val="00E037FB"/>
    <w:rsid w:val="00E03D3C"/>
    <w:rsid w:val="00E048A8"/>
    <w:rsid w:val="00E071F4"/>
    <w:rsid w:val="00E148EC"/>
    <w:rsid w:val="00E16B0B"/>
    <w:rsid w:val="00E206EA"/>
    <w:rsid w:val="00E243C4"/>
    <w:rsid w:val="00E31DB2"/>
    <w:rsid w:val="00E366C5"/>
    <w:rsid w:val="00E37738"/>
    <w:rsid w:val="00E43C79"/>
    <w:rsid w:val="00E4425E"/>
    <w:rsid w:val="00E4549F"/>
    <w:rsid w:val="00E509F5"/>
    <w:rsid w:val="00E5133B"/>
    <w:rsid w:val="00E5144B"/>
    <w:rsid w:val="00E52B4E"/>
    <w:rsid w:val="00E561E8"/>
    <w:rsid w:val="00E5693D"/>
    <w:rsid w:val="00E56B01"/>
    <w:rsid w:val="00E62CF5"/>
    <w:rsid w:val="00E62D87"/>
    <w:rsid w:val="00E64124"/>
    <w:rsid w:val="00E66076"/>
    <w:rsid w:val="00E66AA1"/>
    <w:rsid w:val="00E70AB8"/>
    <w:rsid w:val="00E80B96"/>
    <w:rsid w:val="00E821BC"/>
    <w:rsid w:val="00E825F8"/>
    <w:rsid w:val="00E837D2"/>
    <w:rsid w:val="00E8543D"/>
    <w:rsid w:val="00E85A75"/>
    <w:rsid w:val="00E872AD"/>
    <w:rsid w:val="00E927EE"/>
    <w:rsid w:val="00E97495"/>
    <w:rsid w:val="00EA160D"/>
    <w:rsid w:val="00EA4308"/>
    <w:rsid w:val="00EA4FEE"/>
    <w:rsid w:val="00EA788A"/>
    <w:rsid w:val="00EA7F19"/>
    <w:rsid w:val="00EB206E"/>
    <w:rsid w:val="00EB3773"/>
    <w:rsid w:val="00EB5C63"/>
    <w:rsid w:val="00EB5FB3"/>
    <w:rsid w:val="00EC0092"/>
    <w:rsid w:val="00EC019B"/>
    <w:rsid w:val="00EC1B31"/>
    <w:rsid w:val="00EC288C"/>
    <w:rsid w:val="00EC3742"/>
    <w:rsid w:val="00EC407C"/>
    <w:rsid w:val="00ED17FE"/>
    <w:rsid w:val="00ED4E82"/>
    <w:rsid w:val="00ED74FE"/>
    <w:rsid w:val="00EE0941"/>
    <w:rsid w:val="00EE284B"/>
    <w:rsid w:val="00EE438F"/>
    <w:rsid w:val="00EE51C6"/>
    <w:rsid w:val="00EE5EA6"/>
    <w:rsid w:val="00EF4CC5"/>
    <w:rsid w:val="00EF66AA"/>
    <w:rsid w:val="00EF6860"/>
    <w:rsid w:val="00F00A59"/>
    <w:rsid w:val="00F04A45"/>
    <w:rsid w:val="00F06A7E"/>
    <w:rsid w:val="00F07AFB"/>
    <w:rsid w:val="00F110C8"/>
    <w:rsid w:val="00F125B9"/>
    <w:rsid w:val="00F214C8"/>
    <w:rsid w:val="00F22C77"/>
    <w:rsid w:val="00F22F0F"/>
    <w:rsid w:val="00F24816"/>
    <w:rsid w:val="00F32CB2"/>
    <w:rsid w:val="00F3426A"/>
    <w:rsid w:val="00F34702"/>
    <w:rsid w:val="00F37A9F"/>
    <w:rsid w:val="00F420BE"/>
    <w:rsid w:val="00F4647B"/>
    <w:rsid w:val="00F47DF2"/>
    <w:rsid w:val="00F5109F"/>
    <w:rsid w:val="00F55EBD"/>
    <w:rsid w:val="00F60A30"/>
    <w:rsid w:val="00F62CE0"/>
    <w:rsid w:val="00F63EAC"/>
    <w:rsid w:val="00F65A2A"/>
    <w:rsid w:val="00F66B8C"/>
    <w:rsid w:val="00F75242"/>
    <w:rsid w:val="00F757BE"/>
    <w:rsid w:val="00F81081"/>
    <w:rsid w:val="00F822A4"/>
    <w:rsid w:val="00F82531"/>
    <w:rsid w:val="00F830E2"/>
    <w:rsid w:val="00F83164"/>
    <w:rsid w:val="00F83D7B"/>
    <w:rsid w:val="00F84A5F"/>
    <w:rsid w:val="00F876E9"/>
    <w:rsid w:val="00F8796C"/>
    <w:rsid w:val="00F90B26"/>
    <w:rsid w:val="00F95736"/>
    <w:rsid w:val="00F9651B"/>
    <w:rsid w:val="00FA1074"/>
    <w:rsid w:val="00FA75FD"/>
    <w:rsid w:val="00FB2F96"/>
    <w:rsid w:val="00FB509D"/>
    <w:rsid w:val="00FB6692"/>
    <w:rsid w:val="00FB7509"/>
    <w:rsid w:val="00FC0A03"/>
    <w:rsid w:val="00FC1FD6"/>
    <w:rsid w:val="00FC48BF"/>
    <w:rsid w:val="00FC6E5F"/>
    <w:rsid w:val="00FC79B0"/>
    <w:rsid w:val="00FD3D3B"/>
    <w:rsid w:val="00FD4BB3"/>
    <w:rsid w:val="00FD79EF"/>
    <w:rsid w:val="00FE34C4"/>
    <w:rsid w:val="00FE3820"/>
    <w:rsid w:val="00FE411C"/>
    <w:rsid w:val="00FE5A7E"/>
    <w:rsid w:val="00FE6B65"/>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character" w:customStyle="1" w:styleId="TytuZnak">
    <w:name w:val="Tytuł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numbering" w:customStyle="1" w:styleId="List0">
    <w:name w:val="List 0"/>
    <w:basedOn w:val="Bezlisty"/>
    <w:rsid w:val="00672B13"/>
    <w:pPr>
      <w:numPr>
        <w:numId w:val="43"/>
      </w:numPr>
    </w:pPr>
  </w:style>
  <w:style w:type="numbering" w:customStyle="1" w:styleId="List1">
    <w:name w:val="List 1"/>
    <w:basedOn w:val="Bezlisty"/>
    <w:rsid w:val="00672B13"/>
    <w:pPr>
      <w:numPr>
        <w:numId w:val="38"/>
      </w:numPr>
    </w:pPr>
  </w:style>
  <w:style w:type="numbering" w:customStyle="1" w:styleId="List21">
    <w:name w:val="List 21"/>
    <w:basedOn w:val="Bezlisty"/>
    <w:rsid w:val="00672B13"/>
    <w:pPr>
      <w:numPr>
        <w:numId w:val="44"/>
      </w:numPr>
    </w:pPr>
  </w:style>
  <w:style w:type="numbering" w:customStyle="1" w:styleId="List31">
    <w:name w:val="List 31"/>
    <w:basedOn w:val="Bezlisty"/>
    <w:rsid w:val="00672B13"/>
    <w:pPr>
      <w:numPr>
        <w:numId w:val="41"/>
      </w:numPr>
    </w:pPr>
  </w:style>
  <w:style w:type="character" w:customStyle="1" w:styleId="Nagwek5Znak">
    <w:name w:val="Nagłówek 5 Znak"/>
    <w:basedOn w:val="Domylnaczcionkaakapitu"/>
    <w:link w:val="Nagwek5"/>
    <w:rsid w:val="00910910"/>
    <w:rPr>
      <w:rFonts w:ascii="Arial" w:hAnsi="Arial"/>
      <w:sz w:val="24"/>
    </w:rPr>
  </w:style>
  <w:style w:type="character" w:customStyle="1" w:styleId="Nagwek3Znak">
    <w:name w:val="Nagłówek 3 Znak"/>
    <w:basedOn w:val="Domylnaczcionkaakapitu"/>
    <w:link w:val="Nagwek3"/>
    <w:rsid w:val="00451D44"/>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character" w:customStyle="1" w:styleId="TytuZnak">
    <w:name w:val="Tytuł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numbering" w:customStyle="1" w:styleId="List0">
    <w:name w:val="List 0"/>
    <w:basedOn w:val="Bezlisty"/>
    <w:rsid w:val="00672B13"/>
    <w:pPr>
      <w:numPr>
        <w:numId w:val="60"/>
      </w:numPr>
    </w:pPr>
  </w:style>
  <w:style w:type="numbering" w:customStyle="1" w:styleId="List1">
    <w:name w:val="List 1"/>
    <w:basedOn w:val="Bezlisty"/>
    <w:rsid w:val="00672B13"/>
    <w:pPr>
      <w:numPr>
        <w:numId w:val="55"/>
      </w:numPr>
    </w:pPr>
  </w:style>
  <w:style w:type="numbering" w:customStyle="1" w:styleId="List21">
    <w:name w:val="List 21"/>
    <w:basedOn w:val="Bezlisty"/>
    <w:rsid w:val="00672B13"/>
    <w:pPr>
      <w:numPr>
        <w:numId w:val="61"/>
      </w:numPr>
    </w:pPr>
  </w:style>
  <w:style w:type="numbering" w:customStyle="1" w:styleId="List31">
    <w:name w:val="List 31"/>
    <w:basedOn w:val="Bezlisty"/>
    <w:rsid w:val="00672B13"/>
    <w:pPr>
      <w:numPr>
        <w:numId w:val="58"/>
      </w:numPr>
    </w:pPr>
  </w:style>
  <w:style w:type="character" w:customStyle="1" w:styleId="Nagwek5Znak">
    <w:name w:val="Nagłówek 5 Znak"/>
    <w:basedOn w:val="Domylnaczcionkaakapitu"/>
    <w:link w:val="Nagwek5"/>
    <w:rsid w:val="00910910"/>
    <w:rPr>
      <w:rFonts w:ascii="Arial" w:hAnsi="Arial"/>
      <w:sz w:val="24"/>
    </w:rPr>
  </w:style>
  <w:style w:type="character" w:customStyle="1" w:styleId="Nagwek3Znak">
    <w:name w:val="Nagłówek 3 Znak"/>
    <w:basedOn w:val="Domylnaczcionkaakapitu"/>
    <w:link w:val="Nagwek3"/>
    <w:rsid w:val="00451D44"/>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92989438">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10288132">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74465369">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1061634">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280841402">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26286105">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4872804">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93278629">
      <w:bodyDiv w:val="1"/>
      <w:marLeft w:val="0"/>
      <w:marRight w:val="0"/>
      <w:marTop w:val="0"/>
      <w:marBottom w:val="0"/>
      <w:divBdr>
        <w:top w:val="none" w:sz="0" w:space="0" w:color="auto"/>
        <w:left w:val="none" w:sz="0" w:space="0" w:color="auto"/>
        <w:bottom w:val="none" w:sz="0" w:space="0" w:color="auto"/>
        <w:right w:val="none" w:sz="0" w:space="0" w:color="auto"/>
      </w:divBdr>
    </w:div>
    <w:div w:id="1807166217">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22326111">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9DB1-A90B-4EC4-9028-8D4EE68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13225</Words>
  <Characters>91870</Characters>
  <Application>Microsoft Office Word</Application>
  <DocSecurity>0</DocSecurity>
  <Lines>765</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104886</CharactersWithSpaces>
  <SharedDoc>false</SharedDoc>
  <HLinks>
    <vt:vector size="48" baseType="variant">
      <vt:variant>
        <vt:i4>2424943</vt:i4>
      </vt:variant>
      <vt:variant>
        <vt:i4>21</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18</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15</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12</vt:i4>
      </vt:variant>
      <vt:variant>
        <vt:i4>0</vt:i4>
      </vt:variant>
      <vt:variant>
        <vt:i4>5</vt:i4>
      </vt:variant>
      <vt:variant>
        <vt:lpwstr>http://lex.online.wolterskluwer.pl/WKPLOnline/index.rpc</vt:lpwstr>
      </vt:variant>
      <vt:variant>
        <vt:lpwstr>hiperlinkText.rpc?hiperlink=type=tresc:nro=Powszechny.1119290:part=a9&amp;full=1</vt:lpwstr>
      </vt: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wielgus.m</cp:lastModifiedBy>
  <cp:revision>15</cp:revision>
  <cp:lastPrinted>2014-11-27T13:33:00Z</cp:lastPrinted>
  <dcterms:created xsi:type="dcterms:W3CDTF">2014-11-26T10:13:00Z</dcterms:created>
  <dcterms:modified xsi:type="dcterms:W3CDTF">2014-11-27T13:45:00Z</dcterms:modified>
</cp:coreProperties>
</file>