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56" w:rsidRPr="003E14CF" w:rsidRDefault="00347656" w:rsidP="00347656">
      <w:pPr>
        <w:rPr>
          <w:rFonts w:ascii="Arial" w:hAnsi="Arial" w:cs="Arial"/>
          <w:b/>
          <w:sz w:val="22"/>
          <w:szCs w:val="22"/>
        </w:rPr>
      </w:pPr>
    </w:p>
    <w:p w:rsidR="007C244C" w:rsidRPr="003E14CF" w:rsidRDefault="007C244C" w:rsidP="005E6A0C">
      <w:pPr>
        <w:jc w:val="center"/>
        <w:rPr>
          <w:rFonts w:ascii="Arial" w:hAnsi="Arial" w:cs="Arial"/>
          <w:b/>
          <w:sz w:val="22"/>
          <w:szCs w:val="22"/>
        </w:rPr>
      </w:pPr>
    </w:p>
    <w:p w:rsidR="00AE5F57" w:rsidRPr="003E14CF" w:rsidRDefault="00AE5F57" w:rsidP="005E6A0C">
      <w:pPr>
        <w:jc w:val="center"/>
        <w:rPr>
          <w:rFonts w:ascii="Arial" w:hAnsi="Arial" w:cs="Arial"/>
          <w:b/>
          <w:sz w:val="22"/>
          <w:szCs w:val="22"/>
        </w:rPr>
      </w:pPr>
    </w:p>
    <w:p w:rsidR="003E4995" w:rsidRPr="003E14CF" w:rsidRDefault="003E4995" w:rsidP="005E6A0C">
      <w:pPr>
        <w:jc w:val="center"/>
        <w:rPr>
          <w:rFonts w:ascii="Arial" w:hAnsi="Arial" w:cs="Arial"/>
          <w:b/>
          <w:sz w:val="22"/>
          <w:szCs w:val="22"/>
        </w:rPr>
      </w:pPr>
    </w:p>
    <w:p w:rsidR="007C244C" w:rsidRPr="003E14CF" w:rsidRDefault="007C244C" w:rsidP="005E6A0C">
      <w:pPr>
        <w:jc w:val="center"/>
        <w:rPr>
          <w:rFonts w:ascii="Arial" w:hAnsi="Arial" w:cs="Arial"/>
          <w:b/>
          <w:sz w:val="22"/>
          <w:szCs w:val="22"/>
        </w:rPr>
      </w:pPr>
    </w:p>
    <w:p w:rsidR="007C244C" w:rsidRPr="003E14CF" w:rsidRDefault="007C244C" w:rsidP="005E6A0C">
      <w:pPr>
        <w:jc w:val="center"/>
        <w:rPr>
          <w:rFonts w:ascii="Arial" w:hAnsi="Arial" w:cs="Arial"/>
          <w:b/>
          <w:sz w:val="22"/>
          <w:szCs w:val="22"/>
        </w:rPr>
      </w:pPr>
    </w:p>
    <w:p w:rsidR="007C244C" w:rsidRPr="003E14CF" w:rsidRDefault="00872C89" w:rsidP="005E6A0C">
      <w:pPr>
        <w:jc w:val="center"/>
        <w:rPr>
          <w:rFonts w:ascii="Arial" w:hAnsi="Arial" w:cs="Arial"/>
          <w:b/>
          <w:sz w:val="22"/>
          <w:szCs w:val="22"/>
        </w:rPr>
      </w:pPr>
      <w:r w:rsidRPr="003E14CF">
        <w:rPr>
          <w:rFonts w:ascii="Arial" w:hAnsi="Arial" w:cs="Arial"/>
          <w:b/>
          <w:sz w:val="22"/>
          <w:szCs w:val="22"/>
        </w:rPr>
        <w:t>OGŁOSZENIE O UDZIELENIU ZAMÓWIENIA NA PODSTAWIE ART.</w:t>
      </w:r>
      <w:r w:rsidR="00E80785" w:rsidRPr="003E14CF">
        <w:rPr>
          <w:rFonts w:ascii="Arial" w:hAnsi="Arial" w:cs="Arial"/>
          <w:b/>
          <w:sz w:val="22"/>
          <w:szCs w:val="22"/>
        </w:rPr>
        <w:t xml:space="preserve"> 138 o</w:t>
      </w:r>
      <w:r w:rsidRPr="003E14CF">
        <w:rPr>
          <w:rFonts w:ascii="Arial" w:hAnsi="Arial" w:cs="Arial"/>
          <w:b/>
          <w:sz w:val="22"/>
          <w:szCs w:val="22"/>
        </w:rPr>
        <w:t xml:space="preserve"> PZP</w:t>
      </w:r>
    </w:p>
    <w:p w:rsidR="007C244C" w:rsidRPr="003E14CF" w:rsidRDefault="007C244C" w:rsidP="005E6A0C">
      <w:pPr>
        <w:jc w:val="center"/>
        <w:rPr>
          <w:rFonts w:ascii="Arial" w:hAnsi="Arial" w:cs="Arial"/>
          <w:b/>
          <w:sz w:val="22"/>
          <w:szCs w:val="22"/>
        </w:rPr>
      </w:pPr>
    </w:p>
    <w:p w:rsidR="00AB0E57" w:rsidRPr="003E14CF" w:rsidRDefault="00AB0E57" w:rsidP="005E6A0C">
      <w:pPr>
        <w:rPr>
          <w:rFonts w:ascii="Arial" w:hAnsi="Arial" w:cs="Arial"/>
          <w:sz w:val="22"/>
          <w:szCs w:val="22"/>
        </w:rPr>
      </w:pPr>
    </w:p>
    <w:p w:rsidR="00AB0E57" w:rsidRPr="003E14CF"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3E14CF">
        <w:rPr>
          <w:rFonts w:ascii="Arial" w:hAnsi="Arial" w:cs="Arial"/>
          <w:b/>
          <w:bCs/>
          <w:sz w:val="22"/>
          <w:szCs w:val="22"/>
        </w:rPr>
        <w:t>Postępowanie prowadzone jest zgodnie z Ustawą Prawo zamówień publicznych z dnia 29 stycznia 2004 r. (</w:t>
      </w:r>
      <w:r w:rsidR="00252DF4" w:rsidRPr="003E14CF">
        <w:rPr>
          <w:rFonts w:ascii="Arial" w:hAnsi="Arial" w:cs="Arial"/>
          <w:b/>
          <w:bCs/>
          <w:sz w:val="22"/>
          <w:szCs w:val="22"/>
        </w:rPr>
        <w:t xml:space="preserve">tj. </w:t>
      </w:r>
      <w:r w:rsidR="0054210A" w:rsidRPr="003E14CF">
        <w:rPr>
          <w:rFonts w:ascii="Arial" w:hAnsi="Arial" w:cs="Arial"/>
          <w:b/>
          <w:bCs/>
          <w:sz w:val="22"/>
          <w:szCs w:val="22"/>
        </w:rPr>
        <w:t xml:space="preserve">Dz. U. z </w:t>
      </w:r>
      <w:r w:rsidR="00490D50" w:rsidRPr="003E14CF">
        <w:rPr>
          <w:rFonts w:ascii="Arial" w:hAnsi="Arial" w:cs="Arial"/>
          <w:b/>
          <w:bCs/>
          <w:sz w:val="22"/>
          <w:szCs w:val="22"/>
        </w:rPr>
        <w:t>201</w:t>
      </w:r>
      <w:r w:rsidR="00424D53" w:rsidRPr="003E14CF">
        <w:rPr>
          <w:rFonts w:ascii="Arial" w:hAnsi="Arial" w:cs="Arial"/>
          <w:b/>
          <w:bCs/>
          <w:sz w:val="22"/>
          <w:szCs w:val="22"/>
        </w:rPr>
        <w:t>9</w:t>
      </w:r>
      <w:r w:rsidR="0054210A" w:rsidRPr="003E14CF">
        <w:rPr>
          <w:rFonts w:ascii="Arial" w:hAnsi="Arial" w:cs="Arial"/>
          <w:b/>
          <w:bCs/>
          <w:sz w:val="22"/>
          <w:szCs w:val="22"/>
        </w:rPr>
        <w:t xml:space="preserve"> r. poz. </w:t>
      </w:r>
      <w:r w:rsidR="00490D50" w:rsidRPr="003E14CF">
        <w:rPr>
          <w:rFonts w:ascii="Arial" w:hAnsi="Arial" w:cs="Arial"/>
          <w:b/>
          <w:bCs/>
          <w:sz w:val="22"/>
          <w:szCs w:val="22"/>
        </w:rPr>
        <w:t>1</w:t>
      </w:r>
      <w:r w:rsidR="00424D53" w:rsidRPr="003E14CF">
        <w:rPr>
          <w:rFonts w:ascii="Arial" w:hAnsi="Arial" w:cs="Arial"/>
          <w:b/>
          <w:bCs/>
          <w:sz w:val="22"/>
          <w:szCs w:val="22"/>
        </w:rPr>
        <w:t>843</w:t>
      </w:r>
      <w:r w:rsidR="00252DF4" w:rsidRPr="003E14CF">
        <w:rPr>
          <w:rFonts w:ascii="Arial" w:hAnsi="Arial" w:cs="Arial"/>
          <w:b/>
          <w:bCs/>
          <w:sz w:val="22"/>
          <w:szCs w:val="22"/>
        </w:rPr>
        <w:t xml:space="preserve"> z </w:t>
      </w:r>
      <w:proofErr w:type="spellStart"/>
      <w:r w:rsidR="00252DF4" w:rsidRPr="003E14CF">
        <w:rPr>
          <w:rFonts w:ascii="Arial" w:hAnsi="Arial" w:cs="Arial"/>
          <w:b/>
          <w:bCs/>
          <w:sz w:val="22"/>
          <w:szCs w:val="22"/>
        </w:rPr>
        <w:t>późn</w:t>
      </w:r>
      <w:proofErr w:type="spellEnd"/>
      <w:r w:rsidR="00252DF4" w:rsidRPr="003E14CF">
        <w:rPr>
          <w:rFonts w:ascii="Arial" w:hAnsi="Arial" w:cs="Arial"/>
          <w:b/>
          <w:bCs/>
          <w:sz w:val="22"/>
          <w:szCs w:val="22"/>
        </w:rPr>
        <w:t>. Zm.</w:t>
      </w:r>
      <w:r w:rsidR="00490D50" w:rsidRPr="003E14CF">
        <w:rPr>
          <w:rFonts w:ascii="Arial" w:hAnsi="Arial" w:cs="Arial"/>
          <w:b/>
          <w:bCs/>
          <w:sz w:val="22"/>
          <w:szCs w:val="22"/>
        </w:rPr>
        <w:t>)</w:t>
      </w:r>
      <w:r w:rsidRPr="003E14CF">
        <w:rPr>
          <w:rFonts w:ascii="Arial" w:hAnsi="Arial" w:cs="Arial"/>
          <w:b/>
          <w:bCs/>
          <w:sz w:val="22"/>
          <w:szCs w:val="22"/>
        </w:rPr>
        <w:t>– procedura jak dla zamówienia publicznego o wartości po</w:t>
      </w:r>
      <w:r w:rsidR="00E71166" w:rsidRPr="003E14CF">
        <w:rPr>
          <w:rFonts w:ascii="Arial" w:hAnsi="Arial" w:cs="Arial"/>
          <w:b/>
          <w:bCs/>
          <w:sz w:val="22"/>
          <w:szCs w:val="22"/>
        </w:rPr>
        <w:t>ni</w:t>
      </w:r>
      <w:r w:rsidRPr="003E14CF">
        <w:rPr>
          <w:rFonts w:ascii="Arial" w:hAnsi="Arial" w:cs="Arial"/>
          <w:b/>
          <w:bCs/>
          <w:sz w:val="22"/>
          <w:szCs w:val="22"/>
        </w:rPr>
        <w:t xml:space="preserve">żej </w:t>
      </w:r>
      <w:r w:rsidR="008E4F39" w:rsidRPr="003E14CF">
        <w:rPr>
          <w:rFonts w:ascii="Arial" w:hAnsi="Arial" w:cs="Arial"/>
          <w:b/>
          <w:bCs/>
          <w:sz w:val="22"/>
          <w:szCs w:val="22"/>
        </w:rPr>
        <w:t>750</w:t>
      </w:r>
      <w:r w:rsidR="0080790F" w:rsidRPr="003E14CF">
        <w:rPr>
          <w:rFonts w:ascii="Arial" w:hAnsi="Arial" w:cs="Arial"/>
          <w:b/>
          <w:bCs/>
          <w:sz w:val="22"/>
          <w:szCs w:val="22"/>
        </w:rPr>
        <w:t xml:space="preserve"> </w:t>
      </w:r>
      <w:r w:rsidRPr="003E14CF">
        <w:rPr>
          <w:rFonts w:ascii="Arial" w:hAnsi="Arial" w:cs="Arial"/>
          <w:b/>
          <w:bCs/>
          <w:sz w:val="22"/>
          <w:szCs w:val="22"/>
        </w:rPr>
        <w:t>000 EURO</w:t>
      </w:r>
      <w:r w:rsidR="00323CFD" w:rsidRPr="003E14CF">
        <w:rPr>
          <w:rFonts w:ascii="Arial" w:hAnsi="Arial" w:cs="Arial"/>
          <w:b/>
          <w:bCs/>
          <w:sz w:val="22"/>
          <w:szCs w:val="22"/>
        </w:rPr>
        <w:t>.</w:t>
      </w:r>
    </w:p>
    <w:p w:rsidR="000108FC" w:rsidRPr="003E14CF" w:rsidRDefault="000108FC" w:rsidP="005E6A0C">
      <w:pPr>
        <w:rPr>
          <w:rFonts w:ascii="Arial" w:hAnsi="Arial" w:cs="Arial"/>
          <w:sz w:val="22"/>
          <w:szCs w:val="22"/>
        </w:rPr>
      </w:pPr>
    </w:p>
    <w:p w:rsidR="00AB0E57" w:rsidRPr="003E14CF" w:rsidRDefault="00AB0E57" w:rsidP="005E6A0C">
      <w:pPr>
        <w:jc w:val="center"/>
        <w:rPr>
          <w:rFonts w:ascii="Arial" w:hAnsi="Arial" w:cs="Arial"/>
          <w:b/>
          <w:sz w:val="22"/>
          <w:szCs w:val="22"/>
          <w:u w:val="single"/>
        </w:rPr>
      </w:pPr>
      <w:r w:rsidRPr="003E14CF">
        <w:rPr>
          <w:rFonts w:ascii="Arial" w:hAnsi="Arial" w:cs="Arial"/>
          <w:b/>
          <w:sz w:val="22"/>
          <w:szCs w:val="22"/>
          <w:u w:val="single"/>
        </w:rPr>
        <w:t xml:space="preserve">DOTYCZY </w:t>
      </w:r>
      <w:r w:rsidR="0045381B" w:rsidRPr="003E14CF">
        <w:rPr>
          <w:rFonts w:ascii="Arial" w:hAnsi="Arial" w:cs="Arial"/>
          <w:b/>
          <w:sz w:val="22"/>
          <w:szCs w:val="22"/>
          <w:u w:val="single"/>
        </w:rPr>
        <w:t>P-</w:t>
      </w:r>
      <w:r w:rsidR="006F5F2D" w:rsidRPr="003E14CF">
        <w:rPr>
          <w:rFonts w:ascii="Arial" w:hAnsi="Arial" w:cs="Arial"/>
          <w:b/>
          <w:sz w:val="22"/>
          <w:szCs w:val="22"/>
          <w:u w:val="single"/>
        </w:rPr>
        <w:t>2</w:t>
      </w:r>
      <w:r w:rsidR="004A0DA3" w:rsidRPr="003E14CF">
        <w:rPr>
          <w:rFonts w:ascii="Arial" w:hAnsi="Arial" w:cs="Arial"/>
          <w:b/>
          <w:sz w:val="22"/>
          <w:szCs w:val="22"/>
          <w:u w:val="single"/>
        </w:rPr>
        <w:t>/</w:t>
      </w:r>
      <w:r w:rsidR="006F5F2D" w:rsidRPr="003E14CF">
        <w:rPr>
          <w:rFonts w:ascii="Arial" w:hAnsi="Arial" w:cs="Arial"/>
          <w:b/>
          <w:sz w:val="22"/>
          <w:szCs w:val="22"/>
          <w:u w:val="single"/>
        </w:rPr>
        <w:t>41</w:t>
      </w:r>
      <w:r w:rsidR="005A7154" w:rsidRPr="003E14CF">
        <w:rPr>
          <w:rFonts w:ascii="Arial" w:hAnsi="Arial" w:cs="Arial"/>
          <w:b/>
          <w:sz w:val="22"/>
          <w:szCs w:val="22"/>
          <w:u w:val="single"/>
        </w:rPr>
        <w:t>/2</w:t>
      </w:r>
      <w:r w:rsidR="00424D53" w:rsidRPr="003E14CF">
        <w:rPr>
          <w:rFonts w:ascii="Arial" w:hAnsi="Arial" w:cs="Arial"/>
          <w:b/>
          <w:sz w:val="22"/>
          <w:szCs w:val="22"/>
          <w:u w:val="single"/>
        </w:rPr>
        <w:t>020</w:t>
      </w:r>
    </w:p>
    <w:p w:rsidR="00141B7A" w:rsidRPr="003E14CF" w:rsidRDefault="00141B7A" w:rsidP="00141B7A">
      <w:pPr>
        <w:ind w:left="180"/>
        <w:rPr>
          <w:rFonts w:ascii="Arial" w:hAnsi="Arial" w:cs="Arial"/>
          <w:b/>
          <w:sz w:val="22"/>
          <w:szCs w:val="22"/>
        </w:rPr>
      </w:pPr>
    </w:p>
    <w:p w:rsidR="0010008E" w:rsidRPr="003E14CF" w:rsidRDefault="00B955CF" w:rsidP="0010008E">
      <w:pPr>
        <w:jc w:val="center"/>
        <w:rPr>
          <w:rFonts w:ascii="Arial" w:hAnsi="Arial" w:cs="Arial"/>
          <w:b/>
          <w:sz w:val="22"/>
          <w:szCs w:val="22"/>
        </w:rPr>
      </w:pPr>
      <w:r w:rsidRPr="003E14CF">
        <w:rPr>
          <w:rFonts w:ascii="Arial" w:hAnsi="Arial" w:cs="Arial"/>
          <w:b/>
          <w:sz w:val="22"/>
          <w:szCs w:val="22"/>
        </w:rPr>
        <w:t xml:space="preserve">Świadczenie usług </w:t>
      </w:r>
      <w:proofErr w:type="spellStart"/>
      <w:r w:rsidRPr="003E14CF">
        <w:rPr>
          <w:rFonts w:ascii="Arial" w:hAnsi="Arial" w:cs="Arial"/>
          <w:b/>
          <w:sz w:val="22"/>
          <w:szCs w:val="22"/>
        </w:rPr>
        <w:t>hostelowych</w:t>
      </w:r>
      <w:proofErr w:type="spellEnd"/>
      <w:r w:rsidRPr="003E14CF">
        <w:rPr>
          <w:rFonts w:ascii="Arial" w:hAnsi="Arial" w:cs="Arial"/>
          <w:b/>
          <w:sz w:val="22"/>
          <w:szCs w:val="22"/>
        </w:rPr>
        <w:t xml:space="preserve"> dla pacjentów WCO</w:t>
      </w:r>
      <w:r w:rsidR="0010008E" w:rsidRPr="003E14CF">
        <w:rPr>
          <w:rFonts w:ascii="Arial" w:hAnsi="Arial" w:cs="Arial"/>
          <w:b/>
          <w:sz w:val="22"/>
          <w:szCs w:val="22"/>
        </w:rPr>
        <w:t>.</w:t>
      </w:r>
    </w:p>
    <w:p w:rsidR="008E4F39" w:rsidRPr="003E14CF" w:rsidRDefault="008E4F39" w:rsidP="00141B7A">
      <w:pPr>
        <w:ind w:left="180"/>
        <w:rPr>
          <w:rFonts w:ascii="Arial" w:hAnsi="Arial" w:cs="Arial"/>
          <w:b/>
          <w:sz w:val="22"/>
          <w:szCs w:val="22"/>
        </w:rPr>
      </w:pPr>
    </w:p>
    <w:p w:rsidR="00AB0E57" w:rsidRPr="003E14CF" w:rsidRDefault="00AB0E57" w:rsidP="000A7B98">
      <w:pPr>
        <w:numPr>
          <w:ilvl w:val="0"/>
          <w:numId w:val="1"/>
        </w:numPr>
        <w:ind w:hanging="464"/>
        <w:rPr>
          <w:rFonts w:ascii="Arial" w:hAnsi="Arial" w:cs="Arial"/>
          <w:b/>
          <w:sz w:val="22"/>
          <w:szCs w:val="22"/>
        </w:rPr>
      </w:pPr>
      <w:r w:rsidRPr="003E14CF">
        <w:rPr>
          <w:rFonts w:ascii="Arial" w:hAnsi="Arial" w:cs="Arial"/>
          <w:b/>
          <w:bCs/>
          <w:sz w:val="22"/>
          <w:szCs w:val="22"/>
        </w:rPr>
        <w:t>Nazwa oraz adres zamawiającego</w:t>
      </w:r>
    </w:p>
    <w:p w:rsidR="00AB0E57" w:rsidRPr="003E14CF" w:rsidRDefault="00AB0E57" w:rsidP="005E6A0C">
      <w:pPr>
        <w:ind w:firstLine="1980"/>
        <w:jc w:val="both"/>
        <w:rPr>
          <w:rFonts w:ascii="Arial" w:hAnsi="Arial" w:cs="Arial"/>
          <w:sz w:val="22"/>
          <w:szCs w:val="22"/>
        </w:rPr>
      </w:pPr>
      <w:r w:rsidRPr="003E14CF">
        <w:rPr>
          <w:rFonts w:ascii="Arial" w:hAnsi="Arial" w:cs="Arial"/>
          <w:sz w:val="22"/>
          <w:szCs w:val="22"/>
        </w:rPr>
        <w:t>Wielkopolskie Centrum Onkologii</w:t>
      </w:r>
      <w:r w:rsidRPr="003E14CF">
        <w:rPr>
          <w:rFonts w:ascii="Arial" w:hAnsi="Arial" w:cs="Arial"/>
          <w:sz w:val="22"/>
          <w:szCs w:val="22"/>
        </w:rPr>
        <w:tab/>
      </w:r>
    </w:p>
    <w:p w:rsidR="00AB0E57" w:rsidRPr="003E14CF" w:rsidRDefault="00AB0E57" w:rsidP="005E6A0C">
      <w:pPr>
        <w:ind w:firstLine="1980"/>
        <w:jc w:val="both"/>
        <w:rPr>
          <w:rFonts w:ascii="Arial" w:hAnsi="Arial" w:cs="Arial"/>
          <w:sz w:val="22"/>
          <w:szCs w:val="22"/>
        </w:rPr>
      </w:pPr>
      <w:r w:rsidRPr="003E14CF">
        <w:rPr>
          <w:rFonts w:ascii="Arial" w:hAnsi="Arial" w:cs="Arial"/>
          <w:sz w:val="22"/>
          <w:szCs w:val="22"/>
        </w:rPr>
        <w:t xml:space="preserve"> ul. </w:t>
      </w:r>
      <w:proofErr w:type="spellStart"/>
      <w:r w:rsidRPr="003E14CF">
        <w:rPr>
          <w:rFonts w:ascii="Arial" w:hAnsi="Arial" w:cs="Arial"/>
          <w:sz w:val="22"/>
          <w:szCs w:val="22"/>
        </w:rPr>
        <w:t>Garbary</w:t>
      </w:r>
      <w:proofErr w:type="spellEnd"/>
      <w:r w:rsidRPr="003E14CF">
        <w:rPr>
          <w:rFonts w:ascii="Arial" w:hAnsi="Arial" w:cs="Arial"/>
          <w:sz w:val="22"/>
          <w:szCs w:val="22"/>
        </w:rPr>
        <w:t xml:space="preserve"> 15</w:t>
      </w:r>
    </w:p>
    <w:p w:rsidR="00AB0E57" w:rsidRPr="003E14CF" w:rsidRDefault="00AB0E57" w:rsidP="005E6A0C">
      <w:pPr>
        <w:ind w:firstLine="1980"/>
        <w:jc w:val="both"/>
        <w:rPr>
          <w:rFonts w:ascii="Arial" w:hAnsi="Arial" w:cs="Arial"/>
          <w:sz w:val="22"/>
          <w:szCs w:val="22"/>
        </w:rPr>
      </w:pPr>
      <w:r w:rsidRPr="003E14CF">
        <w:rPr>
          <w:rFonts w:ascii="Arial" w:hAnsi="Arial" w:cs="Arial"/>
          <w:sz w:val="22"/>
          <w:szCs w:val="22"/>
        </w:rPr>
        <w:t xml:space="preserve"> 61-866 Poznań</w:t>
      </w:r>
    </w:p>
    <w:p w:rsidR="00AB0E57" w:rsidRPr="003E14CF" w:rsidRDefault="00AB0E57" w:rsidP="005E6A0C">
      <w:pPr>
        <w:ind w:firstLine="1980"/>
        <w:jc w:val="both"/>
        <w:rPr>
          <w:rFonts w:ascii="Arial" w:hAnsi="Arial" w:cs="Arial"/>
          <w:sz w:val="22"/>
          <w:szCs w:val="22"/>
        </w:rPr>
      </w:pPr>
      <w:r w:rsidRPr="003E14CF">
        <w:rPr>
          <w:rFonts w:ascii="Arial" w:hAnsi="Arial" w:cs="Arial"/>
          <w:sz w:val="22"/>
          <w:szCs w:val="22"/>
        </w:rPr>
        <w:t xml:space="preserve"> tel. </w:t>
      </w:r>
      <w:r w:rsidR="00F757BE" w:rsidRPr="003E14CF">
        <w:rPr>
          <w:rFonts w:ascii="Arial" w:hAnsi="Arial" w:cs="Arial"/>
          <w:sz w:val="22"/>
          <w:szCs w:val="22"/>
        </w:rPr>
        <w:t>61/88 50</w:t>
      </w:r>
      <w:r w:rsidR="005D2EDE" w:rsidRPr="003E14CF">
        <w:rPr>
          <w:rFonts w:ascii="Arial" w:hAnsi="Arial" w:cs="Arial"/>
          <w:sz w:val="22"/>
          <w:szCs w:val="22"/>
        </w:rPr>
        <w:t> </w:t>
      </w:r>
      <w:r w:rsidR="00F757BE" w:rsidRPr="003E14CF">
        <w:rPr>
          <w:rFonts w:ascii="Arial" w:hAnsi="Arial" w:cs="Arial"/>
          <w:sz w:val="22"/>
          <w:szCs w:val="22"/>
        </w:rPr>
        <w:t>500</w:t>
      </w:r>
      <w:r w:rsidR="005D2EDE" w:rsidRPr="003E14CF">
        <w:rPr>
          <w:rFonts w:ascii="Arial" w:hAnsi="Arial" w:cs="Arial"/>
          <w:sz w:val="22"/>
          <w:szCs w:val="22"/>
        </w:rPr>
        <w:t xml:space="preserve">  </w:t>
      </w:r>
      <w:r w:rsidRPr="003E14CF">
        <w:rPr>
          <w:rFonts w:ascii="Arial" w:hAnsi="Arial" w:cs="Arial"/>
          <w:sz w:val="22"/>
          <w:szCs w:val="22"/>
        </w:rPr>
        <w:t xml:space="preserve"> fax. </w:t>
      </w:r>
      <w:r w:rsidR="00F757BE" w:rsidRPr="003E14CF">
        <w:rPr>
          <w:rFonts w:ascii="Arial" w:hAnsi="Arial" w:cs="Arial"/>
          <w:sz w:val="22"/>
          <w:szCs w:val="22"/>
        </w:rPr>
        <w:t>61/8 52 19 48</w:t>
      </w:r>
    </w:p>
    <w:p w:rsidR="00A1462F" w:rsidRPr="003E14CF" w:rsidRDefault="00A1462F" w:rsidP="005E6A0C">
      <w:pPr>
        <w:autoSpaceDE w:val="0"/>
        <w:autoSpaceDN w:val="0"/>
        <w:adjustRightInd w:val="0"/>
        <w:ind w:left="1272" w:firstLine="708"/>
        <w:rPr>
          <w:rFonts w:ascii="Arial" w:hAnsi="Arial" w:cs="Arial"/>
          <w:sz w:val="22"/>
          <w:szCs w:val="22"/>
        </w:rPr>
      </w:pPr>
      <w:r w:rsidRPr="003E14CF">
        <w:rPr>
          <w:rFonts w:ascii="Arial" w:hAnsi="Arial" w:cs="Arial"/>
          <w:sz w:val="22"/>
          <w:szCs w:val="22"/>
        </w:rPr>
        <w:t xml:space="preserve">Dział zamówień publicznych i zaopatrzenia </w:t>
      </w:r>
    </w:p>
    <w:p w:rsidR="00A1462F" w:rsidRPr="003E14CF" w:rsidRDefault="00A1462F" w:rsidP="005E6A0C">
      <w:pPr>
        <w:autoSpaceDE w:val="0"/>
        <w:autoSpaceDN w:val="0"/>
        <w:adjustRightInd w:val="0"/>
        <w:ind w:left="1272" w:firstLine="708"/>
        <w:rPr>
          <w:rFonts w:ascii="Arial" w:hAnsi="Arial" w:cs="Arial"/>
          <w:sz w:val="22"/>
          <w:szCs w:val="22"/>
        </w:rPr>
      </w:pPr>
      <w:proofErr w:type="spellStart"/>
      <w:r w:rsidRPr="003E14CF">
        <w:rPr>
          <w:rFonts w:ascii="Arial" w:hAnsi="Arial" w:cs="Arial"/>
          <w:sz w:val="22"/>
          <w:szCs w:val="22"/>
        </w:rPr>
        <w:t>tel</w:t>
      </w:r>
      <w:proofErr w:type="spellEnd"/>
      <w:r w:rsidRPr="003E14CF">
        <w:rPr>
          <w:rFonts w:ascii="Arial" w:hAnsi="Arial" w:cs="Arial"/>
          <w:sz w:val="22"/>
          <w:szCs w:val="22"/>
        </w:rPr>
        <w:t xml:space="preserve"> 61/88 50</w:t>
      </w:r>
      <w:r w:rsidR="00D8502F" w:rsidRPr="003E14CF">
        <w:rPr>
          <w:rFonts w:ascii="Arial" w:hAnsi="Arial" w:cs="Arial"/>
          <w:sz w:val="22"/>
          <w:szCs w:val="22"/>
        </w:rPr>
        <w:t> </w:t>
      </w:r>
      <w:r w:rsidRPr="003E14CF">
        <w:rPr>
          <w:rFonts w:ascii="Arial" w:hAnsi="Arial" w:cs="Arial"/>
          <w:sz w:val="22"/>
          <w:szCs w:val="22"/>
        </w:rPr>
        <w:t>643</w:t>
      </w:r>
      <w:r w:rsidR="00D8502F" w:rsidRPr="003E14CF">
        <w:rPr>
          <w:rFonts w:ascii="Arial" w:hAnsi="Arial" w:cs="Arial"/>
          <w:sz w:val="22"/>
          <w:szCs w:val="22"/>
        </w:rPr>
        <w:t>[</w:t>
      </w:r>
      <w:r w:rsidRPr="003E14CF">
        <w:rPr>
          <w:rFonts w:ascii="Arial" w:hAnsi="Arial" w:cs="Arial"/>
          <w:sz w:val="22"/>
          <w:szCs w:val="22"/>
        </w:rPr>
        <w:t>644</w:t>
      </w:r>
      <w:r w:rsidR="00D8502F" w:rsidRPr="003E14CF">
        <w:rPr>
          <w:rFonts w:ascii="Arial" w:hAnsi="Arial" w:cs="Arial"/>
          <w:sz w:val="22"/>
          <w:szCs w:val="22"/>
        </w:rPr>
        <w:t>]</w:t>
      </w:r>
      <w:r w:rsidRPr="003E14CF">
        <w:rPr>
          <w:rFonts w:ascii="Arial" w:hAnsi="Arial" w:cs="Arial"/>
          <w:sz w:val="22"/>
          <w:szCs w:val="22"/>
        </w:rPr>
        <w:t xml:space="preserve"> </w:t>
      </w:r>
      <w:proofErr w:type="spellStart"/>
      <w:r w:rsidRPr="003E14CF">
        <w:rPr>
          <w:rFonts w:ascii="Arial" w:hAnsi="Arial" w:cs="Arial"/>
          <w:sz w:val="22"/>
          <w:szCs w:val="22"/>
        </w:rPr>
        <w:t>fax</w:t>
      </w:r>
      <w:proofErr w:type="spellEnd"/>
      <w:r w:rsidRPr="003E14CF">
        <w:rPr>
          <w:rFonts w:ascii="Arial" w:hAnsi="Arial" w:cs="Arial"/>
          <w:sz w:val="22"/>
          <w:szCs w:val="22"/>
        </w:rPr>
        <w:t xml:space="preserve"> 61/ 88 50 698</w:t>
      </w:r>
    </w:p>
    <w:p w:rsidR="00AB0E57" w:rsidRPr="003E14CF" w:rsidRDefault="00AB0E57" w:rsidP="005E6A0C">
      <w:pPr>
        <w:autoSpaceDE w:val="0"/>
        <w:autoSpaceDN w:val="0"/>
        <w:adjustRightInd w:val="0"/>
        <w:ind w:left="1272" w:firstLine="708"/>
        <w:rPr>
          <w:rFonts w:ascii="Arial" w:hAnsi="Arial" w:cs="Arial"/>
          <w:i/>
          <w:sz w:val="22"/>
          <w:szCs w:val="22"/>
        </w:rPr>
      </w:pPr>
      <w:r w:rsidRPr="003E14CF">
        <w:rPr>
          <w:rFonts w:ascii="Arial" w:hAnsi="Arial" w:cs="Arial"/>
          <w:sz w:val="22"/>
          <w:szCs w:val="22"/>
        </w:rPr>
        <w:t>godziny pracy</w:t>
      </w:r>
      <w:r w:rsidR="00DB276E" w:rsidRPr="003E14CF">
        <w:rPr>
          <w:rFonts w:ascii="Arial" w:hAnsi="Arial" w:cs="Arial"/>
          <w:sz w:val="22"/>
          <w:szCs w:val="22"/>
        </w:rPr>
        <w:t xml:space="preserve">: </w:t>
      </w:r>
      <w:r w:rsidRPr="003E14CF">
        <w:rPr>
          <w:rFonts w:ascii="Arial" w:hAnsi="Arial" w:cs="Arial"/>
          <w:sz w:val="22"/>
          <w:szCs w:val="22"/>
        </w:rPr>
        <w:t xml:space="preserve"> </w:t>
      </w:r>
      <w:r w:rsidRPr="003E14CF">
        <w:rPr>
          <w:rFonts w:ascii="Arial" w:hAnsi="Arial" w:cs="Arial"/>
          <w:i/>
          <w:sz w:val="22"/>
          <w:szCs w:val="22"/>
        </w:rPr>
        <w:t>od poniedziałku do piątku od 7.</w:t>
      </w:r>
      <w:r w:rsidR="00A1462F" w:rsidRPr="003E14CF">
        <w:rPr>
          <w:rFonts w:ascii="Arial" w:hAnsi="Arial" w:cs="Arial"/>
          <w:i/>
          <w:sz w:val="22"/>
          <w:szCs w:val="22"/>
        </w:rPr>
        <w:t>25</w:t>
      </w:r>
      <w:r w:rsidRPr="003E14CF">
        <w:rPr>
          <w:rFonts w:ascii="Arial" w:hAnsi="Arial" w:cs="Arial"/>
          <w:i/>
          <w:sz w:val="22"/>
          <w:szCs w:val="22"/>
        </w:rPr>
        <w:t xml:space="preserve"> do 15.00</w:t>
      </w:r>
    </w:p>
    <w:p w:rsidR="00FF3E08" w:rsidRPr="003E14CF" w:rsidRDefault="00224274" w:rsidP="005E6A0C">
      <w:pPr>
        <w:autoSpaceDE w:val="0"/>
        <w:autoSpaceDN w:val="0"/>
        <w:adjustRightInd w:val="0"/>
        <w:ind w:left="1272" w:firstLine="708"/>
        <w:rPr>
          <w:rFonts w:ascii="Arial" w:hAnsi="Arial" w:cs="Arial"/>
          <w:i/>
          <w:sz w:val="22"/>
          <w:szCs w:val="22"/>
          <w:lang w:val="en-US"/>
        </w:rPr>
      </w:pPr>
      <w:hyperlink r:id="rId8" w:history="1">
        <w:r w:rsidR="00FF3E08" w:rsidRPr="003E14CF">
          <w:rPr>
            <w:rStyle w:val="Hipercze"/>
            <w:rFonts w:ascii="Arial" w:hAnsi="Arial" w:cs="Arial"/>
            <w:i/>
            <w:color w:val="auto"/>
            <w:sz w:val="22"/>
            <w:szCs w:val="22"/>
            <w:lang w:val="en-US"/>
          </w:rPr>
          <w:t>www.wco.pl</w:t>
        </w:r>
      </w:hyperlink>
      <w:r w:rsidR="00DB276E" w:rsidRPr="003E14CF">
        <w:rPr>
          <w:rFonts w:ascii="Arial" w:hAnsi="Arial" w:cs="Arial"/>
          <w:i/>
          <w:sz w:val="22"/>
          <w:szCs w:val="22"/>
          <w:lang w:val="en-US"/>
        </w:rPr>
        <w:t xml:space="preserve">     </w:t>
      </w:r>
      <w:r w:rsidR="00A1462F" w:rsidRPr="003E14CF">
        <w:rPr>
          <w:rFonts w:ascii="Arial" w:hAnsi="Arial" w:cs="Arial"/>
          <w:i/>
          <w:sz w:val="22"/>
          <w:szCs w:val="22"/>
          <w:lang w:val="en-US"/>
        </w:rPr>
        <w:t xml:space="preserve"> </w:t>
      </w:r>
      <w:r w:rsidR="00DB276E" w:rsidRPr="003E14CF">
        <w:rPr>
          <w:rFonts w:ascii="Arial" w:hAnsi="Arial" w:cs="Arial"/>
          <w:i/>
          <w:sz w:val="22"/>
          <w:szCs w:val="22"/>
          <w:lang w:val="en-US"/>
        </w:rPr>
        <w:t>ma</w:t>
      </w:r>
      <w:r w:rsidR="00540185" w:rsidRPr="003E14CF">
        <w:rPr>
          <w:rFonts w:ascii="Arial" w:hAnsi="Arial" w:cs="Arial"/>
          <w:i/>
          <w:sz w:val="22"/>
          <w:szCs w:val="22"/>
          <w:lang w:val="en-US"/>
        </w:rPr>
        <w:t>i</w:t>
      </w:r>
      <w:r w:rsidR="00DB276E" w:rsidRPr="003E14CF">
        <w:rPr>
          <w:rFonts w:ascii="Arial" w:hAnsi="Arial" w:cs="Arial"/>
          <w:i/>
          <w:sz w:val="22"/>
          <w:szCs w:val="22"/>
          <w:lang w:val="en-US"/>
        </w:rPr>
        <w:t xml:space="preserve">lto:  </w:t>
      </w:r>
      <w:hyperlink r:id="rId9" w:history="1">
        <w:r w:rsidR="00DB276E" w:rsidRPr="003E14CF">
          <w:rPr>
            <w:rStyle w:val="Hipercze"/>
            <w:rFonts w:ascii="Arial" w:hAnsi="Arial" w:cs="Arial"/>
            <w:i/>
            <w:color w:val="auto"/>
            <w:sz w:val="22"/>
            <w:szCs w:val="22"/>
            <w:lang w:val="en-US"/>
          </w:rPr>
          <w:t>zaopatrzenie@wco.pl</w:t>
        </w:r>
      </w:hyperlink>
      <w:r w:rsidR="00DB276E" w:rsidRPr="003E14CF">
        <w:rPr>
          <w:rFonts w:ascii="Arial" w:hAnsi="Arial" w:cs="Arial"/>
          <w:i/>
          <w:sz w:val="22"/>
          <w:szCs w:val="22"/>
          <w:lang w:val="en-US"/>
        </w:rPr>
        <w:t xml:space="preserve"> </w:t>
      </w:r>
    </w:p>
    <w:p w:rsidR="00AB0E57" w:rsidRPr="003E14CF" w:rsidRDefault="00AB0E57" w:rsidP="005E6A0C">
      <w:pPr>
        <w:ind w:left="540"/>
        <w:rPr>
          <w:rFonts w:ascii="Arial" w:hAnsi="Arial" w:cs="Arial"/>
          <w:b/>
          <w:sz w:val="22"/>
          <w:szCs w:val="22"/>
          <w:lang w:val="en-US"/>
        </w:rPr>
      </w:pPr>
    </w:p>
    <w:p w:rsidR="00F54810" w:rsidRPr="003E14CF" w:rsidRDefault="00F54810" w:rsidP="00C30FE0">
      <w:pPr>
        <w:numPr>
          <w:ilvl w:val="0"/>
          <w:numId w:val="1"/>
        </w:numPr>
        <w:ind w:left="0" w:hanging="464"/>
        <w:rPr>
          <w:rFonts w:ascii="Arial" w:hAnsi="Arial" w:cs="Arial"/>
          <w:b/>
          <w:sz w:val="22"/>
          <w:szCs w:val="22"/>
        </w:rPr>
      </w:pPr>
    </w:p>
    <w:p w:rsidR="005D2EDE" w:rsidRPr="003E14CF" w:rsidRDefault="00CB2022" w:rsidP="005D2EDE">
      <w:pPr>
        <w:shd w:val="clear" w:color="auto" w:fill="FFFFFF"/>
        <w:jc w:val="both"/>
        <w:rPr>
          <w:rFonts w:ascii="Arial" w:hAnsi="Arial" w:cs="Arial"/>
          <w:spacing w:val="4"/>
          <w:sz w:val="22"/>
          <w:szCs w:val="22"/>
        </w:rPr>
      </w:pPr>
      <w:r w:rsidRPr="003E14CF">
        <w:rPr>
          <w:rFonts w:ascii="Arial" w:hAnsi="Arial" w:cs="Arial"/>
          <w:spacing w:val="4"/>
          <w:sz w:val="22"/>
          <w:szCs w:val="22"/>
        </w:rPr>
        <w:t>Postepowania na usługi społeczne- na podstawie art. 138o</w:t>
      </w:r>
      <w:r w:rsidR="002C1F1B" w:rsidRPr="003E14CF">
        <w:rPr>
          <w:rFonts w:ascii="Arial" w:hAnsi="Arial" w:cs="Arial"/>
          <w:spacing w:val="4"/>
          <w:sz w:val="22"/>
          <w:szCs w:val="22"/>
        </w:rPr>
        <w:t xml:space="preserve"> – procedura, jak dla zamówienia publicznego po</w:t>
      </w:r>
      <w:r w:rsidR="00E71166" w:rsidRPr="003E14CF">
        <w:rPr>
          <w:rFonts w:ascii="Arial" w:hAnsi="Arial" w:cs="Arial"/>
          <w:spacing w:val="4"/>
          <w:sz w:val="22"/>
          <w:szCs w:val="22"/>
        </w:rPr>
        <w:t>ni</w:t>
      </w:r>
      <w:r w:rsidR="002C1F1B" w:rsidRPr="003E14CF">
        <w:rPr>
          <w:rFonts w:ascii="Arial" w:hAnsi="Arial" w:cs="Arial"/>
          <w:spacing w:val="4"/>
          <w:sz w:val="22"/>
          <w:szCs w:val="22"/>
        </w:rPr>
        <w:t xml:space="preserve">żej </w:t>
      </w:r>
      <w:r w:rsidRPr="003E14CF">
        <w:rPr>
          <w:rFonts w:ascii="Arial" w:hAnsi="Arial" w:cs="Arial"/>
          <w:spacing w:val="4"/>
          <w:sz w:val="22"/>
          <w:szCs w:val="22"/>
        </w:rPr>
        <w:t>750</w:t>
      </w:r>
      <w:r w:rsidR="002C1F1B" w:rsidRPr="003E14CF">
        <w:rPr>
          <w:rFonts w:ascii="Arial" w:hAnsi="Arial" w:cs="Arial"/>
          <w:spacing w:val="4"/>
          <w:sz w:val="22"/>
          <w:szCs w:val="22"/>
        </w:rPr>
        <w:t>.000 EURO, zgodnie z przepisami ustawy z dnia 29 stycznia 2004 r. Prawo zamówień publiczn</w:t>
      </w:r>
      <w:r w:rsidR="001058D7" w:rsidRPr="003E14CF">
        <w:rPr>
          <w:rFonts w:ascii="Arial" w:hAnsi="Arial" w:cs="Arial"/>
          <w:spacing w:val="4"/>
          <w:sz w:val="22"/>
          <w:szCs w:val="22"/>
        </w:rPr>
        <w:t>ych</w:t>
      </w:r>
      <w:r w:rsidR="002C1F1B" w:rsidRPr="003E14CF">
        <w:rPr>
          <w:rFonts w:ascii="Arial" w:hAnsi="Arial" w:cs="Arial"/>
          <w:spacing w:val="4"/>
          <w:sz w:val="22"/>
          <w:szCs w:val="22"/>
        </w:rPr>
        <w:t xml:space="preserve"> </w:t>
      </w:r>
      <w:r w:rsidR="002C1F1B" w:rsidRPr="003E14CF">
        <w:rPr>
          <w:rFonts w:ascii="Arial" w:hAnsi="Arial" w:cs="Arial"/>
          <w:sz w:val="22"/>
          <w:szCs w:val="22"/>
        </w:rPr>
        <w:t>(</w:t>
      </w:r>
      <w:r w:rsidR="00252DF4" w:rsidRPr="003E14CF">
        <w:rPr>
          <w:rFonts w:ascii="Arial" w:hAnsi="Arial" w:cs="Arial"/>
          <w:sz w:val="22"/>
          <w:szCs w:val="22"/>
        </w:rPr>
        <w:t xml:space="preserve">tj. </w:t>
      </w:r>
      <w:r w:rsidR="008305FF" w:rsidRPr="003E14CF">
        <w:rPr>
          <w:rFonts w:ascii="Arial" w:eastAsia="MS Mincho" w:hAnsi="Arial" w:cs="Arial"/>
          <w:bCs/>
          <w:sz w:val="22"/>
          <w:szCs w:val="22"/>
        </w:rPr>
        <w:t>Dz. U. z 201</w:t>
      </w:r>
      <w:r w:rsidR="00424D53" w:rsidRPr="003E14CF">
        <w:rPr>
          <w:rFonts w:ascii="Arial" w:eastAsia="MS Mincho" w:hAnsi="Arial" w:cs="Arial"/>
          <w:bCs/>
          <w:sz w:val="22"/>
          <w:szCs w:val="22"/>
        </w:rPr>
        <w:t>9 r. poz. 1843</w:t>
      </w:r>
      <w:r w:rsidR="00252DF4" w:rsidRPr="003E14CF">
        <w:rPr>
          <w:rFonts w:ascii="Arial" w:eastAsia="MS Mincho" w:hAnsi="Arial" w:cs="Arial"/>
          <w:bCs/>
          <w:sz w:val="22"/>
          <w:szCs w:val="22"/>
        </w:rPr>
        <w:t xml:space="preserve"> z </w:t>
      </w:r>
      <w:proofErr w:type="spellStart"/>
      <w:r w:rsidR="00252DF4" w:rsidRPr="003E14CF">
        <w:rPr>
          <w:rFonts w:ascii="Arial" w:eastAsia="MS Mincho" w:hAnsi="Arial" w:cs="Arial"/>
          <w:bCs/>
          <w:sz w:val="22"/>
          <w:szCs w:val="22"/>
        </w:rPr>
        <w:t>późn</w:t>
      </w:r>
      <w:proofErr w:type="spellEnd"/>
      <w:r w:rsidR="00252DF4" w:rsidRPr="003E14CF">
        <w:rPr>
          <w:rFonts w:ascii="Arial" w:eastAsia="MS Mincho" w:hAnsi="Arial" w:cs="Arial"/>
          <w:bCs/>
          <w:sz w:val="22"/>
          <w:szCs w:val="22"/>
        </w:rPr>
        <w:t xml:space="preserve">. zm. </w:t>
      </w:r>
      <w:r w:rsidR="00490D50" w:rsidRPr="003E14CF">
        <w:rPr>
          <w:rFonts w:ascii="Arial" w:eastAsia="MS Mincho" w:hAnsi="Arial" w:cs="Arial"/>
          <w:bCs/>
          <w:sz w:val="22"/>
          <w:szCs w:val="22"/>
        </w:rPr>
        <w:t>)</w:t>
      </w:r>
      <w:r w:rsidR="005B0024" w:rsidRPr="003E14CF">
        <w:rPr>
          <w:rFonts w:ascii="Arial" w:eastAsia="MS Mincho" w:hAnsi="Arial" w:cs="Arial"/>
          <w:bCs/>
          <w:sz w:val="22"/>
          <w:szCs w:val="22"/>
        </w:rPr>
        <w:t>.</w:t>
      </w:r>
      <w:r w:rsidR="008305FF" w:rsidRPr="003E14CF">
        <w:rPr>
          <w:rFonts w:ascii="Arial" w:eastAsia="MS Mincho" w:hAnsi="Arial" w:cs="Arial"/>
          <w:bCs/>
          <w:sz w:val="22"/>
          <w:szCs w:val="22"/>
        </w:rPr>
        <w:t xml:space="preserve"> </w:t>
      </w:r>
    </w:p>
    <w:p w:rsidR="00AB0E57" w:rsidRPr="003E14CF" w:rsidRDefault="00AB0E57" w:rsidP="00BD63DE">
      <w:pPr>
        <w:numPr>
          <w:ilvl w:val="0"/>
          <w:numId w:val="1"/>
        </w:numPr>
        <w:ind w:left="0"/>
        <w:rPr>
          <w:rFonts w:ascii="Arial" w:hAnsi="Arial" w:cs="Arial"/>
          <w:b/>
          <w:sz w:val="22"/>
          <w:szCs w:val="22"/>
        </w:rPr>
      </w:pPr>
      <w:r w:rsidRPr="003E14CF">
        <w:rPr>
          <w:rFonts w:ascii="Arial" w:hAnsi="Arial" w:cs="Arial"/>
          <w:b/>
          <w:bCs/>
          <w:sz w:val="22"/>
          <w:szCs w:val="22"/>
        </w:rPr>
        <w:t>Opis przedmiotu zamówienia</w:t>
      </w:r>
    </w:p>
    <w:p w:rsidR="00F54810" w:rsidRPr="003E14CF" w:rsidRDefault="00F54810" w:rsidP="00F54810">
      <w:pPr>
        <w:rPr>
          <w:rFonts w:ascii="Arial" w:hAnsi="Arial" w:cs="Arial"/>
          <w:b/>
          <w:sz w:val="22"/>
          <w:szCs w:val="22"/>
        </w:rPr>
      </w:pPr>
    </w:p>
    <w:p w:rsidR="00CB2022" w:rsidRPr="003E14CF" w:rsidRDefault="00BD22D4" w:rsidP="009233B0">
      <w:pPr>
        <w:shd w:val="clear" w:color="auto" w:fill="FFFFFF"/>
        <w:jc w:val="both"/>
        <w:rPr>
          <w:rFonts w:ascii="Arial" w:hAnsi="Arial" w:cs="Arial"/>
          <w:sz w:val="22"/>
          <w:szCs w:val="22"/>
        </w:rPr>
      </w:pPr>
      <w:r w:rsidRPr="003E14CF">
        <w:rPr>
          <w:rFonts w:ascii="Arial" w:hAnsi="Arial" w:cs="Arial"/>
          <w:sz w:val="22"/>
          <w:szCs w:val="22"/>
        </w:rPr>
        <w:t>Przedmiotem zamówienia jest:</w:t>
      </w:r>
      <w:r w:rsidRPr="003E14CF">
        <w:rPr>
          <w:rFonts w:ascii="Arial" w:hAnsi="Arial" w:cs="Arial"/>
          <w:b/>
          <w:sz w:val="22"/>
          <w:szCs w:val="22"/>
        </w:rPr>
        <w:t xml:space="preserve"> </w:t>
      </w:r>
    </w:p>
    <w:p w:rsidR="00BD4D47" w:rsidRPr="003E14CF" w:rsidRDefault="00BD4D47" w:rsidP="00BD4D47">
      <w:pPr>
        <w:jc w:val="center"/>
        <w:rPr>
          <w:rFonts w:ascii="Arial" w:hAnsi="Arial" w:cs="Arial"/>
          <w:b/>
          <w:sz w:val="22"/>
          <w:szCs w:val="22"/>
        </w:rPr>
      </w:pPr>
    </w:p>
    <w:p w:rsidR="00BD4D47" w:rsidRPr="003E14CF" w:rsidRDefault="00B955CF" w:rsidP="00BD4D47">
      <w:pPr>
        <w:jc w:val="center"/>
        <w:rPr>
          <w:rFonts w:ascii="Arial" w:hAnsi="Arial" w:cs="Arial"/>
          <w:b/>
          <w:sz w:val="22"/>
          <w:szCs w:val="22"/>
        </w:rPr>
      </w:pPr>
      <w:r w:rsidRPr="003E14CF">
        <w:rPr>
          <w:rFonts w:ascii="Arial" w:hAnsi="Arial" w:cs="Arial"/>
          <w:b/>
          <w:sz w:val="22"/>
          <w:szCs w:val="22"/>
        </w:rPr>
        <w:t xml:space="preserve">Świadczenie usług </w:t>
      </w:r>
      <w:proofErr w:type="spellStart"/>
      <w:r w:rsidRPr="003E14CF">
        <w:rPr>
          <w:rFonts w:ascii="Arial" w:hAnsi="Arial" w:cs="Arial"/>
          <w:b/>
          <w:sz w:val="22"/>
          <w:szCs w:val="22"/>
        </w:rPr>
        <w:t>hostelowych</w:t>
      </w:r>
      <w:proofErr w:type="spellEnd"/>
      <w:r w:rsidR="00BD4D47" w:rsidRPr="003E14CF">
        <w:rPr>
          <w:rFonts w:ascii="Arial" w:hAnsi="Arial" w:cs="Arial"/>
          <w:b/>
          <w:sz w:val="22"/>
          <w:szCs w:val="22"/>
        </w:rPr>
        <w:t xml:space="preserve"> dla pacjentów WCO.</w:t>
      </w:r>
    </w:p>
    <w:p w:rsidR="00BD4D47" w:rsidRPr="003E14CF" w:rsidRDefault="00BD4D47" w:rsidP="00BD4D47">
      <w:pPr>
        <w:jc w:val="center"/>
        <w:rPr>
          <w:rFonts w:ascii="Arial" w:hAnsi="Arial" w:cs="Arial"/>
          <w:b/>
          <w:sz w:val="22"/>
          <w:szCs w:val="22"/>
        </w:rPr>
      </w:pPr>
    </w:p>
    <w:p w:rsidR="00BD4D47" w:rsidRPr="003E14CF" w:rsidRDefault="00BD4D47" w:rsidP="00BD4D47">
      <w:pPr>
        <w:pStyle w:val="Zwykytekst"/>
        <w:jc w:val="both"/>
        <w:rPr>
          <w:rFonts w:ascii="Arial" w:hAnsi="Arial" w:cs="Arial"/>
          <w:sz w:val="22"/>
          <w:szCs w:val="22"/>
        </w:rPr>
      </w:pPr>
      <w:r w:rsidRPr="003E14CF">
        <w:rPr>
          <w:rFonts w:ascii="Arial" w:hAnsi="Arial" w:cs="Arial"/>
          <w:sz w:val="22"/>
          <w:szCs w:val="22"/>
        </w:rPr>
        <w:t xml:space="preserve">- wynajem </w:t>
      </w:r>
      <w:r w:rsidR="003D69A1" w:rsidRPr="003E14CF">
        <w:rPr>
          <w:rFonts w:ascii="Arial" w:hAnsi="Arial" w:cs="Arial"/>
          <w:sz w:val="22"/>
          <w:szCs w:val="22"/>
        </w:rPr>
        <w:t>32</w:t>
      </w:r>
      <w:r w:rsidRPr="003E14CF">
        <w:rPr>
          <w:rFonts w:ascii="Arial" w:hAnsi="Arial" w:cs="Arial"/>
          <w:sz w:val="22"/>
          <w:szCs w:val="22"/>
        </w:rPr>
        <w:t xml:space="preserve"> miejsc noclegowych przeznaczonych na czasowy pobyt ludzi w rozumieniu Ustawy o usługach turystycznych. Zamawiający rozumie przez to np.: hotel,</w:t>
      </w:r>
      <w:r w:rsidR="00254863" w:rsidRPr="003E14CF">
        <w:rPr>
          <w:rFonts w:ascii="Arial" w:hAnsi="Arial" w:cs="Arial"/>
          <w:sz w:val="22"/>
          <w:szCs w:val="22"/>
        </w:rPr>
        <w:t xml:space="preserve"> hostel, apartament, mieszkanie</w:t>
      </w:r>
      <w:r w:rsidRPr="003E14CF">
        <w:rPr>
          <w:rFonts w:ascii="Arial" w:hAnsi="Arial" w:cs="Arial"/>
          <w:sz w:val="22"/>
          <w:szCs w:val="22"/>
        </w:rPr>
        <w:t>.</w:t>
      </w:r>
    </w:p>
    <w:p w:rsidR="00BD4D47" w:rsidRPr="003E14CF" w:rsidRDefault="00BD4D47" w:rsidP="00BD4D47">
      <w:pPr>
        <w:jc w:val="center"/>
        <w:rPr>
          <w:rFonts w:ascii="Arial" w:hAnsi="Arial" w:cs="Arial"/>
          <w:b/>
          <w:sz w:val="22"/>
          <w:szCs w:val="22"/>
        </w:rPr>
      </w:pPr>
    </w:p>
    <w:p w:rsidR="00BD4D47" w:rsidRPr="003E14CF" w:rsidRDefault="00BD22D4" w:rsidP="0065378E">
      <w:pPr>
        <w:widowControl w:val="0"/>
        <w:spacing w:line="240" w:lineRule="atLeast"/>
        <w:jc w:val="both"/>
        <w:rPr>
          <w:rFonts w:ascii="Arial" w:hAnsi="Arial" w:cs="Arial"/>
          <w:sz w:val="22"/>
          <w:szCs w:val="22"/>
        </w:rPr>
      </w:pPr>
      <w:r w:rsidRPr="003E14CF">
        <w:rPr>
          <w:rFonts w:ascii="Arial" w:hAnsi="Arial" w:cs="Arial"/>
          <w:sz w:val="22"/>
          <w:szCs w:val="22"/>
        </w:rPr>
        <w:t>Nomenklatura</w:t>
      </w:r>
      <w:r w:rsidR="00141B7A" w:rsidRPr="003E14CF">
        <w:rPr>
          <w:rFonts w:ascii="Arial" w:hAnsi="Arial" w:cs="Arial"/>
          <w:sz w:val="22"/>
          <w:szCs w:val="22"/>
        </w:rPr>
        <w:t xml:space="preserve"> wg Wspólnego Słownika Zamówień (CPV):  </w:t>
      </w:r>
      <w:r w:rsidR="00BD4D47" w:rsidRPr="003E14CF">
        <w:rPr>
          <w:rFonts w:ascii="Arial" w:hAnsi="Arial" w:cs="Arial"/>
          <w:sz w:val="22"/>
          <w:szCs w:val="22"/>
        </w:rPr>
        <w:t>55100000-1 Usługi hotelarskie</w:t>
      </w:r>
    </w:p>
    <w:p w:rsidR="009233B0" w:rsidRPr="003E14CF" w:rsidRDefault="009233B0" w:rsidP="0065378E">
      <w:pPr>
        <w:shd w:val="clear" w:color="auto" w:fill="FFFFFF"/>
        <w:spacing w:line="240" w:lineRule="atLeast"/>
        <w:jc w:val="both"/>
        <w:rPr>
          <w:rFonts w:ascii="Arial" w:hAnsi="Arial" w:cs="Arial"/>
          <w:sz w:val="22"/>
          <w:szCs w:val="22"/>
        </w:rPr>
      </w:pPr>
    </w:p>
    <w:p w:rsidR="00CB2022" w:rsidRPr="003E14CF" w:rsidRDefault="00CB2022" w:rsidP="0065378E">
      <w:pPr>
        <w:shd w:val="clear" w:color="auto" w:fill="FFFFFF"/>
        <w:spacing w:line="240" w:lineRule="atLeast"/>
        <w:jc w:val="both"/>
        <w:rPr>
          <w:rFonts w:ascii="Arial" w:hAnsi="Arial" w:cs="Arial"/>
          <w:sz w:val="22"/>
          <w:szCs w:val="22"/>
        </w:rPr>
      </w:pPr>
      <w:r w:rsidRPr="003E14CF">
        <w:rPr>
          <w:rFonts w:ascii="Arial" w:hAnsi="Arial" w:cs="Arial"/>
          <w:sz w:val="22"/>
          <w:szCs w:val="22"/>
        </w:rPr>
        <w:t>Opis przedmiotu zamówienia:</w:t>
      </w:r>
    </w:p>
    <w:p w:rsidR="00CB2022" w:rsidRPr="003E14CF" w:rsidRDefault="00CB2022" w:rsidP="0065378E">
      <w:pPr>
        <w:spacing w:line="240" w:lineRule="atLeast"/>
        <w:rPr>
          <w:rFonts w:ascii="Arial" w:hAnsi="Arial" w:cs="Arial"/>
          <w:sz w:val="22"/>
          <w:szCs w:val="22"/>
        </w:rPr>
      </w:pPr>
    </w:p>
    <w:p w:rsidR="00B62B56" w:rsidRPr="003E14CF" w:rsidRDefault="00B62B56" w:rsidP="0065378E">
      <w:pPr>
        <w:pStyle w:val="Zwykytekst"/>
        <w:spacing w:line="240" w:lineRule="atLeast"/>
        <w:jc w:val="both"/>
        <w:rPr>
          <w:rFonts w:ascii="Arial" w:hAnsi="Arial" w:cs="Arial"/>
          <w:sz w:val="22"/>
          <w:szCs w:val="22"/>
        </w:rPr>
      </w:pPr>
      <w:r w:rsidRPr="003E14CF">
        <w:rPr>
          <w:rFonts w:ascii="Arial" w:hAnsi="Arial" w:cs="Arial"/>
          <w:sz w:val="22"/>
          <w:szCs w:val="22"/>
        </w:rPr>
        <w:t>Przedmiotem zamówienia jest wynajem 32 miejsc noclegowych</w:t>
      </w:r>
      <w:r w:rsidR="0073483C" w:rsidRPr="003E14CF">
        <w:rPr>
          <w:rFonts w:ascii="Arial" w:hAnsi="Arial" w:cs="Arial"/>
          <w:sz w:val="22"/>
          <w:szCs w:val="22"/>
        </w:rPr>
        <w:t xml:space="preserve"> </w:t>
      </w:r>
      <w:r w:rsidRPr="003E14CF">
        <w:rPr>
          <w:rFonts w:ascii="Arial" w:hAnsi="Arial" w:cs="Arial"/>
          <w:sz w:val="22"/>
          <w:szCs w:val="22"/>
        </w:rPr>
        <w:t>przeznaczonych na czasowy pobyt osób w rozumieniu Ustawy o usługach turystycznych. Zamawiający rozumie przez to np.: hotel, hostel, apartament, mieszkanie, pokoje w lokalach mieszkalnych.</w:t>
      </w:r>
    </w:p>
    <w:p w:rsidR="0073483C" w:rsidRPr="003E14CF" w:rsidRDefault="0073483C" w:rsidP="0065378E">
      <w:pPr>
        <w:pStyle w:val="Zwykytekst"/>
        <w:spacing w:line="240" w:lineRule="atLeast"/>
        <w:jc w:val="both"/>
        <w:rPr>
          <w:rFonts w:ascii="Arial" w:hAnsi="Arial" w:cs="Arial"/>
          <w:sz w:val="22"/>
          <w:szCs w:val="22"/>
        </w:rPr>
      </w:pPr>
    </w:p>
    <w:p w:rsidR="0073483C" w:rsidRPr="003E14CF" w:rsidRDefault="0073483C" w:rsidP="0065378E">
      <w:pPr>
        <w:pStyle w:val="Zwykytekst"/>
        <w:spacing w:line="240" w:lineRule="atLeast"/>
        <w:jc w:val="both"/>
        <w:rPr>
          <w:rFonts w:ascii="Arial" w:hAnsi="Arial" w:cs="Arial"/>
          <w:sz w:val="22"/>
          <w:szCs w:val="22"/>
        </w:rPr>
      </w:pPr>
    </w:p>
    <w:p w:rsidR="0073483C" w:rsidRPr="003E14CF" w:rsidRDefault="0073483C" w:rsidP="0065378E">
      <w:pPr>
        <w:pStyle w:val="Zwykytekst"/>
        <w:spacing w:line="240" w:lineRule="atLeast"/>
        <w:jc w:val="both"/>
        <w:rPr>
          <w:rFonts w:ascii="Arial" w:hAnsi="Arial" w:cs="Arial"/>
          <w:sz w:val="22"/>
          <w:szCs w:val="22"/>
        </w:rPr>
      </w:pPr>
    </w:p>
    <w:p w:rsidR="0073483C" w:rsidRPr="003E14CF" w:rsidRDefault="0073483C" w:rsidP="0065378E">
      <w:pPr>
        <w:pStyle w:val="Zwykytekst"/>
        <w:spacing w:line="240" w:lineRule="atLeast"/>
        <w:jc w:val="both"/>
        <w:rPr>
          <w:rFonts w:ascii="Arial" w:hAnsi="Arial" w:cs="Arial"/>
          <w:sz w:val="22"/>
          <w:szCs w:val="22"/>
        </w:rPr>
      </w:pPr>
    </w:p>
    <w:p w:rsidR="0096415B" w:rsidRPr="003E14CF" w:rsidRDefault="0096415B" w:rsidP="0065378E">
      <w:pPr>
        <w:pStyle w:val="Zwykytekst"/>
        <w:spacing w:line="240" w:lineRule="atLeast"/>
        <w:jc w:val="both"/>
        <w:rPr>
          <w:rFonts w:ascii="Arial" w:hAnsi="Arial" w:cs="Arial"/>
          <w:sz w:val="22"/>
          <w:szCs w:val="22"/>
        </w:rPr>
      </w:pPr>
      <w:r w:rsidRPr="003E14CF">
        <w:rPr>
          <w:rFonts w:ascii="Arial" w:hAnsi="Arial" w:cs="Arial"/>
          <w:sz w:val="22"/>
          <w:szCs w:val="22"/>
        </w:rPr>
        <w:t>Przedmiot zamówienia został podzielony na dwa pakiety:</w:t>
      </w:r>
    </w:p>
    <w:p w:rsidR="0096415B" w:rsidRPr="003E14CF" w:rsidRDefault="0096415B" w:rsidP="0065378E">
      <w:pPr>
        <w:pStyle w:val="Zwykytekst"/>
        <w:spacing w:line="240" w:lineRule="atLeast"/>
        <w:jc w:val="both"/>
        <w:rPr>
          <w:rFonts w:ascii="Arial" w:hAnsi="Arial" w:cs="Arial"/>
          <w:b/>
          <w:sz w:val="22"/>
          <w:szCs w:val="22"/>
        </w:rPr>
      </w:pPr>
      <w:r w:rsidRPr="003E14CF">
        <w:rPr>
          <w:rFonts w:ascii="Arial" w:hAnsi="Arial" w:cs="Arial"/>
          <w:b/>
          <w:sz w:val="22"/>
          <w:szCs w:val="22"/>
        </w:rPr>
        <w:t xml:space="preserve">Pakiet 1 – 12 miejsc </w:t>
      </w:r>
    </w:p>
    <w:p w:rsidR="0096415B" w:rsidRPr="003E14CF" w:rsidRDefault="0096415B" w:rsidP="0065378E">
      <w:pPr>
        <w:pStyle w:val="Zwykytekst"/>
        <w:spacing w:line="240" w:lineRule="atLeast"/>
        <w:jc w:val="both"/>
        <w:rPr>
          <w:rFonts w:ascii="Arial" w:hAnsi="Arial" w:cs="Arial"/>
          <w:b/>
          <w:sz w:val="22"/>
          <w:szCs w:val="22"/>
        </w:rPr>
      </w:pPr>
      <w:r w:rsidRPr="003E14CF">
        <w:rPr>
          <w:rFonts w:ascii="Arial" w:hAnsi="Arial" w:cs="Arial"/>
          <w:b/>
          <w:sz w:val="22"/>
          <w:szCs w:val="22"/>
        </w:rPr>
        <w:t xml:space="preserve">Pakiet 2 – 20 miejsc </w:t>
      </w:r>
    </w:p>
    <w:p w:rsidR="00422D7A" w:rsidRPr="003E14CF" w:rsidRDefault="00422D7A" w:rsidP="0065378E">
      <w:pPr>
        <w:pStyle w:val="Zwykytekst"/>
        <w:spacing w:line="240" w:lineRule="atLeast"/>
        <w:ind w:left="795"/>
        <w:jc w:val="both"/>
        <w:rPr>
          <w:rFonts w:ascii="Arial" w:hAnsi="Arial" w:cs="Arial"/>
          <w:b/>
          <w:sz w:val="22"/>
          <w:szCs w:val="22"/>
        </w:rPr>
      </w:pPr>
    </w:p>
    <w:p w:rsidR="00422D7A" w:rsidRPr="003E14CF" w:rsidRDefault="00422D7A" w:rsidP="0065378E">
      <w:pPr>
        <w:pStyle w:val="Zwykytekst"/>
        <w:spacing w:line="240" w:lineRule="atLeast"/>
        <w:ind w:left="795"/>
        <w:jc w:val="both"/>
        <w:rPr>
          <w:rFonts w:ascii="Arial" w:hAnsi="Arial" w:cs="Arial"/>
          <w:b/>
          <w:sz w:val="22"/>
          <w:szCs w:val="22"/>
        </w:rPr>
      </w:pPr>
    </w:p>
    <w:p w:rsidR="00B62B56" w:rsidRPr="003E14CF" w:rsidRDefault="00B62B56" w:rsidP="0065378E">
      <w:pPr>
        <w:pStyle w:val="Zwykytekst"/>
        <w:spacing w:line="240" w:lineRule="atLeast"/>
        <w:ind w:left="795"/>
        <w:jc w:val="both"/>
        <w:rPr>
          <w:rFonts w:ascii="Arial" w:hAnsi="Arial" w:cs="Arial"/>
          <w:b/>
          <w:sz w:val="22"/>
          <w:szCs w:val="22"/>
        </w:rPr>
      </w:pPr>
      <w:r w:rsidRPr="003E14CF">
        <w:rPr>
          <w:rFonts w:ascii="Arial" w:hAnsi="Arial" w:cs="Arial"/>
          <w:b/>
          <w:sz w:val="22"/>
          <w:szCs w:val="22"/>
        </w:rPr>
        <w:t>Wymagane bezwzględne warunki:</w:t>
      </w:r>
    </w:p>
    <w:p w:rsidR="00B62B56" w:rsidRPr="003E14CF" w:rsidRDefault="00B62B56" w:rsidP="0065378E">
      <w:pPr>
        <w:pStyle w:val="Zwykytekst"/>
        <w:spacing w:line="240" w:lineRule="atLeast"/>
        <w:ind w:left="795"/>
        <w:jc w:val="both"/>
        <w:rPr>
          <w:rFonts w:ascii="Arial" w:hAnsi="Arial" w:cs="Arial"/>
          <w:b/>
          <w:sz w:val="22"/>
          <w:szCs w:val="22"/>
        </w:rPr>
      </w:pPr>
    </w:p>
    <w:p w:rsidR="0064676A" w:rsidRPr="003E14CF" w:rsidRDefault="0064676A" w:rsidP="0064676A">
      <w:pPr>
        <w:rPr>
          <w:rFonts w:ascii="Arial" w:hAnsi="Arial" w:cs="Arial"/>
          <w:b/>
          <w:sz w:val="22"/>
          <w:szCs w:val="22"/>
        </w:rPr>
      </w:pPr>
      <w:r w:rsidRPr="003E14CF">
        <w:rPr>
          <w:rFonts w:ascii="Arial" w:hAnsi="Arial" w:cs="Arial"/>
          <w:b/>
          <w:sz w:val="22"/>
          <w:szCs w:val="22"/>
        </w:rPr>
        <w:t xml:space="preserve">Świadczenie usług </w:t>
      </w:r>
      <w:proofErr w:type="spellStart"/>
      <w:r w:rsidRPr="003E14CF">
        <w:rPr>
          <w:rFonts w:ascii="Arial" w:hAnsi="Arial" w:cs="Arial"/>
          <w:b/>
          <w:sz w:val="22"/>
          <w:szCs w:val="22"/>
        </w:rPr>
        <w:t>hostelowych</w:t>
      </w:r>
      <w:proofErr w:type="spellEnd"/>
      <w:r w:rsidRPr="003E14CF">
        <w:rPr>
          <w:rFonts w:ascii="Arial" w:hAnsi="Arial" w:cs="Arial"/>
          <w:b/>
          <w:sz w:val="22"/>
          <w:szCs w:val="22"/>
        </w:rPr>
        <w:t xml:space="preserve"> dla pacjentów WCO.</w:t>
      </w:r>
    </w:p>
    <w:p w:rsidR="0064676A" w:rsidRPr="003E14CF" w:rsidRDefault="0064676A" w:rsidP="0064676A">
      <w:pPr>
        <w:jc w:val="center"/>
        <w:rPr>
          <w:rFonts w:ascii="Arial" w:hAnsi="Arial" w:cs="Arial"/>
          <w:b/>
          <w:sz w:val="22"/>
          <w:szCs w:val="22"/>
        </w:rPr>
      </w:pPr>
    </w:p>
    <w:p w:rsidR="0064676A" w:rsidRPr="003E14CF" w:rsidRDefault="0064676A" w:rsidP="0064676A">
      <w:pPr>
        <w:pStyle w:val="Zwykytekst"/>
        <w:jc w:val="both"/>
        <w:rPr>
          <w:rFonts w:ascii="Arial" w:hAnsi="Arial" w:cs="Arial"/>
          <w:sz w:val="22"/>
          <w:szCs w:val="22"/>
        </w:rPr>
      </w:pPr>
      <w:r w:rsidRPr="003E14CF">
        <w:rPr>
          <w:rFonts w:ascii="Arial" w:hAnsi="Arial" w:cs="Arial"/>
          <w:sz w:val="22"/>
          <w:szCs w:val="22"/>
        </w:rPr>
        <w:t xml:space="preserve">Wynajem 32 miejsc noclegowych przeznaczonych na czasowy pobyt ludzi w rozumieniu Ustawy o usługach turystycznych. Zamawiający rozumie przez to np.: hotel, </w:t>
      </w:r>
      <w:proofErr w:type="spellStart"/>
      <w:r w:rsidRPr="003E14CF">
        <w:rPr>
          <w:rFonts w:ascii="Arial" w:hAnsi="Arial" w:cs="Arial"/>
          <w:sz w:val="22"/>
          <w:szCs w:val="22"/>
        </w:rPr>
        <w:t>hostel</w:t>
      </w:r>
      <w:proofErr w:type="spellEnd"/>
      <w:r w:rsidRPr="003E14CF">
        <w:rPr>
          <w:rFonts w:ascii="Arial" w:hAnsi="Arial" w:cs="Arial"/>
          <w:sz w:val="22"/>
          <w:szCs w:val="22"/>
        </w:rPr>
        <w:t>, apartament, mieszkanie.</w:t>
      </w:r>
    </w:p>
    <w:p w:rsidR="0064676A" w:rsidRPr="003E14CF" w:rsidRDefault="0064676A" w:rsidP="0064676A">
      <w:pPr>
        <w:jc w:val="center"/>
        <w:rPr>
          <w:rFonts w:ascii="Arial" w:hAnsi="Arial" w:cs="Arial"/>
          <w:b/>
          <w:sz w:val="22"/>
          <w:szCs w:val="22"/>
        </w:rPr>
      </w:pPr>
    </w:p>
    <w:p w:rsidR="0064676A" w:rsidRPr="003E14CF" w:rsidRDefault="0064676A" w:rsidP="0064676A">
      <w:pPr>
        <w:widowControl w:val="0"/>
        <w:spacing w:line="240" w:lineRule="atLeast"/>
        <w:jc w:val="both"/>
        <w:rPr>
          <w:rFonts w:ascii="Arial" w:hAnsi="Arial" w:cs="Arial"/>
          <w:sz w:val="22"/>
          <w:szCs w:val="22"/>
        </w:rPr>
      </w:pPr>
      <w:r w:rsidRPr="003E14CF">
        <w:rPr>
          <w:rFonts w:ascii="Arial" w:hAnsi="Arial" w:cs="Arial"/>
          <w:sz w:val="22"/>
          <w:szCs w:val="22"/>
        </w:rPr>
        <w:t>Nomenklatura wg Wspólnego Słownika Zamówień (CPV):  55100000-1 Usługi hotelarskie</w:t>
      </w:r>
    </w:p>
    <w:p w:rsidR="0064676A" w:rsidRPr="003E14CF" w:rsidRDefault="0064676A" w:rsidP="0064676A">
      <w:pPr>
        <w:shd w:val="clear" w:color="auto" w:fill="FFFFFF"/>
        <w:spacing w:line="240" w:lineRule="atLeast"/>
        <w:jc w:val="both"/>
        <w:rPr>
          <w:rFonts w:ascii="Arial" w:hAnsi="Arial" w:cs="Arial"/>
          <w:sz w:val="22"/>
          <w:szCs w:val="22"/>
        </w:rPr>
      </w:pPr>
    </w:p>
    <w:p w:rsidR="0064676A" w:rsidRPr="003E14CF" w:rsidRDefault="0064676A" w:rsidP="0064676A">
      <w:pPr>
        <w:shd w:val="clear" w:color="auto" w:fill="FFFFFF"/>
        <w:spacing w:line="240" w:lineRule="atLeast"/>
        <w:jc w:val="both"/>
        <w:rPr>
          <w:rFonts w:ascii="Arial" w:hAnsi="Arial" w:cs="Arial"/>
          <w:sz w:val="22"/>
          <w:szCs w:val="22"/>
        </w:rPr>
      </w:pPr>
      <w:r w:rsidRPr="003E14CF">
        <w:rPr>
          <w:rFonts w:ascii="Arial" w:hAnsi="Arial" w:cs="Arial"/>
          <w:sz w:val="22"/>
          <w:szCs w:val="22"/>
        </w:rPr>
        <w:t>Opis przedmiotu zamówienia:</w:t>
      </w:r>
    </w:p>
    <w:p w:rsidR="0064676A" w:rsidRPr="003E14CF" w:rsidRDefault="0064676A" w:rsidP="0064676A">
      <w:pPr>
        <w:spacing w:line="240" w:lineRule="atLeast"/>
        <w:rPr>
          <w:rFonts w:ascii="Arial" w:hAnsi="Arial" w:cs="Arial"/>
          <w:sz w:val="22"/>
          <w:szCs w:val="22"/>
        </w:rPr>
      </w:pPr>
    </w:p>
    <w:p w:rsidR="0064676A" w:rsidRPr="003E14CF" w:rsidRDefault="0064676A" w:rsidP="0064676A">
      <w:pPr>
        <w:pStyle w:val="Zwykytekst"/>
        <w:spacing w:line="240" w:lineRule="atLeast"/>
        <w:jc w:val="both"/>
        <w:rPr>
          <w:rFonts w:ascii="Arial" w:hAnsi="Arial" w:cs="Arial"/>
          <w:sz w:val="22"/>
          <w:szCs w:val="22"/>
        </w:rPr>
      </w:pPr>
      <w:r w:rsidRPr="003E14CF">
        <w:rPr>
          <w:rFonts w:ascii="Arial" w:hAnsi="Arial" w:cs="Arial"/>
          <w:sz w:val="22"/>
          <w:szCs w:val="22"/>
        </w:rPr>
        <w:t xml:space="preserve">Przedmiotem zamówienia jest wynajem 32 miejsc noclegowych ( pakiet nr 1- 12 miejsc; pakiet nr 2- 20 miejsc;) przeznaczonych na czasowy pobyt osób w rozumieniu Ustawy o usługach turystycznych. Zamawiający rozumie przez to np.: hotel, </w:t>
      </w:r>
      <w:proofErr w:type="spellStart"/>
      <w:r w:rsidRPr="003E14CF">
        <w:rPr>
          <w:rFonts w:ascii="Arial" w:hAnsi="Arial" w:cs="Arial"/>
          <w:sz w:val="22"/>
          <w:szCs w:val="22"/>
        </w:rPr>
        <w:t>hostel</w:t>
      </w:r>
      <w:proofErr w:type="spellEnd"/>
      <w:r w:rsidRPr="003E14CF">
        <w:rPr>
          <w:rFonts w:ascii="Arial" w:hAnsi="Arial" w:cs="Arial"/>
          <w:sz w:val="22"/>
          <w:szCs w:val="22"/>
        </w:rPr>
        <w:t>, apartament, mieszkanie, pokoje w lokalach mieszkalnych.</w:t>
      </w:r>
    </w:p>
    <w:p w:rsidR="0064676A" w:rsidRPr="003E14CF" w:rsidRDefault="0064676A" w:rsidP="0064676A">
      <w:pPr>
        <w:pStyle w:val="Zwykytekst"/>
        <w:spacing w:line="240" w:lineRule="atLeast"/>
        <w:jc w:val="both"/>
        <w:rPr>
          <w:rFonts w:ascii="Arial" w:hAnsi="Arial" w:cs="Arial"/>
          <w:sz w:val="22"/>
          <w:szCs w:val="22"/>
        </w:rPr>
      </w:pPr>
      <w:r w:rsidRPr="003E14CF">
        <w:rPr>
          <w:rFonts w:ascii="Arial" w:hAnsi="Arial" w:cs="Arial"/>
          <w:sz w:val="22"/>
          <w:szCs w:val="22"/>
        </w:rPr>
        <w:t>Przedmiot zamówienia został podzielony na dwa pakiety:</w:t>
      </w:r>
    </w:p>
    <w:p w:rsidR="0064676A" w:rsidRPr="003E14CF" w:rsidRDefault="0064676A" w:rsidP="0064676A">
      <w:pPr>
        <w:pStyle w:val="Zwykytekst"/>
        <w:spacing w:line="240" w:lineRule="atLeast"/>
        <w:jc w:val="both"/>
        <w:rPr>
          <w:rFonts w:ascii="Arial" w:hAnsi="Arial" w:cs="Arial"/>
          <w:sz w:val="22"/>
          <w:szCs w:val="22"/>
        </w:rPr>
      </w:pPr>
      <w:r w:rsidRPr="003E14CF">
        <w:rPr>
          <w:rFonts w:ascii="Arial" w:hAnsi="Arial" w:cs="Arial"/>
          <w:sz w:val="22"/>
          <w:szCs w:val="22"/>
        </w:rPr>
        <w:t xml:space="preserve">Pakiet 1 – 12 miejsc </w:t>
      </w:r>
    </w:p>
    <w:p w:rsidR="0064676A" w:rsidRPr="003E14CF" w:rsidRDefault="0064676A" w:rsidP="0064676A">
      <w:pPr>
        <w:pStyle w:val="Zwykytekst"/>
        <w:spacing w:line="240" w:lineRule="atLeast"/>
        <w:jc w:val="both"/>
        <w:rPr>
          <w:rFonts w:ascii="Arial" w:hAnsi="Arial" w:cs="Arial"/>
          <w:sz w:val="22"/>
          <w:szCs w:val="22"/>
        </w:rPr>
      </w:pPr>
      <w:r w:rsidRPr="003E14CF">
        <w:rPr>
          <w:rFonts w:ascii="Arial" w:hAnsi="Arial" w:cs="Arial"/>
          <w:sz w:val="22"/>
          <w:szCs w:val="22"/>
        </w:rPr>
        <w:t xml:space="preserve">Pakiet 2 – 20 miejsc </w:t>
      </w:r>
    </w:p>
    <w:p w:rsidR="0064676A" w:rsidRPr="003E14CF" w:rsidRDefault="0064676A" w:rsidP="0064676A">
      <w:pPr>
        <w:pStyle w:val="Zwykytekst"/>
        <w:spacing w:line="240" w:lineRule="atLeast"/>
        <w:jc w:val="both"/>
        <w:rPr>
          <w:rFonts w:ascii="Arial" w:hAnsi="Arial" w:cs="Arial"/>
          <w:sz w:val="22"/>
          <w:szCs w:val="22"/>
        </w:rPr>
      </w:pPr>
    </w:p>
    <w:p w:rsidR="0064676A" w:rsidRPr="003E14CF" w:rsidRDefault="0064676A" w:rsidP="0064676A">
      <w:pPr>
        <w:pStyle w:val="Zwykytekst"/>
        <w:spacing w:line="240" w:lineRule="atLeast"/>
        <w:jc w:val="both"/>
        <w:rPr>
          <w:rFonts w:ascii="Arial" w:hAnsi="Arial" w:cs="Arial"/>
          <w:sz w:val="22"/>
          <w:szCs w:val="22"/>
        </w:rPr>
      </w:pPr>
      <w:r w:rsidRPr="003E14CF">
        <w:rPr>
          <w:rFonts w:ascii="Arial" w:hAnsi="Arial" w:cs="Arial"/>
          <w:b/>
          <w:sz w:val="22"/>
          <w:szCs w:val="22"/>
        </w:rPr>
        <w:t>Wymagane bezwzględne warunki:</w:t>
      </w:r>
    </w:p>
    <w:p w:rsidR="0064676A" w:rsidRPr="003E14CF" w:rsidRDefault="0064676A" w:rsidP="0064676A">
      <w:pPr>
        <w:pStyle w:val="Zwykytekst"/>
        <w:spacing w:line="240" w:lineRule="atLeast"/>
        <w:ind w:left="795"/>
        <w:jc w:val="both"/>
        <w:rPr>
          <w:rFonts w:ascii="Arial" w:hAnsi="Arial" w:cs="Arial"/>
          <w:b/>
          <w:sz w:val="22"/>
          <w:szCs w:val="22"/>
        </w:rPr>
      </w:pPr>
    </w:p>
    <w:p w:rsidR="0064676A" w:rsidRPr="003E14CF" w:rsidRDefault="0064676A" w:rsidP="00922F2D">
      <w:pPr>
        <w:pStyle w:val="Zwykytekst"/>
        <w:numPr>
          <w:ilvl w:val="0"/>
          <w:numId w:val="20"/>
        </w:numPr>
        <w:spacing w:line="240" w:lineRule="atLeast"/>
        <w:ind w:left="284" w:hanging="284"/>
        <w:jc w:val="both"/>
        <w:rPr>
          <w:rFonts w:ascii="Arial" w:hAnsi="Arial" w:cs="Arial"/>
          <w:sz w:val="22"/>
          <w:szCs w:val="22"/>
        </w:rPr>
      </w:pPr>
      <w:r w:rsidRPr="003E14CF">
        <w:rPr>
          <w:rFonts w:ascii="Arial" w:hAnsi="Arial" w:cs="Arial"/>
          <w:sz w:val="22"/>
          <w:szCs w:val="22"/>
        </w:rPr>
        <w:t>Pokoje 1, 2, 3, 4 osobowe przeznaczone wyłącznie dla osób skierowanych przez Wielkopolskie Centrum Onkologii.</w:t>
      </w:r>
    </w:p>
    <w:p w:rsidR="0064676A" w:rsidRPr="003E14CF" w:rsidRDefault="0064676A" w:rsidP="00922F2D">
      <w:pPr>
        <w:pStyle w:val="Zwykytekst"/>
        <w:numPr>
          <w:ilvl w:val="0"/>
          <w:numId w:val="20"/>
        </w:numPr>
        <w:spacing w:line="240" w:lineRule="atLeast"/>
        <w:ind w:left="284" w:hanging="284"/>
        <w:jc w:val="both"/>
        <w:rPr>
          <w:rFonts w:ascii="Arial" w:hAnsi="Arial" w:cs="Arial"/>
          <w:sz w:val="22"/>
          <w:szCs w:val="22"/>
        </w:rPr>
      </w:pPr>
      <w:r w:rsidRPr="003E14CF">
        <w:rPr>
          <w:rFonts w:ascii="Arial" w:hAnsi="Arial" w:cs="Arial"/>
          <w:sz w:val="22"/>
          <w:szCs w:val="22"/>
        </w:rPr>
        <w:t>Każdy pokój musi posiadać szczelne okno/okna oraz drzwi zamykane na klamkę, posiadające odrębny klucz.</w:t>
      </w:r>
    </w:p>
    <w:p w:rsidR="0064676A" w:rsidRPr="003E14CF" w:rsidRDefault="0064676A" w:rsidP="00922F2D">
      <w:pPr>
        <w:pStyle w:val="Zwykytekst"/>
        <w:numPr>
          <w:ilvl w:val="0"/>
          <w:numId w:val="20"/>
        </w:numPr>
        <w:spacing w:line="240" w:lineRule="atLeast"/>
        <w:ind w:left="284" w:hanging="284"/>
        <w:jc w:val="both"/>
        <w:rPr>
          <w:rFonts w:ascii="Arial" w:hAnsi="Arial" w:cs="Arial"/>
          <w:sz w:val="22"/>
          <w:szCs w:val="22"/>
        </w:rPr>
      </w:pPr>
      <w:r w:rsidRPr="003E14CF">
        <w:rPr>
          <w:rFonts w:ascii="Arial" w:hAnsi="Arial" w:cs="Arial"/>
          <w:sz w:val="22"/>
          <w:szCs w:val="22"/>
        </w:rPr>
        <w:t>Powierzchnia każdego pokoju musi zapewnić swobodny dostęp przez każdą zakwaterowaną w nim osobę do swojego łóżka, szafy, szafki/stolika nocnego oraz swobodę poruszania się w sytuacji gdy w pomieszczeniu przebywają wszystkie mieszkające w nim osoby i rozłożone są wszystkie krzesła w przypadku gdy na wyposażeniu pokoju są krzesła składane                             (zamawiający rozumie przez to, że każda z zakwaterowanych w pokoju osób musi mieć możliwość swobodnego wejścia do pokoju bez konieczności wstawania drugiej osoby zakwaterowanej w tym pokoju lub składania krzesła w przypadku gdy pomieszczenie wyposażone jest w krzesła składane).</w:t>
      </w:r>
    </w:p>
    <w:p w:rsidR="0064676A" w:rsidRPr="003E14CF" w:rsidRDefault="0064676A" w:rsidP="00922F2D">
      <w:pPr>
        <w:pStyle w:val="Zwykytekst"/>
        <w:numPr>
          <w:ilvl w:val="0"/>
          <w:numId w:val="20"/>
        </w:numPr>
        <w:spacing w:line="240" w:lineRule="atLeast"/>
        <w:ind w:left="284" w:hanging="284"/>
        <w:jc w:val="both"/>
        <w:rPr>
          <w:rFonts w:ascii="Arial" w:hAnsi="Arial" w:cs="Arial"/>
          <w:sz w:val="22"/>
          <w:szCs w:val="22"/>
        </w:rPr>
      </w:pPr>
      <w:r w:rsidRPr="003E14CF">
        <w:rPr>
          <w:rFonts w:ascii="Arial" w:hAnsi="Arial" w:cs="Arial"/>
          <w:sz w:val="22"/>
          <w:szCs w:val="22"/>
        </w:rPr>
        <w:t xml:space="preserve">Nieodpłatne sprzątanie pokoi hotelowych , pomieszczeń z których pacjent korzysta  - rzetelne i efektywne sprzątanie, przy użyciu własnego sprzętu ręcznego - </w:t>
      </w:r>
      <w:proofErr w:type="spellStart"/>
      <w:r w:rsidRPr="003E14CF">
        <w:rPr>
          <w:rFonts w:ascii="Arial" w:hAnsi="Arial" w:cs="Arial"/>
          <w:sz w:val="22"/>
          <w:szCs w:val="22"/>
        </w:rPr>
        <w:t>mopy</w:t>
      </w:r>
      <w:proofErr w:type="spellEnd"/>
      <w:r w:rsidRPr="003E14CF">
        <w:rPr>
          <w:rFonts w:ascii="Arial" w:hAnsi="Arial" w:cs="Arial"/>
          <w:sz w:val="22"/>
          <w:szCs w:val="22"/>
        </w:rPr>
        <w:t>, ścierki, odkurzacze do zbierania kurzu oraz materiałów.</w:t>
      </w:r>
    </w:p>
    <w:p w:rsidR="0064676A" w:rsidRPr="003E14CF" w:rsidRDefault="0064676A" w:rsidP="00922F2D">
      <w:pPr>
        <w:pStyle w:val="Zwykytekst"/>
        <w:numPr>
          <w:ilvl w:val="0"/>
          <w:numId w:val="21"/>
        </w:numPr>
        <w:spacing w:line="240" w:lineRule="atLeast"/>
        <w:ind w:left="284" w:hanging="284"/>
        <w:jc w:val="both"/>
        <w:rPr>
          <w:rFonts w:ascii="Arial" w:hAnsi="Arial" w:cs="Arial"/>
          <w:sz w:val="22"/>
          <w:szCs w:val="22"/>
        </w:rPr>
      </w:pPr>
      <w:r w:rsidRPr="003E14CF">
        <w:rPr>
          <w:rFonts w:ascii="Arial" w:hAnsi="Arial" w:cs="Arial"/>
          <w:sz w:val="22"/>
          <w:szCs w:val="22"/>
        </w:rPr>
        <w:t>Codzienne sprzątanie pomieszczeń hotelu – łazienek, toalet, sypialni, kuchenek, pokojów gościnnych, korytarzy wewnętrznych. Sprzątanie powinno obejmować – zebranie odpadów, wymiana worków z odpadami, mycie podłóg, toalet, wanien, pryszniców, kabin prysznicowych, umywalek, zlewów, kuchenek, odkurzanie dywaników, wykładzin, tapicerki meblowej.</w:t>
      </w:r>
    </w:p>
    <w:p w:rsidR="0064676A" w:rsidRPr="003E14CF" w:rsidRDefault="0064676A" w:rsidP="00922F2D">
      <w:pPr>
        <w:pStyle w:val="Zwykytekst"/>
        <w:numPr>
          <w:ilvl w:val="0"/>
          <w:numId w:val="21"/>
        </w:numPr>
        <w:spacing w:line="240" w:lineRule="atLeast"/>
        <w:ind w:left="284" w:hanging="284"/>
        <w:jc w:val="both"/>
        <w:rPr>
          <w:rFonts w:ascii="Arial" w:hAnsi="Arial" w:cs="Arial"/>
          <w:sz w:val="22"/>
          <w:szCs w:val="22"/>
        </w:rPr>
      </w:pPr>
      <w:r w:rsidRPr="003E14CF">
        <w:rPr>
          <w:rFonts w:ascii="Arial" w:hAnsi="Arial" w:cs="Arial"/>
          <w:sz w:val="22"/>
          <w:szCs w:val="22"/>
        </w:rPr>
        <w:t>Okresowe i gruntowne sprzątanie obiektu powinno obejmować:</w:t>
      </w:r>
    </w:p>
    <w:p w:rsidR="0064676A" w:rsidRPr="003E14CF" w:rsidRDefault="0064676A" w:rsidP="0064676A">
      <w:pPr>
        <w:pStyle w:val="Zwykytekst"/>
        <w:spacing w:line="240" w:lineRule="atLeast"/>
        <w:ind w:left="284"/>
        <w:jc w:val="both"/>
        <w:rPr>
          <w:rFonts w:ascii="Arial" w:hAnsi="Arial" w:cs="Arial"/>
          <w:sz w:val="22"/>
          <w:szCs w:val="22"/>
        </w:rPr>
      </w:pPr>
    </w:p>
    <w:p w:rsidR="0064676A" w:rsidRPr="003E14CF" w:rsidRDefault="0064676A" w:rsidP="00922F2D">
      <w:pPr>
        <w:pStyle w:val="Zwykytekst"/>
        <w:numPr>
          <w:ilvl w:val="0"/>
          <w:numId w:val="22"/>
        </w:numPr>
        <w:spacing w:line="240" w:lineRule="atLeast"/>
        <w:ind w:left="284" w:hanging="284"/>
        <w:jc w:val="both"/>
        <w:rPr>
          <w:rFonts w:ascii="Arial" w:hAnsi="Arial" w:cs="Arial"/>
          <w:sz w:val="22"/>
          <w:szCs w:val="22"/>
        </w:rPr>
      </w:pPr>
      <w:r w:rsidRPr="003E14CF">
        <w:rPr>
          <w:rFonts w:ascii="Arial" w:hAnsi="Arial" w:cs="Arial"/>
          <w:sz w:val="22"/>
          <w:szCs w:val="22"/>
        </w:rPr>
        <w:t>Nie rzadziej niż raz  na dwa tygodnie</w:t>
      </w:r>
    </w:p>
    <w:p w:rsidR="0064676A" w:rsidRPr="003E14CF" w:rsidRDefault="0064676A" w:rsidP="0064676A">
      <w:pPr>
        <w:pStyle w:val="Zwykytekst"/>
        <w:spacing w:line="240" w:lineRule="atLeast"/>
        <w:ind w:left="426" w:hanging="142"/>
        <w:jc w:val="both"/>
        <w:rPr>
          <w:rFonts w:ascii="Arial" w:hAnsi="Arial" w:cs="Arial"/>
          <w:sz w:val="22"/>
          <w:szCs w:val="22"/>
        </w:rPr>
      </w:pPr>
      <w:r w:rsidRPr="003E14CF">
        <w:rPr>
          <w:rFonts w:ascii="Arial" w:hAnsi="Arial" w:cs="Arial"/>
          <w:sz w:val="22"/>
          <w:szCs w:val="22"/>
        </w:rPr>
        <w:t>- mycie podajników na ręczniki, mydło , papier toaletowy, luster, sprzętów TV,</w:t>
      </w:r>
    </w:p>
    <w:p w:rsidR="0064676A" w:rsidRPr="003E14CF" w:rsidRDefault="0064676A" w:rsidP="0064676A">
      <w:pPr>
        <w:pStyle w:val="Zwykytekst"/>
        <w:spacing w:line="240" w:lineRule="atLeast"/>
        <w:ind w:left="426" w:hanging="142"/>
        <w:jc w:val="both"/>
        <w:rPr>
          <w:rFonts w:ascii="Arial" w:hAnsi="Arial" w:cs="Arial"/>
          <w:sz w:val="22"/>
          <w:szCs w:val="22"/>
        </w:rPr>
      </w:pPr>
      <w:r w:rsidRPr="003E14CF">
        <w:rPr>
          <w:rFonts w:ascii="Arial" w:hAnsi="Arial" w:cs="Arial"/>
          <w:sz w:val="22"/>
          <w:szCs w:val="22"/>
        </w:rPr>
        <w:t>- usuwanie pajęczyn,</w:t>
      </w:r>
    </w:p>
    <w:p w:rsidR="0064676A" w:rsidRPr="003E14CF" w:rsidRDefault="0064676A" w:rsidP="0064676A">
      <w:pPr>
        <w:pStyle w:val="Zwykytekst"/>
        <w:spacing w:line="240" w:lineRule="atLeast"/>
        <w:ind w:left="426" w:hanging="142"/>
        <w:jc w:val="both"/>
        <w:rPr>
          <w:rFonts w:ascii="Arial" w:hAnsi="Arial" w:cs="Arial"/>
          <w:sz w:val="22"/>
          <w:szCs w:val="22"/>
        </w:rPr>
      </w:pPr>
      <w:r w:rsidRPr="003E14CF">
        <w:rPr>
          <w:rFonts w:ascii="Arial" w:hAnsi="Arial" w:cs="Arial"/>
          <w:sz w:val="22"/>
          <w:szCs w:val="22"/>
        </w:rPr>
        <w:t>- mycie parapetów, wieszaków, szafek, stolików, krzeseł, foteli,</w:t>
      </w:r>
    </w:p>
    <w:p w:rsidR="0064676A" w:rsidRPr="003E14CF" w:rsidRDefault="0064676A" w:rsidP="0064676A">
      <w:pPr>
        <w:pStyle w:val="Zwykytekst"/>
        <w:spacing w:line="240" w:lineRule="atLeast"/>
        <w:ind w:left="426" w:hanging="142"/>
        <w:jc w:val="both"/>
        <w:rPr>
          <w:rFonts w:ascii="Arial" w:hAnsi="Arial" w:cs="Arial"/>
          <w:sz w:val="22"/>
          <w:szCs w:val="22"/>
        </w:rPr>
      </w:pPr>
      <w:r w:rsidRPr="003E14CF">
        <w:rPr>
          <w:rFonts w:ascii="Arial" w:hAnsi="Arial" w:cs="Arial"/>
          <w:sz w:val="22"/>
          <w:szCs w:val="22"/>
        </w:rPr>
        <w:t xml:space="preserve">- mycie i doczyszczanie lamp oświetleniowych, kinkietów, baterii, odpływów, wyłączników, przycisków, klamek, obrazów, zegarów, grzejników, gablot, tablic, </w:t>
      </w:r>
    </w:p>
    <w:p w:rsidR="0064676A" w:rsidRPr="003E14CF" w:rsidRDefault="0064676A" w:rsidP="0064676A">
      <w:pPr>
        <w:pStyle w:val="Zwykytekst"/>
        <w:spacing w:line="240" w:lineRule="atLeast"/>
        <w:ind w:left="426" w:hanging="142"/>
        <w:jc w:val="both"/>
        <w:rPr>
          <w:rFonts w:ascii="Arial" w:hAnsi="Arial" w:cs="Arial"/>
          <w:sz w:val="22"/>
          <w:szCs w:val="22"/>
        </w:rPr>
      </w:pPr>
      <w:r w:rsidRPr="003E14CF">
        <w:rPr>
          <w:rFonts w:ascii="Arial" w:hAnsi="Arial" w:cs="Arial"/>
          <w:sz w:val="22"/>
          <w:szCs w:val="22"/>
        </w:rPr>
        <w:t xml:space="preserve">- mycie kuchenek - zmywarek do naczyń, lodówek, szafek kuchennych, piecyków, kuchenek mikrofalowych, stołów, dystrybutorów wody, </w:t>
      </w:r>
    </w:p>
    <w:p w:rsidR="0064676A" w:rsidRPr="003E14CF" w:rsidRDefault="0064676A" w:rsidP="0064676A">
      <w:pPr>
        <w:pStyle w:val="Zwykytekst"/>
        <w:spacing w:line="240" w:lineRule="atLeast"/>
        <w:ind w:left="426" w:hanging="142"/>
        <w:jc w:val="both"/>
        <w:rPr>
          <w:rFonts w:ascii="Arial" w:hAnsi="Arial" w:cs="Arial"/>
          <w:sz w:val="22"/>
          <w:szCs w:val="22"/>
        </w:rPr>
      </w:pPr>
      <w:r w:rsidRPr="003E14CF">
        <w:rPr>
          <w:rFonts w:ascii="Arial" w:hAnsi="Arial" w:cs="Arial"/>
          <w:sz w:val="22"/>
          <w:szCs w:val="22"/>
        </w:rPr>
        <w:t>- mycie drzwi, klamek, poręczy,</w:t>
      </w:r>
    </w:p>
    <w:p w:rsidR="0064676A" w:rsidRPr="003E14CF" w:rsidRDefault="0064676A" w:rsidP="00922F2D">
      <w:pPr>
        <w:pStyle w:val="Zwykytekst"/>
        <w:numPr>
          <w:ilvl w:val="0"/>
          <w:numId w:val="22"/>
        </w:numPr>
        <w:spacing w:line="240" w:lineRule="atLeast"/>
        <w:ind w:left="284" w:hanging="284"/>
        <w:jc w:val="both"/>
        <w:rPr>
          <w:rFonts w:ascii="Arial" w:hAnsi="Arial" w:cs="Arial"/>
          <w:sz w:val="22"/>
          <w:szCs w:val="22"/>
        </w:rPr>
      </w:pPr>
      <w:r w:rsidRPr="003E14CF">
        <w:rPr>
          <w:rFonts w:ascii="Arial" w:hAnsi="Arial" w:cs="Arial"/>
          <w:sz w:val="22"/>
          <w:szCs w:val="22"/>
        </w:rPr>
        <w:t>Nie rzadziej niż raz na kwartał:</w:t>
      </w:r>
    </w:p>
    <w:p w:rsidR="0064676A" w:rsidRPr="003E14CF" w:rsidRDefault="0064676A" w:rsidP="0064676A">
      <w:pPr>
        <w:pStyle w:val="Zwykytekst"/>
        <w:spacing w:line="240" w:lineRule="atLeast"/>
        <w:ind w:left="284"/>
        <w:jc w:val="both"/>
        <w:rPr>
          <w:rFonts w:ascii="Arial" w:hAnsi="Arial" w:cs="Arial"/>
          <w:sz w:val="22"/>
          <w:szCs w:val="22"/>
        </w:rPr>
      </w:pPr>
      <w:r w:rsidRPr="003E14CF">
        <w:rPr>
          <w:rFonts w:ascii="Arial" w:hAnsi="Arial" w:cs="Arial"/>
          <w:sz w:val="22"/>
          <w:szCs w:val="22"/>
        </w:rPr>
        <w:t>-  mycie okien, gzymsów, żaluzji, rolet, wywietrzników, nawiewów,</w:t>
      </w:r>
    </w:p>
    <w:p w:rsidR="0064676A" w:rsidRPr="003E14CF" w:rsidRDefault="0064676A" w:rsidP="0064676A">
      <w:pPr>
        <w:pStyle w:val="Zwykytekst"/>
        <w:spacing w:line="240" w:lineRule="atLeast"/>
        <w:ind w:left="284"/>
        <w:jc w:val="both"/>
        <w:rPr>
          <w:rFonts w:ascii="Arial" w:hAnsi="Arial" w:cs="Arial"/>
          <w:sz w:val="22"/>
          <w:szCs w:val="22"/>
        </w:rPr>
      </w:pPr>
      <w:r w:rsidRPr="003E14CF">
        <w:rPr>
          <w:rFonts w:ascii="Arial" w:hAnsi="Arial" w:cs="Arial"/>
          <w:sz w:val="22"/>
          <w:szCs w:val="22"/>
        </w:rPr>
        <w:t>- mycie sprzętów kuchennych,</w:t>
      </w:r>
    </w:p>
    <w:p w:rsidR="0064676A" w:rsidRPr="003E14CF" w:rsidRDefault="0064676A" w:rsidP="0064676A">
      <w:pPr>
        <w:pStyle w:val="Zwykytekst"/>
        <w:spacing w:line="240" w:lineRule="atLeast"/>
        <w:ind w:left="284"/>
        <w:jc w:val="both"/>
        <w:rPr>
          <w:rFonts w:ascii="Arial" w:hAnsi="Arial" w:cs="Arial"/>
          <w:sz w:val="22"/>
          <w:szCs w:val="22"/>
        </w:rPr>
      </w:pPr>
      <w:r w:rsidRPr="003E14CF">
        <w:rPr>
          <w:rFonts w:ascii="Arial" w:hAnsi="Arial" w:cs="Arial"/>
          <w:sz w:val="22"/>
          <w:szCs w:val="22"/>
        </w:rPr>
        <w:t>- czyszczenie wykładzin, dywanów, chodników, mebli tapicerowanych.</w:t>
      </w:r>
    </w:p>
    <w:p w:rsidR="0064676A" w:rsidRPr="003E14CF" w:rsidRDefault="0064676A" w:rsidP="00922F2D">
      <w:pPr>
        <w:pStyle w:val="Zwykytekst"/>
        <w:numPr>
          <w:ilvl w:val="0"/>
          <w:numId w:val="20"/>
        </w:numPr>
        <w:spacing w:line="240" w:lineRule="atLeast"/>
        <w:ind w:left="284" w:hanging="284"/>
        <w:jc w:val="both"/>
        <w:rPr>
          <w:rFonts w:ascii="Arial" w:hAnsi="Arial" w:cs="Arial"/>
          <w:sz w:val="22"/>
          <w:szCs w:val="22"/>
        </w:rPr>
      </w:pPr>
      <w:r w:rsidRPr="003E14CF">
        <w:rPr>
          <w:rFonts w:ascii="Arial" w:hAnsi="Arial" w:cs="Arial"/>
          <w:sz w:val="22"/>
          <w:szCs w:val="22"/>
        </w:rPr>
        <w:t xml:space="preserve">Sprzątanie pomieszczeń będzie odnotowane w Harmonogramie sprzątania – przez osobę dokonującą sprzątania. Harmonogram powinien być udostępniony pacjentom – wzór w załączeniu. Zleceniodawca zobowiązuje Zleceniobiorcę do prowadzenia harmonogramu oraz przekazywania go wraz z miesięczną fakturą. </w:t>
      </w:r>
    </w:p>
    <w:p w:rsidR="0064676A" w:rsidRPr="003E14CF" w:rsidRDefault="0064676A" w:rsidP="00922F2D">
      <w:pPr>
        <w:pStyle w:val="Zwykytekst"/>
        <w:numPr>
          <w:ilvl w:val="0"/>
          <w:numId w:val="20"/>
        </w:numPr>
        <w:spacing w:line="240" w:lineRule="atLeast"/>
        <w:ind w:left="284" w:hanging="284"/>
        <w:jc w:val="both"/>
        <w:rPr>
          <w:rFonts w:ascii="Arial" w:hAnsi="Arial" w:cs="Arial"/>
          <w:sz w:val="22"/>
          <w:szCs w:val="22"/>
        </w:rPr>
      </w:pPr>
      <w:r w:rsidRPr="003E14CF">
        <w:rPr>
          <w:rFonts w:ascii="Arial" w:hAnsi="Arial" w:cs="Arial"/>
          <w:sz w:val="22"/>
          <w:szCs w:val="22"/>
        </w:rPr>
        <w:t>Zleceniodawca w trakcie kontroli ma prawo weryfikować zapisy w harmonogramie sprzątania.</w:t>
      </w:r>
    </w:p>
    <w:p w:rsidR="0064676A" w:rsidRPr="003E14CF" w:rsidRDefault="0064676A" w:rsidP="00922F2D">
      <w:pPr>
        <w:pStyle w:val="Zwykytekst"/>
        <w:numPr>
          <w:ilvl w:val="0"/>
          <w:numId w:val="20"/>
        </w:numPr>
        <w:spacing w:line="240" w:lineRule="atLeast"/>
        <w:ind w:left="284" w:hanging="284"/>
        <w:jc w:val="both"/>
        <w:rPr>
          <w:rFonts w:ascii="Arial" w:hAnsi="Arial" w:cs="Arial"/>
          <w:sz w:val="22"/>
          <w:szCs w:val="22"/>
        </w:rPr>
      </w:pPr>
      <w:r w:rsidRPr="003E14CF">
        <w:rPr>
          <w:rFonts w:ascii="Arial" w:hAnsi="Arial" w:cs="Arial"/>
          <w:sz w:val="22"/>
          <w:szCs w:val="22"/>
        </w:rPr>
        <w:t>Zleceniodawca dostarczy pacjentom odpowiednią ilość – papieru toaletowego, worków do odpadów, ściereczek i myjek kuchennych.</w:t>
      </w:r>
    </w:p>
    <w:p w:rsidR="0064676A" w:rsidRPr="003E14CF" w:rsidRDefault="0064676A" w:rsidP="00922F2D">
      <w:pPr>
        <w:pStyle w:val="Zwykytekst"/>
        <w:numPr>
          <w:ilvl w:val="0"/>
          <w:numId w:val="20"/>
        </w:numPr>
        <w:spacing w:line="240" w:lineRule="atLeast"/>
        <w:ind w:left="284" w:hanging="284"/>
        <w:jc w:val="both"/>
        <w:rPr>
          <w:rFonts w:ascii="Arial" w:hAnsi="Arial" w:cs="Arial"/>
          <w:sz w:val="22"/>
          <w:szCs w:val="22"/>
        </w:rPr>
      </w:pPr>
      <w:r w:rsidRPr="003E14CF">
        <w:rPr>
          <w:rFonts w:ascii="Arial" w:hAnsi="Arial" w:cs="Arial"/>
          <w:sz w:val="22"/>
          <w:szCs w:val="22"/>
        </w:rPr>
        <w:t>Nieograniczony dostęp do samodzielnego pomieszczenia kuchennego, wyposażonego w meble kuchenne, w kuchenkę gazową/elektryczną, w lodówki o  pojemności adekwatnej do ilości osób,</w:t>
      </w:r>
      <w:r w:rsidR="00E54201" w:rsidRPr="003E14CF">
        <w:rPr>
          <w:rFonts w:ascii="Arial" w:hAnsi="Arial" w:cs="Arial"/>
          <w:sz w:val="22"/>
          <w:szCs w:val="22"/>
        </w:rPr>
        <w:t xml:space="preserve"> które będą z niej korzystały: </w:t>
      </w:r>
      <w:r w:rsidRPr="003E14CF">
        <w:rPr>
          <w:rFonts w:ascii="Arial" w:hAnsi="Arial" w:cs="Arial"/>
          <w:sz w:val="22"/>
          <w:szCs w:val="22"/>
        </w:rPr>
        <w:t>w czajnik lub automat z zimną i gorącą wodą, w naczynia kuchenne, w sztućce (w ilości odpowiadającej ilości zakwaterowanych osób). W pomieszczeniu kuchennym winna być możliwość przygotowania i podgrzania posiłku – śniadania i kolacji, bez możliwości gotowania dań obiadowych. Ilość  miejsc do spożywania posiłków adekwatna do ilości zakwaterowanych osób.</w:t>
      </w:r>
    </w:p>
    <w:p w:rsidR="0064676A" w:rsidRPr="003E14CF" w:rsidRDefault="0064676A" w:rsidP="00922F2D">
      <w:pPr>
        <w:pStyle w:val="Zwykytekst"/>
        <w:numPr>
          <w:ilvl w:val="0"/>
          <w:numId w:val="20"/>
        </w:numPr>
        <w:spacing w:line="240" w:lineRule="atLeast"/>
        <w:ind w:left="284" w:hanging="284"/>
        <w:jc w:val="both"/>
        <w:rPr>
          <w:rFonts w:ascii="Arial" w:hAnsi="Arial" w:cs="Arial"/>
          <w:sz w:val="22"/>
          <w:szCs w:val="22"/>
        </w:rPr>
      </w:pPr>
      <w:r w:rsidRPr="003E14CF">
        <w:rPr>
          <w:rFonts w:ascii="Arial" w:hAnsi="Arial" w:cs="Arial"/>
          <w:sz w:val="22"/>
          <w:szCs w:val="22"/>
        </w:rPr>
        <w:t>Oddzielne pomieszczenie kuchenne/socjalne w każdym pokoju lub zespole pokoi (w przypadku np. mieszkania) tzn. bez konieczności wyjścia/przejścia przez przestrzeń ogólnodostępną (tzn. korytarz, klatkę schodową). W przypadku pokoi na różnych piętrach pomieszczenie kuchenne na każdym piętrze, wyposażone zgodnie z podpunktem 8.</w:t>
      </w:r>
    </w:p>
    <w:p w:rsidR="0064676A" w:rsidRPr="003E14CF" w:rsidRDefault="0064676A" w:rsidP="00922F2D">
      <w:pPr>
        <w:pStyle w:val="Zwykytekst"/>
        <w:numPr>
          <w:ilvl w:val="0"/>
          <w:numId w:val="20"/>
        </w:numPr>
        <w:tabs>
          <w:tab w:val="left" w:pos="426"/>
        </w:tabs>
        <w:spacing w:line="240" w:lineRule="atLeast"/>
        <w:ind w:left="0" w:firstLine="0"/>
        <w:jc w:val="both"/>
        <w:rPr>
          <w:rFonts w:ascii="Arial" w:hAnsi="Arial" w:cs="Arial"/>
          <w:sz w:val="22"/>
          <w:szCs w:val="22"/>
        </w:rPr>
      </w:pPr>
      <w:r w:rsidRPr="003E14CF">
        <w:rPr>
          <w:rFonts w:ascii="Arial" w:hAnsi="Arial" w:cs="Arial"/>
          <w:sz w:val="22"/>
          <w:szCs w:val="22"/>
        </w:rPr>
        <w:t>Aneksy kuchenne/pomieszczenia kuchenne nie mogą znajdować się w pokojach dla gości.</w:t>
      </w:r>
    </w:p>
    <w:p w:rsidR="0064676A" w:rsidRPr="003E14CF" w:rsidRDefault="0064676A" w:rsidP="00922F2D">
      <w:pPr>
        <w:pStyle w:val="Zwykytekst"/>
        <w:numPr>
          <w:ilvl w:val="0"/>
          <w:numId w:val="20"/>
        </w:numPr>
        <w:tabs>
          <w:tab w:val="left" w:pos="426"/>
        </w:tabs>
        <w:spacing w:line="240" w:lineRule="atLeast"/>
        <w:ind w:left="426" w:hanging="426"/>
        <w:jc w:val="both"/>
        <w:rPr>
          <w:rFonts w:ascii="Arial" w:hAnsi="Arial" w:cs="Arial"/>
          <w:sz w:val="22"/>
          <w:szCs w:val="22"/>
        </w:rPr>
      </w:pPr>
      <w:r w:rsidRPr="003E14CF">
        <w:rPr>
          <w:rFonts w:ascii="Arial" w:hAnsi="Arial" w:cs="Arial"/>
          <w:sz w:val="22"/>
          <w:szCs w:val="22"/>
        </w:rPr>
        <w:t>Nieograniczony i nieodpłatny dostęp do deski do prasowania, żelazka, telewizora, komputera z dostępem do Internetu, pralki.</w:t>
      </w:r>
    </w:p>
    <w:p w:rsidR="0064676A" w:rsidRPr="003E14CF" w:rsidRDefault="0064676A" w:rsidP="00922F2D">
      <w:pPr>
        <w:pStyle w:val="Zwykytekst"/>
        <w:numPr>
          <w:ilvl w:val="0"/>
          <w:numId w:val="20"/>
        </w:numPr>
        <w:tabs>
          <w:tab w:val="left" w:pos="426"/>
        </w:tabs>
        <w:spacing w:line="240" w:lineRule="atLeast"/>
        <w:ind w:left="0" w:firstLine="0"/>
        <w:jc w:val="both"/>
        <w:rPr>
          <w:rFonts w:ascii="Arial" w:hAnsi="Arial" w:cs="Arial"/>
          <w:sz w:val="22"/>
          <w:szCs w:val="22"/>
        </w:rPr>
      </w:pPr>
      <w:r w:rsidRPr="003E14CF">
        <w:rPr>
          <w:rFonts w:ascii="Arial" w:hAnsi="Arial" w:cs="Arial"/>
          <w:sz w:val="22"/>
          <w:szCs w:val="22"/>
        </w:rPr>
        <w:t>Zapewnienie w pokoju przynajmniej po jednej dla każdej osoby (gościa):</w:t>
      </w:r>
    </w:p>
    <w:p w:rsidR="0064676A" w:rsidRPr="003E14CF" w:rsidRDefault="0064676A" w:rsidP="0064676A">
      <w:pPr>
        <w:pStyle w:val="Zwykytekst"/>
        <w:spacing w:line="240" w:lineRule="atLeast"/>
        <w:ind w:left="284"/>
        <w:jc w:val="both"/>
        <w:rPr>
          <w:rFonts w:ascii="Arial" w:hAnsi="Arial" w:cs="Arial"/>
          <w:sz w:val="22"/>
          <w:szCs w:val="22"/>
        </w:rPr>
      </w:pPr>
      <w:r w:rsidRPr="003E14CF">
        <w:rPr>
          <w:rFonts w:ascii="Arial" w:hAnsi="Arial" w:cs="Arial"/>
          <w:sz w:val="22"/>
          <w:szCs w:val="22"/>
        </w:rPr>
        <w:t xml:space="preserve">- szafki nocnej, </w:t>
      </w:r>
    </w:p>
    <w:p w:rsidR="0064676A" w:rsidRPr="003E14CF" w:rsidRDefault="0064676A" w:rsidP="0064676A">
      <w:pPr>
        <w:pStyle w:val="Zwykytekst"/>
        <w:spacing w:line="240" w:lineRule="atLeast"/>
        <w:ind w:left="284"/>
        <w:jc w:val="both"/>
        <w:rPr>
          <w:rFonts w:ascii="Arial" w:hAnsi="Arial" w:cs="Arial"/>
          <w:sz w:val="22"/>
          <w:szCs w:val="22"/>
        </w:rPr>
      </w:pPr>
      <w:r w:rsidRPr="003E14CF">
        <w:rPr>
          <w:rFonts w:ascii="Arial" w:hAnsi="Arial" w:cs="Arial"/>
          <w:sz w:val="22"/>
          <w:szCs w:val="22"/>
        </w:rPr>
        <w:t>- lampki nocnej,</w:t>
      </w:r>
    </w:p>
    <w:p w:rsidR="0064676A" w:rsidRPr="003E14CF" w:rsidRDefault="0064676A" w:rsidP="0064676A">
      <w:pPr>
        <w:pStyle w:val="Zwykytekst"/>
        <w:spacing w:line="240" w:lineRule="atLeast"/>
        <w:ind w:left="284"/>
        <w:jc w:val="both"/>
        <w:rPr>
          <w:rFonts w:ascii="Arial" w:hAnsi="Arial" w:cs="Arial"/>
          <w:sz w:val="22"/>
          <w:szCs w:val="22"/>
        </w:rPr>
      </w:pPr>
      <w:r w:rsidRPr="003E14CF">
        <w:rPr>
          <w:rFonts w:ascii="Arial" w:hAnsi="Arial" w:cs="Arial"/>
          <w:sz w:val="22"/>
          <w:szCs w:val="22"/>
        </w:rPr>
        <w:t xml:space="preserve">- krzesła/taboretu, </w:t>
      </w:r>
    </w:p>
    <w:p w:rsidR="0064676A" w:rsidRPr="003E14CF" w:rsidRDefault="0064676A" w:rsidP="0064676A">
      <w:pPr>
        <w:pStyle w:val="Zwykytekst"/>
        <w:spacing w:line="240" w:lineRule="atLeast"/>
        <w:ind w:left="426" w:hanging="142"/>
        <w:jc w:val="both"/>
        <w:rPr>
          <w:rFonts w:ascii="Arial" w:hAnsi="Arial" w:cs="Arial"/>
          <w:sz w:val="22"/>
          <w:szCs w:val="22"/>
        </w:rPr>
      </w:pPr>
      <w:r w:rsidRPr="003E14CF">
        <w:rPr>
          <w:rFonts w:ascii="Arial" w:hAnsi="Arial" w:cs="Arial"/>
          <w:sz w:val="22"/>
          <w:szCs w:val="22"/>
        </w:rPr>
        <w:t>- szafy dwudzielnej   z wydzieloną częścią na długie okrycia na wieszakach, wolną przestrzeń na buty i minimum dwie półki ( z miejscem na torbę turystyczną, walizkę lub plecak)</w:t>
      </w:r>
    </w:p>
    <w:p w:rsidR="0064676A" w:rsidRPr="003E14CF" w:rsidRDefault="0064676A" w:rsidP="0064676A">
      <w:pPr>
        <w:pStyle w:val="Zwykytekst"/>
        <w:spacing w:line="240" w:lineRule="atLeast"/>
        <w:ind w:left="284"/>
        <w:jc w:val="both"/>
        <w:rPr>
          <w:rFonts w:ascii="Arial" w:hAnsi="Arial" w:cs="Arial"/>
          <w:sz w:val="22"/>
          <w:szCs w:val="22"/>
        </w:rPr>
      </w:pPr>
      <w:r w:rsidRPr="003E14CF">
        <w:rPr>
          <w:rFonts w:ascii="Arial" w:hAnsi="Arial" w:cs="Arial"/>
          <w:sz w:val="22"/>
          <w:szCs w:val="22"/>
        </w:rPr>
        <w:t>- w przypadku niezależnych mieszkań Zamawiający dopuszcza możliwość szafy/zabudowy z półkami/szufladami dla każdej osoby.</w:t>
      </w:r>
    </w:p>
    <w:p w:rsidR="0064676A" w:rsidRPr="003E14CF" w:rsidRDefault="0064676A" w:rsidP="0064676A">
      <w:pPr>
        <w:pStyle w:val="Zwykytekst"/>
        <w:spacing w:line="240" w:lineRule="atLeast"/>
        <w:ind w:left="284"/>
        <w:jc w:val="both"/>
        <w:rPr>
          <w:rFonts w:ascii="Arial" w:hAnsi="Arial" w:cs="Arial"/>
          <w:sz w:val="22"/>
          <w:szCs w:val="22"/>
        </w:rPr>
      </w:pPr>
    </w:p>
    <w:p w:rsidR="0064676A" w:rsidRPr="003E14CF" w:rsidRDefault="0064676A" w:rsidP="0064676A">
      <w:pPr>
        <w:pStyle w:val="Zwykytekst"/>
        <w:spacing w:line="240" w:lineRule="atLeast"/>
        <w:ind w:left="284"/>
        <w:jc w:val="both"/>
        <w:rPr>
          <w:rFonts w:ascii="Arial" w:hAnsi="Arial" w:cs="Arial"/>
          <w:sz w:val="22"/>
          <w:szCs w:val="22"/>
        </w:rPr>
      </w:pPr>
      <w:r w:rsidRPr="003E14CF">
        <w:rPr>
          <w:rFonts w:ascii="Arial" w:hAnsi="Arial" w:cs="Arial"/>
          <w:sz w:val="22"/>
          <w:szCs w:val="22"/>
        </w:rPr>
        <w:t>Łóżka sypialne nie mogą znajdować się w przestrzeniach wspólnych, nie dopuszcza się też oddzielenie przestrzeni sypialnej parawanami, kotarami, i podobnymi. Pokój sypialny musi być miejscem odpoczynku zamykanym drzwiami.</w:t>
      </w:r>
    </w:p>
    <w:p w:rsidR="0064676A" w:rsidRPr="003E14CF" w:rsidRDefault="0064676A" w:rsidP="0064676A">
      <w:pPr>
        <w:pStyle w:val="Zwykytekst"/>
        <w:spacing w:line="240" w:lineRule="atLeast"/>
        <w:ind w:left="284"/>
        <w:jc w:val="both"/>
        <w:rPr>
          <w:rFonts w:ascii="Arial" w:hAnsi="Arial" w:cs="Arial"/>
          <w:sz w:val="22"/>
          <w:szCs w:val="22"/>
        </w:rPr>
      </w:pP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lastRenderedPageBreak/>
        <w:t>Zapewnienie kompletu pościeli dla każdej osoby tj. kołdry, poduszki, poszwy, prześcieradła, poszewki na poduszkę, dodatkowego koca na każde łóżko. Grubość kołder należy dostosować do pory roku. Materace, poduszki, kołdry, koce bez zabrudzeń i plam.</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Zapewnienie w każdym pokoju noclegowym minimum: jednego punktu świetlnego o mocy adekwatnej do powierzchni pokoju, kosza na śmieci, czajnika bezprzewodowego.</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Wymiana pościeli minimum raz w tygodniu oraz każdorazowo po zmianie osoby zajmującej dane łóżko oraz w razie potrzeby., mycie łóżka każdorazowo po zdjęciu brudnej pościeli.</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Własny zestaw kluczy zapewniający pełną niezależność ( w tym klucz od świetlicy dostępnej 24 h/7 dni; zamawiający dopuszcza możliwość każdorazowego zostawiania i odbierania klucza na stanowisku ochrony/recepcji budynku, przy zapewnieniu dostępu przez 24h/7 dni w tygodniu; zamawiający dopuszcza zaoferowanie usług bez udostępnienia świetlicy ale z zapewnieniem dostępu do TV w każdym lokalu mieszkalnym / pokoju.</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 xml:space="preserve">Zapewnienie w pokojach noclegowych w miesiącach od IX do IV temperatury minimum 23 </w:t>
      </w:r>
      <w:r w:rsidRPr="003E14CF">
        <w:rPr>
          <w:rFonts w:ascii="Arial" w:hAnsi="Arial" w:cs="Arial"/>
          <w:position w:val="6"/>
          <w:sz w:val="22"/>
          <w:szCs w:val="22"/>
        </w:rPr>
        <w:t xml:space="preserve">o </w:t>
      </w:r>
      <w:r w:rsidRPr="003E14CF">
        <w:rPr>
          <w:rFonts w:ascii="Arial" w:hAnsi="Arial" w:cs="Arial"/>
          <w:sz w:val="22"/>
          <w:szCs w:val="22"/>
        </w:rPr>
        <w:t>C.</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Możliwość otwierania okien w celu wietrzenia, stolarka okienna oraz drzwiowa sprawna. W przypadku okien drewnianych stolarka okienna czysta, odmalowana bez odpadającej farby, szczelna.</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Wejścia do budynku, w którym zlokalizowane będą miejsca noclegowe zajmowane przez pacjentów winny być zabezpieczone zamkiem otwieranym za pomocą klucza lub domofonu</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Zapewnienie dostępu do zimnej i ciepłej wody w łazienkach przez całą dobę.</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Zapewnienie możliwości nieodpłatnego korzystania przez gości hotelowych  z łazienki wyposażonej w wannę lub kabinę prysznicową; minimum  jedna łazienka na 10 osób  lub modułowa, wielostanowiskowa na każdym piętrze, minimum  jedna toaleta na 6 osób, osobne dla kobiet i mężczyzn. Dostęp do toalety i łazienki na tym samym poziomie co pokoje.</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Pokoje odrębne dla kobiet i mężczyzn.</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Pokoje nie mogą być przejściowe.</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 xml:space="preserve">Pokoje nie mogą być położone poniżej poziomu gruntu, poniżej poziomu otaczającego terenu ( w przyziemiu, piwnicy, suterynie).Dla lokali położonych powyżej trzeciego piętra wymagana jest winda osobowa. </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Zapewnienie pojedynczego miejsca do spania dla każdej osoby ( winno być łóżko ramowe wraz z materacem ergonomicznym, rama łóżka o wysokości min. 20 cm nad podłogą). Wyklucza się  łóżka piętrowe.</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Oferent będzie prowadził ewidencję/ księgę gości hotelowych, która będzie podstawą do wystawienia faktury, a imienny wykaz zakwaterowanych gości wraz z czasem pobytu w danym miesiącu będzie załącznikiem do faktury.</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Zleceniobiorca będ</w:t>
      </w:r>
      <w:r w:rsidR="003E14CF" w:rsidRPr="003E14CF">
        <w:rPr>
          <w:rFonts w:ascii="Arial" w:hAnsi="Arial" w:cs="Arial"/>
          <w:sz w:val="22"/>
          <w:szCs w:val="22"/>
        </w:rPr>
        <w:t xml:space="preserve">zie wystawiał za każdy miesiąc </w:t>
      </w:r>
      <w:r w:rsidRPr="003E14CF">
        <w:rPr>
          <w:rFonts w:ascii="Arial" w:hAnsi="Arial" w:cs="Arial"/>
          <w:sz w:val="22"/>
          <w:szCs w:val="22"/>
        </w:rPr>
        <w:t>fakturę.</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 xml:space="preserve">Miesięczna wartość netto jednej faktury zostanie obliczona wg wzoru:            </w:t>
      </w:r>
      <w:r w:rsidR="00E54201" w:rsidRPr="003E14CF">
        <w:rPr>
          <w:rFonts w:ascii="Arial" w:hAnsi="Arial" w:cs="Arial"/>
          <w:sz w:val="22"/>
          <w:szCs w:val="22"/>
        </w:rPr>
        <w:t xml:space="preserve">             </w:t>
      </w:r>
      <w:r w:rsidRPr="003E14CF">
        <w:rPr>
          <w:rFonts w:ascii="Arial" w:hAnsi="Arial" w:cs="Arial"/>
          <w:sz w:val="22"/>
          <w:szCs w:val="22"/>
        </w:rPr>
        <w:t xml:space="preserve">           (ilość dni w miesiącu x ilość  miejsc noclegowych x cena netto za jedno miejsce) – minus 50 % ceny za niewykorzystane miejsca noclegowe.</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W regulaminie obiektu musi być zawarty punkt mówiący o dobie hotelowej, określający dobę trwającą od godziny 14:00 do godziny 12:00 następnego dnia. Po tej godzinie gość  musi bezwzględnie opuścić pokój, a personel obiektu zapewni mu miejsce (świetlicę lub inne pomieszczenie na czas oczekiwania na transport). W przypadku pozostania w pokoju gość musi zapłacić za dodatkowe godziny pobytu. O tej sytuacji gość musi być bezwzględnie poinformowany. Zamawiający dopuszcza możliwość korzystania z wyznaczonego miejsca wypoczynku dostępnego w obiekcie w przypadku braku świetlicy.</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Regulamin obiektu wywieszony powinien być w widocznym miejscu.</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Pacjenci powinni mieć możliwość wpisywania skarg i uwag. (zeszyt, książka).</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lastRenderedPageBreak/>
        <w:t>Oferent zapewnia całodobową obecność swojego pracownika/ów na terenie obiektu. Zamawiający dopuszcza całodobową ochronę obiektu przez 7 dni w tygodniu (stanowisko przy wejściu do budynku).</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Zamawiający dopuszcza możliwość kontroli obiektu Zleceniobiorcy przez uprawnionego przedstawiciela Wielkopolskiego Oddziału Wojewódzkiego Narodowego Funduszu Zdrowia , na mocy i zgodnie z obowiązującymi przepisami prawa.</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Zamawiający zastrzega sobie (w trakcie obowiązywania umowy ) możliwość wizytacji obiektu  w celu sprawdzenia wykonywanych usług  i przestrzegania wymaganych warunków w trakcie trwania umowy.</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Okres wypowiedzenia umowy – 2/dwa miesiące.</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Zleceniobiorca umożliwi wyznaczonym pracownikom WCO przeprowadzanie nadzoru nad działalnością obiektu całodobowo przez 7 dni w tygodniu.</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Odległość obiektu od szpitala powinna być w promieniu do 2000 m, podana zgodnie z miarą internetowej mapy elektronicznej (np. maps.google.pl; zumi.pl; docelu.pl; mapa.targeo.pl itp.).</w:t>
      </w:r>
    </w:p>
    <w:p w:rsidR="0064676A" w:rsidRPr="003E14CF" w:rsidRDefault="0064676A" w:rsidP="00922F2D">
      <w:pPr>
        <w:pStyle w:val="Zwykytekst"/>
        <w:numPr>
          <w:ilvl w:val="0"/>
          <w:numId w:val="20"/>
        </w:numPr>
        <w:spacing w:line="240" w:lineRule="atLeast"/>
        <w:ind w:left="426" w:hanging="426"/>
        <w:jc w:val="both"/>
        <w:rPr>
          <w:rFonts w:ascii="Arial" w:hAnsi="Arial" w:cs="Arial"/>
          <w:sz w:val="22"/>
          <w:szCs w:val="22"/>
        </w:rPr>
      </w:pPr>
      <w:r w:rsidRPr="003E14CF">
        <w:rPr>
          <w:rFonts w:ascii="Arial" w:hAnsi="Arial" w:cs="Arial"/>
          <w:sz w:val="22"/>
          <w:szCs w:val="22"/>
        </w:rPr>
        <w:t>Oferent powinien podać wartość usługi za jedną osobę na dobę (netto, brutto, podatek VAT)</w:t>
      </w:r>
    </w:p>
    <w:p w:rsidR="0064676A" w:rsidRPr="003E14CF" w:rsidRDefault="0064676A" w:rsidP="0064676A">
      <w:pPr>
        <w:pStyle w:val="Zwykytekst"/>
        <w:spacing w:line="240" w:lineRule="atLeast"/>
        <w:ind w:left="426"/>
        <w:jc w:val="both"/>
        <w:rPr>
          <w:rFonts w:ascii="Arial" w:hAnsi="Arial" w:cs="Arial"/>
          <w:sz w:val="22"/>
          <w:szCs w:val="22"/>
        </w:rPr>
      </w:pPr>
      <w:r w:rsidRPr="003E14CF">
        <w:rPr>
          <w:rFonts w:ascii="Arial" w:hAnsi="Arial" w:cs="Arial"/>
          <w:sz w:val="22"/>
          <w:szCs w:val="22"/>
        </w:rPr>
        <w:t xml:space="preserve">Wartość oferty należy obliczyć według wzoru : </w:t>
      </w:r>
    </w:p>
    <w:p w:rsidR="0064676A" w:rsidRPr="003E14CF" w:rsidRDefault="0064676A" w:rsidP="0064676A">
      <w:pPr>
        <w:pStyle w:val="Zwykytekst"/>
        <w:spacing w:line="240" w:lineRule="atLeast"/>
        <w:ind w:left="426"/>
        <w:jc w:val="both"/>
        <w:rPr>
          <w:rFonts w:ascii="Arial" w:hAnsi="Arial" w:cs="Arial"/>
          <w:sz w:val="22"/>
          <w:szCs w:val="22"/>
        </w:rPr>
      </w:pPr>
      <w:r w:rsidRPr="003E14CF">
        <w:rPr>
          <w:rFonts w:ascii="Arial" w:hAnsi="Arial" w:cs="Arial"/>
          <w:sz w:val="22"/>
          <w:szCs w:val="22"/>
        </w:rPr>
        <w:t>Dla każdego pakietu</w:t>
      </w:r>
    </w:p>
    <w:p w:rsidR="0064676A" w:rsidRPr="003E14CF" w:rsidRDefault="0064676A" w:rsidP="0064676A">
      <w:pPr>
        <w:pStyle w:val="Zwykytekst"/>
        <w:spacing w:line="240" w:lineRule="atLeast"/>
        <w:ind w:left="426"/>
        <w:jc w:val="both"/>
        <w:rPr>
          <w:rFonts w:ascii="Arial" w:hAnsi="Arial" w:cs="Arial"/>
          <w:sz w:val="22"/>
          <w:szCs w:val="22"/>
        </w:rPr>
      </w:pPr>
      <w:r w:rsidRPr="003E14CF">
        <w:rPr>
          <w:rFonts w:ascii="Arial" w:hAnsi="Arial" w:cs="Arial"/>
          <w:sz w:val="22"/>
          <w:szCs w:val="22"/>
        </w:rPr>
        <w:t xml:space="preserve">[ilość miejsc] </w:t>
      </w:r>
      <w:r w:rsidR="003E14CF" w:rsidRPr="003E14CF">
        <w:rPr>
          <w:rFonts w:ascii="Arial" w:hAnsi="Arial" w:cs="Arial"/>
          <w:sz w:val="22"/>
          <w:szCs w:val="22"/>
        </w:rPr>
        <w:t>x cena netto za jedną dobę x 365</w:t>
      </w:r>
      <w:r w:rsidRPr="003E14CF">
        <w:rPr>
          <w:rFonts w:ascii="Arial" w:hAnsi="Arial" w:cs="Arial"/>
          <w:sz w:val="22"/>
          <w:szCs w:val="22"/>
        </w:rPr>
        <w:t xml:space="preserve"> dni = wartość netto + podatek VAT = wartość brutto</w:t>
      </w:r>
    </w:p>
    <w:p w:rsidR="0064676A" w:rsidRPr="003E14CF" w:rsidRDefault="0064676A" w:rsidP="0064676A">
      <w:pPr>
        <w:pStyle w:val="Zwykytekst"/>
        <w:spacing w:line="240" w:lineRule="atLeast"/>
        <w:ind w:left="426"/>
        <w:jc w:val="both"/>
        <w:rPr>
          <w:rFonts w:ascii="Arial" w:hAnsi="Arial" w:cs="Arial"/>
          <w:sz w:val="22"/>
          <w:szCs w:val="22"/>
        </w:rPr>
      </w:pPr>
      <w:r w:rsidRPr="003E14CF">
        <w:rPr>
          <w:rFonts w:ascii="Arial" w:hAnsi="Arial" w:cs="Arial"/>
          <w:sz w:val="22"/>
          <w:szCs w:val="22"/>
        </w:rPr>
        <w:t>Za każde niewykorzystane miejsce noclegowe Zleceniodawca zapłaci Zleceniobiorcy 50 % ceny osobo/doby.</w:t>
      </w:r>
    </w:p>
    <w:p w:rsidR="0064676A" w:rsidRPr="00C9515C" w:rsidRDefault="0064676A" w:rsidP="0064676A">
      <w:pPr>
        <w:pStyle w:val="Zwykytekst"/>
        <w:spacing w:line="240" w:lineRule="atLeast"/>
        <w:ind w:left="426"/>
        <w:jc w:val="both"/>
        <w:rPr>
          <w:rFonts w:ascii="Arial" w:hAnsi="Arial" w:cs="Arial"/>
          <w:sz w:val="22"/>
          <w:szCs w:val="22"/>
        </w:rPr>
      </w:pPr>
      <w:r w:rsidRPr="003E14CF">
        <w:rPr>
          <w:rFonts w:ascii="Arial" w:hAnsi="Arial" w:cs="Arial"/>
          <w:sz w:val="22"/>
          <w:szCs w:val="22"/>
        </w:rPr>
        <w:t xml:space="preserve">Wynagrodzenie płatne będzie miesięcznie z dołu, na podstawie prawidłowo wystawionych przez Zleceniobiorcę faktur VAT obejmujących wynagrodzenie za usługi świadczone w </w:t>
      </w:r>
      <w:r w:rsidRPr="00C9515C">
        <w:rPr>
          <w:rFonts w:ascii="Arial" w:hAnsi="Arial" w:cs="Arial"/>
          <w:sz w:val="22"/>
          <w:szCs w:val="22"/>
        </w:rPr>
        <w:t>miesiącu poprzednim, w terminie 30 dni od daty jej otrzymania przez Zleceniodawcę, przelewem na rachunek bankowy wskazany na fakturze. Warunkiem zapłaty za faktury jest załączenie do niej wykazu osób korzystających z usług zawierającego: imię i nazwisko, okres zakwaterowania określony datami (od, do), ilość dób dla każdej osoby odrębnie, łączną ilość dób w danym miesiącu.</w:t>
      </w:r>
    </w:p>
    <w:p w:rsidR="0064676A" w:rsidRPr="00C9515C" w:rsidRDefault="0064676A" w:rsidP="00922F2D">
      <w:pPr>
        <w:pStyle w:val="Zwykytekst"/>
        <w:numPr>
          <w:ilvl w:val="0"/>
          <w:numId w:val="20"/>
        </w:numPr>
        <w:tabs>
          <w:tab w:val="left" w:pos="426"/>
        </w:tabs>
        <w:spacing w:line="240" w:lineRule="atLeast"/>
        <w:ind w:left="426" w:hanging="426"/>
        <w:jc w:val="both"/>
        <w:rPr>
          <w:rFonts w:ascii="Arial" w:hAnsi="Arial" w:cs="Arial"/>
          <w:sz w:val="22"/>
          <w:szCs w:val="22"/>
        </w:rPr>
      </w:pPr>
      <w:r w:rsidRPr="00C9515C">
        <w:rPr>
          <w:rFonts w:ascii="Arial" w:hAnsi="Arial" w:cs="Arial"/>
          <w:sz w:val="22"/>
          <w:szCs w:val="22"/>
        </w:rPr>
        <w:t>Po otwarciu ofert i przed wyborem Oferenta Zamawiający będzie miał możliwość wizytacji w obiektach wyznaczonych do realizacji zamówienia.</w:t>
      </w:r>
    </w:p>
    <w:p w:rsidR="0064676A" w:rsidRPr="00C9515C" w:rsidRDefault="0064676A" w:rsidP="00922F2D">
      <w:pPr>
        <w:pStyle w:val="Zwykytekst"/>
        <w:numPr>
          <w:ilvl w:val="0"/>
          <w:numId w:val="20"/>
        </w:numPr>
        <w:tabs>
          <w:tab w:val="left" w:pos="426"/>
        </w:tabs>
        <w:spacing w:line="240" w:lineRule="atLeast"/>
        <w:ind w:left="426" w:hanging="426"/>
        <w:jc w:val="both"/>
        <w:rPr>
          <w:rFonts w:ascii="Arial" w:hAnsi="Arial" w:cs="Arial"/>
          <w:sz w:val="22"/>
          <w:szCs w:val="22"/>
        </w:rPr>
      </w:pPr>
      <w:r w:rsidRPr="00C9515C">
        <w:rPr>
          <w:rFonts w:ascii="Arial" w:hAnsi="Arial" w:cs="Arial"/>
          <w:sz w:val="22"/>
          <w:szCs w:val="22"/>
        </w:rPr>
        <w:t>Przed podpisaniem umowy Wykonawca winien przedstawić Zamawiającemu oświadczenie o zgłoszeniu do Systemu Zarządzania Obiegiem Informacji (SZOI), rejestr prowadzi NFZ.</w:t>
      </w:r>
    </w:p>
    <w:p w:rsidR="0064676A" w:rsidRPr="00C9515C" w:rsidRDefault="0064676A" w:rsidP="0064676A">
      <w:pPr>
        <w:pStyle w:val="Akapitzlist"/>
        <w:spacing w:after="0" w:line="240" w:lineRule="atLeast"/>
        <w:ind w:left="284" w:hanging="284"/>
        <w:rPr>
          <w:rFonts w:ascii="Arial" w:hAnsi="Arial" w:cs="Arial"/>
        </w:rPr>
      </w:pPr>
    </w:p>
    <w:p w:rsidR="005A7154" w:rsidRPr="00C9515C" w:rsidRDefault="005A7154" w:rsidP="005A7154">
      <w:pPr>
        <w:pStyle w:val="Akapitzlist"/>
        <w:spacing w:after="0" w:line="240" w:lineRule="atLeast"/>
        <w:rPr>
          <w:rFonts w:ascii="Arial" w:hAnsi="Arial" w:cs="Arial"/>
        </w:rPr>
      </w:pPr>
    </w:p>
    <w:p w:rsidR="00CB2022" w:rsidRPr="00C9515C" w:rsidRDefault="00AB0E57" w:rsidP="00323BB6">
      <w:pPr>
        <w:numPr>
          <w:ilvl w:val="0"/>
          <w:numId w:val="1"/>
        </w:numPr>
        <w:tabs>
          <w:tab w:val="clear" w:pos="180"/>
          <w:tab w:val="num" w:pos="0"/>
        </w:tabs>
        <w:ind w:hanging="322"/>
        <w:rPr>
          <w:rFonts w:ascii="Arial" w:hAnsi="Arial" w:cs="Arial"/>
          <w:b/>
          <w:sz w:val="22"/>
          <w:szCs w:val="22"/>
          <w:u w:val="single"/>
        </w:rPr>
      </w:pPr>
      <w:r w:rsidRPr="00C9515C">
        <w:rPr>
          <w:rFonts w:ascii="Arial" w:hAnsi="Arial" w:cs="Arial"/>
          <w:b/>
          <w:sz w:val="22"/>
          <w:szCs w:val="22"/>
        </w:rPr>
        <w:t>Termin wykonania zamówienia</w:t>
      </w:r>
      <w:r w:rsidR="00F54810" w:rsidRPr="00C9515C">
        <w:rPr>
          <w:rFonts w:ascii="Arial" w:hAnsi="Arial" w:cs="Arial"/>
          <w:sz w:val="22"/>
          <w:szCs w:val="22"/>
        </w:rPr>
        <w:t xml:space="preserve"> </w:t>
      </w:r>
      <w:r w:rsidR="00227166" w:rsidRPr="00C9515C">
        <w:rPr>
          <w:rFonts w:ascii="Arial" w:hAnsi="Arial" w:cs="Arial"/>
          <w:sz w:val="22"/>
          <w:szCs w:val="22"/>
        </w:rPr>
        <w:t>–</w:t>
      </w:r>
      <w:r w:rsidR="00F54810" w:rsidRPr="00C9515C">
        <w:rPr>
          <w:rFonts w:ascii="Arial" w:hAnsi="Arial" w:cs="Arial"/>
          <w:sz w:val="22"/>
          <w:szCs w:val="22"/>
        </w:rPr>
        <w:t xml:space="preserve"> </w:t>
      </w:r>
      <w:r w:rsidR="003E14CF" w:rsidRPr="00C9515C">
        <w:rPr>
          <w:rFonts w:ascii="Arial" w:hAnsi="Arial" w:cs="Arial"/>
          <w:b/>
          <w:sz w:val="22"/>
          <w:szCs w:val="22"/>
          <w:u w:val="single"/>
        </w:rPr>
        <w:t>01.05.</w:t>
      </w:r>
      <w:r w:rsidR="0064676A" w:rsidRPr="00C9515C">
        <w:rPr>
          <w:rFonts w:ascii="Arial" w:hAnsi="Arial" w:cs="Arial"/>
          <w:b/>
          <w:sz w:val="22"/>
          <w:szCs w:val="22"/>
          <w:u w:val="single"/>
        </w:rPr>
        <w:t>2020</w:t>
      </w:r>
      <w:r w:rsidR="00EB1EA3" w:rsidRPr="00C9515C">
        <w:rPr>
          <w:rFonts w:ascii="Arial" w:hAnsi="Arial" w:cs="Arial"/>
          <w:b/>
          <w:sz w:val="22"/>
          <w:szCs w:val="22"/>
          <w:u w:val="single"/>
        </w:rPr>
        <w:t>r</w:t>
      </w:r>
      <w:r w:rsidR="00CB2022" w:rsidRPr="00C9515C">
        <w:rPr>
          <w:rFonts w:ascii="Arial" w:hAnsi="Arial" w:cs="Arial"/>
          <w:b/>
          <w:sz w:val="22"/>
          <w:szCs w:val="22"/>
          <w:u w:val="single"/>
        </w:rPr>
        <w:t xml:space="preserve"> do </w:t>
      </w:r>
      <w:r w:rsidR="003E14CF" w:rsidRPr="00C9515C">
        <w:rPr>
          <w:rFonts w:ascii="Arial" w:hAnsi="Arial" w:cs="Arial"/>
          <w:b/>
          <w:sz w:val="22"/>
          <w:szCs w:val="22"/>
          <w:u w:val="single"/>
        </w:rPr>
        <w:t>30.04.</w:t>
      </w:r>
      <w:r w:rsidR="00B62B56" w:rsidRPr="00C9515C">
        <w:rPr>
          <w:rFonts w:ascii="Arial" w:hAnsi="Arial" w:cs="Arial"/>
          <w:b/>
          <w:sz w:val="22"/>
          <w:szCs w:val="22"/>
          <w:u w:val="single"/>
        </w:rPr>
        <w:t>202</w:t>
      </w:r>
      <w:r w:rsidR="0064676A" w:rsidRPr="00C9515C">
        <w:rPr>
          <w:rFonts w:ascii="Arial" w:hAnsi="Arial" w:cs="Arial"/>
          <w:b/>
          <w:sz w:val="22"/>
          <w:szCs w:val="22"/>
          <w:u w:val="single"/>
        </w:rPr>
        <w:t>1</w:t>
      </w:r>
      <w:r w:rsidR="00706215" w:rsidRPr="00C9515C">
        <w:rPr>
          <w:rFonts w:ascii="Arial" w:hAnsi="Arial" w:cs="Arial"/>
          <w:b/>
          <w:sz w:val="22"/>
          <w:szCs w:val="22"/>
          <w:u w:val="single"/>
        </w:rPr>
        <w:t>r</w:t>
      </w:r>
    </w:p>
    <w:p w:rsidR="00CB2022" w:rsidRPr="00C9515C" w:rsidRDefault="00CB2022" w:rsidP="005E58AE">
      <w:pPr>
        <w:pStyle w:val="Akapitzlist"/>
        <w:shd w:val="clear" w:color="auto" w:fill="FFFFFF"/>
        <w:spacing w:after="0" w:line="240" w:lineRule="auto"/>
        <w:ind w:left="0"/>
        <w:jc w:val="both"/>
        <w:rPr>
          <w:rFonts w:ascii="Arial" w:hAnsi="Arial" w:cs="Arial"/>
          <w:b/>
        </w:rPr>
      </w:pPr>
    </w:p>
    <w:p w:rsidR="00285132" w:rsidRPr="00C9515C" w:rsidRDefault="00285132" w:rsidP="00285132">
      <w:pPr>
        <w:pStyle w:val="Tekstprzypisudolnego"/>
        <w:rPr>
          <w:rFonts w:ascii="Arial" w:hAnsi="Arial" w:cs="Arial"/>
          <w:sz w:val="22"/>
          <w:szCs w:val="22"/>
        </w:rPr>
      </w:pPr>
      <w:r w:rsidRPr="00C9515C">
        <w:rPr>
          <w:rFonts w:ascii="Arial" w:hAnsi="Arial" w:cs="Arial"/>
          <w:sz w:val="22"/>
          <w:szCs w:val="22"/>
        </w:rPr>
        <w:t xml:space="preserve">W przypadku zawarcia umowy po </w:t>
      </w:r>
      <w:r w:rsidR="00C9515C" w:rsidRPr="00C9515C">
        <w:rPr>
          <w:rFonts w:ascii="Arial" w:hAnsi="Arial" w:cs="Arial"/>
          <w:sz w:val="22"/>
          <w:szCs w:val="22"/>
        </w:rPr>
        <w:t>01.05.</w:t>
      </w:r>
      <w:r w:rsidRPr="00C9515C">
        <w:rPr>
          <w:rFonts w:ascii="Arial" w:hAnsi="Arial" w:cs="Arial"/>
          <w:sz w:val="22"/>
          <w:szCs w:val="22"/>
        </w:rPr>
        <w:t xml:space="preserve">2020 roku  niniejszy ustęp otrzyma następującą treść: „Umowa  zostaje zawarta na czas określony tj. 12 </w:t>
      </w:r>
      <w:proofErr w:type="spellStart"/>
      <w:r w:rsidRPr="00C9515C">
        <w:rPr>
          <w:rFonts w:ascii="Arial" w:hAnsi="Arial" w:cs="Arial"/>
          <w:sz w:val="22"/>
          <w:szCs w:val="22"/>
        </w:rPr>
        <w:t>m-cy</w:t>
      </w:r>
      <w:proofErr w:type="spellEnd"/>
      <w:r w:rsidRPr="00C9515C">
        <w:rPr>
          <w:rFonts w:ascii="Arial" w:hAnsi="Arial" w:cs="Arial"/>
          <w:sz w:val="22"/>
          <w:szCs w:val="22"/>
        </w:rPr>
        <w:t xml:space="preserve">  od dnia podpisania umowy.</w:t>
      </w:r>
      <w:r w:rsidR="00A23E16">
        <w:rPr>
          <w:rFonts w:ascii="Arial" w:hAnsi="Arial" w:cs="Arial"/>
          <w:sz w:val="22"/>
          <w:szCs w:val="22"/>
        </w:rPr>
        <w:t>”</w:t>
      </w:r>
      <w:r w:rsidRPr="00C9515C">
        <w:rPr>
          <w:rFonts w:ascii="Arial" w:hAnsi="Arial" w:cs="Arial"/>
          <w:sz w:val="22"/>
          <w:szCs w:val="22"/>
        </w:rPr>
        <w:t xml:space="preserve">  </w:t>
      </w:r>
    </w:p>
    <w:p w:rsidR="006F5F2D" w:rsidRPr="00C9515C" w:rsidRDefault="006F5F2D" w:rsidP="005E58AE">
      <w:pPr>
        <w:pStyle w:val="Akapitzlist"/>
        <w:shd w:val="clear" w:color="auto" w:fill="FFFFFF"/>
        <w:spacing w:after="0" w:line="240" w:lineRule="auto"/>
        <w:ind w:left="0"/>
        <w:jc w:val="both"/>
        <w:rPr>
          <w:rFonts w:ascii="Arial" w:hAnsi="Arial" w:cs="Arial"/>
          <w:b/>
        </w:rPr>
      </w:pPr>
    </w:p>
    <w:p w:rsidR="00AB0E57" w:rsidRPr="00C9515C" w:rsidRDefault="00AB0E57" w:rsidP="005D2EDE">
      <w:pPr>
        <w:numPr>
          <w:ilvl w:val="0"/>
          <w:numId w:val="1"/>
        </w:numPr>
        <w:ind w:left="0"/>
        <w:jc w:val="both"/>
        <w:rPr>
          <w:rFonts w:ascii="Arial" w:hAnsi="Arial" w:cs="Arial"/>
          <w:b/>
          <w:sz w:val="22"/>
          <w:szCs w:val="22"/>
        </w:rPr>
      </w:pPr>
      <w:r w:rsidRPr="00C9515C">
        <w:rPr>
          <w:rFonts w:ascii="Arial" w:hAnsi="Arial" w:cs="Arial"/>
          <w:b/>
          <w:sz w:val="22"/>
          <w:szCs w:val="22"/>
        </w:rPr>
        <w:t>Opis warunków udziału w postępowaniu</w:t>
      </w:r>
      <w:r w:rsidR="005D5DBA" w:rsidRPr="00C9515C">
        <w:rPr>
          <w:rFonts w:ascii="Arial" w:hAnsi="Arial" w:cs="Arial"/>
          <w:sz w:val="22"/>
          <w:szCs w:val="22"/>
        </w:rPr>
        <w:t>:</w:t>
      </w:r>
    </w:p>
    <w:p w:rsidR="00422D7A" w:rsidRPr="003E14CF" w:rsidRDefault="00422D7A" w:rsidP="008911ED">
      <w:pPr>
        <w:spacing w:line="240" w:lineRule="atLeast"/>
        <w:jc w:val="both"/>
        <w:rPr>
          <w:rFonts w:ascii="Arial" w:hAnsi="Arial" w:cs="Arial"/>
          <w:b/>
          <w:sz w:val="22"/>
          <w:szCs w:val="22"/>
        </w:rPr>
      </w:pPr>
    </w:p>
    <w:p w:rsidR="00252DF4" w:rsidRPr="003E14CF" w:rsidRDefault="00252DF4" w:rsidP="00922F2D">
      <w:pPr>
        <w:pStyle w:val="Nagwek2"/>
        <w:numPr>
          <w:ilvl w:val="0"/>
          <w:numId w:val="8"/>
        </w:numPr>
        <w:spacing w:before="0" w:after="0" w:line="240" w:lineRule="atLeast"/>
        <w:ind w:left="284" w:hanging="284"/>
        <w:jc w:val="both"/>
        <w:rPr>
          <w:rFonts w:cs="Arial"/>
          <w:b w:val="0"/>
          <w:i w:val="0"/>
          <w:sz w:val="22"/>
          <w:szCs w:val="22"/>
        </w:rPr>
      </w:pPr>
      <w:r w:rsidRPr="003E14CF">
        <w:rPr>
          <w:rFonts w:cs="Arial"/>
          <w:b w:val="0"/>
          <w:i w:val="0"/>
          <w:sz w:val="22"/>
          <w:szCs w:val="22"/>
        </w:rPr>
        <w:t>o udzielenie niniejszego zamówienia mogą ubiegać się wykonawcy, którzy spełniają warunki udziału w postępowaniu na dzień składania ofert.</w:t>
      </w:r>
    </w:p>
    <w:p w:rsidR="00252DF4" w:rsidRPr="003E14CF" w:rsidRDefault="00252DF4" w:rsidP="00922F2D">
      <w:pPr>
        <w:numPr>
          <w:ilvl w:val="0"/>
          <w:numId w:val="8"/>
        </w:numPr>
        <w:spacing w:line="240" w:lineRule="atLeast"/>
        <w:ind w:left="284" w:hanging="284"/>
        <w:rPr>
          <w:rFonts w:ascii="Arial" w:hAnsi="Arial" w:cs="Arial"/>
          <w:sz w:val="22"/>
          <w:szCs w:val="22"/>
        </w:rPr>
      </w:pPr>
      <w:r w:rsidRPr="003E14CF">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3E14CF" w:rsidRDefault="00BF14D4" w:rsidP="00BD22D4">
      <w:pPr>
        <w:spacing w:before="20" w:after="20"/>
        <w:ind w:left="720"/>
        <w:jc w:val="both"/>
        <w:rPr>
          <w:rFonts w:ascii="Arial" w:hAnsi="Arial" w:cs="Arial"/>
          <w:i/>
          <w:sz w:val="22"/>
          <w:szCs w:val="22"/>
          <w:u w:val="single"/>
        </w:rPr>
      </w:pPr>
    </w:p>
    <w:p w:rsidR="00452628" w:rsidRPr="003E14CF" w:rsidRDefault="00AB0E57" w:rsidP="00732018">
      <w:pPr>
        <w:numPr>
          <w:ilvl w:val="0"/>
          <w:numId w:val="1"/>
        </w:numPr>
        <w:jc w:val="both"/>
        <w:rPr>
          <w:rFonts w:ascii="Arial" w:hAnsi="Arial" w:cs="Arial"/>
          <w:sz w:val="22"/>
          <w:szCs w:val="22"/>
        </w:rPr>
      </w:pPr>
      <w:r w:rsidRPr="003E14CF">
        <w:rPr>
          <w:rFonts w:ascii="Arial" w:hAnsi="Arial" w:cs="Arial"/>
          <w:b/>
          <w:sz w:val="22"/>
          <w:szCs w:val="22"/>
        </w:rPr>
        <w:lastRenderedPageBreak/>
        <w:t xml:space="preserve">Wykaz </w:t>
      </w:r>
      <w:r w:rsidRPr="003E14CF">
        <w:rPr>
          <w:rFonts w:ascii="Arial" w:hAnsi="Arial" w:cs="Arial"/>
          <w:b/>
          <w:bCs/>
          <w:sz w:val="22"/>
          <w:szCs w:val="22"/>
        </w:rPr>
        <w:t>o</w:t>
      </w:r>
      <w:r w:rsidRPr="003E14CF">
        <w:rPr>
          <w:rFonts w:ascii="Arial" w:hAnsi="Arial" w:cs="Arial"/>
          <w:b/>
          <w:sz w:val="22"/>
          <w:szCs w:val="22"/>
        </w:rPr>
        <w:t>ś</w:t>
      </w:r>
      <w:r w:rsidRPr="003E14CF">
        <w:rPr>
          <w:rFonts w:ascii="Arial" w:hAnsi="Arial" w:cs="Arial"/>
          <w:b/>
          <w:bCs/>
          <w:sz w:val="22"/>
          <w:szCs w:val="22"/>
        </w:rPr>
        <w:t>wiadcze</w:t>
      </w:r>
      <w:r w:rsidRPr="003E14CF">
        <w:rPr>
          <w:rFonts w:ascii="Arial" w:hAnsi="Arial" w:cs="Arial"/>
          <w:b/>
          <w:sz w:val="22"/>
          <w:szCs w:val="22"/>
        </w:rPr>
        <w:t xml:space="preserve">ń </w:t>
      </w:r>
      <w:r w:rsidRPr="003E14CF">
        <w:rPr>
          <w:rFonts w:ascii="Arial" w:hAnsi="Arial" w:cs="Arial"/>
          <w:b/>
          <w:bCs/>
          <w:sz w:val="22"/>
          <w:szCs w:val="22"/>
        </w:rPr>
        <w:t xml:space="preserve">lub dokumentów, </w:t>
      </w:r>
      <w:r w:rsidRPr="003E14CF">
        <w:rPr>
          <w:rFonts w:ascii="Arial" w:hAnsi="Arial" w:cs="Arial"/>
          <w:b/>
          <w:sz w:val="22"/>
          <w:szCs w:val="22"/>
        </w:rPr>
        <w:t>jakie maja dostarczyć wykonawcy</w:t>
      </w:r>
      <w:r w:rsidR="00A8671C" w:rsidRPr="003E14CF">
        <w:rPr>
          <w:rFonts w:ascii="Arial" w:hAnsi="Arial" w:cs="Arial"/>
          <w:b/>
          <w:sz w:val="22"/>
          <w:szCs w:val="22"/>
        </w:rPr>
        <w:t xml:space="preserve"> </w:t>
      </w:r>
    </w:p>
    <w:p w:rsidR="001531D4" w:rsidRPr="003E14CF" w:rsidRDefault="001531D4" w:rsidP="001531D4">
      <w:pPr>
        <w:jc w:val="both"/>
        <w:rPr>
          <w:rFonts w:ascii="Arial" w:hAnsi="Arial" w:cs="Arial"/>
          <w:b/>
          <w:sz w:val="22"/>
          <w:szCs w:val="22"/>
        </w:rPr>
      </w:pPr>
    </w:p>
    <w:p w:rsidR="001531D4" w:rsidRPr="003E14CF" w:rsidRDefault="001531D4" w:rsidP="001531D4">
      <w:pPr>
        <w:jc w:val="both"/>
        <w:rPr>
          <w:rFonts w:ascii="Arial" w:hAnsi="Arial" w:cs="Arial"/>
          <w:b/>
          <w:sz w:val="22"/>
          <w:szCs w:val="22"/>
        </w:rPr>
      </w:pPr>
    </w:p>
    <w:p w:rsidR="001531D4" w:rsidRPr="003E14CF" w:rsidRDefault="001531D4" w:rsidP="001531D4">
      <w:pPr>
        <w:jc w:val="both"/>
        <w:rPr>
          <w:rFonts w:ascii="Arial" w:hAnsi="Arial" w:cs="Arial"/>
          <w:sz w:val="22"/>
          <w:szCs w:val="22"/>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8911ED" w:rsidRPr="003E14CF" w:rsidTr="00732018">
        <w:tc>
          <w:tcPr>
            <w:tcW w:w="720" w:type="dxa"/>
          </w:tcPr>
          <w:p w:rsidR="008911ED" w:rsidRPr="003E14CF" w:rsidRDefault="008911ED" w:rsidP="00732018">
            <w:pPr>
              <w:jc w:val="both"/>
              <w:rPr>
                <w:rFonts w:ascii="Arial" w:hAnsi="Arial" w:cs="Arial"/>
                <w:sz w:val="22"/>
                <w:szCs w:val="22"/>
              </w:rPr>
            </w:pPr>
            <w:r w:rsidRPr="003E14CF">
              <w:rPr>
                <w:rFonts w:ascii="Arial" w:hAnsi="Arial" w:cs="Arial"/>
                <w:b/>
                <w:sz w:val="22"/>
                <w:szCs w:val="22"/>
              </w:rPr>
              <w:t>Lp.</w:t>
            </w:r>
          </w:p>
        </w:tc>
        <w:tc>
          <w:tcPr>
            <w:tcW w:w="7774" w:type="dxa"/>
          </w:tcPr>
          <w:p w:rsidR="008911ED" w:rsidRPr="003E14CF" w:rsidRDefault="008911ED" w:rsidP="00732018">
            <w:pPr>
              <w:jc w:val="both"/>
              <w:rPr>
                <w:rFonts w:ascii="Arial" w:hAnsi="Arial" w:cs="Arial"/>
                <w:sz w:val="22"/>
                <w:szCs w:val="22"/>
              </w:rPr>
            </w:pPr>
            <w:r w:rsidRPr="003E14CF">
              <w:rPr>
                <w:rFonts w:ascii="Arial" w:hAnsi="Arial" w:cs="Arial"/>
                <w:b/>
                <w:sz w:val="22"/>
                <w:szCs w:val="22"/>
              </w:rPr>
              <w:t>Wymagany dokument</w:t>
            </w:r>
          </w:p>
        </w:tc>
      </w:tr>
      <w:tr w:rsidR="001531D4" w:rsidRPr="003E14CF" w:rsidTr="00732018">
        <w:tc>
          <w:tcPr>
            <w:tcW w:w="720" w:type="dxa"/>
          </w:tcPr>
          <w:p w:rsidR="001531D4" w:rsidRPr="003E14CF" w:rsidRDefault="001531D4" w:rsidP="00922F2D">
            <w:pPr>
              <w:numPr>
                <w:ilvl w:val="0"/>
                <w:numId w:val="9"/>
              </w:numPr>
              <w:jc w:val="center"/>
              <w:rPr>
                <w:rFonts w:ascii="Arial" w:hAnsi="Arial" w:cs="Arial"/>
                <w:sz w:val="22"/>
                <w:szCs w:val="22"/>
              </w:rPr>
            </w:pPr>
          </w:p>
        </w:tc>
        <w:tc>
          <w:tcPr>
            <w:tcW w:w="7774" w:type="dxa"/>
          </w:tcPr>
          <w:p w:rsidR="001531D4" w:rsidRPr="003E14CF" w:rsidRDefault="001531D4" w:rsidP="001531D4">
            <w:pPr>
              <w:spacing w:line="240" w:lineRule="atLeast"/>
              <w:jc w:val="both"/>
              <w:rPr>
                <w:rFonts w:ascii="Arial" w:hAnsi="Arial" w:cs="Arial"/>
                <w:sz w:val="22"/>
                <w:szCs w:val="22"/>
              </w:rPr>
            </w:pPr>
            <w:r w:rsidRPr="003E14CF">
              <w:rPr>
                <w:rFonts w:ascii="Arial" w:hAnsi="Arial" w:cs="Arial"/>
                <w:b/>
                <w:sz w:val="22"/>
                <w:szCs w:val="22"/>
              </w:rPr>
              <w:t>Oświadczenie o braku podstaw do wykluczenia</w:t>
            </w:r>
            <w:r w:rsidRPr="003E14CF">
              <w:rPr>
                <w:rFonts w:ascii="Arial" w:hAnsi="Arial" w:cs="Arial"/>
                <w:sz w:val="22"/>
                <w:szCs w:val="22"/>
              </w:rPr>
              <w:t xml:space="preserve"> na podstawie art. 24 ust. 1 pkt. 12-23 </w:t>
            </w:r>
            <w:proofErr w:type="spellStart"/>
            <w:r w:rsidRPr="003E14CF">
              <w:rPr>
                <w:rFonts w:ascii="Arial" w:hAnsi="Arial" w:cs="Arial"/>
                <w:sz w:val="22"/>
                <w:szCs w:val="22"/>
              </w:rPr>
              <w:t>Pzp</w:t>
            </w:r>
            <w:proofErr w:type="spellEnd"/>
            <w:r w:rsidRPr="003E14CF">
              <w:rPr>
                <w:rFonts w:ascii="Arial" w:hAnsi="Arial" w:cs="Arial"/>
                <w:sz w:val="22"/>
                <w:szCs w:val="22"/>
              </w:rPr>
              <w:t xml:space="preserve">  (składane razem z ofertą)</w:t>
            </w:r>
          </w:p>
        </w:tc>
      </w:tr>
      <w:tr w:rsidR="001531D4" w:rsidRPr="003E14CF" w:rsidTr="00732018">
        <w:tc>
          <w:tcPr>
            <w:tcW w:w="720" w:type="dxa"/>
          </w:tcPr>
          <w:p w:rsidR="001531D4" w:rsidRPr="003E14CF" w:rsidRDefault="001531D4" w:rsidP="00922F2D">
            <w:pPr>
              <w:numPr>
                <w:ilvl w:val="0"/>
                <w:numId w:val="9"/>
              </w:numPr>
              <w:jc w:val="center"/>
              <w:rPr>
                <w:rFonts w:ascii="Arial" w:hAnsi="Arial" w:cs="Arial"/>
                <w:sz w:val="22"/>
                <w:szCs w:val="22"/>
              </w:rPr>
            </w:pPr>
          </w:p>
        </w:tc>
        <w:tc>
          <w:tcPr>
            <w:tcW w:w="7774" w:type="dxa"/>
          </w:tcPr>
          <w:p w:rsidR="001531D4" w:rsidRPr="00A14E7A" w:rsidRDefault="001531D4" w:rsidP="001531D4">
            <w:pPr>
              <w:rPr>
                <w:rFonts w:ascii="Arial" w:hAnsi="Arial" w:cs="Arial"/>
                <w:b/>
                <w:bCs/>
                <w:sz w:val="22"/>
                <w:szCs w:val="22"/>
              </w:rPr>
            </w:pPr>
            <w:r w:rsidRPr="00A14E7A">
              <w:rPr>
                <w:rFonts w:ascii="Arial" w:hAnsi="Arial" w:cs="Arial"/>
                <w:b/>
                <w:bCs/>
                <w:sz w:val="22"/>
                <w:szCs w:val="22"/>
              </w:rPr>
              <w:t xml:space="preserve">Oświadczenie o spełnianiu warunków udziału w postępowaniu </w:t>
            </w:r>
            <w:r w:rsidRPr="00A14E7A">
              <w:rPr>
                <w:rFonts w:ascii="Arial" w:hAnsi="Arial" w:cs="Arial"/>
                <w:bCs/>
                <w:sz w:val="22"/>
                <w:szCs w:val="22"/>
              </w:rPr>
              <w:t>na podstawie art.</w:t>
            </w:r>
            <w:r w:rsidRPr="00A14E7A">
              <w:rPr>
                <w:rFonts w:ascii="Arial" w:hAnsi="Arial" w:cs="Arial"/>
                <w:sz w:val="22"/>
                <w:szCs w:val="22"/>
              </w:rPr>
              <w:t xml:space="preserve"> art. 25a ust. 1 </w:t>
            </w:r>
            <w:proofErr w:type="spellStart"/>
            <w:r w:rsidRPr="00A14E7A">
              <w:rPr>
                <w:rFonts w:ascii="Arial" w:hAnsi="Arial" w:cs="Arial"/>
                <w:sz w:val="22"/>
                <w:szCs w:val="22"/>
              </w:rPr>
              <w:t>Pzp</w:t>
            </w:r>
            <w:proofErr w:type="spellEnd"/>
            <w:r w:rsidRPr="00A14E7A">
              <w:rPr>
                <w:rFonts w:ascii="Arial" w:hAnsi="Arial" w:cs="Arial"/>
                <w:sz w:val="22"/>
                <w:szCs w:val="22"/>
              </w:rPr>
              <w:t xml:space="preserve">  </w:t>
            </w:r>
            <w:r w:rsidRPr="00A14E7A">
              <w:rPr>
                <w:rFonts w:ascii="Arial" w:hAnsi="Arial" w:cs="Arial"/>
                <w:b/>
                <w:sz w:val="22"/>
                <w:szCs w:val="22"/>
              </w:rPr>
              <w:t xml:space="preserve"> </w:t>
            </w:r>
          </w:p>
          <w:p w:rsidR="001531D4" w:rsidRPr="00A14E7A" w:rsidRDefault="001531D4" w:rsidP="001531D4">
            <w:pPr>
              <w:spacing w:line="240" w:lineRule="atLeast"/>
              <w:jc w:val="both"/>
              <w:rPr>
                <w:rFonts w:ascii="Arial" w:hAnsi="Arial" w:cs="Arial"/>
                <w:bCs/>
                <w:sz w:val="22"/>
                <w:szCs w:val="22"/>
              </w:rPr>
            </w:pPr>
            <w:r w:rsidRPr="00A14E7A">
              <w:rPr>
                <w:rFonts w:ascii="Arial" w:hAnsi="Arial" w:cs="Arial"/>
                <w:bCs/>
                <w:sz w:val="22"/>
                <w:szCs w:val="22"/>
              </w:rPr>
              <w:t xml:space="preserve">(składane razem z ofertą)  </w:t>
            </w:r>
          </w:p>
        </w:tc>
      </w:tr>
      <w:tr w:rsidR="001531D4" w:rsidRPr="00A14E7A" w:rsidTr="00732018">
        <w:tc>
          <w:tcPr>
            <w:tcW w:w="720" w:type="dxa"/>
          </w:tcPr>
          <w:p w:rsidR="001531D4" w:rsidRPr="003E14CF" w:rsidRDefault="001531D4" w:rsidP="00922F2D">
            <w:pPr>
              <w:numPr>
                <w:ilvl w:val="0"/>
                <w:numId w:val="9"/>
              </w:numPr>
              <w:jc w:val="center"/>
              <w:rPr>
                <w:rFonts w:ascii="Arial" w:hAnsi="Arial" w:cs="Arial"/>
                <w:sz w:val="22"/>
                <w:szCs w:val="22"/>
              </w:rPr>
            </w:pPr>
          </w:p>
        </w:tc>
        <w:tc>
          <w:tcPr>
            <w:tcW w:w="7774" w:type="dxa"/>
          </w:tcPr>
          <w:p w:rsidR="001531D4" w:rsidRPr="00A14E7A" w:rsidRDefault="001531D4" w:rsidP="001531D4">
            <w:pPr>
              <w:spacing w:line="240" w:lineRule="atLeast"/>
              <w:jc w:val="both"/>
              <w:rPr>
                <w:rFonts w:ascii="Arial" w:hAnsi="Arial" w:cs="Arial"/>
                <w:b/>
                <w:sz w:val="22"/>
                <w:szCs w:val="22"/>
              </w:rPr>
            </w:pPr>
            <w:r w:rsidRPr="00A14E7A">
              <w:rPr>
                <w:rFonts w:ascii="Arial" w:hAnsi="Arial" w:cs="Arial"/>
                <w:b/>
                <w:sz w:val="22"/>
                <w:szCs w:val="22"/>
              </w:rPr>
              <w:t>Oświadczenie o przynależności lub nie przynależności do tej samej grupy kapitałowej.</w:t>
            </w:r>
          </w:p>
          <w:p w:rsidR="001531D4" w:rsidRPr="00A14E7A" w:rsidRDefault="001531D4" w:rsidP="001531D4">
            <w:pPr>
              <w:spacing w:line="240" w:lineRule="atLeast"/>
              <w:jc w:val="both"/>
              <w:rPr>
                <w:rFonts w:ascii="Arial" w:hAnsi="Arial" w:cs="Arial"/>
                <w:bCs/>
                <w:sz w:val="22"/>
                <w:szCs w:val="22"/>
              </w:rPr>
            </w:pPr>
            <w:r w:rsidRPr="00A14E7A">
              <w:rPr>
                <w:rFonts w:ascii="Arial" w:hAnsi="Arial" w:cs="Arial"/>
                <w:bCs/>
                <w:sz w:val="22"/>
                <w:szCs w:val="22"/>
              </w:rPr>
              <w:t xml:space="preserve">Oświadczenie o przynależności lub braku przynależności do tej samej grupy kapitałowej  w związku z art. 24 ust. 1 pkt. 23 </w:t>
            </w:r>
            <w:proofErr w:type="spellStart"/>
            <w:r w:rsidRPr="00A14E7A">
              <w:rPr>
                <w:rFonts w:ascii="Arial" w:hAnsi="Arial" w:cs="Arial"/>
                <w:bCs/>
                <w:sz w:val="22"/>
                <w:szCs w:val="22"/>
              </w:rPr>
              <w:t>Pzp</w:t>
            </w:r>
            <w:proofErr w:type="spellEnd"/>
            <w:r w:rsidRPr="00A14E7A">
              <w:rPr>
                <w:rFonts w:ascii="Arial" w:hAnsi="Arial" w:cs="Arial"/>
                <w:bCs/>
                <w:sz w:val="22"/>
                <w:szCs w:val="22"/>
              </w:rPr>
              <w:t xml:space="preserve"> (Zgodnie z art. 24 ust. 11 </w:t>
            </w:r>
            <w:proofErr w:type="spellStart"/>
            <w:r w:rsidRPr="00A14E7A">
              <w:rPr>
                <w:rFonts w:ascii="Arial" w:hAnsi="Arial" w:cs="Arial"/>
                <w:bCs/>
                <w:sz w:val="22"/>
                <w:szCs w:val="22"/>
              </w:rPr>
              <w:t>Pzp</w:t>
            </w:r>
            <w:proofErr w:type="spellEnd"/>
            <w:r w:rsidRPr="00A14E7A">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14E7A">
              <w:rPr>
                <w:rFonts w:ascii="Arial" w:hAnsi="Arial" w:cs="Arial"/>
                <w:bCs/>
                <w:sz w:val="22"/>
                <w:szCs w:val="22"/>
              </w:rPr>
              <w:t>Pzp</w:t>
            </w:r>
            <w:proofErr w:type="spellEnd"/>
            <w:r w:rsidRPr="00A14E7A">
              <w:rPr>
                <w:rFonts w:ascii="Arial" w:hAnsi="Arial" w:cs="Arial"/>
                <w:bCs/>
                <w:sz w:val="22"/>
                <w:szCs w:val="22"/>
              </w:rPr>
              <w:t>)</w:t>
            </w:r>
          </w:p>
        </w:tc>
      </w:tr>
      <w:tr w:rsidR="0064676A" w:rsidRPr="003E14CF" w:rsidTr="00732018">
        <w:tc>
          <w:tcPr>
            <w:tcW w:w="720" w:type="dxa"/>
          </w:tcPr>
          <w:p w:rsidR="0064676A" w:rsidRPr="003E14CF" w:rsidRDefault="0064676A" w:rsidP="00922F2D">
            <w:pPr>
              <w:numPr>
                <w:ilvl w:val="0"/>
                <w:numId w:val="9"/>
              </w:numPr>
              <w:jc w:val="center"/>
              <w:rPr>
                <w:rFonts w:ascii="Arial" w:hAnsi="Arial" w:cs="Arial"/>
                <w:sz w:val="22"/>
                <w:szCs w:val="22"/>
              </w:rPr>
            </w:pPr>
          </w:p>
        </w:tc>
        <w:tc>
          <w:tcPr>
            <w:tcW w:w="7774" w:type="dxa"/>
          </w:tcPr>
          <w:p w:rsidR="0064676A" w:rsidRPr="003E14CF" w:rsidRDefault="0064676A" w:rsidP="00732018">
            <w:pPr>
              <w:pStyle w:val="Tekstpodstawowy"/>
              <w:rPr>
                <w:rFonts w:cs="Arial"/>
                <w:sz w:val="22"/>
                <w:szCs w:val="22"/>
                <w:u w:val="single"/>
              </w:rPr>
            </w:pPr>
            <w:r w:rsidRPr="003E14CF">
              <w:rPr>
                <w:rFonts w:cs="Arial"/>
                <w:sz w:val="22"/>
                <w:szCs w:val="22"/>
              </w:rPr>
              <w:t>Zaświadczenie – wpis do ewidencji innych obiektów w których świadczone są usługi hotelarskie” – dotyczy obiektu, w którym świadczone będą usługi hotelarskie. Dokument powinien być ważny  na dzień składania ofert.</w:t>
            </w:r>
          </w:p>
        </w:tc>
      </w:tr>
    </w:tbl>
    <w:p w:rsidR="00443DBC" w:rsidRPr="003E14CF" w:rsidRDefault="00443DBC" w:rsidP="00EB1EA3">
      <w:pPr>
        <w:ind w:left="180"/>
        <w:jc w:val="center"/>
        <w:rPr>
          <w:rFonts w:ascii="Arial" w:hAnsi="Arial" w:cs="Arial"/>
          <w:b/>
          <w:sz w:val="22"/>
          <w:szCs w:val="22"/>
        </w:rPr>
      </w:pPr>
    </w:p>
    <w:p w:rsidR="0064676A" w:rsidRPr="003E14CF" w:rsidRDefault="0064676A" w:rsidP="0064676A">
      <w:pPr>
        <w:ind w:left="142"/>
        <w:rPr>
          <w:rFonts w:ascii="Arial" w:hAnsi="Arial" w:cs="Arial"/>
          <w:bCs/>
          <w:sz w:val="22"/>
          <w:szCs w:val="22"/>
        </w:rPr>
      </w:pPr>
      <w:r w:rsidRPr="003E14CF">
        <w:rPr>
          <w:rFonts w:ascii="Arial" w:hAnsi="Arial" w:cs="Arial"/>
          <w:bCs/>
          <w:sz w:val="22"/>
          <w:szCs w:val="22"/>
        </w:rPr>
        <w:t>Złożenie na wezwanie Zamawiającego wymienionych poniżej dokumentów będzie obligowało wyłącznie Wykonawcę, którego oferta została najwyżej oceniona.</w:t>
      </w:r>
    </w:p>
    <w:p w:rsidR="00601323" w:rsidRPr="003E14CF" w:rsidRDefault="00601323" w:rsidP="00601323">
      <w:pPr>
        <w:ind w:left="180"/>
        <w:jc w:val="both"/>
        <w:rPr>
          <w:rFonts w:ascii="Arial" w:hAnsi="Arial" w:cs="Arial"/>
          <w:b/>
          <w:sz w:val="22"/>
          <w:szCs w:val="22"/>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64676A" w:rsidRPr="003E14CF" w:rsidTr="0064676A">
        <w:tc>
          <w:tcPr>
            <w:tcW w:w="720" w:type="dxa"/>
            <w:tcBorders>
              <w:top w:val="single" w:sz="4" w:space="0" w:color="auto"/>
              <w:left w:val="single" w:sz="4" w:space="0" w:color="auto"/>
              <w:bottom w:val="single" w:sz="4" w:space="0" w:color="auto"/>
              <w:right w:val="single" w:sz="4" w:space="0" w:color="auto"/>
            </w:tcBorders>
          </w:tcPr>
          <w:p w:rsidR="0064676A" w:rsidRPr="003E14CF" w:rsidRDefault="0064676A" w:rsidP="0064676A">
            <w:pPr>
              <w:spacing w:before="60" w:after="120"/>
              <w:jc w:val="both"/>
              <w:rPr>
                <w:rFonts w:ascii="Arial" w:hAnsi="Arial" w:cs="Arial"/>
                <w:sz w:val="22"/>
                <w:szCs w:val="22"/>
              </w:rPr>
            </w:pPr>
            <w:r w:rsidRPr="003E14CF">
              <w:rPr>
                <w:rFonts w:ascii="Arial" w:hAnsi="Arial" w:cs="Arial"/>
                <w:sz w:val="22"/>
                <w:szCs w:val="22"/>
              </w:rPr>
              <w:t>1</w:t>
            </w:r>
          </w:p>
        </w:tc>
        <w:tc>
          <w:tcPr>
            <w:tcW w:w="7774" w:type="dxa"/>
            <w:tcBorders>
              <w:top w:val="single" w:sz="4" w:space="0" w:color="auto"/>
              <w:left w:val="single" w:sz="4" w:space="0" w:color="auto"/>
              <w:bottom w:val="single" w:sz="4" w:space="0" w:color="auto"/>
              <w:right w:val="single" w:sz="4" w:space="0" w:color="auto"/>
            </w:tcBorders>
          </w:tcPr>
          <w:p w:rsidR="0064676A" w:rsidRPr="003E14CF" w:rsidRDefault="0064676A" w:rsidP="0064676A">
            <w:pPr>
              <w:rPr>
                <w:rFonts w:ascii="Arial" w:hAnsi="Arial" w:cs="Arial"/>
                <w:bCs/>
                <w:sz w:val="22"/>
                <w:szCs w:val="22"/>
              </w:rPr>
            </w:pPr>
            <w:r w:rsidRPr="003E14CF">
              <w:rPr>
                <w:rFonts w:ascii="Arial" w:hAnsi="Arial" w:cs="Arial"/>
                <w:bCs/>
                <w:sz w:val="22"/>
                <w:szCs w:val="22"/>
              </w:rPr>
              <w:t xml:space="preserve">Oświadczenie Wykonawcy, że obiekt </w:t>
            </w:r>
            <w:proofErr w:type="spellStart"/>
            <w:r w:rsidRPr="003E14CF">
              <w:rPr>
                <w:rFonts w:ascii="Arial" w:hAnsi="Arial" w:cs="Arial"/>
                <w:bCs/>
                <w:sz w:val="22"/>
                <w:szCs w:val="22"/>
              </w:rPr>
              <w:t>hostelowy</w:t>
            </w:r>
            <w:proofErr w:type="spellEnd"/>
            <w:r w:rsidRPr="003E14CF">
              <w:rPr>
                <w:rFonts w:ascii="Arial" w:hAnsi="Arial" w:cs="Arial"/>
                <w:bCs/>
                <w:sz w:val="22"/>
                <w:szCs w:val="22"/>
              </w:rPr>
              <w:t>, w którym świadczone będą usługi hotelowe spełnia poniższe wymagania, tj.:</w:t>
            </w:r>
          </w:p>
          <w:p w:rsidR="0064676A" w:rsidRPr="003E14CF" w:rsidRDefault="0064676A" w:rsidP="0064676A">
            <w:pPr>
              <w:rPr>
                <w:rFonts w:ascii="Arial" w:hAnsi="Arial" w:cs="Arial"/>
                <w:bCs/>
                <w:sz w:val="22"/>
                <w:szCs w:val="22"/>
              </w:rPr>
            </w:pPr>
            <w:r w:rsidRPr="003E14CF">
              <w:rPr>
                <w:rFonts w:ascii="Arial" w:hAnsi="Arial" w:cs="Arial"/>
                <w:bCs/>
                <w:sz w:val="22"/>
                <w:szCs w:val="22"/>
              </w:rPr>
              <w:t xml:space="preserve"> - wymagania  sanitarne, </w:t>
            </w:r>
          </w:p>
          <w:p w:rsidR="0064676A" w:rsidRPr="003E14CF" w:rsidRDefault="0064676A" w:rsidP="0064676A">
            <w:pPr>
              <w:rPr>
                <w:rFonts w:ascii="Arial" w:hAnsi="Arial" w:cs="Arial"/>
                <w:bCs/>
                <w:sz w:val="22"/>
                <w:szCs w:val="22"/>
              </w:rPr>
            </w:pPr>
            <w:r w:rsidRPr="003E14CF">
              <w:rPr>
                <w:rFonts w:ascii="Arial" w:hAnsi="Arial" w:cs="Arial"/>
                <w:bCs/>
                <w:sz w:val="22"/>
                <w:szCs w:val="22"/>
              </w:rPr>
              <w:t xml:space="preserve"> - wymagania </w:t>
            </w:r>
            <w:proofErr w:type="spellStart"/>
            <w:r w:rsidRPr="003E14CF">
              <w:rPr>
                <w:rFonts w:ascii="Arial" w:hAnsi="Arial" w:cs="Arial"/>
                <w:bCs/>
                <w:sz w:val="22"/>
                <w:szCs w:val="22"/>
              </w:rPr>
              <w:t>p-poż</w:t>
            </w:r>
            <w:proofErr w:type="spellEnd"/>
            <w:r w:rsidRPr="003E14CF">
              <w:rPr>
                <w:rFonts w:ascii="Arial" w:hAnsi="Arial" w:cs="Arial"/>
                <w:bCs/>
                <w:sz w:val="22"/>
                <w:szCs w:val="22"/>
              </w:rPr>
              <w:t>,</w:t>
            </w:r>
          </w:p>
          <w:p w:rsidR="0064676A" w:rsidRPr="003E14CF" w:rsidRDefault="0064676A" w:rsidP="0064676A">
            <w:pPr>
              <w:ind w:left="12"/>
              <w:jc w:val="both"/>
              <w:rPr>
                <w:rFonts w:ascii="Arial" w:hAnsi="Arial" w:cs="Arial"/>
                <w:bCs/>
                <w:sz w:val="22"/>
                <w:szCs w:val="22"/>
              </w:rPr>
            </w:pPr>
            <w:r w:rsidRPr="003E14CF">
              <w:rPr>
                <w:rFonts w:ascii="Arial" w:hAnsi="Arial" w:cs="Arial"/>
                <w:bCs/>
                <w:sz w:val="22"/>
                <w:szCs w:val="22"/>
              </w:rPr>
              <w:t xml:space="preserve"> - wymagania BHP .</w:t>
            </w:r>
          </w:p>
          <w:p w:rsidR="0064676A" w:rsidRPr="003E14CF" w:rsidRDefault="0064676A" w:rsidP="0064676A">
            <w:pPr>
              <w:autoSpaceDE w:val="0"/>
              <w:autoSpaceDN w:val="0"/>
              <w:adjustRightInd w:val="0"/>
              <w:rPr>
                <w:rFonts w:ascii="Arial" w:hAnsi="Arial" w:cs="Arial"/>
                <w:sz w:val="22"/>
                <w:szCs w:val="22"/>
              </w:rPr>
            </w:pPr>
            <w:r w:rsidRPr="003E14CF">
              <w:rPr>
                <w:rFonts w:ascii="Arial" w:hAnsi="Arial" w:cs="Arial"/>
                <w:sz w:val="22"/>
                <w:szCs w:val="22"/>
              </w:rPr>
              <w:t>Dokument powinien być ważny na dzień składania ofert.</w:t>
            </w:r>
          </w:p>
        </w:tc>
      </w:tr>
    </w:tbl>
    <w:p w:rsidR="001531D4" w:rsidRPr="003E14CF" w:rsidRDefault="001531D4" w:rsidP="00922F2D">
      <w:pPr>
        <w:numPr>
          <w:ilvl w:val="0"/>
          <w:numId w:val="41"/>
        </w:numPr>
        <w:shd w:val="clear" w:color="auto" w:fill="FFFFFF"/>
        <w:spacing w:line="240" w:lineRule="atLeast"/>
        <w:ind w:left="567" w:hanging="283"/>
        <w:jc w:val="both"/>
        <w:rPr>
          <w:rFonts w:ascii="Arial" w:hAnsi="Arial" w:cs="Arial"/>
          <w:sz w:val="22"/>
          <w:szCs w:val="22"/>
        </w:rPr>
      </w:pPr>
      <w:r w:rsidRPr="003E14CF">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1531D4" w:rsidRPr="003E14CF" w:rsidRDefault="001531D4" w:rsidP="00922F2D">
      <w:pPr>
        <w:numPr>
          <w:ilvl w:val="0"/>
          <w:numId w:val="41"/>
        </w:numPr>
        <w:shd w:val="clear" w:color="auto" w:fill="FFFFFF"/>
        <w:spacing w:line="240" w:lineRule="atLeast"/>
        <w:ind w:left="567" w:hanging="283"/>
        <w:jc w:val="both"/>
        <w:rPr>
          <w:rFonts w:ascii="Arial" w:hAnsi="Arial" w:cs="Arial"/>
          <w:sz w:val="22"/>
          <w:szCs w:val="22"/>
        </w:rPr>
      </w:pPr>
      <w:r w:rsidRPr="003E14CF">
        <w:rPr>
          <w:rFonts w:ascii="Arial" w:hAnsi="Arial" w:cs="Arial"/>
          <w:sz w:val="22"/>
          <w:szCs w:val="22"/>
        </w:rPr>
        <w:t>Wykonawcy działający wspólnie ponoszą solidarną odpowiedzialność za wykonanie umowy.</w:t>
      </w:r>
    </w:p>
    <w:p w:rsidR="001531D4" w:rsidRPr="003E14CF" w:rsidRDefault="001531D4" w:rsidP="00922F2D">
      <w:pPr>
        <w:numPr>
          <w:ilvl w:val="0"/>
          <w:numId w:val="41"/>
        </w:numPr>
        <w:shd w:val="clear" w:color="auto" w:fill="FFFFFF"/>
        <w:spacing w:line="240" w:lineRule="atLeast"/>
        <w:ind w:left="567" w:hanging="283"/>
        <w:jc w:val="both"/>
        <w:rPr>
          <w:rFonts w:ascii="Arial" w:hAnsi="Arial" w:cs="Arial"/>
          <w:sz w:val="22"/>
          <w:szCs w:val="22"/>
        </w:rPr>
      </w:pPr>
      <w:r w:rsidRPr="003E14C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3E14CF">
        <w:rPr>
          <w:rFonts w:ascii="Arial" w:hAnsi="Arial" w:cs="Arial"/>
          <w:sz w:val="22"/>
          <w:szCs w:val="22"/>
        </w:rPr>
        <w:t>Pzp</w:t>
      </w:r>
      <w:proofErr w:type="spellEnd"/>
      <w:r w:rsidRPr="003E14CF">
        <w:rPr>
          <w:rFonts w:ascii="Arial" w:hAnsi="Arial" w:cs="Arial"/>
          <w:sz w:val="22"/>
          <w:szCs w:val="22"/>
        </w:rPr>
        <w:t xml:space="preserve">, zamawiający w celu potwierdzenia okoliczności, o których mowa w art. 25 ust. 1 </w:t>
      </w:r>
      <w:proofErr w:type="spellStart"/>
      <w:r w:rsidRPr="003E14CF">
        <w:rPr>
          <w:rFonts w:ascii="Arial" w:hAnsi="Arial" w:cs="Arial"/>
          <w:sz w:val="22"/>
          <w:szCs w:val="22"/>
        </w:rPr>
        <w:t>Pzp</w:t>
      </w:r>
      <w:proofErr w:type="spellEnd"/>
      <w:r w:rsidRPr="003E14CF">
        <w:rPr>
          <w:rFonts w:ascii="Arial" w:hAnsi="Arial" w:cs="Arial"/>
          <w:sz w:val="22"/>
          <w:szCs w:val="22"/>
        </w:rPr>
        <w:t>, korzysta z posiadanych oświadczeń lub dokumentów, o ile są one aktualne.</w:t>
      </w:r>
    </w:p>
    <w:p w:rsidR="001531D4" w:rsidRPr="003E14CF" w:rsidRDefault="001531D4" w:rsidP="00922F2D">
      <w:pPr>
        <w:numPr>
          <w:ilvl w:val="0"/>
          <w:numId w:val="41"/>
        </w:numPr>
        <w:shd w:val="clear" w:color="auto" w:fill="FFFFFF"/>
        <w:spacing w:line="240" w:lineRule="atLeast"/>
        <w:ind w:left="567" w:hanging="283"/>
        <w:jc w:val="both"/>
        <w:rPr>
          <w:rFonts w:ascii="Arial" w:hAnsi="Arial" w:cs="Arial"/>
          <w:sz w:val="22"/>
          <w:szCs w:val="22"/>
        </w:rPr>
      </w:pPr>
      <w:r w:rsidRPr="003E14CF">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64676A" w:rsidRPr="003E14CF" w:rsidRDefault="0064676A" w:rsidP="00601323">
      <w:pPr>
        <w:ind w:left="180"/>
        <w:jc w:val="both"/>
        <w:rPr>
          <w:rFonts w:ascii="Arial" w:hAnsi="Arial" w:cs="Arial"/>
          <w:b/>
          <w:sz w:val="22"/>
          <w:szCs w:val="22"/>
        </w:rPr>
      </w:pPr>
    </w:p>
    <w:p w:rsidR="0064676A" w:rsidRPr="003E14CF" w:rsidRDefault="0064676A" w:rsidP="00601323">
      <w:pPr>
        <w:ind w:left="180"/>
        <w:jc w:val="both"/>
        <w:rPr>
          <w:rFonts w:ascii="Arial" w:hAnsi="Arial" w:cs="Arial"/>
          <w:b/>
          <w:sz w:val="22"/>
          <w:szCs w:val="22"/>
        </w:rPr>
      </w:pPr>
    </w:p>
    <w:p w:rsidR="00AB0E57" w:rsidRPr="003E14CF" w:rsidRDefault="00AB0E57" w:rsidP="005E6A0C">
      <w:pPr>
        <w:numPr>
          <w:ilvl w:val="0"/>
          <w:numId w:val="1"/>
        </w:numPr>
        <w:jc w:val="both"/>
        <w:rPr>
          <w:rFonts w:ascii="Arial" w:hAnsi="Arial" w:cs="Arial"/>
          <w:b/>
          <w:sz w:val="22"/>
          <w:szCs w:val="22"/>
        </w:rPr>
      </w:pPr>
      <w:r w:rsidRPr="003E14CF">
        <w:rPr>
          <w:rFonts w:ascii="Arial" w:hAnsi="Arial" w:cs="Arial"/>
          <w:b/>
          <w:sz w:val="22"/>
          <w:szCs w:val="22"/>
        </w:rPr>
        <w:lastRenderedPageBreak/>
        <w:t xml:space="preserve">Informacje o sposobie porozumiewania się zamawiającego z wykonawcami oraz przekazywania </w:t>
      </w:r>
      <w:r w:rsidRPr="003E14CF">
        <w:rPr>
          <w:rFonts w:ascii="Arial" w:hAnsi="Arial" w:cs="Arial"/>
          <w:b/>
          <w:bCs/>
          <w:sz w:val="22"/>
          <w:szCs w:val="22"/>
        </w:rPr>
        <w:t>o</w:t>
      </w:r>
      <w:r w:rsidRPr="003E14CF">
        <w:rPr>
          <w:rFonts w:ascii="Arial" w:hAnsi="Arial" w:cs="Arial"/>
          <w:b/>
          <w:sz w:val="22"/>
          <w:szCs w:val="22"/>
        </w:rPr>
        <w:t>ś</w:t>
      </w:r>
      <w:r w:rsidRPr="003E14CF">
        <w:rPr>
          <w:rFonts w:ascii="Arial" w:hAnsi="Arial" w:cs="Arial"/>
          <w:b/>
          <w:bCs/>
          <w:sz w:val="22"/>
          <w:szCs w:val="22"/>
        </w:rPr>
        <w:t>wiadcze</w:t>
      </w:r>
      <w:r w:rsidRPr="003E14CF">
        <w:rPr>
          <w:rFonts w:ascii="Arial" w:hAnsi="Arial" w:cs="Arial"/>
          <w:b/>
          <w:sz w:val="22"/>
          <w:szCs w:val="22"/>
        </w:rPr>
        <w:t xml:space="preserve">ń </w:t>
      </w:r>
      <w:r w:rsidRPr="003E14CF">
        <w:rPr>
          <w:rFonts w:ascii="Arial" w:hAnsi="Arial" w:cs="Arial"/>
          <w:b/>
          <w:bCs/>
          <w:sz w:val="22"/>
          <w:szCs w:val="22"/>
        </w:rPr>
        <w:t xml:space="preserve">lub dokumentów, </w:t>
      </w:r>
      <w:r w:rsidRPr="003E14CF">
        <w:rPr>
          <w:rFonts w:ascii="Arial" w:hAnsi="Arial" w:cs="Arial"/>
          <w:b/>
          <w:sz w:val="22"/>
          <w:szCs w:val="22"/>
        </w:rPr>
        <w:t>a także wskazanie osób uprawnionych do porozumiewania się z wykonawcami.</w:t>
      </w:r>
    </w:p>
    <w:p w:rsidR="00C570E5" w:rsidRPr="003E14CF" w:rsidRDefault="00C570E5" w:rsidP="005E6A0C">
      <w:pPr>
        <w:jc w:val="both"/>
        <w:rPr>
          <w:rFonts w:ascii="Arial" w:hAnsi="Arial" w:cs="Arial"/>
          <w:b/>
          <w:sz w:val="22"/>
          <w:szCs w:val="22"/>
          <w:u w:val="single"/>
        </w:rPr>
      </w:pPr>
    </w:p>
    <w:p w:rsidR="00AB0E57" w:rsidRPr="003E14CF" w:rsidRDefault="00AB0E57" w:rsidP="005E6A0C">
      <w:pPr>
        <w:jc w:val="both"/>
        <w:rPr>
          <w:rFonts w:ascii="Arial" w:hAnsi="Arial" w:cs="Arial"/>
          <w:b/>
          <w:sz w:val="22"/>
          <w:szCs w:val="22"/>
          <w:u w:val="single"/>
        </w:rPr>
      </w:pPr>
      <w:r w:rsidRPr="003E14CF">
        <w:rPr>
          <w:rFonts w:ascii="Arial" w:hAnsi="Arial" w:cs="Arial"/>
          <w:b/>
          <w:sz w:val="22"/>
          <w:szCs w:val="22"/>
          <w:u w:val="single"/>
        </w:rPr>
        <w:t>Godziny pracy WCO – 7.</w:t>
      </w:r>
      <w:r w:rsidR="00D8502F" w:rsidRPr="003E14CF">
        <w:rPr>
          <w:rFonts w:ascii="Arial" w:hAnsi="Arial" w:cs="Arial"/>
          <w:b/>
          <w:sz w:val="22"/>
          <w:szCs w:val="22"/>
          <w:u w:val="single"/>
        </w:rPr>
        <w:t>25</w:t>
      </w:r>
      <w:r w:rsidR="00CC02D6" w:rsidRPr="003E14CF">
        <w:rPr>
          <w:rFonts w:ascii="Arial" w:hAnsi="Arial" w:cs="Arial"/>
          <w:b/>
          <w:sz w:val="22"/>
          <w:szCs w:val="22"/>
          <w:u w:val="single"/>
        </w:rPr>
        <w:t xml:space="preserve"> </w:t>
      </w:r>
      <w:r w:rsidRPr="003E14CF">
        <w:rPr>
          <w:rFonts w:ascii="Arial" w:hAnsi="Arial" w:cs="Arial"/>
          <w:b/>
          <w:sz w:val="22"/>
          <w:szCs w:val="22"/>
          <w:u w:val="single"/>
        </w:rPr>
        <w:t>- 15.00</w:t>
      </w:r>
      <w:r w:rsidRPr="003E14CF">
        <w:rPr>
          <w:rFonts w:ascii="Arial" w:hAnsi="Arial" w:cs="Arial"/>
          <w:sz w:val="22"/>
          <w:szCs w:val="22"/>
          <w:u w:val="single"/>
        </w:rPr>
        <w:t>.</w:t>
      </w:r>
    </w:p>
    <w:p w:rsidR="001531D4" w:rsidRPr="003E14CF" w:rsidRDefault="001531D4" w:rsidP="001531D4">
      <w:pPr>
        <w:jc w:val="both"/>
        <w:rPr>
          <w:rFonts w:ascii="Arial" w:hAnsi="Arial" w:cs="Arial"/>
          <w:sz w:val="22"/>
          <w:szCs w:val="22"/>
        </w:rPr>
      </w:pPr>
      <w:r w:rsidRPr="003E14CF">
        <w:rPr>
          <w:rFonts w:ascii="Arial" w:hAnsi="Arial" w:cs="Arial"/>
          <w:sz w:val="22"/>
          <w:szCs w:val="22"/>
        </w:rPr>
        <w:t xml:space="preserve">Wszelką korespondencję należy kierować na adres Wielkopolskiego Centrum Onkologii ul. </w:t>
      </w:r>
      <w:proofErr w:type="spellStart"/>
      <w:r w:rsidRPr="003E14CF">
        <w:rPr>
          <w:rFonts w:ascii="Arial" w:hAnsi="Arial" w:cs="Arial"/>
          <w:sz w:val="22"/>
          <w:szCs w:val="22"/>
        </w:rPr>
        <w:t>Garbary</w:t>
      </w:r>
      <w:proofErr w:type="spellEnd"/>
      <w:r w:rsidRPr="003E14CF">
        <w:rPr>
          <w:rFonts w:ascii="Arial" w:hAnsi="Arial" w:cs="Arial"/>
          <w:sz w:val="22"/>
          <w:szCs w:val="22"/>
        </w:rPr>
        <w:t xml:space="preserve"> 15, 61-866 Poznań - </w:t>
      </w:r>
      <w:r w:rsidRPr="003E14CF">
        <w:rPr>
          <w:rFonts w:ascii="Arial" w:hAnsi="Arial" w:cs="Arial"/>
          <w:i/>
          <w:sz w:val="22"/>
          <w:szCs w:val="22"/>
        </w:rPr>
        <w:t>Dział zamówień publicznych i zaopatrzenia</w:t>
      </w:r>
      <w:r w:rsidRPr="003E14CF">
        <w:rPr>
          <w:rFonts w:ascii="Arial" w:hAnsi="Arial" w:cs="Arial"/>
          <w:sz w:val="22"/>
          <w:szCs w:val="22"/>
        </w:rPr>
        <w:t>.</w:t>
      </w:r>
    </w:p>
    <w:p w:rsidR="001531D4" w:rsidRPr="003E14CF" w:rsidRDefault="001531D4" w:rsidP="00922F2D">
      <w:pPr>
        <w:numPr>
          <w:ilvl w:val="0"/>
          <w:numId w:val="6"/>
        </w:numPr>
        <w:jc w:val="both"/>
        <w:outlineLvl w:val="1"/>
        <w:rPr>
          <w:rFonts w:ascii="Arial" w:hAnsi="Arial" w:cs="Arial"/>
          <w:bCs/>
          <w:iCs/>
          <w:sz w:val="22"/>
          <w:szCs w:val="22"/>
        </w:rPr>
      </w:pPr>
      <w:r w:rsidRPr="003E14CF">
        <w:rPr>
          <w:rFonts w:ascii="Arial" w:hAnsi="Arial" w:cs="Arial"/>
          <w:bCs/>
          <w:iCs/>
          <w:sz w:val="22"/>
          <w:szCs w:val="22"/>
        </w:rPr>
        <w:t>Postępowanie o udzielenie zamówienia, prowadzi się z zachowaniem formy pisemnej w języku polskim.</w:t>
      </w:r>
    </w:p>
    <w:p w:rsidR="001531D4" w:rsidRPr="003E14CF" w:rsidRDefault="001531D4" w:rsidP="00922F2D">
      <w:pPr>
        <w:numPr>
          <w:ilvl w:val="0"/>
          <w:numId w:val="6"/>
        </w:numPr>
        <w:spacing w:after="120"/>
        <w:jc w:val="both"/>
        <w:rPr>
          <w:rFonts w:ascii="Arial" w:hAnsi="Arial" w:cs="Arial"/>
          <w:sz w:val="22"/>
          <w:szCs w:val="22"/>
        </w:rPr>
      </w:pPr>
      <w:r w:rsidRPr="003E14CF">
        <w:rPr>
          <w:rFonts w:ascii="Arial" w:hAnsi="Arial" w:cs="Arial"/>
          <w:sz w:val="22"/>
          <w:szCs w:val="22"/>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1E52E7" w:rsidRPr="003E14CF" w:rsidRDefault="008911ED" w:rsidP="000A7B98">
      <w:pPr>
        <w:ind w:left="720" w:hanging="294"/>
        <w:jc w:val="both"/>
        <w:rPr>
          <w:rFonts w:ascii="Arial" w:hAnsi="Arial" w:cs="Arial"/>
          <w:b/>
          <w:sz w:val="22"/>
          <w:szCs w:val="22"/>
        </w:rPr>
      </w:pPr>
      <w:r w:rsidRPr="003E14CF">
        <w:rPr>
          <w:rFonts w:ascii="Arial" w:hAnsi="Arial" w:cs="Arial"/>
          <w:b/>
          <w:sz w:val="22"/>
          <w:szCs w:val="22"/>
        </w:rPr>
        <w:t>3</w:t>
      </w:r>
      <w:r w:rsidR="000A7B98" w:rsidRPr="003E14CF">
        <w:rPr>
          <w:rFonts w:ascii="Arial" w:hAnsi="Arial" w:cs="Arial"/>
          <w:b/>
          <w:sz w:val="22"/>
          <w:szCs w:val="22"/>
        </w:rPr>
        <w:t xml:space="preserve">. </w:t>
      </w:r>
      <w:r w:rsidR="001E52E7" w:rsidRPr="003E14CF">
        <w:rPr>
          <w:rFonts w:ascii="Arial" w:hAnsi="Arial" w:cs="Arial"/>
          <w:b/>
          <w:sz w:val="22"/>
          <w:szCs w:val="22"/>
        </w:rPr>
        <w:t>Osoby uprawnione do porozumiewania się z wykonawcami:</w:t>
      </w:r>
    </w:p>
    <w:p w:rsidR="00BD22D4" w:rsidRPr="003E14CF" w:rsidRDefault="001E52E7" w:rsidP="005D2EDE">
      <w:pPr>
        <w:pStyle w:val="Tekstpodstawowy"/>
        <w:ind w:left="1134" w:hanging="283"/>
        <w:rPr>
          <w:rFonts w:cs="Arial"/>
          <w:sz w:val="22"/>
          <w:szCs w:val="22"/>
        </w:rPr>
      </w:pPr>
      <w:r w:rsidRPr="003E14CF">
        <w:rPr>
          <w:rFonts w:cs="Arial"/>
          <w:sz w:val="22"/>
          <w:szCs w:val="22"/>
        </w:rPr>
        <w:t xml:space="preserve">   </w:t>
      </w:r>
      <w:r w:rsidR="00BD22D4" w:rsidRPr="003E14CF">
        <w:rPr>
          <w:rFonts w:cs="Arial"/>
          <w:sz w:val="22"/>
          <w:szCs w:val="22"/>
        </w:rPr>
        <w:t>-</w:t>
      </w:r>
      <w:r w:rsidR="005D2EDE" w:rsidRPr="003E14CF">
        <w:rPr>
          <w:rFonts w:cs="Arial"/>
          <w:sz w:val="22"/>
          <w:szCs w:val="22"/>
        </w:rPr>
        <w:t xml:space="preserve"> </w:t>
      </w:r>
      <w:r w:rsidR="00BD22D4" w:rsidRPr="003E14CF">
        <w:rPr>
          <w:rFonts w:cs="Arial"/>
          <w:sz w:val="22"/>
          <w:szCs w:val="22"/>
          <w:u w:val="single"/>
        </w:rPr>
        <w:t xml:space="preserve">Merytorycznie: </w:t>
      </w:r>
      <w:r w:rsidR="00BD22D4" w:rsidRPr="003E14CF">
        <w:rPr>
          <w:rFonts w:cs="Arial"/>
          <w:sz w:val="22"/>
          <w:szCs w:val="22"/>
        </w:rPr>
        <w:t xml:space="preserve"> </w:t>
      </w:r>
      <w:r w:rsidR="001531D4" w:rsidRPr="003E14CF">
        <w:rPr>
          <w:rFonts w:cs="Arial"/>
          <w:sz w:val="22"/>
          <w:szCs w:val="22"/>
        </w:rPr>
        <w:t xml:space="preserve">mgr Justyna </w:t>
      </w:r>
      <w:proofErr w:type="spellStart"/>
      <w:r w:rsidR="001531D4" w:rsidRPr="003E14CF">
        <w:rPr>
          <w:rFonts w:cs="Arial"/>
          <w:sz w:val="22"/>
          <w:szCs w:val="22"/>
        </w:rPr>
        <w:t>Krupecka</w:t>
      </w:r>
      <w:proofErr w:type="spellEnd"/>
      <w:r w:rsidR="001531D4" w:rsidRPr="003E14CF">
        <w:rPr>
          <w:rFonts w:cs="Arial"/>
          <w:sz w:val="22"/>
          <w:szCs w:val="22"/>
        </w:rPr>
        <w:t xml:space="preserve"> - Frąckowiak</w:t>
      </w:r>
      <w:r w:rsidR="002B2F89" w:rsidRPr="003E14CF">
        <w:rPr>
          <w:rFonts w:cs="Arial"/>
          <w:sz w:val="22"/>
          <w:szCs w:val="22"/>
        </w:rPr>
        <w:t xml:space="preserve"> </w:t>
      </w:r>
      <w:r w:rsidR="001531D4" w:rsidRPr="003E14CF">
        <w:rPr>
          <w:rFonts w:cs="Arial"/>
          <w:sz w:val="22"/>
          <w:szCs w:val="22"/>
        </w:rPr>
        <w:t>Tel.</w:t>
      </w:r>
      <w:r w:rsidR="00370CD7" w:rsidRPr="003E14CF">
        <w:rPr>
          <w:rFonts w:cs="Arial"/>
          <w:sz w:val="22"/>
          <w:szCs w:val="22"/>
        </w:rPr>
        <w:t xml:space="preserve"> 61/88 50 63</w:t>
      </w:r>
      <w:r w:rsidR="001531D4" w:rsidRPr="003E14CF">
        <w:rPr>
          <w:rFonts w:cs="Arial"/>
          <w:sz w:val="22"/>
          <w:szCs w:val="22"/>
        </w:rPr>
        <w:t>3</w:t>
      </w:r>
      <w:r w:rsidR="00BD22D4" w:rsidRPr="003E14CF">
        <w:rPr>
          <w:rFonts w:cs="Arial"/>
          <w:sz w:val="22"/>
          <w:szCs w:val="22"/>
        </w:rPr>
        <w:t xml:space="preserve"> </w:t>
      </w:r>
    </w:p>
    <w:p w:rsidR="001E52E7" w:rsidRPr="003E14CF" w:rsidRDefault="001E52E7" w:rsidP="00BD22D4">
      <w:pPr>
        <w:ind w:left="720" w:firstLine="357"/>
        <w:jc w:val="both"/>
        <w:rPr>
          <w:rFonts w:ascii="Arial" w:hAnsi="Arial" w:cs="Arial"/>
          <w:sz w:val="22"/>
          <w:szCs w:val="22"/>
        </w:rPr>
      </w:pPr>
      <w:r w:rsidRPr="003E14CF">
        <w:rPr>
          <w:rFonts w:ascii="Arial" w:hAnsi="Arial" w:cs="Arial"/>
          <w:sz w:val="22"/>
          <w:szCs w:val="22"/>
        </w:rPr>
        <w:t xml:space="preserve">- </w:t>
      </w:r>
      <w:r w:rsidRPr="003E14CF">
        <w:rPr>
          <w:rFonts w:ascii="Arial" w:hAnsi="Arial" w:cs="Arial"/>
          <w:sz w:val="22"/>
          <w:szCs w:val="22"/>
          <w:u w:val="single"/>
        </w:rPr>
        <w:t>Formalno/prawnie</w:t>
      </w:r>
      <w:r w:rsidRPr="003E14CF">
        <w:rPr>
          <w:rFonts w:ascii="Arial" w:hAnsi="Arial" w:cs="Arial"/>
          <w:sz w:val="22"/>
          <w:szCs w:val="22"/>
        </w:rPr>
        <w:t xml:space="preserve"> -  Dział zamówień publicznych i zaopatrzenia: </w:t>
      </w:r>
      <w:r w:rsidR="001531D4" w:rsidRPr="003E14CF">
        <w:rPr>
          <w:rFonts w:ascii="Arial" w:hAnsi="Arial" w:cs="Arial"/>
          <w:sz w:val="22"/>
          <w:szCs w:val="22"/>
        </w:rPr>
        <w:t xml:space="preserve">mgr inż. Maria Wielgus, </w:t>
      </w:r>
      <w:r w:rsidRPr="003E14CF">
        <w:rPr>
          <w:rFonts w:ascii="Arial" w:hAnsi="Arial" w:cs="Arial"/>
          <w:sz w:val="22"/>
          <w:szCs w:val="22"/>
        </w:rPr>
        <w:t>Katarzyna Wi</w:t>
      </w:r>
      <w:r w:rsidR="005D2EDE" w:rsidRPr="003E14CF">
        <w:rPr>
          <w:rFonts w:ascii="Arial" w:hAnsi="Arial" w:cs="Arial"/>
          <w:sz w:val="22"/>
          <w:szCs w:val="22"/>
        </w:rPr>
        <w:t xml:space="preserve">tkowska i/lub  Sylwia Krzywiak, </w:t>
      </w:r>
      <w:r w:rsidR="00BD22D4" w:rsidRPr="003E14CF">
        <w:rPr>
          <w:rFonts w:ascii="Arial" w:hAnsi="Arial" w:cs="Arial"/>
          <w:sz w:val="22"/>
          <w:szCs w:val="22"/>
        </w:rPr>
        <w:t xml:space="preserve">  </w:t>
      </w:r>
      <w:r w:rsidR="001531D4" w:rsidRPr="003E14CF">
        <w:rPr>
          <w:rFonts w:ascii="Arial" w:hAnsi="Arial" w:cs="Arial"/>
          <w:sz w:val="22"/>
          <w:szCs w:val="22"/>
        </w:rPr>
        <w:t>s tel. 61/88 50 911</w:t>
      </w:r>
      <w:r w:rsidRPr="003E14CF">
        <w:rPr>
          <w:rFonts w:ascii="Arial" w:hAnsi="Arial" w:cs="Arial"/>
          <w:sz w:val="22"/>
          <w:szCs w:val="22"/>
        </w:rPr>
        <w:t xml:space="preserve">( ...644) </w:t>
      </w:r>
      <w:proofErr w:type="spellStart"/>
      <w:r w:rsidRPr="003E14CF">
        <w:rPr>
          <w:rFonts w:ascii="Arial" w:hAnsi="Arial" w:cs="Arial"/>
          <w:sz w:val="22"/>
          <w:szCs w:val="22"/>
        </w:rPr>
        <w:t>fax</w:t>
      </w:r>
      <w:proofErr w:type="spellEnd"/>
      <w:r w:rsidRPr="003E14CF">
        <w:rPr>
          <w:rFonts w:ascii="Arial" w:hAnsi="Arial" w:cs="Arial"/>
          <w:sz w:val="22"/>
          <w:szCs w:val="22"/>
        </w:rPr>
        <w:t xml:space="preserve"> 61/88 50</w:t>
      </w:r>
      <w:r w:rsidR="001531D4" w:rsidRPr="003E14CF">
        <w:rPr>
          <w:rFonts w:ascii="Arial" w:hAnsi="Arial" w:cs="Arial"/>
          <w:sz w:val="22"/>
          <w:szCs w:val="22"/>
        </w:rPr>
        <w:t> </w:t>
      </w:r>
      <w:r w:rsidRPr="003E14CF">
        <w:rPr>
          <w:rFonts w:ascii="Arial" w:hAnsi="Arial" w:cs="Arial"/>
          <w:sz w:val="22"/>
          <w:szCs w:val="22"/>
        </w:rPr>
        <w:t>698</w:t>
      </w:r>
      <w:r w:rsidR="001531D4" w:rsidRPr="003E14CF">
        <w:rPr>
          <w:rFonts w:ascii="Arial" w:hAnsi="Arial" w:cs="Arial"/>
          <w:sz w:val="22"/>
          <w:szCs w:val="22"/>
        </w:rPr>
        <w:t>; mail: zaopatrzenie@wco.pl.</w:t>
      </w:r>
    </w:p>
    <w:p w:rsidR="00157B2D" w:rsidRPr="003E14CF" w:rsidRDefault="00157B2D" w:rsidP="00157B2D">
      <w:pPr>
        <w:pStyle w:val="Tekstpodstawowy"/>
        <w:ind w:left="714"/>
        <w:rPr>
          <w:rFonts w:cs="Arial"/>
          <w:sz w:val="22"/>
          <w:szCs w:val="22"/>
        </w:rPr>
      </w:pPr>
    </w:p>
    <w:p w:rsidR="00AB0E57" w:rsidRPr="003E14CF" w:rsidRDefault="00AB0E57" w:rsidP="005E6A0C">
      <w:pPr>
        <w:numPr>
          <w:ilvl w:val="0"/>
          <w:numId w:val="1"/>
        </w:numPr>
        <w:jc w:val="both"/>
        <w:rPr>
          <w:rFonts w:ascii="Arial" w:hAnsi="Arial" w:cs="Arial"/>
          <w:b/>
          <w:sz w:val="22"/>
          <w:szCs w:val="22"/>
        </w:rPr>
      </w:pPr>
      <w:r w:rsidRPr="003E14CF">
        <w:rPr>
          <w:rFonts w:ascii="Arial" w:hAnsi="Arial" w:cs="Arial"/>
          <w:b/>
          <w:sz w:val="22"/>
          <w:szCs w:val="22"/>
        </w:rPr>
        <w:t>Opis sposobu przygotowywania ofert.</w:t>
      </w:r>
    </w:p>
    <w:p w:rsidR="00422D7A" w:rsidRPr="003E14CF" w:rsidRDefault="00422D7A" w:rsidP="00422D7A">
      <w:pPr>
        <w:ind w:left="180"/>
        <w:jc w:val="both"/>
        <w:rPr>
          <w:rFonts w:ascii="Arial" w:hAnsi="Arial" w:cs="Arial"/>
          <w:b/>
          <w:sz w:val="22"/>
          <w:szCs w:val="22"/>
        </w:rPr>
      </w:pPr>
    </w:p>
    <w:p w:rsidR="001531D4" w:rsidRPr="003E14CF" w:rsidRDefault="001531D4" w:rsidP="001531D4">
      <w:pPr>
        <w:numPr>
          <w:ilvl w:val="0"/>
          <w:numId w:val="5"/>
        </w:numPr>
        <w:jc w:val="both"/>
        <w:rPr>
          <w:rFonts w:ascii="Arial" w:hAnsi="Arial" w:cs="Arial"/>
          <w:sz w:val="22"/>
          <w:szCs w:val="22"/>
        </w:rPr>
      </w:pPr>
      <w:r w:rsidRPr="003E14CF">
        <w:rPr>
          <w:rFonts w:ascii="Arial" w:hAnsi="Arial" w:cs="Arial"/>
          <w:sz w:val="22"/>
          <w:szCs w:val="22"/>
        </w:rPr>
        <w:t xml:space="preserve">Wykonawca zobowiązany jest złożyć w formie pisemnej, pod rygorem nieważności. Ofertę należy sporządzić w języku polskim. Wykonawca może złożyć tylko jedną ofertę. </w:t>
      </w:r>
    </w:p>
    <w:p w:rsidR="001531D4" w:rsidRPr="003E14CF" w:rsidRDefault="001531D4" w:rsidP="001531D4">
      <w:pPr>
        <w:numPr>
          <w:ilvl w:val="0"/>
          <w:numId w:val="5"/>
        </w:numPr>
        <w:jc w:val="both"/>
        <w:rPr>
          <w:rFonts w:ascii="Arial" w:hAnsi="Arial" w:cs="Arial"/>
          <w:sz w:val="22"/>
          <w:szCs w:val="22"/>
        </w:rPr>
      </w:pPr>
      <w:r w:rsidRPr="003E14CF">
        <w:rPr>
          <w:rFonts w:ascii="Arial" w:hAnsi="Arial" w:cs="Arial"/>
          <w:sz w:val="22"/>
          <w:szCs w:val="22"/>
        </w:rPr>
        <w:t>Wykonawca składa ofertę, zgodnie z wymaganiami niniejszego ogłoszenia.</w:t>
      </w:r>
    </w:p>
    <w:p w:rsidR="001531D4" w:rsidRPr="003E14CF" w:rsidRDefault="001531D4" w:rsidP="001531D4">
      <w:pPr>
        <w:numPr>
          <w:ilvl w:val="0"/>
          <w:numId w:val="5"/>
        </w:numPr>
        <w:jc w:val="both"/>
        <w:rPr>
          <w:rFonts w:ascii="Arial" w:hAnsi="Arial" w:cs="Arial"/>
          <w:sz w:val="22"/>
          <w:szCs w:val="22"/>
        </w:rPr>
      </w:pPr>
      <w:r w:rsidRPr="003E14CF">
        <w:rPr>
          <w:rFonts w:ascii="Arial" w:hAnsi="Arial" w:cs="Arial"/>
          <w:sz w:val="22"/>
          <w:szCs w:val="22"/>
        </w:rPr>
        <w:t xml:space="preserve">Wykonawca ponosi wszelkie koszty związane z przygotowaniem oferty. Zamawiający nie przewiduje zwrotu kosztów udziału w postępowaniu </w:t>
      </w:r>
    </w:p>
    <w:p w:rsidR="001531D4" w:rsidRPr="003E14CF" w:rsidRDefault="001531D4" w:rsidP="001531D4">
      <w:pPr>
        <w:numPr>
          <w:ilvl w:val="0"/>
          <w:numId w:val="5"/>
        </w:numPr>
        <w:jc w:val="both"/>
        <w:rPr>
          <w:rFonts w:ascii="Arial" w:hAnsi="Arial" w:cs="Arial"/>
          <w:sz w:val="22"/>
          <w:szCs w:val="22"/>
        </w:rPr>
      </w:pPr>
      <w:r w:rsidRPr="003E14CF">
        <w:rPr>
          <w:rFonts w:ascii="Arial" w:hAnsi="Arial" w:cs="Arial"/>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1531D4" w:rsidRPr="003E14CF" w:rsidRDefault="001531D4" w:rsidP="001531D4">
      <w:pPr>
        <w:pStyle w:val="Akapitzlist"/>
        <w:numPr>
          <w:ilvl w:val="0"/>
          <w:numId w:val="5"/>
        </w:numPr>
        <w:jc w:val="both"/>
        <w:rPr>
          <w:rFonts w:ascii="Arial" w:hAnsi="Arial" w:cs="Arial"/>
        </w:rPr>
      </w:pPr>
      <w:r w:rsidRPr="003E14CF">
        <w:rPr>
          <w:rFonts w:ascii="Arial" w:hAnsi="Arial" w:cs="Arial"/>
        </w:rPr>
        <w:t xml:space="preserve">Na </w:t>
      </w:r>
      <w:r w:rsidRPr="003E14CF">
        <w:rPr>
          <w:rFonts w:ascii="Arial" w:hAnsi="Arial" w:cs="Arial"/>
          <w:u w:val="single"/>
        </w:rPr>
        <w:t>zawartość oferty</w:t>
      </w:r>
      <w:r w:rsidRPr="003E14CF">
        <w:rPr>
          <w:rFonts w:ascii="Arial" w:hAnsi="Arial" w:cs="Arial"/>
        </w:rPr>
        <w:t xml:space="preserve"> składa się:</w:t>
      </w:r>
    </w:p>
    <w:p w:rsidR="001531D4" w:rsidRPr="003E14CF" w:rsidRDefault="001531D4" w:rsidP="001531D4">
      <w:pPr>
        <w:pStyle w:val="Akapitzlist"/>
        <w:jc w:val="both"/>
        <w:rPr>
          <w:rFonts w:ascii="Arial" w:hAnsi="Arial" w:cs="Arial"/>
        </w:rPr>
      </w:pPr>
      <w:r w:rsidRPr="003E14CF">
        <w:rPr>
          <w:rFonts w:ascii="Arial" w:hAnsi="Arial" w:cs="Arial"/>
        </w:rPr>
        <w:t>a.</w:t>
      </w:r>
      <w:r w:rsidRPr="003E14CF">
        <w:rPr>
          <w:rFonts w:ascii="Arial" w:hAnsi="Arial" w:cs="Arial"/>
        </w:rPr>
        <w:tab/>
        <w:t>Wypełniony formularz ofertowy stanowiący załącznik do SIWZ</w:t>
      </w:r>
    </w:p>
    <w:p w:rsidR="001531D4" w:rsidRPr="003E14CF" w:rsidRDefault="001531D4" w:rsidP="001531D4">
      <w:pPr>
        <w:pStyle w:val="Akapitzlist"/>
        <w:jc w:val="both"/>
        <w:rPr>
          <w:rFonts w:ascii="Arial" w:hAnsi="Arial" w:cs="Arial"/>
        </w:rPr>
      </w:pPr>
      <w:r w:rsidRPr="003E14CF">
        <w:rPr>
          <w:rFonts w:ascii="Arial" w:hAnsi="Arial" w:cs="Arial"/>
        </w:rPr>
        <w:t>b.</w:t>
      </w:r>
      <w:r w:rsidRPr="003E14CF">
        <w:rPr>
          <w:rFonts w:ascii="Arial" w:hAnsi="Arial" w:cs="Arial"/>
        </w:rPr>
        <w:tab/>
        <w:t xml:space="preserve">Wypełniony Formularz cenowy – stanowiący załącznik do SIWZ </w:t>
      </w:r>
    </w:p>
    <w:p w:rsidR="001531D4" w:rsidRPr="003E14CF" w:rsidRDefault="001531D4" w:rsidP="001531D4">
      <w:pPr>
        <w:pStyle w:val="Akapitzlist"/>
        <w:jc w:val="both"/>
        <w:rPr>
          <w:rFonts w:ascii="Arial" w:hAnsi="Arial" w:cs="Arial"/>
          <w:strike/>
        </w:rPr>
      </w:pPr>
    </w:p>
    <w:p w:rsidR="001531D4" w:rsidRPr="003E14CF" w:rsidRDefault="001531D4" w:rsidP="001531D4">
      <w:pPr>
        <w:pStyle w:val="Akapitzlist"/>
        <w:numPr>
          <w:ilvl w:val="0"/>
          <w:numId w:val="5"/>
        </w:numPr>
        <w:jc w:val="both"/>
        <w:rPr>
          <w:rFonts w:ascii="Arial" w:hAnsi="Arial" w:cs="Arial"/>
        </w:rPr>
      </w:pPr>
      <w:r w:rsidRPr="003E14CF">
        <w:rPr>
          <w:rFonts w:ascii="Arial" w:hAnsi="Arial" w:cs="Arial"/>
        </w:rPr>
        <w:t xml:space="preserve">Do </w:t>
      </w:r>
      <w:r w:rsidRPr="003E14CF">
        <w:rPr>
          <w:rFonts w:ascii="Arial" w:hAnsi="Arial" w:cs="Arial"/>
          <w:u w:val="single"/>
        </w:rPr>
        <w:t>oferty należy dołączyć</w:t>
      </w:r>
      <w:r w:rsidRPr="003E14CF">
        <w:rPr>
          <w:rFonts w:ascii="Arial" w:hAnsi="Arial" w:cs="Arial"/>
        </w:rPr>
        <w:t>:</w:t>
      </w:r>
    </w:p>
    <w:p w:rsidR="001531D4" w:rsidRPr="003E14CF" w:rsidRDefault="001531D4" w:rsidP="001531D4">
      <w:pPr>
        <w:pStyle w:val="Akapitzlist"/>
        <w:jc w:val="both"/>
        <w:rPr>
          <w:rFonts w:ascii="Arial" w:hAnsi="Arial" w:cs="Arial"/>
        </w:rPr>
      </w:pPr>
      <w:r w:rsidRPr="003E14CF">
        <w:rPr>
          <w:rFonts w:ascii="Arial" w:hAnsi="Arial" w:cs="Arial"/>
        </w:rPr>
        <w:t>a. Oświadczenia/dokumenty zawarte w pkt. VI SIWZ</w:t>
      </w:r>
    </w:p>
    <w:p w:rsidR="001531D4" w:rsidRPr="003E14CF" w:rsidRDefault="001531D4" w:rsidP="001531D4">
      <w:pPr>
        <w:pStyle w:val="Akapitzlist"/>
        <w:jc w:val="both"/>
        <w:rPr>
          <w:rFonts w:ascii="Arial" w:hAnsi="Arial" w:cs="Arial"/>
        </w:rPr>
      </w:pPr>
      <w:r w:rsidRPr="003E14CF">
        <w:rPr>
          <w:rFonts w:ascii="Arial" w:hAnsi="Arial" w:cs="Arial"/>
        </w:rPr>
        <w:t xml:space="preserve">b. Stosowne Pełnomocnictwo dla osób podpisujących ofertę ( jeżeli dotyczy). </w:t>
      </w:r>
    </w:p>
    <w:p w:rsidR="001531D4" w:rsidRPr="003E14CF" w:rsidRDefault="001531D4" w:rsidP="001531D4">
      <w:pPr>
        <w:jc w:val="both"/>
        <w:rPr>
          <w:rFonts w:ascii="Arial" w:eastAsia="Calibri" w:hAnsi="Arial" w:cs="Arial"/>
          <w:sz w:val="22"/>
          <w:szCs w:val="22"/>
        </w:rPr>
      </w:pPr>
      <w:r w:rsidRPr="003E14CF">
        <w:rPr>
          <w:rFonts w:ascii="Arial" w:eastAsia="Calibri" w:hAnsi="Arial" w:cs="Arial"/>
          <w:sz w:val="22"/>
          <w:szCs w:val="22"/>
        </w:rPr>
        <w:t xml:space="preserve">      7.    Do </w:t>
      </w:r>
      <w:r w:rsidRPr="003E14CF">
        <w:rPr>
          <w:rFonts w:ascii="Arial" w:eastAsia="Calibri" w:hAnsi="Arial" w:cs="Arial"/>
          <w:sz w:val="22"/>
          <w:szCs w:val="22"/>
          <w:u w:val="single"/>
        </w:rPr>
        <w:t>oferty zaleca się dołączyć</w:t>
      </w:r>
      <w:r w:rsidRPr="003E14CF">
        <w:rPr>
          <w:rFonts w:ascii="Arial" w:eastAsia="Calibri" w:hAnsi="Arial" w:cs="Arial"/>
          <w:sz w:val="22"/>
          <w:szCs w:val="22"/>
        </w:rPr>
        <w:t>:</w:t>
      </w:r>
    </w:p>
    <w:p w:rsidR="001531D4" w:rsidRPr="003E14CF" w:rsidRDefault="001531D4" w:rsidP="001531D4">
      <w:pPr>
        <w:pStyle w:val="Akapitzlist"/>
        <w:jc w:val="both"/>
        <w:rPr>
          <w:rFonts w:ascii="Arial" w:hAnsi="Arial" w:cs="Arial"/>
        </w:rPr>
      </w:pPr>
      <w:r w:rsidRPr="003E14CF">
        <w:rPr>
          <w:rFonts w:ascii="Arial" w:hAnsi="Arial" w:cs="Arial"/>
        </w:rPr>
        <w:t>a.  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rsidR="00285132" w:rsidRPr="003E14CF" w:rsidRDefault="00285132" w:rsidP="00285132">
      <w:pPr>
        <w:pStyle w:val="Akapitzlist"/>
        <w:numPr>
          <w:ilvl w:val="0"/>
          <w:numId w:val="5"/>
        </w:numPr>
        <w:jc w:val="both"/>
        <w:rPr>
          <w:rFonts w:ascii="Arial" w:hAnsi="Arial" w:cs="Arial"/>
        </w:rPr>
      </w:pPr>
      <w:r w:rsidRPr="003E14CF">
        <w:rPr>
          <w:rFonts w:ascii="Arial" w:hAnsi="Arial" w:cs="Arial"/>
        </w:rPr>
        <w:lastRenderedPageBreak/>
        <w:t xml:space="preserve">Oferta, tzn. formularz ofertowy i wszystkie wymagane dokumenty i oświadczenia muszą być podpisane przez osobę albo osoby upoważnione do reprezentowania Wykonawcy. </w:t>
      </w:r>
    </w:p>
    <w:p w:rsidR="00285132" w:rsidRPr="003E14CF" w:rsidRDefault="00285132" w:rsidP="00285132">
      <w:pPr>
        <w:pStyle w:val="Akapitzlist"/>
        <w:numPr>
          <w:ilvl w:val="0"/>
          <w:numId w:val="5"/>
        </w:numPr>
        <w:jc w:val="both"/>
        <w:rPr>
          <w:rFonts w:ascii="Arial" w:hAnsi="Arial" w:cs="Arial"/>
        </w:rPr>
      </w:pPr>
      <w:r w:rsidRPr="003E14CF">
        <w:rPr>
          <w:rFonts w:ascii="Arial" w:hAnsi="Arial" w:cs="Arial"/>
        </w:rPr>
        <w:t>W przypadku podpisania oferty przez osoby nie figurujące we właściwym rejestrze lub nie wpisane do właściwej ewidencji, dla uznania ważności oferty, do oferty należy dołączyć stosowne pełnomocnictwo wystawione przez osoby umocowane lub poświadczone notarialnie.</w:t>
      </w:r>
    </w:p>
    <w:p w:rsidR="00285132" w:rsidRPr="003E14CF" w:rsidRDefault="00285132" w:rsidP="00285132">
      <w:pPr>
        <w:pStyle w:val="Akapitzlist"/>
        <w:numPr>
          <w:ilvl w:val="0"/>
          <w:numId w:val="5"/>
        </w:numPr>
        <w:jc w:val="both"/>
        <w:rPr>
          <w:rFonts w:ascii="Arial" w:hAnsi="Arial" w:cs="Arial"/>
        </w:rPr>
      </w:pPr>
      <w:r w:rsidRPr="003E14CF">
        <w:rPr>
          <w:rFonts w:ascii="Arial" w:hAnsi="Arial" w:cs="Arial"/>
        </w:rPr>
        <w:t xml:space="preserve">Dokumenty lub oświadczenia  o których mowa w Rozporządzeniu Ministra Rozwoju z dnia 26 lipca 2016 r.  w sprawie rodzajów dokumentów jakich może żądać  zamawiający  w postępowaniu o udzielenie zamówienia [Dz. U.2016 r. poz.1126 z </w:t>
      </w:r>
      <w:proofErr w:type="spellStart"/>
      <w:r w:rsidRPr="003E14CF">
        <w:rPr>
          <w:rFonts w:ascii="Arial" w:hAnsi="Arial" w:cs="Arial"/>
        </w:rPr>
        <w:t>p.zm</w:t>
      </w:r>
      <w:proofErr w:type="spellEnd"/>
      <w:r w:rsidRPr="003E14CF">
        <w:rPr>
          <w:rFonts w:ascii="Arial" w:hAnsi="Arial" w:cs="Arial"/>
        </w:rPr>
        <w:t>.], składane są w oryginale lub kopii poświadczonej „za zgodność z oryginałem”. Poświadczenie za zgodność z oryginałem następuje poprzez opatrzenie kopii dokumentu lub kopii oświadczenia, sporządzonych w postaci papierowej, własnoręcznym podpisem.</w:t>
      </w:r>
    </w:p>
    <w:p w:rsidR="00285132" w:rsidRPr="003E14CF" w:rsidRDefault="00285132" w:rsidP="00285132">
      <w:pPr>
        <w:pStyle w:val="Akapitzlist"/>
        <w:numPr>
          <w:ilvl w:val="0"/>
          <w:numId w:val="5"/>
        </w:numPr>
        <w:jc w:val="both"/>
        <w:rPr>
          <w:rFonts w:ascii="Arial" w:hAnsi="Arial" w:cs="Arial"/>
        </w:rPr>
      </w:pPr>
      <w:r w:rsidRPr="003E14CF">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285132" w:rsidRPr="003E14CF" w:rsidRDefault="00285132" w:rsidP="00285132">
      <w:pPr>
        <w:pStyle w:val="Akapitzlist"/>
        <w:numPr>
          <w:ilvl w:val="0"/>
          <w:numId w:val="5"/>
        </w:numPr>
        <w:jc w:val="both"/>
        <w:rPr>
          <w:rFonts w:ascii="Arial" w:hAnsi="Arial" w:cs="Arial"/>
        </w:rPr>
      </w:pPr>
      <w:r w:rsidRPr="003E14CF">
        <w:rPr>
          <w:rFonts w:ascii="Arial" w:hAnsi="Arial" w:cs="Arial"/>
        </w:rPr>
        <w:t xml:space="preserve">Zaleca się by oferty były połączone tj. (zszyte zszywaczem lub </w:t>
      </w:r>
      <w:proofErr w:type="spellStart"/>
      <w:r w:rsidRPr="003E14CF">
        <w:rPr>
          <w:rFonts w:ascii="Arial" w:hAnsi="Arial" w:cs="Arial"/>
        </w:rPr>
        <w:t>bindownicą</w:t>
      </w:r>
      <w:proofErr w:type="spellEnd"/>
      <w:r w:rsidRPr="003E14CF">
        <w:rPr>
          <w:rFonts w:ascii="Arial" w:hAnsi="Arial" w:cs="Arial"/>
        </w:rPr>
        <w:t xml:space="preserve"> lub w skoroszycie)  w sposób zapobiegający możliwość </w:t>
      </w:r>
      <w:proofErr w:type="spellStart"/>
      <w:r w:rsidRPr="003E14CF">
        <w:rPr>
          <w:rFonts w:ascii="Arial" w:hAnsi="Arial" w:cs="Arial"/>
        </w:rPr>
        <w:t>dekompletacji</w:t>
      </w:r>
      <w:proofErr w:type="spellEnd"/>
      <w:r w:rsidRPr="003E14CF">
        <w:rPr>
          <w:rFonts w:ascii="Arial" w:hAnsi="Arial" w:cs="Arial"/>
        </w:rPr>
        <w:t xml:space="preserve"> zawartości oferty. Poprawki lub zmiany w tekście oferty muszą być datowane i własnoręcznie podpisane przez osobę podpisującą ofertę.</w:t>
      </w:r>
    </w:p>
    <w:p w:rsidR="00285132" w:rsidRPr="003E14CF" w:rsidRDefault="00285132" w:rsidP="00285132">
      <w:pPr>
        <w:pStyle w:val="Akapitzlist"/>
        <w:numPr>
          <w:ilvl w:val="0"/>
          <w:numId w:val="5"/>
        </w:numPr>
        <w:jc w:val="both"/>
        <w:rPr>
          <w:rFonts w:ascii="Arial" w:hAnsi="Arial" w:cs="Arial"/>
        </w:rPr>
      </w:pPr>
      <w:r w:rsidRPr="003E14CF">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3E14CF">
        <w:rPr>
          <w:rFonts w:ascii="Arial" w:hAnsi="Arial" w:cs="Arial"/>
        </w:rPr>
        <w:t>Pzp</w:t>
      </w:r>
      <w:proofErr w:type="spellEnd"/>
      <w:r w:rsidRPr="003E14CF">
        <w:rPr>
          <w:rFonts w:ascii="Arial" w:hAnsi="Arial" w:cs="Arial"/>
        </w:rPr>
        <w:t>.</w:t>
      </w:r>
    </w:p>
    <w:p w:rsidR="001531D4" w:rsidRPr="003E14CF" w:rsidRDefault="001531D4" w:rsidP="001531D4">
      <w:pPr>
        <w:pStyle w:val="Akapitzlist"/>
        <w:numPr>
          <w:ilvl w:val="0"/>
          <w:numId w:val="5"/>
        </w:numPr>
        <w:pBdr>
          <w:between w:val="single" w:sz="4" w:space="1" w:color="auto"/>
        </w:pBdr>
        <w:jc w:val="both"/>
        <w:rPr>
          <w:rFonts w:ascii="Arial" w:hAnsi="Arial" w:cs="Arial"/>
        </w:rPr>
      </w:pPr>
      <w:r w:rsidRPr="003E14CF">
        <w:rPr>
          <w:rFonts w:ascii="Arial" w:hAnsi="Arial" w:cs="Arial"/>
        </w:rPr>
        <w:t>Oferty należy składać w zamkniętych kopertach oznaczonych pieczątką Oferenta oznaczonych w następujący sposób:</w:t>
      </w:r>
    </w:p>
    <w:p w:rsidR="001531D4" w:rsidRPr="003E14CF" w:rsidRDefault="001531D4" w:rsidP="001531D4">
      <w:pPr>
        <w:pStyle w:val="Tekstpodstawowy"/>
        <w:pBdr>
          <w:top w:val="single" w:sz="4" w:space="1" w:color="auto"/>
          <w:left w:val="single" w:sz="4" w:space="4" w:color="auto"/>
          <w:bottom w:val="single" w:sz="4" w:space="1" w:color="auto"/>
          <w:right w:val="single" w:sz="4" w:space="6" w:color="auto"/>
        </w:pBdr>
        <w:ind w:left="709"/>
        <w:rPr>
          <w:rFonts w:cs="Arial"/>
          <w:sz w:val="22"/>
          <w:szCs w:val="22"/>
        </w:rPr>
      </w:pPr>
      <w:r w:rsidRPr="003E14CF">
        <w:rPr>
          <w:rFonts w:cs="Arial"/>
          <w:sz w:val="22"/>
          <w:szCs w:val="22"/>
        </w:rPr>
        <w:t xml:space="preserve">Postępowanie na </w:t>
      </w:r>
      <w:r w:rsidR="00C9515C">
        <w:rPr>
          <w:rFonts w:cs="Arial"/>
          <w:sz w:val="22"/>
          <w:szCs w:val="22"/>
        </w:rPr>
        <w:t xml:space="preserve">świadczenie </w:t>
      </w:r>
      <w:r w:rsidRPr="003E14CF">
        <w:rPr>
          <w:rFonts w:cs="Arial"/>
          <w:sz w:val="22"/>
          <w:szCs w:val="22"/>
        </w:rPr>
        <w:t xml:space="preserve">usług </w:t>
      </w:r>
      <w:proofErr w:type="spellStart"/>
      <w:r w:rsidRPr="003E14CF">
        <w:rPr>
          <w:rFonts w:cs="Arial"/>
          <w:sz w:val="22"/>
          <w:szCs w:val="22"/>
        </w:rPr>
        <w:t>hostelow</w:t>
      </w:r>
      <w:r w:rsidR="00C9515C">
        <w:rPr>
          <w:rFonts w:cs="Arial"/>
          <w:sz w:val="22"/>
          <w:szCs w:val="22"/>
        </w:rPr>
        <w:t>ych</w:t>
      </w:r>
      <w:proofErr w:type="spellEnd"/>
      <w:r w:rsidRPr="003E14CF">
        <w:rPr>
          <w:rFonts w:cs="Arial"/>
          <w:sz w:val="22"/>
          <w:szCs w:val="22"/>
        </w:rPr>
        <w:t xml:space="preserve"> dla pacjentów WCO w Poznaniu                                       nr P-</w:t>
      </w:r>
      <w:r w:rsidR="00285132" w:rsidRPr="003E14CF">
        <w:rPr>
          <w:rFonts w:cs="Arial"/>
          <w:sz w:val="22"/>
          <w:szCs w:val="22"/>
        </w:rPr>
        <w:t>2</w:t>
      </w:r>
      <w:r w:rsidRPr="003E14CF">
        <w:rPr>
          <w:rFonts w:cs="Arial"/>
          <w:sz w:val="22"/>
          <w:szCs w:val="22"/>
        </w:rPr>
        <w:t>/</w:t>
      </w:r>
      <w:r w:rsidR="00285132" w:rsidRPr="003E14CF">
        <w:rPr>
          <w:rFonts w:cs="Arial"/>
          <w:sz w:val="22"/>
          <w:szCs w:val="22"/>
        </w:rPr>
        <w:t>42</w:t>
      </w:r>
      <w:r w:rsidRPr="003E14CF">
        <w:rPr>
          <w:rFonts w:cs="Arial"/>
          <w:sz w:val="22"/>
          <w:szCs w:val="22"/>
        </w:rPr>
        <w:t>/2020</w:t>
      </w:r>
    </w:p>
    <w:p w:rsidR="001531D4" w:rsidRPr="003E14CF" w:rsidRDefault="001531D4" w:rsidP="001531D4">
      <w:pPr>
        <w:pStyle w:val="Tekstpodstawowy"/>
        <w:pBdr>
          <w:top w:val="single" w:sz="4" w:space="1" w:color="auto"/>
          <w:left w:val="single" w:sz="4" w:space="4" w:color="auto"/>
          <w:bottom w:val="single" w:sz="4" w:space="1" w:color="auto"/>
          <w:right w:val="single" w:sz="4" w:space="6" w:color="auto"/>
        </w:pBdr>
        <w:ind w:left="709"/>
        <w:rPr>
          <w:rFonts w:cs="Arial"/>
          <w:sz w:val="22"/>
          <w:szCs w:val="22"/>
        </w:rPr>
      </w:pPr>
    </w:p>
    <w:p w:rsidR="001531D4" w:rsidRPr="003E14CF" w:rsidRDefault="001531D4" w:rsidP="001531D4">
      <w:pPr>
        <w:pStyle w:val="Tekstpodstawowy"/>
        <w:pBdr>
          <w:top w:val="single" w:sz="4" w:space="1" w:color="auto"/>
          <w:left w:val="single" w:sz="4" w:space="4" w:color="auto"/>
          <w:bottom w:val="single" w:sz="4" w:space="1" w:color="auto"/>
          <w:right w:val="single" w:sz="4" w:space="6" w:color="auto"/>
        </w:pBdr>
        <w:ind w:left="709"/>
        <w:rPr>
          <w:rFonts w:cs="Arial"/>
          <w:b/>
          <w:i/>
          <w:sz w:val="22"/>
          <w:szCs w:val="22"/>
        </w:rPr>
      </w:pPr>
      <w:r w:rsidRPr="003E14CF">
        <w:rPr>
          <w:rFonts w:cs="Arial"/>
          <w:sz w:val="22"/>
          <w:szCs w:val="22"/>
        </w:rPr>
        <w:t xml:space="preserve">Nie otwierać przed .......................................... </w:t>
      </w:r>
      <w:r w:rsidRPr="003E14CF">
        <w:rPr>
          <w:rFonts w:cs="Arial"/>
          <w:i/>
          <w:sz w:val="22"/>
          <w:szCs w:val="22"/>
        </w:rPr>
        <w:t>/data otwarcia ofert/</w:t>
      </w:r>
    </w:p>
    <w:p w:rsidR="001531D4" w:rsidRPr="003E14CF" w:rsidRDefault="001531D4" w:rsidP="001531D4">
      <w:pPr>
        <w:jc w:val="both"/>
        <w:rPr>
          <w:rFonts w:ascii="Arial" w:hAnsi="Arial" w:cs="Arial"/>
          <w:sz w:val="22"/>
          <w:szCs w:val="22"/>
        </w:rPr>
      </w:pPr>
    </w:p>
    <w:p w:rsidR="00EE2F4D" w:rsidRPr="003E14CF" w:rsidRDefault="00EE2F4D" w:rsidP="00EE2F4D">
      <w:pPr>
        <w:ind w:left="284"/>
        <w:jc w:val="both"/>
        <w:rPr>
          <w:rFonts w:ascii="Arial" w:hAnsi="Arial" w:cs="Arial"/>
          <w:b/>
          <w:sz w:val="22"/>
          <w:szCs w:val="22"/>
        </w:rPr>
      </w:pPr>
    </w:p>
    <w:p w:rsidR="00C760C7" w:rsidRPr="003E14CF" w:rsidRDefault="00C760C7" w:rsidP="00FE1324">
      <w:pPr>
        <w:numPr>
          <w:ilvl w:val="0"/>
          <w:numId w:val="1"/>
        </w:numPr>
        <w:ind w:firstLine="104"/>
        <w:jc w:val="both"/>
        <w:rPr>
          <w:rFonts w:ascii="Arial" w:hAnsi="Arial" w:cs="Arial"/>
          <w:b/>
          <w:sz w:val="22"/>
          <w:szCs w:val="22"/>
        </w:rPr>
      </w:pPr>
      <w:r w:rsidRPr="003E14CF">
        <w:rPr>
          <w:rFonts w:ascii="Arial" w:hAnsi="Arial" w:cs="Arial"/>
          <w:b/>
          <w:sz w:val="22"/>
          <w:szCs w:val="22"/>
        </w:rPr>
        <w:t>Miejsce oraz termin składania i otwarcia ofert.</w:t>
      </w:r>
    </w:p>
    <w:p w:rsidR="00C760C7" w:rsidRPr="003E14CF" w:rsidRDefault="00C760C7" w:rsidP="005E6A0C">
      <w:pPr>
        <w:pStyle w:val="Tekstpodstawowy"/>
        <w:numPr>
          <w:ilvl w:val="0"/>
          <w:numId w:val="2"/>
        </w:numPr>
        <w:spacing w:before="120"/>
        <w:rPr>
          <w:rFonts w:cs="Arial"/>
          <w:b/>
          <w:sz w:val="22"/>
          <w:szCs w:val="22"/>
          <w:u w:val="single"/>
        </w:rPr>
      </w:pPr>
      <w:r w:rsidRPr="003E14CF">
        <w:rPr>
          <w:rFonts w:cs="Arial"/>
          <w:b/>
          <w:sz w:val="22"/>
          <w:szCs w:val="22"/>
          <w:u w:val="single"/>
        </w:rPr>
        <w:t>Miejsce oraz termin składania ofert:</w:t>
      </w:r>
    </w:p>
    <w:p w:rsidR="00C760C7" w:rsidRPr="003E14CF" w:rsidRDefault="00C760C7" w:rsidP="005E6A0C">
      <w:pPr>
        <w:pStyle w:val="Tekstpodstawowy"/>
        <w:spacing w:before="120"/>
        <w:ind w:left="1416"/>
        <w:rPr>
          <w:rFonts w:cs="Arial"/>
          <w:sz w:val="22"/>
          <w:szCs w:val="22"/>
        </w:rPr>
      </w:pPr>
      <w:r w:rsidRPr="003E14CF">
        <w:rPr>
          <w:rFonts w:cs="Arial"/>
          <w:sz w:val="22"/>
          <w:szCs w:val="22"/>
        </w:rPr>
        <w:t xml:space="preserve">Ofertę należy złożyć w pokoju 3089 (Kancelaria – III piętro), w dni robocze, w godzinach od 7.30 do 14.30 w siedzibie Zamawiającego w Poznaniu, ul. </w:t>
      </w:r>
      <w:proofErr w:type="spellStart"/>
      <w:r w:rsidRPr="003E14CF">
        <w:rPr>
          <w:rFonts w:cs="Arial"/>
          <w:sz w:val="22"/>
          <w:szCs w:val="22"/>
        </w:rPr>
        <w:t>Garbary</w:t>
      </w:r>
      <w:proofErr w:type="spellEnd"/>
      <w:r w:rsidRPr="003E14CF">
        <w:rPr>
          <w:rFonts w:cs="Arial"/>
          <w:sz w:val="22"/>
          <w:szCs w:val="22"/>
        </w:rPr>
        <w:t xml:space="preserve"> 15 w nieprzekraczalnym terminie do </w:t>
      </w:r>
      <w:r w:rsidR="00545425">
        <w:rPr>
          <w:rFonts w:cs="Arial"/>
          <w:b/>
          <w:sz w:val="22"/>
          <w:szCs w:val="22"/>
          <w:highlight w:val="yellow"/>
        </w:rPr>
        <w:t>10.03.</w:t>
      </w:r>
      <w:r w:rsidR="001531D4" w:rsidRPr="003E14CF">
        <w:rPr>
          <w:rFonts w:cs="Arial"/>
          <w:b/>
          <w:sz w:val="22"/>
          <w:szCs w:val="22"/>
          <w:highlight w:val="yellow"/>
        </w:rPr>
        <w:t>2020r</w:t>
      </w:r>
      <w:r w:rsidR="00D1095A" w:rsidRPr="003E14CF">
        <w:rPr>
          <w:rFonts w:cs="Arial"/>
          <w:b/>
          <w:sz w:val="22"/>
          <w:szCs w:val="22"/>
          <w:highlight w:val="yellow"/>
        </w:rPr>
        <w:t xml:space="preserve"> </w:t>
      </w:r>
      <w:r w:rsidR="00194B1C" w:rsidRPr="003E14CF">
        <w:rPr>
          <w:rFonts w:cs="Arial"/>
          <w:b/>
          <w:sz w:val="22"/>
          <w:szCs w:val="22"/>
          <w:highlight w:val="yellow"/>
        </w:rPr>
        <w:t xml:space="preserve">do godz. </w:t>
      </w:r>
      <w:r w:rsidR="00545425">
        <w:rPr>
          <w:rFonts w:cs="Arial"/>
          <w:b/>
          <w:sz w:val="22"/>
          <w:szCs w:val="22"/>
          <w:highlight w:val="yellow"/>
        </w:rPr>
        <w:t>10.</w:t>
      </w:r>
      <w:r w:rsidR="006344EE" w:rsidRPr="003E14CF">
        <w:rPr>
          <w:rFonts w:cs="Arial"/>
          <w:b/>
          <w:sz w:val="22"/>
          <w:szCs w:val="22"/>
          <w:highlight w:val="yellow"/>
        </w:rPr>
        <w:t>00</w:t>
      </w:r>
      <w:r w:rsidR="00545425">
        <w:rPr>
          <w:rFonts w:cs="Arial"/>
          <w:b/>
          <w:sz w:val="22"/>
          <w:szCs w:val="22"/>
        </w:rPr>
        <w:t>.</w:t>
      </w:r>
    </w:p>
    <w:p w:rsidR="00C760C7" w:rsidRPr="003E14CF" w:rsidRDefault="00C760C7" w:rsidP="005E6A0C">
      <w:pPr>
        <w:pStyle w:val="Tekstpodstawowy"/>
        <w:numPr>
          <w:ilvl w:val="0"/>
          <w:numId w:val="2"/>
        </w:numPr>
        <w:spacing w:before="120"/>
        <w:rPr>
          <w:rFonts w:cs="Arial"/>
          <w:b/>
          <w:sz w:val="22"/>
          <w:szCs w:val="22"/>
        </w:rPr>
      </w:pPr>
      <w:r w:rsidRPr="003E14CF">
        <w:rPr>
          <w:rFonts w:cs="Arial"/>
          <w:b/>
          <w:sz w:val="22"/>
          <w:szCs w:val="22"/>
          <w:u w:val="single"/>
        </w:rPr>
        <w:t>Miejsce oraz termin otwarcia ofert</w:t>
      </w:r>
      <w:r w:rsidRPr="003E14CF">
        <w:rPr>
          <w:rFonts w:cs="Arial"/>
          <w:b/>
          <w:sz w:val="22"/>
          <w:szCs w:val="22"/>
        </w:rPr>
        <w:t>:</w:t>
      </w:r>
    </w:p>
    <w:p w:rsidR="00C760C7" w:rsidRPr="003E14CF" w:rsidRDefault="00C760C7" w:rsidP="00C86BC5">
      <w:pPr>
        <w:numPr>
          <w:ilvl w:val="0"/>
          <w:numId w:val="4"/>
        </w:numPr>
        <w:spacing w:before="120"/>
        <w:jc w:val="both"/>
        <w:rPr>
          <w:rFonts w:ascii="Arial" w:hAnsi="Arial" w:cs="Arial"/>
          <w:sz w:val="22"/>
          <w:szCs w:val="22"/>
        </w:rPr>
      </w:pPr>
      <w:r w:rsidRPr="003E14CF">
        <w:rPr>
          <w:rFonts w:ascii="Arial" w:hAnsi="Arial" w:cs="Arial"/>
          <w:sz w:val="22"/>
          <w:szCs w:val="22"/>
        </w:rPr>
        <w:t xml:space="preserve">Otwarcie ofert nastąpi </w:t>
      </w:r>
      <w:r w:rsidRPr="003E14CF">
        <w:rPr>
          <w:rFonts w:ascii="Arial" w:hAnsi="Arial" w:cs="Arial"/>
          <w:b/>
          <w:sz w:val="22"/>
          <w:szCs w:val="22"/>
        </w:rPr>
        <w:t xml:space="preserve">w dniu </w:t>
      </w:r>
      <w:r w:rsidR="00545425">
        <w:rPr>
          <w:rFonts w:ascii="Arial" w:hAnsi="Arial" w:cs="Arial"/>
          <w:b/>
          <w:sz w:val="22"/>
          <w:szCs w:val="22"/>
          <w:highlight w:val="yellow"/>
        </w:rPr>
        <w:t>10.03.</w:t>
      </w:r>
      <w:r w:rsidR="001531D4" w:rsidRPr="003E14CF">
        <w:rPr>
          <w:rFonts w:ascii="Arial" w:hAnsi="Arial" w:cs="Arial"/>
          <w:b/>
          <w:sz w:val="22"/>
          <w:szCs w:val="22"/>
          <w:highlight w:val="yellow"/>
        </w:rPr>
        <w:t>2020r</w:t>
      </w:r>
      <w:r w:rsidR="00FB02DC" w:rsidRPr="003E14CF">
        <w:rPr>
          <w:rFonts w:ascii="Arial" w:hAnsi="Arial" w:cs="Arial"/>
          <w:b/>
          <w:sz w:val="22"/>
          <w:szCs w:val="22"/>
          <w:highlight w:val="yellow"/>
        </w:rPr>
        <w:t xml:space="preserve"> o godz. </w:t>
      </w:r>
      <w:r w:rsidR="00545425">
        <w:rPr>
          <w:rFonts w:ascii="Arial" w:hAnsi="Arial" w:cs="Arial"/>
          <w:b/>
          <w:sz w:val="22"/>
          <w:szCs w:val="22"/>
          <w:highlight w:val="yellow"/>
        </w:rPr>
        <w:t>11.</w:t>
      </w:r>
      <w:r w:rsidR="006344EE" w:rsidRPr="003E14CF">
        <w:rPr>
          <w:rFonts w:ascii="Arial" w:hAnsi="Arial" w:cs="Arial"/>
          <w:b/>
          <w:sz w:val="22"/>
          <w:szCs w:val="22"/>
          <w:highlight w:val="yellow"/>
        </w:rPr>
        <w:t>00</w:t>
      </w:r>
      <w:r w:rsidRPr="003E14CF">
        <w:rPr>
          <w:rFonts w:ascii="Arial" w:hAnsi="Arial" w:cs="Arial"/>
          <w:sz w:val="22"/>
          <w:szCs w:val="22"/>
        </w:rPr>
        <w:t xml:space="preserve"> w siedzibie Zamawiającego – </w:t>
      </w:r>
      <w:r w:rsidR="00906AA3" w:rsidRPr="003E14CF">
        <w:rPr>
          <w:rFonts w:ascii="Arial" w:hAnsi="Arial" w:cs="Arial"/>
          <w:sz w:val="22"/>
          <w:szCs w:val="22"/>
        </w:rPr>
        <w:t xml:space="preserve">Budynek </w:t>
      </w:r>
      <w:r w:rsidRPr="003E14CF">
        <w:rPr>
          <w:rFonts w:ascii="Arial" w:hAnsi="Arial" w:cs="Arial"/>
          <w:sz w:val="22"/>
          <w:szCs w:val="22"/>
        </w:rPr>
        <w:t>Kantor</w:t>
      </w:r>
      <w:r w:rsidR="00906AA3" w:rsidRPr="003E14CF">
        <w:rPr>
          <w:rFonts w:ascii="Arial" w:hAnsi="Arial" w:cs="Arial"/>
          <w:sz w:val="22"/>
          <w:szCs w:val="22"/>
        </w:rPr>
        <w:t xml:space="preserve"> Cegielskiego – Rotunda - </w:t>
      </w:r>
      <w:r w:rsidRPr="003E14CF">
        <w:rPr>
          <w:rFonts w:ascii="Arial" w:hAnsi="Arial" w:cs="Arial"/>
          <w:sz w:val="22"/>
          <w:szCs w:val="22"/>
        </w:rPr>
        <w:t>parter pokój nr 001.</w:t>
      </w:r>
    </w:p>
    <w:p w:rsidR="000A7B98" w:rsidRPr="003E14CF" w:rsidRDefault="000A7B98" w:rsidP="005E6A0C">
      <w:pPr>
        <w:rPr>
          <w:rFonts w:ascii="Arial" w:hAnsi="Arial" w:cs="Arial"/>
          <w:sz w:val="22"/>
          <w:szCs w:val="22"/>
        </w:rPr>
      </w:pPr>
    </w:p>
    <w:p w:rsidR="00AB0E57" w:rsidRPr="003E14CF" w:rsidRDefault="00AB0E57" w:rsidP="00FE1324">
      <w:pPr>
        <w:numPr>
          <w:ilvl w:val="0"/>
          <w:numId w:val="1"/>
        </w:numPr>
        <w:jc w:val="both"/>
        <w:rPr>
          <w:rFonts w:ascii="Arial" w:hAnsi="Arial" w:cs="Arial"/>
          <w:b/>
          <w:sz w:val="22"/>
          <w:szCs w:val="22"/>
        </w:rPr>
      </w:pPr>
      <w:r w:rsidRPr="003E14CF">
        <w:rPr>
          <w:rFonts w:ascii="Arial" w:hAnsi="Arial" w:cs="Arial"/>
          <w:b/>
          <w:sz w:val="22"/>
          <w:szCs w:val="22"/>
        </w:rPr>
        <w:t xml:space="preserve"> Opis sposobu obliczenia ceny</w:t>
      </w:r>
    </w:p>
    <w:p w:rsidR="00422D7A" w:rsidRPr="003E14CF" w:rsidRDefault="00422D7A" w:rsidP="00422D7A">
      <w:pPr>
        <w:ind w:left="180"/>
        <w:jc w:val="both"/>
        <w:rPr>
          <w:rFonts w:ascii="Arial" w:hAnsi="Arial" w:cs="Arial"/>
          <w:b/>
          <w:sz w:val="22"/>
          <w:szCs w:val="22"/>
        </w:rPr>
      </w:pPr>
    </w:p>
    <w:p w:rsidR="00C760C7" w:rsidRPr="003E14CF" w:rsidRDefault="00C760C7" w:rsidP="00922F2D">
      <w:pPr>
        <w:numPr>
          <w:ilvl w:val="0"/>
          <w:numId w:val="7"/>
        </w:numPr>
        <w:tabs>
          <w:tab w:val="left" w:pos="1440"/>
        </w:tabs>
        <w:jc w:val="both"/>
        <w:rPr>
          <w:rFonts w:ascii="Arial" w:hAnsi="Arial" w:cs="Arial"/>
          <w:sz w:val="22"/>
          <w:szCs w:val="22"/>
        </w:rPr>
      </w:pPr>
      <w:r w:rsidRPr="003E14CF">
        <w:rPr>
          <w:rFonts w:ascii="Arial" w:hAnsi="Arial" w:cs="Arial"/>
          <w:sz w:val="22"/>
          <w:szCs w:val="22"/>
        </w:rPr>
        <w:t>Wykonawca w przedstawionej ofercie winien zaoferować cenę kompletną, jednoznaczną i ostateczną.</w:t>
      </w:r>
    </w:p>
    <w:p w:rsidR="00C939B1" w:rsidRPr="003E14CF" w:rsidRDefault="00C939B1" w:rsidP="00922F2D">
      <w:pPr>
        <w:pStyle w:val="Podstawowy2"/>
        <w:widowControl/>
        <w:numPr>
          <w:ilvl w:val="0"/>
          <w:numId w:val="7"/>
        </w:numPr>
        <w:suppressAutoHyphens w:val="0"/>
        <w:spacing w:line="240" w:lineRule="auto"/>
        <w:rPr>
          <w:rFonts w:ascii="Arial" w:hAnsi="Arial" w:cs="Arial"/>
          <w:sz w:val="22"/>
          <w:szCs w:val="22"/>
        </w:rPr>
      </w:pPr>
      <w:r w:rsidRPr="003E14CF">
        <w:rPr>
          <w:rFonts w:ascii="Arial" w:hAnsi="Arial" w:cs="Arial"/>
          <w:sz w:val="22"/>
          <w:szCs w:val="22"/>
        </w:rPr>
        <w:t xml:space="preserve">Zamawiający oceni i porówna jedynie te oferty, które odpowiadają zasadom </w:t>
      </w:r>
      <w:r w:rsidR="00857062" w:rsidRPr="003E14CF">
        <w:rPr>
          <w:rFonts w:ascii="Arial" w:hAnsi="Arial" w:cs="Arial"/>
          <w:sz w:val="22"/>
          <w:szCs w:val="22"/>
        </w:rPr>
        <w:t xml:space="preserve"> określonym w </w:t>
      </w:r>
      <w:r w:rsidR="008570C8" w:rsidRPr="003E14CF">
        <w:rPr>
          <w:rFonts w:ascii="Arial" w:hAnsi="Arial" w:cs="Arial"/>
          <w:sz w:val="22"/>
          <w:szCs w:val="22"/>
        </w:rPr>
        <w:t>niniejszym ogłoszeniu</w:t>
      </w:r>
      <w:r w:rsidRPr="003E14CF">
        <w:rPr>
          <w:rFonts w:ascii="Arial" w:hAnsi="Arial" w:cs="Arial"/>
          <w:sz w:val="22"/>
          <w:szCs w:val="22"/>
        </w:rPr>
        <w:t>.</w:t>
      </w:r>
    </w:p>
    <w:p w:rsidR="00C760C7" w:rsidRPr="003E14CF" w:rsidRDefault="00C760C7" w:rsidP="00922F2D">
      <w:pPr>
        <w:numPr>
          <w:ilvl w:val="0"/>
          <w:numId w:val="7"/>
        </w:numPr>
        <w:tabs>
          <w:tab w:val="left" w:pos="1440"/>
        </w:tabs>
        <w:jc w:val="both"/>
        <w:rPr>
          <w:rFonts w:ascii="Arial" w:hAnsi="Arial" w:cs="Arial"/>
          <w:sz w:val="22"/>
          <w:szCs w:val="22"/>
        </w:rPr>
      </w:pPr>
      <w:r w:rsidRPr="003E14CF">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w:t>
      </w:r>
      <w:r w:rsidR="00E63833" w:rsidRPr="003E14CF">
        <w:rPr>
          <w:rFonts w:ascii="Arial" w:hAnsi="Arial" w:cs="Arial"/>
          <w:sz w:val="22"/>
          <w:szCs w:val="22"/>
        </w:rPr>
        <w:t>go</w:t>
      </w:r>
      <w:r w:rsidRPr="003E14CF">
        <w:rPr>
          <w:rFonts w:ascii="Arial" w:hAnsi="Arial" w:cs="Arial"/>
          <w:sz w:val="22"/>
          <w:szCs w:val="22"/>
        </w:rPr>
        <w:t xml:space="preserve"> </w:t>
      </w:r>
      <w:r w:rsidR="00E63833" w:rsidRPr="003E14CF">
        <w:rPr>
          <w:rFonts w:ascii="Arial" w:hAnsi="Arial" w:cs="Arial"/>
          <w:sz w:val="22"/>
          <w:szCs w:val="22"/>
        </w:rPr>
        <w:t>ogłoszenia</w:t>
      </w:r>
      <w:r w:rsidRPr="003E14CF">
        <w:rPr>
          <w:rFonts w:ascii="Arial" w:hAnsi="Arial" w:cs="Arial"/>
          <w:sz w:val="22"/>
          <w:szCs w:val="22"/>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C760C7" w:rsidRPr="003E14CF" w:rsidRDefault="00C760C7" w:rsidP="00922F2D">
      <w:pPr>
        <w:numPr>
          <w:ilvl w:val="0"/>
          <w:numId w:val="7"/>
        </w:numPr>
        <w:tabs>
          <w:tab w:val="left" w:pos="1440"/>
        </w:tabs>
        <w:jc w:val="both"/>
        <w:rPr>
          <w:rFonts w:ascii="Arial" w:hAnsi="Arial" w:cs="Arial"/>
          <w:sz w:val="22"/>
          <w:szCs w:val="22"/>
        </w:rPr>
      </w:pPr>
      <w:r w:rsidRPr="003E14CF">
        <w:rPr>
          <w:rFonts w:ascii="Arial" w:hAnsi="Arial" w:cs="Arial"/>
          <w:sz w:val="22"/>
          <w:szCs w:val="22"/>
        </w:rPr>
        <w:t>Wszystkie ceny określone przez Wykonawcę w ofercie są ustalone na okresie trwania umowy, poza przypadkami określonymi w</w:t>
      </w:r>
      <w:r w:rsidR="003A5E3B" w:rsidRPr="003E14CF">
        <w:rPr>
          <w:rFonts w:ascii="Arial" w:hAnsi="Arial" w:cs="Arial"/>
          <w:sz w:val="22"/>
          <w:szCs w:val="22"/>
        </w:rPr>
        <w:t>e wzorze umowy (załącznik)</w:t>
      </w:r>
      <w:r w:rsidRPr="003E14CF">
        <w:rPr>
          <w:rFonts w:ascii="Arial" w:hAnsi="Arial" w:cs="Arial"/>
          <w:sz w:val="22"/>
          <w:szCs w:val="22"/>
        </w:rPr>
        <w:t xml:space="preserve"> i nie wzrosną i nie podlegają negocjacjom. </w:t>
      </w:r>
    </w:p>
    <w:p w:rsidR="00AB0E57" w:rsidRPr="003E14CF" w:rsidRDefault="00AB0E57" w:rsidP="005E6A0C">
      <w:pPr>
        <w:tabs>
          <w:tab w:val="left" w:pos="1440"/>
        </w:tabs>
        <w:jc w:val="both"/>
        <w:rPr>
          <w:rFonts w:ascii="Arial" w:hAnsi="Arial" w:cs="Arial"/>
          <w:sz w:val="22"/>
          <w:szCs w:val="22"/>
        </w:rPr>
      </w:pPr>
    </w:p>
    <w:p w:rsidR="00AB0E57" w:rsidRPr="003E14CF" w:rsidRDefault="00AB0E57" w:rsidP="00FE1324">
      <w:pPr>
        <w:numPr>
          <w:ilvl w:val="0"/>
          <w:numId w:val="1"/>
        </w:numPr>
        <w:jc w:val="both"/>
        <w:rPr>
          <w:rFonts w:ascii="Arial" w:hAnsi="Arial" w:cs="Arial"/>
          <w:b/>
          <w:sz w:val="22"/>
          <w:szCs w:val="22"/>
        </w:rPr>
      </w:pPr>
      <w:r w:rsidRPr="003E14CF">
        <w:rPr>
          <w:rFonts w:ascii="Arial" w:hAnsi="Arial" w:cs="Arial"/>
          <w:b/>
          <w:sz w:val="22"/>
          <w:szCs w:val="22"/>
        </w:rPr>
        <w:t>Opis kryteriów, którymi zamawiający będzie się kierował przy wyborze oferty, wraz z podaniem znaczenia tych kryteriów i sposobu oceny ofert.</w:t>
      </w:r>
    </w:p>
    <w:p w:rsidR="004F4CA6" w:rsidRPr="003E14CF" w:rsidRDefault="004F4CA6" w:rsidP="004F4CA6">
      <w:pPr>
        <w:spacing w:before="120"/>
        <w:ind w:left="180"/>
        <w:jc w:val="both"/>
        <w:rPr>
          <w:rFonts w:ascii="Arial" w:hAnsi="Arial" w:cs="Arial"/>
          <w:sz w:val="22"/>
          <w:szCs w:val="22"/>
        </w:rPr>
      </w:pPr>
      <w:r w:rsidRPr="003E14CF">
        <w:rPr>
          <w:rFonts w:ascii="Arial" w:hAnsi="Arial" w:cs="Arial"/>
          <w:sz w:val="22"/>
          <w:szCs w:val="22"/>
        </w:rPr>
        <w:t>Zamawiający dokona oceny ofert spełniających warunki udziału w postepowaniu, niepodlegających wykluczeniu oraz spełniające określone w niniejszym ogłoszeniu wymagania.</w:t>
      </w:r>
    </w:p>
    <w:p w:rsidR="004F4CA6" w:rsidRPr="003E14CF" w:rsidRDefault="004F4CA6" w:rsidP="004F4CA6">
      <w:pPr>
        <w:spacing w:before="120"/>
        <w:ind w:left="180"/>
        <w:jc w:val="both"/>
        <w:rPr>
          <w:rFonts w:ascii="Arial" w:hAnsi="Arial" w:cs="Arial"/>
          <w:sz w:val="22"/>
          <w:szCs w:val="22"/>
        </w:rPr>
      </w:pPr>
      <w:r w:rsidRPr="003E14CF">
        <w:rPr>
          <w:rFonts w:ascii="Arial" w:hAnsi="Arial" w:cs="Arial"/>
          <w:sz w:val="22"/>
          <w:szCs w:val="22"/>
        </w:rPr>
        <w:t>Kryteria, którymi będzie się kierował Zamawiający przy wyborze oferty wraz z wagami (procentowym znaczeniem), oraz sposób obliczenia wartości punktowej oferty.</w:t>
      </w:r>
    </w:p>
    <w:p w:rsidR="004F4CA6" w:rsidRPr="003E14CF" w:rsidRDefault="004F4CA6" w:rsidP="004F4CA6">
      <w:pPr>
        <w:ind w:left="180"/>
        <w:jc w:val="both"/>
        <w:rPr>
          <w:rFonts w:ascii="Arial" w:hAnsi="Arial" w:cs="Arial"/>
          <w:b/>
          <w:sz w:val="22"/>
          <w:szCs w:val="22"/>
        </w:rPr>
      </w:pPr>
    </w:p>
    <w:p w:rsidR="004F4CA6" w:rsidRPr="003E14CF" w:rsidRDefault="004F4CA6" w:rsidP="004F4CA6">
      <w:pPr>
        <w:ind w:left="180"/>
        <w:jc w:val="both"/>
        <w:rPr>
          <w:rFonts w:ascii="Arial" w:hAnsi="Arial" w:cs="Arial"/>
          <w:b/>
          <w:sz w:val="22"/>
          <w:szCs w:val="22"/>
        </w:rPr>
      </w:pPr>
      <w:r w:rsidRPr="003E14CF">
        <w:rPr>
          <w:rFonts w:ascii="Arial" w:hAnsi="Arial" w:cs="Arial"/>
          <w:b/>
          <w:sz w:val="22"/>
          <w:szCs w:val="22"/>
        </w:rPr>
        <w:t>Kryteria - opis kryterium i jego znaczenie (wagi):</w:t>
      </w:r>
    </w:p>
    <w:p w:rsidR="00EB1EA3" w:rsidRPr="003E14CF" w:rsidRDefault="00EB1EA3" w:rsidP="004F4CA6">
      <w:pPr>
        <w:ind w:left="180"/>
        <w:jc w:val="both"/>
        <w:rPr>
          <w:rFonts w:ascii="Arial" w:hAnsi="Arial" w:cs="Arial"/>
          <w:b/>
          <w:sz w:val="22"/>
          <w:szCs w:val="22"/>
        </w:rPr>
      </w:pPr>
    </w:p>
    <w:p w:rsidR="004F4CA6" w:rsidRPr="003E14CF" w:rsidRDefault="00AC620C" w:rsidP="0045381B">
      <w:pPr>
        <w:spacing w:line="240" w:lineRule="atLeast"/>
        <w:ind w:left="720"/>
        <w:contextualSpacing/>
        <w:rPr>
          <w:rFonts w:ascii="Arial" w:eastAsia="Calibri" w:hAnsi="Arial" w:cs="Arial"/>
          <w:b/>
          <w:sz w:val="22"/>
          <w:szCs w:val="22"/>
          <w:u w:val="single"/>
          <w:lang w:eastAsia="en-US"/>
        </w:rPr>
      </w:pPr>
      <w:r w:rsidRPr="003E14CF">
        <w:rPr>
          <w:rFonts w:ascii="Arial" w:eastAsia="Calibri" w:hAnsi="Arial" w:cs="Arial"/>
          <w:b/>
          <w:sz w:val="22"/>
          <w:szCs w:val="22"/>
          <w:u w:val="single"/>
          <w:lang w:eastAsia="en-US"/>
        </w:rPr>
        <w:t>a)</w:t>
      </w:r>
      <w:r w:rsidR="004F4CA6" w:rsidRPr="003E14CF">
        <w:rPr>
          <w:rFonts w:ascii="Arial" w:eastAsia="Calibri" w:hAnsi="Arial" w:cs="Arial"/>
          <w:b/>
          <w:sz w:val="22"/>
          <w:szCs w:val="22"/>
          <w:u w:val="single"/>
          <w:lang w:eastAsia="en-US"/>
        </w:rPr>
        <w:t xml:space="preserve">Cena oferty                          </w:t>
      </w:r>
      <w:r w:rsidRPr="003E14CF">
        <w:rPr>
          <w:rFonts w:ascii="Arial" w:eastAsia="Calibri" w:hAnsi="Arial" w:cs="Arial"/>
          <w:b/>
          <w:sz w:val="22"/>
          <w:szCs w:val="22"/>
          <w:u w:val="single"/>
          <w:lang w:eastAsia="en-US"/>
        </w:rPr>
        <w:t xml:space="preserve">                          95</w:t>
      </w:r>
      <w:r w:rsidR="004F4CA6" w:rsidRPr="003E14CF">
        <w:rPr>
          <w:rFonts w:ascii="Arial" w:eastAsia="Calibri" w:hAnsi="Arial" w:cs="Arial"/>
          <w:b/>
          <w:sz w:val="22"/>
          <w:szCs w:val="22"/>
          <w:u w:val="single"/>
          <w:lang w:eastAsia="en-US"/>
        </w:rPr>
        <w:t>%</w:t>
      </w:r>
    </w:p>
    <w:p w:rsidR="00AC620C" w:rsidRPr="003E14CF" w:rsidRDefault="00AC620C" w:rsidP="0045381B">
      <w:pPr>
        <w:spacing w:line="240" w:lineRule="atLeast"/>
        <w:ind w:left="720"/>
        <w:contextualSpacing/>
        <w:rPr>
          <w:rFonts w:ascii="Arial" w:hAnsi="Arial" w:cs="Arial"/>
          <w:b/>
          <w:sz w:val="22"/>
          <w:szCs w:val="22"/>
        </w:rPr>
      </w:pPr>
    </w:p>
    <w:p w:rsidR="00AC620C" w:rsidRPr="003E14CF" w:rsidRDefault="00AC620C" w:rsidP="0045381B">
      <w:pPr>
        <w:spacing w:line="240" w:lineRule="atLeast"/>
        <w:ind w:left="720"/>
        <w:contextualSpacing/>
        <w:rPr>
          <w:rFonts w:ascii="Arial" w:hAnsi="Arial" w:cs="Arial"/>
          <w:b/>
          <w:sz w:val="22"/>
          <w:szCs w:val="22"/>
        </w:rPr>
      </w:pPr>
      <w:r w:rsidRPr="003E14CF">
        <w:rPr>
          <w:rFonts w:ascii="Arial" w:hAnsi="Arial" w:cs="Arial"/>
          <w:b/>
          <w:sz w:val="22"/>
          <w:szCs w:val="22"/>
        </w:rPr>
        <w:t xml:space="preserve">b)Udogodnienia w postaci windy </w:t>
      </w:r>
      <w:r w:rsidR="00360DA7" w:rsidRPr="003E14CF">
        <w:rPr>
          <w:rFonts w:ascii="Arial" w:hAnsi="Arial" w:cs="Arial"/>
          <w:b/>
          <w:sz w:val="22"/>
          <w:szCs w:val="22"/>
        </w:rPr>
        <w:t>osobowej</w:t>
      </w:r>
    </w:p>
    <w:p w:rsidR="004F4CA6" w:rsidRPr="003E14CF" w:rsidRDefault="003725C0" w:rsidP="0045381B">
      <w:pPr>
        <w:spacing w:line="240" w:lineRule="atLeast"/>
        <w:ind w:left="720"/>
        <w:contextualSpacing/>
        <w:rPr>
          <w:rFonts w:ascii="Arial" w:eastAsia="Calibri" w:hAnsi="Arial" w:cs="Arial"/>
          <w:sz w:val="22"/>
          <w:szCs w:val="22"/>
          <w:u w:val="single"/>
          <w:lang w:eastAsia="en-US"/>
        </w:rPr>
      </w:pPr>
      <w:r w:rsidRPr="003E14CF">
        <w:rPr>
          <w:rFonts w:ascii="Arial" w:hAnsi="Arial" w:cs="Arial"/>
          <w:b/>
          <w:sz w:val="22"/>
          <w:szCs w:val="22"/>
          <w:u w:val="single"/>
        </w:rPr>
        <w:t xml:space="preserve">w budynku                                                </w:t>
      </w:r>
      <w:r w:rsidR="00AC620C" w:rsidRPr="003E14CF">
        <w:rPr>
          <w:rFonts w:ascii="Arial" w:hAnsi="Arial" w:cs="Arial"/>
          <w:b/>
          <w:sz w:val="22"/>
          <w:szCs w:val="22"/>
          <w:u w:val="single"/>
        </w:rPr>
        <w:t xml:space="preserve"> </w:t>
      </w:r>
      <w:r w:rsidR="00360DA7" w:rsidRPr="003E14CF">
        <w:rPr>
          <w:rFonts w:ascii="Arial" w:hAnsi="Arial" w:cs="Arial"/>
          <w:b/>
          <w:sz w:val="22"/>
          <w:szCs w:val="22"/>
          <w:u w:val="single"/>
        </w:rPr>
        <w:t xml:space="preserve">    </w:t>
      </w:r>
      <w:r w:rsidR="00AC620C" w:rsidRPr="003E14CF">
        <w:rPr>
          <w:rFonts w:ascii="Arial" w:hAnsi="Arial" w:cs="Arial"/>
          <w:b/>
          <w:sz w:val="22"/>
          <w:szCs w:val="22"/>
          <w:u w:val="single"/>
        </w:rPr>
        <w:t xml:space="preserve">    5%</w:t>
      </w:r>
    </w:p>
    <w:p w:rsidR="00AC620C" w:rsidRPr="003E14CF" w:rsidRDefault="00AC620C" w:rsidP="004F4CA6">
      <w:pPr>
        <w:spacing w:before="120"/>
        <w:ind w:left="180"/>
        <w:rPr>
          <w:rFonts w:ascii="Arial" w:hAnsi="Arial" w:cs="Arial"/>
          <w:b/>
          <w:sz w:val="22"/>
          <w:szCs w:val="22"/>
          <w:u w:val="single"/>
        </w:rPr>
      </w:pPr>
    </w:p>
    <w:p w:rsidR="004F4CA6" w:rsidRPr="003E14CF" w:rsidRDefault="00AC620C" w:rsidP="004F4CA6">
      <w:pPr>
        <w:spacing w:before="120"/>
        <w:ind w:left="180"/>
        <w:rPr>
          <w:rFonts w:ascii="Arial" w:hAnsi="Arial" w:cs="Arial"/>
          <w:b/>
          <w:sz w:val="22"/>
          <w:szCs w:val="22"/>
          <w:u w:val="single"/>
        </w:rPr>
      </w:pPr>
      <w:r w:rsidRPr="003E14CF">
        <w:rPr>
          <w:rFonts w:ascii="Arial" w:hAnsi="Arial" w:cs="Arial"/>
          <w:b/>
          <w:sz w:val="22"/>
          <w:szCs w:val="22"/>
          <w:u w:val="single"/>
        </w:rPr>
        <w:t>a)</w:t>
      </w:r>
      <w:r w:rsidR="004F4CA6" w:rsidRPr="003E14CF">
        <w:rPr>
          <w:rFonts w:ascii="Arial" w:hAnsi="Arial" w:cs="Arial"/>
          <w:b/>
          <w:sz w:val="22"/>
          <w:szCs w:val="22"/>
          <w:u w:val="single"/>
        </w:rPr>
        <w:t xml:space="preserve">Cena oferty  </w:t>
      </w:r>
      <w:r w:rsidR="00360DA7" w:rsidRPr="003E14CF">
        <w:rPr>
          <w:rFonts w:ascii="Arial" w:hAnsi="Arial" w:cs="Arial"/>
          <w:b/>
          <w:sz w:val="22"/>
          <w:szCs w:val="22"/>
          <w:u w:val="single"/>
        </w:rPr>
        <w:t xml:space="preserve">95% </w:t>
      </w:r>
      <w:r w:rsidR="004F4CA6" w:rsidRPr="003E14CF">
        <w:rPr>
          <w:rFonts w:ascii="Arial" w:hAnsi="Arial" w:cs="Arial"/>
          <w:b/>
          <w:sz w:val="22"/>
          <w:szCs w:val="22"/>
          <w:u w:val="single"/>
        </w:rPr>
        <w:t>- będzie obliczona wg wzoru:</w:t>
      </w:r>
    </w:p>
    <w:p w:rsidR="004F4CA6" w:rsidRPr="003E14CF" w:rsidRDefault="004F4CA6" w:rsidP="004F4CA6">
      <w:pPr>
        <w:spacing w:before="120"/>
        <w:ind w:left="180"/>
        <w:rPr>
          <w:rFonts w:ascii="Arial" w:hAnsi="Arial" w:cs="Arial"/>
          <w:b/>
          <w:sz w:val="22"/>
          <w:szCs w:val="22"/>
          <w:u w:val="single"/>
        </w:rPr>
      </w:pPr>
    </w:p>
    <w:p w:rsidR="004F4CA6" w:rsidRPr="003E14CF"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3E14CF">
        <w:rPr>
          <w:rFonts w:ascii="Arial" w:hAnsi="Arial" w:cs="Arial"/>
          <w:sz w:val="22"/>
          <w:szCs w:val="22"/>
        </w:rPr>
        <w:t xml:space="preserve">             Najniższa cena </w:t>
      </w:r>
    </w:p>
    <w:p w:rsidR="004F4CA6" w:rsidRPr="003E14CF"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3E14CF">
        <w:rPr>
          <w:rFonts w:ascii="Arial" w:hAnsi="Arial" w:cs="Arial"/>
          <w:sz w:val="22"/>
          <w:szCs w:val="22"/>
        </w:rPr>
        <w:t>A = ---------------------------------------------   x   waga x 100</w:t>
      </w:r>
    </w:p>
    <w:p w:rsidR="004F4CA6" w:rsidRPr="003E14CF"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3E14CF">
        <w:rPr>
          <w:rFonts w:ascii="Arial" w:hAnsi="Arial" w:cs="Arial"/>
          <w:sz w:val="22"/>
          <w:szCs w:val="22"/>
        </w:rPr>
        <w:t xml:space="preserve">            Cena badanej oferty </w:t>
      </w:r>
    </w:p>
    <w:p w:rsidR="004F4CA6" w:rsidRPr="003E14CF"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3E14CF">
        <w:rPr>
          <w:rFonts w:ascii="Arial" w:hAnsi="Arial" w:cs="Arial"/>
          <w:i/>
          <w:sz w:val="22"/>
          <w:szCs w:val="22"/>
        </w:rPr>
        <w:t>A– ilość punktów przyznana w kryterium cena</w:t>
      </w:r>
    </w:p>
    <w:p w:rsidR="004F4CA6" w:rsidRPr="003E14CF" w:rsidRDefault="004F4CA6" w:rsidP="004F4CA6">
      <w:pPr>
        <w:ind w:left="180"/>
        <w:jc w:val="both"/>
        <w:rPr>
          <w:rFonts w:ascii="Arial" w:hAnsi="Arial" w:cs="Arial"/>
          <w:i/>
          <w:iCs/>
          <w:sz w:val="22"/>
          <w:szCs w:val="22"/>
        </w:rPr>
      </w:pPr>
    </w:p>
    <w:p w:rsidR="00AC620C" w:rsidRPr="003E14CF" w:rsidRDefault="00AC620C" w:rsidP="004F4CA6">
      <w:pPr>
        <w:ind w:left="180"/>
        <w:jc w:val="both"/>
        <w:rPr>
          <w:rFonts w:ascii="Arial" w:hAnsi="Arial" w:cs="Arial"/>
          <w:i/>
          <w:iCs/>
          <w:sz w:val="22"/>
          <w:szCs w:val="22"/>
          <w:u w:val="single"/>
        </w:rPr>
      </w:pPr>
      <w:r w:rsidRPr="003E14CF">
        <w:rPr>
          <w:rFonts w:ascii="Arial" w:hAnsi="Arial" w:cs="Arial"/>
          <w:b/>
          <w:sz w:val="22"/>
          <w:szCs w:val="22"/>
          <w:u w:val="single"/>
        </w:rPr>
        <w:t xml:space="preserve">b)Udogodnienia w postaci windy </w:t>
      </w:r>
      <w:r w:rsidR="00360DA7" w:rsidRPr="003E14CF">
        <w:rPr>
          <w:rFonts w:ascii="Arial" w:hAnsi="Arial" w:cs="Arial"/>
          <w:b/>
          <w:sz w:val="22"/>
          <w:szCs w:val="22"/>
          <w:u w:val="single"/>
        </w:rPr>
        <w:t xml:space="preserve">osobowej </w:t>
      </w:r>
      <w:r w:rsidR="00290A70" w:rsidRPr="003E14CF">
        <w:rPr>
          <w:rFonts w:ascii="Arial" w:hAnsi="Arial" w:cs="Arial"/>
          <w:b/>
          <w:sz w:val="22"/>
          <w:szCs w:val="22"/>
          <w:u w:val="single"/>
        </w:rPr>
        <w:t>w budynku -</w:t>
      </w:r>
      <w:r w:rsidRPr="003E14CF">
        <w:rPr>
          <w:rFonts w:ascii="Arial" w:hAnsi="Arial" w:cs="Arial"/>
          <w:b/>
          <w:sz w:val="22"/>
          <w:szCs w:val="22"/>
          <w:u w:val="single"/>
        </w:rPr>
        <w:t xml:space="preserve"> 5%</w:t>
      </w:r>
      <w:r w:rsidR="00360DA7" w:rsidRPr="003E14CF">
        <w:rPr>
          <w:rFonts w:ascii="Arial" w:hAnsi="Arial" w:cs="Arial"/>
          <w:b/>
          <w:sz w:val="22"/>
          <w:szCs w:val="22"/>
          <w:u w:val="single"/>
        </w:rPr>
        <w:t xml:space="preserve"> będzie wyliczane wg wzoru</w:t>
      </w:r>
    </w:p>
    <w:p w:rsidR="00AC620C" w:rsidRPr="003E14CF" w:rsidRDefault="00AC620C" w:rsidP="004F4CA6">
      <w:pPr>
        <w:ind w:left="180"/>
        <w:jc w:val="both"/>
        <w:rPr>
          <w:rFonts w:ascii="Arial" w:hAnsi="Arial" w:cs="Arial"/>
          <w:i/>
          <w:iCs/>
          <w:sz w:val="22"/>
          <w:szCs w:val="22"/>
        </w:rPr>
      </w:pPr>
    </w:p>
    <w:p w:rsidR="00AC620C" w:rsidRPr="003E14CF" w:rsidRDefault="00360DA7" w:rsidP="004F4CA6">
      <w:pPr>
        <w:ind w:left="180"/>
        <w:jc w:val="both"/>
        <w:rPr>
          <w:rFonts w:ascii="Arial" w:hAnsi="Arial" w:cs="Arial"/>
          <w:iCs/>
          <w:sz w:val="22"/>
          <w:szCs w:val="22"/>
        </w:rPr>
      </w:pPr>
      <w:r w:rsidRPr="003E14CF">
        <w:rPr>
          <w:rFonts w:ascii="Arial" w:hAnsi="Arial" w:cs="Arial"/>
          <w:iCs/>
          <w:sz w:val="22"/>
          <w:szCs w:val="22"/>
        </w:rPr>
        <w:t>Posiadanie w</w:t>
      </w:r>
      <w:r w:rsidR="00320063" w:rsidRPr="003E14CF">
        <w:rPr>
          <w:rFonts w:ascii="Arial" w:hAnsi="Arial" w:cs="Arial"/>
          <w:iCs/>
          <w:sz w:val="22"/>
          <w:szCs w:val="22"/>
        </w:rPr>
        <w:t>ind</w:t>
      </w:r>
      <w:r w:rsidRPr="003E14CF">
        <w:rPr>
          <w:rFonts w:ascii="Arial" w:hAnsi="Arial" w:cs="Arial"/>
          <w:iCs/>
          <w:sz w:val="22"/>
          <w:szCs w:val="22"/>
        </w:rPr>
        <w:t>y osobowej</w:t>
      </w:r>
      <w:r w:rsidR="00320063" w:rsidRPr="003E14CF">
        <w:rPr>
          <w:rFonts w:ascii="Arial" w:hAnsi="Arial" w:cs="Arial"/>
          <w:iCs/>
          <w:sz w:val="22"/>
          <w:szCs w:val="22"/>
        </w:rPr>
        <w:t xml:space="preserve"> </w:t>
      </w:r>
      <w:r w:rsidR="00290A70" w:rsidRPr="003E14CF">
        <w:rPr>
          <w:rFonts w:ascii="Arial" w:hAnsi="Arial" w:cs="Arial"/>
          <w:iCs/>
          <w:sz w:val="22"/>
          <w:szCs w:val="22"/>
        </w:rPr>
        <w:t>w budynku</w:t>
      </w:r>
      <w:r w:rsidR="00320063" w:rsidRPr="003E14CF">
        <w:rPr>
          <w:rFonts w:ascii="Arial" w:hAnsi="Arial" w:cs="Arial"/>
          <w:iCs/>
          <w:sz w:val="22"/>
          <w:szCs w:val="22"/>
        </w:rPr>
        <w:t xml:space="preserve">  – 5pkt.</w:t>
      </w:r>
    </w:p>
    <w:p w:rsidR="00320063" w:rsidRPr="003E14CF" w:rsidRDefault="00320063" w:rsidP="004F4CA6">
      <w:pPr>
        <w:ind w:left="180"/>
        <w:jc w:val="both"/>
        <w:rPr>
          <w:rFonts w:ascii="Arial" w:hAnsi="Arial" w:cs="Arial"/>
          <w:iCs/>
          <w:sz w:val="22"/>
          <w:szCs w:val="22"/>
        </w:rPr>
      </w:pPr>
      <w:r w:rsidRPr="003E14CF">
        <w:rPr>
          <w:rFonts w:ascii="Arial" w:hAnsi="Arial" w:cs="Arial"/>
          <w:iCs/>
          <w:sz w:val="22"/>
          <w:szCs w:val="22"/>
        </w:rPr>
        <w:t xml:space="preserve">Brak windy </w:t>
      </w:r>
      <w:r w:rsidR="00360DA7" w:rsidRPr="003E14CF">
        <w:rPr>
          <w:rFonts w:ascii="Arial" w:hAnsi="Arial" w:cs="Arial"/>
          <w:iCs/>
          <w:sz w:val="22"/>
          <w:szCs w:val="22"/>
        </w:rPr>
        <w:t xml:space="preserve">osobowej </w:t>
      </w:r>
      <w:r w:rsidR="00290A70" w:rsidRPr="003E14CF">
        <w:rPr>
          <w:rFonts w:ascii="Arial" w:hAnsi="Arial" w:cs="Arial"/>
          <w:iCs/>
          <w:sz w:val="22"/>
          <w:szCs w:val="22"/>
        </w:rPr>
        <w:t>w budynku</w:t>
      </w:r>
      <w:r w:rsidRPr="003E14CF">
        <w:rPr>
          <w:rFonts w:ascii="Arial" w:hAnsi="Arial" w:cs="Arial"/>
          <w:iCs/>
          <w:sz w:val="22"/>
          <w:szCs w:val="22"/>
        </w:rPr>
        <w:t xml:space="preserve">  – 0pkt.</w:t>
      </w:r>
    </w:p>
    <w:p w:rsidR="00320063" w:rsidRPr="003E14CF" w:rsidRDefault="00320063" w:rsidP="004F4CA6">
      <w:pPr>
        <w:ind w:left="180"/>
        <w:jc w:val="both"/>
        <w:rPr>
          <w:rFonts w:ascii="Arial" w:hAnsi="Arial" w:cs="Arial"/>
          <w:iCs/>
          <w:sz w:val="22"/>
          <w:szCs w:val="22"/>
        </w:rPr>
      </w:pPr>
    </w:p>
    <w:p w:rsidR="00320063" w:rsidRPr="003E14CF" w:rsidRDefault="00320063" w:rsidP="004F4CA6">
      <w:pPr>
        <w:ind w:left="180"/>
        <w:jc w:val="both"/>
        <w:rPr>
          <w:rFonts w:ascii="Arial" w:hAnsi="Arial" w:cs="Arial"/>
          <w:iCs/>
          <w:sz w:val="22"/>
          <w:szCs w:val="22"/>
        </w:rPr>
      </w:pPr>
      <w:r w:rsidRPr="003E14CF">
        <w:rPr>
          <w:rFonts w:ascii="Arial" w:hAnsi="Arial" w:cs="Arial"/>
          <w:iCs/>
          <w:sz w:val="22"/>
          <w:szCs w:val="22"/>
        </w:rPr>
        <w:t xml:space="preserve">Ocena dokonana zostanie na podstawie wpisu w formularzu ofertowym. Bak windy </w:t>
      </w:r>
      <w:r w:rsidR="003725C0" w:rsidRPr="003E14CF">
        <w:rPr>
          <w:rFonts w:ascii="Arial" w:hAnsi="Arial" w:cs="Arial"/>
          <w:iCs/>
          <w:sz w:val="22"/>
          <w:szCs w:val="22"/>
        </w:rPr>
        <w:t xml:space="preserve">osobowej w budynku </w:t>
      </w:r>
      <w:r w:rsidRPr="003E14CF">
        <w:rPr>
          <w:rFonts w:ascii="Arial" w:hAnsi="Arial" w:cs="Arial"/>
          <w:iCs/>
          <w:sz w:val="22"/>
          <w:szCs w:val="22"/>
        </w:rPr>
        <w:t>nie powoduje odrzucenia oferty lecz przyznanie 0 pkt.</w:t>
      </w:r>
    </w:p>
    <w:p w:rsidR="005D5DBA" w:rsidRPr="003E14CF" w:rsidRDefault="005D5DBA" w:rsidP="00631116">
      <w:pPr>
        <w:jc w:val="both"/>
        <w:rPr>
          <w:rFonts w:ascii="Arial" w:hAnsi="Arial" w:cs="Arial"/>
          <w:sz w:val="22"/>
          <w:szCs w:val="22"/>
        </w:rPr>
      </w:pPr>
    </w:p>
    <w:p w:rsidR="00AB0E57" w:rsidRPr="003E14CF" w:rsidRDefault="00AB0E57" w:rsidP="00FE1324">
      <w:pPr>
        <w:numPr>
          <w:ilvl w:val="0"/>
          <w:numId w:val="1"/>
        </w:numPr>
        <w:jc w:val="both"/>
        <w:rPr>
          <w:rFonts w:ascii="Arial" w:hAnsi="Arial" w:cs="Arial"/>
          <w:b/>
          <w:sz w:val="22"/>
          <w:szCs w:val="22"/>
        </w:rPr>
      </w:pPr>
      <w:r w:rsidRPr="003E14CF">
        <w:rPr>
          <w:rFonts w:ascii="Arial" w:hAnsi="Arial" w:cs="Arial"/>
          <w:b/>
          <w:sz w:val="22"/>
          <w:szCs w:val="22"/>
        </w:rPr>
        <w:lastRenderedPageBreak/>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327CC2" w:rsidRPr="003E14CF" w:rsidRDefault="00327CC2" w:rsidP="005E6A0C">
      <w:pPr>
        <w:ind w:left="180"/>
        <w:jc w:val="both"/>
        <w:rPr>
          <w:rFonts w:ascii="Arial" w:hAnsi="Arial" w:cs="Arial"/>
          <w:sz w:val="22"/>
          <w:szCs w:val="22"/>
        </w:rPr>
      </w:pPr>
    </w:p>
    <w:p w:rsidR="00C9515C" w:rsidRPr="00F73A69" w:rsidRDefault="00C9515C" w:rsidP="00C9515C">
      <w:pPr>
        <w:ind w:left="180"/>
        <w:jc w:val="both"/>
        <w:rPr>
          <w:rFonts w:ascii="Arial" w:hAnsi="Arial" w:cs="Arial"/>
          <w:sz w:val="22"/>
          <w:szCs w:val="22"/>
        </w:rPr>
      </w:pPr>
      <w:r w:rsidRPr="00F73A69">
        <w:rPr>
          <w:rFonts w:ascii="Arial" w:hAnsi="Arial" w:cs="Arial"/>
          <w:sz w:val="22"/>
          <w:szCs w:val="22"/>
        </w:rPr>
        <w:t>1. Umowa zostanie zawarta na warunkach określonych we wzorze umowy stanowiącym załącznik do niniejszego ogłoszenia.</w:t>
      </w:r>
    </w:p>
    <w:p w:rsidR="00C9515C" w:rsidRPr="00F73A69" w:rsidRDefault="00C9515C" w:rsidP="00C9515C">
      <w:pPr>
        <w:ind w:left="180"/>
        <w:jc w:val="both"/>
        <w:rPr>
          <w:rFonts w:ascii="Arial" w:hAnsi="Arial" w:cs="Arial"/>
          <w:sz w:val="22"/>
          <w:szCs w:val="22"/>
        </w:rPr>
      </w:pPr>
      <w:r w:rsidRPr="00F73A69">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C9515C" w:rsidRPr="00F73A69" w:rsidRDefault="00C9515C" w:rsidP="00C9515C">
      <w:pPr>
        <w:ind w:left="180"/>
        <w:jc w:val="both"/>
        <w:rPr>
          <w:rFonts w:ascii="Arial" w:hAnsi="Arial" w:cs="Arial"/>
          <w:sz w:val="22"/>
          <w:szCs w:val="22"/>
        </w:rPr>
      </w:pPr>
      <w:r w:rsidRPr="00F73A69">
        <w:rPr>
          <w:rFonts w:ascii="Arial" w:hAnsi="Arial" w:cs="Arial"/>
          <w:sz w:val="22"/>
          <w:szCs w:val="22"/>
        </w:rPr>
        <w:t>3. Zamawiający wymaga podpisania umowy do 7 dni od dnia ogłoszenia w BIP o udzieleniu zamówienia.</w:t>
      </w:r>
    </w:p>
    <w:p w:rsidR="00C9515C" w:rsidRPr="00F73A69" w:rsidRDefault="00C9515C" w:rsidP="00C9515C">
      <w:pPr>
        <w:ind w:left="180"/>
        <w:jc w:val="both"/>
        <w:rPr>
          <w:rFonts w:ascii="Arial" w:hAnsi="Arial" w:cs="Arial"/>
          <w:sz w:val="22"/>
          <w:szCs w:val="22"/>
        </w:rPr>
      </w:pPr>
    </w:p>
    <w:p w:rsidR="00C9515C" w:rsidRPr="00F73A69" w:rsidRDefault="00C9515C" w:rsidP="00C9515C">
      <w:pPr>
        <w:pStyle w:val="Akapitzlist"/>
        <w:numPr>
          <w:ilvl w:val="0"/>
          <w:numId w:val="46"/>
        </w:numPr>
        <w:spacing w:line="240" w:lineRule="atLeast"/>
        <w:ind w:left="142" w:hanging="568"/>
        <w:jc w:val="both"/>
        <w:rPr>
          <w:rFonts w:ascii="Arial" w:hAnsi="Arial" w:cs="Arial"/>
          <w:b/>
        </w:rPr>
      </w:pPr>
      <w:r w:rsidRPr="00F73A69">
        <w:rPr>
          <w:rFonts w:ascii="Arial" w:hAnsi="Arial" w:cs="Arial"/>
          <w:b/>
        </w:rPr>
        <w:t>Opis części zamówienia, jeżeli zamawiający dopuszcza składanie ofert częściowych.</w:t>
      </w:r>
    </w:p>
    <w:p w:rsidR="00C9515C" w:rsidRPr="00F73A69" w:rsidRDefault="00C9515C" w:rsidP="00C9515C">
      <w:pPr>
        <w:spacing w:line="240" w:lineRule="atLeast"/>
        <w:ind w:left="180"/>
        <w:jc w:val="both"/>
        <w:rPr>
          <w:rFonts w:ascii="Arial" w:hAnsi="Arial" w:cs="Arial"/>
          <w:sz w:val="22"/>
          <w:szCs w:val="22"/>
        </w:rPr>
      </w:pPr>
      <w:r w:rsidRPr="00F73A69">
        <w:rPr>
          <w:rFonts w:ascii="Arial" w:hAnsi="Arial" w:cs="Arial"/>
          <w:sz w:val="22"/>
          <w:szCs w:val="22"/>
        </w:rPr>
        <w:t xml:space="preserve">Zamawiający dopuszcza możliwości składania ofert częściowych. </w:t>
      </w:r>
    </w:p>
    <w:p w:rsidR="00C9515C" w:rsidRPr="00F73A69" w:rsidRDefault="00C9515C" w:rsidP="00C9515C">
      <w:pPr>
        <w:spacing w:line="240" w:lineRule="atLeast"/>
        <w:ind w:left="180"/>
        <w:jc w:val="both"/>
        <w:rPr>
          <w:rFonts w:ascii="Arial" w:hAnsi="Arial" w:cs="Arial"/>
          <w:sz w:val="22"/>
          <w:szCs w:val="22"/>
        </w:rPr>
      </w:pPr>
    </w:p>
    <w:p w:rsidR="00C9515C" w:rsidRPr="008C1EAF" w:rsidRDefault="00C9515C" w:rsidP="00C9515C">
      <w:pPr>
        <w:numPr>
          <w:ilvl w:val="0"/>
          <w:numId w:val="1"/>
        </w:numPr>
        <w:jc w:val="both"/>
        <w:rPr>
          <w:rFonts w:ascii="Arial" w:hAnsi="Arial" w:cs="Arial"/>
          <w:b/>
          <w:sz w:val="22"/>
          <w:szCs w:val="22"/>
        </w:rPr>
      </w:pPr>
      <w:r w:rsidRPr="008C1EAF">
        <w:rPr>
          <w:rFonts w:ascii="Arial" w:hAnsi="Arial" w:cs="Arial"/>
          <w:b/>
          <w:sz w:val="22"/>
          <w:szCs w:val="22"/>
        </w:rPr>
        <w:t>Pozostałe informacje.</w:t>
      </w:r>
    </w:p>
    <w:p w:rsidR="00C9515C" w:rsidRPr="008C1EAF" w:rsidRDefault="00C9515C" w:rsidP="00C9515C">
      <w:pPr>
        <w:pStyle w:val="Tekstpodstawowywcity"/>
        <w:ind w:left="180"/>
        <w:jc w:val="both"/>
        <w:rPr>
          <w:rFonts w:ascii="Arial" w:hAnsi="Arial" w:cs="Arial"/>
          <w:b/>
          <w:sz w:val="22"/>
          <w:szCs w:val="22"/>
        </w:rPr>
      </w:pPr>
      <w:r w:rsidRPr="008C1EAF">
        <w:rPr>
          <w:rFonts w:ascii="Arial" w:hAnsi="Arial" w:cs="Arial"/>
          <w:spacing w:val="4"/>
          <w:sz w:val="22"/>
          <w:szCs w:val="22"/>
        </w:rPr>
        <w:t xml:space="preserve">Postępowanie o udzielenie niniejszego zamówienia prowadzone jest w trybie </w:t>
      </w:r>
      <w:r>
        <w:rPr>
          <w:rFonts w:ascii="Arial" w:hAnsi="Arial" w:cs="Arial"/>
          <w:spacing w:val="4"/>
          <w:sz w:val="22"/>
          <w:szCs w:val="22"/>
        </w:rPr>
        <w:t>art. 138o</w:t>
      </w:r>
      <w:r w:rsidRPr="008C1EAF">
        <w:rPr>
          <w:rFonts w:ascii="Arial" w:hAnsi="Arial" w:cs="Arial"/>
          <w:spacing w:val="4"/>
          <w:sz w:val="22"/>
          <w:szCs w:val="22"/>
        </w:rPr>
        <w:t xml:space="preserve"> poniżej 750.000 EURO zgodnie z przepisami ustawy z dnia 29 stycznia 2004 r. Prawo zamówień publicznych </w:t>
      </w:r>
      <w:r w:rsidRPr="008C1EAF">
        <w:rPr>
          <w:rFonts w:ascii="Arial" w:hAnsi="Arial" w:cs="Arial"/>
          <w:sz w:val="22"/>
          <w:szCs w:val="22"/>
        </w:rPr>
        <w:t>(</w:t>
      </w:r>
      <w:r w:rsidRPr="008C1EAF">
        <w:rPr>
          <w:rFonts w:ascii="Arial" w:eastAsia="MS Mincho" w:hAnsi="Arial" w:cs="Arial"/>
          <w:bCs/>
          <w:sz w:val="22"/>
          <w:szCs w:val="22"/>
        </w:rPr>
        <w:t>Dz. U. z 201</w:t>
      </w:r>
      <w:r>
        <w:rPr>
          <w:rFonts w:ascii="Arial" w:eastAsia="MS Mincho" w:hAnsi="Arial" w:cs="Arial"/>
          <w:bCs/>
          <w:sz w:val="22"/>
          <w:szCs w:val="22"/>
        </w:rPr>
        <w:t>9</w:t>
      </w:r>
      <w:r w:rsidRPr="008C1EAF">
        <w:rPr>
          <w:rFonts w:ascii="Arial" w:eastAsia="MS Mincho" w:hAnsi="Arial" w:cs="Arial"/>
          <w:bCs/>
          <w:sz w:val="22"/>
          <w:szCs w:val="22"/>
        </w:rPr>
        <w:t xml:space="preserve"> r. poz. </w:t>
      </w:r>
      <w:r>
        <w:rPr>
          <w:rFonts w:ascii="Arial" w:eastAsia="MS Mincho" w:hAnsi="Arial" w:cs="Arial"/>
          <w:bCs/>
          <w:sz w:val="22"/>
          <w:szCs w:val="22"/>
        </w:rPr>
        <w:t>1843</w:t>
      </w:r>
      <w:r w:rsidRPr="008C1EAF">
        <w:rPr>
          <w:rFonts w:ascii="Arial" w:hAnsi="Arial" w:cs="Arial"/>
          <w:sz w:val="22"/>
          <w:szCs w:val="22"/>
        </w:rPr>
        <w:t>)</w:t>
      </w:r>
      <w:r w:rsidRPr="008C1EAF">
        <w:rPr>
          <w:rFonts w:ascii="Arial" w:hAnsi="Arial" w:cs="Arial"/>
          <w:spacing w:val="4"/>
          <w:sz w:val="22"/>
          <w:szCs w:val="22"/>
        </w:rPr>
        <w:t xml:space="preserve">, </w:t>
      </w:r>
      <w:r w:rsidRPr="008C1EAF">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6706E6" w:rsidRPr="003E14CF" w:rsidRDefault="006706E6" w:rsidP="005E6A0C">
      <w:pPr>
        <w:rPr>
          <w:rFonts w:ascii="Arial" w:hAnsi="Arial" w:cs="Arial"/>
          <w:sz w:val="22"/>
          <w:szCs w:val="22"/>
        </w:rPr>
      </w:pPr>
    </w:p>
    <w:p w:rsidR="002F1F12" w:rsidRPr="003E14CF" w:rsidRDefault="009C434F" w:rsidP="005E6A0C">
      <w:pPr>
        <w:rPr>
          <w:rFonts w:ascii="Arial" w:hAnsi="Arial" w:cs="Arial"/>
          <w:sz w:val="22"/>
          <w:szCs w:val="22"/>
        </w:rPr>
      </w:pPr>
      <w:r w:rsidRPr="003E14CF">
        <w:rPr>
          <w:rFonts w:ascii="Arial" w:hAnsi="Arial" w:cs="Arial"/>
          <w:sz w:val="22"/>
          <w:szCs w:val="22"/>
        </w:rPr>
        <w:t xml:space="preserve">Poznań, dnia </w:t>
      </w:r>
      <w:r w:rsidR="00545425">
        <w:rPr>
          <w:rFonts w:ascii="Arial" w:hAnsi="Arial" w:cs="Arial"/>
          <w:sz w:val="22"/>
          <w:szCs w:val="22"/>
        </w:rPr>
        <w:t>02.03.2020r</w:t>
      </w:r>
      <w:r w:rsidR="00B72575" w:rsidRPr="003E14CF">
        <w:rPr>
          <w:rFonts w:ascii="Arial" w:hAnsi="Arial" w:cs="Arial"/>
          <w:sz w:val="22"/>
          <w:szCs w:val="22"/>
        </w:rPr>
        <w:t xml:space="preserve">        </w:t>
      </w:r>
      <w:r w:rsidR="00491367" w:rsidRPr="003E14CF">
        <w:rPr>
          <w:rFonts w:ascii="Arial" w:hAnsi="Arial" w:cs="Arial"/>
          <w:sz w:val="22"/>
          <w:szCs w:val="22"/>
        </w:rPr>
        <w:t xml:space="preserve">                                  </w:t>
      </w:r>
      <w:r w:rsidR="002F1F12" w:rsidRPr="003E14CF">
        <w:rPr>
          <w:rFonts w:ascii="Arial" w:hAnsi="Arial" w:cs="Arial"/>
          <w:sz w:val="22"/>
          <w:szCs w:val="22"/>
        </w:rPr>
        <w:t xml:space="preserve">   </w:t>
      </w:r>
    </w:p>
    <w:p w:rsidR="00C30FE0" w:rsidRPr="003E14CF" w:rsidRDefault="00C30FE0" w:rsidP="005E6A0C">
      <w:pPr>
        <w:rPr>
          <w:rFonts w:ascii="Arial" w:hAnsi="Arial" w:cs="Arial"/>
          <w:sz w:val="22"/>
          <w:szCs w:val="22"/>
        </w:rPr>
      </w:pPr>
    </w:p>
    <w:p w:rsidR="001E52E7" w:rsidRPr="003E14CF" w:rsidRDefault="001E52E7" w:rsidP="005E132E">
      <w:pPr>
        <w:ind w:left="4248"/>
        <w:rPr>
          <w:rFonts w:ascii="Arial" w:hAnsi="Arial" w:cs="Arial"/>
          <w:sz w:val="22"/>
          <w:szCs w:val="22"/>
        </w:rPr>
      </w:pPr>
      <w:r w:rsidRPr="003E14CF">
        <w:rPr>
          <w:rFonts w:ascii="Arial" w:hAnsi="Arial" w:cs="Arial"/>
          <w:sz w:val="22"/>
          <w:szCs w:val="22"/>
        </w:rPr>
        <w:t>Zatwierdzam treść niniejsze</w:t>
      </w:r>
      <w:r w:rsidR="00E63833" w:rsidRPr="003E14CF">
        <w:rPr>
          <w:rFonts w:ascii="Arial" w:hAnsi="Arial" w:cs="Arial"/>
          <w:sz w:val="22"/>
          <w:szCs w:val="22"/>
        </w:rPr>
        <w:t>go</w:t>
      </w:r>
      <w:r w:rsidRPr="003E14CF">
        <w:rPr>
          <w:rFonts w:ascii="Arial" w:hAnsi="Arial" w:cs="Arial"/>
          <w:sz w:val="22"/>
          <w:szCs w:val="22"/>
        </w:rPr>
        <w:t xml:space="preserve"> </w:t>
      </w:r>
      <w:r w:rsidR="00E63833" w:rsidRPr="003E14CF">
        <w:rPr>
          <w:rFonts w:ascii="Arial" w:hAnsi="Arial" w:cs="Arial"/>
          <w:sz w:val="22"/>
          <w:szCs w:val="22"/>
        </w:rPr>
        <w:t>ogłoszenia</w:t>
      </w:r>
      <w:r w:rsidRPr="003E14CF">
        <w:rPr>
          <w:rFonts w:ascii="Arial" w:hAnsi="Arial" w:cs="Arial"/>
          <w:sz w:val="22"/>
          <w:szCs w:val="22"/>
        </w:rPr>
        <w:t>:</w:t>
      </w:r>
    </w:p>
    <w:p w:rsidR="00C30FE0" w:rsidRPr="003E14CF" w:rsidRDefault="00C30FE0" w:rsidP="005E132E">
      <w:pPr>
        <w:ind w:left="4248"/>
        <w:rPr>
          <w:rFonts w:ascii="Arial" w:hAnsi="Arial" w:cs="Arial"/>
          <w:sz w:val="22"/>
          <w:szCs w:val="22"/>
        </w:rPr>
      </w:pPr>
    </w:p>
    <w:p w:rsidR="00227166" w:rsidRDefault="00227166" w:rsidP="00E54201">
      <w:pPr>
        <w:tabs>
          <w:tab w:val="center" w:pos="6096"/>
        </w:tabs>
        <w:ind w:left="4248"/>
        <w:rPr>
          <w:rFonts w:ascii="Arial" w:hAnsi="Arial" w:cs="Arial"/>
          <w:sz w:val="22"/>
          <w:szCs w:val="22"/>
        </w:rPr>
      </w:pPr>
      <w:r w:rsidRPr="003E14CF">
        <w:rPr>
          <w:rFonts w:ascii="Arial" w:hAnsi="Arial" w:cs="Arial"/>
          <w:sz w:val="22"/>
          <w:szCs w:val="22"/>
        </w:rPr>
        <w:t xml:space="preserve">         </w:t>
      </w:r>
      <w:r w:rsidRPr="003E14CF">
        <w:rPr>
          <w:rFonts w:ascii="Arial" w:hAnsi="Arial" w:cs="Arial"/>
          <w:sz w:val="22"/>
          <w:szCs w:val="22"/>
        </w:rPr>
        <w:tab/>
      </w:r>
      <w:r w:rsidR="00545425">
        <w:rPr>
          <w:rFonts w:ascii="Arial" w:hAnsi="Arial" w:cs="Arial"/>
          <w:sz w:val="22"/>
          <w:szCs w:val="22"/>
        </w:rPr>
        <w:t xml:space="preserve">Z up. Dyrektora  Pełnomocnik </w:t>
      </w:r>
    </w:p>
    <w:p w:rsidR="00545425" w:rsidRDefault="00545425" w:rsidP="00E54201">
      <w:pPr>
        <w:tabs>
          <w:tab w:val="center" w:pos="6096"/>
        </w:tabs>
        <w:ind w:left="4248"/>
        <w:rPr>
          <w:rFonts w:ascii="Arial" w:hAnsi="Arial" w:cs="Arial"/>
          <w:sz w:val="22"/>
          <w:szCs w:val="22"/>
        </w:rPr>
      </w:pPr>
      <w:r>
        <w:rPr>
          <w:rFonts w:ascii="Arial" w:hAnsi="Arial" w:cs="Arial"/>
          <w:sz w:val="22"/>
          <w:szCs w:val="22"/>
        </w:rPr>
        <w:t xml:space="preserve">            Dyrektora ds. Klinicznych</w:t>
      </w:r>
    </w:p>
    <w:p w:rsidR="00545425" w:rsidRPr="003E14CF" w:rsidRDefault="00545425" w:rsidP="00E54201">
      <w:pPr>
        <w:tabs>
          <w:tab w:val="center" w:pos="6096"/>
        </w:tabs>
        <w:ind w:left="4248"/>
        <w:rPr>
          <w:rFonts w:ascii="Arial" w:hAnsi="Arial" w:cs="Arial"/>
          <w:sz w:val="22"/>
          <w:szCs w:val="22"/>
        </w:rPr>
      </w:pPr>
      <w:r>
        <w:rPr>
          <w:rFonts w:ascii="Arial" w:hAnsi="Arial" w:cs="Arial"/>
          <w:sz w:val="22"/>
          <w:szCs w:val="22"/>
        </w:rPr>
        <w:t xml:space="preserve">         dr n. med. J. Jerzy Mazurek</w:t>
      </w:r>
    </w:p>
    <w:p w:rsidR="00C30FE0" w:rsidRPr="003E14CF" w:rsidRDefault="00C30FE0" w:rsidP="00B1069A">
      <w:pPr>
        <w:rPr>
          <w:rFonts w:ascii="Arial" w:hAnsi="Arial" w:cs="Arial"/>
          <w:sz w:val="22"/>
          <w:szCs w:val="22"/>
        </w:rPr>
      </w:pPr>
    </w:p>
    <w:p w:rsidR="00EB1EA3" w:rsidRPr="003E14CF" w:rsidRDefault="00CF7A0D" w:rsidP="00FC17E8">
      <w:pPr>
        <w:ind w:left="3540"/>
        <w:rPr>
          <w:rFonts w:ascii="Arial" w:hAnsi="Arial" w:cs="Arial"/>
          <w:b/>
          <w:sz w:val="22"/>
          <w:szCs w:val="22"/>
        </w:rPr>
      </w:pPr>
      <w:r w:rsidRPr="003E14CF">
        <w:rPr>
          <w:rFonts w:ascii="Arial" w:hAnsi="Arial" w:cs="Arial"/>
          <w:sz w:val="22"/>
          <w:szCs w:val="22"/>
        </w:rPr>
        <w:tab/>
      </w:r>
      <w:r w:rsidRPr="003E14CF">
        <w:rPr>
          <w:rFonts w:ascii="Arial" w:hAnsi="Arial" w:cs="Arial"/>
          <w:sz w:val="22"/>
          <w:szCs w:val="22"/>
        </w:rPr>
        <w:tab/>
      </w:r>
    </w:p>
    <w:p w:rsidR="001531D4" w:rsidRPr="003E14CF" w:rsidRDefault="001531D4" w:rsidP="005E6A0C">
      <w:pPr>
        <w:pStyle w:val="Tekstpodstawowy"/>
        <w:jc w:val="right"/>
        <w:rPr>
          <w:rFonts w:cs="Arial"/>
          <w:b/>
          <w:sz w:val="22"/>
          <w:szCs w:val="22"/>
        </w:rPr>
      </w:pPr>
    </w:p>
    <w:p w:rsidR="001531D4" w:rsidRPr="003E14CF" w:rsidRDefault="001531D4" w:rsidP="005E6A0C">
      <w:pPr>
        <w:pStyle w:val="Tekstpodstawowy"/>
        <w:jc w:val="right"/>
        <w:rPr>
          <w:rFonts w:cs="Arial"/>
          <w:b/>
          <w:sz w:val="22"/>
          <w:szCs w:val="22"/>
        </w:rPr>
      </w:pPr>
    </w:p>
    <w:p w:rsidR="001531D4" w:rsidRPr="003E14CF" w:rsidRDefault="001531D4" w:rsidP="005E6A0C">
      <w:pPr>
        <w:pStyle w:val="Tekstpodstawowy"/>
        <w:jc w:val="right"/>
        <w:rPr>
          <w:rFonts w:cs="Arial"/>
          <w:b/>
          <w:sz w:val="22"/>
          <w:szCs w:val="22"/>
        </w:rPr>
      </w:pPr>
    </w:p>
    <w:p w:rsidR="001531D4" w:rsidRPr="003E14CF" w:rsidRDefault="001531D4" w:rsidP="005E6A0C">
      <w:pPr>
        <w:pStyle w:val="Tekstpodstawowy"/>
        <w:jc w:val="right"/>
        <w:rPr>
          <w:rFonts w:cs="Arial"/>
          <w:b/>
          <w:sz w:val="22"/>
          <w:szCs w:val="22"/>
        </w:rPr>
      </w:pPr>
    </w:p>
    <w:p w:rsidR="001531D4" w:rsidRPr="003E14CF" w:rsidRDefault="001531D4" w:rsidP="005E6A0C">
      <w:pPr>
        <w:pStyle w:val="Tekstpodstawowy"/>
        <w:jc w:val="right"/>
        <w:rPr>
          <w:rFonts w:cs="Arial"/>
          <w:b/>
          <w:sz w:val="22"/>
          <w:szCs w:val="22"/>
        </w:rPr>
      </w:pPr>
    </w:p>
    <w:p w:rsidR="001531D4" w:rsidRPr="003E14CF" w:rsidRDefault="001531D4" w:rsidP="005E6A0C">
      <w:pPr>
        <w:pStyle w:val="Tekstpodstawowy"/>
        <w:jc w:val="right"/>
        <w:rPr>
          <w:rFonts w:cs="Arial"/>
          <w:b/>
          <w:sz w:val="22"/>
          <w:szCs w:val="22"/>
        </w:rPr>
      </w:pPr>
    </w:p>
    <w:p w:rsidR="001531D4" w:rsidRDefault="001531D4" w:rsidP="005E6A0C">
      <w:pPr>
        <w:pStyle w:val="Tekstpodstawowy"/>
        <w:jc w:val="right"/>
        <w:rPr>
          <w:rFonts w:cs="Arial"/>
          <w:b/>
          <w:sz w:val="22"/>
          <w:szCs w:val="22"/>
        </w:rPr>
      </w:pPr>
    </w:p>
    <w:p w:rsidR="00A23E16" w:rsidRDefault="00A23E16" w:rsidP="005E6A0C">
      <w:pPr>
        <w:pStyle w:val="Tekstpodstawowy"/>
        <w:jc w:val="right"/>
        <w:rPr>
          <w:rFonts w:cs="Arial"/>
          <w:b/>
          <w:sz w:val="22"/>
          <w:szCs w:val="22"/>
        </w:rPr>
      </w:pPr>
    </w:p>
    <w:p w:rsidR="00A23E16" w:rsidRDefault="00A23E16" w:rsidP="005E6A0C">
      <w:pPr>
        <w:pStyle w:val="Tekstpodstawowy"/>
        <w:jc w:val="right"/>
        <w:rPr>
          <w:rFonts w:cs="Arial"/>
          <w:b/>
          <w:sz w:val="22"/>
          <w:szCs w:val="22"/>
        </w:rPr>
      </w:pPr>
    </w:p>
    <w:p w:rsidR="00A23E16" w:rsidRDefault="00A23E16" w:rsidP="005E6A0C">
      <w:pPr>
        <w:pStyle w:val="Tekstpodstawowy"/>
        <w:jc w:val="right"/>
        <w:rPr>
          <w:rFonts w:cs="Arial"/>
          <w:b/>
          <w:sz w:val="22"/>
          <w:szCs w:val="22"/>
        </w:rPr>
      </w:pPr>
    </w:p>
    <w:p w:rsidR="00A23E16" w:rsidRDefault="00A23E16" w:rsidP="005E6A0C">
      <w:pPr>
        <w:pStyle w:val="Tekstpodstawowy"/>
        <w:jc w:val="right"/>
        <w:rPr>
          <w:rFonts w:cs="Arial"/>
          <w:b/>
          <w:sz w:val="22"/>
          <w:szCs w:val="22"/>
        </w:rPr>
      </w:pPr>
    </w:p>
    <w:p w:rsidR="00A23E16" w:rsidRDefault="00A23E16" w:rsidP="005E6A0C">
      <w:pPr>
        <w:pStyle w:val="Tekstpodstawowy"/>
        <w:jc w:val="right"/>
        <w:rPr>
          <w:rFonts w:cs="Arial"/>
          <w:b/>
          <w:sz w:val="22"/>
          <w:szCs w:val="22"/>
        </w:rPr>
      </w:pPr>
    </w:p>
    <w:p w:rsidR="00A23E16" w:rsidRDefault="00A23E16" w:rsidP="005E6A0C">
      <w:pPr>
        <w:pStyle w:val="Tekstpodstawowy"/>
        <w:jc w:val="right"/>
        <w:rPr>
          <w:rFonts w:cs="Arial"/>
          <w:b/>
          <w:sz w:val="22"/>
          <w:szCs w:val="22"/>
        </w:rPr>
      </w:pPr>
    </w:p>
    <w:p w:rsidR="00A23E16" w:rsidRDefault="00A23E16" w:rsidP="005E6A0C">
      <w:pPr>
        <w:pStyle w:val="Tekstpodstawowy"/>
        <w:jc w:val="right"/>
        <w:rPr>
          <w:rFonts w:cs="Arial"/>
          <w:b/>
          <w:sz w:val="22"/>
          <w:szCs w:val="22"/>
        </w:rPr>
      </w:pPr>
    </w:p>
    <w:p w:rsidR="00A23E16" w:rsidRDefault="00A23E16" w:rsidP="005E6A0C">
      <w:pPr>
        <w:pStyle w:val="Tekstpodstawowy"/>
        <w:jc w:val="right"/>
        <w:rPr>
          <w:rFonts w:cs="Arial"/>
          <w:b/>
          <w:sz w:val="22"/>
          <w:szCs w:val="22"/>
        </w:rPr>
      </w:pPr>
    </w:p>
    <w:p w:rsidR="00A23E16" w:rsidRPr="003E14CF" w:rsidRDefault="00A23E16" w:rsidP="005E6A0C">
      <w:pPr>
        <w:pStyle w:val="Tekstpodstawowy"/>
        <w:jc w:val="right"/>
        <w:rPr>
          <w:rFonts w:cs="Arial"/>
          <w:b/>
          <w:sz w:val="22"/>
          <w:szCs w:val="22"/>
        </w:rPr>
      </w:pPr>
    </w:p>
    <w:p w:rsidR="001531D4" w:rsidRPr="003E14CF" w:rsidRDefault="001531D4" w:rsidP="005E6A0C">
      <w:pPr>
        <w:pStyle w:val="Tekstpodstawowy"/>
        <w:jc w:val="right"/>
        <w:rPr>
          <w:rFonts w:cs="Arial"/>
          <w:b/>
          <w:sz w:val="22"/>
          <w:szCs w:val="22"/>
        </w:rPr>
      </w:pPr>
    </w:p>
    <w:p w:rsidR="001531D4" w:rsidRPr="003E14CF" w:rsidRDefault="001531D4" w:rsidP="005E6A0C">
      <w:pPr>
        <w:pStyle w:val="Tekstpodstawowy"/>
        <w:jc w:val="right"/>
        <w:rPr>
          <w:rFonts w:cs="Arial"/>
          <w:b/>
          <w:sz w:val="22"/>
          <w:szCs w:val="22"/>
        </w:rPr>
      </w:pPr>
    </w:p>
    <w:p w:rsidR="00CF7A0D" w:rsidRPr="003E14CF" w:rsidRDefault="00FA75FD" w:rsidP="005E6A0C">
      <w:pPr>
        <w:pStyle w:val="Tekstpodstawowy"/>
        <w:jc w:val="right"/>
        <w:rPr>
          <w:rFonts w:cs="Arial"/>
          <w:i/>
          <w:sz w:val="22"/>
          <w:szCs w:val="22"/>
        </w:rPr>
      </w:pPr>
      <w:r w:rsidRPr="003E14CF">
        <w:rPr>
          <w:rFonts w:cs="Arial"/>
          <w:b/>
          <w:sz w:val="22"/>
          <w:szCs w:val="22"/>
        </w:rPr>
        <w:t>Z</w:t>
      </w:r>
      <w:r w:rsidR="00C063B6" w:rsidRPr="003E14CF">
        <w:rPr>
          <w:rFonts w:cs="Arial"/>
          <w:b/>
          <w:sz w:val="22"/>
          <w:szCs w:val="22"/>
        </w:rPr>
        <w:t xml:space="preserve">ałącznik nr 1 do </w:t>
      </w:r>
      <w:r w:rsidR="00E63833" w:rsidRPr="003E14CF">
        <w:rPr>
          <w:rFonts w:cs="Arial"/>
          <w:b/>
          <w:sz w:val="22"/>
          <w:szCs w:val="22"/>
        </w:rPr>
        <w:t>ogłoszenia</w:t>
      </w:r>
    </w:p>
    <w:p w:rsidR="00AA209A" w:rsidRPr="003E14CF" w:rsidRDefault="00AA209A" w:rsidP="00AA209A">
      <w:pPr>
        <w:spacing w:line="276" w:lineRule="auto"/>
        <w:ind w:left="142" w:hanging="142"/>
        <w:jc w:val="both"/>
        <w:rPr>
          <w:rFonts w:ascii="Arial" w:hAnsi="Arial" w:cs="Arial"/>
          <w:i/>
          <w:sz w:val="22"/>
          <w:szCs w:val="22"/>
        </w:rPr>
      </w:pPr>
      <w:r w:rsidRPr="003E14CF">
        <w:rPr>
          <w:rFonts w:ascii="Arial" w:hAnsi="Arial" w:cs="Arial"/>
          <w:i/>
          <w:sz w:val="22"/>
          <w:szCs w:val="22"/>
        </w:rPr>
        <w:t>...............................................................</w:t>
      </w:r>
    </w:p>
    <w:p w:rsidR="00AA209A" w:rsidRPr="003E14CF" w:rsidRDefault="00AA209A" w:rsidP="00AA209A">
      <w:pPr>
        <w:spacing w:line="276" w:lineRule="auto"/>
        <w:ind w:left="142" w:hanging="142"/>
        <w:jc w:val="both"/>
        <w:rPr>
          <w:rFonts w:ascii="Arial" w:hAnsi="Arial" w:cs="Arial"/>
          <w:i/>
          <w:sz w:val="22"/>
          <w:szCs w:val="22"/>
        </w:rPr>
      </w:pPr>
      <w:r w:rsidRPr="003E14CF">
        <w:rPr>
          <w:rFonts w:ascii="Arial" w:hAnsi="Arial" w:cs="Arial"/>
          <w:i/>
          <w:sz w:val="22"/>
          <w:szCs w:val="22"/>
        </w:rPr>
        <w:t>(Pieczęć wykonawcy)</w:t>
      </w:r>
    </w:p>
    <w:p w:rsidR="00AA209A" w:rsidRPr="003E14CF" w:rsidRDefault="00AA209A" w:rsidP="00AA209A">
      <w:pPr>
        <w:spacing w:line="276" w:lineRule="auto"/>
        <w:ind w:left="142" w:hanging="142"/>
        <w:jc w:val="center"/>
        <w:rPr>
          <w:rFonts w:ascii="Arial" w:hAnsi="Arial" w:cs="Arial"/>
          <w:b/>
          <w:sz w:val="22"/>
          <w:szCs w:val="22"/>
        </w:rPr>
      </w:pPr>
    </w:p>
    <w:p w:rsidR="00AA209A" w:rsidRPr="003E14CF" w:rsidRDefault="00AA209A" w:rsidP="00AA209A">
      <w:pPr>
        <w:spacing w:line="276" w:lineRule="auto"/>
        <w:ind w:left="142" w:hanging="142"/>
        <w:jc w:val="center"/>
        <w:rPr>
          <w:rFonts w:ascii="Arial" w:hAnsi="Arial" w:cs="Arial"/>
          <w:b/>
          <w:sz w:val="22"/>
          <w:szCs w:val="22"/>
        </w:rPr>
      </w:pPr>
      <w:r w:rsidRPr="003E14CF">
        <w:rPr>
          <w:rFonts w:ascii="Arial" w:hAnsi="Arial" w:cs="Arial"/>
          <w:b/>
          <w:sz w:val="22"/>
          <w:szCs w:val="22"/>
        </w:rPr>
        <w:t>FORMULARZ OFERTOWY</w:t>
      </w:r>
    </w:p>
    <w:p w:rsidR="00AA209A" w:rsidRPr="003E14CF" w:rsidRDefault="00AA209A" w:rsidP="00AA209A">
      <w:pPr>
        <w:numPr>
          <w:ilvl w:val="0"/>
          <w:numId w:val="3"/>
        </w:numPr>
        <w:spacing w:line="276" w:lineRule="auto"/>
        <w:jc w:val="both"/>
        <w:rPr>
          <w:rFonts w:ascii="Arial" w:hAnsi="Arial" w:cs="Arial"/>
          <w:b/>
          <w:sz w:val="22"/>
          <w:szCs w:val="22"/>
        </w:rPr>
      </w:pPr>
      <w:r w:rsidRPr="003E14CF">
        <w:rPr>
          <w:rFonts w:ascii="Arial" w:hAnsi="Arial" w:cs="Arial"/>
          <w:b/>
          <w:sz w:val="22"/>
          <w:szCs w:val="22"/>
        </w:rPr>
        <w:t>Dane wykonawcy:</w:t>
      </w:r>
    </w:p>
    <w:p w:rsidR="00AA209A" w:rsidRPr="003E14CF" w:rsidRDefault="00AA209A" w:rsidP="00443DBC">
      <w:pPr>
        <w:ind w:left="360"/>
        <w:rPr>
          <w:rFonts w:ascii="Arial" w:hAnsi="Arial" w:cs="Arial"/>
          <w:sz w:val="22"/>
          <w:szCs w:val="22"/>
        </w:rPr>
      </w:pPr>
      <w:r w:rsidRPr="003E14CF">
        <w:rPr>
          <w:rFonts w:ascii="Arial" w:hAnsi="Arial" w:cs="Arial"/>
          <w:sz w:val="22"/>
          <w:szCs w:val="22"/>
        </w:rPr>
        <w:t xml:space="preserve">Pełna nazwa Oferenta, adres, telefon, fax </w:t>
      </w:r>
      <w:r w:rsidR="00CD7E3F" w:rsidRPr="003E14CF">
        <w:rPr>
          <w:rFonts w:ascii="Arial" w:hAnsi="Arial" w:cs="Arial"/>
          <w:sz w:val="22"/>
          <w:szCs w:val="22"/>
        </w:rPr>
        <w:t>____________________________________________________________________</w:t>
      </w:r>
    </w:p>
    <w:p w:rsidR="00AA209A" w:rsidRPr="003E14CF" w:rsidRDefault="00AA209A" w:rsidP="00443DBC">
      <w:pPr>
        <w:ind w:left="360"/>
        <w:rPr>
          <w:rFonts w:ascii="Arial" w:hAnsi="Arial" w:cs="Arial"/>
          <w:sz w:val="22"/>
          <w:szCs w:val="22"/>
        </w:rPr>
      </w:pPr>
      <w:r w:rsidRPr="003E14CF">
        <w:rPr>
          <w:rFonts w:ascii="Arial" w:hAnsi="Arial" w:cs="Arial"/>
          <w:sz w:val="22"/>
          <w:szCs w:val="22"/>
        </w:rPr>
        <w:t>adres ul</w:t>
      </w:r>
      <w:r w:rsidR="00CD7E3F" w:rsidRPr="003E14CF">
        <w:rPr>
          <w:rFonts w:ascii="Arial" w:hAnsi="Arial" w:cs="Arial"/>
          <w:sz w:val="22"/>
          <w:szCs w:val="22"/>
        </w:rPr>
        <w:t xml:space="preserve"> ________________________________________</w:t>
      </w:r>
    </w:p>
    <w:p w:rsidR="00AA209A" w:rsidRPr="003E14CF" w:rsidRDefault="00AA209A" w:rsidP="00443DBC">
      <w:pPr>
        <w:ind w:left="360"/>
        <w:rPr>
          <w:rFonts w:ascii="Arial" w:hAnsi="Arial" w:cs="Arial"/>
          <w:sz w:val="22"/>
          <w:szCs w:val="22"/>
        </w:rPr>
      </w:pPr>
      <w:r w:rsidRPr="003E14CF">
        <w:rPr>
          <w:rFonts w:ascii="Arial" w:hAnsi="Arial" w:cs="Arial"/>
          <w:sz w:val="22"/>
          <w:szCs w:val="22"/>
        </w:rPr>
        <w:t>miejscowość, kod</w:t>
      </w:r>
      <w:r w:rsidR="00CD7E3F" w:rsidRPr="003E14CF">
        <w:rPr>
          <w:rFonts w:ascii="Arial" w:hAnsi="Arial" w:cs="Arial"/>
          <w:sz w:val="22"/>
          <w:szCs w:val="22"/>
        </w:rPr>
        <w:t>__________________________________</w:t>
      </w:r>
      <w:r w:rsidRPr="003E14CF">
        <w:rPr>
          <w:rFonts w:ascii="Arial" w:hAnsi="Arial" w:cs="Arial"/>
          <w:sz w:val="22"/>
          <w:szCs w:val="22"/>
        </w:rPr>
        <w:t>województwo</w:t>
      </w:r>
      <w:r w:rsidR="00CD7E3F" w:rsidRPr="003E14CF">
        <w:rPr>
          <w:rFonts w:ascii="Arial" w:hAnsi="Arial" w:cs="Arial"/>
          <w:sz w:val="22"/>
          <w:szCs w:val="22"/>
        </w:rPr>
        <w:t>_________________</w:t>
      </w:r>
    </w:p>
    <w:p w:rsidR="00AA209A" w:rsidRPr="003E14CF" w:rsidRDefault="00CD7E3F" w:rsidP="00443DBC">
      <w:pPr>
        <w:ind w:left="360"/>
        <w:rPr>
          <w:rFonts w:ascii="Arial" w:hAnsi="Arial" w:cs="Arial"/>
          <w:sz w:val="22"/>
          <w:szCs w:val="22"/>
        </w:rPr>
      </w:pPr>
      <w:r w:rsidRPr="003E14CF">
        <w:rPr>
          <w:rFonts w:ascii="Arial" w:hAnsi="Arial" w:cs="Arial"/>
          <w:sz w:val="22"/>
          <w:szCs w:val="22"/>
        </w:rPr>
        <w:t>t</w:t>
      </w:r>
      <w:r w:rsidR="00AA209A" w:rsidRPr="003E14CF">
        <w:rPr>
          <w:rFonts w:ascii="Arial" w:hAnsi="Arial" w:cs="Arial"/>
          <w:sz w:val="22"/>
          <w:szCs w:val="22"/>
        </w:rPr>
        <w:t>elefon</w:t>
      </w:r>
      <w:r w:rsidRPr="003E14CF">
        <w:rPr>
          <w:rFonts w:ascii="Arial" w:hAnsi="Arial" w:cs="Arial"/>
          <w:sz w:val="22"/>
          <w:szCs w:val="22"/>
        </w:rPr>
        <w:t>_____________</w:t>
      </w:r>
      <w:r w:rsidR="00AA209A" w:rsidRPr="003E14CF">
        <w:rPr>
          <w:rFonts w:ascii="Arial" w:hAnsi="Arial" w:cs="Arial"/>
          <w:sz w:val="22"/>
          <w:szCs w:val="22"/>
        </w:rPr>
        <w:t xml:space="preserve">    fax</w:t>
      </w:r>
      <w:r w:rsidRPr="003E14CF">
        <w:rPr>
          <w:rFonts w:ascii="Arial" w:hAnsi="Arial" w:cs="Arial"/>
          <w:sz w:val="22"/>
          <w:szCs w:val="22"/>
        </w:rPr>
        <w:t>__________________</w:t>
      </w:r>
      <w:r w:rsidR="00AA209A" w:rsidRPr="003E14CF">
        <w:rPr>
          <w:rFonts w:ascii="Arial" w:hAnsi="Arial" w:cs="Arial"/>
          <w:sz w:val="22"/>
          <w:szCs w:val="22"/>
        </w:rPr>
        <w:t>mailto:</w:t>
      </w:r>
      <w:r w:rsidRPr="003E14CF">
        <w:rPr>
          <w:rFonts w:ascii="Arial" w:hAnsi="Arial" w:cs="Arial"/>
          <w:sz w:val="22"/>
          <w:szCs w:val="22"/>
        </w:rPr>
        <w:t>_____________________________</w:t>
      </w:r>
    </w:p>
    <w:p w:rsidR="00AA209A" w:rsidRPr="003E14CF" w:rsidRDefault="00AA209A" w:rsidP="00443DBC">
      <w:pPr>
        <w:ind w:left="360"/>
        <w:rPr>
          <w:rFonts w:ascii="Arial" w:hAnsi="Arial" w:cs="Arial"/>
          <w:sz w:val="22"/>
          <w:szCs w:val="22"/>
        </w:rPr>
      </w:pPr>
      <w:r w:rsidRPr="003E14CF">
        <w:rPr>
          <w:rFonts w:ascii="Arial" w:hAnsi="Arial" w:cs="Arial"/>
          <w:sz w:val="22"/>
          <w:szCs w:val="22"/>
        </w:rPr>
        <w:t>NIP</w:t>
      </w:r>
      <w:r w:rsidR="00CD7E3F" w:rsidRPr="003E14CF">
        <w:rPr>
          <w:rFonts w:ascii="Arial" w:hAnsi="Arial" w:cs="Arial"/>
          <w:sz w:val="22"/>
          <w:szCs w:val="22"/>
        </w:rPr>
        <w:t xml:space="preserve">_______________________________ </w:t>
      </w:r>
      <w:r w:rsidRPr="003E14CF">
        <w:rPr>
          <w:rFonts w:ascii="Arial" w:hAnsi="Arial" w:cs="Arial"/>
          <w:sz w:val="22"/>
          <w:szCs w:val="22"/>
        </w:rPr>
        <w:t>REGON</w:t>
      </w:r>
      <w:r w:rsidR="00CD7E3F" w:rsidRPr="003E14CF">
        <w:rPr>
          <w:rFonts w:ascii="Arial" w:hAnsi="Arial" w:cs="Arial"/>
          <w:sz w:val="22"/>
          <w:szCs w:val="22"/>
        </w:rPr>
        <w:t>_____________________________</w:t>
      </w:r>
    </w:p>
    <w:p w:rsidR="00AA209A" w:rsidRPr="003E14CF" w:rsidRDefault="00AA209A" w:rsidP="00443DBC">
      <w:pPr>
        <w:ind w:left="360"/>
        <w:rPr>
          <w:rFonts w:ascii="Arial" w:hAnsi="Arial" w:cs="Arial"/>
          <w:sz w:val="22"/>
          <w:szCs w:val="22"/>
        </w:rPr>
      </w:pPr>
      <w:r w:rsidRPr="003E14CF">
        <w:rPr>
          <w:rFonts w:ascii="Arial" w:hAnsi="Arial" w:cs="Arial"/>
          <w:sz w:val="22"/>
          <w:szCs w:val="22"/>
          <w:u w:val="single"/>
        </w:rPr>
        <w:t>Osoba</w:t>
      </w:r>
      <w:r w:rsidRPr="003E14CF">
        <w:rPr>
          <w:rFonts w:ascii="Arial" w:hAnsi="Arial" w:cs="Arial"/>
          <w:sz w:val="22"/>
          <w:szCs w:val="22"/>
        </w:rPr>
        <w:t xml:space="preserve"> uprawniona do kontaktów w sprawie prowadzonego postępowania : </w:t>
      </w:r>
    </w:p>
    <w:p w:rsidR="00AA209A" w:rsidRPr="003E14CF" w:rsidRDefault="00AA209A" w:rsidP="00443DBC">
      <w:pPr>
        <w:ind w:left="360"/>
        <w:rPr>
          <w:rFonts w:ascii="Arial" w:hAnsi="Arial" w:cs="Arial"/>
          <w:sz w:val="22"/>
          <w:szCs w:val="22"/>
        </w:rPr>
      </w:pPr>
      <w:r w:rsidRPr="003E14CF">
        <w:rPr>
          <w:rFonts w:ascii="Arial" w:hAnsi="Arial" w:cs="Arial"/>
          <w:sz w:val="22"/>
          <w:szCs w:val="22"/>
        </w:rPr>
        <w:t xml:space="preserve">imię i nazwisko </w:t>
      </w:r>
      <w:r w:rsidR="00CD7E3F" w:rsidRPr="003E14CF">
        <w:rPr>
          <w:rFonts w:ascii="Arial" w:hAnsi="Arial" w:cs="Arial"/>
          <w:sz w:val="22"/>
          <w:szCs w:val="22"/>
        </w:rPr>
        <w:t>_______________________________________________</w:t>
      </w:r>
    </w:p>
    <w:p w:rsidR="00CD7E3F" w:rsidRPr="003E14CF" w:rsidRDefault="00CD7E3F" w:rsidP="00443DBC">
      <w:pPr>
        <w:ind w:left="360"/>
        <w:jc w:val="both"/>
        <w:rPr>
          <w:rFonts w:ascii="Arial" w:hAnsi="Arial" w:cs="Arial"/>
          <w:sz w:val="22"/>
          <w:szCs w:val="22"/>
        </w:rPr>
      </w:pPr>
      <w:r w:rsidRPr="003E14CF">
        <w:rPr>
          <w:rFonts w:ascii="Arial" w:hAnsi="Arial" w:cs="Arial"/>
          <w:sz w:val="22"/>
          <w:szCs w:val="22"/>
        </w:rPr>
        <w:t>telefon_____________    fax__________________mailto:_____________________________</w:t>
      </w:r>
    </w:p>
    <w:p w:rsidR="00CD7E3F" w:rsidRPr="003E14CF" w:rsidRDefault="00CD7E3F" w:rsidP="00443DBC">
      <w:pPr>
        <w:ind w:left="360"/>
        <w:jc w:val="both"/>
        <w:rPr>
          <w:rFonts w:ascii="Arial" w:hAnsi="Arial" w:cs="Arial"/>
          <w:sz w:val="22"/>
          <w:szCs w:val="22"/>
        </w:rPr>
      </w:pPr>
    </w:p>
    <w:p w:rsidR="00050EB9" w:rsidRPr="003E14CF" w:rsidRDefault="00AA209A" w:rsidP="00443DBC">
      <w:pPr>
        <w:rPr>
          <w:rFonts w:ascii="Arial" w:hAnsi="Arial" w:cs="Arial"/>
          <w:b/>
          <w:sz w:val="22"/>
          <w:szCs w:val="22"/>
        </w:rPr>
      </w:pPr>
      <w:r w:rsidRPr="003E14CF">
        <w:rPr>
          <w:rFonts w:ascii="Arial" w:hAnsi="Arial" w:cs="Arial"/>
          <w:b/>
          <w:sz w:val="22"/>
          <w:szCs w:val="22"/>
        </w:rPr>
        <w:t xml:space="preserve">Przedmiot oferty:   </w:t>
      </w:r>
      <w:r w:rsidR="00B955CF" w:rsidRPr="003E14CF">
        <w:rPr>
          <w:rFonts w:ascii="Arial" w:hAnsi="Arial" w:cs="Arial"/>
          <w:b/>
          <w:sz w:val="22"/>
          <w:szCs w:val="22"/>
        </w:rPr>
        <w:t xml:space="preserve">Świadczenie usług </w:t>
      </w:r>
      <w:proofErr w:type="spellStart"/>
      <w:r w:rsidR="00B955CF" w:rsidRPr="003E14CF">
        <w:rPr>
          <w:rFonts w:ascii="Arial" w:hAnsi="Arial" w:cs="Arial"/>
          <w:b/>
          <w:sz w:val="22"/>
          <w:szCs w:val="22"/>
        </w:rPr>
        <w:t>hostelowych</w:t>
      </w:r>
      <w:proofErr w:type="spellEnd"/>
      <w:r w:rsidR="00B955CF" w:rsidRPr="003E14CF">
        <w:rPr>
          <w:rFonts w:ascii="Arial" w:hAnsi="Arial" w:cs="Arial"/>
          <w:b/>
          <w:sz w:val="22"/>
          <w:szCs w:val="22"/>
        </w:rPr>
        <w:t xml:space="preserve"> dla pacjentów WCO</w:t>
      </w:r>
    </w:p>
    <w:p w:rsidR="00050EB9" w:rsidRPr="003E14CF" w:rsidRDefault="00050EB9" w:rsidP="00443DBC">
      <w:pPr>
        <w:rPr>
          <w:rFonts w:ascii="Arial" w:hAnsi="Arial" w:cs="Arial"/>
          <w:b/>
          <w:sz w:val="22"/>
          <w:szCs w:val="22"/>
        </w:rPr>
      </w:pPr>
    </w:p>
    <w:p w:rsidR="00AA209A" w:rsidRPr="003E14CF" w:rsidRDefault="00AA209A" w:rsidP="00443DBC">
      <w:pPr>
        <w:numPr>
          <w:ilvl w:val="0"/>
          <w:numId w:val="3"/>
        </w:numPr>
        <w:jc w:val="both"/>
        <w:rPr>
          <w:rFonts w:ascii="Arial" w:hAnsi="Arial" w:cs="Arial"/>
          <w:b/>
          <w:sz w:val="22"/>
          <w:szCs w:val="22"/>
        </w:rPr>
      </w:pPr>
      <w:r w:rsidRPr="003E14CF">
        <w:rPr>
          <w:rFonts w:ascii="Arial" w:hAnsi="Arial" w:cs="Arial"/>
          <w:b/>
          <w:sz w:val="22"/>
          <w:szCs w:val="22"/>
        </w:rPr>
        <w:t xml:space="preserve">Cena oferty: </w:t>
      </w:r>
    </w:p>
    <w:p w:rsidR="00AA209A" w:rsidRPr="003E14CF" w:rsidRDefault="00AA209A" w:rsidP="00443DBC">
      <w:pPr>
        <w:ind w:left="360"/>
        <w:jc w:val="both"/>
        <w:rPr>
          <w:rFonts w:ascii="Arial" w:hAnsi="Arial" w:cs="Arial"/>
          <w:sz w:val="22"/>
          <w:szCs w:val="22"/>
        </w:rPr>
      </w:pPr>
      <w:r w:rsidRPr="003E14CF">
        <w:rPr>
          <w:rFonts w:ascii="Arial" w:hAnsi="Arial" w:cs="Arial"/>
          <w:sz w:val="22"/>
          <w:szCs w:val="22"/>
        </w:rPr>
        <w:t xml:space="preserve">Szczegółowy wykaz cen jednostkowych i sposób wyliczenia łącznej ceny ofertowej stanowi </w:t>
      </w:r>
      <w:r w:rsidR="00CD7E3F" w:rsidRPr="003E14CF">
        <w:rPr>
          <w:rFonts w:ascii="Arial" w:hAnsi="Arial" w:cs="Arial"/>
          <w:sz w:val="22"/>
          <w:szCs w:val="22"/>
        </w:rPr>
        <w:t xml:space="preserve">formularz cenowy </w:t>
      </w:r>
      <w:r w:rsidRPr="003E14CF">
        <w:rPr>
          <w:rFonts w:ascii="Arial" w:hAnsi="Arial" w:cs="Arial"/>
          <w:sz w:val="22"/>
          <w:szCs w:val="22"/>
        </w:rPr>
        <w:t xml:space="preserve"> – zał.</w:t>
      </w:r>
    </w:p>
    <w:p w:rsidR="00EB1EA3" w:rsidRPr="003E14CF" w:rsidRDefault="00EB1EA3" w:rsidP="00443DBC">
      <w:pPr>
        <w:ind w:left="360"/>
        <w:rPr>
          <w:rFonts w:ascii="Arial" w:hAnsi="Arial" w:cs="Arial"/>
          <w:sz w:val="22"/>
          <w:szCs w:val="22"/>
        </w:rPr>
      </w:pPr>
    </w:p>
    <w:p w:rsidR="00AA209A" w:rsidRPr="003E14CF" w:rsidRDefault="00AA209A" w:rsidP="00443DBC">
      <w:pPr>
        <w:ind w:left="360"/>
        <w:rPr>
          <w:rFonts w:ascii="Arial" w:hAnsi="Arial" w:cs="Arial"/>
          <w:sz w:val="22"/>
          <w:szCs w:val="22"/>
        </w:rPr>
      </w:pPr>
      <w:r w:rsidRPr="003E14CF">
        <w:rPr>
          <w:rFonts w:ascii="Arial" w:hAnsi="Arial" w:cs="Arial"/>
          <w:sz w:val="22"/>
          <w:szCs w:val="22"/>
        </w:rPr>
        <w:t>Ofe</w:t>
      </w:r>
      <w:r w:rsidR="00B1069A" w:rsidRPr="003E14CF">
        <w:rPr>
          <w:rFonts w:ascii="Arial" w:hAnsi="Arial" w:cs="Arial"/>
          <w:sz w:val="22"/>
          <w:szCs w:val="22"/>
        </w:rPr>
        <w:t>rujemy za łączną kwotę w sumie</w:t>
      </w:r>
      <w:r w:rsidR="00EB1EA3" w:rsidRPr="003E14CF">
        <w:rPr>
          <w:rFonts w:ascii="Arial" w:hAnsi="Arial" w:cs="Arial"/>
          <w:sz w:val="22"/>
          <w:szCs w:val="22"/>
        </w:rPr>
        <w:t xml:space="preserve"> ……………..zł. netto i  ………………. zł.. brutto</w:t>
      </w:r>
      <w:r w:rsidR="00B1069A" w:rsidRPr="003E14CF">
        <w:rPr>
          <w:rFonts w:ascii="Arial" w:hAnsi="Arial" w:cs="Arial"/>
          <w:sz w:val="22"/>
          <w:szCs w:val="22"/>
        </w:rPr>
        <w:t xml:space="preserve"> </w:t>
      </w:r>
    </w:p>
    <w:p w:rsidR="00EB1EA3" w:rsidRPr="003E14CF" w:rsidRDefault="00EB1EA3" w:rsidP="00EB1EA3">
      <w:pPr>
        <w:pStyle w:val="Akapitzlist"/>
        <w:widowControl w:val="0"/>
        <w:spacing w:line="240" w:lineRule="auto"/>
        <w:ind w:left="0" w:firstLine="426"/>
        <w:jc w:val="both"/>
        <w:rPr>
          <w:rFonts w:ascii="Arial" w:hAnsi="Arial" w:cs="Arial"/>
        </w:rPr>
      </w:pPr>
      <w:r w:rsidRPr="003E14CF">
        <w:rPr>
          <w:rFonts w:ascii="Arial" w:hAnsi="Arial" w:cs="Arial"/>
        </w:rPr>
        <w:t>powyższa kwota brutto zawiera podatek VAT w wysokości...................%.</w:t>
      </w:r>
    </w:p>
    <w:p w:rsidR="00EB1EA3" w:rsidRPr="003E14CF" w:rsidRDefault="00EB1EA3" w:rsidP="00443DBC">
      <w:pPr>
        <w:ind w:left="360"/>
        <w:jc w:val="both"/>
        <w:rPr>
          <w:rFonts w:ascii="Arial" w:hAnsi="Arial" w:cs="Arial"/>
          <w:b/>
          <w:sz w:val="22"/>
          <w:szCs w:val="22"/>
          <w:u w:val="single"/>
        </w:rPr>
      </w:pPr>
      <w:r w:rsidRPr="003E14CF">
        <w:rPr>
          <w:rFonts w:ascii="Arial" w:hAnsi="Arial" w:cs="Arial"/>
          <w:b/>
          <w:sz w:val="22"/>
          <w:szCs w:val="22"/>
          <w:u w:val="single"/>
        </w:rPr>
        <w:t>w tym:</w:t>
      </w:r>
    </w:p>
    <w:p w:rsidR="00EB1EA3" w:rsidRPr="003E14CF" w:rsidRDefault="00EB1EA3" w:rsidP="00443DBC">
      <w:pPr>
        <w:ind w:left="360"/>
        <w:jc w:val="both"/>
        <w:rPr>
          <w:rFonts w:ascii="Arial" w:hAnsi="Arial" w:cs="Arial"/>
          <w:b/>
          <w:sz w:val="22"/>
          <w:szCs w:val="22"/>
          <w:u w:val="single"/>
        </w:rPr>
      </w:pPr>
    </w:p>
    <w:p w:rsidR="005E58AE" w:rsidRPr="003E14CF" w:rsidRDefault="00B1069A" w:rsidP="00443DBC">
      <w:pPr>
        <w:ind w:left="360"/>
        <w:jc w:val="both"/>
        <w:rPr>
          <w:rFonts w:ascii="Arial" w:hAnsi="Arial" w:cs="Arial"/>
          <w:b/>
          <w:sz w:val="22"/>
          <w:szCs w:val="22"/>
          <w:u w:val="single"/>
        </w:rPr>
      </w:pPr>
      <w:r w:rsidRPr="003E14CF">
        <w:rPr>
          <w:rFonts w:ascii="Arial" w:hAnsi="Arial" w:cs="Arial"/>
          <w:b/>
          <w:sz w:val="22"/>
          <w:szCs w:val="22"/>
          <w:u w:val="single"/>
        </w:rPr>
        <w:t>Pakiet nr 1</w:t>
      </w:r>
    </w:p>
    <w:p w:rsidR="00195325" w:rsidRPr="003E14CF" w:rsidRDefault="00E54201" w:rsidP="0045381B">
      <w:pPr>
        <w:pStyle w:val="Akapitzlist"/>
        <w:widowControl w:val="0"/>
        <w:spacing w:line="240" w:lineRule="auto"/>
        <w:ind w:left="0" w:firstLine="284"/>
        <w:jc w:val="both"/>
        <w:rPr>
          <w:rFonts w:ascii="Arial" w:hAnsi="Arial" w:cs="Arial"/>
        </w:rPr>
      </w:pPr>
      <w:r w:rsidRPr="003E14CF">
        <w:rPr>
          <w:rFonts w:ascii="Arial" w:hAnsi="Arial" w:cs="Arial"/>
        </w:rPr>
        <w:t xml:space="preserve">Netto: </w:t>
      </w:r>
      <w:r w:rsidR="00195325" w:rsidRPr="003E14CF">
        <w:rPr>
          <w:rFonts w:ascii="Arial" w:hAnsi="Arial" w:cs="Arial"/>
        </w:rPr>
        <w:t xml:space="preserve">.............................  </w:t>
      </w:r>
      <w:r w:rsidRPr="003E14CF">
        <w:rPr>
          <w:rFonts w:ascii="Arial" w:hAnsi="Arial" w:cs="Arial"/>
        </w:rPr>
        <w:t xml:space="preserve">zł. </w:t>
      </w:r>
    </w:p>
    <w:p w:rsidR="00195325" w:rsidRPr="003E14CF" w:rsidRDefault="00195325" w:rsidP="0045381B">
      <w:pPr>
        <w:pStyle w:val="Akapitzlist"/>
        <w:widowControl w:val="0"/>
        <w:spacing w:line="240" w:lineRule="auto"/>
        <w:ind w:left="0" w:firstLine="284"/>
        <w:jc w:val="both"/>
        <w:rPr>
          <w:rFonts w:ascii="Arial" w:hAnsi="Arial" w:cs="Arial"/>
        </w:rPr>
      </w:pPr>
      <w:r w:rsidRPr="003E14CF">
        <w:rPr>
          <w:rFonts w:ascii="Arial" w:hAnsi="Arial" w:cs="Arial"/>
        </w:rPr>
        <w:t>słownie:.....................................................................................................................</w:t>
      </w:r>
    </w:p>
    <w:p w:rsidR="00195325" w:rsidRPr="003E14CF" w:rsidRDefault="001D3D03" w:rsidP="0045381B">
      <w:pPr>
        <w:pStyle w:val="Akapitzlist"/>
        <w:widowControl w:val="0"/>
        <w:spacing w:line="240" w:lineRule="auto"/>
        <w:ind w:left="0" w:firstLine="284"/>
        <w:jc w:val="both"/>
        <w:rPr>
          <w:rFonts w:ascii="Arial" w:hAnsi="Arial" w:cs="Arial"/>
        </w:rPr>
      </w:pPr>
      <w:r w:rsidRPr="003E14CF">
        <w:rPr>
          <w:rFonts w:ascii="Arial" w:hAnsi="Arial" w:cs="Arial"/>
        </w:rPr>
        <w:t xml:space="preserve">Brutto: ……………………. zł </w:t>
      </w:r>
    </w:p>
    <w:p w:rsidR="00195325" w:rsidRPr="003E14CF" w:rsidRDefault="00195325" w:rsidP="0045381B">
      <w:pPr>
        <w:pStyle w:val="Akapitzlist"/>
        <w:widowControl w:val="0"/>
        <w:spacing w:line="240" w:lineRule="auto"/>
        <w:ind w:left="0" w:firstLine="284"/>
        <w:jc w:val="both"/>
        <w:rPr>
          <w:rFonts w:ascii="Arial" w:hAnsi="Arial" w:cs="Arial"/>
        </w:rPr>
      </w:pPr>
      <w:r w:rsidRPr="003E14CF">
        <w:rPr>
          <w:rFonts w:ascii="Arial" w:hAnsi="Arial" w:cs="Arial"/>
        </w:rPr>
        <w:t xml:space="preserve">słownie……………………………............................................................................ </w:t>
      </w:r>
    </w:p>
    <w:p w:rsidR="00195325" w:rsidRPr="003E14CF" w:rsidRDefault="00195325" w:rsidP="0045381B">
      <w:pPr>
        <w:pStyle w:val="Akapitzlist"/>
        <w:widowControl w:val="0"/>
        <w:spacing w:line="240" w:lineRule="auto"/>
        <w:ind w:left="0" w:firstLine="284"/>
        <w:jc w:val="both"/>
        <w:rPr>
          <w:rFonts w:ascii="Arial" w:hAnsi="Arial" w:cs="Arial"/>
        </w:rPr>
      </w:pPr>
      <w:r w:rsidRPr="003E14CF">
        <w:rPr>
          <w:rFonts w:ascii="Arial" w:hAnsi="Arial" w:cs="Arial"/>
        </w:rPr>
        <w:t>powyższa kwota brutto zawiera podatek VAT w wysokości...................%.</w:t>
      </w:r>
    </w:p>
    <w:p w:rsidR="00050EB9" w:rsidRPr="003E14CF" w:rsidRDefault="00050EB9" w:rsidP="00443DBC">
      <w:pPr>
        <w:shd w:val="clear" w:color="auto" w:fill="FFFFFF"/>
        <w:autoSpaceDE w:val="0"/>
        <w:autoSpaceDN w:val="0"/>
        <w:adjustRightInd w:val="0"/>
        <w:jc w:val="both"/>
        <w:rPr>
          <w:rFonts w:ascii="Arial" w:hAnsi="Arial" w:cs="Arial"/>
          <w:sz w:val="22"/>
          <w:szCs w:val="22"/>
        </w:rPr>
      </w:pPr>
    </w:p>
    <w:p w:rsidR="00B1069A" w:rsidRPr="003E14CF" w:rsidRDefault="00B1069A" w:rsidP="00443DBC">
      <w:pPr>
        <w:ind w:left="360"/>
        <w:jc w:val="both"/>
        <w:rPr>
          <w:rFonts w:ascii="Arial" w:hAnsi="Arial" w:cs="Arial"/>
          <w:b/>
          <w:sz w:val="22"/>
          <w:szCs w:val="22"/>
          <w:u w:val="single"/>
        </w:rPr>
      </w:pPr>
      <w:r w:rsidRPr="003E14CF">
        <w:rPr>
          <w:rFonts w:ascii="Arial" w:hAnsi="Arial" w:cs="Arial"/>
          <w:b/>
          <w:sz w:val="22"/>
          <w:szCs w:val="22"/>
          <w:u w:val="single"/>
        </w:rPr>
        <w:t>Pakiet nr 2</w:t>
      </w:r>
    </w:p>
    <w:p w:rsidR="001D3D03" w:rsidRPr="003E14CF" w:rsidRDefault="001D3D03" w:rsidP="001D3D03">
      <w:pPr>
        <w:pStyle w:val="Akapitzlist"/>
        <w:widowControl w:val="0"/>
        <w:spacing w:line="240" w:lineRule="auto"/>
        <w:ind w:left="360"/>
        <w:jc w:val="both"/>
        <w:rPr>
          <w:rFonts w:ascii="Arial" w:hAnsi="Arial" w:cs="Arial"/>
        </w:rPr>
      </w:pPr>
      <w:r w:rsidRPr="003E14CF">
        <w:rPr>
          <w:rFonts w:ascii="Arial" w:hAnsi="Arial" w:cs="Arial"/>
        </w:rPr>
        <w:t xml:space="preserve">Netto: .............................  zł. </w:t>
      </w:r>
    </w:p>
    <w:p w:rsidR="001D3D03" w:rsidRPr="003E14CF" w:rsidRDefault="001D3D03" w:rsidP="001D3D03">
      <w:pPr>
        <w:pStyle w:val="Akapitzlist"/>
        <w:widowControl w:val="0"/>
        <w:spacing w:line="240" w:lineRule="auto"/>
        <w:ind w:left="360"/>
        <w:jc w:val="both"/>
        <w:rPr>
          <w:rFonts w:ascii="Arial" w:hAnsi="Arial" w:cs="Arial"/>
        </w:rPr>
      </w:pPr>
      <w:r w:rsidRPr="003E14CF">
        <w:rPr>
          <w:rFonts w:ascii="Arial" w:hAnsi="Arial" w:cs="Arial"/>
        </w:rPr>
        <w:t>słownie:.....................................................................................................................</w:t>
      </w:r>
    </w:p>
    <w:p w:rsidR="001D3D03" w:rsidRPr="003E14CF" w:rsidRDefault="001D3D03" w:rsidP="001D3D03">
      <w:pPr>
        <w:pStyle w:val="Akapitzlist"/>
        <w:widowControl w:val="0"/>
        <w:spacing w:line="240" w:lineRule="auto"/>
        <w:ind w:left="360"/>
        <w:jc w:val="both"/>
        <w:rPr>
          <w:rFonts w:ascii="Arial" w:hAnsi="Arial" w:cs="Arial"/>
        </w:rPr>
      </w:pPr>
      <w:r w:rsidRPr="003E14CF">
        <w:rPr>
          <w:rFonts w:ascii="Arial" w:hAnsi="Arial" w:cs="Arial"/>
        </w:rPr>
        <w:t xml:space="preserve">Brutto: ……………………. zł </w:t>
      </w:r>
    </w:p>
    <w:p w:rsidR="001D3D03" w:rsidRPr="003E14CF" w:rsidRDefault="001D3D03" w:rsidP="001D3D03">
      <w:pPr>
        <w:pStyle w:val="Akapitzlist"/>
        <w:widowControl w:val="0"/>
        <w:spacing w:line="240" w:lineRule="auto"/>
        <w:ind w:left="360"/>
        <w:jc w:val="both"/>
        <w:rPr>
          <w:rFonts w:ascii="Arial" w:hAnsi="Arial" w:cs="Arial"/>
        </w:rPr>
      </w:pPr>
      <w:r w:rsidRPr="003E14CF">
        <w:rPr>
          <w:rFonts w:ascii="Arial" w:hAnsi="Arial" w:cs="Arial"/>
        </w:rPr>
        <w:t xml:space="preserve">słownie……………………………............................................................................ </w:t>
      </w:r>
    </w:p>
    <w:p w:rsidR="001D3D03" w:rsidRPr="003E14CF" w:rsidRDefault="001D3D03" w:rsidP="001D3D03">
      <w:pPr>
        <w:pStyle w:val="Akapitzlist"/>
        <w:widowControl w:val="0"/>
        <w:spacing w:line="240" w:lineRule="auto"/>
        <w:ind w:left="360"/>
        <w:jc w:val="both"/>
        <w:rPr>
          <w:rFonts w:ascii="Arial" w:hAnsi="Arial" w:cs="Arial"/>
        </w:rPr>
      </w:pPr>
      <w:r w:rsidRPr="003E14CF">
        <w:rPr>
          <w:rFonts w:ascii="Arial" w:hAnsi="Arial" w:cs="Arial"/>
        </w:rPr>
        <w:t>powyższa kwota brutto zawiera podatek VAT w wysokości...................%.</w:t>
      </w:r>
    </w:p>
    <w:p w:rsidR="008911ED" w:rsidRPr="003E14CF" w:rsidRDefault="00733BEB" w:rsidP="00733BEB">
      <w:pPr>
        <w:keepNext/>
        <w:numPr>
          <w:ilvl w:val="0"/>
          <w:numId w:val="3"/>
        </w:numPr>
        <w:jc w:val="both"/>
        <w:outlineLvl w:val="0"/>
        <w:rPr>
          <w:rFonts w:ascii="Arial" w:hAnsi="Arial" w:cs="Arial"/>
          <w:bCs/>
          <w:kern w:val="32"/>
          <w:sz w:val="22"/>
          <w:szCs w:val="22"/>
        </w:rPr>
      </w:pPr>
      <w:r w:rsidRPr="003E14CF">
        <w:rPr>
          <w:rFonts w:ascii="Arial" w:hAnsi="Arial" w:cs="Arial"/>
          <w:bCs/>
          <w:kern w:val="32"/>
          <w:sz w:val="22"/>
          <w:szCs w:val="22"/>
        </w:rPr>
        <w:lastRenderedPageBreak/>
        <w:t>Oświadczamy, iż świadczenie usług odbywać się będzie w obiekcie</w:t>
      </w:r>
      <w:r w:rsidR="008911ED" w:rsidRPr="003E14CF">
        <w:rPr>
          <w:rFonts w:ascii="Arial" w:hAnsi="Arial" w:cs="Arial"/>
          <w:bCs/>
          <w:kern w:val="32"/>
          <w:sz w:val="22"/>
          <w:szCs w:val="22"/>
        </w:rPr>
        <w:t>:</w:t>
      </w:r>
    </w:p>
    <w:p w:rsidR="008911ED" w:rsidRPr="003E14CF" w:rsidRDefault="008911ED" w:rsidP="008911ED">
      <w:pPr>
        <w:keepNext/>
        <w:ind w:left="360"/>
        <w:jc w:val="both"/>
        <w:outlineLvl w:val="0"/>
        <w:rPr>
          <w:rFonts w:ascii="Arial" w:hAnsi="Arial" w:cs="Arial"/>
          <w:bCs/>
          <w:kern w:val="32"/>
          <w:sz w:val="22"/>
          <w:szCs w:val="22"/>
        </w:rPr>
      </w:pPr>
      <w:r w:rsidRPr="003E14CF">
        <w:rPr>
          <w:rFonts w:ascii="Arial" w:hAnsi="Arial" w:cs="Arial"/>
          <w:bCs/>
          <w:kern w:val="32"/>
          <w:sz w:val="22"/>
          <w:szCs w:val="22"/>
        </w:rPr>
        <w:t>N</w:t>
      </w:r>
      <w:r w:rsidR="00733BEB" w:rsidRPr="003E14CF">
        <w:rPr>
          <w:rFonts w:ascii="Arial" w:hAnsi="Arial" w:cs="Arial"/>
          <w:bCs/>
          <w:kern w:val="32"/>
          <w:sz w:val="22"/>
          <w:szCs w:val="22"/>
        </w:rPr>
        <w:t>azw</w:t>
      </w:r>
      <w:r w:rsidRPr="003E14CF">
        <w:rPr>
          <w:rFonts w:ascii="Arial" w:hAnsi="Arial" w:cs="Arial"/>
          <w:bCs/>
          <w:kern w:val="32"/>
          <w:sz w:val="22"/>
          <w:szCs w:val="22"/>
        </w:rPr>
        <w:t xml:space="preserve">a obiektu </w:t>
      </w:r>
      <w:proofErr w:type="spellStart"/>
      <w:r w:rsidRPr="003E14CF">
        <w:rPr>
          <w:rFonts w:ascii="Arial" w:hAnsi="Arial" w:cs="Arial"/>
          <w:bCs/>
          <w:kern w:val="32"/>
          <w:sz w:val="22"/>
          <w:szCs w:val="22"/>
        </w:rPr>
        <w:t>hostelowego</w:t>
      </w:r>
      <w:proofErr w:type="spellEnd"/>
      <w:r w:rsidRPr="003E14CF">
        <w:rPr>
          <w:rFonts w:ascii="Arial" w:hAnsi="Arial" w:cs="Arial"/>
          <w:bCs/>
          <w:kern w:val="32"/>
          <w:sz w:val="22"/>
          <w:szCs w:val="22"/>
        </w:rPr>
        <w:t>:</w:t>
      </w:r>
      <w:r w:rsidR="00733BEB" w:rsidRPr="003E14CF">
        <w:rPr>
          <w:rFonts w:ascii="Arial" w:hAnsi="Arial" w:cs="Arial"/>
          <w:bCs/>
          <w:kern w:val="32"/>
          <w:sz w:val="22"/>
          <w:szCs w:val="22"/>
        </w:rPr>
        <w:t xml:space="preserve"> </w:t>
      </w:r>
      <w:r w:rsidRPr="003E14CF">
        <w:rPr>
          <w:rFonts w:ascii="Arial" w:hAnsi="Arial" w:cs="Arial"/>
          <w:bCs/>
          <w:kern w:val="32"/>
          <w:sz w:val="22"/>
          <w:szCs w:val="22"/>
        </w:rPr>
        <w:t xml:space="preserve">………………………………………………  </w:t>
      </w:r>
    </w:p>
    <w:p w:rsidR="00733BEB" w:rsidRPr="003E14CF" w:rsidRDefault="008911ED" w:rsidP="008911ED">
      <w:pPr>
        <w:keepNext/>
        <w:ind w:left="360"/>
        <w:jc w:val="both"/>
        <w:outlineLvl w:val="0"/>
        <w:rPr>
          <w:rFonts w:ascii="Arial" w:hAnsi="Arial" w:cs="Arial"/>
          <w:bCs/>
          <w:kern w:val="32"/>
          <w:sz w:val="22"/>
          <w:szCs w:val="22"/>
        </w:rPr>
      </w:pPr>
      <w:r w:rsidRPr="003E14CF">
        <w:rPr>
          <w:rFonts w:ascii="Arial" w:hAnsi="Arial" w:cs="Arial"/>
          <w:bCs/>
          <w:kern w:val="32"/>
          <w:sz w:val="22"/>
          <w:szCs w:val="22"/>
        </w:rPr>
        <w:t xml:space="preserve">Adres: </w:t>
      </w:r>
      <w:r w:rsidR="00733BEB" w:rsidRPr="003E14CF">
        <w:rPr>
          <w:rFonts w:ascii="Arial" w:hAnsi="Arial" w:cs="Arial"/>
          <w:bCs/>
          <w:kern w:val="32"/>
          <w:sz w:val="22"/>
          <w:szCs w:val="22"/>
        </w:rPr>
        <w:t xml:space="preserve"> ……………</w:t>
      </w:r>
      <w:r w:rsidR="001D3D03" w:rsidRPr="003E14CF">
        <w:rPr>
          <w:rFonts w:ascii="Arial" w:hAnsi="Arial" w:cs="Arial"/>
          <w:bCs/>
          <w:kern w:val="32"/>
          <w:sz w:val="22"/>
          <w:szCs w:val="22"/>
        </w:rPr>
        <w:t>…………………………………………………………………………………</w:t>
      </w:r>
      <w:r w:rsidR="00733BEB" w:rsidRPr="003E14CF">
        <w:rPr>
          <w:rFonts w:ascii="Arial" w:hAnsi="Arial" w:cs="Arial"/>
          <w:bCs/>
          <w:kern w:val="32"/>
          <w:sz w:val="22"/>
          <w:szCs w:val="22"/>
        </w:rPr>
        <w:t xml:space="preserve"> , usytuowanym w odległości ….…….km ( max 2000m</w:t>
      </w:r>
      <w:r w:rsidR="0073362A" w:rsidRPr="003E14CF">
        <w:rPr>
          <w:rFonts w:ascii="Arial" w:hAnsi="Arial" w:cs="Arial"/>
          <w:bCs/>
          <w:kern w:val="32"/>
          <w:sz w:val="22"/>
          <w:szCs w:val="22"/>
        </w:rPr>
        <w:t>)</w:t>
      </w:r>
      <w:r w:rsidR="00733BEB" w:rsidRPr="003E14CF">
        <w:rPr>
          <w:rFonts w:ascii="Arial" w:hAnsi="Arial" w:cs="Arial"/>
          <w:bCs/>
          <w:kern w:val="32"/>
          <w:sz w:val="22"/>
          <w:szCs w:val="22"/>
        </w:rPr>
        <w:t xml:space="preserve"> od Wielkopolskiego Centrum Onkologii w Poznaniu, ul. </w:t>
      </w:r>
      <w:proofErr w:type="spellStart"/>
      <w:r w:rsidR="00733BEB" w:rsidRPr="003E14CF">
        <w:rPr>
          <w:rFonts w:ascii="Arial" w:hAnsi="Arial" w:cs="Arial"/>
          <w:bCs/>
          <w:kern w:val="32"/>
          <w:sz w:val="22"/>
          <w:szCs w:val="22"/>
        </w:rPr>
        <w:t>Garbary</w:t>
      </w:r>
      <w:proofErr w:type="spellEnd"/>
      <w:r w:rsidR="00733BEB" w:rsidRPr="003E14CF">
        <w:rPr>
          <w:rFonts w:ascii="Arial" w:hAnsi="Arial" w:cs="Arial"/>
          <w:bCs/>
          <w:kern w:val="32"/>
          <w:sz w:val="22"/>
          <w:szCs w:val="22"/>
        </w:rPr>
        <w:t xml:space="preserve"> 15 wg wskazań map Google</w:t>
      </w:r>
      <w:r w:rsidR="0073362A" w:rsidRPr="003E14CF">
        <w:rPr>
          <w:rFonts w:ascii="Arial" w:hAnsi="Arial" w:cs="Arial"/>
          <w:sz w:val="22"/>
          <w:szCs w:val="22"/>
        </w:rPr>
        <w:t xml:space="preserve"> np. maps.google.pl; zumi.pl; docelu.pl; mapa.targeo.pl </w:t>
      </w:r>
      <w:proofErr w:type="spellStart"/>
      <w:r w:rsidR="0073362A" w:rsidRPr="003E14CF">
        <w:rPr>
          <w:rFonts w:ascii="Arial" w:hAnsi="Arial" w:cs="Arial"/>
          <w:sz w:val="22"/>
          <w:szCs w:val="22"/>
        </w:rPr>
        <w:t>itp</w:t>
      </w:r>
      <w:proofErr w:type="spellEnd"/>
      <w:r w:rsidR="00733BEB" w:rsidRPr="003E14CF">
        <w:rPr>
          <w:rFonts w:ascii="Arial" w:hAnsi="Arial" w:cs="Arial"/>
          <w:bCs/>
          <w:kern w:val="32"/>
          <w:sz w:val="22"/>
          <w:szCs w:val="22"/>
        </w:rPr>
        <w:t xml:space="preserve">) </w:t>
      </w:r>
    </w:p>
    <w:p w:rsidR="00320063" w:rsidRPr="003E14CF" w:rsidRDefault="00195325" w:rsidP="00443DBC">
      <w:pPr>
        <w:widowControl w:val="0"/>
        <w:numPr>
          <w:ilvl w:val="0"/>
          <w:numId w:val="3"/>
        </w:numPr>
        <w:jc w:val="both"/>
        <w:rPr>
          <w:rFonts w:ascii="Arial" w:hAnsi="Arial" w:cs="Arial"/>
          <w:sz w:val="22"/>
          <w:szCs w:val="22"/>
        </w:rPr>
      </w:pPr>
      <w:r w:rsidRPr="003E14CF">
        <w:rPr>
          <w:rFonts w:ascii="Arial" w:hAnsi="Arial" w:cs="Arial"/>
          <w:sz w:val="22"/>
          <w:szCs w:val="22"/>
        </w:rPr>
        <w:t xml:space="preserve">Jednocześnie przyjmujemy do wiadomości, że  za każde nie wykorzystane miejsce </w:t>
      </w:r>
      <w:proofErr w:type="spellStart"/>
      <w:r w:rsidRPr="003E14CF">
        <w:rPr>
          <w:rFonts w:ascii="Arial" w:hAnsi="Arial" w:cs="Arial"/>
          <w:sz w:val="22"/>
          <w:szCs w:val="22"/>
        </w:rPr>
        <w:t>hostelowe</w:t>
      </w:r>
      <w:proofErr w:type="spellEnd"/>
      <w:r w:rsidRPr="003E14CF">
        <w:rPr>
          <w:rFonts w:ascii="Arial" w:hAnsi="Arial" w:cs="Arial"/>
          <w:sz w:val="22"/>
          <w:szCs w:val="22"/>
        </w:rPr>
        <w:t xml:space="preserve"> Zamawiający zapłaci Wykonawcy 50% ceny osobo/doby. </w:t>
      </w:r>
    </w:p>
    <w:p w:rsidR="00320063" w:rsidRPr="003E14CF" w:rsidRDefault="00320063" w:rsidP="00443DBC">
      <w:pPr>
        <w:widowControl w:val="0"/>
        <w:numPr>
          <w:ilvl w:val="0"/>
          <w:numId w:val="3"/>
        </w:numPr>
        <w:jc w:val="both"/>
        <w:rPr>
          <w:rFonts w:ascii="Arial" w:hAnsi="Arial" w:cs="Arial"/>
          <w:i/>
          <w:sz w:val="22"/>
          <w:szCs w:val="22"/>
        </w:rPr>
      </w:pPr>
      <w:r w:rsidRPr="003E14CF">
        <w:rPr>
          <w:rFonts w:ascii="Arial" w:hAnsi="Arial" w:cs="Arial"/>
          <w:b/>
          <w:sz w:val="22"/>
          <w:szCs w:val="22"/>
        </w:rPr>
        <w:t>Oświadczam/my</w:t>
      </w:r>
      <w:r w:rsidR="00360DA7" w:rsidRPr="003E14CF">
        <w:rPr>
          <w:rFonts w:ascii="Arial" w:hAnsi="Arial" w:cs="Arial"/>
          <w:b/>
          <w:sz w:val="22"/>
          <w:szCs w:val="22"/>
        </w:rPr>
        <w:t>,</w:t>
      </w:r>
      <w:r w:rsidRPr="003E14CF">
        <w:rPr>
          <w:rFonts w:ascii="Arial" w:hAnsi="Arial" w:cs="Arial"/>
          <w:b/>
          <w:sz w:val="22"/>
          <w:szCs w:val="22"/>
        </w:rPr>
        <w:t xml:space="preserve"> iż</w:t>
      </w:r>
      <w:r w:rsidRPr="003E14CF">
        <w:rPr>
          <w:rFonts w:ascii="Arial" w:hAnsi="Arial" w:cs="Arial"/>
          <w:sz w:val="22"/>
          <w:szCs w:val="22"/>
        </w:rPr>
        <w:t xml:space="preserve"> </w:t>
      </w:r>
      <w:r w:rsidR="00360DA7" w:rsidRPr="003E14CF">
        <w:rPr>
          <w:rFonts w:ascii="Arial" w:hAnsi="Arial" w:cs="Arial"/>
          <w:sz w:val="22"/>
          <w:szCs w:val="22"/>
        </w:rPr>
        <w:t xml:space="preserve"> </w:t>
      </w:r>
      <w:r w:rsidR="00360DA7" w:rsidRPr="003E14CF">
        <w:rPr>
          <w:rFonts w:ascii="Arial" w:hAnsi="Arial" w:cs="Arial"/>
          <w:i/>
          <w:sz w:val="22"/>
          <w:szCs w:val="22"/>
        </w:rPr>
        <w:t>(właściwe zaznaczyć)</w:t>
      </w:r>
      <w:r w:rsidR="00360DA7" w:rsidRPr="003E14CF">
        <w:rPr>
          <w:rFonts w:ascii="Arial" w:hAnsi="Arial" w:cs="Arial"/>
          <w:sz w:val="22"/>
          <w:szCs w:val="22"/>
        </w:rPr>
        <w:t>:</w:t>
      </w:r>
    </w:p>
    <w:p w:rsidR="00195325" w:rsidRPr="003E14CF" w:rsidRDefault="00320063" w:rsidP="00320063">
      <w:pPr>
        <w:widowControl w:val="0"/>
        <w:ind w:left="360"/>
        <w:jc w:val="both"/>
        <w:rPr>
          <w:rFonts w:ascii="Arial" w:hAnsi="Arial" w:cs="Arial"/>
          <w:sz w:val="22"/>
          <w:szCs w:val="22"/>
        </w:rPr>
      </w:pPr>
      <w:r w:rsidRPr="003E14CF">
        <w:rPr>
          <w:rFonts w:ascii="Arial" w:hAnsi="Arial" w:cs="Arial"/>
          <w:b/>
          <w:sz w:val="22"/>
          <w:szCs w:val="22"/>
        </w:rPr>
        <w:sym w:font="Wingdings 2" w:char="F030"/>
      </w:r>
      <w:r w:rsidR="00360DA7" w:rsidRPr="003E14CF">
        <w:rPr>
          <w:rFonts w:ascii="Arial" w:hAnsi="Arial" w:cs="Arial"/>
          <w:b/>
          <w:sz w:val="22"/>
          <w:szCs w:val="22"/>
        </w:rPr>
        <w:t xml:space="preserve"> </w:t>
      </w:r>
      <w:r w:rsidRPr="003E14CF">
        <w:rPr>
          <w:rFonts w:ascii="Arial" w:hAnsi="Arial" w:cs="Arial"/>
          <w:sz w:val="22"/>
          <w:szCs w:val="22"/>
        </w:rPr>
        <w:t>dysponujemy windą osobową</w:t>
      </w:r>
      <w:r w:rsidR="00195325" w:rsidRPr="003E14CF">
        <w:rPr>
          <w:rFonts w:ascii="Arial" w:hAnsi="Arial" w:cs="Arial"/>
          <w:sz w:val="22"/>
          <w:szCs w:val="22"/>
        </w:rPr>
        <w:t xml:space="preserve"> </w:t>
      </w:r>
      <w:r w:rsidR="00290A70" w:rsidRPr="003E14CF">
        <w:rPr>
          <w:rFonts w:ascii="Arial" w:hAnsi="Arial" w:cs="Arial"/>
          <w:sz w:val="22"/>
          <w:szCs w:val="22"/>
        </w:rPr>
        <w:t>w budynku</w:t>
      </w:r>
    </w:p>
    <w:p w:rsidR="00320063" w:rsidRPr="003E14CF" w:rsidRDefault="00320063" w:rsidP="00320063">
      <w:pPr>
        <w:widowControl w:val="0"/>
        <w:ind w:left="360"/>
        <w:jc w:val="both"/>
        <w:rPr>
          <w:rFonts w:ascii="Arial" w:hAnsi="Arial" w:cs="Arial"/>
          <w:sz w:val="22"/>
          <w:szCs w:val="22"/>
        </w:rPr>
      </w:pPr>
      <w:r w:rsidRPr="003E14CF">
        <w:rPr>
          <w:rFonts w:ascii="Arial" w:hAnsi="Arial" w:cs="Arial"/>
          <w:b/>
          <w:sz w:val="22"/>
          <w:szCs w:val="22"/>
        </w:rPr>
        <w:sym w:font="Wingdings 2" w:char="F030"/>
      </w:r>
      <w:r w:rsidRPr="003E14CF">
        <w:rPr>
          <w:rFonts w:ascii="Arial" w:hAnsi="Arial" w:cs="Arial"/>
          <w:sz w:val="22"/>
          <w:szCs w:val="22"/>
        </w:rPr>
        <w:t xml:space="preserve"> nie dysponujemy windą osobową </w:t>
      </w:r>
      <w:r w:rsidR="00290A70" w:rsidRPr="003E14CF">
        <w:rPr>
          <w:rFonts w:ascii="Arial" w:hAnsi="Arial" w:cs="Arial"/>
          <w:sz w:val="22"/>
          <w:szCs w:val="22"/>
        </w:rPr>
        <w:t>w budynku</w:t>
      </w:r>
      <w:r w:rsidR="001D3D03" w:rsidRPr="003E14CF">
        <w:rPr>
          <w:rFonts w:ascii="Arial" w:hAnsi="Arial" w:cs="Arial"/>
          <w:sz w:val="22"/>
          <w:szCs w:val="22"/>
        </w:rPr>
        <w:t>.</w:t>
      </w:r>
    </w:p>
    <w:p w:rsidR="001D3D03" w:rsidRPr="003E14CF" w:rsidRDefault="001D3D03" w:rsidP="001D3D03">
      <w:pPr>
        <w:pStyle w:val="Akapitzlist"/>
        <w:numPr>
          <w:ilvl w:val="0"/>
          <w:numId w:val="3"/>
        </w:numPr>
        <w:jc w:val="both"/>
        <w:rPr>
          <w:rFonts w:ascii="Arial" w:hAnsi="Arial" w:cs="Arial"/>
          <w:bCs/>
        </w:rPr>
      </w:pPr>
      <w:r w:rsidRPr="003E14CF">
        <w:rPr>
          <w:rFonts w:ascii="Arial" w:hAnsi="Arial" w:cs="Arial"/>
        </w:rPr>
        <w:t xml:space="preserve">Oświadczam/my, że </w:t>
      </w:r>
      <w:r w:rsidR="00FE29A0" w:rsidRPr="003E14CF">
        <w:rPr>
          <w:rFonts w:ascii="Arial" w:hAnsi="Arial" w:cs="Arial"/>
          <w:bCs/>
        </w:rPr>
        <w:t>jestem/</w:t>
      </w:r>
      <w:proofErr w:type="spellStart"/>
      <w:r w:rsidR="00FE29A0" w:rsidRPr="003E14CF">
        <w:rPr>
          <w:rFonts w:ascii="Arial" w:hAnsi="Arial" w:cs="Arial"/>
          <w:bCs/>
        </w:rPr>
        <w:t>śmy</w:t>
      </w:r>
      <w:proofErr w:type="spellEnd"/>
      <w:r w:rsidR="00FE29A0" w:rsidRPr="003E14CF">
        <w:rPr>
          <w:rFonts w:ascii="Arial" w:hAnsi="Arial" w:cs="Arial"/>
          <w:bCs/>
        </w:rPr>
        <w:t xml:space="preserve"> </w:t>
      </w:r>
      <w:r w:rsidRPr="003E14CF">
        <w:rPr>
          <w:rFonts w:ascii="Arial" w:hAnsi="Arial" w:cs="Arial"/>
          <w:bCs/>
        </w:rPr>
        <w:t xml:space="preserve"> ubezpiecz</w:t>
      </w:r>
      <w:r w:rsidR="00FE29A0" w:rsidRPr="003E14CF">
        <w:rPr>
          <w:rFonts w:ascii="Arial" w:hAnsi="Arial" w:cs="Arial"/>
          <w:bCs/>
        </w:rPr>
        <w:t>eni</w:t>
      </w:r>
      <w:r w:rsidRPr="003E14CF">
        <w:rPr>
          <w:rFonts w:ascii="Arial" w:hAnsi="Arial" w:cs="Arial"/>
          <w:bCs/>
        </w:rPr>
        <w:t xml:space="preserve"> od odpowiedzialności cywilnej w zakresie prowadzonej działalności związanej z przedmiotem zamówienia na sumę </w:t>
      </w:r>
      <w:r w:rsidR="00FE29A0" w:rsidRPr="003E14CF">
        <w:rPr>
          <w:rFonts w:ascii="Arial" w:hAnsi="Arial" w:cs="Arial"/>
          <w:bCs/>
        </w:rPr>
        <w:t>dla każdego pakietu oddzielnie nie niższą niż</w:t>
      </w:r>
      <w:r w:rsidRPr="003E14CF">
        <w:rPr>
          <w:rFonts w:ascii="Arial" w:hAnsi="Arial" w:cs="Arial"/>
          <w:b/>
          <w:bCs/>
        </w:rPr>
        <w:t xml:space="preserve">: </w:t>
      </w:r>
      <w:r w:rsidRPr="003E14CF">
        <w:rPr>
          <w:rFonts w:ascii="Arial" w:hAnsi="Arial" w:cs="Arial"/>
          <w:bCs/>
        </w:rPr>
        <w:t>:</w:t>
      </w:r>
    </w:p>
    <w:p w:rsidR="001D3D03" w:rsidRPr="003E14CF" w:rsidRDefault="001D3D03" w:rsidP="00FE29A0">
      <w:pPr>
        <w:ind w:firstLine="426"/>
        <w:jc w:val="both"/>
        <w:rPr>
          <w:rFonts w:ascii="Arial" w:hAnsi="Arial" w:cs="Arial"/>
          <w:bCs/>
          <w:sz w:val="22"/>
          <w:szCs w:val="22"/>
        </w:rPr>
      </w:pPr>
      <w:r w:rsidRPr="003E14CF">
        <w:rPr>
          <w:rFonts w:ascii="Arial" w:hAnsi="Arial" w:cs="Arial"/>
          <w:bCs/>
          <w:sz w:val="22"/>
          <w:szCs w:val="22"/>
        </w:rPr>
        <w:t xml:space="preserve">Pakiet nr 1- </w:t>
      </w:r>
      <w:r w:rsidR="00FE29A0" w:rsidRPr="003E14CF">
        <w:rPr>
          <w:rFonts w:ascii="Arial" w:hAnsi="Arial" w:cs="Arial"/>
          <w:bCs/>
          <w:sz w:val="22"/>
          <w:szCs w:val="22"/>
        </w:rPr>
        <w:t xml:space="preserve">………………………………. Zł  (niemniej niż </w:t>
      </w:r>
      <w:r w:rsidRPr="003E14CF">
        <w:rPr>
          <w:rFonts w:ascii="Arial" w:hAnsi="Arial" w:cs="Arial"/>
          <w:bCs/>
          <w:sz w:val="22"/>
          <w:szCs w:val="22"/>
        </w:rPr>
        <w:t>200.000,00PLN</w:t>
      </w:r>
      <w:r w:rsidR="00FE29A0" w:rsidRPr="003E14CF">
        <w:rPr>
          <w:rFonts w:ascii="Arial" w:hAnsi="Arial" w:cs="Arial"/>
          <w:bCs/>
          <w:sz w:val="22"/>
          <w:szCs w:val="22"/>
        </w:rPr>
        <w:t>)</w:t>
      </w:r>
    </w:p>
    <w:p w:rsidR="00FE29A0" w:rsidRPr="003E14CF" w:rsidRDefault="00FE29A0" w:rsidP="00FE29A0">
      <w:pPr>
        <w:ind w:firstLine="426"/>
        <w:jc w:val="both"/>
        <w:rPr>
          <w:rFonts w:ascii="Arial" w:hAnsi="Arial" w:cs="Arial"/>
          <w:bCs/>
          <w:sz w:val="22"/>
          <w:szCs w:val="22"/>
        </w:rPr>
      </w:pPr>
      <w:r w:rsidRPr="003E14CF">
        <w:rPr>
          <w:rFonts w:ascii="Arial" w:hAnsi="Arial" w:cs="Arial"/>
          <w:bCs/>
          <w:sz w:val="22"/>
          <w:szCs w:val="22"/>
        </w:rPr>
        <w:t>Pakiet nr 2- ………………………………. Zł  (niemniej niż 200.000,00PLN)</w:t>
      </w:r>
    </w:p>
    <w:p w:rsidR="001D3D03" w:rsidRPr="003E14CF" w:rsidRDefault="001D3D03" w:rsidP="001D3D03">
      <w:pPr>
        <w:jc w:val="both"/>
        <w:rPr>
          <w:rFonts w:ascii="Arial" w:hAnsi="Arial" w:cs="Arial"/>
          <w:bCs/>
          <w:strike/>
          <w:sz w:val="22"/>
          <w:szCs w:val="22"/>
        </w:rPr>
      </w:pPr>
    </w:p>
    <w:p w:rsidR="001D3D03" w:rsidRPr="003E14CF" w:rsidRDefault="00FE29A0" w:rsidP="00FE29A0">
      <w:pPr>
        <w:ind w:left="284"/>
        <w:jc w:val="both"/>
        <w:rPr>
          <w:rFonts w:ascii="Arial" w:hAnsi="Arial" w:cs="Arial"/>
          <w:sz w:val="22"/>
          <w:szCs w:val="22"/>
        </w:rPr>
      </w:pPr>
      <w:r w:rsidRPr="003E14CF">
        <w:rPr>
          <w:rFonts w:ascii="Arial" w:hAnsi="Arial" w:cs="Arial"/>
          <w:sz w:val="22"/>
          <w:szCs w:val="22"/>
        </w:rPr>
        <w:t xml:space="preserve">(UWAGA: </w:t>
      </w:r>
      <w:r w:rsidR="001D3D03" w:rsidRPr="003E14CF">
        <w:rPr>
          <w:rFonts w:ascii="Arial" w:hAnsi="Arial" w:cs="Arial"/>
          <w:sz w:val="22"/>
          <w:szCs w:val="22"/>
        </w:rPr>
        <w:t>W przypadku składania oferty na więcej niż jeden pakiet [dotyczy - w przypadku pakietów] Wykonawca może złożyć jedną polisę na wartość stanowiącą sumę wartości wymaganej we wszystkich złożonych pakietach – dla Wykonawcy składającego ofertę.</w:t>
      </w:r>
    </w:p>
    <w:p w:rsidR="001D3D03" w:rsidRPr="003E14CF" w:rsidRDefault="001D3D03" w:rsidP="00FE29A0">
      <w:pPr>
        <w:pStyle w:val="Akapitzlist"/>
        <w:widowControl w:val="0"/>
        <w:ind w:left="360"/>
        <w:jc w:val="both"/>
        <w:rPr>
          <w:rFonts w:ascii="Arial" w:hAnsi="Arial" w:cs="Arial"/>
        </w:rPr>
      </w:pPr>
      <w:r w:rsidRPr="003E14CF">
        <w:rPr>
          <w:rFonts w:ascii="Arial" w:hAnsi="Arial" w:cs="Arial"/>
        </w:rPr>
        <w:t>Dokument powinien być ważny na dzień składania ofert.</w:t>
      </w:r>
      <w:r w:rsidR="00FE29A0" w:rsidRPr="003E14CF">
        <w:rPr>
          <w:rFonts w:ascii="Arial" w:hAnsi="Arial" w:cs="Arial"/>
        </w:rPr>
        <w:t>)</w:t>
      </w:r>
    </w:p>
    <w:p w:rsidR="007E2BB1" w:rsidRPr="003E14CF" w:rsidRDefault="00AA209A" w:rsidP="00443DBC">
      <w:pPr>
        <w:keepNext/>
        <w:numPr>
          <w:ilvl w:val="0"/>
          <w:numId w:val="3"/>
        </w:numPr>
        <w:jc w:val="both"/>
        <w:outlineLvl w:val="0"/>
        <w:rPr>
          <w:rFonts w:ascii="Arial" w:hAnsi="Arial" w:cs="Arial"/>
          <w:bCs/>
          <w:kern w:val="32"/>
          <w:sz w:val="22"/>
          <w:szCs w:val="22"/>
        </w:rPr>
      </w:pPr>
      <w:r w:rsidRPr="003E14CF">
        <w:rPr>
          <w:rFonts w:ascii="Arial" w:hAnsi="Arial" w:cs="Arial"/>
          <w:bCs/>
          <w:kern w:val="32"/>
          <w:sz w:val="22"/>
          <w:szCs w:val="22"/>
        </w:rPr>
        <w:t xml:space="preserve">Akceptujemy warunki płatności. </w:t>
      </w:r>
      <w:r w:rsidRPr="003E14CF">
        <w:rPr>
          <w:rFonts w:ascii="Arial" w:hAnsi="Arial" w:cs="Arial"/>
          <w:b/>
          <w:bCs/>
          <w:kern w:val="32"/>
          <w:sz w:val="22"/>
          <w:szCs w:val="22"/>
        </w:rPr>
        <w:t>Termin zapłaty</w:t>
      </w:r>
      <w:r w:rsidRPr="003E14CF">
        <w:rPr>
          <w:rFonts w:ascii="Arial" w:hAnsi="Arial" w:cs="Arial"/>
          <w:bCs/>
          <w:kern w:val="32"/>
          <w:sz w:val="22"/>
          <w:szCs w:val="22"/>
        </w:rPr>
        <w:t xml:space="preserve"> – przelew </w:t>
      </w:r>
      <w:r w:rsidR="00D1095A" w:rsidRPr="003E14CF">
        <w:rPr>
          <w:rFonts w:ascii="Arial" w:hAnsi="Arial" w:cs="Arial"/>
          <w:bCs/>
          <w:kern w:val="32"/>
          <w:sz w:val="22"/>
          <w:szCs w:val="22"/>
        </w:rPr>
        <w:t>6</w:t>
      </w:r>
      <w:r w:rsidRPr="003E14CF">
        <w:rPr>
          <w:rFonts w:ascii="Arial" w:hAnsi="Arial" w:cs="Arial"/>
          <w:bCs/>
          <w:kern w:val="32"/>
          <w:sz w:val="22"/>
          <w:szCs w:val="22"/>
        </w:rPr>
        <w:t xml:space="preserve">0 dni  - od dnia otrzymania faktury przez zamawiającego. </w:t>
      </w:r>
    </w:p>
    <w:p w:rsidR="00195325" w:rsidRPr="003E14CF" w:rsidRDefault="00195325" w:rsidP="00443DBC">
      <w:pPr>
        <w:keepNext/>
        <w:numPr>
          <w:ilvl w:val="0"/>
          <w:numId w:val="3"/>
        </w:numPr>
        <w:jc w:val="both"/>
        <w:outlineLvl w:val="0"/>
        <w:rPr>
          <w:rFonts w:ascii="Arial" w:hAnsi="Arial" w:cs="Arial"/>
          <w:bCs/>
          <w:kern w:val="32"/>
          <w:sz w:val="22"/>
          <w:szCs w:val="22"/>
        </w:rPr>
      </w:pPr>
      <w:r w:rsidRPr="003E14CF">
        <w:rPr>
          <w:rFonts w:ascii="Arial" w:hAnsi="Arial" w:cs="Arial"/>
          <w:bCs/>
          <w:kern w:val="32"/>
          <w:sz w:val="22"/>
          <w:szCs w:val="22"/>
        </w:rPr>
        <w:t>Zobowiązujemy się do utrzymania stałości cen przez okres trwania umowy.</w:t>
      </w:r>
    </w:p>
    <w:p w:rsidR="00AA209A" w:rsidRPr="003E14CF" w:rsidRDefault="001410A7" w:rsidP="00443DBC">
      <w:pPr>
        <w:numPr>
          <w:ilvl w:val="0"/>
          <w:numId w:val="3"/>
        </w:numPr>
        <w:jc w:val="both"/>
        <w:rPr>
          <w:rFonts w:ascii="Arial" w:hAnsi="Arial" w:cs="Arial"/>
          <w:sz w:val="22"/>
          <w:szCs w:val="22"/>
        </w:rPr>
      </w:pPr>
      <w:r w:rsidRPr="003E14CF">
        <w:rPr>
          <w:rFonts w:ascii="Arial" w:hAnsi="Arial" w:cs="Arial"/>
          <w:sz w:val="22"/>
          <w:szCs w:val="22"/>
        </w:rPr>
        <w:t>O</w:t>
      </w:r>
      <w:r w:rsidR="00AA209A" w:rsidRPr="003E14CF">
        <w:rPr>
          <w:rFonts w:ascii="Arial" w:hAnsi="Arial" w:cs="Arial"/>
          <w:sz w:val="22"/>
          <w:szCs w:val="22"/>
        </w:rPr>
        <w:t>świadczamy, że zapoznaliśmy się z warunkami realizacji zamówienia i nie wnosimy do niej żadnych uwag. Oświadczam</w:t>
      </w:r>
      <w:r w:rsidR="005E132E" w:rsidRPr="003E14CF">
        <w:rPr>
          <w:rFonts w:ascii="Arial" w:hAnsi="Arial" w:cs="Arial"/>
          <w:sz w:val="22"/>
          <w:szCs w:val="22"/>
        </w:rPr>
        <w:t>y</w:t>
      </w:r>
      <w:r w:rsidR="00AA209A" w:rsidRPr="003E14CF">
        <w:rPr>
          <w:rFonts w:ascii="Arial" w:hAnsi="Arial" w:cs="Arial"/>
          <w:sz w:val="22"/>
          <w:szCs w:val="22"/>
        </w:rPr>
        <w:t xml:space="preserve">, że spełniamy wszystkie wymagania </w:t>
      </w:r>
      <w:r w:rsidR="005E132E" w:rsidRPr="003E14CF">
        <w:rPr>
          <w:rFonts w:ascii="Arial" w:hAnsi="Arial" w:cs="Arial"/>
          <w:sz w:val="22"/>
          <w:szCs w:val="22"/>
        </w:rPr>
        <w:t>i</w:t>
      </w:r>
      <w:r w:rsidR="00AA209A" w:rsidRPr="003E14CF">
        <w:rPr>
          <w:rFonts w:ascii="Arial" w:hAnsi="Arial" w:cs="Arial"/>
          <w:sz w:val="22"/>
          <w:szCs w:val="22"/>
        </w:rPr>
        <w:t xml:space="preserve"> przyjmujemy je bez zastrzeżeń oraz</w:t>
      </w:r>
      <w:r w:rsidR="005E132E" w:rsidRPr="003E14CF">
        <w:rPr>
          <w:rFonts w:ascii="Arial" w:hAnsi="Arial" w:cs="Arial"/>
          <w:sz w:val="22"/>
          <w:szCs w:val="22"/>
        </w:rPr>
        <w:t>,</w:t>
      </w:r>
      <w:r w:rsidR="00AA209A" w:rsidRPr="003E14CF">
        <w:rPr>
          <w:rFonts w:ascii="Arial" w:hAnsi="Arial" w:cs="Arial"/>
          <w:sz w:val="22"/>
          <w:szCs w:val="22"/>
        </w:rPr>
        <w:t xml:space="preserve"> że otrzymaliśmy wszystkie niezbędne informacje potrzebne do przygotowania oferty .</w:t>
      </w:r>
    </w:p>
    <w:p w:rsidR="00AA209A" w:rsidRPr="003E14CF" w:rsidRDefault="00AA209A" w:rsidP="00443DBC">
      <w:pPr>
        <w:numPr>
          <w:ilvl w:val="0"/>
          <w:numId w:val="3"/>
        </w:numPr>
        <w:jc w:val="both"/>
        <w:rPr>
          <w:rFonts w:ascii="Arial" w:hAnsi="Arial" w:cs="Arial"/>
          <w:sz w:val="22"/>
          <w:szCs w:val="22"/>
        </w:rPr>
      </w:pPr>
      <w:r w:rsidRPr="003E14CF">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3E14CF" w:rsidRDefault="00AA209A" w:rsidP="00443DBC">
      <w:pPr>
        <w:ind w:left="360"/>
        <w:contextualSpacing/>
        <w:jc w:val="both"/>
        <w:rPr>
          <w:rFonts w:ascii="Arial" w:eastAsia="Calibri" w:hAnsi="Arial" w:cs="Arial"/>
          <w:b/>
          <w:sz w:val="22"/>
          <w:szCs w:val="22"/>
          <w:lang w:eastAsia="en-US"/>
        </w:rPr>
      </w:pPr>
      <w:r w:rsidRPr="003E14CF">
        <w:rPr>
          <w:rFonts w:ascii="Arial" w:eastAsia="Calibri" w:hAnsi="Arial" w:cs="Arial"/>
          <w:b/>
          <w:sz w:val="22"/>
          <w:szCs w:val="22"/>
          <w:lang w:eastAsia="en-US"/>
        </w:rPr>
        <w:t xml:space="preserve">Informujemy, że :  </w:t>
      </w:r>
    </w:p>
    <w:p w:rsidR="00AA209A" w:rsidRPr="003E14CF" w:rsidRDefault="00224274" w:rsidP="00443DBC">
      <w:pPr>
        <w:ind w:left="708"/>
        <w:rPr>
          <w:rFonts w:ascii="Arial" w:hAnsi="Arial" w:cs="Arial"/>
          <w:bCs/>
          <w:sz w:val="22"/>
          <w:szCs w:val="22"/>
        </w:rPr>
      </w:pPr>
      <w:r w:rsidRPr="003E14CF">
        <w:rPr>
          <w:rFonts w:ascii="Arial" w:hAnsi="Arial" w:cs="Arial"/>
          <w:bCs/>
          <w:sz w:val="22"/>
          <w:szCs w:val="22"/>
        </w:rPr>
        <w:fldChar w:fldCharType="begin">
          <w:ffData>
            <w:name w:val="Wybór3"/>
            <w:enabled/>
            <w:calcOnExit w:val="0"/>
            <w:checkBox>
              <w:sizeAuto/>
              <w:default w:val="0"/>
            </w:checkBox>
          </w:ffData>
        </w:fldChar>
      </w:r>
      <w:r w:rsidR="00AA209A" w:rsidRPr="003E14CF">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3E14CF">
        <w:rPr>
          <w:rFonts w:ascii="Arial" w:hAnsi="Arial" w:cs="Arial"/>
          <w:bCs/>
          <w:sz w:val="22"/>
          <w:szCs w:val="22"/>
        </w:rPr>
        <w:fldChar w:fldCharType="end"/>
      </w:r>
      <w:r w:rsidR="00AA209A" w:rsidRPr="003E14CF">
        <w:rPr>
          <w:rFonts w:ascii="Arial" w:hAnsi="Arial" w:cs="Arial"/>
          <w:bCs/>
          <w:sz w:val="22"/>
          <w:szCs w:val="22"/>
        </w:rPr>
        <w:t xml:space="preserve"> dokumenty, oświadczenia </w:t>
      </w:r>
      <w:r w:rsidR="00AA209A" w:rsidRPr="003E14CF">
        <w:rPr>
          <w:rFonts w:ascii="Arial" w:hAnsi="Arial" w:cs="Arial"/>
          <w:bCs/>
          <w:i/>
          <w:sz w:val="22"/>
          <w:szCs w:val="22"/>
        </w:rPr>
        <w:t xml:space="preserve">(wymienić jakie) </w:t>
      </w:r>
      <w:r w:rsidR="00AA209A" w:rsidRPr="003E14CF">
        <w:rPr>
          <w:rFonts w:ascii="Arial" w:hAnsi="Arial" w:cs="Arial"/>
          <w:bCs/>
          <w:sz w:val="22"/>
          <w:szCs w:val="22"/>
        </w:rPr>
        <w:t xml:space="preserve">: ……………………………………………… </w:t>
      </w:r>
    </w:p>
    <w:p w:rsidR="00AA209A" w:rsidRPr="003E14CF" w:rsidRDefault="00AA209A" w:rsidP="00443DBC">
      <w:pPr>
        <w:ind w:left="708"/>
        <w:jc w:val="both"/>
        <w:rPr>
          <w:rFonts w:ascii="Arial" w:hAnsi="Arial" w:cs="Arial"/>
          <w:bCs/>
          <w:sz w:val="22"/>
          <w:szCs w:val="22"/>
        </w:rPr>
      </w:pPr>
      <w:r w:rsidRPr="003E14CF">
        <w:rPr>
          <w:rFonts w:ascii="Arial" w:hAnsi="Arial" w:cs="Arial"/>
          <w:bCs/>
          <w:sz w:val="22"/>
          <w:szCs w:val="22"/>
        </w:rPr>
        <w:t xml:space="preserve">dostępne są na stronie </w:t>
      </w:r>
      <w:r w:rsidRPr="003E14CF">
        <w:rPr>
          <w:rFonts w:ascii="Arial" w:hAnsi="Arial" w:cs="Arial"/>
          <w:bCs/>
          <w:i/>
          <w:sz w:val="22"/>
          <w:szCs w:val="22"/>
        </w:rPr>
        <w:t>(podać adres strony internetowej ) : ……………………………………….</w:t>
      </w:r>
    </w:p>
    <w:p w:rsidR="00AA209A" w:rsidRPr="003E14CF" w:rsidRDefault="00224274" w:rsidP="00443DBC">
      <w:pPr>
        <w:ind w:left="708"/>
        <w:rPr>
          <w:rFonts w:ascii="Arial" w:hAnsi="Arial" w:cs="Arial"/>
          <w:bCs/>
          <w:sz w:val="22"/>
          <w:szCs w:val="22"/>
        </w:rPr>
      </w:pPr>
      <w:r w:rsidRPr="003E14CF">
        <w:rPr>
          <w:rFonts w:ascii="Arial" w:hAnsi="Arial" w:cs="Arial"/>
          <w:bCs/>
          <w:sz w:val="22"/>
          <w:szCs w:val="22"/>
        </w:rPr>
        <w:fldChar w:fldCharType="begin">
          <w:ffData>
            <w:name w:val="Wybór3"/>
            <w:enabled/>
            <w:calcOnExit w:val="0"/>
            <w:checkBox>
              <w:sizeAuto/>
              <w:default w:val="0"/>
            </w:checkBox>
          </w:ffData>
        </w:fldChar>
      </w:r>
      <w:r w:rsidR="00AA209A" w:rsidRPr="003E14CF">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3E14CF">
        <w:rPr>
          <w:rFonts w:ascii="Arial" w:hAnsi="Arial" w:cs="Arial"/>
          <w:bCs/>
          <w:sz w:val="22"/>
          <w:szCs w:val="22"/>
        </w:rPr>
        <w:fldChar w:fldCharType="end"/>
      </w:r>
      <w:r w:rsidR="00AA209A" w:rsidRPr="003E14CF">
        <w:rPr>
          <w:rFonts w:ascii="Arial" w:hAnsi="Arial" w:cs="Arial"/>
          <w:bCs/>
          <w:sz w:val="22"/>
          <w:szCs w:val="22"/>
        </w:rPr>
        <w:t xml:space="preserve"> dokumenty, oświadczenia </w:t>
      </w:r>
      <w:r w:rsidR="00AA209A" w:rsidRPr="003E14CF">
        <w:rPr>
          <w:rFonts w:ascii="Arial" w:hAnsi="Arial" w:cs="Arial"/>
          <w:bCs/>
          <w:i/>
          <w:sz w:val="22"/>
          <w:szCs w:val="22"/>
        </w:rPr>
        <w:t xml:space="preserve">( wymienić jakie ) </w:t>
      </w:r>
      <w:r w:rsidR="00AA209A" w:rsidRPr="003E14CF">
        <w:rPr>
          <w:rFonts w:ascii="Arial" w:hAnsi="Arial" w:cs="Arial"/>
          <w:bCs/>
          <w:sz w:val="22"/>
          <w:szCs w:val="22"/>
        </w:rPr>
        <w:t xml:space="preserve">:  …………………………………………… </w:t>
      </w:r>
    </w:p>
    <w:p w:rsidR="00AA209A" w:rsidRPr="003E14CF" w:rsidRDefault="00AA209A" w:rsidP="00443DBC">
      <w:pPr>
        <w:ind w:left="708"/>
        <w:jc w:val="both"/>
        <w:rPr>
          <w:rFonts w:ascii="Arial" w:hAnsi="Arial" w:cs="Arial"/>
          <w:bCs/>
          <w:sz w:val="22"/>
          <w:szCs w:val="22"/>
        </w:rPr>
      </w:pPr>
      <w:r w:rsidRPr="003E14CF">
        <w:rPr>
          <w:rFonts w:ascii="Arial" w:hAnsi="Arial" w:cs="Arial"/>
          <w:bCs/>
          <w:sz w:val="22"/>
          <w:szCs w:val="22"/>
        </w:rPr>
        <w:t xml:space="preserve">dostępne są w dokumentacji przechowywanej przez  Zamawiającego w postępowaniu nr </w:t>
      </w:r>
      <w:r w:rsidRPr="003E14CF">
        <w:rPr>
          <w:rFonts w:ascii="Arial" w:hAnsi="Arial" w:cs="Arial"/>
          <w:bCs/>
          <w:i/>
          <w:sz w:val="22"/>
          <w:szCs w:val="22"/>
        </w:rPr>
        <w:t>(podać numer postępowania ) : ……………………………………….</w:t>
      </w:r>
    </w:p>
    <w:p w:rsidR="00AA209A" w:rsidRPr="003E14CF" w:rsidRDefault="00AA209A" w:rsidP="00443DBC">
      <w:pPr>
        <w:numPr>
          <w:ilvl w:val="0"/>
          <w:numId w:val="3"/>
        </w:numPr>
        <w:ind w:left="0" w:firstLine="0"/>
        <w:contextualSpacing/>
        <w:rPr>
          <w:rFonts w:ascii="Arial" w:eastAsia="Calibri" w:hAnsi="Arial" w:cs="Arial"/>
          <w:b/>
          <w:sz w:val="22"/>
          <w:szCs w:val="22"/>
          <w:lang w:eastAsia="en-US"/>
        </w:rPr>
      </w:pPr>
      <w:r w:rsidRPr="003E14CF">
        <w:rPr>
          <w:rFonts w:ascii="Arial" w:eastAsia="Calibri" w:hAnsi="Arial" w:cs="Arial"/>
          <w:b/>
          <w:sz w:val="22"/>
          <w:szCs w:val="22"/>
          <w:lang w:eastAsia="en-US"/>
        </w:rPr>
        <w:t>Oświadczamy, że :</w:t>
      </w:r>
    </w:p>
    <w:p w:rsidR="00AA209A" w:rsidRPr="003E14CF" w:rsidRDefault="00224274" w:rsidP="00443DBC">
      <w:pPr>
        <w:ind w:left="708"/>
        <w:contextualSpacing/>
        <w:jc w:val="both"/>
        <w:rPr>
          <w:rFonts w:ascii="Arial" w:eastAsia="Calibri" w:hAnsi="Arial" w:cs="Arial"/>
          <w:sz w:val="22"/>
          <w:szCs w:val="22"/>
          <w:lang w:eastAsia="en-US"/>
        </w:rPr>
      </w:pPr>
      <w:r w:rsidRPr="003E14C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3E14CF">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3E14CF">
        <w:rPr>
          <w:rFonts w:ascii="Arial" w:eastAsia="Calibri" w:hAnsi="Arial" w:cs="Arial"/>
          <w:sz w:val="22"/>
          <w:szCs w:val="22"/>
          <w:lang w:eastAsia="en-US"/>
        </w:rPr>
        <w:fldChar w:fldCharType="end"/>
      </w:r>
      <w:r w:rsidR="00123E10" w:rsidRPr="003E14CF">
        <w:rPr>
          <w:rFonts w:ascii="Arial" w:eastAsia="Calibri" w:hAnsi="Arial" w:cs="Arial"/>
          <w:sz w:val="22"/>
          <w:szCs w:val="22"/>
          <w:lang w:eastAsia="en-US"/>
        </w:rPr>
        <w:t xml:space="preserve"> </w:t>
      </w:r>
      <w:r w:rsidR="00AA209A" w:rsidRPr="003E14CF">
        <w:rPr>
          <w:rFonts w:ascii="Arial" w:eastAsia="Calibri" w:hAnsi="Arial" w:cs="Arial"/>
          <w:sz w:val="22"/>
          <w:szCs w:val="22"/>
          <w:lang w:eastAsia="en-US"/>
        </w:rPr>
        <w:t xml:space="preserve">wybór oferty nie prowadzi do powstania obowiązku podatkowego u zamawiającego </w:t>
      </w:r>
    </w:p>
    <w:p w:rsidR="00AA209A" w:rsidRPr="003E14CF" w:rsidRDefault="00224274" w:rsidP="00443DBC">
      <w:pPr>
        <w:ind w:left="708"/>
        <w:contextualSpacing/>
        <w:jc w:val="both"/>
        <w:rPr>
          <w:rFonts w:ascii="Arial" w:eastAsia="Calibri" w:hAnsi="Arial" w:cs="Arial"/>
          <w:sz w:val="22"/>
          <w:szCs w:val="22"/>
          <w:lang w:eastAsia="en-US"/>
        </w:rPr>
      </w:pPr>
      <w:r w:rsidRPr="003E14C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3E14CF">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3E14CF">
        <w:rPr>
          <w:rFonts w:ascii="Arial" w:eastAsia="Calibri" w:hAnsi="Arial" w:cs="Arial"/>
          <w:sz w:val="22"/>
          <w:szCs w:val="22"/>
          <w:lang w:eastAsia="en-US"/>
        </w:rPr>
        <w:fldChar w:fldCharType="end"/>
      </w:r>
      <w:r w:rsidR="00AA209A" w:rsidRPr="003E14CF">
        <w:rPr>
          <w:rFonts w:ascii="Arial" w:eastAsia="Calibri" w:hAnsi="Arial" w:cs="Arial"/>
          <w:sz w:val="22"/>
          <w:szCs w:val="22"/>
          <w:lang w:eastAsia="en-US"/>
        </w:rPr>
        <w:t xml:space="preserve">  wybór oferty  prowadzi do powstania obowiązku podatkowego u zamawiającego :</w:t>
      </w:r>
    </w:p>
    <w:p w:rsidR="00AA209A" w:rsidRPr="003E14CF" w:rsidRDefault="00AA209A" w:rsidP="00443DBC">
      <w:pPr>
        <w:ind w:left="708"/>
        <w:contextualSpacing/>
        <w:jc w:val="both"/>
        <w:rPr>
          <w:rFonts w:ascii="Arial" w:eastAsia="Calibri" w:hAnsi="Arial" w:cs="Arial"/>
          <w:sz w:val="22"/>
          <w:szCs w:val="22"/>
          <w:lang w:eastAsia="en-US"/>
        </w:rPr>
      </w:pPr>
      <w:r w:rsidRPr="003E14CF">
        <w:rPr>
          <w:rFonts w:ascii="Arial" w:eastAsia="Calibri" w:hAnsi="Arial" w:cs="Arial"/>
          <w:sz w:val="22"/>
          <w:szCs w:val="22"/>
          <w:lang w:eastAsia="en-US"/>
        </w:rPr>
        <w:t>Wskazać  nazwę (rodzaj) towaru dla, których dostawa będzie prowadzić do jego powstania (wskazać wartość podatku) ………………………………………….</w:t>
      </w:r>
      <w:r w:rsidR="001D3D03" w:rsidRPr="003E14CF">
        <w:rPr>
          <w:rFonts w:ascii="Arial" w:eastAsia="Calibri" w:hAnsi="Arial" w:cs="Arial"/>
          <w:sz w:val="22"/>
          <w:szCs w:val="22"/>
          <w:lang w:eastAsia="en-US"/>
        </w:rPr>
        <w:t xml:space="preserve"> .</w:t>
      </w:r>
    </w:p>
    <w:p w:rsidR="001D3D03" w:rsidRPr="003E14CF" w:rsidRDefault="001D3D03" w:rsidP="001D3D03">
      <w:pPr>
        <w:pStyle w:val="Akapitzlist"/>
        <w:numPr>
          <w:ilvl w:val="0"/>
          <w:numId w:val="3"/>
        </w:numPr>
        <w:spacing w:after="0" w:line="240" w:lineRule="atLeast"/>
        <w:jc w:val="both"/>
        <w:rPr>
          <w:rFonts w:ascii="Arial" w:hAnsi="Arial" w:cs="Arial"/>
        </w:rPr>
      </w:pPr>
      <w:r w:rsidRPr="003E14CF">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3E14CF">
          <w:rPr>
            <w:rFonts w:ascii="Arial" w:eastAsia="Times New Roman" w:hAnsi="Arial" w:cs="Arial"/>
            <w:color w:val="000000"/>
            <w:lang w:eastAsia="pl-PL"/>
          </w:rPr>
          <w:t>www.podatki.gov.pl</w:t>
        </w:r>
      </w:hyperlink>
      <w:r w:rsidRPr="003E14CF">
        <w:rPr>
          <w:rFonts w:ascii="Arial" w:eastAsia="Times New Roman" w:hAnsi="Arial" w:cs="Arial"/>
          <w:color w:val="000000"/>
          <w:lang w:eastAsia="pl-PL"/>
        </w:rPr>
        <w:t xml:space="preserve"> , jeśli taki wymóg wynika z Ustawy o VAT</w:t>
      </w:r>
      <w:r w:rsidR="00285132" w:rsidRPr="003E14CF">
        <w:rPr>
          <w:rFonts w:ascii="Arial" w:eastAsia="Times New Roman" w:hAnsi="Arial" w:cs="Arial"/>
          <w:color w:val="000000"/>
          <w:lang w:eastAsia="pl-PL"/>
        </w:rPr>
        <w:t xml:space="preserve"> (jeśli dotyczy)</w:t>
      </w:r>
      <w:r w:rsidRPr="003E14CF">
        <w:rPr>
          <w:rFonts w:ascii="Arial" w:eastAsia="Times New Roman" w:hAnsi="Arial" w:cs="Arial"/>
          <w:color w:val="000000"/>
          <w:lang w:eastAsia="pl-PL"/>
        </w:rPr>
        <w:t>.</w:t>
      </w:r>
    </w:p>
    <w:p w:rsidR="00AA209A" w:rsidRPr="003E14CF" w:rsidRDefault="00AA209A" w:rsidP="00443DBC">
      <w:pPr>
        <w:numPr>
          <w:ilvl w:val="0"/>
          <w:numId w:val="3"/>
        </w:numPr>
        <w:jc w:val="both"/>
        <w:rPr>
          <w:rFonts w:ascii="Arial" w:hAnsi="Arial" w:cs="Arial"/>
          <w:sz w:val="22"/>
          <w:szCs w:val="22"/>
        </w:rPr>
      </w:pPr>
      <w:r w:rsidRPr="003E14CF">
        <w:rPr>
          <w:rFonts w:ascii="Arial" w:hAnsi="Arial" w:cs="Arial"/>
          <w:sz w:val="22"/>
          <w:szCs w:val="22"/>
        </w:rPr>
        <w:lastRenderedPageBreak/>
        <w:t xml:space="preserve">Oświadczamy, iż jesteśmy upoważnieni do reprezentowania firmy na zewnątrz i zaciągania zobowiązań  finansowych w wysokości odpowiadającej łącznej cenie oferty. </w:t>
      </w:r>
    </w:p>
    <w:p w:rsidR="00AA209A" w:rsidRPr="003E14CF" w:rsidRDefault="00AA209A" w:rsidP="00443DBC">
      <w:pPr>
        <w:keepNext/>
        <w:numPr>
          <w:ilvl w:val="0"/>
          <w:numId w:val="3"/>
        </w:numPr>
        <w:jc w:val="both"/>
        <w:outlineLvl w:val="0"/>
        <w:rPr>
          <w:rFonts w:ascii="Arial" w:hAnsi="Arial" w:cs="Arial"/>
          <w:bCs/>
          <w:kern w:val="32"/>
          <w:sz w:val="22"/>
          <w:szCs w:val="22"/>
        </w:rPr>
      </w:pPr>
      <w:r w:rsidRPr="003E14CF">
        <w:rPr>
          <w:rFonts w:ascii="Arial" w:hAnsi="Arial" w:cs="Arial"/>
          <w:b/>
          <w:bCs/>
          <w:kern w:val="32"/>
          <w:sz w:val="22"/>
          <w:szCs w:val="22"/>
        </w:rPr>
        <w:t xml:space="preserve">W przypadku przyznania nam zamówienia zobowiązujemy się do zawarcia pisemnej umowy, której  projekt </w:t>
      </w:r>
      <w:r w:rsidR="008B3546" w:rsidRPr="003E14CF">
        <w:rPr>
          <w:rFonts w:ascii="Arial" w:hAnsi="Arial" w:cs="Arial"/>
          <w:b/>
          <w:bCs/>
          <w:kern w:val="32"/>
          <w:sz w:val="22"/>
          <w:szCs w:val="22"/>
        </w:rPr>
        <w:t xml:space="preserve"> </w:t>
      </w:r>
      <w:r w:rsidRPr="003E14CF">
        <w:rPr>
          <w:rFonts w:ascii="Arial" w:hAnsi="Arial" w:cs="Arial"/>
          <w:b/>
          <w:bCs/>
          <w:kern w:val="32"/>
          <w:sz w:val="22"/>
          <w:szCs w:val="22"/>
        </w:rPr>
        <w:t xml:space="preserve">– </w:t>
      </w:r>
      <w:r w:rsidR="008B3546" w:rsidRPr="003E14CF">
        <w:rPr>
          <w:rFonts w:ascii="Arial" w:hAnsi="Arial" w:cs="Arial"/>
          <w:b/>
          <w:bCs/>
          <w:kern w:val="32"/>
          <w:sz w:val="22"/>
          <w:szCs w:val="22"/>
        </w:rPr>
        <w:t xml:space="preserve"> </w:t>
      </w:r>
      <w:r w:rsidRPr="003E14CF">
        <w:rPr>
          <w:rFonts w:ascii="Arial" w:hAnsi="Arial" w:cs="Arial"/>
          <w:b/>
          <w:bCs/>
          <w:kern w:val="32"/>
          <w:sz w:val="22"/>
          <w:szCs w:val="22"/>
        </w:rPr>
        <w:t xml:space="preserve">akceptujemy – </w:t>
      </w:r>
      <w:r w:rsidRPr="003E14CF">
        <w:rPr>
          <w:rFonts w:ascii="Arial" w:hAnsi="Arial" w:cs="Arial"/>
          <w:bCs/>
          <w:kern w:val="32"/>
          <w:sz w:val="22"/>
          <w:szCs w:val="22"/>
        </w:rPr>
        <w:t xml:space="preserve">projekt umowy zawarty w załączniku do </w:t>
      </w:r>
      <w:proofErr w:type="spellStart"/>
      <w:r w:rsidR="008B3546" w:rsidRPr="003E14CF">
        <w:rPr>
          <w:rFonts w:ascii="Arial" w:hAnsi="Arial" w:cs="Arial"/>
          <w:bCs/>
          <w:kern w:val="32"/>
          <w:sz w:val="22"/>
          <w:szCs w:val="22"/>
        </w:rPr>
        <w:t>siwz</w:t>
      </w:r>
      <w:proofErr w:type="spellEnd"/>
      <w:r w:rsidRPr="003E14CF">
        <w:rPr>
          <w:rFonts w:ascii="Arial" w:hAnsi="Arial" w:cs="Arial"/>
          <w:bCs/>
          <w:kern w:val="32"/>
          <w:sz w:val="22"/>
          <w:szCs w:val="22"/>
        </w:rPr>
        <w:t>.</w:t>
      </w:r>
    </w:p>
    <w:p w:rsidR="00AA209A" w:rsidRPr="003E14CF" w:rsidRDefault="00AA209A" w:rsidP="00443DBC">
      <w:pPr>
        <w:numPr>
          <w:ilvl w:val="0"/>
          <w:numId w:val="3"/>
        </w:numPr>
        <w:jc w:val="both"/>
        <w:rPr>
          <w:rFonts w:ascii="Arial" w:hAnsi="Arial" w:cs="Arial"/>
          <w:sz w:val="22"/>
          <w:szCs w:val="22"/>
        </w:rPr>
      </w:pPr>
      <w:r w:rsidRPr="003E14CF">
        <w:rPr>
          <w:rFonts w:ascii="Arial" w:hAnsi="Arial" w:cs="Arial"/>
          <w:sz w:val="22"/>
          <w:szCs w:val="22"/>
        </w:rPr>
        <w:t>Oświadczamy, że za wyjątkiem informacji i dokumentów zawartych w ofercie na stronach nr _________</w:t>
      </w:r>
      <w:r w:rsidR="008B3546" w:rsidRPr="003E14CF">
        <w:rPr>
          <w:rFonts w:ascii="Arial" w:hAnsi="Arial" w:cs="Arial"/>
          <w:sz w:val="22"/>
          <w:szCs w:val="22"/>
        </w:rPr>
        <w:t xml:space="preserve"> </w:t>
      </w:r>
      <w:r w:rsidRPr="003E14CF">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73362A" w:rsidRPr="003E14CF" w:rsidRDefault="0073362A" w:rsidP="0073362A">
      <w:pPr>
        <w:pStyle w:val="Akapitzlist"/>
        <w:numPr>
          <w:ilvl w:val="0"/>
          <w:numId w:val="3"/>
        </w:numPr>
        <w:spacing w:line="240" w:lineRule="atLeast"/>
        <w:jc w:val="both"/>
        <w:rPr>
          <w:rFonts w:ascii="Arial" w:hAnsi="Arial" w:cs="Arial"/>
        </w:rPr>
      </w:pPr>
      <w:r w:rsidRPr="003E14CF">
        <w:rPr>
          <w:rFonts w:ascii="Arial" w:hAnsi="Arial" w:cs="Arial"/>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73362A" w:rsidRPr="003E14CF" w:rsidRDefault="0073362A" w:rsidP="0073362A">
      <w:pPr>
        <w:pStyle w:val="Akapitzlist"/>
        <w:numPr>
          <w:ilvl w:val="0"/>
          <w:numId w:val="3"/>
        </w:numPr>
        <w:spacing w:line="240" w:lineRule="atLeast"/>
        <w:jc w:val="both"/>
        <w:rPr>
          <w:rFonts w:ascii="Arial" w:hAnsi="Arial" w:cs="Arial"/>
        </w:rPr>
      </w:pPr>
      <w:r w:rsidRPr="003E14CF">
        <w:rPr>
          <w:rFonts w:ascii="Arial" w:hAnsi="Arial" w:cs="Aria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73362A" w:rsidRPr="003E14CF" w:rsidRDefault="0073362A" w:rsidP="0073362A">
      <w:pPr>
        <w:pStyle w:val="Akapitzlist"/>
        <w:spacing w:line="240" w:lineRule="atLeast"/>
        <w:ind w:left="360"/>
        <w:jc w:val="both"/>
        <w:rPr>
          <w:rFonts w:ascii="Arial" w:hAnsi="Arial" w:cs="Arial"/>
        </w:rPr>
      </w:pPr>
      <w:r w:rsidRPr="003E14CF">
        <w:rPr>
          <w:rFonts w:ascii="Arial" w:hAnsi="Arial" w:cs="Arial"/>
          <w:vertAlign w:val="subscript"/>
        </w:rPr>
        <w:t>Uwaga:</w:t>
      </w:r>
    </w:p>
    <w:p w:rsidR="0073362A" w:rsidRPr="003E14CF" w:rsidRDefault="0073362A" w:rsidP="0073362A">
      <w:pPr>
        <w:pStyle w:val="Akapitzlist"/>
        <w:spacing w:line="240" w:lineRule="atLeast"/>
        <w:ind w:left="360"/>
        <w:jc w:val="both"/>
        <w:rPr>
          <w:rFonts w:ascii="Arial" w:hAnsi="Arial" w:cs="Arial"/>
        </w:rPr>
      </w:pPr>
      <w:r w:rsidRPr="003E14CF">
        <w:rPr>
          <w:rFonts w:ascii="Arial" w:hAnsi="Arial" w:cs="Arial"/>
          <w:b/>
          <w:bCs/>
          <w:i/>
          <w:iCs/>
          <w:vertAlign w:val="subscript"/>
        </w:rPr>
        <w:t xml:space="preserve">* </w:t>
      </w:r>
      <w:r w:rsidRPr="003E14CF">
        <w:rPr>
          <w:rFonts w:ascii="Arial" w:hAnsi="Arial" w:cs="Arial"/>
          <w:color w:val="000000"/>
          <w:vertAlign w:val="subscript"/>
        </w:rPr>
        <w:t xml:space="preserve">W przypadku gdy Wykonawca </w:t>
      </w:r>
      <w:r w:rsidRPr="003E14CF">
        <w:rPr>
          <w:rFonts w:ascii="Arial" w:hAnsi="Arial" w:cs="Arial"/>
          <w:vertAlign w:val="subscript"/>
        </w:rPr>
        <w:t>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73362A" w:rsidRPr="003E14CF" w:rsidRDefault="0073362A" w:rsidP="0045381B">
      <w:pPr>
        <w:ind w:left="360"/>
        <w:jc w:val="both"/>
        <w:rPr>
          <w:rFonts w:ascii="Arial" w:hAnsi="Arial" w:cs="Arial"/>
          <w:sz w:val="22"/>
          <w:szCs w:val="22"/>
        </w:rPr>
      </w:pPr>
    </w:p>
    <w:p w:rsidR="00AA209A" w:rsidRPr="003E14CF" w:rsidRDefault="00AA209A" w:rsidP="00443DBC">
      <w:pPr>
        <w:numPr>
          <w:ilvl w:val="0"/>
          <w:numId w:val="3"/>
        </w:numPr>
        <w:jc w:val="both"/>
        <w:rPr>
          <w:rFonts w:ascii="Arial" w:hAnsi="Arial" w:cs="Arial"/>
          <w:sz w:val="22"/>
          <w:szCs w:val="22"/>
        </w:rPr>
      </w:pPr>
      <w:r w:rsidRPr="003E14CF">
        <w:rPr>
          <w:rFonts w:ascii="Arial" w:hAnsi="Arial" w:cs="Arial"/>
          <w:sz w:val="22"/>
          <w:szCs w:val="22"/>
        </w:rPr>
        <w:t>Wszystkie strony naszej oferty wraz z załącznikami są ponumerowane i cała oferta składa się  z ............ stron.</w:t>
      </w:r>
    </w:p>
    <w:p w:rsidR="0045381B" w:rsidRPr="003E14CF" w:rsidRDefault="0045381B" w:rsidP="00443DBC">
      <w:pPr>
        <w:tabs>
          <w:tab w:val="center" w:pos="6663"/>
        </w:tabs>
        <w:ind w:left="709"/>
        <w:rPr>
          <w:rFonts w:ascii="Arial" w:hAnsi="Arial" w:cs="Arial"/>
          <w:sz w:val="22"/>
          <w:szCs w:val="22"/>
        </w:rPr>
      </w:pPr>
    </w:p>
    <w:p w:rsidR="00AA209A" w:rsidRPr="003E14CF" w:rsidRDefault="00AA209A" w:rsidP="0045381B">
      <w:pPr>
        <w:tabs>
          <w:tab w:val="center" w:pos="6663"/>
        </w:tabs>
        <w:ind w:left="709" w:hanging="425"/>
        <w:rPr>
          <w:rFonts w:ascii="Arial" w:hAnsi="Arial" w:cs="Arial"/>
          <w:sz w:val="22"/>
          <w:szCs w:val="22"/>
        </w:rPr>
      </w:pPr>
      <w:r w:rsidRPr="003E14CF">
        <w:rPr>
          <w:rFonts w:ascii="Arial" w:hAnsi="Arial" w:cs="Arial"/>
          <w:sz w:val="22"/>
          <w:szCs w:val="22"/>
        </w:rPr>
        <w:t xml:space="preserve">……………….., dn. …………………                         </w:t>
      </w:r>
    </w:p>
    <w:p w:rsidR="00AA209A" w:rsidRPr="003E14CF" w:rsidRDefault="00AA209A" w:rsidP="00443DBC">
      <w:pPr>
        <w:tabs>
          <w:tab w:val="center" w:pos="6663"/>
        </w:tabs>
        <w:ind w:left="3540" w:hanging="3540"/>
        <w:rPr>
          <w:rFonts w:ascii="Arial" w:hAnsi="Arial" w:cs="Arial"/>
          <w:sz w:val="22"/>
          <w:szCs w:val="22"/>
        </w:rPr>
      </w:pPr>
      <w:r w:rsidRPr="003E14CF">
        <w:rPr>
          <w:rFonts w:ascii="Arial" w:hAnsi="Arial" w:cs="Arial"/>
          <w:sz w:val="22"/>
          <w:szCs w:val="22"/>
        </w:rPr>
        <w:tab/>
      </w:r>
      <w:r w:rsidRPr="003E14CF">
        <w:rPr>
          <w:rFonts w:ascii="Arial" w:hAnsi="Arial" w:cs="Arial"/>
          <w:sz w:val="22"/>
          <w:szCs w:val="22"/>
        </w:rPr>
        <w:tab/>
        <w:t>………………………………………………………</w:t>
      </w:r>
    </w:p>
    <w:p w:rsidR="0005579A" w:rsidRPr="003E14CF" w:rsidRDefault="00AA209A" w:rsidP="00A45708">
      <w:pPr>
        <w:spacing w:line="276" w:lineRule="auto"/>
        <w:ind w:left="4536"/>
        <w:rPr>
          <w:rFonts w:ascii="Arial" w:hAnsi="Arial" w:cs="Arial"/>
          <w:sz w:val="22"/>
          <w:szCs w:val="22"/>
        </w:rPr>
      </w:pPr>
      <w:r w:rsidRPr="003E14CF">
        <w:rPr>
          <w:rFonts w:ascii="Arial" w:hAnsi="Arial" w:cs="Arial"/>
          <w:sz w:val="22"/>
          <w:szCs w:val="22"/>
        </w:rPr>
        <w:t>Podpisy  Wykonawcy</w:t>
      </w:r>
      <w:r w:rsidR="00906AA3" w:rsidRPr="003E14CF">
        <w:rPr>
          <w:rFonts w:ascii="Arial" w:hAnsi="Arial" w:cs="Arial"/>
          <w:sz w:val="22"/>
          <w:szCs w:val="22"/>
        </w:rPr>
        <w:t xml:space="preserve"> lub </w:t>
      </w:r>
      <w:r w:rsidRPr="003E14CF">
        <w:rPr>
          <w:rFonts w:ascii="Arial" w:hAnsi="Arial" w:cs="Arial"/>
          <w:sz w:val="22"/>
          <w:szCs w:val="22"/>
        </w:rPr>
        <w:t xml:space="preserve"> osób upoważnionych do składania oświadczeń woli w imieniu Wykonawcy.</w:t>
      </w:r>
    </w:p>
    <w:p w:rsidR="00A45708" w:rsidRPr="003E14CF" w:rsidRDefault="00A45708" w:rsidP="00A45708">
      <w:pPr>
        <w:spacing w:line="276" w:lineRule="auto"/>
        <w:ind w:left="4536"/>
        <w:rPr>
          <w:rFonts w:ascii="Arial" w:hAnsi="Arial" w:cs="Arial"/>
          <w:sz w:val="22"/>
          <w:szCs w:val="22"/>
        </w:rPr>
      </w:pPr>
    </w:p>
    <w:p w:rsidR="00A45708" w:rsidRPr="003E14CF" w:rsidRDefault="00A45708"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D453E" w:rsidRPr="003E14CF" w:rsidRDefault="008D453E" w:rsidP="008D453E">
      <w:pPr>
        <w:spacing w:line="240" w:lineRule="atLeast"/>
        <w:jc w:val="right"/>
        <w:rPr>
          <w:rFonts w:ascii="Arial" w:hAnsi="Arial" w:cs="Arial"/>
          <w:sz w:val="22"/>
          <w:szCs w:val="22"/>
        </w:rPr>
      </w:pPr>
      <w:r w:rsidRPr="003E14CF">
        <w:rPr>
          <w:rFonts w:ascii="Arial" w:hAnsi="Arial" w:cs="Arial"/>
          <w:b/>
          <w:bCs/>
          <w:sz w:val="22"/>
          <w:szCs w:val="22"/>
        </w:rPr>
        <w:t>zał. 1a</w:t>
      </w:r>
    </w:p>
    <w:p w:rsidR="008D453E" w:rsidRPr="003E14CF" w:rsidRDefault="008D453E" w:rsidP="008D453E">
      <w:pPr>
        <w:spacing w:line="240" w:lineRule="atLeast"/>
        <w:jc w:val="center"/>
        <w:rPr>
          <w:rFonts w:ascii="Arial" w:hAnsi="Arial" w:cs="Arial"/>
          <w:sz w:val="22"/>
          <w:szCs w:val="22"/>
        </w:rPr>
      </w:pPr>
      <w:r w:rsidRPr="003E14CF">
        <w:rPr>
          <w:rFonts w:ascii="Arial" w:hAnsi="Arial" w:cs="Arial"/>
          <w:b/>
          <w:bCs/>
          <w:smallCaps/>
          <w:sz w:val="22"/>
          <w:szCs w:val="22"/>
        </w:rPr>
        <w:t xml:space="preserve">Klauzula obowiązku informacyjnego – </w:t>
      </w:r>
    </w:p>
    <w:p w:rsidR="008D453E" w:rsidRPr="003E14CF" w:rsidRDefault="008D453E" w:rsidP="008D453E">
      <w:pPr>
        <w:spacing w:line="240" w:lineRule="atLeast"/>
        <w:jc w:val="center"/>
        <w:rPr>
          <w:rFonts w:ascii="Arial" w:hAnsi="Arial" w:cs="Arial"/>
          <w:sz w:val="22"/>
          <w:szCs w:val="22"/>
        </w:rPr>
      </w:pPr>
      <w:r w:rsidRPr="003E14CF">
        <w:rPr>
          <w:rFonts w:ascii="Arial" w:hAnsi="Arial" w:cs="Arial"/>
          <w:b/>
          <w:bCs/>
          <w:smallCaps/>
          <w:sz w:val="22"/>
          <w:szCs w:val="22"/>
        </w:rPr>
        <w:t>Uczestnik postępowania o udzielenie zamówienia publicznego  w Wielkopolskim Centrum Onkologii.</w:t>
      </w:r>
    </w:p>
    <w:p w:rsidR="008D453E" w:rsidRPr="003E14CF" w:rsidRDefault="008D453E" w:rsidP="008D453E">
      <w:pPr>
        <w:spacing w:line="240" w:lineRule="atLeast"/>
        <w:rPr>
          <w:rFonts w:ascii="Arial" w:hAnsi="Arial" w:cs="Arial"/>
          <w:sz w:val="22"/>
          <w:szCs w:val="22"/>
        </w:rPr>
      </w:pPr>
      <w:r w:rsidRPr="003E14CF">
        <w:rPr>
          <w:rFonts w:ascii="Arial" w:hAnsi="Arial" w:cs="Arial"/>
          <w:sz w:val="22"/>
          <w:szCs w:val="22"/>
        </w:rPr>
        <w:t> </w:t>
      </w:r>
    </w:p>
    <w:p w:rsidR="008D453E" w:rsidRPr="003E14CF" w:rsidRDefault="008D453E" w:rsidP="008D453E">
      <w:pPr>
        <w:spacing w:line="240" w:lineRule="atLeast"/>
        <w:rPr>
          <w:rFonts w:ascii="Arial" w:hAnsi="Arial" w:cs="Arial"/>
          <w:sz w:val="22"/>
          <w:szCs w:val="22"/>
        </w:rPr>
      </w:pPr>
      <w:r w:rsidRPr="003E14CF">
        <w:rPr>
          <w:rFonts w:ascii="Arial" w:hAnsi="Arial" w:cs="Arial"/>
          <w:sz w:val="22"/>
          <w:szCs w:val="22"/>
          <w:u w:val="single"/>
        </w:rPr>
        <w:t>UWAGA:</w:t>
      </w:r>
    </w:p>
    <w:p w:rsidR="008D453E" w:rsidRPr="003E14CF" w:rsidRDefault="008D453E" w:rsidP="008D453E">
      <w:pPr>
        <w:spacing w:line="240" w:lineRule="atLeast"/>
        <w:jc w:val="both"/>
        <w:rPr>
          <w:rFonts w:ascii="Arial" w:hAnsi="Arial" w:cs="Arial"/>
          <w:sz w:val="22"/>
          <w:szCs w:val="22"/>
        </w:rPr>
      </w:pPr>
      <w:r w:rsidRPr="003E14C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8D453E" w:rsidRPr="003E14CF" w:rsidRDefault="008D453E" w:rsidP="008D453E">
      <w:pPr>
        <w:spacing w:line="240" w:lineRule="atLeast"/>
        <w:ind w:right="143"/>
        <w:jc w:val="both"/>
        <w:rPr>
          <w:rFonts w:ascii="Arial" w:hAnsi="Arial" w:cs="Arial"/>
          <w:sz w:val="22"/>
          <w:szCs w:val="22"/>
        </w:rPr>
      </w:pPr>
      <w:r w:rsidRPr="003E14CF">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8D453E" w:rsidRPr="003E14CF" w:rsidRDefault="008D453E" w:rsidP="008D453E">
      <w:pPr>
        <w:spacing w:line="240" w:lineRule="atLeast"/>
        <w:ind w:left="426" w:right="143"/>
        <w:jc w:val="both"/>
        <w:rPr>
          <w:rFonts w:ascii="Arial" w:hAnsi="Arial" w:cs="Arial"/>
          <w:sz w:val="22"/>
          <w:szCs w:val="22"/>
        </w:rPr>
      </w:pPr>
      <w:r w:rsidRPr="003E14CF">
        <w:rPr>
          <w:rFonts w:ascii="Arial" w:hAnsi="Arial" w:cs="Arial"/>
          <w:b/>
          <w:bCs/>
          <w:sz w:val="22"/>
          <w:szCs w:val="22"/>
        </w:rPr>
        <w:t xml:space="preserve">1.         </w:t>
      </w:r>
      <w:r w:rsidRPr="003E14CF">
        <w:rPr>
          <w:rFonts w:ascii="Arial" w:hAnsi="Arial" w:cs="Arial"/>
          <w:sz w:val="22"/>
          <w:szCs w:val="22"/>
        </w:rPr>
        <w:t xml:space="preserve">Administratorem danych osobowych jest Wielkopolskie Centrum Onkologii, z siedzibą w Poznaniu (61-866), ul. </w:t>
      </w:r>
      <w:proofErr w:type="spellStart"/>
      <w:r w:rsidRPr="003E14CF">
        <w:rPr>
          <w:rFonts w:ascii="Arial" w:hAnsi="Arial" w:cs="Arial"/>
          <w:sz w:val="22"/>
          <w:szCs w:val="22"/>
        </w:rPr>
        <w:t>Garbary</w:t>
      </w:r>
      <w:proofErr w:type="spellEnd"/>
      <w:r w:rsidRPr="003E14CF">
        <w:rPr>
          <w:rFonts w:ascii="Arial" w:hAnsi="Arial" w:cs="Arial"/>
          <w:sz w:val="22"/>
          <w:szCs w:val="22"/>
        </w:rPr>
        <w:t xml:space="preserve"> 15 .</w:t>
      </w:r>
    </w:p>
    <w:p w:rsidR="008D453E" w:rsidRPr="003E14CF" w:rsidRDefault="008D453E" w:rsidP="008D453E">
      <w:pPr>
        <w:spacing w:line="240" w:lineRule="atLeast"/>
        <w:ind w:left="426" w:right="143"/>
        <w:jc w:val="both"/>
        <w:rPr>
          <w:rFonts w:ascii="Arial" w:hAnsi="Arial" w:cs="Arial"/>
          <w:sz w:val="22"/>
          <w:szCs w:val="22"/>
        </w:rPr>
      </w:pPr>
      <w:r w:rsidRPr="003E14CF">
        <w:rPr>
          <w:rFonts w:ascii="Arial" w:hAnsi="Arial" w:cs="Arial"/>
          <w:b/>
          <w:bCs/>
          <w:sz w:val="22"/>
          <w:szCs w:val="22"/>
        </w:rPr>
        <w:t xml:space="preserve">2.         </w:t>
      </w:r>
      <w:r w:rsidRPr="003E14CF">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3E14CF">
          <w:rPr>
            <w:rFonts w:ascii="Arial" w:hAnsi="Arial" w:cs="Arial"/>
            <w:color w:val="0000FF"/>
            <w:sz w:val="22"/>
            <w:szCs w:val="22"/>
            <w:u w:val="single"/>
          </w:rPr>
          <w:t>daneosobowe@wco.pl</w:t>
        </w:r>
      </w:hyperlink>
    </w:p>
    <w:p w:rsidR="008D453E" w:rsidRPr="003E14CF" w:rsidRDefault="008D453E" w:rsidP="008D453E">
      <w:pPr>
        <w:spacing w:line="240" w:lineRule="atLeast"/>
        <w:ind w:left="426" w:right="143"/>
        <w:jc w:val="both"/>
        <w:rPr>
          <w:rFonts w:ascii="Arial" w:hAnsi="Arial" w:cs="Arial"/>
          <w:sz w:val="22"/>
          <w:szCs w:val="22"/>
        </w:rPr>
      </w:pPr>
      <w:r w:rsidRPr="003E14CF">
        <w:rPr>
          <w:rFonts w:ascii="Arial" w:hAnsi="Arial" w:cs="Arial"/>
          <w:b/>
          <w:bCs/>
          <w:sz w:val="22"/>
          <w:szCs w:val="22"/>
        </w:rPr>
        <w:t xml:space="preserve">3.         </w:t>
      </w:r>
      <w:r w:rsidRPr="003E14CF">
        <w:rPr>
          <w:rFonts w:ascii="Arial" w:hAnsi="Arial" w:cs="Arial"/>
          <w:sz w:val="22"/>
          <w:szCs w:val="22"/>
        </w:rPr>
        <w:t xml:space="preserve">WCO przetwarza dane zwykłe i/lub szczególnie chronione w zakresie wymaganym danym postępowaniem o udzielenie zamówienia publicznego. </w:t>
      </w:r>
    </w:p>
    <w:p w:rsidR="008D453E" w:rsidRPr="003E14CF" w:rsidRDefault="008D453E" w:rsidP="008D453E">
      <w:pPr>
        <w:spacing w:line="240" w:lineRule="atLeast"/>
        <w:ind w:left="426"/>
        <w:jc w:val="both"/>
        <w:rPr>
          <w:rFonts w:ascii="Arial" w:hAnsi="Arial" w:cs="Arial"/>
          <w:sz w:val="22"/>
          <w:szCs w:val="22"/>
        </w:rPr>
      </w:pPr>
      <w:r w:rsidRPr="003E14CF">
        <w:rPr>
          <w:rFonts w:ascii="Arial" w:hAnsi="Arial" w:cs="Arial"/>
          <w:b/>
          <w:bCs/>
          <w:sz w:val="22"/>
          <w:szCs w:val="22"/>
        </w:rPr>
        <w:t xml:space="preserve">4.         </w:t>
      </w:r>
      <w:r w:rsidRPr="003E14CF">
        <w:rPr>
          <w:rFonts w:ascii="Arial" w:hAnsi="Arial" w:cs="Arial"/>
          <w:sz w:val="22"/>
          <w:szCs w:val="22"/>
        </w:rPr>
        <w:t>Dane osobowe będą przetwarzane na podstawie art. 6 ust. 1 lit. C</w:t>
      </w:r>
      <w:r w:rsidRPr="003E14CF">
        <w:rPr>
          <w:rFonts w:ascii="Arial" w:hAnsi="Arial" w:cs="Arial"/>
          <w:i/>
          <w:iCs/>
          <w:sz w:val="22"/>
          <w:szCs w:val="22"/>
        </w:rPr>
        <w:t xml:space="preserve"> </w:t>
      </w:r>
      <w:r w:rsidRPr="003E14CF">
        <w:rPr>
          <w:rFonts w:ascii="Arial" w:hAnsi="Arial" w:cs="Arial"/>
          <w:sz w:val="22"/>
          <w:szCs w:val="22"/>
        </w:rPr>
        <w:t>RODO w celu związanym z postępowaniem o udzielenie niniejszego zamówienia publicznego.</w:t>
      </w:r>
    </w:p>
    <w:p w:rsidR="008D453E" w:rsidRPr="003E14CF" w:rsidRDefault="008D453E" w:rsidP="008D453E">
      <w:pPr>
        <w:spacing w:line="240" w:lineRule="atLeast"/>
        <w:ind w:left="426"/>
        <w:jc w:val="both"/>
        <w:rPr>
          <w:rFonts w:ascii="Arial" w:hAnsi="Arial" w:cs="Arial"/>
          <w:sz w:val="22"/>
          <w:szCs w:val="22"/>
        </w:rPr>
      </w:pPr>
      <w:r w:rsidRPr="003E14CF">
        <w:rPr>
          <w:rFonts w:ascii="Arial" w:hAnsi="Arial" w:cs="Arial"/>
          <w:b/>
          <w:bCs/>
          <w:sz w:val="22"/>
          <w:szCs w:val="22"/>
        </w:rPr>
        <w:t xml:space="preserve">5.         </w:t>
      </w:r>
      <w:r w:rsidRPr="003E14CF">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3E14CF">
        <w:rPr>
          <w:rFonts w:ascii="Arial" w:hAnsi="Arial" w:cs="Arial"/>
          <w:sz w:val="22"/>
          <w:szCs w:val="22"/>
        </w:rPr>
        <w:t>Pzp</w:t>
      </w:r>
      <w:proofErr w:type="spellEnd"/>
      <w:r w:rsidRPr="003E14C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3E14CF">
        <w:rPr>
          <w:rFonts w:ascii="Arial" w:hAnsi="Arial" w:cs="Arial"/>
          <w:sz w:val="22"/>
          <w:szCs w:val="22"/>
        </w:rPr>
        <w:t>Pzp</w:t>
      </w:r>
      <w:proofErr w:type="spellEnd"/>
      <w:r w:rsidRPr="003E14CF">
        <w:rPr>
          <w:rFonts w:ascii="Arial" w:hAnsi="Arial" w:cs="Arial"/>
          <w:sz w:val="22"/>
          <w:szCs w:val="22"/>
        </w:rPr>
        <w:t xml:space="preserve"> i mogą skutkować odstąpieniem od udziału w zamówieniu publicznym.</w:t>
      </w:r>
    </w:p>
    <w:p w:rsidR="008D453E" w:rsidRPr="003E14CF" w:rsidRDefault="008D453E" w:rsidP="008D453E">
      <w:pPr>
        <w:spacing w:line="240" w:lineRule="atLeast"/>
        <w:ind w:left="426"/>
        <w:jc w:val="both"/>
        <w:rPr>
          <w:rFonts w:ascii="Arial" w:hAnsi="Arial" w:cs="Arial"/>
          <w:sz w:val="22"/>
          <w:szCs w:val="22"/>
        </w:rPr>
      </w:pPr>
      <w:r w:rsidRPr="003E14CF">
        <w:rPr>
          <w:rFonts w:ascii="Arial" w:hAnsi="Arial" w:cs="Arial"/>
          <w:b/>
          <w:bCs/>
          <w:sz w:val="22"/>
          <w:szCs w:val="22"/>
        </w:rPr>
        <w:t xml:space="preserve">6.         </w:t>
      </w:r>
      <w:r w:rsidRPr="003E14CF">
        <w:rPr>
          <w:rFonts w:ascii="Arial" w:hAnsi="Arial" w:cs="Arial"/>
          <w:sz w:val="22"/>
          <w:szCs w:val="22"/>
        </w:rPr>
        <w:t>Posiada Pani/Pan:</w:t>
      </w:r>
    </w:p>
    <w:p w:rsidR="008D453E" w:rsidRPr="003E14CF" w:rsidRDefault="008D453E" w:rsidP="00922F2D">
      <w:pPr>
        <w:pStyle w:val="Akapitzlist"/>
        <w:numPr>
          <w:ilvl w:val="0"/>
          <w:numId w:val="38"/>
        </w:numPr>
        <w:spacing w:line="240" w:lineRule="atLeast"/>
        <w:jc w:val="both"/>
        <w:rPr>
          <w:rFonts w:ascii="Arial" w:hAnsi="Arial" w:cs="Arial"/>
        </w:rPr>
      </w:pPr>
      <w:r w:rsidRPr="003E14CF">
        <w:rPr>
          <w:rFonts w:ascii="Arial" w:hAnsi="Arial" w:cs="Arial"/>
        </w:rPr>
        <w:t>na podstawie art. 15 RODO prawo dostępu do danych osobowych Pani/Pana dotyczących,</w:t>
      </w:r>
    </w:p>
    <w:p w:rsidR="008D453E" w:rsidRPr="003E14CF" w:rsidRDefault="008D453E" w:rsidP="00922F2D">
      <w:pPr>
        <w:pStyle w:val="Akapitzlist"/>
        <w:numPr>
          <w:ilvl w:val="0"/>
          <w:numId w:val="38"/>
        </w:numPr>
        <w:spacing w:line="240" w:lineRule="atLeast"/>
        <w:jc w:val="both"/>
        <w:rPr>
          <w:rFonts w:ascii="Arial" w:hAnsi="Arial" w:cs="Arial"/>
        </w:rPr>
      </w:pPr>
      <w:r w:rsidRPr="003E14CF">
        <w:rPr>
          <w:rFonts w:ascii="Arial" w:hAnsi="Arial" w:cs="Arial"/>
        </w:rPr>
        <w:t>na podstawie art. 16 RODO prawo do sprostowania Pani/Pana danych osobowych*,</w:t>
      </w:r>
    </w:p>
    <w:p w:rsidR="008D453E" w:rsidRPr="003E14CF" w:rsidRDefault="008D453E" w:rsidP="00922F2D">
      <w:pPr>
        <w:pStyle w:val="Akapitzlist"/>
        <w:numPr>
          <w:ilvl w:val="0"/>
          <w:numId w:val="38"/>
        </w:numPr>
        <w:spacing w:line="240" w:lineRule="atLeast"/>
        <w:jc w:val="both"/>
        <w:rPr>
          <w:rFonts w:ascii="Arial" w:hAnsi="Arial" w:cs="Arial"/>
        </w:rPr>
      </w:pPr>
      <w:r w:rsidRPr="003E14CF">
        <w:rPr>
          <w:rFonts w:ascii="Arial" w:hAnsi="Arial" w:cs="Arial"/>
        </w:rPr>
        <w:t>na podstawie art. 18 RODO prawo żądania od administratora ograniczenia przetwarzania danych osobowych z zastrzeżeniem przypadków, o których mowa w art. 18 ust. 2 RODO **,</w:t>
      </w:r>
    </w:p>
    <w:p w:rsidR="008D453E" w:rsidRPr="003E14CF" w:rsidRDefault="008D453E" w:rsidP="00922F2D">
      <w:pPr>
        <w:pStyle w:val="Akapitzlist"/>
        <w:numPr>
          <w:ilvl w:val="0"/>
          <w:numId w:val="38"/>
        </w:numPr>
        <w:spacing w:line="240" w:lineRule="atLeast"/>
        <w:jc w:val="both"/>
        <w:rPr>
          <w:rFonts w:ascii="Arial" w:hAnsi="Arial" w:cs="Arial"/>
        </w:rPr>
      </w:pPr>
      <w:r w:rsidRPr="003E14CF">
        <w:rPr>
          <w:rFonts w:ascii="Arial" w:hAnsi="Arial" w:cs="Arial"/>
        </w:rPr>
        <w:t>prawo do wniesienia skargi do Prezesa Urzędu Ochrony Danych Osobowych, gdy uzna Pani/Pan, że przetwarzanie danych osobowych Pani/Pana dotyczących narusza przepisy RODO.</w:t>
      </w:r>
    </w:p>
    <w:p w:rsidR="008D453E" w:rsidRPr="003E14CF" w:rsidRDefault="008D453E" w:rsidP="008D453E">
      <w:pPr>
        <w:spacing w:line="240" w:lineRule="atLeast"/>
        <w:ind w:left="426"/>
        <w:jc w:val="both"/>
        <w:rPr>
          <w:rFonts w:ascii="Arial" w:hAnsi="Arial" w:cs="Arial"/>
          <w:sz w:val="22"/>
          <w:szCs w:val="22"/>
        </w:rPr>
      </w:pPr>
      <w:r w:rsidRPr="003E14CF">
        <w:rPr>
          <w:rFonts w:ascii="Arial" w:hAnsi="Arial" w:cs="Arial"/>
          <w:sz w:val="22"/>
          <w:szCs w:val="22"/>
        </w:rPr>
        <w:t>Jeżeli chce Pan/Pani skorzystać z w/w uprawnień – proszę wysłać wiadomość pocztową na adres daneosobowe@wco.pl</w:t>
      </w:r>
    </w:p>
    <w:p w:rsidR="008D453E" w:rsidRPr="003E14CF" w:rsidRDefault="006D18AD" w:rsidP="006D18AD">
      <w:pPr>
        <w:spacing w:line="240" w:lineRule="atLeast"/>
        <w:jc w:val="both"/>
        <w:rPr>
          <w:rFonts w:ascii="Arial" w:hAnsi="Arial" w:cs="Arial"/>
          <w:sz w:val="22"/>
          <w:szCs w:val="22"/>
        </w:rPr>
      </w:pPr>
      <w:r w:rsidRPr="003E14CF">
        <w:rPr>
          <w:rFonts w:ascii="Arial" w:hAnsi="Arial" w:cs="Arial"/>
          <w:sz w:val="22"/>
          <w:szCs w:val="22"/>
        </w:rPr>
        <w:t xml:space="preserve">       7.</w:t>
      </w:r>
      <w:r w:rsidR="008D453E" w:rsidRPr="003E14CF">
        <w:rPr>
          <w:rFonts w:ascii="Arial" w:hAnsi="Arial" w:cs="Arial"/>
          <w:sz w:val="22"/>
          <w:szCs w:val="22"/>
        </w:rPr>
        <w:t>Nie przysługuje Pani/Panu:</w:t>
      </w:r>
    </w:p>
    <w:p w:rsidR="008D453E" w:rsidRPr="003E14CF" w:rsidRDefault="008D453E" w:rsidP="00922F2D">
      <w:pPr>
        <w:pStyle w:val="Akapitzlist"/>
        <w:numPr>
          <w:ilvl w:val="0"/>
          <w:numId w:val="39"/>
        </w:numPr>
        <w:spacing w:line="240" w:lineRule="atLeast"/>
        <w:jc w:val="both"/>
        <w:rPr>
          <w:rFonts w:ascii="Arial" w:hAnsi="Arial" w:cs="Arial"/>
        </w:rPr>
      </w:pPr>
      <w:r w:rsidRPr="003E14CF">
        <w:rPr>
          <w:rFonts w:ascii="Arial" w:hAnsi="Arial" w:cs="Arial"/>
        </w:rPr>
        <w:t>w związku z art. 17 ust. 3 lit. B, d lub e RODO prawo do usunięcia danych osobowych,</w:t>
      </w:r>
    </w:p>
    <w:p w:rsidR="008D453E" w:rsidRPr="003E14CF" w:rsidRDefault="008D453E" w:rsidP="00922F2D">
      <w:pPr>
        <w:pStyle w:val="Akapitzlist"/>
        <w:numPr>
          <w:ilvl w:val="0"/>
          <w:numId w:val="39"/>
        </w:numPr>
        <w:spacing w:line="240" w:lineRule="atLeast"/>
        <w:jc w:val="both"/>
        <w:rPr>
          <w:rFonts w:ascii="Arial" w:hAnsi="Arial" w:cs="Arial"/>
        </w:rPr>
      </w:pPr>
      <w:r w:rsidRPr="003E14CF">
        <w:rPr>
          <w:rFonts w:ascii="Arial" w:hAnsi="Arial" w:cs="Arial"/>
        </w:rPr>
        <w:t>prawo do przenoszenia danych osobowych, o którym mowa w art. 20 RODO,</w:t>
      </w:r>
    </w:p>
    <w:p w:rsidR="008D453E" w:rsidRPr="003E14CF" w:rsidRDefault="008D453E" w:rsidP="00922F2D">
      <w:pPr>
        <w:pStyle w:val="Akapitzlist"/>
        <w:numPr>
          <w:ilvl w:val="0"/>
          <w:numId w:val="39"/>
        </w:numPr>
        <w:spacing w:line="240" w:lineRule="atLeast"/>
        <w:jc w:val="both"/>
        <w:rPr>
          <w:rFonts w:ascii="Arial" w:hAnsi="Arial" w:cs="Arial"/>
        </w:rPr>
      </w:pPr>
      <w:r w:rsidRPr="003E14CF">
        <w:rPr>
          <w:rFonts w:ascii="Arial" w:hAnsi="Arial" w:cs="Arial"/>
        </w:rPr>
        <w:lastRenderedPageBreak/>
        <w:t xml:space="preserve">na podstawie art. 21 RODO prawo sprzeciwu, wobec przetwarzania danych osobowych, gdyż podstawą prawną przetwarzania Pani/Pana danych osobowych jest art. 6 ust. 1 lit. C RODO. </w:t>
      </w:r>
    </w:p>
    <w:p w:rsidR="008D453E" w:rsidRPr="003E14CF" w:rsidRDefault="006D18AD" w:rsidP="006D18AD">
      <w:pPr>
        <w:spacing w:line="240" w:lineRule="atLeast"/>
        <w:ind w:left="426" w:hanging="426"/>
        <w:jc w:val="both"/>
        <w:rPr>
          <w:rFonts w:ascii="Arial" w:hAnsi="Arial" w:cs="Arial"/>
          <w:sz w:val="22"/>
          <w:szCs w:val="22"/>
        </w:rPr>
      </w:pPr>
      <w:r w:rsidRPr="003E14CF">
        <w:rPr>
          <w:rFonts w:ascii="Arial" w:hAnsi="Arial" w:cs="Arial"/>
          <w:sz w:val="22"/>
          <w:szCs w:val="22"/>
        </w:rPr>
        <w:t xml:space="preserve">      8.</w:t>
      </w:r>
      <w:r w:rsidR="008D453E" w:rsidRPr="003E14CF">
        <w:rPr>
          <w:rFonts w:ascii="Arial" w:hAnsi="Arial" w:cs="Arial"/>
          <w:sz w:val="22"/>
          <w:szCs w:val="22"/>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008D453E" w:rsidRPr="003E14CF">
        <w:rPr>
          <w:rFonts w:ascii="Arial" w:hAnsi="Arial" w:cs="Arial"/>
          <w:sz w:val="22"/>
          <w:szCs w:val="22"/>
        </w:rPr>
        <w:t>Pzp</w:t>
      </w:r>
      <w:proofErr w:type="spellEnd"/>
      <w:r w:rsidR="008D453E" w:rsidRPr="003E14CF">
        <w:rPr>
          <w:rFonts w:ascii="Arial" w:hAnsi="Arial" w:cs="Arial"/>
          <w:sz w:val="22"/>
          <w:szCs w:val="22"/>
        </w:rPr>
        <w:t xml:space="preserve"> oraz podmiotom, z którymi Administrator zawarł oddzielne umowy powierzenia przetwarzania danych, a w szczególności:</w:t>
      </w:r>
    </w:p>
    <w:p w:rsidR="008D453E" w:rsidRPr="003E14CF" w:rsidRDefault="008D453E" w:rsidP="00922F2D">
      <w:pPr>
        <w:pStyle w:val="Akapitzlist"/>
        <w:numPr>
          <w:ilvl w:val="0"/>
          <w:numId w:val="40"/>
        </w:numPr>
        <w:spacing w:line="240" w:lineRule="atLeast"/>
        <w:jc w:val="both"/>
        <w:rPr>
          <w:rFonts w:ascii="Arial" w:hAnsi="Arial" w:cs="Arial"/>
        </w:rPr>
      </w:pPr>
      <w:r w:rsidRPr="003E14CF">
        <w:rPr>
          <w:rFonts w:ascii="Arial" w:hAnsi="Arial" w:cs="Arial"/>
        </w:rPr>
        <w:t>Podmiotom w zakresie obsługi prawnej,</w:t>
      </w:r>
    </w:p>
    <w:p w:rsidR="008D453E" w:rsidRPr="003E14CF" w:rsidRDefault="008D453E" w:rsidP="00922F2D">
      <w:pPr>
        <w:pStyle w:val="Akapitzlist"/>
        <w:numPr>
          <w:ilvl w:val="0"/>
          <w:numId w:val="40"/>
        </w:numPr>
        <w:spacing w:line="240" w:lineRule="atLeast"/>
        <w:jc w:val="both"/>
        <w:rPr>
          <w:rFonts w:ascii="Arial" w:hAnsi="Arial" w:cs="Arial"/>
        </w:rPr>
      </w:pPr>
      <w:r w:rsidRPr="003E14CF">
        <w:rPr>
          <w:rFonts w:ascii="Arial" w:hAnsi="Arial" w:cs="Arial"/>
        </w:rPr>
        <w:t>Podmiotom kontrolującym,</w:t>
      </w:r>
    </w:p>
    <w:p w:rsidR="008D453E" w:rsidRPr="003E14CF" w:rsidRDefault="008D453E" w:rsidP="00922F2D">
      <w:pPr>
        <w:pStyle w:val="Akapitzlist"/>
        <w:numPr>
          <w:ilvl w:val="0"/>
          <w:numId w:val="40"/>
        </w:numPr>
        <w:spacing w:line="240" w:lineRule="atLeast"/>
        <w:jc w:val="both"/>
        <w:rPr>
          <w:rFonts w:ascii="Arial" w:hAnsi="Arial" w:cs="Arial"/>
        </w:rPr>
      </w:pPr>
      <w:r w:rsidRPr="003E14CF">
        <w:rPr>
          <w:rFonts w:ascii="Arial" w:hAnsi="Arial" w:cs="Arial"/>
        </w:rPr>
        <w:t>lub innym podmiotom upoważnionym na postawie przepisów prawa.</w:t>
      </w:r>
    </w:p>
    <w:p w:rsidR="008D453E" w:rsidRPr="003E14CF" w:rsidRDefault="008D453E" w:rsidP="008D453E">
      <w:pPr>
        <w:spacing w:line="240" w:lineRule="atLeast"/>
        <w:ind w:left="426"/>
        <w:jc w:val="both"/>
        <w:rPr>
          <w:rFonts w:ascii="Arial" w:hAnsi="Arial" w:cs="Arial"/>
          <w:sz w:val="22"/>
          <w:szCs w:val="22"/>
        </w:rPr>
      </w:pPr>
      <w:r w:rsidRPr="003E14CF">
        <w:rPr>
          <w:rFonts w:ascii="Arial" w:hAnsi="Arial" w:cs="Arial"/>
          <w:b/>
          <w:bCs/>
          <w:sz w:val="22"/>
          <w:szCs w:val="22"/>
        </w:rPr>
        <w:t xml:space="preserve">9.         </w:t>
      </w:r>
      <w:r w:rsidRPr="003E14CF">
        <w:rPr>
          <w:rFonts w:ascii="Arial" w:hAnsi="Arial" w:cs="Arial"/>
          <w:sz w:val="22"/>
          <w:szCs w:val="22"/>
        </w:rPr>
        <w:t xml:space="preserve">Dane osobowe będą przechowywane przez WCO, zgodnie z art. 97 ust. 1 ustawy </w:t>
      </w:r>
      <w:proofErr w:type="spellStart"/>
      <w:r w:rsidRPr="003E14CF">
        <w:rPr>
          <w:rFonts w:ascii="Arial" w:hAnsi="Arial" w:cs="Arial"/>
          <w:sz w:val="22"/>
          <w:szCs w:val="22"/>
        </w:rPr>
        <w:t>Pzp</w:t>
      </w:r>
      <w:proofErr w:type="spellEnd"/>
      <w:r w:rsidRPr="003E14CF">
        <w:rPr>
          <w:rFonts w:ascii="Arial" w:hAnsi="Arial" w:cs="Arial"/>
          <w:sz w:val="22"/>
          <w:szCs w:val="22"/>
        </w:rPr>
        <w:t>, przez okres 4 lat od dnia zakończenia postępowania o udzielenie zamówienia, a jeżeli czas trwania umowy przekracza 4 lata, okres przechowywania obejmuje cały czas trwania umowy.</w:t>
      </w:r>
    </w:p>
    <w:p w:rsidR="008D453E" w:rsidRPr="003E14CF" w:rsidRDefault="008D453E" w:rsidP="008D453E">
      <w:pPr>
        <w:spacing w:line="240" w:lineRule="atLeast"/>
        <w:ind w:left="426"/>
        <w:jc w:val="both"/>
        <w:rPr>
          <w:rFonts w:ascii="Arial" w:hAnsi="Arial" w:cs="Arial"/>
          <w:sz w:val="22"/>
          <w:szCs w:val="22"/>
        </w:rPr>
      </w:pPr>
      <w:r w:rsidRPr="003E14CF">
        <w:rPr>
          <w:rFonts w:ascii="Arial" w:hAnsi="Arial" w:cs="Arial"/>
          <w:b/>
          <w:bCs/>
          <w:sz w:val="22"/>
          <w:szCs w:val="22"/>
        </w:rPr>
        <w:t xml:space="preserve">10.     </w:t>
      </w:r>
      <w:r w:rsidRPr="003E14CF">
        <w:rPr>
          <w:rFonts w:ascii="Arial" w:hAnsi="Arial" w:cs="Arial"/>
          <w:sz w:val="22"/>
          <w:szCs w:val="22"/>
        </w:rPr>
        <w:t>Dane osobowe nie podlegają zautomatyzowanemu podejmowaniu decyzji, w tym profilowaniu.</w:t>
      </w:r>
    </w:p>
    <w:p w:rsidR="008D453E" w:rsidRPr="003E14CF" w:rsidRDefault="008D453E" w:rsidP="008D453E">
      <w:pPr>
        <w:spacing w:line="240" w:lineRule="atLeast"/>
        <w:ind w:left="426"/>
        <w:jc w:val="both"/>
        <w:rPr>
          <w:rFonts w:ascii="Arial" w:hAnsi="Arial" w:cs="Arial"/>
          <w:sz w:val="22"/>
          <w:szCs w:val="22"/>
        </w:rPr>
      </w:pPr>
      <w:r w:rsidRPr="003E14CF">
        <w:rPr>
          <w:rFonts w:ascii="Arial" w:hAnsi="Arial" w:cs="Arial"/>
          <w:b/>
          <w:bCs/>
          <w:sz w:val="22"/>
          <w:szCs w:val="22"/>
        </w:rPr>
        <w:t xml:space="preserve">11.     </w:t>
      </w:r>
      <w:r w:rsidRPr="003E14CF">
        <w:rPr>
          <w:rFonts w:ascii="Arial" w:hAnsi="Arial" w:cs="Arial"/>
          <w:sz w:val="22"/>
          <w:szCs w:val="22"/>
        </w:rPr>
        <w:t>Dane osobowe nie będą przekazywane do państwa trzeciego/organizacji międzynarodowej.</w:t>
      </w:r>
    </w:p>
    <w:p w:rsidR="008D453E" w:rsidRPr="003E14CF" w:rsidRDefault="008D453E" w:rsidP="008D453E">
      <w:pPr>
        <w:spacing w:line="240" w:lineRule="atLeast"/>
        <w:jc w:val="both"/>
        <w:rPr>
          <w:rFonts w:ascii="Arial" w:hAnsi="Arial" w:cs="Arial"/>
          <w:sz w:val="22"/>
          <w:szCs w:val="22"/>
        </w:rPr>
      </w:pPr>
      <w:r w:rsidRPr="003E14CF">
        <w:rPr>
          <w:rFonts w:ascii="Arial" w:hAnsi="Arial" w:cs="Arial"/>
          <w:sz w:val="22"/>
          <w:szCs w:val="22"/>
        </w:rPr>
        <w:t> </w:t>
      </w:r>
    </w:p>
    <w:p w:rsidR="008D453E" w:rsidRPr="003E14CF" w:rsidRDefault="008D453E" w:rsidP="008D453E">
      <w:pPr>
        <w:spacing w:line="240" w:lineRule="atLeast"/>
        <w:jc w:val="both"/>
        <w:rPr>
          <w:rFonts w:ascii="Arial" w:hAnsi="Arial" w:cs="Arial"/>
          <w:sz w:val="22"/>
          <w:szCs w:val="22"/>
        </w:rPr>
      </w:pPr>
      <w:r w:rsidRPr="003E14CF">
        <w:rPr>
          <w:rFonts w:ascii="Arial" w:hAnsi="Arial" w:cs="Arial"/>
          <w:sz w:val="22"/>
          <w:szCs w:val="22"/>
        </w:rPr>
        <w:t>Uwaga:</w:t>
      </w:r>
    </w:p>
    <w:p w:rsidR="008D453E" w:rsidRPr="003E14CF" w:rsidRDefault="008D453E" w:rsidP="008D453E">
      <w:pPr>
        <w:spacing w:line="240" w:lineRule="atLeast"/>
        <w:jc w:val="both"/>
        <w:rPr>
          <w:rFonts w:ascii="Arial" w:hAnsi="Arial" w:cs="Arial"/>
          <w:sz w:val="22"/>
          <w:szCs w:val="22"/>
        </w:rPr>
      </w:pPr>
      <w:r w:rsidRPr="003E14CF">
        <w:rPr>
          <w:rFonts w:ascii="Arial" w:hAnsi="Arial" w:cs="Arial"/>
          <w:b/>
          <w:bCs/>
          <w:i/>
          <w:iCs/>
          <w:sz w:val="22"/>
          <w:szCs w:val="22"/>
          <w:vertAlign w:val="superscript"/>
        </w:rPr>
        <w:t xml:space="preserve">** </w:t>
      </w:r>
      <w:r w:rsidRPr="003E14CF">
        <w:rPr>
          <w:rFonts w:ascii="Arial" w:hAnsi="Arial" w:cs="Arial"/>
          <w:b/>
          <w:bCs/>
          <w:i/>
          <w:iCs/>
          <w:sz w:val="22"/>
          <w:szCs w:val="22"/>
        </w:rPr>
        <w:t>Wyjaśnienie:</w:t>
      </w:r>
      <w:r w:rsidRPr="003E14CF">
        <w:rPr>
          <w:rFonts w:ascii="Arial" w:hAnsi="Arial" w:cs="Arial"/>
          <w:i/>
          <w:iCs/>
          <w:sz w:val="22"/>
          <w:szCs w:val="22"/>
        </w:rPr>
        <w:t xml:space="preserve"> skorzystanie z prawa do sprostowania nie może skutkować zmianą wyniku postępowania</w:t>
      </w:r>
      <w:r w:rsidRPr="003E14CF">
        <w:rPr>
          <w:rFonts w:ascii="Arial" w:hAnsi="Arial" w:cs="Arial"/>
          <w:i/>
          <w:iCs/>
          <w:sz w:val="22"/>
          <w:szCs w:val="22"/>
        </w:rPr>
        <w:br/>
        <w:t xml:space="preserve">o udzielenie zamówienia publicznego ani zmianą postanowień umowy w zakresie niezgodnym z ustawą </w:t>
      </w:r>
      <w:proofErr w:type="spellStart"/>
      <w:r w:rsidRPr="003E14CF">
        <w:rPr>
          <w:rFonts w:ascii="Arial" w:hAnsi="Arial" w:cs="Arial"/>
          <w:i/>
          <w:iCs/>
          <w:sz w:val="22"/>
          <w:szCs w:val="22"/>
        </w:rPr>
        <w:t>Pzp</w:t>
      </w:r>
      <w:proofErr w:type="spellEnd"/>
      <w:r w:rsidRPr="003E14CF">
        <w:rPr>
          <w:rFonts w:ascii="Arial" w:hAnsi="Arial" w:cs="Arial"/>
          <w:i/>
          <w:iCs/>
          <w:sz w:val="22"/>
          <w:szCs w:val="22"/>
        </w:rPr>
        <w:t xml:space="preserve"> oraz nie może naruszać integralności protokołu oraz jego załączników.</w:t>
      </w:r>
    </w:p>
    <w:p w:rsidR="008D453E" w:rsidRPr="003E14CF" w:rsidRDefault="008D453E" w:rsidP="008D453E">
      <w:pPr>
        <w:spacing w:line="240" w:lineRule="atLeast"/>
        <w:jc w:val="both"/>
        <w:rPr>
          <w:rFonts w:ascii="Arial" w:hAnsi="Arial" w:cs="Arial"/>
          <w:sz w:val="22"/>
          <w:szCs w:val="22"/>
        </w:rPr>
      </w:pPr>
      <w:r w:rsidRPr="003E14CF">
        <w:rPr>
          <w:rFonts w:ascii="Arial" w:hAnsi="Arial" w:cs="Arial"/>
          <w:b/>
          <w:bCs/>
          <w:i/>
          <w:iCs/>
          <w:sz w:val="22"/>
          <w:szCs w:val="22"/>
          <w:vertAlign w:val="superscript"/>
        </w:rPr>
        <w:t xml:space="preserve">*** </w:t>
      </w:r>
      <w:r w:rsidRPr="003E14CF">
        <w:rPr>
          <w:rFonts w:ascii="Arial" w:hAnsi="Arial" w:cs="Arial"/>
          <w:b/>
          <w:bCs/>
          <w:i/>
          <w:iCs/>
          <w:sz w:val="22"/>
          <w:szCs w:val="22"/>
        </w:rPr>
        <w:t>Wyjaśnienie:</w:t>
      </w:r>
      <w:r w:rsidRPr="003E14C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D453E" w:rsidRPr="003E14CF" w:rsidRDefault="008D453E" w:rsidP="008D453E">
      <w:pPr>
        <w:spacing w:line="240" w:lineRule="atLeast"/>
        <w:jc w:val="both"/>
        <w:rPr>
          <w:rFonts w:ascii="Arial" w:hAnsi="Arial" w:cs="Arial"/>
          <w:sz w:val="22"/>
          <w:szCs w:val="22"/>
        </w:rPr>
      </w:pPr>
      <w:r w:rsidRPr="003E14CF">
        <w:rPr>
          <w:rFonts w:ascii="Arial" w:hAnsi="Arial" w:cs="Arial"/>
          <w:sz w:val="22"/>
          <w:szCs w:val="22"/>
        </w:rPr>
        <w:t> </w:t>
      </w:r>
    </w:p>
    <w:p w:rsidR="008D453E" w:rsidRPr="003E14CF" w:rsidRDefault="008D453E" w:rsidP="008D453E">
      <w:pPr>
        <w:spacing w:line="240" w:lineRule="atLeast"/>
        <w:jc w:val="both"/>
        <w:rPr>
          <w:rFonts w:ascii="Arial" w:hAnsi="Arial" w:cs="Arial"/>
          <w:sz w:val="22"/>
          <w:szCs w:val="22"/>
        </w:rPr>
      </w:pPr>
      <w:r w:rsidRPr="003E14CF">
        <w:rPr>
          <w:rFonts w:ascii="Arial" w:hAnsi="Arial" w:cs="Arial"/>
          <w:sz w:val="22"/>
          <w:szCs w:val="22"/>
        </w:rPr>
        <w:t> </w:t>
      </w:r>
    </w:p>
    <w:p w:rsidR="008D453E" w:rsidRPr="003E14CF" w:rsidRDefault="008D453E" w:rsidP="008D453E">
      <w:pPr>
        <w:spacing w:line="240" w:lineRule="atLeast"/>
        <w:rPr>
          <w:rFonts w:ascii="Arial" w:hAnsi="Arial" w:cs="Arial"/>
          <w:sz w:val="22"/>
          <w:szCs w:val="22"/>
        </w:rPr>
      </w:pPr>
      <w:r w:rsidRPr="003E14CF">
        <w:rPr>
          <w:rFonts w:ascii="Arial" w:hAnsi="Arial" w:cs="Arial"/>
          <w:sz w:val="22"/>
          <w:szCs w:val="22"/>
        </w:rPr>
        <w:t> </w:t>
      </w:r>
    </w:p>
    <w:p w:rsidR="008D453E" w:rsidRPr="003E14CF" w:rsidRDefault="008D453E" w:rsidP="008D453E">
      <w:pPr>
        <w:spacing w:line="240" w:lineRule="atLeast"/>
        <w:rPr>
          <w:rFonts w:ascii="Arial" w:hAnsi="Arial" w:cs="Arial"/>
          <w:sz w:val="22"/>
          <w:szCs w:val="22"/>
        </w:rPr>
      </w:pPr>
      <w:r w:rsidRPr="003E14CF">
        <w:rPr>
          <w:rFonts w:ascii="Arial" w:hAnsi="Arial" w:cs="Arial"/>
          <w:sz w:val="22"/>
          <w:szCs w:val="22"/>
        </w:rPr>
        <w:t> </w:t>
      </w:r>
    </w:p>
    <w:p w:rsidR="008D453E" w:rsidRPr="003E14CF" w:rsidRDefault="008D453E" w:rsidP="008D453E">
      <w:pPr>
        <w:spacing w:line="240" w:lineRule="atLeast"/>
        <w:rPr>
          <w:rFonts w:ascii="Arial" w:hAnsi="Arial" w:cs="Arial"/>
          <w:sz w:val="22"/>
          <w:szCs w:val="22"/>
        </w:rPr>
      </w:pPr>
    </w:p>
    <w:p w:rsidR="008D453E" w:rsidRPr="003E14CF" w:rsidRDefault="008D453E" w:rsidP="008D453E">
      <w:pPr>
        <w:pStyle w:val="Tekstpodstawowywcity"/>
        <w:spacing w:after="0" w:line="240" w:lineRule="atLeast"/>
        <w:ind w:left="0"/>
        <w:jc w:val="right"/>
        <w:rPr>
          <w:rFonts w:ascii="Arial" w:hAnsi="Arial" w:cs="Arial"/>
          <w:b/>
          <w:sz w:val="22"/>
          <w:szCs w:val="22"/>
        </w:rPr>
      </w:pPr>
    </w:p>
    <w:p w:rsidR="008D453E" w:rsidRPr="003E14CF" w:rsidRDefault="008D453E" w:rsidP="008D453E">
      <w:pPr>
        <w:spacing w:after="120"/>
        <w:jc w:val="right"/>
        <w:rPr>
          <w:rFonts w:ascii="Arial" w:hAnsi="Arial" w:cs="Arial"/>
          <w:sz w:val="22"/>
          <w:szCs w:val="22"/>
        </w:rPr>
      </w:pPr>
    </w:p>
    <w:p w:rsidR="008D453E" w:rsidRPr="003E14CF" w:rsidRDefault="008D453E" w:rsidP="008D453E">
      <w:pPr>
        <w:spacing w:after="120"/>
        <w:jc w:val="right"/>
        <w:rPr>
          <w:rFonts w:ascii="Arial" w:hAnsi="Arial" w:cs="Arial"/>
          <w:sz w:val="22"/>
          <w:szCs w:val="22"/>
        </w:rPr>
      </w:pPr>
    </w:p>
    <w:p w:rsidR="008D453E" w:rsidRPr="003E14CF" w:rsidRDefault="008D453E" w:rsidP="008D453E">
      <w:pPr>
        <w:spacing w:after="120"/>
        <w:jc w:val="right"/>
        <w:rPr>
          <w:rFonts w:ascii="Arial" w:hAnsi="Arial" w:cs="Arial"/>
          <w:sz w:val="22"/>
          <w:szCs w:val="22"/>
        </w:rPr>
      </w:pPr>
    </w:p>
    <w:p w:rsidR="008D453E" w:rsidRPr="003E14CF" w:rsidRDefault="008D453E" w:rsidP="008D453E">
      <w:pPr>
        <w:spacing w:after="120"/>
        <w:jc w:val="right"/>
        <w:rPr>
          <w:rFonts w:ascii="Arial" w:hAnsi="Arial" w:cs="Arial"/>
          <w:sz w:val="22"/>
          <w:szCs w:val="22"/>
        </w:rPr>
      </w:pPr>
    </w:p>
    <w:p w:rsidR="008D453E" w:rsidRPr="003E14CF" w:rsidRDefault="008D453E" w:rsidP="008D453E">
      <w:pPr>
        <w:spacing w:after="120"/>
        <w:jc w:val="right"/>
        <w:rPr>
          <w:rFonts w:ascii="Arial" w:hAnsi="Arial" w:cs="Arial"/>
          <w:sz w:val="22"/>
          <w:szCs w:val="22"/>
        </w:rPr>
      </w:pPr>
    </w:p>
    <w:p w:rsidR="008D453E" w:rsidRPr="003E14CF" w:rsidRDefault="008D453E" w:rsidP="008D453E">
      <w:pPr>
        <w:spacing w:after="120"/>
        <w:jc w:val="right"/>
        <w:rPr>
          <w:rFonts w:ascii="Arial" w:hAnsi="Arial" w:cs="Arial"/>
          <w:sz w:val="22"/>
          <w:szCs w:val="22"/>
        </w:rPr>
      </w:pPr>
    </w:p>
    <w:p w:rsidR="008D453E" w:rsidRPr="003E14CF" w:rsidRDefault="008D453E" w:rsidP="008D453E">
      <w:pPr>
        <w:spacing w:after="120"/>
        <w:jc w:val="right"/>
        <w:rPr>
          <w:rFonts w:ascii="Arial" w:hAnsi="Arial" w:cs="Arial"/>
          <w:b/>
          <w:sz w:val="22"/>
          <w:szCs w:val="22"/>
        </w:rPr>
        <w:sectPr w:rsidR="008D453E" w:rsidRPr="003E14CF" w:rsidSect="008D453E">
          <w:headerReference w:type="even" r:id="rId12"/>
          <w:footerReference w:type="even" r:id="rId13"/>
          <w:footerReference w:type="default" r:id="rId14"/>
          <w:type w:val="continuous"/>
          <w:pgSz w:w="12240" w:h="15840" w:code="1"/>
          <w:pgMar w:top="1418" w:right="758" w:bottom="1560" w:left="2127" w:header="709" w:footer="709" w:gutter="0"/>
          <w:cols w:space="708"/>
          <w:docGrid w:linePitch="272"/>
        </w:sectPr>
      </w:pPr>
    </w:p>
    <w:p w:rsidR="008D453E" w:rsidRPr="003E14CF" w:rsidRDefault="008D453E" w:rsidP="00A45708">
      <w:pPr>
        <w:spacing w:line="276" w:lineRule="auto"/>
        <w:ind w:left="4536"/>
        <w:rPr>
          <w:rFonts w:ascii="Arial" w:hAnsi="Arial" w:cs="Arial"/>
          <w:sz w:val="22"/>
          <w:szCs w:val="22"/>
        </w:rPr>
      </w:pPr>
    </w:p>
    <w:p w:rsidR="000861BC" w:rsidRPr="003E14CF" w:rsidRDefault="000861BC"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8911ED" w:rsidRPr="003E14CF" w:rsidRDefault="008911ED" w:rsidP="00A45708">
      <w:pPr>
        <w:spacing w:line="276" w:lineRule="auto"/>
        <w:ind w:left="4536"/>
        <w:rPr>
          <w:rFonts w:ascii="Arial" w:hAnsi="Arial" w:cs="Arial"/>
          <w:sz w:val="22"/>
          <w:szCs w:val="22"/>
        </w:rPr>
      </w:pPr>
    </w:p>
    <w:p w:rsidR="0005579A" w:rsidRPr="003E14CF" w:rsidRDefault="0005579A" w:rsidP="0005579A">
      <w:pPr>
        <w:spacing w:line="276" w:lineRule="auto"/>
        <w:ind w:left="142" w:hanging="142"/>
        <w:jc w:val="both"/>
        <w:rPr>
          <w:rFonts w:ascii="Arial" w:hAnsi="Arial" w:cs="Arial"/>
          <w:i/>
          <w:sz w:val="22"/>
          <w:szCs w:val="22"/>
        </w:rPr>
      </w:pPr>
      <w:bookmarkStart w:id="0" w:name="_GoBack"/>
      <w:bookmarkEnd w:id="0"/>
      <w:r w:rsidRPr="003E14CF">
        <w:rPr>
          <w:rFonts w:ascii="Arial" w:hAnsi="Arial" w:cs="Arial"/>
          <w:i/>
          <w:sz w:val="22"/>
          <w:szCs w:val="22"/>
        </w:rPr>
        <w:t>...............................................................</w:t>
      </w:r>
    </w:p>
    <w:p w:rsidR="0005579A" w:rsidRPr="003E14CF" w:rsidRDefault="0005579A" w:rsidP="0005579A">
      <w:pPr>
        <w:spacing w:line="276" w:lineRule="auto"/>
        <w:ind w:left="142" w:hanging="142"/>
        <w:jc w:val="both"/>
        <w:rPr>
          <w:rFonts w:ascii="Arial" w:hAnsi="Arial" w:cs="Arial"/>
          <w:i/>
          <w:sz w:val="22"/>
          <w:szCs w:val="22"/>
        </w:rPr>
      </w:pPr>
      <w:r w:rsidRPr="003E14CF">
        <w:rPr>
          <w:rFonts w:ascii="Arial" w:hAnsi="Arial" w:cs="Arial"/>
          <w:i/>
          <w:sz w:val="22"/>
          <w:szCs w:val="22"/>
        </w:rPr>
        <w:t>(Pieczęć wykonawcy)</w:t>
      </w:r>
    </w:p>
    <w:p w:rsidR="00C063B6" w:rsidRPr="003E14CF" w:rsidRDefault="00C063B6" w:rsidP="005E6A0C">
      <w:pPr>
        <w:pStyle w:val="Tekstpodstawowywcity"/>
        <w:ind w:left="0"/>
        <w:jc w:val="right"/>
        <w:rPr>
          <w:rFonts w:ascii="Arial" w:hAnsi="Arial" w:cs="Arial"/>
          <w:b/>
          <w:sz w:val="22"/>
          <w:szCs w:val="22"/>
        </w:rPr>
      </w:pPr>
      <w:r w:rsidRPr="003E14CF">
        <w:rPr>
          <w:rFonts w:ascii="Arial" w:hAnsi="Arial" w:cs="Arial"/>
          <w:b/>
          <w:sz w:val="22"/>
          <w:szCs w:val="22"/>
        </w:rPr>
        <w:t xml:space="preserve">Załącznik nr </w:t>
      </w:r>
      <w:r w:rsidR="006E1D7D" w:rsidRPr="003E14CF">
        <w:rPr>
          <w:rFonts w:ascii="Arial" w:hAnsi="Arial" w:cs="Arial"/>
          <w:b/>
          <w:sz w:val="22"/>
          <w:szCs w:val="22"/>
        </w:rPr>
        <w:t xml:space="preserve"> </w:t>
      </w:r>
      <w:r w:rsidRPr="003E14CF">
        <w:rPr>
          <w:rFonts w:ascii="Arial" w:hAnsi="Arial" w:cs="Arial"/>
          <w:b/>
          <w:sz w:val="22"/>
          <w:szCs w:val="22"/>
        </w:rPr>
        <w:t xml:space="preserve">2 do </w:t>
      </w:r>
      <w:r w:rsidR="00E009A9" w:rsidRPr="003E14CF">
        <w:rPr>
          <w:rFonts w:ascii="Arial" w:hAnsi="Arial" w:cs="Arial"/>
          <w:b/>
          <w:sz w:val="22"/>
          <w:szCs w:val="22"/>
        </w:rPr>
        <w:t>ogłoszenia</w:t>
      </w:r>
    </w:p>
    <w:p w:rsidR="00984C3D" w:rsidRPr="003E14CF" w:rsidRDefault="00984C3D" w:rsidP="0005579A">
      <w:pPr>
        <w:pStyle w:val="Tekstpodstawowywcity"/>
        <w:ind w:left="0"/>
        <w:rPr>
          <w:rFonts w:ascii="Arial" w:hAnsi="Arial" w:cs="Arial"/>
          <w:b/>
          <w:sz w:val="22"/>
          <w:szCs w:val="22"/>
        </w:rPr>
      </w:pPr>
      <w:r w:rsidRPr="003E14CF">
        <w:rPr>
          <w:rFonts w:ascii="Arial" w:hAnsi="Arial" w:cs="Arial"/>
          <w:b/>
          <w:sz w:val="22"/>
          <w:szCs w:val="22"/>
        </w:rPr>
        <w:t>Formularz cenowy</w:t>
      </w:r>
    </w:p>
    <w:p w:rsidR="00195325" w:rsidRPr="003E14CF" w:rsidRDefault="00195325" w:rsidP="0005579A">
      <w:pPr>
        <w:pStyle w:val="Tekstpodstawowywcity"/>
        <w:ind w:left="0"/>
        <w:rPr>
          <w:rFonts w:ascii="Arial" w:hAnsi="Arial" w:cs="Arial"/>
          <w:b/>
          <w:sz w:val="22"/>
          <w:szCs w:val="22"/>
        </w:rPr>
      </w:pPr>
    </w:p>
    <w:p w:rsidR="00B1069A" w:rsidRPr="003E14CF" w:rsidRDefault="00B1069A" w:rsidP="0005579A">
      <w:pPr>
        <w:pStyle w:val="Tekstpodstawowywcity"/>
        <w:ind w:left="0"/>
        <w:rPr>
          <w:rFonts w:ascii="Arial" w:hAnsi="Arial" w:cs="Arial"/>
          <w:b/>
          <w:sz w:val="22"/>
          <w:szCs w:val="22"/>
        </w:rPr>
      </w:pPr>
      <w:r w:rsidRPr="003E14CF">
        <w:rPr>
          <w:rFonts w:ascii="Arial" w:hAnsi="Arial" w:cs="Arial"/>
          <w:b/>
          <w:sz w:val="22"/>
          <w:szCs w:val="22"/>
        </w:rPr>
        <w:t>PAKIET NR 1</w:t>
      </w:r>
    </w:p>
    <w:p w:rsidR="005A7154" w:rsidRPr="003E14CF" w:rsidRDefault="005A7154" w:rsidP="00E11BDD">
      <w:pPr>
        <w:widowControl w:val="0"/>
        <w:ind w:left="284"/>
        <w:jc w:val="both"/>
        <w:rPr>
          <w:rFonts w:ascii="Arial" w:hAnsi="Arial" w:cs="Arial"/>
          <w:sz w:val="22"/>
          <w:szCs w:val="22"/>
        </w:rPr>
      </w:pPr>
    </w:p>
    <w:p w:rsidR="00E11BDD" w:rsidRPr="003E14CF" w:rsidRDefault="00E11BDD" w:rsidP="00E11BDD">
      <w:pPr>
        <w:widowControl w:val="0"/>
        <w:ind w:left="284"/>
        <w:jc w:val="both"/>
        <w:rPr>
          <w:rFonts w:ascii="Arial" w:hAnsi="Arial" w:cs="Arial"/>
          <w:sz w:val="22"/>
          <w:szCs w:val="22"/>
        </w:rPr>
      </w:pPr>
      <w:r w:rsidRPr="003E14CF">
        <w:rPr>
          <w:rFonts w:ascii="Arial" w:hAnsi="Arial" w:cs="Arial"/>
          <w:sz w:val="22"/>
          <w:szCs w:val="22"/>
        </w:rPr>
        <w:t xml:space="preserve">Liczba miejsc noclegowych:  razem </w:t>
      </w:r>
      <w:r w:rsidR="00B1069A" w:rsidRPr="003E14CF">
        <w:rPr>
          <w:rFonts w:ascii="Arial" w:hAnsi="Arial" w:cs="Arial"/>
          <w:sz w:val="22"/>
          <w:szCs w:val="22"/>
          <w:u w:val="single"/>
        </w:rPr>
        <w:t>12</w:t>
      </w:r>
      <w:r w:rsidRPr="003E14CF">
        <w:rPr>
          <w:rFonts w:ascii="Arial" w:hAnsi="Arial" w:cs="Arial"/>
          <w:sz w:val="22"/>
          <w:szCs w:val="22"/>
          <w:u w:val="single"/>
        </w:rPr>
        <w:t xml:space="preserve"> miejsc</w:t>
      </w:r>
      <w:r w:rsidRPr="003E14CF">
        <w:rPr>
          <w:rFonts w:ascii="Arial" w:hAnsi="Arial" w:cs="Arial"/>
          <w:sz w:val="22"/>
          <w:szCs w:val="22"/>
        </w:rPr>
        <w:t xml:space="preserve"> </w:t>
      </w:r>
    </w:p>
    <w:p w:rsidR="00E11BDD" w:rsidRPr="003E14CF" w:rsidRDefault="00E11BDD" w:rsidP="00E11BDD">
      <w:pPr>
        <w:widowControl w:val="0"/>
        <w:tabs>
          <w:tab w:val="left" w:pos="5812"/>
        </w:tabs>
        <w:spacing w:before="40" w:after="40"/>
        <w:ind w:left="284"/>
        <w:rPr>
          <w:rFonts w:ascii="Arial" w:hAnsi="Arial" w:cs="Arial"/>
          <w:b/>
          <w:sz w:val="22"/>
          <w:szCs w:val="22"/>
        </w:rPr>
      </w:pPr>
      <w:r w:rsidRPr="003E14CF">
        <w:rPr>
          <w:rFonts w:ascii="Arial" w:hAnsi="Arial" w:cs="Arial"/>
          <w:sz w:val="22"/>
          <w:szCs w:val="22"/>
        </w:rPr>
        <w:t xml:space="preserve"> </w:t>
      </w:r>
    </w:p>
    <w:tbl>
      <w:tblPr>
        <w:tblW w:w="9611" w:type="dxa"/>
        <w:tblInd w:w="-5" w:type="dxa"/>
        <w:tblLayout w:type="fixed"/>
        <w:tblLook w:val="0000"/>
      </w:tblPr>
      <w:tblGrid>
        <w:gridCol w:w="896"/>
        <w:gridCol w:w="1480"/>
        <w:gridCol w:w="1276"/>
        <w:gridCol w:w="937"/>
        <w:gridCol w:w="1331"/>
        <w:gridCol w:w="993"/>
        <w:gridCol w:w="1138"/>
        <w:gridCol w:w="1560"/>
      </w:tblGrid>
      <w:tr w:rsidR="00E11BDD" w:rsidRPr="003E14CF" w:rsidTr="00195325">
        <w:trPr>
          <w:trHeight w:val="885"/>
        </w:trPr>
        <w:tc>
          <w:tcPr>
            <w:tcW w:w="896" w:type="dxa"/>
            <w:tcBorders>
              <w:top w:val="single" w:sz="4" w:space="0" w:color="000000"/>
              <w:left w:val="single" w:sz="4" w:space="0" w:color="000000"/>
              <w:bottom w:val="single" w:sz="4" w:space="0" w:color="000000"/>
            </w:tcBorders>
            <w:shd w:val="clear" w:color="auto" w:fill="auto"/>
          </w:tcPr>
          <w:p w:rsidR="00E11BDD" w:rsidRPr="003E14CF" w:rsidRDefault="00E11BDD" w:rsidP="00195325">
            <w:pPr>
              <w:widowControl w:val="0"/>
              <w:ind w:left="5"/>
              <w:rPr>
                <w:rFonts w:ascii="Arial" w:hAnsi="Arial" w:cs="Arial"/>
                <w:b/>
                <w:sz w:val="22"/>
                <w:szCs w:val="22"/>
              </w:rPr>
            </w:pPr>
            <w:r w:rsidRPr="003E14CF">
              <w:rPr>
                <w:rFonts w:ascii="Arial" w:hAnsi="Arial" w:cs="Arial"/>
                <w:b/>
                <w:sz w:val="22"/>
                <w:szCs w:val="22"/>
              </w:rPr>
              <w:t>L.p.</w:t>
            </w:r>
          </w:p>
        </w:tc>
        <w:tc>
          <w:tcPr>
            <w:tcW w:w="1480" w:type="dxa"/>
            <w:tcBorders>
              <w:top w:val="single" w:sz="4" w:space="0" w:color="000000"/>
              <w:left w:val="single" w:sz="4" w:space="0" w:color="000000"/>
              <w:bottom w:val="single" w:sz="4" w:space="0" w:color="000000"/>
            </w:tcBorders>
            <w:shd w:val="clear" w:color="auto" w:fill="auto"/>
          </w:tcPr>
          <w:p w:rsidR="00E11BDD" w:rsidRPr="003E14CF" w:rsidRDefault="00E11BDD" w:rsidP="003D5028">
            <w:pPr>
              <w:widowControl w:val="0"/>
              <w:ind w:right="176"/>
              <w:rPr>
                <w:rFonts w:ascii="Arial" w:hAnsi="Arial" w:cs="Arial"/>
                <w:b/>
                <w:sz w:val="22"/>
                <w:szCs w:val="22"/>
              </w:rPr>
            </w:pPr>
            <w:r w:rsidRPr="003E14CF">
              <w:rPr>
                <w:rFonts w:ascii="Arial" w:hAnsi="Arial" w:cs="Arial"/>
                <w:b/>
                <w:sz w:val="22"/>
                <w:szCs w:val="22"/>
              </w:rPr>
              <w:t xml:space="preserve">Przedmiot zamówienia  </w:t>
            </w:r>
          </w:p>
        </w:tc>
        <w:tc>
          <w:tcPr>
            <w:tcW w:w="1276" w:type="dxa"/>
            <w:tcBorders>
              <w:top w:val="single" w:sz="4" w:space="0" w:color="000000"/>
              <w:left w:val="single" w:sz="4" w:space="0" w:color="000000"/>
              <w:bottom w:val="single" w:sz="4" w:space="0" w:color="000000"/>
            </w:tcBorders>
            <w:shd w:val="clear" w:color="auto" w:fill="auto"/>
          </w:tcPr>
          <w:p w:rsidR="00E11BDD" w:rsidRPr="003E14CF" w:rsidRDefault="00E11BDD" w:rsidP="003D5028">
            <w:pPr>
              <w:widowControl w:val="0"/>
              <w:rPr>
                <w:rFonts w:ascii="Arial" w:hAnsi="Arial" w:cs="Arial"/>
                <w:b/>
                <w:sz w:val="22"/>
                <w:szCs w:val="22"/>
              </w:rPr>
            </w:pPr>
            <w:r w:rsidRPr="003E14CF">
              <w:rPr>
                <w:rFonts w:ascii="Arial" w:hAnsi="Arial" w:cs="Arial"/>
                <w:b/>
                <w:sz w:val="22"/>
                <w:szCs w:val="22"/>
              </w:rPr>
              <w:t>J.m.</w:t>
            </w:r>
          </w:p>
        </w:tc>
        <w:tc>
          <w:tcPr>
            <w:tcW w:w="937" w:type="dxa"/>
            <w:tcBorders>
              <w:top w:val="single" w:sz="4" w:space="0" w:color="000000"/>
              <w:left w:val="single" w:sz="4" w:space="0" w:color="000000"/>
              <w:bottom w:val="single" w:sz="4" w:space="0" w:color="000000"/>
            </w:tcBorders>
            <w:shd w:val="clear" w:color="auto" w:fill="auto"/>
          </w:tcPr>
          <w:p w:rsidR="00E11BDD" w:rsidRPr="003E14CF" w:rsidRDefault="00E11BDD" w:rsidP="003D5028">
            <w:pPr>
              <w:widowControl w:val="0"/>
              <w:rPr>
                <w:rFonts w:ascii="Arial" w:hAnsi="Arial" w:cs="Arial"/>
                <w:b/>
                <w:sz w:val="22"/>
                <w:szCs w:val="22"/>
              </w:rPr>
            </w:pPr>
            <w:r w:rsidRPr="003E14CF">
              <w:rPr>
                <w:rFonts w:ascii="Arial" w:hAnsi="Arial" w:cs="Arial"/>
                <w:b/>
                <w:sz w:val="22"/>
                <w:szCs w:val="22"/>
              </w:rPr>
              <w:t>Ilość</w:t>
            </w:r>
          </w:p>
        </w:tc>
        <w:tc>
          <w:tcPr>
            <w:tcW w:w="1331" w:type="dxa"/>
            <w:tcBorders>
              <w:top w:val="single" w:sz="4" w:space="0" w:color="000000"/>
              <w:left w:val="single" w:sz="4" w:space="0" w:color="000000"/>
              <w:bottom w:val="single" w:sz="4" w:space="0" w:color="000000"/>
            </w:tcBorders>
            <w:shd w:val="clear" w:color="auto" w:fill="auto"/>
          </w:tcPr>
          <w:p w:rsidR="00E11BDD" w:rsidRPr="003E14CF" w:rsidRDefault="00E11BDD" w:rsidP="003D5028">
            <w:pPr>
              <w:widowControl w:val="0"/>
              <w:rPr>
                <w:rFonts w:ascii="Arial" w:hAnsi="Arial" w:cs="Arial"/>
                <w:b/>
                <w:sz w:val="22"/>
                <w:szCs w:val="22"/>
              </w:rPr>
            </w:pPr>
            <w:r w:rsidRPr="003E14CF">
              <w:rPr>
                <w:rFonts w:ascii="Arial" w:hAnsi="Arial" w:cs="Arial"/>
                <w:b/>
                <w:sz w:val="22"/>
                <w:szCs w:val="22"/>
              </w:rPr>
              <w:t>Cena jednostkowa netto PLN</w:t>
            </w:r>
          </w:p>
        </w:tc>
        <w:tc>
          <w:tcPr>
            <w:tcW w:w="993" w:type="dxa"/>
            <w:tcBorders>
              <w:top w:val="single" w:sz="4" w:space="0" w:color="000000"/>
              <w:left w:val="single" w:sz="4" w:space="0" w:color="000000"/>
              <w:bottom w:val="single" w:sz="4" w:space="0" w:color="000000"/>
            </w:tcBorders>
            <w:shd w:val="clear" w:color="auto" w:fill="auto"/>
          </w:tcPr>
          <w:p w:rsidR="00E11BDD" w:rsidRPr="003E14CF" w:rsidRDefault="00E11BDD" w:rsidP="003D5028">
            <w:pPr>
              <w:widowControl w:val="0"/>
              <w:rPr>
                <w:rFonts w:ascii="Arial" w:hAnsi="Arial" w:cs="Arial"/>
                <w:b/>
                <w:sz w:val="22"/>
                <w:szCs w:val="22"/>
              </w:rPr>
            </w:pPr>
            <w:r w:rsidRPr="003E14CF">
              <w:rPr>
                <w:rFonts w:ascii="Arial" w:hAnsi="Arial" w:cs="Arial"/>
                <w:b/>
                <w:sz w:val="22"/>
                <w:szCs w:val="22"/>
              </w:rPr>
              <w:t>VAT w %</w:t>
            </w:r>
          </w:p>
        </w:tc>
        <w:tc>
          <w:tcPr>
            <w:tcW w:w="1138" w:type="dxa"/>
            <w:tcBorders>
              <w:top w:val="single" w:sz="4" w:space="0" w:color="000000"/>
              <w:left w:val="single" w:sz="4" w:space="0" w:color="000000"/>
              <w:bottom w:val="single" w:sz="4" w:space="0" w:color="000000"/>
            </w:tcBorders>
          </w:tcPr>
          <w:p w:rsidR="00E11BDD" w:rsidRPr="003E14CF" w:rsidRDefault="00E11BDD" w:rsidP="003D5028">
            <w:pPr>
              <w:widowControl w:val="0"/>
              <w:ind w:left="284"/>
              <w:rPr>
                <w:rFonts w:ascii="Arial" w:hAnsi="Arial" w:cs="Arial"/>
                <w:b/>
                <w:sz w:val="22"/>
                <w:szCs w:val="22"/>
              </w:rPr>
            </w:pPr>
            <w:r w:rsidRPr="003E14CF">
              <w:rPr>
                <w:rFonts w:ascii="Arial" w:hAnsi="Arial" w:cs="Arial"/>
                <w:b/>
                <w:sz w:val="22"/>
                <w:szCs w:val="22"/>
              </w:rPr>
              <w:t>VAT w PLN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11BDD" w:rsidRPr="003E14CF" w:rsidRDefault="00E11BDD" w:rsidP="003D5028">
            <w:pPr>
              <w:widowControl w:val="0"/>
              <w:ind w:left="284"/>
              <w:rPr>
                <w:rFonts w:ascii="Arial" w:hAnsi="Arial" w:cs="Arial"/>
                <w:sz w:val="22"/>
                <w:szCs w:val="22"/>
              </w:rPr>
            </w:pPr>
            <w:r w:rsidRPr="003E14CF">
              <w:rPr>
                <w:rFonts w:ascii="Arial" w:hAnsi="Arial" w:cs="Arial"/>
                <w:b/>
                <w:sz w:val="22"/>
                <w:szCs w:val="22"/>
              </w:rPr>
              <w:t>Cena jednostkowa brutto PLN</w:t>
            </w:r>
          </w:p>
        </w:tc>
      </w:tr>
      <w:tr w:rsidR="00E11BDD" w:rsidRPr="003E14CF" w:rsidTr="00195325">
        <w:trPr>
          <w:trHeight w:val="531"/>
        </w:trPr>
        <w:tc>
          <w:tcPr>
            <w:tcW w:w="896" w:type="dxa"/>
            <w:tcBorders>
              <w:top w:val="single" w:sz="4" w:space="0" w:color="000000"/>
              <w:left w:val="single" w:sz="4" w:space="0" w:color="000000"/>
              <w:bottom w:val="single" w:sz="4" w:space="0" w:color="000000"/>
            </w:tcBorders>
            <w:shd w:val="clear" w:color="auto" w:fill="auto"/>
          </w:tcPr>
          <w:p w:rsidR="00E11BDD" w:rsidRPr="003E14CF" w:rsidRDefault="00E11BDD" w:rsidP="003D5028">
            <w:pPr>
              <w:widowControl w:val="0"/>
              <w:ind w:left="284"/>
              <w:jc w:val="both"/>
              <w:rPr>
                <w:rFonts w:ascii="Arial" w:hAnsi="Arial" w:cs="Arial"/>
                <w:sz w:val="22"/>
                <w:szCs w:val="22"/>
              </w:rPr>
            </w:pPr>
            <w:r w:rsidRPr="003E14CF">
              <w:rPr>
                <w:rFonts w:ascii="Arial" w:hAnsi="Arial" w:cs="Arial"/>
                <w:sz w:val="22"/>
                <w:szCs w:val="22"/>
              </w:rPr>
              <w:t>1</w:t>
            </w:r>
          </w:p>
        </w:tc>
        <w:tc>
          <w:tcPr>
            <w:tcW w:w="1480" w:type="dxa"/>
            <w:tcBorders>
              <w:top w:val="single" w:sz="4" w:space="0" w:color="000000"/>
              <w:left w:val="single" w:sz="4" w:space="0" w:color="000000"/>
              <w:bottom w:val="single" w:sz="4" w:space="0" w:color="000000"/>
            </w:tcBorders>
            <w:shd w:val="clear" w:color="auto" w:fill="auto"/>
          </w:tcPr>
          <w:p w:rsidR="00E11BDD" w:rsidRPr="003E14CF" w:rsidRDefault="00E11BDD" w:rsidP="003D5028">
            <w:pPr>
              <w:widowControl w:val="0"/>
              <w:ind w:left="-45"/>
              <w:jc w:val="both"/>
              <w:rPr>
                <w:rFonts w:ascii="Arial" w:hAnsi="Arial" w:cs="Arial"/>
                <w:sz w:val="22"/>
                <w:szCs w:val="22"/>
              </w:rPr>
            </w:pPr>
            <w:r w:rsidRPr="003E14CF">
              <w:rPr>
                <w:rFonts w:ascii="Arial" w:hAnsi="Arial" w:cs="Arial"/>
                <w:sz w:val="22"/>
                <w:szCs w:val="22"/>
              </w:rPr>
              <w:t xml:space="preserve">Usługa </w:t>
            </w:r>
            <w:proofErr w:type="spellStart"/>
            <w:r w:rsidRPr="003E14CF">
              <w:rPr>
                <w:rFonts w:ascii="Arial" w:hAnsi="Arial" w:cs="Arial"/>
                <w:sz w:val="22"/>
                <w:szCs w:val="22"/>
              </w:rPr>
              <w:t>hostelowa</w:t>
            </w:r>
            <w:proofErr w:type="spellEnd"/>
          </w:p>
        </w:tc>
        <w:tc>
          <w:tcPr>
            <w:tcW w:w="1276" w:type="dxa"/>
            <w:tcBorders>
              <w:top w:val="single" w:sz="4" w:space="0" w:color="000000"/>
              <w:left w:val="single" w:sz="4" w:space="0" w:color="000000"/>
              <w:bottom w:val="single" w:sz="4" w:space="0" w:color="000000"/>
            </w:tcBorders>
            <w:shd w:val="clear" w:color="auto" w:fill="auto"/>
          </w:tcPr>
          <w:p w:rsidR="00195325" w:rsidRPr="003E14CF" w:rsidRDefault="00E11BDD" w:rsidP="003D5028">
            <w:pPr>
              <w:widowControl w:val="0"/>
              <w:ind w:left="34"/>
              <w:jc w:val="both"/>
              <w:rPr>
                <w:rFonts w:ascii="Arial" w:hAnsi="Arial" w:cs="Arial"/>
                <w:sz w:val="22"/>
                <w:szCs w:val="22"/>
              </w:rPr>
            </w:pPr>
            <w:r w:rsidRPr="003E14CF">
              <w:rPr>
                <w:rFonts w:ascii="Arial" w:hAnsi="Arial" w:cs="Arial"/>
                <w:sz w:val="22"/>
                <w:szCs w:val="22"/>
              </w:rPr>
              <w:t>osobo/</w:t>
            </w:r>
          </w:p>
          <w:p w:rsidR="00E11BDD" w:rsidRPr="003E14CF" w:rsidRDefault="00E11BDD" w:rsidP="003D5028">
            <w:pPr>
              <w:widowControl w:val="0"/>
              <w:ind w:left="34"/>
              <w:jc w:val="both"/>
              <w:rPr>
                <w:rFonts w:ascii="Arial" w:hAnsi="Arial" w:cs="Arial"/>
                <w:sz w:val="22"/>
                <w:szCs w:val="22"/>
              </w:rPr>
            </w:pPr>
            <w:r w:rsidRPr="003E14CF">
              <w:rPr>
                <w:rFonts w:ascii="Arial" w:hAnsi="Arial" w:cs="Arial"/>
                <w:sz w:val="22"/>
                <w:szCs w:val="22"/>
              </w:rPr>
              <w:t>doba</w:t>
            </w:r>
          </w:p>
          <w:p w:rsidR="00E11BDD" w:rsidRPr="003E14CF" w:rsidRDefault="00E11BDD" w:rsidP="003D5028">
            <w:pPr>
              <w:widowControl w:val="0"/>
              <w:ind w:left="284"/>
              <w:jc w:val="both"/>
              <w:rPr>
                <w:rFonts w:ascii="Arial" w:hAnsi="Arial" w:cs="Arial"/>
                <w:sz w:val="22"/>
                <w:szCs w:val="22"/>
              </w:rPr>
            </w:pPr>
          </w:p>
        </w:tc>
        <w:tc>
          <w:tcPr>
            <w:tcW w:w="937" w:type="dxa"/>
            <w:tcBorders>
              <w:top w:val="single" w:sz="4" w:space="0" w:color="000000"/>
              <w:left w:val="single" w:sz="4" w:space="0" w:color="000000"/>
              <w:bottom w:val="single" w:sz="4" w:space="0" w:color="000000"/>
            </w:tcBorders>
            <w:shd w:val="clear" w:color="auto" w:fill="auto"/>
          </w:tcPr>
          <w:p w:rsidR="00E11BDD" w:rsidRPr="003E14CF" w:rsidRDefault="00E11BDD" w:rsidP="003D5028">
            <w:pPr>
              <w:widowControl w:val="0"/>
              <w:ind w:left="284"/>
              <w:jc w:val="both"/>
              <w:rPr>
                <w:rFonts w:ascii="Arial" w:hAnsi="Arial" w:cs="Arial"/>
                <w:sz w:val="22"/>
                <w:szCs w:val="22"/>
              </w:rPr>
            </w:pPr>
            <w:r w:rsidRPr="003E14CF">
              <w:rPr>
                <w:rFonts w:ascii="Arial" w:hAnsi="Arial" w:cs="Arial"/>
                <w:sz w:val="22"/>
                <w:szCs w:val="22"/>
              </w:rPr>
              <w:t>1</w:t>
            </w:r>
          </w:p>
        </w:tc>
        <w:tc>
          <w:tcPr>
            <w:tcW w:w="1331" w:type="dxa"/>
            <w:tcBorders>
              <w:top w:val="single" w:sz="4" w:space="0" w:color="000000"/>
              <w:left w:val="single" w:sz="4" w:space="0" w:color="000000"/>
              <w:bottom w:val="single" w:sz="4" w:space="0" w:color="000000"/>
            </w:tcBorders>
            <w:shd w:val="clear" w:color="auto" w:fill="auto"/>
          </w:tcPr>
          <w:p w:rsidR="00E11BDD" w:rsidRPr="003E14CF" w:rsidRDefault="00E11BDD" w:rsidP="003D5028">
            <w:pPr>
              <w:widowControl w:val="0"/>
              <w:snapToGrid w:val="0"/>
              <w:ind w:left="284"/>
              <w:jc w:val="both"/>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Pr>
          <w:p w:rsidR="00E11BDD" w:rsidRPr="003E14CF" w:rsidRDefault="00E11BDD" w:rsidP="003D5028">
            <w:pPr>
              <w:widowControl w:val="0"/>
              <w:snapToGrid w:val="0"/>
              <w:ind w:left="284"/>
              <w:jc w:val="both"/>
              <w:rPr>
                <w:rFonts w:ascii="Arial" w:hAnsi="Arial" w:cs="Arial"/>
                <w:sz w:val="22"/>
                <w:szCs w:val="22"/>
              </w:rPr>
            </w:pPr>
          </w:p>
        </w:tc>
        <w:tc>
          <w:tcPr>
            <w:tcW w:w="1138" w:type="dxa"/>
            <w:tcBorders>
              <w:top w:val="single" w:sz="4" w:space="0" w:color="000000"/>
              <w:left w:val="single" w:sz="4" w:space="0" w:color="000000"/>
              <w:bottom w:val="single" w:sz="4" w:space="0" w:color="000000"/>
            </w:tcBorders>
          </w:tcPr>
          <w:p w:rsidR="00E11BDD" w:rsidRPr="003E14CF" w:rsidRDefault="00E11BDD" w:rsidP="003D5028">
            <w:pPr>
              <w:widowControl w:val="0"/>
              <w:snapToGrid w:val="0"/>
              <w:ind w:left="284"/>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11BDD" w:rsidRPr="003E14CF" w:rsidRDefault="00E11BDD" w:rsidP="003D5028">
            <w:pPr>
              <w:widowControl w:val="0"/>
              <w:snapToGrid w:val="0"/>
              <w:ind w:left="284"/>
              <w:jc w:val="both"/>
              <w:rPr>
                <w:rFonts w:ascii="Arial" w:hAnsi="Arial" w:cs="Arial"/>
                <w:sz w:val="22"/>
                <w:szCs w:val="22"/>
              </w:rPr>
            </w:pPr>
          </w:p>
        </w:tc>
      </w:tr>
    </w:tbl>
    <w:p w:rsidR="00E11BDD" w:rsidRPr="003E14CF" w:rsidRDefault="00E11BDD" w:rsidP="00E11BDD">
      <w:pPr>
        <w:widowControl w:val="0"/>
        <w:tabs>
          <w:tab w:val="left" w:pos="5812"/>
        </w:tabs>
        <w:spacing w:before="40" w:after="40"/>
        <w:ind w:left="284"/>
        <w:rPr>
          <w:rFonts w:ascii="Arial" w:hAnsi="Arial" w:cs="Arial"/>
          <w:b/>
          <w:sz w:val="22"/>
          <w:szCs w:val="22"/>
        </w:rPr>
      </w:pPr>
    </w:p>
    <w:p w:rsidR="00E11BDD" w:rsidRPr="003E14CF" w:rsidRDefault="00E11BDD" w:rsidP="00E11BDD">
      <w:pPr>
        <w:widowControl w:val="0"/>
        <w:tabs>
          <w:tab w:val="left" w:pos="5812"/>
        </w:tabs>
        <w:spacing w:before="40" w:after="40"/>
        <w:ind w:left="284"/>
        <w:rPr>
          <w:rFonts w:ascii="Arial" w:hAnsi="Arial" w:cs="Arial"/>
          <w:b/>
          <w:sz w:val="22"/>
          <w:szCs w:val="22"/>
        </w:rPr>
      </w:pPr>
      <w:r w:rsidRPr="003E14CF">
        <w:rPr>
          <w:rFonts w:ascii="Arial" w:hAnsi="Arial" w:cs="Arial"/>
          <w:b/>
          <w:sz w:val="22"/>
          <w:szCs w:val="22"/>
        </w:rPr>
        <w:t>Wartość oferty netto :</w:t>
      </w:r>
    </w:p>
    <w:p w:rsidR="00E11BDD" w:rsidRPr="003E14CF" w:rsidRDefault="00E11BDD" w:rsidP="00E11BDD">
      <w:pPr>
        <w:widowControl w:val="0"/>
        <w:tabs>
          <w:tab w:val="left" w:pos="5812"/>
        </w:tabs>
        <w:spacing w:before="40" w:after="40"/>
        <w:ind w:left="284"/>
        <w:rPr>
          <w:rFonts w:ascii="Arial" w:hAnsi="Arial" w:cs="Arial"/>
          <w:sz w:val="22"/>
          <w:szCs w:val="22"/>
        </w:rPr>
      </w:pPr>
      <w:r w:rsidRPr="003E14CF">
        <w:rPr>
          <w:rFonts w:ascii="Arial" w:hAnsi="Arial" w:cs="Arial"/>
          <w:b/>
          <w:sz w:val="22"/>
          <w:szCs w:val="22"/>
        </w:rPr>
        <w:t>1/jedna osobo/doba [netto] x ilość miejsc    [</w:t>
      </w:r>
      <w:r w:rsidR="00B1069A" w:rsidRPr="003E14CF">
        <w:rPr>
          <w:rFonts w:ascii="Arial" w:hAnsi="Arial" w:cs="Arial"/>
          <w:b/>
          <w:sz w:val="22"/>
          <w:szCs w:val="22"/>
        </w:rPr>
        <w:t>12</w:t>
      </w:r>
      <w:r w:rsidRPr="003E14CF">
        <w:rPr>
          <w:rFonts w:ascii="Arial" w:hAnsi="Arial" w:cs="Arial"/>
          <w:b/>
          <w:sz w:val="22"/>
          <w:szCs w:val="22"/>
        </w:rPr>
        <w:t xml:space="preserve"> miejsc</w:t>
      </w:r>
      <w:r w:rsidRPr="003E14CF">
        <w:rPr>
          <w:rFonts w:ascii="Arial" w:hAnsi="Arial" w:cs="Arial"/>
          <w:sz w:val="22"/>
          <w:szCs w:val="22"/>
        </w:rPr>
        <w:t xml:space="preserve">] </w:t>
      </w:r>
      <w:r w:rsidRPr="003E14CF">
        <w:rPr>
          <w:rFonts w:ascii="Arial" w:hAnsi="Arial" w:cs="Arial"/>
          <w:b/>
          <w:sz w:val="22"/>
          <w:szCs w:val="22"/>
        </w:rPr>
        <w:t>x 3</w:t>
      </w:r>
      <w:r w:rsidR="00195325" w:rsidRPr="003E14CF">
        <w:rPr>
          <w:rFonts w:ascii="Arial" w:hAnsi="Arial" w:cs="Arial"/>
          <w:b/>
          <w:sz w:val="22"/>
          <w:szCs w:val="22"/>
        </w:rPr>
        <w:t>6</w:t>
      </w:r>
      <w:r w:rsidR="00780DC0">
        <w:rPr>
          <w:rFonts w:ascii="Arial" w:hAnsi="Arial" w:cs="Arial"/>
          <w:b/>
          <w:sz w:val="22"/>
          <w:szCs w:val="22"/>
        </w:rPr>
        <w:t>5</w:t>
      </w:r>
      <w:r w:rsidRPr="003E14CF">
        <w:rPr>
          <w:rFonts w:ascii="Arial" w:hAnsi="Arial" w:cs="Arial"/>
          <w:b/>
          <w:sz w:val="22"/>
          <w:szCs w:val="22"/>
        </w:rPr>
        <w:t xml:space="preserve">dni  = </w:t>
      </w:r>
      <w:r w:rsidR="00E54201" w:rsidRPr="003E14CF">
        <w:rPr>
          <w:rFonts w:ascii="Arial" w:hAnsi="Arial" w:cs="Arial"/>
          <w:b/>
          <w:sz w:val="22"/>
          <w:szCs w:val="22"/>
        </w:rPr>
        <w:t>…………</w:t>
      </w:r>
      <w:r w:rsidR="001531D4" w:rsidRPr="003E14CF">
        <w:rPr>
          <w:rFonts w:ascii="Arial" w:hAnsi="Arial" w:cs="Arial"/>
          <w:b/>
          <w:sz w:val="22"/>
          <w:szCs w:val="22"/>
        </w:rPr>
        <w:t xml:space="preserve">zł </w:t>
      </w:r>
      <w:r w:rsidRPr="003E14CF">
        <w:rPr>
          <w:rFonts w:ascii="Arial" w:hAnsi="Arial" w:cs="Arial"/>
          <w:b/>
          <w:sz w:val="22"/>
          <w:szCs w:val="22"/>
        </w:rPr>
        <w:t xml:space="preserve"> netto       </w:t>
      </w:r>
      <w:r w:rsidRPr="003E14CF">
        <w:rPr>
          <w:rFonts w:ascii="Arial" w:hAnsi="Arial" w:cs="Arial"/>
          <w:sz w:val="22"/>
          <w:szCs w:val="22"/>
        </w:rPr>
        <w:t xml:space="preserve">Słownie………………………………………………………… </w:t>
      </w:r>
    </w:p>
    <w:p w:rsidR="00E11BDD" w:rsidRPr="003E14CF" w:rsidRDefault="00E11BDD" w:rsidP="00E11BDD">
      <w:pPr>
        <w:widowControl w:val="0"/>
        <w:tabs>
          <w:tab w:val="left" w:pos="5812"/>
        </w:tabs>
        <w:spacing w:before="40" w:after="40"/>
        <w:ind w:left="284"/>
        <w:rPr>
          <w:rFonts w:ascii="Arial" w:hAnsi="Arial" w:cs="Arial"/>
          <w:b/>
          <w:sz w:val="22"/>
          <w:szCs w:val="22"/>
        </w:rPr>
      </w:pPr>
    </w:p>
    <w:p w:rsidR="00227166" w:rsidRPr="003E14CF" w:rsidRDefault="00227166" w:rsidP="00227166">
      <w:pPr>
        <w:widowControl w:val="0"/>
        <w:tabs>
          <w:tab w:val="left" w:pos="5812"/>
        </w:tabs>
        <w:spacing w:before="40" w:after="40"/>
        <w:ind w:left="284"/>
        <w:rPr>
          <w:rFonts w:ascii="Arial" w:hAnsi="Arial" w:cs="Arial"/>
          <w:b/>
          <w:sz w:val="22"/>
          <w:szCs w:val="22"/>
        </w:rPr>
      </w:pPr>
      <w:r w:rsidRPr="003E14CF">
        <w:rPr>
          <w:rFonts w:ascii="Arial" w:hAnsi="Arial" w:cs="Arial"/>
          <w:b/>
          <w:sz w:val="22"/>
          <w:szCs w:val="22"/>
        </w:rPr>
        <w:t xml:space="preserve">Wartość umowy brutto </w:t>
      </w:r>
    </w:p>
    <w:p w:rsidR="00E11BDD" w:rsidRPr="003E14CF" w:rsidRDefault="00227166" w:rsidP="00227166">
      <w:pPr>
        <w:widowControl w:val="0"/>
        <w:tabs>
          <w:tab w:val="left" w:pos="5812"/>
        </w:tabs>
        <w:spacing w:before="40" w:after="40"/>
        <w:ind w:left="284"/>
        <w:rPr>
          <w:rFonts w:ascii="Arial" w:hAnsi="Arial" w:cs="Arial"/>
          <w:b/>
          <w:sz w:val="22"/>
          <w:szCs w:val="22"/>
        </w:rPr>
      </w:pPr>
      <w:r w:rsidRPr="003E14CF">
        <w:rPr>
          <w:rFonts w:ascii="Arial" w:hAnsi="Arial" w:cs="Arial"/>
          <w:b/>
          <w:sz w:val="22"/>
          <w:szCs w:val="22"/>
        </w:rPr>
        <w:t>1/jedna osobo/doba [brutto ] x  ilość miejsc    [12 miejsc</w:t>
      </w:r>
      <w:r w:rsidRPr="003E14CF">
        <w:rPr>
          <w:rFonts w:ascii="Arial" w:hAnsi="Arial" w:cs="Arial"/>
          <w:sz w:val="22"/>
          <w:szCs w:val="22"/>
        </w:rPr>
        <w:t xml:space="preserve">] </w:t>
      </w:r>
      <w:r w:rsidR="00780DC0">
        <w:rPr>
          <w:rFonts w:ascii="Arial" w:hAnsi="Arial" w:cs="Arial"/>
          <w:b/>
          <w:sz w:val="22"/>
          <w:szCs w:val="22"/>
        </w:rPr>
        <w:t>x 365</w:t>
      </w:r>
      <w:r w:rsidRPr="003E14CF">
        <w:rPr>
          <w:rFonts w:ascii="Arial" w:hAnsi="Arial" w:cs="Arial"/>
          <w:b/>
          <w:sz w:val="22"/>
          <w:szCs w:val="22"/>
        </w:rPr>
        <w:t xml:space="preserve"> dni  = </w:t>
      </w:r>
      <w:r w:rsidR="00E54201" w:rsidRPr="003E14CF">
        <w:rPr>
          <w:rFonts w:ascii="Arial" w:hAnsi="Arial" w:cs="Arial"/>
          <w:b/>
          <w:sz w:val="22"/>
          <w:szCs w:val="22"/>
        </w:rPr>
        <w:t xml:space="preserve"> ………</w:t>
      </w:r>
      <w:r w:rsidR="001531D4" w:rsidRPr="003E14CF">
        <w:rPr>
          <w:rFonts w:ascii="Arial" w:hAnsi="Arial" w:cs="Arial"/>
          <w:b/>
          <w:sz w:val="22"/>
          <w:szCs w:val="22"/>
        </w:rPr>
        <w:t xml:space="preserve">zł </w:t>
      </w:r>
      <w:r w:rsidRPr="003E14CF">
        <w:rPr>
          <w:rFonts w:ascii="Arial" w:hAnsi="Arial" w:cs="Arial"/>
          <w:b/>
          <w:sz w:val="22"/>
          <w:szCs w:val="22"/>
        </w:rPr>
        <w:t xml:space="preserve">brutto </w:t>
      </w:r>
      <w:r w:rsidRPr="003E14CF">
        <w:rPr>
          <w:rFonts w:ascii="Arial" w:hAnsi="Arial" w:cs="Arial"/>
          <w:sz w:val="22"/>
          <w:szCs w:val="22"/>
        </w:rPr>
        <w:t>Słownie…………………………………………………………</w:t>
      </w:r>
    </w:p>
    <w:p w:rsidR="000861BC" w:rsidRPr="003E14CF" w:rsidRDefault="000861BC" w:rsidP="00B1069A">
      <w:pPr>
        <w:pStyle w:val="Tekstpodstawowywcity"/>
        <w:ind w:left="0"/>
        <w:rPr>
          <w:rFonts w:ascii="Arial" w:hAnsi="Arial" w:cs="Arial"/>
          <w:b/>
          <w:sz w:val="22"/>
          <w:szCs w:val="22"/>
        </w:rPr>
      </w:pPr>
    </w:p>
    <w:p w:rsidR="000861BC" w:rsidRPr="003E14CF" w:rsidRDefault="000861BC" w:rsidP="00B1069A">
      <w:pPr>
        <w:pStyle w:val="Tekstpodstawowywcity"/>
        <w:ind w:left="0"/>
        <w:rPr>
          <w:rFonts w:ascii="Arial" w:hAnsi="Arial" w:cs="Arial"/>
          <w:b/>
          <w:sz w:val="22"/>
          <w:szCs w:val="22"/>
        </w:rPr>
      </w:pPr>
    </w:p>
    <w:p w:rsidR="000861BC" w:rsidRPr="003E14CF" w:rsidRDefault="000861BC" w:rsidP="00B1069A">
      <w:pPr>
        <w:pStyle w:val="Tekstpodstawowywcity"/>
        <w:ind w:left="0"/>
        <w:rPr>
          <w:rFonts w:ascii="Arial" w:hAnsi="Arial" w:cs="Arial"/>
          <w:b/>
          <w:sz w:val="22"/>
          <w:szCs w:val="22"/>
        </w:rPr>
      </w:pPr>
    </w:p>
    <w:p w:rsidR="00B1069A" w:rsidRPr="003E14CF" w:rsidRDefault="00B1069A" w:rsidP="00B1069A">
      <w:pPr>
        <w:pStyle w:val="Tekstpodstawowywcity"/>
        <w:ind w:left="0"/>
        <w:rPr>
          <w:rFonts w:ascii="Arial" w:hAnsi="Arial" w:cs="Arial"/>
          <w:b/>
          <w:sz w:val="22"/>
          <w:szCs w:val="22"/>
        </w:rPr>
      </w:pPr>
      <w:r w:rsidRPr="003E14CF">
        <w:rPr>
          <w:rFonts w:ascii="Arial" w:hAnsi="Arial" w:cs="Arial"/>
          <w:b/>
          <w:sz w:val="22"/>
          <w:szCs w:val="22"/>
        </w:rPr>
        <w:t>PAKIET NR 2</w:t>
      </w:r>
    </w:p>
    <w:p w:rsidR="005A7154" w:rsidRPr="003E14CF" w:rsidRDefault="005A7154" w:rsidP="00B1069A">
      <w:pPr>
        <w:widowControl w:val="0"/>
        <w:ind w:left="284"/>
        <w:jc w:val="both"/>
        <w:rPr>
          <w:rFonts w:ascii="Arial" w:hAnsi="Arial" w:cs="Arial"/>
          <w:sz w:val="22"/>
          <w:szCs w:val="22"/>
        </w:rPr>
      </w:pPr>
    </w:p>
    <w:p w:rsidR="00B1069A" w:rsidRPr="003E14CF" w:rsidRDefault="00B1069A" w:rsidP="00B1069A">
      <w:pPr>
        <w:widowControl w:val="0"/>
        <w:ind w:left="284"/>
        <w:jc w:val="both"/>
        <w:rPr>
          <w:rFonts w:ascii="Arial" w:hAnsi="Arial" w:cs="Arial"/>
          <w:sz w:val="22"/>
          <w:szCs w:val="22"/>
        </w:rPr>
      </w:pPr>
      <w:r w:rsidRPr="003E14CF">
        <w:rPr>
          <w:rFonts w:ascii="Arial" w:hAnsi="Arial" w:cs="Arial"/>
          <w:sz w:val="22"/>
          <w:szCs w:val="22"/>
        </w:rPr>
        <w:t xml:space="preserve">Liczba miejsc noclegowych:  razem </w:t>
      </w:r>
      <w:r w:rsidR="006C37B7" w:rsidRPr="003E14CF">
        <w:rPr>
          <w:rFonts w:ascii="Arial" w:hAnsi="Arial" w:cs="Arial"/>
          <w:sz w:val="22"/>
          <w:szCs w:val="22"/>
          <w:u w:val="single"/>
        </w:rPr>
        <w:t>20</w:t>
      </w:r>
      <w:r w:rsidRPr="003E14CF">
        <w:rPr>
          <w:rFonts w:ascii="Arial" w:hAnsi="Arial" w:cs="Arial"/>
          <w:sz w:val="22"/>
          <w:szCs w:val="22"/>
          <w:u w:val="single"/>
        </w:rPr>
        <w:t xml:space="preserve"> miejsc</w:t>
      </w:r>
      <w:r w:rsidRPr="003E14CF">
        <w:rPr>
          <w:rFonts w:ascii="Arial" w:hAnsi="Arial" w:cs="Arial"/>
          <w:sz w:val="22"/>
          <w:szCs w:val="22"/>
        </w:rPr>
        <w:t xml:space="preserve"> </w:t>
      </w:r>
    </w:p>
    <w:p w:rsidR="00B1069A" w:rsidRPr="003E14CF" w:rsidRDefault="00B1069A" w:rsidP="00B1069A">
      <w:pPr>
        <w:widowControl w:val="0"/>
        <w:tabs>
          <w:tab w:val="left" w:pos="5812"/>
        </w:tabs>
        <w:spacing w:before="40" w:after="40"/>
        <w:ind w:left="284"/>
        <w:rPr>
          <w:rFonts w:ascii="Arial" w:hAnsi="Arial" w:cs="Arial"/>
          <w:b/>
          <w:sz w:val="22"/>
          <w:szCs w:val="22"/>
        </w:rPr>
      </w:pPr>
    </w:p>
    <w:tbl>
      <w:tblPr>
        <w:tblW w:w="9611" w:type="dxa"/>
        <w:tblInd w:w="-5" w:type="dxa"/>
        <w:tblLayout w:type="fixed"/>
        <w:tblLook w:val="0000"/>
      </w:tblPr>
      <w:tblGrid>
        <w:gridCol w:w="896"/>
        <w:gridCol w:w="1480"/>
        <w:gridCol w:w="1276"/>
        <w:gridCol w:w="937"/>
        <w:gridCol w:w="1331"/>
        <w:gridCol w:w="993"/>
        <w:gridCol w:w="1138"/>
        <w:gridCol w:w="1560"/>
      </w:tblGrid>
      <w:tr w:rsidR="00B1069A" w:rsidRPr="003E14CF" w:rsidTr="00115238">
        <w:trPr>
          <w:trHeight w:val="885"/>
        </w:trPr>
        <w:tc>
          <w:tcPr>
            <w:tcW w:w="896" w:type="dxa"/>
            <w:tcBorders>
              <w:top w:val="single" w:sz="4" w:space="0" w:color="000000"/>
              <w:left w:val="single" w:sz="4" w:space="0" w:color="000000"/>
              <w:bottom w:val="single" w:sz="4" w:space="0" w:color="000000"/>
            </w:tcBorders>
            <w:shd w:val="clear" w:color="auto" w:fill="auto"/>
          </w:tcPr>
          <w:p w:rsidR="00B1069A" w:rsidRPr="003E14CF" w:rsidRDefault="00B1069A" w:rsidP="00115238">
            <w:pPr>
              <w:widowControl w:val="0"/>
              <w:ind w:left="5"/>
              <w:rPr>
                <w:rFonts w:ascii="Arial" w:hAnsi="Arial" w:cs="Arial"/>
                <w:b/>
                <w:sz w:val="22"/>
                <w:szCs w:val="22"/>
              </w:rPr>
            </w:pPr>
            <w:r w:rsidRPr="003E14CF">
              <w:rPr>
                <w:rFonts w:ascii="Arial" w:hAnsi="Arial" w:cs="Arial"/>
                <w:b/>
                <w:sz w:val="22"/>
                <w:szCs w:val="22"/>
              </w:rPr>
              <w:t>L.p.</w:t>
            </w:r>
          </w:p>
        </w:tc>
        <w:tc>
          <w:tcPr>
            <w:tcW w:w="1480" w:type="dxa"/>
            <w:tcBorders>
              <w:top w:val="single" w:sz="4" w:space="0" w:color="000000"/>
              <w:left w:val="single" w:sz="4" w:space="0" w:color="000000"/>
              <w:bottom w:val="single" w:sz="4" w:space="0" w:color="000000"/>
            </w:tcBorders>
            <w:shd w:val="clear" w:color="auto" w:fill="auto"/>
          </w:tcPr>
          <w:p w:rsidR="00B1069A" w:rsidRPr="003E14CF" w:rsidRDefault="00B1069A" w:rsidP="00115238">
            <w:pPr>
              <w:widowControl w:val="0"/>
              <w:ind w:right="176"/>
              <w:rPr>
                <w:rFonts w:ascii="Arial" w:hAnsi="Arial" w:cs="Arial"/>
                <w:b/>
                <w:sz w:val="22"/>
                <w:szCs w:val="22"/>
              </w:rPr>
            </w:pPr>
            <w:r w:rsidRPr="003E14CF">
              <w:rPr>
                <w:rFonts w:ascii="Arial" w:hAnsi="Arial" w:cs="Arial"/>
                <w:b/>
                <w:sz w:val="22"/>
                <w:szCs w:val="22"/>
              </w:rPr>
              <w:t xml:space="preserve">Przedmiot zamówienia  </w:t>
            </w:r>
          </w:p>
        </w:tc>
        <w:tc>
          <w:tcPr>
            <w:tcW w:w="1276" w:type="dxa"/>
            <w:tcBorders>
              <w:top w:val="single" w:sz="4" w:space="0" w:color="000000"/>
              <w:left w:val="single" w:sz="4" w:space="0" w:color="000000"/>
              <w:bottom w:val="single" w:sz="4" w:space="0" w:color="000000"/>
            </w:tcBorders>
            <w:shd w:val="clear" w:color="auto" w:fill="auto"/>
          </w:tcPr>
          <w:p w:rsidR="00B1069A" w:rsidRPr="003E14CF" w:rsidRDefault="00B1069A" w:rsidP="00115238">
            <w:pPr>
              <w:widowControl w:val="0"/>
              <w:rPr>
                <w:rFonts w:ascii="Arial" w:hAnsi="Arial" w:cs="Arial"/>
                <w:b/>
                <w:sz w:val="22"/>
                <w:szCs w:val="22"/>
              </w:rPr>
            </w:pPr>
            <w:r w:rsidRPr="003E14CF">
              <w:rPr>
                <w:rFonts w:ascii="Arial" w:hAnsi="Arial" w:cs="Arial"/>
                <w:b/>
                <w:sz w:val="22"/>
                <w:szCs w:val="22"/>
              </w:rPr>
              <w:t>J.m.</w:t>
            </w:r>
          </w:p>
        </w:tc>
        <w:tc>
          <w:tcPr>
            <w:tcW w:w="937" w:type="dxa"/>
            <w:tcBorders>
              <w:top w:val="single" w:sz="4" w:space="0" w:color="000000"/>
              <w:left w:val="single" w:sz="4" w:space="0" w:color="000000"/>
              <w:bottom w:val="single" w:sz="4" w:space="0" w:color="000000"/>
            </w:tcBorders>
            <w:shd w:val="clear" w:color="auto" w:fill="auto"/>
          </w:tcPr>
          <w:p w:rsidR="00B1069A" w:rsidRPr="003E14CF" w:rsidRDefault="00B1069A" w:rsidP="00115238">
            <w:pPr>
              <w:widowControl w:val="0"/>
              <w:rPr>
                <w:rFonts w:ascii="Arial" w:hAnsi="Arial" w:cs="Arial"/>
                <w:b/>
                <w:sz w:val="22"/>
                <w:szCs w:val="22"/>
              </w:rPr>
            </w:pPr>
            <w:r w:rsidRPr="003E14CF">
              <w:rPr>
                <w:rFonts w:ascii="Arial" w:hAnsi="Arial" w:cs="Arial"/>
                <w:b/>
                <w:sz w:val="22"/>
                <w:szCs w:val="22"/>
              </w:rPr>
              <w:t>Ilość</w:t>
            </w:r>
          </w:p>
        </w:tc>
        <w:tc>
          <w:tcPr>
            <w:tcW w:w="1331" w:type="dxa"/>
            <w:tcBorders>
              <w:top w:val="single" w:sz="4" w:space="0" w:color="000000"/>
              <w:left w:val="single" w:sz="4" w:space="0" w:color="000000"/>
              <w:bottom w:val="single" w:sz="4" w:space="0" w:color="000000"/>
            </w:tcBorders>
            <w:shd w:val="clear" w:color="auto" w:fill="auto"/>
          </w:tcPr>
          <w:p w:rsidR="00B1069A" w:rsidRPr="003E14CF" w:rsidRDefault="00B1069A" w:rsidP="00115238">
            <w:pPr>
              <w:widowControl w:val="0"/>
              <w:rPr>
                <w:rFonts w:ascii="Arial" w:hAnsi="Arial" w:cs="Arial"/>
                <w:b/>
                <w:sz w:val="22"/>
                <w:szCs w:val="22"/>
              </w:rPr>
            </w:pPr>
            <w:r w:rsidRPr="003E14CF">
              <w:rPr>
                <w:rFonts w:ascii="Arial" w:hAnsi="Arial" w:cs="Arial"/>
                <w:b/>
                <w:sz w:val="22"/>
                <w:szCs w:val="22"/>
              </w:rPr>
              <w:t>Cena jednostkowa netto PLN</w:t>
            </w:r>
          </w:p>
        </w:tc>
        <w:tc>
          <w:tcPr>
            <w:tcW w:w="993" w:type="dxa"/>
            <w:tcBorders>
              <w:top w:val="single" w:sz="4" w:space="0" w:color="000000"/>
              <w:left w:val="single" w:sz="4" w:space="0" w:color="000000"/>
              <w:bottom w:val="single" w:sz="4" w:space="0" w:color="000000"/>
            </w:tcBorders>
            <w:shd w:val="clear" w:color="auto" w:fill="auto"/>
          </w:tcPr>
          <w:p w:rsidR="00B1069A" w:rsidRPr="003E14CF" w:rsidRDefault="00B1069A" w:rsidP="00115238">
            <w:pPr>
              <w:widowControl w:val="0"/>
              <w:rPr>
                <w:rFonts w:ascii="Arial" w:hAnsi="Arial" w:cs="Arial"/>
                <w:b/>
                <w:sz w:val="22"/>
                <w:szCs w:val="22"/>
              </w:rPr>
            </w:pPr>
            <w:r w:rsidRPr="003E14CF">
              <w:rPr>
                <w:rFonts w:ascii="Arial" w:hAnsi="Arial" w:cs="Arial"/>
                <w:b/>
                <w:sz w:val="22"/>
                <w:szCs w:val="22"/>
              </w:rPr>
              <w:t>VAT w %</w:t>
            </w:r>
          </w:p>
        </w:tc>
        <w:tc>
          <w:tcPr>
            <w:tcW w:w="1138" w:type="dxa"/>
            <w:tcBorders>
              <w:top w:val="single" w:sz="4" w:space="0" w:color="000000"/>
              <w:left w:val="single" w:sz="4" w:space="0" w:color="000000"/>
              <w:bottom w:val="single" w:sz="4" w:space="0" w:color="000000"/>
            </w:tcBorders>
          </w:tcPr>
          <w:p w:rsidR="00B1069A" w:rsidRPr="003E14CF" w:rsidRDefault="00B1069A" w:rsidP="00115238">
            <w:pPr>
              <w:widowControl w:val="0"/>
              <w:ind w:left="284"/>
              <w:rPr>
                <w:rFonts w:ascii="Arial" w:hAnsi="Arial" w:cs="Arial"/>
                <w:b/>
                <w:sz w:val="22"/>
                <w:szCs w:val="22"/>
              </w:rPr>
            </w:pPr>
            <w:r w:rsidRPr="003E14CF">
              <w:rPr>
                <w:rFonts w:ascii="Arial" w:hAnsi="Arial" w:cs="Arial"/>
                <w:b/>
                <w:sz w:val="22"/>
                <w:szCs w:val="22"/>
              </w:rPr>
              <w:t>VAT w PLN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1069A" w:rsidRPr="003E14CF" w:rsidRDefault="00B1069A" w:rsidP="00115238">
            <w:pPr>
              <w:widowControl w:val="0"/>
              <w:ind w:left="284"/>
              <w:rPr>
                <w:rFonts w:ascii="Arial" w:hAnsi="Arial" w:cs="Arial"/>
                <w:sz w:val="22"/>
                <w:szCs w:val="22"/>
              </w:rPr>
            </w:pPr>
            <w:r w:rsidRPr="003E14CF">
              <w:rPr>
                <w:rFonts w:ascii="Arial" w:hAnsi="Arial" w:cs="Arial"/>
                <w:b/>
                <w:sz w:val="22"/>
                <w:szCs w:val="22"/>
              </w:rPr>
              <w:t>Cena jednostkowa brutto PLN</w:t>
            </w:r>
          </w:p>
        </w:tc>
      </w:tr>
      <w:tr w:rsidR="00B1069A" w:rsidRPr="003E14CF" w:rsidTr="00115238">
        <w:trPr>
          <w:trHeight w:val="531"/>
        </w:trPr>
        <w:tc>
          <w:tcPr>
            <w:tcW w:w="896" w:type="dxa"/>
            <w:tcBorders>
              <w:top w:val="single" w:sz="4" w:space="0" w:color="000000"/>
              <w:left w:val="single" w:sz="4" w:space="0" w:color="000000"/>
              <w:bottom w:val="single" w:sz="4" w:space="0" w:color="000000"/>
            </w:tcBorders>
            <w:shd w:val="clear" w:color="auto" w:fill="auto"/>
          </w:tcPr>
          <w:p w:rsidR="00B1069A" w:rsidRPr="003E14CF" w:rsidRDefault="00B1069A" w:rsidP="00115238">
            <w:pPr>
              <w:widowControl w:val="0"/>
              <w:ind w:left="284"/>
              <w:jc w:val="both"/>
              <w:rPr>
                <w:rFonts w:ascii="Arial" w:hAnsi="Arial" w:cs="Arial"/>
                <w:sz w:val="22"/>
                <w:szCs w:val="22"/>
              </w:rPr>
            </w:pPr>
            <w:r w:rsidRPr="003E14CF">
              <w:rPr>
                <w:rFonts w:ascii="Arial" w:hAnsi="Arial" w:cs="Arial"/>
                <w:sz w:val="22"/>
                <w:szCs w:val="22"/>
              </w:rPr>
              <w:t>1</w:t>
            </w:r>
          </w:p>
        </w:tc>
        <w:tc>
          <w:tcPr>
            <w:tcW w:w="1480" w:type="dxa"/>
            <w:tcBorders>
              <w:top w:val="single" w:sz="4" w:space="0" w:color="000000"/>
              <w:left w:val="single" w:sz="4" w:space="0" w:color="000000"/>
              <w:bottom w:val="single" w:sz="4" w:space="0" w:color="000000"/>
            </w:tcBorders>
            <w:shd w:val="clear" w:color="auto" w:fill="auto"/>
          </w:tcPr>
          <w:p w:rsidR="00B1069A" w:rsidRPr="003E14CF" w:rsidRDefault="00B1069A" w:rsidP="00115238">
            <w:pPr>
              <w:widowControl w:val="0"/>
              <w:ind w:left="-45"/>
              <w:jc w:val="both"/>
              <w:rPr>
                <w:rFonts w:ascii="Arial" w:hAnsi="Arial" w:cs="Arial"/>
                <w:sz w:val="22"/>
                <w:szCs w:val="22"/>
              </w:rPr>
            </w:pPr>
            <w:r w:rsidRPr="003E14CF">
              <w:rPr>
                <w:rFonts w:ascii="Arial" w:hAnsi="Arial" w:cs="Arial"/>
                <w:sz w:val="22"/>
                <w:szCs w:val="22"/>
              </w:rPr>
              <w:t xml:space="preserve">Usługa </w:t>
            </w:r>
            <w:proofErr w:type="spellStart"/>
            <w:r w:rsidRPr="003E14CF">
              <w:rPr>
                <w:rFonts w:ascii="Arial" w:hAnsi="Arial" w:cs="Arial"/>
                <w:sz w:val="22"/>
                <w:szCs w:val="22"/>
              </w:rPr>
              <w:t>hostelowa</w:t>
            </w:r>
            <w:proofErr w:type="spellEnd"/>
          </w:p>
        </w:tc>
        <w:tc>
          <w:tcPr>
            <w:tcW w:w="1276" w:type="dxa"/>
            <w:tcBorders>
              <w:top w:val="single" w:sz="4" w:space="0" w:color="000000"/>
              <w:left w:val="single" w:sz="4" w:space="0" w:color="000000"/>
              <w:bottom w:val="single" w:sz="4" w:space="0" w:color="000000"/>
            </w:tcBorders>
            <w:shd w:val="clear" w:color="auto" w:fill="auto"/>
          </w:tcPr>
          <w:p w:rsidR="00B1069A" w:rsidRPr="003E14CF" w:rsidRDefault="00B1069A" w:rsidP="00115238">
            <w:pPr>
              <w:widowControl w:val="0"/>
              <w:ind w:left="34"/>
              <w:jc w:val="both"/>
              <w:rPr>
                <w:rFonts w:ascii="Arial" w:hAnsi="Arial" w:cs="Arial"/>
                <w:sz w:val="22"/>
                <w:szCs w:val="22"/>
              </w:rPr>
            </w:pPr>
            <w:r w:rsidRPr="003E14CF">
              <w:rPr>
                <w:rFonts w:ascii="Arial" w:hAnsi="Arial" w:cs="Arial"/>
                <w:sz w:val="22"/>
                <w:szCs w:val="22"/>
              </w:rPr>
              <w:t>osobo/</w:t>
            </w:r>
          </w:p>
          <w:p w:rsidR="00B1069A" w:rsidRPr="003E14CF" w:rsidRDefault="00B1069A" w:rsidP="00115238">
            <w:pPr>
              <w:widowControl w:val="0"/>
              <w:ind w:left="34"/>
              <w:jc w:val="both"/>
              <w:rPr>
                <w:rFonts w:ascii="Arial" w:hAnsi="Arial" w:cs="Arial"/>
                <w:sz w:val="22"/>
                <w:szCs w:val="22"/>
              </w:rPr>
            </w:pPr>
            <w:r w:rsidRPr="003E14CF">
              <w:rPr>
                <w:rFonts w:ascii="Arial" w:hAnsi="Arial" w:cs="Arial"/>
                <w:sz w:val="22"/>
                <w:szCs w:val="22"/>
              </w:rPr>
              <w:t>doba</w:t>
            </w:r>
          </w:p>
          <w:p w:rsidR="00B1069A" w:rsidRPr="003E14CF" w:rsidRDefault="00B1069A" w:rsidP="00115238">
            <w:pPr>
              <w:widowControl w:val="0"/>
              <w:ind w:left="284"/>
              <w:jc w:val="both"/>
              <w:rPr>
                <w:rFonts w:ascii="Arial" w:hAnsi="Arial" w:cs="Arial"/>
                <w:sz w:val="22"/>
                <w:szCs w:val="22"/>
              </w:rPr>
            </w:pPr>
          </w:p>
        </w:tc>
        <w:tc>
          <w:tcPr>
            <w:tcW w:w="937" w:type="dxa"/>
            <w:tcBorders>
              <w:top w:val="single" w:sz="4" w:space="0" w:color="000000"/>
              <w:left w:val="single" w:sz="4" w:space="0" w:color="000000"/>
              <w:bottom w:val="single" w:sz="4" w:space="0" w:color="000000"/>
            </w:tcBorders>
            <w:shd w:val="clear" w:color="auto" w:fill="auto"/>
          </w:tcPr>
          <w:p w:rsidR="00B1069A" w:rsidRPr="003E14CF" w:rsidRDefault="00B1069A" w:rsidP="00115238">
            <w:pPr>
              <w:widowControl w:val="0"/>
              <w:ind w:left="284"/>
              <w:jc w:val="both"/>
              <w:rPr>
                <w:rFonts w:ascii="Arial" w:hAnsi="Arial" w:cs="Arial"/>
                <w:sz w:val="22"/>
                <w:szCs w:val="22"/>
              </w:rPr>
            </w:pPr>
            <w:r w:rsidRPr="003E14CF">
              <w:rPr>
                <w:rFonts w:ascii="Arial" w:hAnsi="Arial" w:cs="Arial"/>
                <w:sz w:val="22"/>
                <w:szCs w:val="22"/>
              </w:rPr>
              <w:t>1</w:t>
            </w:r>
          </w:p>
        </w:tc>
        <w:tc>
          <w:tcPr>
            <w:tcW w:w="1331" w:type="dxa"/>
            <w:tcBorders>
              <w:top w:val="single" w:sz="4" w:space="0" w:color="000000"/>
              <w:left w:val="single" w:sz="4" w:space="0" w:color="000000"/>
              <w:bottom w:val="single" w:sz="4" w:space="0" w:color="000000"/>
            </w:tcBorders>
            <w:shd w:val="clear" w:color="auto" w:fill="auto"/>
          </w:tcPr>
          <w:p w:rsidR="00B1069A" w:rsidRPr="003E14CF" w:rsidRDefault="00B1069A" w:rsidP="00115238">
            <w:pPr>
              <w:widowControl w:val="0"/>
              <w:snapToGrid w:val="0"/>
              <w:ind w:left="284"/>
              <w:jc w:val="both"/>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Pr>
          <w:p w:rsidR="00B1069A" w:rsidRPr="003E14CF" w:rsidRDefault="00B1069A" w:rsidP="00115238">
            <w:pPr>
              <w:widowControl w:val="0"/>
              <w:snapToGrid w:val="0"/>
              <w:ind w:left="284"/>
              <w:jc w:val="both"/>
              <w:rPr>
                <w:rFonts w:ascii="Arial" w:hAnsi="Arial" w:cs="Arial"/>
                <w:sz w:val="22"/>
                <w:szCs w:val="22"/>
              </w:rPr>
            </w:pPr>
          </w:p>
        </w:tc>
        <w:tc>
          <w:tcPr>
            <w:tcW w:w="1138" w:type="dxa"/>
            <w:tcBorders>
              <w:top w:val="single" w:sz="4" w:space="0" w:color="000000"/>
              <w:left w:val="single" w:sz="4" w:space="0" w:color="000000"/>
              <w:bottom w:val="single" w:sz="4" w:space="0" w:color="000000"/>
            </w:tcBorders>
          </w:tcPr>
          <w:p w:rsidR="00B1069A" w:rsidRPr="003E14CF" w:rsidRDefault="00B1069A" w:rsidP="00115238">
            <w:pPr>
              <w:widowControl w:val="0"/>
              <w:snapToGrid w:val="0"/>
              <w:ind w:left="284"/>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1069A" w:rsidRPr="003E14CF" w:rsidRDefault="00B1069A" w:rsidP="00115238">
            <w:pPr>
              <w:widowControl w:val="0"/>
              <w:snapToGrid w:val="0"/>
              <w:ind w:left="284"/>
              <w:jc w:val="both"/>
              <w:rPr>
                <w:rFonts w:ascii="Arial" w:hAnsi="Arial" w:cs="Arial"/>
                <w:sz w:val="22"/>
                <w:szCs w:val="22"/>
              </w:rPr>
            </w:pPr>
          </w:p>
        </w:tc>
      </w:tr>
    </w:tbl>
    <w:p w:rsidR="00B1069A" w:rsidRPr="003E14CF" w:rsidRDefault="00B1069A" w:rsidP="00B1069A">
      <w:pPr>
        <w:widowControl w:val="0"/>
        <w:tabs>
          <w:tab w:val="left" w:pos="5812"/>
        </w:tabs>
        <w:spacing w:before="40" w:after="40"/>
        <w:ind w:left="284"/>
        <w:rPr>
          <w:rFonts w:ascii="Arial" w:hAnsi="Arial" w:cs="Arial"/>
          <w:b/>
          <w:sz w:val="22"/>
          <w:szCs w:val="22"/>
        </w:rPr>
      </w:pPr>
    </w:p>
    <w:p w:rsidR="00E54201" w:rsidRPr="003E14CF" w:rsidRDefault="00E54201" w:rsidP="00E54201">
      <w:pPr>
        <w:widowControl w:val="0"/>
        <w:tabs>
          <w:tab w:val="left" w:pos="5812"/>
        </w:tabs>
        <w:spacing w:before="40" w:after="40"/>
        <w:ind w:left="284"/>
        <w:rPr>
          <w:rFonts w:ascii="Arial" w:hAnsi="Arial" w:cs="Arial"/>
          <w:b/>
          <w:sz w:val="22"/>
          <w:szCs w:val="22"/>
        </w:rPr>
      </w:pPr>
      <w:r w:rsidRPr="003E14CF">
        <w:rPr>
          <w:rFonts w:ascii="Arial" w:hAnsi="Arial" w:cs="Arial"/>
          <w:b/>
          <w:sz w:val="22"/>
          <w:szCs w:val="22"/>
        </w:rPr>
        <w:t>Wartość oferty netto :</w:t>
      </w:r>
    </w:p>
    <w:p w:rsidR="00E54201" w:rsidRPr="003E14CF" w:rsidRDefault="00E54201" w:rsidP="00E54201">
      <w:pPr>
        <w:widowControl w:val="0"/>
        <w:tabs>
          <w:tab w:val="left" w:pos="5812"/>
        </w:tabs>
        <w:spacing w:before="40" w:after="40"/>
        <w:ind w:left="284"/>
        <w:rPr>
          <w:rFonts w:ascii="Arial" w:hAnsi="Arial" w:cs="Arial"/>
          <w:sz w:val="22"/>
          <w:szCs w:val="22"/>
        </w:rPr>
      </w:pPr>
      <w:r w:rsidRPr="003E14CF">
        <w:rPr>
          <w:rFonts w:ascii="Arial" w:hAnsi="Arial" w:cs="Arial"/>
          <w:b/>
          <w:sz w:val="22"/>
          <w:szCs w:val="22"/>
        </w:rPr>
        <w:t>1/jedna osobo/doba [netto] x ilość miejsc    [12 miejsc</w:t>
      </w:r>
      <w:r w:rsidRPr="003E14CF">
        <w:rPr>
          <w:rFonts w:ascii="Arial" w:hAnsi="Arial" w:cs="Arial"/>
          <w:sz w:val="22"/>
          <w:szCs w:val="22"/>
        </w:rPr>
        <w:t xml:space="preserve">] </w:t>
      </w:r>
      <w:r w:rsidR="00780DC0">
        <w:rPr>
          <w:rFonts w:ascii="Arial" w:hAnsi="Arial" w:cs="Arial"/>
          <w:b/>
          <w:sz w:val="22"/>
          <w:szCs w:val="22"/>
        </w:rPr>
        <w:t>x 365</w:t>
      </w:r>
      <w:r w:rsidRPr="003E14CF">
        <w:rPr>
          <w:rFonts w:ascii="Arial" w:hAnsi="Arial" w:cs="Arial"/>
          <w:b/>
          <w:sz w:val="22"/>
          <w:szCs w:val="22"/>
        </w:rPr>
        <w:t xml:space="preserve">dni  = …………zł  netto       </w:t>
      </w:r>
      <w:r w:rsidRPr="003E14CF">
        <w:rPr>
          <w:rFonts w:ascii="Arial" w:hAnsi="Arial" w:cs="Arial"/>
          <w:sz w:val="22"/>
          <w:szCs w:val="22"/>
        </w:rPr>
        <w:lastRenderedPageBreak/>
        <w:t xml:space="preserve">Słownie………………………………………………………… </w:t>
      </w:r>
    </w:p>
    <w:p w:rsidR="00E54201" w:rsidRPr="003E14CF" w:rsidRDefault="00E54201" w:rsidP="00E54201">
      <w:pPr>
        <w:widowControl w:val="0"/>
        <w:tabs>
          <w:tab w:val="left" w:pos="5812"/>
        </w:tabs>
        <w:spacing w:before="40" w:after="40"/>
        <w:ind w:left="284"/>
        <w:rPr>
          <w:rFonts w:ascii="Arial" w:hAnsi="Arial" w:cs="Arial"/>
          <w:b/>
          <w:sz w:val="22"/>
          <w:szCs w:val="22"/>
        </w:rPr>
      </w:pPr>
    </w:p>
    <w:p w:rsidR="00E54201" w:rsidRPr="003E14CF" w:rsidRDefault="00E54201" w:rsidP="00E54201">
      <w:pPr>
        <w:widowControl w:val="0"/>
        <w:tabs>
          <w:tab w:val="left" w:pos="5812"/>
        </w:tabs>
        <w:spacing w:before="40" w:after="40"/>
        <w:ind w:left="284"/>
        <w:rPr>
          <w:rFonts w:ascii="Arial" w:hAnsi="Arial" w:cs="Arial"/>
          <w:b/>
          <w:sz w:val="22"/>
          <w:szCs w:val="22"/>
        </w:rPr>
      </w:pPr>
      <w:r w:rsidRPr="003E14CF">
        <w:rPr>
          <w:rFonts w:ascii="Arial" w:hAnsi="Arial" w:cs="Arial"/>
          <w:b/>
          <w:sz w:val="22"/>
          <w:szCs w:val="22"/>
        </w:rPr>
        <w:t xml:space="preserve">Wartość umowy brutto </w:t>
      </w:r>
    </w:p>
    <w:p w:rsidR="00E54201" w:rsidRPr="003E14CF" w:rsidRDefault="00E54201" w:rsidP="00E54201">
      <w:pPr>
        <w:widowControl w:val="0"/>
        <w:tabs>
          <w:tab w:val="left" w:pos="5812"/>
        </w:tabs>
        <w:spacing w:before="40" w:after="40"/>
        <w:ind w:left="284"/>
        <w:rPr>
          <w:rFonts w:ascii="Arial" w:hAnsi="Arial" w:cs="Arial"/>
          <w:b/>
          <w:sz w:val="22"/>
          <w:szCs w:val="22"/>
        </w:rPr>
      </w:pPr>
      <w:r w:rsidRPr="003E14CF">
        <w:rPr>
          <w:rFonts w:ascii="Arial" w:hAnsi="Arial" w:cs="Arial"/>
          <w:b/>
          <w:sz w:val="22"/>
          <w:szCs w:val="22"/>
        </w:rPr>
        <w:t>1/jedna osobo/doba [brutto ] x  ilość miejsc    [12 miejsc</w:t>
      </w:r>
      <w:r w:rsidRPr="003E14CF">
        <w:rPr>
          <w:rFonts w:ascii="Arial" w:hAnsi="Arial" w:cs="Arial"/>
          <w:sz w:val="22"/>
          <w:szCs w:val="22"/>
        </w:rPr>
        <w:t xml:space="preserve">] </w:t>
      </w:r>
      <w:r w:rsidR="00780DC0">
        <w:rPr>
          <w:rFonts w:ascii="Arial" w:hAnsi="Arial" w:cs="Arial"/>
          <w:b/>
          <w:sz w:val="22"/>
          <w:szCs w:val="22"/>
        </w:rPr>
        <w:t>x 365</w:t>
      </w:r>
      <w:r w:rsidRPr="003E14CF">
        <w:rPr>
          <w:rFonts w:ascii="Arial" w:hAnsi="Arial" w:cs="Arial"/>
          <w:b/>
          <w:sz w:val="22"/>
          <w:szCs w:val="22"/>
        </w:rPr>
        <w:t xml:space="preserve"> dni  =  ………zł brutto </w:t>
      </w:r>
      <w:r w:rsidRPr="003E14CF">
        <w:rPr>
          <w:rFonts w:ascii="Arial" w:hAnsi="Arial" w:cs="Arial"/>
          <w:sz w:val="22"/>
          <w:szCs w:val="22"/>
        </w:rPr>
        <w:t>Słownie…………………………………………………………</w:t>
      </w:r>
    </w:p>
    <w:p w:rsidR="00E54201" w:rsidRPr="003E14CF" w:rsidRDefault="00E54201" w:rsidP="00E54201">
      <w:pPr>
        <w:pStyle w:val="Tekstpodstawowywcity"/>
        <w:ind w:left="0"/>
        <w:rPr>
          <w:rFonts w:ascii="Arial" w:hAnsi="Arial" w:cs="Arial"/>
          <w:b/>
          <w:sz w:val="22"/>
          <w:szCs w:val="22"/>
        </w:rPr>
      </w:pPr>
    </w:p>
    <w:p w:rsidR="00B1069A" w:rsidRPr="003E14CF" w:rsidRDefault="00B1069A" w:rsidP="00B1069A">
      <w:pPr>
        <w:widowControl w:val="0"/>
        <w:tabs>
          <w:tab w:val="left" w:pos="5812"/>
        </w:tabs>
        <w:spacing w:before="40" w:after="40"/>
        <w:ind w:left="284"/>
        <w:rPr>
          <w:rFonts w:ascii="Arial" w:hAnsi="Arial" w:cs="Arial"/>
          <w:sz w:val="22"/>
          <w:szCs w:val="22"/>
        </w:rPr>
      </w:pPr>
    </w:p>
    <w:p w:rsidR="00B1069A" w:rsidRPr="003E14CF" w:rsidRDefault="00B1069A" w:rsidP="00B1069A">
      <w:pPr>
        <w:widowControl w:val="0"/>
        <w:tabs>
          <w:tab w:val="left" w:pos="5812"/>
        </w:tabs>
        <w:spacing w:before="40" w:after="40"/>
        <w:ind w:left="284"/>
        <w:rPr>
          <w:rFonts w:ascii="Arial" w:hAnsi="Arial" w:cs="Arial"/>
          <w:sz w:val="22"/>
          <w:szCs w:val="22"/>
        </w:rPr>
      </w:pPr>
    </w:p>
    <w:p w:rsidR="00B1069A" w:rsidRPr="003E14CF" w:rsidRDefault="00B1069A" w:rsidP="00B1069A">
      <w:pPr>
        <w:widowControl w:val="0"/>
        <w:tabs>
          <w:tab w:val="left" w:pos="5812"/>
        </w:tabs>
        <w:spacing w:before="40" w:after="40"/>
        <w:ind w:left="284"/>
        <w:rPr>
          <w:rFonts w:ascii="Arial" w:hAnsi="Arial" w:cs="Arial"/>
          <w:sz w:val="22"/>
          <w:szCs w:val="22"/>
        </w:rPr>
      </w:pPr>
    </w:p>
    <w:p w:rsidR="00E11BDD" w:rsidRPr="003E14CF" w:rsidRDefault="00E11BDD" w:rsidP="00B1069A">
      <w:pPr>
        <w:widowControl w:val="0"/>
        <w:tabs>
          <w:tab w:val="left" w:pos="5812"/>
        </w:tabs>
        <w:spacing w:before="40" w:after="40"/>
        <w:ind w:left="284"/>
        <w:rPr>
          <w:rFonts w:ascii="Arial" w:hAnsi="Arial" w:cs="Arial"/>
          <w:sz w:val="22"/>
          <w:szCs w:val="22"/>
        </w:rPr>
      </w:pPr>
      <w:r w:rsidRPr="003E14CF">
        <w:rPr>
          <w:rFonts w:ascii="Arial" w:hAnsi="Arial" w:cs="Arial"/>
          <w:sz w:val="22"/>
          <w:szCs w:val="22"/>
        </w:rPr>
        <w:t xml:space="preserve">Data …………………………….                            </w:t>
      </w:r>
    </w:p>
    <w:p w:rsidR="00E11BDD" w:rsidRPr="003E14CF" w:rsidRDefault="00E11BDD" w:rsidP="00E11BDD">
      <w:pPr>
        <w:widowControl w:val="0"/>
        <w:tabs>
          <w:tab w:val="left" w:pos="5812"/>
        </w:tabs>
        <w:spacing w:before="40" w:after="40"/>
        <w:ind w:left="2124"/>
        <w:jc w:val="right"/>
        <w:rPr>
          <w:rFonts w:ascii="Arial" w:hAnsi="Arial" w:cs="Arial"/>
          <w:sz w:val="22"/>
          <w:szCs w:val="22"/>
        </w:rPr>
      </w:pPr>
      <w:r w:rsidRPr="003E14CF">
        <w:rPr>
          <w:rFonts w:ascii="Arial" w:hAnsi="Arial" w:cs="Arial"/>
          <w:b/>
          <w:sz w:val="22"/>
          <w:szCs w:val="22"/>
        </w:rPr>
        <w:t>……………………………………………………….</w:t>
      </w:r>
    </w:p>
    <w:p w:rsidR="00E11BDD" w:rsidRPr="003E14CF" w:rsidRDefault="00E11BDD" w:rsidP="00E11BDD">
      <w:pPr>
        <w:pStyle w:val="Tekstpodstawowywcity"/>
        <w:widowControl w:val="0"/>
        <w:spacing w:before="120"/>
        <w:ind w:left="2124"/>
        <w:jc w:val="right"/>
        <w:rPr>
          <w:rFonts w:ascii="Arial" w:hAnsi="Arial" w:cs="Arial"/>
          <w:sz w:val="22"/>
          <w:szCs w:val="22"/>
        </w:rPr>
      </w:pPr>
      <w:r w:rsidRPr="003E14CF">
        <w:rPr>
          <w:rFonts w:ascii="Arial" w:hAnsi="Arial" w:cs="Arial"/>
          <w:sz w:val="22"/>
          <w:szCs w:val="22"/>
        </w:rPr>
        <w:t xml:space="preserve">                              (Podpis Wykonawcy lub osób uprawnionych </w:t>
      </w:r>
    </w:p>
    <w:p w:rsidR="00E11BDD" w:rsidRPr="003E14CF" w:rsidRDefault="00E11BDD" w:rsidP="00E11BDD">
      <w:pPr>
        <w:pStyle w:val="Tekstpodstawowywcity"/>
        <w:widowControl w:val="0"/>
        <w:spacing w:before="120"/>
        <w:ind w:left="2124"/>
        <w:jc w:val="right"/>
        <w:rPr>
          <w:rFonts w:ascii="Arial" w:hAnsi="Arial" w:cs="Arial"/>
          <w:sz w:val="22"/>
          <w:szCs w:val="22"/>
        </w:rPr>
      </w:pPr>
      <w:r w:rsidRPr="003E14CF">
        <w:rPr>
          <w:rFonts w:ascii="Arial" w:hAnsi="Arial" w:cs="Arial"/>
          <w:sz w:val="22"/>
          <w:szCs w:val="22"/>
        </w:rPr>
        <w:t>do reprezentowania Wykonawcy).</w:t>
      </w:r>
    </w:p>
    <w:p w:rsidR="00584BD0" w:rsidRPr="003E14CF" w:rsidRDefault="00584BD0" w:rsidP="0005579A">
      <w:pPr>
        <w:pStyle w:val="Tekstpodstawowywcity"/>
        <w:ind w:left="0"/>
        <w:rPr>
          <w:rFonts w:ascii="Arial" w:hAnsi="Arial" w:cs="Arial"/>
          <w:b/>
          <w:sz w:val="22"/>
          <w:szCs w:val="22"/>
        </w:rPr>
      </w:pPr>
    </w:p>
    <w:p w:rsidR="0005579A" w:rsidRPr="003E14CF" w:rsidRDefault="0005579A" w:rsidP="0005579A">
      <w:pPr>
        <w:spacing w:line="276" w:lineRule="auto"/>
        <w:ind w:left="4536"/>
        <w:rPr>
          <w:rFonts w:ascii="Arial" w:hAnsi="Arial" w:cs="Arial"/>
          <w:sz w:val="22"/>
          <w:szCs w:val="22"/>
        </w:rPr>
        <w:sectPr w:rsidR="0005579A" w:rsidRPr="003E14CF" w:rsidSect="00AA209A">
          <w:headerReference w:type="even" r:id="rId15"/>
          <w:footerReference w:type="even" r:id="rId16"/>
          <w:footerReference w:type="default" r:id="rId17"/>
          <w:type w:val="continuous"/>
          <w:pgSz w:w="12240" w:h="15840" w:code="1"/>
          <w:pgMar w:top="1418" w:right="720" w:bottom="1418" w:left="2410" w:header="709" w:footer="709" w:gutter="0"/>
          <w:cols w:space="708"/>
          <w:docGrid w:linePitch="272"/>
        </w:sectPr>
      </w:pPr>
      <w:r w:rsidRPr="003E14CF">
        <w:rPr>
          <w:rFonts w:ascii="Arial" w:hAnsi="Arial" w:cs="Arial"/>
          <w:sz w:val="22"/>
          <w:szCs w:val="22"/>
        </w:rPr>
        <w:t>.</w:t>
      </w:r>
    </w:p>
    <w:p w:rsidR="0005579A" w:rsidRPr="003E14CF" w:rsidRDefault="0005579A" w:rsidP="0005579A">
      <w:pPr>
        <w:pStyle w:val="Tekstpodstawowywcity"/>
        <w:ind w:left="0"/>
        <w:jc w:val="right"/>
        <w:rPr>
          <w:rFonts w:ascii="Arial" w:hAnsi="Arial" w:cs="Arial"/>
          <w:b/>
          <w:sz w:val="22"/>
          <w:szCs w:val="22"/>
        </w:rPr>
      </w:pPr>
    </w:p>
    <w:p w:rsidR="0005579A" w:rsidRPr="003E14CF" w:rsidRDefault="0005579A" w:rsidP="0005579A">
      <w:pPr>
        <w:pStyle w:val="Tekstpodstawowywcity"/>
        <w:ind w:left="0"/>
        <w:jc w:val="right"/>
        <w:rPr>
          <w:rFonts w:ascii="Arial" w:hAnsi="Arial" w:cs="Arial"/>
          <w:b/>
          <w:sz w:val="22"/>
          <w:szCs w:val="22"/>
        </w:rPr>
      </w:pPr>
    </w:p>
    <w:p w:rsidR="0005579A" w:rsidRPr="003E14CF" w:rsidRDefault="0005579A" w:rsidP="0005579A">
      <w:pPr>
        <w:pStyle w:val="Tekstpodstawowywcity"/>
        <w:ind w:left="0"/>
        <w:jc w:val="right"/>
        <w:rPr>
          <w:rFonts w:ascii="Arial" w:hAnsi="Arial" w:cs="Arial"/>
          <w:b/>
          <w:sz w:val="22"/>
          <w:szCs w:val="22"/>
        </w:rPr>
      </w:pPr>
    </w:p>
    <w:p w:rsidR="0005579A" w:rsidRPr="003E14CF" w:rsidRDefault="0005579A" w:rsidP="0005579A">
      <w:pPr>
        <w:pStyle w:val="Tekstpodstawowywcity"/>
        <w:ind w:left="0"/>
        <w:jc w:val="right"/>
        <w:rPr>
          <w:rFonts w:ascii="Arial" w:hAnsi="Arial" w:cs="Arial"/>
          <w:b/>
          <w:sz w:val="22"/>
          <w:szCs w:val="22"/>
        </w:rPr>
      </w:pPr>
    </w:p>
    <w:p w:rsidR="0005579A" w:rsidRPr="003E14CF" w:rsidRDefault="0005579A" w:rsidP="0005579A">
      <w:pPr>
        <w:pStyle w:val="Tekstpodstawowywcity"/>
        <w:ind w:left="0"/>
        <w:jc w:val="right"/>
        <w:rPr>
          <w:rFonts w:ascii="Arial" w:hAnsi="Arial" w:cs="Arial"/>
          <w:b/>
          <w:sz w:val="22"/>
          <w:szCs w:val="22"/>
        </w:rPr>
      </w:pPr>
    </w:p>
    <w:p w:rsidR="0005579A" w:rsidRPr="003E14CF" w:rsidRDefault="0005579A" w:rsidP="0005579A">
      <w:pPr>
        <w:pStyle w:val="Tekstpodstawowywcity"/>
        <w:ind w:left="0"/>
        <w:jc w:val="right"/>
        <w:rPr>
          <w:rFonts w:ascii="Arial" w:hAnsi="Arial" w:cs="Arial"/>
          <w:b/>
          <w:sz w:val="22"/>
          <w:szCs w:val="22"/>
        </w:rPr>
      </w:pPr>
    </w:p>
    <w:p w:rsidR="00285132" w:rsidRPr="003E14CF" w:rsidRDefault="00285132" w:rsidP="0005579A">
      <w:pPr>
        <w:pStyle w:val="Tekstpodstawowywcity"/>
        <w:ind w:left="0"/>
        <w:jc w:val="right"/>
        <w:rPr>
          <w:rFonts w:ascii="Arial" w:hAnsi="Arial" w:cs="Arial"/>
          <w:b/>
          <w:sz w:val="22"/>
          <w:szCs w:val="22"/>
        </w:rPr>
      </w:pPr>
    </w:p>
    <w:p w:rsidR="00285132" w:rsidRPr="003E14CF" w:rsidRDefault="00285132" w:rsidP="0005579A">
      <w:pPr>
        <w:pStyle w:val="Tekstpodstawowywcity"/>
        <w:ind w:left="0"/>
        <w:jc w:val="right"/>
        <w:rPr>
          <w:rFonts w:ascii="Arial" w:hAnsi="Arial" w:cs="Arial"/>
          <w:b/>
          <w:sz w:val="22"/>
          <w:szCs w:val="22"/>
        </w:rPr>
      </w:pPr>
    </w:p>
    <w:p w:rsidR="00285132" w:rsidRPr="003E14CF" w:rsidRDefault="00285132" w:rsidP="0005579A">
      <w:pPr>
        <w:pStyle w:val="Tekstpodstawowywcity"/>
        <w:ind w:left="0"/>
        <w:jc w:val="right"/>
        <w:rPr>
          <w:rFonts w:ascii="Arial" w:hAnsi="Arial" w:cs="Arial"/>
          <w:b/>
          <w:sz w:val="22"/>
          <w:szCs w:val="22"/>
        </w:rPr>
      </w:pPr>
    </w:p>
    <w:p w:rsidR="00285132" w:rsidRPr="003E14CF" w:rsidRDefault="00285132" w:rsidP="0005579A">
      <w:pPr>
        <w:pStyle w:val="Tekstpodstawowywcity"/>
        <w:ind w:left="0"/>
        <w:jc w:val="right"/>
        <w:rPr>
          <w:rFonts w:ascii="Arial" w:hAnsi="Arial" w:cs="Arial"/>
          <w:b/>
          <w:sz w:val="22"/>
          <w:szCs w:val="22"/>
        </w:rPr>
      </w:pPr>
    </w:p>
    <w:p w:rsidR="00285132" w:rsidRPr="003E14CF" w:rsidRDefault="00285132" w:rsidP="0005579A">
      <w:pPr>
        <w:pStyle w:val="Tekstpodstawowywcity"/>
        <w:ind w:left="0"/>
        <w:jc w:val="right"/>
        <w:rPr>
          <w:rFonts w:ascii="Arial" w:hAnsi="Arial" w:cs="Arial"/>
          <w:b/>
          <w:sz w:val="22"/>
          <w:szCs w:val="22"/>
        </w:rPr>
      </w:pPr>
    </w:p>
    <w:p w:rsidR="00285132" w:rsidRPr="003E14CF" w:rsidRDefault="00285132" w:rsidP="0005579A">
      <w:pPr>
        <w:pStyle w:val="Tekstpodstawowywcity"/>
        <w:ind w:left="0"/>
        <w:jc w:val="right"/>
        <w:rPr>
          <w:rFonts w:ascii="Arial" w:hAnsi="Arial" w:cs="Arial"/>
          <w:b/>
          <w:sz w:val="22"/>
          <w:szCs w:val="22"/>
        </w:rPr>
      </w:pPr>
    </w:p>
    <w:p w:rsidR="00285132" w:rsidRPr="003E14CF" w:rsidRDefault="00285132" w:rsidP="0005579A">
      <w:pPr>
        <w:pStyle w:val="Tekstpodstawowywcity"/>
        <w:ind w:left="0"/>
        <w:jc w:val="right"/>
        <w:rPr>
          <w:rFonts w:ascii="Arial" w:hAnsi="Arial" w:cs="Arial"/>
          <w:b/>
          <w:sz w:val="22"/>
          <w:szCs w:val="22"/>
        </w:rPr>
      </w:pPr>
    </w:p>
    <w:p w:rsidR="00285132" w:rsidRPr="003E14CF" w:rsidRDefault="00285132" w:rsidP="0005579A">
      <w:pPr>
        <w:pStyle w:val="Tekstpodstawowywcity"/>
        <w:ind w:left="0"/>
        <w:jc w:val="right"/>
        <w:rPr>
          <w:rFonts w:ascii="Arial" w:hAnsi="Arial" w:cs="Arial"/>
          <w:b/>
          <w:sz w:val="22"/>
          <w:szCs w:val="22"/>
        </w:rPr>
      </w:pPr>
    </w:p>
    <w:p w:rsidR="00285132" w:rsidRPr="003E14CF" w:rsidRDefault="00285132" w:rsidP="0005579A">
      <w:pPr>
        <w:pStyle w:val="Tekstpodstawowywcity"/>
        <w:ind w:left="0"/>
        <w:jc w:val="right"/>
        <w:rPr>
          <w:rFonts w:ascii="Arial" w:hAnsi="Arial" w:cs="Arial"/>
          <w:b/>
          <w:sz w:val="22"/>
          <w:szCs w:val="22"/>
        </w:rPr>
      </w:pPr>
    </w:p>
    <w:p w:rsidR="0005579A" w:rsidRPr="003E14CF" w:rsidRDefault="0005579A" w:rsidP="0005579A">
      <w:pPr>
        <w:pStyle w:val="Tekstpodstawowywcity"/>
        <w:ind w:left="0"/>
        <w:jc w:val="right"/>
        <w:rPr>
          <w:rFonts w:ascii="Arial" w:hAnsi="Arial" w:cs="Arial"/>
          <w:b/>
          <w:sz w:val="22"/>
          <w:szCs w:val="22"/>
        </w:rPr>
      </w:pPr>
    </w:p>
    <w:p w:rsidR="00443DBC" w:rsidRPr="003E14CF" w:rsidRDefault="00443DBC" w:rsidP="0005579A">
      <w:pPr>
        <w:pStyle w:val="Tekstpodstawowywcity"/>
        <w:ind w:left="0"/>
        <w:jc w:val="right"/>
        <w:rPr>
          <w:rFonts w:ascii="Arial" w:hAnsi="Arial" w:cs="Arial"/>
          <w:b/>
          <w:sz w:val="22"/>
          <w:szCs w:val="22"/>
        </w:rPr>
      </w:pPr>
    </w:p>
    <w:p w:rsidR="00443DBC" w:rsidRPr="003E14CF" w:rsidRDefault="00443DBC" w:rsidP="0005579A">
      <w:pPr>
        <w:pStyle w:val="Tekstpodstawowywcity"/>
        <w:ind w:left="0"/>
        <w:jc w:val="right"/>
        <w:rPr>
          <w:rFonts w:ascii="Arial" w:hAnsi="Arial" w:cs="Arial"/>
          <w:b/>
          <w:sz w:val="22"/>
          <w:szCs w:val="22"/>
        </w:rPr>
      </w:pPr>
    </w:p>
    <w:p w:rsidR="00443DBC" w:rsidRPr="003E14CF" w:rsidRDefault="00443DBC" w:rsidP="0005579A">
      <w:pPr>
        <w:pStyle w:val="Tekstpodstawowywcity"/>
        <w:ind w:left="0"/>
        <w:jc w:val="right"/>
        <w:rPr>
          <w:rFonts w:ascii="Arial" w:hAnsi="Arial" w:cs="Arial"/>
          <w:b/>
          <w:sz w:val="22"/>
          <w:szCs w:val="22"/>
        </w:rPr>
      </w:pPr>
    </w:p>
    <w:p w:rsidR="00443DBC" w:rsidRPr="003E14CF" w:rsidRDefault="00443DBC" w:rsidP="0005579A">
      <w:pPr>
        <w:pStyle w:val="Tekstpodstawowywcity"/>
        <w:ind w:left="0"/>
        <w:jc w:val="right"/>
        <w:rPr>
          <w:rFonts w:ascii="Arial" w:hAnsi="Arial" w:cs="Arial"/>
          <w:b/>
          <w:sz w:val="22"/>
          <w:szCs w:val="22"/>
        </w:rPr>
      </w:pPr>
    </w:p>
    <w:p w:rsidR="00443DBC" w:rsidRPr="003E14CF" w:rsidRDefault="00443DBC" w:rsidP="0005579A">
      <w:pPr>
        <w:pStyle w:val="Tekstpodstawowywcity"/>
        <w:ind w:left="0"/>
        <w:jc w:val="right"/>
        <w:rPr>
          <w:rFonts w:ascii="Arial" w:hAnsi="Arial" w:cs="Arial"/>
          <w:b/>
          <w:sz w:val="22"/>
          <w:szCs w:val="22"/>
        </w:rPr>
      </w:pPr>
    </w:p>
    <w:p w:rsidR="00443DBC" w:rsidRDefault="00443DBC" w:rsidP="0005579A">
      <w:pPr>
        <w:pStyle w:val="Tekstpodstawowywcity"/>
        <w:ind w:left="0"/>
        <w:jc w:val="right"/>
        <w:rPr>
          <w:rFonts w:ascii="Arial" w:hAnsi="Arial" w:cs="Arial"/>
          <w:b/>
          <w:sz w:val="22"/>
          <w:szCs w:val="22"/>
        </w:rPr>
      </w:pPr>
    </w:p>
    <w:p w:rsidR="00FE29A0" w:rsidRPr="003E14CF" w:rsidRDefault="00FE29A0" w:rsidP="00FE29A0">
      <w:pPr>
        <w:pStyle w:val="Tekstpodstawowywcity"/>
        <w:ind w:left="0"/>
        <w:jc w:val="right"/>
        <w:rPr>
          <w:rFonts w:ascii="Arial" w:hAnsi="Arial" w:cs="Arial"/>
          <w:b/>
          <w:sz w:val="22"/>
          <w:szCs w:val="22"/>
        </w:rPr>
      </w:pPr>
      <w:r w:rsidRPr="003E14CF">
        <w:rPr>
          <w:rFonts w:ascii="Arial" w:hAnsi="Arial" w:cs="Arial"/>
          <w:b/>
          <w:sz w:val="22"/>
          <w:szCs w:val="22"/>
        </w:rPr>
        <w:lastRenderedPageBreak/>
        <w:t>Załącznik nr  3 do ogłoszenia</w:t>
      </w:r>
    </w:p>
    <w:p w:rsidR="00FE29A0" w:rsidRPr="003E14CF" w:rsidRDefault="00FE29A0" w:rsidP="00FE29A0">
      <w:pPr>
        <w:pStyle w:val="Tekstpodstawowywcity"/>
        <w:ind w:left="0"/>
        <w:jc w:val="right"/>
        <w:rPr>
          <w:rFonts w:ascii="Arial" w:hAnsi="Arial" w:cs="Arial"/>
          <w:b/>
          <w:sz w:val="22"/>
          <w:szCs w:val="22"/>
        </w:rPr>
      </w:pPr>
    </w:p>
    <w:p w:rsidR="00FE29A0" w:rsidRPr="003E14CF" w:rsidRDefault="00FE29A0" w:rsidP="00FE29A0">
      <w:pPr>
        <w:spacing w:line="480" w:lineRule="auto"/>
        <w:ind w:left="5246" w:firstLine="708"/>
        <w:rPr>
          <w:rFonts w:ascii="Arial" w:hAnsi="Arial" w:cs="Arial"/>
          <w:b/>
          <w:sz w:val="22"/>
          <w:szCs w:val="22"/>
        </w:rPr>
      </w:pPr>
      <w:r w:rsidRPr="003E14CF">
        <w:rPr>
          <w:rFonts w:ascii="Arial" w:hAnsi="Arial" w:cs="Arial"/>
          <w:b/>
          <w:sz w:val="22"/>
          <w:szCs w:val="22"/>
        </w:rPr>
        <w:t>Zamawiający:</w:t>
      </w:r>
    </w:p>
    <w:p w:rsidR="00FE29A0" w:rsidRPr="003E14CF" w:rsidRDefault="00FE29A0" w:rsidP="00FE29A0">
      <w:pPr>
        <w:spacing w:line="240" w:lineRule="atLeast"/>
        <w:ind w:left="5954"/>
        <w:rPr>
          <w:rFonts w:ascii="Arial" w:hAnsi="Arial" w:cs="Arial"/>
          <w:sz w:val="22"/>
          <w:szCs w:val="22"/>
        </w:rPr>
      </w:pPr>
      <w:r w:rsidRPr="003E14CF">
        <w:rPr>
          <w:rFonts w:ascii="Arial" w:hAnsi="Arial" w:cs="Arial"/>
          <w:sz w:val="22"/>
          <w:szCs w:val="22"/>
        </w:rPr>
        <w:t>…………………………………………………………………………</w:t>
      </w:r>
    </w:p>
    <w:p w:rsidR="00FE29A0" w:rsidRPr="003E14CF" w:rsidRDefault="00FE29A0" w:rsidP="00FE29A0">
      <w:pPr>
        <w:spacing w:line="240" w:lineRule="atLeast"/>
        <w:ind w:left="5954"/>
        <w:jc w:val="center"/>
        <w:rPr>
          <w:rFonts w:ascii="Arial" w:hAnsi="Arial" w:cs="Arial"/>
          <w:i/>
          <w:sz w:val="22"/>
          <w:szCs w:val="22"/>
        </w:rPr>
      </w:pPr>
      <w:r w:rsidRPr="003E14CF">
        <w:rPr>
          <w:rFonts w:ascii="Arial" w:hAnsi="Arial" w:cs="Arial"/>
          <w:i/>
          <w:sz w:val="22"/>
          <w:szCs w:val="22"/>
        </w:rPr>
        <w:t>(pełna nazwa/firma, adres)</w:t>
      </w:r>
    </w:p>
    <w:p w:rsidR="00FE29A0" w:rsidRPr="003E14CF" w:rsidRDefault="00FE29A0" w:rsidP="00FE29A0">
      <w:pPr>
        <w:spacing w:line="240" w:lineRule="atLeast"/>
        <w:rPr>
          <w:rFonts w:ascii="Arial" w:hAnsi="Arial" w:cs="Arial"/>
          <w:b/>
          <w:sz w:val="22"/>
          <w:szCs w:val="22"/>
        </w:rPr>
      </w:pPr>
      <w:r w:rsidRPr="003E14CF">
        <w:rPr>
          <w:rFonts w:ascii="Arial" w:hAnsi="Arial" w:cs="Arial"/>
          <w:b/>
          <w:sz w:val="22"/>
          <w:szCs w:val="22"/>
        </w:rPr>
        <w:t>Wykonawca:</w:t>
      </w:r>
    </w:p>
    <w:p w:rsidR="00FE29A0" w:rsidRPr="003E14CF" w:rsidRDefault="00FE29A0" w:rsidP="00FE29A0">
      <w:pPr>
        <w:spacing w:line="240" w:lineRule="atLeast"/>
        <w:ind w:right="5954"/>
        <w:rPr>
          <w:rFonts w:ascii="Arial" w:hAnsi="Arial" w:cs="Arial"/>
          <w:sz w:val="22"/>
          <w:szCs w:val="22"/>
        </w:rPr>
      </w:pPr>
      <w:r w:rsidRPr="003E14CF">
        <w:rPr>
          <w:rFonts w:ascii="Arial" w:hAnsi="Arial" w:cs="Arial"/>
          <w:sz w:val="22"/>
          <w:szCs w:val="22"/>
        </w:rPr>
        <w:t>…………………………………………………………………………</w:t>
      </w:r>
    </w:p>
    <w:p w:rsidR="00FE29A0" w:rsidRPr="003E14CF" w:rsidRDefault="00FE29A0" w:rsidP="00FE29A0">
      <w:pPr>
        <w:spacing w:line="240" w:lineRule="atLeast"/>
        <w:ind w:right="5953"/>
        <w:rPr>
          <w:rFonts w:ascii="Arial" w:hAnsi="Arial" w:cs="Arial"/>
          <w:i/>
          <w:sz w:val="22"/>
          <w:szCs w:val="22"/>
        </w:rPr>
      </w:pPr>
      <w:r w:rsidRPr="003E14CF">
        <w:rPr>
          <w:rFonts w:ascii="Arial" w:hAnsi="Arial" w:cs="Arial"/>
          <w:i/>
          <w:sz w:val="22"/>
          <w:szCs w:val="22"/>
        </w:rPr>
        <w:t>(pełna nazwa/firma, adres, w zależności od podmiotu: NIP/PESEL, KRS/</w:t>
      </w:r>
      <w:proofErr w:type="spellStart"/>
      <w:r w:rsidRPr="003E14CF">
        <w:rPr>
          <w:rFonts w:ascii="Arial" w:hAnsi="Arial" w:cs="Arial"/>
          <w:i/>
          <w:sz w:val="22"/>
          <w:szCs w:val="22"/>
        </w:rPr>
        <w:t>CEiDG</w:t>
      </w:r>
      <w:proofErr w:type="spellEnd"/>
      <w:r w:rsidRPr="003E14CF">
        <w:rPr>
          <w:rFonts w:ascii="Arial" w:hAnsi="Arial" w:cs="Arial"/>
          <w:i/>
          <w:sz w:val="22"/>
          <w:szCs w:val="22"/>
        </w:rPr>
        <w:t>)</w:t>
      </w:r>
    </w:p>
    <w:p w:rsidR="00FE29A0" w:rsidRPr="003E14CF" w:rsidRDefault="00FE29A0" w:rsidP="00FE29A0">
      <w:pPr>
        <w:spacing w:line="240" w:lineRule="atLeast"/>
        <w:rPr>
          <w:rFonts w:ascii="Arial" w:hAnsi="Arial" w:cs="Arial"/>
          <w:sz w:val="22"/>
          <w:szCs w:val="22"/>
          <w:u w:val="single"/>
        </w:rPr>
      </w:pPr>
      <w:r w:rsidRPr="003E14CF">
        <w:rPr>
          <w:rFonts w:ascii="Arial" w:hAnsi="Arial" w:cs="Arial"/>
          <w:sz w:val="22"/>
          <w:szCs w:val="22"/>
          <w:u w:val="single"/>
        </w:rPr>
        <w:t>reprezentowany przez:</w:t>
      </w:r>
    </w:p>
    <w:p w:rsidR="00FE29A0" w:rsidRPr="003E14CF" w:rsidRDefault="00FE29A0" w:rsidP="00FE29A0">
      <w:pPr>
        <w:spacing w:line="240" w:lineRule="atLeast"/>
        <w:ind w:right="5954"/>
        <w:rPr>
          <w:rFonts w:ascii="Arial" w:hAnsi="Arial" w:cs="Arial"/>
          <w:sz w:val="22"/>
          <w:szCs w:val="22"/>
        </w:rPr>
      </w:pPr>
      <w:r w:rsidRPr="003E14CF">
        <w:rPr>
          <w:rFonts w:ascii="Arial" w:hAnsi="Arial" w:cs="Arial"/>
          <w:sz w:val="22"/>
          <w:szCs w:val="22"/>
        </w:rPr>
        <w:t>…………………………………………………………………………</w:t>
      </w:r>
    </w:p>
    <w:p w:rsidR="00FE29A0" w:rsidRPr="003E14CF" w:rsidRDefault="00FE29A0" w:rsidP="00FE29A0">
      <w:pPr>
        <w:spacing w:line="240" w:lineRule="atLeast"/>
        <w:ind w:right="5953"/>
        <w:rPr>
          <w:rFonts w:ascii="Arial" w:hAnsi="Arial" w:cs="Arial"/>
          <w:i/>
          <w:sz w:val="22"/>
          <w:szCs w:val="22"/>
        </w:rPr>
      </w:pPr>
      <w:r w:rsidRPr="003E14CF">
        <w:rPr>
          <w:rFonts w:ascii="Arial" w:hAnsi="Arial" w:cs="Arial"/>
          <w:i/>
          <w:sz w:val="22"/>
          <w:szCs w:val="22"/>
        </w:rPr>
        <w:t>(imię, nazwisko, stanowisko/podstawa do  reprezentacji)</w:t>
      </w:r>
    </w:p>
    <w:p w:rsidR="00FE29A0" w:rsidRPr="003E14CF" w:rsidRDefault="00FE29A0" w:rsidP="00FE29A0">
      <w:pPr>
        <w:spacing w:line="240" w:lineRule="atLeast"/>
        <w:rPr>
          <w:rFonts w:ascii="Arial" w:hAnsi="Arial" w:cs="Arial"/>
          <w:sz w:val="22"/>
          <w:szCs w:val="22"/>
        </w:rPr>
      </w:pPr>
    </w:p>
    <w:p w:rsidR="00FE29A0" w:rsidRPr="003E14CF" w:rsidRDefault="00FE29A0" w:rsidP="00FE29A0">
      <w:pPr>
        <w:spacing w:line="240" w:lineRule="atLeast"/>
        <w:rPr>
          <w:rFonts w:ascii="Arial" w:hAnsi="Arial" w:cs="Arial"/>
          <w:sz w:val="22"/>
          <w:szCs w:val="22"/>
        </w:rPr>
      </w:pPr>
    </w:p>
    <w:p w:rsidR="00FE29A0" w:rsidRPr="003E14CF" w:rsidRDefault="00FE29A0" w:rsidP="00FE29A0">
      <w:pPr>
        <w:spacing w:line="240" w:lineRule="atLeast"/>
        <w:jc w:val="center"/>
        <w:rPr>
          <w:rFonts w:ascii="Arial" w:hAnsi="Arial" w:cs="Arial"/>
          <w:b/>
          <w:sz w:val="22"/>
          <w:szCs w:val="22"/>
          <w:u w:val="single"/>
        </w:rPr>
      </w:pPr>
      <w:r w:rsidRPr="003E14CF">
        <w:rPr>
          <w:rFonts w:ascii="Arial" w:hAnsi="Arial" w:cs="Arial"/>
          <w:b/>
          <w:sz w:val="22"/>
          <w:szCs w:val="22"/>
          <w:u w:val="single"/>
        </w:rPr>
        <w:t xml:space="preserve">Oświadczenie wykonawcy </w:t>
      </w:r>
    </w:p>
    <w:p w:rsidR="00FE29A0" w:rsidRPr="003E14CF" w:rsidRDefault="00FE29A0" w:rsidP="00FE29A0">
      <w:pPr>
        <w:spacing w:line="240" w:lineRule="atLeast"/>
        <w:jc w:val="center"/>
        <w:rPr>
          <w:rFonts w:ascii="Arial" w:hAnsi="Arial" w:cs="Arial"/>
          <w:b/>
          <w:sz w:val="22"/>
          <w:szCs w:val="22"/>
        </w:rPr>
      </w:pPr>
      <w:r w:rsidRPr="003E14CF">
        <w:rPr>
          <w:rFonts w:ascii="Arial" w:hAnsi="Arial" w:cs="Arial"/>
          <w:b/>
          <w:sz w:val="22"/>
          <w:szCs w:val="22"/>
        </w:rPr>
        <w:t xml:space="preserve">składane na podstawie art. 25a ust. 1 ustawy z dnia 29 stycznia 2004 r. </w:t>
      </w:r>
    </w:p>
    <w:p w:rsidR="00FE29A0" w:rsidRPr="003E14CF" w:rsidRDefault="00FE29A0" w:rsidP="00FE29A0">
      <w:pPr>
        <w:spacing w:line="240" w:lineRule="atLeast"/>
        <w:jc w:val="center"/>
        <w:rPr>
          <w:rFonts w:ascii="Arial" w:hAnsi="Arial" w:cs="Arial"/>
          <w:b/>
          <w:sz w:val="22"/>
          <w:szCs w:val="22"/>
        </w:rPr>
      </w:pPr>
      <w:r w:rsidRPr="003E14CF">
        <w:rPr>
          <w:rFonts w:ascii="Arial" w:hAnsi="Arial" w:cs="Arial"/>
          <w:b/>
          <w:sz w:val="22"/>
          <w:szCs w:val="22"/>
        </w:rPr>
        <w:t xml:space="preserve"> Prawo zamówień publicznych (dalej jako: ustawa </w:t>
      </w:r>
      <w:proofErr w:type="spellStart"/>
      <w:r w:rsidRPr="003E14CF">
        <w:rPr>
          <w:rFonts w:ascii="Arial" w:hAnsi="Arial" w:cs="Arial"/>
          <w:b/>
          <w:sz w:val="22"/>
          <w:szCs w:val="22"/>
        </w:rPr>
        <w:t>Pzp</w:t>
      </w:r>
      <w:proofErr w:type="spellEnd"/>
      <w:r w:rsidRPr="003E14CF">
        <w:rPr>
          <w:rFonts w:ascii="Arial" w:hAnsi="Arial" w:cs="Arial"/>
          <w:b/>
          <w:sz w:val="22"/>
          <w:szCs w:val="22"/>
        </w:rPr>
        <w:t xml:space="preserve">), </w:t>
      </w:r>
    </w:p>
    <w:p w:rsidR="00FE29A0" w:rsidRPr="003E14CF" w:rsidRDefault="00FE29A0" w:rsidP="00FE29A0">
      <w:pPr>
        <w:spacing w:line="240" w:lineRule="atLeast"/>
        <w:jc w:val="center"/>
        <w:rPr>
          <w:rFonts w:ascii="Arial" w:hAnsi="Arial" w:cs="Arial"/>
          <w:b/>
          <w:sz w:val="22"/>
          <w:szCs w:val="22"/>
          <w:u w:val="single"/>
        </w:rPr>
      </w:pPr>
      <w:r w:rsidRPr="003E14CF">
        <w:rPr>
          <w:rFonts w:ascii="Arial" w:hAnsi="Arial" w:cs="Arial"/>
          <w:b/>
          <w:sz w:val="22"/>
          <w:szCs w:val="22"/>
          <w:u w:val="single"/>
        </w:rPr>
        <w:t xml:space="preserve">DOTYCZĄCE SPEŁNIANIA WARUNKÓW UDZIAŁU W POSTĘPOWANIU </w:t>
      </w:r>
      <w:r w:rsidRPr="003E14CF">
        <w:rPr>
          <w:rFonts w:ascii="Arial" w:hAnsi="Arial" w:cs="Arial"/>
          <w:b/>
          <w:sz w:val="22"/>
          <w:szCs w:val="22"/>
          <w:u w:val="single"/>
        </w:rPr>
        <w:br/>
        <w:t xml:space="preserve">I KRYTERIÓW SELEKCJI </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ind w:firstLine="709"/>
        <w:jc w:val="both"/>
        <w:rPr>
          <w:rFonts w:ascii="Arial" w:hAnsi="Arial" w:cs="Arial"/>
          <w:sz w:val="22"/>
          <w:szCs w:val="22"/>
        </w:rPr>
      </w:pPr>
      <w:r w:rsidRPr="003E14CF">
        <w:rPr>
          <w:rFonts w:ascii="Arial" w:hAnsi="Arial" w:cs="Arial"/>
          <w:sz w:val="22"/>
          <w:szCs w:val="22"/>
        </w:rPr>
        <w:t>Na potrzeby postępowania o udzielenie zamówienia publicznego</w:t>
      </w:r>
      <w:r w:rsidRPr="003E14CF">
        <w:rPr>
          <w:rFonts w:ascii="Arial" w:hAnsi="Arial" w:cs="Arial"/>
          <w:sz w:val="22"/>
          <w:szCs w:val="22"/>
        </w:rPr>
        <w:br/>
        <w:t xml:space="preserve">pn. …………………………………………………………….. </w:t>
      </w:r>
      <w:r w:rsidRPr="003E14CF">
        <w:rPr>
          <w:rFonts w:ascii="Arial" w:hAnsi="Arial" w:cs="Arial"/>
          <w:i/>
          <w:sz w:val="22"/>
          <w:szCs w:val="22"/>
        </w:rPr>
        <w:t>(nazwa postępowania)</w:t>
      </w:r>
      <w:r w:rsidRPr="003E14CF">
        <w:rPr>
          <w:rFonts w:ascii="Arial" w:hAnsi="Arial" w:cs="Arial"/>
          <w:sz w:val="22"/>
          <w:szCs w:val="22"/>
        </w:rPr>
        <w:t>, prowadzonego przez …………………………………………………….</w:t>
      </w:r>
      <w:r w:rsidRPr="003E14CF">
        <w:rPr>
          <w:rFonts w:ascii="Arial" w:hAnsi="Arial" w:cs="Arial"/>
          <w:i/>
          <w:sz w:val="22"/>
          <w:szCs w:val="22"/>
        </w:rPr>
        <w:t xml:space="preserve">(oznaczenie zamawiającego), </w:t>
      </w:r>
      <w:r w:rsidRPr="003E14CF">
        <w:rPr>
          <w:rFonts w:ascii="Arial" w:hAnsi="Arial" w:cs="Arial"/>
          <w:sz w:val="22"/>
          <w:szCs w:val="22"/>
        </w:rPr>
        <w:t>oświadczam, co następuje:</w:t>
      </w:r>
    </w:p>
    <w:p w:rsidR="00FE29A0" w:rsidRPr="003E14CF" w:rsidRDefault="00FE29A0" w:rsidP="00FE29A0">
      <w:pPr>
        <w:spacing w:line="240" w:lineRule="atLeast"/>
        <w:ind w:firstLine="709"/>
        <w:jc w:val="both"/>
        <w:rPr>
          <w:rFonts w:ascii="Arial" w:hAnsi="Arial" w:cs="Arial"/>
          <w:sz w:val="22"/>
          <w:szCs w:val="22"/>
        </w:rPr>
      </w:pPr>
    </w:p>
    <w:p w:rsidR="00FE29A0" w:rsidRPr="003E14CF" w:rsidRDefault="00FE29A0" w:rsidP="00FE29A0">
      <w:pPr>
        <w:shd w:val="clear" w:color="auto" w:fill="BFBFBF" w:themeFill="background1" w:themeFillShade="BF"/>
        <w:spacing w:line="240" w:lineRule="atLeast"/>
        <w:jc w:val="both"/>
        <w:rPr>
          <w:rFonts w:ascii="Arial" w:hAnsi="Arial" w:cs="Arial"/>
          <w:b/>
          <w:sz w:val="22"/>
          <w:szCs w:val="22"/>
        </w:rPr>
      </w:pPr>
      <w:r w:rsidRPr="003E14CF">
        <w:rPr>
          <w:rFonts w:ascii="Arial" w:hAnsi="Arial" w:cs="Arial"/>
          <w:b/>
          <w:sz w:val="22"/>
          <w:szCs w:val="22"/>
        </w:rPr>
        <w:t>INFORMACJA DOTYCZĄCA WYKONAWCY:</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Oświadczam, że spełniam warunki udziału w postępowaniu określone przez zamawiającego w ……..…………………………………………………..………………………………………….. </w:t>
      </w:r>
      <w:r w:rsidRPr="003E14CF">
        <w:rPr>
          <w:rFonts w:ascii="Arial" w:hAnsi="Arial" w:cs="Arial"/>
          <w:i/>
          <w:sz w:val="22"/>
          <w:szCs w:val="22"/>
        </w:rPr>
        <w:t>(wskazać dokument i właściwą jednostkę redakcyjną dokumentu, w której określono warunki udziału w postępowaniu)</w:t>
      </w:r>
      <w:r w:rsidRPr="003E14CF">
        <w:rPr>
          <w:rFonts w:ascii="Arial" w:hAnsi="Arial" w:cs="Arial"/>
          <w:sz w:val="22"/>
          <w:szCs w:val="22"/>
        </w:rPr>
        <w:t>.</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 </w:t>
      </w:r>
      <w:r w:rsidRPr="003E14CF">
        <w:rPr>
          <w:rFonts w:ascii="Arial" w:hAnsi="Arial" w:cs="Arial"/>
          <w:i/>
          <w:sz w:val="22"/>
          <w:szCs w:val="22"/>
        </w:rPr>
        <w:t xml:space="preserve">(miejscowość), </w:t>
      </w:r>
      <w:r w:rsidRPr="003E14CF">
        <w:rPr>
          <w:rFonts w:ascii="Arial" w:hAnsi="Arial" w:cs="Arial"/>
          <w:sz w:val="22"/>
          <w:szCs w:val="22"/>
        </w:rPr>
        <w:t xml:space="preserve">dnia ………….……. r. </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t>…………………………………………</w:t>
      </w:r>
    </w:p>
    <w:p w:rsidR="00FE29A0" w:rsidRPr="003E14CF" w:rsidRDefault="00FE29A0" w:rsidP="00FE29A0">
      <w:pPr>
        <w:spacing w:line="240" w:lineRule="atLeast"/>
        <w:ind w:left="5664" w:firstLine="708"/>
        <w:jc w:val="both"/>
        <w:rPr>
          <w:rFonts w:ascii="Arial" w:hAnsi="Arial" w:cs="Arial"/>
          <w:i/>
          <w:sz w:val="22"/>
          <w:szCs w:val="22"/>
        </w:rPr>
      </w:pPr>
      <w:r w:rsidRPr="003E14CF">
        <w:rPr>
          <w:rFonts w:ascii="Arial" w:hAnsi="Arial" w:cs="Arial"/>
          <w:i/>
          <w:sz w:val="22"/>
          <w:szCs w:val="22"/>
        </w:rPr>
        <w:t>(podpis)</w:t>
      </w:r>
    </w:p>
    <w:p w:rsidR="00FE29A0" w:rsidRPr="003E14CF" w:rsidRDefault="00FE29A0" w:rsidP="00FE29A0">
      <w:pPr>
        <w:spacing w:line="240" w:lineRule="atLeast"/>
        <w:jc w:val="both"/>
        <w:rPr>
          <w:rFonts w:ascii="Arial" w:hAnsi="Arial" w:cs="Arial"/>
          <w:i/>
          <w:sz w:val="22"/>
          <w:szCs w:val="22"/>
        </w:rPr>
      </w:pP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Oświadczam, że spełniam kryteria selekcji określone przez zamawiającego w ..……………………………………………………………………………………………. </w:t>
      </w:r>
      <w:r w:rsidRPr="003E14CF">
        <w:rPr>
          <w:rFonts w:ascii="Arial" w:hAnsi="Arial" w:cs="Arial"/>
          <w:i/>
          <w:sz w:val="22"/>
          <w:szCs w:val="22"/>
        </w:rPr>
        <w:t xml:space="preserve">(wskazać dokument i właściwą jednostkę redakcyjną dokumentu, w której określono kryteria selekcji), </w:t>
      </w:r>
      <w:r w:rsidRPr="003E14CF">
        <w:rPr>
          <w:rFonts w:ascii="Arial" w:hAnsi="Arial" w:cs="Arial"/>
          <w:i/>
          <w:sz w:val="22"/>
          <w:szCs w:val="22"/>
        </w:rPr>
        <w:br/>
      </w:r>
      <w:r w:rsidRPr="003E14CF">
        <w:rPr>
          <w:rFonts w:ascii="Arial" w:hAnsi="Arial" w:cs="Arial"/>
          <w:sz w:val="22"/>
          <w:szCs w:val="22"/>
        </w:rPr>
        <w:lastRenderedPageBreak/>
        <w:t>tj. ………………………………………………………………………………………………………………</w:t>
      </w:r>
    </w:p>
    <w:p w:rsidR="00FE29A0" w:rsidRPr="003E14CF" w:rsidRDefault="00FE29A0" w:rsidP="00FE29A0">
      <w:pPr>
        <w:spacing w:line="240" w:lineRule="atLeast"/>
        <w:jc w:val="both"/>
        <w:rPr>
          <w:rFonts w:ascii="Arial" w:hAnsi="Arial" w:cs="Arial"/>
          <w:i/>
          <w:sz w:val="22"/>
          <w:szCs w:val="22"/>
        </w:rPr>
      </w:pPr>
      <w:r w:rsidRPr="003E14CF">
        <w:rPr>
          <w:rFonts w:ascii="Arial" w:hAnsi="Arial" w:cs="Arial"/>
          <w:sz w:val="22"/>
          <w:szCs w:val="22"/>
        </w:rPr>
        <w:t>……………………………………………………………………………..</w:t>
      </w:r>
      <w:r w:rsidRPr="003E14CF">
        <w:rPr>
          <w:rFonts w:ascii="Arial" w:hAnsi="Arial" w:cs="Arial"/>
          <w:i/>
          <w:sz w:val="22"/>
          <w:szCs w:val="22"/>
        </w:rPr>
        <w:t>…………………………………..</w:t>
      </w:r>
    </w:p>
    <w:p w:rsidR="00FE29A0" w:rsidRPr="003E14CF" w:rsidRDefault="00FE29A0" w:rsidP="00FE29A0">
      <w:pPr>
        <w:spacing w:line="240" w:lineRule="atLeast"/>
        <w:jc w:val="both"/>
        <w:rPr>
          <w:rFonts w:ascii="Arial" w:hAnsi="Arial" w:cs="Arial"/>
          <w:sz w:val="22"/>
          <w:szCs w:val="22"/>
        </w:rPr>
      </w:pPr>
      <w:r w:rsidRPr="003E14CF">
        <w:rPr>
          <w:rFonts w:ascii="Arial" w:hAnsi="Arial" w:cs="Arial"/>
          <w:i/>
          <w:sz w:val="22"/>
          <w:szCs w:val="22"/>
        </w:rPr>
        <w:t>………………………………………………………………………………………………………………………………………………………………………….………………………………………………………...</w:t>
      </w:r>
    </w:p>
    <w:p w:rsidR="00FE29A0" w:rsidRPr="003E14CF" w:rsidRDefault="00FE29A0" w:rsidP="00FE29A0">
      <w:pPr>
        <w:spacing w:line="240" w:lineRule="atLeast"/>
        <w:jc w:val="both"/>
        <w:rPr>
          <w:rFonts w:ascii="Arial" w:hAnsi="Arial" w:cs="Arial"/>
          <w:sz w:val="22"/>
          <w:szCs w:val="22"/>
        </w:rPr>
      </w:pPr>
      <w:r w:rsidRPr="003E14CF">
        <w:rPr>
          <w:rFonts w:ascii="Arial" w:hAnsi="Arial" w:cs="Arial"/>
          <w:i/>
          <w:sz w:val="22"/>
          <w:szCs w:val="22"/>
        </w:rPr>
        <w:t>(wymienić kryteria selekcji, które spełnia wykonawca)</w:t>
      </w:r>
      <w:r w:rsidRPr="003E14CF">
        <w:rPr>
          <w:rFonts w:ascii="Arial" w:hAnsi="Arial" w:cs="Arial"/>
          <w:sz w:val="22"/>
          <w:szCs w:val="22"/>
        </w:rPr>
        <w:t>.</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 </w:t>
      </w:r>
      <w:r w:rsidRPr="003E14CF">
        <w:rPr>
          <w:rFonts w:ascii="Arial" w:hAnsi="Arial" w:cs="Arial"/>
          <w:i/>
          <w:sz w:val="22"/>
          <w:szCs w:val="22"/>
        </w:rPr>
        <w:t xml:space="preserve">(miejscowość), </w:t>
      </w:r>
      <w:r w:rsidRPr="003E14CF">
        <w:rPr>
          <w:rFonts w:ascii="Arial" w:hAnsi="Arial" w:cs="Arial"/>
          <w:sz w:val="22"/>
          <w:szCs w:val="22"/>
        </w:rPr>
        <w:t xml:space="preserve">dnia ………….……. r. </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t>…………………………………………</w:t>
      </w:r>
    </w:p>
    <w:p w:rsidR="00FE29A0" w:rsidRPr="003E14CF" w:rsidRDefault="00FE29A0" w:rsidP="00FE29A0">
      <w:pPr>
        <w:spacing w:line="240" w:lineRule="atLeast"/>
        <w:ind w:left="5664" w:firstLine="708"/>
        <w:jc w:val="both"/>
        <w:rPr>
          <w:rFonts w:ascii="Arial" w:hAnsi="Arial" w:cs="Arial"/>
          <w:i/>
          <w:sz w:val="22"/>
          <w:szCs w:val="22"/>
        </w:rPr>
      </w:pPr>
      <w:r w:rsidRPr="003E14CF">
        <w:rPr>
          <w:rFonts w:ascii="Arial" w:hAnsi="Arial" w:cs="Arial"/>
          <w:i/>
          <w:sz w:val="22"/>
          <w:szCs w:val="22"/>
        </w:rPr>
        <w:t>(podpis)</w:t>
      </w:r>
    </w:p>
    <w:p w:rsidR="00FE29A0" w:rsidRPr="003E14CF" w:rsidRDefault="00FE29A0" w:rsidP="00FE29A0">
      <w:pPr>
        <w:spacing w:line="240" w:lineRule="atLeast"/>
        <w:rPr>
          <w:rFonts w:ascii="Arial" w:hAnsi="Arial" w:cs="Arial"/>
          <w:i/>
          <w:sz w:val="22"/>
          <w:szCs w:val="22"/>
        </w:rPr>
      </w:pPr>
    </w:p>
    <w:p w:rsidR="00FE29A0" w:rsidRPr="003E14CF" w:rsidRDefault="00FE29A0" w:rsidP="00FE29A0">
      <w:pPr>
        <w:spacing w:line="240" w:lineRule="atLeast"/>
        <w:rPr>
          <w:rFonts w:ascii="Arial" w:hAnsi="Arial" w:cs="Arial"/>
          <w:i/>
          <w:sz w:val="22"/>
          <w:szCs w:val="22"/>
        </w:rPr>
      </w:pPr>
    </w:p>
    <w:p w:rsidR="00FE29A0" w:rsidRPr="003E14CF" w:rsidRDefault="00FE29A0" w:rsidP="00FE29A0">
      <w:pPr>
        <w:spacing w:line="240" w:lineRule="atLeast"/>
        <w:ind w:left="5664" w:firstLine="708"/>
        <w:jc w:val="both"/>
        <w:rPr>
          <w:rFonts w:ascii="Arial" w:hAnsi="Arial" w:cs="Arial"/>
          <w:i/>
          <w:sz w:val="22"/>
          <w:szCs w:val="22"/>
        </w:rPr>
      </w:pPr>
    </w:p>
    <w:p w:rsidR="00FE29A0" w:rsidRPr="003E14CF" w:rsidRDefault="00FE29A0" w:rsidP="00FE29A0">
      <w:pPr>
        <w:spacing w:line="240" w:lineRule="atLeast"/>
        <w:ind w:left="5664" w:firstLine="708"/>
        <w:jc w:val="both"/>
        <w:rPr>
          <w:rFonts w:ascii="Arial" w:hAnsi="Arial" w:cs="Arial"/>
          <w:i/>
          <w:sz w:val="22"/>
          <w:szCs w:val="22"/>
        </w:rPr>
      </w:pPr>
    </w:p>
    <w:p w:rsidR="00FE29A0" w:rsidRPr="003E14CF" w:rsidRDefault="00FE29A0" w:rsidP="00FE29A0">
      <w:pPr>
        <w:shd w:val="clear" w:color="auto" w:fill="BFBFBF" w:themeFill="background1" w:themeFillShade="BF"/>
        <w:spacing w:line="240" w:lineRule="atLeast"/>
        <w:jc w:val="both"/>
        <w:rPr>
          <w:rFonts w:ascii="Arial" w:hAnsi="Arial" w:cs="Arial"/>
          <w:sz w:val="22"/>
          <w:szCs w:val="22"/>
        </w:rPr>
      </w:pPr>
      <w:r w:rsidRPr="003E14CF">
        <w:rPr>
          <w:rFonts w:ascii="Arial" w:hAnsi="Arial" w:cs="Arial"/>
          <w:b/>
          <w:sz w:val="22"/>
          <w:szCs w:val="22"/>
        </w:rPr>
        <w:t>INFORMACJA W ZWIĄZKU Z POLEGANIEM NA ZASOBACH INNYCH PODMIOTÓW</w:t>
      </w:r>
      <w:r w:rsidRPr="003E14CF">
        <w:rPr>
          <w:rFonts w:ascii="Arial" w:hAnsi="Arial" w:cs="Arial"/>
          <w:sz w:val="22"/>
          <w:szCs w:val="22"/>
        </w:rPr>
        <w:t xml:space="preserve">: </w:t>
      </w: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Oświadczam, że w celu wykazania spełniania warunków udziału w postępowaniu, określonych przez zamawiającego w………………………………………………………...……….. </w:t>
      </w:r>
      <w:r w:rsidRPr="003E14CF">
        <w:rPr>
          <w:rFonts w:ascii="Arial" w:hAnsi="Arial" w:cs="Arial"/>
          <w:i/>
          <w:sz w:val="22"/>
          <w:szCs w:val="22"/>
        </w:rPr>
        <w:t>(wskazać dokument i właściwą jednostkę redakcyjną dokumentu, w której określono warunki udziału w postępowaniu),</w:t>
      </w:r>
      <w:r w:rsidRPr="003E14CF">
        <w:rPr>
          <w:rFonts w:ascii="Arial" w:hAnsi="Arial" w:cs="Arial"/>
          <w:sz w:val="22"/>
          <w:szCs w:val="22"/>
        </w:rPr>
        <w:t xml:space="preserve"> polegam na zasobach następującego/</w:t>
      </w:r>
      <w:proofErr w:type="spellStart"/>
      <w:r w:rsidRPr="003E14CF">
        <w:rPr>
          <w:rFonts w:ascii="Arial" w:hAnsi="Arial" w:cs="Arial"/>
          <w:sz w:val="22"/>
          <w:szCs w:val="22"/>
        </w:rPr>
        <w:t>ych</w:t>
      </w:r>
      <w:proofErr w:type="spellEnd"/>
      <w:r w:rsidRPr="003E14CF">
        <w:rPr>
          <w:rFonts w:ascii="Arial" w:hAnsi="Arial" w:cs="Arial"/>
          <w:sz w:val="22"/>
          <w:szCs w:val="22"/>
        </w:rPr>
        <w:t xml:space="preserve"> podmiotu/ów: ……………………………………………………………………….</w:t>
      </w: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w następującym zakresie: …………………………………………</w:t>
      </w: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 </w:t>
      </w:r>
      <w:r w:rsidRPr="003E14CF">
        <w:rPr>
          <w:rFonts w:ascii="Arial" w:hAnsi="Arial" w:cs="Arial"/>
          <w:i/>
          <w:sz w:val="22"/>
          <w:szCs w:val="22"/>
        </w:rPr>
        <w:t xml:space="preserve">(wskazać podmiot i określić odpowiedni zakres dla wskazanego podmiotu). </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 </w:t>
      </w:r>
      <w:r w:rsidRPr="003E14CF">
        <w:rPr>
          <w:rFonts w:ascii="Arial" w:hAnsi="Arial" w:cs="Arial"/>
          <w:i/>
          <w:sz w:val="22"/>
          <w:szCs w:val="22"/>
        </w:rPr>
        <w:t xml:space="preserve">(miejscowość), </w:t>
      </w:r>
      <w:r w:rsidRPr="003E14CF">
        <w:rPr>
          <w:rFonts w:ascii="Arial" w:hAnsi="Arial" w:cs="Arial"/>
          <w:sz w:val="22"/>
          <w:szCs w:val="22"/>
        </w:rPr>
        <w:t xml:space="preserve">dnia ………….……. r. </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t>…………………………………………</w:t>
      </w:r>
    </w:p>
    <w:p w:rsidR="00FE29A0" w:rsidRPr="003E14CF" w:rsidRDefault="00FE29A0" w:rsidP="00FE29A0">
      <w:pPr>
        <w:spacing w:line="240" w:lineRule="atLeast"/>
        <w:ind w:left="5664" w:firstLine="708"/>
        <w:jc w:val="both"/>
        <w:rPr>
          <w:rFonts w:ascii="Arial" w:hAnsi="Arial" w:cs="Arial"/>
          <w:i/>
          <w:sz w:val="22"/>
          <w:szCs w:val="22"/>
        </w:rPr>
      </w:pPr>
      <w:r w:rsidRPr="003E14CF">
        <w:rPr>
          <w:rFonts w:ascii="Arial" w:hAnsi="Arial" w:cs="Arial"/>
          <w:i/>
          <w:sz w:val="22"/>
          <w:szCs w:val="22"/>
        </w:rPr>
        <w:t>(podpis)</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Oświadczam, że w celu wykazania spełniania kryteriów selekcji, określonych przez zamawiającego w…………………………………………………………..…………….. </w:t>
      </w:r>
      <w:r w:rsidRPr="003E14CF">
        <w:rPr>
          <w:rFonts w:ascii="Arial" w:hAnsi="Arial" w:cs="Arial"/>
          <w:i/>
          <w:sz w:val="22"/>
          <w:szCs w:val="22"/>
        </w:rPr>
        <w:t>(wskazać dokument i właściwą jednostkę redakcyjną dokumentu, w której określono warunki udziału w postępowaniu),</w:t>
      </w:r>
      <w:r w:rsidRPr="003E14CF">
        <w:rPr>
          <w:rFonts w:ascii="Arial" w:hAnsi="Arial" w:cs="Arial"/>
          <w:sz w:val="22"/>
          <w:szCs w:val="22"/>
        </w:rPr>
        <w:t xml:space="preserve"> polegam na zasobach następującego/</w:t>
      </w:r>
      <w:proofErr w:type="spellStart"/>
      <w:r w:rsidRPr="003E14CF">
        <w:rPr>
          <w:rFonts w:ascii="Arial" w:hAnsi="Arial" w:cs="Arial"/>
          <w:sz w:val="22"/>
          <w:szCs w:val="22"/>
        </w:rPr>
        <w:t>cych</w:t>
      </w:r>
      <w:proofErr w:type="spellEnd"/>
      <w:r w:rsidRPr="003E14CF">
        <w:rPr>
          <w:rFonts w:ascii="Arial" w:hAnsi="Arial" w:cs="Arial"/>
          <w:sz w:val="22"/>
          <w:szCs w:val="22"/>
        </w:rPr>
        <w:t xml:space="preserve"> podmiotu/ów: ……………………………………………………………………….</w:t>
      </w: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w następującym zakresie: ……………………………………………….</w:t>
      </w: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w:t>
      </w:r>
      <w:r w:rsidRPr="003E14CF">
        <w:rPr>
          <w:rFonts w:ascii="Arial" w:hAnsi="Arial" w:cs="Arial"/>
          <w:i/>
          <w:sz w:val="22"/>
          <w:szCs w:val="22"/>
        </w:rPr>
        <w:t>wskazać podmiot i określić odpowiedni zakres dla wskazanego podmiotu</w:t>
      </w:r>
      <w:r w:rsidRPr="003E14CF">
        <w:rPr>
          <w:rFonts w:ascii="Arial" w:hAnsi="Arial" w:cs="Arial"/>
          <w:sz w:val="22"/>
          <w:szCs w:val="22"/>
        </w:rPr>
        <w:t xml:space="preserve">). </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 </w:t>
      </w:r>
      <w:r w:rsidRPr="003E14CF">
        <w:rPr>
          <w:rFonts w:ascii="Arial" w:hAnsi="Arial" w:cs="Arial"/>
          <w:i/>
          <w:sz w:val="22"/>
          <w:szCs w:val="22"/>
        </w:rPr>
        <w:t xml:space="preserve">(miejscowość), </w:t>
      </w:r>
      <w:r w:rsidRPr="003E14CF">
        <w:rPr>
          <w:rFonts w:ascii="Arial" w:hAnsi="Arial" w:cs="Arial"/>
          <w:sz w:val="22"/>
          <w:szCs w:val="22"/>
        </w:rPr>
        <w:t xml:space="preserve">dnia ………….……. r. </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t>…………………………………………</w:t>
      </w:r>
    </w:p>
    <w:p w:rsidR="00FE29A0" w:rsidRPr="003E14CF" w:rsidRDefault="00FE29A0" w:rsidP="00FE29A0">
      <w:pPr>
        <w:spacing w:line="240" w:lineRule="atLeast"/>
        <w:ind w:left="5664" w:firstLine="708"/>
        <w:jc w:val="both"/>
        <w:rPr>
          <w:rFonts w:ascii="Arial" w:hAnsi="Arial" w:cs="Arial"/>
          <w:i/>
          <w:sz w:val="22"/>
          <w:szCs w:val="22"/>
        </w:rPr>
      </w:pPr>
      <w:r w:rsidRPr="003E14CF">
        <w:rPr>
          <w:rFonts w:ascii="Arial" w:hAnsi="Arial" w:cs="Arial"/>
          <w:i/>
          <w:sz w:val="22"/>
          <w:szCs w:val="22"/>
        </w:rPr>
        <w:t>(podpis)</w:t>
      </w:r>
    </w:p>
    <w:p w:rsidR="00FE29A0" w:rsidRPr="003E14CF" w:rsidRDefault="00FE29A0" w:rsidP="00FE29A0">
      <w:pPr>
        <w:spacing w:line="240" w:lineRule="atLeast"/>
        <w:rPr>
          <w:rFonts w:ascii="Arial" w:hAnsi="Arial" w:cs="Arial"/>
          <w:i/>
          <w:sz w:val="22"/>
          <w:szCs w:val="22"/>
        </w:rPr>
      </w:pPr>
      <w:r w:rsidRPr="003E14CF">
        <w:rPr>
          <w:rFonts w:ascii="Arial" w:hAnsi="Arial" w:cs="Arial"/>
          <w:i/>
          <w:sz w:val="22"/>
          <w:szCs w:val="22"/>
        </w:rPr>
        <w:br w:type="page"/>
      </w:r>
    </w:p>
    <w:p w:rsidR="00FE29A0" w:rsidRPr="003E14CF" w:rsidRDefault="00FE29A0" w:rsidP="00FE29A0">
      <w:pPr>
        <w:spacing w:line="240" w:lineRule="atLeast"/>
        <w:ind w:left="5664" w:firstLine="708"/>
        <w:jc w:val="both"/>
        <w:rPr>
          <w:rFonts w:ascii="Arial" w:hAnsi="Arial" w:cs="Arial"/>
          <w:i/>
          <w:sz w:val="22"/>
          <w:szCs w:val="22"/>
        </w:rPr>
      </w:pPr>
    </w:p>
    <w:p w:rsidR="00FE29A0" w:rsidRPr="003E14CF" w:rsidRDefault="00FE29A0" w:rsidP="00FE29A0">
      <w:pPr>
        <w:spacing w:line="240" w:lineRule="atLeast"/>
        <w:ind w:left="5664" w:firstLine="708"/>
        <w:jc w:val="both"/>
        <w:rPr>
          <w:rFonts w:ascii="Arial" w:hAnsi="Arial" w:cs="Arial"/>
          <w:i/>
          <w:sz w:val="22"/>
          <w:szCs w:val="22"/>
        </w:rPr>
      </w:pPr>
    </w:p>
    <w:p w:rsidR="00FE29A0" w:rsidRPr="003E14CF" w:rsidRDefault="00FE29A0" w:rsidP="00FE29A0">
      <w:pPr>
        <w:shd w:val="clear" w:color="auto" w:fill="BFBFBF" w:themeFill="background1" w:themeFillShade="BF"/>
        <w:spacing w:line="240" w:lineRule="atLeast"/>
        <w:jc w:val="both"/>
        <w:rPr>
          <w:rFonts w:ascii="Arial" w:hAnsi="Arial" w:cs="Arial"/>
          <w:b/>
          <w:sz w:val="22"/>
          <w:szCs w:val="22"/>
        </w:rPr>
      </w:pPr>
      <w:r w:rsidRPr="003E14CF">
        <w:rPr>
          <w:rFonts w:ascii="Arial" w:hAnsi="Arial" w:cs="Arial"/>
          <w:b/>
          <w:sz w:val="22"/>
          <w:szCs w:val="22"/>
        </w:rPr>
        <w:t>OŚWIADCZENIE DOTYCZĄCE PODANYCH INFORMACJI:</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Oświadczam, że wszystkie informacje podane w powyższych oświadczeniach są aktualne </w:t>
      </w:r>
      <w:r w:rsidRPr="003E14CF">
        <w:rPr>
          <w:rFonts w:ascii="Arial" w:hAnsi="Arial" w:cs="Arial"/>
          <w:sz w:val="22"/>
          <w:szCs w:val="22"/>
        </w:rPr>
        <w:br/>
        <w:t>i zgodne z prawdą oraz zostały przedstawione z pełną świadomością konsekwencji wprowadzenia zamawiającego w błąd przy przedstawianiu informacji.</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 </w:t>
      </w:r>
      <w:r w:rsidRPr="003E14CF">
        <w:rPr>
          <w:rFonts w:ascii="Arial" w:hAnsi="Arial" w:cs="Arial"/>
          <w:i/>
          <w:sz w:val="22"/>
          <w:szCs w:val="22"/>
        </w:rPr>
        <w:t xml:space="preserve">(miejscowość), </w:t>
      </w:r>
      <w:r w:rsidRPr="003E14CF">
        <w:rPr>
          <w:rFonts w:ascii="Arial" w:hAnsi="Arial" w:cs="Arial"/>
          <w:sz w:val="22"/>
          <w:szCs w:val="22"/>
        </w:rPr>
        <w:t xml:space="preserve">dnia ………….……. r. </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t>…………………………………………</w:t>
      </w:r>
    </w:p>
    <w:p w:rsidR="00FE29A0" w:rsidRPr="003E14CF" w:rsidRDefault="00FE29A0" w:rsidP="00FE29A0">
      <w:pPr>
        <w:spacing w:line="240" w:lineRule="atLeast"/>
        <w:ind w:left="5664" w:firstLine="708"/>
        <w:jc w:val="both"/>
        <w:rPr>
          <w:rFonts w:ascii="Arial" w:hAnsi="Arial" w:cs="Arial"/>
          <w:i/>
          <w:sz w:val="22"/>
          <w:szCs w:val="22"/>
        </w:rPr>
      </w:pPr>
      <w:r w:rsidRPr="003E14CF">
        <w:rPr>
          <w:rFonts w:ascii="Arial" w:hAnsi="Arial" w:cs="Arial"/>
          <w:i/>
          <w:sz w:val="22"/>
          <w:szCs w:val="22"/>
        </w:rPr>
        <w:t>(podpis)</w:t>
      </w:r>
    </w:p>
    <w:p w:rsidR="00FE29A0" w:rsidRPr="003E14CF" w:rsidRDefault="00FE29A0" w:rsidP="00FE29A0">
      <w:pPr>
        <w:spacing w:line="240" w:lineRule="atLeast"/>
        <w:rPr>
          <w:rFonts w:ascii="Arial" w:hAnsi="Arial" w:cs="Arial"/>
          <w:b/>
          <w:sz w:val="22"/>
          <w:szCs w:val="22"/>
        </w:rPr>
      </w:pPr>
      <w:r w:rsidRPr="003E14CF">
        <w:rPr>
          <w:rFonts w:ascii="Arial" w:hAnsi="Arial" w:cs="Arial"/>
          <w:b/>
          <w:sz w:val="22"/>
          <w:szCs w:val="22"/>
        </w:rPr>
        <w:br w:type="page"/>
      </w:r>
    </w:p>
    <w:p w:rsidR="00FE29A0" w:rsidRPr="003E14CF" w:rsidRDefault="00FE29A0" w:rsidP="00FE29A0">
      <w:pPr>
        <w:pStyle w:val="Tekstpodstawowywcity"/>
        <w:ind w:left="0"/>
        <w:jc w:val="right"/>
        <w:rPr>
          <w:rFonts w:ascii="Arial" w:hAnsi="Arial" w:cs="Arial"/>
          <w:b/>
          <w:sz w:val="22"/>
          <w:szCs w:val="22"/>
        </w:rPr>
      </w:pPr>
      <w:r w:rsidRPr="003E14CF">
        <w:rPr>
          <w:rFonts w:ascii="Arial" w:hAnsi="Arial" w:cs="Arial"/>
          <w:b/>
          <w:sz w:val="22"/>
          <w:szCs w:val="22"/>
        </w:rPr>
        <w:lastRenderedPageBreak/>
        <w:t>Załącznik nr 4 do ogłoszenia</w:t>
      </w:r>
    </w:p>
    <w:p w:rsidR="00FE29A0" w:rsidRPr="003E14CF" w:rsidRDefault="00FE29A0" w:rsidP="00FE29A0">
      <w:pPr>
        <w:pStyle w:val="Tekstpodstawowywcity"/>
        <w:ind w:left="0"/>
        <w:jc w:val="right"/>
        <w:rPr>
          <w:rFonts w:ascii="Arial" w:hAnsi="Arial" w:cs="Arial"/>
          <w:b/>
          <w:sz w:val="22"/>
          <w:szCs w:val="22"/>
        </w:rPr>
      </w:pPr>
    </w:p>
    <w:p w:rsidR="00FE29A0" w:rsidRPr="003E14CF" w:rsidRDefault="00FE29A0" w:rsidP="00FE29A0">
      <w:pPr>
        <w:widowControl w:val="0"/>
        <w:autoSpaceDE w:val="0"/>
        <w:autoSpaceDN w:val="0"/>
        <w:adjustRightInd w:val="0"/>
        <w:spacing w:line="240" w:lineRule="atLeast"/>
        <w:rPr>
          <w:rFonts w:ascii="Arial" w:hAnsi="Arial" w:cs="Arial"/>
          <w:b/>
          <w:bCs/>
          <w:sz w:val="22"/>
          <w:szCs w:val="22"/>
          <w:u w:val="single"/>
        </w:rPr>
      </w:pPr>
      <w:r w:rsidRPr="003E14CF">
        <w:rPr>
          <w:rFonts w:ascii="Arial" w:hAnsi="Arial" w:cs="Arial"/>
          <w:b/>
          <w:bCs/>
          <w:sz w:val="22"/>
          <w:szCs w:val="22"/>
          <w:u w:val="single"/>
        </w:rPr>
        <w:t>Wykonawca:</w:t>
      </w:r>
    </w:p>
    <w:p w:rsidR="00FE29A0" w:rsidRPr="003E14CF" w:rsidRDefault="00FE29A0" w:rsidP="00FE29A0">
      <w:pPr>
        <w:widowControl w:val="0"/>
        <w:autoSpaceDE w:val="0"/>
        <w:autoSpaceDN w:val="0"/>
        <w:adjustRightInd w:val="0"/>
        <w:spacing w:line="240" w:lineRule="atLeast"/>
        <w:rPr>
          <w:rFonts w:ascii="Arial" w:hAnsi="Arial" w:cs="Arial"/>
          <w:sz w:val="22"/>
          <w:szCs w:val="22"/>
        </w:rPr>
      </w:pPr>
      <w:r w:rsidRPr="003E14CF">
        <w:rPr>
          <w:rFonts w:ascii="Arial" w:hAnsi="Arial" w:cs="Arial"/>
          <w:sz w:val="22"/>
          <w:szCs w:val="22"/>
        </w:rPr>
        <w:t>…………………………………………………</w:t>
      </w:r>
    </w:p>
    <w:p w:rsidR="00FE29A0" w:rsidRPr="003E14CF" w:rsidRDefault="00FE29A0" w:rsidP="00FE29A0">
      <w:pPr>
        <w:widowControl w:val="0"/>
        <w:autoSpaceDE w:val="0"/>
        <w:autoSpaceDN w:val="0"/>
        <w:adjustRightInd w:val="0"/>
        <w:spacing w:line="240" w:lineRule="atLeast"/>
        <w:rPr>
          <w:rFonts w:ascii="Arial" w:hAnsi="Arial" w:cs="Arial"/>
          <w:sz w:val="22"/>
          <w:szCs w:val="22"/>
        </w:rPr>
      </w:pPr>
      <w:r w:rsidRPr="003E14CF">
        <w:rPr>
          <w:rFonts w:ascii="Arial" w:hAnsi="Arial" w:cs="Arial"/>
          <w:sz w:val="22"/>
          <w:szCs w:val="22"/>
        </w:rPr>
        <w:t>………………………………………………………………………………</w:t>
      </w:r>
    </w:p>
    <w:p w:rsidR="00FE29A0" w:rsidRPr="003E14CF" w:rsidRDefault="00FE29A0" w:rsidP="00FE29A0">
      <w:pPr>
        <w:widowControl w:val="0"/>
        <w:autoSpaceDE w:val="0"/>
        <w:autoSpaceDN w:val="0"/>
        <w:adjustRightInd w:val="0"/>
        <w:spacing w:line="240" w:lineRule="atLeast"/>
        <w:rPr>
          <w:rFonts w:ascii="Arial" w:hAnsi="Arial" w:cs="Arial"/>
          <w:i/>
          <w:iCs/>
          <w:sz w:val="22"/>
          <w:szCs w:val="22"/>
        </w:rPr>
      </w:pPr>
      <w:r w:rsidRPr="003E14CF">
        <w:rPr>
          <w:rFonts w:ascii="Arial" w:hAnsi="Arial" w:cs="Arial"/>
          <w:i/>
          <w:iCs/>
          <w:sz w:val="22"/>
          <w:szCs w:val="22"/>
        </w:rPr>
        <w:t>(pełna nazwa/firma, adres, w zależności od podmiotu: NIP/PESEL, KRS/</w:t>
      </w:r>
      <w:proofErr w:type="spellStart"/>
      <w:r w:rsidRPr="003E14CF">
        <w:rPr>
          <w:rFonts w:ascii="Arial" w:hAnsi="Arial" w:cs="Arial"/>
          <w:i/>
          <w:iCs/>
          <w:sz w:val="22"/>
          <w:szCs w:val="22"/>
        </w:rPr>
        <w:t>CEiDG</w:t>
      </w:r>
      <w:proofErr w:type="spellEnd"/>
      <w:r w:rsidRPr="003E14CF">
        <w:rPr>
          <w:rFonts w:ascii="Arial" w:hAnsi="Arial" w:cs="Arial"/>
          <w:i/>
          <w:iCs/>
          <w:sz w:val="22"/>
          <w:szCs w:val="22"/>
        </w:rPr>
        <w:t>)</w:t>
      </w:r>
    </w:p>
    <w:p w:rsidR="00FE29A0" w:rsidRPr="003E14CF" w:rsidRDefault="00FE29A0" w:rsidP="00FE29A0">
      <w:pPr>
        <w:widowControl w:val="0"/>
        <w:autoSpaceDE w:val="0"/>
        <w:autoSpaceDN w:val="0"/>
        <w:adjustRightInd w:val="0"/>
        <w:spacing w:line="240" w:lineRule="atLeast"/>
        <w:rPr>
          <w:rFonts w:ascii="Arial" w:hAnsi="Arial" w:cs="Arial"/>
          <w:sz w:val="22"/>
          <w:szCs w:val="22"/>
          <w:u w:val="single"/>
        </w:rPr>
      </w:pPr>
      <w:r w:rsidRPr="003E14CF">
        <w:rPr>
          <w:rFonts w:ascii="Arial" w:hAnsi="Arial" w:cs="Arial"/>
          <w:sz w:val="22"/>
          <w:szCs w:val="22"/>
          <w:u w:val="single"/>
        </w:rPr>
        <w:t>reprezentowany przez:</w:t>
      </w:r>
    </w:p>
    <w:p w:rsidR="00FE29A0" w:rsidRPr="003E14CF" w:rsidRDefault="00FE29A0" w:rsidP="00FE29A0">
      <w:pPr>
        <w:widowControl w:val="0"/>
        <w:autoSpaceDE w:val="0"/>
        <w:autoSpaceDN w:val="0"/>
        <w:adjustRightInd w:val="0"/>
        <w:spacing w:line="240" w:lineRule="atLeast"/>
        <w:rPr>
          <w:rFonts w:ascii="Arial" w:hAnsi="Arial" w:cs="Arial"/>
          <w:sz w:val="22"/>
          <w:szCs w:val="22"/>
        </w:rPr>
      </w:pPr>
      <w:r w:rsidRPr="003E14CF">
        <w:rPr>
          <w:rFonts w:ascii="Arial" w:hAnsi="Arial" w:cs="Arial"/>
          <w:sz w:val="22"/>
          <w:szCs w:val="22"/>
        </w:rPr>
        <w:t>………………………………………………………………………………</w:t>
      </w:r>
    </w:p>
    <w:p w:rsidR="00FE29A0" w:rsidRPr="003E14CF" w:rsidRDefault="00FE29A0" w:rsidP="00FE29A0">
      <w:pPr>
        <w:widowControl w:val="0"/>
        <w:autoSpaceDE w:val="0"/>
        <w:autoSpaceDN w:val="0"/>
        <w:adjustRightInd w:val="0"/>
        <w:spacing w:line="240" w:lineRule="atLeast"/>
        <w:rPr>
          <w:rFonts w:ascii="Arial" w:hAnsi="Arial" w:cs="Arial"/>
          <w:i/>
          <w:iCs/>
          <w:sz w:val="22"/>
          <w:szCs w:val="22"/>
        </w:rPr>
      </w:pPr>
      <w:r w:rsidRPr="003E14CF">
        <w:rPr>
          <w:rFonts w:ascii="Arial" w:hAnsi="Arial" w:cs="Arial"/>
          <w:i/>
          <w:iCs/>
          <w:sz w:val="22"/>
          <w:szCs w:val="22"/>
        </w:rPr>
        <w:t>(imię, nazwisko, stanowisko/podstawa do reprezentacji)</w:t>
      </w:r>
    </w:p>
    <w:p w:rsidR="00FE29A0" w:rsidRPr="003E14CF" w:rsidRDefault="00FE29A0" w:rsidP="00FE29A0">
      <w:pPr>
        <w:spacing w:line="240" w:lineRule="atLeast"/>
        <w:rPr>
          <w:rFonts w:ascii="Arial" w:hAnsi="Arial" w:cs="Arial"/>
          <w:sz w:val="22"/>
          <w:szCs w:val="22"/>
        </w:rPr>
      </w:pPr>
    </w:p>
    <w:p w:rsidR="00FE29A0" w:rsidRPr="003E14CF" w:rsidRDefault="00FE29A0" w:rsidP="00FE29A0">
      <w:pPr>
        <w:spacing w:line="240" w:lineRule="atLeast"/>
        <w:jc w:val="center"/>
        <w:rPr>
          <w:rFonts w:ascii="Arial" w:hAnsi="Arial" w:cs="Arial"/>
          <w:b/>
          <w:sz w:val="22"/>
          <w:szCs w:val="22"/>
          <w:u w:val="single"/>
        </w:rPr>
      </w:pPr>
      <w:r w:rsidRPr="003E14CF">
        <w:rPr>
          <w:rFonts w:ascii="Arial" w:hAnsi="Arial" w:cs="Arial"/>
          <w:b/>
          <w:sz w:val="22"/>
          <w:szCs w:val="22"/>
          <w:u w:val="single"/>
        </w:rPr>
        <w:t xml:space="preserve">Oświadczenie wykonawcy </w:t>
      </w:r>
    </w:p>
    <w:p w:rsidR="00FE29A0" w:rsidRPr="003E14CF" w:rsidRDefault="00FE29A0" w:rsidP="00FE29A0">
      <w:pPr>
        <w:spacing w:line="240" w:lineRule="atLeast"/>
        <w:jc w:val="center"/>
        <w:rPr>
          <w:rFonts w:ascii="Arial" w:hAnsi="Arial" w:cs="Arial"/>
          <w:b/>
          <w:sz w:val="22"/>
          <w:szCs w:val="22"/>
        </w:rPr>
      </w:pPr>
      <w:r w:rsidRPr="003E14CF">
        <w:rPr>
          <w:rFonts w:ascii="Arial" w:hAnsi="Arial" w:cs="Arial"/>
          <w:b/>
          <w:sz w:val="22"/>
          <w:szCs w:val="22"/>
        </w:rPr>
        <w:t xml:space="preserve">składane na podstawie art. 25a ust. 1 ustawy z dnia 29 stycznia 2004 r. </w:t>
      </w:r>
    </w:p>
    <w:p w:rsidR="00FE29A0" w:rsidRPr="003E14CF" w:rsidRDefault="00FE29A0" w:rsidP="00FE29A0">
      <w:pPr>
        <w:spacing w:line="240" w:lineRule="atLeast"/>
        <w:jc w:val="center"/>
        <w:rPr>
          <w:rFonts w:ascii="Arial" w:hAnsi="Arial" w:cs="Arial"/>
          <w:b/>
          <w:sz w:val="22"/>
          <w:szCs w:val="22"/>
        </w:rPr>
      </w:pPr>
      <w:r w:rsidRPr="003E14CF">
        <w:rPr>
          <w:rFonts w:ascii="Arial" w:hAnsi="Arial" w:cs="Arial"/>
          <w:b/>
          <w:sz w:val="22"/>
          <w:szCs w:val="22"/>
        </w:rPr>
        <w:t xml:space="preserve"> Prawo zamówień publicznych (dalej jako: ustawa </w:t>
      </w:r>
      <w:proofErr w:type="spellStart"/>
      <w:r w:rsidRPr="003E14CF">
        <w:rPr>
          <w:rFonts w:ascii="Arial" w:hAnsi="Arial" w:cs="Arial"/>
          <w:b/>
          <w:sz w:val="22"/>
          <w:szCs w:val="22"/>
        </w:rPr>
        <w:t>Pzp</w:t>
      </w:r>
      <w:proofErr w:type="spellEnd"/>
      <w:r w:rsidRPr="003E14CF">
        <w:rPr>
          <w:rFonts w:ascii="Arial" w:hAnsi="Arial" w:cs="Arial"/>
          <w:b/>
          <w:sz w:val="22"/>
          <w:szCs w:val="22"/>
        </w:rPr>
        <w:t xml:space="preserve">), </w:t>
      </w:r>
    </w:p>
    <w:p w:rsidR="00FE29A0" w:rsidRPr="003E14CF" w:rsidRDefault="00FE29A0" w:rsidP="00FE29A0">
      <w:pPr>
        <w:spacing w:line="240" w:lineRule="atLeast"/>
        <w:jc w:val="center"/>
        <w:rPr>
          <w:rFonts w:ascii="Arial" w:hAnsi="Arial" w:cs="Arial"/>
          <w:b/>
          <w:sz w:val="22"/>
          <w:szCs w:val="22"/>
          <w:u w:val="single"/>
        </w:rPr>
      </w:pPr>
      <w:r w:rsidRPr="003E14CF">
        <w:rPr>
          <w:rFonts w:ascii="Arial" w:hAnsi="Arial" w:cs="Arial"/>
          <w:b/>
          <w:sz w:val="22"/>
          <w:szCs w:val="22"/>
          <w:u w:val="single"/>
        </w:rPr>
        <w:t>DOTYCZĄCE PRZESŁANEK WYKLUCZENIA Z POSTĘPOWANIA</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Na potrzeby postępowania o udzielenie zamówienia publicznego nr P-1/30/2020 </w:t>
      </w:r>
      <w:r w:rsidRPr="003E14CF">
        <w:rPr>
          <w:rFonts w:ascii="Arial" w:hAnsi="Arial" w:cs="Arial"/>
          <w:sz w:val="22"/>
          <w:szCs w:val="22"/>
        </w:rPr>
        <w:br/>
        <w:t xml:space="preserve">pn. ………………………………………………………………….…………. </w:t>
      </w:r>
      <w:r w:rsidRPr="003E14CF">
        <w:rPr>
          <w:rFonts w:ascii="Arial" w:hAnsi="Arial" w:cs="Arial"/>
          <w:i/>
          <w:sz w:val="22"/>
          <w:szCs w:val="22"/>
        </w:rPr>
        <w:t>(nazwa postępowania)</w:t>
      </w:r>
      <w:r w:rsidRPr="003E14CF">
        <w:rPr>
          <w:rFonts w:ascii="Arial" w:hAnsi="Arial" w:cs="Arial"/>
          <w:sz w:val="22"/>
          <w:szCs w:val="22"/>
        </w:rPr>
        <w:t>,</w:t>
      </w:r>
      <w:r w:rsidRPr="003E14CF">
        <w:rPr>
          <w:rFonts w:ascii="Arial" w:hAnsi="Arial" w:cs="Arial"/>
          <w:i/>
          <w:sz w:val="22"/>
          <w:szCs w:val="22"/>
        </w:rPr>
        <w:t xml:space="preserve"> </w:t>
      </w:r>
      <w:r w:rsidRPr="003E14CF">
        <w:rPr>
          <w:rFonts w:ascii="Arial" w:hAnsi="Arial" w:cs="Arial"/>
          <w:sz w:val="22"/>
          <w:szCs w:val="22"/>
        </w:rPr>
        <w:t xml:space="preserve">prowadzonego przez ………………….………. </w:t>
      </w:r>
      <w:r w:rsidRPr="003E14CF">
        <w:rPr>
          <w:rFonts w:ascii="Arial" w:hAnsi="Arial" w:cs="Arial"/>
          <w:i/>
          <w:sz w:val="22"/>
          <w:szCs w:val="22"/>
        </w:rPr>
        <w:t xml:space="preserve">(oznaczenie zamawiającego), </w:t>
      </w:r>
      <w:r w:rsidRPr="003E14CF">
        <w:rPr>
          <w:rFonts w:ascii="Arial" w:hAnsi="Arial" w:cs="Arial"/>
          <w:sz w:val="22"/>
          <w:szCs w:val="22"/>
        </w:rPr>
        <w:t>oświadczam, co następuje:</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hd w:val="clear" w:color="auto" w:fill="BFBFBF" w:themeFill="background1" w:themeFillShade="BF"/>
        <w:spacing w:line="240" w:lineRule="atLeast"/>
        <w:rPr>
          <w:rFonts w:ascii="Arial" w:hAnsi="Arial" w:cs="Arial"/>
          <w:b/>
          <w:sz w:val="22"/>
          <w:szCs w:val="22"/>
        </w:rPr>
      </w:pPr>
      <w:r w:rsidRPr="003E14CF">
        <w:rPr>
          <w:rFonts w:ascii="Arial" w:hAnsi="Arial" w:cs="Arial"/>
          <w:b/>
          <w:sz w:val="22"/>
          <w:szCs w:val="22"/>
        </w:rPr>
        <w:t>OŚWIADCZENIA DOTYCZĄCE WYKONAWCY:</w:t>
      </w:r>
    </w:p>
    <w:p w:rsidR="00FE29A0" w:rsidRPr="003E14CF" w:rsidRDefault="00FE29A0" w:rsidP="00FE29A0">
      <w:pPr>
        <w:pStyle w:val="Akapitzlist"/>
        <w:spacing w:after="0" w:line="240" w:lineRule="atLeast"/>
        <w:jc w:val="both"/>
        <w:rPr>
          <w:rFonts w:ascii="Arial" w:hAnsi="Arial" w:cs="Arial"/>
        </w:rPr>
      </w:pPr>
    </w:p>
    <w:p w:rsidR="00FE29A0" w:rsidRPr="003E14CF" w:rsidRDefault="00FE29A0" w:rsidP="00922F2D">
      <w:pPr>
        <w:pStyle w:val="Akapitzlist"/>
        <w:numPr>
          <w:ilvl w:val="0"/>
          <w:numId w:val="43"/>
        </w:numPr>
        <w:spacing w:after="0" w:line="240" w:lineRule="atLeast"/>
        <w:jc w:val="both"/>
        <w:rPr>
          <w:rFonts w:ascii="Arial" w:hAnsi="Arial" w:cs="Arial"/>
        </w:rPr>
      </w:pPr>
      <w:r w:rsidRPr="003E14CF">
        <w:rPr>
          <w:rFonts w:ascii="Arial" w:hAnsi="Arial" w:cs="Arial"/>
        </w:rPr>
        <w:t xml:space="preserve">Oświadczam, że nie podlegam wykluczeniu z postępowania na podstawie </w:t>
      </w:r>
      <w:r w:rsidRPr="003E14CF">
        <w:rPr>
          <w:rFonts w:ascii="Arial" w:hAnsi="Arial" w:cs="Arial"/>
        </w:rPr>
        <w:br/>
        <w:t xml:space="preserve">art. 24 ust 1 </w:t>
      </w:r>
      <w:proofErr w:type="spellStart"/>
      <w:r w:rsidRPr="003E14CF">
        <w:rPr>
          <w:rFonts w:ascii="Arial" w:hAnsi="Arial" w:cs="Arial"/>
        </w:rPr>
        <w:t>pkt</w:t>
      </w:r>
      <w:proofErr w:type="spellEnd"/>
      <w:r w:rsidRPr="003E14CF">
        <w:rPr>
          <w:rFonts w:ascii="Arial" w:hAnsi="Arial" w:cs="Arial"/>
        </w:rPr>
        <w:t xml:space="preserve"> 12-23 ustawy </w:t>
      </w:r>
      <w:proofErr w:type="spellStart"/>
      <w:r w:rsidRPr="003E14CF">
        <w:rPr>
          <w:rFonts w:ascii="Arial" w:hAnsi="Arial" w:cs="Arial"/>
        </w:rPr>
        <w:t>Pzp</w:t>
      </w:r>
      <w:proofErr w:type="spellEnd"/>
      <w:r w:rsidRPr="003E14CF">
        <w:rPr>
          <w:rFonts w:ascii="Arial" w:hAnsi="Arial" w:cs="Arial"/>
        </w:rPr>
        <w:t>.</w:t>
      </w:r>
    </w:p>
    <w:p w:rsidR="00FE29A0" w:rsidRPr="003E14CF" w:rsidRDefault="00FE29A0" w:rsidP="00922F2D">
      <w:pPr>
        <w:pStyle w:val="Akapitzlist"/>
        <w:numPr>
          <w:ilvl w:val="0"/>
          <w:numId w:val="43"/>
        </w:numPr>
        <w:spacing w:after="0" w:line="240" w:lineRule="atLeast"/>
        <w:jc w:val="both"/>
        <w:rPr>
          <w:rFonts w:ascii="Arial" w:hAnsi="Arial" w:cs="Arial"/>
        </w:rPr>
      </w:pPr>
      <w:r w:rsidRPr="003E14CF">
        <w:rPr>
          <w:rFonts w:ascii="Arial" w:hAnsi="Arial" w:cs="Arial"/>
        </w:rPr>
        <w:t xml:space="preserve">[UWAGA: </w:t>
      </w:r>
      <w:r w:rsidRPr="003E14CF">
        <w:rPr>
          <w:rFonts w:ascii="Arial" w:hAnsi="Arial" w:cs="Arial"/>
          <w:i/>
        </w:rPr>
        <w:t>zastosować tylko wtedy, gdy zamawiający przewidział wykluczenie wykonawcy z postępowania na podstawie ww. przepisu</w:t>
      </w:r>
      <w:r w:rsidRPr="003E14CF">
        <w:rPr>
          <w:rFonts w:ascii="Arial" w:hAnsi="Arial" w:cs="Arial"/>
        </w:rPr>
        <w:t>]</w:t>
      </w:r>
    </w:p>
    <w:p w:rsidR="00FE29A0" w:rsidRPr="003E14CF" w:rsidRDefault="00FE29A0" w:rsidP="00FE29A0">
      <w:pPr>
        <w:pStyle w:val="Akapitzlist"/>
        <w:spacing w:after="0" w:line="240" w:lineRule="atLeast"/>
        <w:jc w:val="both"/>
        <w:rPr>
          <w:rFonts w:ascii="Arial" w:hAnsi="Arial" w:cs="Arial"/>
        </w:rPr>
      </w:pPr>
      <w:r w:rsidRPr="003E14CF">
        <w:rPr>
          <w:rFonts w:ascii="Arial" w:hAnsi="Arial" w:cs="Arial"/>
        </w:rPr>
        <w:t xml:space="preserve">Oświadczam, że nie podlegam wykluczeniu z postępowania na podstawie </w:t>
      </w:r>
      <w:r w:rsidRPr="003E14CF">
        <w:rPr>
          <w:rFonts w:ascii="Arial" w:hAnsi="Arial" w:cs="Arial"/>
        </w:rPr>
        <w:br/>
        <w:t xml:space="preserve">art. 24 ust. 5 ustawy </w:t>
      </w:r>
      <w:proofErr w:type="spellStart"/>
      <w:r w:rsidRPr="003E14CF">
        <w:rPr>
          <w:rFonts w:ascii="Arial" w:hAnsi="Arial" w:cs="Arial"/>
        </w:rPr>
        <w:t>Pzp</w:t>
      </w:r>
      <w:proofErr w:type="spellEnd"/>
      <w:r w:rsidRPr="003E14CF">
        <w:rPr>
          <w:rFonts w:ascii="Arial" w:hAnsi="Arial" w:cs="Arial"/>
        </w:rPr>
        <w:t xml:space="preserve">  .</w:t>
      </w: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 </w:t>
      </w:r>
      <w:r w:rsidRPr="003E14CF">
        <w:rPr>
          <w:rFonts w:ascii="Arial" w:hAnsi="Arial" w:cs="Arial"/>
          <w:i/>
          <w:sz w:val="22"/>
          <w:szCs w:val="22"/>
        </w:rPr>
        <w:t xml:space="preserve">(miejscowość), </w:t>
      </w:r>
      <w:r w:rsidRPr="003E14CF">
        <w:rPr>
          <w:rFonts w:ascii="Arial" w:hAnsi="Arial" w:cs="Arial"/>
          <w:sz w:val="22"/>
          <w:szCs w:val="22"/>
        </w:rPr>
        <w:t xml:space="preserve">dnia ………….……. r. </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t>…………………………………………</w:t>
      </w:r>
    </w:p>
    <w:p w:rsidR="00FE29A0" w:rsidRPr="003E14CF" w:rsidRDefault="00FE29A0" w:rsidP="00FE29A0">
      <w:pPr>
        <w:spacing w:line="240" w:lineRule="atLeast"/>
        <w:ind w:left="5664" w:firstLine="708"/>
        <w:jc w:val="both"/>
        <w:rPr>
          <w:rFonts w:ascii="Arial" w:hAnsi="Arial" w:cs="Arial"/>
          <w:i/>
          <w:sz w:val="22"/>
          <w:szCs w:val="22"/>
        </w:rPr>
      </w:pPr>
      <w:r w:rsidRPr="003E14CF">
        <w:rPr>
          <w:rFonts w:ascii="Arial" w:hAnsi="Arial" w:cs="Arial"/>
          <w:i/>
          <w:sz w:val="22"/>
          <w:szCs w:val="22"/>
        </w:rPr>
        <w:t>(podpis)</w:t>
      </w:r>
    </w:p>
    <w:p w:rsidR="00FE29A0" w:rsidRPr="003E14CF" w:rsidRDefault="00FE29A0" w:rsidP="00FE29A0">
      <w:pPr>
        <w:spacing w:line="240" w:lineRule="atLeast"/>
        <w:ind w:left="5664" w:firstLine="708"/>
        <w:jc w:val="both"/>
        <w:rPr>
          <w:rFonts w:ascii="Arial" w:hAnsi="Arial" w:cs="Arial"/>
          <w:i/>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Oświadczam, że zachodzą w stosunku do mnie podstawy wykluczenia z postępowania na podstawie art. …………. ustawy </w:t>
      </w:r>
      <w:proofErr w:type="spellStart"/>
      <w:r w:rsidRPr="003E14CF">
        <w:rPr>
          <w:rFonts w:ascii="Arial" w:hAnsi="Arial" w:cs="Arial"/>
          <w:sz w:val="22"/>
          <w:szCs w:val="22"/>
        </w:rPr>
        <w:t>Pzp</w:t>
      </w:r>
      <w:proofErr w:type="spellEnd"/>
      <w:r w:rsidRPr="003E14CF">
        <w:rPr>
          <w:rFonts w:ascii="Arial" w:hAnsi="Arial" w:cs="Arial"/>
          <w:sz w:val="22"/>
          <w:szCs w:val="22"/>
        </w:rPr>
        <w:t xml:space="preserve"> </w:t>
      </w:r>
      <w:r w:rsidRPr="003E14CF">
        <w:rPr>
          <w:rFonts w:ascii="Arial" w:hAnsi="Arial" w:cs="Arial"/>
          <w:i/>
          <w:sz w:val="22"/>
          <w:szCs w:val="22"/>
        </w:rPr>
        <w:t xml:space="preserve">(podać mającą zastosowanie podstawę wykluczenia spośród wymienionych w art. 24 ust. 1 </w:t>
      </w:r>
      <w:proofErr w:type="spellStart"/>
      <w:r w:rsidRPr="003E14CF">
        <w:rPr>
          <w:rFonts w:ascii="Arial" w:hAnsi="Arial" w:cs="Arial"/>
          <w:i/>
          <w:sz w:val="22"/>
          <w:szCs w:val="22"/>
        </w:rPr>
        <w:t>pkt</w:t>
      </w:r>
      <w:proofErr w:type="spellEnd"/>
      <w:r w:rsidRPr="003E14CF">
        <w:rPr>
          <w:rFonts w:ascii="Arial" w:hAnsi="Arial" w:cs="Arial"/>
          <w:i/>
          <w:sz w:val="22"/>
          <w:szCs w:val="22"/>
        </w:rPr>
        <w:t xml:space="preserve"> 13-14, 16-20 lub art. 24 ust. 5 ustawy </w:t>
      </w:r>
      <w:proofErr w:type="spellStart"/>
      <w:r w:rsidRPr="003E14CF">
        <w:rPr>
          <w:rFonts w:ascii="Arial" w:hAnsi="Arial" w:cs="Arial"/>
          <w:i/>
          <w:sz w:val="22"/>
          <w:szCs w:val="22"/>
        </w:rPr>
        <w:t>Pzp</w:t>
      </w:r>
      <w:proofErr w:type="spellEnd"/>
      <w:r w:rsidRPr="003E14CF">
        <w:rPr>
          <w:rFonts w:ascii="Arial" w:hAnsi="Arial" w:cs="Arial"/>
          <w:i/>
          <w:sz w:val="22"/>
          <w:szCs w:val="22"/>
        </w:rPr>
        <w:t>).</w:t>
      </w:r>
      <w:r w:rsidRPr="003E14CF">
        <w:rPr>
          <w:rFonts w:ascii="Arial" w:hAnsi="Arial" w:cs="Arial"/>
          <w:sz w:val="22"/>
          <w:szCs w:val="22"/>
        </w:rPr>
        <w:t xml:space="preserve"> Jednocześnie oświadczam, że w związku z ww. okolicznością, na podstawie art. 24 ust. 8 ustawy </w:t>
      </w:r>
      <w:proofErr w:type="spellStart"/>
      <w:r w:rsidRPr="003E14CF">
        <w:rPr>
          <w:rFonts w:ascii="Arial" w:hAnsi="Arial" w:cs="Arial"/>
          <w:sz w:val="22"/>
          <w:szCs w:val="22"/>
        </w:rPr>
        <w:t>Pzp</w:t>
      </w:r>
      <w:proofErr w:type="spellEnd"/>
      <w:r w:rsidRPr="003E14CF">
        <w:rPr>
          <w:rFonts w:ascii="Arial" w:hAnsi="Arial" w:cs="Arial"/>
          <w:sz w:val="22"/>
          <w:szCs w:val="22"/>
        </w:rPr>
        <w:t xml:space="preserve"> podjąłem następujące środki naprawcze: ……………………………………………………………………………………………………………</w:t>
      </w: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 </w:t>
      </w:r>
      <w:r w:rsidRPr="003E14CF">
        <w:rPr>
          <w:rFonts w:ascii="Arial" w:hAnsi="Arial" w:cs="Arial"/>
          <w:i/>
          <w:sz w:val="22"/>
          <w:szCs w:val="22"/>
        </w:rPr>
        <w:t xml:space="preserve">(miejscowość), </w:t>
      </w:r>
      <w:r w:rsidRPr="003E14CF">
        <w:rPr>
          <w:rFonts w:ascii="Arial" w:hAnsi="Arial" w:cs="Arial"/>
          <w:sz w:val="22"/>
          <w:szCs w:val="22"/>
        </w:rPr>
        <w:t xml:space="preserve">dnia …………………. r. </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t>…………………………………………</w:t>
      </w:r>
    </w:p>
    <w:p w:rsidR="00FE29A0" w:rsidRPr="003E14CF" w:rsidRDefault="00FE29A0" w:rsidP="00FE29A0">
      <w:pPr>
        <w:spacing w:line="240" w:lineRule="atLeast"/>
        <w:ind w:left="5664" w:firstLine="708"/>
        <w:jc w:val="both"/>
        <w:rPr>
          <w:rFonts w:ascii="Arial" w:hAnsi="Arial" w:cs="Arial"/>
          <w:i/>
          <w:sz w:val="22"/>
          <w:szCs w:val="22"/>
        </w:rPr>
      </w:pPr>
      <w:r w:rsidRPr="003E14CF">
        <w:rPr>
          <w:rFonts w:ascii="Arial" w:hAnsi="Arial" w:cs="Arial"/>
          <w:i/>
          <w:sz w:val="22"/>
          <w:szCs w:val="22"/>
        </w:rPr>
        <w:t>(podpis)</w:t>
      </w:r>
    </w:p>
    <w:p w:rsidR="00FE29A0" w:rsidRPr="003E14CF" w:rsidRDefault="00FE29A0" w:rsidP="00FE29A0">
      <w:pPr>
        <w:shd w:val="clear" w:color="auto" w:fill="BFBFBF" w:themeFill="background1" w:themeFillShade="BF"/>
        <w:spacing w:line="240" w:lineRule="atLeast"/>
        <w:jc w:val="both"/>
        <w:rPr>
          <w:rFonts w:ascii="Arial" w:hAnsi="Arial" w:cs="Arial"/>
          <w:b/>
          <w:sz w:val="22"/>
          <w:szCs w:val="22"/>
        </w:rPr>
      </w:pPr>
    </w:p>
    <w:p w:rsidR="00FE29A0" w:rsidRPr="003E14CF" w:rsidRDefault="00FE29A0" w:rsidP="00FE29A0">
      <w:pPr>
        <w:shd w:val="clear" w:color="auto" w:fill="BFBFBF" w:themeFill="background1" w:themeFillShade="BF"/>
        <w:spacing w:line="240" w:lineRule="atLeast"/>
        <w:jc w:val="both"/>
        <w:rPr>
          <w:rFonts w:ascii="Arial" w:hAnsi="Arial" w:cs="Arial"/>
          <w:b/>
          <w:sz w:val="22"/>
          <w:szCs w:val="22"/>
        </w:rPr>
      </w:pPr>
      <w:r w:rsidRPr="003E14CF">
        <w:rPr>
          <w:rFonts w:ascii="Arial" w:hAnsi="Arial" w:cs="Arial"/>
          <w:b/>
          <w:sz w:val="22"/>
          <w:szCs w:val="22"/>
        </w:rPr>
        <w:t>OŚWIADCZENIE DOTYCZĄCE PODMIOTU, NA KTÓREGO ZASOBY POWOŁUJE SIĘ WYKONAWCA:</w:t>
      </w: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lastRenderedPageBreak/>
        <w:t>Oświadczam, że w stosunku do następującego/</w:t>
      </w:r>
      <w:proofErr w:type="spellStart"/>
      <w:r w:rsidRPr="003E14CF">
        <w:rPr>
          <w:rFonts w:ascii="Arial" w:hAnsi="Arial" w:cs="Arial"/>
          <w:sz w:val="22"/>
          <w:szCs w:val="22"/>
        </w:rPr>
        <w:t>ych</w:t>
      </w:r>
      <w:proofErr w:type="spellEnd"/>
      <w:r w:rsidRPr="003E14CF">
        <w:rPr>
          <w:rFonts w:ascii="Arial" w:hAnsi="Arial" w:cs="Arial"/>
          <w:sz w:val="22"/>
          <w:szCs w:val="22"/>
        </w:rPr>
        <w:t xml:space="preserve"> podmiotu/</w:t>
      </w:r>
      <w:proofErr w:type="spellStart"/>
      <w:r w:rsidRPr="003E14CF">
        <w:rPr>
          <w:rFonts w:ascii="Arial" w:hAnsi="Arial" w:cs="Arial"/>
          <w:sz w:val="22"/>
          <w:szCs w:val="22"/>
        </w:rPr>
        <w:t>tów</w:t>
      </w:r>
      <w:proofErr w:type="spellEnd"/>
      <w:r w:rsidRPr="003E14CF">
        <w:rPr>
          <w:rFonts w:ascii="Arial" w:hAnsi="Arial" w:cs="Arial"/>
          <w:sz w:val="22"/>
          <w:szCs w:val="22"/>
        </w:rPr>
        <w:t>, na którego/</w:t>
      </w:r>
      <w:proofErr w:type="spellStart"/>
      <w:r w:rsidRPr="003E14CF">
        <w:rPr>
          <w:rFonts w:ascii="Arial" w:hAnsi="Arial" w:cs="Arial"/>
          <w:sz w:val="22"/>
          <w:szCs w:val="22"/>
        </w:rPr>
        <w:t>ych</w:t>
      </w:r>
      <w:proofErr w:type="spellEnd"/>
      <w:r w:rsidRPr="003E14CF">
        <w:rPr>
          <w:rFonts w:ascii="Arial" w:hAnsi="Arial" w:cs="Arial"/>
          <w:sz w:val="22"/>
          <w:szCs w:val="22"/>
        </w:rPr>
        <w:t xml:space="preserve"> zasoby powołuję się w niniejszym postępowaniu, tj.: …………………………………………………………… </w:t>
      </w:r>
      <w:r w:rsidRPr="003E14CF">
        <w:rPr>
          <w:rFonts w:ascii="Arial" w:hAnsi="Arial" w:cs="Arial"/>
          <w:i/>
          <w:sz w:val="22"/>
          <w:szCs w:val="22"/>
        </w:rPr>
        <w:t>(podać pełną nazwę/firmę, adres, a także w zależności od podmiotu: NIP/PESEL, KRS/</w:t>
      </w:r>
      <w:proofErr w:type="spellStart"/>
      <w:r w:rsidRPr="003E14CF">
        <w:rPr>
          <w:rFonts w:ascii="Arial" w:hAnsi="Arial" w:cs="Arial"/>
          <w:i/>
          <w:sz w:val="22"/>
          <w:szCs w:val="22"/>
        </w:rPr>
        <w:t>CEiDG</w:t>
      </w:r>
      <w:proofErr w:type="spellEnd"/>
      <w:r w:rsidRPr="003E14CF">
        <w:rPr>
          <w:rFonts w:ascii="Arial" w:hAnsi="Arial" w:cs="Arial"/>
          <w:i/>
          <w:sz w:val="22"/>
          <w:szCs w:val="22"/>
        </w:rPr>
        <w:t xml:space="preserve">) </w:t>
      </w:r>
      <w:r w:rsidRPr="003E14CF">
        <w:rPr>
          <w:rFonts w:ascii="Arial" w:hAnsi="Arial" w:cs="Arial"/>
          <w:sz w:val="22"/>
          <w:szCs w:val="22"/>
        </w:rPr>
        <w:t>nie zachodzą podstawy wykluczenia z postępowania o udzielenie zamówienia.</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 </w:t>
      </w:r>
      <w:r w:rsidRPr="003E14CF">
        <w:rPr>
          <w:rFonts w:ascii="Arial" w:hAnsi="Arial" w:cs="Arial"/>
          <w:i/>
          <w:sz w:val="22"/>
          <w:szCs w:val="22"/>
        </w:rPr>
        <w:t xml:space="preserve">(miejscowość), </w:t>
      </w:r>
      <w:r w:rsidRPr="003E14CF">
        <w:rPr>
          <w:rFonts w:ascii="Arial" w:hAnsi="Arial" w:cs="Arial"/>
          <w:sz w:val="22"/>
          <w:szCs w:val="22"/>
        </w:rPr>
        <w:t xml:space="preserve">dnia …………………. r. </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t>…………………………………………</w:t>
      </w:r>
    </w:p>
    <w:p w:rsidR="00FE29A0" w:rsidRPr="003E14CF" w:rsidRDefault="00FE29A0" w:rsidP="00FE29A0">
      <w:pPr>
        <w:spacing w:line="240" w:lineRule="atLeast"/>
        <w:ind w:left="5664" w:firstLine="708"/>
        <w:jc w:val="both"/>
        <w:rPr>
          <w:rFonts w:ascii="Arial" w:hAnsi="Arial" w:cs="Arial"/>
          <w:i/>
          <w:sz w:val="22"/>
          <w:szCs w:val="22"/>
        </w:rPr>
      </w:pPr>
      <w:r w:rsidRPr="003E14CF">
        <w:rPr>
          <w:rFonts w:ascii="Arial" w:hAnsi="Arial" w:cs="Arial"/>
          <w:i/>
          <w:sz w:val="22"/>
          <w:szCs w:val="22"/>
        </w:rPr>
        <w:t>(podpis)</w:t>
      </w:r>
    </w:p>
    <w:p w:rsidR="00FE29A0" w:rsidRPr="003E14CF" w:rsidRDefault="00FE29A0" w:rsidP="00FE29A0">
      <w:pPr>
        <w:spacing w:line="240" w:lineRule="atLeast"/>
        <w:jc w:val="both"/>
        <w:rPr>
          <w:rFonts w:ascii="Arial" w:hAnsi="Arial" w:cs="Arial"/>
          <w:b/>
          <w:sz w:val="22"/>
          <w:szCs w:val="22"/>
        </w:rPr>
      </w:pPr>
    </w:p>
    <w:p w:rsidR="00FE29A0" w:rsidRPr="003E14CF" w:rsidRDefault="00FE29A0" w:rsidP="00FE29A0">
      <w:pPr>
        <w:shd w:val="clear" w:color="auto" w:fill="BFBFBF" w:themeFill="background1" w:themeFillShade="BF"/>
        <w:spacing w:line="240" w:lineRule="atLeast"/>
        <w:jc w:val="both"/>
        <w:rPr>
          <w:rFonts w:ascii="Arial" w:hAnsi="Arial" w:cs="Arial"/>
          <w:sz w:val="22"/>
          <w:szCs w:val="22"/>
        </w:rPr>
      </w:pPr>
      <w:r w:rsidRPr="003E14CF">
        <w:rPr>
          <w:rFonts w:ascii="Arial" w:hAnsi="Arial" w:cs="Arial"/>
          <w:i/>
          <w:sz w:val="22"/>
          <w:szCs w:val="22"/>
        </w:rPr>
        <w:t xml:space="preserve">[UWAGA: zastosować tylko wtedy, gdy zamawiający przewidział możliwość, o której mowa w art. 25a ust. 5 </w:t>
      </w:r>
      <w:proofErr w:type="spellStart"/>
      <w:r w:rsidRPr="003E14CF">
        <w:rPr>
          <w:rFonts w:ascii="Arial" w:hAnsi="Arial" w:cs="Arial"/>
          <w:i/>
          <w:sz w:val="22"/>
          <w:szCs w:val="22"/>
        </w:rPr>
        <w:t>pkt</w:t>
      </w:r>
      <w:proofErr w:type="spellEnd"/>
      <w:r w:rsidRPr="003E14CF">
        <w:rPr>
          <w:rFonts w:ascii="Arial" w:hAnsi="Arial" w:cs="Arial"/>
          <w:i/>
          <w:sz w:val="22"/>
          <w:szCs w:val="22"/>
        </w:rPr>
        <w:t xml:space="preserve"> 2 ustawy </w:t>
      </w:r>
      <w:proofErr w:type="spellStart"/>
      <w:r w:rsidRPr="003E14CF">
        <w:rPr>
          <w:rFonts w:ascii="Arial" w:hAnsi="Arial" w:cs="Arial"/>
          <w:i/>
          <w:sz w:val="22"/>
          <w:szCs w:val="22"/>
        </w:rPr>
        <w:t>Pzp</w:t>
      </w:r>
      <w:proofErr w:type="spellEnd"/>
      <w:r w:rsidRPr="003E14CF">
        <w:rPr>
          <w:rFonts w:ascii="Arial" w:hAnsi="Arial" w:cs="Arial"/>
          <w:i/>
          <w:sz w:val="22"/>
          <w:szCs w:val="22"/>
        </w:rPr>
        <w:t>]</w:t>
      </w:r>
    </w:p>
    <w:p w:rsidR="00FE29A0" w:rsidRPr="003E14CF" w:rsidRDefault="00FE29A0" w:rsidP="00FE29A0">
      <w:pPr>
        <w:shd w:val="clear" w:color="auto" w:fill="BFBFBF" w:themeFill="background1" w:themeFillShade="BF"/>
        <w:spacing w:line="240" w:lineRule="atLeast"/>
        <w:jc w:val="both"/>
        <w:rPr>
          <w:rFonts w:ascii="Arial" w:hAnsi="Arial" w:cs="Arial"/>
          <w:b/>
          <w:sz w:val="22"/>
          <w:szCs w:val="22"/>
        </w:rPr>
      </w:pPr>
      <w:r w:rsidRPr="003E14CF">
        <w:rPr>
          <w:rFonts w:ascii="Arial" w:hAnsi="Arial" w:cs="Arial"/>
          <w:b/>
          <w:sz w:val="22"/>
          <w:szCs w:val="22"/>
        </w:rPr>
        <w:t>OŚWIADCZENIE DOTYCZĄCE PODWYKONAWCY NIEBĘDĄCEGO PODMIOTEM, NA KTÓREGO ZASOBY POWOŁUJE SIĘ WYKONAWCA:</w:t>
      </w: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Oświadczam, że w stosunku do następującego/</w:t>
      </w:r>
      <w:proofErr w:type="spellStart"/>
      <w:r w:rsidRPr="003E14CF">
        <w:rPr>
          <w:rFonts w:ascii="Arial" w:hAnsi="Arial" w:cs="Arial"/>
          <w:sz w:val="22"/>
          <w:szCs w:val="22"/>
        </w:rPr>
        <w:t>ych</w:t>
      </w:r>
      <w:proofErr w:type="spellEnd"/>
      <w:r w:rsidRPr="003E14CF">
        <w:rPr>
          <w:rFonts w:ascii="Arial" w:hAnsi="Arial" w:cs="Arial"/>
          <w:sz w:val="22"/>
          <w:szCs w:val="22"/>
        </w:rPr>
        <w:t xml:space="preserve"> podmiotu/</w:t>
      </w:r>
      <w:proofErr w:type="spellStart"/>
      <w:r w:rsidRPr="003E14CF">
        <w:rPr>
          <w:rFonts w:ascii="Arial" w:hAnsi="Arial" w:cs="Arial"/>
          <w:sz w:val="22"/>
          <w:szCs w:val="22"/>
        </w:rPr>
        <w:t>tów</w:t>
      </w:r>
      <w:proofErr w:type="spellEnd"/>
      <w:r w:rsidRPr="003E14CF">
        <w:rPr>
          <w:rFonts w:ascii="Arial" w:hAnsi="Arial" w:cs="Arial"/>
          <w:sz w:val="22"/>
          <w:szCs w:val="22"/>
        </w:rPr>
        <w:t>, będącego/</w:t>
      </w:r>
      <w:proofErr w:type="spellStart"/>
      <w:r w:rsidRPr="003E14CF">
        <w:rPr>
          <w:rFonts w:ascii="Arial" w:hAnsi="Arial" w:cs="Arial"/>
          <w:sz w:val="22"/>
          <w:szCs w:val="22"/>
        </w:rPr>
        <w:t>ych</w:t>
      </w:r>
      <w:proofErr w:type="spellEnd"/>
      <w:r w:rsidRPr="003E14CF">
        <w:rPr>
          <w:rFonts w:ascii="Arial" w:hAnsi="Arial" w:cs="Arial"/>
          <w:sz w:val="22"/>
          <w:szCs w:val="22"/>
        </w:rPr>
        <w:t xml:space="preserve"> podwykonawcą/</w:t>
      </w:r>
      <w:proofErr w:type="spellStart"/>
      <w:r w:rsidRPr="003E14CF">
        <w:rPr>
          <w:rFonts w:ascii="Arial" w:hAnsi="Arial" w:cs="Arial"/>
          <w:sz w:val="22"/>
          <w:szCs w:val="22"/>
        </w:rPr>
        <w:t>ami</w:t>
      </w:r>
      <w:proofErr w:type="spellEnd"/>
      <w:r w:rsidRPr="003E14CF">
        <w:rPr>
          <w:rFonts w:ascii="Arial" w:hAnsi="Arial" w:cs="Arial"/>
          <w:sz w:val="22"/>
          <w:szCs w:val="22"/>
        </w:rPr>
        <w:t xml:space="preserve">: ……………………………………………………………………..….…… </w:t>
      </w:r>
      <w:r w:rsidRPr="003E14CF">
        <w:rPr>
          <w:rFonts w:ascii="Arial" w:hAnsi="Arial" w:cs="Arial"/>
          <w:i/>
          <w:sz w:val="22"/>
          <w:szCs w:val="22"/>
        </w:rPr>
        <w:t>(podać pełną nazwę/firmę, adres, a także w zależności od podmiotu: NIP/PESEL, KRS/</w:t>
      </w:r>
      <w:proofErr w:type="spellStart"/>
      <w:r w:rsidRPr="003E14CF">
        <w:rPr>
          <w:rFonts w:ascii="Arial" w:hAnsi="Arial" w:cs="Arial"/>
          <w:i/>
          <w:sz w:val="22"/>
          <w:szCs w:val="22"/>
        </w:rPr>
        <w:t>CEiDG</w:t>
      </w:r>
      <w:proofErr w:type="spellEnd"/>
      <w:r w:rsidRPr="003E14CF">
        <w:rPr>
          <w:rFonts w:ascii="Arial" w:hAnsi="Arial" w:cs="Arial"/>
          <w:i/>
          <w:sz w:val="22"/>
          <w:szCs w:val="22"/>
        </w:rPr>
        <w:t>)</w:t>
      </w:r>
      <w:r w:rsidRPr="003E14CF">
        <w:rPr>
          <w:rFonts w:ascii="Arial" w:hAnsi="Arial" w:cs="Arial"/>
          <w:sz w:val="22"/>
          <w:szCs w:val="22"/>
        </w:rPr>
        <w:t>, nie zachodzą podstawy wykluczenia z postępowania o udzielenie zamówienia.</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 </w:t>
      </w:r>
      <w:r w:rsidRPr="003E14CF">
        <w:rPr>
          <w:rFonts w:ascii="Arial" w:hAnsi="Arial" w:cs="Arial"/>
          <w:i/>
          <w:sz w:val="22"/>
          <w:szCs w:val="22"/>
        </w:rPr>
        <w:t xml:space="preserve">(miejscowość), </w:t>
      </w:r>
      <w:r w:rsidRPr="003E14CF">
        <w:rPr>
          <w:rFonts w:ascii="Arial" w:hAnsi="Arial" w:cs="Arial"/>
          <w:sz w:val="22"/>
          <w:szCs w:val="22"/>
        </w:rPr>
        <w:t xml:space="preserve">dnia …………………. r. </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t>…………………………………………</w:t>
      </w:r>
    </w:p>
    <w:p w:rsidR="00FE29A0" w:rsidRPr="003E14CF" w:rsidRDefault="00FE29A0" w:rsidP="00FE29A0">
      <w:pPr>
        <w:spacing w:line="240" w:lineRule="atLeast"/>
        <w:ind w:left="5664" w:firstLine="708"/>
        <w:jc w:val="both"/>
        <w:rPr>
          <w:rFonts w:ascii="Arial" w:hAnsi="Arial" w:cs="Arial"/>
          <w:i/>
          <w:sz w:val="22"/>
          <w:szCs w:val="22"/>
        </w:rPr>
      </w:pPr>
      <w:r w:rsidRPr="003E14CF">
        <w:rPr>
          <w:rFonts w:ascii="Arial" w:hAnsi="Arial" w:cs="Arial"/>
          <w:i/>
          <w:sz w:val="22"/>
          <w:szCs w:val="22"/>
        </w:rPr>
        <w:t>(podpis)</w:t>
      </w:r>
    </w:p>
    <w:p w:rsidR="00FE29A0" w:rsidRPr="003E14CF" w:rsidRDefault="00FE29A0" w:rsidP="00FE29A0">
      <w:pPr>
        <w:spacing w:line="240" w:lineRule="atLeast"/>
        <w:jc w:val="both"/>
        <w:rPr>
          <w:rFonts w:ascii="Arial" w:hAnsi="Arial" w:cs="Arial"/>
          <w:i/>
          <w:sz w:val="22"/>
          <w:szCs w:val="22"/>
        </w:rPr>
      </w:pPr>
    </w:p>
    <w:p w:rsidR="00FE29A0" w:rsidRPr="003E14CF" w:rsidRDefault="00FE29A0" w:rsidP="00FE29A0">
      <w:pPr>
        <w:spacing w:line="240" w:lineRule="atLeast"/>
        <w:jc w:val="both"/>
        <w:rPr>
          <w:rFonts w:ascii="Arial" w:hAnsi="Arial" w:cs="Arial"/>
          <w:i/>
          <w:sz w:val="22"/>
          <w:szCs w:val="22"/>
        </w:rPr>
      </w:pPr>
    </w:p>
    <w:p w:rsidR="00FE29A0" w:rsidRPr="003E14CF" w:rsidRDefault="00FE29A0" w:rsidP="00FE29A0">
      <w:pPr>
        <w:shd w:val="clear" w:color="auto" w:fill="BFBFBF" w:themeFill="background1" w:themeFillShade="BF"/>
        <w:spacing w:line="240" w:lineRule="atLeast"/>
        <w:jc w:val="both"/>
        <w:rPr>
          <w:rFonts w:ascii="Arial" w:hAnsi="Arial" w:cs="Arial"/>
          <w:b/>
          <w:sz w:val="22"/>
          <w:szCs w:val="22"/>
        </w:rPr>
      </w:pPr>
      <w:r w:rsidRPr="003E14CF">
        <w:rPr>
          <w:rFonts w:ascii="Arial" w:hAnsi="Arial" w:cs="Arial"/>
          <w:b/>
          <w:sz w:val="22"/>
          <w:szCs w:val="22"/>
        </w:rPr>
        <w:t>OŚWIADCZENIE DOTYCZĄCE PODANYCH INFORMACJI:</w:t>
      </w: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Oświadczam, że wszystkie informacje podane w powyższych oświadczeniach są aktualne </w:t>
      </w:r>
      <w:r w:rsidRPr="003E14CF">
        <w:rPr>
          <w:rFonts w:ascii="Arial" w:hAnsi="Arial" w:cs="Arial"/>
          <w:sz w:val="22"/>
          <w:szCs w:val="22"/>
        </w:rPr>
        <w:br/>
        <w:t>i zgodne z prawdą oraz zostały przedstawione z pełną świadomością konsekwencji wprowadzenia zamawiającego w błąd przy przedstawianiu informacji.</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 xml:space="preserve">…………….……. </w:t>
      </w:r>
      <w:r w:rsidRPr="003E14CF">
        <w:rPr>
          <w:rFonts w:ascii="Arial" w:hAnsi="Arial" w:cs="Arial"/>
          <w:i/>
          <w:sz w:val="22"/>
          <w:szCs w:val="22"/>
        </w:rPr>
        <w:t xml:space="preserve">(miejscowość), </w:t>
      </w:r>
      <w:r w:rsidRPr="003E14CF">
        <w:rPr>
          <w:rFonts w:ascii="Arial" w:hAnsi="Arial" w:cs="Arial"/>
          <w:sz w:val="22"/>
          <w:szCs w:val="22"/>
        </w:rPr>
        <w:t xml:space="preserve">dnia …………………. r. </w:t>
      </w:r>
    </w:p>
    <w:p w:rsidR="00FE29A0" w:rsidRPr="003E14CF" w:rsidRDefault="00FE29A0" w:rsidP="00FE29A0">
      <w:pPr>
        <w:spacing w:line="240" w:lineRule="atLeast"/>
        <w:jc w:val="both"/>
        <w:rPr>
          <w:rFonts w:ascii="Arial" w:hAnsi="Arial" w:cs="Arial"/>
          <w:sz w:val="22"/>
          <w:szCs w:val="22"/>
        </w:rPr>
      </w:pPr>
    </w:p>
    <w:p w:rsidR="00FE29A0" w:rsidRPr="003E14CF" w:rsidRDefault="00FE29A0" w:rsidP="00FE29A0">
      <w:pPr>
        <w:spacing w:line="240" w:lineRule="atLeast"/>
        <w:jc w:val="both"/>
        <w:rPr>
          <w:rFonts w:ascii="Arial" w:hAnsi="Arial" w:cs="Arial"/>
          <w:sz w:val="22"/>
          <w:szCs w:val="22"/>
        </w:rPr>
      </w:pP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t>…………………………………………</w:t>
      </w:r>
    </w:p>
    <w:p w:rsidR="00FE29A0" w:rsidRPr="003E14CF" w:rsidRDefault="00FE29A0" w:rsidP="00FE29A0">
      <w:pPr>
        <w:spacing w:line="240" w:lineRule="atLeast"/>
        <w:ind w:left="5664" w:firstLine="708"/>
        <w:jc w:val="both"/>
        <w:rPr>
          <w:rFonts w:ascii="Arial" w:hAnsi="Arial" w:cs="Arial"/>
          <w:i/>
          <w:sz w:val="22"/>
          <w:szCs w:val="22"/>
        </w:rPr>
      </w:pPr>
      <w:r w:rsidRPr="003E14CF">
        <w:rPr>
          <w:rFonts w:ascii="Arial" w:hAnsi="Arial" w:cs="Arial"/>
          <w:i/>
          <w:sz w:val="22"/>
          <w:szCs w:val="22"/>
        </w:rPr>
        <w:t>(podpis)</w:t>
      </w: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3E14CF" w:rsidRDefault="00FE29A0" w:rsidP="00FE29A0">
      <w:pPr>
        <w:pStyle w:val="Tekstpodstawowywcity"/>
        <w:spacing w:after="0" w:line="240" w:lineRule="atLeast"/>
        <w:ind w:left="4956"/>
        <w:jc w:val="right"/>
        <w:rPr>
          <w:rFonts w:ascii="Arial" w:hAnsi="Arial" w:cs="Arial"/>
          <w:b/>
          <w:sz w:val="22"/>
          <w:szCs w:val="22"/>
        </w:rPr>
      </w:pPr>
    </w:p>
    <w:p w:rsidR="00FE29A0" w:rsidRPr="00453101" w:rsidRDefault="00FE29A0" w:rsidP="00FE29A0">
      <w:pPr>
        <w:pStyle w:val="Tekstpodstawowywcity"/>
        <w:ind w:left="4956"/>
        <w:jc w:val="right"/>
        <w:rPr>
          <w:rFonts w:ascii="Arial" w:hAnsi="Arial" w:cs="Arial"/>
          <w:b/>
          <w:sz w:val="22"/>
          <w:szCs w:val="22"/>
        </w:rPr>
      </w:pPr>
      <w:r w:rsidRPr="00453101">
        <w:rPr>
          <w:rFonts w:ascii="Arial" w:hAnsi="Arial" w:cs="Arial"/>
          <w:b/>
          <w:sz w:val="22"/>
          <w:szCs w:val="22"/>
        </w:rPr>
        <w:t>Załącznik nr 5 do ogłoszenia</w:t>
      </w:r>
    </w:p>
    <w:p w:rsidR="00FE29A0" w:rsidRPr="00453101" w:rsidRDefault="00FE29A0" w:rsidP="00FE29A0">
      <w:pPr>
        <w:tabs>
          <w:tab w:val="left" w:pos="5812"/>
        </w:tabs>
        <w:jc w:val="both"/>
        <w:rPr>
          <w:rFonts w:ascii="Arial" w:hAnsi="Arial" w:cs="Arial"/>
          <w:sz w:val="22"/>
          <w:szCs w:val="22"/>
        </w:rPr>
      </w:pPr>
    </w:p>
    <w:p w:rsidR="00FE29A0" w:rsidRPr="00453101" w:rsidRDefault="00FE29A0" w:rsidP="00FE29A0">
      <w:pPr>
        <w:pStyle w:val="Tekstpodstawowywcity"/>
        <w:ind w:left="0"/>
        <w:rPr>
          <w:rFonts w:ascii="Arial" w:hAnsi="Arial" w:cs="Arial"/>
          <w:b/>
          <w:sz w:val="22"/>
          <w:szCs w:val="22"/>
        </w:rPr>
      </w:pPr>
      <w:r w:rsidRPr="00453101">
        <w:rPr>
          <w:rFonts w:ascii="Arial" w:hAnsi="Arial" w:cs="Arial"/>
          <w:b/>
          <w:sz w:val="22"/>
          <w:szCs w:val="22"/>
        </w:rPr>
        <w:t>--------------------------------------------</w:t>
      </w:r>
    </w:p>
    <w:p w:rsidR="00FE29A0" w:rsidRPr="00453101" w:rsidRDefault="00FE29A0" w:rsidP="00FE29A0">
      <w:pPr>
        <w:pStyle w:val="Tekstpodstawowywcity"/>
        <w:ind w:left="0"/>
        <w:rPr>
          <w:rFonts w:ascii="Arial" w:hAnsi="Arial" w:cs="Arial"/>
          <w:b/>
          <w:sz w:val="22"/>
          <w:szCs w:val="22"/>
        </w:rPr>
      </w:pPr>
      <w:r w:rsidRPr="00453101">
        <w:rPr>
          <w:rFonts w:ascii="Arial" w:hAnsi="Arial" w:cs="Arial"/>
          <w:b/>
          <w:sz w:val="22"/>
          <w:szCs w:val="22"/>
        </w:rPr>
        <w:t>(pieczęć oferenta)</w:t>
      </w:r>
    </w:p>
    <w:p w:rsidR="00FE29A0" w:rsidRPr="00453101" w:rsidRDefault="00FE29A0" w:rsidP="00FE29A0">
      <w:pPr>
        <w:autoSpaceDE w:val="0"/>
        <w:autoSpaceDN w:val="0"/>
        <w:adjustRightInd w:val="0"/>
        <w:rPr>
          <w:rFonts w:ascii="Arial" w:hAnsi="Arial" w:cs="Arial"/>
          <w:b/>
          <w:bCs/>
          <w:sz w:val="22"/>
          <w:szCs w:val="22"/>
        </w:rPr>
      </w:pPr>
    </w:p>
    <w:p w:rsidR="00FE29A0" w:rsidRPr="00453101" w:rsidRDefault="00FE29A0" w:rsidP="00FE29A0">
      <w:pPr>
        <w:autoSpaceDE w:val="0"/>
        <w:autoSpaceDN w:val="0"/>
        <w:adjustRightInd w:val="0"/>
        <w:rPr>
          <w:rFonts w:ascii="Arial" w:hAnsi="Arial" w:cs="Arial"/>
          <w:b/>
          <w:bCs/>
          <w:sz w:val="22"/>
          <w:szCs w:val="22"/>
        </w:rPr>
      </w:pPr>
    </w:p>
    <w:p w:rsidR="00FE29A0" w:rsidRPr="00453101" w:rsidRDefault="00FE29A0" w:rsidP="00FE29A0">
      <w:pPr>
        <w:autoSpaceDE w:val="0"/>
        <w:autoSpaceDN w:val="0"/>
        <w:adjustRightInd w:val="0"/>
        <w:spacing w:line="240" w:lineRule="atLeast"/>
        <w:rPr>
          <w:rFonts w:ascii="Arial" w:hAnsi="Arial" w:cs="Arial"/>
          <w:b/>
          <w:bCs/>
          <w:i/>
          <w:sz w:val="22"/>
          <w:szCs w:val="22"/>
        </w:rPr>
      </w:pPr>
      <w:r w:rsidRPr="00453101">
        <w:rPr>
          <w:rFonts w:ascii="Arial" w:hAnsi="Arial" w:cs="Arial"/>
          <w:b/>
          <w:bCs/>
          <w:i/>
          <w:sz w:val="22"/>
          <w:szCs w:val="22"/>
        </w:rPr>
        <w:t>Nr sprawy 10/2020</w:t>
      </w:r>
    </w:p>
    <w:p w:rsidR="00FE29A0" w:rsidRPr="00453101" w:rsidRDefault="00FE29A0" w:rsidP="00FE29A0">
      <w:pPr>
        <w:autoSpaceDE w:val="0"/>
        <w:autoSpaceDN w:val="0"/>
        <w:adjustRightInd w:val="0"/>
        <w:spacing w:line="240" w:lineRule="atLeast"/>
        <w:jc w:val="center"/>
        <w:rPr>
          <w:rFonts w:ascii="Arial" w:hAnsi="Arial" w:cs="Arial"/>
          <w:b/>
          <w:bCs/>
          <w:sz w:val="22"/>
          <w:szCs w:val="22"/>
        </w:rPr>
      </w:pPr>
    </w:p>
    <w:p w:rsidR="00FE29A0" w:rsidRPr="00453101" w:rsidRDefault="00FE29A0" w:rsidP="00FE29A0">
      <w:pPr>
        <w:autoSpaceDE w:val="0"/>
        <w:autoSpaceDN w:val="0"/>
        <w:adjustRightInd w:val="0"/>
        <w:spacing w:line="240" w:lineRule="atLeast"/>
        <w:jc w:val="center"/>
        <w:rPr>
          <w:rFonts w:ascii="Arial" w:hAnsi="Arial" w:cs="Arial"/>
          <w:b/>
          <w:bCs/>
          <w:sz w:val="22"/>
          <w:szCs w:val="22"/>
        </w:rPr>
      </w:pPr>
      <w:r w:rsidRPr="00453101">
        <w:rPr>
          <w:rFonts w:ascii="Arial" w:hAnsi="Arial" w:cs="Arial"/>
          <w:b/>
          <w:bCs/>
          <w:sz w:val="22"/>
          <w:szCs w:val="22"/>
        </w:rPr>
        <w:t>OŚWIADCZENIE</w:t>
      </w:r>
    </w:p>
    <w:p w:rsidR="00FE29A0" w:rsidRPr="00453101" w:rsidRDefault="00FE29A0" w:rsidP="00FE29A0">
      <w:pPr>
        <w:autoSpaceDE w:val="0"/>
        <w:autoSpaceDN w:val="0"/>
        <w:adjustRightInd w:val="0"/>
        <w:rPr>
          <w:rFonts w:ascii="Arial" w:hAnsi="Arial" w:cs="Arial"/>
          <w:sz w:val="22"/>
          <w:szCs w:val="22"/>
        </w:rPr>
      </w:pPr>
    </w:p>
    <w:p w:rsidR="00FE29A0" w:rsidRPr="00453101" w:rsidRDefault="00FE29A0" w:rsidP="00FE29A0">
      <w:pPr>
        <w:autoSpaceDE w:val="0"/>
        <w:autoSpaceDN w:val="0"/>
        <w:adjustRightInd w:val="0"/>
        <w:spacing w:line="240" w:lineRule="atLeast"/>
        <w:rPr>
          <w:rFonts w:ascii="Arial" w:hAnsi="Arial" w:cs="Arial"/>
          <w:b/>
          <w:bCs/>
          <w:sz w:val="22"/>
          <w:szCs w:val="22"/>
        </w:rPr>
      </w:pPr>
      <w:r w:rsidRPr="00453101">
        <w:rPr>
          <w:rFonts w:ascii="Arial" w:hAnsi="Arial" w:cs="Arial"/>
          <w:sz w:val="22"/>
          <w:szCs w:val="22"/>
        </w:rPr>
        <w:t xml:space="preserve"> </w:t>
      </w:r>
    </w:p>
    <w:p w:rsidR="00FE29A0" w:rsidRPr="00453101" w:rsidRDefault="00FE29A0" w:rsidP="00FE29A0">
      <w:pPr>
        <w:autoSpaceDE w:val="0"/>
        <w:autoSpaceDN w:val="0"/>
        <w:adjustRightInd w:val="0"/>
        <w:spacing w:line="240" w:lineRule="atLeast"/>
        <w:jc w:val="both"/>
        <w:rPr>
          <w:rFonts w:ascii="Arial" w:hAnsi="Arial" w:cs="Arial"/>
          <w:b/>
          <w:bCs/>
          <w:sz w:val="22"/>
          <w:szCs w:val="22"/>
        </w:rPr>
      </w:pPr>
      <w:r w:rsidRPr="00453101">
        <w:rPr>
          <w:rFonts w:ascii="Arial" w:hAnsi="Arial" w:cs="Arial"/>
          <w:b/>
          <w:bCs/>
          <w:sz w:val="22"/>
          <w:szCs w:val="22"/>
        </w:rPr>
        <w:t xml:space="preserve">składane w terminie 3 dni od zamieszczenia na stronie internetowej zamawiającego informacji o której mowa w art. 86 ust. 5 Ustawy </w:t>
      </w:r>
      <w:proofErr w:type="spellStart"/>
      <w:r w:rsidRPr="00453101">
        <w:rPr>
          <w:rFonts w:ascii="Arial" w:hAnsi="Arial" w:cs="Arial"/>
          <w:b/>
          <w:bCs/>
          <w:sz w:val="22"/>
          <w:szCs w:val="22"/>
        </w:rPr>
        <w:t>Pzp</w:t>
      </w:r>
      <w:proofErr w:type="spellEnd"/>
      <w:r w:rsidRPr="00453101">
        <w:rPr>
          <w:rFonts w:ascii="Arial" w:hAnsi="Arial" w:cs="Arial"/>
          <w:b/>
          <w:bCs/>
          <w:sz w:val="22"/>
          <w:szCs w:val="22"/>
        </w:rPr>
        <w:t>.  (protokół z otwarcia ofert)</w:t>
      </w:r>
    </w:p>
    <w:p w:rsidR="00FE29A0" w:rsidRPr="00453101" w:rsidRDefault="00FE29A0" w:rsidP="00FE29A0">
      <w:pPr>
        <w:autoSpaceDE w:val="0"/>
        <w:autoSpaceDN w:val="0"/>
        <w:adjustRightInd w:val="0"/>
        <w:spacing w:line="240" w:lineRule="atLeast"/>
        <w:jc w:val="both"/>
        <w:rPr>
          <w:rFonts w:ascii="Arial" w:hAnsi="Arial" w:cs="Arial"/>
          <w:sz w:val="22"/>
          <w:szCs w:val="22"/>
        </w:rPr>
      </w:pPr>
    </w:p>
    <w:p w:rsidR="00FE29A0" w:rsidRPr="00453101" w:rsidRDefault="00FE29A0" w:rsidP="00FE29A0">
      <w:pPr>
        <w:autoSpaceDE w:val="0"/>
        <w:autoSpaceDN w:val="0"/>
        <w:adjustRightInd w:val="0"/>
        <w:spacing w:line="240" w:lineRule="atLeast"/>
        <w:jc w:val="both"/>
        <w:rPr>
          <w:rFonts w:ascii="Arial" w:eastAsia="Arial,Bold" w:hAnsi="Arial" w:cs="Arial"/>
          <w:b/>
          <w:bCs/>
          <w:sz w:val="22"/>
          <w:szCs w:val="22"/>
        </w:rPr>
      </w:pPr>
      <w:r w:rsidRPr="00453101">
        <w:rPr>
          <w:rFonts w:ascii="Arial" w:hAnsi="Arial" w:cs="Arial"/>
          <w:sz w:val="22"/>
          <w:szCs w:val="22"/>
        </w:rPr>
        <w:t xml:space="preserve">Zgodne z </w:t>
      </w:r>
      <w:r w:rsidRPr="00453101">
        <w:rPr>
          <w:rFonts w:ascii="Arial" w:hAnsi="Arial" w:cs="Arial"/>
          <w:b/>
          <w:bCs/>
          <w:sz w:val="22"/>
          <w:szCs w:val="22"/>
        </w:rPr>
        <w:t xml:space="preserve">art. 24 ust. 11 </w:t>
      </w:r>
      <w:r w:rsidRPr="00453101">
        <w:rPr>
          <w:rFonts w:ascii="Arial" w:hAnsi="Arial" w:cs="Arial"/>
          <w:sz w:val="22"/>
          <w:szCs w:val="22"/>
        </w:rPr>
        <w:t xml:space="preserve">ustawy z dn. 29 stycznia 2004 r. – Prawo zamówień publicznych  Przystępując do udziału w postępowaniu o udzielenie zamówienia publicznego na: </w:t>
      </w:r>
      <w:r w:rsidRPr="00453101">
        <w:rPr>
          <w:rFonts w:ascii="Arial" w:eastAsia="Arial,Bold" w:hAnsi="Arial" w:cs="Arial"/>
          <w:b/>
          <w:bCs/>
          <w:sz w:val="22"/>
          <w:szCs w:val="22"/>
        </w:rPr>
        <w:t>……………………………………………………………………………………………………………</w:t>
      </w:r>
    </w:p>
    <w:p w:rsidR="00FE29A0" w:rsidRPr="00453101" w:rsidRDefault="00FE29A0" w:rsidP="00FE29A0">
      <w:pPr>
        <w:autoSpaceDE w:val="0"/>
        <w:autoSpaceDN w:val="0"/>
        <w:adjustRightInd w:val="0"/>
        <w:spacing w:line="240" w:lineRule="atLeast"/>
        <w:jc w:val="both"/>
        <w:rPr>
          <w:rFonts w:ascii="Arial" w:hAnsi="Arial" w:cs="Arial"/>
          <w:sz w:val="22"/>
          <w:szCs w:val="22"/>
        </w:rPr>
      </w:pPr>
    </w:p>
    <w:p w:rsidR="00FE29A0" w:rsidRPr="00453101" w:rsidRDefault="00FE29A0" w:rsidP="00FE29A0">
      <w:pPr>
        <w:autoSpaceDE w:val="0"/>
        <w:autoSpaceDN w:val="0"/>
        <w:adjustRightInd w:val="0"/>
        <w:spacing w:line="240" w:lineRule="atLeast"/>
        <w:jc w:val="both"/>
        <w:rPr>
          <w:rFonts w:ascii="Arial" w:hAnsi="Arial" w:cs="Arial"/>
          <w:sz w:val="22"/>
          <w:szCs w:val="22"/>
        </w:rPr>
      </w:pPr>
      <w:r w:rsidRPr="00453101">
        <w:rPr>
          <w:rFonts w:ascii="Arial" w:hAnsi="Arial" w:cs="Arial"/>
          <w:sz w:val="22"/>
          <w:szCs w:val="22"/>
        </w:rPr>
        <w:t>oświadczam/y, że wobec reprezentowanego przeze mnie podmiotu nie zachodzą przesłanki</w:t>
      </w:r>
    </w:p>
    <w:p w:rsidR="00FE29A0" w:rsidRPr="00453101" w:rsidRDefault="00FE29A0" w:rsidP="00FE29A0">
      <w:pPr>
        <w:autoSpaceDE w:val="0"/>
        <w:autoSpaceDN w:val="0"/>
        <w:adjustRightInd w:val="0"/>
        <w:spacing w:line="240" w:lineRule="atLeast"/>
        <w:jc w:val="both"/>
        <w:rPr>
          <w:rFonts w:ascii="Arial" w:hAnsi="Arial" w:cs="Arial"/>
          <w:b/>
          <w:bCs/>
          <w:sz w:val="22"/>
          <w:szCs w:val="22"/>
        </w:rPr>
      </w:pPr>
      <w:r w:rsidRPr="00453101">
        <w:rPr>
          <w:rFonts w:ascii="Arial" w:hAnsi="Arial" w:cs="Arial"/>
          <w:sz w:val="22"/>
          <w:szCs w:val="22"/>
        </w:rPr>
        <w:t xml:space="preserve">wykluczenia </w:t>
      </w:r>
      <w:r w:rsidRPr="00453101">
        <w:rPr>
          <w:rFonts w:ascii="Arial" w:hAnsi="Arial" w:cs="Arial"/>
          <w:b/>
          <w:bCs/>
          <w:sz w:val="22"/>
          <w:szCs w:val="22"/>
        </w:rPr>
        <w:t xml:space="preserve">z art. 24 ust. 1 pkt. 23 Ustawy </w:t>
      </w:r>
      <w:proofErr w:type="spellStart"/>
      <w:r w:rsidRPr="00453101">
        <w:rPr>
          <w:rFonts w:ascii="Arial" w:hAnsi="Arial" w:cs="Arial"/>
          <w:b/>
          <w:bCs/>
          <w:sz w:val="22"/>
          <w:szCs w:val="22"/>
        </w:rPr>
        <w:t>Pzp</w:t>
      </w:r>
      <w:proofErr w:type="spellEnd"/>
      <w:r w:rsidRPr="00453101">
        <w:rPr>
          <w:rFonts w:ascii="Arial" w:hAnsi="Arial" w:cs="Arial"/>
          <w:b/>
          <w:bCs/>
          <w:sz w:val="22"/>
          <w:szCs w:val="22"/>
        </w:rPr>
        <w:t>.</w:t>
      </w:r>
    </w:p>
    <w:p w:rsidR="00FE29A0" w:rsidRPr="00453101" w:rsidRDefault="00FE29A0" w:rsidP="00FE29A0">
      <w:pPr>
        <w:autoSpaceDE w:val="0"/>
        <w:autoSpaceDN w:val="0"/>
        <w:adjustRightInd w:val="0"/>
        <w:spacing w:line="240" w:lineRule="atLeast"/>
        <w:jc w:val="both"/>
        <w:rPr>
          <w:rFonts w:ascii="Arial" w:hAnsi="Arial" w:cs="Arial"/>
          <w:b/>
          <w:bCs/>
          <w:sz w:val="22"/>
          <w:szCs w:val="22"/>
        </w:rPr>
      </w:pPr>
    </w:p>
    <w:p w:rsidR="00FE29A0" w:rsidRPr="00453101" w:rsidRDefault="00FE29A0" w:rsidP="00FE29A0">
      <w:pPr>
        <w:autoSpaceDE w:val="0"/>
        <w:autoSpaceDN w:val="0"/>
        <w:adjustRightInd w:val="0"/>
        <w:spacing w:line="240" w:lineRule="atLeast"/>
        <w:jc w:val="both"/>
        <w:rPr>
          <w:rFonts w:ascii="Arial" w:hAnsi="Arial" w:cs="Arial"/>
          <w:b/>
          <w:bCs/>
          <w:sz w:val="22"/>
          <w:szCs w:val="22"/>
        </w:rPr>
      </w:pPr>
      <w:r w:rsidRPr="00453101">
        <w:rPr>
          <w:rFonts w:ascii="Arial" w:hAnsi="Arial" w:cs="Arial"/>
          <w:sz w:val="22"/>
          <w:szCs w:val="22"/>
        </w:rPr>
        <w:t xml:space="preserve">   </w:t>
      </w:r>
      <w:r w:rsidRPr="00453101">
        <w:rPr>
          <w:rFonts w:ascii="Arial" w:hAnsi="Arial" w:cs="Arial"/>
          <w:b/>
          <w:bCs/>
          <w:sz w:val="22"/>
          <w:szCs w:val="22"/>
        </w:rPr>
        <w:t xml:space="preserve">nie przynależę do tej samej </w:t>
      </w:r>
      <w:r w:rsidRPr="00453101">
        <w:rPr>
          <w:rFonts w:ascii="Arial" w:hAnsi="Arial" w:cs="Arial"/>
          <w:b/>
          <w:bCs/>
          <w:sz w:val="22"/>
          <w:szCs w:val="22"/>
          <w:u w:val="single"/>
        </w:rPr>
        <w:t>grupy kapitałowej</w:t>
      </w:r>
      <w:r w:rsidRPr="00453101">
        <w:rPr>
          <w:rFonts w:ascii="Arial" w:hAnsi="Arial" w:cs="Arial"/>
          <w:b/>
          <w:bCs/>
          <w:sz w:val="22"/>
          <w:szCs w:val="22"/>
        </w:rPr>
        <w:t>, w rozumieniu ustawy z dnia 16 lutego 2007 r. o ochronie konkurencji i konsumentów (</w:t>
      </w:r>
      <w:proofErr w:type="spellStart"/>
      <w:r w:rsidRPr="00453101">
        <w:rPr>
          <w:rFonts w:ascii="Arial" w:hAnsi="Arial" w:cs="Arial"/>
          <w:b/>
          <w:bCs/>
          <w:sz w:val="22"/>
          <w:szCs w:val="22"/>
        </w:rPr>
        <w:t>t.j</w:t>
      </w:r>
      <w:proofErr w:type="spellEnd"/>
      <w:r w:rsidRPr="00453101">
        <w:rPr>
          <w:rFonts w:ascii="Arial" w:hAnsi="Arial" w:cs="Arial"/>
          <w:b/>
          <w:bCs/>
          <w:sz w:val="22"/>
          <w:szCs w:val="22"/>
        </w:rPr>
        <w:t xml:space="preserve">. </w:t>
      </w:r>
      <w:r w:rsidRPr="00453101">
        <w:rPr>
          <w:rFonts w:ascii="Arial" w:hAnsi="Arial" w:cs="Arial"/>
          <w:bCs/>
          <w:sz w:val="22"/>
          <w:szCs w:val="22"/>
        </w:rPr>
        <w:t xml:space="preserve">Dz. U. z 2018 r. poz.798 z póz.  </w:t>
      </w:r>
      <w:proofErr w:type="spellStart"/>
      <w:r w:rsidRPr="00453101">
        <w:rPr>
          <w:rFonts w:ascii="Arial" w:hAnsi="Arial" w:cs="Arial"/>
          <w:bCs/>
          <w:sz w:val="22"/>
          <w:szCs w:val="22"/>
        </w:rPr>
        <w:t>zm</w:t>
      </w:r>
      <w:proofErr w:type="spellEnd"/>
      <w:r w:rsidRPr="00453101">
        <w:rPr>
          <w:rFonts w:ascii="Arial" w:hAnsi="Arial" w:cs="Arial"/>
          <w:b/>
          <w:bCs/>
          <w:sz w:val="22"/>
          <w:szCs w:val="22"/>
        </w:rPr>
        <w:t>), z Wykonawcami którzy złożyli odrębne oferty, oferty częściowe lub wnioski o dopuszczenie do udziału w przedmiotowym postępowaniu, *</w:t>
      </w:r>
    </w:p>
    <w:p w:rsidR="00FE29A0" w:rsidRPr="00453101" w:rsidRDefault="00FE29A0" w:rsidP="00FE29A0">
      <w:pPr>
        <w:autoSpaceDE w:val="0"/>
        <w:autoSpaceDN w:val="0"/>
        <w:adjustRightInd w:val="0"/>
        <w:spacing w:line="240" w:lineRule="atLeast"/>
        <w:jc w:val="both"/>
        <w:rPr>
          <w:rFonts w:ascii="Arial" w:hAnsi="Arial" w:cs="Arial"/>
          <w:b/>
          <w:bCs/>
          <w:sz w:val="22"/>
          <w:szCs w:val="22"/>
        </w:rPr>
      </w:pPr>
    </w:p>
    <w:p w:rsidR="00FE29A0" w:rsidRPr="00453101" w:rsidRDefault="00FE29A0" w:rsidP="00FE29A0">
      <w:pPr>
        <w:autoSpaceDE w:val="0"/>
        <w:autoSpaceDN w:val="0"/>
        <w:adjustRightInd w:val="0"/>
        <w:spacing w:line="240" w:lineRule="atLeast"/>
        <w:jc w:val="both"/>
        <w:rPr>
          <w:rFonts w:ascii="Arial" w:hAnsi="Arial" w:cs="Arial"/>
          <w:b/>
          <w:bCs/>
          <w:sz w:val="22"/>
          <w:szCs w:val="22"/>
        </w:rPr>
      </w:pPr>
      <w:r w:rsidRPr="00453101">
        <w:rPr>
          <w:rFonts w:ascii="Arial" w:hAnsi="Arial" w:cs="Arial"/>
          <w:b/>
          <w:bCs/>
          <w:sz w:val="22"/>
          <w:szCs w:val="22"/>
        </w:rPr>
        <w:t>lub</w:t>
      </w:r>
    </w:p>
    <w:p w:rsidR="00FE29A0" w:rsidRPr="00453101" w:rsidRDefault="00FE29A0" w:rsidP="00FE29A0">
      <w:pPr>
        <w:autoSpaceDE w:val="0"/>
        <w:autoSpaceDN w:val="0"/>
        <w:adjustRightInd w:val="0"/>
        <w:spacing w:line="240" w:lineRule="atLeast"/>
        <w:jc w:val="both"/>
        <w:rPr>
          <w:rFonts w:ascii="Arial" w:hAnsi="Arial" w:cs="Arial"/>
          <w:b/>
          <w:bCs/>
          <w:sz w:val="22"/>
          <w:szCs w:val="22"/>
        </w:rPr>
      </w:pPr>
      <w:r w:rsidRPr="00453101">
        <w:rPr>
          <w:rFonts w:ascii="Arial" w:hAnsi="Arial" w:cs="Arial"/>
          <w:sz w:val="22"/>
          <w:szCs w:val="22"/>
        </w:rPr>
        <w:t xml:space="preserve">   </w:t>
      </w:r>
      <w:r w:rsidRPr="00453101">
        <w:rPr>
          <w:rFonts w:ascii="Arial" w:hAnsi="Arial" w:cs="Arial"/>
          <w:b/>
          <w:bCs/>
          <w:sz w:val="22"/>
          <w:szCs w:val="22"/>
        </w:rPr>
        <w:t>należę do tej samej grupy kapitałowej, w rozumieniu ustawy z dnia 16 lutego 2007 r. o ochronie konkurencji i konsumentów (</w:t>
      </w:r>
      <w:proofErr w:type="spellStart"/>
      <w:r w:rsidRPr="00453101">
        <w:rPr>
          <w:rFonts w:ascii="Arial" w:hAnsi="Arial" w:cs="Arial"/>
          <w:b/>
          <w:bCs/>
          <w:sz w:val="22"/>
          <w:szCs w:val="22"/>
        </w:rPr>
        <w:t>t.j</w:t>
      </w:r>
      <w:proofErr w:type="spellEnd"/>
      <w:r w:rsidRPr="00453101">
        <w:rPr>
          <w:rFonts w:ascii="Arial" w:hAnsi="Arial" w:cs="Arial"/>
          <w:b/>
          <w:bCs/>
          <w:sz w:val="22"/>
          <w:szCs w:val="22"/>
        </w:rPr>
        <w:t xml:space="preserve">. </w:t>
      </w:r>
      <w:r w:rsidRPr="00453101">
        <w:rPr>
          <w:rFonts w:ascii="Arial" w:hAnsi="Arial" w:cs="Arial"/>
          <w:bCs/>
          <w:sz w:val="22"/>
          <w:szCs w:val="22"/>
        </w:rPr>
        <w:t xml:space="preserve">Dz. U. z 2018 r. poz.798 z póz.  </w:t>
      </w:r>
      <w:proofErr w:type="spellStart"/>
      <w:r w:rsidRPr="00453101">
        <w:rPr>
          <w:rFonts w:ascii="Arial" w:hAnsi="Arial" w:cs="Arial"/>
          <w:bCs/>
          <w:sz w:val="22"/>
          <w:szCs w:val="22"/>
        </w:rPr>
        <w:t>zm</w:t>
      </w:r>
      <w:proofErr w:type="spellEnd"/>
      <w:r w:rsidRPr="00453101">
        <w:rPr>
          <w:rFonts w:ascii="Arial" w:hAnsi="Arial" w:cs="Arial"/>
          <w:b/>
          <w:bCs/>
          <w:sz w:val="22"/>
          <w:szCs w:val="22"/>
        </w:rPr>
        <w:t>), z Wykonawcami którzy złożyli odrębne oferty, oferty częściowe lub wnioski o dopuszczenie do udziału w przedmiotowym postępowaniu,</w:t>
      </w:r>
    </w:p>
    <w:p w:rsidR="00FE29A0" w:rsidRPr="00453101" w:rsidRDefault="00FE29A0" w:rsidP="00FE29A0">
      <w:pPr>
        <w:autoSpaceDE w:val="0"/>
        <w:autoSpaceDN w:val="0"/>
        <w:adjustRightInd w:val="0"/>
        <w:spacing w:line="240" w:lineRule="atLeast"/>
        <w:jc w:val="both"/>
        <w:rPr>
          <w:rFonts w:ascii="Arial" w:hAnsi="Arial" w:cs="Arial"/>
          <w:sz w:val="22"/>
          <w:szCs w:val="22"/>
        </w:rPr>
      </w:pPr>
    </w:p>
    <w:p w:rsidR="00FE29A0" w:rsidRPr="00453101" w:rsidRDefault="00FE29A0" w:rsidP="00FE29A0">
      <w:pPr>
        <w:autoSpaceDE w:val="0"/>
        <w:autoSpaceDN w:val="0"/>
        <w:adjustRightInd w:val="0"/>
        <w:spacing w:line="240" w:lineRule="atLeast"/>
        <w:rPr>
          <w:rFonts w:ascii="Arial" w:hAnsi="Arial" w:cs="Arial"/>
          <w:b/>
          <w:bCs/>
          <w:sz w:val="22"/>
          <w:szCs w:val="22"/>
        </w:rPr>
      </w:pPr>
      <w:r w:rsidRPr="00453101">
        <w:rPr>
          <w:rFonts w:ascii="Arial" w:hAnsi="Arial" w:cs="Arial"/>
          <w:sz w:val="22"/>
          <w:szCs w:val="22"/>
        </w:rPr>
        <w:t xml:space="preserve">    </w:t>
      </w:r>
      <w:r w:rsidRPr="00453101">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FE29A0" w:rsidRPr="00453101" w:rsidRDefault="00FE29A0" w:rsidP="00FE29A0">
      <w:pPr>
        <w:autoSpaceDE w:val="0"/>
        <w:autoSpaceDN w:val="0"/>
        <w:adjustRightInd w:val="0"/>
        <w:rPr>
          <w:rFonts w:ascii="Arial" w:hAnsi="Arial" w:cs="Arial"/>
          <w:b/>
          <w:bCs/>
          <w:sz w:val="22"/>
          <w:szCs w:val="22"/>
        </w:rPr>
      </w:pPr>
    </w:p>
    <w:p w:rsidR="00FE29A0" w:rsidRPr="00453101" w:rsidRDefault="00FE29A0" w:rsidP="00FE29A0">
      <w:pPr>
        <w:autoSpaceDE w:val="0"/>
        <w:autoSpaceDN w:val="0"/>
        <w:adjustRightInd w:val="0"/>
        <w:rPr>
          <w:rFonts w:ascii="Arial" w:hAnsi="Arial" w:cs="Arial"/>
          <w:b/>
          <w:bCs/>
          <w:sz w:val="22"/>
          <w:szCs w:val="22"/>
        </w:rPr>
      </w:pPr>
    </w:p>
    <w:p w:rsidR="00FE29A0" w:rsidRPr="00453101" w:rsidRDefault="00FE29A0" w:rsidP="00FE29A0">
      <w:pPr>
        <w:autoSpaceDE w:val="0"/>
        <w:autoSpaceDN w:val="0"/>
        <w:adjustRightInd w:val="0"/>
        <w:rPr>
          <w:rFonts w:ascii="Arial" w:hAnsi="Arial" w:cs="Arial"/>
          <w:sz w:val="22"/>
          <w:szCs w:val="22"/>
        </w:rPr>
      </w:pPr>
      <w:r w:rsidRPr="00453101">
        <w:rPr>
          <w:rFonts w:ascii="Arial" w:hAnsi="Arial" w:cs="Arial"/>
          <w:sz w:val="22"/>
          <w:szCs w:val="22"/>
        </w:rPr>
        <w:t xml:space="preserve">..................................., dnia ......................... r. </w:t>
      </w:r>
    </w:p>
    <w:p w:rsidR="00FE29A0" w:rsidRPr="00453101" w:rsidRDefault="00FE29A0" w:rsidP="00FE29A0">
      <w:pPr>
        <w:autoSpaceDE w:val="0"/>
        <w:autoSpaceDN w:val="0"/>
        <w:adjustRightInd w:val="0"/>
        <w:rPr>
          <w:rFonts w:ascii="Arial" w:hAnsi="Arial" w:cs="Arial"/>
          <w:sz w:val="22"/>
          <w:szCs w:val="22"/>
        </w:rPr>
      </w:pPr>
      <w:r w:rsidRPr="00453101">
        <w:rPr>
          <w:rFonts w:ascii="Arial" w:hAnsi="Arial" w:cs="Arial"/>
          <w:sz w:val="22"/>
          <w:szCs w:val="22"/>
        </w:rPr>
        <w:t xml:space="preserve">                                                                                  ...........................................................</w:t>
      </w:r>
    </w:p>
    <w:p w:rsidR="00FE29A0" w:rsidRPr="00453101" w:rsidRDefault="00FE29A0" w:rsidP="00FE29A0">
      <w:pPr>
        <w:autoSpaceDE w:val="0"/>
        <w:autoSpaceDN w:val="0"/>
        <w:adjustRightInd w:val="0"/>
        <w:ind w:left="4956"/>
        <w:rPr>
          <w:rFonts w:ascii="Arial" w:hAnsi="Arial" w:cs="Arial"/>
          <w:sz w:val="22"/>
          <w:szCs w:val="22"/>
        </w:rPr>
      </w:pPr>
      <w:r w:rsidRPr="00453101">
        <w:rPr>
          <w:rFonts w:ascii="Arial" w:hAnsi="Arial" w:cs="Arial"/>
          <w:sz w:val="22"/>
          <w:szCs w:val="22"/>
        </w:rPr>
        <w:t>podpis i pieczęć imienna osoby(osób) uprawnionej(</w:t>
      </w:r>
      <w:proofErr w:type="spellStart"/>
      <w:r w:rsidRPr="00453101">
        <w:rPr>
          <w:rFonts w:ascii="Arial" w:hAnsi="Arial" w:cs="Arial"/>
          <w:sz w:val="22"/>
          <w:szCs w:val="22"/>
        </w:rPr>
        <w:t>ych</w:t>
      </w:r>
      <w:proofErr w:type="spellEnd"/>
      <w:r w:rsidRPr="00453101">
        <w:rPr>
          <w:rFonts w:ascii="Arial" w:hAnsi="Arial" w:cs="Arial"/>
          <w:sz w:val="22"/>
          <w:szCs w:val="22"/>
        </w:rPr>
        <w:t>) do</w:t>
      </w:r>
    </w:p>
    <w:p w:rsidR="00FE29A0" w:rsidRPr="00453101" w:rsidRDefault="00FE29A0" w:rsidP="00FE29A0">
      <w:pPr>
        <w:autoSpaceDE w:val="0"/>
        <w:autoSpaceDN w:val="0"/>
        <w:adjustRightInd w:val="0"/>
        <w:ind w:left="4248" w:firstLine="708"/>
        <w:rPr>
          <w:rFonts w:ascii="Arial" w:hAnsi="Arial" w:cs="Arial"/>
          <w:sz w:val="22"/>
          <w:szCs w:val="22"/>
        </w:rPr>
      </w:pPr>
      <w:r w:rsidRPr="00453101">
        <w:rPr>
          <w:rFonts w:ascii="Arial" w:hAnsi="Arial" w:cs="Arial"/>
          <w:sz w:val="22"/>
          <w:szCs w:val="22"/>
        </w:rPr>
        <w:t>reprezentowania Wykonawcy</w:t>
      </w:r>
    </w:p>
    <w:p w:rsidR="00FE29A0" w:rsidRPr="003E14CF" w:rsidRDefault="00FE29A0" w:rsidP="00FE29A0">
      <w:pPr>
        <w:pStyle w:val="Tekstpodstawowywcity"/>
        <w:ind w:left="708"/>
        <w:rPr>
          <w:rFonts w:ascii="Arial" w:hAnsi="Arial" w:cs="Arial"/>
          <w:b/>
          <w:sz w:val="22"/>
          <w:szCs w:val="22"/>
        </w:rPr>
      </w:pPr>
      <w:r w:rsidRPr="00453101">
        <w:rPr>
          <w:rFonts w:ascii="Arial" w:hAnsi="Arial" w:cs="Arial"/>
          <w:b/>
          <w:bCs/>
          <w:sz w:val="22"/>
          <w:szCs w:val="22"/>
        </w:rPr>
        <w:t xml:space="preserve">*- </w:t>
      </w:r>
      <w:r w:rsidRPr="00453101">
        <w:rPr>
          <w:rFonts w:ascii="Arial" w:hAnsi="Arial" w:cs="Arial"/>
          <w:b/>
          <w:bCs/>
          <w:i/>
          <w:iCs/>
          <w:sz w:val="22"/>
          <w:szCs w:val="22"/>
        </w:rPr>
        <w:t>niepotrzebne skreślić</w:t>
      </w:r>
    </w:p>
    <w:p w:rsidR="00443DBC" w:rsidRDefault="00443DBC" w:rsidP="0005579A">
      <w:pPr>
        <w:pStyle w:val="Tekstpodstawowywcity"/>
        <w:ind w:left="0"/>
        <w:jc w:val="right"/>
        <w:rPr>
          <w:rFonts w:ascii="Arial" w:hAnsi="Arial" w:cs="Arial"/>
          <w:b/>
          <w:sz w:val="22"/>
          <w:szCs w:val="22"/>
        </w:rPr>
      </w:pPr>
    </w:p>
    <w:p w:rsidR="00C9515C" w:rsidRPr="003E14CF" w:rsidRDefault="00C9515C" w:rsidP="0005579A">
      <w:pPr>
        <w:pStyle w:val="Tekstpodstawowywcity"/>
        <w:ind w:left="0"/>
        <w:jc w:val="right"/>
        <w:rPr>
          <w:rFonts w:ascii="Arial" w:hAnsi="Arial" w:cs="Arial"/>
          <w:b/>
          <w:sz w:val="22"/>
          <w:szCs w:val="22"/>
        </w:rPr>
      </w:pPr>
    </w:p>
    <w:p w:rsidR="00443DBC" w:rsidRPr="003E14CF" w:rsidRDefault="00443DBC" w:rsidP="0005579A">
      <w:pPr>
        <w:pStyle w:val="Tekstpodstawowywcity"/>
        <w:ind w:left="0"/>
        <w:jc w:val="right"/>
        <w:rPr>
          <w:rFonts w:ascii="Arial" w:hAnsi="Arial" w:cs="Arial"/>
          <w:b/>
          <w:sz w:val="22"/>
          <w:szCs w:val="22"/>
        </w:rPr>
      </w:pPr>
    </w:p>
    <w:p w:rsidR="005B0024" w:rsidRPr="003E14CF" w:rsidRDefault="005B0024" w:rsidP="0005579A">
      <w:pPr>
        <w:pStyle w:val="Tekstpodstawowywcity"/>
        <w:ind w:left="0"/>
        <w:jc w:val="right"/>
        <w:rPr>
          <w:rFonts w:ascii="Arial" w:hAnsi="Arial" w:cs="Arial"/>
          <w:b/>
          <w:sz w:val="22"/>
          <w:szCs w:val="22"/>
        </w:rPr>
      </w:pPr>
    </w:p>
    <w:p w:rsidR="0005579A" w:rsidRPr="003E14CF" w:rsidRDefault="0005579A" w:rsidP="0005579A">
      <w:pPr>
        <w:pStyle w:val="Tekstpodstawowywcity"/>
        <w:ind w:left="0"/>
        <w:jc w:val="right"/>
        <w:rPr>
          <w:rFonts w:ascii="Arial" w:hAnsi="Arial" w:cs="Arial"/>
          <w:b/>
          <w:sz w:val="22"/>
          <w:szCs w:val="22"/>
        </w:rPr>
      </w:pPr>
      <w:r w:rsidRPr="003E14CF">
        <w:rPr>
          <w:rFonts w:ascii="Arial" w:hAnsi="Arial" w:cs="Arial"/>
          <w:b/>
          <w:sz w:val="22"/>
          <w:szCs w:val="22"/>
        </w:rPr>
        <w:lastRenderedPageBreak/>
        <w:t xml:space="preserve">Załącznik nr </w:t>
      </w:r>
      <w:r w:rsidR="00FE29A0" w:rsidRPr="003E14CF">
        <w:rPr>
          <w:rFonts w:ascii="Arial" w:hAnsi="Arial" w:cs="Arial"/>
          <w:b/>
          <w:sz w:val="22"/>
          <w:szCs w:val="22"/>
        </w:rPr>
        <w:t>6</w:t>
      </w:r>
      <w:r w:rsidRPr="003E14CF">
        <w:rPr>
          <w:rFonts w:ascii="Arial" w:hAnsi="Arial" w:cs="Arial"/>
          <w:b/>
          <w:sz w:val="22"/>
          <w:szCs w:val="22"/>
        </w:rPr>
        <w:t xml:space="preserve"> do </w:t>
      </w:r>
      <w:r w:rsidR="00E009A9" w:rsidRPr="003E14CF">
        <w:rPr>
          <w:rFonts w:ascii="Arial" w:hAnsi="Arial" w:cs="Arial"/>
          <w:b/>
          <w:sz w:val="22"/>
          <w:szCs w:val="22"/>
        </w:rPr>
        <w:t>ogłoszenia</w:t>
      </w:r>
    </w:p>
    <w:p w:rsidR="00CD7E3F" w:rsidRPr="003E14CF" w:rsidRDefault="00CD7E3F" w:rsidP="0005579A">
      <w:pPr>
        <w:pStyle w:val="Tytu"/>
        <w:widowControl/>
        <w:rPr>
          <w:rFonts w:ascii="Arial" w:hAnsi="Arial" w:cs="Arial"/>
          <w:sz w:val="22"/>
          <w:szCs w:val="22"/>
          <w:lang w:val="pl-PL"/>
        </w:rPr>
      </w:pPr>
    </w:p>
    <w:p w:rsidR="00DF022C" w:rsidRPr="003E14CF" w:rsidRDefault="00DF022C" w:rsidP="00DF022C">
      <w:pPr>
        <w:widowControl w:val="0"/>
        <w:ind w:left="284"/>
        <w:jc w:val="center"/>
        <w:rPr>
          <w:rFonts w:ascii="Arial" w:hAnsi="Arial" w:cs="Arial"/>
          <w:sz w:val="22"/>
          <w:szCs w:val="22"/>
          <w:u w:val="single"/>
        </w:rPr>
      </w:pPr>
      <w:r w:rsidRPr="003E14CF">
        <w:rPr>
          <w:rFonts w:ascii="Arial" w:hAnsi="Arial" w:cs="Arial"/>
          <w:sz w:val="22"/>
          <w:szCs w:val="22"/>
        </w:rPr>
        <w:t xml:space="preserve">UMOWA </w:t>
      </w:r>
      <w:r w:rsidR="0073362A" w:rsidRPr="003E14CF">
        <w:rPr>
          <w:rFonts w:ascii="Arial" w:hAnsi="Arial" w:cs="Arial"/>
          <w:sz w:val="22"/>
          <w:szCs w:val="22"/>
        </w:rPr>
        <w:t>P-</w:t>
      </w:r>
      <w:r w:rsidR="00285132" w:rsidRPr="003E14CF">
        <w:rPr>
          <w:rFonts w:ascii="Arial" w:hAnsi="Arial" w:cs="Arial"/>
          <w:sz w:val="22"/>
          <w:szCs w:val="22"/>
        </w:rPr>
        <w:t>2</w:t>
      </w:r>
      <w:r w:rsidR="0073362A" w:rsidRPr="003E14CF">
        <w:rPr>
          <w:rFonts w:ascii="Arial" w:hAnsi="Arial" w:cs="Arial"/>
          <w:sz w:val="22"/>
          <w:szCs w:val="22"/>
        </w:rPr>
        <w:t>/</w:t>
      </w:r>
      <w:r w:rsidR="00285132" w:rsidRPr="003E14CF">
        <w:rPr>
          <w:rFonts w:ascii="Arial" w:hAnsi="Arial" w:cs="Arial"/>
          <w:sz w:val="22"/>
          <w:szCs w:val="22"/>
        </w:rPr>
        <w:t>41</w:t>
      </w:r>
      <w:r w:rsidR="005A7154" w:rsidRPr="003E14CF">
        <w:rPr>
          <w:rFonts w:ascii="Arial" w:hAnsi="Arial" w:cs="Arial"/>
          <w:sz w:val="22"/>
          <w:szCs w:val="22"/>
        </w:rPr>
        <w:t>/</w:t>
      </w:r>
      <w:r w:rsidRPr="003E14CF">
        <w:rPr>
          <w:rFonts w:ascii="Arial" w:hAnsi="Arial" w:cs="Arial"/>
          <w:sz w:val="22"/>
          <w:szCs w:val="22"/>
        </w:rPr>
        <w:t>20</w:t>
      </w:r>
      <w:r w:rsidR="001531D4" w:rsidRPr="003E14CF">
        <w:rPr>
          <w:rFonts w:ascii="Arial" w:hAnsi="Arial" w:cs="Arial"/>
          <w:sz w:val="22"/>
          <w:szCs w:val="22"/>
        </w:rPr>
        <w:t>20</w:t>
      </w:r>
    </w:p>
    <w:p w:rsidR="00DF022C" w:rsidRPr="003E14CF" w:rsidRDefault="00DF022C" w:rsidP="00DF022C">
      <w:pPr>
        <w:widowControl w:val="0"/>
        <w:ind w:left="284"/>
        <w:jc w:val="center"/>
        <w:rPr>
          <w:rFonts w:ascii="Arial" w:hAnsi="Arial" w:cs="Arial"/>
          <w:b/>
          <w:sz w:val="22"/>
          <w:szCs w:val="22"/>
        </w:rPr>
      </w:pPr>
    </w:p>
    <w:p w:rsidR="00DF022C" w:rsidRPr="003E14CF" w:rsidRDefault="00DF022C" w:rsidP="009E3FF5">
      <w:pPr>
        <w:rPr>
          <w:rFonts w:ascii="Arial" w:hAnsi="Arial" w:cs="Arial"/>
          <w:sz w:val="22"/>
          <w:szCs w:val="22"/>
        </w:rPr>
      </w:pPr>
      <w:r w:rsidRPr="003E14CF">
        <w:rPr>
          <w:rFonts w:ascii="Arial" w:hAnsi="Arial" w:cs="Arial"/>
          <w:sz w:val="22"/>
          <w:szCs w:val="22"/>
        </w:rPr>
        <w:t>zawarta w Poznaniu dnia …………………     pomiędzy:</w:t>
      </w:r>
    </w:p>
    <w:p w:rsidR="00DF022C" w:rsidRPr="003E14CF" w:rsidRDefault="00DF022C" w:rsidP="00DF022C">
      <w:pPr>
        <w:jc w:val="both"/>
        <w:rPr>
          <w:rFonts w:ascii="Arial" w:hAnsi="Arial" w:cs="Arial"/>
          <w:sz w:val="22"/>
          <w:szCs w:val="22"/>
        </w:rPr>
      </w:pPr>
      <w:r w:rsidRPr="003E14CF">
        <w:rPr>
          <w:rFonts w:ascii="Arial" w:hAnsi="Arial" w:cs="Arial"/>
          <w:sz w:val="22"/>
          <w:szCs w:val="22"/>
        </w:rPr>
        <w:t xml:space="preserve">        Wielkopolskim Centrum Onkologii im. Marii Skłodowskiej-Curie z siedzibą w Poznaniu ul. </w:t>
      </w:r>
      <w:proofErr w:type="spellStart"/>
      <w:r w:rsidRPr="003E14CF">
        <w:rPr>
          <w:rFonts w:ascii="Arial" w:hAnsi="Arial" w:cs="Arial"/>
          <w:sz w:val="22"/>
          <w:szCs w:val="22"/>
        </w:rPr>
        <w:t>Garbary</w:t>
      </w:r>
      <w:proofErr w:type="spellEnd"/>
      <w:r w:rsidRPr="003E14CF">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DF022C" w:rsidRPr="003E14CF" w:rsidRDefault="00DF022C" w:rsidP="00DF022C">
      <w:pPr>
        <w:jc w:val="both"/>
        <w:rPr>
          <w:rFonts w:ascii="Arial" w:hAnsi="Arial" w:cs="Arial"/>
          <w:sz w:val="22"/>
          <w:szCs w:val="22"/>
        </w:rPr>
      </w:pPr>
      <w:r w:rsidRPr="003E14CF">
        <w:rPr>
          <w:rFonts w:ascii="Arial" w:hAnsi="Arial" w:cs="Arial"/>
          <w:sz w:val="22"/>
          <w:szCs w:val="22"/>
        </w:rPr>
        <w:t>reprezentowanym przez:</w:t>
      </w:r>
    </w:p>
    <w:p w:rsidR="00DF022C" w:rsidRPr="003E14CF" w:rsidRDefault="00FC17E8" w:rsidP="00922F2D">
      <w:pPr>
        <w:numPr>
          <w:ilvl w:val="0"/>
          <w:numId w:val="13"/>
        </w:numPr>
        <w:suppressAutoHyphens/>
        <w:jc w:val="both"/>
        <w:rPr>
          <w:rFonts w:ascii="Arial" w:hAnsi="Arial" w:cs="Arial"/>
          <w:sz w:val="22"/>
          <w:szCs w:val="22"/>
        </w:rPr>
      </w:pPr>
      <w:r w:rsidRPr="003E14CF">
        <w:rPr>
          <w:rFonts w:ascii="Arial" w:hAnsi="Arial" w:cs="Arial"/>
          <w:sz w:val="22"/>
          <w:szCs w:val="22"/>
        </w:rPr>
        <w:t xml:space="preserve">Mgr </w:t>
      </w:r>
      <w:r w:rsidR="00DF022C" w:rsidRPr="003E14CF">
        <w:rPr>
          <w:rFonts w:ascii="Arial" w:hAnsi="Arial" w:cs="Arial"/>
          <w:sz w:val="22"/>
          <w:szCs w:val="22"/>
        </w:rPr>
        <w:t xml:space="preserve">inż. </w:t>
      </w:r>
      <w:r w:rsidRPr="003E14CF">
        <w:rPr>
          <w:rFonts w:ascii="Arial" w:hAnsi="Arial" w:cs="Arial"/>
          <w:sz w:val="22"/>
          <w:szCs w:val="22"/>
        </w:rPr>
        <w:t>Magdalena Kraszewska</w:t>
      </w:r>
      <w:r w:rsidR="00DF022C" w:rsidRPr="003E14CF">
        <w:rPr>
          <w:rFonts w:ascii="Arial" w:hAnsi="Arial" w:cs="Arial"/>
          <w:sz w:val="22"/>
          <w:szCs w:val="22"/>
        </w:rPr>
        <w:t xml:space="preserve"> – </w:t>
      </w:r>
      <w:proofErr w:type="spellStart"/>
      <w:r w:rsidR="00DF022C" w:rsidRPr="003E14CF">
        <w:rPr>
          <w:rFonts w:ascii="Arial" w:hAnsi="Arial" w:cs="Arial"/>
          <w:sz w:val="22"/>
          <w:szCs w:val="22"/>
        </w:rPr>
        <w:t>Z-cę</w:t>
      </w:r>
      <w:proofErr w:type="spellEnd"/>
      <w:r w:rsidR="00DF022C" w:rsidRPr="003E14CF">
        <w:rPr>
          <w:rFonts w:ascii="Arial" w:hAnsi="Arial" w:cs="Arial"/>
          <w:sz w:val="22"/>
          <w:szCs w:val="22"/>
        </w:rPr>
        <w:t xml:space="preserve"> Dyrektora ds. Ekonomicznych  </w:t>
      </w:r>
    </w:p>
    <w:p w:rsidR="00DF022C" w:rsidRPr="003E14CF" w:rsidRDefault="00DF022C" w:rsidP="00922F2D">
      <w:pPr>
        <w:numPr>
          <w:ilvl w:val="0"/>
          <w:numId w:val="13"/>
        </w:numPr>
        <w:suppressAutoHyphens/>
        <w:jc w:val="both"/>
        <w:rPr>
          <w:rFonts w:ascii="Arial" w:hAnsi="Arial" w:cs="Arial"/>
          <w:sz w:val="22"/>
          <w:szCs w:val="22"/>
        </w:rPr>
      </w:pPr>
      <w:r w:rsidRPr="003E14CF">
        <w:rPr>
          <w:rFonts w:ascii="Arial" w:hAnsi="Arial" w:cs="Arial"/>
          <w:sz w:val="22"/>
          <w:szCs w:val="22"/>
        </w:rPr>
        <w:t>dr Mirellę Śmigielską                      –  Głównego Księgowego</w:t>
      </w:r>
    </w:p>
    <w:p w:rsidR="00DF022C" w:rsidRPr="003E14CF" w:rsidRDefault="00DF022C" w:rsidP="00DF022C">
      <w:pPr>
        <w:jc w:val="both"/>
        <w:rPr>
          <w:rFonts w:ascii="Arial" w:hAnsi="Arial" w:cs="Arial"/>
          <w:sz w:val="22"/>
          <w:szCs w:val="22"/>
        </w:rPr>
      </w:pPr>
      <w:r w:rsidRPr="003E14CF">
        <w:rPr>
          <w:rFonts w:ascii="Arial" w:hAnsi="Arial" w:cs="Arial"/>
          <w:sz w:val="22"/>
          <w:szCs w:val="22"/>
        </w:rPr>
        <w:t xml:space="preserve">zwanym dalej </w:t>
      </w:r>
      <w:r w:rsidRPr="003E14CF">
        <w:rPr>
          <w:rFonts w:ascii="Arial" w:hAnsi="Arial" w:cs="Arial"/>
          <w:b/>
          <w:i/>
          <w:sz w:val="22"/>
          <w:szCs w:val="22"/>
        </w:rPr>
        <w:t>ZLECENIODAWCĄ,</w:t>
      </w:r>
    </w:p>
    <w:p w:rsidR="00DF022C" w:rsidRPr="003E14CF" w:rsidRDefault="00DF022C" w:rsidP="00DF022C">
      <w:pPr>
        <w:rPr>
          <w:rFonts w:ascii="Arial" w:hAnsi="Arial" w:cs="Arial"/>
          <w:sz w:val="22"/>
          <w:szCs w:val="22"/>
        </w:rPr>
      </w:pPr>
      <w:r w:rsidRPr="003E14CF">
        <w:rPr>
          <w:rFonts w:ascii="Arial" w:hAnsi="Arial" w:cs="Arial"/>
          <w:sz w:val="22"/>
          <w:szCs w:val="22"/>
        </w:rPr>
        <w:t>a</w:t>
      </w:r>
    </w:p>
    <w:p w:rsidR="00DF022C" w:rsidRPr="003E14CF" w:rsidRDefault="00DF022C" w:rsidP="00DF022C">
      <w:pPr>
        <w:jc w:val="both"/>
        <w:rPr>
          <w:rFonts w:ascii="Arial" w:hAnsi="Arial" w:cs="Arial"/>
          <w:sz w:val="22"/>
          <w:szCs w:val="22"/>
        </w:rPr>
      </w:pPr>
      <w:r w:rsidRPr="003E14CF">
        <w:rPr>
          <w:rFonts w:ascii="Arial" w:hAnsi="Arial" w:cs="Arial"/>
          <w:sz w:val="22"/>
          <w:szCs w:val="22"/>
        </w:rPr>
        <w:t xml:space="preserve">............................................................................................................., </w:t>
      </w:r>
    </w:p>
    <w:p w:rsidR="00DF022C" w:rsidRPr="003E14CF" w:rsidRDefault="00DF022C" w:rsidP="00DF022C">
      <w:pPr>
        <w:rPr>
          <w:rFonts w:ascii="Arial" w:hAnsi="Arial" w:cs="Arial"/>
          <w:sz w:val="22"/>
          <w:szCs w:val="22"/>
        </w:rPr>
      </w:pPr>
      <w:r w:rsidRPr="003E14CF">
        <w:rPr>
          <w:rFonts w:ascii="Arial" w:hAnsi="Arial" w:cs="Arial"/>
          <w:sz w:val="22"/>
          <w:szCs w:val="22"/>
        </w:rPr>
        <w:t>z  siedzibą w ..................................................................................................</w:t>
      </w:r>
      <w:r w:rsidRPr="003E14CF">
        <w:rPr>
          <w:rFonts w:ascii="Arial" w:hAnsi="Arial" w:cs="Arial"/>
          <w:sz w:val="22"/>
          <w:szCs w:val="22"/>
        </w:rPr>
        <w:br/>
        <w:t>wpisanym do rejestru przedsiębiorców Krajowego Rejestru Sądowego pod numerem KRS:  __________________ lub zarejestrowanym w Centralnej Ewidencji i Informacji o Działalności Gospodarczej posiadającą numer NIP: ................................ oraz numer REGON: .............................;</w:t>
      </w:r>
      <w:r w:rsidRPr="003E14CF">
        <w:rPr>
          <w:rFonts w:ascii="Arial" w:hAnsi="Arial" w:cs="Arial"/>
          <w:sz w:val="22"/>
          <w:szCs w:val="22"/>
        </w:rPr>
        <w:br/>
        <w:t>reprezentowaną przez:</w:t>
      </w:r>
    </w:p>
    <w:p w:rsidR="00DF022C" w:rsidRPr="003E14CF" w:rsidRDefault="00DF022C" w:rsidP="00DF022C">
      <w:pPr>
        <w:jc w:val="both"/>
        <w:rPr>
          <w:rFonts w:ascii="Arial" w:hAnsi="Arial" w:cs="Arial"/>
          <w:sz w:val="22"/>
          <w:szCs w:val="22"/>
        </w:rPr>
      </w:pPr>
      <w:r w:rsidRPr="003E14CF">
        <w:rPr>
          <w:rFonts w:ascii="Arial" w:hAnsi="Arial" w:cs="Arial"/>
          <w:sz w:val="22"/>
          <w:szCs w:val="22"/>
        </w:rPr>
        <w:t>.....................................................................................</w:t>
      </w:r>
      <w:r w:rsidRPr="003E14CF">
        <w:rPr>
          <w:rFonts w:ascii="Arial" w:hAnsi="Arial" w:cs="Arial"/>
          <w:sz w:val="22"/>
          <w:szCs w:val="22"/>
        </w:rPr>
        <w:br/>
        <w:t>.....................................................................................</w:t>
      </w:r>
      <w:r w:rsidRPr="003E14CF">
        <w:rPr>
          <w:rFonts w:ascii="Arial" w:hAnsi="Arial" w:cs="Arial"/>
          <w:sz w:val="22"/>
          <w:szCs w:val="22"/>
        </w:rPr>
        <w:br/>
        <w:t xml:space="preserve"> zwaną/</w:t>
      </w:r>
      <w:proofErr w:type="spellStart"/>
      <w:r w:rsidRPr="003E14CF">
        <w:rPr>
          <w:rFonts w:ascii="Arial" w:hAnsi="Arial" w:cs="Arial"/>
          <w:sz w:val="22"/>
          <w:szCs w:val="22"/>
        </w:rPr>
        <w:t>ym</w:t>
      </w:r>
      <w:proofErr w:type="spellEnd"/>
      <w:r w:rsidRPr="003E14CF">
        <w:rPr>
          <w:rFonts w:ascii="Arial" w:hAnsi="Arial" w:cs="Arial"/>
          <w:sz w:val="22"/>
          <w:szCs w:val="22"/>
        </w:rPr>
        <w:t xml:space="preserve"> dalej </w:t>
      </w:r>
      <w:r w:rsidRPr="003E14CF">
        <w:rPr>
          <w:rFonts w:ascii="Arial" w:hAnsi="Arial" w:cs="Arial"/>
          <w:b/>
          <w:i/>
          <w:sz w:val="22"/>
          <w:szCs w:val="22"/>
        </w:rPr>
        <w:t>ZLECENIOBIORCĄ</w:t>
      </w:r>
    </w:p>
    <w:p w:rsidR="00DF022C" w:rsidRPr="003E14CF" w:rsidRDefault="00DF022C" w:rsidP="00DF022C">
      <w:pPr>
        <w:jc w:val="center"/>
        <w:rPr>
          <w:rFonts w:ascii="Arial" w:hAnsi="Arial" w:cs="Arial"/>
          <w:sz w:val="22"/>
          <w:szCs w:val="22"/>
        </w:rPr>
      </w:pPr>
      <w:r w:rsidRPr="003E14CF">
        <w:rPr>
          <w:rFonts w:ascii="Arial" w:hAnsi="Arial" w:cs="Arial"/>
          <w:sz w:val="22"/>
          <w:szCs w:val="22"/>
        </w:rPr>
        <w:t>§ 1</w:t>
      </w:r>
    </w:p>
    <w:p w:rsidR="00DF022C" w:rsidRPr="003E14CF" w:rsidRDefault="00DF022C" w:rsidP="00922F2D">
      <w:pPr>
        <w:numPr>
          <w:ilvl w:val="0"/>
          <w:numId w:val="11"/>
        </w:numPr>
        <w:jc w:val="both"/>
        <w:rPr>
          <w:rFonts w:ascii="Arial" w:hAnsi="Arial" w:cs="Arial"/>
          <w:sz w:val="22"/>
          <w:szCs w:val="22"/>
        </w:rPr>
      </w:pPr>
      <w:r w:rsidRPr="003E14CF">
        <w:rPr>
          <w:rFonts w:ascii="Arial" w:hAnsi="Arial" w:cs="Arial"/>
          <w:sz w:val="22"/>
          <w:szCs w:val="22"/>
        </w:rPr>
        <w:t xml:space="preserve">Zawarcie niniejszej umowy zostało poprzedzone postępowaniem o udzielenie zamówienia publicznego w trybie 138o </w:t>
      </w:r>
      <w:r w:rsidR="00C9515C">
        <w:rPr>
          <w:rFonts w:ascii="Arial" w:hAnsi="Arial" w:cs="Arial"/>
          <w:sz w:val="22"/>
          <w:szCs w:val="22"/>
        </w:rPr>
        <w:t xml:space="preserve">ustawy </w:t>
      </w:r>
      <w:proofErr w:type="spellStart"/>
      <w:r w:rsidR="00C9515C">
        <w:rPr>
          <w:rFonts w:ascii="Arial" w:hAnsi="Arial" w:cs="Arial"/>
          <w:sz w:val="22"/>
          <w:szCs w:val="22"/>
        </w:rPr>
        <w:t>Pzp</w:t>
      </w:r>
      <w:proofErr w:type="spellEnd"/>
      <w:r w:rsidR="00C9515C">
        <w:rPr>
          <w:rFonts w:ascii="Arial" w:hAnsi="Arial" w:cs="Arial"/>
          <w:sz w:val="22"/>
          <w:szCs w:val="22"/>
        </w:rPr>
        <w:t xml:space="preserve"> (</w:t>
      </w:r>
      <w:r w:rsidR="00C9515C" w:rsidRPr="003E14CF">
        <w:rPr>
          <w:rFonts w:ascii="Arial" w:eastAsia="MS Mincho" w:hAnsi="Arial" w:cs="Arial"/>
          <w:bCs/>
          <w:sz w:val="22"/>
          <w:szCs w:val="22"/>
        </w:rPr>
        <w:t>Dz. U. z 2019 r. poz. 1843</w:t>
      </w:r>
      <w:r w:rsidR="00C9515C">
        <w:rPr>
          <w:rFonts w:ascii="Arial" w:eastAsia="MS Mincho" w:hAnsi="Arial" w:cs="Arial"/>
          <w:bCs/>
          <w:sz w:val="22"/>
          <w:szCs w:val="22"/>
        </w:rPr>
        <w:t>)</w:t>
      </w:r>
      <w:r w:rsidR="00C9515C" w:rsidRPr="003E14CF">
        <w:rPr>
          <w:rFonts w:ascii="Arial" w:eastAsia="MS Mincho" w:hAnsi="Arial" w:cs="Arial"/>
          <w:bCs/>
          <w:sz w:val="22"/>
          <w:szCs w:val="22"/>
        </w:rPr>
        <w:t xml:space="preserve"> </w:t>
      </w:r>
      <w:r w:rsidRPr="003E14CF">
        <w:rPr>
          <w:rFonts w:ascii="Arial" w:hAnsi="Arial" w:cs="Arial"/>
          <w:sz w:val="22"/>
          <w:szCs w:val="22"/>
        </w:rPr>
        <w:t xml:space="preserve">nr </w:t>
      </w:r>
      <w:r w:rsidR="0045381B" w:rsidRPr="003E14CF">
        <w:rPr>
          <w:rFonts w:ascii="Arial" w:hAnsi="Arial" w:cs="Arial"/>
          <w:sz w:val="22"/>
          <w:szCs w:val="22"/>
        </w:rPr>
        <w:t>P-</w:t>
      </w:r>
      <w:r w:rsidR="00285132" w:rsidRPr="003E14CF">
        <w:rPr>
          <w:rFonts w:ascii="Arial" w:hAnsi="Arial" w:cs="Arial"/>
          <w:sz w:val="22"/>
          <w:szCs w:val="22"/>
        </w:rPr>
        <w:t>2</w:t>
      </w:r>
      <w:r w:rsidR="0045381B" w:rsidRPr="003E14CF">
        <w:rPr>
          <w:rFonts w:ascii="Arial" w:hAnsi="Arial" w:cs="Arial"/>
          <w:sz w:val="22"/>
          <w:szCs w:val="22"/>
        </w:rPr>
        <w:t>/</w:t>
      </w:r>
      <w:r w:rsidR="00285132" w:rsidRPr="003E14CF">
        <w:rPr>
          <w:rFonts w:ascii="Arial" w:hAnsi="Arial" w:cs="Arial"/>
          <w:sz w:val="22"/>
          <w:szCs w:val="22"/>
        </w:rPr>
        <w:t>41</w:t>
      </w:r>
      <w:r w:rsidR="0045381B" w:rsidRPr="003E14CF">
        <w:rPr>
          <w:rFonts w:ascii="Arial" w:hAnsi="Arial" w:cs="Arial"/>
          <w:sz w:val="22"/>
          <w:szCs w:val="22"/>
        </w:rPr>
        <w:t>/</w:t>
      </w:r>
      <w:r w:rsidR="00194B1C" w:rsidRPr="003E14CF">
        <w:rPr>
          <w:rFonts w:ascii="Arial" w:hAnsi="Arial" w:cs="Arial"/>
          <w:sz w:val="22"/>
          <w:szCs w:val="22"/>
        </w:rPr>
        <w:t>20</w:t>
      </w:r>
      <w:r w:rsidR="00FE29A0" w:rsidRPr="003E14CF">
        <w:rPr>
          <w:rFonts w:ascii="Arial" w:hAnsi="Arial" w:cs="Arial"/>
          <w:sz w:val="22"/>
          <w:szCs w:val="22"/>
        </w:rPr>
        <w:t>20</w:t>
      </w:r>
      <w:r w:rsidR="00C9515C">
        <w:rPr>
          <w:rFonts w:ascii="Arial" w:hAnsi="Arial" w:cs="Arial"/>
          <w:sz w:val="22"/>
          <w:szCs w:val="22"/>
        </w:rPr>
        <w:t xml:space="preserve">. </w:t>
      </w:r>
    </w:p>
    <w:p w:rsidR="00DF022C" w:rsidRPr="003E14CF" w:rsidRDefault="00DF022C" w:rsidP="00922F2D">
      <w:pPr>
        <w:numPr>
          <w:ilvl w:val="0"/>
          <w:numId w:val="11"/>
        </w:numPr>
        <w:jc w:val="both"/>
        <w:rPr>
          <w:rFonts w:ascii="Arial" w:hAnsi="Arial" w:cs="Arial"/>
          <w:sz w:val="22"/>
          <w:szCs w:val="22"/>
        </w:rPr>
      </w:pPr>
      <w:r w:rsidRPr="003E14CF">
        <w:rPr>
          <w:rFonts w:ascii="Arial" w:hAnsi="Arial" w:cs="Arial"/>
          <w:sz w:val="22"/>
          <w:szCs w:val="22"/>
        </w:rPr>
        <w:t>Umowa zostaje zawarta z chwilą jej podpisania przez obie strony.</w:t>
      </w:r>
    </w:p>
    <w:p w:rsidR="00DF022C" w:rsidRPr="003E14CF" w:rsidRDefault="00DF022C" w:rsidP="00922F2D">
      <w:pPr>
        <w:numPr>
          <w:ilvl w:val="0"/>
          <w:numId w:val="11"/>
        </w:numPr>
        <w:jc w:val="both"/>
        <w:rPr>
          <w:rFonts w:ascii="Arial" w:hAnsi="Arial" w:cs="Arial"/>
          <w:sz w:val="22"/>
          <w:szCs w:val="22"/>
        </w:rPr>
      </w:pPr>
      <w:r w:rsidRPr="003E14CF">
        <w:rPr>
          <w:rFonts w:ascii="Arial" w:hAnsi="Arial" w:cs="Arial"/>
          <w:sz w:val="22"/>
          <w:szCs w:val="22"/>
        </w:rPr>
        <w:t>Wykonawca oświadcza, że posiada niezbędną wiedzę, doświadczenie i potencjał ekonomiczny i techniczny wymagany do wykonania zamówienia oraz znajduje się w sytuacji finansowej zapewniającej wykonanie przedmiotu zamówienia.</w:t>
      </w:r>
    </w:p>
    <w:p w:rsidR="00DF022C" w:rsidRPr="003E14CF" w:rsidRDefault="00DF022C" w:rsidP="00922F2D">
      <w:pPr>
        <w:numPr>
          <w:ilvl w:val="0"/>
          <w:numId w:val="11"/>
        </w:numPr>
        <w:jc w:val="both"/>
        <w:rPr>
          <w:rFonts w:ascii="Arial" w:hAnsi="Arial" w:cs="Arial"/>
          <w:sz w:val="22"/>
          <w:szCs w:val="22"/>
        </w:rPr>
      </w:pPr>
      <w:r w:rsidRPr="003E14CF">
        <w:rPr>
          <w:rFonts w:ascii="Arial" w:hAnsi="Arial" w:cs="Arial"/>
          <w:sz w:val="22"/>
          <w:szCs w:val="22"/>
        </w:rPr>
        <w:t>Wykonawca zobowiązuje się przestrzegać przy świadczeniu usług przepisów bhp, ppoż. oraz przepisów dotyczących ochrony obiektu zgodnie z ustawą o ochronie osób i mienia.</w:t>
      </w:r>
    </w:p>
    <w:p w:rsidR="00DF022C" w:rsidRPr="003E14CF" w:rsidRDefault="00DF022C" w:rsidP="00922F2D">
      <w:pPr>
        <w:numPr>
          <w:ilvl w:val="0"/>
          <w:numId w:val="11"/>
        </w:numPr>
        <w:jc w:val="both"/>
        <w:rPr>
          <w:rFonts w:ascii="Arial" w:hAnsi="Arial" w:cs="Arial"/>
          <w:sz w:val="22"/>
          <w:szCs w:val="22"/>
        </w:rPr>
      </w:pPr>
      <w:r w:rsidRPr="003E14CF">
        <w:rPr>
          <w:rFonts w:ascii="Arial" w:hAnsi="Arial" w:cs="Arial"/>
          <w:sz w:val="22"/>
          <w:szCs w:val="22"/>
        </w:rPr>
        <w:t>Wykonawca zobowiązuje się, ze względu na charakter chronionego obiektu do wyjątkowo starannego realizowania obowiązków wynikających z niniejszej umowy.</w:t>
      </w:r>
    </w:p>
    <w:p w:rsidR="00DF022C" w:rsidRPr="003E14CF" w:rsidRDefault="00DF022C" w:rsidP="00DF022C">
      <w:pPr>
        <w:autoSpaceDE w:val="0"/>
        <w:jc w:val="both"/>
        <w:rPr>
          <w:rFonts w:ascii="Arial" w:hAnsi="Arial" w:cs="Arial"/>
          <w:sz w:val="22"/>
          <w:szCs w:val="22"/>
        </w:rPr>
      </w:pPr>
    </w:p>
    <w:p w:rsidR="00481B81" w:rsidRPr="003E14CF" w:rsidRDefault="00481B81" w:rsidP="00481B81">
      <w:pPr>
        <w:jc w:val="center"/>
        <w:rPr>
          <w:rFonts w:ascii="Arial" w:hAnsi="Arial" w:cs="Arial"/>
          <w:sz w:val="22"/>
          <w:szCs w:val="22"/>
        </w:rPr>
      </w:pPr>
      <w:r w:rsidRPr="003E14CF">
        <w:rPr>
          <w:rFonts w:ascii="Arial" w:hAnsi="Arial" w:cs="Arial"/>
          <w:sz w:val="22"/>
          <w:szCs w:val="22"/>
        </w:rPr>
        <w:t xml:space="preserve">§ </w:t>
      </w:r>
      <w:r w:rsidR="00195325" w:rsidRPr="003E14CF">
        <w:rPr>
          <w:rFonts w:ascii="Arial" w:hAnsi="Arial" w:cs="Arial"/>
          <w:sz w:val="22"/>
          <w:szCs w:val="22"/>
        </w:rPr>
        <w:t xml:space="preserve">2 </w:t>
      </w:r>
    </w:p>
    <w:p w:rsidR="00481B81" w:rsidRPr="003E14CF" w:rsidRDefault="00481B81" w:rsidP="00922F2D">
      <w:pPr>
        <w:numPr>
          <w:ilvl w:val="0"/>
          <w:numId w:val="14"/>
        </w:numPr>
        <w:suppressAutoHyphens/>
        <w:jc w:val="both"/>
        <w:rPr>
          <w:rFonts w:ascii="Arial" w:hAnsi="Arial" w:cs="Arial"/>
          <w:sz w:val="22"/>
          <w:szCs w:val="22"/>
        </w:rPr>
      </w:pPr>
      <w:r w:rsidRPr="003E14CF">
        <w:rPr>
          <w:rFonts w:ascii="Arial" w:hAnsi="Arial" w:cs="Arial"/>
          <w:sz w:val="22"/>
          <w:szCs w:val="22"/>
        </w:rPr>
        <w:t xml:space="preserve">Przedmiotem niniejszej umowy jest </w:t>
      </w:r>
      <w:r w:rsidRPr="00C9515C">
        <w:rPr>
          <w:rFonts w:ascii="Arial" w:hAnsi="Arial" w:cs="Arial"/>
          <w:sz w:val="22"/>
          <w:szCs w:val="22"/>
        </w:rPr>
        <w:t>świadczenie</w:t>
      </w:r>
      <w:r w:rsidRPr="003E14CF">
        <w:rPr>
          <w:rFonts w:ascii="Arial" w:hAnsi="Arial" w:cs="Arial"/>
          <w:sz w:val="22"/>
          <w:szCs w:val="22"/>
        </w:rPr>
        <w:t xml:space="preserve"> przez </w:t>
      </w:r>
      <w:r w:rsidRPr="00C9515C">
        <w:rPr>
          <w:rFonts w:ascii="Arial" w:hAnsi="Arial" w:cs="Arial"/>
          <w:sz w:val="22"/>
          <w:szCs w:val="22"/>
        </w:rPr>
        <w:t>Zleceniobiorcę na rzecz Zleceniodawcy usług</w:t>
      </w:r>
      <w:r w:rsidRPr="003E14CF">
        <w:rPr>
          <w:rFonts w:ascii="Arial" w:hAnsi="Arial" w:cs="Arial"/>
          <w:b/>
          <w:sz w:val="22"/>
          <w:szCs w:val="22"/>
        </w:rPr>
        <w:t xml:space="preserve"> </w:t>
      </w:r>
      <w:proofErr w:type="spellStart"/>
      <w:r w:rsidRPr="00C9515C">
        <w:rPr>
          <w:rFonts w:ascii="Arial" w:hAnsi="Arial" w:cs="Arial"/>
          <w:sz w:val="22"/>
          <w:szCs w:val="22"/>
        </w:rPr>
        <w:t>hostelowych</w:t>
      </w:r>
      <w:proofErr w:type="spellEnd"/>
      <w:r w:rsidRPr="00C9515C">
        <w:rPr>
          <w:rFonts w:ascii="Arial" w:hAnsi="Arial" w:cs="Arial"/>
          <w:sz w:val="22"/>
          <w:szCs w:val="22"/>
        </w:rPr>
        <w:t xml:space="preserve"> </w:t>
      </w:r>
      <w:r w:rsidR="00C9515C" w:rsidRPr="00C9515C">
        <w:rPr>
          <w:rFonts w:ascii="Arial" w:hAnsi="Arial" w:cs="Arial"/>
          <w:sz w:val="22"/>
          <w:szCs w:val="22"/>
        </w:rPr>
        <w:t>dla pacjentów WCO</w:t>
      </w:r>
      <w:r w:rsidR="00C9515C">
        <w:rPr>
          <w:rFonts w:ascii="Arial" w:hAnsi="Arial" w:cs="Arial"/>
          <w:b/>
          <w:sz w:val="22"/>
          <w:szCs w:val="22"/>
        </w:rPr>
        <w:t xml:space="preserve"> </w:t>
      </w:r>
      <w:r w:rsidRPr="003E14CF">
        <w:rPr>
          <w:rFonts w:ascii="Arial" w:hAnsi="Arial" w:cs="Arial"/>
          <w:sz w:val="22"/>
          <w:szCs w:val="22"/>
        </w:rPr>
        <w:t>w rozumieniu Ustawy o usługach turystycznych</w:t>
      </w:r>
      <w:r w:rsidR="00E009A9" w:rsidRPr="003E14CF">
        <w:rPr>
          <w:rFonts w:ascii="Arial" w:hAnsi="Arial" w:cs="Arial"/>
          <w:sz w:val="22"/>
          <w:szCs w:val="22"/>
        </w:rPr>
        <w:t xml:space="preserve"> w obiekcie ……………………………………………… </w:t>
      </w:r>
      <w:r w:rsidR="00E009A9" w:rsidRPr="003E14CF">
        <w:rPr>
          <w:rFonts w:ascii="Arial" w:hAnsi="Arial" w:cs="Arial"/>
          <w:i/>
          <w:sz w:val="22"/>
          <w:szCs w:val="22"/>
        </w:rPr>
        <w:t xml:space="preserve">(nazwa) </w:t>
      </w:r>
      <w:r w:rsidR="00E009A9" w:rsidRPr="003E14CF">
        <w:rPr>
          <w:rFonts w:ascii="Arial" w:hAnsi="Arial" w:cs="Arial"/>
          <w:sz w:val="22"/>
          <w:szCs w:val="22"/>
        </w:rPr>
        <w:t>pod adresem: …………………………………………………………………</w:t>
      </w:r>
    </w:p>
    <w:p w:rsidR="00481B81" w:rsidRPr="003E14CF" w:rsidRDefault="00481B81" w:rsidP="00922F2D">
      <w:pPr>
        <w:numPr>
          <w:ilvl w:val="0"/>
          <w:numId w:val="14"/>
        </w:numPr>
        <w:tabs>
          <w:tab w:val="clear" w:pos="735"/>
          <w:tab w:val="left" w:pos="720"/>
        </w:tabs>
        <w:suppressAutoHyphens/>
        <w:jc w:val="both"/>
        <w:rPr>
          <w:rFonts w:ascii="Arial" w:hAnsi="Arial" w:cs="Arial"/>
          <w:sz w:val="22"/>
          <w:szCs w:val="22"/>
        </w:rPr>
      </w:pPr>
      <w:r w:rsidRPr="003E14CF">
        <w:rPr>
          <w:rFonts w:ascii="Arial" w:hAnsi="Arial" w:cs="Arial"/>
          <w:sz w:val="22"/>
          <w:szCs w:val="22"/>
        </w:rPr>
        <w:t>Zleceniobiorca zobowi</w:t>
      </w:r>
      <w:r w:rsidRPr="003E14CF">
        <w:rPr>
          <w:rFonts w:ascii="Arial" w:eastAsia="TimesNewRoman" w:hAnsi="Arial" w:cs="Arial"/>
          <w:sz w:val="22"/>
          <w:szCs w:val="22"/>
        </w:rPr>
        <w:t>ą</w:t>
      </w:r>
      <w:r w:rsidRPr="003E14CF">
        <w:rPr>
          <w:rFonts w:ascii="Arial" w:hAnsi="Arial" w:cs="Arial"/>
          <w:sz w:val="22"/>
          <w:szCs w:val="22"/>
        </w:rPr>
        <w:t>zuje si</w:t>
      </w:r>
      <w:r w:rsidRPr="003E14CF">
        <w:rPr>
          <w:rFonts w:ascii="Arial" w:eastAsia="TimesNewRoman" w:hAnsi="Arial" w:cs="Arial"/>
          <w:sz w:val="22"/>
          <w:szCs w:val="22"/>
        </w:rPr>
        <w:t xml:space="preserve">ę </w:t>
      </w:r>
      <w:r w:rsidRPr="003E14CF">
        <w:rPr>
          <w:rFonts w:ascii="Arial" w:hAnsi="Arial" w:cs="Arial"/>
          <w:sz w:val="22"/>
          <w:szCs w:val="22"/>
        </w:rPr>
        <w:t xml:space="preserve">do realizacji usług </w:t>
      </w:r>
      <w:proofErr w:type="spellStart"/>
      <w:r w:rsidRPr="003E14CF">
        <w:rPr>
          <w:rFonts w:ascii="Arial" w:hAnsi="Arial" w:cs="Arial"/>
          <w:sz w:val="22"/>
          <w:szCs w:val="22"/>
        </w:rPr>
        <w:t>hostelowych</w:t>
      </w:r>
      <w:proofErr w:type="spellEnd"/>
      <w:r w:rsidRPr="003E14CF">
        <w:rPr>
          <w:rFonts w:ascii="Arial" w:hAnsi="Arial" w:cs="Arial"/>
          <w:sz w:val="22"/>
          <w:szCs w:val="22"/>
        </w:rPr>
        <w:t xml:space="preserve"> w zakresie i na warunkach określonych w postanowieniach niniejszej umowy, </w:t>
      </w:r>
      <w:r w:rsidR="00E009A9" w:rsidRPr="003E14CF">
        <w:rPr>
          <w:rFonts w:ascii="Arial" w:hAnsi="Arial" w:cs="Arial"/>
          <w:sz w:val="22"/>
          <w:szCs w:val="22"/>
        </w:rPr>
        <w:t>treści ogłoszenia</w:t>
      </w:r>
      <w:r w:rsidRPr="003E14CF">
        <w:rPr>
          <w:rFonts w:ascii="Arial" w:hAnsi="Arial" w:cs="Arial"/>
          <w:sz w:val="22"/>
          <w:szCs w:val="22"/>
        </w:rPr>
        <w:t xml:space="preserve"> zamówienia oraz złożonej przez Zleceniobiorcę ofercie z dnia ___________________ – załączony do złożonej przez Zleceniobiorcę oferty formularz cenowy stanowi integralną część niniejszej umowy.</w:t>
      </w:r>
    </w:p>
    <w:p w:rsidR="00481B81" w:rsidRPr="003E14CF" w:rsidRDefault="00481B81" w:rsidP="00922F2D">
      <w:pPr>
        <w:numPr>
          <w:ilvl w:val="0"/>
          <w:numId w:val="14"/>
        </w:numPr>
        <w:suppressAutoHyphens/>
        <w:jc w:val="both"/>
        <w:rPr>
          <w:rFonts w:ascii="Arial" w:hAnsi="Arial" w:cs="Arial"/>
          <w:sz w:val="22"/>
          <w:szCs w:val="22"/>
        </w:rPr>
      </w:pPr>
      <w:r w:rsidRPr="003E14CF">
        <w:rPr>
          <w:rFonts w:ascii="Arial" w:hAnsi="Arial" w:cs="Arial"/>
          <w:sz w:val="22"/>
          <w:szCs w:val="22"/>
        </w:rPr>
        <w:t>Zleceniobiorca oświadcza, że:</w:t>
      </w:r>
    </w:p>
    <w:p w:rsidR="00481B81" w:rsidRPr="003E14CF" w:rsidRDefault="00481B81" w:rsidP="00922F2D">
      <w:pPr>
        <w:numPr>
          <w:ilvl w:val="1"/>
          <w:numId w:val="14"/>
        </w:numPr>
        <w:suppressAutoHyphens/>
        <w:jc w:val="both"/>
        <w:rPr>
          <w:rFonts w:ascii="Arial" w:hAnsi="Arial" w:cs="Arial"/>
          <w:sz w:val="22"/>
          <w:szCs w:val="22"/>
        </w:rPr>
      </w:pPr>
      <w:r w:rsidRPr="003E14CF">
        <w:rPr>
          <w:rFonts w:ascii="Arial" w:hAnsi="Arial" w:cs="Arial"/>
          <w:sz w:val="22"/>
          <w:szCs w:val="22"/>
        </w:rPr>
        <w:lastRenderedPageBreak/>
        <w:t>posiada odpowiednie umiejętności, kwalifikacje oraz doświadczenie, a także dysponuje budynkiem, pokojami oraz infrastrukturą niezbędnymi do profesjonalnego świadczenia usług będących przedmiotem niniejszej umowy w sposób całkowicie z nią zgodny,</w:t>
      </w:r>
    </w:p>
    <w:p w:rsidR="00481B81" w:rsidRPr="003E14CF" w:rsidRDefault="00481B81" w:rsidP="00922F2D">
      <w:pPr>
        <w:numPr>
          <w:ilvl w:val="1"/>
          <w:numId w:val="14"/>
        </w:numPr>
        <w:suppressAutoHyphens/>
        <w:jc w:val="both"/>
        <w:rPr>
          <w:rFonts w:ascii="Arial" w:hAnsi="Arial" w:cs="Arial"/>
          <w:sz w:val="22"/>
          <w:szCs w:val="22"/>
        </w:rPr>
      </w:pPr>
      <w:r w:rsidRPr="003E14CF">
        <w:rPr>
          <w:rFonts w:ascii="Arial" w:hAnsi="Arial" w:cs="Arial"/>
          <w:sz w:val="22"/>
          <w:szCs w:val="22"/>
        </w:rPr>
        <w:t>posiada wszelkie niezbędne zezwolenia i zgody wymagane przepisami prawa do świadczenia usług będących przedmiotem niniejszej umowy,</w:t>
      </w:r>
    </w:p>
    <w:p w:rsidR="00481B81" w:rsidRPr="003E14CF" w:rsidRDefault="00481B81" w:rsidP="00922F2D">
      <w:pPr>
        <w:numPr>
          <w:ilvl w:val="1"/>
          <w:numId w:val="14"/>
        </w:numPr>
        <w:suppressAutoHyphens/>
        <w:jc w:val="both"/>
        <w:rPr>
          <w:rFonts w:ascii="Arial" w:hAnsi="Arial" w:cs="Arial"/>
          <w:sz w:val="22"/>
          <w:szCs w:val="22"/>
        </w:rPr>
      </w:pPr>
      <w:r w:rsidRPr="003E14CF">
        <w:rPr>
          <w:rFonts w:ascii="Arial" w:hAnsi="Arial" w:cs="Arial"/>
          <w:sz w:val="22"/>
          <w:szCs w:val="22"/>
        </w:rPr>
        <w:t>posiadany przez niego budynek, pokoje  oraz infrastruktura wykorzystywane do świadczenia usług będących przedmiotem niniejszej umowy spełnia wszelkie wymogi przewidziane przepisami prawa,</w:t>
      </w:r>
    </w:p>
    <w:p w:rsidR="0057554F" w:rsidRPr="003E14CF" w:rsidRDefault="0057554F" w:rsidP="00922F2D">
      <w:pPr>
        <w:numPr>
          <w:ilvl w:val="1"/>
          <w:numId w:val="14"/>
        </w:numPr>
        <w:suppressAutoHyphens/>
        <w:jc w:val="both"/>
        <w:rPr>
          <w:rFonts w:ascii="Arial" w:hAnsi="Arial" w:cs="Arial"/>
          <w:sz w:val="22"/>
          <w:szCs w:val="22"/>
        </w:rPr>
      </w:pPr>
      <w:r w:rsidRPr="003E14CF">
        <w:rPr>
          <w:rFonts w:ascii="Arial" w:hAnsi="Arial" w:cs="Arial"/>
          <w:sz w:val="22"/>
          <w:szCs w:val="22"/>
        </w:rPr>
        <w:t>jest wpisany do Systemu Zarządzania Obiegiem Informacji (SZOI)</w:t>
      </w:r>
      <w:r w:rsidR="00DD267B" w:rsidRPr="003E14CF">
        <w:rPr>
          <w:rFonts w:ascii="Arial" w:hAnsi="Arial" w:cs="Arial"/>
          <w:sz w:val="22"/>
          <w:szCs w:val="22"/>
        </w:rPr>
        <w:t xml:space="preserve"> oraz do ewidencji innych obiektów w których świadczone są usługi hotelarskie</w:t>
      </w:r>
    </w:p>
    <w:p w:rsidR="00481B81" w:rsidRPr="003E14CF" w:rsidRDefault="00481B81" w:rsidP="00481B81">
      <w:pPr>
        <w:ind w:left="708" w:firstLine="60"/>
        <w:jc w:val="both"/>
        <w:rPr>
          <w:rFonts w:ascii="Arial" w:hAnsi="Arial" w:cs="Arial"/>
          <w:sz w:val="22"/>
          <w:szCs w:val="22"/>
        </w:rPr>
      </w:pPr>
      <w:r w:rsidRPr="003E14CF">
        <w:rPr>
          <w:rFonts w:ascii="Arial" w:hAnsi="Arial" w:cs="Arial"/>
          <w:sz w:val="22"/>
          <w:szCs w:val="22"/>
        </w:rPr>
        <w:t>i zobowiązuje się do utrzymania takiego stanu rzeczy przez cały okres obowiązywania niniejszej umowy.</w:t>
      </w:r>
    </w:p>
    <w:p w:rsidR="00481B81" w:rsidRPr="003E14CF" w:rsidRDefault="00481B81" w:rsidP="00922F2D">
      <w:pPr>
        <w:numPr>
          <w:ilvl w:val="0"/>
          <w:numId w:val="14"/>
        </w:numPr>
        <w:suppressAutoHyphens/>
        <w:jc w:val="both"/>
        <w:rPr>
          <w:rFonts w:ascii="Arial" w:hAnsi="Arial" w:cs="Arial"/>
          <w:sz w:val="22"/>
          <w:szCs w:val="22"/>
        </w:rPr>
      </w:pPr>
      <w:r w:rsidRPr="003E14CF">
        <w:rPr>
          <w:rFonts w:ascii="Arial" w:hAnsi="Arial" w:cs="Arial"/>
          <w:sz w:val="22"/>
          <w:szCs w:val="22"/>
        </w:rPr>
        <w:t>Zleceniobiorca zobowiązany jest do bieżącego informowania Zleceniodawcy o wszelkich zdarzeniach mogących mieć wpływ na sposób i termin wykonania świadczonych przezeń na rzecz Zleceniodawcy usług będących przedmiotem niniejszej umowy.</w:t>
      </w:r>
    </w:p>
    <w:p w:rsidR="00481B81" w:rsidRPr="003E14CF" w:rsidRDefault="00481B81" w:rsidP="00922F2D">
      <w:pPr>
        <w:numPr>
          <w:ilvl w:val="0"/>
          <w:numId w:val="14"/>
        </w:numPr>
        <w:tabs>
          <w:tab w:val="left" w:pos="360"/>
        </w:tabs>
        <w:suppressAutoHyphens/>
        <w:jc w:val="both"/>
        <w:rPr>
          <w:rFonts w:ascii="Arial" w:hAnsi="Arial" w:cs="Arial"/>
          <w:sz w:val="22"/>
          <w:szCs w:val="22"/>
        </w:rPr>
      </w:pPr>
      <w:r w:rsidRPr="003E14CF">
        <w:rPr>
          <w:rFonts w:ascii="Arial" w:hAnsi="Arial" w:cs="Arial"/>
          <w:sz w:val="22"/>
          <w:szCs w:val="22"/>
        </w:rPr>
        <w:t xml:space="preserve">Zleceniobiorca zobowiązuje się dostarczyć Zleceniodawcy dokumenty potwierdzające spełnianie wymogów, o których mowa w ust. 3 niniejszego paragrafu na każde żądanie Zleceniodawcy, w terminie 7 dni od dnia otrzymania przedmiotowego żądania. </w:t>
      </w:r>
    </w:p>
    <w:p w:rsidR="00481B81" w:rsidRPr="003E14CF" w:rsidRDefault="00481B81" w:rsidP="00481B81">
      <w:pPr>
        <w:ind w:left="360"/>
        <w:jc w:val="both"/>
        <w:rPr>
          <w:rFonts w:ascii="Arial" w:hAnsi="Arial" w:cs="Arial"/>
          <w:sz w:val="22"/>
          <w:szCs w:val="22"/>
        </w:rPr>
      </w:pPr>
    </w:p>
    <w:p w:rsidR="00481B81" w:rsidRPr="003E14CF" w:rsidRDefault="00481B81" w:rsidP="00481B81">
      <w:pPr>
        <w:jc w:val="center"/>
        <w:rPr>
          <w:rFonts w:ascii="Arial" w:hAnsi="Arial" w:cs="Arial"/>
          <w:sz w:val="22"/>
          <w:szCs w:val="22"/>
        </w:rPr>
      </w:pPr>
      <w:r w:rsidRPr="003E14CF">
        <w:rPr>
          <w:rFonts w:ascii="Arial" w:hAnsi="Arial" w:cs="Arial"/>
          <w:sz w:val="22"/>
          <w:szCs w:val="22"/>
        </w:rPr>
        <w:t xml:space="preserve">§ </w:t>
      </w:r>
      <w:r w:rsidR="00195325" w:rsidRPr="003E14CF">
        <w:rPr>
          <w:rFonts w:ascii="Arial" w:hAnsi="Arial" w:cs="Arial"/>
          <w:sz w:val="22"/>
          <w:szCs w:val="22"/>
        </w:rPr>
        <w:t>3</w:t>
      </w:r>
    </w:p>
    <w:p w:rsidR="00481B81" w:rsidRPr="003E14CF" w:rsidRDefault="00481B81" w:rsidP="00481B81">
      <w:pPr>
        <w:suppressAutoHyphens/>
        <w:jc w:val="both"/>
        <w:rPr>
          <w:rFonts w:ascii="Arial" w:hAnsi="Arial" w:cs="Arial"/>
          <w:sz w:val="22"/>
          <w:szCs w:val="22"/>
        </w:rPr>
      </w:pPr>
      <w:r w:rsidRPr="003E14CF">
        <w:rPr>
          <w:rFonts w:ascii="Arial" w:hAnsi="Arial" w:cs="Arial"/>
          <w:sz w:val="22"/>
          <w:szCs w:val="22"/>
        </w:rPr>
        <w:t xml:space="preserve">Zleceniobiorca zobowiązuje się niniejszym do świadczenia na rzecz Zleceniodawcy </w:t>
      </w:r>
      <w:r w:rsidRPr="003E14CF">
        <w:rPr>
          <w:rFonts w:ascii="Arial" w:hAnsi="Arial" w:cs="Arial"/>
          <w:b/>
          <w:sz w:val="22"/>
          <w:szCs w:val="22"/>
          <w:u w:val="single"/>
        </w:rPr>
        <w:t xml:space="preserve">usług </w:t>
      </w:r>
      <w:proofErr w:type="spellStart"/>
      <w:r w:rsidRPr="003E14CF">
        <w:rPr>
          <w:rFonts w:ascii="Arial" w:hAnsi="Arial" w:cs="Arial"/>
          <w:b/>
          <w:sz w:val="22"/>
          <w:szCs w:val="22"/>
          <w:u w:val="single"/>
        </w:rPr>
        <w:t>hostelowych</w:t>
      </w:r>
      <w:proofErr w:type="spellEnd"/>
      <w:r w:rsidRPr="003E14CF">
        <w:rPr>
          <w:rFonts w:ascii="Arial" w:hAnsi="Arial" w:cs="Arial"/>
          <w:sz w:val="22"/>
          <w:szCs w:val="22"/>
        </w:rPr>
        <w:t xml:space="preserve"> polegających i spełniających n/w wymagania:</w:t>
      </w:r>
    </w:p>
    <w:p w:rsidR="005B0024" w:rsidRPr="003E14CF" w:rsidRDefault="005B0024" w:rsidP="00481B81">
      <w:pPr>
        <w:suppressAutoHyphens/>
        <w:jc w:val="both"/>
        <w:rPr>
          <w:rFonts w:ascii="Arial" w:hAnsi="Arial" w:cs="Arial"/>
          <w:sz w:val="22"/>
          <w:szCs w:val="22"/>
        </w:rPr>
      </w:pP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Pokoje 1, 2, 3, 4 osobowe przeznaczone wyłącznie dla osób skierowanych przez Wielkopolskie Centrum Onkologii.</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Każdy pokój musi posiadać szczelne okno/okna oraz drzwi zamykane na klamkę, posiadające odrębny klucz.</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Powierzchnia każdego pokoju musi zapewnić swobodny dostęp przez każdą zakwaterowaną w nim osobę do swojego łóżka, szafy, szafki/stolika nocnego oraz swobodę poruszania się w sytuacji gdy w pomieszczeniu przebywają wszystkie mieszkające w nim osoby i rozłożone są wszystkie krzesła w przypadku gdy na wyposażeniu pokoju są krzesła składane                             (zamawiający rozumie przez to, że każda z zakwaterowanych w pokoju osób musi mieć możliwość swobodnego wejścia do pokoju bez konieczności wstawania drugiej osoby zakwaterowanej w tym pokoju lub składania krzesła w przypadku gdy pomieszczenie wyposażone jest w krzesła składane).</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 xml:space="preserve">Nieodpłatne sprzątanie pokoi hotelowych , pomieszczeń z których pacjent korzysta  - rzetelne i efektywne sprzątanie, przy użyciu własnego sprzętu ręcznego - </w:t>
      </w:r>
      <w:proofErr w:type="spellStart"/>
      <w:r w:rsidRPr="003E14CF">
        <w:rPr>
          <w:rFonts w:ascii="Arial" w:hAnsi="Arial" w:cs="Arial"/>
          <w:sz w:val="22"/>
          <w:szCs w:val="22"/>
        </w:rPr>
        <w:t>mopy</w:t>
      </w:r>
      <w:proofErr w:type="spellEnd"/>
      <w:r w:rsidRPr="003E14CF">
        <w:rPr>
          <w:rFonts w:ascii="Arial" w:hAnsi="Arial" w:cs="Arial"/>
          <w:sz w:val="22"/>
          <w:szCs w:val="22"/>
        </w:rPr>
        <w:t>, ścierki, odkurzacze do zbierania kurzu oraz materiałów.</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Codzienne sprzątanie pomieszczeń hotelu – łazienek, toalet, sypialni, kuchenek, pokojów gościnnych, korytarzy wewnętrznych. Sprzątanie powinno obejmować – zebranie odpadów, wymiana worków z odpadami, mycie podłóg, toalet, wanien, pryszniców, kabin prysznicowych, umywalek, zlewów, kuchenek, odkurzanie dywaników, wykładzin, tapicerki meblowej.</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Okresowe i gruntowne sprzątanie obiektu powinno obejmować:</w:t>
      </w:r>
    </w:p>
    <w:p w:rsidR="001531D4" w:rsidRPr="003E14CF" w:rsidRDefault="001531D4" w:rsidP="00C140C3">
      <w:pPr>
        <w:pStyle w:val="Zwykytekst"/>
        <w:spacing w:line="240" w:lineRule="atLeast"/>
        <w:ind w:left="284"/>
        <w:jc w:val="both"/>
        <w:rPr>
          <w:rFonts w:ascii="Arial" w:hAnsi="Arial" w:cs="Arial"/>
          <w:sz w:val="22"/>
          <w:szCs w:val="22"/>
        </w:rPr>
      </w:pPr>
    </w:p>
    <w:p w:rsidR="001531D4" w:rsidRPr="003E14CF" w:rsidRDefault="00C140C3"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xml:space="preserve">a) </w:t>
      </w:r>
      <w:r w:rsidR="001531D4" w:rsidRPr="003E14CF">
        <w:rPr>
          <w:rFonts w:ascii="Arial" w:hAnsi="Arial" w:cs="Arial"/>
          <w:sz w:val="22"/>
          <w:szCs w:val="22"/>
        </w:rPr>
        <w:t>Nie rzadziej niż raz  na dwa tygodnie</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mycie podajników na ręczniki, mydło , papier toaletowy, luster, sprzętów TV,</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usuwanie pajęczyn,</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mycie parapetów, wieszaków, szafek, stolików, krzeseł, foteli,</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lastRenderedPageBreak/>
        <w:t>- mycie i doczyszczanie lamp oświetleniowych, kinkietów, baterii</w:t>
      </w:r>
      <w:r w:rsidR="00C140C3" w:rsidRPr="003E14CF">
        <w:rPr>
          <w:rFonts w:ascii="Arial" w:hAnsi="Arial" w:cs="Arial"/>
          <w:sz w:val="22"/>
          <w:szCs w:val="22"/>
        </w:rPr>
        <w:t>, odpływów,</w:t>
      </w:r>
      <w:r w:rsidR="00285132" w:rsidRPr="003E14CF">
        <w:rPr>
          <w:rFonts w:ascii="Arial" w:hAnsi="Arial" w:cs="Arial"/>
          <w:sz w:val="22"/>
          <w:szCs w:val="22"/>
        </w:rPr>
        <w:t xml:space="preserve"> </w:t>
      </w:r>
      <w:r w:rsidRPr="003E14CF">
        <w:rPr>
          <w:rFonts w:ascii="Arial" w:hAnsi="Arial" w:cs="Arial"/>
          <w:sz w:val="22"/>
          <w:szCs w:val="22"/>
        </w:rPr>
        <w:t xml:space="preserve">wyłączników, przycisków, klamek, obrazów, zegarów, grzejników, gablot, tablic, </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mycie kuchenek - zmywarek do naczyń, lodówe</w:t>
      </w:r>
      <w:r w:rsidR="00C140C3" w:rsidRPr="003E14CF">
        <w:rPr>
          <w:rFonts w:ascii="Arial" w:hAnsi="Arial" w:cs="Arial"/>
          <w:sz w:val="22"/>
          <w:szCs w:val="22"/>
        </w:rPr>
        <w:t xml:space="preserve">k, szafek kuchennych, </w:t>
      </w:r>
      <w:proofErr w:type="spellStart"/>
      <w:r w:rsidR="00C140C3" w:rsidRPr="003E14CF">
        <w:rPr>
          <w:rFonts w:ascii="Arial" w:hAnsi="Arial" w:cs="Arial"/>
          <w:sz w:val="22"/>
          <w:szCs w:val="22"/>
        </w:rPr>
        <w:t>piecyków,</w:t>
      </w:r>
      <w:r w:rsidRPr="003E14CF">
        <w:rPr>
          <w:rFonts w:ascii="Arial" w:hAnsi="Arial" w:cs="Arial"/>
          <w:sz w:val="22"/>
          <w:szCs w:val="22"/>
        </w:rPr>
        <w:t>kuchenek</w:t>
      </w:r>
      <w:proofErr w:type="spellEnd"/>
      <w:r w:rsidRPr="003E14CF">
        <w:rPr>
          <w:rFonts w:ascii="Arial" w:hAnsi="Arial" w:cs="Arial"/>
          <w:sz w:val="22"/>
          <w:szCs w:val="22"/>
        </w:rPr>
        <w:t xml:space="preserve"> mikrofalowych, stołów, dystrybutorów wody, </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mycie drzwi, klamek, poręczy,</w:t>
      </w:r>
    </w:p>
    <w:p w:rsidR="001531D4" w:rsidRPr="003E14CF" w:rsidRDefault="00C140C3"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xml:space="preserve">b) </w:t>
      </w:r>
      <w:r w:rsidR="001531D4" w:rsidRPr="003E14CF">
        <w:rPr>
          <w:rFonts w:ascii="Arial" w:hAnsi="Arial" w:cs="Arial"/>
          <w:sz w:val="22"/>
          <w:szCs w:val="22"/>
        </w:rPr>
        <w:t>Nie rzadziej niż raz na kwartał:</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mycie okien, gzymsów, żaluzji, rolet, wywietrzników, nawiewów,</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mycie sprzętów kuchennych,</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czyszczenie wykładzin, dywanów, chodników, mebli tapicerowanych.</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 xml:space="preserve">Sprzątanie pomieszczeń będzie odnotowane w Harmonogramie sprzątania – przez osobę dokonującą sprzątania. Harmonogram powinien być udostępniony pacjentom – wzór w załączeniu. Zleceniodawca zobowiązuje Zleceniobiorcę do prowadzenia harmonogramu oraz przekazywania go wraz z miesięczną fakturą. </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Zleceniodawca w trakcie kontroli ma prawo weryfikować zapisy w harmonogramie sprzątania.</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Zleceniodawca dostarczy pacjentom odpowiednią ilość – papieru toaletowego, worków do odpadów, ściereczek i myjek kuchennych.</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Nieograniczony dostęp do samodzielnego pomieszczenia kuchennego, wyposażonego w meble kuchenne, w kuchenkę gazową/elektryczną, w lodówki o  pojemności adekwatnej do ilości osób, które będą z niej korzystały,</w:t>
      </w:r>
      <w:r w:rsidR="00285132" w:rsidRPr="003E14CF">
        <w:rPr>
          <w:rFonts w:ascii="Arial" w:hAnsi="Arial" w:cs="Arial"/>
          <w:sz w:val="22"/>
          <w:szCs w:val="22"/>
        </w:rPr>
        <w:t xml:space="preserve"> </w:t>
      </w:r>
      <w:r w:rsidRPr="003E14CF">
        <w:rPr>
          <w:rFonts w:ascii="Arial" w:hAnsi="Arial" w:cs="Arial"/>
          <w:sz w:val="22"/>
          <w:szCs w:val="22"/>
        </w:rPr>
        <w:t>w czajnik lub automat z zimną i gorącą wodą, w naczynia kuchenne, w sztućce (w ilości odpowiadającej ilości zakwaterowanych osób). W pomieszczeniu kuchennym winna być możliwość przygotowania i podgrzania posiłku – śniadania i kolacji, bez możliwości gotowania dań obiadowych. Ilość  miejsc do spożywania posiłków adekwatna do ilości zakwaterowanych osób.</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Oddzielne pomieszczenie kuchenne/socjalne w każdym pokoju lub zespole pokoi (w przypadku np. mieszkania) tzn. bez konieczności wyjścia/przejścia przez przestrzeń ogólnodostępną (tzn. korytarz, klatkę schodową). W przypadku pokoi na różnych piętrach pomieszczenie kuchenne na każdym piętrze, wyposażone zgodnie z podpunktem 8.</w:t>
      </w:r>
    </w:p>
    <w:p w:rsidR="001531D4" w:rsidRPr="003E14CF" w:rsidRDefault="001531D4" w:rsidP="00922F2D">
      <w:pPr>
        <w:pStyle w:val="Zwykytekst"/>
        <w:numPr>
          <w:ilvl w:val="0"/>
          <w:numId w:val="42"/>
        </w:numPr>
        <w:tabs>
          <w:tab w:val="left" w:pos="426"/>
        </w:tabs>
        <w:spacing w:line="240" w:lineRule="atLeast"/>
        <w:jc w:val="both"/>
        <w:rPr>
          <w:rFonts w:ascii="Arial" w:hAnsi="Arial" w:cs="Arial"/>
          <w:sz w:val="22"/>
          <w:szCs w:val="22"/>
        </w:rPr>
      </w:pPr>
      <w:r w:rsidRPr="003E14CF">
        <w:rPr>
          <w:rFonts w:ascii="Arial" w:hAnsi="Arial" w:cs="Arial"/>
          <w:sz w:val="22"/>
          <w:szCs w:val="22"/>
        </w:rPr>
        <w:t>Aneksy kuchenne/pomieszczenia kuchenne nie mogą znajdować się w pokojach dla gości.</w:t>
      </w:r>
    </w:p>
    <w:p w:rsidR="001531D4" w:rsidRPr="003E14CF" w:rsidRDefault="001531D4" w:rsidP="00922F2D">
      <w:pPr>
        <w:pStyle w:val="Zwykytekst"/>
        <w:numPr>
          <w:ilvl w:val="0"/>
          <w:numId w:val="42"/>
        </w:numPr>
        <w:tabs>
          <w:tab w:val="left" w:pos="426"/>
        </w:tabs>
        <w:spacing w:line="240" w:lineRule="atLeast"/>
        <w:jc w:val="both"/>
        <w:rPr>
          <w:rFonts w:ascii="Arial" w:hAnsi="Arial" w:cs="Arial"/>
          <w:sz w:val="22"/>
          <w:szCs w:val="22"/>
        </w:rPr>
      </w:pPr>
      <w:r w:rsidRPr="003E14CF">
        <w:rPr>
          <w:rFonts w:ascii="Arial" w:hAnsi="Arial" w:cs="Arial"/>
          <w:sz w:val="22"/>
          <w:szCs w:val="22"/>
        </w:rPr>
        <w:t>Nieograniczony i nieodpłatny dostęp do deski do prasowania, żelazka, telewizora, komputera z dostępem do Internetu, pralki.</w:t>
      </w:r>
    </w:p>
    <w:p w:rsidR="001531D4" w:rsidRPr="003E14CF" w:rsidRDefault="001531D4" w:rsidP="00922F2D">
      <w:pPr>
        <w:pStyle w:val="Zwykytekst"/>
        <w:numPr>
          <w:ilvl w:val="0"/>
          <w:numId w:val="42"/>
        </w:numPr>
        <w:tabs>
          <w:tab w:val="left" w:pos="426"/>
        </w:tabs>
        <w:spacing w:line="240" w:lineRule="atLeast"/>
        <w:jc w:val="both"/>
        <w:rPr>
          <w:rFonts w:ascii="Arial" w:hAnsi="Arial" w:cs="Arial"/>
          <w:sz w:val="22"/>
          <w:szCs w:val="22"/>
        </w:rPr>
      </w:pPr>
      <w:r w:rsidRPr="003E14CF">
        <w:rPr>
          <w:rFonts w:ascii="Arial" w:hAnsi="Arial" w:cs="Arial"/>
          <w:sz w:val="22"/>
          <w:szCs w:val="22"/>
        </w:rPr>
        <w:t>Zapewnienie w pokoju przynajmniej po jednej dla każdej osoby (gościa):</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xml:space="preserve">- szafki nocnej, </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lampki nocnej,</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xml:space="preserve">- krzesła/taboretu, </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szafy dwudzielnej   z wydzieloną częścią na długie okrycia na wieszakach, wolną przestrzeń na buty i minimum dwie półki ( z miejscem na torbę turystyczną, walizkę lub plecak)</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w przypadku niezależnych mieszkań Zamawiający dopuszcza możliwość szafy/zabudowy z półkami/szufladami dla każdej osoby.</w:t>
      </w:r>
    </w:p>
    <w:p w:rsidR="001531D4" w:rsidRPr="003E14CF" w:rsidRDefault="001531D4" w:rsidP="00C140C3">
      <w:pPr>
        <w:pStyle w:val="Zwykytekst"/>
        <w:spacing w:line="240" w:lineRule="atLeast"/>
        <w:ind w:left="284"/>
        <w:jc w:val="both"/>
        <w:rPr>
          <w:rFonts w:ascii="Arial" w:hAnsi="Arial" w:cs="Arial"/>
          <w:sz w:val="22"/>
          <w:szCs w:val="22"/>
        </w:rPr>
      </w:pP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Łóżka sypialne nie mogą znajdować się w przestrzeniach wspólnych, nie dopuszcza się też oddzielenie przestrzeni sypialnej parawanami, kotarami, i podobnymi. Pokój sypialny musi być miejscem odpoczynku zamykanym drzwiami.</w:t>
      </w:r>
    </w:p>
    <w:p w:rsidR="001531D4" w:rsidRPr="003E14CF" w:rsidRDefault="001531D4" w:rsidP="00C140C3">
      <w:pPr>
        <w:pStyle w:val="Zwykytekst"/>
        <w:spacing w:line="240" w:lineRule="atLeast"/>
        <w:ind w:left="284"/>
        <w:jc w:val="both"/>
        <w:rPr>
          <w:rFonts w:ascii="Arial" w:hAnsi="Arial" w:cs="Arial"/>
          <w:sz w:val="22"/>
          <w:szCs w:val="22"/>
        </w:rPr>
      </w:pP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Zapewnienie kompletu pościeli dla każdej osoby tj. kołdry, poduszki, poszwy, prześcieradła, poszewki na poduszkę, dodatkowego koca na każde łóżko. Grubość kołder należy dostosować do pory roku. Materace, poduszki, kołdry, koce bez zabrudzeń i plam.</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lastRenderedPageBreak/>
        <w:t>Zapewnienie w każdym pokoju noclegowym minimum: jednego punktu świetlnego o mocy adekwatnej do powierzchni pokoju, kosza na śmieci, czajnika bezprzewodowego.</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Wymiana pościeli minimum raz w tygodniu oraz każdorazowo po zmianie osoby zajmującej dane łóżko oraz w razie potrzeby., mycie łóżka każdorazowo po zdjęciu brudnej pościeli.</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Własny zestaw kluczy zapewniający pełną niezależność ( w tym klucz od świetlicy dostępnej 24 h/7 dni; zamawiający dopuszcza możliwość każdorazowego zostawiania i odbierania klucza na stanowisku ochrony/recepcji budynku, przy zapewnieniu dostępu przez 24h/7 dni w tygodniu; zamawiający dopuszcza zaoferowanie usług bez udostępnienia świetlicy ale z zapewnieniem dostępu do TV w każdym lokalu mieszkalnym / pokoju.</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 xml:space="preserve">Zapewnienie w pokojach noclegowych w miesiącach od IX do IV temperatury minimum 23 </w:t>
      </w:r>
      <w:r w:rsidRPr="003E14CF">
        <w:rPr>
          <w:rFonts w:ascii="Arial" w:hAnsi="Arial" w:cs="Arial"/>
          <w:position w:val="6"/>
          <w:sz w:val="22"/>
          <w:szCs w:val="22"/>
        </w:rPr>
        <w:t xml:space="preserve">o </w:t>
      </w:r>
      <w:r w:rsidRPr="003E14CF">
        <w:rPr>
          <w:rFonts w:ascii="Arial" w:hAnsi="Arial" w:cs="Arial"/>
          <w:sz w:val="22"/>
          <w:szCs w:val="22"/>
        </w:rPr>
        <w:t>C.</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Możliwość otwierania okien w celu wietrzenia, stolarka okienna oraz drzwiowa sprawna. W przypadku okien drewnianych stolarka okienna czysta, odmalowana bez odpadającej farby, szczelna.</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Wejścia do budynku, w którym zlokalizowane będą miejsca noclegowe zajmowane przez pacjentów winny być zabezpieczone zamkiem otwieranym za pomocą klucza lub domofonu</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Zapewnienie dostępu do zimnej i ciepłej wody w łazienkach przez całą dobę.</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Zapewnienie możliwości nieodpłatnego korzystania przez gości hotelowych  z łazienki wyposażonej w wannę lub kabinę prysznicową; minimum  jedna łazienka na 10 osób  lub modułowa, wielostanowiskowa na każdym piętrze, minimum  jedna toaleta na 6 osób, osobne dla kobiet i mężczyzn. Dostęp do toalety i łazienki na tym samym poziomie co pokoje.</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Pokoje odrębne dla kobiet i mężczyzn.</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Pokoje nie mogą być przejściowe.</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 xml:space="preserve">Pokoje nie mogą być położone poniżej poziomu gruntu, poniżej poziomu otaczającego terenu ( w przyziemiu, piwnicy, suterynie).Dla lokali położonych powyżej trzeciego piętra wymagana jest winda osobowa. </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Zapewnienie pojedynczego miejsca do spania dla każdej osoby ( winno być łóżko ramowe wraz z materacem ergonomicznym, rama łóżka o wysokości min. 20 cm nad podłogą). Wyklucza się  łóżka piętrowe.</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Oferent będzie prowadził ewidencję/ księgę gości hotelowych, która będzie podstawą do wystawienia faktury, a imienny wykaz zakwaterowanych gości wraz z czasem pobytu w danym miesiącu będzie załącznikiem do faktury.</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Zleceniobiorca będzie wystawiał za każdy miesiąc  fakturę.</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Miesięczna wartość netto jednej faktury zostanie obliczona wg wzoru:                       (ilość dni w miesiącu x ilość  miejsc noclegowych x cena netto za jedno miejsce) – minus 50 % ceny za niewykorzystane miejsca noclegowe.</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W regulaminie obiektu musi być zawarty punkt mówiący o dobie hotelowej, określający dobę trwającą od godziny 14:00 do godziny 12:00 następnego dnia. Po tej godzinie gość  musi bezwzględnie opuścić pokój, a personel obiektu zapewni mu miejsce (świetlicę lub inne pomieszczenie na czas oczekiwania na transport). W przypadku pozostania w pokoju gość musi zapłacić za dodatkowe godziny pobytu. O tej sytuacji gość musi być bezwzględnie poinformowany. Zamawiający dopuszcza możliwość korzystania z wyznaczonego miejsca wypoczynku dostępnego w obiekcie w przypadku braku świetlicy.</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Regulamin obiektu wywieszony powinien być w widocznym miejscu.</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Pacjenci powinni mieć możliwość wpisywania skarg i uwag. (zeszyt, książka).</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lastRenderedPageBreak/>
        <w:t>Oferent zapewnia całodobową obecność swojego pracownika/ów na terenie obiektu. Zamawiający dopuszcza całodobową ochronę obiektu przez 7 dni w tygodniu (stanowisko przy wejściu do budynku).</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Zamawiający dopuszcza możliwość kontroli obiektu Zleceniobiorcy przez uprawnionego przedstawiciela Wielkopolskiego Oddziału Wojewódzkiego Narodowego Funduszu Zdrowia , na mocy i zgodnie z obowiązującymi przepisami prawa.</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Zamawiający zastrzega sobie (w trakcie obowiązywania umowy ) możliwość wizytacji obiektu  w celu sprawdzenia wykonywanych usług  i przestrzegania wymaganych warunków w trakcie trwania umowy.</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Okres wypowiedzenia umowy – 2/dwa miesiące.</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Zleceniobiorca umożliwi wyznaczonym pracownikom WCO przeprowadzanie nadzoru nad działalnością obiektu całodobowo przez 7 dni w tygodniu.</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Odległość obiektu od szpitala powinna być w promieniu do 2000 m, podana zgodnie z miarą internetowej mapy elektronicznej (np. maps.google.pl; zumi.pl; docelu.pl; mapa.targeo.pl itp.).</w:t>
      </w:r>
    </w:p>
    <w:p w:rsidR="001531D4" w:rsidRPr="003E14CF" w:rsidRDefault="001531D4" w:rsidP="00922F2D">
      <w:pPr>
        <w:pStyle w:val="Zwykytekst"/>
        <w:numPr>
          <w:ilvl w:val="0"/>
          <w:numId w:val="42"/>
        </w:numPr>
        <w:spacing w:line="240" w:lineRule="atLeast"/>
        <w:jc w:val="both"/>
        <w:rPr>
          <w:rFonts w:ascii="Arial" w:hAnsi="Arial" w:cs="Arial"/>
          <w:sz w:val="22"/>
          <w:szCs w:val="22"/>
        </w:rPr>
      </w:pPr>
      <w:r w:rsidRPr="003E14CF">
        <w:rPr>
          <w:rFonts w:ascii="Arial" w:hAnsi="Arial" w:cs="Arial"/>
          <w:sz w:val="22"/>
          <w:szCs w:val="22"/>
        </w:rPr>
        <w:t>Oferent powinien podać wartość usługi za jedną osobę na dobę (netto, brutto, podatek VAT)</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xml:space="preserve">Wartość oferty należy obliczyć według wzoru : </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Dla każdego pakietu</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 xml:space="preserve">[ilość miejsc] </w:t>
      </w:r>
      <w:r w:rsidR="00C9515C">
        <w:rPr>
          <w:rFonts w:ascii="Arial" w:hAnsi="Arial" w:cs="Arial"/>
          <w:sz w:val="22"/>
          <w:szCs w:val="22"/>
        </w:rPr>
        <w:t>x cena netto za jedną dobę x 365</w:t>
      </w:r>
      <w:r w:rsidRPr="003E14CF">
        <w:rPr>
          <w:rFonts w:ascii="Arial" w:hAnsi="Arial" w:cs="Arial"/>
          <w:sz w:val="22"/>
          <w:szCs w:val="22"/>
        </w:rPr>
        <w:t xml:space="preserve"> dni = wartość netto + podatek VAT = wartość brutto</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Za każde niewykorzystane miejsce noclegowe Zleceniodawca zapłaci Zleceniobiorcy 50 % ceny osobo/doby.</w:t>
      </w:r>
    </w:p>
    <w:p w:rsidR="001531D4" w:rsidRPr="003E14CF" w:rsidRDefault="001531D4" w:rsidP="00C140C3">
      <w:pPr>
        <w:pStyle w:val="Zwykytekst"/>
        <w:spacing w:line="240" w:lineRule="atLeast"/>
        <w:ind w:left="720"/>
        <w:jc w:val="both"/>
        <w:rPr>
          <w:rFonts w:ascii="Arial" w:hAnsi="Arial" w:cs="Arial"/>
          <w:sz w:val="22"/>
          <w:szCs w:val="22"/>
        </w:rPr>
      </w:pPr>
      <w:r w:rsidRPr="003E14CF">
        <w:rPr>
          <w:rFonts w:ascii="Arial" w:hAnsi="Arial" w:cs="Arial"/>
          <w:sz w:val="22"/>
          <w:szCs w:val="22"/>
        </w:rPr>
        <w:t>Wynagrodzenie płatne będzie miesięcznie z dołu, na podstawie prawidłowo wystawionych przez Zleceniobiorcę faktur VAT obejmujących wynagrodzenie za usługi świadczone w miesiącu poprzednim, w terminie 30 dni od daty jej otrzymania przez Zleceniodawcę, przelewem na rachunek bankowy wskazany na fakturze. Warunkiem zapłaty za faktury jest załączenie do niej wykazu osób korzystających z usług zawierającego: imię i nazwisko, okres zakwaterowania określony datami (od, do), ilość dób dla każdej osoby odrębnie, łączną ilość dób w danym miesiącu.</w:t>
      </w:r>
    </w:p>
    <w:p w:rsidR="001531D4" w:rsidRPr="003E14CF" w:rsidRDefault="001531D4" w:rsidP="00922F2D">
      <w:pPr>
        <w:pStyle w:val="Zwykytekst"/>
        <w:numPr>
          <w:ilvl w:val="0"/>
          <w:numId w:val="42"/>
        </w:numPr>
        <w:tabs>
          <w:tab w:val="left" w:pos="426"/>
        </w:tabs>
        <w:spacing w:line="240" w:lineRule="atLeast"/>
        <w:jc w:val="both"/>
        <w:rPr>
          <w:rFonts w:ascii="Arial" w:hAnsi="Arial" w:cs="Arial"/>
          <w:sz w:val="22"/>
          <w:szCs w:val="22"/>
        </w:rPr>
      </w:pPr>
      <w:r w:rsidRPr="003E14CF">
        <w:rPr>
          <w:rFonts w:ascii="Arial" w:hAnsi="Arial" w:cs="Arial"/>
          <w:sz w:val="22"/>
          <w:szCs w:val="22"/>
        </w:rPr>
        <w:t>Po otwarciu ofert i przed wyborem Oferenta Zamawiający będzie miał możliwość wizytacji w obiektach wyznaczonych do realizacji zamówienia.</w:t>
      </w:r>
    </w:p>
    <w:p w:rsidR="001531D4" w:rsidRPr="003E14CF" w:rsidRDefault="001531D4" w:rsidP="00922F2D">
      <w:pPr>
        <w:pStyle w:val="Zwykytekst"/>
        <w:numPr>
          <w:ilvl w:val="0"/>
          <w:numId w:val="42"/>
        </w:numPr>
        <w:tabs>
          <w:tab w:val="left" w:pos="426"/>
        </w:tabs>
        <w:spacing w:line="240" w:lineRule="atLeast"/>
        <w:jc w:val="both"/>
        <w:rPr>
          <w:rFonts w:ascii="Arial" w:hAnsi="Arial" w:cs="Arial"/>
          <w:sz w:val="22"/>
          <w:szCs w:val="22"/>
        </w:rPr>
      </w:pPr>
      <w:r w:rsidRPr="003E14CF">
        <w:rPr>
          <w:rFonts w:ascii="Arial" w:hAnsi="Arial" w:cs="Arial"/>
          <w:sz w:val="22"/>
          <w:szCs w:val="22"/>
        </w:rPr>
        <w:t>Przed podpisaniem umowy Wykonawca winien przedstawić Zamawiającemu oświadczenie o zgłoszeniu do Systemu Zarządzania Obiegiem Informacji (SZOI), rejestr prowadzi NFZ.</w:t>
      </w:r>
    </w:p>
    <w:p w:rsidR="001531D4" w:rsidRPr="003E14CF" w:rsidRDefault="001531D4" w:rsidP="001531D4">
      <w:pPr>
        <w:pStyle w:val="Akapitzlist"/>
        <w:spacing w:after="0" w:line="240" w:lineRule="atLeast"/>
        <w:ind w:left="284" w:hanging="284"/>
        <w:rPr>
          <w:rFonts w:ascii="Arial" w:hAnsi="Arial" w:cs="Arial"/>
        </w:rPr>
      </w:pPr>
    </w:p>
    <w:p w:rsidR="00FC17E8" w:rsidRPr="003E14CF" w:rsidRDefault="00FC17E8" w:rsidP="00FC17E8">
      <w:pPr>
        <w:pStyle w:val="Zwykytekst"/>
        <w:jc w:val="both"/>
        <w:rPr>
          <w:rFonts w:ascii="Arial" w:hAnsi="Arial" w:cs="Arial"/>
          <w:sz w:val="22"/>
          <w:szCs w:val="22"/>
        </w:rPr>
      </w:pPr>
    </w:p>
    <w:p w:rsidR="00481B81" w:rsidRPr="003E14CF" w:rsidRDefault="00481B81" w:rsidP="00481B81">
      <w:pPr>
        <w:jc w:val="center"/>
        <w:rPr>
          <w:rFonts w:ascii="Arial" w:hAnsi="Arial" w:cs="Arial"/>
          <w:sz w:val="22"/>
          <w:szCs w:val="22"/>
        </w:rPr>
      </w:pPr>
      <w:r w:rsidRPr="003E14CF">
        <w:rPr>
          <w:rFonts w:ascii="Arial" w:hAnsi="Arial" w:cs="Arial"/>
          <w:sz w:val="22"/>
          <w:szCs w:val="22"/>
        </w:rPr>
        <w:t xml:space="preserve">§ </w:t>
      </w:r>
      <w:r w:rsidR="00195325" w:rsidRPr="003E14CF">
        <w:rPr>
          <w:rFonts w:ascii="Arial" w:hAnsi="Arial" w:cs="Arial"/>
          <w:sz w:val="22"/>
          <w:szCs w:val="22"/>
        </w:rPr>
        <w:t>4</w:t>
      </w:r>
    </w:p>
    <w:p w:rsidR="00481B81" w:rsidRPr="003E14CF" w:rsidRDefault="00481B81" w:rsidP="00922F2D">
      <w:pPr>
        <w:numPr>
          <w:ilvl w:val="0"/>
          <w:numId w:val="15"/>
        </w:numPr>
        <w:suppressAutoHyphens/>
        <w:jc w:val="both"/>
        <w:rPr>
          <w:rFonts w:ascii="Arial" w:hAnsi="Arial" w:cs="Arial"/>
          <w:sz w:val="22"/>
          <w:szCs w:val="22"/>
        </w:rPr>
      </w:pPr>
      <w:r w:rsidRPr="003E14CF">
        <w:rPr>
          <w:rFonts w:ascii="Arial" w:hAnsi="Arial" w:cs="Arial"/>
          <w:sz w:val="22"/>
          <w:szCs w:val="22"/>
        </w:rPr>
        <w:t xml:space="preserve">Zleceniobiorca zobowiązuje się do udostępnienia miejsc noclegowych, o których mowa w § </w:t>
      </w:r>
      <w:r w:rsidR="00195325" w:rsidRPr="003E14CF">
        <w:rPr>
          <w:rFonts w:ascii="Arial" w:hAnsi="Arial" w:cs="Arial"/>
          <w:sz w:val="22"/>
          <w:szCs w:val="22"/>
        </w:rPr>
        <w:t>3</w:t>
      </w:r>
      <w:r w:rsidRPr="003E14CF">
        <w:rPr>
          <w:rFonts w:ascii="Arial" w:hAnsi="Arial" w:cs="Arial"/>
          <w:sz w:val="22"/>
          <w:szCs w:val="22"/>
        </w:rPr>
        <w:t xml:space="preserve">  niniejszej umowy pacjentom i pracownikom  Zleceniodawcy zgłaszającym się z imiennym skierowaniem z Wielkopolskiego Centrum Onkologii.</w:t>
      </w:r>
    </w:p>
    <w:p w:rsidR="00481B81" w:rsidRPr="003E14CF" w:rsidRDefault="00481B81" w:rsidP="00922F2D">
      <w:pPr>
        <w:numPr>
          <w:ilvl w:val="0"/>
          <w:numId w:val="15"/>
        </w:numPr>
        <w:suppressAutoHyphens/>
        <w:jc w:val="both"/>
        <w:rPr>
          <w:rFonts w:ascii="Arial" w:hAnsi="Arial" w:cs="Arial"/>
          <w:sz w:val="22"/>
          <w:szCs w:val="22"/>
        </w:rPr>
      </w:pPr>
      <w:r w:rsidRPr="003E14CF">
        <w:rPr>
          <w:rFonts w:ascii="Arial" w:hAnsi="Arial" w:cs="Arial"/>
          <w:sz w:val="22"/>
          <w:szCs w:val="22"/>
        </w:rPr>
        <w:t xml:space="preserve">Zleceniobiorca zobowiązuje się do zakwaterowania osób, o których mowa w ust. 1 niniejszego paragrafu w pokojach oraz mieszkaniu, o których mowa w § </w:t>
      </w:r>
      <w:r w:rsidR="00195325" w:rsidRPr="003E14CF">
        <w:rPr>
          <w:rFonts w:ascii="Arial" w:hAnsi="Arial" w:cs="Arial"/>
          <w:sz w:val="22"/>
          <w:szCs w:val="22"/>
        </w:rPr>
        <w:t>3</w:t>
      </w:r>
      <w:r w:rsidRPr="003E14CF">
        <w:rPr>
          <w:rFonts w:ascii="Arial" w:hAnsi="Arial" w:cs="Arial"/>
          <w:sz w:val="22"/>
          <w:szCs w:val="22"/>
        </w:rPr>
        <w:t xml:space="preserve"> niniejszej umowy w taki sposób, aby w jednym pokoju znajdowały się osoby tej samej płci, chyba że wszystkie osoby mające znajdować się w danym pokoju wyrażą zgodę na odstąpienie od tej zasady.</w:t>
      </w:r>
    </w:p>
    <w:p w:rsidR="00481B81" w:rsidRPr="003E14CF" w:rsidRDefault="00481B81" w:rsidP="00922F2D">
      <w:pPr>
        <w:numPr>
          <w:ilvl w:val="0"/>
          <w:numId w:val="15"/>
        </w:numPr>
        <w:suppressAutoHyphens/>
        <w:jc w:val="both"/>
        <w:rPr>
          <w:rFonts w:ascii="Arial" w:hAnsi="Arial" w:cs="Arial"/>
          <w:sz w:val="22"/>
          <w:szCs w:val="22"/>
        </w:rPr>
      </w:pPr>
      <w:r w:rsidRPr="003E14CF">
        <w:rPr>
          <w:rFonts w:ascii="Arial" w:hAnsi="Arial" w:cs="Arial"/>
          <w:sz w:val="22"/>
          <w:szCs w:val="22"/>
        </w:rPr>
        <w:t>Zleceniobiorca zobowiązuje się do prowadzenia imiennej ewidencji/księgi gości , która będzie podstawą do wystawienia faktur, a imienny  wykaz zakwaterowanych gości wraz z czasem pobytu w danym miesiącu będzie załącznikiem do faktury.</w:t>
      </w:r>
    </w:p>
    <w:p w:rsidR="00481B81" w:rsidRPr="003E14CF" w:rsidRDefault="00481B81" w:rsidP="00481B81">
      <w:pPr>
        <w:jc w:val="center"/>
        <w:rPr>
          <w:rFonts w:ascii="Arial" w:hAnsi="Arial" w:cs="Arial"/>
          <w:sz w:val="22"/>
          <w:szCs w:val="22"/>
        </w:rPr>
      </w:pPr>
    </w:p>
    <w:p w:rsidR="00A23E16" w:rsidRDefault="00A23E16" w:rsidP="00481B81">
      <w:pPr>
        <w:jc w:val="center"/>
        <w:rPr>
          <w:rFonts w:ascii="Arial" w:hAnsi="Arial" w:cs="Arial"/>
          <w:sz w:val="22"/>
          <w:szCs w:val="22"/>
        </w:rPr>
      </w:pPr>
    </w:p>
    <w:p w:rsidR="00A23E16" w:rsidRDefault="00A23E16" w:rsidP="00481B81">
      <w:pPr>
        <w:jc w:val="center"/>
        <w:rPr>
          <w:rFonts w:ascii="Arial" w:hAnsi="Arial" w:cs="Arial"/>
          <w:sz w:val="22"/>
          <w:szCs w:val="22"/>
        </w:rPr>
      </w:pPr>
    </w:p>
    <w:p w:rsidR="00481B81" w:rsidRPr="003E14CF" w:rsidRDefault="00481B81" w:rsidP="00481B81">
      <w:pPr>
        <w:jc w:val="center"/>
        <w:rPr>
          <w:rFonts w:ascii="Arial" w:hAnsi="Arial" w:cs="Arial"/>
          <w:sz w:val="22"/>
          <w:szCs w:val="22"/>
        </w:rPr>
      </w:pPr>
      <w:r w:rsidRPr="003E14CF">
        <w:rPr>
          <w:rFonts w:ascii="Arial" w:hAnsi="Arial" w:cs="Arial"/>
          <w:sz w:val="22"/>
          <w:szCs w:val="22"/>
        </w:rPr>
        <w:t xml:space="preserve">§ </w:t>
      </w:r>
      <w:r w:rsidR="00195325" w:rsidRPr="003E14CF">
        <w:rPr>
          <w:rFonts w:ascii="Arial" w:hAnsi="Arial" w:cs="Arial"/>
          <w:sz w:val="22"/>
          <w:szCs w:val="22"/>
        </w:rPr>
        <w:t>5</w:t>
      </w:r>
    </w:p>
    <w:p w:rsidR="00481B81" w:rsidRPr="003E14CF" w:rsidRDefault="00481B81" w:rsidP="00922F2D">
      <w:pPr>
        <w:numPr>
          <w:ilvl w:val="0"/>
          <w:numId w:val="16"/>
        </w:numPr>
        <w:tabs>
          <w:tab w:val="left" w:pos="900"/>
          <w:tab w:val="left" w:pos="1212"/>
        </w:tabs>
        <w:suppressAutoHyphens/>
        <w:ind w:left="900"/>
        <w:jc w:val="both"/>
        <w:rPr>
          <w:rFonts w:ascii="Arial" w:hAnsi="Arial" w:cs="Arial"/>
          <w:sz w:val="22"/>
          <w:szCs w:val="22"/>
        </w:rPr>
      </w:pPr>
      <w:r w:rsidRPr="003E14CF">
        <w:rPr>
          <w:rFonts w:ascii="Arial" w:hAnsi="Arial" w:cs="Arial"/>
          <w:sz w:val="22"/>
          <w:szCs w:val="22"/>
        </w:rPr>
        <w:t>Z tytułu świadczenia usług będących przedmiotem niniejszej umowy Zleceniodawca zobowiązuje się do zapłaty na rzecz Zleceniobiorcy wynagrodzenia:</w:t>
      </w:r>
    </w:p>
    <w:p w:rsidR="00481B81" w:rsidRPr="003E14CF" w:rsidRDefault="005A7154" w:rsidP="00481B81">
      <w:pPr>
        <w:tabs>
          <w:tab w:val="left" w:pos="900"/>
          <w:tab w:val="left" w:pos="1212"/>
        </w:tabs>
        <w:suppressAutoHyphens/>
        <w:ind w:left="900"/>
        <w:jc w:val="both"/>
        <w:rPr>
          <w:rFonts w:ascii="Arial" w:hAnsi="Arial" w:cs="Arial"/>
          <w:sz w:val="22"/>
          <w:szCs w:val="22"/>
        </w:rPr>
      </w:pPr>
      <w:r w:rsidRPr="003E14CF">
        <w:rPr>
          <w:rFonts w:ascii="Arial" w:hAnsi="Arial" w:cs="Arial"/>
          <w:sz w:val="22"/>
          <w:szCs w:val="22"/>
        </w:rPr>
        <w:t>Pakiet : ………….</w:t>
      </w:r>
    </w:p>
    <w:p w:rsidR="00481B81" w:rsidRPr="003E14CF" w:rsidRDefault="00481B81" w:rsidP="00481B81">
      <w:pPr>
        <w:pStyle w:val="Zwykytekst"/>
        <w:ind w:left="720"/>
        <w:jc w:val="both"/>
        <w:rPr>
          <w:rFonts w:ascii="Arial" w:hAnsi="Arial" w:cs="Arial"/>
          <w:sz w:val="22"/>
          <w:szCs w:val="22"/>
        </w:rPr>
      </w:pPr>
      <w:r w:rsidRPr="003E14CF">
        <w:rPr>
          <w:rFonts w:ascii="Arial" w:hAnsi="Arial" w:cs="Arial"/>
          <w:sz w:val="22"/>
          <w:szCs w:val="22"/>
        </w:rPr>
        <w:t xml:space="preserve">a) w  wysokości wg wzoru:   (ilość dni …… x </w:t>
      </w:r>
      <w:r w:rsidR="00195325" w:rsidRPr="003E14CF">
        <w:rPr>
          <w:rFonts w:ascii="Arial" w:hAnsi="Arial" w:cs="Arial"/>
          <w:sz w:val="22"/>
          <w:szCs w:val="22"/>
        </w:rPr>
        <w:t>………………………</w:t>
      </w:r>
      <w:r w:rsidRPr="003E14CF">
        <w:rPr>
          <w:rFonts w:ascii="Arial" w:hAnsi="Arial" w:cs="Arial"/>
          <w:sz w:val="22"/>
          <w:szCs w:val="22"/>
        </w:rPr>
        <w:t xml:space="preserve"> miejsca] x zaoferowana cena netto za jedno miejsce</w:t>
      </w:r>
    </w:p>
    <w:p w:rsidR="00481B81" w:rsidRPr="003E14CF" w:rsidRDefault="00481B81" w:rsidP="00481B81">
      <w:pPr>
        <w:tabs>
          <w:tab w:val="left" w:pos="1212"/>
        </w:tabs>
        <w:ind w:left="900"/>
        <w:jc w:val="both"/>
        <w:rPr>
          <w:rFonts w:ascii="Arial" w:hAnsi="Arial" w:cs="Arial"/>
          <w:sz w:val="22"/>
          <w:szCs w:val="22"/>
        </w:rPr>
      </w:pPr>
    </w:p>
    <w:p w:rsidR="00481B81" w:rsidRPr="003E14CF" w:rsidRDefault="00481B81" w:rsidP="00481B81">
      <w:pPr>
        <w:tabs>
          <w:tab w:val="left" w:pos="1212"/>
        </w:tabs>
        <w:ind w:left="900"/>
        <w:jc w:val="both"/>
        <w:rPr>
          <w:rFonts w:ascii="Arial" w:hAnsi="Arial" w:cs="Arial"/>
          <w:sz w:val="22"/>
          <w:szCs w:val="22"/>
        </w:rPr>
      </w:pPr>
      <w:r w:rsidRPr="003E14CF">
        <w:rPr>
          <w:rFonts w:ascii="Arial" w:hAnsi="Arial" w:cs="Arial"/>
          <w:sz w:val="22"/>
          <w:szCs w:val="22"/>
        </w:rPr>
        <w:t xml:space="preserve">c)całkowita – maksymalna  wartość zgodnie ze złożoną ofertą obejmująca okres obowiązywania umowy </w:t>
      </w:r>
      <w:r w:rsidRPr="003E14CF">
        <w:rPr>
          <w:rFonts w:ascii="Arial" w:hAnsi="Arial" w:cs="Arial"/>
          <w:sz w:val="22"/>
          <w:szCs w:val="22"/>
          <w:u w:val="single"/>
        </w:rPr>
        <w:t>nie może przekroczyć kwoty</w:t>
      </w:r>
      <w:r w:rsidRPr="003E14CF">
        <w:rPr>
          <w:rFonts w:ascii="Arial" w:hAnsi="Arial" w:cs="Arial"/>
          <w:sz w:val="22"/>
          <w:szCs w:val="22"/>
        </w:rPr>
        <w:t xml:space="preserve">: </w:t>
      </w:r>
    </w:p>
    <w:p w:rsidR="00481B81" w:rsidRPr="003E14CF" w:rsidRDefault="00481B81" w:rsidP="00481B81">
      <w:pPr>
        <w:tabs>
          <w:tab w:val="left" w:pos="1212"/>
        </w:tabs>
        <w:ind w:left="900"/>
        <w:rPr>
          <w:rFonts w:ascii="Arial" w:hAnsi="Arial" w:cs="Arial"/>
          <w:sz w:val="22"/>
          <w:szCs w:val="22"/>
        </w:rPr>
      </w:pPr>
      <w:r w:rsidRPr="003E14CF">
        <w:rPr>
          <w:rFonts w:ascii="Arial" w:hAnsi="Arial" w:cs="Arial"/>
          <w:sz w:val="22"/>
          <w:szCs w:val="22"/>
        </w:rPr>
        <w:t xml:space="preserve">netto ……………………..zł.  (słownie: ………………………….…….), </w:t>
      </w:r>
    </w:p>
    <w:p w:rsidR="00481B81" w:rsidRPr="003E14CF" w:rsidRDefault="00481B81" w:rsidP="00481B81">
      <w:pPr>
        <w:tabs>
          <w:tab w:val="left" w:pos="1212"/>
        </w:tabs>
        <w:ind w:left="900"/>
        <w:rPr>
          <w:rFonts w:ascii="Arial" w:hAnsi="Arial" w:cs="Arial"/>
          <w:sz w:val="22"/>
          <w:szCs w:val="22"/>
        </w:rPr>
      </w:pPr>
      <w:r w:rsidRPr="003E14CF">
        <w:rPr>
          <w:rFonts w:ascii="Arial" w:hAnsi="Arial" w:cs="Arial"/>
          <w:sz w:val="22"/>
          <w:szCs w:val="22"/>
        </w:rPr>
        <w:t>brutto …………………….zł.  (słownie: ………………………………..),</w:t>
      </w:r>
    </w:p>
    <w:p w:rsidR="00481B81" w:rsidRPr="003E14CF" w:rsidRDefault="00481B81" w:rsidP="00481B81">
      <w:pPr>
        <w:tabs>
          <w:tab w:val="left" w:pos="1212"/>
        </w:tabs>
        <w:ind w:left="900"/>
        <w:rPr>
          <w:rFonts w:ascii="Arial" w:hAnsi="Arial" w:cs="Arial"/>
          <w:sz w:val="22"/>
          <w:szCs w:val="22"/>
        </w:rPr>
      </w:pPr>
      <w:r w:rsidRPr="003E14CF">
        <w:rPr>
          <w:rFonts w:ascii="Arial" w:hAnsi="Arial" w:cs="Arial"/>
          <w:sz w:val="22"/>
          <w:szCs w:val="22"/>
        </w:rPr>
        <w:t xml:space="preserve">podatek VAT …………………..zł. (słownie: …………………………..). </w:t>
      </w:r>
    </w:p>
    <w:p w:rsidR="00481B81" w:rsidRPr="003E14CF" w:rsidRDefault="00481B81" w:rsidP="00481B81">
      <w:pPr>
        <w:tabs>
          <w:tab w:val="left" w:pos="1212"/>
        </w:tabs>
        <w:ind w:left="900"/>
        <w:rPr>
          <w:rFonts w:ascii="Arial" w:hAnsi="Arial" w:cs="Arial"/>
          <w:sz w:val="22"/>
          <w:szCs w:val="22"/>
        </w:rPr>
      </w:pPr>
      <w:r w:rsidRPr="003E14CF">
        <w:rPr>
          <w:rFonts w:ascii="Arial" w:hAnsi="Arial" w:cs="Arial"/>
          <w:sz w:val="22"/>
          <w:szCs w:val="22"/>
        </w:rPr>
        <w:t>Za miejsce niewykorzystane (gotowość) Zleceniodawca zapłaci Zleceniobiorcy 50 % zaoferowanej ceny za jedno miejsce.</w:t>
      </w:r>
    </w:p>
    <w:p w:rsidR="00481B81" w:rsidRPr="003E14CF" w:rsidRDefault="00481B81" w:rsidP="00922F2D">
      <w:pPr>
        <w:numPr>
          <w:ilvl w:val="0"/>
          <w:numId w:val="16"/>
        </w:numPr>
        <w:tabs>
          <w:tab w:val="left" w:pos="900"/>
          <w:tab w:val="left" w:pos="1212"/>
        </w:tabs>
        <w:suppressAutoHyphens/>
        <w:ind w:left="900"/>
        <w:jc w:val="both"/>
        <w:rPr>
          <w:rFonts w:ascii="Arial" w:hAnsi="Arial" w:cs="Arial"/>
          <w:sz w:val="22"/>
          <w:szCs w:val="22"/>
        </w:rPr>
      </w:pPr>
      <w:r w:rsidRPr="003E14CF">
        <w:rPr>
          <w:rFonts w:ascii="Arial" w:hAnsi="Arial" w:cs="Arial"/>
          <w:sz w:val="22"/>
          <w:szCs w:val="22"/>
        </w:rPr>
        <w:t>Wynagrodzenie, o którym mowa w ust. 1 niniejszego paragrafu powiększone zostanie o podatek VAT w wysokości wynikającej z obowiązujących przepisów prawa.</w:t>
      </w:r>
    </w:p>
    <w:p w:rsidR="00481B81" w:rsidRPr="003E14CF" w:rsidRDefault="00481B81" w:rsidP="00922F2D">
      <w:pPr>
        <w:numPr>
          <w:ilvl w:val="0"/>
          <w:numId w:val="16"/>
        </w:numPr>
        <w:tabs>
          <w:tab w:val="left" w:pos="900"/>
          <w:tab w:val="left" w:pos="1212"/>
        </w:tabs>
        <w:suppressAutoHyphens/>
        <w:ind w:left="900"/>
        <w:jc w:val="both"/>
        <w:rPr>
          <w:rFonts w:ascii="Arial" w:hAnsi="Arial" w:cs="Arial"/>
          <w:sz w:val="22"/>
          <w:szCs w:val="22"/>
        </w:rPr>
      </w:pPr>
      <w:r w:rsidRPr="003E14CF">
        <w:rPr>
          <w:rFonts w:ascii="Arial" w:hAnsi="Arial" w:cs="Arial"/>
          <w:sz w:val="22"/>
          <w:szCs w:val="22"/>
        </w:rPr>
        <w:t xml:space="preserve">Wynagrodzenie, o której mowa w ust. 1 niniejszego paragrafu </w:t>
      </w:r>
      <w:r w:rsidRPr="003E14CF">
        <w:rPr>
          <w:rFonts w:ascii="Arial" w:hAnsi="Arial" w:cs="Arial"/>
          <w:b/>
          <w:sz w:val="22"/>
          <w:szCs w:val="22"/>
        </w:rPr>
        <w:t>płatne będzie miesięcznie z dołu</w:t>
      </w:r>
      <w:r w:rsidRPr="003E14CF">
        <w:rPr>
          <w:rFonts w:ascii="Arial" w:hAnsi="Arial" w:cs="Arial"/>
          <w:sz w:val="22"/>
          <w:szCs w:val="22"/>
        </w:rPr>
        <w:t>, na podstawie prawidłowo wystawionych przez Zleceniobiorcę faktur VAT obejmujących wynagrodzenie za usługi świadczone w m</w:t>
      </w:r>
      <w:r w:rsidR="008D453E" w:rsidRPr="003E14CF">
        <w:rPr>
          <w:rFonts w:ascii="Arial" w:hAnsi="Arial" w:cs="Arial"/>
          <w:sz w:val="22"/>
          <w:szCs w:val="22"/>
        </w:rPr>
        <w:t xml:space="preserve">iesiącu poprzednim, w terminie </w:t>
      </w:r>
      <w:r w:rsidR="0045381B" w:rsidRPr="003E14CF">
        <w:rPr>
          <w:rFonts w:ascii="Arial" w:hAnsi="Arial" w:cs="Arial"/>
          <w:sz w:val="22"/>
          <w:szCs w:val="22"/>
        </w:rPr>
        <w:t>6</w:t>
      </w:r>
      <w:r w:rsidRPr="003E14CF">
        <w:rPr>
          <w:rFonts w:ascii="Arial" w:hAnsi="Arial" w:cs="Arial"/>
          <w:sz w:val="22"/>
          <w:szCs w:val="22"/>
        </w:rPr>
        <w:t xml:space="preserve">0 dni od daty jej otrzymania przez Zleceniodawcę wraz z zestawieniem – wykazem liczby osób korzystających w danym miesiącu  zgodnym z  prowadzoną ewidencją/księgą gości </w:t>
      </w:r>
      <w:proofErr w:type="spellStart"/>
      <w:r w:rsidRPr="003E14CF">
        <w:rPr>
          <w:rFonts w:ascii="Arial" w:hAnsi="Arial" w:cs="Arial"/>
          <w:sz w:val="22"/>
          <w:szCs w:val="22"/>
        </w:rPr>
        <w:t>hostelowych</w:t>
      </w:r>
      <w:proofErr w:type="spellEnd"/>
      <w:r w:rsidRPr="003E14CF">
        <w:rPr>
          <w:rFonts w:ascii="Arial" w:hAnsi="Arial" w:cs="Arial"/>
          <w:sz w:val="22"/>
          <w:szCs w:val="22"/>
        </w:rPr>
        <w:t>,  przelewem na rachunek bankowy Zleceniobiorcy wskazany na fakturze.</w:t>
      </w:r>
      <w:r w:rsidR="006425A1" w:rsidRPr="003E14CF">
        <w:rPr>
          <w:rFonts w:ascii="Arial" w:hAnsi="Arial" w:cs="Arial"/>
          <w:sz w:val="22"/>
          <w:szCs w:val="22"/>
        </w:rPr>
        <w:t xml:space="preserve"> Warunkiem zapłaty za faktury jest załączenie do niej wykazu osób korzystających z usług zawierającego: imię i nazwisko, okres zakwaterowania określony datami (od, do), ilość dób dla każdej osoby odrębnie, łączną ilość dób w danym miesiącu.</w:t>
      </w:r>
    </w:p>
    <w:p w:rsidR="00481B81" w:rsidRPr="003E14CF" w:rsidRDefault="00481B81" w:rsidP="00922F2D">
      <w:pPr>
        <w:numPr>
          <w:ilvl w:val="0"/>
          <w:numId w:val="16"/>
        </w:numPr>
        <w:tabs>
          <w:tab w:val="left" w:pos="900"/>
          <w:tab w:val="left" w:pos="1212"/>
        </w:tabs>
        <w:suppressAutoHyphens/>
        <w:ind w:left="900"/>
        <w:jc w:val="both"/>
        <w:rPr>
          <w:rFonts w:ascii="Arial" w:hAnsi="Arial" w:cs="Arial"/>
          <w:sz w:val="22"/>
          <w:szCs w:val="22"/>
        </w:rPr>
      </w:pPr>
      <w:r w:rsidRPr="003E14CF">
        <w:rPr>
          <w:rFonts w:ascii="Arial" w:hAnsi="Arial" w:cs="Arial"/>
          <w:sz w:val="22"/>
          <w:szCs w:val="22"/>
        </w:rPr>
        <w:t>Strony zgodnie postanawiają, że wszelkie koszty związane ze świadczeniem przez Zleceniobiorcę usług, będących przedmiotem niniejszej umowy, w szczególności koszty mediów, sprzątania, abonamentów, materiałów eksploatacyjnych, napraw i konserwacji obciążają wyłącznie Zleceniobiorcę.</w:t>
      </w:r>
    </w:p>
    <w:p w:rsidR="00596B0F" w:rsidRPr="003E14CF" w:rsidRDefault="00596B0F" w:rsidP="00922F2D">
      <w:pPr>
        <w:pStyle w:val="Akapitzlist"/>
        <w:numPr>
          <w:ilvl w:val="0"/>
          <w:numId w:val="16"/>
        </w:numPr>
        <w:tabs>
          <w:tab w:val="clear" w:pos="360"/>
        </w:tabs>
        <w:spacing w:after="0" w:line="240" w:lineRule="atLeast"/>
        <w:ind w:left="851" w:hanging="284"/>
        <w:jc w:val="both"/>
        <w:rPr>
          <w:rFonts w:ascii="Arial" w:hAnsi="Arial" w:cs="Arial"/>
          <w:color w:val="000000"/>
        </w:rPr>
      </w:pPr>
      <w:r w:rsidRPr="003E14CF">
        <w:rPr>
          <w:rFonts w:ascii="Arial" w:hAnsi="Arial" w:cs="Arial"/>
          <w:color w:val="000000"/>
        </w:rPr>
        <w:t>W trakcie obowiązywania niniejszej umowy strony dopuszczają możliwość zmiany wartości (ceny) Przedmiotów umowy wobec wartości ustalonej w ust. 1 niniejszego paragrafu wyłącznie w przypadku:</w:t>
      </w:r>
    </w:p>
    <w:p w:rsidR="00596B0F" w:rsidRPr="003E14CF" w:rsidRDefault="00596B0F" w:rsidP="00922F2D">
      <w:pPr>
        <w:numPr>
          <w:ilvl w:val="0"/>
          <w:numId w:val="44"/>
        </w:numPr>
        <w:spacing w:line="240" w:lineRule="atLeast"/>
        <w:jc w:val="both"/>
        <w:rPr>
          <w:rFonts w:ascii="Arial" w:hAnsi="Arial" w:cs="Arial"/>
          <w:color w:val="000000"/>
          <w:sz w:val="22"/>
          <w:szCs w:val="22"/>
        </w:rPr>
      </w:pPr>
      <w:r w:rsidRPr="003E14CF">
        <w:rPr>
          <w:rFonts w:ascii="Arial" w:hAnsi="Arial" w:cs="Arial"/>
          <w:color w:val="000000"/>
          <w:sz w:val="22"/>
          <w:szCs w:val="22"/>
        </w:rPr>
        <w:t>zmiany stawki podatku VAT obejmującej Przedmioty umowy, przy czym zmianie ulegnie wyłącznie cena brutto, cena netto pozostanie bez zmian,</w:t>
      </w:r>
    </w:p>
    <w:p w:rsidR="00596B0F" w:rsidRPr="003E14CF" w:rsidRDefault="00596B0F" w:rsidP="00922F2D">
      <w:pPr>
        <w:numPr>
          <w:ilvl w:val="0"/>
          <w:numId w:val="44"/>
        </w:numPr>
        <w:spacing w:line="240" w:lineRule="atLeast"/>
        <w:jc w:val="both"/>
        <w:rPr>
          <w:rFonts w:ascii="Arial" w:hAnsi="Arial" w:cs="Arial"/>
          <w:sz w:val="22"/>
          <w:szCs w:val="22"/>
        </w:rPr>
      </w:pPr>
      <w:r w:rsidRPr="003E14CF">
        <w:rPr>
          <w:rFonts w:ascii="Arial" w:hAnsi="Arial" w:cs="Arial"/>
          <w:sz w:val="22"/>
          <w:szCs w:val="22"/>
        </w:rPr>
        <w:t xml:space="preserve">w przypadku wystąpienia przesłanki określonej przepisami art. 142 ust. 5 pkt. 2 i 3 ustawy </w:t>
      </w:r>
      <w:proofErr w:type="spellStart"/>
      <w:r w:rsidRPr="003E14CF">
        <w:rPr>
          <w:rFonts w:ascii="Arial" w:hAnsi="Arial" w:cs="Arial"/>
          <w:sz w:val="22"/>
          <w:szCs w:val="22"/>
        </w:rPr>
        <w:t>Pzp</w:t>
      </w:r>
      <w:proofErr w:type="spellEnd"/>
      <w:r w:rsidRPr="003E14CF">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596B0F" w:rsidRPr="003E14CF" w:rsidRDefault="00596B0F" w:rsidP="00596B0F">
      <w:pPr>
        <w:spacing w:line="240" w:lineRule="atLeast"/>
        <w:ind w:left="1440"/>
        <w:jc w:val="both"/>
        <w:rPr>
          <w:rFonts w:ascii="Arial" w:hAnsi="Arial" w:cs="Arial"/>
          <w:sz w:val="22"/>
          <w:szCs w:val="22"/>
        </w:rPr>
      </w:pPr>
      <w:r w:rsidRPr="003E14CF">
        <w:rPr>
          <w:rFonts w:ascii="Arial" w:hAnsi="Arial" w:cs="Arial"/>
          <w:sz w:val="22"/>
          <w:szCs w:val="22"/>
        </w:rPr>
        <w:t>Wraz z wnioskiem, o którym mowa wyżej, Wykonawca zobowiązany jest przedstawić jego uzasadnienie dokumentujące wpływ zaistniałych zmian na koszty wykonania zamówienia.</w:t>
      </w:r>
    </w:p>
    <w:p w:rsidR="00596B0F" w:rsidRPr="003E14CF" w:rsidRDefault="00596B0F" w:rsidP="00922F2D">
      <w:pPr>
        <w:numPr>
          <w:ilvl w:val="0"/>
          <w:numId w:val="16"/>
        </w:numPr>
        <w:tabs>
          <w:tab w:val="clear" w:pos="360"/>
        </w:tabs>
        <w:ind w:left="851" w:hanging="425"/>
        <w:jc w:val="both"/>
        <w:rPr>
          <w:rFonts w:ascii="Arial" w:hAnsi="Arial" w:cs="Arial"/>
          <w:color w:val="000000"/>
          <w:sz w:val="22"/>
          <w:szCs w:val="22"/>
        </w:rPr>
      </w:pPr>
      <w:r w:rsidRPr="003E14CF">
        <w:rPr>
          <w:rFonts w:ascii="Arial" w:hAnsi="Arial" w:cs="Arial"/>
          <w:sz w:val="22"/>
          <w:szCs w:val="22"/>
        </w:rPr>
        <w:t>Zmiany wartości (cen) Przedmiotów umowy wynikające z wystąpienia zdarzeń, o których</w:t>
      </w:r>
      <w:r w:rsidRPr="003E14CF">
        <w:rPr>
          <w:rFonts w:ascii="Arial" w:hAnsi="Arial" w:cs="Arial"/>
          <w:color w:val="000000"/>
          <w:sz w:val="22"/>
          <w:szCs w:val="22"/>
        </w:rPr>
        <w:t xml:space="preserve"> mowa w ust. 3 lit. a), b),  niniejszego paragrafu następują z dniem wejścia w życie aktu prawnego zmieniającego przedmiotowe wartości i nie wymaga podpisania aneksu. Wykonawca zobowiązany jest do informowania Zamawiającego o zmianach wynikających z uregulowań prawnych wskazanych w ust. 3 lit. a), b),  niniejszego paragrafu w formie pisemnej, przynajmniej z siedmiodniowym wyprzedzeniem. W przypadku, gdy termin wejścia w życie aktu prawnego zmieniającego przedmiotowe </w:t>
      </w:r>
      <w:r w:rsidRPr="003E14CF">
        <w:rPr>
          <w:rFonts w:ascii="Arial" w:hAnsi="Arial" w:cs="Arial"/>
          <w:color w:val="000000"/>
          <w:sz w:val="22"/>
          <w:szCs w:val="22"/>
        </w:rPr>
        <w:lastRenderedPageBreak/>
        <w:t xml:space="preserve">wartości jest krótszy niż 7 dni od daty jego opublikowania Wykonawca zobowiązany jest do informowania Zamawiającego o zmianach wynikających z uregulowań prawnych wskazanych w ust. 3 lit. a), b),  niniejszego paragrafu w formie pisemnej niezwłocznie, w każdym jednak razie nie później niż w terminie 3 dni od dnia wejścia w życie aktu prawnego zmieniającego przedmiotowe wartości. </w:t>
      </w:r>
    </w:p>
    <w:p w:rsidR="00596B0F" w:rsidRPr="003E14CF" w:rsidRDefault="00596B0F" w:rsidP="00922F2D">
      <w:pPr>
        <w:pStyle w:val="Akapitzlist"/>
        <w:numPr>
          <w:ilvl w:val="0"/>
          <w:numId w:val="16"/>
        </w:numPr>
        <w:spacing w:after="0" w:line="240" w:lineRule="atLeast"/>
        <w:ind w:left="714" w:hanging="357"/>
        <w:jc w:val="both"/>
        <w:rPr>
          <w:rFonts w:ascii="Arial" w:hAnsi="Arial" w:cs="Arial"/>
        </w:rPr>
      </w:pPr>
      <w:r w:rsidRPr="003E14CF">
        <w:rPr>
          <w:rFonts w:ascii="Arial" w:hAnsi="Arial" w:cs="Arial"/>
          <w:color w:val="000000"/>
        </w:rPr>
        <w:t xml:space="preserve">Zapłata za zamówione i dostarczone Przedmioty umowy </w:t>
      </w:r>
      <w:r w:rsidRPr="003E14CF">
        <w:rPr>
          <w:rFonts w:ascii="Arial" w:hAnsi="Arial" w:cs="Arial"/>
        </w:rPr>
        <w:t xml:space="preserve">płatna będzie na podstawie prawidłowo wystawionej przez Wykonawcę faktury VAT w formie papierowej na adres zamawiającego  lub formie elektronicznej na adres </w:t>
      </w:r>
      <w:hyperlink r:id="rId18" w:tgtFrame="_blank" w:history="1">
        <w:r w:rsidRPr="003E14CF">
          <w:rPr>
            <w:rStyle w:val="Hipercze"/>
            <w:rFonts w:ascii="Arial" w:hAnsi="Arial" w:cs="Arial"/>
          </w:rPr>
          <w:t>https://brokerpefexpert.efaktura.gov.pl</w:t>
        </w:r>
      </w:hyperlink>
      <w:r w:rsidRPr="003E14CF">
        <w:rPr>
          <w:rFonts w:ascii="Arial" w:hAnsi="Arial" w:cs="Arial"/>
        </w:rPr>
        <w:t>,</w:t>
      </w:r>
      <w:r w:rsidRPr="003E14CF">
        <w:rPr>
          <w:rStyle w:val="object"/>
          <w:rFonts w:ascii="Arial" w:hAnsi="Arial" w:cs="Arial"/>
        </w:rPr>
        <w:t xml:space="preserve"> </w:t>
      </w:r>
      <w:r w:rsidRPr="003E14CF">
        <w:rPr>
          <w:rFonts w:ascii="Arial" w:hAnsi="Arial" w:cs="Arial"/>
        </w:rPr>
        <w:t xml:space="preserve"> w terminie do 60 dni od dnia otrzymania przedmiotowej faktury przez zamawiającego, na rachunek bankowy Wykonawcy wskazany na fakturze.     </w:t>
      </w:r>
    </w:p>
    <w:p w:rsidR="00596B0F" w:rsidRPr="003E14CF" w:rsidRDefault="00596B0F" w:rsidP="00596B0F">
      <w:pPr>
        <w:spacing w:line="240" w:lineRule="atLeast"/>
        <w:ind w:left="709" w:hanging="425"/>
        <w:rPr>
          <w:rFonts w:ascii="Arial" w:hAnsi="Arial" w:cs="Arial"/>
          <w:sz w:val="22"/>
          <w:szCs w:val="22"/>
        </w:rPr>
      </w:pPr>
      <w:r w:rsidRPr="003E14CF">
        <w:rPr>
          <w:rFonts w:ascii="Arial" w:hAnsi="Arial" w:cs="Arial"/>
          <w:sz w:val="22"/>
          <w:szCs w:val="22"/>
        </w:rPr>
        <w:t xml:space="preserve">   8.  W przypadku faktur, w których kwota należności ogółem stanowi kwotę, o której mowa w art. 19 </w:t>
      </w:r>
      <w:proofErr w:type="spellStart"/>
      <w:r w:rsidRPr="003E14CF">
        <w:rPr>
          <w:rFonts w:ascii="Arial" w:hAnsi="Arial" w:cs="Arial"/>
          <w:sz w:val="22"/>
          <w:szCs w:val="22"/>
        </w:rPr>
        <w:t>pkt</w:t>
      </w:r>
      <w:proofErr w:type="spellEnd"/>
      <w:r w:rsidRPr="003E14CF">
        <w:rPr>
          <w:rFonts w:ascii="Arial" w:hAnsi="Arial" w:cs="Arial"/>
          <w:sz w:val="22"/>
          <w:szCs w:val="22"/>
        </w:rPr>
        <w:t xml:space="preserve"> 2 ustawy z dnia </w:t>
      </w:r>
      <w:r w:rsidRPr="003E14CF">
        <w:rPr>
          <w:rStyle w:val="object"/>
          <w:rFonts w:ascii="Arial" w:hAnsi="Arial" w:cs="Arial"/>
          <w:sz w:val="22"/>
          <w:szCs w:val="22"/>
        </w:rPr>
        <w:t>6 marca 2018</w:t>
      </w:r>
      <w:r w:rsidRPr="003E14CF">
        <w:rPr>
          <w:rFonts w:ascii="Arial" w:hAnsi="Arial" w:cs="Arial"/>
          <w:sz w:val="22"/>
          <w:szCs w:val="22"/>
        </w:rPr>
        <w:t xml:space="preserve"> r. - Prawo przedsiębiorców, obejmujących dokonaną na rzecz podatnika dostawę towarów lub świadczenie usług, o których mowa w załączniku nr 15 do ustawy z dnia </w:t>
      </w:r>
      <w:r w:rsidRPr="003E14CF">
        <w:rPr>
          <w:rStyle w:val="object"/>
          <w:rFonts w:ascii="Arial" w:hAnsi="Arial" w:cs="Arial"/>
          <w:sz w:val="22"/>
          <w:szCs w:val="22"/>
        </w:rPr>
        <w:t>11 marca 2004</w:t>
      </w:r>
      <w:r w:rsidRPr="003E14CF">
        <w:rPr>
          <w:rFonts w:ascii="Arial" w:hAnsi="Arial" w:cs="Arial"/>
          <w:sz w:val="22"/>
          <w:szCs w:val="22"/>
        </w:rPr>
        <w:t xml:space="preserve"> r. o podatku od towarów i usług (tj. Dz. U. z 2020 r. poz. 106) - faktura powinna zawierać wyrazy "mechanizm podzielonej płatności".</w:t>
      </w:r>
    </w:p>
    <w:p w:rsidR="00A23E16" w:rsidRDefault="00596B0F" w:rsidP="00596B0F">
      <w:pPr>
        <w:spacing w:line="240" w:lineRule="atLeast"/>
        <w:rPr>
          <w:rFonts w:ascii="Arial" w:hAnsi="Arial" w:cs="Arial"/>
          <w:sz w:val="22"/>
          <w:szCs w:val="22"/>
        </w:rPr>
      </w:pPr>
      <w:r w:rsidRPr="003E14CF">
        <w:rPr>
          <w:rFonts w:ascii="Arial" w:hAnsi="Arial" w:cs="Arial"/>
          <w:sz w:val="22"/>
          <w:szCs w:val="22"/>
        </w:rPr>
        <w:t xml:space="preserve">         9. </w:t>
      </w:r>
      <w:r w:rsidR="00C140C3" w:rsidRPr="003E14CF">
        <w:rPr>
          <w:rFonts w:ascii="Arial" w:hAnsi="Arial" w:cs="Arial"/>
          <w:sz w:val="22"/>
          <w:szCs w:val="22"/>
        </w:rPr>
        <w:t xml:space="preserve">Wykonawca nie może bez uprzedniego uzyskania pisemnej zgody Zamawiającego </w:t>
      </w:r>
    </w:p>
    <w:p w:rsidR="00A23E16" w:rsidRDefault="00A23E16" w:rsidP="00596B0F">
      <w:pPr>
        <w:spacing w:line="240" w:lineRule="atLeast"/>
        <w:rPr>
          <w:rFonts w:ascii="Arial" w:hAnsi="Arial" w:cs="Arial"/>
          <w:sz w:val="22"/>
          <w:szCs w:val="22"/>
        </w:rPr>
      </w:pPr>
      <w:r>
        <w:rPr>
          <w:rFonts w:ascii="Arial" w:hAnsi="Arial" w:cs="Arial"/>
          <w:sz w:val="22"/>
          <w:szCs w:val="22"/>
        </w:rPr>
        <w:t xml:space="preserve">             </w:t>
      </w:r>
      <w:r w:rsidR="00C140C3" w:rsidRPr="003E14CF">
        <w:rPr>
          <w:rFonts w:ascii="Arial" w:hAnsi="Arial" w:cs="Arial"/>
          <w:sz w:val="22"/>
          <w:szCs w:val="22"/>
        </w:rPr>
        <w:t xml:space="preserve">przenieść </w:t>
      </w:r>
      <w:r w:rsidR="00596B0F" w:rsidRPr="003E14CF">
        <w:rPr>
          <w:rFonts w:ascii="Arial" w:hAnsi="Arial" w:cs="Arial"/>
          <w:sz w:val="22"/>
          <w:szCs w:val="22"/>
        </w:rPr>
        <w:t xml:space="preserve"> </w:t>
      </w:r>
      <w:r w:rsidR="00C140C3" w:rsidRPr="003E14CF">
        <w:rPr>
          <w:rFonts w:ascii="Arial" w:hAnsi="Arial" w:cs="Arial"/>
          <w:sz w:val="22"/>
          <w:szCs w:val="22"/>
        </w:rPr>
        <w:t xml:space="preserve">wierzytelności przysługujących mu wobec Zamawiającego, a wynikających </w:t>
      </w:r>
    </w:p>
    <w:p w:rsidR="00C140C3" w:rsidRPr="003E14CF" w:rsidRDefault="00A23E16" w:rsidP="00596B0F">
      <w:pPr>
        <w:spacing w:line="240" w:lineRule="atLeast"/>
        <w:rPr>
          <w:rFonts w:ascii="Arial" w:hAnsi="Arial" w:cs="Arial"/>
          <w:sz w:val="22"/>
          <w:szCs w:val="22"/>
        </w:rPr>
      </w:pPr>
      <w:r>
        <w:rPr>
          <w:rFonts w:ascii="Arial" w:hAnsi="Arial" w:cs="Arial"/>
          <w:sz w:val="22"/>
          <w:szCs w:val="22"/>
        </w:rPr>
        <w:t xml:space="preserve">            </w:t>
      </w:r>
      <w:r w:rsidR="00C140C3" w:rsidRPr="003E14CF">
        <w:rPr>
          <w:rFonts w:ascii="Arial" w:hAnsi="Arial" w:cs="Arial"/>
          <w:sz w:val="22"/>
          <w:szCs w:val="22"/>
        </w:rPr>
        <w:t xml:space="preserve"> niniejszej umowy na</w:t>
      </w:r>
      <w:r>
        <w:rPr>
          <w:rFonts w:ascii="Arial" w:hAnsi="Arial" w:cs="Arial"/>
          <w:sz w:val="22"/>
          <w:szCs w:val="22"/>
        </w:rPr>
        <w:t xml:space="preserve"> </w:t>
      </w:r>
      <w:r w:rsidR="00C140C3" w:rsidRPr="003E14CF">
        <w:rPr>
          <w:rFonts w:ascii="Arial" w:hAnsi="Arial" w:cs="Arial"/>
          <w:sz w:val="22"/>
          <w:szCs w:val="22"/>
        </w:rPr>
        <w:t>rzecz jakiegokolwiek podmiotu trzeciego.</w:t>
      </w:r>
    </w:p>
    <w:p w:rsidR="00C140C3" w:rsidRPr="003E14CF" w:rsidRDefault="00C140C3" w:rsidP="00C140C3">
      <w:pPr>
        <w:tabs>
          <w:tab w:val="left" w:pos="900"/>
          <w:tab w:val="left" w:pos="1212"/>
        </w:tabs>
        <w:suppressAutoHyphens/>
        <w:ind w:hanging="284"/>
        <w:jc w:val="both"/>
        <w:rPr>
          <w:rFonts w:ascii="Arial" w:hAnsi="Arial" w:cs="Arial"/>
          <w:sz w:val="22"/>
          <w:szCs w:val="22"/>
        </w:rPr>
      </w:pPr>
    </w:p>
    <w:p w:rsidR="00481B81" w:rsidRPr="003E14CF" w:rsidRDefault="00481B81" w:rsidP="00481B81">
      <w:pPr>
        <w:jc w:val="center"/>
        <w:rPr>
          <w:rFonts w:ascii="Arial" w:hAnsi="Arial" w:cs="Arial"/>
          <w:sz w:val="22"/>
          <w:szCs w:val="22"/>
        </w:rPr>
      </w:pPr>
      <w:r w:rsidRPr="003E14CF">
        <w:rPr>
          <w:rFonts w:ascii="Arial" w:hAnsi="Arial" w:cs="Arial"/>
          <w:sz w:val="22"/>
          <w:szCs w:val="22"/>
        </w:rPr>
        <w:t xml:space="preserve">§ </w:t>
      </w:r>
      <w:r w:rsidR="00195325" w:rsidRPr="003E14CF">
        <w:rPr>
          <w:rFonts w:ascii="Arial" w:hAnsi="Arial" w:cs="Arial"/>
          <w:sz w:val="22"/>
          <w:szCs w:val="22"/>
        </w:rPr>
        <w:t>6</w:t>
      </w:r>
    </w:p>
    <w:p w:rsidR="00481B81" w:rsidRPr="003E14CF" w:rsidRDefault="00481B81" w:rsidP="00922F2D">
      <w:pPr>
        <w:numPr>
          <w:ilvl w:val="0"/>
          <w:numId w:val="17"/>
        </w:numPr>
        <w:tabs>
          <w:tab w:val="clear" w:pos="1080"/>
        </w:tabs>
        <w:suppressAutoHyphens/>
        <w:ind w:left="709" w:hanging="283"/>
        <w:jc w:val="both"/>
        <w:rPr>
          <w:rFonts w:ascii="Arial" w:hAnsi="Arial" w:cs="Arial"/>
          <w:sz w:val="22"/>
          <w:szCs w:val="22"/>
        </w:rPr>
      </w:pPr>
      <w:r w:rsidRPr="003E14CF">
        <w:rPr>
          <w:rFonts w:ascii="Arial" w:hAnsi="Arial" w:cs="Arial"/>
          <w:sz w:val="22"/>
          <w:szCs w:val="22"/>
        </w:rPr>
        <w:t>Zleceniobiorca nie może powierzyć świadczenia usług będących przedmiotem niniejszej umowy jakiejkolwiek osobie trzeciej.</w:t>
      </w:r>
    </w:p>
    <w:p w:rsidR="00481B81" w:rsidRPr="003E14CF" w:rsidRDefault="00481B81" w:rsidP="00922F2D">
      <w:pPr>
        <w:numPr>
          <w:ilvl w:val="0"/>
          <w:numId w:val="17"/>
        </w:numPr>
        <w:tabs>
          <w:tab w:val="clear" w:pos="1080"/>
        </w:tabs>
        <w:suppressAutoHyphens/>
        <w:ind w:left="709" w:hanging="283"/>
        <w:jc w:val="both"/>
        <w:rPr>
          <w:rFonts w:ascii="Arial" w:hAnsi="Arial" w:cs="Arial"/>
          <w:sz w:val="22"/>
          <w:szCs w:val="22"/>
        </w:rPr>
      </w:pPr>
      <w:r w:rsidRPr="003E14CF">
        <w:rPr>
          <w:rFonts w:ascii="Arial" w:hAnsi="Arial" w:cs="Arial"/>
          <w:sz w:val="22"/>
          <w:szCs w:val="22"/>
        </w:rPr>
        <w:t>W razie powierzenia przez Zleceniobiorcę świadczenia usług będących przedmiotem niniejszej umowy jakiejkolwiek osobie trzeciej, Zleceniobiorca zobowiązuje się zapłacić na rzecz Zleceniodawcy karę umowną w wysokości 10.000 zł.</w:t>
      </w:r>
    </w:p>
    <w:p w:rsidR="00481B81" w:rsidRPr="003E14CF" w:rsidRDefault="00481B81" w:rsidP="00922F2D">
      <w:pPr>
        <w:numPr>
          <w:ilvl w:val="0"/>
          <w:numId w:val="17"/>
        </w:numPr>
        <w:tabs>
          <w:tab w:val="clear" w:pos="1080"/>
        </w:tabs>
        <w:suppressAutoHyphens/>
        <w:ind w:left="709" w:hanging="283"/>
        <w:jc w:val="both"/>
        <w:rPr>
          <w:rFonts w:ascii="Arial" w:hAnsi="Arial" w:cs="Arial"/>
          <w:sz w:val="22"/>
          <w:szCs w:val="22"/>
        </w:rPr>
      </w:pPr>
      <w:r w:rsidRPr="003E14CF">
        <w:rPr>
          <w:rFonts w:ascii="Arial" w:hAnsi="Arial" w:cs="Arial"/>
          <w:sz w:val="22"/>
          <w:szCs w:val="22"/>
        </w:rPr>
        <w:t xml:space="preserve">Kara umowna, o której mowa w ust. </w:t>
      </w:r>
      <w:r w:rsidR="005B0024" w:rsidRPr="003E14CF">
        <w:rPr>
          <w:rFonts w:ascii="Arial" w:hAnsi="Arial" w:cs="Arial"/>
          <w:sz w:val="22"/>
          <w:szCs w:val="22"/>
        </w:rPr>
        <w:t>2</w:t>
      </w:r>
      <w:r w:rsidRPr="003E14CF">
        <w:rPr>
          <w:rFonts w:ascii="Arial" w:hAnsi="Arial" w:cs="Arial"/>
          <w:sz w:val="22"/>
          <w:szCs w:val="22"/>
        </w:rPr>
        <w:t xml:space="preserve"> niniejszego paragrafu płatna będzie w terminie 7 dni od daty wezwania Zleceniobiorcy do zapłaty,</w:t>
      </w:r>
    </w:p>
    <w:p w:rsidR="00481B81" w:rsidRPr="003E14CF" w:rsidRDefault="00481B81" w:rsidP="00922F2D">
      <w:pPr>
        <w:numPr>
          <w:ilvl w:val="0"/>
          <w:numId w:val="17"/>
        </w:numPr>
        <w:tabs>
          <w:tab w:val="clear" w:pos="1080"/>
        </w:tabs>
        <w:suppressAutoHyphens/>
        <w:ind w:left="709" w:hanging="283"/>
        <w:jc w:val="both"/>
        <w:rPr>
          <w:rFonts w:ascii="Arial" w:hAnsi="Arial" w:cs="Arial"/>
          <w:sz w:val="22"/>
          <w:szCs w:val="22"/>
        </w:rPr>
      </w:pPr>
      <w:r w:rsidRPr="003E14CF">
        <w:rPr>
          <w:rFonts w:ascii="Arial" w:hAnsi="Arial" w:cs="Arial"/>
          <w:sz w:val="22"/>
          <w:szCs w:val="22"/>
        </w:rPr>
        <w:t xml:space="preserve">Zleceniobiorca zobowiązany jest w przypadku zgłoszonych przez pacjentów uzasadnionych zastrzeżeń co do realizacji  zobowiązań określonych w § </w:t>
      </w:r>
      <w:r w:rsidR="00195325" w:rsidRPr="003E14CF">
        <w:rPr>
          <w:rFonts w:ascii="Arial" w:hAnsi="Arial" w:cs="Arial"/>
          <w:sz w:val="22"/>
          <w:szCs w:val="22"/>
        </w:rPr>
        <w:t>3</w:t>
      </w:r>
      <w:r w:rsidRPr="003E14CF">
        <w:rPr>
          <w:rFonts w:ascii="Arial" w:hAnsi="Arial" w:cs="Arial"/>
          <w:sz w:val="22"/>
          <w:szCs w:val="22"/>
        </w:rPr>
        <w:t xml:space="preserve"> zapłaty Zamawiającemu kary umownej w wysokości 1000,- zł (jeden tysiąc złotych 00/100) za każde naruszenie.</w:t>
      </w:r>
    </w:p>
    <w:p w:rsidR="0015714D" w:rsidRPr="003E14CF" w:rsidRDefault="0015714D" w:rsidP="00922F2D">
      <w:pPr>
        <w:numPr>
          <w:ilvl w:val="0"/>
          <w:numId w:val="17"/>
        </w:numPr>
        <w:tabs>
          <w:tab w:val="clear" w:pos="1080"/>
        </w:tabs>
        <w:suppressAutoHyphens/>
        <w:ind w:left="709" w:hanging="283"/>
        <w:jc w:val="both"/>
        <w:rPr>
          <w:rFonts w:ascii="Arial" w:hAnsi="Arial" w:cs="Arial"/>
          <w:sz w:val="22"/>
          <w:szCs w:val="22"/>
        </w:rPr>
      </w:pPr>
      <w:r w:rsidRPr="003E14CF">
        <w:rPr>
          <w:rFonts w:ascii="Arial" w:hAnsi="Arial" w:cs="Arial"/>
          <w:sz w:val="22"/>
          <w:szCs w:val="22"/>
        </w:rPr>
        <w:t xml:space="preserve">Zleceniobiorca zobowiązany jest prowadzić ewidencję zakwaterowanych gości przekazywaną Zamawiającemu wraz z fakturą. W przypadku stwierdzenia naliczania pełnej stawki za dobę osób nieprzebywających w hostelu naliczana będzie kara w wysokości 50 zł. za każdą osobo/dobę </w:t>
      </w:r>
    </w:p>
    <w:p w:rsidR="0015714D" w:rsidRPr="003E14CF" w:rsidRDefault="0015714D" w:rsidP="00922F2D">
      <w:pPr>
        <w:numPr>
          <w:ilvl w:val="0"/>
          <w:numId w:val="17"/>
        </w:numPr>
        <w:tabs>
          <w:tab w:val="clear" w:pos="1080"/>
        </w:tabs>
        <w:suppressAutoHyphens/>
        <w:ind w:left="709" w:hanging="283"/>
        <w:jc w:val="both"/>
        <w:rPr>
          <w:rFonts w:ascii="Arial" w:hAnsi="Arial" w:cs="Arial"/>
          <w:sz w:val="22"/>
          <w:szCs w:val="22"/>
        </w:rPr>
      </w:pPr>
      <w:r w:rsidRPr="003E14CF">
        <w:rPr>
          <w:rFonts w:ascii="Arial" w:hAnsi="Arial" w:cs="Arial"/>
          <w:sz w:val="22"/>
          <w:szCs w:val="22"/>
        </w:rPr>
        <w:t>Zleceniobiorca zobowiązany jest do prowadzenia harmonogramu sprzątania, który powinien być udostępniony pacjentom oraz przedkładany wraz z miesięczną fakturą. w przypadku naruszenia powyższego Zleceniobiorca zobowiązany jest do zapłaty Zamawiającemu kary umownej w wysokości 1000,- zł (jeden tysiąc złotych 00/100) za każde naruszenie.</w:t>
      </w:r>
    </w:p>
    <w:p w:rsidR="00481B81" w:rsidRPr="003E14CF" w:rsidRDefault="00481B81" w:rsidP="00922F2D">
      <w:pPr>
        <w:pStyle w:val="Zwykytekst"/>
        <w:numPr>
          <w:ilvl w:val="0"/>
          <w:numId w:val="17"/>
        </w:numPr>
        <w:tabs>
          <w:tab w:val="clear" w:pos="1080"/>
        </w:tabs>
        <w:ind w:left="709" w:hanging="283"/>
        <w:jc w:val="both"/>
        <w:rPr>
          <w:rFonts w:ascii="Arial" w:hAnsi="Arial" w:cs="Arial"/>
          <w:sz w:val="22"/>
          <w:szCs w:val="22"/>
        </w:rPr>
      </w:pPr>
      <w:r w:rsidRPr="003E14CF">
        <w:rPr>
          <w:rFonts w:ascii="Arial" w:hAnsi="Arial" w:cs="Arial"/>
          <w:sz w:val="22"/>
          <w:szCs w:val="22"/>
        </w:rPr>
        <w:t xml:space="preserve">Zamawiający zastrzega sobie (w trakcie obowiązywania umowy) możliwość wizytacji obiektu w celu sprawdzenia wykonywanych usług i przestrzegania wymaganych warunków. </w:t>
      </w:r>
    </w:p>
    <w:p w:rsidR="00481B81" w:rsidRPr="003E14CF" w:rsidRDefault="00481B81" w:rsidP="00922F2D">
      <w:pPr>
        <w:pStyle w:val="Zwykytekst"/>
        <w:numPr>
          <w:ilvl w:val="0"/>
          <w:numId w:val="17"/>
        </w:numPr>
        <w:tabs>
          <w:tab w:val="clear" w:pos="1080"/>
        </w:tabs>
        <w:suppressAutoHyphens/>
        <w:ind w:left="709" w:hanging="283"/>
        <w:jc w:val="both"/>
        <w:rPr>
          <w:rFonts w:ascii="Arial" w:hAnsi="Arial" w:cs="Arial"/>
          <w:sz w:val="22"/>
          <w:szCs w:val="22"/>
        </w:rPr>
      </w:pPr>
      <w:r w:rsidRPr="003E14CF">
        <w:rPr>
          <w:rFonts w:ascii="Arial" w:hAnsi="Arial" w:cs="Arial"/>
          <w:sz w:val="22"/>
          <w:szCs w:val="22"/>
        </w:rPr>
        <w:t>Wyznaczeni pracownicy Centrum będą prowadzić całodobowy nadzór przez 7 dni w tygodniu nad działalnością obiektu.</w:t>
      </w:r>
    </w:p>
    <w:p w:rsidR="00481B81" w:rsidRPr="003E14CF" w:rsidRDefault="00481B81" w:rsidP="00922F2D">
      <w:pPr>
        <w:pStyle w:val="Zwykytekst"/>
        <w:numPr>
          <w:ilvl w:val="0"/>
          <w:numId w:val="17"/>
        </w:numPr>
        <w:tabs>
          <w:tab w:val="clear" w:pos="1080"/>
        </w:tabs>
        <w:suppressAutoHyphens/>
        <w:ind w:left="709" w:hanging="283"/>
        <w:jc w:val="both"/>
        <w:rPr>
          <w:rFonts w:ascii="Arial" w:hAnsi="Arial" w:cs="Arial"/>
          <w:sz w:val="22"/>
          <w:szCs w:val="22"/>
        </w:rPr>
      </w:pPr>
      <w:r w:rsidRPr="003E14CF">
        <w:rPr>
          <w:rFonts w:ascii="Arial" w:hAnsi="Arial" w:cs="Arial"/>
          <w:sz w:val="22"/>
          <w:szCs w:val="22"/>
        </w:rPr>
        <w:t>Dopuszcza się możliwość kontroli obiektu Zleceniodawcy przez uprawnionego przedstawiciela Wielkopolskiego Oddziału Wojewódzkiego Narodowego Funduszu Zdrowia, na mocy i zgodzie z obowiązującymi przepisami prawa.</w:t>
      </w:r>
    </w:p>
    <w:p w:rsidR="00481B81" w:rsidRPr="00453101" w:rsidRDefault="00481B81" w:rsidP="00922F2D">
      <w:pPr>
        <w:pStyle w:val="Zwykytekst"/>
        <w:numPr>
          <w:ilvl w:val="0"/>
          <w:numId w:val="17"/>
        </w:numPr>
        <w:tabs>
          <w:tab w:val="clear" w:pos="1080"/>
        </w:tabs>
        <w:ind w:left="709" w:hanging="283"/>
        <w:jc w:val="both"/>
        <w:rPr>
          <w:rFonts w:ascii="Arial" w:hAnsi="Arial" w:cs="Arial"/>
          <w:sz w:val="22"/>
          <w:szCs w:val="22"/>
        </w:rPr>
      </w:pPr>
      <w:r w:rsidRPr="003E14CF">
        <w:rPr>
          <w:rFonts w:ascii="Arial" w:hAnsi="Arial" w:cs="Arial"/>
          <w:sz w:val="22"/>
          <w:szCs w:val="22"/>
        </w:rPr>
        <w:lastRenderedPageBreak/>
        <w:t xml:space="preserve">Nie wykorzystywane przez zamawiającego miejsca w hotelu, za które </w:t>
      </w:r>
      <w:r w:rsidRPr="00453101">
        <w:rPr>
          <w:rFonts w:ascii="Arial" w:hAnsi="Arial" w:cs="Arial"/>
          <w:sz w:val="22"/>
          <w:szCs w:val="22"/>
        </w:rPr>
        <w:t>Zleceniodawca płaci kwotę stanowiąca 50% ceny osobo/doby nie mogą być wykorzystane przez Zleceniobiorcę  do wynajmu osobom trzecim nie związanym ze Zleceniodawcą.</w:t>
      </w:r>
    </w:p>
    <w:p w:rsidR="00A14E7A" w:rsidRPr="00453101" w:rsidRDefault="00A14E7A" w:rsidP="00922F2D">
      <w:pPr>
        <w:pStyle w:val="Akapitzlist"/>
        <w:numPr>
          <w:ilvl w:val="0"/>
          <w:numId w:val="17"/>
        </w:numPr>
        <w:tabs>
          <w:tab w:val="clear" w:pos="1080"/>
        </w:tabs>
        <w:autoSpaceDE w:val="0"/>
        <w:autoSpaceDN w:val="0"/>
        <w:adjustRightInd w:val="0"/>
        <w:spacing w:line="240" w:lineRule="atLeast"/>
        <w:ind w:left="851" w:hanging="425"/>
        <w:jc w:val="both"/>
        <w:rPr>
          <w:rFonts w:ascii="Arial" w:hAnsi="Arial" w:cs="Arial"/>
          <w:bCs/>
        </w:rPr>
      </w:pPr>
      <w:r w:rsidRPr="00453101">
        <w:rPr>
          <w:rFonts w:ascii="Arial" w:hAnsi="Arial" w:cs="Arial"/>
          <w:bCs/>
        </w:rPr>
        <w:t>Wykonawca zobowiązuje się do ubezpieczenia od odpowiedzialności cywilnej w zakresie prowadzonej działalności gospodarczej, w okresie realizacji umowy.</w:t>
      </w:r>
    </w:p>
    <w:p w:rsidR="00481B81" w:rsidRPr="00453101" w:rsidRDefault="00481B81" w:rsidP="00481B81">
      <w:pPr>
        <w:jc w:val="center"/>
        <w:rPr>
          <w:rFonts w:ascii="Arial" w:hAnsi="Arial" w:cs="Arial"/>
          <w:sz w:val="22"/>
          <w:szCs w:val="22"/>
        </w:rPr>
      </w:pPr>
    </w:p>
    <w:p w:rsidR="00481B81" w:rsidRPr="003E14CF" w:rsidRDefault="00481B81" w:rsidP="00481B81">
      <w:pPr>
        <w:jc w:val="center"/>
        <w:rPr>
          <w:rFonts w:ascii="Arial" w:hAnsi="Arial" w:cs="Arial"/>
          <w:sz w:val="22"/>
          <w:szCs w:val="22"/>
        </w:rPr>
      </w:pPr>
      <w:r w:rsidRPr="00453101">
        <w:rPr>
          <w:rFonts w:ascii="Arial" w:hAnsi="Arial" w:cs="Arial"/>
          <w:sz w:val="22"/>
          <w:szCs w:val="22"/>
        </w:rPr>
        <w:t xml:space="preserve">§ </w:t>
      </w:r>
      <w:r w:rsidR="00195325" w:rsidRPr="00453101">
        <w:rPr>
          <w:rFonts w:ascii="Arial" w:hAnsi="Arial" w:cs="Arial"/>
          <w:sz w:val="22"/>
          <w:szCs w:val="22"/>
        </w:rPr>
        <w:t>7</w:t>
      </w:r>
    </w:p>
    <w:p w:rsidR="00481B81" w:rsidRPr="003E14CF" w:rsidRDefault="00481B81" w:rsidP="00922F2D">
      <w:pPr>
        <w:widowControl w:val="0"/>
        <w:numPr>
          <w:ilvl w:val="0"/>
          <w:numId w:val="12"/>
        </w:numPr>
        <w:suppressAutoHyphens/>
        <w:jc w:val="both"/>
        <w:rPr>
          <w:rFonts w:ascii="Arial" w:hAnsi="Arial" w:cs="Arial"/>
          <w:b/>
          <w:sz w:val="22"/>
          <w:szCs w:val="22"/>
        </w:rPr>
      </w:pPr>
      <w:r w:rsidRPr="003E14CF">
        <w:rPr>
          <w:rFonts w:ascii="Arial" w:hAnsi="Arial" w:cs="Arial"/>
          <w:sz w:val="22"/>
          <w:szCs w:val="22"/>
        </w:rPr>
        <w:t xml:space="preserve">Umowa niniejsza zawarta jest </w:t>
      </w:r>
      <w:r w:rsidRPr="003E14CF">
        <w:rPr>
          <w:rFonts w:ascii="Arial" w:hAnsi="Arial" w:cs="Arial"/>
          <w:b/>
          <w:sz w:val="22"/>
          <w:szCs w:val="22"/>
        </w:rPr>
        <w:t xml:space="preserve">na czas określony od dnia </w:t>
      </w:r>
      <w:r w:rsidR="00836482" w:rsidRPr="003E14CF">
        <w:rPr>
          <w:rFonts w:ascii="Arial" w:hAnsi="Arial" w:cs="Arial"/>
          <w:b/>
          <w:sz w:val="22"/>
          <w:szCs w:val="22"/>
        </w:rPr>
        <w:t>……….</w:t>
      </w:r>
      <w:r w:rsidR="00C140C3" w:rsidRPr="003E14CF">
        <w:rPr>
          <w:rFonts w:ascii="Arial" w:hAnsi="Arial" w:cs="Arial"/>
          <w:b/>
          <w:sz w:val="22"/>
          <w:szCs w:val="22"/>
        </w:rPr>
        <w:t xml:space="preserve"> 2020</w:t>
      </w:r>
      <w:r w:rsidR="008D453E" w:rsidRPr="003E14CF">
        <w:rPr>
          <w:rFonts w:ascii="Arial" w:hAnsi="Arial" w:cs="Arial"/>
          <w:b/>
          <w:sz w:val="22"/>
          <w:szCs w:val="22"/>
        </w:rPr>
        <w:t xml:space="preserve"> r. do dnia </w:t>
      </w:r>
      <w:r w:rsidR="00836482" w:rsidRPr="003E14CF">
        <w:rPr>
          <w:rFonts w:ascii="Arial" w:hAnsi="Arial" w:cs="Arial"/>
          <w:b/>
          <w:sz w:val="22"/>
          <w:szCs w:val="22"/>
        </w:rPr>
        <w:t>……….. 2</w:t>
      </w:r>
      <w:r w:rsidR="008D453E" w:rsidRPr="003E14CF">
        <w:rPr>
          <w:rFonts w:ascii="Arial" w:hAnsi="Arial" w:cs="Arial"/>
          <w:b/>
          <w:sz w:val="22"/>
          <w:szCs w:val="22"/>
        </w:rPr>
        <w:t>02</w:t>
      </w:r>
      <w:r w:rsidR="00C140C3" w:rsidRPr="003E14CF">
        <w:rPr>
          <w:rFonts w:ascii="Arial" w:hAnsi="Arial" w:cs="Arial"/>
          <w:b/>
          <w:sz w:val="22"/>
          <w:szCs w:val="22"/>
        </w:rPr>
        <w:t>1</w:t>
      </w:r>
      <w:r w:rsidRPr="003E14CF">
        <w:rPr>
          <w:rFonts w:ascii="Arial" w:hAnsi="Arial" w:cs="Arial"/>
          <w:b/>
          <w:sz w:val="22"/>
          <w:szCs w:val="22"/>
        </w:rPr>
        <w:t xml:space="preserve"> r. </w:t>
      </w:r>
      <w:r w:rsidR="00A23E16">
        <w:rPr>
          <w:rStyle w:val="Odwoanieprzypisudolnego"/>
          <w:rFonts w:ascii="Arial" w:hAnsi="Arial" w:cs="Arial"/>
          <w:b/>
          <w:sz w:val="22"/>
          <w:szCs w:val="22"/>
        </w:rPr>
        <w:footnoteReference w:id="1"/>
      </w:r>
    </w:p>
    <w:p w:rsidR="00481B81" w:rsidRPr="003E14CF" w:rsidRDefault="00481B81" w:rsidP="00922F2D">
      <w:pPr>
        <w:numPr>
          <w:ilvl w:val="0"/>
          <w:numId w:val="12"/>
        </w:numPr>
        <w:tabs>
          <w:tab w:val="clear" w:pos="720"/>
        </w:tabs>
        <w:suppressAutoHyphens/>
        <w:ind w:left="709" w:hanging="425"/>
        <w:rPr>
          <w:rFonts w:ascii="Arial" w:hAnsi="Arial" w:cs="Arial"/>
          <w:sz w:val="22"/>
          <w:szCs w:val="22"/>
        </w:rPr>
      </w:pPr>
      <w:r w:rsidRPr="003E14CF">
        <w:rPr>
          <w:rFonts w:ascii="Arial" w:hAnsi="Arial" w:cs="Arial"/>
          <w:sz w:val="22"/>
          <w:szCs w:val="22"/>
        </w:rPr>
        <w:t xml:space="preserve">Zleceniodawca przewiduje możliwość przedłużenia okresu obowiązywania niniejszej umowy w przypadku niewykorzystania wartości maksymalnej, o której mowa </w:t>
      </w:r>
      <w:r w:rsidR="008D453E" w:rsidRPr="003E14CF">
        <w:rPr>
          <w:rFonts w:ascii="Arial" w:hAnsi="Arial" w:cs="Arial"/>
          <w:sz w:val="22"/>
          <w:szCs w:val="22"/>
        </w:rPr>
        <w:t xml:space="preserve">                           </w:t>
      </w:r>
      <w:r w:rsidRPr="003E14CF">
        <w:rPr>
          <w:rFonts w:ascii="Arial" w:hAnsi="Arial" w:cs="Arial"/>
          <w:sz w:val="22"/>
          <w:szCs w:val="22"/>
        </w:rPr>
        <w:t xml:space="preserve">w § </w:t>
      </w:r>
      <w:r w:rsidR="00195325" w:rsidRPr="003E14CF">
        <w:rPr>
          <w:rFonts w:ascii="Arial" w:hAnsi="Arial" w:cs="Arial"/>
          <w:sz w:val="22"/>
          <w:szCs w:val="22"/>
        </w:rPr>
        <w:t>5</w:t>
      </w:r>
      <w:r w:rsidRPr="003E14CF">
        <w:rPr>
          <w:rFonts w:ascii="Arial" w:hAnsi="Arial" w:cs="Arial"/>
          <w:sz w:val="22"/>
          <w:szCs w:val="22"/>
        </w:rPr>
        <w:t xml:space="preserve"> ust. 1.</w:t>
      </w:r>
    </w:p>
    <w:p w:rsidR="00481B81" w:rsidRPr="003E14CF" w:rsidRDefault="00481B81" w:rsidP="00922F2D">
      <w:pPr>
        <w:numPr>
          <w:ilvl w:val="0"/>
          <w:numId w:val="12"/>
        </w:numPr>
        <w:tabs>
          <w:tab w:val="clear" w:pos="720"/>
        </w:tabs>
        <w:suppressAutoHyphens/>
        <w:ind w:left="709" w:hanging="425"/>
        <w:jc w:val="both"/>
        <w:rPr>
          <w:rFonts w:ascii="Arial" w:hAnsi="Arial" w:cs="Arial"/>
          <w:sz w:val="22"/>
          <w:szCs w:val="22"/>
        </w:rPr>
      </w:pPr>
      <w:r w:rsidRPr="003E14CF">
        <w:rPr>
          <w:rFonts w:ascii="Arial" w:hAnsi="Arial" w:cs="Arial"/>
          <w:sz w:val="22"/>
          <w:szCs w:val="22"/>
        </w:rPr>
        <w:t>Najpóźniej na 5 dni przed rozpoczęciem realizacji świadczenia usług noclegowych Zleceniobiorca poinformuje Zleceniodawcę o gotowości świadczenia usług na rzecz Zleceniodawcy. W umówionym terminie jednak nie później niż na 3 dni przed rozpoczęciem realizacji świadczenia usług noclegowych przedstawiciele Zleceniodawcy dokonają oględzin obiektu noclegowego w celu stwierdzenia wykonania zobowiązań wskazanych w niniejszej umowy, niewykonanie któregokolwiek ze zobowiązań skutkować będzie natychmiastowym rozwiązaniem umowy z winy Zleceniobiorcy.</w:t>
      </w:r>
    </w:p>
    <w:p w:rsidR="00481B81" w:rsidRPr="003E14CF" w:rsidRDefault="00481B81" w:rsidP="00922F2D">
      <w:pPr>
        <w:numPr>
          <w:ilvl w:val="0"/>
          <w:numId w:val="12"/>
        </w:numPr>
        <w:tabs>
          <w:tab w:val="clear" w:pos="720"/>
        </w:tabs>
        <w:suppressAutoHyphens/>
        <w:ind w:left="709" w:hanging="425"/>
        <w:jc w:val="both"/>
        <w:rPr>
          <w:rFonts w:ascii="Arial" w:hAnsi="Arial" w:cs="Arial"/>
          <w:sz w:val="22"/>
          <w:szCs w:val="22"/>
        </w:rPr>
      </w:pPr>
      <w:r w:rsidRPr="003E14CF">
        <w:rPr>
          <w:rFonts w:ascii="Arial" w:hAnsi="Arial" w:cs="Arial"/>
          <w:sz w:val="22"/>
          <w:szCs w:val="22"/>
        </w:rPr>
        <w:t>Zleceniodawca ma prawo wypowiedzieć niniejszą umowę ze skutkiem natychmiastowym z winy Zleceniobiorcy również w przypadku, gdy:</w:t>
      </w:r>
    </w:p>
    <w:p w:rsidR="00481B81" w:rsidRPr="003E14CF" w:rsidRDefault="00481B81" w:rsidP="00481B81">
      <w:pPr>
        <w:suppressAutoHyphens/>
        <w:ind w:left="708"/>
        <w:jc w:val="both"/>
        <w:rPr>
          <w:rFonts w:ascii="Arial" w:hAnsi="Arial" w:cs="Arial"/>
          <w:sz w:val="22"/>
          <w:szCs w:val="22"/>
        </w:rPr>
      </w:pPr>
      <w:r w:rsidRPr="003E14CF">
        <w:rPr>
          <w:rFonts w:ascii="Arial" w:hAnsi="Arial" w:cs="Arial"/>
          <w:sz w:val="22"/>
          <w:szCs w:val="22"/>
        </w:rPr>
        <w:t>Zleceniobiorca w sposób rażący lub uporczywy naruszać będzie postanowienia niniejszej umowy, w szczególności:</w:t>
      </w:r>
    </w:p>
    <w:p w:rsidR="00481B81" w:rsidRPr="003E14CF" w:rsidRDefault="00481B81" w:rsidP="00481B81">
      <w:pPr>
        <w:suppressAutoHyphens/>
        <w:ind w:left="1980"/>
        <w:jc w:val="both"/>
        <w:rPr>
          <w:rFonts w:ascii="Arial" w:hAnsi="Arial" w:cs="Arial"/>
          <w:sz w:val="22"/>
          <w:szCs w:val="22"/>
        </w:rPr>
      </w:pPr>
      <w:r w:rsidRPr="003E14CF">
        <w:rPr>
          <w:rFonts w:ascii="Arial" w:hAnsi="Arial" w:cs="Arial"/>
          <w:sz w:val="22"/>
          <w:szCs w:val="22"/>
        </w:rPr>
        <w:t xml:space="preserve">- gdy trzykrotnie nie wykona lub nienależycie wykona którekolwiek ze zobowiązań wskazanych w § </w:t>
      </w:r>
      <w:r w:rsidR="00195325" w:rsidRPr="003E14CF">
        <w:rPr>
          <w:rFonts w:ascii="Arial" w:hAnsi="Arial" w:cs="Arial"/>
          <w:sz w:val="22"/>
          <w:szCs w:val="22"/>
        </w:rPr>
        <w:t>3</w:t>
      </w:r>
      <w:r w:rsidRPr="003E14CF">
        <w:rPr>
          <w:rFonts w:ascii="Arial" w:hAnsi="Arial" w:cs="Arial"/>
          <w:sz w:val="22"/>
          <w:szCs w:val="22"/>
        </w:rPr>
        <w:t xml:space="preserve"> niniejszej umowy,</w:t>
      </w:r>
    </w:p>
    <w:p w:rsidR="00481B81" w:rsidRPr="003E14CF" w:rsidRDefault="00481B81" w:rsidP="00481B81">
      <w:pPr>
        <w:suppressAutoHyphens/>
        <w:ind w:left="1980"/>
        <w:jc w:val="both"/>
        <w:rPr>
          <w:rFonts w:ascii="Arial" w:hAnsi="Arial" w:cs="Arial"/>
          <w:sz w:val="22"/>
          <w:szCs w:val="22"/>
        </w:rPr>
      </w:pPr>
      <w:r w:rsidRPr="003E14CF">
        <w:rPr>
          <w:rFonts w:ascii="Arial" w:hAnsi="Arial" w:cs="Arial"/>
          <w:sz w:val="22"/>
          <w:szCs w:val="22"/>
        </w:rPr>
        <w:t xml:space="preserve">- Zleceniobiorca nie będzie spełniał warunków, o których mowa w § </w:t>
      </w:r>
      <w:r w:rsidR="00195325" w:rsidRPr="003E14CF">
        <w:rPr>
          <w:rFonts w:ascii="Arial" w:hAnsi="Arial" w:cs="Arial"/>
          <w:sz w:val="22"/>
          <w:szCs w:val="22"/>
        </w:rPr>
        <w:t>2</w:t>
      </w:r>
      <w:r w:rsidRPr="003E14CF">
        <w:rPr>
          <w:rFonts w:ascii="Arial" w:hAnsi="Arial" w:cs="Arial"/>
          <w:sz w:val="22"/>
          <w:szCs w:val="22"/>
        </w:rPr>
        <w:t xml:space="preserve"> ust. 3 niniejszej umowy.</w:t>
      </w:r>
    </w:p>
    <w:p w:rsidR="00481B81" w:rsidRPr="003E14CF" w:rsidRDefault="00481B81" w:rsidP="00922F2D">
      <w:pPr>
        <w:numPr>
          <w:ilvl w:val="0"/>
          <w:numId w:val="12"/>
        </w:numPr>
        <w:suppressAutoHyphens/>
        <w:jc w:val="both"/>
        <w:rPr>
          <w:rFonts w:ascii="Arial" w:hAnsi="Arial" w:cs="Arial"/>
          <w:sz w:val="22"/>
          <w:szCs w:val="22"/>
        </w:rPr>
      </w:pPr>
      <w:r w:rsidRPr="003E14CF">
        <w:rPr>
          <w:rFonts w:ascii="Arial" w:hAnsi="Arial" w:cs="Arial"/>
          <w:sz w:val="22"/>
          <w:szCs w:val="22"/>
        </w:rPr>
        <w:t>W przypadku rozwiązania umowy z winy Zleceniobiorcy, Zleceniobiorca zapłaci Zleceniodawcy różnice pomiędzy ceną zaoferowanej usługi noclegowej, a ceną u innego Usługodawcy do czasu wyboru nowego Zleceniobiorcy przez Zleceniodawcę zgodnie z przepisami Prawa zamówień publicznych jednak nie dłużej niż 60 dni. Zleceniobiorca zobowiązany będzie do zapłaty w terminie 14 dni kalendarzowych od dnia otrzymania kopii faktury potwierdzającej realizację usługi u innego Usługodawcy.</w:t>
      </w:r>
    </w:p>
    <w:p w:rsidR="00022E2A" w:rsidRPr="003E14CF" w:rsidRDefault="00022E2A" w:rsidP="00922F2D">
      <w:pPr>
        <w:numPr>
          <w:ilvl w:val="0"/>
          <w:numId w:val="12"/>
        </w:numPr>
        <w:suppressAutoHyphens/>
        <w:jc w:val="both"/>
        <w:rPr>
          <w:rFonts w:ascii="Arial" w:hAnsi="Arial" w:cs="Arial"/>
          <w:sz w:val="22"/>
          <w:szCs w:val="22"/>
        </w:rPr>
      </w:pPr>
      <w:r w:rsidRPr="003E14CF">
        <w:rPr>
          <w:rFonts w:ascii="Arial" w:hAnsi="Arial" w:cs="Arial"/>
          <w:sz w:val="22"/>
          <w:szCs w:val="22"/>
        </w:rPr>
        <w:t>Każda ze stron może rozwiązać umowę</w:t>
      </w:r>
      <w:r w:rsidR="00360DA7" w:rsidRPr="003E14CF">
        <w:rPr>
          <w:rFonts w:ascii="Arial" w:hAnsi="Arial" w:cs="Arial"/>
          <w:sz w:val="22"/>
          <w:szCs w:val="22"/>
        </w:rPr>
        <w:t xml:space="preserve"> w formie pisemnej, za dwumiesię</w:t>
      </w:r>
      <w:r w:rsidRPr="003E14CF">
        <w:rPr>
          <w:rFonts w:ascii="Arial" w:hAnsi="Arial" w:cs="Arial"/>
          <w:sz w:val="22"/>
          <w:szCs w:val="22"/>
        </w:rPr>
        <w:t>cznym okresem wypowiedzenia, ze skutkiem na koniec miesiąca kalendarzowego, w którym nastąpiło rozwiązanie umowy.</w:t>
      </w:r>
    </w:p>
    <w:p w:rsidR="00481B81" w:rsidRPr="003E14CF" w:rsidRDefault="00481B81" w:rsidP="00922F2D">
      <w:pPr>
        <w:numPr>
          <w:ilvl w:val="0"/>
          <w:numId w:val="12"/>
        </w:numPr>
        <w:suppressAutoHyphens/>
        <w:jc w:val="both"/>
        <w:rPr>
          <w:rFonts w:ascii="Arial" w:hAnsi="Arial" w:cs="Arial"/>
          <w:sz w:val="22"/>
          <w:szCs w:val="22"/>
        </w:rPr>
      </w:pPr>
      <w:r w:rsidRPr="003E14CF">
        <w:rPr>
          <w:rFonts w:ascii="Arial" w:hAnsi="Arial" w:cs="Arial"/>
          <w:sz w:val="22"/>
          <w:szCs w:val="22"/>
        </w:rPr>
        <w:t>Oświadczenie o wypowiedzeniu, rozwiązaniu lub odstąpieniu od niniejszej umowy wymaga zachowania formy pisemnej pod rygorem nieważności.</w:t>
      </w:r>
    </w:p>
    <w:p w:rsidR="00481B81" w:rsidRPr="003E14CF" w:rsidRDefault="00481B81" w:rsidP="00481B81">
      <w:pPr>
        <w:jc w:val="center"/>
        <w:rPr>
          <w:rFonts w:ascii="Arial" w:hAnsi="Arial" w:cs="Arial"/>
          <w:sz w:val="22"/>
          <w:szCs w:val="22"/>
        </w:rPr>
      </w:pPr>
    </w:p>
    <w:p w:rsidR="00481B81" w:rsidRPr="003E14CF" w:rsidRDefault="00481B81" w:rsidP="00481B81">
      <w:pPr>
        <w:jc w:val="center"/>
        <w:rPr>
          <w:rFonts w:ascii="Arial" w:hAnsi="Arial" w:cs="Arial"/>
          <w:sz w:val="22"/>
          <w:szCs w:val="22"/>
        </w:rPr>
      </w:pPr>
      <w:r w:rsidRPr="003E14CF">
        <w:rPr>
          <w:rFonts w:ascii="Arial" w:hAnsi="Arial" w:cs="Arial"/>
          <w:sz w:val="22"/>
          <w:szCs w:val="22"/>
        </w:rPr>
        <w:t xml:space="preserve">§ </w:t>
      </w:r>
      <w:r w:rsidR="00195325" w:rsidRPr="003E14CF">
        <w:rPr>
          <w:rFonts w:ascii="Arial" w:hAnsi="Arial" w:cs="Arial"/>
          <w:sz w:val="22"/>
          <w:szCs w:val="22"/>
        </w:rPr>
        <w:t>8</w:t>
      </w:r>
    </w:p>
    <w:p w:rsidR="00481B81" w:rsidRPr="003E14CF" w:rsidRDefault="00481B81" w:rsidP="00922F2D">
      <w:pPr>
        <w:numPr>
          <w:ilvl w:val="0"/>
          <w:numId w:val="18"/>
        </w:numPr>
        <w:suppressAutoHyphens/>
        <w:jc w:val="both"/>
        <w:rPr>
          <w:rFonts w:ascii="Arial" w:hAnsi="Arial" w:cs="Arial"/>
          <w:sz w:val="22"/>
          <w:szCs w:val="22"/>
        </w:rPr>
      </w:pPr>
      <w:r w:rsidRPr="003E14CF">
        <w:rPr>
          <w:rFonts w:ascii="Arial" w:hAnsi="Arial" w:cs="Arial"/>
          <w:sz w:val="22"/>
          <w:szCs w:val="22"/>
        </w:rPr>
        <w:t>Osobami odpowiedzialnymi za realizację niniejszej umowy są:</w:t>
      </w:r>
      <w:r w:rsidRPr="003E14CF">
        <w:rPr>
          <w:rFonts w:ascii="Arial" w:hAnsi="Arial" w:cs="Arial"/>
          <w:sz w:val="22"/>
          <w:szCs w:val="22"/>
        </w:rPr>
        <w:br/>
        <w:t>ze strony Zleceniobiorcy – ____________________, tel. ______________</w:t>
      </w:r>
      <w:r w:rsidRPr="003E14CF">
        <w:rPr>
          <w:rFonts w:ascii="Arial" w:hAnsi="Arial" w:cs="Arial"/>
          <w:sz w:val="22"/>
          <w:szCs w:val="22"/>
        </w:rPr>
        <w:br/>
        <w:t>oraz</w:t>
      </w:r>
      <w:r w:rsidRPr="003E14CF">
        <w:rPr>
          <w:rFonts w:ascii="Arial" w:hAnsi="Arial" w:cs="Arial"/>
          <w:sz w:val="22"/>
          <w:szCs w:val="22"/>
        </w:rPr>
        <w:br/>
        <w:t xml:space="preserve">ze strony Zleceniodawcy –  </w:t>
      </w:r>
      <w:r w:rsidR="00C140C3" w:rsidRPr="003E14CF">
        <w:rPr>
          <w:rFonts w:ascii="Arial" w:hAnsi="Arial" w:cs="Arial"/>
          <w:sz w:val="22"/>
          <w:szCs w:val="22"/>
        </w:rPr>
        <w:t xml:space="preserve">Justyna </w:t>
      </w:r>
      <w:proofErr w:type="spellStart"/>
      <w:r w:rsidR="00C140C3" w:rsidRPr="003E14CF">
        <w:rPr>
          <w:rFonts w:ascii="Arial" w:hAnsi="Arial" w:cs="Arial"/>
          <w:sz w:val="22"/>
          <w:szCs w:val="22"/>
        </w:rPr>
        <w:t>Krupecka</w:t>
      </w:r>
      <w:proofErr w:type="spellEnd"/>
      <w:r w:rsidR="00C140C3" w:rsidRPr="003E14CF">
        <w:rPr>
          <w:rFonts w:ascii="Arial" w:hAnsi="Arial" w:cs="Arial"/>
          <w:sz w:val="22"/>
          <w:szCs w:val="22"/>
        </w:rPr>
        <w:t xml:space="preserve"> - Frąckowiak</w:t>
      </w:r>
      <w:r w:rsidRPr="003E14CF">
        <w:rPr>
          <w:rFonts w:ascii="Arial" w:hAnsi="Arial" w:cs="Arial"/>
          <w:sz w:val="22"/>
          <w:szCs w:val="22"/>
        </w:rPr>
        <w:t xml:space="preserve"> tel. 61/88 50 63</w:t>
      </w:r>
      <w:r w:rsidR="00C140C3" w:rsidRPr="003E14CF">
        <w:rPr>
          <w:rFonts w:ascii="Arial" w:hAnsi="Arial" w:cs="Arial"/>
          <w:sz w:val="22"/>
          <w:szCs w:val="22"/>
        </w:rPr>
        <w:t>3</w:t>
      </w:r>
      <w:r w:rsidRPr="003E14CF">
        <w:rPr>
          <w:rFonts w:ascii="Arial" w:hAnsi="Arial" w:cs="Arial"/>
          <w:sz w:val="22"/>
          <w:szCs w:val="22"/>
        </w:rPr>
        <w:t xml:space="preserve"> .</w:t>
      </w:r>
    </w:p>
    <w:p w:rsidR="00481B81" w:rsidRPr="003E14CF" w:rsidRDefault="00481B81" w:rsidP="00922F2D">
      <w:pPr>
        <w:numPr>
          <w:ilvl w:val="0"/>
          <w:numId w:val="18"/>
        </w:numPr>
        <w:suppressAutoHyphens/>
        <w:jc w:val="both"/>
        <w:rPr>
          <w:rFonts w:ascii="Arial" w:hAnsi="Arial" w:cs="Arial"/>
          <w:sz w:val="22"/>
          <w:szCs w:val="22"/>
        </w:rPr>
      </w:pPr>
      <w:r w:rsidRPr="003E14CF">
        <w:rPr>
          <w:rFonts w:ascii="Arial" w:hAnsi="Arial" w:cs="Arial"/>
          <w:sz w:val="22"/>
          <w:szCs w:val="22"/>
        </w:rPr>
        <w:lastRenderedPageBreak/>
        <w:t>W razie zmiany danych osób odpowiedzialnych za realizację niniejszej umowy każda ze stron zobowiązuje się powiadomić o tych zmianach drugą stronę na piśmie. Zmiana wywołuje skutek z chwilą poinformowania o niej drugiej strony.</w:t>
      </w:r>
    </w:p>
    <w:p w:rsidR="00481B81" w:rsidRPr="003E14CF" w:rsidRDefault="00481B81" w:rsidP="00481B81">
      <w:pPr>
        <w:spacing w:line="240" w:lineRule="atLeast"/>
        <w:jc w:val="center"/>
        <w:rPr>
          <w:rFonts w:ascii="Arial" w:hAnsi="Arial" w:cs="Arial"/>
          <w:sz w:val="22"/>
          <w:szCs w:val="22"/>
        </w:rPr>
      </w:pPr>
    </w:p>
    <w:p w:rsidR="005E7B2B" w:rsidRPr="003E14CF" w:rsidRDefault="005E7B2B" w:rsidP="005E7B2B">
      <w:pPr>
        <w:spacing w:line="240" w:lineRule="atLeast"/>
        <w:ind w:left="360"/>
        <w:jc w:val="center"/>
        <w:rPr>
          <w:rFonts w:ascii="Arial" w:hAnsi="Arial" w:cs="Arial"/>
          <w:sz w:val="22"/>
          <w:szCs w:val="22"/>
        </w:rPr>
      </w:pPr>
    </w:p>
    <w:p w:rsidR="005E7B2B" w:rsidRPr="003E14CF" w:rsidRDefault="005E7B2B" w:rsidP="005E7B2B">
      <w:pPr>
        <w:spacing w:line="240" w:lineRule="atLeast"/>
        <w:ind w:left="360"/>
        <w:jc w:val="center"/>
        <w:rPr>
          <w:rFonts w:ascii="Arial" w:hAnsi="Arial" w:cs="Arial"/>
          <w:sz w:val="22"/>
          <w:szCs w:val="22"/>
        </w:rPr>
      </w:pPr>
      <w:r w:rsidRPr="003E14CF">
        <w:rPr>
          <w:rFonts w:ascii="Arial" w:hAnsi="Arial" w:cs="Arial"/>
          <w:sz w:val="22"/>
          <w:szCs w:val="22"/>
        </w:rPr>
        <w:t xml:space="preserve">§ </w:t>
      </w:r>
      <w:r w:rsidR="000861BC" w:rsidRPr="003E14CF">
        <w:rPr>
          <w:rFonts w:ascii="Arial" w:hAnsi="Arial" w:cs="Arial"/>
          <w:sz w:val="22"/>
          <w:szCs w:val="22"/>
        </w:rPr>
        <w:t>9</w:t>
      </w:r>
    </w:p>
    <w:p w:rsidR="005E7B2B" w:rsidRPr="003E14CF" w:rsidRDefault="005E7B2B" w:rsidP="00481B81">
      <w:pPr>
        <w:spacing w:line="240" w:lineRule="atLeast"/>
        <w:jc w:val="center"/>
        <w:rPr>
          <w:rFonts w:ascii="Arial" w:hAnsi="Arial" w:cs="Arial"/>
          <w:sz w:val="22"/>
          <w:szCs w:val="22"/>
        </w:rPr>
      </w:pPr>
    </w:p>
    <w:p w:rsidR="00481B81" w:rsidRPr="003E14CF" w:rsidRDefault="00481B81" w:rsidP="00922F2D">
      <w:pPr>
        <w:numPr>
          <w:ilvl w:val="0"/>
          <w:numId w:val="19"/>
        </w:numPr>
        <w:suppressAutoHyphens/>
        <w:spacing w:line="240" w:lineRule="atLeast"/>
        <w:jc w:val="both"/>
        <w:rPr>
          <w:rFonts w:ascii="Arial" w:hAnsi="Arial" w:cs="Arial"/>
          <w:sz w:val="22"/>
          <w:szCs w:val="22"/>
        </w:rPr>
      </w:pPr>
      <w:r w:rsidRPr="003E14CF">
        <w:rPr>
          <w:rFonts w:ascii="Arial" w:hAnsi="Arial" w:cs="Arial"/>
          <w:sz w:val="22"/>
          <w:szCs w:val="22"/>
        </w:rPr>
        <w:t>W sprawach nieuregulowanych niniejszą umową mają zastosowanie przepisy Kodeksu cywilnego oraz Ustawy o usługach turystycznych, jeżeli przepisy Ustawy – Prawo zamówień publicznych, nie stanowią inaczej.</w:t>
      </w:r>
    </w:p>
    <w:p w:rsidR="00481B81" w:rsidRPr="003E14CF" w:rsidRDefault="00481B81" w:rsidP="00922F2D">
      <w:pPr>
        <w:numPr>
          <w:ilvl w:val="0"/>
          <w:numId w:val="19"/>
        </w:numPr>
        <w:suppressAutoHyphens/>
        <w:spacing w:line="240" w:lineRule="atLeast"/>
        <w:jc w:val="both"/>
        <w:rPr>
          <w:rFonts w:ascii="Arial" w:hAnsi="Arial" w:cs="Arial"/>
          <w:sz w:val="22"/>
          <w:szCs w:val="22"/>
        </w:rPr>
      </w:pPr>
      <w:r w:rsidRPr="003E14CF">
        <w:rPr>
          <w:rFonts w:ascii="Arial" w:hAnsi="Arial" w:cs="Arial"/>
          <w:sz w:val="22"/>
          <w:szCs w:val="22"/>
        </w:rPr>
        <w:t>Wszelkie zmiany i uzupełnienia niniejszej umowy wymagają zachowania formy pisemnej pod rygorem nieważności.</w:t>
      </w:r>
    </w:p>
    <w:p w:rsidR="00481B81" w:rsidRPr="003E14CF" w:rsidRDefault="00481B81" w:rsidP="00922F2D">
      <w:pPr>
        <w:numPr>
          <w:ilvl w:val="0"/>
          <w:numId w:val="19"/>
        </w:numPr>
        <w:suppressAutoHyphens/>
        <w:spacing w:line="240" w:lineRule="atLeast"/>
        <w:jc w:val="both"/>
        <w:rPr>
          <w:rFonts w:ascii="Arial" w:hAnsi="Arial" w:cs="Arial"/>
          <w:sz w:val="22"/>
          <w:szCs w:val="22"/>
        </w:rPr>
      </w:pPr>
      <w:r w:rsidRPr="003E14CF">
        <w:rPr>
          <w:rFonts w:ascii="Arial" w:hAnsi="Arial" w:cs="Arial"/>
          <w:sz w:val="22"/>
          <w:szCs w:val="22"/>
        </w:rPr>
        <w:t>Zmiany i uzupełnienia niniejszej umowy mogą mieć miejsce tylko w razie wystąpienia okoliczności mających wpływ na wykonanie zobowiązań stron wynikających z niniejszej umowy, nie dających się przewidzieć w chwili zawarcia niniejszej umowy</w:t>
      </w:r>
    </w:p>
    <w:p w:rsidR="00481B81" w:rsidRPr="003E14CF" w:rsidRDefault="00481B81" w:rsidP="00922F2D">
      <w:pPr>
        <w:numPr>
          <w:ilvl w:val="0"/>
          <w:numId w:val="19"/>
        </w:numPr>
        <w:suppressAutoHyphens/>
        <w:spacing w:line="240" w:lineRule="atLeast"/>
        <w:jc w:val="both"/>
        <w:rPr>
          <w:rFonts w:ascii="Arial" w:hAnsi="Arial" w:cs="Arial"/>
          <w:sz w:val="22"/>
          <w:szCs w:val="22"/>
        </w:rPr>
      </w:pPr>
      <w:r w:rsidRPr="003E14CF">
        <w:rPr>
          <w:rFonts w:ascii="Arial" w:hAnsi="Arial" w:cs="Arial"/>
          <w:sz w:val="22"/>
          <w:szCs w:val="22"/>
        </w:rPr>
        <w:t>Strony będą dążyć do rozstrzygnięcia sporów mogących wyniknąć przy realizacji niniejszej umowy na drodze ugodowej.</w:t>
      </w:r>
    </w:p>
    <w:p w:rsidR="00481B81" w:rsidRPr="003E14CF" w:rsidRDefault="00481B81" w:rsidP="00922F2D">
      <w:pPr>
        <w:numPr>
          <w:ilvl w:val="0"/>
          <w:numId w:val="19"/>
        </w:numPr>
        <w:suppressAutoHyphens/>
        <w:spacing w:line="240" w:lineRule="atLeast"/>
        <w:jc w:val="both"/>
        <w:rPr>
          <w:rFonts w:ascii="Arial" w:hAnsi="Arial" w:cs="Arial"/>
          <w:sz w:val="22"/>
          <w:szCs w:val="22"/>
        </w:rPr>
      </w:pPr>
      <w:r w:rsidRPr="003E14CF">
        <w:rPr>
          <w:rFonts w:ascii="Arial" w:hAnsi="Arial" w:cs="Arial"/>
          <w:sz w:val="22"/>
          <w:szCs w:val="22"/>
        </w:rPr>
        <w:t>Jeżeli strony nie osiągną kompromisu wówczas sporne sprawy rozstrzygane będą przez Sąd powszechny właściwy dla siedziby Zleceniodawcy.</w:t>
      </w:r>
    </w:p>
    <w:p w:rsidR="00481B81" w:rsidRPr="003E14CF" w:rsidRDefault="00481B81" w:rsidP="00922F2D">
      <w:pPr>
        <w:numPr>
          <w:ilvl w:val="0"/>
          <w:numId w:val="19"/>
        </w:numPr>
        <w:suppressAutoHyphens/>
        <w:spacing w:line="240" w:lineRule="atLeast"/>
        <w:jc w:val="both"/>
        <w:rPr>
          <w:rFonts w:ascii="Arial" w:hAnsi="Arial" w:cs="Arial"/>
          <w:sz w:val="22"/>
          <w:szCs w:val="22"/>
        </w:rPr>
      </w:pPr>
      <w:r w:rsidRPr="003E14CF">
        <w:rPr>
          <w:rFonts w:ascii="Arial" w:hAnsi="Arial" w:cs="Arial"/>
          <w:sz w:val="22"/>
          <w:szCs w:val="22"/>
        </w:rPr>
        <w:t>Umowa niniejsza została sporządzona w dwóch jednobrzmiących egzemplarzach – po jednym egzemplarzu dla każdej ze stron.</w:t>
      </w:r>
    </w:p>
    <w:p w:rsidR="00481B81" w:rsidRPr="003E14CF" w:rsidRDefault="00481B81" w:rsidP="00481B81">
      <w:pPr>
        <w:jc w:val="both"/>
        <w:rPr>
          <w:rFonts w:ascii="Arial" w:hAnsi="Arial" w:cs="Arial"/>
          <w:sz w:val="22"/>
          <w:szCs w:val="22"/>
        </w:rPr>
      </w:pPr>
    </w:p>
    <w:p w:rsidR="00481B81" w:rsidRPr="003E14CF" w:rsidRDefault="00481B81" w:rsidP="00481B81">
      <w:pPr>
        <w:jc w:val="both"/>
        <w:rPr>
          <w:rFonts w:ascii="Arial" w:hAnsi="Arial" w:cs="Arial"/>
          <w:sz w:val="22"/>
          <w:szCs w:val="22"/>
        </w:rPr>
      </w:pPr>
    </w:p>
    <w:p w:rsidR="00481B81" w:rsidRPr="003E14CF" w:rsidRDefault="00481B81" w:rsidP="00481B81">
      <w:pPr>
        <w:jc w:val="both"/>
        <w:rPr>
          <w:rFonts w:ascii="Arial" w:hAnsi="Arial" w:cs="Arial"/>
          <w:sz w:val="22"/>
          <w:szCs w:val="22"/>
        </w:rPr>
      </w:pPr>
    </w:p>
    <w:p w:rsidR="00481B81" w:rsidRPr="003E14CF" w:rsidRDefault="00481B81" w:rsidP="00481B81">
      <w:pPr>
        <w:jc w:val="both"/>
        <w:rPr>
          <w:rFonts w:ascii="Arial" w:hAnsi="Arial" w:cs="Arial"/>
          <w:sz w:val="22"/>
          <w:szCs w:val="22"/>
        </w:rPr>
      </w:pPr>
      <w:r w:rsidRPr="003E14CF">
        <w:rPr>
          <w:rFonts w:ascii="Arial" w:hAnsi="Arial" w:cs="Arial"/>
          <w:sz w:val="22"/>
          <w:szCs w:val="22"/>
        </w:rPr>
        <w:t>ZLECENIODAWCA                                                                  ZLECENIOBIORCA</w:t>
      </w:r>
    </w:p>
    <w:p w:rsidR="00481B81" w:rsidRPr="003E14CF" w:rsidRDefault="00481B81" w:rsidP="00481B81">
      <w:pPr>
        <w:jc w:val="both"/>
        <w:rPr>
          <w:rFonts w:ascii="Arial" w:hAnsi="Arial" w:cs="Arial"/>
          <w:sz w:val="22"/>
          <w:szCs w:val="22"/>
        </w:rPr>
      </w:pPr>
      <w:r w:rsidRPr="003E14CF">
        <w:rPr>
          <w:rFonts w:ascii="Arial" w:hAnsi="Arial" w:cs="Arial"/>
          <w:sz w:val="22"/>
          <w:szCs w:val="22"/>
        </w:rPr>
        <w:t>__________________________</w:t>
      </w:r>
      <w:r w:rsidRPr="003E14CF">
        <w:rPr>
          <w:rFonts w:ascii="Arial" w:hAnsi="Arial" w:cs="Arial"/>
          <w:sz w:val="22"/>
          <w:szCs w:val="22"/>
        </w:rPr>
        <w:tab/>
      </w:r>
      <w:r w:rsidRPr="003E14CF">
        <w:rPr>
          <w:rFonts w:ascii="Arial" w:hAnsi="Arial" w:cs="Arial"/>
          <w:sz w:val="22"/>
          <w:szCs w:val="22"/>
        </w:rPr>
        <w:tab/>
        <w:t xml:space="preserve">                              __________________________</w:t>
      </w:r>
    </w:p>
    <w:p w:rsidR="00481B81" w:rsidRPr="003E14CF" w:rsidRDefault="00481B81" w:rsidP="00481B81">
      <w:pPr>
        <w:widowControl w:val="0"/>
        <w:ind w:left="284"/>
        <w:jc w:val="right"/>
        <w:rPr>
          <w:rFonts w:ascii="Arial" w:hAnsi="Arial" w:cs="Arial"/>
          <w:sz w:val="22"/>
          <w:szCs w:val="22"/>
        </w:rPr>
      </w:pPr>
    </w:p>
    <w:p w:rsidR="008D453E" w:rsidRPr="003E14CF" w:rsidRDefault="008D453E" w:rsidP="00481B81">
      <w:pPr>
        <w:widowControl w:val="0"/>
        <w:ind w:left="284"/>
        <w:jc w:val="center"/>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922F2D" w:rsidRPr="003E14CF" w:rsidRDefault="00922F2D" w:rsidP="000861BC">
      <w:pPr>
        <w:widowControl w:val="0"/>
        <w:ind w:left="284"/>
        <w:jc w:val="right"/>
        <w:rPr>
          <w:rFonts w:ascii="Arial" w:hAnsi="Arial" w:cs="Arial"/>
          <w:sz w:val="22"/>
          <w:szCs w:val="22"/>
        </w:rPr>
      </w:pPr>
    </w:p>
    <w:p w:rsidR="008D453E" w:rsidRPr="003E14CF" w:rsidRDefault="000861BC" w:rsidP="000861BC">
      <w:pPr>
        <w:widowControl w:val="0"/>
        <w:ind w:left="284"/>
        <w:jc w:val="right"/>
        <w:rPr>
          <w:rFonts w:ascii="Arial" w:hAnsi="Arial" w:cs="Arial"/>
          <w:sz w:val="22"/>
          <w:szCs w:val="22"/>
        </w:rPr>
      </w:pPr>
      <w:r w:rsidRPr="003E14CF">
        <w:rPr>
          <w:rFonts w:ascii="Arial" w:hAnsi="Arial" w:cs="Arial"/>
          <w:sz w:val="22"/>
          <w:szCs w:val="22"/>
        </w:rPr>
        <w:lastRenderedPageBreak/>
        <w:t>Załącznik nr 1 do umowy</w:t>
      </w:r>
    </w:p>
    <w:p w:rsidR="008D453E" w:rsidRPr="003E14CF" w:rsidRDefault="008D453E" w:rsidP="008D453E">
      <w:pPr>
        <w:jc w:val="center"/>
        <w:rPr>
          <w:rFonts w:ascii="Arial" w:hAnsi="Arial" w:cs="Arial"/>
          <w:b/>
          <w:smallCaps/>
          <w:sz w:val="22"/>
          <w:szCs w:val="22"/>
        </w:rPr>
      </w:pPr>
      <w:r w:rsidRPr="003E14CF">
        <w:rPr>
          <w:rFonts w:ascii="Arial" w:hAnsi="Arial" w:cs="Arial"/>
          <w:b/>
          <w:smallCaps/>
          <w:sz w:val="22"/>
          <w:szCs w:val="22"/>
        </w:rPr>
        <w:t xml:space="preserve">Umowa </w:t>
      </w:r>
    </w:p>
    <w:p w:rsidR="008D453E" w:rsidRPr="003E14CF" w:rsidRDefault="008D453E" w:rsidP="008D453E">
      <w:pPr>
        <w:jc w:val="center"/>
        <w:rPr>
          <w:rFonts w:ascii="Arial" w:hAnsi="Arial" w:cs="Arial"/>
          <w:b/>
          <w:smallCaps/>
          <w:sz w:val="22"/>
          <w:szCs w:val="22"/>
        </w:rPr>
      </w:pPr>
      <w:r w:rsidRPr="003E14CF">
        <w:rPr>
          <w:rFonts w:ascii="Arial" w:hAnsi="Arial" w:cs="Arial"/>
          <w:b/>
          <w:smallCaps/>
          <w:sz w:val="22"/>
          <w:szCs w:val="22"/>
        </w:rPr>
        <w:t>przetwarzania danych osobowych w imieniu administratora</w:t>
      </w:r>
    </w:p>
    <w:p w:rsidR="008D453E" w:rsidRPr="003E14CF" w:rsidRDefault="008D453E" w:rsidP="008D453E">
      <w:pPr>
        <w:jc w:val="center"/>
        <w:rPr>
          <w:rFonts w:ascii="Arial" w:hAnsi="Arial" w:cs="Arial"/>
          <w:b/>
          <w:smallCaps/>
          <w:sz w:val="22"/>
          <w:szCs w:val="22"/>
        </w:rPr>
      </w:pPr>
      <w:r w:rsidRPr="003E14CF">
        <w:rPr>
          <w:rFonts w:ascii="Arial" w:hAnsi="Arial" w:cs="Arial"/>
          <w:b/>
          <w:smallCaps/>
          <w:sz w:val="22"/>
          <w:szCs w:val="22"/>
        </w:rPr>
        <w:t>(powierzenia przetwarzania danych osobowych)</w:t>
      </w:r>
    </w:p>
    <w:p w:rsidR="008D453E" w:rsidRPr="003E14CF" w:rsidRDefault="008D453E" w:rsidP="008D453E">
      <w:pPr>
        <w:jc w:val="center"/>
        <w:rPr>
          <w:rFonts w:ascii="Arial" w:hAnsi="Arial" w:cs="Arial"/>
          <w:b/>
          <w:smallCaps/>
          <w:sz w:val="22"/>
          <w:szCs w:val="22"/>
        </w:rPr>
      </w:pPr>
    </w:p>
    <w:p w:rsidR="008D453E" w:rsidRPr="003E14CF" w:rsidRDefault="008D453E" w:rsidP="008D453E">
      <w:pPr>
        <w:pStyle w:val="tekstwstpny"/>
        <w:spacing w:before="0" w:after="0"/>
        <w:jc w:val="center"/>
        <w:rPr>
          <w:rFonts w:ascii="Arial" w:hAnsi="Arial" w:cs="Arial"/>
          <w:smallCaps/>
          <w:sz w:val="22"/>
          <w:szCs w:val="22"/>
        </w:rPr>
      </w:pPr>
    </w:p>
    <w:p w:rsidR="008D453E" w:rsidRPr="003E14CF" w:rsidRDefault="008D453E" w:rsidP="008D453E">
      <w:pPr>
        <w:tabs>
          <w:tab w:val="left" w:leader="dot" w:pos="3686"/>
        </w:tabs>
        <w:jc w:val="both"/>
        <w:rPr>
          <w:rFonts w:ascii="Arial" w:hAnsi="Arial" w:cs="Arial"/>
          <w:sz w:val="22"/>
          <w:szCs w:val="22"/>
        </w:rPr>
      </w:pPr>
      <w:r w:rsidRPr="003E14CF">
        <w:rPr>
          <w:rFonts w:ascii="Arial" w:hAnsi="Arial" w:cs="Arial"/>
          <w:sz w:val="22"/>
          <w:szCs w:val="22"/>
        </w:rPr>
        <w:t xml:space="preserve">zawarta dnia </w:t>
      </w:r>
      <w:r w:rsidRPr="003E14CF">
        <w:rPr>
          <w:rFonts w:ascii="Arial" w:hAnsi="Arial" w:cs="Arial"/>
          <w:sz w:val="22"/>
          <w:szCs w:val="22"/>
        </w:rPr>
        <w:tab/>
        <w:t xml:space="preserve"> (zwana dalej Umową) pomiędzy</w:t>
      </w:r>
    </w:p>
    <w:p w:rsidR="008D453E" w:rsidRPr="003E14CF" w:rsidRDefault="008D453E" w:rsidP="008D453E">
      <w:pPr>
        <w:tabs>
          <w:tab w:val="left" w:leader="dot" w:pos="3686"/>
        </w:tabs>
        <w:jc w:val="both"/>
        <w:rPr>
          <w:rFonts w:ascii="Arial" w:hAnsi="Arial" w:cs="Arial"/>
          <w:sz w:val="22"/>
          <w:szCs w:val="22"/>
        </w:rPr>
      </w:pPr>
    </w:p>
    <w:p w:rsidR="008D453E" w:rsidRPr="003E14CF" w:rsidRDefault="008D453E" w:rsidP="008D453E">
      <w:pPr>
        <w:tabs>
          <w:tab w:val="left" w:leader="dot" w:pos="9638"/>
        </w:tabs>
        <w:jc w:val="both"/>
        <w:rPr>
          <w:rFonts w:ascii="Arial" w:hAnsi="Arial" w:cs="Arial"/>
          <w:sz w:val="22"/>
          <w:szCs w:val="22"/>
        </w:rPr>
      </w:pPr>
      <w:r w:rsidRPr="003E14CF">
        <w:rPr>
          <w:rFonts w:ascii="Arial" w:hAnsi="Arial" w:cs="Arial"/>
          <w:sz w:val="22"/>
          <w:szCs w:val="22"/>
        </w:rPr>
        <w:tab/>
      </w:r>
    </w:p>
    <w:p w:rsidR="008D453E" w:rsidRPr="003E14CF" w:rsidRDefault="008D453E" w:rsidP="008D453E">
      <w:pPr>
        <w:tabs>
          <w:tab w:val="left" w:leader="dot" w:pos="9070"/>
        </w:tabs>
        <w:jc w:val="both"/>
        <w:rPr>
          <w:rFonts w:ascii="Arial" w:hAnsi="Arial" w:cs="Arial"/>
          <w:sz w:val="22"/>
          <w:szCs w:val="22"/>
        </w:rPr>
      </w:pPr>
      <w:r w:rsidRPr="003E14CF">
        <w:rPr>
          <w:rFonts w:ascii="Arial" w:hAnsi="Arial" w:cs="Arial"/>
          <w:sz w:val="22"/>
          <w:szCs w:val="22"/>
        </w:rPr>
        <w:t>(dane podmiotu, który mowę zawiera)</w:t>
      </w:r>
    </w:p>
    <w:p w:rsidR="008D453E" w:rsidRPr="003E14CF" w:rsidRDefault="008D453E" w:rsidP="008D453E">
      <w:pPr>
        <w:tabs>
          <w:tab w:val="left" w:leader="dot" w:pos="8505"/>
        </w:tabs>
        <w:jc w:val="both"/>
        <w:rPr>
          <w:rFonts w:ascii="Arial" w:hAnsi="Arial" w:cs="Arial"/>
          <w:sz w:val="22"/>
          <w:szCs w:val="22"/>
        </w:rPr>
      </w:pPr>
    </w:p>
    <w:p w:rsidR="008D453E" w:rsidRPr="003E14CF" w:rsidRDefault="008D453E" w:rsidP="008D453E">
      <w:pPr>
        <w:tabs>
          <w:tab w:val="left" w:leader="dot" w:pos="8505"/>
        </w:tabs>
        <w:jc w:val="both"/>
        <w:rPr>
          <w:rFonts w:ascii="Arial" w:hAnsi="Arial" w:cs="Arial"/>
          <w:sz w:val="22"/>
          <w:szCs w:val="22"/>
        </w:rPr>
      </w:pPr>
      <w:r w:rsidRPr="003E14CF">
        <w:rPr>
          <w:rFonts w:ascii="Arial" w:hAnsi="Arial" w:cs="Arial"/>
          <w:sz w:val="22"/>
          <w:szCs w:val="22"/>
        </w:rPr>
        <w:t>zwany w dalszej części Umowy Podmiotem przetwarzającym, reprezentowana przez</w:t>
      </w:r>
    </w:p>
    <w:p w:rsidR="008D453E" w:rsidRPr="003E14CF" w:rsidRDefault="008D453E" w:rsidP="008D453E">
      <w:pPr>
        <w:tabs>
          <w:tab w:val="left" w:leader="dot" w:pos="8505"/>
        </w:tabs>
        <w:jc w:val="both"/>
        <w:rPr>
          <w:rFonts w:ascii="Arial" w:hAnsi="Arial" w:cs="Arial"/>
          <w:sz w:val="22"/>
          <w:szCs w:val="22"/>
        </w:rPr>
      </w:pPr>
    </w:p>
    <w:p w:rsidR="008D453E" w:rsidRPr="003E14CF" w:rsidRDefault="008D453E" w:rsidP="008D453E">
      <w:pPr>
        <w:tabs>
          <w:tab w:val="left" w:leader="dot" w:pos="9638"/>
        </w:tabs>
        <w:jc w:val="both"/>
        <w:rPr>
          <w:rFonts w:ascii="Arial" w:hAnsi="Arial" w:cs="Arial"/>
          <w:sz w:val="22"/>
          <w:szCs w:val="22"/>
        </w:rPr>
      </w:pPr>
      <w:r w:rsidRPr="003E14CF">
        <w:rPr>
          <w:rFonts w:ascii="Arial" w:hAnsi="Arial" w:cs="Arial"/>
          <w:sz w:val="22"/>
          <w:szCs w:val="22"/>
        </w:rPr>
        <w:tab/>
      </w:r>
    </w:p>
    <w:p w:rsidR="008D453E" w:rsidRPr="003E14CF" w:rsidRDefault="008D453E" w:rsidP="008D453E">
      <w:pPr>
        <w:tabs>
          <w:tab w:val="left" w:leader="dot" w:pos="8505"/>
        </w:tabs>
        <w:jc w:val="both"/>
        <w:rPr>
          <w:rFonts w:ascii="Arial" w:hAnsi="Arial" w:cs="Arial"/>
          <w:sz w:val="22"/>
          <w:szCs w:val="22"/>
        </w:rPr>
      </w:pPr>
    </w:p>
    <w:p w:rsidR="008D453E" w:rsidRPr="003E14CF" w:rsidRDefault="008D453E" w:rsidP="008D453E">
      <w:pPr>
        <w:tabs>
          <w:tab w:val="left" w:leader="dot" w:pos="8505"/>
        </w:tabs>
        <w:jc w:val="both"/>
        <w:rPr>
          <w:rFonts w:ascii="Arial" w:hAnsi="Arial" w:cs="Arial"/>
          <w:sz w:val="22"/>
          <w:szCs w:val="22"/>
        </w:rPr>
      </w:pPr>
      <w:r w:rsidRPr="003E14CF">
        <w:rPr>
          <w:rFonts w:ascii="Arial" w:hAnsi="Arial" w:cs="Arial"/>
          <w:sz w:val="22"/>
          <w:szCs w:val="22"/>
        </w:rPr>
        <w:t>a</w:t>
      </w:r>
    </w:p>
    <w:p w:rsidR="008D453E" w:rsidRPr="003E14CF" w:rsidRDefault="008D453E" w:rsidP="008D453E">
      <w:pPr>
        <w:tabs>
          <w:tab w:val="left" w:leader="dot" w:pos="8505"/>
        </w:tabs>
        <w:jc w:val="both"/>
        <w:rPr>
          <w:rFonts w:ascii="Arial" w:hAnsi="Arial" w:cs="Arial"/>
          <w:sz w:val="22"/>
          <w:szCs w:val="22"/>
        </w:rPr>
      </w:pPr>
    </w:p>
    <w:p w:rsidR="008D453E" w:rsidRPr="003E14CF" w:rsidRDefault="008D453E" w:rsidP="008D453E">
      <w:pPr>
        <w:tabs>
          <w:tab w:val="left" w:leader="dot" w:pos="9638"/>
        </w:tabs>
        <w:rPr>
          <w:rFonts w:ascii="Arial" w:hAnsi="Arial" w:cs="Arial"/>
          <w:b/>
          <w:sz w:val="22"/>
          <w:szCs w:val="22"/>
        </w:rPr>
      </w:pPr>
      <w:r w:rsidRPr="003E14CF">
        <w:rPr>
          <w:rFonts w:ascii="Arial" w:hAnsi="Arial" w:cs="Arial"/>
          <w:b/>
          <w:sz w:val="22"/>
          <w:szCs w:val="22"/>
        </w:rPr>
        <w:t>Wielkopolskim Centrum Onkologii,</w:t>
      </w:r>
      <w:r w:rsidRPr="003E14CF">
        <w:rPr>
          <w:rFonts w:ascii="Arial" w:hAnsi="Arial" w:cs="Arial"/>
          <w:b/>
          <w:sz w:val="22"/>
          <w:szCs w:val="22"/>
        </w:rPr>
        <w:tab/>
      </w:r>
    </w:p>
    <w:p w:rsidR="00A23E16" w:rsidRPr="003E14CF" w:rsidRDefault="00A23E16" w:rsidP="00A23E16">
      <w:pPr>
        <w:jc w:val="both"/>
        <w:rPr>
          <w:rFonts w:ascii="Arial" w:hAnsi="Arial" w:cs="Arial"/>
          <w:sz w:val="22"/>
          <w:szCs w:val="22"/>
        </w:rPr>
      </w:pPr>
      <w:r w:rsidRPr="003E14CF">
        <w:rPr>
          <w:rFonts w:ascii="Arial" w:hAnsi="Arial" w:cs="Arial"/>
          <w:sz w:val="22"/>
          <w:szCs w:val="22"/>
        </w:rPr>
        <w:t xml:space="preserve">Wielkopolskim Centrum Onkologii im. Marii Skłodowskiej-Curie z siedzibą w Poznaniu ul. </w:t>
      </w:r>
      <w:proofErr w:type="spellStart"/>
      <w:r w:rsidRPr="003E14CF">
        <w:rPr>
          <w:rFonts w:ascii="Arial" w:hAnsi="Arial" w:cs="Arial"/>
          <w:sz w:val="22"/>
          <w:szCs w:val="22"/>
        </w:rPr>
        <w:t>Garbary</w:t>
      </w:r>
      <w:proofErr w:type="spellEnd"/>
      <w:r w:rsidRPr="003E14CF">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8D453E" w:rsidRPr="003E14CF" w:rsidRDefault="008D453E" w:rsidP="00A23E16">
      <w:pPr>
        <w:tabs>
          <w:tab w:val="right" w:leader="dot" w:pos="6237"/>
        </w:tabs>
        <w:rPr>
          <w:rFonts w:ascii="Arial" w:hAnsi="Arial" w:cs="Arial"/>
          <w:sz w:val="22"/>
          <w:szCs w:val="22"/>
        </w:rPr>
      </w:pPr>
      <w:r w:rsidRPr="003E14CF">
        <w:rPr>
          <w:rFonts w:ascii="Arial" w:hAnsi="Arial" w:cs="Arial"/>
          <w:sz w:val="22"/>
          <w:szCs w:val="22"/>
        </w:rPr>
        <w:t>zwany</w:t>
      </w:r>
      <w:r w:rsidR="00A23E16">
        <w:rPr>
          <w:rFonts w:ascii="Arial" w:hAnsi="Arial" w:cs="Arial"/>
          <w:sz w:val="22"/>
          <w:szCs w:val="22"/>
        </w:rPr>
        <w:t>m</w:t>
      </w:r>
      <w:r w:rsidRPr="003E14CF">
        <w:rPr>
          <w:rFonts w:ascii="Arial" w:hAnsi="Arial" w:cs="Arial"/>
          <w:sz w:val="22"/>
          <w:szCs w:val="22"/>
        </w:rPr>
        <w:t xml:space="preserve"> w dalszej części Umowy Administratorem, reprezentowan</w:t>
      </w:r>
      <w:r w:rsidR="00A23E16">
        <w:rPr>
          <w:rFonts w:ascii="Arial" w:hAnsi="Arial" w:cs="Arial"/>
          <w:sz w:val="22"/>
          <w:szCs w:val="22"/>
        </w:rPr>
        <w:t>ym</w:t>
      </w:r>
      <w:r w:rsidRPr="003E14CF">
        <w:rPr>
          <w:rFonts w:ascii="Arial" w:hAnsi="Arial" w:cs="Arial"/>
          <w:sz w:val="22"/>
          <w:szCs w:val="22"/>
        </w:rPr>
        <w:t xml:space="preserve"> przez</w:t>
      </w:r>
      <w:r w:rsidR="00A23E16">
        <w:rPr>
          <w:rFonts w:ascii="Arial" w:hAnsi="Arial" w:cs="Arial"/>
          <w:sz w:val="22"/>
          <w:szCs w:val="22"/>
        </w:rPr>
        <w:t>:</w:t>
      </w:r>
    </w:p>
    <w:p w:rsidR="00A23E16" w:rsidRPr="003E14CF" w:rsidRDefault="00A23E16" w:rsidP="00A23E16">
      <w:pPr>
        <w:numPr>
          <w:ilvl w:val="0"/>
          <w:numId w:val="47"/>
        </w:numPr>
        <w:tabs>
          <w:tab w:val="clear" w:pos="720"/>
        </w:tabs>
        <w:suppressAutoHyphens/>
        <w:ind w:left="426" w:hanging="284"/>
        <w:jc w:val="both"/>
        <w:rPr>
          <w:rFonts w:ascii="Arial" w:hAnsi="Arial" w:cs="Arial"/>
          <w:sz w:val="22"/>
          <w:szCs w:val="22"/>
        </w:rPr>
      </w:pPr>
      <w:r w:rsidRPr="003E14CF">
        <w:rPr>
          <w:rFonts w:ascii="Arial" w:hAnsi="Arial" w:cs="Arial"/>
          <w:sz w:val="22"/>
          <w:szCs w:val="22"/>
        </w:rPr>
        <w:t xml:space="preserve">Mgr inż. Magdalena Kraszewska – </w:t>
      </w:r>
      <w:proofErr w:type="spellStart"/>
      <w:r w:rsidRPr="003E14CF">
        <w:rPr>
          <w:rFonts w:ascii="Arial" w:hAnsi="Arial" w:cs="Arial"/>
          <w:sz w:val="22"/>
          <w:szCs w:val="22"/>
        </w:rPr>
        <w:t>Z-cę</w:t>
      </w:r>
      <w:proofErr w:type="spellEnd"/>
      <w:r w:rsidRPr="003E14CF">
        <w:rPr>
          <w:rFonts w:ascii="Arial" w:hAnsi="Arial" w:cs="Arial"/>
          <w:sz w:val="22"/>
          <w:szCs w:val="22"/>
        </w:rPr>
        <w:t xml:space="preserve"> Dyrektora ds. Ekonomicznych  </w:t>
      </w:r>
    </w:p>
    <w:p w:rsidR="00A23E16" w:rsidRPr="003E14CF" w:rsidRDefault="00A23E16" w:rsidP="00A23E16">
      <w:pPr>
        <w:numPr>
          <w:ilvl w:val="0"/>
          <w:numId w:val="47"/>
        </w:numPr>
        <w:tabs>
          <w:tab w:val="clear" w:pos="720"/>
        </w:tabs>
        <w:suppressAutoHyphens/>
        <w:ind w:left="426" w:hanging="284"/>
        <w:jc w:val="both"/>
        <w:rPr>
          <w:rFonts w:ascii="Arial" w:hAnsi="Arial" w:cs="Arial"/>
          <w:sz w:val="22"/>
          <w:szCs w:val="22"/>
        </w:rPr>
      </w:pPr>
      <w:r w:rsidRPr="003E14CF">
        <w:rPr>
          <w:rFonts w:ascii="Arial" w:hAnsi="Arial" w:cs="Arial"/>
          <w:sz w:val="22"/>
          <w:szCs w:val="22"/>
        </w:rPr>
        <w:t>dr Mirellę Śmigielską  –  Głównego Księgowego</w:t>
      </w:r>
    </w:p>
    <w:p w:rsidR="008D453E" w:rsidRPr="003E14CF" w:rsidRDefault="008D453E" w:rsidP="008D453E">
      <w:pPr>
        <w:pStyle w:val="tekstwstpny"/>
        <w:spacing w:before="0" w:after="0"/>
        <w:jc w:val="center"/>
        <w:rPr>
          <w:rFonts w:ascii="Arial" w:hAnsi="Arial" w:cs="Arial"/>
          <w:b/>
          <w:sz w:val="22"/>
          <w:szCs w:val="22"/>
        </w:rPr>
      </w:pPr>
    </w:p>
    <w:p w:rsidR="008D453E" w:rsidRPr="003E14CF" w:rsidRDefault="008D453E" w:rsidP="008D453E">
      <w:pPr>
        <w:pStyle w:val="tekstwstpny"/>
        <w:spacing w:before="0" w:after="0"/>
        <w:jc w:val="center"/>
        <w:rPr>
          <w:rFonts w:ascii="Arial" w:hAnsi="Arial" w:cs="Arial"/>
          <w:b/>
          <w:smallCaps/>
          <w:sz w:val="22"/>
          <w:szCs w:val="22"/>
        </w:rPr>
      </w:pPr>
      <w:r w:rsidRPr="003E14CF">
        <w:rPr>
          <w:rFonts w:ascii="Arial" w:hAnsi="Arial" w:cs="Arial"/>
          <w:b/>
          <w:sz w:val="22"/>
          <w:szCs w:val="22"/>
        </w:rPr>
        <w:t xml:space="preserve">§ 1 </w:t>
      </w:r>
    </w:p>
    <w:p w:rsidR="008D453E" w:rsidRPr="003E14CF" w:rsidRDefault="008D453E" w:rsidP="008D453E">
      <w:pPr>
        <w:ind w:left="360"/>
        <w:jc w:val="center"/>
        <w:rPr>
          <w:rFonts w:ascii="Arial" w:hAnsi="Arial" w:cs="Arial"/>
          <w:b/>
          <w:sz w:val="22"/>
          <w:szCs w:val="22"/>
        </w:rPr>
      </w:pPr>
      <w:r w:rsidRPr="003E14CF">
        <w:rPr>
          <w:rFonts w:ascii="Arial" w:hAnsi="Arial" w:cs="Arial"/>
          <w:b/>
          <w:sz w:val="22"/>
          <w:szCs w:val="22"/>
        </w:rPr>
        <w:t>Powierzenie przetwarzania danych osobowych</w:t>
      </w:r>
    </w:p>
    <w:p w:rsidR="008D453E" w:rsidRPr="003E14CF" w:rsidRDefault="008D453E" w:rsidP="008D453E">
      <w:pPr>
        <w:pStyle w:val="tekstwstpny"/>
        <w:spacing w:before="0" w:after="0"/>
        <w:jc w:val="center"/>
        <w:rPr>
          <w:rFonts w:ascii="Arial" w:hAnsi="Arial" w:cs="Arial"/>
          <w:smallCaps/>
          <w:sz w:val="22"/>
          <w:szCs w:val="22"/>
        </w:rPr>
      </w:pPr>
    </w:p>
    <w:p w:rsidR="008D453E" w:rsidRPr="003E14CF" w:rsidRDefault="008D453E" w:rsidP="00922F2D">
      <w:pPr>
        <w:numPr>
          <w:ilvl w:val="0"/>
          <w:numId w:val="24"/>
        </w:numPr>
        <w:tabs>
          <w:tab w:val="right" w:leader="dot" w:pos="9638"/>
        </w:tabs>
        <w:jc w:val="both"/>
        <w:rPr>
          <w:rFonts w:ascii="Arial" w:hAnsi="Arial" w:cs="Arial"/>
          <w:sz w:val="22"/>
          <w:szCs w:val="22"/>
        </w:rPr>
      </w:pPr>
      <w:r w:rsidRPr="003E14CF">
        <w:rPr>
          <w:rFonts w:ascii="Arial" w:hAnsi="Arial" w:cs="Arial"/>
          <w:sz w:val="22"/>
          <w:szCs w:val="22"/>
        </w:rPr>
        <w:t xml:space="preserve">W związku z zawarciem i realizacją Umowy </w:t>
      </w:r>
      <w:r w:rsidRPr="00A23E16">
        <w:rPr>
          <w:rFonts w:ascii="Arial" w:hAnsi="Arial" w:cs="Arial"/>
          <w:sz w:val="22"/>
          <w:szCs w:val="22"/>
        </w:rPr>
        <w:t xml:space="preserve">nr </w:t>
      </w:r>
      <w:r w:rsidR="0045381B" w:rsidRPr="00A23E16">
        <w:rPr>
          <w:rFonts w:ascii="Arial" w:hAnsi="Arial" w:cs="Arial"/>
          <w:b/>
          <w:sz w:val="22"/>
          <w:szCs w:val="22"/>
        </w:rPr>
        <w:t>P-</w:t>
      </w:r>
      <w:r w:rsidR="00285132" w:rsidRPr="00A23E16">
        <w:rPr>
          <w:rFonts w:ascii="Arial" w:hAnsi="Arial" w:cs="Arial"/>
          <w:b/>
          <w:sz w:val="22"/>
          <w:szCs w:val="22"/>
        </w:rPr>
        <w:t>2</w:t>
      </w:r>
      <w:r w:rsidR="0045381B" w:rsidRPr="00A23E16">
        <w:rPr>
          <w:rFonts w:ascii="Arial" w:hAnsi="Arial" w:cs="Arial"/>
          <w:b/>
          <w:sz w:val="22"/>
          <w:szCs w:val="22"/>
        </w:rPr>
        <w:t>/</w:t>
      </w:r>
      <w:r w:rsidR="00285132" w:rsidRPr="00A23E16">
        <w:rPr>
          <w:rFonts w:ascii="Arial" w:hAnsi="Arial" w:cs="Arial"/>
          <w:b/>
          <w:sz w:val="22"/>
          <w:szCs w:val="22"/>
        </w:rPr>
        <w:t>41</w:t>
      </w:r>
      <w:r w:rsidR="00A23E16" w:rsidRPr="00A23E16">
        <w:rPr>
          <w:rFonts w:ascii="Arial" w:hAnsi="Arial" w:cs="Arial"/>
          <w:b/>
          <w:sz w:val="22"/>
          <w:szCs w:val="22"/>
        </w:rPr>
        <w:t>/</w:t>
      </w:r>
      <w:r w:rsidR="00C140C3" w:rsidRPr="00A23E16">
        <w:rPr>
          <w:rFonts w:ascii="Arial" w:hAnsi="Arial" w:cs="Arial"/>
          <w:b/>
          <w:sz w:val="22"/>
          <w:szCs w:val="22"/>
        </w:rPr>
        <w:t>2020</w:t>
      </w:r>
      <w:r w:rsidRPr="003E14CF">
        <w:rPr>
          <w:rFonts w:ascii="Arial" w:hAnsi="Arial" w:cs="Arial"/>
          <w:sz w:val="22"/>
          <w:szCs w:val="22"/>
        </w:rPr>
        <w:t xml:space="preserve"> z dnia ………………. dotyczącej </w:t>
      </w:r>
      <w:r w:rsidR="00285132" w:rsidRPr="003E14CF">
        <w:rPr>
          <w:rFonts w:ascii="Arial" w:hAnsi="Arial" w:cs="Arial"/>
          <w:sz w:val="22"/>
          <w:szCs w:val="22"/>
        </w:rPr>
        <w:t xml:space="preserve">świadczenia </w:t>
      </w:r>
      <w:r w:rsidR="001E015E" w:rsidRPr="003E14CF">
        <w:rPr>
          <w:rFonts w:ascii="Arial" w:hAnsi="Arial" w:cs="Arial"/>
          <w:sz w:val="22"/>
          <w:szCs w:val="22"/>
        </w:rPr>
        <w:t>usług hotelowych dla pacjentów WCO</w:t>
      </w:r>
    </w:p>
    <w:p w:rsidR="008D453E" w:rsidRPr="003E14CF" w:rsidRDefault="008D453E" w:rsidP="001E015E">
      <w:pPr>
        <w:tabs>
          <w:tab w:val="left" w:pos="4546"/>
          <w:tab w:val="right" w:leader="dot" w:pos="9638"/>
        </w:tabs>
        <w:ind w:left="360"/>
        <w:jc w:val="both"/>
        <w:rPr>
          <w:rFonts w:ascii="Arial" w:hAnsi="Arial" w:cs="Arial"/>
          <w:color w:val="C45911"/>
          <w:sz w:val="22"/>
          <w:szCs w:val="22"/>
        </w:rPr>
      </w:pPr>
      <w:r w:rsidRPr="003E14CF">
        <w:rPr>
          <w:rFonts w:ascii="Arial" w:hAnsi="Arial" w:cs="Arial"/>
          <w:color w:val="C45911"/>
          <w:sz w:val="22"/>
          <w:szCs w:val="22"/>
        </w:rPr>
        <w:tab/>
      </w:r>
    </w:p>
    <w:p w:rsidR="008D453E" w:rsidRPr="003E14CF" w:rsidRDefault="008D453E" w:rsidP="008D453E">
      <w:pPr>
        <w:tabs>
          <w:tab w:val="right" w:leader="dot" w:pos="9638"/>
        </w:tabs>
        <w:ind w:left="360"/>
        <w:jc w:val="both"/>
        <w:rPr>
          <w:rFonts w:ascii="Arial" w:hAnsi="Arial" w:cs="Arial"/>
          <w:i/>
          <w:sz w:val="22"/>
          <w:szCs w:val="22"/>
        </w:rPr>
      </w:pPr>
      <w:r w:rsidRPr="003E14CF">
        <w:rPr>
          <w:rFonts w:ascii="Arial" w:hAnsi="Arial" w:cs="Arial"/>
          <w:color w:val="0070C0"/>
          <w:sz w:val="22"/>
          <w:szCs w:val="22"/>
        </w:rPr>
        <w:t>&lt;należy podać nr, datę, przedmiot umowy głównej&gt;</w:t>
      </w:r>
      <w:r w:rsidRPr="003E14CF">
        <w:rPr>
          <w:rFonts w:ascii="Arial" w:hAnsi="Arial" w:cs="Arial"/>
          <w:i/>
          <w:color w:val="70AD47"/>
          <w:sz w:val="22"/>
          <w:szCs w:val="22"/>
        </w:rPr>
        <w:t xml:space="preserve"> </w:t>
      </w:r>
      <w:r w:rsidRPr="003E14CF">
        <w:rPr>
          <w:rFonts w:ascii="Arial" w:hAnsi="Arial" w:cs="Arial"/>
          <w:sz w:val="22"/>
          <w:szCs w:val="22"/>
        </w:rPr>
        <w:t>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E14CF">
        <w:rPr>
          <w:rFonts w:ascii="Arial" w:hAnsi="Arial" w:cs="Arial"/>
          <w:sz w:val="22"/>
          <w:szCs w:val="22"/>
        </w:rPr>
        <w:t>Dz.Urz.UE</w:t>
      </w:r>
      <w:proofErr w:type="spellEnd"/>
      <w:r w:rsidRPr="003E14CF">
        <w:rPr>
          <w:rFonts w:ascii="Arial" w:hAnsi="Arial" w:cs="Arial"/>
          <w:sz w:val="22"/>
          <w:szCs w:val="22"/>
        </w:rPr>
        <w:t xml:space="preserve"> z 4 maja 2016 r. seria L 119) – zwanego dalej RODO przekazuje </w:t>
      </w:r>
      <w:r w:rsidRPr="003E14CF">
        <w:rPr>
          <w:rFonts w:ascii="Arial" w:hAnsi="Arial" w:cs="Arial"/>
          <w:color w:val="70AD47"/>
          <w:sz w:val="22"/>
          <w:szCs w:val="22"/>
        </w:rPr>
        <w:t xml:space="preserve">…………………………………………………………. </w:t>
      </w:r>
      <w:r w:rsidRPr="003E14CF">
        <w:rPr>
          <w:rFonts w:ascii="Arial" w:hAnsi="Arial" w:cs="Arial"/>
          <w:color w:val="0070C0"/>
          <w:sz w:val="22"/>
          <w:szCs w:val="22"/>
        </w:rPr>
        <w:t>&lt;nazwa firmy&gt;</w:t>
      </w:r>
      <w:r w:rsidRPr="003E14CF">
        <w:rPr>
          <w:rFonts w:ascii="Arial" w:hAnsi="Arial" w:cs="Arial"/>
          <w:sz w:val="22"/>
          <w:szCs w:val="22"/>
        </w:rPr>
        <w:t xml:space="preserve"> jako Podmiotowi przetwarzającemu w trybie art. 28 RODO z uwzględnieniem właściwych przepisów ustawy z dnia 6 listopada 2008 r. o prawach pacjenta i Rzeczniku Praw Pacjenta (</w:t>
      </w:r>
      <w:proofErr w:type="spellStart"/>
      <w:r w:rsidRPr="003E14CF">
        <w:rPr>
          <w:rFonts w:ascii="Arial" w:hAnsi="Arial" w:cs="Arial"/>
          <w:sz w:val="22"/>
          <w:szCs w:val="22"/>
        </w:rPr>
        <w:t>t.j</w:t>
      </w:r>
      <w:proofErr w:type="spellEnd"/>
      <w:r w:rsidRPr="003E14CF">
        <w:rPr>
          <w:rFonts w:ascii="Arial" w:hAnsi="Arial" w:cs="Arial"/>
          <w:sz w:val="22"/>
          <w:szCs w:val="22"/>
        </w:rPr>
        <w:t>. Dz.U. z 2016 r. poz. 186 ze zm., dalej UPP) przetwarzanie w jego imieniu danych osobowych (zwane powierzeniem w dalszej części niniejszej Umowy) na zasadach i w celu określonym w niniejszej Umowie</w:t>
      </w:r>
      <w:r w:rsidRPr="003E14CF">
        <w:rPr>
          <w:rFonts w:ascii="Arial" w:hAnsi="Arial" w:cs="Arial"/>
          <w:i/>
          <w:sz w:val="22"/>
          <w:szCs w:val="22"/>
        </w:rPr>
        <w:t>.</w:t>
      </w:r>
    </w:p>
    <w:p w:rsidR="008D453E" w:rsidRPr="003E14CF" w:rsidRDefault="008D453E" w:rsidP="00922F2D">
      <w:pPr>
        <w:numPr>
          <w:ilvl w:val="0"/>
          <w:numId w:val="24"/>
        </w:numPr>
        <w:tabs>
          <w:tab w:val="clear" w:pos="360"/>
        </w:tabs>
        <w:ind w:left="426" w:hanging="426"/>
        <w:jc w:val="both"/>
        <w:rPr>
          <w:rFonts w:ascii="Arial" w:hAnsi="Arial" w:cs="Arial"/>
          <w:sz w:val="22"/>
          <w:szCs w:val="22"/>
        </w:rPr>
      </w:pPr>
      <w:r w:rsidRPr="003E14CF">
        <w:rPr>
          <w:rFonts w:ascii="Arial" w:hAnsi="Aria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3E14CF">
        <w:rPr>
          <w:rFonts w:ascii="Arial" w:hAnsi="Arial" w:cs="Arial"/>
          <w:sz w:val="22"/>
          <w:szCs w:val="22"/>
        </w:rPr>
        <w:t>.</w:t>
      </w:r>
    </w:p>
    <w:p w:rsidR="008D453E" w:rsidRPr="003E14CF" w:rsidRDefault="008D453E" w:rsidP="00922F2D">
      <w:pPr>
        <w:pStyle w:val="Akapitzlist"/>
        <w:numPr>
          <w:ilvl w:val="0"/>
          <w:numId w:val="24"/>
        </w:numPr>
        <w:tabs>
          <w:tab w:val="clear" w:pos="360"/>
        </w:tabs>
        <w:autoSpaceDE w:val="0"/>
        <w:autoSpaceDN w:val="0"/>
        <w:adjustRightInd w:val="0"/>
        <w:spacing w:after="0" w:line="240" w:lineRule="auto"/>
        <w:ind w:left="426" w:hanging="426"/>
        <w:jc w:val="both"/>
        <w:rPr>
          <w:rFonts w:ascii="Arial" w:hAnsi="Arial" w:cs="Arial"/>
        </w:rPr>
      </w:pPr>
      <w:r w:rsidRPr="003E14CF">
        <w:rPr>
          <w:rFonts w:ascii="Arial" w:hAnsi="Arial" w:cs="Arial"/>
        </w:rPr>
        <w:lastRenderedPageBreak/>
        <w:t>Podmiot przetwarzający zobowiązuje się do przetwarzania powierzonych danych osobowych zgodnie z niniejszą Umową, RODO oraz innym przepisami prawa powszechnie obowiązującego, które chronią prawa osób, których dane dotyczą.</w:t>
      </w:r>
    </w:p>
    <w:p w:rsidR="008D453E" w:rsidRPr="003E14CF" w:rsidRDefault="008D453E" w:rsidP="00922F2D">
      <w:pPr>
        <w:pStyle w:val="Akapitzlist"/>
        <w:numPr>
          <w:ilvl w:val="0"/>
          <w:numId w:val="24"/>
        </w:numPr>
        <w:tabs>
          <w:tab w:val="clear" w:pos="360"/>
        </w:tabs>
        <w:autoSpaceDE w:val="0"/>
        <w:autoSpaceDN w:val="0"/>
        <w:adjustRightInd w:val="0"/>
        <w:spacing w:after="0" w:line="240" w:lineRule="auto"/>
        <w:ind w:left="426" w:hanging="426"/>
        <w:jc w:val="both"/>
        <w:rPr>
          <w:rFonts w:ascii="Arial" w:hAnsi="Arial" w:cs="Arial"/>
        </w:rPr>
      </w:pPr>
      <w:r w:rsidRPr="003E14CF">
        <w:rPr>
          <w:rFonts w:ascii="Arial" w:hAnsi="Arial" w:cs="Arial"/>
        </w:rPr>
        <w:t>Podmiot przetwarzający oświadcza, że stosuje środki bezpieczeństwa spełniające wymogi RODO.</w:t>
      </w:r>
    </w:p>
    <w:p w:rsidR="008D453E" w:rsidRPr="003E14CF" w:rsidRDefault="008D453E" w:rsidP="008D453E">
      <w:pPr>
        <w:ind w:left="360"/>
        <w:rPr>
          <w:rFonts w:ascii="Arial" w:hAnsi="Arial" w:cs="Arial"/>
          <w:b/>
          <w:sz w:val="22"/>
          <w:szCs w:val="22"/>
        </w:rPr>
      </w:pPr>
    </w:p>
    <w:p w:rsidR="008D453E" w:rsidRPr="003E14CF" w:rsidRDefault="008D453E" w:rsidP="008D453E">
      <w:pPr>
        <w:ind w:left="360"/>
        <w:jc w:val="center"/>
        <w:rPr>
          <w:rFonts w:ascii="Arial" w:hAnsi="Arial" w:cs="Arial"/>
          <w:b/>
          <w:sz w:val="22"/>
          <w:szCs w:val="22"/>
        </w:rPr>
      </w:pPr>
      <w:r w:rsidRPr="003E14CF">
        <w:rPr>
          <w:rFonts w:ascii="Arial" w:hAnsi="Arial" w:cs="Arial"/>
          <w:b/>
          <w:sz w:val="22"/>
          <w:szCs w:val="22"/>
        </w:rPr>
        <w:t>§ 2</w:t>
      </w:r>
    </w:p>
    <w:p w:rsidR="008D453E" w:rsidRPr="003E14CF" w:rsidRDefault="008D453E" w:rsidP="008D453E">
      <w:pPr>
        <w:ind w:left="360"/>
        <w:jc w:val="center"/>
        <w:rPr>
          <w:rFonts w:ascii="Arial" w:hAnsi="Arial" w:cs="Arial"/>
          <w:b/>
          <w:sz w:val="22"/>
          <w:szCs w:val="22"/>
        </w:rPr>
      </w:pPr>
      <w:r w:rsidRPr="003E14CF">
        <w:rPr>
          <w:rFonts w:ascii="Arial" w:hAnsi="Arial" w:cs="Arial"/>
          <w:b/>
          <w:sz w:val="22"/>
          <w:szCs w:val="22"/>
        </w:rPr>
        <w:t>Zakres i cel przetwarzania danych</w:t>
      </w:r>
    </w:p>
    <w:p w:rsidR="008D453E" w:rsidRPr="003E14CF" w:rsidRDefault="008D453E" w:rsidP="008D453E">
      <w:pPr>
        <w:pStyle w:val="Akapitzlist"/>
        <w:autoSpaceDE w:val="0"/>
        <w:autoSpaceDN w:val="0"/>
        <w:adjustRightInd w:val="0"/>
        <w:spacing w:after="0" w:line="240" w:lineRule="auto"/>
        <w:ind w:left="0"/>
        <w:jc w:val="both"/>
        <w:rPr>
          <w:rFonts w:ascii="Arial" w:hAnsi="Arial" w:cs="Arial"/>
        </w:rPr>
      </w:pPr>
    </w:p>
    <w:p w:rsidR="008D453E" w:rsidRPr="003E14CF" w:rsidRDefault="008D453E" w:rsidP="00922F2D">
      <w:pPr>
        <w:numPr>
          <w:ilvl w:val="3"/>
          <w:numId w:val="24"/>
        </w:numPr>
        <w:tabs>
          <w:tab w:val="clear" w:pos="2520"/>
          <w:tab w:val="num" w:pos="426"/>
        </w:tabs>
        <w:ind w:left="426"/>
        <w:jc w:val="both"/>
        <w:rPr>
          <w:rFonts w:ascii="Arial" w:hAnsi="Arial" w:cs="Arial"/>
          <w:sz w:val="22"/>
          <w:szCs w:val="22"/>
        </w:rPr>
      </w:pPr>
      <w:r w:rsidRPr="003E14CF">
        <w:rPr>
          <w:rFonts w:ascii="Arial" w:hAnsi="Arial" w:cs="Arial"/>
          <w:sz w:val="22"/>
          <w:szCs w:val="22"/>
        </w:rPr>
        <w:t xml:space="preserve">Podmiot przetwarzający będzie przetwarzał powierzone na podstawie Umowy dane w celu </w:t>
      </w:r>
    </w:p>
    <w:p w:rsidR="008D453E" w:rsidRPr="003E14CF" w:rsidRDefault="008D453E" w:rsidP="008D453E">
      <w:pPr>
        <w:ind w:left="360"/>
        <w:jc w:val="both"/>
        <w:rPr>
          <w:rFonts w:ascii="Arial" w:hAnsi="Arial" w:cs="Arial"/>
          <w:color w:val="0070C0"/>
          <w:sz w:val="22"/>
          <w:szCs w:val="22"/>
        </w:rPr>
      </w:pPr>
      <w:r w:rsidRPr="003E14CF">
        <w:rPr>
          <w:rFonts w:ascii="Arial" w:hAnsi="Arial" w:cs="Arial"/>
          <w:color w:val="70AD47"/>
          <w:sz w:val="22"/>
          <w:szCs w:val="22"/>
        </w:rPr>
        <w:t xml:space="preserve">(nazwa umowy) </w:t>
      </w:r>
      <w:r w:rsidRPr="003E14CF">
        <w:rPr>
          <w:rFonts w:ascii="Arial" w:hAnsi="Arial" w:cs="Arial"/>
          <w:color w:val="0070C0"/>
          <w:sz w:val="22"/>
          <w:szCs w:val="22"/>
        </w:rPr>
        <w:t>&lt;określić cel przetwarzania danych osobowych&gt;.</w:t>
      </w:r>
    </w:p>
    <w:p w:rsidR="008D453E" w:rsidRPr="003E14CF" w:rsidRDefault="008D453E" w:rsidP="00922F2D">
      <w:pPr>
        <w:numPr>
          <w:ilvl w:val="3"/>
          <w:numId w:val="24"/>
        </w:numPr>
        <w:tabs>
          <w:tab w:val="clear" w:pos="2520"/>
          <w:tab w:val="num" w:pos="426"/>
        </w:tabs>
        <w:ind w:left="426"/>
        <w:jc w:val="both"/>
        <w:rPr>
          <w:rFonts w:ascii="Arial" w:hAnsi="Arial" w:cs="Arial"/>
          <w:sz w:val="22"/>
          <w:szCs w:val="22"/>
        </w:rPr>
      </w:pPr>
      <w:r w:rsidRPr="003E14CF">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8D453E" w:rsidRPr="003E14CF" w:rsidRDefault="008D453E" w:rsidP="00922F2D">
      <w:pPr>
        <w:numPr>
          <w:ilvl w:val="3"/>
          <w:numId w:val="24"/>
        </w:numPr>
        <w:tabs>
          <w:tab w:val="clear" w:pos="2520"/>
          <w:tab w:val="num" w:pos="426"/>
        </w:tabs>
        <w:ind w:left="426"/>
        <w:jc w:val="both"/>
        <w:rPr>
          <w:rFonts w:ascii="Arial" w:hAnsi="Arial" w:cs="Arial"/>
          <w:sz w:val="22"/>
          <w:szCs w:val="22"/>
        </w:rPr>
      </w:pPr>
      <w:r w:rsidRPr="003E14CF">
        <w:rPr>
          <w:rFonts w:ascii="Arial" w:hAnsi="Arial" w:cs="Arial"/>
          <w:sz w:val="22"/>
          <w:szCs w:val="22"/>
        </w:rPr>
        <w:t>Podmiot przetwarzający będzie przetwarzał powierzone na podstawie niniejszej Umowy:</w:t>
      </w:r>
    </w:p>
    <w:p w:rsidR="008D453E" w:rsidRPr="003E14CF" w:rsidRDefault="00732018" w:rsidP="008D453E">
      <w:pPr>
        <w:ind w:left="360"/>
        <w:jc w:val="both"/>
        <w:rPr>
          <w:rFonts w:ascii="Arial" w:hAnsi="Arial" w:cs="Arial"/>
          <w:sz w:val="22"/>
          <w:szCs w:val="22"/>
        </w:rPr>
      </w:pPr>
      <w:r w:rsidRPr="003E14CF">
        <w:rPr>
          <w:rFonts w:ascii="Arial" w:hAnsi="Arial" w:cs="Arial"/>
          <w:sz w:val="22"/>
          <w:szCs w:val="22"/>
        </w:rPr>
        <w:sym w:font="Wingdings" w:char="F0FD"/>
      </w:r>
      <w:r w:rsidR="008D453E" w:rsidRPr="003E14CF">
        <w:rPr>
          <w:rFonts w:ascii="Arial" w:hAnsi="Arial" w:cs="Arial"/>
          <w:sz w:val="22"/>
          <w:szCs w:val="22"/>
        </w:rPr>
        <w:t xml:space="preserve"> dane osobowe </w:t>
      </w:r>
      <w:r w:rsidR="008D453E" w:rsidRPr="003E14CF">
        <w:rPr>
          <w:rFonts w:ascii="Arial" w:hAnsi="Arial" w:cs="Arial"/>
          <w:sz w:val="22"/>
          <w:szCs w:val="22"/>
          <w:u w:val="single"/>
        </w:rPr>
        <w:t>pacjentów</w:t>
      </w:r>
      <w:r w:rsidR="008D453E" w:rsidRPr="003E14CF">
        <w:rPr>
          <w:rFonts w:ascii="Arial" w:hAnsi="Arial" w:cs="Arial"/>
          <w:sz w:val="22"/>
          <w:szCs w:val="22"/>
        </w:rPr>
        <w:t xml:space="preserve"> w zakresie takich danych jak:</w:t>
      </w:r>
    </w:p>
    <w:p w:rsidR="008D453E" w:rsidRPr="003E14CF" w:rsidRDefault="008D453E" w:rsidP="00922F2D">
      <w:pPr>
        <w:numPr>
          <w:ilvl w:val="0"/>
          <w:numId w:val="26"/>
        </w:numPr>
        <w:jc w:val="both"/>
        <w:rPr>
          <w:rFonts w:ascii="Arial" w:hAnsi="Arial" w:cs="Arial"/>
          <w:sz w:val="22"/>
          <w:szCs w:val="22"/>
          <w:u w:val="single"/>
        </w:rPr>
      </w:pPr>
      <w:r w:rsidRPr="003E14CF">
        <w:rPr>
          <w:rFonts w:ascii="Arial" w:hAnsi="Arial" w:cs="Arial"/>
          <w:sz w:val="22"/>
          <w:szCs w:val="22"/>
          <w:u w:val="single"/>
        </w:rPr>
        <w:t>nazwisko i imię (imiona),</w:t>
      </w:r>
    </w:p>
    <w:p w:rsidR="008D453E" w:rsidRPr="003E14CF" w:rsidRDefault="008D453E" w:rsidP="00922F2D">
      <w:pPr>
        <w:numPr>
          <w:ilvl w:val="0"/>
          <w:numId w:val="26"/>
        </w:numPr>
        <w:jc w:val="both"/>
        <w:rPr>
          <w:rFonts w:ascii="Arial" w:hAnsi="Arial" w:cs="Arial"/>
          <w:sz w:val="22"/>
          <w:szCs w:val="22"/>
          <w:u w:val="single"/>
        </w:rPr>
      </w:pPr>
      <w:r w:rsidRPr="003E14CF">
        <w:rPr>
          <w:rFonts w:ascii="Arial" w:hAnsi="Arial" w:cs="Arial"/>
          <w:sz w:val="22"/>
          <w:szCs w:val="22"/>
          <w:u w:val="single"/>
        </w:rPr>
        <w:t>data urodzenia,</w:t>
      </w:r>
    </w:p>
    <w:p w:rsidR="008D453E" w:rsidRPr="003E14CF" w:rsidRDefault="008D453E" w:rsidP="00922F2D">
      <w:pPr>
        <w:numPr>
          <w:ilvl w:val="0"/>
          <w:numId w:val="26"/>
        </w:numPr>
        <w:jc w:val="both"/>
        <w:rPr>
          <w:rFonts w:ascii="Arial" w:hAnsi="Arial" w:cs="Arial"/>
          <w:sz w:val="22"/>
          <w:szCs w:val="22"/>
        </w:rPr>
      </w:pPr>
      <w:r w:rsidRPr="003E14CF">
        <w:rPr>
          <w:rFonts w:ascii="Arial" w:hAnsi="Arial" w:cs="Arial"/>
          <w:sz w:val="22"/>
          <w:szCs w:val="22"/>
        </w:rPr>
        <w:t>oznaczenie płci,</w:t>
      </w:r>
    </w:p>
    <w:p w:rsidR="008D453E" w:rsidRPr="003E14CF" w:rsidRDefault="008D453E" w:rsidP="00922F2D">
      <w:pPr>
        <w:numPr>
          <w:ilvl w:val="0"/>
          <w:numId w:val="26"/>
        </w:numPr>
        <w:jc w:val="both"/>
        <w:rPr>
          <w:rFonts w:ascii="Arial" w:hAnsi="Arial" w:cs="Arial"/>
          <w:sz w:val="22"/>
          <w:szCs w:val="22"/>
        </w:rPr>
      </w:pPr>
      <w:r w:rsidRPr="003E14CF">
        <w:rPr>
          <w:rFonts w:ascii="Arial" w:hAnsi="Arial" w:cs="Arial"/>
          <w:sz w:val="22"/>
          <w:szCs w:val="22"/>
        </w:rPr>
        <w:t>adres zamieszkania,</w:t>
      </w:r>
    </w:p>
    <w:p w:rsidR="008D453E" w:rsidRPr="003E14CF" w:rsidRDefault="008D453E" w:rsidP="00922F2D">
      <w:pPr>
        <w:numPr>
          <w:ilvl w:val="0"/>
          <w:numId w:val="26"/>
        </w:numPr>
        <w:jc w:val="both"/>
        <w:rPr>
          <w:rFonts w:ascii="Arial" w:hAnsi="Arial" w:cs="Arial"/>
          <w:sz w:val="22"/>
          <w:szCs w:val="22"/>
          <w:u w:val="single"/>
        </w:rPr>
      </w:pPr>
      <w:r w:rsidRPr="003E14CF">
        <w:rPr>
          <w:rFonts w:ascii="Arial" w:hAnsi="Arial" w:cs="Arial"/>
          <w:sz w:val="22"/>
          <w:szCs w:val="22"/>
          <w:u w:val="single"/>
        </w:rPr>
        <w:t>numer PESEL,</w:t>
      </w:r>
    </w:p>
    <w:p w:rsidR="008D453E" w:rsidRPr="003E14CF" w:rsidRDefault="008D453E" w:rsidP="00922F2D">
      <w:pPr>
        <w:numPr>
          <w:ilvl w:val="0"/>
          <w:numId w:val="26"/>
        </w:numPr>
        <w:jc w:val="both"/>
        <w:rPr>
          <w:rFonts w:ascii="Arial" w:hAnsi="Arial" w:cs="Arial"/>
          <w:sz w:val="22"/>
          <w:szCs w:val="22"/>
          <w:u w:val="single"/>
        </w:rPr>
      </w:pPr>
      <w:r w:rsidRPr="003E14CF">
        <w:rPr>
          <w:rFonts w:ascii="Arial" w:hAnsi="Arial" w:cs="Arial"/>
          <w:sz w:val="22"/>
          <w:szCs w:val="22"/>
          <w:u w:val="single"/>
        </w:rPr>
        <w:t>oznaczenie podmiotu udzielającego świadczeń zdrowotnych ze wskazaniem komórki organizacyjnej, w której udzielono świadczeń zdrowotnych,</w:t>
      </w:r>
    </w:p>
    <w:p w:rsidR="008D453E" w:rsidRPr="003E14CF" w:rsidRDefault="008D453E" w:rsidP="00922F2D">
      <w:pPr>
        <w:numPr>
          <w:ilvl w:val="0"/>
          <w:numId w:val="26"/>
        </w:numPr>
        <w:jc w:val="both"/>
        <w:rPr>
          <w:rFonts w:ascii="Arial" w:hAnsi="Arial" w:cs="Arial"/>
          <w:sz w:val="22"/>
          <w:szCs w:val="22"/>
        </w:rPr>
      </w:pPr>
      <w:r w:rsidRPr="003E14CF">
        <w:rPr>
          <w:rFonts w:ascii="Arial" w:hAnsi="Arial" w:cs="Arial"/>
          <w:sz w:val="22"/>
          <w:szCs w:val="22"/>
        </w:rPr>
        <w:t>opis stanu zdrowia pacjenta lub udzielonych mu świadczeń zdrowotnych,</w:t>
      </w:r>
    </w:p>
    <w:p w:rsidR="008D453E" w:rsidRPr="003E14CF" w:rsidRDefault="008D453E" w:rsidP="00922F2D">
      <w:pPr>
        <w:numPr>
          <w:ilvl w:val="0"/>
          <w:numId w:val="26"/>
        </w:numPr>
        <w:jc w:val="both"/>
        <w:rPr>
          <w:rFonts w:ascii="Arial" w:hAnsi="Arial" w:cs="Arial"/>
          <w:sz w:val="22"/>
          <w:szCs w:val="22"/>
          <w:u w:val="single"/>
        </w:rPr>
      </w:pPr>
      <w:r w:rsidRPr="003E14CF">
        <w:rPr>
          <w:rFonts w:ascii="Arial" w:hAnsi="Arial" w:cs="Arial"/>
          <w:sz w:val="22"/>
          <w:szCs w:val="22"/>
          <w:u w:val="single"/>
        </w:rPr>
        <w:t>inne informacje lub dane pacjenta, w zakresie niezbędnym do należytego wykonania przedmiotu Umowy, o którym mowa w pkt. 1 Umowy,</w:t>
      </w:r>
    </w:p>
    <w:p w:rsidR="008D453E" w:rsidRPr="003E14CF" w:rsidRDefault="008D453E" w:rsidP="008D453E">
      <w:pPr>
        <w:ind w:left="360"/>
        <w:jc w:val="both"/>
        <w:rPr>
          <w:rFonts w:ascii="Arial" w:hAnsi="Arial" w:cs="Arial"/>
          <w:sz w:val="22"/>
          <w:szCs w:val="22"/>
        </w:rPr>
      </w:pPr>
      <w:r w:rsidRPr="003E14CF">
        <w:rPr>
          <w:rFonts w:ascii="Arial" w:hAnsi="Arial" w:cs="Arial"/>
          <w:sz w:val="22"/>
          <w:szCs w:val="22"/>
        </w:rPr>
        <w:t>celem wykonania na danych operacji niezbędnych do wykonana celu Umowy:</w:t>
      </w:r>
    </w:p>
    <w:p w:rsidR="008D453E" w:rsidRPr="003E14CF" w:rsidRDefault="00732018" w:rsidP="008D453E">
      <w:pPr>
        <w:ind w:left="360"/>
        <w:jc w:val="both"/>
        <w:rPr>
          <w:rFonts w:ascii="Arial" w:hAnsi="Arial" w:cs="Arial"/>
          <w:color w:val="0070C0"/>
          <w:sz w:val="22"/>
          <w:szCs w:val="22"/>
        </w:rPr>
      </w:pPr>
      <w:r w:rsidRPr="003E14CF">
        <w:rPr>
          <w:rFonts w:ascii="Arial" w:hAnsi="Arial" w:cs="Arial"/>
          <w:b/>
          <w:sz w:val="22"/>
          <w:szCs w:val="22"/>
          <w:u w:val="single"/>
        </w:rPr>
        <w:t>przeglądanie, przechowywanie</w:t>
      </w:r>
      <w:r w:rsidR="008D453E" w:rsidRPr="003E14CF">
        <w:rPr>
          <w:rFonts w:ascii="Arial" w:hAnsi="Arial" w:cs="Arial"/>
          <w:sz w:val="22"/>
          <w:szCs w:val="22"/>
        </w:rPr>
        <w:t xml:space="preserve"> </w:t>
      </w:r>
      <w:r w:rsidR="008D453E" w:rsidRPr="003E14CF">
        <w:rPr>
          <w:rFonts w:ascii="Arial" w:hAnsi="Aria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8D453E" w:rsidRPr="003E14CF" w:rsidRDefault="008D453E" w:rsidP="008D453E">
      <w:pPr>
        <w:ind w:left="360"/>
        <w:jc w:val="both"/>
        <w:rPr>
          <w:rFonts w:ascii="Arial" w:hAnsi="Arial" w:cs="Arial"/>
          <w:sz w:val="22"/>
          <w:szCs w:val="22"/>
        </w:rPr>
      </w:pPr>
      <w:r w:rsidRPr="003E14CF">
        <w:rPr>
          <w:rFonts w:ascii="Arial" w:hAnsi="Arial" w:cs="Arial"/>
          <w:sz w:val="22"/>
          <w:szCs w:val="22"/>
        </w:rPr>
        <w:sym w:font="Wingdings" w:char="F06F"/>
      </w:r>
      <w:r w:rsidRPr="003E14CF">
        <w:rPr>
          <w:rFonts w:ascii="Arial" w:hAnsi="Arial" w:cs="Arial"/>
          <w:sz w:val="22"/>
          <w:szCs w:val="22"/>
        </w:rPr>
        <w:t xml:space="preserve"> dane osobowe </w:t>
      </w:r>
      <w:r w:rsidRPr="003E14CF">
        <w:rPr>
          <w:rFonts w:ascii="Arial" w:hAnsi="Arial" w:cs="Arial"/>
          <w:sz w:val="22"/>
          <w:szCs w:val="22"/>
          <w:u w:val="single"/>
        </w:rPr>
        <w:t>pracowników/personelu</w:t>
      </w:r>
      <w:r w:rsidRPr="003E14CF">
        <w:rPr>
          <w:rFonts w:ascii="Arial" w:hAnsi="Arial" w:cs="Arial"/>
          <w:sz w:val="22"/>
          <w:szCs w:val="22"/>
        </w:rPr>
        <w:t xml:space="preserve"> w zakresie takich danych jak:</w:t>
      </w:r>
    </w:p>
    <w:p w:rsidR="008D453E" w:rsidRPr="003E14CF" w:rsidRDefault="008D453E" w:rsidP="00922F2D">
      <w:pPr>
        <w:numPr>
          <w:ilvl w:val="0"/>
          <w:numId w:val="26"/>
        </w:numPr>
        <w:jc w:val="both"/>
        <w:rPr>
          <w:rFonts w:ascii="Arial" w:hAnsi="Arial" w:cs="Arial"/>
          <w:sz w:val="22"/>
          <w:szCs w:val="22"/>
          <w:u w:val="single"/>
        </w:rPr>
      </w:pPr>
      <w:r w:rsidRPr="003E14CF">
        <w:rPr>
          <w:rFonts w:ascii="Arial" w:hAnsi="Arial" w:cs="Arial"/>
          <w:sz w:val="22"/>
          <w:szCs w:val="22"/>
          <w:u w:val="single"/>
        </w:rPr>
        <w:t>nazwisko i imię,</w:t>
      </w:r>
    </w:p>
    <w:p w:rsidR="008D453E" w:rsidRPr="003E14CF" w:rsidRDefault="008D453E" w:rsidP="00922F2D">
      <w:pPr>
        <w:numPr>
          <w:ilvl w:val="0"/>
          <w:numId w:val="26"/>
        </w:numPr>
        <w:jc w:val="both"/>
        <w:rPr>
          <w:rFonts w:ascii="Arial" w:hAnsi="Arial" w:cs="Arial"/>
          <w:sz w:val="22"/>
          <w:szCs w:val="22"/>
        </w:rPr>
      </w:pPr>
      <w:r w:rsidRPr="003E14CF">
        <w:rPr>
          <w:rFonts w:ascii="Arial" w:hAnsi="Arial" w:cs="Arial"/>
          <w:sz w:val="22"/>
          <w:szCs w:val="22"/>
          <w:u w:val="single"/>
        </w:rPr>
        <w:t>tytuł zawodowy</w:t>
      </w:r>
      <w:r w:rsidRPr="003E14CF">
        <w:rPr>
          <w:rFonts w:ascii="Arial" w:hAnsi="Arial" w:cs="Arial"/>
          <w:sz w:val="22"/>
          <w:szCs w:val="22"/>
        </w:rPr>
        <w:t>,</w:t>
      </w:r>
    </w:p>
    <w:p w:rsidR="008D453E" w:rsidRPr="003E14CF" w:rsidRDefault="008D453E" w:rsidP="00922F2D">
      <w:pPr>
        <w:numPr>
          <w:ilvl w:val="0"/>
          <w:numId w:val="26"/>
        </w:numPr>
        <w:jc w:val="both"/>
        <w:rPr>
          <w:rFonts w:ascii="Arial" w:hAnsi="Arial" w:cs="Arial"/>
          <w:sz w:val="22"/>
          <w:szCs w:val="22"/>
          <w:u w:val="single"/>
        </w:rPr>
      </w:pPr>
      <w:r w:rsidRPr="003E14CF">
        <w:rPr>
          <w:rFonts w:ascii="Arial" w:hAnsi="Arial" w:cs="Arial"/>
          <w:sz w:val="22"/>
          <w:szCs w:val="22"/>
          <w:u w:val="single"/>
        </w:rPr>
        <w:t>uzyskane specjalizacje,</w:t>
      </w:r>
    </w:p>
    <w:p w:rsidR="008D453E" w:rsidRPr="003E14CF" w:rsidRDefault="008D453E" w:rsidP="00922F2D">
      <w:pPr>
        <w:numPr>
          <w:ilvl w:val="0"/>
          <w:numId w:val="26"/>
        </w:numPr>
        <w:jc w:val="both"/>
        <w:rPr>
          <w:rFonts w:ascii="Arial" w:hAnsi="Arial" w:cs="Arial"/>
          <w:sz w:val="22"/>
          <w:szCs w:val="22"/>
        </w:rPr>
      </w:pPr>
      <w:r w:rsidRPr="003E14CF">
        <w:rPr>
          <w:rFonts w:ascii="Arial" w:hAnsi="Arial" w:cs="Arial"/>
          <w:sz w:val="22"/>
          <w:szCs w:val="22"/>
          <w:u w:val="single"/>
        </w:rPr>
        <w:t>nazwa komórki organizacyjnej</w:t>
      </w:r>
    </w:p>
    <w:p w:rsidR="008D453E" w:rsidRPr="003E14CF" w:rsidRDefault="008D453E" w:rsidP="00922F2D">
      <w:pPr>
        <w:numPr>
          <w:ilvl w:val="0"/>
          <w:numId w:val="26"/>
        </w:numPr>
        <w:jc w:val="both"/>
        <w:rPr>
          <w:rFonts w:ascii="Arial" w:hAnsi="Arial" w:cs="Arial"/>
          <w:sz w:val="22"/>
          <w:szCs w:val="22"/>
        </w:rPr>
      </w:pPr>
      <w:r w:rsidRPr="003E14CF">
        <w:rPr>
          <w:rFonts w:ascii="Arial" w:hAnsi="Arial" w:cs="Arial"/>
          <w:sz w:val="22"/>
          <w:szCs w:val="22"/>
          <w:u w:val="single"/>
        </w:rPr>
        <w:t>numer prawa wykonywania zawodu</w:t>
      </w:r>
      <w:r w:rsidRPr="003E14CF">
        <w:rPr>
          <w:rFonts w:ascii="Arial" w:hAnsi="Arial" w:cs="Arial"/>
          <w:sz w:val="22"/>
          <w:szCs w:val="22"/>
        </w:rPr>
        <w:t>,</w:t>
      </w:r>
    </w:p>
    <w:p w:rsidR="008D453E" w:rsidRPr="003E14CF" w:rsidRDefault="008D453E" w:rsidP="00922F2D">
      <w:pPr>
        <w:numPr>
          <w:ilvl w:val="0"/>
          <w:numId w:val="26"/>
        </w:numPr>
        <w:jc w:val="both"/>
        <w:rPr>
          <w:rFonts w:ascii="Arial" w:hAnsi="Arial" w:cs="Arial"/>
          <w:sz w:val="22"/>
          <w:szCs w:val="22"/>
        </w:rPr>
      </w:pPr>
      <w:r w:rsidRPr="003E14CF">
        <w:rPr>
          <w:rFonts w:ascii="Arial" w:hAnsi="Arial" w:cs="Arial"/>
          <w:sz w:val="22"/>
          <w:szCs w:val="22"/>
        </w:rPr>
        <w:t>login,</w:t>
      </w:r>
    </w:p>
    <w:p w:rsidR="008D453E" w:rsidRPr="003E14CF" w:rsidRDefault="008D453E" w:rsidP="00922F2D">
      <w:pPr>
        <w:numPr>
          <w:ilvl w:val="0"/>
          <w:numId w:val="26"/>
        </w:numPr>
        <w:jc w:val="both"/>
        <w:rPr>
          <w:rFonts w:ascii="Arial" w:hAnsi="Arial" w:cs="Arial"/>
          <w:sz w:val="22"/>
          <w:szCs w:val="22"/>
        </w:rPr>
      </w:pPr>
      <w:r w:rsidRPr="003E14CF">
        <w:rPr>
          <w:rFonts w:ascii="Arial" w:hAnsi="Arial" w:cs="Arial"/>
          <w:sz w:val="22"/>
          <w:szCs w:val="22"/>
        </w:rPr>
        <w:t>dawki napromieniania,</w:t>
      </w:r>
    </w:p>
    <w:p w:rsidR="008D453E" w:rsidRPr="003E14CF" w:rsidRDefault="008D453E" w:rsidP="00922F2D">
      <w:pPr>
        <w:numPr>
          <w:ilvl w:val="0"/>
          <w:numId w:val="26"/>
        </w:numPr>
        <w:jc w:val="both"/>
        <w:rPr>
          <w:rFonts w:ascii="Arial" w:hAnsi="Arial" w:cs="Arial"/>
          <w:sz w:val="22"/>
          <w:szCs w:val="22"/>
        </w:rPr>
      </w:pPr>
      <w:r w:rsidRPr="003E14CF">
        <w:rPr>
          <w:rFonts w:ascii="Arial" w:hAnsi="Arial" w:cs="Arial"/>
          <w:sz w:val="22"/>
          <w:szCs w:val="22"/>
        </w:rPr>
        <w:t>informacje o zdolności pracownika do pracy,</w:t>
      </w:r>
    </w:p>
    <w:p w:rsidR="008D453E" w:rsidRPr="003E14CF" w:rsidRDefault="008D453E" w:rsidP="00922F2D">
      <w:pPr>
        <w:numPr>
          <w:ilvl w:val="0"/>
          <w:numId w:val="26"/>
        </w:numPr>
        <w:jc w:val="both"/>
        <w:rPr>
          <w:rFonts w:ascii="Arial" w:hAnsi="Arial" w:cs="Arial"/>
          <w:sz w:val="22"/>
          <w:szCs w:val="22"/>
        </w:rPr>
      </w:pPr>
      <w:r w:rsidRPr="003E14CF">
        <w:rPr>
          <w:rFonts w:ascii="Arial" w:hAnsi="Arial" w:cs="Arial"/>
          <w:sz w:val="22"/>
          <w:szCs w:val="22"/>
        </w:rPr>
        <w:t>inne informacje lub dane, w zakresie niezbędnym do należytego wykonania przedmiotu  Umowy, o którym mowa w § 2 pkt. 1  Umowy.</w:t>
      </w:r>
    </w:p>
    <w:p w:rsidR="00C140C3" w:rsidRPr="003E14CF" w:rsidRDefault="008D453E" w:rsidP="008D453E">
      <w:pPr>
        <w:ind w:firstLine="709"/>
        <w:jc w:val="both"/>
        <w:rPr>
          <w:rFonts w:ascii="Arial" w:hAnsi="Arial" w:cs="Arial"/>
          <w:sz w:val="22"/>
          <w:szCs w:val="22"/>
        </w:rPr>
      </w:pPr>
      <w:r w:rsidRPr="003E14CF">
        <w:rPr>
          <w:rFonts w:ascii="Arial" w:hAnsi="Arial" w:cs="Arial"/>
          <w:sz w:val="22"/>
          <w:szCs w:val="22"/>
        </w:rPr>
        <w:t>celem wykonania na danych operacji niezbędnych do wykonana celu</w:t>
      </w:r>
    </w:p>
    <w:p w:rsidR="008D453E" w:rsidRPr="003E14CF" w:rsidRDefault="008D453E" w:rsidP="008D453E">
      <w:pPr>
        <w:ind w:firstLine="709"/>
        <w:jc w:val="both"/>
        <w:rPr>
          <w:rFonts w:ascii="Arial" w:hAnsi="Arial" w:cs="Arial"/>
          <w:sz w:val="22"/>
          <w:szCs w:val="22"/>
        </w:rPr>
      </w:pPr>
      <w:r w:rsidRPr="003E14CF">
        <w:rPr>
          <w:rFonts w:ascii="Arial" w:hAnsi="Arial" w:cs="Arial"/>
          <w:sz w:val="22"/>
          <w:szCs w:val="22"/>
        </w:rPr>
        <w:t>Umowy:</w:t>
      </w:r>
    </w:p>
    <w:p w:rsidR="008D453E" w:rsidRPr="003E14CF" w:rsidRDefault="00C140C3" w:rsidP="008D453E">
      <w:pPr>
        <w:ind w:left="709"/>
        <w:jc w:val="both"/>
        <w:rPr>
          <w:rFonts w:ascii="Arial" w:hAnsi="Arial" w:cs="Arial"/>
          <w:strike/>
          <w:color w:val="0070C0"/>
          <w:sz w:val="22"/>
          <w:szCs w:val="22"/>
        </w:rPr>
      </w:pPr>
      <w:r w:rsidRPr="003E14CF">
        <w:rPr>
          <w:rFonts w:ascii="Arial" w:hAnsi="Arial" w:cs="Arial"/>
          <w:b/>
          <w:sz w:val="22"/>
          <w:szCs w:val="22"/>
          <w:u w:val="single"/>
        </w:rPr>
        <w:t>przeglądanie, przechowywanie</w:t>
      </w:r>
      <w:r w:rsidRPr="003E14CF">
        <w:rPr>
          <w:rFonts w:ascii="Arial" w:hAnsi="Arial" w:cs="Arial"/>
          <w:sz w:val="22"/>
          <w:szCs w:val="22"/>
        </w:rPr>
        <w:t xml:space="preserve"> </w:t>
      </w:r>
      <w:r w:rsidR="008D453E" w:rsidRPr="003E14CF">
        <w:rPr>
          <w:rFonts w:ascii="Arial" w:hAnsi="Arial" w:cs="Arial"/>
          <w:strike/>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8D453E" w:rsidRPr="003E14CF" w:rsidRDefault="008D453E" w:rsidP="008D453E">
      <w:pPr>
        <w:ind w:left="709" w:hanging="349"/>
        <w:jc w:val="both"/>
        <w:rPr>
          <w:rFonts w:ascii="Arial" w:hAnsi="Arial" w:cs="Arial"/>
          <w:sz w:val="22"/>
          <w:szCs w:val="22"/>
        </w:rPr>
      </w:pPr>
      <w:r w:rsidRPr="003E14CF">
        <w:rPr>
          <w:rFonts w:ascii="Arial" w:hAnsi="Arial" w:cs="Arial"/>
          <w:sz w:val="22"/>
          <w:szCs w:val="22"/>
        </w:rPr>
        <w:lastRenderedPageBreak/>
        <w:sym w:font="Wingdings" w:char="F06F"/>
      </w:r>
      <w:r w:rsidRPr="003E14CF">
        <w:rPr>
          <w:rFonts w:ascii="Arial" w:hAnsi="Arial" w:cs="Arial"/>
          <w:sz w:val="22"/>
          <w:szCs w:val="22"/>
        </w:rPr>
        <w:t xml:space="preserve"> dane osobowe </w:t>
      </w:r>
      <w:r w:rsidRPr="003E14CF">
        <w:rPr>
          <w:rFonts w:ascii="Arial" w:hAnsi="Arial" w:cs="Arial"/>
          <w:sz w:val="22"/>
          <w:szCs w:val="22"/>
          <w:u w:val="single"/>
        </w:rPr>
        <w:t>stażystów</w:t>
      </w:r>
      <w:r w:rsidRPr="003E14CF">
        <w:rPr>
          <w:rFonts w:ascii="Arial" w:hAnsi="Arial" w:cs="Arial"/>
          <w:sz w:val="22"/>
          <w:szCs w:val="22"/>
        </w:rPr>
        <w:t xml:space="preserve"> w zakresie takich danych jak:</w:t>
      </w:r>
    </w:p>
    <w:p w:rsidR="008D453E" w:rsidRPr="003E14CF" w:rsidRDefault="008D453E" w:rsidP="00922F2D">
      <w:pPr>
        <w:numPr>
          <w:ilvl w:val="0"/>
          <w:numId w:val="26"/>
        </w:numPr>
        <w:ind w:left="1134" w:hanging="283"/>
        <w:jc w:val="both"/>
        <w:rPr>
          <w:rFonts w:ascii="Arial" w:hAnsi="Arial" w:cs="Arial"/>
          <w:sz w:val="22"/>
          <w:szCs w:val="22"/>
        </w:rPr>
      </w:pPr>
      <w:r w:rsidRPr="003E14CF">
        <w:rPr>
          <w:rFonts w:ascii="Arial" w:hAnsi="Arial" w:cs="Arial"/>
          <w:sz w:val="22"/>
          <w:szCs w:val="22"/>
        </w:rPr>
        <w:t>nazwisko i imię (imiona),</w:t>
      </w:r>
    </w:p>
    <w:p w:rsidR="008D453E" w:rsidRPr="003E14CF" w:rsidRDefault="008D453E" w:rsidP="00922F2D">
      <w:pPr>
        <w:numPr>
          <w:ilvl w:val="0"/>
          <w:numId w:val="26"/>
        </w:numPr>
        <w:ind w:left="1134" w:hanging="283"/>
        <w:jc w:val="both"/>
        <w:rPr>
          <w:rFonts w:ascii="Arial" w:hAnsi="Arial" w:cs="Arial"/>
          <w:sz w:val="22"/>
          <w:szCs w:val="22"/>
        </w:rPr>
      </w:pPr>
      <w:r w:rsidRPr="003E14CF">
        <w:rPr>
          <w:rFonts w:ascii="Arial" w:hAnsi="Arial" w:cs="Arial"/>
          <w:sz w:val="22"/>
          <w:szCs w:val="22"/>
        </w:rPr>
        <w:t>imiona rodziców,</w:t>
      </w:r>
    </w:p>
    <w:p w:rsidR="008D453E" w:rsidRPr="003E14CF" w:rsidRDefault="008D453E" w:rsidP="00922F2D">
      <w:pPr>
        <w:numPr>
          <w:ilvl w:val="0"/>
          <w:numId w:val="26"/>
        </w:numPr>
        <w:ind w:left="1134" w:hanging="283"/>
        <w:jc w:val="both"/>
        <w:rPr>
          <w:rFonts w:ascii="Arial" w:hAnsi="Arial" w:cs="Arial"/>
          <w:sz w:val="22"/>
          <w:szCs w:val="22"/>
        </w:rPr>
      </w:pPr>
      <w:r w:rsidRPr="003E14CF">
        <w:rPr>
          <w:rFonts w:ascii="Arial" w:hAnsi="Arial" w:cs="Arial"/>
          <w:sz w:val="22"/>
          <w:szCs w:val="22"/>
        </w:rPr>
        <w:t>datę urodzenia,</w:t>
      </w:r>
    </w:p>
    <w:p w:rsidR="008D453E" w:rsidRPr="003E14CF" w:rsidRDefault="008D453E" w:rsidP="00922F2D">
      <w:pPr>
        <w:numPr>
          <w:ilvl w:val="0"/>
          <w:numId w:val="26"/>
        </w:numPr>
        <w:ind w:left="1134" w:hanging="283"/>
        <w:jc w:val="both"/>
        <w:rPr>
          <w:rFonts w:ascii="Arial" w:hAnsi="Arial" w:cs="Arial"/>
          <w:sz w:val="22"/>
          <w:szCs w:val="22"/>
        </w:rPr>
      </w:pPr>
      <w:r w:rsidRPr="003E14CF">
        <w:rPr>
          <w:rFonts w:ascii="Arial" w:hAnsi="Arial" w:cs="Arial"/>
          <w:sz w:val="22"/>
          <w:szCs w:val="22"/>
        </w:rPr>
        <w:t>adres miejsca zamieszkania,</w:t>
      </w:r>
    </w:p>
    <w:p w:rsidR="008D453E" w:rsidRPr="003E14CF" w:rsidRDefault="008D453E" w:rsidP="00922F2D">
      <w:pPr>
        <w:numPr>
          <w:ilvl w:val="0"/>
          <w:numId w:val="26"/>
        </w:numPr>
        <w:ind w:left="1134" w:hanging="283"/>
        <w:jc w:val="both"/>
        <w:rPr>
          <w:rFonts w:ascii="Arial" w:hAnsi="Arial" w:cs="Arial"/>
          <w:sz w:val="22"/>
          <w:szCs w:val="22"/>
        </w:rPr>
      </w:pPr>
      <w:r w:rsidRPr="003E14CF">
        <w:rPr>
          <w:rFonts w:ascii="Arial" w:hAnsi="Arial" w:cs="Arial"/>
          <w:sz w:val="22"/>
          <w:szCs w:val="22"/>
        </w:rPr>
        <w:t>wykształcenie,</w:t>
      </w:r>
    </w:p>
    <w:p w:rsidR="008D453E" w:rsidRPr="003E14CF" w:rsidRDefault="008D453E" w:rsidP="00922F2D">
      <w:pPr>
        <w:numPr>
          <w:ilvl w:val="0"/>
          <w:numId w:val="26"/>
        </w:numPr>
        <w:ind w:left="1134" w:hanging="283"/>
        <w:jc w:val="both"/>
        <w:rPr>
          <w:rFonts w:ascii="Arial" w:hAnsi="Arial" w:cs="Arial"/>
          <w:sz w:val="22"/>
          <w:szCs w:val="22"/>
        </w:rPr>
      </w:pPr>
      <w:r w:rsidRPr="003E14CF">
        <w:rPr>
          <w:rFonts w:ascii="Arial" w:hAnsi="Arial" w:cs="Arial"/>
          <w:sz w:val="22"/>
          <w:szCs w:val="22"/>
        </w:rPr>
        <w:t>przebieg dotychczasowego zatrudnienia,</w:t>
      </w:r>
    </w:p>
    <w:p w:rsidR="008D453E" w:rsidRPr="003E14CF" w:rsidRDefault="008D453E" w:rsidP="00922F2D">
      <w:pPr>
        <w:numPr>
          <w:ilvl w:val="0"/>
          <w:numId w:val="26"/>
        </w:numPr>
        <w:ind w:left="1134" w:hanging="283"/>
        <w:jc w:val="both"/>
        <w:rPr>
          <w:rFonts w:ascii="Arial" w:hAnsi="Arial" w:cs="Arial"/>
          <w:sz w:val="22"/>
          <w:szCs w:val="22"/>
        </w:rPr>
      </w:pPr>
      <w:r w:rsidRPr="003E14CF">
        <w:rPr>
          <w:rFonts w:ascii="Arial" w:hAnsi="Arial" w:cs="Arial"/>
          <w:sz w:val="22"/>
          <w:szCs w:val="22"/>
        </w:rPr>
        <w:t xml:space="preserve">innych danych osobowych osób ubiegających się o zatrudnienie w zakresie niezbędnym do </w:t>
      </w:r>
      <w:r w:rsidRPr="003E14CF">
        <w:rPr>
          <w:rFonts w:ascii="Arial" w:hAnsi="Arial" w:cs="Arial"/>
          <w:iCs/>
          <w:sz w:val="22"/>
          <w:szCs w:val="22"/>
        </w:rPr>
        <w:t xml:space="preserve">należytego wykonania przedmiotu Umowy, o którym </w:t>
      </w:r>
      <w:r w:rsidRPr="003E14CF">
        <w:rPr>
          <w:rFonts w:ascii="Arial" w:hAnsi="Arial" w:cs="Arial"/>
          <w:sz w:val="22"/>
          <w:szCs w:val="22"/>
        </w:rPr>
        <w:t>mowa w pkt. 1 Umowy, jeżeli obowiązek ich podania wynika z przepisów prawa lub z wyrażonej zgody osoby na ich przetwarzanie,</w:t>
      </w:r>
    </w:p>
    <w:p w:rsidR="00C140C3" w:rsidRPr="003E14CF" w:rsidRDefault="008D453E" w:rsidP="008D453E">
      <w:pPr>
        <w:ind w:firstLine="709"/>
        <w:jc w:val="both"/>
        <w:rPr>
          <w:rFonts w:ascii="Arial" w:hAnsi="Arial" w:cs="Arial"/>
          <w:sz w:val="22"/>
          <w:szCs w:val="22"/>
        </w:rPr>
      </w:pPr>
      <w:r w:rsidRPr="003E14CF">
        <w:rPr>
          <w:rFonts w:ascii="Arial" w:hAnsi="Arial" w:cs="Arial"/>
          <w:sz w:val="22"/>
          <w:szCs w:val="22"/>
        </w:rPr>
        <w:t>celem wykonania na danych operacji niezbędnych do wykonana celu</w:t>
      </w:r>
    </w:p>
    <w:p w:rsidR="008D453E" w:rsidRPr="003E14CF" w:rsidRDefault="008D453E" w:rsidP="008D453E">
      <w:pPr>
        <w:ind w:firstLine="709"/>
        <w:jc w:val="both"/>
        <w:rPr>
          <w:rFonts w:ascii="Arial" w:hAnsi="Arial" w:cs="Arial"/>
          <w:sz w:val="22"/>
          <w:szCs w:val="22"/>
        </w:rPr>
      </w:pPr>
      <w:r w:rsidRPr="003E14CF">
        <w:rPr>
          <w:rFonts w:ascii="Arial" w:hAnsi="Arial" w:cs="Arial"/>
          <w:sz w:val="22"/>
          <w:szCs w:val="22"/>
        </w:rPr>
        <w:t xml:space="preserve"> Umowy:</w:t>
      </w:r>
    </w:p>
    <w:p w:rsidR="008D453E" w:rsidRPr="003E14CF" w:rsidRDefault="008D453E" w:rsidP="008D453E">
      <w:pPr>
        <w:ind w:left="709"/>
        <w:jc w:val="both"/>
        <w:rPr>
          <w:rFonts w:ascii="Arial" w:hAnsi="Arial" w:cs="Arial"/>
          <w:color w:val="0070C0"/>
          <w:sz w:val="22"/>
          <w:szCs w:val="22"/>
        </w:rPr>
      </w:pPr>
      <w:r w:rsidRPr="003E14CF">
        <w:rPr>
          <w:rFonts w:ascii="Arial" w:hAnsi="Arial" w:cs="Arial"/>
          <w:color w:val="70AD47"/>
          <w:sz w:val="22"/>
          <w:szCs w:val="22"/>
        </w:rPr>
        <w:t xml:space="preserve">……………………………………………………………………….. </w:t>
      </w:r>
      <w:r w:rsidRPr="003E14CF">
        <w:rPr>
          <w:rFonts w:ascii="Arial" w:hAnsi="Aria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8D453E" w:rsidRPr="003E14CF" w:rsidRDefault="008D453E" w:rsidP="00922F2D">
      <w:pPr>
        <w:numPr>
          <w:ilvl w:val="3"/>
          <w:numId w:val="24"/>
        </w:numPr>
        <w:tabs>
          <w:tab w:val="clear" w:pos="2520"/>
        </w:tabs>
        <w:ind w:left="426" w:hanging="426"/>
        <w:jc w:val="both"/>
        <w:rPr>
          <w:rFonts w:ascii="Arial" w:hAnsi="Arial" w:cs="Arial"/>
          <w:sz w:val="22"/>
          <w:szCs w:val="22"/>
        </w:rPr>
      </w:pPr>
      <w:r w:rsidRPr="003E14CF">
        <w:rPr>
          <w:rFonts w:ascii="Arial" w:hAnsi="Arial" w:cs="Arial"/>
          <w:sz w:val="22"/>
          <w:szCs w:val="22"/>
        </w:rPr>
        <w:t>Powierzone Podmiotowi przetwarzającemu do przetwarzania dane osobowe:</w:t>
      </w:r>
    </w:p>
    <w:p w:rsidR="008D453E" w:rsidRPr="003E14CF" w:rsidRDefault="008D453E" w:rsidP="008D453E">
      <w:pPr>
        <w:pStyle w:val="Akapitzlist"/>
        <w:spacing w:after="0" w:line="240" w:lineRule="auto"/>
        <w:jc w:val="both"/>
        <w:rPr>
          <w:rFonts w:ascii="Arial" w:hAnsi="Arial" w:cs="Arial"/>
        </w:rPr>
      </w:pPr>
      <w:r w:rsidRPr="003E14CF">
        <w:rPr>
          <w:rFonts w:ascii="Arial" w:hAnsi="Arial" w:cs="Arial"/>
        </w:rPr>
        <w:sym w:font="Wingdings" w:char="F06F"/>
      </w:r>
      <w:r w:rsidRPr="003E14CF">
        <w:rPr>
          <w:rFonts w:ascii="Arial" w:hAnsi="Arial" w:cs="Arial"/>
        </w:rPr>
        <w:t xml:space="preserve"> nie obejmują żadnej z kategorii danych wskazanych w art. 9 RODO,</w:t>
      </w:r>
    </w:p>
    <w:p w:rsidR="008D453E" w:rsidRPr="003E14CF" w:rsidRDefault="00732018" w:rsidP="008D453E">
      <w:pPr>
        <w:pStyle w:val="Akapitzlist"/>
        <w:spacing w:after="0" w:line="240" w:lineRule="auto"/>
        <w:jc w:val="both"/>
        <w:rPr>
          <w:rFonts w:ascii="Arial" w:hAnsi="Arial" w:cs="Arial"/>
        </w:rPr>
      </w:pPr>
      <w:r w:rsidRPr="003E14CF">
        <w:rPr>
          <w:rFonts w:ascii="Arial" w:hAnsi="Arial" w:cs="Arial"/>
        </w:rPr>
        <w:sym w:font="Wingdings" w:char="F0FD"/>
      </w:r>
      <w:r w:rsidR="008D453E" w:rsidRPr="003E14CF">
        <w:rPr>
          <w:rFonts w:ascii="Arial" w:hAnsi="Arial" w:cs="Arial"/>
        </w:rPr>
        <w:t xml:space="preserve"> obejmują szczególne kategorie danych wskazanych w art. 9 RODO: </w:t>
      </w:r>
    </w:p>
    <w:p w:rsidR="008D453E" w:rsidRPr="003E14CF" w:rsidRDefault="00732018" w:rsidP="008D453E">
      <w:pPr>
        <w:pStyle w:val="Akapitzlist"/>
        <w:tabs>
          <w:tab w:val="right" w:leader="dot" w:pos="9356"/>
        </w:tabs>
        <w:spacing w:after="0" w:line="240" w:lineRule="auto"/>
        <w:jc w:val="both"/>
        <w:rPr>
          <w:rFonts w:ascii="Arial" w:hAnsi="Arial" w:cs="Arial"/>
          <w:color w:val="0070C0"/>
        </w:rPr>
      </w:pPr>
      <w:r w:rsidRPr="003E14CF">
        <w:rPr>
          <w:rFonts w:ascii="Arial" w:hAnsi="Arial" w:cs="Arial"/>
          <w:color w:val="0070C0"/>
          <w:u w:val="single"/>
        </w:rPr>
        <w:t>Dane dotyczące stanu zdrowia</w:t>
      </w:r>
      <w:r w:rsidRPr="003E14CF">
        <w:rPr>
          <w:rFonts w:ascii="Arial" w:hAnsi="Arial" w:cs="Arial"/>
          <w:color w:val="0070C0"/>
        </w:rPr>
        <w:t xml:space="preserve"> </w:t>
      </w:r>
      <w:r w:rsidR="008D453E" w:rsidRPr="003E14CF">
        <w:rPr>
          <w:rFonts w:ascii="Arial" w:hAnsi="Arial" w:cs="Arial"/>
          <w:color w:val="0070C0"/>
        </w:rPr>
        <w:tab/>
        <w:t xml:space="preserve">&lt;należy wskazać kategorię, np. dane dotyczące zdrowia, dane biometryczne, itp.&gt; </w:t>
      </w:r>
      <w:r w:rsidRPr="003E14CF">
        <w:rPr>
          <w:rFonts w:ascii="Arial" w:hAnsi="Arial" w:cs="Arial"/>
          <w:color w:val="0070C0"/>
          <w:u w:val="single"/>
        </w:rPr>
        <w:t>pacjentów</w:t>
      </w:r>
      <w:r w:rsidRPr="003E14CF">
        <w:rPr>
          <w:rFonts w:ascii="Arial" w:hAnsi="Arial" w:cs="Arial"/>
          <w:color w:val="0070C0"/>
        </w:rPr>
        <w:t xml:space="preserve"> </w:t>
      </w:r>
      <w:r w:rsidR="008D453E" w:rsidRPr="003E14CF">
        <w:rPr>
          <w:rFonts w:ascii="Arial" w:hAnsi="Arial" w:cs="Arial"/>
          <w:color w:val="0070C0"/>
        </w:rPr>
        <w:tab/>
        <w:t>&lt;należy podać kategorię osób, których dane dotyczą: pracowników, klientów, osób ubiegających się o zatrudnienie, stażystów Administratora&gt;</w:t>
      </w:r>
    </w:p>
    <w:p w:rsidR="008D453E" w:rsidRPr="003E14CF" w:rsidRDefault="008D453E" w:rsidP="008D453E">
      <w:pPr>
        <w:pStyle w:val="Akapitzlist"/>
        <w:tabs>
          <w:tab w:val="right" w:leader="dot" w:pos="9356"/>
        </w:tabs>
        <w:spacing w:after="0" w:line="240" w:lineRule="auto"/>
        <w:jc w:val="both"/>
        <w:rPr>
          <w:rFonts w:ascii="Arial" w:hAnsi="Arial" w:cs="Arial"/>
          <w:color w:val="0070C0"/>
        </w:rPr>
      </w:pPr>
    </w:p>
    <w:p w:rsidR="008D453E" w:rsidRPr="003E14CF" w:rsidRDefault="008D453E" w:rsidP="008D453E">
      <w:pPr>
        <w:pStyle w:val="Akapitzlist"/>
        <w:spacing w:after="0" w:line="240" w:lineRule="auto"/>
        <w:jc w:val="both"/>
        <w:rPr>
          <w:rFonts w:ascii="Arial" w:hAnsi="Arial" w:cs="Arial"/>
        </w:rPr>
      </w:pPr>
      <w:r w:rsidRPr="003E14CF">
        <w:rPr>
          <w:rFonts w:ascii="Arial" w:hAnsi="Arial" w:cs="Arial"/>
        </w:rPr>
        <w:sym w:font="Wingdings" w:char="F06F"/>
      </w:r>
      <w:r w:rsidRPr="003E14CF">
        <w:rPr>
          <w:rFonts w:ascii="Arial" w:hAnsi="Arial" w:cs="Arial"/>
        </w:rPr>
        <w:t xml:space="preserve"> obejmują dane osobowe dzieci,</w:t>
      </w:r>
    </w:p>
    <w:p w:rsidR="008D453E" w:rsidRPr="003E14CF" w:rsidRDefault="008D453E" w:rsidP="008D453E">
      <w:pPr>
        <w:pStyle w:val="Akapitzlist"/>
        <w:spacing w:after="0" w:line="240" w:lineRule="auto"/>
        <w:jc w:val="both"/>
        <w:rPr>
          <w:rFonts w:ascii="Arial" w:hAnsi="Arial" w:cs="Arial"/>
        </w:rPr>
      </w:pPr>
      <w:r w:rsidRPr="003E14CF">
        <w:rPr>
          <w:rFonts w:ascii="Arial" w:hAnsi="Arial" w:cs="Arial"/>
        </w:rPr>
        <w:sym w:font="Wingdings" w:char="F0FD"/>
      </w:r>
      <w:r w:rsidRPr="003E14CF">
        <w:rPr>
          <w:rFonts w:ascii="Arial" w:hAnsi="Arial" w:cs="Arial"/>
        </w:rPr>
        <w:t xml:space="preserve"> nie obejmują danych osobowych dzieci.</w:t>
      </w:r>
    </w:p>
    <w:p w:rsidR="008D453E" w:rsidRPr="003E14CF" w:rsidRDefault="008D453E" w:rsidP="00922F2D">
      <w:pPr>
        <w:numPr>
          <w:ilvl w:val="3"/>
          <w:numId w:val="24"/>
        </w:numPr>
        <w:tabs>
          <w:tab w:val="clear" w:pos="2520"/>
        </w:tabs>
        <w:ind w:left="426" w:hanging="426"/>
        <w:jc w:val="both"/>
        <w:rPr>
          <w:rFonts w:ascii="Arial" w:hAnsi="Arial" w:cs="Arial"/>
          <w:sz w:val="22"/>
          <w:szCs w:val="22"/>
        </w:rPr>
      </w:pPr>
      <w:r w:rsidRPr="003E14CF">
        <w:rPr>
          <w:rFonts w:ascii="Arial" w:hAnsi="Aria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8D453E" w:rsidRPr="003E14CF" w:rsidRDefault="008D453E" w:rsidP="008D453E">
      <w:pPr>
        <w:jc w:val="center"/>
        <w:rPr>
          <w:rFonts w:ascii="Arial" w:hAnsi="Arial" w:cs="Arial"/>
          <w:b/>
          <w:sz w:val="22"/>
          <w:szCs w:val="22"/>
        </w:rPr>
      </w:pPr>
      <w:r w:rsidRPr="003E14CF">
        <w:rPr>
          <w:rFonts w:ascii="Arial" w:hAnsi="Arial" w:cs="Arial"/>
          <w:b/>
          <w:sz w:val="22"/>
          <w:szCs w:val="22"/>
        </w:rPr>
        <w:t>§ 3</w:t>
      </w:r>
    </w:p>
    <w:p w:rsidR="008D453E" w:rsidRPr="003E14CF" w:rsidRDefault="008D453E" w:rsidP="008D453E">
      <w:pPr>
        <w:jc w:val="center"/>
        <w:rPr>
          <w:rFonts w:ascii="Arial" w:hAnsi="Arial" w:cs="Arial"/>
          <w:b/>
          <w:sz w:val="22"/>
          <w:szCs w:val="22"/>
        </w:rPr>
      </w:pPr>
      <w:r w:rsidRPr="003E14CF">
        <w:rPr>
          <w:rFonts w:ascii="Arial" w:hAnsi="Arial" w:cs="Arial"/>
          <w:b/>
          <w:sz w:val="22"/>
          <w:szCs w:val="22"/>
        </w:rPr>
        <w:t>Obowiązki Podmiotu przetwarzającego</w:t>
      </w:r>
    </w:p>
    <w:p w:rsidR="008D453E" w:rsidRPr="003E14CF" w:rsidRDefault="008D453E" w:rsidP="008D453E">
      <w:pPr>
        <w:jc w:val="center"/>
        <w:rPr>
          <w:rFonts w:ascii="Arial" w:hAnsi="Arial" w:cs="Arial"/>
          <w:b/>
          <w:sz w:val="22"/>
          <w:szCs w:val="22"/>
        </w:rPr>
      </w:pPr>
    </w:p>
    <w:p w:rsidR="008D453E" w:rsidRPr="003E14CF" w:rsidRDefault="008D453E" w:rsidP="00922F2D">
      <w:pPr>
        <w:pStyle w:val="Akapitzlist"/>
        <w:numPr>
          <w:ilvl w:val="0"/>
          <w:numId w:val="35"/>
        </w:numPr>
        <w:autoSpaceDE w:val="0"/>
        <w:autoSpaceDN w:val="0"/>
        <w:adjustRightInd w:val="0"/>
        <w:spacing w:after="0" w:line="240" w:lineRule="auto"/>
        <w:ind w:left="426" w:hanging="426"/>
        <w:jc w:val="both"/>
        <w:rPr>
          <w:rFonts w:ascii="Arial" w:hAnsi="Arial" w:cs="Arial"/>
        </w:rPr>
      </w:pPr>
      <w:r w:rsidRPr="003E14CF">
        <w:rPr>
          <w:rFonts w:ascii="Arial" w:hAnsi="Arial" w:cs="Arial"/>
        </w:rPr>
        <w:t>Podmiot przetwarzający zobowiązuje się dołożyć należytej staranności przy przetwarzaniu powierzonych mu danych osobowych.</w:t>
      </w:r>
    </w:p>
    <w:p w:rsidR="008D453E" w:rsidRPr="003E14CF" w:rsidRDefault="008D453E" w:rsidP="00922F2D">
      <w:pPr>
        <w:pStyle w:val="Akapitzlist"/>
        <w:numPr>
          <w:ilvl w:val="0"/>
          <w:numId w:val="35"/>
        </w:numPr>
        <w:autoSpaceDE w:val="0"/>
        <w:autoSpaceDN w:val="0"/>
        <w:adjustRightInd w:val="0"/>
        <w:spacing w:after="0" w:line="240" w:lineRule="auto"/>
        <w:ind w:left="426" w:hanging="426"/>
        <w:jc w:val="both"/>
        <w:rPr>
          <w:rFonts w:ascii="Arial" w:hAnsi="Arial" w:cs="Arial"/>
        </w:rPr>
      </w:pPr>
      <w:r w:rsidRPr="003E14CF">
        <w:rPr>
          <w:rFonts w:ascii="Arial" w:hAnsi="Aria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8D453E" w:rsidRPr="003E14CF" w:rsidRDefault="008D453E" w:rsidP="00922F2D">
      <w:pPr>
        <w:pStyle w:val="Akapitzlist"/>
        <w:numPr>
          <w:ilvl w:val="0"/>
          <w:numId w:val="35"/>
        </w:numPr>
        <w:autoSpaceDE w:val="0"/>
        <w:autoSpaceDN w:val="0"/>
        <w:adjustRightInd w:val="0"/>
        <w:spacing w:after="0" w:line="240" w:lineRule="auto"/>
        <w:ind w:left="426" w:hanging="426"/>
        <w:jc w:val="both"/>
        <w:rPr>
          <w:rFonts w:ascii="Arial" w:hAnsi="Arial" w:cs="Arial"/>
        </w:rPr>
      </w:pPr>
      <w:r w:rsidRPr="003E14CF">
        <w:rPr>
          <w:rFonts w:ascii="Arial" w:hAnsi="Aria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8D453E" w:rsidRPr="003E14CF" w:rsidRDefault="008D453E" w:rsidP="00922F2D">
      <w:pPr>
        <w:pStyle w:val="Akapitzlist"/>
        <w:numPr>
          <w:ilvl w:val="0"/>
          <w:numId w:val="33"/>
        </w:numPr>
        <w:rPr>
          <w:rFonts w:ascii="Arial" w:hAnsi="Arial" w:cs="Arial"/>
        </w:rPr>
      </w:pPr>
      <w:r w:rsidRPr="003E14CF">
        <w:rPr>
          <w:rFonts w:ascii="Arial" w:hAnsi="Arial" w:cs="Arial"/>
        </w:rPr>
        <w:lastRenderedPageBreak/>
        <w:t xml:space="preserve"> </w:t>
      </w:r>
      <w:proofErr w:type="spellStart"/>
      <w:r w:rsidRPr="003E14CF">
        <w:rPr>
          <w:rFonts w:ascii="Arial" w:hAnsi="Arial" w:cs="Arial"/>
        </w:rPr>
        <w:t>pseudonimizacji</w:t>
      </w:r>
      <w:proofErr w:type="spellEnd"/>
      <w:r w:rsidRPr="003E14CF">
        <w:rPr>
          <w:rFonts w:ascii="Arial" w:hAnsi="Arial" w:cs="Arial"/>
        </w:rPr>
        <w:t xml:space="preserve"> i szyfrowania danych osobowych;</w:t>
      </w:r>
    </w:p>
    <w:p w:rsidR="008D453E" w:rsidRPr="003E14CF" w:rsidRDefault="008D453E" w:rsidP="00922F2D">
      <w:pPr>
        <w:pStyle w:val="Akapitzlist"/>
        <w:numPr>
          <w:ilvl w:val="0"/>
          <w:numId w:val="33"/>
        </w:numPr>
        <w:rPr>
          <w:rFonts w:ascii="Arial" w:hAnsi="Arial" w:cs="Arial"/>
        </w:rPr>
      </w:pPr>
      <w:r w:rsidRPr="003E14CF">
        <w:rPr>
          <w:rFonts w:ascii="Arial" w:hAnsi="Arial" w:cs="Arial"/>
        </w:rPr>
        <w:t>zdolności do ciągłego zapewnienia poufności, integralności, dostępności i odporności systemów i usług przetwarzania;</w:t>
      </w:r>
    </w:p>
    <w:p w:rsidR="008D453E" w:rsidRPr="003E14CF" w:rsidRDefault="008D453E" w:rsidP="00922F2D">
      <w:pPr>
        <w:pStyle w:val="Akapitzlist"/>
        <w:numPr>
          <w:ilvl w:val="0"/>
          <w:numId w:val="33"/>
        </w:numPr>
        <w:rPr>
          <w:rFonts w:ascii="Arial" w:hAnsi="Arial" w:cs="Arial"/>
        </w:rPr>
      </w:pPr>
      <w:r w:rsidRPr="003E14CF">
        <w:rPr>
          <w:rFonts w:ascii="Arial" w:hAnsi="Arial" w:cs="Arial"/>
        </w:rPr>
        <w:t>zdolności do szybkiego przywrócenia dostępności danych osobowych i dostępu do nich w razie incydentu fizycznego lub technicznego;</w:t>
      </w:r>
    </w:p>
    <w:p w:rsidR="008D453E" w:rsidRPr="003E14CF" w:rsidRDefault="008D453E" w:rsidP="00922F2D">
      <w:pPr>
        <w:pStyle w:val="Akapitzlist"/>
        <w:numPr>
          <w:ilvl w:val="0"/>
          <w:numId w:val="33"/>
        </w:numPr>
        <w:spacing w:after="0" w:line="240" w:lineRule="auto"/>
        <w:ind w:left="851" w:hanging="425"/>
        <w:jc w:val="both"/>
        <w:rPr>
          <w:rFonts w:ascii="Arial" w:hAnsi="Arial" w:cs="Arial"/>
        </w:rPr>
      </w:pPr>
      <w:r w:rsidRPr="003E14CF">
        <w:rPr>
          <w:rFonts w:ascii="Arial" w:eastAsia="Times New Roman" w:hAnsi="Arial" w:cs="Arial"/>
          <w:lang w:eastAsia="pl-PL"/>
        </w:rPr>
        <w:t>prowadzeniu regularnego testowania, mierzenia i oceniania skuteczności środków technicznych i organizacyjnych mających zapewnić bezpieczeństwo przetwarzania</w:t>
      </w:r>
      <w:r w:rsidRPr="003E14CF">
        <w:rPr>
          <w:rFonts w:ascii="Arial" w:hAnsi="Arial" w:cs="Arial"/>
        </w:rPr>
        <w:t>.</w:t>
      </w:r>
    </w:p>
    <w:p w:rsidR="008D453E" w:rsidRPr="003E14CF" w:rsidRDefault="008D453E" w:rsidP="00922F2D">
      <w:pPr>
        <w:pStyle w:val="Akapitzlist"/>
        <w:numPr>
          <w:ilvl w:val="0"/>
          <w:numId w:val="35"/>
        </w:numPr>
        <w:spacing w:after="0" w:line="240" w:lineRule="auto"/>
        <w:ind w:left="426" w:hanging="426"/>
        <w:jc w:val="both"/>
        <w:rPr>
          <w:rFonts w:ascii="Arial" w:hAnsi="Arial" w:cs="Arial"/>
        </w:rPr>
      </w:pPr>
      <w:r w:rsidRPr="003E14CF">
        <w:rPr>
          <w:rFonts w:ascii="Arial" w:hAnsi="Arial" w:cs="Arial"/>
        </w:rPr>
        <w:t>Wymogi i oświadczenie wynikające z punktu poprzedzającego mogą być uznane za zrealizowane przez Podmiot przetwarzający, jeżeli Administrator zaakceptuje przedłożony przez Administratora Danych:</w:t>
      </w:r>
    </w:p>
    <w:p w:rsidR="008D453E" w:rsidRPr="003E14CF" w:rsidRDefault="008D453E" w:rsidP="00922F2D">
      <w:pPr>
        <w:pStyle w:val="Akapitzlist"/>
        <w:numPr>
          <w:ilvl w:val="0"/>
          <w:numId w:val="34"/>
        </w:numPr>
        <w:spacing w:after="0" w:line="240" w:lineRule="auto"/>
        <w:ind w:left="851" w:hanging="425"/>
        <w:jc w:val="both"/>
        <w:rPr>
          <w:rFonts w:ascii="Arial" w:hAnsi="Arial" w:cs="Arial"/>
        </w:rPr>
      </w:pPr>
      <w:r w:rsidRPr="003E14CF">
        <w:rPr>
          <w:rFonts w:ascii="Arial" w:hAnsi="Arial" w:cs="Arial"/>
        </w:rPr>
        <w:t>zatwierdzony kodeks dobrych praktyk w rozumieniu art. 40 RODO oraz oświadczenie o spełnianiu wymogów wynikających z tego kodeksu,</w:t>
      </w:r>
    </w:p>
    <w:p w:rsidR="008D453E" w:rsidRPr="003E14CF" w:rsidRDefault="008D453E" w:rsidP="00922F2D">
      <w:pPr>
        <w:pStyle w:val="Akapitzlist"/>
        <w:numPr>
          <w:ilvl w:val="0"/>
          <w:numId w:val="34"/>
        </w:numPr>
        <w:spacing w:after="0" w:line="240" w:lineRule="auto"/>
        <w:ind w:left="851" w:hanging="425"/>
        <w:jc w:val="both"/>
        <w:rPr>
          <w:rFonts w:ascii="Arial" w:hAnsi="Arial" w:cs="Arial"/>
        </w:rPr>
      </w:pPr>
      <w:r w:rsidRPr="003E14CF">
        <w:rPr>
          <w:rFonts w:ascii="Arial" w:hAnsi="Arial" w:cs="Arial"/>
        </w:rPr>
        <w:t>certyfikat w rozumieniu art. 42 RODO wydany przez podmiot certyfikujący, kryteria certyfikacji oraz oświadczenie Podmiotu przetwarzającego o dalszej realizacji kryteriów certyfikacji,</w:t>
      </w:r>
    </w:p>
    <w:p w:rsidR="008D453E" w:rsidRPr="003E14CF" w:rsidRDefault="008D453E" w:rsidP="00922F2D">
      <w:pPr>
        <w:pStyle w:val="Akapitzlist"/>
        <w:numPr>
          <w:ilvl w:val="0"/>
          <w:numId w:val="34"/>
        </w:numPr>
        <w:spacing w:after="0" w:line="240" w:lineRule="auto"/>
        <w:ind w:left="851" w:hanging="425"/>
        <w:jc w:val="both"/>
        <w:rPr>
          <w:rFonts w:ascii="Arial" w:hAnsi="Arial" w:cs="Arial"/>
        </w:rPr>
      </w:pPr>
      <w:r w:rsidRPr="003E14CF">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rsidR="008D453E" w:rsidRPr="003E14CF" w:rsidRDefault="008D453E" w:rsidP="008D453E">
      <w:pPr>
        <w:pStyle w:val="Akapitzlist"/>
        <w:autoSpaceDE w:val="0"/>
        <w:autoSpaceDN w:val="0"/>
        <w:adjustRightInd w:val="0"/>
        <w:spacing w:after="0" w:line="240" w:lineRule="auto"/>
        <w:ind w:left="426"/>
        <w:jc w:val="both"/>
        <w:rPr>
          <w:rFonts w:ascii="Arial" w:hAnsi="Arial" w:cs="Arial"/>
        </w:rPr>
      </w:pPr>
      <w:r w:rsidRPr="003E14CF">
        <w:rPr>
          <w:rFonts w:ascii="Arial" w:hAnsi="Aria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8D453E" w:rsidRPr="003E14CF" w:rsidRDefault="008D453E" w:rsidP="00922F2D">
      <w:pPr>
        <w:pStyle w:val="Akapitzlist"/>
        <w:numPr>
          <w:ilvl w:val="0"/>
          <w:numId w:val="35"/>
        </w:numPr>
        <w:spacing w:after="0" w:line="240" w:lineRule="auto"/>
        <w:jc w:val="both"/>
        <w:rPr>
          <w:rFonts w:ascii="Arial" w:hAnsi="Arial" w:cs="Arial"/>
        </w:rPr>
      </w:pPr>
      <w:r w:rsidRPr="003E14CF">
        <w:rPr>
          <w:rFonts w:ascii="Arial" w:hAnsi="Arial" w:cs="Arial"/>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8D453E" w:rsidRPr="003E14CF" w:rsidRDefault="008D453E" w:rsidP="00922F2D">
      <w:pPr>
        <w:pStyle w:val="Akapitzlist"/>
        <w:numPr>
          <w:ilvl w:val="0"/>
          <w:numId w:val="35"/>
        </w:numPr>
        <w:autoSpaceDE w:val="0"/>
        <w:autoSpaceDN w:val="0"/>
        <w:adjustRightInd w:val="0"/>
        <w:spacing w:after="0" w:line="240" w:lineRule="auto"/>
        <w:ind w:left="426" w:hanging="426"/>
        <w:jc w:val="both"/>
        <w:rPr>
          <w:rFonts w:ascii="Arial" w:hAnsi="Arial" w:cs="Arial"/>
        </w:rPr>
      </w:pPr>
      <w:r w:rsidRPr="003E14CF">
        <w:rPr>
          <w:rFonts w:ascii="Arial" w:hAnsi="Arial" w:cs="Arial"/>
        </w:rPr>
        <w:t>Realizacja niniejszej Umowy przez Podmiot przetwarzający, w tym jeżeli dotyczy przetwarzanie powierzonych Podmiotowi przetwarzającemu danych osobowych pacjenta winno pozostawać w zgodzie z UPP, w tym:</w:t>
      </w:r>
    </w:p>
    <w:p w:rsidR="008D453E" w:rsidRPr="003E14CF" w:rsidRDefault="008D453E" w:rsidP="00922F2D">
      <w:pPr>
        <w:pStyle w:val="Akapitzlist"/>
        <w:numPr>
          <w:ilvl w:val="1"/>
          <w:numId w:val="35"/>
        </w:numPr>
        <w:autoSpaceDE w:val="0"/>
        <w:autoSpaceDN w:val="0"/>
        <w:adjustRightInd w:val="0"/>
        <w:spacing w:after="0" w:line="240" w:lineRule="auto"/>
        <w:jc w:val="both"/>
        <w:rPr>
          <w:rFonts w:ascii="Arial" w:hAnsi="Arial" w:cs="Arial"/>
        </w:rPr>
      </w:pPr>
      <w:r w:rsidRPr="003E14CF">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rsidR="008D453E" w:rsidRPr="003E14CF" w:rsidRDefault="008D453E" w:rsidP="00922F2D">
      <w:pPr>
        <w:pStyle w:val="Akapitzlist"/>
        <w:numPr>
          <w:ilvl w:val="1"/>
          <w:numId w:val="35"/>
        </w:numPr>
        <w:autoSpaceDE w:val="0"/>
        <w:autoSpaceDN w:val="0"/>
        <w:adjustRightInd w:val="0"/>
        <w:spacing w:after="0" w:line="240" w:lineRule="auto"/>
        <w:jc w:val="both"/>
        <w:rPr>
          <w:rFonts w:ascii="Arial" w:hAnsi="Arial" w:cs="Arial"/>
        </w:rPr>
      </w:pPr>
      <w:r w:rsidRPr="003E14CF">
        <w:rPr>
          <w:rFonts w:ascii="Arial" w:hAnsi="Arial" w:cs="Arial"/>
        </w:rPr>
        <w:t>Podmiot przetwarzający zobowiązany jest do zachowania w tajemnicy informacji związanych z pacjentami WCO uzyskanych w związku z realizacją Umowy. Zobowiązanie to trwa nadal także po śmierci pacjenta.</w:t>
      </w:r>
    </w:p>
    <w:p w:rsidR="008D453E" w:rsidRPr="003E14CF" w:rsidRDefault="008D453E" w:rsidP="00922F2D">
      <w:pPr>
        <w:pStyle w:val="Akapitzlist"/>
        <w:numPr>
          <w:ilvl w:val="0"/>
          <w:numId w:val="35"/>
        </w:numPr>
        <w:autoSpaceDE w:val="0"/>
        <w:autoSpaceDN w:val="0"/>
        <w:adjustRightInd w:val="0"/>
        <w:spacing w:after="0" w:line="240" w:lineRule="auto"/>
        <w:ind w:left="426" w:hanging="426"/>
        <w:jc w:val="both"/>
        <w:rPr>
          <w:rFonts w:ascii="Arial" w:hAnsi="Arial" w:cs="Arial"/>
        </w:rPr>
      </w:pPr>
      <w:r w:rsidRPr="003E14CF">
        <w:rPr>
          <w:rFonts w:ascii="Arial" w:hAnsi="Arial" w:cs="Arial"/>
          <w:iCs/>
        </w:rPr>
        <w:t>Przed dopuszczeniem do przetwarzania powierzonych danych osobowych, nie później jednak niż w terminie 7 dni od podpisania Umowy, Podmiot przetwarzający jest uprawniony i jednocześnie zobowiązany do</w:t>
      </w:r>
      <w:r w:rsidRPr="003E14CF">
        <w:rPr>
          <w:rFonts w:ascii="Arial" w:hAnsi="Arial" w:cs="Arial"/>
        </w:rPr>
        <w:t>:</w:t>
      </w:r>
    </w:p>
    <w:p w:rsidR="008D453E" w:rsidRPr="003E14CF" w:rsidRDefault="008D453E" w:rsidP="00922F2D">
      <w:pPr>
        <w:pStyle w:val="Akapitzlist"/>
        <w:numPr>
          <w:ilvl w:val="4"/>
          <w:numId w:val="35"/>
        </w:numPr>
        <w:tabs>
          <w:tab w:val="clear" w:pos="3240"/>
        </w:tabs>
        <w:autoSpaceDE w:val="0"/>
        <w:autoSpaceDN w:val="0"/>
        <w:adjustRightInd w:val="0"/>
        <w:spacing w:after="0" w:line="240" w:lineRule="auto"/>
        <w:ind w:left="709"/>
        <w:jc w:val="both"/>
        <w:rPr>
          <w:rFonts w:ascii="Arial" w:hAnsi="Arial" w:cs="Arial"/>
        </w:rPr>
      </w:pPr>
      <w:r w:rsidRPr="003E14CF">
        <w:rPr>
          <w:rFonts w:ascii="Arial" w:hAnsi="Arial" w:cs="Arial"/>
          <w:iCs/>
        </w:rPr>
        <w:t>udzielenia pisemnych upoważnień i poleceń do przetwarzania danych osobowych wszystkim osobom, które zostaną przez niego dopuszczone do ich przetwarzania z uwzględnieniem rozwiązań zawartych w niniejszej Umowie</w:t>
      </w:r>
      <w:r w:rsidRPr="003E14CF">
        <w:rPr>
          <w:rFonts w:ascii="Arial" w:hAnsi="Arial" w:cs="Arial"/>
        </w:rPr>
        <w:t>,</w:t>
      </w:r>
    </w:p>
    <w:p w:rsidR="008D453E" w:rsidRPr="003E14CF" w:rsidRDefault="008D453E" w:rsidP="00922F2D">
      <w:pPr>
        <w:pStyle w:val="Akapitzlist"/>
        <w:numPr>
          <w:ilvl w:val="4"/>
          <w:numId w:val="35"/>
        </w:numPr>
        <w:tabs>
          <w:tab w:val="clear" w:pos="3240"/>
        </w:tabs>
        <w:autoSpaceDE w:val="0"/>
        <w:autoSpaceDN w:val="0"/>
        <w:adjustRightInd w:val="0"/>
        <w:spacing w:after="0" w:line="240" w:lineRule="auto"/>
        <w:ind w:left="709"/>
        <w:jc w:val="both"/>
        <w:rPr>
          <w:rFonts w:ascii="Arial" w:hAnsi="Arial" w:cs="Arial"/>
        </w:rPr>
      </w:pPr>
      <w:r w:rsidRPr="003E14CF">
        <w:rPr>
          <w:rFonts w:ascii="Arial" w:hAnsi="Arial" w:cs="Arial"/>
          <w:iCs/>
        </w:rPr>
        <w:t xml:space="preserve">przeszkolenia osób uczestniczących w operacjach przetwarzania powierzonych danych w zakresie przestrzegania RODO, innych przepisów Unii lub państw członkowskich o ochronie danych oraz polityk podmiotu przetwarzającego w dziedzinie ochrony danych </w:t>
      </w:r>
      <w:r w:rsidRPr="003E14CF">
        <w:rPr>
          <w:rFonts w:ascii="Arial" w:hAnsi="Arial" w:cs="Arial"/>
          <w:iCs/>
        </w:rPr>
        <w:lastRenderedPageBreak/>
        <w:t>osobowych, w tym z uprawnieniem do przetwarzania danych osobowych wyłącznie zgodnie z postanowieniami niniejszej Umowy,</w:t>
      </w:r>
    </w:p>
    <w:p w:rsidR="008D453E" w:rsidRPr="003E14CF" w:rsidRDefault="008D453E" w:rsidP="00922F2D">
      <w:pPr>
        <w:pStyle w:val="Akapitzlist"/>
        <w:numPr>
          <w:ilvl w:val="4"/>
          <w:numId w:val="35"/>
        </w:numPr>
        <w:tabs>
          <w:tab w:val="clear" w:pos="3240"/>
        </w:tabs>
        <w:autoSpaceDE w:val="0"/>
        <w:autoSpaceDN w:val="0"/>
        <w:adjustRightInd w:val="0"/>
        <w:spacing w:after="0" w:line="240" w:lineRule="auto"/>
        <w:ind w:left="709"/>
        <w:jc w:val="both"/>
        <w:rPr>
          <w:rFonts w:ascii="Arial" w:hAnsi="Arial" w:cs="Arial"/>
        </w:rPr>
      </w:pPr>
      <w:r w:rsidRPr="003E14CF">
        <w:rPr>
          <w:rFonts w:ascii="Arial" w:hAnsi="Aria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8D453E" w:rsidRPr="003E14CF" w:rsidRDefault="008D453E" w:rsidP="00922F2D">
      <w:pPr>
        <w:numPr>
          <w:ilvl w:val="0"/>
          <w:numId w:val="35"/>
        </w:numPr>
        <w:jc w:val="both"/>
        <w:rPr>
          <w:rFonts w:ascii="Arial" w:hAnsi="Arial" w:cs="Arial"/>
          <w:sz w:val="22"/>
          <w:szCs w:val="22"/>
        </w:rPr>
      </w:pPr>
      <w:r w:rsidRPr="003E14CF">
        <w:rPr>
          <w:rFonts w:ascii="Arial" w:hAnsi="Arial" w:cs="Arial"/>
          <w:sz w:val="22"/>
          <w:szCs w:val="22"/>
        </w:rPr>
        <w:t>Fakt wydania upoważnienia przetwarzania danych osobowych Podmiot przetwarzający odnotowuje w prowadzonej przez siebie ewidencji osób upoważnionych do przetwarzania danych osobowych.</w:t>
      </w:r>
    </w:p>
    <w:p w:rsidR="008D453E" w:rsidRPr="003E14CF" w:rsidRDefault="008D453E" w:rsidP="00922F2D">
      <w:pPr>
        <w:numPr>
          <w:ilvl w:val="0"/>
          <w:numId w:val="35"/>
        </w:numPr>
        <w:jc w:val="both"/>
        <w:rPr>
          <w:rFonts w:ascii="Arial" w:hAnsi="Arial" w:cs="Arial"/>
          <w:sz w:val="22"/>
          <w:szCs w:val="22"/>
        </w:rPr>
      </w:pPr>
      <w:r w:rsidRPr="003E14CF">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8D453E" w:rsidRPr="003E14CF" w:rsidRDefault="008D453E" w:rsidP="00922F2D">
      <w:pPr>
        <w:numPr>
          <w:ilvl w:val="0"/>
          <w:numId w:val="35"/>
        </w:numPr>
        <w:jc w:val="both"/>
        <w:rPr>
          <w:rFonts w:ascii="Arial" w:hAnsi="Arial" w:cs="Arial"/>
          <w:sz w:val="22"/>
          <w:szCs w:val="22"/>
        </w:rPr>
      </w:pPr>
      <w:r w:rsidRPr="003E14CF">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8D453E" w:rsidRPr="003E14CF" w:rsidRDefault="008D453E" w:rsidP="00922F2D">
      <w:pPr>
        <w:numPr>
          <w:ilvl w:val="0"/>
          <w:numId w:val="35"/>
        </w:numPr>
        <w:jc w:val="both"/>
        <w:rPr>
          <w:rFonts w:ascii="Arial" w:hAnsi="Arial" w:cs="Arial"/>
          <w:sz w:val="22"/>
          <w:szCs w:val="22"/>
        </w:rPr>
      </w:pPr>
      <w:r w:rsidRPr="003E14CF">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8D453E" w:rsidRPr="003E14CF" w:rsidRDefault="008D453E" w:rsidP="00922F2D">
      <w:pPr>
        <w:numPr>
          <w:ilvl w:val="0"/>
          <w:numId w:val="35"/>
        </w:numPr>
        <w:jc w:val="both"/>
        <w:rPr>
          <w:rFonts w:ascii="Arial" w:hAnsi="Arial" w:cs="Arial"/>
          <w:sz w:val="22"/>
          <w:szCs w:val="22"/>
        </w:rPr>
      </w:pPr>
      <w:r w:rsidRPr="003E14CF">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8D453E" w:rsidRPr="003E14CF" w:rsidRDefault="008D453E" w:rsidP="00922F2D">
      <w:pPr>
        <w:numPr>
          <w:ilvl w:val="0"/>
          <w:numId w:val="35"/>
        </w:numPr>
        <w:jc w:val="both"/>
        <w:rPr>
          <w:rFonts w:ascii="Arial" w:hAnsi="Arial" w:cs="Arial"/>
          <w:sz w:val="22"/>
          <w:szCs w:val="22"/>
        </w:rPr>
      </w:pPr>
      <w:r w:rsidRPr="003E14CF">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8D453E" w:rsidRPr="003E14CF" w:rsidRDefault="008D453E" w:rsidP="00922F2D">
      <w:pPr>
        <w:pStyle w:val="Akapitzlist"/>
        <w:numPr>
          <w:ilvl w:val="0"/>
          <w:numId w:val="35"/>
        </w:numPr>
        <w:autoSpaceDE w:val="0"/>
        <w:autoSpaceDN w:val="0"/>
        <w:adjustRightInd w:val="0"/>
        <w:spacing w:after="0" w:line="240" w:lineRule="auto"/>
        <w:ind w:left="426" w:hanging="426"/>
        <w:jc w:val="both"/>
        <w:rPr>
          <w:rFonts w:ascii="Arial" w:hAnsi="Arial" w:cs="Arial"/>
        </w:rPr>
      </w:pPr>
      <w:r w:rsidRPr="003E14CF">
        <w:rPr>
          <w:rFonts w:ascii="Arial" w:hAnsi="Arial" w:cs="Arial"/>
        </w:rPr>
        <w:t>Podmiot przetwarzający</w:t>
      </w:r>
      <w:r w:rsidRPr="003E14CF">
        <w:rPr>
          <w:rFonts w:ascii="Arial" w:hAnsi="Arial" w:cs="Arial"/>
          <w:i/>
        </w:rPr>
        <w:t xml:space="preserve"> </w:t>
      </w:r>
      <w:r w:rsidRPr="003E14CF">
        <w:rPr>
          <w:rFonts w:ascii="Arial" w:hAnsi="Aria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8D453E" w:rsidRPr="003E14CF" w:rsidRDefault="008D453E" w:rsidP="00922F2D">
      <w:pPr>
        <w:pStyle w:val="Akapitzlist"/>
        <w:numPr>
          <w:ilvl w:val="0"/>
          <w:numId w:val="35"/>
        </w:numPr>
        <w:autoSpaceDE w:val="0"/>
        <w:autoSpaceDN w:val="0"/>
        <w:adjustRightInd w:val="0"/>
        <w:spacing w:after="0" w:line="240" w:lineRule="auto"/>
        <w:ind w:left="426" w:hanging="426"/>
        <w:jc w:val="both"/>
        <w:rPr>
          <w:rFonts w:ascii="Arial" w:hAnsi="Arial" w:cs="Arial"/>
        </w:rPr>
      </w:pPr>
      <w:r w:rsidRPr="003E14CF">
        <w:rPr>
          <w:rFonts w:ascii="Arial" w:hAnsi="Aria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8D453E" w:rsidRPr="003E14CF" w:rsidRDefault="008D453E" w:rsidP="00922F2D">
      <w:pPr>
        <w:pStyle w:val="Akapitzlist"/>
        <w:numPr>
          <w:ilvl w:val="0"/>
          <w:numId w:val="35"/>
        </w:numPr>
        <w:autoSpaceDE w:val="0"/>
        <w:autoSpaceDN w:val="0"/>
        <w:adjustRightInd w:val="0"/>
        <w:spacing w:after="0" w:line="240" w:lineRule="auto"/>
        <w:ind w:left="426" w:hanging="426"/>
        <w:jc w:val="both"/>
        <w:rPr>
          <w:rFonts w:ascii="Arial" w:hAnsi="Arial" w:cs="Arial"/>
        </w:rPr>
      </w:pPr>
      <w:r w:rsidRPr="003E14CF">
        <w:rPr>
          <w:rFonts w:ascii="Arial"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8D453E" w:rsidRPr="003E14CF" w:rsidRDefault="008D453E" w:rsidP="00922F2D">
      <w:pPr>
        <w:numPr>
          <w:ilvl w:val="0"/>
          <w:numId w:val="35"/>
        </w:numPr>
        <w:jc w:val="both"/>
        <w:rPr>
          <w:rFonts w:ascii="Arial" w:hAnsi="Arial" w:cs="Arial"/>
          <w:sz w:val="22"/>
          <w:szCs w:val="22"/>
        </w:rPr>
      </w:pPr>
      <w:r w:rsidRPr="003E14CF">
        <w:rPr>
          <w:rFonts w:ascii="Arial" w:hAnsi="Arial" w:cs="Arial"/>
          <w:sz w:val="22"/>
          <w:szCs w:val="22"/>
        </w:rPr>
        <w:lastRenderedPageBreak/>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8D453E" w:rsidRPr="003E14CF" w:rsidRDefault="008D453E" w:rsidP="008D453E">
      <w:pPr>
        <w:ind w:left="360"/>
        <w:jc w:val="both"/>
        <w:rPr>
          <w:rFonts w:ascii="Arial" w:hAnsi="Arial" w:cs="Arial"/>
          <w:sz w:val="22"/>
          <w:szCs w:val="22"/>
        </w:rPr>
      </w:pPr>
    </w:p>
    <w:p w:rsidR="008D453E" w:rsidRPr="003E14CF" w:rsidRDefault="008D453E" w:rsidP="008D453E">
      <w:pPr>
        <w:jc w:val="center"/>
        <w:rPr>
          <w:rFonts w:ascii="Arial" w:hAnsi="Arial" w:cs="Arial"/>
          <w:b/>
          <w:sz w:val="22"/>
          <w:szCs w:val="22"/>
        </w:rPr>
      </w:pPr>
      <w:r w:rsidRPr="003E14CF">
        <w:rPr>
          <w:rFonts w:ascii="Arial" w:hAnsi="Arial" w:cs="Arial"/>
          <w:b/>
          <w:sz w:val="22"/>
          <w:szCs w:val="22"/>
        </w:rPr>
        <w:t>§ 4</w:t>
      </w:r>
    </w:p>
    <w:p w:rsidR="008D453E" w:rsidRPr="003E14CF" w:rsidRDefault="008D453E" w:rsidP="008D453E">
      <w:pPr>
        <w:ind w:left="426"/>
        <w:jc w:val="center"/>
        <w:rPr>
          <w:rFonts w:ascii="Arial" w:hAnsi="Arial" w:cs="Arial"/>
          <w:b/>
          <w:sz w:val="22"/>
          <w:szCs w:val="22"/>
        </w:rPr>
      </w:pPr>
      <w:r w:rsidRPr="003E14CF">
        <w:rPr>
          <w:rFonts w:ascii="Arial" w:hAnsi="Arial" w:cs="Arial"/>
          <w:b/>
          <w:sz w:val="22"/>
          <w:szCs w:val="22"/>
        </w:rPr>
        <w:t>Inspektor Ochrony Danych</w:t>
      </w:r>
    </w:p>
    <w:p w:rsidR="008D453E" w:rsidRPr="003E14CF" w:rsidRDefault="008D453E" w:rsidP="008D453E">
      <w:pPr>
        <w:jc w:val="both"/>
        <w:rPr>
          <w:rFonts w:ascii="Arial" w:hAnsi="Arial" w:cs="Arial"/>
          <w:sz w:val="22"/>
          <w:szCs w:val="22"/>
        </w:rPr>
      </w:pPr>
    </w:p>
    <w:p w:rsidR="008D453E" w:rsidRPr="003E14CF" w:rsidRDefault="008D453E" w:rsidP="008D453E">
      <w:pPr>
        <w:jc w:val="both"/>
        <w:rPr>
          <w:rFonts w:ascii="Arial" w:hAnsi="Arial" w:cs="Arial"/>
          <w:sz w:val="22"/>
          <w:szCs w:val="22"/>
        </w:rPr>
      </w:pPr>
      <w:r w:rsidRPr="003E14CF">
        <w:rPr>
          <w:rFonts w:ascii="Arial" w:hAnsi="Arial" w:cs="Arial"/>
          <w:sz w:val="22"/>
          <w:szCs w:val="22"/>
        </w:rPr>
        <w:t xml:space="preserve">Podmiot przetwarzający oświadcza, iż ma / nie ma* powołanego Inspektora Ochrony Danych: </w:t>
      </w:r>
    </w:p>
    <w:p w:rsidR="008D453E" w:rsidRPr="003E14CF" w:rsidRDefault="008D453E" w:rsidP="008D453E">
      <w:pPr>
        <w:jc w:val="both"/>
        <w:rPr>
          <w:rFonts w:ascii="Arial" w:hAnsi="Arial" w:cs="Arial"/>
          <w:sz w:val="22"/>
          <w:szCs w:val="22"/>
        </w:rPr>
      </w:pPr>
      <w:r w:rsidRPr="003E14CF">
        <w:rPr>
          <w:rFonts w:ascii="Arial" w:hAnsi="Arial" w:cs="Arial"/>
          <w:sz w:val="22"/>
          <w:szCs w:val="22"/>
        </w:rPr>
        <w:t xml:space="preserve">.…………………………………………………………………………………………….. </w:t>
      </w:r>
    </w:p>
    <w:p w:rsidR="008D453E" w:rsidRPr="003E14CF" w:rsidRDefault="008D453E" w:rsidP="008D453E">
      <w:pPr>
        <w:jc w:val="both"/>
        <w:rPr>
          <w:rFonts w:ascii="Arial" w:hAnsi="Arial" w:cs="Arial"/>
          <w:color w:val="0070C0"/>
          <w:sz w:val="22"/>
          <w:szCs w:val="22"/>
        </w:rPr>
      </w:pPr>
      <w:r w:rsidRPr="003E14CF">
        <w:rPr>
          <w:rFonts w:ascii="Arial" w:hAnsi="Arial" w:cs="Arial"/>
          <w:color w:val="0070C0"/>
          <w:sz w:val="22"/>
          <w:szCs w:val="22"/>
        </w:rPr>
        <w:t xml:space="preserve">&lt;wpisać imię, nazwisko, adres poczty elektronicznej lub numer telefonu kontaktowego&gt;. </w:t>
      </w:r>
    </w:p>
    <w:p w:rsidR="008D453E" w:rsidRPr="003E14CF" w:rsidRDefault="008D453E" w:rsidP="008D453E">
      <w:pPr>
        <w:jc w:val="both"/>
        <w:rPr>
          <w:rFonts w:ascii="Arial" w:hAnsi="Arial" w:cs="Arial"/>
          <w:sz w:val="22"/>
          <w:szCs w:val="22"/>
        </w:rPr>
      </w:pPr>
    </w:p>
    <w:p w:rsidR="008D453E" w:rsidRPr="003E14CF" w:rsidRDefault="008D453E" w:rsidP="008D453E">
      <w:pPr>
        <w:jc w:val="center"/>
        <w:rPr>
          <w:rFonts w:ascii="Arial" w:hAnsi="Arial" w:cs="Arial"/>
          <w:b/>
          <w:sz w:val="22"/>
          <w:szCs w:val="22"/>
        </w:rPr>
      </w:pPr>
      <w:r w:rsidRPr="003E14CF">
        <w:rPr>
          <w:rFonts w:ascii="Arial" w:hAnsi="Arial" w:cs="Arial"/>
          <w:b/>
          <w:sz w:val="22"/>
          <w:szCs w:val="22"/>
        </w:rPr>
        <w:t>§ 5</w:t>
      </w:r>
    </w:p>
    <w:p w:rsidR="008D453E" w:rsidRPr="003E14CF" w:rsidRDefault="008D453E" w:rsidP="008D453E">
      <w:pPr>
        <w:ind w:left="360"/>
        <w:jc w:val="center"/>
        <w:rPr>
          <w:rFonts w:ascii="Arial" w:hAnsi="Arial" w:cs="Arial"/>
          <w:b/>
          <w:sz w:val="22"/>
          <w:szCs w:val="22"/>
        </w:rPr>
      </w:pPr>
      <w:r w:rsidRPr="003E14CF">
        <w:rPr>
          <w:rFonts w:ascii="Arial" w:hAnsi="Arial" w:cs="Arial"/>
          <w:b/>
          <w:sz w:val="22"/>
          <w:szCs w:val="22"/>
        </w:rPr>
        <w:t>Prawo do kontroli</w:t>
      </w:r>
    </w:p>
    <w:p w:rsidR="008D453E" w:rsidRPr="003E14CF" w:rsidRDefault="008D453E" w:rsidP="008D453E">
      <w:pPr>
        <w:jc w:val="both"/>
        <w:rPr>
          <w:rFonts w:ascii="Arial" w:hAnsi="Arial" w:cs="Arial"/>
          <w:sz w:val="22"/>
          <w:szCs w:val="22"/>
        </w:rPr>
      </w:pPr>
    </w:p>
    <w:p w:rsidR="008D453E" w:rsidRPr="003E14CF" w:rsidRDefault="008D453E" w:rsidP="00922F2D">
      <w:pPr>
        <w:pStyle w:val="Akapitzlist"/>
        <w:numPr>
          <w:ilvl w:val="6"/>
          <w:numId w:val="27"/>
        </w:numPr>
        <w:tabs>
          <w:tab w:val="clear" w:pos="4680"/>
          <w:tab w:val="num" w:pos="426"/>
        </w:tabs>
        <w:spacing w:after="0" w:line="240" w:lineRule="auto"/>
        <w:ind w:left="426"/>
        <w:jc w:val="both"/>
        <w:rPr>
          <w:rFonts w:ascii="Arial" w:hAnsi="Arial" w:cs="Arial"/>
        </w:rPr>
      </w:pPr>
      <w:r w:rsidRPr="003E14CF">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8D453E" w:rsidRPr="003E14CF" w:rsidRDefault="008D453E" w:rsidP="00922F2D">
      <w:pPr>
        <w:pStyle w:val="Akapitzlist"/>
        <w:numPr>
          <w:ilvl w:val="0"/>
          <w:numId w:val="25"/>
        </w:numPr>
        <w:spacing w:after="0" w:line="240" w:lineRule="auto"/>
        <w:ind w:left="851" w:hanging="425"/>
        <w:jc w:val="both"/>
        <w:rPr>
          <w:rFonts w:ascii="Arial" w:hAnsi="Arial" w:cs="Arial"/>
        </w:rPr>
      </w:pPr>
      <w:r w:rsidRPr="003E14CF">
        <w:rPr>
          <w:rFonts w:ascii="Arial" w:hAnsi="Arial" w:cs="Arial"/>
        </w:rPr>
        <w:t xml:space="preserve">żądanie złożenia pisemnych (również w ramach korespondencji e-mail) i ustnych wyjaśnień: </w:t>
      </w:r>
    </w:p>
    <w:p w:rsidR="008D453E" w:rsidRPr="003E14CF" w:rsidRDefault="008D453E" w:rsidP="00922F2D">
      <w:pPr>
        <w:pStyle w:val="Akapitzlist"/>
        <w:numPr>
          <w:ilvl w:val="0"/>
          <w:numId w:val="23"/>
        </w:numPr>
        <w:spacing w:after="0" w:line="240" w:lineRule="auto"/>
        <w:jc w:val="both"/>
        <w:rPr>
          <w:rFonts w:ascii="Arial" w:hAnsi="Arial" w:cs="Arial"/>
        </w:rPr>
      </w:pPr>
      <w:r w:rsidRPr="003E14CF">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rsidR="008D453E" w:rsidRPr="003E14CF" w:rsidRDefault="008D453E" w:rsidP="00922F2D">
      <w:pPr>
        <w:pStyle w:val="Akapitzlist"/>
        <w:numPr>
          <w:ilvl w:val="0"/>
          <w:numId w:val="23"/>
        </w:numPr>
        <w:spacing w:after="0" w:line="240" w:lineRule="auto"/>
        <w:jc w:val="both"/>
        <w:rPr>
          <w:rFonts w:ascii="Arial" w:hAnsi="Arial" w:cs="Arial"/>
        </w:rPr>
      </w:pPr>
      <w:r w:rsidRPr="003E14CF">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8D453E" w:rsidRPr="003E14CF" w:rsidRDefault="008D453E" w:rsidP="00922F2D">
      <w:pPr>
        <w:pStyle w:val="Akapitzlist"/>
        <w:numPr>
          <w:ilvl w:val="0"/>
          <w:numId w:val="25"/>
        </w:numPr>
        <w:spacing w:after="0" w:line="240" w:lineRule="auto"/>
        <w:ind w:left="851" w:hanging="425"/>
        <w:jc w:val="both"/>
        <w:rPr>
          <w:rFonts w:ascii="Arial" w:hAnsi="Arial" w:cs="Arial"/>
        </w:rPr>
      </w:pPr>
      <w:r w:rsidRPr="003E14CF">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8D453E" w:rsidRPr="003E14CF" w:rsidRDefault="008D453E" w:rsidP="00922F2D">
      <w:pPr>
        <w:pStyle w:val="Akapitzlist"/>
        <w:numPr>
          <w:ilvl w:val="0"/>
          <w:numId w:val="25"/>
        </w:numPr>
        <w:spacing w:after="0" w:line="240" w:lineRule="auto"/>
        <w:ind w:left="851" w:hanging="425"/>
        <w:jc w:val="both"/>
        <w:rPr>
          <w:rFonts w:ascii="Arial" w:hAnsi="Arial" w:cs="Arial"/>
        </w:rPr>
      </w:pPr>
      <w:r w:rsidRPr="003E14CF">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8D453E" w:rsidRPr="003E14CF" w:rsidRDefault="008D453E" w:rsidP="00922F2D">
      <w:pPr>
        <w:pStyle w:val="Akapitzlist"/>
        <w:numPr>
          <w:ilvl w:val="0"/>
          <w:numId w:val="28"/>
        </w:numPr>
        <w:spacing w:after="0" w:line="240" w:lineRule="auto"/>
        <w:jc w:val="both"/>
        <w:rPr>
          <w:rFonts w:ascii="Arial" w:hAnsi="Arial" w:cs="Arial"/>
        </w:rPr>
      </w:pPr>
      <w:r w:rsidRPr="003E14CF">
        <w:rPr>
          <w:rFonts w:ascii="Arial" w:hAnsi="Arial" w:cs="Arial"/>
        </w:rPr>
        <w:t>inspekcja może nastąpić za uprzednim co najmniej 7 dniowym pisemnym powiadomieniem (dopuszczalna jest korespondencja e-mail) Podmiotu przetwarzającego o planowanym przeprowadzeniu inspekcji,</w:t>
      </w:r>
    </w:p>
    <w:p w:rsidR="008D453E" w:rsidRPr="003E14CF" w:rsidRDefault="008D453E" w:rsidP="00922F2D">
      <w:pPr>
        <w:pStyle w:val="Akapitzlist"/>
        <w:numPr>
          <w:ilvl w:val="0"/>
          <w:numId w:val="28"/>
        </w:numPr>
        <w:spacing w:after="0" w:line="240" w:lineRule="auto"/>
        <w:jc w:val="both"/>
        <w:rPr>
          <w:rFonts w:ascii="Arial" w:hAnsi="Arial" w:cs="Arial"/>
        </w:rPr>
      </w:pPr>
      <w:r w:rsidRPr="003E14CF">
        <w:rPr>
          <w:rFonts w:ascii="Arial" w:hAnsi="Arial" w:cs="Arial"/>
        </w:rPr>
        <w:t>powiadomienie winno wskazywać osobę lub osoby ze strony Administratora uprawnione do przeprowadzenia inspekcji, dzień roboczy przeprowadzenia inspekcji oraz godzinę rozpoczęcia inspekcji,</w:t>
      </w:r>
    </w:p>
    <w:p w:rsidR="008D453E" w:rsidRPr="003E14CF" w:rsidRDefault="008D453E" w:rsidP="00922F2D">
      <w:pPr>
        <w:pStyle w:val="Akapitzlist"/>
        <w:numPr>
          <w:ilvl w:val="0"/>
          <w:numId w:val="28"/>
        </w:numPr>
        <w:spacing w:after="0" w:line="240" w:lineRule="auto"/>
        <w:jc w:val="both"/>
        <w:rPr>
          <w:rFonts w:ascii="Arial" w:hAnsi="Arial" w:cs="Arial"/>
        </w:rPr>
      </w:pPr>
      <w:r w:rsidRPr="003E14CF">
        <w:rPr>
          <w:rFonts w:ascii="Arial" w:hAnsi="Arial" w:cs="Arial"/>
        </w:rPr>
        <w:t>Podmiot przetwarzający obowiązany jest umożliwić Administratorowi przeprowadzenie inspekcji we wskazanym przez Administratora terminie,</w:t>
      </w:r>
    </w:p>
    <w:p w:rsidR="008D453E" w:rsidRPr="003E14CF" w:rsidRDefault="008D453E" w:rsidP="00922F2D">
      <w:pPr>
        <w:pStyle w:val="Akapitzlist"/>
        <w:numPr>
          <w:ilvl w:val="0"/>
          <w:numId w:val="28"/>
        </w:numPr>
        <w:spacing w:after="0" w:line="240" w:lineRule="auto"/>
        <w:jc w:val="both"/>
        <w:rPr>
          <w:rFonts w:ascii="Arial" w:hAnsi="Arial" w:cs="Arial"/>
        </w:rPr>
      </w:pPr>
      <w:r w:rsidRPr="003E14CF">
        <w:rPr>
          <w:rFonts w:ascii="Arial" w:hAnsi="Arial" w:cs="Arial"/>
        </w:rPr>
        <w:lastRenderedPageBreak/>
        <w:t>Strony dopuszczają przeprowadzenie nie więcej niż jednej inspekcji w okresie 6 miesięcy, chyba że ostatnia inspekcja wykazała naruszenie postanowień zawartej Umowy lub postanowień obowiązujących przepisów prawa.</w:t>
      </w:r>
    </w:p>
    <w:p w:rsidR="008D453E" w:rsidRPr="003E14CF" w:rsidRDefault="008D453E" w:rsidP="00922F2D">
      <w:pPr>
        <w:numPr>
          <w:ilvl w:val="0"/>
          <w:numId w:val="27"/>
        </w:numPr>
        <w:jc w:val="both"/>
        <w:rPr>
          <w:rFonts w:ascii="Arial" w:hAnsi="Arial" w:cs="Arial"/>
          <w:sz w:val="22"/>
          <w:szCs w:val="22"/>
        </w:rPr>
      </w:pPr>
      <w:r w:rsidRPr="003E14CF">
        <w:rPr>
          <w:rFonts w:ascii="Arial" w:eastAsia="Calibri" w:hAnsi="Aria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3E14CF">
        <w:rPr>
          <w:rFonts w:ascii="Arial" w:hAnsi="Arial" w:cs="Arial"/>
          <w:sz w:val="22"/>
          <w:szCs w:val="22"/>
        </w:rPr>
        <w:t>.</w:t>
      </w:r>
    </w:p>
    <w:p w:rsidR="008D453E" w:rsidRPr="003E14CF" w:rsidRDefault="008D453E" w:rsidP="008D453E">
      <w:pPr>
        <w:ind w:left="360"/>
        <w:rPr>
          <w:rFonts w:ascii="Arial" w:hAnsi="Arial" w:cs="Arial"/>
          <w:b/>
          <w:sz w:val="22"/>
          <w:szCs w:val="22"/>
        </w:rPr>
      </w:pPr>
    </w:p>
    <w:p w:rsidR="008D453E" w:rsidRPr="003E14CF" w:rsidRDefault="008D453E" w:rsidP="008D453E">
      <w:pPr>
        <w:ind w:left="360"/>
        <w:jc w:val="center"/>
        <w:rPr>
          <w:rFonts w:ascii="Arial" w:hAnsi="Arial" w:cs="Arial"/>
          <w:b/>
          <w:sz w:val="22"/>
          <w:szCs w:val="22"/>
        </w:rPr>
      </w:pPr>
      <w:r w:rsidRPr="003E14CF">
        <w:rPr>
          <w:rFonts w:ascii="Arial" w:hAnsi="Arial" w:cs="Arial"/>
          <w:b/>
          <w:sz w:val="22"/>
          <w:szCs w:val="22"/>
        </w:rPr>
        <w:t>§ 6</w:t>
      </w:r>
    </w:p>
    <w:p w:rsidR="008D453E" w:rsidRPr="003E14CF" w:rsidRDefault="008D453E" w:rsidP="008D453E">
      <w:pPr>
        <w:ind w:left="360"/>
        <w:jc w:val="center"/>
        <w:rPr>
          <w:rFonts w:ascii="Arial" w:hAnsi="Arial" w:cs="Arial"/>
          <w:b/>
          <w:sz w:val="22"/>
          <w:szCs w:val="22"/>
        </w:rPr>
      </w:pPr>
      <w:r w:rsidRPr="003E14CF">
        <w:rPr>
          <w:rFonts w:ascii="Arial" w:hAnsi="Arial" w:cs="Arial"/>
          <w:b/>
          <w:sz w:val="22"/>
          <w:szCs w:val="22"/>
        </w:rPr>
        <w:t>Współdziałanie przy kontroli organu nadzorczego</w:t>
      </w:r>
    </w:p>
    <w:p w:rsidR="008D453E" w:rsidRPr="003E14CF" w:rsidRDefault="008D453E" w:rsidP="008D453E">
      <w:pPr>
        <w:ind w:left="360"/>
        <w:jc w:val="both"/>
        <w:rPr>
          <w:rFonts w:ascii="Arial" w:eastAsia="Calibri" w:hAnsi="Arial" w:cs="Arial"/>
          <w:sz w:val="22"/>
          <w:szCs w:val="22"/>
          <w:lang w:eastAsia="en-US"/>
        </w:rPr>
      </w:pPr>
    </w:p>
    <w:p w:rsidR="008D453E" w:rsidRPr="003E14CF" w:rsidRDefault="008D453E" w:rsidP="00922F2D">
      <w:pPr>
        <w:numPr>
          <w:ilvl w:val="0"/>
          <w:numId w:val="36"/>
        </w:numPr>
        <w:jc w:val="both"/>
        <w:rPr>
          <w:rFonts w:ascii="Arial" w:eastAsia="Calibri" w:hAnsi="Arial" w:cs="Arial"/>
          <w:sz w:val="22"/>
          <w:szCs w:val="22"/>
          <w:lang w:eastAsia="en-US"/>
        </w:rPr>
      </w:pPr>
      <w:r w:rsidRPr="003E14CF">
        <w:rPr>
          <w:rFonts w:ascii="Arial" w:eastAsia="Calibri" w:hAnsi="Aria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8D453E" w:rsidRPr="003E14CF" w:rsidRDefault="008D453E" w:rsidP="00922F2D">
      <w:pPr>
        <w:numPr>
          <w:ilvl w:val="0"/>
          <w:numId w:val="36"/>
        </w:numPr>
        <w:jc w:val="both"/>
        <w:rPr>
          <w:rFonts w:ascii="Arial" w:eastAsia="Calibri" w:hAnsi="Arial" w:cs="Arial"/>
          <w:sz w:val="22"/>
          <w:szCs w:val="22"/>
          <w:lang w:eastAsia="en-US"/>
        </w:rPr>
      </w:pPr>
      <w:r w:rsidRPr="003E14CF">
        <w:rPr>
          <w:rFonts w:ascii="Arial" w:eastAsia="Calibri" w:hAnsi="Arial" w:cs="Arial"/>
          <w:sz w:val="22"/>
          <w:szCs w:val="22"/>
          <w:lang w:eastAsia="en-US"/>
        </w:rPr>
        <w:t xml:space="preserve">Na żądanie Administratora Podmiot przetwarzający stawi się w wyznaczonym na przeprowadzenie kontroli miejscu i czasie. </w:t>
      </w:r>
    </w:p>
    <w:p w:rsidR="008D453E" w:rsidRPr="003E14CF" w:rsidRDefault="008D453E" w:rsidP="008D453E">
      <w:pPr>
        <w:ind w:left="360"/>
        <w:jc w:val="both"/>
        <w:rPr>
          <w:rFonts w:ascii="Arial" w:eastAsia="Calibri" w:hAnsi="Arial" w:cs="Arial"/>
          <w:sz w:val="22"/>
          <w:szCs w:val="22"/>
          <w:lang w:eastAsia="en-US"/>
        </w:rPr>
      </w:pPr>
    </w:p>
    <w:p w:rsidR="008D453E" w:rsidRPr="003E14CF" w:rsidRDefault="008D453E" w:rsidP="008D453E">
      <w:pPr>
        <w:ind w:left="360"/>
        <w:jc w:val="center"/>
        <w:rPr>
          <w:rFonts w:ascii="Arial" w:hAnsi="Arial" w:cs="Arial"/>
          <w:b/>
          <w:sz w:val="22"/>
          <w:szCs w:val="22"/>
        </w:rPr>
      </w:pPr>
      <w:r w:rsidRPr="003E14CF">
        <w:rPr>
          <w:rFonts w:ascii="Arial" w:hAnsi="Arial" w:cs="Arial"/>
          <w:b/>
          <w:sz w:val="22"/>
          <w:szCs w:val="22"/>
        </w:rPr>
        <w:t>§ 7</w:t>
      </w:r>
    </w:p>
    <w:p w:rsidR="008D453E" w:rsidRPr="003E14CF" w:rsidRDefault="008D453E" w:rsidP="008D453E">
      <w:pPr>
        <w:ind w:left="360"/>
        <w:jc w:val="center"/>
        <w:rPr>
          <w:rFonts w:ascii="Arial" w:hAnsi="Arial" w:cs="Arial"/>
          <w:b/>
          <w:sz w:val="22"/>
          <w:szCs w:val="22"/>
        </w:rPr>
      </w:pPr>
      <w:r w:rsidRPr="003E14CF">
        <w:rPr>
          <w:rFonts w:ascii="Arial" w:hAnsi="Arial" w:cs="Arial"/>
          <w:b/>
          <w:sz w:val="22"/>
          <w:szCs w:val="22"/>
        </w:rPr>
        <w:t>Dalsze powierzenie przetwarzania danych osobowych i przekazanie danych do państwa trzeciego</w:t>
      </w:r>
    </w:p>
    <w:p w:rsidR="008D453E" w:rsidRPr="003E14CF" w:rsidRDefault="008D453E" w:rsidP="008D453E">
      <w:pPr>
        <w:ind w:left="360"/>
        <w:jc w:val="both"/>
        <w:rPr>
          <w:rFonts w:ascii="Arial" w:hAnsi="Arial" w:cs="Arial"/>
          <w:sz w:val="22"/>
          <w:szCs w:val="22"/>
        </w:rPr>
      </w:pPr>
    </w:p>
    <w:p w:rsidR="008D453E" w:rsidRPr="003E14CF" w:rsidRDefault="008D453E" w:rsidP="00922F2D">
      <w:pPr>
        <w:numPr>
          <w:ilvl w:val="0"/>
          <w:numId w:val="29"/>
        </w:numPr>
        <w:jc w:val="both"/>
        <w:rPr>
          <w:rFonts w:ascii="Arial" w:hAnsi="Arial" w:cs="Arial"/>
          <w:sz w:val="22"/>
          <w:szCs w:val="22"/>
        </w:rPr>
      </w:pPr>
      <w:r w:rsidRPr="003E14CF">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8D453E" w:rsidRPr="003E14CF" w:rsidRDefault="008D453E" w:rsidP="00922F2D">
      <w:pPr>
        <w:numPr>
          <w:ilvl w:val="0"/>
          <w:numId w:val="29"/>
        </w:numPr>
        <w:tabs>
          <w:tab w:val="clear" w:pos="360"/>
        </w:tabs>
        <w:ind w:left="426" w:hanging="426"/>
        <w:jc w:val="both"/>
        <w:rPr>
          <w:rFonts w:ascii="Arial" w:hAnsi="Arial" w:cs="Arial"/>
          <w:sz w:val="22"/>
          <w:szCs w:val="22"/>
        </w:rPr>
      </w:pPr>
      <w:r w:rsidRPr="003E14CF">
        <w:rPr>
          <w:rFonts w:ascii="Arial" w:hAnsi="Arial" w:cs="Arial"/>
          <w:sz w:val="22"/>
          <w:szCs w:val="22"/>
        </w:rPr>
        <w:t xml:space="preserve">Podmiot przetwarzający zobowiązany jest przedstawić projekt Umowy </w:t>
      </w:r>
      <w:proofErr w:type="spellStart"/>
      <w:r w:rsidRPr="003E14CF">
        <w:rPr>
          <w:rFonts w:ascii="Arial" w:hAnsi="Arial" w:cs="Arial"/>
          <w:sz w:val="22"/>
          <w:szCs w:val="22"/>
        </w:rPr>
        <w:t>podpowierzenia</w:t>
      </w:r>
      <w:proofErr w:type="spellEnd"/>
      <w:r w:rsidRPr="003E14CF">
        <w:rPr>
          <w:rFonts w:ascii="Arial" w:hAnsi="Arial" w:cs="Arial"/>
          <w:sz w:val="22"/>
          <w:szCs w:val="22"/>
        </w:rPr>
        <w:t xml:space="preserve"> przetwarzania danych osobowych Administratorowi przed uzyskaniem jego zgody oraz zapewnić, że treść Umowy </w:t>
      </w:r>
      <w:proofErr w:type="spellStart"/>
      <w:r w:rsidRPr="003E14CF">
        <w:rPr>
          <w:rFonts w:ascii="Arial" w:hAnsi="Arial" w:cs="Arial"/>
          <w:sz w:val="22"/>
          <w:szCs w:val="22"/>
        </w:rPr>
        <w:t>podpowierzenia</w:t>
      </w:r>
      <w:proofErr w:type="spellEnd"/>
      <w:r w:rsidRPr="003E14CF">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3E14CF">
        <w:rPr>
          <w:rFonts w:ascii="Arial" w:hAnsi="Arial" w:cs="Arial"/>
          <w:sz w:val="22"/>
          <w:szCs w:val="22"/>
        </w:rPr>
        <w:t>podpowierzenia</w:t>
      </w:r>
      <w:proofErr w:type="spellEnd"/>
      <w:r w:rsidRPr="003E14CF">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8D453E" w:rsidRPr="003E14CF" w:rsidRDefault="008D453E" w:rsidP="00922F2D">
      <w:pPr>
        <w:numPr>
          <w:ilvl w:val="0"/>
          <w:numId w:val="29"/>
        </w:numPr>
        <w:tabs>
          <w:tab w:val="clear" w:pos="360"/>
        </w:tabs>
        <w:ind w:left="426" w:hanging="426"/>
        <w:jc w:val="both"/>
        <w:rPr>
          <w:rFonts w:ascii="Arial" w:hAnsi="Arial" w:cs="Arial"/>
          <w:sz w:val="22"/>
          <w:szCs w:val="22"/>
        </w:rPr>
      </w:pPr>
      <w:r w:rsidRPr="003E14CF">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8D453E" w:rsidRPr="003E14CF" w:rsidRDefault="008D453E" w:rsidP="008D453E">
      <w:pPr>
        <w:jc w:val="both"/>
        <w:rPr>
          <w:rFonts w:ascii="Arial" w:hAnsi="Arial" w:cs="Arial"/>
          <w:sz w:val="22"/>
          <w:szCs w:val="22"/>
        </w:rPr>
      </w:pPr>
    </w:p>
    <w:p w:rsidR="008D453E" w:rsidRPr="003E14CF" w:rsidRDefault="008D453E" w:rsidP="008D453E">
      <w:pPr>
        <w:ind w:left="360"/>
        <w:jc w:val="center"/>
        <w:rPr>
          <w:rFonts w:ascii="Arial" w:hAnsi="Arial" w:cs="Arial"/>
          <w:b/>
          <w:sz w:val="22"/>
          <w:szCs w:val="22"/>
        </w:rPr>
      </w:pPr>
      <w:r w:rsidRPr="003E14CF">
        <w:rPr>
          <w:rFonts w:ascii="Arial" w:hAnsi="Arial" w:cs="Arial"/>
          <w:b/>
          <w:sz w:val="22"/>
          <w:szCs w:val="22"/>
        </w:rPr>
        <w:t>§ 8</w:t>
      </w:r>
    </w:p>
    <w:p w:rsidR="008D453E" w:rsidRPr="003E14CF" w:rsidRDefault="008D453E" w:rsidP="008D453E">
      <w:pPr>
        <w:ind w:left="360"/>
        <w:jc w:val="center"/>
        <w:rPr>
          <w:rFonts w:ascii="Arial" w:hAnsi="Arial" w:cs="Arial"/>
          <w:b/>
          <w:sz w:val="22"/>
          <w:szCs w:val="22"/>
        </w:rPr>
      </w:pPr>
      <w:r w:rsidRPr="003E14CF">
        <w:rPr>
          <w:rFonts w:ascii="Arial" w:hAnsi="Arial" w:cs="Arial"/>
          <w:b/>
          <w:sz w:val="22"/>
          <w:szCs w:val="22"/>
        </w:rPr>
        <w:lastRenderedPageBreak/>
        <w:t>Odpowiedzialność</w:t>
      </w:r>
    </w:p>
    <w:p w:rsidR="008D453E" w:rsidRPr="003E14CF" w:rsidRDefault="008D453E" w:rsidP="008D453E">
      <w:pPr>
        <w:jc w:val="both"/>
        <w:rPr>
          <w:rFonts w:ascii="Arial" w:hAnsi="Arial" w:cs="Arial"/>
          <w:sz w:val="22"/>
          <w:szCs w:val="22"/>
        </w:rPr>
      </w:pPr>
    </w:p>
    <w:p w:rsidR="008D453E" w:rsidRPr="003E14CF" w:rsidRDefault="008D453E" w:rsidP="00922F2D">
      <w:pPr>
        <w:numPr>
          <w:ilvl w:val="0"/>
          <w:numId w:val="30"/>
        </w:numPr>
        <w:jc w:val="both"/>
        <w:rPr>
          <w:rFonts w:ascii="Arial" w:hAnsi="Arial" w:cs="Arial"/>
          <w:sz w:val="22"/>
          <w:szCs w:val="22"/>
        </w:rPr>
      </w:pPr>
      <w:r w:rsidRPr="003E14CF">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8D453E" w:rsidRPr="003E14CF" w:rsidRDefault="008D453E" w:rsidP="00922F2D">
      <w:pPr>
        <w:numPr>
          <w:ilvl w:val="0"/>
          <w:numId w:val="30"/>
        </w:numPr>
        <w:jc w:val="both"/>
        <w:rPr>
          <w:rFonts w:ascii="Arial" w:hAnsi="Arial" w:cs="Arial"/>
          <w:sz w:val="22"/>
          <w:szCs w:val="22"/>
        </w:rPr>
      </w:pPr>
      <w:r w:rsidRPr="003E14CF">
        <w:rPr>
          <w:rFonts w:ascii="Arial" w:hAnsi="Aria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8D453E" w:rsidRPr="003E14CF" w:rsidRDefault="008D453E" w:rsidP="00922F2D">
      <w:pPr>
        <w:numPr>
          <w:ilvl w:val="0"/>
          <w:numId w:val="30"/>
        </w:numPr>
        <w:jc w:val="both"/>
        <w:rPr>
          <w:rFonts w:ascii="Arial" w:hAnsi="Arial" w:cs="Arial"/>
          <w:sz w:val="22"/>
          <w:szCs w:val="22"/>
        </w:rPr>
      </w:pPr>
      <w:r w:rsidRPr="003E14CF">
        <w:rPr>
          <w:rFonts w:ascii="Arial" w:hAnsi="Arial" w:cs="Arial"/>
          <w:sz w:val="22"/>
          <w:szCs w:val="22"/>
        </w:rPr>
        <w:t>Administrator i Podmiot przetwarzający odpowiadają w stosunku do osób zainteresowanych oraz w stosunku do siebie nawzajem w sposób opisany w art. 82 RODO.</w:t>
      </w:r>
    </w:p>
    <w:p w:rsidR="008D453E" w:rsidRPr="003E14CF" w:rsidRDefault="008D453E" w:rsidP="00922F2D">
      <w:pPr>
        <w:numPr>
          <w:ilvl w:val="0"/>
          <w:numId w:val="30"/>
        </w:numPr>
        <w:jc w:val="both"/>
        <w:rPr>
          <w:rFonts w:ascii="Arial" w:hAnsi="Arial" w:cs="Arial"/>
          <w:sz w:val="22"/>
          <w:szCs w:val="22"/>
        </w:rPr>
      </w:pPr>
      <w:r w:rsidRPr="003E14CF">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8D453E" w:rsidRPr="003E14CF" w:rsidRDefault="008D453E" w:rsidP="00922F2D">
      <w:pPr>
        <w:numPr>
          <w:ilvl w:val="0"/>
          <w:numId w:val="30"/>
        </w:numPr>
        <w:jc w:val="both"/>
        <w:rPr>
          <w:rFonts w:ascii="Arial" w:hAnsi="Arial" w:cs="Arial"/>
          <w:sz w:val="22"/>
          <w:szCs w:val="22"/>
        </w:rPr>
      </w:pPr>
      <w:r w:rsidRPr="003E14CF">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8D453E" w:rsidRPr="003E14CF" w:rsidRDefault="008D453E" w:rsidP="008D453E">
      <w:pPr>
        <w:ind w:left="360"/>
        <w:jc w:val="center"/>
        <w:rPr>
          <w:rFonts w:ascii="Arial" w:hAnsi="Arial" w:cs="Arial"/>
          <w:b/>
          <w:sz w:val="22"/>
          <w:szCs w:val="22"/>
        </w:rPr>
      </w:pPr>
      <w:r w:rsidRPr="003E14CF">
        <w:rPr>
          <w:rFonts w:ascii="Arial" w:hAnsi="Arial" w:cs="Arial"/>
          <w:b/>
          <w:sz w:val="22"/>
          <w:szCs w:val="22"/>
        </w:rPr>
        <w:t>§ 9</w:t>
      </w:r>
    </w:p>
    <w:p w:rsidR="008D453E" w:rsidRPr="003E14CF" w:rsidRDefault="008D453E" w:rsidP="008D453E">
      <w:pPr>
        <w:ind w:left="360"/>
        <w:jc w:val="center"/>
        <w:rPr>
          <w:rFonts w:ascii="Arial" w:hAnsi="Arial" w:cs="Arial"/>
          <w:b/>
          <w:sz w:val="22"/>
          <w:szCs w:val="22"/>
        </w:rPr>
      </w:pPr>
      <w:r w:rsidRPr="003E14CF">
        <w:rPr>
          <w:rFonts w:ascii="Arial" w:hAnsi="Arial" w:cs="Arial"/>
          <w:b/>
          <w:sz w:val="22"/>
          <w:szCs w:val="22"/>
        </w:rPr>
        <w:t>Zasady zachowania poufności</w:t>
      </w:r>
    </w:p>
    <w:p w:rsidR="008D453E" w:rsidRPr="003E14CF" w:rsidRDefault="008D453E" w:rsidP="008D453E">
      <w:pPr>
        <w:jc w:val="both"/>
        <w:rPr>
          <w:rFonts w:ascii="Arial" w:hAnsi="Arial" w:cs="Arial"/>
          <w:sz w:val="22"/>
          <w:szCs w:val="22"/>
        </w:rPr>
      </w:pPr>
    </w:p>
    <w:p w:rsidR="008D453E" w:rsidRPr="003E14CF" w:rsidRDefault="008D453E" w:rsidP="00922F2D">
      <w:pPr>
        <w:pStyle w:val="Akapitzlist"/>
        <w:numPr>
          <w:ilvl w:val="0"/>
          <w:numId w:val="31"/>
        </w:numPr>
        <w:spacing w:after="0" w:line="240" w:lineRule="auto"/>
        <w:jc w:val="both"/>
        <w:rPr>
          <w:rFonts w:ascii="Arial" w:hAnsi="Arial" w:cs="Arial"/>
        </w:rPr>
      </w:pPr>
      <w:r w:rsidRPr="003E14CF">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8D453E" w:rsidRPr="003E14CF" w:rsidRDefault="008D453E" w:rsidP="00922F2D">
      <w:pPr>
        <w:pStyle w:val="Akapitzlist"/>
        <w:numPr>
          <w:ilvl w:val="0"/>
          <w:numId w:val="31"/>
        </w:numPr>
        <w:spacing w:after="0" w:line="240" w:lineRule="auto"/>
        <w:jc w:val="both"/>
        <w:rPr>
          <w:rFonts w:ascii="Arial" w:hAnsi="Arial" w:cs="Arial"/>
        </w:rPr>
      </w:pPr>
      <w:r w:rsidRPr="003E14CF">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8D453E" w:rsidRPr="003E14CF" w:rsidRDefault="008D453E" w:rsidP="00922F2D">
      <w:pPr>
        <w:pStyle w:val="Akapitzlist"/>
        <w:numPr>
          <w:ilvl w:val="0"/>
          <w:numId w:val="31"/>
        </w:numPr>
        <w:spacing w:after="0" w:line="240" w:lineRule="auto"/>
        <w:jc w:val="both"/>
        <w:rPr>
          <w:rFonts w:ascii="Arial" w:hAnsi="Arial" w:cs="Arial"/>
        </w:rPr>
      </w:pPr>
      <w:r w:rsidRPr="003E14CF">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8D453E" w:rsidRPr="003E14CF" w:rsidRDefault="008D453E" w:rsidP="008D453E">
      <w:pPr>
        <w:ind w:left="360"/>
        <w:jc w:val="both"/>
        <w:rPr>
          <w:rFonts w:ascii="Arial" w:hAnsi="Arial" w:cs="Arial"/>
          <w:sz w:val="22"/>
          <w:szCs w:val="22"/>
        </w:rPr>
      </w:pPr>
    </w:p>
    <w:p w:rsidR="008D453E" w:rsidRPr="003E14CF" w:rsidRDefault="008D453E" w:rsidP="008D453E">
      <w:pPr>
        <w:ind w:left="360"/>
        <w:jc w:val="center"/>
        <w:rPr>
          <w:rFonts w:ascii="Arial" w:hAnsi="Arial" w:cs="Arial"/>
          <w:b/>
          <w:sz w:val="22"/>
          <w:szCs w:val="22"/>
        </w:rPr>
      </w:pPr>
      <w:r w:rsidRPr="003E14CF">
        <w:rPr>
          <w:rFonts w:ascii="Arial" w:hAnsi="Arial" w:cs="Arial"/>
          <w:b/>
          <w:sz w:val="22"/>
          <w:szCs w:val="22"/>
        </w:rPr>
        <w:t>§ 10</w:t>
      </w:r>
    </w:p>
    <w:p w:rsidR="008D453E" w:rsidRPr="003E14CF" w:rsidRDefault="008D453E" w:rsidP="008D453E">
      <w:pPr>
        <w:ind w:left="360"/>
        <w:jc w:val="center"/>
        <w:rPr>
          <w:rFonts w:ascii="Arial" w:hAnsi="Arial" w:cs="Arial"/>
          <w:sz w:val="22"/>
          <w:szCs w:val="22"/>
        </w:rPr>
      </w:pPr>
      <w:r w:rsidRPr="003E14CF">
        <w:rPr>
          <w:rFonts w:ascii="Arial" w:hAnsi="Arial" w:cs="Arial"/>
          <w:b/>
          <w:sz w:val="22"/>
          <w:szCs w:val="22"/>
        </w:rPr>
        <w:t>Rozwiązanie umowy</w:t>
      </w:r>
    </w:p>
    <w:p w:rsidR="008D453E" w:rsidRPr="003E14CF" w:rsidRDefault="008D453E" w:rsidP="008D453E">
      <w:pPr>
        <w:jc w:val="both"/>
        <w:rPr>
          <w:rFonts w:ascii="Arial" w:hAnsi="Arial" w:cs="Arial"/>
          <w:sz w:val="22"/>
          <w:szCs w:val="22"/>
        </w:rPr>
      </w:pPr>
      <w:r w:rsidRPr="003E14CF">
        <w:rPr>
          <w:rFonts w:ascii="Arial" w:hAnsi="Arial" w:cs="Arial"/>
          <w:sz w:val="22"/>
          <w:szCs w:val="22"/>
        </w:rPr>
        <w:t>1.</w:t>
      </w:r>
      <w:r w:rsidRPr="003E14CF">
        <w:rPr>
          <w:rFonts w:ascii="Arial" w:hAnsi="Arial" w:cs="Arial"/>
          <w:sz w:val="22"/>
          <w:szCs w:val="22"/>
        </w:rPr>
        <w:tab/>
        <w:t>Administrator może rozwiązać niniejszą Umowę ze skutkiem natychmiastowym, gdy Podmiot przetwarzający:</w:t>
      </w:r>
    </w:p>
    <w:p w:rsidR="008D453E" w:rsidRPr="003E14CF" w:rsidRDefault="008D453E" w:rsidP="00922F2D">
      <w:pPr>
        <w:pStyle w:val="Akapitzlist"/>
        <w:numPr>
          <w:ilvl w:val="0"/>
          <w:numId w:val="37"/>
        </w:numPr>
        <w:spacing w:after="0" w:line="240" w:lineRule="auto"/>
        <w:jc w:val="both"/>
        <w:rPr>
          <w:rFonts w:ascii="Arial" w:hAnsi="Arial" w:cs="Arial"/>
        </w:rPr>
      </w:pPr>
      <w:r w:rsidRPr="003E14CF">
        <w:rPr>
          <w:rFonts w:ascii="Arial" w:hAnsi="Arial" w:cs="Arial"/>
        </w:rPr>
        <w:t>pomimo zobowiązania go do usunięcia uchybień stwierdzonych podczas kontroli nie usunie ich w wyznaczonym terminie,</w:t>
      </w:r>
    </w:p>
    <w:p w:rsidR="008D453E" w:rsidRPr="003E14CF" w:rsidRDefault="008D453E" w:rsidP="00922F2D">
      <w:pPr>
        <w:pStyle w:val="Akapitzlist"/>
        <w:numPr>
          <w:ilvl w:val="0"/>
          <w:numId w:val="37"/>
        </w:numPr>
        <w:spacing w:after="0" w:line="240" w:lineRule="auto"/>
        <w:ind w:left="851" w:hanging="425"/>
        <w:jc w:val="both"/>
        <w:rPr>
          <w:rFonts w:ascii="Arial" w:hAnsi="Arial" w:cs="Arial"/>
        </w:rPr>
      </w:pPr>
      <w:r w:rsidRPr="003E14CF">
        <w:rPr>
          <w:rFonts w:ascii="Arial" w:hAnsi="Arial" w:cs="Arial"/>
        </w:rPr>
        <w:t>przetwarza powierzone dane osobowe niezgodnie z niniejszą Umową,</w:t>
      </w:r>
    </w:p>
    <w:p w:rsidR="008D453E" w:rsidRPr="003E14CF" w:rsidRDefault="008D453E" w:rsidP="00922F2D">
      <w:pPr>
        <w:pStyle w:val="Akapitzlist"/>
        <w:numPr>
          <w:ilvl w:val="0"/>
          <w:numId w:val="37"/>
        </w:numPr>
        <w:spacing w:after="0" w:line="240" w:lineRule="auto"/>
        <w:ind w:left="851" w:hanging="425"/>
        <w:jc w:val="both"/>
        <w:rPr>
          <w:rFonts w:ascii="Arial" w:hAnsi="Arial" w:cs="Arial"/>
        </w:rPr>
      </w:pPr>
      <w:r w:rsidRPr="003E14CF">
        <w:rPr>
          <w:rFonts w:ascii="Arial" w:hAnsi="Arial" w:cs="Arial"/>
        </w:rPr>
        <w:lastRenderedPageBreak/>
        <w:t>powierzył przetwarzanie danych osobowych innemu podmiotowi bez zgody Administratora.</w:t>
      </w:r>
    </w:p>
    <w:p w:rsidR="008D453E" w:rsidRPr="003E14CF" w:rsidRDefault="008D453E" w:rsidP="008D453E">
      <w:pPr>
        <w:jc w:val="both"/>
        <w:rPr>
          <w:rFonts w:ascii="Arial" w:hAnsi="Arial" w:cs="Arial"/>
          <w:sz w:val="22"/>
          <w:szCs w:val="22"/>
        </w:rPr>
      </w:pPr>
    </w:p>
    <w:p w:rsidR="008D453E" w:rsidRPr="003E14CF" w:rsidRDefault="008D453E" w:rsidP="008D453E">
      <w:pPr>
        <w:jc w:val="center"/>
        <w:rPr>
          <w:rFonts w:ascii="Arial" w:hAnsi="Arial" w:cs="Arial"/>
          <w:b/>
          <w:sz w:val="22"/>
          <w:szCs w:val="22"/>
        </w:rPr>
      </w:pPr>
      <w:r w:rsidRPr="003E14CF">
        <w:rPr>
          <w:rFonts w:ascii="Arial" w:hAnsi="Arial" w:cs="Arial"/>
          <w:b/>
          <w:sz w:val="22"/>
          <w:szCs w:val="22"/>
        </w:rPr>
        <w:t>§ 11</w:t>
      </w:r>
    </w:p>
    <w:p w:rsidR="008D453E" w:rsidRPr="003E14CF" w:rsidRDefault="008D453E" w:rsidP="008D453E">
      <w:pPr>
        <w:jc w:val="center"/>
        <w:rPr>
          <w:rFonts w:ascii="Arial" w:hAnsi="Arial" w:cs="Arial"/>
          <w:b/>
          <w:sz w:val="22"/>
          <w:szCs w:val="22"/>
        </w:rPr>
      </w:pPr>
      <w:r w:rsidRPr="003E14CF">
        <w:rPr>
          <w:rFonts w:ascii="Arial" w:hAnsi="Arial" w:cs="Arial"/>
          <w:b/>
          <w:sz w:val="22"/>
          <w:szCs w:val="22"/>
        </w:rPr>
        <w:t>Postanowienia końcowe</w:t>
      </w:r>
    </w:p>
    <w:p w:rsidR="008D453E" w:rsidRPr="003E14CF" w:rsidRDefault="008D453E" w:rsidP="00922F2D">
      <w:pPr>
        <w:pStyle w:val="Akapitzlist"/>
        <w:numPr>
          <w:ilvl w:val="0"/>
          <w:numId w:val="32"/>
        </w:numPr>
        <w:spacing w:after="0" w:line="240" w:lineRule="auto"/>
        <w:jc w:val="both"/>
        <w:rPr>
          <w:rFonts w:ascii="Arial" w:hAnsi="Arial" w:cs="Arial"/>
        </w:rPr>
      </w:pPr>
      <w:r w:rsidRPr="003E14CF">
        <w:rPr>
          <w:rFonts w:ascii="Arial" w:hAnsi="Arial" w:cs="Arial"/>
        </w:rPr>
        <w:t>Dni robocze na potrzeby niniejszej Umowy oznaczają dni tygodnia od poniedziałku do piątku z wyłączeniem dni ustawowo wolnych od pracy.</w:t>
      </w:r>
    </w:p>
    <w:p w:rsidR="008D453E" w:rsidRPr="003E14CF" w:rsidRDefault="008D453E" w:rsidP="00922F2D">
      <w:pPr>
        <w:pStyle w:val="Akapitzlist"/>
        <w:numPr>
          <w:ilvl w:val="0"/>
          <w:numId w:val="32"/>
        </w:numPr>
        <w:spacing w:after="0" w:line="240" w:lineRule="auto"/>
        <w:jc w:val="both"/>
        <w:rPr>
          <w:rFonts w:ascii="Arial" w:hAnsi="Arial" w:cs="Arial"/>
        </w:rPr>
      </w:pPr>
      <w:r w:rsidRPr="003E14CF">
        <w:rPr>
          <w:rFonts w:ascii="Arial" w:hAnsi="Arial" w:cs="Arial"/>
        </w:rPr>
        <w:t>Wszelkie zmiany niniejszej Umowy wymagają zachowania formy pisemnej pod rygorem nieważności.</w:t>
      </w:r>
    </w:p>
    <w:p w:rsidR="008D453E" w:rsidRPr="003E14CF" w:rsidRDefault="008D453E" w:rsidP="00922F2D">
      <w:pPr>
        <w:pStyle w:val="Akapitzlist"/>
        <w:numPr>
          <w:ilvl w:val="0"/>
          <w:numId w:val="32"/>
        </w:numPr>
        <w:spacing w:after="0" w:line="240" w:lineRule="auto"/>
        <w:jc w:val="both"/>
        <w:rPr>
          <w:rFonts w:ascii="Arial" w:hAnsi="Arial" w:cs="Arial"/>
        </w:rPr>
      </w:pPr>
      <w:r w:rsidRPr="003E14CF">
        <w:rPr>
          <w:rFonts w:ascii="Arial" w:hAnsi="Arial" w:cs="Arial"/>
        </w:rPr>
        <w:t>W sprawach nieuregulowanych zastosowanie będą miały przepisy Kodeksu Cywilnego oraz RODO oraz właściwe przepisy prawa powszechnie obowiązującego, które chronią prawa osób, których dane dotyczą.</w:t>
      </w:r>
    </w:p>
    <w:p w:rsidR="008D453E" w:rsidRPr="003E14CF" w:rsidRDefault="008D453E" w:rsidP="00922F2D">
      <w:pPr>
        <w:pStyle w:val="Akapitzlist"/>
        <w:numPr>
          <w:ilvl w:val="0"/>
          <w:numId w:val="32"/>
        </w:numPr>
        <w:spacing w:after="0" w:line="240" w:lineRule="auto"/>
        <w:jc w:val="both"/>
        <w:rPr>
          <w:rFonts w:ascii="Arial" w:hAnsi="Arial" w:cs="Arial"/>
        </w:rPr>
      </w:pPr>
      <w:r w:rsidRPr="003E14CF">
        <w:rPr>
          <w:rFonts w:ascii="Arial" w:hAnsi="Arial" w:cs="Arial"/>
        </w:rPr>
        <w:t>Sądem właściwym dla rozpatrzenia sporów wynikłych z niniejszej Umowy będzie sąd właściwy dla siedziby powoda.</w:t>
      </w:r>
    </w:p>
    <w:p w:rsidR="008D453E" w:rsidRPr="003E14CF" w:rsidRDefault="008D453E" w:rsidP="00922F2D">
      <w:pPr>
        <w:pStyle w:val="Akapitzlist"/>
        <w:numPr>
          <w:ilvl w:val="0"/>
          <w:numId w:val="32"/>
        </w:numPr>
        <w:spacing w:after="0" w:line="240" w:lineRule="auto"/>
        <w:jc w:val="both"/>
        <w:rPr>
          <w:rFonts w:ascii="Arial" w:hAnsi="Arial" w:cs="Arial"/>
        </w:rPr>
      </w:pPr>
      <w:r w:rsidRPr="003E14CF">
        <w:rPr>
          <w:rFonts w:ascii="Arial" w:hAnsi="Arial" w:cs="Arial"/>
        </w:rPr>
        <w:t>Umowa została sporządzona w dwóch jednobrzmiących egzemplarzach dla każdej ze stron.</w:t>
      </w:r>
    </w:p>
    <w:p w:rsidR="008D453E" w:rsidRPr="003E14CF" w:rsidRDefault="008D453E" w:rsidP="008D453E">
      <w:pPr>
        <w:rPr>
          <w:rFonts w:ascii="Arial" w:hAnsi="Arial" w:cs="Arial"/>
          <w:sz w:val="22"/>
          <w:szCs w:val="22"/>
        </w:rPr>
      </w:pPr>
    </w:p>
    <w:p w:rsidR="008D453E" w:rsidRPr="003E14CF" w:rsidRDefault="008D453E" w:rsidP="008D453E">
      <w:pPr>
        <w:rPr>
          <w:rFonts w:ascii="Arial" w:hAnsi="Arial" w:cs="Arial"/>
          <w:sz w:val="22"/>
          <w:szCs w:val="22"/>
        </w:rPr>
      </w:pPr>
    </w:p>
    <w:p w:rsidR="008D453E" w:rsidRPr="003E14CF" w:rsidRDefault="008D453E" w:rsidP="008D453E">
      <w:pPr>
        <w:rPr>
          <w:rFonts w:ascii="Arial" w:hAnsi="Arial" w:cs="Arial"/>
          <w:sz w:val="22"/>
          <w:szCs w:val="22"/>
        </w:rPr>
      </w:pPr>
    </w:p>
    <w:p w:rsidR="008D453E" w:rsidRPr="003E14CF" w:rsidRDefault="008D453E" w:rsidP="008D453E">
      <w:pPr>
        <w:tabs>
          <w:tab w:val="left" w:leader="underscore" w:pos="2835"/>
          <w:tab w:val="left" w:pos="6237"/>
          <w:tab w:val="left" w:leader="underscore" w:pos="9072"/>
        </w:tabs>
        <w:rPr>
          <w:rFonts w:ascii="Arial" w:hAnsi="Arial" w:cs="Arial"/>
          <w:sz w:val="22"/>
          <w:szCs w:val="22"/>
        </w:rPr>
      </w:pPr>
      <w:r w:rsidRPr="003E14CF">
        <w:rPr>
          <w:rFonts w:ascii="Arial" w:hAnsi="Arial" w:cs="Arial"/>
          <w:sz w:val="22"/>
          <w:szCs w:val="22"/>
        </w:rPr>
        <w:tab/>
      </w:r>
      <w:r w:rsidRPr="003E14CF">
        <w:rPr>
          <w:rFonts w:ascii="Arial" w:hAnsi="Arial" w:cs="Arial"/>
          <w:sz w:val="22"/>
          <w:szCs w:val="22"/>
        </w:rPr>
        <w:tab/>
      </w:r>
      <w:r w:rsidRPr="003E14CF">
        <w:rPr>
          <w:rFonts w:ascii="Arial" w:hAnsi="Arial" w:cs="Arial"/>
          <w:sz w:val="22"/>
          <w:szCs w:val="22"/>
        </w:rPr>
        <w:tab/>
      </w:r>
    </w:p>
    <w:p w:rsidR="008D453E" w:rsidRPr="003E14CF" w:rsidRDefault="008D453E" w:rsidP="008D453E">
      <w:pPr>
        <w:pStyle w:val="Akapitzlist"/>
        <w:spacing w:after="0"/>
        <w:ind w:left="0" w:firstLine="426"/>
        <w:rPr>
          <w:rFonts w:ascii="Arial" w:hAnsi="Arial" w:cs="Arial"/>
        </w:rPr>
      </w:pPr>
      <w:r w:rsidRPr="003E14CF">
        <w:rPr>
          <w:rFonts w:ascii="Arial" w:hAnsi="Arial" w:cs="Arial"/>
        </w:rPr>
        <w:t>Administrator</w:t>
      </w:r>
      <w:r w:rsidRPr="003E14CF">
        <w:rPr>
          <w:rFonts w:ascii="Arial" w:hAnsi="Arial" w:cs="Arial"/>
        </w:rPr>
        <w:tab/>
      </w:r>
      <w:r w:rsidRPr="003E14CF">
        <w:rPr>
          <w:rFonts w:ascii="Arial" w:hAnsi="Arial" w:cs="Arial"/>
        </w:rPr>
        <w:tab/>
      </w:r>
      <w:r w:rsidRPr="003E14CF">
        <w:rPr>
          <w:rFonts w:ascii="Arial" w:hAnsi="Arial" w:cs="Arial"/>
        </w:rPr>
        <w:tab/>
      </w:r>
      <w:r w:rsidRPr="003E14CF">
        <w:rPr>
          <w:rFonts w:ascii="Arial" w:hAnsi="Arial" w:cs="Arial"/>
        </w:rPr>
        <w:tab/>
      </w:r>
      <w:r w:rsidRPr="003E14CF">
        <w:rPr>
          <w:rFonts w:ascii="Arial" w:hAnsi="Arial" w:cs="Arial"/>
        </w:rPr>
        <w:tab/>
      </w:r>
      <w:r w:rsidRPr="003E14CF">
        <w:rPr>
          <w:rFonts w:ascii="Arial" w:hAnsi="Arial" w:cs="Arial"/>
        </w:rPr>
        <w:tab/>
      </w:r>
      <w:r w:rsidRPr="003E14CF">
        <w:rPr>
          <w:rFonts w:ascii="Arial" w:hAnsi="Arial" w:cs="Arial"/>
        </w:rPr>
        <w:tab/>
        <w:t>Podmiot przetwarzający</w:t>
      </w:r>
    </w:p>
    <w:p w:rsidR="008D453E" w:rsidRPr="003E14CF" w:rsidRDefault="008D453E" w:rsidP="008D453E">
      <w:pPr>
        <w:pStyle w:val="Akapitzlist"/>
        <w:spacing w:after="0"/>
        <w:ind w:left="0" w:firstLine="426"/>
        <w:rPr>
          <w:rFonts w:ascii="Arial" w:hAnsi="Arial" w:cs="Arial"/>
        </w:rPr>
      </w:pPr>
      <w:r w:rsidRPr="003E14CF">
        <w:rPr>
          <w:rFonts w:ascii="Arial" w:hAnsi="Arial" w:cs="Arial"/>
        </w:rPr>
        <w:t>(podpis i pieczęć)</w:t>
      </w:r>
      <w:r w:rsidRPr="003E14CF">
        <w:rPr>
          <w:rFonts w:ascii="Arial" w:hAnsi="Arial" w:cs="Arial"/>
        </w:rPr>
        <w:tab/>
      </w:r>
      <w:r w:rsidRPr="003E14CF">
        <w:rPr>
          <w:rFonts w:ascii="Arial" w:hAnsi="Arial" w:cs="Arial"/>
        </w:rPr>
        <w:tab/>
      </w:r>
      <w:r w:rsidRPr="003E14CF">
        <w:rPr>
          <w:rFonts w:ascii="Arial" w:hAnsi="Arial" w:cs="Arial"/>
        </w:rPr>
        <w:tab/>
      </w:r>
      <w:r w:rsidRPr="003E14CF">
        <w:rPr>
          <w:rFonts w:ascii="Arial" w:hAnsi="Arial" w:cs="Arial"/>
        </w:rPr>
        <w:tab/>
      </w:r>
      <w:r w:rsidRPr="003E14CF">
        <w:rPr>
          <w:rFonts w:ascii="Arial" w:hAnsi="Arial" w:cs="Arial"/>
        </w:rPr>
        <w:tab/>
      </w:r>
      <w:r w:rsidRPr="003E14CF">
        <w:rPr>
          <w:rFonts w:ascii="Arial" w:hAnsi="Arial" w:cs="Arial"/>
        </w:rPr>
        <w:tab/>
      </w:r>
      <w:r w:rsidRPr="003E14CF">
        <w:rPr>
          <w:rFonts w:ascii="Arial" w:hAnsi="Arial" w:cs="Arial"/>
        </w:rPr>
        <w:tab/>
        <w:t>(podpis i pieczęć)</w:t>
      </w:r>
    </w:p>
    <w:p w:rsidR="008D453E" w:rsidRPr="003E14CF" w:rsidRDefault="008D453E" w:rsidP="008D453E">
      <w:pPr>
        <w:rPr>
          <w:rFonts w:ascii="Arial" w:hAnsi="Arial" w:cs="Arial"/>
          <w:sz w:val="22"/>
          <w:szCs w:val="22"/>
        </w:rPr>
      </w:pPr>
    </w:p>
    <w:p w:rsidR="008D453E" w:rsidRPr="003E14CF" w:rsidRDefault="008D453E" w:rsidP="008D453E">
      <w:pPr>
        <w:rPr>
          <w:rFonts w:ascii="Arial" w:hAnsi="Arial" w:cs="Arial"/>
          <w:sz w:val="22"/>
          <w:szCs w:val="22"/>
        </w:rPr>
      </w:pPr>
      <w:r w:rsidRPr="003E14CF">
        <w:rPr>
          <w:rFonts w:ascii="Arial" w:hAnsi="Arial" w:cs="Arial"/>
          <w:sz w:val="22"/>
          <w:szCs w:val="22"/>
        </w:rPr>
        <w:t>* niepotrzebne skreślić</w:t>
      </w:r>
    </w:p>
    <w:p w:rsidR="008D453E" w:rsidRDefault="008D453E"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Default="00BC757B" w:rsidP="008D453E">
      <w:pPr>
        <w:rPr>
          <w:rFonts w:ascii="Arial" w:hAnsi="Arial" w:cs="Arial"/>
          <w:sz w:val="22"/>
          <w:szCs w:val="22"/>
        </w:rPr>
      </w:pPr>
    </w:p>
    <w:p w:rsidR="00BC757B" w:rsidRPr="003E14CF" w:rsidRDefault="00BC757B" w:rsidP="008D453E">
      <w:pPr>
        <w:rPr>
          <w:rFonts w:ascii="Arial" w:hAnsi="Arial" w:cs="Arial"/>
          <w:sz w:val="22"/>
          <w:szCs w:val="22"/>
        </w:rPr>
      </w:pPr>
    </w:p>
    <w:p w:rsidR="00762E3D" w:rsidRPr="003E14CF" w:rsidRDefault="00762E3D" w:rsidP="00481B81">
      <w:pPr>
        <w:widowControl w:val="0"/>
        <w:ind w:left="284"/>
        <w:jc w:val="center"/>
        <w:rPr>
          <w:rFonts w:ascii="Arial" w:hAnsi="Arial" w:cs="Arial"/>
          <w:sz w:val="22"/>
          <w:szCs w:val="22"/>
        </w:rPr>
      </w:pPr>
    </w:p>
    <w:p w:rsidR="000173CF" w:rsidRPr="003E14CF" w:rsidRDefault="00474084" w:rsidP="0065378E">
      <w:pPr>
        <w:widowControl w:val="0"/>
        <w:ind w:left="284"/>
        <w:jc w:val="right"/>
        <w:rPr>
          <w:rFonts w:ascii="Arial" w:hAnsi="Arial" w:cs="Arial"/>
          <w:sz w:val="22"/>
          <w:szCs w:val="22"/>
        </w:rPr>
      </w:pPr>
      <w:r w:rsidRPr="003E14CF">
        <w:rPr>
          <w:rFonts w:ascii="Arial" w:hAnsi="Arial" w:cs="Arial"/>
          <w:sz w:val="22"/>
          <w:szCs w:val="22"/>
        </w:rPr>
        <w:t>Załą</w:t>
      </w:r>
      <w:r w:rsidR="000173CF" w:rsidRPr="003E14CF">
        <w:rPr>
          <w:rFonts w:ascii="Arial" w:hAnsi="Arial" w:cs="Arial"/>
          <w:sz w:val="22"/>
          <w:szCs w:val="22"/>
        </w:rPr>
        <w:t xml:space="preserve">cznik </w:t>
      </w:r>
      <w:r w:rsidR="000861BC" w:rsidRPr="003E14CF">
        <w:rPr>
          <w:rFonts w:ascii="Arial" w:hAnsi="Arial" w:cs="Arial"/>
          <w:sz w:val="22"/>
          <w:szCs w:val="22"/>
        </w:rPr>
        <w:t>2</w:t>
      </w:r>
      <w:r w:rsidR="005E7B2B" w:rsidRPr="003E14CF">
        <w:rPr>
          <w:rFonts w:ascii="Arial" w:hAnsi="Arial" w:cs="Arial"/>
          <w:sz w:val="22"/>
          <w:szCs w:val="22"/>
        </w:rPr>
        <w:t xml:space="preserve"> do umowy</w:t>
      </w:r>
    </w:p>
    <w:p w:rsidR="000173CF" w:rsidRPr="003E14CF" w:rsidRDefault="000173CF" w:rsidP="000173CF">
      <w:pPr>
        <w:widowControl w:val="0"/>
        <w:ind w:left="284"/>
        <w:rPr>
          <w:rFonts w:ascii="Arial" w:hAnsi="Arial" w:cs="Arial"/>
          <w:sz w:val="22"/>
          <w:szCs w:val="22"/>
        </w:rPr>
      </w:pPr>
      <w:r w:rsidRPr="003E14CF">
        <w:rPr>
          <w:rFonts w:ascii="Arial" w:hAnsi="Arial" w:cs="Arial"/>
          <w:sz w:val="22"/>
          <w:szCs w:val="22"/>
        </w:rPr>
        <w:t>Harmonogram sprzątania.</w:t>
      </w:r>
    </w:p>
    <w:p w:rsidR="000173CF" w:rsidRPr="003E14CF" w:rsidRDefault="000173CF" w:rsidP="000173CF">
      <w:pPr>
        <w:widowControl w:val="0"/>
        <w:ind w:left="284"/>
        <w:rPr>
          <w:rFonts w:ascii="Arial" w:hAnsi="Arial" w:cs="Arial"/>
          <w:sz w:val="22"/>
          <w:szCs w:val="22"/>
        </w:rPr>
      </w:pPr>
      <w:r w:rsidRPr="003E14CF">
        <w:rPr>
          <w:rFonts w:ascii="Arial" w:hAnsi="Arial" w:cs="Arial"/>
          <w:sz w:val="22"/>
          <w:szCs w:val="22"/>
        </w:rPr>
        <w:t>Lokal nr……</w:t>
      </w:r>
    </w:p>
    <w:p w:rsidR="000173CF" w:rsidRPr="003E14CF" w:rsidRDefault="000173CF" w:rsidP="000173CF">
      <w:pPr>
        <w:widowControl w:val="0"/>
        <w:ind w:left="284"/>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4678"/>
        <w:gridCol w:w="2801"/>
      </w:tblGrid>
      <w:tr w:rsidR="0015714D" w:rsidRPr="003E14CF" w:rsidTr="00387627">
        <w:tc>
          <w:tcPr>
            <w:tcW w:w="1525" w:type="dxa"/>
            <w:shd w:val="clear" w:color="auto" w:fill="auto"/>
          </w:tcPr>
          <w:p w:rsidR="000173CF" w:rsidRPr="003E14CF" w:rsidRDefault="000173CF" w:rsidP="00387627">
            <w:pPr>
              <w:widowControl w:val="0"/>
              <w:jc w:val="center"/>
              <w:rPr>
                <w:rFonts w:ascii="Arial" w:hAnsi="Arial" w:cs="Arial"/>
                <w:b/>
                <w:sz w:val="22"/>
                <w:szCs w:val="22"/>
              </w:rPr>
            </w:pPr>
          </w:p>
          <w:p w:rsidR="000173CF" w:rsidRPr="003E14CF" w:rsidRDefault="000173CF" w:rsidP="00387627">
            <w:pPr>
              <w:widowControl w:val="0"/>
              <w:jc w:val="center"/>
              <w:rPr>
                <w:rFonts w:ascii="Arial" w:hAnsi="Arial" w:cs="Arial"/>
                <w:b/>
                <w:sz w:val="22"/>
                <w:szCs w:val="22"/>
              </w:rPr>
            </w:pPr>
            <w:r w:rsidRPr="003E14CF">
              <w:rPr>
                <w:rFonts w:ascii="Arial" w:hAnsi="Arial" w:cs="Arial"/>
                <w:b/>
                <w:sz w:val="22"/>
                <w:szCs w:val="22"/>
              </w:rPr>
              <w:t>Data</w:t>
            </w:r>
          </w:p>
          <w:p w:rsidR="000173CF" w:rsidRPr="003E14CF" w:rsidRDefault="000173CF" w:rsidP="00387627">
            <w:pPr>
              <w:widowControl w:val="0"/>
              <w:jc w:val="center"/>
              <w:rPr>
                <w:rFonts w:ascii="Arial" w:hAnsi="Arial" w:cs="Arial"/>
                <w:b/>
                <w:sz w:val="22"/>
                <w:szCs w:val="22"/>
              </w:rPr>
            </w:pPr>
          </w:p>
        </w:tc>
        <w:tc>
          <w:tcPr>
            <w:tcW w:w="4678" w:type="dxa"/>
            <w:shd w:val="clear" w:color="auto" w:fill="auto"/>
          </w:tcPr>
          <w:p w:rsidR="000173CF" w:rsidRPr="003E14CF" w:rsidRDefault="000173CF" w:rsidP="00387627">
            <w:pPr>
              <w:widowControl w:val="0"/>
              <w:jc w:val="center"/>
              <w:rPr>
                <w:rFonts w:ascii="Arial" w:hAnsi="Arial" w:cs="Arial"/>
                <w:b/>
                <w:sz w:val="22"/>
                <w:szCs w:val="22"/>
              </w:rPr>
            </w:pPr>
          </w:p>
          <w:p w:rsidR="000173CF" w:rsidRPr="003E14CF" w:rsidRDefault="000173CF" w:rsidP="00387627">
            <w:pPr>
              <w:widowControl w:val="0"/>
              <w:jc w:val="center"/>
              <w:rPr>
                <w:rFonts w:ascii="Arial" w:hAnsi="Arial" w:cs="Arial"/>
                <w:b/>
                <w:sz w:val="22"/>
                <w:szCs w:val="22"/>
              </w:rPr>
            </w:pPr>
            <w:r w:rsidRPr="003E14CF">
              <w:rPr>
                <w:rFonts w:ascii="Arial" w:hAnsi="Arial" w:cs="Arial"/>
                <w:b/>
                <w:sz w:val="22"/>
                <w:szCs w:val="22"/>
              </w:rPr>
              <w:t>Rodzaj wykonanego sprzątania (zakres)</w:t>
            </w:r>
          </w:p>
        </w:tc>
        <w:tc>
          <w:tcPr>
            <w:tcW w:w="2801" w:type="dxa"/>
            <w:shd w:val="clear" w:color="auto" w:fill="auto"/>
          </w:tcPr>
          <w:p w:rsidR="000173CF" w:rsidRPr="003E14CF" w:rsidRDefault="000173CF" w:rsidP="00387627">
            <w:pPr>
              <w:widowControl w:val="0"/>
              <w:jc w:val="center"/>
              <w:rPr>
                <w:rFonts w:ascii="Arial" w:hAnsi="Arial" w:cs="Arial"/>
                <w:b/>
                <w:sz w:val="22"/>
                <w:szCs w:val="22"/>
              </w:rPr>
            </w:pPr>
          </w:p>
          <w:p w:rsidR="000173CF" w:rsidRPr="003E14CF" w:rsidRDefault="000173CF" w:rsidP="00387627">
            <w:pPr>
              <w:widowControl w:val="0"/>
              <w:jc w:val="center"/>
              <w:rPr>
                <w:rFonts w:ascii="Arial" w:hAnsi="Arial" w:cs="Arial"/>
                <w:b/>
                <w:sz w:val="22"/>
                <w:szCs w:val="22"/>
              </w:rPr>
            </w:pPr>
            <w:r w:rsidRPr="003E14CF">
              <w:rPr>
                <w:rFonts w:ascii="Arial" w:hAnsi="Arial" w:cs="Arial"/>
                <w:b/>
                <w:sz w:val="22"/>
                <w:szCs w:val="22"/>
              </w:rPr>
              <w:t>Podpis osoby sprzątającej</w:t>
            </w: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r w:rsidR="0015714D" w:rsidRPr="003E14CF" w:rsidTr="00387627">
        <w:tc>
          <w:tcPr>
            <w:tcW w:w="1525" w:type="dxa"/>
            <w:shd w:val="clear" w:color="auto" w:fill="auto"/>
          </w:tcPr>
          <w:p w:rsidR="000173CF" w:rsidRPr="003E14CF" w:rsidRDefault="000173CF" w:rsidP="00387627">
            <w:pPr>
              <w:widowControl w:val="0"/>
              <w:rPr>
                <w:rFonts w:ascii="Arial" w:hAnsi="Arial" w:cs="Arial"/>
                <w:sz w:val="22"/>
                <w:szCs w:val="22"/>
              </w:rPr>
            </w:pPr>
          </w:p>
        </w:tc>
        <w:tc>
          <w:tcPr>
            <w:tcW w:w="4678" w:type="dxa"/>
            <w:shd w:val="clear" w:color="auto" w:fill="auto"/>
          </w:tcPr>
          <w:p w:rsidR="000173CF" w:rsidRPr="003E14CF" w:rsidRDefault="000173CF" w:rsidP="00387627">
            <w:pPr>
              <w:widowControl w:val="0"/>
              <w:rPr>
                <w:rFonts w:ascii="Arial" w:hAnsi="Arial" w:cs="Arial"/>
                <w:sz w:val="22"/>
                <w:szCs w:val="22"/>
              </w:rPr>
            </w:pPr>
          </w:p>
          <w:p w:rsidR="000173CF" w:rsidRPr="003E14CF" w:rsidRDefault="000173CF" w:rsidP="00387627">
            <w:pPr>
              <w:widowControl w:val="0"/>
              <w:rPr>
                <w:rFonts w:ascii="Arial" w:hAnsi="Arial" w:cs="Arial"/>
                <w:sz w:val="22"/>
                <w:szCs w:val="22"/>
              </w:rPr>
            </w:pPr>
          </w:p>
        </w:tc>
        <w:tc>
          <w:tcPr>
            <w:tcW w:w="2801" w:type="dxa"/>
            <w:shd w:val="clear" w:color="auto" w:fill="auto"/>
          </w:tcPr>
          <w:p w:rsidR="000173CF" w:rsidRPr="003E14CF" w:rsidRDefault="000173CF" w:rsidP="00387627">
            <w:pPr>
              <w:widowControl w:val="0"/>
              <w:rPr>
                <w:rFonts w:ascii="Arial" w:hAnsi="Arial" w:cs="Arial"/>
                <w:sz w:val="22"/>
                <w:szCs w:val="22"/>
              </w:rPr>
            </w:pPr>
          </w:p>
        </w:tc>
      </w:tr>
    </w:tbl>
    <w:p w:rsidR="0065378E" w:rsidRPr="003E14CF" w:rsidRDefault="0065378E" w:rsidP="00922F2D">
      <w:pPr>
        <w:jc w:val="right"/>
        <w:rPr>
          <w:rFonts w:ascii="Arial" w:hAnsi="Arial" w:cs="Arial"/>
          <w:b/>
          <w:sz w:val="22"/>
          <w:szCs w:val="22"/>
        </w:rPr>
      </w:pPr>
    </w:p>
    <w:sectPr w:rsidR="0065378E" w:rsidRPr="003E14CF" w:rsidSect="00AA209A">
      <w:headerReference w:type="even" r:id="rId19"/>
      <w:footerReference w:type="even" r:id="rId20"/>
      <w:footerReference w:type="default" r:id="rId21"/>
      <w:type w:val="continuous"/>
      <w:pgSz w:w="12240" w:h="15840" w:code="1"/>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101" w:rsidRDefault="00453101">
      <w:r>
        <w:separator/>
      </w:r>
    </w:p>
  </w:endnote>
  <w:endnote w:type="continuationSeparator" w:id="0">
    <w:p w:rsidR="00453101" w:rsidRDefault="004531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1" w:rsidRDefault="00453101">
    <w:pPr>
      <w:pStyle w:val="Stopka"/>
      <w:framePr w:wrap="around" w:vAnchor="text" w:hAnchor="margin" w:xAlign="center" w:y="1"/>
      <w:rPr>
        <w:rStyle w:val="Numerstrony"/>
      </w:rPr>
    </w:pPr>
    <w:r>
      <w:rPr>
        <w:rStyle w:val="Numerstrony"/>
      </w:rPr>
      <w:t xml:space="preserve">PAGE  </w:t>
    </w:r>
    <w:r>
      <w:rPr>
        <w:rStyle w:val="Numerstrony"/>
        <w:noProof/>
      </w:rPr>
      <w:t>5</w:t>
    </w:r>
  </w:p>
  <w:p w:rsidR="00453101" w:rsidRDefault="0045310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1" w:rsidRDefault="00224274">
    <w:pPr>
      <w:pStyle w:val="Stopka"/>
      <w:ind w:right="360"/>
      <w:jc w:val="center"/>
    </w:pPr>
    <w:r>
      <w:rPr>
        <w:rStyle w:val="Numerstrony"/>
      </w:rPr>
      <w:fldChar w:fldCharType="begin"/>
    </w:r>
    <w:r w:rsidR="00453101">
      <w:rPr>
        <w:rStyle w:val="Numerstrony"/>
      </w:rPr>
      <w:instrText xml:space="preserve"> PAGE </w:instrText>
    </w:r>
    <w:r>
      <w:rPr>
        <w:rStyle w:val="Numerstrony"/>
      </w:rPr>
      <w:fldChar w:fldCharType="separate"/>
    </w:r>
    <w:r w:rsidR="00545425">
      <w:rPr>
        <w:rStyle w:val="Numerstrony"/>
        <w:noProof/>
      </w:rPr>
      <w:t>9</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1" w:rsidRDefault="00453101">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453101" w:rsidRDefault="00453101">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1" w:rsidRDefault="00224274">
    <w:pPr>
      <w:pStyle w:val="Stopka"/>
      <w:ind w:right="360"/>
      <w:jc w:val="center"/>
    </w:pPr>
    <w:r>
      <w:rPr>
        <w:rStyle w:val="Numerstrony"/>
      </w:rPr>
      <w:fldChar w:fldCharType="begin"/>
    </w:r>
    <w:r w:rsidR="00453101">
      <w:rPr>
        <w:rStyle w:val="Numerstrony"/>
      </w:rPr>
      <w:instrText xml:space="preserve"> PAGE </w:instrText>
    </w:r>
    <w:r>
      <w:rPr>
        <w:rStyle w:val="Numerstrony"/>
      </w:rPr>
      <w:fldChar w:fldCharType="separate"/>
    </w:r>
    <w:r w:rsidR="00545425">
      <w:rPr>
        <w:rStyle w:val="Numerstrony"/>
        <w:noProof/>
      </w:rPr>
      <w:t>16</w:t>
    </w:r>
    <w:r>
      <w:rPr>
        <w:rStyle w:val="Numerstrony"/>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1" w:rsidRDefault="00453101">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453101" w:rsidRDefault="00453101">
    <w:pPr>
      <w:pStyle w:val="Stopk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1" w:rsidRDefault="00224274">
    <w:pPr>
      <w:pStyle w:val="Stopka"/>
      <w:ind w:right="360"/>
      <w:jc w:val="center"/>
    </w:pPr>
    <w:r>
      <w:rPr>
        <w:rStyle w:val="Numerstrony"/>
      </w:rPr>
      <w:fldChar w:fldCharType="begin"/>
    </w:r>
    <w:r w:rsidR="00453101">
      <w:rPr>
        <w:rStyle w:val="Numerstrony"/>
      </w:rPr>
      <w:instrText xml:space="preserve"> PAGE </w:instrText>
    </w:r>
    <w:r>
      <w:rPr>
        <w:rStyle w:val="Numerstrony"/>
      </w:rPr>
      <w:fldChar w:fldCharType="separate"/>
    </w:r>
    <w:r w:rsidR="00545425">
      <w:rPr>
        <w:rStyle w:val="Numerstrony"/>
        <w:noProof/>
      </w:rPr>
      <w:t>18</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101" w:rsidRDefault="00453101">
      <w:r>
        <w:separator/>
      </w:r>
    </w:p>
  </w:footnote>
  <w:footnote w:type="continuationSeparator" w:id="0">
    <w:p w:rsidR="00453101" w:rsidRDefault="00453101">
      <w:r>
        <w:continuationSeparator/>
      </w:r>
    </w:p>
  </w:footnote>
  <w:footnote w:id="1">
    <w:p w:rsidR="00453101" w:rsidRPr="00C9515C" w:rsidRDefault="00453101" w:rsidP="00A23E16">
      <w:pPr>
        <w:pStyle w:val="Tekstprzypisudolnego"/>
        <w:rPr>
          <w:rFonts w:ascii="Arial" w:hAnsi="Arial" w:cs="Arial"/>
          <w:sz w:val="22"/>
          <w:szCs w:val="22"/>
        </w:rPr>
      </w:pPr>
      <w:r>
        <w:rPr>
          <w:rStyle w:val="Odwoanieprzypisudolnego"/>
        </w:rPr>
        <w:footnoteRef/>
      </w:r>
      <w:r>
        <w:t xml:space="preserve"> </w:t>
      </w:r>
      <w:r w:rsidRPr="00C9515C">
        <w:rPr>
          <w:rFonts w:ascii="Arial" w:hAnsi="Arial" w:cs="Arial"/>
          <w:sz w:val="22"/>
          <w:szCs w:val="22"/>
        </w:rPr>
        <w:t xml:space="preserve">W przypadku zawarcia umowy po 01.05.2020 roku  niniejszy ustęp otrzyma następującą treść: „Umowa  zostaje zawarta na czas określony tj. 12 </w:t>
      </w:r>
      <w:proofErr w:type="spellStart"/>
      <w:r w:rsidRPr="00C9515C">
        <w:rPr>
          <w:rFonts w:ascii="Arial" w:hAnsi="Arial" w:cs="Arial"/>
          <w:sz w:val="22"/>
          <w:szCs w:val="22"/>
        </w:rPr>
        <w:t>m-cy</w:t>
      </w:r>
      <w:proofErr w:type="spellEnd"/>
      <w:r w:rsidRPr="00C9515C">
        <w:rPr>
          <w:rFonts w:ascii="Arial" w:hAnsi="Arial" w:cs="Arial"/>
          <w:sz w:val="22"/>
          <w:szCs w:val="22"/>
        </w:rPr>
        <w:t xml:space="preserve">  od dnia podpisania umowy.</w:t>
      </w:r>
      <w:r>
        <w:rPr>
          <w:rFonts w:ascii="Arial" w:hAnsi="Arial" w:cs="Arial"/>
          <w:sz w:val="22"/>
          <w:szCs w:val="22"/>
        </w:rPr>
        <w:t>”</w:t>
      </w:r>
      <w:r w:rsidRPr="00C9515C">
        <w:rPr>
          <w:rFonts w:ascii="Arial" w:hAnsi="Arial" w:cs="Arial"/>
          <w:sz w:val="22"/>
          <w:szCs w:val="22"/>
        </w:rPr>
        <w:t xml:space="preserve">  </w:t>
      </w:r>
    </w:p>
    <w:p w:rsidR="00453101" w:rsidRDefault="00453101">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1" w:rsidRDefault="00453101">
    <w:pPr>
      <w:pStyle w:val="Nagwek"/>
      <w:framePr w:wrap="around" w:vAnchor="text" w:hAnchor="margin" w:xAlign="center" w:y="1"/>
      <w:rPr>
        <w:rStyle w:val="Numerstrony"/>
      </w:rPr>
    </w:pPr>
    <w:r>
      <w:rPr>
        <w:rStyle w:val="Numerstrony"/>
      </w:rPr>
      <w:t xml:space="preserve">PAGE  </w:t>
    </w:r>
  </w:p>
  <w:p w:rsidR="00453101" w:rsidRDefault="0045310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1" w:rsidRDefault="00453101">
    <w:pPr>
      <w:pStyle w:val="Nagwek"/>
      <w:framePr w:wrap="around" w:vAnchor="text" w:hAnchor="margin" w:xAlign="center" w:y="1"/>
      <w:rPr>
        <w:rStyle w:val="Numerstrony"/>
      </w:rPr>
    </w:pPr>
    <w:r>
      <w:rPr>
        <w:rStyle w:val="Numerstrony"/>
      </w:rPr>
      <w:t xml:space="preserve">PAGE  </w:t>
    </w:r>
  </w:p>
  <w:p w:rsidR="00453101" w:rsidRDefault="0045310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1" w:rsidRDefault="00453101">
    <w:pPr>
      <w:pStyle w:val="Nagwek"/>
      <w:framePr w:wrap="around" w:vAnchor="text" w:hAnchor="margin" w:xAlign="center" w:y="1"/>
      <w:rPr>
        <w:rStyle w:val="Numerstrony"/>
      </w:rPr>
    </w:pPr>
    <w:r>
      <w:rPr>
        <w:rStyle w:val="Numerstrony"/>
      </w:rPr>
      <w:t xml:space="preserve">PAGE  </w:t>
    </w:r>
  </w:p>
  <w:p w:rsidR="00453101" w:rsidRDefault="0045310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5"/>
    <w:multiLevelType w:val="singleLevel"/>
    <w:tmpl w:val="00000005"/>
    <w:name w:val="WW8Num13"/>
    <w:lvl w:ilvl="0">
      <w:start w:val="1"/>
      <w:numFmt w:val="decimal"/>
      <w:lvlText w:val="%1."/>
      <w:lvlJc w:val="left"/>
      <w:pPr>
        <w:tabs>
          <w:tab w:val="num" w:pos="720"/>
        </w:tabs>
        <w:ind w:left="720" w:hanging="360"/>
      </w:pPr>
      <w:rPr>
        <w:b w:val="0"/>
        <w:color w:val="000000"/>
      </w:rPr>
    </w:lvl>
  </w:abstractNum>
  <w:abstractNum w:abstractNumId="3">
    <w:nsid w:val="00000006"/>
    <w:multiLevelType w:val="singleLevel"/>
    <w:tmpl w:val="00000006"/>
    <w:name w:val="WW8Num15"/>
    <w:lvl w:ilvl="0">
      <w:start w:val="1"/>
      <w:numFmt w:val="decimal"/>
      <w:lvlText w:val="%1."/>
      <w:lvlJc w:val="left"/>
      <w:pPr>
        <w:tabs>
          <w:tab w:val="num" w:pos="0"/>
        </w:tabs>
        <w:ind w:left="720" w:hanging="360"/>
      </w:pPr>
      <w:rPr>
        <w:rFonts w:ascii="Calibri" w:hAnsi="Calibri" w:cs="Calibri"/>
        <w:szCs w:val="20"/>
      </w:rPr>
    </w:lvl>
  </w:abstractNum>
  <w:abstractNum w:abstractNumId="4">
    <w:nsid w:val="00000008"/>
    <w:multiLevelType w:val="singleLevel"/>
    <w:tmpl w:val="00000008"/>
    <w:name w:val="WW8Num18"/>
    <w:lvl w:ilvl="0">
      <w:start w:val="1"/>
      <w:numFmt w:val="decimal"/>
      <w:lvlText w:val="%1."/>
      <w:lvlJc w:val="left"/>
      <w:pPr>
        <w:tabs>
          <w:tab w:val="num" w:pos="720"/>
        </w:tabs>
        <w:ind w:left="720" w:hanging="360"/>
      </w:pPr>
      <w:rPr>
        <w:rFonts w:ascii="Calibri" w:hAnsi="Calibri" w:cs="Times New Roman"/>
        <w:color w:val="000000"/>
        <w:szCs w:val="20"/>
      </w:rPr>
    </w:lvl>
  </w:abstractNum>
  <w:abstractNum w:abstractNumId="5">
    <w:nsid w:val="0000000A"/>
    <w:multiLevelType w:val="multilevel"/>
    <w:tmpl w:val="0000000A"/>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C"/>
    <w:multiLevelType w:val="singleLevel"/>
    <w:tmpl w:val="0000000C"/>
    <w:name w:val="WW8Num23"/>
    <w:lvl w:ilvl="0">
      <w:start w:val="1"/>
      <w:numFmt w:val="decimal"/>
      <w:lvlText w:val="%1."/>
      <w:lvlJc w:val="left"/>
      <w:pPr>
        <w:tabs>
          <w:tab w:val="num" w:pos="720"/>
        </w:tabs>
        <w:ind w:left="720" w:hanging="360"/>
      </w:pPr>
      <w:rPr>
        <w:rFonts w:ascii="Calibri" w:hAnsi="Calibri" w:cs="Calibri"/>
        <w:szCs w:val="20"/>
      </w:rPr>
    </w:lvl>
  </w:abstractNum>
  <w:abstractNum w:abstractNumId="7">
    <w:nsid w:val="0000000D"/>
    <w:multiLevelType w:val="multilevel"/>
    <w:tmpl w:val="0000000D"/>
    <w:name w:val="WW8Num24"/>
    <w:lvl w:ilvl="0">
      <w:start w:val="1"/>
      <w:numFmt w:val="decimal"/>
      <w:lvlText w:val="%1."/>
      <w:lvlJc w:val="left"/>
      <w:pPr>
        <w:tabs>
          <w:tab w:val="num" w:pos="360"/>
        </w:tabs>
        <w:ind w:left="360" w:hanging="360"/>
      </w:pPr>
      <w:rPr>
        <w:rFonts w:ascii="Times New Roman" w:eastAsia="Times New Roman" w:hAnsi="Times New Roman" w:cs="Times New Roman"/>
        <w:szCs w:val="20"/>
      </w:rPr>
    </w:lvl>
    <w:lvl w:ilvl="1">
      <w:start w:val="1"/>
      <w:numFmt w:val="lowerLetter"/>
      <w:lvlText w:val="%2."/>
      <w:lvlJc w:val="left"/>
      <w:pPr>
        <w:tabs>
          <w:tab w:val="num" w:pos="-690"/>
        </w:tabs>
        <w:ind w:left="690" w:hanging="360"/>
      </w:pPr>
    </w:lvl>
    <w:lvl w:ilvl="2">
      <w:start w:val="1"/>
      <w:numFmt w:val="lowerRoman"/>
      <w:lvlText w:val="%3."/>
      <w:lvlJc w:val="right"/>
      <w:pPr>
        <w:tabs>
          <w:tab w:val="num" w:pos="30"/>
        </w:tabs>
        <w:ind w:left="30" w:hanging="180"/>
      </w:pPr>
    </w:lvl>
    <w:lvl w:ilvl="3">
      <w:start w:val="1"/>
      <w:numFmt w:val="decimal"/>
      <w:lvlText w:val="%4."/>
      <w:lvlJc w:val="left"/>
      <w:pPr>
        <w:tabs>
          <w:tab w:val="num" w:pos="750"/>
        </w:tabs>
        <w:ind w:left="750" w:hanging="360"/>
      </w:pPr>
    </w:lvl>
    <w:lvl w:ilvl="4">
      <w:start w:val="1"/>
      <w:numFmt w:val="lowerLetter"/>
      <w:lvlText w:val="%5."/>
      <w:lvlJc w:val="left"/>
      <w:pPr>
        <w:tabs>
          <w:tab w:val="num" w:pos="1470"/>
        </w:tabs>
        <w:ind w:left="1470" w:hanging="360"/>
      </w:pPr>
    </w:lvl>
    <w:lvl w:ilvl="5">
      <w:start w:val="1"/>
      <w:numFmt w:val="decimal"/>
      <w:lvlText w:val="%6"/>
      <w:lvlJc w:val="left"/>
      <w:pPr>
        <w:tabs>
          <w:tab w:val="num" w:pos="0"/>
        </w:tabs>
        <w:ind w:left="2370" w:hanging="360"/>
      </w:pPr>
    </w:lvl>
    <w:lvl w:ilvl="6">
      <w:start w:val="1"/>
      <w:numFmt w:val="decimal"/>
      <w:lvlText w:val="%7."/>
      <w:lvlJc w:val="left"/>
      <w:pPr>
        <w:tabs>
          <w:tab w:val="num" w:pos="2910"/>
        </w:tabs>
        <w:ind w:left="2910" w:hanging="360"/>
      </w:pPr>
    </w:lvl>
    <w:lvl w:ilvl="7">
      <w:start w:val="1"/>
      <w:numFmt w:val="lowerLetter"/>
      <w:lvlText w:val="%8."/>
      <w:lvlJc w:val="left"/>
      <w:pPr>
        <w:tabs>
          <w:tab w:val="num" w:pos="3630"/>
        </w:tabs>
        <w:ind w:left="3630" w:hanging="360"/>
      </w:pPr>
    </w:lvl>
    <w:lvl w:ilvl="8">
      <w:start w:val="1"/>
      <w:numFmt w:val="lowerRoman"/>
      <w:lvlText w:val="%9."/>
      <w:lvlJc w:val="right"/>
      <w:pPr>
        <w:tabs>
          <w:tab w:val="num" w:pos="4350"/>
        </w:tabs>
        <w:ind w:left="4350" w:hanging="180"/>
      </w:pPr>
    </w:lvl>
  </w:abstractNum>
  <w:abstractNum w:abstractNumId="8">
    <w:nsid w:val="00000018"/>
    <w:multiLevelType w:val="multilevel"/>
    <w:tmpl w:val="00000018"/>
    <w:name w:val="WW8Num38"/>
    <w:lvl w:ilvl="0">
      <w:start w:val="1"/>
      <w:numFmt w:val="decimal"/>
      <w:lvlText w:val="%1."/>
      <w:lvlJc w:val="left"/>
      <w:pPr>
        <w:tabs>
          <w:tab w:val="num" w:pos="735"/>
        </w:tabs>
        <w:ind w:left="735" w:hanging="375"/>
      </w:pPr>
      <w:rPr>
        <w:rFonts w:ascii="Calibri" w:hAnsi="Calibri" w:cs="Calibri"/>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9"/>
    <w:multiLevelType w:val="singleLevel"/>
    <w:tmpl w:val="00000019"/>
    <w:name w:val="WW8Num39"/>
    <w:lvl w:ilvl="0">
      <w:start w:val="1"/>
      <w:numFmt w:val="decimal"/>
      <w:lvlText w:val="%1."/>
      <w:lvlJc w:val="left"/>
      <w:pPr>
        <w:tabs>
          <w:tab w:val="num" w:pos="720"/>
        </w:tabs>
        <w:ind w:left="720" w:hanging="360"/>
      </w:pPr>
      <w:rPr>
        <w:rFonts w:ascii="Arial Narrow" w:hAnsi="Arial Narrow" w:cs="Arial Narrow"/>
        <w:b w:val="0"/>
        <w:sz w:val="24"/>
      </w:rPr>
    </w:lvl>
  </w:abstractNum>
  <w:abstractNum w:abstractNumId="10">
    <w:nsid w:val="0000001A"/>
    <w:multiLevelType w:val="singleLevel"/>
    <w:tmpl w:val="0000001A"/>
    <w:lvl w:ilvl="0">
      <w:start w:val="1"/>
      <w:numFmt w:val="decimal"/>
      <w:lvlText w:val="%1."/>
      <w:lvlJc w:val="left"/>
      <w:pPr>
        <w:tabs>
          <w:tab w:val="num" w:pos="1080"/>
        </w:tabs>
        <w:ind w:left="1080" w:hanging="375"/>
      </w:pPr>
    </w:lvl>
  </w:abstractNum>
  <w:abstractNum w:abstractNumId="11">
    <w:nsid w:val="00000025"/>
    <w:multiLevelType w:val="multilevel"/>
    <w:tmpl w:val="0000002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13">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CB4781"/>
    <w:multiLevelType w:val="hybridMultilevel"/>
    <w:tmpl w:val="AF82A7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E213FE"/>
    <w:multiLevelType w:val="hybridMultilevel"/>
    <w:tmpl w:val="710C52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182F6958"/>
    <w:multiLevelType w:val="singleLevel"/>
    <w:tmpl w:val="0000000C"/>
    <w:lvl w:ilvl="0">
      <w:start w:val="1"/>
      <w:numFmt w:val="decimal"/>
      <w:lvlText w:val="%1."/>
      <w:lvlJc w:val="left"/>
      <w:pPr>
        <w:tabs>
          <w:tab w:val="num" w:pos="720"/>
        </w:tabs>
        <w:ind w:left="720" w:hanging="360"/>
      </w:pPr>
      <w:rPr>
        <w:rFonts w:ascii="Calibri" w:hAnsi="Calibri" w:cs="Calibri"/>
        <w:szCs w:val="20"/>
      </w:rPr>
    </w:lvl>
  </w:abstractNum>
  <w:abstractNum w:abstractNumId="24">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9E2821"/>
    <w:multiLevelType w:val="hybridMultilevel"/>
    <w:tmpl w:val="C8A4AF38"/>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nsid w:val="3E0B7389"/>
    <w:multiLevelType w:val="hybridMultilevel"/>
    <w:tmpl w:val="51B284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614434"/>
    <w:multiLevelType w:val="hybridMultilevel"/>
    <w:tmpl w:val="6C2C6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B11A5D"/>
    <w:multiLevelType w:val="hybridMultilevel"/>
    <w:tmpl w:val="B82273BE"/>
    <w:lvl w:ilvl="0" w:tplc="B9B0105A">
      <w:start w:val="9"/>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3">
    <w:nsid w:val="42E9206F"/>
    <w:multiLevelType w:val="hybridMultilevel"/>
    <w:tmpl w:val="76A4D148"/>
    <w:styleLink w:val="Styl12"/>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BF6444"/>
    <w:multiLevelType w:val="hybridMultilevel"/>
    <w:tmpl w:val="3410BC3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E0B333E"/>
    <w:multiLevelType w:val="hybridMultilevel"/>
    <w:tmpl w:val="9D704CC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nsid w:val="5CFD328C"/>
    <w:multiLevelType w:val="hybridMultilevel"/>
    <w:tmpl w:val="2710E548"/>
    <w:lvl w:ilvl="0" w:tplc="48FC70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D604B95"/>
    <w:multiLevelType w:val="hybridMultilevel"/>
    <w:tmpl w:val="71A8CA62"/>
    <w:lvl w:ilvl="0" w:tplc="446C5DB4">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00775F"/>
    <w:multiLevelType w:val="hybridMultilevel"/>
    <w:tmpl w:val="7E0E74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7E50061E"/>
    <w:multiLevelType w:val="hybridMultilevel"/>
    <w:tmpl w:val="D98A06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7"/>
  </w:num>
  <w:num w:numId="2">
    <w:abstractNumId w:val="35"/>
  </w:num>
  <w:num w:numId="3">
    <w:abstractNumId w:val="12"/>
  </w:num>
  <w:num w:numId="4">
    <w:abstractNumId w:val="48"/>
  </w:num>
  <w:num w:numId="5">
    <w:abstractNumId w:val="16"/>
  </w:num>
  <w:num w:numId="6">
    <w:abstractNumId w:val="34"/>
  </w:num>
  <w:num w:numId="7">
    <w:abstractNumId w:val="25"/>
  </w:num>
  <w:num w:numId="8">
    <w:abstractNumId w:val="44"/>
  </w:num>
  <w:num w:numId="9">
    <w:abstractNumId w:val="20"/>
  </w:num>
  <w:num w:numId="10">
    <w:abstractNumId w:val="33"/>
  </w:num>
  <w:num w:numId="11">
    <w:abstractNumId w:val="37"/>
  </w:num>
  <w:num w:numId="12">
    <w:abstractNumId w:val="5"/>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9"/>
  </w:num>
  <w:num w:numId="22">
    <w:abstractNumId w:val="36"/>
  </w:num>
  <w:num w:numId="23">
    <w:abstractNumId w:val="13"/>
  </w:num>
  <w:num w:numId="24">
    <w:abstractNumId w:val="28"/>
  </w:num>
  <w:num w:numId="25">
    <w:abstractNumId w:val="26"/>
  </w:num>
  <w:num w:numId="26">
    <w:abstractNumId w:val="15"/>
  </w:num>
  <w:num w:numId="27">
    <w:abstractNumId w:val="22"/>
  </w:num>
  <w:num w:numId="28">
    <w:abstractNumId w:val="29"/>
  </w:num>
  <w:num w:numId="29">
    <w:abstractNumId w:val="27"/>
  </w:num>
  <w:num w:numId="30">
    <w:abstractNumId w:val="38"/>
  </w:num>
  <w:num w:numId="31">
    <w:abstractNumId w:val="50"/>
  </w:num>
  <w:num w:numId="32">
    <w:abstractNumId w:val="39"/>
  </w:num>
  <w:num w:numId="33">
    <w:abstractNumId w:val="24"/>
  </w:num>
  <w:num w:numId="34">
    <w:abstractNumId w:val="43"/>
  </w:num>
  <w:num w:numId="35">
    <w:abstractNumId w:val="46"/>
  </w:num>
  <w:num w:numId="36">
    <w:abstractNumId w:val="47"/>
  </w:num>
  <w:num w:numId="37">
    <w:abstractNumId w:val="42"/>
  </w:num>
  <w:num w:numId="38">
    <w:abstractNumId w:val="21"/>
  </w:num>
  <w:num w:numId="39">
    <w:abstractNumId w:val="19"/>
  </w:num>
  <w:num w:numId="40">
    <w:abstractNumId w:val="45"/>
  </w:num>
  <w:num w:numId="41">
    <w:abstractNumId w:val="40"/>
  </w:num>
  <w:num w:numId="42">
    <w:abstractNumId w:val="31"/>
  </w:num>
  <w:num w:numId="43">
    <w:abstractNumId w:val="14"/>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2"/>
  </w:num>
  <w:num w:numId="47">
    <w:abstractNumId w:val="2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6080"/>
    <w:rsid w:val="00007097"/>
    <w:rsid w:val="000108FC"/>
    <w:rsid w:val="000110F2"/>
    <w:rsid w:val="000117AC"/>
    <w:rsid w:val="000135DF"/>
    <w:rsid w:val="000141B1"/>
    <w:rsid w:val="00015952"/>
    <w:rsid w:val="00015E54"/>
    <w:rsid w:val="00016CE4"/>
    <w:rsid w:val="000173CF"/>
    <w:rsid w:val="0001778F"/>
    <w:rsid w:val="0002017C"/>
    <w:rsid w:val="00022E2A"/>
    <w:rsid w:val="00023198"/>
    <w:rsid w:val="000234D8"/>
    <w:rsid w:val="00027822"/>
    <w:rsid w:val="000306C8"/>
    <w:rsid w:val="00032214"/>
    <w:rsid w:val="0003225F"/>
    <w:rsid w:val="00035FCD"/>
    <w:rsid w:val="00037A07"/>
    <w:rsid w:val="00040BEA"/>
    <w:rsid w:val="00041209"/>
    <w:rsid w:val="000429BF"/>
    <w:rsid w:val="00042A71"/>
    <w:rsid w:val="00044E41"/>
    <w:rsid w:val="00045312"/>
    <w:rsid w:val="00045526"/>
    <w:rsid w:val="0004743E"/>
    <w:rsid w:val="00047CF8"/>
    <w:rsid w:val="00047D90"/>
    <w:rsid w:val="00050EB9"/>
    <w:rsid w:val="00050F5F"/>
    <w:rsid w:val="00051396"/>
    <w:rsid w:val="000516F5"/>
    <w:rsid w:val="00051995"/>
    <w:rsid w:val="00051E61"/>
    <w:rsid w:val="00051F58"/>
    <w:rsid w:val="0005380F"/>
    <w:rsid w:val="000546E6"/>
    <w:rsid w:val="0005579A"/>
    <w:rsid w:val="00055949"/>
    <w:rsid w:val="00055A0E"/>
    <w:rsid w:val="00055A6B"/>
    <w:rsid w:val="000561AF"/>
    <w:rsid w:val="00060445"/>
    <w:rsid w:val="0006340D"/>
    <w:rsid w:val="0007161C"/>
    <w:rsid w:val="00072562"/>
    <w:rsid w:val="000747BB"/>
    <w:rsid w:val="00080E42"/>
    <w:rsid w:val="00081AB2"/>
    <w:rsid w:val="000820C3"/>
    <w:rsid w:val="0008301F"/>
    <w:rsid w:val="00083493"/>
    <w:rsid w:val="000857DE"/>
    <w:rsid w:val="000861BC"/>
    <w:rsid w:val="0008688E"/>
    <w:rsid w:val="000930A6"/>
    <w:rsid w:val="00093E8F"/>
    <w:rsid w:val="000942E9"/>
    <w:rsid w:val="00094E09"/>
    <w:rsid w:val="00096076"/>
    <w:rsid w:val="000A0CDB"/>
    <w:rsid w:val="000A17E3"/>
    <w:rsid w:val="000A4FAE"/>
    <w:rsid w:val="000A6121"/>
    <w:rsid w:val="000A7310"/>
    <w:rsid w:val="000A7B63"/>
    <w:rsid w:val="000A7B98"/>
    <w:rsid w:val="000A7DB3"/>
    <w:rsid w:val="000B3601"/>
    <w:rsid w:val="000B3793"/>
    <w:rsid w:val="000B41B9"/>
    <w:rsid w:val="000B4D50"/>
    <w:rsid w:val="000C27B0"/>
    <w:rsid w:val="000C32D9"/>
    <w:rsid w:val="000C38EF"/>
    <w:rsid w:val="000C5113"/>
    <w:rsid w:val="000C65C7"/>
    <w:rsid w:val="000D4279"/>
    <w:rsid w:val="000D4F73"/>
    <w:rsid w:val="000D5DF7"/>
    <w:rsid w:val="000D5E10"/>
    <w:rsid w:val="000D6141"/>
    <w:rsid w:val="000E1797"/>
    <w:rsid w:val="000E1827"/>
    <w:rsid w:val="000E193A"/>
    <w:rsid w:val="000E2E38"/>
    <w:rsid w:val="000E41BA"/>
    <w:rsid w:val="000E73FD"/>
    <w:rsid w:val="000F0409"/>
    <w:rsid w:val="000F1021"/>
    <w:rsid w:val="000F29DA"/>
    <w:rsid w:val="0010008E"/>
    <w:rsid w:val="001030EC"/>
    <w:rsid w:val="001039A5"/>
    <w:rsid w:val="001058D7"/>
    <w:rsid w:val="00105A6E"/>
    <w:rsid w:val="001060C7"/>
    <w:rsid w:val="00106670"/>
    <w:rsid w:val="00106982"/>
    <w:rsid w:val="00110059"/>
    <w:rsid w:val="00110AAB"/>
    <w:rsid w:val="00113C2B"/>
    <w:rsid w:val="00114E5F"/>
    <w:rsid w:val="00115238"/>
    <w:rsid w:val="00115ADF"/>
    <w:rsid w:val="00117861"/>
    <w:rsid w:val="001229C6"/>
    <w:rsid w:val="00122DD7"/>
    <w:rsid w:val="00123A0B"/>
    <w:rsid w:val="00123E10"/>
    <w:rsid w:val="001247DC"/>
    <w:rsid w:val="001248AA"/>
    <w:rsid w:val="001251ED"/>
    <w:rsid w:val="00126B2B"/>
    <w:rsid w:val="00127F40"/>
    <w:rsid w:val="00131A86"/>
    <w:rsid w:val="00134540"/>
    <w:rsid w:val="00135BB3"/>
    <w:rsid w:val="00137DCB"/>
    <w:rsid w:val="001410A7"/>
    <w:rsid w:val="00141B7A"/>
    <w:rsid w:val="0014453D"/>
    <w:rsid w:val="001454CA"/>
    <w:rsid w:val="00145D56"/>
    <w:rsid w:val="001471B8"/>
    <w:rsid w:val="00147B44"/>
    <w:rsid w:val="001515F4"/>
    <w:rsid w:val="001524D5"/>
    <w:rsid w:val="001531D4"/>
    <w:rsid w:val="001552BD"/>
    <w:rsid w:val="0015714D"/>
    <w:rsid w:val="00157170"/>
    <w:rsid w:val="001572A5"/>
    <w:rsid w:val="00157B2D"/>
    <w:rsid w:val="001629CF"/>
    <w:rsid w:val="00163DB8"/>
    <w:rsid w:val="00167EF7"/>
    <w:rsid w:val="00170FB4"/>
    <w:rsid w:val="00172E24"/>
    <w:rsid w:val="00173300"/>
    <w:rsid w:val="001735EF"/>
    <w:rsid w:val="0017376E"/>
    <w:rsid w:val="00173C74"/>
    <w:rsid w:val="00177816"/>
    <w:rsid w:val="00180B9A"/>
    <w:rsid w:val="00187056"/>
    <w:rsid w:val="001873F3"/>
    <w:rsid w:val="00194B1C"/>
    <w:rsid w:val="00195325"/>
    <w:rsid w:val="00197065"/>
    <w:rsid w:val="00197337"/>
    <w:rsid w:val="001A0197"/>
    <w:rsid w:val="001A06C8"/>
    <w:rsid w:val="001A5737"/>
    <w:rsid w:val="001A6F8D"/>
    <w:rsid w:val="001B0343"/>
    <w:rsid w:val="001B05AB"/>
    <w:rsid w:val="001B2F05"/>
    <w:rsid w:val="001B441A"/>
    <w:rsid w:val="001B4952"/>
    <w:rsid w:val="001B69E5"/>
    <w:rsid w:val="001B7633"/>
    <w:rsid w:val="001C11E8"/>
    <w:rsid w:val="001C1B6E"/>
    <w:rsid w:val="001C1C71"/>
    <w:rsid w:val="001C40B3"/>
    <w:rsid w:val="001C5A04"/>
    <w:rsid w:val="001C5ACC"/>
    <w:rsid w:val="001C77E7"/>
    <w:rsid w:val="001D060E"/>
    <w:rsid w:val="001D1776"/>
    <w:rsid w:val="001D2B16"/>
    <w:rsid w:val="001D339F"/>
    <w:rsid w:val="001D3D03"/>
    <w:rsid w:val="001D43DE"/>
    <w:rsid w:val="001E015E"/>
    <w:rsid w:val="001E0170"/>
    <w:rsid w:val="001E1246"/>
    <w:rsid w:val="001E48B3"/>
    <w:rsid w:val="001E52E7"/>
    <w:rsid w:val="001E6646"/>
    <w:rsid w:val="001F0116"/>
    <w:rsid w:val="001F0BA3"/>
    <w:rsid w:val="001F16D6"/>
    <w:rsid w:val="001F3900"/>
    <w:rsid w:val="001F3F63"/>
    <w:rsid w:val="001F42E1"/>
    <w:rsid w:val="001F6EFB"/>
    <w:rsid w:val="002008C3"/>
    <w:rsid w:val="00210812"/>
    <w:rsid w:val="00210B3E"/>
    <w:rsid w:val="00211D45"/>
    <w:rsid w:val="002121DA"/>
    <w:rsid w:val="0021592D"/>
    <w:rsid w:val="00215DAE"/>
    <w:rsid w:val="0021772E"/>
    <w:rsid w:val="002209AF"/>
    <w:rsid w:val="00223DBE"/>
    <w:rsid w:val="00224238"/>
    <w:rsid w:val="00224274"/>
    <w:rsid w:val="002261E3"/>
    <w:rsid w:val="00227166"/>
    <w:rsid w:val="00227312"/>
    <w:rsid w:val="00227316"/>
    <w:rsid w:val="0023026F"/>
    <w:rsid w:val="002309A2"/>
    <w:rsid w:val="00232B64"/>
    <w:rsid w:val="0023409F"/>
    <w:rsid w:val="0023449F"/>
    <w:rsid w:val="00234C81"/>
    <w:rsid w:val="0023718A"/>
    <w:rsid w:val="00241068"/>
    <w:rsid w:val="002432E5"/>
    <w:rsid w:val="00245466"/>
    <w:rsid w:val="00250C29"/>
    <w:rsid w:val="002528C5"/>
    <w:rsid w:val="002529E4"/>
    <w:rsid w:val="00252DF4"/>
    <w:rsid w:val="00253AA2"/>
    <w:rsid w:val="00254863"/>
    <w:rsid w:val="00257057"/>
    <w:rsid w:val="002571A2"/>
    <w:rsid w:val="002575C1"/>
    <w:rsid w:val="00257C76"/>
    <w:rsid w:val="002630AE"/>
    <w:rsid w:val="00263BB4"/>
    <w:rsid w:val="00263D41"/>
    <w:rsid w:val="00264EDA"/>
    <w:rsid w:val="002653CB"/>
    <w:rsid w:val="00265780"/>
    <w:rsid w:val="00266434"/>
    <w:rsid w:val="00270577"/>
    <w:rsid w:val="00275834"/>
    <w:rsid w:val="00275FBC"/>
    <w:rsid w:val="00276105"/>
    <w:rsid w:val="002761CC"/>
    <w:rsid w:val="0027713E"/>
    <w:rsid w:val="0028006B"/>
    <w:rsid w:val="002812E8"/>
    <w:rsid w:val="002816C3"/>
    <w:rsid w:val="00281A93"/>
    <w:rsid w:val="00281CAD"/>
    <w:rsid w:val="0028362C"/>
    <w:rsid w:val="002845D0"/>
    <w:rsid w:val="00285132"/>
    <w:rsid w:val="002858A3"/>
    <w:rsid w:val="002865BB"/>
    <w:rsid w:val="00286B57"/>
    <w:rsid w:val="00287743"/>
    <w:rsid w:val="00290A70"/>
    <w:rsid w:val="00292B47"/>
    <w:rsid w:val="002933A1"/>
    <w:rsid w:val="00294550"/>
    <w:rsid w:val="00294E9B"/>
    <w:rsid w:val="00295247"/>
    <w:rsid w:val="00295696"/>
    <w:rsid w:val="00295EB7"/>
    <w:rsid w:val="00297850"/>
    <w:rsid w:val="00297DD0"/>
    <w:rsid w:val="002A0AD4"/>
    <w:rsid w:val="002A237C"/>
    <w:rsid w:val="002A3B1D"/>
    <w:rsid w:val="002A44FF"/>
    <w:rsid w:val="002A5FE6"/>
    <w:rsid w:val="002A658B"/>
    <w:rsid w:val="002A6AA8"/>
    <w:rsid w:val="002B0658"/>
    <w:rsid w:val="002B0769"/>
    <w:rsid w:val="002B0F6A"/>
    <w:rsid w:val="002B2F89"/>
    <w:rsid w:val="002B32C9"/>
    <w:rsid w:val="002B336B"/>
    <w:rsid w:val="002B5846"/>
    <w:rsid w:val="002B667F"/>
    <w:rsid w:val="002C06E9"/>
    <w:rsid w:val="002C11E2"/>
    <w:rsid w:val="002C1F1B"/>
    <w:rsid w:val="002C2791"/>
    <w:rsid w:val="002C2C25"/>
    <w:rsid w:val="002C358E"/>
    <w:rsid w:val="002C3920"/>
    <w:rsid w:val="002C402D"/>
    <w:rsid w:val="002C48BC"/>
    <w:rsid w:val="002C7A7C"/>
    <w:rsid w:val="002D1F17"/>
    <w:rsid w:val="002D3563"/>
    <w:rsid w:val="002D397F"/>
    <w:rsid w:val="002D4BF4"/>
    <w:rsid w:val="002E1E38"/>
    <w:rsid w:val="002E4EE3"/>
    <w:rsid w:val="002F0ED0"/>
    <w:rsid w:val="002F1F12"/>
    <w:rsid w:val="002F2D75"/>
    <w:rsid w:val="002F7227"/>
    <w:rsid w:val="002F7778"/>
    <w:rsid w:val="002F77D2"/>
    <w:rsid w:val="0030067F"/>
    <w:rsid w:val="00300F6E"/>
    <w:rsid w:val="0030158E"/>
    <w:rsid w:val="003015E4"/>
    <w:rsid w:val="00301F16"/>
    <w:rsid w:val="00304A08"/>
    <w:rsid w:val="00305483"/>
    <w:rsid w:val="00307B7A"/>
    <w:rsid w:val="003100BA"/>
    <w:rsid w:val="00315CC3"/>
    <w:rsid w:val="00315E1C"/>
    <w:rsid w:val="00316CCF"/>
    <w:rsid w:val="00320063"/>
    <w:rsid w:val="00321E11"/>
    <w:rsid w:val="00321F1E"/>
    <w:rsid w:val="00322919"/>
    <w:rsid w:val="00323BB6"/>
    <w:rsid w:val="00323CFD"/>
    <w:rsid w:val="00324439"/>
    <w:rsid w:val="0032495E"/>
    <w:rsid w:val="0032718D"/>
    <w:rsid w:val="00327489"/>
    <w:rsid w:val="00327CC2"/>
    <w:rsid w:val="00335C0B"/>
    <w:rsid w:val="00337767"/>
    <w:rsid w:val="00340932"/>
    <w:rsid w:val="00347656"/>
    <w:rsid w:val="00347A97"/>
    <w:rsid w:val="00350EE1"/>
    <w:rsid w:val="00352057"/>
    <w:rsid w:val="00353249"/>
    <w:rsid w:val="00354C00"/>
    <w:rsid w:val="00355542"/>
    <w:rsid w:val="00360DA7"/>
    <w:rsid w:val="00361989"/>
    <w:rsid w:val="0036232E"/>
    <w:rsid w:val="00363C88"/>
    <w:rsid w:val="00365B40"/>
    <w:rsid w:val="003704D0"/>
    <w:rsid w:val="00370CD7"/>
    <w:rsid w:val="003725C0"/>
    <w:rsid w:val="00373B9A"/>
    <w:rsid w:val="00381211"/>
    <w:rsid w:val="0038152E"/>
    <w:rsid w:val="00387627"/>
    <w:rsid w:val="003902B2"/>
    <w:rsid w:val="00391946"/>
    <w:rsid w:val="00391FF6"/>
    <w:rsid w:val="003950D3"/>
    <w:rsid w:val="00395124"/>
    <w:rsid w:val="003954F9"/>
    <w:rsid w:val="0039713F"/>
    <w:rsid w:val="00397BE7"/>
    <w:rsid w:val="003A1692"/>
    <w:rsid w:val="003A206C"/>
    <w:rsid w:val="003A2A05"/>
    <w:rsid w:val="003A5E3B"/>
    <w:rsid w:val="003A6139"/>
    <w:rsid w:val="003A76DF"/>
    <w:rsid w:val="003A775C"/>
    <w:rsid w:val="003B304F"/>
    <w:rsid w:val="003B403B"/>
    <w:rsid w:val="003B571C"/>
    <w:rsid w:val="003C0E6C"/>
    <w:rsid w:val="003C1E76"/>
    <w:rsid w:val="003C5CBC"/>
    <w:rsid w:val="003C5ECB"/>
    <w:rsid w:val="003C7F22"/>
    <w:rsid w:val="003D0A1A"/>
    <w:rsid w:val="003D0D99"/>
    <w:rsid w:val="003D499E"/>
    <w:rsid w:val="003D5028"/>
    <w:rsid w:val="003D60B0"/>
    <w:rsid w:val="003D64AC"/>
    <w:rsid w:val="003D69A1"/>
    <w:rsid w:val="003E0F19"/>
    <w:rsid w:val="003E13E1"/>
    <w:rsid w:val="003E14CF"/>
    <w:rsid w:val="003E4995"/>
    <w:rsid w:val="003E51FC"/>
    <w:rsid w:val="003E5663"/>
    <w:rsid w:val="003E56C5"/>
    <w:rsid w:val="003E6B5F"/>
    <w:rsid w:val="003F02CE"/>
    <w:rsid w:val="003F083F"/>
    <w:rsid w:val="003F180D"/>
    <w:rsid w:val="003F57C6"/>
    <w:rsid w:val="0040033D"/>
    <w:rsid w:val="00400B00"/>
    <w:rsid w:val="00401642"/>
    <w:rsid w:val="00404C34"/>
    <w:rsid w:val="00405647"/>
    <w:rsid w:val="00405BB2"/>
    <w:rsid w:val="0040698B"/>
    <w:rsid w:val="00407CF7"/>
    <w:rsid w:val="004102D0"/>
    <w:rsid w:val="00410898"/>
    <w:rsid w:val="00411DBE"/>
    <w:rsid w:val="00413CE5"/>
    <w:rsid w:val="0041645E"/>
    <w:rsid w:val="004165E1"/>
    <w:rsid w:val="00421E3C"/>
    <w:rsid w:val="00422D7A"/>
    <w:rsid w:val="00424C4A"/>
    <w:rsid w:val="00424D53"/>
    <w:rsid w:val="00425543"/>
    <w:rsid w:val="00425BDE"/>
    <w:rsid w:val="00426457"/>
    <w:rsid w:val="004265D6"/>
    <w:rsid w:val="00427152"/>
    <w:rsid w:val="0043149C"/>
    <w:rsid w:val="00431E0E"/>
    <w:rsid w:val="00433048"/>
    <w:rsid w:val="00433B4E"/>
    <w:rsid w:val="00433E99"/>
    <w:rsid w:val="0043492D"/>
    <w:rsid w:val="00441DC8"/>
    <w:rsid w:val="0044368C"/>
    <w:rsid w:val="00443DBC"/>
    <w:rsid w:val="004443C6"/>
    <w:rsid w:val="00446573"/>
    <w:rsid w:val="00446D39"/>
    <w:rsid w:val="0045010E"/>
    <w:rsid w:val="00450156"/>
    <w:rsid w:val="0045103C"/>
    <w:rsid w:val="00452628"/>
    <w:rsid w:val="00453101"/>
    <w:rsid w:val="0045381B"/>
    <w:rsid w:val="00454218"/>
    <w:rsid w:val="00461093"/>
    <w:rsid w:val="00462A1D"/>
    <w:rsid w:val="0046453C"/>
    <w:rsid w:val="004655C8"/>
    <w:rsid w:val="00465A0B"/>
    <w:rsid w:val="00465E03"/>
    <w:rsid w:val="0046663F"/>
    <w:rsid w:val="004667EE"/>
    <w:rsid w:val="00470551"/>
    <w:rsid w:val="00471A99"/>
    <w:rsid w:val="00472A2E"/>
    <w:rsid w:val="00473A4A"/>
    <w:rsid w:val="00474084"/>
    <w:rsid w:val="004762FA"/>
    <w:rsid w:val="004770FA"/>
    <w:rsid w:val="00477311"/>
    <w:rsid w:val="00477624"/>
    <w:rsid w:val="00477685"/>
    <w:rsid w:val="004779BE"/>
    <w:rsid w:val="00480067"/>
    <w:rsid w:val="00481B81"/>
    <w:rsid w:val="004867DD"/>
    <w:rsid w:val="00486CC7"/>
    <w:rsid w:val="00490D50"/>
    <w:rsid w:val="00491367"/>
    <w:rsid w:val="00492DA7"/>
    <w:rsid w:val="004930D3"/>
    <w:rsid w:val="00493A5E"/>
    <w:rsid w:val="00494D00"/>
    <w:rsid w:val="004959AF"/>
    <w:rsid w:val="00497398"/>
    <w:rsid w:val="004A0DA3"/>
    <w:rsid w:val="004A36AF"/>
    <w:rsid w:val="004A674C"/>
    <w:rsid w:val="004A6757"/>
    <w:rsid w:val="004B06EA"/>
    <w:rsid w:val="004B4852"/>
    <w:rsid w:val="004B4AAA"/>
    <w:rsid w:val="004B538F"/>
    <w:rsid w:val="004B626C"/>
    <w:rsid w:val="004C1FF7"/>
    <w:rsid w:val="004C3FFE"/>
    <w:rsid w:val="004C6C48"/>
    <w:rsid w:val="004C70AC"/>
    <w:rsid w:val="004D238D"/>
    <w:rsid w:val="004D3237"/>
    <w:rsid w:val="004D42F6"/>
    <w:rsid w:val="004D46EE"/>
    <w:rsid w:val="004D4837"/>
    <w:rsid w:val="004D4BED"/>
    <w:rsid w:val="004D761E"/>
    <w:rsid w:val="004D7F89"/>
    <w:rsid w:val="004E77EA"/>
    <w:rsid w:val="004E7D82"/>
    <w:rsid w:val="004F439A"/>
    <w:rsid w:val="004F44B7"/>
    <w:rsid w:val="004F4CA6"/>
    <w:rsid w:val="004F55A0"/>
    <w:rsid w:val="004F5F4A"/>
    <w:rsid w:val="00500580"/>
    <w:rsid w:val="00501BE4"/>
    <w:rsid w:val="00503573"/>
    <w:rsid w:val="005055E9"/>
    <w:rsid w:val="00507B5A"/>
    <w:rsid w:val="00507B79"/>
    <w:rsid w:val="00512BA9"/>
    <w:rsid w:val="00514FCF"/>
    <w:rsid w:val="005168C8"/>
    <w:rsid w:val="00516B14"/>
    <w:rsid w:val="005203AA"/>
    <w:rsid w:val="00521667"/>
    <w:rsid w:val="00524026"/>
    <w:rsid w:val="00524B8F"/>
    <w:rsid w:val="005254D4"/>
    <w:rsid w:val="0052660B"/>
    <w:rsid w:val="0052716F"/>
    <w:rsid w:val="00527B06"/>
    <w:rsid w:val="005300CA"/>
    <w:rsid w:val="0053018B"/>
    <w:rsid w:val="005305E7"/>
    <w:rsid w:val="005306E5"/>
    <w:rsid w:val="005313B7"/>
    <w:rsid w:val="0053272A"/>
    <w:rsid w:val="00532852"/>
    <w:rsid w:val="00532874"/>
    <w:rsid w:val="00533FCA"/>
    <w:rsid w:val="00534E27"/>
    <w:rsid w:val="00536FF7"/>
    <w:rsid w:val="00540185"/>
    <w:rsid w:val="005401EB"/>
    <w:rsid w:val="0054210A"/>
    <w:rsid w:val="0054239E"/>
    <w:rsid w:val="00543900"/>
    <w:rsid w:val="00543D3A"/>
    <w:rsid w:val="00544058"/>
    <w:rsid w:val="005443ED"/>
    <w:rsid w:val="00545425"/>
    <w:rsid w:val="005458CA"/>
    <w:rsid w:val="0054708D"/>
    <w:rsid w:val="00550872"/>
    <w:rsid w:val="00551958"/>
    <w:rsid w:val="00551F13"/>
    <w:rsid w:val="005532A1"/>
    <w:rsid w:val="005540C1"/>
    <w:rsid w:val="00554381"/>
    <w:rsid w:val="00555DD4"/>
    <w:rsid w:val="00556389"/>
    <w:rsid w:val="00556A8B"/>
    <w:rsid w:val="0056179B"/>
    <w:rsid w:val="00562DFD"/>
    <w:rsid w:val="005642A3"/>
    <w:rsid w:val="00566807"/>
    <w:rsid w:val="00567E2E"/>
    <w:rsid w:val="00574119"/>
    <w:rsid w:val="0057554F"/>
    <w:rsid w:val="00575EA5"/>
    <w:rsid w:val="00577189"/>
    <w:rsid w:val="00577BD2"/>
    <w:rsid w:val="005807F5"/>
    <w:rsid w:val="00584221"/>
    <w:rsid w:val="00584BD0"/>
    <w:rsid w:val="00585366"/>
    <w:rsid w:val="00586675"/>
    <w:rsid w:val="005877D2"/>
    <w:rsid w:val="005926B3"/>
    <w:rsid w:val="00595B8A"/>
    <w:rsid w:val="005965A6"/>
    <w:rsid w:val="00596B0F"/>
    <w:rsid w:val="00597B89"/>
    <w:rsid w:val="005A16F2"/>
    <w:rsid w:val="005A2852"/>
    <w:rsid w:val="005A44CD"/>
    <w:rsid w:val="005A44D3"/>
    <w:rsid w:val="005A5B83"/>
    <w:rsid w:val="005A68AF"/>
    <w:rsid w:val="005A7154"/>
    <w:rsid w:val="005A7938"/>
    <w:rsid w:val="005B0024"/>
    <w:rsid w:val="005B189E"/>
    <w:rsid w:val="005B2BDA"/>
    <w:rsid w:val="005B2E04"/>
    <w:rsid w:val="005B46EE"/>
    <w:rsid w:val="005B5ECD"/>
    <w:rsid w:val="005B6F89"/>
    <w:rsid w:val="005B7AB3"/>
    <w:rsid w:val="005C30BC"/>
    <w:rsid w:val="005C3F98"/>
    <w:rsid w:val="005C68D5"/>
    <w:rsid w:val="005D2EDE"/>
    <w:rsid w:val="005D589E"/>
    <w:rsid w:val="005D5DBA"/>
    <w:rsid w:val="005E132E"/>
    <w:rsid w:val="005E28C7"/>
    <w:rsid w:val="005E2A43"/>
    <w:rsid w:val="005E44F6"/>
    <w:rsid w:val="005E58AE"/>
    <w:rsid w:val="005E6A0C"/>
    <w:rsid w:val="005E6C79"/>
    <w:rsid w:val="005E6DF8"/>
    <w:rsid w:val="005E7B2B"/>
    <w:rsid w:val="005F1D09"/>
    <w:rsid w:val="005F2612"/>
    <w:rsid w:val="00601323"/>
    <w:rsid w:val="0060132A"/>
    <w:rsid w:val="00601681"/>
    <w:rsid w:val="00601837"/>
    <w:rsid w:val="00602DF6"/>
    <w:rsid w:val="0060387F"/>
    <w:rsid w:val="00603B92"/>
    <w:rsid w:val="0060464F"/>
    <w:rsid w:val="00605A73"/>
    <w:rsid w:val="006061CF"/>
    <w:rsid w:val="006070DD"/>
    <w:rsid w:val="00607E6E"/>
    <w:rsid w:val="00607F43"/>
    <w:rsid w:val="00610EB2"/>
    <w:rsid w:val="0061300F"/>
    <w:rsid w:val="00613CE7"/>
    <w:rsid w:val="006153B8"/>
    <w:rsid w:val="00615F8A"/>
    <w:rsid w:val="006169E0"/>
    <w:rsid w:val="00617FBA"/>
    <w:rsid w:val="00622BDE"/>
    <w:rsid w:val="00631116"/>
    <w:rsid w:val="00632243"/>
    <w:rsid w:val="006326A2"/>
    <w:rsid w:val="00632A63"/>
    <w:rsid w:val="006344B3"/>
    <w:rsid w:val="006344EE"/>
    <w:rsid w:val="00636859"/>
    <w:rsid w:val="00636C06"/>
    <w:rsid w:val="00637106"/>
    <w:rsid w:val="00637D8E"/>
    <w:rsid w:val="006406B8"/>
    <w:rsid w:val="00640D96"/>
    <w:rsid w:val="006425A1"/>
    <w:rsid w:val="00643921"/>
    <w:rsid w:val="0064676A"/>
    <w:rsid w:val="00652F56"/>
    <w:rsid w:val="0065378E"/>
    <w:rsid w:val="0065528F"/>
    <w:rsid w:val="006562C2"/>
    <w:rsid w:val="00657DCB"/>
    <w:rsid w:val="00660374"/>
    <w:rsid w:val="00663185"/>
    <w:rsid w:val="00665DEB"/>
    <w:rsid w:val="00666752"/>
    <w:rsid w:val="0066686D"/>
    <w:rsid w:val="006706E6"/>
    <w:rsid w:val="00670E5C"/>
    <w:rsid w:val="0067468F"/>
    <w:rsid w:val="00676DD6"/>
    <w:rsid w:val="00677191"/>
    <w:rsid w:val="00681E47"/>
    <w:rsid w:val="00684495"/>
    <w:rsid w:val="006851DD"/>
    <w:rsid w:val="00686B87"/>
    <w:rsid w:val="00690874"/>
    <w:rsid w:val="006917EC"/>
    <w:rsid w:val="00691C13"/>
    <w:rsid w:val="00694265"/>
    <w:rsid w:val="00694369"/>
    <w:rsid w:val="00694BC1"/>
    <w:rsid w:val="00697948"/>
    <w:rsid w:val="006A2918"/>
    <w:rsid w:val="006A5CDF"/>
    <w:rsid w:val="006A6D4F"/>
    <w:rsid w:val="006A7782"/>
    <w:rsid w:val="006B0618"/>
    <w:rsid w:val="006B1221"/>
    <w:rsid w:val="006B6526"/>
    <w:rsid w:val="006B6D11"/>
    <w:rsid w:val="006B6DF6"/>
    <w:rsid w:val="006C054D"/>
    <w:rsid w:val="006C2BFF"/>
    <w:rsid w:val="006C37B7"/>
    <w:rsid w:val="006C40B6"/>
    <w:rsid w:val="006C4D89"/>
    <w:rsid w:val="006C5464"/>
    <w:rsid w:val="006C54DB"/>
    <w:rsid w:val="006C6375"/>
    <w:rsid w:val="006C65D4"/>
    <w:rsid w:val="006C7D4D"/>
    <w:rsid w:val="006D18AD"/>
    <w:rsid w:val="006D1F2B"/>
    <w:rsid w:val="006D37CB"/>
    <w:rsid w:val="006D6219"/>
    <w:rsid w:val="006D7170"/>
    <w:rsid w:val="006D76CF"/>
    <w:rsid w:val="006E1D7D"/>
    <w:rsid w:val="006E4581"/>
    <w:rsid w:val="006E46BF"/>
    <w:rsid w:val="006E53EF"/>
    <w:rsid w:val="006E63B0"/>
    <w:rsid w:val="006E7044"/>
    <w:rsid w:val="006F2E6F"/>
    <w:rsid w:val="006F3996"/>
    <w:rsid w:val="006F3DCD"/>
    <w:rsid w:val="006F4528"/>
    <w:rsid w:val="006F5ACA"/>
    <w:rsid w:val="006F5F2D"/>
    <w:rsid w:val="00700C0B"/>
    <w:rsid w:val="00701BC7"/>
    <w:rsid w:val="00701CC1"/>
    <w:rsid w:val="00702875"/>
    <w:rsid w:val="007028AF"/>
    <w:rsid w:val="00703BA6"/>
    <w:rsid w:val="00706215"/>
    <w:rsid w:val="00707469"/>
    <w:rsid w:val="007111B3"/>
    <w:rsid w:val="00712D2E"/>
    <w:rsid w:val="007130C0"/>
    <w:rsid w:val="00714343"/>
    <w:rsid w:val="007161BF"/>
    <w:rsid w:val="00716AC0"/>
    <w:rsid w:val="00720C82"/>
    <w:rsid w:val="00723B3F"/>
    <w:rsid w:val="00724E83"/>
    <w:rsid w:val="00726B74"/>
    <w:rsid w:val="00727039"/>
    <w:rsid w:val="00727531"/>
    <w:rsid w:val="00732018"/>
    <w:rsid w:val="007320F1"/>
    <w:rsid w:val="0073362A"/>
    <w:rsid w:val="00733902"/>
    <w:rsid w:val="00733BEB"/>
    <w:rsid w:val="0073483C"/>
    <w:rsid w:val="007369F8"/>
    <w:rsid w:val="007405A5"/>
    <w:rsid w:val="00740DCC"/>
    <w:rsid w:val="007425BE"/>
    <w:rsid w:val="00742F18"/>
    <w:rsid w:val="00744EBD"/>
    <w:rsid w:val="007450BD"/>
    <w:rsid w:val="00747573"/>
    <w:rsid w:val="00752F4C"/>
    <w:rsid w:val="007624D8"/>
    <w:rsid w:val="0076296F"/>
    <w:rsid w:val="00762E3D"/>
    <w:rsid w:val="0076325E"/>
    <w:rsid w:val="00764937"/>
    <w:rsid w:val="00771C9D"/>
    <w:rsid w:val="00772317"/>
    <w:rsid w:val="00774566"/>
    <w:rsid w:val="007800EA"/>
    <w:rsid w:val="007809FA"/>
    <w:rsid w:val="00780DC0"/>
    <w:rsid w:val="00781B1F"/>
    <w:rsid w:val="00782DE3"/>
    <w:rsid w:val="00783B28"/>
    <w:rsid w:val="00785332"/>
    <w:rsid w:val="00787A62"/>
    <w:rsid w:val="007901C3"/>
    <w:rsid w:val="00790F70"/>
    <w:rsid w:val="00794459"/>
    <w:rsid w:val="007952E9"/>
    <w:rsid w:val="0079530F"/>
    <w:rsid w:val="00795386"/>
    <w:rsid w:val="007979F9"/>
    <w:rsid w:val="007A020A"/>
    <w:rsid w:val="007A073E"/>
    <w:rsid w:val="007A1DE1"/>
    <w:rsid w:val="007A4F99"/>
    <w:rsid w:val="007A54C7"/>
    <w:rsid w:val="007B02D6"/>
    <w:rsid w:val="007B2773"/>
    <w:rsid w:val="007B2E39"/>
    <w:rsid w:val="007B4B2F"/>
    <w:rsid w:val="007B59B8"/>
    <w:rsid w:val="007B5D47"/>
    <w:rsid w:val="007C1441"/>
    <w:rsid w:val="007C244C"/>
    <w:rsid w:val="007C29AD"/>
    <w:rsid w:val="007C3134"/>
    <w:rsid w:val="007C5B98"/>
    <w:rsid w:val="007D09A4"/>
    <w:rsid w:val="007D0AA5"/>
    <w:rsid w:val="007D283B"/>
    <w:rsid w:val="007D3528"/>
    <w:rsid w:val="007D4000"/>
    <w:rsid w:val="007D50CC"/>
    <w:rsid w:val="007D7716"/>
    <w:rsid w:val="007E04E6"/>
    <w:rsid w:val="007E2216"/>
    <w:rsid w:val="007E2235"/>
    <w:rsid w:val="007E2BB1"/>
    <w:rsid w:val="007E6607"/>
    <w:rsid w:val="007F004C"/>
    <w:rsid w:val="007F084D"/>
    <w:rsid w:val="007F104F"/>
    <w:rsid w:val="007F2178"/>
    <w:rsid w:val="007F2D87"/>
    <w:rsid w:val="007F3279"/>
    <w:rsid w:val="007F428F"/>
    <w:rsid w:val="007F46D4"/>
    <w:rsid w:val="007F57BC"/>
    <w:rsid w:val="007F6A26"/>
    <w:rsid w:val="007F6E85"/>
    <w:rsid w:val="007F6EF9"/>
    <w:rsid w:val="007F6FE5"/>
    <w:rsid w:val="007F7716"/>
    <w:rsid w:val="007F79BC"/>
    <w:rsid w:val="008000B9"/>
    <w:rsid w:val="00800D0E"/>
    <w:rsid w:val="008038EC"/>
    <w:rsid w:val="00805C2F"/>
    <w:rsid w:val="0080790F"/>
    <w:rsid w:val="00807D8D"/>
    <w:rsid w:val="00811000"/>
    <w:rsid w:val="008122C5"/>
    <w:rsid w:val="00813554"/>
    <w:rsid w:val="00813AD8"/>
    <w:rsid w:val="00823388"/>
    <w:rsid w:val="008235AA"/>
    <w:rsid w:val="0082383F"/>
    <w:rsid w:val="00823B96"/>
    <w:rsid w:val="00826C15"/>
    <w:rsid w:val="00827336"/>
    <w:rsid w:val="008305FF"/>
    <w:rsid w:val="00835CB3"/>
    <w:rsid w:val="00836288"/>
    <w:rsid w:val="00836482"/>
    <w:rsid w:val="00836845"/>
    <w:rsid w:val="00836FAC"/>
    <w:rsid w:val="00840465"/>
    <w:rsid w:val="00840CCE"/>
    <w:rsid w:val="00842515"/>
    <w:rsid w:val="008433F2"/>
    <w:rsid w:val="0084444D"/>
    <w:rsid w:val="008460FF"/>
    <w:rsid w:val="00853E27"/>
    <w:rsid w:val="00856DE8"/>
    <w:rsid w:val="00857062"/>
    <w:rsid w:val="008570C8"/>
    <w:rsid w:val="008619A8"/>
    <w:rsid w:val="00863067"/>
    <w:rsid w:val="0086309E"/>
    <w:rsid w:val="00864D14"/>
    <w:rsid w:val="00867F7E"/>
    <w:rsid w:val="00872C89"/>
    <w:rsid w:val="00874B66"/>
    <w:rsid w:val="00876E5A"/>
    <w:rsid w:val="0087782C"/>
    <w:rsid w:val="00880900"/>
    <w:rsid w:val="008842E5"/>
    <w:rsid w:val="0088470F"/>
    <w:rsid w:val="008900BD"/>
    <w:rsid w:val="008906BC"/>
    <w:rsid w:val="0089098E"/>
    <w:rsid w:val="008911ED"/>
    <w:rsid w:val="008949A1"/>
    <w:rsid w:val="00895E38"/>
    <w:rsid w:val="00897533"/>
    <w:rsid w:val="008A0124"/>
    <w:rsid w:val="008A041F"/>
    <w:rsid w:val="008A10C9"/>
    <w:rsid w:val="008A11B8"/>
    <w:rsid w:val="008A17B1"/>
    <w:rsid w:val="008A39FD"/>
    <w:rsid w:val="008A403C"/>
    <w:rsid w:val="008A472A"/>
    <w:rsid w:val="008A6A7D"/>
    <w:rsid w:val="008B0BF4"/>
    <w:rsid w:val="008B32A1"/>
    <w:rsid w:val="008B3546"/>
    <w:rsid w:val="008B3837"/>
    <w:rsid w:val="008B45E5"/>
    <w:rsid w:val="008B6378"/>
    <w:rsid w:val="008B65F1"/>
    <w:rsid w:val="008B71F9"/>
    <w:rsid w:val="008C047C"/>
    <w:rsid w:val="008C073C"/>
    <w:rsid w:val="008C1EAF"/>
    <w:rsid w:val="008C2430"/>
    <w:rsid w:val="008C2AF1"/>
    <w:rsid w:val="008C3A03"/>
    <w:rsid w:val="008D12B2"/>
    <w:rsid w:val="008D1704"/>
    <w:rsid w:val="008D453E"/>
    <w:rsid w:val="008D5474"/>
    <w:rsid w:val="008D6517"/>
    <w:rsid w:val="008E05F8"/>
    <w:rsid w:val="008E1653"/>
    <w:rsid w:val="008E1DFB"/>
    <w:rsid w:val="008E38B1"/>
    <w:rsid w:val="008E3FFB"/>
    <w:rsid w:val="008E47EE"/>
    <w:rsid w:val="008E4F39"/>
    <w:rsid w:val="008E6E11"/>
    <w:rsid w:val="008F026C"/>
    <w:rsid w:val="008F143C"/>
    <w:rsid w:val="008F15AE"/>
    <w:rsid w:val="008F2DBF"/>
    <w:rsid w:val="0090250F"/>
    <w:rsid w:val="00902B88"/>
    <w:rsid w:val="00903AFA"/>
    <w:rsid w:val="00904F59"/>
    <w:rsid w:val="00906AA3"/>
    <w:rsid w:val="009070C4"/>
    <w:rsid w:val="009106BA"/>
    <w:rsid w:val="00910C83"/>
    <w:rsid w:val="00911BAC"/>
    <w:rsid w:val="0091385A"/>
    <w:rsid w:val="009140F1"/>
    <w:rsid w:val="00914917"/>
    <w:rsid w:val="00921D08"/>
    <w:rsid w:val="00922F2D"/>
    <w:rsid w:val="00923280"/>
    <w:rsid w:val="009233B0"/>
    <w:rsid w:val="00924707"/>
    <w:rsid w:val="00924E92"/>
    <w:rsid w:val="00924F57"/>
    <w:rsid w:val="009258A0"/>
    <w:rsid w:val="00925912"/>
    <w:rsid w:val="00927603"/>
    <w:rsid w:val="009279D4"/>
    <w:rsid w:val="00930030"/>
    <w:rsid w:val="009302B4"/>
    <w:rsid w:val="00930332"/>
    <w:rsid w:val="00932FE6"/>
    <w:rsid w:val="00933844"/>
    <w:rsid w:val="009341E9"/>
    <w:rsid w:val="009357BE"/>
    <w:rsid w:val="00936C60"/>
    <w:rsid w:val="009408DD"/>
    <w:rsid w:val="00942120"/>
    <w:rsid w:val="0094276D"/>
    <w:rsid w:val="00942881"/>
    <w:rsid w:val="00943C38"/>
    <w:rsid w:val="00945D20"/>
    <w:rsid w:val="009470C1"/>
    <w:rsid w:val="00950285"/>
    <w:rsid w:val="00950B07"/>
    <w:rsid w:val="009565FA"/>
    <w:rsid w:val="0096028F"/>
    <w:rsid w:val="009606B3"/>
    <w:rsid w:val="0096415B"/>
    <w:rsid w:val="0096514B"/>
    <w:rsid w:val="00970533"/>
    <w:rsid w:val="00970CB0"/>
    <w:rsid w:val="00970D86"/>
    <w:rsid w:val="009723F3"/>
    <w:rsid w:val="009735A9"/>
    <w:rsid w:val="009738A5"/>
    <w:rsid w:val="00973C1D"/>
    <w:rsid w:val="00973EDA"/>
    <w:rsid w:val="009746A7"/>
    <w:rsid w:val="00975FD4"/>
    <w:rsid w:val="00977A04"/>
    <w:rsid w:val="00977C01"/>
    <w:rsid w:val="00981109"/>
    <w:rsid w:val="00981E25"/>
    <w:rsid w:val="00982545"/>
    <w:rsid w:val="009828C6"/>
    <w:rsid w:val="00983615"/>
    <w:rsid w:val="00983C9E"/>
    <w:rsid w:val="009842B0"/>
    <w:rsid w:val="00984847"/>
    <w:rsid w:val="00984C3D"/>
    <w:rsid w:val="00986A85"/>
    <w:rsid w:val="00987A52"/>
    <w:rsid w:val="009920C9"/>
    <w:rsid w:val="009949D6"/>
    <w:rsid w:val="009A29C7"/>
    <w:rsid w:val="009A4D7A"/>
    <w:rsid w:val="009A6479"/>
    <w:rsid w:val="009A6560"/>
    <w:rsid w:val="009B2C4F"/>
    <w:rsid w:val="009B3E04"/>
    <w:rsid w:val="009B451D"/>
    <w:rsid w:val="009B4615"/>
    <w:rsid w:val="009B62F4"/>
    <w:rsid w:val="009B7575"/>
    <w:rsid w:val="009C434F"/>
    <w:rsid w:val="009C44D8"/>
    <w:rsid w:val="009C4BA0"/>
    <w:rsid w:val="009C523D"/>
    <w:rsid w:val="009C56B8"/>
    <w:rsid w:val="009D167E"/>
    <w:rsid w:val="009D41DE"/>
    <w:rsid w:val="009D6FFA"/>
    <w:rsid w:val="009E03A4"/>
    <w:rsid w:val="009E0A5F"/>
    <w:rsid w:val="009E3DAA"/>
    <w:rsid w:val="009E3FF5"/>
    <w:rsid w:val="009E421E"/>
    <w:rsid w:val="009E4A4E"/>
    <w:rsid w:val="009E5279"/>
    <w:rsid w:val="009E5D23"/>
    <w:rsid w:val="009E7FDF"/>
    <w:rsid w:val="009F0797"/>
    <w:rsid w:val="009F1C80"/>
    <w:rsid w:val="009F3B66"/>
    <w:rsid w:val="009F512C"/>
    <w:rsid w:val="00A00B24"/>
    <w:rsid w:val="00A1178E"/>
    <w:rsid w:val="00A132F5"/>
    <w:rsid w:val="00A142D9"/>
    <w:rsid w:val="00A1462F"/>
    <w:rsid w:val="00A149D9"/>
    <w:rsid w:val="00A14BCB"/>
    <w:rsid w:val="00A14E7A"/>
    <w:rsid w:val="00A150BD"/>
    <w:rsid w:val="00A15DFB"/>
    <w:rsid w:val="00A16662"/>
    <w:rsid w:val="00A16954"/>
    <w:rsid w:val="00A176DD"/>
    <w:rsid w:val="00A20BBD"/>
    <w:rsid w:val="00A214E8"/>
    <w:rsid w:val="00A23E16"/>
    <w:rsid w:val="00A2523C"/>
    <w:rsid w:val="00A252CA"/>
    <w:rsid w:val="00A27814"/>
    <w:rsid w:val="00A326B9"/>
    <w:rsid w:val="00A336FA"/>
    <w:rsid w:val="00A34956"/>
    <w:rsid w:val="00A4262E"/>
    <w:rsid w:val="00A43E71"/>
    <w:rsid w:val="00A44629"/>
    <w:rsid w:val="00A451E6"/>
    <w:rsid w:val="00A45708"/>
    <w:rsid w:val="00A46C51"/>
    <w:rsid w:val="00A475BA"/>
    <w:rsid w:val="00A5029F"/>
    <w:rsid w:val="00A5108A"/>
    <w:rsid w:val="00A528E8"/>
    <w:rsid w:val="00A56CA0"/>
    <w:rsid w:val="00A57F49"/>
    <w:rsid w:val="00A60B37"/>
    <w:rsid w:val="00A6354F"/>
    <w:rsid w:val="00A707BE"/>
    <w:rsid w:val="00A73D06"/>
    <w:rsid w:val="00A73FB1"/>
    <w:rsid w:val="00A74AE4"/>
    <w:rsid w:val="00A74B5C"/>
    <w:rsid w:val="00A7548F"/>
    <w:rsid w:val="00A7658D"/>
    <w:rsid w:val="00A82AFD"/>
    <w:rsid w:val="00A844CD"/>
    <w:rsid w:val="00A85A84"/>
    <w:rsid w:val="00A85BB4"/>
    <w:rsid w:val="00A85D7F"/>
    <w:rsid w:val="00A8671C"/>
    <w:rsid w:val="00A90174"/>
    <w:rsid w:val="00A90B28"/>
    <w:rsid w:val="00A91F13"/>
    <w:rsid w:val="00A92783"/>
    <w:rsid w:val="00A94B0E"/>
    <w:rsid w:val="00A94C56"/>
    <w:rsid w:val="00A95BC0"/>
    <w:rsid w:val="00A96FF2"/>
    <w:rsid w:val="00AA0CE1"/>
    <w:rsid w:val="00AA13B0"/>
    <w:rsid w:val="00AA1879"/>
    <w:rsid w:val="00AA1CD9"/>
    <w:rsid w:val="00AA209A"/>
    <w:rsid w:val="00AA235D"/>
    <w:rsid w:val="00AA79FF"/>
    <w:rsid w:val="00AB0E57"/>
    <w:rsid w:val="00AB1439"/>
    <w:rsid w:val="00AB1862"/>
    <w:rsid w:val="00AB2DF8"/>
    <w:rsid w:val="00AB2E47"/>
    <w:rsid w:val="00AB567D"/>
    <w:rsid w:val="00AB7881"/>
    <w:rsid w:val="00AB7CDD"/>
    <w:rsid w:val="00AC10AF"/>
    <w:rsid w:val="00AC3863"/>
    <w:rsid w:val="00AC620C"/>
    <w:rsid w:val="00AC6407"/>
    <w:rsid w:val="00AD0811"/>
    <w:rsid w:val="00AD08B9"/>
    <w:rsid w:val="00AD0D9D"/>
    <w:rsid w:val="00AD27BF"/>
    <w:rsid w:val="00AD2CBD"/>
    <w:rsid w:val="00AD3A2F"/>
    <w:rsid w:val="00AD4480"/>
    <w:rsid w:val="00AD513D"/>
    <w:rsid w:val="00AD5F3A"/>
    <w:rsid w:val="00AD73A7"/>
    <w:rsid w:val="00AE0B73"/>
    <w:rsid w:val="00AE1882"/>
    <w:rsid w:val="00AE3C6E"/>
    <w:rsid w:val="00AE3F62"/>
    <w:rsid w:val="00AE4C5B"/>
    <w:rsid w:val="00AE52DE"/>
    <w:rsid w:val="00AE5F57"/>
    <w:rsid w:val="00AE6CD4"/>
    <w:rsid w:val="00AE7076"/>
    <w:rsid w:val="00AE74EB"/>
    <w:rsid w:val="00AF19EC"/>
    <w:rsid w:val="00AF283B"/>
    <w:rsid w:val="00AF28AF"/>
    <w:rsid w:val="00AF430E"/>
    <w:rsid w:val="00AF4B6F"/>
    <w:rsid w:val="00AF685E"/>
    <w:rsid w:val="00B0178D"/>
    <w:rsid w:val="00B01A0E"/>
    <w:rsid w:val="00B035D6"/>
    <w:rsid w:val="00B03B34"/>
    <w:rsid w:val="00B03E72"/>
    <w:rsid w:val="00B04CA2"/>
    <w:rsid w:val="00B065F7"/>
    <w:rsid w:val="00B10243"/>
    <w:rsid w:val="00B1069A"/>
    <w:rsid w:val="00B11015"/>
    <w:rsid w:val="00B13DEC"/>
    <w:rsid w:val="00B15BFA"/>
    <w:rsid w:val="00B16781"/>
    <w:rsid w:val="00B178B0"/>
    <w:rsid w:val="00B23D8F"/>
    <w:rsid w:val="00B243A6"/>
    <w:rsid w:val="00B27219"/>
    <w:rsid w:val="00B27491"/>
    <w:rsid w:val="00B3367E"/>
    <w:rsid w:val="00B34B5A"/>
    <w:rsid w:val="00B36426"/>
    <w:rsid w:val="00B37C18"/>
    <w:rsid w:val="00B4016C"/>
    <w:rsid w:val="00B401B4"/>
    <w:rsid w:val="00B437E1"/>
    <w:rsid w:val="00B45E05"/>
    <w:rsid w:val="00B50803"/>
    <w:rsid w:val="00B52E78"/>
    <w:rsid w:val="00B555C6"/>
    <w:rsid w:val="00B5589A"/>
    <w:rsid w:val="00B60E07"/>
    <w:rsid w:val="00B62B56"/>
    <w:rsid w:val="00B62CBC"/>
    <w:rsid w:val="00B63049"/>
    <w:rsid w:val="00B6364E"/>
    <w:rsid w:val="00B64E6B"/>
    <w:rsid w:val="00B65C9B"/>
    <w:rsid w:val="00B66FEE"/>
    <w:rsid w:val="00B679E4"/>
    <w:rsid w:val="00B70698"/>
    <w:rsid w:val="00B72019"/>
    <w:rsid w:val="00B72575"/>
    <w:rsid w:val="00B72762"/>
    <w:rsid w:val="00B7555E"/>
    <w:rsid w:val="00B7783E"/>
    <w:rsid w:val="00B83B63"/>
    <w:rsid w:val="00B864E9"/>
    <w:rsid w:val="00B9125F"/>
    <w:rsid w:val="00B91DDE"/>
    <w:rsid w:val="00B91FD8"/>
    <w:rsid w:val="00B92408"/>
    <w:rsid w:val="00B9356F"/>
    <w:rsid w:val="00B955CF"/>
    <w:rsid w:val="00B95D15"/>
    <w:rsid w:val="00B95FEB"/>
    <w:rsid w:val="00B97365"/>
    <w:rsid w:val="00BA22D4"/>
    <w:rsid w:val="00BA476F"/>
    <w:rsid w:val="00BA54C0"/>
    <w:rsid w:val="00BA7AEC"/>
    <w:rsid w:val="00BB0BBE"/>
    <w:rsid w:val="00BB220C"/>
    <w:rsid w:val="00BB3277"/>
    <w:rsid w:val="00BB7722"/>
    <w:rsid w:val="00BC01FC"/>
    <w:rsid w:val="00BC071B"/>
    <w:rsid w:val="00BC0BA2"/>
    <w:rsid w:val="00BC13DC"/>
    <w:rsid w:val="00BC29D9"/>
    <w:rsid w:val="00BC6BF8"/>
    <w:rsid w:val="00BC757B"/>
    <w:rsid w:val="00BD22D4"/>
    <w:rsid w:val="00BD282C"/>
    <w:rsid w:val="00BD4D47"/>
    <w:rsid w:val="00BD62C5"/>
    <w:rsid w:val="00BD63DE"/>
    <w:rsid w:val="00BD7756"/>
    <w:rsid w:val="00BD7FA4"/>
    <w:rsid w:val="00BE150E"/>
    <w:rsid w:val="00BE1B31"/>
    <w:rsid w:val="00BE3148"/>
    <w:rsid w:val="00BE464A"/>
    <w:rsid w:val="00BE69BD"/>
    <w:rsid w:val="00BE6D76"/>
    <w:rsid w:val="00BF074C"/>
    <w:rsid w:val="00BF11EC"/>
    <w:rsid w:val="00BF14D4"/>
    <w:rsid w:val="00BF325F"/>
    <w:rsid w:val="00BF45B2"/>
    <w:rsid w:val="00BF4C3A"/>
    <w:rsid w:val="00C012DB"/>
    <w:rsid w:val="00C015A0"/>
    <w:rsid w:val="00C04289"/>
    <w:rsid w:val="00C05E0F"/>
    <w:rsid w:val="00C063B6"/>
    <w:rsid w:val="00C0645B"/>
    <w:rsid w:val="00C0722E"/>
    <w:rsid w:val="00C110FC"/>
    <w:rsid w:val="00C111EE"/>
    <w:rsid w:val="00C127EC"/>
    <w:rsid w:val="00C140C3"/>
    <w:rsid w:val="00C15C15"/>
    <w:rsid w:val="00C2065D"/>
    <w:rsid w:val="00C21599"/>
    <w:rsid w:val="00C21943"/>
    <w:rsid w:val="00C233E5"/>
    <w:rsid w:val="00C24AE1"/>
    <w:rsid w:val="00C30501"/>
    <w:rsid w:val="00C30FE0"/>
    <w:rsid w:val="00C31EC1"/>
    <w:rsid w:val="00C321BF"/>
    <w:rsid w:val="00C35C86"/>
    <w:rsid w:val="00C4033D"/>
    <w:rsid w:val="00C41707"/>
    <w:rsid w:val="00C42A05"/>
    <w:rsid w:val="00C431C0"/>
    <w:rsid w:val="00C4357B"/>
    <w:rsid w:val="00C44136"/>
    <w:rsid w:val="00C45A15"/>
    <w:rsid w:val="00C505A5"/>
    <w:rsid w:val="00C54304"/>
    <w:rsid w:val="00C5644D"/>
    <w:rsid w:val="00C570E5"/>
    <w:rsid w:val="00C60C3E"/>
    <w:rsid w:val="00C6124C"/>
    <w:rsid w:val="00C612CF"/>
    <w:rsid w:val="00C678AA"/>
    <w:rsid w:val="00C71D88"/>
    <w:rsid w:val="00C75D65"/>
    <w:rsid w:val="00C760C7"/>
    <w:rsid w:val="00C768DC"/>
    <w:rsid w:val="00C81734"/>
    <w:rsid w:val="00C82200"/>
    <w:rsid w:val="00C8236F"/>
    <w:rsid w:val="00C82682"/>
    <w:rsid w:val="00C8320B"/>
    <w:rsid w:val="00C85039"/>
    <w:rsid w:val="00C8595C"/>
    <w:rsid w:val="00C8673F"/>
    <w:rsid w:val="00C86BC5"/>
    <w:rsid w:val="00C86BFA"/>
    <w:rsid w:val="00C86ED9"/>
    <w:rsid w:val="00C9060D"/>
    <w:rsid w:val="00C90DC9"/>
    <w:rsid w:val="00C915ED"/>
    <w:rsid w:val="00C9321C"/>
    <w:rsid w:val="00C939B1"/>
    <w:rsid w:val="00C94AA8"/>
    <w:rsid w:val="00C9515C"/>
    <w:rsid w:val="00C95551"/>
    <w:rsid w:val="00C96AAE"/>
    <w:rsid w:val="00C97785"/>
    <w:rsid w:val="00CA246E"/>
    <w:rsid w:val="00CA27F4"/>
    <w:rsid w:val="00CA4B15"/>
    <w:rsid w:val="00CA57F9"/>
    <w:rsid w:val="00CA60A1"/>
    <w:rsid w:val="00CA6683"/>
    <w:rsid w:val="00CB03B8"/>
    <w:rsid w:val="00CB03D7"/>
    <w:rsid w:val="00CB2022"/>
    <w:rsid w:val="00CB37AC"/>
    <w:rsid w:val="00CB4332"/>
    <w:rsid w:val="00CB50BC"/>
    <w:rsid w:val="00CB6A3B"/>
    <w:rsid w:val="00CC02D6"/>
    <w:rsid w:val="00CC073B"/>
    <w:rsid w:val="00CC077B"/>
    <w:rsid w:val="00CC192C"/>
    <w:rsid w:val="00CC20FB"/>
    <w:rsid w:val="00CC243B"/>
    <w:rsid w:val="00CC2727"/>
    <w:rsid w:val="00CC667B"/>
    <w:rsid w:val="00CC7389"/>
    <w:rsid w:val="00CD2157"/>
    <w:rsid w:val="00CD50D3"/>
    <w:rsid w:val="00CD5968"/>
    <w:rsid w:val="00CD6AC6"/>
    <w:rsid w:val="00CD75CB"/>
    <w:rsid w:val="00CD7E3F"/>
    <w:rsid w:val="00CE3C77"/>
    <w:rsid w:val="00CE3F70"/>
    <w:rsid w:val="00CE4806"/>
    <w:rsid w:val="00CE500A"/>
    <w:rsid w:val="00CE547F"/>
    <w:rsid w:val="00CE567C"/>
    <w:rsid w:val="00CE7D90"/>
    <w:rsid w:val="00CE7E67"/>
    <w:rsid w:val="00CF26E1"/>
    <w:rsid w:val="00CF3319"/>
    <w:rsid w:val="00CF3B65"/>
    <w:rsid w:val="00CF456C"/>
    <w:rsid w:val="00CF77E3"/>
    <w:rsid w:val="00CF7A0D"/>
    <w:rsid w:val="00CF7B82"/>
    <w:rsid w:val="00D0133E"/>
    <w:rsid w:val="00D02AF6"/>
    <w:rsid w:val="00D06F3F"/>
    <w:rsid w:val="00D1095A"/>
    <w:rsid w:val="00D1401C"/>
    <w:rsid w:val="00D14C06"/>
    <w:rsid w:val="00D21496"/>
    <w:rsid w:val="00D21527"/>
    <w:rsid w:val="00D21A19"/>
    <w:rsid w:val="00D2311D"/>
    <w:rsid w:val="00D2363C"/>
    <w:rsid w:val="00D27A14"/>
    <w:rsid w:val="00D3049F"/>
    <w:rsid w:val="00D309CF"/>
    <w:rsid w:val="00D30A7D"/>
    <w:rsid w:val="00D30EFB"/>
    <w:rsid w:val="00D32D52"/>
    <w:rsid w:val="00D33EC5"/>
    <w:rsid w:val="00D33ECF"/>
    <w:rsid w:val="00D3665B"/>
    <w:rsid w:val="00D367C2"/>
    <w:rsid w:val="00D37844"/>
    <w:rsid w:val="00D40A7D"/>
    <w:rsid w:val="00D419E5"/>
    <w:rsid w:val="00D42869"/>
    <w:rsid w:val="00D43F92"/>
    <w:rsid w:val="00D469D0"/>
    <w:rsid w:val="00D50299"/>
    <w:rsid w:val="00D506DF"/>
    <w:rsid w:val="00D51650"/>
    <w:rsid w:val="00D520CC"/>
    <w:rsid w:val="00D5447A"/>
    <w:rsid w:val="00D552C9"/>
    <w:rsid w:val="00D56DD5"/>
    <w:rsid w:val="00D629EC"/>
    <w:rsid w:val="00D644E9"/>
    <w:rsid w:val="00D647E3"/>
    <w:rsid w:val="00D65CBA"/>
    <w:rsid w:val="00D67112"/>
    <w:rsid w:val="00D70878"/>
    <w:rsid w:val="00D71CB7"/>
    <w:rsid w:val="00D75501"/>
    <w:rsid w:val="00D75A6F"/>
    <w:rsid w:val="00D8305D"/>
    <w:rsid w:val="00D84A78"/>
    <w:rsid w:val="00D8502F"/>
    <w:rsid w:val="00D857AC"/>
    <w:rsid w:val="00D859C5"/>
    <w:rsid w:val="00D9180C"/>
    <w:rsid w:val="00D91D99"/>
    <w:rsid w:val="00D9264B"/>
    <w:rsid w:val="00D931A6"/>
    <w:rsid w:val="00D94F9C"/>
    <w:rsid w:val="00D9618A"/>
    <w:rsid w:val="00D96894"/>
    <w:rsid w:val="00DA0A8B"/>
    <w:rsid w:val="00DA281F"/>
    <w:rsid w:val="00DA3B75"/>
    <w:rsid w:val="00DA6DDA"/>
    <w:rsid w:val="00DA7687"/>
    <w:rsid w:val="00DB12F1"/>
    <w:rsid w:val="00DB1F9F"/>
    <w:rsid w:val="00DB276E"/>
    <w:rsid w:val="00DB41E8"/>
    <w:rsid w:val="00DC01FA"/>
    <w:rsid w:val="00DC1E52"/>
    <w:rsid w:val="00DC2B3C"/>
    <w:rsid w:val="00DC36BB"/>
    <w:rsid w:val="00DC40E6"/>
    <w:rsid w:val="00DC4407"/>
    <w:rsid w:val="00DC69F2"/>
    <w:rsid w:val="00DC6D45"/>
    <w:rsid w:val="00DD0DCB"/>
    <w:rsid w:val="00DD1F11"/>
    <w:rsid w:val="00DD267B"/>
    <w:rsid w:val="00DD5210"/>
    <w:rsid w:val="00DD52D4"/>
    <w:rsid w:val="00DD5E5C"/>
    <w:rsid w:val="00DD6123"/>
    <w:rsid w:val="00DD76BE"/>
    <w:rsid w:val="00DD7B10"/>
    <w:rsid w:val="00DE0F64"/>
    <w:rsid w:val="00DE10CE"/>
    <w:rsid w:val="00DE2129"/>
    <w:rsid w:val="00DE6720"/>
    <w:rsid w:val="00DF022C"/>
    <w:rsid w:val="00DF1B64"/>
    <w:rsid w:val="00DF1BE5"/>
    <w:rsid w:val="00DF2C90"/>
    <w:rsid w:val="00E0051C"/>
    <w:rsid w:val="00E009A9"/>
    <w:rsid w:val="00E00CA4"/>
    <w:rsid w:val="00E01D43"/>
    <w:rsid w:val="00E03D3C"/>
    <w:rsid w:val="00E0423C"/>
    <w:rsid w:val="00E071F4"/>
    <w:rsid w:val="00E111BF"/>
    <w:rsid w:val="00E11BDD"/>
    <w:rsid w:val="00E16B0B"/>
    <w:rsid w:val="00E206EA"/>
    <w:rsid w:val="00E27C6A"/>
    <w:rsid w:val="00E31DB2"/>
    <w:rsid w:val="00E366C5"/>
    <w:rsid w:val="00E36836"/>
    <w:rsid w:val="00E43C79"/>
    <w:rsid w:val="00E4425E"/>
    <w:rsid w:val="00E4549F"/>
    <w:rsid w:val="00E5133B"/>
    <w:rsid w:val="00E5144B"/>
    <w:rsid w:val="00E529CE"/>
    <w:rsid w:val="00E52B4E"/>
    <w:rsid w:val="00E54201"/>
    <w:rsid w:val="00E5693D"/>
    <w:rsid w:val="00E56B01"/>
    <w:rsid w:val="00E56FFE"/>
    <w:rsid w:val="00E57D82"/>
    <w:rsid w:val="00E60027"/>
    <w:rsid w:val="00E606BB"/>
    <w:rsid w:val="00E61B64"/>
    <w:rsid w:val="00E62D87"/>
    <w:rsid w:val="00E63828"/>
    <w:rsid w:val="00E63833"/>
    <w:rsid w:val="00E63D71"/>
    <w:rsid w:val="00E66076"/>
    <w:rsid w:val="00E66529"/>
    <w:rsid w:val="00E66AA1"/>
    <w:rsid w:val="00E676D0"/>
    <w:rsid w:val="00E71166"/>
    <w:rsid w:val="00E753E6"/>
    <w:rsid w:val="00E80785"/>
    <w:rsid w:val="00E80B96"/>
    <w:rsid w:val="00E821BC"/>
    <w:rsid w:val="00E837D2"/>
    <w:rsid w:val="00E8543D"/>
    <w:rsid w:val="00E85A75"/>
    <w:rsid w:val="00E872AD"/>
    <w:rsid w:val="00E87F3E"/>
    <w:rsid w:val="00E90ACC"/>
    <w:rsid w:val="00E927EE"/>
    <w:rsid w:val="00EA160D"/>
    <w:rsid w:val="00EA1CD6"/>
    <w:rsid w:val="00EA4308"/>
    <w:rsid w:val="00EA4FEE"/>
    <w:rsid w:val="00EA788A"/>
    <w:rsid w:val="00EB1EA3"/>
    <w:rsid w:val="00EB3773"/>
    <w:rsid w:val="00EB5C63"/>
    <w:rsid w:val="00EB5FB3"/>
    <w:rsid w:val="00EB5FD5"/>
    <w:rsid w:val="00EC019B"/>
    <w:rsid w:val="00EC1B31"/>
    <w:rsid w:val="00EC23DD"/>
    <w:rsid w:val="00EC3742"/>
    <w:rsid w:val="00EC407C"/>
    <w:rsid w:val="00ED0424"/>
    <w:rsid w:val="00ED17FE"/>
    <w:rsid w:val="00ED4E82"/>
    <w:rsid w:val="00ED5D8E"/>
    <w:rsid w:val="00ED74FE"/>
    <w:rsid w:val="00EE0941"/>
    <w:rsid w:val="00EE2005"/>
    <w:rsid w:val="00EE284B"/>
    <w:rsid w:val="00EE2F4D"/>
    <w:rsid w:val="00EE438F"/>
    <w:rsid w:val="00EE4FF3"/>
    <w:rsid w:val="00EE51C6"/>
    <w:rsid w:val="00EE5EA6"/>
    <w:rsid w:val="00EE6077"/>
    <w:rsid w:val="00EF002B"/>
    <w:rsid w:val="00EF491A"/>
    <w:rsid w:val="00EF4CC5"/>
    <w:rsid w:val="00EF66AA"/>
    <w:rsid w:val="00EF6860"/>
    <w:rsid w:val="00EF7D96"/>
    <w:rsid w:val="00F00A59"/>
    <w:rsid w:val="00F03523"/>
    <w:rsid w:val="00F04A45"/>
    <w:rsid w:val="00F06A7E"/>
    <w:rsid w:val="00F110C8"/>
    <w:rsid w:val="00F214C8"/>
    <w:rsid w:val="00F22F0F"/>
    <w:rsid w:val="00F23577"/>
    <w:rsid w:val="00F23EF8"/>
    <w:rsid w:val="00F24816"/>
    <w:rsid w:val="00F24DF9"/>
    <w:rsid w:val="00F269A6"/>
    <w:rsid w:val="00F26EBC"/>
    <w:rsid w:val="00F31474"/>
    <w:rsid w:val="00F32CB2"/>
    <w:rsid w:val="00F32EF3"/>
    <w:rsid w:val="00F3426A"/>
    <w:rsid w:val="00F34702"/>
    <w:rsid w:val="00F420BE"/>
    <w:rsid w:val="00F44C9E"/>
    <w:rsid w:val="00F4647B"/>
    <w:rsid w:val="00F46FF5"/>
    <w:rsid w:val="00F473F8"/>
    <w:rsid w:val="00F47DF2"/>
    <w:rsid w:val="00F5109F"/>
    <w:rsid w:val="00F54810"/>
    <w:rsid w:val="00F55EBD"/>
    <w:rsid w:val="00F60A30"/>
    <w:rsid w:val="00F616DC"/>
    <w:rsid w:val="00F61B53"/>
    <w:rsid w:val="00F62CE0"/>
    <w:rsid w:val="00F63EAC"/>
    <w:rsid w:val="00F65A2A"/>
    <w:rsid w:val="00F66B8C"/>
    <w:rsid w:val="00F70CEE"/>
    <w:rsid w:val="00F72B76"/>
    <w:rsid w:val="00F73D64"/>
    <w:rsid w:val="00F748B6"/>
    <w:rsid w:val="00F74E99"/>
    <w:rsid w:val="00F75242"/>
    <w:rsid w:val="00F757BE"/>
    <w:rsid w:val="00F764D5"/>
    <w:rsid w:val="00F770EA"/>
    <w:rsid w:val="00F77748"/>
    <w:rsid w:val="00F81081"/>
    <w:rsid w:val="00F81D16"/>
    <w:rsid w:val="00F82531"/>
    <w:rsid w:val="00F830E2"/>
    <w:rsid w:val="00F83D7B"/>
    <w:rsid w:val="00F8732D"/>
    <w:rsid w:val="00F875A3"/>
    <w:rsid w:val="00F876E9"/>
    <w:rsid w:val="00F8796C"/>
    <w:rsid w:val="00F940FA"/>
    <w:rsid w:val="00F95736"/>
    <w:rsid w:val="00F95FC0"/>
    <w:rsid w:val="00F9651B"/>
    <w:rsid w:val="00F976BB"/>
    <w:rsid w:val="00FA0C44"/>
    <w:rsid w:val="00FA0F53"/>
    <w:rsid w:val="00FA1074"/>
    <w:rsid w:val="00FA1493"/>
    <w:rsid w:val="00FA462F"/>
    <w:rsid w:val="00FA5BFD"/>
    <w:rsid w:val="00FA75FD"/>
    <w:rsid w:val="00FB02DC"/>
    <w:rsid w:val="00FB14D3"/>
    <w:rsid w:val="00FB1D0A"/>
    <w:rsid w:val="00FB2F96"/>
    <w:rsid w:val="00FB5070"/>
    <w:rsid w:val="00FB509D"/>
    <w:rsid w:val="00FB6166"/>
    <w:rsid w:val="00FB6692"/>
    <w:rsid w:val="00FB7509"/>
    <w:rsid w:val="00FC07C8"/>
    <w:rsid w:val="00FC0BF2"/>
    <w:rsid w:val="00FC17E8"/>
    <w:rsid w:val="00FC1FD6"/>
    <w:rsid w:val="00FD1561"/>
    <w:rsid w:val="00FD3D3B"/>
    <w:rsid w:val="00FD6799"/>
    <w:rsid w:val="00FD7564"/>
    <w:rsid w:val="00FD79EF"/>
    <w:rsid w:val="00FE1324"/>
    <w:rsid w:val="00FE29A0"/>
    <w:rsid w:val="00FE34C4"/>
    <w:rsid w:val="00FE3820"/>
    <w:rsid w:val="00FE390A"/>
    <w:rsid w:val="00FE411C"/>
    <w:rsid w:val="00FE5A7E"/>
    <w:rsid w:val="00FE6B65"/>
    <w:rsid w:val="00FE7558"/>
    <w:rsid w:val="00FF06B3"/>
    <w:rsid w:val="00FF1979"/>
    <w:rsid w:val="00FF2C22"/>
    <w:rsid w:val="00FF3E08"/>
    <w:rsid w:val="00FF3EDE"/>
    <w:rsid w:val="00FF7E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uiPriority w:val="99"/>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paragraph" w:customStyle="1" w:styleId="StandardowyArial11">
    <w:name w:val="Standardowy + Arial 11"/>
    <w:basedOn w:val="Normalny"/>
    <w:rsid w:val="00370CD7"/>
    <w:pPr>
      <w:suppressAutoHyphens/>
      <w:autoSpaceDE w:val="0"/>
      <w:autoSpaceDN w:val="0"/>
      <w:spacing w:before="60" w:after="60"/>
      <w:ind w:left="720" w:hanging="360"/>
      <w:jc w:val="both"/>
    </w:pPr>
    <w:rPr>
      <w:rFonts w:ascii="Arial" w:hAnsi="Arial" w:cs="Arial"/>
      <w:sz w:val="22"/>
      <w:szCs w:val="22"/>
    </w:rPr>
  </w:style>
  <w:style w:type="numbering" w:customStyle="1" w:styleId="Styl12">
    <w:name w:val="Styl12"/>
    <w:uiPriority w:val="99"/>
    <w:rsid w:val="003A6139"/>
    <w:pPr>
      <w:numPr>
        <w:numId w:val="10"/>
      </w:numPr>
    </w:pPr>
  </w:style>
  <w:style w:type="paragraph" w:customStyle="1" w:styleId="msolistparagraph0">
    <w:name w:val="msolistparagraph0"/>
    <w:basedOn w:val="Normalny"/>
    <w:rsid w:val="00DF022C"/>
    <w:pPr>
      <w:spacing w:before="100" w:beforeAutospacing="1" w:after="100" w:afterAutospacing="1"/>
    </w:pPr>
    <w:rPr>
      <w:sz w:val="24"/>
      <w:szCs w:val="24"/>
    </w:rPr>
  </w:style>
  <w:style w:type="character" w:customStyle="1" w:styleId="AkapitzlistZnak">
    <w:name w:val="Akapit z listą Znak"/>
    <w:aliases w:val="sw tekst Znak,Adresat stanowisko Znak"/>
    <w:link w:val="Akapitzlist"/>
    <w:uiPriority w:val="34"/>
    <w:locked/>
    <w:rsid w:val="008D453E"/>
    <w:rPr>
      <w:rFonts w:ascii="Calibri" w:eastAsia="Calibri" w:hAnsi="Calibri"/>
      <w:sz w:val="22"/>
      <w:szCs w:val="22"/>
      <w:lang w:eastAsia="en-US"/>
    </w:rPr>
  </w:style>
  <w:style w:type="paragraph" w:customStyle="1" w:styleId="tekstwstpny">
    <w:name w:val="tekst wstępny"/>
    <w:basedOn w:val="Normalny"/>
    <w:rsid w:val="008D453E"/>
    <w:pPr>
      <w:suppressAutoHyphens/>
      <w:spacing w:before="60" w:after="60"/>
    </w:pPr>
  </w:style>
  <w:style w:type="character" w:customStyle="1" w:styleId="object">
    <w:name w:val="object"/>
    <w:rsid w:val="00C140C3"/>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podatki.gov.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8B0B-6F4B-4ECE-B8EE-4A7C2EF5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42</Pages>
  <Words>12371</Words>
  <Characters>85022</Characters>
  <Application>Microsoft Office Word</Application>
  <DocSecurity>0</DocSecurity>
  <Lines>708</Lines>
  <Paragraphs>194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97199</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6</cp:revision>
  <cp:lastPrinted>2020-02-27T12:16:00Z</cp:lastPrinted>
  <dcterms:created xsi:type="dcterms:W3CDTF">2020-02-21T12:31:00Z</dcterms:created>
  <dcterms:modified xsi:type="dcterms:W3CDTF">2020-03-02T08:56:00Z</dcterms:modified>
</cp:coreProperties>
</file>