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44677" w:rsidRDefault="00AB0E57" w:rsidP="005C16BE">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AE5F57" w:rsidRDefault="00AE5F57" w:rsidP="005E6A0C">
      <w:pPr>
        <w:jc w:val="center"/>
        <w:rPr>
          <w:rFonts w:ascii="Arial" w:hAnsi="Arial" w:cs="Arial"/>
          <w:b/>
          <w:sz w:val="22"/>
          <w:szCs w:val="22"/>
        </w:rPr>
      </w:pPr>
    </w:p>
    <w:p w:rsidR="00FF141F" w:rsidRPr="00144677" w:rsidRDefault="00FF141F" w:rsidP="005E6A0C">
      <w:pPr>
        <w:jc w:val="center"/>
        <w:rPr>
          <w:rFonts w:ascii="Arial" w:hAnsi="Arial" w:cs="Arial"/>
          <w:b/>
          <w:sz w:val="22"/>
          <w:szCs w:val="22"/>
        </w:rPr>
      </w:pPr>
    </w:p>
    <w:p w:rsidR="003E4995" w:rsidRPr="00144677" w:rsidRDefault="003E4995" w:rsidP="005E6A0C">
      <w:pPr>
        <w:jc w:val="center"/>
        <w:rPr>
          <w:rFonts w:ascii="Arial" w:hAnsi="Arial" w:cs="Arial"/>
          <w:b/>
          <w:sz w:val="22"/>
          <w:szCs w:val="22"/>
        </w:rPr>
      </w:pPr>
    </w:p>
    <w:p w:rsidR="007C244C" w:rsidRPr="00144677" w:rsidRDefault="007C244C" w:rsidP="003A3B38">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AB0E57" w:rsidRPr="00BE02D7" w:rsidRDefault="00AB0E57" w:rsidP="005E6A0C">
      <w:pPr>
        <w:jc w:val="center"/>
        <w:rPr>
          <w:rFonts w:ascii="Arial" w:hAnsi="Arial" w:cs="Arial"/>
          <w:b/>
          <w:sz w:val="36"/>
          <w:szCs w:val="22"/>
        </w:rPr>
      </w:pPr>
      <w:r w:rsidRPr="00BE02D7">
        <w:rPr>
          <w:rFonts w:ascii="Arial" w:hAnsi="Arial" w:cs="Arial"/>
          <w:b/>
          <w:sz w:val="36"/>
          <w:szCs w:val="22"/>
        </w:rPr>
        <w:t>SPECYFIKACJA ISTOTNYCH WARUNKÓW ZAMÓWIENIA</w:t>
      </w:r>
    </w:p>
    <w:p w:rsidR="00AB0E57" w:rsidRPr="00144677" w:rsidRDefault="00AB0E57" w:rsidP="005E6A0C">
      <w:pPr>
        <w:rPr>
          <w:rFonts w:ascii="Arial" w:hAnsi="Arial" w:cs="Arial"/>
          <w:sz w:val="22"/>
          <w:szCs w:val="22"/>
        </w:rPr>
      </w:pPr>
    </w:p>
    <w:p w:rsidR="00AB0E57" w:rsidRPr="00144677" w:rsidRDefault="00AB0E57" w:rsidP="00B06D6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144677">
        <w:rPr>
          <w:rFonts w:ascii="Arial" w:hAnsi="Arial" w:cs="Arial"/>
          <w:b/>
          <w:bCs/>
          <w:sz w:val="22"/>
          <w:szCs w:val="22"/>
        </w:rPr>
        <w:t>Postępowanie prowadzone jest zgodnie z Ustawą Prawo zamówień publicznych z dnia 29 stycznia 2004 r. (</w:t>
      </w:r>
      <w:proofErr w:type="spellStart"/>
      <w:r w:rsidR="00F11AF9">
        <w:rPr>
          <w:rFonts w:ascii="Arial" w:hAnsi="Arial" w:cs="Arial"/>
          <w:b/>
          <w:bCs/>
          <w:sz w:val="22"/>
          <w:szCs w:val="22"/>
        </w:rPr>
        <w:t>t.j</w:t>
      </w:r>
      <w:proofErr w:type="spellEnd"/>
      <w:r w:rsidR="00F11AF9">
        <w:rPr>
          <w:rFonts w:ascii="Arial" w:hAnsi="Arial" w:cs="Arial"/>
          <w:b/>
          <w:bCs/>
          <w:sz w:val="22"/>
          <w:szCs w:val="22"/>
        </w:rPr>
        <w:t xml:space="preserve">. </w:t>
      </w:r>
      <w:r w:rsidR="0042271C" w:rsidRPr="00144677">
        <w:rPr>
          <w:rFonts w:ascii="Arial" w:hAnsi="Arial" w:cs="Arial"/>
          <w:b/>
          <w:sz w:val="22"/>
          <w:szCs w:val="22"/>
        </w:rPr>
        <w:t>Dz. U. z 201</w:t>
      </w:r>
      <w:r w:rsidR="004A6291">
        <w:rPr>
          <w:rFonts w:ascii="Arial" w:hAnsi="Arial" w:cs="Arial"/>
          <w:b/>
          <w:sz w:val="22"/>
          <w:szCs w:val="22"/>
        </w:rPr>
        <w:t>9</w:t>
      </w:r>
      <w:r w:rsidR="0042271C" w:rsidRPr="00144677">
        <w:rPr>
          <w:rFonts w:ascii="Arial" w:hAnsi="Arial" w:cs="Arial"/>
          <w:b/>
          <w:sz w:val="22"/>
          <w:szCs w:val="22"/>
        </w:rPr>
        <w:t xml:space="preserve"> r. poz. </w:t>
      </w:r>
      <w:r w:rsidR="004D18DF">
        <w:rPr>
          <w:rFonts w:ascii="Arial" w:hAnsi="Arial" w:cs="Arial"/>
          <w:b/>
          <w:sz w:val="22"/>
          <w:szCs w:val="22"/>
        </w:rPr>
        <w:t>1843</w:t>
      </w:r>
      <w:r w:rsidR="0042271C" w:rsidRPr="00144677">
        <w:rPr>
          <w:rFonts w:ascii="Arial" w:hAnsi="Arial" w:cs="Arial"/>
          <w:b/>
          <w:sz w:val="22"/>
          <w:szCs w:val="22"/>
        </w:rPr>
        <w:t xml:space="preserve"> ze zm</w:t>
      </w:r>
      <w:r w:rsidR="00474DCD" w:rsidRPr="00144677">
        <w:rPr>
          <w:rFonts w:ascii="Arial" w:eastAsia="MS Mincho" w:hAnsi="Arial" w:cs="Arial"/>
          <w:b/>
          <w:bCs/>
          <w:sz w:val="22"/>
          <w:szCs w:val="22"/>
        </w:rPr>
        <w:t>.</w:t>
      </w:r>
      <w:r w:rsidRPr="00144677">
        <w:rPr>
          <w:rFonts w:ascii="Arial" w:hAnsi="Arial" w:cs="Arial"/>
          <w:b/>
          <w:bCs/>
          <w:sz w:val="22"/>
          <w:szCs w:val="22"/>
        </w:rPr>
        <w:t>)</w:t>
      </w:r>
      <w:r w:rsidR="00B06D65">
        <w:rPr>
          <w:rFonts w:ascii="Arial" w:hAnsi="Arial" w:cs="Arial"/>
          <w:b/>
          <w:bCs/>
          <w:sz w:val="22"/>
          <w:szCs w:val="22"/>
        </w:rPr>
        <w:t xml:space="preserve"> </w:t>
      </w:r>
      <w:r w:rsidRPr="00144677">
        <w:rPr>
          <w:rFonts w:ascii="Arial" w:hAnsi="Arial" w:cs="Arial"/>
          <w:b/>
          <w:bCs/>
          <w:sz w:val="22"/>
          <w:szCs w:val="22"/>
        </w:rPr>
        <w:t>– procedura jak dla zamówienia publicznego o wartości po</w:t>
      </w:r>
      <w:r w:rsidR="000246B1" w:rsidRPr="00144677">
        <w:rPr>
          <w:rFonts w:ascii="Arial" w:hAnsi="Arial" w:cs="Arial"/>
          <w:b/>
          <w:bCs/>
          <w:sz w:val="22"/>
          <w:szCs w:val="22"/>
        </w:rPr>
        <w:t>wyżej</w:t>
      </w:r>
      <w:r w:rsidRPr="00144677">
        <w:rPr>
          <w:rFonts w:ascii="Arial" w:hAnsi="Arial" w:cs="Arial"/>
          <w:b/>
          <w:bCs/>
          <w:sz w:val="22"/>
          <w:szCs w:val="22"/>
        </w:rPr>
        <w:t xml:space="preserve"> </w:t>
      </w:r>
      <w:r w:rsidR="00FE411C" w:rsidRPr="00144677">
        <w:rPr>
          <w:rFonts w:ascii="Arial" w:hAnsi="Arial" w:cs="Arial"/>
          <w:b/>
          <w:bCs/>
          <w:sz w:val="22"/>
          <w:szCs w:val="22"/>
        </w:rPr>
        <w:t>2</w:t>
      </w:r>
      <w:r w:rsidR="004D18DF">
        <w:rPr>
          <w:rFonts w:ascii="Arial" w:hAnsi="Arial" w:cs="Arial"/>
          <w:b/>
          <w:bCs/>
          <w:sz w:val="22"/>
          <w:szCs w:val="22"/>
        </w:rPr>
        <w:t>14</w:t>
      </w:r>
      <w:r w:rsidR="00426A3C">
        <w:rPr>
          <w:rFonts w:ascii="Arial" w:hAnsi="Arial" w:cs="Arial"/>
          <w:b/>
          <w:bCs/>
          <w:sz w:val="22"/>
          <w:szCs w:val="22"/>
        </w:rPr>
        <w:t>.</w:t>
      </w:r>
      <w:r w:rsidRPr="00144677">
        <w:rPr>
          <w:rFonts w:ascii="Arial" w:hAnsi="Arial" w:cs="Arial"/>
          <w:b/>
          <w:bCs/>
          <w:sz w:val="22"/>
          <w:szCs w:val="22"/>
        </w:rPr>
        <w:t>000 EURO</w:t>
      </w:r>
      <w:r w:rsidR="00323CFD" w:rsidRPr="00144677">
        <w:rPr>
          <w:rFonts w:ascii="Arial" w:hAnsi="Arial" w:cs="Arial"/>
          <w:b/>
          <w:bCs/>
          <w:sz w:val="22"/>
          <w:szCs w:val="22"/>
        </w:rPr>
        <w:t>.</w:t>
      </w:r>
    </w:p>
    <w:p w:rsidR="000108FC" w:rsidRPr="00144677" w:rsidRDefault="000108FC" w:rsidP="005E6A0C">
      <w:pPr>
        <w:rPr>
          <w:rFonts w:ascii="Arial" w:hAnsi="Arial" w:cs="Arial"/>
          <w:sz w:val="22"/>
          <w:szCs w:val="22"/>
        </w:rPr>
      </w:pPr>
    </w:p>
    <w:p w:rsidR="00AB0E57" w:rsidRPr="00144677" w:rsidRDefault="00AB0E57" w:rsidP="005E6A0C">
      <w:pPr>
        <w:jc w:val="center"/>
        <w:rPr>
          <w:rFonts w:ascii="Arial" w:hAnsi="Arial" w:cs="Arial"/>
          <w:b/>
          <w:sz w:val="22"/>
          <w:szCs w:val="22"/>
          <w:u w:val="single"/>
        </w:rPr>
      </w:pPr>
      <w:r w:rsidRPr="00144677">
        <w:rPr>
          <w:rFonts w:ascii="Arial" w:hAnsi="Arial" w:cs="Arial"/>
          <w:b/>
          <w:sz w:val="22"/>
          <w:szCs w:val="22"/>
          <w:u w:val="single"/>
        </w:rPr>
        <w:t>DOTYCZY PRZETARGU NIEOGRANICZONEGO</w:t>
      </w:r>
      <w:r w:rsidR="00DE4781" w:rsidRPr="00144677">
        <w:rPr>
          <w:rFonts w:ascii="Arial" w:hAnsi="Arial" w:cs="Arial"/>
          <w:b/>
          <w:sz w:val="22"/>
          <w:szCs w:val="22"/>
          <w:u w:val="single"/>
        </w:rPr>
        <w:t xml:space="preserve"> </w:t>
      </w:r>
      <w:r w:rsidR="00DF67C5">
        <w:rPr>
          <w:rFonts w:ascii="Arial" w:hAnsi="Arial" w:cs="Arial"/>
          <w:b/>
          <w:sz w:val="22"/>
          <w:szCs w:val="22"/>
          <w:u w:val="single"/>
        </w:rPr>
        <w:t>109</w:t>
      </w:r>
      <w:r w:rsidR="004D18DF">
        <w:rPr>
          <w:rFonts w:ascii="Arial" w:hAnsi="Arial" w:cs="Arial"/>
          <w:b/>
          <w:sz w:val="22"/>
          <w:szCs w:val="22"/>
          <w:u w:val="single"/>
        </w:rPr>
        <w:t>/2020</w:t>
      </w:r>
      <w:r w:rsidR="000108FC" w:rsidRPr="00144677">
        <w:rPr>
          <w:rFonts w:ascii="Arial" w:hAnsi="Arial" w:cs="Arial"/>
          <w:b/>
          <w:sz w:val="22"/>
          <w:szCs w:val="22"/>
          <w:u w:val="single"/>
        </w:rPr>
        <w:t>.</w:t>
      </w:r>
    </w:p>
    <w:p w:rsidR="003F14FD" w:rsidRPr="00144677" w:rsidRDefault="003F14FD" w:rsidP="003F14FD">
      <w:pPr>
        <w:rPr>
          <w:rFonts w:ascii="Arial" w:hAnsi="Arial" w:cs="Arial"/>
          <w:b/>
          <w:sz w:val="22"/>
          <w:szCs w:val="22"/>
          <w:u w:val="single"/>
        </w:rPr>
      </w:pPr>
    </w:p>
    <w:p w:rsidR="00DF67C5" w:rsidRPr="00B15488" w:rsidRDefault="00DF67C5" w:rsidP="00DF67C5">
      <w:pPr>
        <w:ind w:left="-142"/>
        <w:jc w:val="center"/>
        <w:rPr>
          <w:rFonts w:ascii="Arial" w:hAnsi="Arial" w:cs="Arial"/>
          <w:b/>
          <w:sz w:val="28"/>
          <w:szCs w:val="28"/>
        </w:rPr>
      </w:pPr>
      <w:r w:rsidRPr="00B15488">
        <w:rPr>
          <w:rFonts w:ascii="Arial" w:hAnsi="Arial" w:cs="Arial"/>
          <w:b/>
          <w:sz w:val="28"/>
          <w:szCs w:val="28"/>
        </w:rPr>
        <w:t xml:space="preserve">Zakup i dostawa </w:t>
      </w:r>
      <w:r>
        <w:rPr>
          <w:rFonts w:ascii="Arial" w:hAnsi="Arial" w:cs="Arial"/>
          <w:b/>
          <w:sz w:val="28"/>
          <w:szCs w:val="28"/>
        </w:rPr>
        <w:t>opatrunków</w:t>
      </w:r>
    </w:p>
    <w:p w:rsidR="003F14FD" w:rsidRPr="00144677" w:rsidRDefault="003F14FD" w:rsidP="005E6A0C">
      <w:pPr>
        <w:jc w:val="center"/>
        <w:rPr>
          <w:rFonts w:ascii="Arial" w:hAnsi="Arial" w:cs="Arial"/>
          <w:b/>
          <w:sz w:val="22"/>
          <w:szCs w:val="22"/>
        </w:rPr>
      </w:pPr>
    </w:p>
    <w:p w:rsidR="003F14FD" w:rsidRPr="003F14FD" w:rsidRDefault="00AB0E57" w:rsidP="003F14FD">
      <w:pPr>
        <w:numPr>
          <w:ilvl w:val="0"/>
          <w:numId w:val="1"/>
        </w:numPr>
        <w:rPr>
          <w:rFonts w:ascii="Arial" w:hAnsi="Arial" w:cs="Arial"/>
          <w:b/>
          <w:sz w:val="22"/>
          <w:szCs w:val="22"/>
        </w:rPr>
      </w:pPr>
      <w:r w:rsidRPr="00144677">
        <w:rPr>
          <w:rFonts w:ascii="Arial" w:hAnsi="Arial" w:cs="Arial"/>
          <w:b/>
          <w:bCs/>
          <w:sz w:val="22"/>
          <w:szCs w:val="22"/>
        </w:rPr>
        <w:t>Nazwa oraz adres zamawiającego</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Wielkopolskie Centrum Onkologii</w:t>
      </w:r>
      <w:r w:rsidRPr="00144677">
        <w:rPr>
          <w:rFonts w:ascii="Arial" w:hAnsi="Arial" w:cs="Arial"/>
          <w:sz w:val="22"/>
          <w:szCs w:val="22"/>
        </w:rPr>
        <w:tab/>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ul. </w:t>
      </w:r>
      <w:proofErr w:type="spellStart"/>
      <w:r w:rsidRPr="00144677">
        <w:rPr>
          <w:rFonts w:ascii="Arial" w:hAnsi="Arial" w:cs="Arial"/>
          <w:sz w:val="22"/>
          <w:szCs w:val="22"/>
        </w:rPr>
        <w:t>Garbary</w:t>
      </w:r>
      <w:proofErr w:type="spellEnd"/>
      <w:r w:rsidRPr="00144677">
        <w:rPr>
          <w:rFonts w:ascii="Arial" w:hAnsi="Arial" w:cs="Arial"/>
          <w:sz w:val="22"/>
          <w:szCs w:val="22"/>
        </w:rPr>
        <w:t xml:space="preserve"> 15</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61-866 Poznań</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tel. </w:t>
      </w:r>
      <w:r w:rsidR="00F757BE" w:rsidRPr="00144677">
        <w:rPr>
          <w:rFonts w:ascii="Arial" w:hAnsi="Arial" w:cs="Arial"/>
          <w:sz w:val="22"/>
          <w:szCs w:val="22"/>
        </w:rPr>
        <w:t>61/88 50 500</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fax. </w:t>
      </w:r>
      <w:r w:rsidR="00F757BE" w:rsidRPr="00144677">
        <w:rPr>
          <w:rFonts w:ascii="Arial" w:hAnsi="Arial" w:cs="Arial"/>
          <w:sz w:val="22"/>
          <w:szCs w:val="22"/>
        </w:rPr>
        <w:t>61/8 52 19 48</w:t>
      </w:r>
    </w:p>
    <w:p w:rsidR="00A1462F" w:rsidRPr="00144677" w:rsidRDefault="00A1462F" w:rsidP="005E6A0C">
      <w:pPr>
        <w:autoSpaceDE w:val="0"/>
        <w:autoSpaceDN w:val="0"/>
        <w:adjustRightInd w:val="0"/>
        <w:ind w:left="1272" w:firstLine="708"/>
        <w:rPr>
          <w:rFonts w:ascii="Arial" w:hAnsi="Arial" w:cs="Arial"/>
          <w:sz w:val="22"/>
          <w:szCs w:val="22"/>
        </w:rPr>
      </w:pPr>
      <w:r w:rsidRPr="00144677">
        <w:rPr>
          <w:rFonts w:ascii="Arial" w:hAnsi="Arial" w:cs="Arial"/>
          <w:sz w:val="22"/>
          <w:szCs w:val="22"/>
        </w:rPr>
        <w:t xml:space="preserve">Dział zamówień publicznych i zaopatrzenia </w:t>
      </w:r>
    </w:p>
    <w:p w:rsidR="00A1462F" w:rsidRPr="00144677" w:rsidRDefault="00A1462F" w:rsidP="005E6A0C">
      <w:pPr>
        <w:autoSpaceDE w:val="0"/>
        <w:autoSpaceDN w:val="0"/>
        <w:adjustRightInd w:val="0"/>
        <w:ind w:left="1272" w:firstLine="708"/>
        <w:rPr>
          <w:rFonts w:ascii="Arial" w:hAnsi="Arial" w:cs="Arial"/>
          <w:sz w:val="22"/>
          <w:szCs w:val="22"/>
        </w:rPr>
      </w:pPr>
      <w:proofErr w:type="spellStart"/>
      <w:r w:rsidRPr="00144677">
        <w:rPr>
          <w:rFonts w:ascii="Arial" w:hAnsi="Arial" w:cs="Arial"/>
          <w:sz w:val="22"/>
          <w:szCs w:val="22"/>
        </w:rPr>
        <w:t>tel</w:t>
      </w:r>
      <w:proofErr w:type="spellEnd"/>
      <w:r w:rsidRPr="00144677">
        <w:rPr>
          <w:rFonts w:ascii="Arial" w:hAnsi="Arial" w:cs="Arial"/>
          <w:sz w:val="22"/>
          <w:szCs w:val="22"/>
        </w:rPr>
        <w:t xml:space="preserve"> 61/88 50</w:t>
      </w:r>
      <w:r w:rsidR="00D8502F" w:rsidRPr="00144677">
        <w:rPr>
          <w:rFonts w:ascii="Arial" w:hAnsi="Arial" w:cs="Arial"/>
          <w:sz w:val="22"/>
          <w:szCs w:val="22"/>
        </w:rPr>
        <w:t> </w:t>
      </w:r>
      <w:r w:rsidRPr="00144677">
        <w:rPr>
          <w:rFonts w:ascii="Arial" w:hAnsi="Arial" w:cs="Arial"/>
          <w:sz w:val="22"/>
          <w:szCs w:val="22"/>
        </w:rPr>
        <w:t>643</w:t>
      </w:r>
      <w:r w:rsidR="00D8502F" w:rsidRPr="00144677">
        <w:rPr>
          <w:rFonts w:ascii="Arial" w:hAnsi="Arial" w:cs="Arial"/>
          <w:sz w:val="22"/>
          <w:szCs w:val="22"/>
        </w:rPr>
        <w:t>[</w:t>
      </w:r>
      <w:r w:rsidRPr="00144677">
        <w:rPr>
          <w:rFonts w:ascii="Arial" w:hAnsi="Arial" w:cs="Arial"/>
          <w:sz w:val="22"/>
          <w:szCs w:val="22"/>
        </w:rPr>
        <w:t>644</w:t>
      </w:r>
      <w:r w:rsidR="00D8502F" w:rsidRPr="00144677">
        <w:rPr>
          <w:rFonts w:ascii="Arial" w:hAnsi="Arial" w:cs="Arial"/>
          <w:sz w:val="22"/>
          <w:szCs w:val="22"/>
        </w:rPr>
        <w:t>]</w:t>
      </w:r>
      <w:r w:rsidRPr="00144677">
        <w:rPr>
          <w:rFonts w:ascii="Arial" w:hAnsi="Arial" w:cs="Arial"/>
          <w:sz w:val="22"/>
          <w:szCs w:val="22"/>
        </w:rPr>
        <w:t xml:space="preserve"> fax 61/ 88 50 698</w:t>
      </w:r>
    </w:p>
    <w:p w:rsidR="00AB0E57" w:rsidRPr="00144677" w:rsidRDefault="00A1462F" w:rsidP="005E6A0C">
      <w:pPr>
        <w:autoSpaceDE w:val="0"/>
        <w:autoSpaceDN w:val="0"/>
        <w:adjustRightInd w:val="0"/>
        <w:ind w:left="1272" w:firstLine="708"/>
        <w:rPr>
          <w:rFonts w:ascii="Arial" w:hAnsi="Arial" w:cs="Arial"/>
          <w:i/>
          <w:sz w:val="22"/>
          <w:szCs w:val="22"/>
        </w:rPr>
      </w:pPr>
      <w:r w:rsidRPr="00144677">
        <w:rPr>
          <w:rFonts w:ascii="Arial" w:hAnsi="Arial" w:cs="Arial"/>
          <w:sz w:val="22"/>
          <w:szCs w:val="22"/>
        </w:rPr>
        <w:t xml:space="preserve"> </w:t>
      </w:r>
      <w:r w:rsidR="00AB0E57" w:rsidRPr="00144677">
        <w:rPr>
          <w:rFonts w:ascii="Arial" w:hAnsi="Arial" w:cs="Arial"/>
          <w:sz w:val="22"/>
          <w:szCs w:val="22"/>
        </w:rPr>
        <w:t>godziny pracy</w:t>
      </w:r>
      <w:r w:rsidR="00DB276E" w:rsidRPr="00144677">
        <w:rPr>
          <w:rFonts w:ascii="Arial" w:hAnsi="Arial" w:cs="Arial"/>
          <w:sz w:val="22"/>
          <w:szCs w:val="22"/>
        </w:rPr>
        <w:t xml:space="preserve">: </w:t>
      </w:r>
      <w:r w:rsidR="00AB0E57" w:rsidRPr="00144677">
        <w:rPr>
          <w:rFonts w:ascii="Arial" w:hAnsi="Arial" w:cs="Arial"/>
          <w:sz w:val="22"/>
          <w:szCs w:val="22"/>
        </w:rPr>
        <w:t xml:space="preserve"> </w:t>
      </w:r>
      <w:r w:rsidR="00AB0E57" w:rsidRPr="00144677">
        <w:rPr>
          <w:rFonts w:ascii="Arial" w:hAnsi="Arial" w:cs="Arial"/>
          <w:i/>
          <w:sz w:val="22"/>
          <w:szCs w:val="22"/>
        </w:rPr>
        <w:t>od poniedziałku do piątku od 7.</w:t>
      </w:r>
      <w:r w:rsidRPr="00144677">
        <w:rPr>
          <w:rFonts w:ascii="Arial" w:hAnsi="Arial" w:cs="Arial"/>
          <w:i/>
          <w:sz w:val="22"/>
          <w:szCs w:val="22"/>
        </w:rPr>
        <w:t>25</w:t>
      </w:r>
      <w:r w:rsidR="00AB0E57" w:rsidRPr="00144677">
        <w:rPr>
          <w:rFonts w:ascii="Arial" w:hAnsi="Arial" w:cs="Arial"/>
          <w:i/>
          <w:sz w:val="22"/>
          <w:szCs w:val="22"/>
        </w:rPr>
        <w:t xml:space="preserve"> do 15.00</w:t>
      </w:r>
    </w:p>
    <w:p w:rsidR="00FF3E08" w:rsidRPr="00144677" w:rsidRDefault="00FC4634" w:rsidP="005E6A0C">
      <w:pPr>
        <w:autoSpaceDE w:val="0"/>
        <w:autoSpaceDN w:val="0"/>
        <w:adjustRightInd w:val="0"/>
        <w:ind w:left="1272" w:firstLine="708"/>
        <w:rPr>
          <w:rFonts w:ascii="Arial" w:hAnsi="Arial" w:cs="Arial"/>
          <w:i/>
          <w:sz w:val="22"/>
          <w:szCs w:val="22"/>
          <w:lang w:val="en-US"/>
        </w:rPr>
      </w:pPr>
      <w:hyperlink r:id="rId8" w:history="1">
        <w:r w:rsidR="00FF3E08" w:rsidRPr="00144677">
          <w:rPr>
            <w:rStyle w:val="Hipercze"/>
            <w:rFonts w:ascii="Arial" w:hAnsi="Arial" w:cs="Arial"/>
            <w:i/>
            <w:color w:val="auto"/>
            <w:sz w:val="22"/>
            <w:szCs w:val="22"/>
            <w:lang w:val="en-US"/>
          </w:rPr>
          <w:t>www.wco.pl</w:t>
        </w:r>
      </w:hyperlink>
      <w:r w:rsidR="00DB276E" w:rsidRPr="00144677">
        <w:rPr>
          <w:rFonts w:ascii="Arial" w:hAnsi="Arial" w:cs="Arial"/>
          <w:i/>
          <w:sz w:val="22"/>
          <w:szCs w:val="22"/>
          <w:lang w:val="en-US"/>
        </w:rPr>
        <w:t xml:space="preserve">     </w:t>
      </w:r>
      <w:r w:rsidR="00A1462F" w:rsidRPr="00144677">
        <w:rPr>
          <w:rFonts w:ascii="Arial" w:hAnsi="Arial" w:cs="Arial"/>
          <w:i/>
          <w:sz w:val="22"/>
          <w:szCs w:val="22"/>
          <w:lang w:val="en-US"/>
        </w:rPr>
        <w:t xml:space="preserve"> </w:t>
      </w:r>
      <w:r w:rsidR="00DB276E" w:rsidRPr="00144677">
        <w:rPr>
          <w:rFonts w:ascii="Arial" w:hAnsi="Arial" w:cs="Arial"/>
          <w:i/>
          <w:sz w:val="22"/>
          <w:szCs w:val="22"/>
          <w:lang w:val="en-US"/>
        </w:rPr>
        <w:t>ma</w:t>
      </w:r>
      <w:r w:rsidR="00540185" w:rsidRPr="00144677">
        <w:rPr>
          <w:rFonts w:ascii="Arial" w:hAnsi="Arial" w:cs="Arial"/>
          <w:i/>
          <w:sz w:val="22"/>
          <w:szCs w:val="22"/>
          <w:lang w:val="en-US"/>
        </w:rPr>
        <w:t>i</w:t>
      </w:r>
      <w:r w:rsidR="00DB276E" w:rsidRPr="00144677">
        <w:rPr>
          <w:rFonts w:ascii="Arial" w:hAnsi="Arial" w:cs="Arial"/>
          <w:i/>
          <w:sz w:val="22"/>
          <w:szCs w:val="22"/>
          <w:lang w:val="en-US"/>
        </w:rPr>
        <w:t xml:space="preserve">lto:  </w:t>
      </w:r>
      <w:hyperlink r:id="rId9" w:history="1">
        <w:r w:rsidR="00DB276E" w:rsidRPr="00144677">
          <w:rPr>
            <w:rStyle w:val="Hipercze"/>
            <w:rFonts w:ascii="Arial" w:hAnsi="Arial" w:cs="Arial"/>
            <w:i/>
            <w:color w:val="auto"/>
            <w:sz w:val="22"/>
            <w:szCs w:val="22"/>
            <w:lang w:val="en-US"/>
          </w:rPr>
          <w:t>zaopatrzenie@wco.pl</w:t>
        </w:r>
      </w:hyperlink>
      <w:r w:rsidR="00DB276E" w:rsidRPr="00144677">
        <w:rPr>
          <w:rFonts w:ascii="Arial" w:hAnsi="Arial" w:cs="Arial"/>
          <w:i/>
          <w:sz w:val="22"/>
          <w:szCs w:val="22"/>
          <w:lang w:val="en-US"/>
        </w:rPr>
        <w:t xml:space="preserve"> </w:t>
      </w:r>
    </w:p>
    <w:p w:rsidR="00680A33" w:rsidRPr="00D03EA2" w:rsidRDefault="00680A33" w:rsidP="00680A33">
      <w:pPr>
        <w:ind w:left="1985"/>
        <w:rPr>
          <w:rFonts w:ascii="Arial" w:hAnsi="Arial" w:cs="Arial"/>
          <w:b/>
          <w:sz w:val="22"/>
          <w:szCs w:val="22"/>
        </w:rPr>
      </w:pPr>
      <w:proofErr w:type="spellStart"/>
      <w:r w:rsidRPr="00D03EA2">
        <w:rPr>
          <w:rFonts w:ascii="Arial" w:hAnsi="Arial" w:cs="Arial"/>
          <w:b/>
          <w:sz w:val="22"/>
          <w:szCs w:val="22"/>
        </w:rPr>
        <w:t>ePUAP</w:t>
      </w:r>
      <w:proofErr w:type="spellEnd"/>
      <w:r w:rsidRPr="00D03EA2">
        <w:rPr>
          <w:rFonts w:ascii="Arial" w:hAnsi="Arial" w:cs="Arial"/>
          <w:b/>
          <w:sz w:val="22"/>
          <w:szCs w:val="22"/>
        </w:rPr>
        <w:t>:  /WCO_POZNAN/</w:t>
      </w:r>
      <w:proofErr w:type="spellStart"/>
      <w:r w:rsidRPr="00D03EA2">
        <w:rPr>
          <w:rFonts w:ascii="Arial" w:hAnsi="Arial" w:cs="Arial"/>
          <w:b/>
          <w:sz w:val="22"/>
          <w:szCs w:val="22"/>
        </w:rPr>
        <w:t>SkrytkaESP</w:t>
      </w:r>
      <w:proofErr w:type="spellEnd"/>
    </w:p>
    <w:p w:rsidR="00AB0E57" w:rsidRPr="00144677" w:rsidRDefault="00AB0E57" w:rsidP="005E6A0C">
      <w:pPr>
        <w:ind w:left="540"/>
        <w:rPr>
          <w:rFonts w:ascii="Arial" w:hAnsi="Arial" w:cs="Arial"/>
          <w:b/>
          <w:sz w:val="22"/>
          <w:szCs w:val="22"/>
          <w:lang w:val="en-US"/>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Tryb udzielenia zamówienia.</w:t>
      </w:r>
    </w:p>
    <w:p w:rsidR="00FC1FD6" w:rsidRPr="00144677" w:rsidRDefault="002C1F1B" w:rsidP="0048787D">
      <w:pPr>
        <w:shd w:val="clear" w:color="auto" w:fill="FFFFFF"/>
        <w:spacing w:before="120"/>
        <w:ind w:left="180"/>
        <w:jc w:val="both"/>
        <w:rPr>
          <w:rFonts w:ascii="Arial" w:hAnsi="Arial" w:cs="Arial"/>
          <w:spacing w:val="4"/>
          <w:sz w:val="22"/>
          <w:szCs w:val="22"/>
        </w:rPr>
      </w:pPr>
      <w:r w:rsidRPr="00144677">
        <w:rPr>
          <w:rFonts w:ascii="Arial" w:hAnsi="Arial" w:cs="Arial"/>
          <w:spacing w:val="4"/>
          <w:sz w:val="22"/>
          <w:szCs w:val="22"/>
        </w:rPr>
        <w:t>Postępowanie o udzielenie niniejszego zamówienia prowadzone jest w trybie przetargu nieograniczonego – procedura, jak dla zamówienia publicznego po</w:t>
      </w:r>
      <w:r w:rsidR="00E6349B" w:rsidRPr="00144677">
        <w:rPr>
          <w:rFonts w:ascii="Arial" w:hAnsi="Arial" w:cs="Arial"/>
          <w:spacing w:val="4"/>
          <w:sz w:val="22"/>
          <w:szCs w:val="22"/>
        </w:rPr>
        <w:t>wyżej</w:t>
      </w:r>
      <w:r w:rsidRPr="00144677">
        <w:rPr>
          <w:rFonts w:ascii="Arial" w:hAnsi="Arial" w:cs="Arial"/>
          <w:spacing w:val="4"/>
          <w:sz w:val="22"/>
          <w:szCs w:val="22"/>
        </w:rPr>
        <w:t xml:space="preserve"> 2</w:t>
      </w:r>
      <w:r w:rsidR="004D18DF">
        <w:rPr>
          <w:rFonts w:ascii="Arial" w:hAnsi="Arial" w:cs="Arial"/>
          <w:spacing w:val="4"/>
          <w:sz w:val="22"/>
          <w:szCs w:val="22"/>
        </w:rPr>
        <w:t>14</w:t>
      </w:r>
      <w:r w:rsidRPr="00144677">
        <w:rPr>
          <w:rFonts w:ascii="Arial" w:hAnsi="Arial" w:cs="Arial"/>
          <w:spacing w:val="4"/>
          <w:sz w:val="22"/>
          <w:szCs w:val="22"/>
        </w:rPr>
        <w:t>.000 EURO, zgodnie z przepisami ustawy z dnia 29 stycznia 2004 r. Prawo zamówień publiczn</w:t>
      </w:r>
      <w:r w:rsidR="001058D7" w:rsidRPr="00144677">
        <w:rPr>
          <w:rFonts w:ascii="Arial" w:hAnsi="Arial" w:cs="Arial"/>
          <w:spacing w:val="4"/>
          <w:sz w:val="22"/>
          <w:szCs w:val="22"/>
        </w:rPr>
        <w:t>ych</w:t>
      </w:r>
      <w:r w:rsidRPr="00144677">
        <w:rPr>
          <w:rFonts w:ascii="Arial" w:hAnsi="Arial" w:cs="Arial"/>
          <w:spacing w:val="4"/>
          <w:sz w:val="22"/>
          <w:szCs w:val="22"/>
        </w:rPr>
        <w:t xml:space="preserve">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A6291">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0030067F" w:rsidRPr="00144677">
        <w:rPr>
          <w:rFonts w:ascii="Arial" w:hAnsi="Arial" w:cs="Arial"/>
          <w:i/>
          <w:spacing w:val="4"/>
          <w:sz w:val="22"/>
          <w:szCs w:val="22"/>
        </w:rPr>
        <w:t>zwanej dalej</w:t>
      </w:r>
      <w:r w:rsidR="00B06D65">
        <w:rPr>
          <w:rFonts w:ascii="Arial" w:hAnsi="Arial" w:cs="Arial"/>
          <w:i/>
          <w:spacing w:val="4"/>
          <w:sz w:val="22"/>
          <w:szCs w:val="22"/>
        </w:rPr>
        <w:t xml:space="preserve"> Ustawa </w:t>
      </w:r>
      <w:proofErr w:type="spellStart"/>
      <w:r w:rsidR="002575C1" w:rsidRPr="00144677">
        <w:rPr>
          <w:rFonts w:ascii="Arial" w:hAnsi="Arial" w:cs="Arial"/>
          <w:i/>
          <w:spacing w:val="4"/>
          <w:sz w:val="22"/>
          <w:szCs w:val="22"/>
        </w:rPr>
        <w:t>Pzp</w:t>
      </w:r>
      <w:proofErr w:type="spellEnd"/>
      <w:r w:rsidRPr="00144677">
        <w:rPr>
          <w:rFonts w:ascii="Arial" w:hAnsi="Arial" w:cs="Arial"/>
          <w:spacing w:val="4"/>
          <w:sz w:val="22"/>
          <w:szCs w:val="22"/>
        </w:rPr>
        <w:t xml:space="preserve"> oraz przepisami aktów wykonawczych wydanych podstawie ww. ustaw.</w:t>
      </w:r>
    </w:p>
    <w:p w:rsidR="00D8502F" w:rsidRPr="00144677" w:rsidRDefault="00D8502F" w:rsidP="005E6A0C">
      <w:pPr>
        <w:shd w:val="clear" w:color="auto" w:fill="FFFFFF"/>
        <w:spacing w:before="120"/>
        <w:ind w:left="720"/>
        <w:jc w:val="both"/>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Opis przedmiotu zamówienia</w:t>
      </w:r>
    </w:p>
    <w:p w:rsidR="004A6291" w:rsidRDefault="004A6291" w:rsidP="004A6291">
      <w:pPr>
        <w:ind w:left="180"/>
        <w:rPr>
          <w:rFonts w:ascii="Arial" w:hAnsi="Arial" w:cs="Arial"/>
          <w:b/>
          <w:sz w:val="28"/>
          <w:szCs w:val="28"/>
        </w:rPr>
      </w:pPr>
    </w:p>
    <w:p w:rsidR="00DF67C5" w:rsidRPr="00B15488" w:rsidRDefault="00DF67C5" w:rsidP="00DF67C5">
      <w:pPr>
        <w:ind w:left="-142"/>
        <w:jc w:val="center"/>
        <w:rPr>
          <w:rFonts w:ascii="Arial" w:hAnsi="Arial" w:cs="Arial"/>
          <w:b/>
          <w:sz w:val="28"/>
          <w:szCs w:val="28"/>
        </w:rPr>
      </w:pPr>
      <w:r w:rsidRPr="00B15488">
        <w:rPr>
          <w:rFonts w:ascii="Arial" w:hAnsi="Arial" w:cs="Arial"/>
          <w:b/>
          <w:sz w:val="28"/>
          <w:szCs w:val="28"/>
        </w:rPr>
        <w:t xml:space="preserve">Zakup i dostawa </w:t>
      </w:r>
      <w:r>
        <w:rPr>
          <w:rFonts w:ascii="Arial" w:hAnsi="Arial" w:cs="Arial"/>
          <w:b/>
          <w:sz w:val="28"/>
          <w:szCs w:val="28"/>
        </w:rPr>
        <w:t>opatrunków</w:t>
      </w:r>
    </w:p>
    <w:p w:rsidR="0077247D" w:rsidRDefault="0077247D" w:rsidP="0077247D">
      <w:pPr>
        <w:pStyle w:val="Zwykytekst"/>
        <w:jc w:val="center"/>
        <w:rPr>
          <w:rFonts w:ascii="Arial" w:hAnsi="Arial" w:cs="Arial"/>
          <w:sz w:val="22"/>
          <w:szCs w:val="22"/>
        </w:rPr>
      </w:pPr>
    </w:p>
    <w:p w:rsidR="0077247D" w:rsidRDefault="0077247D" w:rsidP="0077247D">
      <w:pPr>
        <w:pStyle w:val="Zwykytekst"/>
        <w:jc w:val="center"/>
        <w:rPr>
          <w:rFonts w:ascii="Arial" w:hAnsi="Arial" w:cs="Arial"/>
          <w:sz w:val="22"/>
          <w:szCs w:val="22"/>
        </w:rPr>
      </w:pPr>
      <w:r w:rsidRPr="00A94C56">
        <w:rPr>
          <w:rFonts w:ascii="Arial" w:hAnsi="Arial" w:cs="Arial"/>
          <w:sz w:val="22"/>
          <w:szCs w:val="22"/>
        </w:rPr>
        <w:t>Szczegółowy opis przedmiotu zamówienia zawarto w załączniku nr 2 do Specyfikacji na warunkach określonych we wzorze umowy.</w:t>
      </w:r>
    </w:p>
    <w:p w:rsidR="00604452" w:rsidRDefault="00604452" w:rsidP="0077247D">
      <w:pPr>
        <w:pStyle w:val="Zwykytekst"/>
        <w:jc w:val="center"/>
        <w:rPr>
          <w:rFonts w:ascii="Arial" w:hAnsi="Arial" w:cs="Arial"/>
          <w:sz w:val="22"/>
          <w:szCs w:val="22"/>
        </w:rPr>
      </w:pPr>
    </w:p>
    <w:p w:rsidR="0077247D" w:rsidRPr="00DF67C5" w:rsidRDefault="00604452" w:rsidP="00DF67C5">
      <w:pPr>
        <w:spacing w:line="240" w:lineRule="atLeast"/>
        <w:jc w:val="both"/>
        <w:rPr>
          <w:rFonts w:ascii="Arial" w:hAnsi="Arial" w:cs="Arial"/>
          <w:sz w:val="22"/>
          <w:szCs w:val="22"/>
        </w:rPr>
      </w:pPr>
      <w:r w:rsidRPr="00DF67C5">
        <w:rPr>
          <w:rFonts w:ascii="Arial" w:hAnsi="Arial" w:cs="Arial"/>
          <w:sz w:val="22"/>
          <w:szCs w:val="22"/>
        </w:rPr>
        <w:t xml:space="preserve">CPV -  </w:t>
      </w:r>
      <w:r w:rsidR="00DF67C5" w:rsidRPr="00DF67C5">
        <w:rPr>
          <w:rFonts w:ascii="Arial" w:hAnsi="Arial" w:cs="Arial"/>
          <w:sz w:val="22"/>
          <w:szCs w:val="22"/>
        </w:rPr>
        <w:t>33141110-4 Opatrunki</w:t>
      </w:r>
    </w:p>
    <w:p w:rsidR="00DF67C5" w:rsidRPr="00A94C56" w:rsidRDefault="00DF67C5" w:rsidP="00DF67C5">
      <w:pPr>
        <w:spacing w:line="240" w:lineRule="atLeast"/>
        <w:jc w:val="both"/>
        <w:rPr>
          <w:rFonts w:ascii="Arial" w:hAnsi="Arial" w:cs="Arial"/>
          <w:sz w:val="22"/>
          <w:szCs w:val="22"/>
        </w:rPr>
      </w:pPr>
    </w:p>
    <w:p w:rsidR="00FB6CEA" w:rsidRPr="009634E6" w:rsidRDefault="00FB6CEA" w:rsidP="009634E6">
      <w:pPr>
        <w:jc w:val="both"/>
        <w:rPr>
          <w:rFonts w:ascii="Arial" w:hAnsi="Arial" w:cs="Arial"/>
          <w:sz w:val="22"/>
          <w:szCs w:val="22"/>
          <w:lang w:eastAsia="en-US"/>
        </w:rPr>
      </w:pPr>
      <w:r>
        <w:rPr>
          <w:rFonts w:ascii="Arial" w:hAnsi="Arial" w:cs="Arial"/>
          <w:color w:val="000000"/>
          <w:sz w:val="22"/>
          <w:szCs w:val="22"/>
        </w:rPr>
        <w:t xml:space="preserve">1. </w:t>
      </w:r>
      <w:r w:rsidR="00B241B4" w:rsidRPr="00B241B4">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w:t>
      </w:r>
      <w:r w:rsidR="00B241B4" w:rsidRPr="00B241B4">
        <w:rPr>
          <w:rFonts w:ascii="Arial" w:hAnsi="Arial" w:cs="Arial"/>
          <w:sz w:val="22"/>
          <w:szCs w:val="22"/>
          <w:lang w:eastAsia="en-US"/>
        </w:rPr>
        <w:lastRenderedPageBreak/>
        <w:t>patentem lub pochodzeniem. Ofertą równoważną są produkty lub rozwiązania, które odpowiadają pod względem jakości i funkcjonalności produktom lub rozwiązaniom wskazanym przez zamawiającego w specyfikacji istotnych warunków zamówienia. 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852888" w:rsidRPr="00144677" w:rsidRDefault="00852888" w:rsidP="00B72762">
      <w:pPr>
        <w:jc w:val="both"/>
        <w:rPr>
          <w:rFonts w:ascii="Arial" w:hAnsi="Arial" w:cs="Arial"/>
          <w:sz w:val="22"/>
          <w:szCs w:val="22"/>
        </w:rPr>
      </w:pPr>
    </w:p>
    <w:p w:rsidR="00AB0E57" w:rsidRDefault="00AB0E57" w:rsidP="005E6A0C">
      <w:pPr>
        <w:numPr>
          <w:ilvl w:val="0"/>
          <w:numId w:val="1"/>
        </w:numPr>
        <w:rPr>
          <w:rFonts w:ascii="Arial" w:hAnsi="Arial" w:cs="Arial"/>
          <w:b/>
          <w:sz w:val="22"/>
          <w:szCs w:val="22"/>
        </w:rPr>
      </w:pPr>
      <w:r w:rsidRPr="00144677">
        <w:rPr>
          <w:rFonts w:ascii="Arial" w:hAnsi="Arial" w:cs="Arial"/>
          <w:b/>
          <w:sz w:val="22"/>
          <w:szCs w:val="22"/>
        </w:rPr>
        <w:t>Termin wykonania zamówienia</w:t>
      </w:r>
    </w:p>
    <w:p w:rsidR="0077247D" w:rsidRPr="00144677" w:rsidRDefault="0077247D" w:rsidP="0077247D">
      <w:pPr>
        <w:ind w:left="180"/>
        <w:rPr>
          <w:rFonts w:ascii="Arial" w:hAnsi="Arial" w:cs="Arial"/>
          <w:b/>
          <w:sz w:val="22"/>
          <w:szCs w:val="22"/>
        </w:rPr>
      </w:pPr>
    </w:p>
    <w:p w:rsidR="0077247D" w:rsidRDefault="00DF67C5" w:rsidP="00DC167F">
      <w:pPr>
        <w:numPr>
          <w:ilvl w:val="0"/>
          <w:numId w:val="31"/>
        </w:numPr>
        <w:jc w:val="both"/>
        <w:rPr>
          <w:rFonts w:ascii="Arial" w:hAnsi="Arial" w:cs="Arial"/>
          <w:sz w:val="22"/>
          <w:szCs w:val="22"/>
        </w:rPr>
      </w:pPr>
      <w:r>
        <w:rPr>
          <w:rFonts w:ascii="Arial" w:hAnsi="Arial" w:cs="Arial"/>
          <w:sz w:val="22"/>
          <w:szCs w:val="22"/>
        </w:rPr>
        <w:t>Umowa na okres 24</w:t>
      </w:r>
      <w:r w:rsidR="00CD690B">
        <w:rPr>
          <w:rFonts w:ascii="Arial" w:hAnsi="Arial" w:cs="Arial"/>
          <w:sz w:val="22"/>
          <w:szCs w:val="22"/>
        </w:rPr>
        <w:t xml:space="preserve"> miesięcy.</w:t>
      </w:r>
      <w:r w:rsidR="0077247D">
        <w:rPr>
          <w:rFonts w:ascii="Arial" w:hAnsi="Arial" w:cs="Arial"/>
          <w:sz w:val="22"/>
          <w:szCs w:val="22"/>
        </w:rPr>
        <w:t xml:space="preserve">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Dostawy sukcesywnie zgodnie z zamówieniami częściowymi składanymi </w:t>
      </w:r>
      <w:r>
        <w:rPr>
          <w:rFonts w:ascii="Arial" w:hAnsi="Arial" w:cs="Arial"/>
          <w:sz w:val="22"/>
          <w:szCs w:val="22"/>
        </w:rPr>
        <w:t>faxem lub mailem</w:t>
      </w:r>
      <w:r w:rsidRPr="00265399">
        <w:rPr>
          <w:rFonts w:ascii="Arial" w:hAnsi="Arial" w:cs="Arial"/>
          <w:sz w:val="22"/>
          <w:szCs w:val="22"/>
        </w:rPr>
        <w:t xml:space="preserve"> w okresie </w:t>
      </w:r>
      <w:r w:rsidR="00DF67C5">
        <w:rPr>
          <w:rFonts w:ascii="Arial" w:hAnsi="Arial" w:cs="Arial"/>
          <w:sz w:val="22"/>
          <w:szCs w:val="22"/>
        </w:rPr>
        <w:t>24</w:t>
      </w:r>
      <w:r>
        <w:rPr>
          <w:rFonts w:ascii="Arial" w:hAnsi="Arial" w:cs="Arial"/>
          <w:sz w:val="22"/>
          <w:szCs w:val="22"/>
        </w:rPr>
        <w:t xml:space="preserve"> </w:t>
      </w:r>
      <w:r w:rsidRPr="00265399">
        <w:rPr>
          <w:rFonts w:ascii="Arial" w:hAnsi="Arial" w:cs="Arial"/>
          <w:sz w:val="22"/>
          <w:szCs w:val="22"/>
        </w:rPr>
        <w:t xml:space="preserve">miesięcy po podpisaniu umowy.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Termin dostawy maksymalnie do 4 dni roboczych od złożenia zamówienia faxem lub telefonicznie.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W ofercie należy przedstawić termin realizacji zamówienia.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Dostawy w godzinach 8:00 do 14:00 do magazynu Apteki.</w:t>
      </w:r>
    </w:p>
    <w:p w:rsidR="00FE411C" w:rsidRPr="00144677" w:rsidRDefault="00FE411C" w:rsidP="005E6A0C">
      <w:pPr>
        <w:ind w:left="720"/>
        <w:jc w:val="both"/>
        <w:rPr>
          <w:rFonts w:ascii="Arial" w:hAnsi="Arial" w:cs="Arial"/>
          <w:sz w:val="22"/>
          <w:szCs w:val="22"/>
        </w:rPr>
      </w:pPr>
    </w:p>
    <w:p w:rsidR="00AB0E57" w:rsidRDefault="00530D97" w:rsidP="005E6A0C">
      <w:pPr>
        <w:numPr>
          <w:ilvl w:val="0"/>
          <w:numId w:val="1"/>
        </w:numPr>
        <w:jc w:val="both"/>
        <w:rPr>
          <w:rFonts w:ascii="Arial" w:hAnsi="Arial" w:cs="Arial"/>
          <w:b/>
          <w:sz w:val="22"/>
          <w:szCs w:val="22"/>
        </w:rPr>
      </w:pPr>
      <w:r w:rsidRPr="00144677">
        <w:rPr>
          <w:rFonts w:ascii="Arial" w:hAnsi="Arial" w:cs="Arial"/>
          <w:b/>
          <w:sz w:val="22"/>
          <w:szCs w:val="22"/>
        </w:rPr>
        <w:t>Warunki udziału w postępowaniu</w:t>
      </w:r>
    </w:p>
    <w:p w:rsidR="0077247D" w:rsidRPr="00144677" w:rsidRDefault="0077247D" w:rsidP="0077247D">
      <w:pPr>
        <w:ind w:left="180"/>
        <w:jc w:val="both"/>
        <w:rPr>
          <w:rFonts w:ascii="Arial" w:hAnsi="Arial" w:cs="Arial"/>
          <w:b/>
          <w:sz w:val="22"/>
          <w:szCs w:val="22"/>
        </w:rPr>
      </w:pPr>
    </w:p>
    <w:p w:rsidR="00B27321" w:rsidRPr="00B27321" w:rsidRDefault="00F12F5B" w:rsidP="00DC167F">
      <w:pPr>
        <w:numPr>
          <w:ilvl w:val="0"/>
          <w:numId w:val="35"/>
        </w:numPr>
        <w:rPr>
          <w:rFonts w:ascii="Arial" w:hAnsi="Arial" w:cs="Arial"/>
          <w:sz w:val="22"/>
          <w:szCs w:val="22"/>
        </w:rPr>
      </w:pPr>
      <w:r w:rsidRPr="00B27321">
        <w:rPr>
          <w:rFonts w:ascii="Arial" w:hAnsi="Arial" w:cs="Arial"/>
          <w:sz w:val="22"/>
          <w:szCs w:val="22"/>
        </w:rPr>
        <w:t xml:space="preserve">Zgodnie z art. 22 ust. 1 </w:t>
      </w:r>
      <w:proofErr w:type="spellStart"/>
      <w:r w:rsidRPr="00B27321">
        <w:rPr>
          <w:rFonts w:ascii="Arial" w:hAnsi="Arial" w:cs="Arial"/>
          <w:sz w:val="22"/>
          <w:szCs w:val="22"/>
        </w:rPr>
        <w:t>Pzp</w:t>
      </w:r>
      <w:proofErr w:type="spellEnd"/>
      <w:r w:rsidRPr="00B27321">
        <w:rPr>
          <w:rFonts w:ascii="Arial" w:hAnsi="Arial" w:cs="Arial"/>
          <w:sz w:val="22"/>
          <w:szCs w:val="22"/>
        </w:rPr>
        <w:t xml:space="preserve">, o udzielenie niniejszego zamówienia mogą ubiegać się wykonawcy, którzy nie podlegają wykluczeniu na podstawie art. 24 ust.1 pkt 12-23 </w:t>
      </w:r>
      <w:proofErr w:type="spellStart"/>
      <w:r w:rsidRPr="00B27321">
        <w:rPr>
          <w:rFonts w:ascii="Arial" w:hAnsi="Arial" w:cs="Arial"/>
          <w:sz w:val="22"/>
          <w:szCs w:val="22"/>
        </w:rPr>
        <w:t>Pzp</w:t>
      </w:r>
      <w:proofErr w:type="spellEnd"/>
      <w:r w:rsidRPr="00B27321">
        <w:rPr>
          <w:rFonts w:ascii="Arial" w:hAnsi="Arial" w:cs="Arial"/>
          <w:sz w:val="22"/>
          <w:szCs w:val="22"/>
        </w:rPr>
        <w:t xml:space="preserve"> i spełniają</w:t>
      </w:r>
      <w:r w:rsidR="00704139">
        <w:rPr>
          <w:rFonts w:ascii="Arial" w:hAnsi="Arial" w:cs="Arial"/>
          <w:sz w:val="22"/>
          <w:szCs w:val="22"/>
        </w:rPr>
        <w:t xml:space="preserve"> warunki udziału w postępowaniu, o ile zostały określone przez Zamawiającego w ogłoszeniu. Zamawiający nie określił szczegółowych warunków udziału w postepowaniu.</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 xml:space="preserve">Zamawiający nie przewiduje podstaw wykluczenia, o których mowa w art. 24 ust. 5 </w:t>
      </w:r>
      <w:proofErr w:type="spellStart"/>
      <w:r w:rsidRPr="00B27321">
        <w:rPr>
          <w:rFonts w:ascii="Arial" w:hAnsi="Arial" w:cs="Arial"/>
          <w:sz w:val="22"/>
          <w:szCs w:val="22"/>
        </w:rPr>
        <w:t>Pzp</w:t>
      </w:r>
      <w:proofErr w:type="spellEnd"/>
      <w:r w:rsidRPr="00B27321">
        <w:rPr>
          <w:rFonts w:ascii="Arial" w:hAnsi="Arial" w:cs="Arial"/>
          <w:sz w:val="22"/>
          <w:szCs w:val="22"/>
        </w:rPr>
        <w:t>.</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 xml:space="preserve">Zgodnie z art. 25 ust. 1 pkt. 2 </w:t>
      </w:r>
      <w:proofErr w:type="spellStart"/>
      <w:r w:rsidRPr="00B27321">
        <w:rPr>
          <w:rFonts w:ascii="Arial" w:hAnsi="Arial" w:cs="Arial"/>
          <w:sz w:val="22"/>
          <w:szCs w:val="22"/>
        </w:rPr>
        <w:t>Pzp</w:t>
      </w:r>
      <w:proofErr w:type="spellEnd"/>
      <w:r w:rsidRPr="00B27321">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Zamawiający może wykluczyć Wykonawcę na każdym etapie postępowania.</w:t>
      </w:r>
    </w:p>
    <w:p w:rsidR="00F12F5B" w:rsidRPr="002C403B" w:rsidRDefault="00F12F5B" w:rsidP="00DC167F">
      <w:pPr>
        <w:numPr>
          <w:ilvl w:val="1"/>
          <w:numId w:val="35"/>
        </w:numPr>
        <w:rPr>
          <w:rFonts w:ascii="Arial" w:hAnsi="Arial" w:cs="Arial"/>
          <w:sz w:val="22"/>
          <w:szCs w:val="22"/>
        </w:rPr>
      </w:pPr>
      <w:r w:rsidRPr="00B27321">
        <w:rPr>
          <w:rFonts w:ascii="Arial" w:hAnsi="Arial" w:cs="Arial"/>
          <w:sz w:val="22"/>
          <w:szCs w:val="22"/>
        </w:rPr>
        <w:t xml:space="preserve">Wykonawca, który podlega wykluczeniu na podstawie art. 24 ust. 1 pkt 13 i 14 oraz 16–20 </w:t>
      </w:r>
      <w:proofErr w:type="spellStart"/>
      <w:r w:rsidRPr="00B27321">
        <w:rPr>
          <w:rFonts w:ascii="Arial" w:hAnsi="Arial" w:cs="Arial"/>
          <w:sz w:val="22"/>
          <w:szCs w:val="22"/>
        </w:rPr>
        <w:t>Pzp</w:t>
      </w:r>
      <w:proofErr w:type="spellEnd"/>
      <w:r w:rsidRPr="00B27321">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12F5B" w:rsidRPr="00B27321" w:rsidRDefault="00F12F5B" w:rsidP="00DC167F">
      <w:pPr>
        <w:numPr>
          <w:ilvl w:val="0"/>
          <w:numId w:val="35"/>
        </w:numPr>
        <w:rPr>
          <w:rFonts w:ascii="Arial" w:hAnsi="Arial" w:cs="Arial"/>
          <w:sz w:val="22"/>
          <w:szCs w:val="22"/>
        </w:rPr>
      </w:pPr>
      <w:r w:rsidRPr="00B27321">
        <w:rPr>
          <w:rFonts w:ascii="Arial" w:hAnsi="Arial" w:cs="Arial"/>
          <w:sz w:val="22"/>
          <w:szCs w:val="22"/>
        </w:rPr>
        <w:t>Wykonawca może powierzyć wykonanie części zamówienia podwykonawcy.</w:t>
      </w:r>
    </w:p>
    <w:p w:rsidR="00F12F5B" w:rsidRPr="00B27321" w:rsidRDefault="00F12F5B" w:rsidP="00DC167F">
      <w:pPr>
        <w:numPr>
          <w:ilvl w:val="1"/>
          <w:numId w:val="35"/>
        </w:numPr>
        <w:rPr>
          <w:rFonts w:ascii="Arial" w:hAnsi="Arial" w:cs="Arial"/>
          <w:sz w:val="22"/>
          <w:szCs w:val="22"/>
        </w:rPr>
      </w:pPr>
      <w:r w:rsidRPr="00B27321">
        <w:rPr>
          <w:rFonts w:ascii="Arial" w:hAnsi="Arial" w:cs="Arial"/>
          <w:sz w:val="22"/>
          <w:szCs w:val="22"/>
        </w:rPr>
        <w:t>Zamawiający żąda wskazania przez Wykonawcę części zamówienia, których wykonanie zamierza powierzyć podwykonawcom, i podania przez Wykonawcę firm podwykonawców.</w:t>
      </w:r>
    </w:p>
    <w:p w:rsidR="00F12F5B" w:rsidRPr="00B27321" w:rsidRDefault="00F12F5B" w:rsidP="00C0535B">
      <w:pPr>
        <w:numPr>
          <w:ilvl w:val="0"/>
          <w:numId w:val="35"/>
        </w:numPr>
        <w:rPr>
          <w:rFonts w:ascii="Arial" w:hAnsi="Arial" w:cs="Arial"/>
          <w:sz w:val="22"/>
          <w:szCs w:val="22"/>
        </w:rPr>
      </w:pPr>
      <w:r w:rsidRPr="00B27321">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B27321" w:rsidRDefault="00BF14D4" w:rsidP="000A7B63">
      <w:pPr>
        <w:tabs>
          <w:tab w:val="left" w:pos="1440"/>
        </w:tabs>
        <w:spacing w:before="20" w:after="20"/>
        <w:jc w:val="both"/>
        <w:rPr>
          <w:rFonts w:ascii="Arial" w:hAnsi="Arial" w:cs="Arial"/>
          <w:i/>
          <w:sz w:val="22"/>
          <w:szCs w:val="22"/>
          <w:u w:val="single"/>
        </w:rPr>
      </w:pPr>
    </w:p>
    <w:p w:rsidR="00A76C10" w:rsidRPr="00357CF5" w:rsidRDefault="00A76C10" w:rsidP="00A76C10">
      <w:pPr>
        <w:numPr>
          <w:ilvl w:val="0"/>
          <w:numId w:val="1"/>
        </w:numPr>
        <w:jc w:val="both"/>
        <w:rPr>
          <w:rFonts w:ascii="Arial" w:hAnsi="Arial" w:cs="Arial"/>
          <w:b/>
          <w:sz w:val="22"/>
          <w:szCs w:val="22"/>
        </w:rPr>
      </w:pPr>
      <w:r w:rsidRPr="00357CF5">
        <w:rPr>
          <w:rFonts w:ascii="Arial" w:hAnsi="Arial" w:cs="Arial"/>
          <w:b/>
          <w:sz w:val="22"/>
          <w:szCs w:val="22"/>
        </w:rPr>
        <w:t xml:space="preserve">Wykaz </w:t>
      </w:r>
      <w:r w:rsidRPr="00357CF5">
        <w:rPr>
          <w:rFonts w:ascii="Arial" w:hAnsi="Arial" w:cs="Arial"/>
          <w:b/>
          <w:bCs/>
          <w:sz w:val="22"/>
          <w:szCs w:val="22"/>
        </w:rPr>
        <w:t>o</w:t>
      </w:r>
      <w:r w:rsidRPr="00357CF5">
        <w:rPr>
          <w:rFonts w:ascii="Arial" w:hAnsi="Arial" w:cs="Arial"/>
          <w:b/>
          <w:sz w:val="22"/>
          <w:szCs w:val="22"/>
        </w:rPr>
        <w:t>ś</w:t>
      </w:r>
      <w:r w:rsidRPr="00357CF5">
        <w:rPr>
          <w:rFonts w:ascii="Arial" w:hAnsi="Arial" w:cs="Arial"/>
          <w:b/>
          <w:bCs/>
          <w:sz w:val="22"/>
          <w:szCs w:val="22"/>
        </w:rPr>
        <w:t>wiadcze</w:t>
      </w:r>
      <w:r w:rsidRPr="00357CF5">
        <w:rPr>
          <w:rFonts w:ascii="Arial" w:hAnsi="Arial" w:cs="Arial"/>
          <w:b/>
          <w:sz w:val="22"/>
          <w:szCs w:val="22"/>
        </w:rPr>
        <w:t xml:space="preserve">ń </w:t>
      </w:r>
      <w:r w:rsidRPr="00357CF5">
        <w:rPr>
          <w:rFonts w:ascii="Arial" w:hAnsi="Arial" w:cs="Arial"/>
          <w:b/>
          <w:bCs/>
          <w:sz w:val="22"/>
          <w:szCs w:val="22"/>
        </w:rPr>
        <w:t>lub dokumentów, potwierdzających spełnienie warunków udziału w postepowaniu oraz brak podstaw wykluczenia</w:t>
      </w:r>
      <w:r w:rsidRPr="00357CF5">
        <w:rPr>
          <w:rFonts w:ascii="Arial" w:hAnsi="Arial" w:cs="Arial"/>
          <w:b/>
          <w:sz w:val="22"/>
          <w:szCs w:val="22"/>
        </w:rPr>
        <w:t>:</w:t>
      </w:r>
    </w:p>
    <w:p w:rsidR="00A76C10" w:rsidRPr="00357CF5" w:rsidRDefault="00A76C10" w:rsidP="00A76C10">
      <w:pPr>
        <w:ind w:left="180"/>
        <w:jc w:val="both"/>
        <w:rPr>
          <w:rFonts w:ascii="Arial" w:hAnsi="Arial" w:cs="Arial"/>
          <w:b/>
          <w:sz w:val="22"/>
          <w:szCs w:val="22"/>
        </w:rPr>
      </w:pPr>
    </w:p>
    <w:p w:rsidR="002647C0" w:rsidRPr="00144677" w:rsidRDefault="002647C0" w:rsidP="002647C0">
      <w:pPr>
        <w:ind w:left="180"/>
        <w:jc w:val="both"/>
        <w:rPr>
          <w:rFonts w:ascii="Arial" w:hAnsi="Arial" w:cs="Arial"/>
          <w:sz w:val="22"/>
          <w:szCs w:val="22"/>
        </w:rPr>
      </w:pPr>
      <w:r w:rsidRPr="00144677">
        <w:rPr>
          <w:rFonts w:ascii="Arial" w:hAnsi="Arial" w:cs="Arial"/>
          <w:sz w:val="22"/>
          <w:szCs w:val="22"/>
        </w:rPr>
        <w:t xml:space="preserve">W celu wykazania spełniania przez Wykonawcę warunków, o których mowa w art. 22 ust. 1b </w:t>
      </w:r>
      <w:proofErr w:type="spellStart"/>
      <w:r w:rsidRPr="00144677">
        <w:rPr>
          <w:rFonts w:ascii="Arial" w:hAnsi="Arial" w:cs="Arial"/>
          <w:sz w:val="22"/>
          <w:szCs w:val="22"/>
        </w:rPr>
        <w:t>Pzp</w:t>
      </w:r>
      <w:proofErr w:type="spellEnd"/>
      <w:r w:rsidRPr="00144677">
        <w:rPr>
          <w:rFonts w:ascii="Arial" w:hAnsi="Arial" w:cs="Arial"/>
          <w:sz w:val="22"/>
          <w:szCs w:val="22"/>
        </w:rPr>
        <w:t xml:space="preserve"> oraz wykazania braku podstaw do wykluczenia z postępowania o udzielenie zamówienia Wykonawcy w </w:t>
      </w:r>
      <w:r w:rsidRPr="00144677">
        <w:rPr>
          <w:rFonts w:ascii="Arial" w:hAnsi="Arial" w:cs="Arial"/>
          <w:sz w:val="22"/>
          <w:szCs w:val="22"/>
        </w:rPr>
        <w:lastRenderedPageBreak/>
        <w:t xml:space="preserve">okolicznościach, o których mowa w art. 24 ust. 1 pkt 12-23 ustawy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wykazania </w:t>
      </w:r>
      <w:r w:rsidRPr="00144677">
        <w:rPr>
          <w:rFonts w:ascii="Arial" w:hAnsi="Arial" w:cs="Arial"/>
          <w:bCs/>
          <w:iCs/>
          <w:sz w:val="22"/>
          <w:szCs w:val="22"/>
        </w:rPr>
        <w:t>że oferowany przedmiot zamówienia spełnia wymagania specyfikacji istotnych warunków zamówienia</w:t>
      </w:r>
      <w:r w:rsidRPr="00144677">
        <w:rPr>
          <w:rFonts w:ascii="Arial" w:hAnsi="Arial" w:cs="Arial"/>
          <w:sz w:val="22"/>
          <w:szCs w:val="22"/>
        </w:rPr>
        <w:t xml:space="preserve"> należy przedłożyć :</w:t>
      </w:r>
    </w:p>
    <w:p w:rsidR="00530D97" w:rsidRPr="0014467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44677" w:rsidTr="00C7267F">
        <w:tc>
          <w:tcPr>
            <w:tcW w:w="720"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Lp.</w:t>
            </w:r>
          </w:p>
        </w:tc>
        <w:tc>
          <w:tcPr>
            <w:tcW w:w="8625"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Wymagany dokument</w:t>
            </w:r>
          </w:p>
        </w:tc>
      </w:tr>
      <w:tr w:rsidR="00452628" w:rsidRPr="00144677" w:rsidTr="004658D3">
        <w:tc>
          <w:tcPr>
            <w:tcW w:w="720" w:type="dxa"/>
            <w:tcBorders>
              <w:bottom w:val="single" w:sz="4" w:space="0" w:color="auto"/>
            </w:tcBorders>
          </w:tcPr>
          <w:p w:rsidR="00452628" w:rsidRPr="00144677" w:rsidRDefault="00452628" w:rsidP="005E6A0C">
            <w:pPr>
              <w:jc w:val="both"/>
              <w:rPr>
                <w:rFonts w:ascii="Arial" w:hAnsi="Arial" w:cs="Arial"/>
                <w:sz w:val="22"/>
                <w:szCs w:val="22"/>
              </w:rPr>
            </w:pPr>
            <w:r w:rsidRPr="00144677">
              <w:rPr>
                <w:rFonts w:ascii="Arial" w:hAnsi="Arial" w:cs="Arial"/>
                <w:sz w:val="22"/>
                <w:szCs w:val="22"/>
              </w:rPr>
              <w:t>1</w:t>
            </w:r>
          </w:p>
        </w:tc>
        <w:tc>
          <w:tcPr>
            <w:tcW w:w="8625" w:type="dxa"/>
            <w:tcBorders>
              <w:bottom w:val="single" w:sz="4" w:space="0" w:color="auto"/>
            </w:tcBorders>
          </w:tcPr>
          <w:p w:rsidR="00452628" w:rsidRPr="00144677" w:rsidRDefault="00C7267F" w:rsidP="005E6A0C">
            <w:pPr>
              <w:jc w:val="both"/>
              <w:rPr>
                <w:rFonts w:ascii="Arial" w:hAnsi="Arial" w:cs="Arial"/>
                <w:sz w:val="22"/>
                <w:szCs w:val="22"/>
              </w:rPr>
            </w:pPr>
            <w:r w:rsidRPr="00144677">
              <w:rPr>
                <w:rFonts w:ascii="Arial" w:hAnsi="Arial" w:cs="Arial"/>
                <w:b/>
                <w:sz w:val="22"/>
                <w:szCs w:val="22"/>
              </w:rPr>
              <w:t>Jednolity europejski dokument zamówienia</w:t>
            </w:r>
            <w:r w:rsidR="00FE0785" w:rsidRPr="00144677">
              <w:rPr>
                <w:rFonts w:ascii="Arial" w:hAnsi="Arial" w:cs="Arial"/>
                <w:b/>
                <w:sz w:val="22"/>
                <w:szCs w:val="22"/>
              </w:rPr>
              <w:t xml:space="preserve"> </w:t>
            </w:r>
            <w:r w:rsidR="00FE0785" w:rsidRPr="00144677">
              <w:rPr>
                <w:rFonts w:ascii="Arial" w:hAnsi="Arial" w:cs="Arial"/>
                <w:sz w:val="22"/>
                <w:szCs w:val="22"/>
              </w:rPr>
              <w:t>(składany</w:t>
            </w:r>
            <w:r w:rsidR="00707469" w:rsidRPr="00144677">
              <w:rPr>
                <w:rFonts w:ascii="Arial" w:hAnsi="Arial" w:cs="Arial"/>
                <w:sz w:val="22"/>
                <w:szCs w:val="22"/>
              </w:rPr>
              <w:t xml:space="preserve"> razem z ofertą)</w:t>
            </w:r>
          </w:p>
          <w:p w:rsidR="00090F55" w:rsidRPr="00144677" w:rsidRDefault="002647C0" w:rsidP="008878F0">
            <w:pPr>
              <w:jc w:val="both"/>
              <w:rPr>
                <w:rFonts w:ascii="Arial" w:hAnsi="Arial" w:cs="Arial"/>
                <w:sz w:val="22"/>
                <w:szCs w:val="22"/>
              </w:rPr>
            </w:pPr>
            <w:r w:rsidRPr="00144677">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t>
            </w:r>
            <w:r w:rsidR="008878F0">
              <w:rPr>
                <w:rFonts w:ascii="Arial" w:hAnsi="Arial" w:cs="Arial"/>
                <w:sz w:val="22"/>
                <w:szCs w:val="22"/>
              </w:rPr>
              <w:t>w postaci elektronicznej opatrzonej kwalifikowalnym podpisem elektronicznym, a następnie wraz z plikami stanowiącymi ofertę należy skompresować do jednego pliku archiwum ( zip)</w:t>
            </w:r>
            <w:r w:rsidRPr="00144677">
              <w:rPr>
                <w:rFonts w:ascii="Arial" w:hAnsi="Arial" w:cs="Arial"/>
                <w:sz w:val="22"/>
                <w:szCs w:val="22"/>
              </w:rPr>
              <w:t>.</w:t>
            </w:r>
          </w:p>
        </w:tc>
      </w:tr>
      <w:tr w:rsidR="00171930" w:rsidRPr="00144677" w:rsidTr="004658D3">
        <w:tc>
          <w:tcPr>
            <w:tcW w:w="720" w:type="dxa"/>
            <w:tcBorders>
              <w:bottom w:val="single" w:sz="4" w:space="0" w:color="auto"/>
            </w:tcBorders>
          </w:tcPr>
          <w:p w:rsidR="00171930" w:rsidRPr="00144677" w:rsidRDefault="00171930" w:rsidP="00A05A7E">
            <w:pPr>
              <w:jc w:val="both"/>
              <w:rPr>
                <w:rFonts w:ascii="Arial" w:hAnsi="Arial" w:cs="Arial"/>
                <w:sz w:val="22"/>
                <w:szCs w:val="22"/>
              </w:rPr>
            </w:pPr>
            <w:r w:rsidRPr="00144677">
              <w:rPr>
                <w:rFonts w:ascii="Arial" w:hAnsi="Arial" w:cs="Arial"/>
                <w:sz w:val="22"/>
                <w:szCs w:val="22"/>
              </w:rPr>
              <w:t>2</w:t>
            </w:r>
          </w:p>
        </w:tc>
        <w:tc>
          <w:tcPr>
            <w:tcW w:w="8625" w:type="dxa"/>
            <w:tcBorders>
              <w:bottom w:val="single" w:sz="4" w:space="0" w:color="auto"/>
            </w:tcBorders>
          </w:tcPr>
          <w:p w:rsidR="002647C0" w:rsidRPr="00144677" w:rsidRDefault="002647C0" w:rsidP="002647C0">
            <w:pPr>
              <w:jc w:val="both"/>
              <w:rPr>
                <w:rFonts w:ascii="Arial" w:hAnsi="Arial" w:cs="Arial"/>
                <w:sz w:val="22"/>
                <w:szCs w:val="22"/>
              </w:rPr>
            </w:pPr>
            <w:r w:rsidRPr="00144677">
              <w:rPr>
                <w:rFonts w:ascii="Arial" w:hAnsi="Arial" w:cs="Arial"/>
                <w:sz w:val="22"/>
                <w:szCs w:val="22"/>
              </w:rPr>
              <w:t>Oświadczenie o przynależności lub braku przynależności do tej samej grupy kapitałowej.</w:t>
            </w:r>
          </w:p>
          <w:p w:rsidR="00171930" w:rsidRPr="00144677" w:rsidRDefault="002647C0" w:rsidP="002647C0">
            <w:pPr>
              <w:jc w:val="both"/>
              <w:rPr>
                <w:rFonts w:ascii="Arial" w:hAnsi="Arial" w:cs="Arial"/>
                <w:bCs/>
                <w:sz w:val="22"/>
                <w:szCs w:val="22"/>
              </w:rPr>
            </w:pPr>
            <w:r w:rsidRPr="00144677">
              <w:rPr>
                <w:rFonts w:ascii="Arial" w:hAnsi="Arial" w:cs="Arial"/>
                <w:bCs/>
                <w:sz w:val="22"/>
                <w:szCs w:val="22"/>
              </w:rPr>
              <w:t xml:space="preserve">Oświadczenie o przynależności lub braku przynależności do tej samej grupy kapitałowej  w związku z art. 24 ust. 1 pkt. 23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(Zgodnie z art. 24 ust. 11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tc>
      </w:tr>
      <w:tr w:rsidR="00FE0785" w:rsidRPr="00144677" w:rsidTr="004658D3">
        <w:tc>
          <w:tcPr>
            <w:tcW w:w="9345" w:type="dxa"/>
            <w:gridSpan w:val="2"/>
            <w:tcBorders>
              <w:top w:val="single" w:sz="4" w:space="0" w:color="auto"/>
              <w:left w:val="nil"/>
              <w:bottom w:val="single" w:sz="4" w:space="0" w:color="auto"/>
              <w:right w:val="nil"/>
            </w:tcBorders>
          </w:tcPr>
          <w:p w:rsidR="00FE0785" w:rsidRPr="00144677" w:rsidRDefault="00FE0785" w:rsidP="00FF76D7">
            <w:pPr>
              <w:jc w:val="both"/>
              <w:rPr>
                <w:rFonts w:ascii="Arial" w:hAnsi="Arial" w:cs="Arial"/>
                <w:b/>
                <w:bCs/>
                <w:sz w:val="22"/>
                <w:szCs w:val="22"/>
              </w:rPr>
            </w:pPr>
            <w:r w:rsidRPr="00144677">
              <w:rPr>
                <w:rFonts w:ascii="Arial" w:hAnsi="Arial" w:cs="Arial"/>
                <w:b/>
                <w:bCs/>
                <w:sz w:val="22"/>
                <w:szCs w:val="22"/>
              </w:rPr>
              <w:t>Złożenie na wezwanie Z</w:t>
            </w:r>
            <w:r w:rsidR="00171930" w:rsidRPr="00144677">
              <w:rPr>
                <w:rFonts w:ascii="Arial" w:hAnsi="Arial" w:cs="Arial"/>
                <w:b/>
                <w:bCs/>
                <w:sz w:val="22"/>
                <w:szCs w:val="22"/>
              </w:rPr>
              <w:t xml:space="preserve">amawiającego dokumentów z </w:t>
            </w:r>
            <w:r w:rsidR="00BE02D7">
              <w:rPr>
                <w:rFonts w:ascii="Arial" w:hAnsi="Arial" w:cs="Arial"/>
                <w:b/>
                <w:bCs/>
                <w:sz w:val="22"/>
                <w:szCs w:val="22"/>
              </w:rPr>
              <w:t>n/wym.</w:t>
            </w:r>
            <w:r w:rsidR="00BE02D7" w:rsidRPr="00144677">
              <w:rPr>
                <w:rFonts w:ascii="Arial" w:hAnsi="Arial" w:cs="Arial"/>
                <w:b/>
                <w:bCs/>
                <w:sz w:val="22"/>
                <w:szCs w:val="22"/>
              </w:rPr>
              <w:t xml:space="preserve"> </w:t>
            </w:r>
            <w:r w:rsidR="00171930" w:rsidRPr="00144677">
              <w:rPr>
                <w:rFonts w:ascii="Arial" w:hAnsi="Arial" w:cs="Arial"/>
                <w:b/>
                <w:bCs/>
                <w:sz w:val="22"/>
                <w:szCs w:val="22"/>
              </w:rPr>
              <w:t>poz.</w:t>
            </w:r>
            <w:r w:rsidR="00B06D65">
              <w:rPr>
                <w:rFonts w:ascii="Arial" w:hAnsi="Arial" w:cs="Arial"/>
                <w:b/>
                <w:bCs/>
                <w:sz w:val="22"/>
                <w:szCs w:val="22"/>
              </w:rPr>
              <w:t xml:space="preserve"> </w:t>
            </w:r>
            <w:r w:rsidRPr="00144677">
              <w:rPr>
                <w:rFonts w:ascii="Arial" w:hAnsi="Arial" w:cs="Arial"/>
                <w:b/>
                <w:bCs/>
                <w:sz w:val="22"/>
                <w:szCs w:val="22"/>
              </w:rPr>
              <w:t>będzie obligowało wyłącznie Wykonawcę, którego oferta została najwyżej oceniona.</w:t>
            </w:r>
          </w:p>
        </w:tc>
      </w:tr>
      <w:tr w:rsidR="00203C0F" w:rsidRPr="00144677" w:rsidTr="00090F55">
        <w:tc>
          <w:tcPr>
            <w:tcW w:w="720" w:type="dxa"/>
          </w:tcPr>
          <w:p w:rsidR="00203C0F" w:rsidRPr="00144677" w:rsidRDefault="00DE4781" w:rsidP="00AD2981">
            <w:pPr>
              <w:spacing w:before="60" w:after="120"/>
              <w:jc w:val="both"/>
              <w:rPr>
                <w:rFonts w:ascii="Arial" w:hAnsi="Arial" w:cs="Arial"/>
                <w:sz w:val="22"/>
                <w:szCs w:val="22"/>
              </w:rPr>
            </w:pPr>
            <w:r w:rsidRPr="00144677">
              <w:rPr>
                <w:rFonts w:ascii="Arial" w:hAnsi="Arial" w:cs="Arial"/>
                <w:sz w:val="22"/>
                <w:szCs w:val="22"/>
              </w:rPr>
              <w:t>3</w:t>
            </w:r>
          </w:p>
        </w:tc>
        <w:tc>
          <w:tcPr>
            <w:tcW w:w="8625" w:type="dxa"/>
          </w:tcPr>
          <w:p w:rsidR="00203C0F" w:rsidRPr="00144677" w:rsidRDefault="00AA5CED" w:rsidP="00FF76D7">
            <w:pPr>
              <w:jc w:val="both"/>
              <w:rPr>
                <w:rFonts w:ascii="Arial" w:hAnsi="Arial" w:cs="Arial"/>
                <w:b/>
                <w:bCs/>
                <w:sz w:val="22"/>
                <w:szCs w:val="22"/>
              </w:rPr>
            </w:pPr>
            <w:r w:rsidRPr="00144677">
              <w:rPr>
                <w:rFonts w:ascii="Arial" w:hAnsi="Arial" w:cs="Arial"/>
                <w:b/>
                <w:bCs/>
                <w:sz w:val="22"/>
                <w:szCs w:val="22"/>
              </w:rPr>
              <w:t>Informacja z Krajowego Rejestru Karnego</w:t>
            </w:r>
            <w:r w:rsidRPr="00144677">
              <w:rPr>
                <w:rFonts w:ascii="Arial" w:hAnsi="Arial" w:cs="Arial"/>
                <w:bCs/>
                <w:sz w:val="22"/>
                <w:szCs w:val="22"/>
              </w:rPr>
              <w:t xml:space="preserve"> w zakresie określonym w art. 24 ust. 1 pkt 13, 14 i 21 </w:t>
            </w:r>
            <w:proofErr w:type="spellStart"/>
            <w:r w:rsidRPr="00144677">
              <w:rPr>
                <w:rFonts w:ascii="Arial" w:hAnsi="Arial" w:cs="Arial"/>
                <w:bCs/>
                <w:sz w:val="22"/>
                <w:szCs w:val="22"/>
              </w:rPr>
              <w:t>Pzp</w:t>
            </w:r>
            <w:proofErr w:type="spellEnd"/>
            <w:r w:rsidRPr="00144677">
              <w:rPr>
                <w:rFonts w:ascii="Arial" w:hAnsi="Arial" w:cs="Arial"/>
                <w:bCs/>
                <w:sz w:val="22"/>
                <w:szCs w:val="22"/>
              </w:rPr>
              <w:t>, wystawionej nie wcześniej niż 6 miesięcy przed upływem terminu składania ofert albo wniosków o dopuszczenie do udziału w postępowaniu;</w:t>
            </w:r>
          </w:p>
        </w:tc>
      </w:tr>
      <w:tr w:rsidR="008F6FBD" w:rsidRPr="00144677" w:rsidTr="00090F55">
        <w:tc>
          <w:tcPr>
            <w:tcW w:w="720" w:type="dxa"/>
          </w:tcPr>
          <w:p w:rsidR="008F6FBD" w:rsidRPr="00144677" w:rsidRDefault="008F6FBD" w:rsidP="00AD2981">
            <w:pPr>
              <w:spacing w:before="60" w:after="120"/>
              <w:jc w:val="both"/>
              <w:rPr>
                <w:rFonts w:ascii="Arial" w:hAnsi="Arial" w:cs="Arial"/>
                <w:sz w:val="22"/>
                <w:szCs w:val="22"/>
              </w:rPr>
            </w:pPr>
            <w:r w:rsidRPr="00144677">
              <w:rPr>
                <w:rFonts w:ascii="Arial" w:hAnsi="Arial" w:cs="Arial"/>
                <w:sz w:val="22"/>
                <w:szCs w:val="22"/>
              </w:rPr>
              <w:t>4</w:t>
            </w:r>
          </w:p>
        </w:tc>
        <w:tc>
          <w:tcPr>
            <w:tcW w:w="8625" w:type="dxa"/>
          </w:tcPr>
          <w:p w:rsidR="008F6FBD" w:rsidRPr="00144677" w:rsidRDefault="008F6FBD" w:rsidP="00FF76D7">
            <w:pPr>
              <w:jc w:val="both"/>
              <w:rPr>
                <w:rFonts w:ascii="Arial" w:hAnsi="Arial" w:cs="Arial"/>
                <w:bCs/>
                <w:sz w:val="22"/>
                <w:szCs w:val="22"/>
              </w:rPr>
            </w:pPr>
            <w:r w:rsidRPr="00144677">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144677" w:rsidTr="00090F55">
        <w:tc>
          <w:tcPr>
            <w:tcW w:w="720" w:type="dxa"/>
          </w:tcPr>
          <w:p w:rsidR="00523E1B" w:rsidRPr="00144677" w:rsidRDefault="00523E1B" w:rsidP="00AD2981">
            <w:pPr>
              <w:spacing w:before="60" w:after="120"/>
              <w:jc w:val="both"/>
              <w:rPr>
                <w:rFonts w:ascii="Arial" w:hAnsi="Arial" w:cs="Arial"/>
                <w:sz w:val="22"/>
                <w:szCs w:val="22"/>
              </w:rPr>
            </w:pPr>
            <w:r w:rsidRPr="00144677">
              <w:rPr>
                <w:rFonts w:ascii="Arial" w:hAnsi="Arial" w:cs="Arial"/>
                <w:sz w:val="22"/>
                <w:szCs w:val="22"/>
              </w:rPr>
              <w:t>5</w:t>
            </w:r>
          </w:p>
        </w:tc>
        <w:tc>
          <w:tcPr>
            <w:tcW w:w="8625" w:type="dxa"/>
          </w:tcPr>
          <w:p w:rsidR="00523E1B" w:rsidRPr="00144677" w:rsidRDefault="00523E1B" w:rsidP="00FF76D7">
            <w:pPr>
              <w:jc w:val="both"/>
              <w:rPr>
                <w:rFonts w:ascii="Arial" w:hAnsi="Arial" w:cs="Arial"/>
                <w:bCs/>
                <w:sz w:val="22"/>
                <w:szCs w:val="22"/>
              </w:rPr>
            </w:pPr>
            <w:r w:rsidRPr="00144677">
              <w:rPr>
                <w:rFonts w:ascii="Arial" w:hAnsi="Arial" w:cs="Arial"/>
                <w:bCs/>
                <w:sz w:val="22"/>
                <w:szCs w:val="22"/>
              </w:rPr>
              <w:t>Oświadczenie Wykonawcy o braku orzeczenia wobec niego tytułem środka zapobiegawczego zakazu ubiegania się o zamówienie publiczne.</w:t>
            </w:r>
          </w:p>
        </w:tc>
      </w:tr>
      <w:tr w:rsidR="00135306" w:rsidRPr="00135306" w:rsidTr="00135306">
        <w:tc>
          <w:tcPr>
            <w:tcW w:w="720" w:type="dxa"/>
            <w:tcBorders>
              <w:top w:val="single" w:sz="4" w:space="0" w:color="auto"/>
              <w:left w:val="single" w:sz="4" w:space="0" w:color="auto"/>
              <w:bottom w:val="single" w:sz="4" w:space="0" w:color="auto"/>
              <w:right w:val="single" w:sz="4" w:space="0" w:color="auto"/>
            </w:tcBorders>
          </w:tcPr>
          <w:p w:rsidR="00135306" w:rsidRPr="00F472AB" w:rsidRDefault="00135306" w:rsidP="00135306">
            <w:pPr>
              <w:spacing w:before="60" w:after="120"/>
              <w:jc w:val="both"/>
              <w:rPr>
                <w:rFonts w:ascii="Arial" w:hAnsi="Arial" w:cs="Arial"/>
                <w:sz w:val="22"/>
                <w:szCs w:val="22"/>
              </w:rPr>
            </w:pPr>
            <w:r w:rsidRPr="00F472AB">
              <w:rPr>
                <w:rFonts w:ascii="Arial" w:hAnsi="Arial" w:cs="Arial"/>
                <w:sz w:val="22"/>
                <w:szCs w:val="22"/>
              </w:rPr>
              <w:t>6</w:t>
            </w:r>
          </w:p>
        </w:tc>
        <w:tc>
          <w:tcPr>
            <w:tcW w:w="8625" w:type="dxa"/>
            <w:tcBorders>
              <w:top w:val="single" w:sz="4" w:space="0" w:color="auto"/>
              <w:left w:val="single" w:sz="4" w:space="0" w:color="auto"/>
              <w:bottom w:val="single" w:sz="4" w:space="0" w:color="auto"/>
              <w:right w:val="single" w:sz="4" w:space="0" w:color="auto"/>
            </w:tcBorders>
          </w:tcPr>
          <w:p w:rsidR="00135306" w:rsidRPr="00F472AB" w:rsidRDefault="00135306" w:rsidP="00135306">
            <w:pPr>
              <w:jc w:val="both"/>
              <w:rPr>
                <w:rFonts w:ascii="Arial" w:hAnsi="Arial" w:cs="Arial"/>
                <w:bCs/>
                <w:sz w:val="22"/>
                <w:szCs w:val="22"/>
              </w:rPr>
            </w:pPr>
            <w:r w:rsidRPr="00F472AB">
              <w:rPr>
                <w:rFonts w:ascii="Arial" w:hAnsi="Arial" w:cs="Arial"/>
                <w:bCs/>
                <w:sz w:val="22"/>
                <w:szCs w:val="22"/>
              </w:rPr>
              <w:t xml:space="preserve">Karta danych technologicznych- pakiet nr 33; 34; 35; </w:t>
            </w:r>
            <w:r w:rsidR="00F472AB" w:rsidRPr="00F472AB">
              <w:rPr>
                <w:rFonts w:ascii="Arial" w:hAnsi="Arial" w:cs="Arial"/>
                <w:bCs/>
                <w:sz w:val="22"/>
                <w:szCs w:val="22"/>
              </w:rPr>
              <w:t>44; 45; 46; 47</w:t>
            </w:r>
          </w:p>
        </w:tc>
      </w:tr>
      <w:tr w:rsidR="00135306" w:rsidRPr="00135306" w:rsidTr="00135306">
        <w:tc>
          <w:tcPr>
            <w:tcW w:w="720" w:type="dxa"/>
            <w:tcBorders>
              <w:top w:val="single" w:sz="4" w:space="0" w:color="auto"/>
              <w:left w:val="single" w:sz="4" w:space="0" w:color="auto"/>
              <w:bottom w:val="single" w:sz="4" w:space="0" w:color="auto"/>
              <w:right w:val="single" w:sz="4" w:space="0" w:color="auto"/>
            </w:tcBorders>
          </w:tcPr>
          <w:p w:rsidR="00135306" w:rsidRPr="00F472AB" w:rsidRDefault="00135306" w:rsidP="00135306">
            <w:pPr>
              <w:spacing w:before="60" w:after="120"/>
              <w:jc w:val="both"/>
              <w:rPr>
                <w:rFonts w:ascii="Arial" w:hAnsi="Arial" w:cs="Arial"/>
                <w:sz w:val="22"/>
                <w:szCs w:val="22"/>
              </w:rPr>
            </w:pPr>
            <w:r w:rsidRPr="00F472AB">
              <w:rPr>
                <w:rFonts w:ascii="Arial" w:hAnsi="Arial" w:cs="Arial"/>
                <w:sz w:val="22"/>
                <w:szCs w:val="22"/>
              </w:rPr>
              <w:t>7</w:t>
            </w:r>
          </w:p>
        </w:tc>
        <w:tc>
          <w:tcPr>
            <w:tcW w:w="8625" w:type="dxa"/>
            <w:tcBorders>
              <w:top w:val="single" w:sz="4" w:space="0" w:color="auto"/>
              <w:left w:val="single" w:sz="4" w:space="0" w:color="auto"/>
              <w:bottom w:val="single" w:sz="4" w:space="0" w:color="auto"/>
              <w:right w:val="single" w:sz="4" w:space="0" w:color="auto"/>
            </w:tcBorders>
          </w:tcPr>
          <w:p w:rsidR="00135306" w:rsidRPr="00F472AB" w:rsidRDefault="00135306" w:rsidP="00135306">
            <w:pPr>
              <w:jc w:val="both"/>
              <w:rPr>
                <w:rFonts w:ascii="Arial" w:hAnsi="Arial" w:cs="Arial"/>
                <w:bCs/>
                <w:sz w:val="22"/>
                <w:szCs w:val="22"/>
              </w:rPr>
            </w:pPr>
            <w:r w:rsidRPr="00F472AB">
              <w:rPr>
                <w:rFonts w:ascii="Arial" w:hAnsi="Arial" w:cs="Arial"/>
                <w:bCs/>
                <w:sz w:val="22"/>
                <w:szCs w:val="22"/>
              </w:rPr>
              <w:t>końcowy raport z walidacji lub raportu ponownej kwalifikacji procesu sterylizacji- pakiet nr 33; 43;</w:t>
            </w:r>
            <w:r w:rsidR="00F472AB" w:rsidRPr="00F472AB">
              <w:rPr>
                <w:rFonts w:ascii="Arial" w:hAnsi="Arial" w:cs="Arial"/>
                <w:bCs/>
                <w:sz w:val="22"/>
                <w:szCs w:val="22"/>
              </w:rPr>
              <w:t xml:space="preserve"> 45; 46; 47; </w:t>
            </w:r>
          </w:p>
        </w:tc>
      </w:tr>
      <w:tr w:rsidR="00135306" w:rsidRPr="00135306" w:rsidTr="00135306">
        <w:tc>
          <w:tcPr>
            <w:tcW w:w="720" w:type="dxa"/>
            <w:tcBorders>
              <w:top w:val="single" w:sz="4" w:space="0" w:color="auto"/>
              <w:left w:val="single" w:sz="4" w:space="0" w:color="auto"/>
              <w:bottom w:val="single" w:sz="4" w:space="0" w:color="auto"/>
              <w:right w:val="single" w:sz="4" w:space="0" w:color="auto"/>
            </w:tcBorders>
          </w:tcPr>
          <w:p w:rsidR="00135306" w:rsidRPr="00F472AB" w:rsidRDefault="00135306" w:rsidP="00135306">
            <w:pPr>
              <w:spacing w:before="60" w:after="120"/>
              <w:jc w:val="both"/>
              <w:rPr>
                <w:rFonts w:ascii="Arial" w:hAnsi="Arial" w:cs="Arial"/>
                <w:sz w:val="22"/>
                <w:szCs w:val="22"/>
              </w:rPr>
            </w:pPr>
            <w:r w:rsidRPr="00F472AB">
              <w:rPr>
                <w:rFonts w:ascii="Arial" w:hAnsi="Arial" w:cs="Arial"/>
                <w:sz w:val="22"/>
                <w:szCs w:val="22"/>
              </w:rPr>
              <w:t>8</w:t>
            </w:r>
          </w:p>
        </w:tc>
        <w:tc>
          <w:tcPr>
            <w:tcW w:w="8625" w:type="dxa"/>
            <w:tcBorders>
              <w:top w:val="single" w:sz="4" w:space="0" w:color="auto"/>
              <w:left w:val="single" w:sz="4" w:space="0" w:color="auto"/>
              <w:bottom w:val="single" w:sz="4" w:space="0" w:color="auto"/>
              <w:right w:val="single" w:sz="4" w:space="0" w:color="auto"/>
            </w:tcBorders>
          </w:tcPr>
          <w:p w:rsidR="00135306" w:rsidRPr="00F472AB" w:rsidRDefault="00135306" w:rsidP="00135306">
            <w:pPr>
              <w:jc w:val="both"/>
              <w:rPr>
                <w:rFonts w:ascii="Arial" w:hAnsi="Arial" w:cs="Arial"/>
                <w:bCs/>
                <w:sz w:val="22"/>
                <w:szCs w:val="22"/>
              </w:rPr>
            </w:pPr>
            <w:r w:rsidRPr="00F472AB">
              <w:rPr>
                <w:rFonts w:ascii="Arial" w:hAnsi="Arial" w:cs="Arial"/>
                <w:bCs/>
                <w:sz w:val="22"/>
                <w:szCs w:val="22"/>
              </w:rPr>
              <w:t xml:space="preserve">Próbki- pakiet nr 33; 35; 43; </w:t>
            </w:r>
            <w:r w:rsidR="00F472AB" w:rsidRPr="00F472AB">
              <w:rPr>
                <w:rFonts w:ascii="Arial" w:hAnsi="Arial" w:cs="Arial"/>
                <w:bCs/>
                <w:sz w:val="22"/>
                <w:szCs w:val="22"/>
              </w:rPr>
              <w:t xml:space="preserve">45; 46; 47; </w:t>
            </w:r>
          </w:p>
        </w:tc>
      </w:tr>
      <w:tr w:rsidR="00135306" w:rsidRPr="00135306" w:rsidTr="00135306">
        <w:tc>
          <w:tcPr>
            <w:tcW w:w="720" w:type="dxa"/>
            <w:tcBorders>
              <w:top w:val="single" w:sz="4" w:space="0" w:color="auto"/>
              <w:left w:val="single" w:sz="4" w:space="0" w:color="auto"/>
              <w:bottom w:val="single" w:sz="4" w:space="0" w:color="auto"/>
              <w:right w:val="single" w:sz="4" w:space="0" w:color="auto"/>
            </w:tcBorders>
          </w:tcPr>
          <w:p w:rsidR="00135306" w:rsidRPr="00F472AB" w:rsidRDefault="00135306" w:rsidP="00135306">
            <w:pPr>
              <w:spacing w:before="60" w:after="120"/>
              <w:jc w:val="both"/>
              <w:rPr>
                <w:rFonts w:ascii="Arial" w:hAnsi="Arial" w:cs="Arial"/>
                <w:sz w:val="22"/>
                <w:szCs w:val="22"/>
              </w:rPr>
            </w:pPr>
            <w:r w:rsidRPr="00F472AB">
              <w:rPr>
                <w:rFonts w:ascii="Arial" w:hAnsi="Arial" w:cs="Arial"/>
                <w:sz w:val="22"/>
                <w:szCs w:val="22"/>
              </w:rPr>
              <w:t>9</w:t>
            </w:r>
          </w:p>
        </w:tc>
        <w:tc>
          <w:tcPr>
            <w:tcW w:w="8625" w:type="dxa"/>
            <w:tcBorders>
              <w:top w:val="single" w:sz="4" w:space="0" w:color="auto"/>
              <w:left w:val="single" w:sz="4" w:space="0" w:color="auto"/>
              <w:bottom w:val="single" w:sz="4" w:space="0" w:color="auto"/>
              <w:right w:val="single" w:sz="4" w:space="0" w:color="auto"/>
            </w:tcBorders>
          </w:tcPr>
          <w:p w:rsidR="00135306" w:rsidRPr="00F472AB" w:rsidRDefault="00135306" w:rsidP="00135306">
            <w:pPr>
              <w:jc w:val="both"/>
              <w:rPr>
                <w:rFonts w:ascii="Arial" w:hAnsi="Arial" w:cs="Arial"/>
                <w:bCs/>
                <w:sz w:val="22"/>
                <w:szCs w:val="22"/>
              </w:rPr>
            </w:pPr>
            <w:r w:rsidRPr="00F472AB">
              <w:rPr>
                <w:rFonts w:ascii="Arial" w:hAnsi="Arial" w:cs="Arial"/>
                <w:bCs/>
                <w:sz w:val="22"/>
                <w:szCs w:val="22"/>
              </w:rPr>
              <w:t>aktualne pozwolenie na dopuszczenie do obrotu produktów w Polsce zgodnie z dyrektywami unijnymi i ustawodawstwem polskim tj. wpis do rejestru wyrobów medycznych; deklaracje zgodności, certyfikat CE- pakiet nr 33; 43; 43;</w:t>
            </w:r>
            <w:r w:rsidR="00F472AB" w:rsidRPr="00F472AB">
              <w:rPr>
                <w:rFonts w:ascii="Arial" w:hAnsi="Arial" w:cs="Arial"/>
                <w:bCs/>
                <w:sz w:val="22"/>
                <w:szCs w:val="22"/>
              </w:rPr>
              <w:t xml:space="preserve"> 45; 46; 47</w:t>
            </w:r>
          </w:p>
        </w:tc>
      </w:tr>
    </w:tbl>
    <w:p w:rsidR="00523E1B" w:rsidRPr="00144677" w:rsidRDefault="00523E1B" w:rsidP="00523E1B">
      <w:pPr>
        <w:ind w:left="720"/>
        <w:jc w:val="both"/>
        <w:rPr>
          <w:rFonts w:ascii="Arial" w:hAnsi="Arial" w:cs="Arial"/>
          <w:sz w:val="22"/>
          <w:szCs w:val="22"/>
        </w:rPr>
      </w:pP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Wykonawcy działający wspólnie ponoszą solidarną odpowiedzialność za wykonanie umowy. Jeżeli oferta Wykonawców ubiegających się wspólnie zostanie wybrana, Zamawiający będzie </w:t>
      </w:r>
      <w:r w:rsidRPr="00144677">
        <w:rPr>
          <w:rFonts w:ascii="Arial" w:hAnsi="Arial" w:cs="Arial"/>
          <w:sz w:val="22"/>
          <w:szCs w:val="22"/>
        </w:rPr>
        <w:lastRenderedPageBreak/>
        <w:t>żądać przed zawarciem umowy w sprawie zamówienia publicznego, umowy regulującej współpracę tych Wykonawców.</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w celu potwierdzenia okoliczności, o których mowa w art. 25 ust. 1 pkt 1 i 3 </w:t>
      </w:r>
      <w:proofErr w:type="spellStart"/>
      <w:r w:rsidRPr="00144677">
        <w:rPr>
          <w:rFonts w:ascii="Arial" w:hAnsi="Arial" w:cs="Arial"/>
          <w:sz w:val="22"/>
          <w:szCs w:val="22"/>
        </w:rPr>
        <w:t>Pzp</w:t>
      </w:r>
      <w:proofErr w:type="spellEnd"/>
      <w:r w:rsidRPr="00144677">
        <w:rPr>
          <w:rFonts w:ascii="Arial" w:hAnsi="Arial" w:cs="Arial"/>
          <w:sz w:val="22"/>
          <w:szCs w:val="22"/>
        </w:rPr>
        <w:t>, korzysta z posiadanych oświadczeń lub dokumentów, o ile są one aktualne.</w:t>
      </w:r>
    </w:p>
    <w:p w:rsidR="00125CFC"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144677">
        <w:rPr>
          <w:rFonts w:ascii="Arial" w:hAnsi="Arial" w:cs="Arial"/>
          <w:i/>
          <w:sz w:val="22"/>
          <w:szCs w:val="22"/>
        </w:rPr>
        <w:t>zwanego dalej rozporządzeniem</w:t>
      </w:r>
      <w:r w:rsidRPr="00144677">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125CFC">
        <w:rPr>
          <w:rFonts w:ascii="Arial" w:hAnsi="Arial" w:cs="Arial"/>
          <w:sz w:val="22"/>
          <w:szCs w:val="22"/>
        </w:rPr>
        <w:t>Pzp</w:t>
      </w:r>
      <w:proofErr w:type="spellEnd"/>
      <w:r w:rsidRPr="00125CFC">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Default="003D7A21" w:rsidP="003D7A21">
      <w:pPr>
        <w:ind w:left="360"/>
        <w:jc w:val="both"/>
        <w:rPr>
          <w:rFonts w:ascii="Arial" w:hAnsi="Arial" w:cs="Arial"/>
          <w:b/>
          <w:sz w:val="22"/>
          <w:szCs w:val="22"/>
        </w:rPr>
      </w:pPr>
    </w:p>
    <w:p w:rsidR="00FF141F" w:rsidRDefault="00FF141F" w:rsidP="003D7A21">
      <w:pPr>
        <w:ind w:left="360"/>
        <w:jc w:val="both"/>
        <w:rPr>
          <w:rFonts w:ascii="Arial" w:hAnsi="Arial" w:cs="Arial"/>
          <w:b/>
          <w:sz w:val="22"/>
          <w:szCs w:val="22"/>
        </w:rPr>
      </w:pPr>
    </w:p>
    <w:p w:rsidR="00FF141F" w:rsidRDefault="00FF141F" w:rsidP="003D7A21">
      <w:pPr>
        <w:ind w:left="360"/>
        <w:jc w:val="both"/>
        <w:rPr>
          <w:rFonts w:ascii="Arial" w:hAnsi="Arial" w:cs="Arial"/>
          <w:b/>
          <w:sz w:val="22"/>
          <w:szCs w:val="22"/>
        </w:rPr>
      </w:pPr>
    </w:p>
    <w:p w:rsidR="00FF141F" w:rsidRDefault="00FF141F" w:rsidP="003D7A21">
      <w:pPr>
        <w:ind w:left="360"/>
        <w:jc w:val="both"/>
        <w:rPr>
          <w:rFonts w:ascii="Arial" w:hAnsi="Arial" w:cs="Arial"/>
          <w:b/>
          <w:sz w:val="22"/>
          <w:szCs w:val="22"/>
        </w:rPr>
      </w:pPr>
    </w:p>
    <w:p w:rsidR="00FF141F" w:rsidRPr="003D7A21" w:rsidRDefault="00FF141F" w:rsidP="003D7A21">
      <w:pPr>
        <w:ind w:left="360"/>
        <w:jc w:val="both"/>
        <w:rPr>
          <w:rFonts w:ascii="Arial" w:hAnsi="Arial" w:cs="Arial"/>
          <w:b/>
          <w:sz w:val="22"/>
          <w:szCs w:val="22"/>
        </w:rPr>
      </w:pPr>
    </w:p>
    <w:p w:rsidR="003D7A21" w:rsidRPr="00100A1C" w:rsidRDefault="003D7A21" w:rsidP="003D7A21">
      <w:pPr>
        <w:ind w:left="360"/>
        <w:jc w:val="both"/>
        <w:rPr>
          <w:rFonts w:ascii="Arial" w:hAnsi="Arial" w:cs="Arial"/>
          <w:b/>
          <w:sz w:val="22"/>
          <w:szCs w:val="22"/>
        </w:rPr>
      </w:pPr>
      <w:r w:rsidRPr="00100A1C">
        <w:rPr>
          <w:rFonts w:ascii="Arial" w:hAnsi="Arial" w:cs="Arial"/>
          <w:b/>
          <w:sz w:val="22"/>
          <w:szCs w:val="22"/>
        </w:rPr>
        <w:t>VII</w:t>
      </w:r>
      <w:r w:rsidR="00B06D65" w:rsidRPr="00100A1C">
        <w:rPr>
          <w:rFonts w:ascii="Arial" w:hAnsi="Arial" w:cs="Arial"/>
          <w:b/>
          <w:sz w:val="22"/>
          <w:szCs w:val="22"/>
        </w:rPr>
        <w:t>.</w:t>
      </w:r>
      <w:r w:rsidRPr="00100A1C">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100A1C" w:rsidRDefault="003D7A21" w:rsidP="003D7A21">
      <w:pPr>
        <w:ind w:left="360"/>
        <w:jc w:val="both"/>
        <w:rPr>
          <w:rFonts w:ascii="Arial" w:hAnsi="Arial" w:cs="Arial"/>
          <w:b/>
          <w:sz w:val="22"/>
          <w:szCs w:val="22"/>
        </w:rPr>
      </w:pPr>
    </w:p>
    <w:p w:rsidR="00680A33" w:rsidRPr="00100A1C" w:rsidRDefault="003D7A21" w:rsidP="00680A33">
      <w:pPr>
        <w:spacing w:line="276" w:lineRule="auto"/>
        <w:ind w:left="851" w:hanging="425"/>
        <w:jc w:val="both"/>
        <w:rPr>
          <w:rFonts w:ascii="Arial" w:hAnsi="Arial" w:cs="Arial"/>
          <w:sz w:val="22"/>
          <w:szCs w:val="22"/>
        </w:rPr>
      </w:pPr>
      <w:r w:rsidRPr="00100A1C">
        <w:rPr>
          <w:rFonts w:ascii="Arial" w:hAnsi="Arial" w:cs="Arial"/>
          <w:sz w:val="22"/>
          <w:szCs w:val="22"/>
        </w:rPr>
        <w:t>1.</w:t>
      </w:r>
      <w:r w:rsidRPr="00100A1C">
        <w:rPr>
          <w:rFonts w:ascii="Arial" w:hAnsi="Arial" w:cs="Arial"/>
          <w:sz w:val="22"/>
          <w:szCs w:val="22"/>
        </w:rPr>
        <w:tab/>
      </w:r>
      <w:r w:rsidR="00680A33" w:rsidRPr="00100A1C">
        <w:rPr>
          <w:rFonts w:ascii="Arial" w:hAnsi="Arial" w:cs="Arial"/>
          <w:sz w:val="22"/>
          <w:szCs w:val="22"/>
        </w:rPr>
        <w:t xml:space="preserve">W postępowaniu o udzielenie zamówienia wykonawca składa ofertę przy użyciu mini Portalu zamieszczonego na stronie https://miniportal.uzp.gov.pl/, oraz </w:t>
      </w:r>
      <w:proofErr w:type="spellStart"/>
      <w:r w:rsidR="00680A33" w:rsidRPr="00100A1C">
        <w:rPr>
          <w:rFonts w:ascii="Arial" w:hAnsi="Arial" w:cs="Arial"/>
          <w:sz w:val="22"/>
          <w:szCs w:val="22"/>
        </w:rPr>
        <w:t>ePUAPu</w:t>
      </w:r>
      <w:proofErr w:type="spellEnd"/>
      <w:r w:rsidR="00680A33" w:rsidRPr="00100A1C">
        <w:rPr>
          <w:rFonts w:ascii="Arial" w:hAnsi="Arial" w:cs="Arial"/>
          <w:sz w:val="22"/>
          <w:szCs w:val="22"/>
        </w:rPr>
        <w:t xml:space="preserve"> zamieszczonego na stronie https://epuap.gov.pl/wps/portal.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2.</w:t>
      </w:r>
      <w:r w:rsidRPr="00100A1C">
        <w:rPr>
          <w:rFonts w:ascii="Arial" w:hAnsi="Arial" w:cs="Arial"/>
          <w:sz w:val="22"/>
          <w:szCs w:val="22"/>
        </w:rPr>
        <w:tab/>
        <w:t xml:space="preserve">Wykonawca zamierzający złożyć ofertę w postepowaniu o udzielenie zamówienia musi posiadać konto na </w:t>
      </w:r>
      <w:proofErr w:type="spellStart"/>
      <w:r w:rsidRPr="00100A1C">
        <w:rPr>
          <w:rFonts w:ascii="Arial" w:hAnsi="Arial" w:cs="Arial"/>
          <w:sz w:val="22"/>
          <w:szCs w:val="22"/>
        </w:rPr>
        <w:t>ePUAP</w:t>
      </w:r>
      <w:proofErr w:type="spellEnd"/>
      <w:r w:rsidRPr="00100A1C">
        <w:rPr>
          <w:rFonts w:ascii="Arial" w:hAnsi="Arial" w:cs="Arial"/>
          <w:sz w:val="22"/>
          <w:szCs w:val="22"/>
        </w:rPr>
        <w:t xml:space="preserve">. </w:t>
      </w:r>
    </w:p>
    <w:p w:rsidR="00680A33" w:rsidRPr="00100A1C" w:rsidRDefault="00680A33" w:rsidP="00680A33">
      <w:pPr>
        <w:spacing w:line="276" w:lineRule="auto"/>
        <w:ind w:left="851"/>
        <w:jc w:val="both"/>
        <w:rPr>
          <w:rFonts w:ascii="Arial" w:hAnsi="Arial" w:cs="Arial"/>
          <w:sz w:val="22"/>
          <w:szCs w:val="22"/>
        </w:rPr>
      </w:pPr>
      <w:r w:rsidRPr="00100A1C">
        <w:rPr>
          <w:rFonts w:ascii="Arial" w:hAnsi="Arial" w:cs="Arial"/>
          <w:sz w:val="22"/>
          <w:szCs w:val="22"/>
        </w:rPr>
        <w:t xml:space="preserve">Wykonawca posiadający konto na </w:t>
      </w:r>
      <w:proofErr w:type="spellStart"/>
      <w:r w:rsidRPr="00100A1C">
        <w:rPr>
          <w:rFonts w:ascii="Arial" w:hAnsi="Arial" w:cs="Arial"/>
          <w:sz w:val="22"/>
          <w:szCs w:val="22"/>
        </w:rPr>
        <w:t>ePUAP</w:t>
      </w:r>
      <w:proofErr w:type="spellEnd"/>
      <w:r w:rsidRPr="00100A1C">
        <w:rPr>
          <w:rFonts w:ascii="Arial" w:hAnsi="Arial" w:cs="Arial"/>
          <w:sz w:val="22"/>
          <w:szCs w:val="22"/>
        </w:rPr>
        <w:t xml:space="preserve"> ma dostęp do formularzy: złożenia, zmiany, wycofania oferty.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3.</w:t>
      </w:r>
      <w:r w:rsidRPr="00100A1C">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w:t>
      </w:r>
      <w:r w:rsidR="009208B6" w:rsidRPr="00100A1C">
        <w:rPr>
          <w:rFonts w:ascii="Arial" w:hAnsi="Arial" w:cs="Arial"/>
          <w:sz w:val="22"/>
          <w:szCs w:val="22"/>
        </w:rPr>
        <w:t>https://miniportal.uzp.gov.pl/Instrukcja%20użytkownika%20miniPortal-ePUAP.pdf</w:t>
      </w:r>
      <w:r w:rsidRPr="00100A1C">
        <w:rPr>
          <w:rFonts w:ascii="Arial" w:hAnsi="Arial" w:cs="Arial"/>
          <w:sz w:val="22"/>
          <w:szCs w:val="22"/>
        </w:rPr>
        <w:t xml:space="preserve"> oraz Regulaminie </w:t>
      </w:r>
      <w:proofErr w:type="spellStart"/>
      <w:r w:rsidRPr="00100A1C">
        <w:rPr>
          <w:rFonts w:ascii="Arial" w:hAnsi="Arial" w:cs="Arial"/>
          <w:sz w:val="22"/>
          <w:szCs w:val="22"/>
        </w:rPr>
        <w:t>ePUAP</w:t>
      </w:r>
      <w:proofErr w:type="spellEnd"/>
      <w:r w:rsidRPr="00100A1C">
        <w:rPr>
          <w:rFonts w:ascii="Arial" w:hAnsi="Arial" w:cs="Arial"/>
          <w:sz w:val="22"/>
          <w:szCs w:val="22"/>
        </w:rPr>
        <w:t xml:space="preserve"> .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4.</w:t>
      </w:r>
      <w:r w:rsidRPr="00100A1C">
        <w:rPr>
          <w:rFonts w:ascii="Arial" w:hAnsi="Arial" w:cs="Arial"/>
          <w:sz w:val="22"/>
          <w:szCs w:val="22"/>
        </w:rPr>
        <w:tab/>
        <w:t xml:space="preserve">Maksymalny rozmiar plików przesyłanych za pośrednictwem dedykowanych formularzy do: złożenia, zmiany, wycofania oferty wynosi 150 MB.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5.</w:t>
      </w:r>
      <w:r w:rsidRPr="00100A1C">
        <w:rPr>
          <w:rFonts w:ascii="Arial" w:hAnsi="Arial" w:cs="Arial"/>
          <w:sz w:val="22"/>
          <w:szCs w:val="22"/>
        </w:rPr>
        <w:tab/>
        <w:t xml:space="preserve">Za datę przekazania oferty, przyjmuje się datę ich przekazania na </w:t>
      </w:r>
      <w:proofErr w:type="spellStart"/>
      <w:r w:rsidRPr="00100A1C">
        <w:rPr>
          <w:rFonts w:ascii="Arial" w:hAnsi="Arial" w:cs="Arial"/>
          <w:sz w:val="22"/>
          <w:szCs w:val="22"/>
        </w:rPr>
        <w:t>ePUAP</w:t>
      </w:r>
      <w:proofErr w:type="spellEnd"/>
      <w:r w:rsidRPr="00100A1C">
        <w:rPr>
          <w:rFonts w:ascii="Arial" w:hAnsi="Arial" w:cs="Arial"/>
          <w:sz w:val="22"/>
          <w:szCs w:val="22"/>
        </w:rPr>
        <w:t>.</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6.</w:t>
      </w:r>
      <w:r w:rsidRPr="00100A1C">
        <w:rPr>
          <w:rFonts w:ascii="Arial" w:hAnsi="Arial" w:cs="Arial"/>
          <w:sz w:val="22"/>
          <w:szCs w:val="22"/>
        </w:rPr>
        <w:tab/>
        <w:t xml:space="preserve">Identyfikator postępowania dla niniejszego postępowania dostępne są na Liście wszystkich postępowań na mini Portalu oraz </w:t>
      </w:r>
      <w:r w:rsidR="007A1E95">
        <w:rPr>
          <w:rFonts w:ascii="Arial" w:hAnsi="Arial" w:cs="Arial"/>
          <w:sz w:val="22"/>
          <w:szCs w:val="22"/>
        </w:rPr>
        <w:t>na stronie internetowej Zamawiającego</w:t>
      </w:r>
      <w:r w:rsidRPr="00100A1C">
        <w:rPr>
          <w:rFonts w:ascii="Arial" w:hAnsi="Arial" w:cs="Arial"/>
          <w:sz w:val="22"/>
          <w:szCs w:val="22"/>
        </w:rPr>
        <w:t>.</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7.</w:t>
      </w:r>
      <w:r w:rsidRPr="00100A1C">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8.</w:t>
      </w:r>
      <w:r w:rsidRPr="00100A1C">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9.</w:t>
      </w:r>
      <w:r w:rsidRPr="00100A1C">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100A1C">
        <w:rPr>
          <w:rFonts w:ascii="Arial" w:hAnsi="Arial" w:cs="Arial"/>
          <w:sz w:val="22"/>
          <w:szCs w:val="22"/>
        </w:rPr>
        <w:t>Pzp</w:t>
      </w:r>
      <w:proofErr w:type="spellEnd"/>
      <w:r w:rsidRPr="00100A1C">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11.</w:t>
      </w:r>
      <w:r w:rsidRPr="00100A1C">
        <w:rPr>
          <w:rFonts w:ascii="Arial" w:hAnsi="Arial" w:cs="Arial"/>
          <w:sz w:val="22"/>
          <w:szCs w:val="22"/>
        </w:rPr>
        <w:tab/>
        <w:t>Treść zapytań wraz z wyjaśnieniami Zamawiający, bez ujawniania źródła zapytania, zamieszcza na stronie internetowej, na której udostępniona jest SIWZ.</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12.</w:t>
      </w:r>
      <w:r w:rsidRPr="00100A1C">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A87AA2" w:rsidRPr="00100A1C" w:rsidRDefault="003D7A21" w:rsidP="00680A33">
      <w:pPr>
        <w:ind w:left="360"/>
        <w:jc w:val="both"/>
        <w:rPr>
          <w:rFonts w:ascii="Arial" w:hAnsi="Arial" w:cs="Arial"/>
          <w:sz w:val="22"/>
          <w:szCs w:val="22"/>
        </w:rPr>
      </w:pPr>
      <w:r w:rsidRPr="00100A1C">
        <w:rPr>
          <w:rFonts w:ascii="Arial" w:hAnsi="Arial" w:cs="Arial"/>
          <w:sz w:val="22"/>
          <w:szCs w:val="22"/>
        </w:rPr>
        <w:t xml:space="preserve">      13. </w:t>
      </w:r>
      <w:r w:rsidR="00A87AA2" w:rsidRPr="00100A1C">
        <w:rPr>
          <w:rFonts w:ascii="Arial" w:hAnsi="Arial" w:cs="Arial"/>
          <w:sz w:val="22"/>
          <w:szCs w:val="22"/>
        </w:rPr>
        <w:t>Osoby uprawnione do porozumiewania się z Wykonawcami:</w:t>
      </w:r>
    </w:p>
    <w:p w:rsidR="00A87AA2" w:rsidRPr="00100A1C" w:rsidRDefault="00DD514A" w:rsidP="00DC167F">
      <w:pPr>
        <w:pStyle w:val="Tekstpodstawowy"/>
        <w:numPr>
          <w:ilvl w:val="0"/>
          <w:numId w:val="5"/>
        </w:numPr>
        <w:tabs>
          <w:tab w:val="clear" w:pos="720"/>
          <w:tab w:val="num" w:pos="1134"/>
        </w:tabs>
        <w:ind w:left="1134" w:hanging="357"/>
        <w:rPr>
          <w:rFonts w:cs="Arial"/>
          <w:strike/>
          <w:sz w:val="22"/>
          <w:szCs w:val="22"/>
        </w:rPr>
      </w:pPr>
      <w:proofErr w:type="spellStart"/>
      <w:r w:rsidRPr="00100A1C">
        <w:rPr>
          <w:rFonts w:cs="Arial"/>
          <w:sz w:val="22"/>
          <w:szCs w:val="22"/>
        </w:rPr>
        <w:t>Formalno</w:t>
      </w:r>
      <w:proofErr w:type="spellEnd"/>
      <w:r w:rsidRPr="00100A1C">
        <w:rPr>
          <w:rFonts w:cs="Arial"/>
          <w:sz w:val="22"/>
          <w:szCs w:val="22"/>
        </w:rPr>
        <w:t xml:space="preserve">/prawnie - </w:t>
      </w:r>
      <w:r w:rsidR="00A87AA2" w:rsidRPr="00100A1C">
        <w:rPr>
          <w:rFonts w:cs="Arial"/>
          <w:sz w:val="22"/>
          <w:szCs w:val="22"/>
        </w:rPr>
        <w:t>Dział zamówień publicznych i zaopatrzenia</w:t>
      </w:r>
      <w:r w:rsidRPr="00100A1C">
        <w:rPr>
          <w:rFonts w:cs="Arial"/>
          <w:sz w:val="22"/>
          <w:szCs w:val="22"/>
        </w:rPr>
        <w:t xml:space="preserve"> </w:t>
      </w:r>
      <w:r w:rsidR="00A846E3" w:rsidRPr="00100A1C">
        <w:rPr>
          <w:rFonts w:cs="Arial"/>
          <w:sz w:val="22"/>
          <w:szCs w:val="22"/>
        </w:rPr>
        <w:t>–</w:t>
      </w:r>
      <w:r w:rsidRPr="00100A1C">
        <w:rPr>
          <w:rFonts w:cs="Arial"/>
          <w:sz w:val="22"/>
          <w:szCs w:val="22"/>
        </w:rPr>
        <w:t xml:space="preserve"> </w:t>
      </w:r>
      <w:r w:rsidR="00A846E3" w:rsidRPr="00100A1C">
        <w:rPr>
          <w:rFonts w:cs="Arial"/>
          <w:sz w:val="22"/>
          <w:szCs w:val="22"/>
        </w:rPr>
        <w:t xml:space="preserve">Maria Wielgus, </w:t>
      </w:r>
      <w:hyperlink r:id="rId10" w:history="1">
        <w:r w:rsidR="00A87AA2" w:rsidRPr="00100A1C">
          <w:rPr>
            <w:rStyle w:val="Hipercze"/>
            <w:color w:val="auto"/>
            <w:sz w:val="22"/>
            <w:szCs w:val="22"/>
            <w:u w:val="none"/>
          </w:rPr>
          <w:t>Sylwia</w:t>
        </w:r>
      </w:hyperlink>
      <w:r w:rsidR="00A87AA2" w:rsidRPr="00100A1C">
        <w:rPr>
          <w:rFonts w:cs="Arial"/>
          <w:sz w:val="22"/>
          <w:szCs w:val="22"/>
        </w:rPr>
        <w:t xml:space="preserve"> </w:t>
      </w:r>
      <w:proofErr w:type="spellStart"/>
      <w:r w:rsidR="00A87AA2" w:rsidRPr="00100A1C">
        <w:rPr>
          <w:rFonts w:cs="Arial"/>
          <w:sz w:val="22"/>
          <w:szCs w:val="22"/>
        </w:rPr>
        <w:t>Krzywiak</w:t>
      </w:r>
      <w:proofErr w:type="spellEnd"/>
      <w:r w:rsidR="00A87AA2" w:rsidRPr="00100A1C">
        <w:rPr>
          <w:rFonts w:cs="Arial"/>
          <w:sz w:val="22"/>
          <w:szCs w:val="22"/>
        </w:rPr>
        <w:t xml:space="preserve">, Katarzyna Witkowska, </w:t>
      </w:r>
      <w:proofErr w:type="spellStart"/>
      <w:r w:rsidR="00F11AF9" w:rsidRPr="00100A1C">
        <w:rPr>
          <w:rFonts w:cs="Arial"/>
          <w:sz w:val="22"/>
          <w:szCs w:val="22"/>
        </w:rPr>
        <w:t>tel</w:t>
      </w:r>
      <w:proofErr w:type="spellEnd"/>
      <w:r w:rsidR="00F11AF9" w:rsidRPr="00100A1C">
        <w:rPr>
          <w:rFonts w:cs="Arial"/>
          <w:sz w:val="22"/>
          <w:szCs w:val="22"/>
        </w:rPr>
        <w:t xml:space="preserve"> 61/88 50 </w:t>
      </w:r>
      <w:r w:rsidR="00A846E3" w:rsidRPr="00100A1C">
        <w:rPr>
          <w:rFonts w:cs="Arial"/>
          <w:sz w:val="22"/>
          <w:szCs w:val="22"/>
        </w:rPr>
        <w:t>911</w:t>
      </w:r>
      <w:r w:rsidR="00F11AF9" w:rsidRPr="00100A1C">
        <w:rPr>
          <w:rFonts w:cs="Arial"/>
          <w:sz w:val="22"/>
          <w:szCs w:val="22"/>
        </w:rPr>
        <w:t>, …644   fax 61/88 50</w:t>
      </w:r>
      <w:r w:rsidR="003F639C" w:rsidRPr="00100A1C">
        <w:rPr>
          <w:rFonts w:cs="Arial"/>
          <w:sz w:val="22"/>
          <w:szCs w:val="22"/>
        </w:rPr>
        <w:t> </w:t>
      </w:r>
      <w:r w:rsidR="00F11AF9" w:rsidRPr="00100A1C">
        <w:rPr>
          <w:rFonts w:cs="Arial"/>
          <w:sz w:val="22"/>
          <w:szCs w:val="22"/>
        </w:rPr>
        <w:t>698</w:t>
      </w:r>
      <w:r w:rsidR="003F639C" w:rsidRPr="00100A1C">
        <w:rPr>
          <w:rFonts w:cs="Arial"/>
          <w:sz w:val="22"/>
          <w:szCs w:val="22"/>
        </w:rPr>
        <w:t>.</w:t>
      </w:r>
    </w:p>
    <w:p w:rsidR="00A87AA2" w:rsidRPr="00100A1C" w:rsidRDefault="00A87AA2" w:rsidP="00DC167F">
      <w:pPr>
        <w:pStyle w:val="Tekstpodstawowy"/>
        <w:numPr>
          <w:ilvl w:val="0"/>
          <w:numId w:val="5"/>
        </w:numPr>
        <w:tabs>
          <w:tab w:val="clear" w:pos="720"/>
          <w:tab w:val="num" w:pos="1134"/>
        </w:tabs>
        <w:ind w:left="1134" w:hanging="357"/>
        <w:rPr>
          <w:rFonts w:cs="Arial"/>
          <w:strike/>
          <w:sz w:val="22"/>
          <w:szCs w:val="22"/>
        </w:rPr>
      </w:pPr>
      <w:r w:rsidRPr="00100A1C">
        <w:rPr>
          <w:rFonts w:cs="Arial"/>
          <w:sz w:val="22"/>
          <w:szCs w:val="22"/>
        </w:rPr>
        <w:t>Merytorycznie</w:t>
      </w:r>
      <w:r w:rsidR="00F11AF9" w:rsidRPr="00100A1C">
        <w:rPr>
          <w:rFonts w:cs="Arial"/>
          <w:sz w:val="22"/>
          <w:szCs w:val="22"/>
        </w:rPr>
        <w:t xml:space="preserve"> </w:t>
      </w:r>
      <w:r w:rsidRPr="00100A1C">
        <w:rPr>
          <w:rFonts w:cs="Arial"/>
          <w:sz w:val="22"/>
          <w:szCs w:val="22"/>
        </w:rPr>
        <w:t>- Elżbieta Chojecka</w:t>
      </w:r>
      <w:r w:rsidR="00DD514A" w:rsidRPr="00100A1C">
        <w:rPr>
          <w:rFonts w:cs="Arial"/>
          <w:sz w:val="22"/>
          <w:szCs w:val="22"/>
        </w:rPr>
        <w:t xml:space="preserve"> - Kierownik</w:t>
      </w:r>
      <w:r w:rsidR="00F11AF9" w:rsidRPr="00100A1C">
        <w:rPr>
          <w:rFonts w:cs="Arial"/>
          <w:sz w:val="22"/>
          <w:szCs w:val="22"/>
        </w:rPr>
        <w:t xml:space="preserve"> Apteki tel. 61/88 50</w:t>
      </w:r>
      <w:r w:rsidR="003F639C" w:rsidRPr="00100A1C">
        <w:rPr>
          <w:rFonts w:cs="Arial"/>
          <w:sz w:val="22"/>
          <w:szCs w:val="22"/>
        </w:rPr>
        <w:t> </w:t>
      </w:r>
      <w:r w:rsidR="00F11AF9" w:rsidRPr="00100A1C">
        <w:rPr>
          <w:rFonts w:cs="Arial"/>
          <w:sz w:val="22"/>
          <w:szCs w:val="22"/>
        </w:rPr>
        <w:t>646</w:t>
      </w:r>
      <w:r w:rsidR="003F639C" w:rsidRPr="00100A1C">
        <w:rPr>
          <w:rFonts w:cs="Arial"/>
          <w:sz w:val="22"/>
          <w:szCs w:val="22"/>
        </w:rPr>
        <w:t>.</w:t>
      </w:r>
    </w:p>
    <w:p w:rsidR="00157B2D" w:rsidRPr="00144677" w:rsidRDefault="00157B2D" w:rsidP="00A87AA2">
      <w:pPr>
        <w:pStyle w:val="Tekstpodstawowy"/>
        <w:rPr>
          <w:rFonts w:cs="Arial"/>
          <w:sz w:val="22"/>
          <w:szCs w:val="22"/>
        </w:rPr>
      </w:pPr>
    </w:p>
    <w:p w:rsidR="006851DD" w:rsidRPr="0077247D" w:rsidRDefault="00AB0E57" w:rsidP="00DC167F">
      <w:pPr>
        <w:numPr>
          <w:ilvl w:val="0"/>
          <w:numId w:val="30"/>
        </w:numPr>
        <w:jc w:val="both"/>
        <w:rPr>
          <w:rFonts w:ascii="Arial" w:hAnsi="Arial" w:cs="Arial"/>
          <w:sz w:val="22"/>
          <w:szCs w:val="22"/>
        </w:rPr>
      </w:pPr>
      <w:r w:rsidRPr="00144677">
        <w:rPr>
          <w:rFonts w:ascii="Arial" w:hAnsi="Arial" w:cs="Arial"/>
          <w:b/>
          <w:sz w:val="22"/>
          <w:szCs w:val="22"/>
        </w:rPr>
        <w:t>Wymagania dotyczące wadium.</w:t>
      </w:r>
      <w:r w:rsidR="00CC02D6" w:rsidRPr="00144677">
        <w:rPr>
          <w:rFonts w:ascii="Arial" w:hAnsi="Arial" w:cs="Arial"/>
          <w:b/>
          <w:sz w:val="22"/>
          <w:szCs w:val="22"/>
        </w:rPr>
        <w:t xml:space="preserve">  </w:t>
      </w:r>
    </w:p>
    <w:p w:rsidR="0077247D" w:rsidRPr="00144677" w:rsidRDefault="0077247D" w:rsidP="0077247D">
      <w:pPr>
        <w:ind w:left="1080"/>
        <w:jc w:val="both"/>
        <w:rPr>
          <w:rFonts w:ascii="Arial" w:hAnsi="Arial" w:cs="Arial"/>
          <w:sz w:val="22"/>
          <w:szCs w:val="22"/>
        </w:rPr>
      </w:pPr>
    </w:p>
    <w:p w:rsidR="004D4810" w:rsidRDefault="00530D97" w:rsidP="00DC167F">
      <w:pPr>
        <w:pStyle w:val="Tekstpodstawowy"/>
        <w:numPr>
          <w:ilvl w:val="0"/>
          <w:numId w:val="23"/>
        </w:numPr>
        <w:ind w:left="709" w:hanging="322"/>
        <w:rPr>
          <w:rFonts w:cs="Arial"/>
          <w:sz w:val="22"/>
          <w:szCs w:val="22"/>
        </w:rPr>
      </w:pPr>
      <w:r w:rsidRPr="00A846E3">
        <w:rPr>
          <w:rFonts w:cs="Arial"/>
          <w:sz w:val="22"/>
          <w:szCs w:val="22"/>
        </w:rPr>
        <w:t>Wykonawca przed upływem terminu składania ofert</w:t>
      </w:r>
      <w:r w:rsidRPr="00A846E3">
        <w:rPr>
          <w:rFonts w:cs="Arial"/>
          <w:b/>
          <w:sz w:val="22"/>
          <w:szCs w:val="22"/>
        </w:rPr>
        <w:t>,</w:t>
      </w:r>
      <w:r w:rsidRPr="00A846E3">
        <w:rPr>
          <w:rFonts w:cs="Arial"/>
          <w:sz w:val="22"/>
          <w:szCs w:val="22"/>
        </w:rPr>
        <w:t xml:space="preserve"> zobowiązany jest wnieść wadium w wysokości :</w:t>
      </w:r>
      <w:r w:rsidR="00920C96" w:rsidRPr="00A846E3">
        <w:rPr>
          <w:rFonts w:cs="Arial"/>
          <w:sz w:val="22"/>
          <w:szCs w:val="22"/>
        </w:rPr>
        <w:t xml:space="preserve"> </w:t>
      </w:r>
    </w:p>
    <w:p w:rsidR="00A846E3" w:rsidRDefault="00A846E3" w:rsidP="00A846E3">
      <w:pPr>
        <w:pStyle w:val="Tekstpodstawowy"/>
        <w:rPr>
          <w:rFonts w:cs="Arial"/>
          <w:sz w:val="22"/>
          <w:szCs w:val="22"/>
        </w:rPr>
      </w:pPr>
    </w:p>
    <w:tbl>
      <w:tblPr>
        <w:tblW w:w="2820" w:type="dxa"/>
        <w:jc w:val="center"/>
        <w:tblCellMar>
          <w:left w:w="70" w:type="dxa"/>
          <w:right w:w="70" w:type="dxa"/>
        </w:tblCellMar>
        <w:tblLook w:val="04A0" w:firstRow="1" w:lastRow="0" w:firstColumn="1" w:lastColumn="0" w:noHBand="0" w:noVBand="1"/>
      </w:tblPr>
      <w:tblGrid>
        <w:gridCol w:w="1060"/>
        <w:gridCol w:w="1760"/>
      </w:tblGrid>
      <w:tr w:rsidR="00A846E3" w:rsidRPr="00CB06AF" w:rsidTr="00A846E3">
        <w:trPr>
          <w:trHeight w:val="576"/>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Numer</w:t>
            </w:r>
            <w:r w:rsidRPr="00CB06AF">
              <w:rPr>
                <w:rFonts w:ascii="Arial" w:hAnsi="Arial" w:cs="Arial"/>
                <w:color w:val="000000"/>
                <w:sz w:val="22"/>
                <w:szCs w:val="22"/>
              </w:rPr>
              <w:br/>
              <w:t xml:space="preserve"> pakietu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 xml:space="preserve">Wartość wadium </w:t>
            </w:r>
            <w:r w:rsidRPr="00CB06AF">
              <w:rPr>
                <w:rFonts w:ascii="Arial" w:hAnsi="Arial" w:cs="Arial"/>
                <w:color w:val="000000"/>
                <w:sz w:val="22"/>
                <w:szCs w:val="22"/>
              </w:rPr>
              <w:br/>
              <w:t>(zł)</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FF141F" w:rsidP="00A846E3">
            <w:pPr>
              <w:jc w:val="right"/>
              <w:rPr>
                <w:rFonts w:ascii="Arial" w:hAnsi="Arial" w:cs="Arial"/>
                <w:color w:val="000000"/>
                <w:sz w:val="22"/>
                <w:szCs w:val="22"/>
              </w:rPr>
            </w:pPr>
            <w:r>
              <w:rPr>
                <w:rFonts w:ascii="Arial" w:hAnsi="Arial" w:cs="Arial"/>
                <w:color w:val="000000"/>
                <w:sz w:val="22"/>
                <w:szCs w:val="22"/>
              </w:rPr>
              <w:t>270,00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FF141F" w:rsidP="00A846E3">
            <w:pPr>
              <w:jc w:val="right"/>
              <w:rPr>
                <w:rFonts w:ascii="Arial" w:hAnsi="Arial" w:cs="Arial"/>
                <w:color w:val="000000"/>
                <w:sz w:val="22"/>
                <w:szCs w:val="22"/>
              </w:rPr>
            </w:pPr>
            <w:r>
              <w:rPr>
                <w:rFonts w:ascii="Arial" w:hAnsi="Arial" w:cs="Arial"/>
                <w:color w:val="000000"/>
                <w:sz w:val="22"/>
                <w:szCs w:val="22"/>
              </w:rPr>
              <w:t>80,00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FF141F" w:rsidP="00A846E3">
            <w:pPr>
              <w:jc w:val="right"/>
              <w:rPr>
                <w:rFonts w:ascii="Arial" w:hAnsi="Arial" w:cs="Arial"/>
                <w:color w:val="000000"/>
                <w:sz w:val="22"/>
                <w:szCs w:val="22"/>
              </w:rPr>
            </w:pPr>
            <w:r>
              <w:rPr>
                <w:rFonts w:ascii="Arial" w:hAnsi="Arial" w:cs="Arial"/>
                <w:color w:val="000000"/>
                <w:sz w:val="22"/>
                <w:szCs w:val="22"/>
              </w:rPr>
              <w:t>1000,00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FF141F" w:rsidP="00A846E3">
            <w:pPr>
              <w:jc w:val="right"/>
              <w:rPr>
                <w:rFonts w:ascii="Arial" w:hAnsi="Arial" w:cs="Arial"/>
                <w:color w:val="000000"/>
                <w:sz w:val="22"/>
                <w:szCs w:val="22"/>
              </w:rPr>
            </w:pPr>
            <w:r>
              <w:rPr>
                <w:rFonts w:ascii="Arial" w:hAnsi="Arial" w:cs="Arial"/>
                <w:color w:val="000000"/>
                <w:sz w:val="22"/>
                <w:szCs w:val="22"/>
              </w:rPr>
              <w:t>25,00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FF141F" w:rsidP="00A846E3">
            <w:pPr>
              <w:jc w:val="right"/>
              <w:rPr>
                <w:rFonts w:ascii="Arial" w:hAnsi="Arial" w:cs="Arial"/>
                <w:color w:val="000000"/>
                <w:sz w:val="22"/>
                <w:szCs w:val="22"/>
              </w:rPr>
            </w:pPr>
            <w:r>
              <w:rPr>
                <w:rFonts w:ascii="Arial" w:hAnsi="Arial" w:cs="Arial"/>
                <w:color w:val="000000"/>
                <w:sz w:val="22"/>
                <w:szCs w:val="22"/>
              </w:rPr>
              <w:t>240,00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FF141F" w:rsidP="00A846E3">
            <w:pPr>
              <w:jc w:val="right"/>
              <w:rPr>
                <w:rFonts w:ascii="Arial" w:hAnsi="Arial" w:cs="Arial"/>
                <w:color w:val="000000"/>
                <w:sz w:val="22"/>
                <w:szCs w:val="22"/>
              </w:rPr>
            </w:pPr>
            <w:r>
              <w:rPr>
                <w:rFonts w:ascii="Arial" w:hAnsi="Arial" w:cs="Arial"/>
                <w:color w:val="000000"/>
                <w:sz w:val="22"/>
                <w:szCs w:val="22"/>
              </w:rPr>
              <w:t>50,00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7</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FF141F" w:rsidP="00A846E3">
            <w:pPr>
              <w:jc w:val="right"/>
              <w:rPr>
                <w:rFonts w:ascii="Arial" w:hAnsi="Arial" w:cs="Arial"/>
                <w:color w:val="000000"/>
                <w:sz w:val="22"/>
                <w:szCs w:val="22"/>
              </w:rPr>
            </w:pPr>
            <w:r>
              <w:rPr>
                <w:rFonts w:ascii="Arial" w:hAnsi="Arial" w:cs="Arial"/>
                <w:color w:val="000000"/>
                <w:sz w:val="22"/>
                <w:szCs w:val="22"/>
              </w:rPr>
              <w:t>40,00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8</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FF141F" w:rsidP="00A846E3">
            <w:pPr>
              <w:jc w:val="right"/>
              <w:rPr>
                <w:rFonts w:ascii="Arial" w:hAnsi="Arial" w:cs="Arial"/>
                <w:color w:val="000000"/>
                <w:sz w:val="22"/>
                <w:szCs w:val="22"/>
              </w:rPr>
            </w:pPr>
            <w:r>
              <w:rPr>
                <w:rFonts w:ascii="Arial" w:hAnsi="Arial" w:cs="Arial"/>
                <w:color w:val="000000"/>
                <w:sz w:val="22"/>
                <w:szCs w:val="22"/>
              </w:rPr>
              <w:t>10,00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9</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FF141F" w:rsidP="00A846E3">
            <w:pPr>
              <w:jc w:val="right"/>
              <w:rPr>
                <w:rFonts w:ascii="Arial" w:hAnsi="Arial" w:cs="Arial"/>
                <w:color w:val="000000"/>
                <w:sz w:val="22"/>
                <w:szCs w:val="22"/>
              </w:rPr>
            </w:pPr>
            <w:r>
              <w:rPr>
                <w:rFonts w:ascii="Arial" w:hAnsi="Arial" w:cs="Arial"/>
                <w:color w:val="000000"/>
                <w:sz w:val="22"/>
                <w:szCs w:val="22"/>
              </w:rPr>
              <w:t>380,00</w:t>
            </w:r>
          </w:p>
        </w:tc>
      </w:tr>
      <w:tr w:rsidR="00A846E3" w:rsidRPr="00CB06AF" w:rsidTr="00CC0276">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10</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FF141F" w:rsidP="00A846E3">
            <w:pPr>
              <w:jc w:val="right"/>
              <w:rPr>
                <w:rFonts w:ascii="Arial" w:hAnsi="Arial" w:cs="Arial"/>
                <w:color w:val="000000"/>
                <w:sz w:val="22"/>
                <w:szCs w:val="22"/>
              </w:rPr>
            </w:pPr>
            <w:r>
              <w:rPr>
                <w:rFonts w:ascii="Arial" w:hAnsi="Arial" w:cs="Arial"/>
                <w:color w:val="000000"/>
                <w:sz w:val="22"/>
                <w:szCs w:val="22"/>
              </w:rPr>
              <w:t>90,00</w:t>
            </w:r>
          </w:p>
        </w:tc>
      </w:tr>
      <w:tr w:rsidR="00A846E3"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11</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A846E3" w:rsidRPr="00CB06AF" w:rsidRDefault="00FF141F" w:rsidP="00A846E3">
            <w:pPr>
              <w:jc w:val="right"/>
              <w:rPr>
                <w:rFonts w:ascii="Arial" w:hAnsi="Arial" w:cs="Arial"/>
                <w:color w:val="000000"/>
                <w:sz w:val="22"/>
                <w:szCs w:val="22"/>
              </w:rPr>
            </w:pPr>
            <w:r>
              <w:rPr>
                <w:rFonts w:ascii="Arial" w:hAnsi="Arial" w:cs="Arial"/>
                <w:color w:val="000000"/>
                <w:sz w:val="22"/>
                <w:szCs w:val="22"/>
              </w:rPr>
              <w:t>5200,00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FF141F" w:rsidP="00A846E3">
            <w:pPr>
              <w:jc w:val="right"/>
              <w:rPr>
                <w:rFonts w:ascii="Arial" w:hAnsi="Arial" w:cs="Arial"/>
                <w:color w:val="000000"/>
                <w:sz w:val="22"/>
                <w:szCs w:val="22"/>
              </w:rPr>
            </w:pPr>
            <w:r>
              <w:rPr>
                <w:rFonts w:ascii="Arial" w:hAnsi="Arial" w:cs="Arial"/>
                <w:color w:val="000000"/>
                <w:sz w:val="22"/>
                <w:szCs w:val="22"/>
              </w:rPr>
              <w:t>370,00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FF141F" w:rsidP="00A846E3">
            <w:pPr>
              <w:jc w:val="right"/>
              <w:rPr>
                <w:rFonts w:ascii="Arial" w:hAnsi="Arial" w:cs="Arial"/>
                <w:color w:val="000000"/>
                <w:sz w:val="22"/>
                <w:szCs w:val="22"/>
              </w:rPr>
            </w:pPr>
            <w:r>
              <w:rPr>
                <w:rFonts w:ascii="Arial" w:hAnsi="Arial" w:cs="Arial"/>
                <w:color w:val="000000"/>
                <w:sz w:val="22"/>
                <w:szCs w:val="22"/>
              </w:rPr>
              <w:t>130,00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FF141F" w:rsidP="00A846E3">
            <w:pPr>
              <w:jc w:val="right"/>
              <w:rPr>
                <w:rFonts w:ascii="Arial" w:hAnsi="Arial" w:cs="Arial"/>
                <w:color w:val="000000"/>
                <w:sz w:val="22"/>
                <w:szCs w:val="22"/>
              </w:rPr>
            </w:pPr>
            <w:r>
              <w:rPr>
                <w:rFonts w:ascii="Arial" w:hAnsi="Arial" w:cs="Arial"/>
                <w:color w:val="000000"/>
                <w:sz w:val="22"/>
                <w:szCs w:val="22"/>
              </w:rPr>
              <w:t>25,00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15</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370,00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16</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270,00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17</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220,00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18</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270,00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19</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1400,00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20</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1,00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21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25,00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22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280,00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23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790,00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24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2100,00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25</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430,00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26</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560,00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27</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1100,00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28</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520,00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29</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7,00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30</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1,00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31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40,00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32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150,00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33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220,00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34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1000,00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35</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140,00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36</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10,00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37</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120,00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38</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150,00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39</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50,00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40</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5700,00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41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40,00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42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350,00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43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80,00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44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600,00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45</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15,00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46</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210,00</w:t>
            </w:r>
          </w:p>
        </w:tc>
      </w:tr>
      <w:tr w:rsidR="00FF141F"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41F" w:rsidRDefault="00FF141F" w:rsidP="00A846E3">
            <w:pPr>
              <w:jc w:val="center"/>
              <w:rPr>
                <w:rFonts w:ascii="Arial" w:hAnsi="Arial" w:cs="Arial"/>
                <w:color w:val="000000"/>
                <w:sz w:val="22"/>
                <w:szCs w:val="22"/>
              </w:rPr>
            </w:pPr>
            <w:r>
              <w:rPr>
                <w:rFonts w:ascii="Arial" w:hAnsi="Arial" w:cs="Arial"/>
                <w:color w:val="000000"/>
                <w:sz w:val="22"/>
                <w:szCs w:val="22"/>
              </w:rPr>
              <w:t>47</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FF141F" w:rsidRDefault="00FF141F" w:rsidP="00A846E3">
            <w:pPr>
              <w:jc w:val="right"/>
              <w:rPr>
                <w:rFonts w:ascii="Arial" w:hAnsi="Arial" w:cs="Arial"/>
                <w:color w:val="000000"/>
                <w:sz w:val="22"/>
                <w:szCs w:val="22"/>
              </w:rPr>
            </w:pPr>
            <w:r>
              <w:rPr>
                <w:rFonts w:ascii="Arial" w:hAnsi="Arial" w:cs="Arial"/>
                <w:color w:val="000000"/>
                <w:sz w:val="22"/>
                <w:szCs w:val="22"/>
              </w:rPr>
              <w:t>1600,00</w:t>
            </w:r>
          </w:p>
        </w:tc>
      </w:tr>
    </w:tbl>
    <w:p w:rsidR="00A846E3" w:rsidRPr="00A846E3" w:rsidRDefault="00A846E3" w:rsidP="00A846E3">
      <w:pPr>
        <w:pStyle w:val="Tekstpodstawowy"/>
        <w:rPr>
          <w:rFonts w:cs="Arial"/>
          <w:sz w:val="22"/>
          <w:szCs w:val="22"/>
        </w:rPr>
      </w:pPr>
    </w:p>
    <w:p w:rsidR="00A87AA2" w:rsidRPr="004D4810" w:rsidRDefault="00A87AA2" w:rsidP="00DC167F">
      <w:pPr>
        <w:pStyle w:val="Tekstpodstawowy"/>
        <w:numPr>
          <w:ilvl w:val="0"/>
          <w:numId w:val="23"/>
        </w:numPr>
        <w:ind w:left="709" w:hanging="322"/>
        <w:rPr>
          <w:rFonts w:cs="Arial"/>
          <w:sz w:val="22"/>
          <w:szCs w:val="22"/>
        </w:rPr>
      </w:pPr>
      <w:r w:rsidRPr="00A846E3">
        <w:rPr>
          <w:rFonts w:cs="Arial"/>
          <w:sz w:val="22"/>
          <w:szCs w:val="22"/>
        </w:rPr>
        <w:t>Wadium może być wniesione w jednej lub kilku formach, określonych w art. 45 ust. 6 ustawy Prawo zamówień publicznych, tj. w:</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pieniądzu;</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poręczeniach bankowych lub poręczeniach spółdzielczej kasy oszczędnościowo         kredytowej, z tym że poręczenie kasy jest zawsze poręczeniem pieniężnym;</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bankowych;</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ubezpieczeniowych;</w:t>
      </w:r>
    </w:p>
    <w:p w:rsidR="00A87AA2" w:rsidRPr="00144677" w:rsidRDefault="00A87AA2" w:rsidP="00DC167F">
      <w:pPr>
        <w:pStyle w:val="Tekstpodstawowy"/>
        <w:numPr>
          <w:ilvl w:val="1"/>
          <w:numId w:val="24"/>
        </w:numPr>
        <w:tabs>
          <w:tab w:val="num" w:pos="1134"/>
        </w:tabs>
        <w:ind w:left="1134" w:hanging="425"/>
        <w:rPr>
          <w:rFonts w:cs="Arial"/>
          <w:bCs/>
          <w:sz w:val="22"/>
          <w:szCs w:val="22"/>
        </w:rPr>
      </w:pPr>
      <w:r w:rsidRPr="00144677">
        <w:rPr>
          <w:rFonts w:cs="Arial"/>
          <w:sz w:val="22"/>
          <w:szCs w:val="22"/>
        </w:rPr>
        <w:t xml:space="preserve"> poręczeniach udzielanych przez podmioty, o których mowa w art. 6b ust. 5 pkt 2 ustawy z dnia 9 listopada 2000 r. o utworzeniu Polskiej Agencji Rozwoju Przedsiębiorczości.</w:t>
      </w:r>
    </w:p>
    <w:p w:rsidR="003F639C" w:rsidRDefault="00A87AA2" w:rsidP="00DC167F">
      <w:pPr>
        <w:pStyle w:val="Tekstpodstawowy"/>
        <w:numPr>
          <w:ilvl w:val="0"/>
          <w:numId w:val="23"/>
        </w:numPr>
        <w:ind w:left="709" w:hanging="283"/>
        <w:rPr>
          <w:rFonts w:cs="Arial"/>
          <w:bCs/>
          <w:sz w:val="22"/>
          <w:szCs w:val="22"/>
        </w:rPr>
      </w:pPr>
      <w:r w:rsidRPr="00144677">
        <w:rPr>
          <w:rFonts w:cs="Arial"/>
          <w:bCs/>
          <w:sz w:val="22"/>
          <w:szCs w:val="22"/>
        </w:rPr>
        <w:t>Oferta niezabezpieczona akceptowalną formą wadium zostanie odrzucona.</w:t>
      </w:r>
    </w:p>
    <w:p w:rsidR="003F639C" w:rsidRPr="003F639C" w:rsidRDefault="00A87AA2" w:rsidP="00DC167F">
      <w:pPr>
        <w:pStyle w:val="Tekstpodstawowy"/>
        <w:numPr>
          <w:ilvl w:val="0"/>
          <w:numId w:val="23"/>
        </w:numPr>
        <w:ind w:left="993" w:hanging="567"/>
        <w:rPr>
          <w:rFonts w:cs="Arial"/>
          <w:b/>
          <w:bCs/>
          <w:sz w:val="22"/>
          <w:szCs w:val="22"/>
        </w:rPr>
      </w:pPr>
      <w:r w:rsidRPr="003F639C">
        <w:rPr>
          <w:rFonts w:cs="Arial"/>
          <w:bCs/>
          <w:sz w:val="22"/>
          <w:szCs w:val="22"/>
        </w:rPr>
        <w:t xml:space="preserve">Wadium wnoszone w pieniądzu należy wpłacać na konto Zamawiającego: </w:t>
      </w:r>
      <w:r w:rsidR="00DD514A" w:rsidRPr="003F639C">
        <w:rPr>
          <w:rFonts w:cs="Arial"/>
          <w:sz w:val="22"/>
          <w:szCs w:val="22"/>
          <w:u w:val="single"/>
        </w:rPr>
        <w:t xml:space="preserve">Bank BGZ BNP </w:t>
      </w:r>
      <w:proofErr w:type="spellStart"/>
      <w:r w:rsidRPr="003F639C">
        <w:rPr>
          <w:rFonts w:cs="Arial"/>
          <w:sz w:val="22"/>
          <w:szCs w:val="22"/>
          <w:u w:val="single"/>
        </w:rPr>
        <w:t>Paribas</w:t>
      </w:r>
      <w:proofErr w:type="spellEnd"/>
      <w:r w:rsidRPr="003F639C">
        <w:rPr>
          <w:rFonts w:cs="Arial"/>
          <w:sz w:val="22"/>
          <w:szCs w:val="22"/>
          <w:u w:val="single"/>
        </w:rPr>
        <w:t xml:space="preserve"> SA: 51 1600 1462 1833 5288 9000 0003</w:t>
      </w:r>
      <w:r w:rsidR="00DD514A" w:rsidRPr="003F639C">
        <w:rPr>
          <w:rFonts w:cs="Arial"/>
          <w:sz w:val="22"/>
          <w:szCs w:val="22"/>
          <w:u w:val="single"/>
        </w:rPr>
        <w:t xml:space="preserve">. </w:t>
      </w:r>
    </w:p>
    <w:p w:rsidR="003F14FD" w:rsidRDefault="00A87AA2" w:rsidP="009A02D3">
      <w:pPr>
        <w:ind w:left="-142"/>
        <w:jc w:val="center"/>
        <w:rPr>
          <w:rFonts w:ascii="Arial" w:hAnsi="Arial" w:cs="Arial"/>
          <w:bCs/>
          <w:sz w:val="22"/>
          <w:szCs w:val="22"/>
        </w:rPr>
      </w:pPr>
      <w:r w:rsidRPr="000A5E54">
        <w:rPr>
          <w:rFonts w:ascii="Arial" w:hAnsi="Arial" w:cs="Arial"/>
          <w:bCs/>
          <w:sz w:val="22"/>
          <w:szCs w:val="22"/>
        </w:rPr>
        <w:t xml:space="preserve">Na przelewie należy umieścić informację o treści : </w:t>
      </w:r>
    </w:p>
    <w:p w:rsidR="00D1191A" w:rsidRPr="009A02D3" w:rsidRDefault="00A87AA2" w:rsidP="009A02D3">
      <w:pPr>
        <w:ind w:left="-142"/>
        <w:jc w:val="center"/>
        <w:rPr>
          <w:rFonts w:ascii="Arial" w:hAnsi="Arial" w:cs="Arial"/>
          <w:sz w:val="22"/>
          <w:szCs w:val="22"/>
        </w:rPr>
      </w:pPr>
      <w:r w:rsidRPr="000A5E54">
        <w:rPr>
          <w:rFonts w:ascii="Arial" w:hAnsi="Arial" w:cs="Arial"/>
          <w:bCs/>
          <w:sz w:val="22"/>
          <w:szCs w:val="22"/>
        </w:rPr>
        <w:t xml:space="preserve"> „WADIUM – </w:t>
      </w:r>
      <w:r w:rsidR="000A5E54" w:rsidRPr="000A5E54">
        <w:rPr>
          <w:rFonts w:ascii="Arial" w:hAnsi="Arial" w:cs="Arial"/>
          <w:sz w:val="22"/>
          <w:szCs w:val="22"/>
        </w:rPr>
        <w:t xml:space="preserve">Zakup i dostawa </w:t>
      </w:r>
      <w:r w:rsidR="00FF141F">
        <w:rPr>
          <w:rFonts w:ascii="Arial" w:hAnsi="Arial" w:cs="Arial"/>
          <w:sz w:val="22"/>
          <w:szCs w:val="22"/>
        </w:rPr>
        <w:t>opatrunków 109</w:t>
      </w:r>
      <w:r w:rsidR="0031548F">
        <w:rPr>
          <w:rFonts w:ascii="Arial" w:hAnsi="Arial" w:cs="Arial"/>
          <w:sz w:val="22"/>
          <w:szCs w:val="22"/>
        </w:rPr>
        <w:t>/</w:t>
      </w:r>
      <w:r w:rsidR="004D18DF" w:rsidRPr="005610CE">
        <w:rPr>
          <w:rFonts w:ascii="Arial" w:hAnsi="Arial" w:cs="Arial"/>
          <w:sz w:val="22"/>
          <w:szCs w:val="22"/>
        </w:rPr>
        <w:t>/2020</w:t>
      </w:r>
      <w:r w:rsidRPr="005610CE">
        <w:rPr>
          <w:rFonts w:ascii="Arial" w:hAnsi="Arial" w:cs="Arial"/>
          <w:sz w:val="22"/>
          <w:szCs w:val="22"/>
        </w:rPr>
        <w:t>”</w:t>
      </w:r>
      <w:r w:rsidR="004D4810" w:rsidRPr="005610CE">
        <w:rPr>
          <w:rFonts w:ascii="Arial" w:hAnsi="Arial" w:cs="Arial"/>
          <w:sz w:val="22"/>
          <w:szCs w:val="22"/>
        </w:rPr>
        <w:t>.</w:t>
      </w:r>
    </w:p>
    <w:p w:rsidR="00A87AA2" w:rsidRPr="00144677" w:rsidRDefault="00A87AA2" w:rsidP="00DD514A">
      <w:pPr>
        <w:pStyle w:val="Tekstpodstawowy"/>
        <w:ind w:left="709" w:hanging="38"/>
        <w:rPr>
          <w:rFonts w:cs="Arial"/>
          <w:bCs/>
          <w:sz w:val="22"/>
          <w:szCs w:val="22"/>
          <w:u w:val="single"/>
        </w:rPr>
      </w:pPr>
      <w:r w:rsidRPr="00144677">
        <w:rPr>
          <w:rFonts w:cs="Arial"/>
          <w:bCs/>
          <w:sz w:val="22"/>
          <w:szCs w:val="22"/>
          <w:u w:val="single"/>
        </w:rPr>
        <w:t>W OFERCIE NALEŻY PODAĆ NR RACHUNKU BANKOWEGO, NA KTÓRY ZAMAWIAJĄCY ZWRÓCI WADIUM ZŁOŻONE W FORMIE PRZELEWU.</w:t>
      </w:r>
    </w:p>
    <w:p w:rsidR="00A87AA2" w:rsidRPr="00144677" w:rsidRDefault="00A87AA2" w:rsidP="00DC167F">
      <w:pPr>
        <w:pStyle w:val="Tekstpodstawowy"/>
        <w:numPr>
          <w:ilvl w:val="0"/>
          <w:numId w:val="23"/>
        </w:numPr>
        <w:rPr>
          <w:rFonts w:cs="Arial"/>
          <w:bCs/>
          <w:sz w:val="22"/>
          <w:szCs w:val="22"/>
          <w:u w:val="single"/>
        </w:rPr>
      </w:pPr>
      <w:r w:rsidRPr="00144677">
        <w:rPr>
          <w:rFonts w:cs="Arial"/>
          <w:sz w:val="22"/>
          <w:szCs w:val="22"/>
        </w:rPr>
        <w:t>Za termin wniesienia wadium w formie pieniężnej zostanie przyjęty termin uznania rachunku Zamawiającego.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bCs/>
          <w:sz w:val="22"/>
          <w:szCs w:val="22"/>
        </w:rPr>
        <w:t>Wadium wniesione w pieniądzu Zamawiający przechowuje na rachunku bankowym.</w:t>
      </w:r>
    </w:p>
    <w:p w:rsidR="00A87AA2" w:rsidRPr="005610CE"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w pozostałych akceptowanych formach </w:t>
      </w:r>
      <w:r w:rsidRPr="005610CE">
        <w:rPr>
          <w:rFonts w:cs="Arial"/>
          <w:sz w:val="22"/>
          <w:szCs w:val="22"/>
        </w:rPr>
        <w:t xml:space="preserve">należy złożyć wraz z ofertą przy użyciu środków komunikacji elektronicznej opisanych w pkt VII SIWZ. </w:t>
      </w:r>
    </w:p>
    <w:p w:rsidR="00A87AA2" w:rsidRPr="00144677" w:rsidRDefault="00A87AA2" w:rsidP="00DC167F">
      <w:pPr>
        <w:pStyle w:val="Tekstpodstawowy"/>
        <w:numPr>
          <w:ilvl w:val="0"/>
          <w:numId w:val="23"/>
        </w:numPr>
        <w:ind w:left="709" w:hanging="322"/>
        <w:rPr>
          <w:rFonts w:cs="Arial"/>
          <w:bCs/>
          <w:sz w:val="22"/>
          <w:szCs w:val="22"/>
        </w:rPr>
      </w:pPr>
      <w:r w:rsidRPr="005610CE">
        <w:rPr>
          <w:rFonts w:cs="Arial"/>
          <w:sz w:val="22"/>
          <w:szCs w:val="22"/>
        </w:rPr>
        <w:t>Wadium powinno zostać złożone w oryginale, tj. podpisane</w:t>
      </w:r>
      <w:r w:rsidRPr="00144677">
        <w:rPr>
          <w:rFonts w:cs="Arial"/>
          <w:sz w:val="22"/>
          <w:szCs w:val="22"/>
        </w:rPr>
        <w:t xml:space="preserve"> kwalifikowanym podpisem elektronicznym przez wystawcę dokumentu wadialnego zgodnie z reprezentacją.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nie może zawierać klauzuli zwalniającej gwaranta od odpowiedzialności w skutek zwrotu dokumentu gwarancji.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niezwłocznie wadium, na wniosek Wykonawcy, który wycofał ofertę przed upływem terminu składania ofert.</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w:t>
      </w:r>
      <w:r w:rsidRPr="00144677">
        <w:rPr>
          <w:rFonts w:eastAsia="TimesNewRoman" w:cs="Arial"/>
          <w:sz w:val="22"/>
          <w:szCs w:val="22"/>
        </w:rPr>
        <w:t>ą</w:t>
      </w:r>
      <w:r w:rsidRPr="00144677">
        <w:rPr>
          <w:rFonts w:cs="Arial"/>
          <w:sz w:val="22"/>
          <w:szCs w:val="22"/>
        </w:rPr>
        <w:t>cy zatrzymuje wadium wraz z odsetkami, je</w:t>
      </w:r>
      <w:r w:rsidRPr="00144677">
        <w:rPr>
          <w:rFonts w:eastAsia="TimesNewRoman" w:cs="Arial"/>
          <w:sz w:val="22"/>
          <w:szCs w:val="22"/>
        </w:rPr>
        <w:t>ż</w:t>
      </w:r>
      <w:r w:rsidRPr="00144677">
        <w:rPr>
          <w:rFonts w:cs="Arial"/>
          <w:sz w:val="22"/>
          <w:szCs w:val="22"/>
        </w:rPr>
        <w:t xml:space="preserve">eli Wykonawca w odpowiedzi na wezwanie, o którym mowa w art. 26 ust. 3 i 3a ustawy </w:t>
      </w:r>
      <w:proofErr w:type="spellStart"/>
      <w:r w:rsidRPr="00144677">
        <w:rPr>
          <w:rFonts w:cs="Arial"/>
          <w:sz w:val="22"/>
          <w:szCs w:val="22"/>
        </w:rPr>
        <w:t>Pzp</w:t>
      </w:r>
      <w:proofErr w:type="spellEnd"/>
      <w:r w:rsidRPr="00144677">
        <w:rPr>
          <w:rFonts w:cs="Arial"/>
          <w:sz w:val="22"/>
          <w:szCs w:val="22"/>
        </w:rPr>
        <w:t>, z przyczyn leżących po jego stronie, nie zło</w:t>
      </w:r>
      <w:r w:rsidRPr="00144677">
        <w:rPr>
          <w:rFonts w:eastAsia="TimesNewRoman" w:cs="Arial"/>
          <w:sz w:val="22"/>
          <w:szCs w:val="22"/>
        </w:rPr>
        <w:t>ż</w:t>
      </w:r>
      <w:r w:rsidRPr="00144677">
        <w:rPr>
          <w:rFonts w:cs="Arial"/>
          <w:sz w:val="22"/>
          <w:szCs w:val="22"/>
        </w:rPr>
        <w:t>ył dokumentów lub o</w:t>
      </w:r>
      <w:r w:rsidRPr="00144677">
        <w:rPr>
          <w:rFonts w:eastAsia="TimesNewRoman" w:cs="Arial"/>
          <w:sz w:val="22"/>
          <w:szCs w:val="22"/>
        </w:rPr>
        <w:t>ś</w:t>
      </w:r>
      <w:r w:rsidRPr="00144677">
        <w:rPr>
          <w:rFonts w:cs="Arial"/>
          <w:sz w:val="22"/>
          <w:szCs w:val="22"/>
        </w:rPr>
        <w:t>wiadcze</w:t>
      </w:r>
      <w:r w:rsidRPr="00144677">
        <w:rPr>
          <w:rFonts w:eastAsia="TimesNewRoman" w:cs="Arial"/>
          <w:sz w:val="22"/>
          <w:szCs w:val="22"/>
        </w:rPr>
        <w:t>ń</w:t>
      </w:r>
      <w:r w:rsidRPr="00144677">
        <w:rPr>
          <w:rFonts w:cs="Arial"/>
          <w:sz w:val="22"/>
          <w:szCs w:val="22"/>
        </w:rPr>
        <w:t xml:space="preserve">, o których mowa w art. 25 ust. 1 i 25a ust. 1ustawy </w:t>
      </w:r>
      <w:proofErr w:type="spellStart"/>
      <w:r w:rsidRPr="00144677">
        <w:rPr>
          <w:rFonts w:cs="Arial"/>
          <w:sz w:val="22"/>
          <w:szCs w:val="22"/>
        </w:rPr>
        <w:t>Pzp</w:t>
      </w:r>
      <w:proofErr w:type="spellEnd"/>
      <w:r w:rsidRPr="00144677">
        <w:rPr>
          <w:rFonts w:cs="Arial"/>
          <w:sz w:val="22"/>
          <w:szCs w:val="22"/>
        </w:rPr>
        <w:t xml:space="preserve">, pełnomocnictw, lub nie wyraził zgody na poprawienie omyłki, o której mowa w art. 87 ust. 2 pkt. 3 ustawy </w:t>
      </w:r>
      <w:proofErr w:type="spellStart"/>
      <w:r w:rsidRPr="00144677">
        <w:rPr>
          <w:rFonts w:cs="Arial"/>
          <w:sz w:val="22"/>
          <w:szCs w:val="22"/>
        </w:rPr>
        <w:t>Pzp</w:t>
      </w:r>
      <w:proofErr w:type="spellEnd"/>
      <w:r w:rsidRPr="00144677">
        <w:rPr>
          <w:rFonts w:cs="Arial"/>
          <w:sz w:val="22"/>
          <w:szCs w:val="22"/>
        </w:rPr>
        <w:t>, co powodowało brak możliwości wybrania oferty złożonej przez wykonawcę jako najkorzystniejszej.</w:t>
      </w:r>
    </w:p>
    <w:p w:rsidR="00A87AA2" w:rsidRPr="00144677" w:rsidRDefault="00A87AA2" w:rsidP="00DC167F">
      <w:pPr>
        <w:pStyle w:val="Tekstpodstawowy"/>
        <w:numPr>
          <w:ilvl w:val="0"/>
          <w:numId w:val="23"/>
        </w:numPr>
        <w:ind w:left="709" w:firstLine="0"/>
        <w:rPr>
          <w:rFonts w:cs="Arial"/>
          <w:bCs/>
          <w:sz w:val="22"/>
          <w:szCs w:val="22"/>
        </w:rPr>
      </w:pPr>
      <w:r w:rsidRPr="00144677">
        <w:rPr>
          <w:rFonts w:cs="Arial"/>
          <w:bCs/>
          <w:sz w:val="22"/>
          <w:szCs w:val="22"/>
        </w:rPr>
        <w:t>Zamawiaj</w:t>
      </w:r>
      <w:r w:rsidRPr="00144677">
        <w:rPr>
          <w:rFonts w:eastAsia="TimesNewRoman,Bold" w:cs="Arial"/>
          <w:bCs/>
          <w:sz w:val="22"/>
          <w:szCs w:val="22"/>
        </w:rPr>
        <w:t>ą</w:t>
      </w:r>
      <w:r w:rsidRPr="00144677">
        <w:rPr>
          <w:rFonts w:cs="Arial"/>
          <w:bCs/>
          <w:sz w:val="22"/>
          <w:szCs w:val="22"/>
        </w:rPr>
        <w:t xml:space="preserve">cy </w:t>
      </w:r>
      <w:r w:rsidRPr="00144677">
        <w:rPr>
          <w:rFonts w:eastAsia="TimesNewRoman,Bold" w:cs="Arial"/>
          <w:bCs/>
          <w:sz w:val="22"/>
          <w:szCs w:val="22"/>
        </w:rPr>
        <w:t>żą</w:t>
      </w:r>
      <w:r w:rsidRPr="00144677">
        <w:rPr>
          <w:rFonts w:cs="Arial"/>
          <w:bCs/>
          <w:sz w:val="22"/>
          <w:szCs w:val="22"/>
        </w:rPr>
        <w:t>da ponownego wniesienia wadium przez Wykonawc</w:t>
      </w:r>
      <w:r w:rsidRPr="00144677">
        <w:rPr>
          <w:rFonts w:eastAsia="TimesNewRoman,Bold" w:cs="Arial"/>
          <w:bCs/>
          <w:sz w:val="22"/>
          <w:szCs w:val="22"/>
        </w:rPr>
        <w:t>ę</w:t>
      </w:r>
      <w:r w:rsidRPr="00144677">
        <w:rPr>
          <w:rFonts w:cs="Arial"/>
          <w:bCs/>
          <w:sz w:val="22"/>
          <w:szCs w:val="22"/>
        </w:rPr>
        <w:t xml:space="preserve">, któremu zwrócono wadium na podstawie art. 46 ust. 1 ustawy </w:t>
      </w:r>
      <w:proofErr w:type="spellStart"/>
      <w:r w:rsidRPr="00144677">
        <w:rPr>
          <w:rFonts w:cs="Arial"/>
          <w:bCs/>
          <w:sz w:val="22"/>
          <w:szCs w:val="22"/>
        </w:rPr>
        <w:t>Pzp</w:t>
      </w:r>
      <w:proofErr w:type="spellEnd"/>
      <w:r w:rsidRPr="00144677">
        <w:rPr>
          <w:rFonts w:cs="Arial"/>
          <w:bCs/>
          <w:sz w:val="22"/>
          <w:szCs w:val="22"/>
        </w:rPr>
        <w:t>, je</w:t>
      </w:r>
      <w:r w:rsidRPr="00144677">
        <w:rPr>
          <w:rFonts w:eastAsia="TimesNewRoman,Bold" w:cs="Arial"/>
          <w:bCs/>
          <w:sz w:val="22"/>
          <w:szCs w:val="22"/>
        </w:rPr>
        <w:t>ż</w:t>
      </w:r>
      <w:r w:rsidRPr="00144677">
        <w:rPr>
          <w:rFonts w:cs="Arial"/>
          <w:bCs/>
          <w:sz w:val="22"/>
          <w:szCs w:val="22"/>
        </w:rPr>
        <w:t>eli w wyniku rozstrzygni</w:t>
      </w:r>
      <w:r w:rsidRPr="00144677">
        <w:rPr>
          <w:rFonts w:eastAsia="TimesNewRoman,Bold" w:cs="Arial"/>
          <w:bCs/>
          <w:sz w:val="22"/>
          <w:szCs w:val="22"/>
        </w:rPr>
        <w:t>ę</w:t>
      </w:r>
      <w:r w:rsidRPr="00144677">
        <w:rPr>
          <w:rFonts w:cs="Arial"/>
          <w:bCs/>
          <w:sz w:val="22"/>
          <w:szCs w:val="22"/>
        </w:rPr>
        <w:t>cia odwołania jego oferta została wybrana jako najkorzystniejsza. Wykonawca wnosi wadium w terminie okre</w:t>
      </w:r>
      <w:r w:rsidRPr="00144677">
        <w:rPr>
          <w:rFonts w:eastAsia="TimesNewRoman,Bold" w:cs="Arial"/>
          <w:bCs/>
          <w:sz w:val="22"/>
          <w:szCs w:val="22"/>
        </w:rPr>
        <w:t>ś</w:t>
      </w:r>
      <w:r w:rsidRPr="00144677">
        <w:rPr>
          <w:rFonts w:cs="Arial"/>
          <w:bCs/>
          <w:sz w:val="22"/>
          <w:szCs w:val="22"/>
        </w:rPr>
        <w:t>lonym przez Zamawiaj</w:t>
      </w:r>
      <w:r w:rsidRPr="00144677">
        <w:rPr>
          <w:rFonts w:eastAsia="TimesNewRoman,Bold" w:cs="Arial"/>
          <w:bCs/>
          <w:sz w:val="22"/>
          <w:szCs w:val="22"/>
        </w:rPr>
        <w:t>ą</w:t>
      </w:r>
      <w:r w:rsidRPr="00144677">
        <w:rPr>
          <w:rFonts w:cs="Arial"/>
          <w:bCs/>
          <w:sz w:val="22"/>
          <w:szCs w:val="22"/>
        </w:rPr>
        <w:t>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Zamawiający zatrzymuje wadium wraz z odsetkami, jeżeli Wykonawca, którego oferta została wybrana:</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Odmówił podpisania umowy w sprawie zamówienia publicznego na warunkach określonych w ofercie;</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Nie wniósł wymaganego zabezpieczenia należytego wykonania umowy;</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Zawarcie umowy w sprawie zamówienia publicznego stało się niemożliwe z przyczyn leżących po stronie Wykonawcy.</w:t>
      </w:r>
    </w:p>
    <w:p w:rsidR="00DA0A8B" w:rsidRPr="00144677" w:rsidRDefault="00DA0A8B" w:rsidP="005E6A0C">
      <w:pPr>
        <w:pStyle w:val="pkt"/>
        <w:ind w:left="360" w:firstLine="0"/>
        <w:rPr>
          <w:rFonts w:ascii="Arial" w:hAnsi="Arial" w:cs="Arial"/>
          <w:sz w:val="22"/>
          <w:szCs w:val="22"/>
        </w:rPr>
      </w:pPr>
    </w:p>
    <w:p w:rsidR="00BD5F0E" w:rsidRDefault="00AB0E57" w:rsidP="00DC167F">
      <w:pPr>
        <w:numPr>
          <w:ilvl w:val="0"/>
          <w:numId w:val="30"/>
        </w:numPr>
        <w:jc w:val="both"/>
        <w:rPr>
          <w:rFonts w:ascii="Arial" w:hAnsi="Arial" w:cs="Arial"/>
          <w:b/>
          <w:sz w:val="22"/>
          <w:szCs w:val="22"/>
        </w:rPr>
      </w:pPr>
      <w:r w:rsidRPr="00144677">
        <w:rPr>
          <w:rFonts w:ascii="Arial" w:hAnsi="Arial" w:cs="Arial"/>
          <w:b/>
          <w:sz w:val="22"/>
          <w:szCs w:val="22"/>
        </w:rPr>
        <w:t>Termin związania ofert</w:t>
      </w:r>
      <w:r w:rsidR="00CC02D6" w:rsidRPr="00144677">
        <w:rPr>
          <w:rFonts w:ascii="Arial" w:hAnsi="Arial" w:cs="Arial"/>
          <w:b/>
          <w:sz w:val="22"/>
          <w:szCs w:val="22"/>
        </w:rPr>
        <w:t>ą</w:t>
      </w:r>
      <w:r w:rsidRPr="00144677">
        <w:rPr>
          <w:rFonts w:ascii="Arial" w:hAnsi="Arial" w:cs="Arial"/>
          <w:b/>
          <w:sz w:val="22"/>
          <w:szCs w:val="22"/>
        </w:rPr>
        <w:t>.</w:t>
      </w:r>
      <w:r w:rsidR="00CC02D6" w:rsidRPr="00144677">
        <w:rPr>
          <w:rFonts w:ascii="Arial" w:hAnsi="Arial" w:cs="Arial"/>
          <w:b/>
          <w:sz w:val="22"/>
          <w:szCs w:val="22"/>
        </w:rPr>
        <w:t xml:space="preserve"> </w:t>
      </w:r>
      <w:r w:rsidR="002572A4">
        <w:rPr>
          <w:rFonts w:ascii="Arial" w:hAnsi="Arial" w:cs="Arial"/>
          <w:b/>
          <w:sz w:val="22"/>
          <w:szCs w:val="22"/>
        </w:rPr>
        <w:t xml:space="preserve"> </w:t>
      </w:r>
    </w:p>
    <w:p w:rsidR="0096554F" w:rsidRPr="00144677" w:rsidRDefault="0096554F" w:rsidP="0096554F">
      <w:pPr>
        <w:ind w:left="1080"/>
        <w:jc w:val="both"/>
        <w:rPr>
          <w:rFonts w:ascii="Arial" w:hAnsi="Arial" w:cs="Arial"/>
          <w:b/>
          <w:sz w:val="22"/>
          <w:szCs w:val="22"/>
        </w:rPr>
      </w:pP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Wykonawca pozostaje związany złożoną ofertą przez okres 60 dni. Bieg terminu rozpoczyna się wraz z upływem terminu składania ofert.</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00A1C"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w:t>
      </w:r>
    </w:p>
    <w:p w:rsidR="00100A1C" w:rsidRDefault="00100A1C" w:rsidP="00100A1C">
      <w:pPr>
        <w:ind w:left="709"/>
        <w:jc w:val="both"/>
        <w:rPr>
          <w:rFonts w:ascii="Arial" w:hAnsi="Arial" w:cs="Arial"/>
          <w:sz w:val="22"/>
          <w:szCs w:val="22"/>
        </w:rPr>
      </w:pPr>
    </w:p>
    <w:p w:rsidR="0096554F" w:rsidRPr="0096554F" w:rsidRDefault="0096554F" w:rsidP="00100A1C">
      <w:pPr>
        <w:ind w:left="709"/>
        <w:jc w:val="both"/>
        <w:rPr>
          <w:rFonts w:ascii="Arial" w:hAnsi="Arial" w:cs="Arial"/>
          <w:sz w:val="22"/>
          <w:szCs w:val="22"/>
        </w:rPr>
      </w:pPr>
      <w:r w:rsidRPr="0096554F">
        <w:rPr>
          <w:rFonts w:ascii="Arial" w:hAnsi="Arial" w:cs="Arial"/>
          <w:sz w:val="22"/>
          <w:szCs w:val="22"/>
        </w:rPr>
        <w:t xml:space="preserve">jest po wyborze oferty najkorzystniejszej, obowiązek wniesienia nowego wadium lub jego przedłużenia dotyczy jedynie Wykonawcy, którego oferta została wybrana, jako najkorzystniejsza. </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F2612" w:rsidRDefault="005F2612" w:rsidP="005E6A0C">
      <w:pPr>
        <w:ind w:left="180"/>
        <w:jc w:val="both"/>
        <w:rPr>
          <w:rFonts w:ascii="Arial" w:hAnsi="Arial" w:cs="Arial"/>
          <w:b/>
          <w:sz w:val="22"/>
          <w:szCs w:val="22"/>
        </w:rPr>
      </w:pPr>
    </w:p>
    <w:p w:rsidR="00FF141F" w:rsidRDefault="00FF141F" w:rsidP="005E6A0C">
      <w:pPr>
        <w:ind w:left="180"/>
        <w:jc w:val="both"/>
        <w:rPr>
          <w:rFonts w:ascii="Arial" w:hAnsi="Arial" w:cs="Arial"/>
          <w:b/>
          <w:sz w:val="22"/>
          <w:szCs w:val="22"/>
        </w:rPr>
      </w:pPr>
    </w:p>
    <w:p w:rsidR="00FF141F" w:rsidRDefault="00FF141F" w:rsidP="005E6A0C">
      <w:pPr>
        <w:ind w:left="180"/>
        <w:jc w:val="both"/>
        <w:rPr>
          <w:rFonts w:ascii="Arial" w:hAnsi="Arial" w:cs="Arial"/>
          <w:b/>
          <w:sz w:val="22"/>
          <w:szCs w:val="22"/>
        </w:rPr>
      </w:pPr>
    </w:p>
    <w:p w:rsidR="00FF141F" w:rsidRDefault="00FF141F" w:rsidP="005E6A0C">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Opis sposobu przygotowywania ofert.</w:t>
      </w:r>
    </w:p>
    <w:p w:rsidR="00AB0E57" w:rsidRPr="00144677" w:rsidRDefault="00AB0E57" w:rsidP="001A4F72">
      <w:pPr>
        <w:ind w:left="709"/>
        <w:jc w:val="both"/>
        <w:rPr>
          <w:rFonts w:ascii="Arial" w:hAnsi="Arial" w:cs="Arial"/>
          <w:sz w:val="22"/>
          <w:szCs w:val="22"/>
        </w:rPr>
      </w:pPr>
    </w:p>
    <w:p w:rsidR="003C0FA8"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Ofertę sporządza się, pod rygorem nieważności, w postaci elektronicznej i opatruje się kwalifikowanym podpisem elektronicznym. </w:t>
      </w:r>
    </w:p>
    <w:p w:rsidR="003C0FA8"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Wykonawca może złożyć tylko jedną ofertę. </w:t>
      </w:r>
    </w:p>
    <w:p w:rsidR="003C0FA8"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Wykonawca składa ofertę za pośrednictwem Formularza do złożenia, zmiany, wycofania oferty dostępnego na </w:t>
      </w:r>
      <w:proofErr w:type="spellStart"/>
      <w:r w:rsidRPr="00100A1C">
        <w:rPr>
          <w:rFonts w:ascii="Arial" w:hAnsi="Arial" w:cs="Arial"/>
          <w:sz w:val="22"/>
          <w:szCs w:val="22"/>
        </w:rPr>
        <w:t>ePUAP</w:t>
      </w:r>
      <w:proofErr w:type="spellEnd"/>
      <w:r w:rsidRPr="00100A1C">
        <w:rPr>
          <w:rFonts w:ascii="Arial" w:hAnsi="Arial" w:cs="Arial"/>
          <w:sz w:val="22"/>
          <w:szCs w:val="22"/>
        </w:rPr>
        <w:t xml:space="preserve"> i udostępnionego również na </w:t>
      </w:r>
      <w:proofErr w:type="spellStart"/>
      <w:r w:rsidRPr="00100A1C">
        <w:rPr>
          <w:rFonts w:ascii="Arial" w:hAnsi="Arial" w:cs="Arial"/>
          <w:sz w:val="22"/>
          <w:szCs w:val="22"/>
        </w:rPr>
        <w:t>miniPortalu</w:t>
      </w:r>
      <w:proofErr w:type="spellEnd"/>
      <w:r w:rsidRPr="00100A1C">
        <w:rPr>
          <w:rFonts w:ascii="Arial" w:hAnsi="Arial" w:cs="Arial"/>
          <w:sz w:val="22"/>
          <w:szCs w:val="22"/>
        </w:rPr>
        <w:t xml:space="preserve">. </w:t>
      </w:r>
    </w:p>
    <w:p w:rsidR="003C0FA8"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W formularzu oferty Wykonawca zobowiązany jest podać adres skrzynki </w:t>
      </w:r>
      <w:proofErr w:type="spellStart"/>
      <w:r w:rsidRPr="00100A1C">
        <w:rPr>
          <w:rFonts w:ascii="Arial" w:hAnsi="Arial" w:cs="Arial"/>
          <w:sz w:val="22"/>
          <w:szCs w:val="22"/>
        </w:rPr>
        <w:t>ePUAP</w:t>
      </w:r>
      <w:proofErr w:type="spellEnd"/>
      <w:r w:rsidRPr="00100A1C">
        <w:rPr>
          <w:rFonts w:ascii="Arial" w:hAnsi="Arial" w:cs="Arial"/>
          <w:sz w:val="22"/>
          <w:szCs w:val="22"/>
        </w:rPr>
        <w:t>, na którym prowadzona będzie korespondencja związana z postępowaniem.</w:t>
      </w:r>
    </w:p>
    <w:p w:rsidR="001D19DE"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Oferta powinna być sporządzona w języku polskim, z zachowaniem postaci elektronicznej w formacie danych </w:t>
      </w:r>
      <w:proofErr w:type="spellStart"/>
      <w:r w:rsidRPr="00100A1C">
        <w:rPr>
          <w:rFonts w:ascii="Arial" w:hAnsi="Arial" w:cs="Arial"/>
          <w:sz w:val="22"/>
          <w:szCs w:val="22"/>
        </w:rPr>
        <w:t>doc</w:t>
      </w:r>
      <w:proofErr w:type="spellEnd"/>
      <w:r w:rsidRPr="00100A1C">
        <w:rPr>
          <w:rFonts w:ascii="Arial" w:hAnsi="Arial" w:cs="Arial"/>
          <w:sz w:val="22"/>
          <w:szCs w:val="22"/>
        </w:rPr>
        <w:t xml:space="preserve">, </w:t>
      </w:r>
      <w:proofErr w:type="spellStart"/>
      <w:r w:rsidRPr="00100A1C">
        <w:rPr>
          <w:rFonts w:ascii="Arial" w:hAnsi="Arial" w:cs="Arial"/>
          <w:sz w:val="22"/>
          <w:szCs w:val="22"/>
        </w:rPr>
        <w:t>docx</w:t>
      </w:r>
      <w:proofErr w:type="spellEnd"/>
      <w:r w:rsidRPr="00100A1C">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100A1C">
        <w:rPr>
          <w:rFonts w:ascii="Arial" w:hAnsi="Arial" w:cs="Arial"/>
          <w:sz w:val="22"/>
          <w:szCs w:val="22"/>
        </w:rPr>
        <w:t>miniPortal</w:t>
      </w:r>
      <w:proofErr w:type="spellEnd"/>
      <w:r w:rsidRPr="00100A1C">
        <w:rPr>
          <w:rFonts w:ascii="Arial" w:hAnsi="Arial" w:cs="Arial"/>
          <w:sz w:val="22"/>
          <w:szCs w:val="22"/>
        </w:rPr>
        <w:t xml:space="preserve">, </w:t>
      </w:r>
      <w:bookmarkStart w:id="0" w:name="_Hlk527551990"/>
      <w:r w:rsidRPr="00100A1C">
        <w:rPr>
          <w:rFonts w:ascii="Arial" w:hAnsi="Arial" w:cs="Arial"/>
          <w:sz w:val="22"/>
          <w:szCs w:val="22"/>
        </w:rPr>
        <w:t>o którym mowa w pkt. VII.4. SIWZ</w:t>
      </w:r>
      <w:bookmarkEnd w:id="0"/>
      <w:r w:rsidRPr="00100A1C">
        <w:rPr>
          <w:rFonts w:ascii="Arial" w:hAnsi="Arial" w:cs="Arial"/>
          <w:sz w:val="22"/>
          <w:szCs w:val="22"/>
        </w:rPr>
        <w:t xml:space="preserve">. Ofertę należy złożyć w oryginale.( zamawiający uzna, iż zeskanowanie oferty Wykonawcy pierwotnie wytworzonej przez niego w postaci </w:t>
      </w:r>
    </w:p>
    <w:p w:rsidR="003C0FA8" w:rsidRPr="00DF3922" w:rsidRDefault="003C0FA8" w:rsidP="001D19DE">
      <w:pPr>
        <w:spacing w:line="240" w:lineRule="atLeast"/>
        <w:ind w:left="720"/>
        <w:jc w:val="both"/>
        <w:rPr>
          <w:rFonts w:ascii="Arial" w:hAnsi="Arial" w:cs="Arial"/>
          <w:sz w:val="22"/>
          <w:szCs w:val="22"/>
        </w:rPr>
      </w:pPr>
      <w:r w:rsidRPr="00100A1C">
        <w:rPr>
          <w:rFonts w:ascii="Arial" w:hAnsi="Arial" w:cs="Arial"/>
          <w:sz w:val="22"/>
          <w:szCs w:val="22"/>
        </w:rPr>
        <w:t>papierowej, tj. przekształcenie jej w postać elektroniczna, a następnie opatrzenie powstałego w ten sposób dokumentu elektronicznego kwalifikowanym podpisem elektronicznym wykonawcy oznacza wole złożenia oferty, nie zaś kopi oferty)</w:t>
      </w:r>
    </w:p>
    <w:p w:rsidR="003C0FA8" w:rsidRPr="00BC6D58" w:rsidRDefault="003C0FA8" w:rsidP="00DC167F">
      <w:pPr>
        <w:numPr>
          <w:ilvl w:val="0"/>
          <w:numId w:val="6"/>
        </w:numPr>
        <w:spacing w:line="240" w:lineRule="atLeast"/>
        <w:ind w:hanging="294"/>
        <w:jc w:val="both"/>
        <w:rPr>
          <w:rFonts w:ascii="Arial" w:hAnsi="Arial" w:cs="Arial"/>
          <w:sz w:val="22"/>
          <w:szCs w:val="22"/>
        </w:rPr>
      </w:pPr>
      <w:r w:rsidRPr="00BC6D58">
        <w:rPr>
          <w:rFonts w:ascii="Arial" w:hAnsi="Arial" w:cs="Arial"/>
          <w:sz w:val="22"/>
          <w:szCs w:val="22"/>
        </w:rPr>
        <w:t>Na zawartość oferty składa się:</w:t>
      </w:r>
    </w:p>
    <w:p w:rsidR="003C0FA8" w:rsidRPr="00BC6D58" w:rsidRDefault="003C0FA8" w:rsidP="00DC167F">
      <w:pPr>
        <w:pStyle w:val="Akapitzlist"/>
        <w:numPr>
          <w:ilvl w:val="1"/>
          <w:numId w:val="6"/>
        </w:numPr>
        <w:spacing w:after="0" w:line="240" w:lineRule="atLeast"/>
        <w:jc w:val="both"/>
        <w:rPr>
          <w:rFonts w:ascii="Arial" w:eastAsia="Times New Roman" w:hAnsi="Arial" w:cs="Arial"/>
          <w:lang w:eastAsia="pl-PL"/>
        </w:rPr>
      </w:pPr>
      <w:r w:rsidRPr="00BC6D58">
        <w:rPr>
          <w:rFonts w:ascii="Arial" w:eastAsia="Times New Roman" w:hAnsi="Arial" w:cs="Arial"/>
          <w:lang w:eastAsia="pl-PL"/>
        </w:rPr>
        <w:t>Wypełniony formularz ofertowy stanowiący załącznik do SIWZ</w:t>
      </w:r>
    </w:p>
    <w:p w:rsidR="003C0FA8" w:rsidRPr="00055BD7"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Wypełniony Formularz cenowy – stanowiący załącznik do SIWZ</w:t>
      </w:r>
      <w:r w:rsidRPr="00055BD7" w:rsidDel="002D4607">
        <w:rPr>
          <w:rFonts w:ascii="Arial" w:eastAsia="Times New Roman" w:hAnsi="Arial" w:cs="Arial"/>
          <w:lang w:eastAsia="pl-PL"/>
        </w:rPr>
        <w:t xml:space="preserve"> </w:t>
      </w:r>
    </w:p>
    <w:p w:rsidR="003C0FA8" w:rsidRPr="00055BD7"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055BD7">
        <w:rPr>
          <w:rFonts w:ascii="Arial" w:eastAsia="Times New Roman" w:hAnsi="Arial" w:cs="Arial"/>
          <w:lang w:eastAsia="pl-PL"/>
        </w:rPr>
        <w:t>Do oferty należy dołączyć:</w:t>
      </w:r>
    </w:p>
    <w:p w:rsidR="0060344F"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Oświadczenia zawarte w pkt. VI SIWZ</w:t>
      </w:r>
    </w:p>
    <w:p w:rsidR="0060344F" w:rsidRPr="0060344F"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3C0FA8" w:rsidRPr="00BC6D58"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BC6D58">
        <w:rPr>
          <w:rFonts w:ascii="Arial" w:eastAsia="Times New Roman" w:hAnsi="Arial" w:cs="Arial"/>
          <w:lang w:eastAsia="pl-PL"/>
        </w:rPr>
        <w:t>Do oferty zaleca się dołączyć:</w:t>
      </w:r>
    </w:p>
    <w:p w:rsidR="0060344F" w:rsidRPr="00127AC2"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rsidR="003C0FA8" w:rsidRDefault="003C0FA8" w:rsidP="00DC167F">
      <w:pPr>
        <w:pStyle w:val="Akapitzlist"/>
        <w:numPr>
          <w:ilvl w:val="0"/>
          <w:numId w:val="6"/>
        </w:numPr>
        <w:tabs>
          <w:tab w:val="left" w:pos="709"/>
        </w:tabs>
        <w:ind w:hanging="436"/>
        <w:jc w:val="both"/>
        <w:rPr>
          <w:rFonts w:ascii="Arial" w:eastAsia="Times New Roman" w:hAnsi="Arial" w:cs="Arial"/>
          <w:lang w:eastAsia="pl-PL"/>
        </w:rPr>
      </w:pPr>
      <w:r w:rsidRPr="0009338A">
        <w:rPr>
          <w:rFonts w:ascii="Arial" w:eastAsia="Times New Roman" w:hAnsi="Arial" w:cs="Arial"/>
          <w:lang w:eastAsia="pl-PL"/>
        </w:rPr>
        <w:t>Dokumenty lub oświadczenia, o których mowa w rozporządzeniu, składane są w oryginale w postaci dokumentu elektronicznego lub w elektronicznej kopii dokumentu lub oświadczenia poświadczonej za zgodność z oryginałem</w:t>
      </w:r>
      <w:r>
        <w:rPr>
          <w:rFonts w:ascii="Arial" w:eastAsia="Times New Roman" w:hAnsi="Arial" w:cs="Arial"/>
          <w:lang w:eastAsia="pl-PL"/>
        </w:rPr>
        <w:t>.</w:t>
      </w:r>
      <w:r w:rsidRPr="0009338A">
        <w:rPr>
          <w:rFonts w:ascii="Arial" w:eastAsia="Times New Roman" w:hAnsi="Arial" w:cs="Arial"/>
          <w:lang w:eastAsia="pl-PL"/>
        </w:rPr>
        <w:t xml:space="preserve"> </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Poświadczenia za zgodność z oryginałem dokonuje odpowiednio Wykonawca, podmiot, na którego zdolnościach lub sytuacji polega Wykonawca (</w:t>
      </w:r>
      <w:r w:rsidRPr="001F009B">
        <w:rPr>
          <w:rFonts w:ascii="Arial" w:eastAsia="Times New Roman" w:hAnsi="Arial" w:cs="Arial"/>
          <w:lang w:eastAsia="pl-PL"/>
        </w:rPr>
        <w:t>jeżeli Zamawiający określił warunki udziału w postępowaniu</w:t>
      </w:r>
      <w:r>
        <w:rPr>
          <w:rFonts w:ascii="Arial" w:eastAsia="Times New Roman" w:hAnsi="Arial" w:cs="Arial"/>
          <w:lang w:eastAsia="pl-PL"/>
        </w:rPr>
        <w:t>), Wykonawcy wspólnie ubiegający się o udzielenie zamówienia publicznego albo Podwykonawca, w zakresie dokumentów lub oświadczeń, którego każdego z nich dotyczą.</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 xml:space="preserve">Poświadczenie za zgodność z oryginałem elektronicznej kopii dokumentów </w:t>
      </w:r>
      <w:r w:rsidRPr="00F92477">
        <w:rPr>
          <w:rFonts w:ascii="Arial" w:eastAsia="Times New Roman" w:hAnsi="Arial" w:cs="Arial"/>
          <w:lang w:eastAsia="pl-PL"/>
        </w:rPr>
        <w:t>kopii dokumentu lub oświa</w:t>
      </w:r>
      <w:r>
        <w:rPr>
          <w:rFonts w:ascii="Arial" w:eastAsia="Times New Roman" w:hAnsi="Arial" w:cs="Arial"/>
          <w:lang w:eastAsia="pl-PL"/>
        </w:rPr>
        <w:t>dczenia</w:t>
      </w:r>
      <w:r w:rsidRPr="00F92477">
        <w:rPr>
          <w:rFonts w:ascii="Arial" w:eastAsia="Times New Roman" w:hAnsi="Arial" w:cs="Arial"/>
          <w:lang w:eastAsia="pl-PL"/>
        </w:rPr>
        <w:t xml:space="preserve"> następuje przy użyciu kwalifikowanego podpisu elektronicznego.</w:t>
      </w:r>
    </w:p>
    <w:p w:rsidR="003C0FA8" w:rsidRPr="003074E7" w:rsidRDefault="003C0FA8" w:rsidP="00DC167F">
      <w:pPr>
        <w:pStyle w:val="Akapitzlist"/>
        <w:numPr>
          <w:ilvl w:val="0"/>
          <w:numId w:val="6"/>
        </w:numPr>
        <w:jc w:val="both"/>
        <w:rPr>
          <w:rFonts w:ascii="Arial" w:eastAsia="Times New Roman" w:hAnsi="Arial" w:cs="Arial"/>
          <w:lang w:eastAsia="pl-PL"/>
        </w:rPr>
      </w:pPr>
      <w:r w:rsidRPr="003074E7">
        <w:rPr>
          <w:rFonts w:ascii="Arial" w:eastAsia="Times New Roman" w:hAnsi="Arial" w:cs="Arial"/>
          <w:lang w:eastAsia="pl-PL"/>
        </w:rPr>
        <w:t>Jeżeli oryginał dokumentu lub oświadczenia, o których mowa w art. 25 ust. 1 ustawy, lub inne dokumenty lub oświadczenia składane w postępowaniu o udzielenie zamówienia (z wyłączeniem dokumentu stanowiącego wadium), nie zostały sporządzone w postaci dokumentu elektroniczne</w:t>
      </w:r>
      <w:r>
        <w:rPr>
          <w:rFonts w:ascii="Arial" w:eastAsia="Times New Roman" w:hAnsi="Arial" w:cs="Arial"/>
          <w:lang w:eastAsia="pl-PL"/>
        </w:rPr>
        <w:t xml:space="preserve">go, Wykonawca może </w:t>
      </w:r>
      <w:r w:rsidRPr="003074E7">
        <w:rPr>
          <w:rFonts w:ascii="Arial" w:eastAsia="Times New Roman" w:hAnsi="Arial" w:cs="Arial"/>
          <w:lang w:eastAsia="pl-PL"/>
        </w:rPr>
        <w:t>przekazać elektroniczną kopię posiadanego dokumentu lub oświadczenia</w:t>
      </w:r>
      <w:r>
        <w:rPr>
          <w:rFonts w:ascii="Arial" w:eastAsia="Times New Roman" w:hAnsi="Arial" w:cs="Arial"/>
          <w:lang w:eastAsia="pl-PL"/>
        </w:rPr>
        <w:t xml:space="preserve">. </w:t>
      </w:r>
    </w:p>
    <w:p w:rsidR="003C0FA8" w:rsidRPr="00FF141F" w:rsidRDefault="003C0FA8" w:rsidP="00FF141F">
      <w:pPr>
        <w:pStyle w:val="Akapitzlist"/>
        <w:numPr>
          <w:ilvl w:val="0"/>
          <w:numId w:val="6"/>
        </w:numPr>
        <w:jc w:val="both"/>
        <w:rPr>
          <w:rFonts w:ascii="Arial" w:hAnsi="Arial" w:cs="Arial"/>
        </w:rPr>
      </w:pPr>
      <w:r w:rsidRPr="001F009B">
        <w:rPr>
          <w:rFonts w:ascii="Arial" w:hAnsi="Arial" w:cs="Arial"/>
        </w:rPr>
        <w:t>W</w:t>
      </w:r>
      <w:r>
        <w:rPr>
          <w:rFonts w:ascii="Arial" w:hAnsi="Arial" w:cs="Arial"/>
        </w:rPr>
        <w:t xml:space="preserve"> przypadku przekazywania przez W</w:t>
      </w:r>
      <w:r w:rsidRPr="001F009B">
        <w:rPr>
          <w:rFonts w:ascii="Arial" w:hAnsi="Arial" w:cs="Arial"/>
        </w:rPr>
        <w:t xml:space="preserve">ykonawcę elektronicznej kopii dokumentu lub oświadczenia, opatrzenie jej kwalifikowanym podpisem elektronicznym przez </w:t>
      </w:r>
      <w:r>
        <w:rPr>
          <w:rFonts w:ascii="Arial" w:hAnsi="Arial" w:cs="Arial"/>
        </w:rPr>
        <w:t>wykonawcę,</w:t>
      </w:r>
      <w:r w:rsidRPr="001F009B">
        <w:rPr>
          <w:rFonts w:ascii="Arial" w:hAnsi="Arial" w:cs="Arial"/>
        </w:rPr>
        <w:t xml:space="preserve"> podmiot, na którego zdolnościach lub syt</w:t>
      </w:r>
      <w:r>
        <w:rPr>
          <w:rFonts w:ascii="Arial" w:hAnsi="Arial" w:cs="Arial"/>
        </w:rPr>
        <w:t xml:space="preserve">uacji polega Wykonawca </w:t>
      </w:r>
      <w:r w:rsidRPr="00FF141F">
        <w:rPr>
          <w:rFonts w:ascii="Arial" w:hAnsi="Arial" w:cs="Arial"/>
        </w:rPr>
        <w:t>(jeżeli Zamawiający określił warunki udziału w postępowaniu), Wykonawców wspólnie ubiegających się o udzielenie zamówienia publicznego albo Podwykonawcę jest równoznaczne z poświadczeniem elektronicznej kopii dokumentu lub oświadczenia za zgodność z oryginałem.</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3C0FA8" w:rsidRPr="00AA7C99"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Dokumenty lub oświadczenia, o których mowa w rozporządzeniu, sporządzone w języku obcym są składane wraz z tłumaczeniem na język polski.</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w:t>
      </w:r>
      <w:r>
        <w:rPr>
          <w:rFonts w:ascii="Arial" w:hAnsi="Arial" w:cs="Arial"/>
        </w:rPr>
        <w:t xml:space="preserve"> przypadku przekazywania przez W</w:t>
      </w:r>
      <w:r w:rsidRPr="00BC6D58">
        <w:rPr>
          <w:rFonts w:ascii="Arial" w:hAnsi="Arial" w:cs="Arial"/>
        </w:rPr>
        <w:t>ykonawcę dokumentu elektronicznego w formacie poddającym dane kompresji, opatrzenie pliku zawierającego skompresowane dane kwalifikowanym podpisem elektronicznym jest równo</w:t>
      </w:r>
      <w:r>
        <w:rPr>
          <w:rFonts w:ascii="Arial" w:hAnsi="Arial" w:cs="Arial"/>
        </w:rPr>
        <w:t>znaczne z poświadczeniem przez W</w:t>
      </w:r>
      <w:r w:rsidRPr="00BC6D58">
        <w:rPr>
          <w:rFonts w:ascii="Arial" w:hAnsi="Arial" w:cs="Arial"/>
        </w:rPr>
        <w:t>ykonawcę za zgodność z oryginałem wszystkich elektronicznych kopii dokumentów zawartych w tym pliku, z wyjątkiem kopii poświadcz</w:t>
      </w:r>
      <w:r>
        <w:rPr>
          <w:rFonts w:ascii="Arial" w:hAnsi="Arial" w:cs="Arial"/>
        </w:rPr>
        <w:t>onych odpowiednio przez innego W</w:t>
      </w:r>
      <w:r w:rsidRPr="00BC6D58">
        <w:rPr>
          <w:rFonts w:ascii="Arial" w:hAnsi="Arial" w:cs="Arial"/>
        </w:rPr>
        <w:t>ykonawcę ubiegającego się wspólnie z nim o udzielenie zamówienia, przez podmiot, na którego zdolnościach</w:t>
      </w:r>
      <w:r>
        <w:rPr>
          <w:rFonts w:ascii="Arial" w:hAnsi="Arial" w:cs="Arial"/>
        </w:rPr>
        <w:t xml:space="preserve"> lub sytuacji polega Wykonawca (</w:t>
      </w:r>
      <w:r w:rsidRPr="00BC6D58">
        <w:rPr>
          <w:rFonts w:ascii="Arial" w:hAnsi="Arial" w:cs="Arial"/>
        </w:rPr>
        <w:t>jeżeli Zamawiający określił warunki udziału w</w:t>
      </w:r>
      <w:r>
        <w:rPr>
          <w:rFonts w:ascii="Arial" w:hAnsi="Arial" w:cs="Arial"/>
        </w:rPr>
        <w:t xml:space="preserve"> postępowaniu), albo przez P</w:t>
      </w:r>
      <w:r w:rsidRPr="00BC6D58">
        <w:rPr>
          <w:rFonts w:ascii="Arial" w:hAnsi="Arial" w:cs="Arial"/>
        </w:rPr>
        <w:t>odwykonawcę.</w:t>
      </w:r>
    </w:p>
    <w:p w:rsidR="003C0FA8" w:rsidRPr="00055BD7"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 xml:space="preserve">Wykonawca ponosi wszelkie koszty związane z przygotowaniem oferty. Zamawiający nie przewiduje zwrotu kosztów </w:t>
      </w:r>
      <w:r w:rsidRPr="00055BD7">
        <w:rPr>
          <w:rFonts w:ascii="Arial" w:hAnsi="Arial" w:cs="Arial"/>
        </w:rPr>
        <w:t xml:space="preserve">udziału w postępowaniu </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55BD7">
        <w:rPr>
          <w:rFonts w:ascii="Arial" w:hAnsi="Arial" w:cs="Arial"/>
        </w:rPr>
        <w:t>ePUAP</w:t>
      </w:r>
      <w:proofErr w:type="spellEnd"/>
      <w:r w:rsidRPr="00055BD7">
        <w:rPr>
          <w:rFonts w:ascii="Arial" w:hAnsi="Arial" w:cs="Arial"/>
        </w:rPr>
        <w:t xml:space="preserve"> i udostępnionych również na </w:t>
      </w:r>
      <w:proofErr w:type="spellStart"/>
      <w:r w:rsidRPr="00055BD7">
        <w:rPr>
          <w:rFonts w:ascii="Arial" w:hAnsi="Arial" w:cs="Arial"/>
        </w:rPr>
        <w:t>miniPortalu</w:t>
      </w:r>
      <w:proofErr w:type="spellEnd"/>
      <w:r w:rsidRPr="00055BD7">
        <w:rPr>
          <w:rFonts w:ascii="Arial" w:hAnsi="Arial" w:cs="Arial"/>
        </w:rPr>
        <w:t>. Sposób zmiany i wycofania oferty został opisany w Instrukcji o której mowa w pkt. VII SIWZ.</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Wykonawca po upływie terminu do składania ofert nie może skutecznie dokonać zmiany ani wycofać złożonej oferty.</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Oferta, tzn. formularz ofertowy i wszystkie wymagane dokumenty i oświadczenia muszą być podpisane przez osobę albo osoby upoważnione do reprezentowania Wykonawcy. </w:t>
      </w:r>
    </w:p>
    <w:p w:rsidR="00C6236E" w:rsidRPr="00D75801" w:rsidRDefault="00C6236E" w:rsidP="00C6236E">
      <w:pPr>
        <w:numPr>
          <w:ilvl w:val="0"/>
          <w:numId w:val="6"/>
        </w:numPr>
        <w:jc w:val="both"/>
        <w:rPr>
          <w:rFonts w:ascii="Arial" w:eastAsia="Calibri" w:hAnsi="Arial" w:cs="Arial"/>
          <w:sz w:val="22"/>
          <w:szCs w:val="21"/>
          <w:lang w:eastAsia="en-US"/>
        </w:rPr>
      </w:pPr>
      <w:r w:rsidRPr="00D75801">
        <w:rPr>
          <w:rFonts w:ascii="Arial" w:eastAsia="Calibri" w:hAnsi="Arial" w:cs="Arial"/>
          <w:sz w:val="22"/>
          <w:szCs w:val="21"/>
          <w:lang w:eastAsia="en-US"/>
        </w:rPr>
        <w:t>W przypadku podpisania oferty lub załączników przez osobę, której umocowanie nie wynika z dokumentów rejestrowych, dla uznania ważności oferty, oferta musi zawierać stosowne pełnomocnictwo. Pełnomocnictwo należy sporządzić w postaci elektronicznej i opatrzyć kwalifikowanym podpisem elektronicznym przez osoby, których umocowanie wynika z dokumentów rejestrowych lub elektronicznie poświadczyć notarialnie.</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0B6D5D" w:rsidRDefault="000B6D5D" w:rsidP="00AC602D">
      <w:pPr>
        <w:jc w:val="both"/>
        <w:rPr>
          <w:rFonts w:ascii="Arial" w:hAnsi="Arial" w:cs="Arial"/>
          <w:b/>
          <w:sz w:val="22"/>
          <w:szCs w:val="22"/>
        </w:rPr>
      </w:pPr>
    </w:p>
    <w:p w:rsidR="00911739" w:rsidRDefault="00911739" w:rsidP="00DC167F">
      <w:pPr>
        <w:numPr>
          <w:ilvl w:val="0"/>
          <w:numId w:val="30"/>
        </w:numPr>
        <w:jc w:val="both"/>
        <w:rPr>
          <w:rFonts w:ascii="Arial" w:hAnsi="Arial" w:cs="Arial"/>
          <w:b/>
          <w:sz w:val="22"/>
          <w:szCs w:val="22"/>
        </w:rPr>
      </w:pPr>
      <w:r w:rsidRPr="00911739">
        <w:rPr>
          <w:rFonts w:ascii="Arial" w:hAnsi="Arial" w:cs="Arial"/>
          <w:b/>
          <w:sz w:val="22"/>
          <w:szCs w:val="22"/>
        </w:rPr>
        <w:t>Miejsce oraz termin składania i otwarcia ofert.</w:t>
      </w:r>
    </w:p>
    <w:p w:rsidR="00AC602D" w:rsidRPr="00911739" w:rsidRDefault="00AC602D" w:rsidP="00AC602D">
      <w:pPr>
        <w:ind w:left="1080"/>
        <w:jc w:val="both"/>
        <w:rPr>
          <w:rFonts w:ascii="Arial" w:hAnsi="Arial" w:cs="Arial"/>
          <w:b/>
          <w:sz w:val="22"/>
          <w:szCs w:val="22"/>
        </w:rPr>
      </w:pP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1.</w:t>
      </w:r>
      <w:r w:rsidRPr="00911739">
        <w:rPr>
          <w:rFonts w:ascii="Arial" w:hAnsi="Arial" w:cs="Arial"/>
          <w:sz w:val="22"/>
          <w:szCs w:val="22"/>
        </w:rPr>
        <w:tab/>
        <w:t>Miejsce oraz termin składania ofert:</w:t>
      </w:r>
      <w:r>
        <w:rPr>
          <w:rFonts w:ascii="Arial" w:hAnsi="Arial" w:cs="Arial"/>
          <w:sz w:val="22"/>
          <w:szCs w:val="22"/>
        </w:rPr>
        <w:t xml:space="preserve">  </w:t>
      </w:r>
      <w:r w:rsidRPr="00911739">
        <w:rPr>
          <w:rFonts w:ascii="Arial" w:hAnsi="Arial" w:cs="Arial"/>
          <w:sz w:val="22"/>
          <w:szCs w:val="22"/>
        </w:rPr>
        <w:t xml:space="preserve">Ofertę należy złożyć zgodnie z instrukcja wskazana w SIWZ w nieprzekraczalnym terminie  </w:t>
      </w:r>
      <w:r w:rsidRPr="00911739">
        <w:rPr>
          <w:rFonts w:ascii="Arial" w:hAnsi="Arial" w:cs="Arial"/>
          <w:b/>
          <w:sz w:val="22"/>
          <w:szCs w:val="22"/>
        </w:rPr>
        <w:t xml:space="preserve">do dnia </w:t>
      </w:r>
      <w:r w:rsidR="00FC4634">
        <w:rPr>
          <w:rFonts w:ascii="Arial" w:hAnsi="Arial" w:cs="Arial"/>
          <w:b/>
          <w:sz w:val="22"/>
          <w:szCs w:val="22"/>
          <w:highlight w:val="yellow"/>
        </w:rPr>
        <w:t>04.03.2021</w:t>
      </w:r>
      <w:r w:rsidR="00104170" w:rsidRPr="005610CE">
        <w:rPr>
          <w:rFonts w:ascii="Arial" w:hAnsi="Arial" w:cs="Arial"/>
          <w:b/>
          <w:sz w:val="22"/>
          <w:szCs w:val="22"/>
          <w:highlight w:val="yellow"/>
        </w:rPr>
        <w:t xml:space="preserve"> </w:t>
      </w:r>
      <w:r w:rsidRPr="005610CE">
        <w:rPr>
          <w:rFonts w:ascii="Arial" w:hAnsi="Arial" w:cs="Arial"/>
          <w:b/>
          <w:sz w:val="22"/>
          <w:szCs w:val="22"/>
          <w:highlight w:val="yellow"/>
        </w:rPr>
        <w:t>godz. 0</w:t>
      </w:r>
      <w:r w:rsidR="00B06D65" w:rsidRPr="005610CE">
        <w:rPr>
          <w:rFonts w:ascii="Arial" w:hAnsi="Arial" w:cs="Arial"/>
          <w:b/>
          <w:sz w:val="22"/>
          <w:szCs w:val="22"/>
          <w:highlight w:val="yellow"/>
        </w:rPr>
        <w:t>8</w:t>
      </w:r>
      <w:r w:rsidRPr="005610CE">
        <w:rPr>
          <w:rFonts w:ascii="Arial" w:hAnsi="Arial" w:cs="Arial"/>
          <w:b/>
          <w:sz w:val="22"/>
          <w:szCs w:val="22"/>
          <w:highlight w:val="yellow"/>
        </w:rPr>
        <w:t>.00</w:t>
      </w: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2.</w:t>
      </w:r>
      <w:r w:rsidRPr="00911739">
        <w:rPr>
          <w:rFonts w:ascii="Arial" w:hAnsi="Arial" w:cs="Arial"/>
          <w:sz w:val="22"/>
          <w:szCs w:val="22"/>
        </w:rPr>
        <w:tab/>
        <w:t>Miejsce oraz termin otwarcia ofert:</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a)</w:t>
      </w:r>
      <w:r w:rsidRPr="00911739">
        <w:rPr>
          <w:rFonts w:ascii="Arial" w:hAnsi="Arial" w:cs="Arial"/>
          <w:sz w:val="22"/>
          <w:szCs w:val="22"/>
        </w:rPr>
        <w:tab/>
        <w:t xml:space="preserve">Otwarcie ofert nastąpi </w:t>
      </w:r>
      <w:r w:rsidRPr="00911739">
        <w:rPr>
          <w:rFonts w:ascii="Arial" w:hAnsi="Arial" w:cs="Arial"/>
          <w:b/>
          <w:sz w:val="22"/>
          <w:szCs w:val="22"/>
        </w:rPr>
        <w:t xml:space="preserve">w dniu </w:t>
      </w:r>
      <w:r w:rsidR="00FC4634">
        <w:rPr>
          <w:rFonts w:ascii="Arial" w:hAnsi="Arial" w:cs="Arial"/>
          <w:b/>
          <w:sz w:val="22"/>
          <w:szCs w:val="22"/>
          <w:highlight w:val="yellow"/>
        </w:rPr>
        <w:t>04.03.2021</w:t>
      </w:r>
      <w:bookmarkStart w:id="1" w:name="_GoBack"/>
      <w:bookmarkEnd w:id="1"/>
      <w:r w:rsidR="00AE192D" w:rsidRPr="005610CE">
        <w:rPr>
          <w:rFonts w:ascii="Arial" w:hAnsi="Arial" w:cs="Arial"/>
          <w:b/>
          <w:sz w:val="22"/>
          <w:szCs w:val="22"/>
          <w:highlight w:val="yellow"/>
        </w:rPr>
        <w:t xml:space="preserve"> </w:t>
      </w:r>
      <w:r w:rsidRPr="005610CE">
        <w:rPr>
          <w:rFonts w:ascii="Arial" w:hAnsi="Arial" w:cs="Arial"/>
          <w:b/>
          <w:sz w:val="22"/>
          <w:szCs w:val="22"/>
          <w:highlight w:val="yellow"/>
        </w:rPr>
        <w:t>o godz. 1</w:t>
      </w:r>
      <w:r w:rsidR="00B06D65" w:rsidRPr="005610CE">
        <w:rPr>
          <w:rFonts w:ascii="Arial" w:hAnsi="Arial" w:cs="Arial"/>
          <w:b/>
          <w:sz w:val="22"/>
          <w:szCs w:val="22"/>
          <w:highlight w:val="yellow"/>
        </w:rPr>
        <w:t>2</w:t>
      </w:r>
      <w:r w:rsidRPr="005610CE">
        <w:rPr>
          <w:rFonts w:ascii="Arial" w:hAnsi="Arial" w:cs="Arial"/>
          <w:b/>
          <w:sz w:val="22"/>
          <w:szCs w:val="22"/>
          <w:highlight w:val="yellow"/>
        </w:rPr>
        <w:t>.00</w:t>
      </w:r>
      <w:r w:rsidRPr="00911739">
        <w:rPr>
          <w:rFonts w:ascii="Arial" w:hAnsi="Arial" w:cs="Arial"/>
          <w:sz w:val="22"/>
          <w:szCs w:val="22"/>
        </w:rPr>
        <w:t xml:space="preserve"> w siedzibie Zamawiającego – Kantor, Rotunda, parter pokój nr 001.</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b)</w:t>
      </w:r>
      <w:r w:rsidRPr="00911739">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095589" w:rsidRDefault="00911739" w:rsidP="00B06D65">
      <w:pPr>
        <w:ind w:left="709" w:hanging="283"/>
        <w:jc w:val="both"/>
        <w:rPr>
          <w:rFonts w:ascii="Arial" w:hAnsi="Arial" w:cs="Arial"/>
          <w:sz w:val="22"/>
          <w:szCs w:val="22"/>
        </w:rPr>
      </w:pPr>
      <w:r w:rsidRPr="00911739">
        <w:rPr>
          <w:rFonts w:ascii="Arial" w:hAnsi="Arial" w:cs="Arial"/>
          <w:sz w:val="22"/>
          <w:szCs w:val="22"/>
        </w:rPr>
        <w:t>c)</w:t>
      </w:r>
      <w:r w:rsidRPr="00911739">
        <w:rPr>
          <w:rFonts w:ascii="Arial" w:hAnsi="Arial" w:cs="Arial"/>
          <w:sz w:val="22"/>
          <w:szCs w:val="22"/>
        </w:rPr>
        <w:tab/>
      </w:r>
      <w:r w:rsidRPr="00100A1C">
        <w:rPr>
          <w:rFonts w:ascii="Arial" w:hAnsi="Arial" w:cs="Arial"/>
          <w:sz w:val="22"/>
          <w:szCs w:val="22"/>
        </w:rPr>
        <w:t xml:space="preserve">Otwarcie ofert następuje </w:t>
      </w:r>
      <w:r w:rsidR="009208B6" w:rsidRPr="00100A1C">
        <w:rPr>
          <w:rFonts w:ascii="Arial" w:hAnsi="Arial" w:cs="Arial"/>
          <w:sz w:val="22"/>
          <w:szCs w:val="22"/>
        </w:rPr>
        <w:t>przy pomocy</w:t>
      </w:r>
      <w:r w:rsidRPr="00100A1C">
        <w:rPr>
          <w:rFonts w:ascii="Arial" w:hAnsi="Arial" w:cs="Arial"/>
          <w:sz w:val="22"/>
          <w:szCs w:val="22"/>
        </w:rPr>
        <w:t xml:space="preserve"> </w:t>
      </w:r>
      <w:proofErr w:type="spellStart"/>
      <w:r w:rsidRPr="00100A1C">
        <w:rPr>
          <w:rFonts w:ascii="Arial" w:hAnsi="Arial" w:cs="Arial"/>
          <w:sz w:val="22"/>
          <w:szCs w:val="22"/>
        </w:rPr>
        <w:t>miniPortalu</w:t>
      </w:r>
      <w:proofErr w:type="spellEnd"/>
      <w:r w:rsidRPr="00100A1C">
        <w:rPr>
          <w:rFonts w:ascii="Arial" w:hAnsi="Arial" w:cs="Arial"/>
          <w:sz w:val="22"/>
          <w:szCs w:val="22"/>
        </w:rPr>
        <w:t xml:space="preserve"> i  dokonywane jest poprzez odszyfrowanie i otwarcie ofert.</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d)</w:t>
      </w:r>
      <w:r w:rsidRPr="00911739">
        <w:rPr>
          <w:rFonts w:ascii="Arial" w:hAnsi="Arial" w:cs="Arial"/>
          <w:sz w:val="22"/>
          <w:szCs w:val="22"/>
        </w:rPr>
        <w:tab/>
        <w:t xml:space="preserve">W toku badania i oceny ofert Zamawiający może żądać udzielenia przez Wykonawców wyjaśnień dotyczących treści złożonych przez nich ofert. </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e)</w:t>
      </w:r>
      <w:r w:rsidRPr="00911739">
        <w:rPr>
          <w:rFonts w:ascii="Arial" w:hAnsi="Arial" w:cs="Arial"/>
          <w:sz w:val="22"/>
          <w:szCs w:val="22"/>
        </w:rPr>
        <w:tab/>
        <w:t>Zamawiający poprawia w ofercie: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pisarskie,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rachunkowe, z uwzględnieniem konsekwencji rachunkowych dokonanych poprawek,</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inne omyłki polegające na niezgodności oferty ze specyfikacją istotnych warunków zamówienia, niepowodujące istotnych zmian w treści oferty</w:t>
      </w:r>
    </w:p>
    <w:p w:rsidR="00911739" w:rsidRPr="00911739" w:rsidRDefault="00911739" w:rsidP="00911739">
      <w:pPr>
        <w:jc w:val="both"/>
        <w:rPr>
          <w:rFonts w:ascii="Arial" w:hAnsi="Arial" w:cs="Arial"/>
          <w:sz w:val="22"/>
          <w:szCs w:val="22"/>
        </w:rPr>
      </w:pPr>
      <w:r w:rsidRPr="00911739">
        <w:rPr>
          <w:rFonts w:ascii="Arial" w:hAnsi="Arial" w:cs="Arial"/>
          <w:sz w:val="22"/>
          <w:szCs w:val="22"/>
        </w:rPr>
        <w:t xml:space="preserve">       – niezwłocznie zawiadamiając o tym wykonawcę, którego oferta została poprawiona</w:t>
      </w:r>
    </w:p>
    <w:p w:rsidR="00911739" w:rsidRPr="00911739" w:rsidRDefault="00911739" w:rsidP="00911739">
      <w:pPr>
        <w:jc w:val="both"/>
        <w:rPr>
          <w:rFonts w:ascii="Arial" w:hAnsi="Arial" w:cs="Arial"/>
          <w:sz w:val="22"/>
          <w:szCs w:val="22"/>
        </w:rPr>
      </w:pPr>
      <w:r w:rsidRPr="00911739">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911739" w:rsidRDefault="00911739" w:rsidP="00911739">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 xml:space="preserve"> Opis sposobu obliczenia ceny</w:t>
      </w:r>
    </w:p>
    <w:p w:rsidR="00452628" w:rsidRPr="00144677" w:rsidRDefault="00452628" w:rsidP="005E6A0C">
      <w:pPr>
        <w:tabs>
          <w:tab w:val="left" w:pos="1440"/>
        </w:tabs>
        <w:ind w:left="180"/>
        <w:jc w:val="both"/>
        <w:rPr>
          <w:rFonts w:ascii="Arial" w:hAnsi="Arial" w:cs="Arial"/>
          <w:sz w:val="22"/>
          <w:szCs w:val="22"/>
        </w:rPr>
      </w:pP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Wykonawca w przedstawionej ofercie winien zaoferować cenę kompletną, jednoznaczną i ostateczną.</w:t>
      </w:r>
    </w:p>
    <w:p w:rsidR="00141F2A" w:rsidRPr="00144677" w:rsidRDefault="00141F2A" w:rsidP="00DC167F">
      <w:pPr>
        <w:pStyle w:val="Podstawowy2"/>
        <w:widowControl/>
        <w:numPr>
          <w:ilvl w:val="0"/>
          <w:numId w:val="8"/>
        </w:numPr>
        <w:suppressAutoHyphens w:val="0"/>
        <w:spacing w:line="240" w:lineRule="auto"/>
        <w:ind w:hanging="578"/>
        <w:rPr>
          <w:rFonts w:ascii="Arial" w:hAnsi="Arial" w:cs="Arial"/>
          <w:sz w:val="22"/>
          <w:szCs w:val="22"/>
        </w:rPr>
      </w:pPr>
      <w:r w:rsidRPr="00144677">
        <w:rPr>
          <w:rFonts w:ascii="Arial" w:hAnsi="Arial" w:cs="Arial"/>
          <w:sz w:val="22"/>
          <w:szCs w:val="22"/>
        </w:rPr>
        <w:t>Zamawiający oceni i porówna jedynie te oferty, które odpowiadają zasadom określonym w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spełniają wymagania określone w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144677">
        <w:rPr>
          <w:rFonts w:ascii="Arial" w:hAnsi="Arial" w:cs="Arial"/>
          <w:sz w:val="22"/>
          <w:szCs w:val="22"/>
        </w:rPr>
        <w:t>siwz</w:t>
      </w:r>
      <w:proofErr w:type="spellEnd"/>
      <w:r w:rsidRPr="00144677">
        <w:rPr>
          <w:rFonts w:ascii="Arial" w:hAnsi="Arial" w:cs="Arial"/>
          <w:sz w:val="22"/>
          <w:szCs w:val="22"/>
        </w:rPr>
        <w:t xml:space="preserve">) i nie wzrosną i nie podlegają negocjacjom.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Błąd w obliczeniu ceny spowoduje odrzucenie oferty z zastrzeżeniem art. 87 ust. 2 ustawy Prawo zamówień publicznych.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Za oczywistą omyłkę rachunkową Zamawiający uzna w szczególności:</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mnożenia ceny jednostkowej oraz ilości zamawianych sztuk,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podsumowania poszczególnych pozycji, przyjmując, że prawidłowo wyliczono cenę za  poszczególne pozycje,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Poprawiając omyłki rachunkowe, Zamawiający uwzględni konsekwencje rachunkowe wynikające z ich poprawienia.</w:t>
      </w:r>
    </w:p>
    <w:p w:rsidR="00AB0E57" w:rsidRPr="00144677" w:rsidRDefault="00AB0E57" w:rsidP="005E6A0C">
      <w:pPr>
        <w:tabs>
          <w:tab w:val="left" w:pos="1440"/>
        </w:tabs>
        <w:jc w:val="both"/>
        <w:rPr>
          <w:rFonts w:ascii="Arial" w:hAnsi="Arial" w:cs="Arial"/>
          <w:sz w:val="22"/>
          <w:szCs w:val="22"/>
        </w:rPr>
      </w:pPr>
    </w:p>
    <w:p w:rsidR="003F14FD" w:rsidRPr="009A02D3" w:rsidRDefault="00AB0E57" w:rsidP="009A02D3">
      <w:pPr>
        <w:numPr>
          <w:ilvl w:val="0"/>
          <w:numId w:val="30"/>
        </w:numPr>
        <w:jc w:val="both"/>
        <w:rPr>
          <w:rFonts w:ascii="Arial" w:hAnsi="Arial" w:cs="Arial"/>
          <w:b/>
          <w:sz w:val="22"/>
          <w:szCs w:val="22"/>
        </w:rPr>
      </w:pPr>
      <w:r w:rsidRPr="00144677">
        <w:rPr>
          <w:rFonts w:ascii="Arial" w:hAnsi="Arial" w:cs="Arial"/>
          <w:b/>
          <w:sz w:val="22"/>
          <w:szCs w:val="22"/>
        </w:rPr>
        <w:t>Opis kryteriów, którymi zamawiający będzie się kierował przy wyborze oferty, wraz z podaniem znaczenia tych kryteriów i sposobu oceny ofert.</w:t>
      </w:r>
    </w:p>
    <w:p w:rsidR="00C760C7" w:rsidRPr="00144677" w:rsidRDefault="00C760C7" w:rsidP="005E6A0C">
      <w:pPr>
        <w:spacing w:before="120"/>
        <w:ind w:left="180"/>
        <w:jc w:val="both"/>
        <w:rPr>
          <w:rFonts w:ascii="Arial" w:hAnsi="Arial" w:cs="Arial"/>
          <w:b/>
          <w:sz w:val="22"/>
          <w:szCs w:val="22"/>
        </w:rPr>
      </w:pPr>
      <w:r w:rsidRPr="00144677">
        <w:rPr>
          <w:rFonts w:ascii="Arial" w:hAnsi="Arial" w:cs="Arial"/>
          <w:b/>
          <w:sz w:val="22"/>
          <w:szCs w:val="22"/>
        </w:rPr>
        <w:t>Kryteria, którymi będzie się kierował Zamawiający przy wyborze oferty wraz z wagami (procentowym znaczeniem), oraz sposób obliczenia wartości punktowej oferty.</w:t>
      </w:r>
    </w:p>
    <w:p w:rsidR="002572A4" w:rsidRDefault="002572A4" w:rsidP="005E6A0C">
      <w:pPr>
        <w:pStyle w:val="Tekstpodstawowy"/>
        <w:ind w:left="180"/>
        <w:rPr>
          <w:rFonts w:cs="Arial"/>
          <w:b/>
          <w:sz w:val="22"/>
          <w:szCs w:val="22"/>
        </w:rPr>
      </w:pPr>
    </w:p>
    <w:p w:rsidR="00C760C7" w:rsidRPr="00144677" w:rsidRDefault="00C760C7" w:rsidP="005E6A0C">
      <w:pPr>
        <w:pStyle w:val="Tekstpodstawowy"/>
        <w:ind w:left="180"/>
        <w:rPr>
          <w:rFonts w:cs="Arial"/>
          <w:b/>
          <w:sz w:val="22"/>
          <w:szCs w:val="22"/>
        </w:rPr>
      </w:pPr>
      <w:r w:rsidRPr="00144677">
        <w:rPr>
          <w:rFonts w:cs="Arial"/>
          <w:b/>
          <w:sz w:val="22"/>
          <w:szCs w:val="22"/>
        </w:rPr>
        <w:t>Kryteria: (opis kryterium/ i jego znaczenie (wag</w:t>
      </w:r>
      <w:r w:rsidR="00C22959">
        <w:rPr>
          <w:rFonts w:cs="Arial"/>
          <w:b/>
          <w:sz w:val="22"/>
          <w:szCs w:val="22"/>
        </w:rPr>
        <w:t>i</w:t>
      </w:r>
      <w:r w:rsidRPr="00144677">
        <w:rPr>
          <w:rFonts w:cs="Arial"/>
          <w:b/>
          <w:sz w:val="22"/>
          <w:szCs w:val="22"/>
        </w:rPr>
        <w:t>):</w:t>
      </w:r>
    </w:p>
    <w:p w:rsidR="00B06D65" w:rsidRDefault="00B06D65" w:rsidP="003D2D08">
      <w:pPr>
        <w:pStyle w:val="Tekstpodstawowy"/>
        <w:ind w:left="180"/>
        <w:rPr>
          <w:rFonts w:cs="Arial"/>
          <w:sz w:val="22"/>
          <w:szCs w:val="22"/>
        </w:rPr>
      </w:pPr>
    </w:p>
    <w:p w:rsidR="003D2D08" w:rsidRPr="00144677" w:rsidRDefault="003D2D08" w:rsidP="003D2D08">
      <w:pPr>
        <w:pStyle w:val="Tekstpodstawowy"/>
        <w:ind w:left="180"/>
        <w:rPr>
          <w:rFonts w:cs="Arial"/>
          <w:sz w:val="22"/>
          <w:szCs w:val="22"/>
        </w:rPr>
      </w:pPr>
      <w:r w:rsidRPr="00144677">
        <w:rPr>
          <w:rFonts w:cs="Arial"/>
          <w:sz w:val="22"/>
          <w:szCs w:val="22"/>
        </w:rPr>
        <w:t xml:space="preserve">Cena  </w:t>
      </w:r>
      <w:r w:rsidR="00552F17">
        <w:rPr>
          <w:rFonts w:cs="Arial"/>
          <w:sz w:val="22"/>
          <w:szCs w:val="22"/>
        </w:rPr>
        <w:t xml:space="preserve"> - </w:t>
      </w:r>
      <w:r w:rsidRPr="00144677">
        <w:rPr>
          <w:rFonts w:cs="Arial"/>
          <w:sz w:val="22"/>
          <w:szCs w:val="22"/>
        </w:rPr>
        <w:t xml:space="preserve">  </w:t>
      </w:r>
      <w:r w:rsidR="00C22959">
        <w:rPr>
          <w:rFonts w:cs="Arial"/>
          <w:sz w:val="22"/>
          <w:szCs w:val="22"/>
        </w:rPr>
        <w:t>10</w:t>
      </w:r>
      <w:r w:rsidRPr="00144677">
        <w:rPr>
          <w:rFonts w:cs="Arial"/>
          <w:sz w:val="22"/>
          <w:szCs w:val="22"/>
        </w:rPr>
        <w:t>0%</w:t>
      </w:r>
    </w:p>
    <w:p w:rsidR="003F14FD" w:rsidRDefault="003D2D08" w:rsidP="009A02D3">
      <w:pPr>
        <w:spacing w:before="120"/>
        <w:ind w:left="180"/>
        <w:rPr>
          <w:rFonts w:ascii="Arial" w:hAnsi="Arial" w:cs="Arial"/>
          <w:b/>
          <w:sz w:val="22"/>
          <w:szCs w:val="22"/>
          <w:u w:val="single"/>
        </w:rPr>
      </w:pPr>
      <w:r w:rsidRPr="00144677">
        <w:rPr>
          <w:rFonts w:ascii="Arial" w:hAnsi="Arial" w:cs="Arial"/>
          <w:b/>
          <w:sz w:val="22"/>
          <w:szCs w:val="22"/>
          <w:u w:val="single"/>
        </w:rPr>
        <w:t>Cena    obliczona będzie wg wzoru:</w:t>
      </w:r>
    </w:p>
    <w:p w:rsidR="001D19DE" w:rsidRPr="00144677" w:rsidRDefault="001D19DE" w:rsidP="009A02D3">
      <w:pPr>
        <w:spacing w:before="120"/>
        <w:ind w:left="180"/>
        <w:rPr>
          <w:rFonts w:ascii="Arial" w:hAnsi="Arial" w:cs="Arial"/>
          <w:b/>
          <w:sz w:val="22"/>
          <w:szCs w:val="22"/>
          <w:u w:val="single"/>
        </w:rPr>
      </w:pP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Najniższa cena </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A = --------------------------------  x   waga x 100</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Cena badanej oferty </w:t>
      </w:r>
    </w:p>
    <w:p w:rsidR="003D2D08" w:rsidRPr="00552F1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i/>
          <w:sz w:val="22"/>
          <w:szCs w:val="22"/>
          <w:vertAlign w:val="subscript"/>
        </w:rPr>
      </w:pPr>
      <w:r w:rsidRPr="00552F17">
        <w:rPr>
          <w:rFonts w:ascii="Arial" w:hAnsi="Arial" w:cs="Arial"/>
          <w:i/>
          <w:sz w:val="22"/>
          <w:szCs w:val="22"/>
          <w:vertAlign w:val="subscript"/>
        </w:rPr>
        <w:t>A– ilość punktów przyznana w kryterium cena</w:t>
      </w:r>
    </w:p>
    <w:p w:rsidR="00127AC2" w:rsidRPr="00BC1BA5" w:rsidRDefault="00127AC2" w:rsidP="003A3B38">
      <w:pPr>
        <w:jc w:val="both"/>
        <w:rPr>
          <w:rFonts w:ascii="Arial" w:hAnsi="Arial" w:cs="Arial"/>
          <w:b/>
          <w:sz w:val="22"/>
          <w:szCs w:val="22"/>
          <w:lang w:eastAsia="x-none"/>
        </w:rPr>
      </w:pPr>
    </w:p>
    <w:p w:rsidR="003D2D08" w:rsidRPr="00144677" w:rsidRDefault="003D2D08" w:rsidP="003D2D08">
      <w:pPr>
        <w:pStyle w:val="Tekstpodstawowy"/>
        <w:ind w:left="180"/>
        <w:rPr>
          <w:rFonts w:cs="Arial"/>
          <w:i/>
          <w:iCs/>
          <w:sz w:val="22"/>
          <w:szCs w:val="22"/>
        </w:rPr>
      </w:pPr>
      <w:r w:rsidRPr="00144677">
        <w:rPr>
          <w:rFonts w:cs="Arial"/>
          <w:i/>
          <w:iCs/>
          <w:sz w:val="22"/>
          <w:szCs w:val="22"/>
        </w:rPr>
        <w:t>Przy ocenie wysokości zaproponowanej ceny - najwyżej będzie pun</w:t>
      </w:r>
      <w:r w:rsidR="00A87AA2" w:rsidRPr="00144677">
        <w:rPr>
          <w:rFonts w:cs="Arial"/>
          <w:i/>
          <w:iCs/>
          <w:sz w:val="22"/>
          <w:szCs w:val="22"/>
        </w:rPr>
        <w:t>ktowana oferta z najniższą ceną.</w:t>
      </w:r>
    </w:p>
    <w:p w:rsidR="00DA5A23" w:rsidRPr="009A02D3" w:rsidRDefault="003D2D08" w:rsidP="009A02D3">
      <w:pPr>
        <w:pStyle w:val="Tekstpodstawowy"/>
        <w:ind w:left="180"/>
        <w:rPr>
          <w:rFonts w:cs="Arial"/>
          <w:i/>
          <w:iCs/>
          <w:sz w:val="22"/>
          <w:szCs w:val="22"/>
        </w:rPr>
      </w:pPr>
      <w:r w:rsidRPr="00144677">
        <w:rPr>
          <w:rFonts w:cs="Arial"/>
          <w:i/>
          <w:iCs/>
          <w:sz w:val="22"/>
          <w:szCs w:val="22"/>
        </w:rPr>
        <w:t xml:space="preserve">Oferta o najniższej cenie brutto otrzyma max </w:t>
      </w:r>
      <w:proofErr w:type="spellStart"/>
      <w:r w:rsidRPr="00144677">
        <w:rPr>
          <w:rFonts w:cs="Arial"/>
          <w:i/>
          <w:iCs/>
          <w:sz w:val="22"/>
          <w:szCs w:val="22"/>
        </w:rPr>
        <w:t>il</w:t>
      </w:r>
      <w:proofErr w:type="spellEnd"/>
      <w:r w:rsidRPr="00144677">
        <w:rPr>
          <w:rFonts w:cs="Arial"/>
          <w:i/>
          <w:iCs/>
          <w:sz w:val="22"/>
          <w:szCs w:val="22"/>
        </w:rPr>
        <w:t>. punktów, pozostałym ofertom przyznane zostaną punkty zgodnie z ww. wzorem.</w:t>
      </w:r>
    </w:p>
    <w:p w:rsidR="006851DD" w:rsidRDefault="00C760C7" w:rsidP="009A02D3">
      <w:pPr>
        <w:pStyle w:val="Tekstpodstawowy"/>
        <w:ind w:left="180"/>
        <w:rPr>
          <w:rFonts w:cs="Arial"/>
          <w:iCs/>
          <w:sz w:val="22"/>
          <w:szCs w:val="22"/>
        </w:rPr>
      </w:pPr>
      <w:r w:rsidRPr="00144677">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144677">
        <w:rPr>
          <w:rFonts w:cs="Arial"/>
          <w:iCs/>
          <w:sz w:val="22"/>
          <w:szCs w:val="22"/>
        </w:rPr>
        <w:t>złożyli</w:t>
      </w:r>
      <w:r w:rsidRPr="00144677">
        <w:rPr>
          <w:rFonts w:cs="Arial"/>
          <w:i/>
          <w:iCs/>
          <w:sz w:val="22"/>
          <w:szCs w:val="22"/>
        </w:rPr>
        <w:t xml:space="preserve"> </w:t>
      </w:r>
      <w:r w:rsidRPr="00144677">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1D19DE" w:rsidRPr="009A02D3" w:rsidRDefault="001D19DE" w:rsidP="009A02D3">
      <w:pPr>
        <w:pStyle w:val="Tekstpodstawowy"/>
        <w:ind w:left="180"/>
        <w:rPr>
          <w:rFonts w:cs="Arial"/>
          <w:iCs/>
          <w:sz w:val="22"/>
          <w:szCs w:val="22"/>
        </w:rPr>
      </w:pPr>
    </w:p>
    <w:p w:rsidR="001210A6" w:rsidRDefault="00AB0E57" w:rsidP="009634E6">
      <w:pPr>
        <w:numPr>
          <w:ilvl w:val="0"/>
          <w:numId w:val="30"/>
        </w:numPr>
        <w:jc w:val="both"/>
        <w:rPr>
          <w:rFonts w:ascii="Arial" w:hAnsi="Arial" w:cs="Arial"/>
          <w:b/>
          <w:sz w:val="22"/>
          <w:szCs w:val="22"/>
        </w:rPr>
      </w:pPr>
      <w:r w:rsidRPr="00144677">
        <w:rPr>
          <w:rFonts w:ascii="Arial" w:hAnsi="Arial" w:cs="Arial"/>
          <w:b/>
          <w:sz w:val="22"/>
          <w:szCs w:val="22"/>
        </w:rPr>
        <w:t>Informacje o formalnościach, jakie powinny zostać dopełnione po wyborze oferty celu zawarcia umowy w sprawie zamówienia publicznego.</w:t>
      </w:r>
    </w:p>
    <w:p w:rsidR="003F14FD" w:rsidRPr="009634E6" w:rsidRDefault="003F14FD" w:rsidP="003F14FD">
      <w:pPr>
        <w:ind w:left="1080"/>
        <w:jc w:val="both"/>
        <w:rPr>
          <w:rFonts w:ascii="Arial" w:hAnsi="Arial" w:cs="Arial"/>
          <w:b/>
          <w:sz w:val="22"/>
          <w:szCs w:val="22"/>
        </w:rPr>
      </w:pP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Zamawiający po wyborze oferty niezwłocznie zawiadomi wszystkich Wykonawców, którzy złożyli oferty o:</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którzy zostali wykluczeni,</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141F2A" w:rsidRPr="00144677" w:rsidRDefault="00141F2A" w:rsidP="00141F2A">
      <w:pPr>
        <w:pStyle w:val="Akapitzlist"/>
        <w:spacing w:after="0" w:line="240" w:lineRule="auto"/>
        <w:ind w:left="1560" w:hanging="567"/>
        <w:jc w:val="both"/>
        <w:rPr>
          <w:rFonts w:ascii="Arial" w:hAnsi="Arial" w:cs="Arial"/>
        </w:rPr>
      </w:pPr>
      <w:r w:rsidRPr="00144677">
        <w:rPr>
          <w:rFonts w:ascii="Arial" w:hAnsi="Arial" w:cs="Arial"/>
        </w:rPr>
        <w:t>- podając uzasadnienie faktyczne i prawne.</w:t>
      </w:r>
    </w:p>
    <w:p w:rsidR="00141F2A" w:rsidRPr="00144677" w:rsidRDefault="00141F2A" w:rsidP="00DC167F">
      <w:pPr>
        <w:pStyle w:val="Akapitzlist"/>
        <w:numPr>
          <w:ilvl w:val="0"/>
          <w:numId w:val="26"/>
        </w:numPr>
        <w:spacing w:after="0" w:line="240" w:lineRule="auto"/>
        <w:ind w:left="709" w:hanging="578"/>
        <w:jc w:val="both"/>
        <w:rPr>
          <w:rFonts w:ascii="Arial" w:hAnsi="Arial" w:cs="Arial"/>
          <w:i/>
        </w:rPr>
      </w:pPr>
      <w:r w:rsidRPr="00144677">
        <w:rPr>
          <w:rFonts w:ascii="Arial" w:hAnsi="Arial" w:cs="Arial"/>
        </w:rPr>
        <w:t xml:space="preserve">Zamawiający informuje, iż umowa zostanie zawarta zgodnie z terminami określonymi w art. 94 ustawy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W przypadku wniesienia odwołania, umowa może być zawarta dopiero po ogłoszeniu wyroku lub postanowienia kończącego postępowanie odwoławcze.</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53018B" w:rsidRPr="003A3B38" w:rsidRDefault="00141F2A" w:rsidP="005E6A0C">
      <w:pPr>
        <w:pStyle w:val="Akapitzlist"/>
        <w:numPr>
          <w:ilvl w:val="0"/>
          <w:numId w:val="26"/>
        </w:numPr>
        <w:spacing w:after="0" w:line="240" w:lineRule="auto"/>
        <w:ind w:left="709" w:hanging="578"/>
        <w:jc w:val="both"/>
        <w:rPr>
          <w:rFonts w:ascii="Arial" w:hAnsi="Arial" w:cs="Arial"/>
        </w:rPr>
      </w:pPr>
      <w:r w:rsidRPr="00144677">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9A57FC" w:rsidRPr="00144677" w:rsidRDefault="009A57FC" w:rsidP="005E6A0C">
      <w:pPr>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Wymagania dotyczące zabezpieczenia należytego wykonania umowy</w:t>
      </w:r>
      <w:r w:rsidRPr="00144677">
        <w:rPr>
          <w:rFonts w:ascii="Arial" w:hAnsi="Arial" w:cs="Arial"/>
          <w:sz w:val="22"/>
          <w:szCs w:val="22"/>
        </w:rPr>
        <w:t>.</w:t>
      </w:r>
    </w:p>
    <w:p w:rsidR="00DC36BB" w:rsidRPr="00144677" w:rsidRDefault="00DC36BB" w:rsidP="005E6A0C">
      <w:pPr>
        <w:ind w:firstLine="540"/>
        <w:jc w:val="both"/>
        <w:rPr>
          <w:rFonts w:ascii="Arial" w:hAnsi="Arial" w:cs="Arial"/>
          <w:sz w:val="22"/>
          <w:szCs w:val="22"/>
        </w:rPr>
      </w:pPr>
    </w:p>
    <w:p w:rsidR="00940EAC" w:rsidRPr="00144677" w:rsidRDefault="002812E8" w:rsidP="00523E1B">
      <w:pPr>
        <w:ind w:firstLine="540"/>
        <w:jc w:val="both"/>
        <w:rPr>
          <w:rFonts w:ascii="Arial" w:hAnsi="Arial" w:cs="Arial"/>
          <w:sz w:val="22"/>
          <w:szCs w:val="22"/>
        </w:rPr>
      </w:pPr>
      <w:r w:rsidRPr="00144677">
        <w:rPr>
          <w:rFonts w:ascii="Arial" w:hAnsi="Arial" w:cs="Arial"/>
          <w:sz w:val="22"/>
          <w:szCs w:val="22"/>
        </w:rPr>
        <w:t>Zamawiający nie wymaga wnoszenia zabezpieczenia należytego wykonania umowy</w:t>
      </w:r>
    </w:p>
    <w:p w:rsidR="001D19DE" w:rsidRPr="00144677" w:rsidRDefault="001D19DE" w:rsidP="00523E1B">
      <w:pPr>
        <w:ind w:firstLine="540"/>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44677" w:rsidRDefault="000546E6" w:rsidP="005E6A0C">
      <w:pPr>
        <w:ind w:left="180"/>
        <w:jc w:val="both"/>
        <w:rPr>
          <w:rFonts w:ascii="Arial" w:hAnsi="Arial" w:cs="Arial"/>
          <w:sz w:val="22"/>
          <w:szCs w:val="22"/>
        </w:rPr>
      </w:pP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1. Umowa zostanie zawarta na warunkach określonych we wzorze umowy stanowiącym załącznik do niniejszej specyfikacji.</w:t>
      </w: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44677" w:rsidRDefault="007B59B8" w:rsidP="005E6A0C">
      <w:pPr>
        <w:jc w:val="both"/>
        <w:rPr>
          <w:rFonts w:ascii="Arial" w:hAnsi="Arial" w:cs="Arial"/>
          <w:sz w:val="22"/>
          <w:szCs w:val="22"/>
        </w:rPr>
      </w:pPr>
    </w:p>
    <w:p w:rsidR="000546E6"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Pouczenie o środkach ochrony prawnej przysługujących wykonawcy w toku postępowania o udzielenie zamówienia</w:t>
      </w:r>
      <w:r w:rsidRPr="00144677">
        <w:rPr>
          <w:rFonts w:ascii="Arial" w:hAnsi="Arial" w:cs="Arial"/>
          <w:sz w:val="22"/>
          <w:szCs w:val="22"/>
        </w:rPr>
        <w:t>.</w:t>
      </w:r>
    </w:p>
    <w:p w:rsidR="00A87AA2" w:rsidRPr="00144677" w:rsidRDefault="00A87AA2" w:rsidP="00A87AA2">
      <w:pPr>
        <w:tabs>
          <w:tab w:val="left" w:pos="284"/>
          <w:tab w:val="left" w:pos="426"/>
        </w:tabs>
        <w:ind w:left="284"/>
        <w:jc w:val="both"/>
        <w:rPr>
          <w:rFonts w:ascii="Arial" w:hAnsi="Arial" w:cs="Arial"/>
          <w:sz w:val="22"/>
          <w:szCs w:val="22"/>
        </w:rPr>
      </w:pP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bCs/>
        </w:rPr>
        <w:t xml:space="preserve">Odwołanie przysługuje wyłącznie od niezgodnej z przepisami </w:t>
      </w:r>
      <w:proofErr w:type="spellStart"/>
      <w:r w:rsidRPr="00144677">
        <w:rPr>
          <w:rFonts w:ascii="Arial" w:hAnsi="Arial" w:cs="Arial"/>
          <w:bCs/>
        </w:rPr>
        <w:t>Pzp</w:t>
      </w:r>
      <w:proofErr w:type="spellEnd"/>
      <w:r w:rsidRPr="00144677">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144677">
        <w:rPr>
          <w:rFonts w:ascii="Arial" w:hAnsi="Arial" w:cs="Arial"/>
          <w:bCs/>
        </w:rPr>
        <w:t>Pzp</w:t>
      </w:r>
      <w:proofErr w:type="spellEnd"/>
      <w:r w:rsidRPr="00144677">
        <w:rPr>
          <w:rFonts w:ascii="Arial" w:hAnsi="Arial" w:cs="Arial"/>
          <w:bCs/>
        </w:rPr>
        <w:t xml:space="preserve"> (art. 180 ust. 1 </w:t>
      </w:r>
      <w:proofErr w:type="spellStart"/>
      <w:r w:rsidRPr="00144677">
        <w:rPr>
          <w:rFonts w:ascii="Arial" w:hAnsi="Arial" w:cs="Arial"/>
          <w:bCs/>
        </w:rPr>
        <w:t>Pzp</w:t>
      </w:r>
      <w:proofErr w:type="spellEnd"/>
      <w:r w:rsidRPr="00144677">
        <w:rPr>
          <w:rFonts w:ascii="Arial" w:hAnsi="Arial" w:cs="Arial"/>
          <w:bCs/>
        </w:rPr>
        <w:t>).</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rPr>
        <w:t xml:space="preserve">Odwołanie wnosi się (art. 182 ust. 1 pkt. 1 i 2 </w:t>
      </w:r>
      <w:proofErr w:type="spellStart"/>
      <w:r w:rsidRPr="00144677">
        <w:rPr>
          <w:rFonts w:ascii="Arial" w:hAnsi="Arial" w:cs="Arial"/>
        </w:rPr>
        <w:t>Pzp</w:t>
      </w:r>
      <w:proofErr w:type="spellEnd"/>
      <w:r w:rsidRPr="00144677">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Style w:val="highlight"/>
          <w:rFonts w:ascii="Arial" w:hAnsi="Arial" w:cs="Arial"/>
        </w:rPr>
        <w:t xml:space="preserve">Odwołanie wobec </w:t>
      </w:r>
      <w:r w:rsidRPr="00144677">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144677">
        <w:rPr>
          <w:rFonts w:ascii="Arial" w:hAnsi="Arial" w:cs="Arial"/>
        </w:rPr>
        <w:t>Pzp</w:t>
      </w:r>
      <w:proofErr w:type="spellEnd"/>
      <w:r w:rsidRPr="00144677">
        <w:rPr>
          <w:rFonts w:ascii="Arial" w:hAnsi="Arial" w:cs="Arial"/>
        </w:rPr>
        <w:t xml:space="preserve">) 10 dni od dnia zamieszczenia ogłoszenia w Biuletynie Zamówień Publicznych lub specyfikacji istotnych warunków zamówienia na stronie internetowej. </w:t>
      </w:r>
    </w:p>
    <w:p w:rsidR="00141F2A" w:rsidRPr="00144677" w:rsidRDefault="00141F2A" w:rsidP="00DC167F">
      <w:pPr>
        <w:pStyle w:val="Akapitzlist"/>
        <w:numPr>
          <w:ilvl w:val="0"/>
          <w:numId w:val="28"/>
        </w:numPr>
        <w:tabs>
          <w:tab w:val="left" w:pos="284"/>
        </w:tabs>
        <w:autoSpaceDE w:val="0"/>
        <w:autoSpaceDN w:val="0"/>
        <w:adjustRightInd w:val="0"/>
        <w:spacing w:after="0" w:line="240" w:lineRule="auto"/>
        <w:ind w:left="709" w:hanging="567"/>
        <w:jc w:val="both"/>
        <w:rPr>
          <w:rFonts w:ascii="Arial" w:hAnsi="Arial" w:cs="Arial"/>
        </w:rPr>
      </w:pPr>
      <w:r w:rsidRPr="00144677">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numPr>
          <w:ilvl w:val="0"/>
          <w:numId w:val="28"/>
        </w:numPr>
        <w:autoSpaceDE w:val="0"/>
        <w:autoSpaceDN w:val="0"/>
        <w:adjustRightInd w:val="0"/>
        <w:ind w:left="709" w:hanging="567"/>
        <w:jc w:val="both"/>
        <w:rPr>
          <w:rFonts w:ascii="Arial" w:hAnsi="Arial" w:cs="Arial"/>
          <w:sz w:val="22"/>
          <w:szCs w:val="22"/>
        </w:rPr>
      </w:pPr>
      <w:r w:rsidRPr="00144677">
        <w:rPr>
          <w:rFonts w:ascii="Arial" w:hAnsi="Arial" w:cs="Arial"/>
          <w:sz w:val="22"/>
          <w:szCs w:val="22"/>
        </w:rPr>
        <w:t>W przypadku wniesienia odwołania po upływie terminu składania ofert bieg terminu zwi</w:t>
      </w:r>
      <w:r w:rsidRPr="00144677">
        <w:rPr>
          <w:rFonts w:ascii="Arial" w:eastAsia="TimesNewRoman,Bold" w:hAnsi="Arial" w:cs="Arial"/>
          <w:sz w:val="22"/>
          <w:szCs w:val="22"/>
        </w:rPr>
        <w:t>ą</w:t>
      </w:r>
      <w:r w:rsidRPr="00144677">
        <w:rPr>
          <w:rFonts w:ascii="Arial" w:hAnsi="Arial" w:cs="Arial"/>
          <w:sz w:val="22"/>
          <w:szCs w:val="22"/>
        </w:rPr>
        <w:t>zania ofert</w:t>
      </w:r>
      <w:r w:rsidRPr="00144677">
        <w:rPr>
          <w:rFonts w:ascii="Arial" w:eastAsia="TimesNewRoman,Bold" w:hAnsi="Arial" w:cs="Arial"/>
          <w:sz w:val="22"/>
          <w:szCs w:val="22"/>
        </w:rPr>
        <w:t xml:space="preserve">ą </w:t>
      </w:r>
      <w:r w:rsidRPr="00144677">
        <w:rPr>
          <w:rFonts w:ascii="Arial" w:hAnsi="Arial" w:cs="Arial"/>
          <w:sz w:val="22"/>
          <w:szCs w:val="22"/>
        </w:rPr>
        <w:t>ulega zawieszeniu do czasu ogłoszenia przez Izb</w:t>
      </w:r>
      <w:r w:rsidRPr="00144677">
        <w:rPr>
          <w:rFonts w:ascii="Arial" w:eastAsia="TimesNewRoman,Bold" w:hAnsi="Arial" w:cs="Arial"/>
          <w:sz w:val="22"/>
          <w:szCs w:val="22"/>
        </w:rPr>
        <w:t xml:space="preserve">ę </w:t>
      </w:r>
      <w:r w:rsidRPr="00144677">
        <w:rPr>
          <w:rFonts w:ascii="Arial" w:hAnsi="Arial" w:cs="Arial"/>
          <w:sz w:val="22"/>
          <w:szCs w:val="22"/>
        </w:rPr>
        <w:t xml:space="preserve">orzeczenia (art. 182 ust. 6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41F2A" w:rsidRPr="00144677" w:rsidRDefault="00141F2A" w:rsidP="00DC167F">
      <w:pPr>
        <w:pStyle w:val="Podstawowy2"/>
        <w:widowControl/>
        <w:numPr>
          <w:ilvl w:val="0"/>
          <w:numId w:val="28"/>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144677">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Style w:val="highlight"/>
          <w:rFonts w:ascii="Arial" w:hAnsi="Arial" w:cs="Arial"/>
          <w:sz w:val="22"/>
          <w:szCs w:val="22"/>
        </w:rPr>
        <w:t xml:space="preserve">Odwołanie wnosi </w:t>
      </w:r>
      <w:r w:rsidRPr="00144677">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44677">
        <w:rPr>
          <w:rFonts w:ascii="Arial" w:hAnsi="Arial" w:cs="Arial"/>
          <w:bCs/>
          <w:sz w:val="22"/>
          <w:szCs w:val="22"/>
        </w:rPr>
        <w:t xml:space="preserve">(art.180 ust. 4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144677">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44677">
        <w:rPr>
          <w:rFonts w:ascii="Arial" w:hAnsi="Arial" w:cs="Arial"/>
          <w:bCs/>
          <w:sz w:val="22"/>
          <w:szCs w:val="22"/>
        </w:rPr>
        <w:t xml:space="preserve">(art.180 ust. 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sz w:val="22"/>
          <w:szCs w:val="22"/>
        </w:rPr>
        <w:t>Na orzeczenie Izby stronom oraz uczestnikom post</w:t>
      </w:r>
      <w:r w:rsidRPr="00144677">
        <w:rPr>
          <w:rFonts w:ascii="Arial" w:eastAsia="TimesNewRoman,Bold" w:hAnsi="Arial" w:cs="Arial"/>
          <w:sz w:val="22"/>
          <w:szCs w:val="22"/>
        </w:rPr>
        <w:t>ę</w:t>
      </w:r>
      <w:r w:rsidRPr="00144677">
        <w:rPr>
          <w:rFonts w:ascii="Arial" w:hAnsi="Arial" w:cs="Arial"/>
          <w:sz w:val="22"/>
          <w:szCs w:val="22"/>
        </w:rPr>
        <w:t>powania odwoławczego przysługuje skarga do s</w:t>
      </w:r>
      <w:r w:rsidRPr="00144677">
        <w:rPr>
          <w:rFonts w:ascii="Arial" w:eastAsia="TimesNewRoman,Bold" w:hAnsi="Arial" w:cs="Arial"/>
          <w:sz w:val="22"/>
          <w:szCs w:val="22"/>
        </w:rPr>
        <w:t>ą</w:t>
      </w:r>
      <w:r w:rsidRPr="00144677">
        <w:rPr>
          <w:rFonts w:ascii="Arial" w:hAnsi="Arial" w:cs="Arial"/>
          <w:sz w:val="22"/>
          <w:szCs w:val="22"/>
        </w:rPr>
        <w:t xml:space="preserve">du </w:t>
      </w:r>
      <w:r w:rsidRPr="00144677">
        <w:rPr>
          <w:rFonts w:ascii="Arial" w:hAnsi="Arial" w:cs="Arial"/>
          <w:bCs/>
          <w:sz w:val="22"/>
          <w:szCs w:val="22"/>
        </w:rPr>
        <w:t xml:space="preserve">(art. </w:t>
      </w:r>
      <w:smartTag w:uri="urn:schemas-microsoft-com:office:smarttags" w:element="metricconverter">
        <w:smartTagPr>
          <w:attr w:name="ProductID" w:val="198 a"/>
        </w:smartTagPr>
        <w:r w:rsidRPr="00144677">
          <w:rPr>
            <w:rFonts w:ascii="Arial" w:hAnsi="Arial" w:cs="Arial"/>
            <w:bCs/>
            <w:sz w:val="22"/>
            <w:szCs w:val="22"/>
          </w:rPr>
          <w:t>198 a</w:t>
        </w:r>
      </w:smartTag>
      <w:r w:rsidRPr="00144677">
        <w:rPr>
          <w:rFonts w:ascii="Arial" w:hAnsi="Arial" w:cs="Arial"/>
          <w:bCs/>
          <w:sz w:val="22"/>
          <w:szCs w:val="22"/>
        </w:rPr>
        <w:t xml:space="preserve"> do art. </w:t>
      </w:r>
      <w:smartTag w:uri="urn:schemas-microsoft-com:office:smarttags" w:element="metricconverter">
        <w:smartTagPr>
          <w:attr w:name="ProductID" w:val="198 g"/>
        </w:smartTagPr>
        <w:r w:rsidRPr="00144677">
          <w:rPr>
            <w:rFonts w:ascii="Arial" w:hAnsi="Arial" w:cs="Arial"/>
            <w:bCs/>
            <w:sz w:val="22"/>
            <w:szCs w:val="22"/>
          </w:rPr>
          <w:t>198 g</w:t>
        </w:r>
      </w:smartTag>
      <w:r w:rsidRPr="00144677">
        <w:rPr>
          <w:rFonts w:ascii="Arial" w:hAnsi="Arial" w:cs="Arial"/>
          <w:bCs/>
          <w:sz w:val="22"/>
          <w:szCs w:val="22"/>
        </w:rPr>
        <w:t xml:space="preserve">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 w:val="left" w:pos="426"/>
        </w:tabs>
        <w:ind w:left="709" w:hanging="567"/>
        <w:jc w:val="both"/>
        <w:rPr>
          <w:rFonts w:ascii="Arial" w:hAnsi="Arial" w:cs="Arial"/>
          <w:sz w:val="22"/>
          <w:szCs w:val="22"/>
        </w:rPr>
      </w:pPr>
      <w:r w:rsidRPr="00144677">
        <w:rPr>
          <w:rFonts w:ascii="Arial" w:hAnsi="Arial" w:cs="Arial"/>
          <w:sz w:val="22"/>
          <w:szCs w:val="22"/>
        </w:rPr>
        <w:t>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do s</w:t>
      </w:r>
      <w:r w:rsidRPr="00144677">
        <w:rPr>
          <w:rFonts w:ascii="Arial" w:eastAsia="TimesNewRoman,Bold" w:hAnsi="Arial" w:cs="Arial"/>
          <w:sz w:val="22"/>
          <w:szCs w:val="22"/>
        </w:rPr>
        <w:t>ą</w:t>
      </w:r>
      <w:r w:rsidRPr="00144677">
        <w:rPr>
          <w:rFonts w:ascii="Arial" w:hAnsi="Arial" w:cs="Arial"/>
          <w:sz w:val="22"/>
          <w:szCs w:val="22"/>
        </w:rPr>
        <w:t>du okr</w:t>
      </w:r>
      <w:r w:rsidRPr="00144677">
        <w:rPr>
          <w:rFonts w:ascii="Arial" w:eastAsia="TimesNewRoman,Bold" w:hAnsi="Arial" w:cs="Arial"/>
          <w:sz w:val="22"/>
          <w:szCs w:val="22"/>
        </w:rPr>
        <w:t>ę</w:t>
      </w:r>
      <w:r w:rsidRPr="00144677">
        <w:rPr>
          <w:rFonts w:ascii="Arial" w:hAnsi="Arial" w:cs="Arial"/>
          <w:sz w:val="22"/>
          <w:szCs w:val="22"/>
        </w:rPr>
        <w:t>gowego wła</w:t>
      </w:r>
      <w:r w:rsidRPr="00144677">
        <w:rPr>
          <w:rFonts w:ascii="Arial" w:eastAsia="TimesNewRoman,Bold" w:hAnsi="Arial" w:cs="Arial"/>
          <w:sz w:val="22"/>
          <w:szCs w:val="22"/>
        </w:rPr>
        <w:t>ś</w:t>
      </w:r>
      <w:r w:rsidRPr="00144677">
        <w:rPr>
          <w:rFonts w:ascii="Arial" w:hAnsi="Arial" w:cs="Arial"/>
          <w:sz w:val="22"/>
          <w:szCs w:val="22"/>
        </w:rPr>
        <w:t>ciwego dla siedziby albo miejsca zamieszkania Zamawiaj</w:t>
      </w:r>
      <w:r w:rsidRPr="00144677">
        <w:rPr>
          <w:rFonts w:ascii="Arial" w:eastAsia="TimesNewRoman,Bold" w:hAnsi="Arial" w:cs="Arial"/>
          <w:sz w:val="22"/>
          <w:szCs w:val="22"/>
        </w:rPr>
        <w:t>ą</w:t>
      </w:r>
      <w:r w:rsidRPr="00144677">
        <w:rPr>
          <w:rFonts w:ascii="Arial" w:hAnsi="Arial" w:cs="Arial"/>
          <w:sz w:val="22"/>
          <w:szCs w:val="22"/>
        </w:rPr>
        <w:t>cego. 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za po</w:t>
      </w:r>
      <w:r w:rsidRPr="00144677">
        <w:rPr>
          <w:rFonts w:ascii="Arial" w:eastAsia="TimesNewRoman,Bold" w:hAnsi="Arial" w:cs="Arial"/>
          <w:sz w:val="22"/>
          <w:szCs w:val="22"/>
        </w:rPr>
        <w:t>ś</w:t>
      </w:r>
      <w:r w:rsidRPr="00144677">
        <w:rPr>
          <w:rFonts w:ascii="Arial" w:hAnsi="Arial" w:cs="Arial"/>
          <w:sz w:val="22"/>
          <w:szCs w:val="22"/>
        </w:rPr>
        <w:t>rednictwem Prezesa Izby w terminie 7 dni od dnia dor</w:t>
      </w:r>
      <w:r w:rsidRPr="00144677">
        <w:rPr>
          <w:rFonts w:ascii="Arial" w:eastAsia="TimesNewRoman,Bold" w:hAnsi="Arial" w:cs="Arial"/>
          <w:sz w:val="22"/>
          <w:szCs w:val="22"/>
        </w:rPr>
        <w:t>ę</w:t>
      </w:r>
      <w:r w:rsidRPr="00144677">
        <w:rPr>
          <w:rFonts w:ascii="Arial" w:hAnsi="Arial" w:cs="Arial"/>
          <w:sz w:val="22"/>
          <w:szCs w:val="22"/>
        </w:rPr>
        <w:t>czenia orzeczenia Izby, przesyłaj</w:t>
      </w:r>
      <w:r w:rsidRPr="00144677">
        <w:rPr>
          <w:rFonts w:ascii="Arial" w:eastAsia="TimesNewRoman,Bold" w:hAnsi="Arial" w:cs="Arial"/>
          <w:sz w:val="22"/>
          <w:szCs w:val="22"/>
        </w:rPr>
        <w:t>ą</w:t>
      </w:r>
      <w:r w:rsidRPr="00144677">
        <w:rPr>
          <w:rFonts w:ascii="Arial" w:hAnsi="Arial" w:cs="Arial"/>
          <w:sz w:val="22"/>
          <w:szCs w:val="22"/>
        </w:rPr>
        <w:t>c jednocze</w:t>
      </w:r>
      <w:r w:rsidRPr="00144677">
        <w:rPr>
          <w:rFonts w:ascii="Arial" w:eastAsia="TimesNewRoman,Bold" w:hAnsi="Arial" w:cs="Arial"/>
          <w:sz w:val="22"/>
          <w:szCs w:val="22"/>
        </w:rPr>
        <w:t>ś</w:t>
      </w:r>
      <w:r w:rsidRPr="00144677">
        <w:rPr>
          <w:rFonts w:ascii="Arial" w:hAnsi="Arial" w:cs="Arial"/>
          <w:sz w:val="22"/>
          <w:szCs w:val="22"/>
        </w:rPr>
        <w:t>nie jej odpis przeciwnikowi skargi. Zło</w:t>
      </w:r>
      <w:r w:rsidRPr="00144677">
        <w:rPr>
          <w:rFonts w:ascii="Arial" w:eastAsia="TimesNewRoman,Bold" w:hAnsi="Arial" w:cs="Arial"/>
          <w:sz w:val="22"/>
          <w:szCs w:val="22"/>
        </w:rPr>
        <w:t>ż</w:t>
      </w:r>
      <w:r w:rsidRPr="00144677">
        <w:rPr>
          <w:rFonts w:ascii="Arial" w:hAnsi="Arial" w:cs="Arial"/>
          <w:sz w:val="22"/>
          <w:szCs w:val="22"/>
        </w:rPr>
        <w:t xml:space="preserve">enie skargi w placówce pocztowej operatora wyznaczonego jest równoznaczne z jej wniesieniem. </w:t>
      </w:r>
    </w:p>
    <w:p w:rsidR="00D16DB2" w:rsidRPr="00144677" w:rsidRDefault="00D16DB2" w:rsidP="009A57FC">
      <w:pPr>
        <w:tabs>
          <w:tab w:val="left" w:pos="284"/>
          <w:tab w:val="left" w:pos="426"/>
        </w:tabs>
        <w:ind w:left="142"/>
        <w:jc w:val="both"/>
        <w:rPr>
          <w:rFonts w:ascii="Arial" w:hAnsi="Arial" w:cs="Arial"/>
          <w:sz w:val="22"/>
          <w:szCs w:val="22"/>
        </w:rPr>
      </w:pPr>
    </w:p>
    <w:p w:rsidR="000546E6" w:rsidRPr="00144677" w:rsidRDefault="00AB0E57" w:rsidP="00DC167F">
      <w:pPr>
        <w:numPr>
          <w:ilvl w:val="0"/>
          <w:numId w:val="30"/>
        </w:numPr>
        <w:jc w:val="both"/>
        <w:rPr>
          <w:rFonts w:ascii="Arial" w:hAnsi="Arial" w:cs="Arial"/>
          <w:sz w:val="22"/>
          <w:szCs w:val="22"/>
        </w:rPr>
      </w:pPr>
      <w:r w:rsidRPr="00144677">
        <w:rPr>
          <w:rFonts w:ascii="Arial" w:hAnsi="Arial" w:cs="Arial"/>
          <w:b/>
          <w:sz w:val="22"/>
          <w:szCs w:val="22"/>
        </w:rPr>
        <w:t>Opis części zamówienia, jeżeli zamawiający dopuszcza składanie ofert częściowych.</w:t>
      </w:r>
    </w:p>
    <w:p w:rsidR="009B5DB1" w:rsidRPr="00144677" w:rsidRDefault="009B5DB1"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144677">
        <w:rPr>
          <w:rFonts w:ascii="Arial" w:hAnsi="Arial" w:cs="Arial"/>
          <w:sz w:val="22"/>
          <w:szCs w:val="22"/>
        </w:rPr>
        <w:t>Zamawiający</w:t>
      </w:r>
      <w:r w:rsidR="00B06D65">
        <w:rPr>
          <w:rFonts w:ascii="Arial" w:hAnsi="Arial" w:cs="Arial"/>
          <w:sz w:val="22"/>
          <w:szCs w:val="22"/>
        </w:rPr>
        <w:t xml:space="preserve"> </w:t>
      </w:r>
      <w:r w:rsidR="005F2612" w:rsidRPr="00144677">
        <w:rPr>
          <w:rFonts w:ascii="Arial" w:hAnsi="Arial" w:cs="Arial"/>
          <w:sz w:val="22"/>
          <w:szCs w:val="22"/>
        </w:rPr>
        <w:t>dopuszcza składani</w:t>
      </w:r>
      <w:r w:rsidR="003A3B38">
        <w:rPr>
          <w:rFonts w:ascii="Arial" w:hAnsi="Arial" w:cs="Arial"/>
          <w:sz w:val="22"/>
          <w:szCs w:val="22"/>
        </w:rPr>
        <w:t>e</w:t>
      </w:r>
      <w:r w:rsidR="004D4810">
        <w:rPr>
          <w:rFonts w:ascii="Arial" w:hAnsi="Arial" w:cs="Arial"/>
          <w:sz w:val="22"/>
          <w:szCs w:val="22"/>
        </w:rPr>
        <w:t xml:space="preserve"> </w:t>
      </w:r>
      <w:r w:rsidRPr="00144677">
        <w:rPr>
          <w:rFonts w:ascii="Arial" w:hAnsi="Arial" w:cs="Arial"/>
          <w:sz w:val="22"/>
          <w:szCs w:val="22"/>
        </w:rPr>
        <w:t>ofert częściowych</w:t>
      </w:r>
      <w:r w:rsidR="006C7D4D" w:rsidRPr="00144677">
        <w:rPr>
          <w:rFonts w:ascii="Arial" w:hAnsi="Arial" w:cs="Arial"/>
          <w:sz w:val="22"/>
          <w:szCs w:val="22"/>
        </w:rPr>
        <w:t xml:space="preserve">. </w:t>
      </w:r>
    </w:p>
    <w:p w:rsidR="00D16DB2" w:rsidRPr="00144677" w:rsidRDefault="00D16DB2" w:rsidP="005E6A0C">
      <w:pPr>
        <w:ind w:left="180"/>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Maksymalna liczbę wykonawców, z którymi zamawiający zawrze umowę ramowa, jeżeli zamawiający przewiduje zawarcie umowy ramowej.</w:t>
      </w:r>
    </w:p>
    <w:p w:rsidR="00FF141F" w:rsidRDefault="00FF141F" w:rsidP="005E6A0C">
      <w:pPr>
        <w:jc w:val="both"/>
        <w:rPr>
          <w:rFonts w:ascii="Arial" w:hAnsi="Arial" w:cs="Arial"/>
          <w:sz w:val="22"/>
          <w:szCs w:val="22"/>
        </w:rPr>
      </w:pPr>
    </w:p>
    <w:p w:rsidR="00AB0E57" w:rsidRPr="00144677" w:rsidRDefault="006C7D4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zawarcia umowy ramowej.</w:t>
      </w:r>
    </w:p>
    <w:p w:rsidR="003F14FD" w:rsidRPr="00144677" w:rsidRDefault="003F14FD" w:rsidP="005E6A0C">
      <w:pPr>
        <w:jc w:val="both"/>
        <w:rPr>
          <w:rFonts w:ascii="Arial" w:hAnsi="Arial" w:cs="Arial"/>
          <w:sz w:val="22"/>
          <w:szCs w:val="22"/>
        </w:rPr>
      </w:pPr>
    </w:p>
    <w:p w:rsidR="003F14FD" w:rsidRPr="009A02D3" w:rsidRDefault="00AB0E57" w:rsidP="005E6A0C">
      <w:pPr>
        <w:numPr>
          <w:ilvl w:val="0"/>
          <w:numId w:val="30"/>
        </w:numPr>
        <w:jc w:val="both"/>
        <w:rPr>
          <w:rFonts w:ascii="Arial" w:hAnsi="Arial" w:cs="Arial"/>
          <w:b/>
          <w:sz w:val="22"/>
          <w:szCs w:val="22"/>
        </w:rPr>
      </w:pPr>
      <w:r w:rsidRPr="00144677">
        <w:rPr>
          <w:rFonts w:ascii="Arial" w:hAnsi="Arial" w:cs="Arial"/>
          <w:b/>
          <w:bCs/>
          <w:sz w:val="22"/>
          <w:szCs w:val="22"/>
        </w:rPr>
        <w:t xml:space="preserve"> </w:t>
      </w:r>
      <w:r w:rsidR="009953A0" w:rsidRPr="00144677">
        <w:rPr>
          <w:rFonts w:ascii="Arial" w:hAnsi="Arial" w:cs="Arial"/>
          <w:b/>
          <w:bCs/>
          <w:sz w:val="22"/>
          <w:szCs w:val="22"/>
        </w:rPr>
        <w:t>Informacj</w:t>
      </w:r>
      <w:r w:rsidR="009953A0" w:rsidRPr="00144677">
        <w:rPr>
          <w:rFonts w:ascii="Arial" w:hAnsi="Arial" w:cs="Arial"/>
          <w:b/>
          <w:sz w:val="22"/>
          <w:szCs w:val="22"/>
        </w:rPr>
        <w:t>e</w:t>
      </w:r>
      <w:r w:rsidR="009953A0" w:rsidRPr="00144677">
        <w:rPr>
          <w:rFonts w:ascii="Arial" w:hAnsi="Arial" w:cs="Arial"/>
          <w:sz w:val="22"/>
          <w:szCs w:val="22"/>
        </w:rPr>
        <w:t xml:space="preserve"> </w:t>
      </w:r>
      <w:r w:rsidR="009953A0" w:rsidRPr="00144677">
        <w:rPr>
          <w:rFonts w:ascii="Arial" w:hAnsi="Arial" w:cs="Arial"/>
          <w:b/>
          <w:bCs/>
          <w:sz w:val="22"/>
          <w:szCs w:val="22"/>
        </w:rPr>
        <w:t>o przewidywanych zamówieniach, o których mowa w art. 67 ust. 1 pkt.  6 i 7, je</w:t>
      </w:r>
      <w:r w:rsidR="009953A0" w:rsidRPr="00144677">
        <w:rPr>
          <w:rFonts w:ascii="Arial" w:hAnsi="Arial" w:cs="Arial"/>
          <w:sz w:val="22"/>
          <w:szCs w:val="22"/>
        </w:rPr>
        <w:t>ż</w:t>
      </w:r>
      <w:r w:rsidR="009953A0" w:rsidRPr="00144677">
        <w:rPr>
          <w:rFonts w:ascii="Arial" w:hAnsi="Arial" w:cs="Arial"/>
          <w:b/>
          <w:bCs/>
          <w:sz w:val="22"/>
          <w:szCs w:val="22"/>
        </w:rPr>
        <w:t>eli zamawiający przewiduje udzielenie takich zamówie</w:t>
      </w:r>
      <w:r w:rsidR="009953A0" w:rsidRPr="00144677">
        <w:rPr>
          <w:rFonts w:ascii="Arial" w:hAnsi="Arial" w:cs="Arial"/>
          <w:b/>
          <w:sz w:val="22"/>
          <w:szCs w:val="22"/>
        </w:rPr>
        <w:t>ń.</w:t>
      </w:r>
    </w:p>
    <w:p w:rsidR="00FF141F" w:rsidRDefault="00FF141F" w:rsidP="005E6A0C">
      <w:pPr>
        <w:jc w:val="both"/>
        <w:rPr>
          <w:rFonts w:ascii="Arial" w:hAnsi="Arial" w:cs="Arial"/>
          <w:sz w:val="22"/>
          <w:szCs w:val="22"/>
        </w:rPr>
      </w:pPr>
    </w:p>
    <w:p w:rsidR="00744EBD" w:rsidRPr="00144677" w:rsidRDefault="00B06D65" w:rsidP="005E6A0C">
      <w:pPr>
        <w:jc w:val="both"/>
        <w:rPr>
          <w:rFonts w:ascii="Arial" w:hAnsi="Arial" w:cs="Arial"/>
          <w:sz w:val="22"/>
          <w:szCs w:val="22"/>
        </w:rPr>
      </w:pPr>
      <w:r>
        <w:rPr>
          <w:rFonts w:ascii="Arial" w:hAnsi="Arial" w:cs="Arial"/>
          <w:sz w:val="22"/>
          <w:szCs w:val="22"/>
        </w:rPr>
        <w:t xml:space="preserve">   </w:t>
      </w:r>
      <w:r w:rsidR="00321F1E" w:rsidRPr="00144677">
        <w:rPr>
          <w:rFonts w:ascii="Arial" w:hAnsi="Arial" w:cs="Arial"/>
          <w:sz w:val="22"/>
          <w:szCs w:val="22"/>
        </w:rPr>
        <w:t xml:space="preserve">Zamawiający </w:t>
      </w:r>
      <w:r w:rsidR="00DC36BB" w:rsidRPr="00144677">
        <w:rPr>
          <w:rFonts w:ascii="Arial" w:hAnsi="Arial" w:cs="Arial"/>
          <w:sz w:val="22"/>
          <w:szCs w:val="22"/>
        </w:rPr>
        <w:t xml:space="preserve">nie </w:t>
      </w:r>
      <w:r w:rsidR="00AB0E57" w:rsidRPr="00144677">
        <w:rPr>
          <w:rFonts w:ascii="Arial" w:hAnsi="Arial" w:cs="Arial"/>
          <w:sz w:val="22"/>
          <w:szCs w:val="22"/>
        </w:rPr>
        <w:t xml:space="preserve">przewiduje </w:t>
      </w:r>
      <w:r w:rsidR="00321F1E" w:rsidRPr="00144677">
        <w:rPr>
          <w:rFonts w:ascii="Arial" w:hAnsi="Arial" w:cs="Arial"/>
          <w:sz w:val="22"/>
          <w:szCs w:val="22"/>
        </w:rPr>
        <w:t>możliwoś</w:t>
      </w:r>
      <w:r w:rsidR="00DC36BB" w:rsidRPr="00144677">
        <w:rPr>
          <w:rFonts w:ascii="Arial" w:hAnsi="Arial" w:cs="Arial"/>
          <w:sz w:val="22"/>
          <w:szCs w:val="22"/>
        </w:rPr>
        <w:t>ci</w:t>
      </w:r>
      <w:r w:rsidR="00CF7B82" w:rsidRPr="00144677">
        <w:rPr>
          <w:rFonts w:ascii="Arial" w:hAnsi="Arial" w:cs="Arial"/>
          <w:sz w:val="22"/>
          <w:szCs w:val="22"/>
        </w:rPr>
        <w:t xml:space="preserve"> udzielenia </w:t>
      </w:r>
      <w:r w:rsidR="00AB0E57" w:rsidRPr="00144677">
        <w:rPr>
          <w:rFonts w:ascii="Arial" w:hAnsi="Arial" w:cs="Arial"/>
          <w:sz w:val="22"/>
          <w:szCs w:val="22"/>
        </w:rPr>
        <w:t xml:space="preserve">zamówień </w:t>
      </w:r>
      <w:r w:rsidR="000E7314" w:rsidRPr="00144677">
        <w:rPr>
          <w:rFonts w:ascii="Arial" w:hAnsi="Arial" w:cs="Arial"/>
          <w:bCs/>
          <w:sz w:val="22"/>
          <w:szCs w:val="22"/>
        </w:rPr>
        <w:t>o których mowa w art. 67ust.1pkt.6 i 7</w:t>
      </w:r>
      <w:r w:rsidR="002C1F1B" w:rsidRPr="00144677">
        <w:rPr>
          <w:rFonts w:ascii="Arial" w:hAnsi="Arial" w:cs="Arial"/>
          <w:sz w:val="22"/>
          <w:szCs w:val="22"/>
        </w:rPr>
        <w:t xml:space="preserve">. </w:t>
      </w:r>
    </w:p>
    <w:p w:rsidR="001210A6" w:rsidRPr="00144677" w:rsidRDefault="001210A6" w:rsidP="005E6A0C">
      <w:pPr>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Opis sposobu przedstawiania ofert wariantowych oraz minimalne warunki, jakim musza odpowiadać oferty wariantowe, jeżeli zamawiający dopuszcza ich składanie</w:t>
      </w:r>
      <w:r w:rsidRPr="00144677">
        <w:rPr>
          <w:rFonts w:ascii="Arial" w:hAnsi="Arial" w:cs="Arial"/>
          <w:sz w:val="22"/>
          <w:szCs w:val="22"/>
        </w:rPr>
        <w:t>.</w:t>
      </w:r>
    </w:p>
    <w:p w:rsidR="00FF141F" w:rsidRDefault="00FF141F" w:rsidP="005E6A0C">
      <w:pPr>
        <w:jc w:val="both"/>
        <w:rPr>
          <w:rFonts w:ascii="Arial" w:hAnsi="Arial" w:cs="Arial"/>
          <w:sz w:val="22"/>
          <w:szCs w:val="22"/>
        </w:rPr>
      </w:pPr>
    </w:p>
    <w:p w:rsidR="00157B2D" w:rsidRDefault="00AB0E57" w:rsidP="005E6A0C">
      <w:pPr>
        <w:jc w:val="both"/>
        <w:rPr>
          <w:rFonts w:ascii="Arial" w:hAnsi="Arial" w:cs="Arial"/>
          <w:sz w:val="22"/>
          <w:szCs w:val="22"/>
        </w:rPr>
      </w:pPr>
      <w:r w:rsidRPr="00144677">
        <w:rPr>
          <w:rFonts w:ascii="Arial" w:hAnsi="Arial" w:cs="Arial"/>
          <w:sz w:val="22"/>
          <w:szCs w:val="22"/>
        </w:rPr>
        <w:t>Zamawiający nie dopuszcza składania ofert wariantowych.</w:t>
      </w:r>
    </w:p>
    <w:p w:rsidR="00FF141F" w:rsidRPr="00144677" w:rsidRDefault="00FF141F" w:rsidP="005E6A0C">
      <w:pPr>
        <w:jc w:val="both"/>
        <w:rPr>
          <w:rFonts w:ascii="Arial" w:hAnsi="Arial" w:cs="Arial"/>
          <w:sz w:val="22"/>
          <w:szCs w:val="22"/>
        </w:rPr>
      </w:pPr>
    </w:p>
    <w:p w:rsidR="005F2612" w:rsidRPr="009A02D3" w:rsidRDefault="00AB0E57" w:rsidP="005E6A0C">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Adres poczty elektronicznej lub strony internetowej zamawiającego, jeżeli zamawiający dopuszcza porozumiewanie się droga elektroniczną.</w:t>
      </w:r>
    </w:p>
    <w:p w:rsidR="00FF141F" w:rsidRDefault="00FF141F" w:rsidP="00141F2A">
      <w:pPr>
        <w:jc w:val="both"/>
        <w:rPr>
          <w:rFonts w:ascii="Arial" w:hAnsi="Arial" w:cs="Arial"/>
          <w:sz w:val="22"/>
          <w:szCs w:val="22"/>
        </w:rPr>
      </w:pPr>
    </w:p>
    <w:p w:rsidR="00141F2A" w:rsidRPr="00144677" w:rsidRDefault="00141F2A" w:rsidP="00141F2A">
      <w:pPr>
        <w:jc w:val="both"/>
        <w:rPr>
          <w:rFonts w:ascii="Arial" w:hAnsi="Arial" w:cs="Arial"/>
          <w:sz w:val="22"/>
          <w:szCs w:val="22"/>
        </w:rPr>
      </w:pPr>
      <w:r w:rsidRPr="00144677">
        <w:rPr>
          <w:rFonts w:ascii="Arial" w:hAnsi="Arial" w:cs="Arial"/>
          <w:sz w:val="22"/>
          <w:szCs w:val="22"/>
        </w:rPr>
        <w:t>Zasady porozumiewania z Wykonawcami zostały określone w pkt VII SIWZ .</w:t>
      </w:r>
    </w:p>
    <w:p w:rsidR="000546E6" w:rsidRPr="00144677" w:rsidRDefault="000546E6"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Informacje dotyczące walut obcych, w jakich mogą być prowadzone rozliczenia miedzy zamawiającym a wykonawca, jeżeli zamawiający przewiduje rozliczenia walutach obcych.</w:t>
      </w:r>
    </w:p>
    <w:p w:rsidR="009B5DB1" w:rsidRPr="00144677" w:rsidRDefault="009B5DB1" w:rsidP="00A94C56">
      <w:pPr>
        <w:pStyle w:val="Tekstpodstawowy"/>
        <w:tabs>
          <w:tab w:val="num" w:pos="2160"/>
        </w:tabs>
        <w:spacing w:before="20" w:after="20"/>
        <w:rPr>
          <w:rFonts w:cs="Arial"/>
          <w:sz w:val="22"/>
          <w:szCs w:val="22"/>
        </w:rPr>
      </w:pP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Wszelkie rozliczenia związane z realizacją zamówienia publicznego, którego dotyczy niniejsza specyfikacji dokonywane będą w walucie polskiej - PLN.</w:t>
      </w: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 xml:space="preserve">Zamawiający nie przewiduje rozliczenia z wykonania zamówienia publicznego w obcej walucie. </w:t>
      </w:r>
    </w:p>
    <w:p w:rsidR="000546E6" w:rsidRPr="00144677" w:rsidRDefault="000546E6" w:rsidP="005E6A0C">
      <w:pPr>
        <w:pStyle w:val="Tekstpodstawowy"/>
        <w:tabs>
          <w:tab w:val="num" w:pos="2160"/>
        </w:tabs>
        <w:spacing w:before="20" w:after="20"/>
        <w:ind w:left="1440"/>
        <w:rPr>
          <w:rFonts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Informacje o przewidywanym wyborze najkorzystniejszej oferty z zastosowaniem aukcji elektronicznej.</w:t>
      </w:r>
    </w:p>
    <w:p w:rsidR="0077247D" w:rsidRDefault="0077247D" w:rsidP="005E6A0C">
      <w:pPr>
        <w:jc w:val="both"/>
        <w:rPr>
          <w:rFonts w:ascii="Arial" w:hAnsi="Arial" w:cs="Arial"/>
          <w:sz w:val="22"/>
          <w:szCs w:val="22"/>
        </w:rPr>
      </w:pPr>
    </w:p>
    <w:p w:rsidR="00AB0E57" w:rsidRPr="00144677" w:rsidRDefault="006E1D7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 xml:space="preserve">Zamawiający nie przewiduje wyboru oferty najkorzystniejszej z </w:t>
      </w:r>
      <w:r w:rsidR="00AA50D4">
        <w:rPr>
          <w:rFonts w:ascii="Arial" w:hAnsi="Arial" w:cs="Arial"/>
          <w:sz w:val="22"/>
          <w:szCs w:val="22"/>
        </w:rPr>
        <w:t>zasto</w:t>
      </w:r>
      <w:r w:rsidR="00AB0E57" w:rsidRPr="00144677">
        <w:rPr>
          <w:rFonts w:ascii="Arial" w:hAnsi="Arial" w:cs="Arial"/>
          <w:sz w:val="22"/>
          <w:szCs w:val="22"/>
        </w:rPr>
        <w:t>sowaniem aukcji elektronicznej.</w:t>
      </w:r>
    </w:p>
    <w:p w:rsidR="0077247D" w:rsidRPr="00144677" w:rsidRDefault="0077247D"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Zwrot kosztów udziału w postępowaniu</w:t>
      </w:r>
      <w:r w:rsidRPr="00144677">
        <w:rPr>
          <w:rFonts w:ascii="Arial" w:hAnsi="Arial" w:cs="Arial"/>
          <w:sz w:val="22"/>
          <w:szCs w:val="22"/>
        </w:rPr>
        <w:t>.</w:t>
      </w:r>
    </w:p>
    <w:p w:rsidR="0077247D" w:rsidRDefault="0077247D" w:rsidP="005E6A0C">
      <w:pPr>
        <w:jc w:val="both"/>
        <w:rPr>
          <w:rFonts w:ascii="Arial" w:hAnsi="Arial" w:cs="Arial"/>
          <w:sz w:val="22"/>
          <w:szCs w:val="22"/>
        </w:rPr>
      </w:pPr>
    </w:p>
    <w:p w:rsidR="00421E3C" w:rsidRPr="00144677" w:rsidRDefault="00421E3C" w:rsidP="005E6A0C">
      <w:pPr>
        <w:jc w:val="both"/>
        <w:rPr>
          <w:rFonts w:ascii="Arial" w:hAnsi="Arial" w:cs="Arial"/>
          <w:sz w:val="22"/>
          <w:szCs w:val="22"/>
        </w:rPr>
      </w:pPr>
      <w:r w:rsidRPr="00144677">
        <w:rPr>
          <w:rFonts w:ascii="Arial" w:hAnsi="Arial" w:cs="Arial"/>
          <w:sz w:val="22"/>
          <w:szCs w:val="22"/>
        </w:rPr>
        <w:t>Zamawiający nie przewiduje zwrotu kosztów udziału w postępowaniu</w:t>
      </w:r>
    </w:p>
    <w:p w:rsidR="0053018B" w:rsidRPr="00144677" w:rsidRDefault="0053018B" w:rsidP="005E6A0C">
      <w:pPr>
        <w:jc w:val="both"/>
        <w:rPr>
          <w:rFonts w:ascii="Arial" w:hAnsi="Arial" w:cs="Arial"/>
          <w:sz w:val="22"/>
          <w:szCs w:val="22"/>
        </w:rPr>
      </w:pPr>
    </w:p>
    <w:p w:rsidR="001210A6" w:rsidRPr="00144677" w:rsidRDefault="001210A6" w:rsidP="00DC167F">
      <w:pPr>
        <w:numPr>
          <w:ilvl w:val="0"/>
          <w:numId w:val="30"/>
        </w:numPr>
        <w:jc w:val="both"/>
        <w:rPr>
          <w:rFonts w:ascii="Arial" w:hAnsi="Arial" w:cs="Arial"/>
          <w:b/>
          <w:sz w:val="22"/>
          <w:szCs w:val="22"/>
        </w:rPr>
      </w:pPr>
      <w:r w:rsidRPr="00144677">
        <w:rPr>
          <w:rFonts w:ascii="Arial" w:hAnsi="Arial" w:cs="Arial"/>
          <w:b/>
          <w:sz w:val="22"/>
          <w:szCs w:val="22"/>
        </w:rPr>
        <w:t xml:space="preserve">Liczba części zamówienia, </w:t>
      </w:r>
      <w:r w:rsidRPr="00144677">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247D" w:rsidRDefault="0077247D" w:rsidP="001210A6">
      <w:pPr>
        <w:jc w:val="both"/>
        <w:rPr>
          <w:rFonts w:ascii="Arial" w:hAnsi="Arial" w:cs="Arial"/>
          <w:sz w:val="22"/>
          <w:szCs w:val="22"/>
        </w:rPr>
      </w:pPr>
    </w:p>
    <w:p w:rsidR="00D16DB2" w:rsidRDefault="003A3B38" w:rsidP="00D16DB2">
      <w:pPr>
        <w:ind w:left="180"/>
        <w:jc w:val="both"/>
        <w:rPr>
          <w:rFonts w:ascii="Arial" w:hAnsi="Arial" w:cs="Arial"/>
          <w:sz w:val="22"/>
          <w:szCs w:val="22"/>
        </w:rPr>
      </w:pPr>
      <w:r>
        <w:rPr>
          <w:rFonts w:ascii="Arial" w:hAnsi="Arial" w:cs="Arial"/>
          <w:sz w:val="22"/>
          <w:szCs w:val="22"/>
        </w:rPr>
        <w:t>Ofertę można złożyć na wszystkie pakiety.</w:t>
      </w:r>
    </w:p>
    <w:p w:rsidR="009A57FC" w:rsidRPr="00144677" w:rsidRDefault="009A57FC" w:rsidP="00A441DF">
      <w:pPr>
        <w:jc w:val="both"/>
        <w:rPr>
          <w:rFonts w:ascii="Arial" w:hAnsi="Arial" w:cs="Arial"/>
          <w:b/>
          <w:sz w:val="22"/>
          <w:szCs w:val="22"/>
        </w:rPr>
      </w:pPr>
    </w:p>
    <w:p w:rsidR="00173300" w:rsidRPr="00144677" w:rsidRDefault="00173300" w:rsidP="00DC167F">
      <w:pPr>
        <w:numPr>
          <w:ilvl w:val="0"/>
          <w:numId w:val="30"/>
        </w:numPr>
        <w:jc w:val="both"/>
        <w:rPr>
          <w:rFonts w:ascii="Arial" w:hAnsi="Arial" w:cs="Arial"/>
          <w:b/>
          <w:sz w:val="22"/>
          <w:szCs w:val="22"/>
        </w:rPr>
      </w:pPr>
      <w:r w:rsidRPr="00144677">
        <w:rPr>
          <w:rFonts w:ascii="Arial" w:hAnsi="Arial" w:cs="Arial"/>
          <w:b/>
          <w:sz w:val="22"/>
          <w:szCs w:val="22"/>
        </w:rPr>
        <w:t>Pozostałe informacje</w:t>
      </w:r>
      <w:r w:rsidR="00421E3C" w:rsidRPr="00144677">
        <w:rPr>
          <w:rFonts w:ascii="Arial" w:hAnsi="Arial" w:cs="Arial"/>
          <w:b/>
          <w:sz w:val="22"/>
          <w:szCs w:val="22"/>
        </w:rPr>
        <w:t>.</w:t>
      </w:r>
    </w:p>
    <w:p w:rsidR="00920C96" w:rsidRDefault="00920C96" w:rsidP="005E6A0C">
      <w:pPr>
        <w:pStyle w:val="Tekstpodstawowywcity"/>
        <w:ind w:left="0"/>
        <w:jc w:val="both"/>
        <w:rPr>
          <w:rFonts w:ascii="Arial" w:hAnsi="Arial" w:cs="Arial"/>
          <w:spacing w:val="4"/>
          <w:sz w:val="22"/>
          <w:szCs w:val="22"/>
        </w:rPr>
      </w:pPr>
    </w:p>
    <w:p w:rsidR="00AB0E57" w:rsidRPr="00144677" w:rsidRDefault="00173300" w:rsidP="005E6A0C">
      <w:pPr>
        <w:pStyle w:val="Tekstpodstawowywcity"/>
        <w:ind w:left="0"/>
        <w:jc w:val="both"/>
        <w:rPr>
          <w:rFonts w:ascii="Arial" w:hAnsi="Arial" w:cs="Arial"/>
          <w:b/>
          <w:sz w:val="22"/>
          <w:szCs w:val="22"/>
        </w:rPr>
      </w:pPr>
      <w:r w:rsidRPr="00144677">
        <w:rPr>
          <w:rFonts w:ascii="Arial" w:hAnsi="Arial" w:cs="Arial"/>
          <w:spacing w:val="4"/>
          <w:sz w:val="22"/>
          <w:szCs w:val="22"/>
        </w:rPr>
        <w:t>Postępowanie o udzielenie niniejszego zamówienia prowadzone jest w trybie przet</w:t>
      </w:r>
      <w:r w:rsidR="008F2DBF" w:rsidRPr="00144677">
        <w:rPr>
          <w:rFonts w:ascii="Arial" w:hAnsi="Arial" w:cs="Arial"/>
          <w:spacing w:val="4"/>
          <w:sz w:val="22"/>
          <w:szCs w:val="22"/>
        </w:rPr>
        <w:t>argu nieograniczonego</w:t>
      </w:r>
      <w:r w:rsidR="006851DD" w:rsidRPr="00144677">
        <w:rPr>
          <w:rFonts w:ascii="Arial" w:hAnsi="Arial" w:cs="Arial"/>
          <w:spacing w:val="4"/>
          <w:sz w:val="22"/>
          <w:szCs w:val="22"/>
        </w:rPr>
        <w:t xml:space="preserve"> po</w:t>
      </w:r>
      <w:r w:rsidR="00A441DF" w:rsidRPr="00144677">
        <w:rPr>
          <w:rFonts w:ascii="Arial" w:hAnsi="Arial" w:cs="Arial"/>
          <w:spacing w:val="4"/>
          <w:sz w:val="22"/>
          <w:szCs w:val="22"/>
        </w:rPr>
        <w:t>wy</w:t>
      </w:r>
      <w:r w:rsidR="008F2DBF" w:rsidRPr="00144677">
        <w:rPr>
          <w:rFonts w:ascii="Arial" w:hAnsi="Arial" w:cs="Arial"/>
          <w:spacing w:val="4"/>
          <w:sz w:val="22"/>
          <w:szCs w:val="22"/>
        </w:rPr>
        <w:t xml:space="preserve">żej </w:t>
      </w:r>
      <w:r w:rsidR="006D76CF" w:rsidRPr="00144677">
        <w:rPr>
          <w:rFonts w:ascii="Arial" w:hAnsi="Arial" w:cs="Arial"/>
          <w:spacing w:val="4"/>
          <w:sz w:val="22"/>
          <w:szCs w:val="22"/>
        </w:rPr>
        <w:t>2</w:t>
      </w:r>
      <w:r w:rsidR="004D18DF">
        <w:rPr>
          <w:rFonts w:ascii="Arial" w:hAnsi="Arial" w:cs="Arial"/>
          <w:spacing w:val="4"/>
          <w:sz w:val="22"/>
          <w:szCs w:val="22"/>
        </w:rPr>
        <w:t>14</w:t>
      </w:r>
      <w:r w:rsidRPr="00144677">
        <w:rPr>
          <w:rFonts w:ascii="Arial" w:hAnsi="Arial" w:cs="Arial"/>
          <w:spacing w:val="4"/>
          <w:sz w:val="22"/>
          <w:szCs w:val="22"/>
        </w:rPr>
        <w:t xml:space="preserve">.000 EURO zgodnie z przepisami ustawy z dnia 29 stycznia 2004 r. Prawo zamówień publicznych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D18DF">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Pr="00144677">
        <w:rPr>
          <w:rFonts w:ascii="Arial" w:hAnsi="Arial" w:cs="Arial"/>
          <w:spacing w:val="4"/>
          <w:sz w:val="22"/>
          <w:szCs w:val="22"/>
        </w:rPr>
        <w:t xml:space="preserve">, </w:t>
      </w:r>
      <w:r w:rsidRPr="00144677">
        <w:rPr>
          <w:rFonts w:ascii="Arial" w:hAnsi="Arial" w:cs="Arial"/>
          <w:i/>
          <w:spacing w:val="4"/>
          <w:sz w:val="22"/>
          <w:szCs w:val="22"/>
        </w:rPr>
        <w:t xml:space="preserve">stąd </w:t>
      </w:r>
      <w:r w:rsidR="00421E3C" w:rsidRPr="00144677">
        <w:rPr>
          <w:rFonts w:ascii="Arial" w:hAnsi="Arial" w:cs="Arial"/>
          <w:i/>
          <w:spacing w:val="4"/>
          <w:sz w:val="22"/>
          <w:szCs w:val="22"/>
        </w:rPr>
        <w:t xml:space="preserve">też </w:t>
      </w:r>
      <w:r w:rsidRPr="00144677">
        <w:rPr>
          <w:rFonts w:ascii="Arial" w:hAnsi="Arial" w:cs="Arial"/>
          <w:i/>
          <w:spacing w:val="4"/>
          <w:sz w:val="22"/>
          <w:szCs w:val="22"/>
        </w:rPr>
        <w:t>w kwestiach nie uregulowanych zapisami przedmiotowej specy</w:t>
      </w:r>
      <w:r w:rsidR="00AD0D9D" w:rsidRPr="00144677">
        <w:rPr>
          <w:rFonts w:ascii="Arial" w:hAnsi="Arial" w:cs="Arial"/>
          <w:i/>
          <w:spacing w:val="4"/>
          <w:sz w:val="22"/>
          <w:szCs w:val="22"/>
        </w:rPr>
        <w:t>fikacji bezpośrednie zastosowanie</w:t>
      </w:r>
      <w:r w:rsidRPr="00144677">
        <w:rPr>
          <w:rFonts w:ascii="Arial" w:hAnsi="Arial" w:cs="Arial"/>
          <w:i/>
          <w:spacing w:val="4"/>
          <w:sz w:val="22"/>
          <w:szCs w:val="22"/>
        </w:rPr>
        <w:t xml:space="preserve"> maj</w:t>
      </w:r>
      <w:r w:rsidR="00AD0D9D" w:rsidRPr="00144677">
        <w:rPr>
          <w:rFonts w:ascii="Arial" w:hAnsi="Arial" w:cs="Arial"/>
          <w:i/>
          <w:spacing w:val="4"/>
          <w:sz w:val="22"/>
          <w:szCs w:val="22"/>
        </w:rPr>
        <w:t>ą przepisy ustawy Prawo zamówień publicznych oraz innych</w:t>
      </w:r>
      <w:r w:rsidR="00421E3C" w:rsidRPr="00144677">
        <w:rPr>
          <w:rFonts w:ascii="Arial" w:hAnsi="Arial" w:cs="Arial"/>
          <w:i/>
          <w:spacing w:val="4"/>
          <w:sz w:val="22"/>
          <w:szCs w:val="22"/>
        </w:rPr>
        <w:t xml:space="preserve"> obowiązujących przepisów prawa.</w:t>
      </w: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2F1F12" w:rsidRPr="00144677" w:rsidRDefault="009C434F" w:rsidP="005E6A0C">
      <w:pPr>
        <w:rPr>
          <w:rFonts w:ascii="Arial" w:hAnsi="Arial" w:cs="Arial"/>
          <w:sz w:val="22"/>
          <w:szCs w:val="22"/>
        </w:rPr>
      </w:pPr>
      <w:r w:rsidRPr="00144677">
        <w:rPr>
          <w:rFonts w:ascii="Arial" w:hAnsi="Arial" w:cs="Arial"/>
          <w:sz w:val="22"/>
          <w:szCs w:val="22"/>
        </w:rPr>
        <w:t>Poznań, dnia</w:t>
      </w:r>
      <w:r w:rsidR="00721425">
        <w:rPr>
          <w:rFonts w:ascii="Arial" w:hAnsi="Arial" w:cs="Arial"/>
          <w:sz w:val="22"/>
          <w:szCs w:val="22"/>
        </w:rPr>
        <w:t xml:space="preserve"> </w:t>
      </w:r>
      <w:r w:rsidR="00A846E3">
        <w:rPr>
          <w:rFonts w:ascii="Arial" w:hAnsi="Arial" w:cs="Arial"/>
          <w:sz w:val="22"/>
          <w:szCs w:val="22"/>
        </w:rPr>
        <w:t>………………………….</w:t>
      </w:r>
      <w:r w:rsidR="00B72575" w:rsidRPr="00144677">
        <w:rPr>
          <w:rFonts w:ascii="Arial" w:hAnsi="Arial" w:cs="Arial"/>
          <w:sz w:val="22"/>
          <w:szCs w:val="22"/>
        </w:rPr>
        <w:t xml:space="preserve">        </w:t>
      </w:r>
      <w:r w:rsidR="00491367" w:rsidRPr="00144677">
        <w:rPr>
          <w:rFonts w:ascii="Arial" w:hAnsi="Arial" w:cs="Arial"/>
          <w:sz w:val="22"/>
          <w:szCs w:val="22"/>
        </w:rPr>
        <w:t xml:space="preserve">                                  </w:t>
      </w:r>
      <w:r w:rsidR="002F1F12" w:rsidRPr="00144677">
        <w:rPr>
          <w:rFonts w:ascii="Arial" w:hAnsi="Arial" w:cs="Arial"/>
          <w:sz w:val="22"/>
          <w:szCs w:val="22"/>
        </w:rPr>
        <w:t xml:space="preserve">   </w:t>
      </w: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F11AF9" w:rsidP="00BE02D7">
      <w:pPr>
        <w:ind w:left="4956"/>
        <w:rPr>
          <w:rFonts w:ascii="Arial" w:hAnsi="Arial" w:cs="Arial"/>
          <w:sz w:val="22"/>
          <w:szCs w:val="22"/>
        </w:rPr>
      </w:pPr>
      <w:r w:rsidRPr="00144677">
        <w:rPr>
          <w:rFonts w:ascii="Arial" w:hAnsi="Arial" w:cs="Arial"/>
          <w:sz w:val="22"/>
          <w:szCs w:val="22"/>
        </w:rPr>
        <w:t>Zatwierdzam treść niniejszej specyfikacji:</w:t>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BE02D7" w:rsidRDefault="00721425" w:rsidP="00A846E3">
      <w:pPr>
        <w:pStyle w:val="Tekstpodstawowy"/>
        <w:jc w:val="left"/>
        <w:rPr>
          <w:rFonts w:cs="Arial"/>
          <w:b/>
          <w:sz w:val="22"/>
          <w:szCs w:val="22"/>
        </w:rPr>
      </w:pPr>
      <w:r>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00A846E3">
        <w:rPr>
          <w:rFonts w:cs="Arial"/>
          <w:b/>
          <w:sz w:val="22"/>
          <w:szCs w:val="22"/>
        </w:rPr>
        <w:t>…………………………………………….</w:t>
      </w:r>
    </w:p>
    <w:p w:rsidR="00127AC2" w:rsidRDefault="00127AC2"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FF141F" w:rsidRDefault="00FF141F" w:rsidP="00BE02D7">
      <w:pPr>
        <w:pStyle w:val="Tekstpodstawowy"/>
        <w:jc w:val="left"/>
        <w:rPr>
          <w:rFonts w:cs="Arial"/>
          <w:b/>
          <w:sz w:val="22"/>
          <w:szCs w:val="22"/>
        </w:rPr>
      </w:pPr>
    </w:p>
    <w:p w:rsidR="00FF141F" w:rsidRDefault="00FF141F" w:rsidP="00BE02D7">
      <w:pPr>
        <w:pStyle w:val="Tekstpodstawowy"/>
        <w:jc w:val="left"/>
        <w:rPr>
          <w:rFonts w:cs="Arial"/>
          <w:b/>
          <w:sz w:val="22"/>
          <w:szCs w:val="22"/>
        </w:rPr>
      </w:pPr>
    </w:p>
    <w:p w:rsidR="00FF141F" w:rsidRDefault="00FF141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CF7A0D" w:rsidRPr="00144677" w:rsidRDefault="005610CE" w:rsidP="005E6A0C">
      <w:pPr>
        <w:pStyle w:val="Tekstpodstawowy"/>
        <w:jc w:val="right"/>
        <w:rPr>
          <w:rFonts w:cs="Arial"/>
          <w:i/>
          <w:sz w:val="22"/>
          <w:szCs w:val="22"/>
        </w:rPr>
      </w:pPr>
      <w:r>
        <w:rPr>
          <w:rFonts w:cs="Arial"/>
          <w:b/>
          <w:sz w:val="22"/>
          <w:szCs w:val="22"/>
        </w:rPr>
        <w:t>Z</w:t>
      </w:r>
      <w:r w:rsidR="00C063B6" w:rsidRPr="00144677">
        <w:rPr>
          <w:rFonts w:cs="Arial"/>
          <w:b/>
          <w:sz w:val="22"/>
          <w:szCs w:val="22"/>
        </w:rPr>
        <w:t>ałącznik nr 1 do specyfikacji</w:t>
      </w:r>
    </w:p>
    <w:p w:rsidR="00CF7A0D" w:rsidRDefault="00CF7A0D" w:rsidP="005E6A0C">
      <w:pPr>
        <w:ind w:left="142" w:hanging="142"/>
        <w:jc w:val="both"/>
        <w:rPr>
          <w:rFonts w:ascii="Arial" w:hAnsi="Arial" w:cs="Arial"/>
          <w:i/>
          <w:sz w:val="22"/>
          <w:szCs w:val="22"/>
        </w:rPr>
      </w:pPr>
    </w:p>
    <w:p w:rsidR="00BB639E" w:rsidRPr="00144677" w:rsidRDefault="00BB639E" w:rsidP="005E6A0C">
      <w:pPr>
        <w:ind w:left="142" w:hanging="142"/>
        <w:jc w:val="both"/>
        <w:rPr>
          <w:rFonts w:ascii="Arial" w:hAnsi="Arial" w:cs="Arial"/>
          <w:i/>
          <w:sz w:val="22"/>
          <w:szCs w:val="22"/>
        </w:rPr>
      </w:pPr>
    </w:p>
    <w:p w:rsidR="00C063B6" w:rsidRPr="00144677" w:rsidRDefault="00C063B6" w:rsidP="005E6A0C">
      <w:pPr>
        <w:ind w:left="142" w:hanging="142"/>
        <w:jc w:val="both"/>
        <w:rPr>
          <w:rFonts w:ascii="Arial" w:hAnsi="Arial" w:cs="Arial"/>
          <w:i/>
          <w:sz w:val="22"/>
          <w:szCs w:val="22"/>
        </w:rPr>
      </w:pPr>
      <w:r w:rsidRPr="00144677">
        <w:rPr>
          <w:rFonts w:ascii="Arial" w:hAnsi="Arial" w:cs="Arial"/>
          <w:i/>
          <w:sz w:val="22"/>
          <w:szCs w:val="22"/>
        </w:rPr>
        <w:t>................................................................</w:t>
      </w:r>
    </w:p>
    <w:p w:rsidR="00C063B6" w:rsidRPr="00144677" w:rsidRDefault="00AB2E47" w:rsidP="005E6A0C">
      <w:pPr>
        <w:ind w:left="142" w:hanging="142"/>
        <w:jc w:val="both"/>
        <w:rPr>
          <w:rFonts w:ascii="Arial" w:hAnsi="Arial" w:cs="Arial"/>
          <w:i/>
          <w:sz w:val="22"/>
          <w:szCs w:val="22"/>
        </w:rPr>
      </w:pPr>
      <w:r w:rsidRPr="00144677">
        <w:rPr>
          <w:rFonts w:ascii="Arial" w:hAnsi="Arial" w:cs="Arial"/>
          <w:i/>
          <w:sz w:val="22"/>
          <w:szCs w:val="22"/>
        </w:rPr>
        <w:t>(Pieczęć wykonawcy</w:t>
      </w:r>
      <w:r w:rsidR="00C063B6" w:rsidRPr="00144677">
        <w:rPr>
          <w:rFonts w:ascii="Arial" w:hAnsi="Arial" w:cs="Arial"/>
          <w:i/>
          <w:sz w:val="22"/>
          <w:szCs w:val="22"/>
        </w:rPr>
        <w:t>)</w:t>
      </w:r>
    </w:p>
    <w:p w:rsidR="00C063B6" w:rsidRPr="00144677" w:rsidRDefault="00C063B6" w:rsidP="005E6A0C">
      <w:pPr>
        <w:ind w:left="142" w:hanging="142"/>
        <w:jc w:val="center"/>
        <w:rPr>
          <w:rFonts w:ascii="Arial" w:hAnsi="Arial" w:cs="Arial"/>
          <w:b/>
          <w:sz w:val="22"/>
          <w:szCs w:val="22"/>
        </w:rPr>
      </w:pPr>
      <w:r w:rsidRPr="00144677">
        <w:rPr>
          <w:rFonts w:ascii="Arial" w:hAnsi="Arial" w:cs="Arial"/>
          <w:b/>
          <w:sz w:val="22"/>
          <w:szCs w:val="22"/>
        </w:rPr>
        <w:t>FORMULARZ OFERTOWY</w:t>
      </w:r>
    </w:p>
    <w:p w:rsidR="00C063B6" w:rsidRPr="00144677" w:rsidRDefault="00C063B6" w:rsidP="005E6A0C">
      <w:pPr>
        <w:ind w:left="142" w:hanging="142"/>
        <w:jc w:val="center"/>
        <w:rPr>
          <w:rFonts w:ascii="Arial" w:hAnsi="Arial" w:cs="Arial"/>
          <w:b/>
          <w:sz w:val="22"/>
          <w:szCs w:val="22"/>
        </w:rPr>
      </w:pPr>
    </w:p>
    <w:p w:rsidR="00C063B6" w:rsidRPr="00144677" w:rsidRDefault="00C063B6" w:rsidP="00AC44EA">
      <w:pPr>
        <w:numPr>
          <w:ilvl w:val="0"/>
          <w:numId w:val="2"/>
        </w:numPr>
        <w:jc w:val="both"/>
        <w:rPr>
          <w:rFonts w:ascii="Arial" w:hAnsi="Arial" w:cs="Arial"/>
          <w:b/>
          <w:sz w:val="22"/>
          <w:szCs w:val="22"/>
        </w:rPr>
      </w:pPr>
      <w:r w:rsidRPr="00144677">
        <w:rPr>
          <w:rFonts w:ascii="Arial" w:hAnsi="Arial" w:cs="Arial"/>
          <w:b/>
          <w:sz w:val="22"/>
          <w:szCs w:val="22"/>
        </w:rPr>
        <w:t>Dane wykonawcy:</w:t>
      </w:r>
    </w:p>
    <w:p w:rsidR="00C063B6" w:rsidRPr="00144677" w:rsidRDefault="00C063B6" w:rsidP="005E6A0C">
      <w:pPr>
        <w:ind w:left="360"/>
        <w:rPr>
          <w:rFonts w:ascii="Arial" w:hAnsi="Arial" w:cs="Arial"/>
          <w:sz w:val="22"/>
          <w:szCs w:val="22"/>
        </w:rPr>
      </w:pPr>
      <w:r w:rsidRPr="00144677">
        <w:rPr>
          <w:rFonts w:ascii="Arial" w:hAnsi="Arial" w:cs="Arial"/>
          <w:sz w:val="22"/>
          <w:szCs w:val="22"/>
        </w:rPr>
        <w:t>Pełna nazwa oferenta, adres, telefon, fax ...............................................................................................................................</w:t>
      </w:r>
    </w:p>
    <w:p w:rsidR="00C063B6" w:rsidRPr="00144677" w:rsidRDefault="00DF2C90" w:rsidP="005E6A0C">
      <w:pPr>
        <w:ind w:left="360"/>
        <w:rPr>
          <w:rFonts w:ascii="Arial" w:hAnsi="Arial" w:cs="Arial"/>
          <w:sz w:val="22"/>
          <w:szCs w:val="22"/>
        </w:rPr>
      </w:pPr>
      <w:r w:rsidRPr="00144677">
        <w:rPr>
          <w:rFonts w:ascii="Arial" w:hAnsi="Arial" w:cs="Arial"/>
          <w:sz w:val="22"/>
          <w:szCs w:val="22"/>
        </w:rPr>
        <w:t>a</w:t>
      </w:r>
      <w:r w:rsidR="00C063B6" w:rsidRPr="00144677">
        <w:rPr>
          <w:rFonts w:ascii="Arial" w:hAnsi="Arial" w:cs="Arial"/>
          <w:sz w:val="22"/>
          <w:szCs w:val="22"/>
        </w:rPr>
        <w:t>dres</w:t>
      </w:r>
      <w:r w:rsidRPr="00144677">
        <w:rPr>
          <w:rFonts w:ascii="Arial" w:hAnsi="Arial" w:cs="Arial"/>
          <w:sz w:val="22"/>
          <w:szCs w:val="22"/>
        </w:rPr>
        <w:t xml:space="preserve"> u</w:t>
      </w:r>
      <w:r w:rsidR="00C063B6" w:rsidRPr="00144677">
        <w:rPr>
          <w:rFonts w:ascii="Arial" w:hAnsi="Arial" w:cs="Arial"/>
          <w:sz w:val="22"/>
          <w:szCs w:val="22"/>
        </w:rPr>
        <w:t>l...........................................................................................................................</w:t>
      </w:r>
    </w:p>
    <w:p w:rsidR="00C063B6" w:rsidRPr="00144677" w:rsidRDefault="00DF2C90" w:rsidP="005E6A0C">
      <w:pPr>
        <w:ind w:left="360"/>
        <w:rPr>
          <w:rFonts w:ascii="Arial" w:hAnsi="Arial" w:cs="Arial"/>
          <w:sz w:val="22"/>
          <w:szCs w:val="22"/>
        </w:rPr>
      </w:pPr>
      <w:r w:rsidRPr="00144677">
        <w:rPr>
          <w:rFonts w:ascii="Arial" w:hAnsi="Arial" w:cs="Arial"/>
          <w:sz w:val="22"/>
          <w:szCs w:val="22"/>
        </w:rPr>
        <w:t>m</w:t>
      </w:r>
      <w:r w:rsidR="00C063B6" w:rsidRPr="00144677">
        <w:rPr>
          <w:rFonts w:ascii="Arial" w:hAnsi="Arial" w:cs="Arial"/>
          <w:sz w:val="22"/>
          <w:szCs w:val="22"/>
        </w:rPr>
        <w:t>iejscowość, kod…………………………………</w:t>
      </w:r>
      <w:r w:rsidR="00C2065D" w:rsidRPr="00144677">
        <w:rPr>
          <w:rFonts w:ascii="Arial" w:hAnsi="Arial" w:cs="Arial"/>
          <w:sz w:val="22"/>
          <w:szCs w:val="22"/>
        </w:rPr>
        <w:t>województwo</w:t>
      </w:r>
      <w:r w:rsidR="00C063B6" w:rsidRPr="00144677">
        <w:rPr>
          <w:rFonts w:ascii="Arial" w:hAnsi="Arial" w:cs="Arial"/>
          <w:sz w:val="22"/>
          <w:szCs w:val="22"/>
        </w:rPr>
        <w:t>…………………….</w:t>
      </w:r>
    </w:p>
    <w:p w:rsidR="00C063B6" w:rsidRPr="00144677" w:rsidRDefault="00C063B6" w:rsidP="005E6A0C">
      <w:pPr>
        <w:ind w:left="360"/>
        <w:rPr>
          <w:rFonts w:ascii="Arial" w:hAnsi="Arial" w:cs="Arial"/>
          <w:sz w:val="22"/>
          <w:szCs w:val="22"/>
        </w:rPr>
      </w:pPr>
      <w:r w:rsidRPr="00144677">
        <w:rPr>
          <w:rFonts w:ascii="Arial" w:hAnsi="Arial" w:cs="Arial"/>
          <w:sz w:val="22"/>
          <w:szCs w:val="22"/>
        </w:rPr>
        <w:t xml:space="preserve">telefon.............................................               </w:t>
      </w:r>
    </w:p>
    <w:p w:rsidR="00C2065D" w:rsidRPr="00144677" w:rsidRDefault="00C063B6" w:rsidP="005E6A0C">
      <w:pPr>
        <w:ind w:left="360"/>
        <w:rPr>
          <w:rFonts w:ascii="Arial" w:hAnsi="Arial" w:cs="Arial"/>
          <w:sz w:val="22"/>
          <w:szCs w:val="22"/>
        </w:rPr>
      </w:pPr>
      <w:r w:rsidRPr="00144677">
        <w:rPr>
          <w:rFonts w:ascii="Arial" w:hAnsi="Arial" w:cs="Arial"/>
          <w:sz w:val="22"/>
          <w:szCs w:val="22"/>
        </w:rPr>
        <w:t>fax.....................................................................</w:t>
      </w:r>
      <w:r w:rsidR="00DF2C90" w:rsidRPr="00144677">
        <w:rPr>
          <w:rFonts w:ascii="Arial" w:hAnsi="Arial" w:cs="Arial"/>
          <w:sz w:val="22"/>
          <w:szCs w:val="22"/>
        </w:rPr>
        <w:t>mailto:</w:t>
      </w:r>
      <w:r w:rsidRPr="00144677">
        <w:rPr>
          <w:rFonts w:ascii="Arial" w:hAnsi="Arial" w:cs="Arial"/>
          <w:sz w:val="22"/>
          <w:szCs w:val="22"/>
        </w:rPr>
        <w:t>................................................</w:t>
      </w:r>
      <w:r w:rsidR="00C2065D" w:rsidRPr="00144677">
        <w:rPr>
          <w:rFonts w:ascii="Arial" w:hAnsi="Arial" w:cs="Arial"/>
          <w:sz w:val="22"/>
          <w:szCs w:val="22"/>
        </w:rPr>
        <w:t xml:space="preserve"> </w:t>
      </w:r>
    </w:p>
    <w:p w:rsidR="00C2065D" w:rsidRPr="00144677" w:rsidRDefault="00C2065D" w:rsidP="005E6A0C">
      <w:pPr>
        <w:ind w:left="360"/>
        <w:rPr>
          <w:rFonts w:ascii="Arial" w:hAnsi="Arial" w:cs="Arial"/>
          <w:sz w:val="22"/>
          <w:szCs w:val="22"/>
        </w:rPr>
      </w:pPr>
      <w:r w:rsidRPr="00144677">
        <w:rPr>
          <w:rFonts w:ascii="Arial" w:hAnsi="Arial" w:cs="Arial"/>
          <w:sz w:val="22"/>
          <w:szCs w:val="22"/>
        </w:rPr>
        <w:t>NIP................................................REGON.........................................</w:t>
      </w:r>
    </w:p>
    <w:p w:rsidR="00C063B6" w:rsidRPr="00144677" w:rsidRDefault="00C063B6" w:rsidP="005E6A0C">
      <w:pPr>
        <w:ind w:left="360"/>
        <w:rPr>
          <w:rFonts w:ascii="Arial" w:hAnsi="Arial" w:cs="Arial"/>
          <w:sz w:val="22"/>
          <w:szCs w:val="22"/>
        </w:rPr>
      </w:pPr>
    </w:p>
    <w:p w:rsidR="00C063B6" w:rsidRPr="00144677" w:rsidRDefault="00C063B6" w:rsidP="005E6A0C">
      <w:pPr>
        <w:rPr>
          <w:rFonts w:ascii="Arial" w:hAnsi="Arial" w:cs="Arial"/>
          <w:sz w:val="22"/>
          <w:szCs w:val="22"/>
        </w:rPr>
      </w:pPr>
      <w:r w:rsidRPr="00144677">
        <w:rPr>
          <w:rFonts w:ascii="Arial" w:hAnsi="Arial" w:cs="Arial"/>
          <w:sz w:val="22"/>
          <w:szCs w:val="22"/>
        </w:rPr>
        <w:t>Osoba uprawniona do kontaktów w sprawie prowadzonego postępowania</w:t>
      </w:r>
      <w:r w:rsidR="00DF2C90" w:rsidRPr="00144677">
        <w:rPr>
          <w:rFonts w:ascii="Arial" w:hAnsi="Arial" w:cs="Arial"/>
          <w:sz w:val="22"/>
          <w:szCs w:val="22"/>
        </w:rPr>
        <w:t xml:space="preserve"> </w:t>
      </w:r>
      <w:r w:rsidRPr="00144677">
        <w:rPr>
          <w:rFonts w:ascii="Arial" w:hAnsi="Arial" w:cs="Arial"/>
          <w:sz w:val="22"/>
          <w:szCs w:val="22"/>
        </w:rPr>
        <w:t>.......................................</w:t>
      </w:r>
    </w:p>
    <w:p w:rsidR="00C063B6" w:rsidRPr="00144677" w:rsidRDefault="00DF2C90" w:rsidP="005E6A0C">
      <w:pPr>
        <w:rPr>
          <w:rFonts w:ascii="Arial" w:hAnsi="Arial" w:cs="Arial"/>
          <w:sz w:val="22"/>
          <w:szCs w:val="22"/>
        </w:rPr>
      </w:pPr>
      <w:r w:rsidRPr="00144677">
        <w:rPr>
          <w:rFonts w:ascii="Arial" w:hAnsi="Arial" w:cs="Arial"/>
          <w:sz w:val="22"/>
          <w:szCs w:val="22"/>
        </w:rPr>
        <w:t xml:space="preserve">tel. </w:t>
      </w:r>
      <w:r w:rsidR="00C063B6" w:rsidRPr="00144677">
        <w:rPr>
          <w:rFonts w:ascii="Arial" w:hAnsi="Arial" w:cs="Arial"/>
          <w:sz w:val="22"/>
          <w:szCs w:val="22"/>
        </w:rPr>
        <w:t>........................</w:t>
      </w:r>
      <w:r w:rsidR="00C2065D" w:rsidRPr="00144677">
        <w:rPr>
          <w:rFonts w:ascii="Arial" w:hAnsi="Arial" w:cs="Arial"/>
          <w:sz w:val="22"/>
          <w:szCs w:val="22"/>
        </w:rPr>
        <w:t>mailto: ………………</w:t>
      </w:r>
      <w:r w:rsidR="00C063B6" w:rsidRPr="00144677">
        <w:rPr>
          <w:rFonts w:ascii="Arial" w:hAnsi="Arial" w:cs="Arial"/>
          <w:sz w:val="22"/>
          <w:szCs w:val="22"/>
        </w:rPr>
        <w:t>..............................</w:t>
      </w:r>
    </w:p>
    <w:p w:rsidR="00805C2F" w:rsidRPr="00144677" w:rsidRDefault="00805C2F" w:rsidP="00157B2D">
      <w:pPr>
        <w:jc w:val="center"/>
        <w:rPr>
          <w:rFonts w:ascii="Arial" w:hAnsi="Arial" w:cs="Arial"/>
          <w:b/>
          <w:sz w:val="22"/>
          <w:szCs w:val="22"/>
        </w:rPr>
      </w:pPr>
    </w:p>
    <w:p w:rsidR="00700271" w:rsidRPr="003F14FD" w:rsidRDefault="00C063B6" w:rsidP="00700271">
      <w:pPr>
        <w:ind w:left="-142"/>
        <w:jc w:val="center"/>
        <w:rPr>
          <w:rFonts w:ascii="Arial" w:hAnsi="Arial" w:cs="Arial"/>
          <w:b/>
          <w:sz w:val="28"/>
          <w:szCs w:val="28"/>
        </w:rPr>
      </w:pPr>
      <w:r w:rsidRPr="00144677">
        <w:rPr>
          <w:rFonts w:ascii="Arial" w:hAnsi="Arial" w:cs="Arial"/>
          <w:b/>
          <w:sz w:val="22"/>
          <w:szCs w:val="22"/>
        </w:rPr>
        <w:t>Przedmiot oferty:</w:t>
      </w:r>
      <w:r w:rsidR="00C2065D" w:rsidRPr="00144677">
        <w:rPr>
          <w:rFonts w:ascii="Arial" w:hAnsi="Arial" w:cs="Arial"/>
          <w:b/>
          <w:sz w:val="22"/>
          <w:szCs w:val="22"/>
        </w:rPr>
        <w:t xml:space="preserve"> </w:t>
      </w:r>
      <w:r w:rsidR="000A5E54" w:rsidRPr="00144677">
        <w:rPr>
          <w:rFonts w:ascii="Arial" w:hAnsi="Arial" w:cs="Arial"/>
          <w:b/>
          <w:sz w:val="28"/>
          <w:szCs w:val="28"/>
        </w:rPr>
        <w:t xml:space="preserve">Zakup i dostawa </w:t>
      </w:r>
      <w:r w:rsidR="00FF141F">
        <w:rPr>
          <w:rFonts w:ascii="Arial" w:hAnsi="Arial" w:cs="Arial"/>
          <w:b/>
          <w:sz w:val="28"/>
          <w:szCs w:val="28"/>
        </w:rPr>
        <w:t>opatrunków</w:t>
      </w:r>
    </w:p>
    <w:p w:rsidR="00321F1E" w:rsidRPr="00144677" w:rsidRDefault="00321F1E" w:rsidP="00DD514A">
      <w:pPr>
        <w:ind w:left="-142"/>
        <w:jc w:val="center"/>
        <w:rPr>
          <w:rFonts w:ascii="Arial" w:hAnsi="Arial" w:cs="Arial"/>
          <w:b/>
          <w:sz w:val="22"/>
          <w:szCs w:val="22"/>
        </w:rPr>
      </w:pPr>
    </w:p>
    <w:p w:rsidR="00516B14" w:rsidRPr="00144677" w:rsidRDefault="00516B14" w:rsidP="005E6A0C">
      <w:pPr>
        <w:jc w:val="both"/>
        <w:rPr>
          <w:rFonts w:ascii="Arial" w:hAnsi="Arial" w:cs="Arial"/>
          <w:b/>
          <w:sz w:val="22"/>
          <w:szCs w:val="22"/>
        </w:rPr>
      </w:pPr>
      <w:r w:rsidRPr="00144677">
        <w:rPr>
          <w:rFonts w:ascii="Arial" w:hAnsi="Arial" w:cs="Arial"/>
          <w:b/>
          <w:sz w:val="22"/>
          <w:szCs w:val="22"/>
        </w:rPr>
        <w:t>My niżej podpisani</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516B14" w:rsidRPr="00144677" w:rsidRDefault="00516B14" w:rsidP="005E6A0C">
      <w:pPr>
        <w:jc w:val="both"/>
        <w:rPr>
          <w:rFonts w:ascii="Arial" w:hAnsi="Arial" w:cs="Arial"/>
          <w:sz w:val="22"/>
          <w:szCs w:val="22"/>
        </w:rPr>
      </w:pPr>
      <w:r w:rsidRPr="00144677">
        <w:rPr>
          <w:rFonts w:ascii="Arial" w:hAnsi="Arial" w:cs="Arial"/>
          <w:sz w:val="22"/>
          <w:szCs w:val="22"/>
        </w:rPr>
        <w:t>Działając w imieniu i na rzecz</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49117C" w:rsidRPr="004A6291" w:rsidRDefault="00516B14" w:rsidP="004A6291">
      <w:pPr>
        <w:numPr>
          <w:ilvl w:val="0"/>
          <w:numId w:val="2"/>
        </w:numPr>
        <w:jc w:val="both"/>
        <w:rPr>
          <w:rFonts w:ascii="Arial" w:hAnsi="Arial" w:cs="Arial"/>
          <w:sz w:val="22"/>
          <w:szCs w:val="22"/>
        </w:rPr>
      </w:pPr>
      <w:r w:rsidRPr="00144677">
        <w:rPr>
          <w:rFonts w:ascii="Arial" w:hAnsi="Arial" w:cs="Arial"/>
          <w:sz w:val="22"/>
          <w:szCs w:val="22"/>
        </w:rPr>
        <w:t xml:space="preserve">Składamy ofertę na wykonanie przedmiotu zamówienia w zakresie określonym w specyfikacji istotnych warunków zamówienia w postępowaniu </w:t>
      </w:r>
      <w:r w:rsidRPr="00CD690B">
        <w:rPr>
          <w:rFonts w:ascii="Arial" w:hAnsi="Arial" w:cs="Arial"/>
          <w:sz w:val="22"/>
          <w:szCs w:val="22"/>
        </w:rPr>
        <w:t>na</w:t>
      </w:r>
      <w:r w:rsidR="002816C3" w:rsidRPr="00CD690B">
        <w:rPr>
          <w:rFonts w:ascii="Arial" w:hAnsi="Arial" w:cs="Arial"/>
          <w:b/>
          <w:sz w:val="22"/>
          <w:szCs w:val="22"/>
        </w:rPr>
        <w:t xml:space="preserve"> </w:t>
      </w:r>
      <w:r w:rsidR="004A6291">
        <w:rPr>
          <w:rFonts w:ascii="Arial" w:hAnsi="Arial" w:cs="Arial"/>
          <w:sz w:val="22"/>
          <w:szCs w:val="22"/>
        </w:rPr>
        <w:t>Zakup i dostawę</w:t>
      </w:r>
      <w:r w:rsidR="004A6291" w:rsidRPr="004A6291">
        <w:rPr>
          <w:rFonts w:ascii="Arial" w:hAnsi="Arial" w:cs="Arial"/>
          <w:sz w:val="22"/>
          <w:szCs w:val="22"/>
        </w:rPr>
        <w:t xml:space="preserve"> </w:t>
      </w:r>
      <w:r w:rsidR="005610CE">
        <w:rPr>
          <w:rFonts w:ascii="Arial" w:hAnsi="Arial" w:cs="Arial"/>
          <w:sz w:val="22"/>
          <w:szCs w:val="22"/>
        </w:rPr>
        <w:t>leków</w:t>
      </w:r>
    </w:p>
    <w:p w:rsidR="00516B14" w:rsidRPr="00144677" w:rsidRDefault="00516B14" w:rsidP="00AC44EA">
      <w:pPr>
        <w:numPr>
          <w:ilvl w:val="0"/>
          <w:numId w:val="2"/>
        </w:numPr>
        <w:jc w:val="both"/>
        <w:rPr>
          <w:rFonts w:ascii="Arial" w:hAnsi="Arial" w:cs="Arial"/>
          <w:sz w:val="22"/>
          <w:szCs w:val="22"/>
        </w:rPr>
      </w:pPr>
      <w:r w:rsidRPr="00144677">
        <w:rPr>
          <w:rFonts w:ascii="Arial" w:hAnsi="Arial" w:cs="Arial"/>
          <w:sz w:val="22"/>
          <w:szCs w:val="22"/>
        </w:rPr>
        <w:t>Oferujemy przedmiot zamówienia za cenę całkowitą, ustaloną zgodnie z for</w:t>
      </w:r>
      <w:r w:rsidR="00C22959">
        <w:rPr>
          <w:rFonts w:ascii="Arial" w:hAnsi="Arial" w:cs="Arial"/>
          <w:sz w:val="22"/>
          <w:szCs w:val="22"/>
        </w:rPr>
        <w:t xml:space="preserve">mularzem cenowym – złącznik </w:t>
      </w:r>
      <w:r w:rsidRPr="00144677">
        <w:rPr>
          <w:rFonts w:ascii="Arial" w:hAnsi="Arial" w:cs="Arial"/>
          <w:sz w:val="22"/>
          <w:szCs w:val="22"/>
        </w:rPr>
        <w:t xml:space="preserve"> do specyfikacji</w:t>
      </w:r>
      <w:r w:rsidR="00C54F66">
        <w:rPr>
          <w:rFonts w:ascii="Arial" w:hAnsi="Arial" w:cs="Arial"/>
          <w:sz w:val="22"/>
          <w:szCs w:val="22"/>
        </w:rPr>
        <w:t>, na kwotę podaną poniżej.</w:t>
      </w:r>
      <w:r w:rsidR="005610CE">
        <w:rPr>
          <w:rFonts w:ascii="Arial" w:hAnsi="Arial" w:cs="Arial"/>
          <w:sz w:val="22"/>
          <w:szCs w:val="22"/>
        </w:rPr>
        <w:t xml:space="preserve"> </w:t>
      </w:r>
    </w:p>
    <w:p w:rsidR="00C26A6D" w:rsidRPr="00C26A6D" w:rsidRDefault="00C063B6" w:rsidP="00383225">
      <w:pPr>
        <w:numPr>
          <w:ilvl w:val="0"/>
          <w:numId w:val="2"/>
        </w:numPr>
        <w:rPr>
          <w:rFonts w:ascii="Arial" w:hAnsi="Arial" w:cs="Arial"/>
          <w:sz w:val="22"/>
          <w:szCs w:val="22"/>
        </w:rPr>
      </w:pPr>
      <w:r w:rsidRPr="002572A4">
        <w:rPr>
          <w:rFonts w:ascii="Arial" w:hAnsi="Arial" w:cs="Arial"/>
          <w:b/>
          <w:sz w:val="22"/>
          <w:szCs w:val="22"/>
        </w:rPr>
        <w:t>Cena oferty</w:t>
      </w:r>
      <w:r w:rsidR="00C26A6D">
        <w:rPr>
          <w:rFonts w:ascii="Arial" w:hAnsi="Arial" w:cs="Arial"/>
          <w:b/>
          <w:sz w:val="22"/>
          <w:szCs w:val="22"/>
        </w:rPr>
        <w:t xml:space="preserve"> wynosi: </w:t>
      </w:r>
    </w:p>
    <w:p w:rsidR="00C54F66" w:rsidRDefault="002572A4" w:rsidP="00C26A6D">
      <w:pPr>
        <w:ind w:left="360"/>
        <w:rPr>
          <w:rFonts w:ascii="Arial" w:hAnsi="Arial" w:cs="Arial"/>
          <w:sz w:val="22"/>
          <w:szCs w:val="22"/>
        </w:rPr>
      </w:pPr>
      <w:r w:rsidRPr="002572A4">
        <w:rPr>
          <w:rFonts w:ascii="Arial" w:hAnsi="Arial" w:cs="Arial"/>
          <w:b/>
          <w:sz w:val="22"/>
          <w:szCs w:val="22"/>
        </w:rPr>
        <w:t xml:space="preserve"> </w:t>
      </w:r>
    </w:p>
    <w:p w:rsidR="00A846E3" w:rsidRDefault="00C54F66" w:rsidP="00C54F66">
      <w:pPr>
        <w:ind w:firstLine="284"/>
        <w:jc w:val="both"/>
        <w:rPr>
          <w:rFonts w:ascii="Arial" w:hAnsi="Arial" w:cs="Arial"/>
          <w:sz w:val="22"/>
          <w:szCs w:val="22"/>
        </w:rPr>
      </w:pPr>
      <w:r>
        <w:rPr>
          <w:rFonts w:ascii="Arial" w:hAnsi="Arial" w:cs="Arial"/>
          <w:sz w:val="22"/>
          <w:szCs w:val="22"/>
        </w:rPr>
        <w:t>P</w:t>
      </w:r>
      <w:r w:rsidR="00A846E3">
        <w:rPr>
          <w:rFonts w:ascii="Arial" w:hAnsi="Arial" w:cs="Arial"/>
          <w:sz w:val="22"/>
          <w:szCs w:val="22"/>
        </w:rPr>
        <w:t>akiet</w:t>
      </w:r>
      <w:r w:rsidR="00C26A6D">
        <w:rPr>
          <w:rFonts w:ascii="Arial" w:hAnsi="Arial" w:cs="Arial"/>
          <w:sz w:val="22"/>
          <w:szCs w:val="22"/>
        </w:rPr>
        <w:t xml:space="preserve"> nr </w:t>
      </w:r>
      <w:r w:rsidR="00A846E3">
        <w:rPr>
          <w:rFonts w:ascii="Arial" w:hAnsi="Arial" w:cs="Arial"/>
          <w:sz w:val="22"/>
          <w:szCs w:val="22"/>
        </w:rPr>
        <w:t xml:space="preserve"> …………… (powtórzyć dla każdego pakietu oddzielnie</w:t>
      </w:r>
      <w:r>
        <w:rPr>
          <w:rFonts w:ascii="Arial" w:hAnsi="Arial" w:cs="Arial"/>
          <w:sz w:val="22"/>
          <w:szCs w:val="22"/>
        </w:rPr>
        <w:t>,</w:t>
      </w:r>
      <w:r w:rsidR="00A846E3">
        <w:rPr>
          <w:rFonts w:ascii="Arial" w:hAnsi="Arial" w:cs="Arial"/>
          <w:sz w:val="22"/>
          <w:szCs w:val="22"/>
        </w:rPr>
        <w:t xml:space="preserve"> na który składana jest oferta)</w:t>
      </w:r>
    </w:p>
    <w:p w:rsidR="00A846E3" w:rsidRPr="00144677" w:rsidRDefault="00C26A6D" w:rsidP="00C54F66">
      <w:pPr>
        <w:ind w:firstLine="284"/>
        <w:rPr>
          <w:rFonts w:ascii="Arial" w:hAnsi="Arial" w:cs="Arial"/>
          <w:sz w:val="22"/>
          <w:szCs w:val="22"/>
        </w:rPr>
      </w:pPr>
      <w:r>
        <w:rPr>
          <w:rFonts w:ascii="Arial" w:hAnsi="Arial" w:cs="Arial"/>
          <w:sz w:val="22"/>
          <w:szCs w:val="22"/>
        </w:rPr>
        <w:t xml:space="preserve">Netto: </w:t>
      </w:r>
      <w:r w:rsidR="00A846E3" w:rsidRPr="00144677">
        <w:rPr>
          <w:rFonts w:ascii="Arial" w:hAnsi="Arial" w:cs="Arial"/>
          <w:sz w:val="22"/>
          <w:szCs w:val="22"/>
        </w:rPr>
        <w:t xml:space="preserve">............................. zł., </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netto</w:t>
      </w:r>
      <w:r w:rsidR="00A846E3" w:rsidRPr="00144677">
        <w:rPr>
          <w:rFonts w:ascii="Arial" w:hAnsi="Arial" w:cs="Arial"/>
          <w:sz w:val="22"/>
          <w:szCs w:val="22"/>
        </w:rPr>
        <w:t>:.......................................................................................................................</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w:t>
      </w:r>
      <w:r w:rsidR="00C26A6D">
        <w:rPr>
          <w:rFonts w:ascii="Arial" w:hAnsi="Arial" w:cs="Arial"/>
          <w:sz w:val="22"/>
          <w:szCs w:val="22"/>
        </w:rPr>
        <w:t xml:space="preserve">....................... </w:t>
      </w:r>
      <w:r w:rsidRPr="00144677">
        <w:rPr>
          <w:rFonts w:ascii="Arial" w:hAnsi="Arial" w:cs="Arial"/>
          <w:sz w:val="22"/>
          <w:szCs w:val="22"/>
        </w:rPr>
        <w:t xml:space="preserve">, </w:t>
      </w:r>
    </w:p>
    <w:p w:rsidR="00C26A6D" w:rsidRDefault="00C26A6D" w:rsidP="00C54F66">
      <w:pPr>
        <w:ind w:firstLine="284"/>
        <w:rPr>
          <w:rFonts w:ascii="Arial" w:hAnsi="Arial" w:cs="Arial"/>
          <w:sz w:val="22"/>
          <w:szCs w:val="22"/>
        </w:rPr>
      </w:pPr>
      <w:r>
        <w:rPr>
          <w:rFonts w:ascii="Arial" w:hAnsi="Arial" w:cs="Arial"/>
          <w:sz w:val="22"/>
          <w:szCs w:val="22"/>
        </w:rPr>
        <w:t>Brutto: ………………….. zł.,</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brutto: </w:t>
      </w:r>
      <w:r w:rsidR="00A846E3" w:rsidRPr="00144677">
        <w:rPr>
          <w:rFonts w:ascii="Arial" w:hAnsi="Arial" w:cs="Arial"/>
          <w:sz w:val="22"/>
          <w:szCs w:val="22"/>
        </w:rPr>
        <w:t xml:space="preserve">……………………………............................................................................ </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powyższa kwota brutto zawiera podatek VAT w wysokości...................%.</w:t>
      </w:r>
    </w:p>
    <w:p w:rsidR="00C26A6D" w:rsidRDefault="00C26A6D" w:rsidP="00C26A6D">
      <w:pPr>
        <w:ind w:left="284"/>
        <w:jc w:val="both"/>
        <w:rPr>
          <w:rFonts w:ascii="Arial" w:hAnsi="Arial" w:cs="Arial"/>
          <w:sz w:val="22"/>
          <w:szCs w:val="22"/>
        </w:rPr>
      </w:pPr>
    </w:p>
    <w:p w:rsidR="00A846E3" w:rsidRDefault="00C26A6D" w:rsidP="00C26A6D">
      <w:pPr>
        <w:ind w:left="284"/>
        <w:jc w:val="both"/>
        <w:rPr>
          <w:rFonts w:ascii="Arial" w:hAnsi="Arial" w:cs="Arial"/>
          <w:sz w:val="22"/>
          <w:szCs w:val="22"/>
        </w:rPr>
      </w:pPr>
      <w:r w:rsidRPr="002572A4">
        <w:rPr>
          <w:rFonts w:ascii="Arial" w:hAnsi="Arial" w:cs="Arial"/>
          <w:sz w:val="22"/>
          <w:szCs w:val="22"/>
        </w:rPr>
        <w:t>Szczegółowy wykaz cen jednostkowych i sposób wyliczenia łącznej ceny ofertowej stanowi załącznik do oferty.</w:t>
      </w:r>
    </w:p>
    <w:p w:rsidR="00C26A6D" w:rsidRDefault="00C26A6D" w:rsidP="00C26A6D">
      <w:pPr>
        <w:ind w:left="284"/>
        <w:jc w:val="both"/>
        <w:rPr>
          <w:rFonts w:ascii="Arial" w:hAnsi="Arial" w:cs="Arial"/>
          <w:sz w:val="22"/>
          <w:szCs w:val="22"/>
        </w:rPr>
      </w:pPr>
    </w:p>
    <w:p w:rsidR="00216F61" w:rsidRPr="00203F24" w:rsidRDefault="00216F61" w:rsidP="00216F61">
      <w:pPr>
        <w:keepNext/>
        <w:numPr>
          <w:ilvl w:val="0"/>
          <w:numId w:val="2"/>
        </w:numPr>
        <w:jc w:val="both"/>
        <w:outlineLvl w:val="0"/>
        <w:rPr>
          <w:rFonts w:ascii="Arial" w:hAnsi="Arial" w:cs="Arial"/>
          <w:bCs/>
          <w:kern w:val="32"/>
          <w:sz w:val="22"/>
          <w:szCs w:val="22"/>
        </w:rPr>
      </w:pPr>
      <w:r w:rsidRPr="0009587D">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Pr>
          <w:rFonts w:ascii="Arial" w:hAnsi="Arial" w:cs="Arial"/>
          <w:iCs/>
          <w:sz w:val="22"/>
          <w:szCs w:val="22"/>
        </w:rPr>
        <w:t xml:space="preserve"> wyrobach medycznych. </w:t>
      </w:r>
    </w:p>
    <w:p w:rsidR="00BB639E" w:rsidRPr="00216F61" w:rsidRDefault="00216F61" w:rsidP="00216F61">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49117C" w:rsidRPr="00144677" w:rsidRDefault="0049117C" w:rsidP="006B3034">
      <w:pPr>
        <w:numPr>
          <w:ilvl w:val="0"/>
          <w:numId w:val="2"/>
        </w:numPr>
        <w:spacing w:line="240" w:lineRule="atLeast"/>
        <w:jc w:val="both"/>
        <w:rPr>
          <w:rFonts w:ascii="Arial" w:hAnsi="Arial" w:cs="Arial"/>
          <w:sz w:val="22"/>
          <w:szCs w:val="22"/>
        </w:rPr>
      </w:pPr>
      <w:r w:rsidRPr="00144677">
        <w:rPr>
          <w:rFonts w:ascii="Arial" w:hAnsi="Arial" w:cs="Arial"/>
          <w:sz w:val="22"/>
          <w:szCs w:val="22"/>
        </w:rPr>
        <w:t xml:space="preserve">Oferuję/ </w:t>
      </w:r>
      <w:proofErr w:type="spellStart"/>
      <w:r w:rsidRPr="00144677">
        <w:rPr>
          <w:rFonts w:ascii="Arial" w:hAnsi="Arial" w:cs="Arial"/>
          <w:sz w:val="22"/>
          <w:szCs w:val="22"/>
        </w:rPr>
        <w:t>emy</w:t>
      </w:r>
      <w:proofErr w:type="spellEnd"/>
      <w:r w:rsidRPr="00144677">
        <w:rPr>
          <w:rFonts w:ascii="Arial" w:hAnsi="Arial" w:cs="Arial"/>
          <w:sz w:val="22"/>
          <w:szCs w:val="22"/>
        </w:rPr>
        <w:t xml:space="preserve"> termin dostaw sukcesywnych </w:t>
      </w:r>
      <w:r w:rsidR="005375DA" w:rsidRPr="005375DA">
        <w:rPr>
          <w:rFonts w:ascii="Arial" w:hAnsi="Arial" w:cs="Arial"/>
          <w:sz w:val="22"/>
          <w:szCs w:val="22"/>
        </w:rPr>
        <w:t>do 4 dni roboczych</w:t>
      </w:r>
      <w:r w:rsidRPr="00144677">
        <w:rPr>
          <w:rFonts w:ascii="Arial" w:hAnsi="Arial" w:cs="Arial"/>
          <w:sz w:val="22"/>
          <w:szCs w:val="22"/>
        </w:rPr>
        <w:t xml:space="preserve"> od złożenia zamówienia </w:t>
      </w:r>
    </w:p>
    <w:p w:rsidR="0049117C" w:rsidRPr="00144677" w:rsidRDefault="0049117C" w:rsidP="00AC44EA">
      <w:pPr>
        <w:numPr>
          <w:ilvl w:val="0"/>
          <w:numId w:val="2"/>
        </w:numPr>
        <w:jc w:val="both"/>
        <w:rPr>
          <w:rFonts w:ascii="Arial" w:hAnsi="Arial" w:cs="Arial"/>
          <w:sz w:val="22"/>
          <w:szCs w:val="22"/>
        </w:rPr>
      </w:pPr>
      <w:r w:rsidRPr="00144677">
        <w:rPr>
          <w:rFonts w:ascii="Arial" w:hAnsi="Arial" w:cs="Arial"/>
          <w:sz w:val="22"/>
          <w:szCs w:val="22"/>
        </w:rPr>
        <w:t xml:space="preserve">Oferujemy termin ważności </w:t>
      </w:r>
      <w:r w:rsidR="006B3034">
        <w:rPr>
          <w:rFonts w:ascii="Arial" w:hAnsi="Arial" w:cs="Arial"/>
          <w:sz w:val="22"/>
          <w:szCs w:val="22"/>
        </w:rPr>
        <w:t>–</w:t>
      </w:r>
      <w:r w:rsidRPr="00144677">
        <w:rPr>
          <w:rFonts w:ascii="Arial" w:hAnsi="Arial" w:cs="Arial"/>
          <w:sz w:val="22"/>
          <w:szCs w:val="22"/>
        </w:rPr>
        <w:t xml:space="preserve"> </w:t>
      </w:r>
      <w:r w:rsidR="006B3034">
        <w:rPr>
          <w:rFonts w:ascii="Arial" w:hAnsi="Arial" w:cs="Arial"/>
          <w:sz w:val="22"/>
          <w:szCs w:val="22"/>
        </w:rPr>
        <w:t xml:space="preserve">minimum </w:t>
      </w:r>
      <w:r w:rsidRPr="00144677">
        <w:rPr>
          <w:rFonts w:ascii="Arial" w:hAnsi="Arial" w:cs="Arial"/>
          <w:sz w:val="22"/>
          <w:szCs w:val="22"/>
        </w:rPr>
        <w:t>12-m-cy od dnia dostawy.</w:t>
      </w:r>
    </w:p>
    <w:p w:rsidR="00347991" w:rsidRPr="00347991" w:rsidRDefault="00347991" w:rsidP="00347991">
      <w:pPr>
        <w:pStyle w:val="Nagwek1"/>
        <w:numPr>
          <w:ilvl w:val="0"/>
          <w:numId w:val="2"/>
        </w:numPr>
        <w:spacing w:before="0" w:after="0"/>
        <w:ind w:left="0" w:firstLine="0"/>
        <w:rPr>
          <w:rFonts w:cs="Arial"/>
          <w:b w:val="0"/>
          <w:sz w:val="22"/>
          <w:szCs w:val="22"/>
        </w:rPr>
      </w:pPr>
      <w:r w:rsidRPr="00347991">
        <w:rPr>
          <w:b w:val="0"/>
          <w:sz w:val="22"/>
          <w:szCs w:val="22"/>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w:t>
      </w:r>
    </w:p>
    <w:p w:rsidR="00400887" w:rsidRPr="00144677" w:rsidRDefault="00552F17" w:rsidP="00AC44EA">
      <w:pPr>
        <w:pStyle w:val="Nagwek1"/>
        <w:numPr>
          <w:ilvl w:val="0"/>
          <w:numId w:val="2"/>
        </w:numPr>
        <w:spacing w:before="0" w:after="0"/>
        <w:ind w:left="0" w:firstLine="0"/>
        <w:rPr>
          <w:rFonts w:cs="Arial"/>
          <w:b w:val="0"/>
          <w:sz w:val="22"/>
          <w:szCs w:val="22"/>
        </w:rPr>
      </w:pPr>
      <w:r>
        <w:rPr>
          <w:rFonts w:cs="Arial"/>
          <w:b w:val="0"/>
          <w:sz w:val="22"/>
          <w:szCs w:val="22"/>
        </w:rPr>
        <w:t xml:space="preserve">Akceptujemy </w:t>
      </w:r>
      <w:r w:rsidRPr="00144677">
        <w:rPr>
          <w:rFonts w:cs="Arial"/>
          <w:b w:val="0"/>
          <w:sz w:val="22"/>
          <w:szCs w:val="22"/>
        </w:rPr>
        <w:t>warunki</w:t>
      </w:r>
      <w:r w:rsidR="00400887" w:rsidRPr="00144677">
        <w:rPr>
          <w:rFonts w:cs="Arial"/>
          <w:b w:val="0"/>
          <w:sz w:val="22"/>
          <w:szCs w:val="22"/>
        </w:rPr>
        <w:t xml:space="preserve"> płatności. </w:t>
      </w:r>
      <w:r w:rsidR="00400887" w:rsidRPr="006B3034">
        <w:rPr>
          <w:rFonts w:cs="Arial"/>
          <w:b w:val="0"/>
          <w:sz w:val="22"/>
          <w:szCs w:val="22"/>
          <w:u w:val="single"/>
        </w:rPr>
        <w:t>Termin zapłaty w ciągu 60 dni</w:t>
      </w:r>
      <w:r w:rsidR="00400887" w:rsidRPr="00144677">
        <w:rPr>
          <w:rFonts w:cs="Arial"/>
          <w:b w:val="0"/>
          <w:sz w:val="22"/>
          <w:szCs w:val="22"/>
        </w:rPr>
        <w:t xml:space="preserve"> licząc od dnia otrzymania faktury przez zamawiającego. </w:t>
      </w:r>
    </w:p>
    <w:p w:rsidR="00400887" w:rsidRPr="00144677" w:rsidRDefault="00400887" w:rsidP="00AC44EA">
      <w:pPr>
        <w:pStyle w:val="Nagwek1"/>
        <w:numPr>
          <w:ilvl w:val="0"/>
          <w:numId w:val="2"/>
        </w:numPr>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400887" w:rsidRPr="00144677" w:rsidRDefault="00400887" w:rsidP="00AC44EA">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 xml:space="preserve">W przypadku powierzenia zamówienia podwykonawcom proszę o podanie </w:t>
      </w:r>
      <w:r w:rsidR="00B5747D" w:rsidRPr="00144677">
        <w:rPr>
          <w:rFonts w:ascii="Arial" w:hAnsi="Arial" w:cs="Arial"/>
          <w:sz w:val="22"/>
          <w:szCs w:val="22"/>
        </w:rPr>
        <w:t>części zamówienia i firm podwykonawców.</w:t>
      </w:r>
    </w:p>
    <w:p w:rsidR="00400887" w:rsidRPr="00144677" w:rsidRDefault="00400887" w:rsidP="00400887">
      <w:pPr>
        <w:tabs>
          <w:tab w:val="left" w:pos="5812"/>
        </w:tabs>
        <w:ind w:left="360"/>
        <w:jc w:val="both"/>
        <w:rPr>
          <w:rFonts w:ascii="Arial" w:hAnsi="Arial" w:cs="Arial"/>
          <w:sz w:val="22"/>
          <w:szCs w:val="22"/>
        </w:rPr>
      </w:pP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t>
      </w:r>
    </w:p>
    <w:p w:rsidR="00400887" w:rsidRPr="00144677" w:rsidRDefault="00400887" w:rsidP="00400887">
      <w:pPr>
        <w:ind w:left="360"/>
        <w:jc w:val="both"/>
        <w:rPr>
          <w:rFonts w:ascii="Arial" w:hAnsi="Arial" w:cs="Arial"/>
          <w:sz w:val="22"/>
          <w:szCs w:val="22"/>
        </w:rPr>
      </w:pPr>
      <w:r w:rsidRPr="00144677">
        <w:rPr>
          <w:rFonts w:ascii="Arial" w:hAnsi="Arial" w:cs="Arial"/>
          <w:sz w:val="22"/>
          <w:szCs w:val="22"/>
        </w:rPr>
        <w:t>...............................................................................................................................................</w:t>
      </w:r>
    </w:p>
    <w:p w:rsidR="00125CFC" w:rsidRPr="00125CFC" w:rsidRDefault="00125CFC" w:rsidP="00125CFC">
      <w:pPr>
        <w:numPr>
          <w:ilvl w:val="0"/>
          <w:numId w:val="2"/>
        </w:numPr>
        <w:jc w:val="both"/>
        <w:rPr>
          <w:rFonts w:ascii="Arial" w:hAnsi="Arial" w:cs="Arial"/>
          <w:sz w:val="22"/>
          <w:szCs w:val="22"/>
        </w:rPr>
      </w:pPr>
      <w:r w:rsidRPr="00125CFC">
        <w:rPr>
          <w:rFonts w:ascii="Arial" w:hAnsi="Arial" w:cs="Arial"/>
          <w:sz w:val="22"/>
          <w:szCs w:val="22"/>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125CFC">
          <w:rPr>
            <w:rStyle w:val="Hipercze"/>
            <w:rFonts w:ascii="Arial" w:hAnsi="Arial" w:cs="Arial"/>
            <w:sz w:val="22"/>
            <w:szCs w:val="22"/>
          </w:rPr>
          <w:t>www.podatki.gov.pl</w:t>
        </w:r>
      </w:hyperlink>
      <w:r w:rsidRPr="00125CFC">
        <w:rPr>
          <w:rFonts w:ascii="Arial" w:hAnsi="Arial" w:cs="Arial"/>
          <w:sz w:val="22"/>
          <w:szCs w:val="22"/>
        </w:rPr>
        <w:t xml:space="preserve"> , jeśli taki wymóg wynika z Ustawy o Vat.</w:t>
      </w:r>
    </w:p>
    <w:p w:rsidR="00400887" w:rsidRPr="00144677" w:rsidRDefault="00400887" w:rsidP="00AC44EA">
      <w:pPr>
        <w:numPr>
          <w:ilvl w:val="0"/>
          <w:numId w:val="2"/>
        </w:numPr>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400887" w:rsidRPr="00144677" w:rsidRDefault="00400887" w:rsidP="00400887">
      <w:pPr>
        <w:pStyle w:val="Akapitzlist"/>
        <w:spacing w:after="0" w:line="240" w:lineRule="auto"/>
        <w:jc w:val="both"/>
        <w:rPr>
          <w:rFonts w:ascii="Arial" w:hAnsi="Arial" w:cs="Arial"/>
        </w:rPr>
      </w:pPr>
      <w:r w:rsidRPr="00144677">
        <w:rPr>
          <w:rFonts w:ascii="Arial" w:hAnsi="Arial" w:cs="Arial"/>
        </w:rPr>
        <w:t xml:space="preserve">Informujemy, że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FC4634">
        <w:rPr>
          <w:rFonts w:cs="Arial"/>
          <w:bCs/>
          <w:sz w:val="22"/>
          <w:szCs w:val="22"/>
        </w:rPr>
      </w:r>
      <w:r w:rsidR="00FC4634">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FC4634">
        <w:rPr>
          <w:rFonts w:cs="Arial"/>
          <w:bCs/>
          <w:sz w:val="22"/>
          <w:szCs w:val="22"/>
        </w:rPr>
      </w:r>
      <w:r w:rsidR="00FC4634">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400887" w:rsidRPr="00144677" w:rsidRDefault="00400887" w:rsidP="00400887">
      <w:pPr>
        <w:pStyle w:val="Akapitzlist"/>
        <w:spacing w:after="0" w:line="240" w:lineRule="auto"/>
        <w:rPr>
          <w:rFonts w:ascii="Arial" w:hAnsi="Arial" w:cs="Arial"/>
        </w:rPr>
      </w:pPr>
      <w:r w:rsidRPr="00144677">
        <w:rPr>
          <w:rFonts w:ascii="Arial" w:hAnsi="Arial" w:cs="Arial"/>
          <w:bCs/>
        </w:rPr>
        <w:t>Dokumenty:</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Na potwierdzenie spełnienia wymagań </w:t>
      </w:r>
      <w:r w:rsidR="00B5747D" w:rsidRPr="00144677">
        <w:rPr>
          <w:rFonts w:ascii="Arial" w:hAnsi="Arial" w:cs="Arial"/>
        </w:rPr>
        <w:t xml:space="preserve">i nie podleganiu wykluczeniu </w:t>
      </w:r>
      <w:r w:rsidRPr="00144677">
        <w:rPr>
          <w:rFonts w:ascii="Arial" w:hAnsi="Arial" w:cs="Arial"/>
        </w:rPr>
        <w:t xml:space="preserve">do oferty załączam: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AC44EA">
      <w:pPr>
        <w:pStyle w:val="Akapitzlist"/>
        <w:numPr>
          <w:ilvl w:val="0"/>
          <w:numId w:val="2"/>
        </w:numPr>
        <w:spacing w:after="0" w:line="240" w:lineRule="auto"/>
        <w:rPr>
          <w:rFonts w:ascii="Arial" w:hAnsi="Arial" w:cs="Arial"/>
        </w:rPr>
      </w:pPr>
      <w:r w:rsidRPr="00144677">
        <w:rPr>
          <w:rFonts w:ascii="Arial" w:hAnsi="Arial" w:cs="Arial"/>
        </w:rPr>
        <w:t>Oświadczam/y/, że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FC4634">
        <w:rPr>
          <w:rFonts w:ascii="Arial" w:eastAsia="Calibri" w:hAnsi="Arial" w:cs="Arial"/>
          <w:sz w:val="22"/>
          <w:szCs w:val="22"/>
          <w:lang w:eastAsia="en-US"/>
        </w:rPr>
      </w:r>
      <w:r w:rsidR="00FC4634">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nie prowadzi do powstania obowiązku podatkowego u zamawiającego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FC4634">
        <w:rPr>
          <w:rFonts w:ascii="Arial" w:eastAsia="Calibri" w:hAnsi="Arial" w:cs="Arial"/>
          <w:sz w:val="22"/>
          <w:szCs w:val="22"/>
          <w:lang w:eastAsia="en-US"/>
        </w:rPr>
      </w:r>
      <w:r w:rsidR="00FC4634">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prowadzi do powstania obowiązku podatkowego u zamawiającego :</w:t>
      </w:r>
    </w:p>
    <w:p w:rsidR="00400887" w:rsidRPr="00144677" w:rsidRDefault="00400887" w:rsidP="00400887">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iż jestem/</w:t>
      </w:r>
      <w:proofErr w:type="spellStart"/>
      <w:r w:rsidR="00400887" w:rsidRPr="00144677">
        <w:rPr>
          <w:rFonts w:ascii="Arial" w:hAnsi="Arial" w:cs="Arial"/>
          <w:sz w:val="22"/>
          <w:szCs w:val="22"/>
        </w:rPr>
        <w:t>śmy</w:t>
      </w:r>
      <w:proofErr w:type="spellEnd"/>
      <w:r w:rsidR="00400887" w:rsidRPr="00144677">
        <w:rPr>
          <w:rFonts w:ascii="Arial" w:hAnsi="Arial" w:cs="Arial"/>
          <w:sz w:val="22"/>
          <w:szCs w:val="22"/>
        </w:rPr>
        <w:t xml:space="preserve"> upoważniony/ni do reprezentowania firmy.</w:t>
      </w:r>
    </w:p>
    <w:p w:rsidR="00400887" w:rsidRPr="00144677" w:rsidRDefault="00B06D65" w:rsidP="00AC44EA">
      <w:pPr>
        <w:pStyle w:val="Nagwek1"/>
        <w:numPr>
          <w:ilvl w:val="0"/>
          <w:numId w:val="2"/>
        </w:numPr>
        <w:autoSpaceDN w:val="0"/>
        <w:spacing w:before="0" w:after="0"/>
        <w:jc w:val="both"/>
        <w:rPr>
          <w:rFonts w:cs="Arial"/>
          <w:b w:val="0"/>
          <w:sz w:val="22"/>
          <w:szCs w:val="22"/>
        </w:rPr>
      </w:pPr>
      <w:r>
        <w:rPr>
          <w:rFonts w:cs="Arial"/>
          <w:b w:val="0"/>
          <w:sz w:val="22"/>
          <w:szCs w:val="22"/>
        </w:rPr>
        <w:t xml:space="preserve"> </w:t>
      </w:r>
      <w:r w:rsidR="00400887"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400887" w:rsidRPr="00144677" w:rsidRDefault="00B06D65" w:rsidP="00AC44EA">
      <w:pPr>
        <w:pStyle w:val="Akapitzlist"/>
        <w:numPr>
          <w:ilvl w:val="0"/>
          <w:numId w:val="2"/>
        </w:numPr>
        <w:spacing w:after="0" w:line="240" w:lineRule="auto"/>
        <w:rPr>
          <w:rFonts w:ascii="Arial" w:hAnsi="Arial" w:cs="Arial"/>
        </w:rPr>
      </w:pPr>
      <w:r>
        <w:rPr>
          <w:rFonts w:ascii="Arial" w:hAnsi="Arial" w:cs="Arial"/>
        </w:rPr>
        <w:t xml:space="preserve"> </w:t>
      </w:r>
      <w:r w:rsidR="00400887" w:rsidRPr="00144677">
        <w:rPr>
          <w:rFonts w:ascii="Arial" w:hAnsi="Arial" w:cs="Arial"/>
        </w:rPr>
        <w:t>Informacja</w:t>
      </w:r>
    </w:p>
    <w:p w:rsidR="00400887" w:rsidRPr="00144677" w:rsidRDefault="00400887" w:rsidP="00400887">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400887" w:rsidRPr="00144677" w:rsidRDefault="00400887" w:rsidP="00400887">
      <w:pPr>
        <w:pStyle w:val="Akapitzlist"/>
        <w:spacing w:after="0" w:line="240" w:lineRule="auto"/>
        <w:rPr>
          <w:rFonts w:ascii="Arial" w:hAnsi="Arial" w:cs="Arial"/>
          <w:bCs/>
        </w:rPr>
      </w:pPr>
      <w:r w:rsidRPr="00144677">
        <w:rPr>
          <w:rFonts w:ascii="Arial" w:hAnsi="Arial" w:cs="Arial"/>
          <w:bCs/>
        </w:rPr>
        <w:t>Odpowiedź:</w:t>
      </w:r>
    </w:p>
    <w:p w:rsidR="00400887" w:rsidRPr="00144677" w:rsidRDefault="00400887" w:rsidP="00400887">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mikroprzedsiębiorstwem  </w:t>
      </w:r>
    </w:p>
    <w:p w:rsidR="00400887" w:rsidRPr="00144677" w:rsidRDefault="00400887" w:rsidP="00400887">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średnim przedsiębiorstwem </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Uwaga!</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400887" w:rsidRPr="00144677" w:rsidRDefault="00400887" w:rsidP="00E506C5">
      <w:pPr>
        <w:pStyle w:val="Tekstprzypisudolnego"/>
        <w:ind w:hanging="12"/>
        <w:rPr>
          <w:rFonts w:ascii="Arial" w:hAnsi="Arial" w:cs="Arial"/>
          <w:bCs/>
          <w:i/>
          <w:iCs/>
          <w:sz w:val="18"/>
          <w:szCs w:val="18"/>
        </w:rPr>
      </w:pPr>
      <w:r w:rsidRPr="00144677">
        <w:rPr>
          <w:rStyle w:val="DeltaViewInsertion"/>
          <w:rFonts w:ascii="Arial"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C245B6"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 xml:space="preserve">UWAŻAMY SIĘ za związanych niniejszą ofertą przez okres 60 dni od upływu terminu składania </w:t>
      </w:r>
    </w:p>
    <w:p w:rsidR="003437D4" w:rsidRPr="00144677" w:rsidRDefault="00B06D65" w:rsidP="00AC44EA">
      <w:pPr>
        <w:numPr>
          <w:ilvl w:val="0"/>
          <w:numId w:val="2"/>
        </w:numPr>
        <w:rPr>
          <w:rFonts w:ascii="Arial" w:hAnsi="Arial" w:cs="Arial"/>
          <w:sz w:val="22"/>
          <w:szCs w:val="22"/>
        </w:rPr>
      </w:pPr>
      <w:r>
        <w:rPr>
          <w:rFonts w:ascii="Arial" w:hAnsi="Arial" w:cs="Arial"/>
          <w:sz w:val="22"/>
          <w:szCs w:val="22"/>
        </w:rPr>
        <w:t xml:space="preserve"> </w:t>
      </w:r>
      <w:r w:rsidR="003437D4"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506C5"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E506C5"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506C5" w:rsidRPr="00144677" w:rsidRDefault="00E506C5" w:rsidP="00E506C5">
      <w:pPr>
        <w:jc w:val="both"/>
        <w:rPr>
          <w:rFonts w:ascii="Arial" w:hAnsi="Arial" w:cs="Arial"/>
          <w:sz w:val="22"/>
          <w:szCs w:val="22"/>
        </w:rPr>
      </w:pPr>
      <w:r w:rsidRPr="00144677">
        <w:rPr>
          <w:rFonts w:ascii="Arial" w:hAnsi="Arial" w:cs="Arial"/>
          <w:sz w:val="22"/>
          <w:szCs w:val="22"/>
        </w:rPr>
        <w:t>Uwaga:</w:t>
      </w:r>
    </w:p>
    <w:p w:rsidR="00E506C5" w:rsidRPr="00144677" w:rsidRDefault="00E506C5" w:rsidP="00E506C5">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37D4" w:rsidRPr="00144677" w:rsidRDefault="003437D4" w:rsidP="003437D4">
      <w:pPr>
        <w:pStyle w:val="Akapitzlist"/>
        <w:rPr>
          <w:rFonts w:ascii="Arial" w:hAnsi="Arial" w:cs="Arial"/>
          <w:shd w:val="clear" w:color="auto" w:fill="FFFF00"/>
        </w:rPr>
      </w:pPr>
    </w:p>
    <w:p w:rsidR="00C063B6" w:rsidRPr="00144677" w:rsidRDefault="000930A6" w:rsidP="005E6A0C">
      <w:pPr>
        <w:rPr>
          <w:rFonts w:ascii="Arial" w:hAnsi="Arial" w:cs="Arial"/>
          <w:sz w:val="22"/>
          <w:szCs w:val="22"/>
        </w:rPr>
      </w:pPr>
      <w:r w:rsidRPr="00144677">
        <w:rPr>
          <w:rFonts w:ascii="Arial" w:hAnsi="Arial" w:cs="Arial"/>
          <w:sz w:val="22"/>
          <w:szCs w:val="22"/>
        </w:rPr>
        <w:t>…………………, dn.</w:t>
      </w:r>
      <w:r w:rsidR="00F4647B" w:rsidRPr="00144677">
        <w:rPr>
          <w:rFonts w:ascii="Arial" w:hAnsi="Arial" w:cs="Arial"/>
          <w:sz w:val="22"/>
          <w:szCs w:val="22"/>
        </w:rPr>
        <w:t xml:space="preserve"> ……</w:t>
      </w:r>
      <w:r w:rsidR="002C06E9" w:rsidRPr="00144677">
        <w:rPr>
          <w:rFonts w:ascii="Arial" w:hAnsi="Arial" w:cs="Arial"/>
          <w:sz w:val="22"/>
          <w:szCs w:val="22"/>
        </w:rPr>
        <w:t xml:space="preserve">                                   </w:t>
      </w:r>
      <w:r w:rsidR="00C063B6" w:rsidRPr="00144677">
        <w:rPr>
          <w:rFonts w:ascii="Arial" w:hAnsi="Arial" w:cs="Arial"/>
          <w:sz w:val="22"/>
          <w:szCs w:val="22"/>
        </w:rPr>
        <w:t>……………………………</w:t>
      </w:r>
      <w:r w:rsidR="00BA54C0" w:rsidRPr="00144677">
        <w:rPr>
          <w:rFonts w:ascii="Arial" w:hAnsi="Arial" w:cs="Arial"/>
          <w:sz w:val="22"/>
          <w:szCs w:val="22"/>
        </w:rPr>
        <w:t>…………</w:t>
      </w:r>
      <w:r w:rsidR="00C063B6" w:rsidRPr="00144677">
        <w:rPr>
          <w:rFonts w:ascii="Arial" w:hAnsi="Arial" w:cs="Arial"/>
          <w:sz w:val="22"/>
          <w:szCs w:val="22"/>
        </w:rPr>
        <w:t>…</w:t>
      </w:r>
    </w:p>
    <w:p w:rsidR="0000035B" w:rsidRPr="00144677" w:rsidRDefault="00C063B6" w:rsidP="005E6A0C">
      <w:pPr>
        <w:ind w:left="4536"/>
        <w:rPr>
          <w:rFonts w:ascii="Arial" w:hAnsi="Arial" w:cs="Arial"/>
          <w:sz w:val="22"/>
          <w:szCs w:val="22"/>
        </w:rPr>
      </w:pPr>
      <w:r w:rsidRPr="00144677">
        <w:rPr>
          <w:rFonts w:ascii="Arial" w:hAnsi="Arial" w:cs="Arial"/>
          <w:sz w:val="22"/>
          <w:szCs w:val="22"/>
        </w:rPr>
        <w:t xml:space="preserve">Podpisy </w:t>
      </w:r>
      <w:r w:rsidR="00690874" w:rsidRPr="00144677">
        <w:rPr>
          <w:rFonts w:ascii="Arial" w:hAnsi="Arial" w:cs="Arial"/>
          <w:sz w:val="22"/>
          <w:szCs w:val="22"/>
        </w:rPr>
        <w:t xml:space="preserve"> wykonawcy </w:t>
      </w:r>
      <w:r w:rsidRPr="00144677">
        <w:rPr>
          <w:rFonts w:ascii="Arial" w:hAnsi="Arial" w:cs="Arial"/>
          <w:sz w:val="22"/>
          <w:szCs w:val="22"/>
        </w:rPr>
        <w:t xml:space="preserve">osób upoważnionych </w:t>
      </w:r>
    </w:p>
    <w:p w:rsidR="00C063B6" w:rsidRPr="00144677" w:rsidRDefault="00C063B6" w:rsidP="005E6A0C">
      <w:pPr>
        <w:ind w:left="4536"/>
        <w:rPr>
          <w:rFonts w:ascii="Arial" w:hAnsi="Arial" w:cs="Arial"/>
          <w:sz w:val="22"/>
          <w:szCs w:val="22"/>
        </w:rPr>
      </w:pPr>
      <w:r w:rsidRPr="00144677">
        <w:rPr>
          <w:rFonts w:ascii="Arial" w:hAnsi="Arial" w:cs="Arial"/>
          <w:sz w:val="22"/>
          <w:szCs w:val="22"/>
        </w:rPr>
        <w:t>do składania oświadczeń woli w imieniu wykonawcy</w:t>
      </w:r>
    </w:p>
    <w:p w:rsidR="00552F17" w:rsidRDefault="00552F17"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7A1E95" w:rsidRDefault="007A1E95"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F71EF0" w:rsidRPr="00144677" w:rsidRDefault="00F71EF0" w:rsidP="00F71EF0">
      <w:pPr>
        <w:spacing w:before="100" w:beforeAutospacing="1" w:after="120"/>
        <w:jc w:val="right"/>
        <w:rPr>
          <w:sz w:val="24"/>
          <w:szCs w:val="24"/>
        </w:rPr>
      </w:pPr>
      <w:r w:rsidRPr="00144677">
        <w:rPr>
          <w:b/>
          <w:bCs/>
          <w:sz w:val="24"/>
          <w:szCs w:val="24"/>
          <w:vertAlign w:val="subscript"/>
        </w:rPr>
        <w:t>zał. 1a</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Klauzula obowiązku informacyjnego –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Uczestnik postępowania o udzielenie zamówienia publicznego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w Wielkopolskim Centrum Onkologii.</w:t>
      </w:r>
    </w:p>
    <w:p w:rsidR="00F71EF0" w:rsidRPr="00144677" w:rsidRDefault="00F71EF0" w:rsidP="00F71EF0">
      <w:pPr>
        <w:rPr>
          <w:rFonts w:ascii="Arial" w:hAnsi="Arial" w:cs="Arial"/>
          <w:sz w:val="22"/>
          <w:szCs w:val="22"/>
          <w:u w:val="single"/>
        </w:rPr>
      </w:pPr>
    </w:p>
    <w:p w:rsidR="00F71EF0" w:rsidRPr="00144677" w:rsidRDefault="00F71EF0" w:rsidP="00F71EF0">
      <w:pPr>
        <w:rPr>
          <w:rFonts w:ascii="Arial" w:hAnsi="Arial" w:cs="Arial"/>
          <w:sz w:val="22"/>
          <w:szCs w:val="22"/>
          <w:u w:val="single"/>
        </w:rPr>
      </w:pPr>
      <w:r w:rsidRPr="00144677">
        <w:rPr>
          <w:rFonts w:ascii="Arial" w:hAnsi="Arial" w:cs="Arial"/>
          <w:sz w:val="22"/>
          <w:szCs w:val="22"/>
          <w:u w:val="single"/>
        </w:rPr>
        <w:t>UWAGA:</w:t>
      </w:r>
    </w:p>
    <w:p w:rsidR="00F71EF0" w:rsidRPr="00144677" w:rsidRDefault="00F71EF0" w:rsidP="00F71EF0">
      <w:pPr>
        <w:jc w:val="both"/>
        <w:rPr>
          <w:rFonts w:ascii="Arial" w:hAnsi="Arial" w:cs="Arial"/>
          <w:sz w:val="22"/>
          <w:szCs w:val="22"/>
        </w:rPr>
      </w:pPr>
      <w:r w:rsidRPr="00144677">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144677" w:rsidRDefault="00F71EF0" w:rsidP="00F71EF0">
      <w:pPr>
        <w:ind w:right="143"/>
        <w:jc w:val="both"/>
        <w:rPr>
          <w:rFonts w:ascii="Arial" w:hAnsi="Arial" w:cs="Arial"/>
          <w:sz w:val="22"/>
          <w:szCs w:val="22"/>
        </w:rPr>
      </w:pPr>
      <w:r w:rsidRPr="00144677">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Administratorem danych osobowych jest Wielkopolskie Centrum Onkologii, z siedzibą w Poznaniu (61-866), ul. </w:t>
      </w:r>
      <w:proofErr w:type="spellStart"/>
      <w:r w:rsidRPr="00144677">
        <w:rPr>
          <w:rFonts w:ascii="Arial" w:hAnsi="Arial" w:cs="Arial"/>
        </w:rPr>
        <w:t>Garbary</w:t>
      </w:r>
      <w:proofErr w:type="spellEnd"/>
      <w:r w:rsidRPr="00144677">
        <w:rPr>
          <w:rFonts w:ascii="Arial" w:hAnsi="Arial" w:cs="Arial"/>
        </w:rPr>
        <w:t xml:space="preserve"> 15 .</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We wszystkich sprawach związanych z przetwarzaniem i ochroną danych osobowych można się kontaktować z Inspektorem Ochrony Danych dostępnym pod adresem </w:t>
      </w:r>
      <w:hyperlink r:id="rId12" w:history="1">
        <w:r w:rsidRPr="00144677">
          <w:rPr>
            <w:rFonts w:ascii="Arial" w:hAnsi="Arial" w:cs="Arial"/>
          </w:rPr>
          <w:t>daneosobowe@wco.pl</w:t>
        </w:r>
      </w:hyperlink>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WCO przetwarza dane zwykłe i/lub szczególnie chronione w zakresie wymaganym danym postępowaniem o udzielenie zamówienia publicznego.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będą przetwarzane na podstawie art. 6 ust. 1 lit. c</w:t>
      </w:r>
      <w:r w:rsidRPr="00144677">
        <w:rPr>
          <w:rFonts w:ascii="Arial" w:hAnsi="Arial" w:cs="Arial"/>
          <w:i/>
        </w:rPr>
        <w:t xml:space="preserve"> </w:t>
      </w:r>
      <w:r w:rsidRPr="00144677">
        <w:rPr>
          <w:rFonts w:ascii="Arial" w:hAnsi="Arial" w:cs="Arial"/>
        </w:rPr>
        <w:t>RODO w celu związanym z postępowaniem o udzielenie niniejszego zamówienia publicznego.</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Podanie danych osobowych jest obowiązkowe i jest wymogiem ustawowym określonym w przepisach ustawy z</w:t>
      </w:r>
      <w:r w:rsidRPr="00144677">
        <w:rPr>
          <w:rFonts w:ascii="Arial" w:eastAsia="Times New Roman" w:hAnsi="Arial" w:cs="Arial"/>
          <w:lang w:eastAsia="pl-PL"/>
        </w:rPr>
        <w:t xml:space="preserve"> dnia 29 stycznia 2004 r. – Prawo zamówień publicznych, dalej „ustawa </w:t>
      </w:r>
      <w:proofErr w:type="spellStart"/>
      <w:r w:rsidRPr="00144677">
        <w:rPr>
          <w:rFonts w:ascii="Arial" w:eastAsia="Times New Roman" w:hAnsi="Arial" w:cs="Arial"/>
          <w:lang w:eastAsia="pl-PL"/>
        </w:rPr>
        <w:t>Pzp</w:t>
      </w:r>
      <w:proofErr w:type="spellEnd"/>
      <w:r w:rsidRPr="00144677">
        <w:rPr>
          <w:rFonts w:ascii="Arial" w:eastAsia="Times New Roman" w:hAnsi="Arial" w:cs="Arial"/>
          <w:lang w:eastAsia="pl-PL"/>
        </w:rPr>
        <w:t xml:space="preserve">” </w:t>
      </w:r>
      <w:r w:rsidRPr="00144677">
        <w:rPr>
          <w:rFonts w:ascii="Arial" w:hAnsi="Arial" w:cs="Arial"/>
        </w:rPr>
        <w:t xml:space="preserve">związanym z udziałem w postępowaniu o udzielenie zamówienia publicznego. Konsekwencje niepodania określonych danych wynikają z ustawy </w:t>
      </w:r>
      <w:proofErr w:type="spellStart"/>
      <w:r w:rsidRPr="00144677">
        <w:rPr>
          <w:rFonts w:ascii="Arial" w:hAnsi="Arial" w:cs="Arial"/>
        </w:rPr>
        <w:t>Pzp</w:t>
      </w:r>
      <w:proofErr w:type="spellEnd"/>
      <w:r w:rsidRPr="00144677">
        <w:rPr>
          <w:rFonts w:ascii="Arial" w:hAnsi="Arial" w:cs="Arial"/>
        </w:rPr>
        <w:t xml:space="preserve"> i mogą skutkować odstąpieniem od udziału w zamówieniu publicznym.</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eastAsia="Times New Roman" w:hAnsi="Arial" w:cs="Arial"/>
          <w:lang w:eastAsia="pl-PL"/>
        </w:rPr>
        <w:t>Posiada Pani/Pan:</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15 RODO prawo dostępu do danych osobowych Pani/Pana dotyczących,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16 RODO prawo do sprostowania Pani/Pana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144677" w:rsidRDefault="00F71EF0" w:rsidP="00F71EF0">
      <w:pPr>
        <w:suppressAutoHyphens/>
        <w:ind w:left="426"/>
        <w:jc w:val="both"/>
        <w:rPr>
          <w:rFonts w:ascii="Arial" w:hAnsi="Arial" w:cs="Arial"/>
          <w:sz w:val="22"/>
          <w:szCs w:val="22"/>
        </w:rPr>
      </w:pPr>
      <w:r w:rsidRPr="00144677">
        <w:rPr>
          <w:rFonts w:ascii="Arial" w:hAnsi="Arial" w:cs="Arial"/>
          <w:sz w:val="22"/>
          <w:szCs w:val="22"/>
        </w:rPr>
        <w:t>Jeżeli chce Pan/Pani skorzystać z w/w uprawnień – proszę wysłać wiadomość pocztową na adres daneosobowe@wco.pl</w:t>
      </w:r>
    </w:p>
    <w:p w:rsidR="00F71EF0" w:rsidRPr="00144677" w:rsidRDefault="00F71EF0" w:rsidP="00DC167F">
      <w:pPr>
        <w:pStyle w:val="Akapitzlist"/>
        <w:numPr>
          <w:ilvl w:val="0"/>
          <w:numId w:val="21"/>
        </w:numPr>
        <w:spacing w:after="0" w:line="240" w:lineRule="auto"/>
        <w:ind w:left="426" w:hanging="426"/>
        <w:jc w:val="both"/>
        <w:rPr>
          <w:rFonts w:ascii="Arial" w:eastAsia="Times New Roman" w:hAnsi="Arial" w:cs="Arial"/>
          <w:lang w:eastAsia="pl-PL"/>
        </w:rPr>
      </w:pPr>
      <w:r w:rsidRPr="00144677">
        <w:rPr>
          <w:rFonts w:ascii="Arial" w:eastAsia="Times New Roman" w:hAnsi="Arial" w:cs="Arial"/>
          <w:lang w:eastAsia="pl-PL"/>
        </w:rPr>
        <w:t>Nie przysługuje Pani/Panu:</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w związku z art. 17 ust. 3 lit. b, d lub e RODO prawo do usunięcia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przenoszenia danych osobowych, o którym mowa w art. 20 RODO,</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44677">
        <w:rPr>
          <w:rFonts w:ascii="Arial" w:hAnsi="Arial" w:cs="Arial"/>
        </w:rPr>
        <w:t>Pzp</w:t>
      </w:r>
      <w:proofErr w:type="spellEnd"/>
      <w:r w:rsidRPr="00144677">
        <w:rPr>
          <w:rFonts w:ascii="Arial" w:hAnsi="Arial" w:cs="Arial"/>
        </w:rPr>
        <w:t xml:space="preserve"> oraz podmiotom, z którymi Administrator zawarł oddzielne umowy powierzenia przetwarzania danych, a w</w:t>
      </w:r>
      <w:r w:rsidRPr="00144677">
        <w:rPr>
          <w:rFonts w:ascii="Arial" w:eastAsia="Times New Roman" w:hAnsi="Arial" w:cs="Arial"/>
          <w:lang w:eastAsia="pl-PL"/>
        </w:rPr>
        <w:t xml:space="preserve"> </w:t>
      </w:r>
      <w:r w:rsidRPr="00144677">
        <w:rPr>
          <w:rFonts w:ascii="Arial" w:hAnsi="Arial" w:cs="Arial"/>
        </w:rPr>
        <w:t>szczególności:</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w zakresie obsługi prawnej,</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kontrolującym,</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lub innym podmiotom upoważnionym na postawie przepisów prawa.</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Dane osobowe będą przechowywane przez WCO, zgodnie z art. 97 ust. 1 ustawy </w:t>
      </w:r>
      <w:proofErr w:type="spellStart"/>
      <w:r w:rsidRPr="00144677">
        <w:rPr>
          <w:rFonts w:ascii="Arial" w:hAnsi="Arial" w:cs="Arial"/>
        </w:rPr>
        <w:t>Pzp</w:t>
      </w:r>
      <w:proofErr w:type="spellEnd"/>
      <w:r w:rsidRPr="00144677">
        <w:rPr>
          <w:rFonts w:ascii="Arial" w:hAnsi="Arial" w:cs="Arial"/>
        </w:rPr>
        <w:t>, przez okres 4 lat od dnia zakończenia postępowania o udzielenie zamówienia, a jeżeli czas trwania umowy przekracza 4 lata, okres przechowywania obejmuje cały czas trwania umowy.</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podlegają zautomatyzowanemu podejmowaniu decyzji, w tym profilowaniu.</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będą przekazywane do państwa trzeciego/organizacji międzynarodowej.</w:t>
      </w:r>
    </w:p>
    <w:p w:rsidR="00F71EF0" w:rsidRPr="00144677" w:rsidRDefault="00F71EF0" w:rsidP="00F71EF0">
      <w:pPr>
        <w:jc w:val="both"/>
        <w:rPr>
          <w:rFonts w:ascii="Arial" w:eastAsia="Calibri" w:hAnsi="Arial" w:cs="Arial"/>
          <w:sz w:val="22"/>
          <w:szCs w:val="22"/>
        </w:rPr>
      </w:pPr>
    </w:p>
    <w:p w:rsidR="00F71EF0" w:rsidRPr="00144677" w:rsidRDefault="00F71EF0" w:rsidP="00F71EF0">
      <w:pPr>
        <w:jc w:val="both"/>
        <w:rPr>
          <w:rFonts w:ascii="Arial" w:eastAsia="Calibri" w:hAnsi="Arial" w:cs="Arial"/>
          <w:sz w:val="22"/>
          <w:szCs w:val="22"/>
        </w:rPr>
      </w:pPr>
      <w:r w:rsidRPr="00144677">
        <w:rPr>
          <w:rFonts w:ascii="Arial" w:eastAsia="Calibri" w:hAnsi="Arial" w:cs="Arial"/>
          <w:sz w:val="22"/>
          <w:szCs w:val="22"/>
        </w:rPr>
        <w:t>Uwaga:</w:t>
      </w:r>
    </w:p>
    <w:p w:rsidR="00F71EF0" w:rsidRPr="00144677" w:rsidRDefault="00F71EF0" w:rsidP="00F71EF0">
      <w:pPr>
        <w:pStyle w:val="Akapitzlist"/>
        <w:spacing w:after="0" w:line="240" w:lineRule="auto"/>
        <w:ind w:left="0"/>
        <w:jc w:val="both"/>
        <w:rPr>
          <w:rFonts w:ascii="Arial" w:hAnsi="Arial" w:cs="Arial"/>
          <w:i/>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w:t>
      </w:r>
      <w:r w:rsidRPr="00144677">
        <w:rPr>
          <w:rFonts w:ascii="Arial" w:eastAsia="Times New Roman" w:hAnsi="Arial" w:cs="Arial"/>
          <w:i/>
          <w:lang w:eastAsia="pl-PL"/>
        </w:rPr>
        <w:t xml:space="preserve">skorzystanie z prawa do sprostowania nie może skutkować zmianą </w:t>
      </w:r>
      <w:r w:rsidRPr="00144677">
        <w:rPr>
          <w:rFonts w:ascii="Arial" w:hAnsi="Arial" w:cs="Arial"/>
          <w:i/>
        </w:rPr>
        <w:t>wyniku postępowania</w:t>
      </w:r>
      <w:r w:rsidRPr="00144677">
        <w:rPr>
          <w:rFonts w:ascii="Arial" w:hAnsi="Arial" w:cs="Arial"/>
          <w:i/>
        </w:rPr>
        <w:br/>
        <w:t xml:space="preserve">o udzielenie zamówienia publicznego ani zmianą postanowień umowy w zakresie niezgodnym z ustawą </w:t>
      </w:r>
      <w:proofErr w:type="spellStart"/>
      <w:r w:rsidRPr="00144677">
        <w:rPr>
          <w:rFonts w:ascii="Arial" w:hAnsi="Arial" w:cs="Arial"/>
          <w:i/>
        </w:rPr>
        <w:t>Pzp</w:t>
      </w:r>
      <w:proofErr w:type="spellEnd"/>
      <w:r w:rsidRPr="00144677">
        <w:rPr>
          <w:rFonts w:ascii="Arial" w:hAnsi="Arial" w:cs="Arial"/>
          <w:i/>
        </w:rPr>
        <w:t xml:space="preserve"> oraz nie może naruszać integralności protokołu oraz jego załączników.</w:t>
      </w:r>
    </w:p>
    <w:p w:rsidR="00F71EF0" w:rsidRPr="00144677" w:rsidRDefault="00F71EF0" w:rsidP="00F71EF0">
      <w:pPr>
        <w:pStyle w:val="Akapitzlist"/>
        <w:spacing w:after="0" w:line="240" w:lineRule="auto"/>
        <w:ind w:left="0"/>
        <w:jc w:val="both"/>
        <w:rPr>
          <w:rFonts w:ascii="Arial" w:eastAsia="Times New Roman" w:hAnsi="Arial" w:cs="Arial"/>
          <w:i/>
          <w:lang w:eastAsia="pl-PL"/>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prawo do ograniczenia przetwarzania nie ma zastosowania w odniesieniu do </w:t>
      </w:r>
      <w:r w:rsidRPr="00144677">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144677" w:rsidRDefault="00F71EF0" w:rsidP="00F71EF0">
      <w:pPr>
        <w:jc w:val="both"/>
        <w:rPr>
          <w:rFonts w:ascii="Arial" w:eastAsia="Calibri" w:hAnsi="Arial" w:cs="Arial"/>
          <w:sz w:val="22"/>
          <w:szCs w:val="22"/>
        </w:rPr>
      </w:pPr>
    </w:p>
    <w:p w:rsidR="00F71EF0" w:rsidRPr="00144677" w:rsidRDefault="00F71EF0" w:rsidP="00F71EF0">
      <w:pPr>
        <w:spacing w:before="100" w:beforeAutospacing="1" w:after="100" w:afterAutospacing="1"/>
        <w:jc w:val="both"/>
        <w:rPr>
          <w:rFonts w:ascii="Arial" w:hAnsi="Arial" w:cs="Arial"/>
          <w:sz w:val="22"/>
          <w:szCs w:val="22"/>
        </w:rPr>
      </w:pPr>
      <w:r w:rsidRPr="00144677">
        <w:rPr>
          <w:rFonts w:ascii="Arial" w:hAnsi="Arial" w:cs="Arial"/>
          <w:sz w:val="22"/>
          <w:szCs w:val="22"/>
        </w:rPr>
        <w:t> </w:t>
      </w: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sectPr w:rsidR="00F71EF0" w:rsidRPr="00144677" w:rsidSect="00DB276E">
          <w:headerReference w:type="even" r:id="rId13"/>
          <w:footerReference w:type="even" r:id="rId14"/>
          <w:footerReference w:type="default" r:id="rId15"/>
          <w:pgSz w:w="12240" w:h="15840" w:code="1"/>
          <w:pgMar w:top="1418" w:right="720" w:bottom="1418" w:left="1418" w:header="709" w:footer="709" w:gutter="0"/>
          <w:cols w:space="708"/>
        </w:sectPr>
      </w:pPr>
    </w:p>
    <w:p w:rsidR="00C063B6" w:rsidRPr="00144677" w:rsidRDefault="00C063B6" w:rsidP="005E6A0C">
      <w:pPr>
        <w:pStyle w:val="Tekstpodstawowywcity"/>
        <w:ind w:left="0"/>
        <w:jc w:val="right"/>
        <w:rPr>
          <w:rFonts w:ascii="Arial" w:hAnsi="Arial" w:cs="Arial"/>
          <w:sz w:val="22"/>
          <w:szCs w:val="22"/>
        </w:rPr>
      </w:pPr>
      <w:r w:rsidRPr="00144677">
        <w:rPr>
          <w:rFonts w:ascii="Arial" w:hAnsi="Arial" w:cs="Arial"/>
          <w:sz w:val="22"/>
          <w:szCs w:val="22"/>
        </w:rPr>
        <w:t xml:space="preserve">Załącznik nr </w:t>
      </w:r>
      <w:r w:rsidR="006E1D7D" w:rsidRPr="00144677">
        <w:rPr>
          <w:rFonts w:ascii="Arial" w:hAnsi="Arial" w:cs="Arial"/>
          <w:sz w:val="22"/>
          <w:szCs w:val="22"/>
        </w:rPr>
        <w:t xml:space="preserve"> </w:t>
      </w:r>
      <w:r w:rsidRPr="00144677">
        <w:rPr>
          <w:rFonts w:ascii="Arial" w:hAnsi="Arial" w:cs="Arial"/>
          <w:sz w:val="22"/>
          <w:szCs w:val="22"/>
        </w:rPr>
        <w:t>2 do specyfikacji</w:t>
      </w:r>
    </w:p>
    <w:p w:rsidR="000C38EF" w:rsidRPr="00144677" w:rsidRDefault="000C38EF" w:rsidP="005E6A0C">
      <w:pPr>
        <w:pStyle w:val="Tekstpodstawowywcity"/>
        <w:ind w:left="0"/>
        <w:rPr>
          <w:rFonts w:ascii="Arial" w:hAnsi="Arial" w:cs="Arial"/>
          <w:sz w:val="22"/>
          <w:szCs w:val="22"/>
        </w:rPr>
      </w:pPr>
      <w:r w:rsidRPr="00144677">
        <w:rPr>
          <w:rFonts w:ascii="Arial" w:hAnsi="Arial" w:cs="Arial"/>
          <w:sz w:val="22"/>
          <w:szCs w:val="22"/>
        </w:rPr>
        <w:t>…………………………………………….</w:t>
      </w:r>
    </w:p>
    <w:p w:rsidR="000C38EF" w:rsidRPr="00144677" w:rsidRDefault="000C38EF" w:rsidP="005E6A0C">
      <w:pPr>
        <w:pStyle w:val="Tekstpodstawowywcity"/>
        <w:ind w:left="0"/>
        <w:rPr>
          <w:rFonts w:ascii="Arial" w:hAnsi="Arial" w:cs="Arial"/>
          <w:sz w:val="22"/>
          <w:szCs w:val="22"/>
          <w:u w:val="single"/>
        </w:rPr>
      </w:pPr>
      <w:r w:rsidRPr="00144677">
        <w:rPr>
          <w:rFonts w:ascii="Arial" w:hAnsi="Arial" w:cs="Arial"/>
          <w:b/>
          <w:sz w:val="22"/>
          <w:szCs w:val="22"/>
        </w:rPr>
        <w:t>(pieczęć wykonawcy )</w:t>
      </w:r>
      <w:r w:rsidRPr="00144677">
        <w:rPr>
          <w:rFonts w:ascii="Arial" w:hAnsi="Arial" w:cs="Arial"/>
          <w:sz w:val="22"/>
          <w:szCs w:val="22"/>
        </w:rPr>
        <w:t xml:space="preserve"> </w:t>
      </w:r>
      <w:r w:rsidRPr="00144677">
        <w:rPr>
          <w:rFonts w:ascii="Arial" w:hAnsi="Arial" w:cs="Arial"/>
          <w:sz w:val="22"/>
          <w:szCs w:val="22"/>
        </w:rPr>
        <w:tab/>
      </w:r>
      <w:r w:rsidRPr="00144677">
        <w:rPr>
          <w:rFonts w:ascii="Arial" w:hAnsi="Arial" w:cs="Arial"/>
          <w:sz w:val="22"/>
          <w:szCs w:val="22"/>
        </w:rPr>
        <w:tab/>
      </w:r>
      <w:r w:rsidRPr="00144677">
        <w:rPr>
          <w:rFonts w:ascii="Arial" w:hAnsi="Arial" w:cs="Arial"/>
          <w:sz w:val="22"/>
          <w:szCs w:val="22"/>
        </w:rPr>
        <w:tab/>
      </w:r>
    </w:p>
    <w:p w:rsidR="00320F6E" w:rsidRDefault="00320F6E" w:rsidP="00320F6E">
      <w:pPr>
        <w:rPr>
          <w:rFonts w:ascii="Arial" w:hAnsi="Arial" w:cs="Arial"/>
        </w:rPr>
      </w:pPr>
    </w:p>
    <w:p w:rsidR="00984067" w:rsidRDefault="00984067" w:rsidP="00320F6E">
      <w:pPr>
        <w:rPr>
          <w:rFonts w:ascii="Arial" w:hAnsi="Arial" w:cs="Arial"/>
          <w:sz w:val="22"/>
          <w:szCs w:val="22"/>
        </w:rPr>
      </w:pPr>
      <w:r>
        <w:rPr>
          <w:rFonts w:ascii="Arial" w:hAnsi="Arial" w:cs="Arial"/>
          <w:sz w:val="22"/>
          <w:szCs w:val="22"/>
        </w:rPr>
        <w:t>FORMULARZ CENOWY</w:t>
      </w:r>
    </w:p>
    <w:p w:rsidR="00984067" w:rsidRDefault="00984067" w:rsidP="00320F6E">
      <w:pPr>
        <w:rPr>
          <w:rFonts w:ascii="Arial" w:hAnsi="Arial" w:cs="Arial"/>
          <w:sz w:val="22"/>
          <w:szCs w:val="22"/>
        </w:rPr>
      </w:pPr>
    </w:p>
    <w:p w:rsidR="00216F61" w:rsidRDefault="00216F61" w:rsidP="00320F6E">
      <w:pPr>
        <w:rPr>
          <w:rFonts w:ascii="Arial" w:hAnsi="Arial" w:cs="Arial"/>
          <w:sz w:val="22"/>
          <w:szCs w:val="22"/>
        </w:rPr>
      </w:pPr>
    </w:p>
    <w:p w:rsidR="00240B47" w:rsidRDefault="00240B47" w:rsidP="00240B47">
      <w:pPr>
        <w:rPr>
          <w:rFonts w:ascii="Arial" w:hAnsi="Arial" w:cs="Arial"/>
          <w:sz w:val="22"/>
          <w:szCs w:val="22"/>
        </w:rPr>
      </w:pPr>
      <w:r>
        <w:rPr>
          <w:rFonts w:ascii="Arial" w:hAnsi="Arial" w:cs="Arial"/>
          <w:sz w:val="22"/>
          <w:szCs w:val="22"/>
        </w:rPr>
        <w:t>FORMULARZ CENOWY- TABELKI STANOWIĄ OSOBNY ZAŁACZNIK DO SPECYFIKACJI</w:t>
      </w:r>
    </w:p>
    <w:p w:rsidR="00216F61" w:rsidRDefault="00216F61" w:rsidP="00320F6E">
      <w:pPr>
        <w:rPr>
          <w:rFonts w:ascii="Arial" w:hAnsi="Arial" w:cs="Arial"/>
          <w:sz w:val="22"/>
          <w:szCs w:val="22"/>
        </w:rPr>
      </w:pPr>
    </w:p>
    <w:p w:rsidR="00216F61" w:rsidRDefault="00216F61" w:rsidP="00320F6E">
      <w:pPr>
        <w:rPr>
          <w:rFonts w:ascii="Arial" w:hAnsi="Arial" w:cs="Arial"/>
          <w:sz w:val="22"/>
          <w:szCs w:val="22"/>
        </w:rPr>
      </w:pPr>
    </w:p>
    <w:p w:rsidR="00216F61" w:rsidRDefault="00216F61" w:rsidP="00320F6E">
      <w:pPr>
        <w:rPr>
          <w:rFonts w:ascii="Arial" w:hAnsi="Arial" w:cs="Arial"/>
          <w:sz w:val="22"/>
          <w:szCs w:val="22"/>
        </w:rPr>
      </w:pPr>
    </w:p>
    <w:p w:rsidR="00216F61" w:rsidRPr="00992C7F" w:rsidRDefault="00216F61" w:rsidP="00216F61">
      <w:pPr>
        <w:spacing w:line="240" w:lineRule="atLeast"/>
        <w:jc w:val="both"/>
        <w:rPr>
          <w:rFonts w:ascii="Arial" w:hAnsi="Arial" w:cs="Arial"/>
          <w:b/>
          <w:sz w:val="22"/>
          <w:szCs w:val="22"/>
        </w:rPr>
      </w:pPr>
      <w:r w:rsidRPr="00992C7F">
        <w:rPr>
          <w:rFonts w:ascii="Arial" w:hAnsi="Arial" w:cs="Arial"/>
          <w:b/>
          <w:sz w:val="22"/>
          <w:szCs w:val="22"/>
          <w:u w:val="single"/>
        </w:rPr>
        <w:t>Dla wszystkich pakietów:</w:t>
      </w:r>
      <w:r w:rsidRPr="00992C7F">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216F61" w:rsidRPr="00992C7F" w:rsidRDefault="00216F61" w:rsidP="00216F61">
      <w:pPr>
        <w:spacing w:line="240" w:lineRule="atLeast"/>
        <w:jc w:val="both"/>
        <w:rPr>
          <w:rFonts w:ascii="Arial" w:hAnsi="Arial" w:cs="Arial"/>
          <w:b/>
          <w:sz w:val="22"/>
          <w:szCs w:val="22"/>
        </w:rPr>
      </w:pPr>
      <w:r w:rsidRPr="00992C7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D15C74" w:rsidRDefault="00D15C74" w:rsidP="00320F6E">
      <w:pPr>
        <w:rPr>
          <w:rFonts w:ascii="Arial" w:hAnsi="Arial" w:cs="Arial"/>
          <w:sz w:val="22"/>
          <w:szCs w:val="22"/>
        </w:rPr>
      </w:pPr>
    </w:p>
    <w:p w:rsidR="00D15C74" w:rsidRDefault="00D15C74" w:rsidP="00320F6E">
      <w:pPr>
        <w:rPr>
          <w:rFonts w:ascii="Arial" w:hAnsi="Arial" w:cs="Arial"/>
          <w:sz w:val="22"/>
          <w:szCs w:val="22"/>
        </w:rPr>
      </w:pPr>
    </w:p>
    <w:p w:rsidR="00D15C74" w:rsidRDefault="00D15C74" w:rsidP="00320F6E">
      <w:pPr>
        <w:rPr>
          <w:rFonts w:ascii="Arial" w:hAnsi="Arial" w:cs="Arial"/>
          <w:sz w:val="22"/>
          <w:szCs w:val="22"/>
        </w:rPr>
      </w:pPr>
    </w:p>
    <w:p w:rsidR="00D15C74" w:rsidRDefault="00D15C74" w:rsidP="00320F6E">
      <w:pPr>
        <w:rPr>
          <w:rFonts w:ascii="Arial" w:hAnsi="Arial" w:cs="Arial"/>
          <w:sz w:val="22"/>
          <w:szCs w:val="22"/>
        </w:rPr>
      </w:pPr>
    </w:p>
    <w:p w:rsidR="00D15C74" w:rsidRDefault="00D15C74" w:rsidP="00320F6E">
      <w:pPr>
        <w:rPr>
          <w:rFonts w:ascii="Arial" w:hAnsi="Arial" w:cs="Arial"/>
          <w:sz w:val="22"/>
          <w:szCs w:val="22"/>
        </w:rPr>
      </w:pPr>
    </w:p>
    <w:p w:rsidR="00881028" w:rsidRPr="00144677" w:rsidRDefault="00881028" w:rsidP="00881028">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sidR="005610CE">
        <w:rPr>
          <w:rFonts w:ascii="Arial" w:hAnsi="Arial" w:cs="Arial"/>
          <w:sz w:val="22"/>
          <w:szCs w:val="22"/>
        </w:rPr>
        <w:t xml:space="preserve">                                                 </w:t>
      </w:r>
      <w:r w:rsidRPr="00144677">
        <w:rPr>
          <w:rFonts w:ascii="Arial" w:hAnsi="Arial" w:cs="Arial"/>
          <w:sz w:val="22"/>
          <w:szCs w:val="22"/>
        </w:rPr>
        <w:t>...........................................................</w:t>
      </w:r>
    </w:p>
    <w:p w:rsidR="00881028" w:rsidRPr="00144677" w:rsidRDefault="00881028" w:rsidP="005610CE">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90874" w:rsidRPr="00DF31EE" w:rsidRDefault="00881028" w:rsidP="005610CE">
      <w:pPr>
        <w:autoSpaceDE w:val="0"/>
        <w:autoSpaceDN w:val="0"/>
        <w:adjustRightInd w:val="0"/>
        <w:ind w:left="4956" w:firstLine="2274"/>
        <w:rPr>
          <w:rFonts w:ascii="Arial" w:hAnsi="Arial" w:cs="Arial"/>
          <w:sz w:val="22"/>
          <w:szCs w:val="22"/>
        </w:rPr>
      </w:pPr>
      <w:r w:rsidRPr="00144677">
        <w:rPr>
          <w:rFonts w:ascii="Arial" w:hAnsi="Arial" w:cs="Arial"/>
          <w:sz w:val="22"/>
          <w:szCs w:val="22"/>
        </w:rPr>
        <w:t>reprezentowania Wykonawcy</w:t>
      </w:r>
    </w:p>
    <w:p w:rsidR="008E3FFB" w:rsidRPr="00144677" w:rsidRDefault="008E3FFB" w:rsidP="00B25319">
      <w:pPr>
        <w:pStyle w:val="Tekstpodstawowywcity"/>
        <w:ind w:left="0"/>
        <w:jc w:val="center"/>
        <w:rPr>
          <w:rFonts w:ascii="Arial" w:hAnsi="Arial" w:cs="Arial"/>
          <w:b/>
          <w:sz w:val="22"/>
          <w:szCs w:val="22"/>
        </w:rPr>
        <w:sectPr w:rsidR="008E3FFB" w:rsidRPr="00144677" w:rsidSect="008E3FFB">
          <w:pgSz w:w="15840" w:h="12240" w:orient="landscape" w:code="1"/>
          <w:pgMar w:top="1418" w:right="1418" w:bottom="1418" w:left="1418" w:header="709" w:footer="709" w:gutter="0"/>
          <w:cols w:space="708"/>
        </w:sectPr>
      </w:pPr>
    </w:p>
    <w:p w:rsidR="0027138D" w:rsidRPr="00144677" w:rsidRDefault="0027138D" w:rsidP="0027138D">
      <w:pPr>
        <w:pStyle w:val="Tekstpodstawowywcity"/>
        <w:ind w:left="4956"/>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3</w:t>
      </w:r>
      <w:r w:rsidRPr="00144677">
        <w:rPr>
          <w:rFonts w:ascii="Arial" w:hAnsi="Arial" w:cs="Arial"/>
          <w:b/>
          <w:sz w:val="22"/>
          <w:szCs w:val="22"/>
        </w:rPr>
        <w:t xml:space="preserve"> do specyfikacji</w:t>
      </w:r>
    </w:p>
    <w:p w:rsidR="0027138D" w:rsidRPr="00144677" w:rsidRDefault="0027138D" w:rsidP="0027138D">
      <w:pPr>
        <w:tabs>
          <w:tab w:val="left" w:pos="5812"/>
        </w:tabs>
        <w:jc w:val="both"/>
        <w:rPr>
          <w:rFonts w:ascii="Arial" w:hAnsi="Arial" w:cs="Arial"/>
          <w:sz w:val="22"/>
          <w:szCs w:val="22"/>
        </w:rPr>
      </w:pP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w:t>
      </w: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(pieczęć oferenta)</w:t>
      </w:r>
    </w:p>
    <w:p w:rsidR="0027138D" w:rsidRPr="00144677" w:rsidRDefault="0027138D" w:rsidP="006A5CDF">
      <w:pPr>
        <w:autoSpaceDE w:val="0"/>
        <w:autoSpaceDN w:val="0"/>
        <w:adjustRightInd w:val="0"/>
        <w:rPr>
          <w:rFonts w:ascii="Arial" w:hAnsi="Arial" w:cs="Arial"/>
          <w:b/>
          <w:bCs/>
          <w:sz w:val="22"/>
          <w:szCs w:val="22"/>
        </w:rPr>
      </w:pPr>
    </w:p>
    <w:p w:rsidR="0027138D" w:rsidRPr="00144677" w:rsidRDefault="0027138D"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OŚWIADCZENIE</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składane w terminie 3 dni od zamieszczenia na stronie internetowej zamawiającego informacji o której</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 xml:space="preserve">mowa w art. 86 ust. </w:t>
      </w:r>
      <w:r w:rsidR="00E024A3">
        <w:rPr>
          <w:rFonts w:ascii="Arial" w:hAnsi="Arial" w:cs="Arial"/>
          <w:b/>
          <w:bCs/>
          <w:sz w:val="22"/>
          <w:szCs w:val="22"/>
        </w:rPr>
        <w:t>5</w:t>
      </w:r>
      <w:r w:rsidRPr="00144677">
        <w:rPr>
          <w:rFonts w:ascii="Arial" w:hAnsi="Arial" w:cs="Arial"/>
          <w:b/>
          <w:bCs/>
          <w:sz w:val="22"/>
          <w:szCs w:val="22"/>
        </w:rPr>
        <w:t xml:space="preserve"> </w:t>
      </w:r>
      <w:proofErr w:type="spellStart"/>
      <w:r w:rsidRPr="00144677">
        <w:rPr>
          <w:rFonts w:ascii="Arial" w:hAnsi="Arial" w:cs="Arial"/>
          <w:b/>
          <w:bCs/>
          <w:sz w:val="22"/>
          <w:szCs w:val="22"/>
        </w:rPr>
        <w:t>u</w:t>
      </w:r>
      <w:r w:rsidR="00B06D65">
        <w:rPr>
          <w:rFonts w:ascii="Arial" w:hAnsi="Arial" w:cs="Arial"/>
          <w:b/>
          <w:bCs/>
          <w:sz w:val="22"/>
          <w:szCs w:val="22"/>
        </w:rPr>
        <w:t>P</w:t>
      </w:r>
      <w:r w:rsidRPr="00144677">
        <w:rPr>
          <w:rFonts w:ascii="Arial" w:hAnsi="Arial" w:cs="Arial"/>
          <w:b/>
          <w:bCs/>
          <w:sz w:val="22"/>
          <w:szCs w:val="22"/>
        </w:rPr>
        <w:t>zp</w:t>
      </w:r>
      <w:proofErr w:type="spellEnd"/>
      <w:r w:rsidRPr="00144677">
        <w:rPr>
          <w:rFonts w:ascii="Arial" w:hAnsi="Arial" w:cs="Arial"/>
          <w:b/>
          <w:bCs/>
          <w:sz w:val="22"/>
          <w:szCs w:val="22"/>
        </w:rPr>
        <w:t xml:space="preserve"> (protokół z otwarcia ofert)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xml:space="preserve">Zgodne z </w:t>
      </w:r>
      <w:r w:rsidRPr="00144677">
        <w:rPr>
          <w:rFonts w:ascii="Arial" w:hAnsi="Arial" w:cs="Arial"/>
          <w:bCs/>
          <w:sz w:val="22"/>
          <w:szCs w:val="22"/>
        </w:rPr>
        <w:t>art. 24 ust. 11</w:t>
      </w:r>
      <w:r w:rsidRPr="00144677">
        <w:rPr>
          <w:rFonts w:ascii="Arial" w:hAnsi="Arial" w:cs="Arial"/>
          <w:b/>
          <w:bCs/>
          <w:sz w:val="22"/>
          <w:szCs w:val="22"/>
        </w:rPr>
        <w:t xml:space="preserve"> </w:t>
      </w:r>
      <w:r w:rsidRPr="00144677">
        <w:rPr>
          <w:rFonts w:ascii="Arial" w:hAnsi="Arial" w:cs="Arial"/>
          <w:sz w:val="22"/>
          <w:szCs w:val="22"/>
        </w:rPr>
        <w:t>ustawy z dn. 29 stycznia 2004 r. – Prawo zamówień publicznych</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Przystępując do udziału w postępowaniu o udzielenie zamówienia publicznego na:</w:t>
      </w:r>
    </w:p>
    <w:p w:rsidR="006A5CDF" w:rsidRPr="00144677" w:rsidRDefault="0027138D" w:rsidP="006A5CDF">
      <w:pPr>
        <w:autoSpaceDE w:val="0"/>
        <w:autoSpaceDN w:val="0"/>
        <w:adjustRightInd w:val="0"/>
        <w:rPr>
          <w:rFonts w:ascii="Arial" w:hAnsi="Arial" w:cs="Arial"/>
          <w:sz w:val="22"/>
          <w:szCs w:val="22"/>
        </w:rPr>
      </w:pPr>
      <w:r w:rsidRPr="00144677">
        <w:rPr>
          <w:rFonts w:ascii="Arial" w:eastAsia="Arial,Bold" w:hAnsi="Arial" w:cs="Arial"/>
          <w:b/>
          <w:bCs/>
          <w:sz w:val="22"/>
          <w:szCs w:val="22"/>
        </w:rPr>
        <w:t>……………………………………………………………………………………………….</w:t>
      </w:r>
      <w:r w:rsidR="006A5CDF" w:rsidRPr="00144677">
        <w:rPr>
          <w:rFonts w:ascii="Arial" w:hAnsi="Arial" w:cs="Arial"/>
          <w:sz w:val="22"/>
          <w:szCs w:val="22"/>
        </w:rPr>
        <w:t>, oświadczam/y, że wobec reprezentowanego przeze mnie podmiotu nie zachodzą przesłanki</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wykluczenia </w:t>
      </w:r>
      <w:r w:rsidRPr="00144677">
        <w:rPr>
          <w:rFonts w:ascii="Arial" w:hAnsi="Arial" w:cs="Arial"/>
          <w:bCs/>
          <w:sz w:val="22"/>
          <w:szCs w:val="22"/>
        </w:rPr>
        <w:t xml:space="preserve">z art. 24 ust. 1 pkt. 23 </w:t>
      </w:r>
      <w:proofErr w:type="spellStart"/>
      <w:r w:rsidRPr="00144677">
        <w:rPr>
          <w:rFonts w:ascii="Arial" w:hAnsi="Arial" w:cs="Arial"/>
          <w:bCs/>
          <w:sz w:val="22"/>
          <w:szCs w:val="22"/>
        </w:rPr>
        <w:t>u</w:t>
      </w:r>
      <w:r w:rsidR="00B06D65">
        <w:rPr>
          <w:rFonts w:ascii="Arial" w:hAnsi="Arial" w:cs="Arial"/>
          <w:bCs/>
          <w:sz w:val="22"/>
          <w:szCs w:val="22"/>
        </w:rPr>
        <w:t>P</w:t>
      </w:r>
      <w:r w:rsidRPr="00144677">
        <w:rPr>
          <w:rFonts w:ascii="Arial" w:hAnsi="Arial" w:cs="Arial"/>
          <w:bCs/>
          <w:sz w:val="22"/>
          <w:szCs w:val="22"/>
        </w:rPr>
        <w:t>zp</w:t>
      </w:r>
      <w:proofErr w:type="spellEnd"/>
      <w:r w:rsidRPr="00144677">
        <w:rPr>
          <w:rFonts w:ascii="Arial" w:hAnsi="Arial" w:cs="Arial"/>
          <w:bCs/>
          <w:sz w:val="22"/>
          <w:szCs w:val="22"/>
        </w:rPr>
        <w:t>.</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w:t>
      </w:r>
      <w:r w:rsidR="006A5CDF" w:rsidRPr="00144677">
        <w:rPr>
          <w:rFonts w:ascii="Arial" w:hAnsi="Arial" w:cs="Arial"/>
          <w:bCs/>
          <w:sz w:val="22"/>
          <w:szCs w:val="22"/>
        </w:rPr>
        <w:t>nie przynależę do tej samej grupy kapitałowej, w rozumieniu ustawy z dnia 16 lutego 2007 r. o</w:t>
      </w:r>
      <w:r w:rsidR="0027138D" w:rsidRPr="00144677">
        <w:rPr>
          <w:rFonts w:ascii="Arial" w:hAnsi="Arial" w:cs="Arial"/>
          <w:bCs/>
          <w:sz w:val="22"/>
          <w:szCs w:val="22"/>
        </w:rPr>
        <w:t xml:space="preserve"> </w:t>
      </w:r>
      <w:r w:rsidR="006A5CDF" w:rsidRPr="00144677">
        <w:rPr>
          <w:rFonts w:ascii="Arial" w:hAnsi="Arial" w:cs="Arial"/>
          <w:bCs/>
          <w:sz w:val="22"/>
          <w:szCs w:val="22"/>
        </w:rPr>
        <w:t>ochronie konkurencji i konsumentów (</w:t>
      </w:r>
      <w:proofErr w:type="spellStart"/>
      <w:r w:rsidR="009E385D">
        <w:rPr>
          <w:rFonts w:ascii="Arial" w:hAnsi="Arial" w:cs="Arial"/>
          <w:bCs/>
          <w:sz w:val="22"/>
          <w:szCs w:val="22"/>
        </w:rPr>
        <w:t>t.j</w:t>
      </w:r>
      <w:proofErr w:type="spellEnd"/>
      <w:r w:rsidR="009E385D">
        <w:rPr>
          <w:rFonts w:ascii="Arial" w:hAnsi="Arial" w:cs="Arial"/>
          <w:bCs/>
          <w:sz w:val="22"/>
          <w:szCs w:val="22"/>
        </w:rPr>
        <w:t xml:space="preserve">. </w:t>
      </w:r>
      <w:r w:rsidR="006A5CDF" w:rsidRPr="00144677">
        <w:rPr>
          <w:rFonts w:ascii="Arial" w:hAnsi="Arial" w:cs="Arial"/>
          <w:bCs/>
          <w:sz w:val="22"/>
          <w:szCs w:val="22"/>
        </w:rPr>
        <w:t>Dz. U. z 201</w:t>
      </w:r>
      <w:r w:rsidR="009E385D">
        <w:rPr>
          <w:rFonts w:ascii="Arial" w:hAnsi="Arial" w:cs="Arial"/>
          <w:bCs/>
          <w:sz w:val="22"/>
          <w:szCs w:val="22"/>
        </w:rPr>
        <w:t>8</w:t>
      </w:r>
      <w:r w:rsidR="006A5CDF" w:rsidRPr="00144677">
        <w:rPr>
          <w:rFonts w:ascii="Arial" w:hAnsi="Arial" w:cs="Arial"/>
          <w:bCs/>
          <w:sz w:val="22"/>
          <w:szCs w:val="22"/>
        </w:rPr>
        <w:t xml:space="preserve"> r. poz.</w:t>
      </w:r>
      <w:r w:rsidR="009E385D">
        <w:rPr>
          <w:rFonts w:ascii="Arial" w:hAnsi="Arial" w:cs="Arial"/>
          <w:bCs/>
          <w:sz w:val="22"/>
          <w:szCs w:val="22"/>
        </w:rPr>
        <w:t xml:space="preserve">798 z </w:t>
      </w:r>
      <w:proofErr w:type="spellStart"/>
      <w:r w:rsidR="009E385D">
        <w:rPr>
          <w:rFonts w:ascii="Arial" w:hAnsi="Arial" w:cs="Arial"/>
          <w:bCs/>
          <w:sz w:val="22"/>
          <w:szCs w:val="22"/>
        </w:rPr>
        <w:t>poz</w:t>
      </w:r>
      <w:proofErr w:type="spellEnd"/>
      <w:r w:rsidR="009E385D">
        <w:rPr>
          <w:rFonts w:ascii="Arial" w:hAnsi="Arial" w:cs="Arial"/>
          <w:bCs/>
          <w:sz w:val="22"/>
          <w:szCs w:val="22"/>
        </w:rPr>
        <w:t xml:space="preserve"> </w:t>
      </w:r>
      <w:proofErr w:type="spellStart"/>
      <w:r w:rsidR="009E385D">
        <w:rPr>
          <w:rFonts w:ascii="Arial" w:hAnsi="Arial" w:cs="Arial"/>
          <w:bCs/>
          <w:sz w:val="22"/>
          <w:szCs w:val="22"/>
        </w:rPr>
        <w:t>zm</w:t>
      </w:r>
      <w:proofErr w:type="spellEnd"/>
      <w:r w:rsidR="006A5CDF" w:rsidRPr="00144677">
        <w:rPr>
          <w:rFonts w:ascii="Arial" w:hAnsi="Arial" w:cs="Arial"/>
          <w:bCs/>
          <w:sz w:val="22"/>
          <w:szCs w:val="22"/>
        </w:rPr>
        <w:t>), z Wykonawcami</w:t>
      </w:r>
      <w:r w:rsidR="0027138D" w:rsidRPr="00144677">
        <w:rPr>
          <w:rFonts w:ascii="Arial" w:hAnsi="Arial" w:cs="Arial"/>
          <w:bCs/>
          <w:sz w:val="22"/>
          <w:szCs w:val="22"/>
        </w:rPr>
        <w:t xml:space="preserve"> </w:t>
      </w:r>
      <w:r w:rsidR="006A5CDF" w:rsidRPr="00144677">
        <w:rPr>
          <w:rFonts w:ascii="Arial" w:hAnsi="Arial" w:cs="Arial"/>
          <w:bCs/>
          <w:sz w:val="22"/>
          <w:szCs w:val="22"/>
        </w:rPr>
        <w:t>którzy złożyli odrębne oferty, oferty częściowe lub wnioski o dopuszczenie do udziału w</w:t>
      </w:r>
      <w:r w:rsidR="0027138D" w:rsidRPr="00144677">
        <w:rPr>
          <w:rFonts w:ascii="Arial" w:hAnsi="Arial" w:cs="Arial"/>
          <w:bCs/>
          <w:sz w:val="22"/>
          <w:szCs w:val="22"/>
        </w:rPr>
        <w:t xml:space="preserve"> </w:t>
      </w:r>
      <w:r w:rsidR="006A5CDF" w:rsidRPr="00144677">
        <w:rPr>
          <w:rFonts w:ascii="Arial" w:hAnsi="Arial" w:cs="Arial"/>
          <w:bCs/>
          <w:sz w:val="22"/>
          <w:szCs w:val="22"/>
        </w:rPr>
        <w:t>przedmiotowym postępowaniu, *</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lub</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należę do tej samej grupy kapitałowej, w rozumieniu ustawy z dnia 16 lutego 2007 r. o ochronie</w:t>
      </w:r>
      <w:r w:rsidR="0027138D" w:rsidRPr="00144677">
        <w:rPr>
          <w:rFonts w:ascii="Arial" w:hAnsi="Arial" w:cs="Arial"/>
          <w:bCs/>
          <w:sz w:val="22"/>
          <w:szCs w:val="22"/>
        </w:rPr>
        <w:t xml:space="preserve"> </w:t>
      </w:r>
      <w:r w:rsidR="006A5CDF" w:rsidRPr="00144677">
        <w:rPr>
          <w:rFonts w:ascii="Arial" w:hAnsi="Arial" w:cs="Arial"/>
          <w:bCs/>
          <w:sz w:val="22"/>
          <w:szCs w:val="22"/>
        </w:rPr>
        <w:t>konkurencji i konsumentów (</w:t>
      </w:r>
      <w:r w:rsidR="009E385D">
        <w:rPr>
          <w:rFonts w:ascii="Arial" w:hAnsi="Arial" w:cs="Arial"/>
          <w:bCs/>
          <w:sz w:val="22"/>
          <w:szCs w:val="22"/>
        </w:rPr>
        <w:t xml:space="preserve">.j. </w:t>
      </w:r>
      <w:r w:rsidR="009E385D" w:rsidRPr="00144677">
        <w:rPr>
          <w:rFonts w:ascii="Arial" w:hAnsi="Arial" w:cs="Arial"/>
          <w:bCs/>
          <w:sz w:val="22"/>
          <w:szCs w:val="22"/>
        </w:rPr>
        <w:t>Dz. U. z 201</w:t>
      </w:r>
      <w:r w:rsidR="009E385D">
        <w:rPr>
          <w:rFonts w:ascii="Arial" w:hAnsi="Arial" w:cs="Arial"/>
          <w:bCs/>
          <w:sz w:val="22"/>
          <w:szCs w:val="22"/>
        </w:rPr>
        <w:t>8</w:t>
      </w:r>
      <w:r w:rsidR="009E385D" w:rsidRPr="00144677">
        <w:rPr>
          <w:rFonts w:ascii="Arial" w:hAnsi="Arial" w:cs="Arial"/>
          <w:bCs/>
          <w:sz w:val="22"/>
          <w:szCs w:val="22"/>
        </w:rPr>
        <w:t xml:space="preserve"> r. poz.</w:t>
      </w:r>
      <w:r w:rsidR="009E385D">
        <w:rPr>
          <w:rFonts w:ascii="Arial" w:hAnsi="Arial" w:cs="Arial"/>
          <w:bCs/>
          <w:sz w:val="22"/>
          <w:szCs w:val="22"/>
        </w:rPr>
        <w:t xml:space="preserve">798 z </w:t>
      </w:r>
      <w:r w:rsidR="005E7942">
        <w:rPr>
          <w:rFonts w:ascii="Arial" w:hAnsi="Arial" w:cs="Arial"/>
          <w:bCs/>
          <w:sz w:val="22"/>
          <w:szCs w:val="22"/>
        </w:rPr>
        <w:t>póz</w:t>
      </w:r>
      <w:r w:rsidR="009E385D">
        <w:rPr>
          <w:rFonts w:ascii="Arial" w:hAnsi="Arial" w:cs="Arial"/>
          <w:bCs/>
          <w:sz w:val="22"/>
          <w:szCs w:val="22"/>
        </w:rPr>
        <w:t xml:space="preserve"> </w:t>
      </w:r>
      <w:r w:rsidR="005E7942">
        <w:rPr>
          <w:rFonts w:ascii="Arial" w:hAnsi="Arial" w:cs="Arial"/>
          <w:bCs/>
          <w:sz w:val="22"/>
          <w:szCs w:val="22"/>
        </w:rPr>
        <w:t>zm.</w:t>
      </w:r>
      <w:r w:rsidR="006A5CDF" w:rsidRPr="00144677">
        <w:rPr>
          <w:rFonts w:ascii="Arial" w:hAnsi="Arial" w:cs="Arial"/>
          <w:bCs/>
          <w:sz w:val="22"/>
          <w:szCs w:val="22"/>
        </w:rPr>
        <w:t>), z Wykonawcami którzy złożyli</w:t>
      </w:r>
      <w:r w:rsidR="0027138D" w:rsidRPr="00144677">
        <w:rPr>
          <w:rFonts w:ascii="Arial" w:hAnsi="Arial" w:cs="Arial"/>
          <w:bCs/>
          <w:sz w:val="22"/>
          <w:szCs w:val="22"/>
        </w:rPr>
        <w:t xml:space="preserve"> </w:t>
      </w:r>
      <w:r w:rsidR="006A5CDF" w:rsidRPr="00144677">
        <w:rPr>
          <w:rFonts w:ascii="Arial" w:hAnsi="Arial" w:cs="Arial"/>
          <w:bCs/>
          <w:sz w:val="22"/>
          <w:szCs w:val="22"/>
        </w:rPr>
        <w:t>odrębne oferty, oferty częściowe lub wnio</w:t>
      </w:r>
      <w:r w:rsidR="0027138D" w:rsidRPr="00144677">
        <w:rPr>
          <w:rFonts w:ascii="Arial" w:hAnsi="Arial" w:cs="Arial"/>
          <w:bCs/>
          <w:sz w:val="22"/>
          <w:szCs w:val="22"/>
        </w:rPr>
        <w:t xml:space="preserve">ski o dopuszczenie do udziału w </w:t>
      </w:r>
      <w:r w:rsidR="006A5CDF" w:rsidRPr="00144677">
        <w:rPr>
          <w:rFonts w:ascii="Arial" w:hAnsi="Arial" w:cs="Arial"/>
          <w:bCs/>
          <w:sz w:val="22"/>
          <w:szCs w:val="22"/>
        </w:rPr>
        <w:t>przedmiotowym</w:t>
      </w:r>
      <w:r w:rsidR="0027138D" w:rsidRPr="00144677">
        <w:rPr>
          <w:rFonts w:ascii="Arial" w:hAnsi="Arial" w:cs="Arial"/>
          <w:bCs/>
          <w:sz w:val="22"/>
          <w:szCs w:val="22"/>
        </w:rPr>
        <w:t xml:space="preserve"> </w:t>
      </w:r>
      <w:r w:rsidR="006A5CDF" w:rsidRPr="00144677">
        <w:rPr>
          <w:rFonts w:ascii="Arial" w:hAnsi="Arial" w:cs="Arial"/>
          <w:bCs/>
          <w:sz w:val="22"/>
          <w:szCs w:val="22"/>
        </w:rPr>
        <w:t>postępowaniu,</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i składam (nie składam)* wyjaśnienia i dowody, ze powiązania z innym wykonawcą nie</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prowadzą do zakłócenia konkurencji w postępowaniu o udzielenie przedmiotowego</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zamówienia.*</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w:t>
      </w:r>
      <w:r w:rsidR="00B06D65">
        <w:rPr>
          <w:rFonts w:ascii="Arial" w:hAnsi="Arial" w:cs="Arial"/>
          <w:b/>
          <w:bCs/>
          <w:sz w:val="22"/>
          <w:szCs w:val="22"/>
        </w:rPr>
        <w: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dnia ......................... r.</w:t>
      </w:r>
      <w:r w:rsidR="004220F1" w:rsidRPr="00144677">
        <w:rPr>
          <w:rFonts w:ascii="Arial" w:hAnsi="Arial" w:cs="Arial"/>
          <w:sz w:val="22"/>
          <w:szCs w:val="22"/>
        </w:rPr>
        <w:t xml:space="preserve">  </w:t>
      </w:r>
      <w:r w:rsidRPr="00144677">
        <w:rPr>
          <w:rFonts w:ascii="Arial" w:hAnsi="Arial" w:cs="Arial"/>
          <w:sz w:val="22"/>
          <w:szCs w:val="22"/>
        </w:rPr>
        <w:t>...........................................................</w:t>
      </w:r>
    </w:p>
    <w:p w:rsidR="006A5CDF" w:rsidRPr="00144677" w:rsidRDefault="006A5CDF" w:rsidP="004220F1">
      <w:pPr>
        <w:autoSpaceDE w:val="0"/>
        <w:autoSpaceDN w:val="0"/>
        <w:adjustRightInd w:val="0"/>
        <w:ind w:left="4956"/>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A5CDF" w:rsidRPr="00144677" w:rsidRDefault="006A5CDF" w:rsidP="004220F1">
      <w:pPr>
        <w:autoSpaceDE w:val="0"/>
        <w:autoSpaceDN w:val="0"/>
        <w:adjustRightInd w:val="0"/>
        <w:ind w:left="4248" w:firstLine="708"/>
        <w:rPr>
          <w:rFonts w:ascii="Arial" w:hAnsi="Arial" w:cs="Arial"/>
          <w:sz w:val="22"/>
          <w:szCs w:val="22"/>
        </w:rPr>
      </w:pPr>
      <w:r w:rsidRPr="00144677">
        <w:rPr>
          <w:rFonts w:ascii="Arial" w:hAnsi="Arial" w:cs="Arial"/>
          <w:sz w:val="22"/>
          <w:szCs w:val="22"/>
        </w:rPr>
        <w:t>reprezentowania Wykonawcy</w:t>
      </w:r>
    </w:p>
    <w:p w:rsidR="00503573" w:rsidRPr="00144677" w:rsidRDefault="006A5CDF" w:rsidP="006A5CDF">
      <w:pPr>
        <w:pStyle w:val="Tekstpodstawowywcity"/>
        <w:ind w:left="708"/>
        <w:rPr>
          <w:rFonts w:ascii="Arial" w:hAnsi="Arial" w:cs="Arial"/>
          <w:b/>
          <w:sz w:val="22"/>
          <w:szCs w:val="22"/>
        </w:rPr>
      </w:pPr>
      <w:r w:rsidRPr="00144677">
        <w:rPr>
          <w:rFonts w:ascii="Arial" w:hAnsi="Arial" w:cs="Arial"/>
          <w:b/>
          <w:bCs/>
          <w:sz w:val="22"/>
          <w:szCs w:val="22"/>
        </w:rPr>
        <w:t xml:space="preserve">*- </w:t>
      </w:r>
      <w:r w:rsidRPr="00144677">
        <w:rPr>
          <w:rFonts w:ascii="Arial" w:hAnsi="Arial" w:cs="Arial"/>
          <w:b/>
          <w:bCs/>
          <w:i/>
          <w:iCs/>
          <w:sz w:val="22"/>
          <w:szCs w:val="22"/>
        </w:rPr>
        <w:t>niepotrzebne skreślić</w:t>
      </w:r>
    </w:p>
    <w:p w:rsidR="002C06E9" w:rsidRPr="00144677" w:rsidRDefault="002C06E9" w:rsidP="005E6A0C">
      <w:pPr>
        <w:pStyle w:val="Tekstpodstawowywcity"/>
        <w:ind w:left="708"/>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7A1E95" w:rsidRDefault="007A1E95" w:rsidP="005E6A0C">
      <w:pPr>
        <w:tabs>
          <w:tab w:val="left" w:pos="5812"/>
        </w:tabs>
        <w:jc w:val="right"/>
        <w:rPr>
          <w:rFonts w:ascii="Arial" w:hAnsi="Arial" w:cs="Arial"/>
          <w:b/>
          <w:sz w:val="22"/>
          <w:szCs w:val="22"/>
        </w:rPr>
      </w:pPr>
    </w:p>
    <w:p w:rsidR="002C06E9" w:rsidRPr="00144677" w:rsidRDefault="002C06E9" w:rsidP="005E6A0C">
      <w:pPr>
        <w:tabs>
          <w:tab w:val="left" w:pos="5812"/>
        </w:tabs>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4</w:t>
      </w:r>
      <w:r w:rsidRPr="00144677">
        <w:rPr>
          <w:rFonts w:ascii="Arial" w:hAnsi="Arial" w:cs="Arial"/>
          <w:b/>
          <w:sz w:val="22"/>
          <w:szCs w:val="22"/>
        </w:rPr>
        <w:t xml:space="preserve"> do specyfikacji</w:t>
      </w:r>
    </w:p>
    <w:p w:rsidR="002C06E9" w:rsidRDefault="002C06E9" w:rsidP="005E6A0C">
      <w:pPr>
        <w:pStyle w:val="Tekstpodstawowywcity"/>
        <w:ind w:left="708"/>
        <w:rPr>
          <w:rFonts w:ascii="Arial" w:hAnsi="Arial" w:cs="Arial"/>
          <w:b/>
          <w:sz w:val="22"/>
          <w:szCs w:val="22"/>
        </w:rPr>
      </w:pPr>
    </w:p>
    <w:p w:rsidR="007A1E95" w:rsidRPr="00144677" w:rsidRDefault="007A1E95" w:rsidP="005E6A0C">
      <w:pPr>
        <w:pStyle w:val="Tekstpodstawowywcity"/>
        <w:ind w:left="708"/>
        <w:rPr>
          <w:rFonts w:ascii="Arial" w:hAnsi="Arial" w:cs="Arial"/>
          <w:b/>
          <w:sz w:val="22"/>
          <w:szCs w:val="22"/>
        </w:rPr>
      </w:pPr>
    </w:p>
    <w:p w:rsidR="00A441DF" w:rsidRDefault="00A441DF" w:rsidP="00A441DF">
      <w:pPr>
        <w:pStyle w:val="Tytu"/>
        <w:widowControl/>
        <w:rPr>
          <w:rFonts w:ascii="Arial" w:hAnsi="Arial" w:cs="Arial"/>
          <w:sz w:val="22"/>
          <w:szCs w:val="22"/>
          <w:lang w:val="pl-PL"/>
        </w:rPr>
      </w:pPr>
      <w:r w:rsidRPr="00144677">
        <w:rPr>
          <w:rFonts w:ascii="Arial" w:hAnsi="Arial" w:cs="Arial"/>
          <w:sz w:val="22"/>
          <w:szCs w:val="22"/>
          <w:lang w:val="pl-PL"/>
        </w:rPr>
        <w:t xml:space="preserve">UMOWA do przetargu nieograniczonego nr </w:t>
      </w:r>
      <w:r w:rsidR="00216F61">
        <w:rPr>
          <w:rFonts w:ascii="Arial" w:hAnsi="Arial" w:cs="Arial"/>
          <w:sz w:val="22"/>
          <w:szCs w:val="22"/>
          <w:lang w:val="pl-PL"/>
        </w:rPr>
        <w:t>109</w:t>
      </w:r>
      <w:r w:rsidR="00DB14A3">
        <w:rPr>
          <w:rFonts w:ascii="Arial" w:hAnsi="Arial" w:cs="Arial"/>
          <w:sz w:val="22"/>
          <w:szCs w:val="22"/>
          <w:lang w:val="pl-PL"/>
        </w:rPr>
        <w:t>/2020</w:t>
      </w:r>
    </w:p>
    <w:p w:rsidR="005220AE" w:rsidRDefault="005220AE" w:rsidP="00A441DF">
      <w:pPr>
        <w:pStyle w:val="Tytu"/>
        <w:widowControl/>
        <w:rPr>
          <w:rFonts w:ascii="Arial" w:hAnsi="Arial" w:cs="Arial"/>
          <w:sz w:val="22"/>
          <w:szCs w:val="22"/>
          <w:lang w:val="pl-PL"/>
        </w:rPr>
      </w:pPr>
      <w:r>
        <w:rPr>
          <w:rFonts w:ascii="Arial" w:hAnsi="Arial" w:cs="Arial"/>
          <w:sz w:val="22"/>
          <w:szCs w:val="22"/>
          <w:lang w:val="pl-PL"/>
        </w:rPr>
        <w:t>Pakiet ……….</w:t>
      </w:r>
    </w:p>
    <w:p w:rsidR="003D7A21" w:rsidRPr="00144677" w:rsidRDefault="003D7A21" w:rsidP="00A441DF">
      <w:pPr>
        <w:pStyle w:val="Tytu"/>
        <w:widowControl/>
        <w:rPr>
          <w:rFonts w:ascii="Arial" w:hAnsi="Arial" w:cs="Arial"/>
          <w:sz w:val="22"/>
          <w:szCs w:val="22"/>
          <w:lang w:val="pl-PL"/>
        </w:rPr>
      </w:pPr>
    </w:p>
    <w:p w:rsidR="00A441DF" w:rsidRPr="00144677" w:rsidRDefault="003D7A21" w:rsidP="005E7942">
      <w:pPr>
        <w:jc w:val="both"/>
        <w:rPr>
          <w:rFonts w:ascii="Arial" w:hAnsi="Arial" w:cs="Arial"/>
          <w:sz w:val="22"/>
          <w:szCs w:val="22"/>
        </w:rPr>
      </w:pPr>
      <w:r>
        <w:rPr>
          <w:rFonts w:ascii="Arial" w:hAnsi="Arial" w:cs="Arial"/>
          <w:sz w:val="22"/>
          <w:szCs w:val="22"/>
        </w:rPr>
        <w:t xml:space="preserve">   </w:t>
      </w:r>
      <w:r w:rsidR="00A441DF" w:rsidRPr="00144677">
        <w:rPr>
          <w:rFonts w:ascii="Arial" w:hAnsi="Arial" w:cs="Arial"/>
          <w:sz w:val="22"/>
          <w:szCs w:val="22"/>
        </w:rPr>
        <w:t>zawarta w Poznaniu na podstawie przepisów Ustawy z dnia 29 stycznia 2004 roku – Prawo zamówień publicznych (</w:t>
      </w:r>
      <w:proofErr w:type="spellStart"/>
      <w:r w:rsidR="00F11AF9" w:rsidRPr="00F11AF9">
        <w:rPr>
          <w:rFonts w:ascii="Arial" w:hAnsi="Arial" w:cs="Arial"/>
          <w:bCs/>
          <w:sz w:val="22"/>
          <w:szCs w:val="22"/>
        </w:rPr>
        <w:t>t.j</w:t>
      </w:r>
      <w:proofErr w:type="spellEnd"/>
      <w:r w:rsidR="00F11AF9" w:rsidRPr="00F11AF9">
        <w:rPr>
          <w:rFonts w:ascii="Arial" w:hAnsi="Arial" w:cs="Arial"/>
          <w:bCs/>
          <w:sz w:val="22"/>
          <w:szCs w:val="22"/>
        </w:rPr>
        <w:t xml:space="preserve">. Dz. </w:t>
      </w:r>
      <w:r w:rsidR="00F11AF9">
        <w:rPr>
          <w:rFonts w:ascii="Arial" w:hAnsi="Arial" w:cs="Arial"/>
          <w:bCs/>
          <w:sz w:val="22"/>
          <w:szCs w:val="22"/>
        </w:rPr>
        <w:t>U. z 201</w:t>
      </w:r>
      <w:r w:rsidR="000B6D5D">
        <w:rPr>
          <w:rFonts w:ascii="Arial" w:hAnsi="Arial" w:cs="Arial"/>
          <w:bCs/>
          <w:sz w:val="22"/>
          <w:szCs w:val="22"/>
        </w:rPr>
        <w:t>9</w:t>
      </w:r>
      <w:r w:rsidR="00F11AF9">
        <w:rPr>
          <w:rFonts w:ascii="Arial" w:hAnsi="Arial" w:cs="Arial"/>
          <w:bCs/>
          <w:sz w:val="22"/>
          <w:szCs w:val="22"/>
        </w:rPr>
        <w:t xml:space="preserve"> r. poz. 1</w:t>
      </w:r>
      <w:r w:rsidR="000B6D5D">
        <w:rPr>
          <w:rFonts w:ascii="Arial" w:hAnsi="Arial" w:cs="Arial"/>
          <w:bCs/>
          <w:sz w:val="22"/>
          <w:szCs w:val="22"/>
        </w:rPr>
        <w:t>843</w:t>
      </w:r>
      <w:r w:rsidR="00F11AF9">
        <w:rPr>
          <w:rFonts w:ascii="Arial" w:hAnsi="Arial" w:cs="Arial"/>
          <w:bCs/>
          <w:sz w:val="22"/>
          <w:szCs w:val="22"/>
        </w:rPr>
        <w:t xml:space="preserve"> ze zm.) </w:t>
      </w:r>
      <w:r w:rsidR="00A441DF" w:rsidRPr="00144677">
        <w:rPr>
          <w:rFonts w:ascii="Arial" w:hAnsi="Arial" w:cs="Arial"/>
          <w:sz w:val="22"/>
          <w:szCs w:val="22"/>
        </w:rPr>
        <w:t>w dniu ………….. pomiędzy:</w:t>
      </w:r>
    </w:p>
    <w:p w:rsidR="00A441DF" w:rsidRPr="00144677" w:rsidRDefault="00A441DF" w:rsidP="00A441DF">
      <w:pPr>
        <w:rPr>
          <w:rFonts w:ascii="Arial" w:hAnsi="Arial" w:cs="Arial"/>
          <w:sz w:val="22"/>
          <w:szCs w:val="22"/>
        </w:rPr>
      </w:pPr>
    </w:p>
    <w:p w:rsidR="00A441DF" w:rsidRPr="00144677" w:rsidRDefault="00A441DF" w:rsidP="006B3034">
      <w:pPr>
        <w:jc w:val="both"/>
        <w:rPr>
          <w:rFonts w:ascii="Arial" w:hAnsi="Arial" w:cs="Arial"/>
          <w:sz w:val="22"/>
          <w:szCs w:val="22"/>
        </w:rPr>
      </w:pPr>
      <w:r w:rsidRPr="00C22959">
        <w:rPr>
          <w:rFonts w:ascii="Arial" w:hAnsi="Arial" w:cs="Arial"/>
          <w:sz w:val="22"/>
          <w:szCs w:val="22"/>
        </w:rPr>
        <w:t xml:space="preserve">Wielkopolskim Centrum Onkologii im. Marii Skłodowskiej-Curie z siedzibą w Poznaniu ul. </w:t>
      </w:r>
      <w:proofErr w:type="spellStart"/>
      <w:r w:rsidRPr="00C22959">
        <w:rPr>
          <w:rFonts w:ascii="Arial" w:hAnsi="Arial" w:cs="Arial"/>
          <w:sz w:val="22"/>
          <w:szCs w:val="22"/>
        </w:rPr>
        <w:t>Garbary</w:t>
      </w:r>
      <w:proofErr w:type="spellEnd"/>
      <w:r w:rsidRPr="00C22959">
        <w:rPr>
          <w:rFonts w:ascii="Arial" w:hAnsi="Arial" w:cs="Arial"/>
          <w:sz w:val="22"/>
          <w:szCs w:val="22"/>
        </w:rPr>
        <w:t xml:space="preserve"> 15, 61-866 Poznań), wpisanym do rejestru stowarzyszeń, innych</w:t>
      </w:r>
      <w:r w:rsidRPr="00144677">
        <w:rPr>
          <w:rFonts w:ascii="Arial" w:hAnsi="Arial" w:cs="Arial"/>
          <w:sz w:val="22"/>
          <w:szCs w:val="22"/>
        </w:rPr>
        <w:t xml:space="preserve"> organizacji społecznych i zawodowych, fundacji oraz publicznych zakładów opieki zdrowotnej Krajowego Rejestru Sądowego pod numerem KRS 8784, posiadającym numer NIP: 778-13-42-057 oraz numer REGON: 000291204;</w:t>
      </w:r>
    </w:p>
    <w:p w:rsidR="00A441DF" w:rsidRPr="00144677" w:rsidRDefault="00A441DF" w:rsidP="00A441DF">
      <w:pPr>
        <w:rPr>
          <w:rFonts w:ascii="Arial" w:hAnsi="Arial" w:cs="Arial"/>
          <w:sz w:val="22"/>
          <w:szCs w:val="22"/>
        </w:rPr>
      </w:pPr>
      <w:r w:rsidRPr="00144677">
        <w:rPr>
          <w:rFonts w:ascii="Arial" w:hAnsi="Arial" w:cs="Arial"/>
          <w:sz w:val="22"/>
          <w:szCs w:val="22"/>
        </w:rPr>
        <w:t>reprezentowanym przez:</w:t>
      </w:r>
    </w:p>
    <w:p w:rsidR="00A441DF" w:rsidRPr="00144677" w:rsidRDefault="003D7A21" w:rsidP="00A441DF">
      <w:pPr>
        <w:rPr>
          <w:rFonts w:ascii="Arial" w:hAnsi="Arial" w:cs="Arial"/>
          <w:sz w:val="22"/>
          <w:szCs w:val="22"/>
        </w:rPr>
      </w:pPr>
      <w:r>
        <w:rPr>
          <w:rFonts w:ascii="Arial" w:hAnsi="Arial" w:cs="Arial"/>
          <w:sz w:val="22"/>
          <w:szCs w:val="22"/>
        </w:rPr>
        <w:t xml:space="preserve">mgr </w:t>
      </w:r>
      <w:r w:rsidR="00A441DF" w:rsidRPr="00144677">
        <w:rPr>
          <w:rFonts w:ascii="Arial" w:hAnsi="Arial" w:cs="Arial"/>
          <w:sz w:val="22"/>
          <w:szCs w:val="22"/>
        </w:rPr>
        <w:t>inż. Ma</w:t>
      </w:r>
      <w:r>
        <w:rPr>
          <w:rFonts w:ascii="Arial" w:hAnsi="Arial" w:cs="Arial"/>
          <w:sz w:val="22"/>
          <w:szCs w:val="22"/>
        </w:rPr>
        <w:t xml:space="preserve">gdalena Kraszewska – Zastępca </w:t>
      </w:r>
      <w:r w:rsidR="00A441DF" w:rsidRPr="00144677">
        <w:rPr>
          <w:rFonts w:ascii="Arial" w:hAnsi="Arial" w:cs="Arial"/>
          <w:sz w:val="22"/>
          <w:szCs w:val="22"/>
        </w:rPr>
        <w:t>Dyrektora ds. ekonomiczn</w:t>
      </w:r>
      <w:r>
        <w:rPr>
          <w:rFonts w:ascii="Arial" w:hAnsi="Arial" w:cs="Arial"/>
          <w:sz w:val="22"/>
          <w:szCs w:val="22"/>
        </w:rPr>
        <w:t>ych</w:t>
      </w:r>
      <w:r w:rsidR="00A441DF" w:rsidRPr="00144677">
        <w:rPr>
          <w:rFonts w:ascii="Arial" w:hAnsi="Arial" w:cs="Arial"/>
          <w:sz w:val="22"/>
          <w:szCs w:val="22"/>
        </w:rPr>
        <w:t>,</w:t>
      </w:r>
    </w:p>
    <w:p w:rsidR="00A441DF" w:rsidRPr="00144677" w:rsidRDefault="00A441DF" w:rsidP="00A441DF">
      <w:pPr>
        <w:rPr>
          <w:rFonts w:ascii="Arial" w:hAnsi="Arial" w:cs="Arial"/>
          <w:sz w:val="22"/>
          <w:szCs w:val="22"/>
        </w:rPr>
      </w:pPr>
      <w:r w:rsidRPr="00144677">
        <w:rPr>
          <w:rFonts w:ascii="Arial" w:hAnsi="Arial" w:cs="Arial"/>
          <w:sz w:val="22"/>
          <w:szCs w:val="22"/>
        </w:rPr>
        <w:t>dr Mirellę Śmigielską - Głównego Księgowego,</w:t>
      </w:r>
    </w:p>
    <w:p w:rsidR="00A441DF" w:rsidRPr="00144677" w:rsidRDefault="00A441DF" w:rsidP="00A441DF">
      <w:pPr>
        <w:rPr>
          <w:rFonts w:ascii="Arial" w:hAnsi="Arial" w:cs="Arial"/>
          <w:sz w:val="22"/>
          <w:szCs w:val="22"/>
        </w:rPr>
      </w:pPr>
      <w:r w:rsidRPr="00144677">
        <w:rPr>
          <w:rFonts w:ascii="Arial" w:hAnsi="Arial" w:cs="Arial"/>
          <w:sz w:val="22"/>
          <w:szCs w:val="22"/>
        </w:rPr>
        <w:t xml:space="preserve">zwanym </w:t>
      </w:r>
      <w:r w:rsidRPr="00C22959">
        <w:rPr>
          <w:rFonts w:ascii="Arial" w:hAnsi="Arial" w:cs="Arial"/>
          <w:sz w:val="22"/>
          <w:szCs w:val="22"/>
        </w:rPr>
        <w:t>dalej Zamawiającym,</w:t>
      </w:r>
      <w:r w:rsidRPr="00144677">
        <w:rPr>
          <w:rFonts w:ascii="Arial" w:hAnsi="Arial" w:cs="Arial"/>
          <w:sz w:val="22"/>
          <w:szCs w:val="22"/>
        </w:rPr>
        <w:t xml:space="preserve"> </w:t>
      </w:r>
    </w:p>
    <w:p w:rsidR="00A441DF" w:rsidRPr="00144677" w:rsidRDefault="006B3034" w:rsidP="00A441DF">
      <w:pPr>
        <w:rPr>
          <w:rFonts w:ascii="Arial" w:hAnsi="Arial" w:cs="Arial"/>
          <w:sz w:val="22"/>
          <w:szCs w:val="22"/>
        </w:rPr>
      </w:pPr>
      <w:r>
        <w:rPr>
          <w:rFonts w:ascii="Arial" w:hAnsi="Arial" w:cs="Arial"/>
          <w:sz w:val="22"/>
          <w:szCs w:val="22"/>
        </w:rPr>
        <w:t>a firmą:</w:t>
      </w:r>
    </w:p>
    <w:p w:rsidR="00A441DF" w:rsidRPr="00144677" w:rsidRDefault="00A441DF" w:rsidP="00A441DF">
      <w:pPr>
        <w:jc w:val="both"/>
        <w:rPr>
          <w:rFonts w:ascii="Arial" w:hAnsi="Arial" w:cs="Arial"/>
          <w:sz w:val="22"/>
          <w:szCs w:val="22"/>
        </w:rPr>
      </w:pPr>
      <w:r w:rsidRPr="00144677">
        <w:rPr>
          <w:rFonts w:ascii="Arial" w:hAnsi="Arial" w:cs="Arial"/>
          <w:sz w:val="22"/>
          <w:szCs w:val="22"/>
        </w:rPr>
        <w:t>__________________________________________________________________</w:t>
      </w:r>
    </w:p>
    <w:p w:rsidR="00A441DF" w:rsidRPr="00144677" w:rsidRDefault="00A441DF" w:rsidP="00A441DF">
      <w:pPr>
        <w:jc w:val="both"/>
        <w:rPr>
          <w:rFonts w:ascii="Arial" w:hAnsi="Arial" w:cs="Arial"/>
          <w:sz w:val="22"/>
          <w:szCs w:val="22"/>
        </w:rPr>
      </w:pPr>
      <w:r w:rsidRPr="00144677">
        <w:rPr>
          <w:rFonts w:ascii="Arial" w:hAnsi="Arial" w:cs="Arial"/>
          <w:sz w:val="22"/>
          <w:szCs w:val="22"/>
        </w:rPr>
        <w:t>wpisan</w:t>
      </w:r>
      <w:r w:rsidR="006B3034">
        <w:rPr>
          <w:rFonts w:ascii="Arial" w:hAnsi="Arial" w:cs="Arial"/>
          <w:sz w:val="22"/>
          <w:szCs w:val="22"/>
        </w:rPr>
        <w:t>ą</w:t>
      </w:r>
      <w:r w:rsidRPr="00144677">
        <w:rPr>
          <w:rFonts w:ascii="Arial" w:hAnsi="Arial" w:cs="Arial"/>
          <w:sz w:val="22"/>
          <w:szCs w:val="22"/>
        </w:rPr>
        <w:t xml:space="preserve"> do rejestru przedsiębiorców Krajowego Rejestru Sądowego pod numerem KRS: _____________________________________ prowadząc</w:t>
      </w:r>
      <w:r w:rsidR="006B3034">
        <w:rPr>
          <w:rFonts w:ascii="Arial" w:hAnsi="Arial" w:cs="Arial"/>
          <w:sz w:val="22"/>
          <w:szCs w:val="22"/>
        </w:rPr>
        <w:t>ą</w:t>
      </w:r>
      <w:r w:rsidRPr="00144677">
        <w:rPr>
          <w:rFonts w:ascii="Arial" w:hAnsi="Arial" w:cs="Arial"/>
          <w:sz w:val="22"/>
          <w:szCs w:val="22"/>
        </w:rPr>
        <w:t xml:space="preserve"> działalność gospodarczą jako</w:t>
      </w:r>
      <w:r w:rsidRPr="00C22959">
        <w:rPr>
          <w:rFonts w:ascii="Arial" w:hAnsi="Arial" w:cs="Arial"/>
          <w:sz w:val="22"/>
          <w:szCs w:val="22"/>
        </w:rPr>
        <w:t>:_________________________________ lub</w:t>
      </w:r>
      <w:r w:rsidRPr="00144677">
        <w:rPr>
          <w:rFonts w:ascii="Arial" w:hAnsi="Arial" w:cs="Arial"/>
          <w:sz w:val="22"/>
          <w:szCs w:val="22"/>
        </w:rPr>
        <w:t xml:space="preserve">  zarejestrowan</w:t>
      </w:r>
      <w:r w:rsidR="006B3034">
        <w:rPr>
          <w:rFonts w:ascii="Arial" w:hAnsi="Arial" w:cs="Arial"/>
          <w:sz w:val="22"/>
          <w:szCs w:val="22"/>
        </w:rPr>
        <w:t>ą</w:t>
      </w:r>
      <w:r w:rsidRPr="00144677">
        <w:rPr>
          <w:rFonts w:ascii="Arial" w:hAnsi="Arial" w:cs="Arial"/>
          <w:sz w:val="22"/>
          <w:szCs w:val="22"/>
        </w:rPr>
        <w:t xml:space="preserve"> w Centralnej Ewidencji i Informacj</w:t>
      </w:r>
      <w:r w:rsidR="00A02A6E">
        <w:rPr>
          <w:rFonts w:ascii="Arial" w:hAnsi="Arial" w:cs="Arial"/>
          <w:sz w:val="22"/>
          <w:szCs w:val="22"/>
        </w:rPr>
        <w:t xml:space="preserve">i o Działalności Gospodarczej, </w:t>
      </w:r>
      <w:r w:rsidRPr="00144677">
        <w:rPr>
          <w:rFonts w:ascii="Arial" w:hAnsi="Arial" w:cs="Arial"/>
          <w:sz w:val="22"/>
          <w:szCs w:val="22"/>
        </w:rPr>
        <w:t>posiadając</w:t>
      </w:r>
      <w:r w:rsidR="006B3034">
        <w:rPr>
          <w:rFonts w:ascii="Arial" w:hAnsi="Arial" w:cs="Arial"/>
          <w:sz w:val="22"/>
          <w:szCs w:val="22"/>
        </w:rPr>
        <w:t>ą</w:t>
      </w:r>
      <w:r w:rsidRPr="00144677">
        <w:rPr>
          <w:rFonts w:ascii="Arial" w:hAnsi="Arial" w:cs="Arial"/>
          <w:sz w:val="22"/>
          <w:szCs w:val="22"/>
        </w:rPr>
        <w:t xml:space="preserve"> numer NIP: _____________ oraz numer REGON: _________________, </w:t>
      </w:r>
    </w:p>
    <w:p w:rsidR="00A441DF" w:rsidRPr="00144677" w:rsidRDefault="00A441DF" w:rsidP="00A441DF">
      <w:pPr>
        <w:jc w:val="both"/>
        <w:rPr>
          <w:rFonts w:ascii="Arial" w:hAnsi="Arial" w:cs="Arial"/>
          <w:sz w:val="22"/>
          <w:szCs w:val="22"/>
        </w:rPr>
      </w:pPr>
      <w:r w:rsidRPr="00144677">
        <w:rPr>
          <w:rFonts w:ascii="Arial" w:hAnsi="Arial" w:cs="Arial"/>
          <w:sz w:val="22"/>
          <w:szCs w:val="22"/>
        </w:rPr>
        <w:t xml:space="preserve">zwaną dalej Wykonawcą, </w:t>
      </w:r>
    </w:p>
    <w:p w:rsidR="00A441DF" w:rsidRPr="00144677" w:rsidRDefault="00A441DF" w:rsidP="00A441DF">
      <w:pPr>
        <w:jc w:val="both"/>
        <w:rPr>
          <w:rFonts w:ascii="Arial" w:hAnsi="Arial" w:cs="Arial"/>
          <w:sz w:val="22"/>
          <w:szCs w:val="22"/>
        </w:rPr>
      </w:pPr>
      <w:r w:rsidRPr="00144677">
        <w:rPr>
          <w:rFonts w:ascii="Arial" w:hAnsi="Arial" w:cs="Arial"/>
          <w:sz w:val="22"/>
          <w:szCs w:val="22"/>
        </w:rPr>
        <w:t>reprezentowaną przez:</w:t>
      </w:r>
    </w:p>
    <w:p w:rsidR="00A441DF" w:rsidRPr="00144677" w:rsidRDefault="00A441DF" w:rsidP="00A441DF">
      <w:pPr>
        <w:jc w:val="both"/>
        <w:rPr>
          <w:rFonts w:ascii="Arial" w:hAnsi="Arial" w:cs="Arial"/>
          <w:sz w:val="22"/>
          <w:szCs w:val="22"/>
        </w:rPr>
      </w:pPr>
      <w:r w:rsidRPr="00144677">
        <w:rPr>
          <w:rFonts w:ascii="Arial" w:hAnsi="Arial" w:cs="Arial"/>
          <w:sz w:val="22"/>
          <w:szCs w:val="22"/>
        </w:rPr>
        <w:t>.....................................................................................</w:t>
      </w:r>
      <w:r w:rsidRPr="00144677">
        <w:rPr>
          <w:rFonts w:ascii="Arial" w:hAnsi="Arial" w:cs="Arial"/>
          <w:sz w:val="22"/>
          <w:szCs w:val="22"/>
        </w:rPr>
        <w:br/>
        <w:t>.....................................................................................</w:t>
      </w:r>
      <w:r w:rsidRPr="00144677">
        <w:rPr>
          <w:rFonts w:ascii="Arial" w:hAnsi="Arial" w:cs="Arial"/>
          <w:sz w:val="22"/>
          <w:szCs w:val="22"/>
        </w:rPr>
        <w:br/>
      </w: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1.</w:t>
      </w:r>
    </w:p>
    <w:p w:rsidR="00A441DF" w:rsidRPr="00144677" w:rsidRDefault="00A441DF" w:rsidP="00A441DF">
      <w:pPr>
        <w:jc w:val="center"/>
        <w:rPr>
          <w:rFonts w:ascii="Arial" w:hAnsi="Arial" w:cs="Arial"/>
          <w:b/>
          <w:sz w:val="22"/>
          <w:szCs w:val="22"/>
        </w:rPr>
      </w:pPr>
    </w:p>
    <w:p w:rsidR="00F11AF9" w:rsidRPr="00F11AF9" w:rsidRDefault="00A441DF" w:rsidP="00AC44EA">
      <w:pPr>
        <w:numPr>
          <w:ilvl w:val="0"/>
          <w:numId w:val="3"/>
        </w:numPr>
        <w:jc w:val="both"/>
        <w:rPr>
          <w:rFonts w:ascii="Arial" w:hAnsi="Arial" w:cs="Arial"/>
          <w:sz w:val="22"/>
          <w:szCs w:val="22"/>
          <w:u w:val="single"/>
        </w:rPr>
      </w:pPr>
      <w:r w:rsidRPr="00F11AF9">
        <w:rPr>
          <w:rFonts w:ascii="Arial" w:hAnsi="Arial" w:cs="Arial"/>
          <w:sz w:val="22"/>
          <w:szCs w:val="22"/>
        </w:rPr>
        <w:t xml:space="preserve">Zawarcie niniejszej umowy zostało </w:t>
      </w:r>
      <w:r w:rsidR="005D2AF2">
        <w:rPr>
          <w:rFonts w:ascii="Arial" w:hAnsi="Arial" w:cs="Arial"/>
          <w:sz w:val="22"/>
          <w:szCs w:val="22"/>
        </w:rPr>
        <w:t>poprzedzone postępowaniem o ud</w:t>
      </w:r>
      <w:r w:rsidR="00DF31EE">
        <w:rPr>
          <w:rFonts w:ascii="Arial" w:hAnsi="Arial" w:cs="Arial"/>
          <w:sz w:val="22"/>
          <w:szCs w:val="22"/>
        </w:rPr>
        <w:t>zi</w:t>
      </w:r>
      <w:r w:rsidRPr="00F11AF9">
        <w:rPr>
          <w:rFonts w:ascii="Arial" w:hAnsi="Arial" w:cs="Arial"/>
          <w:sz w:val="22"/>
          <w:szCs w:val="22"/>
        </w:rPr>
        <w:t xml:space="preserve">elenie zamówienia publicznego w trybie </w:t>
      </w:r>
      <w:r w:rsidRPr="00F11AF9">
        <w:rPr>
          <w:rFonts w:ascii="Arial" w:hAnsi="Arial" w:cs="Arial"/>
          <w:b/>
          <w:sz w:val="22"/>
          <w:szCs w:val="22"/>
        </w:rPr>
        <w:t xml:space="preserve">przetargu nieograniczonego nr </w:t>
      </w:r>
      <w:r w:rsidR="00216F61">
        <w:rPr>
          <w:rFonts w:ascii="Arial" w:hAnsi="Arial" w:cs="Arial"/>
          <w:b/>
          <w:sz w:val="22"/>
          <w:szCs w:val="22"/>
        </w:rPr>
        <w:t>109</w:t>
      </w:r>
      <w:r w:rsidR="000B6D5D">
        <w:rPr>
          <w:rFonts w:ascii="Arial" w:hAnsi="Arial" w:cs="Arial"/>
          <w:b/>
          <w:sz w:val="22"/>
          <w:szCs w:val="22"/>
        </w:rPr>
        <w:t>/2020</w:t>
      </w:r>
      <w:r w:rsidRPr="00F11AF9">
        <w:rPr>
          <w:rFonts w:ascii="Arial" w:hAnsi="Arial" w:cs="Arial"/>
          <w:sz w:val="22"/>
          <w:szCs w:val="22"/>
        </w:rPr>
        <w:t xml:space="preserve"> przeprowadzonego na podstawie przepisów Ustawy z dnia 29 stycznia 2004 roku – Prawo zamówień publicznych (</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xml:space="preserve">. Dz. </w:t>
      </w:r>
      <w:r w:rsidR="00F11AF9">
        <w:rPr>
          <w:rFonts w:ascii="Arial" w:hAnsi="Arial" w:cs="Arial"/>
          <w:sz w:val="22"/>
          <w:szCs w:val="22"/>
        </w:rPr>
        <w:t>U. z 201</w:t>
      </w:r>
      <w:r w:rsidR="000B6D5D">
        <w:rPr>
          <w:rFonts w:ascii="Arial" w:hAnsi="Arial" w:cs="Arial"/>
          <w:sz w:val="22"/>
          <w:szCs w:val="22"/>
        </w:rPr>
        <w:t>9</w:t>
      </w:r>
      <w:r w:rsidR="00F11AF9">
        <w:rPr>
          <w:rFonts w:ascii="Arial" w:hAnsi="Arial" w:cs="Arial"/>
          <w:sz w:val="22"/>
          <w:szCs w:val="22"/>
        </w:rPr>
        <w:t xml:space="preserve"> r. poz. 1</w:t>
      </w:r>
      <w:r w:rsidR="000B6D5D">
        <w:rPr>
          <w:rFonts w:ascii="Arial" w:hAnsi="Arial" w:cs="Arial"/>
          <w:sz w:val="22"/>
          <w:szCs w:val="22"/>
        </w:rPr>
        <w:t>843</w:t>
      </w:r>
      <w:r w:rsidR="00F11AF9">
        <w:rPr>
          <w:rFonts w:ascii="Arial" w:hAnsi="Arial" w:cs="Arial"/>
          <w:sz w:val="22"/>
          <w:szCs w:val="22"/>
        </w:rPr>
        <w:t xml:space="preserve"> ze zm.) </w:t>
      </w:r>
    </w:p>
    <w:p w:rsidR="00AA2E17" w:rsidRDefault="00AA2E17" w:rsidP="00A441DF">
      <w:pPr>
        <w:jc w:val="center"/>
        <w:rPr>
          <w:rFonts w:ascii="Arial" w:hAnsi="Arial" w:cs="Arial"/>
          <w:b/>
          <w:sz w:val="22"/>
          <w:szCs w:val="22"/>
        </w:rPr>
      </w:pP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2.</w:t>
      </w:r>
    </w:p>
    <w:p w:rsidR="00A441DF" w:rsidRPr="00144677" w:rsidRDefault="00A441DF" w:rsidP="00A441DF">
      <w:pPr>
        <w:jc w:val="center"/>
        <w:rPr>
          <w:rFonts w:ascii="Arial" w:hAnsi="Arial" w:cs="Arial"/>
          <w:b/>
          <w:sz w:val="22"/>
          <w:szCs w:val="22"/>
        </w:rPr>
      </w:pPr>
    </w:p>
    <w:p w:rsidR="00DA6DEA" w:rsidRPr="00DD514A" w:rsidRDefault="00DA6DEA" w:rsidP="00DC167F">
      <w:pPr>
        <w:numPr>
          <w:ilvl w:val="0"/>
          <w:numId w:val="16"/>
        </w:numPr>
        <w:jc w:val="both"/>
        <w:rPr>
          <w:rFonts w:ascii="Arial" w:hAnsi="Arial" w:cs="Arial"/>
          <w:b/>
          <w:sz w:val="22"/>
          <w:szCs w:val="22"/>
        </w:rPr>
      </w:pPr>
      <w:r w:rsidRPr="00144677">
        <w:rPr>
          <w:rFonts w:ascii="Arial" w:hAnsi="Arial" w:cs="Arial"/>
          <w:sz w:val="22"/>
          <w:szCs w:val="22"/>
        </w:rPr>
        <w:t xml:space="preserve">Przedmiotem niniejszej umowy jest </w:t>
      </w:r>
      <w:r w:rsidR="00DD514A" w:rsidRPr="00DD514A">
        <w:rPr>
          <w:rFonts w:ascii="Arial" w:hAnsi="Arial" w:cs="Arial"/>
          <w:b/>
          <w:sz w:val="22"/>
          <w:szCs w:val="22"/>
        </w:rPr>
        <w:t xml:space="preserve">Zakup i dostawa </w:t>
      </w:r>
      <w:r w:rsidR="00F9688E">
        <w:rPr>
          <w:rFonts w:ascii="Arial" w:hAnsi="Arial" w:cs="Arial"/>
          <w:b/>
          <w:sz w:val="22"/>
          <w:szCs w:val="22"/>
        </w:rPr>
        <w:t>leków</w:t>
      </w:r>
      <w:r w:rsidR="00DD514A">
        <w:rPr>
          <w:rFonts w:ascii="Arial" w:hAnsi="Arial" w:cs="Arial"/>
          <w:b/>
          <w:sz w:val="22"/>
          <w:szCs w:val="22"/>
        </w:rPr>
        <w:t xml:space="preserve"> </w:t>
      </w:r>
      <w:r w:rsidRPr="00DD514A">
        <w:rPr>
          <w:rFonts w:ascii="Arial" w:hAnsi="Arial" w:cs="Arial"/>
          <w:sz w:val="22"/>
          <w:szCs w:val="22"/>
        </w:rPr>
        <w:t xml:space="preserve"> zgodnie z cenami oraz zakresem asortymentu wynikającymi ze złożonej przez Wykonawcę oferty z dnia …………………… (dalej jako </w:t>
      </w:r>
      <w:r w:rsidRPr="00DD514A">
        <w:rPr>
          <w:rFonts w:ascii="Arial" w:hAnsi="Arial" w:cs="Arial"/>
          <w:b/>
          <w:sz w:val="22"/>
          <w:szCs w:val="22"/>
        </w:rPr>
        <w:t>Przedmiot umowy</w:t>
      </w:r>
      <w:r w:rsidRPr="00DD514A">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r w:rsidR="00D16DB2">
        <w:rPr>
          <w:rFonts w:ascii="Arial" w:hAnsi="Arial" w:cs="Arial"/>
          <w:sz w:val="22"/>
          <w:szCs w:val="22"/>
        </w:rPr>
        <w:t>.</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Dostawy Przedmiotu umowy będą realizowane w okresie </w:t>
      </w:r>
      <w:r w:rsidR="00216F61">
        <w:rPr>
          <w:rFonts w:ascii="Arial" w:hAnsi="Arial" w:cs="Arial"/>
          <w:b/>
          <w:sz w:val="22"/>
          <w:szCs w:val="22"/>
        </w:rPr>
        <w:t>24 miesiące</w:t>
      </w:r>
      <w:r w:rsidRPr="005E7942">
        <w:rPr>
          <w:rFonts w:ascii="Arial" w:hAnsi="Arial" w:cs="Arial"/>
          <w:b/>
          <w:sz w:val="22"/>
          <w:szCs w:val="22"/>
        </w:rPr>
        <w:t xml:space="preserve"> od dnia …………… do dnia ……………</w:t>
      </w:r>
      <w:r w:rsidR="00D15C74">
        <w:rPr>
          <w:rFonts w:ascii="Arial" w:hAnsi="Arial" w:cs="Arial"/>
          <w:b/>
          <w:sz w:val="22"/>
          <w:szCs w:val="22"/>
        </w:rPr>
        <w:t xml:space="preserve">( </w:t>
      </w:r>
      <w:r w:rsidRPr="00144677">
        <w:rPr>
          <w:rFonts w:ascii="Arial" w:hAnsi="Arial" w:cs="Arial"/>
          <w:sz w:val="22"/>
          <w:szCs w:val="22"/>
        </w:rPr>
        <w:t xml:space="preserve">lub do osiągnięcia kwoty całkowitej wartości Przedmiotu umowy wskazanej w § 5 ust. 1. </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Wykonawca zobowiązuje się do dostawy zamówionych Przedmiotów umowy: </w:t>
      </w:r>
    </w:p>
    <w:p w:rsidR="00DA6DEA" w:rsidRPr="00144677" w:rsidRDefault="00DA6DEA" w:rsidP="00DC167F">
      <w:pPr>
        <w:numPr>
          <w:ilvl w:val="1"/>
          <w:numId w:val="16"/>
        </w:numPr>
        <w:jc w:val="both"/>
        <w:rPr>
          <w:rFonts w:ascii="Arial" w:hAnsi="Arial" w:cs="Arial"/>
          <w:sz w:val="22"/>
          <w:szCs w:val="22"/>
        </w:rPr>
      </w:pPr>
      <w:r w:rsidRPr="00144677">
        <w:rPr>
          <w:rFonts w:ascii="Arial" w:hAnsi="Arial" w:cs="Arial"/>
          <w:sz w:val="22"/>
          <w:szCs w:val="22"/>
        </w:rPr>
        <w:t xml:space="preserve">sukcesywnie w terminie </w:t>
      </w:r>
      <w:r w:rsidR="00680A33">
        <w:rPr>
          <w:rFonts w:ascii="Arial" w:hAnsi="Arial" w:cs="Arial"/>
          <w:sz w:val="22"/>
          <w:szCs w:val="22"/>
        </w:rPr>
        <w:t>do 4 dni</w:t>
      </w:r>
      <w:r w:rsidR="002C47F5">
        <w:rPr>
          <w:rFonts w:ascii="Arial" w:hAnsi="Arial" w:cs="Arial"/>
          <w:sz w:val="22"/>
          <w:szCs w:val="22"/>
        </w:rPr>
        <w:t xml:space="preserve"> roboczych</w:t>
      </w:r>
      <w:r w:rsidRPr="00144677">
        <w:rPr>
          <w:rFonts w:ascii="Arial" w:hAnsi="Arial" w:cs="Arial"/>
          <w:sz w:val="22"/>
          <w:szCs w:val="22"/>
        </w:rPr>
        <w:t xml:space="preserve"> od dnia złożenia przez Zamawiającego zamówienia.</w:t>
      </w:r>
    </w:p>
    <w:p w:rsidR="00DA6DEA" w:rsidRPr="00144677" w:rsidRDefault="000C24E3" w:rsidP="00DC167F">
      <w:pPr>
        <w:numPr>
          <w:ilvl w:val="1"/>
          <w:numId w:val="16"/>
        </w:numPr>
        <w:jc w:val="both"/>
        <w:rPr>
          <w:rFonts w:ascii="Arial" w:hAnsi="Arial" w:cs="Arial"/>
          <w:sz w:val="22"/>
          <w:szCs w:val="22"/>
        </w:rPr>
      </w:pPr>
      <w:r>
        <w:rPr>
          <w:rFonts w:ascii="Arial" w:hAnsi="Arial" w:cs="Arial"/>
          <w:sz w:val="22"/>
          <w:szCs w:val="22"/>
        </w:rPr>
        <w:t>w dni robocze - j</w:t>
      </w:r>
      <w:r w:rsidR="00DA6DEA" w:rsidRPr="00144677">
        <w:rPr>
          <w:rFonts w:ascii="Arial" w:hAnsi="Arial" w:cs="Arial"/>
          <w:sz w:val="22"/>
          <w:szCs w:val="22"/>
        </w:rPr>
        <w:t xml:space="preserve">eżeli termin planowanej dostawy, określony zgodnie z postanowieniem pkt. a) niniejszego ustępu przypada w dniu wolnym od pracy, dostawa może nastąpić w pierwszym dniu roboczym po wyznaczonym terminie. </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Zamawiający przewiduje możliwość przedłużenia okresu obowiązywania niniejszej umowy, o </w:t>
      </w:r>
      <w:r w:rsidR="00216F61">
        <w:rPr>
          <w:rFonts w:ascii="Arial" w:hAnsi="Arial" w:cs="Arial"/>
          <w:sz w:val="22"/>
          <w:szCs w:val="22"/>
        </w:rPr>
        <w:t xml:space="preserve">maksymalnie </w:t>
      </w:r>
      <w:r w:rsidRPr="00144677">
        <w:rPr>
          <w:rFonts w:ascii="Arial" w:hAnsi="Arial" w:cs="Arial"/>
          <w:sz w:val="22"/>
          <w:szCs w:val="22"/>
        </w:rPr>
        <w:t>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w:t>
      </w:r>
      <w:r w:rsidR="00636355">
        <w:rPr>
          <w:rFonts w:ascii="Arial" w:hAnsi="Arial" w:cs="Arial"/>
          <w:sz w:val="22"/>
          <w:szCs w:val="22"/>
        </w:rPr>
        <w:t xml:space="preserve"> nie może łącznie przekroczyć </w:t>
      </w:r>
      <w:r w:rsidR="00216F61">
        <w:rPr>
          <w:rFonts w:ascii="Arial" w:hAnsi="Arial" w:cs="Arial"/>
          <w:sz w:val="22"/>
          <w:szCs w:val="22"/>
        </w:rPr>
        <w:t>36</w:t>
      </w:r>
      <w:r w:rsidRPr="00144677">
        <w:rPr>
          <w:rFonts w:ascii="Arial" w:hAnsi="Arial" w:cs="Arial"/>
          <w:sz w:val="22"/>
          <w:szCs w:val="22"/>
        </w:rPr>
        <w:t xml:space="preserve"> m-</w:t>
      </w:r>
      <w:proofErr w:type="spellStart"/>
      <w:r w:rsidRPr="00144677">
        <w:rPr>
          <w:rFonts w:ascii="Arial" w:hAnsi="Arial" w:cs="Arial"/>
          <w:sz w:val="22"/>
          <w:szCs w:val="22"/>
        </w:rPr>
        <w:t>cy</w:t>
      </w:r>
      <w:proofErr w:type="spellEnd"/>
      <w:r w:rsidRPr="00144677">
        <w:rPr>
          <w:rFonts w:ascii="Arial" w:hAnsi="Arial" w:cs="Arial"/>
          <w:sz w:val="22"/>
          <w:szCs w:val="22"/>
        </w:rPr>
        <w:t xml:space="preserve"> od dnia jej zawarcia.</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Ewentualne przedłużenie okresu obowiązywania umowy dokonane będzie w formie aneksu sporządzonego w formie pisemnej pod rygorem nieważności.</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Wykonawca zobowiązuje się do dostarczania Przedmiotów umowy na własny koszt i ryzyko do magazynu Apteki.</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Wykonawca zobowiązuje się do zabezpieczenia terminowych dostaw Przedmiotów umowy, nie obciążając przy tym Zamawiającego żadnymi dodatkowymi kosztami. </w:t>
      </w:r>
    </w:p>
    <w:p w:rsidR="00DA6DEA" w:rsidRPr="00144677" w:rsidRDefault="00DA6DEA" w:rsidP="00DA6DEA">
      <w:pPr>
        <w:ind w:left="360"/>
        <w:jc w:val="center"/>
        <w:rPr>
          <w:rFonts w:ascii="Arial" w:hAnsi="Arial" w:cs="Arial"/>
          <w:b/>
          <w:sz w:val="22"/>
          <w:szCs w:val="22"/>
        </w:rPr>
      </w:pPr>
    </w:p>
    <w:p w:rsidR="00DA6DEA" w:rsidRPr="00144677" w:rsidRDefault="00DA6DEA" w:rsidP="00DA6DEA">
      <w:pPr>
        <w:ind w:left="360"/>
        <w:jc w:val="center"/>
        <w:rPr>
          <w:rFonts w:ascii="Arial" w:hAnsi="Arial" w:cs="Arial"/>
          <w:b/>
          <w:sz w:val="22"/>
          <w:szCs w:val="22"/>
        </w:rPr>
      </w:pPr>
      <w:r w:rsidRPr="00144677">
        <w:rPr>
          <w:rFonts w:ascii="Arial" w:hAnsi="Arial" w:cs="Arial"/>
          <w:b/>
          <w:sz w:val="22"/>
          <w:szCs w:val="22"/>
        </w:rPr>
        <w:t>§ 3.</w:t>
      </w:r>
    </w:p>
    <w:p w:rsidR="00DA6DEA" w:rsidRPr="00144677" w:rsidRDefault="00DA6DEA" w:rsidP="00DA6DEA">
      <w:pPr>
        <w:ind w:left="360"/>
        <w:jc w:val="center"/>
        <w:rPr>
          <w:rFonts w:ascii="Arial" w:hAnsi="Arial" w:cs="Arial"/>
          <w:b/>
          <w:sz w:val="22"/>
          <w:szCs w:val="22"/>
        </w:rPr>
      </w:pP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DA6DEA" w:rsidRPr="00144677" w:rsidRDefault="00DA6DEA" w:rsidP="00DA6DEA">
      <w:pPr>
        <w:ind w:left="360"/>
        <w:jc w:val="center"/>
        <w:rPr>
          <w:rFonts w:ascii="Arial" w:hAnsi="Arial" w:cs="Arial"/>
          <w:b/>
          <w:sz w:val="22"/>
          <w:szCs w:val="22"/>
        </w:rPr>
      </w:pPr>
    </w:p>
    <w:p w:rsidR="00DA6DEA" w:rsidRPr="00144677" w:rsidRDefault="00DA6DEA" w:rsidP="00DA6DEA">
      <w:pPr>
        <w:ind w:left="360"/>
        <w:jc w:val="center"/>
        <w:rPr>
          <w:rFonts w:ascii="Arial" w:hAnsi="Arial" w:cs="Arial"/>
          <w:b/>
          <w:sz w:val="22"/>
          <w:szCs w:val="22"/>
        </w:rPr>
      </w:pPr>
      <w:r w:rsidRPr="00144677">
        <w:rPr>
          <w:rFonts w:ascii="Arial" w:hAnsi="Arial" w:cs="Arial"/>
          <w:b/>
          <w:sz w:val="22"/>
          <w:szCs w:val="22"/>
        </w:rPr>
        <w:t>§ 4.</w:t>
      </w:r>
    </w:p>
    <w:p w:rsidR="00DA6DEA" w:rsidRPr="00144677" w:rsidRDefault="00DA6DEA" w:rsidP="00DA6DEA">
      <w:pPr>
        <w:ind w:left="360"/>
        <w:jc w:val="center"/>
        <w:rPr>
          <w:rFonts w:ascii="Arial" w:hAnsi="Arial" w:cs="Arial"/>
          <w:b/>
          <w:sz w:val="22"/>
          <w:szCs w:val="22"/>
        </w:rPr>
      </w:pP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Nieuzasadnione odrzucenie przez Wy</w:t>
      </w:r>
      <w:r w:rsidR="00B03014" w:rsidRPr="00144677">
        <w:rPr>
          <w:rFonts w:ascii="Arial" w:hAnsi="Arial" w:cs="Arial"/>
          <w:sz w:val="22"/>
          <w:szCs w:val="22"/>
        </w:rPr>
        <w:t xml:space="preserve">konawcę reklamacji </w:t>
      </w:r>
      <w:r w:rsidRPr="00144677">
        <w:rPr>
          <w:rFonts w:ascii="Arial" w:hAnsi="Arial" w:cs="Arial"/>
          <w:sz w:val="22"/>
          <w:szCs w:val="22"/>
        </w:rPr>
        <w:t>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przypadku konieczności zwrotu zakupionego towaru, Zamawiający udostępni kopię rejestru warunków przechowywania produktu w aptece, od dnia dostawy do dnia zwrotu towaru.</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Zamawiającemu przysługuje prawo odmowy przyjęcia dostarczonego Przedmiotu umowy i żądania jego wymiany na Przedmiot umowy wolny od wad w szczególności w przypadku:</w:t>
      </w:r>
    </w:p>
    <w:p w:rsidR="00DA6DEA" w:rsidRPr="00144677" w:rsidRDefault="00DA6DEA" w:rsidP="00DC167F">
      <w:pPr>
        <w:numPr>
          <w:ilvl w:val="1"/>
          <w:numId w:val="12"/>
        </w:numPr>
        <w:jc w:val="both"/>
        <w:rPr>
          <w:rFonts w:ascii="Arial" w:hAnsi="Arial" w:cs="Arial"/>
          <w:sz w:val="22"/>
          <w:szCs w:val="22"/>
        </w:rPr>
      </w:pPr>
      <w:r w:rsidRPr="00144677">
        <w:rPr>
          <w:rFonts w:ascii="Arial" w:hAnsi="Arial" w:cs="Arial"/>
          <w:sz w:val="22"/>
          <w:szCs w:val="22"/>
        </w:rPr>
        <w:t>dostarczenia Przedmiotu umowy niewłaściwej jakości lub niezgodnego z właściwościami, które winien posiadać,</w:t>
      </w:r>
    </w:p>
    <w:p w:rsidR="00DA6DEA" w:rsidRPr="00144677" w:rsidRDefault="00DA6DEA" w:rsidP="00DC167F">
      <w:pPr>
        <w:numPr>
          <w:ilvl w:val="1"/>
          <w:numId w:val="12"/>
        </w:numPr>
        <w:jc w:val="both"/>
        <w:rPr>
          <w:rFonts w:ascii="Arial" w:hAnsi="Arial" w:cs="Arial"/>
          <w:sz w:val="22"/>
          <w:szCs w:val="22"/>
        </w:rPr>
      </w:pPr>
      <w:r w:rsidRPr="00144677">
        <w:rPr>
          <w:rFonts w:ascii="Arial" w:hAnsi="Arial" w:cs="Arial"/>
          <w:sz w:val="22"/>
          <w:szCs w:val="22"/>
        </w:rPr>
        <w:t>dostarczenia Przedmiotu umowy niezgodnego z zamówieniem.</w:t>
      </w:r>
    </w:p>
    <w:p w:rsidR="00B03014" w:rsidRPr="00144677" w:rsidRDefault="00B03014" w:rsidP="00DA6DEA">
      <w:pPr>
        <w:jc w:val="center"/>
        <w:rPr>
          <w:rFonts w:ascii="Arial" w:hAnsi="Arial" w:cs="Arial"/>
          <w:b/>
          <w:sz w:val="22"/>
          <w:szCs w:val="22"/>
        </w:rPr>
      </w:pPr>
    </w:p>
    <w:p w:rsidR="00DA6DEA" w:rsidRPr="00144677" w:rsidRDefault="00DA6DEA" w:rsidP="00DA6DEA">
      <w:pPr>
        <w:jc w:val="center"/>
        <w:rPr>
          <w:rFonts w:ascii="Arial" w:hAnsi="Arial" w:cs="Arial"/>
          <w:b/>
          <w:sz w:val="22"/>
          <w:szCs w:val="22"/>
        </w:rPr>
      </w:pPr>
      <w:r w:rsidRPr="00144677">
        <w:rPr>
          <w:rFonts w:ascii="Arial" w:hAnsi="Arial" w:cs="Arial"/>
          <w:b/>
          <w:sz w:val="22"/>
          <w:szCs w:val="22"/>
        </w:rPr>
        <w:t>§ 5.</w:t>
      </w:r>
    </w:p>
    <w:p w:rsidR="00DA6DEA" w:rsidRPr="00144677" w:rsidRDefault="00DA6DEA" w:rsidP="00DA6DEA">
      <w:pPr>
        <w:jc w:val="center"/>
        <w:rPr>
          <w:rFonts w:ascii="Arial" w:hAnsi="Arial" w:cs="Arial"/>
          <w:b/>
          <w:sz w:val="22"/>
          <w:szCs w:val="22"/>
        </w:rPr>
      </w:pPr>
    </w:p>
    <w:p w:rsidR="00C26A6D" w:rsidRDefault="00DA6DEA" w:rsidP="00700271">
      <w:pPr>
        <w:numPr>
          <w:ilvl w:val="0"/>
          <w:numId w:val="13"/>
        </w:numPr>
        <w:rPr>
          <w:rFonts w:ascii="Arial" w:hAnsi="Arial" w:cs="Arial"/>
          <w:sz w:val="22"/>
          <w:szCs w:val="22"/>
        </w:rPr>
      </w:pPr>
      <w:r w:rsidRPr="00C22959">
        <w:rPr>
          <w:rFonts w:ascii="Arial" w:hAnsi="Arial" w:cs="Arial"/>
          <w:sz w:val="22"/>
          <w:szCs w:val="22"/>
        </w:rPr>
        <w:t>Całkowita wartość Przedmiotów umowy wynosi:</w:t>
      </w:r>
    </w:p>
    <w:p w:rsidR="00C26A6D" w:rsidRDefault="00C26A6D" w:rsidP="00C26A6D">
      <w:pPr>
        <w:ind w:left="720"/>
        <w:rPr>
          <w:rFonts w:ascii="Arial" w:hAnsi="Arial" w:cs="Arial"/>
          <w:sz w:val="22"/>
          <w:szCs w:val="22"/>
        </w:rPr>
      </w:pPr>
    </w:p>
    <w:p w:rsidR="00345BBF" w:rsidRPr="001223C3" w:rsidRDefault="00C26A6D" w:rsidP="00C26A6D">
      <w:pPr>
        <w:ind w:left="720"/>
        <w:rPr>
          <w:rFonts w:ascii="Arial" w:hAnsi="Arial" w:cs="Arial"/>
          <w:sz w:val="22"/>
          <w:szCs w:val="22"/>
        </w:rPr>
      </w:pPr>
      <w:r>
        <w:rPr>
          <w:rFonts w:ascii="Arial" w:hAnsi="Arial" w:cs="Arial"/>
          <w:sz w:val="22"/>
          <w:szCs w:val="22"/>
        </w:rPr>
        <w:t>Pakiet nr:</w:t>
      </w:r>
      <w:r w:rsidR="00DA6DEA" w:rsidRPr="00C22959">
        <w:rPr>
          <w:rFonts w:ascii="Arial" w:hAnsi="Arial" w:cs="Arial"/>
          <w:sz w:val="22"/>
          <w:szCs w:val="22"/>
        </w:rPr>
        <w:br/>
        <w:t>netto: …………………………….(słownie: ………………………</w:t>
      </w:r>
      <w:r w:rsidR="006B3034" w:rsidRPr="00C22959">
        <w:rPr>
          <w:rFonts w:ascii="Arial" w:hAnsi="Arial" w:cs="Arial"/>
          <w:sz w:val="22"/>
          <w:szCs w:val="22"/>
        </w:rPr>
        <w:t>…………</w:t>
      </w:r>
      <w:r w:rsidR="00DA6DEA" w:rsidRPr="00C22959">
        <w:rPr>
          <w:rFonts w:ascii="Arial" w:hAnsi="Arial" w:cs="Arial"/>
          <w:sz w:val="22"/>
          <w:szCs w:val="22"/>
        </w:rPr>
        <w:t>………..),</w:t>
      </w:r>
      <w:r w:rsidR="00DA6DEA" w:rsidRPr="00C22959">
        <w:rPr>
          <w:rFonts w:ascii="Arial" w:hAnsi="Arial" w:cs="Arial"/>
          <w:sz w:val="22"/>
          <w:szCs w:val="22"/>
        </w:rPr>
        <w:br/>
        <w:t xml:space="preserve">brutto: …………………………(słownie: </w:t>
      </w:r>
      <w:r w:rsidR="00CC6A8D" w:rsidRPr="00C22959">
        <w:rPr>
          <w:rFonts w:ascii="Arial" w:hAnsi="Arial" w:cs="Arial"/>
          <w:sz w:val="22"/>
          <w:szCs w:val="22"/>
        </w:rPr>
        <w:t>……………………………………………..</w:t>
      </w:r>
      <w:r w:rsidR="00DA6DEA" w:rsidRPr="00C22959">
        <w:rPr>
          <w:rFonts w:ascii="Arial" w:hAnsi="Arial" w:cs="Arial"/>
          <w:sz w:val="22"/>
          <w:szCs w:val="22"/>
        </w:rPr>
        <w:t>),</w:t>
      </w:r>
      <w:r w:rsidR="00DA6DEA" w:rsidRPr="00C22959">
        <w:rPr>
          <w:rFonts w:ascii="Arial" w:hAnsi="Arial" w:cs="Arial"/>
          <w:sz w:val="22"/>
          <w:szCs w:val="22"/>
        </w:rPr>
        <w:br/>
        <w:t xml:space="preserve">w tym podatek od towarów i usług VAT wg stawki ……………..% </w:t>
      </w:r>
      <w:r w:rsidR="00AA2E17" w:rsidRPr="001223C3">
        <w:rPr>
          <w:rFonts w:ascii="Arial" w:hAnsi="Arial" w:cs="Arial"/>
          <w:color w:val="000000"/>
          <w:sz w:val="22"/>
          <w:szCs w:val="22"/>
        </w:rPr>
        <w:br/>
      </w:r>
    </w:p>
    <w:p w:rsidR="00C54F66" w:rsidRDefault="00DA6DEA" w:rsidP="00DC167F">
      <w:pPr>
        <w:numPr>
          <w:ilvl w:val="0"/>
          <w:numId w:val="13"/>
        </w:numPr>
        <w:jc w:val="both"/>
        <w:rPr>
          <w:rFonts w:ascii="Arial" w:hAnsi="Arial" w:cs="Arial"/>
          <w:sz w:val="22"/>
          <w:szCs w:val="22"/>
        </w:rPr>
      </w:pPr>
      <w:r w:rsidRPr="00144677">
        <w:rPr>
          <w:rFonts w:ascii="Arial" w:hAnsi="Arial" w:cs="Arial"/>
          <w:sz w:val="22"/>
          <w:szCs w:val="22"/>
        </w:rPr>
        <w:t xml:space="preserve">Wartość wynagrodzenia należnego Wykonawcy będzie obliczana na podstawie ilości faktycznie zrealizowanych dostaw Przedmiotów umowy zgodnie ze </w:t>
      </w:r>
    </w:p>
    <w:p w:rsidR="00C54F66" w:rsidRDefault="00C54F66" w:rsidP="00C54F66">
      <w:pPr>
        <w:ind w:left="720"/>
        <w:jc w:val="both"/>
        <w:rPr>
          <w:rFonts w:ascii="Arial" w:hAnsi="Arial" w:cs="Arial"/>
          <w:sz w:val="22"/>
          <w:szCs w:val="22"/>
        </w:rPr>
      </w:pPr>
    </w:p>
    <w:p w:rsidR="00DA6DEA" w:rsidRPr="00144677" w:rsidRDefault="00DA6DEA" w:rsidP="00C54F66">
      <w:pPr>
        <w:ind w:left="720"/>
        <w:jc w:val="both"/>
        <w:rPr>
          <w:rFonts w:ascii="Arial" w:hAnsi="Arial" w:cs="Arial"/>
          <w:sz w:val="22"/>
          <w:szCs w:val="22"/>
        </w:rPr>
      </w:pPr>
      <w:r w:rsidRPr="00144677">
        <w:rPr>
          <w:rFonts w:ascii="Arial" w:hAnsi="Arial" w:cs="Arial"/>
          <w:sz w:val="22"/>
          <w:szCs w:val="22"/>
        </w:rPr>
        <w:t>składanymi przez Zamawiającymi zamówieniami i wysokościami cen jednostkowych wynikających z oferty Wykonawcy.</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zmiany stawki podatku VAT obejmującej Przedmioty umowy, przy czym zmianie ulegnie wyłącznie cena brutto, cena netto pozostanie bez zmian,</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 stawek opłat celnych wynikających z przepisów prawa, obejmujących Przedmioty umowy importowane,</w:t>
      </w:r>
    </w:p>
    <w:p w:rsidR="00A87FC8" w:rsidRPr="00144677" w:rsidRDefault="00A87FC8" w:rsidP="00DC167F">
      <w:pPr>
        <w:numPr>
          <w:ilvl w:val="0"/>
          <w:numId w:val="14"/>
        </w:numPr>
        <w:spacing w:line="240" w:lineRule="atLeast"/>
        <w:jc w:val="both"/>
        <w:rPr>
          <w:rFonts w:ascii="Arial" w:hAnsi="Arial" w:cs="Arial"/>
          <w:sz w:val="22"/>
          <w:szCs w:val="22"/>
        </w:rPr>
      </w:pPr>
      <w:r w:rsidRPr="00144677">
        <w:rPr>
          <w:rFonts w:ascii="Arial" w:hAnsi="Arial" w:cs="Arial"/>
          <w:sz w:val="22"/>
          <w:szCs w:val="22"/>
        </w:rPr>
        <w:t xml:space="preserve">w przypadku wystąpienia przesłanki określonej przepisami art. 142 ust. 5 pkt. 2 i 3 ustawy </w:t>
      </w:r>
      <w:proofErr w:type="spellStart"/>
      <w:r w:rsidRPr="00144677">
        <w:rPr>
          <w:rFonts w:ascii="Arial" w:hAnsi="Arial" w:cs="Arial"/>
          <w:sz w:val="22"/>
          <w:szCs w:val="22"/>
        </w:rPr>
        <w:t>Pzp</w:t>
      </w:r>
      <w:proofErr w:type="spellEnd"/>
      <w:r w:rsidRPr="0014467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A87FC8" w:rsidRPr="00144677" w:rsidRDefault="00A87FC8" w:rsidP="00A87FC8">
      <w:pPr>
        <w:spacing w:line="240" w:lineRule="atLeast"/>
        <w:ind w:left="1440"/>
        <w:jc w:val="both"/>
        <w:rPr>
          <w:rFonts w:ascii="Arial" w:hAnsi="Arial" w:cs="Arial"/>
          <w:sz w:val="22"/>
          <w:szCs w:val="22"/>
        </w:rPr>
      </w:pPr>
      <w:r w:rsidRPr="00144677">
        <w:rPr>
          <w:rFonts w:ascii="Arial" w:hAnsi="Arial" w:cs="Arial"/>
          <w:sz w:val="22"/>
          <w:szCs w:val="22"/>
        </w:rPr>
        <w:t>Wraz z wnioskiem, o którym mowa wyżej, Wykonawca zobowiązany jest przedstawić jego uzasadnienie dokumentujące wpływ zaistniałych zmian na koszty wykonania zamówienia.</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F111D3" w:rsidRDefault="00DA6DEA" w:rsidP="00DC167F">
      <w:pPr>
        <w:numPr>
          <w:ilvl w:val="0"/>
          <w:numId w:val="13"/>
        </w:numPr>
        <w:jc w:val="both"/>
        <w:rPr>
          <w:rFonts w:ascii="Arial" w:hAnsi="Arial" w:cs="Arial"/>
          <w:sz w:val="22"/>
          <w:szCs w:val="22"/>
        </w:rPr>
      </w:pPr>
      <w:r w:rsidRPr="0014467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6" w:tgtFrame="_blank" w:history="1">
        <w:r w:rsidRPr="00F111D3">
          <w:rPr>
            <w:rFonts w:ascii="Arial" w:hAnsi="Arial" w:cs="Arial"/>
            <w:color w:val="0000FF"/>
            <w:sz w:val="22"/>
            <w:szCs w:val="22"/>
            <w:u w:val="single"/>
          </w:rPr>
          <w:t>https://brokerpefexpert.efaktura.gov.pl</w:t>
        </w:r>
      </w:hyperlink>
      <w:r w:rsidRPr="00F111D3">
        <w:rPr>
          <w:rFonts w:ascii="Arial" w:hAnsi="Arial" w:cs="Arial"/>
          <w:sz w:val="22"/>
          <w:szCs w:val="22"/>
        </w:rPr>
        <w:t xml:space="preserve"> , w terminie do 60 dni od dnia otrzymania przedmiotowej faktury przez zamawiającego, na rachunek bankowy Wykonawcy wskazany na fakturze.   </w:t>
      </w:r>
    </w:p>
    <w:p w:rsidR="00F111D3" w:rsidRDefault="00D1191A" w:rsidP="00DC167F">
      <w:pPr>
        <w:numPr>
          <w:ilvl w:val="0"/>
          <w:numId w:val="13"/>
        </w:numPr>
        <w:jc w:val="both"/>
        <w:rPr>
          <w:rFonts w:ascii="Arial" w:hAnsi="Arial" w:cs="Arial"/>
          <w:sz w:val="22"/>
          <w:szCs w:val="22"/>
        </w:rPr>
      </w:pPr>
      <w:r w:rsidRPr="003D1D8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Dz. U. z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 xml:space="preserve">106 z </w:t>
      </w:r>
      <w:proofErr w:type="spellStart"/>
      <w:r>
        <w:rPr>
          <w:rFonts w:ascii="Arial" w:hAnsi="Arial" w:cs="Arial"/>
          <w:sz w:val="22"/>
          <w:szCs w:val="22"/>
        </w:rPr>
        <w:t>późn</w:t>
      </w:r>
      <w:proofErr w:type="spellEnd"/>
      <w:r>
        <w:rPr>
          <w:rFonts w:ascii="Arial" w:hAnsi="Arial" w:cs="Arial"/>
          <w:sz w:val="22"/>
          <w:szCs w:val="22"/>
        </w:rPr>
        <w:t>. zm.</w:t>
      </w:r>
      <w:r w:rsidRPr="003D1D8A">
        <w:rPr>
          <w:rFonts w:ascii="Arial" w:hAnsi="Arial" w:cs="Arial"/>
          <w:sz w:val="22"/>
          <w:szCs w:val="22"/>
        </w:rPr>
        <w:t>)- faktura powinna zawierać wyrazy "mechanizm podzielonej płatności".</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F111D3" w:rsidRDefault="00F111D3" w:rsidP="00DA6DEA">
      <w:pPr>
        <w:jc w:val="center"/>
        <w:rPr>
          <w:rFonts w:ascii="Arial" w:hAnsi="Arial" w:cs="Arial"/>
          <w:b/>
          <w:sz w:val="22"/>
          <w:szCs w:val="22"/>
        </w:rPr>
      </w:pPr>
    </w:p>
    <w:p w:rsidR="00DA6DEA" w:rsidRDefault="00DA6DEA" w:rsidP="00DA6DEA">
      <w:pPr>
        <w:jc w:val="center"/>
        <w:rPr>
          <w:rFonts w:ascii="Arial" w:hAnsi="Arial" w:cs="Arial"/>
          <w:b/>
          <w:sz w:val="22"/>
          <w:szCs w:val="22"/>
        </w:rPr>
      </w:pPr>
      <w:r w:rsidRPr="00144677">
        <w:rPr>
          <w:rFonts w:ascii="Arial" w:hAnsi="Arial" w:cs="Arial"/>
          <w:b/>
          <w:sz w:val="22"/>
          <w:szCs w:val="22"/>
        </w:rPr>
        <w:t xml:space="preserve">§ </w:t>
      </w:r>
      <w:r w:rsidR="00F111D3">
        <w:rPr>
          <w:rFonts w:ascii="Arial" w:hAnsi="Arial" w:cs="Arial"/>
          <w:b/>
          <w:sz w:val="22"/>
          <w:szCs w:val="22"/>
        </w:rPr>
        <w:t>6</w:t>
      </w:r>
      <w:r w:rsidRPr="00144677">
        <w:rPr>
          <w:rFonts w:ascii="Arial" w:hAnsi="Arial" w:cs="Arial"/>
          <w:b/>
          <w:sz w:val="22"/>
          <w:szCs w:val="22"/>
        </w:rPr>
        <w:t>.</w:t>
      </w:r>
    </w:p>
    <w:p w:rsidR="00700271" w:rsidRPr="00144677" w:rsidRDefault="00700271" w:rsidP="00DA6DEA">
      <w:pPr>
        <w:jc w:val="center"/>
        <w:rPr>
          <w:rFonts w:ascii="Arial" w:hAnsi="Arial" w:cs="Arial"/>
          <w:b/>
          <w:sz w:val="22"/>
          <w:szCs w:val="22"/>
        </w:rPr>
      </w:pPr>
    </w:p>
    <w:p w:rsidR="00D14A33" w:rsidRPr="00636355" w:rsidRDefault="00DA6DEA" w:rsidP="00DC167F">
      <w:pPr>
        <w:numPr>
          <w:ilvl w:val="0"/>
          <w:numId w:val="17"/>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D14A33" w:rsidRPr="00144677" w:rsidRDefault="00226BAE" w:rsidP="00DC167F">
      <w:pPr>
        <w:pStyle w:val="Akapitzlist"/>
        <w:numPr>
          <w:ilvl w:val="0"/>
          <w:numId w:val="20"/>
        </w:numPr>
        <w:spacing w:after="0" w:line="240" w:lineRule="auto"/>
        <w:ind w:left="1418" w:hanging="425"/>
        <w:jc w:val="both"/>
        <w:rPr>
          <w:rFonts w:ascii="Arial" w:hAnsi="Arial" w:cs="Arial"/>
        </w:rPr>
      </w:pPr>
      <w:r>
        <w:rPr>
          <w:rFonts w:ascii="Arial" w:hAnsi="Arial" w:cs="Arial"/>
        </w:rPr>
        <w:t>zwłoki</w:t>
      </w:r>
      <w:r w:rsidR="00C22959">
        <w:rPr>
          <w:rFonts w:ascii="Arial" w:hAnsi="Arial" w:cs="Arial"/>
        </w:rPr>
        <w:t xml:space="preserve"> w realizacji zamówienia </w:t>
      </w:r>
      <w:r w:rsidR="00D14A33" w:rsidRPr="00144677">
        <w:rPr>
          <w:rFonts w:ascii="Arial" w:hAnsi="Arial" w:cs="Arial"/>
        </w:rPr>
        <w:t xml:space="preserve">Wykonawca zapłaci na rzecz Zamawiającego karę </w:t>
      </w:r>
      <w:r w:rsidR="00C22959">
        <w:rPr>
          <w:rFonts w:ascii="Arial" w:hAnsi="Arial" w:cs="Arial"/>
        </w:rPr>
        <w:t>0,2</w:t>
      </w:r>
      <w:r w:rsidR="00D14A33" w:rsidRPr="00144677">
        <w:rPr>
          <w:rFonts w:ascii="Arial" w:hAnsi="Arial" w:cs="Arial"/>
        </w:rPr>
        <w:t>%</w:t>
      </w:r>
      <w:r w:rsidR="00C22959">
        <w:rPr>
          <w:rFonts w:ascii="Arial" w:hAnsi="Arial" w:cs="Arial"/>
        </w:rPr>
        <w:t xml:space="preserve"> kwoty brutto</w:t>
      </w:r>
      <w:r w:rsidR="00D14A33" w:rsidRPr="00144677">
        <w:rPr>
          <w:rFonts w:ascii="Arial" w:hAnsi="Arial" w:cs="Arial"/>
        </w:rPr>
        <w:t xml:space="preserve"> za każdy dzień zwłoki niezrealizowan</w:t>
      </w:r>
      <w:r w:rsidR="00C22959">
        <w:rPr>
          <w:rFonts w:ascii="Arial" w:hAnsi="Arial" w:cs="Arial"/>
        </w:rPr>
        <w:t xml:space="preserve">ej w terminie części zamówienia, </w:t>
      </w:r>
      <w:r w:rsidR="00D14A33" w:rsidRPr="00144677">
        <w:rPr>
          <w:rFonts w:ascii="Arial" w:hAnsi="Arial" w:cs="Arial"/>
        </w:rPr>
        <w:t xml:space="preserve"> </w:t>
      </w:r>
    </w:p>
    <w:p w:rsidR="00D14A33" w:rsidRPr="00144677" w:rsidRDefault="00D14A33" w:rsidP="00DC167F">
      <w:pPr>
        <w:pStyle w:val="Akapitzlist"/>
        <w:numPr>
          <w:ilvl w:val="0"/>
          <w:numId w:val="20"/>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000B6D5D" w:rsidRPr="000B6D5D">
        <w:rPr>
          <w:rFonts w:ascii="Arial" w:eastAsia="SimSun" w:hAnsi="Arial" w:cs="Arial"/>
          <w:kern w:val="1"/>
          <w:lang w:eastAsia="hi-IN" w:bidi="hi-IN"/>
        </w:rPr>
        <w:t xml:space="preserve"> </w:t>
      </w:r>
      <w:r w:rsidR="000B6D5D"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D14A33" w:rsidRPr="00144677" w:rsidRDefault="00D14A33" w:rsidP="00E66FC8">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D14A33" w:rsidRPr="00144677" w:rsidRDefault="00D14A33" w:rsidP="00DC167F">
      <w:pPr>
        <w:pStyle w:val="Akapitzlist"/>
        <w:numPr>
          <w:ilvl w:val="0"/>
          <w:numId w:val="20"/>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w:t>
      </w:r>
      <w:r w:rsidR="003A3B38">
        <w:rPr>
          <w:rFonts w:ascii="Arial" w:hAnsi="Arial" w:cs="Arial"/>
        </w:rPr>
        <w:t xml:space="preserve">określonym w </w:t>
      </w:r>
      <w:r w:rsidRPr="00144677">
        <w:rPr>
          <w:rFonts w:ascii="Arial" w:hAnsi="Arial" w:cs="Arial"/>
        </w:rPr>
        <w:t xml:space="preserve"> § </w:t>
      </w:r>
      <w:r w:rsidR="003A3B38">
        <w:rPr>
          <w:rFonts w:ascii="Arial" w:hAnsi="Arial" w:cs="Arial"/>
        </w:rPr>
        <w:t>9 ust. 1</w:t>
      </w:r>
      <w:r w:rsidRPr="00144677">
        <w:rPr>
          <w:rFonts w:ascii="Arial" w:hAnsi="Arial" w:cs="Arial"/>
        </w:rPr>
        <w:t xml:space="preserve"> nin</w:t>
      </w:r>
      <w:r w:rsidR="003A3B38">
        <w:rPr>
          <w:rFonts w:ascii="Arial" w:hAnsi="Arial" w:cs="Arial"/>
        </w:rPr>
        <w:t>iejszej umowy</w:t>
      </w:r>
      <w:r w:rsidRPr="00144677">
        <w:rPr>
          <w:rFonts w:ascii="Arial" w:hAnsi="Arial" w:cs="Arial"/>
        </w:rPr>
        <w:t xml:space="preserve">: </w:t>
      </w:r>
    </w:p>
    <w:p w:rsidR="00636355" w:rsidRDefault="00D14A33" w:rsidP="00636355">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636355" w:rsidRPr="00636355" w:rsidRDefault="00636355" w:rsidP="00DC167F">
      <w:pPr>
        <w:numPr>
          <w:ilvl w:val="0"/>
          <w:numId w:val="17"/>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DA6DEA" w:rsidRPr="000B6D5D" w:rsidRDefault="00DA6DEA" w:rsidP="00DC167F">
      <w:pPr>
        <w:numPr>
          <w:ilvl w:val="1"/>
          <w:numId w:val="17"/>
        </w:numPr>
        <w:jc w:val="both"/>
        <w:rPr>
          <w:rFonts w:ascii="Arial" w:hAnsi="Arial" w:cs="Arial"/>
          <w:sz w:val="22"/>
          <w:szCs w:val="22"/>
        </w:rPr>
      </w:pPr>
      <w:r w:rsidRPr="000B6D5D">
        <w:rPr>
          <w:rFonts w:ascii="Arial" w:hAnsi="Arial" w:cs="Arial"/>
          <w:sz w:val="22"/>
          <w:szCs w:val="22"/>
        </w:rPr>
        <w:t>nieuzasadnionego zerwania</w:t>
      </w:r>
      <w:r w:rsidR="00865EB1" w:rsidRPr="000B6D5D">
        <w:rPr>
          <w:rFonts w:ascii="Arial" w:hAnsi="Arial" w:cs="Arial"/>
          <w:sz w:val="22"/>
          <w:szCs w:val="22"/>
        </w:rPr>
        <w:t xml:space="preserve"> niniejszej umowy</w:t>
      </w:r>
      <w:r w:rsidR="000B6D5D" w:rsidRPr="000B6D5D">
        <w:rPr>
          <w:rFonts w:ascii="Arial" w:hAnsi="Arial" w:cs="Arial"/>
          <w:kern w:val="1"/>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00865EB1" w:rsidRPr="000B6D5D">
        <w:rPr>
          <w:rFonts w:ascii="Arial" w:hAnsi="Arial" w:cs="Arial"/>
          <w:sz w:val="22"/>
          <w:szCs w:val="22"/>
        </w:rPr>
        <w:t xml:space="preserve">, Zamawiający </w:t>
      </w:r>
      <w:r w:rsidRPr="000B6D5D">
        <w:rPr>
          <w:rFonts w:ascii="Arial" w:hAnsi="Arial" w:cs="Arial"/>
          <w:sz w:val="22"/>
          <w:szCs w:val="22"/>
        </w:rPr>
        <w:t>zapłaci na rzecz Wykonawcy karę umowną w wysokości:</w:t>
      </w:r>
    </w:p>
    <w:p w:rsidR="00636355" w:rsidRPr="00636355" w:rsidRDefault="00DA6DEA" w:rsidP="00DC167F">
      <w:pPr>
        <w:numPr>
          <w:ilvl w:val="2"/>
          <w:numId w:val="18"/>
        </w:numPr>
        <w:jc w:val="both"/>
        <w:rPr>
          <w:rFonts w:ascii="Arial" w:hAnsi="Arial" w:cs="Arial"/>
          <w:sz w:val="22"/>
          <w:szCs w:val="22"/>
        </w:rPr>
      </w:pPr>
      <w:r w:rsidRPr="00144677">
        <w:rPr>
          <w:rFonts w:ascii="Arial" w:hAnsi="Arial" w:cs="Arial"/>
          <w:sz w:val="22"/>
          <w:szCs w:val="22"/>
        </w:rPr>
        <w:t xml:space="preserve">5 % łącznej wartości brutto </w:t>
      </w:r>
      <w:r w:rsidR="00C16291" w:rsidRPr="00144677">
        <w:rPr>
          <w:rFonts w:ascii="Arial" w:hAnsi="Arial" w:cs="Arial"/>
          <w:sz w:val="22"/>
          <w:szCs w:val="22"/>
        </w:rPr>
        <w:t>umowy</w:t>
      </w:r>
      <w:r w:rsidRPr="00144677">
        <w:rPr>
          <w:rFonts w:ascii="Arial" w:hAnsi="Arial" w:cs="Arial"/>
          <w:sz w:val="22"/>
          <w:szCs w:val="22"/>
        </w:rPr>
        <w:t>,</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DA6DEA" w:rsidRPr="00144677" w:rsidRDefault="00DA6DEA" w:rsidP="00DC167F">
      <w:pPr>
        <w:numPr>
          <w:ilvl w:val="0"/>
          <w:numId w:val="17"/>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sidR="00FB13F0">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700271" w:rsidRDefault="00700271" w:rsidP="003A3B38">
      <w:pPr>
        <w:rPr>
          <w:rFonts w:ascii="Arial" w:hAnsi="Arial" w:cs="Arial"/>
          <w:b/>
          <w:sz w:val="22"/>
          <w:szCs w:val="22"/>
        </w:rPr>
      </w:pPr>
    </w:p>
    <w:p w:rsidR="00DA6DEA" w:rsidRDefault="00C22959" w:rsidP="00DA6DEA">
      <w:pPr>
        <w:jc w:val="center"/>
        <w:rPr>
          <w:rFonts w:ascii="Arial" w:hAnsi="Arial" w:cs="Arial"/>
          <w:b/>
          <w:sz w:val="22"/>
          <w:szCs w:val="22"/>
        </w:rPr>
      </w:pPr>
      <w:r>
        <w:rPr>
          <w:rFonts w:ascii="Arial" w:hAnsi="Arial" w:cs="Arial"/>
          <w:b/>
          <w:sz w:val="22"/>
          <w:szCs w:val="22"/>
        </w:rPr>
        <w:t xml:space="preserve">§ </w:t>
      </w:r>
      <w:r w:rsidR="00F111D3">
        <w:rPr>
          <w:rFonts w:ascii="Arial" w:hAnsi="Arial" w:cs="Arial"/>
          <w:b/>
          <w:sz w:val="22"/>
          <w:szCs w:val="22"/>
        </w:rPr>
        <w:t>7</w:t>
      </w:r>
      <w:r>
        <w:rPr>
          <w:rFonts w:ascii="Arial" w:hAnsi="Arial" w:cs="Arial"/>
          <w:b/>
          <w:sz w:val="22"/>
          <w:szCs w:val="22"/>
        </w:rPr>
        <w:t>.</w:t>
      </w:r>
    </w:p>
    <w:p w:rsidR="00AA2E17" w:rsidRPr="00144677" w:rsidRDefault="00AA2E17" w:rsidP="00DA6DEA">
      <w:pPr>
        <w:jc w:val="center"/>
        <w:rPr>
          <w:rFonts w:ascii="Arial" w:hAnsi="Arial" w:cs="Arial"/>
          <w:b/>
          <w:sz w:val="22"/>
          <w:szCs w:val="22"/>
        </w:rPr>
      </w:pPr>
    </w:p>
    <w:p w:rsidR="00DA6DEA" w:rsidRPr="00144677" w:rsidRDefault="00DA6DEA" w:rsidP="00DC167F">
      <w:pPr>
        <w:numPr>
          <w:ilvl w:val="0"/>
          <w:numId w:val="4"/>
        </w:numPr>
        <w:jc w:val="both"/>
        <w:rPr>
          <w:rFonts w:ascii="Arial" w:hAnsi="Arial" w:cs="Arial"/>
          <w:sz w:val="22"/>
          <w:szCs w:val="22"/>
        </w:rPr>
      </w:pPr>
      <w:r w:rsidRPr="00144677">
        <w:rPr>
          <w:rFonts w:ascii="Arial" w:hAnsi="Arial" w:cs="Arial"/>
          <w:sz w:val="22"/>
          <w:szCs w:val="22"/>
        </w:rPr>
        <w:t>Osobami odpowiedzialnymi za realizację niniejszej umowy są:</w:t>
      </w:r>
    </w:p>
    <w:p w:rsidR="00DA6DEA" w:rsidRPr="00144677" w:rsidRDefault="00DA6DEA" w:rsidP="00DC167F">
      <w:pPr>
        <w:numPr>
          <w:ilvl w:val="0"/>
          <w:numId w:val="15"/>
        </w:numPr>
        <w:jc w:val="both"/>
        <w:rPr>
          <w:rFonts w:ascii="Arial" w:hAnsi="Arial" w:cs="Arial"/>
          <w:sz w:val="22"/>
          <w:szCs w:val="22"/>
        </w:rPr>
      </w:pPr>
      <w:r w:rsidRPr="00144677">
        <w:rPr>
          <w:rFonts w:ascii="Arial" w:hAnsi="Arial" w:cs="Arial"/>
          <w:sz w:val="22"/>
          <w:szCs w:val="22"/>
        </w:rPr>
        <w:t>ze strony Wykonawcy:</w:t>
      </w:r>
      <w:r w:rsidR="006B3034">
        <w:rPr>
          <w:rFonts w:ascii="Arial" w:hAnsi="Arial" w:cs="Arial"/>
          <w:sz w:val="22"/>
          <w:szCs w:val="22"/>
        </w:rPr>
        <w:t xml:space="preserve"> </w:t>
      </w:r>
    </w:p>
    <w:p w:rsidR="00DA6DEA" w:rsidRPr="00144677" w:rsidRDefault="00DA6DEA" w:rsidP="00DA6DEA">
      <w:pPr>
        <w:ind w:left="1776"/>
        <w:jc w:val="both"/>
        <w:rPr>
          <w:rFonts w:ascii="Arial" w:hAnsi="Arial" w:cs="Arial"/>
          <w:sz w:val="22"/>
          <w:szCs w:val="22"/>
        </w:rPr>
      </w:pPr>
      <w:r w:rsidRPr="00144677">
        <w:rPr>
          <w:rFonts w:ascii="Arial" w:hAnsi="Arial" w:cs="Arial"/>
          <w:sz w:val="22"/>
          <w:szCs w:val="22"/>
        </w:rPr>
        <w:t>imię i nazwisko___________________________</w:t>
      </w:r>
      <w:proofErr w:type="spellStart"/>
      <w:r w:rsidRPr="00144677">
        <w:rPr>
          <w:rFonts w:ascii="Arial" w:hAnsi="Arial" w:cs="Arial"/>
          <w:sz w:val="22"/>
          <w:szCs w:val="22"/>
        </w:rPr>
        <w:t>tel</w:t>
      </w:r>
      <w:proofErr w:type="spellEnd"/>
      <w:r w:rsidRPr="00144677">
        <w:rPr>
          <w:rFonts w:ascii="Arial" w:hAnsi="Arial" w:cs="Arial"/>
          <w:sz w:val="22"/>
          <w:szCs w:val="22"/>
        </w:rPr>
        <w:t xml:space="preserve"> ______________</w:t>
      </w:r>
    </w:p>
    <w:p w:rsidR="00DA6DEA" w:rsidRPr="003D7A21" w:rsidRDefault="00DA6DEA" w:rsidP="00DC167F">
      <w:pPr>
        <w:numPr>
          <w:ilvl w:val="0"/>
          <w:numId w:val="15"/>
        </w:numPr>
        <w:ind w:left="1418" w:hanging="284"/>
        <w:jc w:val="both"/>
        <w:rPr>
          <w:rFonts w:ascii="Arial" w:hAnsi="Arial" w:cs="Arial"/>
          <w:sz w:val="22"/>
          <w:szCs w:val="22"/>
        </w:rPr>
      </w:pPr>
      <w:r w:rsidRPr="003D7A21">
        <w:rPr>
          <w:rFonts w:ascii="Arial" w:hAnsi="Arial" w:cs="Arial"/>
          <w:sz w:val="22"/>
          <w:szCs w:val="22"/>
        </w:rPr>
        <w:t>ze strony Zamawiającego:</w:t>
      </w:r>
      <w:r w:rsidR="003D7A21">
        <w:rPr>
          <w:rFonts w:ascii="Arial" w:hAnsi="Arial" w:cs="Arial"/>
          <w:sz w:val="22"/>
          <w:szCs w:val="22"/>
        </w:rPr>
        <w:t xml:space="preserve"> </w:t>
      </w:r>
      <w:r w:rsidRPr="003D7A21">
        <w:rPr>
          <w:rFonts w:ascii="Arial" w:hAnsi="Arial" w:cs="Arial"/>
          <w:sz w:val="22"/>
          <w:szCs w:val="22"/>
        </w:rPr>
        <w:t>Elżbieta Chojecka  tel. 61/88 50 646</w:t>
      </w:r>
    </w:p>
    <w:p w:rsidR="00DA6DEA" w:rsidRPr="00144677" w:rsidRDefault="00DA6DEA" w:rsidP="00DC167F">
      <w:pPr>
        <w:numPr>
          <w:ilvl w:val="0"/>
          <w:numId w:val="4"/>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DA6DEA" w:rsidRDefault="00DA6DEA" w:rsidP="00DA6DEA">
      <w:pPr>
        <w:ind w:left="360"/>
        <w:jc w:val="center"/>
        <w:rPr>
          <w:rFonts w:ascii="Arial" w:hAnsi="Arial" w:cs="Arial"/>
          <w:b/>
          <w:sz w:val="22"/>
          <w:szCs w:val="22"/>
        </w:rPr>
      </w:pPr>
      <w:r w:rsidRPr="00144677">
        <w:rPr>
          <w:rFonts w:ascii="Arial" w:hAnsi="Arial" w:cs="Arial"/>
          <w:b/>
          <w:sz w:val="22"/>
          <w:szCs w:val="22"/>
        </w:rPr>
        <w:t xml:space="preserve">§ </w:t>
      </w:r>
      <w:r w:rsidR="00F111D3">
        <w:rPr>
          <w:rFonts w:ascii="Arial" w:hAnsi="Arial" w:cs="Arial"/>
          <w:b/>
          <w:sz w:val="22"/>
          <w:szCs w:val="22"/>
        </w:rPr>
        <w:t>8</w:t>
      </w:r>
      <w:r w:rsidRPr="00144677">
        <w:rPr>
          <w:rFonts w:ascii="Arial" w:hAnsi="Arial" w:cs="Arial"/>
          <w:b/>
          <w:sz w:val="22"/>
          <w:szCs w:val="22"/>
        </w:rPr>
        <w:t>.</w:t>
      </w:r>
    </w:p>
    <w:p w:rsidR="005220AE" w:rsidRDefault="005220AE" w:rsidP="00DA6DEA">
      <w:pPr>
        <w:ind w:left="360"/>
        <w:jc w:val="center"/>
        <w:rPr>
          <w:rFonts w:ascii="Arial" w:hAnsi="Arial" w:cs="Arial"/>
          <w:b/>
          <w:sz w:val="22"/>
          <w:szCs w:val="22"/>
        </w:rPr>
      </w:pPr>
    </w:p>
    <w:p w:rsidR="005220AE" w:rsidRPr="004F2D1C"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5220AE" w:rsidRPr="00143C46" w:rsidRDefault="005220AE" w:rsidP="005220AE">
      <w:pPr>
        <w:pStyle w:val="Tekstpodstawowy"/>
        <w:numPr>
          <w:ilvl w:val="0"/>
          <w:numId w:val="38"/>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5220AE" w:rsidRDefault="005220AE" w:rsidP="005220AE">
      <w:pPr>
        <w:ind w:left="360"/>
        <w:jc w:val="center"/>
        <w:rPr>
          <w:rFonts w:ascii="Arial" w:hAnsi="Arial" w:cs="Arial"/>
          <w:b/>
          <w:color w:val="000000"/>
          <w:sz w:val="22"/>
          <w:szCs w:val="22"/>
        </w:rPr>
      </w:pPr>
    </w:p>
    <w:p w:rsidR="005220AE" w:rsidRDefault="005220AE" w:rsidP="005220AE">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5220AE" w:rsidRDefault="005220AE" w:rsidP="00DA6DEA">
      <w:pPr>
        <w:ind w:left="360"/>
        <w:jc w:val="center"/>
        <w:rPr>
          <w:rFonts w:ascii="Arial" w:hAnsi="Arial" w:cs="Arial"/>
          <w:b/>
          <w:sz w:val="22"/>
          <w:szCs w:val="22"/>
        </w:rPr>
      </w:pPr>
    </w:p>
    <w:p w:rsidR="00A76C10"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sidR="00A76C10">
        <w:rPr>
          <w:rFonts w:ascii="Arial" w:hAnsi="Arial" w:cs="Arial"/>
          <w:sz w:val="22"/>
          <w:szCs w:val="22"/>
        </w:rPr>
        <w:t>:</w:t>
      </w:r>
    </w:p>
    <w:p w:rsidR="00A87FC8" w:rsidRDefault="00A87FC8" w:rsidP="00DC167F">
      <w:pPr>
        <w:numPr>
          <w:ilvl w:val="0"/>
          <w:numId w:val="32"/>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A76C10" w:rsidRPr="00A76C10" w:rsidRDefault="00A76C10" w:rsidP="00DC167F">
      <w:pPr>
        <w:numPr>
          <w:ilvl w:val="0"/>
          <w:numId w:val="32"/>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A87FC8"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0F72F8" w:rsidRDefault="00A87FC8" w:rsidP="000F72F8">
      <w:pPr>
        <w:numPr>
          <w:ilvl w:val="0"/>
          <w:numId w:val="19"/>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w:t>
      </w:r>
      <w:r w:rsidR="004257AB" w:rsidRPr="00144677">
        <w:rPr>
          <w:rFonts w:ascii="Arial" w:hAnsi="Arial" w:cs="Arial"/>
          <w:sz w:val="22"/>
          <w:szCs w:val="22"/>
        </w:rPr>
        <w:t xml:space="preserve"> z wyłączeniem pkt. 4i.</w:t>
      </w:r>
    </w:p>
    <w:p w:rsidR="00A87FC8" w:rsidRPr="000F72F8" w:rsidRDefault="000F72F8" w:rsidP="000F72F8">
      <w:pPr>
        <w:numPr>
          <w:ilvl w:val="0"/>
          <w:numId w:val="19"/>
        </w:numPr>
        <w:spacing w:line="240" w:lineRule="atLeast"/>
        <w:jc w:val="both"/>
        <w:rPr>
          <w:rFonts w:ascii="Arial" w:hAnsi="Arial" w:cs="Arial"/>
          <w:sz w:val="22"/>
          <w:szCs w:val="22"/>
        </w:rPr>
      </w:pPr>
      <w:r w:rsidRPr="000F72F8">
        <w:rPr>
          <w:rFonts w:ascii="Arial" w:hAnsi="Arial" w:cs="Arial"/>
          <w:sz w:val="22"/>
          <w:szCs w:val="22"/>
        </w:rPr>
        <w:t>Z</w:t>
      </w:r>
      <w:r w:rsidR="00A87FC8" w:rsidRPr="000F72F8">
        <w:rPr>
          <w:rFonts w:ascii="Arial" w:hAnsi="Arial" w:cs="Arial"/>
          <w:sz w:val="22"/>
          <w:szCs w:val="22"/>
        </w:rPr>
        <w:t xml:space="preserve">miany i uzupełnienia niniejszej umowy mogą mieć miejsce tylko w razie wystąpienia następujących okoliczności: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a) </w:t>
      </w:r>
      <w:r w:rsidR="00C22959">
        <w:rPr>
          <w:rFonts w:ascii="Arial" w:hAnsi="Arial" w:cs="Arial"/>
          <w:sz w:val="22"/>
          <w:szCs w:val="22"/>
        </w:rPr>
        <w:t xml:space="preserve">  </w:t>
      </w:r>
      <w:r w:rsidRPr="00144677">
        <w:rPr>
          <w:rFonts w:ascii="Arial" w:hAnsi="Arial" w:cs="Arial"/>
          <w:sz w:val="22"/>
          <w:szCs w:val="22"/>
        </w:rPr>
        <w:t xml:space="preserve">wskazanych w § 2 ust. 5,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b) </w:t>
      </w:r>
      <w:r w:rsidR="00C22959">
        <w:rPr>
          <w:rFonts w:ascii="Arial" w:hAnsi="Arial" w:cs="Arial"/>
          <w:sz w:val="22"/>
          <w:szCs w:val="22"/>
        </w:rPr>
        <w:t xml:space="preserve">  </w:t>
      </w:r>
      <w:r w:rsidRPr="00144677">
        <w:rPr>
          <w:rFonts w:ascii="Arial" w:hAnsi="Arial" w:cs="Arial"/>
          <w:sz w:val="22"/>
          <w:szCs w:val="22"/>
        </w:rPr>
        <w:t>wskazanych w § 5 ust. 3.</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c)</w:t>
      </w:r>
      <w:r w:rsidR="004257AB" w:rsidRPr="00144677">
        <w:rPr>
          <w:rFonts w:ascii="Arial" w:hAnsi="Arial" w:cs="Arial"/>
          <w:sz w:val="22"/>
          <w:szCs w:val="22"/>
        </w:rPr>
        <w:t xml:space="preserve"> </w:t>
      </w:r>
      <w:r w:rsidRPr="00144677">
        <w:rPr>
          <w:rFonts w:ascii="Arial" w:hAnsi="Arial" w:cs="Arial"/>
          <w:sz w:val="22"/>
          <w:szCs w:val="22"/>
        </w:rPr>
        <w:t>zmianę jakości, parametrów lub innych cech chara</w:t>
      </w:r>
      <w:r w:rsidR="004257AB" w:rsidRPr="00144677">
        <w:rPr>
          <w:rFonts w:ascii="Arial" w:hAnsi="Arial" w:cs="Arial"/>
          <w:sz w:val="22"/>
          <w:szCs w:val="22"/>
        </w:rPr>
        <w:t>kterystycznych dla przedmiotu  </w:t>
      </w:r>
      <w:r w:rsidRPr="00144677">
        <w:rPr>
          <w:rFonts w:ascii="Arial" w:hAnsi="Arial" w:cs="Arial"/>
          <w:sz w:val="22"/>
          <w:szCs w:val="22"/>
        </w:rPr>
        <w:t>zamówienia, w tym zmianę numeru katalogowego produktu bądź nazwy własnej produktu;</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4257AB"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A87FC8"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AA2E17" w:rsidRDefault="00AA2E17" w:rsidP="00FB13F0">
      <w:pPr>
        <w:rPr>
          <w:rFonts w:ascii="Arial" w:hAnsi="Arial" w:cs="Arial"/>
          <w:b/>
          <w:sz w:val="22"/>
          <w:szCs w:val="22"/>
        </w:rPr>
      </w:pPr>
    </w:p>
    <w:p w:rsidR="00AA2E17" w:rsidRDefault="00AA2E17" w:rsidP="00A441DF">
      <w:pPr>
        <w:ind w:left="708"/>
        <w:rPr>
          <w:rFonts w:ascii="Arial" w:hAnsi="Arial" w:cs="Arial"/>
          <w:b/>
          <w:sz w:val="22"/>
          <w:szCs w:val="22"/>
        </w:rPr>
      </w:pPr>
    </w:p>
    <w:p w:rsidR="007251E9" w:rsidRDefault="007251E9" w:rsidP="00A441DF">
      <w:pPr>
        <w:ind w:left="708"/>
        <w:rPr>
          <w:rFonts w:ascii="Arial" w:hAnsi="Arial" w:cs="Arial"/>
          <w:b/>
          <w:sz w:val="22"/>
          <w:szCs w:val="22"/>
        </w:rPr>
      </w:pPr>
    </w:p>
    <w:p w:rsidR="007251E9" w:rsidRPr="00144677" w:rsidRDefault="007251E9" w:rsidP="00A441DF">
      <w:pPr>
        <w:ind w:left="708"/>
        <w:rPr>
          <w:rFonts w:ascii="Arial" w:hAnsi="Arial" w:cs="Arial"/>
          <w:b/>
          <w:sz w:val="22"/>
          <w:szCs w:val="22"/>
        </w:rPr>
      </w:pPr>
    </w:p>
    <w:p w:rsidR="00C16291" w:rsidRPr="00144677" w:rsidRDefault="00A441DF" w:rsidP="006E4D23">
      <w:pPr>
        <w:ind w:left="708"/>
        <w:rPr>
          <w:rFonts w:ascii="Arial" w:hAnsi="Arial" w:cs="Arial"/>
          <w:b/>
          <w:sz w:val="22"/>
          <w:szCs w:val="22"/>
        </w:rPr>
      </w:pPr>
      <w:r w:rsidRPr="00144677">
        <w:rPr>
          <w:rFonts w:ascii="Arial" w:hAnsi="Arial" w:cs="Arial"/>
          <w:b/>
          <w:sz w:val="22"/>
          <w:szCs w:val="22"/>
        </w:rPr>
        <w:t xml:space="preserve">Zamawiający: </w:t>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t>Wykonawca:</w:t>
      </w:r>
    </w:p>
    <w:sectPr w:rsidR="00C16291" w:rsidRPr="00144677" w:rsidSect="006E4D23">
      <w:pgSz w:w="11906" w:h="16838"/>
      <w:pgMar w:top="1134" w:right="1321" w:bottom="652" w:left="184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95" w:rsidRDefault="007A1E95">
      <w:r>
        <w:separator/>
      </w:r>
    </w:p>
  </w:endnote>
  <w:endnote w:type="continuationSeparator" w:id="0">
    <w:p w:rsidR="007A1E95" w:rsidRDefault="007A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95" w:rsidRDefault="007A1E95">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7A1E95" w:rsidRDefault="007A1E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95" w:rsidRDefault="007A1E9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C4634">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95" w:rsidRDefault="007A1E95">
      <w:r>
        <w:separator/>
      </w:r>
    </w:p>
  </w:footnote>
  <w:footnote w:type="continuationSeparator" w:id="0">
    <w:p w:rsidR="007A1E95" w:rsidRDefault="007A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95" w:rsidRDefault="007A1E95">
    <w:pPr>
      <w:pStyle w:val="Nagwek"/>
      <w:framePr w:wrap="around" w:vAnchor="text" w:hAnchor="margin" w:xAlign="center" w:y="1"/>
      <w:rPr>
        <w:rStyle w:val="Numerstrony"/>
      </w:rPr>
    </w:pPr>
    <w:r>
      <w:rPr>
        <w:rStyle w:val="Numerstrony"/>
      </w:rPr>
      <w:t xml:space="preserve">PAGE  </w:t>
    </w:r>
  </w:p>
  <w:p w:rsidR="007A1E95" w:rsidRDefault="007A1E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8F35D92"/>
    <w:multiLevelType w:val="multilevel"/>
    <w:tmpl w:val="D32A8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0482DCF"/>
    <w:multiLevelType w:val="hybridMultilevel"/>
    <w:tmpl w:val="548E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3"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6C09FF"/>
    <w:multiLevelType w:val="hybridMultilevel"/>
    <w:tmpl w:val="4296E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num>
  <w:num w:numId="7">
    <w:abstractNumId w:val="10"/>
  </w:num>
  <w:num w:numId="8">
    <w:abstractNumId w:val="15"/>
  </w:num>
  <w:num w:numId="9">
    <w:abstractNumId w:val="3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8"/>
  </w:num>
  <w:num w:numId="21">
    <w:abstractNumId w:val="23"/>
  </w:num>
  <w:num w:numId="22">
    <w:abstractNumId w:val="5"/>
  </w:num>
  <w:num w:numId="23">
    <w:abstractNumId w:val="26"/>
    <w:lvlOverride w:ilvl="0">
      <w:lvl w:ilvl="0" w:tplc="B1BADCF6">
        <w:start w:val="1"/>
        <w:numFmt w:val="decimal"/>
        <w:lvlText w:val="%1."/>
        <w:lvlJc w:val="right"/>
        <w:pPr>
          <w:ind w:left="720" w:hanging="360"/>
        </w:pPr>
        <w:rPr>
          <w:rFonts w:hint="default"/>
          <w:b w:val="0"/>
        </w:rPr>
      </w:lvl>
    </w:lvlOverride>
  </w:num>
  <w:num w:numId="24">
    <w:abstractNumId w:val="13"/>
  </w:num>
  <w:num w:numId="25">
    <w:abstractNumId w:val="11"/>
  </w:num>
  <w:num w:numId="26">
    <w:abstractNumId w:val="38"/>
  </w:num>
  <w:num w:numId="27">
    <w:abstractNumId w:val="36"/>
  </w:num>
  <w:num w:numId="28">
    <w:abstractNumId w:val="7"/>
  </w:num>
  <w:num w:numId="29">
    <w:abstractNumId w:val="6"/>
  </w:num>
  <w:num w:numId="30">
    <w:abstractNumId w:val="4"/>
  </w:num>
  <w:num w:numId="31">
    <w:abstractNumId w:val="28"/>
  </w:num>
  <w:num w:numId="32">
    <w:abstractNumId w:val="37"/>
  </w:num>
  <w:num w:numId="33">
    <w:abstractNumId w:val="17"/>
  </w:num>
  <w:num w:numId="34">
    <w:abstractNumId w:val="25"/>
  </w:num>
  <w:num w:numId="35">
    <w:abstractNumId w:val="20"/>
  </w:num>
  <w:num w:numId="36">
    <w:abstractNumId w:val="35"/>
  </w:num>
  <w:num w:numId="37">
    <w:abstractNumId w:val="14"/>
  </w:num>
  <w:num w:numId="3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4016A"/>
    <w:rsid w:val="00041209"/>
    <w:rsid w:val="000429BF"/>
    <w:rsid w:val="00042A71"/>
    <w:rsid w:val="00042C6C"/>
    <w:rsid w:val="00043A88"/>
    <w:rsid w:val="00043FF2"/>
    <w:rsid w:val="00044EAE"/>
    <w:rsid w:val="00045312"/>
    <w:rsid w:val="00045526"/>
    <w:rsid w:val="000459CB"/>
    <w:rsid w:val="00045F06"/>
    <w:rsid w:val="00046ECF"/>
    <w:rsid w:val="0004743E"/>
    <w:rsid w:val="00051396"/>
    <w:rsid w:val="000516F5"/>
    <w:rsid w:val="00051F58"/>
    <w:rsid w:val="000546E6"/>
    <w:rsid w:val="00055949"/>
    <w:rsid w:val="00055A6B"/>
    <w:rsid w:val="000561AF"/>
    <w:rsid w:val="00057654"/>
    <w:rsid w:val="00060445"/>
    <w:rsid w:val="000629BF"/>
    <w:rsid w:val="0006340D"/>
    <w:rsid w:val="0006562D"/>
    <w:rsid w:val="00067C2D"/>
    <w:rsid w:val="0007161C"/>
    <w:rsid w:val="00072562"/>
    <w:rsid w:val="000747BB"/>
    <w:rsid w:val="00080E42"/>
    <w:rsid w:val="000820C3"/>
    <w:rsid w:val="0008301F"/>
    <w:rsid w:val="00083493"/>
    <w:rsid w:val="00084C9E"/>
    <w:rsid w:val="000857DE"/>
    <w:rsid w:val="00087CC7"/>
    <w:rsid w:val="00090F55"/>
    <w:rsid w:val="000930A6"/>
    <w:rsid w:val="00093E8F"/>
    <w:rsid w:val="000942E9"/>
    <w:rsid w:val="00094E09"/>
    <w:rsid w:val="00095589"/>
    <w:rsid w:val="0009562B"/>
    <w:rsid w:val="00096076"/>
    <w:rsid w:val="0009699D"/>
    <w:rsid w:val="0009762C"/>
    <w:rsid w:val="000978EE"/>
    <w:rsid w:val="000A0CDB"/>
    <w:rsid w:val="000A2D05"/>
    <w:rsid w:val="000A2D46"/>
    <w:rsid w:val="000A4FAE"/>
    <w:rsid w:val="000A5E54"/>
    <w:rsid w:val="000A6121"/>
    <w:rsid w:val="000A6D4F"/>
    <w:rsid w:val="000A7B63"/>
    <w:rsid w:val="000A7DB3"/>
    <w:rsid w:val="000B1D7C"/>
    <w:rsid w:val="000B1EC4"/>
    <w:rsid w:val="000B2483"/>
    <w:rsid w:val="000B30D4"/>
    <w:rsid w:val="000B41B9"/>
    <w:rsid w:val="000B6D5D"/>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62C1"/>
    <w:rsid w:val="000E7314"/>
    <w:rsid w:val="000E73FD"/>
    <w:rsid w:val="000E78B3"/>
    <w:rsid w:val="000F0409"/>
    <w:rsid w:val="000F1021"/>
    <w:rsid w:val="000F29DA"/>
    <w:rsid w:val="000F3BBD"/>
    <w:rsid w:val="000F72F8"/>
    <w:rsid w:val="00100A1C"/>
    <w:rsid w:val="00100F47"/>
    <w:rsid w:val="001030EC"/>
    <w:rsid w:val="00103318"/>
    <w:rsid w:val="001039A5"/>
    <w:rsid w:val="00104170"/>
    <w:rsid w:val="001058D7"/>
    <w:rsid w:val="001060C7"/>
    <w:rsid w:val="00106670"/>
    <w:rsid w:val="00106756"/>
    <w:rsid w:val="00110059"/>
    <w:rsid w:val="00110AAB"/>
    <w:rsid w:val="00113C2B"/>
    <w:rsid w:val="001140FA"/>
    <w:rsid w:val="00115643"/>
    <w:rsid w:val="00115ADF"/>
    <w:rsid w:val="00117861"/>
    <w:rsid w:val="001204C4"/>
    <w:rsid w:val="001210A6"/>
    <w:rsid w:val="001223C3"/>
    <w:rsid w:val="001229C6"/>
    <w:rsid w:val="00122DD7"/>
    <w:rsid w:val="001247DC"/>
    <w:rsid w:val="001248AA"/>
    <w:rsid w:val="001251ED"/>
    <w:rsid w:val="00125CFC"/>
    <w:rsid w:val="00126B2B"/>
    <w:rsid w:val="00127AC2"/>
    <w:rsid w:val="00127F40"/>
    <w:rsid w:val="00131A86"/>
    <w:rsid w:val="00134540"/>
    <w:rsid w:val="00135306"/>
    <w:rsid w:val="00135BB3"/>
    <w:rsid w:val="00136402"/>
    <w:rsid w:val="00136CD0"/>
    <w:rsid w:val="00141F2A"/>
    <w:rsid w:val="00143B75"/>
    <w:rsid w:val="0014453D"/>
    <w:rsid w:val="00144677"/>
    <w:rsid w:val="001454CA"/>
    <w:rsid w:val="00145D56"/>
    <w:rsid w:val="001471B8"/>
    <w:rsid w:val="00147B44"/>
    <w:rsid w:val="001552BD"/>
    <w:rsid w:val="001554B6"/>
    <w:rsid w:val="0015705D"/>
    <w:rsid w:val="00157B2D"/>
    <w:rsid w:val="001629CF"/>
    <w:rsid w:val="00163DB8"/>
    <w:rsid w:val="00164338"/>
    <w:rsid w:val="0016754E"/>
    <w:rsid w:val="00170FB4"/>
    <w:rsid w:val="00171930"/>
    <w:rsid w:val="00172E24"/>
    <w:rsid w:val="00173300"/>
    <w:rsid w:val="001735EF"/>
    <w:rsid w:val="0017376E"/>
    <w:rsid w:val="00173C74"/>
    <w:rsid w:val="00177816"/>
    <w:rsid w:val="001821C6"/>
    <w:rsid w:val="001850E5"/>
    <w:rsid w:val="001869B7"/>
    <w:rsid w:val="00187056"/>
    <w:rsid w:val="001873F3"/>
    <w:rsid w:val="00191875"/>
    <w:rsid w:val="00197065"/>
    <w:rsid w:val="00197337"/>
    <w:rsid w:val="00197C22"/>
    <w:rsid w:val="001A0197"/>
    <w:rsid w:val="001A06C8"/>
    <w:rsid w:val="001A2B13"/>
    <w:rsid w:val="001A4445"/>
    <w:rsid w:val="001A4F72"/>
    <w:rsid w:val="001A5737"/>
    <w:rsid w:val="001A616C"/>
    <w:rsid w:val="001A6F8D"/>
    <w:rsid w:val="001B0343"/>
    <w:rsid w:val="001B05AB"/>
    <w:rsid w:val="001B0A41"/>
    <w:rsid w:val="001B2839"/>
    <w:rsid w:val="001B2879"/>
    <w:rsid w:val="001B2F05"/>
    <w:rsid w:val="001B441A"/>
    <w:rsid w:val="001B69E5"/>
    <w:rsid w:val="001B7633"/>
    <w:rsid w:val="001C11E8"/>
    <w:rsid w:val="001C1B6E"/>
    <w:rsid w:val="001C2B11"/>
    <w:rsid w:val="001C2E08"/>
    <w:rsid w:val="001C40B3"/>
    <w:rsid w:val="001C5A04"/>
    <w:rsid w:val="001C5ACC"/>
    <w:rsid w:val="001C77E7"/>
    <w:rsid w:val="001D060E"/>
    <w:rsid w:val="001D1776"/>
    <w:rsid w:val="001D19DE"/>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23CA"/>
    <w:rsid w:val="0021592D"/>
    <w:rsid w:val="00215DAE"/>
    <w:rsid w:val="00216F61"/>
    <w:rsid w:val="0021772E"/>
    <w:rsid w:val="002209AF"/>
    <w:rsid w:val="00220D12"/>
    <w:rsid w:val="00223DBE"/>
    <w:rsid w:val="00224238"/>
    <w:rsid w:val="002261E3"/>
    <w:rsid w:val="00226BAE"/>
    <w:rsid w:val="00227312"/>
    <w:rsid w:val="0023026F"/>
    <w:rsid w:val="002309A2"/>
    <w:rsid w:val="00231BE2"/>
    <w:rsid w:val="00232B64"/>
    <w:rsid w:val="0023409F"/>
    <w:rsid w:val="0023449F"/>
    <w:rsid w:val="00234C81"/>
    <w:rsid w:val="0023718A"/>
    <w:rsid w:val="00240462"/>
    <w:rsid w:val="00240B47"/>
    <w:rsid w:val="00241068"/>
    <w:rsid w:val="00241B69"/>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FFB"/>
    <w:rsid w:val="0027138D"/>
    <w:rsid w:val="002724E1"/>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B47"/>
    <w:rsid w:val="002933A1"/>
    <w:rsid w:val="00294550"/>
    <w:rsid w:val="002946C8"/>
    <w:rsid w:val="00294E9B"/>
    <w:rsid w:val="00295247"/>
    <w:rsid w:val="00295696"/>
    <w:rsid w:val="00297850"/>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15E"/>
    <w:rsid w:val="002C47F5"/>
    <w:rsid w:val="002C48BC"/>
    <w:rsid w:val="002D1F17"/>
    <w:rsid w:val="002D2C00"/>
    <w:rsid w:val="002D4BF4"/>
    <w:rsid w:val="002D7764"/>
    <w:rsid w:val="002D7C9B"/>
    <w:rsid w:val="002E1E38"/>
    <w:rsid w:val="002E4C68"/>
    <w:rsid w:val="002E4EE3"/>
    <w:rsid w:val="002F04A9"/>
    <w:rsid w:val="002F0ED0"/>
    <w:rsid w:val="002F1F12"/>
    <w:rsid w:val="002F1F3E"/>
    <w:rsid w:val="002F2D75"/>
    <w:rsid w:val="002F7227"/>
    <w:rsid w:val="002F7778"/>
    <w:rsid w:val="002F77D2"/>
    <w:rsid w:val="002F797C"/>
    <w:rsid w:val="0030067F"/>
    <w:rsid w:val="00300F6E"/>
    <w:rsid w:val="0030158E"/>
    <w:rsid w:val="003015E4"/>
    <w:rsid w:val="00305483"/>
    <w:rsid w:val="00306799"/>
    <w:rsid w:val="00307B7A"/>
    <w:rsid w:val="003100BA"/>
    <w:rsid w:val="0031548F"/>
    <w:rsid w:val="00315CC3"/>
    <w:rsid w:val="00316CCF"/>
    <w:rsid w:val="0032031C"/>
    <w:rsid w:val="00320369"/>
    <w:rsid w:val="00320F6E"/>
    <w:rsid w:val="00321AFF"/>
    <w:rsid w:val="00321F1E"/>
    <w:rsid w:val="00323CFD"/>
    <w:rsid w:val="00324439"/>
    <w:rsid w:val="0032495E"/>
    <w:rsid w:val="00326ABC"/>
    <w:rsid w:val="0032718D"/>
    <w:rsid w:val="00327489"/>
    <w:rsid w:val="00337767"/>
    <w:rsid w:val="00340932"/>
    <w:rsid w:val="003437D4"/>
    <w:rsid w:val="00345BBF"/>
    <w:rsid w:val="00345E28"/>
    <w:rsid w:val="00347991"/>
    <w:rsid w:val="00347A97"/>
    <w:rsid w:val="00350EE1"/>
    <w:rsid w:val="00352057"/>
    <w:rsid w:val="00353249"/>
    <w:rsid w:val="00353C92"/>
    <w:rsid w:val="00354C00"/>
    <w:rsid w:val="00355542"/>
    <w:rsid w:val="00355F88"/>
    <w:rsid w:val="003601D8"/>
    <w:rsid w:val="00360F31"/>
    <w:rsid w:val="00361989"/>
    <w:rsid w:val="00361A2A"/>
    <w:rsid w:val="00361BAC"/>
    <w:rsid w:val="0036232E"/>
    <w:rsid w:val="00362E18"/>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12E2"/>
    <w:rsid w:val="00391373"/>
    <w:rsid w:val="00391FF6"/>
    <w:rsid w:val="003950D3"/>
    <w:rsid w:val="003954F9"/>
    <w:rsid w:val="00396A14"/>
    <w:rsid w:val="0039713F"/>
    <w:rsid w:val="00397BE7"/>
    <w:rsid w:val="003A02C9"/>
    <w:rsid w:val="003A1692"/>
    <w:rsid w:val="003A1CB7"/>
    <w:rsid w:val="003A2A05"/>
    <w:rsid w:val="003A3B38"/>
    <w:rsid w:val="003A5381"/>
    <w:rsid w:val="003A76DF"/>
    <w:rsid w:val="003B3C17"/>
    <w:rsid w:val="003B40BC"/>
    <w:rsid w:val="003B571C"/>
    <w:rsid w:val="003B7B24"/>
    <w:rsid w:val="003C0E6C"/>
    <w:rsid w:val="003C0FA8"/>
    <w:rsid w:val="003C1E76"/>
    <w:rsid w:val="003C4A36"/>
    <w:rsid w:val="003C6578"/>
    <w:rsid w:val="003C7F22"/>
    <w:rsid w:val="003D0053"/>
    <w:rsid w:val="003D23B1"/>
    <w:rsid w:val="003D2D08"/>
    <w:rsid w:val="003D499E"/>
    <w:rsid w:val="003D53ED"/>
    <w:rsid w:val="003D60B0"/>
    <w:rsid w:val="003D64AC"/>
    <w:rsid w:val="003D7A21"/>
    <w:rsid w:val="003E0F19"/>
    <w:rsid w:val="003E29E9"/>
    <w:rsid w:val="003E4995"/>
    <w:rsid w:val="003E51FC"/>
    <w:rsid w:val="003E5663"/>
    <w:rsid w:val="003E6B5F"/>
    <w:rsid w:val="003F02CE"/>
    <w:rsid w:val="003F083F"/>
    <w:rsid w:val="003F0A45"/>
    <w:rsid w:val="003F14FD"/>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102D0"/>
    <w:rsid w:val="00410898"/>
    <w:rsid w:val="00411DBE"/>
    <w:rsid w:val="00413CE5"/>
    <w:rsid w:val="0041645E"/>
    <w:rsid w:val="004165E1"/>
    <w:rsid w:val="00421E3C"/>
    <w:rsid w:val="004220F1"/>
    <w:rsid w:val="0042271C"/>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71CA"/>
    <w:rsid w:val="0045010E"/>
    <w:rsid w:val="00450156"/>
    <w:rsid w:val="0045103C"/>
    <w:rsid w:val="00452628"/>
    <w:rsid w:val="00453857"/>
    <w:rsid w:val="00454218"/>
    <w:rsid w:val="00461093"/>
    <w:rsid w:val="004613B3"/>
    <w:rsid w:val="00462A1D"/>
    <w:rsid w:val="0046453C"/>
    <w:rsid w:val="004655C8"/>
    <w:rsid w:val="004658D3"/>
    <w:rsid w:val="00465A0B"/>
    <w:rsid w:val="0046663F"/>
    <w:rsid w:val="004667EE"/>
    <w:rsid w:val="00470551"/>
    <w:rsid w:val="004711E6"/>
    <w:rsid w:val="00472A2E"/>
    <w:rsid w:val="00473A4A"/>
    <w:rsid w:val="00474DCD"/>
    <w:rsid w:val="004762FA"/>
    <w:rsid w:val="004770FA"/>
    <w:rsid w:val="004772A5"/>
    <w:rsid w:val="00477311"/>
    <w:rsid w:val="00477624"/>
    <w:rsid w:val="00477685"/>
    <w:rsid w:val="004779BE"/>
    <w:rsid w:val="00477A1E"/>
    <w:rsid w:val="00477B16"/>
    <w:rsid w:val="00480067"/>
    <w:rsid w:val="0048360C"/>
    <w:rsid w:val="004867DD"/>
    <w:rsid w:val="00486CC7"/>
    <w:rsid w:val="0048787D"/>
    <w:rsid w:val="00490838"/>
    <w:rsid w:val="0049117C"/>
    <w:rsid w:val="00491367"/>
    <w:rsid w:val="004917BE"/>
    <w:rsid w:val="00492DA7"/>
    <w:rsid w:val="004930D3"/>
    <w:rsid w:val="00493A5E"/>
    <w:rsid w:val="004959AF"/>
    <w:rsid w:val="00497BF9"/>
    <w:rsid w:val="004A1322"/>
    <w:rsid w:val="004A1A6F"/>
    <w:rsid w:val="004A36AF"/>
    <w:rsid w:val="004A6291"/>
    <w:rsid w:val="004A674C"/>
    <w:rsid w:val="004A6757"/>
    <w:rsid w:val="004B06EA"/>
    <w:rsid w:val="004B4AAA"/>
    <w:rsid w:val="004B538F"/>
    <w:rsid w:val="004B626C"/>
    <w:rsid w:val="004C07D9"/>
    <w:rsid w:val="004C1FF7"/>
    <w:rsid w:val="004C55A5"/>
    <w:rsid w:val="004C6032"/>
    <w:rsid w:val="004C6C48"/>
    <w:rsid w:val="004C70AC"/>
    <w:rsid w:val="004D18DF"/>
    <w:rsid w:val="004D238D"/>
    <w:rsid w:val="004D2D7B"/>
    <w:rsid w:val="004D3237"/>
    <w:rsid w:val="004D42F6"/>
    <w:rsid w:val="004D46EE"/>
    <w:rsid w:val="004D4810"/>
    <w:rsid w:val="004D4837"/>
    <w:rsid w:val="004D4BED"/>
    <w:rsid w:val="004D4CE8"/>
    <w:rsid w:val="004D555F"/>
    <w:rsid w:val="004D5E85"/>
    <w:rsid w:val="004D64BC"/>
    <w:rsid w:val="004D761E"/>
    <w:rsid w:val="004E77EA"/>
    <w:rsid w:val="004F439A"/>
    <w:rsid w:val="004F55A0"/>
    <w:rsid w:val="004F5F4A"/>
    <w:rsid w:val="004F790B"/>
    <w:rsid w:val="00500580"/>
    <w:rsid w:val="00503573"/>
    <w:rsid w:val="00507783"/>
    <w:rsid w:val="00507B5A"/>
    <w:rsid w:val="0051027D"/>
    <w:rsid w:val="00514FCF"/>
    <w:rsid w:val="005168C8"/>
    <w:rsid w:val="00516B14"/>
    <w:rsid w:val="005203AA"/>
    <w:rsid w:val="005209F5"/>
    <w:rsid w:val="005220AE"/>
    <w:rsid w:val="00523523"/>
    <w:rsid w:val="00523E1B"/>
    <w:rsid w:val="00524B8F"/>
    <w:rsid w:val="005254D4"/>
    <w:rsid w:val="00526473"/>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5F87"/>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0CE"/>
    <w:rsid w:val="0056179B"/>
    <w:rsid w:val="00561A32"/>
    <w:rsid w:val="00562DFD"/>
    <w:rsid w:val="005630CD"/>
    <w:rsid w:val="005642A3"/>
    <w:rsid w:val="005650E4"/>
    <w:rsid w:val="00567E2E"/>
    <w:rsid w:val="0057075B"/>
    <w:rsid w:val="00572B56"/>
    <w:rsid w:val="00574119"/>
    <w:rsid w:val="00577189"/>
    <w:rsid w:val="005776CE"/>
    <w:rsid w:val="005778F2"/>
    <w:rsid w:val="005807F5"/>
    <w:rsid w:val="0058226E"/>
    <w:rsid w:val="005831DA"/>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3D1B"/>
    <w:rsid w:val="005B46EE"/>
    <w:rsid w:val="005B5BE3"/>
    <w:rsid w:val="005B5ECD"/>
    <w:rsid w:val="005B6F89"/>
    <w:rsid w:val="005B7AB3"/>
    <w:rsid w:val="005B7BA9"/>
    <w:rsid w:val="005C16BE"/>
    <w:rsid w:val="005C1D15"/>
    <w:rsid w:val="005C30BC"/>
    <w:rsid w:val="005C3F98"/>
    <w:rsid w:val="005C58E7"/>
    <w:rsid w:val="005C7735"/>
    <w:rsid w:val="005D0573"/>
    <w:rsid w:val="005D12E3"/>
    <w:rsid w:val="005D2AF2"/>
    <w:rsid w:val="005D3819"/>
    <w:rsid w:val="005D76B5"/>
    <w:rsid w:val="005E28C7"/>
    <w:rsid w:val="005E44F6"/>
    <w:rsid w:val="005E5AC3"/>
    <w:rsid w:val="005E6A0C"/>
    <w:rsid w:val="005E6C79"/>
    <w:rsid w:val="005E6DF8"/>
    <w:rsid w:val="005E7942"/>
    <w:rsid w:val="005F181E"/>
    <w:rsid w:val="005F1CE3"/>
    <w:rsid w:val="005F2389"/>
    <w:rsid w:val="005F2612"/>
    <w:rsid w:val="005F68C3"/>
    <w:rsid w:val="0060132A"/>
    <w:rsid w:val="00601681"/>
    <w:rsid w:val="00601837"/>
    <w:rsid w:val="00602DF6"/>
    <w:rsid w:val="0060344F"/>
    <w:rsid w:val="0060387F"/>
    <w:rsid w:val="00603B92"/>
    <w:rsid w:val="00604452"/>
    <w:rsid w:val="0060464F"/>
    <w:rsid w:val="00605A73"/>
    <w:rsid w:val="006061CF"/>
    <w:rsid w:val="006065FF"/>
    <w:rsid w:val="006070DD"/>
    <w:rsid w:val="00607A85"/>
    <w:rsid w:val="00607E6E"/>
    <w:rsid w:val="00607F43"/>
    <w:rsid w:val="006129FF"/>
    <w:rsid w:val="0061300F"/>
    <w:rsid w:val="00613CE7"/>
    <w:rsid w:val="006153B8"/>
    <w:rsid w:val="00615F8A"/>
    <w:rsid w:val="006169E0"/>
    <w:rsid w:val="00617FBA"/>
    <w:rsid w:val="0062001E"/>
    <w:rsid w:val="00622BDE"/>
    <w:rsid w:val="00631043"/>
    <w:rsid w:val="00631444"/>
    <w:rsid w:val="00632243"/>
    <w:rsid w:val="006326A2"/>
    <w:rsid w:val="00632873"/>
    <w:rsid w:val="00632A63"/>
    <w:rsid w:val="00633404"/>
    <w:rsid w:val="006344B3"/>
    <w:rsid w:val="006362F8"/>
    <w:rsid w:val="00636355"/>
    <w:rsid w:val="00636859"/>
    <w:rsid w:val="00636C06"/>
    <w:rsid w:val="006406B8"/>
    <w:rsid w:val="00640D96"/>
    <w:rsid w:val="00641CBF"/>
    <w:rsid w:val="0064262A"/>
    <w:rsid w:val="00653225"/>
    <w:rsid w:val="0065528F"/>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51DD"/>
    <w:rsid w:val="00686B87"/>
    <w:rsid w:val="00690874"/>
    <w:rsid w:val="00691C13"/>
    <w:rsid w:val="00694265"/>
    <w:rsid w:val="00697948"/>
    <w:rsid w:val="006A2918"/>
    <w:rsid w:val="006A4A00"/>
    <w:rsid w:val="006A5CDF"/>
    <w:rsid w:val="006A6D4F"/>
    <w:rsid w:val="006A7712"/>
    <w:rsid w:val="006A7782"/>
    <w:rsid w:val="006B0618"/>
    <w:rsid w:val="006B1221"/>
    <w:rsid w:val="006B2BCE"/>
    <w:rsid w:val="006B3034"/>
    <w:rsid w:val="006B6526"/>
    <w:rsid w:val="006B7005"/>
    <w:rsid w:val="006C054D"/>
    <w:rsid w:val="006C2BFF"/>
    <w:rsid w:val="006C40B6"/>
    <w:rsid w:val="006C4D89"/>
    <w:rsid w:val="006C5464"/>
    <w:rsid w:val="006C54DB"/>
    <w:rsid w:val="006C6375"/>
    <w:rsid w:val="006C7D4D"/>
    <w:rsid w:val="006D03D1"/>
    <w:rsid w:val="006D335F"/>
    <w:rsid w:val="006D4F50"/>
    <w:rsid w:val="006D5825"/>
    <w:rsid w:val="006D5ABE"/>
    <w:rsid w:val="006D6219"/>
    <w:rsid w:val="006D67EF"/>
    <w:rsid w:val="006D7170"/>
    <w:rsid w:val="006D76CF"/>
    <w:rsid w:val="006E1D7D"/>
    <w:rsid w:val="006E2191"/>
    <w:rsid w:val="006E33C6"/>
    <w:rsid w:val="006E4581"/>
    <w:rsid w:val="006E4997"/>
    <w:rsid w:val="006E4D23"/>
    <w:rsid w:val="006E63B0"/>
    <w:rsid w:val="006E7044"/>
    <w:rsid w:val="006F2E6F"/>
    <w:rsid w:val="006F3653"/>
    <w:rsid w:val="006F3996"/>
    <w:rsid w:val="006F46DD"/>
    <w:rsid w:val="006F5ACA"/>
    <w:rsid w:val="00700271"/>
    <w:rsid w:val="00700C0B"/>
    <w:rsid w:val="00701BC7"/>
    <w:rsid w:val="00701CC1"/>
    <w:rsid w:val="00702875"/>
    <w:rsid w:val="007028AF"/>
    <w:rsid w:val="007033BC"/>
    <w:rsid w:val="00704139"/>
    <w:rsid w:val="00707469"/>
    <w:rsid w:val="007111B3"/>
    <w:rsid w:val="007121C6"/>
    <w:rsid w:val="00712D2E"/>
    <w:rsid w:val="007130C0"/>
    <w:rsid w:val="007161BF"/>
    <w:rsid w:val="00720C82"/>
    <w:rsid w:val="00721425"/>
    <w:rsid w:val="00721520"/>
    <w:rsid w:val="00723FCF"/>
    <w:rsid w:val="00724257"/>
    <w:rsid w:val="00724BAD"/>
    <w:rsid w:val="007251E9"/>
    <w:rsid w:val="00726B74"/>
    <w:rsid w:val="00727039"/>
    <w:rsid w:val="00727531"/>
    <w:rsid w:val="007320F1"/>
    <w:rsid w:val="00733902"/>
    <w:rsid w:val="007405A5"/>
    <w:rsid w:val="00740DCC"/>
    <w:rsid w:val="007425BE"/>
    <w:rsid w:val="00742F18"/>
    <w:rsid w:val="00744EBD"/>
    <w:rsid w:val="007450BD"/>
    <w:rsid w:val="00747573"/>
    <w:rsid w:val="0075179E"/>
    <w:rsid w:val="00752F4C"/>
    <w:rsid w:val="00761B91"/>
    <w:rsid w:val="00761E6B"/>
    <w:rsid w:val="007624D8"/>
    <w:rsid w:val="0076296F"/>
    <w:rsid w:val="0076325E"/>
    <w:rsid w:val="00764937"/>
    <w:rsid w:val="00771C9D"/>
    <w:rsid w:val="00772317"/>
    <w:rsid w:val="0077247D"/>
    <w:rsid w:val="00775BA0"/>
    <w:rsid w:val="007800EA"/>
    <w:rsid w:val="007809FA"/>
    <w:rsid w:val="00781B1F"/>
    <w:rsid w:val="00781FE9"/>
    <w:rsid w:val="00782DE3"/>
    <w:rsid w:val="00783B28"/>
    <w:rsid w:val="00785332"/>
    <w:rsid w:val="00787A62"/>
    <w:rsid w:val="007901C3"/>
    <w:rsid w:val="00790F70"/>
    <w:rsid w:val="00791BB6"/>
    <w:rsid w:val="00794459"/>
    <w:rsid w:val="0079530F"/>
    <w:rsid w:val="00797931"/>
    <w:rsid w:val="007979F9"/>
    <w:rsid w:val="007A020A"/>
    <w:rsid w:val="007A073E"/>
    <w:rsid w:val="007A1DE1"/>
    <w:rsid w:val="007A1E95"/>
    <w:rsid w:val="007A4F99"/>
    <w:rsid w:val="007B02D6"/>
    <w:rsid w:val="007B14F3"/>
    <w:rsid w:val="007B4B2F"/>
    <w:rsid w:val="007B59B8"/>
    <w:rsid w:val="007B5D47"/>
    <w:rsid w:val="007C244C"/>
    <w:rsid w:val="007C29AD"/>
    <w:rsid w:val="007C3134"/>
    <w:rsid w:val="007C5B98"/>
    <w:rsid w:val="007C7E0D"/>
    <w:rsid w:val="007D09A4"/>
    <w:rsid w:val="007D0AA5"/>
    <w:rsid w:val="007D283B"/>
    <w:rsid w:val="007D3528"/>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38EC"/>
    <w:rsid w:val="008048D6"/>
    <w:rsid w:val="00805C2F"/>
    <w:rsid w:val="0080790F"/>
    <w:rsid w:val="00807D8D"/>
    <w:rsid w:val="00811000"/>
    <w:rsid w:val="00811A3A"/>
    <w:rsid w:val="008122C5"/>
    <w:rsid w:val="00813AD8"/>
    <w:rsid w:val="00823388"/>
    <w:rsid w:val="008235AA"/>
    <w:rsid w:val="0082383F"/>
    <w:rsid w:val="00823B96"/>
    <w:rsid w:val="008254E3"/>
    <w:rsid w:val="00826C15"/>
    <w:rsid w:val="00827336"/>
    <w:rsid w:val="0083046D"/>
    <w:rsid w:val="008338B2"/>
    <w:rsid w:val="008339AD"/>
    <w:rsid w:val="00836288"/>
    <w:rsid w:val="00840465"/>
    <w:rsid w:val="00840CCE"/>
    <w:rsid w:val="00842515"/>
    <w:rsid w:val="008433F2"/>
    <w:rsid w:val="0084444D"/>
    <w:rsid w:val="0084558A"/>
    <w:rsid w:val="00845886"/>
    <w:rsid w:val="008460FF"/>
    <w:rsid w:val="0084636F"/>
    <w:rsid w:val="008477B2"/>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1028"/>
    <w:rsid w:val="00882724"/>
    <w:rsid w:val="00884236"/>
    <w:rsid w:val="008842E5"/>
    <w:rsid w:val="0088470F"/>
    <w:rsid w:val="008878F0"/>
    <w:rsid w:val="008900BD"/>
    <w:rsid w:val="0089098E"/>
    <w:rsid w:val="00892B77"/>
    <w:rsid w:val="00892FDF"/>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4B8"/>
    <w:rsid w:val="008B3837"/>
    <w:rsid w:val="008B45E5"/>
    <w:rsid w:val="008B6378"/>
    <w:rsid w:val="008B65F1"/>
    <w:rsid w:val="008B6972"/>
    <w:rsid w:val="008B6C22"/>
    <w:rsid w:val="008B71F9"/>
    <w:rsid w:val="008C047C"/>
    <w:rsid w:val="008C073C"/>
    <w:rsid w:val="008C2430"/>
    <w:rsid w:val="008C2AF1"/>
    <w:rsid w:val="008C2BA0"/>
    <w:rsid w:val="008C3A03"/>
    <w:rsid w:val="008D12B2"/>
    <w:rsid w:val="008D1704"/>
    <w:rsid w:val="008D48D8"/>
    <w:rsid w:val="008D5474"/>
    <w:rsid w:val="008D6517"/>
    <w:rsid w:val="008E1653"/>
    <w:rsid w:val="008E3FFB"/>
    <w:rsid w:val="008E47EE"/>
    <w:rsid w:val="008E6E11"/>
    <w:rsid w:val="008F143C"/>
    <w:rsid w:val="008F15AE"/>
    <w:rsid w:val="008F2DBF"/>
    <w:rsid w:val="008F6C1D"/>
    <w:rsid w:val="008F6FBD"/>
    <w:rsid w:val="008F7E4B"/>
    <w:rsid w:val="00902B88"/>
    <w:rsid w:val="00903AFA"/>
    <w:rsid w:val="00904F59"/>
    <w:rsid w:val="00906443"/>
    <w:rsid w:val="00906F80"/>
    <w:rsid w:val="009106BA"/>
    <w:rsid w:val="00910C83"/>
    <w:rsid w:val="00911739"/>
    <w:rsid w:val="00911A20"/>
    <w:rsid w:val="00911BAC"/>
    <w:rsid w:val="00912A70"/>
    <w:rsid w:val="0091385A"/>
    <w:rsid w:val="009140F1"/>
    <w:rsid w:val="00914917"/>
    <w:rsid w:val="009208B6"/>
    <w:rsid w:val="00920C96"/>
    <w:rsid w:val="009218D1"/>
    <w:rsid w:val="00921D08"/>
    <w:rsid w:val="00923280"/>
    <w:rsid w:val="0092392E"/>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C75"/>
    <w:rsid w:val="00942120"/>
    <w:rsid w:val="00942881"/>
    <w:rsid w:val="00943C38"/>
    <w:rsid w:val="009470C1"/>
    <w:rsid w:val="00950285"/>
    <w:rsid w:val="00950B07"/>
    <w:rsid w:val="0096028F"/>
    <w:rsid w:val="009606B3"/>
    <w:rsid w:val="009634E6"/>
    <w:rsid w:val="0096514B"/>
    <w:rsid w:val="0096554F"/>
    <w:rsid w:val="00970533"/>
    <w:rsid w:val="00970CB0"/>
    <w:rsid w:val="00970CDF"/>
    <w:rsid w:val="00970D86"/>
    <w:rsid w:val="009723F3"/>
    <w:rsid w:val="00972562"/>
    <w:rsid w:val="009738A5"/>
    <w:rsid w:val="00973C1D"/>
    <w:rsid w:val="00973E82"/>
    <w:rsid w:val="00973EDA"/>
    <w:rsid w:val="0097421C"/>
    <w:rsid w:val="00975FD4"/>
    <w:rsid w:val="009760B6"/>
    <w:rsid w:val="00977A04"/>
    <w:rsid w:val="00981109"/>
    <w:rsid w:val="00982435"/>
    <w:rsid w:val="00982545"/>
    <w:rsid w:val="009828C6"/>
    <w:rsid w:val="0098362E"/>
    <w:rsid w:val="00983C9E"/>
    <w:rsid w:val="00984067"/>
    <w:rsid w:val="009842B0"/>
    <w:rsid w:val="00984847"/>
    <w:rsid w:val="00986A85"/>
    <w:rsid w:val="009920C9"/>
    <w:rsid w:val="009939D5"/>
    <w:rsid w:val="009949D6"/>
    <w:rsid w:val="00994AAD"/>
    <w:rsid w:val="009953A0"/>
    <w:rsid w:val="009A02D3"/>
    <w:rsid w:val="009A29C7"/>
    <w:rsid w:val="009A4D7A"/>
    <w:rsid w:val="009A57FC"/>
    <w:rsid w:val="009A5EA6"/>
    <w:rsid w:val="009A6479"/>
    <w:rsid w:val="009A6560"/>
    <w:rsid w:val="009B2C4F"/>
    <w:rsid w:val="009B3E04"/>
    <w:rsid w:val="009B451D"/>
    <w:rsid w:val="009B4615"/>
    <w:rsid w:val="009B5DB1"/>
    <w:rsid w:val="009B5F33"/>
    <w:rsid w:val="009B62F4"/>
    <w:rsid w:val="009B7575"/>
    <w:rsid w:val="009B7768"/>
    <w:rsid w:val="009C070B"/>
    <w:rsid w:val="009C1930"/>
    <w:rsid w:val="009C259E"/>
    <w:rsid w:val="009C434F"/>
    <w:rsid w:val="009C44D8"/>
    <w:rsid w:val="009C4BA0"/>
    <w:rsid w:val="009C523D"/>
    <w:rsid w:val="009C56B8"/>
    <w:rsid w:val="009C6E53"/>
    <w:rsid w:val="009D12FE"/>
    <w:rsid w:val="009D167E"/>
    <w:rsid w:val="009D6FFA"/>
    <w:rsid w:val="009E03A4"/>
    <w:rsid w:val="009E0A5F"/>
    <w:rsid w:val="009E24F9"/>
    <w:rsid w:val="009E385D"/>
    <w:rsid w:val="009E421E"/>
    <w:rsid w:val="009E4A4E"/>
    <w:rsid w:val="009E5279"/>
    <w:rsid w:val="009E7FDF"/>
    <w:rsid w:val="009F0034"/>
    <w:rsid w:val="009F0797"/>
    <w:rsid w:val="009F1C80"/>
    <w:rsid w:val="009F3B66"/>
    <w:rsid w:val="009F3FA2"/>
    <w:rsid w:val="009F512C"/>
    <w:rsid w:val="00A00B24"/>
    <w:rsid w:val="00A01FBC"/>
    <w:rsid w:val="00A02A6E"/>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523C"/>
    <w:rsid w:val="00A26648"/>
    <w:rsid w:val="00A27814"/>
    <w:rsid w:val="00A326B9"/>
    <w:rsid w:val="00A336FA"/>
    <w:rsid w:val="00A344A9"/>
    <w:rsid w:val="00A34956"/>
    <w:rsid w:val="00A43211"/>
    <w:rsid w:val="00A43E71"/>
    <w:rsid w:val="00A441DF"/>
    <w:rsid w:val="00A44629"/>
    <w:rsid w:val="00A451E6"/>
    <w:rsid w:val="00A46C51"/>
    <w:rsid w:val="00A475BA"/>
    <w:rsid w:val="00A5029F"/>
    <w:rsid w:val="00A528E8"/>
    <w:rsid w:val="00A56C18"/>
    <w:rsid w:val="00A571B3"/>
    <w:rsid w:val="00A57F49"/>
    <w:rsid w:val="00A6354F"/>
    <w:rsid w:val="00A707BE"/>
    <w:rsid w:val="00A73FB1"/>
    <w:rsid w:val="00A74B5C"/>
    <w:rsid w:val="00A7548F"/>
    <w:rsid w:val="00A7658D"/>
    <w:rsid w:val="00A76C10"/>
    <w:rsid w:val="00A81470"/>
    <w:rsid w:val="00A8203D"/>
    <w:rsid w:val="00A82AFD"/>
    <w:rsid w:val="00A844CD"/>
    <w:rsid w:val="00A846E3"/>
    <w:rsid w:val="00A85BB4"/>
    <w:rsid w:val="00A87AA2"/>
    <w:rsid w:val="00A87FC8"/>
    <w:rsid w:val="00A90174"/>
    <w:rsid w:val="00A90B28"/>
    <w:rsid w:val="00A90E67"/>
    <w:rsid w:val="00A91F13"/>
    <w:rsid w:val="00A92783"/>
    <w:rsid w:val="00A931A8"/>
    <w:rsid w:val="00A93FDF"/>
    <w:rsid w:val="00A94B0E"/>
    <w:rsid w:val="00A94C56"/>
    <w:rsid w:val="00A95BC0"/>
    <w:rsid w:val="00A96FF2"/>
    <w:rsid w:val="00A97D88"/>
    <w:rsid w:val="00AA0CE1"/>
    <w:rsid w:val="00AA13B0"/>
    <w:rsid w:val="00AA1879"/>
    <w:rsid w:val="00AA1CD9"/>
    <w:rsid w:val="00AA235D"/>
    <w:rsid w:val="00AA2E17"/>
    <w:rsid w:val="00AA3F4F"/>
    <w:rsid w:val="00AA50D4"/>
    <w:rsid w:val="00AA5CED"/>
    <w:rsid w:val="00AA6ACC"/>
    <w:rsid w:val="00AA79FF"/>
    <w:rsid w:val="00AB0E57"/>
    <w:rsid w:val="00AB1862"/>
    <w:rsid w:val="00AB2DF8"/>
    <w:rsid w:val="00AB2E47"/>
    <w:rsid w:val="00AB41AF"/>
    <w:rsid w:val="00AB434E"/>
    <w:rsid w:val="00AB4D1D"/>
    <w:rsid w:val="00AB567D"/>
    <w:rsid w:val="00AB7CDD"/>
    <w:rsid w:val="00AC10AF"/>
    <w:rsid w:val="00AC3863"/>
    <w:rsid w:val="00AC3F36"/>
    <w:rsid w:val="00AC44EA"/>
    <w:rsid w:val="00AC5784"/>
    <w:rsid w:val="00AC602D"/>
    <w:rsid w:val="00AC6407"/>
    <w:rsid w:val="00AC6CD0"/>
    <w:rsid w:val="00AD0811"/>
    <w:rsid w:val="00AD0D9D"/>
    <w:rsid w:val="00AD1B52"/>
    <w:rsid w:val="00AD27BF"/>
    <w:rsid w:val="00AD2981"/>
    <w:rsid w:val="00AD2CBD"/>
    <w:rsid w:val="00AD5F3A"/>
    <w:rsid w:val="00AD689F"/>
    <w:rsid w:val="00AD7F0F"/>
    <w:rsid w:val="00AE1882"/>
    <w:rsid w:val="00AE192D"/>
    <w:rsid w:val="00AE3C6E"/>
    <w:rsid w:val="00AE3F62"/>
    <w:rsid w:val="00AE486C"/>
    <w:rsid w:val="00AE52DE"/>
    <w:rsid w:val="00AE5F57"/>
    <w:rsid w:val="00AE6CD4"/>
    <w:rsid w:val="00AE7076"/>
    <w:rsid w:val="00AE74EB"/>
    <w:rsid w:val="00AE7FA6"/>
    <w:rsid w:val="00AF19EC"/>
    <w:rsid w:val="00AF283B"/>
    <w:rsid w:val="00AF28AF"/>
    <w:rsid w:val="00AF404B"/>
    <w:rsid w:val="00AF430E"/>
    <w:rsid w:val="00AF4B6F"/>
    <w:rsid w:val="00AF5D5D"/>
    <w:rsid w:val="00AF685E"/>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7219"/>
    <w:rsid w:val="00B27321"/>
    <w:rsid w:val="00B27408"/>
    <w:rsid w:val="00B27491"/>
    <w:rsid w:val="00B307F4"/>
    <w:rsid w:val="00B314C3"/>
    <w:rsid w:val="00B3367E"/>
    <w:rsid w:val="00B34B5A"/>
    <w:rsid w:val="00B36426"/>
    <w:rsid w:val="00B37C18"/>
    <w:rsid w:val="00B401B4"/>
    <w:rsid w:val="00B4181C"/>
    <w:rsid w:val="00B437E1"/>
    <w:rsid w:val="00B4607F"/>
    <w:rsid w:val="00B50803"/>
    <w:rsid w:val="00B52E78"/>
    <w:rsid w:val="00B542D0"/>
    <w:rsid w:val="00B555C6"/>
    <w:rsid w:val="00B5589A"/>
    <w:rsid w:val="00B5747D"/>
    <w:rsid w:val="00B60E07"/>
    <w:rsid w:val="00B621C8"/>
    <w:rsid w:val="00B62CBC"/>
    <w:rsid w:val="00B63049"/>
    <w:rsid w:val="00B64E6B"/>
    <w:rsid w:val="00B64F84"/>
    <w:rsid w:val="00B6527C"/>
    <w:rsid w:val="00B65C9B"/>
    <w:rsid w:val="00B66FEE"/>
    <w:rsid w:val="00B679E4"/>
    <w:rsid w:val="00B70698"/>
    <w:rsid w:val="00B70DFB"/>
    <w:rsid w:val="00B71033"/>
    <w:rsid w:val="00B71E33"/>
    <w:rsid w:val="00B72019"/>
    <w:rsid w:val="00B72575"/>
    <w:rsid w:val="00B72762"/>
    <w:rsid w:val="00B730AC"/>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639E"/>
    <w:rsid w:val="00BB7011"/>
    <w:rsid w:val="00BB7722"/>
    <w:rsid w:val="00BC01FC"/>
    <w:rsid w:val="00BC071B"/>
    <w:rsid w:val="00BC13DC"/>
    <w:rsid w:val="00BC29D9"/>
    <w:rsid w:val="00BC331F"/>
    <w:rsid w:val="00BC6961"/>
    <w:rsid w:val="00BD073F"/>
    <w:rsid w:val="00BD1319"/>
    <w:rsid w:val="00BD185C"/>
    <w:rsid w:val="00BD282C"/>
    <w:rsid w:val="00BD5F0E"/>
    <w:rsid w:val="00BD62C5"/>
    <w:rsid w:val="00BD64A6"/>
    <w:rsid w:val="00BD7756"/>
    <w:rsid w:val="00BD7FA4"/>
    <w:rsid w:val="00BE02D7"/>
    <w:rsid w:val="00BE1321"/>
    <w:rsid w:val="00BE150E"/>
    <w:rsid w:val="00BE1B31"/>
    <w:rsid w:val="00BE3148"/>
    <w:rsid w:val="00BE373B"/>
    <w:rsid w:val="00BE464A"/>
    <w:rsid w:val="00BE62DE"/>
    <w:rsid w:val="00BE69BD"/>
    <w:rsid w:val="00BE6D76"/>
    <w:rsid w:val="00BF0631"/>
    <w:rsid w:val="00BF074C"/>
    <w:rsid w:val="00BF11EC"/>
    <w:rsid w:val="00BF14D4"/>
    <w:rsid w:val="00BF17F1"/>
    <w:rsid w:val="00BF313F"/>
    <w:rsid w:val="00BF325F"/>
    <w:rsid w:val="00BF4061"/>
    <w:rsid w:val="00BF45B2"/>
    <w:rsid w:val="00BF4C3A"/>
    <w:rsid w:val="00BF611D"/>
    <w:rsid w:val="00BF6816"/>
    <w:rsid w:val="00C012DB"/>
    <w:rsid w:val="00C04289"/>
    <w:rsid w:val="00C04826"/>
    <w:rsid w:val="00C04C31"/>
    <w:rsid w:val="00C0535B"/>
    <w:rsid w:val="00C05E0F"/>
    <w:rsid w:val="00C063B6"/>
    <w:rsid w:val="00C0645B"/>
    <w:rsid w:val="00C0722E"/>
    <w:rsid w:val="00C076E7"/>
    <w:rsid w:val="00C110FC"/>
    <w:rsid w:val="00C111EE"/>
    <w:rsid w:val="00C148AD"/>
    <w:rsid w:val="00C158C1"/>
    <w:rsid w:val="00C16291"/>
    <w:rsid w:val="00C2065D"/>
    <w:rsid w:val="00C21599"/>
    <w:rsid w:val="00C21943"/>
    <w:rsid w:val="00C22959"/>
    <w:rsid w:val="00C233E5"/>
    <w:rsid w:val="00C245B6"/>
    <w:rsid w:val="00C24AE1"/>
    <w:rsid w:val="00C26A6D"/>
    <w:rsid w:val="00C277DE"/>
    <w:rsid w:val="00C30501"/>
    <w:rsid w:val="00C31EC1"/>
    <w:rsid w:val="00C321BF"/>
    <w:rsid w:val="00C35C86"/>
    <w:rsid w:val="00C4033D"/>
    <w:rsid w:val="00C41707"/>
    <w:rsid w:val="00C42A05"/>
    <w:rsid w:val="00C431C0"/>
    <w:rsid w:val="00C44136"/>
    <w:rsid w:val="00C45A15"/>
    <w:rsid w:val="00C46571"/>
    <w:rsid w:val="00C471D9"/>
    <w:rsid w:val="00C513AA"/>
    <w:rsid w:val="00C540F8"/>
    <w:rsid w:val="00C54228"/>
    <w:rsid w:val="00C54304"/>
    <w:rsid w:val="00C54F66"/>
    <w:rsid w:val="00C55062"/>
    <w:rsid w:val="00C554A2"/>
    <w:rsid w:val="00C5644D"/>
    <w:rsid w:val="00C57DCD"/>
    <w:rsid w:val="00C604F6"/>
    <w:rsid w:val="00C60C3E"/>
    <w:rsid w:val="00C60C58"/>
    <w:rsid w:val="00C6124C"/>
    <w:rsid w:val="00C612CF"/>
    <w:rsid w:val="00C6236E"/>
    <w:rsid w:val="00C71D88"/>
    <w:rsid w:val="00C7267F"/>
    <w:rsid w:val="00C75D65"/>
    <w:rsid w:val="00C760C7"/>
    <w:rsid w:val="00C768DC"/>
    <w:rsid w:val="00C77DA5"/>
    <w:rsid w:val="00C808CF"/>
    <w:rsid w:val="00C81734"/>
    <w:rsid w:val="00C82200"/>
    <w:rsid w:val="00C8236F"/>
    <w:rsid w:val="00C82682"/>
    <w:rsid w:val="00C8320B"/>
    <w:rsid w:val="00C866DF"/>
    <w:rsid w:val="00C8673F"/>
    <w:rsid w:val="00C9060D"/>
    <w:rsid w:val="00C90DC9"/>
    <w:rsid w:val="00C9321C"/>
    <w:rsid w:val="00C939B1"/>
    <w:rsid w:val="00C94AA8"/>
    <w:rsid w:val="00C95551"/>
    <w:rsid w:val="00C96AAE"/>
    <w:rsid w:val="00C97785"/>
    <w:rsid w:val="00CA246E"/>
    <w:rsid w:val="00CA4B15"/>
    <w:rsid w:val="00CA57F9"/>
    <w:rsid w:val="00CA60A1"/>
    <w:rsid w:val="00CA6683"/>
    <w:rsid w:val="00CA7A69"/>
    <w:rsid w:val="00CB03B8"/>
    <w:rsid w:val="00CB03D7"/>
    <w:rsid w:val="00CB06AF"/>
    <w:rsid w:val="00CB3069"/>
    <w:rsid w:val="00CB30E8"/>
    <w:rsid w:val="00CB37AC"/>
    <w:rsid w:val="00CB4332"/>
    <w:rsid w:val="00CB50BC"/>
    <w:rsid w:val="00CB56C8"/>
    <w:rsid w:val="00CB7538"/>
    <w:rsid w:val="00CB769F"/>
    <w:rsid w:val="00CC0276"/>
    <w:rsid w:val="00CC02D6"/>
    <w:rsid w:val="00CC073B"/>
    <w:rsid w:val="00CC077B"/>
    <w:rsid w:val="00CC192C"/>
    <w:rsid w:val="00CC243B"/>
    <w:rsid w:val="00CC2727"/>
    <w:rsid w:val="00CC3C5B"/>
    <w:rsid w:val="00CC4EF6"/>
    <w:rsid w:val="00CC667B"/>
    <w:rsid w:val="00CC6A8D"/>
    <w:rsid w:val="00CC7389"/>
    <w:rsid w:val="00CD076B"/>
    <w:rsid w:val="00CD3256"/>
    <w:rsid w:val="00CD44F3"/>
    <w:rsid w:val="00CD5968"/>
    <w:rsid w:val="00CD690B"/>
    <w:rsid w:val="00CD6AC6"/>
    <w:rsid w:val="00CD75CB"/>
    <w:rsid w:val="00CE1E1C"/>
    <w:rsid w:val="00CE3C77"/>
    <w:rsid w:val="00CE3F70"/>
    <w:rsid w:val="00CE4806"/>
    <w:rsid w:val="00CE500A"/>
    <w:rsid w:val="00CE529F"/>
    <w:rsid w:val="00CE547F"/>
    <w:rsid w:val="00CE567C"/>
    <w:rsid w:val="00CE7D90"/>
    <w:rsid w:val="00CE7E67"/>
    <w:rsid w:val="00CF26E1"/>
    <w:rsid w:val="00CF3319"/>
    <w:rsid w:val="00CF3B65"/>
    <w:rsid w:val="00CF456C"/>
    <w:rsid w:val="00CF77E3"/>
    <w:rsid w:val="00CF7A0D"/>
    <w:rsid w:val="00CF7B82"/>
    <w:rsid w:val="00D02AF6"/>
    <w:rsid w:val="00D06F3F"/>
    <w:rsid w:val="00D0712C"/>
    <w:rsid w:val="00D1191A"/>
    <w:rsid w:val="00D1401C"/>
    <w:rsid w:val="00D14A33"/>
    <w:rsid w:val="00D14C06"/>
    <w:rsid w:val="00D15C74"/>
    <w:rsid w:val="00D15EAF"/>
    <w:rsid w:val="00D16DB2"/>
    <w:rsid w:val="00D21496"/>
    <w:rsid w:val="00D21527"/>
    <w:rsid w:val="00D21A19"/>
    <w:rsid w:val="00D2311D"/>
    <w:rsid w:val="00D234D2"/>
    <w:rsid w:val="00D2363C"/>
    <w:rsid w:val="00D26839"/>
    <w:rsid w:val="00D26FA4"/>
    <w:rsid w:val="00D27A14"/>
    <w:rsid w:val="00D3049F"/>
    <w:rsid w:val="00D309CF"/>
    <w:rsid w:val="00D30A7D"/>
    <w:rsid w:val="00D30EFB"/>
    <w:rsid w:val="00D33AA6"/>
    <w:rsid w:val="00D33ECF"/>
    <w:rsid w:val="00D3665B"/>
    <w:rsid w:val="00D367C2"/>
    <w:rsid w:val="00D367E3"/>
    <w:rsid w:val="00D37844"/>
    <w:rsid w:val="00D408DE"/>
    <w:rsid w:val="00D40FC3"/>
    <w:rsid w:val="00D419E5"/>
    <w:rsid w:val="00D42869"/>
    <w:rsid w:val="00D43F92"/>
    <w:rsid w:val="00D469D0"/>
    <w:rsid w:val="00D46B2D"/>
    <w:rsid w:val="00D50299"/>
    <w:rsid w:val="00D506DF"/>
    <w:rsid w:val="00D51650"/>
    <w:rsid w:val="00D520CC"/>
    <w:rsid w:val="00D5447A"/>
    <w:rsid w:val="00D54FA9"/>
    <w:rsid w:val="00D552C9"/>
    <w:rsid w:val="00D56C94"/>
    <w:rsid w:val="00D56DD5"/>
    <w:rsid w:val="00D57C10"/>
    <w:rsid w:val="00D60FBC"/>
    <w:rsid w:val="00D623CC"/>
    <w:rsid w:val="00D624CF"/>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4F9C"/>
    <w:rsid w:val="00D9618A"/>
    <w:rsid w:val="00D96894"/>
    <w:rsid w:val="00D96D69"/>
    <w:rsid w:val="00DA0A8B"/>
    <w:rsid w:val="00DA14FD"/>
    <w:rsid w:val="00DA281F"/>
    <w:rsid w:val="00DA5A23"/>
    <w:rsid w:val="00DA6DDA"/>
    <w:rsid w:val="00DA6DEA"/>
    <w:rsid w:val="00DA7687"/>
    <w:rsid w:val="00DB12F1"/>
    <w:rsid w:val="00DB14A3"/>
    <w:rsid w:val="00DB1F9F"/>
    <w:rsid w:val="00DB276E"/>
    <w:rsid w:val="00DB3542"/>
    <w:rsid w:val="00DB41E8"/>
    <w:rsid w:val="00DC01FA"/>
    <w:rsid w:val="00DC167F"/>
    <w:rsid w:val="00DC1E52"/>
    <w:rsid w:val="00DC2B3C"/>
    <w:rsid w:val="00DC3030"/>
    <w:rsid w:val="00DC36BB"/>
    <w:rsid w:val="00DC40E6"/>
    <w:rsid w:val="00DC4407"/>
    <w:rsid w:val="00DC69F2"/>
    <w:rsid w:val="00DC6D45"/>
    <w:rsid w:val="00DD2352"/>
    <w:rsid w:val="00DD514A"/>
    <w:rsid w:val="00DD52D4"/>
    <w:rsid w:val="00DD5E5C"/>
    <w:rsid w:val="00DD6123"/>
    <w:rsid w:val="00DD6CFE"/>
    <w:rsid w:val="00DD76BE"/>
    <w:rsid w:val="00DD7B10"/>
    <w:rsid w:val="00DE10CE"/>
    <w:rsid w:val="00DE4781"/>
    <w:rsid w:val="00DE6720"/>
    <w:rsid w:val="00DE7ECE"/>
    <w:rsid w:val="00DF03AF"/>
    <w:rsid w:val="00DF11E3"/>
    <w:rsid w:val="00DF18BC"/>
    <w:rsid w:val="00DF1B64"/>
    <w:rsid w:val="00DF2C90"/>
    <w:rsid w:val="00DF31EE"/>
    <w:rsid w:val="00DF34B3"/>
    <w:rsid w:val="00DF67C5"/>
    <w:rsid w:val="00E0051C"/>
    <w:rsid w:val="00E00CA4"/>
    <w:rsid w:val="00E01D43"/>
    <w:rsid w:val="00E024A3"/>
    <w:rsid w:val="00E03D3C"/>
    <w:rsid w:val="00E040E4"/>
    <w:rsid w:val="00E071F4"/>
    <w:rsid w:val="00E111BF"/>
    <w:rsid w:val="00E16B0B"/>
    <w:rsid w:val="00E17E3E"/>
    <w:rsid w:val="00E200FF"/>
    <w:rsid w:val="00E206EA"/>
    <w:rsid w:val="00E22DF2"/>
    <w:rsid w:val="00E23B74"/>
    <w:rsid w:val="00E255BB"/>
    <w:rsid w:val="00E2721E"/>
    <w:rsid w:val="00E3117D"/>
    <w:rsid w:val="00E31DB2"/>
    <w:rsid w:val="00E366C5"/>
    <w:rsid w:val="00E43C62"/>
    <w:rsid w:val="00E43C79"/>
    <w:rsid w:val="00E4425E"/>
    <w:rsid w:val="00E44351"/>
    <w:rsid w:val="00E4549F"/>
    <w:rsid w:val="00E506C5"/>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4542"/>
    <w:rsid w:val="00E64C83"/>
    <w:rsid w:val="00E66076"/>
    <w:rsid w:val="00E66AA1"/>
    <w:rsid w:val="00E66CEE"/>
    <w:rsid w:val="00E66FC8"/>
    <w:rsid w:val="00E676D0"/>
    <w:rsid w:val="00E71166"/>
    <w:rsid w:val="00E7696F"/>
    <w:rsid w:val="00E80B7F"/>
    <w:rsid w:val="00E80B96"/>
    <w:rsid w:val="00E821BC"/>
    <w:rsid w:val="00E837D2"/>
    <w:rsid w:val="00E8543D"/>
    <w:rsid w:val="00E85A75"/>
    <w:rsid w:val="00E86857"/>
    <w:rsid w:val="00E872AD"/>
    <w:rsid w:val="00E90ACC"/>
    <w:rsid w:val="00E927EE"/>
    <w:rsid w:val="00EA160D"/>
    <w:rsid w:val="00EA2542"/>
    <w:rsid w:val="00EA4308"/>
    <w:rsid w:val="00EA4FEE"/>
    <w:rsid w:val="00EA788A"/>
    <w:rsid w:val="00EB32C4"/>
    <w:rsid w:val="00EB3773"/>
    <w:rsid w:val="00EB5C63"/>
    <w:rsid w:val="00EB5FB3"/>
    <w:rsid w:val="00EB5FD5"/>
    <w:rsid w:val="00EC019B"/>
    <w:rsid w:val="00EC1B31"/>
    <w:rsid w:val="00EC23DD"/>
    <w:rsid w:val="00EC3742"/>
    <w:rsid w:val="00EC407C"/>
    <w:rsid w:val="00EC4FD9"/>
    <w:rsid w:val="00EC6C7A"/>
    <w:rsid w:val="00ED17FE"/>
    <w:rsid w:val="00ED27F1"/>
    <w:rsid w:val="00ED3BAD"/>
    <w:rsid w:val="00ED4E82"/>
    <w:rsid w:val="00ED74FE"/>
    <w:rsid w:val="00EE0764"/>
    <w:rsid w:val="00EE0941"/>
    <w:rsid w:val="00EE284B"/>
    <w:rsid w:val="00EE438F"/>
    <w:rsid w:val="00EE469F"/>
    <w:rsid w:val="00EE4F1D"/>
    <w:rsid w:val="00EE4FF3"/>
    <w:rsid w:val="00EE51C6"/>
    <w:rsid w:val="00EE5648"/>
    <w:rsid w:val="00EE5EA6"/>
    <w:rsid w:val="00EE6077"/>
    <w:rsid w:val="00EE6217"/>
    <w:rsid w:val="00EF002B"/>
    <w:rsid w:val="00EF491A"/>
    <w:rsid w:val="00EF4CC5"/>
    <w:rsid w:val="00EF66AA"/>
    <w:rsid w:val="00EF6806"/>
    <w:rsid w:val="00EF6860"/>
    <w:rsid w:val="00EF7D96"/>
    <w:rsid w:val="00F00A59"/>
    <w:rsid w:val="00F01DC6"/>
    <w:rsid w:val="00F03523"/>
    <w:rsid w:val="00F04A45"/>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420BE"/>
    <w:rsid w:val="00F4647B"/>
    <w:rsid w:val="00F46FF5"/>
    <w:rsid w:val="00F472AB"/>
    <w:rsid w:val="00F473F8"/>
    <w:rsid w:val="00F47DF2"/>
    <w:rsid w:val="00F5109F"/>
    <w:rsid w:val="00F54B78"/>
    <w:rsid w:val="00F55EBD"/>
    <w:rsid w:val="00F578E1"/>
    <w:rsid w:val="00F579FA"/>
    <w:rsid w:val="00F60A30"/>
    <w:rsid w:val="00F616DC"/>
    <w:rsid w:val="00F61B53"/>
    <w:rsid w:val="00F62CE0"/>
    <w:rsid w:val="00F63EAC"/>
    <w:rsid w:val="00F65A2A"/>
    <w:rsid w:val="00F66B8C"/>
    <w:rsid w:val="00F66BAB"/>
    <w:rsid w:val="00F71E12"/>
    <w:rsid w:val="00F71EF0"/>
    <w:rsid w:val="00F73D64"/>
    <w:rsid w:val="00F748B6"/>
    <w:rsid w:val="00F75242"/>
    <w:rsid w:val="00F757BE"/>
    <w:rsid w:val="00F764D5"/>
    <w:rsid w:val="00F809D4"/>
    <w:rsid w:val="00F81081"/>
    <w:rsid w:val="00F8248A"/>
    <w:rsid w:val="00F82531"/>
    <w:rsid w:val="00F830E2"/>
    <w:rsid w:val="00F83D7B"/>
    <w:rsid w:val="00F876E9"/>
    <w:rsid w:val="00F8796C"/>
    <w:rsid w:val="00F95736"/>
    <w:rsid w:val="00F95FC0"/>
    <w:rsid w:val="00F9651B"/>
    <w:rsid w:val="00F9688E"/>
    <w:rsid w:val="00FA02FD"/>
    <w:rsid w:val="00FA0C44"/>
    <w:rsid w:val="00FA1074"/>
    <w:rsid w:val="00FA462F"/>
    <w:rsid w:val="00FA5BFD"/>
    <w:rsid w:val="00FA75FD"/>
    <w:rsid w:val="00FB13F0"/>
    <w:rsid w:val="00FB14D3"/>
    <w:rsid w:val="00FB1D0A"/>
    <w:rsid w:val="00FB2F96"/>
    <w:rsid w:val="00FB509D"/>
    <w:rsid w:val="00FB53FC"/>
    <w:rsid w:val="00FB6692"/>
    <w:rsid w:val="00FB6CEA"/>
    <w:rsid w:val="00FB7509"/>
    <w:rsid w:val="00FB7A86"/>
    <w:rsid w:val="00FC1FD6"/>
    <w:rsid w:val="00FC4634"/>
    <w:rsid w:val="00FC7C2D"/>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B65"/>
    <w:rsid w:val="00FE7049"/>
    <w:rsid w:val="00FE7558"/>
    <w:rsid w:val="00FE7F33"/>
    <w:rsid w:val="00FF06B3"/>
    <w:rsid w:val="00FF112D"/>
    <w:rsid w:val="00FF141F"/>
    <w:rsid w:val="00FF1979"/>
    <w:rsid w:val="00FF2C22"/>
    <w:rsid w:val="00FF3E08"/>
    <w:rsid w:val="00FF3EDE"/>
    <w:rsid w:val="00FF5BCC"/>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E2E5EBC-2847-4407-896A-E5BD3E41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13798442">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47899524">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996690221">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76529799">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54648818">
      <w:bodyDiv w:val="1"/>
      <w:marLeft w:val="0"/>
      <w:marRight w:val="0"/>
      <w:marTop w:val="0"/>
      <w:marBottom w:val="0"/>
      <w:divBdr>
        <w:top w:val="none" w:sz="0" w:space="0" w:color="auto"/>
        <w:left w:val="none" w:sz="0" w:space="0" w:color="auto"/>
        <w:bottom w:val="none" w:sz="0" w:space="0" w:color="auto"/>
        <w:right w:val="none" w:sz="0" w:space="0" w:color="auto"/>
      </w:divBdr>
    </w:div>
    <w:div w:id="1360932678">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689091656">
      <w:bodyDiv w:val="1"/>
      <w:marLeft w:val="0"/>
      <w:marRight w:val="0"/>
      <w:marTop w:val="0"/>
      <w:marBottom w:val="0"/>
      <w:divBdr>
        <w:top w:val="none" w:sz="0" w:space="0" w:color="auto"/>
        <w:left w:val="none" w:sz="0" w:space="0" w:color="auto"/>
        <w:bottom w:val="none" w:sz="0" w:space="0" w:color="auto"/>
        <w:right w:val="none" w:sz="0" w:space="0" w:color="auto"/>
      </w:divBdr>
    </w:div>
    <w:div w:id="1693217812">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7932162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096128580">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2E797-2A6A-40D2-BD46-3C0C1E5B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29</Pages>
  <Words>11197</Words>
  <Characters>67186</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78227</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21</cp:revision>
  <cp:lastPrinted>2020-12-18T06:47:00Z</cp:lastPrinted>
  <dcterms:created xsi:type="dcterms:W3CDTF">2020-09-02T07:51:00Z</dcterms:created>
  <dcterms:modified xsi:type="dcterms:W3CDTF">2020-12-21T08:52:00Z</dcterms:modified>
</cp:coreProperties>
</file>