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44677" w:rsidRDefault="00AB0E57" w:rsidP="005C16BE">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3A3B38">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4D18DF">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0246B1" w:rsidRPr="00144677">
        <w:rPr>
          <w:rFonts w:ascii="Arial" w:hAnsi="Arial" w:cs="Arial"/>
          <w:b/>
          <w:bCs/>
          <w:sz w:val="22"/>
          <w:szCs w:val="22"/>
        </w:rPr>
        <w:t>wyżej</w:t>
      </w:r>
      <w:r w:rsidRPr="00144677">
        <w:rPr>
          <w:rFonts w:ascii="Arial" w:hAnsi="Arial" w:cs="Arial"/>
          <w:b/>
          <w:bCs/>
          <w:sz w:val="22"/>
          <w:szCs w:val="22"/>
        </w:rPr>
        <w:t xml:space="preserve"> </w:t>
      </w:r>
      <w:r w:rsidR="00FE411C" w:rsidRPr="00144677">
        <w:rPr>
          <w:rFonts w:ascii="Arial" w:hAnsi="Arial" w:cs="Arial"/>
          <w:b/>
          <w:bCs/>
          <w:sz w:val="22"/>
          <w:szCs w:val="22"/>
        </w:rPr>
        <w:t>2</w:t>
      </w:r>
      <w:r w:rsidR="004D18DF">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BC2B0B">
        <w:rPr>
          <w:rFonts w:ascii="Arial" w:hAnsi="Arial" w:cs="Arial"/>
          <w:b/>
          <w:sz w:val="22"/>
          <w:szCs w:val="22"/>
          <w:u w:val="single"/>
        </w:rPr>
        <w:t>106</w:t>
      </w:r>
      <w:r w:rsidR="004D18DF">
        <w:rPr>
          <w:rFonts w:ascii="Arial" w:hAnsi="Arial" w:cs="Arial"/>
          <w:b/>
          <w:sz w:val="22"/>
          <w:szCs w:val="22"/>
          <w:u w:val="single"/>
        </w:rPr>
        <w:t>/2020</w:t>
      </w:r>
      <w:r w:rsidR="000108FC" w:rsidRPr="00144677">
        <w:rPr>
          <w:rFonts w:ascii="Arial" w:hAnsi="Arial" w:cs="Arial"/>
          <w:b/>
          <w:sz w:val="22"/>
          <w:szCs w:val="22"/>
          <w:u w:val="single"/>
        </w:rPr>
        <w:t>.</w:t>
      </w:r>
    </w:p>
    <w:p w:rsidR="003F14FD" w:rsidRPr="00144677" w:rsidRDefault="003F14FD" w:rsidP="003F14FD">
      <w:pPr>
        <w:rPr>
          <w:rFonts w:ascii="Arial" w:hAnsi="Arial" w:cs="Arial"/>
          <w:b/>
          <w:sz w:val="22"/>
          <w:szCs w:val="22"/>
          <w:u w:val="single"/>
        </w:rPr>
      </w:pPr>
    </w:p>
    <w:p w:rsidR="00827336" w:rsidRPr="00BC2B0B" w:rsidRDefault="00BC2B0B" w:rsidP="00BC2B0B">
      <w:pPr>
        <w:ind w:left="-142"/>
        <w:jc w:val="center"/>
        <w:rPr>
          <w:rFonts w:ascii="Arial" w:hAnsi="Arial" w:cs="Arial"/>
          <w:b/>
          <w:sz w:val="22"/>
          <w:szCs w:val="22"/>
        </w:rPr>
      </w:pPr>
      <w:r>
        <w:rPr>
          <w:rFonts w:ascii="Arial" w:hAnsi="Arial" w:cs="Arial"/>
          <w:b/>
          <w:sz w:val="22"/>
          <w:szCs w:val="22"/>
        </w:rPr>
        <w:t xml:space="preserve">Zakup i dostawa </w:t>
      </w:r>
      <w:proofErr w:type="spellStart"/>
      <w:r>
        <w:rPr>
          <w:rFonts w:ascii="Arial" w:hAnsi="Arial" w:cs="Arial"/>
          <w:b/>
          <w:sz w:val="22"/>
          <w:szCs w:val="22"/>
        </w:rPr>
        <w:t>radiofarmaceutyku</w:t>
      </w:r>
      <w:proofErr w:type="spellEnd"/>
      <w:r>
        <w:rPr>
          <w:rFonts w:ascii="Arial" w:hAnsi="Arial" w:cs="Arial"/>
          <w:b/>
          <w:sz w:val="22"/>
          <w:szCs w:val="22"/>
        </w:rPr>
        <w:t xml:space="preserve"> 18F-FDG dla Pracowni PET Zakładu Medycyny Nuklearnej Wielkopolskiego Centrum Onkologii.</w:t>
      </w:r>
    </w:p>
    <w:p w:rsidR="003F14FD" w:rsidRPr="00144677" w:rsidRDefault="003F14FD" w:rsidP="005E6A0C">
      <w:pPr>
        <w:jc w:val="center"/>
        <w:rPr>
          <w:rFonts w:ascii="Arial" w:hAnsi="Arial" w:cs="Arial"/>
          <w:b/>
          <w:sz w:val="22"/>
          <w:szCs w:val="22"/>
        </w:rPr>
      </w:pPr>
    </w:p>
    <w:p w:rsidR="003F14FD" w:rsidRPr="003F14FD" w:rsidRDefault="00AB0E57" w:rsidP="003F14FD">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fax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8E002D"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/WCO_POZNAN/</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6349B" w:rsidRPr="00144677">
        <w:rPr>
          <w:rFonts w:ascii="Arial" w:hAnsi="Arial" w:cs="Arial"/>
          <w:spacing w:val="4"/>
          <w:sz w:val="22"/>
          <w:szCs w:val="22"/>
        </w:rPr>
        <w:t>wyżej</w:t>
      </w:r>
      <w:r w:rsidRPr="00144677">
        <w:rPr>
          <w:rFonts w:ascii="Arial" w:hAnsi="Arial" w:cs="Arial"/>
          <w:spacing w:val="4"/>
          <w:sz w:val="22"/>
          <w:szCs w:val="22"/>
        </w:rPr>
        <w:t xml:space="preserve"> 2</w:t>
      </w:r>
      <w:r w:rsidR="004D18DF">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BC2B0B" w:rsidRDefault="00BC2B0B" w:rsidP="00BC2B0B">
      <w:pPr>
        <w:ind w:left="-142"/>
        <w:jc w:val="center"/>
        <w:rPr>
          <w:rFonts w:ascii="Arial" w:hAnsi="Arial" w:cs="Arial"/>
          <w:b/>
          <w:sz w:val="22"/>
          <w:szCs w:val="22"/>
        </w:rPr>
      </w:pPr>
      <w:r>
        <w:rPr>
          <w:rFonts w:ascii="Arial" w:hAnsi="Arial" w:cs="Arial"/>
          <w:b/>
          <w:sz w:val="22"/>
          <w:szCs w:val="22"/>
        </w:rPr>
        <w:t xml:space="preserve">Zakup i dostawa </w:t>
      </w:r>
      <w:proofErr w:type="spellStart"/>
      <w:r>
        <w:rPr>
          <w:rFonts w:ascii="Arial" w:hAnsi="Arial" w:cs="Arial"/>
          <w:b/>
          <w:sz w:val="22"/>
          <w:szCs w:val="22"/>
        </w:rPr>
        <w:t>radiofarmaceutyku</w:t>
      </w:r>
      <w:proofErr w:type="spellEnd"/>
      <w:r>
        <w:rPr>
          <w:rFonts w:ascii="Arial" w:hAnsi="Arial" w:cs="Arial"/>
          <w:b/>
          <w:sz w:val="22"/>
          <w:szCs w:val="22"/>
        </w:rPr>
        <w:t xml:space="preserve"> 18F-FDG dla Pracowni PET Zakładu Medycyny Nuklearnej Wielkopolskiego Centrum Onkologii.</w:t>
      </w:r>
    </w:p>
    <w:p w:rsidR="0077247D" w:rsidRDefault="0077247D" w:rsidP="0077247D">
      <w:pPr>
        <w:pStyle w:val="Zwykytekst"/>
        <w:jc w:val="center"/>
        <w:rPr>
          <w:rFonts w:ascii="Arial" w:hAnsi="Arial" w:cs="Arial"/>
          <w:sz w:val="22"/>
          <w:szCs w:val="22"/>
        </w:rPr>
      </w:pPr>
    </w:p>
    <w:p w:rsidR="00BC2B0B" w:rsidRPr="008D698E" w:rsidRDefault="00BC2B0B" w:rsidP="00BC2B0B">
      <w:pPr>
        <w:pStyle w:val="Akapitzlist"/>
        <w:numPr>
          <w:ilvl w:val="2"/>
          <w:numId w:val="1"/>
        </w:numPr>
        <w:tabs>
          <w:tab w:val="clear" w:pos="2340"/>
        </w:tabs>
        <w:ind w:left="567" w:hanging="567"/>
        <w:jc w:val="both"/>
        <w:rPr>
          <w:rFonts w:ascii="Arial" w:hAnsi="Arial" w:cs="Arial"/>
        </w:rPr>
      </w:pPr>
      <w:r w:rsidRPr="008D698E">
        <w:rPr>
          <w:rFonts w:ascii="Arial" w:hAnsi="Arial" w:cs="Arial"/>
        </w:rPr>
        <w:t>Przedmiotem zamówienia jest</w:t>
      </w:r>
      <w:r w:rsidRPr="008D698E">
        <w:rPr>
          <w:rFonts w:ascii="Arial" w:hAnsi="Arial" w:cs="Arial"/>
          <w:b/>
        </w:rPr>
        <w:t xml:space="preserve">: </w:t>
      </w:r>
      <w:r w:rsidRPr="008D698E">
        <w:rPr>
          <w:rFonts w:ascii="Arial" w:hAnsi="Arial" w:cs="Arial"/>
        </w:rPr>
        <w:t xml:space="preserve">Zakup i dostawa </w:t>
      </w:r>
      <w:proofErr w:type="spellStart"/>
      <w:r w:rsidRPr="008D698E">
        <w:rPr>
          <w:rFonts w:ascii="Arial" w:hAnsi="Arial" w:cs="Arial"/>
        </w:rPr>
        <w:t>radiofarmaceutyku</w:t>
      </w:r>
      <w:proofErr w:type="spellEnd"/>
      <w:r w:rsidRPr="008D698E">
        <w:rPr>
          <w:rFonts w:ascii="Arial" w:hAnsi="Arial" w:cs="Arial"/>
        </w:rPr>
        <w:t xml:space="preserve"> 18</w:t>
      </w:r>
      <w:r>
        <w:rPr>
          <w:rFonts w:ascii="Arial" w:hAnsi="Arial" w:cs="Arial"/>
        </w:rPr>
        <w:t>F-FDG dla Pracowni PET Zakładu M</w:t>
      </w:r>
      <w:r w:rsidRPr="008D698E">
        <w:rPr>
          <w:rFonts w:ascii="Arial" w:hAnsi="Arial" w:cs="Arial"/>
        </w:rPr>
        <w:t>edycyny Nuklearnej Wielkopolskiego Centrum Onkologii ( jednodniowe dostawy aktywności FDG niezbędnej do wykonania badań od 5 do 10 pacjentów dziennie- łącznie 1350 pacjentów)</w:t>
      </w:r>
    </w:p>
    <w:p w:rsidR="00BC2B0B" w:rsidRPr="008D698E" w:rsidRDefault="00BC2B0B" w:rsidP="00BC2B0B">
      <w:pPr>
        <w:pStyle w:val="Akapitzlist"/>
        <w:numPr>
          <w:ilvl w:val="2"/>
          <w:numId w:val="1"/>
        </w:numPr>
        <w:tabs>
          <w:tab w:val="clear" w:pos="2340"/>
        </w:tabs>
        <w:ind w:left="567" w:hanging="567"/>
        <w:jc w:val="both"/>
        <w:rPr>
          <w:rFonts w:ascii="Arial" w:hAnsi="Arial" w:cs="Arial"/>
        </w:rPr>
      </w:pPr>
      <w:r w:rsidRPr="008D698E">
        <w:rPr>
          <w:rFonts w:ascii="Arial" w:hAnsi="Arial" w:cs="Arial"/>
        </w:rPr>
        <w:t xml:space="preserve">Przedmiot zamówienia został szczegółowo opisany w załączniku do niniejszej specyfikacji istotnych warunków zamówienia. </w:t>
      </w:r>
    </w:p>
    <w:p w:rsidR="00BC2B0B" w:rsidRPr="008D698E" w:rsidRDefault="00BC2B0B" w:rsidP="00BC2B0B">
      <w:pPr>
        <w:pStyle w:val="Akapitzlist"/>
        <w:numPr>
          <w:ilvl w:val="2"/>
          <w:numId w:val="1"/>
        </w:numPr>
        <w:tabs>
          <w:tab w:val="clear" w:pos="2340"/>
        </w:tabs>
        <w:ind w:left="567" w:hanging="567"/>
        <w:jc w:val="both"/>
        <w:rPr>
          <w:rFonts w:ascii="Arial" w:hAnsi="Arial" w:cs="Arial"/>
        </w:rPr>
      </w:pPr>
      <w:r w:rsidRPr="008D698E">
        <w:rPr>
          <w:rFonts w:ascii="Arial" w:hAnsi="Arial" w:cs="Arial"/>
          <w:bCs/>
          <w:iCs/>
        </w:rPr>
        <w:lastRenderedPageBreak/>
        <w:t>Z</w:t>
      </w:r>
      <w:r w:rsidRPr="008D698E">
        <w:rPr>
          <w:rFonts w:ascii="Arial" w:hAnsi="Arial" w:cs="Arial"/>
          <w:color w:val="000000"/>
        </w:rPr>
        <w:t>amawiający zgodnie z zapisem art. 91, ust. 2a ustawy – Prawo zamówień publicznych - określa standardy jakościowe odnoszące się do wszystkich istotnych cech przedmiotu zamówienia, zgodnie z którymi oferowane produkty lecznicze podlegają zasadom określonym w wymaganiach i normach dotyczących w szczególności:</w:t>
      </w:r>
    </w:p>
    <w:p w:rsidR="00BC2B0B" w:rsidRPr="008D698E" w:rsidRDefault="00BC2B0B" w:rsidP="00BC2B0B">
      <w:pPr>
        <w:pStyle w:val="Akapitzlist"/>
        <w:autoSpaceDE w:val="0"/>
        <w:autoSpaceDN w:val="0"/>
        <w:adjustRightInd w:val="0"/>
        <w:spacing w:after="0" w:line="240" w:lineRule="atLeast"/>
        <w:ind w:left="644"/>
        <w:jc w:val="both"/>
        <w:rPr>
          <w:rFonts w:ascii="Arial" w:hAnsi="Arial" w:cs="Arial"/>
          <w:color w:val="000000"/>
        </w:rPr>
      </w:pPr>
    </w:p>
    <w:p w:rsidR="00BC2B0B" w:rsidRPr="008D698E" w:rsidRDefault="00BC2B0B" w:rsidP="00BC2B0B">
      <w:pPr>
        <w:autoSpaceDE w:val="0"/>
        <w:autoSpaceDN w:val="0"/>
        <w:adjustRightInd w:val="0"/>
        <w:spacing w:line="240" w:lineRule="atLeast"/>
        <w:ind w:left="567"/>
        <w:jc w:val="both"/>
        <w:rPr>
          <w:rFonts w:ascii="Arial" w:hAnsi="Arial" w:cs="Arial"/>
          <w:color w:val="000000"/>
          <w:sz w:val="22"/>
          <w:szCs w:val="22"/>
        </w:rPr>
      </w:pPr>
      <w:r w:rsidRPr="008D698E">
        <w:rPr>
          <w:rFonts w:ascii="Arial" w:hAnsi="Arial" w:cs="Arial"/>
          <w:color w:val="000000"/>
          <w:sz w:val="22"/>
          <w:szCs w:val="22"/>
        </w:rPr>
        <w:t xml:space="preserve">3.1. Dobrej Praktyki Wytwarzania (DPW / GMP – Good </w:t>
      </w:r>
      <w:proofErr w:type="spellStart"/>
      <w:r w:rsidRPr="008D698E">
        <w:rPr>
          <w:rFonts w:ascii="Arial" w:hAnsi="Arial" w:cs="Arial"/>
          <w:color w:val="000000"/>
          <w:sz w:val="22"/>
          <w:szCs w:val="22"/>
        </w:rPr>
        <w:t>Manufacture</w:t>
      </w:r>
      <w:proofErr w:type="spellEnd"/>
      <w:r w:rsidRPr="008D698E">
        <w:rPr>
          <w:rFonts w:ascii="Arial" w:hAnsi="Arial" w:cs="Arial"/>
          <w:color w:val="000000"/>
          <w:sz w:val="22"/>
          <w:szCs w:val="22"/>
        </w:rPr>
        <w:t xml:space="preserve"> </w:t>
      </w:r>
      <w:proofErr w:type="spellStart"/>
      <w:r w:rsidRPr="008D698E">
        <w:rPr>
          <w:rFonts w:ascii="Arial" w:hAnsi="Arial" w:cs="Arial"/>
          <w:color w:val="000000"/>
          <w:sz w:val="22"/>
          <w:szCs w:val="22"/>
        </w:rPr>
        <w:t>Practice</w:t>
      </w:r>
      <w:proofErr w:type="spellEnd"/>
      <w:r w:rsidRPr="008D698E">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p>
    <w:p w:rsidR="00BC2B0B" w:rsidRPr="008D698E" w:rsidRDefault="00BC2B0B" w:rsidP="00BC2B0B">
      <w:pPr>
        <w:autoSpaceDE w:val="0"/>
        <w:autoSpaceDN w:val="0"/>
        <w:adjustRightInd w:val="0"/>
        <w:spacing w:line="240" w:lineRule="atLeast"/>
        <w:ind w:left="567"/>
        <w:jc w:val="both"/>
        <w:rPr>
          <w:rFonts w:ascii="Arial" w:hAnsi="Arial" w:cs="Arial"/>
          <w:color w:val="000000"/>
          <w:sz w:val="22"/>
          <w:szCs w:val="22"/>
        </w:rPr>
      </w:pPr>
    </w:p>
    <w:p w:rsidR="00BC2B0B" w:rsidRPr="008D698E" w:rsidRDefault="00BC2B0B" w:rsidP="00BC2B0B">
      <w:pPr>
        <w:autoSpaceDE w:val="0"/>
        <w:autoSpaceDN w:val="0"/>
        <w:adjustRightInd w:val="0"/>
        <w:spacing w:line="240" w:lineRule="atLeast"/>
        <w:ind w:left="567"/>
        <w:jc w:val="both"/>
        <w:rPr>
          <w:rFonts w:ascii="Arial" w:hAnsi="Arial" w:cs="Arial"/>
          <w:i/>
          <w:iCs/>
          <w:color w:val="000000"/>
          <w:sz w:val="22"/>
          <w:szCs w:val="22"/>
        </w:rPr>
      </w:pPr>
      <w:r w:rsidRPr="008D698E">
        <w:rPr>
          <w:rFonts w:ascii="Arial" w:hAnsi="Arial" w:cs="Arial"/>
          <w:color w:val="000000"/>
          <w:sz w:val="22"/>
          <w:szCs w:val="22"/>
        </w:rPr>
        <w:t xml:space="preserve">3.2. jakości oraz metod badań produktów leczniczych, ich opakowań oraz surowców farmaceutycznych określonych w </w:t>
      </w:r>
      <w:r w:rsidRPr="008D698E">
        <w:rPr>
          <w:rFonts w:ascii="Arial" w:hAnsi="Arial" w:cs="Arial"/>
          <w:i/>
          <w:iCs/>
          <w:color w:val="000000"/>
          <w:sz w:val="22"/>
          <w:szCs w:val="22"/>
        </w:rPr>
        <w:t xml:space="preserve">Farmakopea Polska </w:t>
      </w:r>
      <w:r w:rsidRPr="008D698E">
        <w:rPr>
          <w:rFonts w:ascii="Arial" w:hAnsi="Arial" w:cs="Arial"/>
          <w:color w:val="000000"/>
          <w:sz w:val="22"/>
          <w:szCs w:val="22"/>
        </w:rPr>
        <w:t xml:space="preserve">lub odpowiedniej farmakopei uznawanych w państwach członkowskich Unii Europejskiej </w:t>
      </w:r>
      <w:r w:rsidRPr="008D698E">
        <w:rPr>
          <w:rFonts w:ascii="Arial" w:hAnsi="Arial" w:cs="Arial"/>
          <w:i/>
          <w:iCs/>
          <w:color w:val="000000"/>
          <w:sz w:val="22"/>
          <w:szCs w:val="22"/>
        </w:rPr>
        <w:t>(Farmakopea Europejska);</w:t>
      </w:r>
    </w:p>
    <w:p w:rsidR="00BC2B0B" w:rsidRPr="008D698E" w:rsidRDefault="00BC2B0B" w:rsidP="00BC2B0B">
      <w:pPr>
        <w:autoSpaceDE w:val="0"/>
        <w:autoSpaceDN w:val="0"/>
        <w:adjustRightInd w:val="0"/>
        <w:spacing w:line="240" w:lineRule="atLeast"/>
        <w:ind w:left="567"/>
        <w:jc w:val="both"/>
        <w:rPr>
          <w:rFonts w:ascii="Arial" w:hAnsi="Arial" w:cs="Arial"/>
          <w:color w:val="000000"/>
          <w:sz w:val="22"/>
          <w:szCs w:val="22"/>
        </w:rPr>
      </w:pPr>
    </w:p>
    <w:p w:rsidR="00BC2B0B" w:rsidRPr="008D698E" w:rsidRDefault="00BC2B0B" w:rsidP="00BC2B0B">
      <w:pPr>
        <w:autoSpaceDE w:val="0"/>
        <w:autoSpaceDN w:val="0"/>
        <w:adjustRightInd w:val="0"/>
        <w:spacing w:line="240" w:lineRule="atLeast"/>
        <w:ind w:left="567"/>
        <w:jc w:val="both"/>
        <w:rPr>
          <w:rFonts w:ascii="Arial" w:hAnsi="Arial" w:cs="Arial"/>
          <w:color w:val="000000"/>
          <w:sz w:val="22"/>
          <w:szCs w:val="22"/>
        </w:rPr>
      </w:pPr>
      <w:r w:rsidRPr="008D698E">
        <w:rPr>
          <w:rFonts w:ascii="Arial" w:hAnsi="Arial" w:cs="Arial"/>
          <w:color w:val="000000"/>
          <w:sz w:val="22"/>
          <w:szCs w:val="22"/>
        </w:rPr>
        <w:t>3.3. Dobrej Praktyki Dystrybucji ( Rozporządzenie Ministra Zdrowia t.</w:t>
      </w:r>
      <w:r>
        <w:rPr>
          <w:rFonts w:ascii="Arial" w:hAnsi="Arial" w:cs="Arial"/>
          <w:color w:val="000000"/>
          <w:sz w:val="22"/>
          <w:szCs w:val="22"/>
        </w:rPr>
        <w:t xml:space="preserve"> </w:t>
      </w:r>
      <w:r w:rsidRPr="008D698E">
        <w:rPr>
          <w:rFonts w:ascii="Arial" w:hAnsi="Arial" w:cs="Arial"/>
          <w:color w:val="000000"/>
          <w:sz w:val="22"/>
          <w:szCs w:val="22"/>
        </w:rPr>
        <w:t xml:space="preserve">j.  9. 02.2017r z </w:t>
      </w:r>
      <w:proofErr w:type="spellStart"/>
      <w:r w:rsidRPr="008D698E">
        <w:rPr>
          <w:rFonts w:ascii="Arial" w:hAnsi="Arial" w:cs="Arial"/>
          <w:color w:val="000000"/>
          <w:sz w:val="22"/>
          <w:szCs w:val="22"/>
        </w:rPr>
        <w:t>późn</w:t>
      </w:r>
      <w:proofErr w:type="spellEnd"/>
      <w:r w:rsidRPr="008D698E">
        <w:rPr>
          <w:rFonts w:ascii="Arial" w:hAnsi="Arial" w:cs="Arial"/>
          <w:color w:val="000000"/>
          <w:sz w:val="22"/>
          <w:szCs w:val="22"/>
        </w:rPr>
        <w:t xml:space="preserve">. Zm.) </w:t>
      </w:r>
    </w:p>
    <w:p w:rsidR="00BC2B0B" w:rsidRPr="008D698E" w:rsidRDefault="00BC2B0B" w:rsidP="00BC2B0B">
      <w:pPr>
        <w:autoSpaceDE w:val="0"/>
        <w:autoSpaceDN w:val="0"/>
        <w:adjustRightInd w:val="0"/>
        <w:spacing w:line="240" w:lineRule="atLeast"/>
        <w:ind w:left="567"/>
        <w:jc w:val="both"/>
        <w:rPr>
          <w:rFonts w:ascii="Arial" w:hAnsi="Arial" w:cs="Arial"/>
          <w:color w:val="000000"/>
          <w:sz w:val="22"/>
          <w:szCs w:val="22"/>
        </w:rPr>
      </w:pPr>
    </w:p>
    <w:p w:rsidR="00BC2B0B" w:rsidRPr="008D698E" w:rsidRDefault="00BC2B0B" w:rsidP="00BC2B0B">
      <w:pPr>
        <w:pStyle w:val="Akapitzlist"/>
        <w:numPr>
          <w:ilvl w:val="1"/>
          <w:numId w:val="39"/>
        </w:numPr>
        <w:autoSpaceDE w:val="0"/>
        <w:autoSpaceDN w:val="0"/>
        <w:adjustRightInd w:val="0"/>
        <w:spacing w:after="0" w:line="240" w:lineRule="atLeast"/>
        <w:jc w:val="both"/>
        <w:rPr>
          <w:rFonts w:ascii="Arial" w:hAnsi="Arial" w:cs="Arial"/>
          <w:color w:val="000000"/>
        </w:rPr>
      </w:pPr>
      <w:r w:rsidRPr="008D698E">
        <w:rPr>
          <w:rFonts w:ascii="Arial" w:hAnsi="Arial" w:cs="Arial"/>
          <w:color w:val="000000"/>
        </w:rPr>
        <w:t>Charakterystyki Produktu Leczniczego wydanej przez Ministra Zdrowia.</w:t>
      </w:r>
    </w:p>
    <w:p w:rsidR="00BC2B0B" w:rsidRPr="008D698E" w:rsidRDefault="00BC2B0B" w:rsidP="00BC2B0B">
      <w:pPr>
        <w:ind w:left="426" w:hanging="284"/>
        <w:jc w:val="both"/>
        <w:outlineLvl w:val="1"/>
        <w:rPr>
          <w:rFonts w:ascii="Arial" w:hAnsi="Arial" w:cs="Arial"/>
          <w:bCs/>
          <w:iCs/>
          <w:sz w:val="22"/>
          <w:szCs w:val="22"/>
        </w:rPr>
      </w:pPr>
    </w:p>
    <w:p w:rsidR="00BC2B0B" w:rsidRPr="008D698E" w:rsidRDefault="00BC2B0B" w:rsidP="00BC2B0B">
      <w:pPr>
        <w:pStyle w:val="Akapitzlist"/>
        <w:numPr>
          <w:ilvl w:val="2"/>
          <w:numId w:val="1"/>
        </w:numPr>
        <w:tabs>
          <w:tab w:val="clear" w:pos="2340"/>
          <w:tab w:val="num" w:pos="567"/>
        </w:tabs>
        <w:ind w:left="567" w:hanging="567"/>
        <w:jc w:val="both"/>
        <w:outlineLvl w:val="1"/>
        <w:rPr>
          <w:rFonts w:ascii="Arial" w:hAnsi="Arial" w:cs="Arial"/>
        </w:rPr>
      </w:pPr>
      <w:r w:rsidRPr="008D698E">
        <w:rPr>
          <w:rFonts w:ascii="Arial" w:hAnsi="Arial" w:cs="Arial"/>
        </w:rPr>
        <w:t xml:space="preserve">Nomenklatura wg Wspólnego Słownika Zamówień (CPV): 09344000-2- izotopy promieniotwórcze </w:t>
      </w:r>
    </w:p>
    <w:p w:rsidR="00852888" w:rsidRPr="00144677" w:rsidRDefault="00704139" w:rsidP="00B72762">
      <w:pPr>
        <w:jc w:val="both"/>
        <w:rPr>
          <w:rFonts w:ascii="Arial" w:hAnsi="Arial" w:cs="Arial"/>
          <w:sz w:val="22"/>
          <w:szCs w:val="22"/>
        </w:rPr>
      </w:pPr>
      <w:r>
        <w:rPr>
          <w:rFonts w:ascii="Arial" w:hAnsi="Arial" w:cs="Arial"/>
          <w:sz w:val="22"/>
          <w:szCs w:val="22"/>
        </w:rPr>
        <w:t>,</w:t>
      </w: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BC2B0B" w:rsidRPr="0078481C" w:rsidRDefault="00BC2B0B" w:rsidP="00BC2B0B">
      <w:pPr>
        <w:pStyle w:val="Akapitzlist"/>
        <w:shd w:val="clear" w:color="auto" w:fill="FFFFFF"/>
        <w:spacing w:before="120"/>
        <w:ind w:left="180"/>
        <w:jc w:val="both"/>
        <w:rPr>
          <w:rFonts w:ascii="Arial" w:hAnsi="Arial" w:cs="Arial"/>
        </w:rPr>
      </w:pPr>
      <w:r w:rsidRPr="0078481C">
        <w:rPr>
          <w:rFonts w:ascii="Arial" w:hAnsi="Arial" w:cs="Arial"/>
        </w:rPr>
        <w:t>Umowa na okres 12 miesięcy – szcze</w:t>
      </w:r>
      <w:r>
        <w:rPr>
          <w:rFonts w:ascii="Arial" w:hAnsi="Arial" w:cs="Arial"/>
        </w:rPr>
        <w:t>góły określone w zał. pt. OPIS</w:t>
      </w:r>
      <w:r w:rsidRPr="0078481C">
        <w:rPr>
          <w:rFonts w:ascii="Arial" w:hAnsi="Arial" w:cs="Arial"/>
        </w:rPr>
        <w:t xml:space="preserve"> PRZEDMIOTU ZAMÓWIENIA</w:t>
      </w: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C1335B" w:rsidRPr="0078481C" w:rsidRDefault="00C1335B" w:rsidP="00C1335B">
      <w:pPr>
        <w:jc w:val="both"/>
        <w:rPr>
          <w:rFonts w:ascii="Arial" w:hAnsi="Arial" w:cs="Arial"/>
          <w:sz w:val="22"/>
          <w:szCs w:val="22"/>
        </w:rPr>
      </w:pPr>
      <w:r>
        <w:rPr>
          <w:rFonts w:ascii="Arial" w:hAnsi="Arial" w:cs="Arial"/>
          <w:sz w:val="22"/>
          <w:szCs w:val="22"/>
        </w:rPr>
        <w:t xml:space="preserve">1. </w:t>
      </w:r>
      <w:r w:rsidRPr="0078481C">
        <w:rPr>
          <w:rFonts w:ascii="Arial" w:hAnsi="Arial" w:cs="Arial"/>
          <w:sz w:val="22"/>
          <w:szCs w:val="22"/>
        </w:rPr>
        <w:t>O udzielenie zamówienia mogą ubiegać się wykonawcy, którzy</w:t>
      </w:r>
    </w:p>
    <w:p w:rsidR="00C1335B" w:rsidRPr="0078481C" w:rsidRDefault="00C1335B" w:rsidP="00C1335B">
      <w:pPr>
        <w:jc w:val="both"/>
        <w:rPr>
          <w:rFonts w:ascii="Arial" w:hAnsi="Arial" w:cs="Arial"/>
          <w:sz w:val="22"/>
          <w:szCs w:val="22"/>
        </w:rPr>
      </w:pPr>
      <w:r w:rsidRPr="0078481C">
        <w:rPr>
          <w:rFonts w:ascii="Arial" w:hAnsi="Arial" w:cs="Arial"/>
          <w:sz w:val="22"/>
          <w:szCs w:val="22"/>
        </w:rPr>
        <w:t xml:space="preserve">1.1.  nie podlegają wykluczeniu na podstawie art. 24 ust.1 pkt 12-23 </w:t>
      </w:r>
      <w:proofErr w:type="spellStart"/>
      <w:r w:rsidRPr="0078481C">
        <w:rPr>
          <w:rFonts w:ascii="Arial" w:hAnsi="Arial" w:cs="Arial"/>
          <w:sz w:val="22"/>
          <w:szCs w:val="22"/>
        </w:rPr>
        <w:t>Pzp</w:t>
      </w:r>
      <w:proofErr w:type="spellEnd"/>
      <w:r w:rsidRPr="0078481C">
        <w:rPr>
          <w:rFonts w:ascii="Arial" w:hAnsi="Arial" w:cs="Arial"/>
          <w:sz w:val="22"/>
          <w:szCs w:val="22"/>
        </w:rPr>
        <w:t xml:space="preserve"> , Zamawiający nie przewiduje podstaw wykluczenia, o których mowa w art. 24 ust. 5,</w:t>
      </w:r>
    </w:p>
    <w:p w:rsidR="00C1335B" w:rsidRDefault="00C1335B" w:rsidP="00C1335B">
      <w:pPr>
        <w:jc w:val="both"/>
        <w:rPr>
          <w:rFonts w:ascii="Arial" w:hAnsi="Arial" w:cs="Arial"/>
          <w:sz w:val="22"/>
          <w:szCs w:val="22"/>
        </w:rPr>
      </w:pPr>
      <w:r w:rsidRPr="0078481C">
        <w:rPr>
          <w:rFonts w:ascii="Arial" w:hAnsi="Arial" w:cs="Arial"/>
          <w:sz w:val="22"/>
          <w:szCs w:val="22"/>
        </w:rPr>
        <w:t xml:space="preserve">1.2. spełniają </w:t>
      </w:r>
      <w:r>
        <w:rPr>
          <w:rFonts w:ascii="Arial" w:hAnsi="Arial" w:cs="Arial"/>
          <w:sz w:val="22"/>
          <w:szCs w:val="22"/>
        </w:rPr>
        <w:t>warunki udziału w postępowaniu dotyczące kompetencji lub uprawnień do prowadzenia określonej działalności:</w:t>
      </w:r>
    </w:p>
    <w:p w:rsidR="00C1335B" w:rsidRPr="00D62E11" w:rsidRDefault="00C1335B" w:rsidP="00C1335B">
      <w:pPr>
        <w:pStyle w:val="Normalny1"/>
        <w:numPr>
          <w:ilvl w:val="0"/>
          <w:numId w:val="35"/>
        </w:numPr>
        <w:shd w:val="clear" w:color="auto" w:fill="FFFFFF"/>
        <w:tabs>
          <w:tab w:val="left" w:pos="426"/>
        </w:tabs>
        <w:spacing w:before="60"/>
        <w:jc w:val="both"/>
        <w:rPr>
          <w:rFonts w:eastAsia="Times New Roman"/>
          <w:color w:val="auto"/>
        </w:rPr>
      </w:pPr>
      <w:r w:rsidRPr="00D62E11">
        <w:rPr>
          <w:rFonts w:eastAsia="Times New Roman"/>
          <w:color w:val="auto"/>
        </w:rPr>
        <w:t>Wykonawca spełni warunek jeżeli wykaże posiadanie ważnego na dzień upływu składania ofert koncesji lub zezwolenia na prowadzenie hurtowni farmaceutycznej, które w świetle obowiązującego prawa w Rzeczpospolitej Polskiej uprawniają Wykonawcę do prowadzenia obr</w:t>
      </w:r>
      <w:r>
        <w:rPr>
          <w:rFonts w:eastAsia="Times New Roman"/>
          <w:color w:val="auto"/>
        </w:rPr>
        <w:t xml:space="preserve">otu produktami leczniczymi lub </w:t>
      </w:r>
      <w:r w:rsidRPr="00D62E11">
        <w:rPr>
          <w:rFonts w:eastAsia="Times New Roman"/>
          <w:color w:val="auto"/>
        </w:rPr>
        <w:t xml:space="preserve">ważne na dzień składania ofert zezwolenie na wytwarzanie oferowanego </w:t>
      </w:r>
      <w:proofErr w:type="spellStart"/>
      <w:r w:rsidRPr="00D62E11">
        <w:rPr>
          <w:rFonts w:eastAsia="Times New Roman"/>
          <w:color w:val="auto"/>
        </w:rPr>
        <w:t>radiofarmaceutyku</w:t>
      </w:r>
      <w:proofErr w:type="spellEnd"/>
      <w:r w:rsidRPr="00D62E11">
        <w:rPr>
          <w:rFonts w:eastAsia="Times New Roman"/>
          <w:color w:val="auto"/>
        </w:rPr>
        <w:t xml:space="preserve"> 18 FDG  wydane przez Głównego Inspektora Farmaceutycznego w przypadku kiedy wykonawca jest wytwórcą, co uprawnia  wykonawcę do prowadzenia obrotu produktami leczniczymi zgodnie z art. 42 ust. 1 pkt 1 a lit. b w zw. z art. Z2 pkt 42 i 43 ustawy z dnia 06 września 2001 Prawo Farmaceutyczne  (Dz.U. z 2017r., poz. 2111 z </w:t>
      </w:r>
      <w:proofErr w:type="spellStart"/>
      <w:r w:rsidRPr="00D62E11">
        <w:rPr>
          <w:rFonts w:eastAsia="Times New Roman"/>
          <w:color w:val="auto"/>
        </w:rPr>
        <w:t>późn</w:t>
      </w:r>
      <w:proofErr w:type="spellEnd"/>
      <w:r w:rsidRPr="00D62E11">
        <w:rPr>
          <w:rFonts w:eastAsia="Times New Roman"/>
          <w:color w:val="auto"/>
        </w:rPr>
        <w:t>. zm..)</w:t>
      </w:r>
    </w:p>
    <w:p w:rsidR="00C1335B" w:rsidRPr="00D62E11" w:rsidRDefault="00C1335B" w:rsidP="00C1335B">
      <w:pPr>
        <w:pStyle w:val="Normalny1"/>
        <w:numPr>
          <w:ilvl w:val="0"/>
          <w:numId w:val="35"/>
        </w:numPr>
        <w:shd w:val="clear" w:color="auto" w:fill="FFFFFF"/>
        <w:tabs>
          <w:tab w:val="left" w:pos="426"/>
        </w:tabs>
        <w:spacing w:before="60"/>
        <w:jc w:val="both"/>
        <w:rPr>
          <w:rFonts w:eastAsia="Times New Roman"/>
          <w:color w:val="auto"/>
        </w:rPr>
      </w:pPr>
      <w:r w:rsidRPr="00D62E11">
        <w:rPr>
          <w:rFonts w:eastAsia="Times New Roman"/>
          <w:color w:val="auto"/>
        </w:rPr>
        <w:t>Wykonawca spełni warunek jeżeli wykaże posiadanie ważnego na dzień upływu składania ofert zezwolenia wydanego przez Prezesa Państwowej Agencji At</w:t>
      </w:r>
      <w:r>
        <w:rPr>
          <w:rFonts w:eastAsia="Times New Roman"/>
          <w:color w:val="auto"/>
        </w:rPr>
        <w:t>omistyki  na wytwarzanie, obrót</w:t>
      </w:r>
      <w:r w:rsidRPr="00D62E11">
        <w:rPr>
          <w:rFonts w:eastAsia="Times New Roman"/>
          <w:color w:val="auto"/>
        </w:rPr>
        <w:t xml:space="preserve"> </w:t>
      </w:r>
      <w:proofErr w:type="spellStart"/>
      <w:r w:rsidRPr="00D62E11">
        <w:rPr>
          <w:rFonts w:eastAsia="Times New Roman"/>
          <w:color w:val="auto"/>
        </w:rPr>
        <w:t>radiofarmaceutykiem</w:t>
      </w:r>
      <w:proofErr w:type="spellEnd"/>
      <w:r w:rsidRPr="00D62E11">
        <w:rPr>
          <w:rFonts w:eastAsia="Times New Roman"/>
          <w:color w:val="auto"/>
        </w:rPr>
        <w:t xml:space="preserve">  18FDG  zgodnie z ustawą z dnia 29 listopada 2000 roku Prawo atomowe (</w:t>
      </w:r>
      <w:proofErr w:type="spellStart"/>
      <w:r w:rsidRPr="00D62E11">
        <w:rPr>
          <w:rFonts w:eastAsia="Times New Roman"/>
          <w:color w:val="auto"/>
        </w:rPr>
        <w:t>t.j</w:t>
      </w:r>
      <w:proofErr w:type="spellEnd"/>
      <w:r w:rsidRPr="00D62E11">
        <w:rPr>
          <w:rFonts w:eastAsia="Times New Roman"/>
          <w:color w:val="auto"/>
        </w:rPr>
        <w:t xml:space="preserve">. Dz.U. z 2017r., poz. 576 z </w:t>
      </w:r>
      <w:proofErr w:type="spellStart"/>
      <w:r w:rsidRPr="00D62E11">
        <w:rPr>
          <w:rFonts w:eastAsia="Times New Roman"/>
          <w:color w:val="auto"/>
        </w:rPr>
        <w:t>późn</w:t>
      </w:r>
      <w:proofErr w:type="spellEnd"/>
      <w:r w:rsidRPr="00D62E11">
        <w:rPr>
          <w:rFonts w:eastAsia="Times New Roman"/>
          <w:color w:val="auto"/>
        </w:rPr>
        <w:t>. zm..)</w:t>
      </w:r>
    </w:p>
    <w:p w:rsidR="00C1335B" w:rsidRPr="00C1335B" w:rsidRDefault="00C1335B" w:rsidP="00C1335B">
      <w:pPr>
        <w:pStyle w:val="Akapitzlist"/>
        <w:numPr>
          <w:ilvl w:val="0"/>
          <w:numId w:val="35"/>
        </w:numPr>
        <w:jc w:val="both"/>
        <w:rPr>
          <w:rFonts w:ascii="Arial" w:hAnsi="Arial" w:cs="Arial"/>
        </w:rPr>
      </w:pPr>
      <w:r w:rsidRPr="00C1335B">
        <w:rPr>
          <w:rFonts w:ascii="Arial" w:hAnsi="Arial" w:cs="Arial"/>
        </w:rPr>
        <w:t>Wykonawca może powierzyć wykonanie części zamówienia podwykonawcy.</w:t>
      </w:r>
    </w:p>
    <w:p w:rsidR="00C1335B" w:rsidRPr="00C1335B" w:rsidRDefault="00C1335B" w:rsidP="00C1335B">
      <w:pPr>
        <w:pStyle w:val="Akapitzlist"/>
        <w:numPr>
          <w:ilvl w:val="0"/>
          <w:numId w:val="35"/>
        </w:numPr>
        <w:jc w:val="both"/>
        <w:rPr>
          <w:rFonts w:ascii="Arial" w:hAnsi="Arial" w:cs="Arial"/>
        </w:rPr>
      </w:pPr>
      <w:r w:rsidRPr="00C1335B">
        <w:rPr>
          <w:rFonts w:ascii="Arial" w:hAnsi="Arial" w:cs="Arial"/>
        </w:rPr>
        <w:lastRenderedPageBreak/>
        <w:t>Zamawiający żąda wskazania przez Wykonawcę części zamówienia, których wykonanie zamierza powierzyć podwykonawcom, i podania przez Wykonawcę firm podwykonawców.</w:t>
      </w:r>
    </w:p>
    <w:p w:rsidR="00C1335B" w:rsidRPr="00C1335B" w:rsidRDefault="00C1335B" w:rsidP="00C1335B">
      <w:pPr>
        <w:pStyle w:val="Akapitzlist"/>
        <w:numPr>
          <w:ilvl w:val="0"/>
          <w:numId w:val="35"/>
        </w:numPr>
        <w:jc w:val="both"/>
        <w:rPr>
          <w:rFonts w:ascii="Arial" w:hAnsi="Arial" w:cs="Arial"/>
        </w:rPr>
      </w:pPr>
      <w:r w:rsidRPr="00C1335B">
        <w:rPr>
          <w:rFonts w:ascii="Arial" w:hAnsi="Arial" w:cs="Arial"/>
        </w:rPr>
        <w:t>Jeżeli Wykonawca zamierza powierzyć wykonanie części zamówienia Podwykonawcom, zobowiązany jest do wskazania tego w ofercie. Wykonawca nie może powierzyć Podwykonawcy wykonania całości zamówienia.</w:t>
      </w:r>
    </w:p>
    <w:p w:rsidR="00C1335B" w:rsidRPr="00C1335B" w:rsidRDefault="00C1335B" w:rsidP="00C1335B">
      <w:pPr>
        <w:pStyle w:val="Akapitzlist"/>
        <w:numPr>
          <w:ilvl w:val="0"/>
          <w:numId w:val="35"/>
        </w:numPr>
        <w:jc w:val="both"/>
        <w:rPr>
          <w:rFonts w:ascii="Arial" w:hAnsi="Arial" w:cs="Arial"/>
        </w:rPr>
      </w:pPr>
      <w:r w:rsidRPr="00C1335B">
        <w:rPr>
          <w:rFonts w:ascii="Arial" w:hAnsi="Arial" w:cs="Arial"/>
        </w:rPr>
        <w:t>Powierzenie wykonania części zamówienia Podwykonawcom nie zwalnia Wykonawcy z odpowiedzialności za należyte wykonanie zamówienia.</w:t>
      </w:r>
    </w:p>
    <w:p w:rsidR="00C1335B" w:rsidRPr="00C1335B" w:rsidRDefault="00C1335B" w:rsidP="00C1335B">
      <w:pPr>
        <w:pStyle w:val="Akapitzlist"/>
        <w:numPr>
          <w:ilvl w:val="0"/>
          <w:numId w:val="35"/>
        </w:numPr>
        <w:jc w:val="both"/>
        <w:rPr>
          <w:rFonts w:ascii="Arial" w:hAnsi="Arial" w:cs="Arial"/>
        </w:rPr>
      </w:pPr>
      <w:r w:rsidRPr="00C1335B">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1335B" w:rsidRPr="00C1335B" w:rsidRDefault="00C1335B" w:rsidP="00C1335B">
      <w:pPr>
        <w:pStyle w:val="Akapitzlist"/>
        <w:numPr>
          <w:ilvl w:val="0"/>
          <w:numId w:val="35"/>
        </w:numPr>
        <w:jc w:val="both"/>
        <w:rPr>
          <w:rFonts w:ascii="Arial" w:hAnsi="Arial" w:cs="Arial"/>
        </w:rPr>
      </w:pPr>
      <w:r w:rsidRPr="00C1335B">
        <w:rPr>
          <w:rFonts w:ascii="Arial" w:hAnsi="Arial" w:cs="Arial"/>
        </w:rPr>
        <w:t xml:space="preserve"> Wykonawcy działający wspólnie ponoszą solidarną odpowiedzialność za wykonanie umowy. </w:t>
      </w:r>
    </w:p>
    <w:p w:rsidR="00C1335B" w:rsidRPr="00C1335B" w:rsidRDefault="00C1335B" w:rsidP="00C1335B">
      <w:pPr>
        <w:pStyle w:val="Akapitzlist"/>
        <w:numPr>
          <w:ilvl w:val="0"/>
          <w:numId w:val="35"/>
        </w:numPr>
        <w:jc w:val="both"/>
        <w:rPr>
          <w:rFonts w:ascii="Arial" w:hAnsi="Arial" w:cs="Arial"/>
        </w:rPr>
      </w:pPr>
      <w:r w:rsidRPr="00C1335B">
        <w:rPr>
          <w:rFonts w:ascii="Arial" w:hAnsi="Arial" w:cs="Arial"/>
        </w:rPr>
        <w:t>W przypadku Wykonawców wspólnie ubiegających się o zamówienie, warunki udziału w postępowaniu określone w pkt. 1.2 spełniają łącznie.</w:t>
      </w:r>
    </w:p>
    <w:p w:rsidR="00C1335B" w:rsidRPr="00C1335B" w:rsidRDefault="00C1335B" w:rsidP="00C1335B">
      <w:pPr>
        <w:pStyle w:val="Akapitzlist"/>
        <w:numPr>
          <w:ilvl w:val="0"/>
          <w:numId w:val="35"/>
        </w:numPr>
        <w:jc w:val="both"/>
        <w:rPr>
          <w:rFonts w:ascii="Arial" w:hAnsi="Arial" w:cs="Arial"/>
        </w:rPr>
      </w:pPr>
      <w:r w:rsidRPr="00C1335B">
        <w:rPr>
          <w:rFonts w:ascii="Arial" w:hAnsi="Arial" w:cs="Arial"/>
        </w:rPr>
        <w:t>Zamawiający może wykluczyć Wykonawcę na każdym etapie postępowania</w:t>
      </w:r>
    </w:p>
    <w:p w:rsidR="00BF14D4" w:rsidRPr="00C1335B" w:rsidRDefault="00C1335B" w:rsidP="00C1335B">
      <w:pPr>
        <w:pStyle w:val="Akapitzlist"/>
        <w:numPr>
          <w:ilvl w:val="0"/>
          <w:numId w:val="35"/>
        </w:numPr>
        <w:jc w:val="both"/>
        <w:rPr>
          <w:rFonts w:ascii="Arial" w:hAnsi="Arial" w:cs="Arial"/>
        </w:rPr>
      </w:pPr>
      <w:r w:rsidRPr="00C1335B">
        <w:rPr>
          <w:rFonts w:ascii="Arial" w:hAnsi="Arial" w:cs="Arial"/>
        </w:rPr>
        <w:t xml:space="preserve">Wykonawca, który podlega wykluczeniu na podstawie art. 24 ust. 1 pkt 13 i 14 oraz 16–20 </w:t>
      </w:r>
      <w:proofErr w:type="spellStart"/>
      <w:r w:rsidRPr="00C1335B">
        <w:rPr>
          <w:rFonts w:ascii="Arial" w:hAnsi="Arial" w:cs="Arial"/>
        </w:rPr>
        <w:t>Pzp</w:t>
      </w:r>
      <w:proofErr w:type="spellEnd"/>
      <w:r w:rsidRPr="00C1335B">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w:t>
      </w:r>
      <w:r>
        <w:rPr>
          <w:rFonts w:ascii="Arial" w:hAnsi="Arial" w:cs="Arial"/>
        </w:rPr>
        <w:t>kres obowiązywania tego zakazu.</w:t>
      </w: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w:t>
      </w:r>
      <w:proofErr w:type="spellStart"/>
      <w:r w:rsidRPr="00144677">
        <w:rPr>
          <w:rFonts w:ascii="Arial" w:hAnsi="Arial" w:cs="Arial"/>
          <w:sz w:val="22"/>
          <w:szCs w:val="22"/>
        </w:rPr>
        <w:t>Pzp</w:t>
      </w:r>
      <w:proofErr w:type="spellEnd"/>
      <w:r w:rsidRPr="00144677">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44677" w:rsidTr="00C7267F">
        <w:tc>
          <w:tcPr>
            <w:tcW w:w="720"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144677" w:rsidRDefault="00452628" w:rsidP="005E6A0C">
            <w:pPr>
              <w:jc w:val="both"/>
              <w:rPr>
                <w:rFonts w:ascii="Arial" w:hAnsi="Arial" w:cs="Arial"/>
                <w:sz w:val="22"/>
                <w:szCs w:val="22"/>
              </w:rPr>
            </w:pPr>
            <w:r w:rsidRPr="00144677">
              <w:rPr>
                <w:rFonts w:ascii="Arial" w:hAnsi="Arial" w:cs="Arial"/>
                <w:sz w:val="22"/>
                <w:szCs w:val="22"/>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144677" w:rsidRDefault="00171930" w:rsidP="00A05A7E">
            <w:pPr>
              <w:jc w:val="both"/>
              <w:rPr>
                <w:rFonts w:ascii="Arial" w:hAnsi="Arial" w:cs="Arial"/>
                <w:sz w:val="22"/>
                <w:szCs w:val="22"/>
              </w:rPr>
            </w:pPr>
            <w:r w:rsidRPr="00144677">
              <w:rPr>
                <w:rFonts w:ascii="Arial" w:hAnsi="Arial" w:cs="Arial"/>
                <w:sz w:val="22"/>
                <w:szCs w:val="22"/>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w:t>
            </w:r>
            <w:r w:rsidRPr="00144677">
              <w:rPr>
                <w:rFonts w:ascii="Arial" w:hAnsi="Arial" w:cs="Arial"/>
                <w:bCs/>
                <w:sz w:val="22"/>
                <w:szCs w:val="22"/>
              </w:rPr>
              <w:lastRenderedPageBreak/>
              <w:t xml:space="preserve">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FE0785" w:rsidRPr="00144677" w:rsidRDefault="00FE0785" w:rsidP="00FF76D7">
            <w:pPr>
              <w:jc w:val="both"/>
              <w:rPr>
                <w:rFonts w:ascii="Arial" w:hAnsi="Arial" w:cs="Arial"/>
                <w:b/>
                <w:bCs/>
                <w:sz w:val="22"/>
                <w:szCs w:val="22"/>
              </w:rPr>
            </w:pPr>
            <w:r w:rsidRPr="00144677">
              <w:rPr>
                <w:rFonts w:ascii="Arial" w:hAnsi="Arial" w:cs="Arial"/>
                <w:b/>
                <w:bCs/>
                <w:sz w:val="22"/>
                <w:szCs w:val="22"/>
              </w:rPr>
              <w:lastRenderedPageBreak/>
              <w:t>Złożenie na wezwanie Z</w:t>
            </w:r>
            <w:r w:rsidR="00171930" w:rsidRPr="00144677">
              <w:rPr>
                <w:rFonts w:ascii="Arial" w:hAnsi="Arial" w:cs="Arial"/>
                <w:b/>
                <w:bCs/>
                <w:sz w:val="22"/>
                <w:szCs w:val="22"/>
              </w:rPr>
              <w:t xml:space="preserve">amawiającego dokumentów z </w:t>
            </w:r>
            <w:r w:rsidR="00BE02D7">
              <w:rPr>
                <w:rFonts w:ascii="Arial" w:hAnsi="Arial" w:cs="Arial"/>
                <w:b/>
                <w:bCs/>
                <w:sz w:val="22"/>
                <w:szCs w:val="22"/>
              </w:rPr>
              <w:t>n/wym.</w:t>
            </w:r>
            <w:r w:rsidR="00BE02D7" w:rsidRPr="00144677">
              <w:rPr>
                <w:rFonts w:ascii="Arial" w:hAnsi="Arial" w:cs="Arial"/>
                <w:b/>
                <w:bCs/>
                <w:sz w:val="22"/>
                <w:szCs w:val="22"/>
              </w:rPr>
              <w:t xml:space="preserve"> </w:t>
            </w:r>
            <w:r w:rsidR="00171930" w:rsidRPr="00144677">
              <w:rPr>
                <w:rFonts w:ascii="Arial" w:hAnsi="Arial" w:cs="Arial"/>
                <w:b/>
                <w:bCs/>
                <w:sz w:val="22"/>
                <w:szCs w:val="22"/>
              </w:rPr>
              <w:t>poz.</w:t>
            </w:r>
            <w:r w:rsidR="00B06D65">
              <w:rPr>
                <w:rFonts w:ascii="Arial" w:hAnsi="Arial" w:cs="Arial"/>
                <w:b/>
                <w:bCs/>
                <w:sz w:val="22"/>
                <w:szCs w:val="22"/>
              </w:rPr>
              <w:t xml:space="preserve"> </w:t>
            </w:r>
            <w:r w:rsidRPr="00144677">
              <w:rPr>
                <w:rFonts w:ascii="Arial" w:hAnsi="Arial" w:cs="Arial"/>
                <w:b/>
                <w:bCs/>
                <w:sz w:val="22"/>
                <w:szCs w:val="22"/>
              </w:rPr>
              <w:t>będzie obligowało wyłącznie Wykonawcę, którego oferta została najwyżej oceniona.</w:t>
            </w:r>
          </w:p>
        </w:tc>
      </w:tr>
      <w:tr w:rsidR="00203C0F" w:rsidRPr="00144677" w:rsidTr="00090F55">
        <w:tc>
          <w:tcPr>
            <w:tcW w:w="720" w:type="dxa"/>
          </w:tcPr>
          <w:p w:rsidR="00203C0F" w:rsidRPr="00144677" w:rsidRDefault="00DE4781" w:rsidP="00AD2981">
            <w:pPr>
              <w:spacing w:before="60" w:after="120"/>
              <w:jc w:val="both"/>
              <w:rPr>
                <w:rFonts w:ascii="Arial" w:hAnsi="Arial" w:cs="Arial"/>
                <w:sz w:val="22"/>
                <w:szCs w:val="22"/>
              </w:rPr>
            </w:pPr>
            <w:r w:rsidRPr="00144677">
              <w:rPr>
                <w:rFonts w:ascii="Arial" w:hAnsi="Arial" w:cs="Arial"/>
                <w:sz w:val="22"/>
                <w:szCs w:val="22"/>
              </w:rPr>
              <w:t>3</w:t>
            </w:r>
          </w:p>
        </w:tc>
        <w:tc>
          <w:tcPr>
            <w:tcW w:w="8625" w:type="dxa"/>
          </w:tcPr>
          <w:p w:rsidR="00203C0F" w:rsidRPr="00144677" w:rsidRDefault="00AA5CED" w:rsidP="00FF76D7">
            <w:pPr>
              <w:jc w:val="both"/>
              <w:rPr>
                <w:rFonts w:ascii="Arial" w:hAnsi="Arial" w:cs="Arial"/>
                <w:b/>
                <w:bCs/>
                <w:sz w:val="22"/>
                <w:szCs w:val="22"/>
              </w:rPr>
            </w:pPr>
            <w:r w:rsidRPr="00144677">
              <w:rPr>
                <w:rFonts w:ascii="Arial" w:hAnsi="Arial" w:cs="Arial"/>
                <w:b/>
                <w:bCs/>
                <w:sz w:val="22"/>
                <w:szCs w:val="22"/>
              </w:rPr>
              <w:t>Informacja z Krajowego Rejestru Karnego</w:t>
            </w:r>
            <w:r w:rsidRPr="00144677">
              <w:rPr>
                <w:rFonts w:ascii="Arial" w:hAnsi="Arial" w:cs="Arial"/>
                <w:bCs/>
                <w:sz w:val="22"/>
                <w:szCs w:val="22"/>
              </w:rPr>
              <w:t xml:space="preserve"> w zakresie określonym w art. 24 ust. 1 pkt 13, 14 i 21 </w:t>
            </w:r>
            <w:proofErr w:type="spellStart"/>
            <w:r w:rsidRPr="00144677">
              <w:rPr>
                <w:rFonts w:ascii="Arial" w:hAnsi="Arial" w:cs="Arial"/>
                <w:bCs/>
                <w:sz w:val="22"/>
                <w:szCs w:val="22"/>
              </w:rPr>
              <w:t>Pzp</w:t>
            </w:r>
            <w:proofErr w:type="spellEnd"/>
            <w:r w:rsidRPr="00144677">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144677" w:rsidRDefault="008F6FBD" w:rsidP="00AD2981">
            <w:pPr>
              <w:spacing w:before="60" w:after="120"/>
              <w:jc w:val="both"/>
              <w:rPr>
                <w:rFonts w:ascii="Arial" w:hAnsi="Arial" w:cs="Arial"/>
                <w:sz w:val="22"/>
                <w:szCs w:val="22"/>
              </w:rPr>
            </w:pPr>
            <w:r w:rsidRPr="00144677">
              <w:rPr>
                <w:rFonts w:ascii="Arial" w:hAnsi="Arial" w:cs="Arial"/>
                <w:sz w:val="22"/>
                <w:szCs w:val="22"/>
              </w:rPr>
              <w:t>4</w:t>
            </w:r>
          </w:p>
        </w:tc>
        <w:tc>
          <w:tcPr>
            <w:tcW w:w="8625" w:type="dxa"/>
          </w:tcPr>
          <w:p w:rsidR="008F6FBD" w:rsidRPr="00144677" w:rsidRDefault="008F6FBD" w:rsidP="00FF76D7">
            <w:pPr>
              <w:jc w:val="both"/>
              <w:rPr>
                <w:rFonts w:ascii="Arial" w:hAnsi="Arial" w:cs="Arial"/>
                <w:bCs/>
                <w:sz w:val="22"/>
                <w:szCs w:val="22"/>
              </w:rPr>
            </w:pPr>
            <w:r w:rsidRPr="00144677">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144677" w:rsidRDefault="00523E1B" w:rsidP="00AD2981">
            <w:pPr>
              <w:spacing w:before="60" w:after="120"/>
              <w:jc w:val="both"/>
              <w:rPr>
                <w:rFonts w:ascii="Arial" w:hAnsi="Arial" w:cs="Arial"/>
                <w:sz w:val="22"/>
                <w:szCs w:val="22"/>
              </w:rPr>
            </w:pPr>
            <w:r w:rsidRPr="00144677">
              <w:rPr>
                <w:rFonts w:ascii="Arial" w:hAnsi="Arial" w:cs="Arial"/>
                <w:sz w:val="22"/>
                <w:szCs w:val="22"/>
              </w:rPr>
              <w:t>5</w:t>
            </w:r>
          </w:p>
        </w:tc>
        <w:tc>
          <w:tcPr>
            <w:tcW w:w="8625" w:type="dxa"/>
          </w:tcPr>
          <w:p w:rsidR="00523E1B" w:rsidRPr="00144677" w:rsidRDefault="00523E1B" w:rsidP="00FF76D7">
            <w:pPr>
              <w:jc w:val="both"/>
              <w:rPr>
                <w:rFonts w:ascii="Arial" w:hAnsi="Arial" w:cs="Arial"/>
                <w:bCs/>
                <w:sz w:val="22"/>
                <w:szCs w:val="22"/>
              </w:rPr>
            </w:pPr>
            <w:r w:rsidRPr="00144677">
              <w:rPr>
                <w:rFonts w:ascii="Arial" w:hAnsi="Arial" w:cs="Arial"/>
                <w:bCs/>
                <w:sz w:val="22"/>
                <w:szCs w:val="22"/>
              </w:rPr>
              <w:t>Oświadczenie Wykonawcy o braku orzeczenia wobec niego tytułem środka zapobiegawczego zakazu ubiegania się o zamówienie publiczne.</w:t>
            </w:r>
          </w:p>
        </w:tc>
      </w:tr>
      <w:tr w:rsidR="00BC2B0B" w:rsidRPr="004F6907" w:rsidTr="00BC2B0B">
        <w:tc>
          <w:tcPr>
            <w:tcW w:w="720" w:type="dxa"/>
            <w:tcBorders>
              <w:top w:val="single" w:sz="4" w:space="0" w:color="auto"/>
              <w:left w:val="single" w:sz="4" w:space="0" w:color="auto"/>
              <w:bottom w:val="single" w:sz="4" w:space="0" w:color="auto"/>
              <w:right w:val="single" w:sz="4" w:space="0" w:color="auto"/>
            </w:tcBorders>
          </w:tcPr>
          <w:p w:rsidR="00BC2B0B" w:rsidRPr="004F6907" w:rsidRDefault="00BC2B0B" w:rsidP="00BC2B0B">
            <w:pPr>
              <w:spacing w:before="60" w:after="120"/>
              <w:jc w:val="both"/>
              <w:rPr>
                <w:rFonts w:ascii="Arial" w:hAnsi="Arial" w:cs="Arial"/>
                <w:sz w:val="22"/>
                <w:szCs w:val="22"/>
              </w:rPr>
            </w:pPr>
            <w:r>
              <w:rPr>
                <w:rFonts w:ascii="Arial" w:hAnsi="Arial" w:cs="Arial"/>
                <w:sz w:val="22"/>
                <w:szCs w:val="22"/>
              </w:rPr>
              <w:t>6</w:t>
            </w:r>
          </w:p>
        </w:tc>
        <w:tc>
          <w:tcPr>
            <w:tcW w:w="8625" w:type="dxa"/>
            <w:tcBorders>
              <w:top w:val="single" w:sz="4" w:space="0" w:color="auto"/>
              <w:left w:val="single" w:sz="4" w:space="0" w:color="auto"/>
              <w:bottom w:val="single" w:sz="4" w:space="0" w:color="auto"/>
              <w:right w:val="single" w:sz="4" w:space="0" w:color="auto"/>
            </w:tcBorders>
          </w:tcPr>
          <w:p w:rsidR="00BC2B0B" w:rsidRPr="00BC2B0B" w:rsidRDefault="00BC2B0B" w:rsidP="00BC2B0B">
            <w:pPr>
              <w:jc w:val="both"/>
              <w:rPr>
                <w:rFonts w:ascii="Arial" w:hAnsi="Arial" w:cs="Arial"/>
                <w:bCs/>
                <w:sz w:val="22"/>
                <w:szCs w:val="22"/>
              </w:rPr>
            </w:pPr>
            <w:r w:rsidRPr="00BC2B0B">
              <w:rPr>
                <w:rFonts w:ascii="Arial" w:hAnsi="Arial" w:cs="Arial"/>
                <w:bCs/>
                <w:sz w:val="22"/>
                <w:szCs w:val="22"/>
              </w:rPr>
              <w:t xml:space="preserve">Aktualna koncesja lub zezwolenie na prowadzenie hurtowni farmaceutycznej, które w świetle obowiązującego prawa w Rzeczpospolitej Polskiej uprawniają Wykonawcę do prowadzenia obrotu produktami leczniczymi lub  ważne na dzień składania ofert zezwolenie na wytwarzanie oferowanego </w:t>
            </w:r>
            <w:proofErr w:type="spellStart"/>
            <w:r w:rsidRPr="00BC2B0B">
              <w:rPr>
                <w:rFonts w:ascii="Arial" w:hAnsi="Arial" w:cs="Arial"/>
                <w:bCs/>
                <w:sz w:val="22"/>
                <w:szCs w:val="22"/>
              </w:rPr>
              <w:t>radiofarmaceutyku</w:t>
            </w:r>
            <w:proofErr w:type="spellEnd"/>
            <w:r w:rsidRPr="00BC2B0B">
              <w:rPr>
                <w:rFonts w:ascii="Arial" w:hAnsi="Arial" w:cs="Arial"/>
                <w:bCs/>
                <w:sz w:val="22"/>
                <w:szCs w:val="22"/>
              </w:rPr>
              <w:t xml:space="preserve"> 18 FDG  wydane przez Głównego Inspektora Farmaceutycznego w przypadku kiedy wykonawca jest wytwórcą, co uprawnia  wykonawcę do prowadzenia obrotu produktami leczniczymi zgodnie z art. 42 ust. 1 pkt 1 a lit. b w zw. z art. Z2 pkt 42 i 43 ustawy z dnia 06 września 2001 Prawo Farmaceutyczne  (Dz.U. z 2017r., poz. 2111 z </w:t>
            </w:r>
            <w:proofErr w:type="spellStart"/>
            <w:r w:rsidRPr="00BC2B0B">
              <w:rPr>
                <w:rFonts w:ascii="Arial" w:hAnsi="Arial" w:cs="Arial"/>
                <w:bCs/>
                <w:sz w:val="22"/>
                <w:szCs w:val="22"/>
              </w:rPr>
              <w:t>późn</w:t>
            </w:r>
            <w:proofErr w:type="spellEnd"/>
            <w:r w:rsidRPr="00BC2B0B">
              <w:rPr>
                <w:rFonts w:ascii="Arial" w:hAnsi="Arial" w:cs="Arial"/>
                <w:bCs/>
                <w:sz w:val="22"/>
                <w:szCs w:val="22"/>
              </w:rPr>
              <w:t>. zm..).</w:t>
            </w:r>
          </w:p>
        </w:tc>
      </w:tr>
      <w:tr w:rsidR="00BC2B0B" w:rsidRPr="00BB69D2" w:rsidTr="00BC2B0B">
        <w:tc>
          <w:tcPr>
            <w:tcW w:w="720" w:type="dxa"/>
            <w:tcBorders>
              <w:top w:val="single" w:sz="4" w:space="0" w:color="auto"/>
              <w:left w:val="single" w:sz="4" w:space="0" w:color="auto"/>
              <w:bottom w:val="single" w:sz="4" w:space="0" w:color="auto"/>
              <w:right w:val="single" w:sz="4" w:space="0" w:color="auto"/>
            </w:tcBorders>
          </w:tcPr>
          <w:p w:rsidR="00BC2B0B" w:rsidRPr="004F6907" w:rsidRDefault="00BC2B0B" w:rsidP="00BC2B0B">
            <w:pPr>
              <w:spacing w:before="60" w:after="120"/>
              <w:jc w:val="both"/>
              <w:rPr>
                <w:rFonts w:ascii="Arial" w:hAnsi="Arial" w:cs="Arial"/>
                <w:sz w:val="22"/>
                <w:szCs w:val="22"/>
              </w:rPr>
            </w:pPr>
            <w:r>
              <w:rPr>
                <w:rFonts w:ascii="Arial" w:hAnsi="Arial" w:cs="Arial"/>
                <w:sz w:val="22"/>
                <w:szCs w:val="22"/>
              </w:rPr>
              <w:t>7</w:t>
            </w:r>
          </w:p>
        </w:tc>
        <w:tc>
          <w:tcPr>
            <w:tcW w:w="8625" w:type="dxa"/>
            <w:tcBorders>
              <w:top w:val="single" w:sz="4" w:space="0" w:color="auto"/>
              <w:left w:val="single" w:sz="4" w:space="0" w:color="auto"/>
              <w:bottom w:val="single" w:sz="4" w:space="0" w:color="auto"/>
              <w:right w:val="single" w:sz="4" w:space="0" w:color="auto"/>
            </w:tcBorders>
          </w:tcPr>
          <w:p w:rsidR="00BC2B0B" w:rsidRPr="00BC2B0B" w:rsidRDefault="00BC2B0B" w:rsidP="00BC2B0B">
            <w:pPr>
              <w:jc w:val="both"/>
              <w:rPr>
                <w:rFonts w:ascii="Arial" w:hAnsi="Arial" w:cs="Arial"/>
                <w:bCs/>
                <w:sz w:val="22"/>
                <w:szCs w:val="22"/>
              </w:rPr>
            </w:pPr>
            <w:r w:rsidRPr="00BC2B0B">
              <w:rPr>
                <w:rFonts w:ascii="Arial" w:hAnsi="Arial" w:cs="Arial"/>
                <w:bCs/>
                <w:sz w:val="22"/>
                <w:szCs w:val="22"/>
              </w:rPr>
              <w:t xml:space="preserve">Aktualne na dzień upływu składania ofert zezwolenie wydane przez Prezesa Państwowej Agencji Atomistyki  na wytwarzanie, obrót  </w:t>
            </w:r>
            <w:proofErr w:type="spellStart"/>
            <w:r w:rsidRPr="00BC2B0B">
              <w:rPr>
                <w:rFonts w:ascii="Arial" w:hAnsi="Arial" w:cs="Arial"/>
                <w:bCs/>
                <w:sz w:val="22"/>
                <w:szCs w:val="22"/>
              </w:rPr>
              <w:t>radiofarmaceutykiem</w:t>
            </w:r>
            <w:proofErr w:type="spellEnd"/>
            <w:r w:rsidRPr="00BC2B0B">
              <w:rPr>
                <w:rFonts w:ascii="Arial" w:hAnsi="Arial" w:cs="Arial"/>
                <w:bCs/>
                <w:sz w:val="22"/>
                <w:szCs w:val="22"/>
              </w:rPr>
              <w:t xml:space="preserve">  18FDG  zgodnie z ustawą z dnia 29 listopada 2000 roku Prawo atomowe (</w:t>
            </w:r>
            <w:proofErr w:type="spellStart"/>
            <w:r w:rsidRPr="00BC2B0B">
              <w:rPr>
                <w:rFonts w:ascii="Arial" w:hAnsi="Arial" w:cs="Arial"/>
                <w:bCs/>
                <w:sz w:val="22"/>
                <w:szCs w:val="22"/>
              </w:rPr>
              <w:t>t.j</w:t>
            </w:r>
            <w:proofErr w:type="spellEnd"/>
            <w:r w:rsidRPr="00BC2B0B">
              <w:rPr>
                <w:rFonts w:ascii="Arial" w:hAnsi="Arial" w:cs="Arial"/>
                <w:bCs/>
                <w:sz w:val="22"/>
                <w:szCs w:val="22"/>
              </w:rPr>
              <w:t xml:space="preserve">. Dz.U. z 2017r., poz. 576 z </w:t>
            </w:r>
            <w:proofErr w:type="spellStart"/>
            <w:r w:rsidRPr="00BC2B0B">
              <w:rPr>
                <w:rFonts w:ascii="Arial" w:hAnsi="Arial" w:cs="Arial"/>
                <w:bCs/>
                <w:sz w:val="22"/>
                <w:szCs w:val="22"/>
              </w:rPr>
              <w:t>późn</w:t>
            </w:r>
            <w:proofErr w:type="spellEnd"/>
            <w:r w:rsidRPr="00BC2B0B">
              <w:rPr>
                <w:rFonts w:ascii="Arial" w:hAnsi="Arial" w:cs="Arial"/>
                <w:bCs/>
                <w:sz w:val="22"/>
                <w:szCs w:val="22"/>
              </w:rPr>
              <w:t>. zm..).</w:t>
            </w:r>
          </w:p>
        </w:tc>
      </w:tr>
      <w:tr w:rsidR="00BC2B0B" w:rsidRPr="00BB69D2" w:rsidTr="00BC2B0B">
        <w:tc>
          <w:tcPr>
            <w:tcW w:w="720" w:type="dxa"/>
            <w:tcBorders>
              <w:top w:val="single" w:sz="4" w:space="0" w:color="auto"/>
              <w:left w:val="single" w:sz="4" w:space="0" w:color="auto"/>
              <w:bottom w:val="single" w:sz="4" w:space="0" w:color="auto"/>
              <w:right w:val="single" w:sz="4" w:space="0" w:color="auto"/>
            </w:tcBorders>
          </w:tcPr>
          <w:p w:rsidR="00BC2B0B" w:rsidRPr="004F6907" w:rsidRDefault="00BC2B0B" w:rsidP="00BC2B0B">
            <w:pPr>
              <w:spacing w:before="60" w:after="120"/>
              <w:jc w:val="both"/>
              <w:rPr>
                <w:rFonts w:ascii="Arial" w:hAnsi="Arial" w:cs="Arial"/>
                <w:sz w:val="22"/>
                <w:szCs w:val="22"/>
              </w:rPr>
            </w:pPr>
            <w:r>
              <w:rPr>
                <w:rFonts w:ascii="Arial" w:hAnsi="Arial" w:cs="Arial"/>
                <w:sz w:val="22"/>
                <w:szCs w:val="22"/>
              </w:rPr>
              <w:t>8</w:t>
            </w:r>
          </w:p>
        </w:tc>
        <w:tc>
          <w:tcPr>
            <w:tcW w:w="8625" w:type="dxa"/>
            <w:tcBorders>
              <w:top w:val="single" w:sz="4" w:space="0" w:color="auto"/>
              <w:left w:val="single" w:sz="4" w:space="0" w:color="auto"/>
              <w:bottom w:val="single" w:sz="4" w:space="0" w:color="auto"/>
              <w:right w:val="single" w:sz="4" w:space="0" w:color="auto"/>
            </w:tcBorders>
          </w:tcPr>
          <w:p w:rsidR="00BC2B0B" w:rsidRPr="00BC2B0B" w:rsidRDefault="00BC2B0B" w:rsidP="00BC2B0B">
            <w:pPr>
              <w:jc w:val="both"/>
              <w:rPr>
                <w:rFonts w:ascii="Arial" w:hAnsi="Arial" w:cs="Arial"/>
                <w:bCs/>
                <w:sz w:val="22"/>
                <w:szCs w:val="22"/>
              </w:rPr>
            </w:pPr>
            <w:r w:rsidRPr="00BC2B0B">
              <w:rPr>
                <w:rFonts w:ascii="Arial" w:hAnsi="Arial" w:cs="Arial"/>
                <w:bCs/>
                <w:sz w:val="22"/>
                <w:szCs w:val="22"/>
              </w:rPr>
              <w:t>Ważne pozwolenie na dopuszczenie do obrotu zaoferowanego produktu leczniczego wydane przez Prezesa Rejestracji Produktów leczniczych, Wyrobów Medycznych i Produktów Biobójczych oraz Charakterystykę zaoferowanego Produktu leczniczego.</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lastRenderedPageBreak/>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100A1C" w:rsidRDefault="003D7A21" w:rsidP="003D7A21">
      <w:pPr>
        <w:ind w:left="360"/>
        <w:jc w:val="both"/>
        <w:rPr>
          <w:rFonts w:ascii="Arial" w:hAnsi="Arial" w:cs="Arial"/>
          <w:b/>
          <w:sz w:val="22"/>
          <w:szCs w:val="22"/>
        </w:rPr>
      </w:pPr>
      <w:r w:rsidRPr="00100A1C">
        <w:rPr>
          <w:rFonts w:ascii="Arial" w:hAnsi="Arial" w:cs="Arial"/>
          <w:b/>
          <w:sz w:val="22"/>
          <w:szCs w:val="22"/>
        </w:rPr>
        <w:t>VII</w:t>
      </w:r>
      <w:r w:rsidR="00B06D65" w:rsidRPr="00100A1C">
        <w:rPr>
          <w:rFonts w:ascii="Arial" w:hAnsi="Arial" w:cs="Arial"/>
          <w:b/>
          <w:sz w:val="22"/>
          <w:szCs w:val="22"/>
        </w:rPr>
        <w:t>.</w:t>
      </w:r>
      <w:r w:rsidRPr="00100A1C">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100A1C" w:rsidRDefault="003D7A21" w:rsidP="003D7A21">
      <w:pPr>
        <w:ind w:left="360"/>
        <w:jc w:val="both"/>
        <w:rPr>
          <w:rFonts w:ascii="Arial" w:hAnsi="Arial" w:cs="Arial"/>
          <w:b/>
          <w:sz w:val="22"/>
          <w:szCs w:val="22"/>
        </w:rPr>
      </w:pPr>
    </w:p>
    <w:p w:rsidR="00680A33" w:rsidRPr="00100A1C" w:rsidRDefault="003D7A21" w:rsidP="00680A33">
      <w:pPr>
        <w:spacing w:line="276" w:lineRule="auto"/>
        <w:ind w:left="851" w:hanging="425"/>
        <w:jc w:val="both"/>
        <w:rPr>
          <w:rFonts w:ascii="Arial" w:hAnsi="Arial" w:cs="Arial"/>
          <w:sz w:val="22"/>
          <w:szCs w:val="22"/>
        </w:rPr>
      </w:pPr>
      <w:r w:rsidRPr="00100A1C">
        <w:rPr>
          <w:rFonts w:ascii="Arial" w:hAnsi="Arial" w:cs="Arial"/>
          <w:sz w:val="22"/>
          <w:szCs w:val="22"/>
        </w:rPr>
        <w:t>1.</w:t>
      </w:r>
      <w:r w:rsidRPr="00100A1C">
        <w:rPr>
          <w:rFonts w:ascii="Arial" w:hAnsi="Arial" w:cs="Arial"/>
          <w:sz w:val="22"/>
          <w:szCs w:val="22"/>
        </w:rPr>
        <w:tab/>
      </w:r>
      <w:r w:rsidR="00680A33" w:rsidRPr="00100A1C">
        <w:rPr>
          <w:rFonts w:ascii="Arial" w:hAnsi="Arial" w:cs="Arial"/>
          <w:sz w:val="22"/>
          <w:szCs w:val="22"/>
        </w:rPr>
        <w:t xml:space="preserve">W postępowaniu o udzielenie zamówienia wykonawca składa ofertę przy użyciu mini Portalu zamieszczonego na stronie https://miniportal.uzp.gov.pl/, oraz </w:t>
      </w:r>
      <w:proofErr w:type="spellStart"/>
      <w:r w:rsidR="00680A33" w:rsidRPr="00100A1C">
        <w:rPr>
          <w:rFonts w:ascii="Arial" w:hAnsi="Arial" w:cs="Arial"/>
          <w:sz w:val="22"/>
          <w:szCs w:val="22"/>
        </w:rPr>
        <w:t>ePUAPu</w:t>
      </w:r>
      <w:proofErr w:type="spellEnd"/>
      <w:r w:rsidR="00680A33" w:rsidRPr="00100A1C">
        <w:rPr>
          <w:rFonts w:ascii="Arial" w:hAnsi="Arial" w:cs="Arial"/>
          <w:sz w:val="22"/>
          <w:szCs w:val="22"/>
        </w:rPr>
        <w:t xml:space="preserve"> zamieszczonego na stronie https://epuap.gov.pl/wps/portal.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2.</w:t>
      </w:r>
      <w:r w:rsidRPr="00100A1C">
        <w:rPr>
          <w:rFonts w:ascii="Arial" w:hAnsi="Arial" w:cs="Arial"/>
          <w:sz w:val="22"/>
          <w:szCs w:val="22"/>
        </w:rPr>
        <w:tab/>
        <w:t xml:space="preserve">Wykonawca zamierzający złożyć ofertę w postepowaniu o udzielenie zamówienia musi posiadać konto na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w:t>
      </w:r>
    </w:p>
    <w:p w:rsidR="00680A33" w:rsidRPr="00100A1C" w:rsidRDefault="00680A33" w:rsidP="00680A33">
      <w:pPr>
        <w:spacing w:line="276" w:lineRule="auto"/>
        <w:ind w:left="851"/>
        <w:jc w:val="both"/>
        <w:rPr>
          <w:rFonts w:ascii="Arial" w:hAnsi="Arial" w:cs="Arial"/>
          <w:sz w:val="22"/>
          <w:szCs w:val="22"/>
        </w:rPr>
      </w:pPr>
      <w:r w:rsidRPr="00100A1C">
        <w:rPr>
          <w:rFonts w:ascii="Arial" w:hAnsi="Arial" w:cs="Arial"/>
          <w:sz w:val="22"/>
          <w:szCs w:val="22"/>
        </w:rPr>
        <w:t xml:space="preserve">Wykonawca posiadający konto na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ma dostęp do formularzy: złożenia, zmiany, wycofania oferty.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3.</w:t>
      </w:r>
      <w:r w:rsidRPr="00100A1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w:t>
      </w:r>
      <w:r w:rsidR="009208B6" w:rsidRPr="00100A1C">
        <w:rPr>
          <w:rFonts w:ascii="Arial" w:hAnsi="Arial" w:cs="Arial"/>
          <w:sz w:val="22"/>
          <w:szCs w:val="22"/>
        </w:rPr>
        <w:t>https://miniportal.uzp.gov.pl/Instrukcja%20użytkownika%20miniPortal-ePUAP.pdf</w:t>
      </w:r>
      <w:r w:rsidRPr="00100A1C">
        <w:rPr>
          <w:rFonts w:ascii="Arial" w:hAnsi="Arial" w:cs="Arial"/>
          <w:sz w:val="22"/>
          <w:szCs w:val="22"/>
        </w:rPr>
        <w:t xml:space="preserve"> oraz Regulaminie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4.</w:t>
      </w:r>
      <w:r w:rsidRPr="00100A1C">
        <w:rPr>
          <w:rFonts w:ascii="Arial" w:hAnsi="Arial" w:cs="Arial"/>
          <w:sz w:val="22"/>
          <w:szCs w:val="22"/>
        </w:rPr>
        <w:tab/>
        <w:t xml:space="preserve">Maksymalny rozmiar plików przesyłanych za pośrednictwem dedykowanych formularzy do: złożenia, zmiany, wycofania oferty wynosi 150 MB.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5.</w:t>
      </w:r>
      <w:r w:rsidRPr="00100A1C">
        <w:rPr>
          <w:rFonts w:ascii="Arial" w:hAnsi="Arial" w:cs="Arial"/>
          <w:sz w:val="22"/>
          <w:szCs w:val="22"/>
        </w:rPr>
        <w:tab/>
        <w:t xml:space="preserve">Za datę przekazania oferty, przyjmuje się datę ich przekazania na </w:t>
      </w:r>
      <w:proofErr w:type="spellStart"/>
      <w:r w:rsidRPr="00100A1C">
        <w:rPr>
          <w:rFonts w:ascii="Arial" w:hAnsi="Arial" w:cs="Arial"/>
          <w:sz w:val="22"/>
          <w:szCs w:val="22"/>
        </w:rPr>
        <w:t>ePUAP</w:t>
      </w:r>
      <w:proofErr w:type="spellEnd"/>
      <w:r w:rsidRPr="00100A1C">
        <w:rPr>
          <w:rFonts w:ascii="Arial" w:hAnsi="Arial" w:cs="Arial"/>
          <w:sz w:val="22"/>
          <w:szCs w:val="22"/>
        </w:rPr>
        <w:t>.</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6.</w:t>
      </w:r>
      <w:r w:rsidRPr="00100A1C">
        <w:rPr>
          <w:rFonts w:ascii="Arial" w:hAnsi="Arial" w:cs="Arial"/>
          <w:sz w:val="22"/>
          <w:szCs w:val="22"/>
        </w:rPr>
        <w:tab/>
        <w:t>Identyfikator postępowania dla niniejszego postępowania dostępne są na Liście wszystkich postępowań na mini Portalu oraz stanowi załącznik do niniejszej SIWZ.</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7.</w:t>
      </w:r>
      <w:r w:rsidRPr="00100A1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8.</w:t>
      </w:r>
      <w:r w:rsidRPr="00100A1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9.</w:t>
      </w:r>
      <w:r w:rsidRPr="00100A1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100A1C">
        <w:rPr>
          <w:rFonts w:ascii="Arial" w:hAnsi="Arial" w:cs="Arial"/>
          <w:sz w:val="22"/>
          <w:szCs w:val="22"/>
        </w:rPr>
        <w:t>Pzp</w:t>
      </w:r>
      <w:proofErr w:type="spellEnd"/>
      <w:r w:rsidRPr="00100A1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11.</w:t>
      </w:r>
      <w:r w:rsidRPr="00100A1C">
        <w:rPr>
          <w:rFonts w:ascii="Arial" w:hAnsi="Arial" w:cs="Arial"/>
          <w:sz w:val="22"/>
          <w:szCs w:val="22"/>
        </w:rPr>
        <w:tab/>
        <w:t>Treść zapytań wraz z wyjaśnieniami Zamawiający, bez ujawniania źródła zapytania, zamieszcza na stronie internetowej, na której udostępniona jest SIWZ.</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12.</w:t>
      </w:r>
      <w:r w:rsidRPr="00100A1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A87AA2" w:rsidRPr="00100A1C" w:rsidRDefault="003D7A21" w:rsidP="00680A33">
      <w:pPr>
        <w:ind w:left="360"/>
        <w:jc w:val="both"/>
        <w:rPr>
          <w:rFonts w:ascii="Arial" w:hAnsi="Arial" w:cs="Arial"/>
          <w:sz w:val="22"/>
          <w:szCs w:val="22"/>
        </w:rPr>
      </w:pPr>
      <w:r w:rsidRPr="00100A1C">
        <w:rPr>
          <w:rFonts w:ascii="Arial" w:hAnsi="Arial" w:cs="Arial"/>
          <w:sz w:val="22"/>
          <w:szCs w:val="22"/>
        </w:rPr>
        <w:t xml:space="preserve">      13. </w:t>
      </w:r>
      <w:r w:rsidR="00A87AA2" w:rsidRPr="00100A1C">
        <w:rPr>
          <w:rFonts w:ascii="Arial" w:hAnsi="Arial" w:cs="Arial"/>
          <w:sz w:val="22"/>
          <w:szCs w:val="22"/>
        </w:rPr>
        <w:t>Osoby uprawnione do porozumiewania się z Wykonawcami:</w:t>
      </w:r>
    </w:p>
    <w:p w:rsidR="00A87AA2" w:rsidRPr="00100A1C"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sidRPr="00100A1C">
        <w:rPr>
          <w:rFonts w:cs="Arial"/>
          <w:sz w:val="22"/>
          <w:szCs w:val="22"/>
        </w:rPr>
        <w:t>Formalno</w:t>
      </w:r>
      <w:proofErr w:type="spellEnd"/>
      <w:r w:rsidRPr="00100A1C">
        <w:rPr>
          <w:rFonts w:cs="Arial"/>
          <w:sz w:val="22"/>
          <w:szCs w:val="22"/>
        </w:rPr>
        <w:t xml:space="preserve">/prawnie - </w:t>
      </w:r>
      <w:r w:rsidR="00A87AA2" w:rsidRPr="00100A1C">
        <w:rPr>
          <w:rFonts w:cs="Arial"/>
          <w:sz w:val="22"/>
          <w:szCs w:val="22"/>
        </w:rPr>
        <w:t>Dział zamówień publicznych i zaopatrzenia</w:t>
      </w:r>
      <w:r w:rsidRPr="00100A1C">
        <w:rPr>
          <w:rFonts w:cs="Arial"/>
          <w:sz w:val="22"/>
          <w:szCs w:val="22"/>
        </w:rPr>
        <w:t xml:space="preserve"> </w:t>
      </w:r>
      <w:r w:rsidR="00A846E3" w:rsidRPr="00100A1C">
        <w:rPr>
          <w:rFonts w:cs="Arial"/>
          <w:sz w:val="22"/>
          <w:szCs w:val="22"/>
        </w:rPr>
        <w:t>–</w:t>
      </w:r>
      <w:r w:rsidRPr="00100A1C">
        <w:rPr>
          <w:rFonts w:cs="Arial"/>
          <w:sz w:val="22"/>
          <w:szCs w:val="22"/>
        </w:rPr>
        <w:t xml:space="preserve"> </w:t>
      </w:r>
      <w:r w:rsidR="00A846E3" w:rsidRPr="00100A1C">
        <w:rPr>
          <w:rFonts w:cs="Arial"/>
          <w:sz w:val="22"/>
          <w:szCs w:val="22"/>
        </w:rPr>
        <w:t xml:space="preserve">Maria Wielgus, </w:t>
      </w:r>
      <w:hyperlink r:id="rId10" w:history="1">
        <w:r w:rsidR="00A87AA2" w:rsidRPr="00100A1C">
          <w:rPr>
            <w:rStyle w:val="Hipercze"/>
            <w:color w:val="auto"/>
            <w:sz w:val="22"/>
            <w:szCs w:val="22"/>
            <w:u w:val="none"/>
          </w:rPr>
          <w:t>Sylwia</w:t>
        </w:r>
      </w:hyperlink>
      <w:r w:rsidR="00A87AA2" w:rsidRPr="00100A1C">
        <w:rPr>
          <w:rFonts w:cs="Arial"/>
          <w:sz w:val="22"/>
          <w:szCs w:val="22"/>
        </w:rPr>
        <w:t xml:space="preserve"> </w:t>
      </w:r>
      <w:proofErr w:type="spellStart"/>
      <w:r w:rsidR="00A87AA2" w:rsidRPr="00100A1C">
        <w:rPr>
          <w:rFonts w:cs="Arial"/>
          <w:sz w:val="22"/>
          <w:szCs w:val="22"/>
        </w:rPr>
        <w:t>Krzywiak</w:t>
      </w:r>
      <w:proofErr w:type="spellEnd"/>
      <w:r w:rsidR="00A87AA2" w:rsidRPr="00100A1C">
        <w:rPr>
          <w:rFonts w:cs="Arial"/>
          <w:sz w:val="22"/>
          <w:szCs w:val="22"/>
        </w:rPr>
        <w:t xml:space="preserve">, Katarzyna Witkowska, </w:t>
      </w:r>
      <w:proofErr w:type="spellStart"/>
      <w:r w:rsidR="00F11AF9" w:rsidRPr="00100A1C">
        <w:rPr>
          <w:rFonts w:cs="Arial"/>
          <w:sz w:val="22"/>
          <w:szCs w:val="22"/>
        </w:rPr>
        <w:t>tel</w:t>
      </w:r>
      <w:proofErr w:type="spellEnd"/>
      <w:r w:rsidR="00F11AF9" w:rsidRPr="00100A1C">
        <w:rPr>
          <w:rFonts w:cs="Arial"/>
          <w:sz w:val="22"/>
          <w:szCs w:val="22"/>
        </w:rPr>
        <w:t xml:space="preserve"> 61/88 50 </w:t>
      </w:r>
      <w:r w:rsidR="00A846E3" w:rsidRPr="00100A1C">
        <w:rPr>
          <w:rFonts w:cs="Arial"/>
          <w:sz w:val="22"/>
          <w:szCs w:val="22"/>
        </w:rPr>
        <w:t>911</w:t>
      </w:r>
      <w:r w:rsidR="00F11AF9" w:rsidRPr="00100A1C">
        <w:rPr>
          <w:rFonts w:cs="Arial"/>
          <w:sz w:val="22"/>
          <w:szCs w:val="22"/>
        </w:rPr>
        <w:t>, …644   fax 61/88 50</w:t>
      </w:r>
      <w:r w:rsidR="003F639C" w:rsidRPr="00100A1C">
        <w:rPr>
          <w:rFonts w:cs="Arial"/>
          <w:sz w:val="22"/>
          <w:szCs w:val="22"/>
        </w:rPr>
        <w:t> </w:t>
      </w:r>
      <w:r w:rsidR="00F11AF9" w:rsidRPr="00100A1C">
        <w:rPr>
          <w:rFonts w:cs="Arial"/>
          <w:sz w:val="22"/>
          <w:szCs w:val="22"/>
        </w:rPr>
        <w:t>698</w:t>
      </w:r>
      <w:r w:rsidR="003F639C" w:rsidRPr="00100A1C">
        <w:rPr>
          <w:rFonts w:cs="Arial"/>
          <w:sz w:val="22"/>
          <w:szCs w:val="22"/>
        </w:rPr>
        <w:t>.</w:t>
      </w:r>
    </w:p>
    <w:p w:rsidR="00A87AA2" w:rsidRPr="00100A1C" w:rsidRDefault="00A87AA2" w:rsidP="00DC167F">
      <w:pPr>
        <w:pStyle w:val="Tekstpodstawowy"/>
        <w:numPr>
          <w:ilvl w:val="0"/>
          <w:numId w:val="5"/>
        </w:numPr>
        <w:tabs>
          <w:tab w:val="clear" w:pos="720"/>
          <w:tab w:val="num" w:pos="1134"/>
        </w:tabs>
        <w:ind w:left="1134" w:hanging="357"/>
        <w:rPr>
          <w:rFonts w:cs="Arial"/>
          <w:strike/>
          <w:sz w:val="22"/>
          <w:szCs w:val="22"/>
        </w:rPr>
      </w:pPr>
      <w:r w:rsidRPr="00100A1C">
        <w:rPr>
          <w:rFonts w:cs="Arial"/>
          <w:sz w:val="22"/>
          <w:szCs w:val="22"/>
        </w:rPr>
        <w:t>Merytorycznie</w:t>
      </w:r>
      <w:r w:rsidR="00F11AF9" w:rsidRPr="00100A1C">
        <w:rPr>
          <w:rFonts w:cs="Arial"/>
          <w:sz w:val="22"/>
          <w:szCs w:val="22"/>
        </w:rPr>
        <w:t xml:space="preserve"> </w:t>
      </w:r>
      <w:r w:rsidRPr="00100A1C">
        <w:rPr>
          <w:rFonts w:cs="Arial"/>
          <w:sz w:val="22"/>
          <w:szCs w:val="22"/>
        </w:rPr>
        <w:t>- Elżbieta Chojecka</w:t>
      </w:r>
      <w:r w:rsidR="00DD514A" w:rsidRPr="00100A1C">
        <w:rPr>
          <w:rFonts w:cs="Arial"/>
          <w:sz w:val="22"/>
          <w:szCs w:val="22"/>
        </w:rPr>
        <w:t xml:space="preserve"> - Kierownik</w:t>
      </w:r>
      <w:r w:rsidR="00F11AF9" w:rsidRPr="00100A1C">
        <w:rPr>
          <w:rFonts w:cs="Arial"/>
          <w:sz w:val="22"/>
          <w:szCs w:val="22"/>
        </w:rPr>
        <w:t xml:space="preserve"> Apteki tel. 61/88 50</w:t>
      </w:r>
      <w:r w:rsidR="003F639C" w:rsidRPr="00100A1C">
        <w:rPr>
          <w:rFonts w:cs="Arial"/>
          <w:sz w:val="22"/>
          <w:szCs w:val="22"/>
        </w:rPr>
        <w:t> </w:t>
      </w:r>
      <w:r w:rsidR="00F11AF9" w:rsidRPr="00100A1C">
        <w:rPr>
          <w:rFonts w:cs="Arial"/>
          <w:sz w:val="22"/>
          <w:szCs w:val="22"/>
        </w:rPr>
        <w:t>646</w:t>
      </w:r>
      <w:r w:rsidR="003F639C" w:rsidRPr="00100A1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DC167F">
      <w:pPr>
        <w:numPr>
          <w:ilvl w:val="0"/>
          <w:numId w:val="30"/>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A846E3" w:rsidRPr="00BC2B0B" w:rsidRDefault="00530D97" w:rsidP="00A846E3">
      <w:pPr>
        <w:pStyle w:val="Tekstpodstawowy"/>
        <w:numPr>
          <w:ilvl w:val="0"/>
          <w:numId w:val="23"/>
        </w:numPr>
        <w:ind w:left="709" w:hanging="322"/>
        <w:rPr>
          <w:rFonts w:cs="Arial"/>
          <w:sz w:val="22"/>
          <w:szCs w:val="22"/>
        </w:rPr>
      </w:pPr>
      <w:r w:rsidRPr="00A846E3">
        <w:rPr>
          <w:rFonts w:cs="Arial"/>
          <w:sz w:val="22"/>
          <w:szCs w:val="22"/>
        </w:rPr>
        <w:t>Wykonawca przed upływem terminu składania ofert</w:t>
      </w:r>
      <w:r w:rsidRPr="00A846E3">
        <w:rPr>
          <w:rFonts w:cs="Arial"/>
          <w:b/>
          <w:sz w:val="22"/>
          <w:szCs w:val="22"/>
        </w:rPr>
        <w:t>,</w:t>
      </w:r>
      <w:r w:rsidRPr="00A846E3">
        <w:rPr>
          <w:rFonts w:cs="Arial"/>
          <w:sz w:val="22"/>
          <w:szCs w:val="22"/>
        </w:rPr>
        <w:t xml:space="preserve"> zobowiązany jest wnieść wadium w wysokości :</w:t>
      </w:r>
      <w:r w:rsidR="00920C96" w:rsidRPr="00A846E3">
        <w:rPr>
          <w:rFonts w:cs="Arial"/>
          <w:sz w:val="22"/>
          <w:szCs w:val="22"/>
        </w:rPr>
        <w:t xml:space="preserve"> </w:t>
      </w:r>
      <w:r w:rsidR="00BC2B0B">
        <w:rPr>
          <w:rFonts w:cs="Arial"/>
          <w:sz w:val="22"/>
          <w:szCs w:val="22"/>
        </w:rPr>
        <w:t>9.000,00PLN</w:t>
      </w:r>
    </w:p>
    <w:p w:rsidR="00A87AA2" w:rsidRPr="004D4810" w:rsidRDefault="00A87AA2" w:rsidP="00DC167F">
      <w:pPr>
        <w:pStyle w:val="Tekstpodstawowy"/>
        <w:numPr>
          <w:ilvl w:val="0"/>
          <w:numId w:val="23"/>
        </w:numPr>
        <w:ind w:left="709" w:hanging="322"/>
        <w:rPr>
          <w:rFonts w:cs="Arial"/>
          <w:sz w:val="22"/>
          <w:szCs w:val="22"/>
        </w:rPr>
      </w:pPr>
      <w:r w:rsidRPr="00A846E3">
        <w:rPr>
          <w:rFonts w:cs="Arial"/>
          <w:sz w:val="22"/>
          <w:szCs w:val="22"/>
        </w:rPr>
        <w:t>Wadium może być wniesione w jednej lub kilku formach, określonych w art. 45 ust. 6 ustawy Prawo zamówień publicznych, tj. w:</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DC167F">
      <w:pPr>
        <w:pStyle w:val="Tekstpodstawowy"/>
        <w:numPr>
          <w:ilvl w:val="1"/>
          <w:numId w:val="24"/>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DC167F">
      <w:pPr>
        <w:pStyle w:val="Tekstpodstawowy"/>
        <w:numPr>
          <w:ilvl w:val="0"/>
          <w:numId w:val="23"/>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DC167F">
      <w:pPr>
        <w:pStyle w:val="Tekstpodstawowy"/>
        <w:numPr>
          <w:ilvl w:val="0"/>
          <w:numId w:val="23"/>
        </w:numPr>
        <w:ind w:left="993" w:hanging="567"/>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sz w:val="22"/>
          <w:szCs w:val="22"/>
          <w:u w:val="single"/>
        </w:rPr>
        <w:t xml:space="preserve">Bank BGZ BNP </w:t>
      </w:r>
      <w:proofErr w:type="spellStart"/>
      <w:r w:rsidRPr="003F639C">
        <w:rPr>
          <w:rFonts w:cs="Arial"/>
          <w:sz w:val="22"/>
          <w:szCs w:val="22"/>
          <w:u w:val="single"/>
        </w:rPr>
        <w:t>Paribas</w:t>
      </w:r>
      <w:proofErr w:type="spellEnd"/>
      <w:r w:rsidRPr="003F639C">
        <w:rPr>
          <w:rFonts w:cs="Arial"/>
          <w:sz w:val="22"/>
          <w:szCs w:val="22"/>
          <w:u w:val="single"/>
        </w:rPr>
        <w:t xml:space="preserve"> SA: 51 1600 1462 1833 5288 9000 0003</w:t>
      </w:r>
      <w:r w:rsidR="00DD514A" w:rsidRPr="003F639C">
        <w:rPr>
          <w:rFonts w:cs="Arial"/>
          <w:sz w:val="22"/>
          <w:szCs w:val="22"/>
          <w:u w:val="single"/>
        </w:rPr>
        <w:t xml:space="preserve">. </w:t>
      </w:r>
    </w:p>
    <w:p w:rsidR="003F14FD" w:rsidRDefault="00A87AA2" w:rsidP="009A02D3">
      <w:pPr>
        <w:ind w:left="-142"/>
        <w:jc w:val="center"/>
        <w:rPr>
          <w:rFonts w:ascii="Arial" w:hAnsi="Arial" w:cs="Arial"/>
          <w:bCs/>
          <w:sz w:val="22"/>
          <w:szCs w:val="22"/>
        </w:rPr>
      </w:pPr>
      <w:r w:rsidRPr="000A5E54">
        <w:rPr>
          <w:rFonts w:ascii="Arial" w:hAnsi="Arial" w:cs="Arial"/>
          <w:bCs/>
          <w:sz w:val="22"/>
          <w:szCs w:val="22"/>
        </w:rPr>
        <w:t xml:space="preserve">Na przelewie należy umieścić informację o treści : </w:t>
      </w:r>
    </w:p>
    <w:p w:rsidR="00D1191A" w:rsidRPr="009A02D3" w:rsidRDefault="00A87AA2" w:rsidP="009A02D3">
      <w:pPr>
        <w:ind w:left="-142"/>
        <w:jc w:val="center"/>
        <w:rPr>
          <w:rFonts w:ascii="Arial" w:hAnsi="Arial" w:cs="Arial"/>
          <w:sz w:val="22"/>
          <w:szCs w:val="22"/>
        </w:rPr>
      </w:pPr>
      <w:r w:rsidRPr="000A5E54">
        <w:rPr>
          <w:rFonts w:ascii="Arial" w:hAnsi="Arial" w:cs="Arial"/>
          <w:bCs/>
          <w:sz w:val="22"/>
          <w:szCs w:val="22"/>
        </w:rPr>
        <w:t xml:space="preserve"> „WADIUM – </w:t>
      </w:r>
      <w:r w:rsidR="000A5E54" w:rsidRPr="000A5E54">
        <w:rPr>
          <w:rFonts w:ascii="Arial" w:hAnsi="Arial" w:cs="Arial"/>
          <w:sz w:val="22"/>
          <w:szCs w:val="22"/>
        </w:rPr>
        <w:t xml:space="preserve">Zakup i dostawa </w:t>
      </w:r>
      <w:proofErr w:type="spellStart"/>
      <w:r w:rsidR="00BC2B0B">
        <w:rPr>
          <w:rFonts w:ascii="Arial" w:hAnsi="Arial" w:cs="Arial"/>
          <w:sz w:val="22"/>
          <w:szCs w:val="22"/>
        </w:rPr>
        <w:t>radiofarmaceutyku</w:t>
      </w:r>
      <w:proofErr w:type="spellEnd"/>
      <w:r w:rsidR="00BC2B0B">
        <w:rPr>
          <w:rFonts w:ascii="Arial" w:hAnsi="Arial" w:cs="Arial"/>
          <w:sz w:val="22"/>
          <w:szCs w:val="22"/>
        </w:rPr>
        <w:t xml:space="preserve"> </w:t>
      </w:r>
      <w:r w:rsidR="00BC2B0B" w:rsidRPr="00BC2B0B">
        <w:rPr>
          <w:rFonts w:ascii="Arial" w:hAnsi="Arial" w:cs="Arial"/>
          <w:sz w:val="22"/>
          <w:szCs w:val="22"/>
        </w:rPr>
        <w:t>18F-FDG dla Pracowni PET</w:t>
      </w:r>
      <w:r w:rsidR="00BC2B0B">
        <w:rPr>
          <w:rFonts w:ascii="Arial" w:hAnsi="Arial" w:cs="Arial"/>
          <w:sz w:val="22"/>
          <w:szCs w:val="22"/>
        </w:rPr>
        <w:t xml:space="preserve"> 106</w:t>
      </w:r>
      <w:r w:rsidR="004D18DF" w:rsidRPr="005610CE">
        <w:rPr>
          <w:rFonts w:ascii="Arial" w:hAnsi="Arial" w:cs="Arial"/>
          <w:sz w:val="22"/>
          <w:szCs w:val="22"/>
        </w:rPr>
        <w:t>/2020</w:t>
      </w:r>
      <w:r w:rsidRPr="005610CE">
        <w:rPr>
          <w:rFonts w:ascii="Arial" w:hAnsi="Arial" w:cs="Arial"/>
          <w:sz w:val="22"/>
          <w:szCs w:val="22"/>
        </w:rPr>
        <w:t>”</w:t>
      </w:r>
      <w:r w:rsidR="004D4810" w:rsidRPr="005610CE">
        <w:rPr>
          <w:rFonts w:ascii="Arial" w:hAnsi="Arial" w:cs="Arial"/>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DC167F">
      <w:pPr>
        <w:pStyle w:val="Tekstpodstawowy"/>
        <w:numPr>
          <w:ilvl w:val="0"/>
          <w:numId w:val="23"/>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5610CE"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w pozostałych akceptowanych formach </w:t>
      </w:r>
      <w:r w:rsidRPr="005610CE">
        <w:rPr>
          <w:rFonts w:cs="Arial"/>
          <w:sz w:val="22"/>
          <w:szCs w:val="22"/>
        </w:rPr>
        <w:t xml:space="preserve">należy złożyć wraz z ofertą przy użyciu środków komunikacji elektronicznej opisanych w pkt VII SIWZ. </w:t>
      </w:r>
    </w:p>
    <w:p w:rsidR="00A87AA2" w:rsidRPr="00144677" w:rsidRDefault="00A87AA2" w:rsidP="00DC167F">
      <w:pPr>
        <w:pStyle w:val="Tekstpodstawowy"/>
        <w:numPr>
          <w:ilvl w:val="0"/>
          <w:numId w:val="23"/>
        </w:numPr>
        <w:ind w:left="709" w:hanging="322"/>
        <w:rPr>
          <w:rFonts w:cs="Arial"/>
          <w:bCs/>
          <w:sz w:val="22"/>
          <w:szCs w:val="22"/>
        </w:rPr>
      </w:pPr>
      <w:r w:rsidRPr="005610CE">
        <w:rPr>
          <w:rFonts w:cs="Arial"/>
          <w:sz w:val="22"/>
          <w:szCs w:val="22"/>
        </w:rPr>
        <w:t>Wadium powinno zostać złożone w oryginale, tj. podpisane</w:t>
      </w:r>
      <w:r w:rsidRPr="00144677">
        <w:rPr>
          <w:rFonts w:cs="Arial"/>
          <w:sz w:val="22"/>
          <w:szCs w:val="22"/>
        </w:rPr>
        <w:t xml:space="preserve"> kwalifikowanym podpisem elektronicznym przez wystawcę dokumentu wadialnego zgodnie z reprezentacją.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DC167F">
      <w:pPr>
        <w:pStyle w:val="Tekstpodstawowy"/>
        <w:numPr>
          <w:ilvl w:val="0"/>
          <w:numId w:val="23"/>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DC167F">
      <w:pPr>
        <w:numPr>
          <w:ilvl w:val="0"/>
          <w:numId w:val="30"/>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00A1C"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w:t>
      </w:r>
    </w:p>
    <w:p w:rsidR="00100A1C" w:rsidRDefault="00100A1C" w:rsidP="00100A1C">
      <w:pPr>
        <w:ind w:left="709"/>
        <w:jc w:val="both"/>
        <w:rPr>
          <w:rFonts w:ascii="Arial" w:hAnsi="Arial" w:cs="Arial"/>
          <w:sz w:val="22"/>
          <w:szCs w:val="22"/>
        </w:rPr>
      </w:pPr>
    </w:p>
    <w:p w:rsidR="0096554F" w:rsidRPr="0096554F" w:rsidRDefault="0096554F" w:rsidP="00100A1C">
      <w:pPr>
        <w:ind w:left="709"/>
        <w:jc w:val="both"/>
        <w:rPr>
          <w:rFonts w:ascii="Arial" w:hAnsi="Arial" w:cs="Arial"/>
          <w:sz w:val="22"/>
          <w:szCs w:val="22"/>
        </w:rPr>
      </w:pPr>
      <w:r w:rsidRPr="0096554F">
        <w:rPr>
          <w:rFonts w:ascii="Arial" w:hAnsi="Arial" w:cs="Arial"/>
          <w:sz w:val="22"/>
          <w:szCs w:val="22"/>
        </w:rPr>
        <w:t xml:space="preserve">jest po wyborze oferty najkorzystniejszej, obowiązek wniesienia nowego wadium lub jego przedłużenia dotyczy jedynie Wykonawcy, którego oferta została wybrana, jako najkorzystniejsza.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Default="005F2612" w:rsidP="005E6A0C">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Opis sposobu przygotowywania ofert.</w:t>
      </w:r>
    </w:p>
    <w:p w:rsidR="00AB0E57" w:rsidRPr="00144677" w:rsidRDefault="00AB0E57" w:rsidP="001A4F72">
      <w:pPr>
        <w:ind w:left="709"/>
        <w:jc w:val="both"/>
        <w:rPr>
          <w:rFonts w:ascii="Arial" w:hAnsi="Arial" w:cs="Arial"/>
          <w:sz w:val="22"/>
          <w:szCs w:val="22"/>
        </w:rPr>
      </w:pP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Ofertę sporządza się, pod rygorem nieważności, w postaci elektronicznej i opatruje się kwalifikowanym podpisem elektronicznym. </w:t>
      </w: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Wykonawca może złożyć tylko jedną ofertę. </w:t>
      </w: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Wykonawca składa ofertę za pośrednictwem Formularza do złożenia, zmiany, wycofania oferty dostępnego na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i udostępnionego również na </w:t>
      </w:r>
      <w:proofErr w:type="spellStart"/>
      <w:r w:rsidRPr="00100A1C">
        <w:rPr>
          <w:rFonts w:ascii="Arial" w:hAnsi="Arial" w:cs="Arial"/>
          <w:sz w:val="22"/>
          <w:szCs w:val="22"/>
        </w:rPr>
        <w:t>miniPortalu</w:t>
      </w:r>
      <w:proofErr w:type="spellEnd"/>
      <w:r w:rsidRPr="00100A1C">
        <w:rPr>
          <w:rFonts w:ascii="Arial" w:hAnsi="Arial" w:cs="Arial"/>
          <w:sz w:val="22"/>
          <w:szCs w:val="22"/>
        </w:rPr>
        <w:t xml:space="preserve">. </w:t>
      </w: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W formularzu oferty Wykonawca zobowiązany jest podać adres skrzynki </w:t>
      </w:r>
      <w:proofErr w:type="spellStart"/>
      <w:r w:rsidRPr="00100A1C">
        <w:rPr>
          <w:rFonts w:ascii="Arial" w:hAnsi="Arial" w:cs="Arial"/>
          <w:sz w:val="22"/>
          <w:szCs w:val="22"/>
        </w:rPr>
        <w:t>ePUAP</w:t>
      </w:r>
      <w:proofErr w:type="spellEnd"/>
      <w:r w:rsidRPr="00100A1C">
        <w:rPr>
          <w:rFonts w:ascii="Arial" w:hAnsi="Arial" w:cs="Arial"/>
          <w:sz w:val="22"/>
          <w:szCs w:val="22"/>
        </w:rPr>
        <w:t>, na którym prowadzona będzie korespondencja związana z postępowaniem.</w:t>
      </w:r>
    </w:p>
    <w:p w:rsidR="001D19DE"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Oferta powinna być sporządzona w języku polskim, z zachowaniem postaci elektronicznej w formacie danych </w:t>
      </w:r>
      <w:proofErr w:type="spellStart"/>
      <w:r w:rsidRPr="00100A1C">
        <w:rPr>
          <w:rFonts w:ascii="Arial" w:hAnsi="Arial" w:cs="Arial"/>
          <w:sz w:val="22"/>
          <w:szCs w:val="22"/>
        </w:rPr>
        <w:t>doc</w:t>
      </w:r>
      <w:proofErr w:type="spellEnd"/>
      <w:r w:rsidRPr="00100A1C">
        <w:rPr>
          <w:rFonts w:ascii="Arial" w:hAnsi="Arial" w:cs="Arial"/>
          <w:sz w:val="22"/>
          <w:szCs w:val="22"/>
        </w:rPr>
        <w:t xml:space="preserve">, </w:t>
      </w:r>
      <w:proofErr w:type="spellStart"/>
      <w:r w:rsidRPr="00100A1C">
        <w:rPr>
          <w:rFonts w:ascii="Arial" w:hAnsi="Arial" w:cs="Arial"/>
          <w:sz w:val="22"/>
          <w:szCs w:val="22"/>
        </w:rPr>
        <w:t>docx</w:t>
      </w:r>
      <w:proofErr w:type="spellEnd"/>
      <w:r w:rsidRPr="00100A1C">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100A1C">
        <w:rPr>
          <w:rFonts w:ascii="Arial" w:hAnsi="Arial" w:cs="Arial"/>
          <w:sz w:val="22"/>
          <w:szCs w:val="22"/>
        </w:rPr>
        <w:t>miniPortal</w:t>
      </w:r>
      <w:proofErr w:type="spellEnd"/>
      <w:r w:rsidRPr="00100A1C">
        <w:rPr>
          <w:rFonts w:ascii="Arial" w:hAnsi="Arial" w:cs="Arial"/>
          <w:sz w:val="22"/>
          <w:szCs w:val="22"/>
        </w:rPr>
        <w:t xml:space="preserve">, </w:t>
      </w:r>
      <w:bookmarkStart w:id="0" w:name="_Hlk527551990"/>
      <w:r w:rsidRPr="00100A1C">
        <w:rPr>
          <w:rFonts w:ascii="Arial" w:hAnsi="Arial" w:cs="Arial"/>
          <w:sz w:val="22"/>
          <w:szCs w:val="22"/>
        </w:rPr>
        <w:t>o którym mowa w pkt. VII.4. SIWZ</w:t>
      </w:r>
      <w:bookmarkEnd w:id="0"/>
      <w:r w:rsidRPr="00100A1C">
        <w:rPr>
          <w:rFonts w:ascii="Arial" w:hAnsi="Arial" w:cs="Arial"/>
          <w:sz w:val="22"/>
          <w:szCs w:val="22"/>
        </w:rPr>
        <w:t xml:space="preserve">. Ofertę należy złożyć w oryginale.( zamawiający uzna, iż zeskanowanie oferty Wykonawcy pierwotnie wytworzonej przez niego w postaci </w:t>
      </w:r>
    </w:p>
    <w:p w:rsidR="003C0FA8" w:rsidRPr="00DF3922" w:rsidRDefault="003C0FA8" w:rsidP="001D19DE">
      <w:pPr>
        <w:spacing w:line="240" w:lineRule="atLeast"/>
        <w:ind w:left="720"/>
        <w:jc w:val="both"/>
        <w:rPr>
          <w:rFonts w:ascii="Arial" w:hAnsi="Arial" w:cs="Arial"/>
          <w:sz w:val="22"/>
          <w:szCs w:val="22"/>
        </w:rPr>
      </w:pPr>
      <w:r w:rsidRPr="00100A1C">
        <w:rPr>
          <w:rFonts w:ascii="Arial" w:hAnsi="Arial" w:cs="Arial"/>
          <w:sz w:val="22"/>
          <w:szCs w:val="22"/>
        </w:rPr>
        <w:t>papierowej, tj. przekształcenie jej w postać elektroniczna, a następnie opatrzenie powstałego w ten sposób dokumentu elektronicznego kwalifikowanym podpisem elektronicznym wykonawcy oznacza wole złożenia oferty, nie zaś kopi oferty)</w:t>
      </w:r>
    </w:p>
    <w:p w:rsidR="003C0FA8" w:rsidRPr="00BC6D58" w:rsidRDefault="003C0FA8" w:rsidP="00DC167F">
      <w:pPr>
        <w:numPr>
          <w:ilvl w:val="0"/>
          <w:numId w:val="6"/>
        </w:numPr>
        <w:spacing w:line="240" w:lineRule="atLeast"/>
        <w:ind w:hanging="294"/>
        <w:jc w:val="both"/>
        <w:rPr>
          <w:rFonts w:ascii="Arial" w:hAnsi="Arial" w:cs="Arial"/>
          <w:sz w:val="22"/>
          <w:szCs w:val="22"/>
        </w:rPr>
      </w:pPr>
      <w:r w:rsidRPr="00BC6D58">
        <w:rPr>
          <w:rFonts w:ascii="Arial" w:hAnsi="Arial" w:cs="Arial"/>
          <w:sz w:val="22"/>
          <w:szCs w:val="22"/>
        </w:rPr>
        <w:t>Na zawartość oferty składa się:</w:t>
      </w:r>
    </w:p>
    <w:p w:rsidR="003C0FA8" w:rsidRPr="00BC6D58" w:rsidRDefault="003C0FA8" w:rsidP="00DC167F">
      <w:pPr>
        <w:pStyle w:val="Akapitzlist"/>
        <w:numPr>
          <w:ilvl w:val="1"/>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rsidR="003C0FA8" w:rsidRPr="00055BD7"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Formularz cenowy – stanowiący załącznik do SIWZ</w:t>
      </w:r>
      <w:r w:rsidRPr="00055BD7" w:rsidDel="002D4607">
        <w:rPr>
          <w:rFonts w:ascii="Arial" w:eastAsia="Times New Roman" w:hAnsi="Arial" w:cs="Arial"/>
          <w:lang w:eastAsia="pl-PL"/>
        </w:rPr>
        <w:t xml:space="preserve"> </w:t>
      </w:r>
    </w:p>
    <w:p w:rsidR="003C0FA8" w:rsidRPr="00055BD7"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055BD7">
        <w:rPr>
          <w:rFonts w:ascii="Arial" w:eastAsia="Times New Roman" w:hAnsi="Arial" w:cs="Arial"/>
          <w:lang w:eastAsia="pl-PL"/>
        </w:rPr>
        <w:t>Do oferty należy dołączyć:</w:t>
      </w:r>
    </w:p>
    <w:p w:rsidR="0060344F"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Oświadczenia zawarte w pkt. VI SIWZ</w:t>
      </w:r>
    </w:p>
    <w:p w:rsidR="0060344F" w:rsidRPr="0060344F"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3C0FA8" w:rsidRPr="00BC6D58"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60344F" w:rsidRPr="00127AC2"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rsidR="003C0FA8" w:rsidRDefault="003C0FA8" w:rsidP="00DC167F">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3C0FA8" w:rsidRPr="003074E7" w:rsidRDefault="003C0FA8" w:rsidP="00DC167F">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3C0FA8" w:rsidRPr="001F009B" w:rsidRDefault="003C0FA8" w:rsidP="00DC167F">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C0FA8" w:rsidRPr="00AA7C99"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3C0FA8" w:rsidRPr="00055BD7"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udostępnionych również na </w:t>
      </w:r>
      <w:proofErr w:type="spellStart"/>
      <w:r w:rsidRPr="00055BD7">
        <w:rPr>
          <w:rFonts w:ascii="Arial" w:hAnsi="Arial" w:cs="Arial"/>
        </w:rPr>
        <w:t>miniPortalu</w:t>
      </w:r>
      <w:proofErr w:type="spellEnd"/>
      <w:r w:rsidRPr="00055BD7">
        <w:rPr>
          <w:rFonts w:ascii="Arial" w:hAnsi="Arial" w:cs="Arial"/>
        </w:rPr>
        <w:t>. Sposób zmiany i wycofania oferty został opisany w Instrukcji o której mowa w pkt. VII SIWZ.</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Wykonawca po upływie terminu do składania ofert nie może skutecznie dokonać zmiany ani wycofać złożonej oferty.</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Oferta, tzn. formularz ofertowy i wszystkie wymagane dokumenty i oświadczenia muszą być podpisane przez osobę albo osoby upoważnione do reprezentowania Wykonawcy. </w:t>
      </w:r>
    </w:p>
    <w:p w:rsidR="00C6236E" w:rsidRPr="00D75801" w:rsidRDefault="00C6236E" w:rsidP="00C6236E">
      <w:pPr>
        <w:numPr>
          <w:ilvl w:val="0"/>
          <w:numId w:val="6"/>
        </w:numPr>
        <w:jc w:val="both"/>
        <w:rPr>
          <w:rFonts w:ascii="Arial" w:eastAsia="Calibri" w:hAnsi="Arial" w:cs="Arial"/>
          <w:sz w:val="22"/>
          <w:szCs w:val="21"/>
          <w:lang w:eastAsia="en-US"/>
        </w:rPr>
      </w:pPr>
      <w:r w:rsidRPr="00D75801">
        <w:rPr>
          <w:rFonts w:ascii="Arial" w:eastAsia="Calibri" w:hAnsi="Arial" w:cs="Arial"/>
          <w:sz w:val="22"/>
          <w:szCs w:val="21"/>
          <w:lang w:eastAsia="en-US"/>
        </w:rPr>
        <w:t>W przypadku podpisania oferty lub załączników przez osobę, której umocowanie nie wynika z dokumentów rejestrowych, dla uznania ważności oferty, oferta musi zawierać stosowne pełnomocnictwo. Pełnomocnictwo należy sporządzić w postaci elektronicznej i opatrzyć kwalifikowanym podpisem elektronicznym przez osoby, których umocowanie wynika z dokumentów rejestrowych lub elektronicznie poświadczyć notarialnie.</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0B6D5D" w:rsidRDefault="000B6D5D" w:rsidP="00AC602D">
      <w:pPr>
        <w:jc w:val="both"/>
        <w:rPr>
          <w:rFonts w:ascii="Arial" w:hAnsi="Arial" w:cs="Arial"/>
          <w:b/>
          <w:sz w:val="22"/>
          <w:szCs w:val="22"/>
        </w:rPr>
      </w:pPr>
    </w:p>
    <w:p w:rsidR="00911739" w:rsidRDefault="00911739" w:rsidP="00DC167F">
      <w:pPr>
        <w:numPr>
          <w:ilvl w:val="0"/>
          <w:numId w:val="30"/>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8E002D">
        <w:rPr>
          <w:rFonts w:ascii="Arial" w:hAnsi="Arial" w:cs="Arial"/>
          <w:b/>
          <w:sz w:val="22"/>
          <w:szCs w:val="22"/>
          <w:highlight w:val="yellow"/>
        </w:rPr>
        <w:t xml:space="preserve">08.03.2021 </w:t>
      </w:r>
      <w:r w:rsidRPr="005610CE">
        <w:rPr>
          <w:rFonts w:ascii="Arial" w:hAnsi="Arial" w:cs="Arial"/>
          <w:b/>
          <w:sz w:val="22"/>
          <w:szCs w:val="22"/>
          <w:highlight w:val="yellow"/>
        </w:rPr>
        <w:t>godz. 0</w:t>
      </w:r>
      <w:r w:rsidR="00B06D65" w:rsidRPr="005610CE">
        <w:rPr>
          <w:rFonts w:ascii="Arial" w:hAnsi="Arial" w:cs="Arial"/>
          <w:b/>
          <w:sz w:val="22"/>
          <w:szCs w:val="22"/>
          <w:highlight w:val="yellow"/>
        </w:rPr>
        <w:t>8</w:t>
      </w:r>
      <w:r w:rsidRPr="005610CE">
        <w:rPr>
          <w:rFonts w:ascii="Arial" w:hAnsi="Arial" w:cs="Arial"/>
          <w:b/>
          <w:sz w:val="22"/>
          <w:szCs w:val="22"/>
          <w:highlight w:val="yellow"/>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8E002D">
        <w:rPr>
          <w:rFonts w:ascii="Arial" w:hAnsi="Arial" w:cs="Arial"/>
          <w:b/>
          <w:sz w:val="22"/>
          <w:szCs w:val="22"/>
          <w:highlight w:val="yellow"/>
        </w:rPr>
        <w:t>08.03.2021</w:t>
      </w:r>
      <w:bookmarkStart w:id="1" w:name="_GoBack"/>
      <w:bookmarkEnd w:id="1"/>
      <w:r w:rsidR="00AE192D" w:rsidRPr="005610CE">
        <w:rPr>
          <w:rFonts w:ascii="Arial" w:hAnsi="Arial" w:cs="Arial"/>
          <w:b/>
          <w:sz w:val="22"/>
          <w:szCs w:val="22"/>
          <w:highlight w:val="yellow"/>
        </w:rPr>
        <w:t xml:space="preserve"> </w:t>
      </w:r>
      <w:r w:rsidRPr="005610CE">
        <w:rPr>
          <w:rFonts w:ascii="Arial" w:hAnsi="Arial" w:cs="Arial"/>
          <w:b/>
          <w:sz w:val="22"/>
          <w:szCs w:val="22"/>
          <w:highlight w:val="yellow"/>
        </w:rPr>
        <w:t>o godz. 1</w:t>
      </w:r>
      <w:r w:rsidR="00B06D65" w:rsidRPr="005610CE">
        <w:rPr>
          <w:rFonts w:ascii="Arial" w:hAnsi="Arial" w:cs="Arial"/>
          <w:b/>
          <w:sz w:val="22"/>
          <w:szCs w:val="22"/>
          <w:highlight w:val="yellow"/>
        </w:rPr>
        <w:t>2</w:t>
      </w:r>
      <w:r w:rsidRPr="005610CE">
        <w:rPr>
          <w:rFonts w:ascii="Arial" w:hAnsi="Arial" w:cs="Arial"/>
          <w:b/>
          <w:sz w:val="22"/>
          <w:szCs w:val="22"/>
          <w:highlight w:val="yellow"/>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09558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r>
      <w:r w:rsidRPr="00100A1C">
        <w:rPr>
          <w:rFonts w:ascii="Arial" w:hAnsi="Arial" w:cs="Arial"/>
          <w:sz w:val="22"/>
          <w:szCs w:val="22"/>
        </w:rPr>
        <w:t xml:space="preserve">Otwarcie ofert następuje </w:t>
      </w:r>
      <w:r w:rsidR="009208B6" w:rsidRPr="00100A1C">
        <w:rPr>
          <w:rFonts w:ascii="Arial" w:hAnsi="Arial" w:cs="Arial"/>
          <w:sz w:val="22"/>
          <w:szCs w:val="22"/>
        </w:rPr>
        <w:t>przy pomocy</w:t>
      </w:r>
      <w:r w:rsidRPr="00100A1C">
        <w:rPr>
          <w:rFonts w:ascii="Arial" w:hAnsi="Arial" w:cs="Arial"/>
          <w:sz w:val="22"/>
          <w:szCs w:val="22"/>
        </w:rPr>
        <w:t xml:space="preserve"> </w:t>
      </w:r>
      <w:proofErr w:type="spellStart"/>
      <w:r w:rsidRPr="00100A1C">
        <w:rPr>
          <w:rFonts w:ascii="Arial" w:hAnsi="Arial" w:cs="Arial"/>
          <w:sz w:val="22"/>
          <w:szCs w:val="22"/>
        </w:rPr>
        <w:t>miniPortalu</w:t>
      </w:r>
      <w:proofErr w:type="spellEnd"/>
      <w:r w:rsidRPr="00100A1C">
        <w:rPr>
          <w:rFonts w:ascii="Arial" w:hAnsi="Arial" w:cs="Arial"/>
          <w:sz w:val="22"/>
          <w:szCs w:val="22"/>
        </w:rPr>
        <w:t xml:space="preserve"> i  dokonywane jest poprzez odszyfrowanie i otwarcie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3F14FD" w:rsidRPr="009A02D3" w:rsidRDefault="00AB0E57" w:rsidP="009A02D3">
      <w:pPr>
        <w:numPr>
          <w:ilvl w:val="0"/>
          <w:numId w:val="30"/>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C760C7" w:rsidRPr="00144677" w:rsidRDefault="00C760C7" w:rsidP="005E6A0C">
      <w:pPr>
        <w:pStyle w:val="Tekstpodstawowy"/>
        <w:ind w:left="180"/>
        <w:rPr>
          <w:rFonts w:cs="Arial"/>
          <w:b/>
          <w:sz w:val="22"/>
          <w:szCs w:val="22"/>
        </w:rPr>
      </w:pPr>
      <w:r w:rsidRPr="00144677">
        <w:rPr>
          <w:rFonts w:cs="Arial"/>
          <w:b/>
          <w:sz w:val="22"/>
          <w:szCs w:val="22"/>
        </w:rPr>
        <w:t>Kryteria: (opis kryterium/ i jego znaczenie (wag</w:t>
      </w:r>
      <w:r w:rsidR="00C22959">
        <w:rPr>
          <w:rFonts w:cs="Arial"/>
          <w:b/>
          <w:sz w:val="22"/>
          <w:szCs w:val="22"/>
        </w:rPr>
        <w:t>i</w:t>
      </w:r>
      <w:r w:rsidRPr="00144677">
        <w:rPr>
          <w:rFonts w:cs="Arial"/>
          <w:b/>
          <w:sz w:val="22"/>
          <w:szCs w:val="22"/>
        </w:rPr>
        <w:t>):</w:t>
      </w:r>
    </w:p>
    <w:p w:rsidR="00B06D65" w:rsidRDefault="00B06D65" w:rsidP="003D2D08">
      <w:pPr>
        <w:pStyle w:val="Tekstpodstawowy"/>
        <w:ind w:left="180"/>
        <w:rPr>
          <w:rFonts w:cs="Arial"/>
          <w:sz w:val="22"/>
          <w:szCs w:val="22"/>
        </w:rPr>
      </w:pPr>
    </w:p>
    <w:p w:rsidR="003D2D08" w:rsidRPr="00144677" w:rsidRDefault="003D2D08" w:rsidP="003D2D08">
      <w:pPr>
        <w:pStyle w:val="Tekstpodstawowy"/>
        <w:ind w:left="180"/>
        <w:rPr>
          <w:rFonts w:cs="Arial"/>
          <w:sz w:val="22"/>
          <w:szCs w:val="22"/>
        </w:rPr>
      </w:pPr>
      <w:r w:rsidRPr="00144677">
        <w:rPr>
          <w:rFonts w:cs="Arial"/>
          <w:sz w:val="22"/>
          <w:szCs w:val="22"/>
        </w:rPr>
        <w:t xml:space="preserve">Cena  </w:t>
      </w:r>
      <w:r w:rsidR="00552F17">
        <w:rPr>
          <w:rFonts w:cs="Arial"/>
          <w:sz w:val="22"/>
          <w:szCs w:val="22"/>
        </w:rPr>
        <w:t xml:space="preserve"> - </w:t>
      </w:r>
      <w:r w:rsidRPr="00144677">
        <w:rPr>
          <w:rFonts w:cs="Arial"/>
          <w:sz w:val="22"/>
          <w:szCs w:val="22"/>
        </w:rPr>
        <w:t xml:space="preserve">  </w:t>
      </w:r>
      <w:r w:rsidR="00C22959">
        <w:rPr>
          <w:rFonts w:cs="Arial"/>
          <w:sz w:val="22"/>
          <w:szCs w:val="22"/>
        </w:rPr>
        <w:t>10</w:t>
      </w:r>
      <w:r w:rsidRPr="00144677">
        <w:rPr>
          <w:rFonts w:cs="Arial"/>
          <w:sz w:val="22"/>
          <w:szCs w:val="22"/>
        </w:rPr>
        <w:t>0%</w:t>
      </w:r>
    </w:p>
    <w:p w:rsidR="003F14FD" w:rsidRDefault="003D2D08" w:rsidP="009A02D3">
      <w:pPr>
        <w:spacing w:before="120"/>
        <w:ind w:left="180"/>
        <w:rPr>
          <w:rFonts w:ascii="Arial" w:hAnsi="Arial" w:cs="Arial"/>
          <w:b/>
          <w:sz w:val="22"/>
          <w:szCs w:val="22"/>
          <w:u w:val="single"/>
        </w:rPr>
      </w:pPr>
      <w:r w:rsidRPr="00144677">
        <w:rPr>
          <w:rFonts w:ascii="Arial" w:hAnsi="Arial" w:cs="Arial"/>
          <w:b/>
          <w:sz w:val="22"/>
          <w:szCs w:val="22"/>
          <w:u w:val="single"/>
        </w:rPr>
        <w:t>Cena    obliczona będzie wg wzoru:</w:t>
      </w:r>
    </w:p>
    <w:p w:rsidR="001D19DE" w:rsidRPr="00144677" w:rsidRDefault="001D19DE" w:rsidP="009A02D3">
      <w:pPr>
        <w:spacing w:before="120"/>
        <w:ind w:left="180"/>
        <w:rPr>
          <w:rFonts w:ascii="Arial" w:hAnsi="Arial" w:cs="Arial"/>
          <w:b/>
          <w:sz w:val="22"/>
          <w:szCs w:val="22"/>
          <w:u w:val="single"/>
        </w:rPr>
      </w:pP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Najniższa cena </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A = --------------------------------  x   waga x 100</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Cena badanej oferty </w:t>
      </w:r>
    </w:p>
    <w:p w:rsidR="003D2D08" w:rsidRPr="00552F1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552F17">
        <w:rPr>
          <w:rFonts w:ascii="Arial" w:hAnsi="Arial" w:cs="Arial"/>
          <w:i/>
          <w:sz w:val="22"/>
          <w:szCs w:val="22"/>
          <w:vertAlign w:val="subscript"/>
        </w:rPr>
        <w:t>A– ilość punktów przyznana w kryterium cena</w:t>
      </w:r>
    </w:p>
    <w:p w:rsidR="00127AC2" w:rsidRPr="00BC1BA5" w:rsidRDefault="00127AC2" w:rsidP="003A3B38">
      <w:pPr>
        <w:jc w:val="both"/>
        <w:rPr>
          <w:rFonts w:ascii="Arial" w:hAnsi="Arial" w:cs="Arial"/>
          <w:b/>
          <w:sz w:val="22"/>
          <w:szCs w:val="22"/>
          <w:lang w:eastAsia="x-none"/>
        </w:rPr>
      </w:pPr>
    </w:p>
    <w:p w:rsidR="003D2D08" w:rsidRPr="00144677" w:rsidRDefault="003D2D08" w:rsidP="003D2D08">
      <w:pPr>
        <w:pStyle w:val="Tekstpodstawowy"/>
        <w:ind w:left="180"/>
        <w:rPr>
          <w:rFonts w:cs="Arial"/>
          <w:i/>
          <w:iCs/>
          <w:sz w:val="22"/>
          <w:szCs w:val="22"/>
        </w:rPr>
      </w:pPr>
      <w:r w:rsidRPr="00144677">
        <w:rPr>
          <w:rFonts w:cs="Arial"/>
          <w:i/>
          <w:iCs/>
          <w:sz w:val="22"/>
          <w:szCs w:val="22"/>
        </w:rPr>
        <w:t>Przy ocenie wysokości zaproponowanej ceny - najwyżej będzie pun</w:t>
      </w:r>
      <w:r w:rsidR="00A87AA2" w:rsidRPr="00144677">
        <w:rPr>
          <w:rFonts w:cs="Arial"/>
          <w:i/>
          <w:iCs/>
          <w:sz w:val="22"/>
          <w:szCs w:val="22"/>
        </w:rPr>
        <w:t>ktowana oferta z najniższą ceną.</w:t>
      </w:r>
    </w:p>
    <w:p w:rsidR="00DA5A23" w:rsidRPr="009A02D3" w:rsidRDefault="003D2D08" w:rsidP="009A02D3">
      <w:pPr>
        <w:pStyle w:val="Tekstpodstawowy"/>
        <w:ind w:left="180"/>
        <w:rPr>
          <w:rFonts w:cs="Arial"/>
          <w:i/>
          <w:iCs/>
          <w:sz w:val="22"/>
          <w:szCs w:val="22"/>
        </w:rPr>
      </w:pPr>
      <w:r w:rsidRPr="00144677">
        <w:rPr>
          <w:rFonts w:cs="Arial"/>
          <w:i/>
          <w:iCs/>
          <w:sz w:val="22"/>
          <w:szCs w:val="22"/>
        </w:rPr>
        <w:t xml:space="preserve">Oferta o najniższej cenie brutto otrzyma max </w:t>
      </w:r>
      <w:proofErr w:type="spellStart"/>
      <w:r w:rsidRPr="00144677">
        <w:rPr>
          <w:rFonts w:cs="Arial"/>
          <w:i/>
          <w:iCs/>
          <w:sz w:val="22"/>
          <w:szCs w:val="22"/>
        </w:rPr>
        <w:t>il</w:t>
      </w:r>
      <w:proofErr w:type="spellEnd"/>
      <w:r w:rsidRPr="00144677">
        <w:rPr>
          <w:rFonts w:cs="Arial"/>
          <w:i/>
          <w:iCs/>
          <w:sz w:val="22"/>
          <w:szCs w:val="22"/>
        </w:rPr>
        <w:t>. punktów, pozostałym ofertom przyznane zostaną punkty zgodnie z ww. wzorem.</w:t>
      </w:r>
    </w:p>
    <w:p w:rsidR="006851DD" w:rsidRDefault="00C760C7" w:rsidP="009A02D3">
      <w:pPr>
        <w:pStyle w:val="Tekstpodstawowy"/>
        <w:ind w:left="180"/>
        <w:rPr>
          <w:rFonts w:cs="Arial"/>
          <w:iCs/>
          <w:sz w:val="22"/>
          <w:szCs w:val="22"/>
        </w:rPr>
      </w:pPr>
      <w:r w:rsidRPr="00144677">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144677">
        <w:rPr>
          <w:rFonts w:cs="Arial"/>
          <w:iCs/>
          <w:sz w:val="22"/>
          <w:szCs w:val="22"/>
        </w:rPr>
        <w:t>złożyli</w:t>
      </w:r>
      <w:r w:rsidRPr="00144677">
        <w:rPr>
          <w:rFonts w:cs="Arial"/>
          <w:i/>
          <w:iCs/>
          <w:sz w:val="22"/>
          <w:szCs w:val="22"/>
        </w:rPr>
        <w:t xml:space="preserve"> </w:t>
      </w:r>
      <w:r w:rsidRPr="00144677">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D19DE" w:rsidRPr="009A02D3" w:rsidRDefault="001D19DE" w:rsidP="009A02D3">
      <w:pPr>
        <w:pStyle w:val="Tekstpodstawowy"/>
        <w:ind w:left="180"/>
        <w:rPr>
          <w:rFonts w:cs="Arial"/>
          <w:iCs/>
          <w:sz w:val="22"/>
          <w:szCs w:val="22"/>
        </w:rPr>
      </w:pPr>
    </w:p>
    <w:p w:rsidR="001210A6" w:rsidRDefault="00AB0E57" w:rsidP="009634E6">
      <w:pPr>
        <w:numPr>
          <w:ilvl w:val="0"/>
          <w:numId w:val="30"/>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3F14FD" w:rsidRPr="009634E6" w:rsidRDefault="003F14FD" w:rsidP="003F14FD">
      <w:pPr>
        <w:ind w:left="1080"/>
        <w:jc w:val="both"/>
        <w:rPr>
          <w:rFonts w:ascii="Arial" w:hAnsi="Arial" w:cs="Arial"/>
          <w:b/>
          <w:sz w:val="22"/>
          <w:szCs w:val="22"/>
        </w:rPr>
      </w:pP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którzy zostali wykluczeni,</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DC167F">
      <w:pPr>
        <w:pStyle w:val="Akapitzlist"/>
        <w:numPr>
          <w:ilvl w:val="0"/>
          <w:numId w:val="26"/>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53018B" w:rsidRPr="003A3B38" w:rsidRDefault="00141F2A" w:rsidP="005E6A0C">
      <w:pPr>
        <w:pStyle w:val="Akapitzlist"/>
        <w:numPr>
          <w:ilvl w:val="0"/>
          <w:numId w:val="26"/>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9A57FC" w:rsidRPr="00144677" w:rsidRDefault="009A57FC" w:rsidP="005E6A0C">
      <w:pPr>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1D19DE" w:rsidRPr="00144677" w:rsidRDefault="001D19DE" w:rsidP="00523E1B">
      <w:pPr>
        <w:ind w:firstLine="540"/>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DC167F">
      <w:pPr>
        <w:pStyle w:val="Akapitzlist"/>
        <w:numPr>
          <w:ilvl w:val="0"/>
          <w:numId w:val="28"/>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numPr>
          <w:ilvl w:val="0"/>
          <w:numId w:val="28"/>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DC167F">
      <w:pPr>
        <w:pStyle w:val="Podstawowy2"/>
        <w:widowControl/>
        <w:numPr>
          <w:ilvl w:val="0"/>
          <w:numId w:val="28"/>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D16DB2" w:rsidRPr="00144677" w:rsidRDefault="00D16DB2" w:rsidP="009A57FC">
      <w:pPr>
        <w:tabs>
          <w:tab w:val="left" w:pos="284"/>
          <w:tab w:val="left" w:pos="426"/>
        </w:tabs>
        <w:ind w:left="142"/>
        <w:jc w:val="both"/>
        <w:rPr>
          <w:rFonts w:ascii="Arial" w:hAnsi="Arial" w:cs="Arial"/>
          <w:sz w:val="22"/>
          <w:szCs w:val="22"/>
        </w:rPr>
      </w:pPr>
    </w:p>
    <w:p w:rsidR="000546E6"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BC2B0B">
        <w:rPr>
          <w:rFonts w:ascii="Arial" w:hAnsi="Arial" w:cs="Arial"/>
          <w:sz w:val="22"/>
          <w:szCs w:val="22"/>
        </w:rPr>
        <w:t xml:space="preserve">nie </w:t>
      </w:r>
      <w:r w:rsidR="005F2612" w:rsidRPr="00144677">
        <w:rPr>
          <w:rFonts w:ascii="Arial" w:hAnsi="Arial" w:cs="Arial"/>
          <w:sz w:val="22"/>
          <w:szCs w:val="22"/>
        </w:rPr>
        <w:t>dopuszcza składani</w:t>
      </w:r>
      <w:r w:rsidR="00BC2B0B">
        <w:rPr>
          <w:rFonts w:ascii="Arial" w:hAnsi="Arial" w:cs="Arial"/>
          <w:sz w:val="22"/>
          <w:szCs w:val="22"/>
        </w:rPr>
        <w:t>a</w:t>
      </w:r>
      <w:r w:rsidR="004D4810">
        <w:rPr>
          <w:rFonts w:ascii="Arial" w:hAnsi="Arial" w:cs="Arial"/>
          <w:sz w:val="22"/>
          <w:szCs w:val="22"/>
        </w:rPr>
        <w:t xml:space="preserv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D16DB2" w:rsidRPr="00144677" w:rsidRDefault="00D16DB2" w:rsidP="005E6A0C">
      <w:pPr>
        <w:ind w:left="180"/>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BC2B0B" w:rsidRDefault="00BC2B0B" w:rsidP="005E6A0C">
      <w:pPr>
        <w:jc w:val="both"/>
        <w:rPr>
          <w:rFonts w:ascii="Arial" w:hAnsi="Arial" w:cs="Arial"/>
          <w:sz w:val="22"/>
          <w:szCs w:val="22"/>
        </w:rPr>
      </w:pP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3F14FD" w:rsidRPr="00144677" w:rsidRDefault="003F14FD" w:rsidP="005E6A0C">
      <w:pPr>
        <w:jc w:val="both"/>
        <w:rPr>
          <w:rFonts w:ascii="Arial" w:hAnsi="Arial" w:cs="Arial"/>
          <w:sz w:val="22"/>
          <w:szCs w:val="22"/>
        </w:rPr>
      </w:pPr>
    </w:p>
    <w:p w:rsidR="003F14FD" w:rsidRPr="009A02D3" w:rsidRDefault="00AB0E57" w:rsidP="005E6A0C">
      <w:pPr>
        <w:numPr>
          <w:ilvl w:val="0"/>
          <w:numId w:val="30"/>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BC2B0B" w:rsidRDefault="00BC2B0B" w:rsidP="005E6A0C">
      <w:pPr>
        <w:jc w:val="both"/>
        <w:rPr>
          <w:rFonts w:ascii="Arial" w:hAnsi="Arial" w:cs="Arial"/>
          <w:sz w:val="22"/>
          <w:szCs w:val="22"/>
        </w:rPr>
      </w:pP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BC2B0B" w:rsidRDefault="00BC2B0B" w:rsidP="005E6A0C">
      <w:pPr>
        <w:jc w:val="both"/>
        <w:rPr>
          <w:rFonts w:ascii="Arial" w:hAnsi="Arial" w:cs="Arial"/>
          <w:sz w:val="22"/>
          <w:szCs w:val="22"/>
        </w:rPr>
      </w:pPr>
    </w:p>
    <w:p w:rsidR="00157B2D"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BC2B0B" w:rsidRPr="00144677" w:rsidRDefault="00BC2B0B" w:rsidP="005E6A0C">
      <w:pPr>
        <w:jc w:val="both"/>
        <w:rPr>
          <w:rFonts w:ascii="Arial" w:hAnsi="Arial" w:cs="Arial"/>
          <w:sz w:val="22"/>
          <w:szCs w:val="22"/>
        </w:rPr>
      </w:pPr>
    </w:p>
    <w:p w:rsidR="005F2612" w:rsidRPr="009A02D3" w:rsidRDefault="00AB0E57" w:rsidP="005E6A0C">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BC2B0B" w:rsidRDefault="00BC2B0B" w:rsidP="00141F2A">
      <w:pPr>
        <w:jc w:val="both"/>
        <w:rPr>
          <w:rFonts w:ascii="Arial" w:hAnsi="Arial" w:cs="Arial"/>
          <w:sz w:val="22"/>
          <w:szCs w:val="22"/>
        </w:rPr>
      </w:pP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 xml:space="preserve">Zamawiający nie przewiduje wyboru oferty najkorzystniejszej z </w:t>
      </w:r>
      <w:r w:rsidR="00AA50D4">
        <w:rPr>
          <w:rFonts w:ascii="Arial" w:hAnsi="Arial" w:cs="Arial"/>
          <w:sz w:val="22"/>
          <w:szCs w:val="22"/>
        </w:rPr>
        <w:t>zasto</w:t>
      </w:r>
      <w:r w:rsidR="00AB0E57" w:rsidRPr="00144677">
        <w:rPr>
          <w:rFonts w:ascii="Arial" w:hAnsi="Arial" w:cs="Arial"/>
          <w:sz w:val="22"/>
          <w:szCs w:val="22"/>
        </w:rPr>
        <w:t>sowaniem aukcji elektronicznej.</w:t>
      </w:r>
    </w:p>
    <w:p w:rsidR="0077247D" w:rsidRPr="00144677" w:rsidRDefault="0077247D"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DC167F">
      <w:pPr>
        <w:numPr>
          <w:ilvl w:val="0"/>
          <w:numId w:val="30"/>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D16DB2" w:rsidRDefault="00BC2B0B" w:rsidP="00D16DB2">
      <w:pPr>
        <w:ind w:left="180"/>
        <w:jc w:val="both"/>
        <w:rPr>
          <w:rFonts w:ascii="Arial" w:hAnsi="Arial" w:cs="Arial"/>
          <w:sz w:val="22"/>
          <w:szCs w:val="22"/>
        </w:rPr>
      </w:pPr>
      <w:r>
        <w:rPr>
          <w:rFonts w:ascii="Arial" w:hAnsi="Arial" w:cs="Arial"/>
          <w:sz w:val="22"/>
          <w:szCs w:val="22"/>
        </w:rPr>
        <w:t>Zamawiający nie dopuszcza składania ofert częściowych.</w:t>
      </w:r>
    </w:p>
    <w:p w:rsidR="009A57FC" w:rsidRPr="00144677" w:rsidRDefault="009A57FC" w:rsidP="00A441DF">
      <w:pPr>
        <w:jc w:val="both"/>
        <w:rPr>
          <w:rFonts w:ascii="Arial" w:hAnsi="Arial" w:cs="Arial"/>
          <w:b/>
          <w:sz w:val="22"/>
          <w:szCs w:val="22"/>
        </w:rPr>
      </w:pPr>
    </w:p>
    <w:p w:rsidR="00173300" w:rsidRPr="00144677" w:rsidRDefault="00173300" w:rsidP="00DC167F">
      <w:pPr>
        <w:numPr>
          <w:ilvl w:val="0"/>
          <w:numId w:val="30"/>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920C96" w:rsidRDefault="00920C96" w:rsidP="005E6A0C">
      <w:pPr>
        <w:pStyle w:val="Tekstpodstawowywcity"/>
        <w:ind w:left="0"/>
        <w:jc w:val="both"/>
        <w:rPr>
          <w:rFonts w:ascii="Arial" w:hAnsi="Arial" w:cs="Arial"/>
          <w:spacing w:val="4"/>
          <w:sz w:val="22"/>
          <w:szCs w:val="22"/>
        </w:rPr>
      </w:pP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D18DF">
        <w:rPr>
          <w:rFonts w:ascii="Arial" w:hAnsi="Arial" w:cs="Arial"/>
          <w:spacing w:val="4"/>
          <w:sz w:val="22"/>
          <w:szCs w:val="22"/>
        </w:rPr>
        <w:t>14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D18DF">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2F1F12" w:rsidRPr="00144677" w:rsidRDefault="009C434F" w:rsidP="005E6A0C">
      <w:pPr>
        <w:rPr>
          <w:rFonts w:ascii="Arial" w:hAnsi="Arial" w:cs="Arial"/>
          <w:sz w:val="22"/>
          <w:szCs w:val="22"/>
        </w:rPr>
      </w:pPr>
      <w:r w:rsidRPr="00144677">
        <w:rPr>
          <w:rFonts w:ascii="Arial" w:hAnsi="Arial" w:cs="Arial"/>
          <w:sz w:val="22"/>
          <w:szCs w:val="22"/>
        </w:rPr>
        <w:t>Poznań, dnia</w:t>
      </w:r>
      <w:r w:rsidR="00721425">
        <w:rPr>
          <w:rFonts w:ascii="Arial" w:hAnsi="Arial" w:cs="Arial"/>
          <w:sz w:val="22"/>
          <w:szCs w:val="22"/>
        </w:rPr>
        <w:t xml:space="preserve"> </w:t>
      </w:r>
      <w:r w:rsidR="00A846E3">
        <w:rPr>
          <w:rFonts w:ascii="Arial" w:hAnsi="Arial" w:cs="Arial"/>
          <w:sz w:val="22"/>
          <w:szCs w:val="22"/>
        </w:rPr>
        <w:t>………………………….</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BE02D7" w:rsidRDefault="00721425" w:rsidP="00A846E3">
      <w:pPr>
        <w:pStyle w:val="Tekstpodstawowy"/>
        <w:jc w:val="left"/>
        <w:rPr>
          <w:rFonts w:cs="Arial"/>
          <w:b/>
          <w:sz w:val="22"/>
          <w:szCs w:val="22"/>
        </w:rPr>
      </w:pP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00A846E3">
        <w:rPr>
          <w:rFonts w:cs="Arial"/>
          <w:b/>
          <w:sz w:val="22"/>
          <w:szCs w:val="22"/>
        </w:rPr>
        <w:t>…………………………………………….</w:t>
      </w:r>
    </w:p>
    <w:p w:rsidR="00127AC2" w:rsidRDefault="00127AC2"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CF7A0D" w:rsidRPr="00144677" w:rsidRDefault="005610CE" w:rsidP="005E6A0C">
      <w:pPr>
        <w:pStyle w:val="Tekstpodstawowy"/>
        <w:jc w:val="right"/>
        <w:rPr>
          <w:rFonts w:cs="Arial"/>
          <w:i/>
          <w:sz w:val="22"/>
          <w:szCs w:val="22"/>
        </w:rPr>
      </w:pPr>
      <w:r>
        <w:rPr>
          <w:rFonts w:cs="Arial"/>
          <w:b/>
          <w:sz w:val="22"/>
          <w:szCs w:val="22"/>
        </w:rPr>
        <w:t>Z</w:t>
      </w:r>
      <w:r w:rsidR="00C063B6" w:rsidRPr="00144677">
        <w:rPr>
          <w:rFonts w:cs="Arial"/>
          <w:b/>
          <w:sz w:val="22"/>
          <w:szCs w:val="22"/>
        </w:rPr>
        <w:t>ałącznik nr 1 do specyfikacji</w:t>
      </w:r>
    </w:p>
    <w:p w:rsidR="00CF7A0D" w:rsidRDefault="00CF7A0D" w:rsidP="005E6A0C">
      <w:pPr>
        <w:ind w:left="142" w:hanging="142"/>
        <w:jc w:val="both"/>
        <w:rPr>
          <w:rFonts w:ascii="Arial" w:hAnsi="Arial" w:cs="Arial"/>
          <w:i/>
          <w:sz w:val="22"/>
          <w:szCs w:val="22"/>
        </w:rPr>
      </w:pPr>
    </w:p>
    <w:p w:rsidR="00BB639E" w:rsidRPr="00144677" w:rsidRDefault="00BB639E" w:rsidP="005E6A0C">
      <w:pPr>
        <w:ind w:left="142" w:hanging="142"/>
        <w:jc w:val="both"/>
        <w:rPr>
          <w:rFonts w:ascii="Arial" w:hAnsi="Arial" w:cs="Arial"/>
          <w:i/>
          <w:sz w:val="22"/>
          <w:szCs w:val="22"/>
        </w:rPr>
      </w:pPr>
    </w:p>
    <w:p w:rsidR="00C063B6" w:rsidRPr="00144677" w:rsidRDefault="00C063B6" w:rsidP="005E6A0C">
      <w:pPr>
        <w:ind w:left="142" w:hanging="142"/>
        <w:jc w:val="both"/>
        <w:rPr>
          <w:rFonts w:ascii="Arial" w:hAnsi="Arial" w:cs="Arial"/>
          <w:i/>
          <w:sz w:val="22"/>
          <w:szCs w:val="22"/>
        </w:rPr>
      </w:pPr>
      <w:r w:rsidRPr="00144677">
        <w:rPr>
          <w:rFonts w:ascii="Arial" w:hAnsi="Arial" w:cs="Arial"/>
          <w:i/>
          <w:sz w:val="22"/>
          <w:szCs w:val="22"/>
        </w:rPr>
        <w:t>................................................................</w:t>
      </w:r>
    </w:p>
    <w:p w:rsidR="00C063B6" w:rsidRPr="00144677" w:rsidRDefault="00AB2E47" w:rsidP="005E6A0C">
      <w:pPr>
        <w:ind w:left="142" w:hanging="142"/>
        <w:jc w:val="both"/>
        <w:rPr>
          <w:rFonts w:ascii="Arial" w:hAnsi="Arial" w:cs="Arial"/>
          <w:i/>
          <w:sz w:val="22"/>
          <w:szCs w:val="22"/>
        </w:rPr>
      </w:pPr>
      <w:r w:rsidRPr="00144677">
        <w:rPr>
          <w:rFonts w:ascii="Arial" w:hAnsi="Arial" w:cs="Arial"/>
          <w:i/>
          <w:sz w:val="22"/>
          <w:szCs w:val="22"/>
        </w:rPr>
        <w:t>(Pieczęć wykonawcy</w:t>
      </w:r>
      <w:r w:rsidR="00C063B6" w:rsidRPr="00144677">
        <w:rPr>
          <w:rFonts w:ascii="Arial" w:hAnsi="Arial" w:cs="Arial"/>
          <w:i/>
          <w:sz w:val="22"/>
          <w:szCs w:val="22"/>
        </w:rPr>
        <w:t>)</w:t>
      </w:r>
    </w:p>
    <w:p w:rsidR="00C063B6" w:rsidRPr="00144677" w:rsidRDefault="00C063B6" w:rsidP="005E6A0C">
      <w:pPr>
        <w:ind w:left="142" w:hanging="142"/>
        <w:jc w:val="center"/>
        <w:rPr>
          <w:rFonts w:ascii="Arial" w:hAnsi="Arial" w:cs="Arial"/>
          <w:b/>
          <w:sz w:val="22"/>
          <w:szCs w:val="22"/>
        </w:rPr>
      </w:pPr>
      <w:r w:rsidRPr="00144677">
        <w:rPr>
          <w:rFonts w:ascii="Arial" w:hAnsi="Arial" w:cs="Arial"/>
          <w:b/>
          <w:sz w:val="22"/>
          <w:szCs w:val="22"/>
        </w:rPr>
        <w:t>FORMULARZ OFERTOWY</w:t>
      </w:r>
    </w:p>
    <w:p w:rsidR="00C063B6" w:rsidRPr="00144677" w:rsidRDefault="00C063B6" w:rsidP="005E6A0C">
      <w:pPr>
        <w:ind w:left="142" w:hanging="142"/>
        <w:jc w:val="center"/>
        <w:rPr>
          <w:rFonts w:ascii="Arial" w:hAnsi="Arial" w:cs="Arial"/>
          <w:b/>
          <w:sz w:val="22"/>
          <w:szCs w:val="22"/>
        </w:rPr>
      </w:pPr>
    </w:p>
    <w:p w:rsidR="00C063B6" w:rsidRPr="00144677" w:rsidRDefault="00C063B6" w:rsidP="00AC44EA">
      <w:pPr>
        <w:numPr>
          <w:ilvl w:val="0"/>
          <w:numId w:val="2"/>
        </w:numPr>
        <w:jc w:val="both"/>
        <w:rPr>
          <w:rFonts w:ascii="Arial" w:hAnsi="Arial" w:cs="Arial"/>
          <w:b/>
          <w:sz w:val="22"/>
          <w:szCs w:val="22"/>
        </w:rPr>
      </w:pPr>
      <w:r w:rsidRPr="00144677">
        <w:rPr>
          <w:rFonts w:ascii="Arial" w:hAnsi="Arial" w:cs="Arial"/>
          <w:b/>
          <w:sz w:val="22"/>
          <w:szCs w:val="22"/>
        </w:rPr>
        <w:t>Dane wykonawcy:</w:t>
      </w:r>
    </w:p>
    <w:p w:rsidR="00C063B6" w:rsidRPr="00144677" w:rsidRDefault="00C063B6" w:rsidP="005E6A0C">
      <w:pPr>
        <w:ind w:left="360"/>
        <w:rPr>
          <w:rFonts w:ascii="Arial" w:hAnsi="Arial" w:cs="Arial"/>
          <w:sz w:val="22"/>
          <w:szCs w:val="22"/>
        </w:rPr>
      </w:pPr>
      <w:r w:rsidRPr="00144677">
        <w:rPr>
          <w:rFonts w:ascii="Arial" w:hAnsi="Arial" w:cs="Arial"/>
          <w:sz w:val="22"/>
          <w:szCs w:val="22"/>
        </w:rPr>
        <w:t>Pełna nazwa oferenta, adres, telefon, fax ...............................................................................................................................</w:t>
      </w:r>
    </w:p>
    <w:p w:rsidR="00C063B6" w:rsidRPr="00144677" w:rsidRDefault="00DF2C90" w:rsidP="005E6A0C">
      <w:pPr>
        <w:ind w:left="360"/>
        <w:rPr>
          <w:rFonts w:ascii="Arial" w:hAnsi="Arial" w:cs="Arial"/>
          <w:sz w:val="22"/>
          <w:szCs w:val="22"/>
        </w:rPr>
      </w:pPr>
      <w:r w:rsidRPr="00144677">
        <w:rPr>
          <w:rFonts w:ascii="Arial" w:hAnsi="Arial" w:cs="Arial"/>
          <w:sz w:val="22"/>
          <w:szCs w:val="22"/>
        </w:rPr>
        <w:t>a</w:t>
      </w:r>
      <w:r w:rsidR="00C063B6" w:rsidRPr="00144677">
        <w:rPr>
          <w:rFonts w:ascii="Arial" w:hAnsi="Arial" w:cs="Arial"/>
          <w:sz w:val="22"/>
          <w:szCs w:val="22"/>
        </w:rPr>
        <w:t>dres</w:t>
      </w:r>
      <w:r w:rsidRPr="00144677">
        <w:rPr>
          <w:rFonts w:ascii="Arial" w:hAnsi="Arial" w:cs="Arial"/>
          <w:sz w:val="22"/>
          <w:szCs w:val="22"/>
        </w:rPr>
        <w:t xml:space="preserve"> u</w:t>
      </w:r>
      <w:r w:rsidR="00C063B6" w:rsidRPr="00144677">
        <w:rPr>
          <w:rFonts w:ascii="Arial" w:hAnsi="Arial" w:cs="Arial"/>
          <w:sz w:val="22"/>
          <w:szCs w:val="22"/>
        </w:rPr>
        <w:t>l...........................................................................................................................</w:t>
      </w:r>
    </w:p>
    <w:p w:rsidR="00C063B6" w:rsidRPr="00144677" w:rsidRDefault="00DF2C90" w:rsidP="005E6A0C">
      <w:pPr>
        <w:ind w:left="360"/>
        <w:rPr>
          <w:rFonts w:ascii="Arial" w:hAnsi="Arial" w:cs="Arial"/>
          <w:sz w:val="22"/>
          <w:szCs w:val="22"/>
        </w:rPr>
      </w:pPr>
      <w:r w:rsidRPr="00144677">
        <w:rPr>
          <w:rFonts w:ascii="Arial" w:hAnsi="Arial" w:cs="Arial"/>
          <w:sz w:val="22"/>
          <w:szCs w:val="22"/>
        </w:rPr>
        <w:t>m</w:t>
      </w:r>
      <w:r w:rsidR="00C063B6" w:rsidRPr="00144677">
        <w:rPr>
          <w:rFonts w:ascii="Arial" w:hAnsi="Arial" w:cs="Arial"/>
          <w:sz w:val="22"/>
          <w:szCs w:val="22"/>
        </w:rPr>
        <w:t>iejscowość, kod…………………………………</w:t>
      </w:r>
      <w:r w:rsidR="00C2065D" w:rsidRPr="00144677">
        <w:rPr>
          <w:rFonts w:ascii="Arial" w:hAnsi="Arial" w:cs="Arial"/>
          <w:sz w:val="22"/>
          <w:szCs w:val="22"/>
        </w:rPr>
        <w:t>województwo</w:t>
      </w:r>
      <w:r w:rsidR="00C063B6" w:rsidRPr="00144677">
        <w:rPr>
          <w:rFonts w:ascii="Arial" w:hAnsi="Arial" w:cs="Arial"/>
          <w:sz w:val="22"/>
          <w:szCs w:val="22"/>
        </w:rPr>
        <w:t>…………………….</w:t>
      </w:r>
    </w:p>
    <w:p w:rsidR="00C063B6" w:rsidRPr="00144677" w:rsidRDefault="00C063B6" w:rsidP="005E6A0C">
      <w:pPr>
        <w:ind w:left="360"/>
        <w:rPr>
          <w:rFonts w:ascii="Arial" w:hAnsi="Arial" w:cs="Arial"/>
          <w:sz w:val="22"/>
          <w:szCs w:val="22"/>
        </w:rPr>
      </w:pPr>
      <w:r w:rsidRPr="00144677">
        <w:rPr>
          <w:rFonts w:ascii="Arial" w:hAnsi="Arial" w:cs="Arial"/>
          <w:sz w:val="22"/>
          <w:szCs w:val="22"/>
        </w:rPr>
        <w:t xml:space="preserve">telefon.............................................               </w:t>
      </w:r>
    </w:p>
    <w:p w:rsidR="00C2065D" w:rsidRPr="00144677" w:rsidRDefault="00C063B6" w:rsidP="005E6A0C">
      <w:pPr>
        <w:ind w:left="360"/>
        <w:rPr>
          <w:rFonts w:ascii="Arial" w:hAnsi="Arial" w:cs="Arial"/>
          <w:sz w:val="22"/>
          <w:szCs w:val="22"/>
        </w:rPr>
      </w:pPr>
      <w:r w:rsidRPr="00144677">
        <w:rPr>
          <w:rFonts w:ascii="Arial" w:hAnsi="Arial" w:cs="Arial"/>
          <w:sz w:val="22"/>
          <w:szCs w:val="22"/>
        </w:rPr>
        <w:t>fax.....................................................................</w:t>
      </w:r>
      <w:r w:rsidR="00DF2C90" w:rsidRPr="00144677">
        <w:rPr>
          <w:rFonts w:ascii="Arial" w:hAnsi="Arial" w:cs="Arial"/>
          <w:sz w:val="22"/>
          <w:szCs w:val="22"/>
        </w:rPr>
        <w:t>mailto:</w:t>
      </w:r>
      <w:r w:rsidRPr="00144677">
        <w:rPr>
          <w:rFonts w:ascii="Arial" w:hAnsi="Arial" w:cs="Arial"/>
          <w:sz w:val="22"/>
          <w:szCs w:val="22"/>
        </w:rPr>
        <w:t>................................................</w:t>
      </w:r>
      <w:r w:rsidR="00C2065D" w:rsidRPr="00144677">
        <w:rPr>
          <w:rFonts w:ascii="Arial" w:hAnsi="Arial" w:cs="Arial"/>
          <w:sz w:val="22"/>
          <w:szCs w:val="22"/>
        </w:rPr>
        <w:t xml:space="preserve"> </w:t>
      </w:r>
    </w:p>
    <w:p w:rsidR="00C2065D" w:rsidRPr="00144677" w:rsidRDefault="00C2065D" w:rsidP="005E6A0C">
      <w:pPr>
        <w:ind w:left="360"/>
        <w:rPr>
          <w:rFonts w:ascii="Arial" w:hAnsi="Arial" w:cs="Arial"/>
          <w:sz w:val="22"/>
          <w:szCs w:val="22"/>
        </w:rPr>
      </w:pPr>
      <w:r w:rsidRPr="00144677">
        <w:rPr>
          <w:rFonts w:ascii="Arial" w:hAnsi="Arial" w:cs="Arial"/>
          <w:sz w:val="22"/>
          <w:szCs w:val="22"/>
        </w:rPr>
        <w:t>NIP................................................REGON.........................................</w:t>
      </w:r>
    </w:p>
    <w:p w:rsidR="00C063B6" w:rsidRPr="00144677" w:rsidRDefault="00C063B6" w:rsidP="005E6A0C">
      <w:pPr>
        <w:ind w:left="360"/>
        <w:rPr>
          <w:rFonts w:ascii="Arial" w:hAnsi="Arial" w:cs="Arial"/>
          <w:sz w:val="22"/>
          <w:szCs w:val="22"/>
        </w:rPr>
      </w:pPr>
    </w:p>
    <w:p w:rsidR="00C063B6" w:rsidRPr="00144677" w:rsidRDefault="00C063B6" w:rsidP="005E6A0C">
      <w:pPr>
        <w:rPr>
          <w:rFonts w:ascii="Arial" w:hAnsi="Arial" w:cs="Arial"/>
          <w:sz w:val="22"/>
          <w:szCs w:val="22"/>
        </w:rPr>
      </w:pPr>
      <w:r w:rsidRPr="00144677">
        <w:rPr>
          <w:rFonts w:ascii="Arial" w:hAnsi="Arial" w:cs="Arial"/>
          <w:sz w:val="22"/>
          <w:szCs w:val="22"/>
        </w:rPr>
        <w:t>Osoba uprawniona do kontaktów w sprawie prowadzonego postępowania</w:t>
      </w:r>
      <w:r w:rsidR="00DF2C90" w:rsidRPr="00144677">
        <w:rPr>
          <w:rFonts w:ascii="Arial" w:hAnsi="Arial" w:cs="Arial"/>
          <w:sz w:val="22"/>
          <w:szCs w:val="22"/>
        </w:rPr>
        <w:t xml:space="preserve"> </w:t>
      </w:r>
      <w:r w:rsidRPr="00144677">
        <w:rPr>
          <w:rFonts w:ascii="Arial" w:hAnsi="Arial" w:cs="Arial"/>
          <w:sz w:val="22"/>
          <w:szCs w:val="22"/>
        </w:rPr>
        <w:t>.......................................</w:t>
      </w:r>
    </w:p>
    <w:p w:rsidR="00C063B6" w:rsidRPr="00144677" w:rsidRDefault="00DF2C90" w:rsidP="005E6A0C">
      <w:pPr>
        <w:rPr>
          <w:rFonts w:ascii="Arial" w:hAnsi="Arial" w:cs="Arial"/>
          <w:sz w:val="22"/>
          <w:szCs w:val="22"/>
        </w:rPr>
      </w:pPr>
      <w:r w:rsidRPr="00144677">
        <w:rPr>
          <w:rFonts w:ascii="Arial" w:hAnsi="Arial" w:cs="Arial"/>
          <w:sz w:val="22"/>
          <w:szCs w:val="22"/>
        </w:rPr>
        <w:t xml:space="preserve">tel. </w:t>
      </w:r>
      <w:r w:rsidR="00C063B6" w:rsidRPr="00144677">
        <w:rPr>
          <w:rFonts w:ascii="Arial" w:hAnsi="Arial" w:cs="Arial"/>
          <w:sz w:val="22"/>
          <w:szCs w:val="22"/>
        </w:rPr>
        <w:t>........................</w:t>
      </w:r>
      <w:r w:rsidR="00C2065D" w:rsidRPr="00144677">
        <w:rPr>
          <w:rFonts w:ascii="Arial" w:hAnsi="Arial" w:cs="Arial"/>
          <w:sz w:val="22"/>
          <w:szCs w:val="22"/>
        </w:rPr>
        <w:t>mailto: ………………</w:t>
      </w:r>
      <w:r w:rsidR="00C063B6" w:rsidRPr="00144677">
        <w:rPr>
          <w:rFonts w:ascii="Arial" w:hAnsi="Arial" w:cs="Arial"/>
          <w:sz w:val="22"/>
          <w:szCs w:val="22"/>
        </w:rPr>
        <w:t>..............................</w:t>
      </w:r>
    </w:p>
    <w:p w:rsidR="00805C2F" w:rsidRPr="00144677" w:rsidRDefault="00805C2F" w:rsidP="00157B2D">
      <w:pPr>
        <w:jc w:val="center"/>
        <w:rPr>
          <w:rFonts w:ascii="Arial" w:hAnsi="Arial" w:cs="Arial"/>
          <w:b/>
          <w:sz w:val="22"/>
          <w:szCs w:val="22"/>
        </w:rPr>
      </w:pPr>
    </w:p>
    <w:p w:rsidR="00BC2B0B" w:rsidRDefault="00C063B6" w:rsidP="00BC2B0B">
      <w:pPr>
        <w:ind w:left="-142"/>
        <w:jc w:val="center"/>
        <w:rPr>
          <w:rFonts w:ascii="Arial" w:hAnsi="Arial" w:cs="Arial"/>
          <w:b/>
          <w:sz w:val="22"/>
          <w:szCs w:val="22"/>
        </w:rPr>
      </w:pPr>
      <w:r w:rsidRPr="00144677">
        <w:rPr>
          <w:rFonts w:ascii="Arial" w:hAnsi="Arial" w:cs="Arial"/>
          <w:b/>
          <w:sz w:val="22"/>
          <w:szCs w:val="22"/>
        </w:rPr>
        <w:t>Przedmiot oferty:</w:t>
      </w:r>
      <w:r w:rsidR="00C2065D" w:rsidRPr="00144677">
        <w:rPr>
          <w:rFonts w:ascii="Arial" w:hAnsi="Arial" w:cs="Arial"/>
          <w:b/>
          <w:sz w:val="22"/>
          <w:szCs w:val="22"/>
        </w:rPr>
        <w:t xml:space="preserve"> </w:t>
      </w:r>
      <w:r w:rsidR="00BC2B0B">
        <w:rPr>
          <w:rFonts w:ascii="Arial" w:hAnsi="Arial" w:cs="Arial"/>
          <w:b/>
          <w:sz w:val="22"/>
          <w:szCs w:val="22"/>
        </w:rPr>
        <w:t xml:space="preserve">Zakup i dostawa </w:t>
      </w:r>
      <w:proofErr w:type="spellStart"/>
      <w:r w:rsidR="00BC2B0B">
        <w:rPr>
          <w:rFonts w:ascii="Arial" w:hAnsi="Arial" w:cs="Arial"/>
          <w:b/>
          <w:sz w:val="22"/>
          <w:szCs w:val="22"/>
        </w:rPr>
        <w:t>radiofarmaceutyku</w:t>
      </w:r>
      <w:proofErr w:type="spellEnd"/>
      <w:r w:rsidR="00BC2B0B">
        <w:rPr>
          <w:rFonts w:ascii="Arial" w:hAnsi="Arial" w:cs="Arial"/>
          <w:b/>
          <w:sz w:val="22"/>
          <w:szCs w:val="22"/>
        </w:rPr>
        <w:t xml:space="preserve"> 18F-FDG dla Pracowni PET Zakładu Medycyny Nuklearnej Wielkopolskiego Centrum Onkologii.</w:t>
      </w:r>
    </w:p>
    <w:p w:rsidR="00700271" w:rsidRPr="003F14FD" w:rsidRDefault="00700271" w:rsidP="00700271">
      <w:pPr>
        <w:ind w:left="-142"/>
        <w:jc w:val="center"/>
        <w:rPr>
          <w:rFonts w:ascii="Arial" w:hAnsi="Arial" w:cs="Arial"/>
          <w:b/>
          <w:sz w:val="28"/>
          <w:szCs w:val="28"/>
        </w:rPr>
      </w:pPr>
    </w:p>
    <w:p w:rsidR="00321F1E" w:rsidRPr="00144677" w:rsidRDefault="00321F1E" w:rsidP="00DD514A">
      <w:pPr>
        <w:ind w:left="-142"/>
        <w:jc w:val="center"/>
        <w:rPr>
          <w:rFonts w:ascii="Arial" w:hAnsi="Arial" w:cs="Arial"/>
          <w:b/>
          <w:sz w:val="22"/>
          <w:szCs w:val="22"/>
        </w:rPr>
      </w:pPr>
    </w:p>
    <w:p w:rsidR="00516B14" w:rsidRPr="00144677" w:rsidRDefault="00516B14" w:rsidP="005E6A0C">
      <w:pPr>
        <w:jc w:val="both"/>
        <w:rPr>
          <w:rFonts w:ascii="Arial" w:hAnsi="Arial" w:cs="Arial"/>
          <w:b/>
          <w:sz w:val="22"/>
          <w:szCs w:val="22"/>
        </w:rPr>
      </w:pPr>
      <w:r w:rsidRPr="00144677">
        <w:rPr>
          <w:rFonts w:ascii="Arial" w:hAnsi="Arial" w:cs="Arial"/>
          <w:b/>
          <w:sz w:val="22"/>
          <w:szCs w:val="22"/>
        </w:rPr>
        <w:t>My niżej podpisani</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516B14" w:rsidRPr="00144677" w:rsidRDefault="00516B14" w:rsidP="005E6A0C">
      <w:pPr>
        <w:jc w:val="both"/>
        <w:rPr>
          <w:rFonts w:ascii="Arial" w:hAnsi="Arial" w:cs="Arial"/>
          <w:sz w:val="22"/>
          <w:szCs w:val="22"/>
        </w:rPr>
      </w:pPr>
      <w:r w:rsidRPr="00144677">
        <w:rPr>
          <w:rFonts w:ascii="Arial" w:hAnsi="Arial" w:cs="Arial"/>
          <w:sz w:val="22"/>
          <w:szCs w:val="22"/>
        </w:rPr>
        <w:t>Działając w imieniu i na rzecz</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49117C" w:rsidRPr="004A6291" w:rsidRDefault="00516B14" w:rsidP="004A6291">
      <w:pPr>
        <w:numPr>
          <w:ilvl w:val="0"/>
          <w:numId w:val="2"/>
        </w:numPr>
        <w:jc w:val="both"/>
        <w:rPr>
          <w:rFonts w:ascii="Arial" w:hAnsi="Arial" w:cs="Arial"/>
          <w:sz w:val="22"/>
          <w:szCs w:val="22"/>
        </w:rPr>
      </w:pPr>
      <w:r w:rsidRPr="00144677">
        <w:rPr>
          <w:rFonts w:ascii="Arial" w:hAnsi="Arial" w:cs="Arial"/>
          <w:sz w:val="22"/>
          <w:szCs w:val="22"/>
        </w:rPr>
        <w:t xml:space="preserve">Składamy ofertę na wykonanie przedmiotu zamówienia w zakresie określonym w specyfikacji istotnych warunków zamówienia w postępowaniu </w:t>
      </w:r>
      <w:r w:rsidRPr="00CD690B">
        <w:rPr>
          <w:rFonts w:ascii="Arial" w:hAnsi="Arial" w:cs="Arial"/>
          <w:sz w:val="22"/>
          <w:szCs w:val="22"/>
        </w:rPr>
        <w:t>na</w:t>
      </w:r>
      <w:r w:rsidR="002816C3" w:rsidRPr="00CD690B">
        <w:rPr>
          <w:rFonts w:ascii="Arial" w:hAnsi="Arial" w:cs="Arial"/>
          <w:b/>
          <w:sz w:val="22"/>
          <w:szCs w:val="22"/>
        </w:rPr>
        <w:t xml:space="preserve"> </w:t>
      </w:r>
      <w:r w:rsidR="004A6291">
        <w:rPr>
          <w:rFonts w:ascii="Arial" w:hAnsi="Arial" w:cs="Arial"/>
          <w:sz w:val="22"/>
          <w:szCs w:val="22"/>
        </w:rPr>
        <w:t>Zakup i dostawę</w:t>
      </w:r>
      <w:r w:rsidR="004A6291" w:rsidRPr="004A6291">
        <w:rPr>
          <w:rFonts w:ascii="Arial" w:hAnsi="Arial" w:cs="Arial"/>
          <w:sz w:val="22"/>
          <w:szCs w:val="22"/>
        </w:rPr>
        <w:t xml:space="preserve"> </w:t>
      </w:r>
      <w:r w:rsidR="005610CE">
        <w:rPr>
          <w:rFonts w:ascii="Arial" w:hAnsi="Arial" w:cs="Arial"/>
          <w:sz w:val="22"/>
          <w:szCs w:val="22"/>
        </w:rPr>
        <w:t>leków</w:t>
      </w:r>
    </w:p>
    <w:p w:rsidR="00516B14" w:rsidRPr="00144677" w:rsidRDefault="00516B14" w:rsidP="00AC44EA">
      <w:pPr>
        <w:numPr>
          <w:ilvl w:val="0"/>
          <w:numId w:val="2"/>
        </w:numPr>
        <w:jc w:val="both"/>
        <w:rPr>
          <w:rFonts w:ascii="Arial" w:hAnsi="Arial" w:cs="Arial"/>
          <w:sz w:val="22"/>
          <w:szCs w:val="22"/>
        </w:rPr>
      </w:pPr>
      <w:r w:rsidRPr="00144677">
        <w:rPr>
          <w:rFonts w:ascii="Arial" w:hAnsi="Arial" w:cs="Arial"/>
          <w:sz w:val="22"/>
          <w:szCs w:val="22"/>
        </w:rPr>
        <w:t>Oferujemy przedmiot zamówienia za cenę całkowitą, ustaloną zgodnie z for</w:t>
      </w:r>
      <w:r w:rsidR="00C22959">
        <w:rPr>
          <w:rFonts w:ascii="Arial" w:hAnsi="Arial" w:cs="Arial"/>
          <w:sz w:val="22"/>
          <w:szCs w:val="22"/>
        </w:rPr>
        <w:t xml:space="preserve">mularzem cenowym – złącznik </w:t>
      </w:r>
      <w:r w:rsidRPr="00144677">
        <w:rPr>
          <w:rFonts w:ascii="Arial" w:hAnsi="Arial" w:cs="Arial"/>
          <w:sz w:val="22"/>
          <w:szCs w:val="22"/>
        </w:rPr>
        <w:t xml:space="preserve"> do specyfikacji</w:t>
      </w:r>
      <w:r w:rsidR="00C54F66">
        <w:rPr>
          <w:rFonts w:ascii="Arial" w:hAnsi="Arial" w:cs="Arial"/>
          <w:sz w:val="22"/>
          <w:szCs w:val="22"/>
        </w:rPr>
        <w:t>, na kwotę podaną poniżej.</w:t>
      </w:r>
      <w:r w:rsidR="005610CE">
        <w:rPr>
          <w:rFonts w:ascii="Arial" w:hAnsi="Arial" w:cs="Arial"/>
          <w:sz w:val="22"/>
          <w:szCs w:val="22"/>
        </w:rPr>
        <w:t xml:space="preserve"> </w:t>
      </w:r>
    </w:p>
    <w:p w:rsidR="00C26A6D" w:rsidRPr="00C26A6D" w:rsidRDefault="00C063B6" w:rsidP="00383225">
      <w:pPr>
        <w:numPr>
          <w:ilvl w:val="0"/>
          <w:numId w:val="2"/>
        </w:numPr>
        <w:rPr>
          <w:rFonts w:ascii="Arial" w:hAnsi="Arial" w:cs="Arial"/>
          <w:sz w:val="22"/>
          <w:szCs w:val="22"/>
        </w:rPr>
      </w:pPr>
      <w:r w:rsidRPr="002572A4">
        <w:rPr>
          <w:rFonts w:ascii="Arial" w:hAnsi="Arial" w:cs="Arial"/>
          <w:b/>
          <w:sz w:val="22"/>
          <w:szCs w:val="22"/>
        </w:rPr>
        <w:t>Cena oferty</w:t>
      </w:r>
      <w:r w:rsidR="00C26A6D">
        <w:rPr>
          <w:rFonts w:ascii="Arial" w:hAnsi="Arial" w:cs="Arial"/>
          <w:b/>
          <w:sz w:val="22"/>
          <w:szCs w:val="22"/>
        </w:rPr>
        <w:t xml:space="preserve"> wynosi: </w:t>
      </w:r>
    </w:p>
    <w:p w:rsidR="00C54F66" w:rsidRDefault="002572A4" w:rsidP="00C26A6D">
      <w:pPr>
        <w:ind w:left="360"/>
        <w:rPr>
          <w:rFonts w:ascii="Arial" w:hAnsi="Arial" w:cs="Arial"/>
          <w:sz w:val="22"/>
          <w:szCs w:val="22"/>
        </w:rPr>
      </w:pPr>
      <w:r w:rsidRPr="002572A4">
        <w:rPr>
          <w:rFonts w:ascii="Arial" w:hAnsi="Arial" w:cs="Arial"/>
          <w:b/>
          <w:sz w:val="22"/>
          <w:szCs w:val="22"/>
        </w:rPr>
        <w:t xml:space="preserve"> </w:t>
      </w:r>
    </w:p>
    <w:p w:rsidR="00A846E3" w:rsidRDefault="00C54F66" w:rsidP="00C54F66">
      <w:pPr>
        <w:ind w:firstLine="284"/>
        <w:jc w:val="both"/>
        <w:rPr>
          <w:rFonts w:ascii="Arial" w:hAnsi="Arial" w:cs="Arial"/>
          <w:sz w:val="22"/>
          <w:szCs w:val="22"/>
        </w:rPr>
      </w:pPr>
      <w:r>
        <w:rPr>
          <w:rFonts w:ascii="Arial" w:hAnsi="Arial" w:cs="Arial"/>
          <w:sz w:val="22"/>
          <w:szCs w:val="22"/>
        </w:rPr>
        <w:t>P</w:t>
      </w:r>
      <w:r w:rsidR="00A846E3">
        <w:rPr>
          <w:rFonts w:ascii="Arial" w:hAnsi="Arial" w:cs="Arial"/>
          <w:sz w:val="22"/>
          <w:szCs w:val="22"/>
        </w:rPr>
        <w:t>akiet</w:t>
      </w:r>
      <w:r w:rsidR="00C26A6D">
        <w:rPr>
          <w:rFonts w:ascii="Arial" w:hAnsi="Arial" w:cs="Arial"/>
          <w:sz w:val="22"/>
          <w:szCs w:val="22"/>
        </w:rPr>
        <w:t xml:space="preserve"> nr </w:t>
      </w:r>
      <w:r w:rsidR="00A846E3">
        <w:rPr>
          <w:rFonts w:ascii="Arial" w:hAnsi="Arial" w:cs="Arial"/>
          <w:sz w:val="22"/>
          <w:szCs w:val="22"/>
        </w:rPr>
        <w:t xml:space="preserve"> …………… (powtórzyć dla każdego pakietu oddzielnie</w:t>
      </w:r>
      <w:r>
        <w:rPr>
          <w:rFonts w:ascii="Arial" w:hAnsi="Arial" w:cs="Arial"/>
          <w:sz w:val="22"/>
          <w:szCs w:val="22"/>
        </w:rPr>
        <w:t>,</w:t>
      </w:r>
      <w:r w:rsidR="00A846E3">
        <w:rPr>
          <w:rFonts w:ascii="Arial" w:hAnsi="Arial" w:cs="Arial"/>
          <w:sz w:val="22"/>
          <w:szCs w:val="22"/>
        </w:rPr>
        <w:t xml:space="preserve"> na który składana jest oferta)</w:t>
      </w:r>
    </w:p>
    <w:p w:rsidR="00A846E3" w:rsidRPr="00144677" w:rsidRDefault="00C26A6D" w:rsidP="00C54F66">
      <w:pPr>
        <w:ind w:firstLine="284"/>
        <w:rPr>
          <w:rFonts w:ascii="Arial" w:hAnsi="Arial" w:cs="Arial"/>
          <w:sz w:val="22"/>
          <w:szCs w:val="22"/>
        </w:rPr>
      </w:pPr>
      <w:r>
        <w:rPr>
          <w:rFonts w:ascii="Arial" w:hAnsi="Arial" w:cs="Arial"/>
          <w:sz w:val="22"/>
          <w:szCs w:val="22"/>
        </w:rPr>
        <w:t xml:space="preserve">Netto: </w:t>
      </w:r>
      <w:r w:rsidR="00A846E3" w:rsidRPr="00144677">
        <w:rPr>
          <w:rFonts w:ascii="Arial" w:hAnsi="Arial" w:cs="Arial"/>
          <w:sz w:val="22"/>
          <w:szCs w:val="22"/>
        </w:rPr>
        <w:t xml:space="preserve">............................. zł., </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netto</w:t>
      </w:r>
      <w:r w:rsidR="00A846E3" w:rsidRPr="00144677">
        <w:rPr>
          <w:rFonts w:ascii="Arial" w:hAnsi="Arial" w:cs="Arial"/>
          <w:sz w:val="22"/>
          <w:szCs w:val="22"/>
        </w:rPr>
        <w:t>:.......................................................................................................................</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w:t>
      </w:r>
      <w:r w:rsidR="00C26A6D">
        <w:rPr>
          <w:rFonts w:ascii="Arial" w:hAnsi="Arial" w:cs="Arial"/>
          <w:sz w:val="22"/>
          <w:szCs w:val="22"/>
        </w:rPr>
        <w:t xml:space="preserve">....................... </w:t>
      </w:r>
      <w:r w:rsidRPr="00144677">
        <w:rPr>
          <w:rFonts w:ascii="Arial" w:hAnsi="Arial" w:cs="Arial"/>
          <w:sz w:val="22"/>
          <w:szCs w:val="22"/>
        </w:rPr>
        <w:t xml:space="preserve">, </w:t>
      </w:r>
    </w:p>
    <w:p w:rsidR="00C26A6D" w:rsidRDefault="00C26A6D" w:rsidP="00C54F66">
      <w:pPr>
        <w:ind w:firstLine="284"/>
        <w:rPr>
          <w:rFonts w:ascii="Arial" w:hAnsi="Arial" w:cs="Arial"/>
          <w:sz w:val="22"/>
          <w:szCs w:val="22"/>
        </w:rPr>
      </w:pPr>
      <w:r>
        <w:rPr>
          <w:rFonts w:ascii="Arial" w:hAnsi="Arial" w:cs="Arial"/>
          <w:sz w:val="22"/>
          <w:szCs w:val="22"/>
        </w:rPr>
        <w:t>Brutto: ………………….. zł.,</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brutto: </w:t>
      </w:r>
      <w:r w:rsidR="00A846E3" w:rsidRPr="00144677">
        <w:rPr>
          <w:rFonts w:ascii="Arial" w:hAnsi="Arial" w:cs="Arial"/>
          <w:sz w:val="22"/>
          <w:szCs w:val="22"/>
        </w:rPr>
        <w:t xml:space="preserve">……………………………............................................................................ </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powyższa kwota brutto zawiera podatek VAT w wysokości...................%.</w:t>
      </w:r>
    </w:p>
    <w:p w:rsidR="00C26A6D" w:rsidRDefault="00C26A6D" w:rsidP="00C26A6D">
      <w:pPr>
        <w:ind w:left="284"/>
        <w:jc w:val="both"/>
        <w:rPr>
          <w:rFonts w:ascii="Arial" w:hAnsi="Arial" w:cs="Arial"/>
          <w:sz w:val="22"/>
          <w:szCs w:val="22"/>
        </w:rPr>
      </w:pPr>
    </w:p>
    <w:p w:rsidR="00BC2B0B" w:rsidRPr="009B611F" w:rsidRDefault="00BC2B0B" w:rsidP="00BC2B0B">
      <w:pPr>
        <w:keepNext/>
        <w:numPr>
          <w:ilvl w:val="0"/>
          <w:numId w:val="2"/>
        </w:numPr>
        <w:tabs>
          <w:tab w:val="clear" w:pos="360"/>
        </w:tabs>
        <w:ind w:left="425" w:hanging="425"/>
        <w:jc w:val="both"/>
        <w:outlineLvl w:val="0"/>
        <w:rPr>
          <w:rFonts w:ascii="Arial" w:hAnsi="Arial" w:cs="Arial"/>
          <w:bCs/>
          <w:kern w:val="32"/>
          <w:sz w:val="22"/>
          <w:szCs w:val="22"/>
        </w:rPr>
      </w:pPr>
      <w:r w:rsidRPr="009B611F">
        <w:rPr>
          <w:rFonts w:ascii="Arial" w:hAnsi="Arial" w:cs="Arial"/>
          <w:b/>
          <w:sz w:val="22"/>
          <w:szCs w:val="22"/>
        </w:rPr>
        <w:t xml:space="preserve">Oświadczam/my, </w:t>
      </w:r>
      <w:r w:rsidRPr="009B611F">
        <w:rPr>
          <w:rFonts w:ascii="Arial" w:hAnsi="Arial" w:cs="Arial"/>
          <w:sz w:val="22"/>
          <w:szCs w:val="22"/>
        </w:rPr>
        <w:t xml:space="preserve">że minimalna aktywność fiolki wynosi ………………. (nie mniej niż </w:t>
      </w:r>
      <w:r w:rsidRPr="009B611F">
        <w:rPr>
          <w:rFonts w:ascii="Arial" w:hAnsi="Arial" w:cs="Arial"/>
          <w:b/>
          <w:sz w:val="22"/>
          <w:szCs w:val="22"/>
        </w:rPr>
        <w:t>0,5GBq/1 ml)</w:t>
      </w:r>
      <w:r w:rsidRPr="009B611F">
        <w:rPr>
          <w:rFonts w:ascii="Arial" w:hAnsi="Arial" w:cs="Arial"/>
          <w:sz w:val="22"/>
          <w:szCs w:val="22"/>
        </w:rPr>
        <w:t xml:space="preserve"> w momencie dostawy zamawianej aktywności,  z aktywnością każdej aplikacji równej 400MBq w momencie iniekcji i z okresem podania co 40min.</w:t>
      </w:r>
    </w:p>
    <w:p w:rsidR="00BC2B0B" w:rsidRDefault="00BC2B0B" w:rsidP="00BC2B0B">
      <w:pPr>
        <w:keepNext/>
        <w:numPr>
          <w:ilvl w:val="0"/>
          <w:numId w:val="2"/>
        </w:numPr>
        <w:tabs>
          <w:tab w:val="clear" w:pos="360"/>
        </w:tabs>
        <w:ind w:left="425" w:hanging="425"/>
        <w:jc w:val="both"/>
        <w:outlineLvl w:val="0"/>
        <w:rPr>
          <w:rFonts w:ascii="Arial" w:hAnsi="Arial" w:cs="Arial"/>
          <w:bCs/>
          <w:kern w:val="32"/>
          <w:sz w:val="22"/>
          <w:szCs w:val="22"/>
        </w:rPr>
      </w:pPr>
      <w:r w:rsidRPr="009B611F">
        <w:rPr>
          <w:rFonts w:ascii="Arial" w:hAnsi="Arial" w:cs="Arial"/>
          <w:b/>
          <w:sz w:val="22"/>
          <w:szCs w:val="22"/>
        </w:rPr>
        <w:t>Oświadczam/my, że</w:t>
      </w:r>
      <w:r w:rsidRPr="009B611F">
        <w:rPr>
          <w:rFonts w:ascii="Arial" w:hAnsi="Arial" w:cs="Arial"/>
          <w:sz w:val="22"/>
          <w:szCs w:val="22"/>
        </w:rPr>
        <w:t xml:space="preserve"> zaoferowane produkty są dopuszczone do obrotu w Polsce zgodnie </w:t>
      </w:r>
      <w:r w:rsidRPr="009B611F">
        <w:rPr>
          <w:rFonts w:ascii="Arial" w:hAnsi="Arial" w:cs="Arial"/>
          <w:color w:val="000000"/>
          <w:sz w:val="22"/>
          <w:szCs w:val="22"/>
        </w:rPr>
        <w:t xml:space="preserve">z Ustawą z dnia 6 września 2001 r. Prawo farmaceutyczne  (Dz. U. nr 53 poz. 533), </w:t>
      </w:r>
      <w:r w:rsidRPr="009B611F">
        <w:rPr>
          <w:rFonts w:ascii="Arial" w:hAnsi="Arial" w:cs="Arial"/>
          <w:sz w:val="22"/>
          <w:szCs w:val="22"/>
        </w:rPr>
        <w:t xml:space="preserve">posiadają: Świadectwo Rejestracji produktu Leczniczego, numer pozwolenia na dopuszczenie do obrotu oraz Charakterystykę produktu Leczniczego </w:t>
      </w:r>
    </w:p>
    <w:p w:rsidR="00BC2B0B" w:rsidRPr="009B611F" w:rsidRDefault="00BC2B0B" w:rsidP="00BC2B0B">
      <w:pPr>
        <w:pStyle w:val="Akapitzlist"/>
        <w:numPr>
          <w:ilvl w:val="0"/>
          <w:numId w:val="2"/>
        </w:numPr>
        <w:autoSpaceDE w:val="0"/>
        <w:autoSpaceDN w:val="0"/>
        <w:adjustRightInd w:val="0"/>
        <w:jc w:val="both"/>
        <w:rPr>
          <w:rFonts w:ascii="Arial" w:hAnsi="Arial" w:cs="Arial"/>
        </w:rPr>
      </w:pPr>
      <w:r w:rsidRPr="009B611F">
        <w:rPr>
          <w:rFonts w:ascii="Arial" w:hAnsi="Arial" w:cs="Arial"/>
          <w:b/>
        </w:rPr>
        <w:t xml:space="preserve">Oświadczam/my, że </w:t>
      </w:r>
      <w:r w:rsidRPr="009B611F">
        <w:rPr>
          <w:rFonts w:ascii="Arial" w:hAnsi="Arial" w:cs="Arial"/>
        </w:rPr>
        <w:t xml:space="preserve">transport </w:t>
      </w:r>
      <w:proofErr w:type="spellStart"/>
      <w:r w:rsidRPr="009B611F">
        <w:rPr>
          <w:rFonts w:ascii="Arial" w:hAnsi="Arial" w:cs="Arial"/>
        </w:rPr>
        <w:t>radiofarmaceutyku</w:t>
      </w:r>
      <w:proofErr w:type="spellEnd"/>
      <w:r w:rsidRPr="009B611F">
        <w:rPr>
          <w:rFonts w:ascii="Arial" w:hAnsi="Arial" w:cs="Arial"/>
        </w:rPr>
        <w:t xml:space="preserve"> na terenie RP odbywać się będzie zgodnie z obowiązującymi w tym zakresie przepisami prawa. </w:t>
      </w:r>
    </w:p>
    <w:p w:rsidR="00347991" w:rsidRPr="00347991" w:rsidRDefault="00347991" w:rsidP="00347991">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400887" w:rsidRPr="00144677" w:rsidRDefault="00552F17" w:rsidP="00AC44EA">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warunki</w:t>
      </w:r>
      <w:r w:rsidR="00400887" w:rsidRPr="00144677">
        <w:rPr>
          <w:rFonts w:cs="Arial"/>
          <w:b w:val="0"/>
          <w:sz w:val="22"/>
          <w:szCs w:val="22"/>
        </w:rPr>
        <w:t xml:space="preserve"> płatności. </w:t>
      </w:r>
      <w:r w:rsidR="00400887" w:rsidRPr="006B3034">
        <w:rPr>
          <w:rFonts w:cs="Arial"/>
          <w:b w:val="0"/>
          <w:sz w:val="22"/>
          <w:szCs w:val="22"/>
          <w:u w:val="single"/>
        </w:rPr>
        <w:t>Termin zapłaty w ciągu 60 dni</w:t>
      </w:r>
      <w:r w:rsidR="00400887" w:rsidRPr="00144677">
        <w:rPr>
          <w:rFonts w:cs="Arial"/>
          <w:b w:val="0"/>
          <w:sz w:val="22"/>
          <w:szCs w:val="22"/>
        </w:rPr>
        <w:t xml:space="preserve"> licząc od dnia otrzymania faktury przez zamawiającego. </w:t>
      </w:r>
    </w:p>
    <w:p w:rsidR="00400887" w:rsidRPr="00144677" w:rsidRDefault="00400887" w:rsidP="00AC44EA">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400887" w:rsidRPr="00144677" w:rsidRDefault="00400887" w:rsidP="00AC44EA">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 xml:space="preserve">W przypadku powierzenia zamówienia podwykonawcom proszę o podanie </w:t>
      </w:r>
      <w:r w:rsidR="00B5747D" w:rsidRPr="00144677">
        <w:rPr>
          <w:rFonts w:ascii="Arial" w:hAnsi="Arial" w:cs="Arial"/>
          <w:sz w:val="22"/>
          <w:szCs w:val="22"/>
        </w:rPr>
        <w:t>części zamówienia i firm podwykonawców.</w:t>
      </w:r>
    </w:p>
    <w:p w:rsidR="00400887" w:rsidRPr="00144677" w:rsidRDefault="00400887" w:rsidP="00400887">
      <w:pPr>
        <w:tabs>
          <w:tab w:val="left" w:pos="5812"/>
        </w:tabs>
        <w:ind w:left="360"/>
        <w:jc w:val="both"/>
        <w:rPr>
          <w:rFonts w:ascii="Arial" w:hAnsi="Arial" w:cs="Arial"/>
          <w:sz w:val="22"/>
          <w:szCs w:val="22"/>
        </w:rPr>
      </w:pP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t>
      </w:r>
    </w:p>
    <w:p w:rsidR="00400887" w:rsidRPr="00144677" w:rsidRDefault="00400887" w:rsidP="00400887">
      <w:pPr>
        <w:ind w:left="360"/>
        <w:jc w:val="both"/>
        <w:rPr>
          <w:rFonts w:ascii="Arial" w:hAnsi="Arial" w:cs="Arial"/>
          <w:sz w:val="22"/>
          <w:szCs w:val="22"/>
        </w:rPr>
      </w:pPr>
      <w:r w:rsidRPr="00144677">
        <w:rPr>
          <w:rFonts w:ascii="Arial" w:hAnsi="Arial" w:cs="Arial"/>
          <w:sz w:val="22"/>
          <w:szCs w:val="22"/>
        </w:rPr>
        <w:t>...............................................................................................................................................</w:t>
      </w:r>
    </w:p>
    <w:p w:rsidR="00125CFC" w:rsidRPr="00125CFC" w:rsidRDefault="00125CFC" w:rsidP="00125CFC">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Jednocześnie oświadczamy, że zapoznaliśmy się ze ws</w:t>
      </w:r>
      <w:r w:rsidR="008339AD">
        <w:rPr>
          <w:rFonts w:ascii="Arial" w:hAnsi="Arial" w:cs="Arial"/>
          <w:sz w:val="22"/>
          <w:szCs w:val="22"/>
        </w:rPr>
        <w:t>zystkimi warunkami postępowania</w:t>
      </w:r>
      <w:r w:rsidRPr="00144677">
        <w:rPr>
          <w:rFonts w:ascii="Arial" w:hAnsi="Arial" w:cs="Arial"/>
          <w:sz w:val="22"/>
          <w:szCs w:val="22"/>
        </w:rPr>
        <w: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400887" w:rsidRPr="00144677" w:rsidRDefault="00400887" w:rsidP="00400887">
      <w:pPr>
        <w:pStyle w:val="Akapitzlist"/>
        <w:spacing w:after="0" w:line="240" w:lineRule="auto"/>
        <w:jc w:val="both"/>
        <w:rPr>
          <w:rFonts w:ascii="Arial" w:hAnsi="Arial" w:cs="Arial"/>
        </w:rPr>
      </w:pPr>
      <w:r w:rsidRPr="00144677">
        <w:rPr>
          <w:rFonts w:ascii="Arial" w:hAnsi="Arial" w:cs="Arial"/>
        </w:rPr>
        <w:t xml:space="preserve">Informujemy, że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8E002D">
        <w:rPr>
          <w:rFonts w:cs="Arial"/>
          <w:bCs/>
          <w:sz w:val="22"/>
          <w:szCs w:val="22"/>
        </w:rPr>
      </w:r>
      <w:r w:rsidR="008E002D">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8E002D">
        <w:rPr>
          <w:rFonts w:cs="Arial"/>
          <w:bCs/>
          <w:sz w:val="22"/>
          <w:szCs w:val="22"/>
        </w:rPr>
      </w:r>
      <w:r w:rsidR="008E002D">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400887" w:rsidRPr="00144677" w:rsidRDefault="00400887" w:rsidP="00400887">
      <w:pPr>
        <w:pStyle w:val="Akapitzlist"/>
        <w:spacing w:after="0" w:line="240" w:lineRule="auto"/>
        <w:rPr>
          <w:rFonts w:ascii="Arial" w:hAnsi="Arial" w:cs="Arial"/>
        </w:rPr>
      </w:pPr>
      <w:r w:rsidRPr="00144677">
        <w:rPr>
          <w:rFonts w:ascii="Arial" w:hAnsi="Arial" w:cs="Arial"/>
          <w:bCs/>
        </w:rPr>
        <w:t>Dokumenty:</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Na potwierdzenie spełnienia wymagań </w:t>
      </w:r>
      <w:r w:rsidR="00B5747D" w:rsidRPr="00144677">
        <w:rPr>
          <w:rFonts w:ascii="Arial" w:hAnsi="Arial" w:cs="Arial"/>
        </w:rPr>
        <w:t xml:space="preserve">i nie podleganiu wykluczeniu </w:t>
      </w:r>
      <w:r w:rsidRPr="00144677">
        <w:rPr>
          <w:rFonts w:ascii="Arial" w:hAnsi="Arial" w:cs="Arial"/>
        </w:rPr>
        <w:t xml:space="preserve">do oferty załączam: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AC44EA">
      <w:pPr>
        <w:pStyle w:val="Akapitzlist"/>
        <w:numPr>
          <w:ilvl w:val="0"/>
          <w:numId w:val="2"/>
        </w:numPr>
        <w:spacing w:after="0" w:line="240" w:lineRule="auto"/>
        <w:rPr>
          <w:rFonts w:ascii="Arial" w:hAnsi="Arial" w:cs="Arial"/>
        </w:rPr>
      </w:pPr>
      <w:r w:rsidRPr="00144677">
        <w:rPr>
          <w:rFonts w:ascii="Arial" w:hAnsi="Arial" w:cs="Arial"/>
        </w:rPr>
        <w:t>Oświadczam/y/, że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8E002D">
        <w:rPr>
          <w:rFonts w:ascii="Arial" w:eastAsia="Calibri" w:hAnsi="Arial" w:cs="Arial"/>
          <w:sz w:val="22"/>
          <w:szCs w:val="22"/>
          <w:lang w:eastAsia="en-US"/>
        </w:rPr>
      </w:r>
      <w:r w:rsidR="008E002D">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nie prowadzi do powstania obowiązku podatkowego u zamawiającego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8E002D">
        <w:rPr>
          <w:rFonts w:ascii="Arial" w:eastAsia="Calibri" w:hAnsi="Arial" w:cs="Arial"/>
          <w:sz w:val="22"/>
          <w:szCs w:val="22"/>
          <w:lang w:eastAsia="en-US"/>
        </w:rPr>
      </w:r>
      <w:r w:rsidR="008E002D">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prowadzi do powstania obowiązku podatkowego u zamawiającego :</w:t>
      </w:r>
    </w:p>
    <w:p w:rsidR="00400887" w:rsidRPr="00144677" w:rsidRDefault="00400887" w:rsidP="00400887">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iż jestem/</w:t>
      </w:r>
      <w:proofErr w:type="spellStart"/>
      <w:r w:rsidR="00400887" w:rsidRPr="00144677">
        <w:rPr>
          <w:rFonts w:ascii="Arial" w:hAnsi="Arial" w:cs="Arial"/>
          <w:sz w:val="22"/>
          <w:szCs w:val="22"/>
        </w:rPr>
        <w:t>śmy</w:t>
      </w:r>
      <w:proofErr w:type="spellEnd"/>
      <w:r w:rsidR="00400887" w:rsidRPr="00144677">
        <w:rPr>
          <w:rFonts w:ascii="Arial" w:hAnsi="Arial" w:cs="Arial"/>
          <w:sz w:val="22"/>
          <w:szCs w:val="22"/>
        </w:rPr>
        <w:t xml:space="preserve"> upoważniony/ni do reprezentowania firmy.</w:t>
      </w:r>
    </w:p>
    <w:p w:rsidR="00400887" w:rsidRPr="00144677" w:rsidRDefault="00B06D65" w:rsidP="00AC44EA">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00400887"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400887" w:rsidRPr="00144677" w:rsidRDefault="00B06D65" w:rsidP="00AC44EA">
      <w:pPr>
        <w:pStyle w:val="Akapitzlist"/>
        <w:numPr>
          <w:ilvl w:val="0"/>
          <w:numId w:val="2"/>
        </w:numPr>
        <w:spacing w:after="0" w:line="240" w:lineRule="auto"/>
        <w:rPr>
          <w:rFonts w:ascii="Arial" w:hAnsi="Arial" w:cs="Arial"/>
        </w:rPr>
      </w:pPr>
      <w:r>
        <w:rPr>
          <w:rFonts w:ascii="Arial" w:hAnsi="Arial" w:cs="Arial"/>
        </w:rPr>
        <w:t xml:space="preserve"> </w:t>
      </w:r>
      <w:r w:rsidR="00400887" w:rsidRPr="00144677">
        <w:rPr>
          <w:rFonts w:ascii="Arial" w:hAnsi="Arial" w:cs="Arial"/>
        </w:rPr>
        <w:t>Informacja</w:t>
      </w:r>
    </w:p>
    <w:p w:rsidR="00400887" w:rsidRPr="00144677" w:rsidRDefault="00400887" w:rsidP="00400887">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400887" w:rsidRPr="00144677" w:rsidRDefault="00400887" w:rsidP="00400887">
      <w:pPr>
        <w:pStyle w:val="Akapitzlist"/>
        <w:spacing w:after="0" w:line="240" w:lineRule="auto"/>
        <w:rPr>
          <w:rFonts w:ascii="Arial" w:hAnsi="Arial" w:cs="Arial"/>
          <w:bCs/>
        </w:rPr>
      </w:pPr>
      <w:r w:rsidRPr="00144677">
        <w:rPr>
          <w:rFonts w:ascii="Arial" w:hAnsi="Arial" w:cs="Arial"/>
          <w:bCs/>
        </w:rPr>
        <w:t>Odpowiedź:</w:t>
      </w:r>
    </w:p>
    <w:p w:rsidR="00400887" w:rsidRPr="00144677" w:rsidRDefault="00400887" w:rsidP="00400887">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mikroprzedsiębiorstwem  </w:t>
      </w:r>
    </w:p>
    <w:p w:rsidR="00400887" w:rsidRPr="00144677" w:rsidRDefault="00400887" w:rsidP="00400887">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średnim przedsiębiorstwem </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400887" w:rsidRPr="00144677" w:rsidRDefault="00400887" w:rsidP="00E506C5">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C245B6"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 xml:space="preserve">UWAŻAMY SIĘ za związanych niniejszą ofertą przez okres 60 dni od upływu terminu składania </w:t>
      </w:r>
    </w:p>
    <w:p w:rsidR="003437D4" w:rsidRPr="00144677" w:rsidRDefault="00B06D65" w:rsidP="00AC44EA">
      <w:pPr>
        <w:numPr>
          <w:ilvl w:val="0"/>
          <w:numId w:val="2"/>
        </w:numPr>
        <w:rPr>
          <w:rFonts w:ascii="Arial" w:hAnsi="Arial" w:cs="Arial"/>
          <w:sz w:val="22"/>
          <w:szCs w:val="22"/>
        </w:rPr>
      </w:pPr>
      <w:r>
        <w:rPr>
          <w:rFonts w:ascii="Arial" w:hAnsi="Arial" w:cs="Arial"/>
          <w:sz w:val="22"/>
          <w:szCs w:val="22"/>
        </w:rPr>
        <w:t xml:space="preserve"> </w:t>
      </w:r>
      <w:r w:rsidR="003437D4"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506C5"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E506C5"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506C5" w:rsidRPr="00144677" w:rsidRDefault="00E506C5" w:rsidP="00E506C5">
      <w:pPr>
        <w:jc w:val="both"/>
        <w:rPr>
          <w:rFonts w:ascii="Arial" w:hAnsi="Arial" w:cs="Arial"/>
          <w:sz w:val="22"/>
          <w:szCs w:val="22"/>
        </w:rPr>
      </w:pPr>
      <w:r w:rsidRPr="00144677">
        <w:rPr>
          <w:rFonts w:ascii="Arial" w:hAnsi="Arial" w:cs="Arial"/>
          <w:sz w:val="22"/>
          <w:szCs w:val="22"/>
        </w:rPr>
        <w:t>Uwaga:</w:t>
      </w:r>
    </w:p>
    <w:p w:rsidR="00E506C5" w:rsidRPr="00144677" w:rsidRDefault="00E506C5" w:rsidP="00E506C5">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37D4" w:rsidRPr="00144677" w:rsidRDefault="003437D4" w:rsidP="003437D4">
      <w:pPr>
        <w:pStyle w:val="Akapitzlist"/>
        <w:rPr>
          <w:rFonts w:ascii="Arial" w:hAnsi="Arial" w:cs="Arial"/>
          <w:shd w:val="clear" w:color="auto" w:fill="FFFF00"/>
        </w:rPr>
      </w:pPr>
    </w:p>
    <w:p w:rsidR="00C063B6" w:rsidRPr="00144677" w:rsidRDefault="000930A6" w:rsidP="005E6A0C">
      <w:pPr>
        <w:rPr>
          <w:rFonts w:ascii="Arial" w:hAnsi="Arial" w:cs="Arial"/>
          <w:sz w:val="22"/>
          <w:szCs w:val="22"/>
        </w:rPr>
      </w:pPr>
      <w:r w:rsidRPr="00144677">
        <w:rPr>
          <w:rFonts w:ascii="Arial" w:hAnsi="Arial" w:cs="Arial"/>
          <w:sz w:val="22"/>
          <w:szCs w:val="22"/>
        </w:rPr>
        <w:t>…………………, dn.</w:t>
      </w:r>
      <w:r w:rsidR="00F4647B" w:rsidRPr="00144677">
        <w:rPr>
          <w:rFonts w:ascii="Arial" w:hAnsi="Arial" w:cs="Arial"/>
          <w:sz w:val="22"/>
          <w:szCs w:val="22"/>
        </w:rPr>
        <w:t xml:space="preserve"> ……</w:t>
      </w:r>
      <w:r w:rsidR="002C06E9" w:rsidRPr="00144677">
        <w:rPr>
          <w:rFonts w:ascii="Arial" w:hAnsi="Arial" w:cs="Arial"/>
          <w:sz w:val="22"/>
          <w:szCs w:val="22"/>
        </w:rPr>
        <w:t xml:space="preserve">                                   </w:t>
      </w:r>
      <w:r w:rsidR="00C063B6" w:rsidRPr="00144677">
        <w:rPr>
          <w:rFonts w:ascii="Arial" w:hAnsi="Arial" w:cs="Arial"/>
          <w:sz w:val="22"/>
          <w:szCs w:val="22"/>
        </w:rPr>
        <w:t>……………………………</w:t>
      </w:r>
      <w:r w:rsidR="00BA54C0" w:rsidRPr="00144677">
        <w:rPr>
          <w:rFonts w:ascii="Arial" w:hAnsi="Arial" w:cs="Arial"/>
          <w:sz w:val="22"/>
          <w:szCs w:val="22"/>
        </w:rPr>
        <w:t>…………</w:t>
      </w:r>
      <w:r w:rsidR="00C063B6" w:rsidRPr="00144677">
        <w:rPr>
          <w:rFonts w:ascii="Arial" w:hAnsi="Arial" w:cs="Arial"/>
          <w:sz w:val="22"/>
          <w:szCs w:val="22"/>
        </w:rPr>
        <w:t>…</w:t>
      </w:r>
    </w:p>
    <w:p w:rsidR="0000035B" w:rsidRPr="00144677" w:rsidRDefault="00C063B6" w:rsidP="005E6A0C">
      <w:pPr>
        <w:ind w:left="4536"/>
        <w:rPr>
          <w:rFonts w:ascii="Arial" w:hAnsi="Arial" w:cs="Arial"/>
          <w:sz w:val="22"/>
          <w:szCs w:val="22"/>
        </w:rPr>
      </w:pPr>
      <w:r w:rsidRPr="00144677">
        <w:rPr>
          <w:rFonts w:ascii="Arial" w:hAnsi="Arial" w:cs="Arial"/>
          <w:sz w:val="22"/>
          <w:szCs w:val="22"/>
        </w:rPr>
        <w:t xml:space="preserve">Podpisy </w:t>
      </w:r>
      <w:r w:rsidR="00690874" w:rsidRPr="00144677">
        <w:rPr>
          <w:rFonts w:ascii="Arial" w:hAnsi="Arial" w:cs="Arial"/>
          <w:sz w:val="22"/>
          <w:szCs w:val="22"/>
        </w:rPr>
        <w:t xml:space="preserve"> wykonawcy </w:t>
      </w:r>
      <w:r w:rsidRPr="00144677">
        <w:rPr>
          <w:rFonts w:ascii="Arial" w:hAnsi="Arial" w:cs="Arial"/>
          <w:sz w:val="22"/>
          <w:szCs w:val="22"/>
        </w:rPr>
        <w:t xml:space="preserve">osób upoważnionych </w:t>
      </w:r>
    </w:p>
    <w:p w:rsidR="00C063B6" w:rsidRPr="00144677" w:rsidRDefault="00C063B6" w:rsidP="005E6A0C">
      <w:pPr>
        <w:ind w:left="4536"/>
        <w:rPr>
          <w:rFonts w:ascii="Arial" w:hAnsi="Arial" w:cs="Arial"/>
          <w:sz w:val="22"/>
          <w:szCs w:val="22"/>
        </w:rPr>
      </w:pPr>
      <w:r w:rsidRPr="00144677">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F71EF0" w:rsidRPr="00144677" w:rsidRDefault="00F71EF0" w:rsidP="00F71EF0">
      <w:pPr>
        <w:spacing w:before="100" w:beforeAutospacing="1" w:after="120"/>
        <w:jc w:val="right"/>
        <w:rPr>
          <w:sz w:val="24"/>
          <w:szCs w:val="24"/>
        </w:rPr>
      </w:pPr>
      <w:r w:rsidRPr="00144677">
        <w:rPr>
          <w:b/>
          <w:bCs/>
          <w:sz w:val="24"/>
          <w:szCs w:val="24"/>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DC167F">
      <w:pPr>
        <w:pStyle w:val="Akapitzlist"/>
        <w:numPr>
          <w:ilvl w:val="0"/>
          <w:numId w:val="21"/>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984067" w:rsidRDefault="00984067" w:rsidP="00320F6E">
      <w:pPr>
        <w:rPr>
          <w:rFonts w:ascii="Arial" w:hAnsi="Arial" w:cs="Arial"/>
          <w:sz w:val="22"/>
          <w:szCs w:val="22"/>
        </w:rPr>
      </w:pPr>
      <w:r>
        <w:rPr>
          <w:rFonts w:ascii="Arial" w:hAnsi="Arial" w:cs="Arial"/>
          <w:sz w:val="22"/>
          <w:szCs w:val="22"/>
        </w:rPr>
        <w:t>FORMULARZ CENOWY</w:t>
      </w:r>
    </w:p>
    <w:p w:rsidR="00984067" w:rsidRDefault="00984067" w:rsidP="00320F6E">
      <w:pPr>
        <w:rPr>
          <w:rFonts w:ascii="Arial" w:hAnsi="Arial" w:cs="Arial"/>
          <w:sz w:val="22"/>
          <w:szCs w:val="22"/>
        </w:rPr>
      </w:pPr>
    </w:p>
    <w:p w:rsidR="00984067" w:rsidRDefault="00984067" w:rsidP="00320F6E">
      <w:pPr>
        <w:rPr>
          <w:rFonts w:ascii="Arial" w:hAnsi="Arial" w:cs="Arial"/>
          <w:sz w:val="22"/>
          <w:szCs w:val="22"/>
        </w:rPr>
      </w:pPr>
    </w:p>
    <w:p w:rsidR="00D15C74" w:rsidRDefault="00D15C74" w:rsidP="00320F6E">
      <w:pPr>
        <w:rPr>
          <w:rFonts w:ascii="Arial" w:hAnsi="Arial" w:cs="Arial"/>
          <w:sz w:val="22"/>
          <w:szCs w:val="22"/>
        </w:rPr>
      </w:pPr>
    </w:p>
    <w:tbl>
      <w:tblPr>
        <w:tblW w:w="1403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694"/>
        <w:gridCol w:w="708"/>
        <w:gridCol w:w="709"/>
        <w:gridCol w:w="1984"/>
        <w:gridCol w:w="1276"/>
        <w:gridCol w:w="2127"/>
        <w:gridCol w:w="1842"/>
        <w:gridCol w:w="1985"/>
      </w:tblGrid>
      <w:tr w:rsidR="00BC2B0B" w:rsidRPr="009B611F" w:rsidTr="00BC2B0B">
        <w:trPr>
          <w:trHeight w:val="945"/>
        </w:trPr>
        <w:tc>
          <w:tcPr>
            <w:tcW w:w="709" w:type="dxa"/>
          </w:tcPr>
          <w:p w:rsidR="00BC2B0B" w:rsidRPr="009B611F" w:rsidRDefault="00BC2B0B" w:rsidP="00BC2B0B">
            <w:pPr>
              <w:rPr>
                <w:rFonts w:ascii="Arial" w:hAnsi="Arial" w:cs="Arial"/>
                <w:b/>
                <w:bCs/>
                <w:sz w:val="22"/>
                <w:szCs w:val="22"/>
                <w:vertAlign w:val="subscript"/>
              </w:rPr>
            </w:pPr>
            <w:r w:rsidRPr="009B611F">
              <w:rPr>
                <w:rFonts w:ascii="Arial" w:hAnsi="Arial" w:cs="Arial"/>
                <w:b/>
                <w:bCs/>
                <w:sz w:val="22"/>
                <w:szCs w:val="22"/>
                <w:vertAlign w:val="subscript"/>
              </w:rPr>
              <w:t>LP.</w:t>
            </w:r>
          </w:p>
        </w:tc>
        <w:tc>
          <w:tcPr>
            <w:tcW w:w="2694" w:type="dxa"/>
            <w:shd w:val="clear" w:color="auto" w:fill="auto"/>
            <w:vAlign w:val="center"/>
            <w:hideMark/>
          </w:tcPr>
          <w:p w:rsidR="00BC2B0B" w:rsidRPr="009B611F" w:rsidRDefault="00BC2B0B" w:rsidP="00BC2B0B">
            <w:pPr>
              <w:rPr>
                <w:rFonts w:ascii="Arial" w:hAnsi="Arial" w:cs="Arial"/>
                <w:b/>
                <w:bCs/>
                <w:sz w:val="22"/>
                <w:szCs w:val="22"/>
                <w:vertAlign w:val="subscript"/>
              </w:rPr>
            </w:pPr>
            <w:r w:rsidRPr="009B611F">
              <w:rPr>
                <w:rFonts w:ascii="Arial" w:hAnsi="Arial" w:cs="Arial"/>
                <w:b/>
                <w:bCs/>
                <w:sz w:val="22"/>
                <w:szCs w:val="22"/>
                <w:vertAlign w:val="subscript"/>
              </w:rPr>
              <w:t>NAZWA PRZEDMIOTU ZAMÓWIENIA</w:t>
            </w:r>
          </w:p>
        </w:tc>
        <w:tc>
          <w:tcPr>
            <w:tcW w:w="708" w:type="dxa"/>
            <w:shd w:val="clear" w:color="auto" w:fill="auto"/>
            <w:vAlign w:val="center"/>
            <w:hideMark/>
          </w:tcPr>
          <w:p w:rsidR="00BC2B0B" w:rsidRPr="009B611F" w:rsidRDefault="00BC2B0B" w:rsidP="00BC2B0B">
            <w:pPr>
              <w:rPr>
                <w:rFonts w:ascii="Arial" w:hAnsi="Arial" w:cs="Arial"/>
                <w:b/>
                <w:bCs/>
                <w:sz w:val="22"/>
                <w:szCs w:val="22"/>
                <w:vertAlign w:val="subscript"/>
              </w:rPr>
            </w:pPr>
            <w:r w:rsidRPr="009B611F">
              <w:rPr>
                <w:rFonts w:ascii="Arial" w:hAnsi="Arial" w:cs="Arial"/>
                <w:b/>
                <w:bCs/>
                <w:sz w:val="22"/>
                <w:szCs w:val="22"/>
                <w:vertAlign w:val="subscript"/>
              </w:rPr>
              <w:t>JM.</w:t>
            </w:r>
          </w:p>
        </w:tc>
        <w:tc>
          <w:tcPr>
            <w:tcW w:w="709" w:type="dxa"/>
            <w:shd w:val="clear" w:color="auto" w:fill="auto"/>
            <w:vAlign w:val="center"/>
            <w:hideMark/>
          </w:tcPr>
          <w:p w:rsidR="00BC2B0B" w:rsidRPr="009B611F" w:rsidRDefault="00BC2B0B" w:rsidP="00BC2B0B">
            <w:pPr>
              <w:rPr>
                <w:rFonts w:ascii="Arial" w:hAnsi="Arial" w:cs="Arial"/>
                <w:b/>
                <w:bCs/>
                <w:sz w:val="22"/>
                <w:szCs w:val="22"/>
                <w:vertAlign w:val="subscript"/>
              </w:rPr>
            </w:pPr>
            <w:r w:rsidRPr="009B611F">
              <w:rPr>
                <w:rFonts w:ascii="Arial" w:hAnsi="Arial" w:cs="Arial"/>
                <w:b/>
                <w:bCs/>
                <w:sz w:val="22"/>
                <w:szCs w:val="22"/>
                <w:vertAlign w:val="subscript"/>
              </w:rPr>
              <w:t>ILOŚĆ</w:t>
            </w:r>
          </w:p>
        </w:tc>
        <w:tc>
          <w:tcPr>
            <w:tcW w:w="1984" w:type="dxa"/>
            <w:shd w:val="clear" w:color="auto" w:fill="auto"/>
            <w:noWrap/>
            <w:vAlign w:val="center"/>
            <w:hideMark/>
          </w:tcPr>
          <w:p w:rsidR="00BC2B0B" w:rsidRPr="009B611F" w:rsidRDefault="00BC2B0B" w:rsidP="00BC2B0B">
            <w:pPr>
              <w:rPr>
                <w:rFonts w:ascii="Arial" w:hAnsi="Arial" w:cs="Arial"/>
                <w:b/>
                <w:sz w:val="22"/>
                <w:szCs w:val="22"/>
                <w:vertAlign w:val="subscript"/>
              </w:rPr>
            </w:pPr>
            <w:r w:rsidRPr="009B611F">
              <w:rPr>
                <w:rFonts w:ascii="Arial" w:hAnsi="Arial" w:cs="Arial"/>
                <w:b/>
                <w:sz w:val="22"/>
                <w:szCs w:val="22"/>
                <w:vertAlign w:val="subscript"/>
              </w:rPr>
              <w:t>CENA JEDN.NETTO(ZŁ.)</w:t>
            </w:r>
          </w:p>
        </w:tc>
        <w:tc>
          <w:tcPr>
            <w:tcW w:w="1276" w:type="dxa"/>
          </w:tcPr>
          <w:p w:rsidR="00BC2B0B" w:rsidRPr="009B611F" w:rsidRDefault="00BC2B0B" w:rsidP="00BC2B0B">
            <w:pPr>
              <w:rPr>
                <w:rFonts w:ascii="Arial" w:hAnsi="Arial" w:cs="Arial"/>
                <w:b/>
                <w:sz w:val="22"/>
                <w:szCs w:val="22"/>
                <w:vertAlign w:val="subscript"/>
              </w:rPr>
            </w:pPr>
            <w:r w:rsidRPr="009B611F">
              <w:rPr>
                <w:rFonts w:ascii="Arial" w:hAnsi="Arial" w:cs="Arial"/>
                <w:b/>
                <w:sz w:val="22"/>
                <w:szCs w:val="22"/>
                <w:vertAlign w:val="subscript"/>
              </w:rPr>
              <w:t>PODATEK VAT W %</w:t>
            </w:r>
          </w:p>
        </w:tc>
        <w:tc>
          <w:tcPr>
            <w:tcW w:w="2127" w:type="dxa"/>
          </w:tcPr>
          <w:p w:rsidR="00BC2B0B" w:rsidRPr="009B611F" w:rsidRDefault="00BC2B0B" w:rsidP="00BC2B0B">
            <w:pPr>
              <w:rPr>
                <w:rFonts w:ascii="Arial" w:hAnsi="Arial" w:cs="Arial"/>
                <w:b/>
                <w:sz w:val="22"/>
                <w:szCs w:val="22"/>
                <w:vertAlign w:val="subscript"/>
              </w:rPr>
            </w:pPr>
            <w:r w:rsidRPr="009B611F">
              <w:rPr>
                <w:rFonts w:ascii="Arial" w:hAnsi="Arial" w:cs="Arial"/>
                <w:b/>
                <w:sz w:val="22"/>
                <w:szCs w:val="22"/>
                <w:vertAlign w:val="subscript"/>
              </w:rPr>
              <w:t>CENA JEDN. BRUTTO (ZŁ.)</w:t>
            </w:r>
          </w:p>
        </w:tc>
        <w:tc>
          <w:tcPr>
            <w:tcW w:w="1842" w:type="dxa"/>
          </w:tcPr>
          <w:p w:rsidR="00BC2B0B" w:rsidRPr="009B611F" w:rsidRDefault="00BC2B0B" w:rsidP="00BC2B0B">
            <w:pPr>
              <w:rPr>
                <w:rFonts w:ascii="Arial" w:hAnsi="Arial" w:cs="Arial"/>
                <w:b/>
                <w:sz w:val="22"/>
                <w:szCs w:val="22"/>
                <w:vertAlign w:val="subscript"/>
              </w:rPr>
            </w:pPr>
            <w:r w:rsidRPr="009B611F">
              <w:rPr>
                <w:rFonts w:ascii="Arial" w:hAnsi="Arial" w:cs="Arial"/>
                <w:b/>
                <w:sz w:val="22"/>
                <w:szCs w:val="22"/>
                <w:vertAlign w:val="subscript"/>
              </w:rPr>
              <w:t>Łączna WARTOŚĆ NETTO (ZŁ.)</w:t>
            </w:r>
          </w:p>
          <w:p w:rsidR="00BC2B0B" w:rsidRPr="009B611F" w:rsidRDefault="00BC2B0B" w:rsidP="00BC2B0B">
            <w:pPr>
              <w:rPr>
                <w:rFonts w:ascii="Arial" w:hAnsi="Arial" w:cs="Arial"/>
                <w:b/>
                <w:sz w:val="22"/>
                <w:szCs w:val="22"/>
                <w:vertAlign w:val="subscript"/>
              </w:rPr>
            </w:pPr>
          </w:p>
        </w:tc>
        <w:tc>
          <w:tcPr>
            <w:tcW w:w="1985" w:type="dxa"/>
          </w:tcPr>
          <w:p w:rsidR="00BC2B0B" w:rsidRPr="009B611F" w:rsidRDefault="00BC2B0B" w:rsidP="00BC2B0B">
            <w:pPr>
              <w:rPr>
                <w:rFonts w:ascii="Arial" w:hAnsi="Arial" w:cs="Arial"/>
                <w:b/>
                <w:sz w:val="22"/>
                <w:szCs w:val="22"/>
                <w:vertAlign w:val="subscript"/>
              </w:rPr>
            </w:pPr>
            <w:r w:rsidRPr="009B611F">
              <w:rPr>
                <w:rFonts w:ascii="Arial" w:hAnsi="Arial" w:cs="Arial"/>
                <w:b/>
                <w:sz w:val="22"/>
                <w:szCs w:val="22"/>
                <w:vertAlign w:val="subscript"/>
              </w:rPr>
              <w:t>Łączna WARTOŚĆ BRUTTO (ZŁ.)</w:t>
            </w:r>
          </w:p>
        </w:tc>
      </w:tr>
      <w:tr w:rsidR="00BC2B0B" w:rsidRPr="009B611F" w:rsidTr="00BC2B0B">
        <w:trPr>
          <w:trHeight w:val="945"/>
        </w:trPr>
        <w:tc>
          <w:tcPr>
            <w:tcW w:w="709" w:type="dxa"/>
          </w:tcPr>
          <w:p w:rsidR="00BC2B0B" w:rsidRPr="009B611F" w:rsidRDefault="00BC2B0B" w:rsidP="00BC2B0B">
            <w:pPr>
              <w:rPr>
                <w:rFonts w:ascii="Arial" w:hAnsi="Arial" w:cs="Arial"/>
                <w:b/>
                <w:bCs/>
                <w:sz w:val="22"/>
                <w:szCs w:val="22"/>
              </w:rPr>
            </w:pPr>
          </w:p>
          <w:p w:rsidR="00BC2B0B" w:rsidRPr="009B611F" w:rsidRDefault="00BC2B0B" w:rsidP="00BC2B0B">
            <w:pPr>
              <w:rPr>
                <w:rFonts w:ascii="Arial" w:hAnsi="Arial" w:cs="Arial"/>
                <w:b/>
                <w:bCs/>
                <w:sz w:val="22"/>
                <w:szCs w:val="22"/>
              </w:rPr>
            </w:pPr>
            <w:r w:rsidRPr="009B611F">
              <w:rPr>
                <w:rFonts w:ascii="Arial" w:hAnsi="Arial" w:cs="Arial"/>
                <w:b/>
                <w:bCs/>
                <w:sz w:val="22"/>
                <w:szCs w:val="22"/>
              </w:rPr>
              <w:t>1</w:t>
            </w:r>
          </w:p>
        </w:tc>
        <w:tc>
          <w:tcPr>
            <w:tcW w:w="2694" w:type="dxa"/>
            <w:shd w:val="clear" w:color="auto" w:fill="auto"/>
            <w:vAlign w:val="center"/>
            <w:hideMark/>
          </w:tcPr>
          <w:p w:rsidR="00BC2B0B" w:rsidRPr="009B611F" w:rsidRDefault="00BC2B0B" w:rsidP="00BC2B0B">
            <w:pPr>
              <w:rPr>
                <w:rFonts w:ascii="Arial" w:hAnsi="Arial" w:cs="Arial"/>
                <w:b/>
                <w:bCs/>
                <w:sz w:val="22"/>
                <w:szCs w:val="22"/>
              </w:rPr>
            </w:pPr>
          </w:p>
        </w:tc>
        <w:tc>
          <w:tcPr>
            <w:tcW w:w="708" w:type="dxa"/>
            <w:shd w:val="clear" w:color="auto" w:fill="auto"/>
            <w:vAlign w:val="center"/>
          </w:tcPr>
          <w:p w:rsidR="00BC2B0B" w:rsidRPr="009B611F" w:rsidRDefault="00BC2B0B" w:rsidP="00BC2B0B">
            <w:pPr>
              <w:rPr>
                <w:rFonts w:ascii="Arial" w:hAnsi="Arial" w:cs="Arial"/>
                <w:b/>
                <w:bCs/>
                <w:sz w:val="22"/>
                <w:szCs w:val="22"/>
              </w:rPr>
            </w:pPr>
          </w:p>
        </w:tc>
        <w:tc>
          <w:tcPr>
            <w:tcW w:w="709" w:type="dxa"/>
            <w:shd w:val="clear" w:color="auto" w:fill="auto"/>
            <w:vAlign w:val="center"/>
          </w:tcPr>
          <w:p w:rsidR="00BC2B0B" w:rsidRPr="009B611F" w:rsidRDefault="00BC2B0B" w:rsidP="00BC2B0B">
            <w:pPr>
              <w:rPr>
                <w:rFonts w:ascii="Arial" w:hAnsi="Arial" w:cs="Arial"/>
                <w:b/>
                <w:bCs/>
                <w:sz w:val="22"/>
                <w:szCs w:val="22"/>
              </w:rPr>
            </w:pPr>
          </w:p>
        </w:tc>
        <w:tc>
          <w:tcPr>
            <w:tcW w:w="1984" w:type="dxa"/>
            <w:shd w:val="clear" w:color="auto" w:fill="auto"/>
            <w:noWrap/>
            <w:vAlign w:val="center"/>
            <w:hideMark/>
          </w:tcPr>
          <w:p w:rsidR="00BC2B0B" w:rsidRPr="009B611F" w:rsidRDefault="00BC2B0B" w:rsidP="00BC2B0B">
            <w:pPr>
              <w:jc w:val="center"/>
              <w:rPr>
                <w:rFonts w:ascii="Arial" w:hAnsi="Arial" w:cs="Arial"/>
                <w:b/>
                <w:sz w:val="22"/>
                <w:szCs w:val="22"/>
              </w:rPr>
            </w:pPr>
          </w:p>
        </w:tc>
        <w:tc>
          <w:tcPr>
            <w:tcW w:w="1276" w:type="dxa"/>
          </w:tcPr>
          <w:p w:rsidR="00BC2B0B" w:rsidRPr="009B611F" w:rsidRDefault="00BC2B0B" w:rsidP="00BC2B0B">
            <w:pPr>
              <w:jc w:val="center"/>
              <w:rPr>
                <w:rFonts w:ascii="Arial" w:hAnsi="Arial" w:cs="Arial"/>
                <w:b/>
                <w:sz w:val="22"/>
                <w:szCs w:val="22"/>
              </w:rPr>
            </w:pPr>
          </w:p>
        </w:tc>
        <w:tc>
          <w:tcPr>
            <w:tcW w:w="2127" w:type="dxa"/>
          </w:tcPr>
          <w:p w:rsidR="00BC2B0B" w:rsidRPr="009B611F" w:rsidRDefault="00BC2B0B" w:rsidP="00BC2B0B">
            <w:pPr>
              <w:jc w:val="center"/>
              <w:rPr>
                <w:rFonts w:ascii="Arial" w:hAnsi="Arial" w:cs="Arial"/>
                <w:b/>
                <w:sz w:val="22"/>
                <w:szCs w:val="22"/>
              </w:rPr>
            </w:pPr>
          </w:p>
        </w:tc>
        <w:tc>
          <w:tcPr>
            <w:tcW w:w="1842" w:type="dxa"/>
          </w:tcPr>
          <w:p w:rsidR="00BC2B0B" w:rsidRPr="009B611F" w:rsidRDefault="00BC2B0B" w:rsidP="00BC2B0B">
            <w:pPr>
              <w:jc w:val="center"/>
              <w:rPr>
                <w:rFonts w:ascii="Arial" w:hAnsi="Arial" w:cs="Arial"/>
                <w:b/>
                <w:sz w:val="22"/>
                <w:szCs w:val="22"/>
              </w:rPr>
            </w:pPr>
          </w:p>
        </w:tc>
        <w:tc>
          <w:tcPr>
            <w:tcW w:w="1985" w:type="dxa"/>
          </w:tcPr>
          <w:p w:rsidR="00BC2B0B" w:rsidRPr="009B611F" w:rsidRDefault="00BC2B0B" w:rsidP="00BC2B0B">
            <w:pPr>
              <w:jc w:val="center"/>
              <w:rPr>
                <w:rFonts w:ascii="Arial" w:hAnsi="Arial" w:cs="Arial"/>
                <w:b/>
                <w:sz w:val="22"/>
                <w:szCs w:val="22"/>
              </w:rPr>
            </w:pPr>
          </w:p>
        </w:tc>
      </w:tr>
    </w:tbl>
    <w:p w:rsidR="00BC2B0B" w:rsidRPr="009B611F" w:rsidRDefault="00BC2B0B" w:rsidP="00BC2B0B">
      <w:pPr>
        <w:jc w:val="center"/>
        <w:rPr>
          <w:rFonts w:ascii="Arial" w:hAnsi="Arial" w:cs="Arial"/>
          <w:b/>
          <w:sz w:val="22"/>
          <w:szCs w:val="22"/>
        </w:rPr>
      </w:pPr>
    </w:p>
    <w:p w:rsidR="00BC2B0B" w:rsidRPr="009B611F" w:rsidRDefault="00BC2B0B" w:rsidP="00BC2B0B">
      <w:pPr>
        <w:jc w:val="center"/>
        <w:rPr>
          <w:rFonts w:ascii="Arial" w:hAnsi="Arial" w:cs="Arial"/>
          <w:b/>
          <w:sz w:val="22"/>
          <w:szCs w:val="22"/>
        </w:rPr>
      </w:pPr>
    </w:p>
    <w:p w:rsidR="00BC2B0B" w:rsidRPr="009B611F" w:rsidRDefault="00BC2B0B" w:rsidP="00BC2B0B">
      <w:pPr>
        <w:pStyle w:val="Tekstpodstawowywcity"/>
        <w:ind w:left="0"/>
        <w:rPr>
          <w:rFonts w:ascii="Arial" w:hAnsi="Arial" w:cs="Arial"/>
          <w:sz w:val="22"/>
          <w:szCs w:val="22"/>
          <w:u w:val="single"/>
        </w:rPr>
      </w:pPr>
    </w:p>
    <w:p w:rsidR="00D15C74" w:rsidRDefault="00D15C74" w:rsidP="00320F6E">
      <w:pPr>
        <w:rPr>
          <w:rFonts w:ascii="Arial" w:hAnsi="Arial" w:cs="Arial"/>
          <w:sz w:val="22"/>
          <w:szCs w:val="22"/>
        </w:rPr>
      </w:pPr>
    </w:p>
    <w:p w:rsidR="001223C3" w:rsidRDefault="001223C3" w:rsidP="00320F6E">
      <w:pPr>
        <w:rPr>
          <w:rFonts w:ascii="Arial" w:hAnsi="Arial" w:cs="Arial"/>
          <w:sz w:val="22"/>
          <w:szCs w:val="22"/>
        </w:rPr>
      </w:pPr>
    </w:p>
    <w:p w:rsidR="00FF5BCC" w:rsidRDefault="00FF5BCC" w:rsidP="00320F6E">
      <w:pPr>
        <w:rPr>
          <w:rFonts w:ascii="Arial" w:hAnsi="Arial" w:cs="Arial"/>
          <w:sz w:val="22"/>
          <w:szCs w:val="22"/>
        </w:rPr>
      </w:pPr>
    </w:p>
    <w:p w:rsidR="00881028" w:rsidRPr="00144677" w:rsidRDefault="00881028" w:rsidP="00881028">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sidR="005610CE">
        <w:rPr>
          <w:rFonts w:ascii="Arial" w:hAnsi="Arial" w:cs="Arial"/>
          <w:sz w:val="22"/>
          <w:szCs w:val="22"/>
        </w:rPr>
        <w:t xml:space="preserve">                                                 </w:t>
      </w:r>
      <w:r w:rsidRPr="00144677">
        <w:rPr>
          <w:rFonts w:ascii="Arial" w:hAnsi="Arial" w:cs="Arial"/>
          <w:sz w:val="22"/>
          <w:szCs w:val="22"/>
        </w:rPr>
        <w:t>...........................................................</w:t>
      </w:r>
    </w:p>
    <w:p w:rsidR="00881028" w:rsidRPr="00144677"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90874"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reprezentowania Wykonawcy</w:t>
      </w:r>
    </w:p>
    <w:p w:rsidR="00BC2B0B" w:rsidRDefault="00BC2B0B" w:rsidP="005610CE">
      <w:pPr>
        <w:autoSpaceDE w:val="0"/>
        <w:autoSpaceDN w:val="0"/>
        <w:adjustRightInd w:val="0"/>
        <w:ind w:left="4956" w:firstLine="2274"/>
        <w:rPr>
          <w:rFonts w:ascii="Arial" w:hAnsi="Arial" w:cs="Arial"/>
          <w:sz w:val="22"/>
          <w:szCs w:val="22"/>
        </w:rPr>
      </w:pPr>
    </w:p>
    <w:p w:rsidR="00BC2B0B" w:rsidRPr="00BC2B0B" w:rsidRDefault="00BC2B0B" w:rsidP="00BC2B0B">
      <w:pPr>
        <w:spacing w:line="240" w:lineRule="atLeast"/>
        <w:jc w:val="both"/>
        <w:rPr>
          <w:rFonts w:ascii="Arial" w:hAnsi="Arial" w:cs="Arial"/>
          <w:sz w:val="22"/>
          <w:szCs w:val="22"/>
        </w:rPr>
      </w:pPr>
      <w:r w:rsidRPr="00BC2B0B">
        <w:rPr>
          <w:rFonts w:ascii="Arial" w:hAnsi="Arial" w:cs="Arial"/>
          <w:sz w:val="22"/>
          <w:szCs w:val="22"/>
        </w:rPr>
        <w:t xml:space="preserve">Zamawiający zastrzega, że szacunek ilościowy przedmiotu zamówienia został określony wyłącznie w celu oszacowania łącznej ceny za realizację zamówienia w całym  okresie objętym  umową. </w:t>
      </w:r>
    </w:p>
    <w:p w:rsidR="00BC2B0B" w:rsidRPr="00BC2B0B" w:rsidRDefault="00BC2B0B" w:rsidP="00BC2B0B">
      <w:pPr>
        <w:autoSpaceDE w:val="0"/>
        <w:autoSpaceDN w:val="0"/>
        <w:adjustRightInd w:val="0"/>
        <w:rPr>
          <w:rFonts w:ascii="Arial" w:hAnsi="Arial" w:cs="Arial"/>
          <w:sz w:val="22"/>
          <w:szCs w:val="22"/>
        </w:rPr>
      </w:pPr>
      <w:r w:rsidRPr="00BC2B0B">
        <w:rPr>
          <w:rFonts w:ascii="Arial" w:hAnsi="Arial" w:cs="Arial"/>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8E3FFB" w:rsidRPr="00144677" w:rsidRDefault="008E3FFB" w:rsidP="00B25319">
      <w:pPr>
        <w:pStyle w:val="Tekstpodstawowywcity"/>
        <w:ind w:left="0"/>
        <w:jc w:val="center"/>
        <w:rPr>
          <w:rFonts w:ascii="Arial" w:hAnsi="Arial" w:cs="Arial"/>
          <w:b/>
          <w:sz w:val="22"/>
          <w:szCs w:val="22"/>
        </w:rPr>
        <w:sectPr w:rsidR="008E3FFB" w:rsidRPr="00144677" w:rsidSect="008E3FFB">
          <w:pgSz w:w="15840" w:h="12240" w:orient="landscape" w:code="1"/>
          <w:pgMar w:top="1418" w:right="1418" w:bottom="1418" w:left="1418" w:header="709" w:footer="709" w:gutter="0"/>
          <w:cols w:space="708"/>
        </w:sect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 xml:space="preserve">mowa w art. 86 ust. </w:t>
      </w:r>
      <w:r w:rsidR="00E024A3">
        <w:rPr>
          <w:rFonts w:ascii="Arial" w:hAnsi="Arial" w:cs="Arial"/>
          <w:b/>
          <w:bCs/>
          <w:sz w:val="22"/>
          <w:szCs w:val="22"/>
        </w:rPr>
        <w:t>5</w:t>
      </w:r>
      <w:r w:rsidRPr="00144677">
        <w:rPr>
          <w:rFonts w:ascii="Arial" w:hAnsi="Arial" w:cs="Arial"/>
          <w:b/>
          <w:bCs/>
          <w:sz w:val="22"/>
          <w:szCs w:val="22"/>
        </w:rPr>
        <w:t xml:space="preserve">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6A5CDF">
      <w:pPr>
        <w:autoSpaceDE w:val="0"/>
        <w:autoSpaceDN w:val="0"/>
        <w:adjustRightInd w:val="0"/>
        <w:rPr>
          <w:rFonts w:ascii="Arial" w:hAnsi="Arial" w:cs="Arial"/>
          <w:sz w:val="22"/>
          <w:szCs w:val="22"/>
        </w:rPr>
      </w:pPr>
      <w:r w:rsidRPr="00144677">
        <w:rPr>
          <w:rFonts w:ascii="Arial" w:eastAsia="Arial,Bold" w:hAnsi="Arial" w:cs="Arial"/>
          <w:b/>
          <w:bCs/>
          <w:sz w:val="22"/>
          <w:szCs w:val="22"/>
        </w:rPr>
        <w:t>……………………………………………………………………………………………….</w:t>
      </w:r>
      <w:r w:rsidR="006A5CDF"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2C06E9" w:rsidRPr="00144677" w:rsidRDefault="002C06E9" w:rsidP="005E6A0C">
      <w:pPr>
        <w:pStyle w:val="Tekstpodstawowywcity"/>
        <w:ind w:left="708"/>
        <w:rPr>
          <w:rFonts w:ascii="Arial" w:hAnsi="Arial" w:cs="Arial"/>
          <w:b/>
          <w:sz w:val="22"/>
          <w:szCs w:val="22"/>
        </w:rPr>
      </w:pPr>
    </w:p>
    <w:p w:rsidR="00A441DF" w:rsidRDefault="00A441DF" w:rsidP="00A441DF">
      <w:pPr>
        <w:pStyle w:val="Tytu"/>
        <w:widowControl/>
        <w:rPr>
          <w:rFonts w:ascii="Arial" w:hAnsi="Arial" w:cs="Arial"/>
          <w:sz w:val="22"/>
          <w:szCs w:val="22"/>
          <w:lang w:val="pl-PL"/>
        </w:rPr>
      </w:pPr>
      <w:r w:rsidRPr="00144677">
        <w:rPr>
          <w:rFonts w:ascii="Arial" w:hAnsi="Arial" w:cs="Arial"/>
          <w:sz w:val="22"/>
          <w:szCs w:val="22"/>
          <w:lang w:val="pl-PL"/>
        </w:rPr>
        <w:t xml:space="preserve">UMOWA do przetargu nieograniczonego nr </w:t>
      </w:r>
      <w:r w:rsidR="00BC2B0B">
        <w:rPr>
          <w:rFonts w:ascii="Arial" w:hAnsi="Arial" w:cs="Arial"/>
          <w:sz w:val="22"/>
          <w:szCs w:val="22"/>
          <w:lang w:val="pl-PL"/>
        </w:rPr>
        <w:t>104</w:t>
      </w:r>
      <w:r w:rsidR="00DB14A3">
        <w:rPr>
          <w:rFonts w:ascii="Arial" w:hAnsi="Arial" w:cs="Arial"/>
          <w:sz w:val="22"/>
          <w:szCs w:val="22"/>
          <w:lang w:val="pl-PL"/>
        </w:rPr>
        <w:t>/2020</w:t>
      </w:r>
    </w:p>
    <w:p w:rsidR="003D7A21" w:rsidRPr="00144677" w:rsidRDefault="003D7A21" w:rsidP="00A441DF">
      <w:pPr>
        <w:pStyle w:val="Tytu"/>
        <w:widowControl/>
        <w:rPr>
          <w:rFonts w:ascii="Arial" w:hAnsi="Arial" w:cs="Arial"/>
          <w:sz w:val="22"/>
          <w:szCs w:val="22"/>
          <w:lang w:val="pl-PL"/>
        </w:rPr>
      </w:pPr>
    </w:p>
    <w:p w:rsidR="00A441DF" w:rsidRPr="00144677" w:rsidRDefault="003D7A21" w:rsidP="005E7942">
      <w:pPr>
        <w:jc w:val="both"/>
        <w:rPr>
          <w:rFonts w:ascii="Arial" w:hAnsi="Arial" w:cs="Arial"/>
          <w:sz w:val="22"/>
          <w:szCs w:val="22"/>
        </w:rPr>
      </w:pPr>
      <w:r>
        <w:rPr>
          <w:rFonts w:ascii="Arial" w:hAnsi="Arial" w:cs="Arial"/>
          <w:sz w:val="22"/>
          <w:szCs w:val="22"/>
        </w:rPr>
        <w:t xml:space="preserve">   </w:t>
      </w:r>
      <w:r w:rsidR="00A441DF" w:rsidRPr="00144677">
        <w:rPr>
          <w:rFonts w:ascii="Arial" w:hAnsi="Arial" w:cs="Arial"/>
          <w:sz w:val="22"/>
          <w:szCs w:val="22"/>
        </w:rPr>
        <w:t>zawarta w Poznaniu na podstawie przepisów Ustawy z dnia 29 stycznia 2004 roku – Prawo zamówień publicznych (</w:t>
      </w:r>
      <w:proofErr w:type="spellStart"/>
      <w:r w:rsidR="00F11AF9" w:rsidRPr="00F11AF9">
        <w:rPr>
          <w:rFonts w:ascii="Arial" w:hAnsi="Arial" w:cs="Arial"/>
          <w:bCs/>
          <w:sz w:val="22"/>
          <w:szCs w:val="22"/>
        </w:rPr>
        <w:t>t.j</w:t>
      </w:r>
      <w:proofErr w:type="spellEnd"/>
      <w:r w:rsidR="00F11AF9" w:rsidRPr="00F11AF9">
        <w:rPr>
          <w:rFonts w:ascii="Arial" w:hAnsi="Arial" w:cs="Arial"/>
          <w:bCs/>
          <w:sz w:val="22"/>
          <w:szCs w:val="22"/>
        </w:rPr>
        <w:t xml:space="preserve">. Dz. </w:t>
      </w:r>
      <w:r w:rsidR="00F11AF9">
        <w:rPr>
          <w:rFonts w:ascii="Arial" w:hAnsi="Arial" w:cs="Arial"/>
          <w:bCs/>
          <w:sz w:val="22"/>
          <w:szCs w:val="22"/>
        </w:rPr>
        <w:t>U. z 201</w:t>
      </w:r>
      <w:r w:rsidR="000B6D5D">
        <w:rPr>
          <w:rFonts w:ascii="Arial" w:hAnsi="Arial" w:cs="Arial"/>
          <w:bCs/>
          <w:sz w:val="22"/>
          <w:szCs w:val="22"/>
        </w:rPr>
        <w:t>9</w:t>
      </w:r>
      <w:r w:rsidR="00F11AF9">
        <w:rPr>
          <w:rFonts w:ascii="Arial" w:hAnsi="Arial" w:cs="Arial"/>
          <w:bCs/>
          <w:sz w:val="22"/>
          <w:szCs w:val="22"/>
        </w:rPr>
        <w:t xml:space="preserve"> r. poz. 1</w:t>
      </w:r>
      <w:r w:rsidR="000B6D5D">
        <w:rPr>
          <w:rFonts w:ascii="Arial" w:hAnsi="Arial" w:cs="Arial"/>
          <w:bCs/>
          <w:sz w:val="22"/>
          <w:szCs w:val="22"/>
        </w:rPr>
        <w:t>843</w:t>
      </w:r>
      <w:r w:rsidR="00F11AF9">
        <w:rPr>
          <w:rFonts w:ascii="Arial" w:hAnsi="Arial" w:cs="Arial"/>
          <w:bCs/>
          <w:sz w:val="22"/>
          <w:szCs w:val="22"/>
        </w:rPr>
        <w:t xml:space="preserve"> ze zm.) </w:t>
      </w:r>
      <w:r w:rsidR="00A441DF" w:rsidRPr="00144677">
        <w:rPr>
          <w:rFonts w:ascii="Arial" w:hAnsi="Arial" w:cs="Arial"/>
          <w:sz w:val="22"/>
          <w:szCs w:val="22"/>
        </w:rPr>
        <w:t>w dniu ………….. pomiędzy:</w:t>
      </w:r>
    </w:p>
    <w:p w:rsidR="00A441DF" w:rsidRPr="00144677" w:rsidRDefault="00A441DF" w:rsidP="00A441DF">
      <w:pPr>
        <w:rPr>
          <w:rFonts w:ascii="Arial" w:hAnsi="Arial" w:cs="Arial"/>
          <w:sz w:val="22"/>
          <w:szCs w:val="22"/>
        </w:rPr>
      </w:pPr>
    </w:p>
    <w:p w:rsidR="00A441DF" w:rsidRPr="00144677" w:rsidRDefault="00A441DF" w:rsidP="006B3034">
      <w:pPr>
        <w:jc w:val="both"/>
        <w:rPr>
          <w:rFonts w:ascii="Arial" w:hAnsi="Arial" w:cs="Arial"/>
          <w:sz w:val="22"/>
          <w:szCs w:val="22"/>
        </w:rPr>
      </w:pPr>
      <w:r w:rsidRPr="00C22959">
        <w:rPr>
          <w:rFonts w:ascii="Arial" w:hAnsi="Arial" w:cs="Arial"/>
          <w:sz w:val="22"/>
          <w:szCs w:val="22"/>
        </w:rPr>
        <w:t xml:space="preserve">Wielkopolskim Centrum Onkologii im. Marii Skłodowskiej-Curie z siedzibą w Poznaniu ul. </w:t>
      </w:r>
      <w:proofErr w:type="spellStart"/>
      <w:r w:rsidRPr="00C22959">
        <w:rPr>
          <w:rFonts w:ascii="Arial" w:hAnsi="Arial" w:cs="Arial"/>
          <w:sz w:val="22"/>
          <w:szCs w:val="22"/>
        </w:rPr>
        <w:t>Garbary</w:t>
      </w:r>
      <w:proofErr w:type="spellEnd"/>
      <w:r w:rsidRPr="00C22959">
        <w:rPr>
          <w:rFonts w:ascii="Arial" w:hAnsi="Arial" w:cs="Arial"/>
          <w:sz w:val="22"/>
          <w:szCs w:val="22"/>
        </w:rPr>
        <w:t xml:space="preserve"> 15, 61-866 Poznań), wpisanym do rejestru stowarzyszeń, innych</w:t>
      </w:r>
      <w:r w:rsidRPr="00144677">
        <w:rPr>
          <w:rFonts w:ascii="Arial" w:hAnsi="Arial" w:cs="Arial"/>
          <w:sz w:val="22"/>
          <w:szCs w:val="22"/>
        </w:rPr>
        <w:t xml:space="preserve"> organizacji społecznych i zawodowych, fundacji oraz publicznych zakładów opieki zdrowotnej Krajowego Rejestru Sądowego pod numerem KRS 8784, posiadającym numer NIP: 778-13-42-057 oraz numer REGON: 000291204;</w:t>
      </w:r>
    </w:p>
    <w:p w:rsidR="00A441DF" w:rsidRPr="00144677" w:rsidRDefault="00A441DF" w:rsidP="00A441DF">
      <w:pPr>
        <w:rPr>
          <w:rFonts w:ascii="Arial" w:hAnsi="Arial" w:cs="Arial"/>
          <w:sz w:val="22"/>
          <w:szCs w:val="22"/>
        </w:rPr>
      </w:pPr>
      <w:r w:rsidRPr="00144677">
        <w:rPr>
          <w:rFonts w:ascii="Arial" w:hAnsi="Arial" w:cs="Arial"/>
          <w:sz w:val="22"/>
          <w:szCs w:val="22"/>
        </w:rPr>
        <w:t>reprezentowanym przez:</w:t>
      </w:r>
    </w:p>
    <w:p w:rsidR="00A441DF" w:rsidRPr="00144677" w:rsidRDefault="003D7A21" w:rsidP="00A441DF">
      <w:pPr>
        <w:rPr>
          <w:rFonts w:ascii="Arial" w:hAnsi="Arial" w:cs="Arial"/>
          <w:sz w:val="22"/>
          <w:szCs w:val="22"/>
        </w:rPr>
      </w:pPr>
      <w:r>
        <w:rPr>
          <w:rFonts w:ascii="Arial" w:hAnsi="Arial" w:cs="Arial"/>
          <w:sz w:val="22"/>
          <w:szCs w:val="22"/>
        </w:rPr>
        <w:t xml:space="preserve">mgr </w:t>
      </w:r>
      <w:r w:rsidR="00A441DF" w:rsidRPr="00144677">
        <w:rPr>
          <w:rFonts w:ascii="Arial" w:hAnsi="Arial" w:cs="Arial"/>
          <w:sz w:val="22"/>
          <w:szCs w:val="22"/>
        </w:rPr>
        <w:t>inż. Ma</w:t>
      </w:r>
      <w:r>
        <w:rPr>
          <w:rFonts w:ascii="Arial" w:hAnsi="Arial" w:cs="Arial"/>
          <w:sz w:val="22"/>
          <w:szCs w:val="22"/>
        </w:rPr>
        <w:t xml:space="preserve">gdalena Kraszewska – Zastępca </w:t>
      </w:r>
      <w:r w:rsidR="00A441DF" w:rsidRPr="00144677">
        <w:rPr>
          <w:rFonts w:ascii="Arial" w:hAnsi="Arial" w:cs="Arial"/>
          <w:sz w:val="22"/>
          <w:szCs w:val="22"/>
        </w:rPr>
        <w:t>Dyrektora ds. ekonomiczn</w:t>
      </w:r>
      <w:r>
        <w:rPr>
          <w:rFonts w:ascii="Arial" w:hAnsi="Arial" w:cs="Arial"/>
          <w:sz w:val="22"/>
          <w:szCs w:val="22"/>
        </w:rPr>
        <w:t>ych</w:t>
      </w:r>
      <w:r w:rsidR="00A441DF" w:rsidRPr="00144677">
        <w:rPr>
          <w:rFonts w:ascii="Arial" w:hAnsi="Arial" w:cs="Arial"/>
          <w:sz w:val="22"/>
          <w:szCs w:val="22"/>
        </w:rPr>
        <w:t>,</w:t>
      </w:r>
    </w:p>
    <w:p w:rsidR="00A441DF" w:rsidRPr="00144677" w:rsidRDefault="00A441DF" w:rsidP="00A441DF">
      <w:pPr>
        <w:rPr>
          <w:rFonts w:ascii="Arial" w:hAnsi="Arial" w:cs="Arial"/>
          <w:sz w:val="22"/>
          <w:szCs w:val="22"/>
        </w:rPr>
      </w:pPr>
      <w:r w:rsidRPr="00144677">
        <w:rPr>
          <w:rFonts w:ascii="Arial" w:hAnsi="Arial" w:cs="Arial"/>
          <w:sz w:val="22"/>
          <w:szCs w:val="22"/>
        </w:rPr>
        <w:t>dr Mirellę Śmigielską - Głównego Księgowego,</w:t>
      </w:r>
    </w:p>
    <w:p w:rsidR="00A441DF" w:rsidRPr="00144677" w:rsidRDefault="00A441DF" w:rsidP="00A441DF">
      <w:pPr>
        <w:rPr>
          <w:rFonts w:ascii="Arial" w:hAnsi="Arial" w:cs="Arial"/>
          <w:sz w:val="22"/>
          <w:szCs w:val="22"/>
        </w:rPr>
      </w:pPr>
      <w:r w:rsidRPr="00144677">
        <w:rPr>
          <w:rFonts w:ascii="Arial" w:hAnsi="Arial" w:cs="Arial"/>
          <w:sz w:val="22"/>
          <w:szCs w:val="22"/>
        </w:rPr>
        <w:t xml:space="preserve">zwanym </w:t>
      </w:r>
      <w:r w:rsidRPr="00C22959">
        <w:rPr>
          <w:rFonts w:ascii="Arial" w:hAnsi="Arial" w:cs="Arial"/>
          <w:sz w:val="22"/>
          <w:szCs w:val="22"/>
        </w:rPr>
        <w:t>dalej Zamawiającym,</w:t>
      </w:r>
      <w:r w:rsidRPr="00144677">
        <w:rPr>
          <w:rFonts w:ascii="Arial" w:hAnsi="Arial" w:cs="Arial"/>
          <w:sz w:val="22"/>
          <w:szCs w:val="22"/>
        </w:rPr>
        <w:t xml:space="preserve"> </w:t>
      </w:r>
    </w:p>
    <w:p w:rsidR="00A441DF" w:rsidRPr="00144677" w:rsidRDefault="006B3034" w:rsidP="00A441DF">
      <w:pPr>
        <w:rPr>
          <w:rFonts w:ascii="Arial" w:hAnsi="Arial" w:cs="Arial"/>
          <w:sz w:val="22"/>
          <w:szCs w:val="22"/>
        </w:rPr>
      </w:pPr>
      <w:r>
        <w:rPr>
          <w:rFonts w:ascii="Arial" w:hAnsi="Arial" w:cs="Arial"/>
          <w:sz w:val="22"/>
          <w:szCs w:val="22"/>
        </w:rPr>
        <w:t>a firmą:</w:t>
      </w:r>
    </w:p>
    <w:p w:rsidR="00A441DF" w:rsidRPr="00144677" w:rsidRDefault="00A441DF" w:rsidP="00A441DF">
      <w:pPr>
        <w:jc w:val="both"/>
        <w:rPr>
          <w:rFonts w:ascii="Arial" w:hAnsi="Arial" w:cs="Arial"/>
          <w:sz w:val="22"/>
          <w:szCs w:val="22"/>
        </w:rPr>
      </w:pPr>
      <w:r w:rsidRPr="00144677">
        <w:rPr>
          <w:rFonts w:ascii="Arial" w:hAnsi="Arial" w:cs="Arial"/>
          <w:sz w:val="22"/>
          <w:szCs w:val="22"/>
        </w:rPr>
        <w:t>__________________________________________________________________</w:t>
      </w:r>
    </w:p>
    <w:p w:rsidR="00A441DF" w:rsidRPr="00144677" w:rsidRDefault="00A441DF" w:rsidP="00A441DF">
      <w:pPr>
        <w:jc w:val="both"/>
        <w:rPr>
          <w:rFonts w:ascii="Arial" w:hAnsi="Arial" w:cs="Arial"/>
          <w:sz w:val="22"/>
          <w:szCs w:val="22"/>
        </w:rPr>
      </w:pPr>
      <w:r w:rsidRPr="00144677">
        <w:rPr>
          <w:rFonts w:ascii="Arial" w:hAnsi="Arial" w:cs="Arial"/>
          <w:sz w:val="22"/>
          <w:szCs w:val="22"/>
        </w:rPr>
        <w:t>wpisan</w:t>
      </w:r>
      <w:r w:rsidR="006B3034">
        <w:rPr>
          <w:rFonts w:ascii="Arial" w:hAnsi="Arial" w:cs="Arial"/>
          <w:sz w:val="22"/>
          <w:szCs w:val="22"/>
        </w:rPr>
        <w:t>ą</w:t>
      </w:r>
      <w:r w:rsidRPr="00144677">
        <w:rPr>
          <w:rFonts w:ascii="Arial" w:hAnsi="Arial" w:cs="Arial"/>
          <w:sz w:val="22"/>
          <w:szCs w:val="22"/>
        </w:rPr>
        <w:t xml:space="preserve"> do rejestru przedsiębiorców Krajowego Rejestru Sądowego pod numerem KRS: _____________________________________ prowadząc</w:t>
      </w:r>
      <w:r w:rsidR="006B3034">
        <w:rPr>
          <w:rFonts w:ascii="Arial" w:hAnsi="Arial" w:cs="Arial"/>
          <w:sz w:val="22"/>
          <w:szCs w:val="22"/>
        </w:rPr>
        <w:t>ą</w:t>
      </w:r>
      <w:r w:rsidRPr="00144677">
        <w:rPr>
          <w:rFonts w:ascii="Arial" w:hAnsi="Arial" w:cs="Arial"/>
          <w:sz w:val="22"/>
          <w:szCs w:val="22"/>
        </w:rPr>
        <w:t xml:space="preserve"> działalność gospodarczą jako</w:t>
      </w:r>
      <w:r w:rsidRPr="00C22959">
        <w:rPr>
          <w:rFonts w:ascii="Arial" w:hAnsi="Arial" w:cs="Arial"/>
          <w:sz w:val="22"/>
          <w:szCs w:val="22"/>
        </w:rPr>
        <w:t>:_________________________________ lub</w:t>
      </w:r>
      <w:r w:rsidRPr="00144677">
        <w:rPr>
          <w:rFonts w:ascii="Arial" w:hAnsi="Arial" w:cs="Arial"/>
          <w:sz w:val="22"/>
          <w:szCs w:val="22"/>
        </w:rPr>
        <w:t xml:space="preserve">  zarejestrowan</w:t>
      </w:r>
      <w:r w:rsidR="006B3034">
        <w:rPr>
          <w:rFonts w:ascii="Arial" w:hAnsi="Arial" w:cs="Arial"/>
          <w:sz w:val="22"/>
          <w:szCs w:val="22"/>
        </w:rPr>
        <w:t>ą</w:t>
      </w:r>
      <w:r w:rsidRPr="00144677">
        <w:rPr>
          <w:rFonts w:ascii="Arial" w:hAnsi="Arial" w:cs="Arial"/>
          <w:sz w:val="22"/>
          <w:szCs w:val="22"/>
        </w:rPr>
        <w:t xml:space="preserve"> w Centralnej Ewidencji i Informacj</w:t>
      </w:r>
      <w:r w:rsidR="00A02A6E">
        <w:rPr>
          <w:rFonts w:ascii="Arial" w:hAnsi="Arial" w:cs="Arial"/>
          <w:sz w:val="22"/>
          <w:szCs w:val="22"/>
        </w:rPr>
        <w:t xml:space="preserve">i o Działalności Gospodarczej, </w:t>
      </w:r>
      <w:r w:rsidRPr="00144677">
        <w:rPr>
          <w:rFonts w:ascii="Arial" w:hAnsi="Arial" w:cs="Arial"/>
          <w:sz w:val="22"/>
          <w:szCs w:val="22"/>
        </w:rPr>
        <w:t>posiadając</w:t>
      </w:r>
      <w:r w:rsidR="006B3034">
        <w:rPr>
          <w:rFonts w:ascii="Arial" w:hAnsi="Arial" w:cs="Arial"/>
          <w:sz w:val="22"/>
          <w:szCs w:val="22"/>
        </w:rPr>
        <w:t>ą</w:t>
      </w:r>
      <w:r w:rsidRPr="00144677">
        <w:rPr>
          <w:rFonts w:ascii="Arial" w:hAnsi="Arial" w:cs="Arial"/>
          <w:sz w:val="22"/>
          <w:szCs w:val="22"/>
        </w:rPr>
        <w:t xml:space="preserve"> numer NIP: _____________ oraz numer REGON: _________________, </w:t>
      </w:r>
    </w:p>
    <w:p w:rsidR="00A441DF" w:rsidRPr="00144677" w:rsidRDefault="00A441DF" w:rsidP="00A441DF">
      <w:pPr>
        <w:jc w:val="both"/>
        <w:rPr>
          <w:rFonts w:ascii="Arial" w:hAnsi="Arial" w:cs="Arial"/>
          <w:sz w:val="22"/>
          <w:szCs w:val="22"/>
        </w:rPr>
      </w:pPr>
      <w:r w:rsidRPr="00144677">
        <w:rPr>
          <w:rFonts w:ascii="Arial" w:hAnsi="Arial" w:cs="Arial"/>
          <w:sz w:val="22"/>
          <w:szCs w:val="22"/>
        </w:rPr>
        <w:t xml:space="preserve">zwaną dalej Wykonawcą, </w:t>
      </w:r>
    </w:p>
    <w:p w:rsidR="00A441DF" w:rsidRPr="00144677" w:rsidRDefault="00A441DF" w:rsidP="00A441DF">
      <w:pPr>
        <w:jc w:val="both"/>
        <w:rPr>
          <w:rFonts w:ascii="Arial" w:hAnsi="Arial" w:cs="Arial"/>
          <w:sz w:val="22"/>
          <w:szCs w:val="22"/>
        </w:rPr>
      </w:pPr>
      <w:r w:rsidRPr="00144677">
        <w:rPr>
          <w:rFonts w:ascii="Arial" w:hAnsi="Arial" w:cs="Arial"/>
          <w:sz w:val="22"/>
          <w:szCs w:val="22"/>
        </w:rPr>
        <w:t>reprezentowaną przez:</w:t>
      </w:r>
    </w:p>
    <w:p w:rsidR="00A441DF" w:rsidRPr="00144677" w:rsidRDefault="00A441DF" w:rsidP="00A441DF">
      <w:pPr>
        <w:jc w:val="both"/>
        <w:rPr>
          <w:rFonts w:ascii="Arial" w:hAnsi="Arial" w:cs="Arial"/>
          <w:sz w:val="22"/>
          <w:szCs w:val="22"/>
        </w:rPr>
      </w:pPr>
      <w:r w:rsidRPr="00144677">
        <w:rPr>
          <w:rFonts w:ascii="Arial" w:hAnsi="Arial" w:cs="Arial"/>
          <w:sz w:val="22"/>
          <w:szCs w:val="22"/>
        </w:rPr>
        <w:t>.....................................................................................</w:t>
      </w:r>
      <w:r w:rsidRPr="00144677">
        <w:rPr>
          <w:rFonts w:ascii="Arial" w:hAnsi="Arial" w:cs="Arial"/>
          <w:sz w:val="22"/>
          <w:szCs w:val="22"/>
        </w:rPr>
        <w:br/>
        <w:t>.....................................................................................</w:t>
      </w:r>
      <w:r w:rsidRPr="00144677">
        <w:rPr>
          <w:rFonts w:ascii="Arial" w:hAnsi="Arial" w:cs="Arial"/>
          <w:sz w:val="22"/>
          <w:szCs w:val="22"/>
        </w:rPr>
        <w:br/>
      </w: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1.</w:t>
      </w:r>
    </w:p>
    <w:p w:rsidR="00A441DF" w:rsidRPr="00144677" w:rsidRDefault="00A441DF" w:rsidP="00A441DF">
      <w:pPr>
        <w:jc w:val="center"/>
        <w:rPr>
          <w:rFonts w:ascii="Arial" w:hAnsi="Arial" w:cs="Arial"/>
          <w:b/>
          <w:sz w:val="22"/>
          <w:szCs w:val="22"/>
        </w:rPr>
      </w:pPr>
    </w:p>
    <w:p w:rsidR="00F11AF9"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 xml:space="preserve">Zawarcie niniejszej umowy zostało </w:t>
      </w:r>
      <w:r w:rsidR="005D2AF2">
        <w:rPr>
          <w:rFonts w:ascii="Arial" w:hAnsi="Arial" w:cs="Arial"/>
          <w:sz w:val="22"/>
          <w:szCs w:val="22"/>
        </w:rPr>
        <w:t>poprzedzone postępowaniem o ud</w:t>
      </w:r>
      <w:r w:rsidR="00DF31EE">
        <w:rPr>
          <w:rFonts w:ascii="Arial" w:hAnsi="Arial" w:cs="Arial"/>
          <w:sz w:val="22"/>
          <w:szCs w:val="22"/>
        </w:rPr>
        <w:t>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D15C74">
        <w:rPr>
          <w:rFonts w:ascii="Arial" w:hAnsi="Arial" w:cs="Arial"/>
          <w:b/>
          <w:sz w:val="22"/>
          <w:szCs w:val="22"/>
        </w:rPr>
        <w:t>10</w:t>
      </w:r>
      <w:r w:rsidR="00C1335B">
        <w:rPr>
          <w:rFonts w:ascii="Arial" w:hAnsi="Arial" w:cs="Arial"/>
          <w:b/>
          <w:sz w:val="22"/>
          <w:szCs w:val="22"/>
        </w:rPr>
        <w:t>6</w:t>
      </w:r>
      <w:r w:rsidR="000B6D5D">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xml:space="preserve">. Dz. </w:t>
      </w:r>
      <w:r w:rsidR="00F11AF9">
        <w:rPr>
          <w:rFonts w:ascii="Arial" w:hAnsi="Arial" w:cs="Arial"/>
          <w:sz w:val="22"/>
          <w:szCs w:val="22"/>
        </w:rPr>
        <w:t>U. z 201</w:t>
      </w:r>
      <w:r w:rsidR="000B6D5D">
        <w:rPr>
          <w:rFonts w:ascii="Arial" w:hAnsi="Arial" w:cs="Arial"/>
          <w:sz w:val="22"/>
          <w:szCs w:val="22"/>
        </w:rPr>
        <w:t>9</w:t>
      </w:r>
      <w:r w:rsidR="00F11AF9">
        <w:rPr>
          <w:rFonts w:ascii="Arial" w:hAnsi="Arial" w:cs="Arial"/>
          <w:sz w:val="22"/>
          <w:szCs w:val="22"/>
        </w:rPr>
        <w:t xml:space="preserve"> r. poz. 1</w:t>
      </w:r>
      <w:r w:rsidR="000B6D5D">
        <w:rPr>
          <w:rFonts w:ascii="Arial" w:hAnsi="Arial" w:cs="Arial"/>
          <w:sz w:val="22"/>
          <w:szCs w:val="22"/>
        </w:rPr>
        <w:t>843</w:t>
      </w:r>
      <w:r w:rsidR="00F11AF9">
        <w:rPr>
          <w:rFonts w:ascii="Arial" w:hAnsi="Arial" w:cs="Arial"/>
          <w:sz w:val="22"/>
          <w:szCs w:val="22"/>
        </w:rPr>
        <w:t xml:space="preserve"> ze zm.) </w:t>
      </w:r>
    </w:p>
    <w:p w:rsidR="00A441DF"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AA2E17" w:rsidRDefault="00AA2E17" w:rsidP="00A441DF">
      <w:pPr>
        <w:jc w:val="center"/>
        <w:rPr>
          <w:rFonts w:ascii="Arial" w:hAnsi="Arial" w:cs="Arial"/>
          <w:b/>
          <w:sz w:val="22"/>
          <w:szCs w:val="22"/>
        </w:rPr>
      </w:pP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2.</w:t>
      </w:r>
    </w:p>
    <w:p w:rsidR="00A441DF" w:rsidRPr="00144677" w:rsidRDefault="00A441DF" w:rsidP="00A441DF">
      <w:pPr>
        <w:jc w:val="center"/>
        <w:rPr>
          <w:rFonts w:ascii="Arial" w:hAnsi="Arial" w:cs="Arial"/>
          <w:b/>
          <w:sz w:val="22"/>
          <w:szCs w:val="22"/>
        </w:rPr>
      </w:pPr>
    </w:p>
    <w:p w:rsidR="00BC2B0B" w:rsidRPr="009B611F" w:rsidRDefault="00BC2B0B" w:rsidP="00BC2B0B">
      <w:pPr>
        <w:numPr>
          <w:ilvl w:val="0"/>
          <w:numId w:val="16"/>
        </w:numPr>
        <w:jc w:val="both"/>
        <w:rPr>
          <w:rFonts w:ascii="Arial" w:hAnsi="Arial" w:cs="Arial"/>
          <w:sz w:val="22"/>
          <w:szCs w:val="22"/>
        </w:rPr>
      </w:pPr>
      <w:r w:rsidRPr="009B611F">
        <w:rPr>
          <w:rFonts w:ascii="Arial" w:hAnsi="Arial" w:cs="Arial"/>
          <w:sz w:val="22"/>
          <w:szCs w:val="22"/>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9B611F">
        <w:rPr>
          <w:rFonts w:ascii="Arial" w:hAnsi="Arial" w:cs="Arial"/>
          <w:b/>
          <w:sz w:val="22"/>
          <w:szCs w:val="22"/>
        </w:rPr>
        <w:t>Przedmiot umowy</w:t>
      </w:r>
      <w:r w:rsidRPr="009B611F">
        <w:rPr>
          <w:rFonts w:ascii="Arial" w:hAnsi="Arial" w:cs="Arial"/>
          <w:sz w:val="22"/>
          <w:szCs w:val="22"/>
        </w:rPr>
        <w:t xml:space="preserve">) </w:t>
      </w:r>
    </w:p>
    <w:p w:rsidR="00BC2B0B" w:rsidRPr="009B611F" w:rsidRDefault="00BC2B0B" w:rsidP="00BC2B0B">
      <w:pPr>
        <w:numPr>
          <w:ilvl w:val="0"/>
          <w:numId w:val="16"/>
        </w:numPr>
        <w:jc w:val="both"/>
        <w:rPr>
          <w:rFonts w:ascii="Arial" w:hAnsi="Arial" w:cs="Arial"/>
          <w:sz w:val="22"/>
          <w:szCs w:val="22"/>
        </w:rPr>
      </w:pPr>
      <w:r w:rsidRPr="009B611F">
        <w:rPr>
          <w:rFonts w:ascii="Arial" w:hAnsi="Arial" w:cs="Arial"/>
          <w:sz w:val="22"/>
          <w:szCs w:val="22"/>
        </w:rPr>
        <w:t xml:space="preserve">Dostawy Przedmiotu umowy będą realizowane w okresie </w:t>
      </w:r>
      <w:r w:rsidRPr="009B611F">
        <w:rPr>
          <w:rFonts w:ascii="Arial" w:hAnsi="Arial" w:cs="Arial"/>
          <w:b/>
          <w:sz w:val="22"/>
          <w:szCs w:val="22"/>
        </w:rPr>
        <w:t>12 miesięcy tj. od dnia …………………. do dnia ………………….</w:t>
      </w:r>
      <w:r w:rsidRPr="009B611F">
        <w:rPr>
          <w:rFonts w:ascii="Arial" w:hAnsi="Arial" w:cs="Arial"/>
          <w:sz w:val="22"/>
          <w:szCs w:val="22"/>
        </w:rPr>
        <w:t xml:space="preserve"> lub do osiągnięcia kwoty całkowitej wartości Przedmiotu umowy wskazanej w § 5 ust. 1. </w:t>
      </w:r>
    </w:p>
    <w:p w:rsidR="00BC2B0B" w:rsidRPr="009B611F" w:rsidRDefault="00BC2B0B" w:rsidP="00BC2B0B">
      <w:pPr>
        <w:pStyle w:val="Zwykytekst"/>
        <w:ind w:left="709"/>
        <w:jc w:val="both"/>
        <w:rPr>
          <w:rFonts w:ascii="Arial" w:hAnsi="Arial" w:cs="Arial"/>
          <w:b/>
          <w:sz w:val="22"/>
          <w:szCs w:val="22"/>
        </w:rPr>
      </w:pPr>
      <w:r w:rsidRPr="009B611F">
        <w:rPr>
          <w:rFonts w:ascii="Arial" w:hAnsi="Arial" w:cs="Arial"/>
          <w:color w:val="000000"/>
          <w:sz w:val="22"/>
          <w:szCs w:val="22"/>
        </w:rPr>
        <w:t xml:space="preserve">Wykonawca zobowiązuje się do realizacji [w ciągu 12 miesięcy] </w:t>
      </w:r>
      <w:r w:rsidRPr="009B611F">
        <w:rPr>
          <w:rFonts w:ascii="Arial" w:hAnsi="Arial" w:cs="Arial"/>
          <w:b/>
          <w:sz w:val="22"/>
          <w:szCs w:val="22"/>
        </w:rPr>
        <w:t xml:space="preserve">jednodniowych dostaw aktywności FDG niezbędnej do wykonania badań od 5 do 10 pacjentów dziennie – łącznie dla </w:t>
      </w:r>
      <w:r>
        <w:rPr>
          <w:rFonts w:ascii="Arial" w:hAnsi="Arial" w:cs="Arial"/>
          <w:b/>
          <w:sz w:val="22"/>
          <w:szCs w:val="22"/>
        </w:rPr>
        <w:t>13</w:t>
      </w:r>
      <w:r w:rsidR="00C1335B">
        <w:rPr>
          <w:rFonts w:ascii="Arial" w:hAnsi="Arial" w:cs="Arial"/>
          <w:b/>
          <w:sz w:val="22"/>
          <w:szCs w:val="22"/>
        </w:rPr>
        <w:t>0</w:t>
      </w:r>
      <w:r>
        <w:rPr>
          <w:rFonts w:ascii="Arial" w:hAnsi="Arial" w:cs="Arial"/>
          <w:b/>
          <w:sz w:val="22"/>
          <w:szCs w:val="22"/>
        </w:rPr>
        <w:t>0 pacjentów</w:t>
      </w:r>
      <w:r w:rsidRPr="009B611F">
        <w:rPr>
          <w:rFonts w:ascii="Arial" w:hAnsi="Arial" w:cs="Arial"/>
          <w:b/>
          <w:sz w:val="22"/>
          <w:szCs w:val="22"/>
        </w:rPr>
        <w:t>.</w:t>
      </w:r>
    </w:p>
    <w:p w:rsidR="00BC2B0B" w:rsidRPr="009B611F" w:rsidRDefault="00BC2B0B" w:rsidP="00BC2B0B">
      <w:pPr>
        <w:pStyle w:val="Akapitzlist"/>
        <w:shd w:val="clear" w:color="auto" w:fill="FFFFFF"/>
        <w:spacing w:before="120"/>
        <w:rPr>
          <w:rFonts w:ascii="Arial" w:hAnsi="Arial" w:cs="Arial"/>
        </w:rPr>
      </w:pPr>
      <w:r w:rsidRPr="009B611F">
        <w:rPr>
          <w:rStyle w:val="Pogrubienie"/>
          <w:rFonts w:ascii="Arial" w:hAnsi="Arial" w:cs="Arial"/>
        </w:rPr>
        <w:t>Zasady realizacji dostaw:</w:t>
      </w:r>
      <w:r w:rsidRPr="009B611F">
        <w:rPr>
          <w:rFonts w:ascii="Arial" w:hAnsi="Arial" w:cs="Arial"/>
          <w:b/>
          <w:bCs/>
        </w:rPr>
        <w:br/>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składanie zamówień na </w:t>
      </w:r>
      <w:proofErr w:type="spellStart"/>
      <w:r w:rsidRPr="009B611F">
        <w:rPr>
          <w:rFonts w:ascii="Arial" w:hAnsi="Arial" w:cs="Arial"/>
        </w:rPr>
        <w:t>radiofarmaceutyk</w:t>
      </w:r>
      <w:proofErr w:type="spellEnd"/>
      <w:r w:rsidRPr="009B611F">
        <w:rPr>
          <w:rFonts w:ascii="Arial" w:hAnsi="Arial" w:cs="Arial"/>
        </w:rPr>
        <w:t xml:space="preserve"> w dostawach aktywności przygotowanej na 5-10 pacjentów, z aktywnością każdej aplikacji równej 400 </w:t>
      </w:r>
      <w:proofErr w:type="spellStart"/>
      <w:r w:rsidRPr="009B611F">
        <w:rPr>
          <w:rFonts w:ascii="Arial" w:hAnsi="Arial" w:cs="Arial"/>
        </w:rPr>
        <w:t>MBq</w:t>
      </w:r>
      <w:proofErr w:type="spellEnd"/>
      <w:r w:rsidRPr="009B611F">
        <w:rPr>
          <w:rFonts w:ascii="Arial" w:hAnsi="Arial" w:cs="Arial"/>
        </w:rPr>
        <w:t xml:space="preserve"> w momencie iniekcji i z okresem podania co 40 minut. </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minimalna aktywność fiolki 0,5 </w:t>
      </w:r>
      <w:proofErr w:type="spellStart"/>
      <w:r w:rsidRPr="009B611F">
        <w:rPr>
          <w:rFonts w:ascii="Arial" w:hAnsi="Arial" w:cs="Arial"/>
        </w:rPr>
        <w:t>GBq</w:t>
      </w:r>
      <w:proofErr w:type="spellEnd"/>
      <w:r w:rsidRPr="009B611F">
        <w:rPr>
          <w:rFonts w:ascii="Arial" w:hAnsi="Arial" w:cs="Arial"/>
        </w:rPr>
        <w:t>/ 1 ml w momencie dostawy zamawianej aktywności</w:t>
      </w:r>
    </w:p>
    <w:p w:rsidR="00BC2B0B" w:rsidRPr="009B611F" w:rsidRDefault="00BC2B0B" w:rsidP="00BC2B0B">
      <w:pPr>
        <w:pStyle w:val="Akapitzlist"/>
        <w:numPr>
          <w:ilvl w:val="1"/>
          <w:numId w:val="16"/>
        </w:numPr>
        <w:spacing w:before="120"/>
        <w:jc w:val="both"/>
        <w:rPr>
          <w:rFonts w:ascii="Arial" w:hAnsi="Arial" w:cs="Arial"/>
        </w:rPr>
      </w:pPr>
      <w:proofErr w:type="spellStart"/>
      <w:r w:rsidRPr="009B611F">
        <w:rPr>
          <w:rFonts w:ascii="Arial" w:hAnsi="Arial" w:cs="Arial"/>
        </w:rPr>
        <w:t>radiofarmaceutyk</w:t>
      </w:r>
      <w:proofErr w:type="spellEnd"/>
      <w:r w:rsidRPr="009B611F">
        <w:rPr>
          <w:rFonts w:ascii="Arial" w:hAnsi="Arial" w:cs="Arial"/>
        </w:rPr>
        <w:t xml:space="preserve"> może być przechowywany w temperaturze pokojowej przed i po pierwszym użyciu</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dostawy od poniedziałku do piątku na każde pisemne zamówienie, przekazywane emailem lub faxem przez Zamawiającego na nr faxu/ adres email wskazany przez Wykonawcę,</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możliwość składania zamówień do godz.12.00 dnia roboczego poprzedzającego dzień dostawy, </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dostawa najpóźniej do </w:t>
      </w:r>
      <w:proofErr w:type="spellStart"/>
      <w:r w:rsidRPr="009B611F">
        <w:rPr>
          <w:rFonts w:ascii="Arial" w:hAnsi="Arial" w:cs="Arial"/>
        </w:rPr>
        <w:t>godz</w:t>
      </w:r>
      <w:proofErr w:type="spellEnd"/>
      <w:r w:rsidRPr="009B611F">
        <w:rPr>
          <w:rFonts w:ascii="Arial" w:hAnsi="Arial" w:cs="Arial"/>
        </w:rPr>
        <w:t xml:space="preserve"> 8:30. Aktywność </w:t>
      </w:r>
      <w:proofErr w:type="spellStart"/>
      <w:r w:rsidRPr="009B611F">
        <w:rPr>
          <w:rFonts w:ascii="Arial" w:hAnsi="Arial" w:cs="Arial"/>
        </w:rPr>
        <w:t>radiofarmaceutyku</w:t>
      </w:r>
      <w:proofErr w:type="spellEnd"/>
      <w:r w:rsidRPr="009B611F">
        <w:rPr>
          <w:rFonts w:ascii="Arial" w:hAnsi="Arial" w:cs="Arial"/>
        </w:rPr>
        <w:t xml:space="preserve">, wskazana przez Odbiorcę na zamówieniu przydatna do użycia co najmniej do godz. 13.00 tego samego dnia. Zamawiający dopuszcza dostawę </w:t>
      </w:r>
      <w:proofErr w:type="spellStart"/>
      <w:r w:rsidRPr="009B611F">
        <w:rPr>
          <w:rFonts w:ascii="Arial" w:hAnsi="Arial" w:cs="Arial"/>
        </w:rPr>
        <w:t>radiofarmaceutyku</w:t>
      </w:r>
      <w:proofErr w:type="spellEnd"/>
      <w:r w:rsidRPr="009B611F">
        <w:rPr>
          <w:rFonts w:ascii="Arial" w:hAnsi="Arial" w:cs="Arial"/>
        </w:rPr>
        <w:t xml:space="preserve"> w dwóch fiolkach; Zamawiający nie dopuszcza dzielenia dostaw na więcej niż jeden transport dziennie</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zamawiający ma możliwości anulowania zamówienia lub jego korekty do godziny 12: 00 w poprzedzającym dostawę dniu roboczym, poprzez pisemną korektę uprzedniego zamówienia, przekazywaną faxem lub emailem przez zamawiającego na numer wskazany przez wykonawcę. Zarówno anulowanie zamówienia jak i również jego dowolna korekta nie może skutkować powstaniem żadnych zobowiązań finansowych ze strony Zamawiającego </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wykonawca zobowiązuje się dostarczać </w:t>
      </w:r>
      <w:proofErr w:type="spellStart"/>
      <w:r w:rsidRPr="009B611F">
        <w:rPr>
          <w:rFonts w:ascii="Arial" w:hAnsi="Arial" w:cs="Arial"/>
        </w:rPr>
        <w:t>radiofarmaceutyk</w:t>
      </w:r>
      <w:proofErr w:type="spellEnd"/>
      <w:r w:rsidRPr="009B611F">
        <w:rPr>
          <w:rFonts w:ascii="Arial" w:hAnsi="Arial" w:cs="Arial"/>
        </w:rPr>
        <w:t xml:space="preserve"> zgodnie z obowiązującymi w tym zakresie przepisami, zapewniającymi bezpieczeństwo przewozu </w:t>
      </w:r>
      <w:proofErr w:type="spellStart"/>
      <w:r w:rsidRPr="009B611F">
        <w:rPr>
          <w:rFonts w:ascii="Arial" w:hAnsi="Arial" w:cs="Arial"/>
        </w:rPr>
        <w:t>radiofarmaceutyku</w:t>
      </w:r>
      <w:proofErr w:type="spellEnd"/>
      <w:r w:rsidRPr="009B611F">
        <w:rPr>
          <w:rFonts w:ascii="Arial" w:hAnsi="Arial" w:cs="Arial"/>
        </w:rPr>
        <w:t xml:space="preserve"> oraz personelu </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wykonawca ponosi pełną odpowiedzialność za realizacje przedmiotu zamówienia przez ewentualnego podwykonawcę w zakresie transportu </w:t>
      </w:r>
      <w:proofErr w:type="spellStart"/>
      <w:r w:rsidRPr="009B611F">
        <w:rPr>
          <w:rFonts w:ascii="Arial" w:hAnsi="Arial" w:cs="Arial"/>
        </w:rPr>
        <w:t>radiofarmaceutyku</w:t>
      </w:r>
      <w:proofErr w:type="spellEnd"/>
      <w:r w:rsidRPr="009B611F">
        <w:rPr>
          <w:rFonts w:ascii="Arial" w:hAnsi="Arial" w:cs="Arial"/>
        </w:rPr>
        <w:t xml:space="preserve"> z miejsca produkcji do siedziby zamawiającego </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w razie stwierdzenia braków ilościowych lub wad jakościowych </w:t>
      </w:r>
      <w:proofErr w:type="spellStart"/>
      <w:r w:rsidRPr="009B611F">
        <w:rPr>
          <w:rFonts w:ascii="Arial" w:hAnsi="Arial" w:cs="Arial"/>
        </w:rPr>
        <w:t>radiofarmceutyku</w:t>
      </w:r>
      <w:proofErr w:type="spellEnd"/>
      <w:r w:rsidRPr="009B611F">
        <w:rPr>
          <w:rFonts w:ascii="Arial" w:hAnsi="Arial" w:cs="Arial"/>
        </w:rPr>
        <w:t xml:space="preserve"> zamawiający składa reklamację a wykonawca winien ją rozpatrzyć w ciągu 7 dni od daty jej otrzymania </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wszelkie formalności związane ze zwrotem pustych pojemników po towarze leżą po stronie wykonawcy </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wykonawca zobowiązuje się zapewnić ciągłość dostaw</w:t>
      </w:r>
    </w:p>
    <w:p w:rsidR="00BC2B0B" w:rsidRPr="009B611F" w:rsidRDefault="00BC2B0B" w:rsidP="00BC2B0B">
      <w:pPr>
        <w:pStyle w:val="Akapitzlist"/>
        <w:numPr>
          <w:ilvl w:val="1"/>
          <w:numId w:val="16"/>
        </w:numPr>
        <w:spacing w:before="120"/>
        <w:jc w:val="both"/>
        <w:rPr>
          <w:rFonts w:ascii="Arial" w:hAnsi="Arial" w:cs="Arial"/>
        </w:rPr>
      </w:pPr>
      <w:r w:rsidRPr="009B611F">
        <w:rPr>
          <w:rFonts w:ascii="Arial" w:hAnsi="Arial" w:cs="Arial"/>
        </w:rPr>
        <w:t xml:space="preserve">Zamawiający wymaga, aby </w:t>
      </w:r>
      <w:proofErr w:type="spellStart"/>
      <w:r w:rsidRPr="009B611F">
        <w:rPr>
          <w:rFonts w:ascii="Arial" w:hAnsi="Arial" w:cs="Arial"/>
        </w:rPr>
        <w:t>radiofarmaceutyk</w:t>
      </w:r>
      <w:proofErr w:type="spellEnd"/>
      <w:r w:rsidRPr="009B611F">
        <w:rPr>
          <w:rFonts w:ascii="Arial" w:hAnsi="Arial" w:cs="Arial"/>
        </w:rPr>
        <w:t xml:space="preserve"> dostarczany był w fiolkach, których wymiary i kształt umożliwiają ich prawidłowe </w:t>
      </w:r>
      <w:proofErr w:type="spellStart"/>
      <w:r w:rsidRPr="009B611F">
        <w:rPr>
          <w:rFonts w:ascii="Arial" w:hAnsi="Arial" w:cs="Arial"/>
        </w:rPr>
        <w:t>rozdozowywanie</w:t>
      </w:r>
      <w:proofErr w:type="spellEnd"/>
      <w:r w:rsidRPr="009B611F">
        <w:rPr>
          <w:rFonts w:ascii="Arial" w:hAnsi="Arial" w:cs="Arial"/>
        </w:rPr>
        <w:t xml:space="preserve"> w zainstalowanym w pracowni zamawiającego dyspenserze </w:t>
      </w:r>
      <w:proofErr w:type="spellStart"/>
      <w:r w:rsidRPr="009B611F">
        <w:rPr>
          <w:rFonts w:ascii="Arial" w:hAnsi="Arial" w:cs="Arial"/>
        </w:rPr>
        <w:t>Comecer</w:t>
      </w:r>
      <w:proofErr w:type="spellEnd"/>
      <w:r w:rsidRPr="009B611F">
        <w:rPr>
          <w:rFonts w:ascii="Arial" w:hAnsi="Arial" w:cs="Arial"/>
        </w:rPr>
        <w:t xml:space="preserve"> </w:t>
      </w:r>
      <w:proofErr w:type="spellStart"/>
      <w:r w:rsidRPr="009B611F">
        <w:rPr>
          <w:rFonts w:ascii="Arial" w:hAnsi="Arial" w:cs="Arial"/>
        </w:rPr>
        <w:t>Althea</w:t>
      </w:r>
      <w:proofErr w:type="spellEnd"/>
    </w:p>
    <w:p w:rsidR="00BC2B0B" w:rsidRPr="009B611F" w:rsidRDefault="00BC2B0B" w:rsidP="00BC2B0B">
      <w:pPr>
        <w:numPr>
          <w:ilvl w:val="0"/>
          <w:numId w:val="16"/>
        </w:numPr>
        <w:jc w:val="both"/>
        <w:rPr>
          <w:rFonts w:ascii="Arial" w:hAnsi="Arial" w:cs="Arial"/>
          <w:sz w:val="22"/>
          <w:szCs w:val="22"/>
        </w:rPr>
      </w:pPr>
      <w:r w:rsidRPr="009B611F">
        <w:rPr>
          <w:rFonts w:ascii="Arial" w:hAnsi="Aria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co jest niezależne od Zamawiającego, od ilości szacowanej. </w:t>
      </w:r>
    </w:p>
    <w:p w:rsidR="00BC2B0B" w:rsidRPr="009B611F" w:rsidRDefault="00BC2B0B" w:rsidP="00BC2B0B">
      <w:pPr>
        <w:numPr>
          <w:ilvl w:val="0"/>
          <w:numId w:val="16"/>
        </w:numPr>
        <w:jc w:val="both"/>
        <w:rPr>
          <w:rFonts w:ascii="Arial" w:hAnsi="Arial" w:cs="Arial"/>
          <w:color w:val="000000"/>
          <w:sz w:val="22"/>
          <w:szCs w:val="22"/>
        </w:rPr>
      </w:pPr>
      <w:r w:rsidRPr="009B611F">
        <w:rPr>
          <w:rFonts w:ascii="Arial" w:hAnsi="Arial" w:cs="Arial"/>
          <w:color w:val="000000"/>
          <w:sz w:val="22"/>
          <w:szCs w:val="22"/>
        </w:rPr>
        <w:t xml:space="preserve">Ewentualne  </w:t>
      </w:r>
      <w:r w:rsidRPr="009B611F">
        <w:rPr>
          <w:rFonts w:ascii="Arial" w:hAnsi="Arial" w:cs="Arial"/>
          <w:i/>
          <w:color w:val="000000"/>
          <w:sz w:val="22"/>
          <w:szCs w:val="22"/>
        </w:rPr>
        <w:t>[w przypadku nie wykorzystania przedmiotu  zamówienia]</w:t>
      </w:r>
      <w:r w:rsidRPr="009B611F">
        <w:rPr>
          <w:rFonts w:ascii="Arial" w:hAnsi="Arial" w:cs="Arial"/>
          <w:color w:val="000000"/>
          <w:sz w:val="22"/>
          <w:szCs w:val="22"/>
        </w:rPr>
        <w:t xml:space="preserve">  przedłużenie okresu obowiązywania umowy dokonane będzie  </w:t>
      </w:r>
      <w:r w:rsidRPr="009B611F">
        <w:rPr>
          <w:rFonts w:ascii="Arial" w:hAnsi="Arial" w:cs="Arial"/>
          <w:color w:val="000000"/>
          <w:sz w:val="22"/>
          <w:szCs w:val="22"/>
          <w:u w:val="single"/>
        </w:rPr>
        <w:t>o kolejne 6 miesięcy</w:t>
      </w:r>
      <w:r w:rsidRPr="009B611F">
        <w:rPr>
          <w:rFonts w:ascii="Arial" w:hAnsi="Arial" w:cs="Arial"/>
          <w:color w:val="000000"/>
          <w:sz w:val="22"/>
          <w:szCs w:val="22"/>
        </w:rPr>
        <w:t xml:space="preserve"> - w formie aneksu sporządzonego w formie pisemnej pod rygorem nieważności.</w:t>
      </w:r>
    </w:p>
    <w:p w:rsidR="00BC2B0B" w:rsidRPr="009B611F" w:rsidRDefault="00BC2B0B" w:rsidP="00BC2B0B">
      <w:pPr>
        <w:numPr>
          <w:ilvl w:val="0"/>
          <w:numId w:val="16"/>
        </w:numPr>
        <w:jc w:val="both"/>
        <w:rPr>
          <w:rFonts w:ascii="Arial" w:hAnsi="Arial" w:cs="Arial"/>
          <w:color w:val="000000"/>
          <w:sz w:val="22"/>
          <w:szCs w:val="22"/>
        </w:rPr>
      </w:pPr>
      <w:r w:rsidRPr="009B611F">
        <w:rPr>
          <w:rFonts w:ascii="Arial" w:hAnsi="Arial" w:cs="Arial"/>
          <w:color w:val="000000"/>
          <w:sz w:val="22"/>
          <w:szCs w:val="22"/>
        </w:rPr>
        <w:t>Wykonawca zobowiązuje się do dostarczania Przedmiotów umowy na własny koszt i ryzyko do miejsca wskazanego przez Zamawiającego. W przypadku powierzenia usługi transportowej podwykonawcom odpowiada za ich działania i zaniechania jak za działania i zaniechania własne.</w:t>
      </w:r>
    </w:p>
    <w:p w:rsidR="00BC2B0B" w:rsidRPr="009B611F" w:rsidRDefault="00BC2B0B" w:rsidP="00BC2B0B">
      <w:pPr>
        <w:numPr>
          <w:ilvl w:val="0"/>
          <w:numId w:val="16"/>
        </w:numPr>
        <w:jc w:val="both"/>
        <w:rPr>
          <w:rFonts w:ascii="Arial" w:hAnsi="Arial" w:cs="Arial"/>
          <w:color w:val="000000"/>
          <w:sz w:val="22"/>
          <w:szCs w:val="22"/>
        </w:rPr>
      </w:pPr>
      <w:r w:rsidRPr="009B611F">
        <w:rPr>
          <w:rFonts w:ascii="Arial" w:hAnsi="Arial" w:cs="Arial"/>
          <w:color w:val="000000"/>
          <w:sz w:val="22"/>
          <w:szCs w:val="22"/>
        </w:rPr>
        <w:t>Wykonawca zobowiązany jest do odbioru zużytych opakowań po wyrobach w terminie 5 dni roboczych od daty zgłoszenia przez Zamawiającego konieczności odbioru tych opakowań.</w:t>
      </w:r>
    </w:p>
    <w:p w:rsidR="00BC2B0B" w:rsidRPr="009B611F" w:rsidRDefault="00BC2B0B" w:rsidP="00BC2B0B">
      <w:pPr>
        <w:numPr>
          <w:ilvl w:val="0"/>
          <w:numId w:val="16"/>
        </w:numPr>
        <w:jc w:val="both"/>
        <w:rPr>
          <w:rFonts w:ascii="Arial" w:hAnsi="Arial" w:cs="Arial"/>
          <w:color w:val="000000"/>
          <w:sz w:val="22"/>
          <w:szCs w:val="22"/>
        </w:rPr>
      </w:pPr>
      <w:r w:rsidRPr="009B611F">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BC2B0B" w:rsidRPr="009B611F" w:rsidRDefault="00BC2B0B" w:rsidP="00BC2B0B">
      <w:pPr>
        <w:autoSpaceDE w:val="0"/>
        <w:autoSpaceDN w:val="0"/>
        <w:adjustRightInd w:val="0"/>
        <w:jc w:val="center"/>
        <w:outlineLvl w:val="0"/>
        <w:rPr>
          <w:rFonts w:ascii="Arial" w:hAnsi="Arial" w:cs="Arial"/>
          <w:sz w:val="22"/>
          <w:szCs w:val="22"/>
        </w:rPr>
      </w:pPr>
    </w:p>
    <w:p w:rsidR="00BC2B0B" w:rsidRPr="009B611F" w:rsidRDefault="00BC2B0B" w:rsidP="00BC2B0B">
      <w:pPr>
        <w:ind w:left="360"/>
        <w:jc w:val="center"/>
        <w:rPr>
          <w:rFonts w:ascii="Arial" w:hAnsi="Arial" w:cs="Arial"/>
          <w:b/>
          <w:color w:val="000000"/>
          <w:sz w:val="22"/>
          <w:szCs w:val="22"/>
        </w:rPr>
      </w:pPr>
      <w:r w:rsidRPr="009B611F">
        <w:rPr>
          <w:rFonts w:ascii="Arial" w:hAnsi="Arial" w:cs="Arial"/>
          <w:b/>
          <w:color w:val="000000"/>
          <w:sz w:val="22"/>
          <w:szCs w:val="22"/>
        </w:rPr>
        <w:t>§ 3.</w:t>
      </w:r>
    </w:p>
    <w:p w:rsidR="00BC2B0B" w:rsidRPr="009B611F" w:rsidRDefault="00BC2B0B" w:rsidP="00BC2B0B">
      <w:pPr>
        <w:ind w:left="360"/>
        <w:jc w:val="center"/>
        <w:rPr>
          <w:rFonts w:ascii="Arial" w:hAnsi="Arial" w:cs="Arial"/>
          <w:b/>
          <w:color w:val="000000"/>
          <w:sz w:val="22"/>
          <w:szCs w:val="22"/>
        </w:rPr>
      </w:pPr>
    </w:p>
    <w:p w:rsidR="00BC2B0B" w:rsidRPr="009B611F" w:rsidRDefault="00BC2B0B" w:rsidP="00BC2B0B">
      <w:pPr>
        <w:numPr>
          <w:ilvl w:val="0"/>
          <w:numId w:val="10"/>
        </w:numPr>
        <w:jc w:val="both"/>
        <w:rPr>
          <w:rFonts w:ascii="Arial" w:hAnsi="Arial" w:cs="Arial"/>
          <w:color w:val="000000"/>
          <w:sz w:val="22"/>
          <w:szCs w:val="22"/>
        </w:rPr>
      </w:pPr>
      <w:r w:rsidRPr="009B611F">
        <w:rPr>
          <w:rFonts w:ascii="Arial" w:hAnsi="Arial" w:cs="Arial"/>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BC2B0B" w:rsidRPr="009B611F" w:rsidRDefault="00BC2B0B" w:rsidP="00BC2B0B">
      <w:pPr>
        <w:pStyle w:val="Akapitzlist"/>
        <w:widowControl w:val="0"/>
        <w:spacing w:after="0" w:line="240" w:lineRule="auto"/>
        <w:jc w:val="center"/>
        <w:rPr>
          <w:rFonts w:ascii="Arial" w:hAnsi="Arial" w:cs="Arial"/>
          <w:b/>
          <w:color w:val="000000"/>
        </w:rPr>
      </w:pPr>
    </w:p>
    <w:p w:rsidR="00BC2B0B" w:rsidRPr="009B611F" w:rsidRDefault="00BC2B0B" w:rsidP="00BC2B0B">
      <w:pPr>
        <w:pStyle w:val="Akapitzlist"/>
        <w:widowControl w:val="0"/>
        <w:spacing w:after="0" w:line="240" w:lineRule="auto"/>
        <w:jc w:val="center"/>
        <w:rPr>
          <w:rFonts w:ascii="Arial" w:hAnsi="Arial" w:cs="Arial"/>
          <w:b/>
          <w:color w:val="000000"/>
        </w:rPr>
      </w:pPr>
      <w:r w:rsidRPr="009B611F">
        <w:rPr>
          <w:rFonts w:ascii="Arial" w:hAnsi="Arial" w:cs="Arial"/>
          <w:b/>
          <w:color w:val="000000"/>
        </w:rPr>
        <w:t>§ 4.</w:t>
      </w:r>
    </w:p>
    <w:p w:rsidR="00BC2B0B" w:rsidRPr="009B611F" w:rsidRDefault="00BC2B0B" w:rsidP="00BC2B0B">
      <w:pPr>
        <w:pStyle w:val="Akapitzlist"/>
        <w:widowControl w:val="0"/>
        <w:spacing w:after="0" w:line="240" w:lineRule="auto"/>
        <w:jc w:val="center"/>
        <w:rPr>
          <w:rFonts w:ascii="Arial" w:hAnsi="Arial" w:cs="Arial"/>
          <w:b/>
          <w:color w:val="000000"/>
        </w:rPr>
      </w:pPr>
    </w:p>
    <w:p w:rsidR="00BC2B0B" w:rsidRPr="009B611F" w:rsidRDefault="00BC2B0B" w:rsidP="00BC2B0B">
      <w:pPr>
        <w:numPr>
          <w:ilvl w:val="0"/>
          <w:numId w:val="11"/>
        </w:numPr>
        <w:jc w:val="both"/>
        <w:rPr>
          <w:rFonts w:ascii="Arial" w:hAnsi="Arial" w:cs="Arial"/>
          <w:color w:val="000000"/>
          <w:sz w:val="22"/>
          <w:szCs w:val="22"/>
        </w:rPr>
      </w:pPr>
      <w:r w:rsidRPr="009B611F">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BC2B0B" w:rsidRPr="009B611F" w:rsidRDefault="00BC2B0B" w:rsidP="00BC2B0B">
      <w:pPr>
        <w:numPr>
          <w:ilvl w:val="0"/>
          <w:numId w:val="11"/>
        </w:numPr>
        <w:jc w:val="both"/>
        <w:rPr>
          <w:rFonts w:ascii="Arial" w:hAnsi="Arial" w:cs="Arial"/>
          <w:color w:val="000000"/>
          <w:sz w:val="22"/>
          <w:szCs w:val="22"/>
        </w:rPr>
      </w:pPr>
      <w:r w:rsidRPr="009B611F">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–zapewniającym bezpieczne użycie dostarczonych Przedmiotów umowy. Zamawiający dopuszcza możliwość dostawy </w:t>
      </w:r>
    </w:p>
    <w:p w:rsidR="00BC2B0B" w:rsidRPr="009B611F" w:rsidRDefault="00BC2B0B" w:rsidP="00BC2B0B">
      <w:pPr>
        <w:numPr>
          <w:ilvl w:val="0"/>
          <w:numId w:val="11"/>
        </w:numPr>
        <w:jc w:val="both"/>
        <w:rPr>
          <w:rFonts w:ascii="Arial" w:hAnsi="Arial" w:cs="Arial"/>
          <w:color w:val="000000"/>
          <w:sz w:val="22"/>
          <w:szCs w:val="22"/>
        </w:rPr>
      </w:pPr>
      <w:r w:rsidRPr="009B611F">
        <w:rPr>
          <w:rFonts w:ascii="Arial" w:hAnsi="Arial" w:cs="Arial"/>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BC2B0B" w:rsidRPr="009B611F" w:rsidRDefault="00BC2B0B" w:rsidP="00BC2B0B">
      <w:pPr>
        <w:numPr>
          <w:ilvl w:val="0"/>
          <w:numId w:val="11"/>
        </w:numPr>
        <w:jc w:val="both"/>
        <w:rPr>
          <w:rFonts w:ascii="Arial" w:hAnsi="Arial" w:cs="Arial"/>
          <w:color w:val="000000"/>
          <w:sz w:val="22"/>
          <w:szCs w:val="22"/>
        </w:rPr>
      </w:pPr>
      <w:r w:rsidRPr="009B611F">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BC2B0B" w:rsidRPr="009B611F" w:rsidRDefault="00BC2B0B" w:rsidP="00BC2B0B">
      <w:pPr>
        <w:numPr>
          <w:ilvl w:val="0"/>
          <w:numId w:val="11"/>
        </w:numPr>
        <w:jc w:val="both"/>
        <w:rPr>
          <w:rFonts w:ascii="Arial" w:hAnsi="Arial" w:cs="Arial"/>
          <w:color w:val="000000"/>
          <w:sz w:val="22"/>
          <w:szCs w:val="22"/>
        </w:rPr>
      </w:pPr>
      <w:r w:rsidRPr="009B611F">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BC2B0B" w:rsidRPr="009B611F" w:rsidRDefault="00BC2B0B" w:rsidP="00BC2B0B">
      <w:pPr>
        <w:numPr>
          <w:ilvl w:val="0"/>
          <w:numId w:val="11"/>
        </w:numPr>
        <w:jc w:val="both"/>
        <w:rPr>
          <w:rFonts w:ascii="Arial" w:hAnsi="Arial" w:cs="Arial"/>
          <w:color w:val="000000"/>
          <w:sz w:val="22"/>
          <w:szCs w:val="22"/>
        </w:rPr>
      </w:pPr>
      <w:r w:rsidRPr="009B611F">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BC2B0B" w:rsidRPr="009B611F" w:rsidRDefault="00BC2B0B" w:rsidP="00BC2B0B">
      <w:pPr>
        <w:numPr>
          <w:ilvl w:val="0"/>
          <w:numId w:val="11"/>
        </w:numPr>
        <w:jc w:val="both"/>
        <w:rPr>
          <w:rFonts w:ascii="Arial" w:hAnsi="Arial" w:cs="Arial"/>
          <w:color w:val="000000"/>
          <w:sz w:val="22"/>
          <w:szCs w:val="22"/>
        </w:rPr>
      </w:pPr>
      <w:r w:rsidRPr="009B611F">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BC2B0B" w:rsidRPr="009B611F" w:rsidRDefault="00BC2B0B" w:rsidP="00BC2B0B">
      <w:pPr>
        <w:numPr>
          <w:ilvl w:val="0"/>
          <w:numId w:val="11"/>
        </w:numPr>
        <w:jc w:val="both"/>
        <w:rPr>
          <w:rFonts w:ascii="Arial" w:hAnsi="Arial" w:cs="Arial"/>
          <w:color w:val="000000"/>
          <w:sz w:val="22"/>
          <w:szCs w:val="22"/>
        </w:rPr>
      </w:pPr>
      <w:r w:rsidRPr="009B611F">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BC2B0B" w:rsidRPr="009B611F" w:rsidRDefault="00BC2B0B" w:rsidP="00BC2B0B">
      <w:pPr>
        <w:numPr>
          <w:ilvl w:val="1"/>
          <w:numId w:val="12"/>
        </w:numPr>
        <w:jc w:val="both"/>
        <w:rPr>
          <w:rFonts w:ascii="Arial" w:hAnsi="Arial" w:cs="Arial"/>
          <w:color w:val="000000"/>
          <w:sz w:val="22"/>
          <w:szCs w:val="22"/>
        </w:rPr>
      </w:pPr>
      <w:r w:rsidRPr="009B611F">
        <w:rPr>
          <w:rFonts w:ascii="Arial" w:hAnsi="Arial" w:cs="Arial"/>
          <w:color w:val="000000"/>
          <w:sz w:val="22"/>
          <w:szCs w:val="22"/>
        </w:rPr>
        <w:t>dostarczenia Przedmiotu umowy niewłaściwej jakości lub niezgodnego z właściwościami, które winien posiadać,</w:t>
      </w:r>
    </w:p>
    <w:p w:rsidR="00BC2B0B" w:rsidRPr="009B611F" w:rsidRDefault="00BC2B0B" w:rsidP="00BC2B0B">
      <w:pPr>
        <w:numPr>
          <w:ilvl w:val="1"/>
          <w:numId w:val="12"/>
        </w:numPr>
        <w:jc w:val="both"/>
        <w:rPr>
          <w:rFonts w:ascii="Arial" w:hAnsi="Arial" w:cs="Arial"/>
          <w:color w:val="000000"/>
          <w:sz w:val="22"/>
          <w:szCs w:val="22"/>
        </w:rPr>
      </w:pPr>
      <w:r w:rsidRPr="009B611F">
        <w:rPr>
          <w:rFonts w:ascii="Arial" w:hAnsi="Arial" w:cs="Arial"/>
          <w:color w:val="000000"/>
          <w:sz w:val="22"/>
          <w:szCs w:val="22"/>
        </w:rPr>
        <w:t>dostarczenia Przedmiotu umowy niezgodnego z zapotrzebowaniem lub zamówieniem.</w:t>
      </w:r>
    </w:p>
    <w:p w:rsidR="00BC2B0B" w:rsidRPr="009B611F" w:rsidRDefault="00BC2B0B" w:rsidP="00BC2B0B">
      <w:pPr>
        <w:jc w:val="center"/>
        <w:rPr>
          <w:rFonts w:ascii="Arial" w:hAnsi="Arial" w:cs="Arial"/>
          <w:b/>
          <w:color w:val="000000"/>
          <w:sz w:val="22"/>
          <w:szCs w:val="22"/>
        </w:rPr>
      </w:pPr>
    </w:p>
    <w:p w:rsidR="00BC2B0B" w:rsidRPr="009B611F" w:rsidRDefault="00BC2B0B" w:rsidP="00BC2B0B">
      <w:pPr>
        <w:jc w:val="center"/>
        <w:rPr>
          <w:rFonts w:ascii="Arial" w:hAnsi="Arial" w:cs="Arial"/>
          <w:b/>
          <w:color w:val="000000"/>
          <w:sz w:val="22"/>
          <w:szCs w:val="22"/>
        </w:rPr>
      </w:pPr>
      <w:r w:rsidRPr="009B611F">
        <w:rPr>
          <w:rFonts w:ascii="Arial" w:hAnsi="Arial" w:cs="Arial"/>
          <w:b/>
          <w:color w:val="000000"/>
          <w:sz w:val="22"/>
          <w:szCs w:val="22"/>
        </w:rPr>
        <w:t>§ 5.</w:t>
      </w:r>
    </w:p>
    <w:p w:rsidR="00BC2B0B" w:rsidRPr="009B611F" w:rsidRDefault="00BC2B0B" w:rsidP="00BC2B0B">
      <w:pPr>
        <w:jc w:val="center"/>
        <w:rPr>
          <w:rFonts w:ascii="Arial" w:hAnsi="Arial" w:cs="Arial"/>
          <w:b/>
          <w:color w:val="000000"/>
          <w:sz w:val="22"/>
          <w:szCs w:val="22"/>
        </w:rPr>
      </w:pPr>
    </w:p>
    <w:p w:rsidR="00BC2B0B" w:rsidRPr="009B611F" w:rsidRDefault="002A22A9" w:rsidP="00BC2B0B">
      <w:pPr>
        <w:numPr>
          <w:ilvl w:val="0"/>
          <w:numId w:val="13"/>
        </w:numPr>
        <w:rPr>
          <w:rFonts w:ascii="Arial" w:hAnsi="Arial" w:cs="Arial"/>
          <w:color w:val="000000"/>
          <w:sz w:val="22"/>
          <w:szCs w:val="22"/>
        </w:rPr>
      </w:pPr>
      <w:r w:rsidRPr="004849F3">
        <w:rPr>
          <w:rFonts w:ascii="Arial" w:hAnsi="Arial" w:cs="Arial"/>
          <w:sz w:val="22"/>
          <w:szCs w:val="22"/>
        </w:rPr>
        <w:t>Całkowita Wartość umowy zgodnie z ofertą (formularz cenowy stanowi integralną część niniejszej umowy) wynosi</w:t>
      </w:r>
      <w:r w:rsidR="00BC2B0B" w:rsidRPr="009B611F">
        <w:rPr>
          <w:rFonts w:ascii="Arial" w:hAnsi="Arial" w:cs="Arial"/>
          <w:color w:val="000000"/>
          <w:sz w:val="22"/>
          <w:szCs w:val="22"/>
        </w:rPr>
        <w:t>:</w:t>
      </w:r>
      <w:r w:rsidR="00BC2B0B" w:rsidRPr="009B611F">
        <w:rPr>
          <w:rFonts w:ascii="Arial" w:hAnsi="Arial" w:cs="Arial"/>
          <w:color w:val="000000"/>
          <w:sz w:val="22"/>
          <w:szCs w:val="22"/>
        </w:rPr>
        <w:br/>
        <w:t>netto:.................................PLN</w:t>
      </w:r>
      <w:r w:rsidR="00BC2B0B" w:rsidRPr="009B611F">
        <w:rPr>
          <w:rFonts w:ascii="Arial" w:hAnsi="Arial" w:cs="Arial"/>
          <w:color w:val="000000"/>
          <w:sz w:val="22"/>
          <w:szCs w:val="22"/>
        </w:rPr>
        <w:br/>
        <w:t>(słownie:................................................................................................................),</w:t>
      </w:r>
      <w:r w:rsidR="00BC2B0B" w:rsidRPr="009B611F">
        <w:rPr>
          <w:rFonts w:ascii="Arial" w:hAnsi="Arial" w:cs="Arial"/>
          <w:color w:val="000000"/>
          <w:sz w:val="22"/>
          <w:szCs w:val="22"/>
        </w:rPr>
        <w:br/>
        <w:t>brutto:...............................PLN</w:t>
      </w:r>
      <w:r w:rsidR="00BC2B0B" w:rsidRPr="009B611F">
        <w:rPr>
          <w:rFonts w:ascii="Arial" w:hAnsi="Arial" w:cs="Arial"/>
          <w:color w:val="000000"/>
          <w:sz w:val="22"/>
          <w:szCs w:val="22"/>
        </w:rPr>
        <w:br/>
        <w:t>(słownie.................................................................................................................),</w:t>
      </w:r>
      <w:r w:rsidR="00BC2B0B" w:rsidRPr="009B611F">
        <w:rPr>
          <w:rFonts w:ascii="Arial" w:hAnsi="Arial" w:cs="Arial"/>
          <w:color w:val="000000"/>
          <w:sz w:val="22"/>
          <w:szCs w:val="22"/>
        </w:rPr>
        <w:br/>
        <w:t>w tym podatek od towarów i usług VAT wg stawki ..........% w kwocie ……….... PLN.</w:t>
      </w:r>
    </w:p>
    <w:p w:rsidR="00BC2B0B" w:rsidRPr="009B611F" w:rsidRDefault="00BC2B0B" w:rsidP="00BC2B0B">
      <w:pPr>
        <w:numPr>
          <w:ilvl w:val="0"/>
          <w:numId w:val="13"/>
        </w:numPr>
        <w:jc w:val="both"/>
        <w:rPr>
          <w:rFonts w:ascii="Arial" w:hAnsi="Arial" w:cs="Arial"/>
          <w:color w:val="000000"/>
          <w:sz w:val="22"/>
          <w:szCs w:val="22"/>
        </w:rPr>
      </w:pPr>
      <w:r w:rsidRPr="009B611F">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BC2B0B" w:rsidRPr="009B611F" w:rsidRDefault="00BC2B0B" w:rsidP="00BC2B0B">
      <w:pPr>
        <w:numPr>
          <w:ilvl w:val="0"/>
          <w:numId w:val="13"/>
        </w:numPr>
        <w:jc w:val="both"/>
        <w:rPr>
          <w:rFonts w:ascii="Arial" w:hAnsi="Arial" w:cs="Arial"/>
          <w:color w:val="000000"/>
          <w:sz w:val="22"/>
          <w:szCs w:val="22"/>
        </w:rPr>
      </w:pPr>
      <w:r w:rsidRPr="009B611F">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BC2B0B" w:rsidRPr="009B611F" w:rsidRDefault="00BC2B0B" w:rsidP="00BC2B0B">
      <w:pPr>
        <w:pStyle w:val="Akapitzlist"/>
        <w:numPr>
          <w:ilvl w:val="1"/>
          <w:numId w:val="13"/>
        </w:numPr>
        <w:tabs>
          <w:tab w:val="clear" w:pos="1440"/>
        </w:tabs>
        <w:spacing w:after="0" w:line="240" w:lineRule="atLeast"/>
        <w:ind w:left="993" w:hanging="284"/>
        <w:jc w:val="both"/>
        <w:rPr>
          <w:rFonts w:ascii="Arial" w:hAnsi="Arial" w:cs="Arial"/>
          <w:color w:val="000000"/>
        </w:rPr>
      </w:pPr>
      <w:r w:rsidRPr="009B611F">
        <w:rPr>
          <w:rFonts w:ascii="Arial" w:hAnsi="Arial" w:cs="Arial"/>
          <w:color w:val="000000"/>
        </w:rPr>
        <w:t>zmiany stawki podatku VAT obejmującej Przedmioty umowy, przy czym zmianie ulegnie wyłącznie cena brutto, cena netto pozostanie bez zmian,</w:t>
      </w:r>
    </w:p>
    <w:p w:rsidR="00BC2B0B" w:rsidRPr="009B611F" w:rsidRDefault="00BC2B0B" w:rsidP="00BC2B0B">
      <w:pPr>
        <w:pStyle w:val="Akapitzlist"/>
        <w:numPr>
          <w:ilvl w:val="1"/>
          <w:numId w:val="13"/>
        </w:numPr>
        <w:tabs>
          <w:tab w:val="clear" w:pos="1440"/>
        </w:tabs>
        <w:spacing w:after="0" w:line="240" w:lineRule="atLeast"/>
        <w:ind w:left="993" w:hanging="284"/>
        <w:jc w:val="both"/>
        <w:rPr>
          <w:rFonts w:ascii="Arial" w:hAnsi="Arial" w:cs="Arial"/>
          <w:color w:val="000000"/>
        </w:rPr>
      </w:pPr>
      <w:r w:rsidRPr="009B611F">
        <w:rPr>
          <w:rFonts w:ascii="Arial" w:hAnsi="Arial" w:cs="Arial"/>
          <w:color w:val="000000"/>
        </w:rPr>
        <w:t>zmian cen urzędowych Przedmiotów umowy, wprowadzonych rozporządzeniem właściwego Ministra, ,</w:t>
      </w:r>
    </w:p>
    <w:p w:rsidR="00BC2B0B" w:rsidRPr="009B611F" w:rsidRDefault="00BC2B0B" w:rsidP="00BC2B0B">
      <w:pPr>
        <w:pStyle w:val="Akapitzlist"/>
        <w:numPr>
          <w:ilvl w:val="1"/>
          <w:numId w:val="13"/>
        </w:numPr>
        <w:tabs>
          <w:tab w:val="clear" w:pos="1440"/>
        </w:tabs>
        <w:spacing w:after="0" w:line="240" w:lineRule="atLeast"/>
        <w:ind w:left="993" w:hanging="284"/>
        <w:jc w:val="both"/>
        <w:rPr>
          <w:rFonts w:ascii="Arial" w:hAnsi="Arial" w:cs="Arial"/>
          <w:color w:val="000000"/>
        </w:rPr>
      </w:pPr>
      <w:r w:rsidRPr="009B611F">
        <w:rPr>
          <w:rFonts w:ascii="Arial" w:hAnsi="Arial" w:cs="Arial"/>
          <w:color w:val="000000"/>
        </w:rPr>
        <w:t>zmian stawek opłat celnych wynikających z przepisów prawa, obejmujących Przedmioty umowy importowane,</w:t>
      </w:r>
    </w:p>
    <w:p w:rsidR="00BC2B0B" w:rsidRPr="009B611F" w:rsidRDefault="00BC2B0B" w:rsidP="00BC2B0B">
      <w:pPr>
        <w:pStyle w:val="Akapitzlist"/>
        <w:numPr>
          <w:ilvl w:val="1"/>
          <w:numId w:val="13"/>
        </w:numPr>
        <w:tabs>
          <w:tab w:val="clear" w:pos="1440"/>
        </w:tabs>
        <w:spacing w:after="0" w:line="240" w:lineRule="atLeast"/>
        <w:ind w:left="993" w:hanging="284"/>
        <w:jc w:val="both"/>
        <w:rPr>
          <w:rFonts w:ascii="Arial" w:hAnsi="Arial" w:cs="Arial"/>
          <w:color w:val="000000"/>
        </w:rPr>
      </w:pPr>
      <w:r w:rsidRPr="009B611F">
        <w:rPr>
          <w:rFonts w:ascii="Arial" w:hAnsi="Arial" w:cs="Arial"/>
          <w:color w:val="000000"/>
        </w:rPr>
        <w:t xml:space="preserve">w przypadku wystąpienia przesłanki określonej przepisami art. 142 ust. 5 ustawy </w:t>
      </w:r>
      <w:proofErr w:type="spellStart"/>
      <w:r w:rsidRPr="009B611F">
        <w:rPr>
          <w:rFonts w:ascii="Arial" w:hAnsi="Arial" w:cs="Arial"/>
          <w:color w:val="000000"/>
        </w:rPr>
        <w:t>Pzp</w:t>
      </w:r>
      <w:proofErr w:type="spellEnd"/>
      <w:r w:rsidRPr="009B611F">
        <w:rPr>
          <w:rFonts w:ascii="Arial" w:hAnsi="Arial" w:cs="Arial"/>
          <w:color w:val="000000"/>
        </w:rPr>
        <w:t>, Wykonawcy przysługuje uprawnienie wystąpienia do Zamawiającego o przeprowadzenie negocjacji w sprawie odpowiedniej zmiany wynagrodzenia umownego.</w:t>
      </w:r>
    </w:p>
    <w:p w:rsidR="00BC2B0B" w:rsidRPr="009B611F" w:rsidRDefault="00BC2B0B" w:rsidP="00BC2B0B">
      <w:pPr>
        <w:spacing w:line="240" w:lineRule="atLeast"/>
        <w:ind w:left="993" w:hanging="284"/>
        <w:jc w:val="both"/>
        <w:rPr>
          <w:rFonts w:ascii="Arial" w:hAnsi="Arial" w:cs="Arial"/>
          <w:color w:val="000000"/>
          <w:sz w:val="22"/>
          <w:szCs w:val="22"/>
        </w:rPr>
      </w:pPr>
      <w:r w:rsidRPr="009B611F">
        <w:rPr>
          <w:rFonts w:ascii="Arial" w:hAnsi="Arial" w:cs="Arial"/>
          <w:color w:val="000000"/>
          <w:sz w:val="22"/>
          <w:szCs w:val="22"/>
        </w:rPr>
        <w:t>Wraz z wnioskiem, o którym mowa wyżej, Wykonawca zobowiązany jest przedstawić jego uzasadnienie dokumentujące wpływ zaistniałych zmian na koszty wykonania zamówienia.</w:t>
      </w:r>
    </w:p>
    <w:p w:rsidR="00BC2B0B" w:rsidRPr="009B611F" w:rsidRDefault="00BC2B0B" w:rsidP="00BC2B0B">
      <w:pPr>
        <w:numPr>
          <w:ilvl w:val="0"/>
          <w:numId w:val="13"/>
        </w:numPr>
        <w:jc w:val="both"/>
        <w:rPr>
          <w:rFonts w:ascii="Arial" w:hAnsi="Arial" w:cs="Arial"/>
          <w:color w:val="000000"/>
          <w:sz w:val="22"/>
          <w:szCs w:val="22"/>
        </w:rPr>
      </w:pPr>
      <w:r w:rsidRPr="009B611F">
        <w:rPr>
          <w:rFonts w:ascii="Arial" w:hAnsi="Arial" w:cs="Arial"/>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BC2B0B" w:rsidRPr="009B611F" w:rsidRDefault="00BC2B0B" w:rsidP="00BC2B0B">
      <w:pPr>
        <w:numPr>
          <w:ilvl w:val="0"/>
          <w:numId w:val="13"/>
        </w:numPr>
        <w:jc w:val="both"/>
        <w:rPr>
          <w:rFonts w:ascii="Arial" w:hAnsi="Arial" w:cs="Arial"/>
          <w:color w:val="000000"/>
          <w:sz w:val="22"/>
          <w:szCs w:val="22"/>
        </w:rPr>
      </w:pPr>
      <w:r w:rsidRPr="009B611F">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BC2B0B" w:rsidRPr="009B611F" w:rsidRDefault="00BC2B0B" w:rsidP="00BC2B0B">
      <w:pPr>
        <w:numPr>
          <w:ilvl w:val="0"/>
          <w:numId w:val="13"/>
        </w:numPr>
        <w:jc w:val="both"/>
        <w:rPr>
          <w:rFonts w:ascii="Arial" w:hAnsi="Arial" w:cs="Arial"/>
          <w:color w:val="000000"/>
          <w:sz w:val="22"/>
          <w:szCs w:val="22"/>
        </w:rPr>
      </w:pPr>
      <w:r w:rsidRPr="009B611F">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2A22A9" w:rsidRPr="002A22A9" w:rsidRDefault="00BC2B0B" w:rsidP="002A22A9">
      <w:pPr>
        <w:numPr>
          <w:ilvl w:val="0"/>
          <w:numId w:val="13"/>
        </w:numPr>
        <w:jc w:val="both"/>
        <w:rPr>
          <w:rFonts w:ascii="Arial" w:hAnsi="Arial" w:cs="Arial"/>
          <w:color w:val="000000"/>
          <w:sz w:val="22"/>
          <w:szCs w:val="22"/>
        </w:rPr>
      </w:pPr>
      <w:r w:rsidRPr="009B611F">
        <w:rPr>
          <w:rFonts w:ascii="Arial" w:hAnsi="Arial" w:cs="Arial"/>
          <w:sz w:val="22"/>
          <w:szCs w:val="22"/>
        </w:rPr>
        <w:t xml:space="preserve">W związku z tym, iż w celu realizacji świadczeń gwarantowanych Zamawiający jest </w:t>
      </w:r>
      <w:r w:rsidRPr="002A22A9">
        <w:rPr>
          <w:rFonts w:ascii="Arial" w:hAnsi="Arial" w:cs="Arial"/>
          <w:sz w:val="22"/>
          <w:szCs w:val="22"/>
        </w:rPr>
        <w:t>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2A22A9" w:rsidRPr="002A22A9" w:rsidRDefault="00BC2B0B" w:rsidP="002A22A9">
      <w:pPr>
        <w:numPr>
          <w:ilvl w:val="0"/>
          <w:numId w:val="13"/>
        </w:numPr>
        <w:jc w:val="both"/>
        <w:rPr>
          <w:rFonts w:ascii="Arial" w:hAnsi="Arial" w:cs="Arial"/>
          <w:color w:val="000000"/>
          <w:sz w:val="22"/>
          <w:szCs w:val="22"/>
        </w:rPr>
      </w:pPr>
      <w:r w:rsidRPr="002A22A9">
        <w:rPr>
          <w:rFonts w:ascii="Arial" w:hAnsi="Arial" w:cs="Arial"/>
          <w:color w:val="000000"/>
          <w:sz w:val="22"/>
          <w:szCs w:val="22"/>
        </w:rPr>
        <w:t xml:space="preserve">Zapłata za zamówione i dostarczone Przedmioty umowy </w:t>
      </w:r>
      <w:r w:rsidRPr="002A22A9">
        <w:rPr>
          <w:rFonts w:ascii="Arial" w:hAnsi="Arial" w:cs="Arial"/>
          <w:sz w:val="22"/>
          <w:szCs w:val="22"/>
        </w:rPr>
        <w:t xml:space="preserve">płatna będzie na podstawie prawidłowo wystawionej przez Wykonawcę faktury VAT w formie papierowej na adres zamawiającego  lub formie elektronicznej na adres </w:t>
      </w:r>
      <w:hyperlink r:id="rId16" w:tgtFrame="_blank" w:history="1">
        <w:r w:rsidRPr="002A22A9">
          <w:rPr>
            <w:rStyle w:val="Hipercze"/>
            <w:rFonts w:ascii="Arial" w:hAnsi="Arial" w:cs="Arial"/>
            <w:sz w:val="22"/>
            <w:szCs w:val="22"/>
          </w:rPr>
          <w:t>https://brokerpefexpert.efaktura.gov.pl</w:t>
        </w:r>
      </w:hyperlink>
      <w:r w:rsidRPr="002A22A9">
        <w:rPr>
          <w:rFonts w:ascii="Arial" w:hAnsi="Arial" w:cs="Arial"/>
          <w:sz w:val="22"/>
          <w:szCs w:val="22"/>
        </w:rPr>
        <w:t>,</w:t>
      </w:r>
      <w:r w:rsidRPr="002A22A9">
        <w:rPr>
          <w:rStyle w:val="object"/>
          <w:rFonts w:ascii="Arial" w:hAnsi="Arial" w:cs="Arial"/>
          <w:sz w:val="22"/>
          <w:szCs w:val="22"/>
        </w:rPr>
        <w:t xml:space="preserve"> </w:t>
      </w:r>
      <w:r w:rsidRPr="002A22A9">
        <w:rPr>
          <w:rFonts w:ascii="Arial" w:hAnsi="Arial" w:cs="Arial"/>
          <w:sz w:val="22"/>
          <w:szCs w:val="22"/>
        </w:rPr>
        <w:t xml:space="preserve"> w terminie do 60 dni od dnia otrzymania przedmiotowej faktury przez zamawiającego, na rachunek bankowy Wykonawcy wskazany na fakturze. </w:t>
      </w:r>
    </w:p>
    <w:p w:rsidR="002A22A9" w:rsidRPr="002A22A9" w:rsidRDefault="00BC2B0B" w:rsidP="002A22A9">
      <w:pPr>
        <w:numPr>
          <w:ilvl w:val="0"/>
          <w:numId w:val="13"/>
        </w:numPr>
        <w:jc w:val="both"/>
        <w:rPr>
          <w:rFonts w:ascii="Arial" w:hAnsi="Arial" w:cs="Arial"/>
          <w:color w:val="000000"/>
          <w:sz w:val="22"/>
          <w:szCs w:val="22"/>
        </w:rPr>
      </w:pPr>
      <w:r w:rsidRPr="002A22A9">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2A22A9">
        <w:rPr>
          <w:rFonts w:ascii="Arial" w:hAnsi="Arial" w:cs="Arial"/>
          <w:sz w:val="22"/>
          <w:szCs w:val="22"/>
        </w:rPr>
        <w:t>późn</w:t>
      </w:r>
      <w:proofErr w:type="spellEnd"/>
      <w:r w:rsidRPr="002A22A9">
        <w:rPr>
          <w:rFonts w:ascii="Arial" w:hAnsi="Arial" w:cs="Arial"/>
          <w:sz w:val="22"/>
          <w:szCs w:val="22"/>
        </w:rPr>
        <w:t>. zm.)- faktura powinna zawierać wyrazy "mechanizm podzielonej płatności"..</w:t>
      </w:r>
    </w:p>
    <w:p w:rsidR="00BC2B0B" w:rsidRPr="002A22A9" w:rsidRDefault="002A22A9" w:rsidP="002A22A9">
      <w:pPr>
        <w:numPr>
          <w:ilvl w:val="0"/>
          <w:numId w:val="13"/>
        </w:numPr>
        <w:jc w:val="both"/>
        <w:rPr>
          <w:rFonts w:ascii="Arial" w:hAnsi="Arial" w:cs="Arial"/>
          <w:color w:val="000000"/>
          <w:sz w:val="22"/>
          <w:szCs w:val="22"/>
        </w:rPr>
      </w:pPr>
      <w:r w:rsidRPr="002A22A9">
        <w:rPr>
          <w:rFonts w:ascii="Arial" w:hAnsi="Arial" w:cs="Arial"/>
          <w:sz w:val="22"/>
          <w:szCs w:val="22"/>
        </w:rPr>
        <w:t>W</w:t>
      </w:r>
      <w:r w:rsidR="00BC2B0B" w:rsidRPr="002A22A9">
        <w:rPr>
          <w:rFonts w:ascii="Arial" w:hAnsi="Arial" w:cs="Arial"/>
          <w:color w:val="000000"/>
          <w:sz w:val="22"/>
          <w:szCs w:val="22"/>
        </w:rPr>
        <w:t>ykonawca nie może bez uprzedniego uzyskania pisemnej zgody Zamawiającego przenieść wierzytelności przysługujących mu wobec Zamawiającego, a wynikających z niniejszej umowy na rzecz jakiegokolwiek podmiotu trzeciego.</w:t>
      </w:r>
    </w:p>
    <w:p w:rsidR="00BC2B0B" w:rsidRPr="002A22A9" w:rsidRDefault="00BC2B0B" w:rsidP="00BC2B0B">
      <w:pPr>
        <w:spacing w:line="240" w:lineRule="atLeast"/>
        <w:jc w:val="center"/>
        <w:rPr>
          <w:rFonts w:ascii="Arial" w:hAnsi="Arial" w:cs="Arial"/>
          <w:b/>
          <w:color w:val="000000"/>
          <w:sz w:val="22"/>
          <w:szCs w:val="22"/>
        </w:rPr>
      </w:pPr>
    </w:p>
    <w:p w:rsidR="00BC2B0B" w:rsidRPr="009B611F" w:rsidRDefault="00BC2B0B" w:rsidP="00BC2B0B">
      <w:pPr>
        <w:spacing w:line="240" w:lineRule="atLeast"/>
        <w:jc w:val="center"/>
        <w:rPr>
          <w:rFonts w:ascii="Arial" w:hAnsi="Arial" w:cs="Arial"/>
          <w:b/>
          <w:color w:val="000000"/>
          <w:sz w:val="22"/>
          <w:szCs w:val="22"/>
        </w:rPr>
      </w:pPr>
      <w:r w:rsidRPr="009B611F">
        <w:rPr>
          <w:rFonts w:ascii="Arial" w:hAnsi="Arial" w:cs="Arial"/>
          <w:b/>
          <w:color w:val="000000"/>
          <w:sz w:val="22"/>
          <w:szCs w:val="22"/>
        </w:rPr>
        <w:t xml:space="preserve">§ </w:t>
      </w:r>
      <w:r w:rsidR="002A22A9">
        <w:rPr>
          <w:rFonts w:ascii="Arial" w:hAnsi="Arial" w:cs="Arial"/>
          <w:b/>
          <w:color w:val="000000"/>
          <w:sz w:val="22"/>
          <w:szCs w:val="22"/>
        </w:rPr>
        <w:t>6</w:t>
      </w:r>
      <w:r w:rsidRPr="009B611F">
        <w:rPr>
          <w:rFonts w:ascii="Arial" w:hAnsi="Arial" w:cs="Arial"/>
          <w:b/>
          <w:color w:val="000000"/>
          <w:sz w:val="22"/>
          <w:szCs w:val="22"/>
        </w:rPr>
        <w:t>.</w:t>
      </w:r>
    </w:p>
    <w:p w:rsidR="00BC2B0B" w:rsidRPr="009B611F" w:rsidRDefault="00BC2B0B" w:rsidP="00BC2B0B">
      <w:pPr>
        <w:spacing w:line="240" w:lineRule="atLeast"/>
        <w:jc w:val="center"/>
        <w:rPr>
          <w:rFonts w:ascii="Arial" w:hAnsi="Arial" w:cs="Arial"/>
          <w:b/>
          <w:color w:val="000000"/>
          <w:sz w:val="22"/>
          <w:szCs w:val="22"/>
        </w:rPr>
      </w:pPr>
    </w:p>
    <w:p w:rsidR="00BC2B0B" w:rsidRPr="009B611F" w:rsidRDefault="00BC2B0B" w:rsidP="00BC2B0B">
      <w:pPr>
        <w:numPr>
          <w:ilvl w:val="0"/>
          <w:numId w:val="42"/>
        </w:numPr>
        <w:jc w:val="both"/>
        <w:rPr>
          <w:rFonts w:ascii="Arial" w:hAnsi="Arial" w:cs="Arial"/>
          <w:color w:val="000000"/>
          <w:sz w:val="22"/>
          <w:szCs w:val="22"/>
        </w:rPr>
      </w:pPr>
      <w:r w:rsidRPr="009B611F">
        <w:rPr>
          <w:rFonts w:ascii="Arial" w:hAnsi="Arial" w:cs="Arial"/>
          <w:color w:val="000000"/>
          <w:sz w:val="22"/>
          <w:szCs w:val="22"/>
        </w:rPr>
        <w:t>Wykonawca zobowiązuje się do zapłaty na rzecz Zamawiającego kar umownych. w przypadku:</w:t>
      </w:r>
    </w:p>
    <w:p w:rsidR="00BC2B0B" w:rsidRPr="009B611F" w:rsidRDefault="00BC2B0B" w:rsidP="00BC2B0B">
      <w:pPr>
        <w:numPr>
          <w:ilvl w:val="1"/>
          <w:numId w:val="42"/>
        </w:numPr>
        <w:jc w:val="both"/>
        <w:rPr>
          <w:rFonts w:ascii="Arial" w:hAnsi="Arial" w:cs="Arial"/>
          <w:color w:val="000000"/>
          <w:sz w:val="22"/>
          <w:szCs w:val="22"/>
        </w:rPr>
      </w:pPr>
      <w:r w:rsidRPr="009B611F">
        <w:rPr>
          <w:rFonts w:ascii="Arial" w:hAnsi="Arial" w:cs="Arial"/>
          <w:color w:val="000000"/>
          <w:sz w:val="22"/>
          <w:szCs w:val="22"/>
        </w:rPr>
        <w:t xml:space="preserve">opóźnienia w dostawie zamówionych Przedmiotów umowy Wykonawca zapłaci na rzecz Zamawiającego karę umowną w wysokości 400,00zł za każdą godzinę opóźnienia w dostawie licząc od godz. 8.30 wyznaczonej na realizacje dostawy zgodnie z §2 ust. 2 pkt. f. niniejszej umowy  jednak nie więcej niż 2400,00zł za jednodniową dostawę.  </w:t>
      </w:r>
    </w:p>
    <w:p w:rsidR="00BC2B0B" w:rsidRPr="009B611F" w:rsidRDefault="00BC2B0B" w:rsidP="00BC2B0B">
      <w:pPr>
        <w:numPr>
          <w:ilvl w:val="1"/>
          <w:numId w:val="42"/>
        </w:numPr>
        <w:jc w:val="both"/>
        <w:rPr>
          <w:rFonts w:ascii="Arial" w:hAnsi="Arial" w:cs="Arial"/>
          <w:color w:val="000000"/>
          <w:sz w:val="22"/>
          <w:szCs w:val="22"/>
        </w:rPr>
      </w:pPr>
      <w:r w:rsidRPr="009B611F">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BC2B0B" w:rsidRPr="009B611F" w:rsidRDefault="00BC2B0B" w:rsidP="00BC2B0B">
      <w:pPr>
        <w:numPr>
          <w:ilvl w:val="2"/>
          <w:numId w:val="18"/>
        </w:numPr>
        <w:jc w:val="both"/>
        <w:rPr>
          <w:rFonts w:ascii="Arial" w:hAnsi="Arial" w:cs="Arial"/>
          <w:color w:val="000000"/>
          <w:sz w:val="22"/>
          <w:szCs w:val="22"/>
        </w:rPr>
      </w:pPr>
      <w:r w:rsidRPr="009B611F">
        <w:rPr>
          <w:rFonts w:ascii="Arial" w:hAnsi="Arial" w:cs="Arial"/>
          <w:color w:val="000000"/>
          <w:sz w:val="22"/>
          <w:szCs w:val="22"/>
        </w:rPr>
        <w:t xml:space="preserve">5 % łącznej wartości brutto </w:t>
      </w:r>
    </w:p>
    <w:p w:rsidR="00BC2B0B" w:rsidRPr="00C1335B" w:rsidRDefault="00BC2B0B" w:rsidP="00BC2B0B">
      <w:pPr>
        <w:pStyle w:val="Akapitzlist"/>
        <w:numPr>
          <w:ilvl w:val="1"/>
          <w:numId w:val="42"/>
        </w:numPr>
        <w:spacing w:line="240" w:lineRule="atLeast"/>
        <w:ind w:left="1418" w:hanging="284"/>
        <w:jc w:val="both"/>
        <w:rPr>
          <w:rFonts w:ascii="Arial" w:eastAsia="Times New Roman" w:hAnsi="Arial" w:cs="Arial"/>
          <w:lang w:eastAsia="pl-PL"/>
        </w:rPr>
      </w:pPr>
      <w:r w:rsidRPr="00C1335B">
        <w:rPr>
          <w:rFonts w:ascii="Arial" w:hAnsi="Arial" w:cs="Arial"/>
        </w:rPr>
        <w:t>odstąpienia od umowy przez Zamawiającego ze skutkiem natychmia</w:t>
      </w:r>
      <w:r w:rsidR="00422917">
        <w:rPr>
          <w:rFonts w:ascii="Arial" w:hAnsi="Arial" w:cs="Arial"/>
        </w:rPr>
        <w:t xml:space="preserve">stowym </w:t>
      </w:r>
      <w:r w:rsidR="00C1335B">
        <w:rPr>
          <w:rFonts w:ascii="Arial" w:hAnsi="Arial" w:cs="Arial"/>
        </w:rPr>
        <w:t xml:space="preserve">w przypadkach określonych </w:t>
      </w:r>
      <w:r w:rsidR="00C1335B" w:rsidRPr="00C1335B">
        <w:rPr>
          <w:rFonts w:ascii="Arial" w:hAnsi="Arial" w:cs="Arial"/>
        </w:rPr>
        <w:t xml:space="preserve">w </w:t>
      </w:r>
      <w:r w:rsidR="00C1335B" w:rsidRPr="00C1335B">
        <w:rPr>
          <w:rFonts w:ascii="Arial" w:hAnsi="Arial" w:cs="Arial"/>
          <w:color w:val="000000"/>
        </w:rPr>
        <w:t xml:space="preserve">§ 9 ust. 1 </w:t>
      </w:r>
    </w:p>
    <w:p w:rsidR="00BC2B0B" w:rsidRPr="00C1335B" w:rsidRDefault="00BC2B0B" w:rsidP="00BC2B0B">
      <w:pPr>
        <w:pStyle w:val="Akapitzlist"/>
        <w:spacing w:line="240" w:lineRule="atLeast"/>
        <w:ind w:left="1418"/>
        <w:jc w:val="both"/>
        <w:rPr>
          <w:rFonts w:ascii="Arial" w:eastAsia="Times New Roman" w:hAnsi="Arial" w:cs="Arial"/>
          <w:lang w:eastAsia="pl-PL"/>
        </w:rPr>
      </w:pPr>
      <w:r w:rsidRPr="00C1335B">
        <w:rPr>
          <w:rFonts w:ascii="Arial" w:hAnsi="Arial" w:cs="Arial"/>
        </w:rPr>
        <w:t xml:space="preserve">          - 5 % łącznej wartości brutto umowy.</w:t>
      </w:r>
    </w:p>
    <w:p w:rsidR="00BC2B0B" w:rsidRPr="009B611F" w:rsidRDefault="00BC2B0B" w:rsidP="00BC2B0B">
      <w:pPr>
        <w:numPr>
          <w:ilvl w:val="0"/>
          <w:numId w:val="42"/>
        </w:numPr>
        <w:jc w:val="both"/>
        <w:rPr>
          <w:rFonts w:ascii="Arial" w:hAnsi="Arial" w:cs="Arial"/>
          <w:color w:val="000000"/>
          <w:sz w:val="22"/>
          <w:szCs w:val="22"/>
        </w:rPr>
      </w:pPr>
      <w:r w:rsidRPr="009B611F">
        <w:rPr>
          <w:rFonts w:ascii="Arial" w:hAnsi="Arial" w:cs="Arial"/>
          <w:color w:val="000000"/>
          <w:sz w:val="22"/>
          <w:szCs w:val="22"/>
        </w:rPr>
        <w:t>Zamawiający zobowiązuje się do zapłaty na rzecz Wykonawcy kar umownych. w przypadku:</w:t>
      </w:r>
    </w:p>
    <w:p w:rsidR="00BC2B0B" w:rsidRPr="009B611F" w:rsidRDefault="00BC2B0B" w:rsidP="00BC2B0B">
      <w:pPr>
        <w:ind w:left="709"/>
        <w:jc w:val="both"/>
        <w:rPr>
          <w:rFonts w:ascii="Arial" w:hAnsi="Arial" w:cs="Arial"/>
          <w:color w:val="000000"/>
          <w:sz w:val="22"/>
          <w:szCs w:val="22"/>
        </w:rPr>
      </w:pPr>
      <w:r w:rsidRPr="009B611F">
        <w:rPr>
          <w:rFonts w:ascii="Arial" w:hAnsi="Arial" w:cs="Arial"/>
          <w:color w:val="000000"/>
          <w:sz w:val="22"/>
          <w:szCs w:val="22"/>
        </w:rPr>
        <w:t xml:space="preserve">nieuzasadnionego zerwania niniejszej umowy, Zamawiający  zapłaci na rzecz Wykonawcy karę umowną w wysokości:  </w:t>
      </w:r>
    </w:p>
    <w:p w:rsidR="00BC2B0B" w:rsidRPr="009B611F" w:rsidRDefault="00BC2B0B" w:rsidP="00BC2B0B">
      <w:pPr>
        <w:ind w:left="2340"/>
        <w:jc w:val="both"/>
        <w:rPr>
          <w:rFonts w:ascii="Arial" w:hAnsi="Arial" w:cs="Arial"/>
          <w:strike/>
          <w:color w:val="000000"/>
          <w:sz w:val="22"/>
          <w:szCs w:val="22"/>
        </w:rPr>
      </w:pPr>
      <w:r w:rsidRPr="009B611F">
        <w:rPr>
          <w:rFonts w:ascii="Arial" w:hAnsi="Arial" w:cs="Arial"/>
          <w:color w:val="000000"/>
          <w:sz w:val="22"/>
          <w:szCs w:val="22"/>
        </w:rPr>
        <w:t xml:space="preserve">- 5 % łącznej wartości brutto umowy, </w:t>
      </w:r>
    </w:p>
    <w:p w:rsidR="00BC2B0B" w:rsidRPr="009B611F" w:rsidRDefault="00BC2B0B" w:rsidP="00BC2B0B">
      <w:pPr>
        <w:numPr>
          <w:ilvl w:val="0"/>
          <w:numId w:val="42"/>
        </w:numPr>
        <w:jc w:val="both"/>
        <w:rPr>
          <w:rFonts w:ascii="Arial" w:hAnsi="Arial" w:cs="Arial"/>
          <w:color w:val="000000"/>
          <w:sz w:val="22"/>
          <w:szCs w:val="22"/>
        </w:rPr>
      </w:pPr>
      <w:r w:rsidRPr="009B611F">
        <w:rPr>
          <w:rFonts w:ascii="Arial" w:hAnsi="Arial" w:cs="Arial"/>
          <w:color w:val="000000"/>
          <w:sz w:val="22"/>
          <w:szCs w:val="22"/>
        </w:rPr>
        <w:t xml:space="preserve">W przypadku, gdy Wykonawca nie dostarczy w wymaganym terminie, wskazanym w § 2 ust. 2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9B611F">
        <w:rPr>
          <w:rFonts w:ascii="Arial" w:hAnsi="Arial" w:cs="Arial"/>
          <w:b/>
          <w:color w:val="000000"/>
          <w:sz w:val="22"/>
          <w:szCs w:val="22"/>
        </w:rPr>
        <w:t>„Zakupem Interwencyjnym”</w:t>
      </w:r>
      <w:r w:rsidRPr="009B611F">
        <w:rPr>
          <w:rFonts w:ascii="Arial" w:hAnsi="Arial" w:cs="Arial"/>
          <w:color w:val="000000"/>
          <w:sz w:val="22"/>
          <w:szCs w:val="22"/>
        </w:rPr>
        <w:t>. Wykonawca zobowiązany będzie do zapłaty kary umownej w terminie 14 dni kalendarzowych od dnia otrzymania kopii faktury potwierdzającej dokonanie przez Zamawiającego Zakupu Interwencyjnego.</w:t>
      </w:r>
    </w:p>
    <w:p w:rsidR="00BC2B0B" w:rsidRPr="009B611F" w:rsidRDefault="00BC2B0B" w:rsidP="00BC2B0B">
      <w:pPr>
        <w:numPr>
          <w:ilvl w:val="0"/>
          <w:numId w:val="42"/>
        </w:numPr>
        <w:jc w:val="both"/>
        <w:rPr>
          <w:rFonts w:ascii="Arial" w:eastAsia="TimesNewRoman" w:hAnsi="Arial" w:cs="Arial"/>
          <w:sz w:val="22"/>
          <w:szCs w:val="22"/>
        </w:rPr>
      </w:pPr>
      <w:r w:rsidRPr="009B611F">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9B611F">
        <w:rPr>
          <w:rFonts w:ascii="Arial" w:hAnsi="Arial" w:cs="Arial"/>
          <w:color w:val="000000"/>
          <w:sz w:val="22"/>
          <w:szCs w:val="22"/>
        </w:rPr>
        <w:t>różnicy pomiędzy ceną zakupu zamówionych i niedostarczonych w terminie przez Wykonawcę Przedmiotów umowy u innego dostawcy, a ceną zawartą w ofercie Wykonawcy.</w:t>
      </w:r>
    </w:p>
    <w:p w:rsidR="00BC2B0B" w:rsidRPr="009B611F" w:rsidRDefault="00BC2B0B" w:rsidP="00BC2B0B">
      <w:pPr>
        <w:numPr>
          <w:ilvl w:val="0"/>
          <w:numId w:val="42"/>
        </w:numPr>
        <w:jc w:val="both"/>
        <w:rPr>
          <w:rFonts w:ascii="Arial" w:hAnsi="Arial" w:cs="Arial"/>
          <w:color w:val="000000"/>
          <w:sz w:val="22"/>
          <w:szCs w:val="22"/>
        </w:rPr>
      </w:pPr>
      <w:r w:rsidRPr="009B611F">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BC2B0B" w:rsidRPr="009B611F" w:rsidRDefault="00BC2B0B" w:rsidP="00BC2B0B">
      <w:pPr>
        <w:jc w:val="center"/>
        <w:rPr>
          <w:rFonts w:ascii="Arial" w:hAnsi="Arial" w:cs="Arial"/>
          <w:b/>
          <w:color w:val="000000"/>
          <w:sz w:val="22"/>
          <w:szCs w:val="22"/>
        </w:rPr>
      </w:pPr>
    </w:p>
    <w:p w:rsidR="00BC2B0B" w:rsidRPr="009B611F" w:rsidRDefault="00BC2B0B" w:rsidP="00BC2B0B">
      <w:pPr>
        <w:jc w:val="center"/>
        <w:rPr>
          <w:rFonts w:ascii="Arial" w:hAnsi="Arial" w:cs="Arial"/>
          <w:b/>
          <w:color w:val="000000"/>
          <w:sz w:val="22"/>
          <w:szCs w:val="22"/>
        </w:rPr>
      </w:pPr>
      <w:r w:rsidRPr="009B611F">
        <w:rPr>
          <w:rFonts w:ascii="Arial" w:hAnsi="Arial" w:cs="Arial"/>
          <w:b/>
          <w:color w:val="000000"/>
          <w:sz w:val="22"/>
          <w:szCs w:val="22"/>
        </w:rPr>
        <w:t xml:space="preserve">§ </w:t>
      </w:r>
      <w:r w:rsidR="002A22A9">
        <w:rPr>
          <w:rFonts w:ascii="Arial" w:hAnsi="Arial" w:cs="Arial"/>
          <w:b/>
          <w:color w:val="000000"/>
          <w:sz w:val="22"/>
          <w:szCs w:val="22"/>
        </w:rPr>
        <w:t>7</w:t>
      </w:r>
      <w:r w:rsidRPr="009B611F">
        <w:rPr>
          <w:rFonts w:ascii="Arial" w:hAnsi="Arial" w:cs="Arial"/>
          <w:b/>
          <w:color w:val="000000"/>
          <w:sz w:val="22"/>
          <w:szCs w:val="22"/>
        </w:rPr>
        <w:t>.</w:t>
      </w:r>
    </w:p>
    <w:p w:rsidR="00BC2B0B" w:rsidRPr="009B611F" w:rsidRDefault="00BC2B0B" w:rsidP="00BC2B0B">
      <w:pPr>
        <w:jc w:val="center"/>
        <w:rPr>
          <w:rFonts w:ascii="Arial" w:hAnsi="Arial" w:cs="Arial"/>
          <w:b/>
          <w:color w:val="000000"/>
          <w:sz w:val="22"/>
          <w:szCs w:val="22"/>
        </w:rPr>
      </w:pPr>
    </w:p>
    <w:p w:rsidR="00BC2B0B" w:rsidRPr="00C1335B" w:rsidRDefault="00BC2B0B" w:rsidP="00BC2B0B">
      <w:pPr>
        <w:numPr>
          <w:ilvl w:val="0"/>
          <w:numId w:val="4"/>
        </w:numPr>
        <w:jc w:val="both"/>
        <w:rPr>
          <w:rFonts w:ascii="Arial" w:hAnsi="Arial" w:cs="Arial"/>
          <w:color w:val="000000"/>
          <w:sz w:val="22"/>
          <w:szCs w:val="22"/>
        </w:rPr>
      </w:pPr>
      <w:r w:rsidRPr="00C1335B">
        <w:rPr>
          <w:rFonts w:ascii="Arial" w:hAnsi="Arial" w:cs="Arial"/>
          <w:color w:val="000000"/>
          <w:sz w:val="22"/>
          <w:szCs w:val="22"/>
        </w:rPr>
        <w:t>Osobami odpowiedzialnymi za realizację niniejszej umowy są:</w:t>
      </w:r>
    </w:p>
    <w:p w:rsidR="00BC2B0B" w:rsidRPr="00C1335B" w:rsidRDefault="00BC2B0B" w:rsidP="00BC2B0B">
      <w:pPr>
        <w:numPr>
          <w:ilvl w:val="0"/>
          <w:numId w:val="43"/>
        </w:numPr>
        <w:jc w:val="both"/>
        <w:rPr>
          <w:rFonts w:ascii="Arial" w:hAnsi="Arial" w:cs="Arial"/>
          <w:color w:val="000000"/>
          <w:sz w:val="22"/>
          <w:szCs w:val="22"/>
        </w:rPr>
      </w:pPr>
      <w:r w:rsidRPr="00C1335B">
        <w:rPr>
          <w:rFonts w:ascii="Arial" w:hAnsi="Arial" w:cs="Arial"/>
          <w:color w:val="000000"/>
          <w:sz w:val="22"/>
          <w:szCs w:val="22"/>
        </w:rPr>
        <w:t>ze strony Wykonawcy:</w:t>
      </w:r>
    </w:p>
    <w:p w:rsidR="00BC2B0B" w:rsidRPr="00C1335B" w:rsidRDefault="00BC2B0B" w:rsidP="00BC2B0B">
      <w:pPr>
        <w:numPr>
          <w:ilvl w:val="0"/>
          <w:numId w:val="45"/>
        </w:numPr>
        <w:spacing w:line="276" w:lineRule="auto"/>
        <w:jc w:val="both"/>
        <w:rPr>
          <w:rFonts w:ascii="Arial" w:hAnsi="Arial" w:cs="Arial"/>
          <w:color w:val="000000"/>
          <w:sz w:val="22"/>
          <w:szCs w:val="22"/>
        </w:rPr>
      </w:pPr>
      <w:r w:rsidRPr="00C1335B">
        <w:rPr>
          <w:rFonts w:ascii="Arial" w:hAnsi="Arial" w:cs="Arial"/>
          <w:color w:val="000000"/>
          <w:sz w:val="22"/>
          <w:szCs w:val="22"/>
        </w:rPr>
        <w:t>imię i nazwisko__________________</w:t>
      </w:r>
      <w:proofErr w:type="spellStart"/>
      <w:r w:rsidRPr="00C1335B">
        <w:rPr>
          <w:rFonts w:ascii="Arial" w:hAnsi="Arial" w:cs="Arial"/>
          <w:color w:val="000000"/>
          <w:sz w:val="22"/>
          <w:szCs w:val="22"/>
        </w:rPr>
        <w:t>tel</w:t>
      </w:r>
      <w:proofErr w:type="spellEnd"/>
      <w:r w:rsidRPr="00C1335B">
        <w:rPr>
          <w:rFonts w:ascii="Arial" w:hAnsi="Arial" w:cs="Arial"/>
          <w:color w:val="000000"/>
          <w:sz w:val="22"/>
          <w:szCs w:val="22"/>
        </w:rPr>
        <w:t>_______</w:t>
      </w:r>
    </w:p>
    <w:p w:rsidR="00BC2B0B" w:rsidRPr="00C1335B" w:rsidRDefault="00BC2B0B" w:rsidP="00BC2B0B">
      <w:pPr>
        <w:numPr>
          <w:ilvl w:val="0"/>
          <w:numId w:val="43"/>
        </w:numPr>
        <w:jc w:val="both"/>
        <w:rPr>
          <w:rFonts w:ascii="Arial" w:hAnsi="Arial" w:cs="Arial"/>
          <w:color w:val="000000"/>
          <w:sz w:val="22"/>
          <w:szCs w:val="22"/>
        </w:rPr>
      </w:pPr>
      <w:r w:rsidRPr="00C1335B">
        <w:rPr>
          <w:rFonts w:ascii="Arial" w:hAnsi="Arial" w:cs="Arial"/>
          <w:color w:val="000000"/>
          <w:sz w:val="22"/>
          <w:szCs w:val="22"/>
        </w:rPr>
        <w:t>ze strony Zamawiającego:</w:t>
      </w:r>
    </w:p>
    <w:p w:rsidR="00BC2B0B" w:rsidRPr="00C1335B" w:rsidRDefault="00BC2B0B" w:rsidP="00BC2B0B">
      <w:pPr>
        <w:numPr>
          <w:ilvl w:val="0"/>
          <w:numId w:val="44"/>
        </w:numPr>
        <w:spacing w:line="276" w:lineRule="auto"/>
        <w:jc w:val="both"/>
        <w:rPr>
          <w:rFonts w:ascii="Arial" w:hAnsi="Arial" w:cs="Arial"/>
          <w:color w:val="000000"/>
          <w:sz w:val="22"/>
          <w:szCs w:val="22"/>
        </w:rPr>
      </w:pPr>
      <w:r w:rsidRPr="00C1335B">
        <w:rPr>
          <w:rFonts w:ascii="Arial" w:hAnsi="Arial" w:cs="Arial"/>
          <w:color w:val="000000"/>
          <w:sz w:val="22"/>
          <w:szCs w:val="22"/>
        </w:rPr>
        <w:t>imię i nazwisko Witold Cholewiński Tel. 61/ 88 50 782</w:t>
      </w:r>
    </w:p>
    <w:p w:rsidR="00BC2B0B" w:rsidRPr="00C1335B" w:rsidRDefault="00BC2B0B" w:rsidP="00BC2B0B">
      <w:pPr>
        <w:ind w:left="360"/>
        <w:jc w:val="center"/>
        <w:rPr>
          <w:rFonts w:ascii="Arial" w:hAnsi="Arial" w:cs="Arial"/>
          <w:b/>
          <w:sz w:val="22"/>
          <w:szCs w:val="22"/>
        </w:rPr>
      </w:pPr>
      <w:r w:rsidRPr="00C1335B">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C1335B">
        <w:rPr>
          <w:rFonts w:ascii="Arial" w:hAnsi="Arial" w:cs="Arial"/>
          <w:color w:val="000000"/>
          <w:sz w:val="22"/>
          <w:szCs w:val="22"/>
        </w:rPr>
        <w:br/>
      </w:r>
    </w:p>
    <w:p w:rsidR="00BC2B0B" w:rsidRDefault="00BC2B0B" w:rsidP="00BC2B0B">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BC2B0B" w:rsidRDefault="00BC2B0B" w:rsidP="00BC2B0B">
      <w:pPr>
        <w:ind w:left="360"/>
        <w:jc w:val="center"/>
        <w:rPr>
          <w:rFonts w:ascii="Arial" w:hAnsi="Arial" w:cs="Arial"/>
          <w:b/>
          <w:sz w:val="22"/>
          <w:szCs w:val="22"/>
        </w:rPr>
      </w:pPr>
    </w:p>
    <w:p w:rsidR="00BC2B0B" w:rsidRPr="004F2D1C" w:rsidRDefault="00BC2B0B" w:rsidP="00BC2B0B">
      <w:pPr>
        <w:pStyle w:val="Tekstpodstawowy"/>
        <w:numPr>
          <w:ilvl w:val="0"/>
          <w:numId w:val="38"/>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BC2B0B" w:rsidRPr="00143C46" w:rsidRDefault="00BC2B0B" w:rsidP="00BC2B0B">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BC2B0B" w:rsidRPr="00143C46" w:rsidRDefault="00BC2B0B" w:rsidP="00BC2B0B">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BC2B0B" w:rsidRPr="00143C46" w:rsidRDefault="00BC2B0B" w:rsidP="00BC2B0B">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BC2B0B" w:rsidRPr="00143C46" w:rsidRDefault="00BC2B0B" w:rsidP="00BC2B0B">
      <w:pPr>
        <w:pStyle w:val="Tekstpodstawowy"/>
        <w:numPr>
          <w:ilvl w:val="0"/>
          <w:numId w:val="38"/>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BC2B0B" w:rsidRPr="009B611F" w:rsidRDefault="00BC2B0B" w:rsidP="00BC2B0B">
      <w:pPr>
        <w:pStyle w:val="Tekstpodstawowy"/>
        <w:ind w:left="426"/>
        <w:jc w:val="left"/>
        <w:rPr>
          <w:rFonts w:cs="Arial"/>
          <w:sz w:val="22"/>
          <w:szCs w:val="22"/>
        </w:rPr>
      </w:pPr>
    </w:p>
    <w:p w:rsidR="005220AE" w:rsidRDefault="005220AE" w:rsidP="005220AE">
      <w:pPr>
        <w:ind w:left="360"/>
        <w:jc w:val="center"/>
        <w:rPr>
          <w:rFonts w:ascii="Arial" w:hAnsi="Arial" w:cs="Arial"/>
          <w:b/>
          <w:color w:val="000000"/>
          <w:sz w:val="22"/>
          <w:szCs w:val="22"/>
        </w:rPr>
      </w:pPr>
    </w:p>
    <w:p w:rsidR="005220AE" w:rsidRDefault="005220AE" w:rsidP="005220AE">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A76C10"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sidR="00A76C10">
        <w:rPr>
          <w:rFonts w:ascii="Arial" w:hAnsi="Arial" w:cs="Arial"/>
          <w:sz w:val="22"/>
          <w:szCs w:val="22"/>
        </w:rPr>
        <w:t>:</w:t>
      </w:r>
    </w:p>
    <w:p w:rsidR="00A87FC8" w:rsidRPr="00C1335B" w:rsidRDefault="00A87FC8" w:rsidP="00DC167F">
      <w:pPr>
        <w:numPr>
          <w:ilvl w:val="0"/>
          <w:numId w:val="32"/>
        </w:numPr>
        <w:spacing w:line="240" w:lineRule="atLeast"/>
        <w:jc w:val="both"/>
        <w:rPr>
          <w:rFonts w:ascii="Arial" w:hAnsi="Arial" w:cs="Arial"/>
          <w:sz w:val="22"/>
          <w:szCs w:val="22"/>
        </w:rPr>
      </w:pPr>
      <w:r w:rsidRPr="00C1335B">
        <w:rPr>
          <w:rFonts w:ascii="Arial" w:hAnsi="Arial" w:cs="Arial"/>
          <w:sz w:val="22"/>
          <w:szCs w:val="22"/>
        </w:rPr>
        <w:t>gdy Wykonawca nie wykonuje umowy lub wykonuje ją nienależycie, w sposób rażący naruszając istotne jej postanowienia.</w:t>
      </w:r>
    </w:p>
    <w:p w:rsidR="00C1335B" w:rsidRDefault="00C1335B" w:rsidP="00DC167F">
      <w:pPr>
        <w:numPr>
          <w:ilvl w:val="0"/>
          <w:numId w:val="32"/>
        </w:numPr>
        <w:rPr>
          <w:rFonts w:ascii="Arial" w:hAnsi="Arial" w:cs="Arial"/>
          <w:sz w:val="22"/>
          <w:szCs w:val="22"/>
        </w:rPr>
      </w:pPr>
      <w:r w:rsidRPr="00C1335B">
        <w:rPr>
          <w:rFonts w:ascii="Arial" w:hAnsi="Arial" w:cs="Arial"/>
          <w:sz w:val="22"/>
          <w:szCs w:val="22"/>
        </w:rPr>
        <w:t>gdy opóźnienie w dostawie będzie przekraczać 2 godz.  I powtórzy się 3 razy w ciągu miesiąca</w:t>
      </w:r>
    </w:p>
    <w:p w:rsidR="00422917" w:rsidRPr="00422917" w:rsidRDefault="00422917" w:rsidP="00422917">
      <w:pPr>
        <w:pStyle w:val="Akapitzlist"/>
        <w:numPr>
          <w:ilvl w:val="0"/>
          <w:numId w:val="32"/>
        </w:numPr>
        <w:spacing w:after="0" w:line="240" w:lineRule="atLeast"/>
        <w:jc w:val="both"/>
        <w:rPr>
          <w:rFonts w:ascii="Arial" w:hAnsi="Arial" w:cs="Arial"/>
        </w:rPr>
      </w:pPr>
      <w:r w:rsidRPr="009B611F">
        <w:rPr>
          <w:rFonts w:ascii="Arial" w:hAnsi="Arial" w:cs="Arial"/>
        </w:rPr>
        <w:t>3/krotnej uzasadnionej reklamacji.</w:t>
      </w:r>
    </w:p>
    <w:p w:rsidR="00A87FC8" w:rsidRPr="00144677" w:rsidRDefault="00A87FC8" w:rsidP="00DC167F">
      <w:pPr>
        <w:numPr>
          <w:ilvl w:val="0"/>
          <w:numId w:val="19"/>
        </w:numPr>
        <w:spacing w:line="240" w:lineRule="atLeast"/>
        <w:jc w:val="both"/>
        <w:rPr>
          <w:rFonts w:ascii="Arial" w:hAnsi="Arial" w:cs="Arial"/>
          <w:sz w:val="22"/>
          <w:szCs w:val="22"/>
        </w:rPr>
      </w:pPr>
      <w:r w:rsidRPr="00C1335B">
        <w:rPr>
          <w:rFonts w:ascii="Arial" w:hAnsi="Arial" w:cs="Arial"/>
          <w:sz w:val="22"/>
          <w:szCs w:val="22"/>
        </w:rPr>
        <w:t>Zamawiający ma prawo do</w:t>
      </w:r>
      <w:r w:rsidRPr="00144677">
        <w:rPr>
          <w:rFonts w:ascii="Arial" w:hAnsi="Arial" w:cs="Arial"/>
          <w:sz w:val="22"/>
          <w:szCs w:val="22"/>
        </w:rPr>
        <w:t xml:space="preserve">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0F72F8" w:rsidRDefault="00A87FC8" w:rsidP="000F72F8">
      <w:pPr>
        <w:numPr>
          <w:ilvl w:val="0"/>
          <w:numId w:val="19"/>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w:t>
      </w:r>
      <w:r w:rsidR="004257AB" w:rsidRPr="00144677">
        <w:rPr>
          <w:rFonts w:ascii="Arial" w:hAnsi="Arial" w:cs="Arial"/>
          <w:sz w:val="22"/>
          <w:szCs w:val="22"/>
        </w:rPr>
        <w:t xml:space="preserve"> z wyłączeniem pkt. 4i.</w:t>
      </w:r>
    </w:p>
    <w:p w:rsidR="00A87FC8" w:rsidRPr="000F72F8" w:rsidRDefault="000F72F8" w:rsidP="000F72F8">
      <w:pPr>
        <w:numPr>
          <w:ilvl w:val="0"/>
          <w:numId w:val="19"/>
        </w:numPr>
        <w:spacing w:line="240" w:lineRule="atLeast"/>
        <w:jc w:val="both"/>
        <w:rPr>
          <w:rFonts w:ascii="Arial" w:hAnsi="Arial" w:cs="Arial"/>
          <w:sz w:val="22"/>
          <w:szCs w:val="22"/>
        </w:rPr>
      </w:pPr>
      <w:r w:rsidRPr="000F72F8">
        <w:rPr>
          <w:rFonts w:ascii="Arial" w:hAnsi="Arial" w:cs="Arial"/>
          <w:sz w:val="22"/>
          <w:szCs w:val="22"/>
        </w:rPr>
        <w:t>Z</w:t>
      </w:r>
      <w:r w:rsidR="00A87FC8" w:rsidRPr="000F72F8">
        <w:rPr>
          <w:rFonts w:ascii="Arial" w:hAnsi="Arial" w:cs="Arial"/>
          <w:sz w:val="22"/>
          <w:szCs w:val="22"/>
        </w:rPr>
        <w:t xml:space="preserve">miany i uzupełnienia niniejszej umowy mogą mieć miejsce tylko w razie wystąpienia następujących okoliczności: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a) </w:t>
      </w:r>
      <w:r w:rsidR="00C22959">
        <w:rPr>
          <w:rFonts w:ascii="Arial" w:hAnsi="Arial" w:cs="Arial"/>
          <w:sz w:val="22"/>
          <w:szCs w:val="22"/>
        </w:rPr>
        <w:t xml:space="preserve">  </w:t>
      </w:r>
      <w:r w:rsidRPr="00144677">
        <w:rPr>
          <w:rFonts w:ascii="Arial" w:hAnsi="Arial" w:cs="Arial"/>
          <w:sz w:val="22"/>
          <w:szCs w:val="22"/>
        </w:rPr>
        <w:t xml:space="preserve">wskazanych w § 2 ust. 5,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b) </w:t>
      </w:r>
      <w:r w:rsidR="00C22959">
        <w:rPr>
          <w:rFonts w:ascii="Arial" w:hAnsi="Arial" w:cs="Arial"/>
          <w:sz w:val="22"/>
          <w:szCs w:val="22"/>
        </w:rPr>
        <w:t xml:space="preserve">  </w:t>
      </w:r>
      <w:r w:rsidRPr="00144677">
        <w:rPr>
          <w:rFonts w:ascii="Arial" w:hAnsi="Arial" w:cs="Arial"/>
          <w:sz w:val="22"/>
          <w:szCs w:val="22"/>
        </w:rPr>
        <w:t>wskazanych w § 5 ust. 3.</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c)</w:t>
      </w:r>
      <w:r w:rsidR="004257AB" w:rsidRPr="00144677">
        <w:rPr>
          <w:rFonts w:ascii="Arial" w:hAnsi="Arial" w:cs="Arial"/>
          <w:sz w:val="22"/>
          <w:szCs w:val="22"/>
        </w:rPr>
        <w:t xml:space="preserve"> </w:t>
      </w:r>
      <w:r w:rsidRPr="00144677">
        <w:rPr>
          <w:rFonts w:ascii="Arial" w:hAnsi="Arial" w:cs="Arial"/>
          <w:sz w:val="22"/>
          <w:szCs w:val="22"/>
        </w:rPr>
        <w:t>zmianę jakości, parametrów lub innych cech chara</w:t>
      </w:r>
      <w:r w:rsidR="004257AB" w:rsidRPr="00144677">
        <w:rPr>
          <w:rFonts w:ascii="Arial" w:hAnsi="Arial" w:cs="Arial"/>
          <w:sz w:val="22"/>
          <w:szCs w:val="22"/>
        </w:rPr>
        <w:t>kterystycznych dla przedmiotu  </w:t>
      </w:r>
      <w:r w:rsidRPr="00144677">
        <w:rPr>
          <w:rFonts w:ascii="Arial" w:hAnsi="Arial" w:cs="Arial"/>
          <w:sz w:val="22"/>
          <w:szCs w:val="22"/>
        </w:rPr>
        <w:t>zamówienia, w tym zmianę numeru katalogowego produktu bądź nazwy własnej produktu;</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4257AB"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AA2E17" w:rsidRDefault="00AA2E17" w:rsidP="00FB13F0">
      <w:pPr>
        <w:rPr>
          <w:rFonts w:ascii="Arial" w:hAnsi="Arial" w:cs="Arial"/>
          <w:b/>
          <w:sz w:val="22"/>
          <w:szCs w:val="22"/>
        </w:rPr>
      </w:pPr>
    </w:p>
    <w:p w:rsidR="00AA2E17" w:rsidRDefault="00AA2E17" w:rsidP="00A441DF">
      <w:pPr>
        <w:ind w:left="708"/>
        <w:rPr>
          <w:rFonts w:ascii="Arial" w:hAnsi="Arial" w:cs="Arial"/>
          <w:b/>
          <w:sz w:val="22"/>
          <w:szCs w:val="22"/>
        </w:rPr>
      </w:pPr>
    </w:p>
    <w:p w:rsidR="007251E9" w:rsidRDefault="007251E9" w:rsidP="00A441DF">
      <w:pPr>
        <w:ind w:left="708"/>
        <w:rPr>
          <w:rFonts w:ascii="Arial" w:hAnsi="Arial" w:cs="Arial"/>
          <w:b/>
          <w:sz w:val="22"/>
          <w:szCs w:val="22"/>
        </w:rPr>
      </w:pPr>
    </w:p>
    <w:p w:rsidR="007251E9" w:rsidRPr="00144677" w:rsidRDefault="007251E9" w:rsidP="00A441DF">
      <w:pPr>
        <w:ind w:left="708"/>
        <w:rPr>
          <w:rFonts w:ascii="Arial" w:hAnsi="Arial" w:cs="Arial"/>
          <w:b/>
          <w:sz w:val="22"/>
          <w:szCs w:val="22"/>
        </w:rPr>
      </w:pPr>
    </w:p>
    <w:p w:rsidR="00BC2B0B" w:rsidRDefault="00A441DF" w:rsidP="002A22A9">
      <w:pPr>
        <w:ind w:left="708"/>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p>
    <w:p w:rsidR="00BC2B0B" w:rsidRDefault="00BC2B0B" w:rsidP="00BC2B0B">
      <w:pPr>
        <w:tabs>
          <w:tab w:val="left" w:pos="5812"/>
        </w:tabs>
        <w:jc w:val="right"/>
        <w:rPr>
          <w:rFonts w:ascii="Arial" w:hAnsi="Arial" w:cs="Arial"/>
          <w:b/>
          <w:sz w:val="22"/>
          <w:szCs w:val="22"/>
        </w:rPr>
      </w:pPr>
      <w:r w:rsidRPr="0078481C">
        <w:rPr>
          <w:rFonts w:ascii="Arial" w:hAnsi="Arial" w:cs="Arial"/>
          <w:b/>
          <w:sz w:val="22"/>
          <w:szCs w:val="22"/>
        </w:rPr>
        <w:t>Załącznik nr 6 do specyfikacji</w:t>
      </w:r>
    </w:p>
    <w:p w:rsidR="00BC2B0B" w:rsidRDefault="00BC2B0B" w:rsidP="00BC2B0B">
      <w:pPr>
        <w:tabs>
          <w:tab w:val="left" w:pos="5812"/>
        </w:tabs>
        <w:jc w:val="right"/>
        <w:rPr>
          <w:rFonts w:ascii="Arial" w:hAnsi="Arial" w:cs="Arial"/>
          <w:b/>
          <w:sz w:val="22"/>
          <w:szCs w:val="22"/>
        </w:rPr>
      </w:pPr>
    </w:p>
    <w:p w:rsidR="00BC2B0B" w:rsidRDefault="00BC2B0B" w:rsidP="00BC2B0B">
      <w:pPr>
        <w:tabs>
          <w:tab w:val="left" w:pos="5812"/>
        </w:tabs>
        <w:jc w:val="right"/>
        <w:rPr>
          <w:rFonts w:ascii="Arial" w:hAnsi="Arial" w:cs="Arial"/>
          <w:b/>
          <w:sz w:val="22"/>
          <w:szCs w:val="22"/>
        </w:rPr>
      </w:pPr>
    </w:p>
    <w:p w:rsidR="00BC2B0B" w:rsidRPr="00636320" w:rsidRDefault="00BC2B0B" w:rsidP="00BC2B0B">
      <w:pPr>
        <w:tabs>
          <w:tab w:val="left" w:pos="5812"/>
        </w:tabs>
        <w:jc w:val="right"/>
        <w:rPr>
          <w:rStyle w:val="Pogrubienie"/>
          <w:rFonts w:ascii="Arial" w:hAnsi="Arial" w:cs="Arial"/>
          <w:bCs w:val="0"/>
          <w:sz w:val="22"/>
          <w:szCs w:val="22"/>
        </w:rPr>
      </w:pPr>
    </w:p>
    <w:p w:rsidR="00BC2B0B" w:rsidRDefault="00BC2B0B" w:rsidP="00BC2B0B">
      <w:pPr>
        <w:jc w:val="center"/>
        <w:rPr>
          <w:rFonts w:ascii="Arial" w:hAnsi="Arial" w:cs="Arial"/>
          <w:b/>
          <w:sz w:val="22"/>
          <w:szCs w:val="22"/>
          <w:u w:val="single"/>
        </w:rPr>
      </w:pPr>
      <w:r w:rsidRPr="009B611F">
        <w:rPr>
          <w:rFonts w:ascii="Arial" w:hAnsi="Arial" w:cs="Arial"/>
          <w:b/>
          <w:sz w:val="22"/>
          <w:szCs w:val="22"/>
          <w:u w:val="single"/>
        </w:rPr>
        <w:t>OPIS  PRZEDMIOTU ZAMÓWIENIA:</w:t>
      </w:r>
    </w:p>
    <w:p w:rsidR="00BC2B0B" w:rsidRPr="009B611F" w:rsidRDefault="00BC2B0B" w:rsidP="00BC2B0B">
      <w:pPr>
        <w:jc w:val="center"/>
        <w:rPr>
          <w:rFonts w:ascii="Arial" w:hAnsi="Arial" w:cs="Arial"/>
          <w:b/>
          <w:sz w:val="22"/>
          <w:szCs w:val="22"/>
          <w:u w:val="single"/>
        </w:rPr>
      </w:pPr>
    </w:p>
    <w:p w:rsidR="00BC2B0B" w:rsidRPr="009B611F" w:rsidRDefault="00BC2B0B" w:rsidP="00BC2B0B">
      <w:pPr>
        <w:rPr>
          <w:rFonts w:ascii="Arial" w:hAnsi="Arial" w:cs="Arial"/>
          <w:b/>
          <w:sz w:val="22"/>
          <w:szCs w:val="22"/>
          <w:lang w:val="en-GB"/>
        </w:rPr>
      </w:pPr>
    </w:p>
    <w:p w:rsidR="00BC2B0B" w:rsidRPr="00422917" w:rsidRDefault="00BC2B0B" w:rsidP="00BC2B0B">
      <w:pPr>
        <w:rPr>
          <w:rFonts w:ascii="Arial" w:hAnsi="Arial" w:cs="Arial"/>
          <w:sz w:val="22"/>
          <w:szCs w:val="22"/>
        </w:rPr>
      </w:pPr>
      <w:r w:rsidRPr="00422917">
        <w:rPr>
          <w:rFonts w:ascii="Arial" w:hAnsi="Arial" w:cs="Arial"/>
          <w:sz w:val="22"/>
          <w:szCs w:val="22"/>
        </w:rPr>
        <w:t xml:space="preserve">Dostawy </w:t>
      </w:r>
      <w:proofErr w:type="spellStart"/>
      <w:r w:rsidRPr="00422917">
        <w:rPr>
          <w:rFonts w:ascii="Arial" w:hAnsi="Arial" w:cs="Arial"/>
          <w:sz w:val="22"/>
          <w:szCs w:val="22"/>
        </w:rPr>
        <w:t>radiofarmaceutyku</w:t>
      </w:r>
      <w:proofErr w:type="spellEnd"/>
      <w:r w:rsidRPr="00422917">
        <w:rPr>
          <w:rFonts w:ascii="Arial" w:hAnsi="Arial" w:cs="Arial"/>
          <w:sz w:val="22"/>
          <w:szCs w:val="22"/>
        </w:rPr>
        <w:t xml:space="preserve"> 18F-FDG  dla Pracowni PET  Zakładu Medycyny Nuklearnej.</w:t>
      </w:r>
    </w:p>
    <w:p w:rsidR="00BC2B0B" w:rsidRPr="00422917" w:rsidRDefault="00BC2B0B" w:rsidP="00BC2B0B">
      <w:pPr>
        <w:rPr>
          <w:rFonts w:ascii="Arial" w:hAnsi="Arial" w:cs="Arial"/>
          <w:sz w:val="22"/>
          <w:szCs w:val="22"/>
        </w:rPr>
      </w:pPr>
    </w:p>
    <w:p w:rsidR="00BC2B0B" w:rsidRPr="00422917" w:rsidRDefault="00BC2B0B" w:rsidP="00BC2B0B">
      <w:pPr>
        <w:pStyle w:val="Zwykytekst"/>
        <w:jc w:val="both"/>
        <w:rPr>
          <w:rFonts w:ascii="Arial" w:hAnsi="Arial" w:cs="Arial"/>
          <w:sz w:val="22"/>
          <w:szCs w:val="22"/>
        </w:rPr>
      </w:pPr>
      <w:r w:rsidRPr="00422917">
        <w:rPr>
          <w:rFonts w:ascii="Arial" w:hAnsi="Arial" w:cs="Arial"/>
          <w:sz w:val="22"/>
          <w:szCs w:val="22"/>
        </w:rPr>
        <w:t>Zamówienie obejmuje jednodniowe dostawy aktywności FDG niezbędnej do wykonania badań od 5 do 10 pacjentów dziennie – łącznie dla 1300 pacjentów (aktywność dla jednego pacjenta 400MBq, z 40min odstępem pomiędzy iniekcjami)</w:t>
      </w:r>
    </w:p>
    <w:p w:rsidR="00BC2B0B" w:rsidRPr="00422917" w:rsidRDefault="00BC2B0B" w:rsidP="00BC2B0B">
      <w:pPr>
        <w:pStyle w:val="Akapitzlist"/>
        <w:shd w:val="clear" w:color="auto" w:fill="FFFFFF"/>
        <w:spacing w:before="120"/>
        <w:ind w:left="0"/>
        <w:rPr>
          <w:rStyle w:val="Pogrubienie"/>
          <w:rFonts w:ascii="Arial" w:hAnsi="Arial" w:cs="Arial"/>
          <w:b w:val="0"/>
        </w:rPr>
      </w:pPr>
    </w:p>
    <w:p w:rsidR="00BC2B0B" w:rsidRPr="00422917" w:rsidRDefault="00BC2B0B" w:rsidP="00BC2B0B">
      <w:pPr>
        <w:pStyle w:val="Akapitzlist"/>
        <w:spacing w:before="120"/>
        <w:ind w:left="360"/>
        <w:rPr>
          <w:rFonts w:ascii="Arial" w:hAnsi="Arial" w:cs="Arial"/>
        </w:rPr>
      </w:pPr>
      <w:r w:rsidRPr="00422917">
        <w:rPr>
          <w:rStyle w:val="Pogrubienie"/>
          <w:rFonts w:ascii="Arial" w:hAnsi="Arial" w:cs="Arial"/>
          <w:b w:val="0"/>
        </w:rPr>
        <w:t>Zasady realizacji dostaw:</w:t>
      </w:r>
      <w:r w:rsidRPr="00422917">
        <w:rPr>
          <w:rFonts w:ascii="Arial" w:hAnsi="Arial" w:cs="Arial"/>
          <w:bCs/>
        </w:rPr>
        <w:br/>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składanie zamówień na </w:t>
      </w:r>
      <w:proofErr w:type="spellStart"/>
      <w:r w:rsidRPr="00422917">
        <w:rPr>
          <w:rFonts w:ascii="Arial" w:hAnsi="Arial" w:cs="Arial"/>
        </w:rPr>
        <w:t>radiofarmaceutyk</w:t>
      </w:r>
      <w:proofErr w:type="spellEnd"/>
      <w:r w:rsidRPr="00422917">
        <w:rPr>
          <w:rFonts w:ascii="Arial" w:hAnsi="Arial" w:cs="Arial"/>
        </w:rPr>
        <w:t xml:space="preserve"> w dostawach aktywności przygotowanej na 5-10 pacjentów, z aktywnością każdej aplikacji równej 400 </w:t>
      </w:r>
      <w:proofErr w:type="spellStart"/>
      <w:r w:rsidRPr="00422917">
        <w:rPr>
          <w:rFonts w:ascii="Arial" w:hAnsi="Arial" w:cs="Arial"/>
        </w:rPr>
        <w:t>MBq</w:t>
      </w:r>
      <w:proofErr w:type="spellEnd"/>
      <w:r w:rsidRPr="00422917">
        <w:rPr>
          <w:rFonts w:ascii="Arial" w:hAnsi="Arial" w:cs="Arial"/>
        </w:rPr>
        <w:t xml:space="preserve"> w momencie iniekcji i z okresem podania co 40 minut. </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minimalna aktywność fiolki 0,5 </w:t>
      </w:r>
      <w:proofErr w:type="spellStart"/>
      <w:r w:rsidRPr="00422917">
        <w:rPr>
          <w:rFonts w:ascii="Arial" w:hAnsi="Arial" w:cs="Arial"/>
        </w:rPr>
        <w:t>GBq</w:t>
      </w:r>
      <w:proofErr w:type="spellEnd"/>
      <w:r w:rsidRPr="00422917">
        <w:rPr>
          <w:rFonts w:ascii="Arial" w:hAnsi="Arial" w:cs="Arial"/>
        </w:rPr>
        <w:t>/ 1 ml w momencie dostawy zamawianej aktywności</w:t>
      </w:r>
    </w:p>
    <w:p w:rsidR="00BC2B0B" w:rsidRPr="00422917" w:rsidRDefault="00BC2B0B" w:rsidP="00BC2B0B">
      <w:pPr>
        <w:pStyle w:val="Akapitzlist"/>
        <w:numPr>
          <w:ilvl w:val="1"/>
          <w:numId w:val="48"/>
        </w:numPr>
        <w:spacing w:before="120"/>
        <w:ind w:left="567" w:hanging="283"/>
        <w:jc w:val="both"/>
        <w:rPr>
          <w:rFonts w:ascii="Arial" w:hAnsi="Arial" w:cs="Arial"/>
        </w:rPr>
      </w:pPr>
      <w:proofErr w:type="spellStart"/>
      <w:r w:rsidRPr="00422917">
        <w:rPr>
          <w:rFonts w:ascii="Arial" w:hAnsi="Arial" w:cs="Arial"/>
        </w:rPr>
        <w:t>radiofarmaceutyk</w:t>
      </w:r>
      <w:proofErr w:type="spellEnd"/>
      <w:r w:rsidRPr="00422917">
        <w:rPr>
          <w:rFonts w:ascii="Arial" w:hAnsi="Arial" w:cs="Arial"/>
        </w:rPr>
        <w:t xml:space="preserve"> może być przechowywany w temperaturze pokojowej przed i po pierwszym użyciu</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dostawy od poniedziałku do piątku na każde pisemne zamówienie, przekazywane emailem lub faxem przez Zamawiającego na nr faxu/ adres email wskazany przez Wykonawcę,</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możliwość składania zamówień do godz.12.00 dnia roboczego poprzedzającego dzień dostawy, </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dostawa najpóźniej do </w:t>
      </w:r>
      <w:proofErr w:type="spellStart"/>
      <w:r w:rsidRPr="00422917">
        <w:rPr>
          <w:rFonts w:ascii="Arial" w:hAnsi="Arial" w:cs="Arial"/>
        </w:rPr>
        <w:t>godz</w:t>
      </w:r>
      <w:proofErr w:type="spellEnd"/>
      <w:r w:rsidRPr="00422917">
        <w:rPr>
          <w:rFonts w:ascii="Arial" w:hAnsi="Arial" w:cs="Arial"/>
        </w:rPr>
        <w:t xml:space="preserve"> 8:30. Aktywność </w:t>
      </w:r>
      <w:proofErr w:type="spellStart"/>
      <w:r w:rsidRPr="00422917">
        <w:rPr>
          <w:rFonts w:ascii="Arial" w:hAnsi="Arial" w:cs="Arial"/>
        </w:rPr>
        <w:t>radiofarmaceutyku</w:t>
      </w:r>
      <w:proofErr w:type="spellEnd"/>
      <w:r w:rsidRPr="00422917">
        <w:rPr>
          <w:rFonts w:ascii="Arial" w:hAnsi="Arial" w:cs="Arial"/>
        </w:rPr>
        <w:t xml:space="preserve">, wskazana przez Odbiorcę na zamówieniu przydatna do użycia co najmniej do godz. 13.00 tego samego dnia. Zamawiający dopuszcza dostawę </w:t>
      </w:r>
      <w:proofErr w:type="spellStart"/>
      <w:r w:rsidRPr="00422917">
        <w:rPr>
          <w:rFonts w:ascii="Arial" w:hAnsi="Arial" w:cs="Arial"/>
        </w:rPr>
        <w:t>radiofarmaceutyku</w:t>
      </w:r>
      <w:proofErr w:type="spellEnd"/>
      <w:r w:rsidRPr="00422917">
        <w:rPr>
          <w:rFonts w:ascii="Arial" w:hAnsi="Arial" w:cs="Arial"/>
        </w:rPr>
        <w:t xml:space="preserve"> w dwóch fiolkach; Zamawiający nie dopuszcza dzielenia dostaw na więcej niż jeden transport dziennie</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zamawiający ma możliwości anulowania zamówienia lub jego korekty do godziny 12: 00 w poprzedzającym dostawę dniu roboczym, poprzez pisemną korektę uprzedniego zamówienia, przekazywaną faxem lub emailem przez zamawiającego na numer wskazany przez wykonawcę. Zarówno anulowanie zamówienia jak i również jego dowolna korekta nie może skutkować powstaniem żadnych zobowiązań finansowych ze strony Zamawiającego </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wykonawca zobowiązuje się dostarczać </w:t>
      </w:r>
      <w:proofErr w:type="spellStart"/>
      <w:r w:rsidRPr="00422917">
        <w:rPr>
          <w:rFonts w:ascii="Arial" w:hAnsi="Arial" w:cs="Arial"/>
        </w:rPr>
        <w:t>radiofarmaceutyk</w:t>
      </w:r>
      <w:proofErr w:type="spellEnd"/>
      <w:r w:rsidRPr="00422917">
        <w:rPr>
          <w:rFonts w:ascii="Arial" w:hAnsi="Arial" w:cs="Arial"/>
        </w:rPr>
        <w:t xml:space="preserve"> zgodnie z obowiązującymi w tym zakresie przepisami, zapewniającymi bezpieczeństwo przewozu </w:t>
      </w:r>
      <w:proofErr w:type="spellStart"/>
      <w:r w:rsidRPr="00422917">
        <w:rPr>
          <w:rFonts w:ascii="Arial" w:hAnsi="Arial" w:cs="Arial"/>
        </w:rPr>
        <w:t>radiofarmaceutyku</w:t>
      </w:r>
      <w:proofErr w:type="spellEnd"/>
      <w:r w:rsidRPr="00422917">
        <w:rPr>
          <w:rFonts w:ascii="Arial" w:hAnsi="Arial" w:cs="Arial"/>
        </w:rPr>
        <w:t xml:space="preserve"> oraz personelu </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wykonawca ponosi pełną odpowiedzialność za realizacje przedmiotu zamówienia przez ewentualnego podwykonawcę w zakresie transportu </w:t>
      </w:r>
      <w:proofErr w:type="spellStart"/>
      <w:r w:rsidRPr="00422917">
        <w:rPr>
          <w:rFonts w:ascii="Arial" w:hAnsi="Arial" w:cs="Arial"/>
        </w:rPr>
        <w:t>radiofarmaceutyku</w:t>
      </w:r>
      <w:proofErr w:type="spellEnd"/>
      <w:r w:rsidRPr="00422917">
        <w:rPr>
          <w:rFonts w:ascii="Arial" w:hAnsi="Arial" w:cs="Arial"/>
        </w:rPr>
        <w:t xml:space="preserve"> z miejsca produkcji do siedziby zamawiającego </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w razie stwierdzenia braków ilościowych lub wad jakościowych </w:t>
      </w:r>
      <w:proofErr w:type="spellStart"/>
      <w:r w:rsidRPr="00422917">
        <w:rPr>
          <w:rFonts w:ascii="Arial" w:hAnsi="Arial" w:cs="Arial"/>
        </w:rPr>
        <w:t>radiofarmceutyku</w:t>
      </w:r>
      <w:proofErr w:type="spellEnd"/>
      <w:r w:rsidRPr="00422917">
        <w:rPr>
          <w:rFonts w:ascii="Arial" w:hAnsi="Arial" w:cs="Arial"/>
        </w:rPr>
        <w:t xml:space="preserve"> zamawiający składa reklamację a wykonawca winien ją rozpatrzyć w ciągu 7 dni od daty jej otrzymania </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wszelkie formalności związane ze zwrotem pustych pojemników po towarze leżą po stronie wykonawcy </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wykonawca zobowiązuje się zapewnić ciągłość dostaw</w:t>
      </w:r>
    </w:p>
    <w:p w:rsidR="00BC2B0B" w:rsidRPr="00422917" w:rsidRDefault="00BC2B0B" w:rsidP="00BC2B0B">
      <w:pPr>
        <w:pStyle w:val="Akapitzlist"/>
        <w:numPr>
          <w:ilvl w:val="1"/>
          <w:numId w:val="48"/>
        </w:numPr>
        <w:spacing w:before="120"/>
        <w:ind w:left="567" w:hanging="283"/>
        <w:jc w:val="both"/>
        <w:rPr>
          <w:rFonts w:ascii="Arial" w:hAnsi="Arial" w:cs="Arial"/>
        </w:rPr>
      </w:pPr>
      <w:r w:rsidRPr="00422917">
        <w:rPr>
          <w:rFonts w:ascii="Arial" w:hAnsi="Arial" w:cs="Arial"/>
        </w:rPr>
        <w:t xml:space="preserve">Zamawiający wymaga, aby </w:t>
      </w:r>
      <w:proofErr w:type="spellStart"/>
      <w:r w:rsidRPr="00422917">
        <w:rPr>
          <w:rFonts w:ascii="Arial" w:hAnsi="Arial" w:cs="Arial"/>
        </w:rPr>
        <w:t>radiofarmaceutyk</w:t>
      </w:r>
      <w:proofErr w:type="spellEnd"/>
      <w:r w:rsidRPr="00422917">
        <w:rPr>
          <w:rFonts w:ascii="Arial" w:hAnsi="Arial" w:cs="Arial"/>
        </w:rPr>
        <w:t xml:space="preserve"> dostarczany był w fiolkach, których wymiary i kształt umożliwiają ich prawidłowe </w:t>
      </w:r>
      <w:proofErr w:type="spellStart"/>
      <w:r w:rsidRPr="00422917">
        <w:rPr>
          <w:rFonts w:ascii="Arial" w:hAnsi="Arial" w:cs="Arial"/>
        </w:rPr>
        <w:t>rozdozowywanie</w:t>
      </w:r>
      <w:proofErr w:type="spellEnd"/>
      <w:r w:rsidRPr="00422917">
        <w:rPr>
          <w:rFonts w:ascii="Arial" w:hAnsi="Arial" w:cs="Arial"/>
        </w:rPr>
        <w:t xml:space="preserve"> w zainstalowanym w pracowni zamawiającego dyspenserze </w:t>
      </w:r>
      <w:proofErr w:type="spellStart"/>
      <w:r w:rsidRPr="00422917">
        <w:rPr>
          <w:rFonts w:ascii="Arial" w:hAnsi="Arial" w:cs="Arial"/>
        </w:rPr>
        <w:t>Comecer</w:t>
      </w:r>
      <w:proofErr w:type="spellEnd"/>
      <w:r w:rsidRPr="00422917">
        <w:rPr>
          <w:rFonts w:ascii="Arial" w:hAnsi="Arial" w:cs="Arial"/>
        </w:rPr>
        <w:t xml:space="preserve"> </w:t>
      </w:r>
      <w:proofErr w:type="spellStart"/>
      <w:r w:rsidRPr="00422917">
        <w:rPr>
          <w:rFonts w:ascii="Arial" w:hAnsi="Arial" w:cs="Arial"/>
        </w:rPr>
        <w:t>Althea</w:t>
      </w:r>
      <w:proofErr w:type="spellEnd"/>
    </w:p>
    <w:p w:rsidR="00BC2B0B" w:rsidRPr="00422917" w:rsidRDefault="00422917" w:rsidP="00BC2B0B">
      <w:pPr>
        <w:spacing w:line="240" w:lineRule="atLeast"/>
        <w:jc w:val="both"/>
        <w:rPr>
          <w:rFonts w:ascii="Arial" w:hAnsi="Arial" w:cs="Arial"/>
          <w:sz w:val="22"/>
          <w:szCs w:val="22"/>
        </w:rPr>
      </w:pPr>
      <w:r>
        <w:rPr>
          <w:rFonts w:ascii="Arial" w:hAnsi="Arial" w:cs="Arial"/>
          <w:sz w:val="22"/>
          <w:szCs w:val="22"/>
        </w:rPr>
        <w:t xml:space="preserve">Zamawiający zastrzega, </w:t>
      </w:r>
      <w:r w:rsidR="00BC2B0B" w:rsidRPr="00422917">
        <w:rPr>
          <w:rFonts w:ascii="Arial" w:hAnsi="Arial" w:cs="Arial"/>
          <w:sz w:val="22"/>
          <w:szCs w:val="22"/>
        </w:rPr>
        <w:t xml:space="preserve">że szacunek ilościowy przedmiotu zamówienia został określony wyłącznie w celu oszacowania łącznej ceny za realizację zamówienia w całym  okresie objętym  umową. </w:t>
      </w:r>
    </w:p>
    <w:p w:rsidR="00BC2B0B" w:rsidRPr="00422917" w:rsidRDefault="00BC2B0B" w:rsidP="00BC2B0B">
      <w:pPr>
        <w:spacing w:line="240" w:lineRule="atLeast"/>
        <w:jc w:val="both"/>
        <w:rPr>
          <w:rFonts w:ascii="Arial" w:hAnsi="Arial" w:cs="Arial"/>
          <w:sz w:val="22"/>
          <w:szCs w:val="22"/>
        </w:rPr>
      </w:pPr>
      <w:r w:rsidRPr="00422917">
        <w:rPr>
          <w:rFonts w:ascii="Arial" w:hAnsi="Arial" w:cs="Arial"/>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BC2B0B" w:rsidRPr="00422917" w:rsidRDefault="00BC2B0B" w:rsidP="00BC2B0B">
      <w:pPr>
        <w:spacing w:line="240" w:lineRule="atLeast"/>
        <w:jc w:val="both"/>
        <w:rPr>
          <w:rFonts w:ascii="Arial" w:hAnsi="Arial" w:cs="Arial"/>
          <w:sz w:val="22"/>
          <w:szCs w:val="22"/>
        </w:rPr>
      </w:pPr>
    </w:p>
    <w:p w:rsidR="00BC2B0B" w:rsidRPr="00422917" w:rsidRDefault="00BC2B0B" w:rsidP="00BC2B0B">
      <w:pPr>
        <w:ind w:left="4956"/>
        <w:rPr>
          <w:rFonts w:ascii="Arial" w:hAnsi="Arial" w:cs="Arial"/>
          <w:i/>
          <w:sz w:val="22"/>
          <w:szCs w:val="22"/>
          <w:vertAlign w:val="superscript"/>
        </w:rPr>
      </w:pPr>
      <w:r w:rsidRPr="00422917">
        <w:rPr>
          <w:rFonts w:ascii="Arial" w:hAnsi="Arial" w:cs="Arial"/>
          <w:i/>
          <w:sz w:val="22"/>
          <w:szCs w:val="22"/>
        </w:rPr>
        <w:t xml:space="preserve">    </w:t>
      </w:r>
    </w:p>
    <w:p w:rsidR="00BC2B0B" w:rsidRPr="00422917" w:rsidRDefault="00BC2B0B" w:rsidP="00BC2B0B">
      <w:pPr>
        <w:ind w:left="4956"/>
        <w:rPr>
          <w:rFonts w:ascii="Arial" w:hAnsi="Arial" w:cs="Arial"/>
          <w:sz w:val="22"/>
          <w:szCs w:val="22"/>
        </w:rPr>
      </w:pPr>
      <w:r w:rsidRPr="00422917">
        <w:rPr>
          <w:rFonts w:ascii="Arial" w:hAnsi="Arial" w:cs="Arial"/>
          <w:sz w:val="22"/>
          <w:szCs w:val="22"/>
        </w:rPr>
        <w:t>Wykonawca potwierdza powyższe wymagania:</w:t>
      </w:r>
    </w:p>
    <w:p w:rsidR="00BC2B0B" w:rsidRPr="00422917" w:rsidRDefault="00BC2B0B" w:rsidP="00BC2B0B">
      <w:pPr>
        <w:rPr>
          <w:rFonts w:ascii="Arial" w:hAnsi="Arial" w:cs="Arial"/>
          <w:sz w:val="22"/>
          <w:szCs w:val="22"/>
        </w:rPr>
      </w:pPr>
      <w:r w:rsidRPr="00422917">
        <w:rPr>
          <w:rFonts w:ascii="Arial" w:hAnsi="Arial" w:cs="Arial"/>
          <w:sz w:val="22"/>
          <w:szCs w:val="22"/>
        </w:rPr>
        <w:t>…….dnia………………</w:t>
      </w:r>
    </w:p>
    <w:p w:rsidR="00BC2B0B" w:rsidRPr="00422917" w:rsidRDefault="00BC2B0B" w:rsidP="00BC2B0B">
      <w:pPr>
        <w:rPr>
          <w:rFonts w:ascii="Arial" w:hAnsi="Arial" w:cs="Arial"/>
          <w:sz w:val="22"/>
          <w:szCs w:val="22"/>
        </w:rPr>
      </w:pPr>
    </w:p>
    <w:p w:rsidR="00BC2B0B" w:rsidRPr="00422917" w:rsidRDefault="00BC2B0B" w:rsidP="00BC2B0B">
      <w:pPr>
        <w:rPr>
          <w:rFonts w:ascii="Arial" w:hAnsi="Arial" w:cs="Arial"/>
          <w:sz w:val="22"/>
          <w:szCs w:val="22"/>
        </w:rPr>
      </w:pPr>
    </w:p>
    <w:p w:rsidR="00BC2B0B" w:rsidRPr="00422917" w:rsidRDefault="00BC2B0B" w:rsidP="00BC2B0B">
      <w:pPr>
        <w:keepNext/>
        <w:ind w:left="3969"/>
        <w:jc w:val="right"/>
        <w:outlineLvl w:val="1"/>
        <w:rPr>
          <w:rFonts w:ascii="Arial" w:hAnsi="Arial" w:cs="Arial"/>
          <w:sz w:val="22"/>
          <w:szCs w:val="22"/>
        </w:rPr>
      </w:pPr>
      <w:r w:rsidRPr="00422917">
        <w:rPr>
          <w:rFonts w:ascii="Arial" w:hAnsi="Arial" w:cs="Arial"/>
          <w:sz w:val="22"/>
          <w:szCs w:val="22"/>
        </w:rPr>
        <w:t>.......................................................................</w:t>
      </w:r>
    </w:p>
    <w:p w:rsidR="00BC2B0B" w:rsidRPr="00422917" w:rsidRDefault="00BC2B0B" w:rsidP="00BC2B0B">
      <w:pPr>
        <w:ind w:left="5529"/>
        <w:jc w:val="center"/>
        <w:rPr>
          <w:rFonts w:ascii="Arial" w:hAnsi="Arial" w:cs="Arial"/>
          <w:sz w:val="22"/>
          <w:szCs w:val="22"/>
          <w:vertAlign w:val="superscript"/>
        </w:rPr>
      </w:pPr>
      <w:r w:rsidRPr="00422917">
        <w:rPr>
          <w:rFonts w:ascii="Arial" w:hAnsi="Arial" w:cs="Arial"/>
          <w:sz w:val="22"/>
          <w:szCs w:val="22"/>
          <w:vertAlign w:val="superscript"/>
        </w:rPr>
        <w:t>Czytelny podpis lub pieczęć imienna osoby umocowanej do dokonywania czynności w imieniu Wykonawcy</w:t>
      </w:r>
    </w:p>
    <w:p w:rsidR="00BC2B0B" w:rsidRPr="00422917" w:rsidRDefault="00BC2B0B" w:rsidP="00BC2B0B">
      <w:pPr>
        <w:keepNext/>
        <w:ind w:left="3969"/>
        <w:outlineLvl w:val="1"/>
        <w:rPr>
          <w:rFonts w:ascii="Arial" w:hAnsi="Arial" w:cs="Arial"/>
          <w:sz w:val="22"/>
          <w:szCs w:val="22"/>
        </w:rPr>
      </w:pPr>
    </w:p>
    <w:p w:rsidR="00BC2B0B" w:rsidRPr="00422917" w:rsidRDefault="00BC2B0B" w:rsidP="00BC2B0B">
      <w:pPr>
        <w:rPr>
          <w:rFonts w:ascii="Arial" w:hAnsi="Arial" w:cs="Arial"/>
          <w:sz w:val="22"/>
          <w:szCs w:val="22"/>
        </w:rPr>
      </w:pPr>
      <w:r w:rsidRPr="00422917">
        <w:rPr>
          <w:rFonts w:ascii="Arial" w:hAnsi="Arial" w:cs="Arial"/>
          <w:sz w:val="22"/>
          <w:szCs w:val="22"/>
        </w:rPr>
        <w:t>.....................................................</w:t>
      </w:r>
    </w:p>
    <w:p w:rsidR="00BC2B0B" w:rsidRPr="00422917" w:rsidRDefault="00BC2B0B" w:rsidP="00BC2B0B">
      <w:pPr>
        <w:ind w:firstLine="708"/>
        <w:rPr>
          <w:rFonts w:ascii="Arial" w:hAnsi="Arial" w:cs="Arial"/>
          <w:sz w:val="22"/>
          <w:szCs w:val="22"/>
        </w:rPr>
      </w:pPr>
      <w:r w:rsidRPr="00422917">
        <w:rPr>
          <w:rFonts w:ascii="Arial" w:hAnsi="Arial" w:cs="Arial"/>
          <w:sz w:val="22"/>
          <w:szCs w:val="22"/>
        </w:rPr>
        <w:t>pieczątka firmy</w:t>
      </w: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p w:rsidR="00BC2B0B" w:rsidRPr="00422917" w:rsidRDefault="00BC2B0B" w:rsidP="006E4D23">
      <w:pPr>
        <w:ind w:left="708"/>
        <w:rPr>
          <w:rFonts w:ascii="Arial" w:hAnsi="Arial" w:cs="Arial"/>
          <w:sz w:val="22"/>
          <w:szCs w:val="22"/>
        </w:rPr>
      </w:pPr>
    </w:p>
    <w:sectPr w:rsidR="00BC2B0B" w:rsidRPr="00422917" w:rsidSect="006E4D23">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0B" w:rsidRDefault="00BC2B0B">
      <w:r>
        <w:separator/>
      </w:r>
    </w:p>
  </w:endnote>
  <w:endnote w:type="continuationSeparator" w:id="0">
    <w:p w:rsidR="00BC2B0B" w:rsidRDefault="00BC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0B" w:rsidRDefault="00BC2B0B">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BC2B0B" w:rsidRDefault="00BC2B0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0B" w:rsidRDefault="00BC2B0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8E002D">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0B" w:rsidRDefault="00BC2B0B">
      <w:r>
        <w:separator/>
      </w:r>
    </w:p>
  </w:footnote>
  <w:footnote w:type="continuationSeparator" w:id="0">
    <w:p w:rsidR="00BC2B0B" w:rsidRDefault="00BC2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0B" w:rsidRDefault="00BC2B0B">
    <w:pPr>
      <w:pStyle w:val="Nagwek"/>
      <w:framePr w:wrap="around" w:vAnchor="text" w:hAnchor="margin" w:xAlign="center" w:y="1"/>
      <w:rPr>
        <w:rStyle w:val="Numerstrony"/>
      </w:rPr>
    </w:pPr>
    <w:r>
      <w:rPr>
        <w:rStyle w:val="Numerstrony"/>
      </w:rPr>
      <w:t xml:space="preserve">PAGE  </w:t>
    </w:r>
  </w:p>
  <w:p w:rsidR="00BC2B0B" w:rsidRDefault="00BC2B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1608E0"/>
    <w:multiLevelType w:val="hybridMultilevel"/>
    <w:tmpl w:val="7430DDD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F35D92"/>
    <w:multiLevelType w:val="multilevel"/>
    <w:tmpl w:val="D32A8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AB7C65"/>
    <w:multiLevelType w:val="multilevel"/>
    <w:tmpl w:val="17707B4E"/>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482DCF"/>
    <w:multiLevelType w:val="hybridMultilevel"/>
    <w:tmpl w:val="548E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5"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724410"/>
    <w:multiLevelType w:val="hybridMultilevel"/>
    <w:tmpl w:val="C9B4A77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46C09FF"/>
    <w:multiLevelType w:val="hybridMultilevel"/>
    <w:tmpl w:val="4296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4EA68C7"/>
    <w:multiLevelType w:val="hybridMultilevel"/>
    <w:tmpl w:val="AB36C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35" w15:restartNumberingAfterBreak="0">
    <w:nsid w:val="5D6A658B"/>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987601"/>
    <w:multiLevelType w:val="hybridMultilevel"/>
    <w:tmpl w:val="DF7E7018"/>
    <w:lvl w:ilvl="0" w:tplc="1204A768">
      <w:start w:val="1"/>
      <w:numFmt w:val="lowerLetter"/>
      <w:lvlText w:val="%1)"/>
      <w:lvlJc w:val="left"/>
      <w:pPr>
        <w:ind w:left="1440" w:hanging="360"/>
      </w:pPr>
      <w:rPr>
        <w:rFonts w:hint="default"/>
      </w:rPr>
    </w:lvl>
    <w:lvl w:ilvl="1" w:tplc="A508D47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9"/>
  </w:num>
  <w:num w:numId="7">
    <w:abstractNumId w:val="11"/>
  </w:num>
  <w:num w:numId="8">
    <w:abstractNumId w:val="16"/>
  </w:num>
  <w:num w:numId="9">
    <w:abstractNumId w:val="38"/>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0"/>
  </w:num>
  <w:num w:numId="21">
    <w:abstractNumId w:val="25"/>
  </w:num>
  <w:num w:numId="22">
    <w:abstractNumId w:val="6"/>
  </w:num>
  <w:num w:numId="23">
    <w:abstractNumId w:val="28"/>
    <w:lvlOverride w:ilvl="0">
      <w:lvl w:ilvl="0" w:tplc="B1BADCF6">
        <w:start w:val="1"/>
        <w:numFmt w:val="decimal"/>
        <w:lvlText w:val="%1."/>
        <w:lvlJc w:val="right"/>
        <w:pPr>
          <w:ind w:left="720" w:hanging="360"/>
        </w:pPr>
        <w:rPr>
          <w:rFonts w:hint="default"/>
          <w:b w:val="0"/>
        </w:rPr>
      </w:lvl>
    </w:lvlOverride>
  </w:num>
  <w:num w:numId="24">
    <w:abstractNumId w:val="14"/>
  </w:num>
  <w:num w:numId="25">
    <w:abstractNumId w:val="12"/>
  </w:num>
  <w:num w:numId="26">
    <w:abstractNumId w:val="47"/>
  </w:num>
  <w:num w:numId="27">
    <w:abstractNumId w:val="45"/>
  </w:num>
  <w:num w:numId="28">
    <w:abstractNumId w:val="8"/>
  </w:num>
  <w:num w:numId="29">
    <w:abstractNumId w:val="7"/>
  </w:num>
  <w:num w:numId="30">
    <w:abstractNumId w:val="5"/>
  </w:num>
  <w:num w:numId="31">
    <w:abstractNumId w:val="31"/>
  </w:num>
  <w:num w:numId="32">
    <w:abstractNumId w:val="46"/>
  </w:num>
  <w:num w:numId="33">
    <w:abstractNumId w:val="19"/>
  </w:num>
  <w:num w:numId="34">
    <w:abstractNumId w:val="27"/>
  </w:num>
  <w:num w:numId="35">
    <w:abstractNumId w:val="22"/>
  </w:num>
  <w:num w:numId="36">
    <w:abstractNumId w:val="44"/>
  </w:num>
  <w:num w:numId="37">
    <w:abstractNumId w:val="15"/>
  </w:num>
  <w:num w:numId="38">
    <w:abstractNumId w:val="24"/>
  </w:num>
  <w:num w:numId="39">
    <w:abstractNumId w:val="1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9"/>
  </w:num>
  <w:num w:numId="46">
    <w:abstractNumId w:val="35"/>
  </w:num>
  <w:num w:numId="47">
    <w:abstractNumId w:val="4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016A"/>
    <w:rsid w:val="00041209"/>
    <w:rsid w:val="000429BF"/>
    <w:rsid w:val="00042A71"/>
    <w:rsid w:val="00042C6C"/>
    <w:rsid w:val="00043A88"/>
    <w:rsid w:val="00043FF2"/>
    <w:rsid w:val="00044EAE"/>
    <w:rsid w:val="00045312"/>
    <w:rsid w:val="00045526"/>
    <w:rsid w:val="000459CB"/>
    <w:rsid w:val="00045F06"/>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80E42"/>
    <w:rsid w:val="000820C3"/>
    <w:rsid w:val="0008301F"/>
    <w:rsid w:val="00083493"/>
    <w:rsid w:val="00084C9E"/>
    <w:rsid w:val="000857DE"/>
    <w:rsid w:val="00087CC7"/>
    <w:rsid w:val="00090F55"/>
    <w:rsid w:val="000930A6"/>
    <w:rsid w:val="00093E8F"/>
    <w:rsid w:val="000942E9"/>
    <w:rsid w:val="00094E09"/>
    <w:rsid w:val="0009558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B6D5D"/>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0F72F8"/>
    <w:rsid w:val="00100A1C"/>
    <w:rsid w:val="00100F47"/>
    <w:rsid w:val="001030EC"/>
    <w:rsid w:val="00103318"/>
    <w:rsid w:val="001039A5"/>
    <w:rsid w:val="00104170"/>
    <w:rsid w:val="001058D7"/>
    <w:rsid w:val="001060C7"/>
    <w:rsid w:val="00106670"/>
    <w:rsid w:val="00106756"/>
    <w:rsid w:val="00110059"/>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AC2"/>
    <w:rsid w:val="00127F40"/>
    <w:rsid w:val="00131A86"/>
    <w:rsid w:val="00134540"/>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4338"/>
    <w:rsid w:val="0016754E"/>
    <w:rsid w:val="00170FB4"/>
    <w:rsid w:val="00171930"/>
    <w:rsid w:val="00172E24"/>
    <w:rsid w:val="00173300"/>
    <w:rsid w:val="001735EF"/>
    <w:rsid w:val="0017376E"/>
    <w:rsid w:val="00173C74"/>
    <w:rsid w:val="00177816"/>
    <w:rsid w:val="001821C6"/>
    <w:rsid w:val="001850E5"/>
    <w:rsid w:val="001869B7"/>
    <w:rsid w:val="00187056"/>
    <w:rsid w:val="001873F3"/>
    <w:rsid w:val="00191875"/>
    <w:rsid w:val="00197065"/>
    <w:rsid w:val="00197337"/>
    <w:rsid w:val="00197C22"/>
    <w:rsid w:val="001A0197"/>
    <w:rsid w:val="001A06C8"/>
    <w:rsid w:val="001A2B13"/>
    <w:rsid w:val="001A4445"/>
    <w:rsid w:val="001A4F72"/>
    <w:rsid w:val="001A5737"/>
    <w:rsid w:val="001A616C"/>
    <w:rsid w:val="001A6F8D"/>
    <w:rsid w:val="001B0343"/>
    <w:rsid w:val="001B05AB"/>
    <w:rsid w:val="001B0A41"/>
    <w:rsid w:val="001B2839"/>
    <w:rsid w:val="001B2879"/>
    <w:rsid w:val="001B2F05"/>
    <w:rsid w:val="001B441A"/>
    <w:rsid w:val="001B69E5"/>
    <w:rsid w:val="001B7633"/>
    <w:rsid w:val="001C11E8"/>
    <w:rsid w:val="001C1B6E"/>
    <w:rsid w:val="001C2B11"/>
    <w:rsid w:val="001C2E08"/>
    <w:rsid w:val="001C40B3"/>
    <w:rsid w:val="001C5A04"/>
    <w:rsid w:val="001C5ACC"/>
    <w:rsid w:val="001C77E7"/>
    <w:rsid w:val="001D060E"/>
    <w:rsid w:val="001D1776"/>
    <w:rsid w:val="001D19DE"/>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23CA"/>
    <w:rsid w:val="0021592D"/>
    <w:rsid w:val="00215DAE"/>
    <w:rsid w:val="0021772E"/>
    <w:rsid w:val="002209AF"/>
    <w:rsid w:val="00220D12"/>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22A9"/>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15E"/>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5483"/>
    <w:rsid w:val="00306799"/>
    <w:rsid w:val="00307B7A"/>
    <w:rsid w:val="003100BA"/>
    <w:rsid w:val="0031548F"/>
    <w:rsid w:val="00315CC3"/>
    <w:rsid w:val="00316CCF"/>
    <w:rsid w:val="0032031C"/>
    <w:rsid w:val="00320369"/>
    <w:rsid w:val="00320F6E"/>
    <w:rsid w:val="00321AFF"/>
    <w:rsid w:val="00321F1E"/>
    <w:rsid w:val="00323CFD"/>
    <w:rsid w:val="00324439"/>
    <w:rsid w:val="0032495E"/>
    <w:rsid w:val="00326ABC"/>
    <w:rsid w:val="0032718D"/>
    <w:rsid w:val="00327489"/>
    <w:rsid w:val="00337767"/>
    <w:rsid w:val="00340932"/>
    <w:rsid w:val="003437D4"/>
    <w:rsid w:val="00345BBF"/>
    <w:rsid w:val="00345E28"/>
    <w:rsid w:val="00347991"/>
    <w:rsid w:val="00347A97"/>
    <w:rsid w:val="00350EE1"/>
    <w:rsid w:val="00352057"/>
    <w:rsid w:val="00353249"/>
    <w:rsid w:val="00353C92"/>
    <w:rsid w:val="00354C00"/>
    <w:rsid w:val="00355542"/>
    <w:rsid w:val="00355F88"/>
    <w:rsid w:val="003601D8"/>
    <w:rsid w:val="00360F31"/>
    <w:rsid w:val="00361989"/>
    <w:rsid w:val="00361A2A"/>
    <w:rsid w:val="00361BAC"/>
    <w:rsid w:val="0036232E"/>
    <w:rsid w:val="00362E18"/>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BE7"/>
    <w:rsid w:val="003A02C9"/>
    <w:rsid w:val="003A1692"/>
    <w:rsid w:val="003A1CB7"/>
    <w:rsid w:val="003A2A05"/>
    <w:rsid w:val="003A3B38"/>
    <w:rsid w:val="003A5381"/>
    <w:rsid w:val="003A76DF"/>
    <w:rsid w:val="003B3C17"/>
    <w:rsid w:val="003B40BC"/>
    <w:rsid w:val="003B571C"/>
    <w:rsid w:val="003C0E6C"/>
    <w:rsid w:val="003C0FA8"/>
    <w:rsid w:val="003C1E76"/>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4FD"/>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E3C"/>
    <w:rsid w:val="004220F1"/>
    <w:rsid w:val="0042271C"/>
    <w:rsid w:val="00422917"/>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71CA"/>
    <w:rsid w:val="0045010E"/>
    <w:rsid w:val="00450156"/>
    <w:rsid w:val="0045103C"/>
    <w:rsid w:val="00452628"/>
    <w:rsid w:val="00453857"/>
    <w:rsid w:val="00454218"/>
    <w:rsid w:val="00461093"/>
    <w:rsid w:val="004613B3"/>
    <w:rsid w:val="00462A1D"/>
    <w:rsid w:val="0046453C"/>
    <w:rsid w:val="004655C8"/>
    <w:rsid w:val="004658D3"/>
    <w:rsid w:val="00465A0B"/>
    <w:rsid w:val="0046663F"/>
    <w:rsid w:val="004667EE"/>
    <w:rsid w:val="00470551"/>
    <w:rsid w:val="004711E6"/>
    <w:rsid w:val="00472A2E"/>
    <w:rsid w:val="00473A4A"/>
    <w:rsid w:val="00474DCD"/>
    <w:rsid w:val="004762FA"/>
    <w:rsid w:val="004770FA"/>
    <w:rsid w:val="004772A5"/>
    <w:rsid w:val="00477311"/>
    <w:rsid w:val="00477624"/>
    <w:rsid w:val="00477685"/>
    <w:rsid w:val="004779BE"/>
    <w:rsid w:val="00477A1E"/>
    <w:rsid w:val="00477B16"/>
    <w:rsid w:val="00480067"/>
    <w:rsid w:val="0048360C"/>
    <w:rsid w:val="004867DD"/>
    <w:rsid w:val="00486CC7"/>
    <w:rsid w:val="0048787D"/>
    <w:rsid w:val="00490838"/>
    <w:rsid w:val="0049117C"/>
    <w:rsid w:val="00491367"/>
    <w:rsid w:val="004917BE"/>
    <w:rsid w:val="00492DA7"/>
    <w:rsid w:val="004930D3"/>
    <w:rsid w:val="00493A5E"/>
    <w:rsid w:val="004959AF"/>
    <w:rsid w:val="00497BF9"/>
    <w:rsid w:val="004A1322"/>
    <w:rsid w:val="004A1A6F"/>
    <w:rsid w:val="004A36AF"/>
    <w:rsid w:val="004A6291"/>
    <w:rsid w:val="004A674C"/>
    <w:rsid w:val="004A6757"/>
    <w:rsid w:val="004B06EA"/>
    <w:rsid w:val="004B4AAA"/>
    <w:rsid w:val="004B538F"/>
    <w:rsid w:val="004B626C"/>
    <w:rsid w:val="004C07D9"/>
    <w:rsid w:val="004C1FF7"/>
    <w:rsid w:val="004C55A5"/>
    <w:rsid w:val="004C6032"/>
    <w:rsid w:val="004C6C48"/>
    <w:rsid w:val="004C70AC"/>
    <w:rsid w:val="004D18DF"/>
    <w:rsid w:val="004D238D"/>
    <w:rsid w:val="004D2D7B"/>
    <w:rsid w:val="004D3237"/>
    <w:rsid w:val="004D42F6"/>
    <w:rsid w:val="004D46EE"/>
    <w:rsid w:val="004D4810"/>
    <w:rsid w:val="004D4837"/>
    <w:rsid w:val="004D4BED"/>
    <w:rsid w:val="004D4CE8"/>
    <w:rsid w:val="004D555F"/>
    <w:rsid w:val="004D5E85"/>
    <w:rsid w:val="004D64BC"/>
    <w:rsid w:val="004D761E"/>
    <w:rsid w:val="004E77EA"/>
    <w:rsid w:val="004F439A"/>
    <w:rsid w:val="004F55A0"/>
    <w:rsid w:val="004F5F4A"/>
    <w:rsid w:val="004F790B"/>
    <w:rsid w:val="00500580"/>
    <w:rsid w:val="00503573"/>
    <w:rsid w:val="00507783"/>
    <w:rsid w:val="00507B5A"/>
    <w:rsid w:val="0051027D"/>
    <w:rsid w:val="00514FCF"/>
    <w:rsid w:val="005168C8"/>
    <w:rsid w:val="00516B14"/>
    <w:rsid w:val="005203AA"/>
    <w:rsid w:val="005209F5"/>
    <w:rsid w:val="005220AE"/>
    <w:rsid w:val="00523523"/>
    <w:rsid w:val="00523E1B"/>
    <w:rsid w:val="00524B8F"/>
    <w:rsid w:val="005254D4"/>
    <w:rsid w:val="00526473"/>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5F87"/>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0CE"/>
    <w:rsid w:val="0056179B"/>
    <w:rsid w:val="00561A32"/>
    <w:rsid w:val="00562DFD"/>
    <w:rsid w:val="005630CD"/>
    <w:rsid w:val="005642A3"/>
    <w:rsid w:val="005650E4"/>
    <w:rsid w:val="00567E2E"/>
    <w:rsid w:val="0057075B"/>
    <w:rsid w:val="00572B56"/>
    <w:rsid w:val="00574119"/>
    <w:rsid w:val="00577189"/>
    <w:rsid w:val="005776CE"/>
    <w:rsid w:val="005778F2"/>
    <w:rsid w:val="005807F5"/>
    <w:rsid w:val="0058226E"/>
    <w:rsid w:val="005831DA"/>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3D1B"/>
    <w:rsid w:val="005B46EE"/>
    <w:rsid w:val="005B5BE3"/>
    <w:rsid w:val="005B5ECD"/>
    <w:rsid w:val="005B6F89"/>
    <w:rsid w:val="005B7AB3"/>
    <w:rsid w:val="005B7BA9"/>
    <w:rsid w:val="005C16BE"/>
    <w:rsid w:val="005C1D15"/>
    <w:rsid w:val="005C30BC"/>
    <w:rsid w:val="005C3F98"/>
    <w:rsid w:val="005C58E7"/>
    <w:rsid w:val="005C7735"/>
    <w:rsid w:val="005D0573"/>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8C3"/>
    <w:rsid w:val="0060132A"/>
    <w:rsid w:val="00601681"/>
    <w:rsid w:val="00601837"/>
    <w:rsid w:val="00602DF6"/>
    <w:rsid w:val="0060344F"/>
    <w:rsid w:val="0060387F"/>
    <w:rsid w:val="00603B92"/>
    <w:rsid w:val="00604452"/>
    <w:rsid w:val="0060464F"/>
    <w:rsid w:val="00605A73"/>
    <w:rsid w:val="006061CF"/>
    <w:rsid w:val="006065FF"/>
    <w:rsid w:val="006070DD"/>
    <w:rsid w:val="00607A85"/>
    <w:rsid w:val="00607E6E"/>
    <w:rsid w:val="00607F43"/>
    <w:rsid w:val="006129FF"/>
    <w:rsid w:val="0061300F"/>
    <w:rsid w:val="00613CE7"/>
    <w:rsid w:val="006153B8"/>
    <w:rsid w:val="00615F8A"/>
    <w:rsid w:val="006169E0"/>
    <w:rsid w:val="00617FBA"/>
    <w:rsid w:val="0062001E"/>
    <w:rsid w:val="00622BDE"/>
    <w:rsid w:val="00631043"/>
    <w:rsid w:val="00631444"/>
    <w:rsid w:val="00632243"/>
    <w:rsid w:val="006326A2"/>
    <w:rsid w:val="00632873"/>
    <w:rsid w:val="00632A63"/>
    <w:rsid w:val="00633404"/>
    <w:rsid w:val="006344B3"/>
    <w:rsid w:val="006362F8"/>
    <w:rsid w:val="00636355"/>
    <w:rsid w:val="00636859"/>
    <w:rsid w:val="00636C06"/>
    <w:rsid w:val="006406B8"/>
    <w:rsid w:val="00640D96"/>
    <w:rsid w:val="00641CBF"/>
    <w:rsid w:val="0064262A"/>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51DD"/>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03D1"/>
    <w:rsid w:val="006D335F"/>
    <w:rsid w:val="006D4F50"/>
    <w:rsid w:val="006D5825"/>
    <w:rsid w:val="006D5ABE"/>
    <w:rsid w:val="006D6219"/>
    <w:rsid w:val="006D67EF"/>
    <w:rsid w:val="006D7170"/>
    <w:rsid w:val="006D76CF"/>
    <w:rsid w:val="006E1D7D"/>
    <w:rsid w:val="006E2191"/>
    <w:rsid w:val="006E33C6"/>
    <w:rsid w:val="006E4581"/>
    <w:rsid w:val="006E4997"/>
    <w:rsid w:val="006E4D23"/>
    <w:rsid w:val="006E63B0"/>
    <w:rsid w:val="006E7044"/>
    <w:rsid w:val="006F2E6F"/>
    <w:rsid w:val="006F3653"/>
    <w:rsid w:val="006F3996"/>
    <w:rsid w:val="006F46DD"/>
    <w:rsid w:val="006F5ACA"/>
    <w:rsid w:val="00700271"/>
    <w:rsid w:val="00700C0B"/>
    <w:rsid w:val="00701BC7"/>
    <w:rsid w:val="00701CC1"/>
    <w:rsid w:val="00702875"/>
    <w:rsid w:val="007028AF"/>
    <w:rsid w:val="007033BC"/>
    <w:rsid w:val="00704139"/>
    <w:rsid w:val="00707469"/>
    <w:rsid w:val="007111B3"/>
    <w:rsid w:val="007121C6"/>
    <w:rsid w:val="00712D2E"/>
    <w:rsid w:val="007130C0"/>
    <w:rsid w:val="007161BF"/>
    <w:rsid w:val="00720C82"/>
    <w:rsid w:val="00721425"/>
    <w:rsid w:val="00721520"/>
    <w:rsid w:val="00723FCF"/>
    <w:rsid w:val="00724257"/>
    <w:rsid w:val="00724BAD"/>
    <w:rsid w:val="007251E9"/>
    <w:rsid w:val="00726B74"/>
    <w:rsid w:val="00727039"/>
    <w:rsid w:val="00727531"/>
    <w:rsid w:val="007320F1"/>
    <w:rsid w:val="00733902"/>
    <w:rsid w:val="007405A5"/>
    <w:rsid w:val="00740DCC"/>
    <w:rsid w:val="007425BE"/>
    <w:rsid w:val="00742F18"/>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BB6"/>
    <w:rsid w:val="00794459"/>
    <w:rsid w:val="0079530F"/>
    <w:rsid w:val="00797931"/>
    <w:rsid w:val="007979F9"/>
    <w:rsid w:val="007A020A"/>
    <w:rsid w:val="007A073E"/>
    <w:rsid w:val="007A1DE1"/>
    <w:rsid w:val="007A4F99"/>
    <w:rsid w:val="007B02D6"/>
    <w:rsid w:val="007B14F3"/>
    <w:rsid w:val="007B4B2F"/>
    <w:rsid w:val="007B59B8"/>
    <w:rsid w:val="007B5D47"/>
    <w:rsid w:val="007C244C"/>
    <w:rsid w:val="007C29AD"/>
    <w:rsid w:val="007C3134"/>
    <w:rsid w:val="007C5B98"/>
    <w:rsid w:val="007C7E0D"/>
    <w:rsid w:val="007D09A4"/>
    <w:rsid w:val="007D0AA5"/>
    <w:rsid w:val="007D283B"/>
    <w:rsid w:val="007D3528"/>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1028"/>
    <w:rsid w:val="00882724"/>
    <w:rsid w:val="00884236"/>
    <w:rsid w:val="008842E5"/>
    <w:rsid w:val="0088470F"/>
    <w:rsid w:val="008878F0"/>
    <w:rsid w:val="008900BD"/>
    <w:rsid w:val="0089098E"/>
    <w:rsid w:val="00892B77"/>
    <w:rsid w:val="00892FDF"/>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4B8"/>
    <w:rsid w:val="008B3837"/>
    <w:rsid w:val="008B45E5"/>
    <w:rsid w:val="008B6378"/>
    <w:rsid w:val="008B65F1"/>
    <w:rsid w:val="008B6972"/>
    <w:rsid w:val="008B6C22"/>
    <w:rsid w:val="008B71F9"/>
    <w:rsid w:val="008C047C"/>
    <w:rsid w:val="008C073C"/>
    <w:rsid w:val="008C2430"/>
    <w:rsid w:val="008C2AF1"/>
    <w:rsid w:val="008C2BA0"/>
    <w:rsid w:val="008C3A03"/>
    <w:rsid w:val="008D12B2"/>
    <w:rsid w:val="008D1704"/>
    <w:rsid w:val="008D48D8"/>
    <w:rsid w:val="008D5474"/>
    <w:rsid w:val="008D6517"/>
    <w:rsid w:val="008E002D"/>
    <w:rsid w:val="008E1653"/>
    <w:rsid w:val="008E3FFB"/>
    <w:rsid w:val="008E47EE"/>
    <w:rsid w:val="008E6E11"/>
    <w:rsid w:val="008F143C"/>
    <w:rsid w:val="008F15AE"/>
    <w:rsid w:val="008F2DBF"/>
    <w:rsid w:val="008F6C1D"/>
    <w:rsid w:val="008F6FBD"/>
    <w:rsid w:val="008F7E4B"/>
    <w:rsid w:val="00902B88"/>
    <w:rsid w:val="00903AFA"/>
    <w:rsid w:val="00904F59"/>
    <w:rsid w:val="00906443"/>
    <w:rsid w:val="00906F80"/>
    <w:rsid w:val="009106BA"/>
    <w:rsid w:val="00910C83"/>
    <w:rsid w:val="00911739"/>
    <w:rsid w:val="00911A20"/>
    <w:rsid w:val="00911BAC"/>
    <w:rsid w:val="00912A70"/>
    <w:rsid w:val="0091385A"/>
    <w:rsid w:val="009140F1"/>
    <w:rsid w:val="00914917"/>
    <w:rsid w:val="009208B6"/>
    <w:rsid w:val="00920C96"/>
    <w:rsid w:val="009218D1"/>
    <w:rsid w:val="00921D08"/>
    <w:rsid w:val="00923280"/>
    <w:rsid w:val="0092392E"/>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70533"/>
    <w:rsid w:val="00970CB0"/>
    <w:rsid w:val="00970CDF"/>
    <w:rsid w:val="00970D86"/>
    <w:rsid w:val="009723F3"/>
    <w:rsid w:val="00972562"/>
    <w:rsid w:val="009738A5"/>
    <w:rsid w:val="00973C1D"/>
    <w:rsid w:val="00973E82"/>
    <w:rsid w:val="00973EDA"/>
    <w:rsid w:val="0097421C"/>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39D5"/>
    <w:rsid w:val="009949D6"/>
    <w:rsid w:val="00994AAD"/>
    <w:rsid w:val="009953A0"/>
    <w:rsid w:val="009A02D3"/>
    <w:rsid w:val="009A29C7"/>
    <w:rsid w:val="009A4D7A"/>
    <w:rsid w:val="009A57FC"/>
    <w:rsid w:val="009A5EA6"/>
    <w:rsid w:val="009A6479"/>
    <w:rsid w:val="009A6560"/>
    <w:rsid w:val="009B2C4F"/>
    <w:rsid w:val="009B3E04"/>
    <w:rsid w:val="009B451D"/>
    <w:rsid w:val="009B4615"/>
    <w:rsid w:val="009B5DB1"/>
    <w:rsid w:val="009B5F33"/>
    <w:rsid w:val="009B62F4"/>
    <w:rsid w:val="009B7575"/>
    <w:rsid w:val="009B7768"/>
    <w:rsid w:val="009C070B"/>
    <w:rsid w:val="009C1930"/>
    <w:rsid w:val="009C259E"/>
    <w:rsid w:val="009C434F"/>
    <w:rsid w:val="009C44D8"/>
    <w:rsid w:val="009C4BA0"/>
    <w:rsid w:val="009C523D"/>
    <w:rsid w:val="009C56B8"/>
    <w:rsid w:val="009C6E53"/>
    <w:rsid w:val="009D12FE"/>
    <w:rsid w:val="009D167E"/>
    <w:rsid w:val="009D6FFA"/>
    <w:rsid w:val="009E03A4"/>
    <w:rsid w:val="009E0A5F"/>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2A6E"/>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43211"/>
    <w:rsid w:val="00A43E71"/>
    <w:rsid w:val="00A441DF"/>
    <w:rsid w:val="00A44629"/>
    <w:rsid w:val="00A451E6"/>
    <w:rsid w:val="00A46C51"/>
    <w:rsid w:val="00A475BA"/>
    <w:rsid w:val="00A5029F"/>
    <w:rsid w:val="00A528E8"/>
    <w:rsid w:val="00A56C18"/>
    <w:rsid w:val="00A571B3"/>
    <w:rsid w:val="00A57F49"/>
    <w:rsid w:val="00A6354F"/>
    <w:rsid w:val="00A707BE"/>
    <w:rsid w:val="00A73FB1"/>
    <w:rsid w:val="00A74B5C"/>
    <w:rsid w:val="00A7548F"/>
    <w:rsid w:val="00A7658D"/>
    <w:rsid w:val="00A76C10"/>
    <w:rsid w:val="00A81470"/>
    <w:rsid w:val="00A8203D"/>
    <w:rsid w:val="00A82AFD"/>
    <w:rsid w:val="00A844CD"/>
    <w:rsid w:val="00A846E3"/>
    <w:rsid w:val="00A85BB4"/>
    <w:rsid w:val="00A87AA2"/>
    <w:rsid w:val="00A87FC8"/>
    <w:rsid w:val="00A90174"/>
    <w:rsid w:val="00A90B28"/>
    <w:rsid w:val="00A90E67"/>
    <w:rsid w:val="00A91F13"/>
    <w:rsid w:val="00A92783"/>
    <w:rsid w:val="00A931A8"/>
    <w:rsid w:val="00A93FDF"/>
    <w:rsid w:val="00A94B0E"/>
    <w:rsid w:val="00A94C56"/>
    <w:rsid w:val="00A95BC0"/>
    <w:rsid w:val="00A96FF2"/>
    <w:rsid w:val="00A97D88"/>
    <w:rsid w:val="00AA0CE1"/>
    <w:rsid w:val="00AA13B0"/>
    <w:rsid w:val="00AA1879"/>
    <w:rsid w:val="00AA1CD9"/>
    <w:rsid w:val="00AA235D"/>
    <w:rsid w:val="00AA2E17"/>
    <w:rsid w:val="00AA3F4F"/>
    <w:rsid w:val="00AA50D4"/>
    <w:rsid w:val="00AA5CED"/>
    <w:rsid w:val="00AA6ACC"/>
    <w:rsid w:val="00AA79FF"/>
    <w:rsid w:val="00AB0E57"/>
    <w:rsid w:val="00AB1862"/>
    <w:rsid w:val="00AB2DF8"/>
    <w:rsid w:val="00AB2E47"/>
    <w:rsid w:val="00AB41AF"/>
    <w:rsid w:val="00AB434E"/>
    <w:rsid w:val="00AB4D1D"/>
    <w:rsid w:val="00AB567D"/>
    <w:rsid w:val="00AB7CDD"/>
    <w:rsid w:val="00AC10AF"/>
    <w:rsid w:val="00AC3863"/>
    <w:rsid w:val="00AC3F36"/>
    <w:rsid w:val="00AC44EA"/>
    <w:rsid w:val="00AC5784"/>
    <w:rsid w:val="00AC602D"/>
    <w:rsid w:val="00AC6407"/>
    <w:rsid w:val="00AC6CD0"/>
    <w:rsid w:val="00AD0811"/>
    <w:rsid w:val="00AD0D9D"/>
    <w:rsid w:val="00AD1B52"/>
    <w:rsid w:val="00AD27BF"/>
    <w:rsid w:val="00AD2981"/>
    <w:rsid w:val="00AD2CBD"/>
    <w:rsid w:val="00AD5F3A"/>
    <w:rsid w:val="00AD689F"/>
    <w:rsid w:val="00AD7F0F"/>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04B"/>
    <w:rsid w:val="00AF430E"/>
    <w:rsid w:val="00AF4B6F"/>
    <w:rsid w:val="00AF5D5D"/>
    <w:rsid w:val="00AF685E"/>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4F84"/>
    <w:rsid w:val="00B6527C"/>
    <w:rsid w:val="00B65C9B"/>
    <w:rsid w:val="00B66FEE"/>
    <w:rsid w:val="00B679E4"/>
    <w:rsid w:val="00B70698"/>
    <w:rsid w:val="00B70DFB"/>
    <w:rsid w:val="00B71033"/>
    <w:rsid w:val="00B71E33"/>
    <w:rsid w:val="00B72019"/>
    <w:rsid w:val="00B72575"/>
    <w:rsid w:val="00B72762"/>
    <w:rsid w:val="00B730AC"/>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639E"/>
    <w:rsid w:val="00BB7011"/>
    <w:rsid w:val="00BB7722"/>
    <w:rsid w:val="00BC01FC"/>
    <w:rsid w:val="00BC071B"/>
    <w:rsid w:val="00BC13DC"/>
    <w:rsid w:val="00BC29D9"/>
    <w:rsid w:val="00BC2B0B"/>
    <w:rsid w:val="00BC331F"/>
    <w:rsid w:val="00BC6961"/>
    <w:rsid w:val="00BD073F"/>
    <w:rsid w:val="00BD1319"/>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826"/>
    <w:rsid w:val="00C04C31"/>
    <w:rsid w:val="00C0535B"/>
    <w:rsid w:val="00C05E0F"/>
    <w:rsid w:val="00C063B6"/>
    <w:rsid w:val="00C0645B"/>
    <w:rsid w:val="00C0722E"/>
    <w:rsid w:val="00C076E7"/>
    <w:rsid w:val="00C110FC"/>
    <w:rsid w:val="00C111EE"/>
    <w:rsid w:val="00C1335B"/>
    <w:rsid w:val="00C148AD"/>
    <w:rsid w:val="00C158C1"/>
    <w:rsid w:val="00C16291"/>
    <w:rsid w:val="00C2065D"/>
    <w:rsid w:val="00C21599"/>
    <w:rsid w:val="00C21943"/>
    <w:rsid w:val="00C22959"/>
    <w:rsid w:val="00C233E5"/>
    <w:rsid w:val="00C245B6"/>
    <w:rsid w:val="00C24AE1"/>
    <w:rsid w:val="00C26A6D"/>
    <w:rsid w:val="00C277DE"/>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4F66"/>
    <w:rsid w:val="00C55062"/>
    <w:rsid w:val="00C554A2"/>
    <w:rsid w:val="00C5644D"/>
    <w:rsid w:val="00C57DCD"/>
    <w:rsid w:val="00C604F6"/>
    <w:rsid w:val="00C60C3E"/>
    <w:rsid w:val="00C60C58"/>
    <w:rsid w:val="00C6124C"/>
    <w:rsid w:val="00C612CF"/>
    <w:rsid w:val="00C6236E"/>
    <w:rsid w:val="00C71D88"/>
    <w:rsid w:val="00C7267F"/>
    <w:rsid w:val="00C75D65"/>
    <w:rsid w:val="00C760C7"/>
    <w:rsid w:val="00C768DC"/>
    <w:rsid w:val="00C77DA5"/>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06AF"/>
    <w:rsid w:val="00CB3069"/>
    <w:rsid w:val="00CB30E8"/>
    <w:rsid w:val="00CB37AC"/>
    <w:rsid w:val="00CB4332"/>
    <w:rsid w:val="00CB50BC"/>
    <w:rsid w:val="00CB56C8"/>
    <w:rsid w:val="00CB7538"/>
    <w:rsid w:val="00CB769F"/>
    <w:rsid w:val="00CC0276"/>
    <w:rsid w:val="00CC02D6"/>
    <w:rsid w:val="00CC073B"/>
    <w:rsid w:val="00CC077B"/>
    <w:rsid w:val="00CC192C"/>
    <w:rsid w:val="00CC243B"/>
    <w:rsid w:val="00CC2727"/>
    <w:rsid w:val="00CC3C5B"/>
    <w:rsid w:val="00CC4EF6"/>
    <w:rsid w:val="00CC667B"/>
    <w:rsid w:val="00CC6A8D"/>
    <w:rsid w:val="00CC7389"/>
    <w:rsid w:val="00CD076B"/>
    <w:rsid w:val="00CD3256"/>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F3F"/>
    <w:rsid w:val="00D0712C"/>
    <w:rsid w:val="00D1191A"/>
    <w:rsid w:val="00D1401C"/>
    <w:rsid w:val="00D14A33"/>
    <w:rsid w:val="00D14C06"/>
    <w:rsid w:val="00D15C74"/>
    <w:rsid w:val="00D15EAF"/>
    <w:rsid w:val="00D16DB2"/>
    <w:rsid w:val="00D21496"/>
    <w:rsid w:val="00D21527"/>
    <w:rsid w:val="00D21A19"/>
    <w:rsid w:val="00D2311D"/>
    <w:rsid w:val="00D234D2"/>
    <w:rsid w:val="00D2363C"/>
    <w:rsid w:val="00D26839"/>
    <w:rsid w:val="00D26FA4"/>
    <w:rsid w:val="00D27A14"/>
    <w:rsid w:val="00D3049F"/>
    <w:rsid w:val="00D309CF"/>
    <w:rsid w:val="00D30A7D"/>
    <w:rsid w:val="00D30EFB"/>
    <w:rsid w:val="00D33AA6"/>
    <w:rsid w:val="00D33ECF"/>
    <w:rsid w:val="00D3665B"/>
    <w:rsid w:val="00D367C2"/>
    <w:rsid w:val="00D367E3"/>
    <w:rsid w:val="00D37844"/>
    <w:rsid w:val="00D408DE"/>
    <w:rsid w:val="00D40FC3"/>
    <w:rsid w:val="00D419E5"/>
    <w:rsid w:val="00D42869"/>
    <w:rsid w:val="00D43F92"/>
    <w:rsid w:val="00D469D0"/>
    <w:rsid w:val="00D46B2D"/>
    <w:rsid w:val="00D50299"/>
    <w:rsid w:val="00D506DF"/>
    <w:rsid w:val="00D51650"/>
    <w:rsid w:val="00D520CC"/>
    <w:rsid w:val="00D5447A"/>
    <w:rsid w:val="00D54FA9"/>
    <w:rsid w:val="00D552C9"/>
    <w:rsid w:val="00D56C94"/>
    <w:rsid w:val="00D56DD5"/>
    <w:rsid w:val="00D57C10"/>
    <w:rsid w:val="00D60FBC"/>
    <w:rsid w:val="00D623CC"/>
    <w:rsid w:val="00D624CF"/>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96D69"/>
    <w:rsid w:val="00DA0A8B"/>
    <w:rsid w:val="00DA14FD"/>
    <w:rsid w:val="00DA281F"/>
    <w:rsid w:val="00DA5A23"/>
    <w:rsid w:val="00DA6DDA"/>
    <w:rsid w:val="00DA6DEA"/>
    <w:rsid w:val="00DA7687"/>
    <w:rsid w:val="00DB12F1"/>
    <w:rsid w:val="00DB14A3"/>
    <w:rsid w:val="00DB1F9F"/>
    <w:rsid w:val="00DB276E"/>
    <w:rsid w:val="00DB3542"/>
    <w:rsid w:val="00DB41E8"/>
    <w:rsid w:val="00DC01FA"/>
    <w:rsid w:val="00DC167F"/>
    <w:rsid w:val="00DC1E52"/>
    <w:rsid w:val="00DC2B3C"/>
    <w:rsid w:val="00DC3030"/>
    <w:rsid w:val="00DC36BB"/>
    <w:rsid w:val="00DC40E6"/>
    <w:rsid w:val="00DC4407"/>
    <w:rsid w:val="00DC69F2"/>
    <w:rsid w:val="00DC6D45"/>
    <w:rsid w:val="00DD2352"/>
    <w:rsid w:val="00DD514A"/>
    <w:rsid w:val="00DD52D4"/>
    <w:rsid w:val="00DD5E5C"/>
    <w:rsid w:val="00DD6123"/>
    <w:rsid w:val="00DD6CFE"/>
    <w:rsid w:val="00DD76BE"/>
    <w:rsid w:val="00DD7B10"/>
    <w:rsid w:val="00DE10CE"/>
    <w:rsid w:val="00DE4781"/>
    <w:rsid w:val="00DE6720"/>
    <w:rsid w:val="00DE7ECE"/>
    <w:rsid w:val="00DF03AF"/>
    <w:rsid w:val="00DF11E3"/>
    <w:rsid w:val="00DF18BC"/>
    <w:rsid w:val="00DF1B64"/>
    <w:rsid w:val="00DF2C90"/>
    <w:rsid w:val="00DF31EE"/>
    <w:rsid w:val="00DF34B3"/>
    <w:rsid w:val="00E0051C"/>
    <w:rsid w:val="00E00CA4"/>
    <w:rsid w:val="00E01D43"/>
    <w:rsid w:val="00E024A3"/>
    <w:rsid w:val="00E03D3C"/>
    <w:rsid w:val="00E040E4"/>
    <w:rsid w:val="00E071F4"/>
    <w:rsid w:val="00E111BF"/>
    <w:rsid w:val="00E16B0B"/>
    <w:rsid w:val="00E17E3E"/>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542"/>
    <w:rsid w:val="00E64C83"/>
    <w:rsid w:val="00E66076"/>
    <w:rsid w:val="00E66AA1"/>
    <w:rsid w:val="00E66CEE"/>
    <w:rsid w:val="00E66FC8"/>
    <w:rsid w:val="00E676D0"/>
    <w:rsid w:val="00E71166"/>
    <w:rsid w:val="00E7696F"/>
    <w:rsid w:val="00E80B7F"/>
    <w:rsid w:val="00E80B96"/>
    <w:rsid w:val="00E821BC"/>
    <w:rsid w:val="00E837D2"/>
    <w:rsid w:val="00E8543D"/>
    <w:rsid w:val="00E85A75"/>
    <w:rsid w:val="00E86857"/>
    <w:rsid w:val="00E872AD"/>
    <w:rsid w:val="00E90ACC"/>
    <w:rsid w:val="00E927EE"/>
    <w:rsid w:val="00EA160D"/>
    <w:rsid w:val="00EA2542"/>
    <w:rsid w:val="00EA4308"/>
    <w:rsid w:val="00EA4FEE"/>
    <w:rsid w:val="00EA788A"/>
    <w:rsid w:val="00EB32C4"/>
    <w:rsid w:val="00EB3773"/>
    <w:rsid w:val="00EB5C63"/>
    <w:rsid w:val="00EB5FB3"/>
    <w:rsid w:val="00EB5FD5"/>
    <w:rsid w:val="00EC019B"/>
    <w:rsid w:val="00EC1B31"/>
    <w:rsid w:val="00EC23DD"/>
    <w:rsid w:val="00EC3742"/>
    <w:rsid w:val="00EC407C"/>
    <w:rsid w:val="00EC4FD9"/>
    <w:rsid w:val="00EC6C7A"/>
    <w:rsid w:val="00ED17FE"/>
    <w:rsid w:val="00ED27F1"/>
    <w:rsid w:val="00ED3BAD"/>
    <w:rsid w:val="00ED4E82"/>
    <w:rsid w:val="00ED74FE"/>
    <w:rsid w:val="00EE0764"/>
    <w:rsid w:val="00EE0941"/>
    <w:rsid w:val="00EE284B"/>
    <w:rsid w:val="00EE438F"/>
    <w:rsid w:val="00EE469F"/>
    <w:rsid w:val="00EE4F1D"/>
    <w:rsid w:val="00EE4FF3"/>
    <w:rsid w:val="00EE51C6"/>
    <w:rsid w:val="00EE5648"/>
    <w:rsid w:val="00EE5EA6"/>
    <w:rsid w:val="00EE6077"/>
    <w:rsid w:val="00EE6217"/>
    <w:rsid w:val="00EF002B"/>
    <w:rsid w:val="00EF491A"/>
    <w:rsid w:val="00EF4CC5"/>
    <w:rsid w:val="00EF66AA"/>
    <w:rsid w:val="00EF6806"/>
    <w:rsid w:val="00EF6860"/>
    <w:rsid w:val="00EF7D96"/>
    <w:rsid w:val="00F00A59"/>
    <w:rsid w:val="00F01DC6"/>
    <w:rsid w:val="00F03523"/>
    <w:rsid w:val="00F04A45"/>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4B78"/>
    <w:rsid w:val="00F55EBD"/>
    <w:rsid w:val="00F578E1"/>
    <w:rsid w:val="00F579FA"/>
    <w:rsid w:val="00F60A30"/>
    <w:rsid w:val="00F616DC"/>
    <w:rsid w:val="00F61B53"/>
    <w:rsid w:val="00F62CE0"/>
    <w:rsid w:val="00F63EAC"/>
    <w:rsid w:val="00F65A2A"/>
    <w:rsid w:val="00F66B8C"/>
    <w:rsid w:val="00F66BAB"/>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9688E"/>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A86"/>
    <w:rsid w:val="00FC1FD6"/>
    <w:rsid w:val="00FC7C2D"/>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B65"/>
    <w:rsid w:val="00FE7049"/>
    <w:rsid w:val="00FE7558"/>
    <w:rsid w:val="00FE7F33"/>
    <w:rsid w:val="00FF06B3"/>
    <w:rsid w:val="00FF112D"/>
    <w:rsid w:val="00FF1979"/>
    <w:rsid w:val="00FF2C22"/>
    <w:rsid w:val="00FF3E08"/>
    <w:rsid w:val="00FF3EDE"/>
    <w:rsid w:val="00FF5BCC"/>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E2E5EBC-2847-4407-896A-E5BD3E41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Normalny1">
    <w:name w:val="Normalny1"/>
    <w:rsid w:val="00C1335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13798442">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7899524">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996690221">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76529799">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54648818">
      <w:bodyDiv w:val="1"/>
      <w:marLeft w:val="0"/>
      <w:marRight w:val="0"/>
      <w:marTop w:val="0"/>
      <w:marBottom w:val="0"/>
      <w:divBdr>
        <w:top w:val="none" w:sz="0" w:space="0" w:color="auto"/>
        <w:left w:val="none" w:sz="0" w:space="0" w:color="auto"/>
        <w:bottom w:val="none" w:sz="0" w:space="0" w:color="auto"/>
        <w:right w:val="none" w:sz="0" w:space="0" w:color="auto"/>
      </w:divBdr>
    </w:div>
    <w:div w:id="1360932678">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89091656">
      <w:bodyDiv w:val="1"/>
      <w:marLeft w:val="0"/>
      <w:marRight w:val="0"/>
      <w:marTop w:val="0"/>
      <w:marBottom w:val="0"/>
      <w:divBdr>
        <w:top w:val="none" w:sz="0" w:space="0" w:color="auto"/>
        <w:left w:val="none" w:sz="0" w:space="0" w:color="auto"/>
        <w:bottom w:val="none" w:sz="0" w:space="0" w:color="auto"/>
        <w:right w:val="none" w:sz="0" w:space="0" w:color="auto"/>
      </w:divBdr>
    </w:div>
    <w:div w:id="1693217812">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7932162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096128580">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653-39D8-4112-B34B-84592E07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30</Pages>
  <Words>12157</Words>
  <Characters>72942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84930</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21</cp:revision>
  <cp:lastPrinted>2020-12-16T06:34:00Z</cp:lastPrinted>
  <dcterms:created xsi:type="dcterms:W3CDTF">2020-09-02T07:51:00Z</dcterms:created>
  <dcterms:modified xsi:type="dcterms:W3CDTF">2020-12-22T11:56:00Z</dcterms:modified>
</cp:coreProperties>
</file>