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44677" w:rsidRDefault="00AB0E57" w:rsidP="005C16BE">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E5F57" w:rsidRPr="00144677" w:rsidRDefault="00AE5F57" w:rsidP="005E6A0C">
      <w:pPr>
        <w:jc w:val="center"/>
        <w:rPr>
          <w:rFonts w:ascii="Arial" w:hAnsi="Arial" w:cs="Arial"/>
          <w:b/>
          <w:sz w:val="22"/>
          <w:szCs w:val="22"/>
        </w:rPr>
      </w:pPr>
    </w:p>
    <w:p w:rsidR="003E4995" w:rsidRPr="00144677" w:rsidRDefault="003E4995" w:rsidP="005E6A0C">
      <w:pPr>
        <w:jc w:val="center"/>
        <w:rPr>
          <w:rFonts w:ascii="Arial" w:hAnsi="Arial" w:cs="Arial"/>
          <w:b/>
          <w:sz w:val="22"/>
          <w:szCs w:val="22"/>
        </w:rPr>
      </w:pPr>
    </w:p>
    <w:p w:rsidR="007C244C" w:rsidRPr="00144677" w:rsidRDefault="007C244C" w:rsidP="003A3B38">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B0E57" w:rsidRPr="00BE02D7" w:rsidRDefault="00AB0E57" w:rsidP="005E6A0C">
      <w:pPr>
        <w:jc w:val="center"/>
        <w:rPr>
          <w:rFonts w:ascii="Arial" w:hAnsi="Arial" w:cs="Arial"/>
          <w:b/>
          <w:sz w:val="36"/>
          <w:szCs w:val="22"/>
        </w:rPr>
      </w:pPr>
      <w:r w:rsidRPr="00BE02D7">
        <w:rPr>
          <w:rFonts w:ascii="Arial" w:hAnsi="Arial" w:cs="Arial"/>
          <w:b/>
          <w:sz w:val="36"/>
          <w:szCs w:val="22"/>
        </w:rPr>
        <w:t>SPECYFIKACJA ISTOTNYCH WARUNKÓW ZAMÓWIENIA</w:t>
      </w:r>
    </w:p>
    <w:p w:rsidR="00AB0E57" w:rsidRPr="00144677" w:rsidRDefault="00AB0E57" w:rsidP="005E6A0C">
      <w:pPr>
        <w:rPr>
          <w:rFonts w:ascii="Arial" w:hAnsi="Arial" w:cs="Arial"/>
          <w:sz w:val="22"/>
          <w:szCs w:val="22"/>
        </w:rPr>
      </w:pPr>
    </w:p>
    <w:p w:rsidR="00AB0E57" w:rsidRPr="00144677"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44677">
        <w:rPr>
          <w:rFonts w:ascii="Arial" w:hAnsi="Arial" w:cs="Arial"/>
          <w:b/>
          <w:bCs/>
          <w:sz w:val="22"/>
          <w:szCs w:val="22"/>
        </w:rPr>
        <w:t>Postępowanie prowadzone jest zgodnie z Ustawą Prawo zamówień publicznych z dnia 29 stycznia 2004 r. (</w:t>
      </w:r>
      <w:proofErr w:type="spellStart"/>
      <w:r w:rsidR="00F11AF9">
        <w:rPr>
          <w:rFonts w:ascii="Arial" w:hAnsi="Arial" w:cs="Arial"/>
          <w:b/>
          <w:bCs/>
          <w:sz w:val="22"/>
          <w:szCs w:val="22"/>
        </w:rPr>
        <w:t>t.j</w:t>
      </w:r>
      <w:proofErr w:type="spellEnd"/>
      <w:r w:rsidR="00F11AF9">
        <w:rPr>
          <w:rFonts w:ascii="Arial" w:hAnsi="Arial" w:cs="Arial"/>
          <w:b/>
          <w:bCs/>
          <w:sz w:val="22"/>
          <w:szCs w:val="22"/>
        </w:rPr>
        <w:t xml:space="preserve">. </w:t>
      </w:r>
      <w:r w:rsidR="0042271C" w:rsidRPr="00144677">
        <w:rPr>
          <w:rFonts w:ascii="Arial" w:hAnsi="Arial" w:cs="Arial"/>
          <w:b/>
          <w:sz w:val="22"/>
          <w:szCs w:val="22"/>
        </w:rPr>
        <w:t>Dz. U. z 201</w:t>
      </w:r>
      <w:r w:rsidR="004A6291">
        <w:rPr>
          <w:rFonts w:ascii="Arial" w:hAnsi="Arial" w:cs="Arial"/>
          <w:b/>
          <w:sz w:val="22"/>
          <w:szCs w:val="22"/>
        </w:rPr>
        <w:t>9</w:t>
      </w:r>
      <w:r w:rsidR="0042271C" w:rsidRPr="00144677">
        <w:rPr>
          <w:rFonts w:ascii="Arial" w:hAnsi="Arial" w:cs="Arial"/>
          <w:b/>
          <w:sz w:val="22"/>
          <w:szCs w:val="22"/>
        </w:rPr>
        <w:t xml:space="preserve"> r. poz. </w:t>
      </w:r>
      <w:r w:rsidR="004D18DF">
        <w:rPr>
          <w:rFonts w:ascii="Arial" w:hAnsi="Arial" w:cs="Arial"/>
          <w:b/>
          <w:sz w:val="22"/>
          <w:szCs w:val="22"/>
        </w:rPr>
        <w:t>1843</w:t>
      </w:r>
      <w:r w:rsidR="0042271C" w:rsidRPr="00144677">
        <w:rPr>
          <w:rFonts w:ascii="Arial" w:hAnsi="Arial" w:cs="Arial"/>
          <w:b/>
          <w:sz w:val="22"/>
          <w:szCs w:val="22"/>
        </w:rPr>
        <w:t xml:space="preserve"> ze zm</w:t>
      </w:r>
      <w:r w:rsidR="00474DCD" w:rsidRPr="00144677">
        <w:rPr>
          <w:rFonts w:ascii="Arial" w:eastAsia="MS Mincho" w:hAnsi="Arial" w:cs="Arial"/>
          <w:b/>
          <w:bCs/>
          <w:sz w:val="22"/>
          <w:szCs w:val="22"/>
        </w:rPr>
        <w:t>.</w:t>
      </w:r>
      <w:r w:rsidRPr="00144677">
        <w:rPr>
          <w:rFonts w:ascii="Arial" w:hAnsi="Arial" w:cs="Arial"/>
          <w:b/>
          <w:bCs/>
          <w:sz w:val="22"/>
          <w:szCs w:val="22"/>
        </w:rPr>
        <w:t>)</w:t>
      </w:r>
      <w:r w:rsidR="00B06D65">
        <w:rPr>
          <w:rFonts w:ascii="Arial" w:hAnsi="Arial" w:cs="Arial"/>
          <w:b/>
          <w:bCs/>
          <w:sz w:val="22"/>
          <w:szCs w:val="22"/>
        </w:rPr>
        <w:t xml:space="preserve"> </w:t>
      </w:r>
      <w:r w:rsidRPr="00144677">
        <w:rPr>
          <w:rFonts w:ascii="Arial" w:hAnsi="Arial" w:cs="Arial"/>
          <w:b/>
          <w:bCs/>
          <w:sz w:val="22"/>
          <w:szCs w:val="22"/>
        </w:rPr>
        <w:t>– procedura jak dla zamówienia publicznego o wartości po</w:t>
      </w:r>
      <w:r w:rsidR="000246B1" w:rsidRPr="00144677">
        <w:rPr>
          <w:rFonts w:ascii="Arial" w:hAnsi="Arial" w:cs="Arial"/>
          <w:b/>
          <w:bCs/>
          <w:sz w:val="22"/>
          <w:szCs w:val="22"/>
        </w:rPr>
        <w:t>wyżej</w:t>
      </w:r>
      <w:r w:rsidRPr="00144677">
        <w:rPr>
          <w:rFonts w:ascii="Arial" w:hAnsi="Arial" w:cs="Arial"/>
          <w:b/>
          <w:bCs/>
          <w:sz w:val="22"/>
          <w:szCs w:val="22"/>
        </w:rPr>
        <w:t xml:space="preserve"> </w:t>
      </w:r>
      <w:r w:rsidR="00FE411C" w:rsidRPr="00144677">
        <w:rPr>
          <w:rFonts w:ascii="Arial" w:hAnsi="Arial" w:cs="Arial"/>
          <w:b/>
          <w:bCs/>
          <w:sz w:val="22"/>
          <w:szCs w:val="22"/>
        </w:rPr>
        <w:t>2</w:t>
      </w:r>
      <w:r w:rsidR="004D18DF">
        <w:rPr>
          <w:rFonts w:ascii="Arial" w:hAnsi="Arial" w:cs="Arial"/>
          <w:b/>
          <w:bCs/>
          <w:sz w:val="22"/>
          <w:szCs w:val="22"/>
        </w:rPr>
        <w:t>14</w:t>
      </w:r>
      <w:r w:rsidR="00426A3C">
        <w:rPr>
          <w:rFonts w:ascii="Arial" w:hAnsi="Arial" w:cs="Arial"/>
          <w:b/>
          <w:bCs/>
          <w:sz w:val="22"/>
          <w:szCs w:val="22"/>
        </w:rPr>
        <w:t>.</w:t>
      </w:r>
      <w:r w:rsidRPr="00144677">
        <w:rPr>
          <w:rFonts w:ascii="Arial" w:hAnsi="Arial" w:cs="Arial"/>
          <w:b/>
          <w:bCs/>
          <w:sz w:val="22"/>
          <w:szCs w:val="22"/>
        </w:rPr>
        <w:t>000 EURO</w:t>
      </w:r>
      <w:r w:rsidR="00323CFD" w:rsidRPr="00144677">
        <w:rPr>
          <w:rFonts w:ascii="Arial" w:hAnsi="Arial" w:cs="Arial"/>
          <w:b/>
          <w:bCs/>
          <w:sz w:val="22"/>
          <w:szCs w:val="22"/>
        </w:rPr>
        <w:t>.</w:t>
      </w:r>
    </w:p>
    <w:p w:rsidR="000108FC" w:rsidRPr="00144677" w:rsidRDefault="000108FC" w:rsidP="005E6A0C">
      <w:pPr>
        <w:rPr>
          <w:rFonts w:ascii="Arial" w:hAnsi="Arial" w:cs="Arial"/>
          <w:sz w:val="22"/>
          <w:szCs w:val="22"/>
        </w:rPr>
      </w:pPr>
    </w:p>
    <w:p w:rsidR="00AB0E57" w:rsidRPr="00144677" w:rsidRDefault="00AB0E57" w:rsidP="005E6A0C">
      <w:pPr>
        <w:jc w:val="center"/>
        <w:rPr>
          <w:rFonts w:ascii="Arial" w:hAnsi="Arial" w:cs="Arial"/>
          <w:b/>
          <w:sz w:val="22"/>
          <w:szCs w:val="22"/>
          <w:u w:val="single"/>
        </w:rPr>
      </w:pPr>
      <w:r w:rsidRPr="00144677">
        <w:rPr>
          <w:rFonts w:ascii="Arial" w:hAnsi="Arial" w:cs="Arial"/>
          <w:b/>
          <w:sz w:val="22"/>
          <w:szCs w:val="22"/>
          <w:u w:val="single"/>
        </w:rPr>
        <w:t>DOTYCZY PRZETARGU NIEOGRANICZONEGO</w:t>
      </w:r>
      <w:r w:rsidR="00DE4781" w:rsidRPr="00144677">
        <w:rPr>
          <w:rFonts w:ascii="Arial" w:hAnsi="Arial" w:cs="Arial"/>
          <w:b/>
          <w:sz w:val="22"/>
          <w:szCs w:val="22"/>
          <w:u w:val="single"/>
        </w:rPr>
        <w:t xml:space="preserve"> </w:t>
      </w:r>
      <w:r w:rsidR="00561C39">
        <w:rPr>
          <w:rFonts w:ascii="Arial" w:hAnsi="Arial" w:cs="Arial"/>
          <w:b/>
          <w:sz w:val="22"/>
          <w:szCs w:val="22"/>
          <w:u w:val="single"/>
        </w:rPr>
        <w:t>106</w:t>
      </w:r>
      <w:r w:rsidR="004D18DF">
        <w:rPr>
          <w:rFonts w:ascii="Arial" w:hAnsi="Arial" w:cs="Arial"/>
          <w:b/>
          <w:sz w:val="22"/>
          <w:szCs w:val="22"/>
          <w:u w:val="single"/>
        </w:rPr>
        <w:t>/2020</w:t>
      </w:r>
      <w:r w:rsidR="000108FC" w:rsidRPr="00144677">
        <w:rPr>
          <w:rFonts w:ascii="Arial" w:hAnsi="Arial" w:cs="Arial"/>
          <w:b/>
          <w:sz w:val="22"/>
          <w:szCs w:val="22"/>
          <w:u w:val="single"/>
        </w:rPr>
        <w:t>.</w:t>
      </w:r>
    </w:p>
    <w:p w:rsidR="003F14FD" w:rsidRPr="00144677" w:rsidRDefault="003F14FD" w:rsidP="003F14FD">
      <w:pPr>
        <w:rPr>
          <w:rFonts w:ascii="Arial" w:hAnsi="Arial" w:cs="Arial"/>
          <w:b/>
          <w:sz w:val="22"/>
          <w:szCs w:val="22"/>
          <w:u w:val="single"/>
        </w:rPr>
      </w:pPr>
    </w:p>
    <w:p w:rsidR="00827336" w:rsidRPr="003F14FD" w:rsidRDefault="003D2D08" w:rsidP="003F14FD">
      <w:pPr>
        <w:ind w:left="-142"/>
        <w:jc w:val="center"/>
        <w:rPr>
          <w:rFonts w:ascii="Arial" w:hAnsi="Arial" w:cs="Arial"/>
          <w:b/>
          <w:sz w:val="28"/>
          <w:szCs w:val="28"/>
        </w:rPr>
      </w:pPr>
      <w:r w:rsidRPr="00144677">
        <w:rPr>
          <w:rFonts w:ascii="Arial" w:hAnsi="Arial" w:cs="Arial"/>
          <w:b/>
          <w:sz w:val="28"/>
          <w:szCs w:val="28"/>
        </w:rPr>
        <w:t xml:space="preserve">Zakup i dostawa </w:t>
      </w:r>
      <w:r w:rsidR="00561C39">
        <w:rPr>
          <w:rFonts w:ascii="Arial" w:hAnsi="Arial" w:cs="Arial"/>
          <w:b/>
          <w:sz w:val="28"/>
          <w:szCs w:val="28"/>
        </w:rPr>
        <w:t>produktów do żywienia do i pozajelitowego</w:t>
      </w:r>
    </w:p>
    <w:p w:rsidR="003F14FD" w:rsidRPr="00144677" w:rsidRDefault="003F14FD" w:rsidP="005E6A0C">
      <w:pPr>
        <w:jc w:val="center"/>
        <w:rPr>
          <w:rFonts w:ascii="Arial" w:hAnsi="Arial" w:cs="Arial"/>
          <w:b/>
          <w:sz w:val="22"/>
          <w:szCs w:val="22"/>
        </w:rPr>
      </w:pPr>
    </w:p>
    <w:p w:rsidR="003F14FD" w:rsidRPr="003F14FD" w:rsidRDefault="00AB0E57" w:rsidP="003F14FD">
      <w:pPr>
        <w:numPr>
          <w:ilvl w:val="0"/>
          <w:numId w:val="1"/>
        </w:numPr>
        <w:rPr>
          <w:rFonts w:ascii="Arial" w:hAnsi="Arial" w:cs="Arial"/>
          <w:b/>
          <w:sz w:val="22"/>
          <w:szCs w:val="22"/>
        </w:rPr>
      </w:pPr>
      <w:r w:rsidRPr="00144677">
        <w:rPr>
          <w:rFonts w:ascii="Arial" w:hAnsi="Arial" w:cs="Arial"/>
          <w:b/>
          <w:bCs/>
          <w:sz w:val="22"/>
          <w:szCs w:val="22"/>
        </w:rPr>
        <w:t>Nazwa oraz adres zamawiającego</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Wielkopolskie Centrum Onkologii</w:t>
      </w:r>
      <w:r w:rsidRPr="00144677">
        <w:rPr>
          <w:rFonts w:ascii="Arial" w:hAnsi="Arial" w:cs="Arial"/>
          <w:sz w:val="22"/>
          <w:szCs w:val="22"/>
        </w:rPr>
        <w:tab/>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ul. </w:t>
      </w:r>
      <w:proofErr w:type="spellStart"/>
      <w:r w:rsidRPr="00144677">
        <w:rPr>
          <w:rFonts w:ascii="Arial" w:hAnsi="Arial" w:cs="Arial"/>
          <w:sz w:val="22"/>
          <w:szCs w:val="22"/>
        </w:rPr>
        <w:t>Garbary</w:t>
      </w:r>
      <w:proofErr w:type="spellEnd"/>
      <w:r w:rsidRPr="00144677">
        <w:rPr>
          <w:rFonts w:ascii="Arial" w:hAnsi="Arial" w:cs="Arial"/>
          <w:sz w:val="22"/>
          <w:szCs w:val="22"/>
        </w:rPr>
        <w:t xml:space="preserve"> 15</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61-866 Poznań</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tel. </w:t>
      </w:r>
      <w:r w:rsidR="00F757BE" w:rsidRPr="00144677">
        <w:rPr>
          <w:rFonts w:ascii="Arial" w:hAnsi="Arial" w:cs="Arial"/>
          <w:sz w:val="22"/>
          <w:szCs w:val="22"/>
        </w:rPr>
        <w:t>61/88 50 500</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fax. </w:t>
      </w:r>
      <w:r w:rsidR="00F757BE" w:rsidRPr="00144677">
        <w:rPr>
          <w:rFonts w:ascii="Arial" w:hAnsi="Arial" w:cs="Arial"/>
          <w:sz w:val="22"/>
          <w:szCs w:val="22"/>
        </w:rPr>
        <w:t>61/8 52 19 48</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 xml:space="preserve">Dział zamówień publicznych i zaopatrzenia </w:t>
      </w:r>
    </w:p>
    <w:p w:rsidR="00A1462F" w:rsidRPr="00144677" w:rsidRDefault="00A1462F" w:rsidP="005E6A0C">
      <w:pPr>
        <w:autoSpaceDE w:val="0"/>
        <w:autoSpaceDN w:val="0"/>
        <w:adjustRightInd w:val="0"/>
        <w:ind w:left="1272" w:firstLine="708"/>
        <w:rPr>
          <w:rFonts w:ascii="Arial" w:hAnsi="Arial" w:cs="Arial"/>
          <w:sz w:val="22"/>
          <w:szCs w:val="22"/>
        </w:rPr>
      </w:pPr>
      <w:proofErr w:type="spellStart"/>
      <w:r w:rsidRPr="00144677">
        <w:rPr>
          <w:rFonts w:ascii="Arial" w:hAnsi="Arial" w:cs="Arial"/>
          <w:sz w:val="22"/>
          <w:szCs w:val="22"/>
        </w:rPr>
        <w:t>tel</w:t>
      </w:r>
      <w:proofErr w:type="spellEnd"/>
      <w:r w:rsidRPr="00144677">
        <w:rPr>
          <w:rFonts w:ascii="Arial" w:hAnsi="Arial" w:cs="Arial"/>
          <w:sz w:val="22"/>
          <w:szCs w:val="22"/>
        </w:rPr>
        <w:t xml:space="preserve"> 61/88 50</w:t>
      </w:r>
      <w:r w:rsidR="00D8502F" w:rsidRPr="00144677">
        <w:rPr>
          <w:rFonts w:ascii="Arial" w:hAnsi="Arial" w:cs="Arial"/>
          <w:sz w:val="22"/>
          <w:szCs w:val="22"/>
        </w:rPr>
        <w:t> </w:t>
      </w:r>
      <w:r w:rsidRPr="00144677">
        <w:rPr>
          <w:rFonts w:ascii="Arial" w:hAnsi="Arial" w:cs="Arial"/>
          <w:sz w:val="22"/>
          <w:szCs w:val="22"/>
        </w:rPr>
        <w:t>643</w:t>
      </w:r>
      <w:r w:rsidR="00D8502F" w:rsidRPr="00144677">
        <w:rPr>
          <w:rFonts w:ascii="Arial" w:hAnsi="Arial" w:cs="Arial"/>
          <w:sz w:val="22"/>
          <w:szCs w:val="22"/>
        </w:rPr>
        <w:t>[</w:t>
      </w:r>
      <w:r w:rsidRPr="00144677">
        <w:rPr>
          <w:rFonts w:ascii="Arial" w:hAnsi="Arial" w:cs="Arial"/>
          <w:sz w:val="22"/>
          <w:szCs w:val="22"/>
        </w:rPr>
        <w:t>644</w:t>
      </w:r>
      <w:r w:rsidR="00D8502F" w:rsidRPr="00144677">
        <w:rPr>
          <w:rFonts w:ascii="Arial" w:hAnsi="Arial" w:cs="Arial"/>
          <w:sz w:val="22"/>
          <w:szCs w:val="22"/>
        </w:rPr>
        <w:t>]</w:t>
      </w:r>
      <w:r w:rsidRPr="00144677">
        <w:rPr>
          <w:rFonts w:ascii="Arial" w:hAnsi="Arial" w:cs="Arial"/>
          <w:sz w:val="22"/>
          <w:szCs w:val="22"/>
        </w:rPr>
        <w:t xml:space="preserve"> fax 61/ 88 50 698</w:t>
      </w:r>
    </w:p>
    <w:p w:rsidR="00AB0E57" w:rsidRPr="00144677" w:rsidRDefault="00A1462F" w:rsidP="005E6A0C">
      <w:pPr>
        <w:autoSpaceDE w:val="0"/>
        <w:autoSpaceDN w:val="0"/>
        <w:adjustRightInd w:val="0"/>
        <w:ind w:left="1272" w:firstLine="708"/>
        <w:rPr>
          <w:rFonts w:ascii="Arial" w:hAnsi="Arial" w:cs="Arial"/>
          <w:i/>
          <w:sz w:val="22"/>
          <w:szCs w:val="22"/>
        </w:rPr>
      </w:pPr>
      <w:r w:rsidRPr="00144677">
        <w:rPr>
          <w:rFonts w:ascii="Arial" w:hAnsi="Arial" w:cs="Arial"/>
          <w:sz w:val="22"/>
          <w:szCs w:val="22"/>
        </w:rPr>
        <w:t xml:space="preserve"> </w:t>
      </w:r>
      <w:r w:rsidR="00AB0E57" w:rsidRPr="00144677">
        <w:rPr>
          <w:rFonts w:ascii="Arial" w:hAnsi="Arial" w:cs="Arial"/>
          <w:sz w:val="22"/>
          <w:szCs w:val="22"/>
        </w:rPr>
        <w:t>godziny pracy</w:t>
      </w:r>
      <w:r w:rsidR="00DB276E" w:rsidRPr="00144677">
        <w:rPr>
          <w:rFonts w:ascii="Arial" w:hAnsi="Arial" w:cs="Arial"/>
          <w:sz w:val="22"/>
          <w:szCs w:val="22"/>
        </w:rPr>
        <w:t xml:space="preserve">: </w:t>
      </w:r>
      <w:r w:rsidR="00AB0E57" w:rsidRPr="00144677">
        <w:rPr>
          <w:rFonts w:ascii="Arial" w:hAnsi="Arial" w:cs="Arial"/>
          <w:sz w:val="22"/>
          <w:szCs w:val="22"/>
        </w:rPr>
        <w:t xml:space="preserve"> </w:t>
      </w:r>
      <w:r w:rsidR="00AB0E57" w:rsidRPr="00144677">
        <w:rPr>
          <w:rFonts w:ascii="Arial" w:hAnsi="Arial" w:cs="Arial"/>
          <w:i/>
          <w:sz w:val="22"/>
          <w:szCs w:val="22"/>
        </w:rPr>
        <w:t>od poniedziałku do piątku od 7.</w:t>
      </w:r>
      <w:r w:rsidRPr="00144677">
        <w:rPr>
          <w:rFonts w:ascii="Arial" w:hAnsi="Arial" w:cs="Arial"/>
          <w:i/>
          <w:sz w:val="22"/>
          <w:szCs w:val="22"/>
        </w:rPr>
        <w:t>25</w:t>
      </w:r>
      <w:r w:rsidR="00AB0E57" w:rsidRPr="00144677">
        <w:rPr>
          <w:rFonts w:ascii="Arial" w:hAnsi="Arial" w:cs="Arial"/>
          <w:i/>
          <w:sz w:val="22"/>
          <w:szCs w:val="22"/>
        </w:rPr>
        <w:t xml:space="preserve"> do 15.00</w:t>
      </w:r>
    </w:p>
    <w:p w:rsidR="00FF3E08" w:rsidRPr="00144677" w:rsidRDefault="00561C39" w:rsidP="005E6A0C">
      <w:pPr>
        <w:autoSpaceDE w:val="0"/>
        <w:autoSpaceDN w:val="0"/>
        <w:adjustRightInd w:val="0"/>
        <w:ind w:left="1272" w:firstLine="708"/>
        <w:rPr>
          <w:rFonts w:ascii="Arial" w:hAnsi="Arial" w:cs="Arial"/>
          <w:i/>
          <w:sz w:val="22"/>
          <w:szCs w:val="22"/>
          <w:lang w:val="en-US"/>
        </w:rPr>
      </w:pPr>
      <w:hyperlink r:id="rId8" w:history="1">
        <w:r w:rsidR="00FF3E08" w:rsidRPr="00144677">
          <w:rPr>
            <w:rStyle w:val="Hipercze"/>
            <w:rFonts w:ascii="Arial" w:hAnsi="Arial" w:cs="Arial"/>
            <w:i/>
            <w:color w:val="auto"/>
            <w:sz w:val="22"/>
            <w:szCs w:val="22"/>
            <w:lang w:val="en-US"/>
          </w:rPr>
          <w:t>www.wco.pl</w:t>
        </w:r>
      </w:hyperlink>
      <w:r w:rsidR="00DB276E" w:rsidRPr="00144677">
        <w:rPr>
          <w:rFonts w:ascii="Arial" w:hAnsi="Arial" w:cs="Arial"/>
          <w:i/>
          <w:sz w:val="22"/>
          <w:szCs w:val="22"/>
          <w:lang w:val="en-US"/>
        </w:rPr>
        <w:t xml:space="preserve">     </w:t>
      </w:r>
      <w:r w:rsidR="00A1462F" w:rsidRPr="00144677">
        <w:rPr>
          <w:rFonts w:ascii="Arial" w:hAnsi="Arial" w:cs="Arial"/>
          <w:i/>
          <w:sz w:val="22"/>
          <w:szCs w:val="22"/>
          <w:lang w:val="en-US"/>
        </w:rPr>
        <w:t xml:space="preserve"> </w:t>
      </w:r>
      <w:r w:rsidR="00DB276E" w:rsidRPr="00144677">
        <w:rPr>
          <w:rFonts w:ascii="Arial" w:hAnsi="Arial" w:cs="Arial"/>
          <w:i/>
          <w:sz w:val="22"/>
          <w:szCs w:val="22"/>
          <w:lang w:val="en-US"/>
        </w:rPr>
        <w:t>ma</w:t>
      </w:r>
      <w:r w:rsidR="00540185" w:rsidRPr="00144677">
        <w:rPr>
          <w:rFonts w:ascii="Arial" w:hAnsi="Arial" w:cs="Arial"/>
          <w:i/>
          <w:sz w:val="22"/>
          <w:szCs w:val="22"/>
          <w:lang w:val="en-US"/>
        </w:rPr>
        <w:t>i</w:t>
      </w:r>
      <w:r w:rsidR="00DB276E" w:rsidRPr="00144677">
        <w:rPr>
          <w:rFonts w:ascii="Arial" w:hAnsi="Arial" w:cs="Arial"/>
          <w:i/>
          <w:sz w:val="22"/>
          <w:szCs w:val="22"/>
          <w:lang w:val="en-US"/>
        </w:rPr>
        <w:t xml:space="preserve">lto:  </w:t>
      </w:r>
      <w:hyperlink r:id="rId9" w:history="1">
        <w:r w:rsidR="00DB276E" w:rsidRPr="00144677">
          <w:rPr>
            <w:rStyle w:val="Hipercze"/>
            <w:rFonts w:ascii="Arial" w:hAnsi="Arial" w:cs="Arial"/>
            <w:i/>
            <w:color w:val="auto"/>
            <w:sz w:val="22"/>
            <w:szCs w:val="22"/>
            <w:lang w:val="en-US"/>
          </w:rPr>
          <w:t>zaopatrzenie@wco.pl</w:t>
        </w:r>
      </w:hyperlink>
      <w:r w:rsidR="00DB276E" w:rsidRPr="00144677">
        <w:rPr>
          <w:rFonts w:ascii="Arial" w:hAnsi="Arial" w:cs="Arial"/>
          <w:i/>
          <w:sz w:val="22"/>
          <w:szCs w:val="22"/>
          <w:lang w:val="en-US"/>
        </w:rPr>
        <w:t xml:space="preserve"> </w:t>
      </w:r>
    </w:p>
    <w:p w:rsidR="00680A33" w:rsidRPr="00D03EA2" w:rsidRDefault="00680A33" w:rsidP="00680A33">
      <w:pPr>
        <w:ind w:left="1985"/>
        <w:rPr>
          <w:rFonts w:ascii="Arial" w:hAnsi="Arial" w:cs="Arial"/>
          <w:b/>
          <w:sz w:val="22"/>
          <w:szCs w:val="22"/>
        </w:rPr>
      </w:pPr>
      <w:proofErr w:type="spellStart"/>
      <w:r w:rsidRPr="00D03EA2">
        <w:rPr>
          <w:rFonts w:ascii="Arial" w:hAnsi="Arial" w:cs="Arial"/>
          <w:b/>
          <w:sz w:val="22"/>
          <w:szCs w:val="22"/>
        </w:rPr>
        <w:t>ePUAP</w:t>
      </w:r>
      <w:proofErr w:type="spellEnd"/>
      <w:r w:rsidRPr="00D03EA2">
        <w:rPr>
          <w:rFonts w:ascii="Arial" w:hAnsi="Arial" w:cs="Arial"/>
          <w:b/>
          <w:sz w:val="22"/>
          <w:szCs w:val="22"/>
        </w:rPr>
        <w:t>:  /WCO_POZNAN/</w:t>
      </w:r>
      <w:proofErr w:type="spellStart"/>
      <w:r w:rsidRPr="00D03EA2">
        <w:rPr>
          <w:rFonts w:ascii="Arial" w:hAnsi="Arial" w:cs="Arial"/>
          <w:b/>
          <w:sz w:val="22"/>
          <w:szCs w:val="22"/>
        </w:rPr>
        <w:t>SkrytkaESP</w:t>
      </w:r>
      <w:proofErr w:type="spellEnd"/>
    </w:p>
    <w:p w:rsidR="00AB0E57" w:rsidRPr="00144677" w:rsidRDefault="00AB0E57" w:rsidP="005E6A0C">
      <w:pPr>
        <w:ind w:left="540"/>
        <w:rPr>
          <w:rFonts w:ascii="Arial" w:hAnsi="Arial" w:cs="Arial"/>
          <w:b/>
          <w:sz w:val="22"/>
          <w:szCs w:val="22"/>
          <w:lang w:val="en-US"/>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Tryb udzielenia zamówienia.</w:t>
      </w:r>
    </w:p>
    <w:p w:rsidR="00FC1FD6" w:rsidRPr="00144677" w:rsidRDefault="002C1F1B" w:rsidP="0048787D">
      <w:pPr>
        <w:shd w:val="clear" w:color="auto" w:fill="FFFFFF"/>
        <w:spacing w:before="120"/>
        <w:ind w:left="180"/>
        <w:jc w:val="both"/>
        <w:rPr>
          <w:rFonts w:ascii="Arial" w:hAnsi="Arial" w:cs="Arial"/>
          <w:spacing w:val="4"/>
          <w:sz w:val="22"/>
          <w:szCs w:val="22"/>
        </w:rPr>
      </w:pPr>
      <w:r w:rsidRPr="00144677">
        <w:rPr>
          <w:rFonts w:ascii="Arial" w:hAnsi="Arial" w:cs="Arial"/>
          <w:spacing w:val="4"/>
          <w:sz w:val="22"/>
          <w:szCs w:val="22"/>
        </w:rPr>
        <w:t>Postępowanie o udzielenie niniejszego zamówienia prowadzone jest w trybie przetargu nieograniczonego – procedura, jak dla zamówienia publicznego po</w:t>
      </w:r>
      <w:r w:rsidR="00E6349B" w:rsidRPr="00144677">
        <w:rPr>
          <w:rFonts w:ascii="Arial" w:hAnsi="Arial" w:cs="Arial"/>
          <w:spacing w:val="4"/>
          <w:sz w:val="22"/>
          <w:szCs w:val="22"/>
        </w:rPr>
        <w:t>wyżej</w:t>
      </w:r>
      <w:r w:rsidRPr="00144677">
        <w:rPr>
          <w:rFonts w:ascii="Arial" w:hAnsi="Arial" w:cs="Arial"/>
          <w:spacing w:val="4"/>
          <w:sz w:val="22"/>
          <w:szCs w:val="22"/>
        </w:rPr>
        <w:t xml:space="preserve"> 2</w:t>
      </w:r>
      <w:r w:rsidR="004D18DF">
        <w:rPr>
          <w:rFonts w:ascii="Arial" w:hAnsi="Arial" w:cs="Arial"/>
          <w:spacing w:val="4"/>
          <w:sz w:val="22"/>
          <w:szCs w:val="22"/>
        </w:rPr>
        <w:t>14</w:t>
      </w:r>
      <w:r w:rsidRPr="00144677">
        <w:rPr>
          <w:rFonts w:ascii="Arial" w:hAnsi="Arial" w:cs="Arial"/>
          <w:spacing w:val="4"/>
          <w:sz w:val="22"/>
          <w:szCs w:val="22"/>
        </w:rPr>
        <w:t>.000 EURO, zgodnie z przepisami ustawy z dnia 29 stycznia 2004 r. Prawo zamówień publiczn</w:t>
      </w:r>
      <w:r w:rsidR="001058D7" w:rsidRPr="00144677">
        <w:rPr>
          <w:rFonts w:ascii="Arial" w:hAnsi="Arial" w:cs="Arial"/>
          <w:spacing w:val="4"/>
          <w:sz w:val="22"/>
          <w:szCs w:val="22"/>
        </w:rPr>
        <w:t>ych</w:t>
      </w:r>
      <w:r w:rsidRPr="00144677">
        <w:rPr>
          <w:rFonts w:ascii="Arial" w:hAnsi="Arial" w:cs="Arial"/>
          <w:spacing w:val="4"/>
          <w:sz w:val="22"/>
          <w:szCs w:val="22"/>
        </w:rPr>
        <w:t xml:space="preserve">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A6291">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0030067F" w:rsidRPr="00144677">
        <w:rPr>
          <w:rFonts w:ascii="Arial" w:hAnsi="Arial" w:cs="Arial"/>
          <w:i/>
          <w:spacing w:val="4"/>
          <w:sz w:val="22"/>
          <w:szCs w:val="22"/>
        </w:rPr>
        <w:t>zwanej dalej</w:t>
      </w:r>
      <w:r w:rsidR="00B06D65">
        <w:rPr>
          <w:rFonts w:ascii="Arial" w:hAnsi="Arial" w:cs="Arial"/>
          <w:i/>
          <w:spacing w:val="4"/>
          <w:sz w:val="22"/>
          <w:szCs w:val="22"/>
        </w:rPr>
        <w:t xml:space="preserve"> Ustawa </w:t>
      </w:r>
      <w:proofErr w:type="spellStart"/>
      <w:r w:rsidR="002575C1" w:rsidRPr="00144677">
        <w:rPr>
          <w:rFonts w:ascii="Arial" w:hAnsi="Arial" w:cs="Arial"/>
          <w:i/>
          <w:spacing w:val="4"/>
          <w:sz w:val="22"/>
          <w:szCs w:val="22"/>
        </w:rPr>
        <w:t>Pzp</w:t>
      </w:r>
      <w:proofErr w:type="spellEnd"/>
      <w:r w:rsidRPr="00144677">
        <w:rPr>
          <w:rFonts w:ascii="Arial" w:hAnsi="Arial" w:cs="Arial"/>
          <w:spacing w:val="4"/>
          <w:sz w:val="22"/>
          <w:szCs w:val="22"/>
        </w:rPr>
        <w:t xml:space="preserve"> oraz przepisami aktów wykonawczych wydanych podstawie ww. ustaw.</w:t>
      </w:r>
    </w:p>
    <w:p w:rsidR="00D8502F" w:rsidRPr="00144677" w:rsidRDefault="00D8502F" w:rsidP="005E6A0C">
      <w:pPr>
        <w:shd w:val="clear" w:color="auto" w:fill="FFFFFF"/>
        <w:spacing w:before="120"/>
        <w:ind w:left="720"/>
        <w:jc w:val="both"/>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Opis przedmiotu zamówienia</w:t>
      </w:r>
    </w:p>
    <w:p w:rsidR="004A6291" w:rsidRDefault="004A6291" w:rsidP="004A6291">
      <w:pPr>
        <w:ind w:left="180"/>
        <w:rPr>
          <w:rFonts w:ascii="Arial" w:hAnsi="Arial" w:cs="Arial"/>
          <w:b/>
          <w:sz w:val="28"/>
          <w:szCs w:val="28"/>
        </w:rPr>
      </w:pPr>
    </w:p>
    <w:p w:rsidR="000A5E54" w:rsidRPr="00144677" w:rsidRDefault="000A5E54" w:rsidP="00700271">
      <w:pPr>
        <w:ind w:left="-142"/>
        <w:jc w:val="center"/>
        <w:rPr>
          <w:rFonts w:ascii="Arial" w:hAnsi="Arial" w:cs="Arial"/>
          <w:b/>
          <w:sz w:val="28"/>
          <w:szCs w:val="28"/>
        </w:rPr>
      </w:pPr>
      <w:r w:rsidRPr="00144677">
        <w:rPr>
          <w:rFonts w:ascii="Arial" w:hAnsi="Arial" w:cs="Arial"/>
          <w:b/>
          <w:sz w:val="28"/>
          <w:szCs w:val="28"/>
        </w:rPr>
        <w:t xml:space="preserve">Zakup i dostawa </w:t>
      </w:r>
      <w:r w:rsidR="00561C39">
        <w:rPr>
          <w:rFonts w:ascii="Arial" w:hAnsi="Arial" w:cs="Arial"/>
          <w:b/>
          <w:sz w:val="28"/>
          <w:szCs w:val="28"/>
        </w:rPr>
        <w:t>produktów do żywienia do i pozajelitowego</w:t>
      </w:r>
      <w:r w:rsidR="00604452">
        <w:rPr>
          <w:rFonts w:ascii="Arial" w:hAnsi="Arial" w:cs="Arial"/>
          <w:b/>
          <w:sz w:val="28"/>
          <w:szCs w:val="28"/>
        </w:rPr>
        <w:t>.</w:t>
      </w:r>
    </w:p>
    <w:p w:rsidR="0077247D" w:rsidRDefault="0077247D" w:rsidP="0077247D">
      <w:pPr>
        <w:pStyle w:val="Zwykytekst"/>
        <w:jc w:val="center"/>
        <w:rPr>
          <w:rFonts w:ascii="Arial" w:hAnsi="Arial" w:cs="Arial"/>
          <w:sz w:val="22"/>
          <w:szCs w:val="22"/>
        </w:rPr>
      </w:pPr>
    </w:p>
    <w:p w:rsidR="0077247D" w:rsidRDefault="0077247D" w:rsidP="0077247D">
      <w:pPr>
        <w:pStyle w:val="Zwykytekst"/>
        <w:jc w:val="center"/>
        <w:rPr>
          <w:rFonts w:ascii="Arial" w:hAnsi="Arial" w:cs="Arial"/>
          <w:sz w:val="22"/>
          <w:szCs w:val="22"/>
        </w:rPr>
      </w:pPr>
      <w:r w:rsidRPr="00A94C56">
        <w:rPr>
          <w:rFonts w:ascii="Arial" w:hAnsi="Arial" w:cs="Arial"/>
          <w:sz w:val="22"/>
          <w:szCs w:val="22"/>
        </w:rPr>
        <w:t>Szczegółowy opis przedmiotu zamówienia zawarto w załączniku nr 2 do Specyfikacji na warunkach określonych we wzorze umowy.</w:t>
      </w:r>
    </w:p>
    <w:p w:rsidR="00604452" w:rsidRDefault="00604452" w:rsidP="0077247D">
      <w:pPr>
        <w:pStyle w:val="Zwykytekst"/>
        <w:jc w:val="center"/>
        <w:rPr>
          <w:rFonts w:ascii="Arial" w:hAnsi="Arial" w:cs="Arial"/>
          <w:sz w:val="22"/>
          <w:szCs w:val="22"/>
        </w:rPr>
      </w:pPr>
    </w:p>
    <w:p w:rsidR="00561C39" w:rsidRPr="00561C39" w:rsidRDefault="00561C39" w:rsidP="00561C39">
      <w:pPr>
        <w:autoSpaceDE w:val="0"/>
        <w:autoSpaceDN w:val="0"/>
        <w:adjustRightInd w:val="0"/>
        <w:rPr>
          <w:rFonts w:ascii="Arial" w:hAnsi="Arial" w:cs="Arial"/>
          <w:color w:val="000000"/>
          <w:sz w:val="24"/>
          <w:szCs w:val="24"/>
        </w:rPr>
      </w:pPr>
    </w:p>
    <w:p w:rsidR="0077247D" w:rsidRPr="00A94C56" w:rsidRDefault="00561C39" w:rsidP="00561C39">
      <w:pPr>
        <w:pStyle w:val="Zwykytekst"/>
        <w:jc w:val="center"/>
        <w:rPr>
          <w:rFonts w:ascii="Arial" w:hAnsi="Arial" w:cs="Arial"/>
          <w:sz w:val="22"/>
          <w:szCs w:val="22"/>
        </w:rPr>
      </w:pPr>
      <w:r w:rsidRPr="00561C39">
        <w:rPr>
          <w:rFonts w:ascii="Arial" w:hAnsi="Arial" w:cs="Arial"/>
          <w:color w:val="000000"/>
          <w:sz w:val="24"/>
          <w:szCs w:val="24"/>
        </w:rPr>
        <w:t xml:space="preserve"> </w:t>
      </w:r>
      <w:r w:rsidRPr="00561C39">
        <w:rPr>
          <w:rFonts w:ascii="Arial" w:hAnsi="Arial" w:cs="Arial"/>
          <w:color w:val="000000"/>
          <w:sz w:val="22"/>
          <w:szCs w:val="22"/>
        </w:rPr>
        <w:t>CPV - 33692200-9 Produkty do żywienia pozajelitowego; 33692510-5 Preparaty odżywiania wewnątrzjelitowego</w:t>
      </w:r>
    </w:p>
    <w:p w:rsidR="00FB6CEA" w:rsidRPr="009634E6" w:rsidRDefault="00FB6CEA" w:rsidP="009634E6">
      <w:pPr>
        <w:jc w:val="both"/>
        <w:rPr>
          <w:rFonts w:ascii="Arial" w:hAnsi="Arial" w:cs="Arial"/>
          <w:sz w:val="22"/>
          <w:szCs w:val="22"/>
          <w:lang w:eastAsia="en-US"/>
        </w:rPr>
      </w:pPr>
      <w:r>
        <w:rPr>
          <w:rFonts w:ascii="Arial" w:hAnsi="Arial" w:cs="Arial"/>
          <w:color w:val="000000"/>
          <w:sz w:val="22"/>
          <w:szCs w:val="22"/>
        </w:rPr>
        <w:t xml:space="preserve">1. </w:t>
      </w:r>
      <w:r w:rsidR="00B241B4" w:rsidRPr="00B241B4">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t>
      </w:r>
      <w:r w:rsidR="00B241B4" w:rsidRPr="00B241B4">
        <w:rPr>
          <w:rFonts w:ascii="Arial" w:hAnsi="Arial" w:cs="Arial"/>
          <w:sz w:val="22"/>
          <w:szCs w:val="22"/>
          <w:lang w:eastAsia="en-US"/>
        </w:rPr>
        <w:lastRenderedPageBreak/>
        <w:t>względem jakości i funkcjonalności produktom lub rozwiązaniom wskazanym przez zamawiającego w specyfikacji istotnych warunków zamówienia. 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 Zamawiający zgodnie z zapisem art. 91, ust. 2a ustawy – Prawo zamówień publicznych </w:t>
      </w:r>
      <w:r w:rsidR="0077247D">
        <w:rPr>
          <w:rFonts w:ascii="Arial" w:hAnsi="Arial" w:cs="Arial"/>
          <w:color w:val="000000"/>
          <w:sz w:val="22"/>
          <w:szCs w:val="22"/>
        </w:rPr>
        <w:t>–</w:t>
      </w:r>
      <w:r w:rsidR="0077247D" w:rsidRPr="008A5558">
        <w:rPr>
          <w:rFonts w:ascii="Arial" w:hAnsi="Arial" w:cs="Arial"/>
          <w:color w:val="000000"/>
          <w:sz w:val="22"/>
          <w:szCs w:val="22"/>
        </w:rPr>
        <w:t xml:space="preserve"> określa standardy jakościowe odnoszące się do wszystkich istotnych cech przedmiotu zamówienia, zgodnie z którymi oferowane produkty lecznicze podlegają zasadom określonym w wymaganiach i normach dotyczących w szczególności:</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.1. Dobrej Praktyki Wytwarzania (DPW / GMP – Good </w:t>
      </w:r>
      <w:proofErr w:type="spellStart"/>
      <w:r w:rsidR="0077247D" w:rsidRPr="008A5558">
        <w:rPr>
          <w:rFonts w:ascii="Arial" w:hAnsi="Arial" w:cs="Arial"/>
          <w:color w:val="000000"/>
          <w:sz w:val="22"/>
          <w:szCs w:val="22"/>
        </w:rPr>
        <w:t>Manufacture</w:t>
      </w:r>
      <w:proofErr w:type="spellEnd"/>
      <w:r w:rsidR="0077247D" w:rsidRPr="008A5558">
        <w:rPr>
          <w:rFonts w:ascii="Arial" w:hAnsi="Arial" w:cs="Arial"/>
          <w:color w:val="000000"/>
          <w:sz w:val="22"/>
          <w:szCs w:val="22"/>
        </w:rPr>
        <w:t xml:space="preserve"> </w:t>
      </w:r>
      <w:proofErr w:type="spellStart"/>
      <w:r w:rsidR="0077247D" w:rsidRPr="008A5558">
        <w:rPr>
          <w:rFonts w:ascii="Arial" w:hAnsi="Arial" w:cs="Arial"/>
          <w:color w:val="000000"/>
          <w:sz w:val="22"/>
          <w:szCs w:val="22"/>
        </w:rPr>
        <w:t>Practice</w:t>
      </w:r>
      <w:proofErr w:type="spellEnd"/>
      <w:r w:rsidR="0077247D" w:rsidRPr="008A5558">
        <w:rPr>
          <w:rFonts w:ascii="Arial" w:hAnsi="Arial" w:cs="Arial"/>
          <w:color w:val="000000"/>
          <w:sz w:val="22"/>
          <w:szCs w:val="22"/>
        </w:rPr>
        <w:t>) produktów leczniczych i substancji czynnych wykorzystywanych w produktach leczniczych, które zawarte są w Rozporządzeniu Ministra Zdrowia z dnia 9 listopada 2015 roku w sprawie wymagań Dobrej Praktyki Wytwarzania (Dz. U. z dnia 27 listopada 2015 roku, poz. 1979)</w:t>
      </w:r>
      <w:r w:rsidR="0077247D">
        <w:rPr>
          <w:rFonts w:ascii="Arial" w:hAnsi="Arial" w:cs="Arial"/>
          <w:color w:val="000000"/>
          <w:sz w:val="22"/>
          <w:szCs w:val="22"/>
        </w:rPr>
        <w:t>.</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.2. jakości oraz metod badań produktów leczniczych, ich opakowań oraz surowców farmaceutycznych określonych w </w:t>
      </w:r>
      <w:r w:rsidR="0077247D" w:rsidRPr="008A5558">
        <w:rPr>
          <w:rFonts w:ascii="Arial" w:hAnsi="Arial" w:cs="Arial"/>
          <w:i/>
          <w:iCs/>
          <w:color w:val="000000"/>
          <w:sz w:val="22"/>
          <w:szCs w:val="22"/>
        </w:rPr>
        <w:t xml:space="preserve">Farmakopea Polska </w:t>
      </w:r>
      <w:r w:rsidR="0077247D" w:rsidRPr="008A5558">
        <w:rPr>
          <w:rFonts w:ascii="Arial" w:hAnsi="Arial" w:cs="Arial"/>
          <w:color w:val="000000"/>
          <w:sz w:val="22"/>
          <w:szCs w:val="22"/>
        </w:rPr>
        <w:t xml:space="preserve">lub odpowiedniej farmakopei uznawanych w państwach członkowskich Unii Europejskiej </w:t>
      </w:r>
      <w:r w:rsidR="0077247D" w:rsidRPr="008A5558">
        <w:rPr>
          <w:rFonts w:ascii="Arial" w:hAnsi="Arial" w:cs="Arial"/>
          <w:i/>
          <w:iCs/>
          <w:color w:val="000000"/>
          <w:sz w:val="22"/>
          <w:szCs w:val="22"/>
        </w:rPr>
        <w:t>(Farmakopea Europejska).</w:t>
      </w:r>
    </w:p>
    <w:p w:rsidR="0077247D"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.3.</w:t>
      </w:r>
      <w:r w:rsidR="0077247D">
        <w:rPr>
          <w:rFonts w:ascii="Arial" w:hAnsi="Arial" w:cs="Arial"/>
          <w:color w:val="000000"/>
          <w:sz w:val="22"/>
          <w:szCs w:val="22"/>
        </w:rPr>
        <w:t xml:space="preserve"> Dobrej Praktyki Dystrybucji ( Rozporządzenie ministra Zdrowia z 1</w:t>
      </w:r>
      <w:r w:rsidR="00AF404B">
        <w:rPr>
          <w:rFonts w:ascii="Arial" w:hAnsi="Arial" w:cs="Arial"/>
          <w:color w:val="000000"/>
          <w:sz w:val="22"/>
          <w:szCs w:val="22"/>
        </w:rPr>
        <w:t>3</w:t>
      </w:r>
      <w:r w:rsidR="0077247D">
        <w:rPr>
          <w:rFonts w:ascii="Arial" w:hAnsi="Arial" w:cs="Arial"/>
          <w:color w:val="000000"/>
          <w:sz w:val="22"/>
          <w:szCs w:val="22"/>
        </w:rPr>
        <w:t xml:space="preserve"> marca 2015 poz. 381 oraz zmiany z dnia 17 czerwca 2016 poz. 872</w:t>
      </w:r>
      <w:r w:rsidR="00AF404B">
        <w:rPr>
          <w:rFonts w:ascii="Arial" w:hAnsi="Arial" w:cs="Arial"/>
          <w:color w:val="000000"/>
          <w:sz w:val="22"/>
          <w:szCs w:val="22"/>
        </w:rPr>
        <w:t xml:space="preserve"> z </w:t>
      </w:r>
      <w:proofErr w:type="spellStart"/>
      <w:r w:rsidR="00AF404B">
        <w:rPr>
          <w:rFonts w:ascii="Arial" w:hAnsi="Arial" w:cs="Arial"/>
          <w:color w:val="000000"/>
          <w:sz w:val="22"/>
          <w:szCs w:val="22"/>
        </w:rPr>
        <w:t>późn</w:t>
      </w:r>
      <w:proofErr w:type="spellEnd"/>
      <w:r w:rsidR="00AF404B">
        <w:rPr>
          <w:rFonts w:ascii="Arial" w:hAnsi="Arial" w:cs="Arial"/>
          <w:color w:val="000000"/>
          <w:sz w:val="22"/>
          <w:szCs w:val="22"/>
        </w:rPr>
        <w:t xml:space="preserve">. </w:t>
      </w:r>
      <w:proofErr w:type="spellStart"/>
      <w:r w:rsidR="00AF404B">
        <w:rPr>
          <w:rFonts w:ascii="Arial" w:hAnsi="Arial" w:cs="Arial"/>
          <w:color w:val="000000"/>
          <w:sz w:val="22"/>
          <w:szCs w:val="22"/>
        </w:rPr>
        <w:t>zm</w:t>
      </w:r>
      <w:proofErr w:type="spellEnd"/>
      <w:r w:rsidR="0077247D">
        <w:rPr>
          <w:rFonts w:ascii="Arial" w:hAnsi="Arial" w:cs="Arial"/>
          <w:color w:val="000000"/>
          <w:sz w:val="22"/>
          <w:szCs w:val="22"/>
        </w:rPr>
        <w:t>).</w:t>
      </w:r>
    </w:p>
    <w:p w:rsidR="0077247D" w:rsidRPr="00704139" w:rsidRDefault="00FB6CEA" w:rsidP="00704139">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Pr>
          <w:rFonts w:ascii="Arial" w:hAnsi="Arial" w:cs="Arial"/>
          <w:color w:val="000000"/>
          <w:sz w:val="22"/>
          <w:szCs w:val="22"/>
        </w:rPr>
        <w:t>.4 Charakterystyki Produktu leczniczego wydanej przez Ministra Zdrowia.</w:t>
      </w:r>
    </w:p>
    <w:p w:rsidR="0077247D" w:rsidRDefault="0077247D" w:rsidP="0077247D">
      <w:pPr>
        <w:jc w:val="both"/>
        <w:rPr>
          <w:rFonts w:ascii="Arial" w:hAnsi="Arial" w:cs="Arial"/>
          <w:sz w:val="22"/>
          <w:szCs w:val="22"/>
        </w:rPr>
      </w:pPr>
      <w:r>
        <w:rPr>
          <w:rFonts w:ascii="Arial" w:hAnsi="Arial" w:cs="Arial"/>
          <w:sz w:val="22"/>
          <w:szCs w:val="22"/>
        </w:rPr>
        <w:t xml:space="preserve">W zakresie </w:t>
      </w:r>
      <w:r w:rsidR="00920C96">
        <w:rPr>
          <w:rFonts w:ascii="Arial" w:hAnsi="Arial" w:cs="Arial"/>
          <w:sz w:val="22"/>
          <w:szCs w:val="22"/>
        </w:rPr>
        <w:t>leków</w:t>
      </w:r>
      <w:r>
        <w:rPr>
          <w:rFonts w:ascii="Arial" w:hAnsi="Arial" w:cs="Arial"/>
          <w:sz w:val="22"/>
          <w:szCs w:val="22"/>
        </w:rPr>
        <w:t xml:space="preserve"> z substancją czynną (z uwagi na odrębny system rozliczeń produktów z </w:t>
      </w:r>
      <w:proofErr w:type="spellStart"/>
      <w:r>
        <w:rPr>
          <w:rFonts w:ascii="Arial" w:hAnsi="Arial" w:cs="Arial"/>
          <w:sz w:val="22"/>
          <w:szCs w:val="22"/>
        </w:rPr>
        <w:t>tzw</w:t>
      </w:r>
      <w:proofErr w:type="spellEnd"/>
      <w:r>
        <w:rPr>
          <w:rFonts w:ascii="Arial" w:hAnsi="Arial" w:cs="Arial"/>
          <w:sz w:val="22"/>
          <w:szCs w:val="22"/>
        </w:rPr>
        <w:t xml:space="preserve"> substancją czynną) Zamawiający wymaga oddzielnych faktur na ww. produkty wchodzące w zakres pakietów.</w:t>
      </w:r>
    </w:p>
    <w:p w:rsidR="00852888" w:rsidRPr="00144677" w:rsidRDefault="00704139" w:rsidP="00B72762">
      <w:pPr>
        <w:jc w:val="both"/>
        <w:rPr>
          <w:rFonts w:ascii="Arial" w:hAnsi="Arial" w:cs="Arial"/>
          <w:sz w:val="22"/>
          <w:szCs w:val="22"/>
        </w:rPr>
      </w:pPr>
      <w:r>
        <w:rPr>
          <w:rFonts w:ascii="Arial" w:hAnsi="Arial" w:cs="Arial"/>
          <w:sz w:val="22"/>
          <w:szCs w:val="22"/>
        </w:rPr>
        <w:t>,</w:t>
      </w:r>
    </w:p>
    <w:p w:rsidR="00AB0E57" w:rsidRDefault="00AB0E57" w:rsidP="005E6A0C">
      <w:pPr>
        <w:numPr>
          <w:ilvl w:val="0"/>
          <w:numId w:val="1"/>
        </w:numPr>
        <w:rPr>
          <w:rFonts w:ascii="Arial" w:hAnsi="Arial" w:cs="Arial"/>
          <w:b/>
          <w:sz w:val="22"/>
          <w:szCs w:val="22"/>
        </w:rPr>
      </w:pPr>
      <w:r w:rsidRPr="00144677">
        <w:rPr>
          <w:rFonts w:ascii="Arial" w:hAnsi="Arial" w:cs="Arial"/>
          <w:b/>
          <w:sz w:val="22"/>
          <w:szCs w:val="22"/>
        </w:rPr>
        <w:t>Termin wykonania zamówienia</w:t>
      </w:r>
    </w:p>
    <w:p w:rsidR="0077247D" w:rsidRPr="00144677" w:rsidRDefault="0077247D" w:rsidP="0077247D">
      <w:pPr>
        <w:ind w:left="180"/>
        <w:rPr>
          <w:rFonts w:ascii="Arial" w:hAnsi="Arial" w:cs="Arial"/>
          <w:b/>
          <w:sz w:val="22"/>
          <w:szCs w:val="22"/>
        </w:rPr>
      </w:pPr>
    </w:p>
    <w:p w:rsidR="0077247D" w:rsidRDefault="00CD690B" w:rsidP="00DC167F">
      <w:pPr>
        <w:numPr>
          <w:ilvl w:val="0"/>
          <w:numId w:val="31"/>
        </w:numPr>
        <w:jc w:val="both"/>
        <w:rPr>
          <w:rFonts w:ascii="Arial" w:hAnsi="Arial" w:cs="Arial"/>
          <w:sz w:val="22"/>
          <w:szCs w:val="22"/>
        </w:rPr>
      </w:pPr>
      <w:r>
        <w:rPr>
          <w:rFonts w:ascii="Arial" w:hAnsi="Arial" w:cs="Arial"/>
          <w:sz w:val="22"/>
          <w:szCs w:val="22"/>
        </w:rPr>
        <w:t>Umowa na okres 12 miesięcy.</w:t>
      </w:r>
      <w:r w:rsidR="0077247D">
        <w:rPr>
          <w:rFonts w:ascii="Arial" w:hAnsi="Arial" w:cs="Arial"/>
          <w:sz w:val="22"/>
          <w:szCs w:val="22"/>
        </w:rPr>
        <w:t xml:space="preserve">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Dostawy sukcesywnie zgodnie z zamówieniami częściowymi składanymi </w:t>
      </w:r>
      <w:r>
        <w:rPr>
          <w:rFonts w:ascii="Arial" w:hAnsi="Arial" w:cs="Arial"/>
          <w:sz w:val="22"/>
          <w:szCs w:val="22"/>
        </w:rPr>
        <w:t>faxem lub mailem</w:t>
      </w:r>
      <w:r w:rsidRPr="00265399">
        <w:rPr>
          <w:rFonts w:ascii="Arial" w:hAnsi="Arial" w:cs="Arial"/>
          <w:sz w:val="22"/>
          <w:szCs w:val="22"/>
        </w:rPr>
        <w:t xml:space="preserve"> w okresie 12</w:t>
      </w:r>
      <w:r>
        <w:rPr>
          <w:rFonts w:ascii="Arial" w:hAnsi="Arial" w:cs="Arial"/>
          <w:sz w:val="22"/>
          <w:szCs w:val="22"/>
        </w:rPr>
        <w:t xml:space="preserve"> </w:t>
      </w:r>
      <w:r w:rsidRPr="00265399">
        <w:rPr>
          <w:rFonts w:ascii="Arial" w:hAnsi="Arial" w:cs="Arial"/>
          <w:sz w:val="22"/>
          <w:szCs w:val="22"/>
        </w:rPr>
        <w:t xml:space="preserve">miesięcy po podpisaniu umowy.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Termin dostawy maksymalnie do 4 dni roboczych od złożenia zamówienia faxem lub telefonicznie.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W ofercie należy przedstawić termin realizacji zamówienia.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Dostawy w godzinach 8:00 do 14:00 do magazynu Apteki.</w:t>
      </w:r>
    </w:p>
    <w:p w:rsidR="00FE411C" w:rsidRPr="00144677" w:rsidRDefault="00FE411C" w:rsidP="005E6A0C">
      <w:pPr>
        <w:ind w:left="720"/>
        <w:jc w:val="both"/>
        <w:rPr>
          <w:rFonts w:ascii="Arial" w:hAnsi="Arial" w:cs="Arial"/>
          <w:sz w:val="22"/>
          <w:szCs w:val="22"/>
        </w:rPr>
      </w:pPr>
    </w:p>
    <w:p w:rsidR="00AB0E57" w:rsidRDefault="00530D97" w:rsidP="005E6A0C">
      <w:pPr>
        <w:numPr>
          <w:ilvl w:val="0"/>
          <w:numId w:val="1"/>
        </w:numPr>
        <w:jc w:val="both"/>
        <w:rPr>
          <w:rFonts w:ascii="Arial" w:hAnsi="Arial" w:cs="Arial"/>
          <w:b/>
          <w:sz w:val="22"/>
          <w:szCs w:val="22"/>
        </w:rPr>
      </w:pPr>
      <w:r w:rsidRPr="00144677">
        <w:rPr>
          <w:rFonts w:ascii="Arial" w:hAnsi="Arial" w:cs="Arial"/>
          <w:b/>
          <w:sz w:val="22"/>
          <w:szCs w:val="22"/>
        </w:rPr>
        <w:t>Warunki udziału w postępowaniu</w:t>
      </w:r>
    </w:p>
    <w:p w:rsidR="0077247D" w:rsidRPr="00144677" w:rsidRDefault="0077247D" w:rsidP="0077247D">
      <w:pPr>
        <w:ind w:left="180"/>
        <w:jc w:val="both"/>
        <w:rPr>
          <w:rFonts w:ascii="Arial" w:hAnsi="Arial" w:cs="Arial"/>
          <w:b/>
          <w:sz w:val="22"/>
          <w:szCs w:val="22"/>
        </w:rPr>
      </w:pPr>
    </w:p>
    <w:p w:rsidR="00B27321" w:rsidRPr="00B27321" w:rsidRDefault="00F12F5B" w:rsidP="00DC167F">
      <w:pPr>
        <w:numPr>
          <w:ilvl w:val="0"/>
          <w:numId w:val="35"/>
        </w:numPr>
        <w:rPr>
          <w:rFonts w:ascii="Arial" w:hAnsi="Arial" w:cs="Arial"/>
          <w:sz w:val="22"/>
          <w:szCs w:val="22"/>
        </w:rPr>
      </w:pPr>
      <w:r w:rsidRPr="00B27321">
        <w:rPr>
          <w:rFonts w:ascii="Arial" w:hAnsi="Arial" w:cs="Arial"/>
          <w:sz w:val="22"/>
          <w:szCs w:val="22"/>
        </w:rPr>
        <w:t xml:space="preserve">Zgodnie z art. 22 ust. 1 </w:t>
      </w:r>
      <w:proofErr w:type="spellStart"/>
      <w:r w:rsidRPr="00B27321">
        <w:rPr>
          <w:rFonts w:ascii="Arial" w:hAnsi="Arial" w:cs="Arial"/>
          <w:sz w:val="22"/>
          <w:szCs w:val="22"/>
        </w:rPr>
        <w:t>Pzp</w:t>
      </w:r>
      <w:proofErr w:type="spellEnd"/>
      <w:r w:rsidRPr="00B27321">
        <w:rPr>
          <w:rFonts w:ascii="Arial" w:hAnsi="Arial" w:cs="Arial"/>
          <w:sz w:val="22"/>
          <w:szCs w:val="22"/>
        </w:rPr>
        <w:t xml:space="preserve">, o udzielenie niniejszego zamówienia mogą ubiegać się wykonawcy, którzy nie podlegają wykluczeniu na podstawie art. 24 ust.1 pkt 12-23 </w:t>
      </w:r>
      <w:proofErr w:type="spellStart"/>
      <w:r w:rsidRPr="00B27321">
        <w:rPr>
          <w:rFonts w:ascii="Arial" w:hAnsi="Arial" w:cs="Arial"/>
          <w:sz w:val="22"/>
          <w:szCs w:val="22"/>
        </w:rPr>
        <w:t>Pzp</w:t>
      </w:r>
      <w:proofErr w:type="spellEnd"/>
      <w:r w:rsidRPr="00B27321">
        <w:rPr>
          <w:rFonts w:ascii="Arial" w:hAnsi="Arial" w:cs="Arial"/>
          <w:sz w:val="22"/>
          <w:szCs w:val="22"/>
        </w:rPr>
        <w:t xml:space="preserve"> i spełniają</w:t>
      </w:r>
      <w:r w:rsidR="00704139">
        <w:rPr>
          <w:rFonts w:ascii="Arial" w:hAnsi="Arial" w:cs="Arial"/>
          <w:sz w:val="22"/>
          <w:szCs w:val="22"/>
        </w:rPr>
        <w:t xml:space="preserve"> warunki udziału w postępowaniu, o ile zostały określone przez Zamawiającego w ogłoszeniu. Zamawiający nie określił szczegółowych warunków udziału w postepowaniu.</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 xml:space="preserve">Zamawiający nie przewiduje podstaw wykluczenia, o których mowa w art. 24 ust. 5 </w:t>
      </w:r>
      <w:proofErr w:type="spellStart"/>
      <w:r w:rsidRPr="00B27321">
        <w:rPr>
          <w:rFonts w:ascii="Arial" w:hAnsi="Arial" w:cs="Arial"/>
          <w:sz w:val="22"/>
          <w:szCs w:val="22"/>
        </w:rPr>
        <w:t>Pzp</w:t>
      </w:r>
      <w:proofErr w:type="spellEnd"/>
      <w:r w:rsidRPr="00B27321">
        <w:rPr>
          <w:rFonts w:ascii="Arial" w:hAnsi="Arial" w:cs="Arial"/>
          <w:sz w:val="22"/>
          <w:szCs w:val="22"/>
        </w:rPr>
        <w:t>.</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 xml:space="preserve">Zgodnie z art. 25 ust. 1 pkt. 2 </w:t>
      </w:r>
      <w:proofErr w:type="spellStart"/>
      <w:r w:rsidRPr="00B27321">
        <w:rPr>
          <w:rFonts w:ascii="Arial" w:hAnsi="Arial" w:cs="Arial"/>
          <w:sz w:val="22"/>
          <w:szCs w:val="22"/>
        </w:rPr>
        <w:t>Pzp</w:t>
      </w:r>
      <w:proofErr w:type="spellEnd"/>
      <w:r w:rsidRPr="00B27321">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Zamawiający może wykluczyć Wykonawcę na każdym etapie postępowania.</w:t>
      </w:r>
    </w:p>
    <w:p w:rsidR="00F12F5B" w:rsidRPr="002C403B" w:rsidRDefault="00F12F5B" w:rsidP="00DC167F">
      <w:pPr>
        <w:numPr>
          <w:ilvl w:val="1"/>
          <w:numId w:val="35"/>
        </w:numPr>
        <w:rPr>
          <w:rFonts w:ascii="Arial" w:hAnsi="Arial" w:cs="Arial"/>
          <w:sz w:val="22"/>
          <w:szCs w:val="22"/>
        </w:rPr>
      </w:pPr>
      <w:r w:rsidRPr="00B27321">
        <w:rPr>
          <w:rFonts w:ascii="Arial" w:hAnsi="Arial" w:cs="Arial"/>
          <w:sz w:val="22"/>
          <w:szCs w:val="22"/>
        </w:rPr>
        <w:t xml:space="preserve">Wykonawca, który podlega wykluczeniu na podstawie art. 24 ust. 1 pkt 13 i 14 oraz 16–20 </w:t>
      </w:r>
      <w:proofErr w:type="spellStart"/>
      <w:r w:rsidRPr="00B27321">
        <w:rPr>
          <w:rFonts w:ascii="Arial" w:hAnsi="Arial" w:cs="Arial"/>
          <w:sz w:val="22"/>
          <w:szCs w:val="22"/>
        </w:rPr>
        <w:t>Pzp</w:t>
      </w:r>
      <w:proofErr w:type="spellEnd"/>
      <w:r w:rsidRPr="00B27321">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t>
      </w:r>
      <w:r w:rsidRPr="00B27321">
        <w:rPr>
          <w:rFonts w:ascii="Arial" w:hAnsi="Arial" w:cs="Arial"/>
          <w:sz w:val="22"/>
          <w:szCs w:val="22"/>
        </w:rPr>
        <w:lastRenderedPageBreak/>
        <w:t>wobec Wykonawcy, będącego podmiotem zbiorowym, orzeczono prawomocnym wyrokiem sądu zakaz ubiegania się o udzielenie zamówienia oraz nie upłynął określony w tym wyroku okres obowiązywania tego zakazu.</w:t>
      </w:r>
    </w:p>
    <w:p w:rsidR="00F12F5B" w:rsidRPr="00B27321" w:rsidRDefault="00F12F5B" w:rsidP="00DC167F">
      <w:pPr>
        <w:numPr>
          <w:ilvl w:val="0"/>
          <w:numId w:val="35"/>
        </w:numPr>
        <w:rPr>
          <w:rFonts w:ascii="Arial" w:hAnsi="Arial" w:cs="Arial"/>
          <w:sz w:val="22"/>
          <w:szCs w:val="22"/>
        </w:rPr>
      </w:pPr>
      <w:r w:rsidRPr="00B27321">
        <w:rPr>
          <w:rFonts w:ascii="Arial" w:hAnsi="Arial" w:cs="Arial"/>
          <w:sz w:val="22"/>
          <w:szCs w:val="22"/>
        </w:rPr>
        <w:t>Wykonawca może powierzyć wykonanie części zamówienia podwykonawcy.</w:t>
      </w:r>
    </w:p>
    <w:p w:rsidR="00F12F5B" w:rsidRPr="00B27321" w:rsidRDefault="00F12F5B" w:rsidP="00DC167F">
      <w:pPr>
        <w:numPr>
          <w:ilvl w:val="1"/>
          <w:numId w:val="35"/>
        </w:numPr>
        <w:rPr>
          <w:rFonts w:ascii="Arial" w:hAnsi="Arial" w:cs="Arial"/>
          <w:sz w:val="22"/>
          <w:szCs w:val="22"/>
        </w:rPr>
      </w:pPr>
      <w:r w:rsidRPr="00B27321">
        <w:rPr>
          <w:rFonts w:ascii="Arial" w:hAnsi="Arial" w:cs="Arial"/>
          <w:sz w:val="22"/>
          <w:szCs w:val="22"/>
        </w:rPr>
        <w:t>Zamawiający żąda wskazania przez Wykonawcę części zamówienia, których wykonanie zamierza powierzyć podwykonawcom, i podania przez Wykonawcę firm podwykonawców.</w:t>
      </w:r>
    </w:p>
    <w:p w:rsidR="00F12F5B" w:rsidRPr="00B27321" w:rsidRDefault="00F12F5B" w:rsidP="00C0535B">
      <w:pPr>
        <w:numPr>
          <w:ilvl w:val="0"/>
          <w:numId w:val="35"/>
        </w:numPr>
        <w:rPr>
          <w:rFonts w:ascii="Arial" w:hAnsi="Arial" w:cs="Arial"/>
          <w:sz w:val="22"/>
          <w:szCs w:val="22"/>
        </w:rPr>
      </w:pPr>
      <w:r w:rsidRPr="00B27321">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B27321" w:rsidRDefault="00BF14D4" w:rsidP="000A7B63">
      <w:pPr>
        <w:tabs>
          <w:tab w:val="left" w:pos="1440"/>
        </w:tabs>
        <w:spacing w:before="20" w:after="20"/>
        <w:jc w:val="both"/>
        <w:rPr>
          <w:rFonts w:ascii="Arial" w:hAnsi="Arial" w:cs="Arial"/>
          <w:i/>
          <w:sz w:val="22"/>
          <w:szCs w:val="22"/>
          <w:u w:val="single"/>
        </w:rPr>
      </w:pPr>
    </w:p>
    <w:p w:rsidR="00A76C10" w:rsidRPr="00357CF5" w:rsidRDefault="00A76C10" w:rsidP="00A76C10">
      <w:pPr>
        <w:numPr>
          <w:ilvl w:val="0"/>
          <w:numId w:val="1"/>
        </w:numPr>
        <w:jc w:val="both"/>
        <w:rPr>
          <w:rFonts w:ascii="Arial" w:hAnsi="Arial" w:cs="Arial"/>
          <w:b/>
          <w:sz w:val="22"/>
          <w:szCs w:val="22"/>
        </w:rPr>
      </w:pPr>
      <w:r w:rsidRPr="00357CF5">
        <w:rPr>
          <w:rFonts w:ascii="Arial" w:hAnsi="Arial" w:cs="Arial"/>
          <w:b/>
          <w:sz w:val="22"/>
          <w:szCs w:val="22"/>
        </w:rPr>
        <w:t xml:space="preserve">Wykaz </w:t>
      </w:r>
      <w:r w:rsidRPr="00357CF5">
        <w:rPr>
          <w:rFonts w:ascii="Arial" w:hAnsi="Arial" w:cs="Arial"/>
          <w:b/>
          <w:bCs/>
          <w:sz w:val="22"/>
          <w:szCs w:val="22"/>
        </w:rPr>
        <w:t>o</w:t>
      </w:r>
      <w:r w:rsidRPr="00357CF5">
        <w:rPr>
          <w:rFonts w:ascii="Arial" w:hAnsi="Arial" w:cs="Arial"/>
          <w:b/>
          <w:sz w:val="22"/>
          <w:szCs w:val="22"/>
        </w:rPr>
        <w:t>ś</w:t>
      </w:r>
      <w:r w:rsidRPr="00357CF5">
        <w:rPr>
          <w:rFonts w:ascii="Arial" w:hAnsi="Arial" w:cs="Arial"/>
          <w:b/>
          <w:bCs/>
          <w:sz w:val="22"/>
          <w:szCs w:val="22"/>
        </w:rPr>
        <w:t>wiadcze</w:t>
      </w:r>
      <w:r w:rsidRPr="00357CF5">
        <w:rPr>
          <w:rFonts w:ascii="Arial" w:hAnsi="Arial" w:cs="Arial"/>
          <w:b/>
          <w:sz w:val="22"/>
          <w:szCs w:val="22"/>
        </w:rPr>
        <w:t xml:space="preserve">ń </w:t>
      </w:r>
      <w:r w:rsidRPr="00357CF5">
        <w:rPr>
          <w:rFonts w:ascii="Arial" w:hAnsi="Arial" w:cs="Arial"/>
          <w:b/>
          <w:bCs/>
          <w:sz w:val="22"/>
          <w:szCs w:val="22"/>
        </w:rPr>
        <w:t>lub dokumentów, potwierdzających spełnienie warunków udziału w postepowaniu oraz brak podstaw wykluczenia</w:t>
      </w:r>
      <w:r w:rsidRPr="00357CF5">
        <w:rPr>
          <w:rFonts w:ascii="Arial" w:hAnsi="Arial" w:cs="Arial"/>
          <w:b/>
          <w:sz w:val="22"/>
          <w:szCs w:val="22"/>
        </w:rPr>
        <w:t>:</w:t>
      </w:r>
    </w:p>
    <w:p w:rsidR="00A76C10" w:rsidRPr="00357CF5" w:rsidRDefault="00A76C10" w:rsidP="00A76C10">
      <w:pPr>
        <w:ind w:left="180"/>
        <w:jc w:val="both"/>
        <w:rPr>
          <w:rFonts w:ascii="Arial" w:hAnsi="Arial" w:cs="Arial"/>
          <w:b/>
          <w:sz w:val="22"/>
          <w:szCs w:val="22"/>
        </w:rPr>
      </w:pPr>
    </w:p>
    <w:p w:rsidR="002647C0" w:rsidRPr="00144677" w:rsidRDefault="002647C0" w:rsidP="002647C0">
      <w:pPr>
        <w:ind w:left="180"/>
        <w:jc w:val="both"/>
        <w:rPr>
          <w:rFonts w:ascii="Arial" w:hAnsi="Arial" w:cs="Arial"/>
          <w:sz w:val="22"/>
          <w:szCs w:val="22"/>
        </w:rPr>
      </w:pPr>
      <w:r w:rsidRPr="00144677">
        <w:rPr>
          <w:rFonts w:ascii="Arial" w:hAnsi="Arial" w:cs="Arial"/>
          <w:sz w:val="22"/>
          <w:szCs w:val="22"/>
        </w:rPr>
        <w:t xml:space="preserve">W celu wykazania spełniania przez Wykonawcę warunków, o których mowa w art. 22 ust. 1b </w:t>
      </w:r>
      <w:proofErr w:type="spellStart"/>
      <w:r w:rsidRPr="00144677">
        <w:rPr>
          <w:rFonts w:ascii="Arial" w:hAnsi="Arial" w:cs="Arial"/>
          <w:sz w:val="22"/>
          <w:szCs w:val="22"/>
        </w:rPr>
        <w:t>Pzp</w:t>
      </w:r>
      <w:proofErr w:type="spellEnd"/>
      <w:r w:rsidRPr="00144677">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wykazania </w:t>
      </w:r>
      <w:r w:rsidRPr="00144677">
        <w:rPr>
          <w:rFonts w:ascii="Arial" w:hAnsi="Arial" w:cs="Arial"/>
          <w:bCs/>
          <w:iCs/>
          <w:sz w:val="22"/>
          <w:szCs w:val="22"/>
        </w:rPr>
        <w:t>że oferowany przedmiot zamówienia spełnia wymagania specyfikacji istotnych warunków zamówienia</w:t>
      </w:r>
      <w:r w:rsidRPr="00144677">
        <w:rPr>
          <w:rFonts w:ascii="Arial" w:hAnsi="Arial" w:cs="Arial"/>
          <w:sz w:val="22"/>
          <w:szCs w:val="22"/>
        </w:rPr>
        <w:t xml:space="preserve"> należy przedłożyć :</w:t>
      </w:r>
    </w:p>
    <w:p w:rsidR="00530D97" w:rsidRPr="0014467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44677" w:rsidTr="00C7267F">
        <w:tc>
          <w:tcPr>
            <w:tcW w:w="720"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Lp.</w:t>
            </w:r>
          </w:p>
        </w:tc>
        <w:tc>
          <w:tcPr>
            <w:tcW w:w="8625"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Wymagany dokument</w:t>
            </w:r>
          </w:p>
        </w:tc>
      </w:tr>
      <w:tr w:rsidR="00452628" w:rsidRPr="00144677" w:rsidTr="004658D3">
        <w:tc>
          <w:tcPr>
            <w:tcW w:w="720" w:type="dxa"/>
            <w:tcBorders>
              <w:bottom w:val="single" w:sz="4" w:space="0" w:color="auto"/>
            </w:tcBorders>
          </w:tcPr>
          <w:p w:rsidR="00452628" w:rsidRPr="00144677" w:rsidRDefault="00452628" w:rsidP="005E6A0C">
            <w:pPr>
              <w:jc w:val="both"/>
              <w:rPr>
                <w:rFonts w:ascii="Arial" w:hAnsi="Arial" w:cs="Arial"/>
                <w:sz w:val="22"/>
                <w:szCs w:val="22"/>
              </w:rPr>
            </w:pPr>
            <w:r w:rsidRPr="00144677">
              <w:rPr>
                <w:rFonts w:ascii="Arial" w:hAnsi="Arial" w:cs="Arial"/>
                <w:sz w:val="22"/>
                <w:szCs w:val="22"/>
              </w:rPr>
              <w:t>1</w:t>
            </w:r>
          </w:p>
        </w:tc>
        <w:tc>
          <w:tcPr>
            <w:tcW w:w="8625" w:type="dxa"/>
            <w:tcBorders>
              <w:bottom w:val="single" w:sz="4" w:space="0" w:color="auto"/>
            </w:tcBorders>
          </w:tcPr>
          <w:p w:rsidR="00452628" w:rsidRPr="00144677" w:rsidRDefault="00C7267F" w:rsidP="005E6A0C">
            <w:pPr>
              <w:jc w:val="both"/>
              <w:rPr>
                <w:rFonts w:ascii="Arial" w:hAnsi="Arial" w:cs="Arial"/>
                <w:sz w:val="22"/>
                <w:szCs w:val="22"/>
              </w:rPr>
            </w:pPr>
            <w:r w:rsidRPr="00144677">
              <w:rPr>
                <w:rFonts w:ascii="Arial" w:hAnsi="Arial" w:cs="Arial"/>
                <w:b/>
                <w:sz w:val="22"/>
                <w:szCs w:val="22"/>
              </w:rPr>
              <w:t>Jednolity europejski dokument zamówienia</w:t>
            </w:r>
            <w:r w:rsidR="00FE0785" w:rsidRPr="00144677">
              <w:rPr>
                <w:rFonts w:ascii="Arial" w:hAnsi="Arial" w:cs="Arial"/>
                <w:b/>
                <w:sz w:val="22"/>
                <w:szCs w:val="22"/>
              </w:rPr>
              <w:t xml:space="preserve"> </w:t>
            </w:r>
            <w:r w:rsidR="00FE0785" w:rsidRPr="00144677">
              <w:rPr>
                <w:rFonts w:ascii="Arial" w:hAnsi="Arial" w:cs="Arial"/>
                <w:sz w:val="22"/>
                <w:szCs w:val="22"/>
              </w:rPr>
              <w:t>(składany</w:t>
            </w:r>
            <w:r w:rsidR="00707469" w:rsidRPr="00144677">
              <w:rPr>
                <w:rFonts w:ascii="Arial" w:hAnsi="Arial" w:cs="Arial"/>
                <w:sz w:val="22"/>
                <w:szCs w:val="22"/>
              </w:rPr>
              <w:t xml:space="preserve"> razem z ofertą)</w:t>
            </w:r>
          </w:p>
          <w:p w:rsidR="00090F55" w:rsidRPr="00144677" w:rsidRDefault="002647C0" w:rsidP="008878F0">
            <w:pPr>
              <w:jc w:val="both"/>
              <w:rPr>
                <w:rFonts w:ascii="Arial" w:hAnsi="Arial" w:cs="Arial"/>
                <w:sz w:val="22"/>
                <w:szCs w:val="22"/>
              </w:rPr>
            </w:pPr>
            <w:r w:rsidRPr="00144677">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Pr>
                <w:rFonts w:ascii="Arial" w:hAnsi="Arial" w:cs="Arial"/>
                <w:sz w:val="22"/>
                <w:szCs w:val="22"/>
              </w:rPr>
              <w:t>w postaci elektronicznej opatrzonej kwalifikowalnym podpisem elektronicznym, a następnie wraz z plikami stanowiącymi ofertę należy skompresować do jednego pliku archiwum ( zip)</w:t>
            </w:r>
            <w:r w:rsidRPr="00144677">
              <w:rPr>
                <w:rFonts w:ascii="Arial" w:hAnsi="Arial" w:cs="Arial"/>
                <w:sz w:val="22"/>
                <w:szCs w:val="22"/>
              </w:rPr>
              <w:t>.</w:t>
            </w:r>
          </w:p>
        </w:tc>
      </w:tr>
      <w:tr w:rsidR="00171930" w:rsidRPr="00144677" w:rsidTr="004658D3">
        <w:tc>
          <w:tcPr>
            <w:tcW w:w="720" w:type="dxa"/>
            <w:tcBorders>
              <w:bottom w:val="single" w:sz="4" w:space="0" w:color="auto"/>
            </w:tcBorders>
          </w:tcPr>
          <w:p w:rsidR="00171930" w:rsidRPr="00144677" w:rsidRDefault="00171930" w:rsidP="00A05A7E">
            <w:pPr>
              <w:jc w:val="both"/>
              <w:rPr>
                <w:rFonts w:ascii="Arial" w:hAnsi="Arial" w:cs="Arial"/>
                <w:sz w:val="22"/>
                <w:szCs w:val="22"/>
              </w:rPr>
            </w:pPr>
            <w:r w:rsidRPr="00144677">
              <w:rPr>
                <w:rFonts w:ascii="Arial" w:hAnsi="Arial" w:cs="Arial"/>
                <w:sz w:val="22"/>
                <w:szCs w:val="22"/>
              </w:rPr>
              <w:t>2</w:t>
            </w:r>
          </w:p>
        </w:tc>
        <w:tc>
          <w:tcPr>
            <w:tcW w:w="8625" w:type="dxa"/>
            <w:tcBorders>
              <w:bottom w:val="single" w:sz="4" w:space="0" w:color="auto"/>
            </w:tcBorders>
          </w:tcPr>
          <w:p w:rsidR="002647C0" w:rsidRPr="00144677" w:rsidRDefault="002647C0" w:rsidP="002647C0">
            <w:pPr>
              <w:jc w:val="both"/>
              <w:rPr>
                <w:rFonts w:ascii="Arial" w:hAnsi="Arial" w:cs="Arial"/>
                <w:sz w:val="22"/>
                <w:szCs w:val="22"/>
              </w:rPr>
            </w:pPr>
            <w:r w:rsidRPr="00144677">
              <w:rPr>
                <w:rFonts w:ascii="Arial" w:hAnsi="Arial" w:cs="Arial"/>
                <w:sz w:val="22"/>
                <w:szCs w:val="22"/>
              </w:rPr>
              <w:t>Oświadczenie o przynależności lub braku przynależności do tej samej grupy kapitałowej.</w:t>
            </w:r>
          </w:p>
          <w:p w:rsidR="00171930" w:rsidRPr="00144677" w:rsidRDefault="002647C0" w:rsidP="002647C0">
            <w:pPr>
              <w:jc w:val="both"/>
              <w:rPr>
                <w:rFonts w:ascii="Arial" w:hAnsi="Arial" w:cs="Arial"/>
                <w:bCs/>
                <w:sz w:val="22"/>
                <w:szCs w:val="22"/>
              </w:rPr>
            </w:pPr>
            <w:r w:rsidRPr="00144677">
              <w:rPr>
                <w:rFonts w:ascii="Arial" w:hAnsi="Arial" w:cs="Arial"/>
                <w:bCs/>
                <w:sz w:val="22"/>
                <w:szCs w:val="22"/>
              </w:rPr>
              <w:t xml:space="preserve">Oświadczenie o przynależności lub braku przynależności do tej samej grupy kapitałowej  w związku z art. 24 ust. 1 pkt. 23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(Zgodnie z art. 24 ust. 11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tc>
      </w:tr>
      <w:tr w:rsidR="00FE0785" w:rsidRPr="00144677" w:rsidTr="004658D3">
        <w:tc>
          <w:tcPr>
            <w:tcW w:w="9345" w:type="dxa"/>
            <w:gridSpan w:val="2"/>
            <w:tcBorders>
              <w:top w:val="single" w:sz="4" w:space="0" w:color="auto"/>
              <w:left w:val="nil"/>
              <w:bottom w:val="single" w:sz="4" w:space="0" w:color="auto"/>
              <w:right w:val="nil"/>
            </w:tcBorders>
          </w:tcPr>
          <w:p w:rsidR="00FE0785" w:rsidRPr="00144677" w:rsidRDefault="00FE0785" w:rsidP="00FF76D7">
            <w:pPr>
              <w:jc w:val="both"/>
              <w:rPr>
                <w:rFonts w:ascii="Arial" w:hAnsi="Arial" w:cs="Arial"/>
                <w:b/>
                <w:bCs/>
                <w:sz w:val="22"/>
                <w:szCs w:val="22"/>
              </w:rPr>
            </w:pPr>
            <w:r w:rsidRPr="00144677">
              <w:rPr>
                <w:rFonts w:ascii="Arial" w:hAnsi="Arial" w:cs="Arial"/>
                <w:b/>
                <w:bCs/>
                <w:sz w:val="22"/>
                <w:szCs w:val="22"/>
              </w:rPr>
              <w:t>Złożenie na wezwanie Z</w:t>
            </w:r>
            <w:r w:rsidR="00171930" w:rsidRPr="00144677">
              <w:rPr>
                <w:rFonts w:ascii="Arial" w:hAnsi="Arial" w:cs="Arial"/>
                <w:b/>
                <w:bCs/>
                <w:sz w:val="22"/>
                <w:szCs w:val="22"/>
              </w:rPr>
              <w:t xml:space="preserve">amawiającego dokumentów z </w:t>
            </w:r>
            <w:r w:rsidR="00BE02D7">
              <w:rPr>
                <w:rFonts w:ascii="Arial" w:hAnsi="Arial" w:cs="Arial"/>
                <w:b/>
                <w:bCs/>
                <w:sz w:val="22"/>
                <w:szCs w:val="22"/>
              </w:rPr>
              <w:t>n/wym.</w:t>
            </w:r>
            <w:r w:rsidR="00BE02D7" w:rsidRPr="00144677">
              <w:rPr>
                <w:rFonts w:ascii="Arial" w:hAnsi="Arial" w:cs="Arial"/>
                <w:b/>
                <w:bCs/>
                <w:sz w:val="22"/>
                <w:szCs w:val="22"/>
              </w:rPr>
              <w:t xml:space="preserve"> </w:t>
            </w:r>
            <w:r w:rsidR="00171930" w:rsidRPr="00144677">
              <w:rPr>
                <w:rFonts w:ascii="Arial" w:hAnsi="Arial" w:cs="Arial"/>
                <w:b/>
                <w:bCs/>
                <w:sz w:val="22"/>
                <w:szCs w:val="22"/>
              </w:rPr>
              <w:t>poz.</w:t>
            </w:r>
            <w:r w:rsidR="00B06D65">
              <w:rPr>
                <w:rFonts w:ascii="Arial" w:hAnsi="Arial" w:cs="Arial"/>
                <w:b/>
                <w:bCs/>
                <w:sz w:val="22"/>
                <w:szCs w:val="22"/>
              </w:rPr>
              <w:t xml:space="preserve"> </w:t>
            </w:r>
            <w:r w:rsidRPr="00144677">
              <w:rPr>
                <w:rFonts w:ascii="Arial" w:hAnsi="Arial" w:cs="Arial"/>
                <w:b/>
                <w:bCs/>
                <w:sz w:val="22"/>
                <w:szCs w:val="22"/>
              </w:rPr>
              <w:t>będzie obligowało wyłącznie Wykonawcę, którego oferta została najwyżej oceniona.</w:t>
            </w:r>
          </w:p>
        </w:tc>
      </w:tr>
      <w:tr w:rsidR="00203C0F" w:rsidRPr="00144677" w:rsidTr="00090F55">
        <w:tc>
          <w:tcPr>
            <w:tcW w:w="720" w:type="dxa"/>
          </w:tcPr>
          <w:p w:rsidR="00203C0F" w:rsidRPr="00144677" w:rsidRDefault="00DE4781" w:rsidP="00AD2981">
            <w:pPr>
              <w:spacing w:before="60" w:after="120"/>
              <w:jc w:val="both"/>
              <w:rPr>
                <w:rFonts w:ascii="Arial" w:hAnsi="Arial" w:cs="Arial"/>
                <w:sz w:val="22"/>
                <w:szCs w:val="22"/>
              </w:rPr>
            </w:pPr>
            <w:r w:rsidRPr="00144677">
              <w:rPr>
                <w:rFonts w:ascii="Arial" w:hAnsi="Arial" w:cs="Arial"/>
                <w:sz w:val="22"/>
                <w:szCs w:val="22"/>
              </w:rPr>
              <w:t>3</w:t>
            </w:r>
          </w:p>
        </w:tc>
        <w:tc>
          <w:tcPr>
            <w:tcW w:w="8625" w:type="dxa"/>
          </w:tcPr>
          <w:p w:rsidR="00203C0F" w:rsidRPr="00144677" w:rsidRDefault="00AA5CED" w:rsidP="00FF76D7">
            <w:pPr>
              <w:jc w:val="both"/>
              <w:rPr>
                <w:rFonts w:ascii="Arial" w:hAnsi="Arial" w:cs="Arial"/>
                <w:b/>
                <w:bCs/>
                <w:sz w:val="22"/>
                <w:szCs w:val="22"/>
              </w:rPr>
            </w:pPr>
            <w:r w:rsidRPr="00144677">
              <w:rPr>
                <w:rFonts w:ascii="Arial" w:hAnsi="Arial" w:cs="Arial"/>
                <w:b/>
                <w:bCs/>
                <w:sz w:val="22"/>
                <w:szCs w:val="22"/>
              </w:rPr>
              <w:t>Informacja z Krajowego Rejestru Karnego</w:t>
            </w:r>
            <w:r w:rsidRPr="00144677">
              <w:rPr>
                <w:rFonts w:ascii="Arial" w:hAnsi="Arial" w:cs="Arial"/>
                <w:bCs/>
                <w:sz w:val="22"/>
                <w:szCs w:val="22"/>
              </w:rPr>
              <w:t xml:space="preserve"> w zakresie określonym w art. 24 ust. 1 pkt 13, 14 i 21 </w:t>
            </w:r>
            <w:proofErr w:type="spellStart"/>
            <w:r w:rsidRPr="00144677">
              <w:rPr>
                <w:rFonts w:ascii="Arial" w:hAnsi="Arial" w:cs="Arial"/>
                <w:bCs/>
                <w:sz w:val="22"/>
                <w:szCs w:val="22"/>
              </w:rPr>
              <w:t>Pzp</w:t>
            </w:r>
            <w:proofErr w:type="spellEnd"/>
            <w:r w:rsidRPr="00144677">
              <w:rPr>
                <w:rFonts w:ascii="Arial" w:hAnsi="Arial" w:cs="Arial"/>
                <w:bCs/>
                <w:sz w:val="22"/>
                <w:szCs w:val="22"/>
              </w:rPr>
              <w:t>, wystawionej nie wcześniej niż 6 miesięcy przed upływem terminu składania ofert albo wniosków o dopuszczenie do udziału w postępowaniu;</w:t>
            </w:r>
          </w:p>
        </w:tc>
      </w:tr>
      <w:tr w:rsidR="008F6FBD" w:rsidRPr="00144677" w:rsidTr="00090F55">
        <w:tc>
          <w:tcPr>
            <w:tcW w:w="720" w:type="dxa"/>
          </w:tcPr>
          <w:p w:rsidR="008F6FBD" w:rsidRPr="00144677" w:rsidRDefault="008F6FBD" w:rsidP="00AD2981">
            <w:pPr>
              <w:spacing w:before="60" w:after="120"/>
              <w:jc w:val="both"/>
              <w:rPr>
                <w:rFonts w:ascii="Arial" w:hAnsi="Arial" w:cs="Arial"/>
                <w:sz w:val="22"/>
                <w:szCs w:val="22"/>
              </w:rPr>
            </w:pPr>
            <w:r w:rsidRPr="00144677">
              <w:rPr>
                <w:rFonts w:ascii="Arial" w:hAnsi="Arial" w:cs="Arial"/>
                <w:sz w:val="22"/>
                <w:szCs w:val="22"/>
              </w:rPr>
              <w:t>4</w:t>
            </w:r>
          </w:p>
        </w:tc>
        <w:tc>
          <w:tcPr>
            <w:tcW w:w="8625" w:type="dxa"/>
          </w:tcPr>
          <w:p w:rsidR="008F6FBD" w:rsidRPr="00144677" w:rsidRDefault="008F6FBD" w:rsidP="00FF76D7">
            <w:pPr>
              <w:jc w:val="both"/>
              <w:rPr>
                <w:rFonts w:ascii="Arial" w:hAnsi="Arial" w:cs="Arial"/>
                <w:bCs/>
                <w:sz w:val="22"/>
                <w:szCs w:val="22"/>
              </w:rPr>
            </w:pPr>
            <w:r w:rsidRPr="00144677">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144677" w:rsidTr="00090F55">
        <w:tc>
          <w:tcPr>
            <w:tcW w:w="720" w:type="dxa"/>
          </w:tcPr>
          <w:p w:rsidR="00523E1B" w:rsidRPr="00144677" w:rsidRDefault="00523E1B" w:rsidP="00AD2981">
            <w:pPr>
              <w:spacing w:before="60" w:after="120"/>
              <w:jc w:val="both"/>
              <w:rPr>
                <w:rFonts w:ascii="Arial" w:hAnsi="Arial" w:cs="Arial"/>
                <w:sz w:val="22"/>
                <w:szCs w:val="22"/>
              </w:rPr>
            </w:pPr>
            <w:r w:rsidRPr="00144677">
              <w:rPr>
                <w:rFonts w:ascii="Arial" w:hAnsi="Arial" w:cs="Arial"/>
                <w:sz w:val="22"/>
                <w:szCs w:val="22"/>
              </w:rPr>
              <w:t>5</w:t>
            </w:r>
          </w:p>
        </w:tc>
        <w:tc>
          <w:tcPr>
            <w:tcW w:w="8625" w:type="dxa"/>
          </w:tcPr>
          <w:p w:rsidR="00523E1B" w:rsidRPr="00144677" w:rsidRDefault="00523E1B" w:rsidP="00FF76D7">
            <w:pPr>
              <w:jc w:val="both"/>
              <w:rPr>
                <w:rFonts w:ascii="Arial" w:hAnsi="Arial" w:cs="Arial"/>
                <w:bCs/>
                <w:sz w:val="22"/>
                <w:szCs w:val="22"/>
              </w:rPr>
            </w:pPr>
            <w:r w:rsidRPr="00144677">
              <w:rPr>
                <w:rFonts w:ascii="Arial" w:hAnsi="Arial" w:cs="Arial"/>
                <w:bCs/>
                <w:sz w:val="22"/>
                <w:szCs w:val="22"/>
              </w:rPr>
              <w:t>Oświadczenie Wykonawcy o braku orzeczenia wobec niego tytułem środka zapobiegawczego zakazu ubiegania się o zamówienie publiczne.</w:t>
            </w:r>
          </w:p>
        </w:tc>
      </w:tr>
    </w:tbl>
    <w:p w:rsidR="00523E1B" w:rsidRPr="00144677" w:rsidRDefault="00523E1B" w:rsidP="00523E1B">
      <w:pPr>
        <w:ind w:left="720"/>
        <w:jc w:val="both"/>
        <w:rPr>
          <w:rFonts w:ascii="Arial" w:hAnsi="Arial" w:cs="Arial"/>
          <w:sz w:val="22"/>
          <w:szCs w:val="22"/>
        </w:rPr>
      </w:pP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wspólnego ubiegania się o zamówienie przez Wykonawców, jednolity dokument  składa każdy z Wykonawców wspólnie ubiegających się o zamówienie. Dokumenty te </w:t>
      </w:r>
      <w:r w:rsidRPr="00144677">
        <w:rPr>
          <w:rFonts w:ascii="Arial" w:hAnsi="Arial" w:cs="Arial"/>
          <w:sz w:val="22"/>
          <w:szCs w:val="22"/>
        </w:rPr>
        <w:lastRenderedPageBreak/>
        <w:t>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w celu potwierdzenia okoliczności, o których mowa w art. 25 ust. 1 pkt 1 i 3 </w:t>
      </w:r>
      <w:proofErr w:type="spellStart"/>
      <w:r w:rsidRPr="00144677">
        <w:rPr>
          <w:rFonts w:ascii="Arial" w:hAnsi="Arial" w:cs="Arial"/>
          <w:sz w:val="22"/>
          <w:szCs w:val="22"/>
        </w:rPr>
        <w:t>Pzp</w:t>
      </w:r>
      <w:proofErr w:type="spellEnd"/>
      <w:r w:rsidRPr="00144677">
        <w:rPr>
          <w:rFonts w:ascii="Arial" w:hAnsi="Arial" w:cs="Arial"/>
          <w:sz w:val="22"/>
          <w:szCs w:val="22"/>
        </w:rPr>
        <w:t>, korzysta z posiadanych oświadczeń lub dokumentów, o ile są one aktualne.</w:t>
      </w:r>
    </w:p>
    <w:p w:rsidR="00125CFC"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25CFC">
        <w:rPr>
          <w:rFonts w:ascii="Arial" w:hAnsi="Arial" w:cs="Arial"/>
          <w:sz w:val="22"/>
          <w:szCs w:val="22"/>
        </w:rPr>
        <w:t>Pzp</w:t>
      </w:r>
      <w:proofErr w:type="spellEnd"/>
      <w:r w:rsidRPr="00125CFC">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3D7A21" w:rsidRDefault="003D7A21" w:rsidP="003D7A21">
      <w:pPr>
        <w:ind w:left="360"/>
        <w:jc w:val="both"/>
        <w:rPr>
          <w:rFonts w:ascii="Arial" w:hAnsi="Arial" w:cs="Arial"/>
          <w:b/>
          <w:sz w:val="22"/>
          <w:szCs w:val="22"/>
        </w:rPr>
      </w:pPr>
    </w:p>
    <w:p w:rsidR="003D7A21" w:rsidRPr="00100A1C" w:rsidRDefault="003D7A21" w:rsidP="003D7A21">
      <w:pPr>
        <w:ind w:left="360"/>
        <w:jc w:val="both"/>
        <w:rPr>
          <w:rFonts w:ascii="Arial" w:hAnsi="Arial" w:cs="Arial"/>
          <w:b/>
          <w:sz w:val="22"/>
          <w:szCs w:val="22"/>
        </w:rPr>
      </w:pPr>
      <w:r w:rsidRPr="00100A1C">
        <w:rPr>
          <w:rFonts w:ascii="Arial" w:hAnsi="Arial" w:cs="Arial"/>
          <w:b/>
          <w:sz w:val="22"/>
          <w:szCs w:val="22"/>
        </w:rPr>
        <w:t>VII</w:t>
      </w:r>
      <w:r w:rsidR="00B06D65" w:rsidRPr="00100A1C">
        <w:rPr>
          <w:rFonts w:ascii="Arial" w:hAnsi="Arial" w:cs="Arial"/>
          <w:b/>
          <w:sz w:val="22"/>
          <w:szCs w:val="22"/>
        </w:rPr>
        <w:t>.</w:t>
      </w:r>
      <w:r w:rsidRPr="00100A1C">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100A1C" w:rsidRDefault="003D7A21" w:rsidP="003D7A21">
      <w:pPr>
        <w:ind w:left="360"/>
        <w:jc w:val="both"/>
        <w:rPr>
          <w:rFonts w:ascii="Arial" w:hAnsi="Arial" w:cs="Arial"/>
          <w:b/>
          <w:sz w:val="22"/>
          <w:szCs w:val="22"/>
        </w:rPr>
      </w:pPr>
    </w:p>
    <w:p w:rsidR="00680A33" w:rsidRPr="00100A1C" w:rsidRDefault="003D7A21" w:rsidP="00680A33">
      <w:pPr>
        <w:spacing w:line="276" w:lineRule="auto"/>
        <w:ind w:left="851" w:hanging="425"/>
        <w:jc w:val="both"/>
        <w:rPr>
          <w:rFonts w:ascii="Arial" w:hAnsi="Arial" w:cs="Arial"/>
          <w:sz w:val="22"/>
          <w:szCs w:val="22"/>
        </w:rPr>
      </w:pPr>
      <w:r w:rsidRPr="00100A1C">
        <w:rPr>
          <w:rFonts w:ascii="Arial" w:hAnsi="Arial" w:cs="Arial"/>
          <w:sz w:val="22"/>
          <w:szCs w:val="22"/>
        </w:rPr>
        <w:t>1.</w:t>
      </w:r>
      <w:r w:rsidRPr="00100A1C">
        <w:rPr>
          <w:rFonts w:ascii="Arial" w:hAnsi="Arial" w:cs="Arial"/>
          <w:sz w:val="22"/>
          <w:szCs w:val="22"/>
        </w:rPr>
        <w:tab/>
      </w:r>
      <w:r w:rsidR="00680A33" w:rsidRPr="00100A1C">
        <w:rPr>
          <w:rFonts w:ascii="Arial" w:hAnsi="Arial" w:cs="Arial"/>
          <w:sz w:val="22"/>
          <w:szCs w:val="22"/>
        </w:rPr>
        <w:t xml:space="preserve">W postępowaniu o udzielenie zamówienia wykonawca składa ofertę przy użyciu mini Portalu zamieszczonego na stronie https://miniportal.uzp.gov.pl/, oraz </w:t>
      </w:r>
      <w:proofErr w:type="spellStart"/>
      <w:r w:rsidR="00680A33" w:rsidRPr="00100A1C">
        <w:rPr>
          <w:rFonts w:ascii="Arial" w:hAnsi="Arial" w:cs="Arial"/>
          <w:sz w:val="22"/>
          <w:szCs w:val="22"/>
        </w:rPr>
        <w:t>ePUAPu</w:t>
      </w:r>
      <w:proofErr w:type="spellEnd"/>
      <w:r w:rsidR="00680A33" w:rsidRPr="00100A1C">
        <w:rPr>
          <w:rFonts w:ascii="Arial" w:hAnsi="Arial" w:cs="Arial"/>
          <w:sz w:val="22"/>
          <w:szCs w:val="22"/>
        </w:rPr>
        <w:t xml:space="preserve"> zamieszczonego na stronie https://epuap.gov.pl/wps/portal.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2.</w:t>
      </w:r>
      <w:r w:rsidRPr="00100A1C">
        <w:rPr>
          <w:rFonts w:ascii="Arial" w:hAnsi="Arial" w:cs="Arial"/>
          <w:sz w:val="22"/>
          <w:szCs w:val="22"/>
        </w:rPr>
        <w:tab/>
        <w:t xml:space="preserve">Wykonawca zamierzający złożyć ofertę w postepowaniu o udzielenie zamówienia musi posiadać konto na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w:t>
      </w:r>
    </w:p>
    <w:p w:rsidR="00680A33" w:rsidRPr="00100A1C" w:rsidRDefault="00680A33" w:rsidP="00680A33">
      <w:pPr>
        <w:spacing w:line="276" w:lineRule="auto"/>
        <w:ind w:left="851"/>
        <w:jc w:val="both"/>
        <w:rPr>
          <w:rFonts w:ascii="Arial" w:hAnsi="Arial" w:cs="Arial"/>
          <w:sz w:val="22"/>
          <w:szCs w:val="22"/>
        </w:rPr>
      </w:pPr>
      <w:r w:rsidRPr="00100A1C">
        <w:rPr>
          <w:rFonts w:ascii="Arial" w:hAnsi="Arial" w:cs="Arial"/>
          <w:sz w:val="22"/>
          <w:szCs w:val="22"/>
        </w:rPr>
        <w:t xml:space="preserve">Wykonawca posiadający konto na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ma dostęp do formularzy: złożenia, zmiany, wycofania oferty.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3.</w:t>
      </w:r>
      <w:r w:rsidRPr="00100A1C">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w:t>
      </w:r>
      <w:r w:rsidR="009208B6" w:rsidRPr="00100A1C">
        <w:rPr>
          <w:rFonts w:ascii="Arial" w:hAnsi="Arial" w:cs="Arial"/>
          <w:sz w:val="22"/>
          <w:szCs w:val="22"/>
        </w:rPr>
        <w:t>https://miniportal.uzp.gov.pl/Instrukcja%20użytkownika%20miniPortal-ePUAP.pdf</w:t>
      </w:r>
      <w:r w:rsidRPr="00100A1C">
        <w:rPr>
          <w:rFonts w:ascii="Arial" w:hAnsi="Arial" w:cs="Arial"/>
          <w:sz w:val="22"/>
          <w:szCs w:val="22"/>
        </w:rPr>
        <w:t xml:space="preserve"> oraz Regulaminie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4.</w:t>
      </w:r>
      <w:r w:rsidRPr="00100A1C">
        <w:rPr>
          <w:rFonts w:ascii="Arial" w:hAnsi="Arial" w:cs="Arial"/>
          <w:sz w:val="22"/>
          <w:szCs w:val="22"/>
        </w:rPr>
        <w:tab/>
        <w:t xml:space="preserve">Maksymalny rozmiar plików przesyłanych za pośrednictwem dedykowanych formularzy do: złożenia, zmiany, wycofania oferty wynosi 150 MB.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5.</w:t>
      </w:r>
      <w:r w:rsidRPr="00100A1C">
        <w:rPr>
          <w:rFonts w:ascii="Arial" w:hAnsi="Arial" w:cs="Arial"/>
          <w:sz w:val="22"/>
          <w:szCs w:val="22"/>
        </w:rPr>
        <w:tab/>
        <w:t xml:space="preserve">Za datę przekazania oferty, przyjmuje się datę ich przekazania na </w:t>
      </w:r>
      <w:proofErr w:type="spellStart"/>
      <w:r w:rsidRPr="00100A1C">
        <w:rPr>
          <w:rFonts w:ascii="Arial" w:hAnsi="Arial" w:cs="Arial"/>
          <w:sz w:val="22"/>
          <w:szCs w:val="22"/>
        </w:rPr>
        <w:t>ePUAP</w:t>
      </w:r>
      <w:proofErr w:type="spellEnd"/>
      <w:r w:rsidRPr="00100A1C">
        <w:rPr>
          <w:rFonts w:ascii="Arial" w:hAnsi="Arial" w:cs="Arial"/>
          <w:sz w:val="22"/>
          <w:szCs w:val="22"/>
        </w:rPr>
        <w:t>.</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6.</w:t>
      </w:r>
      <w:r w:rsidRPr="00100A1C">
        <w:rPr>
          <w:rFonts w:ascii="Arial" w:hAnsi="Arial" w:cs="Arial"/>
          <w:sz w:val="22"/>
          <w:szCs w:val="22"/>
        </w:rPr>
        <w:tab/>
        <w:t>Identyfikator postępowania dla niniejszego postępowania dostępne są na Liście wszystkich postępowań na mini Portalu oraz stanowi załącznik do niniejszej SIWZ.</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7.</w:t>
      </w:r>
      <w:r w:rsidRPr="00100A1C">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8.</w:t>
      </w:r>
      <w:r w:rsidRPr="00100A1C">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9.</w:t>
      </w:r>
      <w:r w:rsidRPr="00100A1C">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100A1C">
        <w:rPr>
          <w:rFonts w:ascii="Arial" w:hAnsi="Arial" w:cs="Arial"/>
          <w:sz w:val="22"/>
          <w:szCs w:val="22"/>
        </w:rPr>
        <w:t>Pzp</w:t>
      </w:r>
      <w:proofErr w:type="spellEnd"/>
      <w:r w:rsidRPr="00100A1C">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11.</w:t>
      </w:r>
      <w:r w:rsidRPr="00100A1C">
        <w:rPr>
          <w:rFonts w:ascii="Arial" w:hAnsi="Arial" w:cs="Arial"/>
          <w:sz w:val="22"/>
          <w:szCs w:val="22"/>
        </w:rPr>
        <w:tab/>
        <w:t>Treść zapytań wraz z wyjaśnieniami Zamawiający, bez ujawniania źródła zapytania, zamieszcza na stronie internetowej, na której udostępniona jest SIWZ.</w:t>
      </w:r>
    </w:p>
    <w:p w:rsidR="00680A33" w:rsidRPr="00100A1C" w:rsidRDefault="00680A33" w:rsidP="00680A33">
      <w:pPr>
        <w:spacing w:line="276" w:lineRule="auto"/>
        <w:ind w:left="851" w:hanging="425"/>
        <w:jc w:val="both"/>
        <w:rPr>
          <w:rFonts w:ascii="Arial" w:hAnsi="Arial" w:cs="Arial"/>
          <w:sz w:val="22"/>
          <w:szCs w:val="22"/>
        </w:rPr>
      </w:pPr>
      <w:r w:rsidRPr="00100A1C">
        <w:rPr>
          <w:rFonts w:ascii="Arial" w:hAnsi="Arial" w:cs="Arial"/>
          <w:sz w:val="22"/>
          <w:szCs w:val="22"/>
        </w:rPr>
        <w:t>12.</w:t>
      </w:r>
      <w:r w:rsidRPr="00100A1C">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A87AA2" w:rsidRPr="00100A1C" w:rsidRDefault="003D7A21" w:rsidP="00680A33">
      <w:pPr>
        <w:ind w:left="360"/>
        <w:jc w:val="both"/>
        <w:rPr>
          <w:rFonts w:ascii="Arial" w:hAnsi="Arial" w:cs="Arial"/>
          <w:sz w:val="22"/>
          <w:szCs w:val="22"/>
        </w:rPr>
      </w:pPr>
      <w:r w:rsidRPr="00100A1C">
        <w:rPr>
          <w:rFonts w:ascii="Arial" w:hAnsi="Arial" w:cs="Arial"/>
          <w:sz w:val="22"/>
          <w:szCs w:val="22"/>
        </w:rPr>
        <w:t xml:space="preserve">      13. </w:t>
      </w:r>
      <w:r w:rsidR="00A87AA2" w:rsidRPr="00100A1C">
        <w:rPr>
          <w:rFonts w:ascii="Arial" w:hAnsi="Arial" w:cs="Arial"/>
          <w:sz w:val="22"/>
          <w:szCs w:val="22"/>
        </w:rPr>
        <w:t>Osoby uprawnione do porozumiewania się z Wykonawcami:</w:t>
      </w:r>
    </w:p>
    <w:p w:rsidR="00A87AA2" w:rsidRPr="00100A1C" w:rsidRDefault="00DD514A" w:rsidP="00DC167F">
      <w:pPr>
        <w:pStyle w:val="Tekstpodstawowy"/>
        <w:numPr>
          <w:ilvl w:val="0"/>
          <w:numId w:val="5"/>
        </w:numPr>
        <w:tabs>
          <w:tab w:val="clear" w:pos="720"/>
          <w:tab w:val="num" w:pos="1134"/>
        </w:tabs>
        <w:ind w:left="1134" w:hanging="357"/>
        <w:rPr>
          <w:rFonts w:cs="Arial"/>
          <w:strike/>
          <w:sz w:val="22"/>
          <w:szCs w:val="22"/>
        </w:rPr>
      </w:pPr>
      <w:proofErr w:type="spellStart"/>
      <w:r w:rsidRPr="00100A1C">
        <w:rPr>
          <w:rFonts w:cs="Arial"/>
          <w:sz w:val="22"/>
          <w:szCs w:val="22"/>
        </w:rPr>
        <w:t>Formalno</w:t>
      </w:r>
      <w:proofErr w:type="spellEnd"/>
      <w:r w:rsidRPr="00100A1C">
        <w:rPr>
          <w:rFonts w:cs="Arial"/>
          <w:sz w:val="22"/>
          <w:szCs w:val="22"/>
        </w:rPr>
        <w:t xml:space="preserve">/prawnie - </w:t>
      </w:r>
      <w:r w:rsidR="00A87AA2" w:rsidRPr="00100A1C">
        <w:rPr>
          <w:rFonts w:cs="Arial"/>
          <w:sz w:val="22"/>
          <w:szCs w:val="22"/>
        </w:rPr>
        <w:t>Dział zamówień publicznych i zaopatrzenia</w:t>
      </w:r>
      <w:r w:rsidRPr="00100A1C">
        <w:rPr>
          <w:rFonts w:cs="Arial"/>
          <w:sz w:val="22"/>
          <w:szCs w:val="22"/>
        </w:rPr>
        <w:t xml:space="preserve"> </w:t>
      </w:r>
      <w:r w:rsidR="00A846E3" w:rsidRPr="00100A1C">
        <w:rPr>
          <w:rFonts w:cs="Arial"/>
          <w:sz w:val="22"/>
          <w:szCs w:val="22"/>
        </w:rPr>
        <w:t>–</w:t>
      </w:r>
      <w:r w:rsidRPr="00100A1C">
        <w:rPr>
          <w:rFonts w:cs="Arial"/>
          <w:sz w:val="22"/>
          <w:szCs w:val="22"/>
        </w:rPr>
        <w:t xml:space="preserve"> </w:t>
      </w:r>
      <w:r w:rsidR="00A846E3" w:rsidRPr="00100A1C">
        <w:rPr>
          <w:rFonts w:cs="Arial"/>
          <w:sz w:val="22"/>
          <w:szCs w:val="22"/>
        </w:rPr>
        <w:t xml:space="preserve">Maria Wielgus, </w:t>
      </w:r>
      <w:hyperlink r:id="rId10" w:history="1">
        <w:r w:rsidR="00A87AA2" w:rsidRPr="00100A1C">
          <w:rPr>
            <w:rStyle w:val="Hipercze"/>
            <w:color w:val="auto"/>
            <w:sz w:val="22"/>
            <w:szCs w:val="22"/>
            <w:u w:val="none"/>
          </w:rPr>
          <w:t>Sylwia</w:t>
        </w:r>
      </w:hyperlink>
      <w:r w:rsidR="00A87AA2" w:rsidRPr="00100A1C">
        <w:rPr>
          <w:rFonts w:cs="Arial"/>
          <w:sz w:val="22"/>
          <w:szCs w:val="22"/>
        </w:rPr>
        <w:t xml:space="preserve"> </w:t>
      </w:r>
      <w:proofErr w:type="spellStart"/>
      <w:r w:rsidR="00A87AA2" w:rsidRPr="00100A1C">
        <w:rPr>
          <w:rFonts w:cs="Arial"/>
          <w:sz w:val="22"/>
          <w:szCs w:val="22"/>
        </w:rPr>
        <w:t>Krzywiak</w:t>
      </w:r>
      <w:proofErr w:type="spellEnd"/>
      <w:r w:rsidR="00A87AA2" w:rsidRPr="00100A1C">
        <w:rPr>
          <w:rFonts w:cs="Arial"/>
          <w:sz w:val="22"/>
          <w:szCs w:val="22"/>
        </w:rPr>
        <w:t xml:space="preserve">, Katarzyna Witkowska, </w:t>
      </w:r>
      <w:proofErr w:type="spellStart"/>
      <w:r w:rsidR="00F11AF9" w:rsidRPr="00100A1C">
        <w:rPr>
          <w:rFonts w:cs="Arial"/>
          <w:sz w:val="22"/>
          <w:szCs w:val="22"/>
        </w:rPr>
        <w:t>tel</w:t>
      </w:r>
      <w:proofErr w:type="spellEnd"/>
      <w:r w:rsidR="00F11AF9" w:rsidRPr="00100A1C">
        <w:rPr>
          <w:rFonts w:cs="Arial"/>
          <w:sz w:val="22"/>
          <w:szCs w:val="22"/>
        </w:rPr>
        <w:t xml:space="preserve"> 61/88 50 </w:t>
      </w:r>
      <w:r w:rsidR="00A846E3" w:rsidRPr="00100A1C">
        <w:rPr>
          <w:rFonts w:cs="Arial"/>
          <w:sz w:val="22"/>
          <w:szCs w:val="22"/>
        </w:rPr>
        <w:t>911</w:t>
      </w:r>
      <w:r w:rsidR="00F11AF9" w:rsidRPr="00100A1C">
        <w:rPr>
          <w:rFonts w:cs="Arial"/>
          <w:sz w:val="22"/>
          <w:szCs w:val="22"/>
        </w:rPr>
        <w:t>, …644   fax 61/88 50</w:t>
      </w:r>
      <w:r w:rsidR="003F639C" w:rsidRPr="00100A1C">
        <w:rPr>
          <w:rFonts w:cs="Arial"/>
          <w:sz w:val="22"/>
          <w:szCs w:val="22"/>
        </w:rPr>
        <w:t> </w:t>
      </w:r>
      <w:r w:rsidR="00F11AF9" w:rsidRPr="00100A1C">
        <w:rPr>
          <w:rFonts w:cs="Arial"/>
          <w:sz w:val="22"/>
          <w:szCs w:val="22"/>
        </w:rPr>
        <w:t>698</w:t>
      </w:r>
      <w:r w:rsidR="003F639C" w:rsidRPr="00100A1C">
        <w:rPr>
          <w:rFonts w:cs="Arial"/>
          <w:sz w:val="22"/>
          <w:szCs w:val="22"/>
        </w:rPr>
        <w:t>.</w:t>
      </w:r>
    </w:p>
    <w:p w:rsidR="00A87AA2" w:rsidRPr="00100A1C" w:rsidRDefault="00A87AA2" w:rsidP="00DC167F">
      <w:pPr>
        <w:pStyle w:val="Tekstpodstawowy"/>
        <w:numPr>
          <w:ilvl w:val="0"/>
          <w:numId w:val="5"/>
        </w:numPr>
        <w:tabs>
          <w:tab w:val="clear" w:pos="720"/>
          <w:tab w:val="num" w:pos="1134"/>
        </w:tabs>
        <w:ind w:left="1134" w:hanging="357"/>
        <w:rPr>
          <w:rFonts w:cs="Arial"/>
          <w:strike/>
          <w:sz w:val="22"/>
          <w:szCs w:val="22"/>
        </w:rPr>
      </w:pPr>
      <w:r w:rsidRPr="00100A1C">
        <w:rPr>
          <w:rFonts w:cs="Arial"/>
          <w:sz w:val="22"/>
          <w:szCs w:val="22"/>
        </w:rPr>
        <w:t>Merytorycznie</w:t>
      </w:r>
      <w:r w:rsidR="00F11AF9" w:rsidRPr="00100A1C">
        <w:rPr>
          <w:rFonts w:cs="Arial"/>
          <w:sz w:val="22"/>
          <w:szCs w:val="22"/>
        </w:rPr>
        <w:t xml:space="preserve"> </w:t>
      </w:r>
      <w:r w:rsidRPr="00100A1C">
        <w:rPr>
          <w:rFonts w:cs="Arial"/>
          <w:sz w:val="22"/>
          <w:szCs w:val="22"/>
        </w:rPr>
        <w:t>- Elżbieta Chojecka</w:t>
      </w:r>
      <w:r w:rsidR="00DD514A" w:rsidRPr="00100A1C">
        <w:rPr>
          <w:rFonts w:cs="Arial"/>
          <w:sz w:val="22"/>
          <w:szCs w:val="22"/>
        </w:rPr>
        <w:t xml:space="preserve"> - Kierownik</w:t>
      </w:r>
      <w:r w:rsidR="00F11AF9" w:rsidRPr="00100A1C">
        <w:rPr>
          <w:rFonts w:cs="Arial"/>
          <w:sz w:val="22"/>
          <w:szCs w:val="22"/>
        </w:rPr>
        <w:t xml:space="preserve"> Apteki tel. 61/88 50</w:t>
      </w:r>
      <w:r w:rsidR="003F639C" w:rsidRPr="00100A1C">
        <w:rPr>
          <w:rFonts w:cs="Arial"/>
          <w:sz w:val="22"/>
          <w:szCs w:val="22"/>
        </w:rPr>
        <w:t> </w:t>
      </w:r>
      <w:r w:rsidR="00F11AF9" w:rsidRPr="00100A1C">
        <w:rPr>
          <w:rFonts w:cs="Arial"/>
          <w:sz w:val="22"/>
          <w:szCs w:val="22"/>
        </w:rPr>
        <w:t>646</w:t>
      </w:r>
      <w:r w:rsidR="003F639C" w:rsidRPr="00100A1C">
        <w:rPr>
          <w:rFonts w:cs="Arial"/>
          <w:sz w:val="22"/>
          <w:szCs w:val="22"/>
        </w:rPr>
        <w:t>.</w:t>
      </w:r>
    </w:p>
    <w:p w:rsidR="00157B2D" w:rsidRPr="00144677" w:rsidRDefault="00157B2D" w:rsidP="00A87AA2">
      <w:pPr>
        <w:pStyle w:val="Tekstpodstawowy"/>
        <w:rPr>
          <w:rFonts w:cs="Arial"/>
          <w:sz w:val="22"/>
          <w:szCs w:val="22"/>
        </w:rPr>
      </w:pPr>
    </w:p>
    <w:p w:rsidR="006851DD" w:rsidRPr="0077247D" w:rsidRDefault="00AB0E57" w:rsidP="00DC167F">
      <w:pPr>
        <w:numPr>
          <w:ilvl w:val="0"/>
          <w:numId w:val="30"/>
        </w:numPr>
        <w:jc w:val="both"/>
        <w:rPr>
          <w:rFonts w:ascii="Arial" w:hAnsi="Arial" w:cs="Arial"/>
          <w:sz w:val="22"/>
          <w:szCs w:val="22"/>
        </w:rPr>
      </w:pPr>
      <w:r w:rsidRPr="00144677">
        <w:rPr>
          <w:rFonts w:ascii="Arial" w:hAnsi="Arial" w:cs="Arial"/>
          <w:b/>
          <w:sz w:val="22"/>
          <w:szCs w:val="22"/>
        </w:rPr>
        <w:t>Wymagania dotyczące wadium.</w:t>
      </w:r>
      <w:r w:rsidR="00CC02D6" w:rsidRPr="00144677">
        <w:rPr>
          <w:rFonts w:ascii="Arial" w:hAnsi="Arial" w:cs="Arial"/>
          <w:b/>
          <w:sz w:val="22"/>
          <w:szCs w:val="22"/>
        </w:rPr>
        <w:t xml:space="preserve">  </w:t>
      </w:r>
    </w:p>
    <w:p w:rsidR="0077247D" w:rsidRPr="00144677" w:rsidRDefault="0077247D" w:rsidP="0077247D">
      <w:pPr>
        <w:ind w:left="1080"/>
        <w:jc w:val="both"/>
        <w:rPr>
          <w:rFonts w:ascii="Arial" w:hAnsi="Arial" w:cs="Arial"/>
          <w:sz w:val="22"/>
          <w:szCs w:val="22"/>
        </w:rPr>
      </w:pPr>
    </w:p>
    <w:p w:rsidR="004D4810" w:rsidRDefault="00530D97" w:rsidP="00DC167F">
      <w:pPr>
        <w:pStyle w:val="Tekstpodstawowy"/>
        <w:numPr>
          <w:ilvl w:val="0"/>
          <w:numId w:val="23"/>
        </w:numPr>
        <w:ind w:left="709" w:hanging="322"/>
        <w:rPr>
          <w:rFonts w:cs="Arial"/>
          <w:sz w:val="22"/>
          <w:szCs w:val="22"/>
        </w:rPr>
      </w:pPr>
      <w:r w:rsidRPr="00A846E3">
        <w:rPr>
          <w:rFonts w:cs="Arial"/>
          <w:sz w:val="22"/>
          <w:szCs w:val="22"/>
        </w:rPr>
        <w:t>Wykonawca przed upływem terminu składania ofert</w:t>
      </w:r>
      <w:r w:rsidRPr="00A846E3">
        <w:rPr>
          <w:rFonts w:cs="Arial"/>
          <w:b/>
          <w:sz w:val="22"/>
          <w:szCs w:val="22"/>
        </w:rPr>
        <w:t>,</w:t>
      </w:r>
      <w:r w:rsidRPr="00A846E3">
        <w:rPr>
          <w:rFonts w:cs="Arial"/>
          <w:sz w:val="22"/>
          <w:szCs w:val="22"/>
        </w:rPr>
        <w:t xml:space="preserve"> zobowiązany jest wnieść wadium w wysokości :</w:t>
      </w:r>
      <w:r w:rsidR="00920C96" w:rsidRPr="00A846E3">
        <w:rPr>
          <w:rFonts w:cs="Arial"/>
          <w:sz w:val="22"/>
          <w:szCs w:val="22"/>
        </w:rPr>
        <w:t xml:space="preserve"> </w:t>
      </w:r>
    </w:p>
    <w:p w:rsidR="00A846E3" w:rsidRDefault="00A846E3" w:rsidP="00A846E3">
      <w:pPr>
        <w:pStyle w:val="Tekstpodstawowy"/>
        <w:rPr>
          <w:rFonts w:cs="Arial"/>
          <w:sz w:val="22"/>
          <w:szCs w:val="22"/>
        </w:rPr>
      </w:pPr>
    </w:p>
    <w:tbl>
      <w:tblPr>
        <w:tblW w:w="2820" w:type="dxa"/>
        <w:jc w:val="center"/>
        <w:tblCellMar>
          <w:left w:w="70" w:type="dxa"/>
          <w:right w:w="70" w:type="dxa"/>
        </w:tblCellMar>
        <w:tblLook w:val="04A0" w:firstRow="1" w:lastRow="0" w:firstColumn="1" w:lastColumn="0" w:noHBand="0" w:noVBand="1"/>
      </w:tblPr>
      <w:tblGrid>
        <w:gridCol w:w="1060"/>
        <w:gridCol w:w="1760"/>
      </w:tblGrid>
      <w:tr w:rsidR="00A846E3" w:rsidRPr="00CB06AF" w:rsidTr="00A846E3">
        <w:trPr>
          <w:trHeight w:val="576"/>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Numer</w:t>
            </w:r>
            <w:r w:rsidRPr="00CB06AF">
              <w:rPr>
                <w:rFonts w:ascii="Arial" w:hAnsi="Arial" w:cs="Arial"/>
                <w:color w:val="000000"/>
                <w:sz w:val="22"/>
                <w:szCs w:val="22"/>
              </w:rPr>
              <w:br/>
              <w:t xml:space="preserve"> pakietu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 xml:space="preserve">Wartość wadium </w:t>
            </w:r>
            <w:r w:rsidRPr="00CB06AF">
              <w:rPr>
                <w:rFonts w:ascii="Arial" w:hAnsi="Arial" w:cs="Arial"/>
                <w:color w:val="000000"/>
                <w:sz w:val="22"/>
                <w:szCs w:val="22"/>
              </w:rPr>
              <w:br/>
              <w:t>(zł)</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561C39" w:rsidP="00A846E3">
            <w:pPr>
              <w:jc w:val="right"/>
              <w:rPr>
                <w:rFonts w:ascii="Arial" w:hAnsi="Arial" w:cs="Arial"/>
                <w:color w:val="000000"/>
                <w:sz w:val="22"/>
                <w:szCs w:val="22"/>
              </w:rPr>
            </w:pPr>
            <w:r>
              <w:rPr>
                <w:rFonts w:ascii="Arial" w:hAnsi="Arial" w:cs="Arial"/>
                <w:color w:val="000000"/>
                <w:sz w:val="22"/>
                <w:szCs w:val="22"/>
              </w:rPr>
              <w:t>5,00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561C39" w:rsidP="00A846E3">
            <w:pPr>
              <w:jc w:val="right"/>
              <w:rPr>
                <w:rFonts w:ascii="Arial" w:hAnsi="Arial" w:cs="Arial"/>
                <w:color w:val="000000"/>
                <w:sz w:val="22"/>
                <w:szCs w:val="22"/>
              </w:rPr>
            </w:pPr>
            <w:r>
              <w:rPr>
                <w:rFonts w:ascii="Arial" w:hAnsi="Arial" w:cs="Arial"/>
                <w:color w:val="000000"/>
                <w:sz w:val="22"/>
                <w:szCs w:val="22"/>
              </w:rPr>
              <w:t>400</w:t>
            </w:r>
            <w:r w:rsidR="0031548F">
              <w:rPr>
                <w:rFonts w:ascii="Arial" w:hAnsi="Arial" w:cs="Arial"/>
                <w:color w:val="000000"/>
                <w:sz w:val="22"/>
                <w:szCs w:val="22"/>
              </w:rPr>
              <w:t>,00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561C39" w:rsidP="00A846E3">
            <w:pPr>
              <w:jc w:val="right"/>
              <w:rPr>
                <w:rFonts w:ascii="Arial" w:hAnsi="Arial" w:cs="Arial"/>
                <w:color w:val="000000"/>
                <w:sz w:val="22"/>
                <w:szCs w:val="22"/>
              </w:rPr>
            </w:pPr>
            <w:r>
              <w:rPr>
                <w:rFonts w:ascii="Arial" w:hAnsi="Arial" w:cs="Arial"/>
                <w:color w:val="000000"/>
                <w:sz w:val="22"/>
                <w:szCs w:val="22"/>
              </w:rPr>
              <w:t>170</w:t>
            </w:r>
            <w:r w:rsidR="0031548F">
              <w:rPr>
                <w:rFonts w:ascii="Arial" w:hAnsi="Arial" w:cs="Arial"/>
                <w:color w:val="000000"/>
                <w:sz w:val="22"/>
                <w:szCs w:val="22"/>
              </w:rPr>
              <w:t>,00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561C39" w:rsidP="00A846E3">
            <w:pPr>
              <w:jc w:val="right"/>
              <w:rPr>
                <w:rFonts w:ascii="Arial" w:hAnsi="Arial" w:cs="Arial"/>
                <w:color w:val="000000"/>
                <w:sz w:val="22"/>
                <w:szCs w:val="22"/>
              </w:rPr>
            </w:pPr>
            <w:r>
              <w:rPr>
                <w:rFonts w:ascii="Arial" w:hAnsi="Arial" w:cs="Arial"/>
                <w:color w:val="000000"/>
                <w:sz w:val="22"/>
                <w:szCs w:val="22"/>
              </w:rPr>
              <w:t>80</w:t>
            </w:r>
            <w:r w:rsidR="0031548F">
              <w:rPr>
                <w:rFonts w:ascii="Arial" w:hAnsi="Arial" w:cs="Arial"/>
                <w:color w:val="000000"/>
                <w:sz w:val="22"/>
                <w:szCs w:val="22"/>
              </w:rPr>
              <w:t>,00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561C39" w:rsidP="00A846E3">
            <w:pPr>
              <w:jc w:val="right"/>
              <w:rPr>
                <w:rFonts w:ascii="Arial" w:hAnsi="Arial" w:cs="Arial"/>
                <w:color w:val="000000"/>
                <w:sz w:val="22"/>
                <w:szCs w:val="22"/>
              </w:rPr>
            </w:pPr>
            <w:r>
              <w:rPr>
                <w:rFonts w:ascii="Arial" w:hAnsi="Arial" w:cs="Arial"/>
                <w:color w:val="000000"/>
                <w:sz w:val="22"/>
                <w:szCs w:val="22"/>
              </w:rPr>
              <w:t>15</w:t>
            </w:r>
            <w:r w:rsidR="0031548F">
              <w:rPr>
                <w:rFonts w:ascii="Arial" w:hAnsi="Arial" w:cs="Arial"/>
                <w:color w:val="000000"/>
                <w:sz w:val="22"/>
                <w:szCs w:val="22"/>
              </w:rPr>
              <w:t>,00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561C39" w:rsidP="00A846E3">
            <w:pPr>
              <w:jc w:val="right"/>
              <w:rPr>
                <w:rFonts w:ascii="Arial" w:hAnsi="Arial" w:cs="Arial"/>
                <w:color w:val="000000"/>
                <w:sz w:val="22"/>
                <w:szCs w:val="22"/>
              </w:rPr>
            </w:pPr>
            <w:r>
              <w:rPr>
                <w:rFonts w:ascii="Arial" w:hAnsi="Arial" w:cs="Arial"/>
                <w:color w:val="000000"/>
                <w:sz w:val="22"/>
                <w:szCs w:val="22"/>
              </w:rPr>
              <w:t>200</w:t>
            </w:r>
            <w:r w:rsidR="0031548F">
              <w:rPr>
                <w:rFonts w:ascii="Arial" w:hAnsi="Arial" w:cs="Arial"/>
                <w:color w:val="000000"/>
                <w:sz w:val="22"/>
                <w:szCs w:val="22"/>
              </w:rPr>
              <w:t>,00</w:t>
            </w:r>
          </w:p>
        </w:tc>
      </w:tr>
    </w:tbl>
    <w:p w:rsidR="00A846E3" w:rsidRPr="00A846E3" w:rsidRDefault="00A846E3" w:rsidP="00A846E3">
      <w:pPr>
        <w:pStyle w:val="Tekstpodstawowy"/>
        <w:rPr>
          <w:rFonts w:cs="Arial"/>
          <w:sz w:val="22"/>
          <w:szCs w:val="22"/>
        </w:rPr>
      </w:pPr>
    </w:p>
    <w:p w:rsidR="00A87AA2" w:rsidRPr="004D4810" w:rsidRDefault="00A87AA2" w:rsidP="00DC167F">
      <w:pPr>
        <w:pStyle w:val="Tekstpodstawowy"/>
        <w:numPr>
          <w:ilvl w:val="0"/>
          <w:numId w:val="23"/>
        </w:numPr>
        <w:ind w:left="709" w:hanging="322"/>
        <w:rPr>
          <w:rFonts w:cs="Arial"/>
          <w:sz w:val="22"/>
          <w:szCs w:val="22"/>
        </w:rPr>
      </w:pPr>
      <w:r w:rsidRPr="00A846E3">
        <w:rPr>
          <w:rFonts w:cs="Arial"/>
          <w:sz w:val="22"/>
          <w:szCs w:val="22"/>
        </w:rPr>
        <w:t>Wadium może być wniesione w jednej lub kilku formach, określonych w art. 45 ust. 6 ustawy Prawo zamówień publicznych, tj. w:</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pieniądzu;</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poręczeniach bankowych lub poręczeniach spółdzielczej kasy oszczędnościowo         kredytowej, z tym że poręczenie kasy jest zawsze poręczeniem pieniężnym;</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bankowych;</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ubezpieczeniowych;</w:t>
      </w:r>
    </w:p>
    <w:p w:rsidR="00A87AA2" w:rsidRPr="00144677" w:rsidRDefault="00A87AA2" w:rsidP="00DC167F">
      <w:pPr>
        <w:pStyle w:val="Tekstpodstawowy"/>
        <w:numPr>
          <w:ilvl w:val="1"/>
          <w:numId w:val="24"/>
        </w:numPr>
        <w:tabs>
          <w:tab w:val="num" w:pos="1134"/>
        </w:tabs>
        <w:ind w:left="1134" w:hanging="425"/>
        <w:rPr>
          <w:rFonts w:cs="Arial"/>
          <w:bCs/>
          <w:sz w:val="22"/>
          <w:szCs w:val="22"/>
        </w:rPr>
      </w:pPr>
      <w:r w:rsidRPr="00144677">
        <w:rPr>
          <w:rFonts w:cs="Arial"/>
          <w:sz w:val="22"/>
          <w:szCs w:val="22"/>
        </w:rPr>
        <w:t xml:space="preserve"> poręczeniach udzielanych przez podmioty, o których mowa w art. 6b ust. 5 pkt 2 ustawy z dnia 9 listopada 2000 r. o utworzeniu Polskiej Agencji Rozwoju Przedsiębiorczości.</w:t>
      </w:r>
    </w:p>
    <w:p w:rsidR="003F639C" w:rsidRDefault="00A87AA2" w:rsidP="00DC167F">
      <w:pPr>
        <w:pStyle w:val="Tekstpodstawowy"/>
        <w:numPr>
          <w:ilvl w:val="0"/>
          <w:numId w:val="23"/>
        </w:numPr>
        <w:ind w:left="709" w:hanging="283"/>
        <w:rPr>
          <w:rFonts w:cs="Arial"/>
          <w:bCs/>
          <w:sz w:val="22"/>
          <w:szCs w:val="22"/>
        </w:rPr>
      </w:pPr>
      <w:r w:rsidRPr="00144677">
        <w:rPr>
          <w:rFonts w:cs="Arial"/>
          <w:bCs/>
          <w:sz w:val="22"/>
          <w:szCs w:val="22"/>
        </w:rPr>
        <w:t>Oferta niezabezpieczona akceptowalną formą wadium zostanie odrzucona.</w:t>
      </w:r>
    </w:p>
    <w:p w:rsidR="003F639C" w:rsidRPr="003F639C" w:rsidRDefault="00A87AA2" w:rsidP="00DC167F">
      <w:pPr>
        <w:pStyle w:val="Tekstpodstawowy"/>
        <w:numPr>
          <w:ilvl w:val="0"/>
          <w:numId w:val="23"/>
        </w:numPr>
        <w:ind w:left="993" w:hanging="567"/>
        <w:rPr>
          <w:rFonts w:cs="Arial"/>
          <w:b/>
          <w:bCs/>
          <w:sz w:val="22"/>
          <w:szCs w:val="22"/>
        </w:rPr>
      </w:pPr>
      <w:r w:rsidRPr="003F639C">
        <w:rPr>
          <w:rFonts w:cs="Arial"/>
          <w:bCs/>
          <w:sz w:val="22"/>
          <w:szCs w:val="22"/>
        </w:rPr>
        <w:t xml:space="preserve">Wadium wnoszone w pieniądzu należy wpłacać na konto Zamawiającego: </w:t>
      </w:r>
      <w:r w:rsidR="00DD514A" w:rsidRPr="003F639C">
        <w:rPr>
          <w:rFonts w:cs="Arial"/>
          <w:sz w:val="22"/>
          <w:szCs w:val="22"/>
          <w:u w:val="single"/>
        </w:rPr>
        <w:t xml:space="preserve">Bank BGZ BNP </w:t>
      </w:r>
      <w:proofErr w:type="spellStart"/>
      <w:r w:rsidRPr="003F639C">
        <w:rPr>
          <w:rFonts w:cs="Arial"/>
          <w:sz w:val="22"/>
          <w:szCs w:val="22"/>
          <w:u w:val="single"/>
        </w:rPr>
        <w:t>Paribas</w:t>
      </w:r>
      <w:proofErr w:type="spellEnd"/>
      <w:r w:rsidRPr="003F639C">
        <w:rPr>
          <w:rFonts w:cs="Arial"/>
          <w:sz w:val="22"/>
          <w:szCs w:val="22"/>
          <w:u w:val="single"/>
        </w:rPr>
        <w:t xml:space="preserve"> SA: 51 1600 1462 1833 5288 9000 0003</w:t>
      </w:r>
      <w:r w:rsidR="00DD514A" w:rsidRPr="003F639C">
        <w:rPr>
          <w:rFonts w:cs="Arial"/>
          <w:sz w:val="22"/>
          <w:szCs w:val="22"/>
          <w:u w:val="single"/>
        </w:rPr>
        <w:t xml:space="preserve">. </w:t>
      </w:r>
    </w:p>
    <w:p w:rsidR="003F14FD" w:rsidRDefault="00A87AA2" w:rsidP="009A02D3">
      <w:pPr>
        <w:ind w:left="-142"/>
        <w:jc w:val="center"/>
        <w:rPr>
          <w:rFonts w:ascii="Arial" w:hAnsi="Arial" w:cs="Arial"/>
          <w:bCs/>
          <w:sz w:val="22"/>
          <w:szCs w:val="22"/>
        </w:rPr>
      </w:pPr>
      <w:r w:rsidRPr="000A5E54">
        <w:rPr>
          <w:rFonts w:ascii="Arial" w:hAnsi="Arial" w:cs="Arial"/>
          <w:bCs/>
          <w:sz w:val="22"/>
          <w:szCs w:val="22"/>
        </w:rPr>
        <w:t xml:space="preserve">Na przelewie należy umieścić informację o treści : </w:t>
      </w:r>
    </w:p>
    <w:p w:rsidR="00D1191A" w:rsidRPr="009A02D3" w:rsidRDefault="00A87AA2" w:rsidP="009A02D3">
      <w:pPr>
        <w:ind w:left="-142"/>
        <w:jc w:val="center"/>
        <w:rPr>
          <w:rFonts w:ascii="Arial" w:hAnsi="Arial" w:cs="Arial"/>
          <w:sz w:val="22"/>
          <w:szCs w:val="22"/>
        </w:rPr>
      </w:pPr>
      <w:r w:rsidRPr="000A5E54">
        <w:rPr>
          <w:rFonts w:ascii="Arial" w:hAnsi="Arial" w:cs="Arial"/>
          <w:bCs/>
          <w:sz w:val="22"/>
          <w:szCs w:val="22"/>
        </w:rPr>
        <w:t xml:space="preserve"> „WADIUM – </w:t>
      </w:r>
      <w:r w:rsidR="000A5E54" w:rsidRPr="000A5E54">
        <w:rPr>
          <w:rFonts w:ascii="Arial" w:hAnsi="Arial" w:cs="Arial"/>
          <w:sz w:val="22"/>
          <w:szCs w:val="22"/>
        </w:rPr>
        <w:t xml:space="preserve">Zakup i dostawa </w:t>
      </w:r>
      <w:r w:rsidR="00561C39">
        <w:rPr>
          <w:rFonts w:ascii="Arial" w:hAnsi="Arial" w:cs="Arial"/>
          <w:sz w:val="22"/>
          <w:szCs w:val="22"/>
        </w:rPr>
        <w:t>produktów do żywienia do i pozajelitowego106</w:t>
      </w:r>
      <w:r w:rsidR="0031548F">
        <w:rPr>
          <w:rFonts w:ascii="Arial" w:hAnsi="Arial" w:cs="Arial"/>
          <w:sz w:val="22"/>
          <w:szCs w:val="22"/>
        </w:rPr>
        <w:t>/</w:t>
      </w:r>
      <w:r w:rsidR="004D18DF" w:rsidRPr="005610CE">
        <w:rPr>
          <w:rFonts w:ascii="Arial" w:hAnsi="Arial" w:cs="Arial"/>
          <w:sz w:val="22"/>
          <w:szCs w:val="22"/>
        </w:rPr>
        <w:t>/2020</w:t>
      </w:r>
      <w:r w:rsidRPr="005610CE">
        <w:rPr>
          <w:rFonts w:ascii="Arial" w:hAnsi="Arial" w:cs="Arial"/>
          <w:sz w:val="22"/>
          <w:szCs w:val="22"/>
        </w:rPr>
        <w:t>”</w:t>
      </w:r>
      <w:r w:rsidR="004D4810" w:rsidRPr="005610CE">
        <w:rPr>
          <w:rFonts w:ascii="Arial" w:hAnsi="Arial" w:cs="Arial"/>
          <w:sz w:val="22"/>
          <w:szCs w:val="22"/>
        </w:rPr>
        <w:t>.</w:t>
      </w:r>
    </w:p>
    <w:p w:rsidR="00A87AA2" w:rsidRPr="00144677" w:rsidRDefault="00A87AA2" w:rsidP="00DD514A">
      <w:pPr>
        <w:pStyle w:val="Tekstpodstawowy"/>
        <w:ind w:left="709" w:hanging="38"/>
        <w:rPr>
          <w:rFonts w:cs="Arial"/>
          <w:bCs/>
          <w:sz w:val="22"/>
          <w:szCs w:val="22"/>
          <w:u w:val="single"/>
        </w:rPr>
      </w:pPr>
      <w:r w:rsidRPr="00144677">
        <w:rPr>
          <w:rFonts w:cs="Arial"/>
          <w:bCs/>
          <w:sz w:val="22"/>
          <w:szCs w:val="22"/>
          <w:u w:val="single"/>
        </w:rPr>
        <w:t>W OFERCIE NALEŻY PODAĆ NR RACHUNKU BANKOWEGO, NA KTÓRY ZAMAWIAJĄCY ZWRÓCI WADIUM ZŁOŻONE W FORMIE PRZELEWU.</w:t>
      </w:r>
    </w:p>
    <w:p w:rsidR="00A87AA2" w:rsidRPr="00144677" w:rsidRDefault="00A87AA2" w:rsidP="00DC167F">
      <w:pPr>
        <w:pStyle w:val="Tekstpodstawowy"/>
        <w:numPr>
          <w:ilvl w:val="0"/>
          <w:numId w:val="23"/>
        </w:numPr>
        <w:rPr>
          <w:rFonts w:cs="Arial"/>
          <w:bCs/>
          <w:sz w:val="22"/>
          <w:szCs w:val="22"/>
          <w:u w:val="single"/>
        </w:rPr>
      </w:pPr>
      <w:r w:rsidRPr="00144677">
        <w:rPr>
          <w:rFonts w:cs="Arial"/>
          <w:sz w:val="22"/>
          <w:szCs w:val="22"/>
        </w:rPr>
        <w:t>Za termin wniesienia wadium w formie pieniężnej zostanie przyjęty termin uznania rachunku Zamawiającego.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bCs/>
          <w:sz w:val="22"/>
          <w:szCs w:val="22"/>
        </w:rPr>
        <w:t>Wadium wniesione w pieniądzu Zamawiający przechowuje na rachunku bankowym.</w:t>
      </w:r>
    </w:p>
    <w:p w:rsidR="00A87AA2" w:rsidRPr="005610CE"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w pozostałych akceptowanych formach </w:t>
      </w:r>
      <w:r w:rsidRPr="005610CE">
        <w:rPr>
          <w:rFonts w:cs="Arial"/>
          <w:sz w:val="22"/>
          <w:szCs w:val="22"/>
        </w:rPr>
        <w:t xml:space="preserve">należy złożyć wraz z ofertą przy użyciu środków komunikacji elektronicznej opisanych w pkt VII SIWZ. </w:t>
      </w:r>
    </w:p>
    <w:p w:rsidR="00A87AA2" w:rsidRPr="00144677" w:rsidRDefault="00A87AA2" w:rsidP="00DC167F">
      <w:pPr>
        <w:pStyle w:val="Tekstpodstawowy"/>
        <w:numPr>
          <w:ilvl w:val="0"/>
          <w:numId w:val="23"/>
        </w:numPr>
        <w:ind w:left="709" w:hanging="322"/>
        <w:rPr>
          <w:rFonts w:cs="Arial"/>
          <w:bCs/>
          <w:sz w:val="22"/>
          <w:szCs w:val="22"/>
        </w:rPr>
      </w:pPr>
      <w:r w:rsidRPr="005610CE">
        <w:rPr>
          <w:rFonts w:cs="Arial"/>
          <w:sz w:val="22"/>
          <w:szCs w:val="22"/>
        </w:rPr>
        <w:t>Wadium powinno zostać złożone w oryginale, tj. podpisane</w:t>
      </w:r>
      <w:r w:rsidRPr="00144677">
        <w:rPr>
          <w:rFonts w:cs="Arial"/>
          <w:sz w:val="22"/>
          <w:szCs w:val="22"/>
        </w:rPr>
        <w:t xml:space="preserve"> kwalifikowanym podpisem elektronicznym przez wystawcę dokumentu wadialnego zgodnie z reprezentacją.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 xml:space="preserve">eli Wykonawca w odpowiedzi na wezwanie, o którym mowa w art. 26 ust. 3 i 3a ustawy </w:t>
      </w:r>
      <w:proofErr w:type="spellStart"/>
      <w:r w:rsidRPr="00144677">
        <w:rPr>
          <w:rFonts w:cs="Arial"/>
          <w:sz w:val="22"/>
          <w:szCs w:val="22"/>
        </w:rPr>
        <w:t>Pzp</w:t>
      </w:r>
      <w:proofErr w:type="spellEnd"/>
      <w:r w:rsidRPr="00144677">
        <w:rPr>
          <w:rFonts w:cs="Arial"/>
          <w:sz w:val="22"/>
          <w:szCs w:val="22"/>
        </w:rPr>
        <w:t>,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xml:space="preserve">, o których mowa w art. 25 ust. 1 i 25a ust. 1ustawy </w:t>
      </w:r>
      <w:proofErr w:type="spellStart"/>
      <w:r w:rsidRPr="00144677">
        <w:rPr>
          <w:rFonts w:cs="Arial"/>
          <w:sz w:val="22"/>
          <w:szCs w:val="22"/>
        </w:rPr>
        <w:t>Pzp</w:t>
      </w:r>
      <w:proofErr w:type="spellEnd"/>
      <w:r w:rsidRPr="00144677">
        <w:rPr>
          <w:rFonts w:cs="Arial"/>
          <w:sz w:val="22"/>
          <w:szCs w:val="22"/>
        </w:rPr>
        <w:t xml:space="preserve">, pełnomocnictw, lub nie wyraził zgody na poprawienie omyłki, o której mowa w art. 87 ust. 2 pkt. 3 ustawy </w:t>
      </w:r>
      <w:proofErr w:type="spellStart"/>
      <w:r w:rsidRPr="00144677">
        <w:rPr>
          <w:rFonts w:cs="Arial"/>
          <w:sz w:val="22"/>
          <w:szCs w:val="22"/>
        </w:rPr>
        <w:t>Pzp</w:t>
      </w:r>
      <w:proofErr w:type="spellEnd"/>
      <w:r w:rsidRPr="00144677">
        <w:rPr>
          <w:rFonts w:cs="Arial"/>
          <w:sz w:val="22"/>
          <w:szCs w:val="22"/>
        </w:rPr>
        <w:t>, co powodowało brak możliwości wybrania oferty złożonej przez wykonawcę jako najkorzystniejszej.</w:t>
      </w:r>
    </w:p>
    <w:p w:rsidR="00A87AA2" w:rsidRPr="00144677" w:rsidRDefault="00A87AA2" w:rsidP="00DC167F">
      <w:pPr>
        <w:pStyle w:val="Tekstpodstawowy"/>
        <w:numPr>
          <w:ilvl w:val="0"/>
          <w:numId w:val="23"/>
        </w:numPr>
        <w:ind w:left="709" w:firstLine="0"/>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xml:space="preserve">, któremu zwrócono wadium na podstawie art. 46 ust. 1 ustawy </w:t>
      </w:r>
      <w:proofErr w:type="spellStart"/>
      <w:r w:rsidRPr="00144677">
        <w:rPr>
          <w:rFonts w:cs="Arial"/>
          <w:bCs/>
          <w:sz w:val="22"/>
          <w:szCs w:val="22"/>
        </w:rPr>
        <w:t>Pzp</w:t>
      </w:r>
      <w:proofErr w:type="spellEnd"/>
      <w:r w:rsidRPr="00144677">
        <w:rPr>
          <w:rFonts w:cs="Arial"/>
          <w:bCs/>
          <w:sz w:val="22"/>
          <w:szCs w:val="22"/>
        </w:rPr>
        <w:t>,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Zamawiający zatrzymuje wadium wraz z odsetkami, jeżeli Wykonawca, którego oferta została wybrana:</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rsidR="00DA0A8B" w:rsidRPr="00144677" w:rsidRDefault="00DA0A8B" w:rsidP="005E6A0C">
      <w:pPr>
        <w:pStyle w:val="pkt"/>
        <w:ind w:left="360" w:firstLine="0"/>
        <w:rPr>
          <w:rFonts w:ascii="Arial" w:hAnsi="Arial" w:cs="Arial"/>
          <w:sz w:val="22"/>
          <w:szCs w:val="22"/>
        </w:rPr>
      </w:pPr>
    </w:p>
    <w:p w:rsidR="00BD5F0E" w:rsidRDefault="00AB0E57" w:rsidP="00DC167F">
      <w:pPr>
        <w:numPr>
          <w:ilvl w:val="0"/>
          <w:numId w:val="30"/>
        </w:numPr>
        <w:jc w:val="both"/>
        <w:rPr>
          <w:rFonts w:ascii="Arial" w:hAnsi="Arial" w:cs="Arial"/>
          <w:b/>
          <w:sz w:val="22"/>
          <w:szCs w:val="22"/>
        </w:rPr>
      </w:pPr>
      <w:r w:rsidRPr="00144677">
        <w:rPr>
          <w:rFonts w:ascii="Arial" w:hAnsi="Arial" w:cs="Arial"/>
          <w:b/>
          <w:sz w:val="22"/>
          <w:szCs w:val="22"/>
        </w:rPr>
        <w:t>Termin związania ofert</w:t>
      </w:r>
      <w:r w:rsidR="00CC02D6" w:rsidRPr="00144677">
        <w:rPr>
          <w:rFonts w:ascii="Arial" w:hAnsi="Arial" w:cs="Arial"/>
          <w:b/>
          <w:sz w:val="22"/>
          <w:szCs w:val="22"/>
        </w:rPr>
        <w:t>ą</w:t>
      </w:r>
      <w:r w:rsidRPr="00144677">
        <w:rPr>
          <w:rFonts w:ascii="Arial" w:hAnsi="Arial" w:cs="Arial"/>
          <w:b/>
          <w:sz w:val="22"/>
          <w:szCs w:val="22"/>
        </w:rPr>
        <w:t>.</w:t>
      </w:r>
      <w:r w:rsidR="00CC02D6" w:rsidRPr="00144677">
        <w:rPr>
          <w:rFonts w:ascii="Arial" w:hAnsi="Arial" w:cs="Arial"/>
          <w:b/>
          <w:sz w:val="22"/>
          <w:szCs w:val="22"/>
        </w:rPr>
        <w:t xml:space="preserve"> </w:t>
      </w:r>
      <w:r w:rsidR="002572A4">
        <w:rPr>
          <w:rFonts w:ascii="Arial" w:hAnsi="Arial" w:cs="Arial"/>
          <w:b/>
          <w:sz w:val="22"/>
          <w:szCs w:val="22"/>
        </w:rPr>
        <w:t xml:space="preserve"> </w:t>
      </w:r>
    </w:p>
    <w:p w:rsidR="0096554F" w:rsidRPr="00144677" w:rsidRDefault="0096554F" w:rsidP="0096554F">
      <w:pPr>
        <w:ind w:left="1080"/>
        <w:jc w:val="both"/>
        <w:rPr>
          <w:rFonts w:ascii="Arial" w:hAnsi="Arial" w:cs="Arial"/>
          <w:b/>
          <w:sz w:val="22"/>
          <w:szCs w:val="22"/>
        </w:rPr>
      </w:pP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Wykonawca pozostaje związany złożoną ofertą przez okres 60 dni. Bieg terminu rozpoczyna się wraz z upływem terminu składania ofert.</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00A1C"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w:t>
      </w:r>
    </w:p>
    <w:p w:rsidR="00100A1C" w:rsidRDefault="00100A1C" w:rsidP="00100A1C">
      <w:pPr>
        <w:ind w:left="709"/>
        <w:jc w:val="both"/>
        <w:rPr>
          <w:rFonts w:ascii="Arial" w:hAnsi="Arial" w:cs="Arial"/>
          <w:sz w:val="22"/>
          <w:szCs w:val="22"/>
        </w:rPr>
      </w:pPr>
    </w:p>
    <w:p w:rsidR="0096554F" w:rsidRPr="0096554F" w:rsidRDefault="0096554F" w:rsidP="00100A1C">
      <w:pPr>
        <w:ind w:left="709"/>
        <w:jc w:val="both"/>
        <w:rPr>
          <w:rFonts w:ascii="Arial" w:hAnsi="Arial" w:cs="Arial"/>
          <w:sz w:val="22"/>
          <w:szCs w:val="22"/>
        </w:rPr>
      </w:pPr>
      <w:r w:rsidRPr="0096554F">
        <w:rPr>
          <w:rFonts w:ascii="Arial" w:hAnsi="Arial" w:cs="Arial"/>
          <w:sz w:val="22"/>
          <w:szCs w:val="22"/>
        </w:rPr>
        <w:t xml:space="preserve">jest po wyborze oferty najkorzystniejszej, obowiązek wniesienia nowego wadium lub jego przedłużenia dotyczy jedynie Wykonawcy, którego oferta została wybrana, jako najkorzystniejsza. </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Default="005F2612" w:rsidP="005E6A0C">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Opis sposobu przygotowywania ofert.</w:t>
      </w:r>
    </w:p>
    <w:p w:rsidR="00AB0E57" w:rsidRPr="00144677" w:rsidRDefault="00AB0E57" w:rsidP="001A4F72">
      <w:pPr>
        <w:ind w:left="709"/>
        <w:jc w:val="both"/>
        <w:rPr>
          <w:rFonts w:ascii="Arial" w:hAnsi="Arial" w:cs="Arial"/>
          <w:sz w:val="22"/>
          <w:szCs w:val="22"/>
        </w:rPr>
      </w:pP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Ofertę sporządza się, pod rygorem nieważności, w postaci elektronicznej i opatruje się kwalifikowanym podpisem elektronicznym. </w:t>
      </w: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Wykonawca może złożyć tylko jedną ofertę. </w:t>
      </w: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Wykonawca składa ofertę za pośrednictwem Formularza do złożenia, zmiany, wycofania oferty dostępnego na </w:t>
      </w:r>
      <w:proofErr w:type="spellStart"/>
      <w:r w:rsidRPr="00100A1C">
        <w:rPr>
          <w:rFonts w:ascii="Arial" w:hAnsi="Arial" w:cs="Arial"/>
          <w:sz w:val="22"/>
          <w:szCs w:val="22"/>
        </w:rPr>
        <w:t>ePUAP</w:t>
      </w:r>
      <w:proofErr w:type="spellEnd"/>
      <w:r w:rsidRPr="00100A1C">
        <w:rPr>
          <w:rFonts w:ascii="Arial" w:hAnsi="Arial" w:cs="Arial"/>
          <w:sz w:val="22"/>
          <w:szCs w:val="22"/>
        </w:rPr>
        <w:t xml:space="preserve"> i udostępnionego również na </w:t>
      </w:r>
      <w:proofErr w:type="spellStart"/>
      <w:r w:rsidRPr="00100A1C">
        <w:rPr>
          <w:rFonts w:ascii="Arial" w:hAnsi="Arial" w:cs="Arial"/>
          <w:sz w:val="22"/>
          <w:szCs w:val="22"/>
        </w:rPr>
        <w:t>miniPortalu</w:t>
      </w:r>
      <w:proofErr w:type="spellEnd"/>
      <w:r w:rsidRPr="00100A1C">
        <w:rPr>
          <w:rFonts w:ascii="Arial" w:hAnsi="Arial" w:cs="Arial"/>
          <w:sz w:val="22"/>
          <w:szCs w:val="22"/>
        </w:rPr>
        <w:t xml:space="preserve">. </w:t>
      </w:r>
    </w:p>
    <w:p w:rsidR="003C0FA8"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W formularzu oferty Wykonawca zobowiązany jest podać adres skrzynki </w:t>
      </w:r>
      <w:proofErr w:type="spellStart"/>
      <w:r w:rsidRPr="00100A1C">
        <w:rPr>
          <w:rFonts w:ascii="Arial" w:hAnsi="Arial" w:cs="Arial"/>
          <w:sz w:val="22"/>
          <w:szCs w:val="22"/>
        </w:rPr>
        <w:t>ePUAP</w:t>
      </w:r>
      <w:proofErr w:type="spellEnd"/>
      <w:r w:rsidRPr="00100A1C">
        <w:rPr>
          <w:rFonts w:ascii="Arial" w:hAnsi="Arial" w:cs="Arial"/>
          <w:sz w:val="22"/>
          <w:szCs w:val="22"/>
        </w:rPr>
        <w:t>, na którym prowadzona będzie korespondencja związana z postępowaniem.</w:t>
      </w:r>
    </w:p>
    <w:p w:rsidR="001D19DE" w:rsidRPr="00100A1C" w:rsidRDefault="003C0FA8" w:rsidP="00DC167F">
      <w:pPr>
        <w:numPr>
          <w:ilvl w:val="0"/>
          <w:numId w:val="6"/>
        </w:numPr>
        <w:spacing w:line="240" w:lineRule="atLeast"/>
        <w:ind w:hanging="294"/>
        <w:jc w:val="both"/>
        <w:rPr>
          <w:rFonts w:ascii="Arial" w:hAnsi="Arial" w:cs="Arial"/>
          <w:sz w:val="22"/>
          <w:szCs w:val="22"/>
        </w:rPr>
      </w:pPr>
      <w:r w:rsidRPr="00100A1C">
        <w:rPr>
          <w:rFonts w:ascii="Arial" w:hAnsi="Arial" w:cs="Arial"/>
          <w:sz w:val="22"/>
          <w:szCs w:val="22"/>
        </w:rPr>
        <w:t xml:space="preserve">Oferta powinna być sporządzona w języku polskim, z zachowaniem postaci elektronicznej w formacie danych </w:t>
      </w:r>
      <w:proofErr w:type="spellStart"/>
      <w:r w:rsidRPr="00100A1C">
        <w:rPr>
          <w:rFonts w:ascii="Arial" w:hAnsi="Arial" w:cs="Arial"/>
          <w:sz w:val="22"/>
          <w:szCs w:val="22"/>
        </w:rPr>
        <w:t>doc</w:t>
      </w:r>
      <w:proofErr w:type="spellEnd"/>
      <w:r w:rsidRPr="00100A1C">
        <w:rPr>
          <w:rFonts w:ascii="Arial" w:hAnsi="Arial" w:cs="Arial"/>
          <w:sz w:val="22"/>
          <w:szCs w:val="22"/>
        </w:rPr>
        <w:t xml:space="preserve">, </w:t>
      </w:r>
      <w:proofErr w:type="spellStart"/>
      <w:r w:rsidRPr="00100A1C">
        <w:rPr>
          <w:rFonts w:ascii="Arial" w:hAnsi="Arial" w:cs="Arial"/>
          <w:sz w:val="22"/>
          <w:szCs w:val="22"/>
        </w:rPr>
        <w:t>docx</w:t>
      </w:r>
      <w:proofErr w:type="spellEnd"/>
      <w:r w:rsidRPr="00100A1C">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100A1C">
        <w:rPr>
          <w:rFonts w:ascii="Arial" w:hAnsi="Arial" w:cs="Arial"/>
          <w:sz w:val="22"/>
          <w:szCs w:val="22"/>
        </w:rPr>
        <w:t>miniPortal</w:t>
      </w:r>
      <w:proofErr w:type="spellEnd"/>
      <w:r w:rsidRPr="00100A1C">
        <w:rPr>
          <w:rFonts w:ascii="Arial" w:hAnsi="Arial" w:cs="Arial"/>
          <w:sz w:val="22"/>
          <w:szCs w:val="22"/>
        </w:rPr>
        <w:t xml:space="preserve">, </w:t>
      </w:r>
      <w:bookmarkStart w:id="0" w:name="_Hlk527551990"/>
      <w:r w:rsidRPr="00100A1C">
        <w:rPr>
          <w:rFonts w:ascii="Arial" w:hAnsi="Arial" w:cs="Arial"/>
          <w:sz w:val="22"/>
          <w:szCs w:val="22"/>
        </w:rPr>
        <w:t>o którym mowa w pkt. VII.4. SIWZ</w:t>
      </w:r>
      <w:bookmarkEnd w:id="0"/>
      <w:r w:rsidRPr="00100A1C">
        <w:rPr>
          <w:rFonts w:ascii="Arial" w:hAnsi="Arial" w:cs="Arial"/>
          <w:sz w:val="22"/>
          <w:szCs w:val="22"/>
        </w:rPr>
        <w:t xml:space="preserve">. Ofertę należy złożyć w oryginale.( zamawiający uzna, iż zeskanowanie oferty Wykonawcy pierwotnie wytworzonej przez niego w postaci </w:t>
      </w:r>
    </w:p>
    <w:p w:rsidR="003C0FA8" w:rsidRPr="00DF3922" w:rsidRDefault="003C0FA8" w:rsidP="001D19DE">
      <w:pPr>
        <w:spacing w:line="240" w:lineRule="atLeast"/>
        <w:ind w:left="720"/>
        <w:jc w:val="both"/>
        <w:rPr>
          <w:rFonts w:ascii="Arial" w:hAnsi="Arial" w:cs="Arial"/>
          <w:sz w:val="22"/>
          <w:szCs w:val="22"/>
        </w:rPr>
      </w:pPr>
      <w:r w:rsidRPr="00100A1C">
        <w:rPr>
          <w:rFonts w:ascii="Arial" w:hAnsi="Arial" w:cs="Arial"/>
          <w:sz w:val="22"/>
          <w:szCs w:val="22"/>
        </w:rPr>
        <w:t>papierowej, tj. przekształcenie jej w postać elektroniczna, a następnie opatrzenie powstałego w ten sposób dokumentu elektronicznego kwalifikowanym podpisem elektronicznym wykonawcy oznacza wole złożenia oferty, nie zaś kopi oferty)</w:t>
      </w:r>
    </w:p>
    <w:p w:rsidR="003C0FA8" w:rsidRPr="00BC6D58" w:rsidRDefault="003C0FA8" w:rsidP="00DC167F">
      <w:pPr>
        <w:numPr>
          <w:ilvl w:val="0"/>
          <w:numId w:val="6"/>
        </w:numPr>
        <w:spacing w:line="240" w:lineRule="atLeast"/>
        <w:ind w:hanging="294"/>
        <w:jc w:val="both"/>
        <w:rPr>
          <w:rFonts w:ascii="Arial" w:hAnsi="Arial" w:cs="Arial"/>
          <w:sz w:val="22"/>
          <w:szCs w:val="22"/>
        </w:rPr>
      </w:pPr>
      <w:r w:rsidRPr="00BC6D58">
        <w:rPr>
          <w:rFonts w:ascii="Arial" w:hAnsi="Arial" w:cs="Arial"/>
          <w:sz w:val="22"/>
          <w:szCs w:val="22"/>
        </w:rPr>
        <w:t>Na zawartość oferty składa się:</w:t>
      </w:r>
    </w:p>
    <w:p w:rsidR="003C0FA8" w:rsidRPr="00BC6D58" w:rsidRDefault="003C0FA8" w:rsidP="00DC167F">
      <w:pPr>
        <w:pStyle w:val="Akapitzlist"/>
        <w:numPr>
          <w:ilvl w:val="1"/>
          <w:numId w:val="6"/>
        </w:numPr>
        <w:spacing w:after="0" w:line="240" w:lineRule="atLeast"/>
        <w:jc w:val="both"/>
        <w:rPr>
          <w:rFonts w:ascii="Arial" w:eastAsia="Times New Roman" w:hAnsi="Arial" w:cs="Arial"/>
          <w:lang w:eastAsia="pl-PL"/>
        </w:rPr>
      </w:pPr>
      <w:r w:rsidRPr="00BC6D58">
        <w:rPr>
          <w:rFonts w:ascii="Arial" w:eastAsia="Times New Roman" w:hAnsi="Arial" w:cs="Arial"/>
          <w:lang w:eastAsia="pl-PL"/>
        </w:rPr>
        <w:t>Wypełniony formularz ofertowy stanowiący załącznik do SIWZ</w:t>
      </w:r>
    </w:p>
    <w:p w:rsidR="003C0FA8" w:rsidRPr="00055BD7"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Wypełniony Formularz cenowy – stanowiący załącznik do SIWZ</w:t>
      </w:r>
      <w:r w:rsidRPr="00055BD7" w:rsidDel="002D4607">
        <w:rPr>
          <w:rFonts w:ascii="Arial" w:eastAsia="Times New Roman" w:hAnsi="Arial" w:cs="Arial"/>
          <w:lang w:eastAsia="pl-PL"/>
        </w:rPr>
        <w:t xml:space="preserve"> </w:t>
      </w:r>
    </w:p>
    <w:p w:rsidR="003C0FA8" w:rsidRPr="00055BD7"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055BD7">
        <w:rPr>
          <w:rFonts w:ascii="Arial" w:eastAsia="Times New Roman" w:hAnsi="Arial" w:cs="Arial"/>
          <w:lang w:eastAsia="pl-PL"/>
        </w:rPr>
        <w:t>Do oferty należy dołączyć:</w:t>
      </w:r>
    </w:p>
    <w:p w:rsidR="0060344F"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Oświadczenia zawarte w pkt. VI SIWZ</w:t>
      </w:r>
    </w:p>
    <w:p w:rsidR="0060344F" w:rsidRPr="0060344F"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3C0FA8" w:rsidRPr="00BC6D58"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BC6D58">
        <w:rPr>
          <w:rFonts w:ascii="Arial" w:eastAsia="Times New Roman" w:hAnsi="Arial" w:cs="Arial"/>
          <w:lang w:eastAsia="pl-PL"/>
        </w:rPr>
        <w:t>Do oferty zaleca się dołączyć:</w:t>
      </w:r>
    </w:p>
    <w:p w:rsidR="0060344F" w:rsidRPr="00127AC2"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rsidR="003C0FA8" w:rsidRDefault="003C0FA8" w:rsidP="00DC167F">
      <w:pPr>
        <w:pStyle w:val="Akapitzlist"/>
        <w:numPr>
          <w:ilvl w:val="0"/>
          <w:numId w:val="6"/>
        </w:numPr>
        <w:tabs>
          <w:tab w:val="left" w:pos="709"/>
        </w:tabs>
        <w:ind w:hanging="436"/>
        <w:jc w:val="both"/>
        <w:rPr>
          <w:rFonts w:ascii="Arial" w:eastAsia="Times New Roman" w:hAnsi="Arial" w:cs="Arial"/>
          <w:lang w:eastAsia="pl-PL"/>
        </w:rPr>
      </w:pPr>
      <w:r w:rsidRPr="0009338A">
        <w:rPr>
          <w:rFonts w:ascii="Arial" w:eastAsia="Times New Roman" w:hAnsi="Arial" w:cs="Arial"/>
          <w:lang w:eastAsia="pl-PL"/>
        </w:rPr>
        <w:t>Dokumenty lub oświadczenia, o których mowa w rozporządzeniu, składane są w oryginale w postaci dokumentu elektronicznego lub w elektronicznej kopii dokumentu lub oświadczenia poświadczonej za zgodność z oryginałem</w:t>
      </w:r>
      <w:r>
        <w:rPr>
          <w:rFonts w:ascii="Arial" w:eastAsia="Times New Roman" w:hAnsi="Arial" w:cs="Arial"/>
          <w:lang w:eastAsia="pl-PL"/>
        </w:rPr>
        <w:t>.</w:t>
      </w:r>
      <w:r w:rsidRPr="0009338A">
        <w:rPr>
          <w:rFonts w:ascii="Arial" w:eastAsia="Times New Roman" w:hAnsi="Arial" w:cs="Arial"/>
          <w:lang w:eastAsia="pl-PL"/>
        </w:rPr>
        <w:t xml:space="preserve"> </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Poświadczenia za zgodność z oryginałem dokonuje odpowiednio Wykonawca, podmiot, na którego zdolnościach lub sytuacji polega Wykonawca (</w:t>
      </w:r>
      <w:r w:rsidRPr="001F009B">
        <w:rPr>
          <w:rFonts w:ascii="Arial" w:eastAsia="Times New Roman" w:hAnsi="Arial" w:cs="Arial"/>
          <w:lang w:eastAsia="pl-PL"/>
        </w:rPr>
        <w:t>jeżeli Zamawiający określił warunki udziału w postępowaniu</w:t>
      </w:r>
      <w:r>
        <w:rPr>
          <w:rFonts w:ascii="Arial" w:eastAsia="Times New Roman" w:hAnsi="Arial" w:cs="Arial"/>
          <w:lang w:eastAsia="pl-PL"/>
        </w:rPr>
        <w:t>), Wykonawcy wspólnie ubiegający się o udzielenie zamówienia publicznego albo Podwykonawca, w zakresie dokumentów lub oświadczeń, którego każdego z nich dotyczą.</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 xml:space="preserve">Poświadczenie za zgodność z oryginałem elektronicznej kopii dokumentów </w:t>
      </w:r>
      <w:r w:rsidRPr="00F92477">
        <w:rPr>
          <w:rFonts w:ascii="Arial" w:eastAsia="Times New Roman" w:hAnsi="Arial" w:cs="Arial"/>
          <w:lang w:eastAsia="pl-PL"/>
        </w:rPr>
        <w:t>kopii dokumentu lub oświa</w:t>
      </w:r>
      <w:r>
        <w:rPr>
          <w:rFonts w:ascii="Arial" w:eastAsia="Times New Roman" w:hAnsi="Arial" w:cs="Arial"/>
          <w:lang w:eastAsia="pl-PL"/>
        </w:rPr>
        <w:t>dczenia</w:t>
      </w:r>
      <w:r w:rsidRPr="00F92477">
        <w:rPr>
          <w:rFonts w:ascii="Arial" w:eastAsia="Times New Roman" w:hAnsi="Arial" w:cs="Arial"/>
          <w:lang w:eastAsia="pl-PL"/>
        </w:rPr>
        <w:t xml:space="preserve"> następuje przy użyciu kwalifikowanego podpisu elektronicznego.</w:t>
      </w:r>
    </w:p>
    <w:p w:rsidR="003C0FA8" w:rsidRPr="003074E7" w:rsidRDefault="003C0FA8" w:rsidP="00DC167F">
      <w:pPr>
        <w:pStyle w:val="Akapitzlist"/>
        <w:numPr>
          <w:ilvl w:val="0"/>
          <w:numId w:val="6"/>
        </w:numPr>
        <w:jc w:val="both"/>
        <w:rPr>
          <w:rFonts w:ascii="Arial" w:eastAsia="Times New Roman" w:hAnsi="Arial" w:cs="Arial"/>
          <w:lang w:eastAsia="pl-PL"/>
        </w:rPr>
      </w:pPr>
      <w:r w:rsidRPr="003074E7">
        <w:rPr>
          <w:rFonts w:ascii="Arial" w:eastAsia="Times New Roman" w:hAnsi="Arial" w:cs="Arial"/>
          <w:lang w:eastAsia="pl-PL"/>
        </w:rPr>
        <w:t>Jeżeli oryginał dokumentu lub oświadczenia, o których mowa w art. 25 ust. 1 ustawy, lub inne dokumenty lub oświadczenia składane w postępowaniu o udzielenie zamówienia (z wyłączeniem dokumentu stanowiącego wadium), nie zostały sporządzone w postaci dokumentu elektroniczne</w:t>
      </w:r>
      <w:r>
        <w:rPr>
          <w:rFonts w:ascii="Arial" w:eastAsia="Times New Roman" w:hAnsi="Arial" w:cs="Arial"/>
          <w:lang w:eastAsia="pl-PL"/>
        </w:rPr>
        <w:t xml:space="preserve">go, Wykonawca może </w:t>
      </w:r>
      <w:r w:rsidRPr="003074E7">
        <w:rPr>
          <w:rFonts w:ascii="Arial" w:eastAsia="Times New Roman" w:hAnsi="Arial" w:cs="Arial"/>
          <w:lang w:eastAsia="pl-PL"/>
        </w:rPr>
        <w:t>przekazać elektroniczną kopię posiadanego dokumentu lub oświadczenia</w:t>
      </w:r>
      <w:r>
        <w:rPr>
          <w:rFonts w:ascii="Arial" w:eastAsia="Times New Roman" w:hAnsi="Arial" w:cs="Arial"/>
          <w:lang w:eastAsia="pl-PL"/>
        </w:rPr>
        <w:t xml:space="preserve">. </w:t>
      </w:r>
    </w:p>
    <w:p w:rsidR="003C0FA8" w:rsidRPr="001F009B" w:rsidRDefault="003C0FA8" w:rsidP="00DC167F">
      <w:pPr>
        <w:pStyle w:val="Akapitzlist"/>
        <w:numPr>
          <w:ilvl w:val="0"/>
          <w:numId w:val="6"/>
        </w:numPr>
        <w:jc w:val="both"/>
        <w:rPr>
          <w:rFonts w:ascii="Arial" w:hAnsi="Arial" w:cs="Arial"/>
        </w:rPr>
      </w:pPr>
      <w:r w:rsidRPr="001F009B">
        <w:rPr>
          <w:rFonts w:ascii="Arial" w:hAnsi="Arial" w:cs="Arial"/>
        </w:rPr>
        <w:t>W</w:t>
      </w:r>
      <w:r>
        <w:rPr>
          <w:rFonts w:ascii="Arial" w:hAnsi="Arial" w:cs="Arial"/>
        </w:rPr>
        <w:t xml:space="preserve"> przypadku przekazywania przez W</w:t>
      </w:r>
      <w:r w:rsidRPr="001F009B">
        <w:rPr>
          <w:rFonts w:ascii="Arial" w:hAnsi="Arial" w:cs="Arial"/>
        </w:rPr>
        <w:t xml:space="preserve">ykonawcę elektronicznej kopii dokumentu lub oświadczenia, opatrzenie jej kwalifikowanym podpisem elektronicznym przez </w:t>
      </w:r>
      <w:r>
        <w:rPr>
          <w:rFonts w:ascii="Arial" w:hAnsi="Arial" w:cs="Arial"/>
        </w:rPr>
        <w:t>wykonawcę,</w:t>
      </w:r>
      <w:r w:rsidRPr="001F009B">
        <w:rPr>
          <w:rFonts w:ascii="Arial" w:hAnsi="Arial" w:cs="Arial"/>
        </w:rPr>
        <w:t xml:space="preserve"> podmiot, na którego zdolnościach lub syt</w:t>
      </w:r>
      <w:r>
        <w:rPr>
          <w:rFonts w:ascii="Arial" w:hAnsi="Arial" w:cs="Arial"/>
        </w:rPr>
        <w:t xml:space="preserve">uacji polega Wykonawca </w:t>
      </w:r>
      <w:r>
        <w:rPr>
          <w:rFonts w:ascii="Arial" w:hAnsi="Arial" w:cs="Arial"/>
        </w:rPr>
        <w:br/>
        <w:t>(</w:t>
      </w:r>
      <w:r w:rsidRPr="001F009B">
        <w:rPr>
          <w:rFonts w:ascii="Arial" w:hAnsi="Arial" w:cs="Arial"/>
        </w:rPr>
        <w:t xml:space="preserve">jeżeli Zamawiający określił </w:t>
      </w:r>
      <w:r>
        <w:rPr>
          <w:rFonts w:ascii="Arial" w:hAnsi="Arial" w:cs="Arial"/>
        </w:rPr>
        <w:t>warunki udziału w postępowaniu)</w:t>
      </w:r>
      <w:r w:rsidRPr="001F009B">
        <w:rPr>
          <w:rFonts w:ascii="Arial" w:hAnsi="Arial" w:cs="Arial"/>
        </w:rPr>
        <w:t xml:space="preserve">, </w:t>
      </w:r>
      <w:r>
        <w:rPr>
          <w:rFonts w:ascii="Arial" w:hAnsi="Arial" w:cs="Arial"/>
        </w:rPr>
        <w:t xml:space="preserve">Wykonawców wspólnie ubiegających się </w:t>
      </w:r>
      <w:r w:rsidRPr="003104EF">
        <w:rPr>
          <w:rFonts w:ascii="Arial" w:hAnsi="Arial" w:cs="Arial"/>
        </w:rPr>
        <w:t>o udzielenie zamówienia publicznego</w:t>
      </w:r>
      <w:r>
        <w:rPr>
          <w:rFonts w:ascii="Arial" w:hAnsi="Arial" w:cs="Arial"/>
        </w:rPr>
        <w:t xml:space="preserve"> albo P</w:t>
      </w:r>
      <w:r w:rsidRPr="001F009B">
        <w:rPr>
          <w:rFonts w:ascii="Arial" w:hAnsi="Arial" w:cs="Arial"/>
        </w:rPr>
        <w:t>odwykonawcę jest równoznaczne z poświadczeniem elektronicznej kopii dokumentu lub oświadczenia za zgodność z oryginałem.</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C0FA8" w:rsidRPr="00AA7C99"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w:t>
      </w:r>
      <w:r>
        <w:rPr>
          <w:rFonts w:ascii="Arial" w:hAnsi="Arial" w:cs="Arial"/>
        </w:rPr>
        <w:t xml:space="preserve"> przypadku przekazywania przez W</w:t>
      </w:r>
      <w:r w:rsidRPr="00BC6D58">
        <w:rPr>
          <w:rFonts w:ascii="Arial" w:hAnsi="Arial" w:cs="Arial"/>
        </w:rPr>
        <w:t>ykonawcę dokumentu elektronicznego w formacie poddającym dane kompresji, opatrzenie pliku zawierającego skompresowane dane kwalifikowanym podpisem elektronicznym jest równo</w:t>
      </w:r>
      <w:r>
        <w:rPr>
          <w:rFonts w:ascii="Arial" w:hAnsi="Arial" w:cs="Arial"/>
        </w:rPr>
        <w:t>znaczne z poświadczeniem przez W</w:t>
      </w:r>
      <w:r w:rsidRPr="00BC6D58">
        <w:rPr>
          <w:rFonts w:ascii="Arial" w:hAnsi="Arial" w:cs="Arial"/>
        </w:rPr>
        <w:t>ykonawcę za zgodność z oryginałem wszystkich elektronicznych kopii dokumentów zawartych w tym pliku, z wyjątkiem kopii poświadcz</w:t>
      </w:r>
      <w:r>
        <w:rPr>
          <w:rFonts w:ascii="Arial" w:hAnsi="Arial" w:cs="Arial"/>
        </w:rPr>
        <w:t>onych odpowiednio przez innego W</w:t>
      </w:r>
      <w:r w:rsidRPr="00BC6D58">
        <w:rPr>
          <w:rFonts w:ascii="Arial" w:hAnsi="Arial" w:cs="Arial"/>
        </w:rPr>
        <w:t>ykonawcę ubiegającego się wspólnie z nim o udzielenie zamówienia, przez podmiot, na którego zdolnościach</w:t>
      </w:r>
      <w:r>
        <w:rPr>
          <w:rFonts w:ascii="Arial" w:hAnsi="Arial" w:cs="Arial"/>
        </w:rPr>
        <w:t xml:space="preserve"> lub sytuacji polega Wykonawca (</w:t>
      </w:r>
      <w:r w:rsidRPr="00BC6D58">
        <w:rPr>
          <w:rFonts w:ascii="Arial" w:hAnsi="Arial" w:cs="Arial"/>
        </w:rPr>
        <w:t>jeżeli Zamawiający określił warunki udziału w</w:t>
      </w:r>
      <w:r>
        <w:rPr>
          <w:rFonts w:ascii="Arial" w:hAnsi="Arial" w:cs="Arial"/>
        </w:rPr>
        <w:t xml:space="preserve"> postępowaniu), albo przez P</w:t>
      </w:r>
      <w:r w:rsidRPr="00BC6D58">
        <w:rPr>
          <w:rFonts w:ascii="Arial" w:hAnsi="Arial" w:cs="Arial"/>
        </w:rPr>
        <w:t>odwykonawcę.</w:t>
      </w:r>
    </w:p>
    <w:p w:rsidR="003C0FA8" w:rsidRPr="00055BD7"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55BD7">
        <w:rPr>
          <w:rFonts w:ascii="Arial" w:hAnsi="Arial" w:cs="Arial"/>
        </w:rPr>
        <w:t>ePUAP</w:t>
      </w:r>
      <w:proofErr w:type="spellEnd"/>
      <w:r w:rsidRPr="00055BD7">
        <w:rPr>
          <w:rFonts w:ascii="Arial" w:hAnsi="Arial" w:cs="Arial"/>
        </w:rPr>
        <w:t xml:space="preserve"> i udostępnionych również na </w:t>
      </w:r>
      <w:proofErr w:type="spellStart"/>
      <w:r w:rsidRPr="00055BD7">
        <w:rPr>
          <w:rFonts w:ascii="Arial" w:hAnsi="Arial" w:cs="Arial"/>
        </w:rPr>
        <w:t>miniPortalu</w:t>
      </w:r>
      <w:proofErr w:type="spellEnd"/>
      <w:r w:rsidRPr="00055BD7">
        <w:rPr>
          <w:rFonts w:ascii="Arial" w:hAnsi="Arial" w:cs="Arial"/>
        </w:rPr>
        <w:t>. Sposób zmiany i wycofania oferty został opisany w Instrukcji o której mowa w pkt. VII SIWZ.</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Wykonawca po upływie terminu do składania ofert nie może skutecznie dokonać zmiany ani wycofać złożonej oferty.</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Oferta, tzn. formularz ofertowy i wszystkie wymagane dokumenty i oświadczenia muszą być podpisane przez osobę albo osoby upoważnione do reprezentowania Wykonawcy. </w:t>
      </w:r>
    </w:p>
    <w:p w:rsidR="00C6236E" w:rsidRPr="00D75801" w:rsidRDefault="00C6236E" w:rsidP="00C6236E">
      <w:pPr>
        <w:numPr>
          <w:ilvl w:val="0"/>
          <w:numId w:val="6"/>
        </w:numPr>
        <w:jc w:val="both"/>
        <w:rPr>
          <w:rFonts w:ascii="Arial" w:eastAsia="Calibri" w:hAnsi="Arial" w:cs="Arial"/>
          <w:sz w:val="22"/>
          <w:szCs w:val="21"/>
          <w:lang w:eastAsia="en-US"/>
        </w:rPr>
      </w:pPr>
      <w:r w:rsidRPr="00D75801">
        <w:rPr>
          <w:rFonts w:ascii="Arial" w:eastAsia="Calibri" w:hAnsi="Arial" w:cs="Arial"/>
          <w:sz w:val="22"/>
          <w:szCs w:val="21"/>
          <w:lang w:eastAsia="en-US"/>
        </w:rPr>
        <w:t>W przypadku podpisania oferty lub załączników przez osobę, której umocowanie nie wynika z dokumentów rejestrowych, dla uznania ważności oferty, oferta musi zawierać stosowne pełnomocnictwo. Pełnomocnictwo należy sporządzić w postaci elektronicznej i opatrzyć kwalifikowanym podpisem elektronicznym przez osoby, których umocowanie wynika z dokumentów rejestrowych lub elektronicznie poświadczyć notarialnie.</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0B6D5D" w:rsidRDefault="000B6D5D" w:rsidP="00AC602D">
      <w:pPr>
        <w:jc w:val="both"/>
        <w:rPr>
          <w:rFonts w:ascii="Arial" w:hAnsi="Arial" w:cs="Arial"/>
          <w:b/>
          <w:sz w:val="22"/>
          <w:szCs w:val="22"/>
        </w:rPr>
      </w:pPr>
    </w:p>
    <w:p w:rsidR="00911739" w:rsidRDefault="00911739" w:rsidP="00DC167F">
      <w:pPr>
        <w:numPr>
          <w:ilvl w:val="0"/>
          <w:numId w:val="30"/>
        </w:numPr>
        <w:jc w:val="both"/>
        <w:rPr>
          <w:rFonts w:ascii="Arial" w:hAnsi="Arial" w:cs="Arial"/>
          <w:b/>
          <w:sz w:val="22"/>
          <w:szCs w:val="22"/>
        </w:rPr>
      </w:pPr>
      <w:r w:rsidRPr="00911739">
        <w:rPr>
          <w:rFonts w:ascii="Arial" w:hAnsi="Arial" w:cs="Arial"/>
          <w:b/>
          <w:sz w:val="22"/>
          <w:szCs w:val="22"/>
        </w:rPr>
        <w:t>Miejsce oraz termin składania i otwarcia ofert.</w:t>
      </w:r>
    </w:p>
    <w:p w:rsidR="00AC602D" w:rsidRPr="00911739" w:rsidRDefault="00AC602D" w:rsidP="00AC602D">
      <w:pPr>
        <w:ind w:left="1080"/>
        <w:jc w:val="both"/>
        <w:rPr>
          <w:rFonts w:ascii="Arial" w:hAnsi="Arial" w:cs="Arial"/>
          <w:b/>
          <w:sz w:val="22"/>
          <w:szCs w:val="22"/>
        </w:rPr>
      </w:pP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1.</w:t>
      </w:r>
      <w:r w:rsidRPr="00911739">
        <w:rPr>
          <w:rFonts w:ascii="Arial" w:hAnsi="Arial" w:cs="Arial"/>
          <w:sz w:val="22"/>
          <w:szCs w:val="22"/>
        </w:rPr>
        <w:tab/>
        <w:t>Miejsce oraz termin składania ofert:</w:t>
      </w:r>
      <w:r>
        <w:rPr>
          <w:rFonts w:ascii="Arial" w:hAnsi="Arial" w:cs="Arial"/>
          <w:sz w:val="22"/>
          <w:szCs w:val="22"/>
        </w:rPr>
        <w:t xml:space="preserve">  </w:t>
      </w:r>
      <w:r w:rsidRPr="00911739">
        <w:rPr>
          <w:rFonts w:ascii="Arial" w:hAnsi="Arial" w:cs="Arial"/>
          <w:sz w:val="22"/>
          <w:szCs w:val="22"/>
        </w:rPr>
        <w:t xml:space="preserve">Ofertę należy złożyć zgodnie z instrukcja wskazana w SIWZ w nieprzekraczalnym terminie  </w:t>
      </w:r>
      <w:r w:rsidRPr="00911739">
        <w:rPr>
          <w:rFonts w:ascii="Arial" w:hAnsi="Arial" w:cs="Arial"/>
          <w:b/>
          <w:sz w:val="22"/>
          <w:szCs w:val="22"/>
        </w:rPr>
        <w:t xml:space="preserve">do dnia </w:t>
      </w:r>
      <w:r w:rsidR="00561C39">
        <w:rPr>
          <w:rFonts w:ascii="Arial" w:hAnsi="Arial" w:cs="Arial"/>
          <w:b/>
          <w:sz w:val="22"/>
          <w:szCs w:val="22"/>
          <w:highlight w:val="yellow"/>
        </w:rPr>
        <w:t>02.02.2021</w:t>
      </w:r>
      <w:r w:rsidR="00104170" w:rsidRPr="005610CE">
        <w:rPr>
          <w:rFonts w:ascii="Arial" w:hAnsi="Arial" w:cs="Arial"/>
          <w:b/>
          <w:sz w:val="22"/>
          <w:szCs w:val="22"/>
          <w:highlight w:val="yellow"/>
        </w:rPr>
        <w:t xml:space="preserve"> </w:t>
      </w:r>
      <w:r w:rsidRPr="005610CE">
        <w:rPr>
          <w:rFonts w:ascii="Arial" w:hAnsi="Arial" w:cs="Arial"/>
          <w:b/>
          <w:sz w:val="22"/>
          <w:szCs w:val="22"/>
          <w:highlight w:val="yellow"/>
        </w:rPr>
        <w:t>godz. 0</w:t>
      </w:r>
      <w:r w:rsidR="00B06D65" w:rsidRPr="005610CE">
        <w:rPr>
          <w:rFonts w:ascii="Arial" w:hAnsi="Arial" w:cs="Arial"/>
          <w:b/>
          <w:sz w:val="22"/>
          <w:szCs w:val="22"/>
          <w:highlight w:val="yellow"/>
        </w:rPr>
        <w:t>8</w:t>
      </w:r>
      <w:r w:rsidRPr="005610CE">
        <w:rPr>
          <w:rFonts w:ascii="Arial" w:hAnsi="Arial" w:cs="Arial"/>
          <w:b/>
          <w:sz w:val="22"/>
          <w:szCs w:val="22"/>
          <w:highlight w:val="yellow"/>
        </w:rPr>
        <w:t>.00</w:t>
      </w: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2.</w:t>
      </w:r>
      <w:r w:rsidRPr="00911739">
        <w:rPr>
          <w:rFonts w:ascii="Arial" w:hAnsi="Arial" w:cs="Arial"/>
          <w:sz w:val="22"/>
          <w:szCs w:val="22"/>
        </w:rPr>
        <w:tab/>
        <w:t>Miejsce oraz termin otwarcia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a)</w:t>
      </w:r>
      <w:r w:rsidRPr="00911739">
        <w:rPr>
          <w:rFonts w:ascii="Arial" w:hAnsi="Arial" w:cs="Arial"/>
          <w:sz w:val="22"/>
          <w:szCs w:val="22"/>
        </w:rPr>
        <w:tab/>
        <w:t xml:space="preserve">Otwarcie ofert nastąpi </w:t>
      </w:r>
      <w:r w:rsidRPr="00911739">
        <w:rPr>
          <w:rFonts w:ascii="Arial" w:hAnsi="Arial" w:cs="Arial"/>
          <w:b/>
          <w:sz w:val="22"/>
          <w:szCs w:val="22"/>
        </w:rPr>
        <w:t xml:space="preserve">w dniu </w:t>
      </w:r>
      <w:r w:rsidR="00561C39">
        <w:rPr>
          <w:rFonts w:ascii="Arial" w:hAnsi="Arial" w:cs="Arial"/>
          <w:b/>
          <w:sz w:val="22"/>
          <w:szCs w:val="22"/>
          <w:highlight w:val="yellow"/>
        </w:rPr>
        <w:t>02.02.2021</w:t>
      </w:r>
      <w:bookmarkStart w:id="1" w:name="_GoBack"/>
      <w:bookmarkEnd w:id="1"/>
      <w:r w:rsidR="00AE192D" w:rsidRPr="005610CE">
        <w:rPr>
          <w:rFonts w:ascii="Arial" w:hAnsi="Arial" w:cs="Arial"/>
          <w:b/>
          <w:sz w:val="22"/>
          <w:szCs w:val="22"/>
          <w:highlight w:val="yellow"/>
        </w:rPr>
        <w:t xml:space="preserve"> </w:t>
      </w:r>
      <w:r w:rsidRPr="005610CE">
        <w:rPr>
          <w:rFonts w:ascii="Arial" w:hAnsi="Arial" w:cs="Arial"/>
          <w:b/>
          <w:sz w:val="22"/>
          <w:szCs w:val="22"/>
          <w:highlight w:val="yellow"/>
        </w:rPr>
        <w:t>o godz. 1</w:t>
      </w:r>
      <w:r w:rsidR="00B06D65" w:rsidRPr="005610CE">
        <w:rPr>
          <w:rFonts w:ascii="Arial" w:hAnsi="Arial" w:cs="Arial"/>
          <w:b/>
          <w:sz w:val="22"/>
          <w:szCs w:val="22"/>
          <w:highlight w:val="yellow"/>
        </w:rPr>
        <w:t>2</w:t>
      </w:r>
      <w:r w:rsidRPr="005610CE">
        <w:rPr>
          <w:rFonts w:ascii="Arial" w:hAnsi="Arial" w:cs="Arial"/>
          <w:b/>
          <w:sz w:val="22"/>
          <w:szCs w:val="22"/>
          <w:highlight w:val="yellow"/>
        </w:rPr>
        <w:t>.00</w:t>
      </w:r>
      <w:r w:rsidRPr="00911739">
        <w:rPr>
          <w:rFonts w:ascii="Arial" w:hAnsi="Arial" w:cs="Arial"/>
          <w:sz w:val="22"/>
          <w:szCs w:val="22"/>
        </w:rPr>
        <w:t xml:space="preserve"> w siedzibie Zamawiającego – Kantor, Rotunda, parter pokój nr 001.</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b)</w:t>
      </w:r>
      <w:r w:rsidRPr="0091173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095589" w:rsidRDefault="00911739" w:rsidP="00B06D65">
      <w:pPr>
        <w:ind w:left="709" w:hanging="283"/>
        <w:jc w:val="both"/>
        <w:rPr>
          <w:rFonts w:ascii="Arial" w:hAnsi="Arial" w:cs="Arial"/>
          <w:sz w:val="22"/>
          <w:szCs w:val="22"/>
        </w:rPr>
      </w:pPr>
      <w:r w:rsidRPr="00911739">
        <w:rPr>
          <w:rFonts w:ascii="Arial" w:hAnsi="Arial" w:cs="Arial"/>
          <w:sz w:val="22"/>
          <w:szCs w:val="22"/>
        </w:rPr>
        <w:t>c)</w:t>
      </w:r>
      <w:r w:rsidRPr="00911739">
        <w:rPr>
          <w:rFonts w:ascii="Arial" w:hAnsi="Arial" w:cs="Arial"/>
          <w:sz w:val="22"/>
          <w:szCs w:val="22"/>
        </w:rPr>
        <w:tab/>
      </w:r>
      <w:r w:rsidRPr="00100A1C">
        <w:rPr>
          <w:rFonts w:ascii="Arial" w:hAnsi="Arial" w:cs="Arial"/>
          <w:sz w:val="22"/>
          <w:szCs w:val="22"/>
        </w:rPr>
        <w:t xml:space="preserve">Otwarcie ofert następuje </w:t>
      </w:r>
      <w:r w:rsidR="009208B6" w:rsidRPr="00100A1C">
        <w:rPr>
          <w:rFonts w:ascii="Arial" w:hAnsi="Arial" w:cs="Arial"/>
          <w:sz w:val="22"/>
          <w:szCs w:val="22"/>
        </w:rPr>
        <w:t>przy pomocy</w:t>
      </w:r>
      <w:r w:rsidRPr="00100A1C">
        <w:rPr>
          <w:rFonts w:ascii="Arial" w:hAnsi="Arial" w:cs="Arial"/>
          <w:sz w:val="22"/>
          <w:szCs w:val="22"/>
        </w:rPr>
        <w:t xml:space="preserve"> </w:t>
      </w:r>
      <w:proofErr w:type="spellStart"/>
      <w:r w:rsidRPr="00100A1C">
        <w:rPr>
          <w:rFonts w:ascii="Arial" w:hAnsi="Arial" w:cs="Arial"/>
          <w:sz w:val="22"/>
          <w:szCs w:val="22"/>
        </w:rPr>
        <w:t>miniPortalu</w:t>
      </w:r>
      <w:proofErr w:type="spellEnd"/>
      <w:r w:rsidRPr="00100A1C">
        <w:rPr>
          <w:rFonts w:ascii="Arial" w:hAnsi="Arial" w:cs="Arial"/>
          <w:sz w:val="22"/>
          <w:szCs w:val="22"/>
        </w:rPr>
        <w:t xml:space="preserve"> i  dokonywane jest poprzez odszyfrowanie i otwarcie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d)</w:t>
      </w:r>
      <w:r w:rsidRPr="00911739">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e)</w:t>
      </w:r>
      <w:r w:rsidRPr="00911739">
        <w:rPr>
          <w:rFonts w:ascii="Arial" w:hAnsi="Arial" w:cs="Arial"/>
          <w:sz w:val="22"/>
          <w:szCs w:val="22"/>
        </w:rPr>
        <w:tab/>
        <w:t>Zamawiający poprawia w ofercie: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pisarskie,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rachunkowe, z uwzględnieniem konsekwencji rachunkowych dokonanych poprawek,</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inne omyłki polegające na niezgodności oferty ze specyfikacją istotnych warunków zamówienia, niepowodujące istotnych zmian w treści oferty</w:t>
      </w:r>
    </w:p>
    <w:p w:rsidR="00911739" w:rsidRPr="00911739" w:rsidRDefault="00911739" w:rsidP="00911739">
      <w:pPr>
        <w:jc w:val="both"/>
        <w:rPr>
          <w:rFonts w:ascii="Arial" w:hAnsi="Arial" w:cs="Arial"/>
          <w:sz w:val="22"/>
          <w:szCs w:val="22"/>
        </w:rPr>
      </w:pPr>
      <w:r w:rsidRPr="00911739">
        <w:rPr>
          <w:rFonts w:ascii="Arial" w:hAnsi="Arial" w:cs="Arial"/>
          <w:sz w:val="22"/>
          <w:szCs w:val="22"/>
        </w:rPr>
        <w:t xml:space="preserve">       – niezwłocznie zawiadamiając o tym wykonawcę, którego oferta została poprawiona</w:t>
      </w:r>
    </w:p>
    <w:p w:rsidR="00911739" w:rsidRPr="00911739" w:rsidRDefault="00911739" w:rsidP="00911739">
      <w:pPr>
        <w:jc w:val="both"/>
        <w:rPr>
          <w:rFonts w:ascii="Arial" w:hAnsi="Arial" w:cs="Arial"/>
          <w:sz w:val="22"/>
          <w:szCs w:val="22"/>
        </w:rPr>
      </w:pPr>
      <w:r w:rsidRPr="0091173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911739" w:rsidRDefault="00911739" w:rsidP="00911739">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 xml:space="preserve"> Opis sposobu obliczenia ceny</w:t>
      </w:r>
    </w:p>
    <w:p w:rsidR="00452628" w:rsidRPr="00144677" w:rsidRDefault="00452628" w:rsidP="005E6A0C">
      <w:pPr>
        <w:tabs>
          <w:tab w:val="left" w:pos="1440"/>
        </w:tabs>
        <w:ind w:left="180"/>
        <w:jc w:val="both"/>
        <w:rPr>
          <w:rFonts w:ascii="Arial" w:hAnsi="Arial" w:cs="Arial"/>
          <w:sz w:val="22"/>
          <w:szCs w:val="22"/>
        </w:rPr>
      </w:pP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Wykonawca w przedstawionej ofercie winien zaoferować cenę kompletną, jednoznaczną i ostateczną.</w:t>
      </w:r>
    </w:p>
    <w:p w:rsidR="00141F2A" w:rsidRPr="00144677"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144677">
        <w:rPr>
          <w:rFonts w:ascii="Arial" w:hAnsi="Arial" w:cs="Arial"/>
          <w:sz w:val="22"/>
          <w:szCs w:val="22"/>
        </w:rPr>
        <w:t>Zamawiający oceni i porówna jedynie te oferty, które odpowiadają zasadom określonym w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spełniają wymagania określone w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144677">
        <w:rPr>
          <w:rFonts w:ascii="Arial" w:hAnsi="Arial" w:cs="Arial"/>
          <w:sz w:val="22"/>
          <w:szCs w:val="22"/>
        </w:rPr>
        <w:t>siwz</w:t>
      </w:r>
      <w:proofErr w:type="spellEnd"/>
      <w:r w:rsidRPr="00144677">
        <w:rPr>
          <w:rFonts w:ascii="Arial" w:hAnsi="Arial" w:cs="Arial"/>
          <w:sz w:val="22"/>
          <w:szCs w:val="22"/>
        </w:rPr>
        <w:t xml:space="preserve">) i nie wzrosną i nie podlegają negocjacjom.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Błąd w obliczeniu ceny spowoduje odrzucenie oferty z zastrzeżeniem art. 87 ust. 2 ustawy Prawo zamówień publicznych.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Za oczywistą omyłkę rachunkową Zamawiający uzna w szczególności:</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mnożenia ceny jednostkowej oraz ilości zamawianych sztuk,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podsumowania poszczególnych pozycji, przyjmując, że prawidłowo wyliczono cenę za  poszczególne pozycje,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Poprawiając omyłki rachunkowe, Zamawiający uwzględni konsekwencje rachunkowe wynikające z ich poprawienia.</w:t>
      </w:r>
    </w:p>
    <w:p w:rsidR="00AB0E57" w:rsidRPr="00144677" w:rsidRDefault="00AB0E57" w:rsidP="005E6A0C">
      <w:pPr>
        <w:tabs>
          <w:tab w:val="left" w:pos="1440"/>
        </w:tabs>
        <w:jc w:val="both"/>
        <w:rPr>
          <w:rFonts w:ascii="Arial" w:hAnsi="Arial" w:cs="Arial"/>
          <w:sz w:val="22"/>
          <w:szCs w:val="22"/>
        </w:rPr>
      </w:pPr>
    </w:p>
    <w:p w:rsidR="003F14FD" w:rsidRPr="009A02D3" w:rsidRDefault="00AB0E57" w:rsidP="009A02D3">
      <w:pPr>
        <w:numPr>
          <w:ilvl w:val="0"/>
          <w:numId w:val="30"/>
        </w:numPr>
        <w:jc w:val="both"/>
        <w:rPr>
          <w:rFonts w:ascii="Arial" w:hAnsi="Arial" w:cs="Arial"/>
          <w:b/>
          <w:sz w:val="22"/>
          <w:szCs w:val="22"/>
        </w:rPr>
      </w:pPr>
      <w:r w:rsidRPr="00144677">
        <w:rPr>
          <w:rFonts w:ascii="Arial" w:hAnsi="Arial" w:cs="Arial"/>
          <w:b/>
          <w:sz w:val="22"/>
          <w:szCs w:val="22"/>
        </w:rPr>
        <w:t>Opis kryteriów, którymi zamawiający będzie się kierował przy wyborze oferty, wraz z podaniem znaczenia tych kryteriów i sposobu oceny ofert.</w:t>
      </w:r>
    </w:p>
    <w:p w:rsidR="00C760C7" w:rsidRPr="00144677" w:rsidRDefault="00C760C7" w:rsidP="005E6A0C">
      <w:pPr>
        <w:spacing w:before="120"/>
        <w:ind w:left="180"/>
        <w:jc w:val="both"/>
        <w:rPr>
          <w:rFonts w:ascii="Arial" w:hAnsi="Arial" w:cs="Arial"/>
          <w:b/>
          <w:sz w:val="22"/>
          <w:szCs w:val="22"/>
        </w:rPr>
      </w:pPr>
      <w:r w:rsidRPr="00144677">
        <w:rPr>
          <w:rFonts w:ascii="Arial" w:hAnsi="Arial" w:cs="Arial"/>
          <w:b/>
          <w:sz w:val="22"/>
          <w:szCs w:val="22"/>
        </w:rPr>
        <w:t>Kryteria, którymi będzie się kierował Zamawiający przy wyborze oferty wraz z wagami (procentowym znaczeniem), oraz sposób obliczenia wartości punktowej oferty.</w:t>
      </w:r>
    </w:p>
    <w:p w:rsidR="002572A4" w:rsidRDefault="002572A4" w:rsidP="005E6A0C">
      <w:pPr>
        <w:pStyle w:val="Tekstpodstawowy"/>
        <w:ind w:left="180"/>
        <w:rPr>
          <w:rFonts w:cs="Arial"/>
          <w:b/>
          <w:sz w:val="22"/>
          <w:szCs w:val="22"/>
        </w:rPr>
      </w:pPr>
    </w:p>
    <w:p w:rsidR="00C760C7" w:rsidRPr="00144677" w:rsidRDefault="00C760C7" w:rsidP="005E6A0C">
      <w:pPr>
        <w:pStyle w:val="Tekstpodstawowy"/>
        <w:ind w:left="180"/>
        <w:rPr>
          <w:rFonts w:cs="Arial"/>
          <w:b/>
          <w:sz w:val="22"/>
          <w:szCs w:val="22"/>
        </w:rPr>
      </w:pPr>
      <w:r w:rsidRPr="00144677">
        <w:rPr>
          <w:rFonts w:cs="Arial"/>
          <w:b/>
          <w:sz w:val="22"/>
          <w:szCs w:val="22"/>
        </w:rPr>
        <w:t>Kryteria: (opis kryterium/ i jego znaczenie (wag</w:t>
      </w:r>
      <w:r w:rsidR="00C22959">
        <w:rPr>
          <w:rFonts w:cs="Arial"/>
          <w:b/>
          <w:sz w:val="22"/>
          <w:szCs w:val="22"/>
        </w:rPr>
        <w:t>i</w:t>
      </w:r>
      <w:r w:rsidRPr="00144677">
        <w:rPr>
          <w:rFonts w:cs="Arial"/>
          <w:b/>
          <w:sz w:val="22"/>
          <w:szCs w:val="22"/>
        </w:rPr>
        <w:t>):</w:t>
      </w:r>
    </w:p>
    <w:p w:rsidR="00B06D65" w:rsidRDefault="00B06D65" w:rsidP="003D2D08">
      <w:pPr>
        <w:pStyle w:val="Tekstpodstawowy"/>
        <w:ind w:left="180"/>
        <w:rPr>
          <w:rFonts w:cs="Arial"/>
          <w:sz w:val="22"/>
          <w:szCs w:val="22"/>
        </w:rPr>
      </w:pPr>
    </w:p>
    <w:p w:rsidR="003D2D08" w:rsidRPr="00144677" w:rsidRDefault="003D2D08" w:rsidP="003D2D08">
      <w:pPr>
        <w:pStyle w:val="Tekstpodstawowy"/>
        <w:ind w:left="180"/>
        <w:rPr>
          <w:rFonts w:cs="Arial"/>
          <w:sz w:val="22"/>
          <w:szCs w:val="22"/>
        </w:rPr>
      </w:pPr>
      <w:r w:rsidRPr="00144677">
        <w:rPr>
          <w:rFonts w:cs="Arial"/>
          <w:sz w:val="22"/>
          <w:szCs w:val="22"/>
        </w:rPr>
        <w:t xml:space="preserve">Cena  </w:t>
      </w:r>
      <w:r w:rsidR="00552F17">
        <w:rPr>
          <w:rFonts w:cs="Arial"/>
          <w:sz w:val="22"/>
          <w:szCs w:val="22"/>
        </w:rPr>
        <w:t xml:space="preserve"> - </w:t>
      </w:r>
      <w:r w:rsidRPr="00144677">
        <w:rPr>
          <w:rFonts w:cs="Arial"/>
          <w:sz w:val="22"/>
          <w:szCs w:val="22"/>
        </w:rPr>
        <w:t xml:space="preserve">  </w:t>
      </w:r>
      <w:r w:rsidR="00C22959">
        <w:rPr>
          <w:rFonts w:cs="Arial"/>
          <w:sz w:val="22"/>
          <w:szCs w:val="22"/>
        </w:rPr>
        <w:t>10</w:t>
      </w:r>
      <w:r w:rsidRPr="00144677">
        <w:rPr>
          <w:rFonts w:cs="Arial"/>
          <w:sz w:val="22"/>
          <w:szCs w:val="22"/>
        </w:rPr>
        <w:t>0%</w:t>
      </w:r>
    </w:p>
    <w:p w:rsidR="003F14FD" w:rsidRDefault="003D2D08" w:rsidP="009A02D3">
      <w:pPr>
        <w:spacing w:before="120"/>
        <w:ind w:left="180"/>
        <w:rPr>
          <w:rFonts w:ascii="Arial" w:hAnsi="Arial" w:cs="Arial"/>
          <w:b/>
          <w:sz w:val="22"/>
          <w:szCs w:val="22"/>
          <w:u w:val="single"/>
        </w:rPr>
      </w:pPr>
      <w:r w:rsidRPr="00144677">
        <w:rPr>
          <w:rFonts w:ascii="Arial" w:hAnsi="Arial" w:cs="Arial"/>
          <w:b/>
          <w:sz w:val="22"/>
          <w:szCs w:val="22"/>
          <w:u w:val="single"/>
        </w:rPr>
        <w:t>Cena    obliczona będzie wg wzoru:</w:t>
      </w:r>
    </w:p>
    <w:p w:rsidR="001D19DE" w:rsidRPr="00144677" w:rsidRDefault="001D19DE" w:rsidP="009A02D3">
      <w:pPr>
        <w:spacing w:before="120"/>
        <w:ind w:left="180"/>
        <w:rPr>
          <w:rFonts w:ascii="Arial" w:hAnsi="Arial" w:cs="Arial"/>
          <w:b/>
          <w:sz w:val="22"/>
          <w:szCs w:val="22"/>
          <w:u w:val="single"/>
        </w:rPr>
      </w:pP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Najniższa cena </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A = --------------------------------  x   waga x 100</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Cena badanej oferty </w:t>
      </w:r>
    </w:p>
    <w:p w:rsidR="003D2D08" w:rsidRPr="00552F1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i/>
          <w:sz w:val="22"/>
          <w:szCs w:val="22"/>
          <w:vertAlign w:val="subscript"/>
        </w:rPr>
      </w:pPr>
      <w:r w:rsidRPr="00552F17">
        <w:rPr>
          <w:rFonts w:ascii="Arial" w:hAnsi="Arial" w:cs="Arial"/>
          <w:i/>
          <w:sz w:val="22"/>
          <w:szCs w:val="22"/>
          <w:vertAlign w:val="subscript"/>
        </w:rPr>
        <w:t>A– ilość punktów przyznana w kryterium cena</w:t>
      </w:r>
    </w:p>
    <w:p w:rsidR="00127AC2" w:rsidRPr="00BC1BA5" w:rsidRDefault="00127AC2" w:rsidP="003A3B38">
      <w:pPr>
        <w:jc w:val="both"/>
        <w:rPr>
          <w:rFonts w:ascii="Arial" w:hAnsi="Arial" w:cs="Arial"/>
          <w:b/>
          <w:sz w:val="22"/>
          <w:szCs w:val="22"/>
          <w:lang w:eastAsia="x-none"/>
        </w:rPr>
      </w:pPr>
    </w:p>
    <w:p w:rsidR="003D2D08" w:rsidRPr="00144677" w:rsidRDefault="003D2D08" w:rsidP="003D2D08">
      <w:pPr>
        <w:pStyle w:val="Tekstpodstawowy"/>
        <w:ind w:left="180"/>
        <w:rPr>
          <w:rFonts w:cs="Arial"/>
          <w:i/>
          <w:iCs/>
          <w:sz w:val="22"/>
          <w:szCs w:val="22"/>
        </w:rPr>
      </w:pPr>
      <w:r w:rsidRPr="00144677">
        <w:rPr>
          <w:rFonts w:cs="Arial"/>
          <w:i/>
          <w:iCs/>
          <w:sz w:val="22"/>
          <w:szCs w:val="22"/>
        </w:rPr>
        <w:t>Przy ocenie wysokości zaproponowanej ceny - najwyżej będzie pun</w:t>
      </w:r>
      <w:r w:rsidR="00A87AA2" w:rsidRPr="00144677">
        <w:rPr>
          <w:rFonts w:cs="Arial"/>
          <w:i/>
          <w:iCs/>
          <w:sz w:val="22"/>
          <w:szCs w:val="22"/>
        </w:rPr>
        <w:t>ktowana oferta z najniższą ceną.</w:t>
      </w:r>
    </w:p>
    <w:p w:rsidR="00DA5A23" w:rsidRPr="009A02D3" w:rsidRDefault="003D2D08" w:rsidP="009A02D3">
      <w:pPr>
        <w:pStyle w:val="Tekstpodstawowy"/>
        <w:ind w:left="180"/>
        <w:rPr>
          <w:rFonts w:cs="Arial"/>
          <w:i/>
          <w:iCs/>
          <w:sz w:val="22"/>
          <w:szCs w:val="22"/>
        </w:rPr>
      </w:pPr>
      <w:r w:rsidRPr="00144677">
        <w:rPr>
          <w:rFonts w:cs="Arial"/>
          <w:i/>
          <w:iCs/>
          <w:sz w:val="22"/>
          <w:szCs w:val="22"/>
        </w:rPr>
        <w:t xml:space="preserve">Oferta o najniższej cenie brutto otrzyma max </w:t>
      </w:r>
      <w:proofErr w:type="spellStart"/>
      <w:r w:rsidRPr="00144677">
        <w:rPr>
          <w:rFonts w:cs="Arial"/>
          <w:i/>
          <w:iCs/>
          <w:sz w:val="22"/>
          <w:szCs w:val="22"/>
        </w:rPr>
        <w:t>il</w:t>
      </w:r>
      <w:proofErr w:type="spellEnd"/>
      <w:r w:rsidRPr="00144677">
        <w:rPr>
          <w:rFonts w:cs="Arial"/>
          <w:i/>
          <w:iCs/>
          <w:sz w:val="22"/>
          <w:szCs w:val="22"/>
        </w:rPr>
        <w:t>. punktów, pozostałym ofertom przyznane zostaną punkty zgodnie z ww. wzorem.</w:t>
      </w:r>
    </w:p>
    <w:p w:rsidR="006851DD" w:rsidRDefault="00C760C7" w:rsidP="009A02D3">
      <w:pPr>
        <w:pStyle w:val="Tekstpodstawowy"/>
        <w:ind w:left="180"/>
        <w:rPr>
          <w:rFonts w:cs="Arial"/>
          <w:iCs/>
          <w:sz w:val="22"/>
          <w:szCs w:val="22"/>
        </w:rPr>
      </w:pPr>
      <w:r w:rsidRPr="00144677">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144677">
        <w:rPr>
          <w:rFonts w:cs="Arial"/>
          <w:iCs/>
          <w:sz w:val="22"/>
          <w:szCs w:val="22"/>
        </w:rPr>
        <w:t>złożyli</w:t>
      </w:r>
      <w:r w:rsidRPr="00144677">
        <w:rPr>
          <w:rFonts w:cs="Arial"/>
          <w:i/>
          <w:iCs/>
          <w:sz w:val="22"/>
          <w:szCs w:val="22"/>
        </w:rPr>
        <w:t xml:space="preserve"> </w:t>
      </w:r>
      <w:r w:rsidRPr="00144677">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1D19DE" w:rsidRPr="009A02D3" w:rsidRDefault="001D19DE" w:rsidP="009A02D3">
      <w:pPr>
        <w:pStyle w:val="Tekstpodstawowy"/>
        <w:ind w:left="180"/>
        <w:rPr>
          <w:rFonts w:cs="Arial"/>
          <w:iCs/>
          <w:sz w:val="22"/>
          <w:szCs w:val="22"/>
        </w:rPr>
      </w:pPr>
    </w:p>
    <w:p w:rsidR="001210A6" w:rsidRDefault="00AB0E57" w:rsidP="009634E6">
      <w:pPr>
        <w:numPr>
          <w:ilvl w:val="0"/>
          <w:numId w:val="30"/>
        </w:numPr>
        <w:jc w:val="both"/>
        <w:rPr>
          <w:rFonts w:ascii="Arial" w:hAnsi="Arial" w:cs="Arial"/>
          <w:b/>
          <w:sz w:val="22"/>
          <w:szCs w:val="22"/>
        </w:rPr>
      </w:pPr>
      <w:r w:rsidRPr="00144677">
        <w:rPr>
          <w:rFonts w:ascii="Arial" w:hAnsi="Arial" w:cs="Arial"/>
          <w:b/>
          <w:sz w:val="22"/>
          <w:szCs w:val="22"/>
        </w:rPr>
        <w:t>Informacje o formalnościach, jakie powinny zostać dopełnione po wyborze oferty celu zawarcia umowy w sprawie zamówienia publicznego.</w:t>
      </w:r>
    </w:p>
    <w:p w:rsidR="003F14FD" w:rsidRPr="009634E6" w:rsidRDefault="003F14FD" w:rsidP="003F14FD">
      <w:pPr>
        <w:ind w:left="1080"/>
        <w:jc w:val="both"/>
        <w:rPr>
          <w:rFonts w:ascii="Arial" w:hAnsi="Arial" w:cs="Arial"/>
          <w:b/>
          <w:sz w:val="22"/>
          <w:szCs w:val="22"/>
        </w:rPr>
      </w:pP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Zamawiający po wyborze oferty niezwłocznie zawiadomi wszystkich Wykonawców, którzy złożyli oferty o:</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którzy zostali wykluczeni,</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144677" w:rsidRDefault="00141F2A" w:rsidP="00141F2A">
      <w:pPr>
        <w:pStyle w:val="Akapitzlist"/>
        <w:spacing w:after="0" w:line="240" w:lineRule="auto"/>
        <w:ind w:left="1560" w:hanging="567"/>
        <w:jc w:val="both"/>
        <w:rPr>
          <w:rFonts w:ascii="Arial" w:hAnsi="Arial" w:cs="Arial"/>
        </w:rPr>
      </w:pPr>
      <w:r w:rsidRPr="00144677">
        <w:rPr>
          <w:rFonts w:ascii="Arial" w:hAnsi="Arial" w:cs="Arial"/>
        </w:rPr>
        <w:t>- podając uzasadnienie faktyczne i prawne.</w:t>
      </w:r>
    </w:p>
    <w:p w:rsidR="00141F2A" w:rsidRPr="00144677" w:rsidRDefault="00141F2A" w:rsidP="00DC167F">
      <w:pPr>
        <w:pStyle w:val="Akapitzlist"/>
        <w:numPr>
          <w:ilvl w:val="0"/>
          <w:numId w:val="26"/>
        </w:numPr>
        <w:spacing w:after="0" w:line="240" w:lineRule="auto"/>
        <w:ind w:left="709" w:hanging="578"/>
        <w:jc w:val="both"/>
        <w:rPr>
          <w:rFonts w:ascii="Arial" w:hAnsi="Arial" w:cs="Arial"/>
          <w:i/>
        </w:rPr>
      </w:pPr>
      <w:r w:rsidRPr="00144677">
        <w:rPr>
          <w:rFonts w:ascii="Arial" w:hAnsi="Arial" w:cs="Arial"/>
        </w:rPr>
        <w:t xml:space="preserve">Zamawiający informuje, iż umowa zostanie zawarta zgodnie z terminami określonymi w art. 94 ustawy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W przypadku wniesienia odwołania, umowa może być zawarta dopiero po ogłoszeniu wyroku lub postanowienia kończącego postępowanie odwoławcze.</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53018B" w:rsidRPr="003A3B38" w:rsidRDefault="00141F2A" w:rsidP="005E6A0C">
      <w:pPr>
        <w:pStyle w:val="Akapitzlist"/>
        <w:numPr>
          <w:ilvl w:val="0"/>
          <w:numId w:val="26"/>
        </w:numPr>
        <w:spacing w:after="0" w:line="240" w:lineRule="auto"/>
        <w:ind w:left="709" w:hanging="578"/>
        <w:jc w:val="both"/>
        <w:rPr>
          <w:rFonts w:ascii="Arial" w:hAnsi="Arial" w:cs="Arial"/>
        </w:rPr>
      </w:pPr>
      <w:r w:rsidRPr="00144677">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9A57FC" w:rsidRPr="00144677" w:rsidRDefault="009A57FC" w:rsidP="005E6A0C">
      <w:pPr>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Wymagania dotyczące zabezpieczenia należytego wykonania umowy</w:t>
      </w:r>
      <w:r w:rsidRPr="00144677">
        <w:rPr>
          <w:rFonts w:ascii="Arial" w:hAnsi="Arial" w:cs="Arial"/>
          <w:sz w:val="22"/>
          <w:szCs w:val="22"/>
        </w:rPr>
        <w:t>.</w:t>
      </w:r>
    </w:p>
    <w:p w:rsidR="00DC36BB" w:rsidRPr="00144677" w:rsidRDefault="00DC36BB" w:rsidP="005E6A0C">
      <w:pPr>
        <w:ind w:firstLine="540"/>
        <w:jc w:val="both"/>
        <w:rPr>
          <w:rFonts w:ascii="Arial" w:hAnsi="Arial" w:cs="Arial"/>
          <w:sz w:val="22"/>
          <w:szCs w:val="22"/>
        </w:rPr>
      </w:pPr>
    </w:p>
    <w:p w:rsidR="00940EAC" w:rsidRPr="00144677" w:rsidRDefault="002812E8" w:rsidP="00523E1B">
      <w:pPr>
        <w:ind w:firstLine="540"/>
        <w:jc w:val="both"/>
        <w:rPr>
          <w:rFonts w:ascii="Arial" w:hAnsi="Arial" w:cs="Arial"/>
          <w:sz w:val="22"/>
          <w:szCs w:val="22"/>
        </w:rPr>
      </w:pPr>
      <w:r w:rsidRPr="00144677">
        <w:rPr>
          <w:rFonts w:ascii="Arial" w:hAnsi="Arial" w:cs="Arial"/>
          <w:sz w:val="22"/>
          <w:szCs w:val="22"/>
        </w:rPr>
        <w:t>Zamawiający nie wymaga wnoszenia zabezpieczenia należytego wykonania umowy</w:t>
      </w:r>
    </w:p>
    <w:p w:rsidR="001D19DE" w:rsidRPr="00144677" w:rsidRDefault="001D19DE" w:rsidP="00523E1B">
      <w:pPr>
        <w:ind w:firstLine="540"/>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44677" w:rsidRDefault="000546E6" w:rsidP="005E6A0C">
      <w:pPr>
        <w:ind w:left="180"/>
        <w:jc w:val="both"/>
        <w:rPr>
          <w:rFonts w:ascii="Arial" w:hAnsi="Arial" w:cs="Arial"/>
          <w:sz w:val="22"/>
          <w:szCs w:val="22"/>
        </w:rPr>
      </w:pP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1. Umowa zostanie zawarta na warunkach określonych we wzorze umowy stanowiącym załącznik do niniejszej specyfikacji.</w:t>
      </w: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44677" w:rsidRDefault="007B59B8" w:rsidP="005E6A0C">
      <w:pPr>
        <w:jc w:val="both"/>
        <w:rPr>
          <w:rFonts w:ascii="Arial" w:hAnsi="Arial" w:cs="Arial"/>
          <w:sz w:val="22"/>
          <w:szCs w:val="22"/>
        </w:rPr>
      </w:pPr>
    </w:p>
    <w:p w:rsidR="000546E6"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Pouczenie o środkach ochrony prawnej przysługujących wykonawcy w toku postępowania o udzielenie zamówienia</w:t>
      </w:r>
      <w:r w:rsidRPr="00144677">
        <w:rPr>
          <w:rFonts w:ascii="Arial" w:hAnsi="Arial" w:cs="Arial"/>
          <w:sz w:val="22"/>
          <w:szCs w:val="22"/>
        </w:rPr>
        <w:t>.</w:t>
      </w:r>
    </w:p>
    <w:p w:rsidR="00A87AA2" w:rsidRPr="00144677" w:rsidRDefault="00A87AA2" w:rsidP="00A87AA2">
      <w:pPr>
        <w:tabs>
          <w:tab w:val="left" w:pos="284"/>
          <w:tab w:val="left" w:pos="426"/>
        </w:tabs>
        <w:ind w:left="284"/>
        <w:jc w:val="both"/>
        <w:rPr>
          <w:rFonts w:ascii="Arial" w:hAnsi="Arial" w:cs="Arial"/>
          <w:sz w:val="22"/>
          <w:szCs w:val="22"/>
        </w:rPr>
      </w:pP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bCs/>
        </w:rPr>
        <w:t xml:space="preserve">Odwołanie przysługuje wyłącznie od niezgodnej z przepisami </w:t>
      </w:r>
      <w:proofErr w:type="spellStart"/>
      <w:r w:rsidRPr="00144677">
        <w:rPr>
          <w:rFonts w:ascii="Arial" w:hAnsi="Arial" w:cs="Arial"/>
          <w:bCs/>
        </w:rPr>
        <w:t>Pzp</w:t>
      </w:r>
      <w:proofErr w:type="spellEnd"/>
      <w:r w:rsidRPr="00144677">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144677">
        <w:rPr>
          <w:rFonts w:ascii="Arial" w:hAnsi="Arial" w:cs="Arial"/>
          <w:bCs/>
        </w:rPr>
        <w:t>Pzp</w:t>
      </w:r>
      <w:proofErr w:type="spellEnd"/>
      <w:r w:rsidRPr="00144677">
        <w:rPr>
          <w:rFonts w:ascii="Arial" w:hAnsi="Arial" w:cs="Arial"/>
          <w:bCs/>
        </w:rPr>
        <w:t xml:space="preserve"> (art. 180 ust. 1 </w:t>
      </w:r>
      <w:proofErr w:type="spellStart"/>
      <w:r w:rsidRPr="00144677">
        <w:rPr>
          <w:rFonts w:ascii="Arial" w:hAnsi="Arial" w:cs="Arial"/>
          <w:bCs/>
        </w:rPr>
        <w:t>Pzp</w:t>
      </w:r>
      <w:proofErr w:type="spellEnd"/>
      <w:r w:rsidRPr="00144677">
        <w:rPr>
          <w:rFonts w:ascii="Arial" w:hAnsi="Arial" w:cs="Arial"/>
          <w:bCs/>
        </w:rPr>
        <w:t>).</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rPr>
        <w:t xml:space="preserve">Odwołanie wnosi się (art. 182 ust. 1 pkt. 1 i 2 </w:t>
      </w:r>
      <w:proofErr w:type="spellStart"/>
      <w:r w:rsidRPr="00144677">
        <w:rPr>
          <w:rFonts w:ascii="Arial" w:hAnsi="Arial" w:cs="Arial"/>
        </w:rPr>
        <w:t>Pzp</w:t>
      </w:r>
      <w:proofErr w:type="spellEnd"/>
      <w:r w:rsidRPr="00144677">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144677">
        <w:rPr>
          <w:rFonts w:ascii="Arial" w:hAnsi="Arial" w:cs="Arial"/>
        </w:rPr>
        <w:t>Pzp</w:t>
      </w:r>
      <w:proofErr w:type="spellEnd"/>
      <w:r w:rsidRPr="00144677">
        <w:rPr>
          <w:rFonts w:ascii="Arial" w:hAnsi="Arial" w:cs="Arial"/>
        </w:rPr>
        <w:t xml:space="preserve">) 10 dni od dnia zamieszczenia ogłoszenia w Biuletynie Zamówień Publicznych lub specyfikacji istotnych warunków zamówienia na stronie internetowej. </w:t>
      </w:r>
    </w:p>
    <w:p w:rsidR="00141F2A" w:rsidRPr="00144677" w:rsidRDefault="00141F2A" w:rsidP="00DC167F">
      <w:pPr>
        <w:pStyle w:val="Akapitzlist"/>
        <w:numPr>
          <w:ilvl w:val="0"/>
          <w:numId w:val="28"/>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numPr>
          <w:ilvl w:val="0"/>
          <w:numId w:val="28"/>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 xml:space="preserve">orzeczenia (art. 182 ust. 6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41F2A" w:rsidRPr="00144677" w:rsidRDefault="00141F2A" w:rsidP="00DC167F">
      <w:pPr>
        <w:pStyle w:val="Podstawowy2"/>
        <w:widowControl/>
        <w:numPr>
          <w:ilvl w:val="0"/>
          <w:numId w:val="28"/>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 xml:space="preserve">(art.180 ust. 4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 xml:space="preserve">(art.180 ust. 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sz w:val="22"/>
          <w:szCs w:val="22"/>
        </w:rPr>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rsidR="00D16DB2" w:rsidRPr="00144677" w:rsidRDefault="00D16DB2" w:rsidP="009A57FC">
      <w:pPr>
        <w:tabs>
          <w:tab w:val="left" w:pos="284"/>
          <w:tab w:val="left" w:pos="426"/>
        </w:tabs>
        <w:ind w:left="142"/>
        <w:jc w:val="both"/>
        <w:rPr>
          <w:rFonts w:ascii="Arial" w:hAnsi="Arial" w:cs="Arial"/>
          <w:sz w:val="22"/>
          <w:szCs w:val="22"/>
        </w:rPr>
      </w:pPr>
    </w:p>
    <w:p w:rsidR="000546E6" w:rsidRPr="00144677" w:rsidRDefault="00AB0E57" w:rsidP="00DC167F">
      <w:pPr>
        <w:numPr>
          <w:ilvl w:val="0"/>
          <w:numId w:val="30"/>
        </w:numPr>
        <w:jc w:val="both"/>
        <w:rPr>
          <w:rFonts w:ascii="Arial" w:hAnsi="Arial" w:cs="Arial"/>
          <w:sz w:val="22"/>
          <w:szCs w:val="22"/>
        </w:rPr>
      </w:pPr>
      <w:r w:rsidRPr="00144677">
        <w:rPr>
          <w:rFonts w:ascii="Arial" w:hAnsi="Arial" w:cs="Arial"/>
          <w:b/>
          <w:sz w:val="22"/>
          <w:szCs w:val="22"/>
        </w:rPr>
        <w:t>Opis części zamówienia, jeżeli zamawiający dopuszcza składanie ofert częściowych.</w:t>
      </w:r>
    </w:p>
    <w:p w:rsidR="009B5DB1" w:rsidRPr="00144677" w:rsidRDefault="009B5DB1"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144677">
        <w:rPr>
          <w:rFonts w:ascii="Arial" w:hAnsi="Arial" w:cs="Arial"/>
          <w:sz w:val="22"/>
          <w:szCs w:val="22"/>
        </w:rPr>
        <w:t>Zamawiający</w:t>
      </w:r>
      <w:r w:rsidR="00B06D65">
        <w:rPr>
          <w:rFonts w:ascii="Arial" w:hAnsi="Arial" w:cs="Arial"/>
          <w:sz w:val="22"/>
          <w:szCs w:val="22"/>
        </w:rPr>
        <w:t xml:space="preserve"> </w:t>
      </w:r>
      <w:r w:rsidR="005F2612" w:rsidRPr="00144677">
        <w:rPr>
          <w:rFonts w:ascii="Arial" w:hAnsi="Arial" w:cs="Arial"/>
          <w:sz w:val="22"/>
          <w:szCs w:val="22"/>
        </w:rPr>
        <w:t>dopuszcza składani</w:t>
      </w:r>
      <w:r w:rsidR="003A3B38">
        <w:rPr>
          <w:rFonts w:ascii="Arial" w:hAnsi="Arial" w:cs="Arial"/>
          <w:sz w:val="22"/>
          <w:szCs w:val="22"/>
        </w:rPr>
        <w:t>e</w:t>
      </w:r>
      <w:r w:rsidR="004D4810">
        <w:rPr>
          <w:rFonts w:ascii="Arial" w:hAnsi="Arial" w:cs="Arial"/>
          <w:sz w:val="22"/>
          <w:szCs w:val="22"/>
        </w:rPr>
        <w:t xml:space="preserve"> </w:t>
      </w:r>
      <w:r w:rsidRPr="00144677">
        <w:rPr>
          <w:rFonts w:ascii="Arial" w:hAnsi="Arial" w:cs="Arial"/>
          <w:sz w:val="22"/>
          <w:szCs w:val="22"/>
        </w:rPr>
        <w:t>ofert częściowych</w:t>
      </w:r>
      <w:r w:rsidR="006C7D4D" w:rsidRPr="00144677">
        <w:rPr>
          <w:rFonts w:ascii="Arial" w:hAnsi="Arial" w:cs="Arial"/>
          <w:sz w:val="22"/>
          <w:szCs w:val="22"/>
        </w:rPr>
        <w:t xml:space="preserve">. </w:t>
      </w:r>
    </w:p>
    <w:p w:rsidR="00D16DB2" w:rsidRPr="00144677" w:rsidRDefault="00D16DB2" w:rsidP="005E6A0C">
      <w:pPr>
        <w:ind w:left="180"/>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Maksymalna liczbę wykonawców, z którymi zamawiający zawrze umowę ramowa, jeżeli zamawiający przewiduje zawarcie umowy ramowej.</w:t>
      </w:r>
    </w:p>
    <w:p w:rsidR="00AB0E57" w:rsidRPr="00144677" w:rsidRDefault="006C7D4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zawarcia umowy ramowej.</w:t>
      </w:r>
    </w:p>
    <w:p w:rsidR="003F14FD" w:rsidRPr="00144677" w:rsidRDefault="003F14FD" w:rsidP="005E6A0C">
      <w:pPr>
        <w:jc w:val="both"/>
        <w:rPr>
          <w:rFonts w:ascii="Arial" w:hAnsi="Arial" w:cs="Arial"/>
          <w:sz w:val="22"/>
          <w:szCs w:val="22"/>
        </w:rPr>
      </w:pPr>
    </w:p>
    <w:p w:rsidR="003F14FD" w:rsidRPr="009A02D3" w:rsidRDefault="00AB0E57" w:rsidP="005E6A0C">
      <w:pPr>
        <w:numPr>
          <w:ilvl w:val="0"/>
          <w:numId w:val="30"/>
        </w:numPr>
        <w:jc w:val="both"/>
        <w:rPr>
          <w:rFonts w:ascii="Arial" w:hAnsi="Arial" w:cs="Arial"/>
          <w:b/>
          <w:sz w:val="22"/>
          <w:szCs w:val="22"/>
        </w:rPr>
      </w:pPr>
      <w:r w:rsidRPr="00144677">
        <w:rPr>
          <w:rFonts w:ascii="Arial" w:hAnsi="Arial" w:cs="Arial"/>
          <w:b/>
          <w:bCs/>
          <w:sz w:val="22"/>
          <w:szCs w:val="22"/>
        </w:rPr>
        <w:t xml:space="preserve"> </w:t>
      </w:r>
      <w:r w:rsidR="009953A0" w:rsidRPr="00144677">
        <w:rPr>
          <w:rFonts w:ascii="Arial" w:hAnsi="Arial" w:cs="Arial"/>
          <w:b/>
          <w:bCs/>
          <w:sz w:val="22"/>
          <w:szCs w:val="22"/>
        </w:rPr>
        <w:t>Informacj</w:t>
      </w:r>
      <w:r w:rsidR="009953A0" w:rsidRPr="00144677">
        <w:rPr>
          <w:rFonts w:ascii="Arial" w:hAnsi="Arial" w:cs="Arial"/>
          <w:b/>
          <w:sz w:val="22"/>
          <w:szCs w:val="22"/>
        </w:rPr>
        <w:t>e</w:t>
      </w:r>
      <w:r w:rsidR="009953A0" w:rsidRPr="00144677">
        <w:rPr>
          <w:rFonts w:ascii="Arial" w:hAnsi="Arial" w:cs="Arial"/>
          <w:sz w:val="22"/>
          <w:szCs w:val="22"/>
        </w:rPr>
        <w:t xml:space="preserve"> </w:t>
      </w:r>
      <w:r w:rsidR="009953A0" w:rsidRPr="00144677">
        <w:rPr>
          <w:rFonts w:ascii="Arial" w:hAnsi="Arial" w:cs="Arial"/>
          <w:b/>
          <w:bCs/>
          <w:sz w:val="22"/>
          <w:szCs w:val="22"/>
        </w:rPr>
        <w:t>o przewidywanych zamówieniach, o których mowa w art. 67 ust. 1 pkt.  6 i 7, je</w:t>
      </w:r>
      <w:r w:rsidR="009953A0" w:rsidRPr="00144677">
        <w:rPr>
          <w:rFonts w:ascii="Arial" w:hAnsi="Arial" w:cs="Arial"/>
          <w:sz w:val="22"/>
          <w:szCs w:val="22"/>
        </w:rPr>
        <w:t>ż</w:t>
      </w:r>
      <w:r w:rsidR="009953A0" w:rsidRPr="00144677">
        <w:rPr>
          <w:rFonts w:ascii="Arial" w:hAnsi="Arial" w:cs="Arial"/>
          <w:b/>
          <w:bCs/>
          <w:sz w:val="22"/>
          <w:szCs w:val="22"/>
        </w:rPr>
        <w:t>eli zamawiający przewiduje udzielenie takich zamówie</w:t>
      </w:r>
      <w:r w:rsidR="009953A0" w:rsidRPr="00144677">
        <w:rPr>
          <w:rFonts w:ascii="Arial" w:hAnsi="Arial" w:cs="Arial"/>
          <w:b/>
          <w:sz w:val="22"/>
          <w:szCs w:val="22"/>
        </w:rPr>
        <w:t>ń.</w:t>
      </w:r>
    </w:p>
    <w:p w:rsidR="00744EBD" w:rsidRPr="00144677" w:rsidRDefault="00B06D65" w:rsidP="005E6A0C">
      <w:pPr>
        <w:jc w:val="both"/>
        <w:rPr>
          <w:rFonts w:ascii="Arial" w:hAnsi="Arial" w:cs="Arial"/>
          <w:sz w:val="22"/>
          <w:szCs w:val="22"/>
        </w:rPr>
      </w:pPr>
      <w:r>
        <w:rPr>
          <w:rFonts w:ascii="Arial" w:hAnsi="Arial" w:cs="Arial"/>
          <w:sz w:val="22"/>
          <w:szCs w:val="22"/>
        </w:rPr>
        <w:t xml:space="preserve">   </w:t>
      </w:r>
      <w:r w:rsidR="00321F1E" w:rsidRPr="00144677">
        <w:rPr>
          <w:rFonts w:ascii="Arial" w:hAnsi="Arial" w:cs="Arial"/>
          <w:sz w:val="22"/>
          <w:szCs w:val="22"/>
        </w:rPr>
        <w:t xml:space="preserve">Zamawiający </w:t>
      </w:r>
      <w:r w:rsidR="00DC36BB" w:rsidRPr="00144677">
        <w:rPr>
          <w:rFonts w:ascii="Arial" w:hAnsi="Arial" w:cs="Arial"/>
          <w:sz w:val="22"/>
          <w:szCs w:val="22"/>
        </w:rPr>
        <w:t xml:space="preserve">nie </w:t>
      </w:r>
      <w:r w:rsidR="00AB0E57" w:rsidRPr="00144677">
        <w:rPr>
          <w:rFonts w:ascii="Arial" w:hAnsi="Arial" w:cs="Arial"/>
          <w:sz w:val="22"/>
          <w:szCs w:val="22"/>
        </w:rPr>
        <w:t xml:space="preserve">przewiduje </w:t>
      </w:r>
      <w:r w:rsidR="00321F1E" w:rsidRPr="00144677">
        <w:rPr>
          <w:rFonts w:ascii="Arial" w:hAnsi="Arial" w:cs="Arial"/>
          <w:sz w:val="22"/>
          <w:szCs w:val="22"/>
        </w:rPr>
        <w:t>możliwoś</w:t>
      </w:r>
      <w:r w:rsidR="00DC36BB" w:rsidRPr="00144677">
        <w:rPr>
          <w:rFonts w:ascii="Arial" w:hAnsi="Arial" w:cs="Arial"/>
          <w:sz w:val="22"/>
          <w:szCs w:val="22"/>
        </w:rPr>
        <w:t>ci</w:t>
      </w:r>
      <w:r w:rsidR="00CF7B82" w:rsidRPr="00144677">
        <w:rPr>
          <w:rFonts w:ascii="Arial" w:hAnsi="Arial" w:cs="Arial"/>
          <w:sz w:val="22"/>
          <w:szCs w:val="22"/>
        </w:rPr>
        <w:t xml:space="preserve"> udzielenia </w:t>
      </w:r>
      <w:r w:rsidR="00AB0E57" w:rsidRPr="00144677">
        <w:rPr>
          <w:rFonts w:ascii="Arial" w:hAnsi="Arial" w:cs="Arial"/>
          <w:sz w:val="22"/>
          <w:szCs w:val="22"/>
        </w:rPr>
        <w:t xml:space="preserve">zamówień </w:t>
      </w:r>
      <w:r w:rsidR="000E7314" w:rsidRPr="00144677">
        <w:rPr>
          <w:rFonts w:ascii="Arial" w:hAnsi="Arial" w:cs="Arial"/>
          <w:bCs/>
          <w:sz w:val="22"/>
          <w:szCs w:val="22"/>
        </w:rPr>
        <w:t>o których mowa w art. 67ust.1pkt.6 i 7</w:t>
      </w:r>
      <w:r w:rsidR="002C1F1B" w:rsidRPr="00144677">
        <w:rPr>
          <w:rFonts w:ascii="Arial" w:hAnsi="Arial" w:cs="Arial"/>
          <w:sz w:val="22"/>
          <w:szCs w:val="22"/>
        </w:rPr>
        <w:t xml:space="preserve">. </w:t>
      </w:r>
    </w:p>
    <w:p w:rsidR="001210A6" w:rsidRPr="00144677" w:rsidRDefault="001210A6" w:rsidP="005E6A0C">
      <w:pPr>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Opis sposobu przedstawiania ofert wariantowych oraz minimalne warunki, jakim musza odpowiadać oferty wariantowe, jeżeli zamawiający dopuszcza ich składanie</w:t>
      </w:r>
      <w:r w:rsidRPr="00144677">
        <w:rPr>
          <w:rFonts w:ascii="Arial" w:hAnsi="Arial" w:cs="Arial"/>
          <w:sz w:val="22"/>
          <w:szCs w:val="22"/>
        </w:rPr>
        <w:t>.</w:t>
      </w:r>
    </w:p>
    <w:p w:rsidR="00157B2D" w:rsidRPr="00144677" w:rsidRDefault="00AB0E57" w:rsidP="005E6A0C">
      <w:pPr>
        <w:jc w:val="both"/>
        <w:rPr>
          <w:rFonts w:ascii="Arial" w:hAnsi="Arial" w:cs="Arial"/>
          <w:sz w:val="22"/>
          <w:szCs w:val="22"/>
        </w:rPr>
      </w:pPr>
      <w:r w:rsidRPr="00144677">
        <w:rPr>
          <w:rFonts w:ascii="Arial" w:hAnsi="Arial" w:cs="Arial"/>
          <w:sz w:val="22"/>
          <w:szCs w:val="22"/>
        </w:rPr>
        <w:t>Zamawiający nie dopuszcza składania ofert wariantowych.</w:t>
      </w:r>
    </w:p>
    <w:p w:rsidR="005F2612" w:rsidRPr="009A02D3" w:rsidRDefault="00AB0E57" w:rsidP="005E6A0C">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Adres poczty elektronicznej lub strony internetowej zamawiającego, jeżeli zamawiający dopuszcza porozumiewanie się droga elektroniczną.</w:t>
      </w:r>
    </w:p>
    <w:p w:rsidR="00141F2A" w:rsidRPr="00144677" w:rsidRDefault="00141F2A" w:rsidP="00141F2A">
      <w:pPr>
        <w:jc w:val="both"/>
        <w:rPr>
          <w:rFonts w:ascii="Arial" w:hAnsi="Arial" w:cs="Arial"/>
          <w:sz w:val="22"/>
          <w:szCs w:val="22"/>
        </w:rPr>
      </w:pPr>
      <w:r w:rsidRPr="00144677">
        <w:rPr>
          <w:rFonts w:ascii="Arial" w:hAnsi="Arial" w:cs="Arial"/>
          <w:sz w:val="22"/>
          <w:szCs w:val="22"/>
        </w:rPr>
        <w:t>Zasady porozumiewania z Wykonawcami zostały określone w pkt VII SIWZ .</w:t>
      </w:r>
    </w:p>
    <w:p w:rsidR="000546E6" w:rsidRPr="00144677" w:rsidRDefault="000546E6"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144677" w:rsidRDefault="009B5DB1" w:rsidP="00A94C56">
      <w:pPr>
        <w:pStyle w:val="Tekstpodstawowy"/>
        <w:tabs>
          <w:tab w:val="num" w:pos="2160"/>
        </w:tabs>
        <w:spacing w:before="20" w:after="20"/>
        <w:rPr>
          <w:rFonts w:cs="Arial"/>
          <w:sz w:val="22"/>
          <w:szCs w:val="22"/>
        </w:rPr>
      </w:pP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Wszelkie rozliczenia związane z realizacją zamówienia publicznego, którego dotyczy niniejsza specyfikacji dokonywane będą w walucie polskiej - PLN.</w:t>
      </w: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 xml:space="preserve">Zamawiający nie przewiduje rozliczenia z wykonania zamówienia publicznego w obcej walucie. </w:t>
      </w:r>
    </w:p>
    <w:p w:rsidR="000546E6" w:rsidRPr="00144677" w:rsidRDefault="000546E6" w:rsidP="005E6A0C">
      <w:pPr>
        <w:pStyle w:val="Tekstpodstawowy"/>
        <w:tabs>
          <w:tab w:val="num" w:pos="2160"/>
        </w:tabs>
        <w:spacing w:before="20" w:after="20"/>
        <w:ind w:left="1440"/>
        <w:rPr>
          <w:rFonts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Informacje o przewidywanym wyborze najkorzystniejszej oferty z zastosowaniem aukcji elektronicznej.</w:t>
      </w:r>
    </w:p>
    <w:p w:rsidR="0077247D" w:rsidRDefault="0077247D" w:rsidP="005E6A0C">
      <w:pPr>
        <w:jc w:val="both"/>
        <w:rPr>
          <w:rFonts w:ascii="Arial" w:hAnsi="Arial" w:cs="Arial"/>
          <w:sz w:val="22"/>
          <w:szCs w:val="22"/>
        </w:rPr>
      </w:pPr>
    </w:p>
    <w:p w:rsidR="00AB0E57" w:rsidRPr="00144677" w:rsidRDefault="006E1D7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 xml:space="preserve">Zamawiający nie przewiduje wyboru oferty najkorzystniejszej z </w:t>
      </w:r>
      <w:r w:rsidR="00AA50D4">
        <w:rPr>
          <w:rFonts w:ascii="Arial" w:hAnsi="Arial" w:cs="Arial"/>
          <w:sz w:val="22"/>
          <w:szCs w:val="22"/>
        </w:rPr>
        <w:t>zasto</w:t>
      </w:r>
      <w:r w:rsidR="00AB0E57" w:rsidRPr="00144677">
        <w:rPr>
          <w:rFonts w:ascii="Arial" w:hAnsi="Arial" w:cs="Arial"/>
          <w:sz w:val="22"/>
          <w:szCs w:val="22"/>
        </w:rPr>
        <w:t>sowaniem aukcji elektronicznej.</w:t>
      </w:r>
    </w:p>
    <w:p w:rsidR="0077247D" w:rsidRPr="00144677" w:rsidRDefault="0077247D"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Zwrot kosztów udziału w postępowaniu</w:t>
      </w:r>
      <w:r w:rsidRPr="00144677">
        <w:rPr>
          <w:rFonts w:ascii="Arial" w:hAnsi="Arial" w:cs="Arial"/>
          <w:sz w:val="22"/>
          <w:szCs w:val="22"/>
        </w:rPr>
        <w:t>.</w:t>
      </w:r>
    </w:p>
    <w:p w:rsidR="0077247D" w:rsidRDefault="0077247D" w:rsidP="005E6A0C">
      <w:pPr>
        <w:jc w:val="both"/>
        <w:rPr>
          <w:rFonts w:ascii="Arial" w:hAnsi="Arial" w:cs="Arial"/>
          <w:sz w:val="22"/>
          <w:szCs w:val="22"/>
        </w:rPr>
      </w:pPr>
    </w:p>
    <w:p w:rsidR="00421E3C" w:rsidRPr="00144677" w:rsidRDefault="00421E3C" w:rsidP="005E6A0C">
      <w:pPr>
        <w:jc w:val="both"/>
        <w:rPr>
          <w:rFonts w:ascii="Arial" w:hAnsi="Arial" w:cs="Arial"/>
          <w:sz w:val="22"/>
          <w:szCs w:val="22"/>
        </w:rPr>
      </w:pPr>
      <w:r w:rsidRPr="00144677">
        <w:rPr>
          <w:rFonts w:ascii="Arial" w:hAnsi="Arial" w:cs="Arial"/>
          <w:sz w:val="22"/>
          <w:szCs w:val="22"/>
        </w:rPr>
        <w:t>Zamawiający nie przewiduje zwrotu kosztów udziału w postępowaniu</w:t>
      </w:r>
    </w:p>
    <w:p w:rsidR="0053018B" w:rsidRPr="00144677" w:rsidRDefault="0053018B" w:rsidP="005E6A0C">
      <w:pPr>
        <w:jc w:val="both"/>
        <w:rPr>
          <w:rFonts w:ascii="Arial" w:hAnsi="Arial" w:cs="Arial"/>
          <w:sz w:val="22"/>
          <w:szCs w:val="22"/>
        </w:rPr>
      </w:pPr>
    </w:p>
    <w:p w:rsidR="001210A6" w:rsidRPr="00144677" w:rsidRDefault="001210A6" w:rsidP="00DC167F">
      <w:pPr>
        <w:numPr>
          <w:ilvl w:val="0"/>
          <w:numId w:val="30"/>
        </w:numPr>
        <w:jc w:val="both"/>
        <w:rPr>
          <w:rFonts w:ascii="Arial" w:hAnsi="Arial" w:cs="Arial"/>
          <w:b/>
          <w:sz w:val="22"/>
          <w:szCs w:val="22"/>
        </w:rPr>
      </w:pPr>
      <w:r w:rsidRPr="00144677">
        <w:rPr>
          <w:rFonts w:ascii="Arial" w:hAnsi="Arial" w:cs="Arial"/>
          <w:b/>
          <w:sz w:val="22"/>
          <w:szCs w:val="22"/>
        </w:rPr>
        <w:t xml:space="preserve">Liczba części zamówienia, </w:t>
      </w:r>
      <w:r w:rsidRPr="00144677">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Default="0077247D" w:rsidP="001210A6">
      <w:pPr>
        <w:jc w:val="both"/>
        <w:rPr>
          <w:rFonts w:ascii="Arial" w:hAnsi="Arial" w:cs="Arial"/>
          <w:sz w:val="22"/>
          <w:szCs w:val="22"/>
        </w:rPr>
      </w:pPr>
    </w:p>
    <w:p w:rsidR="00D16DB2" w:rsidRDefault="003A3B38" w:rsidP="00D16DB2">
      <w:pPr>
        <w:ind w:left="180"/>
        <w:jc w:val="both"/>
        <w:rPr>
          <w:rFonts w:ascii="Arial" w:hAnsi="Arial" w:cs="Arial"/>
          <w:sz w:val="22"/>
          <w:szCs w:val="22"/>
        </w:rPr>
      </w:pPr>
      <w:r>
        <w:rPr>
          <w:rFonts w:ascii="Arial" w:hAnsi="Arial" w:cs="Arial"/>
          <w:sz w:val="22"/>
          <w:szCs w:val="22"/>
        </w:rPr>
        <w:t>Ofertę można złożyć na wszystkie pakiety.</w:t>
      </w:r>
    </w:p>
    <w:p w:rsidR="009A57FC" w:rsidRPr="00144677" w:rsidRDefault="009A57FC" w:rsidP="00A441DF">
      <w:pPr>
        <w:jc w:val="both"/>
        <w:rPr>
          <w:rFonts w:ascii="Arial" w:hAnsi="Arial" w:cs="Arial"/>
          <w:b/>
          <w:sz w:val="22"/>
          <w:szCs w:val="22"/>
        </w:rPr>
      </w:pPr>
    </w:p>
    <w:p w:rsidR="00173300" w:rsidRPr="00144677" w:rsidRDefault="00173300" w:rsidP="00DC167F">
      <w:pPr>
        <w:numPr>
          <w:ilvl w:val="0"/>
          <w:numId w:val="30"/>
        </w:numPr>
        <w:jc w:val="both"/>
        <w:rPr>
          <w:rFonts w:ascii="Arial" w:hAnsi="Arial" w:cs="Arial"/>
          <w:b/>
          <w:sz w:val="22"/>
          <w:szCs w:val="22"/>
        </w:rPr>
      </w:pPr>
      <w:r w:rsidRPr="00144677">
        <w:rPr>
          <w:rFonts w:ascii="Arial" w:hAnsi="Arial" w:cs="Arial"/>
          <w:b/>
          <w:sz w:val="22"/>
          <w:szCs w:val="22"/>
        </w:rPr>
        <w:t>Pozostałe informacje</w:t>
      </w:r>
      <w:r w:rsidR="00421E3C" w:rsidRPr="00144677">
        <w:rPr>
          <w:rFonts w:ascii="Arial" w:hAnsi="Arial" w:cs="Arial"/>
          <w:b/>
          <w:sz w:val="22"/>
          <w:szCs w:val="22"/>
        </w:rPr>
        <w:t>.</w:t>
      </w:r>
    </w:p>
    <w:p w:rsidR="00920C96" w:rsidRDefault="00920C96" w:rsidP="005E6A0C">
      <w:pPr>
        <w:pStyle w:val="Tekstpodstawowywcity"/>
        <w:ind w:left="0"/>
        <w:jc w:val="both"/>
        <w:rPr>
          <w:rFonts w:ascii="Arial" w:hAnsi="Arial" w:cs="Arial"/>
          <w:spacing w:val="4"/>
          <w:sz w:val="22"/>
          <w:szCs w:val="22"/>
        </w:rPr>
      </w:pPr>
    </w:p>
    <w:p w:rsidR="00AB0E57" w:rsidRPr="00144677" w:rsidRDefault="00173300" w:rsidP="005E6A0C">
      <w:pPr>
        <w:pStyle w:val="Tekstpodstawowywcity"/>
        <w:ind w:left="0"/>
        <w:jc w:val="both"/>
        <w:rPr>
          <w:rFonts w:ascii="Arial" w:hAnsi="Arial" w:cs="Arial"/>
          <w:b/>
          <w:sz w:val="22"/>
          <w:szCs w:val="22"/>
        </w:rPr>
      </w:pPr>
      <w:r w:rsidRPr="00144677">
        <w:rPr>
          <w:rFonts w:ascii="Arial" w:hAnsi="Arial" w:cs="Arial"/>
          <w:spacing w:val="4"/>
          <w:sz w:val="22"/>
          <w:szCs w:val="22"/>
        </w:rPr>
        <w:t>Postępowanie o udzielenie niniejszego zamówienia prowadzone jest w trybie przet</w:t>
      </w:r>
      <w:r w:rsidR="008F2DBF" w:rsidRPr="00144677">
        <w:rPr>
          <w:rFonts w:ascii="Arial" w:hAnsi="Arial" w:cs="Arial"/>
          <w:spacing w:val="4"/>
          <w:sz w:val="22"/>
          <w:szCs w:val="22"/>
        </w:rPr>
        <w:t>argu nieograniczonego</w:t>
      </w:r>
      <w:r w:rsidR="006851DD" w:rsidRPr="00144677">
        <w:rPr>
          <w:rFonts w:ascii="Arial" w:hAnsi="Arial" w:cs="Arial"/>
          <w:spacing w:val="4"/>
          <w:sz w:val="22"/>
          <w:szCs w:val="22"/>
        </w:rPr>
        <w:t xml:space="preserve"> po</w:t>
      </w:r>
      <w:r w:rsidR="00A441DF" w:rsidRPr="00144677">
        <w:rPr>
          <w:rFonts w:ascii="Arial" w:hAnsi="Arial" w:cs="Arial"/>
          <w:spacing w:val="4"/>
          <w:sz w:val="22"/>
          <w:szCs w:val="22"/>
        </w:rPr>
        <w:t>wy</w:t>
      </w:r>
      <w:r w:rsidR="008F2DBF" w:rsidRPr="00144677">
        <w:rPr>
          <w:rFonts w:ascii="Arial" w:hAnsi="Arial" w:cs="Arial"/>
          <w:spacing w:val="4"/>
          <w:sz w:val="22"/>
          <w:szCs w:val="22"/>
        </w:rPr>
        <w:t xml:space="preserve">żej </w:t>
      </w:r>
      <w:r w:rsidR="006D76CF" w:rsidRPr="00144677">
        <w:rPr>
          <w:rFonts w:ascii="Arial" w:hAnsi="Arial" w:cs="Arial"/>
          <w:spacing w:val="4"/>
          <w:sz w:val="22"/>
          <w:szCs w:val="22"/>
        </w:rPr>
        <w:t>2</w:t>
      </w:r>
      <w:r w:rsidR="004D18DF">
        <w:rPr>
          <w:rFonts w:ascii="Arial" w:hAnsi="Arial" w:cs="Arial"/>
          <w:spacing w:val="4"/>
          <w:sz w:val="22"/>
          <w:szCs w:val="22"/>
        </w:rPr>
        <w:t>14</w:t>
      </w:r>
      <w:r w:rsidRPr="00144677">
        <w:rPr>
          <w:rFonts w:ascii="Arial" w:hAnsi="Arial" w:cs="Arial"/>
          <w:spacing w:val="4"/>
          <w:sz w:val="22"/>
          <w:szCs w:val="22"/>
        </w:rPr>
        <w:t xml:space="preserve">.000 EURO zgodnie z przepisami ustawy z dnia 29 stycznia 2004 r. Prawo zamówień publicznych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D18DF">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Pr="00144677">
        <w:rPr>
          <w:rFonts w:ascii="Arial" w:hAnsi="Arial" w:cs="Arial"/>
          <w:spacing w:val="4"/>
          <w:sz w:val="22"/>
          <w:szCs w:val="22"/>
        </w:rPr>
        <w:t xml:space="preserve">, </w:t>
      </w:r>
      <w:r w:rsidRPr="00144677">
        <w:rPr>
          <w:rFonts w:ascii="Arial" w:hAnsi="Arial" w:cs="Arial"/>
          <w:i/>
          <w:spacing w:val="4"/>
          <w:sz w:val="22"/>
          <w:szCs w:val="22"/>
        </w:rPr>
        <w:t xml:space="preserve">stąd </w:t>
      </w:r>
      <w:r w:rsidR="00421E3C" w:rsidRPr="00144677">
        <w:rPr>
          <w:rFonts w:ascii="Arial" w:hAnsi="Arial" w:cs="Arial"/>
          <w:i/>
          <w:spacing w:val="4"/>
          <w:sz w:val="22"/>
          <w:szCs w:val="22"/>
        </w:rPr>
        <w:t xml:space="preserve">też </w:t>
      </w:r>
      <w:r w:rsidRPr="00144677">
        <w:rPr>
          <w:rFonts w:ascii="Arial" w:hAnsi="Arial" w:cs="Arial"/>
          <w:i/>
          <w:spacing w:val="4"/>
          <w:sz w:val="22"/>
          <w:szCs w:val="22"/>
        </w:rPr>
        <w:t>w kwestiach nie uregulowanych zapisami przedmiotowej specy</w:t>
      </w:r>
      <w:r w:rsidR="00AD0D9D" w:rsidRPr="00144677">
        <w:rPr>
          <w:rFonts w:ascii="Arial" w:hAnsi="Arial" w:cs="Arial"/>
          <w:i/>
          <w:spacing w:val="4"/>
          <w:sz w:val="22"/>
          <w:szCs w:val="22"/>
        </w:rPr>
        <w:t>fikacji bezpośrednie zastosowanie</w:t>
      </w:r>
      <w:r w:rsidRPr="00144677">
        <w:rPr>
          <w:rFonts w:ascii="Arial" w:hAnsi="Arial" w:cs="Arial"/>
          <w:i/>
          <w:spacing w:val="4"/>
          <w:sz w:val="22"/>
          <w:szCs w:val="22"/>
        </w:rPr>
        <w:t xml:space="preserve"> maj</w:t>
      </w:r>
      <w:r w:rsidR="00AD0D9D" w:rsidRPr="00144677">
        <w:rPr>
          <w:rFonts w:ascii="Arial" w:hAnsi="Arial" w:cs="Arial"/>
          <w:i/>
          <w:spacing w:val="4"/>
          <w:sz w:val="22"/>
          <w:szCs w:val="22"/>
        </w:rPr>
        <w:t>ą przepisy ustawy Prawo zamówień publicznych oraz innych</w:t>
      </w:r>
      <w:r w:rsidR="00421E3C" w:rsidRPr="00144677">
        <w:rPr>
          <w:rFonts w:ascii="Arial" w:hAnsi="Arial" w:cs="Arial"/>
          <w:i/>
          <w:spacing w:val="4"/>
          <w:sz w:val="22"/>
          <w:szCs w:val="22"/>
        </w:rPr>
        <w:t xml:space="preserve"> obowiązujących przepisów prawa.</w:t>
      </w: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2F1F12" w:rsidRPr="00144677" w:rsidRDefault="009C434F" w:rsidP="005E6A0C">
      <w:pPr>
        <w:rPr>
          <w:rFonts w:ascii="Arial" w:hAnsi="Arial" w:cs="Arial"/>
          <w:sz w:val="22"/>
          <w:szCs w:val="22"/>
        </w:rPr>
      </w:pPr>
      <w:r w:rsidRPr="00144677">
        <w:rPr>
          <w:rFonts w:ascii="Arial" w:hAnsi="Arial" w:cs="Arial"/>
          <w:sz w:val="22"/>
          <w:szCs w:val="22"/>
        </w:rPr>
        <w:t>Poznań, dnia</w:t>
      </w:r>
      <w:r w:rsidR="00721425">
        <w:rPr>
          <w:rFonts w:ascii="Arial" w:hAnsi="Arial" w:cs="Arial"/>
          <w:sz w:val="22"/>
          <w:szCs w:val="22"/>
        </w:rPr>
        <w:t xml:space="preserve"> </w:t>
      </w:r>
      <w:r w:rsidR="00A846E3">
        <w:rPr>
          <w:rFonts w:ascii="Arial" w:hAnsi="Arial" w:cs="Arial"/>
          <w:sz w:val="22"/>
          <w:szCs w:val="22"/>
        </w:rPr>
        <w:t>………………………….</w:t>
      </w:r>
      <w:r w:rsidR="00B72575" w:rsidRPr="00144677">
        <w:rPr>
          <w:rFonts w:ascii="Arial" w:hAnsi="Arial" w:cs="Arial"/>
          <w:sz w:val="22"/>
          <w:szCs w:val="22"/>
        </w:rPr>
        <w:t xml:space="preserve">        </w:t>
      </w:r>
      <w:r w:rsidR="00491367" w:rsidRPr="00144677">
        <w:rPr>
          <w:rFonts w:ascii="Arial" w:hAnsi="Arial" w:cs="Arial"/>
          <w:sz w:val="22"/>
          <w:szCs w:val="22"/>
        </w:rPr>
        <w:t xml:space="preserve">                                  </w:t>
      </w:r>
      <w:r w:rsidR="002F1F12" w:rsidRPr="00144677">
        <w:rPr>
          <w:rFonts w:ascii="Arial" w:hAnsi="Arial" w:cs="Arial"/>
          <w:sz w:val="22"/>
          <w:szCs w:val="22"/>
        </w:rPr>
        <w:t xml:space="preserve">   </w:t>
      </w: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F11AF9" w:rsidP="00BE02D7">
      <w:pPr>
        <w:ind w:left="4956"/>
        <w:rPr>
          <w:rFonts w:ascii="Arial" w:hAnsi="Arial" w:cs="Arial"/>
          <w:sz w:val="22"/>
          <w:szCs w:val="22"/>
        </w:rPr>
      </w:pPr>
      <w:r w:rsidRPr="00144677">
        <w:rPr>
          <w:rFonts w:ascii="Arial" w:hAnsi="Arial" w:cs="Arial"/>
          <w:sz w:val="22"/>
          <w:szCs w:val="22"/>
        </w:rPr>
        <w:t>Zatwierdzam treść niniejszej specyfikacji:</w:t>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BE02D7" w:rsidRDefault="00721425" w:rsidP="00A846E3">
      <w:pPr>
        <w:pStyle w:val="Tekstpodstawowy"/>
        <w:jc w:val="left"/>
        <w:rPr>
          <w:rFonts w:cs="Arial"/>
          <w:b/>
          <w:sz w:val="22"/>
          <w:szCs w:val="22"/>
        </w:rPr>
      </w:pP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00A846E3">
        <w:rPr>
          <w:rFonts w:cs="Arial"/>
          <w:b/>
          <w:sz w:val="22"/>
          <w:szCs w:val="22"/>
        </w:rPr>
        <w:t>…………………………………………….</w:t>
      </w:r>
    </w:p>
    <w:p w:rsidR="00127AC2" w:rsidRDefault="00127AC2"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561C39" w:rsidRDefault="00561C39" w:rsidP="00BE02D7">
      <w:pPr>
        <w:pStyle w:val="Tekstpodstawowy"/>
        <w:jc w:val="left"/>
        <w:rPr>
          <w:rFonts w:cs="Arial"/>
          <w:b/>
          <w:sz w:val="22"/>
          <w:szCs w:val="22"/>
        </w:rPr>
      </w:pPr>
    </w:p>
    <w:p w:rsidR="00561C39" w:rsidRDefault="00561C39" w:rsidP="00BE02D7">
      <w:pPr>
        <w:pStyle w:val="Tekstpodstawowy"/>
        <w:jc w:val="left"/>
        <w:rPr>
          <w:rFonts w:cs="Arial"/>
          <w:b/>
          <w:sz w:val="22"/>
          <w:szCs w:val="22"/>
        </w:rPr>
      </w:pPr>
    </w:p>
    <w:p w:rsidR="00561C39" w:rsidRDefault="00561C39" w:rsidP="00BE02D7">
      <w:pPr>
        <w:pStyle w:val="Tekstpodstawowy"/>
        <w:jc w:val="left"/>
        <w:rPr>
          <w:rFonts w:cs="Arial"/>
          <w:b/>
          <w:sz w:val="22"/>
          <w:szCs w:val="22"/>
        </w:rPr>
      </w:pPr>
    </w:p>
    <w:p w:rsidR="00561C39" w:rsidRDefault="00561C39" w:rsidP="00BE02D7">
      <w:pPr>
        <w:pStyle w:val="Tekstpodstawowy"/>
        <w:jc w:val="left"/>
        <w:rPr>
          <w:rFonts w:cs="Arial"/>
          <w:b/>
          <w:sz w:val="22"/>
          <w:szCs w:val="22"/>
        </w:rPr>
      </w:pPr>
    </w:p>
    <w:p w:rsidR="00561C39" w:rsidRDefault="00561C39" w:rsidP="00BE02D7">
      <w:pPr>
        <w:pStyle w:val="Tekstpodstawowy"/>
        <w:jc w:val="left"/>
        <w:rPr>
          <w:rFonts w:cs="Arial"/>
          <w:b/>
          <w:sz w:val="22"/>
          <w:szCs w:val="22"/>
        </w:rPr>
      </w:pPr>
    </w:p>
    <w:p w:rsidR="00561C39" w:rsidRDefault="00561C39" w:rsidP="00BE02D7">
      <w:pPr>
        <w:pStyle w:val="Tekstpodstawowy"/>
        <w:jc w:val="left"/>
        <w:rPr>
          <w:rFonts w:cs="Arial"/>
          <w:b/>
          <w:sz w:val="22"/>
          <w:szCs w:val="22"/>
        </w:rPr>
      </w:pPr>
    </w:p>
    <w:p w:rsidR="00561C39" w:rsidRDefault="00561C39" w:rsidP="00BE02D7">
      <w:pPr>
        <w:pStyle w:val="Tekstpodstawowy"/>
        <w:jc w:val="left"/>
        <w:rPr>
          <w:rFonts w:cs="Arial"/>
          <w:b/>
          <w:sz w:val="22"/>
          <w:szCs w:val="22"/>
        </w:rPr>
      </w:pPr>
    </w:p>
    <w:p w:rsidR="00561C39" w:rsidRDefault="00561C39" w:rsidP="00BE02D7">
      <w:pPr>
        <w:pStyle w:val="Tekstpodstawowy"/>
        <w:jc w:val="left"/>
        <w:rPr>
          <w:rFonts w:cs="Arial"/>
          <w:b/>
          <w:sz w:val="22"/>
          <w:szCs w:val="22"/>
        </w:rPr>
      </w:pPr>
    </w:p>
    <w:p w:rsidR="00561C39" w:rsidRDefault="00561C39" w:rsidP="00BE02D7">
      <w:pPr>
        <w:pStyle w:val="Tekstpodstawowy"/>
        <w:jc w:val="left"/>
        <w:rPr>
          <w:rFonts w:cs="Arial"/>
          <w:b/>
          <w:sz w:val="22"/>
          <w:szCs w:val="22"/>
        </w:rPr>
      </w:pPr>
    </w:p>
    <w:p w:rsidR="00561C39" w:rsidRDefault="00561C39" w:rsidP="00BE02D7">
      <w:pPr>
        <w:pStyle w:val="Tekstpodstawowy"/>
        <w:jc w:val="left"/>
        <w:rPr>
          <w:rFonts w:cs="Arial"/>
          <w:b/>
          <w:sz w:val="22"/>
          <w:szCs w:val="22"/>
        </w:rPr>
      </w:pPr>
    </w:p>
    <w:p w:rsidR="00561C39" w:rsidRDefault="00561C39"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31548F" w:rsidRDefault="0031548F" w:rsidP="00BE02D7">
      <w:pPr>
        <w:pStyle w:val="Tekstpodstawowy"/>
        <w:jc w:val="left"/>
        <w:rPr>
          <w:rFonts w:cs="Arial"/>
          <w:b/>
          <w:sz w:val="22"/>
          <w:szCs w:val="22"/>
        </w:rPr>
      </w:pPr>
    </w:p>
    <w:p w:rsidR="00CF7A0D" w:rsidRPr="00144677" w:rsidRDefault="005610CE" w:rsidP="005E6A0C">
      <w:pPr>
        <w:pStyle w:val="Tekstpodstawowy"/>
        <w:jc w:val="right"/>
        <w:rPr>
          <w:rFonts w:cs="Arial"/>
          <w:i/>
          <w:sz w:val="22"/>
          <w:szCs w:val="22"/>
        </w:rPr>
      </w:pPr>
      <w:r>
        <w:rPr>
          <w:rFonts w:cs="Arial"/>
          <w:b/>
          <w:sz w:val="22"/>
          <w:szCs w:val="22"/>
        </w:rPr>
        <w:t>Z</w:t>
      </w:r>
      <w:r w:rsidR="00C063B6" w:rsidRPr="00144677">
        <w:rPr>
          <w:rFonts w:cs="Arial"/>
          <w:b/>
          <w:sz w:val="22"/>
          <w:szCs w:val="22"/>
        </w:rPr>
        <w:t>ałącznik nr 1 do specyfikacji</w:t>
      </w:r>
    </w:p>
    <w:p w:rsidR="00CF7A0D" w:rsidRDefault="00CF7A0D" w:rsidP="005E6A0C">
      <w:pPr>
        <w:ind w:left="142" w:hanging="142"/>
        <w:jc w:val="both"/>
        <w:rPr>
          <w:rFonts w:ascii="Arial" w:hAnsi="Arial" w:cs="Arial"/>
          <w:i/>
          <w:sz w:val="22"/>
          <w:szCs w:val="22"/>
        </w:rPr>
      </w:pPr>
    </w:p>
    <w:p w:rsidR="00BB639E" w:rsidRPr="00144677" w:rsidRDefault="00BB639E" w:rsidP="005E6A0C">
      <w:pPr>
        <w:ind w:left="142" w:hanging="142"/>
        <w:jc w:val="both"/>
        <w:rPr>
          <w:rFonts w:ascii="Arial" w:hAnsi="Arial" w:cs="Arial"/>
          <w:i/>
          <w:sz w:val="22"/>
          <w:szCs w:val="22"/>
        </w:rPr>
      </w:pPr>
    </w:p>
    <w:p w:rsidR="00C063B6" w:rsidRPr="00144677" w:rsidRDefault="00C063B6" w:rsidP="005E6A0C">
      <w:pPr>
        <w:ind w:left="142" w:hanging="142"/>
        <w:jc w:val="both"/>
        <w:rPr>
          <w:rFonts w:ascii="Arial" w:hAnsi="Arial" w:cs="Arial"/>
          <w:i/>
          <w:sz w:val="22"/>
          <w:szCs w:val="22"/>
        </w:rPr>
      </w:pPr>
      <w:r w:rsidRPr="00144677">
        <w:rPr>
          <w:rFonts w:ascii="Arial" w:hAnsi="Arial" w:cs="Arial"/>
          <w:i/>
          <w:sz w:val="22"/>
          <w:szCs w:val="22"/>
        </w:rPr>
        <w:t>................................................................</w:t>
      </w:r>
    </w:p>
    <w:p w:rsidR="00C063B6" w:rsidRPr="00144677" w:rsidRDefault="00AB2E47" w:rsidP="005E6A0C">
      <w:pPr>
        <w:ind w:left="142" w:hanging="142"/>
        <w:jc w:val="both"/>
        <w:rPr>
          <w:rFonts w:ascii="Arial" w:hAnsi="Arial" w:cs="Arial"/>
          <w:i/>
          <w:sz w:val="22"/>
          <w:szCs w:val="22"/>
        </w:rPr>
      </w:pPr>
      <w:r w:rsidRPr="00144677">
        <w:rPr>
          <w:rFonts w:ascii="Arial" w:hAnsi="Arial" w:cs="Arial"/>
          <w:i/>
          <w:sz w:val="22"/>
          <w:szCs w:val="22"/>
        </w:rPr>
        <w:t>(Pieczęć wykonawcy</w:t>
      </w:r>
      <w:r w:rsidR="00C063B6" w:rsidRPr="00144677">
        <w:rPr>
          <w:rFonts w:ascii="Arial" w:hAnsi="Arial" w:cs="Arial"/>
          <w:i/>
          <w:sz w:val="22"/>
          <w:szCs w:val="22"/>
        </w:rPr>
        <w:t>)</w:t>
      </w:r>
    </w:p>
    <w:p w:rsidR="00C063B6" w:rsidRPr="00144677" w:rsidRDefault="00C063B6" w:rsidP="005E6A0C">
      <w:pPr>
        <w:ind w:left="142" w:hanging="142"/>
        <w:jc w:val="center"/>
        <w:rPr>
          <w:rFonts w:ascii="Arial" w:hAnsi="Arial" w:cs="Arial"/>
          <w:b/>
          <w:sz w:val="22"/>
          <w:szCs w:val="22"/>
        </w:rPr>
      </w:pPr>
      <w:r w:rsidRPr="00144677">
        <w:rPr>
          <w:rFonts w:ascii="Arial" w:hAnsi="Arial" w:cs="Arial"/>
          <w:b/>
          <w:sz w:val="22"/>
          <w:szCs w:val="22"/>
        </w:rPr>
        <w:t>FORMULARZ OFERTOWY</w:t>
      </w:r>
    </w:p>
    <w:p w:rsidR="00C063B6" w:rsidRPr="00144677" w:rsidRDefault="00C063B6" w:rsidP="005E6A0C">
      <w:pPr>
        <w:ind w:left="142" w:hanging="142"/>
        <w:jc w:val="center"/>
        <w:rPr>
          <w:rFonts w:ascii="Arial" w:hAnsi="Arial" w:cs="Arial"/>
          <w:b/>
          <w:sz w:val="22"/>
          <w:szCs w:val="22"/>
        </w:rPr>
      </w:pPr>
    </w:p>
    <w:p w:rsidR="00C063B6" w:rsidRPr="00144677" w:rsidRDefault="00C063B6" w:rsidP="00AC44EA">
      <w:pPr>
        <w:numPr>
          <w:ilvl w:val="0"/>
          <w:numId w:val="2"/>
        </w:numPr>
        <w:jc w:val="both"/>
        <w:rPr>
          <w:rFonts w:ascii="Arial" w:hAnsi="Arial" w:cs="Arial"/>
          <w:b/>
          <w:sz w:val="22"/>
          <w:szCs w:val="22"/>
        </w:rPr>
      </w:pPr>
      <w:r w:rsidRPr="00144677">
        <w:rPr>
          <w:rFonts w:ascii="Arial" w:hAnsi="Arial" w:cs="Arial"/>
          <w:b/>
          <w:sz w:val="22"/>
          <w:szCs w:val="22"/>
        </w:rPr>
        <w:t>Dane wykonawcy:</w:t>
      </w:r>
    </w:p>
    <w:p w:rsidR="00C063B6" w:rsidRPr="00144677" w:rsidRDefault="00C063B6" w:rsidP="005E6A0C">
      <w:pPr>
        <w:ind w:left="360"/>
        <w:rPr>
          <w:rFonts w:ascii="Arial" w:hAnsi="Arial" w:cs="Arial"/>
          <w:sz w:val="22"/>
          <w:szCs w:val="22"/>
        </w:rPr>
      </w:pPr>
      <w:r w:rsidRPr="00144677">
        <w:rPr>
          <w:rFonts w:ascii="Arial" w:hAnsi="Arial" w:cs="Arial"/>
          <w:sz w:val="22"/>
          <w:szCs w:val="22"/>
        </w:rPr>
        <w:t>Pełna nazwa oferenta, adres, telefon, fax ...............................................................................................................................</w:t>
      </w:r>
    </w:p>
    <w:p w:rsidR="00C063B6" w:rsidRPr="00144677" w:rsidRDefault="00DF2C90" w:rsidP="005E6A0C">
      <w:pPr>
        <w:ind w:left="360"/>
        <w:rPr>
          <w:rFonts w:ascii="Arial" w:hAnsi="Arial" w:cs="Arial"/>
          <w:sz w:val="22"/>
          <w:szCs w:val="22"/>
        </w:rPr>
      </w:pPr>
      <w:r w:rsidRPr="00144677">
        <w:rPr>
          <w:rFonts w:ascii="Arial" w:hAnsi="Arial" w:cs="Arial"/>
          <w:sz w:val="22"/>
          <w:szCs w:val="22"/>
        </w:rPr>
        <w:t>a</w:t>
      </w:r>
      <w:r w:rsidR="00C063B6" w:rsidRPr="00144677">
        <w:rPr>
          <w:rFonts w:ascii="Arial" w:hAnsi="Arial" w:cs="Arial"/>
          <w:sz w:val="22"/>
          <w:szCs w:val="22"/>
        </w:rPr>
        <w:t>dres</w:t>
      </w:r>
      <w:r w:rsidRPr="00144677">
        <w:rPr>
          <w:rFonts w:ascii="Arial" w:hAnsi="Arial" w:cs="Arial"/>
          <w:sz w:val="22"/>
          <w:szCs w:val="22"/>
        </w:rPr>
        <w:t xml:space="preserve"> u</w:t>
      </w:r>
      <w:r w:rsidR="00C063B6" w:rsidRPr="00144677">
        <w:rPr>
          <w:rFonts w:ascii="Arial" w:hAnsi="Arial" w:cs="Arial"/>
          <w:sz w:val="22"/>
          <w:szCs w:val="22"/>
        </w:rPr>
        <w:t>l...........................................................................................................................</w:t>
      </w:r>
    </w:p>
    <w:p w:rsidR="00C063B6" w:rsidRPr="00144677" w:rsidRDefault="00DF2C90" w:rsidP="005E6A0C">
      <w:pPr>
        <w:ind w:left="360"/>
        <w:rPr>
          <w:rFonts w:ascii="Arial" w:hAnsi="Arial" w:cs="Arial"/>
          <w:sz w:val="22"/>
          <w:szCs w:val="22"/>
        </w:rPr>
      </w:pPr>
      <w:r w:rsidRPr="00144677">
        <w:rPr>
          <w:rFonts w:ascii="Arial" w:hAnsi="Arial" w:cs="Arial"/>
          <w:sz w:val="22"/>
          <w:szCs w:val="22"/>
        </w:rPr>
        <w:t>m</w:t>
      </w:r>
      <w:r w:rsidR="00C063B6" w:rsidRPr="00144677">
        <w:rPr>
          <w:rFonts w:ascii="Arial" w:hAnsi="Arial" w:cs="Arial"/>
          <w:sz w:val="22"/>
          <w:szCs w:val="22"/>
        </w:rPr>
        <w:t>iejscowość, kod…………………………………</w:t>
      </w:r>
      <w:r w:rsidR="00C2065D" w:rsidRPr="00144677">
        <w:rPr>
          <w:rFonts w:ascii="Arial" w:hAnsi="Arial" w:cs="Arial"/>
          <w:sz w:val="22"/>
          <w:szCs w:val="22"/>
        </w:rPr>
        <w:t>województwo</w:t>
      </w:r>
      <w:r w:rsidR="00C063B6" w:rsidRPr="00144677">
        <w:rPr>
          <w:rFonts w:ascii="Arial" w:hAnsi="Arial" w:cs="Arial"/>
          <w:sz w:val="22"/>
          <w:szCs w:val="22"/>
        </w:rPr>
        <w:t>…………………….</w:t>
      </w:r>
    </w:p>
    <w:p w:rsidR="00C063B6" w:rsidRPr="00144677" w:rsidRDefault="00C063B6" w:rsidP="005E6A0C">
      <w:pPr>
        <w:ind w:left="360"/>
        <w:rPr>
          <w:rFonts w:ascii="Arial" w:hAnsi="Arial" w:cs="Arial"/>
          <w:sz w:val="22"/>
          <w:szCs w:val="22"/>
        </w:rPr>
      </w:pPr>
      <w:r w:rsidRPr="00144677">
        <w:rPr>
          <w:rFonts w:ascii="Arial" w:hAnsi="Arial" w:cs="Arial"/>
          <w:sz w:val="22"/>
          <w:szCs w:val="22"/>
        </w:rPr>
        <w:t xml:space="preserve">telefon.............................................               </w:t>
      </w:r>
    </w:p>
    <w:p w:rsidR="00C2065D" w:rsidRPr="00144677" w:rsidRDefault="00C063B6" w:rsidP="005E6A0C">
      <w:pPr>
        <w:ind w:left="360"/>
        <w:rPr>
          <w:rFonts w:ascii="Arial" w:hAnsi="Arial" w:cs="Arial"/>
          <w:sz w:val="22"/>
          <w:szCs w:val="22"/>
        </w:rPr>
      </w:pPr>
      <w:r w:rsidRPr="00144677">
        <w:rPr>
          <w:rFonts w:ascii="Arial" w:hAnsi="Arial" w:cs="Arial"/>
          <w:sz w:val="22"/>
          <w:szCs w:val="22"/>
        </w:rPr>
        <w:t>fax.....................................................................</w:t>
      </w:r>
      <w:r w:rsidR="00DF2C90" w:rsidRPr="00144677">
        <w:rPr>
          <w:rFonts w:ascii="Arial" w:hAnsi="Arial" w:cs="Arial"/>
          <w:sz w:val="22"/>
          <w:szCs w:val="22"/>
        </w:rPr>
        <w:t>mailto:</w:t>
      </w:r>
      <w:r w:rsidRPr="00144677">
        <w:rPr>
          <w:rFonts w:ascii="Arial" w:hAnsi="Arial" w:cs="Arial"/>
          <w:sz w:val="22"/>
          <w:szCs w:val="22"/>
        </w:rPr>
        <w:t>................................................</w:t>
      </w:r>
      <w:r w:rsidR="00C2065D" w:rsidRPr="00144677">
        <w:rPr>
          <w:rFonts w:ascii="Arial" w:hAnsi="Arial" w:cs="Arial"/>
          <w:sz w:val="22"/>
          <w:szCs w:val="22"/>
        </w:rPr>
        <w:t xml:space="preserve"> </w:t>
      </w:r>
    </w:p>
    <w:p w:rsidR="00C2065D" w:rsidRPr="00144677" w:rsidRDefault="00C2065D" w:rsidP="005E6A0C">
      <w:pPr>
        <w:ind w:left="360"/>
        <w:rPr>
          <w:rFonts w:ascii="Arial" w:hAnsi="Arial" w:cs="Arial"/>
          <w:sz w:val="22"/>
          <w:szCs w:val="22"/>
        </w:rPr>
      </w:pPr>
      <w:r w:rsidRPr="00144677">
        <w:rPr>
          <w:rFonts w:ascii="Arial" w:hAnsi="Arial" w:cs="Arial"/>
          <w:sz w:val="22"/>
          <w:szCs w:val="22"/>
        </w:rPr>
        <w:t>NIP................................................REGON.........................................</w:t>
      </w:r>
    </w:p>
    <w:p w:rsidR="00C063B6" w:rsidRPr="00144677" w:rsidRDefault="00C063B6" w:rsidP="005E6A0C">
      <w:pPr>
        <w:ind w:left="360"/>
        <w:rPr>
          <w:rFonts w:ascii="Arial" w:hAnsi="Arial" w:cs="Arial"/>
          <w:sz w:val="22"/>
          <w:szCs w:val="22"/>
        </w:rPr>
      </w:pPr>
    </w:p>
    <w:p w:rsidR="00C063B6" w:rsidRPr="00144677" w:rsidRDefault="00C063B6" w:rsidP="005E6A0C">
      <w:pPr>
        <w:rPr>
          <w:rFonts w:ascii="Arial" w:hAnsi="Arial" w:cs="Arial"/>
          <w:sz w:val="22"/>
          <w:szCs w:val="22"/>
        </w:rPr>
      </w:pPr>
      <w:r w:rsidRPr="00144677">
        <w:rPr>
          <w:rFonts w:ascii="Arial" w:hAnsi="Arial" w:cs="Arial"/>
          <w:sz w:val="22"/>
          <w:szCs w:val="22"/>
        </w:rPr>
        <w:t>Osoba uprawniona do kontaktów w sprawie prowadzonego postępowania</w:t>
      </w:r>
      <w:r w:rsidR="00DF2C90" w:rsidRPr="00144677">
        <w:rPr>
          <w:rFonts w:ascii="Arial" w:hAnsi="Arial" w:cs="Arial"/>
          <w:sz w:val="22"/>
          <w:szCs w:val="22"/>
        </w:rPr>
        <w:t xml:space="preserve"> </w:t>
      </w:r>
      <w:r w:rsidRPr="00144677">
        <w:rPr>
          <w:rFonts w:ascii="Arial" w:hAnsi="Arial" w:cs="Arial"/>
          <w:sz w:val="22"/>
          <w:szCs w:val="22"/>
        </w:rPr>
        <w:t>.......................................</w:t>
      </w:r>
    </w:p>
    <w:p w:rsidR="00C063B6" w:rsidRPr="00144677" w:rsidRDefault="00DF2C90" w:rsidP="005E6A0C">
      <w:pPr>
        <w:rPr>
          <w:rFonts w:ascii="Arial" w:hAnsi="Arial" w:cs="Arial"/>
          <w:sz w:val="22"/>
          <w:szCs w:val="22"/>
        </w:rPr>
      </w:pPr>
      <w:r w:rsidRPr="00144677">
        <w:rPr>
          <w:rFonts w:ascii="Arial" w:hAnsi="Arial" w:cs="Arial"/>
          <w:sz w:val="22"/>
          <w:szCs w:val="22"/>
        </w:rPr>
        <w:t xml:space="preserve">tel. </w:t>
      </w:r>
      <w:r w:rsidR="00C063B6" w:rsidRPr="00144677">
        <w:rPr>
          <w:rFonts w:ascii="Arial" w:hAnsi="Arial" w:cs="Arial"/>
          <w:sz w:val="22"/>
          <w:szCs w:val="22"/>
        </w:rPr>
        <w:t>........................</w:t>
      </w:r>
      <w:r w:rsidR="00C2065D" w:rsidRPr="00144677">
        <w:rPr>
          <w:rFonts w:ascii="Arial" w:hAnsi="Arial" w:cs="Arial"/>
          <w:sz w:val="22"/>
          <w:szCs w:val="22"/>
        </w:rPr>
        <w:t>mailto: ………………</w:t>
      </w:r>
      <w:r w:rsidR="00C063B6" w:rsidRPr="00144677">
        <w:rPr>
          <w:rFonts w:ascii="Arial" w:hAnsi="Arial" w:cs="Arial"/>
          <w:sz w:val="22"/>
          <w:szCs w:val="22"/>
        </w:rPr>
        <w:t>..............................</w:t>
      </w:r>
    </w:p>
    <w:p w:rsidR="00805C2F" w:rsidRPr="00144677" w:rsidRDefault="00805C2F" w:rsidP="00157B2D">
      <w:pPr>
        <w:jc w:val="center"/>
        <w:rPr>
          <w:rFonts w:ascii="Arial" w:hAnsi="Arial" w:cs="Arial"/>
          <w:b/>
          <w:sz w:val="22"/>
          <w:szCs w:val="22"/>
        </w:rPr>
      </w:pPr>
    </w:p>
    <w:p w:rsidR="00561C39" w:rsidRPr="003F14FD" w:rsidRDefault="00C063B6" w:rsidP="00561C39">
      <w:pPr>
        <w:ind w:left="-142"/>
        <w:jc w:val="center"/>
        <w:rPr>
          <w:rFonts w:ascii="Arial" w:hAnsi="Arial" w:cs="Arial"/>
          <w:b/>
          <w:sz w:val="28"/>
          <w:szCs w:val="28"/>
        </w:rPr>
      </w:pPr>
      <w:r w:rsidRPr="00144677">
        <w:rPr>
          <w:rFonts w:ascii="Arial" w:hAnsi="Arial" w:cs="Arial"/>
          <w:b/>
          <w:sz w:val="22"/>
          <w:szCs w:val="22"/>
        </w:rPr>
        <w:t>Przedmiot oferty:</w:t>
      </w:r>
      <w:r w:rsidR="00C2065D" w:rsidRPr="00144677">
        <w:rPr>
          <w:rFonts w:ascii="Arial" w:hAnsi="Arial" w:cs="Arial"/>
          <w:b/>
          <w:sz w:val="22"/>
          <w:szCs w:val="22"/>
        </w:rPr>
        <w:t xml:space="preserve"> </w:t>
      </w:r>
      <w:r w:rsidR="00561C39" w:rsidRPr="00144677">
        <w:rPr>
          <w:rFonts w:ascii="Arial" w:hAnsi="Arial" w:cs="Arial"/>
          <w:b/>
          <w:sz w:val="28"/>
          <w:szCs w:val="28"/>
        </w:rPr>
        <w:t xml:space="preserve">Zakup i dostawa </w:t>
      </w:r>
      <w:r w:rsidR="00561C39">
        <w:rPr>
          <w:rFonts w:ascii="Arial" w:hAnsi="Arial" w:cs="Arial"/>
          <w:b/>
          <w:sz w:val="28"/>
          <w:szCs w:val="28"/>
        </w:rPr>
        <w:t>produktów do żywienia do i pozajelitowego</w:t>
      </w:r>
    </w:p>
    <w:p w:rsidR="00700271" w:rsidRPr="003F14FD" w:rsidRDefault="00700271" w:rsidP="00700271">
      <w:pPr>
        <w:ind w:left="-142"/>
        <w:jc w:val="center"/>
        <w:rPr>
          <w:rFonts w:ascii="Arial" w:hAnsi="Arial" w:cs="Arial"/>
          <w:b/>
          <w:sz w:val="28"/>
          <w:szCs w:val="28"/>
        </w:rPr>
      </w:pPr>
    </w:p>
    <w:p w:rsidR="00321F1E" w:rsidRPr="00144677" w:rsidRDefault="00321F1E" w:rsidP="00DD514A">
      <w:pPr>
        <w:ind w:left="-142"/>
        <w:jc w:val="center"/>
        <w:rPr>
          <w:rFonts w:ascii="Arial" w:hAnsi="Arial" w:cs="Arial"/>
          <w:b/>
          <w:sz w:val="22"/>
          <w:szCs w:val="22"/>
        </w:rPr>
      </w:pPr>
    </w:p>
    <w:p w:rsidR="00516B14" w:rsidRPr="00144677" w:rsidRDefault="00516B14" w:rsidP="005E6A0C">
      <w:pPr>
        <w:jc w:val="both"/>
        <w:rPr>
          <w:rFonts w:ascii="Arial" w:hAnsi="Arial" w:cs="Arial"/>
          <w:b/>
          <w:sz w:val="22"/>
          <w:szCs w:val="22"/>
        </w:rPr>
      </w:pPr>
      <w:r w:rsidRPr="00144677">
        <w:rPr>
          <w:rFonts w:ascii="Arial" w:hAnsi="Arial" w:cs="Arial"/>
          <w:b/>
          <w:sz w:val="22"/>
          <w:szCs w:val="22"/>
        </w:rPr>
        <w:t>My niżej podpisani</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516B14" w:rsidRPr="00144677" w:rsidRDefault="00516B14" w:rsidP="005E6A0C">
      <w:pPr>
        <w:jc w:val="both"/>
        <w:rPr>
          <w:rFonts w:ascii="Arial" w:hAnsi="Arial" w:cs="Arial"/>
          <w:sz w:val="22"/>
          <w:szCs w:val="22"/>
        </w:rPr>
      </w:pPr>
      <w:r w:rsidRPr="00144677">
        <w:rPr>
          <w:rFonts w:ascii="Arial" w:hAnsi="Arial" w:cs="Arial"/>
          <w:sz w:val="22"/>
          <w:szCs w:val="22"/>
        </w:rPr>
        <w:t>Działając w imieniu i na rzecz</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49117C" w:rsidRPr="004A6291" w:rsidRDefault="00516B14" w:rsidP="004A6291">
      <w:pPr>
        <w:numPr>
          <w:ilvl w:val="0"/>
          <w:numId w:val="2"/>
        </w:numPr>
        <w:jc w:val="both"/>
        <w:rPr>
          <w:rFonts w:ascii="Arial" w:hAnsi="Arial" w:cs="Arial"/>
          <w:sz w:val="22"/>
          <w:szCs w:val="22"/>
        </w:rPr>
      </w:pPr>
      <w:r w:rsidRPr="00144677">
        <w:rPr>
          <w:rFonts w:ascii="Arial" w:hAnsi="Arial" w:cs="Arial"/>
          <w:sz w:val="22"/>
          <w:szCs w:val="22"/>
        </w:rPr>
        <w:t xml:space="preserve">Składamy ofertę na wykonanie przedmiotu zamówienia w zakresie określonym w specyfikacji istotnych warunków zamówienia w postępowaniu </w:t>
      </w:r>
      <w:r w:rsidRPr="00CD690B">
        <w:rPr>
          <w:rFonts w:ascii="Arial" w:hAnsi="Arial" w:cs="Arial"/>
          <w:sz w:val="22"/>
          <w:szCs w:val="22"/>
        </w:rPr>
        <w:t>na</w:t>
      </w:r>
      <w:r w:rsidR="002816C3" w:rsidRPr="00CD690B">
        <w:rPr>
          <w:rFonts w:ascii="Arial" w:hAnsi="Arial" w:cs="Arial"/>
          <w:b/>
          <w:sz w:val="22"/>
          <w:szCs w:val="22"/>
        </w:rPr>
        <w:t xml:space="preserve"> </w:t>
      </w:r>
      <w:r w:rsidR="004A6291">
        <w:rPr>
          <w:rFonts w:ascii="Arial" w:hAnsi="Arial" w:cs="Arial"/>
          <w:sz w:val="22"/>
          <w:szCs w:val="22"/>
        </w:rPr>
        <w:t>Zakup i dostawę</w:t>
      </w:r>
      <w:r w:rsidR="004A6291" w:rsidRPr="004A6291">
        <w:rPr>
          <w:rFonts w:ascii="Arial" w:hAnsi="Arial" w:cs="Arial"/>
          <w:sz w:val="22"/>
          <w:szCs w:val="22"/>
        </w:rPr>
        <w:t xml:space="preserve"> </w:t>
      </w:r>
      <w:r w:rsidR="005610CE">
        <w:rPr>
          <w:rFonts w:ascii="Arial" w:hAnsi="Arial" w:cs="Arial"/>
          <w:sz w:val="22"/>
          <w:szCs w:val="22"/>
        </w:rPr>
        <w:t>leków</w:t>
      </w:r>
    </w:p>
    <w:p w:rsidR="00516B14" w:rsidRPr="00144677" w:rsidRDefault="00516B14" w:rsidP="00AC44EA">
      <w:pPr>
        <w:numPr>
          <w:ilvl w:val="0"/>
          <w:numId w:val="2"/>
        </w:numPr>
        <w:jc w:val="both"/>
        <w:rPr>
          <w:rFonts w:ascii="Arial" w:hAnsi="Arial" w:cs="Arial"/>
          <w:sz w:val="22"/>
          <w:szCs w:val="22"/>
        </w:rPr>
      </w:pPr>
      <w:r w:rsidRPr="00144677">
        <w:rPr>
          <w:rFonts w:ascii="Arial" w:hAnsi="Arial" w:cs="Arial"/>
          <w:sz w:val="22"/>
          <w:szCs w:val="22"/>
        </w:rPr>
        <w:t>Oferujemy przedmiot zamówienia za cenę całkowitą, ustaloną zgodnie z for</w:t>
      </w:r>
      <w:r w:rsidR="00C22959">
        <w:rPr>
          <w:rFonts w:ascii="Arial" w:hAnsi="Arial" w:cs="Arial"/>
          <w:sz w:val="22"/>
          <w:szCs w:val="22"/>
        </w:rPr>
        <w:t xml:space="preserve">mularzem cenowym – złącznik </w:t>
      </w:r>
      <w:r w:rsidRPr="00144677">
        <w:rPr>
          <w:rFonts w:ascii="Arial" w:hAnsi="Arial" w:cs="Arial"/>
          <w:sz w:val="22"/>
          <w:szCs w:val="22"/>
        </w:rPr>
        <w:t xml:space="preserve"> do specyfikacji</w:t>
      </w:r>
      <w:r w:rsidR="00C54F66">
        <w:rPr>
          <w:rFonts w:ascii="Arial" w:hAnsi="Arial" w:cs="Arial"/>
          <w:sz w:val="22"/>
          <w:szCs w:val="22"/>
        </w:rPr>
        <w:t>, na kwotę podaną poniżej.</w:t>
      </w:r>
      <w:r w:rsidR="005610CE">
        <w:rPr>
          <w:rFonts w:ascii="Arial" w:hAnsi="Arial" w:cs="Arial"/>
          <w:sz w:val="22"/>
          <w:szCs w:val="22"/>
        </w:rPr>
        <w:t xml:space="preserve"> </w:t>
      </w:r>
    </w:p>
    <w:p w:rsidR="00C26A6D" w:rsidRPr="00C26A6D" w:rsidRDefault="00C063B6" w:rsidP="00383225">
      <w:pPr>
        <w:numPr>
          <w:ilvl w:val="0"/>
          <w:numId w:val="2"/>
        </w:numPr>
        <w:rPr>
          <w:rFonts w:ascii="Arial" w:hAnsi="Arial" w:cs="Arial"/>
          <w:sz w:val="22"/>
          <w:szCs w:val="22"/>
        </w:rPr>
      </w:pPr>
      <w:r w:rsidRPr="002572A4">
        <w:rPr>
          <w:rFonts w:ascii="Arial" w:hAnsi="Arial" w:cs="Arial"/>
          <w:b/>
          <w:sz w:val="22"/>
          <w:szCs w:val="22"/>
        </w:rPr>
        <w:t>Cena oferty</w:t>
      </w:r>
      <w:r w:rsidR="00C26A6D">
        <w:rPr>
          <w:rFonts w:ascii="Arial" w:hAnsi="Arial" w:cs="Arial"/>
          <w:b/>
          <w:sz w:val="22"/>
          <w:szCs w:val="22"/>
        </w:rPr>
        <w:t xml:space="preserve"> wynosi: </w:t>
      </w:r>
    </w:p>
    <w:p w:rsidR="00C54F66" w:rsidRDefault="002572A4" w:rsidP="00C26A6D">
      <w:pPr>
        <w:ind w:left="360"/>
        <w:rPr>
          <w:rFonts w:ascii="Arial" w:hAnsi="Arial" w:cs="Arial"/>
          <w:sz w:val="22"/>
          <w:szCs w:val="22"/>
        </w:rPr>
      </w:pPr>
      <w:r w:rsidRPr="002572A4">
        <w:rPr>
          <w:rFonts w:ascii="Arial" w:hAnsi="Arial" w:cs="Arial"/>
          <w:b/>
          <w:sz w:val="22"/>
          <w:szCs w:val="22"/>
        </w:rPr>
        <w:t xml:space="preserve"> </w:t>
      </w:r>
    </w:p>
    <w:p w:rsidR="00A846E3" w:rsidRDefault="00C54F66" w:rsidP="00C54F66">
      <w:pPr>
        <w:ind w:firstLine="284"/>
        <w:jc w:val="both"/>
        <w:rPr>
          <w:rFonts w:ascii="Arial" w:hAnsi="Arial" w:cs="Arial"/>
          <w:sz w:val="22"/>
          <w:szCs w:val="22"/>
        </w:rPr>
      </w:pPr>
      <w:r>
        <w:rPr>
          <w:rFonts w:ascii="Arial" w:hAnsi="Arial" w:cs="Arial"/>
          <w:sz w:val="22"/>
          <w:szCs w:val="22"/>
        </w:rPr>
        <w:t>P</w:t>
      </w:r>
      <w:r w:rsidR="00A846E3">
        <w:rPr>
          <w:rFonts w:ascii="Arial" w:hAnsi="Arial" w:cs="Arial"/>
          <w:sz w:val="22"/>
          <w:szCs w:val="22"/>
        </w:rPr>
        <w:t>akiet</w:t>
      </w:r>
      <w:r w:rsidR="00C26A6D">
        <w:rPr>
          <w:rFonts w:ascii="Arial" w:hAnsi="Arial" w:cs="Arial"/>
          <w:sz w:val="22"/>
          <w:szCs w:val="22"/>
        </w:rPr>
        <w:t xml:space="preserve"> nr </w:t>
      </w:r>
      <w:r w:rsidR="00A846E3">
        <w:rPr>
          <w:rFonts w:ascii="Arial" w:hAnsi="Arial" w:cs="Arial"/>
          <w:sz w:val="22"/>
          <w:szCs w:val="22"/>
        </w:rPr>
        <w:t xml:space="preserve"> …………… (powtórzyć dla każdego pakietu oddzielnie</w:t>
      </w:r>
      <w:r>
        <w:rPr>
          <w:rFonts w:ascii="Arial" w:hAnsi="Arial" w:cs="Arial"/>
          <w:sz w:val="22"/>
          <w:szCs w:val="22"/>
        </w:rPr>
        <w:t>,</w:t>
      </w:r>
      <w:r w:rsidR="00A846E3">
        <w:rPr>
          <w:rFonts w:ascii="Arial" w:hAnsi="Arial" w:cs="Arial"/>
          <w:sz w:val="22"/>
          <w:szCs w:val="22"/>
        </w:rPr>
        <w:t xml:space="preserve"> na który składana jest oferta)</w:t>
      </w:r>
    </w:p>
    <w:p w:rsidR="00A846E3" w:rsidRPr="00144677" w:rsidRDefault="00C26A6D" w:rsidP="00C54F66">
      <w:pPr>
        <w:ind w:firstLine="284"/>
        <w:rPr>
          <w:rFonts w:ascii="Arial" w:hAnsi="Arial" w:cs="Arial"/>
          <w:sz w:val="22"/>
          <w:szCs w:val="22"/>
        </w:rPr>
      </w:pPr>
      <w:r>
        <w:rPr>
          <w:rFonts w:ascii="Arial" w:hAnsi="Arial" w:cs="Arial"/>
          <w:sz w:val="22"/>
          <w:szCs w:val="22"/>
        </w:rPr>
        <w:t xml:space="preserve">Netto: </w:t>
      </w:r>
      <w:r w:rsidR="00A846E3" w:rsidRPr="00144677">
        <w:rPr>
          <w:rFonts w:ascii="Arial" w:hAnsi="Arial" w:cs="Arial"/>
          <w:sz w:val="22"/>
          <w:szCs w:val="22"/>
        </w:rPr>
        <w:t xml:space="preserve">............................. zł., </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netto</w:t>
      </w:r>
      <w:r w:rsidR="00A846E3" w:rsidRPr="00144677">
        <w:rPr>
          <w:rFonts w:ascii="Arial" w:hAnsi="Arial" w:cs="Arial"/>
          <w:sz w:val="22"/>
          <w:szCs w:val="22"/>
        </w:rPr>
        <w:t>:.......................................................................................................................</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w:t>
      </w:r>
      <w:r w:rsidR="00C26A6D">
        <w:rPr>
          <w:rFonts w:ascii="Arial" w:hAnsi="Arial" w:cs="Arial"/>
          <w:sz w:val="22"/>
          <w:szCs w:val="22"/>
        </w:rPr>
        <w:t xml:space="preserve">....................... </w:t>
      </w:r>
      <w:r w:rsidRPr="00144677">
        <w:rPr>
          <w:rFonts w:ascii="Arial" w:hAnsi="Arial" w:cs="Arial"/>
          <w:sz w:val="22"/>
          <w:szCs w:val="22"/>
        </w:rPr>
        <w:t xml:space="preserve">, </w:t>
      </w:r>
    </w:p>
    <w:p w:rsidR="00C26A6D" w:rsidRDefault="00C26A6D" w:rsidP="00C54F66">
      <w:pPr>
        <w:ind w:firstLine="284"/>
        <w:rPr>
          <w:rFonts w:ascii="Arial" w:hAnsi="Arial" w:cs="Arial"/>
          <w:sz w:val="22"/>
          <w:szCs w:val="22"/>
        </w:rPr>
      </w:pPr>
      <w:r>
        <w:rPr>
          <w:rFonts w:ascii="Arial" w:hAnsi="Arial" w:cs="Arial"/>
          <w:sz w:val="22"/>
          <w:szCs w:val="22"/>
        </w:rPr>
        <w:t>Brutto: ………………….. zł.,</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brutto: </w:t>
      </w:r>
      <w:r w:rsidR="00A846E3" w:rsidRPr="00144677">
        <w:rPr>
          <w:rFonts w:ascii="Arial" w:hAnsi="Arial" w:cs="Arial"/>
          <w:sz w:val="22"/>
          <w:szCs w:val="22"/>
        </w:rPr>
        <w:t xml:space="preserve">……………………………............................................................................ </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powyższa kwota brutto zawiera podatek VAT w wysokości...................%.</w:t>
      </w:r>
    </w:p>
    <w:p w:rsidR="00C26A6D" w:rsidRDefault="00C26A6D" w:rsidP="00C26A6D">
      <w:pPr>
        <w:ind w:left="284"/>
        <w:jc w:val="both"/>
        <w:rPr>
          <w:rFonts w:ascii="Arial" w:hAnsi="Arial" w:cs="Arial"/>
          <w:sz w:val="22"/>
          <w:szCs w:val="22"/>
        </w:rPr>
      </w:pPr>
    </w:p>
    <w:p w:rsidR="00A846E3" w:rsidRDefault="00C26A6D" w:rsidP="00C26A6D">
      <w:pPr>
        <w:ind w:left="284"/>
        <w:jc w:val="both"/>
        <w:rPr>
          <w:rFonts w:ascii="Arial" w:hAnsi="Arial" w:cs="Arial"/>
          <w:sz w:val="22"/>
          <w:szCs w:val="22"/>
        </w:rPr>
      </w:pPr>
      <w:r w:rsidRPr="002572A4">
        <w:rPr>
          <w:rFonts w:ascii="Arial" w:hAnsi="Arial" w:cs="Arial"/>
          <w:sz w:val="22"/>
          <w:szCs w:val="22"/>
        </w:rPr>
        <w:t>Szczegółowy wykaz cen jednostkowych i sposób wyliczenia łącznej ceny ofertowej stanowi załącznik do oferty.</w:t>
      </w:r>
    </w:p>
    <w:p w:rsidR="00C26A6D" w:rsidRDefault="00C26A6D" w:rsidP="00C26A6D">
      <w:pPr>
        <w:ind w:left="284"/>
        <w:jc w:val="both"/>
        <w:rPr>
          <w:rFonts w:ascii="Arial" w:hAnsi="Arial" w:cs="Arial"/>
          <w:sz w:val="22"/>
          <w:szCs w:val="22"/>
        </w:rPr>
      </w:pPr>
    </w:p>
    <w:p w:rsidR="004D18DF" w:rsidRPr="00BB7011" w:rsidRDefault="004D18DF" w:rsidP="004D18DF">
      <w:pPr>
        <w:numPr>
          <w:ilvl w:val="0"/>
          <w:numId w:val="2"/>
        </w:numPr>
        <w:jc w:val="both"/>
        <w:rPr>
          <w:rFonts w:ascii="Arial" w:hAnsi="Arial" w:cs="Arial"/>
          <w:sz w:val="22"/>
          <w:szCs w:val="22"/>
        </w:rPr>
      </w:pPr>
      <w:r w:rsidRPr="00BB7011">
        <w:rPr>
          <w:rFonts w:ascii="Arial" w:hAnsi="Arial" w:cs="Arial"/>
          <w:sz w:val="22"/>
          <w:szCs w:val="22"/>
        </w:rPr>
        <w:t xml:space="preserve">Oświadczam/y/, że zaoferowane produkty są dopuszczone do obrotu w Polsce zgodnie </w:t>
      </w:r>
      <w:r w:rsidRPr="00BB7011">
        <w:rPr>
          <w:rFonts w:ascii="Arial" w:hAnsi="Arial" w:cs="Arial"/>
          <w:color w:val="000000"/>
          <w:sz w:val="22"/>
          <w:szCs w:val="22"/>
        </w:rPr>
        <w:t>z Ustawą z dnia 6 września 2001 r. Prawo farmaceutyczne  (Dz. U. nr 53 poz. 533</w:t>
      </w:r>
      <w:r>
        <w:rPr>
          <w:rFonts w:ascii="Arial" w:hAnsi="Arial" w:cs="Arial"/>
          <w:color w:val="000000"/>
          <w:sz w:val="22"/>
          <w:szCs w:val="22"/>
        </w:rPr>
        <w:t xml:space="preserve"> z </w:t>
      </w:r>
      <w:proofErr w:type="spellStart"/>
      <w:r>
        <w:rPr>
          <w:rFonts w:ascii="Arial" w:hAnsi="Arial" w:cs="Arial"/>
          <w:color w:val="000000"/>
          <w:sz w:val="22"/>
          <w:szCs w:val="22"/>
        </w:rPr>
        <w:t>późn</w:t>
      </w:r>
      <w:proofErr w:type="spellEnd"/>
      <w:r>
        <w:rPr>
          <w:rFonts w:ascii="Arial" w:hAnsi="Arial" w:cs="Arial"/>
          <w:color w:val="000000"/>
          <w:sz w:val="22"/>
          <w:szCs w:val="22"/>
        </w:rPr>
        <w:t xml:space="preserve"> </w:t>
      </w:r>
      <w:proofErr w:type="spellStart"/>
      <w:r>
        <w:rPr>
          <w:rFonts w:ascii="Arial" w:hAnsi="Arial" w:cs="Arial"/>
          <w:color w:val="000000"/>
          <w:sz w:val="22"/>
          <w:szCs w:val="22"/>
        </w:rPr>
        <w:t>zm</w:t>
      </w:r>
      <w:proofErr w:type="spellEnd"/>
      <w:r w:rsidRPr="00BB7011">
        <w:rPr>
          <w:rFonts w:ascii="Arial" w:hAnsi="Arial" w:cs="Arial"/>
          <w:color w:val="000000"/>
          <w:sz w:val="22"/>
          <w:szCs w:val="22"/>
        </w:rPr>
        <w:t xml:space="preserve">), </w:t>
      </w:r>
    </w:p>
    <w:p w:rsidR="004D18DF" w:rsidRPr="001E17AA" w:rsidRDefault="004D18DF" w:rsidP="004D18DF">
      <w:pPr>
        <w:numPr>
          <w:ilvl w:val="0"/>
          <w:numId w:val="2"/>
        </w:numPr>
        <w:autoSpaceDE w:val="0"/>
        <w:autoSpaceDN w:val="0"/>
        <w:adjustRightInd w:val="0"/>
        <w:contextualSpacing/>
        <w:jc w:val="both"/>
        <w:rPr>
          <w:rFonts w:ascii="Arial" w:hAnsi="Arial" w:cs="Arial"/>
          <w:i/>
          <w:sz w:val="22"/>
          <w:szCs w:val="22"/>
        </w:rPr>
      </w:pPr>
      <w:r w:rsidRPr="001E17AA">
        <w:rPr>
          <w:rFonts w:ascii="Arial" w:hAnsi="Arial" w:cs="Arial"/>
          <w:sz w:val="22"/>
          <w:szCs w:val="22"/>
        </w:rPr>
        <w:t>Oświadczamy, iż posiada</w:t>
      </w:r>
      <w:r w:rsidR="00BB639E">
        <w:rPr>
          <w:rFonts w:ascii="Arial" w:hAnsi="Arial" w:cs="Arial"/>
          <w:sz w:val="22"/>
          <w:szCs w:val="22"/>
        </w:rPr>
        <w:t xml:space="preserve"> </w:t>
      </w:r>
      <w:r w:rsidRPr="001E17AA">
        <w:rPr>
          <w:rFonts w:ascii="Arial" w:hAnsi="Arial" w:cs="Arial"/>
          <w:sz w:val="22"/>
          <w:szCs w:val="22"/>
        </w:rPr>
        <w:t>m/y/ aktualną koncesję</w:t>
      </w:r>
      <w:r w:rsidR="001D19DE" w:rsidRPr="001E17AA">
        <w:rPr>
          <w:rFonts w:ascii="Arial" w:hAnsi="Arial" w:cs="Arial"/>
          <w:i/>
          <w:sz w:val="22"/>
          <w:szCs w:val="22"/>
          <w:u w:val="single"/>
        </w:rPr>
        <w:t>*</w:t>
      </w:r>
      <w:r w:rsidRPr="001E17AA">
        <w:rPr>
          <w:rFonts w:ascii="Arial" w:hAnsi="Arial" w:cs="Arial"/>
          <w:sz w:val="22"/>
          <w:szCs w:val="22"/>
        </w:rPr>
        <w:t>/zezwolenie</w:t>
      </w:r>
      <w:r w:rsidR="001D19DE" w:rsidRPr="001E17AA">
        <w:rPr>
          <w:rFonts w:ascii="Arial" w:hAnsi="Arial" w:cs="Arial"/>
          <w:i/>
          <w:sz w:val="22"/>
          <w:szCs w:val="22"/>
          <w:u w:val="single"/>
        </w:rPr>
        <w:t>*</w:t>
      </w:r>
      <w:r w:rsidRPr="001E17AA">
        <w:rPr>
          <w:rFonts w:ascii="Arial" w:hAnsi="Arial" w:cs="Arial"/>
          <w:sz w:val="22"/>
          <w:szCs w:val="22"/>
        </w:rPr>
        <w:t xml:space="preserve"> na prowadzenie hurtowni farmaceutycznej lub zezwolenie na wytwarzanie produktów stanowiących przedmiot oferty.</w:t>
      </w:r>
    </w:p>
    <w:p w:rsidR="004D18DF" w:rsidRDefault="004D18DF" w:rsidP="004D18DF">
      <w:pPr>
        <w:autoSpaceDE w:val="0"/>
        <w:autoSpaceDN w:val="0"/>
        <w:adjustRightInd w:val="0"/>
        <w:ind w:left="360"/>
        <w:contextualSpacing/>
        <w:jc w:val="both"/>
        <w:rPr>
          <w:rFonts w:ascii="Arial" w:hAnsi="Arial" w:cs="Arial"/>
          <w:i/>
          <w:sz w:val="22"/>
          <w:szCs w:val="22"/>
          <w:u w:val="single"/>
        </w:rPr>
      </w:pPr>
      <w:r w:rsidRPr="001E17AA">
        <w:rPr>
          <w:rFonts w:ascii="Arial" w:hAnsi="Arial" w:cs="Arial"/>
          <w:i/>
          <w:sz w:val="22"/>
          <w:szCs w:val="22"/>
          <w:u w:val="single"/>
        </w:rPr>
        <w:t>* niepotrzebne skreślić</w:t>
      </w:r>
    </w:p>
    <w:p w:rsidR="00BB639E" w:rsidRPr="001E17AA" w:rsidRDefault="00BB639E" w:rsidP="004D18DF">
      <w:pPr>
        <w:autoSpaceDE w:val="0"/>
        <w:autoSpaceDN w:val="0"/>
        <w:adjustRightInd w:val="0"/>
        <w:ind w:left="360"/>
        <w:contextualSpacing/>
        <w:jc w:val="both"/>
        <w:rPr>
          <w:rFonts w:ascii="Arial" w:hAnsi="Arial" w:cs="Arial"/>
          <w:i/>
          <w:sz w:val="22"/>
          <w:szCs w:val="22"/>
        </w:rPr>
      </w:pPr>
    </w:p>
    <w:p w:rsidR="0049117C" w:rsidRPr="00144677" w:rsidRDefault="0049117C" w:rsidP="006B3034">
      <w:pPr>
        <w:numPr>
          <w:ilvl w:val="0"/>
          <w:numId w:val="2"/>
        </w:numPr>
        <w:spacing w:line="240" w:lineRule="atLeast"/>
        <w:jc w:val="both"/>
        <w:rPr>
          <w:rFonts w:ascii="Arial" w:hAnsi="Arial" w:cs="Arial"/>
          <w:sz w:val="22"/>
          <w:szCs w:val="22"/>
        </w:rPr>
      </w:pPr>
      <w:r w:rsidRPr="00144677">
        <w:rPr>
          <w:rFonts w:ascii="Arial" w:hAnsi="Arial" w:cs="Arial"/>
          <w:sz w:val="22"/>
          <w:szCs w:val="22"/>
        </w:rPr>
        <w:t xml:space="preserve">Oferuję/ </w:t>
      </w:r>
      <w:proofErr w:type="spellStart"/>
      <w:r w:rsidRPr="00144677">
        <w:rPr>
          <w:rFonts w:ascii="Arial" w:hAnsi="Arial" w:cs="Arial"/>
          <w:sz w:val="22"/>
          <w:szCs w:val="22"/>
        </w:rPr>
        <w:t>emy</w:t>
      </w:r>
      <w:proofErr w:type="spellEnd"/>
      <w:r w:rsidRPr="00144677">
        <w:rPr>
          <w:rFonts w:ascii="Arial" w:hAnsi="Arial" w:cs="Arial"/>
          <w:sz w:val="22"/>
          <w:szCs w:val="22"/>
        </w:rPr>
        <w:t xml:space="preserve"> termin dostaw sukcesywnych </w:t>
      </w:r>
      <w:r w:rsidR="005375DA" w:rsidRPr="005375DA">
        <w:rPr>
          <w:rFonts w:ascii="Arial" w:hAnsi="Arial" w:cs="Arial"/>
          <w:sz w:val="22"/>
          <w:szCs w:val="22"/>
        </w:rPr>
        <w:t>do 4 dni roboczych</w:t>
      </w:r>
      <w:r w:rsidRPr="00144677">
        <w:rPr>
          <w:rFonts w:ascii="Arial" w:hAnsi="Arial" w:cs="Arial"/>
          <w:sz w:val="22"/>
          <w:szCs w:val="22"/>
        </w:rPr>
        <w:t xml:space="preserve"> od złożenia zamówienia </w:t>
      </w:r>
    </w:p>
    <w:p w:rsidR="0049117C" w:rsidRPr="00144677" w:rsidRDefault="0049117C" w:rsidP="00AC44EA">
      <w:pPr>
        <w:numPr>
          <w:ilvl w:val="0"/>
          <w:numId w:val="2"/>
        </w:numPr>
        <w:jc w:val="both"/>
        <w:rPr>
          <w:rFonts w:ascii="Arial" w:hAnsi="Arial" w:cs="Arial"/>
          <w:sz w:val="22"/>
          <w:szCs w:val="22"/>
        </w:rPr>
      </w:pPr>
      <w:r w:rsidRPr="00144677">
        <w:rPr>
          <w:rFonts w:ascii="Arial" w:hAnsi="Arial" w:cs="Arial"/>
          <w:sz w:val="22"/>
          <w:szCs w:val="22"/>
        </w:rPr>
        <w:t xml:space="preserve">Oferujemy termin ważności </w:t>
      </w:r>
      <w:r w:rsidR="006B3034">
        <w:rPr>
          <w:rFonts w:ascii="Arial" w:hAnsi="Arial" w:cs="Arial"/>
          <w:sz w:val="22"/>
          <w:szCs w:val="22"/>
        </w:rPr>
        <w:t>–</w:t>
      </w:r>
      <w:r w:rsidRPr="00144677">
        <w:rPr>
          <w:rFonts w:ascii="Arial" w:hAnsi="Arial" w:cs="Arial"/>
          <w:sz w:val="22"/>
          <w:szCs w:val="22"/>
        </w:rPr>
        <w:t xml:space="preserve"> </w:t>
      </w:r>
      <w:r w:rsidR="006B3034">
        <w:rPr>
          <w:rFonts w:ascii="Arial" w:hAnsi="Arial" w:cs="Arial"/>
          <w:sz w:val="22"/>
          <w:szCs w:val="22"/>
        </w:rPr>
        <w:t xml:space="preserve">minimum </w:t>
      </w:r>
      <w:r w:rsidRPr="00144677">
        <w:rPr>
          <w:rFonts w:ascii="Arial" w:hAnsi="Arial" w:cs="Arial"/>
          <w:sz w:val="22"/>
          <w:szCs w:val="22"/>
        </w:rPr>
        <w:t>12-m-cy od dnia dostawy.</w:t>
      </w:r>
    </w:p>
    <w:p w:rsidR="00347991" w:rsidRPr="00347991" w:rsidRDefault="00347991" w:rsidP="00347991">
      <w:pPr>
        <w:pStyle w:val="Nagwek1"/>
        <w:numPr>
          <w:ilvl w:val="0"/>
          <w:numId w:val="2"/>
        </w:numPr>
        <w:spacing w:before="0" w:after="0"/>
        <w:ind w:left="0" w:firstLine="0"/>
        <w:rPr>
          <w:rFonts w:cs="Arial"/>
          <w:b w:val="0"/>
          <w:sz w:val="22"/>
          <w:szCs w:val="22"/>
        </w:rPr>
      </w:pPr>
      <w:r w:rsidRPr="00347991">
        <w:rPr>
          <w:b w:val="0"/>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rsidR="00400887" w:rsidRPr="00144677" w:rsidRDefault="00552F17" w:rsidP="00AC44EA">
      <w:pPr>
        <w:pStyle w:val="Nagwek1"/>
        <w:numPr>
          <w:ilvl w:val="0"/>
          <w:numId w:val="2"/>
        </w:numPr>
        <w:spacing w:before="0" w:after="0"/>
        <w:ind w:left="0" w:firstLine="0"/>
        <w:rPr>
          <w:rFonts w:cs="Arial"/>
          <w:b w:val="0"/>
          <w:sz w:val="22"/>
          <w:szCs w:val="22"/>
        </w:rPr>
      </w:pPr>
      <w:r>
        <w:rPr>
          <w:rFonts w:cs="Arial"/>
          <w:b w:val="0"/>
          <w:sz w:val="22"/>
          <w:szCs w:val="22"/>
        </w:rPr>
        <w:t xml:space="preserve">Akceptujemy </w:t>
      </w:r>
      <w:r w:rsidRPr="00144677">
        <w:rPr>
          <w:rFonts w:cs="Arial"/>
          <w:b w:val="0"/>
          <w:sz w:val="22"/>
          <w:szCs w:val="22"/>
        </w:rPr>
        <w:t>warunki</w:t>
      </w:r>
      <w:r w:rsidR="00400887" w:rsidRPr="00144677">
        <w:rPr>
          <w:rFonts w:cs="Arial"/>
          <w:b w:val="0"/>
          <w:sz w:val="22"/>
          <w:szCs w:val="22"/>
        </w:rPr>
        <w:t xml:space="preserve"> płatności. </w:t>
      </w:r>
      <w:r w:rsidR="00400887" w:rsidRPr="006B3034">
        <w:rPr>
          <w:rFonts w:cs="Arial"/>
          <w:b w:val="0"/>
          <w:sz w:val="22"/>
          <w:szCs w:val="22"/>
          <w:u w:val="single"/>
        </w:rPr>
        <w:t>Termin zapłaty w ciągu 60 dni</w:t>
      </w:r>
      <w:r w:rsidR="00400887" w:rsidRPr="00144677">
        <w:rPr>
          <w:rFonts w:cs="Arial"/>
          <w:b w:val="0"/>
          <w:sz w:val="22"/>
          <w:szCs w:val="22"/>
        </w:rPr>
        <w:t xml:space="preserve"> licząc od dnia otrzymania faktury przez zamawiającego. </w:t>
      </w:r>
    </w:p>
    <w:p w:rsidR="00400887" w:rsidRPr="00144677" w:rsidRDefault="00400887" w:rsidP="00AC44EA">
      <w:pPr>
        <w:pStyle w:val="Nagwek1"/>
        <w:numPr>
          <w:ilvl w:val="0"/>
          <w:numId w:val="2"/>
        </w:numPr>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400887" w:rsidRPr="00144677" w:rsidRDefault="00400887" w:rsidP="00AC44EA">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 xml:space="preserve">W przypadku powierzenia zamówienia podwykonawcom proszę o podanie </w:t>
      </w:r>
      <w:r w:rsidR="00B5747D" w:rsidRPr="00144677">
        <w:rPr>
          <w:rFonts w:ascii="Arial" w:hAnsi="Arial" w:cs="Arial"/>
          <w:sz w:val="22"/>
          <w:szCs w:val="22"/>
        </w:rPr>
        <w:t>części zamówienia i firm podwykonawców.</w:t>
      </w:r>
    </w:p>
    <w:p w:rsidR="00400887" w:rsidRPr="00144677" w:rsidRDefault="00400887" w:rsidP="00400887">
      <w:pPr>
        <w:tabs>
          <w:tab w:val="left" w:pos="5812"/>
        </w:tabs>
        <w:ind w:left="360"/>
        <w:jc w:val="both"/>
        <w:rPr>
          <w:rFonts w:ascii="Arial" w:hAnsi="Arial" w:cs="Arial"/>
          <w:sz w:val="22"/>
          <w:szCs w:val="22"/>
        </w:rPr>
      </w:pP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t>
      </w:r>
    </w:p>
    <w:p w:rsidR="00400887" w:rsidRPr="00144677" w:rsidRDefault="00400887" w:rsidP="00400887">
      <w:pPr>
        <w:ind w:left="360"/>
        <w:jc w:val="both"/>
        <w:rPr>
          <w:rFonts w:ascii="Arial" w:hAnsi="Arial" w:cs="Arial"/>
          <w:sz w:val="22"/>
          <w:szCs w:val="22"/>
        </w:rPr>
      </w:pPr>
      <w:r w:rsidRPr="00144677">
        <w:rPr>
          <w:rFonts w:ascii="Arial" w:hAnsi="Arial" w:cs="Arial"/>
          <w:sz w:val="22"/>
          <w:szCs w:val="22"/>
        </w:rPr>
        <w:t>...............................................................................................................................................</w:t>
      </w:r>
    </w:p>
    <w:p w:rsidR="00125CFC" w:rsidRPr="00125CFC" w:rsidRDefault="00125CFC" w:rsidP="00125CFC">
      <w:pPr>
        <w:numPr>
          <w:ilvl w:val="0"/>
          <w:numId w:val="2"/>
        </w:numPr>
        <w:jc w:val="both"/>
        <w:rPr>
          <w:rFonts w:ascii="Arial" w:hAnsi="Arial" w:cs="Arial"/>
          <w:sz w:val="22"/>
          <w:szCs w:val="22"/>
        </w:rPr>
      </w:pPr>
      <w:r w:rsidRPr="00125CFC">
        <w:rPr>
          <w:rFonts w:ascii="Arial" w:hAnsi="Arial" w:cs="Arial"/>
          <w:sz w:val="22"/>
          <w:szCs w:val="22"/>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125CFC">
          <w:rPr>
            <w:rStyle w:val="Hipercze"/>
            <w:rFonts w:ascii="Arial" w:hAnsi="Arial" w:cs="Arial"/>
            <w:sz w:val="22"/>
            <w:szCs w:val="22"/>
          </w:rPr>
          <w:t>www.podatki.gov.pl</w:t>
        </w:r>
      </w:hyperlink>
      <w:r w:rsidRPr="00125CFC">
        <w:rPr>
          <w:rFonts w:ascii="Arial" w:hAnsi="Arial" w:cs="Arial"/>
          <w:sz w:val="22"/>
          <w:szCs w:val="22"/>
        </w:rPr>
        <w:t xml:space="preserve"> , jeśli taki wymóg wynika z Ustawy o Vat.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Jednocześnie oświadczamy, że zapoznaliśmy się ze ws</w:t>
      </w:r>
      <w:r w:rsidR="008339AD">
        <w:rPr>
          <w:rFonts w:ascii="Arial" w:hAnsi="Arial" w:cs="Arial"/>
          <w:sz w:val="22"/>
          <w:szCs w:val="22"/>
        </w:rPr>
        <w:t>zystkimi warunkami postępowania</w:t>
      </w:r>
      <w:r w:rsidRPr="00144677">
        <w:rPr>
          <w:rFonts w:ascii="Arial" w:hAnsi="Arial" w:cs="Arial"/>
          <w:sz w:val="22"/>
          <w:szCs w:val="22"/>
        </w:rPr>
        <w: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400887" w:rsidRPr="00144677" w:rsidRDefault="00400887" w:rsidP="00400887">
      <w:pPr>
        <w:pStyle w:val="Akapitzlist"/>
        <w:spacing w:after="0" w:line="240" w:lineRule="auto"/>
        <w:jc w:val="both"/>
        <w:rPr>
          <w:rFonts w:ascii="Arial" w:hAnsi="Arial" w:cs="Arial"/>
        </w:rPr>
      </w:pPr>
      <w:r w:rsidRPr="00144677">
        <w:rPr>
          <w:rFonts w:ascii="Arial" w:hAnsi="Arial" w:cs="Arial"/>
        </w:rPr>
        <w:t xml:space="preserve">Informujemy, że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561C39">
        <w:rPr>
          <w:rFonts w:cs="Arial"/>
          <w:bCs/>
          <w:sz w:val="22"/>
          <w:szCs w:val="22"/>
        </w:rPr>
      </w:r>
      <w:r w:rsidR="00561C39">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561C39">
        <w:rPr>
          <w:rFonts w:cs="Arial"/>
          <w:bCs/>
          <w:sz w:val="22"/>
          <w:szCs w:val="22"/>
        </w:rPr>
      </w:r>
      <w:r w:rsidR="00561C39">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400887" w:rsidRPr="00144677" w:rsidRDefault="00400887" w:rsidP="00400887">
      <w:pPr>
        <w:pStyle w:val="Akapitzlist"/>
        <w:spacing w:after="0" w:line="240" w:lineRule="auto"/>
        <w:rPr>
          <w:rFonts w:ascii="Arial" w:hAnsi="Arial" w:cs="Arial"/>
        </w:rPr>
      </w:pPr>
      <w:r w:rsidRPr="00144677">
        <w:rPr>
          <w:rFonts w:ascii="Arial" w:hAnsi="Arial" w:cs="Arial"/>
          <w:bCs/>
        </w:rPr>
        <w:t>Dokumenty:</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Na potwierdzenie spełnienia wymagań </w:t>
      </w:r>
      <w:r w:rsidR="00B5747D" w:rsidRPr="00144677">
        <w:rPr>
          <w:rFonts w:ascii="Arial" w:hAnsi="Arial" w:cs="Arial"/>
        </w:rPr>
        <w:t xml:space="preserve">i nie podleganiu wykluczeniu </w:t>
      </w:r>
      <w:r w:rsidRPr="00144677">
        <w:rPr>
          <w:rFonts w:ascii="Arial" w:hAnsi="Arial" w:cs="Arial"/>
        </w:rPr>
        <w:t xml:space="preserve">do oferty załączam: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AC44EA">
      <w:pPr>
        <w:pStyle w:val="Akapitzlist"/>
        <w:numPr>
          <w:ilvl w:val="0"/>
          <w:numId w:val="2"/>
        </w:numPr>
        <w:spacing w:after="0" w:line="240" w:lineRule="auto"/>
        <w:rPr>
          <w:rFonts w:ascii="Arial" w:hAnsi="Arial" w:cs="Arial"/>
        </w:rPr>
      </w:pPr>
      <w:r w:rsidRPr="00144677">
        <w:rPr>
          <w:rFonts w:ascii="Arial" w:hAnsi="Arial" w:cs="Arial"/>
        </w:rPr>
        <w:t>Oświadczam/y/, że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561C39">
        <w:rPr>
          <w:rFonts w:ascii="Arial" w:eastAsia="Calibri" w:hAnsi="Arial" w:cs="Arial"/>
          <w:sz w:val="22"/>
          <w:szCs w:val="22"/>
          <w:lang w:eastAsia="en-US"/>
        </w:rPr>
      </w:r>
      <w:r w:rsidR="00561C39">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nie prowadzi do powstania obowiązku podatkowego u zamawiającego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561C39">
        <w:rPr>
          <w:rFonts w:ascii="Arial" w:eastAsia="Calibri" w:hAnsi="Arial" w:cs="Arial"/>
          <w:sz w:val="22"/>
          <w:szCs w:val="22"/>
          <w:lang w:eastAsia="en-US"/>
        </w:rPr>
      </w:r>
      <w:r w:rsidR="00561C39">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prowadzi do powstania obowiązku podatkowego u zamawiającego :</w:t>
      </w:r>
    </w:p>
    <w:p w:rsidR="00400887" w:rsidRPr="00144677" w:rsidRDefault="00400887" w:rsidP="00400887">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iż jestem/</w:t>
      </w:r>
      <w:proofErr w:type="spellStart"/>
      <w:r w:rsidR="00400887" w:rsidRPr="00144677">
        <w:rPr>
          <w:rFonts w:ascii="Arial" w:hAnsi="Arial" w:cs="Arial"/>
          <w:sz w:val="22"/>
          <w:szCs w:val="22"/>
        </w:rPr>
        <w:t>śmy</w:t>
      </w:r>
      <w:proofErr w:type="spellEnd"/>
      <w:r w:rsidR="00400887" w:rsidRPr="00144677">
        <w:rPr>
          <w:rFonts w:ascii="Arial" w:hAnsi="Arial" w:cs="Arial"/>
          <w:sz w:val="22"/>
          <w:szCs w:val="22"/>
        </w:rPr>
        <w:t xml:space="preserve"> upoważniony/ni do reprezentowania firmy.</w:t>
      </w:r>
    </w:p>
    <w:p w:rsidR="00400887" w:rsidRPr="00144677" w:rsidRDefault="00B06D65" w:rsidP="00AC44EA">
      <w:pPr>
        <w:pStyle w:val="Nagwek1"/>
        <w:numPr>
          <w:ilvl w:val="0"/>
          <w:numId w:val="2"/>
        </w:numPr>
        <w:autoSpaceDN w:val="0"/>
        <w:spacing w:before="0" w:after="0"/>
        <w:jc w:val="both"/>
        <w:rPr>
          <w:rFonts w:cs="Arial"/>
          <w:b w:val="0"/>
          <w:sz w:val="22"/>
          <w:szCs w:val="22"/>
        </w:rPr>
      </w:pPr>
      <w:r>
        <w:rPr>
          <w:rFonts w:cs="Arial"/>
          <w:b w:val="0"/>
          <w:sz w:val="22"/>
          <w:szCs w:val="22"/>
        </w:rPr>
        <w:t xml:space="preserve"> </w:t>
      </w:r>
      <w:r w:rsidR="00400887"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400887" w:rsidRPr="00144677" w:rsidRDefault="00B06D65" w:rsidP="00AC44EA">
      <w:pPr>
        <w:pStyle w:val="Akapitzlist"/>
        <w:numPr>
          <w:ilvl w:val="0"/>
          <w:numId w:val="2"/>
        </w:numPr>
        <w:spacing w:after="0" w:line="240" w:lineRule="auto"/>
        <w:rPr>
          <w:rFonts w:ascii="Arial" w:hAnsi="Arial" w:cs="Arial"/>
        </w:rPr>
      </w:pPr>
      <w:r>
        <w:rPr>
          <w:rFonts w:ascii="Arial" w:hAnsi="Arial" w:cs="Arial"/>
        </w:rPr>
        <w:t xml:space="preserve"> </w:t>
      </w:r>
      <w:r w:rsidR="00400887" w:rsidRPr="00144677">
        <w:rPr>
          <w:rFonts w:ascii="Arial" w:hAnsi="Arial" w:cs="Arial"/>
        </w:rPr>
        <w:t>Informacja</w:t>
      </w:r>
    </w:p>
    <w:p w:rsidR="00400887" w:rsidRPr="00144677" w:rsidRDefault="00400887" w:rsidP="00400887">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400887" w:rsidRPr="00144677" w:rsidRDefault="00400887" w:rsidP="00400887">
      <w:pPr>
        <w:pStyle w:val="Akapitzlist"/>
        <w:spacing w:after="0" w:line="240" w:lineRule="auto"/>
        <w:rPr>
          <w:rFonts w:ascii="Arial" w:hAnsi="Arial" w:cs="Arial"/>
          <w:bCs/>
        </w:rPr>
      </w:pPr>
      <w:r w:rsidRPr="00144677">
        <w:rPr>
          <w:rFonts w:ascii="Arial" w:hAnsi="Arial" w:cs="Arial"/>
          <w:bCs/>
        </w:rPr>
        <w:t>Odpowiedź:</w:t>
      </w:r>
    </w:p>
    <w:p w:rsidR="00400887" w:rsidRPr="00144677" w:rsidRDefault="00400887" w:rsidP="00400887">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mikroprzedsiębiorstwem  </w:t>
      </w:r>
    </w:p>
    <w:p w:rsidR="00400887" w:rsidRPr="00144677" w:rsidRDefault="00400887" w:rsidP="00400887">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średnim przedsiębiorstwem </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Uwaga!</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400887" w:rsidRPr="00144677" w:rsidRDefault="00400887" w:rsidP="00E506C5">
      <w:pPr>
        <w:pStyle w:val="Tekstprzypisudolnego"/>
        <w:ind w:hanging="12"/>
        <w:rPr>
          <w:rFonts w:ascii="Arial" w:hAnsi="Arial" w:cs="Arial"/>
          <w:bCs/>
          <w:i/>
          <w:iCs/>
          <w:sz w:val="18"/>
          <w:szCs w:val="18"/>
        </w:rPr>
      </w:pPr>
      <w:r w:rsidRPr="00144677">
        <w:rPr>
          <w:rStyle w:val="DeltaViewInsertion"/>
          <w:rFonts w:ascii="Arial"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C245B6"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 xml:space="preserve">UWAŻAMY SIĘ za związanych niniejszą ofertą przez okres 60 dni od upływu terminu składania </w:t>
      </w:r>
    </w:p>
    <w:p w:rsidR="003437D4" w:rsidRPr="00144677" w:rsidRDefault="00B06D65" w:rsidP="00AC44EA">
      <w:pPr>
        <w:numPr>
          <w:ilvl w:val="0"/>
          <w:numId w:val="2"/>
        </w:numPr>
        <w:rPr>
          <w:rFonts w:ascii="Arial" w:hAnsi="Arial" w:cs="Arial"/>
          <w:sz w:val="22"/>
          <w:szCs w:val="22"/>
        </w:rPr>
      </w:pPr>
      <w:r>
        <w:rPr>
          <w:rFonts w:ascii="Arial" w:hAnsi="Arial" w:cs="Arial"/>
          <w:sz w:val="22"/>
          <w:szCs w:val="22"/>
        </w:rPr>
        <w:t xml:space="preserve"> </w:t>
      </w:r>
      <w:r w:rsidR="003437D4"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506C5"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E506C5"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506C5" w:rsidRPr="00144677" w:rsidRDefault="00E506C5" w:rsidP="00E506C5">
      <w:pPr>
        <w:jc w:val="both"/>
        <w:rPr>
          <w:rFonts w:ascii="Arial" w:hAnsi="Arial" w:cs="Arial"/>
          <w:sz w:val="22"/>
          <w:szCs w:val="22"/>
        </w:rPr>
      </w:pPr>
      <w:r w:rsidRPr="00144677">
        <w:rPr>
          <w:rFonts w:ascii="Arial" w:hAnsi="Arial" w:cs="Arial"/>
          <w:sz w:val="22"/>
          <w:szCs w:val="22"/>
        </w:rPr>
        <w:t>Uwaga:</w:t>
      </w:r>
    </w:p>
    <w:p w:rsidR="00E506C5" w:rsidRPr="00144677" w:rsidRDefault="00E506C5" w:rsidP="00E506C5">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37D4" w:rsidRPr="00144677" w:rsidRDefault="003437D4" w:rsidP="003437D4">
      <w:pPr>
        <w:pStyle w:val="Akapitzlist"/>
        <w:rPr>
          <w:rFonts w:ascii="Arial" w:hAnsi="Arial" w:cs="Arial"/>
          <w:shd w:val="clear" w:color="auto" w:fill="FFFF00"/>
        </w:rPr>
      </w:pPr>
    </w:p>
    <w:p w:rsidR="00C063B6" w:rsidRPr="00144677" w:rsidRDefault="000930A6" w:rsidP="005E6A0C">
      <w:pPr>
        <w:rPr>
          <w:rFonts w:ascii="Arial" w:hAnsi="Arial" w:cs="Arial"/>
          <w:sz w:val="22"/>
          <w:szCs w:val="22"/>
        </w:rPr>
      </w:pPr>
      <w:r w:rsidRPr="00144677">
        <w:rPr>
          <w:rFonts w:ascii="Arial" w:hAnsi="Arial" w:cs="Arial"/>
          <w:sz w:val="22"/>
          <w:szCs w:val="22"/>
        </w:rPr>
        <w:t>…………………, dn.</w:t>
      </w:r>
      <w:r w:rsidR="00F4647B" w:rsidRPr="00144677">
        <w:rPr>
          <w:rFonts w:ascii="Arial" w:hAnsi="Arial" w:cs="Arial"/>
          <w:sz w:val="22"/>
          <w:szCs w:val="22"/>
        </w:rPr>
        <w:t xml:space="preserve"> ……</w:t>
      </w:r>
      <w:r w:rsidR="002C06E9" w:rsidRPr="00144677">
        <w:rPr>
          <w:rFonts w:ascii="Arial" w:hAnsi="Arial" w:cs="Arial"/>
          <w:sz w:val="22"/>
          <w:szCs w:val="22"/>
        </w:rPr>
        <w:t xml:space="preserve">                                   </w:t>
      </w:r>
      <w:r w:rsidR="00C063B6" w:rsidRPr="00144677">
        <w:rPr>
          <w:rFonts w:ascii="Arial" w:hAnsi="Arial" w:cs="Arial"/>
          <w:sz w:val="22"/>
          <w:szCs w:val="22"/>
        </w:rPr>
        <w:t>……………………………</w:t>
      </w:r>
      <w:r w:rsidR="00BA54C0" w:rsidRPr="00144677">
        <w:rPr>
          <w:rFonts w:ascii="Arial" w:hAnsi="Arial" w:cs="Arial"/>
          <w:sz w:val="22"/>
          <w:szCs w:val="22"/>
        </w:rPr>
        <w:t>…………</w:t>
      </w:r>
      <w:r w:rsidR="00C063B6" w:rsidRPr="00144677">
        <w:rPr>
          <w:rFonts w:ascii="Arial" w:hAnsi="Arial" w:cs="Arial"/>
          <w:sz w:val="22"/>
          <w:szCs w:val="22"/>
        </w:rPr>
        <w:t>…</w:t>
      </w:r>
    </w:p>
    <w:p w:rsidR="0000035B" w:rsidRPr="00144677" w:rsidRDefault="00C063B6" w:rsidP="005E6A0C">
      <w:pPr>
        <w:ind w:left="4536"/>
        <w:rPr>
          <w:rFonts w:ascii="Arial" w:hAnsi="Arial" w:cs="Arial"/>
          <w:sz w:val="22"/>
          <w:szCs w:val="22"/>
        </w:rPr>
      </w:pPr>
      <w:r w:rsidRPr="00144677">
        <w:rPr>
          <w:rFonts w:ascii="Arial" w:hAnsi="Arial" w:cs="Arial"/>
          <w:sz w:val="22"/>
          <w:szCs w:val="22"/>
        </w:rPr>
        <w:t xml:space="preserve">Podpisy </w:t>
      </w:r>
      <w:r w:rsidR="00690874" w:rsidRPr="00144677">
        <w:rPr>
          <w:rFonts w:ascii="Arial" w:hAnsi="Arial" w:cs="Arial"/>
          <w:sz w:val="22"/>
          <w:szCs w:val="22"/>
        </w:rPr>
        <w:t xml:space="preserve"> wykonawcy </w:t>
      </w:r>
      <w:r w:rsidRPr="00144677">
        <w:rPr>
          <w:rFonts w:ascii="Arial" w:hAnsi="Arial" w:cs="Arial"/>
          <w:sz w:val="22"/>
          <w:szCs w:val="22"/>
        </w:rPr>
        <w:t xml:space="preserve">osób upoważnionych </w:t>
      </w:r>
    </w:p>
    <w:p w:rsidR="00C063B6" w:rsidRPr="00144677" w:rsidRDefault="00C063B6" w:rsidP="005E6A0C">
      <w:pPr>
        <w:ind w:left="4536"/>
        <w:rPr>
          <w:rFonts w:ascii="Arial" w:hAnsi="Arial" w:cs="Arial"/>
          <w:sz w:val="22"/>
          <w:szCs w:val="22"/>
        </w:rPr>
      </w:pPr>
      <w:r w:rsidRPr="00144677">
        <w:rPr>
          <w:rFonts w:ascii="Arial" w:hAnsi="Arial" w:cs="Arial"/>
          <w:sz w:val="22"/>
          <w:szCs w:val="22"/>
        </w:rPr>
        <w:t>do składania oświadczeń woli w imieniu wykonawcy</w:t>
      </w:r>
    </w:p>
    <w:p w:rsidR="00552F17" w:rsidRDefault="00552F17"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F71EF0" w:rsidRPr="00144677" w:rsidRDefault="00F71EF0" w:rsidP="00F71EF0">
      <w:pPr>
        <w:spacing w:before="100" w:beforeAutospacing="1" w:after="120"/>
        <w:jc w:val="right"/>
        <w:rPr>
          <w:sz w:val="24"/>
          <w:szCs w:val="24"/>
        </w:rPr>
      </w:pPr>
      <w:r w:rsidRPr="00144677">
        <w:rPr>
          <w:b/>
          <w:bCs/>
          <w:sz w:val="24"/>
          <w:szCs w:val="24"/>
          <w:vertAlign w:val="subscript"/>
        </w:rPr>
        <w:t>zał. 1a</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Klauzula obowiązku informacyjnego –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Uczestnik postępowania o udzielenie zamówienia publicznego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w Wielkopolskim Centrum Onkologii.</w:t>
      </w:r>
    </w:p>
    <w:p w:rsidR="00F71EF0" w:rsidRPr="00144677" w:rsidRDefault="00F71EF0" w:rsidP="00F71EF0">
      <w:pPr>
        <w:rPr>
          <w:rFonts w:ascii="Arial" w:hAnsi="Arial" w:cs="Arial"/>
          <w:sz w:val="22"/>
          <w:szCs w:val="22"/>
          <w:u w:val="single"/>
        </w:rPr>
      </w:pPr>
    </w:p>
    <w:p w:rsidR="00F71EF0" w:rsidRPr="00144677" w:rsidRDefault="00F71EF0" w:rsidP="00F71EF0">
      <w:pPr>
        <w:rPr>
          <w:rFonts w:ascii="Arial" w:hAnsi="Arial" w:cs="Arial"/>
          <w:sz w:val="22"/>
          <w:szCs w:val="22"/>
          <w:u w:val="single"/>
        </w:rPr>
      </w:pPr>
      <w:r w:rsidRPr="00144677">
        <w:rPr>
          <w:rFonts w:ascii="Arial" w:hAnsi="Arial" w:cs="Arial"/>
          <w:sz w:val="22"/>
          <w:szCs w:val="22"/>
          <w:u w:val="single"/>
        </w:rPr>
        <w:t>UWAGA:</w:t>
      </w:r>
    </w:p>
    <w:p w:rsidR="00F71EF0" w:rsidRPr="00144677" w:rsidRDefault="00F71EF0" w:rsidP="00F71EF0">
      <w:pPr>
        <w:jc w:val="both"/>
        <w:rPr>
          <w:rFonts w:ascii="Arial" w:hAnsi="Arial" w:cs="Arial"/>
          <w:sz w:val="22"/>
          <w:szCs w:val="22"/>
        </w:rPr>
      </w:pPr>
      <w:r w:rsidRPr="0014467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144677" w:rsidRDefault="00F71EF0" w:rsidP="00F71EF0">
      <w:pPr>
        <w:ind w:right="143"/>
        <w:jc w:val="both"/>
        <w:rPr>
          <w:rFonts w:ascii="Arial" w:hAnsi="Arial" w:cs="Arial"/>
          <w:sz w:val="22"/>
          <w:szCs w:val="22"/>
        </w:rPr>
      </w:pPr>
      <w:r w:rsidRPr="0014467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Administratorem danych osobowych jest Wielkopolskie Centrum Onkologii, z siedzibą w Poznaniu (61-866), ul. </w:t>
      </w:r>
      <w:proofErr w:type="spellStart"/>
      <w:r w:rsidRPr="00144677">
        <w:rPr>
          <w:rFonts w:ascii="Arial" w:hAnsi="Arial" w:cs="Arial"/>
        </w:rPr>
        <w:t>Garbary</w:t>
      </w:r>
      <w:proofErr w:type="spellEnd"/>
      <w:r w:rsidRPr="00144677">
        <w:rPr>
          <w:rFonts w:ascii="Arial" w:hAnsi="Arial" w:cs="Arial"/>
        </w:rPr>
        <w:t xml:space="preserve"> 15 .</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We wszystkich sprawach związanych z przetwarzaniem i ochroną danych osobowych można się kontaktować z Inspektorem Ochrony Danych dostępnym pod adresem </w:t>
      </w:r>
      <w:hyperlink r:id="rId12" w:history="1">
        <w:r w:rsidRPr="00144677">
          <w:rPr>
            <w:rFonts w:ascii="Arial" w:hAnsi="Arial" w:cs="Arial"/>
          </w:rPr>
          <w:t>daneosobowe@wco.pl</w:t>
        </w:r>
      </w:hyperlink>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WCO przetwarza dane zwykłe i/lub szczególnie chronione w zakresie wymaganym danym postępowaniem o udzielenie zamówienia publicznego.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będą przetwarzane na podstawie art. 6 ust. 1 lit. c</w:t>
      </w:r>
      <w:r w:rsidRPr="00144677">
        <w:rPr>
          <w:rFonts w:ascii="Arial" w:hAnsi="Arial" w:cs="Arial"/>
          <w:i/>
        </w:rPr>
        <w:t xml:space="preserve"> </w:t>
      </w:r>
      <w:r w:rsidRPr="00144677">
        <w:rPr>
          <w:rFonts w:ascii="Arial" w:hAnsi="Arial" w:cs="Arial"/>
        </w:rPr>
        <w:t>RODO w celu związanym z postępowaniem o udzielenie niniejszego zamówienia publicznego.</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Podanie danych osobowych jest obowiązkowe i jest wymogiem ustawowym określonym w przepisach ustawy z</w:t>
      </w:r>
      <w:r w:rsidRPr="00144677">
        <w:rPr>
          <w:rFonts w:ascii="Arial" w:eastAsia="Times New Roman" w:hAnsi="Arial" w:cs="Arial"/>
          <w:lang w:eastAsia="pl-PL"/>
        </w:rPr>
        <w:t xml:space="preserve"> dnia 29 stycznia 2004 r. – Prawo zamówień publicznych, dalej „ustawa </w:t>
      </w:r>
      <w:proofErr w:type="spellStart"/>
      <w:r w:rsidRPr="00144677">
        <w:rPr>
          <w:rFonts w:ascii="Arial" w:eastAsia="Times New Roman" w:hAnsi="Arial" w:cs="Arial"/>
          <w:lang w:eastAsia="pl-PL"/>
        </w:rPr>
        <w:t>Pzp</w:t>
      </w:r>
      <w:proofErr w:type="spellEnd"/>
      <w:r w:rsidRPr="00144677">
        <w:rPr>
          <w:rFonts w:ascii="Arial" w:eastAsia="Times New Roman" w:hAnsi="Arial" w:cs="Arial"/>
          <w:lang w:eastAsia="pl-PL"/>
        </w:rPr>
        <w:t xml:space="preserve">” </w:t>
      </w:r>
      <w:r w:rsidRPr="00144677">
        <w:rPr>
          <w:rFonts w:ascii="Arial" w:hAnsi="Arial" w:cs="Arial"/>
        </w:rPr>
        <w:t xml:space="preserve">związanym z udziałem w postępowaniu o udzielenie zamówienia publicznego. Konsekwencje niepodania określonych danych wynikają z ustawy </w:t>
      </w:r>
      <w:proofErr w:type="spellStart"/>
      <w:r w:rsidRPr="00144677">
        <w:rPr>
          <w:rFonts w:ascii="Arial" w:hAnsi="Arial" w:cs="Arial"/>
        </w:rPr>
        <w:t>Pzp</w:t>
      </w:r>
      <w:proofErr w:type="spellEnd"/>
      <w:r w:rsidRPr="00144677">
        <w:rPr>
          <w:rFonts w:ascii="Arial" w:hAnsi="Arial" w:cs="Arial"/>
        </w:rPr>
        <w:t xml:space="preserve"> i mogą skutkować odstąpieniem od udziału w zamówieniu publicznym.</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eastAsia="Times New Roman" w:hAnsi="Arial" w:cs="Arial"/>
          <w:lang w:eastAsia="pl-PL"/>
        </w:rPr>
        <w:t>Posiada Pani/Pan:</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15 RODO prawo dostępu do danych osobowych Pani/Pana dotyczących,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16 RODO prawo do sprostowania Pani/Pana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144677" w:rsidRDefault="00F71EF0" w:rsidP="00F71EF0">
      <w:pPr>
        <w:suppressAutoHyphens/>
        <w:ind w:left="426"/>
        <w:jc w:val="both"/>
        <w:rPr>
          <w:rFonts w:ascii="Arial" w:hAnsi="Arial" w:cs="Arial"/>
          <w:sz w:val="22"/>
          <w:szCs w:val="22"/>
        </w:rPr>
      </w:pPr>
      <w:r w:rsidRPr="00144677">
        <w:rPr>
          <w:rFonts w:ascii="Arial" w:hAnsi="Arial" w:cs="Arial"/>
          <w:sz w:val="22"/>
          <w:szCs w:val="22"/>
        </w:rPr>
        <w:t>Jeżeli chce Pan/Pani skorzystać z w/w uprawnień – proszę wysłać wiadomość pocztową na adres daneosobowe@wco.pl</w:t>
      </w:r>
    </w:p>
    <w:p w:rsidR="00F71EF0" w:rsidRPr="00144677" w:rsidRDefault="00F71EF0" w:rsidP="00DC167F">
      <w:pPr>
        <w:pStyle w:val="Akapitzlist"/>
        <w:numPr>
          <w:ilvl w:val="0"/>
          <w:numId w:val="21"/>
        </w:numPr>
        <w:spacing w:after="0" w:line="240" w:lineRule="auto"/>
        <w:ind w:left="426" w:hanging="426"/>
        <w:jc w:val="both"/>
        <w:rPr>
          <w:rFonts w:ascii="Arial" w:eastAsia="Times New Roman" w:hAnsi="Arial" w:cs="Arial"/>
          <w:lang w:eastAsia="pl-PL"/>
        </w:rPr>
      </w:pPr>
      <w:r w:rsidRPr="00144677">
        <w:rPr>
          <w:rFonts w:ascii="Arial" w:eastAsia="Times New Roman" w:hAnsi="Arial" w:cs="Arial"/>
          <w:lang w:eastAsia="pl-PL"/>
        </w:rPr>
        <w:t>Nie przysługuje Pani/Panu:</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w związku z art. 17 ust. 3 lit. b, d lub e RODO prawo do usunięcia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przenoszenia danych osobowych, o którym mowa w art. 20 RODO,</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44677">
        <w:rPr>
          <w:rFonts w:ascii="Arial" w:hAnsi="Arial" w:cs="Arial"/>
        </w:rPr>
        <w:t>Pzp</w:t>
      </w:r>
      <w:proofErr w:type="spellEnd"/>
      <w:r w:rsidRPr="00144677">
        <w:rPr>
          <w:rFonts w:ascii="Arial" w:hAnsi="Arial" w:cs="Arial"/>
        </w:rPr>
        <w:t xml:space="preserve"> oraz podmiotom, z którymi Administrator zawarł oddzielne umowy powierzenia przetwarzania danych, a w</w:t>
      </w:r>
      <w:r w:rsidRPr="00144677">
        <w:rPr>
          <w:rFonts w:ascii="Arial" w:eastAsia="Times New Roman" w:hAnsi="Arial" w:cs="Arial"/>
          <w:lang w:eastAsia="pl-PL"/>
        </w:rPr>
        <w:t xml:space="preserve"> </w:t>
      </w:r>
      <w:r w:rsidRPr="00144677">
        <w:rPr>
          <w:rFonts w:ascii="Arial" w:hAnsi="Arial" w:cs="Arial"/>
        </w:rPr>
        <w:t>szczególności:</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w zakresie obsługi prawnej,</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kontrolującym,</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lub innym podmiotom upoważnionym na postawie przepisów prawa.</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Dane osobowe będą przechowywane przez WCO, zgodnie z art. 97 ust. 1 ustawy </w:t>
      </w:r>
      <w:proofErr w:type="spellStart"/>
      <w:r w:rsidRPr="00144677">
        <w:rPr>
          <w:rFonts w:ascii="Arial" w:hAnsi="Arial" w:cs="Arial"/>
        </w:rPr>
        <w:t>Pzp</w:t>
      </w:r>
      <w:proofErr w:type="spellEnd"/>
      <w:r w:rsidRPr="00144677">
        <w:rPr>
          <w:rFonts w:ascii="Arial" w:hAnsi="Arial" w:cs="Arial"/>
        </w:rPr>
        <w:t>, przez okres 4 lat od dnia zakończenia postępowania o udzielenie zamówienia, a jeżeli czas trwania umowy przekracza 4 lata, okres przechowywania obejmuje cały czas trwania umowy.</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podlegają zautomatyzowanemu podejmowaniu decyzji, w tym profilowaniu.</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będą przekazywane do państwa trzeciego/organizacji międzynarodowej.</w:t>
      </w:r>
    </w:p>
    <w:p w:rsidR="00F71EF0" w:rsidRPr="00144677" w:rsidRDefault="00F71EF0" w:rsidP="00F71EF0">
      <w:pPr>
        <w:jc w:val="both"/>
        <w:rPr>
          <w:rFonts w:ascii="Arial" w:eastAsia="Calibri" w:hAnsi="Arial" w:cs="Arial"/>
          <w:sz w:val="22"/>
          <w:szCs w:val="22"/>
        </w:rPr>
      </w:pPr>
    </w:p>
    <w:p w:rsidR="00F71EF0" w:rsidRPr="00144677" w:rsidRDefault="00F71EF0" w:rsidP="00F71EF0">
      <w:pPr>
        <w:jc w:val="both"/>
        <w:rPr>
          <w:rFonts w:ascii="Arial" w:eastAsia="Calibri" w:hAnsi="Arial" w:cs="Arial"/>
          <w:sz w:val="22"/>
          <w:szCs w:val="22"/>
        </w:rPr>
      </w:pPr>
      <w:r w:rsidRPr="00144677">
        <w:rPr>
          <w:rFonts w:ascii="Arial" w:eastAsia="Calibri" w:hAnsi="Arial" w:cs="Arial"/>
          <w:sz w:val="22"/>
          <w:szCs w:val="22"/>
        </w:rPr>
        <w:t>Uwaga:</w:t>
      </w:r>
    </w:p>
    <w:p w:rsidR="00F71EF0" w:rsidRPr="00144677" w:rsidRDefault="00F71EF0" w:rsidP="00F71EF0">
      <w:pPr>
        <w:pStyle w:val="Akapitzlist"/>
        <w:spacing w:after="0" w:line="240" w:lineRule="auto"/>
        <w:ind w:left="0"/>
        <w:jc w:val="both"/>
        <w:rPr>
          <w:rFonts w:ascii="Arial" w:hAnsi="Arial" w:cs="Arial"/>
          <w:i/>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w:t>
      </w:r>
      <w:r w:rsidRPr="00144677">
        <w:rPr>
          <w:rFonts w:ascii="Arial" w:eastAsia="Times New Roman" w:hAnsi="Arial" w:cs="Arial"/>
          <w:i/>
          <w:lang w:eastAsia="pl-PL"/>
        </w:rPr>
        <w:t xml:space="preserve">skorzystanie z prawa do sprostowania nie może skutkować zmianą </w:t>
      </w:r>
      <w:r w:rsidRPr="00144677">
        <w:rPr>
          <w:rFonts w:ascii="Arial" w:hAnsi="Arial" w:cs="Arial"/>
          <w:i/>
        </w:rPr>
        <w:t>wyniku postępowania</w:t>
      </w:r>
      <w:r w:rsidRPr="00144677">
        <w:rPr>
          <w:rFonts w:ascii="Arial" w:hAnsi="Arial" w:cs="Arial"/>
          <w:i/>
        </w:rPr>
        <w:br/>
        <w:t xml:space="preserve">o udzielenie zamówienia publicznego ani zmianą postanowień umowy w zakresie niezgodnym z ustawą </w:t>
      </w:r>
      <w:proofErr w:type="spellStart"/>
      <w:r w:rsidRPr="00144677">
        <w:rPr>
          <w:rFonts w:ascii="Arial" w:hAnsi="Arial" w:cs="Arial"/>
          <w:i/>
        </w:rPr>
        <w:t>Pzp</w:t>
      </w:r>
      <w:proofErr w:type="spellEnd"/>
      <w:r w:rsidRPr="00144677">
        <w:rPr>
          <w:rFonts w:ascii="Arial" w:hAnsi="Arial" w:cs="Arial"/>
          <w:i/>
        </w:rPr>
        <w:t xml:space="preserve"> oraz nie może naruszać integralności protokołu oraz jego załączników.</w:t>
      </w:r>
    </w:p>
    <w:p w:rsidR="00F71EF0" w:rsidRPr="00144677" w:rsidRDefault="00F71EF0" w:rsidP="00F71EF0">
      <w:pPr>
        <w:pStyle w:val="Akapitzlist"/>
        <w:spacing w:after="0" w:line="240" w:lineRule="auto"/>
        <w:ind w:left="0"/>
        <w:jc w:val="both"/>
        <w:rPr>
          <w:rFonts w:ascii="Arial" w:eastAsia="Times New Roman" w:hAnsi="Arial" w:cs="Arial"/>
          <w:i/>
          <w:lang w:eastAsia="pl-PL"/>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prawo do ograniczenia przetwarzania nie ma zastosowania w odniesieniu do </w:t>
      </w:r>
      <w:r w:rsidRPr="0014467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144677" w:rsidRDefault="00F71EF0" w:rsidP="00F71EF0">
      <w:pPr>
        <w:jc w:val="both"/>
        <w:rPr>
          <w:rFonts w:ascii="Arial" w:eastAsia="Calibri" w:hAnsi="Arial" w:cs="Arial"/>
          <w:sz w:val="22"/>
          <w:szCs w:val="22"/>
        </w:rPr>
      </w:pPr>
    </w:p>
    <w:p w:rsidR="00F71EF0" w:rsidRPr="00144677" w:rsidRDefault="00F71EF0" w:rsidP="00F71EF0">
      <w:pPr>
        <w:spacing w:before="100" w:beforeAutospacing="1" w:after="100" w:afterAutospacing="1"/>
        <w:jc w:val="both"/>
        <w:rPr>
          <w:rFonts w:ascii="Arial" w:hAnsi="Arial" w:cs="Arial"/>
          <w:sz w:val="22"/>
          <w:szCs w:val="22"/>
        </w:rPr>
      </w:pPr>
      <w:r w:rsidRPr="00144677">
        <w:rPr>
          <w:rFonts w:ascii="Arial" w:hAnsi="Arial" w:cs="Arial"/>
          <w:sz w:val="22"/>
          <w:szCs w:val="22"/>
        </w:rPr>
        <w:t> </w:t>
      </w: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sectPr w:rsidR="00F71EF0" w:rsidRPr="00144677"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144677" w:rsidRDefault="00C063B6" w:rsidP="005E6A0C">
      <w:pPr>
        <w:pStyle w:val="Tekstpodstawowywcity"/>
        <w:ind w:left="0"/>
        <w:jc w:val="right"/>
        <w:rPr>
          <w:rFonts w:ascii="Arial" w:hAnsi="Arial" w:cs="Arial"/>
          <w:sz w:val="22"/>
          <w:szCs w:val="22"/>
        </w:rPr>
      </w:pPr>
      <w:r w:rsidRPr="00144677">
        <w:rPr>
          <w:rFonts w:ascii="Arial" w:hAnsi="Arial" w:cs="Arial"/>
          <w:sz w:val="22"/>
          <w:szCs w:val="22"/>
        </w:rPr>
        <w:t xml:space="preserve">Załącznik nr </w:t>
      </w:r>
      <w:r w:rsidR="006E1D7D" w:rsidRPr="00144677">
        <w:rPr>
          <w:rFonts w:ascii="Arial" w:hAnsi="Arial" w:cs="Arial"/>
          <w:sz w:val="22"/>
          <w:szCs w:val="22"/>
        </w:rPr>
        <w:t xml:space="preserve"> </w:t>
      </w:r>
      <w:r w:rsidRPr="00144677">
        <w:rPr>
          <w:rFonts w:ascii="Arial" w:hAnsi="Arial" w:cs="Arial"/>
          <w:sz w:val="22"/>
          <w:szCs w:val="22"/>
        </w:rPr>
        <w:t>2 do specyfikacji</w:t>
      </w:r>
    </w:p>
    <w:p w:rsidR="000C38EF" w:rsidRPr="00144677" w:rsidRDefault="000C38EF" w:rsidP="005E6A0C">
      <w:pPr>
        <w:pStyle w:val="Tekstpodstawowywcity"/>
        <w:ind w:left="0"/>
        <w:rPr>
          <w:rFonts w:ascii="Arial" w:hAnsi="Arial" w:cs="Arial"/>
          <w:sz w:val="22"/>
          <w:szCs w:val="22"/>
        </w:rPr>
      </w:pPr>
      <w:r w:rsidRPr="00144677">
        <w:rPr>
          <w:rFonts w:ascii="Arial" w:hAnsi="Arial" w:cs="Arial"/>
          <w:sz w:val="22"/>
          <w:szCs w:val="22"/>
        </w:rPr>
        <w:t>…………………………………………….</w:t>
      </w:r>
    </w:p>
    <w:p w:rsidR="000C38EF" w:rsidRPr="00144677" w:rsidRDefault="000C38EF" w:rsidP="005E6A0C">
      <w:pPr>
        <w:pStyle w:val="Tekstpodstawowywcity"/>
        <w:ind w:left="0"/>
        <w:rPr>
          <w:rFonts w:ascii="Arial" w:hAnsi="Arial" w:cs="Arial"/>
          <w:sz w:val="22"/>
          <w:szCs w:val="22"/>
          <w:u w:val="single"/>
        </w:rPr>
      </w:pPr>
      <w:r w:rsidRPr="00144677">
        <w:rPr>
          <w:rFonts w:ascii="Arial" w:hAnsi="Arial" w:cs="Arial"/>
          <w:b/>
          <w:sz w:val="22"/>
          <w:szCs w:val="22"/>
        </w:rPr>
        <w:t>(pieczęć wykonawcy )</w:t>
      </w:r>
      <w:r w:rsidRPr="00144677">
        <w:rPr>
          <w:rFonts w:ascii="Arial" w:hAnsi="Arial" w:cs="Arial"/>
          <w:sz w:val="22"/>
          <w:szCs w:val="22"/>
        </w:rPr>
        <w:t xml:space="preserve"> </w:t>
      </w:r>
      <w:r w:rsidRPr="00144677">
        <w:rPr>
          <w:rFonts w:ascii="Arial" w:hAnsi="Arial" w:cs="Arial"/>
          <w:sz w:val="22"/>
          <w:szCs w:val="22"/>
        </w:rPr>
        <w:tab/>
      </w:r>
      <w:r w:rsidRPr="00144677">
        <w:rPr>
          <w:rFonts w:ascii="Arial" w:hAnsi="Arial" w:cs="Arial"/>
          <w:sz w:val="22"/>
          <w:szCs w:val="22"/>
        </w:rPr>
        <w:tab/>
      </w:r>
      <w:r w:rsidRPr="00144677">
        <w:rPr>
          <w:rFonts w:ascii="Arial" w:hAnsi="Arial" w:cs="Arial"/>
          <w:sz w:val="22"/>
          <w:szCs w:val="22"/>
        </w:rPr>
        <w:tab/>
      </w:r>
    </w:p>
    <w:p w:rsidR="00320F6E" w:rsidRDefault="00320F6E" w:rsidP="00320F6E">
      <w:pPr>
        <w:rPr>
          <w:rFonts w:ascii="Arial" w:hAnsi="Arial" w:cs="Arial"/>
        </w:rPr>
      </w:pPr>
    </w:p>
    <w:p w:rsidR="00984067" w:rsidRDefault="00984067" w:rsidP="00320F6E">
      <w:pPr>
        <w:rPr>
          <w:rFonts w:ascii="Arial" w:hAnsi="Arial" w:cs="Arial"/>
          <w:sz w:val="22"/>
          <w:szCs w:val="22"/>
        </w:rPr>
      </w:pPr>
      <w:r>
        <w:rPr>
          <w:rFonts w:ascii="Arial" w:hAnsi="Arial" w:cs="Arial"/>
          <w:sz w:val="22"/>
          <w:szCs w:val="22"/>
        </w:rPr>
        <w:t>FORMULARZ CENOWY</w:t>
      </w:r>
    </w:p>
    <w:p w:rsidR="00984067" w:rsidRDefault="00984067" w:rsidP="00320F6E">
      <w:pPr>
        <w:rPr>
          <w:rFonts w:ascii="Arial" w:hAnsi="Arial" w:cs="Arial"/>
          <w:sz w:val="22"/>
          <w:szCs w:val="22"/>
        </w:rPr>
      </w:pPr>
    </w:p>
    <w:p w:rsidR="00561C39" w:rsidRPr="00A67EE0" w:rsidRDefault="00561C39" w:rsidP="00561C39">
      <w:pPr>
        <w:pStyle w:val="Tekstpodstawowywcity"/>
        <w:spacing w:after="0"/>
        <w:ind w:left="0"/>
        <w:rPr>
          <w:rFonts w:ascii="Arial" w:hAnsi="Arial" w:cs="Arial"/>
          <w:sz w:val="22"/>
          <w:szCs w:val="22"/>
        </w:rPr>
      </w:pPr>
      <w:r w:rsidRPr="00A67EE0">
        <w:rPr>
          <w:rFonts w:ascii="Arial" w:hAnsi="Arial" w:cs="Arial"/>
          <w:sz w:val="22"/>
          <w:szCs w:val="22"/>
        </w:rPr>
        <w:t>PAKIET NR 1</w:t>
      </w:r>
    </w:p>
    <w:p w:rsidR="00561C39" w:rsidRPr="00B526FD" w:rsidRDefault="00561C39" w:rsidP="00561C39">
      <w:pPr>
        <w:pStyle w:val="Tekstpodstawowywcity"/>
        <w:spacing w:after="0"/>
        <w:ind w:left="0"/>
        <w:rPr>
          <w:rFonts w:ascii="Arial" w:hAnsi="Arial" w:cs="Arial"/>
          <w:sz w:val="22"/>
          <w:szCs w:val="22"/>
          <w:u w:val="single"/>
        </w:rPr>
      </w:pPr>
    </w:p>
    <w:tbl>
      <w:tblPr>
        <w:tblStyle w:val="Tabela-Siatka"/>
        <w:tblW w:w="13899" w:type="dxa"/>
        <w:tblLayout w:type="fixed"/>
        <w:tblLook w:val="04A0" w:firstRow="1" w:lastRow="0" w:firstColumn="1" w:lastColumn="0" w:noHBand="0" w:noVBand="1"/>
      </w:tblPr>
      <w:tblGrid>
        <w:gridCol w:w="388"/>
        <w:gridCol w:w="2442"/>
        <w:gridCol w:w="669"/>
        <w:gridCol w:w="595"/>
        <w:gridCol w:w="1080"/>
        <w:gridCol w:w="1489"/>
        <w:gridCol w:w="1317"/>
        <w:gridCol w:w="1439"/>
        <w:gridCol w:w="1220"/>
        <w:gridCol w:w="1121"/>
        <w:gridCol w:w="1018"/>
        <w:gridCol w:w="1121"/>
      </w:tblGrid>
      <w:tr w:rsidR="00561C39" w:rsidTr="00E27168">
        <w:tc>
          <w:tcPr>
            <w:tcW w:w="388" w:type="dxa"/>
          </w:tcPr>
          <w:p w:rsidR="00561C39" w:rsidRPr="00A67EE0" w:rsidRDefault="00561C39" w:rsidP="00E27168">
            <w:pPr>
              <w:pStyle w:val="Tekstpodstawowywcity"/>
              <w:spacing w:after="0"/>
              <w:ind w:left="0"/>
              <w:rPr>
                <w:rFonts w:ascii="Arial" w:hAnsi="Arial" w:cs="Arial"/>
                <w:sz w:val="22"/>
                <w:szCs w:val="22"/>
              </w:rPr>
            </w:pPr>
            <w:r w:rsidRPr="00A67EE0">
              <w:rPr>
                <w:rFonts w:ascii="Arial" w:hAnsi="Arial" w:cs="Arial"/>
                <w:sz w:val="22"/>
                <w:szCs w:val="22"/>
              </w:rPr>
              <w:t>1</w:t>
            </w:r>
          </w:p>
        </w:tc>
        <w:tc>
          <w:tcPr>
            <w:tcW w:w="2442"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2</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3</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4</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5</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6</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7</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8</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9</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10</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11</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12</w:t>
            </w:r>
          </w:p>
        </w:tc>
      </w:tr>
      <w:tr w:rsidR="00561C39" w:rsidRPr="00A67EE0" w:rsidTr="00E27168">
        <w:tc>
          <w:tcPr>
            <w:tcW w:w="388" w:type="dxa"/>
          </w:tcPr>
          <w:p w:rsidR="00561C39" w:rsidRPr="00A67EE0"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lp</w:t>
            </w:r>
            <w:proofErr w:type="spellEnd"/>
          </w:p>
        </w:tc>
        <w:tc>
          <w:tcPr>
            <w:tcW w:w="2442"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Opis produktu</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Kod EAN</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j.m.</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Ilość szacunkowa</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handlowa produktu oferowanego</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producenta</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netto ( PLN)</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brutto</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 xml:space="preserve">Wartość całkowita netto ( PLN) </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VAT (%)</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całkowita brutto ( PLN)</w:t>
            </w:r>
          </w:p>
        </w:tc>
      </w:tr>
      <w:tr w:rsidR="00561C39" w:rsidTr="00E27168">
        <w:tc>
          <w:tcPr>
            <w:tcW w:w="388" w:type="dxa"/>
          </w:tcPr>
          <w:p w:rsidR="00561C39" w:rsidRDefault="00561C39" w:rsidP="00E27168">
            <w:pPr>
              <w:pStyle w:val="Tekstpodstawowywcity"/>
              <w:spacing w:after="0"/>
              <w:ind w:left="0"/>
              <w:jc w:val="center"/>
              <w:rPr>
                <w:rFonts w:ascii="Arial" w:hAnsi="Arial" w:cs="Arial"/>
                <w:sz w:val="22"/>
                <w:szCs w:val="22"/>
                <w:u w:val="single"/>
              </w:rPr>
            </w:pPr>
            <w:r>
              <w:rPr>
                <w:rFonts w:ascii="Arial" w:hAnsi="Arial" w:cs="Arial"/>
                <w:sz w:val="22"/>
                <w:szCs w:val="22"/>
                <w:u w:val="single"/>
              </w:rPr>
              <w:t>1</w:t>
            </w:r>
          </w:p>
        </w:tc>
        <w:tc>
          <w:tcPr>
            <w:tcW w:w="2442" w:type="dxa"/>
          </w:tcPr>
          <w:p w:rsidR="00561C39" w:rsidRPr="00A67EE0" w:rsidRDefault="00561C39" w:rsidP="00E27168">
            <w:pPr>
              <w:pStyle w:val="Tekstpodstawowywcity"/>
              <w:spacing w:after="0"/>
              <w:ind w:left="0"/>
              <w:jc w:val="both"/>
              <w:rPr>
                <w:rFonts w:ascii="Arial" w:hAnsi="Arial" w:cs="Arial"/>
                <w:sz w:val="22"/>
                <w:szCs w:val="22"/>
              </w:rPr>
            </w:pPr>
            <w:r w:rsidRPr="00A67EE0">
              <w:rPr>
                <w:rFonts w:ascii="Arial" w:hAnsi="Arial" w:cs="Arial"/>
                <w:sz w:val="22"/>
                <w:szCs w:val="22"/>
              </w:rPr>
              <w:t>dieta kompletna, do podaży przez zgłębnik, w niewydolności wątroby-</w:t>
            </w:r>
            <w:proofErr w:type="spellStart"/>
            <w:r w:rsidRPr="00A67EE0">
              <w:rPr>
                <w:rFonts w:ascii="Arial" w:hAnsi="Arial" w:cs="Arial"/>
                <w:sz w:val="22"/>
                <w:szCs w:val="22"/>
              </w:rPr>
              <w:t>hiperkaloryczna</w:t>
            </w:r>
            <w:proofErr w:type="spellEnd"/>
            <w:r w:rsidRPr="00A67EE0">
              <w:rPr>
                <w:rFonts w:ascii="Arial" w:hAnsi="Arial" w:cs="Arial"/>
                <w:sz w:val="22"/>
                <w:szCs w:val="22"/>
              </w:rPr>
              <w:t xml:space="preserve">: 1,2-1,5 kcal/ml, </w:t>
            </w:r>
            <w:proofErr w:type="spellStart"/>
            <w:r w:rsidRPr="00A67EE0">
              <w:rPr>
                <w:rFonts w:ascii="Arial" w:hAnsi="Arial" w:cs="Arial"/>
                <w:sz w:val="22"/>
                <w:szCs w:val="22"/>
              </w:rPr>
              <w:t>bogatobiałkowa</w:t>
            </w:r>
            <w:proofErr w:type="spellEnd"/>
            <w:r w:rsidRPr="00A67EE0">
              <w:rPr>
                <w:rFonts w:ascii="Arial" w:hAnsi="Arial" w:cs="Arial"/>
                <w:sz w:val="22"/>
                <w:szCs w:val="22"/>
              </w:rPr>
              <w:t xml:space="preserve"> (10% - 14% energii z białka, 4 - 6 g/100 ml), bezglutenowa, wolna od cholesterolu, z niską zawartością laktozy</w:t>
            </w:r>
          </w:p>
          <w:p w:rsidR="00561C39" w:rsidRPr="00A67EE0" w:rsidRDefault="00561C39" w:rsidP="00E27168">
            <w:pPr>
              <w:pStyle w:val="Tekstpodstawowywcity"/>
              <w:spacing w:after="0"/>
              <w:ind w:left="0"/>
              <w:jc w:val="both"/>
              <w:rPr>
                <w:rFonts w:ascii="Arial" w:hAnsi="Arial" w:cs="Arial"/>
                <w:sz w:val="22"/>
                <w:szCs w:val="22"/>
              </w:rPr>
            </w:pPr>
            <w:r w:rsidRPr="00A67EE0">
              <w:rPr>
                <w:rFonts w:ascii="Arial" w:hAnsi="Arial" w:cs="Arial"/>
                <w:sz w:val="22"/>
                <w:szCs w:val="22"/>
              </w:rPr>
              <w:t xml:space="preserve">węglowodany z </w:t>
            </w:r>
            <w:proofErr w:type="spellStart"/>
            <w:r w:rsidRPr="00A67EE0">
              <w:rPr>
                <w:rFonts w:ascii="Arial" w:hAnsi="Arial" w:cs="Arial"/>
                <w:sz w:val="22"/>
                <w:szCs w:val="22"/>
              </w:rPr>
              <w:t>maltodekstryny</w:t>
            </w:r>
            <w:proofErr w:type="spellEnd"/>
          </w:p>
          <w:p w:rsidR="00561C39" w:rsidRPr="00A67EE0" w:rsidRDefault="00561C39" w:rsidP="00E27168">
            <w:pPr>
              <w:pStyle w:val="Tekstpodstawowywcity"/>
              <w:spacing w:after="0"/>
              <w:ind w:left="0"/>
              <w:jc w:val="both"/>
              <w:rPr>
                <w:rFonts w:ascii="Arial" w:hAnsi="Arial" w:cs="Arial"/>
                <w:sz w:val="22"/>
                <w:szCs w:val="22"/>
              </w:rPr>
            </w:pPr>
            <w:r w:rsidRPr="00A67EE0">
              <w:rPr>
                <w:rFonts w:ascii="Arial" w:hAnsi="Arial" w:cs="Arial"/>
                <w:sz w:val="22"/>
                <w:szCs w:val="22"/>
              </w:rPr>
              <w:t xml:space="preserve">specyficzny profil aminokwasowy: 40% - 50% BCAA, </w:t>
            </w:r>
          </w:p>
          <w:p w:rsidR="00561C39" w:rsidRDefault="00561C39" w:rsidP="00E27168">
            <w:pPr>
              <w:pStyle w:val="Tekstpodstawowywcity"/>
              <w:spacing w:after="0"/>
              <w:ind w:left="0"/>
              <w:jc w:val="both"/>
              <w:rPr>
                <w:rFonts w:ascii="Arial" w:hAnsi="Arial" w:cs="Arial"/>
                <w:sz w:val="22"/>
                <w:szCs w:val="22"/>
                <w:u w:val="single"/>
              </w:rPr>
            </w:pPr>
            <w:r w:rsidRPr="00A67EE0">
              <w:rPr>
                <w:rFonts w:ascii="Arial" w:hAnsi="Arial" w:cs="Arial"/>
                <w:sz w:val="22"/>
                <w:szCs w:val="22"/>
              </w:rPr>
              <w:t xml:space="preserve">duża zawartość MCT (40% -50%), </w:t>
            </w:r>
            <w:proofErr w:type="spellStart"/>
            <w:r w:rsidRPr="00A67EE0">
              <w:rPr>
                <w:rFonts w:ascii="Arial" w:hAnsi="Arial" w:cs="Arial"/>
                <w:sz w:val="22"/>
                <w:szCs w:val="22"/>
              </w:rPr>
              <w:t>bogatoresztkowa</w:t>
            </w:r>
            <w:proofErr w:type="spellEnd"/>
            <w:r w:rsidRPr="00A67EE0">
              <w:rPr>
                <w:rFonts w:ascii="Arial" w:hAnsi="Arial" w:cs="Arial"/>
                <w:sz w:val="22"/>
                <w:szCs w:val="22"/>
              </w:rPr>
              <w:t xml:space="preserve">, </w:t>
            </w:r>
            <w:proofErr w:type="spellStart"/>
            <w:r w:rsidRPr="00A67EE0">
              <w:rPr>
                <w:rFonts w:ascii="Arial" w:hAnsi="Arial" w:cs="Arial"/>
                <w:sz w:val="22"/>
                <w:szCs w:val="22"/>
              </w:rPr>
              <w:t>osmolarność</w:t>
            </w:r>
            <w:proofErr w:type="spellEnd"/>
            <w:r w:rsidRPr="00A67EE0">
              <w:rPr>
                <w:rFonts w:ascii="Arial" w:hAnsi="Arial" w:cs="Arial"/>
                <w:sz w:val="22"/>
                <w:szCs w:val="22"/>
              </w:rPr>
              <w:t xml:space="preserve">: 350 - 400 </w:t>
            </w:r>
            <w:proofErr w:type="spellStart"/>
            <w:r w:rsidRPr="00A67EE0">
              <w:rPr>
                <w:rFonts w:ascii="Arial" w:hAnsi="Arial" w:cs="Arial"/>
                <w:sz w:val="22"/>
                <w:szCs w:val="22"/>
              </w:rPr>
              <w:t>mOsm</w:t>
            </w:r>
            <w:proofErr w:type="spellEnd"/>
            <w:r w:rsidRPr="00A67EE0">
              <w:rPr>
                <w:rFonts w:ascii="Arial" w:hAnsi="Arial" w:cs="Arial"/>
                <w:sz w:val="22"/>
                <w:szCs w:val="22"/>
              </w:rPr>
              <w:t>/l, opakowanie 400 - 600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45 szt</w:t>
            </w:r>
            <w:r>
              <w:rPr>
                <w:rFonts w:ascii="Arial" w:hAnsi="Arial" w:cs="Arial"/>
                <w:sz w:val="22"/>
                <w:szCs w:val="22"/>
              </w:rPr>
              <w:t>.</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9419" w:type="dxa"/>
            <w:gridSpan w:val="8"/>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RAZEM</w:t>
            </w: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bl>
    <w:p w:rsidR="00561C39" w:rsidRDefault="00561C39" w:rsidP="00561C39">
      <w:pPr>
        <w:pStyle w:val="Tekstpodstawowywcity"/>
        <w:spacing w:after="0"/>
        <w:ind w:left="0"/>
        <w:jc w:val="center"/>
        <w:rPr>
          <w:rFonts w:ascii="Arial" w:hAnsi="Arial" w:cs="Arial"/>
          <w:sz w:val="22"/>
          <w:szCs w:val="22"/>
          <w:u w:val="single"/>
        </w:rPr>
      </w:pPr>
    </w:p>
    <w:p w:rsidR="00561C39" w:rsidRDefault="00561C39" w:rsidP="00561C39">
      <w:pPr>
        <w:pStyle w:val="Tekstpodstawowywcity"/>
        <w:spacing w:after="0"/>
        <w:ind w:left="0"/>
        <w:jc w:val="center"/>
        <w:rPr>
          <w:rFonts w:ascii="Arial" w:hAnsi="Arial" w:cs="Arial"/>
          <w:sz w:val="22"/>
          <w:szCs w:val="22"/>
          <w:u w:val="single"/>
        </w:rPr>
      </w:pPr>
    </w:p>
    <w:p w:rsidR="00561C39" w:rsidRDefault="00561C39" w:rsidP="00561C39">
      <w:pPr>
        <w:pStyle w:val="Tekstpodstawowywcity"/>
        <w:spacing w:after="0"/>
        <w:ind w:left="0"/>
        <w:jc w:val="center"/>
        <w:rPr>
          <w:rFonts w:ascii="Arial" w:hAnsi="Arial" w:cs="Arial"/>
          <w:sz w:val="22"/>
          <w:szCs w:val="22"/>
          <w:u w:val="single"/>
        </w:rPr>
      </w:pPr>
    </w:p>
    <w:p w:rsidR="00561C39" w:rsidRPr="00144677" w:rsidRDefault="00561C39" w:rsidP="00561C39">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Pr>
          <w:rFonts w:ascii="Arial" w:hAnsi="Arial" w:cs="Arial"/>
          <w:sz w:val="22"/>
          <w:szCs w:val="22"/>
        </w:rPr>
        <w:t xml:space="preserve">                                                 </w:t>
      </w:r>
      <w:r w:rsidRPr="00144677">
        <w:rPr>
          <w:rFonts w:ascii="Arial" w:hAnsi="Arial" w:cs="Arial"/>
          <w:sz w:val="22"/>
          <w:szCs w:val="22"/>
        </w:rPr>
        <w:t>...........................................................</w:t>
      </w:r>
    </w:p>
    <w:p w:rsidR="00561C39" w:rsidRPr="00144677" w:rsidRDefault="00561C39" w:rsidP="00561C39">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561C39" w:rsidRDefault="00561C39" w:rsidP="00561C39">
      <w:pPr>
        <w:pStyle w:val="Tekstpodstawowywcity"/>
        <w:spacing w:after="0"/>
        <w:ind w:left="3540" w:firstLine="708"/>
        <w:jc w:val="center"/>
        <w:rPr>
          <w:rFonts w:ascii="Arial" w:hAnsi="Arial" w:cs="Arial"/>
          <w:sz w:val="22"/>
          <w:szCs w:val="22"/>
          <w:u w:val="single"/>
        </w:rPr>
      </w:pPr>
      <w:r w:rsidRPr="00144677">
        <w:rPr>
          <w:rFonts w:ascii="Arial" w:hAnsi="Arial" w:cs="Arial"/>
          <w:sz w:val="22"/>
          <w:szCs w:val="22"/>
        </w:rPr>
        <w:t>reprezentowania Wykonawcy</w:t>
      </w:r>
    </w:p>
    <w:p w:rsidR="00561C39" w:rsidRDefault="00561C39" w:rsidP="00561C39">
      <w:pPr>
        <w:pStyle w:val="Tekstpodstawowywcity"/>
        <w:spacing w:after="0"/>
        <w:ind w:left="0"/>
        <w:jc w:val="center"/>
        <w:rPr>
          <w:rFonts w:ascii="Arial" w:hAnsi="Arial" w:cs="Arial"/>
          <w:sz w:val="22"/>
          <w:szCs w:val="22"/>
          <w:u w:val="single"/>
        </w:rPr>
      </w:pPr>
    </w:p>
    <w:p w:rsidR="00561C39" w:rsidRPr="00A67EE0" w:rsidRDefault="00561C39" w:rsidP="00561C39">
      <w:pPr>
        <w:pStyle w:val="Tekstpodstawowywcity"/>
        <w:spacing w:after="0"/>
        <w:ind w:left="0"/>
        <w:rPr>
          <w:rFonts w:ascii="Arial" w:hAnsi="Arial" w:cs="Arial"/>
          <w:sz w:val="22"/>
          <w:szCs w:val="22"/>
        </w:rPr>
      </w:pPr>
      <w:r w:rsidRPr="00A67EE0">
        <w:rPr>
          <w:rFonts w:ascii="Arial" w:hAnsi="Arial" w:cs="Arial"/>
          <w:sz w:val="22"/>
          <w:szCs w:val="22"/>
        </w:rPr>
        <w:t xml:space="preserve">PAKIET NR </w:t>
      </w:r>
      <w:r>
        <w:rPr>
          <w:rFonts w:ascii="Arial" w:hAnsi="Arial" w:cs="Arial"/>
          <w:sz w:val="22"/>
          <w:szCs w:val="22"/>
        </w:rPr>
        <w:t>2</w:t>
      </w:r>
    </w:p>
    <w:p w:rsidR="00561C39" w:rsidRPr="00B526FD" w:rsidRDefault="00561C39" w:rsidP="00561C39">
      <w:pPr>
        <w:pStyle w:val="Tekstpodstawowywcity"/>
        <w:spacing w:after="0"/>
        <w:ind w:left="0"/>
        <w:rPr>
          <w:rFonts w:ascii="Arial" w:hAnsi="Arial" w:cs="Arial"/>
          <w:sz w:val="22"/>
          <w:szCs w:val="22"/>
          <w:u w:val="single"/>
        </w:rPr>
      </w:pPr>
    </w:p>
    <w:tbl>
      <w:tblPr>
        <w:tblStyle w:val="Tabela-Siatka"/>
        <w:tblW w:w="13899" w:type="dxa"/>
        <w:tblLayout w:type="fixed"/>
        <w:tblLook w:val="04A0" w:firstRow="1" w:lastRow="0" w:firstColumn="1" w:lastColumn="0" w:noHBand="0" w:noVBand="1"/>
      </w:tblPr>
      <w:tblGrid>
        <w:gridCol w:w="388"/>
        <w:gridCol w:w="2442"/>
        <w:gridCol w:w="669"/>
        <w:gridCol w:w="595"/>
        <w:gridCol w:w="1080"/>
        <w:gridCol w:w="1489"/>
        <w:gridCol w:w="1317"/>
        <w:gridCol w:w="1439"/>
        <w:gridCol w:w="1220"/>
        <w:gridCol w:w="1121"/>
        <w:gridCol w:w="1018"/>
        <w:gridCol w:w="1121"/>
      </w:tblGrid>
      <w:tr w:rsidR="00561C39" w:rsidTr="00E27168">
        <w:tc>
          <w:tcPr>
            <w:tcW w:w="388" w:type="dxa"/>
          </w:tcPr>
          <w:p w:rsidR="00561C39" w:rsidRPr="00A67EE0" w:rsidRDefault="00561C39" w:rsidP="00E27168">
            <w:pPr>
              <w:pStyle w:val="Tekstpodstawowywcity"/>
              <w:spacing w:after="0"/>
              <w:ind w:left="0"/>
              <w:rPr>
                <w:rFonts w:ascii="Arial" w:hAnsi="Arial" w:cs="Arial"/>
                <w:sz w:val="22"/>
                <w:szCs w:val="22"/>
              </w:rPr>
            </w:pPr>
            <w:r w:rsidRPr="00A67EE0">
              <w:rPr>
                <w:rFonts w:ascii="Arial" w:hAnsi="Arial" w:cs="Arial"/>
                <w:sz w:val="22"/>
                <w:szCs w:val="22"/>
              </w:rPr>
              <w:t>1</w:t>
            </w:r>
          </w:p>
        </w:tc>
        <w:tc>
          <w:tcPr>
            <w:tcW w:w="2442"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2</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3</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4</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5</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6</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7</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8</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9</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10</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11</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12</w:t>
            </w:r>
          </w:p>
        </w:tc>
      </w:tr>
      <w:tr w:rsidR="00561C39" w:rsidRPr="00A67EE0" w:rsidTr="00E27168">
        <w:tc>
          <w:tcPr>
            <w:tcW w:w="388" w:type="dxa"/>
          </w:tcPr>
          <w:p w:rsidR="00561C39" w:rsidRPr="00A67EE0"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lp</w:t>
            </w:r>
            <w:proofErr w:type="spellEnd"/>
          </w:p>
        </w:tc>
        <w:tc>
          <w:tcPr>
            <w:tcW w:w="2442"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Opis produktu</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Kod EAN</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j.m.</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Ilość szacunkowa</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handlowa produktu oferowanego</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producenta</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netto ( PLN)</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brutto</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 xml:space="preserve">Wartość całkowita netto ( PLN) </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VAT (%)</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całkowita brutto ( PLN)</w:t>
            </w:r>
          </w:p>
        </w:tc>
      </w:tr>
      <w:tr w:rsidR="00561C39" w:rsidTr="00E27168">
        <w:tc>
          <w:tcPr>
            <w:tcW w:w="38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w:t>
            </w:r>
          </w:p>
        </w:tc>
        <w:tc>
          <w:tcPr>
            <w:tcW w:w="2442" w:type="dxa"/>
          </w:tcPr>
          <w:p w:rsidR="00561C39" w:rsidRPr="00A67EE0" w:rsidRDefault="00561C39" w:rsidP="00E27168">
            <w:pPr>
              <w:pStyle w:val="Tekstpodstawowywcity"/>
              <w:spacing w:after="0"/>
              <w:ind w:left="0"/>
              <w:jc w:val="both"/>
              <w:rPr>
                <w:rFonts w:ascii="Arial" w:hAnsi="Arial" w:cs="Arial"/>
                <w:sz w:val="22"/>
                <w:szCs w:val="22"/>
              </w:rPr>
            </w:pPr>
            <w:r w:rsidRPr="00A67EE0">
              <w:rPr>
                <w:rFonts w:ascii="Arial" w:hAnsi="Arial" w:cs="Arial"/>
                <w:sz w:val="22"/>
                <w:szCs w:val="22"/>
              </w:rPr>
              <w:t xml:space="preserve">dieta doustna, wspomagająca leczenie ran, kompletna, </w:t>
            </w:r>
            <w:proofErr w:type="spellStart"/>
            <w:r w:rsidRPr="00A67EE0">
              <w:rPr>
                <w:rFonts w:ascii="Arial" w:hAnsi="Arial" w:cs="Arial"/>
                <w:sz w:val="22"/>
                <w:szCs w:val="22"/>
              </w:rPr>
              <w:t>hiperkaloryczna</w:t>
            </w:r>
            <w:proofErr w:type="spellEnd"/>
            <w:r w:rsidRPr="00A67EE0">
              <w:rPr>
                <w:rFonts w:ascii="Arial" w:hAnsi="Arial" w:cs="Arial"/>
                <w:sz w:val="22"/>
                <w:szCs w:val="22"/>
              </w:rPr>
              <w:t xml:space="preserve"> (1,1 - 1,4 kcal /ml) wysokobiałkowa (10 - 12 g/100 ml) zawiera argininę (1,5 - 2 g/100 ml), cynk(3,5-5 g/100 ml),  zawierająca głównie tłuszcze LCT,  bezresztkowa, butelka o pojemości 125 - 150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Op.=1 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24</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2</w:t>
            </w:r>
          </w:p>
        </w:tc>
        <w:tc>
          <w:tcPr>
            <w:tcW w:w="2442" w:type="dxa"/>
          </w:tcPr>
          <w:p w:rsidR="00561C39" w:rsidRPr="00A67EE0" w:rsidRDefault="00561C39" w:rsidP="00E27168">
            <w:pPr>
              <w:pStyle w:val="Tekstpodstawowywcity"/>
              <w:spacing w:after="0"/>
              <w:ind w:left="0"/>
              <w:jc w:val="both"/>
              <w:rPr>
                <w:rFonts w:ascii="Arial" w:hAnsi="Arial" w:cs="Arial"/>
                <w:sz w:val="22"/>
                <w:szCs w:val="22"/>
              </w:rPr>
            </w:pPr>
            <w:r w:rsidRPr="00A67EE0">
              <w:rPr>
                <w:rFonts w:ascii="Arial" w:hAnsi="Arial" w:cs="Arial"/>
                <w:sz w:val="22"/>
                <w:szCs w:val="22"/>
              </w:rPr>
              <w:t xml:space="preserve">Kompletna, hipoglikemizująca, </w:t>
            </w:r>
            <w:proofErr w:type="spellStart"/>
            <w:r w:rsidRPr="00A67EE0">
              <w:rPr>
                <w:rFonts w:ascii="Arial" w:hAnsi="Arial" w:cs="Arial"/>
                <w:sz w:val="22"/>
                <w:szCs w:val="22"/>
              </w:rPr>
              <w:t>normobiałkowa</w:t>
            </w:r>
            <w:proofErr w:type="spellEnd"/>
            <w:r w:rsidRPr="00A67EE0">
              <w:rPr>
                <w:rFonts w:ascii="Arial" w:hAnsi="Arial" w:cs="Arial"/>
                <w:sz w:val="22"/>
                <w:szCs w:val="22"/>
              </w:rPr>
              <w:t xml:space="preserve"> (4 - 6 g/100 ml) </w:t>
            </w:r>
            <w:proofErr w:type="spellStart"/>
            <w:r w:rsidRPr="00A67EE0">
              <w:rPr>
                <w:rFonts w:ascii="Arial" w:hAnsi="Arial" w:cs="Arial"/>
                <w:sz w:val="22"/>
                <w:szCs w:val="22"/>
              </w:rPr>
              <w:t>normokaloryczna</w:t>
            </w:r>
            <w:proofErr w:type="spellEnd"/>
            <w:r w:rsidRPr="00A67EE0">
              <w:rPr>
                <w:rFonts w:ascii="Arial" w:hAnsi="Arial" w:cs="Arial"/>
                <w:sz w:val="22"/>
                <w:szCs w:val="22"/>
              </w:rPr>
              <w:t xml:space="preserve"> (1 kcal/ml), o zwiększonej zawartości witamin z grupy B (B1 - 0,3-0,5 mg /100 ml, B6 - 0,3-0,5 mg/100 ml, B12 - 0,6 - 0,7 µg/100 ml),   wysokiej zawartości </w:t>
            </w:r>
            <w:proofErr w:type="spellStart"/>
            <w:r w:rsidRPr="00A67EE0">
              <w:rPr>
                <w:rFonts w:ascii="Arial" w:hAnsi="Arial" w:cs="Arial"/>
                <w:sz w:val="22"/>
                <w:szCs w:val="22"/>
              </w:rPr>
              <w:t>przweciwutleniaczy</w:t>
            </w:r>
            <w:proofErr w:type="spellEnd"/>
            <w:r w:rsidRPr="00A67EE0">
              <w:rPr>
                <w:rFonts w:ascii="Arial" w:hAnsi="Arial" w:cs="Arial"/>
                <w:sz w:val="22"/>
                <w:szCs w:val="22"/>
              </w:rPr>
              <w:t xml:space="preserve"> (</w:t>
            </w:r>
            <w:proofErr w:type="spellStart"/>
            <w:r w:rsidRPr="00A67EE0">
              <w:rPr>
                <w:rFonts w:ascii="Arial" w:hAnsi="Arial" w:cs="Arial"/>
                <w:sz w:val="22"/>
                <w:szCs w:val="22"/>
              </w:rPr>
              <w:t>wit</w:t>
            </w:r>
            <w:proofErr w:type="spellEnd"/>
            <w:r w:rsidRPr="00A67EE0">
              <w:rPr>
                <w:rFonts w:ascii="Arial" w:hAnsi="Arial" w:cs="Arial"/>
                <w:sz w:val="22"/>
                <w:szCs w:val="22"/>
              </w:rPr>
              <w:t xml:space="preserve">. C&lt;15 - 30 mg/100 ml&gt;, E &lt;2,5 - 5 mg/100 ml alfa-TE/ET&gt;, selenu &lt;5 - 7,5 µg/100 ml&gt;), </w:t>
            </w:r>
            <w:proofErr w:type="spellStart"/>
            <w:r w:rsidRPr="00A67EE0">
              <w:rPr>
                <w:rFonts w:ascii="Arial" w:hAnsi="Arial" w:cs="Arial"/>
                <w:sz w:val="22"/>
                <w:szCs w:val="22"/>
              </w:rPr>
              <w:t>bogatoresztkowa</w:t>
            </w:r>
            <w:proofErr w:type="spellEnd"/>
            <w:r w:rsidRPr="00A67EE0">
              <w:rPr>
                <w:rFonts w:ascii="Arial" w:hAnsi="Arial" w:cs="Arial"/>
                <w:sz w:val="22"/>
                <w:szCs w:val="22"/>
              </w:rPr>
              <w:t xml:space="preserve"> -zawiera błonnik (2 - 5g/100 ml), butelka 125 - 150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Op.=1 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1000</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3</w:t>
            </w:r>
          </w:p>
        </w:tc>
        <w:tc>
          <w:tcPr>
            <w:tcW w:w="2442" w:type="dxa"/>
          </w:tcPr>
          <w:p w:rsidR="00561C39" w:rsidRPr="00A67EE0" w:rsidRDefault="00561C39" w:rsidP="00E27168">
            <w:pPr>
              <w:pStyle w:val="Tekstpodstawowywcity"/>
              <w:spacing w:after="0"/>
              <w:ind w:left="0"/>
              <w:jc w:val="both"/>
              <w:rPr>
                <w:rFonts w:ascii="Arial" w:hAnsi="Arial" w:cs="Arial"/>
                <w:sz w:val="22"/>
                <w:szCs w:val="22"/>
              </w:rPr>
            </w:pPr>
            <w:r w:rsidRPr="00A67EE0">
              <w:rPr>
                <w:rFonts w:ascii="Arial" w:hAnsi="Arial" w:cs="Arial"/>
                <w:sz w:val="22"/>
                <w:szCs w:val="22"/>
              </w:rPr>
              <w:t xml:space="preserve">dieta doustna, kompletna, </w:t>
            </w:r>
            <w:proofErr w:type="spellStart"/>
            <w:r w:rsidRPr="00A67EE0">
              <w:rPr>
                <w:rFonts w:ascii="Arial" w:hAnsi="Arial" w:cs="Arial"/>
                <w:sz w:val="22"/>
                <w:szCs w:val="22"/>
              </w:rPr>
              <w:t>normobiałkowa</w:t>
            </w:r>
            <w:proofErr w:type="spellEnd"/>
            <w:r w:rsidRPr="00A67EE0">
              <w:rPr>
                <w:rFonts w:ascii="Arial" w:hAnsi="Arial" w:cs="Arial"/>
                <w:sz w:val="22"/>
                <w:szCs w:val="22"/>
              </w:rPr>
              <w:t xml:space="preserve"> (4 - 6 g/100 ml), </w:t>
            </w:r>
            <w:proofErr w:type="spellStart"/>
            <w:r w:rsidRPr="00A67EE0">
              <w:rPr>
                <w:rFonts w:ascii="Arial" w:hAnsi="Arial" w:cs="Arial"/>
                <w:sz w:val="22"/>
                <w:szCs w:val="22"/>
              </w:rPr>
              <w:t>hiperkaloryczna</w:t>
            </w:r>
            <w:proofErr w:type="spellEnd"/>
            <w:r w:rsidRPr="00A67EE0">
              <w:rPr>
                <w:rFonts w:ascii="Arial" w:hAnsi="Arial" w:cs="Arial"/>
                <w:sz w:val="22"/>
                <w:szCs w:val="22"/>
              </w:rPr>
              <w:t xml:space="preserve"> (2 - 2,5 kcal/ml), </w:t>
            </w:r>
            <w:proofErr w:type="spellStart"/>
            <w:r w:rsidRPr="00A67EE0">
              <w:rPr>
                <w:rFonts w:ascii="Arial" w:hAnsi="Arial" w:cs="Arial"/>
                <w:sz w:val="22"/>
                <w:szCs w:val="22"/>
              </w:rPr>
              <w:t>bogatoresztkowa</w:t>
            </w:r>
            <w:proofErr w:type="spellEnd"/>
            <w:r w:rsidRPr="00A67EE0">
              <w:rPr>
                <w:rFonts w:ascii="Arial" w:hAnsi="Arial" w:cs="Arial"/>
                <w:sz w:val="22"/>
                <w:szCs w:val="22"/>
              </w:rPr>
              <w:t>, zawiera mieszaninę minimum 4 rodzajów błonnika o zawartości 3 - 5 g/100 ml, butelka 125 - 150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Op.=1 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50</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4</w:t>
            </w:r>
          </w:p>
        </w:tc>
        <w:tc>
          <w:tcPr>
            <w:tcW w:w="2442" w:type="dxa"/>
          </w:tcPr>
          <w:p w:rsidR="00561C39" w:rsidRPr="00A67EE0" w:rsidRDefault="00561C39" w:rsidP="00E27168">
            <w:pPr>
              <w:pStyle w:val="Tekstpodstawowywcity"/>
              <w:spacing w:after="0"/>
              <w:ind w:left="0"/>
              <w:jc w:val="both"/>
              <w:rPr>
                <w:rFonts w:ascii="Arial" w:hAnsi="Arial" w:cs="Arial"/>
                <w:sz w:val="22"/>
                <w:szCs w:val="22"/>
              </w:rPr>
            </w:pPr>
            <w:r w:rsidRPr="00A67EE0">
              <w:rPr>
                <w:rFonts w:ascii="Arial" w:hAnsi="Arial" w:cs="Arial"/>
                <w:sz w:val="22"/>
                <w:szCs w:val="22"/>
              </w:rPr>
              <w:t xml:space="preserve">dieta doustna, kompletna, </w:t>
            </w:r>
            <w:proofErr w:type="spellStart"/>
            <w:r w:rsidRPr="00A67EE0">
              <w:rPr>
                <w:rFonts w:ascii="Arial" w:hAnsi="Arial" w:cs="Arial"/>
                <w:sz w:val="22"/>
                <w:szCs w:val="22"/>
              </w:rPr>
              <w:t>hiperkaloryczna</w:t>
            </w:r>
            <w:proofErr w:type="spellEnd"/>
            <w:r w:rsidRPr="00A67EE0">
              <w:rPr>
                <w:rFonts w:ascii="Arial" w:hAnsi="Arial" w:cs="Arial"/>
                <w:sz w:val="22"/>
                <w:szCs w:val="22"/>
              </w:rPr>
              <w:t xml:space="preserve"> (2 - 2,5 kcal/ml), wysokobiałkowa, (14 - 18 g/100 ml), o pełnym składzie witamin i minerałów, nie zawierająca błonnika ani glutenu, butelka o pojemności 125 - 150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Op.=1 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4500</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5</w:t>
            </w:r>
          </w:p>
        </w:tc>
        <w:tc>
          <w:tcPr>
            <w:tcW w:w="2442" w:type="dxa"/>
          </w:tcPr>
          <w:p w:rsidR="00561C39" w:rsidRPr="00A67EE0" w:rsidRDefault="00561C39" w:rsidP="00E27168">
            <w:pPr>
              <w:pStyle w:val="Tekstpodstawowywcity"/>
              <w:spacing w:after="0"/>
              <w:ind w:left="0"/>
              <w:jc w:val="both"/>
              <w:rPr>
                <w:rFonts w:ascii="Arial" w:hAnsi="Arial" w:cs="Arial"/>
                <w:sz w:val="22"/>
                <w:szCs w:val="22"/>
              </w:rPr>
            </w:pPr>
            <w:r w:rsidRPr="00A67EE0">
              <w:rPr>
                <w:rFonts w:ascii="Arial" w:hAnsi="Arial" w:cs="Arial"/>
                <w:sz w:val="22"/>
                <w:szCs w:val="22"/>
              </w:rPr>
              <w:t xml:space="preserve">dieta doustna, kompletna,  </w:t>
            </w:r>
            <w:proofErr w:type="spellStart"/>
            <w:r w:rsidRPr="00A67EE0">
              <w:rPr>
                <w:rFonts w:ascii="Arial" w:hAnsi="Arial" w:cs="Arial"/>
                <w:sz w:val="22"/>
                <w:szCs w:val="22"/>
              </w:rPr>
              <w:t>bogatoresztkowa</w:t>
            </w:r>
            <w:proofErr w:type="spellEnd"/>
            <w:r w:rsidRPr="00A67EE0">
              <w:rPr>
                <w:rFonts w:ascii="Arial" w:hAnsi="Arial" w:cs="Arial"/>
                <w:sz w:val="22"/>
                <w:szCs w:val="22"/>
              </w:rPr>
              <w:t xml:space="preserve">, modulująca odporność, </w:t>
            </w:r>
            <w:proofErr w:type="spellStart"/>
            <w:r w:rsidRPr="00A67EE0">
              <w:rPr>
                <w:rFonts w:ascii="Arial" w:hAnsi="Arial" w:cs="Arial"/>
                <w:sz w:val="22"/>
                <w:szCs w:val="22"/>
              </w:rPr>
              <w:t>hiperkaloryczna</w:t>
            </w:r>
            <w:proofErr w:type="spellEnd"/>
            <w:r w:rsidRPr="00A67EE0">
              <w:rPr>
                <w:rFonts w:ascii="Arial" w:hAnsi="Arial" w:cs="Arial"/>
                <w:sz w:val="22"/>
                <w:szCs w:val="22"/>
              </w:rPr>
              <w:t xml:space="preserve"> (1,6 - 2 kcal/ml) o wysokiej zawartości białka (9 - 12 g/100 ml), bogata w jednonienasycone kw. tłuszcz. (EPA:  0,6 - 0,9 g/100 ml,  DHA: 0,3 -0,6 g/100 ml) , o wysokiej zawartości przeciwutleniaczy (</w:t>
            </w:r>
            <w:proofErr w:type="spellStart"/>
            <w:r w:rsidRPr="00A67EE0">
              <w:rPr>
                <w:rFonts w:ascii="Arial" w:hAnsi="Arial" w:cs="Arial"/>
                <w:sz w:val="22"/>
                <w:szCs w:val="22"/>
              </w:rPr>
              <w:t>wit</w:t>
            </w:r>
            <w:proofErr w:type="spellEnd"/>
            <w:r w:rsidRPr="00A67EE0">
              <w:rPr>
                <w:rFonts w:ascii="Arial" w:hAnsi="Arial" w:cs="Arial"/>
                <w:sz w:val="22"/>
                <w:szCs w:val="22"/>
              </w:rPr>
              <w:t xml:space="preserve">. C: 30 - 50 mg, </w:t>
            </w:r>
            <w:proofErr w:type="spellStart"/>
            <w:r w:rsidRPr="00A67EE0">
              <w:rPr>
                <w:rFonts w:ascii="Arial" w:hAnsi="Arial" w:cs="Arial"/>
                <w:sz w:val="22"/>
                <w:szCs w:val="22"/>
              </w:rPr>
              <w:t>wit</w:t>
            </w:r>
            <w:proofErr w:type="spellEnd"/>
            <w:r w:rsidRPr="00A67EE0">
              <w:rPr>
                <w:rFonts w:ascii="Arial" w:hAnsi="Arial" w:cs="Arial"/>
                <w:sz w:val="22"/>
                <w:szCs w:val="22"/>
              </w:rPr>
              <w:t xml:space="preserve"> E: 4 - 6 mg α-TE), bezglutenowa, pojemnik 125 -150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Op.=1 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24</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6</w:t>
            </w:r>
          </w:p>
        </w:tc>
        <w:tc>
          <w:tcPr>
            <w:tcW w:w="2442" w:type="dxa"/>
          </w:tcPr>
          <w:p w:rsidR="00561C39" w:rsidRPr="00A67EE0" w:rsidRDefault="00561C39" w:rsidP="00E27168">
            <w:pPr>
              <w:pStyle w:val="Tekstpodstawowywcity"/>
              <w:spacing w:after="0"/>
              <w:ind w:left="0"/>
              <w:jc w:val="both"/>
              <w:rPr>
                <w:rFonts w:ascii="Arial" w:hAnsi="Arial" w:cs="Arial"/>
                <w:sz w:val="22"/>
                <w:szCs w:val="22"/>
              </w:rPr>
            </w:pPr>
            <w:r w:rsidRPr="00A67EE0">
              <w:rPr>
                <w:rFonts w:ascii="Arial" w:hAnsi="Arial" w:cs="Arial"/>
                <w:sz w:val="22"/>
                <w:szCs w:val="22"/>
              </w:rPr>
              <w:t xml:space="preserve">dieta doustna niekompletna, bezbiałkowa,  </w:t>
            </w:r>
            <w:proofErr w:type="spellStart"/>
            <w:r w:rsidRPr="00A67EE0">
              <w:rPr>
                <w:rFonts w:ascii="Arial" w:hAnsi="Arial" w:cs="Arial"/>
                <w:sz w:val="22"/>
                <w:szCs w:val="22"/>
              </w:rPr>
              <w:t>niskoosmolarny</w:t>
            </w:r>
            <w:proofErr w:type="spellEnd"/>
            <w:r w:rsidRPr="00A67EE0">
              <w:rPr>
                <w:rFonts w:ascii="Arial" w:hAnsi="Arial" w:cs="Arial"/>
                <w:sz w:val="22"/>
                <w:szCs w:val="22"/>
              </w:rPr>
              <w:t xml:space="preserve"> 200 - 250 </w:t>
            </w:r>
            <w:proofErr w:type="spellStart"/>
            <w:r w:rsidRPr="00A67EE0">
              <w:rPr>
                <w:rFonts w:ascii="Arial" w:hAnsi="Arial" w:cs="Arial"/>
                <w:sz w:val="22"/>
                <w:szCs w:val="22"/>
              </w:rPr>
              <w:t>mOsmol</w:t>
            </w:r>
            <w:proofErr w:type="spellEnd"/>
            <w:r w:rsidRPr="00A67EE0">
              <w:rPr>
                <w:rFonts w:ascii="Arial" w:hAnsi="Arial" w:cs="Arial"/>
                <w:sz w:val="22"/>
                <w:szCs w:val="22"/>
              </w:rPr>
              <w:t xml:space="preserve">/l, bezresztkowy płyn na bazie </w:t>
            </w:r>
            <w:proofErr w:type="spellStart"/>
            <w:r w:rsidRPr="00A67EE0">
              <w:rPr>
                <w:rFonts w:ascii="Arial" w:hAnsi="Arial" w:cs="Arial"/>
                <w:sz w:val="22"/>
                <w:szCs w:val="22"/>
              </w:rPr>
              <w:t>maltodekstryn</w:t>
            </w:r>
            <w:proofErr w:type="spellEnd"/>
            <w:r w:rsidRPr="00A67EE0">
              <w:rPr>
                <w:rFonts w:ascii="Arial" w:hAnsi="Arial" w:cs="Arial"/>
                <w:sz w:val="22"/>
                <w:szCs w:val="22"/>
              </w:rPr>
              <w:t xml:space="preserve"> do stosowania u pacjentów chirurgicznych, zawiera węglowodany (0,3 - 0,6 kcal/ml) i elektrolity, pojemnik 125 - 200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Op.=1 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700</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9419" w:type="dxa"/>
            <w:gridSpan w:val="8"/>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RAZEM</w:t>
            </w: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bl>
    <w:p w:rsidR="00561C39" w:rsidRPr="00144677" w:rsidRDefault="00561C39" w:rsidP="00561C39">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Pr>
          <w:rFonts w:ascii="Arial" w:hAnsi="Arial" w:cs="Arial"/>
          <w:sz w:val="22"/>
          <w:szCs w:val="22"/>
        </w:rPr>
        <w:t xml:space="preserve">                                                 </w:t>
      </w:r>
      <w:r w:rsidRPr="00144677">
        <w:rPr>
          <w:rFonts w:ascii="Arial" w:hAnsi="Arial" w:cs="Arial"/>
          <w:sz w:val="22"/>
          <w:szCs w:val="22"/>
        </w:rPr>
        <w:t>...........................................................</w:t>
      </w:r>
    </w:p>
    <w:p w:rsidR="00561C39" w:rsidRPr="00144677" w:rsidRDefault="00561C39" w:rsidP="00561C39">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561C39" w:rsidRDefault="00561C39" w:rsidP="00561C39">
      <w:pPr>
        <w:pStyle w:val="Tekstpodstawowywcity"/>
        <w:spacing w:after="0"/>
        <w:ind w:left="3540" w:firstLine="708"/>
        <w:jc w:val="center"/>
        <w:rPr>
          <w:rFonts w:ascii="Arial" w:hAnsi="Arial" w:cs="Arial"/>
          <w:sz w:val="22"/>
          <w:szCs w:val="22"/>
          <w:u w:val="single"/>
        </w:rPr>
      </w:pPr>
      <w:r w:rsidRPr="00144677">
        <w:rPr>
          <w:rFonts w:ascii="Arial" w:hAnsi="Arial" w:cs="Arial"/>
          <w:sz w:val="22"/>
          <w:szCs w:val="22"/>
        </w:rPr>
        <w:t>reprezentowania Wykonawcy</w:t>
      </w:r>
    </w:p>
    <w:p w:rsidR="00561C39" w:rsidRPr="00A67EE0" w:rsidRDefault="00561C39" w:rsidP="00561C39">
      <w:pPr>
        <w:pStyle w:val="Tekstpodstawowywcity"/>
        <w:spacing w:after="0"/>
        <w:ind w:left="0"/>
        <w:rPr>
          <w:rFonts w:ascii="Arial" w:hAnsi="Arial" w:cs="Arial"/>
          <w:sz w:val="22"/>
          <w:szCs w:val="22"/>
        </w:rPr>
      </w:pPr>
      <w:r w:rsidRPr="00A67EE0">
        <w:rPr>
          <w:rFonts w:ascii="Arial" w:hAnsi="Arial" w:cs="Arial"/>
          <w:sz w:val="22"/>
          <w:szCs w:val="22"/>
        </w:rPr>
        <w:t xml:space="preserve">PAKIET NR </w:t>
      </w:r>
      <w:r>
        <w:rPr>
          <w:rFonts w:ascii="Arial" w:hAnsi="Arial" w:cs="Arial"/>
          <w:sz w:val="22"/>
          <w:szCs w:val="22"/>
        </w:rPr>
        <w:t>3</w:t>
      </w:r>
    </w:p>
    <w:p w:rsidR="00561C39" w:rsidRPr="00B526FD" w:rsidRDefault="00561C39" w:rsidP="00561C39">
      <w:pPr>
        <w:pStyle w:val="Tekstpodstawowywcity"/>
        <w:spacing w:after="0"/>
        <w:ind w:left="0"/>
        <w:rPr>
          <w:rFonts w:ascii="Arial" w:hAnsi="Arial" w:cs="Arial"/>
          <w:sz w:val="22"/>
          <w:szCs w:val="22"/>
          <w:u w:val="single"/>
        </w:rPr>
      </w:pPr>
    </w:p>
    <w:tbl>
      <w:tblPr>
        <w:tblStyle w:val="Tabela-Siatka"/>
        <w:tblW w:w="13899" w:type="dxa"/>
        <w:tblLayout w:type="fixed"/>
        <w:tblLook w:val="04A0" w:firstRow="1" w:lastRow="0" w:firstColumn="1" w:lastColumn="0" w:noHBand="0" w:noVBand="1"/>
      </w:tblPr>
      <w:tblGrid>
        <w:gridCol w:w="388"/>
        <w:gridCol w:w="2442"/>
        <w:gridCol w:w="669"/>
        <w:gridCol w:w="595"/>
        <w:gridCol w:w="1080"/>
        <w:gridCol w:w="1489"/>
        <w:gridCol w:w="1317"/>
        <w:gridCol w:w="1439"/>
        <w:gridCol w:w="1220"/>
        <w:gridCol w:w="1121"/>
        <w:gridCol w:w="1018"/>
        <w:gridCol w:w="1121"/>
      </w:tblGrid>
      <w:tr w:rsidR="00561C39" w:rsidTr="00E27168">
        <w:tc>
          <w:tcPr>
            <w:tcW w:w="388" w:type="dxa"/>
          </w:tcPr>
          <w:p w:rsidR="00561C39" w:rsidRPr="00A67EE0" w:rsidRDefault="00561C39" w:rsidP="00E27168">
            <w:pPr>
              <w:pStyle w:val="Tekstpodstawowywcity"/>
              <w:spacing w:after="0"/>
              <w:ind w:left="0"/>
              <w:rPr>
                <w:rFonts w:ascii="Arial" w:hAnsi="Arial" w:cs="Arial"/>
                <w:sz w:val="22"/>
                <w:szCs w:val="22"/>
              </w:rPr>
            </w:pPr>
            <w:r w:rsidRPr="00A67EE0">
              <w:rPr>
                <w:rFonts w:ascii="Arial" w:hAnsi="Arial" w:cs="Arial"/>
                <w:sz w:val="22"/>
                <w:szCs w:val="22"/>
              </w:rPr>
              <w:t>1</w:t>
            </w:r>
          </w:p>
        </w:tc>
        <w:tc>
          <w:tcPr>
            <w:tcW w:w="2442" w:type="dxa"/>
          </w:tcPr>
          <w:p w:rsidR="00561C39" w:rsidRPr="000501EB" w:rsidRDefault="00561C39" w:rsidP="00E27168">
            <w:pPr>
              <w:pStyle w:val="Tekstpodstawowywcity"/>
              <w:spacing w:after="0"/>
              <w:ind w:left="0"/>
              <w:jc w:val="center"/>
              <w:rPr>
                <w:rFonts w:ascii="Arial" w:hAnsi="Arial" w:cs="Arial"/>
                <w:sz w:val="22"/>
                <w:szCs w:val="22"/>
              </w:rPr>
            </w:pPr>
            <w:r w:rsidRPr="000501EB">
              <w:rPr>
                <w:rFonts w:ascii="Arial" w:hAnsi="Arial" w:cs="Arial"/>
                <w:sz w:val="22"/>
                <w:szCs w:val="22"/>
              </w:rPr>
              <w:t>2</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3</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4</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5</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6</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7</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8</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9</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10</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11</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12</w:t>
            </w:r>
          </w:p>
        </w:tc>
      </w:tr>
      <w:tr w:rsidR="00561C39" w:rsidRPr="00A67EE0" w:rsidTr="00E27168">
        <w:tc>
          <w:tcPr>
            <w:tcW w:w="388" w:type="dxa"/>
          </w:tcPr>
          <w:p w:rsidR="00561C39" w:rsidRPr="00A67EE0"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lp</w:t>
            </w:r>
            <w:proofErr w:type="spellEnd"/>
          </w:p>
        </w:tc>
        <w:tc>
          <w:tcPr>
            <w:tcW w:w="2442" w:type="dxa"/>
          </w:tcPr>
          <w:p w:rsidR="00561C39" w:rsidRPr="000501EB" w:rsidRDefault="00561C39" w:rsidP="00E27168">
            <w:pPr>
              <w:pStyle w:val="Tekstpodstawowywcity"/>
              <w:spacing w:after="0"/>
              <w:ind w:left="0"/>
              <w:jc w:val="center"/>
              <w:rPr>
                <w:rFonts w:ascii="Arial" w:hAnsi="Arial" w:cs="Arial"/>
                <w:sz w:val="22"/>
                <w:szCs w:val="22"/>
              </w:rPr>
            </w:pPr>
            <w:r w:rsidRPr="000501EB">
              <w:rPr>
                <w:rFonts w:ascii="Arial" w:hAnsi="Arial" w:cs="Arial"/>
                <w:sz w:val="22"/>
                <w:szCs w:val="22"/>
              </w:rPr>
              <w:t>Opis produktu</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Kod EAN</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j.m.</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Ilość szacunkowa</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handlowa produktu oferowanego</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producenta</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netto ( PLN)</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brutto</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 xml:space="preserve">Wartość całkowita netto ( PLN) </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VAT (%)</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całkowita brutto ( PLN)</w:t>
            </w:r>
          </w:p>
        </w:tc>
      </w:tr>
      <w:tr w:rsidR="00561C39" w:rsidTr="00E27168">
        <w:tc>
          <w:tcPr>
            <w:tcW w:w="388" w:type="dxa"/>
          </w:tcPr>
          <w:p w:rsidR="00561C39" w:rsidRPr="00093D5F" w:rsidRDefault="00561C39" w:rsidP="00E27168">
            <w:pPr>
              <w:pStyle w:val="Tekstpodstawowywcity"/>
              <w:spacing w:after="0"/>
              <w:ind w:left="0"/>
              <w:jc w:val="center"/>
              <w:rPr>
                <w:rFonts w:ascii="Arial" w:hAnsi="Arial" w:cs="Arial"/>
                <w:sz w:val="22"/>
                <w:szCs w:val="22"/>
              </w:rPr>
            </w:pPr>
            <w:r w:rsidRPr="00093D5F">
              <w:rPr>
                <w:rFonts w:ascii="Arial" w:hAnsi="Arial" w:cs="Arial"/>
                <w:sz w:val="22"/>
                <w:szCs w:val="22"/>
              </w:rPr>
              <w:t>1</w:t>
            </w:r>
          </w:p>
        </w:tc>
        <w:tc>
          <w:tcPr>
            <w:tcW w:w="2442" w:type="dxa"/>
          </w:tcPr>
          <w:p w:rsidR="00561C39" w:rsidRPr="000501EB" w:rsidRDefault="00561C39" w:rsidP="00E27168">
            <w:pPr>
              <w:pStyle w:val="Tekstpodstawowywcity"/>
              <w:spacing w:after="0"/>
              <w:ind w:left="0"/>
              <w:jc w:val="both"/>
              <w:rPr>
                <w:rFonts w:ascii="Arial" w:hAnsi="Arial" w:cs="Arial"/>
                <w:sz w:val="22"/>
                <w:szCs w:val="22"/>
              </w:rPr>
            </w:pPr>
            <w:r w:rsidRPr="000501EB">
              <w:rPr>
                <w:rFonts w:ascii="Arial" w:hAnsi="Arial" w:cs="Arial"/>
                <w:sz w:val="22"/>
                <w:szCs w:val="22"/>
              </w:rPr>
              <w:t xml:space="preserve">worek dwukomorowy (brak komory </w:t>
            </w:r>
            <w:proofErr w:type="spellStart"/>
            <w:r w:rsidRPr="000501EB">
              <w:rPr>
                <w:rFonts w:ascii="Arial" w:hAnsi="Arial" w:cs="Arial"/>
                <w:sz w:val="22"/>
                <w:szCs w:val="22"/>
              </w:rPr>
              <w:t>zawierjącej</w:t>
            </w:r>
            <w:proofErr w:type="spellEnd"/>
            <w:r w:rsidRPr="000501EB">
              <w:rPr>
                <w:rFonts w:ascii="Arial" w:hAnsi="Arial" w:cs="Arial"/>
                <w:sz w:val="22"/>
                <w:szCs w:val="22"/>
              </w:rPr>
              <w:t xml:space="preserve"> emulsję tłuszczową) zawierający roztwór aminokwasów oraz węglowodanów w połączeniu z elektrolitami w stosunku objętościowym 1:1, podaż do żył centralnych., o zawartości azotu 8 - 12 g i kaloryczności 900 -1200 kcal / worek, pojemność 1300 - 1500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 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16op.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Pr="00093D5F"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2</w:t>
            </w:r>
          </w:p>
        </w:tc>
        <w:tc>
          <w:tcPr>
            <w:tcW w:w="2442" w:type="dxa"/>
          </w:tcPr>
          <w:p w:rsidR="00561C39" w:rsidRPr="000501EB" w:rsidRDefault="00561C39" w:rsidP="00E27168">
            <w:pPr>
              <w:pStyle w:val="Tekstpodstawowywcity"/>
              <w:spacing w:after="0"/>
              <w:ind w:left="0"/>
              <w:jc w:val="both"/>
              <w:rPr>
                <w:rFonts w:ascii="Arial" w:hAnsi="Arial" w:cs="Arial"/>
                <w:sz w:val="22"/>
                <w:szCs w:val="22"/>
              </w:rPr>
            </w:pPr>
            <w:r w:rsidRPr="000501EB">
              <w:rPr>
                <w:rFonts w:ascii="Arial" w:hAnsi="Arial" w:cs="Arial"/>
                <w:sz w:val="22"/>
                <w:szCs w:val="22"/>
              </w:rPr>
              <w:t xml:space="preserve">dieta do podaży przez zgłębnik,  kompletna, dla cukrzyków, </w:t>
            </w:r>
            <w:proofErr w:type="spellStart"/>
            <w:r w:rsidRPr="000501EB">
              <w:rPr>
                <w:rFonts w:ascii="Arial" w:hAnsi="Arial" w:cs="Arial"/>
                <w:sz w:val="22"/>
                <w:szCs w:val="22"/>
              </w:rPr>
              <w:t>hiperkaloryczna</w:t>
            </w:r>
            <w:proofErr w:type="spellEnd"/>
            <w:r w:rsidRPr="000501EB">
              <w:rPr>
                <w:rFonts w:ascii="Arial" w:hAnsi="Arial" w:cs="Arial"/>
                <w:sz w:val="22"/>
                <w:szCs w:val="22"/>
              </w:rPr>
              <w:t xml:space="preserve"> (1,4 - 1,6 kcal/ml), o zawartości węglowodanów (12 - 14 g/100 ml), </w:t>
            </w:r>
            <w:proofErr w:type="spellStart"/>
            <w:r w:rsidRPr="000501EB">
              <w:rPr>
                <w:rFonts w:ascii="Arial" w:hAnsi="Arial" w:cs="Arial"/>
                <w:sz w:val="22"/>
                <w:szCs w:val="22"/>
              </w:rPr>
              <w:t>bogatobiałkowa</w:t>
            </w:r>
            <w:proofErr w:type="spellEnd"/>
            <w:r w:rsidRPr="000501EB">
              <w:rPr>
                <w:rFonts w:ascii="Arial" w:hAnsi="Arial" w:cs="Arial"/>
                <w:sz w:val="22"/>
                <w:szCs w:val="22"/>
              </w:rPr>
              <w:t xml:space="preserve"> (18% - 20% energii z białka, 7 - 10 g/100 ml), </w:t>
            </w:r>
            <w:proofErr w:type="spellStart"/>
            <w:r w:rsidRPr="000501EB">
              <w:rPr>
                <w:rFonts w:ascii="Arial" w:hAnsi="Arial" w:cs="Arial"/>
                <w:sz w:val="22"/>
                <w:szCs w:val="22"/>
              </w:rPr>
              <w:t>jednonienasyco-nych</w:t>
            </w:r>
            <w:proofErr w:type="spellEnd"/>
            <w:r w:rsidRPr="000501EB">
              <w:rPr>
                <w:rFonts w:ascii="Arial" w:hAnsi="Arial" w:cs="Arial"/>
                <w:sz w:val="22"/>
                <w:szCs w:val="22"/>
              </w:rPr>
              <w:t xml:space="preserve"> kw. tłuszczowych (0,5 - 0,8 g/100 ml),   </w:t>
            </w:r>
            <w:proofErr w:type="spellStart"/>
            <w:r w:rsidRPr="000501EB">
              <w:rPr>
                <w:rFonts w:ascii="Arial" w:hAnsi="Arial" w:cs="Arial"/>
                <w:sz w:val="22"/>
                <w:szCs w:val="22"/>
              </w:rPr>
              <w:t>bogatoresztkowa</w:t>
            </w:r>
            <w:proofErr w:type="spellEnd"/>
            <w:r w:rsidRPr="000501EB">
              <w:rPr>
                <w:rFonts w:ascii="Arial" w:hAnsi="Arial" w:cs="Arial"/>
                <w:sz w:val="22"/>
                <w:szCs w:val="22"/>
              </w:rPr>
              <w:t xml:space="preserve"> (2,3 - 5 g/ 100 ml), niskosodowa (40 - 60 g/100 ml),  opakowanie 400 - 600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rPr>
                <w:rFonts w:ascii="Arial" w:hAnsi="Arial" w:cs="Arial"/>
                <w:sz w:val="22"/>
                <w:szCs w:val="22"/>
              </w:rPr>
            </w:pPr>
            <w:r>
              <w:rPr>
                <w:rFonts w:ascii="Arial" w:hAnsi="Arial" w:cs="Arial"/>
                <w:sz w:val="22"/>
                <w:szCs w:val="22"/>
              </w:rPr>
              <w:t>Op.=1szt.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150op.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Pr="00093D5F"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3</w:t>
            </w:r>
          </w:p>
        </w:tc>
        <w:tc>
          <w:tcPr>
            <w:tcW w:w="2442" w:type="dxa"/>
          </w:tcPr>
          <w:p w:rsidR="00561C39" w:rsidRPr="000501EB" w:rsidRDefault="00561C39" w:rsidP="00E27168">
            <w:pPr>
              <w:pStyle w:val="Tekstpodstawowywcity"/>
              <w:spacing w:after="0"/>
              <w:ind w:left="0"/>
              <w:jc w:val="both"/>
              <w:rPr>
                <w:rFonts w:ascii="Arial" w:hAnsi="Arial" w:cs="Arial"/>
                <w:sz w:val="22"/>
                <w:szCs w:val="22"/>
              </w:rPr>
            </w:pPr>
            <w:r w:rsidRPr="000501EB">
              <w:rPr>
                <w:rFonts w:ascii="Arial" w:hAnsi="Arial" w:cs="Arial"/>
                <w:sz w:val="22"/>
                <w:szCs w:val="22"/>
              </w:rPr>
              <w:t xml:space="preserve">dieta do podaży przez zgłębnik, kompletna, </w:t>
            </w:r>
            <w:proofErr w:type="spellStart"/>
            <w:r w:rsidRPr="000501EB">
              <w:rPr>
                <w:rFonts w:ascii="Arial" w:hAnsi="Arial" w:cs="Arial"/>
                <w:sz w:val="22"/>
                <w:szCs w:val="22"/>
              </w:rPr>
              <w:t>hiperkaloryczna</w:t>
            </w:r>
            <w:proofErr w:type="spellEnd"/>
            <w:r w:rsidRPr="000501EB">
              <w:rPr>
                <w:rFonts w:ascii="Arial" w:hAnsi="Arial" w:cs="Arial"/>
                <w:sz w:val="22"/>
                <w:szCs w:val="22"/>
              </w:rPr>
              <w:t xml:space="preserve"> (1,8 - 2,5 kcal/ml), </w:t>
            </w:r>
            <w:proofErr w:type="spellStart"/>
            <w:r w:rsidRPr="000501EB">
              <w:rPr>
                <w:rFonts w:ascii="Arial" w:hAnsi="Arial" w:cs="Arial"/>
                <w:sz w:val="22"/>
                <w:szCs w:val="22"/>
              </w:rPr>
              <w:t>bogatobiałkowa</w:t>
            </w:r>
            <w:proofErr w:type="spellEnd"/>
            <w:r w:rsidRPr="000501EB">
              <w:rPr>
                <w:rFonts w:ascii="Arial" w:hAnsi="Arial" w:cs="Arial"/>
                <w:sz w:val="22"/>
                <w:szCs w:val="22"/>
              </w:rPr>
              <w:t xml:space="preserve"> - 20% - 30% energii pochodzącej z białka (10 - 12 g/100 ml), zawierająca, tłuszcze MCT 2 - 2,6 g/100 ml i ω-3 kwasy tłuszczowe (0,05 - 1 g/100 ml), niskosodowa (50 - 60 mg/100 ml), bezresztkowa, w worku zabezpieczonym </w:t>
            </w:r>
            <w:proofErr w:type="spellStart"/>
            <w:r w:rsidRPr="000501EB">
              <w:rPr>
                <w:rFonts w:ascii="Arial" w:hAnsi="Arial" w:cs="Arial"/>
                <w:sz w:val="22"/>
                <w:szCs w:val="22"/>
              </w:rPr>
              <w:t>samozasklepiającą</w:t>
            </w:r>
            <w:proofErr w:type="spellEnd"/>
            <w:r w:rsidRPr="000501EB">
              <w:rPr>
                <w:rFonts w:ascii="Arial" w:hAnsi="Arial" w:cs="Arial"/>
                <w:sz w:val="22"/>
                <w:szCs w:val="22"/>
              </w:rPr>
              <w:t xml:space="preserve"> się membraną wysokobiałkową o pojemności 400 - 600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rPr>
                <w:rFonts w:ascii="Arial" w:hAnsi="Arial" w:cs="Arial"/>
                <w:sz w:val="22"/>
                <w:szCs w:val="22"/>
              </w:rPr>
            </w:pPr>
            <w:r>
              <w:rPr>
                <w:rFonts w:ascii="Arial" w:hAnsi="Arial" w:cs="Arial"/>
                <w:sz w:val="22"/>
                <w:szCs w:val="22"/>
              </w:rPr>
              <w:t>Op.= 1szt.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60op.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Pr="00093D5F"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4</w:t>
            </w:r>
          </w:p>
        </w:tc>
        <w:tc>
          <w:tcPr>
            <w:tcW w:w="2442" w:type="dxa"/>
          </w:tcPr>
          <w:p w:rsidR="00561C39" w:rsidRPr="000501EB" w:rsidRDefault="00561C39" w:rsidP="00E27168">
            <w:pPr>
              <w:pStyle w:val="Tekstpodstawowywcity"/>
              <w:ind w:left="0"/>
              <w:jc w:val="both"/>
              <w:rPr>
                <w:rFonts w:ascii="Arial" w:hAnsi="Arial" w:cs="Arial"/>
                <w:sz w:val="22"/>
                <w:szCs w:val="22"/>
              </w:rPr>
            </w:pPr>
            <w:r w:rsidRPr="000501EB">
              <w:rPr>
                <w:rFonts w:ascii="Arial" w:hAnsi="Arial" w:cs="Arial"/>
                <w:sz w:val="22"/>
                <w:szCs w:val="22"/>
              </w:rPr>
              <w:t xml:space="preserve">dieta do podaży przez zgłębnik, kompletna, </w:t>
            </w:r>
            <w:proofErr w:type="spellStart"/>
            <w:r w:rsidRPr="000501EB">
              <w:rPr>
                <w:rFonts w:ascii="Arial" w:hAnsi="Arial" w:cs="Arial"/>
                <w:sz w:val="22"/>
                <w:szCs w:val="22"/>
              </w:rPr>
              <w:t>hiperkaloryczna</w:t>
            </w:r>
            <w:proofErr w:type="spellEnd"/>
            <w:r w:rsidRPr="000501EB">
              <w:rPr>
                <w:rFonts w:ascii="Arial" w:hAnsi="Arial" w:cs="Arial"/>
                <w:sz w:val="22"/>
                <w:szCs w:val="22"/>
              </w:rPr>
              <w:t xml:space="preserve"> (1,5 - 2 kcal/ml)</w:t>
            </w:r>
          </w:p>
          <w:p w:rsidR="00561C39" w:rsidRPr="000501EB" w:rsidRDefault="00561C39" w:rsidP="00E27168">
            <w:pPr>
              <w:pStyle w:val="Tekstpodstawowywcity"/>
              <w:ind w:left="0"/>
              <w:jc w:val="both"/>
              <w:rPr>
                <w:rFonts w:ascii="Arial" w:hAnsi="Arial" w:cs="Arial"/>
                <w:sz w:val="22"/>
                <w:szCs w:val="22"/>
              </w:rPr>
            </w:pPr>
            <w:proofErr w:type="spellStart"/>
            <w:r w:rsidRPr="000501EB">
              <w:rPr>
                <w:rFonts w:ascii="Arial" w:hAnsi="Arial" w:cs="Arial"/>
                <w:sz w:val="22"/>
                <w:szCs w:val="22"/>
              </w:rPr>
              <w:t>bogatobiałkowa</w:t>
            </w:r>
            <w:proofErr w:type="spellEnd"/>
            <w:r w:rsidRPr="000501EB">
              <w:rPr>
                <w:rFonts w:ascii="Arial" w:hAnsi="Arial" w:cs="Arial"/>
                <w:sz w:val="22"/>
                <w:szCs w:val="22"/>
              </w:rPr>
              <w:t>: 25% - 30 % energii białkowej (10 - 20 g/100 ml)</w:t>
            </w:r>
          </w:p>
          <w:p w:rsidR="00561C39" w:rsidRPr="000501EB" w:rsidRDefault="00561C39" w:rsidP="00E27168">
            <w:pPr>
              <w:pStyle w:val="Tekstpodstawowywcity"/>
              <w:spacing w:after="0"/>
              <w:ind w:left="0"/>
              <w:jc w:val="both"/>
              <w:rPr>
                <w:rFonts w:ascii="Arial" w:hAnsi="Arial" w:cs="Arial"/>
                <w:sz w:val="22"/>
                <w:szCs w:val="22"/>
              </w:rPr>
            </w:pPr>
            <w:r w:rsidRPr="000501EB">
              <w:rPr>
                <w:rFonts w:ascii="Arial" w:hAnsi="Arial" w:cs="Arial"/>
                <w:sz w:val="22"/>
                <w:szCs w:val="22"/>
              </w:rPr>
              <w:t>oparta na białku kazeinowym i hydrolizacie serwatki, o wysokiej zawartości ω-3 kwasów tłuszczowych (2 - 3 g/100 ml) antyoksydantów (</w:t>
            </w:r>
            <w:proofErr w:type="spellStart"/>
            <w:r w:rsidRPr="000501EB">
              <w:rPr>
                <w:rFonts w:ascii="Arial" w:hAnsi="Arial" w:cs="Arial"/>
                <w:sz w:val="22"/>
                <w:szCs w:val="22"/>
              </w:rPr>
              <w:t>wit</w:t>
            </w:r>
            <w:proofErr w:type="spellEnd"/>
            <w:r w:rsidRPr="000501EB">
              <w:rPr>
                <w:rFonts w:ascii="Arial" w:hAnsi="Arial" w:cs="Arial"/>
                <w:sz w:val="22"/>
                <w:szCs w:val="22"/>
              </w:rPr>
              <w:t xml:space="preserve">. C: 15 - 20 mg/100 ml, </w:t>
            </w:r>
            <w:proofErr w:type="spellStart"/>
            <w:r w:rsidRPr="000501EB">
              <w:rPr>
                <w:rFonts w:ascii="Arial" w:hAnsi="Arial" w:cs="Arial"/>
                <w:sz w:val="22"/>
                <w:szCs w:val="22"/>
              </w:rPr>
              <w:t>wit</w:t>
            </w:r>
            <w:proofErr w:type="spellEnd"/>
            <w:r w:rsidRPr="000501EB">
              <w:rPr>
                <w:rFonts w:ascii="Arial" w:hAnsi="Arial" w:cs="Arial"/>
                <w:sz w:val="22"/>
                <w:szCs w:val="22"/>
              </w:rPr>
              <w:t xml:space="preserve">. E: 3 - 5 mg α-ET),  </w:t>
            </w:r>
            <w:proofErr w:type="spellStart"/>
            <w:r w:rsidRPr="000501EB">
              <w:rPr>
                <w:rFonts w:ascii="Arial" w:hAnsi="Arial" w:cs="Arial"/>
                <w:sz w:val="22"/>
                <w:szCs w:val="22"/>
              </w:rPr>
              <w:t>bogatoresztkowa</w:t>
            </w:r>
            <w:proofErr w:type="spellEnd"/>
            <w:r w:rsidRPr="000501EB">
              <w:rPr>
                <w:rFonts w:ascii="Arial" w:hAnsi="Arial" w:cs="Arial"/>
                <w:sz w:val="22"/>
                <w:szCs w:val="22"/>
              </w:rPr>
              <w:t xml:space="preserve"> (1 - 2 g/100 ml),  w worku zabezpieczonym </w:t>
            </w:r>
            <w:proofErr w:type="spellStart"/>
            <w:r w:rsidRPr="000501EB">
              <w:rPr>
                <w:rFonts w:ascii="Arial" w:hAnsi="Arial" w:cs="Arial"/>
                <w:sz w:val="22"/>
                <w:szCs w:val="22"/>
              </w:rPr>
              <w:t>samozasklepiającą</w:t>
            </w:r>
            <w:proofErr w:type="spellEnd"/>
            <w:r w:rsidRPr="000501EB">
              <w:rPr>
                <w:rFonts w:ascii="Arial" w:hAnsi="Arial" w:cs="Arial"/>
                <w:sz w:val="22"/>
                <w:szCs w:val="22"/>
              </w:rPr>
              <w:t xml:space="preserve"> się membraną o pojemności 400 - 600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400op.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Pr="00093D5F"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5</w:t>
            </w:r>
          </w:p>
        </w:tc>
        <w:tc>
          <w:tcPr>
            <w:tcW w:w="2442" w:type="dxa"/>
          </w:tcPr>
          <w:p w:rsidR="00561C39" w:rsidRPr="000501EB" w:rsidRDefault="00561C39" w:rsidP="00E27168">
            <w:pPr>
              <w:pStyle w:val="Tekstpodstawowywcity"/>
              <w:spacing w:after="0"/>
              <w:ind w:left="0"/>
              <w:jc w:val="both"/>
              <w:rPr>
                <w:rFonts w:ascii="Arial" w:hAnsi="Arial" w:cs="Arial"/>
                <w:sz w:val="22"/>
                <w:szCs w:val="22"/>
              </w:rPr>
            </w:pPr>
            <w:r w:rsidRPr="000501EB">
              <w:rPr>
                <w:rFonts w:ascii="Arial" w:hAnsi="Arial" w:cs="Arial"/>
                <w:sz w:val="22"/>
                <w:szCs w:val="22"/>
              </w:rPr>
              <w:t>roztwór aminokwasów do żywienia pozajelitowego o zwiększonej  zawartości aminokwasów (rozgałęzionych): leucyny (13 - 14 g/1000ml, izoleucyny (10 - 11 g/1000 ml), waliny (10 - 11 g/1000 ml), stosowany u pacjentów z ciężką niewydolnością wątroby, podanie dożylne, we wlewie kroplowym  butelka 400 - 600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100op.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Pr="00093D5F"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6</w:t>
            </w:r>
          </w:p>
        </w:tc>
        <w:tc>
          <w:tcPr>
            <w:tcW w:w="2442" w:type="dxa"/>
          </w:tcPr>
          <w:p w:rsidR="00561C39" w:rsidRPr="000501EB" w:rsidRDefault="00561C39" w:rsidP="00E27168">
            <w:pPr>
              <w:pStyle w:val="Tekstpodstawowywcity"/>
              <w:spacing w:after="0"/>
              <w:ind w:left="0"/>
              <w:jc w:val="both"/>
              <w:rPr>
                <w:rFonts w:ascii="Arial" w:hAnsi="Arial" w:cs="Arial"/>
                <w:sz w:val="22"/>
                <w:szCs w:val="22"/>
              </w:rPr>
            </w:pPr>
            <w:r w:rsidRPr="000501EB">
              <w:rPr>
                <w:rFonts w:ascii="Arial" w:hAnsi="Arial" w:cs="Arial"/>
                <w:sz w:val="22"/>
                <w:szCs w:val="22"/>
              </w:rPr>
              <w:t xml:space="preserve">dieta doustna, kompletna dla osób z cukrzycą, hiperglikemią stresową, nietolerancją glukozy lub </w:t>
            </w:r>
            <w:proofErr w:type="spellStart"/>
            <w:r w:rsidRPr="000501EB">
              <w:rPr>
                <w:rFonts w:ascii="Arial" w:hAnsi="Arial" w:cs="Arial"/>
                <w:sz w:val="22"/>
                <w:szCs w:val="22"/>
              </w:rPr>
              <w:t>insulinoopornością</w:t>
            </w:r>
            <w:proofErr w:type="spellEnd"/>
            <w:r w:rsidRPr="000501EB">
              <w:rPr>
                <w:rFonts w:ascii="Arial" w:hAnsi="Arial" w:cs="Arial"/>
                <w:sz w:val="22"/>
                <w:szCs w:val="22"/>
              </w:rPr>
              <w:t xml:space="preserve">, wysokoenergetyczna (1,4 - 1,8 kcal/ml) i </w:t>
            </w:r>
            <w:proofErr w:type="spellStart"/>
            <w:r w:rsidRPr="000501EB">
              <w:rPr>
                <w:rFonts w:ascii="Arial" w:hAnsi="Arial" w:cs="Arial"/>
                <w:sz w:val="22"/>
                <w:szCs w:val="22"/>
              </w:rPr>
              <w:t>bogatobiałkowa</w:t>
            </w:r>
            <w:proofErr w:type="spellEnd"/>
            <w:r w:rsidRPr="000501EB">
              <w:rPr>
                <w:rFonts w:ascii="Arial" w:hAnsi="Arial" w:cs="Arial"/>
                <w:sz w:val="22"/>
                <w:szCs w:val="22"/>
              </w:rPr>
              <w:t xml:space="preserve"> (7 - 10 g/100 ml), o niskiej zawartości węglowodanów (30% do 40% uzyskiwanej energii)  </w:t>
            </w:r>
            <w:proofErr w:type="spellStart"/>
            <w:r w:rsidRPr="000501EB">
              <w:rPr>
                <w:rFonts w:ascii="Arial" w:hAnsi="Arial" w:cs="Arial"/>
                <w:sz w:val="22"/>
                <w:szCs w:val="22"/>
              </w:rPr>
              <w:t>bogatoresztkowa</w:t>
            </w:r>
            <w:proofErr w:type="spellEnd"/>
            <w:r w:rsidRPr="000501EB">
              <w:rPr>
                <w:rFonts w:ascii="Arial" w:hAnsi="Arial" w:cs="Arial"/>
                <w:sz w:val="22"/>
                <w:szCs w:val="22"/>
              </w:rPr>
              <w:t xml:space="preserve"> (2 - 4 g błonnika /100 ml) pokarmowego w jednym opakowaniu. wysokokaloryczna (1,5 kcal/ml), butelka 150 - 200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rPr>
                <w:rFonts w:ascii="Arial" w:hAnsi="Arial" w:cs="Arial"/>
                <w:sz w:val="22"/>
                <w:szCs w:val="22"/>
              </w:rPr>
            </w:pPr>
            <w:r>
              <w:rPr>
                <w:rFonts w:ascii="Arial" w:hAnsi="Arial" w:cs="Arial"/>
                <w:sz w:val="22"/>
                <w:szCs w:val="22"/>
              </w:rPr>
              <w:t>Op.=1szt.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50op.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7</w:t>
            </w:r>
          </w:p>
        </w:tc>
        <w:tc>
          <w:tcPr>
            <w:tcW w:w="2442" w:type="dxa"/>
          </w:tcPr>
          <w:p w:rsidR="00561C39" w:rsidRPr="000501EB" w:rsidRDefault="00561C39" w:rsidP="00E27168">
            <w:pPr>
              <w:pStyle w:val="Tekstpodstawowywcity"/>
              <w:spacing w:after="0"/>
              <w:ind w:left="0"/>
              <w:jc w:val="both"/>
              <w:rPr>
                <w:rFonts w:ascii="Arial" w:hAnsi="Arial" w:cs="Arial"/>
                <w:sz w:val="22"/>
                <w:szCs w:val="22"/>
              </w:rPr>
            </w:pPr>
            <w:r w:rsidRPr="000501EB">
              <w:rPr>
                <w:rFonts w:ascii="Arial" w:hAnsi="Arial" w:cs="Arial"/>
                <w:sz w:val="22"/>
                <w:szCs w:val="22"/>
              </w:rPr>
              <w:t xml:space="preserve">dieta doustna, kompletna,  </w:t>
            </w:r>
            <w:proofErr w:type="spellStart"/>
            <w:r w:rsidRPr="000501EB">
              <w:rPr>
                <w:rFonts w:ascii="Arial" w:hAnsi="Arial" w:cs="Arial"/>
                <w:sz w:val="22"/>
                <w:szCs w:val="22"/>
              </w:rPr>
              <w:t>hiperkaloryczna</w:t>
            </w:r>
            <w:proofErr w:type="spellEnd"/>
            <w:r w:rsidRPr="000501EB">
              <w:rPr>
                <w:rFonts w:ascii="Arial" w:hAnsi="Arial" w:cs="Arial"/>
                <w:sz w:val="22"/>
                <w:szCs w:val="22"/>
              </w:rPr>
              <w:t xml:space="preserve"> (1,4 - 1,8  kcal/ml),   </w:t>
            </w:r>
            <w:proofErr w:type="spellStart"/>
            <w:r w:rsidRPr="000501EB">
              <w:rPr>
                <w:rFonts w:ascii="Arial" w:hAnsi="Arial" w:cs="Arial"/>
                <w:sz w:val="22"/>
                <w:szCs w:val="22"/>
              </w:rPr>
              <w:t>bogatobiałkowa</w:t>
            </w:r>
            <w:proofErr w:type="spellEnd"/>
            <w:r w:rsidRPr="000501EB">
              <w:rPr>
                <w:rFonts w:ascii="Arial" w:hAnsi="Arial" w:cs="Arial"/>
                <w:sz w:val="22"/>
                <w:szCs w:val="22"/>
              </w:rPr>
              <w:t xml:space="preserve">  (25 - 30 % energii pochodzi ze spalania białek, zawierająca 10 - 12 g/100 ml), bogata w tłuszcze (40%-50% energii z tłuszczy), dieta </w:t>
            </w:r>
            <w:proofErr w:type="spellStart"/>
            <w:r w:rsidRPr="000501EB">
              <w:rPr>
                <w:rFonts w:ascii="Arial" w:hAnsi="Arial" w:cs="Arial"/>
                <w:sz w:val="22"/>
                <w:szCs w:val="22"/>
              </w:rPr>
              <w:t>ubogoresztkowa</w:t>
            </w:r>
            <w:proofErr w:type="spellEnd"/>
            <w:r w:rsidRPr="000501EB">
              <w:rPr>
                <w:rFonts w:ascii="Arial" w:hAnsi="Arial" w:cs="Arial"/>
                <w:sz w:val="22"/>
                <w:szCs w:val="22"/>
              </w:rPr>
              <w:t xml:space="preserve">, </w:t>
            </w:r>
            <w:proofErr w:type="spellStart"/>
            <w:r w:rsidRPr="000501EB">
              <w:rPr>
                <w:rFonts w:ascii="Arial" w:hAnsi="Arial" w:cs="Arial"/>
                <w:sz w:val="22"/>
                <w:szCs w:val="22"/>
              </w:rPr>
              <w:t>zaawierająca</w:t>
            </w:r>
            <w:proofErr w:type="spellEnd"/>
            <w:r w:rsidRPr="000501EB">
              <w:rPr>
                <w:rFonts w:ascii="Arial" w:hAnsi="Arial" w:cs="Arial"/>
                <w:sz w:val="22"/>
                <w:szCs w:val="22"/>
              </w:rPr>
              <w:t xml:space="preserve"> śladowe ilości błonnika z kakao,  butelka 150 - 200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600op.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8</w:t>
            </w:r>
          </w:p>
        </w:tc>
        <w:tc>
          <w:tcPr>
            <w:tcW w:w="2442" w:type="dxa"/>
          </w:tcPr>
          <w:p w:rsidR="00561C39" w:rsidRPr="000501EB" w:rsidRDefault="00561C39" w:rsidP="00E27168">
            <w:pPr>
              <w:pStyle w:val="Tekstpodstawowywcity"/>
              <w:spacing w:after="0"/>
              <w:ind w:left="0"/>
              <w:jc w:val="both"/>
              <w:rPr>
                <w:rFonts w:ascii="Arial" w:hAnsi="Arial" w:cs="Arial"/>
                <w:sz w:val="22"/>
                <w:szCs w:val="22"/>
              </w:rPr>
            </w:pPr>
            <w:r w:rsidRPr="000501EB">
              <w:rPr>
                <w:rFonts w:ascii="Arial" w:hAnsi="Arial" w:cs="Arial"/>
                <w:sz w:val="22"/>
                <w:szCs w:val="22"/>
              </w:rPr>
              <w:t xml:space="preserve">dieta doustna, kompletna dla osób z chorobami onkologicznymi, zwłaszcza z kacheksją nowotworową, zagrożonych niedożywieniem lub niedożywionych,  </w:t>
            </w:r>
            <w:proofErr w:type="spellStart"/>
            <w:r w:rsidRPr="000501EB">
              <w:rPr>
                <w:rFonts w:ascii="Arial" w:hAnsi="Arial" w:cs="Arial"/>
                <w:sz w:val="22"/>
                <w:szCs w:val="22"/>
              </w:rPr>
              <w:t>hiperkaloryczna</w:t>
            </w:r>
            <w:proofErr w:type="spellEnd"/>
            <w:r w:rsidRPr="000501EB">
              <w:rPr>
                <w:rFonts w:ascii="Arial" w:hAnsi="Arial" w:cs="Arial"/>
                <w:sz w:val="22"/>
                <w:szCs w:val="22"/>
              </w:rPr>
              <w:t xml:space="preserve"> (1,4 - 1,8 kcal/ml) i </w:t>
            </w:r>
            <w:proofErr w:type="spellStart"/>
            <w:r w:rsidRPr="000501EB">
              <w:rPr>
                <w:rFonts w:ascii="Arial" w:hAnsi="Arial" w:cs="Arial"/>
                <w:sz w:val="22"/>
                <w:szCs w:val="22"/>
              </w:rPr>
              <w:t>bogatobiałkowa</w:t>
            </w:r>
            <w:proofErr w:type="spellEnd"/>
            <w:r w:rsidRPr="000501EB">
              <w:rPr>
                <w:rFonts w:ascii="Arial" w:hAnsi="Arial" w:cs="Arial"/>
                <w:sz w:val="22"/>
                <w:szCs w:val="22"/>
              </w:rPr>
              <w:t xml:space="preserve"> (25-30 % energii z białka, zwierająca 10 - 12 g białka/100 ml),  zawierająca EPA + DHA z oleju rybnego (0,7 - 1 g/ 100 ml), </w:t>
            </w:r>
            <w:proofErr w:type="spellStart"/>
            <w:r w:rsidRPr="000501EB">
              <w:rPr>
                <w:rFonts w:ascii="Arial" w:hAnsi="Arial" w:cs="Arial"/>
                <w:sz w:val="22"/>
                <w:szCs w:val="22"/>
              </w:rPr>
              <w:t>bogatoresztkowa</w:t>
            </w:r>
            <w:proofErr w:type="spellEnd"/>
            <w:r w:rsidRPr="000501EB">
              <w:rPr>
                <w:rFonts w:ascii="Arial" w:hAnsi="Arial" w:cs="Arial"/>
                <w:sz w:val="22"/>
                <w:szCs w:val="22"/>
              </w:rPr>
              <w:t xml:space="preserve"> -błonnik pokarmowy (1,5 - 3 g/100 ml), nie zawierająca glutenu, syropu, klinicznie wolna od laktozy, butelka 150 - 200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150op.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9419" w:type="dxa"/>
            <w:gridSpan w:val="8"/>
          </w:tcPr>
          <w:p w:rsidR="00561C39" w:rsidRPr="000501EB" w:rsidRDefault="00561C39" w:rsidP="00E27168">
            <w:pPr>
              <w:pStyle w:val="Tekstpodstawowywcity"/>
              <w:spacing w:after="0"/>
              <w:ind w:left="0"/>
              <w:jc w:val="center"/>
              <w:rPr>
                <w:rFonts w:ascii="Arial" w:hAnsi="Arial" w:cs="Arial"/>
                <w:sz w:val="22"/>
                <w:szCs w:val="22"/>
              </w:rPr>
            </w:pPr>
            <w:r w:rsidRPr="000501EB">
              <w:rPr>
                <w:rFonts w:ascii="Arial" w:hAnsi="Arial" w:cs="Arial"/>
                <w:sz w:val="22"/>
                <w:szCs w:val="22"/>
              </w:rPr>
              <w:t>RAZEM</w:t>
            </w: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bl>
    <w:p w:rsidR="00561C39" w:rsidRDefault="00561C39" w:rsidP="00561C39">
      <w:pPr>
        <w:pStyle w:val="Tekstpodstawowywcity"/>
        <w:spacing w:after="0"/>
        <w:ind w:left="0"/>
        <w:jc w:val="center"/>
        <w:rPr>
          <w:rFonts w:ascii="Arial" w:hAnsi="Arial" w:cs="Arial"/>
          <w:sz w:val="22"/>
          <w:szCs w:val="22"/>
          <w:u w:val="single"/>
        </w:rPr>
      </w:pPr>
    </w:p>
    <w:p w:rsidR="00561C39" w:rsidRDefault="00561C39" w:rsidP="00561C39">
      <w:pPr>
        <w:pStyle w:val="Tekstpodstawowywcity"/>
        <w:spacing w:after="0"/>
        <w:ind w:left="0"/>
        <w:jc w:val="center"/>
        <w:rPr>
          <w:rFonts w:ascii="Arial" w:hAnsi="Arial" w:cs="Arial"/>
          <w:sz w:val="22"/>
          <w:szCs w:val="22"/>
          <w:u w:val="single"/>
        </w:rPr>
      </w:pPr>
    </w:p>
    <w:p w:rsidR="00561C39" w:rsidRDefault="00561C39" w:rsidP="00561C39">
      <w:pPr>
        <w:pStyle w:val="Tekstpodstawowywcity"/>
        <w:spacing w:after="0"/>
        <w:ind w:left="0"/>
        <w:jc w:val="center"/>
        <w:rPr>
          <w:rFonts w:ascii="Arial" w:hAnsi="Arial" w:cs="Arial"/>
          <w:sz w:val="22"/>
          <w:szCs w:val="22"/>
          <w:u w:val="single"/>
        </w:rPr>
      </w:pPr>
    </w:p>
    <w:p w:rsidR="00561C39" w:rsidRPr="00144677" w:rsidRDefault="00561C39" w:rsidP="00561C39">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Pr>
          <w:rFonts w:ascii="Arial" w:hAnsi="Arial" w:cs="Arial"/>
          <w:sz w:val="22"/>
          <w:szCs w:val="22"/>
        </w:rPr>
        <w:t xml:space="preserve">                                                 </w:t>
      </w:r>
      <w:r w:rsidRPr="00144677">
        <w:rPr>
          <w:rFonts w:ascii="Arial" w:hAnsi="Arial" w:cs="Arial"/>
          <w:sz w:val="22"/>
          <w:szCs w:val="22"/>
        </w:rPr>
        <w:t>...........................................................</w:t>
      </w:r>
    </w:p>
    <w:p w:rsidR="00561C39" w:rsidRPr="00144677" w:rsidRDefault="00561C39" w:rsidP="00561C39">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561C39" w:rsidRDefault="00561C39" w:rsidP="00561C39">
      <w:pPr>
        <w:pStyle w:val="Tekstpodstawowywcity"/>
        <w:spacing w:after="0"/>
        <w:ind w:left="3540" w:firstLine="708"/>
        <w:jc w:val="center"/>
        <w:rPr>
          <w:rFonts w:ascii="Arial" w:hAnsi="Arial" w:cs="Arial"/>
          <w:sz w:val="22"/>
          <w:szCs w:val="22"/>
          <w:u w:val="single"/>
        </w:rPr>
      </w:pPr>
      <w:r w:rsidRPr="00144677">
        <w:rPr>
          <w:rFonts w:ascii="Arial" w:hAnsi="Arial" w:cs="Arial"/>
          <w:sz w:val="22"/>
          <w:szCs w:val="22"/>
        </w:rPr>
        <w:t>reprezentowania Wykonawcy</w:t>
      </w:r>
    </w:p>
    <w:p w:rsidR="00561C39" w:rsidRDefault="00561C39" w:rsidP="00561C39">
      <w:pPr>
        <w:pStyle w:val="Tekstpodstawowywcity"/>
        <w:spacing w:after="0"/>
        <w:ind w:left="0"/>
        <w:jc w:val="center"/>
        <w:rPr>
          <w:rFonts w:ascii="Arial" w:hAnsi="Arial" w:cs="Arial"/>
          <w:sz w:val="22"/>
          <w:szCs w:val="22"/>
          <w:u w:val="single"/>
        </w:rPr>
      </w:pPr>
    </w:p>
    <w:p w:rsidR="00561C39" w:rsidRPr="00A67EE0" w:rsidRDefault="00561C39" w:rsidP="00561C39">
      <w:pPr>
        <w:pStyle w:val="Tekstpodstawowywcity"/>
        <w:spacing w:after="0"/>
        <w:ind w:left="0"/>
        <w:rPr>
          <w:rFonts w:ascii="Arial" w:hAnsi="Arial" w:cs="Arial"/>
          <w:sz w:val="22"/>
          <w:szCs w:val="22"/>
        </w:rPr>
      </w:pPr>
      <w:r w:rsidRPr="00A67EE0">
        <w:rPr>
          <w:rFonts w:ascii="Arial" w:hAnsi="Arial" w:cs="Arial"/>
          <w:sz w:val="22"/>
          <w:szCs w:val="22"/>
        </w:rPr>
        <w:t xml:space="preserve">PAKIET NR </w:t>
      </w:r>
      <w:r>
        <w:rPr>
          <w:rFonts w:ascii="Arial" w:hAnsi="Arial" w:cs="Arial"/>
          <w:sz w:val="22"/>
          <w:szCs w:val="22"/>
        </w:rPr>
        <w:t>4</w:t>
      </w:r>
    </w:p>
    <w:p w:rsidR="00561C39" w:rsidRPr="00B526FD" w:rsidRDefault="00561C39" w:rsidP="00561C39">
      <w:pPr>
        <w:pStyle w:val="Tekstpodstawowywcity"/>
        <w:spacing w:after="0"/>
        <w:ind w:left="0"/>
        <w:rPr>
          <w:rFonts w:ascii="Arial" w:hAnsi="Arial" w:cs="Arial"/>
          <w:sz w:val="22"/>
          <w:szCs w:val="22"/>
          <w:u w:val="single"/>
        </w:rPr>
      </w:pPr>
    </w:p>
    <w:tbl>
      <w:tblPr>
        <w:tblStyle w:val="Tabela-Siatka"/>
        <w:tblW w:w="13899" w:type="dxa"/>
        <w:tblLayout w:type="fixed"/>
        <w:tblLook w:val="04A0" w:firstRow="1" w:lastRow="0" w:firstColumn="1" w:lastColumn="0" w:noHBand="0" w:noVBand="1"/>
      </w:tblPr>
      <w:tblGrid>
        <w:gridCol w:w="388"/>
        <w:gridCol w:w="2442"/>
        <w:gridCol w:w="669"/>
        <w:gridCol w:w="595"/>
        <w:gridCol w:w="1080"/>
        <w:gridCol w:w="1489"/>
        <w:gridCol w:w="1317"/>
        <w:gridCol w:w="1439"/>
        <w:gridCol w:w="1220"/>
        <w:gridCol w:w="1121"/>
        <w:gridCol w:w="1018"/>
        <w:gridCol w:w="1121"/>
      </w:tblGrid>
      <w:tr w:rsidR="00561C39" w:rsidTr="00E27168">
        <w:tc>
          <w:tcPr>
            <w:tcW w:w="388" w:type="dxa"/>
          </w:tcPr>
          <w:p w:rsidR="00561C39" w:rsidRPr="00A67EE0" w:rsidRDefault="00561C39" w:rsidP="00E27168">
            <w:pPr>
              <w:pStyle w:val="Tekstpodstawowywcity"/>
              <w:spacing w:after="0"/>
              <w:ind w:left="0"/>
              <w:rPr>
                <w:rFonts w:ascii="Arial" w:hAnsi="Arial" w:cs="Arial"/>
                <w:sz w:val="22"/>
                <w:szCs w:val="22"/>
              </w:rPr>
            </w:pPr>
            <w:r w:rsidRPr="00A67EE0">
              <w:rPr>
                <w:rFonts w:ascii="Arial" w:hAnsi="Arial" w:cs="Arial"/>
                <w:sz w:val="22"/>
                <w:szCs w:val="22"/>
              </w:rPr>
              <w:t>1</w:t>
            </w:r>
          </w:p>
        </w:tc>
        <w:tc>
          <w:tcPr>
            <w:tcW w:w="2442" w:type="dxa"/>
          </w:tcPr>
          <w:p w:rsidR="00561C39" w:rsidRPr="000501EB" w:rsidRDefault="00561C39" w:rsidP="00E27168">
            <w:pPr>
              <w:pStyle w:val="Tekstpodstawowywcity"/>
              <w:spacing w:after="0"/>
              <w:ind w:left="0"/>
              <w:jc w:val="center"/>
              <w:rPr>
                <w:rFonts w:ascii="Arial" w:hAnsi="Arial" w:cs="Arial"/>
                <w:sz w:val="22"/>
                <w:szCs w:val="22"/>
              </w:rPr>
            </w:pPr>
            <w:r w:rsidRPr="000501EB">
              <w:rPr>
                <w:rFonts w:ascii="Arial" w:hAnsi="Arial" w:cs="Arial"/>
                <w:sz w:val="22"/>
                <w:szCs w:val="22"/>
              </w:rPr>
              <w:t>2</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3</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4</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5</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6</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7</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8</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9</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10</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11</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12</w:t>
            </w:r>
          </w:p>
        </w:tc>
      </w:tr>
      <w:tr w:rsidR="00561C39" w:rsidRPr="00A67EE0" w:rsidTr="00E27168">
        <w:tc>
          <w:tcPr>
            <w:tcW w:w="388" w:type="dxa"/>
          </w:tcPr>
          <w:p w:rsidR="00561C39" w:rsidRPr="00A67EE0"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lp</w:t>
            </w:r>
            <w:proofErr w:type="spellEnd"/>
          </w:p>
        </w:tc>
        <w:tc>
          <w:tcPr>
            <w:tcW w:w="2442" w:type="dxa"/>
          </w:tcPr>
          <w:p w:rsidR="00561C39" w:rsidRPr="000501EB" w:rsidRDefault="00561C39" w:rsidP="00E27168">
            <w:pPr>
              <w:pStyle w:val="Tekstpodstawowywcity"/>
              <w:spacing w:after="0"/>
              <w:ind w:left="0"/>
              <w:jc w:val="center"/>
              <w:rPr>
                <w:rFonts w:ascii="Arial" w:hAnsi="Arial" w:cs="Arial"/>
                <w:sz w:val="22"/>
                <w:szCs w:val="22"/>
              </w:rPr>
            </w:pPr>
            <w:r w:rsidRPr="000501EB">
              <w:rPr>
                <w:rFonts w:ascii="Arial" w:hAnsi="Arial" w:cs="Arial"/>
                <w:sz w:val="22"/>
                <w:szCs w:val="22"/>
              </w:rPr>
              <w:t>Opis produktu</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Kod EAN</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j.m.</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Ilość szacunkowa</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handlowa produktu oferowanego</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producenta</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netto ( PLN)</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brutto</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 xml:space="preserve">Wartość całkowita netto ( PLN) </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VAT (%)</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całkowita brutto ( PLN)</w:t>
            </w:r>
          </w:p>
        </w:tc>
      </w:tr>
      <w:tr w:rsidR="00561C39" w:rsidTr="00E27168">
        <w:tc>
          <w:tcPr>
            <w:tcW w:w="388" w:type="dxa"/>
          </w:tcPr>
          <w:p w:rsidR="00561C39" w:rsidRPr="000501EB" w:rsidRDefault="00561C39" w:rsidP="00E27168">
            <w:pPr>
              <w:pStyle w:val="Tekstpodstawowywcity"/>
              <w:spacing w:after="0"/>
              <w:ind w:left="0"/>
              <w:jc w:val="center"/>
              <w:rPr>
                <w:rFonts w:ascii="Arial" w:hAnsi="Arial" w:cs="Arial"/>
                <w:sz w:val="22"/>
                <w:szCs w:val="22"/>
              </w:rPr>
            </w:pPr>
            <w:r w:rsidRPr="000501EB">
              <w:rPr>
                <w:rFonts w:ascii="Arial" w:hAnsi="Arial" w:cs="Arial"/>
                <w:sz w:val="22"/>
                <w:szCs w:val="22"/>
              </w:rPr>
              <w:t>1</w:t>
            </w:r>
          </w:p>
        </w:tc>
        <w:tc>
          <w:tcPr>
            <w:tcW w:w="2442" w:type="dxa"/>
          </w:tcPr>
          <w:p w:rsidR="00561C39" w:rsidRPr="000501EB" w:rsidRDefault="00561C39" w:rsidP="00E27168">
            <w:pPr>
              <w:pStyle w:val="Tekstpodstawowywcity"/>
              <w:spacing w:after="0"/>
              <w:ind w:left="0"/>
              <w:jc w:val="both"/>
              <w:rPr>
                <w:rFonts w:ascii="Arial" w:hAnsi="Arial" w:cs="Arial"/>
                <w:sz w:val="22"/>
                <w:szCs w:val="22"/>
              </w:rPr>
            </w:pPr>
            <w:r w:rsidRPr="000501EB">
              <w:rPr>
                <w:rFonts w:ascii="Arial" w:hAnsi="Arial" w:cs="Arial"/>
                <w:sz w:val="22"/>
                <w:szCs w:val="22"/>
              </w:rPr>
              <w:t xml:space="preserve">dieta kompletna, </w:t>
            </w:r>
            <w:proofErr w:type="spellStart"/>
            <w:r w:rsidRPr="000501EB">
              <w:rPr>
                <w:rFonts w:ascii="Arial" w:hAnsi="Arial" w:cs="Arial"/>
                <w:sz w:val="22"/>
                <w:szCs w:val="22"/>
              </w:rPr>
              <w:t>oligoeptydowa</w:t>
            </w:r>
            <w:proofErr w:type="spellEnd"/>
            <w:r w:rsidRPr="000501EB">
              <w:rPr>
                <w:rFonts w:ascii="Arial" w:hAnsi="Arial" w:cs="Arial"/>
                <w:sz w:val="22"/>
                <w:szCs w:val="22"/>
              </w:rPr>
              <w:t xml:space="preserve"> (peptydy z hydrolizowanych białek serwatkowych) dla pacjentów z zaburzeniami wchłaniania i / lub trawienia), </w:t>
            </w:r>
            <w:proofErr w:type="spellStart"/>
            <w:r w:rsidRPr="000501EB">
              <w:rPr>
                <w:rFonts w:ascii="Arial" w:hAnsi="Arial" w:cs="Arial"/>
                <w:sz w:val="22"/>
                <w:szCs w:val="22"/>
              </w:rPr>
              <w:t>normokaloryczna</w:t>
            </w:r>
            <w:proofErr w:type="spellEnd"/>
            <w:r w:rsidRPr="000501EB">
              <w:rPr>
                <w:rFonts w:ascii="Arial" w:hAnsi="Arial" w:cs="Arial"/>
                <w:sz w:val="22"/>
                <w:szCs w:val="22"/>
              </w:rPr>
              <w:t xml:space="preserve">, </w:t>
            </w:r>
            <w:proofErr w:type="spellStart"/>
            <w:r w:rsidRPr="000501EB">
              <w:rPr>
                <w:rFonts w:ascii="Arial" w:hAnsi="Arial" w:cs="Arial"/>
                <w:sz w:val="22"/>
                <w:szCs w:val="22"/>
              </w:rPr>
              <w:t>normobiałkowa</w:t>
            </w:r>
            <w:proofErr w:type="spellEnd"/>
            <w:r w:rsidRPr="000501EB">
              <w:rPr>
                <w:rFonts w:ascii="Arial" w:hAnsi="Arial" w:cs="Arial"/>
                <w:sz w:val="22"/>
                <w:szCs w:val="22"/>
              </w:rPr>
              <w:t xml:space="preserve"> (4-6 g/100 ml), zawierająca tłuszcze MCT (2,5 - 3 g/100 ml) bezresztkowa, z możliwością podania doustnego jak i do </w:t>
            </w:r>
            <w:proofErr w:type="spellStart"/>
            <w:r w:rsidRPr="000501EB">
              <w:rPr>
                <w:rFonts w:ascii="Arial" w:hAnsi="Arial" w:cs="Arial"/>
                <w:sz w:val="22"/>
                <w:szCs w:val="22"/>
              </w:rPr>
              <w:t>jejunostomii</w:t>
            </w:r>
            <w:proofErr w:type="spellEnd"/>
            <w:r w:rsidRPr="000501EB">
              <w:rPr>
                <w:rFonts w:ascii="Arial" w:hAnsi="Arial" w:cs="Arial"/>
                <w:sz w:val="22"/>
                <w:szCs w:val="22"/>
              </w:rPr>
              <w:t>, butelka 400 - 600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150op.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Pr="000501EB"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2</w:t>
            </w:r>
          </w:p>
        </w:tc>
        <w:tc>
          <w:tcPr>
            <w:tcW w:w="2442" w:type="dxa"/>
          </w:tcPr>
          <w:p w:rsidR="00561C39" w:rsidRPr="000501EB" w:rsidRDefault="00561C39" w:rsidP="00E27168">
            <w:pPr>
              <w:pStyle w:val="Tekstpodstawowywcity"/>
              <w:ind w:left="0"/>
              <w:jc w:val="both"/>
              <w:rPr>
                <w:rFonts w:ascii="Arial" w:hAnsi="Arial" w:cs="Arial"/>
                <w:sz w:val="22"/>
                <w:szCs w:val="22"/>
              </w:rPr>
            </w:pPr>
            <w:r w:rsidRPr="000501EB">
              <w:rPr>
                <w:rFonts w:ascii="Arial" w:hAnsi="Arial" w:cs="Arial"/>
                <w:sz w:val="22"/>
                <w:szCs w:val="22"/>
              </w:rPr>
              <w:t>dieta doustna stosowana stanach niedożywienia u chirurgicznych w okresie okołooperacyjnym, np. z odleżynami czy trudno gojącymi się ranami),</w:t>
            </w:r>
          </w:p>
          <w:p w:rsidR="00561C39" w:rsidRPr="000501EB" w:rsidRDefault="00561C39" w:rsidP="00E27168">
            <w:pPr>
              <w:pStyle w:val="Tekstpodstawowywcity"/>
              <w:spacing w:after="0"/>
              <w:ind w:left="0"/>
              <w:jc w:val="both"/>
              <w:rPr>
                <w:rFonts w:ascii="Arial" w:hAnsi="Arial" w:cs="Arial"/>
                <w:sz w:val="22"/>
                <w:szCs w:val="22"/>
              </w:rPr>
            </w:pPr>
            <w:r w:rsidRPr="000501EB">
              <w:rPr>
                <w:rFonts w:ascii="Arial" w:hAnsi="Arial" w:cs="Arial"/>
                <w:sz w:val="22"/>
                <w:szCs w:val="22"/>
              </w:rPr>
              <w:t xml:space="preserve">kompletna, wysokobiałkowa (20% - 25% energii z białka, 7 - 10 g/100 ml) </w:t>
            </w:r>
            <w:proofErr w:type="spellStart"/>
            <w:r w:rsidRPr="000501EB">
              <w:rPr>
                <w:rFonts w:ascii="Arial" w:hAnsi="Arial" w:cs="Arial"/>
                <w:sz w:val="22"/>
                <w:szCs w:val="22"/>
              </w:rPr>
              <w:t>hiperkaloryczna</w:t>
            </w:r>
            <w:proofErr w:type="spellEnd"/>
            <w:r w:rsidRPr="000501EB">
              <w:rPr>
                <w:rFonts w:ascii="Arial" w:hAnsi="Arial" w:cs="Arial"/>
                <w:sz w:val="22"/>
                <w:szCs w:val="22"/>
              </w:rPr>
              <w:t xml:space="preserve"> (1,2 -1,4 kcal/ml), o działaniu </w:t>
            </w:r>
            <w:proofErr w:type="spellStart"/>
            <w:r w:rsidRPr="000501EB">
              <w:rPr>
                <w:rFonts w:ascii="Arial" w:hAnsi="Arial" w:cs="Arial"/>
                <w:sz w:val="22"/>
                <w:szCs w:val="22"/>
              </w:rPr>
              <w:t>immunomodulują</w:t>
            </w:r>
            <w:proofErr w:type="spellEnd"/>
            <w:r w:rsidRPr="000501EB">
              <w:rPr>
                <w:rFonts w:ascii="Arial" w:hAnsi="Arial" w:cs="Arial"/>
                <w:sz w:val="22"/>
                <w:szCs w:val="22"/>
              </w:rPr>
              <w:t xml:space="preserve">-cym: zawierająca kwasy Ω-3 tłuszczowe (0,4 - 0,6 g/100 ml) , argininę (1,5 - 2 g/100 ml), nukleotydy (0,1 - 0,2 g/100 ml), </w:t>
            </w:r>
            <w:proofErr w:type="spellStart"/>
            <w:r w:rsidRPr="000501EB">
              <w:rPr>
                <w:rFonts w:ascii="Arial" w:hAnsi="Arial" w:cs="Arial"/>
                <w:sz w:val="22"/>
                <w:szCs w:val="22"/>
              </w:rPr>
              <w:t>bogatoresztkowa</w:t>
            </w:r>
            <w:proofErr w:type="spellEnd"/>
            <w:r w:rsidRPr="000501EB">
              <w:rPr>
                <w:rFonts w:ascii="Arial" w:hAnsi="Arial" w:cs="Arial"/>
                <w:sz w:val="22"/>
                <w:szCs w:val="22"/>
              </w:rPr>
              <w:t xml:space="preserve"> (1 - 3 g/100 ml) butelka 200 -250 m</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450op.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3</w:t>
            </w:r>
          </w:p>
        </w:tc>
        <w:tc>
          <w:tcPr>
            <w:tcW w:w="2442" w:type="dxa"/>
          </w:tcPr>
          <w:p w:rsidR="00561C39" w:rsidRPr="000501EB" w:rsidRDefault="00561C39" w:rsidP="00E27168">
            <w:pPr>
              <w:pStyle w:val="Tekstpodstawowywcity"/>
              <w:ind w:left="0"/>
              <w:jc w:val="both"/>
              <w:rPr>
                <w:rFonts w:ascii="Arial" w:hAnsi="Arial" w:cs="Arial"/>
                <w:sz w:val="22"/>
                <w:szCs w:val="22"/>
              </w:rPr>
            </w:pPr>
            <w:r w:rsidRPr="000501EB">
              <w:rPr>
                <w:rFonts w:ascii="Arial" w:hAnsi="Arial" w:cs="Arial"/>
                <w:sz w:val="22"/>
                <w:szCs w:val="22"/>
              </w:rPr>
              <w:t xml:space="preserve">dieta doustna, kompletna, </w:t>
            </w:r>
            <w:proofErr w:type="spellStart"/>
            <w:r w:rsidRPr="000501EB">
              <w:rPr>
                <w:rFonts w:ascii="Arial" w:hAnsi="Arial" w:cs="Arial"/>
                <w:sz w:val="22"/>
                <w:szCs w:val="22"/>
              </w:rPr>
              <w:t>hiperkaloryczna</w:t>
            </w:r>
            <w:proofErr w:type="spellEnd"/>
            <w:r w:rsidRPr="000501EB">
              <w:rPr>
                <w:rFonts w:ascii="Arial" w:hAnsi="Arial" w:cs="Arial"/>
                <w:sz w:val="22"/>
                <w:szCs w:val="22"/>
              </w:rPr>
              <w:t xml:space="preserve"> (1,2 - 1,4 kcal/ml), wysokobiałkowa (30% - 35% energii z białka, 8 -10 g/100 ml), bezresztkowa, butelka 150 - 200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=1szt</w:t>
            </w:r>
          </w:p>
        </w:tc>
        <w:tc>
          <w:tcPr>
            <w:tcW w:w="1080" w:type="dxa"/>
          </w:tcPr>
          <w:p w:rsidR="00561C39"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200op.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4</w:t>
            </w:r>
          </w:p>
        </w:tc>
        <w:tc>
          <w:tcPr>
            <w:tcW w:w="2442" w:type="dxa"/>
          </w:tcPr>
          <w:p w:rsidR="00561C39" w:rsidRPr="000501EB" w:rsidRDefault="00561C39" w:rsidP="00E27168">
            <w:pPr>
              <w:pStyle w:val="Tekstpodstawowywcity"/>
              <w:ind w:left="0"/>
              <w:jc w:val="both"/>
              <w:rPr>
                <w:rFonts w:ascii="Arial" w:hAnsi="Arial" w:cs="Arial"/>
                <w:sz w:val="22"/>
                <w:szCs w:val="22"/>
              </w:rPr>
            </w:pPr>
            <w:r w:rsidRPr="000501EB">
              <w:rPr>
                <w:rFonts w:ascii="Arial" w:hAnsi="Arial" w:cs="Arial"/>
                <w:sz w:val="22"/>
                <w:szCs w:val="22"/>
              </w:rPr>
              <w:t xml:space="preserve">dieta doustna, stosowana stanach niedożywienia i/lub w przypadku ryzyka niedożywienia związanego z chorobą np.: nowotworową, zaburzeniach pasażu jelitowego, kompletna, wysokobiałkowa (8 - 12 g/100 ml) </w:t>
            </w:r>
            <w:proofErr w:type="spellStart"/>
            <w:r w:rsidRPr="000501EB">
              <w:rPr>
                <w:rFonts w:ascii="Arial" w:hAnsi="Arial" w:cs="Arial"/>
                <w:sz w:val="22"/>
                <w:szCs w:val="22"/>
              </w:rPr>
              <w:t>hiperkaloryczna</w:t>
            </w:r>
            <w:proofErr w:type="spellEnd"/>
            <w:r w:rsidRPr="000501EB">
              <w:rPr>
                <w:rFonts w:ascii="Arial" w:hAnsi="Arial" w:cs="Arial"/>
                <w:sz w:val="22"/>
                <w:szCs w:val="22"/>
              </w:rPr>
              <w:t xml:space="preserve"> (1,8 - 2,2 kcal/ml), ze spalania tłuszczy  pochodzi o 35% - 45% energii,     </w:t>
            </w:r>
            <w:proofErr w:type="spellStart"/>
            <w:r w:rsidRPr="000501EB">
              <w:rPr>
                <w:rFonts w:ascii="Arial" w:hAnsi="Arial" w:cs="Arial"/>
                <w:sz w:val="22"/>
                <w:szCs w:val="22"/>
              </w:rPr>
              <w:t>bogatoresztkowa</w:t>
            </w:r>
            <w:proofErr w:type="spellEnd"/>
            <w:r w:rsidRPr="000501EB">
              <w:rPr>
                <w:rFonts w:ascii="Arial" w:hAnsi="Arial" w:cs="Arial"/>
                <w:sz w:val="22"/>
                <w:szCs w:val="22"/>
              </w:rPr>
              <w:t xml:space="preserve"> -błonnik (2,5 - 3 g/100 ml), butelka 150 - 200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=1szt.</w:t>
            </w:r>
          </w:p>
        </w:tc>
        <w:tc>
          <w:tcPr>
            <w:tcW w:w="1080" w:type="dxa"/>
          </w:tcPr>
          <w:p w:rsidR="00561C39"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100op.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5</w:t>
            </w:r>
          </w:p>
        </w:tc>
        <w:tc>
          <w:tcPr>
            <w:tcW w:w="2442" w:type="dxa"/>
          </w:tcPr>
          <w:p w:rsidR="00561C39" w:rsidRPr="000501EB" w:rsidRDefault="00561C39" w:rsidP="00E27168">
            <w:pPr>
              <w:pStyle w:val="Tekstpodstawowywcity"/>
              <w:ind w:left="0"/>
              <w:jc w:val="both"/>
              <w:rPr>
                <w:rFonts w:ascii="Arial" w:hAnsi="Arial" w:cs="Arial"/>
                <w:sz w:val="22"/>
                <w:szCs w:val="22"/>
              </w:rPr>
            </w:pPr>
            <w:r w:rsidRPr="000501EB">
              <w:rPr>
                <w:rFonts w:ascii="Arial" w:hAnsi="Arial" w:cs="Arial"/>
                <w:sz w:val="22"/>
                <w:szCs w:val="22"/>
              </w:rPr>
              <w:t xml:space="preserve">dieta doustna dla osób niedożywionych lub z ryzykiem niedożywienia z zaburzeniami metabolizmu glukozy, dieta kompletna, </w:t>
            </w:r>
            <w:proofErr w:type="spellStart"/>
            <w:r w:rsidRPr="000501EB">
              <w:rPr>
                <w:rFonts w:ascii="Arial" w:hAnsi="Arial" w:cs="Arial"/>
                <w:sz w:val="22"/>
                <w:szCs w:val="22"/>
              </w:rPr>
              <w:t>hiperkaloryczna</w:t>
            </w:r>
            <w:proofErr w:type="spellEnd"/>
            <w:r w:rsidRPr="000501EB">
              <w:rPr>
                <w:rFonts w:ascii="Arial" w:hAnsi="Arial" w:cs="Arial"/>
                <w:sz w:val="22"/>
                <w:szCs w:val="22"/>
              </w:rPr>
              <w:t xml:space="preserve"> (1,4 -1,8 kcal/ml), wysokobiałkowa (20% - 30% energii, 8 - 12 g/100 ml), o niskim indeksie </w:t>
            </w:r>
            <w:proofErr w:type="spellStart"/>
            <w:r w:rsidRPr="000501EB">
              <w:rPr>
                <w:rFonts w:ascii="Arial" w:hAnsi="Arial" w:cs="Arial"/>
                <w:sz w:val="22"/>
                <w:szCs w:val="22"/>
              </w:rPr>
              <w:t>glikemicznym</w:t>
            </w:r>
            <w:proofErr w:type="spellEnd"/>
            <w:r w:rsidRPr="000501EB">
              <w:rPr>
                <w:rFonts w:ascii="Arial" w:hAnsi="Arial" w:cs="Arial"/>
                <w:sz w:val="22"/>
                <w:szCs w:val="22"/>
              </w:rPr>
              <w:t xml:space="preserve">, </w:t>
            </w:r>
            <w:proofErr w:type="spellStart"/>
            <w:r w:rsidRPr="000501EB">
              <w:rPr>
                <w:rFonts w:ascii="Arial" w:hAnsi="Arial" w:cs="Arial"/>
                <w:sz w:val="22"/>
                <w:szCs w:val="22"/>
              </w:rPr>
              <w:t>bogatoresztkowa</w:t>
            </w:r>
            <w:proofErr w:type="spellEnd"/>
            <w:r w:rsidRPr="000501EB">
              <w:rPr>
                <w:rFonts w:ascii="Arial" w:hAnsi="Arial" w:cs="Arial"/>
                <w:sz w:val="22"/>
                <w:szCs w:val="22"/>
              </w:rPr>
              <w:t xml:space="preserve"> - błonnik (2-3 g/100 ml),  butelka 100 - 200 ml</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=1szt.</w:t>
            </w:r>
          </w:p>
        </w:tc>
        <w:tc>
          <w:tcPr>
            <w:tcW w:w="1080" w:type="dxa"/>
          </w:tcPr>
          <w:p w:rsidR="00561C39"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60op.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9419" w:type="dxa"/>
            <w:gridSpan w:val="8"/>
          </w:tcPr>
          <w:p w:rsidR="00561C39" w:rsidRPr="000501EB" w:rsidRDefault="00561C39" w:rsidP="00E27168">
            <w:pPr>
              <w:pStyle w:val="Tekstpodstawowywcity"/>
              <w:spacing w:after="0"/>
              <w:ind w:left="0"/>
              <w:jc w:val="center"/>
              <w:rPr>
                <w:rFonts w:ascii="Arial" w:hAnsi="Arial" w:cs="Arial"/>
                <w:sz w:val="22"/>
                <w:szCs w:val="22"/>
              </w:rPr>
            </w:pPr>
            <w:r w:rsidRPr="000501EB">
              <w:rPr>
                <w:rFonts w:ascii="Arial" w:hAnsi="Arial" w:cs="Arial"/>
                <w:sz w:val="22"/>
                <w:szCs w:val="22"/>
              </w:rPr>
              <w:t>RAZEM</w:t>
            </w: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bl>
    <w:p w:rsidR="00561C39" w:rsidRDefault="00561C39" w:rsidP="00561C39">
      <w:pPr>
        <w:pStyle w:val="Tekstpodstawowywcity"/>
        <w:spacing w:after="0"/>
        <w:ind w:left="0"/>
        <w:jc w:val="center"/>
        <w:rPr>
          <w:rFonts w:ascii="Arial" w:hAnsi="Arial" w:cs="Arial"/>
          <w:sz w:val="22"/>
          <w:szCs w:val="22"/>
          <w:u w:val="single"/>
        </w:rPr>
      </w:pPr>
    </w:p>
    <w:p w:rsidR="00561C39" w:rsidRPr="00144677" w:rsidRDefault="00561C39" w:rsidP="00561C39">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Pr>
          <w:rFonts w:ascii="Arial" w:hAnsi="Arial" w:cs="Arial"/>
          <w:sz w:val="22"/>
          <w:szCs w:val="22"/>
        </w:rPr>
        <w:t xml:space="preserve">                                                 </w:t>
      </w:r>
      <w:r w:rsidRPr="00144677">
        <w:rPr>
          <w:rFonts w:ascii="Arial" w:hAnsi="Arial" w:cs="Arial"/>
          <w:sz w:val="22"/>
          <w:szCs w:val="22"/>
        </w:rPr>
        <w:t>...........................................................</w:t>
      </w:r>
    </w:p>
    <w:p w:rsidR="00561C39" w:rsidRPr="00144677" w:rsidRDefault="00561C39" w:rsidP="00561C39">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561C39" w:rsidRDefault="00561C39" w:rsidP="00561C39">
      <w:pPr>
        <w:pStyle w:val="Tekstpodstawowywcity"/>
        <w:spacing w:after="0"/>
        <w:ind w:left="3540" w:firstLine="708"/>
        <w:jc w:val="center"/>
        <w:rPr>
          <w:rFonts w:ascii="Arial" w:hAnsi="Arial" w:cs="Arial"/>
          <w:sz w:val="22"/>
          <w:szCs w:val="22"/>
          <w:u w:val="single"/>
        </w:rPr>
      </w:pPr>
      <w:r w:rsidRPr="00144677">
        <w:rPr>
          <w:rFonts w:ascii="Arial" w:hAnsi="Arial" w:cs="Arial"/>
          <w:sz w:val="22"/>
          <w:szCs w:val="22"/>
        </w:rPr>
        <w:t>reprezentowania Wykonawcy</w:t>
      </w:r>
    </w:p>
    <w:p w:rsidR="00561C39" w:rsidRDefault="00561C39" w:rsidP="00561C39">
      <w:pPr>
        <w:pStyle w:val="Tekstpodstawowywcity"/>
        <w:spacing w:after="0"/>
        <w:ind w:left="0"/>
        <w:jc w:val="center"/>
        <w:rPr>
          <w:rFonts w:ascii="Arial" w:hAnsi="Arial" w:cs="Arial"/>
          <w:sz w:val="22"/>
          <w:szCs w:val="22"/>
          <w:u w:val="single"/>
        </w:rPr>
      </w:pPr>
    </w:p>
    <w:p w:rsidR="00561C39" w:rsidRDefault="00561C39" w:rsidP="00561C39">
      <w:pPr>
        <w:pStyle w:val="Tekstpodstawowywcity"/>
        <w:spacing w:after="0"/>
        <w:ind w:left="0"/>
        <w:rPr>
          <w:rFonts w:ascii="Arial" w:hAnsi="Arial" w:cs="Arial"/>
          <w:sz w:val="22"/>
          <w:szCs w:val="22"/>
        </w:rPr>
      </w:pPr>
    </w:p>
    <w:p w:rsidR="00561C39" w:rsidRDefault="00561C39" w:rsidP="00561C39">
      <w:pPr>
        <w:pStyle w:val="Tekstpodstawowywcity"/>
        <w:spacing w:after="0"/>
        <w:ind w:left="0"/>
        <w:rPr>
          <w:rFonts w:ascii="Arial" w:hAnsi="Arial" w:cs="Arial"/>
          <w:sz w:val="22"/>
          <w:szCs w:val="22"/>
        </w:rPr>
      </w:pPr>
    </w:p>
    <w:p w:rsidR="00561C39" w:rsidRDefault="00561C39" w:rsidP="00561C39">
      <w:pPr>
        <w:pStyle w:val="Tekstpodstawowywcity"/>
        <w:spacing w:after="0"/>
        <w:ind w:left="0"/>
        <w:rPr>
          <w:rFonts w:ascii="Arial" w:hAnsi="Arial" w:cs="Arial"/>
          <w:sz w:val="22"/>
          <w:szCs w:val="22"/>
        </w:rPr>
      </w:pPr>
    </w:p>
    <w:p w:rsidR="00561C39" w:rsidRPr="00A67EE0" w:rsidRDefault="00561C39" w:rsidP="00561C39">
      <w:pPr>
        <w:pStyle w:val="Tekstpodstawowywcity"/>
        <w:spacing w:after="0"/>
        <w:ind w:left="0"/>
        <w:rPr>
          <w:rFonts w:ascii="Arial" w:hAnsi="Arial" w:cs="Arial"/>
          <w:sz w:val="22"/>
          <w:szCs w:val="22"/>
        </w:rPr>
      </w:pPr>
      <w:r w:rsidRPr="00A67EE0">
        <w:rPr>
          <w:rFonts w:ascii="Arial" w:hAnsi="Arial" w:cs="Arial"/>
          <w:sz w:val="22"/>
          <w:szCs w:val="22"/>
        </w:rPr>
        <w:t xml:space="preserve">PAKIET NR </w:t>
      </w:r>
      <w:r>
        <w:rPr>
          <w:rFonts w:ascii="Arial" w:hAnsi="Arial" w:cs="Arial"/>
          <w:sz w:val="22"/>
          <w:szCs w:val="22"/>
        </w:rPr>
        <w:t>5</w:t>
      </w:r>
    </w:p>
    <w:p w:rsidR="00561C39" w:rsidRPr="00B526FD" w:rsidRDefault="00561C39" w:rsidP="00561C39">
      <w:pPr>
        <w:pStyle w:val="Tekstpodstawowywcity"/>
        <w:spacing w:after="0"/>
        <w:ind w:left="0"/>
        <w:rPr>
          <w:rFonts w:ascii="Arial" w:hAnsi="Arial" w:cs="Arial"/>
          <w:sz w:val="22"/>
          <w:szCs w:val="22"/>
          <w:u w:val="single"/>
        </w:rPr>
      </w:pPr>
    </w:p>
    <w:tbl>
      <w:tblPr>
        <w:tblStyle w:val="Tabela-Siatka"/>
        <w:tblW w:w="13899" w:type="dxa"/>
        <w:tblLayout w:type="fixed"/>
        <w:tblLook w:val="04A0" w:firstRow="1" w:lastRow="0" w:firstColumn="1" w:lastColumn="0" w:noHBand="0" w:noVBand="1"/>
      </w:tblPr>
      <w:tblGrid>
        <w:gridCol w:w="388"/>
        <w:gridCol w:w="2442"/>
        <w:gridCol w:w="669"/>
        <w:gridCol w:w="595"/>
        <w:gridCol w:w="1080"/>
        <w:gridCol w:w="1489"/>
        <w:gridCol w:w="1317"/>
        <w:gridCol w:w="1439"/>
        <w:gridCol w:w="1220"/>
        <w:gridCol w:w="1121"/>
        <w:gridCol w:w="1018"/>
        <w:gridCol w:w="1121"/>
      </w:tblGrid>
      <w:tr w:rsidR="00561C39" w:rsidTr="00E27168">
        <w:tc>
          <w:tcPr>
            <w:tcW w:w="388" w:type="dxa"/>
          </w:tcPr>
          <w:p w:rsidR="00561C39" w:rsidRPr="00A67EE0" w:rsidRDefault="00561C39" w:rsidP="00E27168">
            <w:pPr>
              <w:pStyle w:val="Tekstpodstawowywcity"/>
              <w:spacing w:after="0"/>
              <w:ind w:left="0"/>
              <w:rPr>
                <w:rFonts w:ascii="Arial" w:hAnsi="Arial" w:cs="Arial"/>
                <w:sz w:val="22"/>
                <w:szCs w:val="22"/>
              </w:rPr>
            </w:pPr>
            <w:r w:rsidRPr="00A67EE0">
              <w:rPr>
                <w:rFonts w:ascii="Arial" w:hAnsi="Arial" w:cs="Arial"/>
                <w:sz w:val="22"/>
                <w:szCs w:val="22"/>
              </w:rPr>
              <w:t>1</w:t>
            </w:r>
          </w:p>
        </w:tc>
        <w:tc>
          <w:tcPr>
            <w:tcW w:w="2442" w:type="dxa"/>
          </w:tcPr>
          <w:p w:rsidR="00561C39" w:rsidRPr="00E8607B" w:rsidRDefault="00561C39" w:rsidP="00E27168">
            <w:pPr>
              <w:pStyle w:val="Tekstpodstawowywcity"/>
              <w:spacing w:after="0"/>
              <w:ind w:left="0"/>
              <w:jc w:val="center"/>
              <w:rPr>
                <w:rFonts w:ascii="Arial" w:hAnsi="Arial" w:cs="Arial"/>
                <w:sz w:val="22"/>
                <w:szCs w:val="22"/>
              </w:rPr>
            </w:pPr>
            <w:r w:rsidRPr="00E8607B">
              <w:rPr>
                <w:rFonts w:ascii="Arial" w:hAnsi="Arial" w:cs="Arial"/>
                <w:sz w:val="22"/>
                <w:szCs w:val="22"/>
              </w:rPr>
              <w:t>2</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3</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4</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5</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6</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7</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8</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9</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10</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11</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12</w:t>
            </w:r>
          </w:p>
        </w:tc>
      </w:tr>
      <w:tr w:rsidR="00561C39" w:rsidRPr="00A67EE0" w:rsidTr="00E27168">
        <w:tc>
          <w:tcPr>
            <w:tcW w:w="388" w:type="dxa"/>
          </w:tcPr>
          <w:p w:rsidR="00561C39" w:rsidRPr="00A67EE0"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lp</w:t>
            </w:r>
            <w:proofErr w:type="spellEnd"/>
          </w:p>
        </w:tc>
        <w:tc>
          <w:tcPr>
            <w:tcW w:w="2442" w:type="dxa"/>
          </w:tcPr>
          <w:p w:rsidR="00561C39" w:rsidRPr="00E8607B" w:rsidRDefault="00561C39" w:rsidP="00E27168">
            <w:pPr>
              <w:pStyle w:val="Tekstpodstawowywcity"/>
              <w:spacing w:after="0"/>
              <w:ind w:left="0"/>
              <w:jc w:val="center"/>
              <w:rPr>
                <w:rFonts w:ascii="Arial" w:hAnsi="Arial" w:cs="Arial"/>
                <w:sz w:val="22"/>
                <w:szCs w:val="22"/>
              </w:rPr>
            </w:pPr>
            <w:r w:rsidRPr="00E8607B">
              <w:rPr>
                <w:rFonts w:ascii="Arial" w:hAnsi="Arial" w:cs="Arial"/>
                <w:sz w:val="22"/>
                <w:szCs w:val="22"/>
              </w:rPr>
              <w:t>Opis produktu</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Kod EAN</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j.m.</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Ilość szacunkowa</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handlowa produktu oferowanego</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producenta</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netto ( PLN)</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brutto</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 xml:space="preserve">Wartość całkowita netto ( PLN) </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VAT (%)</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całkowita brutto ( PLN)</w:t>
            </w:r>
          </w:p>
        </w:tc>
      </w:tr>
      <w:tr w:rsidR="00561C39" w:rsidTr="00E27168">
        <w:tc>
          <w:tcPr>
            <w:tcW w:w="388" w:type="dxa"/>
          </w:tcPr>
          <w:p w:rsidR="00561C39" w:rsidRPr="000501EB" w:rsidRDefault="00561C39" w:rsidP="00E27168">
            <w:pPr>
              <w:pStyle w:val="Tekstpodstawowywcity"/>
              <w:spacing w:after="0"/>
              <w:ind w:left="0"/>
              <w:jc w:val="center"/>
              <w:rPr>
                <w:rFonts w:ascii="Arial" w:hAnsi="Arial" w:cs="Arial"/>
                <w:sz w:val="22"/>
                <w:szCs w:val="22"/>
              </w:rPr>
            </w:pPr>
            <w:r w:rsidRPr="000501EB">
              <w:rPr>
                <w:rFonts w:ascii="Arial" w:hAnsi="Arial" w:cs="Arial"/>
                <w:sz w:val="22"/>
                <w:szCs w:val="22"/>
              </w:rPr>
              <w:t>1</w:t>
            </w:r>
          </w:p>
        </w:tc>
        <w:tc>
          <w:tcPr>
            <w:tcW w:w="2442" w:type="dxa"/>
          </w:tcPr>
          <w:p w:rsidR="00561C39" w:rsidRPr="00E8607B" w:rsidRDefault="00561C39" w:rsidP="00E27168">
            <w:pPr>
              <w:pStyle w:val="Tekstpodstawowywcity"/>
              <w:spacing w:after="0"/>
              <w:ind w:left="0"/>
              <w:jc w:val="both"/>
              <w:rPr>
                <w:rFonts w:ascii="Arial" w:hAnsi="Arial" w:cs="Arial"/>
                <w:sz w:val="22"/>
                <w:szCs w:val="22"/>
              </w:rPr>
            </w:pPr>
            <w:r w:rsidRPr="00E8607B">
              <w:rPr>
                <w:rFonts w:ascii="Arial" w:hAnsi="Arial" w:cs="Arial"/>
                <w:sz w:val="22"/>
                <w:szCs w:val="22"/>
              </w:rPr>
              <w:t xml:space="preserve">dieta doustna, kompletna, wysokobiałkowa (8 -10 g/saszetkę), </w:t>
            </w:r>
            <w:proofErr w:type="spellStart"/>
            <w:r w:rsidRPr="00E8607B">
              <w:rPr>
                <w:rFonts w:ascii="Arial" w:hAnsi="Arial" w:cs="Arial"/>
                <w:sz w:val="22"/>
                <w:szCs w:val="22"/>
              </w:rPr>
              <w:t>hiperkaloryczna</w:t>
            </w:r>
            <w:proofErr w:type="spellEnd"/>
            <w:r w:rsidRPr="00E8607B">
              <w:rPr>
                <w:rFonts w:ascii="Arial" w:hAnsi="Arial" w:cs="Arial"/>
                <w:sz w:val="22"/>
                <w:szCs w:val="22"/>
              </w:rPr>
              <w:t xml:space="preserve"> (250 - 300 kcal/saszetkę), bezresztkowa, zawiera składniki o działaniu </w:t>
            </w:r>
            <w:proofErr w:type="spellStart"/>
            <w:r w:rsidRPr="00E8607B">
              <w:rPr>
                <w:rFonts w:ascii="Arial" w:hAnsi="Arial" w:cs="Arial"/>
                <w:sz w:val="22"/>
                <w:szCs w:val="22"/>
              </w:rPr>
              <w:t>immunomodulują</w:t>
            </w:r>
            <w:proofErr w:type="spellEnd"/>
            <w:r w:rsidRPr="00E8607B">
              <w:rPr>
                <w:rFonts w:ascii="Arial" w:hAnsi="Arial" w:cs="Arial"/>
                <w:sz w:val="22"/>
                <w:szCs w:val="22"/>
              </w:rPr>
              <w:t xml:space="preserve">-cym: kw. Ω-3 tłuszczowe (400 - 500 mg/saszetkę), L-argininę (4 - 5 g/saszetkę), β-1,3/1,6 </w:t>
            </w:r>
            <w:proofErr w:type="spellStart"/>
            <w:r w:rsidRPr="00E8607B">
              <w:rPr>
                <w:rFonts w:ascii="Arial" w:hAnsi="Arial" w:cs="Arial"/>
                <w:sz w:val="22"/>
                <w:szCs w:val="22"/>
              </w:rPr>
              <w:t>glukan</w:t>
            </w:r>
            <w:proofErr w:type="spellEnd"/>
            <w:r w:rsidRPr="00E8607B">
              <w:rPr>
                <w:rFonts w:ascii="Arial" w:hAnsi="Arial" w:cs="Arial"/>
                <w:sz w:val="22"/>
                <w:szCs w:val="22"/>
              </w:rPr>
              <w:t xml:space="preserve"> (80 - 120 g/saszetkę), saszetki 70 - 100 g</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=10szt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30op.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388" w:type="dxa"/>
          </w:tcPr>
          <w:p w:rsidR="00561C39" w:rsidRPr="000501EB"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2</w:t>
            </w:r>
          </w:p>
        </w:tc>
        <w:tc>
          <w:tcPr>
            <w:tcW w:w="2442" w:type="dxa"/>
          </w:tcPr>
          <w:p w:rsidR="00561C39" w:rsidRPr="00E8607B" w:rsidRDefault="00561C39" w:rsidP="00E27168">
            <w:pPr>
              <w:pStyle w:val="Tekstpodstawowywcity"/>
              <w:spacing w:after="0"/>
              <w:ind w:left="0"/>
              <w:jc w:val="both"/>
              <w:rPr>
                <w:rFonts w:ascii="Arial" w:hAnsi="Arial" w:cs="Arial"/>
                <w:sz w:val="22"/>
                <w:szCs w:val="22"/>
              </w:rPr>
            </w:pPr>
            <w:r>
              <w:rPr>
                <w:rFonts w:ascii="Arial" w:hAnsi="Arial" w:cs="Arial"/>
                <w:sz w:val="22"/>
                <w:szCs w:val="22"/>
              </w:rPr>
              <w:t>d</w:t>
            </w:r>
            <w:r w:rsidRPr="00E8607B">
              <w:rPr>
                <w:rFonts w:ascii="Arial" w:hAnsi="Arial" w:cs="Arial"/>
                <w:sz w:val="22"/>
                <w:szCs w:val="22"/>
              </w:rPr>
              <w:t xml:space="preserve">ieta doustna, kompletna, zawierająca trzy źródła białka: koncentrat białka serwatki, </w:t>
            </w:r>
            <w:proofErr w:type="spellStart"/>
            <w:r w:rsidRPr="00E8607B">
              <w:rPr>
                <w:rFonts w:ascii="Arial" w:hAnsi="Arial" w:cs="Arial"/>
                <w:sz w:val="22"/>
                <w:szCs w:val="22"/>
              </w:rPr>
              <w:t>kazeinian</w:t>
            </w:r>
            <w:proofErr w:type="spellEnd"/>
            <w:r w:rsidRPr="00E8607B">
              <w:rPr>
                <w:rFonts w:ascii="Arial" w:hAnsi="Arial" w:cs="Arial"/>
                <w:sz w:val="22"/>
                <w:szCs w:val="22"/>
              </w:rPr>
              <w:t xml:space="preserve"> wapnia oraz </w:t>
            </w:r>
            <w:proofErr w:type="spellStart"/>
            <w:r w:rsidRPr="00E8607B">
              <w:rPr>
                <w:rFonts w:ascii="Arial" w:hAnsi="Arial" w:cs="Arial"/>
                <w:sz w:val="22"/>
                <w:szCs w:val="22"/>
              </w:rPr>
              <w:t>izolat</w:t>
            </w:r>
            <w:proofErr w:type="spellEnd"/>
            <w:r w:rsidRPr="00E8607B">
              <w:rPr>
                <w:rFonts w:ascii="Arial" w:hAnsi="Arial" w:cs="Arial"/>
                <w:sz w:val="22"/>
                <w:szCs w:val="22"/>
              </w:rPr>
              <w:t xml:space="preserve"> białka serwatki, dieta </w:t>
            </w:r>
            <w:proofErr w:type="spellStart"/>
            <w:r w:rsidRPr="00E8607B">
              <w:rPr>
                <w:rFonts w:ascii="Arial" w:hAnsi="Arial" w:cs="Arial"/>
                <w:sz w:val="22"/>
                <w:szCs w:val="22"/>
              </w:rPr>
              <w:t>hiperkaloryczna</w:t>
            </w:r>
            <w:proofErr w:type="spellEnd"/>
            <w:r w:rsidRPr="00E8607B">
              <w:rPr>
                <w:rFonts w:ascii="Arial" w:hAnsi="Arial" w:cs="Arial"/>
                <w:sz w:val="22"/>
                <w:szCs w:val="22"/>
              </w:rPr>
              <w:t xml:space="preserve"> (250 - 300 kcal/saszetkę), wysokobiałkowa (8 - 10 g), bezresztkowa, torebki 70 - 100 g</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=6szt.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300op.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9419" w:type="dxa"/>
            <w:gridSpan w:val="8"/>
          </w:tcPr>
          <w:p w:rsidR="00561C39" w:rsidRPr="00E8607B" w:rsidRDefault="00561C39" w:rsidP="00E27168">
            <w:pPr>
              <w:pStyle w:val="Tekstpodstawowywcity"/>
              <w:spacing w:after="0"/>
              <w:ind w:left="0"/>
              <w:jc w:val="center"/>
              <w:rPr>
                <w:rFonts w:ascii="Arial" w:hAnsi="Arial" w:cs="Arial"/>
                <w:sz w:val="22"/>
                <w:szCs w:val="22"/>
              </w:rPr>
            </w:pPr>
            <w:r w:rsidRPr="00E8607B">
              <w:rPr>
                <w:rFonts w:ascii="Arial" w:hAnsi="Arial" w:cs="Arial"/>
                <w:sz w:val="22"/>
                <w:szCs w:val="22"/>
              </w:rPr>
              <w:t>RAZEM</w:t>
            </w: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bl>
    <w:p w:rsidR="00561C39" w:rsidRDefault="00561C39" w:rsidP="00561C39">
      <w:pPr>
        <w:pStyle w:val="Tekstpodstawowywcity"/>
        <w:spacing w:after="0"/>
        <w:ind w:left="0"/>
        <w:jc w:val="center"/>
        <w:rPr>
          <w:rFonts w:ascii="Arial" w:hAnsi="Arial" w:cs="Arial"/>
          <w:sz w:val="22"/>
          <w:szCs w:val="22"/>
          <w:u w:val="single"/>
        </w:rPr>
      </w:pPr>
    </w:p>
    <w:p w:rsidR="00561C39" w:rsidRPr="00144677" w:rsidRDefault="00561C39" w:rsidP="00561C39">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Pr>
          <w:rFonts w:ascii="Arial" w:hAnsi="Arial" w:cs="Arial"/>
          <w:sz w:val="22"/>
          <w:szCs w:val="22"/>
        </w:rPr>
        <w:t xml:space="preserve">                                                 </w:t>
      </w:r>
      <w:r w:rsidRPr="00144677">
        <w:rPr>
          <w:rFonts w:ascii="Arial" w:hAnsi="Arial" w:cs="Arial"/>
          <w:sz w:val="22"/>
          <w:szCs w:val="22"/>
        </w:rPr>
        <w:t>...........................................................</w:t>
      </w:r>
    </w:p>
    <w:p w:rsidR="00561C39" w:rsidRPr="00144677" w:rsidRDefault="00561C39" w:rsidP="00561C39">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561C39" w:rsidRDefault="00561C39" w:rsidP="00561C39">
      <w:pPr>
        <w:pStyle w:val="Tekstpodstawowywcity"/>
        <w:spacing w:after="0"/>
        <w:ind w:left="3540" w:firstLine="708"/>
        <w:jc w:val="center"/>
        <w:rPr>
          <w:rFonts w:ascii="Arial" w:hAnsi="Arial" w:cs="Arial"/>
          <w:sz w:val="22"/>
          <w:szCs w:val="22"/>
          <w:u w:val="single"/>
        </w:rPr>
      </w:pPr>
      <w:r w:rsidRPr="00144677">
        <w:rPr>
          <w:rFonts w:ascii="Arial" w:hAnsi="Arial" w:cs="Arial"/>
          <w:sz w:val="22"/>
          <w:szCs w:val="22"/>
        </w:rPr>
        <w:t>reprezentowania Wykonawcy</w:t>
      </w:r>
    </w:p>
    <w:p w:rsidR="00561C39" w:rsidRDefault="00561C39" w:rsidP="00561C39">
      <w:pPr>
        <w:pStyle w:val="Tekstpodstawowywcity"/>
        <w:spacing w:after="0"/>
        <w:ind w:left="0"/>
        <w:jc w:val="center"/>
        <w:rPr>
          <w:rFonts w:ascii="Arial" w:hAnsi="Arial" w:cs="Arial"/>
          <w:sz w:val="22"/>
          <w:szCs w:val="22"/>
          <w:u w:val="single"/>
        </w:rPr>
      </w:pPr>
    </w:p>
    <w:p w:rsidR="00561C39" w:rsidRPr="00A67EE0" w:rsidRDefault="00561C39" w:rsidP="00561C39">
      <w:pPr>
        <w:pStyle w:val="Tekstpodstawowywcity"/>
        <w:spacing w:after="0"/>
        <w:ind w:left="0"/>
        <w:rPr>
          <w:rFonts w:ascii="Arial" w:hAnsi="Arial" w:cs="Arial"/>
          <w:sz w:val="22"/>
          <w:szCs w:val="22"/>
        </w:rPr>
      </w:pPr>
      <w:r w:rsidRPr="00A67EE0">
        <w:rPr>
          <w:rFonts w:ascii="Arial" w:hAnsi="Arial" w:cs="Arial"/>
          <w:sz w:val="22"/>
          <w:szCs w:val="22"/>
        </w:rPr>
        <w:t xml:space="preserve">PAKIET NR </w:t>
      </w:r>
      <w:r>
        <w:rPr>
          <w:rFonts w:ascii="Arial" w:hAnsi="Arial" w:cs="Arial"/>
          <w:sz w:val="22"/>
          <w:szCs w:val="22"/>
        </w:rPr>
        <w:t>6</w:t>
      </w:r>
    </w:p>
    <w:p w:rsidR="00561C39" w:rsidRPr="00B526FD" w:rsidRDefault="00561C39" w:rsidP="00561C39">
      <w:pPr>
        <w:pStyle w:val="Tekstpodstawowywcity"/>
        <w:spacing w:after="0"/>
        <w:ind w:left="0"/>
        <w:rPr>
          <w:rFonts w:ascii="Arial" w:hAnsi="Arial" w:cs="Arial"/>
          <w:sz w:val="22"/>
          <w:szCs w:val="22"/>
          <w:u w:val="single"/>
        </w:rPr>
      </w:pPr>
    </w:p>
    <w:tbl>
      <w:tblPr>
        <w:tblStyle w:val="Tabela-Siatka"/>
        <w:tblW w:w="13899" w:type="dxa"/>
        <w:tblLayout w:type="fixed"/>
        <w:tblLook w:val="04A0" w:firstRow="1" w:lastRow="0" w:firstColumn="1" w:lastColumn="0" w:noHBand="0" w:noVBand="1"/>
      </w:tblPr>
      <w:tblGrid>
        <w:gridCol w:w="388"/>
        <w:gridCol w:w="2442"/>
        <w:gridCol w:w="669"/>
        <w:gridCol w:w="595"/>
        <w:gridCol w:w="1080"/>
        <w:gridCol w:w="1489"/>
        <w:gridCol w:w="1317"/>
        <w:gridCol w:w="1439"/>
        <w:gridCol w:w="1220"/>
        <w:gridCol w:w="1121"/>
        <w:gridCol w:w="1018"/>
        <w:gridCol w:w="1121"/>
      </w:tblGrid>
      <w:tr w:rsidR="00561C39" w:rsidTr="00E27168">
        <w:tc>
          <w:tcPr>
            <w:tcW w:w="388" w:type="dxa"/>
          </w:tcPr>
          <w:p w:rsidR="00561C39" w:rsidRPr="00A67EE0" w:rsidRDefault="00561C39" w:rsidP="00E27168">
            <w:pPr>
              <w:pStyle w:val="Tekstpodstawowywcity"/>
              <w:spacing w:after="0"/>
              <w:ind w:left="0"/>
              <w:rPr>
                <w:rFonts w:ascii="Arial" w:hAnsi="Arial" w:cs="Arial"/>
                <w:sz w:val="22"/>
                <w:szCs w:val="22"/>
              </w:rPr>
            </w:pPr>
            <w:r w:rsidRPr="00A67EE0">
              <w:rPr>
                <w:rFonts w:ascii="Arial" w:hAnsi="Arial" w:cs="Arial"/>
                <w:sz w:val="22"/>
                <w:szCs w:val="22"/>
              </w:rPr>
              <w:t>1</w:t>
            </w:r>
          </w:p>
        </w:tc>
        <w:tc>
          <w:tcPr>
            <w:tcW w:w="2442" w:type="dxa"/>
          </w:tcPr>
          <w:p w:rsidR="00561C39" w:rsidRPr="00E8607B" w:rsidRDefault="00561C39" w:rsidP="00E27168">
            <w:pPr>
              <w:pStyle w:val="Tekstpodstawowywcity"/>
              <w:spacing w:after="0"/>
              <w:ind w:left="0"/>
              <w:jc w:val="center"/>
              <w:rPr>
                <w:rFonts w:ascii="Arial" w:hAnsi="Arial" w:cs="Arial"/>
                <w:sz w:val="22"/>
                <w:szCs w:val="22"/>
              </w:rPr>
            </w:pPr>
            <w:r w:rsidRPr="00E8607B">
              <w:rPr>
                <w:rFonts w:ascii="Arial" w:hAnsi="Arial" w:cs="Arial"/>
                <w:sz w:val="22"/>
                <w:szCs w:val="22"/>
              </w:rPr>
              <w:t>2</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3</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4</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5</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6</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7</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8</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9</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10</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11</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12</w:t>
            </w:r>
          </w:p>
        </w:tc>
      </w:tr>
      <w:tr w:rsidR="00561C39" w:rsidRPr="00A67EE0" w:rsidTr="00E27168">
        <w:tc>
          <w:tcPr>
            <w:tcW w:w="388" w:type="dxa"/>
          </w:tcPr>
          <w:p w:rsidR="00561C39" w:rsidRPr="00A67EE0"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lp</w:t>
            </w:r>
            <w:proofErr w:type="spellEnd"/>
          </w:p>
        </w:tc>
        <w:tc>
          <w:tcPr>
            <w:tcW w:w="2442" w:type="dxa"/>
          </w:tcPr>
          <w:p w:rsidR="00561C39" w:rsidRPr="00E8607B" w:rsidRDefault="00561C39" w:rsidP="00E27168">
            <w:pPr>
              <w:pStyle w:val="Tekstpodstawowywcity"/>
              <w:spacing w:after="0"/>
              <w:ind w:left="0"/>
              <w:jc w:val="center"/>
              <w:rPr>
                <w:rFonts w:ascii="Arial" w:hAnsi="Arial" w:cs="Arial"/>
                <w:sz w:val="22"/>
                <w:szCs w:val="22"/>
              </w:rPr>
            </w:pPr>
            <w:r w:rsidRPr="00E8607B">
              <w:rPr>
                <w:rFonts w:ascii="Arial" w:hAnsi="Arial" w:cs="Arial"/>
                <w:sz w:val="22"/>
                <w:szCs w:val="22"/>
              </w:rPr>
              <w:t>Opis produktu</w:t>
            </w:r>
          </w:p>
        </w:tc>
        <w:tc>
          <w:tcPr>
            <w:tcW w:w="66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Kod EAN</w:t>
            </w: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j.m.</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Ilość szacunkowa</w:t>
            </w:r>
          </w:p>
        </w:tc>
        <w:tc>
          <w:tcPr>
            <w:tcW w:w="148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handlowa produktu oferowanego</w:t>
            </w:r>
          </w:p>
        </w:tc>
        <w:tc>
          <w:tcPr>
            <w:tcW w:w="1317"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Nazwa producenta</w:t>
            </w:r>
          </w:p>
        </w:tc>
        <w:tc>
          <w:tcPr>
            <w:tcW w:w="1439"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netto ( PLN)</w:t>
            </w:r>
          </w:p>
        </w:tc>
        <w:tc>
          <w:tcPr>
            <w:tcW w:w="1220"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Cena jednostkowa brutto</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 xml:space="preserve">Wartość całkowita netto ( PLN) </w:t>
            </w:r>
          </w:p>
        </w:tc>
        <w:tc>
          <w:tcPr>
            <w:tcW w:w="1018"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VAT (%)</w:t>
            </w:r>
          </w:p>
        </w:tc>
        <w:tc>
          <w:tcPr>
            <w:tcW w:w="1121" w:type="dxa"/>
          </w:tcPr>
          <w:p w:rsidR="00561C39" w:rsidRPr="00A67EE0" w:rsidRDefault="00561C39" w:rsidP="00E27168">
            <w:pPr>
              <w:pStyle w:val="Tekstpodstawowywcity"/>
              <w:spacing w:after="0"/>
              <w:ind w:left="0"/>
              <w:jc w:val="center"/>
              <w:rPr>
                <w:rFonts w:ascii="Arial" w:hAnsi="Arial" w:cs="Arial"/>
                <w:sz w:val="22"/>
                <w:szCs w:val="22"/>
              </w:rPr>
            </w:pPr>
            <w:r w:rsidRPr="00A67EE0">
              <w:rPr>
                <w:rFonts w:ascii="Arial" w:hAnsi="Arial" w:cs="Arial"/>
                <w:sz w:val="22"/>
                <w:szCs w:val="22"/>
              </w:rPr>
              <w:t>Wartość całkowita brutto ( PLN)</w:t>
            </w:r>
          </w:p>
        </w:tc>
      </w:tr>
      <w:tr w:rsidR="00561C39" w:rsidTr="00E27168">
        <w:tc>
          <w:tcPr>
            <w:tcW w:w="388" w:type="dxa"/>
          </w:tcPr>
          <w:p w:rsidR="00561C39" w:rsidRPr="000501EB" w:rsidRDefault="00561C39" w:rsidP="00E27168">
            <w:pPr>
              <w:pStyle w:val="Tekstpodstawowywcity"/>
              <w:spacing w:after="0"/>
              <w:ind w:left="0"/>
              <w:jc w:val="center"/>
              <w:rPr>
                <w:rFonts w:ascii="Arial" w:hAnsi="Arial" w:cs="Arial"/>
                <w:sz w:val="22"/>
                <w:szCs w:val="22"/>
              </w:rPr>
            </w:pPr>
            <w:r w:rsidRPr="000501EB">
              <w:rPr>
                <w:rFonts w:ascii="Arial" w:hAnsi="Arial" w:cs="Arial"/>
                <w:sz w:val="22"/>
                <w:szCs w:val="22"/>
              </w:rPr>
              <w:t>1</w:t>
            </w:r>
          </w:p>
        </w:tc>
        <w:tc>
          <w:tcPr>
            <w:tcW w:w="2442" w:type="dxa"/>
          </w:tcPr>
          <w:p w:rsidR="00561C39" w:rsidRPr="00E8607B" w:rsidRDefault="00561C39" w:rsidP="00E27168">
            <w:pPr>
              <w:pStyle w:val="Tekstpodstawowywcity"/>
              <w:spacing w:after="0"/>
              <w:ind w:left="0"/>
              <w:jc w:val="both"/>
              <w:rPr>
                <w:rFonts w:ascii="Arial" w:hAnsi="Arial" w:cs="Arial"/>
                <w:sz w:val="22"/>
                <w:szCs w:val="22"/>
              </w:rPr>
            </w:pPr>
            <w:r w:rsidRPr="00E8607B">
              <w:rPr>
                <w:rFonts w:ascii="Arial" w:hAnsi="Arial" w:cs="Arial"/>
                <w:sz w:val="22"/>
                <w:szCs w:val="22"/>
              </w:rPr>
              <w:t xml:space="preserve">worek trzykomorowy składający się z:  emulsji do infuzji, zawierająca roztwór aminokwasów (50 - 60 g/1000 ml, zawartość azotu: 8 - 10 g/ 1000 ml), roztwór glukozy (100 - 120 g/1000 ml glukozy) oraz emulsję tłuszczową (olej sojowy 20% i oliwa z oliwek 80%, 40 - 50 g/100 ml), do podaży przez kontakt centralny, worek o kaloryczności 1000 -1100 kcal </w:t>
            </w:r>
            <w:proofErr w:type="spellStart"/>
            <w:r w:rsidRPr="00E8607B">
              <w:rPr>
                <w:rFonts w:ascii="Arial" w:hAnsi="Arial" w:cs="Arial"/>
                <w:sz w:val="22"/>
                <w:szCs w:val="22"/>
              </w:rPr>
              <w:t>Osmolarność</w:t>
            </w:r>
            <w:proofErr w:type="spellEnd"/>
            <w:r w:rsidRPr="00E8607B">
              <w:rPr>
                <w:rFonts w:ascii="Arial" w:hAnsi="Arial" w:cs="Arial"/>
                <w:sz w:val="22"/>
                <w:szCs w:val="22"/>
              </w:rPr>
              <w:t xml:space="preserve"> ok. 1310-1450 </w:t>
            </w:r>
            <w:proofErr w:type="spellStart"/>
            <w:r w:rsidRPr="00E8607B">
              <w:rPr>
                <w:rFonts w:ascii="Arial" w:hAnsi="Arial" w:cs="Arial"/>
                <w:sz w:val="22"/>
                <w:szCs w:val="22"/>
              </w:rPr>
              <w:t>mOsm</w:t>
            </w:r>
            <w:proofErr w:type="spellEnd"/>
            <w:r w:rsidRPr="00E8607B">
              <w:rPr>
                <w:rFonts w:ascii="Arial" w:hAnsi="Arial" w:cs="Arial"/>
                <w:sz w:val="22"/>
                <w:szCs w:val="22"/>
              </w:rPr>
              <w:t>/L, o pojemności 900 - 1000 ml, podaż do żył centralnych</w:t>
            </w:r>
          </w:p>
        </w:tc>
        <w:tc>
          <w:tcPr>
            <w:tcW w:w="669" w:type="dxa"/>
          </w:tcPr>
          <w:p w:rsidR="00561C39" w:rsidRDefault="00561C39" w:rsidP="00E27168">
            <w:pPr>
              <w:pStyle w:val="Tekstpodstawowywcity"/>
              <w:spacing w:after="0"/>
              <w:ind w:left="0"/>
              <w:jc w:val="center"/>
              <w:rPr>
                <w:rFonts w:ascii="Arial" w:hAnsi="Arial" w:cs="Arial"/>
                <w:sz w:val="22"/>
                <w:szCs w:val="22"/>
                <w:u w:val="single"/>
              </w:rPr>
            </w:pPr>
          </w:p>
        </w:tc>
        <w:tc>
          <w:tcPr>
            <w:tcW w:w="595" w:type="dxa"/>
          </w:tcPr>
          <w:p w:rsidR="00561C39" w:rsidRPr="00A67EE0" w:rsidRDefault="00561C39" w:rsidP="00E27168">
            <w:pPr>
              <w:pStyle w:val="Tekstpodstawowywcity"/>
              <w:spacing w:after="0"/>
              <w:ind w:left="0"/>
              <w:jc w:val="center"/>
              <w:rPr>
                <w:rFonts w:ascii="Arial" w:hAnsi="Arial" w:cs="Arial"/>
                <w:sz w:val="22"/>
                <w:szCs w:val="22"/>
              </w:rPr>
            </w:pPr>
            <w:proofErr w:type="spellStart"/>
            <w:r>
              <w:rPr>
                <w:rFonts w:ascii="Arial" w:hAnsi="Arial" w:cs="Arial"/>
                <w:sz w:val="22"/>
                <w:szCs w:val="22"/>
              </w:rPr>
              <w:t>Op</w:t>
            </w:r>
            <w:proofErr w:type="spellEnd"/>
            <w:r>
              <w:rPr>
                <w:rFonts w:ascii="Arial" w:hAnsi="Arial" w:cs="Arial"/>
                <w:sz w:val="22"/>
                <w:szCs w:val="22"/>
              </w:rPr>
              <w:t>=1szt.</w:t>
            </w:r>
          </w:p>
        </w:tc>
        <w:tc>
          <w:tcPr>
            <w:tcW w:w="1080" w:type="dxa"/>
          </w:tcPr>
          <w:p w:rsidR="00561C39" w:rsidRPr="00A67EE0" w:rsidRDefault="00561C39" w:rsidP="00E27168">
            <w:pPr>
              <w:pStyle w:val="Tekstpodstawowywcity"/>
              <w:spacing w:after="0"/>
              <w:ind w:left="0"/>
              <w:jc w:val="center"/>
              <w:rPr>
                <w:rFonts w:ascii="Arial" w:hAnsi="Arial" w:cs="Arial"/>
                <w:sz w:val="22"/>
                <w:szCs w:val="22"/>
              </w:rPr>
            </w:pPr>
            <w:r>
              <w:rPr>
                <w:rFonts w:ascii="Arial" w:hAnsi="Arial" w:cs="Arial"/>
                <w:sz w:val="22"/>
                <w:szCs w:val="22"/>
              </w:rPr>
              <w:t>200op.</w:t>
            </w:r>
          </w:p>
        </w:tc>
        <w:tc>
          <w:tcPr>
            <w:tcW w:w="1489" w:type="dxa"/>
          </w:tcPr>
          <w:p w:rsidR="00561C39" w:rsidRDefault="00561C39" w:rsidP="00E27168">
            <w:pPr>
              <w:pStyle w:val="Tekstpodstawowywcity"/>
              <w:spacing w:after="0"/>
              <w:ind w:left="0"/>
              <w:jc w:val="center"/>
              <w:rPr>
                <w:rFonts w:ascii="Arial" w:hAnsi="Arial" w:cs="Arial"/>
                <w:sz w:val="22"/>
                <w:szCs w:val="22"/>
                <w:u w:val="single"/>
              </w:rPr>
            </w:pPr>
          </w:p>
        </w:tc>
        <w:tc>
          <w:tcPr>
            <w:tcW w:w="1317" w:type="dxa"/>
          </w:tcPr>
          <w:p w:rsidR="00561C39" w:rsidRDefault="00561C39" w:rsidP="00E27168">
            <w:pPr>
              <w:pStyle w:val="Tekstpodstawowywcity"/>
              <w:spacing w:after="0"/>
              <w:ind w:left="0"/>
              <w:jc w:val="center"/>
              <w:rPr>
                <w:rFonts w:ascii="Arial" w:hAnsi="Arial" w:cs="Arial"/>
                <w:sz w:val="22"/>
                <w:szCs w:val="22"/>
                <w:u w:val="single"/>
              </w:rPr>
            </w:pPr>
          </w:p>
        </w:tc>
        <w:tc>
          <w:tcPr>
            <w:tcW w:w="1439" w:type="dxa"/>
          </w:tcPr>
          <w:p w:rsidR="00561C39" w:rsidRDefault="00561C39" w:rsidP="00E27168">
            <w:pPr>
              <w:pStyle w:val="Tekstpodstawowywcity"/>
              <w:spacing w:after="0"/>
              <w:ind w:left="0"/>
              <w:jc w:val="center"/>
              <w:rPr>
                <w:rFonts w:ascii="Arial" w:hAnsi="Arial" w:cs="Arial"/>
                <w:sz w:val="22"/>
                <w:szCs w:val="22"/>
                <w:u w:val="single"/>
              </w:rPr>
            </w:pP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r w:rsidR="00561C39" w:rsidTr="00E27168">
        <w:tc>
          <w:tcPr>
            <w:tcW w:w="9419" w:type="dxa"/>
            <w:gridSpan w:val="8"/>
          </w:tcPr>
          <w:p w:rsidR="00561C39" w:rsidRPr="00E8607B" w:rsidRDefault="00561C39" w:rsidP="00E27168">
            <w:pPr>
              <w:pStyle w:val="Tekstpodstawowywcity"/>
              <w:spacing w:after="0"/>
              <w:ind w:left="0"/>
              <w:jc w:val="center"/>
              <w:rPr>
                <w:rFonts w:ascii="Arial" w:hAnsi="Arial" w:cs="Arial"/>
                <w:sz w:val="22"/>
                <w:szCs w:val="22"/>
              </w:rPr>
            </w:pPr>
            <w:r w:rsidRPr="00E8607B">
              <w:rPr>
                <w:rFonts w:ascii="Arial" w:hAnsi="Arial" w:cs="Arial"/>
                <w:sz w:val="22"/>
                <w:szCs w:val="22"/>
              </w:rPr>
              <w:t>RAZEM</w:t>
            </w:r>
          </w:p>
        </w:tc>
        <w:tc>
          <w:tcPr>
            <w:tcW w:w="1220"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c>
          <w:tcPr>
            <w:tcW w:w="1018" w:type="dxa"/>
          </w:tcPr>
          <w:p w:rsidR="00561C39" w:rsidRDefault="00561C39" w:rsidP="00E27168">
            <w:pPr>
              <w:pStyle w:val="Tekstpodstawowywcity"/>
              <w:spacing w:after="0"/>
              <w:ind w:left="0"/>
              <w:jc w:val="center"/>
              <w:rPr>
                <w:rFonts w:ascii="Arial" w:hAnsi="Arial" w:cs="Arial"/>
                <w:sz w:val="22"/>
                <w:szCs w:val="22"/>
                <w:u w:val="single"/>
              </w:rPr>
            </w:pPr>
          </w:p>
        </w:tc>
        <w:tc>
          <w:tcPr>
            <w:tcW w:w="1121" w:type="dxa"/>
          </w:tcPr>
          <w:p w:rsidR="00561C39" w:rsidRDefault="00561C39" w:rsidP="00E27168">
            <w:pPr>
              <w:pStyle w:val="Tekstpodstawowywcity"/>
              <w:spacing w:after="0"/>
              <w:ind w:left="0"/>
              <w:jc w:val="center"/>
              <w:rPr>
                <w:rFonts w:ascii="Arial" w:hAnsi="Arial" w:cs="Arial"/>
                <w:sz w:val="22"/>
                <w:szCs w:val="22"/>
                <w:u w:val="single"/>
              </w:rPr>
            </w:pPr>
          </w:p>
        </w:tc>
      </w:tr>
    </w:tbl>
    <w:p w:rsidR="00561C39" w:rsidRDefault="00561C39" w:rsidP="00561C39">
      <w:pPr>
        <w:pStyle w:val="Tekstpodstawowywcity"/>
        <w:spacing w:after="0"/>
        <w:ind w:left="0"/>
        <w:jc w:val="center"/>
        <w:rPr>
          <w:rFonts w:ascii="Arial" w:hAnsi="Arial" w:cs="Arial"/>
          <w:sz w:val="22"/>
          <w:szCs w:val="22"/>
          <w:u w:val="single"/>
        </w:rPr>
      </w:pPr>
    </w:p>
    <w:p w:rsidR="00561C39" w:rsidRPr="00144677" w:rsidRDefault="00561C39" w:rsidP="00561C39">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Pr>
          <w:rFonts w:ascii="Arial" w:hAnsi="Arial" w:cs="Arial"/>
          <w:sz w:val="22"/>
          <w:szCs w:val="22"/>
        </w:rPr>
        <w:t xml:space="preserve">                                                 </w:t>
      </w:r>
      <w:r w:rsidRPr="00144677">
        <w:rPr>
          <w:rFonts w:ascii="Arial" w:hAnsi="Arial" w:cs="Arial"/>
          <w:sz w:val="22"/>
          <w:szCs w:val="22"/>
        </w:rPr>
        <w:t>...........................................................</w:t>
      </w:r>
    </w:p>
    <w:p w:rsidR="00561C39" w:rsidRPr="00144677" w:rsidRDefault="00561C39" w:rsidP="00561C39">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561C39" w:rsidRDefault="00561C39" w:rsidP="00561C39">
      <w:pPr>
        <w:pStyle w:val="Tekstpodstawowywcity"/>
        <w:spacing w:after="0"/>
        <w:ind w:left="3540" w:firstLine="708"/>
        <w:jc w:val="center"/>
        <w:rPr>
          <w:rFonts w:ascii="Arial" w:hAnsi="Arial" w:cs="Arial"/>
          <w:sz w:val="22"/>
          <w:szCs w:val="22"/>
          <w:u w:val="single"/>
        </w:rPr>
      </w:pPr>
      <w:r w:rsidRPr="00144677">
        <w:rPr>
          <w:rFonts w:ascii="Arial" w:hAnsi="Arial" w:cs="Arial"/>
          <w:sz w:val="22"/>
          <w:szCs w:val="22"/>
        </w:rPr>
        <w:t>reprezentowania Wykonawcy</w:t>
      </w:r>
    </w:p>
    <w:p w:rsidR="00561C39" w:rsidRDefault="00561C39" w:rsidP="00561C39">
      <w:pPr>
        <w:pStyle w:val="Tekstpodstawowywcity"/>
        <w:spacing w:after="0"/>
        <w:ind w:left="0"/>
        <w:jc w:val="center"/>
        <w:rPr>
          <w:rFonts w:ascii="Arial" w:hAnsi="Arial" w:cs="Arial"/>
          <w:sz w:val="22"/>
          <w:szCs w:val="22"/>
          <w:u w:val="single"/>
        </w:rPr>
      </w:pPr>
    </w:p>
    <w:p w:rsidR="00561C39" w:rsidRPr="009F3FA2" w:rsidRDefault="00561C39" w:rsidP="00561C39">
      <w:pPr>
        <w:rPr>
          <w:rFonts w:ascii="Arial" w:hAnsi="Arial" w:cs="Arial"/>
          <w:b/>
          <w:sz w:val="22"/>
          <w:szCs w:val="22"/>
        </w:rPr>
      </w:pPr>
      <w:bookmarkStart w:id="3" w:name="OLE_LINK1"/>
      <w:bookmarkStart w:id="4" w:name="OLE_LINK2"/>
      <w:r w:rsidRPr="009F3FA2">
        <w:rPr>
          <w:rFonts w:ascii="Arial" w:hAnsi="Arial" w:cs="Arial"/>
          <w:sz w:val="22"/>
          <w:szCs w:val="22"/>
        </w:rPr>
        <w:t>Prośba zamawiającego aby  pakiety ofertowe były  drukowane większą czcionką bardziej czytelną będzie łatwiej oceniać i porównywać oferty  a tym samym zmniejszyć ryzyko pomyłek.</w:t>
      </w:r>
    </w:p>
    <w:p w:rsidR="00561C39" w:rsidRPr="009F3FA2" w:rsidRDefault="00561C39" w:rsidP="00561C39">
      <w:pPr>
        <w:rPr>
          <w:rFonts w:ascii="Arial" w:hAnsi="Arial" w:cs="Arial"/>
          <w:sz w:val="22"/>
          <w:szCs w:val="22"/>
        </w:rPr>
      </w:pPr>
    </w:p>
    <w:p w:rsidR="00561C39" w:rsidRPr="009F3FA2" w:rsidRDefault="00561C39" w:rsidP="00561C39">
      <w:pPr>
        <w:jc w:val="both"/>
        <w:rPr>
          <w:rFonts w:ascii="Arial" w:hAnsi="Arial" w:cs="Arial"/>
          <w:sz w:val="22"/>
          <w:szCs w:val="22"/>
          <w:lang w:eastAsia="en-US"/>
        </w:rPr>
      </w:pPr>
      <w:r w:rsidRPr="009F3FA2">
        <w:rPr>
          <w:rFonts w:ascii="Arial" w:hAnsi="Arial" w:cs="Arial"/>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561C39" w:rsidRPr="009F3FA2" w:rsidRDefault="00561C39" w:rsidP="00561C39">
      <w:pPr>
        <w:rPr>
          <w:rFonts w:ascii="Arial" w:hAnsi="Arial" w:cs="Arial"/>
          <w:sz w:val="22"/>
          <w:szCs w:val="22"/>
        </w:rPr>
      </w:pPr>
    </w:p>
    <w:p w:rsidR="00561C39" w:rsidRPr="009F3FA2" w:rsidRDefault="00561C39" w:rsidP="00561C39">
      <w:pPr>
        <w:rPr>
          <w:rFonts w:ascii="Arial" w:hAnsi="Arial" w:cs="Arial"/>
          <w:sz w:val="22"/>
          <w:szCs w:val="22"/>
        </w:rPr>
      </w:pPr>
      <w:r w:rsidRPr="009F3FA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561C39" w:rsidRPr="00F9688E" w:rsidRDefault="00561C39" w:rsidP="00561C39">
      <w:pPr>
        <w:spacing w:line="240" w:lineRule="atLeast"/>
        <w:jc w:val="both"/>
        <w:rPr>
          <w:rFonts w:ascii="Arial" w:hAnsi="Arial" w:cs="Arial"/>
          <w:b/>
          <w:color w:val="000000"/>
        </w:rPr>
      </w:pPr>
      <w:r w:rsidRPr="00F9688E">
        <w:rPr>
          <w:rFonts w:ascii="Arial" w:hAnsi="Arial" w:cs="Arial"/>
          <w:sz w:val="22"/>
          <w:szCs w:val="22"/>
        </w:rPr>
        <w:t xml:space="preserve">Zamawiający zastrzega, iż liczba zamawianego asortymentu objętego przedmiotem zamówienia uzależniona jest od </w:t>
      </w:r>
      <w:r>
        <w:rPr>
          <w:rFonts w:ascii="Arial" w:hAnsi="Arial" w:cs="Arial"/>
          <w:sz w:val="22"/>
          <w:szCs w:val="22"/>
        </w:rPr>
        <w:t xml:space="preserve">jego </w:t>
      </w:r>
      <w:r w:rsidRPr="00F9688E">
        <w:rPr>
          <w:rFonts w:ascii="Arial" w:hAnsi="Arial" w:cs="Arial"/>
          <w:sz w:val="22"/>
          <w:szCs w:val="22"/>
        </w:rPr>
        <w:t xml:space="preserve">bieżących potrzeb, jednak łączna wartość zrealizowanych zamówień nie może przekroczyć wartości umowy wynikającej ze złożonej oferty w danym pakiecie.   </w:t>
      </w:r>
    </w:p>
    <w:p w:rsidR="00561C39" w:rsidRPr="00F9688E" w:rsidRDefault="00561C39" w:rsidP="00561C39">
      <w:pPr>
        <w:rPr>
          <w:rFonts w:ascii="Arial" w:hAnsi="Arial" w:cs="Arial"/>
          <w:sz w:val="22"/>
          <w:szCs w:val="22"/>
        </w:rPr>
      </w:pPr>
    </w:p>
    <w:p w:rsidR="00561C39" w:rsidRPr="009F3FA2" w:rsidRDefault="00561C39" w:rsidP="00561C39">
      <w:pPr>
        <w:rPr>
          <w:rFonts w:ascii="Arial" w:hAnsi="Arial" w:cs="Arial"/>
          <w:sz w:val="22"/>
          <w:szCs w:val="22"/>
        </w:rPr>
      </w:pPr>
      <w:r w:rsidRPr="009F3FA2">
        <w:rPr>
          <w:rFonts w:ascii="Arial" w:hAnsi="Arial" w:cs="Arial"/>
          <w:sz w:val="22"/>
          <w:szCs w:val="22"/>
        </w:rPr>
        <w:t xml:space="preserve">Standardy jakościowe wynikają z karty Charakterystyki dla poszczególnych </w:t>
      </w:r>
      <w:r>
        <w:rPr>
          <w:rFonts w:ascii="Arial" w:hAnsi="Arial" w:cs="Arial"/>
          <w:sz w:val="22"/>
          <w:szCs w:val="22"/>
        </w:rPr>
        <w:t>preparatów</w:t>
      </w:r>
      <w:r w:rsidRPr="009F3FA2">
        <w:rPr>
          <w:rFonts w:ascii="Arial" w:hAnsi="Arial" w:cs="Arial"/>
          <w:sz w:val="22"/>
          <w:szCs w:val="22"/>
        </w:rPr>
        <w:t>.</w:t>
      </w:r>
    </w:p>
    <w:p w:rsidR="00561C39" w:rsidRDefault="00561C39" w:rsidP="00561C39">
      <w:pPr>
        <w:jc w:val="both"/>
        <w:rPr>
          <w:rFonts w:ascii="Arial" w:hAnsi="Arial" w:cs="Arial"/>
          <w:sz w:val="22"/>
          <w:szCs w:val="22"/>
        </w:rPr>
      </w:pPr>
    </w:p>
    <w:p w:rsidR="00561C39" w:rsidRDefault="00561C39" w:rsidP="00561C39">
      <w:pPr>
        <w:jc w:val="both"/>
        <w:rPr>
          <w:rFonts w:ascii="Arial" w:hAnsi="Arial" w:cs="Arial"/>
          <w:sz w:val="22"/>
          <w:szCs w:val="22"/>
        </w:rPr>
      </w:pPr>
      <w:r w:rsidRPr="009F3FA2">
        <w:rPr>
          <w:rFonts w:ascii="Arial" w:hAnsi="Arial" w:cs="Arial"/>
          <w:sz w:val="22"/>
          <w:szCs w:val="22"/>
        </w:rPr>
        <w:t xml:space="preserve">W zakresie zadań w których w opisie przedmiotu zamówienia użyto zapisów wskazujących na  znaki towarowe, patenty lub pochodzenie produktu, należy je traktować jako przykład produktu, </w:t>
      </w:r>
    </w:p>
    <w:bookmarkEnd w:id="3"/>
    <w:bookmarkEnd w:id="4"/>
    <w:p w:rsidR="00561C39" w:rsidRPr="005375DA" w:rsidRDefault="00561C39" w:rsidP="00561C39">
      <w:pPr>
        <w:jc w:val="both"/>
        <w:rPr>
          <w:rFonts w:ascii="Arial" w:hAnsi="Arial" w:cs="Arial"/>
          <w:sz w:val="22"/>
          <w:szCs w:val="22"/>
          <w:lang w:eastAsia="en-US"/>
        </w:rPr>
      </w:pPr>
      <w:r w:rsidRPr="005375DA">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t>
      </w:r>
    </w:p>
    <w:p w:rsidR="00561C39" w:rsidRPr="005375DA" w:rsidRDefault="00561C39" w:rsidP="00561C39">
      <w:pPr>
        <w:jc w:val="both"/>
        <w:rPr>
          <w:rFonts w:ascii="Arial" w:hAnsi="Arial" w:cs="Arial"/>
          <w:sz w:val="22"/>
          <w:szCs w:val="22"/>
          <w:lang w:eastAsia="en-US"/>
        </w:rPr>
      </w:pPr>
      <w:r w:rsidRPr="005375DA">
        <w:rPr>
          <w:rFonts w:ascii="Arial" w:hAnsi="Arial" w:cs="Arial"/>
          <w:sz w:val="22"/>
          <w:szCs w:val="22"/>
          <w:lang w:eastAsia="en-US"/>
        </w:rPr>
        <w:t>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FF5BCC" w:rsidRDefault="00FF5BCC" w:rsidP="00320F6E">
      <w:pPr>
        <w:rPr>
          <w:rFonts w:ascii="Arial" w:hAnsi="Arial" w:cs="Arial"/>
          <w:sz w:val="22"/>
          <w:szCs w:val="22"/>
        </w:rPr>
      </w:pPr>
    </w:p>
    <w:p w:rsidR="00881028" w:rsidRPr="00144677" w:rsidRDefault="00881028" w:rsidP="00881028">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sidR="005610CE">
        <w:rPr>
          <w:rFonts w:ascii="Arial" w:hAnsi="Arial" w:cs="Arial"/>
          <w:sz w:val="22"/>
          <w:szCs w:val="22"/>
        </w:rPr>
        <w:t xml:space="preserve">                                                 </w:t>
      </w:r>
      <w:r w:rsidRPr="00144677">
        <w:rPr>
          <w:rFonts w:ascii="Arial" w:hAnsi="Arial" w:cs="Arial"/>
          <w:sz w:val="22"/>
          <w:szCs w:val="22"/>
        </w:rPr>
        <w:t>...........................................................</w:t>
      </w:r>
    </w:p>
    <w:p w:rsidR="00881028" w:rsidRPr="00144677" w:rsidRDefault="00881028" w:rsidP="005610CE">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90874" w:rsidRPr="00DF31EE" w:rsidRDefault="00881028" w:rsidP="005610CE">
      <w:pPr>
        <w:autoSpaceDE w:val="0"/>
        <w:autoSpaceDN w:val="0"/>
        <w:adjustRightInd w:val="0"/>
        <w:ind w:left="4956" w:firstLine="2274"/>
        <w:rPr>
          <w:rFonts w:ascii="Arial" w:hAnsi="Arial" w:cs="Arial"/>
          <w:sz w:val="22"/>
          <w:szCs w:val="22"/>
        </w:rPr>
      </w:pPr>
      <w:r w:rsidRPr="00144677">
        <w:rPr>
          <w:rFonts w:ascii="Arial" w:hAnsi="Arial" w:cs="Arial"/>
          <w:sz w:val="22"/>
          <w:szCs w:val="22"/>
        </w:rPr>
        <w:t>reprezentowania Wykonawcy</w:t>
      </w:r>
    </w:p>
    <w:p w:rsidR="008E3FFB" w:rsidRPr="00144677" w:rsidRDefault="008E3FFB" w:rsidP="00B25319">
      <w:pPr>
        <w:pStyle w:val="Tekstpodstawowywcity"/>
        <w:ind w:left="0"/>
        <w:jc w:val="center"/>
        <w:rPr>
          <w:rFonts w:ascii="Arial" w:hAnsi="Arial" w:cs="Arial"/>
          <w:b/>
          <w:sz w:val="22"/>
          <w:szCs w:val="22"/>
        </w:rPr>
        <w:sectPr w:rsidR="008E3FFB" w:rsidRPr="00144677" w:rsidSect="008E3FFB">
          <w:pgSz w:w="15840" w:h="12240" w:orient="landscape" w:code="1"/>
          <w:pgMar w:top="1418" w:right="1418" w:bottom="1418" w:left="1418" w:header="709" w:footer="709" w:gutter="0"/>
          <w:cols w:space="708"/>
        </w:sectPr>
      </w:pPr>
    </w:p>
    <w:p w:rsidR="0027138D" w:rsidRPr="00144677" w:rsidRDefault="0027138D" w:rsidP="0027138D">
      <w:pPr>
        <w:pStyle w:val="Tekstpodstawowywcity"/>
        <w:ind w:left="4956"/>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3</w:t>
      </w:r>
      <w:r w:rsidRPr="00144677">
        <w:rPr>
          <w:rFonts w:ascii="Arial" w:hAnsi="Arial" w:cs="Arial"/>
          <w:b/>
          <w:sz w:val="22"/>
          <w:szCs w:val="22"/>
        </w:rPr>
        <w:t xml:space="preserve"> do specyfikacji</w:t>
      </w:r>
    </w:p>
    <w:p w:rsidR="0027138D" w:rsidRPr="00144677" w:rsidRDefault="0027138D" w:rsidP="0027138D">
      <w:pPr>
        <w:tabs>
          <w:tab w:val="left" w:pos="5812"/>
        </w:tabs>
        <w:jc w:val="both"/>
        <w:rPr>
          <w:rFonts w:ascii="Arial" w:hAnsi="Arial" w:cs="Arial"/>
          <w:sz w:val="22"/>
          <w:szCs w:val="22"/>
        </w:rPr>
      </w:pP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w:t>
      </w: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(pieczęć oferenta)</w:t>
      </w:r>
    </w:p>
    <w:p w:rsidR="0027138D" w:rsidRPr="00144677" w:rsidRDefault="0027138D" w:rsidP="006A5CDF">
      <w:pPr>
        <w:autoSpaceDE w:val="0"/>
        <w:autoSpaceDN w:val="0"/>
        <w:adjustRightInd w:val="0"/>
        <w:rPr>
          <w:rFonts w:ascii="Arial" w:hAnsi="Arial" w:cs="Arial"/>
          <w:b/>
          <w:bCs/>
          <w:sz w:val="22"/>
          <w:szCs w:val="22"/>
        </w:rPr>
      </w:pPr>
    </w:p>
    <w:p w:rsidR="0027138D" w:rsidRPr="00144677" w:rsidRDefault="0027138D"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OŚWIADCZENIE</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składane w terminie 3 dni od zamieszczenia na stronie internetowej zamawiającego informacji o której</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 xml:space="preserve">mowa w art. 86 ust. </w:t>
      </w:r>
      <w:r w:rsidR="00E024A3">
        <w:rPr>
          <w:rFonts w:ascii="Arial" w:hAnsi="Arial" w:cs="Arial"/>
          <w:b/>
          <w:bCs/>
          <w:sz w:val="22"/>
          <w:szCs w:val="22"/>
        </w:rPr>
        <w:t>5</w:t>
      </w:r>
      <w:r w:rsidRPr="00144677">
        <w:rPr>
          <w:rFonts w:ascii="Arial" w:hAnsi="Arial" w:cs="Arial"/>
          <w:b/>
          <w:bCs/>
          <w:sz w:val="22"/>
          <w:szCs w:val="22"/>
        </w:rPr>
        <w:t xml:space="preserve"> </w:t>
      </w:r>
      <w:proofErr w:type="spellStart"/>
      <w:r w:rsidRPr="00144677">
        <w:rPr>
          <w:rFonts w:ascii="Arial" w:hAnsi="Arial" w:cs="Arial"/>
          <w:b/>
          <w:bCs/>
          <w:sz w:val="22"/>
          <w:szCs w:val="22"/>
        </w:rPr>
        <w:t>u</w:t>
      </w:r>
      <w:r w:rsidR="00B06D65">
        <w:rPr>
          <w:rFonts w:ascii="Arial" w:hAnsi="Arial" w:cs="Arial"/>
          <w:b/>
          <w:bCs/>
          <w:sz w:val="22"/>
          <w:szCs w:val="22"/>
        </w:rPr>
        <w:t>P</w:t>
      </w:r>
      <w:r w:rsidRPr="00144677">
        <w:rPr>
          <w:rFonts w:ascii="Arial" w:hAnsi="Arial" w:cs="Arial"/>
          <w:b/>
          <w:bCs/>
          <w:sz w:val="22"/>
          <w:szCs w:val="22"/>
        </w:rPr>
        <w:t>zp</w:t>
      </w:r>
      <w:proofErr w:type="spellEnd"/>
      <w:r w:rsidRPr="00144677">
        <w:rPr>
          <w:rFonts w:ascii="Arial" w:hAnsi="Arial" w:cs="Arial"/>
          <w:b/>
          <w:bCs/>
          <w:sz w:val="22"/>
          <w:szCs w:val="22"/>
        </w:rPr>
        <w:t xml:space="preserve"> (protokół z otwarcia ofert)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xml:space="preserve">Zgodne z </w:t>
      </w:r>
      <w:r w:rsidRPr="00144677">
        <w:rPr>
          <w:rFonts w:ascii="Arial" w:hAnsi="Arial" w:cs="Arial"/>
          <w:bCs/>
          <w:sz w:val="22"/>
          <w:szCs w:val="22"/>
        </w:rPr>
        <w:t>art. 24 ust. 11</w:t>
      </w:r>
      <w:r w:rsidRPr="00144677">
        <w:rPr>
          <w:rFonts w:ascii="Arial" w:hAnsi="Arial" w:cs="Arial"/>
          <w:b/>
          <w:bCs/>
          <w:sz w:val="22"/>
          <w:szCs w:val="22"/>
        </w:rPr>
        <w:t xml:space="preserve"> </w:t>
      </w:r>
      <w:r w:rsidRPr="00144677">
        <w:rPr>
          <w:rFonts w:ascii="Arial" w:hAnsi="Arial" w:cs="Arial"/>
          <w:sz w:val="22"/>
          <w:szCs w:val="22"/>
        </w:rPr>
        <w:t>ustawy z dn. 29 stycznia 2004 r. – Prawo zamówień publicznych</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Przystępując do udziału w postępowaniu o udzielenie zamówienia publicznego na:</w:t>
      </w:r>
    </w:p>
    <w:p w:rsidR="006A5CDF" w:rsidRPr="00144677" w:rsidRDefault="0027138D" w:rsidP="006A5CDF">
      <w:pPr>
        <w:autoSpaceDE w:val="0"/>
        <w:autoSpaceDN w:val="0"/>
        <w:adjustRightInd w:val="0"/>
        <w:rPr>
          <w:rFonts w:ascii="Arial" w:hAnsi="Arial" w:cs="Arial"/>
          <w:sz w:val="22"/>
          <w:szCs w:val="22"/>
        </w:rPr>
      </w:pPr>
      <w:r w:rsidRPr="00144677">
        <w:rPr>
          <w:rFonts w:ascii="Arial" w:eastAsia="Arial,Bold" w:hAnsi="Arial" w:cs="Arial"/>
          <w:b/>
          <w:bCs/>
          <w:sz w:val="22"/>
          <w:szCs w:val="22"/>
        </w:rPr>
        <w:t>……………………………………………………………………………………………….</w:t>
      </w:r>
      <w:r w:rsidR="006A5CDF" w:rsidRPr="00144677">
        <w:rPr>
          <w:rFonts w:ascii="Arial" w:hAnsi="Arial" w:cs="Arial"/>
          <w:sz w:val="22"/>
          <w:szCs w:val="22"/>
        </w:rPr>
        <w:t>, oświadczam/y, że wobec reprezentowanego przeze mnie podmiotu nie zachodzą przesłanki</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wykluczenia </w:t>
      </w:r>
      <w:r w:rsidRPr="00144677">
        <w:rPr>
          <w:rFonts w:ascii="Arial" w:hAnsi="Arial" w:cs="Arial"/>
          <w:bCs/>
          <w:sz w:val="22"/>
          <w:szCs w:val="22"/>
        </w:rPr>
        <w:t xml:space="preserve">z art. 24 ust. 1 pkt. 23 </w:t>
      </w:r>
      <w:proofErr w:type="spellStart"/>
      <w:r w:rsidRPr="00144677">
        <w:rPr>
          <w:rFonts w:ascii="Arial" w:hAnsi="Arial" w:cs="Arial"/>
          <w:bCs/>
          <w:sz w:val="22"/>
          <w:szCs w:val="22"/>
        </w:rPr>
        <w:t>u</w:t>
      </w:r>
      <w:r w:rsidR="00B06D65">
        <w:rPr>
          <w:rFonts w:ascii="Arial" w:hAnsi="Arial" w:cs="Arial"/>
          <w:bCs/>
          <w:sz w:val="22"/>
          <w:szCs w:val="22"/>
        </w:rPr>
        <w:t>P</w:t>
      </w:r>
      <w:r w:rsidRPr="00144677">
        <w:rPr>
          <w:rFonts w:ascii="Arial" w:hAnsi="Arial" w:cs="Arial"/>
          <w:bCs/>
          <w:sz w:val="22"/>
          <w:szCs w:val="22"/>
        </w:rPr>
        <w:t>zp</w:t>
      </w:r>
      <w:proofErr w:type="spellEnd"/>
      <w:r w:rsidRPr="00144677">
        <w:rPr>
          <w:rFonts w:ascii="Arial" w:hAnsi="Arial" w:cs="Arial"/>
          <w:bCs/>
          <w:sz w:val="22"/>
          <w:szCs w:val="22"/>
        </w:rPr>
        <w:t>.</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w:t>
      </w:r>
      <w:r w:rsidR="006A5CDF" w:rsidRPr="00144677">
        <w:rPr>
          <w:rFonts w:ascii="Arial" w:hAnsi="Arial" w:cs="Arial"/>
          <w:bCs/>
          <w:sz w:val="22"/>
          <w:szCs w:val="22"/>
        </w:rPr>
        <w:t>nie przynależę do tej samej grupy kapitałowej, w rozumieniu ustawy z dnia 16 lutego 2007 r. o</w:t>
      </w:r>
      <w:r w:rsidR="0027138D" w:rsidRPr="00144677">
        <w:rPr>
          <w:rFonts w:ascii="Arial" w:hAnsi="Arial" w:cs="Arial"/>
          <w:bCs/>
          <w:sz w:val="22"/>
          <w:szCs w:val="22"/>
        </w:rPr>
        <w:t xml:space="preserve"> </w:t>
      </w:r>
      <w:r w:rsidR="006A5CDF" w:rsidRPr="00144677">
        <w:rPr>
          <w:rFonts w:ascii="Arial" w:hAnsi="Arial" w:cs="Arial"/>
          <w:bCs/>
          <w:sz w:val="22"/>
          <w:szCs w:val="22"/>
        </w:rPr>
        <w:t>ochronie konkurencji i konsumentów (</w:t>
      </w:r>
      <w:proofErr w:type="spellStart"/>
      <w:r w:rsidR="009E385D">
        <w:rPr>
          <w:rFonts w:ascii="Arial" w:hAnsi="Arial" w:cs="Arial"/>
          <w:bCs/>
          <w:sz w:val="22"/>
          <w:szCs w:val="22"/>
        </w:rPr>
        <w:t>t.j</w:t>
      </w:r>
      <w:proofErr w:type="spellEnd"/>
      <w:r w:rsidR="009E385D">
        <w:rPr>
          <w:rFonts w:ascii="Arial" w:hAnsi="Arial" w:cs="Arial"/>
          <w:bCs/>
          <w:sz w:val="22"/>
          <w:szCs w:val="22"/>
        </w:rPr>
        <w:t xml:space="preserve">. </w:t>
      </w:r>
      <w:r w:rsidR="006A5CDF" w:rsidRPr="00144677">
        <w:rPr>
          <w:rFonts w:ascii="Arial" w:hAnsi="Arial" w:cs="Arial"/>
          <w:bCs/>
          <w:sz w:val="22"/>
          <w:szCs w:val="22"/>
        </w:rPr>
        <w:t>Dz. U. z 201</w:t>
      </w:r>
      <w:r w:rsidR="009E385D">
        <w:rPr>
          <w:rFonts w:ascii="Arial" w:hAnsi="Arial" w:cs="Arial"/>
          <w:bCs/>
          <w:sz w:val="22"/>
          <w:szCs w:val="22"/>
        </w:rPr>
        <w:t>8</w:t>
      </w:r>
      <w:r w:rsidR="006A5CDF" w:rsidRPr="00144677">
        <w:rPr>
          <w:rFonts w:ascii="Arial" w:hAnsi="Arial" w:cs="Arial"/>
          <w:bCs/>
          <w:sz w:val="22"/>
          <w:szCs w:val="22"/>
        </w:rPr>
        <w:t xml:space="preserve"> r. poz.</w:t>
      </w:r>
      <w:r w:rsidR="009E385D">
        <w:rPr>
          <w:rFonts w:ascii="Arial" w:hAnsi="Arial" w:cs="Arial"/>
          <w:bCs/>
          <w:sz w:val="22"/>
          <w:szCs w:val="22"/>
        </w:rPr>
        <w:t xml:space="preserve">798 z </w:t>
      </w:r>
      <w:proofErr w:type="spellStart"/>
      <w:r w:rsidR="009E385D">
        <w:rPr>
          <w:rFonts w:ascii="Arial" w:hAnsi="Arial" w:cs="Arial"/>
          <w:bCs/>
          <w:sz w:val="22"/>
          <w:szCs w:val="22"/>
        </w:rPr>
        <w:t>poz</w:t>
      </w:r>
      <w:proofErr w:type="spellEnd"/>
      <w:r w:rsidR="009E385D">
        <w:rPr>
          <w:rFonts w:ascii="Arial" w:hAnsi="Arial" w:cs="Arial"/>
          <w:bCs/>
          <w:sz w:val="22"/>
          <w:szCs w:val="22"/>
        </w:rPr>
        <w:t xml:space="preserve"> </w:t>
      </w:r>
      <w:proofErr w:type="spellStart"/>
      <w:r w:rsidR="009E385D">
        <w:rPr>
          <w:rFonts w:ascii="Arial" w:hAnsi="Arial" w:cs="Arial"/>
          <w:bCs/>
          <w:sz w:val="22"/>
          <w:szCs w:val="22"/>
        </w:rPr>
        <w:t>zm</w:t>
      </w:r>
      <w:proofErr w:type="spellEnd"/>
      <w:r w:rsidR="006A5CDF" w:rsidRPr="00144677">
        <w:rPr>
          <w:rFonts w:ascii="Arial" w:hAnsi="Arial" w:cs="Arial"/>
          <w:bCs/>
          <w:sz w:val="22"/>
          <w:szCs w:val="22"/>
        </w:rPr>
        <w:t>), z Wykonawcami</w:t>
      </w:r>
      <w:r w:rsidR="0027138D" w:rsidRPr="00144677">
        <w:rPr>
          <w:rFonts w:ascii="Arial" w:hAnsi="Arial" w:cs="Arial"/>
          <w:bCs/>
          <w:sz w:val="22"/>
          <w:szCs w:val="22"/>
        </w:rPr>
        <w:t xml:space="preserve"> </w:t>
      </w:r>
      <w:r w:rsidR="006A5CDF" w:rsidRPr="00144677">
        <w:rPr>
          <w:rFonts w:ascii="Arial" w:hAnsi="Arial" w:cs="Arial"/>
          <w:bCs/>
          <w:sz w:val="22"/>
          <w:szCs w:val="22"/>
        </w:rPr>
        <w:t>którzy złożyli odrębne oferty, oferty częściowe lub wnioski o dopuszczenie do udziału w</w:t>
      </w:r>
      <w:r w:rsidR="0027138D" w:rsidRPr="00144677">
        <w:rPr>
          <w:rFonts w:ascii="Arial" w:hAnsi="Arial" w:cs="Arial"/>
          <w:bCs/>
          <w:sz w:val="22"/>
          <w:szCs w:val="22"/>
        </w:rPr>
        <w:t xml:space="preserve"> </w:t>
      </w:r>
      <w:r w:rsidR="006A5CDF" w:rsidRPr="00144677">
        <w:rPr>
          <w:rFonts w:ascii="Arial" w:hAnsi="Arial" w:cs="Arial"/>
          <w:bCs/>
          <w:sz w:val="22"/>
          <w:szCs w:val="22"/>
        </w:rPr>
        <w:t>przedmiotowym postępowaniu, *</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lub</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należę do tej samej grupy kapitałowej, w rozumieniu ustawy z dnia 16 lutego 2007 r. o ochronie</w:t>
      </w:r>
      <w:r w:rsidR="0027138D" w:rsidRPr="00144677">
        <w:rPr>
          <w:rFonts w:ascii="Arial" w:hAnsi="Arial" w:cs="Arial"/>
          <w:bCs/>
          <w:sz w:val="22"/>
          <w:szCs w:val="22"/>
        </w:rPr>
        <w:t xml:space="preserve"> </w:t>
      </w:r>
      <w:r w:rsidR="006A5CDF" w:rsidRPr="00144677">
        <w:rPr>
          <w:rFonts w:ascii="Arial" w:hAnsi="Arial" w:cs="Arial"/>
          <w:bCs/>
          <w:sz w:val="22"/>
          <w:szCs w:val="22"/>
        </w:rPr>
        <w:t>konkurencji i konsumentów (</w:t>
      </w:r>
      <w:r w:rsidR="009E385D">
        <w:rPr>
          <w:rFonts w:ascii="Arial" w:hAnsi="Arial" w:cs="Arial"/>
          <w:bCs/>
          <w:sz w:val="22"/>
          <w:szCs w:val="22"/>
        </w:rPr>
        <w:t xml:space="preserve">.j. </w:t>
      </w:r>
      <w:r w:rsidR="009E385D" w:rsidRPr="00144677">
        <w:rPr>
          <w:rFonts w:ascii="Arial" w:hAnsi="Arial" w:cs="Arial"/>
          <w:bCs/>
          <w:sz w:val="22"/>
          <w:szCs w:val="22"/>
        </w:rPr>
        <w:t>Dz. U. z 201</w:t>
      </w:r>
      <w:r w:rsidR="009E385D">
        <w:rPr>
          <w:rFonts w:ascii="Arial" w:hAnsi="Arial" w:cs="Arial"/>
          <w:bCs/>
          <w:sz w:val="22"/>
          <w:szCs w:val="22"/>
        </w:rPr>
        <w:t>8</w:t>
      </w:r>
      <w:r w:rsidR="009E385D" w:rsidRPr="00144677">
        <w:rPr>
          <w:rFonts w:ascii="Arial" w:hAnsi="Arial" w:cs="Arial"/>
          <w:bCs/>
          <w:sz w:val="22"/>
          <w:szCs w:val="22"/>
        </w:rPr>
        <w:t xml:space="preserve"> r. poz.</w:t>
      </w:r>
      <w:r w:rsidR="009E385D">
        <w:rPr>
          <w:rFonts w:ascii="Arial" w:hAnsi="Arial" w:cs="Arial"/>
          <w:bCs/>
          <w:sz w:val="22"/>
          <w:szCs w:val="22"/>
        </w:rPr>
        <w:t xml:space="preserve">798 z </w:t>
      </w:r>
      <w:r w:rsidR="005E7942">
        <w:rPr>
          <w:rFonts w:ascii="Arial" w:hAnsi="Arial" w:cs="Arial"/>
          <w:bCs/>
          <w:sz w:val="22"/>
          <w:szCs w:val="22"/>
        </w:rPr>
        <w:t>póz</w:t>
      </w:r>
      <w:r w:rsidR="009E385D">
        <w:rPr>
          <w:rFonts w:ascii="Arial" w:hAnsi="Arial" w:cs="Arial"/>
          <w:bCs/>
          <w:sz w:val="22"/>
          <w:szCs w:val="22"/>
        </w:rPr>
        <w:t xml:space="preserve"> </w:t>
      </w:r>
      <w:r w:rsidR="005E7942">
        <w:rPr>
          <w:rFonts w:ascii="Arial" w:hAnsi="Arial" w:cs="Arial"/>
          <w:bCs/>
          <w:sz w:val="22"/>
          <w:szCs w:val="22"/>
        </w:rPr>
        <w:t>zm.</w:t>
      </w:r>
      <w:r w:rsidR="006A5CDF" w:rsidRPr="00144677">
        <w:rPr>
          <w:rFonts w:ascii="Arial" w:hAnsi="Arial" w:cs="Arial"/>
          <w:bCs/>
          <w:sz w:val="22"/>
          <w:szCs w:val="22"/>
        </w:rPr>
        <w:t>), z Wykonawcami którzy złożyli</w:t>
      </w:r>
      <w:r w:rsidR="0027138D" w:rsidRPr="00144677">
        <w:rPr>
          <w:rFonts w:ascii="Arial" w:hAnsi="Arial" w:cs="Arial"/>
          <w:bCs/>
          <w:sz w:val="22"/>
          <w:szCs w:val="22"/>
        </w:rPr>
        <w:t xml:space="preserve"> </w:t>
      </w:r>
      <w:r w:rsidR="006A5CDF" w:rsidRPr="00144677">
        <w:rPr>
          <w:rFonts w:ascii="Arial" w:hAnsi="Arial" w:cs="Arial"/>
          <w:bCs/>
          <w:sz w:val="22"/>
          <w:szCs w:val="22"/>
        </w:rPr>
        <w:t>odrębne oferty, oferty częściowe lub wnio</w:t>
      </w:r>
      <w:r w:rsidR="0027138D" w:rsidRPr="00144677">
        <w:rPr>
          <w:rFonts w:ascii="Arial" w:hAnsi="Arial" w:cs="Arial"/>
          <w:bCs/>
          <w:sz w:val="22"/>
          <w:szCs w:val="22"/>
        </w:rPr>
        <w:t xml:space="preserve">ski o dopuszczenie do udziału w </w:t>
      </w:r>
      <w:r w:rsidR="006A5CDF" w:rsidRPr="00144677">
        <w:rPr>
          <w:rFonts w:ascii="Arial" w:hAnsi="Arial" w:cs="Arial"/>
          <w:bCs/>
          <w:sz w:val="22"/>
          <w:szCs w:val="22"/>
        </w:rPr>
        <w:t>przedmiotowym</w:t>
      </w:r>
      <w:r w:rsidR="0027138D" w:rsidRPr="00144677">
        <w:rPr>
          <w:rFonts w:ascii="Arial" w:hAnsi="Arial" w:cs="Arial"/>
          <w:bCs/>
          <w:sz w:val="22"/>
          <w:szCs w:val="22"/>
        </w:rPr>
        <w:t xml:space="preserve"> </w:t>
      </w:r>
      <w:r w:rsidR="006A5CDF" w:rsidRPr="00144677">
        <w:rPr>
          <w:rFonts w:ascii="Arial" w:hAnsi="Arial" w:cs="Arial"/>
          <w:bCs/>
          <w:sz w:val="22"/>
          <w:szCs w:val="22"/>
        </w:rPr>
        <w:t>postępowaniu,</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i składam (nie składam)* wyjaśnienia i dowody, ze powiązania z innym wykonawcą nie</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prowadzą do zakłócenia konkurencji w postępowaniu o udzielenie przedmiotowego</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zamówienia.*</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w:t>
      </w:r>
      <w:r w:rsidR="00B06D65">
        <w:rPr>
          <w:rFonts w:ascii="Arial" w:hAnsi="Arial" w:cs="Arial"/>
          <w:b/>
          <w:bCs/>
          <w:sz w:val="22"/>
          <w:szCs w:val="22"/>
        </w:rPr>
        <w: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dnia ......................... r.</w:t>
      </w:r>
      <w:r w:rsidR="004220F1" w:rsidRPr="00144677">
        <w:rPr>
          <w:rFonts w:ascii="Arial" w:hAnsi="Arial" w:cs="Arial"/>
          <w:sz w:val="22"/>
          <w:szCs w:val="22"/>
        </w:rPr>
        <w:t xml:space="preserve">  </w:t>
      </w:r>
      <w:r w:rsidRPr="00144677">
        <w:rPr>
          <w:rFonts w:ascii="Arial" w:hAnsi="Arial" w:cs="Arial"/>
          <w:sz w:val="22"/>
          <w:szCs w:val="22"/>
        </w:rPr>
        <w:t>...........................................................</w:t>
      </w:r>
    </w:p>
    <w:p w:rsidR="006A5CDF" w:rsidRPr="00144677" w:rsidRDefault="006A5CDF" w:rsidP="004220F1">
      <w:pPr>
        <w:autoSpaceDE w:val="0"/>
        <w:autoSpaceDN w:val="0"/>
        <w:adjustRightInd w:val="0"/>
        <w:ind w:left="4956"/>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A5CDF" w:rsidRPr="00144677" w:rsidRDefault="006A5CDF" w:rsidP="004220F1">
      <w:pPr>
        <w:autoSpaceDE w:val="0"/>
        <w:autoSpaceDN w:val="0"/>
        <w:adjustRightInd w:val="0"/>
        <w:ind w:left="4248" w:firstLine="708"/>
        <w:rPr>
          <w:rFonts w:ascii="Arial" w:hAnsi="Arial" w:cs="Arial"/>
          <w:sz w:val="22"/>
          <w:szCs w:val="22"/>
        </w:rPr>
      </w:pPr>
      <w:r w:rsidRPr="00144677">
        <w:rPr>
          <w:rFonts w:ascii="Arial" w:hAnsi="Arial" w:cs="Arial"/>
          <w:sz w:val="22"/>
          <w:szCs w:val="22"/>
        </w:rPr>
        <w:t>reprezentowania Wykonawcy</w:t>
      </w:r>
    </w:p>
    <w:p w:rsidR="00503573" w:rsidRPr="00144677" w:rsidRDefault="006A5CDF" w:rsidP="006A5CDF">
      <w:pPr>
        <w:pStyle w:val="Tekstpodstawowywcity"/>
        <w:ind w:left="708"/>
        <w:rPr>
          <w:rFonts w:ascii="Arial" w:hAnsi="Arial" w:cs="Arial"/>
          <w:b/>
          <w:sz w:val="22"/>
          <w:szCs w:val="22"/>
        </w:rPr>
      </w:pPr>
      <w:r w:rsidRPr="00144677">
        <w:rPr>
          <w:rFonts w:ascii="Arial" w:hAnsi="Arial" w:cs="Arial"/>
          <w:b/>
          <w:bCs/>
          <w:sz w:val="22"/>
          <w:szCs w:val="22"/>
        </w:rPr>
        <w:t xml:space="preserve">*- </w:t>
      </w:r>
      <w:r w:rsidRPr="00144677">
        <w:rPr>
          <w:rFonts w:ascii="Arial" w:hAnsi="Arial" w:cs="Arial"/>
          <w:b/>
          <w:bCs/>
          <w:i/>
          <w:iCs/>
          <w:sz w:val="22"/>
          <w:szCs w:val="22"/>
        </w:rPr>
        <w:t>niepotrzebne skreślić</w:t>
      </w:r>
    </w:p>
    <w:p w:rsidR="002C06E9" w:rsidRPr="00144677" w:rsidRDefault="002C06E9" w:rsidP="005E6A0C">
      <w:pPr>
        <w:pStyle w:val="Tekstpodstawowywcity"/>
        <w:ind w:left="708"/>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2C06E9" w:rsidRPr="00144677" w:rsidRDefault="002C06E9" w:rsidP="005E6A0C">
      <w:pPr>
        <w:tabs>
          <w:tab w:val="left" w:pos="5812"/>
        </w:tabs>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4</w:t>
      </w:r>
      <w:r w:rsidRPr="00144677">
        <w:rPr>
          <w:rFonts w:ascii="Arial" w:hAnsi="Arial" w:cs="Arial"/>
          <w:b/>
          <w:sz w:val="22"/>
          <w:szCs w:val="22"/>
        </w:rPr>
        <w:t xml:space="preserve"> do specyfikacji</w:t>
      </w:r>
    </w:p>
    <w:p w:rsidR="002C06E9" w:rsidRPr="00144677" w:rsidRDefault="002C06E9" w:rsidP="005E6A0C">
      <w:pPr>
        <w:pStyle w:val="Tekstpodstawowywcity"/>
        <w:ind w:left="708"/>
        <w:rPr>
          <w:rFonts w:ascii="Arial" w:hAnsi="Arial" w:cs="Arial"/>
          <w:b/>
          <w:sz w:val="22"/>
          <w:szCs w:val="22"/>
        </w:rPr>
      </w:pPr>
    </w:p>
    <w:p w:rsidR="00A441DF" w:rsidRDefault="00A441DF" w:rsidP="00A441DF">
      <w:pPr>
        <w:pStyle w:val="Tytu"/>
        <w:widowControl/>
        <w:rPr>
          <w:rFonts w:ascii="Arial" w:hAnsi="Arial" w:cs="Arial"/>
          <w:sz w:val="22"/>
          <w:szCs w:val="22"/>
          <w:lang w:val="pl-PL"/>
        </w:rPr>
      </w:pPr>
      <w:r w:rsidRPr="00144677">
        <w:rPr>
          <w:rFonts w:ascii="Arial" w:hAnsi="Arial" w:cs="Arial"/>
          <w:sz w:val="22"/>
          <w:szCs w:val="22"/>
          <w:lang w:val="pl-PL"/>
        </w:rPr>
        <w:t xml:space="preserve">UMOWA do przetargu nieograniczonego nr </w:t>
      </w:r>
      <w:r w:rsidR="00561C39">
        <w:rPr>
          <w:rFonts w:ascii="Arial" w:hAnsi="Arial" w:cs="Arial"/>
          <w:sz w:val="22"/>
          <w:szCs w:val="22"/>
          <w:lang w:val="pl-PL"/>
        </w:rPr>
        <w:t>106</w:t>
      </w:r>
      <w:r w:rsidR="00DB14A3">
        <w:rPr>
          <w:rFonts w:ascii="Arial" w:hAnsi="Arial" w:cs="Arial"/>
          <w:sz w:val="22"/>
          <w:szCs w:val="22"/>
          <w:lang w:val="pl-PL"/>
        </w:rPr>
        <w:t>/2020</w:t>
      </w:r>
    </w:p>
    <w:p w:rsidR="005220AE" w:rsidRDefault="005220AE" w:rsidP="00A441DF">
      <w:pPr>
        <w:pStyle w:val="Tytu"/>
        <w:widowControl/>
        <w:rPr>
          <w:rFonts w:ascii="Arial" w:hAnsi="Arial" w:cs="Arial"/>
          <w:sz w:val="22"/>
          <w:szCs w:val="22"/>
          <w:lang w:val="pl-PL"/>
        </w:rPr>
      </w:pPr>
      <w:r>
        <w:rPr>
          <w:rFonts w:ascii="Arial" w:hAnsi="Arial" w:cs="Arial"/>
          <w:sz w:val="22"/>
          <w:szCs w:val="22"/>
          <w:lang w:val="pl-PL"/>
        </w:rPr>
        <w:t>Pakiet ……….</w:t>
      </w:r>
    </w:p>
    <w:p w:rsidR="003D7A21" w:rsidRPr="00144677" w:rsidRDefault="003D7A21" w:rsidP="00A441DF">
      <w:pPr>
        <w:pStyle w:val="Tytu"/>
        <w:widowControl/>
        <w:rPr>
          <w:rFonts w:ascii="Arial" w:hAnsi="Arial" w:cs="Arial"/>
          <w:sz w:val="22"/>
          <w:szCs w:val="22"/>
          <w:lang w:val="pl-PL"/>
        </w:rPr>
      </w:pPr>
    </w:p>
    <w:p w:rsidR="00A441DF" w:rsidRPr="00144677" w:rsidRDefault="003D7A21" w:rsidP="005E7942">
      <w:pPr>
        <w:jc w:val="both"/>
        <w:rPr>
          <w:rFonts w:ascii="Arial" w:hAnsi="Arial" w:cs="Arial"/>
          <w:sz w:val="22"/>
          <w:szCs w:val="22"/>
        </w:rPr>
      </w:pPr>
      <w:r>
        <w:rPr>
          <w:rFonts w:ascii="Arial" w:hAnsi="Arial" w:cs="Arial"/>
          <w:sz w:val="22"/>
          <w:szCs w:val="22"/>
        </w:rPr>
        <w:t xml:space="preserve">   </w:t>
      </w:r>
      <w:r w:rsidR="00A441DF" w:rsidRPr="00144677">
        <w:rPr>
          <w:rFonts w:ascii="Arial" w:hAnsi="Arial" w:cs="Arial"/>
          <w:sz w:val="22"/>
          <w:szCs w:val="22"/>
        </w:rPr>
        <w:t>zawarta w Poznaniu na podstawie przepisów Ustawy z dnia 29 stycznia 2004 roku – Prawo zamówień publicznych (</w:t>
      </w:r>
      <w:proofErr w:type="spellStart"/>
      <w:r w:rsidR="00F11AF9" w:rsidRPr="00F11AF9">
        <w:rPr>
          <w:rFonts w:ascii="Arial" w:hAnsi="Arial" w:cs="Arial"/>
          <w:bCs/>
          <w:sz w:val="22"/>
          <w:szCs w:val="22"/>
        </w:rPr>
        <w:t>t.j</w:t>
      </w:r>
      <w:proofErr w:type="spellEnd"/>
      <w:r w:rsidR="00F11AF9" w:rsidRPr="00F11AF9">
        <w:rPr>
          <w:rFonts w:ascii="Arial" w:hAnsi="Arial" w:cs="Arial"/>
          <w:bCs/>
          <w:sz w:val="22"/>
          <w:szCs w:val="22"/>
        </w:rPr>
        <w:t xml:space="preserve">. Dz. </w:t>
      </w:r>
      <w:r w:rsidR="00F11AF9">
        <w:rPr>
          <w:rFonts w:ascii="Arial" w:hAnsi="Arial" w:cs="Arial"/>
          <w:bCs/>
          <w:sz w:val="22"/>
          <w:szCs w:val="22"/>
        </w:rPr>
        <w:t>U. z 201</w:t>
      </w:r>
      <w:r w:rsidR="000B6D5D">
        <w:rPr>
          <w:rFonts w:ascii="Arial" w:hAnsi="Arial" w:cs="Arial"/>
          <w:bCs/>
          <w:sz w:val="22"/>
          <w:szCs w:val="22"/>
        </w:rPr>
        <w:t>9</w:t>
      </w:r>
      <w:r w:rsidR="00F11AF9">
        <w:rPr>
          <w:rFonts w:ascii="Arial" w:hAnsi="Arial" w:cs="Arial"/>
          <w:bCs/>
          <w:sz w:val="22"/>
          <w:szCs w:val="22"/>
        </w:rPr>
        <w:t xml:space="preserve"> r. poz. 1</w:t>
      </w:r>
      <w:r w:rsidR="000B6D5D">
        <w:rPr>
          <w:rFonts w:ascii="Arial" w:hAnsi="Arial" w:cs="Arial"/>
          <w:bCs/>
          <w:sz w:val="22"/>
          <w:szCs w:val="22"/>
        </w:rPr>
        <w:t>843</w:t>
      </w:r>
      <w:r w:rsidR="00F11AF9">
        <w:rPr>
          <w:rFonts w:ascii="Arial" w:hAnsi="Arial" w:cs="Arial"/>
          <w:bCs/>
          <w:sz w:val="22"/>
          <w:szCs w:val="22"/>
        </w:rPr>
        <w:t xml:space="preserve"> ze zm.) </w:t>
      </w:r>
      <w:r w:rsidR="00A441DF" w:rsidRPr="00144677">
        <w:rPr>
          <w:rFonts w:ascii="Arial" w:hAnsi="Arial" w:cs="Arial"/>
          <w:sz w:val="22"/>
          <w:szCs w:val="22"/>
        </w:rPr>
        <w:t>w dniu ………….. pomiędzy:</w:t>
      </w:r>
    </w:p>
    <w:p w:rsidR="00A441DF" w:rsidRPr="00144677" w:rsidRDefault="00A441DF" w:rsidP="00A441DF">
      <w:pPr>
        <w:rPr>
          <w:rFonts w:ascii="Arial" w:hAnsi="Arial" w:cs="Arial"/>
          <w:sz w:val="22"/>
          <w:szCs w:val="22"/>
        </w:rPr>
      </w:pPr>
    </w:p>
    <w:p w:rsidR="00A441DF" w:rsidRPr="00144677" w:rsidRDefault="00A441DF" w:rsidP="006B3034">
      <w:pPr>
        <w:jc w:val="both"/>
        <w:rPr>
          <w:rFonts w:ascii="Arial" w:hAnsi="Arial" w:cs="Arial"/>
          <w:sz w:val="22"/>
          <w:szCs w:val="22"/>
        </w:rPr>
      </w:pPr>
      <w:r w:rsidRPr="00C22959">
        <w:rPr>
          <w:rFonts w:ascii="Arial" w:hAnsi="Arial" w:cs="Arial"/>
          <w:sz w:val="22"/>
          <w:szCs w:val="22"/>
        </w:rPr>
        <w:t xml:space="preserve">Wielkopolskim Centrum Onkologii im. Marii Skłodowskiej-Curie z siedzibą w Poznaniu ul. </w:t>
      </w:r>
      <w:proofErr w:type="spellStart"/>
      <w:r w:rsidRPr="00C22959">
        <w:rPr>
          <w:rFonts w:ascii="Arial" w:hAnsi="Arial" w:cs="Arial"/>
          <w:sz w:val="22"/>
          <w:szCs w:val="22"/>
        </w:rPr>
        <w:t>Garbary</w:t>
      </w:r>
      <w:proofErr w:type="spellEnd"/>
      <w:r w:rsidRPr="00C22959">
        <w:rPr>
          <w:rFonts w:ascii="Arial" w:hAnsi="Arial" w:cs="Arial"/>
          <w:sz w:val="22"/>
          <w:szCs w:val="22"/>
        </w:rPr>
        <w:t xml:space="preserve"> 15, 61-866 Poznań), wpisanym do rejestru stowarzyszeń, innych</w:t>
      </w:r>
      <w:r w:rsidRPr="00144677">
        <w:rPr>
          <w:rFonts w:ascii="Arial" w:hAnsi="Arial" w:cs="Arial"/>
          <w:sz w:val="22"/>
          <w:szCs w:val="22"/>
        </w:rPr>
        <w:t xml:space="preserve"> organizacji społecznych i zawodowych, fundacji oraz publicznych zakładów opieki zdrowotnej Krajowego Rejestru Sądowego pod numerem KRS 8784, posiadającym numer NIP: 778-13-42-057 oraz numer REGON: 000291204;</w:t>
      </w:r>
    </w:p>
    <w:p w:rsidR="00A441DF" w:rsidRPr="00144677" w:rsidRDefault="00A441DF" w:rsidP="00A441DF">
      <w:pPr>
        <w:rPr>
          <w:rFonts w:ascii="Arial" w:hAnsi="Arial" w:cs="Arial"/>
          <w:sz w:val="22"/>
          <w:szCs w:val="22"/>
        </w:rPr>
      </w:pPr>
      <w:r w:rsidRPr="00144677">
        <w:rPr>
          <w:rFonts w:ascii="Arial" w:hAnsi="Arial" w:cs="Arial"/>
          <w:sz w:val="22"/>
          <w:szCs w:val="22"/>
        </w:rPr>
        <w:t>reprezentowanym przez:</w:t>
      </w:r>
    </w:p>
    <w:p w:rsidR="00A441DF" w:rsidRPr="00144677" w:rsidRDefault="003D7A21" w:rsidP="00A441DF">
      <w:pPr>
        <w:rPr>
          <w:rFonts w:ascii="Arial" w:hAnsi="Arial" w:cs="Arial"/>
          <w:sz w:val="22"/>
          <w:szCs w:val="22"/>
        </w:rPr>
      </w:pPr>
      <w:r>
        <w:rPr>
          <w:rFonts w:ascii="Arial" w:hAnsi="Arial" w:cs="Arial"/>
          <w:sz w:val="22"/>
          <w:szCs w:val="22"/>
        </w:rPr>
        <w:t xml:space="preserve">mgr </w:t>
      </w:r>
      <w:r w:rsidR="00A441DF" w:rsidRPr="00144677">
        <w:rPr>
          <w:rFonts w:ascii="Arial" w:hAnsi="Arial" w:cs="Arial"/>
          <w:sz w:val="22"/>
          <w:szCs w:val="22"/>
        </w:rPr>
        <w:t>inż. Ma</w:t>
      </w:r>
      <w:r>
        <w:rPr>
          <w:rFonts w:ascii="Arial" w:hAnsi="Arial" w:cs="Arial"/>
          <w:sz w:val="22"/>
          <w:szCs w:val="22"/>
        </w:rPr>
        <w:t xml:space="preserve">gdalena Kraszewska – Zastępca </w:t>
      </w:r>
      <w:r w:rsidR="00A441DF" w:rsidRPr="00144677">
        <w:rPr>
          <w:rFonts w:ascii="Arial" w:hAnsi="Arial" w:cs="Arial"/>
          <w:sz w:val="22"/>
          <w:szCs w:val="22"/>
        </w:rPr>
        <w:t>Dyrektora ds. ekonomiczn</w:t>
      </w:r>
      <w:r>
        <w:rPr>
          <w:rFonts w:ascii="Arial" w:hAnsi="Arial" w:cs="Arial"/>
          <w:sz w:val="22"/>
          <w:szCs w:val="22"/>
        </w:rPr>
        <w:t>ych</w:t>
      </w:r>
      <w:r w:rsidR="00A441DF" w:rsidRPr="00144677">
        <w:rPr>
          <w:rFonts w:ascii="Arial" w:hAnsi="Arial" w:cs="Arial"/>
          <w:sz w:val="22"/>
          <w:szCs w:val="22"/>
        </w:rPr>
        <w:t>,</w:t>
      </w:r>
    </w:p>
    <w:p w:rsidR="00A441DF" w:rsidRPr="00144677" w:rsidRDefault="00A441DF" w:rsidP="00A441DF">
      <w:pPr>
        <w:rPr>
          <w:rFonts w:ascii="Arial" w:hAnsi="Arial" w:cs="Arial"/>
          <w:sz w:val="22"/>
          <w:szCs w:val="22"/>
        </w:rPr>
      </w:pPr>
      <w:r w:rsidRPr="00144677">
        <w:rPr>
          <w:rFonts w:ascii="Arial" w:hAnsi="Arial" w:cs="Arial"/>
          <w:sz w:val="22"/>
          <w:szCs w:val="22"/>
        </w:rPr>
        <w:t>dr Mirellę Śmigielską - Głównego Księgowego,</w:t>
      </w:r>
    </w:p>
    <w:p w:rsidR="00A441DF" w:rsidRPr="00144677" w:rsidRDefault="00A441DF" w:rsidP="00A441DF">
      <w:pPr>
        <w:rPr>
          <w:rFonts w:ascii="Arial" w:hAnsi="Arial" w:cs="Arial"/>
          <w:sz w:val="22"/>
          <w:szCs w:val="22"/>
        </w:rPr>
      </w:pPr>
      <w:r w:rsidRPr="00144677">
        <w:rPr>
          <w:rFonts w:ascii="Arial" w:hAnsi="Arial" w:cs="Arial"/>
          <w:sz w:val="22"/>
          <w:szCs w:val="22"/>
        </w:rPr>
        <w:t xml:space="preserve">zwanym </w:t>
      </w:r>
      <w:r w:rsidRPr="00C22959">
        <w:rPr>
          <w:rFonts w:ascii="Arial" w:hAnsi="Arial" w:cs="Arial"/>
          <w:sz w:val="22"/>
          <w:szCs w:val="22"/>
        </w:rPr>
        <w:t>dalej Zamawiającym,</w:t>
      </w:r>
      <w:r w:rsidRPr="00144677">
        <w:rPr>
          <w:rFonts w:ascii="Arial" w:hAnsi="Arial" w:cs="Arial"/>
          <w:sz w:val="22"/>
          <w:szCs w:val="22"/>
        </w:rPr>
        <w:t xml:space="preserve"> </w:t>
      </w:r>
    </w:p>
    <w:p w:rsidR="00A441DF" w:rsidRPr="00144677" w:rsidRDefault="006B3034" w:rsidP="00A441DF">
      <w:pPr>
        <w:rPr>
          <w:rFonts w:ascii="Arial" w:hAnsi="Arial" w:cs="Arial"/>
          <w:sz w:val="22"/>
          <w:szCs w:val="22"/>
        </w:rPr>
      </w:pPr>
      <w:r>
        <w:rPr>
          <w:rFonts w:ascii="Arial" w:hAnsi="Arial" w:cs="Arial"/>
          <w:sz w:val="22"/>
          <w:szCs w:val="22"/>
        </w:rPr>
        <w:t>a firmą:</w:t>
      </w:r>
    </w:p>
    <w:p w:rsidR="00A441DF" w:rsidRPr="00144677" w:rsidRDefault="00A441DF" w:rsidP="00A441DF">
      <w:pPr>
        <w:jc w:val="both"/>
        <w:rPr>
          <w:rFonts w:ascii="Arial" w:hAnsi="Arial" w:cs="Arial"/>
          <w:sz w:val="22"/>
          <w:szCs w:val="22"/>
        </w:rPr>
      </w:pPr>
      <w:r w:rsidRPr="00144677">
        <w:rPr>
          <w:rFonts w:ascii="Arial" w:hAnsi="Arial" w:cs="Arial"/>
          <w:sz w:val="22"/>
          <w:szCs w:val="22"/>
        </w:rPr>
        <w:t>__________________________________________________________________</w:t>
      </w:r>
    </w:p>
    <w:p w:rsidR="00A441DF" w:rsidRPr="00144677" w:rsidRDefault="00A441DF" w:rsidP="00A441DF">
      <w:pPr>
        <w:jc w:val="both"/>
        <w:rPr>
          <w:rFonts w:ascii="Arial" w:hAnsi="Arial" w:cs="Arial"/>
          <w:sz w:val="22"/>
          <w:szCs w:val="22"/>
        </w:rPr>
      </w:pPr>
      <w:r w:rsidRPr="00144677">
        <w:rPr>
          <w:rFonts w:ascii="Arial" w:hAnsi="Arial" w:cs="Arial"/>
          <w:sz w:val="22"/>
          <w:szCs w:val="22"/>
        </w:rPr>
        <w:t>wpisan</w:t>
      </w:r>
      <w:r w:rsidR="006B3034">
        <w:rPr>
          <w:rFonts w:ascii="Arial" w:hAnsi="Arial" w:cs="Arial"/>
          <w:sz w:val="22"/>
          <w:szCs w:val="22"/>
        </w:rPr>
        <w:t>ą</w:t>
      </w:r>
      <w:r w:rsidRPr="00144677">
        <w:rPr>
          <w:rFonts w:ascii="Arial" w:hAnsi="Arial" w:cs="Arial"/>
          <w:sz w:val="22"/>
          <w:szCs w:val="22"/>
        </w:rPr>
        <w:t xml:space="preserve"> do rejestru przedsiębiorców Krajowego Rejestru Sądowego pod numerem KRS: _____________________________________ prowadząc</w:t>
      </w:r>
      <w:r w:rsidR="006B3034">
        <w:rPr>
          <w:rFonts w:ascii="Arial" w:hAnsi="Arial" w:cs="Arial"/>
          <w:sz w:val="22"/>
          <w:szCs w:val="22"/>
        </w:rPr>
        <w:t>ą</w:t>
      </w:r>
      <w:r w:rsidRPr="00144677">
        <w:rPr>
          <w:rFonts w:ascii="Arial" w:hAnsi="Arial" w:cs="Arial"/>
          <w:sz w:val="22"/>
          <w:szCs w:val="22"/>
        </w:rPr>
        <w:t xml:space="preserve"> działalność gospodarczą jako</w:t>
      </w:r>
      <w:r w:rsidRPr="00C22959">
        <w:rPr>
          <w:rFonts w:ascii="Arial" w:hAnsi="Arial" w:cs="Arial"/>
          <w:sz w:val="22"/>
          <w:szCs w:val="22"/>
        </w:rPr>
        <w:t>:_________________________________ lub</w:t>
      </w:r>
      <w:r w:rsidRPr="00144677">
        <w:rPr>
          <w:rFonts w:ascii="Arial" w:hAnsi="Arial" w:cs="Arial"/>
          <w:sz w:val="22"/>
          <w:szCs w:val="22"/>
        </w:rPr>
        <w:t xml:space="preserve">  zarejestrowan</w:t>
      </w:r>
      <w:r w:rsidR="006B3034">
        <w:rPr>
          <w:rFonts w:ascii="Arial" w:hAnsi="Arial" w:cs="Arial"/>
          <w:sz w:val="22"/>
          <w:szCs w:val="22"/>
        </w:rPr>
        <w:t>ą</w:t>
      </w:r>
      <w:r w:rsidRPr="00144677">
        <w:rPr>
          <w:rFonts w:ascii="Arial" w:hAnsi="Arial" w:cs="Arial"/>
          <w:sz w:val="22"/>
          <w:szCs w:val="22"/>
        </w:rPr>
        <w:t xml:space="preserve"> w Centralnej Ewidencji i Informacj</w:t>
      </w:r>
      <w:r w:rsidR="00A02A6E">
        <w:rPr>
          <w:rFonts w:ascii="Arial" w:hAnsi="Arial" w:cs="Arial"/>
          <w:sz w:val="22"/>
          <w:szCs w:val="22"/>
        </w:rPr>
        <w:t xml:space="preserve">i o Działalności Gospodarczej, </w:t>
      </w:r>
      <w:r w:rsidRPr="00144677">
        <w:rPr>
          <w:rFonts w:ascii="Arial" w:hAnsi="Arial" w:cs="Arial"/>
          <w:sz w:val="22"/>
          <w:szCs w:val="22"/>
        </w:rPr>
        <w:t>posiadając</w:t>
      </w:r>
      <w:r w:rsidR="006B3034">
        <w:rPr>
          <w:rFonts w:ascii="Arial" w:hAnsi="Arial" w:cs="Arial"/>
          <w:sz w:val="22"/>
          <w:szCs w:val="22"/>
        </w:rPr>
        <w:t>ą</w:t>
      </w:r>
      <w:r w:rsidRPr="00144677">
        <w:rPr>
          <w:rFonts w:ascii="Arial" w:hAnsi="Arial" w:cs="Arial"/>
          <w:sz w:val="22"/>
          <w:szCs w:val="22"/>
        </w:rPr>
        <w:t xml:space="preserve"> numer NIP: _____________ oraz numer REGON: _________________, </w:t>
      </w:r>
    </w:p>
    <w:p w:rsidR="00A441DF" w:rsidRPr="00144677" w:rsidRDefault="00A441DF" w:rsidP="00A441DF">
      <w:pPr>
        <w:jc w:val="both"/>
        <w:rPr>
          <w:rFonts w:ascii="Arial" w:hAnsi="Arial" w:cs="Arial"/>
          <w:sz w:val="22"/>
          <w:szCs w:val="22"/>
        </w:rPr>
      </w:pPr>
      <w:r w:rsidRPr="00144677">
        <w:rPr>
          <w:rFonts w:ascii="Arial" w:hAnsi="Arial" w:cs="Arial"/>
          <w:sz w:val="22"/>
          <w:szCs w:val="22"/>
        </w:rPr>
        <w:t xml:space="preserve">zwaną dalej Wykonawcą, </w:t>
      </w:r>
    </w:p>
    <w:p w:rsidR="00A441DF" w:rsidRPr="00144677" w:rsidRDefault="00A441DF" w:rsidP="00A441DF">
      <w:pPr>
        <w:jc w:val="both"/>
        <w:rPr>
          <w:rFonts w:ascii="Arial" w:hAnsi="Arial" w:cs="Arial"/>
          <w:sz w:val="22"/>
          <w:szCs w:val="22"/>
        </w:rPr>
      </w:pPr>
      <w:r w:rsidRPr="00144677">
        <w:rPr>
          <w:rFonts w:ascii="Arial" w:hAnsi="Arial" w:cs="Arial"/>
          <w:sz w:val="22"/>
          <w:szCs w:val="22"/>
        </w:rPr>
        <w:t>reprezentowaną przez:</w:t>
      </w:r>
    </w:p>
    <w:p w:rsidR="00A441DF" w:rsidRPr="00144677" w:rsidRDefault="00A441DF" w:rsidP="00A441DF">
      <w:pPr>
        <w:jc w:val="both"/>
        <w:rPr>
          <w:rFonts w:ascii="Arial" w:hAnsi="Arial" w:cs="Arial"/>
          <w:sz w:val="22"/>
          <w:szCs w:val="22"/>
        </w:rPr>
      </w:pPr>
      <w:r w:rsidRPr="00144677">
        <w:rPr>
          <w:rFonts w:ascii="Arial" w:hAnsi="Arial" w:cs="Arial"/>
          <w:sz w:val="22"/>
          <w:szCs w:val="22"/>
        </w:rPr>
        <w:t>.....................................................................................</w:t>
      </w:r>
      <w:r w:rsidRPr="00144677">
        <w:rPr>
          <w:rFonts w:ascii="Arial" w:hAnsi="Arial" w:cs="Arial"/>
          <w:sz w:val="22"/>
          <w:szCs w:val="22"/>
        </w:rPr>
        <w:br/>
        <w:t>.....................................................................................</w:t>
      </w:r>
      <w:r w:rsidRPr="00144677">
        <w:rPr>
          <w:rFonts w:ascii="Arial" w:hAnsi="Arial" w:cs="Arial"/>
          <w:sz w:val="22"/>
          <w:szCs w:val="22"/>
        </w:rPr>
        <w:br/>
      </w: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1.</w:t>
      </w:r>
    </w:p>
    <w:p w:rsidR="00A441DF" w:rsidRPr="00144677" w:rsidRDefault="00A441DF" w:rsidP="00A441DF">
      <w:pPr>
        <w:jc w:val="center"/>
        <w:rPr>
          <w:rFonts w:ascii="Arial" w:hAnsi="Arial" w:cs="Arial"/>
          <w:b/>
          <w:sz w:val="22"/>
          <w:szCs w:val="22"/>
        </w:rPr>
      </w:pPr>
    </w:p>
    <w:p w:rsidR="00F11AF9"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 xml:space="preserve">Zawarcie niniejszej umowy zostało </w:t>
      </w:r>
      <w:r w:rsidR="005D2AF2">
        <w:rPr>
          <w:rFonts w:ascii="Arial" w:hAnsi="Arial" w:cs="Arial"/>
          <w:sz w:val="22"/>
          <w:szCs w:val="22"/>
        </w:rPr>
        <w:t>poprzedzone postępowaniem o ud</w:t>
      </w:r>
      <w:r w:rsidR="00DF31EE">
        <w:rPr>
          <w:rFonts w:ascii="Arial" w:hAnsi="Arial" w:cs="Arial"/>
          <w:sz w:val="22"/>
          <w:szCs w:val="22"/>
        </w:rPr>
        <w:t>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sidR="00561C39">
        <w:rPr>
          <w:rFonts w:ascii="Arial" w:hAnsi="Arial" w:cs="Arial"/>
          <w:b/>
          <w:sz w:val="22"/>
          <w:szCs w:val="22"/>
        </w:rPr>
        <w:t>106</w:t>
      </w:r>
      <w:r w:rsidR="000B6D5D">
        <w:rPr>
          <w:rFonts w:ascii="Arial" w:hAnsi="Arial" w:cs="Arial"/>
          <w:b/>
          <w:sz w:val="22"/>
          <w:szCs w:val="22"/>
        </w:rPr>
        <w:t>/2020</w:t>
      </w:r>
      <w:r w:rsidRPr="00F11AF9">
        <w:rPr>
          <w:rFonts w:ascii="Arial" w:hAnsi="Arial" w:cs="Arial"/>
          <w:sz w:val="22"/>
          <w:szCs w:val="22"/>
        </w:rPr>
        <w:t xml:space="preserve"> przeprowadzonego na podstawie przepisów Ustawy z dnia 29 stycznia 2004 roku – Prawo zamówień publicznych (</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xml:space="preserve">. Dz. </w:t>
      </w:r>
      <w:r w:rsidR="00F11AF9">
        <w:rPr>
          <w:rFonts w:ascii="Arial" w:hAnsi="Arial" w:cs="Arial"/>
          <w:sz w:val="22"/>
          <w:szCs w:val="22"/>
        </w:rPr>
        <w:t>U. z 201</w:t>
      </w:r>
      <w:r w:rsidR="000B6D5D">
        <w:rPr>
          <w:rFonts w:ascii="Arial" w:hAnsi="Arial" w:cs="Arial"/>
          <w:sz w:val="22"/>
          <w:szCs w:val="22"/>
        </w:rPr>
        <w:t>9</w:t>
      </w:r>
      <w:r w:rsidR="00F11AF9">
        <w:rPr>
          <w:rFonts w:ascii="Arial" w:hAnsi="Arial" w:cs="Arial"/>
          <w:sz w:val="22"/>
          <w:szCs w:val="22"/>
        </w:rPr>
        <w:t xml:space="preserve"> r. poz. 1</w:t>
      </w:r>
      <w:r w:rsidR="000B6D5D">
        <w:rPr>
          <w:rFonts w:ascii="Arial" w:hAnsi="Arial" w:cs="Arial"/>
          <w:sz w:val="22"/>
          <w:szCs w:val="22"/>
        </w:rPr>
        <w:t>843</w:t>
      </w:r>
      <w:r w:rsidR="00F11AF9">
        <w:rPr>
          <w:rFonts w:ascii="Arial" w:hAnsi="Arial" w:cs="Arial"/>
          <w:sz w:val="22"/>
          <w:szCs w:val="22"/>
        </w:rPr>
        <w:t xml:space="preserve"> ze zm.) </w:t>
      </w:r>
    </w:p>
    <w:p w:rsidR="00A441DF"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AA2E17" w:rsidRDefault="00AA2E17" w:rsidP="00A441DF">
      <w:pPr>
        <w:jc w:val="center"/>
        <w:rPr>
          <w:rFonts w:ascii="Arial" w:hAnsi="Arial" w:cs="Arial"/>
          <w:b/>
          <w:sz w:val="22"/>
          <w:szCs w:val="22"/>
        </w:rPr>
      </w:pP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2.</w:t>
      </w:r>
    </w:p>
    <w:p w:rsidR="00A441DF" w:rsidRPr="00144677" w:rsidRDefault="00A441DF" w:rsidP="00A441DF">
      <w:pPr>
        <w:jc w:val="center"/>
        <w:rPr>
          <w:rFonts w:ascii="Arial" w:hAnsi="Arial" w:cs="Arial"/>
          <w:b/>
          <w:sz w:val="22"/>
          <w:szCs w:val="22"/>
        </w:rPr>
      </w:pPr>
    </w:p>
    <w:p w:rsidR="00DA6DEA" w:rsidRPr="00DD514A" w:rsidRDefault="00DA6DEA" w:rsidP="00DC167F">
      <w:pPr>
        <w:numPr>
          <w:ilvl w:val="0"/>
          <w:numId w:val="16"/>
        </w:numPr>
        <w:jc w:val="both"/>
        <w:rPr>
          <w:rFonts w:ascii="Arial" w:hAnsi="Arial" w:cs="Arial"/>
          <w:b/>
          <w:sz w:val="22"/>
          <w:szCs w:val="22"/>
        </w:rPr>
      </w:pPr>
      <w:r w:rsidRPr="00144677">
        <w:rPr>
          <w:rFonts w:ascii="Arial" w:hAnsi="Arial" w:cs="Arial"/>
          <w:sz w:val="22"/>
          <w:szCs w:val="22"/>
        </w:rPr>
        <w:t xml:space="preserve">Przedmiotem niniejszej umowy jest </w:t>
      </w:r>
      <w:r w:rsidR="00DD514A" w:rsidRPr="00DD514A">
        <w:rPr>
          <w:rFonts w:ascii="Arial" w:hAnsi="Arial" w:cs="Arial"/>
          <w:b/>
          <w:sz w:val="22"/>
          <w:szCs w:val="22"/>
        </w:rPr>
        <w:t xml:space="preserve">Zakup i dostawa </w:t>
      </w:r>
      <w:r w:rsidR="00F9688E">
        <w:rPr>
          <w:rFonts w:ascii="Arial" w:hAnsi="Arial" w:cs="Arial"/>
          <w:b/>
          <w:sz w:val="22"/>
          <w:szCs w:val="22"/>
        </w:rPr>
        <w:t>leków</w:t>
      </w:r>
      <w:r w:rsidR="00DD514A">
        <w:rPr>
          <w:rFonts w:ascii="Arial" w:hAnsi="Arial" w:cs="Arial"/>
          <w:b/>
          <w:sz w:val="22"/>
          <w:szCs w:val="22"/>
        </w:rPr>
        <w:t xml:space="preserve"> </w:t>
      </w:r>
      <w:r w:rsidRPr="00DD514A">
        <w:rPr>
          <w:rFonts w:ascii="Arial" w:hAnsi="Arial" w:cs="Arial"/>
          <w:sz w:val="22"/>
          <w:szCs w:val="22"/>
        </w:rPr>
        <w:t xml:space="preserve"> zgodnie z cenami oraz zakresem asortymentu wynikającymi ze złożonej przez Wykonawcę oferty z dnia …………………… (dalej jako </w:t>
      </w:r>
      <w:r w:rsidRPr="00DD514A">
        <w:rPr>
          <w:rFonts w:ascii="Arial" w:hAnsi="Arial" w:cs="Arial"/>
          <w:b/>
          <w:sz w:val="22"/>
          <w:szCs w:val="22"/>
        </w:rPr>
        <w:t>Przedmiot umowy</w:t>
      </w:r>
      <w:r w:rsidRPr="00DD514A">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r w:rsidR="00D16DB2">
        <w:rPr>
          <w:rFonts w:ascii="Arial" w:hAnsi="Arial" w:cs="Arial"/>
          <w:sz w:val="22"/>
          <w:szCs w:val="22"/>
        </w:rPr>
        <w:t>.</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Dostawy Przedmiotu umowy będą realizowane w okresie </w:t>
      </w:r>
      <w:r w:rsidR="006E4D23">
        <w:rPr>
          <w:rFonts w:ascii="Arial" w:hAnsi="Arial" w:cs="Arial"/>
          <w:b/>
          <w:sz w:val="22"/>
          <w:szCs w:val="22"/>
        </w:rPr>
        <w:t>12</w:t>
      </w:r>
      <w:r w:rsidRPr="005E7942">
        <w:rPr>
          <w:rFonts w:ascii="Arial" w:hAnsi="Arial" w:cs="Arial"/>
          <w:b/>
          <w:sz w:val="22"/>
          <w:szCs w:val="22"/>
        </w:rPr>
        <w:t xml:space="preserve"> miesięcy od dnia …………… do dnia </w:t>
      </w:r>
      <w:r w:rsidRPr="00144677">
        <w:rPr>
          <w:rFonts w:ascii="Arial" w:hAnsi="Arial" w:cs="Arial"/>
          <w:sz w:val="22"/>
          <w:szCs w:val="22"/>
        </w:rPr>
        <w:t xml:space="preserve">lub do osiągnięcia kwoty całkowitej wartości Przedmiotu umowy wskazanej w § 5 ust. 1.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DA6DEA" w:rsidRPr="00144677" w:rsidRDefault="00DA6DEA" w:rsidP="00DC167F">
      <w:pPr>
        <w:numPr>
          <w:ilvl w:val="1"/>
          <w:numId w:val="16"/>
        </w:numPr>
        <w:jc w:val="both"/>
        <w:rPr>
          <w:rFonts w:ascii="Arial" w:hAnsi="Arial" w:cs="Arial"/>
          <w:sz w:val="22"/>
          <w:szCs w:val="22"/>
        </w:rPr>
      </w:pPr>
      <w:r w:rsidRPr="00144677">
        <w:rPr>
          <w:rFonts w:ascii="Arial" w:hAnsi="Arial" w:cs="Arial"/>
          <w:sz w:val="22"/>
          <w:szCs w:val="22"/>
        </w:rPr>
        <w:t xml:space="preserve">sukcesywnie w terminie </w:t>
      </w:r>
      <w:r w:rsidR="00680A33">
        <w:rPr>
          <w:rFonts w:ascii="Arial" w:hAnsi="Arial" w:cs="Arial"/>
          <w:sz w:val="22"/>
          <w:szCs w:val="22"/>
        </w:rPr>
        <w:t>do 4 dni</w:t>
      </w:r>
      <w:r w:rsidR="002C47F5">
        <w:rPr>
          <w:rFonts w:ascii="Arial" w:hAnsi="Arial" w:cs="Arial"/>
          <w:sz w:val="22"/>
          <w:szCs w:val="22"/>
        </w:rPr>
        <w:t xml:space="preserve"> roboczych</w:t>
      </w:r>
      <w:r w:rsidRPr="00144677">
        <w:rPr>
          <w:rFonts w:ascii="Arial" w:hAnsi="Arial" w:cs="Arial"/>
          <w:sz w:val="22"/>
          <w:szCs w:val="22"/>
        </w:rPr>
        <w:t xml:space="preserve"> od dnia złożenia przez Zamawiającego zamówienia.</w:t>
      </w:r>
    </w:p>
    <w:p w:rsidR="00DA6DEA" w:rsidRPr="00144677" w:rsidRDefault="000C24E3" w:rsidP="00DC167F">
      <w:pPr>
        <w:numPr>
          <w:ilvl w:val="1"/>
          <w:numId w:val="16"/>
        </w:numPr>
        <w:jc w:val="both"/>
        <w:rPr>
          <w:rFonts w:ascii="Arial" w:hAnsi="Arial" w:cs="Arial"/>
          <w:sz w:val="22"/>
          <w:szCs w:val="22"/>
        </w:rPr>
      </w:pPr>
      <w:r>
        <w:rPr>
          <w:rFonts w:ascii="Arial" w:hAnsi="Arial" w:cs="Arial"/>
          <w:sz w:val="22"/>
          <w:szCs w:val="22"/>
        </w:rPr>
        <w:t>w dni robocze - j</w:t>
      </w:r>
      <w:r w:rsidR="00DA6DEA"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sidR="00636355">
        <w:rPr>
          <w:rFonts w:ascii="Arial" w:hAnsi="Arial" w:cs="Arial"/>
          <w:sz w:val="22"/>
          <w:szCs w:val="22"/>
        </w:rPr>
        <w:t xml:space="preserve"> nie może łącznie przekroczyć 24</w:t>
      </w:r>
      <w:r w:rsidRPr="00144677">
        <w:rPr>
          <w:rFonts w:ascii="Arial" w:hAnsi="Arial" w:cs="Arial"/>
          <w:sz w:val="22"/>
          <w:szCs w:val="22"/>
        </w:rPr>
        <w:t xml:space="preserve"> m-</w:t>
      </w:r>
      <w:proofErr w:type="spellStart"/>
      <w:r w:rsidRPr="00144677">
        <w:rPr>
          <w:rFonts w:ascii="Arial" w:hAnsi="Arial" w:cs="Arial"/>
          <w:sz w:val="22"/>
          <w:szCs w:val="22"/>
        </w:rPr>
        <w:t>cy</w:t>
      </w:r>
      <w:proofErr w:type="spellEnd"/>
      <w:r w:rsidRPr="00144677">
        <w:rPr>
          <w:rFonts w:ascii="Arial" w:hAnsi="Arial" w:cs="Arial"/>
          <w:sz w:val="22"/>
          <w:szCs w:val="22"/>
        </w:rPr>
        <w:t xml:space="preserve"> od dnia jej zawarcia.</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Wykonawca zobowiązuje się do dostarczania Przedmiotów umowy na własny koszt i ryzyko do magazynu Apteki.</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3.</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4.</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Nieuzasadnione odrzucenie przez Wy</w:t>
      </w:r>
      <w:r w:rsidR="00B03014" w:rsidRPr="00144677">
        <w:rPr>
          <w:rFonts w:ascii="Arial" w:hAnsi="Arial" w:cs="Arial"/>
          <w:sz w:val="22"/>
          <w:szCs w:val="22"/>
        </w:rPr>
        <w:t xml:space="preserve">konawcę reklamacji </w:t>
      </w:r>
      <w:r w:rsidRPr="00144677">
        <w:rPr>
          <w:rFonts w:ascii="Arial" w:hAnsi="Arial" w:cs="Arial"/>
          <w:sz w:val="22"/>
          <w:szCs w:val="22"/>
        </w:rPr>
        <w:t>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niezgodnego z zamówieniem.</w:t>
      </w:r>
    </w:p>
    <w:p w:rsidR="00B03014" w:rsidRPr="00144677" w:rsidRDefault="00B03014" w:rsidP="00DA6DEA">
      <w:pPr>
        <w:jc w:val="center"/>
        <w:rPr>
          <w:rFonts w:ascii="Arial" w:hAnsi="Arial" w:cs="Arial"/>
          <w:b/>
          <w:sz w:val="22"/>
          <w:szCs w:val="22"/>
        </w:rPr>
      </w:pPr>
    </w:p>
    <w:p w:rsidR="00DA6DEA" w:rsidRPr="00144677" w:rsidRDefault="00DA6DEA" w:rsidP="00DA6DEA">
      <w:pPr>
        <w:jc w:val="center"/>
        <w:rPr>
          <w:rFonts w:ascii="Arial" w:hAnsi="Arial" w:cs="Arial"/>
          <w:b/>
          <w:sz w:val="22"/>
          <w:szCs w:val="22"/>
        </w:rPr>
      </w:pPr>
      <w:r w:rsidRPr="00144677">
        <w:rPr>
          <w:rFonts w:ascii="Arial" w:hAnsi="Arial" w:cs="Arial"/>
          <w:b/>
          <w:sz w:val="22"/>
          <w:szCs w:val="22"/>
        </w:rPr>
        <w:t>§ 5.</w:t>
      </w:r>
    </w:p>
    <w:p w:rsidR="00DA6DEA" w:rsidRPr="00144677" w:rsidRDefault="00DA6DEA" w:rsidP="00DA6DEA">
      <w:pPr>
        <w:jc w:val="center"/>
        <w:rPr>
          <w:rFonts w:ascii="Arial" w:hAnsi="Arial" w:cs="Arial"/>
          <w:b/>
          <w:sz w:val="22"/>
          <w:szCs w:val="22"/>
        </w:rPr>
      </w:pPr>
    </w:p>
    <w:p w:rsidR="00C26A6D" w:rsidRDefault="00DA6DEA" w:rsidP="00700271">
      <w:pPr>
        <w:numPr>
          <w:ilvl w:val="0"/>
          <w:numId w:val="13"/>
        </w:numPr>
        <w:rPr>
          <w:rFonts w:ascii="Arial" w:hAnsi="Arial" w:cs="Arial"/>
          <w:sz w:val="22"/>
          <w:szCs w:val="22"/>
        </w:rPr>
      </w:pPr>
      <w:r w:rsidRPr="00C22959">
        <w:rPr>
          <w:rFonts w:ascii="Arial" w:hAnsi="Arial" w:cs="Arial"/>
          <w:sz w:val="22"/>
          <w:szCs w:val="22"/>
        </w:rPr>
        <w:t>Całkowita wartość Przedmiotów umowy wynosi:</w:t>
      </w:r>
    </w:p>
    <w:p w:rsidR="00C26A6D" w:rsidRDefault="00C26A6D" w:rsidP="00C26A6D">
      <w:pPr>
        <w:ind w:left="720"/>
        <w:rPr>
          <w:rFonts w:ascii="Arial" w:hAnsi="Arial" w:cs="Arial"/>
          <w:sz w:val="22"/>
          <w:szCs w:val="22"/>
        </w:rPr>
      </w:pPr>
    </w:p>
    <w:p w:rsidR="00345BBF" w:rsidRPr="001223C3" w:rsidRDefault="00C26A6D" w:rsidP="00C26A6D">
      <w:pPr>
        <w:ind w:left="720"/>
        <w:rPr>
          <w:rFonts w:ascii="Arial" w:hAnsi="Arial" w:cs="Arial"/>
          <w:sz w:val="22"/>
          <w:szCs w:val="22"/>
        </w:rPr>
      </w:pPr>
      <w:r>
        <w:rPr>
          <w:rFonts w:ascii="Arial" w:hAnsi="Arial" w:cs="Arial"/>
          <w:sz w:val="22"/>
          <w:szCs w:val="22"/>
        </w:rPr>
        <w:t>Pakiet nr:</w:t>
      </w:r>
      <w:r w:rsidR="00DA6DEA" w:rsidRPr="00C22959">
        <w:rPr>
          <w:rFonts w:ascii="Arial" w:hAnsi="Arial" w:cs="Arial"/>
          <w:sz w:val="22"/>
          <w:szCs w:val="22"/>
        </w:rPr>
        <w:br/>
        <w:t>netto: …………………………….(słownie: ………………………</w:t>
      </w:r>
      <w:r w:rsidR="006B3034"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brutto: …………………………(słownie: </w:t>
      </w:r>
      <w:r w:rsidR="00CC6A8D"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w tym podatek od towarów i usług VAT wg stawki ……………..% </w:t>
      </w:r>
      <w:r w:rsidR="00AA2E17" w:rsidRPr="001223C3">
        <w:rPr>
          <w:rFonts w:ascii="Arial" w:hAnsi="Arial" w:cs="Arial"/>
          <w:color w:val="000000"/>
          <w:sz w:val="22"/>
          <w:szCs w:val="22"/>
        </w:rPr>
        <w:br/>
      </w:r>
    </w:p>
    <w:p w:rsidR="00C54F66"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Wartość wynagrodzenia należnego Wykonawcy będzie obliczana na podstawie ilości faktycznie zrealizowanych dostaw Przedmiotów umowy zgodnie ze </w:t>
      </w:r>
    </w:p>
    <w:p w:rsidR="00C54F66" w:rsidRDefault="00C54F66" w:rsidP="00C54F66">
      <w:pPr>
        <w:ind w:left="720"/>
        <w:jc w:val="both"/>
        <w:rPr>
          <w:rFonts w:ascii="Arial" w:hAnsi="Arial" w:cs="Arial"/>
          <w:sz w:val="22"/>
          <w:szCs w:val="22"/>
        </w:rPr>
      </w:pPr>
    </w:p>
    <w:p w:rsidR="00DA6DEA" w:rsidRPr="00144677" w:rsidRDefault="00DA6DEA" w:rsidP="00C54F66">
      <w:pPr>
        <w:ind w:left="720"/>
        <w:jc w:val="both"/>
        <w:rPr>
          <w:rFonts w:ascii="Arial" w:hAnsi="Arial" w:cs="Arial"/>
          <w:sz w:val="22"/>
          <w:szCs w:val="22"/>
        </w:rPr>
      </w:pPr>
      <w:r w:rsidRPr="00144677">
        <w:rPr>
          <w:rFonts w:ascii="Arial" w:hAnsi="Arial" w:cs="Arial"/>
          <w:sz w:val="22"/>
          <w:szCs w:val="22"/>
        </w:rPr>
        <w:t>składanymi przez Zamawiającymi zamówieniami i wysokościami cen jednostkowych wynikających z oferty Wykonawcy.</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A87FC8" w:rsidRPr="00144677" w:rsidRDefault="00A87FC8" w:rsidP="00DC167F">
      <w:pPr>
        <w:numPr>
          <w:ilvl w:val="0"/>
          <w:numId w:val="14"/>
        </w:numPr>
        <w:spacing w:line="240" w:lineRule="atLeast"/>
        <w:jc w:val="both"/>
        <w:rPr>
          <w:rFonts w:ascii="Arial" w:hAnsi="Arial" w:cs="Arial"/>
          <w:sz w:val="22"/>
          <w:szCs w:val="22"/>
        </w:rPr>
      </w:pPr>
      <w:r w:rsidRPr="00144677">
        <w:rPr>
          <w:rFonts w:ascii="Arial" w:hAnsi="Arial" w:cs="Arial"/>
          <w:sz w:val="22"/>
          <w:szCs w:val="22"/>
        </w:rPr>
        <w:t xml:space="preserve">w przypadku wystąpienia przesłanki określonej przepisami art. 142 ust. 5 pkt. 2 i 3 ustawy </w:t>
      </w:r>
      <w:proofErr w:type="spellStart"/>
      <w:r w:rsidRPr="00144677">
        <w:rPr>
          <w:rFonts w:ascii="Arial" w:hAnsi="Arial" w:cs="Arial"/>
          <w:sz w:val="22"/>
          <w:szCs w:val="22"/>
        </w:rPr>
        <w:t>Pzp</w:t>
      </w:r>
      <w:proofErr w:type="spellEnd"/>
      <w:r w:rsidRPr="0014467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A87FC8" w:rsidRPr="00144677" w:rsidRDefault="00A87FC8" w:rsidP="00A87FC8">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F111D3" w:rsidRDefault="00DA6DEA" w:rsidP="00DC167F">
      <w:pPr>
        <w:numPr>
          <w:ilvl w:val="0"/>
          <w:numId w:val="13"/>
        </w:numPr>
        <w:jc w:val="both"/>
        <w:rPr>
          <w:rFonts w:ascii="Arial" w:hAnsi="Arial" w:cs="Arial"/>
          <w:sz w:val="22"/>
          <w:szCs w:val="22"/>
        </w:rPr>
      </w:pPr>
      <w:r w:rsidRPr="0014467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6"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dnia otrzymania przedmiotowej faktury przez zamawiającego, na rachunek bankowy Wykonawcy wskazany na fakturze.   </w:t>
      </w:r>
    </w:p>
    <w:p w:rsidR="00F111D3" w:rsidRDefault="00D1191A" w:rsidP="00DC167F">
      <w:pPr>
        <w:numPr>
          <w:ilvl w:val="0"/>
          <w:numId w:val="13"/>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 xml:space="preserve">106 z </w:t>
      </w:r>
      <w:proofErr w:type="spellStart"/>
      <w:r>
        <w:rPr>
          <w:rFonts w:ascii="Arial" w:hAnsi="Arial" w:cs="Arial"/>
          <w:sz w:val="22"/>
          <w:szCs w:val="22"/>
        </w:rPr>
        <w:t>późn</w:t>
      </w:r>
      <w:proofErr w:type="spellEnd"/>
      <w:r>
        <w:rPr>
          <w:rFonts w:ascii="Arial" w:hAnsi="Arial" w:cs="Arial"/>
          <w:sz w:val="22"/>
          <w:szCs w:val="22"/>
        </w:rPr>
        <w:t>. zm.</w:t>
      </w:r>
      <w:r w:rsidRPr="003D1D8A">
        <w:rPr>
          <w:rFonts w:ascii="Arial" w:hAnsi="Arial" w:cs="Arial"/>
          <w:sz w:val="22"/>
          <w:szCs w:val="22"/>
        </w:rPr>
        <w:t>)- faktura powinna zawierać wyrazy "mechanizm podzielonej płatności".</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W zakresie produktów z substancją czynną Wykonawca będzie wystawiał oddzielne faktury na te produkty</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F111D3" w:rsidRDefault="00F111D3" w:rsidP="00DA6DEA">
      <w:pPr>
        <w:jc w:val="center"/>
        <w:rPr>
          <w:rFonts w:ascii="Arial" w:hAnsi="Arial" w:cs="Arial"/>
          <w:b/>
          <w:sz w:val="22"/>
          <w:szCs w:val="22"/>
        </w:rPr>
      </w:pPr>
    </w:p>
    <w:p w:rsidR="00DA6DEA" w:rsidRDefault="00DA6DEA" w:rsidP="00DA6DEA">
      <w:pPr>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6</w:t>
      </w:r>
      <w:r w:rsidRPr="00144677">
        <w:rPr>
          <w:rFonts w:ascii="Arial" w:hAnsi="Arial" w:cs="Arial"/>
          <w:b/>
          <w:sz w:val="22"/>
          <w:szCs w:val="22"/>
        </w:rPr>
        <w:t>.</w:t>
      </w:r>
    </w:p>
    <w:p w:rsidR="00700271" w:rsidRPr="00144677" w:rsidRDefault="00700271" w:rsidP="00DA6DEA">
      <w:pPr>
        <w:jc w:val="center"/>
        <w:rPr>
          <w:rFonts w:ascii="Arial" w:hAnsi="Arial" w:cs="Arial"/>
          <w:b/>
          <w:sz w:val="22"/>
          <w:szCs w:val="22"/>
        </w:rPr>
      </w:pPr>
    </w:p>
    <w:p w:rsidR="00D14A33" w:rsidRPr="00636355" w:rsidRDefault="00DA6DEA" w:rsidP="00DC167F">
      <w:pPr>
        <w:numPr>
          <w:ilvl w:val="0"/>
          <w:numId w:val="17"/>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D14A33" w:rsidRPr="00144677" w:rsidRDefault="00226BAE" w:rsidP="00DC167F">
      <w:pPr>
        <w:pStyle w:val="Akapitzlist"/>
        <w:numPr>
          <w:ilvl w:val="0"/>
          <w:numId w:val="20"/>
        </w:numPr>
        <w:spacing w:after="0" w:line="240" w:lineRule="auto"/>
        <w:ind w:left="1418" w:hanging="425"/>
        <w:jc w:val="both"/>
        <w:rPr>
          <w:rFonts w:ascii="Arial" w:hAnsi="Arial" w:cs="Arial"/>
        </w:rPr>
      </w:pPr>
      <w:r>
        <w:rPr>
          <w:rFonts w:ascii="Arial" w:hAnsi="Arial" w:cs="Arial"/>
        </w:rPr>
        <w:t>zwłoki</w:t>
      </w:r>
      <w:r w:rsidR="00C22959">
        <w:rPr>
          <w:rFonts w:ascii="Arial" w:hAnsi="Arial" w:cs="Arial"/>
        </w:rPr>
        <w:t xml:space="preserve"> w realizacji zamówienia </w:t>
      </w:r>
      <w:r w:rsidR="00D14A33" w:rsidRPr="00144677">
        <w:rPr>
          <w:rFonts w:ascii="Arial" w:hAnsi="Arial" w:cs="Arial"/>
        </w:rPr>
        <w:t xml:space="preserve">Wykonawca zapłaci na rzecz Zamawiającego karę </w:t>
      </w:r>
      <w:r w:rsidR="00C22959">
        <w:rPr>
          <w:rFonts w:ascii="Arial" w:hAnsi="Arial" w:cs="Arial"/>
        </w:rPr>
        <w:t>0,2</w:t>
      </w:r>
      <w:r w:rsidR="00D14A33" w:rsidRPr="00144677">
        <w:rPr>
          <w:rFonts w:ascii="Arial" w:hAnsi="Arial" w:cs="Arial"/>
        </w:rPr>
        <w:t>%</w:t>
      </w:r>
      <w:r w:rsidR="00C22959">
        <w:rPr>
          <w:rFonts w:ascii="Arial" w:hAnsi="Arial" w:cs="Arial"/>
        </w:rPr>
        <w:t xml:space="preserve"> kwoty brutto</w:t>
      </w:r>
      <w:r w:rsidR="00D14A33" w:rsidRPr="00144677">
        <w:rPr>
          <w:rFonts w:ascii="Arial" w:hAnsi="Arial" w:cs="Arial"/>
        </w:rPr>
        <w:t xml:space="preserve"> za każdy dzień zwłoki niezrealizowan</w:t>
      </w:r>
      <w:r w:rsidR="00C22959">
        <w:rPr>
          <w:rFonts w:ascii="Arial" w:hAnsi="Arial" w:cs="Arial"/>
        </w:rPr>
        <w:t xml:space="preserve">ej w terminie części zamówienia, </w:t>
      </w:r>
      <w:r w:rsidR="00D14A33" w:rsidRPr="00144677">
        <w:rPr>
          <w:rFonts w:ascii="Arial" w:hAnsi="Arial" w:cs="Arial"/>
        </w:rPr>
        <w:t xml:space="preserve"> </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000B6D5D" w:rsidRPr="000B6D5D">
        <w:rPr>
          <w:rFonts w:ascii="Arial" w:eastAsia="SimSun" w:hAnsi="Arial" w:cs="Arial"/>
          <w:kern w:val="1"/>
          <w:lang w:eastAsia="hi-IN" w:bidi="hi-IN"/>
        </w:rPr>
        <w:t xml:space="preserve"> </w:t>
      </w:r>
      <w:r w:rsidR="000B6D5D"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D14A33" w:rsidRPr="00144677" w:rsidRDefault="00D14A33" w:rsidP="00E66FC8">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w:t>
      </w:r>
      <w:r w:rsidR="003A3B38">
        <w:rPr>
          <w:rFonts w:ascii="Arial" w:hAnsi="Arial" w:cs="Arial"/>
        </w:rPr>
        <w:t xml:space="preserve">określonym w </w:t>
      </w:r>
      <w:r w:rsidRPr="00144677">
        <w:rPr>
          <w:rFonts w:ascii="Arial" w:hAnsi="Arial" w:cs="Arial"/>
        </w:rPr>
        <w:t xml:space="preserve"> § </w:t>
      </w:r>
      <w:r w:rsidR="003A3B38">
        <w:rPr>
          <w:rFonts w:ascii="Arial" w:hAnsi="Arial" w:cs="Arial"/>
        </w:rPr>
        <w:t>9 ust. 1</w:t>
      </w:r>
      <w:r w:rsidRPr="00144677">
        <w:rPr>
          <w:rFonts w:ascii="Arial" w:hAnsi="Arial" w:cs="Arial"/>
        </w:rPr>
        <w:t xml:space="preserve"> nin</w:t>
      </w:r>
      <w:r w:rsidR="003A3B38">
        <w:rPr>
          <w:rFonts w:ascii="Arial" w:hAnsi="Arial" w:cs="Arial"/>
        </w:rPr>
        <w:t>iejszej umowy</w:t>
      </w:r>
      <w:r w:rsidRPr="00144677">
        <w:rPr>
          <w:rFonts w:ascii="Arial" w:hAnsi="Arial" w:cs="Arial"/>
        </w:rPr>
        <w:t xml:space="preserve">: </w:t>
      </w:r>
    </w:p>
    <w:p w:rsidR="00636355" w:rsidRDefault="00D14A33" w:rsidP="00636355">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636355" w:rsidRPr="00636355" w:rsidRDefault="00636355" w:rsidP="00DC167F">
      <w:pPr>
        <w:numPr>
          <w:ilvl w:val="0"/>
          <w:numId w:val="17"/>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DA6DEA" w:rsidRPr="000B6D5D" w:rsidRDefault="00DA6DEA" w:rsidP="00DC167F">
      <w:pPr>
        <w:numPr>
          <w:ilvl w:val="1"/>
          <w:numId w:val="17"/>
        </w:numPr>
        <w:jc w:val="both"/>
        <w:rPr>
          <w:rFonts w:ascii="Arial" w:hAnsi="Arial" w:cs="Arial"/>
          <w:sz w:val="22"/>
          <w:szCs w:val="22"/>
        </w:rPr>
      </w:pPr>
      <w:r w:rsidRPr="000B6D5D">
        <w:rPr>
          <w:rFonts w:ascii="Arial" w:hAnsi="Arial" w:cs="Arial"/>
          <w:sz w:val="22"/>
          <w:szCs w:val="22"/>
        </w:rPr>
        <w:t>nieuzasadnionego zerwania</w:t>
      </w:r>
      <w:r w:rsidR="00865EB1" w:rsidRPr="000B6D5D">
        <w:rPr>
          <w:rFonts w:ascii="Arial" w:hAnsi="Arial" w:cs="Arial"/>
          <w:sz w:val="22"/>
          <w:szCs w:val="22"/>
        </w:rPr>
        <w:t xml:space="preserve"> niniejszej umowy</w:t>
      </w:r>
      <w:r w:rsidR="000B6D5D"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00865EB1" w:rsidRPr="000B6D5D">
        <w:rPr>
          <w:rFonts w:ascii="Arial" w:hAnsi="Arial" w:cs="Arial"/>
          <w:sz w:val="22"/>
          <w:szCs w:val="22"/>
        </w:rPr>
        <w:t xml:space="preserve">, Zamawiający </w:t>
      </w:r>
      <w:r w:rsidRPr="000B6D5D">
        <w:rPr>
          <w:rFonts w:ascii="Arial" w:hAnsi="Arial" w:cs="Arial"/>
          <w:sz w:val="22"/>
          <w:szCs w:val="22"/>
        </w:rPr>
        <w:t>zapłaci na rzecz Wykonawcy karę umowną w wysokości:</w:t>
      </w:r>
    </w:p>
    <w:p w:rsidR="00636355" w:rsidRPr="00636355" w:rsidRDefault="00DA6DEA" w:rsidP="00DC167F">
      <w:pPr>
        <w:numPr>
          <w:ilvl w:val="2"/>
          <w:numId w:val="18"/>
        </w:numPr>
        <w:jc w:val="both"/>
        <w:rPr>
          <w:rFonts w:ascii="Arial" w:hAnsi="Arial" w:cs="Arial"/>
          <w:sz w:val="22"/>
          <w:szCs w:val="22"/>
        </w:rPr>
      </w:pPr>
      <w:r w:rsidRPr="00144677">
        <w:rPr>
          <w:rFonts w:ascii="Arial" w:hAnsi="Arial" w:cs="Arial"/>
          <w:sz w:val="22"/>
          <w:szCs w:val="22"/>
        </w:rPr>
        <w:t xml:space="preserve">5 % łącznej wartości brutto </w:t>
      </w:r>
      <w:r w:rsidR="00C16291" w:rsidRPr="00144677">
        <w:rPr>
          <w:rFonts w:ascii="Arial" w:hAnsi="Arial" w:cs="Arial"/>
          <w:sz w:val="22"/>
          <w:szCs w:val="22"/>
        </w:rPr>
        <w:t>umowy</w:t>
      </w:r>
      <w:r w:rsidRPr="00144677">
        <w:rPr>
          <w:rFonts w:ascii="Arial" w:hAnsi="Arial" w:cs="Arial"/>
          <w:sz w:val="22"/>
          <w:szCs w:val="22"/>
        </w:rPr>
        <w:t>,</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DA6DEA" w:rsidRPr="00144677" w:rsidRDefault="00DA6DEA" w:rsidP="00DC167F">
      <w:pPr>
        <w:numPr>
          <w:ilvl w:val="0"/>
          <w:numId w:val="17"/>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sidR="00FB13F0">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700271" w:rsidRDefault="00700271" w:rsidP="003A3B38">
      <w:pPr>
        <w:rPr>
          <w:rFonts w:ascii="Arial" w:hAnsi="Arial" w:cs="Arial"/>
          <w:b/>
          <w:sz w:val="22"/>
          <w:szCs w:val="22"/>
        </w:rPr>
      </w:pPr>
    </w:p>
    <w:p w:rsidR="00DA6DEA" w:rsidRDefault="00C22959" w:rsidP="00DA6DEA">
      <w:pPr>
        <w:jc w:val="center"/>
        <w:rPr>
          <w:rFonts w:ascii="Arial" w:hAnsi="Arial" w:cs="Arial"/>
          <w:b/>
          <w:sz w:val="22"/>
          <w:szCs w:val="22"/>
        </w:rPr>
      </w:pPr>
      <w:r>
        <w:rPr>
          <w:rFonts w:ascii="Arial" w:hAnsi="Arial" w:cs="Arial"/>
          <w:b/>
          <w:sz w:val="22"/>
          <w:szCs w:val="22"/>
        </w:rPr>
        <w:t xml:space="preserve">§ </w:t>
      </w:r>
      <w:r w:rsidR="00F111D3">
        <w:rPr>
          <w:rFonts w:ascii="Arial" w:hAnsi="Arial" w:cs="Arial"/>
          <w:b/>
          <w:sz w:val="22"/>
          <w:szCs w:val="22"/>
        </w:rPr>
        <w:t>7</w:t>
      </w:r>
      <w:r>
        <w:rPr>
          <w:rFonts w:ascii="Arial" w:hAnsi="Arial" w:cs="Arial"/>
          <w:b/>
          <w:sz w:val="22"/>
          <w:szCs w:val="22"/>
        </w:rPr>
        <w:t>.</w:t>
      </w:r>
    </w:p>
    <w:p w:rsidR="00AA2E17" w:rsidRPr="00144677" w:rsidRDefault="00AA2E17" w:rsidP="00DA6DEA">
      <w:pPr>
        <w:jc w:val="center"/>
        <w:rPr>
          <w:rFonts w:ascii="Arial" w:hAnsi="Arial" w:cs="Arial"/>
          <w:b/>
          <w:sz w:val="22"/>
          <w:szCs w:val="22"/>
        </w:rPr>
      </w:pPr>
    </w:p>
    <w:p w:rsidR="00DA6DEA" w:rsidRPr="00144677" w:rsidRDefault="00DA6DEA" w:rsidP="00DC167F">
      <w:pPr>
        <w:numPr>
          <w:ilvl w:val="0"/>
          <w:numId w:val="4"/>
        </w:numPr>
        <w:jc w:val="both"/>
        <w:rPr>
          <w:rFonts w:ascii="Arial" w:hAnsi="Arial" w:cs="Arial"/>
          <w:sz w:val="22"/>
          <w:szCs w:val="22"/>
        </w:rPr>
      </w:pPr>
      <w:r w:rsidRPr="00144677">
        <w:rPr>
          <w:rFonts w:ascii="Arial" w:hAnsi="Arial" w:cs="Arial"/>
          <w:sz w:val="22"/>
          <w:szCs w:val="22"/>
        </w:rPr>
        <w:t>Osobami odpowiedzialnymi za realizację niniejszej umowy są:</w:t>
      </w:r>
    </w:p>
    <w:p w:rsidR="00DA6DEA" w:rsidRPr="00144677" w:rsidRDefault="00DA6DEA" w:rsidP="00DC167F">
      <w:pPr>
        <w:numPr>
          <w:ilvl w:val="0"/>
          <w:numId w:val="15"/>
        </w:numPr>
        <w:jc w:val="both"/>
        <w:rPr>
          <w:rFonts w:ascii="Arial" w:hAnsi="Arial" w:cs="Arial"/>
          <w:sz w:val="22"/>
          <w:szCs w:val="22"/>
        </w:rPr>
      </w:pPr>
      <w:r w:rsidRPr="00144677">
        <w:rPr>
          <w:rFonts w:ascii="Arial" w:hAnsi="Arial" w:cs="Arial"/>
          <w:sz w:val="22"/>
          <w:szCs w:val="22"/>
        </w:rPr>
        <w:t>ze strony Wykonawcy:</w:t>
      </w:r>
      <w:r w:rsidR="006B3034">
        <w:rPr>
          <w:rFonts w:ascii="Arial" w:hAnsi="Arial" w:cs="Arial"/>
          <w:sz w:val="22"/>
          <w:szCs w:val="22"/>
        </w:rPr>
        <w:t xml:space="preserve"> </w:t>
      </w:r>
    </w:p>
    <w:p w:rsidR="00DA6DEA" w:rsidRPr="00144677" w:rsidRDefault="00DA6DEA" w:rsidP="00DA6DEA">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DA6DEA" w:rsidRPr="003D7A21" w:rsidRDefault="00DA6DEA" w:rsidP="00DC167F">
      <w:pPr>
        <w:numPr>
          <w:ilvl w:val="0"/>
          <w:numId w:val="15"/>
        </w:numPr>
        <w:ind w:left="1418" w:hanging="284"/>
        <w:jc w:val="both"/>
        <w:rPr>
          <w:rFonts w:ascii="Arial" w:hAnsi="Arial" w:cs="Arial"/>
          <w:sz w:val="22"/>
          <w:szCs w:val="22"/>
        </w:rPr>
      </w:pPr>
      <w:r w:rsidRPr="003D7A21">
        <w:rPr>
          <w:rFonts w:ascii="Arial" w:hAnsi="Arial" w:cs="Arial"/>
          <w:sz w:val="22"/>
          <w:szCs w:val="22"/>
        </w:rPr>
        <w:t>ze strony Zamawiającego:</w:t>
      </w:r>
      <w:r w:rsidR="003D7A21">
        <w:rPr>
          <w:rFonts w:ascii="Arial" w:hAnsi="Arial" w:cs="Arial"/>
          <w:sz w:val="22"/>
          <w:szCs w:val="22"/>
        </w:rPr>
        <w:t xml:space="preserve"> </w:t>
      </w:r>
      <w:r w:rsidRPr="003D7A21">
        <w:rPr>
          <w:rFonts w:ascii="Arial" w:hAnsi="Arial" w:cs="Arial"/>
          <w:sz w:val="22"/>
          <w:szCs w:val="22"/>
        </w:rPr>
        <w:t>Elżbieta Chojecka  tel. 61/88 50 646</w:t>
      </w:r>
    </w:p>
    <w:p w:rsidR="00DA6DEA" w:rsidRPr="00144677" w:rsidRDefault="00DA6DEA" w:rsidP="00DC167F">
      <w:pPr>
        <w:numPr>
          <w:ilvl w:val="0"/>
          <w:numId w:val="4"/>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DA6DEA" w:rsidRDefault="00DA6DEA" w:rsidP="00DA6DEA">
      <w:pPr>
        <w:ind w:left="360"/>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8</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5220AE" w:rsidRPr="004F2D1C"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5220AE" w:rsidRPr="00143C46" w:rsidRDefault="005220AE" w:rsidP="005220AE">
      <w:pPr>
        <w:pStyle w:val="Tekstpodstawowy"/>
        <w:numPr>
          <w:ilvl w:val="0"/>
          <w:numId w:val="38"/>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5220AE" w:rsidRDefault="005220AE" w:rsidP="005220AE">
      <w:pPr>
        <w:ind w:left="360"/>
        <w:jc w:val="center"/>
        <w:rPr>
          <w:rFonts w:ascii="Arial" w:hAnsi="Arial" w:cs="Arial"/>
          <w:b/>
          <w:color w:val="000000"/>
          <w:sz w:val="22"/>
          <w:szCs w:val="22"/>
        </w:rPr>
      </w:pPr>
    </w:p>
    <w:p w:rsidR="005220AE" w:rsidRDefault="005220AE" w:rsidP="005220AE">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A76C10"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sidR="00A76C10">
        <w:rPr>
          <w:rFonts w:ascii="Arial" w:hAnsi="Arial" w:cs="Arial"/>
          <w:sz w:val="22"/>
          <w:szCs w:val="22"/>
        </w:rPr>
        <w:t>:</w:t>
      </w:r>
    </w:p>
    <w:p w:rsidR="00A87FC8" w:rsidRDefault="00A87FC8" w:rsidP="00DC167F">
      <w:pPr>
        <w:numPr>
          <w:ilvl w:val="0"/>
          <w:numId w:val="32"/>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A76C10" w:rsidRPr="00A76C10" w:rsidRDefault="00A76C10" w:rsidP="00DC167F">
      <w:pPr>
        <w:numPr>
          <w:ilvl w:val="0"/>
          <w:numId w:val="32"/>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0F72F8" w:rsidRDefault="00A87FC8" w:rsidP="000F72F8">
      <w:pPr>
        <w:numPr>
          <w:ilvl w:val="0"/>
          <w:numId w:val="19"/>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w:t>
      </w:r>
      <w:r w:rsidR="004257AB" w:rsidRPr="00144677">
        <w:rPr>
          <w:rFonts w:ascii="Arial" w:hAnsi="Arial" w:cs="Arial"/>
          <w:sz w:val="22"/>
          <w:szCs w:val="22"/>
        </w:rPr>
        <w:t xml:space="preserve"> z wyłączeniem pkt. 4i.</w:t>
      </w:r>
    </w:p>
    <w:p w:rsidR="00A87FC8" w:rsidRPr="000F72F8" w:rsidRDefault="000F72F8" w:rsidP="000F72F8">
      <w:pPr>
        <w:numPr>
          <w:ilvl w:val="0"/>
          <w:numId w:val="19"/>
        </w:numPr>
        <w:spacing w:line="240" w:lineRule="atLeast"/>
        <w:jc w:val="both"/>
        <w:rPr>
          <w:rFonts w:ascii="Arial" w:hAnsi="Arial" w:cs="Arial"/>
          <w:sz w:val="22"/>
          <w:szCs w:val="22"/>
        </w:rPr>
      </w:pPr>
      <w:r w:rsidRPr="000F72F8">
        <w:rPr>
          <w:rFonts w:ascii="Arial" w:hAnsi="Arial" w:cs="Arial"/>
          <w:sz w:val="22"/>
          <w:szCs w:val="22"/>
        </w:rPr>
        <w:t>Z</w:t>
      </w:r>
      <w:r w:rsidR="00A87FC8" w:rsidRPr="000F72F8">
        <w:rPr>
          <w:rFonts w:ascii="Arial" w:hAnsi="Arial" w:cs="Arial"/>
          <w:sz w:val="22"/>
          <w:szCs w:val="22"/>
        </w:rPr>
        <w:t xml:space="preserve">miany i uzupełnienia niniejszej umowy mogą mieć miejsce tylko w razie wystąpienia następujących okoliczności: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a) </w:t>
      </w:r>
      <w:r w:rsidR="00C22959">
        <w:rPr>
          <w:rFonts w:ascii="Arial" w:hAnsi="Arial" w:cs="Arial"/>
          <w:sz w:val="22"/>
          <w:szCs w:val="22"/>
        </w:rPr>
        <w:t xml:space="preserve">  </w:t>
      </w:r>
      <w:r w:rsidRPr="00144677">
        <w:rPr>
          <w:rFonts w:ascii="Arial" w:hAnsi="Arial" w:cs="Arial"/>
          <w:sz w:val="22"/>
          <w:szCs w:val="22"/>
        </w:rPr>
        <w:t xml:space="preserve">wskazanych w § 2 ust. 5,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b) </w:t>
      </w:r>
      <w:r w:rsidR="00C22959">
        <w:rPr>
          <w:rFonts w:ascii="Arial" w:hAnsi="Arial" w:cs="Arial"/>
          <w:sz w:val="22"/>
          <w:szCs w:val="22"/>
        </w:rPr>
        <w:t xml:space="preserve">  </w:t>
      </w:r>
      <w:r w:rsidRPr="00144677">
        <w:rPr>
          <w:rFonts w:ascii="Arial" w:hAnsi="Arial" w:cs="Arial"/>
          <w:sz w:val="22"/>
          <w:szCs w:val="22"/>
        </w:rPr>
        <w:t>wskazanych w § 5 ust. 3.</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c)</w:t>
      </w:r>
      <w:r w:rsidR="004257AB" w:rsidRPr="00144677">
        <w:rPr>
          <w:rFonts w:ascii="Arial" w:hAnsi="Arial" w:cs="Arial"/>
          <w:sz w:val="22"/>
          <w:szCs w:val="22"/>
        </w:rPr>
        <w:t xml:space="preserve"> </w:t>
      </w:r>
      <w:r w:rsidRPr="00144677">
        <w:rPr>
          <w:rFonts w:ascii="Arial" w:hAnsi="Arial" w:cs="Arial"/>
          <w:sz w:val="22"/>
          <w:szCs w:val="22"/>
        </w:rPr>
        <w:t>zmianę jakości, parametrów lub innych cech chara</w:t>
      </w:r>
      <w:r w:rsidR="004257AB" w:rsidRPr="00144677">
        <w:rPr>
          <w:rFonts w:ascii="Arial" w:hAnsi="Arial" w:cs="Arial"/>
          <w:sz w:val="22"/>
          <w:szCs w:val="22"/>
        </w:rPr>
        <w:t>kterystycznych dla przedmiotu  </w:t>
      </w:r>
      <w:r w:rsidRPr="00144677">
        <w:rPr>
          <w:rFonts w:ascii="Arial" w:hAnsi="Arial" w:cs="Arial"/>
          <w:sz w:val="22"/>
          <w:szCs w:val="22"/>
        </w:rPr>
        <w:t>zamówienia, w tym zmianę numeru katalogowego produktu bądź nazwy własnej produktu;</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4257AB"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AA2E17" w:rsidRDefault="00AA2E17" w:rsidP="00FB13F0">
      <w:pPr>
        <w:rPr>
          <w:rFonts w:ascii="Arial" w:hAnsi="Arial" w:cs="Arial"/>
          <w:b/>
          <w:sz w:val="22"/>
          <w:szCs w:val="22"/>
        </w:rPr>
      </w:pPr>
    </w:p>
    <w:p w:rsidR="00AA2E17" w:rsidRDefault="00AA2E17" w:rsidP="00A441DF">
      <w:pPr>
        <w:ind w:left="708"/>
        <w:rPr>
          <w:rFonts w:ascii="Arial" w:hAnsi="Arial" w:cs="Arial"/>
          <w:b/>
          <w:sz w:val="22"/>
          <w:szCs w:val="22"/>
        </w:rPr>
      </w:pPr>
    </w:p>
    <w:p w:rsidR="007251E9" w:rsidRDefault="007251E9" w:rsidP="00A441DF">
      <w:pPr>
        <w:ind w:left="708"/>
        <w:rPr>
          <w:rFonts w:ascii="Arial" w:hAnsi="Arial" w:cs="Arial"/>
          <w:b/>
          <w:sz w:val="22"/>
          <w:szCs w:val="22"/>
        </w:rPr>
      </w:pPr>
    </w:p>
    <w:p w:rsidR="007251E9" w:rsidRPr="00144677" w:rsidRDefault="007251E9" w:rsidP="00A441DF">
      <w:pPr>
        <w:ind w:left="708"/>
        <w:rPr>
          <w:rFonts w:ascii="Arial" w:hAnsi="Arial" w:cs="Arial"/>
          <w:b/>
          <w:sz w:val="22"/>
          <w:szCs w:val="22"/>
        </w:rPr>
      </w:pPr>
    </w:p>
    <w:p w:rsidR="00C16291" w:rsidRPr="00144677" w:rsidRDefault="00A441DF" w:rsidP="006E4D23">
      <w:pPr>
        <w:ind w:left="708"/>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p>
    <w:sectPr w:rsidR="00C16291" w:rsidRPr="00144677" w:rsidSect="006E4D23">
      <w:pgSz w:w="11906" w:h="16838"/>
      <w:pgMar w:top="1134" w:right="1321" w:bottom="652"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AD" w:rsidRDefault="00ED3BAD">
      <w:r>
        <w:separator/>
      </w:r>
    </w:p>
  </w:endnote>
  <w:endnote w:type="continuationSeparator" w:id="0">
    <w:p w:rsidR="00ED3BAD" w:rsidRDefault="00ED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AD" w:rsidRDefault="00ED3BAD">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ED3BAD" w:rsidRDefault="00ED3BA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AD" w:rsidRDefault="00ED3BAD">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61C39">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AD" w:rsidRDefault="00ED3BAD">
      <w:r>
        <w:separator/>
      </w:r>
    </w:p>
  </w:footnote>
  <w:footnote w:type="continuationSeparator" w:id="0">
    <w:p w:rsidR="00ED3BAD" w:rsidRDefault="00ED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AD" w:rsidRDefault="00ED3BAD">
    <w:pPr>
      <w:pStyle w:val="Nagwek"/>
      <w:framePr w:wrap="around" w:vAnchor="text" w:hAnchor="margin" w:xAlign="center" w:y="1"/>
      <w:rPr>
        <w:rStyle w:val="Numerstrony"/>
      </w:rPr>
    </w:pPr>
    <w:r>
      <w:rPr>
        <w:rStyle w:val="Numerstrony"/>
      </w:rPr>
      <w:t xml:space="preserve">PAGE  </w:t>
    </w:r>
  </w:p>
  <w:p w:rsidR="00ED3BAD" w:rsidRDefault="00ED3B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8F35D92"/>
    <w:multiLevelType w:val="multilevel"/>
    <w:tmpl w:val="D32A8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482DCF"/>
    <w:multiLevelType w:val="hybridMultilevel"/>
    <w:tmpl w:val="548E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3"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6C09FF"/>
    <w:multiLevelType w:val="hybridMultilevel"/>
    <w:tmpl w:val="4296E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10"/>
  </w:num>
  <w:num w:numId="8">
    <w:abstractNumId w:val="15"/>
  </w:num>
  <w:num w:numId="9">
    <w:abstractNumId w:val="3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8"/>
  </w:num>
  <w:num w:numId="21">
    <w:abstractNumId w:val="23"/>
  </w:num>
  <w:num w:numId="22">
    <w:abstractNumId w:val="5"/>
  </w:num>
  <w:num w:numId="23">
    <w:abstractNumId w:val="26"/>
    <w:lvlOverride w:ilvl="0">
      <w:lvl w:ilvl="0" w:tplc="B1BADCF6">
        <w:start w:val="1"/>
        <w:numFmt w:val="decimal"/>
        <w:lvlText w:val="%1."/>
        <w:lvlJc w:val="right"/>
        <w:pPr>
          <w:ind w:left="720" w:hanging="360"/>
        </w:pPr>
        <w:rPr>
          <w:rFonts w:hint="default"/>
          <w:b w:val="0"/>
        </w:rPr>
      </w:lvl>
    </w:lvlOverride>
  </w:num>
  <w:num w:numId="24">
    <w:abstractNumId w:val="13"/>
  </w:num>
  <w:num w:numId="25">
    <w:abstractNumId w:val="11"/>
  </w:num>
  <w:num w:numId="26">
    <w:abstractNumId w:val="38"/>
  </w:num>
  <w:num w:numId="27">
    <w:abstractNumId w:val="36"/>
  </w:num>
  <w:num w:numId="28">
    <w:abstractNumId w:val="7"/>
  </w:num>
  <w:num w:numId="29">
    <w:abstractNumId w:val="6"/>
  </w:num>
  <w:num w:numId="30">
    <w:abstractNumId w:val="4"/>
  </w:num>
  <w:num w:numId="31">
    <w:abstractNumId w:val="28"/>
  </w:num>
  <w:num w:numId="32">
    <w:abstractNumId w:val="37"/>
  </w:num>
  <w:num w:numId="33">
    <w:abstractNumId w:val="17"/>
  </w:num>
  <w:num w:numId="34">
    <w:abstractNumId w:val="25"/>
  </w:num>
  <w:num w:numId="35">
    <w:abstractNumId w:val="20"/>
  </w:num>
  <w:num w:numId="36">
    <w:abstractNumId w:val="35"/>
  </w:num>
  <w:num w:numId="37">
    <w:abstractNumId w:val="14"/>
  </w:num>
  <w:num w:numId="3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4016A"/>
    <w:rsid w:val="00041209"/>
    <w:rsid w:val="000429BF"/>
    <w:rsid w:val="00042A71"/>
    <w:rsid w:val="00042C6C"/>
    <w:rsid w:val="00043A88"/>
    <w:rsid w:val="00043FF2"/>
    <w:rsid w:val="00044EAE"/>
    <w:rsid w:val="00045312"/>
    <w:rsid w:val="00045526"/>
    <w:rsid w:val="000459CB"/>
    <w:rsid w:val="00045F06"/>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80E42"/>
    <w:rsid w:val="000820C3"/>
    <w:rsid w:val="0008301F"/>
    <w:rsid w:val="00083493"/>
    <w:rsid w:val="00084C9E"/>
    <w:rsid w:val="000857DE"/>
    <w:rsid w:val="00087CC7"/>
    <w:rsid w:val="00090F55"/>
    <w:rsid w:val="000930A6"/>
    <w:rsid w:val="00093E8F"/>
    <w:rsid w:val="000942E9"/>
    <w:rsid w:val="00094E09"/>
    <w:rsid w:val="0009558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B6D5D"/>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0F72F8"/>
    <w:rsid w:val="00100A1C"/>
    <w:rsid w:val="00100F47"/>
    <w:rsid w:val="001030EC"/>
    <w:rsid w:val="00103318"/>
    <w:rsid w:val="001039A5"/>
    <w:rsid w:val="00104170"/>
    <w:rsid w:val="001058D7"/>
    <w:rsid w:val="001060C7"/>
    <w:rsid w:val="00106670"/>
    <w:rsid w:val="00106756"/>
    <w:rsid w:val="00110059"/>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B2B"/>
    <w:rsid w:val="00127AC2"/>
    <w:rsid w:val="00127F40"/>
    <w:rsid w:val="00131A86"/>
    <w:rsid w:val="00134540"/>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29CF"/>
    <w:rsid w:val="00163DB8"/>
    <w:rsid w:val="00164338"/>
    <w:rsid w:val="0016754E"/>
    <w:rsid w:val="00170FB4"/>
    <w:rsid w:val="00171930"/>
    <w:rsid w:val="00172E24"/>
    <w:rsid w:val="00173300"/>
    <w:rsid w:val="001735EF"/>
    <w:rsid w:val="0017376E"/>
    <w:rsid w:val="00173C74"/>
    <w:rsid w:val="00177816"/>
    <w:rsid w:val="001821C6"/>
    <w:rsid w:val="001850E5"/>
    <w:rsid w:val="001869B7"/>
    <w:rsid w:val="00187056"/>
    <w:rsid w:val="001873F3"/>
    <w:rsid w:val="00191875"/>
    <w:rsid w:val="00197065"/>
    <w:rsid w:val="00197337"/>
    <w:rsid w:val="00197C22"/>
    <w:rsid w:val="001A0197"/>
    <w:rsid w:val="001A06C8"/>
    <w:rsid w:val="001A2B13"/>
    <w:rsid w:val="001A4445"/>
    <w:rsid w:val="001A4F72"/>
    <w:rsid w:val="001A5737"/>
    <w:rsid w:val="001A616C"/>
    <w:rsid w:val="001A6F8D"/>
    <w:rsid w:val="001B0343"/>
    <w:rsid w:val="001B05AB"/>
    <w:rsid w:val="001B0A41"/>
    <w:rsid w:val="001B2839"/>
    <w:rsid w:val="001B2879"/>
    <w:rsid w:val="001B2F05"/>
    <w:rsid w:val="001B441A"/>
    <w:rsid w:val="001B69E5"/>
    <w:rsid w:val="001B7633"/>
    <w:rsid w:val="001C11E8"/>
    <w:rsid w:val="001C1B6E"/>
    <w:rsid w:val="001C2B11"/>
    <w:rsid w:val="001C2E08"/>
    <w:rsid w:val="001C40B3"/>
    <w:rsid w:val="001C5A04"/>
    <w:rsid w:val="001C5ACC"/>
    <w:rsid w:val="001C77E7"/>
    <w:rsid w:val="001D060E"/>
    <w:rsid w:val="001D1776"/>
    <w:rsid w:val="001D19DE"/>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23CA"/>
    <w:rsid w:val="0021592D"/>
    <w:rsid w:val="00215DAE"/>
    <w:rsid w:val="0021772E"/>
    <w:rsid w:val="002209AF"/>
    <w:rsid w:val="00220D12"/>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1068"/>
    <w:rsid w:val="00241B69"/>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15E"/>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5483"/>
    <w:rsid w:val="00306799"/>
    <w:rsid w:val="00307B7A"/>
    <w:rsid w:val="003100BA"/>
    <w:rsid w:val="0031548F"/>
    <w:rsid w:val="00315CC3"/>
    <w:rsid w:val="00316CCF"/>
    <w:rsid w:val="0032031C"/>
    <w:rsid w:val="00320369"/>
    <w:rsid w:val="00320F6E"/>
    <w:rsid w:val="00321AFF"/>
    <w:rsid w:val="00321F1E"/>
    <w:rsid w:val="00323CFD"/>
    <w:rsid w:val="00324439"/>
    <w:rsid w:val="0032495E"/>
    <w:rsid w:val="00326ABC"/>
    <w:rsid w:val="0032718D"/>
    <w:rsid w:val="00327489"/>
    <w:rsid w:val="00337767"/>
    <w:rsid w:val="00340932"/>
    <w:rsid w:val="003437D4"/>
    <w:rsid w:val="00345BBF"/>
    <w:rsid w:val="00345E28"/>
    <w:rsid w:val="00347991"/>
    <w:rsid w:val="00347A97"/>
    <w:rsid w:val="00350EE1"/>
    <w:rsid w:val="00352057"/>
    <w:rsid w:val="00353249"/>
    <w:rsid w:val="00353C92"/>
    <w:rsid w:val="00354C00"/>
    <w:rsid w:val="00355542"/>
    <w:rsid w:val="00355F88"/>
    <w:rsid w:val="003601D8"/>
    <w:rsid w:val="00360F31"/>
    <w:rsid w:val="00361989"/>
    <w:rsid w:val="00361A2A"/>
    <w:rsid w:val="00361BAC"/>
    <w:rsid w:val="0036232E"/>
    <w:rsid w:val="00362E18"/>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12E2"/>
    <w:rsid w:val="00391373"/>
    <w:rsid w:val="00391FF6"/>
    <w:rsid w:val="003950D3"/>
    <w:rsid w:val="003954F9"/>
    <w:rsid w:val="00396A14"/>
    <w:rsid w:val="0039713F"/>
    <w:rsid w:val="00397BE7"/>
    <w:rsid w:val="003A02C9"/>
    <w:rsid w:val="003A1692"/>
    <w:rsid w:val="003A1CB7"/>
    <w:rsid w:val="003A2A05"/>
    <w:rsid w:val="003A3B38"/>
    <w:rsid w:val="003A5381"/>
    <w:rsid w:val="003A76DF"/>
    <w:rsid w:val="003B3C17"/>
    <w:rsid w:val="003B40BC"/>
    <w:rsid w:val="003B571C"/>
    <w:rsid w:val="003C0E6C"/>
    <w:rsid w:val="003C0FA8"/>
    <w:rsid w:val="003C1E76"/>
    <w:rsid w:val="003C4A36"/>
    <w:rsid w:val="003C6578"/>
    <w:rsid w:val="003C7F22"/>
    <w:rsid w:val="003D0053"/>
    <w:rsid w:val="003D23B1"/>
    <w:rsid w:val="003D2D08"/>
    <w:rsid w:val="003D499E"/>
    <w:rsid w:val="003D53ED"/>
    <w:rsid w:val="003D60B0"/>
    <w:rsid w:val="003D64AC"/>
    <w:rsid w:val="003D7A21"/>
    <w:rsid w:val="003E0F19"/>
    <w:rsid w:val="003E29E9"/>
    <w:rsid w:val="003E4995"/>
    <w:rsid w:val="003E51FC"/>
    <w:rsid w:val="003E5663"/>
    <w:rsid w:val="003E6B5F"/>
    <w:rsid w:val="003F02CE"/>
    <w:rsid w:val="003F083F"/>
    <w:rsid w:val="003F0A45"/>
    <w:rsid w:val="003F14FD"/>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71CA"/>
    <w:rsid w:val="0045010E"/>
    <w:rsid w:val="00450156"/>
    <w:rsid w:val="0045103C"/>
    <w:rsid w:val="00452628"/>
    <w:rsid w:val="00453857"/>
    <w:rsid w:val="00454218"/>
    <w:rsid w:val="00461093"/>
    <w:rsid w:val="004613B3"/>
    <w:rsid w:val="00462A1D"/>
    <w:rsid w:val="0046453C"/>
    <w:rsid w:val="004655C8"/>
    <w:rsid w:val="004658D3"/>
    <w:rsid w:val="00465A0B"/>
    <w:rsid w:val="0046663F"/>
    <w:rsid w:val="004667EE"/>
    <w:rsid w:val="00470551"/>
    <w:rsid w:val="004711E6"/>
    <w:rsid w:val="00472A2E"/>
    <w:rsid w:val="00473A4A"/>
    <w:rsid w:val="00474DCD"/>
    <w:rsid w:val="004762FA"/>
    <w:rsid w:val="004770FA"/>
    <w:rsid w:val="004772A5"/>
    <w:rsid w:val="00477311"/>
    <w:rsid w:val="00477624"/>
    <w:rsid w:val="00477685"/>
    <w:rsid w:val="004779BE"/>
    <w:rsid w:val="00477A1E"/>
    <w:rsid w:val="00477B16"/>
    <w:rsid w:val="00480067"/>
    <w:rsid w:val="0048360C"/>
    <w:rsid w:val="004867DD"/>
    <w:rsid w:val="00486CC7"/>
    <w:rsid w:val="0048787D"/>
    <w:rsid w:val="00490838"/>
    <w:rsid w:val="0049117C"/>
    <w:rsid w:val="00491367"/>
    <w:rsid w:val="004917BE"/>
    <w:rsid w:val="00492DA7"/>
    <w:rsid w:val="004930D3"/>
    <w:rsid w:val="00493A5E"/>
    <w:rsid w:val="004959AF"/>
    <w:rsid w:val="00497BF9"/>
    <w:rsid w:val="004A1322"/>
    <w:rsid w:val="004A1A6F"/>
    <w:rsid w:val="004A36AF"/>
    <w:rsid w:val="004A6291"/>
    <w:rsid w:val="004A674C"/>
    <w:rsid w:val="004A6757"/>
    <w:rsid w:val="004B06EA"/>
    <w:rsid w:val="004B4AAA"/>
    <w:rsid w:val="004B538F"/>
    <w:rsid w:val="004B626C"/>
    <w:rsid w:val="004C07D9"/>
    <w:rsid w:val="004C1FF7"/>
    <w:rsid w:val="004C55A5"/>
    <w:rsid w:val="004C6032"/>
    <w:rsid w:val="004C6C48"/>
    <w:rsid w:val="004C70AC"/>
    <w:rsid w:val="004D18DF"/>
    <w:rsid w:val="004D238D"/>
    <w:rsid w:val="004D2D7B"/>
    <w:rsid w:val="004D3237"/>
    <w:rsid w:val="004D42F6"/>
    <w:rsid w:val="004D46EE"/>
    <w:rsid w:val="004D4810"/>
    <w:rsid w:val="004D4837"/>
    <w:rsid w:val="004D4BED"/>
    <w:rsid w:val="004D4CE8"/>
    <w:rsid w:val="004D555F"/>
    <w:rsid w:val="004D5E85"/>
    <w:rsid w:val="004D64BC"/>
    <w:rsid w:val="004D761E"/>
    <w:rsid w:val="004E77EA"/>
    <w:rsid w:val="004F439A"/>
    <w:rsid w:val="004F55A0"/>
    <w:rsid w:val="004F5F4A"/>
    <w:rsid w:val="004F790B"/>
    <w:rsid w:val="00500580"/>
    <w:rsid w:val="00503573"/>
    <w:rsid w:val="00507783"/>
    <w:rsid w:val="00507B5A"/>
    <w:rsid w:val="0051027D"/>
    <w:rsid w:val="00514FCF"/>
    <w:rsid w:val="005168C8"/>
    <w:rsid w:val="00516B14"/>
    <w:rsid w:val="005203AA"/>
    <w:rsid w:val="005209F5"/>
    <w:rsid w:val="005220AE"/>
    <w:rsid w:val="00523523"/>
    <w:rsid w:val="00523E1B"/>
    <w:rsid w:val="00524B8F"/>
    <w:rsid w:val="005254D4"/>
    <w:rsid w:val="00526473"/>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5F87"/>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0CE"/>
    <w:rsid w:val="0056179B"/>
    <w:rsid w:val="00561A32"/>
    <w:rsid w:val="00561C39"/>
    <w:rsid w:val="00562DFD"/>
    <w:rsid w:val="005630CD"/>
    <w:rsid w:val="005642A3"/>
    <w:rsid w:val="005650E4"/>
    <w:rsid w:val="00567E2E"/>
    <w:rsid w:val="0057075B"/>
    <w:rsid w:val="00572B56"/>
    <w:rsid w:val="00574119"/>
    <w:rsid w:val="00577189"/>
    <w:rsid w:val="005776CE"/>
    <w:rsid w:val="005778F2"/>
    <w:rsid w:val="005807F5"/>
    <w:rsid w:val="0058226E"/>
    <w:rsid w:val="005831DA"/>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3D1B"/>
    <w:rsid w:val="005B46EE"/>
    <w:rsid w:val="005B5BE3"/>
    <w:rsid w:val="005B5ECD"/>
    <w:rsid w:val="005B6F89"/>
    <w:rsid w:val="005B7AB3"/>
    <w:rsid w:val="005B7BA9"/>
    <w:rsid w:val="005C16BE"/>
    <w:rsid w:val="005C1D15"/>
    <w:rsid w:val="005C30BC"/>
    <w:rsid w:val="005C3F98"/>
    <w:rsid w:val="005C58E7"/>
    <w:rsid w:val="005C7735"/>
    <w:rsid w:val="005D0573"/>
    <w:rsid w:val="005D12E3"/>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8C3"/>
    <w:rsid w:val="0060132A"/>
    <w:rsid w:val="00601681"/>
    <w:rsid w:val="00601837"/>
    <w:rsid w:val="00602DF6"/>
    <w:rsid w:val="0060344F"/>
    <w:rsid w:val="0060387F"/>
    <w:rsid w:val="00603B92"/>
    <w:rsid w:val="00604452"/>
    <w:rsid w:val="0060464F"/>
    <w:rsid w:val="00605A73"/>
    <w:rsid w:val="006061CF"/>
    <w:rsid w:val="006065FF"/>
    <w:rsid w:val="006070DD"/>
    <w:rsid w:val="00607A85"/>
    <w:rsid w:val="00607E6E"/>
    <w:rsid w:val="00607F43"/>
    <w:rsid w:val="006129FF"/>
    <w:rsid w:val="0061300F"/>
    <w:rsid w:val="00613CE7"/>
    <w:rsid w:val="006153B8"/>
    <w:rsid w:val="00615F8A"/>
    <w:rsid w:val="006169E0"/>
    <w:rsid w:val="00617FBA"/>
    <w:rsid w:val="0062001E"/>
    <w:rsid w:val="00622BDE"/>
    <w:rsid w:val="00631043"/>
    <w:rsid w:val="00631444"/>
    <w:rsid w:val="00632243"/>
    <w:rsid w:val="006326A2"/>
    <w:rsid w:val="00632873"/>
    <w:rsid w:val="00632A63"/>
    <w:rsid w:val="00633404"/>
    <w:rsid w:val="006344B3"/>
    <w:rsid w:val="006362F8"/>
    <w:rsid w:val="00636355"/>
    <w:rsid w:val="00636859"/>
    <w:rsid w:val="00636C06"/>
    <w:rsid w:val="006406B8"/>
    <w:rsid w:val="00640D96"/>
    <w:rsid w:val="00641CBF"/>
    <w:rsid w:val="0064262A"/>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51DD"/>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6"/>
    <w:rsid w:val="006C4D89"/>
    <w:rsid w:val="006C5464"/>
    <w:rsid w:val="006C54DB"/>
    <w:rsid w:val="006C6375"/>
    <w:rsid w:val="006C7D4D"/>
    <w:rsid w:val="006D03D1"/>
    <w:rsid w:val="006D335F"/>
    <w:rsid w:val="006D4F50"/>
    <w:rsid w:val="006D5825"/>
    <w:rsid w:val="006D5ABE"/>
    <w:rsid w:val="006D6219"/>
    <w:rsid w:val="006D67EF"/>
    <w:rsid w:val="006D7170"/>
    <w:rsid w:val="006D76CF"/>
    <w:rsid w:val="006E1D7D"/>
    <w:rsid w:val="006E2191"/>
    <w:rsid w:val="006E33C6"/>
    <w:rsid w:val="006E4581"/>
    <w:rsid w:val="006E4997"/>
    <w:rsid w:val="006E4D23"/>
    <w:rsid w:val="006E63B0"/>
    <w:rsid w:val="006E7044"/>
    <w:rsid w:val="006F2E6F"/>
    <w:rsid w:val="006F3653"/>
    <w:rsid w:val="006F3996"/>
    <w:rsid w:val="006F46DD"/>
    <w:rsid w:val="006F5ACA"/>
    <w:rsid w:val="00700271"/>
    <w:rsid w:val="00700C0B"/>
    <w:rsid w:val="00701BC7"/>
    <w:rsid w:val="00701CC1"/>
    <w:rsid w:val="00702875"/>
    <w:rsid w:val="007028AF"/>
    <w:rsid w:val="007033BC"/>
    <w:rsid w:val="00704139"/>
    <w:rsid w:val="00707469"/>
    <w:rsid w:val="007111B3"/>
    <w:rsid w:val="007121C6"/>
    <w:rsid w:val="00712D2E"/>
    <w:rsid w:val="007130C0"/>
    <w:rsid w:val="007161BF"/>
    <w:rsid w:val="00720C82"/>
    <w:rsid w:val="00721425"/>
    <w:rsid w:val="00721520"/>
    <w:rsid w:val="00723FCF"/>
    <w:rsid w:val="00724257"/>
    <w:rsid w:val="00724BAD"/>
    <w:rsid w:val="007251E9"/>
    <w:rsid w:val="00726B74"/>
    <w:rsid w:val="00727039"/>
    <w:rsid w:val="00727531"/>
    <w:rsid w:val="007320F1"/>
    <w:rsid w:val="00733902"/>
    <w:rsid w:val="007405A5"/>
    <w:rsid w:val="00740DCC"/>
    <w:rsid w:val="007425BE"/>
    <w:rsid w:val="00742F18"/>
    <w:rsid w:val="00744EBD"/>
    <w:rsid w:val="007450BD"/>
    <w:rsid w:val="00747573"/>
    <w:rsid w:val="0075179E"/>
    <w:rsid w:val="00752F4C"/>
    <w:rsid w:val="00761B91"/>
    <w:rsid w:val="00761E6B"/>
    <w:rsid w:val="007624D8"/>
    <w:rsid w:val="0076296F"/>
    <w:rsid w:val="0076325E"/>
    <w:rsid w:val="00764937"/>
    <w:rsid w:val="00771C9D"/>
    <w:rsid w:val="00772317"/>
    <w:rsid w:val="0077247D"/>
    <w:rsid w:val="00775BA0"/>
    <w:rsid w:val="007800EA"/>
    <w:rsid w:val="007809FA"/>
    <w:rsid w:val="00781B1F"/>
    <w:rsid w:val="00781FE9"/>
    <w:rsid w:val="00782DE3"/>
    <w:rsid w:val="00783B28"/>
    <w:rsid w:val="00785332"/>
    <w:rsid w:val="00787A62"/>
    <w:rsid w:val="007901C3"/>
    <w:rsid w:val="00790F70"/>
    <w:rsid w:val="00791BB6"/>
    <w:rsid w:val="00794459"/>
    <w:rsid w:val="0079530F"/>
    <w:rsid w:val="00797931"/>
    <w:rsid w:val="007979F9"/>
    <w:rsid w:val="007A020A"/>
    <w:rsid w:val="007A073E"/>
    <w:rsid w:val="007A1DE1"/>
    <w:rsid w:val="007A4F99"/>
    <w:rsid w:val="007B02D6"/>
    <w:rsid w:val="007B14F3"/>
    <w:rsid w:val="007B4B2F"/>
    <w:rsid w:val="007B59B8"/>
    <w:rsid w:val="007B5D47"/>
    <w:rsid w:val="007C244C"/>
    <w:rsid w:val="007C29AD"/>
    <w:rsid w:val="007C3134"/>
    <w:rsid w:val="007C5B98"/>
    <w:rsid w:val="007C7E0D"/>
    <w:rsid w:val="007D09A4"/>
    <w:rsid w:val="007D0AA5"/>
    <w:rsid w:val="007D283B"/>
    <w:rsid w:val="007D3528"/>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1028"/>
    <w:rsid w:val="00882724"/>
    <w:rsid w:val="00884236"/>
    <w:rsid w:val="008842E5"/>
    <w:rsid w:val="0088470F"/>
    <w:rsid w:val="008878F0"/>
    <w:rsid w:val="008900BD"/>
    <w:rsid w:val="0089098E"/>
    <w:rsid w:val="00892B77"/>
    <w:rsid w:val="00892FDF"/>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4B8"/>
    <w:rsid w:val="008B3837"/>
    <w:rsid w:val="008B45E5"/>
    <w:rsid w:val="008B6378"/>
    <w:rsid w:val="008B65F1"/>
    <w:rsid w:val="008B6972"/>
    <w:rsid w:val="008B6C22"/>
    <w:rsid w:val="008B71F9"/>
    <w:rsid w:val="008C047C"/>
    <w:rsid w:val="008C073C"/>
    <w:rsid w:val="008C2430"/>
    <w:rsid w:val="008C2AF1"/>
    <w:rsid w:val="008C2BA0"/>
    <w:rsid w:val="008C3A03"/>
    <w:rsid w:val="008D12B2"/>
    <w:rsid w:val="008D1704"/>
    <w:rsid w:val="008D48D8"/>
    <w:rsid w:val="008D5474"/>
    <w:rsid w:val="008D6517"/>
    <w:rsid w:val="008E1653"/>
    <w:rsid w:val="008E3FFB"/>
    <w:rsid w:val="008E47EE"/>
    <w:rsid w:val="008E6E11"/>
    <w:rsid w:val="008F143C"/>
    <w:rsid w:val="008F15AE"/>
    <w:rsid w:val="008F2DBF"/>
    <w:rsid w:val="008F6C1D"/>
    <w:rsid w:val="008F6FBD"/>
    <w:rsid w:val="008F7E4B"/>
    <w:rsid w:val="00902B88"/>
    <w:rsid w:val="00903AFA"/>
    <w:rsid w:val="00904F59"/>
    <w:rsid w:val="00906443"/>
    <w:rsid w:val="00906F80"/>
    <w:rsid w:val="009106BA"/>
    <w:rsid w:val="00910C83"/>
    <w:rsid w:val="00911739"/>
    <w:rsid w:val="00911A20"/>
    <w:rsid w:val="00911BAC"/>
    <w:rsid w:val="00912A70"/>
    <w:rsid w:val="0091385A"/>
    <w:rsid w:val="009140F1"/>
    <w:rsid w:val="00914917"/>
    <w:rsid w:val="009208B6"/>
    <w:rsid w:val="00920C96"/>
    <w:rsid w:val="009218D1"/>
    <w:rsid w:val="00921D08"/>
    <w:rsid w:val="00923280"/>
    <w:rsid w:val="0092392E"/>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70533"/>
    <w:rsid w:val="00970CB0"/>
    <w:rsid w:val="00970CDF"/>
    <w:rsid w:val="00970D86"/>
    <w:rsid w:val="009723F3"/>
    <w:rsid w:val="00972562"/>
    <w:rsid w:val="009738A5"/>
    <w:rsid w:val="00973C1D"/>
    <w:rsid w:val="00973E82"/>
    <w:rsid w:val="00973EDA"/>
    <w:rsid w:val="0097421C"/>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39D5"/>
    <w:rsid w:val="009949D6"/>
    <w:rsid w:val="00994AAD"/>
    <w:rsid w:val="009953A0"/>
    <w:rsid w:val="009A02D3"/>
    <w:rsid w:val="009A29C7"/>
    <w:rsid w:val="009A4D7A"/>
    <w:rsid w:val="009A57FC"/>
    <w:rsid w:val="009A5EA6"/>
    <w:rsid w:val="009A6479"/>
    <w:rsid w:val="009A6560"/>
    <w:rsid w:val="009B2C4F"/>
    <w:rsid w:val="009B3E04"/>
    <w:rsid w:val="009B451D"/>
    <w:rsid w:val="009B4615"/>
    <w:rsid w:val="009B5DB1"/>
    <w:rsid w:val="009B5F33"/>
    <w:rsid w:val="009B62F4"/>
    <w:rsid w:val="009B7575"/>
    <w:rsid w:val="009B7768"/>
    <w:rsid w:val="009C070B"/>
    <w:rsid w:val="009C1930"/>
    <w:rsid w:val="009C259E"/>
    <w:rsid w:val="009C434F"/>
    <w:rsid w:val="009C44D8"/>
    <w:rsid w:val="009C4BA0"/>
    <w:rsid w:val="009C523D"/>
    <w:rsid w:val="009C56B8"/>
    <w:rsid w:val="009C6E53"/>
    <w:rsid w:val="009D12FE"/>
    <w:rsid w:val="009D167E"/>
    <w:rsid w:val="009D6FFA"/>
    <w:rsid w:val="009E03A4"/>
    <w:rsid w:val="009E0A5F"/>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2A6E"/>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326B9"/>
    <w:rsid w:val="00A336FA"/>
    <w:rsid w:val="00A344A9"/>
    <w:rsid w:val="00A34956"/>
    <w:rsid w:val="00A43211"/>
    <w:rsid w:val="00A43E71"/>
    <w:rsid w:val="00A441DF"/>
    <w:rsid w:val="00A44629"/>
    <w:rsid w:val="00A451E6"/>
    <w:rsid w:val="00A46C51"/>
    <w:rsid w:val="00A475BA"/>
    <w:rsid w:val="00A5029F"/>
    <w:rsid w:val="00A528E8"/>
    <w:rsid w:val="00A56C18"/>
    <w:rsid w:val="00A571B3"/>
    <w:rsid w:val="00A57F49"/>
    <w:rsid w:val="00A6354F"/>
    <w:rsid w:val="00A707BE"/>
    <w:rsid w:val="00A73FB1"/>
    <w:rsid w:val="00A74B5C"/>
    <w:rsid w:val="00A7548F"/>
    <w:rsid w:val="00A7658D"/>
    <w:rsid w:val="00A76C10"/>
    <w:rsid w:val="00A81470"/>
    <w:rsid w:val="00A8203D"/>
    <w:rsid w:val="00A82AFD"/>
    <w:rsid w:val="00A844CD"/>
    <w:rsid w:val="00A846E3"/>
    <w:rsid w:val="00A85BB4"/>
    <w:rsid w:val="00A87AA2"/>
    <w:rsid w:val="00A87FC8"/>
    <w:rsid w:val="00A90174"/>
    <w:rsid w:val="00A90B28"/>
    <w:rsid w:val="00A90E67"/>
    <w:rsid w:val="00A91F13"/>
    <w:rsid w:val="00A92783"/>
    <w:rsid w:val="00A931A8"/>
    <w:rsid w:val="00A93FDF"/>
    <w:rsid w:val="00A94B0E"/>
    <w:rsid w:val="00A94C56"/>
    <w:rsid w:val="00A95BC0"/>
    <w:rsid w:val="00A96FF2"/>
    <w:rsid w:val="00A97D88"/>
    <w:rsid w:val="00AA0CE1"/>
    <w:rsid w:val="00AA13B0"/>
    <w:rsid w:val="00AA1879"/>
    <w:rsid w:val="00AA1CD9"/>
    <w:rsid w:val="00AA235D"/>
    <w:rsid w:val="00AA2E17"/>
    <w:rsid w:val="00AA3F4F"/>
    <w:rsid w:val="00AA50D4"/>
    <w:rsid w:val="00AA5CED"/>
    <w:rsid w:val="00AA6ACC"/>
    <w:rsid w:val="00AA79FF"/>
    <w:rsid w:val="00AB0E57"/>
    <w:rsid w:val="00AB1862"/>
    <w:rsid w:val="00AB2DF8"/>
    <w:rsid w:val="00AB2E47"/>
    <w:rsid w:val="00AB41AF"/>
    <w:rsid w:val="00AB434E"/>
    <w:rsid w:val="00AB4D1D"/>
    <w:rsid w:val="00AB567D"/>
    <w:rsid w:val="00AB7CDD"/>
    <w:rsid w:val="00AC10AF"/>
    <w:rsid w:val="00AC3863"/>
    <w:rsid w:val="00AC3F36"/>
    <w:rsid w:val="00AC44EA"/>
    <w:rsid w:val="00AC5784"/>
    <w:rsid w:val="00AC602D"/>
    <w:rsid w:val="00AC6407"/>
    <w:rsid w:val="00AC6CD0"/>
    <w:rsid w:val="00AD0811"/>
    <w:rsid w:val="00AD0D9D"/>
    <w:rsid w:val="00AD1B52"/>
    <w:rsid w:val="00AD27BF"/>
    <w:rsid w:val="00AD2981"/>
    <w:rsid w:val="00AD2CBD"/>
    <w:rsid w:val="00AD5F3A"/>
    <w:rsid w:val="00AD689F"/>
    <w:rsid w:val="00AD7F0F"/>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04B"/>
    <w:rsid w:val="00AF430E"/>
    <w:rsid w:val="00AF4B6F"/>
    <w:rsid w:val="00AF5D5D"/>
    <w:rsid w:val="00AF685E"/>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7219"/>
    <w:rsid w:val="00B27321"/>
    <w:rsid w:val="00B27408"/>
    <w:rsid w:val="00B27491"/>
    <w:rsid w:val="00B307F4"/>
    <w:rsid w:val="00B314C3"/>
    <w:rsid w:val="00B3367E"/>
    <w:rsid w:val="00B34B5A"/>
    <w:rsid w:val="00B36426"/>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4F84"/>
    <w:rsid w:val="00B6527C"/>
    <w:rsid w:val="00B65C9B"/>
    <w:rsid w:val="00B66FEE"/>
    <w:rsid w:val="00B679E4"/>
    <w:rsid w:val="00B70698"/>
    <w:rsid w:val="00B70DFB"/>
    <w:rsid w:val="00B71033"/>
    <w:rsid w:val="00B71E33"/>
    <w:rsid w:val="00B72019"/>
    <w:rsid w:val="00B72575"/>
    <w:rsid w:val="00B72762"/>
    <w:rsid w:val="00B730AC"/>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639E"/>
    <w:rsid w:val="00BB7011"/>
    <w:rsid w:val="00BB7722"/>
    <w:rsid w:val="00BC01FC"/>
    <w:rsid w:val="00BC071B"/>
    <w:rsid w:val="00BC13DC"/>
    <w:rsid w:val="00BC29D9"/>
    <w:rsid w:val="00BC331F"/>
    <w:rsid w:val="00BC6961"/>
    <w:rsid w:val="00BD073F"/>
    <w:rsid w:val="00BD1319"/>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826"/>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959"/>
    <w:rsid w:val="00C233E5"/>
    <w:rsid w:val="00C245B6"/>
    <w:rsid w:val="00C24AE1"/>
    <w:rsid w:val="00C26A6D"/>
    <w:rsid w:val="00C277DE"/>
    <w:rsid w:val="00C30501"/>
    <w:rsid w:val="00C31EC1"/>
    <w:rsid w:val="00C321BF"/>
    <w:rsid w:val="00C35C86"/>
    <w:rsid w:val="00C4033D"/>
    <w:rsid w:val="00C41707"/>
    <w:rsid w:val="00C42A05"/>
    <w:rsid w:val="00C431C0"/>
    <w:rsid w:val="00C44136"/>
    <w:rsid w:val="00C45A15"/>
    <w:rsid w:val="00C46571"/>
    <w:rsid w:val="00C471D9"/>
    <w:rsid w:val="00C513AA"/>
    <w:rsid w:val="00C540F8"/>
    <w:rsid w:val="00C54228"/>
    <w:rsid w:val="00C54304"/>
    <w:rsid w:val="00C54F66"/>
    <w:rsid w:val="00C55062"/>
    <w:rsid w:val="00C554A2"/>
    <w:rsid w:val="00C5644D"/>
    <w:rsid w:val="00C57DCD"/>
    <w:rsid w:val="00C604F6"/>
    <w:rsid w:val="00C60C3E"/>
    <w:rsid w:val="00C60C58"/>
    <w:rsid w:val="00C6124C"/>
    <w:rsid w:val="00C612CF"/>
    <w:rsid w:val="00C6236E"/>
    <w:rsid w:val="00C71D88"/>
    <w:rsid w:val="00C7267F"/>
    <w:rsid w:val="00C75D65"/>
    <w:rsid w:val="00C760C7"/>
    <w:rsid w:val="00C768DC"/>
    <w:rsid w:val="00C77DA5"/>
    <w:rsid w:val="00C808CF"/>
    <w:rsid w:val="00C81734"/>
    <w:rsid w:val="00C82200"/>
    <w:rsid w:val="00C8236F"/>
    <w:rsid w:val="00C82682"/>
    <w:rsid w:val="00C8320B"/>
    <w:rsid w:val="00C866DF"/>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06AF"/>
    <w:rsid w:val="00CB3069"/>
    <w:rsid w:val="00CB30E8"/>
    <w:rsid w:val="00CB37AC"/>
    <w:rsid w:val="00CB4332"/>
    <w:rsid w:val="00CB50BC"/>
    <w:rsid w:val="00CB56C8"/>
    <w:rsid w:val="00CB7538"/>
    <w:rsid w:val="00CB769F"/>
    <w:rsid w:val="00CC0276"/>
    <w:rsid w:val="00CC02D6"/>
    <w:rsid w:val="00CC073B"/>
    <w:rsid w:val="00CC077B"/>
    <w:rsid w:val="00CC192C"/>
    <w:rsid w:val="00CC243B"/>
    <w:rsid w:val="00CC2727"/>
    <w:rsid w:val="00CC3C5B"/>
    <w:rsid w:val="00CC4EF6"/>
    <w:rsid w:val="00CC667B"/>
    <w:rsid w:val="00CC6A8D"/>
    <w:rsid w:val="00CC7389"/>
    <w:rsid w:val="00CD076B"/>
    <w:rsid w:val="00CD3256"/>
    <w:rsid w:val="00CD44F3"/>
    <w:rsid w:val="00CD5968"/>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B65"/>
    <w:rsid w:val="00CF456C"/>
    <w:rsid w:val="00CF77E3"/>
    <w:rsid w:val="00CF7A0D"/>
    <w:rsid w:val="00CF7B82"/>
    <w:rsid w:val="00D02AF6"/>
    <w:rsid w:val="00D06F3F"/>
    <w:rsid w:val="00D0712C"/>
    <w:rsid w:val="00D1191A"/>
    <w:rsid w:val="00D1401C"/>
    <w:rsid w:val="00D14A33"/>
    <w:rsid w:val="00D14C06"/>
    <w:rsid w:val="00D15C74"/>
    <w:rsid w:val="00D15EAF"/>
    <w:rsid w:val="00D16DB2"/>
    <w:rsid w:val="00D21496"/>
    <w:rsid w:val="00D21527"/>
    <w:rsid w:val="00D21A19"/>
    <w:rsid w:val="00D2311D"/>
    <w:rsid w:val="00D234D2"/>
    <w:rsid w:val="00D2363C"/>
    <w:rsid w:val="00D26839"/>
    <w:rsid w:val="00D26FA4"/>
    <w:rsid w:val="00D27A14"/>
    <w:rsid w:val="00D3049F"/>
    <w:rsid w:val="00D309CF"/>
    <w:rsid w:val="00D30A7D"/>
    <w:rsid w:val="00D30EFB"/>
    <w:rsid w:val="00D33AA6"/>
    <w:rsid w:val="00D33ECF"/>
    <w:rsid w:val="00D3665B"/>
    <w:rsid w:val="00D367C2"/>
    <w:rsid w:val="00D367E3"/>
    <w:rsid w:val="00D37844"/>
    <w:rsid w:val="00D408DE"/>
    <w:rsid w:val="00D40FC3"/>
    <w:rsid w:val="00D419E5"/>
    <w:rsid w:val="00D42869"/>
    <w:rsid w:val="00D43F92"/>
    <w:rsid w:val="00D469D0"/>
    <w:rsid w:val="00D46B2D"/>
    <w:rsid w:val="00D50299"/>
    <w:rsid w:val="00D506DF"/>
    <w:rsid w:val="00D51650"/>
    <w:rsid w:val="00D520CC"/>
    <w:rsid w:val="00D5447A"/>
    <w:rsid w:val="00D54FA9"/>
    <w:rsid w:val="00D552C9"/>
    <w:rsid w:val="00D56C94"/>
    <w:rsid w:val="00D56DD5"/>
    <w:rsid w:val="00D57C10"/>
    <w:rsid w:val="00D60FBC"/>
    <w:rsid w:val="00D623CC"/>
    <w:rsid w:val="00D624CF"/>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96D69"/>
    <w:rsid w:val="00DA0A8B"/>
    <w:rsid w:val="00DA14FD"/>
    <w:rsid w:val="00DA281F"/>
    <w:rsid w:val="00DA5A23"/>
    <w:rsid w:val="00DA6DDA"/>
    <w:rsid w:val="00DA6DEA"/>
    <w:rsid w:val="00DA7687"/>
    <w:rsid w:val="00DB12F1"/>
    <w:rsid w:val="00DB14A3"/>
    <w:rsid w:val="00DB1F9F"/>
    <w:rsid w:val="00DB276E"/>
    <w:rsid w:val="00DB3542"/>
    <w:rsid w:val="00DB41E8"/>
    <w:rsid w:val="00DC01FA"/>
    <w:rsid w:val="00DC167F"/>
    <w:rsid w:val="00DC1E52"/>
    <w:rsid w:val="00DC2B3C"/>
    <w:rsid w:val="00DC3030"/>
    <w:rsid w:val="00DC36BB"/>
    <w:rsid w:val="00DC40E6"/>
    <w:rsid w:val="00DC4407"/>
    <w:rsid w:val="00DC69F2"/>
    <w:rsid w:val="00DC6D45"/>
    <w:rsid w:val="00DD2352"/>
    <w:rsid w:val="00DD514A"/>
    <w:rsid w:val="00DD52D4"/>
    <w:rsid w:val="00DD5E5C"/>
    <w:rsid w:val="00DD6123"/>
    <w:rsid w:val="00DD6CFE"/>
    <w:rsid w:val="00DD76BE"/>
    <w:rsid w:val="00DD7B10"/>
    <w:rsid w:val="00DE10CE"/>
    <w:rsid w:val="00DE4781"/>
    <w:rsid w:val="00DE6720"/>
    <w:rsid w:val="00DE7ECE"/>
    <w:rsid w:val="00DF03AF"/>
    <w:rsid w:val="00DF11E3"/>
    <w:rsid w:val="00DF18BC"/>
    <w:rsid w:val="00DF1B64"/>
    <w:rsid w:val="00DF2C90"/>
    <w:rsid w:val="00DF31EE"/>
    <w:rsid w:val="00DF34B3"/>
    <w:rsid w:val="00E0051C"/>
    <w:rsid w:val="00E00CA4"/>
    <w:rsid w:val="00E01D43"/>
    <w:rsid w:val="00E024A3"/>
    <w:rsid w:val="00E03D3C"/>
    <w:rsid w:val="00E040E4"/>
    <w:rsid w:val="00E071F4"/>
    <w:rsid w:val="00E111BF"/>
    <w:rsid w:val="00E16B0B"/>
    <w:rsid w:val="00E17E3E"/>
    <w:rsid w:val="00E200FF"/>
    <w:rsid w:val="00E206EA"/>
    <w:rsid w:val="00E22DF2"/>
    <w:rsid w:val="00E23B74"/>
    <w:rsid w:val="00E255BB"/>
    <w:rsid w:val="00E2721E"/>
    <w:rsid w:val="00E3117D"/>
    <w:rsid w:val="00E31DB2"/>
    <w:rsid w:val="00E366C5"/>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542"/>
    <w:rsid w:val="00E64C83"/>
    <w:rsid w:val="00E66076"/>
    <w:rsid w:val="00E66AA1"/>
    <w:rsid w:val="00E66CEE"/>
    <w:rsid w:val="00E66FC8"/>
    <w:rsid w:val="00E676D0"/>
    <w:rsid w:val="00E71166"/>
    <w:rsid w:val="00E7696F"/>
    <w:rsid w:val="00E80B7F"/>
    <w:rsid w:val="00E80B96"/>
    <w:rsid w:val="00E821BC"/>
    <w:rsid w:val="00E837D2"/>
    <w:rsid w:val="00E8543D"/>
    <w:rsid w:val="00E85A75"/>
    <w:rsid w:val="00E86857"/>
    <w:rsid w:val="00E872AD"/>
    <w:rsid w:val="00E90ACC"/>
    <w:rsid w:val="00E927EE"/>
    <w:rsid w:val="00EA160D"/>
    <w:rsid w:val="00EA2542"/>
    <w:rsid w:val="00EA4308"/>
    <w:rsid w:val="00EA4FEE"/>
    <w:rsid w:val="00EA788A"/>
    <w:rsid w:val="00EB32C4"/>
    <w:rsid w:val="00EB3773"/>
    <w:rsid w:val="00EB5C63"/>
    <w:rsid w:val="00EB5FB3"/>
    <w:rsid w:val="00EB5FD5"/>
    <w:rsid w:val="00EC019B"/>
    <w:rsid w:val="00EC1B31"/>
    <w:rsid w:val="00EC23DD"/>
    <w:rsid w:val="00EC3742"/>
    <w:rsid w:val="00EC407C"/>
    <w:rsid w:val="00EC4FD9"/>
    <w:rsid w:val="00EC6C7A"/>
    <w:rsid w:val="00ED17FE"/>
    <w:rsid w:val="00ED27F1"/>
    <w:rsid w:val="00ED3BAD"/>
    <w:rsid w:val="00ED4E82"/>
    <w:rsid w:val="00ED74FE"/>
    <w:rsid w:val="00EE0764"/>
    <w:rsid w:val="00EE0941"/>
    <w:rsid w:val="00EE284B"/>
    <w:rsid w:val="00EE438F"/>
    <w:rsid w:val="00EE469F"/>
    <w:rsid w:val="00EE4F1D"/>
    <w:rsid w:val="00EE4FF3"/>
    <w:rsid w:val="00EE51C6"/>
    <w:rsid w:val="00EE5648"/>
    <w:rsid w:val="00EE5EA6"/>
    <w:rsid w:val="00EE6077"/>
    <w:rsid w:val="00EE6217"/>
    <w:rsid w:val="00EF002B"/>
    <w:rsid w:val="00EF491A"/>
    <w:rsid w:val="00EF4CC5"/>
    <w:rsid w:val="00EF66AA"/>
    <w:rsid w:val="00EF6806"/>
    <w:rsid w:val="00EF6860"/>
    <w:rsid w:val="00EF7D96"/>
    <w:rsid w:val="00F00A59"/>
    <w:rsid w:val="00F01DC6"/>
    <w:rsid w:val="00F03523"/>
    <w:rsid w:val="00F04A45"/>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20BE"/>
    <w:rsid w:val="00F4647B"/>
    <w:rsid w:val="00F46FF5"/>
    <w:rsid w:val="00F473F8"/>
    <w:rsid w:val="00F47DF2"/>
    <w:rsid w:val="00F5109F"/>
    <w:rsid w:val="00F54B78"/>
    <w:rsid w:val="00F55EBD"/>
    <w:rsid w:val="00F578E1"/>
    <w:rsid w:val="00F579FA"/>
    <w:rsid w:val="00F60A30"/>
    <w:rsid w:val="00F616DC"/>
    <w:rsid w:val="00F61B53"/>
    <w:rsid w:val="00F62CE0"/>
    <w:rsid w:val="00F63EAC"/>
    <w:rsid w:val="00F65A2A"/>
    <w:rsid w:val="00F66B8C"/>
    <w:rsid w:val="00F66BAB"/>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9688E"/>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A86"/>
    <w:rsid w:val="00FC1FD6"/>
    <w:rsid w:val="00FC7C2D"/>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B65"/>
    <w:rsid w:val="00FE7049"/>
    <w:rsid w:val="00FE7558"/>
    <w:rsid w:val="00FE7F33"/>
    <w:rsid w:val="00FF06B3"/>
    <w:rsid w:val="00FF112D"/>
    <w:rsid w:val="00FF1979"/>
    <w:rsid w:val="00FF2C22"/>
    <w:rsid w:val="00FF3E08"/>
    <w:rsid w:val="00FF3EDE"/>
    <w:rsid w:val="00FF5BCC"/>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E2E5EBC-2847-4407-896A-E5BD3E41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13798442">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47899524">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996690221">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76529799">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54648818">
      <w:bodyDiv w:val="1"/>
      <w:marLeft w:val="0"/>
      <w:marRight w:val="0"/>
      <w:marTop w:val="0"/>
      <w:marBottom w:val="0"/>
      <w:divBdr>
        <w:top w:val="none" w:sz="0" w:space="0" w:color="auto"/>
        <w:left w:val="none" w:sz="0" w:space="0" w:color="auto"/>
        <w:bottom w:val="none" w:sz="0" w:space="0" w:color="auto"/>
        <w:right w:val="none" w:sz="0" w:space="0" w:color="auto"/>
      </w:divBdr>
    </w:div>
    <w:div w:id="1360932678">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689091656">
      <w:bodyDiv w:val="1"/>
      <w:marLeft w:val="0"/>
      <w:marRight w:val="0"/>
      <w:marTop w:val="0"/>
      <w:marBottom w:val="0"/>
      <w:divBdr>
        <w:top w:val="none" w:sz="0" w:space="0" w:color="auto"/>
        <w:left w:val="none" w:sz="0" w:space="0" w:color="auto"/>
        <w:bottom w:val="none" w:sz="0" w:space="0" w:color="auto"/>
        <w:right w:val="none" w:sz="0" w:space="0" w:color="auto"/>
      </w:divBdr>
    </w:div>
    <w:div w:id="1693217812">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7932162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096128580">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8B08-96B1-4082-8B49-87018676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42</Pages>
  <Words>13131</Words>
  <Characters>78788</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91736</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19</cp:revision>
  <cp:lastPrinted>2020-12-15T10:48:00Z</cp:lastPrinted>
  <dcterms:created xsi:type="dcterms:W3CDTF">2020-09-02T07:51:00Z</dcterms:created>
  <dcterms:modified xsi:type="dcterms:W3CDTF">2020-12-23T07:57:00Z</dcterms:modified>
</cp:coreProperties>
</file>